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AA" w:rsidRPr="001B7A8D" w:rsidRDefault="00D516AA" w:rsidP="00D516AA">
      <w:pPr>
        <w:rPr>
          <w:lang w:val="en-US"/>
        </w:rPr>
      </w:pPr>
      <w:r w:rsidRPr="001B7A8D">
        <w:rPr>
          <w:rStyle w:val="CommentReference"/>
          <w:lang w:val="en-US"/>
        </w:rPr>
        <w:commentReference w:id="0"/>
      </w: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jc w:val="center"/>
        <w:rPr>
          <w:b/>
          <w:bCs/>
          <w:sz w:val="40"/>
          <w:szCs w:val="40"/>
          <w:lang w:val="en-US"/>
        </w:rPr>
      </w:pPr>
      <w:r w:rsidRPr="001B7A8D">
        <w:rPr>
          <w:b/>
          <w:bCs/>
          <w:sz w:val="40"/>
          <w:szCs w:val="40"/>
          <w:lang w:val="en-US"/>
        </w:rPr>
        <w:t>Maḥmúd</w:t>
      </w:r>
      <w:r w:rsidR="00E53D6D">
        <w:rPr>
          <w:b/>
          <w:bCs/>
          <w:sz w:val="40"/>
          <w:szCs w:val="40"/>
          <w:lang w:val="en-US"/>
        </w:rPr>
        <w:t>’</w:t>
      </w:r>
      <w:r w:rsidRPr="001B7A8D">
        <w:rPr>
          <w:b/>
          <w:bCs/>
          <w:sz w:val="40"/>
          <w:szCs w:val="40"/>
          <w:lang w:val="en-US"/>
        </w:rPr>
        <w:t>s Diary</w:t>
      </w:r>
    </w:p>
    <w:p w:rsidR="00D516AA" w:rsidRPr="00EF1A12" w:rsidRDefault="00D516AA" w:rsidP="00EF1A12">
      <w:r w:rsidRPr="00EF1A12">
        <w:br w:type="page"/>
      </w:r>
    </w:p>
    <w:p w:rsidR="00D516AA" w:rsidRPr="001B7A8D" w:rsidRDefault="00D516AA" w:rsidP="00D516AA">
      <w:pPr>
        <w:pStyle w:val="Hidden"/>
        <w:rPr>
          <w:lang w:val="en-US"/>
        </w:rPr>
      </w:pPr>
      <w:r w:rsidRPr="001B7A8D">
        <w:rPr>
          <w:lang w:val="en-US"/>
        </w:rPr>
        <w:lastRenderedPageBreak/>
        <w:t>[Image]</w:t>
      </w:r>
    </w:p>
    <w:p w:rsidR="00D516AA" w:rsidRPr="001B7A8D" w:rsidRDefault="00D516AA" w:rsidP="00D516AA">
      <w:pPr>
        <w:jc w:val="center"/>
        <w:rPr>
          <w:lang w:val="en-US"/>
        </w:rPr>
      </w:pPr>
      <w:r w:rsidRPr="001B7A8D">
        <w:rPr>
          <w:lang w:val="en-US"/>
        </w:rPr>
        <w:t>The ship</w:t>
      </w:r>
      <w:r w:rsidR="00E53D6D">
        <w:rPr>
          <w:lang w:val="en-US"/>
        </w:rPr>
        <w:t>’</w:t>
      </w:r>
      <w:r w:rsidRPr="001B7A8D">
        <w:rPr>
          <w:lang w:val="en-US"/>
        </w:rPr>
        <w:t xml:space="preserve">s manifest on the </w:t>
      </w:r>
      <w:r w:rsidRPr="004F2B29">
        <w:rPr>
          <w:i/>
          <w:iCs/>
          <w:lang w:val="en-US"/>
        </w:rPr>
        <w:t>Cedric</w:t>
      </w:r>
      <w:r w:rsidRPr="001B7A8D">
        <w:rPr>
          <w:lang w:val="en-US"/>
        </w:rPr>
        <w:t xml:space="preserve"> on its voyage to New York</w:t>
      </w:r>
    </w:p>
    <w:p w:rsidR="00D516AA" w:rsidRPr="001B7A8D" w:rsidRDefault="00D516AA" w:rsidP="00D516AA">
      <w:pPr>
        <w:jc w:val="center"/>
        <w:rPr>
          <w:lang w:val="en-US"/>
        </w:rPr>
      </w:pPr>
      <w:r w:rsidRPr="001B7A8D">
        <w:rPr>
          <w:lang w:val="en-US"/>
        </w:rPr>
        <w:t xml:space="preserve">in April 1912, listing the names of </w:t>
      </w:r>
      <w:r w:rsidR="00E53D6D">
        <w:rPr>
          <w:lang w:val="en-US"/>
        </w:rPr>
        <w:t>‘</w:t>
      </w:r>
      <w:r w:rsidRPr="001B7A8D">
        <w:rPr>
          <w:lang w:val="en-US"/>
        </w:rPr>
        <w:t>Abdu</w:t>
      </w:r>
      <w:r w:rsidR="00E53D6D">
        <w:rPr>
          <w:lang w:val="en-US"/>
        </w:rPr>
        <w:t>’</w:t>
      </w:r>
      <w:r w:rsidRPr="001B7A8D">
        <w:rPr>
          <w:lang w:val="en-US"/>
        </w:rPr>
        <w:t>l-Bahá and</w:t>
      </w:r>
    </w:p>
    <w:p w:rsidR="00D516AA" w:rsidRPr="001B7A8D" w:rsidRDefault="00D516AA" w:rsidP="00D516AA">
      <w:pPr>
        <w:jc w:val="center"/>
        <w:rPr>
          <w:lang w:val="en-US"/>
        </w:rPr>
      </w:pPr>
      <w:r w:rsidRPr="001B7A8D">
        <w:rPr>
          <w:lang w:val="en-US"/>
        </w:rPr>
        <w:t>those travelling with Him.</w:t>
      </w:r>
    </w:p>
    <w:p w:rsidR="00D516AA" w:rsidRPr="001B7A8D" w:rsidRDefault="00D516AA" w:rsidP="00D516AA">
      <w:pPr>
        <w:rPr>
          <w:lang w:val="en-US"/>
        </w:rPr>
      </w:pPr>
      <w:r w:rsidRPr="001B7A8D">
        <w:rPr>
          <w:lang w:val="en-US"/>
        </w:rPr>
        <w:br w:type="page"/>
      </w: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jc w:val="center"/>
        <w:rPr>
          <w:b/>
          <w:bCs/>
          <w:sz w:val="44"/>
          <w:szCs w:val="44"/>
          <w:lang w:val="en-US"/>
        </w:rPr>
      </w:pPr>
      <w:r w:rsidRPr="001B7A8D">
        <w:rPr>
          <w:b/>
          <w:bCs/>
          <w:sz w:val="44"/>
          <w:szCs w:val="44"/>
          <w:lang w:val="en-US"/>
        </w:rPr>
        <w:t>Maḥmúd</w:t>
      </w:r>
      <w:r w:rsidR="00E53D6D">
        <w:rPr>
          <w:b/>
          <w:bCs/>
          <w:sz w:val="44"/>
          <w:szCs w:val="44"/>
          <w:lang w:val="en-US"/>
        </w:rPr>
        <w:t>’</w:t>
      </w:r>
      <w:r w:rsidRPr="001B7A8D">
        <w:rPr>
          <w:b/>
          <w:bCs/>
          <w:sz w:val="44"/>
          <w:szCs w:val="44"/>
          <w:lang w:val="en-US"/>
        </w:rPr>
        <w:t>s Diary</w:t>
      </w:r>
    </w:p>
    <w:p w:rsidR="00D516AA" w:rsidRPr="001B7A8D" w:rsidRDefault="00D516AA" w:rsidP="00D516AA">
      <w:pPr>
        <w:rPr>
          <w:lang w:val="en-US"/>
        </w:rPr>
      </w:pPr>
    </w:p>
    <w:p w:rsidR="00D516AA" w:rsidRPr="001B7A8D" w:rsidRDefault="00D516AA" w:rsidP="00D516AA">
      <w:pPr>
        <w:jc w:val="center"/>
        <w:rPr>
          <w:b/>
          <w:bCs/>
          <w:i/>
          <w:iCs/>
          <w:sz w:val="28"/>
          <w:szCs w:val="28"/>
          <w:lang w:val="en-US"/>
        </w:rPr>
      </w:pPr>
      <w:r w:rsidRPr="001B7A8D">
        <w:rPr>
          <w:b/>
          <w:bCs/>
          <w:i/>
          <w:iCs/>
          <w:sz w:val="28"/>
          <w:szCs w:val="28"/>
          <w:lang w:val="en-US"/>
        </w:rPr>
        <w:t>The diary of Mírzá Maḥmúd-i-Zarqání</w:t>
      </w:r>
    </w:p>
    <w:p w:rsidR="00D516AA" w:rsidRPr="001B7A8D" w:rsidRDefault="00D516AA" w:rsidP="00D516AA">
      <w:pPr>
        <w:jc w:val="center"/>
        <w:rPr>
          <w:b/>
          <w:bCs/>
          <w:i/>
          <w:iCs/>
          <w:sz w:val="28"/>
          <w:szCs w:val="28"/>
          <w:lang w:val="en-US"/>
        </w:rPr>
      </w:pPr>
      <w:r w:rsidRPr="001B7A8D">
        <w:rPr>
          <w:b/>
          <w:bCs/>
          <w:i/>
          <w:iCs/>
          <w:sz w:val="28"/>
          <w:szCs w:val="28"/>
          <w:lang w:val="en-US"/>
        </w:rPr>
        <w:t xml:space="preserve">chronicling </w:t>
      </w:r>
      <w:r w:rsidR="00E53D6D">
        <w:rPr>
          <w:b/>
          <w:bCs/>
          <w:i/>
          <w:iCs/>
          <w:sz w:val="28"/>
          <w:szCs w:val="28"/>
          <w:lang w:val="en-US"/>
        </w:rPr>
        <w:t>‘</w:t>
      </w:r>
      <w:r w:rsidRPr="001B7A8D">
        <w:rPr>
          <w:b/>
          <w:bCs/>
          <w:i/>
          <w:iCs/>
          <w:sz w:val="28"/>
          <w:szCs w:val="28"/>
          <w:lang w:val="en-US"/>
        </w:rPr>
        <w:t>Abdu</w:t>
      </w:r>
      <w:r w:rsidR="00E53D6D">
        <w:rPr>
          <w:b/>
          <w:bCs/>
          <w:i/>
          <w:iCs/>
          <w:sz w:val="28"/>
          <w:szCs w:val="28"/>
          <w:lang w:val="en-US"/>
        </w:rPr>
        <w:t>’</w:t>
      </w:r>
      <w:r w:rsidRPr="001B7A8D">
        <w:rPr>
          <w:b/>
          <w:bCs/>
          <w:i/>
          <w:iCs/>
          <w:sz w:val="28"/>
          <w:szCs w:val="28"/>
          <w:lang w:val="en-US"/>
        </w:rPr>
        <w:t>l-Bahá</w:t>
      </w:r>
      <w:r w:rsidR="00E53D6D">
        <w:rPr>
          <w:b/>
          <w:bCs/>
          <w:i/>
          <w:iCs/>
          <w:sz w:val="28"/>
          <w:szCs w:val="28"/>
          <w:lang w:val="en-US"/>
        </w:rPr>
        <w:t>’</w:t>
      </w:r>
      <w:r w:rsidRPr="001B7A8D">
        <w:rPr>
          <w:b/>
          <w:bCs/>
          <w:i/>
          <w:iCs/>
          <w:sz w:val="28"/>
          <w:szCs w:val="28"/>
          <w:lang w:val="en-US"/>
        </w:rPr>
        <w:t>s journey</w:t>
      </w:r>
    </w:p>
    <w:p w:rsidR="00D516AA" w:rsidRPr="001B7A8D" w:rsidRDefault="00D516AA" w:rsidP="00D516AA">
      <w:pPr>
        <w:jc w:val="center"/>
        <w:rPr>
          <w:b/>
          <w:bCs/>
          <w:i/>
          <w:iCs/>
          <w:sz w:val="28"/>
          <w:szCs w:val="28"/>
          <w:lang w:val="en-US"/>
        </w:rPr>
      </w:pPr>
      <w:r w:rsidRPr="001B7A8D">
        <w:rPr>
          <w:b/>
          <w:bCs/>
          <w:i/>
          <w:iCs/>
          <w:sz w:val="28"/>
          <w:szCs w:val="28"/>
          <w:lang w:val="en-US"/>
        </w:rPr>
        <w:t>to America</w:t>
      </w: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jc w:val="center"/>
        <w:rPr>
          <w:lang w:val="en-US"/>
        </w:rPr>
      </w:pPr>
      <w:r w:rsidRPr="001B7A8D">
        <w:rPr>
          <w:lang w:val="en-US"/>
        </w:rPr>
        <w:t>translated by</w:t>
      </w:r>
    </w:p>
    <w:p w:rsidR="00D516AA" w:rsidRPr="001B7A8D" w:rsidRDefault="00D516AA" w:rsidP="00D516AA">
      <w:pPr>
        <w:rPr>
          <w:lang w:val="en-US"/>
        </w:rPr>
      </w:pPr>
    </w:p>
    <w:p w:rsidR="00D516AA" w:rsidRPr="001B7A8D" w:rsidRDefault="00D516AA" w:rsidP="00D516AA">
      <w:pPr>
        <w:jc w:val="center"/>
        <w:rPr>
          <w:b/>
          <w:bCs/>
          <w:sz w:val="32"/>
          <w:szCs w:val="32"/>
          <w:lang w:val="en-US"/>
        </w:rPr>
      </w:pPr>
      <w:r w:rsidRPr="001B7A8D">
        <w:rPr>
          <w:b/>
          <w:bCs/>
          <w:sz w:val="32"/>
          <w:szCs w:val="32"/>
          <w:lang w:val="en-US"/>
        </w:rPr>
        <w:t>Mohi Sobhani</w:t>
      </w: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jc w:val="center"/>
        <w:rPr>
          <w:lang w:val="en-US"/>
        </w:rPr>
      </w:pPr>
      <w:r w:rsidRPr="001B7A8D">
        <w:rPr>
          <w:lang w:val="en-US"/>
        </w:rPr>
        <w:t>with the assistance of</w:t>
      </w: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jc w:val="center"/>
        <w:rPr>
          <w:b/>
          <w:bCs/>
          <w:sz w:val="28"/>
          <w:szCs w:val="28"/>
          <w:lang w:val="en-US"/>
        </w:rPr>
      </w:pPr>
      <w:r w:rsidRPr="001B7A8D">
        <w:rPr>
          <w:b/>
          <w:bCs/>
          <w:sz w:val="28"/>
          <w:szCs w:val="28"/>
          <w:lang w:val="en-US"/>
        </w:rPr>
        <w:t>Shirley Macias</w:t>
      </w: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jc w:val="center"/>
        <w:rPr>
          <w:lang w:val="en-US"/>
        </w:rPr>
      </w:pPr>
      <w:r w:rsidRPr="001B7A8D">
        <w:rPr>
          <w:noProof/>
          <w14:numForm w14:val="default"/>
          <w14:numSpacing w14:val="default"/>
        </w:rPr>
        <w:drawing>
          <wp:inline distT="0" distB="0" distL="0" distR="0" wp14:anchorId="6C9AD9BD" wp14:editId="0BA00F70">
            <wp:extent cx="450000" cy="306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revers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000" cy="306000"/>
                    </a:xfrm>
                    <a:prstGeom prst="rect">
                      <a:avLst/>
                    </a:prstGeom>
                  </pic:spPr>
                </pic:pic>
              </a:graphicData>
            </a:graphic>
          </wp:inline>
        </w:drawing>
      </w:r>
    </w:p>
    <w:p w:rsidR="00D516AA" w:rsidRPr="001B7A8D" w:rsidRDefault="00D516AA" w:rsidP="00D516AA">
      <w:pPr>
        <w:jc w:val="center"/>
        <w:rPr>
          <w:b/>
          <w:bCs/>
          <w:sz w:val="24"/>
          <w:szCs w:val="24"/>
          <w:lang w:val="en-US"/>
        </w:rPr>
      </w:pPr>
      <w:r w:rsidRPr="001B7A8D">
        <w:rPr>
          <w:b/>
          <w:bCs/>
          <w:sz w:val="24"/>
          <w:szCs w:val="24"/>
          <w:lang w:val="en-US"/>
        </w:rPr>
        <w:t>George Ronald</w:t>
      </w:r>
    </w:p>
    <w:p w:rsidR="00D516AA" w:rsidRPr="001B7A8D" w:rsidRDefault="00D516AA" w:rsidP="00D516AA">
      <w:pPr>
        <w:jc w:val="center"/>
        <w:rPr>
          <w:b/>
          <w:bCs/>
          <w:sz w:val="24"/>
          <w:szCs w:val="24"/>
          <w:lang w:val="en-US"/>
        </w:rPr>
      </w:pPr>
      <w:r w:rsidRPr="001B7A8D">
        <w:rPr>
          <w:b/>
          <w:bCs/>
          <w:sz w:val="24"/>
          <w:szCs w:val="24"/>
          <w:lang w:val="en-US"/>
        </w:rPr>
        <w:t>Oxford</w:t>
      </w:r>
    </w:p>
    <w:p w:rsidR="00D516AA" w:rsidRPr="001B7A8D" w:rsidRDefault="00D516AA" w:rsidP="00D516AA">
      <w:pPr>
        <w:widowControl/>
        <w:kinsoku/>
        <w:overflowPunct/>
        <w:textAlignment w:val="auto"/>
        <w:rPr>
          <w:lang w:val="en-US"/>
        </w:rPr>
      </w:pPr>
      <w:r w:rsidRPr="001B7A8D">
        <w:rPr>
          <w:lang w:val="en-US"/>
        </w:rPr>
        <w:br w:type="page"/>
      </w: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jc w:val="center"/>
        <w:rPr>
          <w:lang w:val="en-US"/>
        </w:rPr>
      </w:pPr>
      <w:r w:rsidRPr="001B7A8D">
        <w:rPr>
          <w:lang w:val="en-US"/>
        </w:rPr>
        <w:t>George Ronald, Publisher</w:t>
      </w:r>
    </w:p>
    <w:p w:rsidR="00D516AA" w:rsidRPr="001B7A8D" w:rsidRDefault="00D516AA" w:rsidP="00D516AA">
      <w:pPr>
        <w:jc w:val="center"/>
        <w:rPr>
          <w:lang w:val="en-US"/>
        </w:rPr>
      </w:pPr>
      <w:r w:rsidRPr="001B7A8D">
        <w:rPr>
          <w:lang w:val="en-US"/>
        </w:rPr>
        <w:t>Oxford</w:t>
      </w:r>
    </w:p>
    <w:p w:rsidR="00D516AA" w:rsidRPr="001B7A8D" w:rsidRDefault="00D516AA" w:rsidP="00D516AA">
      <w:pPr>
        <w:jc w:val="center"/>
        <w:rPr>
          <w:lang w:val="en-US"/>
        </w:rPr>
      </w:pPr>
      <w:r w:rsidRPr="001B7A8D">
        <w:rPr>
          <w:lang w:val="en-US"/>
        </w:rPr>
        <w:t>www.grbooks.com</w:t>
      </w: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jc w:val="center"/>
        <w:rPr>
          <w:lang w:val="en-US"/>
        </w:rPr>
      </w:pPr>
      <w:r w:rsidRPr="001B7A8D">
        <w:rPr>
          <w:lang w:val="en-US"/>
        </w:rPr>
        <w:t>© This translation Mohi Sobhani 1998</w:t>
      </w:r>
    </w:p>
    <w:p w:rsidR="00D516AA" w:rsidRPr="001B7A8D" w:rsidRDefault="00D516AA" w:rsidP="00D516AA">
      <w:pPr>
        <w:jc w:val="center"/>
        <w:rPr>
          <w:lang w:val="en-US"/>
        </w:rPr>
      </w:pPr>
      <w:r w:rsidRPr="001B7A8D">
        <w:rPr>
          <w:lang w:val="en-US"/>
        </w:rPr>
        <w:t>Reprinted 2012</w:t>
      </w:r>
    </w:p>
    <w:p w:rsidR="00D516AA" w:rsidRPr="001B7A8D" w:rsidRDefault="00D516AA" w:rsidP="00D516AA">
      <w:pPr>
        <w:jc w:val="center"/>
        <w:rPr>
          <w:lang w:val="en-US"/>
        </w:rPr>
      </w:pPr>
      <w:r w:rsidRPr="001B7A8D">
        <w:rPr>
          <w:lang w:val="en-US"/>
        </w:rPr>
        <w:t>All rights reserved</w:t>
      </w: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jc w:val="center"/>
        <w:rPr>
          <w:lang w:val="en-US"/>
        </w:rPr>
      </w:pPr>
      <w:r w:rsidRPr="001B7A8D">
        <w:rPr>
          <w:lang w:val="en-US"/>
        </w:rPr>
        <w:t>A catalogue record for this book is available</w:t>
      </w:r>
    </w:p>
    <w:p w:rsidR="00D516AA" w:rsidRPr="001B7A8D" w:rsidRDefault="00D516AA" w:rsidP="00D516AA">
      <w:pPr>
        <w:jc w:val="center"/>
        <w:rPr>
          <w:lang w:val="en-US"/>
        </w:rPr>
      </w:pPr>
      <w:r w:rsidRPr="001B7A8D">
        <w:rPr>
          <w:lang w:val="en-US"/>
        </w:rPr>
        <w:t>from the British Library</w:t>
      </w: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jc w:val="center"/>
        <w:rPr>
          <w:lang w:val="en-US"/>
        </w:rPr>
      </w:pPr>
      <w:r w:rsidRPr="001B7A8D">
        <w:rPr>
          <w:lang w:val="en-US"/>
        </w:rPr>
        <w:t>ISBN 978-0-85398-418-4</w:t>
      </w: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jc w:val="center"/>
        <w:rPr>
          <w:lang w:val="en-US"/>
        </w:rPr>
      </w:pPr>
      <w:r w:rsidRPr="001B7A8D">
        <w:rPr>
          <w:lang w:val="en-US"/>
        </w:rPr>
        <w:t>Typeset by Stonehaven Press, Knoxville, Tennessee</w:t>
      </w:r>
    </w:p>
    <w:p w:rsidR="00D516AA" w:rsidRPr="001B7A8D" w:rsidRDefault="00D516AA" w:rsidP="00D516AA">
      <w:pPr>
        <w:jc w:val="center"/>
        <w:rPr>
          <w:lang w:val="en-US"/>
        </w:rPr>
      </w:pPr>
      <w:r w:rsidRPr="001B7A8D">
        <w:rPr>
          <w:lang w:val="en-US"/>
        </w:rPr>
        <w:t>Cover design</w:t>
      </w:r>
      <w:r w:rsidR="00AA6BEB">
        <w:rPr>
          <w:lang w:val="en-US"/>
        </w:rPr>
        <w:t xml:space="preserve">:  </w:t>
      </w:r>
      <w:r w:rsidRPr="001B7A8D">
        <w:rPr>
          <w:lang w:val="en-US"/>
        </w:rPr>
        <w:t>Steiner Graphics</w:t>
      </w:r>
    </w:p>
    <w:p w:rsidR="00D516AA" w:rsidRPr="001B7A8D" w:rsidRDefault="00D516AA" w:rsidP="00D516AA">
      <w:pPr>
        <w:jc w:val="center"/>
        <w:rPr>
          <w:lang w:val="en-US"/>
        </w:rPr>
      </w:pPr>
      <w:r w:rsidRPr="001B7A8D">
        <w:rPr>
          <w:lang w:val="en-US"/>
        </w:rPr>
        <w:t>Printed and bound in Great Britain</w:t>
      </w:r>
    </w:p>
    <w:p w:rsidR="00D516AA" w:rsidRPr="001B7A8D" w:rsidRDefault="00D516AA" w:rsidP="00D516AA">
      <w:pPr>
        <w:jc w:val="center"/>
        <w:rPr>
          <w:lang w:val="en-US"/>
        </w:rPr>
      </w:pPr>
      <w:r w:rsidRPr="001B7A8D">
        <w:rPr>
          <w:lang w:val="en-US"/>
        </w:rPr>
        <w:t>by the MPG group</w:t>
      </w:r>
    </w:p>
    <w:p w:rsidR="00D516AA" w:rsidRPr="001B7A8D" w:rsidRDefault="00D516AA" w:rsidP="00D516AA">
      <w:pPr>
        <w:widowControl/>
        <w:kinsoku/>
        <w:overflowPunct/>
        <w:textAlignment w:val="auto"/>
        <w:rPr>
          <w:lang w:val="en-US"/>
        </w:rPr>
      </w:pPr>
      <w:r w:rsidRPr="001B7A8D">
        <w:rPr>
          <w:lang w:val="en-US"/>
        </w:rPr>
        <w:br w:type="page"/>
      </w:r>
    </w:p>
    <w:p w:rsidR="00935A84" w:rsidRPr="00935A84" w:rsidRDefault="00935A84" w:rsidP="00935A84"/>
    <w:p w:rsidR="00935A84" w:rsidRPr="00935A84" w:rsidRDefault="00935A84" w:rsidP="00935A84"/>
    <w:p w:rsidR="00D516AA" w:rsidRPr="001B7A8D" w:rsidRDefault="00D516AA" w:rsidP="00D516AA">
      <w:pPr>
        <w:pStyle w:val="Myheadc"/>
        <w:rPr>
          <w:lang w:val="en-US"/>
        </w:rPr>
      </w:pPr>
      <w:r w:rsidRPr="001B7A8D">
        <w:rPr>
          <w:lang w:val="en-US"/>
        </w:rPr>
        <w:t>Contents</w:t>
      </w:r>
    </w:p>
    <w:p w:rsidR="00B77E5D" w:rsidRDefault="002912DF">
      <w:pPr>
        <w:pStyle w:val="TOC1"/>
        <w:rPr>
          <w:rFonts w:asciiTheme="minorHAnsi" w:eastAsiaTheme="minorEastAsia" w:hAnsiTheme="minorHAnsi" w:cstheme="minorBidi"/>
          <w:bCs w:val="0"/>
          <w:noProof/>
          <w:sz w:val="22"/>
          <w:szCs w:val="22"/>
          <w:lang w:eastAsia="en-GB"/>
          <w14:numForm w14:val="default"/>
          <w14:numSpacing w14:val="default"/>
        </w:rPr>
      </w:pPr>
      <w:r>
        <w:rPr>
          <w:lang w:val="en-US"/>
        </w:rPr>
        <w:fldChar w:fldCharType="begin"/>
      </w:r>
      <w:r>
        <w:rPr>
          <w:lang w:val="en-US"/>
        </w:rPr>
        <w:instrText xml:space="preserve"> TOC \o "1-2" \f \u </w:instrText>
      </w:r>
      <w:r>
        <w:rPr>
          <w:lang w:val="en-US"/>
        </w:rPr>
        <w:fldChar w:fldCharType="separate"/>
      </w:r>
      <w:r w:rsidR="00B77E5D" w:rsidRPr="008C08E4">
        <w:rPr>
          <w:noProof/>
          <w:lang w:val="en-US"/>
        </w:rPr>
        <w:t>A note from the publisher</w:t>
      </w:r>
      <w:r w:rsidR="00B77E5D" w:rsidRPr="008C08E4">
        <w:rPr>
          <w:noProof/>
          <w:color w:val="FFFFFF" w:themeColor="background1"/>
        </w:rPr>
        <w:t>..</w:t>
      </w:r>
      <w:r w:rsidR="00B77E5D">
        <w:rPr>
          <w:rFonts w:asciiTheme="minorHAnsi" w:eastAsiaTheme="minorEastAsia" w:hAnsiTheme="minorHAnsi" w:cstheme="minorBidi"/>
          <w:bCs w:val="0"/>
          <w:noProof/>
          <w:sz w:val="22"/>
          <w:szCs w:val="22"/>
          <w:lang w:eastAsia="en-GB"/>
          <w14:numForm w14:val="default"/>
          <w14:numSpacing w14:val="default"/>
        </w:rPr>
        <w:tab/>
      </w:r>
      <w:r w:rsidR="00B77E5D" w:rsidRPr="008C08E4">
        <w:rPr>
          <w:noProof/>
          <w:color w:val="FFFFFF" w:themeColor="background1"/>
        </w:rPr>
        <w:t>.</w:t>
      </w:r>
      <w:r w:rsidR="00B77E5D">
        <w:rPr>
          <w:noProof/>
        </w:rPr>
        <w:tab/>
      </w:r>
      <w:r w:rsidR="00B77E5D">
        <w:rPr>
          <w:noProof/>
        </w:rPr>
        <w:fldChar w:fldCharType="begin"/>
      </w:r>
      <w:r w:rsidR="00B77E5D">
        <w:rPr>
          <w:noProof/>
        </w:rPr>
        <w:instrText xml:space="preserve"> PAGEREF _Toc486485340 \h </w:instrText>
      </w:r>
      <w:r w:rsidR="00B77E5D">
        <w:rPr>
          <w:noProof/>
        </w:rPr>
      </w:r>
      <w:r w:rsidR="00B77E5D">
        <w:rPr>
          <w:noProof/>
        </w:rPr>
        <w:fldChar w:fldCharType="separate"/>
      </w:r>
      <w:r w:rsidR="00B77E5D">
        <w:rPr>
          <w:noProof/>
        </w:rPr>
        <w:t>vii</w:t>
      </w:r>
      <w:r w:rsidR="00B77E5D">
        <w:rPr>
          <w:noProof/>
        </w:rPr>
        <w:fldChar w:fldCharType="end"/>
      </w:r>
    </w:p>
    <w:p w:rsidR="00B77E5D" w:rsidRDefault="00B77E5D">
      <w:pPr>
        <w:pStyle w:val="TOC1"/>
        <w:rPr>
          <w:rFonts w:asciiTheme="minorHAnsi" w:eastAsiaTheme="minorEastAsia" w:hAnsiTheme="minorHAnsi" w:cstheme="minorBidi"/>
          <w:bCs w:val="0"/>
          <w:noProof/>
          <w:sz w:val="22"/>
          <w:szCs w:val="22"/>
          <w:lang w:eastAsia="en-GB"/>
          <w14:numForm w14:val="default"/>
          <w14:numSpacing w14:val="default"/>
        </w:rPr>
      </w:pPr>
      <w:r w:rsidRPr="008C08E4">
        <w:rPr>
          <w:noProof/>
          <w:lang w:val="en-US"/>
        </w:rPr>
        <w:t>Preface</w:t>
      </w:r>
      <w:r w:rsidRPr="008C08E4">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8C08E4">
        <w:rPr>
          <w:noProof/>
          <w:color w:val="FFFFFF" w:themeColor="background1"/>
        </w:rPr>
        <w:t>.</w:t>
      </w:r>
      <w:r>
        <w:rPr>
          <w:noProof/>
        </w:rPr>
        <w:tab/>
      </w:r>
      <w:r>
        <w:rPr>
          <w:noProof/>
        </w:rPr>
        <w:fldChar w:fldCharType="begin"/>
      </w:r>
      <w:r>
        <w:rPr>
          <w:noProof/>
        </w:rPr>
        <w:instrText xml:space="preserve"> PAGEREF _Toc486485341 \h </w:instrText>
      </w:r>
      <w:r>
        <w:rPr>
          <w:noProof/>
        </w:rPr>
      </w:r>
      <w:r>
        <w:rPr>
          <w:noProof/>
        </w:rPr>
        <w:fldChar w:fldCharType="separate"/>
      </w:r>
      <w:r>
        <w:rPr>
          <w:noProof/>
        </w:rPr>
        <w:t>3</w:t>
      </w:r>
      <w:r>
        <w:rPr>
          <w:noProof/>
        </w:rPr>
        <w:fldChar w:fldCharType="end"/>
      </w:r>
    </w:p>
    <w:p w:rsidR="00B77E5D" w:rsidRDefault="00B77E5D">
      <w:pPr>
        <w:pStyle w:val="TOC1"/>
        <w:rPr>
          <w:rFonts w:asciiTheme="minorHAnsi" w:eastAsiaTheme="minorEastAsia" w:hAnsiTheme="minorHAnsi" w:cstheme="minorBidi"/>
          <w:bCs w:val="0"/>
          <w:noProof/>
          <w:sz w:val="22"/>
          <w:szCs w:val="22"/>
          <w:lang w:eastAsia="en-GB"/>
          <w14:numForm w14:val="default"/>
          <w14:numSpacing w14:val="default"/>
        </w:rPr>
      </w:pPr>
      <w:r w:rsidRPr="008C08E4">
        <w:rPr>
          <w:noProof/>
          <w:lang w:val="en-US"/>
        </w:rPr>
        <w:t>Introduction</w:t>
      </w:r>
      <w:r w:rsidRPr="008C08E4">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8C08E4">
        <w:rPr>
          <w:noProof/>
          <w:color w:val="FFFFFF" w:themeColor="background1"/>
        </w:rPr>
        <w:t>.</w:t>
      </w:r>
      <w:r>
        <w:rPr>
          <w:noProof/>
        </w:rPr>
        <w:tab/>
      </w:r>
      <w:r>
        <w:rPr>
          <w:noProof/>
        </w:rPr>
        <w:fldChar w:fldCharType="begin"/>
      </w:r>
      <w:r>
        <w:rPr>
          <w:noProof/>
        </w:rPr>
        <w:instrText xml:space="preserve"> PAGEREF _Toc486485342 \h </w:instrText>
      </w:r>
      <w:r>
        <w:rPr>
          <w:noProof/>
        </w:rPr>
      </w:r>
      <w:r>
        <w:rPr>
          <w:noProof/>
        </w:rPr>
        <w:fldChar w:fldCharType="separate"/>
      </w:r>
      <w:r>
        <w:rPr>
          <w:noProof/>
        </w:rPr>
        <w:t>9</w:t>
      </w:r>
      <w:r>
        <w:rPr>
          <w:noProof/>
        </w:rPr>
        <w:fldChar w:fldCharType="end"/>
      </w:r>
    </w:p>
    <w:p w:rsidR="00B77E5D" w:rsidRDefault="00B77E5D">
      <w:pPr>
        <w:pStyle w:val="TOC1"/>
        <w:rPr>
          <w:rFonts w:asciiTheme="minorHAnsi" w:eastAsiaTheme="minorEastAsia" w:hAnsiTheme="minorHAnsi" w:cstheme="minorBidi"/>
          <w:bCs w:val="0"/>
          <w:noProof/>
          <w:sz w:val="22"/>
          <w:szCs w:val="22"/>
          <w:lang w:eastAsia="en-GB"/>
          <w14:numForm w14:val="default"/>
          <w14:numSpacing w14:val="default"/>
        </w:rPr>
      </w:pPr>
      <w:r w:rsidRPr="008C08E4">
        <w:rPr>
          <w:noProof/>
          <w:lang w:val="en-US"/>
        </w:rPr>
        <w:t>The Diary</w:t>
      </w:r>
      <w:r w:rsidRPr="008C08E4">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8C08E4">
        <w:rPr>
          <w:noProof/>
          <w:color w:val="FFFFFF" w:themeColor="background1"/>
        </w:rPr>
        <w:t>.</w:t>
      </w:r>
      <w:r>
        <w:rPr>
          <w:noProof/>
        </w:rPr>
        <w:tab/>
      </w:r>
      <w:r>
        <w:rPr>
          <w:noProof/>
        </w:rPr>
        <w:fldChar w:fldCharType="begin"/>
      </w:r>
      <w:r>
        <w:rPr>
          <w:noProof/>
        </w:rPr>
        <w:instrText xml:space="preserve"> PAGEREF _Toc486485343 \h </w:instrText>
      </w:r>
      <w:r>
        <w:rPr>
          <w:noProof/>
        </w:rPr>
      </w:r>
      <w:r>
        <w:rPr>
          <w:noProof/>
        </w:rPr>
        <w:fldChar w:fldCharType="separate"/>
      </w:r>
      <w:r>
        <w:rPr>
          <w:noProof/>
        </w:rPr>
        <w:t>11</w:t>
      </w:r>
      <w:r>
        <w:rPr>
          <w:noProof/>
        </w:rPr>
        <w:fldChar w:fldCharType="end"/>
      </w:r>
    </w:p>
    <w:p w:rsidR="00B77E5D" w:rsidRDefault="00B77E5D">
      <w:pPr>
        <w:pStyle w:val="TOC1"/>
        <w:rPr>
          <w:rFonts w:asciiTheme="minorHAnsi" w:eastAsiaTheme="minorEastAsia" w:hAnsiTheme="minorHAnsi" w:cstheme="minorBidi"/>
          <w:bCs w:val="0"/>
          <w:noProof/>
          <w:sz w:val="22"/>
          <w:szCs w:val="22"/>
          <w:lang w:eastAsia="en-GB"/>
          <w14:numForm w14:val="default"/>
          <w14:numSpacing w14:val="default"/>
        </w:rPr>
      </w:pPr>
      <w:r w:rsidRPr="008C08E4">
        <w:rPr>
          <w:noProof/>
          <w:lang w:val="en-US"/>
        </w:rPr>
        <w:t>Biographical notes</w:t>
      </w:r>
      <w:r w:rsidRPr="008C08E4">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8C08E4">
        <w:rPr>
          <w:noProof/>
          <w:color w:val="FFFFFF" w:themeColor="background1"/>
        </w:rPr>
        <w:t>.</w:t>
      </w:r>
      <w:r>
        <w:rPr>
          <w:noProof/>
        </w:rPr>
        <w:tab/>
      </w:r>
      <w:r>
        <w:rPr>
          <w:noProof/>
        </w:rPr>
        <w:fldChar w:fldCharType="begin"/>
      </w:r>
      <w:r>
        <w:rPr>
          <w:noProof/>
        </w:rPr>
        <w:instrText xml:space="preserve"> PAGEREF _Toc486485344 \h </w:instrText>
      </w:r>
      <w:r>
        <w:rPr>
          <w:noProof/>
        </w:rPr>
      </w:r>
      <w:r>
        <w:rPr>
          <w:noProof/>
        </w:rPr>
        <w:fldChar w:fldCharType="separate"/>
      </w:r>
      <w:r>
        <w:rPr>
          <w:noProof/>
        </w:rPr>
        <w:t>435</w:t>
      </w:r>
      <w:r>
        <w:rPr>
          <w:noProof/>
        </w:rPr>
        <w:fldChar w:fldCharType="end"/>
      </w:r>
    </w:p>
    <w:p w:rsidR="00B77E5D" w:rsidRDefault="00B77E5D">
      <w:pPr>
        <w:pStyle w:val="TOC1"/>
        <w:rPr>
          <w:rFonts w:asciiTheme="minorHAnsi" w:eastAsiaTheme="minorEastAsia" w:hAnsiTheme="minorHAnsi" w:cstheme="minorBidi"/>
          <w:bCs w:val="0"/>
          <w:noProof/>
          <w:sz w:val="22"/>
          <w:szCs w:val="22"/>
          <w:lang w:eastAsia="en-GB"/>
          <w14:numForm w14:val="default"/>
          <w14:numSpacing w14:val="default"/>
        </w:rPr>
      </w:pPr>
      <w:r w:rsidRPr="008C08E4">
        <w:rPr>
          <w:noProof/>
          <w:lang w:val="en-US"/>
        </w:rPr>
        <w:t>Bibliography</w:t>
      </w:r>
      <w:r w:rsidRPr="008C08E4">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8C08E4">
        <w:rPr>
          <w:noProof/>
          <w:color w:val="FFFFFF" w:themeColor="background1"/>
        </w:rPr>
        <w:t>.</w:t>
      </w:r>
      <w:r>
        <w:rPr>
          <w:noProof/>
        </w:rPr>
        <w:tab/>
      </w:r>
      <w:r>
        <w:rPr>
          <w:noProof/>
        </w:rPr>
        <w:fldChar w:fldCharType="begin"/>
      </w:r>
      <w:r>
        <w:rPr>
          <w:noProof/>
        </w:rPr>
        <w:instrText xml:space="preserve"> PAGEREF _Toc486485345 \h </w:instrText>
      </w:r>
      <w:r>
        <w:rPr>
          <w:noProof/>
        </w:rPr>
      </w:r>
      <w:r>
        <w:rPr>
          <w:noProof/>
        </w:rPr>
        <w:fldChar w:fldCharType="separate"/>
      </w:r>
      <w:r>
        <w:rPr>
          <w:noProof/>
        </w:rPr>
        <w:t>455</w:t>
      </w:r>
      <w:r>
        <w:rPr>
          <w:noProof/>
        </w:rPr>
        <w:fldChar w:fldCharType="end"/>
      </w:r>
    </w:p>
    <w:p w:rsidR="00B77E5D" w:rsidRDefault="00B77E5D">
      <w:pPr>
        <w:pStyle w:val="TOC1"/>
        <w:rPr>
          <w:rFonts w:asciiTheme="minorHAnsi" w:eastAsiaTheme="minorEastAsia" w:hAnsiTheme="minorHAnsi" w:cstheme="minorBidi"/>
          <w:bCs w:val="0"/>
          <w:noProof/>
          <w:sz w:val="22"/>
          <w:szCs w:val="22"/>
          <w:lang w:eastAsia="en-GB"/>
          <w14:numForm w14:val="default"/>
          <w14:numSpacing w14:val="default"/>
        </w:rPr>
      </w:pPr>
      <w:r w:rsidRPr="008C08E4">
        <w:rPr>
          <w:noProof/>
          <w:lang w:val="en-US"/>
        </w:rPr>
        <w:t>References and notes</w:t>
      </w:r>
      <w:r w:rsidRPr="008C08E4">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8C08E4">
        <w:rPr>
          <w:noProof/>
          <w:color w:val="FFFFFF" w:themeColor="background1"/>
        </w:rPr>
        <w:t>.</w:t>
      </w:r>
      <w:r>
        <w:rPr>
          <w:noProof/>
        </w:rPr>
        <w:tab/>
      </w:r>
      <w:r>
        <w:rPr>
          <w:noProof/>
        </w:rPr>
        <w:fldChar w:fldCharType="begin"/>
      </w:r>
      <w:r>
        <w:rPr>
          <w:noProof/>
        </w:rPr>
        <w:instrText xml:space="preserve"> PAGEREF _Toc486485346 \h </w:instrText>
      </w:r>
      <w:r>
        <w:rPr>
          <w:noProof/>
        </w:rPr>
      </w:r>
      <w:r>
        <w:rPr>
          <w:noProof/>
        </w:rPr>
        <w:fldChar w:fldCharType="separate"/>
      </w:r>
      <w:r>
        <w:rPr>
          <w:noProof/>
        </w:rPr>
        <w:t>459</w:t>
      </w:r>
      <w:r>
        <w:rPr>
          <w:noProof/>
        </w:rPr>
        <w:fldChar w:fldCharType="end"/>
      </w:r>
    </w:p>
    <w:p w:rsidR="00B77E5D" w:rsidRDefault="00B77E5D">
      <w:pPr>
        <w:pStyle w:val="TOC1"/>
        <w:rPr>
          <w:rFonts w:asciiTheme="minorHAnsi" w:eastAsiaTheme="minorEastAsia" w:hAnsiTheme="minorHAnsi" w:cstheme="minorBidi"/>
          <w:bCs w:val="0"/>
          <w:noProof/>
          <w:sz w:val="22"/>
          <w:szCs w:val="22"/>
          <w:lang w:eastAsia="en-GB"/>
          <w14:numForm w14:val="default"/>
          <w14:numSpacing w14:val="default"/>
        </w:rPr>
      </w:pPr>
      <w:r w:rsidRPr="008C08E4">
        <w:rPr>
          <w:noProof/>
          <w:lang w:val="en-US"/>
        </w:rPr>
        <w:t>Index</w:t>
      </w:r>
      <w:r w:rsidRPr="008C08E4">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8C08E4">
        <w:rPr>
          <w:noProof/>
          <w:color w:val="FFFFFF" w:themeColor="background1"/>
        </w:rPr>
        <w:t>.</w:t>
      </w:r>
      <w:r>
        <w:rPr>
          <w:noProof/>
        </w:rPr>
        <w:tab/>
      </w:r>
      <w:r>
        <w:rPr>
          <w:noProof/>
        </w:rPr>
        <w:fldChar w:fldCharType="begin"/>
      </w:r>
      <w:r>
        <w:rPr>
          <w:noProof/>
        </w:rPr>
        <w:instrText xml:space="preserve"> PAGEREF _Toc486485347 \h </w:instrText>
      </w:r>
      <w:r>
        <w:rPr>
          <w:noProof/>
        </w:rPr>
      </w:r>
      <w:r>
        <w:rPr>
          <w:noProof/>
        </w:rPr>
        <w:fldChar w:fldCharType="separate"/>
      </w:r>
      <w:r>
        <w:rPr>
          <w:noProof/>
        </w:rPr>
        <w:t>491</w:t>
      </w:r>
      <w:r>
        <w:rPr>
          <w:noProof/>
        </w:rPr>
        <w:fldChar w:fldCharType="end"/>
      </w:r>
    </w:p>
    <w:p w:rsidR="00EF1A12" w:rsidRPr="006C4186" w:rsidRDefault="002912DF" w:rsidP="00F157AC">
      <w:r>
        <w:rPr>
          <w:lang w:val="en-US"/>
        </w:rPr>
        <w:fldChar w:fldCharType="end"/>
      </w:r>
      <w:r w:rsidR="00EF1A12" w:rsidRPr="006C4186">
        <w:br w:type="page"/>
      </w:r>
    </w:p>
    <w:p w:rsidR="00D516AA" w:rsidRPr="001B7A8D" w:rsidRDefault="00D516AA" w:rsidP="00D516AA">
      <w:pPr>
        <w:pStyle w:val="Hidden"/>
        <w:rPr>
          <w:lang w:val="en-US"/>
        </w:rPr>
      </w:pPr>
      <w:r w:rsidRPr="001B7A8D">
        <w:rPr>
          <w:lang w:val="en-US"/>
        </w:rPr>
        <w:lastRenderedPageBreak/>
        <w:t>[Blank page]</w:t>
      </w:r>
    </w:p>
    <w:p w:rsidR="00D516AA" w:rsidRPr="001B7A8D" w:rsidRDefault="00D516AA" w:rsidP="00D516AA">
      <w:pPr>
        <w:widowControl/>
        <w:kinsoku/>
        <w:overflowPunct/>
        <w:textAlignment w:val="auto"/>
        <w:rPr>
          <w:lang w:val="en-US"/>
        </w:rPr>
      </w:pPr>
      <w:r w:rsidRPr="001B7A8D">
        <w:rPr>
          <w:lang w:val="en-US"/>
        </w:rPr>
        <w:br w:type="page"/>
      </w:r>
    </w:p>
    <w:p w:rsidR="00D516AA" w:rsidRPr="001B7A8D" w:rsidRDefault="00D516AA" w:rsidP="00935A84">
      <w:pPr>
        <w:rPr>
          <w:lang w:val="en-US"/>
        </w:rPr>
      </w:pPr>
      <w:r w:rsidRPr="001B7A8D">
        <w:rPr>
          <w:lang w:val="en-US"/>
        </w:rPr>
        <w:lastRenderedPageBreak/>
        <w:fldChar w:fldCharType="begin"/>
      </w:r>
      <w:r w:rsidRPr="001B7A8D">
        <w:rPr>
          <w:lang w:val="en-US"/>
        </w:rPr>
        <w:instrText xml:space="preserve"> TC </w:instrText>
      </w:r>
      <w:r w:rsidR="008A6813">
        <w:rPr>
          <w:lang w:val="en-US"/>
        </w:rPr>
        <w:instrText>“</w:instrText>
      </w:r>
      <w:bookmarkStart w:id="1" w:name="_Toc486485340"/>
      <w:r w:rsidRPr="001B7A8D">
        <w:rPr>
          <w:lang w:val="en-US"/>
        </w:rPr>
        <w:instrText>A note from the publisher</w:instrText>
      </w:r>
      <w:r w:rsidR="00F157AC" w:rsidRPr="00F157AC">
        <w:rPr>
          <w:color w:val="FFFFFF" w:themeColor="background1"/>
        </w:rPr>
        <w:instrText>..</w:instrText>
      </w:r>
      <w:r w:rsidR="00F157AC" w:rsidRPr="00F157AC">
        <w:rPr>
          <w:color w:val="FFFFFF" w:themeColor="background1"/>
        </w:rPr>
        <w:tab/>
        <w:instrText>.</w:instrText>
      </w:r>
      <w:bookmarkEnd w:id="1"/>
      <w:r w:rsidR="00F157AC" w:rsidRPr="00F157AC">
        <w:instrText>”</w:instrText>
      </w:r>
      <w:r w:rsidRPr="001B7A8D">
        <w:rPr>
          <w:lang w:val="en-US"/>
        </w:rPr>
        <w:instrText xml:space="preserve"> \l </w:instrText>
      </w:r>
      <w:r w:rsidR="00935A84">
        <w:rPr>
          <w:lang w:val="en-US"/>
        </w:rPr>
        <w:instrText>1</w:instrText>
      </w:r>
      <w:r w:rsidRPr="001B7A8D">
        <w:rPr>
          <w:lang w:val="en-US"/>
        </w:rPr>
        <w:instrText xml:space="preserve"> </w:instrText>
      </w:r>
      <w:r w:rsidRPr="001B7A8D">
        <w:rPr>
          <w:lang w:val="en-US"/>
        </w:rPr>
        <w:fldChar w:fldCharType="end"/>
      </w:r>
    </w:p>
    <w:p w:rsidR="00D516AA" w:rsidRPr="001B7A8D" w:rsidRDefault="00D516AA" w:rsidP="00D516AA">
      <w:pPr>
        <w:rPr>
          <w:lang w:val="en-US"/>
        </w:rPr>
      </w:pPr>
    </w:p>
    <w:p w:rsidR="00D516AA" w:rsidRPr="001B7A8D" w:rsidRDefault="00D516AA" w:rsidP="00D516AA">
      <w:pPr>
        <w:pStyle w:val="Myheadc"/>
        <w:rPr>
          <w:lang w:val="en-US"/>
        </w:rPr>
      </w:pPr>
      <w:r w:rsidRPr="001B7A8D">
        <w:rPr>
          <w:lang w:val="en-US"/>
        </w:rPr>
        <w:t>A note from the publisher</w:t>
      </w:r>
    </w:p>
    <w:p w:rsidR="00D516AA" w:rsidRPr="001B7A8D" w:rsidRDefault="00D516AA" w:rsidP="00D516AA">
      <w:pPr>
        <w:pStyle w:val="Text"/>
        <w:rPr>
          <w:lang w:val="en-US"/>
        </w:rPr>
      </w:pPr>
      <w:r w:rsidRPr="001B7A8D">
        <w:rPr>
          <w:lang w:val="en-US"/>
        </w:rPr>
        <w:t xml:space="preserve">In the spring of 1912 </w:t>
      </w:r>
      <w:r w:rsidR="00E53D6D">
        <w:rPr>
          <w:lang w:val="en-US"/>
        </w:rPr>
        <w:t>‘</w:t>
      </w:r>
      <w:r w:rsidRPr="001B7A8D">
        <w:rPr>
          <w:lang w:val="en-US"/>
        </w:rPr>
        <w:t>Abdu</w:t>
      </w:r>
      <w:r w:rsidR="00E53D6D">
        <w:rPr>
          <w:lang w:val="en-US"/>
        </w:rPr>
        <w:t>’</w:t>
      </w:r>
      <w:r w:rsidRPr="001B7A8D">
        <w:rPr>
          <w:lang w:val="en-US"/>
        </w:rPr>
        <w:t>l-Bahá set off from Alexan-</w:t>
      </w:r>
    </w:p>
    <w:p w:rsidR="00D516AA" w:rsidRPr="001B7A8D" w:rsidRDefault="00D516AA" w:rsidP="00D516AA">
      <w:pPr>
        <w:rPr>
          <w:lang w:val="en-US"/>
        </w:rPr>
      </w:pPr>
      <w:r w:rsidRPr="001B7A8D">
        <w:rPr>
          <w:lang w:val="en-US"/>
        </w:rPr>
        <w:t>dria on His historic journey to America</w:t>
      </w:r>
      <w:r w:rsidR="00AA6BEB">
        <w:rPr>
          <w:lang w:val="en-US"/>
        </w:rPr>
        <w:t xml:space="preserve">.  </w:t>
      </w:r>
      <w:r w:rsidRPr="001B7A8D">
        <w:rPr>
          <w:lang w:val="en-US"/>
        </w:rPr>
        <w:t>Among his small</w:t>
      </w:r>
    </w:p>
    <w:p w:rsidR="00D516AA" w:rsidRPr="001B7A8D" w:rsidRDefault="00D516AA" w:rsidP="00D516AA">
      <w:pPr>
        <w:rPr>
          <w:lang w:val="en-US"/>
        </w:rPr>
      </w:pPr>
      <w:r w:rsidRPr="001B7A8D">
        <w:rPr>
          <w:lang w:val="en-US"/>
        </w:rPr>
        <w:t>entourage was Mírzá Maḥmúd-i-Zarqání, who became, in</w:t>
      </w:r>
    </w:p>
    <w:p w:rsidR="00D516AA" w:rsidRPr="001B7A8D" w:rsidRDefault="00D516AA" w:rsidP="002A0A61">
      <w:pPr>
        <w:rPr>
          <w:lang w:val="en-US"/>
        </w:rPr>
      </w:pPr>
      <w:r w:rsidRPr="001B7A8D">
        <w:rPr>
          <w:lang w:val="en-US"/>
        </w:rPr>
        <w:t xml:space="preserve">the words of Shoghi Effendi, </w:t>
      </w:r>
      <w:r w:rsidR="00E53D6D">
        <w:rPr>
          <w:lang w:val="en-US"/>
        </w:rPr>
        <w:t>‘</w:t>
      </w:r>
      <w:r w:rsidRPr="001B7A8D">
        <w:rPr>
          <w:lang w:val="en-US"/>
        </w:rPr>
        <w:t>the chronicler of His travels</w:t>
      </w:r>
      <w:r w:rsidR="00E53D6D">
        <w:rPr>
          <w:lang w:val="en-US"/>
        </w:rPr>
        <w:t>’</w:t>
      </w:r>
      <w:r w:rsidRPr="001B7A8D">
        <w:rPr>
          <w:lang w:val="en-US"/>
        </w:rPr>
        <w:t>.</w:t>
      </w:r>
    </w:p>
    <w:p w:rsidR="00D516AA" w:rsidRPr="001B7A8D" w:rsidRDefault="00D516AA" w:rsidP="00D516AA">
      <w:pPr>
        <w:pStyle w:val="Text"/>
        <w:rPr>
          <w:lang w:val="en-US"/>
        </w:rPr>
      </w:pPr>
      <w:r w:rsidRPr="001B7A8D">
        <w:rPr>
          <w:lang w:val="en-US"/>
        </w:rPr>
        <w:t>Mírzá Maḥmúd had made a number of teaching trips</w:t>
      </w:r>
    </w:p>
    <w:p w:rsidR="00D516AA" w:rsidRPr="001B7A8D" w:rsidRDefault="00D516AA" w:rsidP="00D516AA">
      <w:pPr>
        <w:rPr>
          <w:lang w:val="en-US"/>
        </w:rPr>
      </w:pPr>
      <w:r w:rsidRPr="001B7A8D">
        <w:rPr>
          <w:lang w:val="en-US"/>
        </w:rPr>
        <w:t>through Iran and in 1903 began to teach the Bahá</w:t>
      </w:r>
      <w:r w:rsidR="00E53D6D">
        <w:rPr>
          <w:lang w:val="en-US"/>
        </w:rPr>
        <w:t>’</w:t>
      </w:r>
      <w:r w:rsidRPr="001B7A8D">
        <w:rPr>
          <w:lang w:val="en-US"/>
        </w:rPr>
        <w:t>í Faith</w:t>
      </w:r>
    </w:p>
    <w:p w:rsidR="00D516AA" w:rsidRPr="001B7A8D" w:rsidRDefault="00D516AA" w:rsidP="002A0A61">
      <w:pPr>
        <w:rPr>
          <w:lang w:val="en-US"/>
        </w:rPr>
      </w:pPr>
      <w:r w:rsidRPr="001B7A8D">
        <w:rPr>
          <w:lang w:val="en-US"/>
        </w:rPr>
        <w:t>in India</w:t>
      </w:r>
      <w:r w:rsidR="00AA6BEB">
        <w:rPr>
          <w:lang w:val="en-US"/>
        </w:rPr>
        <w:t xml:space="preserve">.  </w:t>
      </w:r>
      <w:r w:rsidRPr="001B7A8D">
        <w:rPr>
          <w:lang w:val="en-US"/>
        </w:rPr>
        <w:t xml:space="preserve">He was, therefore, already </w:t>
      </w:r>
      <w:r w:rsidR="002A0A61">
        <w:rPr>
          <w:lang w:val="en-US"/>
        </w:rPr>
        <w:t>a</w:t>
      </w:r>
      <w:r w:rsidRPr="001B7A8D">
        <w:rPr>
          <w:lang w:val="en-US"/>
        </w:rPr>
        <w:t xml:space="preserve"> seasoned traveler by</w:t>
      </w:r>
    </w:p>
    <w:p w:rsidR="00D516AA" w:rsidRPr="001B7A8D" w:rsidRDefault="00D516AA" w:rsidP="00D516AA">
      <w:pPr>
        <w:rPr>
          <w:lang w:val="en-US"/>
        </w:rPr>
      </w:pPr>
      <w:r w:rsidRPr="001B7A8D">
        <w:rPr>
          <w:lang w:val="en-US"/>
        </w:rPr>
        <w:t xml:space="preserve">the time </w:t>
      </w:r>
      <w:r w:rsidR="00E53D6D">
        <w:rPr>
          <w:lang w:val="en-US"/>
        </w:rPr>
        <w:t>‘</w:t>
      </w:r>
      <w:r w:rsidRPr="001B7A8D">
        <w:rPr>
          <w:lang w:val="en-US"/>
        </w:rPr>
        <w:t>Abdu</w:t>
      </w:r>
      <w:r w:rsidR="00E53D6D">
        <w:rPr>
          <w:lang w:val="en-US"/>
        </w:rPr>
        <w:t>’</w:t>
      </w:r>
      <w:r w:rsidRPr="001B7A8D">
        <w:rPr>
          <w:lang w:val="en-US"/>
        </w:rPr>
        <w:t>l-Bahá asked him to journey with Him to</w:t>
      </w:r>
    </w:p>
    <w:p w:rsidR="00D516AA" w:rsidRPr="001B7A8D" w:rsidRDefault="00D516AA" w:rsidP="00D516AA">
      <w:pPr>
        <w:rPr>
          <w:lang w:val="en-US"/>
        </w:rPr>
      </w:pPr>
      <w:r w:rsidRPr="001B7A8D">
        <w:rPr>
          <w:lang w:val="en-US"/>
        </w:rPr>
        <w:t>the West</w:t>
      </w:r>
      <w:r w:rsidR="00AA6BEB">
        <w:rPr>
          <w:lang w:val="en-US"/>
        </w:rPr>
        <w:t xml:space="preserve">.  </w:t>
      </w:r>
      <w:r w:rsidRPr="001B7A8D">
        <w:rPr>
          <w:lang w:val="en-US"/>
        </w:rPr>
        <w:t xml:space="preserve">Mírzá Maḥmúd went everywhere with </w:t>
      </w:r>
      <w:r w:rsidR="00E53D6D">
        <w:rPr>
          <w:lang w:val="en-US"/>
        </w:rPr>
        <w:t>‘</w:t>
      </w:r>
      <w:r w:rsidRPr="001B7A8D">
        <w:rPr>
          <w:lang w:val="en-US"/>
        </w:rPr>
        <w:t>Abdu</w:t>
      </w:r>
      <w:r w:rsidR="00E53D6D">
        <w:rPr>
          <w:lang w:val="en-US"/>
        </w:rPr>
        <w:t>’</w:t>
      </w:r>
      <w:r w:rsidRPr="001B7A8D">
        <w:rPr>
          <w:lang w:val="en-US"/>
        </w:rPr>
        <w:t>l-</w:t>
      </w:r>
    </w:p>
    <w:p w:rsidR="00D516AA" w:rsidRPr="001B7A8D" w:rsidRDefault="00D516AA" w:rsidP="00D516AA">
      <w:pPr>
        <w:rPr>
          <w:lang w:val="en-US"/>
        </w:rPr>
      </w:pPr>
      <w:r w:rsidRPr="001B7A8D">
        <w:rPr>
          <w:lang w:val="en-US"/>
        </w:rPr>
        <w:t>Bahá, making extensive notes not only of the Master</w:t>
      </w:r>
      <w:r w:rsidR="00E53D6D">
        <w:rPr>
          <w:lang w:val="en-US"/>
        </w:rPr>
        <w:t>’</w:t>
      </w:r>
      <w:r w:rsidRPr="001B7A8D">
        <w:rPr>
          <w:lang w:val="en-US"/>
        </w:rPr>
        <w:t>s</w:t>
      </w:r>
    </w:p>
    <w:p w:rsidR="00D516AA" w:rsidRPr="001B7A8D" w:rsidRDefault="00D516AA" w:rsidP="00D516AA">
      <w:pPr>
        <w:rPr>
          <w:lang w:val="en-US"/>
        </w:rPr>
      </w:pPr>
      <w:r w:rsidRPr="001B7A8D">
        <w:rPr>
          <w:lang w:val="en-US"/>
        </w:rPr>
        <w:t>many public talks and conversations with individuals but</w:t>
      </w:r>
    </w:p>
    <w:p w:rsidR="00D516AA" w:rsidRPr="001B7A8D" w:rsidRDefault="00D516AA" w:rsidP="00D516AA">
      <w:pPr>
        <w:rPr>
          <w:lang w:val="en-US"/>
        </w:rPr>
      </w:pPr>
      <w:r w:rsidRPr="001B7A8D">
        <w:rPr>
          <w:lang w:val="en-US"/>
        </w:rPr>
        <w:t>also of the new sights and experiences they found in Amer-</w:t>
      </w:r>
    </w:p>
    <w:p w:rsidR="00D516AA" w:rsidRPr="001B7A8D" w:rsidRDefault="00D516AA" w:rsidP="00D516AA">
      <w:pPr>
        <w:rPr>
          <w:lang w:val="en-US"/>
        </w:rPr>
      </w:pPr>
      <w:r w:rsidRPr="001B7A8D">
        <w:rPr>
          <w:lang w:val="en-US"/>
        </w:rPr>
        <w:t>ica as well as the daily routines of eating, writing letters and</w:t>
      </w:r>
    </w:p>
    <w:p w:rsidR="00D516AA" w:rsidRPr="001B7A8D" w:rsidRDefault="00D516AA" w:rsidP="00D516AA">
      <w:pPr>
        <w:rPr>
          <w:lang w:val="en-US"/>
        </w:rPr>
      </w:pPr>
      <w:r w:rsidRPr="001B7A8D">
        <w:rPr>
          <w:lang w:val="en-US"/>
        </w:rPr>
        <w:t>traveling</w:t>
      </w:r>
      <w:r w:rsidR="00AA6BEB">
        <w:rPr>
          <w:lang w:val="en-US"/>
        </w:rPr>
        <w:t xml:space="preserve">.  </w:t>
      </w:r>
      <w:r w:rsidRPr="001B7A8D">
        <w:rPr>
          <w:lang w:val="en-US"/>
        </w:rPr>
        <w:t>Maḥmúd remarks on the novelty of the New York</w:t>
      </w:r>
    </w:p>
    <w:p w:rsidR="00D516AA" w:rsidRPr="001B7A8D" w:rsidRDefault="00D516AA" w:rsidP="00D516AA">
      <w:pPr>
        <w:rPr>
          <w:lang w:val="en-US"/>
        </w:rPr>
      </w:pPr>
      <w:r w:rsidRPr="001B7A8D">
        <w:rPr>
          <w:lang w:val="en-US"/>
        </w:rPr>
        <w:t>skyscrapers, electric lights and American foods and customs</w:t>
      </w:r>
    </w:p>
    <w:p w:rsidR="00D516AA" w:rsidRPr="001B7A8D" w:rsidRDefault="00D516AA" w:rsidP="00D516AA">
      <w:pPr>
        <w:rPr>
          <w:lang w:val="en-US"/>
        </w:rPr>
      </w:pPr>
      <w:r w:rsidRPr="001B7A8D">
        <w:rPr>
          <w:lang w:val="en-US"/>
        </w:rPr>
        <w:t xml:space="preserve">for </w:t>
      </w:r>
      <w:r w:rsidR="00E53D6D">
        <w:rPr>
          <w:lang w:val="en-US"/>
        </w:rPr>
        <w:t>‘</w:t>
      </w:r>
      <w:r w:rsidRPr="001B7A8D">
        <w:rPr>
          <w:lang w:val="en-US"/>
        </w:rPr>
        <w:t>Abdu</w:t>
      </w:r>
      <w:r w:rsidR="00E53D6D">
        <w:rPr>
          <w:lang w:val="en-US"/>
        </w:rPr>
        <w:t>’</w:t>
      </w:r>
      <w:r w:rsidRPr="001B7A8D">
        <w:rPr>
          <w:lang w:val="en-US"/>
        </w:rPr>
        <w:t>l-Bahá</w:t>
      </w:r>
      <w:r w:rsidR="00E53D6D">
        <w:rPr>
          <w:lang w:val="en-US"/>
        </w:rPr>
        <w:t>’</w:t>
      </w:r>
      <w:r w:rsidRPr="001B7A8D">
        <w:rPr>
          <w:lang w:val="en-US"/>
        </w:rPr>
        <w:t>s party as well as the picturesque spectacle</w:t>
      </w:r>
    </w:p>
    <w:p w:rsidR="00D516AA" w:rsidRPr="001B7A8D" w:rsidRDefault="00D516AA" w:rsidP="002A0A61">
      <w:pPr>
        <w:rPr>
          <w:lang w:val="en-US"/>
        </w:rPr>
      </w:pPr>
      <w:r w:rsidRPr="001B7A8D">
        <w:rPr>
          <w:lang w:val="en-US"/>
        </w:rPr>
        <w:t xml:space="preserve">provided to the Americans by </w:t>
      </w:r>
      <w:r w:rsidR="002A0A61">
        <w:rPr>
          <w:lang w:val="en-US"/>
        </w:rPr>
        <w:t>H</w:t>
      </w:r>
      <w:r w:rsidRPr="001B7A8D">
        <w:rPr>
          <w:lang w:val="en-US"/>
        </w:rPr>
        <w:t xml:space="preserve">is entourage in their </w:t>
      </w:r>
      <w:r w:rsidR="00E53D6D" w:rsidRPr="002A0A61">
        <w:rPr>
          <w:i/>
          <w:iCs/>
          <w:lang w:val="en-US"/>
        </w:rPr>
        <w:t>‘</w:t>
      </w:r>
      <w:r w:rsidRPr="002A0A61">
        <w:rPr>
          <w:i/>
          <w:iCs/>
          <w:lang w:val="en-US"/>
        </w:rPr>
        <w:t>abás</w:t>
      </w:r>
    </w:p>
    <w:p w:rsidR="00D516AA" w:rsidRPr="001B7A8D" w:rsidRDefault="00D516AA" w:rsidP="00D516AA">
      <w:pPr>
        <w:rPr>
          <w:lang w:val="en-US"/>
        </w:rPr>
      </w:pPr>
      <w:r w:rsidRPr="001B7A8D">
        <w:rPr>
          <w:lang w:val="en-US"/>
        </w:rPr>
        <w:t>and Persian hats.</w:t>
      </w:r>
    </w:p>
    <w:p w:rsidR="00D516AA" w:rsidRPr="001B7A8D" w:rsidRDefault="00E53D6D" w:rsidP="00D516AA">
      <w:pPr>
        <w:pStyle w:val="Text"/>
        <w:rPr>
          <w:lang w:val="en-US"/>
        </w:rPr>
      </w:pPr>
      <w:r>
        <w:rPr>
          <w:lang w:val="en-US"/>
        </w:rPr>
        <w:t>‘</w:t>
      </w:r>
      <w:r w:rsidR="00D516AA" w:rsidRPr="001B7A8D">
        <w:rPr>
          <w:lang w:val="en-US"/>
        </w:rPr>
        <w:t>Abdu</w:t>
      </w:r>
      <w:r>
        <w:rPr>
          <w:lang w:val="en-US"/>
        </w:rPr>
        <w:t>’</w:t>
      </w:r>
      <w:r w:rsidR="00D516AA" w:rsidRPr="001B7A8D">
        <w:rPr>
          <w:lang w:val="en-US"/>
        </w:rPr>
        <w:t>l-Bahá</w:t>
      </w:r>
      <w:r>
        <w:rPr>
          <w:lang w:val="en-US"/>
        </w:rPr>
        <w:t>’</w:t>
      </w:r>
      <w:r w:rsidR="00D516AA" w:rsidRPr="001B7A8D">
        <w:rPr>
          <w:lang w:val="en-US"/>
        </w:rPr>
        <w:t>s journey across America was remarkable.</w:t>
      </w:r>
    </w:p>
    <w:p w:rsidR="00D516AA" w:rsidRPr="001B7A8D" w:rsidRDefault="00D516AA" w:rsidP="00D516AA">
      <w:pPr>
        <w:rPr>
          <w:lang w:val="en-US"/>
        </w:rPr>
      </w:pPr>
      <w:r w:rsidRPr="001B7A8D">
        <w:rPr>
          <w:lang w:val="en-US"/>
        </w:rPr>
        <w:t>He was 68 years old and had been a prisoner most of His</w:t>
      </w:r>
    </w:p>
    <w:p w:rsidR="00D516AA" w:rsidRPr="001B7A8D" w:rsidRDefault="00D516AA" w:rsidP="00D516AA">
      <w:pPr>
        <w:rPr>
          <w:lang w:val="en-US"/>
        </w:rPr>
      </w:pPr>
      <w:r w:rsidRPr="001B7A8D">
        <w:rPr>
          <w:lang w:val="en-US"/>
        </w:rPr>
        <w:t>life</w:t>
      </w:r>
      <w:r w:rsidR="00AA6BEB">
        <w:rPr>
          <w:lang w:val="en-US"/>
        </w:rPr>
        <w:t xml:space="preserve">.  </w:t>
      </w:r>
      <w:r w:rsidRPr="001B7A8D">
        <w:rPr>
          <w:lang w:val="en-US"/>
        </w:rPr>
        <w:t>When He set out from Egypt He was unwell and</w:t>
      </w:r>
    </w:p>
    <w:p w:rsidR="00D516AA" w:rsidRPr="001B7A8D" w:rsidRDefault="00D516AA" w:rsidP="00D516AA">
      <w:pPr>
        <w:rPr>
          <w:lang w:val="en-US"/>
        </w:rPr>
      </w:pPr>
      <w:r w:rsidRPr="001B7A8D">
        <w:rPr>
          <w:lang w:val="en-US"/>
        </w:rPr>
        <w:t>planned only to travel to the American East coast and to</w:t>
      </w:r>
    </w:p>
    <w:p w:rsidR="00D516AA" w:rsidRPr="001B7A8D" w:rsidRDefault="00D516AA" w:rsidP="002A0A61">
      <w:pPr>
        <w:rPr>
          <w:lang w:val="en-US"/>
        </w:rPr>
      </w:pPr>
      <w:r w:rsidRPr="001B7A8D">
        <w:rPr>
          <w:lang w:val="en-US"/>
        </w:rPr>
        <w:t>Chicago</w:t>
      </w:r>
      <w:r w:rsidR="00AA6BEB">
        <w:rPr>
          <w:lang w:val="en-US"/>
        </w:rPr>
        <w:t xml:space="preserve">.  </w:t>
      </w:r>
      <w:r w:rsidRPr="001B7A8D">
        <w:rPr>
          <w:lang w:val="en-US"/>
        </w:rPr>
        <w:t>However, the American Bahá</w:t>
      </w:r>
      <w:r w:rsidR="00E53D6D">
        <w:rPr>
          <w:lang w:val="en-US"/>
        </w:rPr>
        <w:t>’</w:t>
      </w:r>
      <w:r w:rsidRPr="001B7A8D">
        <w:rPr>
          <w:lang w:val="en-US"/>
        </w:rPr>
        <w:t>ís begged Him to</w:t>
      </w:r>
    </w:p>
    <w:p w:rsidR="00D516AA" w:rsidRPr="001B7A8D" w:rsidRDefault="00D516AA" w:rsidP="002A0A61">
      <w:pPr>
        <w:rPr>
          <w:lang w:val="en-US"/>
        </w:rPr>
      </w:pPr>
      <w:r w:rsidRPr="001B7A8D">
        <w:rPr>
          <w:lang w:val="en-US"/>
        </w:rPr>
        <w:t xml:space="preserve">visit to their communities and </w:t>
      </w:r>
      <w:r w:rsidR="002A0A61">
        <w:rPr>
          <w:lang w:val="en-US"/>
        </w:rPr>
        <w:t>H</w:t>
      </w:r>
      <w:r w:rsidRPr="001B7A8D">
        <w:rPr>
          <w:lang w:val="en-US"/>
        </w:rPr>
        <w:t>e undertook th</w:t>
      </w:r>
      <w:r w:rsidR="002A0A61">
        <w:rPr>
          <w:lang w:val="en-US"/>
        </w:rPr>
        <w:t>e</w:t>
      </w:r>
      <w:r w:rsidRPr="001B7A8D">
        <w:rPr>
          <w:lang w:val="en-US"/>
        </w:rPr>
        <w:t xml:space="preserve"> strenuous</w:t>
      </w:r>
    </w:p>
    <w:p w:rsidR="00D516AA" w:rsidRPr="001B7A8D" w:rsidRDefault="00D516AA" w:rsidP="00D516AA">
      <w:pPr>
        <w:rPr>
          <w:lang w:val="en-US"/>
        </w:rPr>
      </w:pPr>
      <w:r w:rsidRPr="001B7A8D">
        <w:rPr>
          <w:lang w:val="en-US"/>
        </w:rPr>
        <w:t>three thousand-mile journey across the continent by train,</w:t>
      </w:r>
    </w:p>
    <w:p w:rsidR="00D516AA" w:rsidRPr="001B7A8D" w:rsidRDefault="00D516AA" w:rsidP="00D516AA">
      <w:pPr>
        <w:rPr>
          <w:lang w:val="en-US"/>
        </w:rPr>
      </w:pPr>
      <w:r w:rsidRPr="001B7A8D">
        <w:rPr>
          <w:lang w:val="en-US"/>
        </w:rPr>
        <w:t>sitting up most nights in a chair rather than spending</w:t>
      </w:r>
    </w:p>
    <w:p w:rsidR="00D516AA" w:rsidRPr="001B7A8D" w:rsidRDefault="00D516AA" w:rsidP="00D516AA">
      <w:pPr>
        <w:rPr>
          <w:lang w:val="en-US"/>
        </w:rPr>
      </w:pPr>
      <w:r w:rsidRPr="001B7A8D">
        <w:rPr>
          <w:lang w:val="en-US"/>
        </w:rPr>
        <w:t>money on a sleeping, compartment</w:t>
      </w:r>
      <w:r w:rsidR="00AA6BEB">
        <w:rPr>
          <w:lang w:val="en-US"/>
        </w:rPr>
        <w:t xml:space="preserve">.  </w:t>
      </w:r>
      <w:r w:rsidRPr="001B7A8D">
        <w:rPr>
          <w:lang w:val="en-US"/>
        </w:rPr>
        <w:t>He spoke at public</w:t>
      </w:r>
    </w:p>
    <w:p w:rsidR="00D516AA" w:rsidRPr="001B7A8D" w:rsidRDefault="00D516AA" w:rsidP="002A0A61">
      <w:pPr>
        <w:rPr>
          <w:lang w:val="en-US"/>
        </w:rPr>
      </w:pPr>
      <w:r w:rsidRPr="001B7A8D">
        <w:rPr>
          <w:lang w:val="en-US"/>
        </w:rPr>
        <w:t xml:space="preserve">meetings nearly every day, sometimes three times </w:t>
      </w:r>
      <w:r w:rsidR="002A0A61">
        <w:rPr>
          <w:lang w:val="en-US"/>
        </w:rPr>
        <w:t>a</w:t>
      </w:r>
      <w:r w:rsidRPr="001B7A8D">
        <w:rPr>
          <w:lang w:val="en-US"/>
        </w:rPr>
        <w:t xml:space="preserve"> da</w:t>
      </w:r>
      <w:r w:rsidR="002A0A61">
        <w:rPr>
          <w:lang w:val="en-US"/>
        </w:rPr>
        <w:t>y</w:t>
      </w:r>
      <w:r w:rsidRPr="001B7A8D">
        <w:rPr>
          <w:lang w:val="en-US"/>
        </w:rPr>
        <w:t>,</w:t>
      </w:r>
    </w:p>
    <w:p w:rsidR="00D516AA" w:rsidRPr="001B7A8D" w:rsidRDefault="00D516AA" w:rsidP="00D516AA">
      <w:pPr>
        <w:rPr>
          <w:lang w:val="en-US"/>
        </w:rPr>
      </w:pPr>
      <w:r w:rsidRPr="001B7A8D">
        <w:rPr>
          <w:lang w:val="en-US"/>
        </w:rPr>
        <w:t>and gave hundreds of private interviews</w:t>
      </w:r>
      <w:r w:rsidR="00AA6BEB">
        <w:rPr>
          <w:lang w:val="en-US"/>
        </w:rPr>
        <w:t xml:space="preserve">.  </w:t>
      </w:r>
      <w:r w:rsidRPr="001B7A8D">
        <w:rPr>
          <w:lang w:val="en-US"/>
        </w:rPr>
        <w:t>His hectic and</w:t>
      </w:r>
    </w:p>
    <w:p w:rsidR="00D516AA" w:rsidRPr="001B7A8D" w:rsidRDefault="00D516AA" w:rsidP="002A0A61">
      <w:pPr>
        <w:rPr>
          <w:lang w:val="en-US"/>
        </w:rPr>
      </w:pPr>
      <w:r w:rsidRPr="001B7A8D">
        <w:rPr>
          <w:lang w:val="en-US"/>
        </w:rPr>
        <w:t xml:space="preserve">exhausting schedule </w:t>
      </w:r>
      <w:r w:rsidR="002A0A61">
        <w:rPr>
          <w:lang w:val="en-US"/>
        </w:rPr>
        <w:t>i</w:t>
      </w:r>
      <w:r w:rsidRPr="001B7A8D">
        <w:rPr>
          <w:lang w:val="en-US"/>
        </w:rPr>
        <w:t>s well-documented by Mírzá Maḥmúd,</w:t>
      </w:r>
    </w:p>
    <w:p w:rsidR="00D516AA" w:rsidRPr="001B7A8D" w:rsidRDefault="00D516AA" w:rsidP="00D516AA">
      <w:pPr>
        <w:widowControl/>
        <w:kinsoku/>
        <w:overflowPunct/>
        <w:textAlignment w:val="auto"/>
        <w:rPr>
          <w:lang w:val="en-US"/>
        </w:rPr>
      </w:pPr>
      <w:r w:rsidRPr="001B7A8D">
        <w:rPr>
          <w:lang w:val="en-US"/>
        </w:rPr>
        <w:br w:type="page"/>
      </w:r>
    </w:p>
    <w:p w:rsidR="00D516AA" w:rsidRPr="001B7A8D" w:rsidRDefault="00D516AA" w:rsidP="00D516AA">
      <w:pPr>
        <w:rPr>
          <w:lang w:val="en-US"/>
        </w:rPr>
      </w:pPr>
      <w:r w:rsidRPr="001B7A8D">
        <w:rPr>
          <w:lang w:val="en-US"/>
        </w:rPr>
        <w:lastRenderedPageBreak/>
        <w:t>who frequently alludes to the anxiety of the Master</w:t>
      </w:r>
      <w:r w:rsidR="00E53D6D">
        <w:rPr>
          <w:lang w:val="en-US"/>
        </w:rPr>
        <w:t>’</w:t>
      </w:r>
      <w:r w:rsidRPr="001B7A8D">
        <w:rPr>
          <w:lang w:val="en-US"/>
        </w:rPr>
        <w:t>s comp-</w:t>
      </w:r>
    </w:p>
    <w:p w:rsidR="00D516AA" w:rsidRPr="001B7A8D" w:rsidRDefault="00D516AA" w:rsidP="00D516AA">
      <w:pPr>
        <w:rPr>
          <w:lang w:val="en-US"/>
        </w:rPr>
      </w:pPr>
      <w:r w:rsidRPr="001B7A8D">
        <w:rPr>
          <w:lang w:val="en-US"/>
        </w:rPr>
        <w:t>anions over His health</w:t>
      </w:r>
      <w:r w:rsidR="00AA6BEB">
        <w:rPr>
          <w:lang w:val="en-US"/>
        </w:rPr>
        <w:t xml:space="preserve">.  </w:t>
      </w:r>
      <w:r w:rsidRPr="001B7A8D">
        <w:rPr>
          <w:lang w:val="en-US"/>
        </w:rPr>
        <w:t>Maḥmúd</w:t>
      </w:r>
      <w:r w:rsidR="00E53D6D">
        <w:rPr>
          <w:lang w:val="en-US"/>
        </w:rPr>
        <w:t>’</w:t>
      </w:r>
      <w:r w:rsidRPr="001B7A8D">
        <w:rPr>
          <w:lang w:val="en-US"/>
        </w:rPr>
        <w:t>s telling references to</w:t>
      </w:r>
    </w:p>
    <w:p w:rsidR="00D516AA" w:rsidRPr="001B7A8D" w:rsidRDefault="00D516AA" w:rsidP="002A0A61">
      <w:pPr>
        <w:rPr>
          <w:lang w:val="en-US"/>
        </w:rPr>
      </w:pPr>
      <w:r w:rsidRPr="001B7A8D">
        <w:rPr>
          <w:lang w:val="en-US"/>
        </w:rPr>
        <w:t xml:space="preserve">the simplicity of </w:t>
      </w:r>
      <w:r w:rsidR="00E53D6D">
        <w:rPr>
          <w:lang w:val="en-US"/>
        </w:rPr>
        <w:t>‘</w:t>
      </w:r>
      <w:r w:rsidRPr="001B7A8D">
        <w:rPr>
          <w:lang w:val="en-US"/>
        </w:rPr>
        <w:t>Abdu</w:t>
      </w:r>
      <w:r w:rsidR="00E53D6D">
        <w:rPr>
          <w:lang w:val="en-US"/>
        </w:rPr>
        <w:t>’</w:t>
      </w:r>
      <w:r w:rsidRPr="001B7A8D">
        <w:rPr>
          <w:lang w:val="en-US"/>
        </w:rPr>
        <w:t>l-Bahá</w:t>
      </w:r>
      <w:r w:rsidR="00E53D6D">
        <w:rPr>
          <w:lang w:val="en-US"/>
        </w:rPr>
        <w:t>’</w:t>
      </w:r>
      <w:r w:rsidRPr="001B7A8D">
        <w:rPr>
          <w:lang w:val="en-US"/>
        </w:rPr>
        <w:t>s lifestyle—</w:t>
      </w:r>
      <w:r w:rsidR="002A0A61">
        <w:rPr>
          <w:lang w:val="en-US"/>
        </w:rPr>
        <w:t>‘</w:t>
      </w:r>
      <w:r w:rsidRPr="001B7A8D">
        <w:rPr>
          <w:lang w:val="en-US"/>
        </w:rPr>
        <w:t>For dinner</w:t>
      </w:r>
    </w:p>
    <w:p w:rsidR="00D516AA" w:rsidRPr="001B7A8D" w:rsidRDefault="00E53D6D" w:rsidP="00D516AA">
      <w:pPr>
        <w:rPr>
          <w:lang w:val="en-US"/>
        </w:rPr>
      </w:pPr>
      <w:r>
        <w:rPr>
          <w:lang w:val="en-US"/>
        </w:rPr>
        <w:t>‘</w:t>
      </w:r>
      <w:r w:rsidR="00D516AA" w:rsidRPr="001B7A8D">
        <w:rPr>
          <w:lang w:val="en-US"/>
        </w:rPr>
        <w:t>Abdu</w:t>
      </w:r>
      <w:r>
        <w:rPr>
          <w:lang w:val="en-US"/>
        </w:rPr>
        <w:t>’</w:t>
      </w:r>
      <w:r w:rsidR="00D516AA" w:rsidRPr="001B7A8D">
        <w:rPr>
          <w:lang w:val="en-US"/>
        </w:rPr>
        <w:t>l-Bahá ate only a little bread and cheese and went</w:t>
      </w:r>
    </w:p>
    <w:p w:rsidR="00D516AA" w:rsidRPr="001B7A8D" w:rsidRDefault="00D516AA" w:rsidP="00D516AA">
      <w:pPr>
        <w:rPr>
          <w:lang w:val="en-US"/>
        </w:rPr>
      </w:pPr>
      <w:r w:rsidRPr="001B7A8D">
        <w:rPr>
          <w:lang w:val="en-US"/>
        </w:rPr>
        <w:t>to bed</w:t>
      </w:r>
      <w:r w:rsidR="00E53D6D">
        <w:rPr>
          <w:lang w:val="en-US"/>
        </w:rPr>
        <w:t>’</w:t>
      </w:r>
      <w:r w:rsidRPr="001B7A8D">
        <w:rPr>
          <w:lang w:val="en-US"/>
        </w:rPr>
        <w:t>—contrast with the opulent lives lived by many of</w:t>
      </w:r>
    </w:p>
    <w:p w:rsidR="00D516AA" w:rsidRPr="001B7A8D" w:rsidRDefault="00D516AA" w:rsidP="00D516AA">
      <w:pPr>
        <w:rPr>
          <w:lang w:val="en-US"/>
        </w:rPr>
      </w:pPr>
      <w:r w:rsidRPr="001B7A8D">
        <w:rPr>
          <w:lang w:val="en-US"/>
        </w:rPr>
        <w:t>the Americans who visited Him.</w:t>
      </w:r>
    </w:p>
    <w:p w:rsidR="00D516AA" w:rsidRPr="001B7A8D" w:rsidRDefault="00D516AA" w:rsidP="002A0A61">
      <w:pPr>
        <w:pStyle w:val="Text"/>
        <w:rPr>
          <w:lang w:val="en-US"/>
        </w:rPr>
      </w:pPr>
      <w:r w:rsidRPr="001B7A8D">
        <w:rPr>
          <w:lang w:val="en-US"/>
        </w:rPr>
        <w:t xml:space="preserve">The present work </w:t>
      </w:r>
      <w:r w:rsidR="002A0A61">
        <w:rPr>
          <w:lang w:val="en-US"/>
        </w:rPr>
        <w:t>i</w:t>
      </w:r>
      <w:r w:rsidRPr="001B7A8D">
        <w:rPr>
          <w:lang w:val="en-US"/>
        </w:rPr>
        <w:t>s a translation of the first volume of</w:t>
      </w:r>
    </w:p>
    <w:p w:rsidR="00D516AA" w:rsidRPr="001B7A8D" w:rsidRDefault="00D516AA" w:rsidP="002A0A61">
      <w:pPr>
        <w:rPr>
          <w:lang w:val="en-US"/>
        </w:rPr>
      </w:pPr>
      <w:r w:rsidRPr="001B7A8D">
        <w:rPr>
          <w:lang w:val="en-US"/>
        </w:rPr>
        <w:t>Maḥmúd</w:t>
      </w:r>
      <w:r w:rsidR="00E53D6D">
        <w:rPr>
          <w:lang w:val="en-US"/>
        </w:rPr>
        <w:t>’</w:t>
      </w:r>
      <w:r w:rsidRPr="001B7A8D">
        <w:rPr>
          <w:lang w:val="en-US"/>
        </w:rPr>
        <w:t xml:space="preserve">s </w:t>
      </w:r>
      <w:r w:rsidRPr="001B7A8D">
        <w:rPr>
          <w:i/>
          <w:iCs/>
          <w:lang w:val="en-US"/>
        </w:rPr>
        <w:t>Badáyi</w:t>
      </w:r>
      <w:r w:rsidR="002A0A61">
        <w:rPr>
          <w:i/>
          <w:iCs/>
          <w:lang w:val="en-US"/>
        </w:rPr>
        <w:t>‘</w:t>
      </w:r>
      <w:r w:rsidRPr="001B7A8D">
        <w:rPr>
          <w:i/>
          <w:iCs/>
          <w:lang w:val="en-US"/>
        </w:rPr>
        <w:t>u</w:t>
      </w:r>
      <w:r w:rsidR="00E53D6D">
        <w:rPr>
          <w:i/>
          <w:iCs/>
          <w:lang w:val="en-US"/>
        </w:rPr>
        <w:t>’</w:t>
      </w:r>
      <w:r w:rsidRPr="001B7A8D">
        <w:rPr>
          <w:i/>
          <w:iCs/>
          <w:lang w:val="en-US"/>
        </w:rPr>
        <w:t>l-Á</w:t>
      </w:r>
      <w:r w:rsidRPr="001B7A8D">
        <w:rPr>
          <w:i/>
          <w:iCs/>
          <w:u w:val="single"/>
          <w:lang w:val="en-US"/>
        </w:rPr>
        <w:t>th</w:t>
      </w:r>
      <w:r w:rsidRPr="001B7A8D">
        <w:rPr>
          <w:i/>
          <w:iCs/>
          <w:lang w:val="en-US"/>
        </w:rPr>
        <w:t>a</w:t>
      </w:r>
      <w:r w:rsidR="00E53D6D">
        <w:rPr>
          <w:i/>
          <w:iCs/>
          <w:lang w:val="en-US"/>
        </w:rPr>
        <w:t>’</w:t>
      </w:r>
      <w:r w:rsidRPr="001B7A8D">
        <w:rPr>
          <w:i/>
          <w:iCs/>
          <w:lang w:val="en-US"/>
        </w:rPr>
        <w:t>r</w:t>
      </w:r>
      <w:r w:rsidRPr="001B7A8D">
        <w:rPr>
          <w:lang w:val="en-US"/>
        </w:rPr>
        <w:t>, an impressive documentary</w:t>
      </w:r>
    </w:p>
    <w:p w:rsidR="00D516AA" w:rsidRPr="001B7A8D" w:rsidRDefault="00D516AA" w:rsidP="00D516AA">
      <w:pPr>
        <w:rPr>
          <w:lang w:val="en-US"/>
        </w:rPr>
      </w:pPr>
      <w:r w:rsidRPr="001B7A8D">
        <w:rPr>
          <w:lang w:val="en-US"/>
        </w:rPr>
        <w:t>which he appears to have written from his notes on his</w:t>
      </w:r>
    </w:p>
    <w:p w:rsidR="00D516AA" w:rsidRPr="001B7A8D" w:rsidRDefault="00D516AA" w:rsidP="002A0A61">
      <w:pPr>
        <w:rPr>
          <w:lang w:val="en-US"/>
        </w:rPr>
      </w:pPr>
      <w:r w:rsidRPr="001B7A8D">
        <w:rPr>
          <w:lang w:val="en-US"/>
        </w:rPr>
        <w:t>return to the Middle East in 1913</w:t>
      </w:r>
      <w:r w:rsidR="00AA6BEB">
        <w:rPr>
          <w:lang w:val="en-US"/>
        </w:rPr>
        <w:t xml:space="preserve">.  </w:t>
      </w:r>
      <w:r w:rsidRPr="001B7A8D">
        <w:rPr>
          <w:lang w:val="en-US"/>
        </w:rPr>
        <w:t>Maḥmúd made exten-</w:t>
      </w:r>
    </w:p>
    <w:p w:rsidR="00D516AA" w:rsidRPr="001B7A8D" w:rsidRDefault="00D516AA" w:rsidP="00D516AA">
      <w:pPr>
        <w:rPr>
          <w:lang w:val="en-US"/>
        </w:rPr>
      </w:pPr>
      <w:r w:rsidRPr="001B7A8D">
        <w:rPr>
          <w:lang w:val="en-US"/>
        </w:rPr>
        <w:t xml:space="preserve">sive notes of many of </w:t>
      </w:r>
      <w:r w:rsidR="00E53D6D">
        <w:rPr>
          <w:lang w:val="en-US"/>
        </w:rPr>
        <w:t>‘</w:t>
      </w:r>
      <w:r w:rsidRPr="001B7A8D">
        <w:rPr>
          <w:lang w:val="en-US"/>
        </w:rPr>
        <w:t>Abdu</w:t>
      </w:r>
      <w:r w:rsidR="00E53D6D">
        <w:rPr>
          <w:lang w:val="en-US"/>
        </w:rPr>
        <w:t>’</w:t>
      </w:r>
      <w:r w:rsidRPr="001B7A8D">
        <w:rPr>
          <w:lang w:val="en-US"/>
        </w:rPr>
        <w:t>l-Bahá</w:t>
      </w:r>
      <w:r w:rsidR="00E53D6D">
        <w:rPr>
          <w:lang w:val="en-US"/>
        </w:rPr>
        <w:t>’</w:t>
      </w:r>
      <w:r w:rsidRPr="001B7A8D">
        <w:rPr>
          <w:lang w:val="en-US"/>
        </w:rPr>
        <w:t>s major talks and various</w:t>
      </w:r>
    </w:p>
    <w:p w:rsidR="00D516AA" w:rsidRPr="001B7A8D" w:rsidRDefault="00D516AA" w:rsidP="00D516AA">
      <w:pPr>
        <w:rPr>
          <w:lang w:val="en-US"/>
        </w:rPr>
      </w:pPr>
      <w:r w:rsidRPr="001B7A8D">
        <w:rPr>
          <w:lang w:val="en-US"/>
        </w:rPr>
        <w:t>private conversations</w:t>
      </w:r>
      <w:r w:rsidR="00AA6BEB">
        <w:rPr>
          <w:lang w:val="en-US"/>
        </w:rPr>
        <w:t xml:space="preserve">.  </w:t>
      </w:r>
      <w:r w:rsidRPr="001B7A8D">
        <w:rPr>
          <w:lang w:val="en-US"/>
        </w:rPr>
        <w:t>The translation</w:t>
      </w:r>
      <w:r w:rsidR="002A0A61">
        <w:rPr>
          <w:lang w:val="en-US"/>
        </w:rPr>
        <w:t>S</w:t>
      </w:r>
      <w:r w:rsidRPr="001B7A8D">
        <w:rPr>
          <w:lang w:val="en-US"/>
        </w:rPr>
        <w:t xml:space="preserve"> of </w:t>
      </w:r>
      <w:r w:rsidR="00E53D6D">
        <w:rPr>
          <w:lang w:val="en-US"/>
        </w:rPr>
        <w:t>‘</w:t>
      </w:r>
      <w:r w:rsidRPr="001B7A8D">
        <w:rPr>
          <w:lang w:val="en-US"/>
        </w:rPr>
        <w:t>Abdu</w:t>
      </w:r>
      <w:r w:rsidR="00E53D6D">
        <w:rPr>
          <w:lang w:val="en-US"/>
        </w:rPr>
        <w:t>’</w:t>
      </w:r>
      <w:r w:rsidRPr="001B7A8D">
        <w:rPr>
          <w:lang w:val="en-US"/>
        </w:rPr>
        <w:t>l-Bahá</w:t>
      </w:r>
      <w:r w:rsidR="00E53D6D">
        <w:rPr>
          <w:lang w:val="en-US"/>
        </w:rPr>
        <w:t>’</w:t>
      </w:r>
      <w:r w:rsidRPr="001B7A8D">
        <w:rPr>
          <w:lang w:val="en-US"/>
        </w:rPr>
        <w:t>s</w:t>
      </w:r>
    </w:p>
    <w:p w:rsidR="00D516AA" w:rsidRPr="001B7A8D" w:rsidRDefault="00D516AA" w:rsidP="00D516AA">
      <w:pPr>
        <w:rPr>
          <w:lang w:val="en-US"/>
        </w:rPr>
      </w:pPr>
      <w:r w:rsidRPr="001B7A8D">
        <w:rPr>
          <w:lang w:val="en-US"/>
        </w:rPr>
        <w:t>words recorded in the present volume were read and</w:t>
      </w:r>
    </w:p>
    <w:p w:rsidR="00D516AA" w:rsidRPr="001B7A8D" w:rsidRDefault="00D516AA" w:rsidP="000137D2">
      <w:pPr>
        <w:rPr>
          <w:lang w:val="en-US"/>
        </w:rPr>
      </w:pPr>
      <w:r w:rsidRPr="001B7A8D">
        <w:rPr>
          <w:lang w:val="en-US"/>
        </w:rPr>
        <w:t>revised at the Bahá</w:t>
      </w:r>
      <w:r w:rsidR="00E53D6D">
        <w:rPr>
          <w:lang w:val="en-US"/>
        </w:rPr>
        <w:t>’</w:t>
      </w:r>
      <w:r w:rsidRPr="001B7A8D">
        <w:rPr>
          <w:lang w:val="en-US"/>
        </w:rPr>
        <w:t>í World Centr</w:t>
      </w:r>
      <w:r w:rsidR="000137D2">
        <w:rPr>
          <w:lang w:val="en-US"/>
        </w:rPr>
        <w:t>e</w:t>
      </w:r>
      <w:r w:rsidR="00AA6BEB">
        <w:rPr>
          <w:lang w:val="en-US"/>
        </w:rPr>
        <w:t xml:space="preserve">.  </w:t>
      </w:r>
      <w:r w:rsidRPr="001B7A8D">
        <w:rPr>
          <w:lang w:val="en-US"/>
        </w:rPr>
        <w:t>The publisher is grate-</w:t>
      </w:r>
    </w:p>
    <w:p w:rsidR="00D516AA" w:rsidRPr="001B7A8D" w:rsidRDefault="00D516AA" w:rsidP="00D516AA">
      <w:pPr>
        <w:rPr>
          <w:lang w:val="en-US"/>
        </w:rPr>
      </w:pPr>
      <w:r w:rsidRPr="001B7A8D">
        <w:rPr>
          <w:lang w:val="en-US"/>
        </w:rPr>
        <w:t>ful to Kalimát Press, who undertook the original transla-</w:t>
      </w:r>
    </w:p>
    <w:p w:rsidR="00D516AA" w:rsidRPr="001B7A8D" w:rsidRDefault="00D516AA" w:rsidP="00D516AA">
      <w:pPr>
        <w:rPr>
          <w:lang w:val="en-US"/>
        </w:rPr>
      </w:pPr>
      <w:r w:rsidRPr="001B7A8D">
        <w:rPr>
          <w:lang w:val="en-US"/>
        </w:rPr>
        <w:t>tions of these passages, for their kind permission to use</w:t>
      </w:r>
    </w:p>
    <w:p w:rsidR="00D516AA" w:rsidRPr="001B7A8D" w:rsidRDefault="00D516AA" w:rsidP="00D516AA">
      <w:pPr>
        <w:rPr>
          <w:lang w:val="en-US"/>
        </w:rPr>
      </w:pPr>
      <w:r w:rsidRPr="001B7A8D">
        <w:rPr>
          <w:lang w:val="en-US"/>
        </w:rPr>
        <w:t>these translations in the present volume.</w:t>
      </w:r>
    </w:p>
    <w:p w:rsidR="00D516AA" w:rsidRPr="001B7A8D" w:rsidRDefault="00D516AA" w:rsidP="00D516AA">
      <w:pPr>
        <w:pStyle w:val="Text"/>
        <w:rPr>
          <w:lang w:val="en-US"/>
        </w:rPr>
      </w:pPr>
      <w:r w:rsidRPr="001B7A8D">
        <w:rPr>
          <w:lang w:val="en-US"/>
        </w:rPr>
        <w:t>The Universal House of Justice, in a letter of April 30,</w:t>
      </w:r>
    </w:p>
    <w:p w:rsidR="00D516AA" w:rsidRPr="001B7A8D" w:rsidRDefault="00D516AA" w:rsidP="002A0A61">
      <w:pPr>
        <w:rPr>
          <w:lang w:val="en-US"/>
        </w:rPr>
      </w:pPr>
      <w:r w:rsidRPr="001B7A8D">
        <w:rPr>
          <w:lang w:val="en-US"/>
        </w:rPr>
        <w:t>1984 to the National Spiritual Assembly of the Bahá</w:t>
      </w:r>
      <w:r w:rsidR="00E53D6D">
        <w:rPr>
          <w:lang w:val="en-US"/>
        </w:rPr>
        <w:t>’</w:t>
      </w:r>
      <w:r w:rsidRPr="001B7A8D">
        <w:rPr>
          <w:lang w:val="en-US"/>
        </w:rPr>
        <w:t>ís of</w:t>
      </w:r>
    </w:p>
    <w:p w:rsidR="00D516AA" w:rsidRPr="001B7A8D" w:rsidRDefault="00D516AA" w:rsidP="00D516AA">
      <w:pPr>
        <w:rPr>
          <w:lang w:val="en-US"/>
        </w:rPr>
      </w:pPr>
      <w:r w:rsidRPr="001B7A8D">
        <w:rPr>
          <w:lang w:val="en-US"/>
        </w:rPr>
        <w:t>the United States, stated that it</w:t>
      </w:r>
    </w:p>
    <w:p w:rsidR="00D516AA" w:rsidRPr="001B7A8D" w:rsidRDefault="00D516AA" w:rsidP="002A0A61">
      <w:pPr>
        <w:pStyle w:val="Quote"/>
        <w:rPr>
          <w:lang w:val="en-US"/>
        </w:rPr>
      </w:pPr>
      <w:r w:rsidRPr="001B7A8D">
        <w:rPr>
          <w:lang w:val="en-US"/>
        </w:rPr>
        <w:t>… attaches great importance to this work which, as you</w:t>
      </w:r>
    </w:p>
    <w:p w:rsidR="00D516AA" w:rsidRPr="001B7A8D" w:rsidRDefault="00D516AA" w:rsidP="00D516AA">
      <w:pPr>
        <w:pStyle w:val="Quotects"/>
        <w:rPr>
          <w:lang w:val="en-US"/>
        </w:rPr>
      </w:pPr>
      <w:r w:rsidRPr="001B7A8D">
        <w:rPr>
          <w:lang w:val="en-US"/>
        </w:rPr>
        <w:t xml:space="preserve">may know, is regarded as a reliable account of </w:t>
      </w:r>
      <w:r w:rsidR="00E53D6D">
        <w:rPr>
          <w:lang w:val="en-US"/>
        </w:rPr>
        <w:t>‘</w:t>
      </w:r>
      <w:r w:rsidRPr="001B7A8D">
        <w:rPr>
          <w:lang w:val="en-US"/>
        </w:rPr>
        <w:t>Abdu</w:t>
      </w:r>
      <w:r w:rsidR="00E53D6D">
        <w:rPr>
          <w:lang w:val="en-US"/>
        </w:rPr>
        <w:t>’</w:t>
      </w:r>
      <w:r w:rsidRPr="001B7A8D">
        <w:rPr>
          <w:lang w:val="en-US"/>
        </w:rPr>
        <w:t>l-</w:t>
      </w:r>
    </w:p>
    <w:p w:rsidR="00D516AA" w:rsidRPr="001B7A8D" w:rsidRDefault="00D516AA" w:rsidP="00D516AA">
      <w:pPr>
        <w:pStyle w:val="Quotects"/>
        <w:rPr>
          <w:lang w:val="en-US"/>
        </w:rPr>
      </w:pPr>
      <w:r w:rsidRPr="001B7A8D">
        <w:rPr>
          <w:lang w:val="en-US"/>
        </w:rPr>
        <w:t>Bahá</w:t>
      </w:r>
      <w:r w:rsidR="00E53D6D">
        <w:rPr>
          <w:lang w:val="en-US"/>
        </w:rPr>
        <w:t>’</w:t>
      </w:r>
      <w:r w:rsidRPr="001B7A8D">
        <w:rPr>
          <w:lang w:val="en-US"/>
        </w:rPr>
        <w:t>s travels in the West and an authentic record of His</w:t>
      </w:r>
    </w:p>
    <w:p w:rsidR="00D516AA" w:rsidRPr="001B7A8D" w:rsidRDefault="00D516AA" w:rsidP="00D516AA">
      <w:pPr>
        <w:pStyle w:val="Quotects"/>
        <w:rPr>
          <w:lang w:val="en-US"/>
        </w:rPr>
      </w:pPr>
      <w:r w:rsidRPr="001B7A8D">
        <w:rPr>
          <w:lang w:val="en-US"/>
        </w:rPr>
        <w:t>utterances, whether in the form of formal talks, table talks</w:t>
      </w:r>
    </w:p>
    <w:p w:rsidR="00D516AA" w:rsidRPr="001B7A8D" w:rsidRDefault="00D516AA" w:rsidP="00D516AA">
      <w:pPr>
        <w:pStyle w:val="Quotects"/>
        <w:rPr>
          <w:lang w:val="en-US"/>
        </w:rPr>
      </w:pPr>
      <w:r w:rsidRPr="001B7A8D">
        <w:rPr>
          <w:lang w:val="en-US"/>
        </w:rPr>
        <w:t>or random oral statements</w:t>
      </w:r>
      <w:r w:rsidR="00AA6BEB">
        <w:rPr>
          <w:lang w:val="en-US"/>
        </w:rPr>
        <w:t xml:space="preserve">.  </w:t>
      </w:r>
      <w:r w:rsidRPr="001B7A8D">
        <w:rPr>
          <w:lang w:val="en-US"/>
        </w:rPr>
        <w:t>Mírzá Maḥmúd was a careful</w:t>
      </w:r>
    </w:p>
    <w:p w:rsidR="00D516AA" w:rsidRPr="001B7A8D" w:rsidRDefault="00D516AA" w:rsidP="002A0A61">
      <w:pPr>
        <w:pStyle w:val="Quotects"/>
        <w:rPr>
          <w:lang w:val="en-US"/>
        </w:rPr>
      </w:pPr>
      <w:r w:rsidRPr="001B7A8D">
        <w:rPr>
          <w:lang w:val="en-US"/>
        </w:rPr>
        <w:t>and faithful chronicler and engaged in assembling and</w:t>
      </w:r>
    </w:p>
    <w:p w:rsidR="00D516AA" w:rsidRPr="001B7A8D" w:rsidRDefault="00D516AA" w:rsidP="00D516AA">
      <w:pPr>
        <w:pStyle w:val="Quotects"/>
        <w:rPr>
          <w:lang w:val="en-US"/>
        </w:rPr>
      </w:pPr>
      <w:r w:rsidRPr="001B7A8D">
        <w:rPr>
          <w:lang w:val="en-US"/>
        </w:rPr>
        <w:t>publishing his work with the permission of the beloved</w:t>
      </w:r>
    </w:p>
    <w:p w:rsidR="00D516AA" w:rsidRPr="001B7A8D" w:rsidRDefault="00D516AA" w:rsidP="00D516AA">
      <w:pPr>
        <w:pStyle w:val="Quotects"/>
        <w:rPr>
          <w:lang w:val="en-US"/>
        </w:rPr>
      </w:pPr>
      <w:r w:rsidRPr="001B7A8D">
        <w:rPr>
          <w:lang w:val="en-US"/>
        </w:rPr>
        <w:t>Master, as he states in the Introduction</w:t>
      </w:r>
      <w:r w:rsidR="00AA6BEB">
        <w:rPr>
          <w:lang w:val="en-US"/>
        </w:rPr>
        <w:t xml:space="preserve">.  </w:t>
      </w:r>
      <w:r w:rsidRPr="001B7A8D">
        <w:rPr>
          <w:lang w:val="en-US"/>
        </w:rPr>
        <w:t>Indeed, Shoghi</w:t>
      </w:r>
    </w:p>
    <w:p w:rsidR="00D516AA" w:rsidRPr="001B7A8D" w:rsidRDefault="00D516AA" w:rsidP="00D516AA">
      <w:pPr>
        <w:pStyle w:val="Quotects"/>
        <w:rPr>
          <w:lang w:val="en-US"/>
        </w:rPr>
      </w:pPr>
      <w:r w:rsidRPr="001B7A8D">
        <w:rPr>
          <w:lang w:val="en-US"/>
        </w:rPr>
        <w:t>Effendi drew upon it for details about the Master</w:t>
      </w:r>
      <w:r w:rsidR="00E53D6D">
        <w:rPr>
          <w:lang w:val="en-US"/>
        </w:rPr>
        <w:t>’</w:t>
      </w:r>
      <w:r w:rsidRPr="001B7A8D">
        <w:rPr>
          <w:lang w:val="en-US"/>
        </w:rPr>
        <w:t>s visit to</w:t>
      </w:r>
    </w:p>
    <w:p w:rsidR="00D516AA" w:rsidRPr="001B7A8D" w:rsidRDefault="00D516AA" w:rsidP="00D516AA">
      <w:pPr>
        <w:pStyle w:val="Quotects"/>
        <w:rPr>
          <w:lang w:val="en-US"/>
        </w:rPr>
      </w:pPr>
      <w:r w:rsidRPr="001B7A8D">
        <w:rPr>
          <w:lang w:val="en-US"/>
        </w:rPr>
        <w:t xml:space="preserve">the West in writing </w:t>
      </w:r>
      <w:r w:rsidR="00D902A7" w:rsidRPr="00D902A7">
        <w:rPr>
          <w:i/>
          <w:iCs/>
          <w:lang w:val="en-US" w:eastAsia="en-US"/>
        </w:rPr>
        <w:t>God Passes By</w:t>
      </w:r>
      <w:r w:rsidRPr="001B7A8D">
        <w:rPr>
          <w:lang w:val="en-US"/>
        </w:rPr>
        <w:t xml:space="preserve"> …</w:t>
      </w:r>
    </w:p>
    <w:p w:rsidR="00D516AA" w:rsidRPr="001B7A8D" w:rsidRDefault="00D516AA" w:rsidP="00D516AA">
      <w:pPr>
        <w:pStyle w:val="Text"/>
        <w:rPr>
          <w:lang w:val="en-US"/>
        </w:rPr>
      </w:pPr>
      <w:r w:rsidRPr="001B7A8D">
        <w:rPr>
          <w:lang w:val="en-US"/>
        </w:rPr>
        <w:t>Maḥmúd wrote in Persian in an ornate style not often used</w:t>
      </w:r>
    </w:p>
    <w:p w:rsidR="00D516AA" w:rsidRPr="001B7A8D" w:rsidRDefault="00D516AA" w:rsidP="00D516AA">
      <w:pPr>
        <w:rPr>
          <w:lang w:val="en-US"/>
        </w:rPr>
      </w:pPr>
      <w:r w:rsidRPr="001B7A8D">
        <w:rPr>
          <w:lang w:val="en-US"/>
        </w:rPr>
        <w:t>for English prose</w:t>
      </w:r>
      <w:r w:rsidR="00AA6BEB">
        <w:rPr>
          <w:lang w:val="en-US"/>
        </w:rPr>
        <w:t xml:space="preserve">.  </w:t>
      </w:r>
      <w:r w:rsidRPr="001B7A8D">
        <w:rPr>
          <w:lang w:val="en-US"/>
        </w:rPr>
        <w:t>Certain phrases common in Persian are</w:t>
      </w:r>
    </w:p>
    <w:p w:rsidR="00D516AA" w:rsidRPr="001B7A8D" w:rsidRDefault="00D516AA" w:rsidP="00D516AA">
      <w:pPr>
        <w:rPr>
          <w:lang w:val="en-US"/>
        </w:rPr>
      </w:pPr>
      <w:r w:rsidRPr="001B7A8D">
        <w:rPr>
          <w:lang w:val="en-US"/>
        </w:rPr>
        <w:t>inelegant when translated into English and these have, for</w:t>
      </w:r>
    </w:p>
    <w:p w:rsidR="00D516AA" w:rsidRPr="001B7A8D" w:rsidRDefault="00D516AA" w:rsidP="002A0A61">
      <w:pPr>
        <w:rPr>
          <w:lang w:val="en-US"/>
        </w:rPr>
      </w:pPr>
      <w:r w:rsidRPr="001B7A8D">
        <w:rPr>
          <w:lang w:val="en-US"/>
        </w:rPr>
        <w:t>the most part, be</w:t>
      </w:r>
      <w:r w:rsidR="002A0A61">
        <w:rPr>
          <w:lang w:val="en-US"/>
        </w:rPr>
        <w:t>en</w:t>
      </w:r>
      <w:r w:rsidRPr="001B7A8D">
        <w:rPr>
          <w:lang w:val="en-US"/>
        </w:rPr>
        <w:t xml:space="preserve"> omitted, for example, </w:t>
      </w:r>
      <w:r w:rsidR="00E53D6D">
        <w:rPr>
          <w:lang w:val="en-US"/>
        </w:rPr>
        <w:t>‘</w:t>
      </w:r>
      <w:r w:rsidRPr="001B7A8D">
        <w:rPr>
          <w:lang w:val="en-US"/>
        </w:rPr>
        <w:t>His Luminous</w:t>
      </w:r>
    </w:p>
    <w:p w:rsidR="00D516AA" w:rsidRPr="001B7A8D" w:rsidRDefault="00D516AA" w:rsidP="00D516AA">
      <w:pPr>
        <w:rPr>
          <w:lang w:val="en-US"/>
        </w:rPr>
      </w:pPr>
      <w:r w:rsidRPr="001B7A8D">
        <w:rPr>
          <w:lang w:val="en-US"/>
        </w:rPr>
        <w:t>Presence</w:t>
      </w:r>
      <w:r w:rsidR="00E53D6D">
        <w:rPr>
          <w:lang w:val="en-US"/>
        </w:rPr>
        <w:t>’</w:t>
      </w:r>
      <w:r w:rsidRPr="001B7A8D">
        <w:rPr>
          <w:lang w:val="en-US"/>
        </w:rPr>
        <w:t xml:space="preserve">, </w:t>
      </w:r>
      <w:r w:rsidR="00E53D6D">
        <w:rPr>
          <w:lang w:val="en-US"/>
        </w:rPr>
        <w:t>‘</w:t>
      </w:r>
      <w:r w:rsidRPr="001B7A8D">
        <w:rPr>
          <w:lang w:val="en-US"/>
        </w:rPr>
        <w:t>His Blessed Person</w:t>
      </w:r>
      <w:r w:rsidR="00E53D6D">
        <w:rPr>
          <w:lang w:val="en-US"/>
        </w:rPr>
        <w:t>’</w:t>
      </w:r>
      <w:r w:rsidRPr="001B7A8D">
        <w:rPr>
          <w:lang w:val="en-US"/>
        </w:rPr>
        <w:t xml:space="preserve"> and so on</w:t>
      </w:r>
      <w:r w:rsidR="00AA6BEB">
        <w:rPr>
          <w:lang w:val="en-US"/>
        </w:rPr>
        <w:t xml:space="preserve">.  </w:t>
      </w:r>
      <w:r w:rsidRPr="001B7A8D">
        <w:rPr>
          <w:lang w:val="en-US"/>
        </w:rPr>
        <w:t>The Universal</w:t>
      </w:r>
    </w:p>
    <w:p w:rsidR="00D516AA" w:rsidRPr="001B7A8D" w:rsidRDefault="00D516AA" w:rsidP="002A0A61">
      <w:pPr>
        <w:rPr>
          <w:lang w:val="en-US"/>
        </w:rPr>
      </w:pPr>
      <w:r w:rsidRPr="001B7A8D">
        <w:rPr>
          <w:lang w:val="en-US"/>
        </w:rPr>
        <w:t xml:space="preserve">House of Justice itself, in </w:t>
      </w:r>
      <w:r w:rsidR="002A0A61">
        <w:rPr>
          <w:lang w:val="en-US"/>
        </w:rPr>
        <w:t>a</w:t>
      </w:r>
      <w:r w:rsidRPr="001B7A8D">
        <w:rPr>
          <w:lang w:val="en-US"/>
        </w:rPr>
        <w:t xml:space="preserve"> letter o</w:t>
      </w:r>
      <w:r w:rsidR="002A0A61">
        <w:rPr>
          <w:lang w:val="en-US"/>
        </w:rPr>
        <w:t>f</w:t>
      </w:r>
      <w:r w:rsidRPr="001B7A8D">
        <w:rPr>
          <w:lang w:val="en-US"/>
        </w:rPr>
        <w:t xml:space="preserve"> July 24, 1987, to a</w:t>
      </w:r>
    </w:p>
    <w:p w:rsidR="00D516AA" w:rsidRPr="001B7A8D" w:rsidRDefault="00D516AA" w:rsidP="00D516AA">
      <w:pPr>
        <w:widowControl/>
        <w:kinsoku/>
        <w:overflowPunct/>
        <w:textAlignment w:val="auto"/>
        <w:rPr>
          <w:lang w:val="en-US"/>
        </w:rPr>
      </w:pPr>
      <w:r w:rsidRPr="001B7A8D">
        <w:rPr>
          <w:lang w:val="en-US"/>
        </w:rPr>
        <w:br w:type="page"/>
      </w:r>
    </w:p>
    <w:p w:rsidR="00D516AA" w:rsidRPr="001B7A8D" w:rsidRDefault="00D516AA" w:rsidP="00D516AA">
      <w:pPr>
        <w:rPr>
          <w:lang w:val="en-US"/>
        </w:rPr>
      </w:pPr>
      <w:r w:rsidRPr="001B7A8D">
        <w:rPr>
          <w:lang w:val="en-US"/>
        </w:rPr>
        <w:lastRenderedPageBreak/>
        <w:t xml:space="preserve">publisher advised that the word </w:t>
      </w:r>
      <w:r w:rsidR="00E53D6D">
        <w:rPr>
          <w:lang w:val="en-US"/>
        </w:rPr>
        <w:t>‘</w:t>
      </w:r>
      <w:del w:id="2" w:author="M" w:date="2017-06-05T10:00:00Z">
        <w:r w:rsidRPr="001B7A8D" w:rsidDel="004F36A2">
          <w:rPr>
            <w:lang w:val="en-US"/>
          </w:rPr>
          <w:delText>H</w:delText>
        </w:r>
      </w:del>
      <w:ins w:id="3" w:author="M" w:date="2017-06-05T10:00:00Z">
        <w:r w:rsidRPr="001B7A8D">
          <w:rPr>
            <w:lang w:val="en-US"/>
          </w:rPr>
          <w:t>Ḥ</w:t>
        </w:r>
      </w:ins>
      <w:r w:rsidRPr="001B7A8D">
        <w:rPr>
          <w:lang w:val="en-US"/>
        </w:rPr>
        <w:t>aḍrat</w:t>
      </w:r>
      <w:r w:rsidR="00E53D6D">
        <w:rPr>
          <w:lang w:val="en-US"/>
        </w:rPr>
        <w:t>’</w:t>
      </w:r>
      <w:r w:rsidRPr="001B7A8D">
        <w:rPr>
          <w:lang w:val="en-US"/>
        </w:rPr>
        <w:t xml:space="preserve">, meaning </w:t>
      </w:r>
      <w:r w:rsidR="00E53D6D">
        <w:rPr>
          <w:lang w:val="en-US"/>
        </w:rPr>
        <w:t>‘</w:t>
      </w:r>
      <w:r w:rsidRPr="001B7A8D">
        <w:rPr>
          <w:lang w:val="en-US"/>
        </w:rPr>
        <w:t>His</w:t>
      </w:r>
    </w:p>
    <w:p w:rsidR="00D516AA" w:rsidRPr="001B7A8D" w:rsidRDefault="00D516AA" w:rsidP="00D516AA">
      <w:pPr>
        <w:rPr>
          <w:lang w:val="en-US"/>
        </w:rPr>
      </w:pPr>
      <w:r w:rsidRPr="001B7A8D">
        <w:rPr>
          <w:lang w:val="en-US"/>
        </w:rPr>
        <w:t>Holiness</w:t>
      </w:r>
      <w:r w:rsidR="00E53D6D">
        <w:rPr>
          <w:lang w:val="en-US"/>
        </w:rPr>
        <w:t>’</w:t>
      </w:r>
      <w:r w:rsidRPr="001B7A8D">
        <w:rPr>
          <w:lang w:val="en-US"/>
        </w:rPr>
        <w:t xml:space="preserve">, </w:t>
      </w:r>
      <w:r w:rsidR="00E53D6D">
        <w:rPr>
          <w:lang w:val="en-US"/>
        </w:rPr>
        <w:t>‘</w:t>
      </w:r>
      <w:r w:rsidRPr="001B7A8D">
        <w:rPr>
          <w:lang w:val="en-US"/>
        </w:rPr>
        <w:t>should not be used in this translation, especially</w:t>
      </w:r>
    </w:p>
    <w:p w:rsidR="00D516AA" w:rsidRPr="001B7A8D" w:rsidRDefault="00D516AA" w:rsidP="002A0A61">
      <w:pPr>
        <w:rPr>
          <w:lang w:val="en-US"/>
        </w:rPr>
      </w:pPr>
      <w:r w:rsidRPr="001B7A8D">
        <w:rPr>
          <w:lang w:val="en-US"/>
        </w:rPr>
        <w:t xml:space="preserve">when referring to </w:t>
      </w:r>
      <w:r w:rsidR="00E53D6D">
        <w:rPr>
          <w:lang w:val="en-US"/>
        </w:rPr>
        <w:t>‘</w:t>
      </w:r>
      <w:r w:rsidRPr="001B7A8D">
        <w:rPr>
          <w:lang w:val="en-US"/>
        </w:rPr>
        <w:t>Abdu</w:t>
      </w:r>
      <w:r w:rsidR="00E53D6D">
        <w:rPr>
          <w:lang w:val="en-US"/>
        </w:rPr>
        <w:t>’</w:t>
      </w:r>
      <w:r w:rsidRPr="001B7A8D">
        <w:rPr>
          <w:lang w:val="en-US"/>
        </w:rPr>
        <w:t>l-Bahá</w:t>
      </w:r>
      <w:r w:rsidR="002A0A61">
        <w:rPr>
          <w:lang w:val="en-US"/>
        </w:rPr>
        <w:t>’</w:t>
      </w:r>
      <w:r w:rsidR="00AA6BEB">
        <w:rPr>
          <w:lang w:val="en-US"/>
        </w:rPr>
        <w:t xml:space="preserve">.  </w:t>
      </w:r>
      <w:r w:rsidRPr="001B7A8D">
        <w:rPr>
          <w:lang w:val="en-US"/>
        </w:rPr>
        <w:t>However, without burden-</w:t>
      </w:r>
    </w:p>
    <w:p w:rsidR="00D516AA" w:rsidRPr="001B7A8D" w:rsidRDefault="00D516AA" w:rsidP="00D516AA">
      <w:pPr>
        <w:rPr>
          <w:lang w:val="en-US"/>
        </w:rPr>
      </w:pPr>
      <w:r w:rsidRPr="001B7A8D">
        <w:rPr>
          <w:lang w:val="en-US"/>
        </w:rPr>
        <w:t>ing the work with many of the flowery descriptions that may</w:t>
      </w:r>
    </w:p>
    <w:p w:rsidR="00D516AA" w:rsidRPr="001B7A8D" w:rsidRDefault="00D516AA" w:rsidP="002A0A61">
      <w:pPr>
        <w:rPr>
          <w:lang w:val="en-US"/>
        </w:rPr>
      </w:pPr>
      <w:r w:rsidRPr="001B7A8D">
        <w:rPr>
          <w:lang w:val="en-US"/>
        </w:rPr>
        <w:t xml:space="preserve">seem peculiar to </w:t>
      </w:r>
      <w:r w:rsidR="002A0A61">
        <w:rPr>
          <w:lang w:val="en-US"/>
        </w:rPr>
        <w:t>a</w:t>
      </w:r>
      <w:r w:rsidRPr="001B7A8D">
        <w:rPr>
          <w:lang w:val="en-US"/>
        </w:rPr>
        <w:t xml:space="preserve"> reader of English, the translator has</w:t>
      </w:r>
    </w:p>
    <w:p w:rsidR="00D516AA" w:rsidRPr="001B7A8D" w:rsidRDefault="00D516AA" w:rsidP="00D516AA">
      <w:pPr>
        <w:rPr>
          <w:lang w:val="en-US"/>
        </w:rPr>
      </w:pPr>
      <w:r w:rsidRPr="001B7A8D">
        <w:rPr>
          <w:lang w:val="en-US"/>
        </w:rPr>
        <w:t>tried to retain the flavor of the original Persian</w:t>
      </w:r>
      <w:r w:rsidR="00AA6BEB">
        <w:rPr>
          <w:lang w:val="en-US"/>
        </w:rPr>
        <w:t xml:space="preserve">.  </w:t>
      </w:r>
      <w:r w:rsidRPr="001B7A8D">
        <w:rPr>
          <w:lang w:val="en-US"/>
        </w:rPr>
        <w:t>Mírzá</w:t>
      </w:r>
    </w:p>
    <w:p w:rsidR="00D516AA" w:rsidRPr="001B7A8D" w:rsidRDefault="00D516AA" w:rsidP="002A0A61">
      <w:pPr>
        <w:rPr>
          <w:lang w:val="en-US"/>
        </w:rPr>
      </w:pPr>
      <w:r w:rsidRPr="001B7A8D">
        <w:rPr>
          <w:lang w:val="en-US"/>
        </w:rPr>
        <w:t xml:space="preserve">Maḥmúd was, after </w:t>
      </w:r>
      <w:r w:rsidR="002A0A61">
        <w:rPr>
          <w:lang w:val="en-US"/>
        </w:rPr>
        <w:t>a</w:t>
      </w:r>
      <w:r w:rsidRPr="001B7A8D">
        <w:rPr>
          <w:lang w:val="en-US"/>
        </w:rPr>
        <w:t>l</w:t>
      </w:r>
      <w:r w:rsidR="002A0A61">
        <w:rPr>
          <w:lang w:val="en-US"/>
        </w:rPr>
        <w:t>l</w:t>
      </w:r>
      <w:r w:rsidRPr="001B7A8D">
        <w:rPr>
          <w:lang w:val="en-US"/>
        </w:rPr>
        <w:t xml:space="preserve">, </w:t>
      </w:r>
      <w:r w:rsidR="002A0A61">
        <w:rPr>
          <w:lang w:val="en-US"/>
        </w:rPr>
        <w:t>a</w:t>
      </w:r>
      <w:r w:rsidRPr="001B7A8D">
        <w:rPr>
          <w:lang w:val="en-US"/>
        </w:rPr>
        <w:t xml:space="preserve"> Persian and brought his own</w:t>
      </w:r>
    </w:p>
    <w:p w:rsidR="00D516AA" w:rsidRPr="001B7A8D" w:rsidRDefault="00D516AA" w:rsidP="00D516AA">
      <w:pPr>
        <w:rPr>
          <w:lang w:val="en-US"/>
        </w:rPr>
      </w:pPr>
      <w:r w:rsidRPr="001B7A8D">
        <w:rPr>
          <w:lang w:val="en-US"/>
        </w:rPr>
        <w:t>culture to bear on his American experience.</w:t>
      </w:r>
    </w:p>
    <w:p w:rsidR="00D516AA" w:rsidRPr="001B7A8D" w:rsidRDefault="00D516AA" w:rsidP="002A0A61">
      <w:pPr>
        <w:pStyle w:val="Text"/>
        <w:rPr>
          <w:lang w:val="en-US"/>
        </w:rPr>
      </w:pPr>
      <w:r w:rsidRPr="001B7A8D">
        <w:rPr>
          <w:lang w:val="en-US"/>
        </w:rPr>
        <w:t xml:space="preserve">To assist </w:t>
      </w:r>
      <w:r w:rsidR="002A0A61">
        <w:rPr>
          <w:lang w:val="en-US"/>
        </w:rPr>
        <w:t>the</w:t>
      </w:r>
      <w:r w:rsidRPr="001B7A8D">
        <w:rPr>
          <w:lang w:val="en-US"/>
        </w:rPr>
        <w:t xml:space="preserve"> reader, the publisher has added explana-</w:t>
      </w:r>
    </w:p>
    <w:p w:rsidR="00D516AA" w:rsidRPr="001B7A8D" w:rsidRDefault="00D516AA" w:rsidP="00D516AA">
      <w:pPr>
        <w:rPr>
          <w:lang w:val="en-US"/>
        </w:rPr>
      </w:pPr>
      <w:r w:rsidRPr="001B7A8D">
        <w:rPr>
          <w:lang w:val="en-US"/>
        </w:rPr>
        <w:t>tory endnotes and biographical notes on many of the</w:t>
      </w:r>
    </w:p>
    <w:p w:rsidR="00D516AA" w:rsidRPr="001B7A8D" w:rsidRDefault="00D516AA" w:rsidP="00D516AA">
      <w:pPr>
        <w:rPr>
          <w:lang w:val="en-US"/>
        </w:rPr>
      </w:pPr>
      <w:r w:rsidRPr="001B7A8D">
        <w:rPr>
          <w:lang w:val="en-US"/>
        </w:rPr>
        <w:t>people mentioned in the diary</w:t>
      </w:r>
      <w:r w:rsidR="00AA6BEB">
        <w:rPr>
          <w:lang w:val="en-US"/>
        </w:rPr>
        <w:t xml:space="preserve">.  </w:t>
      </w:r>
      <w:r w:rsidRPr="001B7A8D">
        <w:rPr>
          <w:lang w:val="en-US"/>
        </w:rPr>
        <w:t>These do not form part of</w:t>
      </w:r>
    </w:p>
    <w:p w:rsidR="00D516AA" w:rsidRPr="001B7A8D" w:rsidRDefault="00D516AA" w:rsidP="00D516AA">
      <w:pPr>
        <w:rPr>
          <w:lang w:val="en-US"/>
        </w:rPr>
      </w:pPr>
      <w:r w:rsidRPr="001B7A8D">
        <w:rPr>
          <w:lang w:val="en-US"/>
        </w:rPr>
        <w:t>the original text.</w:t>
      </w:r>
    </w:p>
    <w:p w:rsidR="00D516AA" w:rsidRPr="001B7A8D" w:rsidRDefault="00D516AA" w:rsidP="00D516AA">
      <w:pPr>
        <w:pStyle w:val="Text"/>
        <w:rPr>
          <w:lang w:val="en-US"/>
        </w:rPr>
      </w:pPr>
      <w:r w:rsidRPr="001B7A8D">
        <w:rPr>
          <w:lang w:val="en-US"/>
        </w:rPr>
        <w:t>The names of some of the people mentioned in the text</w:t>
      </w:r>
    </w:p>
    <w:p w:rsidR="00D516AA" w:rsidRPr="001B7A8D" w:rsidRDefault="00D516AA" w:rsidP="00D516AA">
      <w:pPr>
        <w:rPr>
          <w:lang w:val="en-US"/>
        </w:rPr>
      </w:pPr>
      <w:r w:rsidRPr="001B7A8D">
        <w:rPr>
          <w:lang w:val="en-US"/>
        </w:rPr>
        <w:t>are unclear</w:t>
      </w:r>
      <w:r w:rsidR="00AA6BEB">
        <w:rPr>
          <w:lang w:val="en-US"/>
        </w:rPr>
        <w:t xml:space="preserve">.  </w:t>
      </w:r>
      <w:r w:rsidRPr="001B7A8D">
        <w:rPr>
          <w:lang w:val="en-US"/>
        </w:rPr>
        <w:t>Maḥmúd recorded in Persian the names of</w:t>
      </w:r>
    </w:p>
    <w:p w:rsidR="00D516AA" w:rsidRPr="001B7A8D" w:rsidRDefault="00D516AA" w:rsidP="00D516AA">
      <w:pPr>
        <w:rPr>
          <w:lang w:val="en-US"/>
        </w:rPr>
      </w:pPr>
      <w:r w:rsidRPr="001B7A8D">
        <w:rPr>
          <w:lang w:val="en-US"/>
        </w:rPr>
        <w:t>Americans as he heard them pronounced</w:t>
      </w:r>
      <w:r w:rsidR="00AA6BEB">
        <w:rPr>
          <w:lang w:val="en-US"/>
        </w:rPr>
        <w:t xml:space="preserve">.  </w:t>
      </w:r>
      <w:r w:rsidRPr="001B7A8D">
        <w:rPr>
          <w:lang w:val="en-US"/>
        </w:rPr>
        <w:t>As not all vowels</w:t>
      </w:r>
    </w:p>
    <w:p w:rsidR="00D516AA" w:rsidRPr="001B7A8D" w:rsidRDefault="00D516AA" w:rsidP="002A0A61">
      <w:pPr>
        <w:rPr>
          <w:lang w:val="en-US"/>
        </w:rPr>
      </w:pPr>
      <w:r w:rsidRPr="001B7A8D">
        <w:rPr>
          <w:lang w:val="en-US"/>
        </w:rPr>
        <w:t>are</w:t>
      </w:r>
      <w:r w:rsidR="002A0A61">
        <w:rPr>
          <w:lang w:val="en-US"/>
        </w:rPr>
        <w:t xml:space="preserve"> written</w:t>
      </w:r>
      <w:r w:rsidRPr="001B7A8D">
        <w:rPr>
          <w:lang w:val="en-US"/>
        </w:rPr>
        <w:t xml:space="preserve"> in Persian, it is not always possible to be sure</w:t>
      </w:r>
    </w:p>
    <w:p w:rsidR="00D516AA" w:rsidRPr="001B7A8D" w:rsidRDefault="002A0A61" w:rsidP="002A0A61">
      <w:pPr>
        <w:rPr>
          <w:lang w:val="en-US"/>
        </w:rPr>
      </w:pPr>
      <w:r>
        <w:rPr>
          <w:lang w:val="en-US"/>
        </w:rPr>
        <w:t>which</w:t>
      </w:r>
      <w:r w:rsidR="00D516AA" w:rsidRPr="001B7A8D">
        <w:rPr>
          <w:lang w:val="en-US"/>
        </w:rPr>
        <w:t xml:space="preserve"> name </w:t>
      </w:r>
      <w:r>
        <w:rPr>
          <w:lang w:val="en-US"/>
        </w:rPr>
        <w:t xml:space="preserve">is </w:t>
      </w:r>
      <w:r w:rsidR="00D516AA" w:rsidRPr="001B7A8D">
        <w:rPr>
          <w:lang w:val="en-US"/>
        </w:rPr>
        <w:t>me</w:t>
      </w:r>
      <w:r>
        <w:rPr>
          <w:lang w:val="en-US"/>
        </w:rPr>
        <w:t>a</w:t>
      </w:r>
      <w:r w:rsidR="00D516AA" w:rsidRPr="001B7A8D">
        <w:rPr>
          <w:lang w:val="en-US"/>
        </w:rPr>
        <w:t>nt</w:t>
      </w:r>
      <w:r w:rsidR="00AA6BEB">
        <w:rPr>
          <w:lang w:val="en-US"/>
        </w:rPr>
        <w:t xml:space="preserve">.  </w:t>
      </w:r>
      <w:r w:rsidR="00D516AA" w:rsidRPr="001B7A8D">
        <w:rPr>
          <w:lang w:val="en-US"/>
        </w:rPr>
        <w:t>For example, the name of Mr and</w:t>
      </w:r>
    </w:p>
    <w:p w:rsidR="00D516AA" w:rsidRPr="001B7A8D" w:rsidRDefault="00D516AA" w:rsidP="00D516AA">
      <w:pPr>
        <w:rPr>
          <w:lang w:val="en-US"/>
        </w:rPr>
      </w:pPr>
      <w:r w:rsidRPr="001B7A8D">
        <w:rPr>
          <w:lang w:val="en-US"/>
        </w:rPr>
        <w:t>Mrs Killius when written in Persian script could also be</w:t>
      </w:r>
    </w:p>
    <w:p w:rsidR="00D516AA" w:rsidRPr="001B7A8D" w:rsidRDefault="00D516AA" w:rsidP="00D516AA">
      <w:pPr>
        <w:rPr>
          <w:lang w:val="en-US"/>
        </w:rPr>
      </w:pPr>
      <w:r w:rsidRPr="001B7A8D">
        <w:rPr>
          <w:lang w:val="en-US"/>
        </w:rPr>
        <w:t>read as Clives and it is only by careful research that the</w:t>
      </w:r>
    </w:p>
    <w:p w:rsidR="00D516AA" w:rsidRPr="001B7A8D" w:rsidRDefault="00D516AA" w:rsidP="00D516AA">
      <w:pPr>
        <w:rPr>
          <w:lang w:val="en-US"/>
        </w:rPr>
      </w:pPr>
      <w:r w:rsidRPr="001B7A8D">
        <w:rPr>
          <w:lang w:val="en-US"/>
        </w:rPr>
        <w:t>correct spelling has been found</w:t>
      </w:r>
      <w:r w:rsidR="00AA6BEB">
        <w:rPr>
          <w:lang w:val="en-US"/>
        </w:rPr>
        <w:t xml:space="preserve">.  </w:t>
      </w:r>
      <w:r w:rsidRPr="001B7A8D">
        <w:rPr>
          <w:lang w:val="en-US"/>
        </w:rPr>
        <w:t>Some of the people men-</w:t>
      </w:r>
    </w:p>
    <w:p w:rsidR="00D516AA" w:rsidRPr="001B7A8D" w:rsidRDefault="00D516AA" w:rsidP="00D516AA">
      <w:pPr>
        <w:rPr>
          <w:lang w:val="en-US"/>
        </w:rPr>
      </w:pPr>
      <w:r w:rsidRPr="001B7A8D">
        <w:rPr>
          <w:lang w:val="en-US"/>
        </w:rPr>
        <w:t>tioned are not named in English-language Bahá</w:t>
      </w:r>
      <w:r w:rsidR="00E53D6D">
        <w:rPr>
          <w:lang w:val="en-US"/>
        </w:rPr>
        <w:t>’</w:t>
      </w:r>
      <w:r w:rsidRPr="001B7A8D">
        <w:rPr>
          <w:lang w:val="en-US"/>
        </w:rPr>
        <w:t>í histories</w:t>
      </w:r>
    </w:p>
    <w:p w:rsidR="00D516AA" w:rsidRPr="001B7A8D" w:rsidRDefault="00D516AA" w:rsidP="00D516AA">
      <w:pPr>
        <w:rPr>
          <w:lang w:val="en-US"/>
        </w:rPr>
      </w:pPr>
      <w:r w:rsidRPr="001B7A8D">
        <w:rPr>
          <w:lang w:val="en-US"/>
        </w:rPr>
        <w:t>and we cannot therefore be certain how their names should</w:t>
      </w:r>
    </w:p>
    <w:p w:rsidR="00D516AA" w:rsidRPr="001B7A8D" w:rsidRDefault="00D516AA" w:rsidP="00D516AA">
      <w:pPr>
        <w:rPr>
          <w:lang w:val="en-US"/>
        </w:rPr>
      </w:pPr>
      <w:r w:rsidRPr="001B7A8D">
        <w:rPr>
          <w:lang w:val="en-US"/>
        </w:rPr>
        <w:t>be rendered.</w:t>
      </w:r>
    </w:p>
    <w:p w:rsidR="00D516AA" w:rsidRPr="001B7A8D" w:rsidRDefault="00D516AA" w:rsidP="002A0A61">
      <w:pPr>
        <w:pStyle w:val="Text"/>
        <w:rPr>
          <w:lang w:val="en-US"/>
        </w:rPr>
      </w:pPr>
      <w:r w:rsidRPr="001B7A8D">
        <w:rPr>
          <w:lang w:val="en-US"/>
        </w:rPr>
        <w:t>Maḥmúd occasionally mistakes the date of a particular</w:t>
      </w:r>
    </w:p>
    <w:p w:rsidR="00D516AA" w:rsidRPr="001B7A8D" w:rsidRDefault="00D516AA" w:rsidP="00D516AA">
      <w:pPr>
        <w:rPr>
          <w:lang w:val="en-US"/>
        </w:rPr>
      </w:pPr>
      <w:r w:rsidRPr="001B7A8D">
        <w:rPr>
          <w:lang w:val="en-US"/>
        </w:rPr>
        <w:t xml:space="preserve">event or talk by </w:t>
      </w:r>
      <w:r w:rsidR="00E53D6D">
        <w:rPr>
          <w:lang w:val="en-US"/>
        </w:rPr>
        <w:t>‘</w:t>
      </w:r>
      <w:r w:rsidRPr="001B7A8D">
        <w:rPr>
          <w:lang w:val="en-US"/>
        </w:rPr>
        <w:t>Abdu</w:t>
      </w:r>
      <w:r w:rsidR="00E53D6D">
        <w:rPr>
          <w:lang w:val="en-US"/>
        </w:rPr>
        <w:t>’</w:t>
      </w:r>
      <w:r w:rsidRPr="001B7A8D">
        <w:rPr>
          <w:lang w:val="en-US"/>
        </w:rPr>
        <w:t>l-Bahá</w:t>
      </w:r>
      <w:r w:rsidR="00AA6BEB">
        <w:rPr>
          <w:lang w:val="en-US"/>
        </w:rPr>
        <w:t xml:space="preserve">.  </w:t>
      </w:r>
      <w:r w:rsidRPr="001B7A8D">
        <w:rPr>
          <w:lang w:val="en-US"/>
        </w:rPr>
        <w:t>This may be due to his</w:t>
      </w:r>
    </w:p>
    <w:p w:rsidR="00D516AA" w:rsidRPr="001B7A8D" w:rsidRDefault="00D516AA" w:rsidP="002A0A61">
      <w:pPr>
        <w:rPr>
          <w:lang w:val="en-US"/>
        </w:rPr>
      </w:pPr>
      <w:r w:rsidRPr="001B7A8D">
        <w:rPr>
          <w:lang w:val="en-US"/>
        </w:rPr>
        <w:t xml:space="preserve">unfamiliarity with the Gregorian calendar or </w:t>
      </w:r>
      <w:r w:rsidR="002A0A61">
        <w:rPr>
          <w:lang w:val="en-US"/>
        </w:rPr>
        <w:t>that</w:t>
      </w:r>
      <w:r w:rsidRPr="001B7A8D">
        <w:rPr>
          <w:lang w:val="en-US"/>
        </w:rPr>
        <w:t xml:space="preserve"> he was</w:t>
      </w:r>
    </w:p>
    <w:p w:rsidR="00D516AA" w:rsidRPr="001B7A8D" w:rsidRDefault="00D516AA" w:rsidP="002A0A61">
      <w:pPr>
        <w:rPr>
          <w:lang w:val="en-US"/>
        </w:rPr>
      </w:pPr>
      <w:r w:rsidRPr="001B7A8D">
        <w:rPr>
          <w:lang w:val="en-US"/>
        </w:rPr>
        <w:t>apparently writing some</w:t>
      </w:r>
      <w:r w:rsidR="002A0A61">
        <w:rPr>
          <w:lang w:val="en-US"/>
        </w:rPr>
        <w:t xml:space="preserve"> </w:t>
      </w:r>
      <w:r w:rsidRPr="001B7A8D">
        <w:rPr>
          <w:lang w:val="en-US"/>
        </w:rPr>
        <w:t>time after his return from the</w:t>
      </w:r>
    </w:p>
    <w:p w:rsidR="00D516AA" w:rsidRPr="001B7A8D" w:rsidRDefault="00D516AA" w:rsidP="00D516AA">
      <w:pPr>
        <w:rPr>
          <w:lang w:val="en-US"/>
        </w:rPr>
      </w:pPr>
      <w:r w:rsidRPr="001B7A8D">
        <w:rPr>
          <w:lang w:val="en-US"/>
        </w:rPr>
        <w:t>West.</w:t>
      </w:r>
    </w:p>
    <w:p w:rsidR="00D516AA" w:rsidRPr="001B7A8D" w:rsidRDefault="00D516AA" w:rsidP="00D516AA">
      <w:pPr>
        <w:pStyle w:val="Text"/>
        <w:rPr>
          <w:lang w:val="en-US"/>
        </w:rPr>
      </w:pPr>
      <w:r w:rsidRPr="001B7A8D">
        <w:rPr>
          <w:lang w:val="en-US"/>
        </w:rPr>
        <w:t xml:space="preserve">The sheer volume of </w:t>
      </w:r>
      <w:r w:rsidR="00E53D6D">
        <w:rPr>
          <w:lang w:val="en-US"/>
        </w:rPr>
        <w:t>‘</w:t>
      </w:r>
      <w:r w:rsidRPr="001B7A8D">
        <w:rPr>
          <w:lang w:val="en-US"/>
        </w:rPr>
        <w:t>Abdu</w:t>
      </w:r>
      <w:r w:rsidR="00E53D6D">
        <w:rPr>
          <w:lang w:val="en-US"/>
        </w:rPr>
        <w:t>’</w:t>
      </w:r>
      <w:r w:rsidRPr="001B7A8D">
        <w:rPr>
          <w:lang w:val="en-US"/>
        </w:rPr>
        <w:t>l-Bahá</w:t>
      </w:r>
      <w:r w:rsidR="00E53D6D">
        <w:rPr>
          <w:lang w:val="en-US"/>
        </w:rPr>
        <w:t>’</w:t>
      </w:r>
      <w:r w:rsidRPr="001B7A8D">
        <w:rPr>
          <w:lang w:val="en-US"/>
        </w:rPr>
        <w:t>s activities and the</w:t>
      </w:r>
    </w:p>
    <w:p w:rsidR="00D516AA" w:rsidRPr="001B7A8D" w:rsidRDefault="00D516AA" w:rsidP="002A0A61">
      <w:pPr>
        <w:rPr>
          <w:lang w:val="en-US"/>
        </w:rPr>
      </w:pPr>
      <w:r w:rsidRPr="001B7A8D">
        <w:rPr>
          <w:lang w:val="en-US"/>
        </w:rPr>
        <w:t xml:space="preserve">pace He set </w:t>
      </w:r>
      <w:r w:rsidR="002A0A61">
        <w:rPr>
          <w:lang w:val="en-US"/>
        </w:rPr>
        <w:t>H</w:t>
      </w:r>
      <w:r w:rsidRPr="001B7A8D">
        <w:rPr>
          <w:lang w:val="en-US"/>
        </w:rPr>
        <w:t>imself as He traveled made Mírzá Maḥmúd</w:t>
      </w:r>
      <w:r w:rsidR="00E53D6D">
        <w:rPr>
          <w:lang w:val="en-US"/>
        </w:rPr>
        <w:t>’</w:t>
      </w:r>
      <w:r w:rsidRPr="001B7A8D">
        <w:rPr>
          <w:lang w:val="en-US"/>
        </w:rPr>
        <w:t>s</w:t>
      </w:r>
    </w:p>
    <w:p w:rsidR="00D516AA" w:rsidRPr="001B7A8D" w:rsidRDefault="00D516AA" w:rsidP="002A0A61">
      <w:pPr>
        <w:rPr>
          <w:lang w:val="en-US"/>
        </w:rPr>
      </w:pPr>
      <w:r w:rsidRPr="001B7A8D">
        <w:rPr>
          <w:lang w:val="en-US"/>
        </w:rPr>
        <w:t>work more difficult than that of most diaris</w:t>
      </w:r>
      <w:r w:rsidR="002A0A61">
        <w:rPr>
          <w:lang w:val="en-US"/>
        </w:rPr>
        <w:t>ts</w:t>
      </w:r>
      <w:r w:rsidR="00AA6BEB">
        <w:rPr>
          <w:lang w:val="en-US"/>
        </w:rPr>
        <w:t xml:space="preserve">.  </w:t>
      </w:r>
      <w:r w:rsidRPr="001B7A8D">
        <w:rPr>
          <w:lang w:val="en-US"/>
        </w:rPr>
        <w:t>That he</w:t>
      </w:r>
    </w:p>
    <w:p w:rsidR="00D516AA" w:rsidRPr="001B7A8D" w:rsidRDefault="00D516AA" w:rsidP="00D516AA">
      <w:pPr>
        <w:rPr>
          <w:lang w:val="en-US"/>
        </w:rPr>
      </w:pPr>
      <w:r w:rsidRPr="001B7A8D">
        <w:rPr>
          <w:lang w:val="en-US"/>
        </w:rPr>
        <w:t>wrote so comprehensively and so accurately under such</w:t>
      </w:r>
    </w:p>
    <w:p w:rsidR="00D516AA" w:rsidRPr="001B7A8D" w:rsidRDefault="00D516AA" w:rsidP="00D516AA">
      <w:pPr>
        <w:rPr>
          <w:lang w:val="en-US"/>
        </w:rPr>
      </w:pPr>
      <w:r w:rsidRPr="001B7A8D">
        <w:rPr>
          <w:lang w:val="en-US"/>
        </w:rPr>
        <w:t xml:space="preserve">circumstances is a tribute to his devotion to </w:t>
      </w:r>
      <w:r w:rsidR="00E53D6D">
        <w:rPr>
          <w:lang w:val="en-US"/>
        </w:rPr>
        <w:t>‘</w:t>
      </w:r>
      <w:r w:rsidRPr="001B7A8D">
        <w:rPr>
          <w:lang w:val="en-US"/>
        </w:rPr>
        <w:t>Abdu</w:t>
      </w:r>
      <w:r w:rsidR="00E53D6D">
        <w:rPr>
          <w:lang w:val="en-US"/>
        </w:rPr>
        <w:t>’</w:t>
      </w:r>
      <w:r w:rsidRPr="001B7A8D">
        <w:rPr>
          <w:lang w:val="en-US"/>
        </w:rPr>
        <w:t>l-Bahá</w:t>
      </w:r>
    </w:p>
    <w:p w:rsidR="00D516AA" w:rsidRPr="001B7A8D" w:rsidRDefault="00D516AA" w:rsidP="00D516AA">
      <w:pPr>
        <w:rPr>
          <w:lang w:val="en-US"/>
        </w:rPr>
      </w:pPr>
      <w:r w:rsidRPr="001B7A8D">
        <w:rPr>
          <w:lang w:val="en-US"/>
        </w:rPr>
        <w:t>and to his skill as a chronicler.</w:t>
      </w:r>
    </w:p>
    <w:p w:rsidR="00D516AA" w:rsidRPr="001B7A8D" w:rsidRDefault="00D516AA" w:rsidP="00D516AA">
      <w:pPr>
        <w:rPr>
          <w:lang w:val="en-US"/>
        </w:rPr>
      </w:pPr>
    </w:p>
    <w:p w:rsidR="00D516AA" w:rsidRPr="001B7A8D" w:rsidRDefault="00D516AA" w:rsidP="00D516AA">
      <w:pPr>
        <w:rPr>
          <w:lang w:val="en-US"/>
        </w:rPr>
        <w:sectPr w:rsidR="00D516AA" w:rsidRPr="001B7A8D" w:rsidSect="003411D6">
          <w:footerReference w:type="default" r:id="rId11"/>
          <w:footerReference w:type="first" r:id="rId12"/>
          <w:type w:val="continuous"/>
          <w:pgSz w:w="9979" w:h="14175" w:code="34"/>
          <w:pgMar w:top="851" w:right="1928" w:bottom="851" w:left="1928" w:header="284" w:footer="284" w:gutter="0"/>
          <w:pgNumType w:fmt="lowerRoman" w:start="1"/>
          <w:cols w:space="708"/>
          <w:noEndnote/>
          <w:titlePg/>
          <w:docGrid w:linePitch="272"/>
        </w:sectPr>
      </w:pPr>
    </w:p>
    <w:p w:rsidR="00D516AA" w:rsidRPr="001B7A8D" w:rsidRDefault="00D516AA" w:rsidP="0086072F">
      <w:pPr>
        <w:pStyle w:val="Myheadc"/>
        <w:rPr>
          <w:lang w:val="en-US"/>
        </w:rPr>
      </w:pPr>
    </w:p>
    <w:p w:rsidR="00D516AA" w:rsidRPr="001B7A8D" w:rsidRDefault="00D516AA" w:rsidP="00D516AA">
      <w:pPr>
        <w:pStyle w:val="Hidden"/>
        <w:rPr>
          <w:lang w:val="en-US"/>
        </w:rPr>
      </w:pPr>
      <w:r w:rsidRPr="001B7A8D">
        <w:rPr>
          <w:lang w:val="en-US"/>
        </w:rPr>
        <w:t>[Blank page]</w:t>
      </w:r>
    </w:p>
    <w:p w:rsidR="00D516AA" w:rsidRPr="001B7A8D" w:rsidRDefault="00D516AA" w:rsidP="00D516AA">
      <w:pPr>
        <w:widowControl/>
        <w:kinsoku/>
        <w:overflowPunct/>
        <w:textAlignment w:val="auto"/>
        <w:rPr>
          <w:lang w:val="en-US"/>
        </w:rPr>
        <w:sectPr w:rsidR="00D516AA" w:rsidRPr="001B7A8D" w:rsidSect="003411D6">
          <w:footerReference w:type="first" r:id="rId13"/>
          <w:pgSz w:w="9979" w:h="14175" w:code="34"/>
          <w:pgMar w:top="851" w:right="1928" w:bottom="851" w:left="1928" w:header="284" w:footer="284" w:gutter="0"/>
          <w:pgNumType w:fmt="lowerRoman" w:start="1"/>
          <w:cols w:space="708"/>
          <w:noEndnote/>
          <w:titlePg/>
          <w:docGrid w:linePitch="272"/>
        </w:sect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rPr>
          <w:lang w:val="en-US"/>
        </w:rPr>
      </w:pPr>
    </w:p>
    <w:p w:rsidR="00D516AA" w:rsidRPr="001B7A8D" w:rsidRDefault="00D516AA" w:rsidP="00D516AA">
      <w:pPr>
        <w:jc w:val="center"/>
        <w:rPr>
          <w:b/>
          <w:bCs/>
          <w:sz w:val="36"/>
          <w:szCs w:val="36"/>
          <w:lang w:val="en-US"/>
        </w:rPr>
      </w:pPr>
      <w:r w:rsidRPr="001B7A8D">
        <w:rPr>
          <w:b/>
          <w:bCs/>
          <w:sz w:val="36"/>
          <w:szCs w:val="36"/>
          <w:lang w:val="en-US"/>
        </w:rPr>
        <w:t>Maḥmúd</w:t>
      </w:r>
      <w:r w:rsidR="00E53D6D">
        <w:rPr>
          <w:b/>
          <w:bCs/>
          <w:sz w:val="36"/>
          <w:szCs w:val="36"/>
          <w:lang w:val="en-US"/>
        </w:rPr>
        <w:t>’</w:t>
      </w:r>
      <w:r w:rsidRPr="001B7A8D">
        <w:rPr>
          <w:b/>
          <w:bCs/>
          <w:sz w:val="36"/>
          <w:szCs w:val="36"/>
          <w:lang w:val="en-US"/>
        </w:rPr>
        <w:t>s Diary</w:t>
      </w:r>
    </w:p>
    <w:p w:rsidR="00EF1A12" w:rsidRDefault="00EF1A12" w:rsidP="00D516AA">
      <w:pPr>
        <w:pStyle w:val="Hidden"/>
        <w:rPr>
          <w:lang w:val="en-US"/>
        </w:rPr>
      </w:pPr>
      <w:r w:rsidRPr="001B7A8D">
        <w:rPr>
          <w:lang w:val="en-US"/>
        </w:rPr>
        <w:br w:type="page"/>
      </w:r>
    </w:p>
    <w:p w:rsidR="00D516AA" w:rsidRPr="001B7A8D" w:rsidRDefault="00D516AA" w:rsidP="00D516AA">
      <w:pPr>
        <w:pStyle w:val="Hidden"/>
        <w:rPr>
          <w:lang w:val="en-US"/>
        </w:rPr>
      </w:pPr>
      <w:r w:rsidRPr="001B7A8D">
        <w:rPr>
          <w:lang w:val="en-US"/>
        </w:rPr>
        <w:lastRenderedPageBreak/>
        <w:t>[Blank page]</w:t>
      </w:r>
    </w:p>
    <w:p w:rsidR="0086072F" w:rsidRPr="001B7A8D" w:rsidRDefault="0086072F" w:rsidP="00D516AA">
      <w:pPr>
        <w:widowControl/>
        <w:kinsoku/>
        <w:overflowPunct/>
        <w:textAlignment w:val="auto"/>
        <w:rPr>
          <w:lang w:val="en-US"/>
        </w:rPr>
        <w:sectPr w:rsidR="0086072F" w:rsidRPr="001B7A8D" w:rsidSect="003411D6">
          <w:headerReference w:type="even" r:id="rId14"/>
          <w:headerReference w:type="default" r:id="rId15"/>
          <w:footerReference w:type="even" r:id="rId16"/>
          <w:footerReference w:type="default" r:id="rId17"/>
          <w:headerReference w:type="first" r:id="rId18"/>
          <w:footerReference w:type="first" r:id="rId19"/>
          <w:pgSz w:w="9979" w:h="14175" w:code="34"/>
          <w:pgMar w:top="851" w:right="1928" w:bottom="851" w:left="1928" w:header="284" w:footer="284" w:gutter="0"/>
          <w:cols w:space="708"/>
          <w:noEndnote/>
          <w:titlePg/>
          <w:docGrid w:linePitch="272"/>
        </w:sectPr>
      </w:pPr>
    </w:p>
    <w:p w:rsidR="00D516AA" w:rsidRPr="001B7A8D" w:rsidRDefault="00D516AA" w:rsidP="00F157AC">
      <w:pPr>
        <w:rPr>
          <w:lang w:val="en-US"/>
        </w:rPr>
      </w:pPr>
      <w:r w:rsidRPr="001B7A8D">
        <w:rPr>
          <w:lang w:val="en-US"/>
        </w:rPr>
        <w:lastRenderedPageBreak/>
        <w:fldChar w:fldCharType="begin"/>
      </w:r>
      <w:r w:rsidRPr="001B7A8D">
        <w:rPr>
          <w:lang w:val="en-US"/>
        </w:rPr>
        <w:instrText xml:space="preserve"> TC </w:instrText>
      </w:r>
      <w:r w:rsidR="008A6813">
        <w:rPr>
          <w:lang w:val="en-US"/>
        </w:rPr>
        <w:instrText>“</w:instrText>
      </w:r>
      <w:bookmarkStart w:id="4" w:name="_Toc486485341"/>
      <w:r w:rsidRPr="001B7A8D">
        <w:rPr>
          <w:lang w:val="en-US"/>
        </w:rPr>
        <w:instrText>Preface</w:instrText>
      </w:r>
      <w:r w:rsidR="00F157AC" w:rsidRPr="00F157AC">
        <w:rPr>
          <w:color w:val="FFFFFF" w:themeColor="background1"/>
        </w:rPr>
        <w:instrText>..</w:instrText>
      </w:r>
      <w:r w:rsidR="00F157AC" w:rsidRPr="00F157AC">
        <w:rPr>
          <w:color w:val="FFFFFF" w:themeColor="background1"/>
        </w:rPr>
        <w:tab/>
        <w:instrText>.</w:instrText>
      </w:r>
      <w:bookmarkEnd w:id="4"/>
      <w:r w:rsidR="00F157AC" w:rsidRPr="00F157AC">
        <w:instrText>”</w:instrText>
      </w:r>
      <w:r w:rsidRPr="001B7A8D">
        <w:rPr>
          <w:lang w:val="en-US"/>
        </w:rPr>
        <w:instrText xml:space="preserve"> \l </w:instrText>
      </w:r>
      <w:r w:rsidR="002912DF">
        <w:rPr>
          <w:lang w:val="en-US"/>
        </w:rPr>
        <w:instrText>1</w:instrText>
      </w:r>
      <w:r w:rsidRPr="001B7A8D">
        <w:rPr>
          <w:lang w:val="en-US"/>
        </w:rPr>
        <w:instrText xml:space="preserve"> </w:instrText>
      </w:r>
      <w:r w:rsidRPr="001B7A8D">
        <w:rPr>
          <w:lang w:val="en-US"/>
        </w:rPr>
        <w:fldChar w:fldCharType="end"/>
      </w:r>
    </w:p>
    <w:p w:rsidR="00D516AA" w:rsidRPr="001B7A8D" w:rsidRDefault="00D516AA" w:rsidP="00D516AA">
      <w:pPr>
        <w:rPr>
          <w:lang w:val="en-US"/>
        </w:rPr>
      </w:pPr>
    </w:p>
    <w:p w:rsidR="00D516AA" w:rsidRPr="001B7A8D" w:rsidRDefault="00D516AA" w:rsidP="00D516AA">
      <w:pPr>
        <w:pStyle w:val="Myheadc"/>
        <w:rPr>
          <w:lang w:val="en-US"/>
        </w:rPr>
      </w:pPr>
      <w:r w:rsidRPr="001B7A8D">
        <w:rPr>
          <w:lang w:val="en-US"/>
        </w:rPr>
        <w:t>Preface</w:t>
      </w:r>
    </w:p>
    <w:p w:rsidR="00D516AA" w:rsidRPr="001B7A8D" w:rsidRDefault="00D516AA" w:rsidP="002A0A61">
      <w:pPr>
        <w:pStyle w:val="Quote"/>
        <w:rPr>
          <w:i/>
          <w:iCs w:val="0"/>
          <w:lang w:val="en-US"/>
        </w:rPr>
      </w:pPr>
      <w:r w:rsidRPr="001B7A8D">
        <w:rPr>
          <w:i/>
          <w:iCs w:val="0"/>
          <w:lang w:val="en-US"/>
        </w:rPr>
        <w:t>In the Name of God, the Most Ex</w:t>
      </w:r>
      <w:r w:rsidR="002A0A61">
        <w:rPr>
          <w:i/>
          <w:iCs w:val="0"/>
          <w:lang w:val="en-US"/>
        </w:rPr>
        <w:t>al</w:t>
      </w:r>
      <w:r w:rsidRPr="001B7A8D">
        <w:rPr>
          <w:i/>
          <w:iCs w:val="0"/>
          <w:lang w:val="en-US"/>
        </w:rPr>
        <w:t>t</w:t>
      </w:r>
      <w:r w:rsidR="002A0A61">
        <w:rPr>
          <w:i/>
          <w:iCs w:val="0"/>
          <w:lang w:val="en-US"/>
        </w:rPr>
        <w:t>ed</w:t>
      </w:r>
      <w:r w:rsidRPr="001B7A8D">
        <w:rPr>
          <w:i/>
          <w:iCs w:val="0"/>
          <w:lang w:val="en-US"/>
        </w:rPr>
        <w:t>, the Most Glorious</w:t>
      </w:r>
    </w:p>
    <w:p w:rsidR="00D516AA" w:rsidRPr="001B7A8D" w:rsidRDefault="00D516AA" w:rsidP="002A0A61">
      <w:pPr>
        <w:pStyle w:val="Text"/>
        <w:rPr>
          <w:lang w:val="en-US"/>
        </w:rPr>
      </w:pPr>
      <w:r w:rsidRPr="001B7A8D">
        <w:rPr>
          <w:lang w:val="en-US"/>
        </w:rPr>
        <w:t>Praise and gratitude be to the Lord of the Kingdom of</w:t>
      </w:r>
    </w:p>
    <w:p w:rsidR="00D516AA" w:rsidRPr="001B7A8D" w:rsidRDefault="00D516AA" w:rsidP="00D516AA">
      <w:pPr>
        <w:rPr>
          <w:lang w:val="en-US"/>
        </w:rPr>
      </w:pPr>
      <w:r w:rsidRPr="001B7A8D">
        <w:rPr>
          <w:lang w:val="en-US"/>
        </w:rPr>
        <w:t>attributes and names for the Manifestation of His Greatest</w:t>
      </w:r>
    </w:p>
    <w:p w:rsidR="00D516AA" w:rsidRPr="001B7A8D" w:rsidRDefault="00D516AA" w:rsidP="002A0A61">
      <w:pPr>
        <w:rPr>
          <w:lang w:val="en-US"/>
        </w:rPr>
      </w:pPr>
      <w:r w:rsidRPr="001B7A8D">
        <w:rPr>
          <w:lang w:val="en-US"/>
        </w:rPr>
        <w:t>Name [Bahá</w:t>
      </w:r>
      <w:r w:rsidR="00E53D6D">
        <w:rPr>
          <w:lang w:val="en-US"/>
        </w:rPr>
        <w:t>’</w:t>
      </w:r>
      <w:r w:rsidRPr="001B7A8D">
        <w:rPr>
          <w:lang w:val="en-US"/>
        </w:rPr>
        <w:t>u</w:t>
      </w:r>
      <w:r w:rsidR="00E53D6D">
        <w:rPr>
          <w:lang w:val="en-US"/>
        </w:rPr>
        <w:t>’</w:t>
      </w:r>
      <w:r w:rsidRPr="001B7A8D">
        <w:rPr>
          <w:lang w:val="en-US"/>
        </w:rPr>
        <w:t>lláh], through whom the principles of peace</w:t>
      </w:r>
    </w:p>
    <w:p w:rsidR="00D516AA" w:rsidRPr="001B7A8D" w:rsidRDefault="00D516AA" w:rsidP="00D516AA">
      <w:pPr>
        <w:rPr>
          <w:lang w:val="en-US"/>
        </w:rPr>
      </w:pPr>
      <w:r w:rsidRPr="001B7A8D">
        <w:rPr>
          <w:lang w:val="en-US"/>
        </w:rPr>
        <w:t>and the tranquillity of humankind have been revealed and</w:t>
      </w:r>
    </w:p>
    <w:p w:rsidR="00D516AA" w:rsidRPr="001B7A8D" w:rsidRDefault="00D516AA" w:rsidP="00D516AA">
      <w:pPr>
        <w:rPr>
          <w:lang w:val="en-US"/>
        </w:rPr>
      </w:pPr>
      <w:r w:rsidRPr="001B7A8D">
        <w:rPr>
          <w:lang w:val="en-US"/>
        </w:rPr>
        <w:t>the foundation for the salvation of the peoples of the world</w:t>
      </w:r>
    </w:p>
    <w:p w:rsidR="00D516AA" w:rsidRPr="001B7A8D" w:rsidRDefault="00D516AA" w:rsidP="00D516AA">
      <w:pPr>
        <w:rPr>
          <w:lang w:val="en-US"/>
        </w:rPr>
      </w:pPr>
      <w:r w:rsidRPr="001B7A8D">
        <w:rPr>
          <w:lang w:val="en-US"/>
        </w:rPr>
        <w:t>has been laid; and for the appearance of the Mystery</w:t>
      </w:r>
    </w:p>
    <w:p w:rsidR="007A12F2" w:rsidRPr="001B7A8D" w:rsidRDefault="00D516AA" w:rsidP="00D516AA">
      <w:pPr>
        <w:rPr>
          <w:lang w:val="en-US"/>
        </w:rPr>
      </w:pPr>
      <w:r w:rsidRPr="001B7A8D">
        <w:rPr>
          <w:lang w:val="en-US"/>
        </w:rPr>
        <w:t>of God [</w:t>
      </w:r>
      <w:r w:rsidR="00E53D6D">
        <w:rPr>
          <w:lang w:val="en-US"/>
        </w:rPr>
        <w:t>‘</w:t>
      </w:r>
      <w:r w:rsidRPr="001B7A8D">
        <w:rPr>
          <w:lang w:val="en-US"/>
        </w:rPr>
        <w:t>Abdu</w:t>
      </w:r>
      <w:r w:rsidR="00E53D6D">
        <w:rPr>
          <w:lang w:val="en-US"/>
        </w:rPr>
        <w:t>’</w:t>
      </w:r>
      <w:r w:rsidRPr="001B7A8D">
        <w:rPr>
          <w:lang w:val="en-US"/>
        </w:rPr>
        <w:t>l-Bahá],</w:t>
      </w:r>
      <w:r w:rsidR="007A12F2" w:rsidRPr="001B7A8D">
        <w:rPr>
          <w:rStyle w:val="EndnoteReference"/>
          <w:lang w:val="en-US"/>
        </w:rPr>
        <w:endnoteReference w:id="1"/>
      </w:r>
      <w:r w:rsidR="007A12F2" w:rsidRPr="001B7A8D">
        <w:rPr>
          <w:lang w:val="en-US"/>
        </w:rPr>
        <w:t xml:space="preserve"> who has raised the standard of</w:t>
      </w:r>
    </w:p>
    <w:p w:rsidR="007A12F2" w:rsidRPr="001B7A8D" w:rsidRDefault="007A12F2" w:rsidP="00D516AA">
      <w:pPr>
        <w:rPr>
          <w:lang w:val="en-US"/>
        </w:rPr>
      </w:pPr>
      <w:r w:rsidRPr="001B7A8D">
        <w:rPr>
          <w:lang w:val="en-US"/>
        </w:rPr>
        <w:t>universal peace and pitched the tabernacle of unity for all</w:t>
      </w:r>
    </w:p>
    <w:p w:rsidR="007A12F2" w:rsidRPr="001B7A8D" w:rsidRDefault="007A12F2" w:rsidP="002A0A61">
      <w:pPr>
        <w:rPr>
          <w:lang w:val="en-US"/>
        </w:rPr>
      </w:pPr>
      <w:r w:rsidRPr="001B7A8D">
        <w:rPr>
          <w:lang w:val="en-US"/>
        </w:rPr>
        <w:t>humankind</w:t>
      </w:r>
      <w:r>
        <w:rPr>
          <w:lang w:val="en-US"/>
        </w:rPr>
        <w:t xml:space="preserve">.  </w:t>
      </w:r>
      <w:r w:rsidRPr="001B7A8D">
        <w:rPr>
          <w:lang w:val="en-US"/>
        </w:rPr>
        <w:t>He has delivered the people of Bahá from the</w:t>
      </w:r>
    </w:p>
    <w:p w:rsidR="007A12F2" w:rsidRPr="001B7A8D" w:rsidRDefault="007A12F2" w:rsidP="00D516AA">
      <w:pPr>
        <w:rPr>
          <w:lang w:val="en-US"/>
        </w:rPr>
      </w:pPr>
      <w:r w:rsidRPr="001B7A8D">
        <w:rPr>
          <w:lang w:val="en-US"/>
        </w:rPr>
        <w:t>darkness of prejudice and blind imitation and illumined</w:t>
      </w:r>
    </w:p>
    <w:p w:rsidR="007A12F2" w:rsidRPr="001B7A8D" w:rsidRDefault="007A12F2" w:rsidP="00D516AA">
      <w:pPr>
        <w:rPr>
          <w:lang w:val="en-US"/>
        </w:rPr>
      </w:pPr>
      <w:r w:rsidRPr="001B7A8D">
        <w:rPr>
          <w:lang w:val="en-US"/>
        </w:rPr>
        <w:t>them with the light of divine knowledge and unity</w:t>
      </w:r>
      <w:r>
        <w:rPr>
          <w:lang w:val="en-US"/>
        </w:rPr>
        <w:t xml:space="preserve">.  </w:t>
      </w:r>
      <w:r w:rsidRPr="001B7A8D">
        <w:rPr>
          <w:lang w:val="en-US"/>
        </w:rPr>
        <w:t>He has</w:t>
      </w:r>
    </w:p>
    <w:p w:rsidR="007A12F2" w:rsidRPr="001B7A8D" w:rsidRDefault="007A12F2" w:rsidP="00D516AA">
      <w:pPr>
        <w:rPr>
          <w:lang w:val="en-US"/>
        </w:rPr>
      </w:pPr>
      <w:r w:rsidRPr="001B7A8D">
        <w:rPr>
          <w:lang w:val="en-US"/>
        </w:rPr>
        <w:t>safeguarded them from the idle fancies of the people of</w:t>
      </w:r>
    </w:p>
    <w:p w:rsidR="007A12F2" w:rsidRPr="001B7A8D" w:rsidRDefault="007A12F2" w:rsidP="00D516AA">
      <w:pPr>
        <w:rPr>
          <w:lang w:val="en-US"/>
        </w:rPr>
      </w:pPr>
      <w:r w:rsidRPr="001B7A8D">
        <w:rPr>
          <w:lang w:val="en-US"/>
        </w:rPr>
        <w:t>negation and discord and protected them from the mis-</w:t>
      </w:r>
    </w:p>
    <w:p w:rsidR="007A12F2" w:rsidRPr="001B7A8D" w:rsidRDefault="007A12F2" w:rsidP="00D516AA">
      <w:pPr>
        <w:rPr>
          <w:lang w:val="en-US"/>
        </w:rPr>
      </w:pPr>
      <w:r w:rsidRPr="001B7A8D">
        <w:rPr>
          <w:lang w:val="en-US"/>
        </w:rPr>
        <w:t>chief and rancor of the Covenant-breakers</w:t>
      </w:r>
      <w:r>
        <w:rPr>
          <w:lang w:val="en-US"/>
        </w:rPr>
        <w:t xml:space="preserve">.  </w:t>
      </w:r>
      <w:r w:rsidRPr="001B7A8D">
        <w:rPr>
          <w:lang w:val="en-US"/>
        </w:rPr>
        <w:t>Thus under</w:t>
      </w:r>
    </w:p>
    <w:p w:rsidR="007A12F2" w:rsidRPr="001B7A8D" w:rsidRDefault="007A12F2" w:rsidP="00D516AA">
      <w:pPr>
        <w:rPr>
          <w:lang w:val="en-US"/>
        </w:rPr>
      </w:pPr>
      <w:r w:rsidRPr="001B7A8D">
        <w:rPr>
          <w:lang w:val="en-US"/>
        </w:rPr>
        <w:t>the banner of His mighty Covenant, diverse peoples have</w:t>
      </w:r>
    </w:p>
    <w:p w:rsidR="007A12F2" w:rsidRPr="001B7A8D" w:rsidRDefault="007A12F2" w:rsidP="00D516AA">
      <w:pPr>
        <w:rPr>
          <w:lang w:val="en-US"/>
        </w:rPr>
      </w:pPr>
      <w:r w:rsidRPr="001B7A8D">
        <w:rPr>
          <w:lang w:val="en-US"/>
        </w:rPr>
        <w:t>become united and with the utmost zeal have arisen to</w:t>
      </w:r>
    </w:p>
    <w:p w:rsidR="007A12F2" w:rsidRPr="001B7A8D" w:rsidRDefault="007A12F2" w:rsidP="002A0A61">
      <w:pPr>
        <w:rPr>
          <w:lang w:val="en-US"/>
        </w:rPr>
      </w:pPr>
      <w:r w:rsidRPr="001B7A8D">
        <w:rPr>
          <w:lang w:val="en-US"/>
        </w:rPr>
        <w:t>spread abroad the light of unity and l</w:t>
      </w:r>
      <w:r>
        <w:rPr>
          <w:lang w:val="en-US"/>
        </w:rPr>
        <w:t xml:space="preserve">ove.  </w:t>
      </w:r>
      <w:r w:rsidRPr="001B7A8D">
        <w:rPr>
          <w:lang w:val="en-US"/>
        </w:rPr>
        <w:t>They are a spread-</w:t>
      </w:r>
    </w:p>
    <w:p w:rsidR="007A12F2" w:rsidRPr="001B7A8D" w:rsidRDefault="007A12F2" w:rsidP="002A0A61">
      <w:pPr>
        <w:rPr>
          <w:lang w:val="en-US"/>
        </w:rPr>
      </w:pPr>
      <w:r w:rsidRPr="001B7A8D">
        <w:rPr>
          <w:lang w:val="en-US"/>
        </w:rPr>
        <w:t>ing the principl</w:t>
      </w:r>
      <w:r>
        <w:rPr>
          <w:lang w:val="en-US"/>
        </w:rPr>
        <w:t>e</w:t>
      </w:r>
      <w:r w:rsidRPr="001B7A8D">
        <w:rPr>
          <w:lang w:val="en-US"/>
        </w:rPr>
        <w:t xml:space="preserve"> of the unity of religions and discovering</w:t>
      </w:r>
    </w:p>
    <w:p w:rsidR="007A12F2" w:rsidRPr="001B7A8D" w:rsidRDefault="007A12F2" w:rsidP="00D516AA">
      <w:pPr>
        <w:rPr>
          <w:lang w:val="en-US"/>
        </w:rPr>
      </w:pPr>
      <w:r w:rsidRPr="001B7A8D">
        <w:rPr>
          <w:lang w:val="en-US"/>
        </w:rPr>
        <w:t>the secrets of harmony and fellowship</w:t>
      </w:r>
      <w:r>
        <w:rPr>
          <w:lang w:val="en-US"/>
        </w:rPr>
        <w:t xml:space="preserve">.  </w:t>
      </w:r>
      <w:r w:rsidRPr="001B7A8D">
        <w:rPr>
          <w:lang w:val="en-US"/>
        </w:rPr>
        <w:t>They have become</w:t>
      </w:r>
    </w:p>
    <w:p w:rsidR="007A12F2" w:rsidRPr="001B7A8D" w:rsidRDefault="007A12F2" w:rsidP="00D516AA">
      <w:pPr>
        <w:rPr>
          <w:lang w:val="en-US"/>
        </w:rPr>
      </w:pPr>
      <w:r w:rsidRPr="001B7A8D">
        <w:rPr>
          <w:lang w:val="en-US"/>
        </w:rPr>
        <w:t>the lovers of humankind and the propagators of peace and</w:t>
      </w:r>
    </w:p>
    <w:p w:rsidR="007A12F2" w:rsidRPr="001B7A8D" w:rsidRDefault="007A12F2" w:rsidP="00D516AA">
      <w:pPr>
        <w:rPr>
          <w:lang w:val="en-US"/>
        </w:rPr>
      </w:pPr>
      <w:r w:rsidRPr="001B7A8D">
        <w:rPr>
          <w:lang w:val="en-US"/>
        </w:rPr>
        <w:t>tranquillity in the world of humanity</w:t>
      </w:r>
      <w:r>
        <w:rPr>
          <w:lang w:val="en-US"/>
        </w:rPr>
        <w:t xml:space="preserve">.  </w:t>
      </w:r>
      <w:r w:rsidRPr="001B7A8D">
        <w:rPr>
          <w:lang w:val="en-US"/>
        </w:rPr>
        <w:t>They have burned</w:t>
      </w:r>
    </w:p>
    <w:p w:rsidR="007A12F2" w:rsidRPr="001B7A8D" w:rsidRDefault="007A12F2" w:rsidP="00D516AA">
      <w:pPr>
        <w:rPr>
          <w:lang w:val="en-US"/>
        </w:rPr>
      </w:pPr>
      <w:r w:rsidRPr="001B7A8D">
        <w:rPr>
          <w:lang w:val="en-US"/>
        </w:rPr>
        <w:t>the veils of vain imaginings and of religious, political,</w:t>
      </w:r>
    </w:p>
    <w:p w:rsidR="007A12F2" w:rsidRPr="001B7A8D" w:rsidRDefault="007A12F2" w:rsidP="00D516AA">
      <w:pPr>
        <w:rPr>
          <w:lang w:val="en-US"/>
        </w:rPr>
      </w:pPr>
      <w:r w:rsidRPr="001B7A8D">
        <w:rPr>
          <w:lang w:val="en-US"/>
        </w:rPr>
        <w:t>national and gender prejudices, and with heart and soul</w:t>
      </w:r>
    </w:p>
    <w:p w:rsidR="007A12F2" w:rsidRPr="001B7A8D" w:rsidRDefault="007A12F2" w:rsidP="00D516AA">
      <w:pPr>
        <w:rPr>
          <w:lang w:val="en-US"/>
        </w:rPr>
      </w:pPr>
      <w:r w:rsidRPr="001B7A8D">
        <w:rPr>
          <w:lang w:val="en-US"/>
        </w:rPr>
        <w:t>are serving the children of men, who are all citizens of one</w:t>
      </w:r>
    </w:p>
    <w:p w:rsidR="007A12F2" w:rsidRPr="001B7A8D" w:rsidRDefault="007A12F2" w:rsidP="00D516AA">
      <w:pPr>
        <w:rPr>
          <w:lang w:val="en-US"/>
        </w:rPr>
      </w:pPr>
      <w:r w:rsidRPr="001B7A8D">
        <w:rPr>
          <w:lang w:val="en-US"/>
        </w:rPr>
        <w:t>country and members of one family.</w:t>
      </w:r>
    </w:p>
    <w:p w:rsidR="007A12F2" w:rsidRPr="001B7A8D" w:rsidRDefault="007A12F2" w:rsidP="00D516AA">
      <w:pPr>
        <w:pStyle w:val="Text"/>
        <w:rPr>
          <w:lang w:val="en-US"/>
        </w:rPr>
      </w:pPr>
      <w:r w:rsidRPr="001B7A8D">
        <w:rPr>
          <w:lang w:val="en-US"/>
        </w:rPr>
        <w:t>The people of Bahá have unveiled the shortcomings of</w:t>
      </w:r>
    </w:p>
    <w:p w:rsidR="007A12F2" w:rsidRPr="001B7A8D" w:rsidRDefault="007A12F2" w:rsidP="00D516AA">
      <w:pPr>
        <w:rPr>
          <w:lang w:val="en-US"/>
        </w:rPr>
      </w:pPr>
      <w:r w:rsidRPr="001B7A8D">
        <w:rPr>
          <w:lang w:val="en-US"/>
        </w:rPr>
        <w:t>the material world, knowing a divine civilization to be the</w:t>
      </w:r>
    </w:p>
    <w:p w:rsidR="007A12F2" w:rsidRPr="001B7A8D" w:rsidRDefault="007A12F2" w:rsidP="00D516AA">
      <w:pPr>
        <w:rPr>
          <w:lang w:val="en-US"/>
        </w:rPr>
      </w:pPr>
      <w:r w:rsidRPr="001B7A8D">
        <w:rPr>
          <w:lang w:val="en-US"/>
        </w:rPr>
        <w:t>highest honor and best mantle for humankind</w:t>
      </w:r>
      <w:r>
        <w:rPr>
          <w:lang w:val="en-US"/>
        </w:rPr>
        <w:t xml:space="preserve">.  </w:t>
      </w:r>
      <w:r w:rsidRPr="001B7A8D">
        <w:rPr>
          <w:lang w:val="en-US"/>
        </w:rPr>
        <w:t>With God</w:t>
      </w:r>
      <w:r>
        <w:rPr>
          <w:lang w:val="en-US"/>
        </w:rPr>
        <w:t>’</w:t>
      </w:r>
      <w:r w:rsidRPr="001B7A8D">
        <w:rPr>
          <w:lang w:val="en-US"/>
        </w:rPr>
        <w:t>s</w:t>
      </w:r>
    </w:p>
    <w:p w:rsidR="007A12F2" w:rsidRPr="001B7A8D" w:rsidRDefault="007A12F2" w:rsidP="00D516AA">
      <w:pPr>
        <w:widowControl/>
        <w:kinsoku/>
        <w:overflowPunct/>
        <w:textAlignment w:val="auto"/>
        <w:rPr>
          <w:lang w:val="en-US"/>
        </w:rPr>
      </w:pPr>
      <w:r w:rsidRPr="001B7A8D">
        <w:rPr>
          <w:lang w:val="en-US"/>
        </w:rPr>
        <w:br w:type="page"/>
      </w:r>
    </w:p>
    <w:p w:rsidR="007A12F2" w:rsidRPr="001B7A8D" w:rsidRDefault="007A12F2" w:rsidP="00D516AA">
      <w:pPr>
        <w:rPr>
          <w:lang w:val="en-US"/>
        </w:rPr>
      </w:pPr>
      <w:r w:rsidRPr="001B7A8D">
        <w:rPr>
          <w:lang w:val="en-US"/>
        </w:rPr>
        <w:lastRenderedPageBreak/>
        <w:t>assistance and through the power of His Covenant, they</w:t>
      </w:r>
    </w:p>
    <w:p w:rsidR="007A12F2" w:rsidRPr="001B7A8D" w:rsidRDefault="007A12F2" w:rsidP="00D516AA">
      <w:pPr>
        <w:rPr>
          <w:lang w:val="en-US"/>
        </w:rPr>
      </w:pPr>
      <w:r w:rsidRPr="001B7A8D">
        <w:rPr>
          <w:lang w:val="en-US"/>
        </w:rPr>
        <w:t>have made extraordinary progress and in this enlightened</w:t>
      </w:r>
    </w:p>
    <w:p w:rsidR="007A12F2" w:rsidRPr="001B7A8D" w:rsidRDefault="007A12F2" w:rsidP="00D516AA">
      <w:pPr>
        <w:rPr>
          <w:lang w:val="en-US"/>
        </w:rPr>
      </w:pPr>
      <w:r w:rsidRPr="001B7A8D">
        <w:rPr>
          <w:lang w:val="en-US"/>
        </w:rPr>
        <w:t>age have transformed the thoughts and caused the uplift-</w:t>
      </w:r>
    </w:p>
    <w:p w:rsidR="007A12F2" w:rsidRPr="001B7A8D" w:rsidRDefault="007A12F2" w:rsidP="00D516AA">
      <w:pPr>
        <w:rPr>
          <w:lang w:val="en-US"/>
        </w:rPr>
      </w:pPr>
      <w:r w:rsidRPr="001B7A8D">
        <w:rPr>
          <w:lang w:val="en-US"/>
        </w:rPr>
        <w:t>ment of human character</w:t>
      </w:r>
      <w:r>
        <w:rPr>
          <w:lang w:val="en-US"/>
        </w:rPr>
        <w:t xml:space="preserve">.  </w:t>
      </w:r>
      <w:r w:rsidRPr="001B7A8D">
        <w:rPr>
          <w:lang w:val="en-US"/>
        </w:rPr>
        <w:t>May God increase their power,</w:t>
      </w:r>
    </w:p>
    <w:p w:rsidR="007A12F2" w:rsidRPr="001B7A8D" w:rsidRDefault="007A12F2" w:rsidP="00D516AA">
      <w:pPr>
        <w:rPr>
          <w:lang w:val="en-US"/>
        </w:rPr>
      </w:pPr>
      <w:r w:rsidRPr="001B7A8D">
        <w:rPr>
          <w:lang w:val="en-US"/>
        </w:rPr>
        <w:t>might, perfection and grandeur and assist them through</w:t>
      </w:r>
    </w:p>
    <w:p w:rsidR="007A12F2" w:rsidRPr="001B7A8D" w:rsidRDefault="007A12F2" w:rsidP="00D516AA">
      <w:pPr>
        <w:rPr>
          <w:lang w:val="en-US"/>
        </w:rPr>
      </w:pPr>
      <w:r w:rsidRPr="001B7A8D">
        <w:rPr>
          <w:lang w:val="en-US"/>
        </w:rPr>
        <w:t>the Concourse on High and the Hosts of the Abhá King-</w:t>
      </w:r>
    </w:p>
    <w:p w:rsidR="007A12F2" w:rsidRPr="001B7A8D" w:rsidRDefault="007A12F2" w:rsidP="002A0A61">
      <w:pPr>
        <w:rPr>
          <w:lang w:val="en-US"/>
        </w:rPr>
      </w:pPr>
      <w:r w:rsidRPr="001B7A8D">
        <w:rPr>
          <w:lang w:val="en-US"/>
        </w:rPr>
        <w:t>dom</w:t>
      </w:r>
      <w:r>
        <w:rPr>
          <w:lang w:val="en-US"/>
        </w:rPr>
        <w:t xml:space="preserve">!  </w:t>
      </w:r>
      <w:r w:rsidRPr="001B7A8D">
        <w:rPr>
          <w:lang w:val="en-US"/>
        </w:rPr>
        <w:t>Verily, He is mighty over all things</w:t>
      </w:r>
      <w:r>
        <w:rPr>
          <w:lang w:val="en-US"/>
        </w:rPr>
        <w:t xml:space="preserve">.  </w:t>
      </w:r>
      <w:r w:rsidRPr="001B7A8D">
        <w:rPr>
          <w:lang w:val="en-US"/>
        </w:rPr>
        <w:t>Light and glory,</w:t>
      </w:r>
    </w:p>
    <w:p w:rsidR="007A12F2" w:rsidRPr="001B7A8D" w:rsidRDefault="007A12F2" w:rsidP="00D516AA">
      <w:pPr>
        <w:rPr>
          <w:lang w:val="en-US"/>
        </w:rPr>
      </w:pPr>
      <w:r w:rsidRPr="001B7A8D">
        <w:rPr>
          <w:lang w:val="en-US"/>
        </w:rPr>
        <w:t>salutation and praise be upon the Dawning-Places of His</w:t>
      </w:r>
    </w:p>
    <w:p w:rsidR="007A12F2" w:rsidRPr="001B7A8D" w:rsidRDefault="007A12F2" w:rsidP="00D516AA">
      <w:pPr>
        <w:rPr>
          <w:lang w:val="en-US"/>
        </w:rPr>
      </w:pPr>
      <w:r w:rsidRPr="001B7A8D">
        <w:rPr>
          <w:lang w:val="en-US"/>
        </w:rPr>
        <w:t>Cause among His people and the Day-Springs of the</w:t>
      </w:r>
    </w:p>
    <w:p w:rsidR="007A12F2" w:rsidRPr="001B7A8D" w:rsidRDefault="007A12F2" w:rsidP="00D516AA">
      <w:pPr>
        <w:rPr>
          <w:lang w:val="en-US"/>
        </w:rPr>
      </w:pPr>
      <w:r w:rsidRPr="001B7A8D">
        <w:rPr>
          <w:lang w:val="en-US"/>
        </w:rPr>
        <w:t>revelation of His grace to His creation, through whom the</w:t>
      </w:r>
    </w:p>
    <w:p w:rsidR="007A12F2" w:rsidRPr="001B7A8D" w:rsidRDefault="007A12F2" w:rsidP="00D516AA">
      <w:pPr>
        <w:rPr>
          <w:lang w:val="en-US"/>
        </w:rPr>
      </w:pPr>
      <w:r w:rsidRPr="001B7A8D">
        <w:rPr>
          <w:lang w:val="en-US"/>
        </w:rPr>
        <w:t>sovereignty of God is manifested in this world and His</w:t>
      </w:r>
    </w:p>
    <w:p w:rsidR="007A12F2" w:rsidRPr="001B7A8D" w:rsidRDefault="007A12F2" w:rsidP="00D516AA">
      <w:pPr>
        <w:rPr>
          <w:lang w:val="en-US"/>
        </w:rPr>
      </w:pPr>
      <w:r w:rsidRPr="001B7A8D">
        <w:rPr>
          <w:lang w:val="en-US"/>
        </w:rPr>
        <w:t>guidance provided by One through whose exalted efforts</w:t>
      </w:r>
    </w:p>
    <w:p w:rsidR="007A12F2" w:rsidRPr="001B7A8D" w:rsidRDefault="007A12F2" w:rsidP="00D516AA">
      <w:pPr>
        <w:rPr>
          <w:lang w:val="en-US"/>
        </w:rPr>
      </w:pPr>
      <w:r w:rsidRPr="001B7A8D">
        <w:rPr>
          <w:lang w:val="en-US"/>
        </w:rPr>
        <w:t>the signs of glory and might have been spread and the</w:t>
      </w:r>
    </w:p>
    <w:p w:rsidR="007A12F2" w:rsidRPr="001B7A8D" w:rsidRDefault="007A12F2" w:rsidP="00D516AA">
      <w:pPr>
        <w:rPr>
          <w:lang w:val="en-US"/>
        </w:rPr>
      </w:pPr>
      <w:r w:rsidRPr="001B7A8D">
        <w:rPr>
          <w:lang w:val="en-US"/>
        </w:rPr>
        <w:t>banners of power and grandeur have been raised; the</w:t>
      </w:r>
    </w:p>
    <w:p w:rsidR="007A12F2" w:rsidRPr="001B7A8D" w:rsidRDefault="007A12F2" w:rsidP="00D516AA">
      <w:pPr>
        <w:rPr>
          <w:lang w:val="en-US"/>
        </w:rPr>
      </w:pPr>
      <w:r w:rsidRPr="001B7A8D">
        <w:rPr>
          <w:lang w:val="en-US"/>
        </w:rPr>
        <w:t>Greatest Branch of God, the Ancient Mystery, the Will of</w:t>
      </w:r>
    </w:p>
    <w:p w:rsidR="007A12F2" w:rsidRPr="001B7A8D" w:rsidRDefault="007A12F2" w:rsidP="00D516AA">
      <w:pPr>
        <w:rPr>
          <w:lang w:val="en-US"/>
        </w:rPr>
      </w:pPr>
      <w:r w:rsidRPr="001B7A8D">
        <w:rPr>
          <w:lang w:val="en-US"/>
        </w:rPr>
        <w:t>God, who has branched out from the Ancient Root; He</w:t>
      </w:r>
    </w:p>
    <w:p w:rsidR="007A12F2" w:rsidRPr="001B7A8D" w:rsidRDefault="007A12F2" w:rsidP="002A0A61">
      <w:pPr>
        <w:rPr>
          <w:lang w:val="en-US"/>
        </w:rPr>
      </w:pPr>
      <w:r w:rsidRPr="001B7A8D">
        <w:rPr>
          <w:lang w:val="en-US"/>
        </w:rPr>
        <w:t xml:space="preserve">whom God has chosen for </w:t>
      </w:r>
      <w:r>
        <w:rPr>
          <w:lang w:val="en-US"/>
        </w:rPr>
        <w:t>H</w:t>
      </w:r>
      <w:r w:rsidRPr="001B7A8D">
        <w:rPr>
          <w:lang w:val="en-US"/>
        </w:rPr>
        <w:t>is Cause in this century of light,</w:t>
      </w:r>
    </w:p>
    <w:p w:rsidR="007A12F2" w:rsidRPr="001B7A8D" w:rsidRDefault="007A12F2" w:rsidP="00D516AA">
      <w:pPr>
        <w:rPr>
          <w:lang w:val="en-US"/>
        </w:rPr>
      </w:pPr>
      <w:r w:rsidRPr="001B7A8D">
        <w:rPr>
          <w:lang w:val="en-US"/>
        </w:rPr>
        <w:t>appointed to protect the world and succor all who are on</w:t>
      </w:r>
    </w:p>
    <w:p w:rsidR="007A12F2" w:rsidRPr="001B7A8D" w:rsidRDefault="007A12F2" w:rsidP="00D516AA">
      <w:pPr>
        <w:rPr>
          <w:lang w:val="en-US"/>
        </w:rPr>
      </w:pPr>
      <w:r w:rsidRPr="001B7A8D">
        <w:rPr>
          <w:lang w:val="en-US"/>
        </w:rPr>
        <w:t>earth and in heaven</w:t>
      </w:r>
      <w:r>
        <w:rPr>
          <w:lang w:val="en-US"/>
        </w:rPr>
        <w:t xml:space="preserve">.  </w:t>
      </w:r>
      <w:r w:rsidRPr="001B7A8D">
        <w:rPr>
          <w:lang w:val="en-US"/>
        </w:rPr>
        <w:t>O God, cause us to circle round His</w:t>
      </w:r>
    </w:p>
    <w:p w:rsidR="007A12F2" w:rsidRPr="001B7A8D" w:rsidRDefault="007A12F2" w:rsidP="00D516AA">
      <w:pPr>
        <w:rPr>
          <w:lang w:val="en-US"/>
        </w:rPr>
      </w:pPr>
      <w:r w:rsidRPr="001B7A8D">
        <w:rPr>
          <w:lang w:val="en-US"/>
        </w:rPr>
        <w:t>desire, to be obedient to His will, to hold fast to the robe</w:t>
      </w:r>
    </w:p>
    <w:p w:rsidR="007A12F2" w:rsidRPr="001B7A8D" w:rsidRDefault="007A12F2" w:rsidP="00D516AA">
      <w:pPr>
        <w:rPr>
          <w:lang w:val="en-US"/>
        </w:rPr>
      </w:pPr>
      <w:r w:rsidRPr="001B7A8D">
        <w:rPr>
          <w:lang w:val="en-US"/>
        </w:rPr>
        <w:t>of His bestowals and to remain steadfast in His Covenant</w:t>
      </w:r>
    </w:p>
    <w:p w:rsidR="007A12F2" w:rsidRPr="001B7A8D" w:rsidRDefault="007A12F2" w:rsidP="00D516AA">
      <w:pPr>
        <w:rPr>
          <w:lang w:val="en-US"/>
        </w:rPr>
      </w:pPr>
      <w:r w:rsidRPr="001B7A8D">
        <w:rPr>
          <w:lang w:val="en-US"/>
        </w:rPr>
        <w:t>and Testament</w:t>
      </w:r>
      <w:r>
        <w:rPr>
          <w:lang w:val="en-US"/>
        </w:rPr>
        <w:t xml:space="preserve">.  </w:t>
      </w:r>
      <w:r w:rsidRPr="001B7A8D">
        <w:rPr>
          <w:lang w:val="en-US"/>
        </w:rPr>
        <w:t>Verily, He is Victorious, the Self-Subsistent,</w:t>
      </w:r>
    </w:p>
    <w:p w:rsidR="007A12F2" w:rsidRPr="001B7A8D" w:rsidRDefault="007A12F2" w:rsidP="00D516AA">
      <w:pPr>
        <w:rPr>
          <w:lang w:val="en-US"/>
        </w:rPr>
      </w:pPr>
      <w:r w:rsidRPr="001B7A8D">
        <w:rPr>
          <w:lang w:val="en-US"/>
        </w:rPr>
        <w:t>the All-Knowing, the All-Wise.</w:t>
      </w:r>
    </w:p>
    <w:p w:rsidR="007A12F2" w:rsidRPr="001B7A8D" w:rsidRDefault="007A12F2" w:rsidP="00D516AA">
      <w:pPr>
        <w:pStyle w:val="Text"/>
        <w:rPr>
          <w:lang w:val="en-US"/>
        </w:rPr>
      </w:pPr>
      <w:r w:rsidRPr="001B7A8D">
        <w:rPr>
          <w:lang w:val="en-US"/>
        </w:rPr>
        <w:t>This humble servant [Maḥmúd Zarqání] was the recipi-</w:t>
      </w:r>
    </w:p>
    <w:p w:rsidR="007A12F2" w:rsidRPr="001B7A8D" w:rsidRDefault="007A12F2" w:rsidP="00D516AA">
      <w:pPr>
        <w:rPr>
          <w:lang w:val="en-US"/>
        </w:rPr>
      </w:pPr>
      <w:r w:rsidRPr="001B7A8D">
        <w:rPr>
          <w:lang w:val="en-US"/>
        </w:rPr>
        <w:t>ent of such great bounty and love from the One round</w:t>
      </w:r>
    </w:p>
    <w:p w:rsidR="007A12F2" w:rsidRPr="001B7A8D" w:rsidRDefault="007A12F2" w:rsidP="00D516AA">
      <w:pPr>
        <w:rPr>
          <w:lang w:val="en-US"/>
        </w:rPr>
      </w:pPr>
      <w:r w:rsidRPr="001B7A8D">
        <w:rPr>
          <w:lang w:val="en-US"/>
        </w:rPr>
        <w:t>whom circle all Names, the Source of all generosity and</w:t>
      </w:r>
    </w:p>
    <w:p w:rsidR="007A12F2" w:rsidRPr="001B7A8D" w:rsidRDefault="007A12F2" w:rsidP="002A0A61">
      <w:pPr>
        <w:rPr>
          <w:lang w:val="en-US"/>
        </w:rPr>
      </w:pPr>
      <w:r w:rsidRPr="001B7A8D">
        <w:rPr>
          <w:lang w:val="en-US"/>
        </w:rPr>
        <w:t>grace—</w:t>
      </w:r>
      <w:r>
        <w:rPr>
          <w:lang w:val="en-US"/>
        </w:rPr>
        <w:t>‘</w:t>
      </w:r>
      <w:r w:rsidRPr="001B7A8D">
        <w:rPr>
          <w:lang w:val="en-US"/>
        </w:rPr>
        <w:t>Abdu</w:t>
      </w:r>
      <w:r>
        <w:rPr>
          <w:lang w:val="en-US"/>
        </w:rPr>
        <w:t>’</w:t>
      </w:r>
      <w:r w:rsidRPr="001B7A8D">
        <w:rPr>
          <w:lang w:val="en-US"/>
        </w:rPr>
        <w:t>l-Bahá (may my life be a ransom for His</w:t>
      </w:r>
    </w:p>
    <w:p w:rsidR="007A12F2" w:rsidRPr="001B7A8D" w:rsidRDefault="007A12F2" w:rsidP="00D516AA">
      <w:pPr>
        <w:rPr>
          <w:lang w:val="en-US"/>
        </w:rPr>
      </w:pPr>
      <w:r w:rsidRPr="001B7A8D">
        <w:rPr>
          <w:lang w:val="en-US"/>
        </w:rPr>
        <w:t>friends who are steadfast and firm in His Covenant)—in</w:t>
      </w:r>
    </w:p>
    <w:p w:rsidR="007A12F2" w:rsidRPr="001B7A8D" w:rsidRDefault="007A12F2" w:rsidP="00D516AA">
      <w:pPr>
        <w:rPr>
          <w:lang w:val="en-US"/>
        </w:rPr>
      </w:pPr>
      <w:r w:rsidRPr="001B7A8D">
        <w:rPr>
          <w:lang w:val="en-US"/>
        </w:rPr>
        <w:t>whose company he traveled in Europe and America as part</w:t>
      </w:r>
    </w:p>
    <w:p w:rsidR="007A12F2" w:rsidRPr="001B7A8D" w:rsidRDefault="007A12F2" w:rsidP="00D516AA">
      <w:pPr>
        <w:rPr>
          <w:lang w:val="en-US"/>
        </w:rPr>
      </w:pPr>
      <w:r w:rsidRPr="001B7A8D">
        <w:rPr>
          <w:lang w:val="en-US"/>
        </w:rPr>
        <w:t>of His entourage</w:t>
      </w:r>
      <w:r>
        <w:rPr>
          <w:lang w:val="en-US"/>
        </w:rPr>
        <w:t xml:space="preserve">.  </w:t>
      </w:r>
      <w:r w:rsidRPr="001B7A8D">
        <w:rPr>
          <w:lang w:val="en-US"/>
        </w:rPr>
        <w:t>As I wrote to share the glad tidings of the</w:t>
      </w:r>
    </w:p>
    <w:p w:rsidR="007A12F2" w:rsidRPr="001B7A8D" w:rsidRDefault="007A12F2" w:rsidP="00D516AA">
      <w:pPr>
        <w:rPr>
          <w:lang w:val="en-US"/>
        </w:rPr>
      </w:pPr>
      <w:r w:rsidRPr="001B7A8D">
        <w:rPr>
          <w:lang w:val="en-US"/>
        </w:rPr>
        <w:t>Master</w:t>
      </w:r>
      <w:r>
        <w:rPr>
          <w:lang w:val="en-US"/>
        </w:rPr>
        <w:t>’</w:t>
      </w:r>
      <w:r w:rsidRPr="001B7A8D">
        <w:rPr>
          <w:lang w:val="en-US"/>
        </w:rPr>
        <w:t>s talks with the friend</w:t>
      </w:r>
      <w:r>
        <w:rPr>
          <w:lang w:val="en-US"/>
        </w:rPr>
        <w:t>s</w:t>
      </w:r>
      <w:r w:rsidRPr="001B7A8D">
        <w:rPr>
          <w:lang w:val="en-US"/>
        </w:rPr>
        <w:t xml:space="preserve"> in the East, to inform them</w:t>
      </w:r>
    </w:p>
    <w:p w:rsidR="007A12F2" w:rsidRPr="001B7A8D" w:rsidRDefault="007A12F2" w:rsidP="00D516AA">
      <w:pPr>
        <w:rPr>
          <w:lang w:val="en-US"/>
        </w:rPr>
      </w:pPr>
      <w:r w:rsidRPr="001B7A8D">
        <w:rPr>
          <w:lang w:val="en-US"/>
        </w:rPr>
        <w:t>of the great events taking place—the spread of the teach-</w:t>
      </w:r>
    </w:p>
    <w:p w:rsidR="007A12F2" w:rsidRPr="001B7A8D" w:rsidRDefault="007A12F2" w:rsidP="00D516AA">
      <w:pPr>
        <w:rPr>
          <w:lang w:val="en-US"/>
        </w:rPr>
      </w:pPr>
      <w:r w:rsidRPr="001B7A8D">
        <w:rPr>
          <w:lang w:val="en-US"/>
        </w:rPr>
        <w:t>ings of God, the majesty of God</w:t>
      </w:r>
      <w:r>
        <w:rPr>
          <w:lang w:val="en-US"/>
        </w:rPr>
        <w:t>’</w:t>
      </w:r>
      <w:r w:rsidRPr="001B7A8D">
        <w:rPr>
          <w:lang w:val="en-US"/>
        </w:rPr>
        <w:t>s Covenant in both Amer-</w:t>
      </w:r>
    </w:p>
    <w:p w:rsidR="007A12F2" w:rsidRPr="001B7A8D" w:rsidRDefault="007A12F2" w:rsidP="00D516AA">
      <w:pPr>
        <w:rPr>
          <w:lang w:val="en-US"/>
        </w:rPr>
      </w:pPr>
      <w:r w:rsidRPr="001B7A8D">
        <w:rPr>
          <w:lang w:val="en-US"/>
        </w:rPr>
        <w:t>ica and Europe, the onrush of many highly respected</w:t>
      </w:r>
    </w:p>
    <w:p w:rsidR="007A12F2" w:rsidRPr="001B7A8D" w:rsidRDefault="007A12F2" w:rsidP="00D516AA">
      <w:pPr>
        <w:rPr>
          <w:lang w:val="en-US"/>
        </w:rPr>
      </w:pPr>
      <w:r w:rsidRPr="001B7A8D">
        <w:rPr>
          <w:lang w:val="en-US"/>
        </w:rPr>
        <w:t>people, men and women alike, the reverence shown to Him</w:t>
      </w:r>
    </w:p>
    <w:p w:rsidR="007A12F2" w:rsidRPr="001B7A8D" w:rsidRDefault="007A12F2" w:rsidP="00D516AA">
      <w:pPr>
        <w:rPr>
          <w:lang w:val="en-US"/>
        </w:rPr>
      </w:pPr>
      <w:r w:rsidRPr="001B7A8D">
        <w:rPr>
          <w:lang w:val="en-US"/>
        </w:rPr>
        <w:t>by the clergy of all denominations and the praise of many</w:t>
      </w:r>
    </w:p>
    <w:p w:rsidR="007A12F2" w:rsidRPr="001B7A8D" w:rsidRDefault="007A12F2" w:rsidP="00D516AA">
      <w:pPr>
        <w:widowControl/>
        <w:kinsoku/>
        <w:overflowPunct/>
        <w:textAlignment w:val="auto"/>
        <w:rPr>
          <w:lang w:val="en-US"/>
        </w:rPr>
      </w:pPr>
      <w:r w:rsidRPr="001B7A8D">
        <w:rPr>
          <w:lang w:val="en-US"/>
        </w:rPr>
        <w:br w:type="page"/>
      </w:r>
    </w:p>
    <w:p w:rsidR="007A12F2" w:rsidRPr="001B7A8D" w:rsidRDefault="007A12F2" w:rsidP="00D516AA">
      <w:pPr>
        <w:rPr>
          <w:lang w:val="en-US"/>
        </w:rPr>
      </w:pPr>
      <w:r w:rsidRPr="001B7A8D">
        <w:rPr>
          <w:lang w:val="en-US"/>
        </w:rPr>
        <w:lastRenderedPageBreak/>
        <w:t>philosophers—I was overwhelmed</w:t>
      </w:r>
      <w:r>
        <w:rPr>
          <w:lang w:val="en-US"/>
        </w:rPr>
        <w:t xml:space="preserve">.  </w:t>
      </w:r>
      <w:r w:rsidRPr="001B7A8D">
        <w:rPr>
          <w:lang w:val="en-US"/>
        </w:rPr>
        <w:t>I felt compelled to</w:t>
      </w:r>
    </w:p>
    <w:p w:rsidR="007A12F2" w:rsidRPr="001B7A8D" w:rsidRDefault="007A12F2" w:rsidP="00D516AA">
      <w:pPr>
        <w:rPr>
          <w:lang w:val="en-US"/>
        </w:rPr>
      </w:pPr>
      <w:r w:rsidRPr="001B7A8D">
        <w:rPr>
          <w:lang w:val="en-US"/>
        </w:rPr>
        <w:t>speak and my pen trembled in my hand</w:t>
      </w:r>
      <w:r>
        <w:rPr>
          <w:lang w:val="en-US"/>
        </w:rPr>
        <w:t xml:space="preserve">.  </w:t>
      </w:r>
      <w:r w:rsidRPr="001B7A8D">
        <w:rPr>
          <w:lang w:val="en-US"/>
        </w:rPr>
        <w:t>Although brief</w:t>
      </w:r>
    </w:p>
    <w:p w:rsidR="007A12F2" w:rsidRPr="001B7A8D" w:rsidRDefault="007A12F2" w:rsidP="00D516AA">
      <w:pPr>
        <w:rPr>
          <w:lang w:val="en-US"/>
        </w:rPr>
      </w:pPr>
      <w:r w:rsidRPr="001B7A8D">
        <w:rPr>
          <w:lang w:val="en-US"/>
        </w:rPr>
        <w:t>and inadequate, this chronicle attempts to describe the</w:t>
      </w:r>
    </w:p>
    <w:p w:rsidR="007A12F2" w:rsidRPr="001B7A8D" w:rsidRDefault="007A12F2" w:rsidP="00D516AA">
      <w:pPr>
        <w:rPr>
          <w:lang w:val="en-US"/>
        </w:rPr>
      </w:pPr>
      <w:r w:rsidRPr="001B7A8D">
        <w:rPr>
          <w:lang w:val="en-US"/>
        </w:rPr>
        <w:t>majesty and grandeur of the Center of God</w:t>
      </w:r>
      <w:r>
        <w:rPr>
          <w:lang w:val="en-US"/>
        </w:rPr>
        <w:t>’</w:t>
      </w:r>
      <w:r w:rsidRPr="001B7A8D">
        <w:rPr>
          <w:lang w:val="en-US"/>
        </w:rPr>
        <w:t>s Covenant and</w:t>
      </w:r>
    </w:p>
    <w:p w:rsidR="007A12F2" w:rsidRPr="001B7A8D" w:rsidRDefault="007A12F2" w:rsidP="00D516AA">
      <w:pPr>
        <w:rPr>
          <w:lang w:val="en-US"/>
        </w:rPr>
      </w:pPr>
      <w:r w:rsidRPr="001B7A8D">
        <w:rPr>
          <w:lang w:val="en-US"/>
        </w:rPr>
        <w:t>the power and authority of the words of God He uttered in</w:t>
      </w:r>
    </w:p>
    <w:p w:rsidR="007A12F2" w:rsidRPr="001B7A8D" w:rsidRDefault="007A12F2" w:rsidP="00D516AA">
      <w:pPr>
        <w:rPr>
          <w:lang w:val="en-US"/>
        </w:rPr>
      </w:pPr>
      <w:r w:rsidRPr="001B7A8D">
        <w:rPr>
          <w:lang w:val="en-US"/>
        </w:rPr>
        <w:t>both public and private gatherings</w:t>
      </w:r>
      <w:r>
        <w:rPr>
          <w:lang w:val="en-US"/>
        </w:rPr>
        <w:t xml:space="preserve">.  </w:t>
      </w:r>
      <w:r w:rsidRPr="001B7A8D">
        <w:rPr>
          <w:lang w:val="en-US"/>
        </w:rPr>
        <w:t>Recently, the most</w:t>
      </w:r>
    </w:p>
    <w:p w:rsidR="007A12F2" w:rsidRPr="001B7A8D" w:rsidRDefault="007A12F2" w:rsidP="00D516AA">
      <w:pPr>
        <w:rPr>
          <w:lang w:val="en-US"/>
        </w:rPr>
      </w:pPr>
      <w:r w:rsidRPr="001B7A8D">
        <w:rPr>
          <w:lang w:val="en-US"/>
        </w:rPr>
        <w:t>great Mystery of God, with complete and perfect joy and</w:t>
      </w:r>
    </w:p>
    <w:p w:rsidR="007A12F2" w:rsidRPr="001B7A8D" w:rsidRDefault="007A12F2" w:rsidP="00D516AA">
      <w:pPr>
        <w:rPr>
          <w:lang w:val="en-US"/>
        </w:rPr>
      </w:pPr>
      <w:r w:rsidRPr="001B7A8D">
        <w:rPr>
          <w:lang w:val="en-US"/>
        </w:rPr>
        <w:t>enthusiasm, returned to Port Said</w:t>
      </w:r>
      <w:r>
        <w:rPr>
          <w:lang w:val="en-US"/>
        </w:rPr>
        <w:t xml:space="preserve">.  </w:t>
      </w:r>
      <w:r w:rsidRPr="001B7A8D">
        <w:rPr>
          <w:lang w:val="en-US"/>
        </w:rPr>
        <w:t>Once again the emana-</w:t>
      </w:r>
    </w:p>
    <w:p w:rsidR="007A12F2" w:rsidRPr="001B7A8D" w:rsidRDefault="007A12F2" w:rsidP="00D516AA">
      <w:pPr>
        <w:rPr>
          <w:lang w:val="en-US"/>
        </w:rPr>
      </w:pPr>
      <w:r w:rsidRPr="001B7A8D">
        <w:rPr>
          <w:lang w:val="en-US"/>
        </w:rPr>
        <w:t>tion</w:t>
      </w:r>
      <w:r>
        <w:rPr>
          <w:lang w:val="en-US"/>
        </w:rPr>
        <w:t>s</w:t>
      </w:r>
      <w:r w:rsidRPr="001B7A8D">
        <w:rPr>
          <w:lang w:val="en-US"/>
        </w:rPr>
        <w:t xml:space="preserve"> of His light illumined the horizon of the East</w:t>
      </w:r>
      <w:r>
        <w:rPr>
          <w:lang w:val="en-US"/>
        </w:rPr>
        <w:t xml:space="preserve">.  </w:t>
      </w:r>
      <w:r w:rsidRPr="001B7A8D">
        <w:rPr>
          <w:lang w:val="en-US"/>
        </w:rPr>
        <w:t>The</w:t>
      </w:r>
    </w:p>
    <w:p w:rsidR="007A12F2" w:rsidRPr="001B7A8D" w:rsidRDefault="007A12F2" w:rsidP="00D516AA">
      <w:pPr>
        <w:rPr>
          <w:lang w:val="en-US"/>
        </w:rPr>
      </w:pPr>
      <w:r w:rsidRPr="001B7A8D">
        <w:rPr>
          <w:lang w:val="en-US"/>
        </w:rPr>
        <w:t>hearts of the Eastern friends were filled with joy and ela-</w:t>
      </w:r>
    </w:p>
    <w:p w:rsidR="007A12F2" w:rsidRPr="001B7A8D" w:rsidRDefault="007A12F2" w:rsidP="00D516AA">
      <w:pPr>
        <w:rPr>
          <w:lang w:val="en-US"/>
        </w:rPr>
      </w:pPr>
      <w:r w:rsidRPr="001B7A8D">
        <w:rPr>
          <w:lang w:val="en-US"/>
        </w:rPr>
        <w:t>tion</w:t>
      </w:r>
      <w:r>
        <w:rPr>
          <w:lang w:val="en-US"/>
        </w:rPr>
        <w:t xml:space="preserve">.  </w:t>
      </w:r>
      <w:r w:rsidRPr="001B7A8D">
        <w:rPr>
          <w:lang w:val="en-US"/>
        </w:rPr>
        <w:t>A few of the believers, especially Ḥájí Mírzá Ḥaydar</w:t>
      </w:r>
    </w:p>
    <w:p w:rsidR="007A12F2" w:rsidRPr="001B7A8D" w:rsidRDefault="007A12F2" w:rsidP="00D516AA">
      <w:pPr>
        <w:rPr>
          <w:lang w:val="en-US"/>
        </w:rPr>
      </w:pPr>
      <w:r>
        <w:rPr>
          <w:lang w:val="en-US"/>
        </w:rPr>
        <w:t>‘</w:t>
      </w:r>
      <w:r w:rsidRPr="001B7A8D">
        <w:rPr>
          <w:lang w:val="en-US"/>
        </w:rPr>
        <w:t>Alí (may my life be a ransom for his humility before the</w:t>
      </w:r>
    </w:p>
    <w:p w:rsidR="007A12F2" w:rsidRPr="001B7A8D" w:rsidRDefault="007A12F2" w:rsidP="00D516AA">
      <w:pPr>
        <w:rPr>
          <w:lang w:val="en-US"/>
        </w:rPr>
      </w:pPr>
      <w:r w:rsidRPr="001B7A8D">
        <w:rPr>
          <w:lang w:val="en-US"/>
        </w:rPr>
        <w:t xml:space="preserve">presence of </w:t>
      </w:r>
      <w:r>
        <w:rPr>
          <w:lang w:val="en-US"/>
        </w:rPr>
        <w:t>‘</w:t>
      </w:r>
      <w:r w:rsidRPr="001B7A8D">
        <w:rPr>
          <w:lang w:val="en-US"/>
        </w:rPr>
        <w:t>Abdu</w:t>
      </w:r>
      <w:r>
        <w:rPr>
          <w:lang w:val="en-US"/>
        </w:rPr>
        <w:t>’</w:t>
      </w:r>
      <w:r w:rsidRPr="001B7A8D">
        <w:rPr>
          <w:lang w:val="en-US"/>
        </w:rPr>
        <w:t>l-Bahá) asked me to collect and organize</w:t>
      </w:r>
    </w:p>
    <w:p w:rsidR="007A12F2" w:rsidRPr="001B7A8D" w:rsidRDefault="007A12F2" w:rsidP="00D516AA">
      <w:pPr>
        <w:rPr>
          <w:lang w:val="en-US"/>
        </w:rPr>
      </w:pPr>
      <w:r>
        <w:rPr>
          <w:lang w:val="en-US"/>
        </w:rPr>
        <w:t>‘</w:t>
      </w:r>
      <w:r w:rsidRPr="001B7A8D">
        <w:rPr>
          <w:lang w:val="en-US"/>
        </w:rPr>
        <w:t>Abdu</w:t>
      </w:r>
      <w:r>
        <w:rPr>
          <w:lang w:val="en-US"/>
        </w:rPr>
        <w:t>’</w:t>
      </w:r>
      <w:r w:rsidRPr="001B7A8D">
        <w:rPr>
          <w:lang w:val="en-US"/>
        </w:rPr>
        <w:t>l-Bahá</w:t>
      </w:r>
      <w:r>
        <w:rPr>
          <w:lang w:val="en-US"/>
        </w:rPr>
        <w:t>’</w:t>
      </w:r>
      <w:r w:rsidRPr="001B7A8D">
        <w:rPr>
          <w:lang w:val="en-US"/>
        </w:rPr>
        <w:t>s talks, to describe the events related to His</w:t>
      </w:r>
    </w:p>
    <w:p w:rsidR="007A12F2" w:rsidRPr="001B7A8D" w:rsidRDefault="007A12F2" w:rsidP="00D516AA">
      <w:pPr>
        <w:rPr>
          <w:lang w:val="en-US"/>
        </w:rPr>
      </w:pPr>
      <w:r w:rsidRPr="001B7A8D">
        <w:rPr>
          <w:lang w:val="en-US"/>
        </w:rPr>
        <w:t>journey in the West and to publish this for the delight of</w:t>
      </w:r>
    </w:p>
    <w:p w:rsidR="007A12F2" w:rsidRPr="001B7A8D" w:rsidRDefault="007A12F2" w:rsidP="001532A5">
      <w:pPr>
        <w:rPr>
          <w:lang w:val="en-US"/>
        </w:rPr>
      </w:pPr>
      <w:r w:rsidRPr="001B7A8D">
        <w:rPr>
          <w:lang w:val="en-US"/>
        </w:rPr>
        <w:t>the believers and as an aid for those who seek truth</w:t>
      </w:r>
      <w:r>
        <w:rPr>
          <w:lang w:val="en-US"/>
        </w:rPr>
        <w:t xml:space="preserve">.  </w:t>
      </w:r>
      <w:r w:rsidRPr="001B7A8D">
        <w:rPr>
          <w:lang w:val="en-US"/>
        </w:rPr>
        <w:t>After</w:t>
      </w:r>
    </w:p>
    <w:p w:rsidR="007A12F2" w:rsidRPr="001B7A8D" w:rsidRDefault="007A12F2" w:rsidP="00D516AA">
      <w:pPr>
        <w:rPr>
          <w:lang w:val="en-US"/>
        </w:rPr>
      </w:pPr>
      <w:r w:rsidRPr="001B7A8D">
        <w:rPr>
          <w:lang w:val="en-US"/>
        </w:rPr>
        <w:t>obtaining permission from the Center of the Covenant, I</w:t>
      </w:r>
    </w:p>
    <w:p w:rsidR="007A12F2" w:rsidRPr="001B7A8D" w:rsidRDefault="007A12F2" w:rsidP="00D516AA">
      <w:pPr>
        <w:rPr>
          <w:lang w:val="en-US"/>
        </w:rPr>
      </w:pPr>
      <w:r w:rsidRPr="001B7A8D">
        <w:rPr>
          <w:lang w:val="en-US"/>
        </w:rPr>
        <w:t>began collecting and organizing all the papers and notes</w:t>
      </w:r>
    </w:p>
    <w:p w:rsidR="007A12F2" w:rsidRPr="001B7A8D" w:rsidRDefault="007A12F2" w:rsidP="00D516AA">
      <w:pPr>
        <w:rPr>
          <w:lang w:val="en-US"/>
        </w:rPr>
      </w:pPr>
      <w:r w:rsidRPr="001B7A8D">
        <w:rPr>
          <w:lang w:val="en-US"/>
        </w:rPr>
        <w:t>so that the readers might obtain a clear understanding of</w:t>
      </w:r>
    </w:p>
    <w:p w:rsidR="007A12F2" w:rsidRPr="001B7A8D" w:rsidRDefault="007A12F2" w:rsidP="00D516AA">
      <w:pPr>
        <w:rPr>
          <w:lang w:val="en-US"/>
        </w:rPr>
      </w:pPr>
      <w:r w:rsidRPr="001B7A8D">
        <w:rPr>
          <w:lang w:val="en-US"/>
        </w:rPr>
        <w:t>the importance and significance of this journey and, in</w:t>
      </w:r>
    </w:p>
    <w:p w:rsidR="007A12F2" w:rsidRPr="001B7A8D" w:rsidRDefault="007A12F2" w:rsidP="00D516AA">
      <w:pPr>
        <w:rPr>
          <w:lang w:val="en-US"/>
        </w:rPr>
      </w:pPr>
      <w:r w:rsidRPr="001B7A8D">
        <w:rPr>
          <w:lang w:val="en-US"/>
        </w:rPr>
        <w:t>particular, that the people of the East might pay due</w:t>
      </w:r>
    </w:p>
    <w:p w:rsidR="007A12F2" w:rsidRPr="001B7A8D" w:rsidRDefault="007A12F2" w:rsidP="001532A5">
      <w:pPr>
        <w:rPr>
          <w:lang w:val="en-US"/>
        </w:rPr>
      </w:pPr>
      <w:r w:rsidRPr="001B7A8D">
        <w:rPr>
          <w:lang w:val="en-US"/>
        </w:rPr>
        <w:t xml:space="preserve">respect for this great event and </w:t>
      </w:r>
      <w:r>
        <w:rPr>
          <w:lang w:val="en-US"/>
        </w:rPr>
        <w:t>b</w:t>
      </w:r>
      <w:r w:rsidRPr="001B7A8D">
        <w:rPr>
          <w:lang w:val="en-US"/>
        </w:rPr>
        <w:t>e everlastingly thankful</w:t>
      </w:r>
    </w:p>
    <w:p w:rsidR="007A12F2" w:rsidRPr="001B7A8D" w:rsidRDefault="007A12F2" w:rsidP="00D516AA">
      <w:pPr>
        <w:rPr>
          <w:lang w:val="en-US"/>
        </w:rPr>
      </w:pPr>
      <w:r w:rsidRPr="001B7A8D">
        <w:rPr>
          <w:lang w:val="en-US"/>
        </w:rPr>
        <w:t>for this heavenly blessing and honor</w:t>
      </w:r>
      <w:r>
        <w:rPr>
          <w:lang w:val="en-US"/>
        </w:rPr>
        <w:t xml:space="preserve">.  </w:t>
      </w:r>
      <w:r w:rsidRPr="001B7A8D">
        <w:rPr>
          <w:lang w:val="en-US"/>
        </w:rPr>
        <w:t>At the present time,</w:t>
      </w:r>
    </w:p>
    <w:p w:rsidR="007A12F2" w:rsidRPr="001B7A8D" w:rsidRDefault="007A12F2" w:rsidP="00D516AA">
      <w:pPr>
        <w:rPr>
          <w:lang w:val="en-US"/>
        </w:rPr>
      </w:pPr>
      <w:r w:rsidRPr="001B7A8D">
        <w:rPr>
          <w:lang w:val="en-US"/>
        </w:rPr>
        <w:t>the peoples and governments of America and Europe, who</w:t>
      </w:r>
    </w:p>
    <w:p w:rsidR="007A12F2" w:rsidRPr="001B7A8D" w:rsidRDefault="007A12F2" w:rsidP="00D516AA">
      <w:pPr>
        <w:rPr>
          <w:lang w:val="en-US"/>
        </w:rPr>
      </w:pPr>
      <w:r w:rsidRPr="001B7A8D">
        <w:rPr>
          <w:lang w:val="en-US"/>
        </w:rPr>
        <w:t>are extremely proud of their material and technological</w:t>
      </w:r>
    </w:p>
    <w:p w:rsidR="007A12F2" w:rsidRPr="001B7A8D" w:rsidRDefault="007A12F2" w:rsidP="00D516AA">
      <w:pPr>
        <w:rPr>
          <w:lang w:val="en-US"/>
        </w:rPr>
      </w:pPr>
      <w:r w:rsidRPr="001B7A8D">
        <w:rPr>
          <w:lang w:val="en-US"/>
        </w:rPr>
        <w:t>progress and civilization, look upon the inhabitants of the</w:t>
      </w:r>
    </w:p>
    <w:p w:rsidR="007A12F2" w:rsidRPr="001B7A8D" w:rsidRDefault="007A12F2" w:rsidP="00D516AA">
      <w:pPr>
        <w:rPr>
          <w:lang w:val="en-US"/>
        </w:rPr>
      </w:pPr>
      <w:r w:rsidRPr="001B7A8D">
        <w:rPr>
          <w:lang w:val="en-US"/>
        </w:rPr>
        <w:t>East with disdain and prejudice and consider them to be</w:t>
      </w:r>
    </w:p>
    <w:p w:rsidR="007A12F2" w:rsidRPr="001B7A8D" w:rsidRDefault="007A12F2" w:rsidP="00D516AA">
      <w:pPr>
        <w:rPr>
          <w:lang w:val="en-US"/>
        </w:rPr>
      </w:pPr>
      <w:r w:rsidRPr="001B7A8D">
        <w:rPr>
          <w:lang w:val="en-US"/>
        </w:rPr>
        <w:t>a most uncivilized and ignorant people, as demonstrated</w:t>
      </w:r>
    </w:p>
    <w:p w:rsidR="007A12F2" w:rsidRPr="001B7A8D" w:rsidRDefault="007A12F2" w:rsidP="00D516AA">
      <w:pPr>
        <w:rPr>
          <w:lang w:val="en-US"/>
        </w:rPr>
      </w:pPr>
      <w:r w:rsidRPr="001B7A8D">
        <w:rPr>
          <w:lang w:val="en-US"/>
        </w:rPr>
        <w:t>by the imposition of their unjust rule over them</w:t>
      </w:r>
      <w:r>
        <w:rPr>
          <w:lang w:val="en-US"/>
        </w:rPr>
        <w:t xml:space="preserve">.  </w:t>
      </w:r>
      <w:r w:rsidRPr="001B7A8D">
        <w:rPr>
          <w:lang w:val="en-US"/>
        </w:rPr>
        <w:t>At such</w:t>
      </w:r>
    </w:p>
    <w:p w:rsidR="007A12F2" w:rsidRPr="001B7A8D" w:rsidRDefault="007A12F2" w:rsidP="00D516AA">
      <w:pPr>
        <w:rPr>
          <w:lang w:val="en-US"/>
        </w:rPr>
      </w:pPr>
      <w:r w:rsidRPr="001B7A8D">
        <w:rPr>
          <w:lang w:val="en-US"/>
        </w:rPr>
        <w:t>a time has a majestic Sun shed its light from the horizon</w:t>
      </w:r>
    </w:p>
    <w:p w:rsidR="007A12F2" w:rsidRPr="001B7A8D" w:rsidRDefault="007A12F2" w:rsidP="00D516AA">
      <w:pPr>
        <w:rPr>
          <w:lang w:val="en-US"/>
        </w:rPr>
      </w:pPr>
      <w:r w:rsidRPr="001B7A8D">
        <w:rPr>
          <w:lang w:val="en-US"/>
        </w:rPr>
        <w:t>of the East and a brilliant Star appeared over the Eastern</w:t>
      </w:r>
    </w:p>
    <w:p w:rsidR="007A12F2" w:rsidRDefault="007A12F2" w:rsidP="00D516AA">
      <w:pPr>
        <w:rPr>
          <w:lang w:val="en-US"/>
        </w:rPr>
      </w:pPr>
      <w:r w:rsidRPr="001B7A8D">
        <w:rPr>
          <w:lang w:val="en-US"/>
        </w:rPr>
        <w:t>horizon in such wise that these proud and so-called civi</w:t>
      </w:r>
      <w:r>
        <w:rPr>
          <w:lang w:val="en-US"/>
        </w:rPr>
        <w:t>-</w:t>
      </w:r>
    </w:p>
    <w:p w:rsidR="007A12F2" w:rsidRPr="001B7A8D" w:rsidRDefault="007A12F2" w:rsidP="001532A5">
      <w:pPr>
        <w:rPr>
          <w:lang w:val="en-US"/>
        </w:rPr>
      </w:pPr>
      <w:r w:rsidRPr="001B7A8D">
        <w:rPr>
          <w:lang w:val="en-US"/>
        </w:rPr>
        <w:t>lized</w:t>
      </w:r>
      <w:r>
        <w:rPr>
          <w:lang w:val="en-US"/>
        </w:rPr>
        <w:t xml:space="preserve"> </w:t>
      </w:r>
      <w:r w:rsidRPr="001B7A8D">
        <w:rPr>
          <w:lang w:val="en-US"/>
        </w:rPr>
        <w:t>people</w:t>
      </w:r>
      <w:r>
        <w:rPr>
          <w:lang w:val="en-US"/>
        </w:rPr>
        <w:t xml:space="preserve">s </w:t>
      </w:r>
      <w:r w:rsidRPr="001B7A8D">
        <w:rPr>
          <w:lang w:val="en-US"/>
        </w:rPr>
        <w:t>have become humble and been inspired to</w:t>
      </w:r>
    </w:p>
    <w:p w:rsidR="007A12F2" w:rsidRPr="001B7A8D" w:rsidRDefault="007A12F2" w:rsidP="00D516AA">
      <w:pPr>
        <w:rPr>
          <w:lang w:val="en-US"/>
        </w:rPr>
      </w:pPr>
      <w:r w:rsidRPr="001B7A8D">
        <w:rPr>
          <w:lang w:val="en-US"/>
        </w:rPr>
        <w:t>pay homage to the Light from the East.</w:t>
      </w:r>
    </w:p>
    <w:p w:rsidR="007A12F2" w:rsidRPr="001B7A8D" w:rsidRDefault="007A12F2" w:rsidP="00D516AA">
      <w:pPr>
        <w:pStyle w:val="Text"/>
        <w:rPr>
          <w:lang w:val="en-US"/>
        </w:rPr>
      </w:pPr>
      <w:r w:rsidRPr="001B7A8D">
        <w:rPr>
          <w:lang w:val="en-US"/>
        </w:rPr>
        <w:t xml:space="preserve">The first point to consider is the effect that </w:t>
      </w:r>
      <w:r>
        <w:rPr>
          <w:lang w:val="en-US"/>
        </w:rPr>
        <w:t>‘</w:t>
      </w:r>
      <w:r w:rsidRPr="001B7A8D">
        <w:rPr>
          <w:lang w:val="en-US"/>
        </w:rPr>
        <w:t>Abdu</w:t>
      </w:r>
      <w:r>
        <w:rPr>
          <w:lang w:val="en-US"/>
        </w:rPr>
        <w:t>’</w:t>
      </w:r>
      <w:r w:rsidRPr="001B7A8D">
        <w:rPr>
          <w:lang w:val="en-US"/>
        </w:rPr>
        <w:t>l-Bahá</w:t>
      </w:r>
    </w:p>
    <w:p w:rsidR="007A12F2" w:rsidRPr="001B7A8D" w:rsidRDefault="007A12F2" w:rsidP="00D516AA">
      <w:pPr>
        <w:rPr>
          <w:lang w:val="en-US"/>
        </w:rPr>
      </w:pPr>
      <w:r w:rsidRPr="001B7A8D">
        <w:rPr>
          <w:lang w:val="en-US"/>
        </w:rPr>
        <w:t>had when He traveled from the East and directed His</w:t>
      </w:r>
    </w:p>
    <w:p w:rsidR="007A12F2" w:rsidRPr="001B7A8D" w:rsidRDefault="007A12F2" w:rsidP="00D516AA">
      <w:pPr>
        <w:widowControl/>
        <w:kinsoku/>
        <w:overflowPunct/>
        <w:textAlignment w:val="auto"/>
        <w:rPr>
          <w:lang w:val="en-US"/>
        </w:rPr>
      </w:pPr>
      <w:r w:rsidRPr="001B7A8D">
        <w:rPr>
          <w:lang w:val="en-US"/>
        </w:rPr>
        <w:br w:type="page"/>
      </w:r>
    </w:p>
    <w:p w:rsidR="007A12F2" w:rsidRPr="001B7A8D" w:rsidRDefault="007A12F2" w:rsidP="001532A5">
      <w:pPr>
        <w:rPr>
          <w:lang w:val="en-US"/>
        </w:rPr>
      </w:pPr>
      <w:r w:rsidRPr="001B7A8D">
        <w:rPr>
          <w:lang w:val="en-US"/>
        </w:rPr>
        <w:lastRenderedPageBreak/>
        <w:t>attention towords the thousands of eminent men and</w:t>
      </w:r>
    </w:p>
    <w:p w:rsidR="007A12F2" w:rsidRPr="001B7A8D" w:rsidRDefault="007A12F2" w:rsidP="00D516AA">
      <w:pPr>
        <w:rPr>
          <w:lang w:val="en-US"/>
        </w:rPr>
      </w:pPr>
      <w:r w:rsidRPr="001B7A8D">
        <w:rPr>
          <w:lang w:val="en-US"/>
        </w:rPr>
        <w:t>women of the West, clergy of all denominations</w:t>
      </w:r>
      <w:r>
        <w:rPr>
          <w:lang w:val="en-US"/>
        </w:rPr>
        <w:t xml:space="preserve"> and</w:t>
      </w:r>
      <w:r w:rsidRPr="001B7A8D">
        <w:rPr>
          <w:lang w:val="en-US"/>
        </w:rPr>
        <w:t xml:space="preserve"> highly</w:t>
      </w:r>
    </w:p>
    <w:p w:rsidR="007A12F2" w:rsidRPr="001B7A8D" w:rsidRDefault="007A12F2" w:rsidP="00D516AA">
      <w:pPr>
        <w:rPr>
          <w:lang w:val="en-US"/>
        </w:rPr>
      </w:pPr>
      <w:r w:rsidRPr="001B7A8D">
        <w:rPr>
          <w:lang w:val="en-US"/>
        </w:rPr>
        <w:t>regarded philosophers of America and Europe who paid</w:t>
      </w:r>
    </w:p>
    <w:p w:rsidR="007A12F2" w:rsidRPr="001B7A8D" w:rsidRDefault="007A12F2" w:rsidP="00D516AA">
      <w:pPr>
        <w:rPr>
          <w:lang w:val="en-US"/>
        </w:rPr>
      </w:pPr>
      <w:r w:rsidRPr="001B7A8D">
        <w:rPr>
          <w:lang w:val="en-US"/>
        </w:rPr>
        <w:t>the highest respect to Him at the many gatherings in</w:t>
      </w:r>
    </w:p>
    <w:p w:rsidR="007A12F2" w:rsidRPr="001B7A8D" w:rsidRDefault="007A12F2" w:rsidP="00D516AA">
      <w:pPr>
        <w:rPr>
          <w:lang w:val="en-US"/>
        </w:rPr>
      </w:pPr>
      <w:r w:rsidRPr="001B7A8D">
        <w:rPr>
          <w:lang w:val="en-US"/>
        </w:rPr>
        <w:t>churches, synagogues and large halls, and who praised Him</w:t>
      </w:r>
    </w:p>
    <w:p w:rsidR="007A12F2" w:rsidRPr="001B7A8D" w:rsidRDefault="007A12F2" w:rsidP="00D516AA">
      <w:pPr>
        <w:rPr>
          <w:lang w:val="en-US"/>
        </w:rPr>
      </w:pPr>
      <w:r w:rsidRPr="001B7A8D">
        <w:rPr>
          <w:lang w:val="en-US"/>
        </w:rPr>
        <w:t>and acknowledged the greatness and the excellence of His</w:t>
      </w:r>
    </w:p>
    <w:p w:rsidR="007A12F2" w:rsidRPr="001B7A8D" w:rsidRDefault="007A12F2" w:rsidP="00D516AA">
      <w:pPr>
        <w:rPr>
          <w:lang w:val="en-US"/>
        </w:rPr>
      </w:pPr>
      <w:r w:rsidRPr="001B7A8D">
        <w:rPr>
          <w:lang w:val="en-US"/>
        </w:rPr>
        <w:t>character.</w:t>
      </w:r>
    </w:p>
    <w:p w:rsidR="007A12F2" w:rsidRPr="001B7A8D" w:rsidRDefault="007A12F2" w:rsidP="00D516AA">
      <w:pPr>
        <w:pStyle w:val="Text"/>
        <w:rPr>
          <w:lang w:val="en-US"/>
        </w:rPr>
      </w:pPr>
      <w:r w:rsidRPr="001B7A8D">
        <w:rPr>
          <w:lang w:val="en-US"/>
        </w:rPr>
        <w:t>Second is to observe the wisdom, perfection and style of</w:t>
      </w:r>
    </w:p>
    <w:p w:rsidR="007A12F2" w:rsidRPr="001B7A8D" w:rsidRDefault="007A12F2" w:rsidP="00D516AA">
      <w:pPr>
        <w:rPr>
          <w:lang w:val="en-US"/>
        </w:rPr>
      </w:pPr>
      <w:r w:rsidRPr="001B7A8D">
        <w:rPr>
          <w:lang w:val="en-US"/>
        </w:rPr>
        <w:t>His speech and discourse as He answered questions,</w:t>
      </w:r>
    </w:p>
    <w:p w:rsidR="007A12F2" w:rsidRPr="001B7A8D" w:rsidRDefault="007A12F2" w:rsidP="00D516AA">
      <w:pPr>
        <w:rPr>
          <w:lang w:val="en-US"/>
        </w:rPr>
      </w:pPr>
      <w:r w:rsidRPr="001B7A8D">
        <w:rPr>
          <w:lang w:val="en-US"/>
        </w:rPr>
        <w:t>whether from individuals or at public gatherings</w:t>
      </w:r>
      <w:r>
        <w:rPr>
          <w:lang w:val="en-US"/>
        </w:rPr>
        <w:t xml:space="preserve">.  </w:t>
      </w:r>
      <w:r w:rsidRPr="001B7A8D">
        <w:rPr>
          <w:lang w:val="en-US"/>
        </w:rPr>
        <w:t>The</w:t>
      </w:r>
    </w:p>
    <w:p w:rsidR="007A12F2" w:rsidRPr="001B7A8D" w:rsidRDefault="007A12F2" w:rsidP="005D7B42">
      <w:pPr>
        <w:rPr>
          <w:lang w:val="en-US"/>
        </w:rPr>
      </w:pPr>
      <w:r w:rsidRPr="001B7A8D">
        <w:rPr>
          <w:lang w:val="en-US"/>
        </w:rPr>
        <w:t xml:space="preserve">manner of His response was so flawless and </w:t>
      </w:r>
      <w:r>
        <w:rPr>
          <w:lang w:val="en-US"/>
        </w:rPr>
        <w:t>H</w:t>
      </w:r>
      <w:r w:rsidRPr="001B7A8D">
        <w:rPr>
          <w:lang w:val="en-US"/>
        </w:rPr>
        <w:t>is reasoning</w:t>
      </w:r>
    </w:p>
    <w:p w:rsidR="007A12F2" w:rsidRPr="001B7A8D" w:rsidRDefault="007A12F2" w:rsidP="00D516AA">
      <w:pPr>
        <w:rPr>
          <w:lang w:val="en-US"/>
        </w:rPr>
      </w:pPr>
      <w:r w:rsidRPr="001B7A8D">
        <w:rPr>
          <w:lang w:val="en-US"/>
        </w:rPr>
        <w:t>so profound that inquirers were completely satisfied, with-</w:t>
      </w:r>
    </w:p>
    <w:p w:rsidR="007A12F2" w:rsidRPr="001B7A8D" w:rsidRDefault="007A12F2" w:rsidP="00D516AA">
      <w:pPr>
        <w:rPr>
          <w:lang w:val="en-US"/>
        </w:rPr>
      </w:pPr>
      <w:r w:rsidRPr="001B7A8D">
        <w:rPr>
          <w:lang w:val="en-US"/>
        </w:rPr>
        <w:t>out a hint of objection.</w:t>
      </w:r>
    </w:p>
    <w:p w:rsidR="007A12F2" w:rsidRPr="001B7A8D" w:rsidRDefault="007A12F2" w:rsidP="005D7B42">
      <w:pPr>
        <w:pStyle w:val="Text"/>
        <w:rPr>
          <w:lang w:val="en-US"/>
        </w:rPr>
      </w:pPr>
      <w:r w:rsidRPr="001B7A8D">
        <w:rPr>
          <w:lang w:val="en-US"/>
        </w:rPr>
        <w:t>Third is the transformation that occu</w:t>
      </w:r>
      <w:r>
        <w:rPr>
          <w:lang w:val="en-US"/>
        </w:rPr>
        <w:t>r</w:t>
      </w:r>
      <w:r w:rsidRPr="001B7A8D">
        <w:rPr>
          <w:lang w:val="en-US"/>
        </w:rPr>
        <w:t>red in the hearts</w:t>
      </w:r>
    </w:p>
    <w:p w:rsidR="007A12F2" w:rsidRPr="001B7A8D" w:rsidRDefault="007A12F2" w:rsidP="00D516AA">
      <w:pPr>
        <w:rPr>
          <w:lang w:val="en-US"/>
        </w:rPr>
      </w:pPr>
      <w:r w:rsidRPr="001B7A8D">
        <w:rPr>
          <w:lang w:val="en-US"/>
        </w:rPr>
        <w:t>of the people who were attracted by the penetrating power</w:t>
      </w:r>
    </w:p>
    <w:p w:rsidR="007A12F2" w:rsidRPr="001B7A8D" w:rsidRDefault="007A12F2" w:rsidP="00D516AA">
      <w:pPr>
        <w:rPr>
          <w:lang w:val="en-US"/>
        </w:rPr>
      </w:pPr>
      <w:r w:rsidRPr="001B7A8D">
        <w:rPr>
          <w:lang w:val="en-US"/>
        </w:rPr>
        <w:t>of His utterance</w:t>
      </w:r>
      <w:r>
        <w:rPr>
          <w:lang w:val="en-US"/>
        </w:rPr>
        <w:t xml:space="preserve">.  </w:t>
      </w:r>
      <w:r w:rsidRPr="001B7A8D">
        <w:rPr>
          <w:lang w:val="en-US"/>
        </w:rPr>
        <w:t>In every meeting, both public and private,</w:t>
      </w:r>
    </w:p>
    <w:p w:rsidR="007A12F2" w:rsidRPr="001B7A8D" w:rsidRDefault="007A12F2" w:rsidP="00D516AA">
      <w:pPr>
        <w:rPr>
          <w:lang w:val="en-US"/>
        </w:rPr>
      </w:pPr>
      <w:r w:rsidRPr="001B7A8D">
        <w:rPr>
          <w:lang w:val="en-US"/>
        </w:rPr>
        <w:t>there was great exhilaration in people</w:t>
      </w:r>
      <w:r>
        <w:rPr>
          <w:lang w:val="en-US"/>
        </w:rPr>
        <w:t>’</w:t>
      </w:r>
      <w:r w:rsidRPr="001B7A8D">
        <w:rPr>
          <w:lang w:val="en-US"/>
        </w:rPr>
        <w:t>s hearts</w:t>
      </w:r>
      <w:r>
        <w:rPr>
          <w:lang w:val="en-US"/>
        </w:rPr>
        <w:t xml:space="preserve">.  </w:t>
      </w:r>
      <w:r w:rsidRPr="001B7A8D">
        <w:rPr>
          <w:lang w:val="en-US"/>
        </w:rPr>
        <w:t>How many</w:t>
      </w:r>
    </w:p>
    <w:p w:rsidR="007A12F2" w:rsidRPr="001B7A8D" w:rsidRDefault="007A12F2" w:rsidP="00D516AA">
      <w:pPr>
        <w:rPr>
          <w:lang w:val="en-US"/>
        </w:rPr>
      </w:pPr>
      <w:r w:rsidRPr="001B7A8D">
        <w:rPr>
          <w:lang w:val="en-US"/>
        </w:rPr>
        <w:t>eyes wept through joy and happiness, and how many lips,</w:t>
      </w:r>
    </w:p>
    <w:p w:rsidR="007A12F2" w:rsidRPr="001B7A8D" w:rsidRDefault="007A12F2" w:rsidP="00D516AA">
      <w:pPr>
        <w:rPr>
          <w:lang w:val="en-US"/>
        </w:rPr>
      </w:pPr>
      <w:r w:rsidRPr="001B7A8D">
        <w:rPr>
          <w:lang w:val="en-US"/>
        </w:rPr>
        <w:t>wreathed in smiles, praised Him most highly!</w:t>
      </w:r>
    </w:p>
    <w:p w:rsidR="007A12F2" w:rsidRPr="001B7A8D" w:rsidRDefault="007A12F2" w:rsidP="00D516AA">
      <w:pPr>
        <w:pStyle w:val="Text"/>
        <w:rPr>
          <w:lang w:val="en-US"/>
        </w:rPr>
      </w:pPr>
      <w:r w:rsidRPr="001B7A8D">
        <w:rPr>
          <w:lang w:val="en-US"/>
        </w:rPr>
        <w:t>Fourth is the large number of clergymen and presidents</w:t>
      </w:r>
    </w:p>
    <w:p w:rsidR="007A12F2" w:rsidRPr="001B7A8D" w:rsidRDefault="007A12F2" w:rsidP="00D516AA">
      <w:pPr>
        <w:rPr>
          <w:lang w:val="en-US"/>
        </w:rPr>
      </w:pPr>
      <w:r w:rsidRPr="001B7A8D">
        <w:rPr>
          <w:lang w:val="en-US"/>
        </w:rPr>
        <w:t>of societies who felt highly honored to have Him in their</w:t>
      </w:r>
    </w:p>
    <w:p w:rsidR="007A12F2" w:rsidRPr="001B7A8D" w:rsidRDefault="007A12F2" w:rsidP="00D516AA">
      <w:pPr>
        <w:rPr>
          <w:lang w:val="en-US"/>
        </w:rPr>
      </w:pPr>
      <w:r w:rsidRPr="001B7A8D">
        <w:rPr>
          <w:lang w:val="en-US"/>
        </w:rPr>
        <w:t>midst and who openly acknowledged His high station, His</w:t>
      </w:r>
    </w:p>
    <w:p w:rsidR="007A12F2" w:rsidRPr="001B7A8D" w:rsidRDefault="007A12F2" w:rsidP="00D516AA">
      <w:pPr>
        <w:rPr>
          <w:lang w:val="en-US"/>
        </w:rPr>
      </w:pPr>
      <w:r w:rsidRPr="001B7A8D">
        <w:rPr>
          <w:lang w:val="en-US"/>
        </w:rPr>
        <w:t>vast knowledge and the greatness of His teachings.</w:t>
      </w:r>
    </w:p>
    <w:p w:rsidR="007A12F2" w:rsidRPr="001B7A8D" w:rsidRDefault="007A12F2" w:rsidP="00D516AA">
      <w:pPr>
        <w:pStyle w:val="Text"/>
        <w:rPr>
          <w:lang w:val="en-US"/>
        </w:rPr>
      </w:pPr>
      <w:r w:rsidRPr="001B7A8D">
        <w:rPr>
          <w:lang w:val="en-US"/>
        </w:rPr>
        <w:t>Fifth is the recognition of the greatness of the Cause of</w:t>
      </w:r>
    </w:p>
    <w:p w:rsidR="007A12F2" w:rsidRPr="001B7A8D" w:rsidRDefault="007A12F2" w:rsidP="00D516AA">
      <w:pPr>
        <w:rPr>
          <w:lang w:val="en-US"/>
        </w:rPr>
      </w:pPr>
      <w:r w:rsidRPr="001B7A8D">
        <w:rPr>
          <w:lang w:val="en-US"/>
        </w:rPr>
        <w:t>God and loftiness of the station of God</w:t>
      </w:r>
      <w:r>
        <w:rPr>
          <w:lang w:val="en-US"/>
        </w:rPr>
        <w:t>’</w:t>
      </w:r>
      <w:r w:rsidRPr="001B7A8D">
        <w:rPr>
          <w:lang w:val="en-US"/>
        </w:rPr>
        <w:t>s Covenant as</w:t>
      </w:r>
    </w:p>
    <w:p w:rsidR="007A12F2" w:rsidRPr="001B7A8D" w:rsidRDefault="007A12F2" w:rsidP="00D516AA">
      <w:pPr>
        <w:rPr>
          <w:lang w:val="en-US"/>
        </w:rPr>
      </w:pPr>
      <w:r w:rsidRPr="001B7A8D">
        <w:rPr>
          <w:lang w:val="en-US"/>
        </w:rPr>
        <w:t>published in several journals, newspapers, books and</w:t>
      </w:r>
    </w:p>
    <w:p w:rsidR="007A12F2" w:rsidRPr="001B7A8D" w:rsidRDefault="007A12F2" w:rsidP="00D516AA">
      <w:pPr>
        <w:rPr>
          <w:lang w:val="en-US"/>
        </w:rPr>
      </w:pPr>
      <w:r w:rsidRPr="001B7A8D">
        <w:rPr>
          <w:lang w:val="en-US"/>
        </w:rPr>
        <w:t>articles written by scholars and philosophers of both Amer-</w:t>
      </w:r>
    </w:p>
    <w:p w:rsidR="007A12F2" w:rsidRPr="001B7A8D" w:rsidRDefault="007A12F2" w:rsidP="00D516AA">
      <w:pPr>
        <w:rPr>
          <w:lang w:val="en-US"/>
        </w:rPr>
      </w:pPr>
      <w:r w:rsidRPr="001B7A8D">
        <w:rPr>
          <w:lang w:val="en-US"/>
        </w:rPr>
        <w:t>ica and Europe</w:t>
      </w:r>
      <w:r>
        <w:rPr>
          <w:lang w:val="en-US"/>
        </w:rPr>
        <w:t xml:space="preserve">.  </w:t>
      </w:r>
      <w:r w:rsidRPr="001B7A8D">
        <w:rPr>
          <w:lang w:val="en-US"/>
        </w:rPr>
        <w:t>Because the translations of these articles</w:t>
      </w:r>
    </w:p>
    <w:p w:rsidR="007A12F2" w:rsidRPr="001B7A8D" w:rsidRDefault="007A12F2" w:rsidP="00D516AA">
      <w:pPr>
        <w:rPr>
          <w:lang w:val="en-US"/>
        </w:rPr>
      </w:pPr>
      <w:r w:rsidRPr="001B7A8D">
        <w:rPr>
          <w:lang w:val="en-US"/>
        </w:rPr>
        <w:t>and publications are by themselves sufficient to fill a book,</w:t>
      </w:r>
    </w:p>
    <w:p w:rsidR="007A12F2" w:rsidRPr="001B7A8D" w:rsidRDefault="007A12F2" w:rsidP="00D516AA">
      <w:pPr>
        <w:rPr>
          <w:lang w:val="en-US"/>
        </w:rPr>
      </w:pPr>
      <w:r w:rsidRPr="001B7A8D">
        <w:rPr>
          <w:lang w:val="en-US"/>
        </w:rPr>
        <w:t>they will be published separately.</w:t>
      </w:r>
    </w:p>
    <w:p w:rsidR="007A12F2" w:rsidRPr="001B7A8D" w:rsidRDefault="007A12F2" w:rsidP="00D516AA">
      <w:pPr>
        <w:pStyle w:val="Text"/>
        <w:rPr>
          <w:lang w:val="en-US"/>
        </w:rPr>
      </w:pPr>
      <w:r w:rsidRPr="001B7A8D">
        <w:rPr>
          <w:lang w:val="en-US"/>
        </w:rPr>
        <w:t>Sixth is His courage, the potency of His utterances and</w:t>
      </w:r>
    </w:p>
    <w:p w:rsidR="007A12F2" w:rsidRPr="001B7A8D" w:rsidRDefault="007A12F2" w:rsidP="00D516AA">
      <w:pPr>
        <w:rPr>
          <w:lang w:val="en-US"/>
        </w:rPr>
      </w:pPr>
      <w:r w:rsidRPr="001B7A8D">
        <w:rPr>
          <w:lang w:val="en-US"/>
        </w:rPr>
        <w:t>the power of reasoning in His talks, talks which demon-</w:t>
      </w:r>
    </w:p>
    <w:p w:rsidR="007A12F2" w:rsidRPr="001B7A8D" w:rsidRDefault="007A12F2" w:rsidP="00D516AA">
      <w:pPr>
        <w:rPr>
          <w:lang w:val="en-US"/>
        </w:rPr>
      </w:pPr>
      <w:r w:rsidRPr="001B7A8D">
        <w:rPr>
          <w:lang w:val="en-US"/>
        </w:rPr>
        <w:t>strated the validity of the Christian teachings in Jewish</w:t>
      </w:r>
    </w:p>
    <w:p w:rsidR="007A12F2" w:rsidRPr="001B7A8D" w:rsidRDefault="007A12F2" w:rsidP="00D516AA">
      <w:pPr>
        <w:rPr>
          <w:lang w:val="en-US"/>
        </w:rPr>
      </w:pPr>
      <w:r w:rsidRPr="001B7A8D">
        <w:rPr>
          <w:lang w:val="en-US"/>
        </w:rPr>
        <w:t>synagogues and the reality of Islam in Christian churches;</w:t>
      </w:r>
    </w:p>
    <w:p w:rsidR="007A12F2" w:rsidRPr="001B7A8D" w:rsidRDefault="007A12F2" w:rsidP="00D516AA">
      <w:pPr>
        <w:rPr>
          <w:lang w:val="en-US"/>
        </w:rPr>
      </w:pPr>
      <w:r w:rsidRPr="001B7A8D">
        <w:rPr>
          <w:lang w:val="en-US"/>
        </w:rPr>
        <w:t>His elucidation of the proofs of the existence of God and</w:t>
      </w:r>
    </w:p>
    <w:p w:rsidR="007A12F2" w:rsidRPr="001B7A8D" w:rsidRDefault="007A12F2" w:rsidP="00D516AA">
      <w:pPr>
        <w:rPr>
          <w:lang w:val="en-US"/>
        </w:rPr>
      </w:pPr>
      <w:r w:rsidRPr="001B7A8D">
        <w:rPr>
          <w:lang w:val="en-US"/>
        </w:rPr>
        <w:t>the immortality of the human soul to the materialists and</w:t>
      </w:r>
    </w:p>
    <w:p w:rsidR="007A12F2" w:rsidRPr="001B7A8D" w:rsidRDefault="007A12F2" w:rsidP="00D516AA">
      <w:pPr>
        <w:widowControl/>
        <w:kinsoku/>
        <w:overflowPunct/>
        <w:textAlignment w:val="auto"/>
        <w:rPr>
          <w:lang w:val="en-US"/>
        </w:rPr>
      </w:pPr>
      <w:r w:rsidRPr="001B7A8D">
        <w:rPr>
          <w:lang w:val="en-US"/>
        </w:rPr>
        <w:br w:type="page"/>
      </w:r>
    </w:p>
    <w:p w:rsidR="007A12F2" w:rsidRPr="001B7A8D" w:rsidRDefault="007A12F2" w:rsidP="00D516AA">
      <w:pPr>
        <w:rPr>
          <w:lang w:val="en-US"/>
        </w:rPr>
      </w:pPr>
      <w:r w:rsidRPr="001B7A8D">
        <w:rPr>
          <w:lang w:val="en-US"/>
        </w:rPr>
        <w:lastRenderedPageBreak/>
        <w:t>agnostics; and the offering of solutions to the complex</w:t>
      </w:r>
    </w:p>
    <w:p w:rsidR="007A12F2" w:rsidRPr="001B7A8D" w:rsidRDefault="007A12F2" w:rsidP="00D516AA">
      <w:pPr>
        <w:rPr>
          <w:lang w:val="en-US"/>
        </w:rPr>
      </w:pPr>
      <w:r w:rsidRPr="001B7A8D">
        <w:rPr>
          <w:lang w:val="en-US"/>
        </w:rPr>
        <w:t>economic problems of the world to gatherings of socialists,</w:t>
      </w:r>
    </w:p>
    <w:p w:rsidR="007A12F2" w:rsidRPr="001B7A8D" w:rsidRDefault="007A12F2" w:rsidP="00D516AA">
      <w:pPr>
        <w:rPr>
          <w:lang w:val="en-US"/>
        </w:rPr>
      </w:pPr>
      <w:r w:rsidRPr="001B7A8D">
        <w:rPr>
          <w:lang w:val="en-US"/>
        </w:rPr>
        <w:t>the promulgation of the teachings and principles of this</w:t>
      </w:r>
    </w:p>
    <w:p w:rsidR="007A12F2" w:rsidRPr="001B7A8D" w:rsidRDefault="007A12F2" w:rsidP="00D516AA">
      <w:pPr>
        <w:rPr>
          <w:lang w:val="en-US"/>
        </w:rPr>
      </w:pPr>
      <w:r w:rsidRPr="001B7A8D">
        <w:rPr>
          <w:lang w:val="en-US"/>
        </w:rPr>
        <w:t>new Dispensation with the glad tidings of the appearance</w:t>
      </w:r>
    </w:p>
    <w:p w:rsidR="007A12F2" w:rsidRPr="001B7A8D" w:rsidRDefault="007A12F2" w:rsidP="00D516AA">
      <w:pPr>
        <w:rPr>
          <w:lang w:val="en-US"/>
        </w:rPr>
      </w:pPr>
      <w:r w:rsidRPr="001B7A8D">
        <w:rPr>
          <w:lang w:val="en-US"/>
        </w:rPr>
        <w:t>of the promised Manifestation of God and the establish-</w:t>
      </w:r>
    </w:p>
    <w:p w:rsidR="007A12F2" w:rsidRPr="001B7A8D" w:rsidRDefault="007A12F2" w:rsidP="00D516AA">
      <w:pPr>
        <w:rPr>
          <w:lang w:val="en-US"/>
        </w:rPr>
      </w:pPr>
      <w:r w:rsidRPr="001B7A8D">
        <w:rPr>
          <w:lang w:val="en-US"/>
        </w:rPr>
        <w:t>ment of His dominion in the world and His command to</w:t>
      </w:r>
    </w:p>
    <w:p w:rsidR="007A12F2" w:rsidRPr="001B7A8D" w:rsidRDefault="007A12F2" w:rsidP="00D516AA">
      <w:pPr>
        <w:rPr>
          <w:lang w:val="en-US"/>
        </w:rPr>
      </w:pPr>
      <w:r w:rsidRPr="001B7A8D">
        <w:rPr>
          <w:lang w:val="en-US"/>
        </w:rPr>
        <w:t>spread this Cause throughout the world</w:t>
      </w:r>
      <w:r>
        <w:rPr>
          <w:lang w:val="en-US"/>
        </w:rPr>
        <w:t>.  ‘</w:t>
      </w:r>
      <w:r w:rsidRPr="001B7A8D">
        <w:rPr>
          <w:lang w:val="en-US"/>
        </w:rPr>
        <w:t>Abdu</w:t>
      </w:r>
      <w:r>
        <w:rPr>
          <w:lang w:val="en-US"/>
        </w:rPr>
        <w:t>’</w:t>
      </w:r>
      <w:r w:rsidRPr="001B7A8D">
        <w:rPr>
          <w:lang w:val="en-US"/>
        </w:rPr>
        <w:t>l-Bahá</w:t>
      </w:r>
      <w:r>
        <w:rPr>
          <w:lang w:val="en-US"/>
        </w:rPr>
        <w:t>’</w:t>
      </w:r>
      <w:r w:rsidRPr="001B7A8D">
        <w:rPr>
          <w:lang w:val="en-US"/>
        </w:rPr>
        <w:t>s</w:t>
      </w:r>
    </w:p>
    <w:p w:rsidR="007A12F2" w:rsidRPr="001B7A8D" w:rsidRDefault="007A12F2" w:rsidP="00D516AA">
      <w:pPr>
        <w:rPr>
          <w:lang w:val="en-US"/>
        </w:rPr>
      </w:pPr>
      <w:r w:rsidRPr="001B7A8D">
        <w:rPr>
          <w:lang w:val="en-US"/>
        </w:rPr>
        <w:t>talks and discourses will eventually make an enormous</w:t>
      </w:r>
    </w:p>
    <w:p w:rsidR="007A12F2" w:rsidRPr="001B7A8D" w:rsidRDefault="007A12F2" w:rsidP="00D516AA">
      <w:pPr>
        <w:rPr>
          <w:lang w:val="en-US"/>
        </w:rPr>
      </w:pPr>
      <w:r w:rsidRPr="001B7A8D">
        <w:rPr>
          <w:lang w:val="en-US"/>
        </w:rPr>
        <w:t>collection</w:t>
      </w:r>
      <w:r>
        <w:rPr>
          <w:lang w:val="en-US"/>
        </w:rPr>
        <w:t xml:space="preserve">.  </w:t>
      </w:r>
      <w:r w:rsidRPr="001B7A8D">
        <w:rPr>
          <w:lang w:val="en-US"/>
        </w:rPr>
        <w:t>Now they are being gradually compiled and will</w:t>
      </w:r>
    </w:p>
    <w:p w:rsidR="007A12F2" w:rsidRPr="001B7A8D" w:rsidRDefault="007A12F2" w:rsidP="00D516AA">
      <w:pPr>
        <w:rPr>
          <w:lang w:val="en-US"/>
        </w:rPr>
      </w:pPr>
      <w:r w:rsidRPr="001B7A8D">
        <w:rPr>
          <w:lang w:val="en-US"/>
        </w:rPr>
        <w:t>be presented to Him for His approval, after which they will</w:t>
      </w:r>
    </w:p>
    <w:p w:rsidR="007A12F2" w:rsidRPr="001B7A8D" w:rsidRDefault="007A12F2" w:rsidP="00D516AA">
      <w:pPr>
        <w:rPr>
          <w:lang w:val="en-US"/>
        </w:rPr>
      </w:pPr>
      <w:r w:rsidRPr="001B7A8D">
        <w:rPr>
          <w:lang w:val="en-US"/>
        </w:rPr>
        <w:t>be published.</w:t>
      </w:r>
      <w:r w:rsidRPr="001B7A8D">
        <w:rPr>
          <w:rStyle w:val="EndnoteReference"/>
          <w:lang w:val="en-US"/>
        </w:rPr>
        <w:endnoteReference w:id="2"/>
      </w:r>
    </w:p>
    <w:p w:rsidR="007A12F2" w:rsidRPr="001B7A8D" w:rsidRDefault="007A12F2" w:rsidP="00D516AA">
      <w:pPr>
        <w:pStyle w:val="Text"/>
        <w:rPr>
          <w:lang w:val="en-US"/>
        </w:rPr>
      </w:pPr>
      <w:r w:rsidRPr="001B7A8D">
        <w:rPr>
          <w:lang w:val="en-US"/>
        </w:rPr>
        <w:t>Seventh is the Master</w:t>
      </w:r>
      <w:r>
        <w:rPr>
          <w:lang w:val="en-US"/>
        </w:rPr>
        <w:t>’</w:t>
      </w:r>
      <w:r w:rsidRPr="001B7A8D">
        <w:rPr>
          <w:lang w:val="en-US"/>
        </w:rPr>
        <w:t>s renunciation of all comfort, rest</w:t>
      </w:r>
    </w:p>
    <w:p w:rsidR="007A12F2" w:rsidRPr="001B7A8D" w:rsidRDefault="007A12F2" w:rsidP="00D516AA">
      <w:pPr>
        <w:rPr>
          <w:lang w:val="en-US"/>
        </w:rPr>
      </w:pPr>
      <w:r w:rsidRPr="001B7A8D">
        <w:rPr>
          <w:lang w:val="en-US"/>
        </w:rPr>
        <w:t>and concern for His own health in spreading the teachings</w:t>
      </w:r>
    </w:p>
    <w:p w:rsidR="007A12F2" w:rsidRPr="001B7A8D" w:rsidRDefault="007A12F2" w:rsidP="00D516AA">
      <w:pPr>
        <w:rPr>
          <w:lang w:val="en-US"/>
        </w:rPr>
      </w:pPr>
      <w:r w:rsidRPr="001B7A8D">
        <w:rPr>
          <w:lang w:val="en-US"/>
        </w:rPr>
        <w:t>of God</w:t>
      </w:r>
      <w:r>
        <w:rPr>
          <w:lang w:val="en-US"/>
        </w:rPr>
        <w:t xml:space="preserve">.  </w:t>
      </w:r>
      <w:r w:rsidRPr="001B7A8D">
        <w:rPr>
          <w:lang w:val="en-US"/>
        </w:rPr>
        <w:t>How many nights He could not sleep despite His</w:t>
      </w:r>
    </w:p>
    <w:p w:rsidR="007A12F2" w:rsidRPr="001B7A8D" w:rsidRDefault="007A12F2" w:rsidP="00D516AA">
      <w:pPr>
        <w:rPr>
          <w:lang w:val="en-US"/>
        </w:rPr>
      </w:pPr>
      <w:r w:rsidRPr="001B7A8D">
        <w:rPr>
          <w:lang w:val="en-US"/>
        </w:rPr>
        <w:t>overwhelming exhaustion and how many days He found</w:t>
      </w:r>
    </w:p>
    <w:p w:rsidR="007A12F2" w:rsidRPr="001B7A8D" w:rsidRDefault="007A12F2" w:rsidP="00D516AA">
      <w:pPr>
        <w:rPr>
          <w:lang w:val="en-US"/>
        </w:rPr>
      </w:pPr>
      <w:r w:rsidRPr="001B7A8D">
        <w:rPr>
          <w:lang w:val="en-US"/>
        </w:rPr>
        <w:t>not a moment</w:t>
      </w:r>
      <w:r>
        <w:rPr>
          <w:lang w:val="en-US"/>
        </w:rPr>
        <w:t>’</w:t>
      </w:r>
      <w:r w:rsidRPr="001B7A8D">
        <w:rPr>
          <w:lang w:val="en-US"/>
        </w:rPr>
        <w:t>s rest owing to the rush of people, the gath-</w:t>
      </w:r>
    </w:p>
    <w:p w:rsidR="007A12F2" w:rsidRPr="001B7A8D" w:rsidRDefault="007A12F2" w:rsidP="00D516AA">
      <w:pPr>
        <w:rPr>
          <w:lang w:val="en-US"/>
        </w:rPr>
      </w:pPr>
      <w:r w:rsidRPr="001B7A8D">
        <w:rPr>
          <w:lang w:val="en-US"/>
        </w:rPr>
        <w:t>ering of such large numbers and His continuous discussions</w:t>
      </w:r>
    </w:p>
    <w:p w:rsidR="007A12F2" w:rsidRPr="001B7A8D" w:rsidRDefault="007A12F2" w:rsidP="00D516AA">
      <w:pPr>
        <w:rPr>
          <w:lang w:val="en-US"/>
        </w:rPr>
      </w:pPr>
      <w:r w:rsidRPr="001B7A8D">
        <w:rPr>
          <w:lang w:val="en-US"/>
        </w:rPr>
        <w:t>with them about the Cause of God</w:t>
      </w:r>
      <w:r>
        <w:rPr>
          <w:lang w:val="en-US"/>
        </w:rPr>
        <w:t xml:space="preserve">!  </w:t>
      </w:r>
      <w:r w:rsidRPr="001B7A8D">
        <w:rPr>
          <w:lang w:val="en-US"/>
        </w:rPr>
        <w:t>His travels over long</w:t>
      </w:r>
    </w:p>
    <w:p w:rsidR="007A12F2" w:rsidRPr="001B7A8D" w:rsidRDefault="007A12F2" w:rsidP="00D516AA">
      <w:pPr>
        <w:rPr>
          <w:lang w:val="en-US"/>
        </w:rPr>
      </w:pPr>
      <w:r w:rsidRPr="001B7A8D">
        <w:rPr>
          <w:lang w:val="en-US"/>
        </w:rPr>
        <w:t>distances across land and sea left Him no rest or comfort.</w:t>
      </w:r>
    </w:p>
    <w:p w:rsidR="007A12F2" w:rsidRPr="001B7A8D" w:rsidRDefault="007A12F2" w:rsidP="00D516AA">
      <w:pPr>
        <w:rPr>
          <w:lang w:val="en-US"/>
        </w:rPr>
      </w:pPr>
      <w:r w:rsidRPr="001B7A8D">
        <w:rPr>
          <w:lang w:val="en-US"/>
        </w:rPr>
        <w:t>Each day a new physical weakness and suffering appeared.</w:t>
      </w:r>
    </w:p>
    <w:p w:rsidR="007A12F2" w:rsidRPr="001B7A8D" w:rsidRDefault="007A12F2" w:rsidP="00D516AA">
      <w:pPr>
        <w:rPr>
          <w:lang w:val="en-US"/>
        </w:rPr>
      </w:pPr>
      <w:r w:rsidRPr="001B7A8D">
        <w:rPr>
          <w:lang w:val="en-US"/>
        </w:rPr>
        <w:t>Nevertheless, He always preferred servitude to the thresh-</w:t>
      </w:r>
    </w:p>
    <w:p w:rsidR="007A12F2" w:rsidRPr="001B7A8D" w:rsidRDefault="007A12F2" w:rsidP="00D516AA">
      <w:pPr>
        <w:rPr>
          <w:lang w:val="en-US"/>
        </w:rPr>
      </w:pPr>
      <w:r w:rsidRPr="001B7A8D">
        <w:rPr>
          <w:lang w:val="en-US"/>
        </w:rPr>
        <w:t>old of the Abhá Beauty above His own comfort and health.</w:t>
      </w:r>
    </w:p>
    <w:p w:rsidR="007A12F2" w:rsidRPr="001B7A8D" w:rsidRDefault="007A12F2" w:rsidP="00D516AA">
      <w:pPr>
        <w:rPr>
          <w:lang w:val="en-US"/>
        </w:rPr>
      </w:pPr>
      <w:r w:rsidRPr="001B7A8D">
        <w:rPr>
          <w:lang w:val="en-US"/>
        </w:rPr>
        <w:t>His constant joy and enthusiasm amazed us</w:t>
      </w:r>
      <w:r>
        <w:rPr>
          <w:lang w:val="en-US"/>
        </w:rPr>
        <w:t xml:space="preserve">.  </w:t>
      </w:r>
      <w:r w:rsidRPr="001B7A8D">
        <w:rPr>
          <w:lang w:val="en-US"/>
        </w:rPr>
        <w:t>These qualities</w:t>
      </w:r>
    </w:p>
    <w:p w:rsidR="007A12F2" w:rsidRPr="001B7A8D" w:rsidRDefault="007A12F2" w:rsidP="00D516AA">
      <w:pPr>
        <w:rPr>
          <w:lang w:val="en-US"/>
        </w:rPr>
      </w:pPr>
      <w:r w:rsidRPr="001B7A8D">
        <w:rPr>
          <w:lang w:val="en-US"/>
        </w:rPr>
        <w:t>are not attainable except through the power of the Holy</w:t>
      </w:r>
    </w:p>
    <w:p w:rsidR="007A12F2" w:rsidRPr="001B7A8D" w:rsidRDefault="007A12F2" w:rsidP="00D516AA">
      <w:pPr>
        <w:rPr>
          <w:lang w:val="en-US"/>
        </w:rPr>
      </w:pPr>
      <w:r w:rsidRPr="001B7A8D">
        <w:rPr>
          <w:lang w:val="en-US"/>
        </w:rPr>
        <w:t>Spirit and assistance from on High.</w:t>
      </w:r>
    </w:p>
    <w:p w:rsidR="007A12F2" w:rsidRPr="001B7A8D" w:rsidRDefault="007A12F2" w:rsidP="00D516AA">
      <w:pPr>
        <w:pStyle w:val="Text"/>
        <w:rPr>
          <w:lang w:val="en-US"/>
        </w:rPr>
      </w:pPr>
      <w:r w:rsidRPr="001B7A8D">
        <w:rPr>
          <w:lang w:val="en-US"/>
        </w:rPr>
        <w:t>Eighth is the progress of the Cause and the increase in</w:t>
      </w:r>
    </w:p>
    <w:p w:rsidR="007A12F2" w:rsidRPr="001B7A8D" w:rsidRDefault="007A12F2" w:rsidP="00D516AA">
      <w:pPr>
        <w:rPr>
          <w:lang w:val="en-US"/>
        </w:rPr>
      </w:pPr>
      <w:r w:rsidRPr="001B7A8D">
        <w:rPr>
          <w:lang w:val="en-US"/>
        </w:rPr>
        <w:t>the numbers of new believers in both Europe and America</w:t>
      </w:r>
    </w:p>
    <w:p w:rsidR="007A12F2" w:rsidRPr="001B7A8D" w:rsidRDefault="007A12F2" w:rsidP="00D516AA">
      <w:pPr>
        <w:rPr>
          <w:lang w:val="en-US"/>
        </w:rPr>
      </w:pPr>
      <w:r w:rsidRPr="001B7A8D">
        <w:rPr>
          <w:lang w:val="en-US"/>
        </w:rPr>
        <w:t xml:space="preserve">resulting from </w:t>
      </w:r>
      <w:r>
        <w:rPr>
          <w:lang w:val="en-US"/>
        </w:rPr>
        <w:t>‘</w:t>
      </w:r>
      <w:r w:rsidRPr="001B7A8D">
        <w:rPr>
          <w:lang w:val="en-US"/>
        </w:rPr>
        <w:t>Abdu</w:t>
      </w:r>
      <w:r>
        <w:rPr>
          <w:lang w:val="en-US"/>
        </w:rPr>
        <w:t>’</w:t>
      </w:r>
      <w:r w:rsidRPr="001B7A8D">
        <w:rPr>
          <w:lang w:val="en-US"/>
        </w:rPr>
        <w:t>l-Bahá</w:t>
      </w:r>
      <w:r>
        <w:rPr>
          <w:lang w:val="en-US"/>
        </w:rPr>
        <w:t>’</w:t>
      </w:r>
      <w:r w:rsidRPr="001B7A8D">
        <w:rPr>
          <w:lang w:val="en-US"/>
        </w:rPr>
        <w:t>s journey</w:t>
      </w:r>
      <w:r>
        <w:rPr>
          <w:lang w:val="en-US"/>
        </w:rPr>
        <w:t xml:space="preserve">.  </w:t>
      </w:r>
      <w:r w:rsidRPr="001B7A8D">
        <w:rPr>
          <w:lang w:val="en-US"/>
        </w:rPr>
        <w:t>Many prominent</w:t>
      </w:r>
    </w:p>
    <w:p w:rsidR="007A12F2" w:rsidRPr="001B7A8D" w:rsidRDefault="007A12F2" w:rsidP="00D516AA">
      <w:pPr>
        <w:rPr>
          <w:lang w:val="en-US"/>
        </w:rPr>
      </w:pPr>
      <w:r w:rsidRPr="001B7A8D">
        <w:rPr>
          <w:lang w:val="en-US"/>
        </w:rPr>
        <w:t>people became aware of the need to investigate the Cause</w:t>
      </w:r>
    </w:p>
    <w:p w:rsidR="007A12F2" w:rsidRPr="001B7A8D" w:rsidRDefault="007A12F2" w:rsidP="00D516AA">
      <w:pPr>
        <w:rPr>
          <w:lang w:val="en-US"/>
        </w:rPr>
      </w:pPr>
      <w:r w:rsidRPr="001B7A8D">
        <w:rPr>
          <w:lang w:val="en-US"/>
        </w:rPr>
        <w:t>of God and were willing to accept its independent nature.</w:t>
      </w:r>
    </w:p>
    <w:p w:rsidR="007A12F2" w:rsidRPr="001B7A8D" w:rsidRDefault="007A12F2" w:rsidP="00D516AA">
      <w:pPr>
        <w:pStyle w:val="Text"/>
        <w:rPr>
          <w:lang w:val="en-US"/>
        </w:rPr>
      </w:pPr>
      <w:r w:rsidRPr="001B7A8D">
        <w:rPr>
          <w:lang w:val="en-US"/>
        </w:rPr>
        <w:t xml:space="preserve">And ninth is </w:t>
      </w:r>
      <w:r>
        <w:rPr>
          <w:lang w:val="en-US"/>
        </w:rPr>
        <w:t>‘</w:t>
      </w:r>
      <w:r w:rsidRPr="001B7A8D">
        <w:rPr>
          <w:lang w:val="en-US"/>
        </w:rPr>
        <w:t>Abdu</w:t>
      </w:r>
      <w:r>
        <w:rPr>
          <w:lang w:val="en-US"/>
        </w:rPr>
        <w:t>’</w:t>
      </w:r>
      <w:r w:rsidRPr="001B7A8D">
        <w:rPr>
          <w:lang w:val="en-US"/>
        </w:rPr>
        <w:t>l-Bahá</w:t>
      </w:r>
      <w:r>
        <w:rPr>
          <w:lang w:val="en-US"/>
        </w:rPr>
        <w:t>’</w:t>
      </w:r>
      <w:r w:rsidRPr="001B7A8D">
        <w:rPr>
          <w:lang w:val="en-US"/>
        </w:rPr>
        <w:t>s selflessness, His refusal to</w:t>
      </w:r>
    </w:p>
    <w:p w:rsidR="007A12F2" w:rsidRPr="001B7A8D" w:rsidRDefault="007A12F2" w:rsidP="00D516AA">
      <w:pPr>
        <w:rPr>
          <w:lang w:val="en-US"/>
        </w:rPr>
      </w:pPr>
      <w:r w:rsidRPr="001B7A8D">
        <w:rPr>
          <w:lang w:val="en-US"/>
        </w:rPr>
        <w:t>accept assistance, gifts, funds or recompense from anyone;</w:t>
      </w:r>
    </w:p>
    <w:p w:rsidR="007A12F2" w:rsidRPr="001B7A8D" w:rsidRDefault="007A12F2" w:rsidP="00D516AA">
      <w:pPr>
        <w:rPr>
          <w:lang w:val="en-US"/>
        </w:rPr>
      </w:pPr>
      <w:r w:rsidRPr="001B7A8D">
        <w:rPr>
          <w:lang w:val="en-US"/>
        </w:rPr>
        <w:t>rather, He bestowed aid on the poor and needy in the cities</w:t>
      </w:r>
    </w:p>
    <w:p w:rsidR="007A12F2" w:rsidRPr="001B7A8D" w:rsidRDefault="007A12F2" w:rsidP="00D516AA">
      <w:pPr>
        <w:rPr>
          <w:lang w:val="en-US"/>
        </w:rPr>
      </w:pPr>
      <w:r w:rsidRPr="001B7A8D">
        <w:rPr>
          <w:lang w:val="en-US"/>
        </w:rPr>
        <w:t>He visited</w:t>
      </w:r>
      <w:r>
        <w:rPr>
          <w:lang w:val="en-US"/>
        </w:rPr>
        <w:t xml:space="preserve">.  </w:t>
      </w:r>
      <w:r w:rsidRPr="001B7A8D">
        <w:rPr>
          <w:lang w:val="en-US"/>
        </w:rPr>
        <w:t>This had a powerful impact on many souls and</w:t>
      </w:r>
    </w:p>
    <w:p w:rsidR="007A12F2" w:rsidRPr="001B7A8D" w:rsidRDefault="007A12F2" w:rsidP="00D516AA">
      <w:pPr>
        <w:rPr>
          <w:lang w:val="en-US"/>
        </w:rPr>
      </w:pPr>
      <w:r w:rsidRPr="001B7A8D">
        <w:rPr>
          <w:lang w:val="en-US"/>
        </w:rPr>
        <w:t>amazed them</w:t>
      </w:r>
      <w:r>
        <w:rPr>
          <w:lang w:val="en-US"/>
        </w:rPr>
        <w:t xml:space="preserve">.  </w:t>
      </w:r>
      <w:r w:rsidRPr="001B7A8D">
        <w:rPr>
          <w:lang w:val="en-US"/>
        </w:rPr>
        <w:t xml:space="preserve">Before setting out on this journey, </w:t>
      </w:r>
      <w:r>
        <w:rPr>
          <w:lang w:val="en-US"/>
        </w:rPr>
        <w:t>‘</w:t>
      </w:r>
      <w:r w:rsidRPr="001B7A8D">
        <w:rPr>
          <w:lang w:val="en-US"/>
        </w:rPr>
        <w:t>Abdu</w:t>
      </w:r>
      <w:r>
        <w:rPr>
          <w:lang w:val="en-US"/>
        </w:rPr>
        <w:t>’</w:t>
      </w:r>
      <w:r w:rsidRPr="001B7A8D">
        <w:rPr>
          <w:lang w:val="en-US"/>
        </w:rPr>
        <w:t>l-</w:t>
      </w:r>
    </w:p>
    <w:p w:rsidR="007A12F2" w:rsidRPr="001B7A8D" w:rsidRDefault="007A12F2" w:rsidP="00D516AA">
      <w:pPr>
        <w:rPr>
          <w:lang w:val="en-US"/>
        </w:rPr>
      </w:pPr>
      <w:r w:rsidRPr="001B7A8D">
        <w:rPr>
          <w:lang w:val="en-US"/>
        </w:rPr>
        <w:t xml:space="preserve">Bahá often admonished His entourage that </w:t>
      </w:r>
      <w:r>
        <w:rPr>
          <w:lang w:val="en-US"/>
        </w:rPr>
        <w:t>‘</w:t>
      </w:r>
      <w:r w:rsidRPr="001B7A8D">
        <w:rPr>
          <w:lang w:val="en-US"/>
        </w:rPr>
        <w:t>In these</w:t>
      </w:r>
    </w:p>
    <w:p w:rsidR="007A12F2" w:rsidRPr="001B7A8D" w:rsidRDefault="007A12F2" w:rsidP="00D516AA">
      <w:pPr>
        <w:widowControl/>
        <w:kinsoku/>
        <w:overflowPunct/>
        <w:textAlignment w:val="auto"/>
        <w:rPr>
          <w:lang w:val="en-US"/>
        </w:rPr>
      </w:pPr>
      <w:r w:rsidRPr="001B7A8D">
        <w:rPr>
          <w:lang w:val="en-US"/>
        </w:rPr>
        <w:br w:type="page"/>
      </w:r>
    </w:p>
    <w:p w:rsidR="007A12F2" w:rsidRPr="001B7A8D" w:rsidRDefault="007A12F2" w:rsidP="00D516AA">
      <w:pPr>
        <w:rPr>
          <w:lang w:val="en-US"/>
        </w:rPr>
      </w:pPr>
      <w:r w:rsidRPr="001B7A8D">
        <w:rPr>
          <w:lang w:val="en-US"/>
        </w:rPr>
        <w:lastRenderedPageBreak/>
        <w:t>travels, we shall conform to the saying of Christ that when</w:t>
      </w:r>
    </w:p>
    <w:p w:rsidR="007A12F2" w:rsidRPr="001B7A8D" w:rsidRDefault="007A12F2" w:rsidP="00D516AA">
      <w:pPr>
        <w:rPr>
          <w:lang w:val="en-US"/>
        </w:rPr>
      </w:pPr>
      <w:r w:rsidRPr="001B7A8D">
        <w:rPr>
          <w:lang w:val="en-US"/>
        </w:rPr>
        <w:t>you leave a city you should be so detached as not to allow</w:t>
      </w:r>
    </w:p>
    <w:p w:rsidR="007A12F2" w:rsidRPr="001B7A8D" w:rsidRDefault="007A12F2" w:rsidP="00D516AA">
      <w:pPr>
        <w:rPr>
          <w:lang w:val="en-US"/>
        </w:rPr>
      </w:pPr>
      <w:r w:rsidRPr="001B7A8D">
        <w:rPr>
          <w:lang w:val="en-US"/>
        </w:rPr>
        <w:t>even the dust of that place to settle on your garment.</w:t>
      </w:r>
      <w:r>
        <w:rPr>
          <w:lang w:val="en-US"/>
        </w:rPr>
        <w:t>’</w:t>
      </w:r>
      <w:r w:rsidRPr="001B7A8D">
        <w:rPr>
          <w:rStyle w:val="EndnoteReference"/>
          <w:lang w:val="en-US"/>
        </w:rPr>
        <w:endnoteReference w:id="3"/>
      </w:r>
    </w:p>
    <w:p w:rsidR="007A12F2" w:rsidRPr="001B7A8D" w:rsidRDefault="007A12F2" w:rsidP="00D516AA">
      <w:pPr>
        <w:pStyle w:val="Text"/>
        <w:rPr>
          <w:lang w:val="en-US"/>
        </w:rPr>
      </w:pPr>
      <w:r w:rsidRPr="001B7A8D">
        <w:rPr>
          <w:lang w:val="en-US"/>
        </w:rPr>
        <w:t xml:space="preserve">When </w:t>
      </w:r>
      <w:r>
        <w:rPr>
          <w:lang w:val="en-US"/>
        </w:rPr>
        <w:t>‘</w:t>
      </w:r>
      <w:r w:rsidRPr="001B7A8D">
        <w:rPr>
          <w:lang w:val="en-US"/>
        </w:rPr>
        <w:t>Abdu</w:t>
      </w:r>
      <w:r>
        <w:rPr>
          <w:lang w:val="en-US"/>
        </w:rPr>
        <w:t>’</w:t>
      </w:r>
      <w:r w:rsidRPr="001B7A8D">
        <w:rPr>
          <w:lang w:val="en-US"/>
        </w:rPr>
        <w:t>l-Bahá accepted the invitations from the</w:t>
      </w:r>
    </w:p>
    <w:p w:rsidR="007A12F2" w:rsidRPr="001B7A8D" w:rsidRDefault="007A12F2" w:rsidP="00D516AA">
      <w:pPr>
        <w:rPr>
          <w:lang w:val="en-US"/>
        </w:rPr>
      </w:pPr>
      <w:r w:rsidRPr="001B7A8D">
        <w:rPr>
          <w:lang w:val="en-US"/>
        </w:rPr>
        <w:t>organizers of the peace congresses to travel to America,</w:t>
      </w:r>
    </w:p>
    <w:p w:rsidR="007A12F2" w:rsidRPr="001B7A8D" w:rsidRDefault="007A12F2" w:rsidP="00D516AA">
      <w:pPr>
        <w:rPr>
          <w:lang w:val="en-US"/>
        </w:rPr>
      </w:pPr>
      <w:r w:rsidRPr="001B7A8D">
        <w:rPr>
          <w:lang w:val="en-US"/>
        </w:rPr>
        <w:t>believers from all parts of the country offered to contribute</w:t>
      </w:r>
    </w:p>
    <w:p w:rsidR="007A12F2" w:rsidRPr="001B7A8D" w:rsidRDefault="007A12F2" w:rsidP="00D516AA">
      <w:pPr>
        <w:rPr>
          <w:lang w:val="en-US"/>
        </w:rPr>
      </w:pPr>
      <w:r w:rsidRPr="001B7A8D">
        <w:rPr>
          <w:lang w:val="en-US"/>
        </w:rPr>
        <w:t>towards His expenses</w:t>
      </w:r>
      <w:r>
        <w:rPr>
          <w:lang w:val="en-US"/>
        </w:rPr>
        <w:t xml:space="preserve">.  </w:t>
      </w:r>
      <w:r w:rsidRPr="001B7A8D">
        <w:rPr>
          <w:lang w:val="en-US"/>
        </w:rPr>
        <w:t>They collected a large sum [$16,000]</w:t>
      </w:r>
    </w:p>
    <w:p w:rsidR="007A12F2" w:rsidRPr="001B7A8D" w:rsidRDefault="007A12F2" w:rsidP="00D516AA">
      <w:pPr>
        <w:rPr>
          <w:lang w:val="en-US"/>
        </w:rPr>
      </w:pPr>
      <w:r w:rsidRPr="001B7A8D">
        <w:rPr>
          <w:lang w:val="en-US"/>
        </w:rPr>
        <w:t>and sent it to Him in two separate drafts</w:t>
      </w:r>
      <w:r>
        <w:rPr>
          <w:lang w:val="en-US"/>
        </w:rPr>
        <w:t xml:space="preserve">.  </w:t>
      </w:r>
      <w:r w:rsidRPr="001B7A8D">
        <w:rPr>
          <w:lang w:val="en-US"/>
        </w:rPr>
        <w:t>When the first</w:t>
      </w:r>
    </w:p>
    <w:p w:rsidR="007A12F2" w:rsidRPr="001B7A8D" w:rsidRDefault="007A12F2" w:rsidP="00D516AA">
      <w:pPr>
        <w:rPr>
          <w:lang w:val="en-US"/>
        </w:rPr>
      </w:pPr>
      <w:r w:rsidRPr="001B7A8D">
        <w:rPr>
          <w:lang w:val="en-US"/>
        </w:rPr>
        <w:t>draft arrived, He immediately returned it to its sender.</w:t>
      </w:r>
    </w:p>
    <w:p w:rsidR="007A12F2" w:rsidRPr="001B7A8D" w:rsidRDefault="007A12F2" w:rsidP="00D516AA">
      <w:pPr>
        <w:rPr>
          <w:lang w:val="en-US"/>
        </w:rPr>
      </w:pPr>
      <w:r w:rsidRPr="001B7A8D">
        <w:rPr>
          <w:lang w:val="en-US"/>
        </w:rPr>
        <w:t>From Alexandria, Egypt, He wrote to Mírzá Ahmad Sohrab,</w:t>
      </w:r>
    </w:p>
    <w:p w:rsidR="007A12F2" w:rsidRPr="001B7A8D" w:rsidRDefault="007A12F2" w:rsidP="00D516AA">
      <w:pPr>
        <w:rPr>
          <w:lang w:val="en-US"/>
        </w:rPr>
      </w:pPr>
      <w:r w:rsidRPr="001B7A8D">
        <w:rPr>
          <w:lang w:val="en-US"/>
        </w:rPr>
        <w:t xml:space="preserve">who was then in Washington </w:t>
      </w:r>
      <w:r w:rsidRPr="001B7A8D">
        <w:rPr>
          <w:smallCaps/>
          <w:lang w:val="en-US"/>
        </w:rPr>
        <w:t>dc</w:t>
      </w:r>
      <w:r w:rsidRPr="001B7A8D">
        <w:rPr>
          <w:lang w:val="en-US"/>
        </w:rPr>
        <w:t>, and firmly instructed him</w:t>
      </w:r>
    </w:p>
    <w:p w:rsidR="007A12F2" w:rsidRPr="001B7A8D" w:rsidRDefault="007A12F2" w:rsidP="00D516AA">
      <w:pPr>
        <w:rPr>
          <w:lang w:val="en-US"/>
        </w:rPr>
      </w:pPr>
      <w:r w:rsidRPr="001B7A8D">
        <w:rPr>
          <w:lang w:val="en-US"/>
        </w:rPr>
        <w:t>to return the funds immediately to the contributors, telling</w:t>
      </w:r>
    </w:p>
    <w:p w:rsidR="007A12F2" w:rsidRPr="001B7A8D" w:rsidRDefault="007A12F2" w:rsidP="00D516AA">
      <w:pPr>
        <w:rPr>
          <w:lang w:val="en-US"/>
        </w:rPr>
      </w:pPr>
      <w:r w:rsidRPr="001B7A8D">
        <w:rPr>
          <w:lang w:val="en-US"/>
        </w:rPr>
        <w:t xml:space="preserve">them that </w:t>
      </w:r>
      <w:r>
        <w:rPr>
          <w:lang w:val="en-US"/>
        </w:rPr>
        <w:t>‘</w:t>
      </w:r>
      <w:r w:rsidRPr="001B7A8D">
        <w:rPr>
          <w:lang w:val="en-US"/>
        </w:rPr>
        <w:t>Abdu</w:t>
      </w:r>
      <w:r>
        <w:rPr>
          <w:lang w:val="en-US"/>
        </w:rPr>
        <w:t>’</w:t>
      </w:r>
      <w:r w:rsidRPr="001B7A8D">
        <w:rPr>
          <w:lang w:val="en-US"/>
        </w:rPr>
        <w:t>l-Bahá had sufficient money for the jour-</w:t>
      </w:r>
    </w:p>
    <w:p w:rsidR="007A12F2" w:rsidRPr="001B7A8D" w:rsidRDefault="007A12F2" w:rsidP="00D516AA">
      <w:pPr>
        <w:rPr>
          <w:lang w:val="en-US"/>
        </w:rPr>
      </w:pPr>
      <w:r w:rsidRPr="001B7A8D">
        <w:rPr>
          <w:lang w:val="en-US"/>
        </w:rPr>
        <w:t>ney, otherwise He would have accepted their offer</w:t>
      </w:r>
      <w:r>
        <w:rPr>
          <w:lang w:val="en-US"/>
        </w:rPr>
        <w:t>.  ‘</w:t>
      </w:r>
      <w:r w:rsidRPr="001B7A8D">
        <w:rPr>
          <w:lang w:val="en-US"/>
        </w:rPr>
        <w:t>Abdu</w:t>
      </w:r>
      <w:r>
        <w:rPr>
          <w:lang w:val="en-US"/>
        </w:rPr>
        <w:t>’</w:t>
      </w:r>
      <w:r w:rsidRPr="001B7A8D">
        <w:rPr>
          <w:lang w:val="en-US"/>
        </w:rPr>
        <w:t>l-</w:t>
      </w:r>
    </w:p>
    <w:p w:rsidR="007A12F2" w:rsidRPr="001B7A8D" w:rsidRDefault="007A12F2" w:rsidP="00D516AA">
      <w:pPr>
        <w:rPr>
          <w:lang w:val="en-US"/>
        </w:rPr>
      </w:pPr>
      <w:r w:rsidRPr="001B7A8D">
        <w:rPr>
          <w:lang w:val="en-US"/>
        </w:rPr>
        <w:t>Bahá later revealed many Tablets on this subject which He</w:t>
      </w:r>
    </w:p>
    <w:p w:rsidR="007A12F2" w:rsidRPr="001B7A8D" w:rsidRDefault="007A12F2" w:rsidP="00D516AA">
      <w:pPr>
        <w:rPr>
          <w:lang w:val="en-US"/>
        </w:rPr>
      </w:pPr>
      <w:r w:rsidRPr="001B7A8D">
        <w:rPr>
          <w:lang w:val="en-US"/>
        </w:rPr>
        <w:t>sent to the friends in America</w:t>
      </w:r>
      <w:r>
        <w:rPr>
          <w:lang w:val="en-US"/>
        </w:rPr>
        <w:t>.  ‘</w:t>
      </w:r>
      <w:r w:rsidRPr="001B7A8D">
        <w:rPr>
          <w:lang w:val="en-US"/>
        </w:rPr>
        <w:t>Abdu</w:t>
      </w:r>
      <w:r>
        <w:rPr>
          <w:lang w:val="en-US"/>
        </w:rPr>
        <w:t>’</w:t>
      </w:r>
      <w:r w:rsidRPr="001B7A8D">
        <w:rPr>
          <w:lang w:val="en-US"/>
        </w:rPr>
        <w:t>l-Bahá</w:t>
      </w:r>
      <w:r>
        <w:rPr>
          <w:lang w:val="en-US"/>
        </w:rPr>
        <w:t>’</w:t>
      </w:r>
      <w:r w:rsidRPr="001B7A8D">
        <w:rPr>
          <w:lang w:val="en-US"/>
        </w:rPr>
        <w:t>s action was</w:t>
      </w:r>
    </w:p>
    <w:p w:rsidR="007A12F2" w:rsidRPr="001B7A8D" w:rsidRDefault="007A12F2" w:rsidP="00D516AA">
      <w:pPr>
        <w:rPr>
          <w:lang w:val="en-US"/>
        </w:rPr>
      </w:pPr>
      <w:r w:rsidRPr="001B7A8D">
        <w:rPr>
          <w:lang w:val="en-US"/>
        </w:rPr>
        <w:t>widely publicized in various newspapers in Egypt and many</w:t>
      </w:r>
    </w:p>
    <w:p w:rsidR="007A12F2" w:rsidRPr="001B7A8D" w:rsidRDefault="007A12F2" w:rsidP="00D516AA">
      <w:pPr>
        <w:rPr>
          <w:lang w:val="en-US"/>
        </w:rPr>
      </w:pPr>
      <w:r w:rsidRPr="001B7A8D">
        <w:rPr>
          <w:lang w:val="en-US"/>
        </w:rPr>
        <w:t>non-Bahá</w:t>
      </w:r>
      <w:r>
        <w:rPr>
          <w:lang w:val="en-US"/>
        </w:rPr>
        <w:t>’</w:t>
      </w:r>
      <w:r w:rsidRPr="001B7A8D">
        <w:rPr>
          <w:lang w:val="en-US"/>
        </w:rPr>
        <w:t>ís were witness to His selflessness and detach-</w:t>
      </w:r>
    </w:p>
    <w:p w:rsidR="007A12F2" w:rsidRPr="001B7A8D" w:rsidRDefault="007A12F2" w:rsidP="00D516AA">
      <w:pPr>
        <w:rPr>
          <w:lang w:val="en-US"/>
        </w:rPr>
      </w:pPr>
      <w:r w:rsidRPr="001B7A8D">
        <w:rPr>
          <w:lang w:val="en-US"/>
        </w:rPr>
        <w:t>ment from material wealth.</w:t>
      </w:r>
    </w:p>
    <w:p w:rsidR="007A12F2" w:rsidRPr="001B7A8D" w:rsidRDefault="007A12F2" w:rsidP="00D516AA">
      <w:pPr>
        <w:pStyle w:val="Text"/>
        <w:rPr>
          <w:lang w:val="en-US"/>
        </w:rPr>
      </w:pPr>
      <w:r w:rsidRPr="001B7A8D">
        <w:rPr>
          <w:lang w:val="en-US"/>
        </w:rPr>
        <w:t>What follows are some of the great and important results</w:t>
      </w:r>
    </w:p>
    <w:p w:rsidR="007A12F2" w:rsidRPr="001B7A8D" w:rsidRDefault="007A12F2" w:rsidP="00D516AA">
      <w:pPr>
        <w:rPr>
          <w:lang w:val="en-US"/>
        </w:rPr>
      </w:pPr>
      <w:r w:rsidRPr="001B7A8D">
        <w:rPr>
          <w:lang w:val="en-US"/>
        </w:rPr>
        <w:t>of this historic and blessed journey, the contemplation of</w:t>
      </w:r>
    </w:p>
    <w:p w:rsidR="007A12F2" w:rsidRPr="001B7A8D" w:rsidRDefault="007A12F2" w:rsidP="00D516AA">
      <w:pPr>
        <w:rPr>
          <w:lang w:val="en-US"/>
        </w:rPr>
      </w:pPr>
      <w:r w:rsidRPr="001B7A8D">
        <w:rPr>
          <w:lang w:val="en-US"/>
        </w:rPr>
        <w:t>which brings great joy and happiness to those who wit-</w:t>
      </w:r>
    </w:p>
    <w:p w:rsidR="007A12F2" w:rsidRPr="001B7A8D" w:rsidRDefault="007A12F2" w:rsidP="00D516AA">
      <w:pPr>
        <w:rPr>
          <w:lang w:val="en-US"/>
        </w:rPr>
      </w:pPr>
      <w:r w:rsidRPr="001B7A8D">
        <w:rPr>
          <w:lang w:val="en-US"/>
        </w:rPr>
        <w:t>nessed them</w:t>
      </w:r>
      <w:r>
        <w:rPr>
          <w:lang w:val="en-US"/>
        </w:rPr>
        <w:t xml:space="preserve">.  </w:t>
      </w:r>
      <w:r w:rsidRPr="001B7A8D">
        <w:rPr>
          <w:lang w:val="en-US"/>
        </w:rPr>
        <w:t>For the sake of brevity, the less important</w:t>
      </w:r>
    </w:p>
    <w:p w:rsidR="007A12F2" w:rsidRPr="001B7A8D" w:rsidRDefault="007A12F2" w:rsidP="00D516AA">
      <w:pPr>
        <w:rPr>
          <w:lang w:val="en-US"/>
        </w:rPr>
      </w:pPr>
      <w:r w:rsidRPr="001B7A8D">
        <w:rPr>
          <w:lang w:val="en-US"/>
        </w:rPr>
        <w:t>events and daily routine are omitted (even though their</w:t>
      </w:r>
    </w:p>
    <w:p w:rsidR="007A12F2" w:rsidRPr="001B7A8D" w:rsidRDefault="007A12F2" w:rsidP="00D516AA">
      <w:pPr>
        <w:rPr>
          <w:lang w:val="en-US"/>
        </w:rPr>
      </w:pPr>
      <w:r w:rsidRPr="001B7A8D">
        <w:rPr>
          <w:lang w:val="en-US"/>
        </w:rPr>
        <w:t>sweet savor is greatly appreciated by the friends)</w:t>
      </w:r>
      <w:r>
        <w:rPr>
          <w:lang w:val="en-US"/>
        </w:rPr>
        <w:t xml:space="preserve">.  </w:t>
      </w:r>
      <w:r w:rsidRPr="001B7A8D">
        <w:rPr>
          <w:lang w:val="en-US"/>
        </w:rPr>
        <w:t>The</w:t>
      </w:r>
    </w:p>
    <w:p w:rsidR="007A12F2" w:rsidRPr="001B7A8D" w:rsidRDefault="007A12F2" w:rsidP="00D516AA">
      <w:pPr>
        <w:rPr>
          <w:lang w:val="en-US"/>
        </w:rPr>
      </w:pPr>
      <w:r w:rsidRPr="001B7A8D">
        <w:rPr>
          <w:lang w:val="en-US"/>
        </w:rPr>
        <w:t>major events of the Master</w:t>
      </w:r>
      <w:r>
        <w:rPr>
          <w:lang w:val="en-US"/>
        </w:rPr>
        <w:t>’</w:t>
      </w:r>
      <w:r w:rsidRPr="001B7A8D">
        <w:rPr>
          <w:lang w:val="en-US"/>
        </w:rPr>
        <w:t>s journey are being recorded</w:t>
      </w:r>
    </w:p>
    <w:p w:rsidR="007A12F2" w:rsidRPr="001B7A8D" w:rsidRDefault="007A12F2" w:rsidP="00D516AA">
      <w:pPr>
        <w:rPr>
          <w:lang w:val="en-US"/>
        </w:rPr>
      </w:pPr>
      <w:r w:rsidRPr="001B7A8D">
        <w:rPr>
          <w:lang w:val="en-US"/>
        </w:rPr>
        <w:t>daily and will be presented in two volumes</w:t>
      </w:r>
      <w:r>
        <w:rPr>
          <w:lang w:val="en-US"/>
        </w:rPr>
        <w:t xml:space="preserve">.  </w:t>
      </w:r>
      <w:r w:rsidRPr="001B7A8D">
        <w:rPr>
          <w:lang w:val="en-US"/>
        </w:rPr>
        <w:t>The first vol-</w:t>
      </w:r>
    </w:p>
    <w:p w:rsidR="007A12F2" w:rsidRPr="001B7A8D" w:rsidRDefault="007A12F2" w:rsidP="00D516AA">
      <w:pPr>
        <w:rPr>
          <w:lang w:val="en-US"/>
        </w:rPr>
      </w:pPr>
      <w:r w:rsidRPr="001B7A8D">
        <w:rPr>
          <w:lang w:val="en-US"/>
        </w:rPr>
        <w:t xml:space="preserve">ume concerns </w:t>
      </w:r>
      <w:r>
        <w:rPr>
          <w:lang w:val="en-US"/>
        </w:rPr>
        <w:t>‘</w:t>
      </w:r>
      <w:r w:rsidRPr="001B7A8D">
        <w:rPr>
          <w:lang w:val="en-US"/>
        </w:rPr>
        <w:t>Abdu</w:t>
      </w:r>
      <w:r>
        <w:rPr>
          <w:lang w:val="en-US"/>
        </w:rPr>
        <w:t>’</w:t>
      </w:r>
      <w:r w:rsidRPr="001B7A8D">
        <w:rPr>
          <w:lang w:val="en-US"/>
        </w:rPr>
        <w:t>l-Bahá</w:t>
      </w:r>
      <w:r>
        <w:rPr>
          <w:lang w:val="en-US"/>
        </w:rPr>
        <w:t>’</w:t>
      </w:r>
      <w:r w:rsidRPr="001B7A8D">
        <w:rPr>
          <w:lang w:val="en-US"/>
        </w:rPr>
        <w:t>s journey to America [this</w:t>
      </w:r>
    </w:p>
    <w:p w:rsidR="007A12F2" w:rsidRPr="001B7A8D" w:rsidRDefault="007A12F2" w:rsidP="00D516AA">
      <w:pPr>
        <w:rPr>
          <w:lang w:val="en-US"/>
        </w:rPr>
      </w:pPr>
      <w:r w:rsidRPr="001B7A8D">
        <w:rPr>
          <w:lang w:val="en-US"/>
        </w:rPr>
        <w:t>volume]; the other will describe His journeys in Europe.</w:t>
      </w:r>
      <w:r w:rsidRPr="001B7A8D">
        <w:rPr>
          <w:rStyle w:val="EndnoteReference"/>
          <w:lang w:val="en-US"/>
        </w:rPr>
        <w:endnoteReference w:id="4"/>
      </w:r>
    </w:p>
    <w:p w:rsidR="007A12F2" w:rsidRPr="001B7A8D" w:rsidRDefault="007A12F2" w:rsidP="00D516AA">
      <w:pPr>
        <w:rPr>
          <w:lang w:val="en-US"/>
        </w:rPr>
      </w:pPr>
      <w:r w:rsidRPr="001B7A8D">
        <w:rPr>
          <w:lang w:val="en-US"/>
        </w:rPr>
        <w:t>I beseech the Omnipotent God to protect me from errors</w:t>
      </w:r>
    </w:p>
    <w:p w:rsidR="007A12F2" w:rsidRPr="001B7A8D" w:rsidRDefault="007A12F2" w:rsidP="00D516AA">
      <w:pPr>
        <w:rPr>
          <w:lang w:val="en-US"/>
        </w:rPr>
      </w:pPr>
      <w:r w:rsidRPr="001B7A8D">
        <w:rPr>
          <w:lang w:val="en-US"/>
        </w:rPr>
        <w:t>and omissions, to assist me to elevate His great Cause and</w:t>
      </w:r>
    </w:p>
    <w:p w:rsidR="007A12F2" w:rsidRPr="001B7A8D" w:rsidRDefault="007A12F2" w:rsidP="007A12F2">
      <w:pPr>
        <w:rPr>
          <w:lang w:val="en-US"/>
        </w:rPr>
      </w:pPr>
      <w:r w:rsidRPr="001B7A8D">
        <w:rPr>
          <w:lang w:val="en-US"/>
        </w:rPr>
        <w:t xml:space="preserve">to expound His everlasting, mighty </w:t>
      </w:r>
      <w:r>
        <w:rPr>
          <w:lang w:val="en-US"/>
        </w:rPr>
        <w:t>C</w:t>
      </w:r>
      <w:r w:rsidRPr="001B7A8D">
        <w:rPr>
          <w:lang w:val="en-US"/>
        </w:rPr>
        <w:t>ovenant</w:t>
      </w:r>
      <w:r>
        <w:rPr>
          <w:lang w:val="en-US"/>
        </w:rPr>
        <w:t xml:space="preserve">.  </w:t>
      </w:r>
      <w:r w:rsidRPr="001B7A8D">
        <w:rPr>
          <w:lang w:val="en-US"/>
        </w:rPr>
        <w:t>Verily, He</w:t>
      </w:r>
    </w:p>
    <w:p w:rsidR="007A12F2" w:rsidRPr="001B7A8D" w:rsidRDefault="007A12F2" w:rsidP="00D516AA">
      <w:pPr>
        <w:rPr>
          <w:lang w:val="en-US"/>
        </w:rPr>
      </w:pPr>
      <w:r w:rsidRPr="001B7A8D">
        <w:rPr>
          <w:lang w:val="en-US"/>
        </w:rPr>
        <w:t>is the Merciful, the Loving and the Most Kind.</w:t>
      </w:r>
    </w:p>
    <w:p w:rsidR="007A12F2" w:rsidRPr="001B7A8D" w:rsidRDefault="007A12F2" w:rsidP="00D516AA">
      <w:pPr>
        <w:rPr>
          <w:lang w:val="en-US"/>
        </w:rPr>
      </w:pPr>
    </w:p>
    <w:p w:rsidR="007A12F2" w:rsidRPr="001B7A8D" w:rsidRDefault="007A12F2" w:rsidP="00D516AA">
      <w:pPr>
        <w:rPr>
          <w:lang w:val="en-US"/>
        </w:rPr>
        <w:sectPr w:rsidR="007A12F2" w:rsidRPr="001B7A8D" w:rsidSect="003411D6">
          <w:footerReference w:type="default" r:id="rId20"/>
          <w:footerReference w:type="first" r:id="rId21"/>
          <w:endnotePr>
            <w:numFmt w:val="decimal"/>
          </w:endnotePr>
          <w:pgSz w:w="9979" w:h="14175" w:code="34"/>
          <w:pgMar w:top="851" w:right="1928" w:bottom="851" w:left="1928" w:header="284" w:footer="284" w:gutter="0"/>
          <w:pgNumType w:start="3"/>
          <w:cols w:space="708"/>
          <w:noEndnote/>
          <w:titlePg/>
          <w:docGrid w:linePitch="272"/>
        </w:sectPr>
      </w:pPr>
    </w:p>
    <w:p w:rsidR="007A12F2" w:rsidRPr="002912DF" w:rsidRDefault="007A12F2" w:rsidP="002912DF">
      <w:r w:rsidRPr="001B7A8D">
        <w:rPr>
          <w:lang w:val="en-US"/>
        </w:rPr>
        <w:lastRenderedPageBreak/>
        <w:fldChar w:fldCharType="begin"/>
      </w:r>
      <w:r w:rsidRPr="001B7A8D">
        <w:rPr>
          <w:lang w:val="en-US"/>
        </w:rPr>
        <w:instrText xml:space="preserve"> TC </w:instrText>
      </w:r>
      <w:r>
        <w:rPr>
          <w:lang w:val="en-US"/>
        </w:rPr>
        <w:instrText>“</w:instrText>
      </w:r>
      <w:bookmarkStart w:id="5" w:name="_Toc486485342"/>
      <w:r>
        <w:rPr>
          <w:lang w:val="en-US"/>
        </w:rPr>
        <w:instrText>Introduction</w:instrText>
      </w:r>
      <w:r w:rsidRPr="00F157AC">
        <w:rPr>
          <w:color w:val="FFFFFF" w:themeColor="background1"/>
        </w:rPr>
        <w:instrText>..</w:instrText>
      </w:r>
      <w:r w:rsidRPr="00F157AC">
        <w:rPr>
          <w:color w:val="FFFFFF" w:themeColor="background1"/>
        </w:rPr>
        <w:tab/>
        <w:instrText>.</w:instrText>
      </w:r>
      <w:bookmarkEnd w:id="5"/>
      <w:r w:rsidRPr="00F157AC">
        <w:instrText>”</w:instrText>
      </w:r>
      <w:r w:rsidRPr="001B7A8D">
        <w:rPr>
          <w:lang w:val="en-US"/>
        </w:rPr>
        <w:instrText xml:space="preserve"> \l </w:instrText>
      </w:r>
      <w:r>
        <w:rPr>
          <w:lang w:val="en-US"/>
        </w:rPr>
        <w:instrText>1</w:instrText>
      </w:r>
      <w:r w:rsidRPr="001B7A8D">
        <w:rPr>
          <w:lang w:val="en-US"/>
        </w:rPr>
        <w:instrText xml:space="preserve"> </w:instrText>
      </w:r>
      <w:r w:rsidRPr="001B7A8D">
        <w:rPr>
          <w:lang w:val="en-US"/>
        </w:rPr>
        <w:fldChar w:fldCharType="end"/>
      </w:r>
    </w:p>
    <w:p w:rsidR="007A12F2" w:rsidRPr="002912DF" w:rsidRDefault="007A12F2" w:rsidP="002912DF"/>
    <w:p w:rsidR="007A12F2" w:rsidRPr="001B7A8D" w:rsidRDefault="007A12F2" w:rsidP="0086072F">
      <w:pPr>
        <w:pStyle w:val="Myheadc"/>
        <w:rPr>
          <w:lang w:val="en-US" w:eastAsia="en-US"/>
        </w:rPr>
      </w:pPr>
      <w:r w:rsidRPr="001B7A8D">
        <w:rPr>
          <w:lang w:val="en-US" w:eastAsia="en-US"/>
        </w:rPr>
        <w:t>Introduction</w:t>
      </w:r>
    </w:p>
    <w:p w:rsidR="007A12F2" w:rsidRPr="001B7A8D" w:rsidRDefault="007A12F2" w:rsidP="005D1D97">
      <w:pPr>
        <w:pStyle w:val="Text"/>
        <w:rPr>
          <w:lang w:val="en-US" w:eastAsia="en-US"/>
        </w:rPr>
      </w:pPr>
      <w:r w:rsidRPr="001B7A8D">
        <w:rPr>
          <w:lang w:val="en-US" w:eastAsia="en-US"/>
        </w:rPr>
        <w:t>Following the Turkish Revolution in 1909, which, among</w:t>
      </w:r>
    </w:p>
    <w:p w:rsidR="007A12F2" w:rsidRPr="001B7A8D" w:rsidRDefault="007A12F2" w:rsidP="00D516AA">
      <w:pPr>
        <w:rPr>
          <w:lang w:val="en-US" w:eastAsia="en-US"/>
        </w:rPr>
      </w:pPr>
      <w:r w:rsidRPr="001B7A8D">
        <w:rPr>
          <w:lang w:val="en-US" w:eastAsia="en-US"/>
        </w:rPr>
        <w:t xml:space="preserve">other things, resulted in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release from the</w:t>
      </w:r>
    </w:p>
    <w:p w:rsidR="007A12F2" w:rsidRPr="001B7A8D" w:rsidRDefault="007A12F2" w:rsidP="00D516AA">
      <w:pPr>
        <w:rPr>
          <w:lang w:val="en-US" w:eastAsia="en-US"/>
        </w:rPr>
      </w:pPr>
      <w:r w:rsidRPr="001B7A8D">
        <w:rPr>
          <w:lang w:val="en-US" w:eastAsia="en-US"/>
        </w:rPr>
        <w:t xml:space="preserve">Most Great Prison in </w:t>
      </w:r>
      <w:r>
        <w:rPr>
          <w:lang w:val="en-US" w:eastAsia="en-US"/>
        </w:rPr>
        <w:t>‘Akká</w:t>
      </w:r>
      <w:r w:rsidRPr="001B7A8D">
        <w:rPr>
          <w:lang w:val="en-US" w:eastAsia="en-US"/>
        </w:rPr>
        <w:t>, Palestine [then a part of the</w:t>
      </w:r>
    </w:p>
    <w:p w:rsidR="007A12F2" w:rsidRPr="001B7A8D" w:rsidRDefault="007A12F2" w:rsidP="00D516AA">
      <w:pPr>
        <w:rPr>
          <w:lang w:val="en-US" w:eastAsia="en-US"/>
        </w:rPr>
      </w:pPr>
      <w:r w:rsidRPr="001B7A8D">
        <w:rPr>
          <w:lang w:val="en-US" w:eastAsia="en-US"/>
        </w:rPr>
        <w:t>Ottoman Empire], and after He had received many letters</w:t>
      </w:r>
    </w:p>
    <w:p w:rsidR="007A12F2" w:rsidRPr="001B7A8D" w:rsidRDefault="007A12F2" w:rsidP="00D516AA">
      <w:pPr>
        <w:rPr>
          <w:lang w:val="en-US" w:eastAsia="en-US"/>
        </w:rPr>
      </w:pPr>
      <w:r w:rsidRPr="001B7A8D">
        <w:rPr>
          <w:lang w:val="en-US" w:eastAsia="en-US"/>
        </w:rPr>
        <w:t>from the friends in America, including a booklet with notes</w:t>
      </w:r>
    </w:p>
    <w:p w:rsidR="007A12F2" w:rsidRPr="001B7A8D" w:rsidRDefault="007A12F2" w:rsidP="00D516AA">
      <w:pPr>
        <w:rPr>
          <w:lang w:val="en-US" w:eastAsia="en-US"/>
        </w:rPr>
      </w:pPr>
      <w:r w:rsidRPr="001B7A8D">
        <w:rPr>
          <w:lang w:val="en-US" w:eastAsia="en-US"/>
        </w:rPr>
        <w:t>and signatures from the believers entreating Him to visit</w:t>
      </w:r>
    </w:p>
    <w:p w:rsidR="007A12F2" w:rsidRPr="001B7A8D" w:rsidRDefault="007A12F2" w:rsidP="00D516AA">
      <w:pPr>
        <w:rPr>
          <w:lang w:val="en-US" w:eastAsia="en-US"/>
        </w:rPr>
      </w:pPr>
      <w:r w:rsidRPr="001B7A8D">
        <w:rPr>
          <w:lang w:val="en-US" w:eastAsia="en-US"/>
        </w:rPr>
        <w:t>America, He consented to take this momentous journey.</w:t>
      </w:r>
    </w:p>
    <w:p w:rsidR="007A12F2" w:rsidRPr="001B7A8D" w:rsidRDefault="007A12F2" w:rsidP="00D7760E">
      <w:pPr>
        <w:pStyle w:val="Text"/>
        <w:rPr>
          <w:lang w:val="en-US" w:eastAsia="en-US"/>
        </w:rPr>
      </w:pPr>
      <w:r w:rsidRPr="001B7A8D">
        <w:rPr>
          <w:lang w:val="en-US" w:eastAsia="en-US"/>
        </w:rPr>
        <w:t>When a number of leaders of churches, synagogues and</w:t>
      </w:r>
    </w:p>
    <w:p w:rsidR="007A12F2" w:rsidRPr="001B7A8D" w:rsidRDefault="007A12F2" w:rsidP="00D516AA">
      <w:pPr>
        <w:rPr>
          <w:lang w:val="en-US" w:eastAsia="en-US"/>
        </w:rPr>
      </w:pPr>
      <w:r w:rsidRPr="001B7A8D">
        <w:rPr>
          <w:lang w:val="en-US" w:eastAsia="en-US"/>
        </w:rPr>
        <w:t>societies became aware that the Bahá</w:t>
      </w:r>
      <w:r>
        <w:rPr>
          <w:lang w:val="en-US" w:eastAsia="en-US"/>
        </w:rPr>
        <w:t>’</w:t>
      </w:r>
      <w:r w:rsidRPr="001B7A8D">
        <w:rPr>
          <w:lang w:val="en-US" w:eastAsia="en-US"/>
        </w:rPr>
        <w:t xml:space="preserve">ís had asked </w:t>
      </w:r>
      <w:r>
        <w:rPr>
          <w:lang w:val="en-US" w:eastAsia="en-US"/>
        </w:rPr>
        <w:t>‘</w:t>
      </w:r>
      <w:r w:rsidRPr="001B7A8D">
        <w:rPr>
          <w:lang w:val="en-US" w:eastAsia="en-US"/>
        </w:rPr>
        <w:t>Abdu</w:t>
      </w:r>
      <w:r>
        <w:rPr>
          <w:lang w:val="en-US" w:eastAsia="en-US"/>
        </w:rPr>
        <w:t>’</w:t>
      </w:r>
      <w:r w:rsidRPr="001B7A8D">
        <w:rPr>
          <w:lang w:val="en-US" w:eastAsia="en-US"/>
        </w:rPr>
        <w:t>l-</w:t>
      </w:r>
    </w:p>
    <w:p w:rsidR="007A12F2" w:rsidRPr="001B7A8D" w:rsidRDefault="007A12F2" w:rsidP="00D516AA">
      <w:pPr>
        <w:rPr>
          <w:lang w:val="en-US" w:eastAsia="en-US"/>
        </w:rPr>
      </w:pPr>
      <w:r w:rsidRPr="001B7A8D">
        <w:rPr>
          <w:lang w:val="en-US" w:eastAsia="en-US"/>
        </w:rPr>
        <w:t>Bahá to visit America, they too sent invitations to Him to</w:t>
      </w:r>
    </w:p>
    <w:p w:rsidR="007A12F2" w:rsidRPr="001B7A8D" w:rsidRDefault="007A12F2" w:rsidP="00D516AA">
      <w:pPr>
        <w:rPr>
          <w:lang w:val="en-US" w:eastAsia="en-US"/>
        </w:rPr>
      </w:pPr>
      <w:r w:rsidRPr="001B7A8D">
        <w:rPr>
          <w:lang w:val="en-US" w:eastAsia="en-US"/>
        </w:rPr>
        <w:t>attend peace congresses and to meet their congregations.</w:t>
      </w:r>
    </w:p>
    <w:p w:rsidR="007A12F2" w:rsidRPr="001B7A8D" w:rsidRDefault="007A12F2" w:rsidP="00D516AA">
      <w:pPr>
        <w:rPr>
          <w:lang w:val="en-US" w:eastAsia="en-US"/>
        </w:rPr>
      </w:pPr>
      <w:r w:rsidRPr="001B7A8D">
        <w:rPr>
          <w:lang w:val="en-US" w:eastAsia="en-US"/>
        </w:rPr>
        <w:t xml:space="preserve">Owing to </w:t>
      </w:r>
      <w:r>
        <w:rPr>
          <w:lang w:val="en-US" w:eastAsia="en-US"/>
        </w:rPr>
        <w:t>‘Abdu’l</w:t>
      </w:r>
      <w:r w:rsidRPr="001B7A8D">
        <w:rPr>
          <w:lang w:val="en-US" w:eastAsia="en-US"/>
        </w:rPr>
        <w:t>-Bahá</w:t>
      </w:r>
      <w:r>
        <w:rPr>
          <w:lang w:val="en-US" w:eastAsia="en-US"/>
        </w:rPr>
        <w:t>’</w:t>
      </w:r>
      <w:r w:rsidRPr="001B7A8D">
        <w:rPr>
          <w:lang w:val="en-US" w:eastAsia="en-US"/>
        </w:rPr>
        <w:t>s physical condition and health,</w:t>
      </w:r>
    </w:p>
    <w:p w:rsidR="007A12F2" w:rsidRPr="001B7A8D" w:rsidRDefault="007A12F2" w:rsidP="00D516AA">
      <w:pPr>
        <w:rPr>
          <w:lang w:val="en-US" w:eastAsia="en-US"/>
        </w:rPr>
      </w:pPr>
      <w:r w:rsidRPr="001B7A8D">
        <w:rPr>
          <w:lang w:val="en-US" w:eastAsia="en-US"/>
        </w:rPr>
        <w:t>caused by His long years of imprisonment, He remained</w:t>
      </w:r>
    </w:p>
    <w:p w:rsidR="007A12F2" w:rsidRPr="001B7A8D" w:rsidRDefault="007A12F2" w:rsidP="00D516AA">
      <w:pPr>
        <w:rPr>
          <w:lang w:val="en-US" w:eastAsia="en-US"/>
        </w:rPr>
      </w:pPr>
      <w:r w:rsidRPr="001B7A8D">
        <w:rPr>
          <w:lang w:val="en-US" w:eastAsia="en-US"/>
        </w:rPr>
        <w:t>in Haifa for some eleven months</w:t>
      </w:r>
      <w:r>
        <w:rPr>
          <w:lang w:val="en-US" w:eastAsia="en-US"/>
        </w:rPr>
        <w:t xml:space="preserve">.  </w:t>
      </w:r>
      <w:r w:rsidRPr="001B7A8D">
        <w:rPr>
          <w:lang w:val="en-US" w:eastAsia="en-US"/>
        </w:rPr>
        <w:t>Then, exhausted and</w:t>
      </w:r>
    </w:p>
    <w:p w:rsidR="007A12F2" w:rsidRPr="001B7A8D" w:rsidRDefault="007A12F2" w:rsidP="00D516AA">
      <w:pPr>
        <w:rPr>
          <w:lang w:val="en-US" w:eastAsia="en-US"/>
        </w:rPr>
      </w:pPr>
      <w:r w:rsidRPr="001B7A8D">
        <w:rPr>
          <w:lang w:val="en-US" w:eastAsia="en-US"/>
        </w:rPr>
        <w:t>with many difficulties, He traveled to Egypt and resided in</w:t>
      </w:r>
    </w:p>
    <w:p w:rsidR="007A12F2" w:rsidRPr="001B7A8D" w:rsidRDefault="007A12F2" w:rsidP="00D516AA">
      <w:pPr>
        <w:rPr>
          <w:lang w:val="en-US" w:eastAsia="en-US"/>
        </w:rPr>
      </w:pPr>
      <w:r w:rsidRPr="001B7A8D">
        <w:rPr>
          <w:lang w:val="en-US" w:eastAsia="en-US"/>
        </w:rPr>
        <w:t xml:space="preserve">Port Said, Alexandria and </w:t>
      </w:r>
      <w:commentRangeStart w:id="6"/>
      <w:r w:rsidRPr="001B7A8D">
        <w:rPr>
          <w:lang w:val="en-US" w:eastAsia="en-US"/>
        </w:rPr>
        <w:t>Zaytoun</w:t>
      </w:r>
      <w:commentRangeEnd w:id="6"/>
      <w:r w:rsidRPr="001B7A8D">
        <w:rPr>
          <w:rStyle w:val="CommentReference"/>
          <w:lang w:val="en-US"/>
        </w:rPr>
        <w:commentReference w:id="6"/>
      </w:r>
      <w:r w:rsidRPr="001B7A8D">
        <w:rPr>
          <w:lang w:val="en-US" w:eastAsia="en-US"/>
        </w:rPr>
        <w:t xml:space="preserve"> for eleven more months.</w:t>
      </w:r>
    </w:p>
    <w:p w:rsidR="007A12F2" w:rsidRPr="001B7A8D" w:rsidRDefault="007A12F2" w:rsidP="00D516AA">
      <w:pPr>
        <w:rPr>
          <w:lang w:val="en-US" w:eastAsia="en-US"/>
        </w:rPr>
      </w:pPr>
      <w:r w:rsidRPr="001B7A8D">
        <w:rPr>
          <w:lang w:val="en-US" w:eastAsia="en-US"/>
        </w:rPr>
        <w:t>His health improved and He gained His physical strength</w:t>
      </w:r>
    </w:p>
    <w:p w:rsidR="007A12F2" w:rsidRPr="001B7A8D" w:rsidRDefault="007A12F2" w:rsidP="00A516F4">
      <w:pPr>
        <w:rPr>
          <w:lang w:val="en-US" w:eastAsia="en-US"/>
        </w:rPr>
      </w:pPr>
      <w:r w:rsidRPr="001B7A8D">
        <w:rPr>
          <w:lang w:val="en-US" w:eastAsia="en-US"/>
        </w:rPr>
        <w:t>but still He did not specifically promise to travel to Amer</w:t>
      </w:r>
      <w:r>
        <w:rPr>
          <w:lang w:val="en-US" w:eastAsia="en-US"/>
        </w:rPr>
        <w:t>-</w:t>
      </w:r>
    </w:p>
    <w:p w:rsidR="007A12F2" w:rsidRPr="001B7A8D" w:rsidRDefault="007A12F2" w:rsidP="00A516F4">
      <w:pPr>
        <w:rPr>
          <w:lang w:val="en-US" w:eastAsia="en-US"/>
        </w:rPr>
      </w:pPr>
      <w:r w:rsidRPr="001B7A8D">
        <w:rPr>
          <w:lang w:val="en-US" w:eastAsia="en-US"/>
        </w:rPr>
        <w:t>ica</w:t>
      </w:r>
      <w:r>
        <w:rPr>
          <w:lang w:val="en-US" w:eastAsia="en-US"/>
        </w:rPr>
        <w:t xml:space="preserve">.  </w:t>
      </w:r>
      <w:r w:rsidRPr="001B7A8D">
        <w:rPr>
          <w:lang w:val="en-US" w:eastAsia="en-US"/>
        </w:rPr>
        <w:t>Instead, He decided to take a short journey to Switzer</w:t>
      </w:r>
      <w:r>
        <w:rPr>
          <w:lang w:val="en-US" w:eastAsia="en-US"/>
        </w:rPr>
        <w:t>-</w:t>
      </w:r>
    </w:p>
    <w:p w:rsidR="007A12F2" w:rsidRPr="001B7A8D" w:rsidRDefault="007A12F2" w:rsidP="00D516AA">
      <w:pPr>
        <w:rPr>
          <w:lang w:val="en-US" w:eastAsia="en-US"/>
        </w:rPr>
      </w:pPr>
      <w:r w:rsidRPr="001B7A8D">
        <w:rPr>
          <w:lang w:val="en-US" w:eastAsia="en-US"/>
        </w:rPr>
        <w:t>land to teach the Cause and for a change of climate</w:t>
      </w:r>
      <w:r>
        <w:rPr>
          <w:lang w:val="en-US" w:eastAsia="en-US"/>
        </w:rPr>
        <w:t xml:space="preserve">.  </w:t>
      </w:r>
      <w:r w:rsidRPr="001B7A8D">
        <w:rPr>
          <w:lang w:val="en-US" w:eastAsia="en-US"/>
        </w:rPr>
        <w:t>While</w:t>
      </w:r>
    </w:p>
    <w:p w:rsidR="007A12F2" w:rsidRPr="001B7A8D" w:rsidRDefault="007A12F2" w:rsidP="00D516AA">
      <w:pPr>
        <w:rPr>
          <w:lang w:val="en-US" w:eastAsia="en-US"/>
        </w:rPr>
      </w:pPr>
      <w:r w:rsidRPr="001B7A8D">
        <w:rPr>
          <w:lang w:val="en-US" w:eastAsia="en-US"/>
        </w:rPr>
        <w:t>the Master was there, the Bahá</w:t>
      </w:r>
      <w:r>
        <w:rPr>
          <w:lang w:val="en-US" w:eastAsia="en-US"/>
        </w:rPr>
        <w:t>’</w:t>
      </w:r>
      <w:r w:rsidRPr="001B7A8D">
        <w:rPr>
          <w:lang w:val="en-US" w:eastAsia="en-US"/>
        </w:rPr>
        <w:t>ís in Paris and London</w:t>
      </w:r>
    </w:p>
    <w:p w:rsidR="007A12F2" w:rsidRPr="001B7A8D" w:rsidRDefault="007A12F2" w:rsidP="00D516AA">
      <w:pPr>
        <w:rPr>
          <w:lang w:val="en-US" w:eastAsia="en-US"/>
        </w:rPr>
      </w:pPr>
      <w:r w:rsidRPr="001B7A8D">
        <w:rPr>
          <w:lang w:val="en-US" w:eastAsia="en-US"/>
        </w:rPr>
        <w:t>pleaded with Him to visit them</w:t>
      </w:r>
      <w:r>
        <w:rPr>
          <w:lang w:val="en-US" w:eastAsia="en-US"/>
        </w:rPr>
        <w:t xml:space="preserve">.  </w:t>
      </w:r>
      <w:r w:rsidRPr="001B7A8D">
        <w:rPr>
          <w:lang w:val="en-US" w:eastAsia="en-US"/>
        </w:rPr>
        <w:t>For a period of four</w:t>
      </w:r>
    </w:p>
    <w:p w:rsidR="007A12F2" w:rsidRPr="001B7A8D" w:rsidRDefault="007A12F2" w:rsidP="00D516AA">
      <w:pPr>
        <w:rPr>
          <w:lang w:val="en-US" w:eastAsia="en-US"/>
        </w:rPr>
      </w:pPr>
      <w:r w:rsidRPr="001B7A8D">
        <w:rPr>
          <w:lang w:val="en-US" w:eastAsia="en-US"/>
        </w:rPr>
        <w:t>months He traveled throughout Europe, bringing the glad</w:t>
      </w:r>
    </w:p>
    <w:p w:rsidR="007A12F2" w:rsidRPr="001B7A8D" w:rsidRDefault="007A12F2" w:rsidP="00A516F4">
      <w:pPr>
        <w:rPr>
          <w:lang w:val="en-US" w:eastAsia="en-US"/>
        </w:rPr>
      </w:pPr>
      <w:r w:rsidRPr="001B7A8D">
        <w:rPr>
          <w:lang w:val="en-US" w:eastAsia="en-US"/>
        </w:rPr>
        <w:t>tidings of the Cause, and raised the call of Yá Bahá</w:t>
      </w:r>
      <w:r>
        <w:rPr>
          <w:lang w:val="en-US" w:eastAsia="en-US"/>
        </w:rPr>
        <w:t>’</w:t>
      </w:r>
      <w:r w:rsidRPr="001B7A8D">
        <w:rPr>
          <w:lang w:val="en-US" w:eastAsia="en-US"/>
        </w:rPr>
        <w:t>u</w:t>
      </w:r>
      <w:r>
        <w:rPr>
          <w:lang w:val="en-US" w:eastAsia="en-US"/>
        </w:rPr>
        <w:t>’</w:t>
      </w:r>
      <w:r w:rsidRPr="001B7A8D">
        <w:rPr>
          <w:lang w:val="en-US" w:eastAsia="en-US"/>
        </w:rPr>
        <w:t>l</w:t>
      </w:r>
      <w:r>
        <w:rPr>
          <w:lang w:val="en-US" w:eastAsia="en-US"/>
        </w:rPr>
        <w:t>-</w:t>
      </w:r>
    </w:p>
    <w:p w:rsidR="007A12F2" w:rsidRPr="001B7A8D" w:rsidRDefault="007A12F2" w:rsidP="00A516F4">
      <w:pPr>
        <w:rPr>
          <w:lang w:val="en-US" w:eastAsia="en-US"/>
        </w:rPr>
      </w:pPr>
      <w:r w:rsidRPr="001B7A8D">
        <w:rPr>
          <w:lang w:val="en-US" w:eastAsia="en-US"/>
        </w:rPr>
        <w:t>Abhá in various gatherings in halls, churches and syna</w:t>
      </w:r>
      <w:r>
        <w:rPr>
          <w:lang w:val="en-US" w:eastAsia="en-US"/>
        </w:rPr>
        <w:t>-</w:t>
      </w:r>
    </w:p>
    <w:p w:rsidR="007A12F2" w:rsidRPr="001B7A8D" w:rsidRDefault="007A12F2" w:rsidP="00D7760E">
      <w:pPr>
        <w:rPr>
          <w:lang w:val="en-US" w:eastAsia="en-US"/>
        </w:rPr>
      </w:pPr>
      <w:r w:rsidRPr="001B7A8D">
        <w:rPr>
          <w:lang w:val="en-US" w:eastAsia="en-US"/>
        </w:rPr>
        <w:t>gogues.</w:t>
      </w:r>
      <w:r>
        <w:rPr>
          <w:rStyle w:val="EndnoteReference"/>
          <w:lang w:eastAsia="en-US"/>
        </w:rPr>
        <w:endnoteReference w:id="5"/>
      </w:r>
    </w:p>
    <w:p w:rsidR="007A12F2" w:rsidRPr="001B7A8D" w:rsidRDefault="007A12F2" w:rsidP="00616D85">
      <w:pPr>
        <w:pStyle w:val="Text"/>
        <w:rPr>
          <w:lang w:val="en-US" w:eastAsia="en-US"/>
        </w:rPr>
      </w:pPr>
      <w:r w:rsidRPr="001B7A8D">
        <w:rPr>
          <w:lang w:val="en-US" w:eastAsia="en-US"/>
        </w:rPr>
        <w:t xml:space="preserve">When the American believers learned of </w:t>
      </w:r>
      <w:r>
        <w:rPr>
          <w:lang w:val="en-US" w:eastAsia="en-US"/>
        </w:rPr>
        <w:t>‘Abdu’l</w:t>
      </w:r>
      <w:r w:rsidRPr="001B7A8D">
        <w:rPr>
          <w:lang w:val="en-US" w:eastAsia="en-US"/>
        </w:rPr>
        <w:t>-Bahá</w:t>
      </w:r>
      <w:r>
        <w:rPr>
          <w:lang w:val="en-US" w:eastAsia="en-US"/>
        </w:rPr>
        <w:t>’</w:t>
      </w:r>
      <w:r w:rsidRPr="001B7A8D">
        <w:rPr>
          <w:lang w:val="en-US" w:eastAsia="en-US"/>
        </w:rPr>
        <w:t>s</w:t>
      </w:r>
    </w:p>
    <w:p w:rsidR="007A12F2" w:rsidRPr="001B7A8D" w:rsidRDefault="007A12F2" w:rsidP="00D516AA">
      <w:pPr>
        <w:rPr>
          <w:lang w:val="en-US" w:eastAsia="en-US"/>
        </w:rPr>
      </w:pPr>
      <w:r w:rsidRPr="001B7A8D">
        <w:rPr>
          <w:lang w:val="en-US" w:eastAsia="en-US"/>
        </w:rPr>
        <w:t>travels in Europe, they felt sure He would also come to</w:t>
      </w:r>
    </w:p>
    <w:p w:rsidR="007A12F2" w:rsidRPr="001B7A8D" w:rsidRDefault="007A12F2" w:rsidP="00D516AA">
      <w:pPr>
        <w:rPr>
          <w:lang w:val="en-US" w:eastAsia="en-US"/>
        </w:rPr>
      </w:pPr>
      <w:r w:rsidRPr="001B7A8D">
        <w:rPr>
          <w:lang w:val="en-US" w:eastAsia="en-US"/>
        </w:rPr>
        <w:t>America</w:t>
      </w:r>
      <w:r>
        <w:rPr>
          <w:lang w:val="en-US" w:eastAsia="en-US"/>
        </w:rPr>
        <w:t xml:space="preserve">.  </w:t>
      </w:r>
      <w:r w:rsidRPr="001B7A8D">
        <w:rPr>
          <w:lang w:val="en-US" w:eastAsia="en-US"/>
        </w:rPr>
        <w:t>Many believers joyfully went to London to be in</w:t>
      </w:r>
    </w:p>
    <w:p w:rsidR="007A12F2" w:rsidRPr="001B7A8D" w:rsidRDefault="007A12F2" w:rsidP="00D516AA">
      <w:pPr>
        <w:rPr>
          <w:lang w:val="en-US" w:eastAsia="en-US"/>
        </w:rPr>
      </w:pPr>
      <w:r w:rsidRPr="001B7A8D">
        <w:rPr>
          <w:lang w:val="en-US" w:eastAsia="en-US"/>
        </w:rPr>
        <w:t>His presence</w:t>
      </w:r>
      <w:r>
        <w:rPr>
          <w:lang w:val="en-US" w:eastAsia="en-US"/>
        </w:rPr>
        <w:t xml:space="preserve">.  </w:t>
      </w:r>
      <w:r w:rsidRPr="001B7A8D">
        <w:rPr>
          <w:lang w:val="en-US" w:eastAsia="en-US"/>
        </w:rPr>
        <w:t>They pleaded with Him to continue His</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journey to America</w:t>
      </w:r>
      <w:r>
        <w:rPr>
          <w:lang w:val="en-US" w:eastAsia="en-US"/>
        </w:rPr>
        <w:t xml:space="preserve">.  </w:t>
      </w:r>
      <w:r w:rsidRPr="001B7A8D">
        <w:rPr>
          <w:lang w:val="en-US" w:eastAsia="en-US"/>
        </w:rPr>
        <w:t>He did not consent to their request at</w:t>
      </w:r>
    </w:p>
    <w:p w:rsidR="007A12F2" w:rsidRPr="001B7A8D" w:rsidRDefault="007A12F2" w:rsidP="00D516AA">
      <w:pPr>
        <w:rPr>
          <w:lang w:val="en-US" w:eastAsia="en-US"/>
        </w:rPr>
      </w:pPr>
      <w:r w:rsidRPr="001B7A8D">
        <w:rPr>
          <w:lang w:val="en-US" w:eastAsia="en-US"/>
        </w:rPr>
        <w:t>that time but instead returned to Egypt</w:t>
      </w:r>
      <w:r>
        <w:rPr>
          <w:lang w:val="en-US" w:eastAsia="en-US"/>
        </w:rPr>
        <w:t xml:space="preserve">.  </w:t>
      </w:r>
      <w:r w:rsidRPr="001B7A8D">
        <w:rPr>
          <w:lang w:val="en-US" w:eastAsia="en-US"/>
        </w:rPr>
        <w:t>During the five</w:t>
      </w:r>
    </w:p>
    <w:p w:rsidR="007A12F2" w:rsidRPr="001B7A8D" w:rsidRDefault="007A12F2" w:rsidP="00D516AA">
      <w:pPr>
        <w:rPr>
          <w:lang w:val="en-US" w:eastAsia="en-US"/>
        </w:rPr>
      </w:pPr>
      <w:r w:rsidRPr="001B7A8D">
        <w:rPr>
          <w:lang w:val="en-US" w:eastAsia="en-US"/>
        </w:rPr>
        <w:t>months of His stay in Alexandria, each week brought many</w:t>
      </w:r>
    </w:p>
    <w:p w:rsidR="007A12F2" w:rsidRPr="001B7A8D" w:rsidRDefault="007A12F2" w:rsidP="00D516AA">
      <w:pPr>
        <w:rPr>
          <w:lang w:val="en-US" w:eastAsia="en-US"/>
        </w:rPr>
      </w:pPr>
      <w:r w:rsidRPr="001B7A8D">
        <w:rPr>
          <w:lang w:val="en-US" w:eastAsia="en-US"/>
        </w:rPr>
        <w:t>more invitations from America, until, at last, He said that</w:t>
      </w:r>
    </w:p>
    <w:p w:rsidR="007A12F2" w:rsidRPr="001B7A8D" w:rsidRDefault="007A12F2" w:rsidP="00D516AA">
      <w:pPr>
        <w:rPr>
          <w:lang w:val="en-US" w:eastAsia="en-US"/>
        </w:rPr>
      </w:pPr>
      <w:r w:rsidRPr="001B7A8D">
        <w:rPr>
          <w:lang w:val="en-US" w:eastAsia="en-US"/>
        </w:rPr>
        <w:t>He would accept</w:t>
      </w:r>
      <w:r>
        <w:rPr>
          <w:lang w:val="en-US" w:eastAsia="en-US"/>
        </w:rPr>
        <w:t xml:space="preserve">.  </w:t>
      </w:r>
      <w:r w:rsidRPr="001B7A8D">
        <w:rPr>
          <w:lang w:val="en-US" w:eastAsia="en-US"/>
        </w:rPr>
        <w:t>This announcement brought a new spirit</w:t>
      </w:r>
    </w:p>
    <w:p w:rsidR="007A12F2" w:rsidRPr="001B7A8D" w:rsidRDefault="007A12F2" w:rsidP="00A516F4">
      <w:pPr>
        <w:rPr>
          <w:lang w:val="en-US" w:eastAsia="en-US"/>
        </w:rPr>
      </w:pPr>
      <w:r w:rsidRPr="001B7A8D">
        <w:rPr>
          <w:lang w:val="en-US" w:eastAsia="en-US"/>
        </w:rPr>
        <w:t>to those anxious souls</w:t>
      </w:r>
      <w:r>
        <w:rPr>
          <w:lang w:val="en-US" w:eastAsia="en-US"/>
        </w:rPr>
        <w:t xml:space="preserve">.  </w:t>
      </w:r>
      <w:r w:rsidRPr="001B7A8D">
        <w:rPr>
          <w:lang w:val="en-US" w:eastAsia="en-US"/>
        </w:rPr>
        <w:t xml:space="preserve">He often mentioned that, </w:t>
      </w:r>
      <w:r>
        <w:rPr>
          <w:lang w:val="en-US" w:eastAsia="en-US"/>
        </w:rPr>
        <w:t>‘</w:t>
      </w:r>
      <w:r w:rsidRPr="001B7A8D">
        <w:rPr>
          <w:lang w:val="en-US" w:eastAsia="en-US"/>
        </w:rPr>
        <w:t>This</w:t>
      </w:r>
    </w:p>
    <w:p w:rsidR="007A12F2" w:rsidRPr="001B7A8D" w:rsidRDefault="007A12F2" w:rsidP="00D516AA">
      <w:pPr>
        <w:rPr>
          <w:lang w:val="en-US" w:eastAsia="en-US"/>
        </w:rPr>
      </w:pPr>
      <w:r w:rsidRPr="001B7A8D">
        <w:rPr>
          <w:lang w:val="en-US" w:eastAsia="en-US"/>
        </w:rPr>
        <w:t>journey is a long one and my body is very weak</w:t>
      </w:r>
      <w:r>
        <w:rPr>
          <w:lang w:val="en-US" w:eastAsia="en-US"/>
        </w:rPr>
        <w:t xml:space="preserve">.  </w:t>
      </w:r>
      <w:r w:rsidRPr="001B7A8D">
        <w:rPr>
          <w:lang w:val="en-US" w:eastAsia="en-US"/>
        </w:rPr>
        <w:t>We shall</w:t>
      </w:r>
    </w:p>
    <w:p w:rsidR="007A12F2" w:rsidRPr="001B7A8D" w:rsidRDefault="007A12F2" w:rsidP="00D516AA">
      <w:pPr>
        <w:rPr>
          <w:lang w:val="en-US" w:eastAsia="en-US"/>
        </w:rPr>
      </w:pPr>
      <w:r w:rsidRPr="001B7A8D">
        <w:rPr>
          <w:lang w:val="en-US" w:eastAsia="en-US"/>
        </w:rPr>
        <w:t>remain at sea for more than two weeks; it will be difficult</w:t>
      </w:r>
    </w:p>
    <w:p w:rsidR="007A12F2" w:rsidRPr="001B7A8D" w:rsidRDefault="007A12F2" w:rsidP="00D516AA">
      <w:pPr>
        <w:rPr>
          <w:lang w:val="en-US" w:eastAsia="en-US"/>
        </w:rPr>
      </w:pPr>
      <w:r w:rsidRPr="001B7A8D">
        <w:rPr>
          <w:lang w:val="en-US" w:eastAsia="en-US"/>
        </w:rPr>
        <w:t>for my body to bear</w:t>
      </w:r>
      <w:r>
        <w:rPr>
          <w:lang w:val="en-US" w:eastAsia="en-US"/>
        </w:rPr>
        <w:t xml:space="preserve">.  </w:t>
      </w:r>
      <w:r w:rsidRPr="001B7A8D">
        <w:rPr>
          <w:lang w:val="en-US" w:eastAsia="en-US"/>
        </w:rPr>
        <w:t>But as it is for the sake of diffusing the</w:t>
      </w:r>
    </w:p>
    <w:p w:rsidR="007A12F2" w:rsidRPr="001B7A8D" w:rsidRDefault="007A12F2" w:rsidP="00D516AA">
      <w:pPr>
        <w:rPr>
          <w:lang w:val="en-US" w:eastAsia="en-US"/>
        </w:rPr>
      </w:pPr>
      <w:r w:rsidRPr="001B7A8D">
        <w:rPr>
          <w:lang w:val="en-US" w:eastAsia="en-US"/>
        </w:rPr>
        <w:t>divine fragrances, I shall undertake it, trusting in God and</w:t>
      </w:r>
    </w:p>
    <w:p w:rsidR="007A12F2" w:rsidRPr="001B7A8D" w:rsidRDefault="007A12F2" w:rsidP="00D516AA">
      <w:pPr>
        <w:rPr>
          <w:lang w:val="en-US" w:eastAsia="en-US"/>
        </w:rPr>
      </w:pPr>
      <w:r w:rsidRPr="001B7A8D">
        <w:rPr>
          <w:lang w:val="en-US" w:eastAsia="en-US"/>
        </w:rPr>
        <w:t>severing myself from all else save Him.</w:t>
      </w:r>
      <w:r>
        <w:rPr>
          <w:lang w:val="en-US" w:eastAsia="en-US"/>
        </w:rPr>
        <w:t>’</w:t>
      </w:r>
    </w:p>
    <w:p w:rsidR="007A12F2" w:rsidRPr="001B7A8D" w:rsidRDefault="007A12F2" w:rsidP="00A516F4">
      <w:pPr>
        <w:pStyle w:val="Text"/>
        <w:rPr>
          <w:lang w:val="en-US" w:eastAsia="en-US"/>
        </w:rPr>
      </w:pPr>
      <w:r w:rsidRPr="001B7A8D">
        <w:rPr>
          <w:lang w:val="en-US" w:eastAsia="en-US"/>
        </w:rPr>
        <w:t xml:space="preserve">Some believers suggested that if </w:t>
      </w:r>
      <w:r>
        <w:rPr>
          <w:lang w:val="en-US" w:eastAsia="en-US"/>
        </w:rPr>
        <w:t>‘</w:t>
      </w:r>
      <w:r w:rsidRPr="001B7A8D">
        <w:rPr>
          <w:lang w:val="en-US" w:eastAsia="en-US"/>
        </w:rPr>
        <w:t>Abdu</w:t>
      </w:r>
      <w:r>
        <w:rPr>
          <w:lang w:val="en-US" w:eastAsia="en-US"/>
        </w:rPr>
        <w:t>’</w:t>
      </w:r>
      <w:r w:rsidRPr="001B7A8D">
        <w:rPr>
          <w:lang w:val="en-US" w:eastAsia="en-US"/>
        </w:rPr>
        <w:t>l-Bahá traveled</w:t>
      </w:r>
    </w:p>
    <w:p w:rsidR="007A12F2" w:rsidRPr="001B7A8D" w:rsidRDefault="007A12F2" w:rsidP="00D516AA">
      <w:pPr>
        <w:rPr>
          <w:lang w:val="en-US" w:eastAsia="en-US"/>
        </w:rPr>
      </w:pPr>
      <w:r w:rsidRPr="001B7A8D">
        <w:rPr>
          <w:lang w:val="en-US" w:eastAsia="en-US"/>
        </w:rPr>
        <w:t>to England, His arrival would coincide with the maiden</w:t>
      </w:r>
    </w:p>
    <w:p w:rsidR="007A12F2" w:rsidRPr="001B7A8D" w:rsidRDefault="007A12F2" w:rsidP="00D516AA">
      <w:pPr>
        <w:rPr>
          <w:lang w:val="en-US" w:eastAsia="en-US"/>
        </w:rPr>
      </w:pPr>
      <w:r w:rsidRPr="001B7A8D">
        <w:rPr>
          <w:lang w:val="en-US" w:eastAsia="en-US"/>
        </w:rPr>
        <w:t xml:space="preserve">voyage of the </w:t>
      </w:r>
      <w:r w:rsidRPr="00A516F4">
        <w:rPr>
          <w:i/>
          <w:iCs/>
          <w:lang w:val="en-US" w:eastAsia="en-US"/>
          <w:rPrChange w:id="7" w:author="M" w:date="2017-06-21T08:33:00Z">
            <w:rPr>
              <w:lang w:val="en-US" w:eastAsia="en-US"/>
            </w:rPr>
          </w:rPrChange>
        </w:rPr>
        <w:t>Titanic</w:t>
      </w:r>
      <w:r w:rsidRPr="001B7A8D">
        <w:rPr>
          <w:lang w:val="en-US" w:eastAsia="en-US"/>
        </w:rPr>
        <w:t>, which was believed to be the finest</w:t>
      </w:r>
    </w:p>
    <w:p w:rsidR="007A12F2" w:rsidRPr="001B7A8D" w:rsidRDefault="007A12F2" w:rsidP="00D516AA">
      <w:pPr>
        <w:rPr>
          <w:lang w:val="en-US" w:eastAsia="en-US"/>
        </w:rPr>
      </w:pPr>
      <w:r w:rsidRPr="001B7A8D">
        <w:rPr>
          <w:lang w:val="en-US" w:eastAsia="en-US"/>
        </w:rPr>
        <w:t>and largest English vessel in the world, and that if He</w:t>
      </w:r>
    </w:p>
    <w:p w:rsidR="007A12F2" w:rsidRPr="001B7A8D" w:rsidRDefault="007A12F2" w:rsidP="00D516AA">
      <w:pPr>
        <w:rPr>
          <w:lang w:val="en-US" w:eastAsia="en-US"/>
        </w:rPr>
      </w:pPr>
      <w:r w:rsidRPr="001B7A8D">
        <w:rPr>
          <w:lang w:val="en-US" w:eastAsia="en-US"/>
        </w:rPr>
        <w:t>would make His journey on that ship, He would arrive in</w:t>
      </w:r>
    </w:p>
    <w:p w:rsidR="007A12F2" w:rsidRPr="001B7A8D" w:rsidRDefault="007A12F2" w:rsidP="00D516AA">
      <w:pPr>
        <w:rPr>
          <w:lang w:val="en-US" w:eastAsia="en-US"/>
        </w:rPr>
      </w:pPr>
      <w:r w:rsidRPr="001B7A8D">
        <w:rPr>
          <w:lang w:val="en-US" w:eastAsia="en-US"/>
        </w:rPr>
        <w:t>New York in only five days in comfort and ease</w:t>
      </w:r>
      <w:r>
        <w:rPr>
          <w:lang w:val="en-US" w:eastAsia="en-US"/>
        </w:rPr>
        <w:t xml:space="preserve">.  </w:t>
      </w:r>
      <w:r w:rsidRPr="001B7A8D">
        <w:rPr>
          <w:lang w:val="en-US" w:eastAsia="en-US"/>
        </w:rPr>
        <w:t>Most of the</w:t>
      </w:r>
    </w:p>
    <w:p w:rsidR="007A12F2" w:rsidRPr="001B7A8D" w:rsidRDefault="007A12F2" w:rsidP="00D516AA">
      <w:pPr>
        <w:rPr>
          <w:lang w:val="en-US" w:eastAsia="en-US"/>
        </w:rPr>
      </w:pPr>
      <w:r w:rsidRPr="001B7A8D">
        <w:rPr>
          <w:lang w:val="en-US" w:eastAsia="en-US"/>
        </w:rPr>
        <w:t>friends approved of this suggestion</w:t>
      </w:r>
      <w:r>
        <w:rPr>
          <w:lang w:val="en-US" w:eastAsia="en-US"/>
        </w:rPr>
        <w:t xml:space="preserve">.  </w:t>
      </w:r>
      <w:r w:rsidRPr="001B7A8D">
        <w:rPr>
          <w:lang w:val="en-US" w:eastAsia="en-US"/>
        </w:rPr>
        <w:t>But after brief reflec</w:t>
      </w:r>
      <w:r>
        <w:rPr>
          <w:lang w:val="en-US" w:eastAsia="en-US"/>
        </w:rPr>
        <w:t>-</w:t>
      </w:r>
    </w:p>
    <w:p w:rsidR="007A12F2" w:rsidRPr="001B7A8D" w:rsidRDefault="007A12F2" w:rsidP="00A516F4">
      <w:pPr>
        <w:rPr>
          <w:lang w:val="en-US" w:eastAsia="en-US"/>
        </w:rPr>
      </w:pPr>
      <w:r w:rsidRPr="001B7A8D">
        <w:rPr>
          <w:lang w:val="en-US" w:eastAsia="en-US"/>
        </w:rPr>
        <w:t xml:space="preserve">tion, </w:t>
      </w:r>
      <w:r>
        <w:rPr>
          <w:lang w:val="en-US" w:eastAsia="en-US"/>
        </w:rPr>
        <w:t>‘</w:t>
      </w:r>
      <w:r w:rsidRPr="001B7A8D">
        <w:rPr>
          <w:lang w:val="en-US" w:eastAsia="en-US"/>
        </w:rPr>
        <w:t>Abdu</w:t>
      </w:r>
      <w:r>
        <w:rPr>
          <w:lang w:val="en-US" w:eastAsia="en-US"/>
        </w:rPr>
        <w:t>’</w:t>
      </w:r>
      <w:r w:rsidRPr="001B7A8D">
        <w:rPr>
          <w:lang w:val="en-US" w:eastAsia="en-US"/>
        </w:rPr>
        <w:t xml:space="preserve">l-Bahá said, </w:t>
      </w:r>
      <w:r>
        <w:rPr>
          <w:lang w:val="en-US" w:eastAsia="en-US"/>
        </w:rPr>
        <w:t>‘</w:t>
      </w:r>
      <w:r w:rsidRPr="001B7A8D">
        <w:rPr>
          <w:lang w:val="en-US" w:eastAsia="en-US"/>
        </w:rPr>
        <w:t>No, we will go direct, trusting in</w:t>
      </w:r>
    </w:p>
    <w:p w:rsidR="007A12F2" w:rsidRPr="001B7A8D" w:rsidRDefault="007A12F2" w:rsidP="00D516AA">
      <w:pPr>
        <w:rPr>
          <w:lang w:val="en-US" w:eastAsia="en-US"/>
        </w:rPr>
      </w:pPr>
      <w:r w:rsidRPr="001B7A8D">
        <w:rPr>
          <w:lang w:val="en-US" w:eastAsia="en-US"/>
        </w:rPr>
        <w:t>the assistance and protection of the Blessed Beauty</w:t>
      </w:r>
      <w:r>
        <w:rPr>
          <w:lang w:val="en-US" w:eastAsia="en-US"/>
        </w:rPr>
        <w:t xml:space="preserve">.  </w:t>
      </w:r>
      <w:r w:rsidRPr="001B7A8D">
        <w:rPr>
          <w:lang w:val="en-US" w:eastAsia="en-US"/>
        </w:rPr>
        <w:t>He is</w:t>
      </w:r>
    </w:p>
    <w:p w:rsidR="007A12F2" w:rsidRPr="001B7A8D" w:rsidRDefault="007A12F2" w:rsidP="00D516AA">
      <w:pPr>
        <w:rPr>
          <w:lang w:val="en-US" w:eastAsia="en-US"/>
        </w:rPr>
      </w:pPr>
      <w:r w:rsidRPr="001B7A8D">
        <w:rPr>
          <w:lang w:val="en-US" w:eastAsia="en-US"/>
        </w:rPr>
        <w:t>the true Protector and the divine Keeper</w:t>
      </w:r>
      <w:r>
        <w:rPr>
          <w:lang w:val="en-US" w:eastAsia="en-US"/>
        </w:rPr>
        <w:t xml:space="preserve">.’  </w:t>
      </w:r>
      <w:r w:rsidRPr="001B7A8D">
        <w:rPr>
          <w:lang w:val="en-US" w:eastAsia="en-US"/>
        </w:rPr>
        <w:t>Later, when the</w:t>
      </w:r>
    </w:p>
    <w:p w:rsidR="007A12F2" w:rsidRPr="001B7A8D" w:rsidRDefault="007A12F2" w:rsidP="00D516AA">
      <w:pPr>
        <w:rPr>
          <w:lang w:val="en-US" w:eastAsia="en-US"/>
        </w:rPr>
      </w:pPr>
      <w:r w:rsidRPr="001B7A8D">
        <w:rPr>
          <w:lang w:val="en-US" w:eastAsia="en-US"/>
        </w:rPr>
        <w:t xml:space="preserve">tragic news of the sinking of the </w:t>
      </w:r>
      <w:r w:rsidRPr="007B72F4">
        <w:rPr>
          <w:i/>
          <w:iCs/>
          <w:lang w:val="en-US" w:eastAsia="en-US"/>
          <w:rPrChange w:id="8" w:author="M" w:date="2017-06-24T11:58:00Z">
            <w:rPr>
              <w:lang w:val="en-US" w:eastAsia="en-US"/>
            </w:rPr>
          </w:rPrChange>
        </w:rPr>
        <w:t>Titanic</w:t>
      </w:r>
      <w:r w:rsidRPr="001B7A8D">
        <w:rPr>
          <w:lang w:val="en-US" w:eastAsia="en-US"/>
        </w:rPr>
        <w:t xml:space="preserve"> reached the friends</w:t>
      </w:r>
    </w:p>
    <w:p w:rsidR="007A12F2" w:rsidRPr="001B7A8D" w:rsidRDefault="007A12F2" w:rsidP="00D516AA">
      <w:pPr>
        <w:rPr>
          <w:lang w:val="en-US" w:eastAsia="en-US"/>
        </w:rPr>
      </w:pPr>
      <w:r w:rsidRPr="001B7A8D">
        <w:rPr>
          <w:lang w:val="en-US" w:eastAsia="en-US"/>
        </w:rPr>
        <w:t>and believers, they were exceedingly grateful that He had</w:t>
      </w:r>
    </w:p>
    <w:p w:rsidR="007A12F2" w:rsidRPr="001B7A8D" w:rsidRDefault="007A12F2" w:rsidP="00D516AA">
      <w:pPr>
        <w:rPr>
          <w:lang w:val="en-US" w:eastAsia="en-US"/>
        </w:rPr>
      </w:pPr>
      <w:r w:rsidRPr="001B7A8D">
        <w:rPr>
          <w:lang w:val="en-US" w:eastAsia="en-US"/>
        </w:rPr>
        <w:t>not accepted their suggestion.</w:t>
      </w:r>
    </w:p>
    <w:p w:rsidR="007A12F2" w:rsidRDefault="007A12F2" w:rsidP="00D516AA">
      <w:pPr>
        <w:rPr>
          <w:lang w:val="en-US" w:eastAsia="en-US"/>
        </w:rPr>
      </w:pPr>
    </w:p>
    <w:p w:rsidR="007A12F2" w:rsidRPr="001B7A8D" w:rsidRDefault="007A12F2" w:rsidP="00D516AA">
      <w:pPr>
        <w:rPr>
          <w:lang w:val="en-US" w:eastAsia="en-US"/>
        </w:rPr>
        <w:sectPr w:rsidR="007A12F2" w:rsidRPr="001B7A8D" w:rsidSect="003411D6">
          <w:endnotePr>
            <w:numFmt w:val="decimal"/>
          </w:endnotePr>
          <w:pgSz w:w="9979" w:h="14175" w:code="34"/>
          <w:pgMar w:top="851" w:right="1928" w:bottom="851" w:left="1928" w:header="284" w:footer="284" w:gutter="0"/>
          <w:cols w:space="708"/>
          <w:noEndnote/>
          <w:docGrid w:linePitch="272"/>
        </w:sectPr>
      </w:pPr>
    </w:p>
    <w:p w:rsidR="007A12F2" w:rsidRDefault="007A12F2" w:rsidP="002912DF">
      <w:pPr>
        <w:rPr>
          <w:lang w:val="en-US" w:eastAsia="en-US"/>
        </w:rPr>
      </w:pPr>
      <w:r w:rsidRPr="001B7A8D">
        <w:rPr>
          <w:lang w:val="en-US"/>
        </w:rPr>
        <w:lastRenderedPageBreak/>
        <w:fldChar w:fldCharType="begin"/>
      </w:r>
      <w:r w:rsidRPr="001B7A8D">
        <w:rPr>
          <w:lang w:val="en-US"/>
        </w:rPr>
        <w:instrText xml:space="preserve"> TC </w:instrText>
      </w:r>
      <w:r>
        <w:rPr>
          <w:lang w:val="en-US"/>
        </w:rPr>
        <w:instrText>“</w:instrText>
      </w:r>
      <w:bookmarkStart w:id="9" w:name="_Toc486065468"/>
      <w:bookmarkStart w:id="10" w:name="_Toc486485343"/>
      <w:r>
        <w:rPr>
          <w:lang w:val="en-US"/>
        </w:rPr>
        <w:instrText>The Diary</w:instrText>
      </w:r>
      <w:bookmarkEnd w:id="9"/>
      <w:r w:rsidRPr="00F157AC">
        <w:rPr>
          <w:color w:val="FFFFFF" w:themeColor="background1"/>
        </w:rPr>
        <w:instrText>..</w:instrText>
      </w:r>
      <w:r w:rsidRPr="00F157AC">
        <w:rPr>
          <w:color w:val="FFFFFF" w:themeColor="background1"/>
        </w:rPr>
        <w:tab/>
        <w:instrText>.</w:instrText>
      </w:r>
      <w:bookmarkEnd w:id="10"/>
      <w:r w:rsidRPr="00F157AC">
        <w:instrText>”</w:instrText>
      </w:r>
      <w:r w:rsidRPr="001B7A8D">
        <w:rPr>
          <w:lang w:val="en-US"/>
        </w:rPr>
        <w:instrText xml:space="preserve"> \l </w:instrText>
      </w:r>
      <w:r>
        <w:rPr>
          <w:lang w:val="en-US"/>
        </w:rPr>
        <w:instrText>1</w:instrText>
      </w:r>
      <w:r w:rsidRPr="001B7A8D">
        <w:rPr>
          <w:lang w:val="en-US"/>
        </w:rPr>
        <w:instrText xml:space="preserve"> </w:instrText>
      </w:r>
      <w:r w:rsidRPr="001B7A8D">
        <w:rPr>
          <w:lang w:val="en-US"/>
        </w:rPr>
        <w:fldChar w:fldCharType="end"/>
      </w:r>
    </w:p>
    <w:p w:rsidR="007A12F2" w:rsidRDefault="007A12F2" w:rsidP="00D516AA">
      <w:pPr>
        <w:rPr>
          <w:lang w:val="en-US" w:eastAsia="en-US"/>
        </w:rPr>
      </w:pPr>
    </w:p>
    <w:p w:rsidR="007A12F2" w:rsidRDefault="007A12F2" w:rsidP="00D516AA">
      <w:pPr>
        <w:rPr>
          <w:lang w:val="en-US" w:eastAsia="en-US"/>
        </w:rPr>
      </w:pPr>
    </w:p>
    <w:p w:rsidR="007A12F2" w:rsidRDefault="007A12F2" w:rsidP="00D516AA">
      <w:pPr>
        <w:rPr>
          <w:lang w:val="en-US" w:eastAsia="en-US"/>
        </w:rPr>
      </w:pPr>
    </w:p>
    <w:p w:rsidR="007A12F2" w:rsidRDefault="007A12F2" w:rsidP="00D516AA">
      <w:pPr>
        <w:rPr>
          <w:lang w:val="en-US" w:eastAsia="en-US"/>
        </w:rPr>
      </w:pPr>
    </w:p>
    <w:p w:rsidR="007A12F2" w:rsidRPr="001B7A8D" w:rsidRDefault="007A12F2" w:rsidP="002912DF">
      <w:pPr>
        <w:pStyle w:val="Myheadc"/>
        <w:rPr>
          <w:lang w:val="en-US" w:eastAsia="en-US"/>
        </w:rPr>
      </w:pPr>
      <w:r w:rsidRPr="001B7A8D">
        <w:rPr>
          <w:lang w:val="en-US" w:eastAsia="en-US"/>
        </w:rPr>
        <w:t>The Diary</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A516F4">
      <w:pPr>
        <w:pStyle w:val="Hidden"/>
        <w:rPr>
          <w:lang w:val="en-US" w:eastAsia="en-US"/>
        </w:rPr>
      </w:pPr>
      <w:r w:rsidRPr="001B7A8D">
        <w:rPr>
          <w:lang w:val="en-US" w:eastAsia="en-US"/>
        </w:rPr>
        <w:lastRenderedPageBreak/>
        <w:t>[Blank page]</w:t>
      </w:r>
    </w:p>
    <w:p w:rsidR="007A12F2" w:rsidRPr="001B7A8D" w:rsidRDefault="007A12F2" w:rsidP="00D516AA">
      <w:pPr>
        <w:rPr>
          <w:lang w:val="en-US" w:eastAsia="en-US"/>
        </w:rPr>
      </w:pPr>
    </w:p>
    <w:p w:rsidR="007A12F2" w:rsidRPr="001B7A8D" w:rsidRDefault="007A12F2" w:rsidP="00D516AA">
      <w:pPr>
        <w:rPr>
          <w:lang w:val="en-US" w:eastAsia="en-US"/>
        </w:rPr>
        <w:sectPr w:rsidR="007A12F2" w:rsidRPr="001B7A8D" w:rsidSect="003411D6">
          <w:endnotePr>
            <w:numFmt w:val="decimal"/>
          </w:endnotePr>
          <w:pgSz w:w="9979" w:h="14175" w:code="34"/>
          <w:pgMar w:top="851" w:right="1928" w:bottom="851" w:left="1928" w:header="284" w:footer="284" w:gutter="0"/>
          <w:cols w:space="708"/>
          <w:noEndnote/>
          <w:docGrid w:linePitch="272"/>
        </w:sectPr>
      </w:pPr>
    </w:p>
    <w:p w:rsidR="007A12F2" w:rsidRPr="001B7A8D" w:rsidRDefault="007A12F2" w:rsidP="007B72F4">
      <w:pPr>
        <w:pStyle w:val="Myheadc"/>
        <w:rPr>
          <w:lang w:val="en-US" w:eastAsia="en-US"/>
        </w:rPr>
      </w:pPr>
      <w:r w:rsidRPr="001B7A8D">
        <w:rPr>
          <w:lang w:val="en-US" w:eastAsia="en-US"/>
        </w:rPr>
        <w:lastRenderedPageBreak/>
        <w:t>Monday, March 25, 1912</w:t>
      </w:r>
    </w:p>
    <w:p w:rsidR="007A12F2" w:rsidRPr="001B7A8D" w:rsidRDefault="007A12F2" w:rsidP="007B72F4">
      <w:pPr>
        <w:jc w:val="center"/>
        <w:rPr>
          <w:lang w:val="en-US" w:eastAsia="en-US"/>
        </w:rPr>
      </w:pP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departure from </w:t>
      </w:r>
      <w:commentRangeStart w:id="11"/>
      <w:r w:rsidRPr="001B7A8D">
        <w:rPr>
          <w:lang w:val="en-US" w:eastAsia="en-US"/>
        </w:rPr>
        <w:t>Ramleh</w:t>
      </w:r>
      <w:commentRangeEnd w:id="11"/>
      <w:r w:rsidRPr="001B7A8D">
        <w:rPr>
          <w:rStyle w:val="CommentReference"/>
          <w:lang w:val="en-US"/>
        </w:rPr>
        <w:commentReference w:id="11"/>
      </w:r>
      <w:r w:rsidRPr="001B7A8D">
        <w:rPr>
          <w:lang w:val="en-US" w:eastAsia="en-US"/>
        </w:rPr>
        <w:t>, Alexandria</w:t>
      </w:r>
    </w:p>
    <w:p w:rsidR="007A12F2" w:rsidRPr="001B7A8D" w:rsidRDefault="007A12F2" w:rsidP="007B72F4">
      <w:pPr>
        <w:pStyle w:val="Text"/>
        <w:rPr>
          <w:lang w:val="en-US" w:eastAsia="en-US"/>
        </w:rPr>
      </w:pPr>
      <w:r w:rsidRPr="001B7A8D">
        <w:rPr>
          <w:lang w:val="en-US" w:eastAsia="en-US"/>
        </w:rPr>
        <w:t xml:space="preserve">When </w:t>
      </w:r>
      <w:r>
        <w:rPr>
          <w:lang w:val="en-US" w:eastAsia="en-US"/>
        </w:rPr>
        <w:t>‘Abdu’l</w:t>
      </w:r>
      <w:r w:rsidRPr="001B7A8D">
        <w:rPr>
          <w:lang w:val="en-US" w:eastAsia="en-US"/>
        </w:rPr>
        <w:t>-Bahá was saying farewell amid the tears,</w:t>
      </w:r>
    </w:p>
    <w:p w:rsidR="007A12F2" w:rsidRPr="001B7A8D" w:rsidRDefault="007A12F2" w:rsidP="00D516AA">
      <w:pPr>
        <w:rPr>
          <w:lang w:val="en-US" w:eastAsia="en-US"/>
        </w:rPr>
      </w:pPr>
      <w:r w:rsidRPr="001B7A8D">
        <w:rPr>
          <w:lang w:val="en-US" w:eastAsia="en-US"/>
        </w:rPr>
        <w:t>lamentations and sadness of the friends and members of</w:t>
      </w:r>
    </w:p>
    <w:p w:rsidR="007A12F2" w:rsidRPr="001B7A8D" w:rsidRDefault="007A12F2" w:rsidP="00D516AA">
      <w:pPr>
        <w:rPr>
          <w:lang w:val="en-US" w:eastAsia="en-US"/>
        </w:rPr>
      </w:pPr>
      <w:r w:rsidRPr="001B7A8D">
        <w:rPr>
          <w:lang w:val="en-US" w:eastAsia="en-US"/>
        </w:rPr>
        <w:t>the Holy Family who watched their beloved</w:t>
      </w:r>
      <w:r>
        <w:rPr>
          <w:lang w:val="en-US" w:eastAsia="en-US"/>
        </w:rPr>
        <w:t>’</w:t>
      </w:r>
      <w:r w:rsidRPr="001B7A8D">
        <w:rPr>
          <w:lang w:val="en-US" w:eastAsia="en-US"/>
        </w:rPr>
        <w:t>s departure,</w:t>
      </w:r>
    </w:p>
    <w:p w:rsidR="007A12F2" w:rsidRPr="001B7A8D" w:rsidRDefault="007A12F2" w:rsidP="001D6484">
      <w:pPr>
        <w:rPr>
          <w:lang w:val="en-US" w:eastAsia="en-US"/>
        </w:rPr>
      </w:pPr>
      <w:r w:rsidRPr="001B7A8D">
        <w:rPr>
          <w:lang w:val="en-US" w:eastAsia="en-US"/>
        </w:rPr>
        <w:t xml:space="preserve">one of </w:t>
      </w:r>
      <w:r>
        <w:rPr>
          <w:lang w:val="en-US" w:eastAsia="en-US"/>
        </w:rPr>
        <w:t>‘Abdu’l</w:t>
      </w:r>
      <w:r w:rsidRPr="001B7A8D">
        <w:rPr>
          <w:lang w:val="en-US" w:eastAsia="en-US"/>
        </w:rPr>
        <w:t>-Bahá</w:t>
      </w:r>
      <w:r>
        <w:rPr>
          <w:lang w:val="en-US" w:eastAsia="en-US"/>
        </w:rPr>
        <w:t>’</w:t>
      </w:r>
      <w:r w:rsidRPr="001B7A8D">
        <w:rPr>
          <w:lang w:val="en-US" w:eastAsia="en-US"/>
        </w:rPr>
        <w:t>s daughters, Rú</w:t>
      </w:r>
      <w:r w:rsidRPr="001D6484">
        <w:t>ḥ</w:t>
      </w:r>
      <w:r w:rsidRPr="001B7A8D">
        <w:rPr>
          <w:lang w:val="en-US" w:eastAsia="en-US"/>
        </w:rPr>
        <w:t xml:space="preserve">á </w:t>
      </w:r>
      <w:r w:rsidRPr="00F917F2">
        <w:rPr>
          <w:u w:val="single"/>
          <w:lang w:val="en-US" w:eastAsia="en-US"/>
        </w:rPr>
        <w:t>Kh</w:t>
      </w:r>
      <w:r w:rsidRPr="001B7A8D">
        <w:rPr>
          <w:lang w:val="en-US" w:eastAsia="en-US"/>
        </w:rPr>
        <w:t>ánum, was seri</w:t>
      </w:r>
      <w:r>
        <w:rPr>
          <w:lang w:val="en-US" w:eastAsia="en-US"/>
        </w:rPr>
        <w:t>-</w:t>
      </w:r>
    </w:p>
    <w:p w:rsidR="007A12F2" w:rsidRPr="001B7A8D" w:rsidRDefault="007A12F2" w:rsidP="00D516AA">
      <w:pPr>
        <w:rPr>
          <w:lang w:val="en-US" w:eastAsia="en-US"/>
        </w:rPr>
      </w:pPr>
      <w:r w:rsidRPr="001B7A8D">
        <w:rPr>
          <w:lang w:val="en-US" w:eastAsia="en-US"/>
        </w:rPr>
        <w:t>ously ill</w:t>
      </w:r>
      <w:r>
        <w:rPr>
          <w:lang w:val="en-US" w:eastAsia="en-US"/>
        </w:rPr>
        <w:t xml:space="preserve">.  </w:t>
      </w:r>
      <w:r w:rsidRPr="001B7A8D">
        <w:rPr>
          <w:lang w:val="en-US" w:eastAsia="en-US"/>
        </w:rPr>
        <w:t>It was evident that this deeply affected the Master.</w:t>
      </w:r>
    </w:p>
    <w:p w:rsidR="007A12F2" w:rsidRPr="001B7A8D" w:rsidRDefault="007A12F2" w:rsidP="00A516F4">
      <w:pPr>
        <w:rPr>
          <w:lang w:val="en-US" w:eastAsia="en-US"/>
        </w:rPr>
      </w:pPr>
      <w:r w:rsidRPr="001B7A8D">
        <w:rPr>
          <w:lang w:val="en-US" w:eastAsia="en-US"/>
        </w:rPr>
        <w:t xml:space="preserve">It was in these circumstances that </w:t>
      </w:r>
      <w:r>
        <w:rPr>
          <w:lang w:val="en-US" w:eastAsia="en-US"/>
        </w:rPr>
        <w:t>‘</w:t>
      </w:r>
      <w:r w:rsidRPr="001B7A8D">
        <w:rPr>
          <w:lang w:val="en-US" w:eastAsia="en-US"/>
        </w:rPr>
        <w:t>Abdu</w:t>
      </w:r>
      <w:r>
        <w:rPr>
          <w:lang w:val="en-US" w:eastAsia="en-US"/>
        </w:rPr>
        <w:t>’</w:t>
      </w:r>
      <w:r w:rsidRPr="001B7A8D">
        <w:rPr>
          <w:lang w:val="en-US" w:eastAsia="en-US"/>
        </w:rPr>
        <w:t>l-Bahá left Alexan</w:t>
      </w:r>
      <w:r>
        <w:rPr>
          <w:lang w:val="en-US" w:eastAsia="en-US"/>
        </w:rPr>
        <w:t>-</w:t>
      </w:r>
    </w:p>
    <w:p w:rsidR="007A12F2" w:rsidRPr="001B7A8D" w:rsidRDefault="007A12F2" w:rsidP="00D516AA">
      <w:pPr>
        <w:rPr>
          <w:lang w:val="en-US" w:eastAsia="en-US"/>
        </w:rPr>
      </w:pPr>
      <w:r w:rsidRPr="001B7A8D">
        <w:rPr>
          <w:lang w:val="en-US" w:eastAsia="en-US"/>
        </w:rPr>
        <w:t>dria on the morning of Monday, March 25, 1912</w:t>
      </w:r>
      <w:r>
        <w:rPr>
          <w:lang w:val="en-US" w:eastAsia="en-US"/>
        </w:rPr>
        <w:t xml:space="preserve">.  </w:t>
      </w:r>
      <w:r w:rsidRPr="001B7A8D">
        <w:rPr>
          <w:lang w:val="en-US" w:eastAsia="en-US"/>
        </w:rPr>
        <w:t>Although</w:t>
      </w:r>
    </w:p>
    <w:p w:rsidR="007A12F2" w:rsidRPr="001B7A8D" w:rsidRDefault="007A12F2" w:rsidP="00A516F4">
      <w:pPr>
        <w:rPr>
          <w:lang w:val="en-US" w:eastAsia="en-US"/>
        </w:rPr>
      </w:pPr>
      <w:r w:rsidRPr="001B7A8D">
        <w:rPr>
          <w:lang w:val="en-US" w:eastAsia="en-US"/>
        </w:rPr>
        <w:t>He had already bidden the friends farewell and had em</w:t>
      </w:r>
      <w:r>
        <w:rPr>
          <w:lang w:val="en-US" w:eastAsia="en-US"/>
        </w:rPr>
        <w:t>-</w:t>
      </w:r>
    </w:p>
    <w:p w:rsidR="007A12F2" w:rsidRPr="001B7A8D" w:rsidRDefault="007A12F2" w:rsidP="00D516AA">
      <w:pPr>
        <w:rPr>
          <w:lang w:val="en-US" w:eastAsia="en-US"/>
        </w:rPr>
      </w:pPr>
      <w:r w:rsidRPr="001B7A8D">
        <w:rPr>
          <w:lang w:val="en-US" w:eastAsia="en-US"/>
        </w:rPr>
        <w:t>braced most of them, many accompanied Him to the ship,</w:t>
      </w:r>
    </w:p>
    <w:p w:rsidR="007A12F2" w:rsidRPr="001B7A8D" w:rsidRDefault="007A12F2" w:rsidP="00D516AA">
      <w:pPr>
        <w:rPr>
          <w:lang w:val="en-US" w:eastAsia="en-US"/>
        </w:rPr>
      </w:pPr>
      <w:r w:rsidRPr="001B7A8D">
        <w:rPr>
          <w:lang w:val="en-US" w:eastAsia="en-US"/>
        </w:rPr>
        <w:t>expressing their sadness and anguish at their impending</w:t>
      </w:r>
    </w:p>
    <w:p w:rsidR="007A12F2" w:rsidRPr="001B7A8D" w:rsidRDefault="007A12F2" w:rsidP="00D516AA">
      <w:pPr>
        <w:rPr>
          <w:lang w:val="en-US" w:eastAsia="en-US"/>
        </w:rPr>
      </w:pPr>
      <w:r w:rsidRPr="001B7A8D">
        <w:rPr>
          <w:lang w:val="en-US" w:eastAsia="en-US"/>
        </w:rPr>
        <w:t>separation from Him</w:t>
      </w:r>
      <w:r>
        <w:rPr>
          <w:lang w:val="en-US" w:eastAsia="en-US"/>
        </w:rPr>
        <w:t xml:space="preserve">.  </w:t>
      </w:r>
      <w:r w:rsidRPr="001B7A8D">
        <w:rPr>
          <w:lang w:val="en-US" w:eastAsia="en-US"/>
        </w:rPr>
        <w:t>After visiting, walking about the ship</w:t>
      </w:r>
    </w:p>
    <w:p w:rsidR="007A12F2" w:rsidRPr="001B7A8D" w:rsidRDefault="007A12F2" w:rsidP="00D516AA">
      <w:pPr>
        <w:rPr>
          <w:lang w:val="en-US" w:eastAsia="en-US"/>
        </w:rPr>
      </w:pPr>
      <w:r w:rsidRPr="001B7A8D">
        <w:rPr>
          <w:lang w:val="en-US" w:eastAsia="en-US"/>
        </w:rPr>
        <w:t xml:space="preserve">and receiving His cabin assignment, </w:t>
      </w:r>
      <w:r>
        <w:rPr>
          <w:lang w:val="en-US" w:eastAsia="en-US"/>
        </w:rPr>
        <w:t>‘</w:t>
      </w:r>
      <w:r w:rsidRPr="001B7A8D">
        <w:rPr>
          <w:lang w:val="en-US" w:eastAsia="en-US"/>
        </w:rPr>
        <w:t>Abdu</w:t>
      </w:r>
      <w:r>
        <w:rPr>
          <w:lang w:val="en-US" w:eastAsia="en-US"/>
        </w:rPr>
        <w:t>’</w:t>
      </w:r>
      <w:r w:rsidRPr="001B7A8D">
        <w:rPr>
          <w:lang w:val="en-US" w:eastAsia="en-US"/>
        </w:rPr>
        <w:t>l-Bahá went</w:t>
      </w:r>
    </w:p>
    <w:p w:rsidR="007A12F2" w:rsidRPr="001B7A8D" w:rsidRDefault="007A12F2" w:rsidP="00D516AA">
      <w:pPr>
        <w:rPr>
          <w:lang w:val="en-US" w:eastAsia="en-US"/>
        </w:rPr>
      </w:pPr>
      <w:r w:rsidRPr="001B7A8D">
        <w:rPr>
          <w:lang w:val="en-US" w:eastAsia="en-US"/>
        </w:rPr>
        <w:t>to the main hall where He bestowed His love, affection</w:t>
      </w:r>
    </w:p>
    <w:p w:rsidR="007A12F2" w:rsidRPr="001B7A8D" w:rsidRDefault="007A12F2" w:rsidP="00D516AA">
      <w:pPr>
        <w:rPr>
          <w:lang w:val="en-US" w:eastAsia="en-US"/>
        </w:rPr>
      </w:pPr>
      <w:r w:rsidRPr="001B7A8D">
        <w:rPr>
          <w:lang w:val="en-US" w:eastAsia="en-US"/>
        </w:rPr>
        <w:t>and assurance on each of the friends</w:t>
      </w:r>
      <w:r>
        <w:rPr>
          <w:lang w:val="en-US" w:eastAsia="en-US"/>
        </w:rPr>
        <w:t xml:space="preserve">.  </w:t>
      </w:r>
      <w:r w:rsidRPr="001B7A8D">
        <w:rPr>
          <w:lang w:val="en-US" w:eastAsia="en-US"/>
        </w:rPr>
        <w:t>After an hour, the</w:t>
      </w:r>
    </w:p>
    <w:p w:rsidR="007A12F2" w:rsidRPr="001B7A8D" w:rsidRDefault="007A12F2" w:rsidP="004F2B29">
      <w:pPr>
        <w:rPr>
          <w:lang w:val="en-US" w:eastAsia="en-US"/>
        </w:rPr>
      </w:pPr>
      <w:r w:rsidRPr="001B7A8D">
        <w:rPr>
          <w:lang w:val="en-US" w:eastAsia="en-US"/>
        </w:rPr>
        <w:t>friends left the ship in tears</w:t>
      </w:r>
      <w:r>
        <w:rPr>
          <w:lang w:val="en-US" w:eastAsia="en-US"/>
        </w:rPr>
        <w:t xml:space="preserve">.  </w:t>
      </w:r>
      <w:r w:rsidRPr="001B7A8D">
        <w:rPr>
          <w:lang w:val="en-US" w:eastAsia="en-US"/>
        </w:rPr>
        <w:t>Then the SS</w:t>
      </w:r>
      <w:r>
        <w:rPr>
          <w:lang w:val="en-US" w:eastAsia="en-US"/>
        </w:rPr>
        <w:t xml:space="preserve"> </w:t>
      </w:r>
      <w:r w:rsidRPr="001D6484">
        <w:rPr>
          <w:i/>
          <w:iCs/>
          <w:lang w:val="en-US" w:eastAsia="en-US"/>
        </w:rPr>
        <w:t>Cedric</w:t>
      </w:r>
      <w:r w:rsidRPr="001B7A8D">
        <w:rPr>
          <w:lang w:val="en-US" w:eastAsia="en-US"/>
        </w:rPr>
        <w:t>, an</w:t>
      </w:r>
    </w:p>
    <w:p w:rsidR="007A12F2" w:rsidRPr="001B7A8D" w:rsidRDefault="007A12F2" w:rsidP="007B72F4">
      <w:pPr>
        <w:rPr>
          <w:lang w:val="en-US" w:eastAsia="en-US"/>
        </w:rPr>
      </w:pPr>
      <w:r w:rsidRPr="001B7A8D">
        <w:rPr>
          <w:lang w:val="en-US" w:eastAsia="en-US"/>
        </w:rPr>
        <w:t>Italian liner from the White Star Line,</w:t>
      </w:r>
      <w:r>
        <w:rPr>
          <w:rStyle w:val="EndnoteReference"/>
          <w:lang w:eastAsia="en-US"/>
        </w:rPr>
        <w:endnoteReference w:id="6"/>
      </w:r>
      <w:r w:rsidRPr="001B7A8D">
        <w:rPr>
          <w:lang w:val="en-US" w:eastAsia="en-US"/>
        </w:rPr>
        <w:t xml:space="preserve"> set sail, honored</w:t>
      </w:r>
    </w:p>
    <w:p w:rsidR="007A12F2" w:rsidRPr="001B7A8D" w:rsidRDefault="007A12F2" w:rsidP="00D516AA">
      <w:pPr>
        <w:rPr>
          <w:lang w:val="en-US" w:eastAsia="en-US"/>
        </w:rPr>
      </w:pPr>
      <w:r w:rsidRPr="001B7A8D">
        <w:rPr>
          <w:lang w:val="en-US" w:eastAsia="en-US"/>
        </w:rPr>
        <w:t>to be the means of transporting the Most Holy Being and</w:t>
      </w:r>
    </w:p>
    <w:p w:rsidR="007A12F2" w:rsidRPr="001B7A8D" w:rsidRDefault="007A12F2" w:rsidP="00D516AA">
      <w:pPr>
        <w:rPr>
          <w:lang w:val="en-US" w:eastAsia="en-US"/>
        </w:rPr>
      </w:pPr>
      <w:r w:rsidRPr="001B7A8D">
        <w:rPr>
          <w:lang w:val="en-US" w:eastAsia="en-US"/>
        </w:rPr>
        <w:t>becoming the focus of the envy of the whole earth.</w:t>
      </w:r>
    </w:p>
    <w:p w:rsidR="007A12F2" w:rsidRPr="001B7A8D" w:rsidRDefault="007A12F2" w:rsidP="001D6484">
      <w:pPr>
        <w:pStyle w:val="Text"/>
        <w:rPr>
          <w:lang w:val="en-US" w:eastAsia="en-US"/>
        </w:rPr>
      </w:pPr>
      <w:r w:rsidRPr="001B7A8D">
        <w:rPr>
          <w:lang w:val="en-US" w:eastAsia="en-US"/>
        </w:rPr>
        <w:t>The ship left the port of Alexandria with a burst of steam</w:t>
      </w:r>
    </w:p>
    <w:p w:rsidR="007A12F2" w:rsidRPr="001B7A8D" w:rsidRDefault="007A12F2" w:rsidP="00D516AA">
      <w:pPr>
        <w:rPr>
          <w:lang w:val="en-US" w:eastAsia="en-US"/>
        </w:rPr>
      </w:pPr>
      <w:r w:rsidRPr="001B7A8D">
        <w:rPr>
          <w:lang w:val="en-US" w:eastAsia="en-US"/>
        </w:rPr>
        <w:t>and great fanfare</w:t>
      </w:r>
      <w:r>
        <w:rPr>
          <w:lang w:val="en-US" w:eastAsia="en-US"/>
        </w:rPr>
        <w:t>.  ‘</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companions numbered</w:t>
      </w:r>
    </w:p>
    <w:p w:rsidR="007A12F2" w:rsidRPr="001B7A8D" w:rsidRDefault="007A12F2" w:rsidP="00D516AA">
      <w:pPr>
        <w:rPr>
          <w:lang w:val="en-US" w:eastAsia="en-US"/>
        </w:rPr>
      </w:pPr>
      <w:r w:rsidRPr="001B7A8D">
        <w:rPr>
          <w:lang w:val="en-US" w:eastAsia="en-US"/>
        </w:rPr>
        <w:t>six</w:t>
      </w:r>
      <w:r>
        <w:rPr>
          <w:lang w:val="en-US" w:eastAsia="en-US"/>
        </w:rPr>
        <w:t xml:space="preserve">:  </w:t>
      </w:r>
      <w:r w:rsidRPr="001B7A8D">
        <w:rPr>
          <w:lang w:val="en-US" w:eastAsia="en-US"/>
        </w:rPr>
        <w:t>Shoghi Effendi, Siyyid Asadu</w:t>
      </w:r>
      <w:r>
        <w:rPr>
          <w:lang w:val="en-US" w:eastAsia="en-US"/>
        </w:rPr>
        <w:t>’</w:t>
      </w:r>
      <w:r w:rsidRPr="001B7A8D">
        <w:rPr>
          <w:lang w:val="en-US" w:eastAsia="en-US"/>
        </w:rPr>
        <w:t>lláh-i-Qumí, Dr Amínu</w:t>
      </w:r>
      <w:r>
        <w:rPr>
          <w:lang w:val="en-US" w:eastAsia="en-US"/>
        </w:rPr>
        <w:t>-</w:t>
      </w:r>
    </w:p>
    <w:p w:rsidR="007A12F2" w:rsidRPr="001B7A8D" w:rsidRDefault="007A12F2" w:rsidP="00D516AA">
      <w:pPr>
        <w:rPr>
          <w:lang w:val="en-US" w:eastAsia="en-US"/>
        </w:rPr>
      </w:pPr>
      <w:r>
        <w:rPr>
          <w:lang w:val="en-US" w:eastAsia="en-US"/>
        </w:rPr>
        <w:t>’</w:t>
      </w:r>
      <w:r w:rsidRPr="001B7A8D">
        <w:rPr>
          <w:lang w:val="en-US" w:eastAsia="en-US"/>
        </w:rPr>
        <w:t xml:space="preserve">lláh Faríd, Mírzá Munír-i-Zayn, Áqá </w:t>
      </w:r>
      <w:r w:rsidRPr="001D6484">
        <w:rPr>
          <w:u w:val="single"/>
          <w:lang w:val="en-US" w:eastAsia="en-US"/>
        </w:rPr>
        <w:t>Kh</w:t>
      </w:r>
      <w:r w:rsidRPr="001B7A8D">
        <w:rPr>
          <w:lang w:val="en-US" w:eastAsia="en-US"/>
        </w:rPr>
        <w:t>usraw and this</w:t>
      </w:r>
    </w:p>
    <w:p w:rsidR="007A12F2" w:rsidRPr="001B7A8D" w:rsidRDefault="007A12F2" w:rsidP="007B72F4">
      <w:pPr>
        <w:rPr>
          <w:lang w:val="en-US" w:eastAsia="en-US"/>
        </w:rPr>
      </w:pPr>
      <w:r w:rsidRPr="001B7A8D">
        <w:rPr>
          <w:lang w:val="en-US" w:eastAsia="en-US"/>
        </w:rPr>
        <w:t>servant, Ma</w:t>
      </w:r>
      <w:r w:rsidRPr="007B72F4">
        <w:t>ḥ</w:t>
      </w:r>
      <w:r w:rsidRPr="001B7A8D">
        <w:rPr>
          <w:lang w:val="en-US" w:eastAsia="en-US"/>
        </w:rPr>
        <w:t>múd-i-Zarqání</w:t>
      </w:r>
      <w:r>
        <w:rPr>
          <w:lang w:val="en-US" w:eastAsia="en-US"/>
        </w:rPr>
        <w:t xml:space="preserve">.  </w:t>
      </w:r>
      <w:r w:rsidRPr="001B7A8D">
        <w:rPr>
          <w:lang w:val="en-US" w:eastAsia="en-US"/>
        </w:rPr>
        <w:t xml:space="preserve">After the ship left, </w:t>
      </w:r>
      <w:r>
        <w:rPr>
          <w:lang w:val="en-US" w:eastAsia="en-US"/>
        </w:rPr>
        <w:t>‘Abdu’l</w:t>
      </w:r>
      <w:r w:rsidRPr="001B7A8D">
        <w:rPr>
          <w:lang w:val="en-US" w:eastAsia="en-US"/>
        </w:rPr>
        <w:t>-</w:t>
      </w:r>
    </w:p>
    <w:p w:rsidR="007A12F2" w:rsidRPr="001B7A8D" w:rsidRDefault="007A12F2" w:rsidP="001D6484">
      <w:pPr>
        <w:rPr>
          <w:lang w:val="en-US" w:eastAsia="en-US"/>
        </w:rPr>
      </w:pPr>
      <w:r w:rsidRPr="001B7A8D">
        <w:rPr>
          <w:lang w:val="en-US" w:eastAsia="en-US"/>
        </w:rPr>
        <w:t>Bahá went to the first class dining room and gave permis</w:t>
      </w:r>
      <w:r>
        <w:rPr>
          <w:lang w:val="en-US" w:eastAsia="en-US"/>
        </w:rPr>
        <w:t>-</w:t>
      </w:r>
    </w:p>
    <w:p w:rsidR="007A12F2" w:rsidRPr="001B7A8D" w:rsidRDefault="007A12F2" w:rsidP="00D516AA">
      <w:pPr>
        <w:rPr>
          <w:lang w:val="en-US" w:eastAsia="en-US"/>
        </w:rPr>
      </w:pPr>
      <w:r w:rsidRPr="001B7A8D">
        <w:rPr>
          <w:lang w:val="en-US" w:eastAsia="en-US"/>
        </w:rPr>
        <w:t>sion to His companions to have lunch with Him</w:t>
      </w:r>
      <w:r>
        <w:rPr>
          <w:lang w:val="en-US" w:eastAsia="en-US"/>
        </w:rPr>
        <w:t xml:space="preserve">.  </w:t>
      </w:r>
      <w:r w:rsidRPr="001B7A8D">
        <w:rPr>
          <w:lang w:val="en-US" w:eastAsia="en-US"/>
        </w:rPr>
        <w:t>Although</w:t>
      </w:r>
    </w:p>
    <w:p w:rsidR="007A12F2" w:rsidRPr="001B7A8D" w:rsidRDefault="007A12F2" w:rsidP="00D516AA">
      <w:pPr>
        <w:rPr>
          <w:lang w:val="en-US" w:eastAsia="en-US"/>
        </w:rPr>
      </w:pPr>
      <w:r w:rsidRPr="001B7A8D">
        <w:rPr>
          <w:lang w:val="en-US" w:eastAsia="en-US"/>
        </w:rPr>
        <w:t>our cabins were in second class, arrangements had been</w:t>
      </w:r>
    </w:p>
    <w:p w:rsidR="007A12F2" w:rsidRPr="001B7A8D" w:rsidRDefault="007A12F2" w:rsidP="00D516AA">
      <w:pPr>
        <w:rPr>
          <w:lang w:val="en-US" w:eastAsia="en-US"/>
        </w:rPr>
      </w:pPr>
      <w:r w:rsidRPr="001B7A8D">
        <w:rPr>
          <w:lang w:val="en-US" w:eastAsia="en-US"/>
        </w:rPr>
        <w:t>made for us to dine in the first class dining room with Him.</w:t>
      </w:r>
    </w:p>
    <w:p w:rsidR="007A12F2" w:rsidRPr="001B7A8D" w:rsidRDefault="007A12F2" w:rsidP="00D516AA">
      <w:pPr>
        <w:rPr>
          <w:lang w:val="en-US" w:eastAsia="en-US"/>
        </w:rPr>
      </w:pPr>
      <w:r>
        <w:rPr>
          <w:lang w:val="en-US" w:eastAsia="en-US"/>
        </w:rPr>
        <w:t>‘</w:t>
      </w:r>
      <w:r w:rsidRPr="001B7A8D">
        <w:rPr>
          <w:lang w:val="en-US" w:eastAsia="en-US"/>
        </w:rPr>
        <w:t>Abdu</w:t>
      </w:r>
      <w:r>
        <w:rPr>
          <w:lang w:val="en-US" w:eastAsia="en-US"/>
        </w:rPr>
        <w:t>’</w:t>
      </w:r>
      <w:r w:rsidRPr="001B7A8D">
        <w:rPr>
          <w:lang w:val="en-US" w:eastAsia="en-US"/>
        </w:rPr>
        <w:t>l-Bahá remarked at lunch:</w:t>
      </w:r>
    </w:p>
    <w:p w:rsidR="007A12F2" w:rsidRPr="001B7A8D" w:rsidRDefault="007A12F2" w:rsidP="001D6484">
      <w:pPr>
        <w:pStyle w:val="Quote"/>
        <w:rPr>
          <w:lang w:val="en-US" w:eastAsia="en-US"/>
        </w:rPr>
      </w:pPr>
      <w:r w:rsidRPr="001B7A8D">
        <w:rPr>
          <w:lang w:val="en-US" w:eastAsia="en-US"/>
        </w:rPr>
        <w:t>The doctor of this ship is an Italian and, as Italians are at</w:t>
      </w:r>
    </w:p>
    <w:p w:rsidR="007A12F2" w:rsidRPr="001B7A8D" w:rsidRDefault="007A12F2" w:rsidP="001D6484">
      <w:pPr>
        <w:pStyle w:val="Quotects"/>
        <w:rPr>
          <w:lang w:val="en-US" w:eastAsia="en-US"/>
        </w:rPr>
      </w:pPr>
      <w:r w:rsidRPr="001B7A8D">
        <w:rPr>
          <w:lang w:val="en-US" w:eastAsia="en-US"/>
        </w:rPr>
        <w:t>war with the Turks, the doctor, imagining us to be Turks</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7B72F4">
      <w:pPr>
        <w:pStyle w:val="Quotects"/>
        <w:rPr>
          <w:lang w:val="en-US" w:eastAsia="en-US"/>
        </w:rPr>
      </w:pPr>
      <w:r w:rsidRPr="001B7A8D">
        <w:rPr>
          <w:lang w:val="en-US" w:eastAsia="en-US"/>
        </w:rPr>
        <w:lastRenderedPageBreak/>
        <w:t xml:space="preserve">and wanting to go to war with us, says that </w:t>
      </w:r>
      <w:r w:rsidRPr="001D6484">
        <w:rPr>
          <w:u w:val="single"/>
          <w:lang w:val="en-US" w:eastAsia="en-US"/>
        </w:rPr>
        <w:t>Kh</w:t>
      </w:r>
      <w:r w:rsidRPr="001B7A8D">
        <w:rPr>
          <w:lang w:val="en-US" w:eastAsia="en-US"/>
        </w:rPr>
        <w:t>usraw</w:t>
      </w:r>
      <w:r>
        <w:rPr>
          <w:lang w:val="en-US" w:eastAsia="en-US"/>
        </w:rPr>
        <w:t>’</w:t>
      </w:r>
      <w:r w:rsidRPr="001B7A8D">
        <w:rPr>
          <w:lang w:val="en-US" w:eastAsia="en-US"/>
        </w:rPr>
        <w:t>s eyes</w:t>
      </w:r>
    </w:p>
    <w:p w:rsidR="007A12F2" w:rsidRPr="001B7A8D" w:rsidRDefault="007A12F2" w:rsidP="007B72F4">
      <w:pPr>
        <w:pStyle w:val="Quotects"/>
        <w:rPr>
          <w:lang w:val="en-US" w:eastAsia="en-US"/>
        </w:rPr>
      </w:pPr>
      <w:r w:rsidRPr="001B7A8D">
        <w:rPr>
          <w:lang w:val="en-US" w:eastAsia="en-US"/>
        </w:rPr>
        <w:t>are affected with a disease which will make him unfit to</w:t>
      </w:r>
    </w:p>
    <w:p w:rsidR="007A12F2" w:rsidRPr="001B7A8D" w:rsidRDefault="007A12F2" w:rsidP="007B72F4">
      <w:pPr>
        <w:pStyle w:val="Quotects"/>
        <w:rPr>
          <w:lang w:val="en-US" w:eastAsia="en-US"/>
        </w:rPr>
      </w:pPr>
      <w:r w:rsidRPr="001B7A8D">
        <w:rPr>
          <w:lang w:val="en-US" w:eastAsia="en-US"/>
        </w:rPr>
        <w:t>land in America</w:t>
      </w:r>
      <w:r>
        <w:rPr>
          <w:lang w:val="en-US" w:eastAsia="en-US"/>
        </w:rPr>
        <w:t xml:space="preserve">.  </w:t>
      </w:r>
      <w:r w:rsidRPr="001B7A8D">
        <w:rPr>
          <w:lang w:val="en-US" w:eastAsia="en-US"/>
        </w:rPr>
        <w:t>He wished to examine the eyes of all, but</w:t>
      </w:r>
    </w:p>
    <w:p w:rsidR="007A12F2" w:rsidRPr="001B7A8D" w:rsidRDefault="007A12F2" w:rsidP="007B72F4">
      <w:pPr>
        <w:pStyle w:val="Quotects"/>
        <w:rPr>
          <w:lang w:val="en-US" w:eastAsia="en-US"/>
        </w:rPr>
      </w:pPr>
      <w:r w:rsidRPr="001B7A8D">
        <w:rPr>
          <w:lang w:val="en-US" w:eastAsia="en-US"/>
        </w:rPr>
        <w:t>Dr Faríd prevented him.</w:t>
      </w:r>
    </w:p>
    <w:p w:rsidR="007A12F2" w:rsidRPr="001B7A8D" w:rsidRDefault="007A12F2" w:rsidP="007B72F4">
      <w:pPr>
        <w:pStyle w:val="Text"/>
        <w:rPr>
          <w:lang w:val="en-US" w:eastAsia="en-US"/>
        </w:rPr>
      </w:pPr>
      <w:r w:rsidRPr="001B7A8D">
        <w:rPr>
          <w:lang w:val="en-US" w:eastAsia="en-US"/>
        </w:rPr>
        <w:t xml:space="preserve">Then He told </w:t>
      </w:r>
      <w:r w:rsidRPr="001D6484">
        <w:rPr>
          <w:u w:val="single"/>
          <w:lang w:val="en-US" w:eastAsia="en-US"/>
        </w:rPr>
        <w:t>Kh</w:t>
      </w:r>
      <w:r w:rsidRPr="001B7A8D">
        <w:rPr>
          <w:lang w:val="en-US" w:eastAsia="en-US"/>
        </w:rPr>
        <w:t>usraw not to worry, that He would try to</w:t>
      </w:r>
    </w:p>
    <w:p w:rsidR="007A12F2" w:rsidRPr="001B7A8D" w:rsidRDefault="007A12F2" w:rsidP="00D516AA">
      <w:pPr>
        <w:rPr>
          <w:lang w:val="en-US" w:eastAsia="en-US"/>
        </w:rPr>
      </w:pPr>
      <w:r w:rsidRPr="001B7A8D">
        <w:rPr>
          <w:lang w:val="en-US" w:eastAsia="en-US"/>
        </w:rPr>
        <w:t>intercede on his behalf and not allow them to prevent his</w:t>
      </w:r>
    </w:p>
    <w:p w:rsidR="007A12F2" w:rsidRPr="001B7A8D" w:rsidRDefault="007A12F2" w:rsidP="00D516AA">
      <w:pPr>
        <w:rPr>
          <w:lang w:val="en-US" w:eastAsia="en-US"/>
        </w:rPr>
      </w:pPr>
      <w:r w:rsidRPr="001B7A8D">
        <w:rPr>
          <w:lang w:val="en-US" w:eastAsia="en-US"/>
        </w:rPr>
        <w:t>travel</w:t>
      </w:r>
      <w:r>
        <w:rPr>
          <w:lang w:val="en-US" w:eastAsia="en-US"/>
        </w:rPr>
        <w:t xml:space="preserve">.  </w:t>
      </w:r>
      <w:r w:rsidRPr="001B7A8D">
        <w:rPr>
          <w:lang w:val="en-US" w:eastAsia="en-US"/>
        </w:rPr>
        <w:t xml:space="preserve">He said, </w:t>
      </w:r>
      <w:r>
        <w:rPr>
          <w:lang w:val="en-US" w:eastAsia="en-US"/>
        </w:rPr>
        <w:t>‘</w:t>
      </w:r>
      <w:r w:rsidRPr="001B7A8D">
        <w:rPr>
          <w:lang w:val="en-US" w:eastAsia="en-US"/>
        </w:rPr>
        <w:t>Don</w:t>
      </w:r>
      <w:r>
        <w:rPr>
          <w:lang w:val="en-US" w:eastAsia="en-US"/>
        </w:rPr>
        <w:t>’</w:t>
      </w:r>
      <w:r w:rsidRPr="001B7A8D">
        <w:rPr>
          <w:lang w:val="en-US" w:eastAsia="en-US"/>
        </w:rPr>
        <w:t>t worry; to the extent possible I will</w:t>
      </w:r>
    </w:p>
    <w:p w:rsidR="007A12F2" w:rsidRPr="001B7A8D" w:rsidRDefault="007A12F2" w:rsidP="00D516AA">
      <w:pPr>
        <w:rPr>
          <w:lang w:val="en-US" w:eastAsia="en-US"/>
        </w:rPr>
      </w:pPr>
      <w:r w:rsidRPr="001B7A8D">
        <w:rPr>
          <w:lang w:val="en-US" w:eastAsia="en-US"/>
        </w:rPr>
        <w:t>not allow you to be sent back</w:t>
      </w:r>
      <w:r>
        <w:rPr>
          <w:lang w:val="en-US" w:eastAsia="en-US"/>
        </w:rPr>
        <w:t xml:space="preserve">.  </w:t>
      </w:r>
      <w:r w:rsidRPr="001B7A8D">
        <w:rPr>
          <w:lang w:val="en-US" w:eastAsia="en-US"/>
        </w:rPr>
        <w:t>We are ready to give our lives</w:t>
      </w:r>
    </w:p>
    <w:p w:rsidR="007A12F2" w:rsidRPr="001B7A8D" w:rsidRDefault="007A12F2" w:rsidP="00D516AA">
      <w:pPr>
        <w:rPr>
          <w:lang w:val="en-US" w:eastAsia="en-US"/>
        </w:rPr>
      </w:pPr>
      <w:r w:rsidRPr="001B7A8D">
        <w:rPr>
          <w:lang w:val="en-US" w:eastAsia="en-US"/>
        </w:rPr>
        <w:t>for one another</w:t>
      </w:r>
      <w:r>
        <w:rPr>
          <w:lang w:val="en-US" w:eastAsia="en-US"/>
        </w:rPr>
        <w:t>.’  ‘Abdu’l</w:t>
      </w:r>
      <w:r w:rsidRPr="001B7A8D">
        <w:rPr>
          <w:lang w:val="en-US" w:eastAsia="en-US"/>
        </w:rPr>
        <w:t>-Bahá then went to His cabin in</w:t>
      </w:r>
    </w:p>
    <w:p w:rsidR="007A12F2" w:rsidRPr="001B7A8D" w:rsidRDefault="007A12F2" w:rsidP="00D516AA">
      <w:pPr>
        <w:rPr>
          <w:lang w:val="en-US" w:eastAsia="en-US"/>
        </w:rPr>
      </w:pPr>
      <w:r w:rsidRPr="001B7A8D">
        <w:rPr>
          <w:lang w:val="en-US" w:eastAsia="en-US"/>
        </w:rPr>
        <w:t>the upper deck and rested for awhile</w:t>
      </w:r>
      <w:r>
        <w:rPr>
          <w:lang w:val="en-US" w:eastAsia="en-US"/>
        </w:rPr>
        <w:t xml:space="preserve">.  </w:t>
      </w:r>
      <w:r w:rsidRPr="001B7A8D">
        <w:rPr>
          <w:lang w:val="en-US" w:eastAsia="en-US"/>
        </w:rPr>
        <w:t>Afternoon tea was</w:t>
      </w:r>
    </w:p>
    <w:p w:rsidR="007A12F2" w:rsidRPr="001B7A8D" w:rsidRDefault="007A12F2" w:rsidP="00D516AA">
      <w:pPr>
        <w:rPr>
          <w:lang w:val="en-US" w:eastAsia="en-US"/>
        </w:rPr>
      </w:pPr>
      <w:r w:rsidRPr="001B7A8D">
        <w:rPr>
          <w:lang w:val="en-US" w:eastAsia="en-US"/>
        </w:rPr>
        <w:t>served in the main salon of the ship</w:t>
      </w:r>
      <w:r>
        <w:rPr>
          <w:lang w:val="en-US" w:eastAsia="en-US"/>
        </w:rPr>
        <w:t>.  ‘</w:t>
      </w:r>
      <w:r w:rsidRPr="001B7A8D">
        <w:rPr>
          <w:lang w:val="en-US" w:eastAsia="en-US"/>
        </w:rPr>
        <w:t>Abdu</w:t>
      </w:r>
      <w:r>
        <w:rPr>
          <w:lang w:val="en-US" w:eastAsia="en-US"/>
        </w:rPr>
        <w:t>’</w:t>
      </w:r>
      <w:r w:rsidRPr="001B7A8D">
        <w:rPr>
          <w:lang w:val="en-US" w:eastAsia="en-US"/>
        </w:rPr>
        <w:t>l-Bahá spoke</w:t>
      </w:r>
    </w:p>
    <w:p w:rsidR="007A12F2" w:rsidRPr="001B7A8D" w:rsidRDefault="007A12F2" w:rsidP="00D516AA">
      <w:pPr>
        <w:rPr>
          <w:lang w:val="en-US" w:eastAsia="en-US"/>
        </w:rPr>
      </w:pPr>
      <w:r w:rsidRPr="001B7A8D">
        <w:rPr>
          <w:lang w:val="en-US" w:eastAsia="en-US"/>
        </w:rPr>
        <w:t>about the excessive drinking and eating habits of the</w:t>
      </w:r>
    </w:p>
    <w:p w:rsidR="007A12F2" w:rsidRPr="001B7A8D" w:rsidRDefault="007A12F2" w:rsidP="00D516AA">
      <w:pPr>
        <w:rPr>
          <w:lang w:val="en-US" w:eastAsia="en-US"/>
        </w:rPr>
      </w:pPr>
      <w:r w:rsidRPr="001B7A8D">
        <w:rPr>
          <w:lang w:val="en-US" w:eastAsia="en-US"/>
        </w:rPr>
        <w:t>Europeans</w:t>
      </w:r>
      <w:r>
        <w:rPr>
          <w:lang w:val="en-US" w:eastAsia="en-US"/>
        </w:rPr>
        <w:t>.  ‘</w:t>
      </w:r>
      <w:r w:rsidRPr="001B7A8D">
        <w:rPr>
          <w:lang w:val="en-US" w:eastAsia="en-US"/>
        </w:rPr>
        <w:t>It is hardly two hours since they took their</w:t>
      </w:r>
    </w:p>
    <w:p w:rsidR="007A12F2" w:rsidRPr="001B7A8D" w:rsidRDefault="007A12F2" w:rsidP="00D516AA">
      <w:pPr>
        <w:rPr>
          <w:lang w:val="en-US" w:eastAsia="en-US"/>
        </w:rPr>
      </w:pPr>
      <w:r w:rsidRPr="001B7A8D">
        <w:rPr>
          <w:lang w:val="en-US" w:eastAsia="en-US"/>
        </w:rPr>
        <w:t>lunch and now they are having a full meal with their tea.</w:t>
      </w:r>
      <w:r>
        <w:rPr>
          <w:lang w:val="en-US" w:eastAsia="en-US"/>
        </w:rPr>
        <w:t>’</w:t>
      </w:r>
    </w:p>
    <w:p w:rsidR="007A12F2" w:rsidRPr="001B7A8D" w:rsidRDefault="007A12F2" w:rsidP="00D516AA">
      <w:pPr>
        <w:rPr>
          <w:lang w:val="en-US" w:eastAsia="en-US"/>
        </w:rPr>
      </w:pPr>
      <w:r w:rsidRPr="001B7A8D">
        <w:rPr>
          <w:lang w:val="en-US" w:eastAsia="en-US"/>
        </w:rPr>
        <w:t>Then He spoke about the Italians, saying that at the time</w:t>
      </w:r>
    </w:p>
    <w:p w:rsidR="007A12F2" w:rsidRPr="001B7A8D" w:rsidRDefault="007A12F2" w:rsidP="00D516AA">
      <w:pPr>
        <w:rPr>
          <w:lang w:val="en-US" w:eastAsia="en-US"/>
        </w:rPr>
      </w:pPr>
      <w:r w:rsidRPr="001B7A8D">
        <w:rPr>
          <w:lang w:val="en-US" w:eastAsia="en-US"/>
        </w:rPr>
        <w:t>of the Romans they were famous for their knowledge and</w:t>
      </w:r>
    </w:p>
    <w:p w:rsidR="007A12F2" w:rsidRPr="001B7A8D" w:rsidRDefault="007A12F2" w:rsidP="00D516AA">
      <w:pPr>
        <w:rPr>
          <w:lang w:val="en-US" w:eastAsia="en-US"/>
        </w:rPr>
      </w:pPr>
      <w:r w:rsidRPr="001B7A8D">
        <w:rPr>
          <w:lang w:val="en-US" w:eastAsia="en-US"/>
        </w:rPr>
        <w:t>virtues but now their character seems to have declined like</w:t>
      </w:r>
    </w:p>
    <w:p w:rsidR="007A12F2" w:rsidRPr="001B7A8D" w:rsidRDefault="007A12F2" w:rsidP="00D516AA">
      <w:pPr>
        <w:rPr>
          <w:lang w:val="en-US" w:eastAsia="en-US"/>
        </w:rPr>
      </w:pPr>
      <w:r w:rsidRPr="001B7A8D">
        <w:rPr>
          <w:lang w:val="en-US" w:eastAsia="en-US"/>
        </w:rPr>
        <w:t>the Greeks</w:t>
      </w:r>
      <w:r>
        <w:rPr>
          <w:lang w:val="en-US" w:eastAsia="en-US"/>
        </w:rPr>
        <w:t xml:space="preserve">.  </w:t>
      </w:r>
      <w:r w:rsidRPr="001B7A8D">
        <w:rPr>
          <w:lang w:val="en-US" w:eastAsia="en-US"/>
        </w:rPr>
        <w:t>And similarly the Egyptians</w:t>
      </w:r>
      <w:r>
        <w:rPr>
          <w:lang w:val="en-US" w:eastAsia="en-US"/>
        </w:rPr>
        <w:t xml:space="preserve">.  </w:t>
      </w:r>
      <w:r w:rsidRPr="001B7A8D">
        <w:rPr>
          <w:lang w:val="en-US" w:eastAsia="en-US"/>
        </w:rPr>
        <w:t>He said:</w:t>
      </w:r>
    </w:p>
    <w:p w:rsidR="007A12F2" w:rsidRPr="001B7A8D" w:rsidRDefault="007A12F2" w:rsidP="007B72F4">
      <w:pPr>
        <w:pStyle w:val="Quote"/>
        <w:rPr>
          <w:lang w:val="en-US" w:eastAsia="en-US"/>
        </w:rPr>
      </w:pPr>
      <w:r w:rsidRPr="001B7A8D">
        <w:rPr>
          <w:lang w:val="en-US" w:eastAsia="en-US"/>
        </w:rPr>
        <w:t>During the last days of our stay in Egypt, we went to Tanta</w:t>
      </w:r>
    </w:p>
    <w:p w:rsidR="007A12F2" w:rsidRPr="001B7A8D" w:rsidRDefault="007A12F2" w:rsidP="007B72F4">
      <w:pPr>
        <w:pStyle w:val="Quotects"/>
        <w:rPr>
          <w:lang w:val="en-US" w:eastAsia="en-US"/>
        </w:rPr>
      </w:pPr>
      <w:r w:rsidRPr="001B7A8D">
        <w:rPr>
          <w:lang w:val="en-US" w:eastAsia="en-US"/>
        </w:rPr>
        <w:t xml:space="preserve">for the repair of the tomb of </w:t>
      </w:r>
      <w:r w:rsidRPr="00D753D1">
        <w:t>Ḥ</w:t>
      </w:r>
      <w:r w:rsidRPr="001B7A8D">
        <w:rPr>
          <w:lang w:val="en-US" w:eastAsia="en-US"/>
        </w:rPr>
        <w:t>ájí Abu</w:t>
      </w:r>
      <w:r>
        <w:rPr>
          <w:lang w:val="en-US" w:eastAsia="en-US"/>
        </w:rPr>
        <w:t>’</w:t>
      </w:r>
      <w:r w:rsidRPr="001B7A8D">
        <w:rPr>
          <w:lang w:val="en-US" w:eastAsia="en-US"/>
        </w:rPr>
        <w:t>l Qásim and from</w:t>
      </w:r>
    </w:p>
    <w:p w:rsidR="007A12F2" w:rsidRPr="001B7A8D" w:rsidRDefault="007A12F2" w:rsidP="007B72F4">
      <w:pPr>
        <w:pStyle w:val="Quotects"/>
        <w:rPr>
          <w:lang w:val="en-US" w:eastAsia="en-US"/>
        </w:rPr>
      </w:pPr>
      <w:r w:rsidRPr="001B7A8D">
        <w:rPr>
          <w:lang w:val="en-US" w:eastAsia="en-US"/>
        </w:rPr>
        <w:t xml:space="preserve">there went to </w:t>
      </w:r>
      <w:commentRangeStart w:id="12"/>
      <w:r w:rsidRPr="001B7A8D">
        <w:rPr>
          <w:lang w:val="en-US" w:eastAsia="en-US"/>
        </w:rPr>
        <w:t>Mansurih</w:t>
      </w:r>
      <w:commentRangeEnd w:id="12"/>
      <w:r w:rsidRPr="001B7A8D">
        <w:rPr>
          <w:rStyle w:val="CommentReference"/>
          <w:lang w:val="en-US"/>
        </w:rPr>
        <w:commentReference w:id="12"/>
      </w:r>
      <w:r>
        <w:rPr>
          <w:lang w:val="en-US" w:eastAsia="en-US"/>
        </w:rPr>
        <w:t xml:space="preserve">.  </w:t>
      </w:r>
      <w:r w:rsidRPr="001B7A8D">
        <w:rPr>
          <w:lang w:val="en-US" w:eastAsia="en-US"/>
        </w:rPr>
        <w:t xml:space="preserve">In </w:t>
      </w:r>
      <w:commentRangeStart w:id="13"/>
      <w:r w:rsidRPr="001B7A8D">
        <w:rPr>
          <w:lang w:val="en-US" w:eastAsia="en-US"/>
        </w:rPr>
        <w:t>Tanta</w:t>
      </w:r>
      <w:commentRangeEnd w:id="13"/>
      <w:r w:rsidRPr="001B7A8D">
        <w:rPr>
          <w:rStyle w:val="CommentReference"/>
          <w:lang w:val="en-US"/>
        </w:rPr>
        <w:commentReference w:id="13"/>
      </w:r>
      <w:r w:rsidRPr="001B7A8D">
        <w:rPr>
          <w:lang w:val="en-US" w:eastAsia="en-US"/>
        </w:rPr>
        <w:t xml:space="preserve"> one of the English</w:t>
      </w:r>
    </w:p>
    <w:p w:rsidR="007A12F2" w:rsidRPr="001B7A8D" w:rsidRDefault="007A12F2" w:rsidP="007B72F4">
      <w:pPr>
        <w:pStyle w:val="Quotects"/>
        <w:rPr>
          <w:lang w:val="en-US" w:eastAsia="en-US"/>
        </w:rPr>
      </w:pPr>
      <w:r w:rsidRPr="001B7A8D">
        <w:rPr>
          <w:lang w:val="en-US" w:eastAsia="en-US"/>
        </w:rPr>
        <w:t>officials was our friend, who held us in great honor and</w:t>
      </w:r>
    </w:p>
    <w:p w:rsidR="007A12F2" w:rsidRPr="001B7A8D" w:rsidRDefault="007A12F2" w:rsidP="007B72F4">
      <w:pPr>
        <w:pStyle w:val="Quotects"/>
        <w:rPr>
          <w:lang w:val="en-US" w:eastAsia="en-US"/>
        </w:rPr>
      </w:pPr>
      <w:r w:rsidRPr="001B7A8D">
        <w:rPr>
          <w:lang w:val="en-US" w:eastAsia="en-US"/>
        </w:rPr>
        <w:t>showed us great respect everywhere</w:t>
      </w:r>
      <w:r>
        <w:rPr>
          <w:lang w:val="en-US" w:eastAsia="en-US"/>
        </w:rPr>
        <w:t xml:space="preserve">.  </w:t>
      </w:r>
      <w:r w:rsidRPr="001B7A8D">
        <w:rPr>
          <w:lang w:val="en-US" w:eastAsia="en-US"/>
        </w:rPr>
        <w:t>Observing this, the</w:t>
      </w:r>
    </w:p>
    <w:p w:rsidR="007A12F2" w:rsidRPr="001B7A8D" w:rsidRDefault="007A12F2" w:rsidP="007B72F4">
      <w:pPr>
        <w:pStyle w:val="Quotects"/>
        <w:rPr>
          <w:lang w:val="en-US" w:eastAsia="en-US"/>
        </w:rPr>
      </w:pPr>
      <w:r w:rsidRPr="001B7A8D">
        <w:rPr>
          <w:lang w:val="en-US" w:eastAsia="en-US"/>
        </w:rPr>
        <w:t>natives were more respectful and polite to us than even to</w:t>
      </w:r>
    </w:p>
    <w:p w:rsidR="007A12F2" w:rsidRPr="001B7A8D" w:rsidRDefault="007A12F2" w:rsidP="007B72F4">
      <w:pPr>
        <w:pStyle w:val="Quotects"/>
        <w:rPr>
          <w:lang w:val="en-US" w:eastAsia="en-US"/>
        </w:rPr>
      </w:pPr>
      <w:r w:rsidRPr="001B7A8D">
        <w:rPr>
          <w:lang w:val="en-US" w:eastAsia="en-US"/>
        </w:rPr>
        <w:t>the said officer, and throughout the town, everyone, young</w:t>
      </w:r>
    </w:p>
    <w:p w:rsidR="007A12F2" w:rsidRPr="001B7A8D" w:rsidRDefault="007A12F2" w:rsidP="007B72F4">
      <w:pPr>
        <w:pStyle w:val="Quotects"/>
        <w:rPr>
          <w:lang w:val="en-US" w:eastAsia="en-US"/>
        </w:rPr>
      </w:pPr>
      <w:r w:rsidRPr="001B7A8D">
        <w:rPr>
          <w:lang w:val="en-US" w:eastAsia="en-US"/>
        </w:rPr>
        <w:t>and old, even the policemen in the street, saluted us</w:t>
      </w:r>
      <w:r>
        <w:rPr>
          <w:lang w:val="en-US" w:eastAsia="en-US"/>
        </w:rPr>
        <w:t xml:space="preserve">.  </w:t>
      </w:r>
      <w:r w:rsidRPr="001B7A8D">
        <w:rPr>
          <w:lang w:val="en-US" w:eastAsia="en-US"/>
        </w:rPr>
        <w:t>But,</w:t>
      </w:r>
    </w:p>
    <w:p w:rsidR="007A12F2" w:rsidRPr="001B7A8D" w:rsidRDefault="007A12F2" w:rsidP="007B72F4">
      <w:pPr>
        <w:pStyle w:val="Quotects"/>
        <w:rPr>
          <w:lang w:val="en-US" w:eastAsia="en-US"/>
        </w:rPr>
      </w:pPr>
      <w:r w:rsidRPr="001B7A8D">
        <w:rPr>
          <w:lang w:val="en-US" w:eastAsia="en-US"/>
        </w:rPr>
        <w:t>at another time when we went alone to Mansurih, because</w:t>
      </w:r>
    </w:p>
    <w:p w:rsidR="007A12F2" w:rsidRPr="001B7A8D" w:rsidRDefault="007A12F2" w:rsidP="007B72F4">
      <w:pPr>
        <w:pStyle w:val="Quotects"/>
        <w:rPr>
          <w:lang w:val="en-US" w:eastAsia="en-US"/>
        </w:rPr>
      </w:pPr>
      <w:r w:rsidRPr="001B7A8D">
        <w:rPr>
          <w:lang w:val="en-US" w:eastAsia="en-US"/>
        </w:rPr>
        <w:t>the people did not observe outward riches, they did not</w:t>
      </w:r>
    </w:p>
    <w:p w:rsidR="007A12F2" w:rsidRPr="001B7A8D" w:rsidRDefault="007A12F2" w:rsidP="007B72F4">
      <w:pPr>
        <w:pStyle w:val="Quotects"/>
        <w:rPr>
          <w:lang w:val="en-US" w:eastAsia="en-US"/>
        </w:rPr>
      </w:pPr>
      <w:r w:rsidRPr="001B7A8D">
        <w:rPr>
          <w:lang w:val="en-US" w:eastAsia="en-US"/>
        </w:rPr>
        <w:t>pay any attention to us</w:t>
      </w:r>
      <w:r>
        <w:rPr>
          <w:lang w:val="en-US" w:eastAsia="en-US"/>
        </w:rPr>
        <w:t xml:space="preserve">.  </w:t>
      </w:r>
      <w:r w:rsidRPr="001B7A8D">
        <w:rPr>
          <w:lang w:val="en-US" w:eastAsia="en-US"/>
        </w:rPr>
        <w:t>This is the condition of hypocriti</w:t>
      </w:r>
      <w:r>
        <w:rPr>
          <w:lang w:val="en-US" w:eastAsia="en-US"/>
        </w:rPr>
        <w:t>-</w:t>
      </w:r>
    </w:p>
    <w:p w:rsidR="007A12F2" w:rsidRPr="001B7A8D" w:rsidRDefault="007A12F2" w:rsidP="007B72F4">
      <w:pPr>
        <w:pStyle w:val="Quotects"/>
        <w:rPr>
          <w:lang w:val="en-US" w:eastAsia="en-US"/>
        </w:rPr>
      </w:pPr>
      <w:r w:rsidRPr="001B7A8D">
        <w:rPr>
          <w:lang w:val="en-US" w:eastAsia="en-US"/>
        </w:rPr>
        <w:t>cal people who only look to outward appearances.</w:t>
      </w:r>
    </w:p>
    <w:p w:rsidR="007A12F2" w:rsidRPr="001B7A8D" w:rsidRDefault="007A12F2" w:rsidP="007B72F4">
      <w:pPr>
        <w:pStyle w:val="Text"/>
        <w:rPr>
          <w:lang w:val="en-US" w:eastAsia="en-US"/>
        </w:rPr>
      </w:pPr>
      <w:r w:rsidRPr="001B7A8D">
        <w:rPr>
          <w:lang w:val="en-US" w:eastAsia="en-US"/>
        </w:rPr>
        <w:t xml:space="preserve">This evening </w:t>
      </w:r>
      <w:r>
        <w:rPr>
          <w:lang w:val="en-US" w:eastAsia="en-US"/>
        </w:rPr>
        <w:t>‘</w:t>
      </w:r>
      <w:r w:rsidRPr="001B7A8D">
        <w:rPr>
          <w:lang w:val="en-US" w:eastAsia="en-US"/>
        </w:rPr>
        <w:t>Abdu</w:t>
      </w:r>
      <w:r>
        <w:rPr>
          <w:lang w:val="en-US" w:eastAsia="en-US"/>
        </w:rPr>
        <w:t>’</w:t>
      </w:r>
      <w:r w:rsidRPr="001B7A8D">
        <w:rPr>
          <w:lang w:val="en-US" w:eastAsia="en-US"/>
        </w:rPr>
        <w:t>l-Bahá did not dine in the main hall</w:t>
      </w:r>
    </w:p>
    <w:p w:rsidR="007A12F2" w:rsidRPr="001B7A8D" w:rsidRDefault="007A12F2" w:rsidP="00D516AA">
      <w:pPr>
        <w:rPr>
          <w:lang w:val="en-US" w:eastAsia="en-US"/>
        </w:rPr>
      </w:pPr>
      <w:r w:rsidRPr="001B7A8D">
        <w:rPr>
          <w:lang w:val="en-US" w:eastAsia="en-US"/>
        </w:rPr>
        <w:t>but instead the waiter brought His dinner to the cabin.</w:t>
      </w:r>
    </w:p>
    <w:p w:rsidR="007A12F2" w:rsidRPr="001B7A8D" w:rsidRDefault="007A12F2" w:rsidP="00D516AA">
      <w:pPr>
        <w:rPr>
          <w:lang w:val="en-US" w:eastAsia="en-US"/>
        </w:rPr>
      </w:pPr>
      <w:r w:rsidRPr="001B7A8D">
        <w:rPr>
          <w:lang w:val="en-US" w:eastAsia="en-US"/>
        </w:rPr>
        <w:t>After eating He went to the lounge, rested on a comfortable</w:t>
      </w:r>
    </w:p>
    <w:p w:rsidR="007A12F2" w:rsidRPr="001B7A8D" w:rsidRDefault="007A12F2" w:rsidP="00D516AA">
      <w:pPr>
        <w:rPr>
          <w:lang w:val="en-US" w:eastAsia="en-US"/>
        </w:rPr>
      </w:pPr>
      <w:r w:rsidRPr="001B7A8D">
        <w:rPr>
          <w:lang w:val="en-US" w:eastAsia="en-US"/>
        </w:rPr>
        <w:t>couch for a short time and then returned to His cabin to</w:t>
      </w:r>
    </w:p>
    <w:p w:rsidR="007A12F2" w:rsidRPr="001B7A8D" w:rsidRDefault="007A12F2" w:rsidP="00D516AA">
      <w:pPr>
        <w:rPr>
          <w:lang w:val="en-US" w:eastAsia="en-US"/>
        </w:rPr>
      </w:pPr>
      <w:r w:rsidRPr="001B7A8D">
        <w:rPr>
          <w:lang w:val="en-US" w:eastAsia="en-US"/>
        </w:rPr>
        <w:t>sleep.</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7B72F4">
      <w:pPr>
        <w:pStyle w:val="Myheadc"/>
        <w:rPr>
          <w:lang w:val="en-US" w:eastAsia="en-US"/>
        </w:rPr>
      </w:pPr>
      <w:r w:rsidRPr="001B7A8D">
        <w:rPr>
          <w:lang w:val="en-US" w:eastAsia="en-US"/>
        </w:rPr>
        <w:lastRenderedPageBreak/>
        <w:t>Tuesday, March 26, 1912</w:t>
      </w:r>
    </w:p>
    <w:p w:rsidR="007A12F2" w:rsidRPr="001B7A8D" w:rsidRDefault="007A12F2" w:rsidP="007B72F4">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7B72F4">
      <w:pPr>
        <w:pStyle w:val="Text"/>
        <w:rPr>
          <w:lang w:val="en-US" w:eastAsia="en-US"/>
        </w:rPr>
      </w:pPr>
      <w:r w:rsidRPr="001B7A8D">
        <w:rPr>
          <w:lang w:val="en-US" w:eastAsia="en-US"/>
        </w:rPr>
        <w:t>On the morning of March 26 when I was close by His cabin,</w:t>
      </w:r>
    </w:p>
    <w:p w:rsidR="007A12F2" w:rsidRPr="001B7A8D" w:rsidRDefault="007A12F2" w:rsidP="00D516AA">
      <w:pPr>
        <w:rPr>
          <w:lang w:val="en-US" w:eastAsia="en-US"/>
        </w:rPr>
      </w:pPr>
      <w:r>
        <w:rPr>
          <w:lang w:val="en-US" w:eastAsia="en-US"/>
        </w:rPr>
        <w:t>‘Abdu’l</w:t>
      </w:r>
      <w:r w:rsidRPr="001B7A8D">
        <w:rPr>
          <w:lang w:val="en-US" w:eastAsia="en-US"/>
        </w:rPr>
        <w:t>-Bahá came out and said</w:t>
      </w:r>
      <w:r>
        <w:rPr>
          <w:lang w:val="en-US" w:eastAsia="en-US"/>
        </w:rPr>
        <w:t>:  ‘</w:t>
      </w:r>
      <w:r w:rsidRPr="001B7A8D">
        <w:rPr>
          <w:lang w:val="en-US" w:eastAsia="en-US"/>
        </w:rPr>
        <w:t>Last night I slept comfort</w:t>
      </w:r>
      <w:r>
        <w:rPr>
          <w:lang w:val="en-US" w:eastAsia="en-US"/>
        </w:rPr>
        <w:t>-</w:t>
      </w:r>
    </w:p>
    <w:p w:rsidR="007A12F2" w:rsidRPr="001B7A8D" w:rsidRDefault="007A12F2" w:rsidP="00D516AA">
      <w:pPr>
        <w:rPr>
          <w:lang w:val="en-US" w:eastAsia="en-US"/>
        </w:rPr>
      </w:pPr>
      <w:r w:rsidRPr="001B7A8D">
        <w:rPr>
          <w:lang w:val="en-US" w:eastAsia="en-US"/>
        </w:rPr>
        <w:t>ably</w:t>
      </w:r>
      <w:r>
        <w:rPr>
          <w:lang w:val="en-US" w:eastAsia="en-US"/>
        </w:rPr>
        <w:t xml:space="preserve">.  </w:t>
      </w:r>
      <w:r w:rsidRPr="001B7A8D">
        <w:rPr>
          <w:lang w:val="en-US" w:eastAsia="en-US"/>
        </w:rPr>
        <w:t>For a long time I could not sleep well on account of</w:t>
      </w:r>
    </w:p>
    <w:p w:rsidR="007A12F2" w:rsidRPr="001B7A8D" w:rsidRDefault="007A12F2" w:rsidP="00D516AA">
      <w:pPr>
        <w:rPr>
          <w:lang w:val="en-US" w:eastAsia="en-US"/>
        </w:rPr>
      </w:pPr>
      <w:r w:rsidRPr="001B7A8D">
        <w:rPr>
          <w:lang w:val="en-US" w:eastAsia="en-US"/>
        </w:rPr>
        <w:t>the ache in my bones but now it is gone altogether</w:t>
      </w:r>
      <w:r>
        <w:rPr>
          <w:lang w:val="en-US" w:eastAsia="en-US"/>
        </w:rPr>
        <w:t xml:space="preserve">.’  </w:t>
      </w:r>
      <w:r w:rsidRPr="001B7A8D">
        <w:rPr>
          <w:lang w:val="en-US" w:eastAsia="en-US"/>
        </w:rPr>
        <w:t>I</w:t>
      </w:r>
    </w:p>
    <w:p w:rsidR="007A12F2" w:rsidRPr="001B7A8D" w:rsidRDefault="007A12F2" w:rsidP="00D516AA">
      <w:pPr>
        <w:rPr>
          <w:lang w:val="en-US" w:eastAsia="en-US"/>
        </w:rPr>
      </w:pPr>
      <w:r w:rsidRPr="001B7A8D">
        <w:rPr>
          <w:lang w:val="en-US" w:eastAsia="en-US"/>
        </w:rPr>
        <w:t>mentioned that the humidity in Port Alexandria was very</w:t>
      </w:r>
    </w:p>
    <w:p w:rsidR="007A12F2" w:rsidRPr="001B7A8D" w:rsidRDefault="007A12F2" w:rsidP="00D516AA">
      <w:pPr>
        <w:rPr>
          <w:lang w:val="en-US" w:eastAsia="en-US"/>
        </w:rPr>
      </w:pPr>
      <w:r w:rsidRPr="001B7A8D">
        <w:rPr>
          <w:lang w:val="en-US" w:eastAsia="en-US"/>
        </w:rPr>
        <w:t>high and that it must not have been good for His health.</w:t>
      </w:r>
    </w:p>
    <w:p w:rsidR="007A12F2" w:rsidRPr="001B7A8D" w:rsidRDefault="007A12F2" w:rsidP="00D516AA">
      <w:pPr>
        <w:rPr>
          <w:lang w:val="en-US" w:eastAsia="en-US"/>
        </w:rPr>
      </w:pPr>
      <w:r>
        <w:rPr>
          <w:lang w:val="en-US" w:eastAsia="en-US"/>
        </w:rPr>
        <w:t>‘</w:t>
      </w:r>
      <w:r w:rsidRPr="001B7A8D">
        <w:rPr>
          <w:lang w:val="en-US" w:eastAsia="en-US"/>
        </w:rPr>
        <w:t>Yes,</w:t>
      </w:r>
      <w:r>
        <w:rPr>
          <w:lang w:val="en-US" w:eastAsia="en-US"/>
        </w:rPr>
        <w:t>’</w:t>
      </w:r>
      <w:r w:rsidRPr="001B7A8D">
        <w:rPr>
          <w:lang w:val="en-US" w:eastAsia="en-US"/>
        </w:rPr>
        <w:t xml:space="preserve"> He said, </w:t>
      </w:r>
      <w:r>
        <w:rPr>
          <w:lang w:val="en-US" w:eastAsia="en-US"/>
        </w:rPr>
        <w:t>‘</w:t>
      </w:r>
      <w:r w:rsidRPr="001B7A8D">
        <w:rPr>
          <w:lang w:val="en-US" w:eastAsia="en-US"/>
        </w:rPr>
        <w:t>the climate here is better because at sea the</w:t>
      </w:r>
    </w:p>
    <w:p w:rsidR="007A12F2" w:rsidRPr="001B7A8D" w:rsidRDefault="007A12F2" w:rsidP="00D516AA">
      <w:pPr>
        <w:rPr>
          <w:lang w:val="en-US" w:eastAsia="en-US"/>
        </w:rPr>
      </w:pPr>
      <w:r w:rsidRPr="001B7A8D">
        <w:rPr>
          <w:lang w:val="en-US" w:eastAsia="en-US"/>
        </w:rPr>
        <w:t>humidity ascends and thus is not harmful, whereas there</w:t>
      </w:r>
    </w:p>
    <w:p w:rsidR="007A12F2" w:rsidRPr="001B7A8D" w:rsidRDefault="007A12F2" w:rsidP="00D516AA">
      <w:pPr>
        <w:rPr>
          <w:lang w:val="en-US" w:eastAsia="en-US"/>
        </w:rPr>
      </w:pPr>
      <w:r w:rsidRPr="001B7A8D">
        <w:rPr>
          <w:lang w:val="en-US" w:eastAsia="en-US"/>
        </w:rPr>
        <w:t>is more humidity in coastal regions and this is harmful to</w:t>
      </w:r>
    </w:p>
    <w:p w:rsidR="007A12F2" w:rsidRPr="001B7A8D" w:rsidRDefault="007A12F2" w:rsidP="00D516AA">
      <w:pPr>
        <w:rPr>
          <w:lang w:val="en-US" w:eastAsia="en-US"/>
        </w:rPr>
      </w:pPr>
      <w:r w:rsidRPr="001B7A8D">
        <w:rPr>
          <w:lang w:val="en-US" w:eastAsia="en-US"/>
        </w:rPr>
        <w:t>health</w:t>
      </w:r>
      <w:r>
        <w:rPr>
          <w:lang w:val="en-US" w:eastAsia="en-US"/>
        </w:rPr>
        <w:t xml:space="preserve">.  </w:t>
      </w:r>
      <w:r w:rsidRPr="001B7A8D">
        <w:rPr>
          <w:lang w:val="en-US" w:eastAsia="en-US"/>
        </w:rPr>
        <w:t>Besides, an electro-magnetic force is produced by</w:t>
      </w:r>
    </w:p>
    <w:p w:rsidR="007A12F2" w:rsidRPr="001B7A8D" w:rsidRDefault="007A12F2" w:rsidP="00D516AA">
      <w:pPr>
        <w:rPr>
          <w:lang w:val="en-US" w:eastAsia="en-US"/>
        </w:rPr>
      </w:pPr>
      <w:r w:rsidRPr="001B7A8D">
        <w:rPr>
          <w:lang w:val="en-US" w:eastAsia="en-US"/>
        </w:rPr>
        <w:t>the moving and surging of the water which is very beneficial</w:t>
      </w:r>
    </w:p>
    <w:p w:rsidR="007A12F2" w:rsidRPr="001B7A8D" w:rsidRDefault="007A12F2" w:rsidP="00D516AA">
      <w:pPr>
        <w:rPr>
          <w:lang w:val="en-US" w:eastAsia="en-US"/>
        </w:rPr>
      </w:pPr>
      <w:r w:rsidRPr="001B7A8D">
        <w:rPr>
          <w:lang w:val="en-US" w:eastAsia="en-US"/>
        </w:rPr>
        <w:t>to health</w:t>
      </w:r>
      <w:r>
        <w:rPr>
          <w:lang w:val="en-US" w:eastAsia="en-US"/>
        </w:rPr>
        <w:t xml:space="preserve">.’  </w:t>
      </w:r>
      <w:r w:rsidRPr="001B7A8D">
        <w:rPr>
          <w:lang w:val="en-US" w:eastAsia="en-US"/>
        </w:rPr>
        <w:t xml:space="preserve">Then He added, </w:t>
      </w:r>
      <w:r>
        <w:rPr>
          <w:lang w:val="en-US" w:eastAsia="en-US"/>
        </w:rPr>
        <w:t>‘</w:t>
      </w:r>
      <w:r w:rsidRPr="001B7A8D">
        <w:rPr>
          <w:lang w:val="en-US" w:eastAsia="en-US"/>
        </w:rPr>
        <w:t>Despite the sea and weather</w:t>
      </w:r>
    </w:p>
    <w:p w:rsidR="007A12F2" w:rsidRPr="001B7A8D" w:rsidRDefault="007A12F2" w:rsidP="00D516AA">
      <w:pPr>
        <w:rPr>
          <w:lang w:val="en-US" w:eastAsia="en-US"/>
        </w:rPr>
      </w:pPr>
      <w:r w:rsidRPr="001B7A8D">
        <w:rPr>
          <w:lang w:val="en-US" w:eastAsia="en-US"/>
        </w:rPr>
        <w:t>being a bit rough, the rolling of the ship is slight owing to</w:t>
      </w:r>
    </w:p>
    <w:p w:rsidR="007A12F2" w:rsidRPr="001B7A8D" w:rsidRDefault="007A12F2" w:rsidP="00D516AA">
      <w:pPr>
        <w:rPr>
          <w:lang w:val="en-US" w:eastAsia="en-US"/>
        </w:rPr>
      </w:pPr>
      <w:r w:rsidRPr="001B7A8D">
        <w:rPr>
          <w:lang w:val="en-US" w:eastAsia="en-US"/>
        </w:rPr>
        <w:t>its huge size</w:t>
      </w:r>
      <w:r>
        <w:rPr>
          <w:lang w:val="en-US" w:eastAsia="en-US"/>
        </w:rPr>
        <w:t xml:space="preserve">.  </w:t>
      </w:r>
      <w:r w:rsidRPr="001B7A8D">
        <w:rPr>
          <w:lang w:val="en-US" w:eastAsia="en-US"/>
        </w:rPr>
        <w:t>Vibration is caused by its being powered by</w:t>
      </w:r>
    </w:p>
    <w:p w:rsidR="007A12F2" w:rsidRPr="001B7A8D" w:rsidRDefault="007A12F2" w:rsidP="00D516AA">
      <w:pPr>
        <w:rPr>
          <w:lang w:val="en-US" w:eastAsia="en-US"/>
        </w:rPr>
      </w:pPr>
      <w:r w:rsidRPr="001B7A8D">
        <w:rPr>
          <w:lang w:val="en-US" w:eastAsia="en-US"/>
        </w:rPr>
        <w:t>steam and one feels the vibration of the engine more than</w:t>
      </w:r>
    </w:p>
    <w:p w:rsidR="007A12F2" w:rsidRPr="001B7A8D" w:rsidRDefault="007A12F2" w:rsidP="00D516AA">
      <w:pPr>
        <w:rPr>
          <w:lang w:val="en-US" w:eastAsia="en-US"/>
        </w:rPr>
      </w:pPr>
      <w:r w:rsidRPr="001B7A8D">
        <w:rPr>
          <w:lang w:val="en-US" w:eastAsia="en-US"/>
        </w:rPr>
        <w:t>the movement of the ship.</w:t>
      </w:r>
      <w:r>
        <w:rPr>
          <w:lang w:val="en-US" w:eastAsia="en-US"/>
        </w:rPr>
        <w:t>’</w:t>
      </w:r>
    </w:p>
    <w:p w:rsidR="007A12F2" w:rsidRPr="001B7A8D" w:rsidRDefault="007A12F2" w:rsidP="007B72F4">
      <w:pPr>
        <w:pStyle w:val="Text"/>
        <w:rPr>
          <w:lang w:val="en-US" w:eastAsia="en-US"/>
        </w:rPr>
      </w:pPr>
      <w:r w:rsidRPr="001B7A8D">
        <w:rPr>
          <w:lang w:val="en-US" w:eastAsia="en-US"/>
        </w:rPr>
        <w:t>When we had all gathered the Master asked Shoghi</w:t>
      </w:r>
    </w:p>
    <w:p w:rsidR="007A12F2" w:rsidRPr="001B7A8D" w:rsidRDefault="007A12F2" w:rsidP="00D516AA">
      <w:pPr>
        <w:rPr>
          <w:lang w:val="en-US" w:eastAsia="en-US"/>
        </w:rPr>
      </w:pPr>
      <w:r w:rsidRPr="001B7A8D">
        <w:rPr>
          <w:lang w:val="en-US" w:eastAsia="en-US"/>
        </w:rPr>
        <w:t>Effendi to chant a prayer</w:t>
      </w:r>
      <w:r>
        <w:rPr>
          <w:lang w:val="en-US" w:eastAsia="en-US"/>
        </w:rPr>
        <w:t xml:space="preserve">.  </w:t>
      </w:r>
      <w:r w:rsidRPr="001B7A8D">
        <w:rPr>
          <w:lang w:val="en-US" w:eastAsia="en-US"/>
        </w:rPr>
        <w:t>After the prayer, He went to the</w:t>
      </w:r>
    </w:p>
    <w:p w:rsidR="007A12F2" w:rsidRPr="001B7A8D" w:rsidRDefault="007A12F2" w:rsidP="00D516AA">
      <w:pPr>
        <w:rPr>
          <w:lang w:val="en-US" w:eastAsia="en-US"/>
        </w:rPr>
      </w:pPr>
      <w:r w:rsidRPr="001B7A8D">
        <w:rPr>
          <w:lang w:val="en-US" w:eastAsia="en-US"/>
        </w:rPr>
        <w:t>dining room for morning tea</w:t>
      </w:r>
      <w:r>
        <w:rPr>
          <w:lang w:val="en-US" w:eastAsia="en-US"/>
        </w:rPr>
        <w:t xml:space="preserve">.  </w:t>
      </w:r>
      <w:r w:rsidRPr="001B7A8D">
        <w:rPr>
          <w:lang w:val="en-US" w:eastAsia="en-US"/>
        </w:rPr>
        <w:t xml:space="preserve">He commented, </w:t>
      </w:r>
      <w:r>
        <w:rPr>
          <w:lang w:val="en-US" w:eastAsia="en-US"/>
        </w:rPr>
        <w:t>‘</w:t>
      </w:r>
      <w:r w:rsidRPr="001B7A8D">
        <w:rPr>
          <w:lang w:val="en-US" w:eastAsia="en-US"/>
        </w:rPr>
        <w:t>This is a</w:t>
      </w:r>
    </w:p>
    <w:p w:rsidR="007A12F2" w:rsidRPr="001B7A8D" w:rsidRDefault="007A12F2" w:rsidP="00D516AA">
      <w:pPr>
        <w:rPr>
          <w:lang w:val="en-US" w:eastAsia="en-US"/>
        </w:rPr>
      </w:pPr>
      <w:r w:rsidRPr="001B7A8D">
        <w:rPr>
          <w:lang w:val="en-US" w:eastAsia="en-US"/>
        </w:rPr>
        <w:t>divine table</w:t>
      </w:r>
      <w:r>
        <w:rPr>
          <w:lang w:val="en-US" w:eastAsia="en-US"/>
        </w:rPr>
        <w:t xml:space="preserve">.  </w:t>
      </w:r>
      <w:r w:rsidRPr="001B7A8D">
        <w:rPr>
          <w:lang w:val="en-US" w:eastAsia="en-US"/>
        </w:rPr>
        <w:t>Outwardly it is well adorned</w:t>
      </w:r>
      <w:r>
        <w:rPr>
          <w:lang w:val="en-US" w:eastAsia="en-US"/>
        </w:rPr>
        <w:t xml:space="preserve">.  </w:t>
      </w:r>
      <w:r w:rsidRPr="001B7A8D">
        <w:rPr>
          <w:lang w:val="en-US" w:eastAsia="en-US"/>
        </w:rPr>
        <w:t>Ná</w:t>
      </w:r>
      <w:r w:rsidRPr="001B7A8D">
        <w:rPr>
          <w:lang w:val="en-US"/>
        </w:rPr>
        <w:t>ṣ</w:t>
      </w:r>
      <w:r w:rsidRPr="001B7A8D">
        <w:rPr>
          <w:lang w:val="en-US" w:eastAsia="en-US"/>
        </w:rPr>
        <w:t>iri</w:t>
      </w:r>
      <w:r>
        <w:rPr>
          <w:lang w:val="en-US" w:eastAsia="en-US"/>
        </w:rPr>
        <w:t>’</w:t>
      </w:r>
      <w:r w:rsidRPr="001B7A8D">
        <w:rPr>
          <w:lang w:val="en-US" w:eastAsia="en-US"/>
        </w:rPr>
        <w:t>d-Dín</w:t>
      </w:r>
    </w:p>
    <w:p w:rsidR="007A12F2" w:rsidRPr="001B7A8D" w:rsidRDefault="007A12F2" w:rsidP="00D516AA">
      <w:pPr>
        <w:rPr>
          <w:lang w:val="en-US" w:eastAsia="en-US"/>
        </w:rPr>
      </w:pPr>
      <w:r w:rsidRPr="00D753D1">
        <w:rPr>
          <w:u w:val="single"/>
          <w:lang w:val="en-US" w:eastAsia="en-US"/>
        </w:rPr>
        <w:t>Sh</w:t>
      </w:r>
      <w:r w:rsidRPr="001B7A8D">
        <w:rPr>
          <w:lang w:val="en-US" w:eastAsia="en-US"/>
        </w:rPr>
        <w:t>áh did not have such a table</w:t>
      </w:r>
      <w:r>
        <w:rPr>
          <w:lang w:val="en-US" w:eastAsia="en-US"/>
        </w:rPr>
        <w:t xml:space="preserve">.  </w:t>
      </w:r>
      <w:r w:rsidRPr="001B7A8D">
        <w:rPr>
          <w:lang w:val="en-US" w:eastAsia="en-US"/>
        </w:rPr>
        <w:t>Praise be to God that divine</w:t>
      </w:r>
    </w:p>
    <w:p w:rsidR="007A12F2" w:rsidRPr="001B7A8D" w:rsidRDefault="007A12F2" w:rsidP="00D516AA">
      <w:pPr>
        <w:rPr>
          <w:lang w:val="en-US" w:eastAsia="en-US"/>
        </w:rPr>
      </w:pPr>
      <w:r w:rsidRPr="001B7A8D">
        <w:rPr>
          <w:lang w:val="en-US" w:eastAsia="en-US"/>
        </w:rPr>
        <w:t>confirmations are with us</w:t>
      </w:r>
      <w:r>
        <w:rPr>
          <w:lang w:val="en-US" w:eastAsia="en-US"/>
        </w:rPr>
        <w:t xml:space="preserve">.  </w:t>
      </w:r>
      <w:r w:rsidRPr="001B7A8D">
        <w:rPr>
          <w:lang w:val="en-US" w:eastAsia="en-US"/>
        </w:rPr>
        <w:t>Those who were hated by the</w:t>
      </w:r>
    </w:p>
    <w:p w:rsidR="007A12F2" w:rsidRPr="001B7A8D" w:rsidRDefault="007A12F2" w:rsidP="00D516AA">
      <w:pPr>
        <w:rPr>
          <w:lang w:val="en-US" w:eastAsia="en-US"/>
        </w:rPr>
      </w:pPr>
      <w:r w:rsidRPr="001B7A8D">
        <w:rPr>
          <w:lang w:val="en-US" w:eastAsia="en-US"/>
        </w:rPr>
        <w:t>nations of the world are now seated at such a table</w:t>
      </w:r>
      <w:r>
        <w:rPr>
          <w:lang w:val="en-US" w:eastAsia="en-US"/>
        </w:rPr>
        <w:t xml:space="preserve">.  </w:t>
      </w:r>
      <w:r w:rsidRPr="001B7A8D">
        <w:rPr>
          <w:lang w:val="en-US" w:eastAsia="en-US"/>
        </w:rPr>
        <w:t>One</w:t>
      </w:r>
    </w:p>
    <w:p w:rsidR="007A12F2" w:rsidRPr="001B7A8D" w:rsidRDefault="007A12F2" w:rsidP="00D516AA">
      <w:pPr>
        <w:rPr>
          <w:lang w:val="en-US" w:eastAsia="en-US"/>
        </w:rPr>
      </w:pPr>
      <w:r w:rsidRPr="001B7A8D">
        <w:rPr>
          <w:lang w:val="en-US" w:eastAsia="en-US"/>
        </w:rPr>
        <w:t>must be grateful.</w:t>
      </w:r>
      <w:r>
        <w:rPr>
          <w:lang w:val="en-US" w:eastAsia="en-US"/>
        </w:rPr>
        <w:t>’</w:t>
      </w:r>
    </w:p>
    <w:p w:rsidR="007A12F2" w:rsidRPr="001B7A8D" w:rsidRDefault="007A12F2" w:rsidP="007B72F4">
      <w:pPr>
        <w:pStyle w:val="Text"/>
        <w:rPr>
          <w:lang w:val="en-US" w:eastAsia="en-US"/>
        </w:rPr>
      </w:pPr>
      <w:r w:rsidRPr="001B7A8D">
        <w:rPr>
          <w:lang w:val="en-US" w:eastAsia="en-US"/>
        </w:rPr>
        <w:t>One of the servants asked why man is not thankful when</w:t>
      </w:r>
    </w:p>
    <w:p w:rsidR="007A12F2" w:rsidRPr="001B7A8D" w:rsidRDefault="007A12F2" w:rsidP="00D516AA">
      <w:pPr>
        <w:rPr>
          <w:lang w:val="en-US" w:eastAsia="en-US"/>
        </w:rPr>
      </w:pPr>
      <w:r w:rsidRPr="001B7A8D">
        <w:rPr>
          <w:lang w:val="en-US" w:eastAsia="en-US"/>
        </w:rPr>
        <w:t>in comfort</w:t>
      </w:r>
      <w:r>
        <w:rPr>
          <w:lang w:val="en-US" w:eastAsia="en-US"/>
        </w:rPr>
        <w:t>.  ‘</w:t>
      </w:r>
      <w:r w:rsidRPr="001B7A8D">
        <w:rPr>
          <w:lang w:val="en-US" w:eastAsia="en-US"/>
        </w:rPr>
        <w:t>Abdu</w:t>
      </w:r>
      <w:r>
        <w:rPr>
          <w:lang w:val="en-US" w:eastAsia="en-US"/>
        </w:rPr>
        <w:t>’</w:t>
      </w:r>
      <w:r w:rsidRPr="001B7A8D">
        <w:rPr>
          <w:lang w:val="en-US" w:eastAsia="en-US"/>
        </w:rPr>
        <w:t xml:space="preserve">l-Bahá replied, </w:t>
      </w:r>
      <w:r>
        <w:rPr>
          <w:lang w:val="en-US" w:eastAsia="en-US"/>
        </w:rPr>
        <w:t>‘</w:t>
      </w:r>
      <w:r w:rsidRPr="001B7A8D">
        <w:rPr>
          <w:lang w:val="en-US" w:eastAsia="en-US"/>
        </w:rPr>
        <w:t>It is due to negligence.</w:t>
      </w:r>
    </w:p>
    <w:p w:rsidR="007A12F2" w:rsidRPr="001B7A8D" w:rsidRDefault="007A12F2" w:rsidP="00D516AA">
      <w:pPr>
        <w:rPr>
          <w:lang w:val="en-US" w:eastAsia="en-US"/>
        </w:rPr>
      </w:pPr>
      <w:r w:rsidRPr="001B7A8D">
        <w:rPr>
          <w:lang w:val="en-US" w:eastAsia="en-US"/>
        </w:rPr>
        <w:t>Otherwise one must be aware and thankful when immersed</w:t>
      </w:r>
    </w:p>
    <w:p w:rsidR="007A12F2" w:rsidRPr="001B7A8D" w:rsidRDefault="007A12F2" w:rsidP="00D516AA">
      <w:pPr>
        <w:rPr>
          <w:lang w:val="en-US" w:eastAsia="en-US"/>
        </w:rPr>
      </w:pPr>
      <w:r w:rsidRPr="001B7A8D">
        <w:rPr>
          <w:lang w:val="en-US" w:eastAsia="en-US"/>
        </w:rPr>
        <w:t>in the sea of bounties</w:t>
      </w:r>
      <w:r>
        <w:rPr>
          <w:lang w:val="en-US" w:eastAsia="en-US"/>
        </w:rPr>
        <w:t xml:space="preserve">.’  </w:t>
      </w:r>
      <w:r w:rsidRPr="001B7A8D">
        <w:rPr>
          <w:lang w:val="en-US" w:eastAsia="en-US"/>
        </w:rPr>
        <w:t xml:space="preserve">Then He said, </w:t>
      </w:r>
      <w:r>
        <w:rPr>
          <w:lang w:val="en-US" w:eastAsia="en-US"/>
        </w:rPr>
        <w:t>‘</w:t>
      </w:r>
      <w:r w:rsidRPr="001B7A8D">
        <w:rPr>
          <w:lang w:val="en-US" w:eastAsia="en-US"/>
        </w:rPr>
        <w:t>I have not had a</w:t>
      </w:r>
    </w:p>
    <w:p w:rsidR="007A12F2" w:rsidRPr="001B7A8D" w:rsidRDefault="007A12F2" w:rsidP="00D516AA">
      <w:pPr>
        <w:rPr>
          <w:lang w:val="en-US" w:eastAsia="en-US"/>
        </w:rPr>
      </w:pPr>
      <w:r w:rsidRPr="001B7A8D">
        <w:rPr>
          <w:lang w:val="en-US" w:eastAsia="en-US"/>
        </w:rPr>
        <w:t>good bath for several months</w:t>
      </w:r>
      <w:r>
        <w:rPr>
          <w:lang w:val="en-US" w:eastAsia="en-US"/>
        </w:rPr>
        <w:t xml:space="preserve">.’  </w:t>
      </w:r>
      <w:r w:rsidRPr="001B7A8D">
        <w:rPr>
          <w:lang w:val="en-US" w:eastAsia="en-US"/>
        </w:rPr>
        <w:t>The ship</w:t>
      </w:r>
      <w:r>
        <w:rPr>
          <w:lang w:val="en-US" w:eastAsia="en-US"/>
        </w:rPr>
        <w:t>’</w:t>
      </w:r>
      <w:r w:rsidRPr="001B7A8D">
        <w:rPr>
          <w:lang w:val="en-US" w:eastAsia="en-US"/>
        </w:rPr>
        <w:t>s attendant was</w:t>
      </w:r>
    </w:p>
    <w:p w:rsidR="007A12F2" w:rsidRPr="001B7A8D" w:rsidRDefault="007A12F2" w:rsidP="00D516AA">
      <w:pPr>
        <w:rPr>
          <w:lang w:val="en-US" w:eastAsia="en-US"/>
        </w:rPr>
      </w:pPr>
      <w:r w:rsidRPr="001B7A8D">
        <w:rPr>
          <w:lang w:val="en-US" w:eastAsia="en-US"/>
        </w:rPr>
        <w:t>then asked to prepare a warm fresh water bath for Him.</w:t>
      </w:r>
    </w:p>
    <w:p w:rsidR="007A12F2" w:rsidRPr="001B7A8D" w:rsidRDefault="007A12F2" w:rsidP="00D516AA">
      <w:pPr>
        <w:rPr>
          <w:lang w:val="en-US" w:eastAsia="en-US"/>
        </w:rPr>
      </w:pPr>
      <w:r w:rsidRPr="001B7A8D">
        <w:rPr>
          <w:lang w:val="en-US" w:eastAsia="en-US"/>
        </w:rPr>
        <w:t xml:space="preserve">Afterwards, He said, </w:t>
      </w:r>
      <w:r>
        <w:rPr>
          <w:lang w:val="en-US" w:eastAsia="en-US"/>
        </w:rPr>
        <w:t>‘</w:t>
      </w:r>
      <w:r w:rsidRPr="001B7A8D">
        <w:rPr>
          <w:lang w:val="en-US" w:eastAsia="en-US"/>
        </w:rPr>
        <w:t>I am much better now</w:t>
      </w:r>
      <w:r>
        <w:rPr>
          <w:lang w:val="en-US" w:eastAsia="en-US"/>
        </w:rPr>
        <w:t xml:space="preserve">.  </w:t>
      </w:r>
      <w:r w:rsidRPr="001B7A8D">
        <w:rPr>
          <w:lang w:val="en-US" w:eastAsia="en-US"/>
        </w:rPr>
        <w:t>For a long</w:t>
      </w:r>
    </w:p>
    <w:p w:rsidR="007A12F2" w:rsidRPr="001B7A8D" w:rsidRDefault="007A12F2" w:rsidP="00D516AA">
      <w:pPr>
        <w:rPr>
          <w:lang w:val="en-US" w:eastAsia="en-US"/>
        </w:rPr>
      </w:pPr>
      <w:r w:rsidRPr="001B7A8D">
        <w:rPr>
          <w:lang w:val="en-US" w:eastAsia="en-US"/>
        </w:rPr>
        <w:t>time I have not had leisure to take a real bath.</w:t>
      </w:r>
      <w:r>
        <w:rPr>
          <w:lang w:val="en-US" w:eastAsia="en-US"/>
        </w:rPr>
        <w:t>’</w:t>
      </w:r>
    </w:p>
    <w:p w:rsidR="007A12F2" w:rsidRPr="001B7A8D" w:rsidRDefault="007A12F2" w:rsidP="007B72F4">
      <w:pPr>
        <w:pStyle w:val="Text"/>
        <w:rPr>
          <w:lang w:val="en-US" w:eastAsia="en-US"/>
        </w:rPr>
      </w:pPr>
      <w:r w:rsidRPr="001B7A8D">
        <w:rPr>
          <w:lang w:val="en-US" w:eastAsia="en-US"/>
        </w:rPr>
        <w:t>When Mírzá Munír stated that one of the Arab travelers</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7B72F4">
      <w:pPr>
        <w:rPr>
          <w:lang w:val="en-US" w:eastAsia="en-US"/>
        </w:rPr>
      </w:pPr>
      <w:r w:rsidRPr="001B7A8D">
        <w:rPr>
          <w:lang w:val="en-US" w:eastAsia="en-US"/>
        </w:rPr>
        <w:lastRenderedPageBreak/>
        <w:t>had spoken to him about M</w:t>
      </w:r>
      <w:del w:id="14" w:author="M" w:date="2017-06-24T12:04:00Z">
        <w:r w:rsidRPr="001B7A8D" w:rsidDel="007B72F4">
          <w:rPr>
            <w:lang w:val="en-US" w:eastAsia="en-US"/>
          </w:rPr>
          <w:delText>í</w:delText>
        </w:r>
      </w:del>
      <w:ins w:id="15" w:author="M" w:date="2017-06-24T12:04:00Z">
        <w:r>
          <w:rPr>
            <w:lang w:val="en-US" w:eastAsia="en-US"/>
          </w:rPr>
          <w:t>i</w:t>
        </w:r>
      </w:ins>
      <w:r w:rsidRPr="001B7A8D">
        <w:rPr>
          <w:lang w:val="en-US" w:eastAsia="en-US"/>
        </w:rPr>
        <w:t>rz</w:t>
      </w:r>
      <w:del w:id="16" w:author="M" w:date="2017-06-24T12:04:00Z">
        <w:r w:rsidRPr="001B7A8D" w:rsidDel="007B72F4">
          <w:rPr>
            <w:lang w:val="en-US" w:eastAsia="en-US"/>
          </w:rPr>
          <w:delText>á</w:delText>
        </w:r>
      </w:del>
      <w:ins w:id="17" w:author="M" w:date="2017-06-24T12:04:00Z">
        <w:r>
          <w:rPr>
            <w:lang w:val="en-US" w:eastAsia="en-US"/>
          </w:rPr>
          <w:t>a</w:t>
        </w:r>
      </w:ins>
      <w:r w:rsidRPr="001B7A8D">
        <w:rPr>
          <w:lang w:val="en-US" w:eastAsia="en-US"/>
        </w:rPr>
        <w:t xml:space="preserve"> </w:t>
      </w:r>
      <w:commentRangeStart w:id="18"/>
      <w:r w:rsidRPr="001B7A8D">
        <w:rPr>
          <w:lang w:val="en-US" w:eastAsia="en-US"/>
        </w:rPr>
        <w:t>Kheiralla</w:t>
      </w:r>
      <w:r>
        <w:rPr>
          <w:lang w:val="en-US" w:eastAsia="en-US"/>
        </w:rPr>
        <w:t>’</w:t>
      </w:r>
      <w:r w:rsidRPr="001B7A8D">
        <w:rPr>
          <w:lang w:val="en-US" w:eastAsia="en-US"/>
        </w:rPr>
        <w:t>s</w:t>
      </w:r>
      <w:commentRangeEnd w:id="18"/>
      <w:r>
        <w:rPr>
          <w:rStyle w:val="CommentReference"/>
        </w:rPr>
        <w:commentReference w:id="18"/>
      </w:r>
      <w:r w:rsidRPr="001B7A8D">
        <w:rPr>
          <w:lang w:val="en-US" w:eastAsia="en-US"/>
        </w:rPr>
        <w:t xml:space="preserve"> arrogance and</w:t>
      </w:r>
    </w:p>
    <w:p w:rsidR="007A12F2" w:rsidRPr="001B7A8D" w:rsidRDefault="007A12F2" w:rsidP="00D516AA">
      <w:pPr>
        <w:rPr>
          <w:lang w:val="en-US" w:eastAsia="en-US"/>
        </w:rPr>
      </w:pPr>
      <w:r w:rsidRPr="001B7A8D">
        <w:rPr>
          <w:lang w:val="en-US" w:eastAsia="en-US"/>
        </w:rPr>
        <w:t xml:space="preserve">heedlessness, </w:t>
      </w:r>
      <w:r>
        <w:rPr>
          <w:lang w:val="en-US" w:eastAsia="en-US"/>
        </w:rPr>
        <w:t>‘Abdu’l</w:t>
      </w:r>
      <w:r w:rsidRPr="001B7A8D">
        <w:rPr>
          <w:lang w:val="en-US" w:eastAsia="en-US"/>
        </w:rPr>
        <w:t>-Bahá replied:</w:t>
      </w:r>
    </w:p>
    <w:p w:rsidR="007A12F2" w:rsidRPr="001B7A8D" w:rsidRDefault="007A12F2" w:rsidP="007B72F4">
      <w:pPr>
        <w:pStyle w:val="Quote"/>
        <w:rPr>
          <w:lang w:val="en-US" w:eastAsia="en-US"/>
        </w:rPr>
      </w:pPr>
      <w:r w:rsidRPr="001B7A8D">
        <w:rPr>
          <w:lang w:val="en-US" w:eastAsia="en-US"/>
        </w:rPr>
        <w:t>The poor man has become nameless and debased both in</w:t>
      </w:r>
    </w:p>
    <w:p w:rsidR="007A12F2" w:rsidRPr="001B7A8D" w:rsidRDefault="007A12F2" w:rsidP="007B72F4">
      <w:pPr>
        <w:pStyle w:val="Quotects"/>
        <w:rPr>
          <w:lang w:val="en-US" w:eastAsia="en-US"/>
        </w:rPr>
      </w:pPr>
      <w:r w:rsidRPr="001B7A8D">
        <w:rPr>
          <w:lang w:val="en-US" w:eastAsia="en-US"/>
        </w:rPr>
        <w:t>this world and in the Kingdom</w:t>
      </w:r>
      <w:r>
        <w:rPr>
          <w:lang w:val="en-US" w:eastAsia="en-US"/>
        </w:rPr>
        <w:t xml:space="preserve">.  </w:t>
      </w:r>
      <w:r w:rsidRPr="001B7A8D">
        <w:rPr>
          <w:lang w:val="en-US" w:eastAsia="en-US"/>
        </w:rPr>
        <w:t>What a high honor he had!</w:t>
      </w:r>
    </w:p>
    <w:p w:rsidR="007A12F2" w:rsidRPr="001B7A8D" w:rsidRDefault="007A12F2" w:rsidP="007B72F4">
      <w:pPr>
        <w:pStyle w:val="Quotects"/>
        <w:rPr>
          <w:lang w:val="en-US" w:eastAsia="en-US"/>
        </w:rPr>
      </w:pPr>
      <w:r w:rsidRPr="001B7A8D">
        <w:rPr>
          <w:lang w:val="en-US" w:eastAsia="en-US"/>
        </w:rPr>
        <w:t>But as he did not appreciate the fact, it all came to naught.</w:t>
      </w:r>
    </w:p>
    <w:p w:rsidR="007A12F2" w:rsidRPr="001B7A8D" w:rsidRDefault="007A12F2" w:rsidP="007B72F4">
      <w:pPr>
        <w:pStyle w:val="Quotects"/>
        <w:rPr>
          <w:lang w:val="en-US" w:eastAsia="en-US"/>
        </w:rPr>
      </w:pPr>
      <w:r w:rsidRPr="001B7A8D">
        <w:rPr>
          <w:lang w:val="en-US" w:eastAsia="en-US"/>
        </w:rPr>
        <w:t>He wished to be made the leader of America and wrote</w:t>
      </w:r>
    </w:p>
    <w:p w:rsidR="007A12F2" w:rsidRPr="001B7A8D" w:rsidRDefault="007A12F2" w:rsidP="007B72F4">
      <w:pPr>
        <w:pStyle w:val="Quotects"/>
        <w:rPr>
          <w:lang w:val="en-US" w:eastAsia="en-US"/>
        </w:rPr>
      </w:pPr>
      <w:r w:rsidRPr="001B7A8D">
        <w:rPr>
          <w:lang w:val="en-US" w:eastAsia="en-US"/>
        </w:rPr>
        <w:t>plainly to me to this effect</w:t>
      </w:r>
      <w:r>
        <w:rPr>
          <w:lang w:val="en-US" w:eastAsia="en-US"/>
        </w:rPr>
        <w:t xml:space="preserve">.  </w:t>
      </w:r>
      <w:r w:rsidRPr="001B7A8D">
        <w:rPr>
          <w:lang w:val="en-US" w:eastAsia="en-US"/>
        </w:rPr>
        <w:t>One of the answers I gave him</w:t>
      </w:r>
    </w:p>
    <w:p w:rsidR="007A12F2" w:rsidRPr="001B7A8D" w:rsidRDefault="007A12F2" w:rsidP="007B72F4">
      <w:pPr>
        <w:pStyle w:val="Quotects"/>
        <w:rPr>
          <w:lang w:val="en-US" w:eastAsia="en-US"/>
        </w:rPr>
      </w:pPr>
      <w:r w:rsidRPr="001B7A8D">
        <w:rPr>
          <w:lang w:val="en-US" w:eastAsia="en-US"/>
        </w:rPr>
        <w:t xml:space="preserve">was, </w:t>
      </w:r>
      <w:r>
        <w:rPr>
          <w:lang w:val="en-US" w:eastAsia="en-US"/>
        </w:rPr>
        <w:t>‘</w:t>
      </w:r>
      <w:r w:rsidRPr="001B7A8D">
        <w:rPr>
          <w:lang w:val="en-US" w:eastAsia="en-US"/>
        </w:rPr>
        <w:t>Cast aside all mention of the ruler and the ruled, the</w:t>
      </w:r>
    </w:p>
    <w:p w:rsidR="007A12F2" w:rsidRPr="001B7A8D" w:rsidRDefault="007A12F2" w:rsidP="007B72F4">
      <w:pPr>
        <w:pStyle w:val="Quotects"/>
        <w:rPr>
          <w:lang w:val="en-US" w:eastAsia="en-US"/>
        </w:rPr>
      </w:pPr>
      <w:r w:rsidRPr="001B7A8D">
        <w:rPr>
          <w:lang w:val="en-US" w:eastAsia="en-US"/>
        </w:rPr>
        <w:t>governor and the governed.</w:t>
      </w:r>
      <w:r>
        <w:rPr>
          <w:lang w:val="en-US" w:eastAsia="en-US"/>
        </w:rPr>
        <w:t>’</w:t>
      </w:r>
    </w:p>
    <w:p w:rsidR="007A12F2" w:rsidRPr="001B7A8D" w:rsidRDefault="007A12F2" w:rsidP="007B72F4">
      <w:pPr>
        <w:pStyle w:val="Text"/>
        <w:rPr>
          <w:lang w:val="en-US" w:eastAsia="en-US"/>
        </w:rPr>
      </w:pPr>
      <w:r w:rsidRPr="001B7A8D">
        <w:rPr>
          <w:lang w:val="en-US" w:eastAsia="en-US"/>
        </w:rPr>
        <w:t>Siyyid Asadu</w:t>
      </w:r>
      <w:r>
        <w:rPr>
          <w:lang w:val="en-US" w:eastAsia="en-US"/>
        </w:rPr>
        <w:t>’</w:t>
      </w:r>
      <w:r w:rsidRPr="001B7A8D">
        <w:rPr>
          <w:lang w:val="en-US" w:eastAsia="en-US"/>
        </w:rPr>
        <w:t xml:space="preserve">lláh remarked that </w:t>
      </w:r>
      <w:r>
        <w:rPr>
          <w:lang w:val="en-US" w:eastAsia="en-US"/>
        </w:rPr>
        <w:t>‘</w:t>
      </w:r>
      <w:r w:rsidRPr="001B7A8D">
        <w:rPr>
          <w:lang w:val="en-US" w:eastAsia="en-US"/>
        </w:rPr>
        <w:t>leadership must be</w:t>
      </w:r>
    </w:p>
    <w:p w:rsidR="007A12F2" w:rsidRPr="001B7A8D" w:rsidRDefault="007A12F2" w:rsidP="00D516AA">
      <w:pPr>
        <w:rPr>
          <w:lang w:val="en-US" w:eastAsia="en-US"/>
        </w:rPr>
      </w:pPr>
      <w:r w:rsidRPr="001B7A8D">
        <w:rPr>
          <w:lang w:val="en-US" w:eastAsia="en-US"/>
        </w:rPr>
        <w:t>wielded with obedience to the Cause of God</w:t>
      </w:r>
      <w:r>
        <w:rPr>
          <w:lang w:val="en-US" w:eastAsia="en-US"/>
        </w:rPr>
        <w:t>’.  ‘Abdu’l</w:t>
      </w:r>
      <w:r w:rsidRPr="001B7A8D">
        <w:rPr>
          <w:lang w:val="en-US" w:eastAsia="en-US"/>
        </w:rPr>
        <w:t>-Bahá</w:t>
      </w:r>
    </w:p>
    <w:p w:rsidR="007A12F2" w:rsidRPr="001B7A8D" w:rsidRDefault="007A12F2" w:rsidP="00D516AA">
      <w:pPr>
        <w:rPr>
          <w:lang w:val="en-US" w:eastAsia="en-US"/>
        </w:rPr>
      </w:pPr>
      <w:r w:rsidRPr="001B7A8D">
        <w:rPr>
          <w:lang w:val="en-US" w:eastAsia="en-US"/>
        </w:rPr>
        <w:t>said</w:t>
      </w:r>
      <w:r>
        <w:rPr>
          <w:lang w:val="en-US" w:eastAsia="en-US"/>
        </w:rPr>
        <w:t>:  ‘</w:t>
      </w:r>
      <w:r w:rsidRPr="001B7A8D">
        <w:rPr>
          <w:lang w:val="en-US" w:eastAsia="en-US"/>
        </w:rPr>
        <w:t>If a man considers himself humble and lowly in the</w:t>
      </w:r>
    </w:p>
    <w:p w:rsidR="007A12F2" w:rsidRPr="001B7A8D" w:rsidRDefault="007A12F2" w:rsidP="00D516AA">
      <w:pPr>
        <w:rPr>
          <w:lang w:val="en-US" w:eastAsia="en-US"/>
        </w:rPr>
      </w:pPr>
      <w:r w:rsidRPr="001B7A8D">
        <w:rPr>
          <w:lang w:val="en-US" w:eastAsia="en-US"/>
        </w:rPr>
        <w:t>Cause of God, he becomes glorified in all eyes</w:t>
      </w:r>
      <w:r>
        <w:rPr>
          <w:lang w:val="en-US" w:eastAsia="en-US"/>
        </w:rPr>
        <w:t xml:space="preserve">.  </w:t>
      </w:r>
      <w:r w:rsidRPr="001B7A8D">
        <w:rPr>
          <w:lang w:val="en-US" w:eastAsia="en-US"/>
        </w:rPr>
        <w:t>On the</w:t>
      </w:r>
    </w:p>
    <w:p w:rsidR="007A12F2" w:rsidRPr="001B7A8D" w:rsidRDefault="007A12F2" w:rsidP="00D516AA">
      <w:pPr>
        <w:rPr>
          <w:lang w:val="en-US" w:eastAsia="en-US"/>
        </w:rPr>
      </w:pPr>
      <w:r w:rsidRPr="001B7A8D">
        <w:rPr>
          <w:lang w:val="en-US" w:eastAsia="en-US"/>
        </w:rPr>
        <w:t>other hand, the moment he aspires to personal greatness,</w:t>
      </w:r>
    </w:p>
    <w:p w:rsidR="007A12F2" w:rsidRPr="001B7A8D" w:rsidRDefault="007A12F2" w:rsidP="00D516AA">
      <w:pPr>
        <w:rPr>
          <w:lang w:val="en-US" w:eastAsia="en-US"/>
        </w:rPr>
      </w:pPr>
      <w:r w:rsidRPr="001B7A8D">
        <w:rPr>
          <w:lang w:val="en-US" w:eastAsia="en-US"/>
        </w:rPr>
        <w:t>he falls into disgrace and oblivion.</w:t>
      </w:r>
      <w:r>
        <w:rPr>
          <w:lang w:val="en-US" w:eastAsia="en-US"/>
        </w:rPr>
        <w:t>’</w:t>
      </w:r>
    </w:p>
    <w:p w:rsidR="007A12F2" w:rsidRPr="001B7A8D" w:rsidRDefault="007A12F2" w:rsidP="007B72F4">
      <w:pPr>
        <w:pStyle w:val="Text"/>
        <w:rPr>
          <w:lang w:val="en-US" w:eastAsia="en-US"/>
        </w:rPr>
      </w:pPr>
      <w:r w:rsidRPr="001B7A8D">
        <w:rPr>
          <w:lang w:val="en-US" w:eastAsia="en-US"/>
        </w:rPr>
        <w:t xml:space="preserve">At this point a refined lady approached </w:t>
      </w:r>
      <w:r>
        <w:rPr>
          <w:lang w:val="en-US" w:eastAsia="en-US"/>
        </w:rPr>
        <w:t>‘</w:t>
      </w:r>
      <w:r w:rsidRPr="001B7A8D">
        <w:rPr>
          <w:lang w:val="en-US" w:eastAsia="en-US"/>
        </w:rPr>
        <w:t>Abdu</w:t>
      </w:r>
      <w:r>
        <w:rPr>
          <w:lang w:val="en-US" w:eastAsia="en-US"/>
        </w:rPr>
        <w:t>’</w:t>
      </w:r>
      <w:r w:rsidRPr="001B7A8D">
        <w:rPr>
          <w:lang w:val="en-US" w:eastAsia="en-US"/>
        </w:rPr>
        <w:t>l-Bahá</w:t>
      </w:r>
    </w:p>
    <w:p w:rsidR="007A12F2" w:rsidRPr="001B7A8D" w:rsidRDefault="007A12F2" w:rsidP="00D516AA">
      <w:pPr>
        <w:rPr>
          <w:lang w:val="en-US" w:eastAsia="en-US"/>
        </w:rPr>
      </w:pPr>
      <w:r w:rsidRPr="001B7A8D">
        <w:rPr>
          <w:lang w:val="en-US" w:eastAsia="en-US"/>
        </w:rPr>
        <w:t>and with the aid of an interpreter said that she lived in</w:t>
      </w:r>
    </w:p>
    <w:p w:rsidR="007A12F2" w:rsidRPr="001B7A8D" w:rsidRDefault="007A12F2" w:rsidP="00D516AA">
      <w:pPr>
        <w:rPr>
          <w:lang w:val="en-US" w:eastAsia="en-US"/>
        </w:rPr>
      </w:pPr>
      <w:r w:rsidRPr="001B7A8D">
        <w:rPr>
          <w:lang w:val="en-US" w:eastAsia="en-US"/>
        </w:rPr>
        <w:t>New York City and had heard something about the Bahá</w:t>
      </w:r>
      <w:r>
        <w:rPr>
          <w:lang w:val="en-US" w:eastAsia="en-US"/>
        </w:rPr>
        <w:t>’</w:t>
      </w:r>
      <w:r w:rsidRPr="001B7A8D">
        <w:rPr>
          <w:lang w:val="en-US" w:eastAsia="en-US"/>
        </w:rPr>
        <w:t>í</w:t>
      </w:r>
    </w:p>
    <w:p w:rsidR="007A12F2" w:rsidRPr="001B7A8D" w:rsidRDefault="007A12F2" w:rsidP="00D516AA">
      <w:pPr>
        <w:rPr>
          <w:lang w:val="en-US" w:eastAsia="en-US"/>
        </w:rPr>
      </w:pPr>
      <w:r w:rsidRPr="001B7A8D">
        <w:rPr>
          <w:lang w:val="en-US" w:eastAsia="en-US"/>
        </w:rPr>
        <w:t>teachings</w:t>
      </w:r>
      <w:r>
        <w:rPr>
          <w:lang w:val="en-US" w:eastAsia="en-US"/>
        </w:rPr>
        <w:t>.  ‘</w:t>
      </w:r>
      <w:r w:rsidRPr="001B7A8D">
        <w:rPr>
          <w:lang w:val="en-US" w:eastAsia="en-US"/>
        </w:rPr>
        <w:t>I knew you were in Egypt,</w:t>
      </w:r>
      <w:r>
        <w:rPr>
          <w:lang w:val="en-US" w:eastAsia="en-US"/>
        </w:rPr>
        <w:t>’</w:t>
      </w:r>
      <w:r w:rsidRPr="001B7A8D">
        <w:rPr>
          <w:lang w:val="en-US" w:eastAsia="en-US"/>
        </w:rPr>
        <w:t xml:space="preserve"> she said, </w:t>
      </w:r>
      <w:r>
        <w:rPr>
          <w:lang w:val="en-US" w:eastAsia="en-US"/>
        </w:rPr>
        <w:t>‘</w:t>
      </w:r>
      <w:r w:rsidRPr="001B7A8D">
        <w:rPr>
          <w:lang w:val="en-US" w:eastAsia="en-US"/>
        </w:rPr>
        <w:t>and when</w:t>
      </w:r>
    </w:p>
    <w:p w:rsidR="007A12F2" w:rsidRPr="001B7A8D" w:rsidRDefault="007A12F2" w:rsidP="00D516AA">
      <w:pPr>
        <w:rPr>
          <w:lang w:val="en-US" w:eastAsia="en-US"/>
        </w:rPr>
      </w:pPr>
      <w:r w:rsidRPr="001B7A8D">
        <w:rPr>
          <w:lang w:val="en-US" w:eastAsia="en-US"/>
        </w:rPr>
        <w:t>from a distance I saw your august personage on this ship,</w:t>
      </w:r>
    </w:p>
    <w:p w:rsidR="007A12F2" w:rsidRPr="001B7A8D" w:rsidRDefault="007A12F2" w:rsidP="00D516AA">
      <w:pPr>
        <w:rPr>
          <w:lang w:val="en-US" w:eastAsia="en-US"/>
        </w:rPr>
      </w:pPr>
      <w:r w:rsidRPr="001B7A8D">
        <w:rPr>
          <w:lang w:val="en-US" w:eastAsia="en-US"/>
        </w:rPr>
        <w:t xml:space="preserve">it occurred to me that you might be </w:t>
      </w:r>
      <w:r>
        <w:rPr>
          <w:lang w:val="en-US" w:eastAsia="en-US"/>
        </w:rPr>
        <w:t>‘Abdu’l</w:t>
      </w:r>
      <w:r w:rsidRPr="001B7A8D">
        <w:rPr>
          <w:lang w:val="en-US" w:eastAsia="en-US"/>
        </w:rPr>
        <w:t>-Bahá</w:t>
      </w:r>
      <w:r>
        <w:rPr>
          <w:lang w:val="en-US" w:eastAsia="en-US"/>
        </w:rPr>
        <w:t>.’  ‘Abdu’l-</w:t>
      </w:r>
    </w:p>
    <w:p w:rsidR="007A12F2" w:rsidRPr="001B7A8D" w:rsidRDefault="007A12F2" w:rsidP="00D516AA">
      <w:pPr>
        <w:rPr>
          <w:lang w:val="en-US" w:eastAsia="en-US"/>
        </w:rPr>
      </w:pPr>
      <w:r w:rsidRPr="001B7A8D">
        <w:rPr>
          <w:lang w:val="en-US" w:eastAsia="en-US"/>
        </w:rPr>
        <w:t xml:space="preserve">Bahá said, </w:t>
      </w:r>
      <w:r>
        <w:rPr>
          <w:lang w:val="en-US" w:eastAsia="en-US"/>
        </w:rPr>
        <w:t>‘</w:t>
      </w:r>
      <w:r w:rsidRPr="001B7A8D">
        <w:rPr>
          <w:lang w:val="en-US" w:eastAsia="en-US"/>
        </w:rPr>
        <w:t>The heart, when pure and free, becomes in</w:t>
      </w:r>
      <w:r>
        <w:rPr>
          <w:lang w:val="en-US" w:eastAsia="en-US"/>
        </w:rPr>
        <w:t>-</w:t>
      </w:r>
    </w:p>
    <w:p w:rsidR="007A12F2" w:rsidRPr="001B7A8D" w:rsidRDefault="007A12F2" w:rsidP="00D516AA">
      <w:pPr>
        <w:rPr>
          <w:lang w:val="en-US" w:eastAsia="en-US"/>
        </w:rPr>
      </w:pPr>
      <w:r w:rsidRPr="001B7A8D">
        <w:rPr>
          <w:lang w:val="en-US" w:eastAsia="en-US"/>
        </w:rPr>
        <w:t>spired</w:t>
      </w:r>
      <w:r>
        <w:rPr>
          <w:lang w:val="en-US" w:eastAsia="en-US"/>
        </w:rPr>
        <w:t xml:space="preserve">.  </w:t>
      </w:r>
      <w:r w:rsidRPr="001B7A8D">
        <w:rPr>
          <w:lang w:val="en-US" w:eastAsia="en-US"/>
        </w:rPr>
        <w:t>It is evident from your having been transformed in</w:t>
      </w:r>
    </w:p>
    <w:p w:rsidR="007A12F2" w:rsidRPr="001B7A8D" w:rsidRDefault="007A12F2" w:rsidP="00D516AA">
      <w:pPr>
        <w:rPr>
          <w:lang w:val="en-US" w:eastAsia="en-US"/>
        </w:rPr>
      </w:pPr>
      <w:r w:rsidRPr="001B7A8D">
        <w:rPr>
          <w:lang w:val="en-US" w:eastAsia="en-US"/>
        </w:rPr>
        <w:t>such a short time that there is a spiritual link between pure</w:t>
      </w:r>
    </w:p>
    <w:p w:rsidR="007A12F2" w:rsidRPr="001B7A8D" w:rsidRDefault="007A12F2" w:rsidP="00D516AA">
      <w:pPr>
        <w:rPr>
          <w:lang w:val="en-US" w:eastAsia="en-US"/>
        </w:rPr>
      </w:pPr>
      <w:r w:rsidRPr="001B7A8D">
        <w:rPr>
          <w:lang w:val="en-US" w:eastAsia="en-US"/>
        </w:rPr>
        <w:t>hearts</w:t>
      </w:r>
      <w:r>
        <w:rPr>
          <w:lang w:val="en-US" w:eastAsia="en-US"/>
        </w:rPr>
        <w:t xml:space="preserve">.’  </w:t>
      </w:r>
      <w:r w:rsidRPr="001B7A8D">
        <w:rPr>
          <w:lang w:val="en-US" w:eastAsia="en-US"/>
        </w:rPr>
        <w:t>The woman told the Master that she was a Unitar</w:t>
      </w:r>
      <w:r>
        <w:rPr>
          <w:lang w:val="en-US" w:eastAsia="en-US"/>
        </w:rPr>
        <w:t>-</w:t>
      </w:r>
    </w:p>
    <w:p w:rsidR="007A12F2" w:rsidRPr="001B7A8D" w:rsidRDefault="007A12F2" w:rsidP="00D516AA">
      <w:pPr>
        <w:rPr>
          <w:lang w:val="en-US" w:eastAsia="en-US"/>
        </w:rPr>
      </w:pPr>
      <w:r w:rsidRPr="001B7A8D">
        <w:rPr>
          <w:lang w:val="en-US" w:eastAsia="en-US"/>
        </w:rPr>
        <w:t>ian and requested Him to send a message through her to</w:t>
      </w:r>
    </w:p>
    <w:p w:rsidR="007A12F2" w:rsidRPr="001B7A8D" w:rsidRDefault="007A12F2" w:rsidP="00D516AA">
      <w:pPr>
        <w:rPr>
          <w:lang w:val="en-US" w:eastAsia="en-US"/>
        </w:rPr>
      </w:pPr>
      <w:r w:rsidRPr="001B7A8D">
        <w:rPr>
          <w:lang w:val="en-US" w:eastAsia="en-US"/>
        </w:rPr>
        <w:t>the Unitarian congregation</w:t>
      </w:r>
      <w:r>
        <w:rPr>
          <w:lang w:val="en-US" w:eastAsia="en-US"/>
        </w:rPr>
        <w:t>.  ‘Abdu’l</w:t>
      </w:r>
      <w:r w:rsidRPr="001B7A8D">
        <w:rPr>
          <w:lang w:val="en-US" w:eastAsia="en-US"/>
        </w:rPr>
        <w:t>-Bahá replied:</w:t>
      </w:r>
    </w:p>
    <w:p w:rsidR="007A12F2" w:rsidRPr="001B7A8D" w:rsidRDefault="007A12F2" w:rsidP="007B72F4">
      <w:pPr>
        <w:pStyle w:val="Quote"/>
        <w:rPr>
          <w:lang w:val="en-US" w:eastAsia="en-US"/>
        </w:rPr>
      </w:pPr>
      <w:r w:rsidRPr="001B7A8D">
        <w:rPr>
          <w:lang w:val="en-US" w:eastAsia="en-US"/>
        </w:rPr>
        <w:t>The most important of all intentions is to spread the love</w:t>
      </w:r>
    </w:p>
    <w:p w:rsidR="007A12F2" w:rsidRPr="001B7A8D" w:rsidRDefault="007A12F2" w:rsidP="007B72F4">
      <w:pPr>
        <w:pStyle w:val="Quotects"/>
        <w:rPr>
          <w:lang w:val="en-US" w:eastAsia="en-US"/>
        </w:rPr>
      </w:pPr>
      <w:r w:rsidRPr="001B7A8D">
        <w:rPr>
          <w:lang w:val="en-US" w:eastAsia="en-US"/>
        </w:rPr>
        <w:t>of God, to establish harmony and oneness among the</w:t>
      </w:r>
    </w:p>
    <w:p w:rsidR="007A12F2" w:rsidRPr="001B7A8D" w:rsidRDefault="007A12F2" w:rsidP="007B72F4">
      <w:pPr>
        <w:pStyle w:val="Quotects"/>
        <w:rPr>
          <w:lang w:val="en-US" w:eastAsia="en-US"/>
        </w:rPr>
      </w:pPr>
      <w:r w:rsidRPr="001B7A8D">
        <w:rPr>
          <w:lang w:val="en-US" w:eastAsia="en-US"/>
        </w:rPr>
        <w:t>people</w:t>
      </w:r>
      <w:r>
        <w:rPr>
          <w:lang w:val="en-US" w:eastAsia="en-US"/>
        </w:rPr>
        <w:t xml:space="preserve">.  </w:t>
      </w:r>
      <w:r w:rsidRPr="001B7A8D">
        <w:rPr>
          <w:lang w:val="en-US" w:eastAsia="en-US"/>
        </w:rPr>
        <w:t>This is what distinguishes man from animals.</w:t>
      </w:r>
    </w:p>
    <w:p w:rsidR="007A12F2" w:rsidRPr="001B7A8D" w:rsidRDefault="007A12F2" w:rsidP="007B72F4">
      <w:pPr>
        <w:pStyle w:val="Quotects"/>
        <w:rPr>
          <w:lang w:val="en-US" w:eastAsia="en-US"/>
        </w:rPr>
      </w:pPr>
      <w:r w:rsidRPr="001B7A8D">
        <w:rPr>
          <w:lang w:val="en-US" w:eastAsia="en-US"/>
        </w:rPr>
        <w:t>Hence, tell your community in America:</w:t>
      </w:r>
    </w:p>
    <w:p w:rsidR="007A12F2" w:rsidRPr="001B7A8D" w:rsidRDefault="007A12F2" w:rsidP="007B72F4">
      <w:pPr>
        <w:pStyle w:val="Quote"/>
        <w:rPr>
          <w:lang w:val="en-US" w:eastAsia="en-US"/>
        </w:rPr>
      </w:pPr>
      <w:r w:rsidRPr="001B7A8D">
        <w:rPr>
          <w:lang w:val="en-US" w:eastAsia="en-US"/>
        </w:rPr>
        <w:t>Glad tidings, glad tidings,</w:t>
      </w:r>
    </w:p>
    <w:p w:rsidR="007A12F2" w:rsidRPr="001B7A8D" w:rsidRDefault="007A12F2" w:rsidP="007B72F4">
      <w:pPr>
        <w:pStyle w:val="Quotects"/>
        <w:rPr>
          <w:lang w:val="en-US" w:eastAsia="en-US"/>
        </w:rPr>
      </w:pPr>
      <w:r w:rsidRPr="001B7A8D">
        <w:rPr>
          <w:lang w:val="en-US" w:eastAsia="en-US"/>
        </w:rPr>
        <w:t>the Sun of love has dawned.</w:t>
      </w:r>
    </w:p>
    <w:p w:rsidR="007A12F2" w:rsidRPr="001B7A8D" w:rsidRDefault="007A12F2" w:rsidP="007B72F4">
      <w:pPr>
        <w:pStyle w:val="Quotects"/>
        <w:rPr>
          <w:lang w:val="en-US" w:eastAsia="en-US"/>
        </w:rPr>
      </w:pPr>
      <w:r w:rsidRPr="001B7A8D">
        <w:rPr>
          <w:lang w:val="en-US" w:eastAsia="en-US"/>
        </w:rPr>
        <w:t>Glad tidings, glad tidings,</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7B72F4">
      <w:pPr>
        <w:pStyle w:val="Quotects"/>
        <w:rPr>
          <w:lang w:val="en-US" w:eastAsia="en-US"/>
        </w:rPr>
      </w:pPr>
      <w:r w:rsidRPr="001B7A8D">
        <w:rPr>
          <w:lang w:val="en-US" w:eastAsia="en-US"/>
        </w:rPr>
        <w:lastRenderedPageBreak/>
        <w:t>the table of fellowship is spread.</w:t>
      </w:r>
    </w:p>
    <w:p w:rsidR="007A12F2" w:rsidRPr="001B7A8D" w:rsidRDefault="007A12F2" w:rsidP="007B72F4">
      <w:pPr>
        <w:pStyle w:val="Quote"/>
        <w:rPr>
          <w:lang w:val="en-US" w:eastAsia="en-US"/>
        </w:rPr>
      </w:pPr>
      <w:r w:rsidRPr="001B7A8D">
        <w:rPr>
          <w:lang w:val="en-US" w:eastAsia="en-US"/>
        </w:rPr>
        <w:t>Glad tidings, glad tidings,</w:t>
      </w:r>
    </w:p>
    <w:p w:rsidR="007A12F2" w:rsidRPr="001B7A8D" w:rsidRDefault="007A12F2" w:rsidP="007B72F4">
      <w:pPr>
        <w:pStyle w:val="Quotects"/>
        <w:rPr>
          <w:lang w:val="en-US" w:eastAsia="en-US"/>
        </w:rPr>
      </w:pPr>
      <w:r w:rsidRPr="001B7A8D">
        <w:rPr>
          <w:lang w:val="en-US" w:eastAsia="en-US"/>
        </w:rPr>
        <w:t>the standard of the Kingdom is hoisted.</w:t>
      </w:r>
    </w:p>
    <w:p w:rsidR="007A12F2" w:rsidRPr="001B7A8D" w:rsidRDefault="007A12F2" w:rsidP="007B72F4">
      <w:pPr>
        <w:pStyle w:val="Quote"/>
        <w:rPr>
          <w:lang w:val="en-US" w:eastAsia="en-US"/>
        </w:rPr>
      </w:pPr>
      <w:r w:rsidRPr="001B7A8D">
        <w:rPr>
          <w:lang w:val="en-US" w:eastAsia="en-US"/>
        </w:rPr>
        <w:t>Glad tidings, glad tidings,</w:t>
      </w:r>
    </w:p>
    <w:p w:rsidR="007A12F2" w:rsidRPr="001B7A8D" w:rsidRDefault="007A12F2" w:rsidP="007B72F4">
      <w:pPr>
        <w:pStyle w:val="Quotects"/>
        <w:rPr>
          <w:lang w:val="en-US" w:eastAsia="en-US"/>
        </w:rPr>
      </w:pPr>
      <w:r w:rsidRPr="001B7A8D">
        <w:rPr>
          <w:lang w:val="en-US" w:eastAsia="en-US"/>
        </w:rPr>
        <w:t>the divine springtime has appeared.</w:t>
      </w:r>
    </w:p>
    <w:p w:rsidR="007A12F2" w:rsidRPr="001B7A8D" w:rsidRDefault="007A12F2" w:rsidP="007B72F4">
      <w:pPr>
        <w:pStyle w:val="Quote"/>
        <w:rPr>
          <w:lang w:val="en-US" w:eastAsia="en-US"/>
        </w:rPr>
      </w:pPr>
      <w:r w:rsidRPr="001B7A8D">
        <w:rPr>
          <w:lang w:val="en-US" w:eastAsia="en-US"/>
        </w:rPr>
        <w:t>Glad tidings, glad tidings,</w:t>
      </w:r>
    </w:p>
    <w:p w:rsidR="007A12F2" w:rsidRPr="001B7A8D" w:rsidRDefault="007A12F2" w:rsidP="007B72F4">
      <w:pPr>
        <w:pStyle w:val="Quotects"/>
        <w:rPr>
          <w:lang w:val="en-US" w:eastAsia="en-US"/>
        </w:rPr>
      </w:pPr>
      <w:r w:rsidRPr="001B7A8D">
        <w:rPr>
          <w:lang w:val="en-US" w:eastAsia="en-US"/>
        </w:rPr>
        <w:t>the clouds of mercy have rained.</w:t>
      </w:r>
    </w:p>
    <w:p w:rsidR="007A12F2" w:rsidRPr="001B7A8D" w:rsidRDefault="007A12F2" w:rsidP="007B72F4">
      <w:pPr>
        <w:pStyle w:val="Quote"/>
        <w:rPr>
          <w:lang w:val="en-US" w:eastAsia="en-US"/>
        </w:rPr>
      </w:pPr>
      <w:r w:rsidRPr="001B7A8D">
        <w:rPr>
          <w:lang w:val="en-US" w:eastAsia="en-US"/>
        </w:rPr>
        <w:t>Glad tidings, glad tidings,</w:t>
      </w:r>
    </w:p>
    <w:p w:rsidR="007A12F2" w:rsidRPr="001B7A8D" w:rsidRDefault="007A12F2" w:rsidP="007B72F4">
      <w:pPr>
        <w:pStyle w:val="Quotects"/>
        <w:rPr>
          <w:lang w:val="en-US" w:eastAsia="en-US"/>
        </w:rPr>
      </w:pPr>
      <w:r w:rsidRPr="001B7A8D">
        <w:rPr>
          <w:lang w:val="en-US" w:eastAsia="en-US"/>
        </w:rPr>
        <w:t>the trees of the garden of humanity have</w:t>
      </w:r>
    </w:p>
    <w:p w:rsidR="007A12F2" w:rsidRPr="001B7A8D" w:rsidRDefault="007A12F2" w:rsidP="007B72F4">
      <w:pPr>
        <w:pStyle w:val="Quotects"/>
        <w:rPr>
          <w:lang w:val="en-US" w:eastAsia="en-US"/>
        </w:rPr>
      </w:pPr>
      <w:r w:rsidRPr="001B7A8D">
        <w:rPr>
          <w:lang w:val="en-US" w:eastAsia="en-US"/>
        </w:rPr>
        <w:t>become green and verdant.</w:t>
      </w:r>
    </w:p>
    <w:p w:rsidR="007A12F2" w:rsidRPr="001B7A8D" w:rsidRDefault="007A12F2" w:rsidP="007B72F4">
      <w:pPr>
        <w:pStyle w:val="Quote"/>
        <w:rPr>
          <w:lang w:val="en-US" w:eastAsia="en-US"/>
        </w:rPr>
      </w:pPr>
      <w:r w:rsidRPr="001B7A8D">
        <w:rPr>
          <w:lang w:val="en-US" w:eastAsia="en-US"/>
        </w:rPr>
        <w:t>Glad tidings, glad tidings,</w:t>
      </w:r>
    </w:p>
    <w:p w:rsidR="007A12F2" w:rsidRPr="001B7A8D" w:rsidRDefault="007A12F2" w:rsidP="007B72F4">
      <w:pPr>
        <w:pStyle w:val="Quotects"/>
        <w:rPr>
          <w:lang w:val="en-US" w:eastAsia="en-US"/>
        </w:rPr>
      </w:pPr>
      <w:r w:rsidRPr="001B7A8D">
        <w:rPr>
          <w:lang w:val="en-US" w:eastAsia="en-US"/>
        </w:rPr>
        <w:t>the Herald of the Kingdom has raised His voice.</w:t>
      </w:r>
    </w:p>
    <w:p w:rsidR="007A12F2" w:rsidRPr="001B7A8D" w:rsidRDefault="007A12F2" w:rsidP="007B72F4">
      <w:pPr>
        <w:pStyle w:val="Text"/>
        <w:rPr>
          <w:lang w:val="en-US" w:eastAsia="en-US"/>
        </w:rPr>
      </w:pPr>
      <w:r w:rsidRPr="001B7A8D">
        <w:rPr>
          <w:lang w:val="en-US" w:eastAsia="en-US"/>
        </w:rPr>
        <w:t>The woman was so impressed and moved that she came</w:t>
      </w:r>
    </w:p>
    <w:p w:rsidR="007A12F2" w:rsidRPr="001B7A8D" w:rsidRDefault="007A12F2" w:rsidP="00D516AA">
      <w:pPr>
        <w:rPr>
          <w:lang w:val="en-US" w:eastAsia="en-US"/>
        </w:rPr>
      </w:pPr>
      <w:r w:rsidRPr="001B7A8D">
        <w:rPr>
          <w:lang w:val="en-US" w:eastAsia="en-US"/>
        </w:rPr>
        <w:t>into His presence every day and shared with many passen</w:t>
      </w:r>
      <w:r>
        <w:rPr>
          <w:lang w:val="en-US" w:eastAsia="en-US"/>
        </w:rPr>
        <w:t>-</w:t>
      </w:r>
    </w:p>
    <w:p w:rsidR="007A12F2" w:rsidRPr="001B7A8D" w:rsidRDefault="007A12F2" w:rsidP="00D516AA">
      <w:pPr>
        <w:rPr>
          <w:lang w:val="en-US" w:eastAsia="en-US"/>
        </w:rPr>
      </w:pPr>
      <w:r w:rsidRPr="001B7A8D">
        <w:rPr>
          <w:lang w:val="en-US" w:eastAsia="en-US"/>
        </w:rPr>
        <w:t>gers the teachings and principles of the Bahá</w:t>
      </w:r>
      <w:r>
        <w:rPr>
          <w:lang w:val="en-US" w:eastAsia="en-US"/>
        </w:rPr>
        <w:t>’</w:t>
      </w:r>
      <w:r w:rsidRPr="001B7A8D">
        <w:rPr>
          <w:lang w:val="en-US" w:eastAsia="en-US"/>
        </w:rPr>
        <w:t>í Faith.</w:t>
      </w:r>
    </w:p>
    <w:p w:rsidR="007A12F2" w:rsidRPr="001B7A8D" w:rsidRDefault="007A12F2" w:rsidP="007B72F4">
      <w:pPr>
        <w:pStyle w:val="Text"/>
        <w:rPr>
          <w:lang w:val="en-US" w:eastAsia="en-US"/>
        </w:rPr>
      </w:pPr>
      <w:r w:rsidRPr="001B7A8D">
        <w:rPr>
          <w:lang w:val="en-US" w:eastAsia="en-US"/>
        </w:rPr>
        <w:t>Lunch was usually served at 1:00 p.m</w:t>
      </w:r>
      <w:r>
        <w:rPr>
          <w:lang w:val="en-US" w:eastAsia="en-US"/>
        </w:rPr>
        <w:t xml:space="preserve">.  </w:t>
      </w:r>
      <w:r w:rsidRPr="001B7A8D">
        <w:rPr>
          <w:lang w:val="en-US" w:eastAsia="en-US"/>
        </w:rPr>
        <w:t>At the table,</w:t>
      </w:r>
    </w:p>
    <w:p w:rsidR="007A12F2" w:rsidRPr="001B7A8D" w:rsidRDefault="007A12F2" w:rsidP="00D516AA">
      <w:pPr>
        <w:rPr>
          <w:lang w:val="en-US" w:eastAsia="en-US"/>
        </w:rPr>
      </w:pPr>
      <w:r>
        <w:rPr>
          <w:lang w:val="en-US" w:eastAsia="en-US"/>
        </w:rPr>
        <w:t>‘Abdu’l</w:t>
      </w:r>
      <w:r w:rsidRPr="001B7A8D">
        <w:rPr>
          <w:lang w:val="en-US" w:eastAsia="en-US"/>
        </w:rPr>
        <w:t>-Bahá showered His love and blessings on His</w:t>
      </w:r>
    </w:p>
    <w:p w:rsidR="007A12F2" w:rsidRPr="001B7A8D" w:rsidRDefault="007A12F2" w:rsidP="00D516AA">
      <w:pPr>
        <w:rPr>
          <w:lang w:val="en-US" w:eastAsia="en-US"/>
        </w:rPr>
      </w:pPr>
      <w:r w:rsidRPr="001B7A8D">
        <w:rPr>
          <w:lang w:val="en-US" w:eastAsia="en-US"/>
        </w:rPr>
        <w:t>companions</w:t>
      </w:r>
      <w:r>
        <w:rPr>
          <w:lang w:val="en-US" w:eastAsia="en-US"/>
        </w:rPr>
        <w:t xml:space="preserve">.  </w:t>
      </w:r>
      <w:r w:rsidRPr="001B7A8D">
        <w:rPr>
          <w:lang w:val="en-US" w:eastAsia="en-US"/>
        </w:rPr>
        <w:t>In the afternoon, the same lady again entered</w:t>
      </w:r>
    </w:p>
    <w:p w:rsidR="007A12F2" w:rsidRPr="001B7A8D" w:rsidRDefault="007A12F2" w:rsidP="00D516AA">
      <w:pPr>
        <w:rPr>
          <w:lang w:val="en-US" w:eastAsia="en-US"/>
        </w:rPr>
      </w:pPr>
      <w:r w:rsidRPr="001B7A8D">
        <w:rPr>
          <w:lang w:val="en-US" w:eastAsia="en-US"/>
        </w:rPr>
        <w:t>His presence and heard from Him a detailed explanation</w:t>
      </w:r>
    </w:p>
    <w:p w:rsidR="007A12F2" w:rsidRPr="001B7A8D" w:rsidRDefault="007A12F2" w:rsidP="00D516AA">
      <w:pPr>
        <w:rPr>
          <w:lang w:val="en-US" w:eastAsia="en-US"/>
        </w:rPr>
      </w:pPr>
      <w:r w:rsidRPr="001B7A8D">
        <w:rPr>
          <w:lang w:val="en-US" w:eastAsia="en-US"/>
        </w:rPr>
        <w:t>of the extraordinary forces which govern the material</w:t>
      </w:r>
    </w:p>
    <w:p w:rsidR="007A12F2" w:rsidRPr="001B7A8D" w:rsidRDefault="007A12F2" w:rsidP="00D516AA">
      <w:pPr>
        <w:rPr>
          <w:lang w:val="en-US" w:eastAsia="en-US"/>
        </w:rPr>
      </w:pPr>
      <w:r w:rsidRPr="001B7A8D">
        <w:rPr>
          <w:lang w:val="en-US" w:eastAsia="en-US"/>
        </w:rPr>
        <w:t>world, although the human kingdom, He explained, is</w:t>
      </w:r>
    </w:p>
    <w:p w:rsidR="007A12F2" w:rsidRPr="001B7A8D" w:rsidRDefault="007A12F2" w:rsidP="00D516AA">
      <w:pPr>
        <w:rPr>
          <w:lang w:val="en-US" w:eastAsia="en-US"/>
        </w:rPr>
      </w:pPr>
      <w:r w:rsidRPr="001B7A8D">
        <w:rPr>
          <w:lang w:val="en-US" w:eastAsia="en-US"/>
        </w:rPr>
        <w:t>above the laws of nature.</w:t>
      </w:r>
    </w:p>
    <w:p w:rsidR="007A12F2" w:rsidRPr="001B7A8D" w:rsidRDefault="007A12F2" w:rsidP="007B72F4">
      <w:pPr>
        <w:pStyle w:val="Text"/>
        <w:rPr>
          <w:lang w:val="en-US" w:eastAsia="en-US"/>
        </w:rPr>
      </w:pPr>
      <w:r w:rsidRPr="001B7A8D">
        <w:rPr>
          <w:lang w:val="en-US" w:eastAsia="en-US"/>
        </w:rPr>
        <w:t xml:space="preserve">Afternoon tea was served in </w:t>
      </w:r>
      <w:r>
        <w:rPr>
          <w:lang w:val="en-US" w:eastAsia="en-US"/>
        </w:rPr>
        <w:t>‘Abdu’l</w:t>
      </w:r>
      <w:r w:rsidRPr="001B7A8D">
        <w:rPr>
          <w:lang w:val="en-US" w:eastAsia="en-US"/>
        </w:rPr>
        <w:t>-Bahá</w:t>
      </w:r>
      <w:r>
        <w:rPr>
          <w:lang w:val="en-US" w:eastAsia="en-US"/>
        </w:rPr>
        <w:t>’</w:t>
      </w:r>
      <w:r w:rsidRPr="001B7A8D">
        <w:rPr>
          <w:lang w:val="en-US" w:eastAsia="en-US"/>
        </w:rPr>
        <w:t>s cabin but</w:t>
      </w:r>
    </w:p>
    <w:p w:rsidR="007A12F2" w:rsidRPr="001B7A8D" w:rsidRDefault="007A12F2" w:rsidP="00D516AA">
      <w:pPr>
        <w:rPr>
          <w:lang w:val="en-US" w:eastAsia="en-US"/>
        </w:rPr>
      </w:pPr>
      <w:r w:rsidRPr="001B7A8D">
        <w:rPr>
          <w:lang w:val="en-US" w:eastAsia="en-US"/>
        </w:rPr>
        <w:t>owing to the extreme motion of the ship, He had no</w:t>
      </w:r>
    </w:p>
    <w:p w:rsidR="007A12F2" w:rsidRPr="001B7A8D" w:rsidRDefault="007A12F2" w:rsidP="00D516AA">
      <w:pPr>
        <w:rPr>
          <w:lang w:val="en-US" w:eastAsia="en-US"/>
        </w:rPr>
      </w:pPr>
      <w:r w:rsidRPr="001B7A8D">
        <w:rPr>
          <w:lang w:val="en-US" w:eastAsia="en-US"/>
        </w:rPr>
        <w:t>appetite.</w:t>
      </w:r>
    </w:p>
    <w:p w:rsidR="007A12F2" w:rsidRPr="001B7A8D" w:rsidRDefault="007A12F2" w:rsidP="007B72F4">
      <w:pPr>
        <w:pStyle w:val="Myheadc"/>
        <w:rPr>
          <w:lang w:val="en-US" w:eastAsia="en-US"/>
        </w:rPr>
      </w:pPr>
      <w:r w:rsidRPr="001B7A8D">
        <w:rPr>
          <w:lang w:val="en-US" w:eastAsia="en-US"/>
        </w:rPr>
        <w:t>Wednesday, March 27, 1912</w:t>
      </w:r>
    </w:p>
    <w:p w:rsidR="007A12F2" w:rsidRPr="001B7A8D" w:rsidRDefault="007A12F2" w:rsidP="007B72F4">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7B72F4">
      <w:pPr>
        <w:pStyle w:val="Text"/>
        <w:rPr>
          <w:lang w:val="en-US" w:eastAsia="en-US"/>
        </w:rPr>
      </w:pPr>
      <w:r w:rsidRPr="001B7A8D">
        <w:rPr>
          <w:lang w:val="en-US" w:eastAsia="en-US"/>
        </w:rPr>
        <w:t xml:space="preserve">The following morning </w:t>
      </w:r>
      <w:r>
        <w:rPr>
          <w:lang w:val="en-US" w:eastAsia="en-US"/>
        </w:rPr>
        <w:t>‘</w:t>
      </w:r>
      <w:r w:rsidRPr="001B7A8D">
        <w:rPr>
          <w:lang w:val="en-US" w:eastAsia="en-US"/>
        </w:rPr>
        <w:t>Abdu</w:t>
      </w:r>
      <w:r>
        <w:rPr>
          <w:lang w:val="en-US" w:eastAsia="en-US"/>
        </w:rPr>
        <w:t>’</w:t>
      </w:r>
      <w:r w:rsidRPr="001B7A8D">
        <w:rPr>
          <w:lang w:val="en-US" w:eastAsia="en-US"/>
        </w:rPr>
        <w:t>l-Bahá visited the cabins of</w:t>
      </w:r>
    </w:p>
    <w:p w:rsidR="007A12F2" w:rsidRPr="001B7A8D" w:rsidRDefault="007A12F2" w:rsidP="00D516AA">
      <w:pPr>
        <w:rPr>
          <w:lang w:val="en-US" w:eastAsia="en-US"/>
        </w:rPr>
      </w:pPr>
      <w:r w:rsidRPr="001B7A8D">
        <w:rPr>
          <w:lang w:val="en-US" w:eastAsia="en-US"/>
        </w:rPr>
        <w:t>His companions while some were still asleep</w:t>
      </w:r>
      <w:r>
        <w:rPr>
          <w:lang w:val="en-US" w:eastAsia="en-US"/>
        </w:rPr>
        <w:t xml:space="preserve">.  </w:t>
      </w:r>
      <w:r w:rsidRPr="001B7A8D">
        <w:rPr>
          <w:lang w:val="en-US" w:eastAsia="en-US"/>
        </w:rPr>
        <w:t>He stopped</w:t>
      </w:r>
    </w:p>
    <w:p w:rsidR="007A12F2" w:rsidRPr="001B7A8D" w:rsidRDefault="007A12F2" w:rsidP="00D516AA">
      <w:pPr>
        <w:rPr>
          <w:lang w:val="en-US" w:eastAsia="en-US"/>
        </w:rPr>
      </w:pPr>
      <w:r w:rsidRPr="001B7A8D">
        <w:rPr>
          <w:lang w:val="en-US" w:eastAsia="en-US"/>
        </w:rPr>
        <w:t>at each cabin for a few minutes to inquire about its occu</w:t>
      </w:r>
      <w:r>
        <w:rPr>
          <w:lang w:val="en-US" w:eastAsia="en-US"/>
        </w:rPr>
        <w:t>-</w:t>
      </w:r>
    </w:p>
    <w:p w:rsidR="007A12F2" w:rsidRPr="001B7A8D" w:rsidRDefault="007A12F2" w:rsidP="00D516AA">
      <w:pPr>
        <w:rPr>
          <w:lang w:val="en-US" w:eastAsia="en-US"/>
        </w:rPr>
      </w:pPr>
      <w:r w:rsidRPr="001B7A8D">
        <w:rPr>
          <w:lang w:val="en-US" w:eastAsia="en-US"/>
        </w:rPr>
        <w:t>pant</w:t>
      </w:r>
      <w:r>
        <w:rPr>
          <w:lang w:val="en-US" w:eastAsia="en-US"/>
        </w:rPr>
        <w:t>’</w:t>
      </w:r>
      <w:r w:rsidRPr="001B7A8D">
        <w:rPr>
          <w:lang w:val="en-US" w:eastAsia="en-US"/>
        </w:rPr>
        <w:t>s health and condition, bestowing upon each His</w:t>
      </w:r>
    </w:p>
    <w:p w:rsidR="007A12F2" w:rsidRPr="001B7A8D" w:rsidRDefault="007A12F2" w:rsidP="00D516AA">
      <w:pPr>
        <w:rPr>
          <w:lang w:val="en-US" w:eastAsia="en-US"/>
        </w:rPr>
      </w:pPr>
      <w:r w:rsidRPr="001B7A8D">
        <w:rPr>
          <w:lang w:val="en-US" w:eastAsia="en-US"/>
        </w:rPr>
        <w:t>love and affection</w:t>
      </w:r>
      <w:r>
        <w:rPr>
          <w:lang w:val="en-US" w:eastAsia="en-US"/>
        </w:rPr>
        <w:t xml:space="preserve">.  </w:t>
      </w:r>
      <w:r w:rsidRPr="001B7A8D">
        <w:rPr>
          <w:lang w:val="en-US" w:eastAsia="en-US"/>
        </w:rPr>
        <w:t>When we were all gathered at the table</w:t>
      </w:r>
    </w:p>
    <w:p w:rsidR="007A12F2" w:rsidRPr="001B7A8D" w:rsidRDefault="007A12F2" w:rsidP="00D516AA">
      <w:pPr>
        <w:rPr>
          <w:lang w:val="en-US" w:eastAsia="en-US"/>
        </w:rPr>
      </w:pPr>
      <w:r w:rsidRPr="001B7A8D">
        <w:rPr>
          <w:lang w:val="en-US" w:eastAsia="en-US"/>
        </w:rPr>
        <w:t xml:space="preserve">in the dining room on the upper deck, </w:t>
      </w:r>
      <w:r>
        <w:rPr>
          <w:lang w:val="en-US" w:eastAsia="en-US"/>
        </w:rPr>
        <w:t>‘</w:t>
      </w:r>
      <w:r w:rsidRPr="001B7A8D">
        <w:rPr>
          <w:lang w:val="en-US" w:eastAsia="en-US"/>
        </w:rPr>
        <w:t>Abdu</w:t>
      </w:r>
      <w:r>
        <w:rPr>
          <w:lang w:val="en-US" w:eastAsia="en-US"/>
        </w:rPr>
        <w:t>’</w:t>
      </w:r>
      <w:r w:rsidRPr="001B7A8D">
        <w:rPr>
          <w:lang w:val="en-US" w:eastAsia="en-US"/>
        </w:rPr>
        <w:t>l-Bahá di</w:t>
      </w:r>
      <w:r>
        <w:rPr>
          <w:lang w:val="en-US" w:eastAsia="en-US"/>
        </w:rPr>
        <w:t>-</w:t>
      </w:r>
    </w:p>
    <w:p w:rsidR="007A12F2" w:rsidRPr="001B7A8D" w:rsidRDefault="007A12F2" w:rsidP="00D516AA">
      <w:pPr>
        <w:rPr>
          <w:lang w:val="en-US" w:eastAsia="en-US"/>
        </w:rPr>
      </w:pPr>
      <w:r w:rsidRPr="001B7A8D">
        <w:rPr>
          <w:lang w:val="en-US" w:eastAsia="en-US"/>
        </w:rPr>
        <w:t>rected Shoghi Effendi to chant a prayer</w:t>
      </w:r>
      <w:r>
        <w:rPr>
          <w:lang w:val="en-US" w:eastAsia="en-US"/>
        </w:rPr>
        <w:t xml:space="preserve">.  </w:t>
      </w:r>
      <w:r w:rsidRPr="001B7A8D">
        <w:rPr>
          <w:lang w:val="en-US" w:eastAsia="en-US"/>
        </w:rPr>
        <w:t>During the prayer,</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many passengers became interested in the gathering and</w:t>
      </w:r>
    </w:p>
    <w:p w:rsidR="007A12F2" w:rsidRPr="001B7A8D" w:rsidRDefault="007A12F2" w:rsidP="00D516AA">
      <w:pPr>
        <w:rPr>
          <w:lang w:val="en-US" w:eastAsia="en-US"/>
        </w:rPr>
      </w:pPr>
      <w:r w:rsidRPr="001B7A8D">
        <w:rPr>
          <w:lang w:val="en-US" w:eastAsia="en-US"/>
        </w:rPr>
        <w:t xml:space="preserve">watched </w:t>
      </w:r>
      <w:r>
        <w:rPr>
          <w:lang w:val="en-US" w:eastAsia="en-US"/>
        </w:rPr>
        <w:t>‘</w:t>
      </w:r>
      <w:r w:rsidRPr="001B7A8D">
        <w:rPr>
          <w:lang w:val="en-US" w:eastAsia="en-US"/>
        </w:rPr>
        <w:t>Abdu</w:t>
      </w:r>
      <w:r>
        <w:rPr>
          <w:lang w:val="en-US" w:eastAsia="en-US"/>
        </w:rPr>
        <w:t>’</w:t>
      </w:r>
      <w:r w:rsidRPr="001B7A8D">
        <w:rPr>
          <w:lang w:val="en-US" w:eastAsia="en-US"/>
        </w:rPr>
        <w:t>l-Bahá as He sat with His companions.</w:t>
      </w:r>
    </w:p>
    <w:p w:rsidR="007A12F2" w:rsidRPr="001B7A8D" w:rsidRDefault="007A12F2" w:rsidP="00D516AA">
      <w:pPr>
        <w:rPr>
          <w:lang w:val="en-US" w:eastAsia="en-US"/>
        </w:rPr>
      </w:pPr>
      <w:r w:rsidRPr="001B7A8D">
        <w:rPr>
          <w:lang w:val="en-US" w:eastAsia="en-US"/>
        </w:rPr>
        <w:t>They listened to the chanting of prayers with complete</w:t>
      </w:r>
    </w:p>
    <w:p w:rsidR="007A12F2" w:rsidRPr="001B7A8D" w:rsidRDefault="007A12F2" w:rsidP="00D516AA">
      <w:pPr>
        <w:rPr>
          <w:lang w:val="en-US" w:eastAsia="en-US"/>
        </w:rPr>
      </w:pPr>
      <w:r w:rsidRPr="001B7A8D">
        <w:rPr>
          <w:lang w:val="en-US" w:eastAsia="en-US"/>
        </w:rPr>
        <w:t>concentration, respect and courtesy</w:t>
      </w:r>
      <w:r>
        <w:rPr>
          <w:lang w:val="en-US" w:eastAsia="en-US"/>
        </w:rPr>
        <w:t xml:space="preserve">.  </w:t>
      </w:r>
      <w:r w:rsidRPr="001B7A8D">
        <w:rPr>
          <w:lang w:val="en-US" w:eastAsia="en-US"/>
        </w:rPr>
        <w:t>Observing this scene</w:t>
      </w:r>
    </w:p>
    <w:p w:rsidR="007A12F2" w:rsidRPr="001B7A8D" w:rsidRDefault="007A12F2" w:rsidP="00D516AA">
      <w:pPr>
        <w:rPr>
          <w:lang w:val="en-US" w:eastAsia="en-US"/>
        </w:rPr>
      </w:pPr>
      <w:r w:rsidRPr="001B7A8D">
        <w:rPr>
          <w:lang w:val="en-US" w:eastAsia="en-US"/>
        </w:rPr>
        <w:t xml:space="preserve">and the manner in which </w:t>
      </w:r>
      <w:r>
        <w:rPr>
          <w:lang w:val="en-US" w:eastAsia="en-US"/>
        </w:rPr>
        <w:t>‘Abdu’l</w:t>
      </w:r>
      <w:r w:rsidRPr="001B7A8D">
        <w:rPr>
          <w:lang w:val="en-US" w:eastAsia="en-US"/>
        </w:rPr>
        <w:t>-Bahá would rise, sit and</w:t>
      </w:r>
    </w:p>
    <w:p w:rsidR="007A12F2" w:rsidRPr="001B7A8D" w:rsidRDefault="007A12F2" w:rsidP="00D516AA">
      <w:pPr>
        <w:rPr>
          <w:lang w:val="en-US" w:eastAsia="en-US"/>
        </w:rPr>
      </w:pPr>
      <w:r w:rsidRPr="001B7A8D">
        <w:rPr>
          <w:lang w:val="en-US" w:eastAsia="en-US"/>
        </w:rPr>
        <w:t>speak, they became interested and all their attention was</w:t>
      </w:r>
    </w:p>
    <w:p w:rsidR="007A12F2" w:rsidRPr="001B7A8D" w:rsidRDefault="007A12F2" w:rsidP="00D516AA">
      <w:pPr>
        <w:rPr>
          <w:lang w:val="en-US" w:eastAsia="en-US"/>
        </w:rPr>
      </w:pPr>
      <w:r w:rsidRPr="001B7A8D">
        <w:rPr>
          <w:lang w:val="en-US" w:eastAsia="en-US"/>
        </w:rPr>
        <w:t>directed towards the majesty and beauty of the Center of</w:t>
      </w:r>
    </w:p>
    <w:p w:rsidR="007A12F2" w:rsidRPr="001B7A8D" w:rsidRDefault="007A12F2" w:rsidP="00D516AA">
      <w:pPr>
        <w:rPr>
          <w:lang w:val="en-US" w:eastAsia="en-US"/>
        </w:rPr>
      </w:pPr>
      <w:r w:rsidRPr="001B7A8D">
        <w:rPr>
          <w:lang w:val="en-US" w:eastAsia="en-US"/>
        </w:rPr>
        <w:t>the Covenant.</w:t>
      </w:r>
    </w:p>
    <w:p w:rsidR="007A12F2" w:rsidRPr="001B7A8D" w:rsidRDefault="007A12F2" w:rsidP="007B72F4">
      <w:pPr>
        <w:pStyle w:val="Text"/>
        <w:rPr>
          <w:lang w:val="en-US" w:eastAsia="en-US"/>
        </w:rPr>
      </w:pPr>
      <w:r w:rsidRPr="001B7A8D">
        <w:rPr>
          <w:lang w:val="en-US" w:eastAsia="en-US"/>
        </w:rPr>
        <w:t>At lunchtime the Master came to the table and said,</w:t>
      </w:r>
    </w:p>
    <w:p w:rsidR="007A12F2" w:rsidRPr="001B7A8D" w:rsidRDefault="007A12F2" w:rsidP="00D516AA">
      <w:pPr>
        <w:rPr>
          <w:lang w:val="en-US" w:eastAsia="en-US"/>
        </w:rPr>
      </w:pPr>
      <w:r>
        <w:rPr>
          <w:lang w:val="en-US" w:eastAsia="en-US"/>
        </w:rPr>
        <w:t>‘</w:t>
      </w:r>
      <w:r w:rsidRPr="001B7A8D">
        <w:rPr>
          <w:lang w:val="en-US" w:eastAsia="en-US"/>
        </w:rPr>
        <w:t>Your cabins below are not good, you must move up</w:t>
      </w:r>
      <w:r>
        <w:rPr>
          <w:lang w:val="en-US" w:eastAsia="en-US"/>
        </w:rPr>
        <w:t xml:space="preserve">.’  </w:t>
      </w:r>
      <w:r w:rsidRPr="001B7A8D">
        <w:rPr>
          <w:lang w:val="en-US" w:eastAsia="en-US"/>
        </w:rPr>
        <w:t>We</w:t>
      </w:r>
    </w:p>
    <w:p w:rsidR="007A12F2" w:rsidRPr="001B7A8D" w:rsidRDefault="007A12F2" w:rsidP="00D516AA">
      <w:pPr>
        <w:rPr>
          <w:lang w:val="en-US" w:eastAsia="en-US"/>
        </w:rPr>
      </w:pPr>
      <w:r w:rsidRPr="001B7A8D">
        <w:rPr>
          <w:lang w:val="en-US" w:eastAsia="en-US"/>
        </w:rPr>
        <w:t>explained that although there were better cabins on the</w:t>
      </w:r>
    </w:p>
    <w:p w:rsidR="007A12F2" w:rsidRPr="001B7A8D" w:rsidRDefault="007A12F2" w:rsidP="00D516AA">
      <w:pPr>
        <w:rPr>
          <w:lang w:val="en-US" w:eastAsia="en-US"/>
        </w:rPr>
      </w:pPr>
      <w:r w:rsidRPr="001B7A8D">
        <w:rPr>
          <w:lang w:val="en-US" w:eastAsia="en-US"/>
        </w:rPr>
        <w:t>second deck, because we were from the East, they had not</w:t>
      </w:r>
    </w:p>
    <w:p w:rsidR="007A12F2" w:rsidRPr="001B7A8D" w:rsidRDefault="007A12F2" w:rsidP="00D516AA">
      <w:pPr>
        <w:rPr>
          <w:lang w:val="en-US" w:eastAsia="en-US"/>
        </w:rPr>
      </w:pPr>
      <w:r w:rsidRPr="001B7A8D">
        <w:rPr>
          <w:lang w:val="en-US" w:eastAsia="en-US"/>
        </w:rPr>
        <w:t>given them to us</w:t>
      </w:r>
      <w:r>
        <w:rPr>
          <w:lang w:val="en-US" w:eastAsia="en-US"/>
        </w:rPr>
        <w:t>.  ‘</w:t>
      </w:r>
      <w:r w:rsidRPr="001B7A8D">
        <w:rPr>
          <w:lang w:val="en-US" w:eastAsia="en-US"/>
        </w:rPr>
        <w:t>They treat us as poorly as they can</w:t>
      </w:r>
    </w:p>
    <w:p w:rsidR="007A12F2" w:rsidRPr="001B7A8D" w:rsidRDefault="007A12F2" w:rsidP="00D516AA">
      <w:pPr>
        <w:rPr>
          <w:lang w:val="en-US" w:eastAsia="en-US"/>
        </w:rPr>
      </w:pPr>
      <w:r w:rsidRPr="001B7A8D">
        <w:rPr>
          <w:lang w:val="en-US" w:eastAsia="en-US"/>
        </w:rPr>
        <w:t>because they do not believe in God or in salvation</w:t>
      </w:r>
      <w:r>
        <w:rPr>
          <w:lang w:val="en-US" w:eastAsia="en-US"/>
        </w:rPr>
        <w:t>.’  ‘Abdu’l-</w:t>
      </w:r>
    </w:p>
    <w:p w:rsidR="007A12F2" w:rsidRPr="001B7A8D" w:rsidRDefault="007A12F2" w:rsidP="00D516AA">
      <w:pPr>
        <w:rPr>
          <w:lang w:val="en-US" w:eastAsia="en-US"/>
        </w:rPr>
      </w:pPr>
      <w:r w:rsidRPr="001B7A8D">
        <w:rPr>
          <w:lang w:val="en-US" w:eastAsia="en-US"/>
        </w:rPr>
        <w:t>Bahá replied</w:t>
      </w:r>
      <w:r>
        <w:rPr>
          <w:lang w:val="en-US" w:eastAsia="en-US"/>
        </w:rPr>
        <w:t>:  ‘</w:t>
      </w:r>
      <w:r w:rsidRPr="001B7A8D">
        <w:rPr>
          <w:lang w:val="en-US" w:eastAsia="en-US"/>
        </w:rPr>
        <w:t>If some of them appear to behave with</w:t>
      </w:r>
    </w:p>
    <w:p w:rsidR="007A12F2" w:rsidRPr="001B7A8D" w:rsidRDefault="007A12F2" w:rsidP="00D516AA">
      <w:pPr>
        <w:rPr>
          <w:lang w:val="en-US" w:eastAsia="en-US"/>
        </w:rPr>
      </w:pPr>
      <w:r w:rsidRPr="001B7A8D">
        <w:rPr>
          <w:lang w:val="en-US" w:eastAsia="en-US"/>
        </w:rPr>
        <w:t>trustworthiness and honesty, it is merely for personal</w:t>
      </w:r>
    </w:p>
    <w:p w:rsidR="007A12F2" w:rsidRPr="001B7A8D" w:rsidRDefault="007A12F2" w:rsidP="00D516AA">
      <w:pPr>
        <w:rPr>
          <w:lang w:val="en-US" w:eastAsia="en-US"/>
        </w:rPr>
      </w:pPr>
      <w:r w:rsidRPr="001B7A8D">
        <w:rPr>
          <w:lang w:val="en-US" w:eastAsia="en-US"/>
        </w:rPr>
        <w:t>esteem, in order to be held in favorable regard, and for</w:t>
      </w:r>
    </w:p>
    <w:p w:rsidR="007A12F2" w:rsidRPr="001B7A8D" w:rsidRDefault="007A12F2" w:rsidP="00D516AA">
      <w:pPr>
        <w:rPr>
          <w:lang w:val="en-US" w:eastAsia="en-US"/>
        </w:rPr>
      </w:pPr>
      <w:r w:rsidRPr="001B7A8D">
        <w:rPr>
          <w:lang w:val="en-US" w:eastAsia="en-US"/>
        </w:rPr>
        <w:t>name and fame, rather than for the sake of promoting</w:t>
      </w:r>
    </w:p>
    <w:p w:rsidR="007A12F2" w:rsidRPr="001B7A8D" w:rsidRDefault="007A12F2" w:rsidP="00D516AA">
      <w:pPr>
        <w:rPr>
          <w:lang w:val="en-US" w:eastAsia="en-US"/>
        </w:rPr>
      </w:pPr>
      <w:r w:rsidRPr="001B7A8D">
        <w:rPr>
          <w:lang w:val="en-US" w:eastAsia="en-US"/>
        </w:rPr>
        <w:t>humane values, righteousness, the fear of God and love of</w:t>
      </w:r>
    </w:p>
    <w:p w:rsidR="007A12F2" w:rsidRPr="001B7A8D" w:rsidRDefault="007A12F2" w:rsidP="00D516AA">
      <w:pPr>
        <w:rPr>
          <w:lang w:val="en-US" w:eastAsia="en-US"/>
        </w:rPr>
      </w:pPr>
      <w:r w:rsidRPr="001B7A8D">
        <w:rPr>
          <w:lang w:val="en-US" w:eastAsia="en-US"/>
        </w:rPr>
        <w:t>truth.</w:t>
      </w:r>
      <w:r>
        <w:rPr>
          <w:lang w:val="en-US" w:eastAsia="en-US"/>
        </w:rPr>
        <w:t>’</w:t>
      </w:r>
    </w:p>
    <w:p w:rsidR="007A12F2" w:rsidRPr="001B7A8D" w:rsidRDefault="007A12F2" w:rsidP="007B72F4">
      <w:pPr>
        <w:pStyle w:val="Text"/>
        <w:rPr>
          <w:lang w:val="en-US" w:eastAsia="en-US"/>
        </w:rPr>
      </w:pPr>
      <w:r w:rsidRPr="001B7A8D">
        <w:rPr>
          <w:lang w:val="en-US" w:eastAsia="en-US"/>
        </w:rPr>
        <w:t>The Russian Consul, who was on the ship, came into</w:t>
      </w:r>
    </w:p>
    <w:p w:rsidR="007A12F2" w:rsidRPr="001B7A8D" w:rsidRDefault="007A12F2" w:rsidP="00D516AA">
      <w:pPr>
        <w:rPr>
          <w:lang w:val="en-US" w:eastAsia="en-US"/>
        </w:rPr>
      </w:pP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presence while He was speaking about</w:t>
      </w:r>
    </w:p>
    <w:p w:rsidR="007A12F2" w:rsidRPr="001B7A8D" w:rsidRDefault="007A12F2" w:rsidP="00D516AA">
      <w:pPr>
        <w:rPr>
          <w:lang w:val="en-US" w:eastAsia="en-US"/>
        </w:rPr>
      </w:pPr>
      <w:r w:rsidRPr="001B7A8D">
        <w:rPr>
          <w:lang w:val="en-US" w:eastAsia="en-US"/>
        </w:rPr>
        <w:t>Sufism and how the leaders of the Ishraq doctrine believed</w:t>
      </w:r>
    </w:p>
    <w:p w:rsidR="007A12F2" w:rsidRPr="001B7A8D" w:rsidRDefault="007A12F2" w:rsidP="00D516AA">
      <w:pPr>
        <w:rPr>
          <w:lang w:val="en-US" w:eastAsia="en-US"/>
        </w:rPr>
      </w:pPr>
      <w:r w:rsidRPr="001B7A8D">
        <w:rPr>
          <w:lang w:val="en-US" w:eastAsia="en-US"/>
        </w:rPr>
        <w:t>they could discover the reality of the material world</w:t>
      </w:r>
    </w:p>
    <w:p w:rsidR="007A12F2" w:rsidRPr="001B7A8D" w:rsidRDefault="007A12F2" w:rsidP="00D516AA">
      <w:pPr>
        <w:rPr>
          <w:lang w:val="en-US" w:eastAsia="en-US"/>
        </w:rPr>
      </w:pPr>
      <w:r w:rsidRPr="001B7A8D">
        <w:rPr>
          <w:lang w:val="en-US" w:eastAsia="en-US"/>
        </w:rPr>
        <w:t>through spiritual inspiration whereas the Peripatetics</w:t>
      </w:r>
    </w:p>
    <w:p w:rsidR="007A12F2" w:rsidRPr="001B7A8D" w:rsidRDefault="007A12F2" w:rsidP="00D516AA">
      <w:pPr>
        <w:rPr>
          <w:lang w:val="en-US" w:eastAsia="en-US"/>
        </w:rPr>
      </w:pPr>
      <w:r w:rsidRPr="001B7A8D">
        <w:rPr>
          <w:lang w:val="en-US" w:eastAsia="en-US"/>
        </w:rPr>
        <w:t>believed that comprehension of the reality of the material</w:t>
      </w:r>
    </w:p>
    <w:p w:rsidR="007A12F2" w:rsidRPr="001B7A8D" w:rsidRDefault="007A12F2" w:rsidP="00DB3CE4">
      <w:pPr>
        <w:rPr>
          <w:lang w:val="en-US" w:eastAsia="en-US"/>
        </w:rPr>
      </w:pPr>
      <w:r w:rsidRPr="001B7A8D">
        <w:rPr>
          <w:lang w:val="en-US" w:eastAsia="en-US"/>
        </w:rPr>
        <w:t>world depends on</w:t>
      </w:r>
      <w:r w:rsidR="00DB3CE4">
        <w:rPr>
          <w:lang w:val="en-US" w:eastAsia="en-US"/>
        </w:rPr>
        <w:t xml:space="preserve"> </w:t>
      </w:r>
      <w:r w:rsidRPr="001B7A8D">
        <w:rPr>
          <w:lang w:val="en-US" w:eastAsia="en-US"/>
        </w:rPr>
        <w:t>education and training</w:t>
      </w:r>
      <w:commentRangeStart w:id="19"/>
      <w:r>
        <w:rPr>
          <w:lang w:val="en-US" w:eastAsia="en-US"/>
        </w:rPr>
        <w:t>.</w:t>
      </w:r>
      <w:r>
        <w:rPr>
          <w:rStyle w:val="EndnoteReference"/>
          <w:lang w:eastAsia="en-US"/>
        </w:rPr>
        <w:endnoteReference w:id="7"/>
      </w:r>
      <w:commentRangeEnd w:id="19"/>
      <w:r>
        <w:rPr>
          <w:rStyle w:val="CommentReference"/>
        </w:rPr>
        <w:commentReference w:id="19"/>
      </w:r>
      <w:r>
        <w:rPr>
          <w:lang w:val="en-US" w:eastAsia="en-US"/>
        </w:rPr>
        <w:t xml:space="preserve">  ‘Abdu’l</w:t>
      </w:r>
      <w:r w:rsidRPr="001B7A8D">
        <w:rPr>
          <w:lang w:val="en-US" w:eastAsia="en-US"/>
        </w:rPr>
        <w:t>-Bahá</w:t>
      </w:r>
    </w:p>
    <w:p w:rsidR="007A12F2" w:rsidRPr="001B7A8D" w:rsidRDefault="007A12F2" w:rsidP="00D516AA">
      <w:pPr>
        <w:rPr>
          <w:lang w:val="en-US" w:eastAsia="en-US"/>
        </w:rPr>
      </w:pPr>
      <w:r w:rsidRPr="001B7A8D">
        <w:rPr>
          <w:lang w:val="en-US" w:eastAsia="en-US"/>
        </w:rPr>
        <w:t>gave a description of Sufism, explaining that the Sufis</w:t>
      </w:r>
    </w:p>
    <w:p w:rsidR="007A12F2" w:rsidRPr="001B7A8D" w:rsidRDefault="007A12F2" w:rsidP="00D516AA">
      <w:pPr>
        <w:rPr>
          <w:lang w:val="en-US" w:eastAsia="en-US"/>
        </w:rPr>
      </w:pPr>
      <w:r w:rsidRPr="001B7A8D">
        <w:rPr>
          <w:lang w:val="en-US" w:eastAsia="en-US"/>
        </w:rPr>
        <w:t>believe the world of existence to be like the sea and all</w:t>
      </w:r>
    </w:p>
    <w:p w:rsidR="007A12F2" w:rsidRPr="001B7A8D" w:rsidRDefault="007A12F2" w:rsidP="00D516AA">
      <w:pPr>
        <w:rPr>
          <w:lang w:val="en-US" w:eastAsia="en-US"/>
        </w:rPr>
      </w:pPr>
      <w:r w:rsidRPr="001B7A8D">
        <w:rPr>
          <w:lang w:val="en-US" w:eastAsia="en-US"/>
        </w:rPr>
        <w:t>creation the waves of that sea</w:t>
      </w:r>
      <w:r>
        <w:rPr>
          <w:lang w:val="en-US" w:eastAsia="en-US"/>
        </w:rPr>
        <w:t xml:space="preserve">.  </w:t>
      </w:r>
      <w:r w:rsidRPr="001B7A8D">
        <w:rPr>
          <w:lang w:val="en-US" w:eastAsia="en-US"/>
        </w:rPr>
        <w:t>When the Russian Consul</w:t>
      </w:r>
    </w:p>
    <w:p w:rsidR="007A12F2" w:rsidRPr="001B7A8D" w:rsidRDefault="007A12F2" w:rsidP="00D516AA">
      <w:pPr>
        <w:rPr>
          <w:lang w:val="en-US" w:eastAsia="en-US"/>
        </w:rPr>
      </w:pPr>
      <w:r w:rsidRPr="001B7A8D">
        <w:rPr>
          <w:lang w:val="en-US" w:eastAsia="en-US"/>
        </w:rPr>
        <w:t xml:space="preserve">asked </w:t>
      </w:r>
      <w:r>
        <w:rPr>
          <w:lang w:val="en-US" w:eastAsia="en-US"/>
        </w:rPr>
        <w:t>‘Abdu’l</w:t>
      </w:r>
      <w:r w:rsidRPr="001B7A8D">
        <w:rPr>
          <w:lang w:val="en-US" w:eastAsia="en-US"/>
        </w:rPr>
        <w:t>-Bahá about the soul, He gave a description</w:t>
      </w:r>
    </w:p>
    <w:p w:rsidR="007A12F2" w:rsidRPr="001B7A8D" w:rsidRDefault="007A12F2" w:rsidP="00D516AA">
      <w:pPr>
        <w:rPr>
          <w:lang w:val="en-US" w:eastAsia="en-US"/>
        </w:rPr>
      </w:pPr>
      <w:r w:rsidRPr="001B7A8D">
        <w:rPr>
          <w:lang w:val="en-US" w:eastAsia="en-US"/>
        </w:rPr>
        <w:t>of its nature and progress, explaining that the abstract is</w:t>
      </w:r>
    </w:p>
    <w:p w:rsidR="007A12F2" w:rsidRPr="001B7A8D" w:rsidRDefault="007A12F2" w:rsidP="00D516AA">
      <w:pPr>
        <w:rPr>
          <w:lang w:val="en-US" w:eastAsia="en-US"/>
        </w:rPr>
      </w:pPr>
      <w:r w:rsidRPr="001B7A8D">
        <w:rPr>
          <w:lang w:val="en-US" w:eastAsia="en-US"/>
        </w:rPr>
        <w:t>not comprehended by the senses and that the lesser king</w:t>
      </w:r>
      <w:r>
        <w:rPr>
          <w:lang w:val="en-US" w:eastAsia="en-US"/>
        </w:rPr>
        <w:t>-</w:t>
      </w:r>
    </w:p>
    <w:p w:rsidR="007A12F2" w:rsidRPr="001B7A8D" w:rsidRDefault="007A12F2" w:rsidP="00D516AA">
      <w:pPr>
        <w:rPr>
          <w:lang w:val="en-US" w:eastAsia="en-US"/>
        </w:rPr>
      </w:pPr>
      <w:r w:rsidRPr="001B7A8D">
        <w:rPr>
          <w:lang w:val="en-US" w:eastAsia="en-US"/>
        </w:rPr>
        <w:t>doms can never understand the higher ones</w:t>
      </w:r>
      <w:r>
        <w:rPr>
          <w:lang w:val="en-US" w:eastAsia="en-US"/>
        </w:rPr>
        <w:t>.  ‘</w:t>
      </w:r>
      <w:r w:rsidRPr="001B7A8D">
        <w:rPr>
          <w:lang w:val="en-US" w:eastAsia="en-US"/>
        </w:rPr>
        <w:t>Abdu</w:t>
      </w:r>
      <w:r>
        <w:rPr>
          <w:lang w:val="en-US" w:eastAsia="en-US"/>
        </w:rPr>
        <w:t>’</w:t>
      </w:r>
      <w:r w:rsidRPr="001B7A8D">
        <w:rPr>
          <w:lang w:val="en-US" w:eastAsia="en-US"/>
        </w:rPr>
        <w:t>l-Bahá</w:t>
      </w:r>
    </w:p>
    <w:p w:rsidR="007A12F2" w:rsidRPr="001B7A8D" w:rsidRDefault="007A12F2" w:rsidP="00D516AA">
      <w:pPr>
        <w:rPr>
          <w:lang w:val="en-US" w:eastAsia="en-US"/>
        </w:rPr>
      </w:pPr>
      <w:r w:rsidRPr="001B7A8D">
        <w:rPr>
          <w:lang w:val="en-US" w:eastAsia="en-US"/>
        </w:rPr>
        <w:t>then described the signs and indications of the existence</w:t>
      </w:r>
    </w:p>
    <w:p w:rsidR="007A12F2" w:rsidRPr="001B7A8D" w:rsidRDefault="007A12F2" w:rsidP="00D516AA">
      <w:pPr>
        <w:rPr>
          <w:lang w:val="en-US" w:eastAsia="en-US"/>
        </w:rPr>
      </w:pPr>
      <w:r w:rsidRPr="001B7A8D">
        <w:rPr>
          <w:lang w:val="en-US" w:eastAsia="en-US"/>
        </w:rPr>
        <w:t>of the soul</w:t>
      </w:r>
      <w:r>
        <w:rPr>
          <w:lang w:val="en-US" w:eastAsia="en-US"/>
        </w:rPr>
        <w:t xml:space="preserve">.  </w:t>
      </w:r>
      <w:r w:rsidRPr="001B7A8D">
        <w:rPr>
          <w:lang w:val="en-US" w:eastAsia="en-US"/>
        </w:rPr>
        <w:t>The Consul was quite fascinated</w:t>
      </w:r>
      <w:r>
        <w:rPr>
          <w:lang w:val="en-US" w:eastAsia="en-US"/>
        </w:rPr>
        <w:t xml:space="preserve">.  </w:t>
      </w:r>
      <w:r w:rsidRPr="001B7A8D">
        <w:rPr>
          <w:lang w:val="en-US" w:eastAsia="en-US"/>
        </w:rPr>
        <w:t>As he was</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traveling only as far as Naples, he said his farewells with</w:t>
      </w:r>
    </w:p>
    <w:p w:rsidR="007A12F2" w:rsidRPr="001B7A8D" w:rsidRDefault="007A12F2" w:rsidP="00D516AA">
      <w:pPr>
        <w:rPr>
          <w:lang w:val="en-US" w:eastAsia="en-US"/>
        </w:rPr>
      </w:pPr>
      <w:r w:rsidRPr="001B7A8D">
        <w:rPr>
          <w:lang w:val="en-US" w:eastAsia="en-US"/>
        </w:rPr>
        <w:t>extreme courtesy and sincerity.</w:t>
      </w:r>
    </w:p>
    <w:p w:rsidR="007A12F2" w:rsidRPr="001B7A8D" w:rsidRDefault="007A12F2" w:rsidP="00D902A7">
      <w:pPr>
        <w:pStyle w:val="Text"/>
        <w:rPr>
          <w:lang w:val="en-US" w:eastAsia="en-US"/>
        </w:rPr>
      </w:pPr>
      <w:r w:rsidRPr="001B7A8D">
        <w:rPr>
          <w:lang w:val="en-US" w:eastAsia="en-US"/>
        </w:rPr>
        <w:t>An American came to see the Master in the late after</w:t>
      </w:r>
      <w:r>
        <w:rPr>
          <w:lang w:val="en-US" w:eastAsia="en-US"/>
        </w:rPr>
        <w:t>-</w:t>
      </w:r>
    </w:p>
    <w:p w:rsidR="007A12F2" w:rsidRPr="001B7A8D" w:rsidRDefault="007A12F2" w:rsidP="00D516AA">
      <w:pPr>
        <w:rPr>
          <w:lang w:val="en-US" w:eastAsia="en-US"/>
        </w:rPr>
      </w:pPr>
      <w:r w:rsidRPr="001B7A8D">
        <w:rPr>
          <w:lang w:val="en-US" w:eastAsia="en-US"/>
        </w:rPr>
        <w:t>noon and spoke to Him about his travels around the world.</w:t>
      </w:r>
    </w:p>
    <w:p w:rsidR="007A12F2" w:rsidRPr="001B7A8D" w:rsidRDefault="007A12F2" w:rsidP="00D516AA">
      <w:pPr>
        <w:rPr>
          <w:lang w:val="en-US" w:eastAsia="en-US"/>
        </w:rPr>
      </w:pPr>
      <w:r>
        <w:rPr>
          <w:lang w:val="en-US" w:eastAsia="en-US"/>
        </w:rPr>
        <w:t>‘Abdu’l</w:t>
      </w:r>
      <w:r w:rsidRPr="001B7A8D">
        <w:rPr>
          <w:lang w:val="en-US" w:eastAsia="en-US"/>
        </w:rPr>
        <w:t xml:space="preserve">-Bahá told him, </w:t>
      </w:r>
      <w:r>
        <w:rPr>
          <w:lang w:val="en-US" w:eastAsia="en-US"/>
        </w:rPr>
        <w:t>‘</w:t>
      </w:r>
      <w:r w:rsidRPr="001B7A8D">
        <w:rPr>
          <w:lang w:val="en-US" w:eastAsia="en-US"/>
        </w:rPr>
        <w:t>You have traveled in this world; I</w:t>
      </w:r>
    </w:p>
    <w:p w:rsidR="007A12F2" w:rsidRPr="001B7A8D" w:rsidRDefault="007A12F2" w:rsidP="00D516AA">
      <w:pPr>
        <w:rPr>
          <w:lang w:val="en-US" w:eastAsia="en-US"/>
        </w:rPr>
      </w:pPr>
      <w:r w:rsidRPr="001B7A8D">
        <w:rPr>
          <w:lang w:val="en-US" w:eastAsia="en-US"/>
        </w:rPr>
        <w:t>hope you will now traverse the world of the Kingdom and</w:t>
      </w:r>
    </w:p>
    <w:p w:rsidR="007A12F2" w:rsidRPr="001B7A8D" w:rsidRDefault="007A12F2" w:rsidP="00D516AA">
      <w:pPr>
        <w:rPr>
          <w:lang w:val="en-US" w:eastAsia="en-US"/>
        </w:rPr>
      </w:pPr>
      <w:r w:rsidRPr="001B7A8D">
        <w:rPr>
          <w:lang w:val="en-US" w:eastAsia="en-US"/>
        </w:rPr>
        <w:t>become a wayfarer in the realms of the spirit.</w:t>
      </w:r>
      <w:r>
        <w:rPr>
          <w:lang w:val="en-US" w:eastAsia="en-US"/>
        </w:rPr>
        <w:t>’</w:t>
      </w:r>
      <w:r w:rsidRPr="001B7A8D">
        <w:rPr>
          <w:lang w:val="en-US" w:eastAsia="en-US"/>
        </w:rPr>
        <w:t xml:space="preserve"> </w:t>
      </w:r>
      <w:r>
        <w:rPr>
          <w:lang w:val="en-US" w:eastAsia="en-US"/>
        </w:rPr>
        <w:t xml:space="preserve"> </w:t>
      </w:r>
      <w:r w:rsidRPr="001B7A8D">
        <w:rPr>
          <w:lang w:val="en-US" w:eastAsia="en-US"/>
        </w:rPr>
        <w:t>The Ameri</w:t>
      </w:r>
      <w:r>
        <w:rPr>
          <w:lang w:val="en-US" w:eastAsia="en-US"/>
        </w:rPr>
        <w:t>-</w:t>
      </w:r>
    </w:p>
    <w:p w:rsidR="007A12F2" w:rsidRPr="001B7A8D" w:rsidRDefault="007A12F2" w:rsidP="00D516AA">
      <w:pPr>
        <w:rPr>
          <w:lang w:val="en-US" w:eastAsia="en-US"/>
        </w:rPr>
      </w:pPr>
      <w:r w:rsidRPr="001B7A8D">
        <w:rPr>
          <w:lang w:val="en-US" w:eastAsia="en-US"/>
        </w:rPr>
        <w:t>can asked whether the Bahá</w:t>
      </w:r>
      <w:r>
        <w:rPr>
          <w:lang w:val="en-US" w:eastAsia="en-US"/>
        </w:rPr>
        <w:t>’</w:t>
      </w:r>
      <w:r w:rsidRPr="001B7A8D">
        <w:rPr>
          <w:lang w:val="en-US" w:eastAsia="en-US"/>
        </w:rPr>
        <w:t>í Faith accepted the Bible.</w:t>
      </w:r>
    </w:p>
    <w:p w:rsidR="007A12F2" w:rsidRPr="001B7A8D" w:rsidRDefault="007A12F2" w:rsidP="00D516AA">
      <w:pPr>
        <w:rPr>
          <w:lang w:val="en-US" w:eastAsia="en-US"/>
        </w:rPr>
      </w:pPr>
      <w:r>
        <w:rPr>
          <w:lang w:val="en-US" w:eastAsia="en-US"/>
        </w:rPr>
        <w:t>‘Abdu’l</w:t>
      </w:r>
      <w:r w:rsidRPr="001B7A8D">
        <w:rPr>
          <w:lang w:val="en-US" w:eastAsia="en-US"/>
        </w:rPr>
        <w:t>-Bahá replied:</w:t>
      </w:r>
    </w:p>
    <w:p w:rsidR="007A12F2" w:rsidRPr="001B7A8D" w:rsidRDefault="007A12F2" w:rsidP="00D902A7">
      <w:pPr>
        <w:pStyle w:val="Quote"/>
        <w:rPr>
          <w:lang w:val="en-US" w:eastAsia="en-US"/>
        </w:rPr>
      </w:pPr>
      <w:r w:rsidRPr="001B7A8D">
        <w:rPr>
          <w:lang w:val="en-US" w:eastAsia="en-US"/>
        </w:rPr>
        <w:t>This Cause acknowledges the truth of all the Books and</w:t>
      </w:r>
    </w:p>
    <w:p w:rsidR="007A12F2" w:rsidRPr="001B7A8D" w:rsidRDefault="007A12F2" w:rsidP="00D902A7">
      <w:pPr>
        <w:pStyle w:val="Quotects"/>
        <w:rPr>
          <w:lang w:val="en-US" w:eastAsia="en-US"/>
        </w:rPr>
      </w:pPr>
      <w:r w:rsidRPr="001B7A8D">
        <w:rPr>
          <w:lang w:val="en-US" w:eastAsia="en-US"/>
        </w:rPr>
        <w:t>all the Manifestations of God</w:t>
      </w:r>
      <w:r>
        <w:rPr>
          <w:lang w:val="en-US" w:eastAsia="en-US"/>
        </w:rPr>
        <w:t xml:space="preserve">.  </w:t>
      </w:r>
      <w:r w:rsidRPr="001B7A8D">
        <w:rPr>
          <w:lang w:val="en-US" w:eastAsia="en-US"/>
        </w:rPr>
        <w:t>The heavenly teachings are</w:t>
      </w:r>
    </w:p>
    <w:p w:rsidR="007A12F2" w:rsidRPr="001B7A8D" w:rsidRDefault="007A12F2" w:rsidP="00D902A7">
      <w:pPr>
        <w:pStyle w:val="Quotects"/>
        <w:rPr>
          <w:lang w:val="en-US" w:eastAsia="en-US"/>
        </w:rPr>
      </w:pPr>
      <w:r w:rsidRPr="001B7A8D">
        <w:rPr>
          <w:lang w:val="en-US" w:eastAsia="en-US"/>
        </w:rPr>
        <w:t>composed of two kinds of commandments</w:t>
      </w:r>
      <w:r>
        <w:rPr>
          <w:lang w:val="en-US" w:eastAsia="en-US"/>
        </w:rPr>
        <w:t xml:space="preserve">.  </w:t>
      </w:r>
      <w:r w:rsidRPr="001B7A8D">
        <w:rPr>
          <w:lang w:val="en-US" w:eastAsia="en-US"/>
        </w:rPr>
        <w:t>One kind is</w:t>
      </w:r>
    </w:p>
    <w:p w:rsidR="007A12F2" w:rsidRPr="001B7A8D" w:rsidRDefault="007A12F2" w:rsidP="00D902A7">
      <w:pPr>
        <w:pStyle w:val="Quotects"/>
        <w:rPr>
          <w:lang w:val="en-US" w:eastAsia="en-US"/>
        </w:rPr>
      </w:pPr>
      <w:r w:rsidRPr="001B7A8D">
        <w:rPr>
          <w:lang w:val="en-US" w:eastAsia="en-US"/>
        </w:rPr>
        <w:t>concerned with spiritual verities, with the perfections and</w:t>
      </w:r>
    </w:p>
    <w:p w:rsidR="007A12F2" w:rsidRPr="001B7A8D" w:rsidRDefault="007A12F2" w:rsidP="00D902A7">
      <w:pPr>
        <w:pStyle w:val="Quotects"/>
        <w:rPr>
          <w:lang w:val="en-US" w:eastAsia="en-US"/>
        </w:rPr>
      </w:pPr>
      <w:r w:rsidRPr="001B7A8D">
        <w:rPr>
          <w:lang w:val="en-US" w:eastAsia="en-US"/>
        </w:rPr>
        <w:t>virtues of the world of humanity</w:t>
      </w:r>
      <w:r>
        <w:rPr>
          <w:lang w:val="en-US" w:eastAsia="en-US"/>
        </w:rPr>
        <w:t xml:space="preserve">.  </w:t>
      </w:r>
      <w:r w:rsidRPr="001B7A8D">
        <w:rPr>
          <w:lang w:val="en-US" w:eastAsia="en-US"/>
        </w:rPr>
        <w:t>These commandments</w:t>
      </w:r>
    </w:p>
    <w:p w:rsidR="007A12F2" w:rsidRPr="001B7A8D" w:rsidRDefault="007A12F2" w:rsidP="00D902A7">
      <w:pPr>
        <w:pStyle w:val="Quotects"/>
        <w:rPr>
          <w:lang w:val="en-US" w:eastAsia="en-US"/>
        </w:rPr>
      </w:pPr>
      <w:r w:rsidRPr="001B7A8D">
        <w:rPr>
          <w:lang w:val="en-US" w:eastAsia="en-US"/>
        </w:rPr>
        <w:t>never change or alter</w:t>
      </w:r>
      <w:r>
        <w:rPr>
          <w:lang w:val="en-US" w:eastAsia="en-US"/>
        </w:rPr>
        <w:t xml:space="preserve">.  </w:t>
      </w:r>
      <w:r w:rsidRPr="001B7A8D">
        <w:rPr>
          <w:lang w:val="en-US" w:eastAsia="en-US"/>
        </w:rPr>
        <w:t>Each of the Books and the Prophets</w:t>
      </w:r>
    </w:p>
    <w:p w:rsidR="007A12F2" w:rsidRPr="001B7A8D" w:rsidRDefault="007A12F2" w:rsidP="00D902A7">
      <w:pPr>
        <w:pStyle w:val="Quotects"/>
        <w:rPr>
          <w:lang w:val="en-US" w:eastAsia="en-US"/>
        </w:rPr>
      </w:pPr>
      <w:r w:rsidRPr="001B7A8D">
        <w:rPr>
          <w:lang w:val="en-US" w:eastAsia="en-US"/>
        </w:rPr>
        <w:t>was the promulgator of these principles upon which all the</w:t>
      </w:r>
    </w:p>
    <w:p w:rsidR="007A12F2" w:rsidRPr="001B7A8D" w:rsidRDefault="007A12F2" w:rsidP="00D902A7">
      <w:pPr>
        <w:pStyle w:val="Quotects"/>
        <w:rPr>
          <w:lang w:val="en-US" w:eastAsia="en-US"/>
        </w:rPr>
      </w:pPr>
      <w:r w:rsidRPr="001B7A8D">
        <w:rPr>
          <w:lang w:val="en-US" w:eastAsia="en-US"/>
        </w:rPr>
        <w:t>religions are based, hence the foundation of all the divine</w:t>
      </w:r>
    </w:p>
    <w:p w:rsidR="007A12F2" w:rsidRPr="001B7A8D" w:rsidRDefault="007A12F2" w:rsidP="00D902A7">
      <w:pPr>
        <w:pStyle w:val="Quotects"/>
        <w:rPr>
          <w:lang w:val="en-US" w:eastAsia="en-US"/>
        </w:rPr>
      </w:pPr>
      <w:r w:rsidRPr="001B7A8D">
        <w:rPr>
          <w:lang w:val="en-US" w:eastAsia="en-US"/>
        </w:rPr>
        <w:t>religions is one</w:t>
      </w:r>
      <w:r>
        <w:rPr>
          <w:lang w:val="en-US" w:eastAsia="en-US"/>
        </w:rPr>
        <w:t xml:space="preserve">.  </w:t>
      </w:r>
      <w:r w:rsidRPr="001B7A8D">
        <w:rPr>
          <w:lang w:val="en-US" w:eastAsia="en-US"/>
        </w:rPr>
        <w:t>The second category of commandments</w:t>
      </w:r>
    </w:p>
    <w:p w:rsidR="007A12F2" w:rsidRPr="001B7A8D" w:rsidRDefault="007A12F2" w:rsidP="00D902A7">
      <w:pPr>
        <w:pStyle w:val="Quotects"/>
        <w:rPr>
          <w:lang w:val="en-US" w:eastAsia="en-US"/>
        </w:rPr>
      </w:pPr>
      <w:r w:rsidRPr="001B7A8D">
        <w:rPr>
          <w:lang w:val="en-US" w:eastAsia="en-US"/>
        </w:rPr>
        <w:t>is concerned with material principles and social issues.</w:t>
      </w:r>
    </w:p>
    <w:p w:rsidR="007A12F2" w:rsidRPr="001B7A8D" w:rsidRDefault="007A12F2" w:rsidP="00D902A7">
      <w:pPr>
        <w:pStyle w:val="Quotects"/>
        <w:rPr>
          <w:lang w:val="en-US" w:eastAsia="en-US"/>
        </w:rPr>
      </w:pPr>
      <w:r w:rsidRPr="001B7A8D">
        <w:rPr>
          <w:lang w:val="en-US" w:eastAsia="en-US"/>
        </w:rPr>
        <w:t>These are altered according to the exigencies of the age.</w:t>
      </w:r>
    </w:p>
    <w:p w:rsidR="007A12F2" w:rsidRPr="001B7A8D" w:rsidRDefault="007A12F2" w:rsidP="00D902A7">
      <w:pPr>
        <w:pStyle w:val="Quotects"/>
        <w:rPr>
          <w:lang w:val="en-US" w:eastAsia="en-US"/>
        </w:rPr>
      </w:pPr>
      <w:r w:rsidRPr="001B7A8D">
        <w:rPr>
          <w:lang w:val="en-US" w:eastAsia="en-US"/>
        </w:rPr>
        <w:t>For example, at the time of Christ the social laws of the</w:t>
      </w:r>
    </w:p>
    <w:p w:rsidR="007A12F2" w:rsidRPr="001B7A8D" w:rsidRDefault="007A12F2" w:rsidP="00D902A7">
      <w:pPr>
        <w:pStyle w:val="Quotects"/>
        <w:rPr>
          <w:lang w:val="en-US" w:eastAsia="en-US"/>
        </w:rPr>
      </w:pPr>
      <w:r w:rsidRPr="001B7A8D">
        <w:rPr>
          <w:lang w:val="en-US" w:eastAsia="en-US"/>
        </w:rPr>
        <w:t>Torah were changed.</w:t>
      </w:r>
    </w:p>
    <w:p w:rsidR="007A12F2" w:rsidRPr="001B7A8D" w:rsidRDefault="007A12F2" w:rsidP="00D902A7">
      <w:pPr>
        <w:pStyle w:val="Text"/>
        <w:rPr>
          <w:lang w:val="en-US" w:eastAsia="en-US"/>
        </w:rPr>
      </w:pPr>
      <w:r w:rsidRPr="001B7A8D">
        <w:rPr>
          <w:lang w:val="en-US" w:eastAsia="en-US"/>
        </w:rPr>
        <w:t>The American then asked about reincarnation</w:t>
      </w:r>
      <w:r>
        <w:rPr>
          <w:lang w:val="en-US" w:eastAsia="en-US"/>
        </w:rPr>
        <w:t>.  ‘Abdu’l-</w:t>
      </w:r>
    </w:p>
    <w:p w:rsidR="007A12F2" w:rsidRPr="001B7A8D" w:rsidRDefault="007A12F2" w:rsidP="00D516AA">
      <w:pPr>
        <w:rPr>
          <w:lang w:val="en-US" w:eastAsia="en-US"/>
        </w:rPr>
      </w:pPr>
      <w:r w:rsidRPr="001B7A8D">
        <w:rPr>
          <w:lang w:val="en-US" w:eastAsia="en-US"/>
        </w:rPr>
        <w:t>Bahá answered:</w:t>
      </w:r>
    </w:p>
    <w:p w:rsidR="007A12F2" w:rsidRPr="001B7A8D" w:rsidRDefault="007A12F2" w:rsidP="00D902A7">
      <w:pPr>
        <w:pStyle w:val="Quote"/>
        <w:rPr>
          <w:lang w:val="en-US" w:eastAsia="en-US"/>
        </w:rPr>
      </w:pPr>
      <w:r w:rsidRPr="001B7A8D">
        <w:rPr>
          <w:lang w:val="en-US" w:eastAsia="en-US"/>
        </w:rPr>
        <w:t>It is not as people have understood</w:t>
      </w:r>
      <w:r>
        <w:rPr>
          <w:lang w:val="en-US" w:eastAsia="en-US"/>
        </w:rPr>
        <w:t xml:space="preserve">.  </w:t>
      </w:r>
      <w:r w:rsidRPr="001B7A8D">
        <w:rPr>
          <w:lang w:val="en-US" w:eastAsia="en-US"/>
        </w:rPr>
        <w:t>What is intended is</w:t>
      </w:r>
    </w:p>
    <w:p w:rsidR="007A12F2" w:rsidRPr="001B7A8D" w:rsidRDefault="007A12F2" w:rsidP="00D902A7">
      <w:pPr>
        <w:pStyle w:val="Quotects"/>
        <w:rPr>
          <w:lang w:val="en-US" w:eastAsia="en-US"/>
        </w:rPr>
      </w:pPr>
      <w:r w:rsidRPr="001B7A8D">
        <w:rPr>
          <w:lang w:val="en-US" w:eastAsia="en-US"/>
        </w:rPr>
        <w:t>the return of pre-existent attributes and perfections in new</w:t>
      </w:r>
    </w:p>
    <w:p w:rsidR="007A12F2" w:rsidRPr="001B7A8D" w:rsidRDefault="007A12F2" w:rsidP="00D902A7">
      <w:pPr>
        <w:pStyle w:val="Quotects"/>
        <w:rPr>
          <w:lang w:val="en-US" w:eastAsia="en-US"/>
        </w:rPr>
      </w:pPr>
      <w:r w:rsidRPr="001B7A8D">
        <w:rPr>
          <w:lang w:val="en-US" w:eastAsia="en-US"/>
        </w:rPr>
        <w:t>forms</w:t>
      </w:r>
      <w:r>
        <w:rPr>
          <w:lang w:val="en-US" w:eastAsia="en-US"/>
        </w:rPr>
        <w:t xml:space="preserve">.  </w:t>
      </w:r>
      <w:r w:rsidRPr="001B7A8D">
        <w:rPr>
          <w:lang w:val="en-US" w:eastAsia="en-US"/>
        </w:rPr>
        <w:t>Moreover, in all realms of existence the spirits are</w:t>
      </w:r>
    </w:p>
    <w:p w:rsidR="007A12F2" w:rsidRPr="001B7A8D" w:rsidRDefault="007A12F2" w:rsidP="00D902A7">
      <w:pPr>
        <w:pStyle w:val="Quotects"/>
        <w:rPr>
          <w:lang w:val="en-US" w:eastAsia="en-US"/>
        </w:rPr>
      </w:pPr>
      <w:r w:rsidRPr="001B7A8D">
        <w:rPr>
          <w:lang w:val="en-US" w:eastAsia="en-US"/>
        </w:rPr>
        <w:t>in a state of development; for instance, the mineral spirit</w:t>
      </w:r>
    </w:p>
    <w:p w:rsidR="007A12F2" w:rsidRPr="001B7A8D" w:rsidRDefault="007A12F2" w:rsidP="00D902A7">
      <w:pPr>
        <w:pStyle w:val="Quotects"/>
        <w:rPr>
          <w:lang w:val="en-US" w:eastAsia="en-US"/>
        </w:rPr>
      </w:pPr>
      <w:r w:rsidRPr="001B7A8D">
        <w:rPr>
          <w:lang w:val="en-US" w:eastAsia="en-US"/>
        </w:rPr>
        <w:t>ascends and progresses to the vegetable kingdom, and the</w:t>
      </w:r>
    </w:p>
    <w:p w:rsidR="007A12F2" w:rsidRPr="001B7A8D" w:rsidRDefault="007A12F2" w:rsidP="00D902A7">
      <w:pPr>
        <w:pStyle w:val="Quotects"/>
        <w:rPr>
          <w:lang w:val="en-US" w:eastAsia="en-US"/>
        </w:rPr>
      </w:pPr>
      <w:r w:rsidRPr="001B7A8D">
        <w:rPr>
          <w:lang w:val="en-US" w:eastAsia="en-US"/>
        </w:rPr>
        <w:t>vegetable spirit to the animal kingdom, and the animal</w:t>
      </w:r>
    </w:p>
    <w:p w:rsidR="007A12F2" w:rsidRPr="001B7A8D" w:rsidRDefault="007A12F2" w:rsidP="00D902A7">
      <w:pPr>
        <w:pStyle w:val="Quotects"/>
        <w:rPr>
          <w:lang w:val="en-US" w:eastAsia="en-US"/>
        </w:rPr>
      </w:pPr>
      <w:r w:rsidRPr="001B7A8D">
        <w:rPr>
          <w:lang w:val="en-US" w:eastAsia="en-US"/>
        </w:rPr>
        <w:t>spirit to the human kingdom</w:t>
      </w:r>
      <w:r>
        <w:rPr>
          <w:lang w:val="en-US" w:eastAsia="en-US"/>
        </w:rPr>
        <w:t xml:space="preserve">.  </w:t>
      </w:r>
      <w:r w:rsidRPr="001B7A8D">
        <w:rPr>
          <w:lang w:val="en-US" w:eastAsia="en-US"/>
        </w:rPr>
        <w:t>In like manner, the human</w:t>
      </w:r>
    </w:p>
    <w:p w:rsidR="007A12F2" w:rsidRPr="001B7A8D" w:rsidRDefault="007A12F2" w:rsidP="00D902A7">
      <w:pPr>
        <w:pStyle w:val="Quotects"/>
        <w:rPr>
          <w:lang w:val="en-US" w:eastAsia="en-US"/>
        </w:rPr>
      </w:pPr>
      <w:r w:rsidRPr="001B7A8D">
        <w:rPr>
          <w:lang w:val="en-US" w:eastAsia="en-US"/>
        </w:rPr>
        <w:t>spirit ascends into the divine worlds and the exalted</w:t>
      </w:r>
    </w:p>
    <w:p w:rsidR="007A12F2" w:rsidRPr="001B7A8D" w:rsidRDefault="007A12F2" w:rsidP="00D902A7">
      <w:pPr>
        <w:pStyle w:val="Quotects"/>
        <w:rPr>
          <w:lang w:val="en-US" w:eastAsia="en-US"/>
        </w:rPr>
      </w:pPr>
      <w:r w:rsidRPr="001B7A8D">
        <w:rPr>
          <w:lang w:val="en-US" w:eastAsia="en-US"/>
        </w:rPr>
        <w:t>realms.</w:t>
      </w:r>
    </w:p>
    <w:p w:rsidR="007A12F2" w:rsidRPr="001B7A8D" w:rsidRDefault="007A12F2" w:rsidP="00D902A7">
      <w:pPr>
        <w:pStyle w:val="Text"/>
        <w:rPr>
          <w:lang w:val="en-US" w:eastAsia="en-US"/>
        </w:rPr>
      </w:pPr>
      <w:r w:rsidRPr="001B7A8D">
        <w:rPr>
          <w:lang w:val="en-US" w:eastAsia="en-US"/>
        </w:rPr>
        <w:t xml:space="preserve">On another occasion this same person came to </w:t>
      </w:r>
      <w:r>
        <w:rPr>
          <w:lang w:val="en-US" w:eastAsia="en-US"/>
        </w:rPr>
        <w:t>‘Abdu’l-</w:t>
      </w:r>
    </w:p>
    <w:p w:rsidR="007A12F2" w:rsidRPr="001B7A8D" w:rsidRDefault="007A12F2" w:rsidP="00D516AA">
      <w:pPr>
        <w:rPr>
          <w:lang w:val="en-US" w:eastAsia="en-US"/>
        </w:rPr>
      </w:pPr>
      <w:r w:rsidRPr="001B7A8D">
        <w:rPr>
          <w:lang w:val="en-US" w:eastAsia="en-US"/>
        </w:rPr>
        <w:t>Bahá and brought with him some Chinese and Japanese</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idol figurines to show Him</w:t>
      </w:r>
      <w:r>
        <w:rPr>
          <w:lang w:val="en-US" w:eastAsia="en-US"/>
        </w:rPr>
        <w:t xml:space="preserve">.  </w:t>
      </w:r>
      <w:r w:rsidRPr="001B7A8D">
        <w:rPr>
          <w:lang w:val="en-US" w:eastAsia="en-US"/>
        </w:rPr>
        <w:t>The Master remarked:</w:t>
      </w:r>
    </w:p>
    <w:p w:rsidR="007A12F2" w:rsidRPr="001B7A8D" w:rsidRDefault="007A12F2" w:rsidP="00D902A7">
      <w:pPr>
        <w:pStyle w:val="Quote"/>
        <w:rPr>
          <w:lang w:val="en-US" w:eastAsia="en-US"/>
        </w:rPr>
      </w:pPr>
      <w:r w:rsidRPr="001B7A8D">
        <w:rPr>
          <w:lang w:val="en-US" w:eastAsia="en-US"/>
        </w:rPr>
        <w:t>What a great difference exists between men</w:t>
      </w:r>
      <w:r>
        <w:rPr>
          <w:lang w:val="en-US" w:eastAsia="en-US"/>
        </w:rPr>
        <w:t xml:space="preserve">.  </w:t>
      </w:r>
      <w:r w:rsidRPr="001B7A8D">
        <w:rPr>
          <w:lang w:val="en-US" w:eastAsia="en-US"/>
        </w:rPr>
        <w:t>One person</w:t>
      </w:r>
    </w:p>
    <w:p w:rsidR="007A12F2" w:rsidRPr="001B7A8D" w:rsidRDefault="007A12F2" w:rsidP="00D902A7">
      <w:pPr>
        <w:pStyle w:val="Quotects"/>
        <w:rPr>
          <w:lang w:val="en-US" w:eastAsia="en-US"/>
        </w:rPr>
      </w:pPr>
      <w:r w:rsidRPr="001B7A8D">
        <w:rPr>
          <w:lang w:val="en-US" w:eastAsia="en-US"/>
        </w:rPr>
        <w:t>degrades himself to such a degree that he idolizes and</w:t>
      </w:r>
    </w:p>
    <w:p w:rsidR="007A12F2" w:rsidRPr="001B7A8D" w:rsidRDefault="007A12F2" w:rsidP="00D902A7">
      <w:pPr>
        <w:pStyle w:val="Quotects"/>
        <w:rPr>
          <w:lang w:val="en-US" w:eastAsia="en-US"/>
        </w:rPr>
      </w:pPr>
      <w:r w:rsidRPr="001B7A8D">
        <w:rPr>
          <w:lang w:val="en-US" w:eastAsia="en-US"/>
        </w:rPr>
        <w:t>worships stones, lifeless images, motionless effigies, not</w:t>
      </w:r>
      <w:r>
        <w:rPr>
          <w:lang w:val="en-US" w:eastAsia="en-US"/>
        </w:rPr>
        <w:t>-</w:t>
      </w:r>
    </w:p>
    <w:p w:rsidR="007A12F2" w:rsidRPr="001B7A8D" w:rsidRDefault="007A12F2" w:rsidP="00D902A7">
      <w:pPr>
        <w:pStyle w:val="Quotects"/>
        <w:rPr>
          <w:lang w:val="en-US" w:eastAsia="en-US"/>
        </w:rPr>
      </w:pPr>
      <w:r w:rsidRPr="001B7A8D">
        <w:rPr>
          <w:lang w:val="en-US" w:eastAsia="en-US"/>
        </w:rPr>
        <w:t>withstanding that God has given him understanding and</w:t>
      </w:r>
    </w:p>
    <w:p w:rsidR="007A12F2" w:rsidRPr="001B7A8D" w:rsidRDefault="007A12F2" w:rsidP="00D902A7">
      <w:pPr>
        <w:pStyle w:val="Quotects"/>
        <w:rPr>
          <w:lang w:val="en-US" w:eastAsia="en-US"/>
        </w:rPr>
      </w:pPr>
      <w:r w:rsidRPr="001B7A8D">
        <w:rPr>
          <w:lang w:val="en-US" w:eastAsia="en-US"/>
        </w:rPr>
        <w:t>favored him with the honored robe of humanity</w:t>
      </w:r>
      <w:r>
        <w:rPr>
          <w:lang w:val="en-US" w:eastAsia="en-US"/>
        </w:rPr>
        <w:t xml:space="preserve">!  </w:t>
      </w:r>
      <w:r w:rsidRPr="001B7A8D">
        <w:rPr>
          <w:lang w:val="en-US" w:eastAsia="en-US"/>
        </w:rPr>
        <w:t>Another</w:t>
      </w:r>
    </w:p>
    <w:p w:rsidR="007A12F2" w:rsidRPr="001B7A8D" w:rsidRDefault="007A12F2" w:rsidP="00D902A7">
      <w:pPr>
        <w:pStyle w:val="Quotects"/>
        <w:rPr>
          <w:lang w:val="en-US" w:eastAsia="en-US"/>
        </w:rPr>
      </w:pPr>
      <w:r w:rsidRPr="001B7A8D">
        <w:rPr>
          <w:lang w:val="en-US" w:eastAsia="en-US"/>
        </w:rPr>
        <w:t>person reaches such a pinnacle of perfection that he</w:t>
      </w:r>
    </w:p>
    <w:p w:rsidR="007A12F2" w:rsidRPr="001B7A8D" w:rsidRDefault="007A12F2" w:rsidP="00D902A7">
      <w:pPr>
        <w:pStyle w:val="Quotects"/>
        <w:rPr>
          <w:lang w:val="en-US" w:eastAsia="en-US"/>
        </w:rPr>
      </w:pPr>
      <w:r w:rsidRPr="001B7A8D">
        <w:rPr>
          <w:lang w:val="en-US" w:eastAsia="en-US"/>
        </w:rPr>
        <w:t>becomes a sign of God and an educator of the world of</w:t>
      </w:r>
    </w:p>
    <w:p w:rsidR="007A12F2" w:rsidRPr="001B7A8D" w:rsidRDefault="007A12F2" w:rsidP="00D902A7">
      <w:pPr>
        <w:pStyle w:val="Quotects"/>
        <w:rPr>
          <w:lang w:val="en-US" w:eastAsia="en-US"/>
        </w:rPr>
      </w:pPr>
      <w:r w:rsidRPr="001B7A8D">
        <w:rPr>
          <w:lang w:val="en-US" w:eastAsia="en-US"/>
        </w:rPr>
        <w:t>humanity</w:t>
      </w:r>
      <w:r>
        <w:rPr>
          <w:lang w:val="en-US" w:eastAsia="en-US"/>
        </w:rPr>
        <w:t xml:space="preserve">!  </w:t>
      </w:r>
      <w:r w:rsidRPr="001B7A8D">
        <w:rPr>
          <w:lang w:val="en-US" w:eastAsia="en-US"/>
        </w:rPr>
        <w:t>Consider what a great distance there is between</w:t>
      </w:r>
    </w:p>
    <w:p w:rsidR="007A12F2" w:rsidRPr="001B7A8D" w:rsidRDefault="007A12F2" w:rsidP="00D902A7">
      <w:pPr>
        <w:pStyle w:val="Quotects"/>
        <w:rPr>
          <w:lang w:val="en-US" w:eastAsia="en-US"/>
        </w:rPr>
      </w:pPr>
      <w:r w:rsidRPr="001B7A8D">
        <w:rPr>
          <w:lang w:val="en-US" w:eastAsia="en-US"/>
        </w:rPr>
        <w:t>the one and the other</w:t>
      </w:r>
      <w:r>
        <w:rPr>
          <w:lang w:val="en-US" w:eastAsia="en-US"/>
        </w:rPr>
        <w:t xml:space="preserve">.  </w:t>
      </w:r>
      <w:r w:rsidRPr="001B7A8D">
        <w:rPr>
          <w:lang w:val="en-US" w:eastAsia="en-US"/>
        </w:rPr>
        <w:t>Although the object of both Buddha</w:t>
      </w:r>
    </w:p>
    <w:p w:rsidR="007A12F2" w:rsidRPr="001B7A8D" w:rsidRDefault="007A12F2" w:rsidP="00D902A7">
      <w:pPr>
        <w:pStyle w:val="Quotects"/>
        <w:rPr>
          <w:lang w:val="en-US" w:eastAsia="en-US"/>
        </w:rPr>
      </w:pPr>
      <w:r w:rsidRPr="001B7A8D">
        <w:rPr>
          <w:lang w:val="en-US" w:eastAsia="en-US"/>
        </w:rPr>
        <w:t>and Krishna was the one God and they proclaimed the</w:t>
      </w:r>
    </w:p>
    <w:p w:rsidR="007A12F2" w:rsidRPr="001B7A8D" w:rsidRDefault="007A12F2" w:rsidP="00D902A7">
      <w:pPr>
        <w:pStyle w:val="Quotects"/>
        <w:rPr>
          <w:lang w:val="en-US" w:eastAsia="en-US"/>
        </w:rPr>
      </w:pPr>
      <w:r w:rsidRPr="001B7A8D">
        <w:rPr>
          <w:lang w:val="en-US" w:eastAsia="en-US"/>
        </w:rPr>
        <w:t>unity of God, yet now their followers cling to and believe</w:t>
      </w:r>
    </w:p>
    <w:p w:rsidR="007A12F2" w:rsidRPr="001B7A8D" w:rsidRDefault="007A12F2" w:rsidP="00D902A7">
      <w:pPr>
        <w:pStyle w:val="Quotects"/>
        <w:rPr>
          <w:lang w:val="en-US" w:eastAsia="en-US"/>
        </w:rPr>
      </w:pPr>
      <w:r w:rsidRPr="001B7A8D">
        <w:rPr>
          <w:lang w:val="en-US" w:eastAsia="en-US"/>
        </w:rPr>
        <w:t>in idols and images.</w:t>
      </w:r>
    </w:p>
    <w:p w:rsidR="007A12F2" w:rsidRPr="001B7A8D" w:rsidRDefault="007A12F2" w:rsidP="00D902A7">
      <w:pPr>
        <w:pStyle w:val="Text"/>
        <w:rPr>
          <w:lang w:val="en-US" w:eastAsia="en-US"/>
        </w:rPr>
      </w:pPr>
      <w:r w:rsidRPr="001B7A8D">
        <w:rPr>
          <w:lang w:val="en-US" w:eastAsia="en-US"/>
        </w:rPr>
        <w:t xml:space="preserve">During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conversation many others joined us</w:t>
      </w:r>
    </w:p>
    <w:p w:rsidR="007A12F2" w:rsidRPr="001B7A8D" w:rsidRDefault="007A12F2" w:rsidP="00D516AA">
      <w:pPr>
        <w:rPr>
          <w:lang w:val="en-US" w:eastAsia="en-US"/>
        </w:rPr>
      </w:pPr>
      <w:r w:rsidRPr="001B7A8D">
        <w:rPr>
          <w:lang w:val="en-US" w:eastAsia="en-US"/>
        </w:rPr>
        <w:t>and were moved by His words</w:t>
      </w:r>
      <w:r>
        <w:rPr>
          <w:lang w:val="en-US" w:eastAsia="en-US"/>
        </w:rPr>
        <w:t xml:space="preserve">.  </w:t>
      </w:r>
      <w:r w:rsidRPr="001B7A8D">
        <w:rPr>
          <w:lang w:val="en-US" w:eastAsia="en-US"/>
        </w:rPr>
        <w:t>Several visitors asked for</w:t>
      </w:r>
    </w:p>
    <w:p w:rsidR="007A12F2" w:rsidRPr="001B7A8D" w:rsidRDefault="007A12F2" w:rsidP="00D516AA">
      <w:pPr>
        <w:rPr>
          <w:lang w:val="en-US" w:eastAsia="en-US"/>
        </w:rPr>
      </w:pPr>
      <w:r w:rsidRPr="001B7A8D">
        <w:rPr>
          <w:lang w:val="en-US" w:eastAsia="en-US"/>
        </w:rPr>
        <w:t>permission to arrange a large meeting where He could</w:t>
      </w:r>
    </w:p>
    <w:p w:rsidR="007A12F2" w:rsidRPr="001B7A8D" w:rsidRDefault="007A12F2" w:rsidP="00D516AA">
      <w:pPr>
        <w:rPr>
          <w:lang w:val="en-US" w:eastAsia="en-US"/>
        </w:rPr>
      </w:pPr>
      <w:r w:rsidRPr="001B7A8D">
        <w:rPr>
          <w:lang w:val="en-US" w:eastAsia="en-US"/>
        </w:rPr>
        <w:t>speak</w:t>
      </w:r>
      <w:r>
        <w:rPr>
          <w:lang w:val="en-US" w:eastAsia="en-US"/>
        </w:rPr>
        <w:t xml:space="preserve">.  </w:t>
      </w:r>
      <w:r w:rsidRPr="001B7A8D">
        <w:rPr>
          <w:lang w:val="en-US" w:eastAsia="en-US"/>
        </w:rPr>
        <w:t>They prepared a poster and placed it on the main</w:t>
      </w:r>
    </w:p>
    <w:p w:rsidR="007A12F2" w:rsidRPr="001B7A8D" w:rsidRDefault="007A12F2" w:rsidP="00D516AA">
      <w:pPr>
        <w:rPr>
          <w:lang w:val="en-US" w:eastAsia="en-US"/>
        </w:rPr>
      </w:pPr>
      <w:r w:rsidRPr="001B7A8D">
        <w:rPr>
          <w:lang w:val="en-US" w:eastAsia="en-US"/>
        </w:rPr>
        <w:t>bulletin board of the ship</w:t>
      </w:r>
      <w:r>
        <w:rPr>
          <w:lang w:val="en-US" w:eastAsia="en-US"/>
        </w:rPr>
        <w:t>:  ‘</w:t>
      </w:r>
      <w:r w:rsidRPr="001B7A8D">
        <w:rPr>
          <w:lang w:val="en-US" w:eastAsia="en-US"/>
        </w:rPr>
        <w:t xml:space="preserve">His Honor, </w:t>
      </w:r>
      <w:r>
        <w:rPr>
          <w:lang w:val="en-US" w:eastAsia="en-US"/>
        </w:rPr>
        <w:t>‘</w:t>
      </w:r>
      <w:r w:rsidRPr="001B7A8D">
        <w:rPr>
          <w:lang w:val="en-US" w:eastAsia="en-US"/>
        </w:rPr>
        <w:t>Abbás Effendi, will</w:t>
      </w:r>
    </w:p>
    <w:p w:rsidR="007A12F2" w:rsidRPr="001B7A8D" w:rsidRDefault="007A12F2" w:rsidP="00D516AA">
      <w:pPr>
        <w:rPr>
          <w:lang w:val="en-US" w:eastAsia="en-US"/>
        </w:rPr>
      </w:pPr>
      <w:r w:rsidRPr="001B7A8D">
        <w:rPr>
          <w:lang w:val="en-US" w:eastAsia="en-US"/>
        </w:rPr>
        <w:t>speak on the subject of the Bahá</w:t>
      </w:r>
      <w:r>
        <w:rPr>
          <w:lang w:val="en-US" w:eastAsia="en-US"/>
        </w:rPr>
        <w:t>’</w:t>
      </w:r>
      <w:r w:rsidRPr="001B7A8D">
        <w:rPr>
          <w:lang w:val="en-US" w:eastAsia="en-US"/>
        </w:rPr>
        <w:t>í Faith in the first class</w:t>
      </w:r>
    </w:p>
    <w:p w:rsidR="007A12F2" w:rsidRPr="001B7A8D" w:rsidRDefault="007A12F2" w:rsidP="00D516AA">
      <w:pPr>
        <w:rPr>
          <w:lang w:val="en-US" w:eastAsia="en-US"/>
        </w:rPr>
      </w:pPr>
      <w:r w:rsidRPr="001B7A8D">
        <w:rPr>
          <w:lang w:val="en-US" w:eastAsia="en-US"/>
        </w:rPr>
        <w:t>main auditorium</w:t>
      </w:r>
      <w:r>
        <w:rPr>
          <w:lang w:val="en-US" w:eastAsia="en-US"/>
        </w:rPr>
        <w:t xml:space="preserve">.’  </w:t>
      </w:r>
      <w:r w:rsidRPr="001B7A8D">
        <w:rPr>
          <w:lang w:val="en-US" w:eastAsia="en-US"/>
        </w:rPr>
        <w:t>This announcement attracted many</w:t>
      </w:r>
    </w:p>
    <w:p w:rsidR="007A12F2" w:rsidRPr="001B7A8D" w:rsidRDefault="007A12F2" w:rsidP="00D516AA">
      <w:pPr>
        <w:rPr>
          <w:lang w:val="en-US" w:eastAsia="en-US"/>
        </w:rPr>
      </w:pPr>
      <w:r w:rsidRPr="001B7A8D">
        <w:rPr>
          <w:lang w:val="en-US" w:eastAsia="en-US"/>
        </w:rPr>
        <w:t>passengers, men and women alike.</w:t>
      </w:r>
    </w:p>
    <w:p w:rsidR="007A12F2" w:rsidRPr="001B7A8D" w:rsidRDefault="007A12F2" w:rsidP="00D902A7">
      <w:pPr>
        <w:pStyle w:val="Text"/>
        <w:rPr>
          <w:lang w:val="en-US" w:eastAsia="en-US"/>
        </w:rPr>
      </w:pPr>
      <w:r w:rsidRPr="001B7A8D">
        <w:rPr>
          <w:lang w:val="en-US" w:eastAsia="en-US"/>
        </w:rPr>
        <w:t xml:space="preserve">After dinner, </w:t>
      </w:r>
      <w:r>
        <w:rPr>
          <w:lang w:val="en-US" w:eastAsia="en-US"/>
        </w:rPr>
        <w:t>‘Abdu’l</w:t>
      </w:r>
      <w:r w:rsidRPr="001B7A8D">
        <w:rPr>
          <w:lang w:val="en-US" w:eastAsia="en-US"/>
        </w:rPr>
        <w:t>-Bahá gave a comprehensive talk</w:t>
      </w:r>
    </w:p>
    <w:p w:rsidR="007A12F2" w:rsidRPr="001B7A8D" w:rsidRDefault="007A12F2" w:rsidP="00D516AA">
      <w:pPr>
        <w:rPr>
          <w:lang w:val="en-US" w:eastAsia="en-US"/>
        </w:rPr>
      </w:pPr>
      <w:r w:rsidRPr="001B7A8D">
        <w:rPr>
          <w:lang w:val="en-US" w:eastAsia="en-US"/>
        </w:rPr>
        <w:t>to an audience of well over five hundred people</w:t>
      </w:r>
      <w:r>
        <w:rPr>
          <w:lang w:val="en-US" w:eastAsia="en-US"/>
        </w:rPr>
        <w:t xml:space="preserve">.  </w:t>
      </w:r>
      <w:r w:rsidRPr="001B7A8D">
        <w:rPr>
          <w:lang w:val="en-US" w:eastAsia="en-US"/>
        </w:rPr>
        <w:t>First He</w:t>
      </w:r>
    </w:p>
    <w:p w:rsidR="007A12F2" w:rsidRPr="001B7A8D" w:rsidRDefault="007A12F2" w:rsidP="00D516AA">
      <w:pPr>
        <w:rPr>
          <w:lang w:val="en-US" w:eastAsia="en-US"/>
        </w:rPr>
      </w:pPr>
      <w:r w:rsidRPr="001B7A8D">
        <w:rPr>
          <w:lang w:val="en-US" w:eastAsia="en-US"/>
        </w:rPr>
        <w:t>described the potential of the human race and the high</w:t>
      </w:r>
    </w:p>
    <w:p w:rsidR="007A12F2" w:rsidRPr="001B7A8D" w:rsidRDefault="007A12F2" w:rsidP="00D516AA">
      <w:pPr>
        <w:rPr>
          <w:lang w:val="en-US" w:eastAsia="en-US"/>
        </w:rPr>
      </w:pPr>
      <w:r w:rsidRPr="001B7A8D">
        <w:rPr>
          <w:lang w:val="en-US" w:eastAsia="en-US"/>
        </w:rPr>
        <w:t>station and virtues of the human kingdom</w:t>
      </w:r>
      <w:r>
        <w:rPr>
          <w:lang w:val="en-US" w:eastAsia="en-US"/>
        </w:rPr>
        <w:t>.  ‘</w:t>
      </w:r>
      <w:r w:rsidRPr="001B7A8D">
        <w:rPr>
          <w:lang w:val="en-US" w:eastAsia="en-US"/>
        </w:rPr>
        <w:t>In spite of</w:t>
      </w:r>
    </w:p>
    <w:p w:rsidR="007A12F2" w:rsidRPr="001B7A8D" w:rsidRDefault="007A12F2" w:rsidP="00D516AA">
      <w:pPr>
        <w:rPr>
          <w:lang w:val="en-US" w:eastAsia="en-US"/>
        </w:rPr>
      </w:pPr>
      <w:r w:rsidRPr="001B7A8D">
        <w:rPr>
          <w:lang w:val="en-US" w:eastAsia="en-US"/>
        </w:rPr>
        <w:t>these potentialities,</w:t>
      </w:r>
      <w:r>
        <w:rPr>
          <w:lang w:val="en-US" w:eastAsia="en-US"/>
        </w:rPr>
        <w:t>’</w:t>
      </w:r>
      <w:r w:rsidRPr="001B7A8D">
        <w:rPr>
          <w:lang w:val="en-US" w:eastAsia="en-US"/>
        </w:rPr>
        <w:t xml:space="preserve"> </w:t>
      </w:r>
      <w:r>
        <w:rPr>
          <w:lang w:val="en-US" w:eastAsia="en-US"/>
        </w:rPr>
        <w:t>‘Abdu’l</w:t>
      </w:r>
      <w:r w:rsidRPr="001B7A8D">
        <w:rPr>
          <w:lang w:val="en-US" w:eastAsia="en-US"/>
        </w:rPr>
        <w:t xml:space="preserve">-Bahá said, </w:t>
      </w:r>
      <w:r>
        <w:rPr>
          <w:lang w:val="en-US" w:eastAsia="en-US"/>
        </w:rPr>
        <w:t>‘</w:t>
      </w:r>
      <w:r w:rsidRPr="001B7A8D">
        <w:rPr>
          <w:lang w:val="en-US" w:eastAsia="en-US"/>
        </w:rPr>
        <w:t>humanity has not</w:t>
      </w:r>
    </w:p>
    <w:p w:rsidR="007A12F2" w:rsidRPr="001B7A8D" w:rsidRDefault="007A12F2" w:rsidP="00D516AA">
      <w:pPr>
        <w:rPr>
          <w:lang w:val="en-US" w:eastAsia="en-US"/>
        </w:rPr>
      </w:pPr>
      <w:r w:rsidRPr="001B7A8D">
        <w:rPr>
          <w:lang w:val="en-US" w:eastAsia="en-US"/>
        </w:rPr>
        <w:t>attained maturity, and human beings, depriving themselves</w:t>
      </w:r>
    </w:p>
    <w:p w:rsidR="007A12F2" w:rsidRPr="001B7A8D" w:rsidRDefault="007A12F2" w:rsidP="00D516AA">
      <w:pPr>
        <w:rPr>
          <w:lang w:val="en-US" w:eastAsia="en-US"/>
        </w:rPr>
      </w:pPr>
      <w:r w:rsidRPr="001B7A8D">
        <w:rPr>
          <w:lang w:val="en-US" w:eastAsia="en-US"/>
        </w:rPr>
        <w:t>of these divine favors, seek glory in war and bloodshed.</w:t>
      </w:r>
      <w:r>
        <w:rPr>
          <w:lang w:val="en-US" w:eastAsia="en-US"/>
        </w:rPr>
        <w:t>’</w:t>
      </w:r>
    </w:p>
    <w:p w:rsidR="007A12F2" w:rsidRPr="001B7A8D" w:rsidRDefault="007A12F2" w:rsidP="00D902A7">
      <w:pPr>
        <w:pStyle w:val="Text"/>
        <w:rPr>
          <w:lang w:val="en-US" w:eastAsia="en-US"/>
        </w:rPr>
      </w:pPr>
      <w:r>
        <w:rPr>
          <w:lang w:val="en-US" w:eastAsia="en-US"/>
        </w:rPr>
        <w:t>‘Abdu’l</w:t>
      </w:r>
      <w:r w:rsidRPr="001B7A8D">
        <w:rPr>
          <w:lang w:val="en-US" w:eastAsia="en-US"/>
        </w:rPr>
        <w:t>-Bahá then spoke about the new Manifestation</w:t>
      </w:r>
    </w:p>
    <w:p w:rsidR="007A12F2" w:rsidRPr="001B7A8D" w:rsidRDefault="007A12F2" w:rsidP="00D516AA">
      <w:pPr>
        <w:rPr>
          <w:lang w:val="en-US" w:eastAsia="en-US"/>
        </w:rPr>
      </w:pPr>
      <w:r w:rsidRPr="001B7A8D">
        <w:rPr>
          <w:lang w:val="en-US" w:eastAsia="en-US"/>
        </w:rPr>
        <w:t>of God, the teachings of Bahá</w:t>
      </w:r>
      <w:r>
        <w:rPr>
          <w:lang w:val="en-US" w:eastAsia="en-US"/>
        </w:rPr>
        <w:t>’</w:t>
      </w:r>
      <w:r w:rsidRPr="001B7A8D">
        <w:rPr>
          <w:lang w:val="en-US" w:eastAsia="en-US"/>
        </w:rPr>
        <w:t>u</w:t>
      </w:r>
      <w:r>
        <w:rPr>
          <w:lang w:val="en-US" w:eastAsia="en-US"/>
        </w:rPr>
        <w:t>’</w:t>
      </w:r>
      <w:r w:rsidRPr="001B7A8D">
        <w:rPr>
          <w:lang w:val="en-US" w:eastAsia="en-US"/>
        </w:rPr>
        <w:t>lláh and His spiritual</w:t>
      </w:r>
    </w:p>
    <w:p w:rsidR="007A12F2" w:rsidRPr="001B7A8D" w:rsidRDefault="007A12F2" w:rsidP="00D516AA">
      <w:pPr>
        <w:rPr>
          <w:lang w:val="en-US" w:eastAsia="en-US"/>
        </w:rPr>
      </w:pPr>
      <w:r w:rsidRPr="001B7A8D">
        <w:rPr>
          <w:lang w:val="en-US" w:eastAsia="en-US"/>
        </w:rPr>
        <w:t>influence on the world</w:t>
      </w:r>
      <w:r>
        <w:rPr>
          <w:lang w:val="en-US" w:eastAsia="en-US"/>
        </w:rPr>
        <w:t xml:space="preserve">.  </w:t>
      </w:r>
      <w:r w:rsidRPr="001B7A8D">
        <w:rPr>
          <w:lang w:val="en-US" w:eastAsia="en-US"/>
        </w:rPr>
        <w:t>After His talk everyone was happy.</w:t>
      </w:r>
    </w:p>
    <w:p w:rsidR="007A12F2" w:rsidRPr="001B7A8D" w:rsidRDefault="007A12F2" w:rsidP="00D516AA">
      <w:pPr>
        <w:rPr>
          <w:lang w:val="en-US" w:eastAsia="en-US"/>
        </w:rPr>
      </w:pPr>
      <w:r w:rsidRPr="001B7A8D">
        <w:rPr>
          <w:lang w:val="en-US" w:eastAsia="en-US"/>
        </w:rPr>
        <w:t>Many shook the Master</w:t>
      </w:r>
      <w:r>
        <w:rPr>
          <w:lang w:val="en-US" w:eastAsia="en-US"/>
        </w:rPr>
        <w:t>’</w:t>
      </w:r>
      <w:r w:rsidRPr="001B7A8D">
        <w:rPr>
          <w:lang w:val="en-US" w:eastAsia="en-US"/>
        </w:rPr>
        <w:t>s hand, all, with the exception of</w:t>
      </w:r>
    </w:p>
    <w:p w:rsidR="007A12F2" w:rsidRPr="001B7A8D" w:rsidRDefault="007A12F2" w:rsidP="00D516AA">
      <w:pPr>
        <w:rPr>
          <w:lang w:val="en-US" w:eastAsia="en-US"/>
        </w:rPr>
      </w:pPr>
      <w:r w:rsidRPr="001B7A8D">
        <w:rPr>
          <w:lang w:val="en-US" w:eastAsia="en-US"/>
        </w:rPr>
        <w:t>a few priests and prejudiced Italians, delighted to be in His</w:t>
      </w:r>
    </w:p>
    <w:p w:rsidR="007A12F2" w:rsidRPr="001B7A8D" w:rsidRDefault="007A12F2" w:rsidP="00D516AA">
      <w:pPr>
        <w:rPr>
          <w:lang w:val="en-US" w:eastAsia="en-US"/>
        </w:rPr>
      </w:pPr>
      <w:r w:rsidRPr="001B7A8D">
        <w:rPr>
          <w:lang w:val="en-US" w:eastAsia="en-US"/>
        </w:rPr>
        <w:t>presence</w:t>
      </w:r>
      <w:r>
        <w:rPr>
          <w:lang w:val="en-US" w:eastAsia="en-US"/>
        </w:rPr>
        <w:t xml:space="preserve">.  </w:t>
      </w:r>
      <w:r w:rsidRPr="001B7A8D">
        <w:rPr>
          <w:lang w:val="en-US" w:eastAsia="en-US"/>
        </w:rPr>
        <w:t>From then on, more and more people came to</w:t>
      </w:r>
    </w:p>
    <w:p w:rsidR="007A12F2" w:rsidRPr="001B7A8D" w:rsidRDefault="007A12F2" w:rsidP="00D516AA">
      <w:pPr>
        <w:rPr>
          <w:lang w:val="en-US" w:eastAsia="en-US"/>
        </w:rPr>
      </w:pPr>
      <w:r w:rsidRPr="001B7A8D">
        <w:rPr>
          <w:lang w:val="en-US" w:eastAsia="en-US"/>
        </w:rPr>
        <w:t xml:space="preserve">see </w:t>
      </w:r>
      <w:r>
        <w:rPr>
          <w:lang w:val="en-US" w:eastAsia="en-US"/>
        </w:rPr>
        <w:t>‘Abdu’l</w:t>
      </w:r>
      <w:r w:rsidRPr="001B7A8D">
        <w:rPr>
          <w:lang w:val="en-US" w:eastAsia="en-US"/>
        </w:rPr>
        <w:t>-Bahá in both public and private gatherings and</w:t>
      </w:r>
    </w:p>
    <w:p w:rsidR="007A12F2" w:rsidRPr="001B7A8D" w:rsidRDefault="007A12F2" w:rsidP="00D516AA">
      <w:pPr>
        <w:rPr>
          <w:lang w:val="en-US" w:eastAsia="en-US"/>
        </w:rPr>
      </w:pPr>
      <w:r w:rsidRPr="001B7A8D">
        <w:rPr>
          <w:lang w:val="en-US" w:eastAsia="en-US"/>
        </w:rPr>
        <w:t>His talks were translated sentence by sentence.</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In the afternoon the ship approached the Strait of</w:t>
      </w:r>
    </w:p>
    <w:p w:rsidR="007A12F2" w:rsidRPr="001B7A8D" w:rsidRDefault="007A12F2" w:rsidP="00D516AA">
      <w:pPr>
        <w:rPr>
          <w:lang w:val="en-US" w:eastAsia="en-US"/>
        </w:rPr>
      </w:pPr>
      <w:r w:rsidRPr="001B7A8D">
        <w:rPr>
          <w:lang w:val="en-US" w:eastAsia="en-US"/>
        </w:rPr>
        <w:t>Messina and volcanoes could be seen in the distance.</w:t>
      </w:r>
    </w:p>
    <w:p w:rsidR="007A12F2" w:rsidRPr="001B7A8D" w:rsidRDefault="007A12F2" w:rsidP="00D516AA">
      <w:pPr>
        <w:rPr>
          <w:lang w:val="en-US" w:eastAsia="en-US"/>
        </w:rPr>
      </w:pPr>
      <w:r>
        <w:rPr>
          <w:lang w:val="en-US" w:eastAsia="en-US"/>
        </w:rPr>
        <w:t>‘Abdu’l</w:t>
      </w:r>
      <w:r w:rsidRPr="001B7A8D">
        <w:rPr>
          <w:lang w:val="en-US" w:eastAsia="en-US"/>
        </w:rPr>
        <w:t>-Bahá remarked:</w:t>
      </w:r>
    </w:p>
    <w:p w:rsidR="007A12F2" w:rsidRPr="001B7A8D" w:rsidRDefault="007A12F2" w:rsidP="00D902A7">
      <w:pPr>
        <w:pStyle w:val="Quote"/>
        <w:rPr>
          <w:lang w:val="en-US" w:eastAsia="en-US"/>
        </w:rPr>
      </w:pPr>
      <w:r w:rsidRPr="001B7A8D">
        <w:rPr>
          <w:lang w:val="en-US" w:eastAsia="en-US"/>
        </w:rPr>
        <w:t>The real volcanoes which lay waste the cities and towns are</w:t>
      </w:r>
    </w:p>
    <w:p w:rsidR="007A12F2" w:rsidRPr="001B7A8D" w:rsidRDefault="007A12F2" w:rsidP="00D902A7">
      <w:pPr>
        <w:pStyle w:val="Quotects"/>
        <w:rPr>
          <w:lang w:val="en-US" w:eastAsia="en-US"/>
        </w:rPr>
      </w:pPr>
      <w:r w:rsidRPr="001B7A8D">
        <w:rPr>
          <w:lang w:val="en-US" w:eastAsia="en-US"/>
        </w:rPr>
        <w:t>the battleships which are aptly named in Arabic</w:t>
      </w:r>
    </w:p>
    <w:p w:rsidR="007A12F2" w:rsidRPr="001B7A8D" w:rsidRDefault="007A12F2" w:rsidP="00D902A7">
      <w:pPr>
        <w:pStyle w:val="Quotects"/>
        <w:rPr>
          <w:lang w:val="en-US" w:eastAsia="en-US"/>
        </w:rPr>
      </w:pPr>
      <w:r>
        <w:rPr>
          <w:lang w:val="en-US" w:eastAsia="en-US"/>
        </w:rPr>
        <w:t>‘</w:t>
      </w:r>
      <w:commentRangeStart w:id="21"/>
      <w:r w:rsidRPr="001B7A8D">
        <w:rPr>
          <w:lang w:val="en-US" w:eastAsia="en-US"/>
        </w:rPr>
        <w:t>Mudammir</w:t>
      </w:r>
      <w:commentRangeEnd w:id="21"/>
      <w:r w:rsidRPr="001B7A8D">
        <w:rPr>
          <w:rStyle w:val="CommentReference"/>
          <w:lang w:val="en-US"/>
        </w:rPr>
        <w:commentReference w:id="21"/>
      </w:r>
      <w:r>
        <w:rPr>
          <w:lang w:val="en-US" w:eastAsia="en-US"/>
        </w:rPr>
        <w:t>’</w:t>
      </w:r>
      <w:r w:rsidRPr="001B7A8D">
        <w:rPr>
          <w:lang w:val="en-US" w:eastAsia="en-US"/>
        </w:rPr>
        <w:t xml:space="preserve">, that is, </w:t>
      </w:r>
      <w:r>
        <w:rPr>
          <w:lang w:val="en-US" w:eastAsia="en-US"/>
        </w:rPr>
        <w:t>‘</w:t>
      </w:r>
      <w:r w:rsidRPr="001B7A8D">
        <w:rPr>
          <w:lang w:val="en-US" w:eastAsia="en-US"/>
        </w:rPr>
        <w:t>destroyer</w:t>
      </w:r>
      <w:r>
        <w:rPr>
          <w:lang w:val="en-US" w:eastAsia="en-US"/>
        </w:rPr>
        <w:t xml:space="preserve">’.  </w:t>
      </w:r>
      <w:r w:rsidRPr="001B7A8D">
        <w:rPr>
          <w:lang w:val="en-US" w:eastAsia="en-US"/>
        </w:rPr>
        <w:t>Without doubt these are</w:t>
      </w:r>
    </w:p>
    <w:p w:rsidR="007A12F2" w:rsidRPr="001B7A8D" w:rsidRDefault="007A12F2" w:rsidP="00D902A7">
      <w:pPr>
        <w:pStyle w:val="Quotects"/>
        <w:rPr>
          <w:lang w:val="en-US" w:eastAsia="en-US"/>
        </w:rPr>
      </w:pPr>
      <w:r w:rsidRPr="001B7A8D">
        <w:rPr>
          <w:lang w:val="en-US" w:eastAsia="en-US"/>
        </w:rPr>
        <w:t>the destroyers of the edifice of humanity</w:t>
      </w:r>
      <w:r>
        <w:rPr>
          <w:lang w:val="en-US" w:eastAsia="en-US"/>
        </w:rPr>
        <w:t xml:space="preserve">.  </w:t>
      </w:r>
      <w:r w:rsidRPr="001B7A8D">
        <w:rPr>
          <w:lang w:val="en-US" w:eastAsia="en-US"/>
        </w:rPr>
        <w:t>When will the</w:t>
      </w:r>
    </w:p>
    <w:p w:rsidR="007A12F2" w:rsidRPr="001B7A8D" w:rsidRDefault="007A12F2" w:rsidP="00D902A7">
      <w:pPr>
        <w:pStyle w:val="Quotects"/>
        <w:rPr>
          <w:lang w:val="en-US" w:eastAsia="en-US"/>
        </w:rPr>
      </w:pPr>
      <w:r w:rsidRPr="001B7A8D">
        <w:rPr>
          <w:lang w:val="en-US" w:eastAsia="en-US"/>
        </w:rPr>
        <w:t>time come that these battleships will be diverted from</w:t>
      </w:r>
    </w:p>
    <w:p w:rsidR="007A12F2" w:rsidRPr="001B7A8D" w:rsidRDefault="007A12F2" w:rsidP="00D902A7">
      <w:pPr>
        <w:pStyle w:val="Quotects"/>
        <w:rPr>
          <w:lang w:val="en-US" w:eastAsia="en-US"/>
        </w:rPr>
      </w:pPr>
      <w:r w:rsidRPr="001B7A8D">
        <w:rPr>
          <w:lang w:val="en-US" w:eastAsia="en-US"/>
        </w:rPr>
        <w:t>performing such ruinous tasks and become vessels for the</w:t>
      </w:r>
    </w:p>
    <w:p w:rsidR="007A12F2" w:rsidRPr="001B7A8D" w:rsidRDefault="007A12F2" w:rsidP="00D902A7">
      <w:pPr>
        <w:pStyle w:val="Quotects"/>
        <w:rPr>
          <w:lang w:val="en-US" w:eastAsia="en-US"/>
        </w:rPr>
      </w:pPr>
      <w:r w:rsidRPr="001B7A8D">
        <w:rPr>
          <w:lang w:val="en-US" w:eastAsia="en-US"/>
        </w:rPr>
        <w:t>transportation of people?</w:t>
      </w:r>
    </w:p>
    <w:p w:rsidR="007A12F2" w:rsidRPr="001B7A8D" w:rsidRDefault="007A12F2" w:rsidP="00D902A7">
      <w:pPr>
        <w:pStyle w:val="Text"/>
        <w:rPr>
          <w:lang w:val="en-US" w:eastAsia="en-US"/>
        </w:rPr>
      </w:pPr>
      <w:r w:rsidRPr="001B7A8D">
        <w:rPr>
          <w:lang w:val="en-US" w:eastAsia="en-US"/>
        </w:rPr>
        <w:t>When the city of Messina appeared on the horizon, nestling</w:t>
      </w:r>
    </w:p>
    <w:p w:rsidR="007A12F2" w:rsidRPr="001B7A8D" w:rsidRDefault="007A12F2" w:rsidP="00D516AA">
      <w:pPr>
        <w:rPr>
          <w:lang w:val="en-US" w:eastAsia="en-US"/>
        </w:rPr>
      </w:pPr>
      <w:r w:rsidRPr="001B7A8D">
        <w:rPr>
          <w:lang w:val="en-US" w:eastAsia="en-US"/>
        </w:rPr>
        <w:t>in the bosom of the mountain, illuminated by lights, that</w:t>
      </w:r>
    </w:p>
    <w:p w:rsidR="007A12F2" w:rsidRPr="001B7A8D" w:rsidRDefault="007A12F2" w:rsidP="00D516AA">
      <w:pPr>
        <w:rPr>
          <w:lang w:val="en-US" w:eastAsia="en-US"/>
        </w:rPr>
      </w:pPr>
      <w:r w:rsidRPr="001B7A8D">
        <w:rPr>
          <w:lang w:val="en-US" w:eastAsia="en-US"/>
        </w:rPr>
        <w:t>piece of earth appeared to be a heaven with stars shining</w:t>
      </w:r>
    </w:p>
    <w:p w:rsidR="007A12F2" w:rsidRPr="001B7A8D" w:rsidRDefault="007A12F2" w:rsidP="00D516AA">
      <w:pPr>
        <w:rPr>
          <w:lang w:val="en-US" w:eastAsia="en-US"/>
        </w:rPr>
      </w:pPr>
      <w:r w:rsidRPr="001B7A8D">
        <w:rPr>
          <w:lang w:val="en-US" w:eastAsia="en-US"/>
        </w:rPr>
        <w:t>brightly</w:t>
      </w:r>
      <w:r>
        <w:rPr>
          <w:lang w:val="en-US" w:eastAsia="en-US"/>
        </w:rPr>
        <w:t xml:space="preserve">.  </w:t>
      </w:r>
      <w:r w:rsidRPr="001B7A8D">
        <w:rPr>
          <w:lang w:val="en-US" w:eastAsia="en-US"/>
        </w:rPr>
        <w:t>It was a majestic sight, the more so because it was</w:t>
      </w:r>
    </w:p>
    <w:p w:rsidR="007A12F2" w:rsidRPr="001B7A8D" w:rsidRDefault="007A12F2" w:rsidP="00D516AA">
      <w:pPr>
        <w:rPr>
          <w:lang w:val="en-US" w:eastAsia="en-US"/>
        </w:rPr>
      </w:pPr>
      <w:r w:rsidRPr="001B7A8D">
        <w:rPr>
          <w:lang w:val="en-US" w:eastAsia="en-US"/>
        </w:rPr>
        <w:t xml:space="preserve">being observed and enjoyed by </w:t>
      </w:r>
      <w:r>
        <w:rPr>
          <w:lang w:val="en-US" w:eastAsia="en-US"/>
        </w:rPr>
        <w:t>‘Abdu’l</w:t>
      </w:r>
      <w:r w:rsidRPr="001B7A8D">
        <w:rPr>
          <w:lang w:val="en-US" w:eastAsia="en-US"/>
        </w:rPr>
        <w:t>-Bahá.</w:t>
      </w:r>
    </w:p>
    <w:p w:rsidR="007A12F2" w:rsidRPr="001B7A8D" w:rsidRDefault="007A12F2" w:rsidP="00D902A7">
      <w:pPr>
        <w:pStyle w:val="Myheadc"/>
        <w:rPr>
          <w:lang w:val="en-US" w:eastAsia="en-US"/>
        </w:rPr>
      </w:pPr>
      <w:r w:rsidRPr="001B7A8D">
        <w:rPr>
          <w:lang w:val="en-US" w:eastAsia="en-US"/>
        </w:rPr>
        <w:t>Thursday morning, March 28, 1912</w:t>
      </w:r>
    </w:p>
    <w:p w:rsidR="007A12F2" w:rsidRPr="001B7A8D" w:rsidRDefault="007A12F2" w:rsidP="00D902A7">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D902A7">
      <w:pPr>
        <w:pStyle w:val="Text"/>
        <w:rPr>
          <w:lang w:val="en-US" w:eastAsia="en-US"/>
        </w:rPr>
      </w:pPr>
      <w:r w:rsidRPr="001B7A8D">
        <w:rPr>
          <w:lang w:val="en-US" w:eastAsia="en-US"/>
        </w:rPr>
        <w:t>Naples, one of Italy</w:t>
      </w:r>
      <w:r>
        <w:rPr>
          <w:lang w:val="en-US" w:eastAsia="en-US"/>
        </w:rPr>
        <w:t>’</w:t>
      </w:r>
      <w:r w:rsidRPr="001B7A8D">
        <w:rPr>
          <w:lang w:val="en-US" w:eastAsia="en-US"/>
        </w:rPr>
        <w:t>s most important cities, appeared on</w:t>
      </w:r>
    </w:p>
    <w:p w:rsidR="007A12F2" w:rsidRPr="001B7A8D" w:rsidRDefault="007A12F2" w:rsidP="00D516AA">
      <w:pPr>
        <w:rPr>
          <w:lang w:val="en-US" w:eastAsia="en-US"/>
        </w:rPr>
      </w:pPr>
      <w:r w:rsidRPr="001B7A8D">
        <w:rPr>
          <w:lang w:val="en-US" w:eastAsia="en-US"/>
        </w:rPr>
        <w:t xml:space="preserve">the horizon and was seen by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 xml:space="preserve">.  </w:t>
      </w:r>
      <w:r w:rsidRPr="001B7A8D">
        <w:rPr>
          <w:lang w:val="en-US" w:eastAsia="en-US"/>
        </w:rPr>
        <w:t>The ship</w:t>
      </w:r>
    </w:p>
    <w:p w:rsidR="007A12F2" w:rsidRPr="001B7A8D" w:rsidRDefault="007A12F2" w:rsidP="00D516AA">
      <w:pPr>
        <w:rPr>
          <w:lang w:val="en-US" w:eastAsia="en-US"/>
        </w:rPr>
      </w:pPr>
      <w:r w:rsidRPr="001B7A8D">
        <w:rPr>
          <w:lang w:val="en-US" w:eastAsia="en-US"/>
        </w:rPr>
        <w:t>docked</w:t>
      </w:r>
      <w:r>
        <w:rPr>
          <w:lang w:val="en-US" w:eastAsia="en-US"/>
        </w:rPr>
        <w:t xml:space="preserve">.  </w:t>
      </w:r>
      <w:r w:rsidRPr="001B7A8D">
        <w:rPr>
          <w:lang w:val="en-US" w:eastAsia="en-US"/>
        </w:rPr>
        <w:t>At this time Italy and Turkey were at war; the</w:t>
      </w:r>
    </w:p>
    <w:p w:rsidR="007A12F2" w:rsidRPr="001B7A8D" w:rsidRDefault="007A12F2" w:rsidP="00D516AA">
      <w:pPr>
        <w:rPr>
          <w:lang w:val="en-US" w:eastAsia="en-US"/>
        </w:rPr>
      </w:pPr>
      <w:r w:rsidRPr="001B7A8D">
        <w:rPr>
          <w:lang w:val="en-US" w:eastAsia="en-US"/>
        </w:rPr>
        <w:t>hatred between them was so intense that if the enemy were</w:t>
      </w:r>
    </w:p>
    <w:p w:rsidR="007A12F2" w:rsidRPr="001B7A8D" w:rsidRDefault="007A12F2" w:rsidP="00D516AA">
      <w:pPr>
        <w:rPr>
          <w:lang w:val="en-US" w:eastAsia="en-US"/>
        </w:rPr>
      </w:pPr>
      <w:r w:rsidRPr="001B7A8D">
        <w:rPr>
          <w:lang w:val="en-US" w:eastAsia="en-US"/>
        </w:rPr>
        <w:t>observed in one country, he would be harmed and abused</w:t>
      </w:r>
    </w:p>
    <w:p w:rsidR="007A12F2" w:rsidRPr="001B7A8D" w:rsidRDefault="007A12F2" w:rsidP="00D516AA">
      <w:pPr>
        <w:rPr>
          <w:lang w:val="en-US" w:eastAsia="en-US"/>
        </w:rPr>
      </w:pPr>
      <w:r w:rsidRPr="001B7A8D">
        <w:rPr>
          <w:lang w:val="en-US" w:eastAsia="en-US"/>
        </w:rPr>
        <w:t>by its inhabitants without question</w:t>
      </w:r>
      <w:r>
        <w:rPr>
          <w:lang w:val="en-US" w:eastAsia="en-US"/>
        </w:rPr>
        <w:t xml:space="preserve">.  </w:t>
      </w:r>
      <w:r w:rsidRPr="001B7A8D">
        <w:rPr>
          <w:lang w:val="en-US" w:eastAsia="en-US"/>
        </w:rPr>
        <w:t>Because of this, the</w:t>
      </w:r>
    </w:p>
    <w:p w:rsidR="007A12F2" w:rsidRPr="001B7A8D" w:rsidRDefault="007A12F2" w:rsidP="00D516AA">
      <w:pPr>
        <w:rPr>
          <w:lang w:val="en-US" w:eastAsia="en-US"/>
        </w:rPr>
      </w:pPr>
      <w:r w:rsidRPr="001B7A8D">
        <w:rPr>
          <w:lang w:val="en-US" w:eastAsia="en-US"/>
        </w:rPr>
        <w:t>friends urged the Master and His companions not to</w:t>
      </w:r>
    </w:p>
    <w:p w:rsidR="007A12F2" w:rsidRPr="001B7A8D" w:rsidRDefault="007A12F2" w:rsidP="00D516AA">
      <w:pPr>
        <w:rPr>
          <w:lang w:val="en-US" w:eastAsia="en-US"/>
        </w:rPr>
      </w:pPr>
      <w:r w:rsidRPr="001B7A8D">
        <w:rPr>
          <w:lang w:val="en-US" w:eastAsia="en-US"/>
        </w:rPr>
        <w:t>disembark at Naples because their Eastern attire and</w:t>
      </w:r>
    </w:p>
    <w:p w:rsidR="007A12F2" w:rsidRPr="001B7A8D" w:rsidRDefault="007A12F2" w:rsidP="00D516AA">
      <w:pPr>
        <w:rPr>
          <w:lang w:val="en-US" w:eastAsia="en-US"/>
        </w:rPr>
      </w:pPr>
      <w:r w:rsidRPr="001B7A8D">
        <w:rPr>
          <w:lang w:val="en-US" w:eastAsia="en-US"/>
        </w:rPr>
        <w:t>Turkish fezes would incite the hatred of the local people.</w:t>
      </w:r>
    </w:p>
    <w:p w:rsidR="007A12F2" w:rsidRPr="001B7A8D" w:rsidRDefault="007A12F2" w:rsidP="00D516AA">
      <w:pPr>
        <w:rPr>
          <w:lang w:val="en-US" w:eastAsia="en-US"/>
        </w:rPr>
      </w:pPr>
      <w:r w:rsidRPr="001B7A8D">
        <w:rPr>
          <w:lang w:val="en-US" w:eastAsia="en-US"/>
        </w:rPr>
        <w:t xml:space="preserve">Thus </w:t>
      </w:r>
      <w:r>
        <w:rPr>
          <w:lang w:val="en-US" w:eastAsia="en-US"/>
        </w:rPr>
        <w:t>‘</w:t>
      </w:r>
      <w:r w:rsidRPr="001B7A8D">
        <w:rPr>
          <w:lang w:val="en-US" w:eastAsia="en-US"/>
        </w:rPr>
        <w:t>Abdu</w:t>
      </w:r>
      <w:r>
        <w:rPr>
          <w:lang w:val="en-US" w:eastAsia="en-US"/>
        </w:rPr>
        <w:t>’</w:t>
      </w:r>
      <w:r w:rsidRPr="001B7A8D">
        <w:rPr>
          <w:lang w:val="en-US" w:eastAsia="en-US"/>
        </w:rPr>
        <w:t>l-Bahá did not leave the ship at Naples but</w:t>
      </w:r>
    </w:p>
    <w:p w:rsidR="007A12F2" w:rsidRPr="001B7A8D" w:rsidRDefault="007A12F2" w:rsidP="00D516AA">
      <w:pPr>
        <w:rPr>
          <w:lang w:val="en-US" w:eastAsia="en-US"/>
        </w:rPr>
      </w:pPr>
      <w:r w:rsidRPr="001B7A8D">
        <w:rPr>
          <w:lang w:val="en-US" w:eastAsia="en-US"/>
        </w:rPr>
        <w:t>instead looked at the city, its gardens and buildings from</w:t>
      </w:r>
    </w:p>
    <w:p w:rsidR="007A12F2" w:rsidRPr="001B7A8D" w:rsidRDefault="007A12F2" w:rsidP="00D516AA">
      <w:pPr>
        <w:rPr>
          <w:lang w:val="en-US" w:eastAsia="en-US"/>
        </w:rPr>
      </w:pPr>
      <w:r w:rsidRPr="001B7A8D">
        <w:rPr>
          <w:lang w:val="en-US" w:eastAsia="en-US"/>
        </w:rPr>
        <w:t>the deck of the ship</w:t>
      </w:r>
      <w:r>
        <w:rPr>
          <w:lang w:val="en-US" w:eastAsia="en-US"/>
        </w:rPr>
        <w:t xml:space="preserve">.  </w:t>
      </w:r>
      <w:r w:rsidRPr="001B7A8D">
        <w:rPr>
          <w:lang w:val="en-US" w:eastAsia="en-US"/>
        </w:rPr>
        <w:t>He spoke much that day about the</w:t>
      </w:r>
    </w:p>
    <w:p w:rsidR="007A12F2" w:rsidRPr="001B7A8D" w:rsidRDefault="007A12F2" w:rsidP="00D516AA">
      <w:pPr>
        <w:rPr>
          <w:lang w:val="en-US" w:eastAsia="en-US"/>
        </w:rPr>
      </w:pPr>
      <w:r w:rsidRPr="001B7A8D">
        <w:rPr>
          <w:lang w:val="en-US" w:eastAsia="en-US"/>
        </w:rPr>
        <w:t>hardworking laborers and workers</w:t>
      </w:r>
      <w:r>
        <w:rPr>
          <w:lang w:val="en-US" w:eastAsia="en-US"/>
        </w:rPr>
        <w:t>’</w:t>
      </w:r>
      <w:r w:rsidRPr="001B7A8D">
        <w:rPr>
          <w:lang w:val="en-US" w:eastAsia="en-US"/>
        </w:rPr>
        <w:t xml:space="preserve"> rights, about how hard</w:t>
      </w:r>
    </w:p>
    <w:p w:rsidR="007A12F2" w:rsidRPr="001B7A8D" w:rsidRDefault="007A12F2" w:rsidP="00D516AA">
      <w:pPr>
        <w:rPr>
          <w:lang w:val="en-US" w:eastAsia="en-US"/>
        </w:rPr>
      </w:pPr>
      <w:r w:rsidRPr="001B7A8D">
        <w:rPr>
          <w:lang w:val="en-US" w:eastAsia="en-US"/>
        </w:rPr>
        <w:t>they work and how desperate and needy their lives are:</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902A7">
      <w:pPr>
        <w:pStyle w:val="Quote"/>
        <w:rPr>
          <w:lang w:val="en-US" w:eastAsia="en-US"/>
        </w:rPr>
      </w:pPr>
      <w:r w:rsidRPr="001B7A8D">
        <w:rPr>
          <w:lang w:val="en-US" w:eastAsia="en-US"/>
        </w:rPr>
        <w:lastRenderedPageBreak/>
        <w:t>What hardship these coal miners have to suffer, how poor</w:t>
      </w:r>
    </w:p>
    <w:p w:rsidR="007A12F2" w:rsidRPr="001B7A8D" w:rsidRDefault="007A12F2" w:rsidP="00D902A7">
      <w:pPr>
        <w:pStyle w:val="Quotects"/>
        <w:rPr>
          <w:lang w:val="en-US" w:eastAsia="en-US"/>
        </w:rPr>
      </w:pPr>
      <w:r w:rsidRPr="001B7A8D">
        <w:rPr>
          <w:lang w:val="en-US" w:eastAsia="en-US"/>
        </w:rPr>
        <w:t>and needy they are</w:t>
      </w:r>
      <w:r>
        <w:rPr>
          <w:lang w:val="en-US" w:eastAsia="en-US"/>
        </w:rPr>
        <w:t xml:space="preserve">!  </w:t>
      </w:r>
      <w:r w:rsidRPr="001B7A8D">
        <w:rPr>
          <w:lang w:val="en-US" w:eastAsia="en-US"/>
        </w:rPr>
        <w:t>It is necessary for the directors of</w:t>
      </w:r>
    </w:p>
    <w:p w:rsidR="007A12F2" w:rsidRPr="001B7A8D" w:rsidRDefault="007A12F2" w:rsidP="00D902A7">
      <w:pPr>
        <w:pStyle w:val="Quotects"/>
        <w:rPr>
          <w:lang w:val="en-US" w:eastAsia="en-US"/>
        </w:rPr>
      </w:pPr>
      <w:r w:rsidRPr="001B7A8D">
        <w:rPr>
          <w:lang w:val="en-US" w:eastAsia="en-US"/>
        </w:rPr>
        <w:t>companies and the owners of factories to allot a certain</w:t>
      </w:r>
    </w:p>
    <w:p w:rsidR="007A12F2" w:rsidRPr="001B7A8D" w:rsidRDefault="007A12F2" w:rsidP="00D902A7">
      <w:pPr>
        <w:pStyle w:val="Quotects"/>
        <w:rPr>
          <w:lang w:val="en-US" w:eastAsia="en-US"/>
        </w:rPr>
      </w:pPr>
      <w:r w:rsidRPr="001B7A8D">
        <w:rPr>
          <w:lang w:val="en-US" w:eastAsia="en-US"/>
        </w:rPr>
        <w:t>share, however small it may be, to their laborers so that</w:t>
      </w:r>
    </w:p>
    <w:p w:rsidR="007A12F2" w:rsidRPr="001B7A8D" w:rsidRDefault="007A12F2" w:rsidP="00D902A7">
      <w:pPr>
        <w:pStyle w:val="Quotects"/>
        <w:rPr>
          <w:lang w:val="en-US" w:eastAsia="en-US"/>
        </w:rPr>
      </w:pPr>
      <w:r w:rsidRPr="001B7A8D">
        <w:rPr>
          <w:lang w:val="en-US" w:eastAsia="en-US"/>
        </w:rPr>
        <w:t>their condition may be improved and they may be de</w:t>
      </w:r>
      <w:r>
        <w:rPr>
          <w:lang w:val="en-US" w:eastAsia="en-US"/>
        </w:rPr>
        <w:t>-</w:t>
      </w:r>
    </w:p>
    <w:p w:rsidR="007A12F2" w:rsidRPr="001B7A8D" w:rsidRDefault="007A12F2" w:rsidP="00D902A7">
      <w:pPr>
        <w:pStyle w:val="Quotects"/>
        <w:rPr>
          <w:lang w:val="en-US" w:eastAsia="en-US"/>
        </w:rPr>
      </w:pPr>
      <w:r w:rsidRPr="001B7A8D">
        <w:rPr>
          <w:lang w:val="en-US" w:eastAsia="en-US"/>
        </w:rPr>
        <w:t>terred from striking.</w:t>
      </w:r>
    </w:p>
    <w:p w:rsidR="007A12F2" w:rsidRPr="001B7A8D" w:rsidRDefault="007A12F2" w:rsidP="00D902A7">
      <w:pPr>
        <w:pStyle w:val="Myheadc"/>
        <w:rPr>
          <w:lang w:val="en-US" w:eastAsia="en-US"/>
        </w:rPr>
      </w:pPr>
      <w:r w:rsidRPr="001B7A8D">
        <w:rPr>
          <w:lang w:val="en-US" w:eastAsia="en-US"/>
        </w:rPr>
        <w:t>Friday, March 29, 1912</w:t>
      </w:r>
    </w:p>
    <w:p w:rsidR="007A12F2" w:rsidRPr="001B7A8D" w:rsidRDefault="007A12F2" w:rsidP="00D902A7">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D902A7">
      <w:pPr>
        <w:pStyle w:val="Text"/>
        <w:rPr>
          <w:lang w:val="en-US" w:eastAsia="en-US"/>
        </w:rPr>
      </w:pPr>
      <w:r w:rsidRPr="001B7A8D">
        <w:rPr>
          <w:lang w:val="en-US" w:eastAsia="en-US"/>
        </w:rPr>
        <w:t>Some American Bahá</w:t>
      </w:r>
      <w:r>
        <w:rPr>
          <w:lang w:val="en-US" w:eastAsia="en-US"/>
        </w:rPr>
        <w:t>’</w:t>
      </w:r>
      <w:r w:rsidRPr="001B7A8D">
        <w:rPr>
          <w:lang w:val="en-US" w:eastAsia="en-US"/>
        </w:rPr>
        <w:t>ís who were waiting for the steamer</w:t>
      </w:r>
    </w:p>
    <w:p w:rsidR="007A12F2" w:rsidRPr="001B7A8D" w:rsidRDefault="007A12F2" w:rsidP="00D516AA">
      <w:pPr>
        <w:rPr>
          <w:lang w:val="en-US" w:eastAsia="en-US"/>
        </w:rPr>
      </w:pPr>
      <w:r w:rsidRPr="001B7A8D">
        <w:rPr>
          <w:lang w:val="en-US" w:eastAsia="en-US"/>
        </w:rPr>
        <w:t xml:space="preserve">boarded the ship to see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 xml:space="preserve">.  </w:t>
      </w:r>
      <w:r w:rsidRPr="001B7A8D">
        <w:rPr>
          <w:lang w:val="en-US" w:eastAsia="en-US"/>
        </w:rPr>
        <w:t>Among them were</w:t>
      </w:r>
    </w:p>
    <w:p w:rsidR="007A12F2" w:rsidRPr="001B7A8D" w:rsidRDefault="007A12F2" w:rsidP="00D516AA">
      <w:pPr>
        <w:rPr>
          <w:lang w:val="en-US" w:eastAsia="en-US"/>
        </w:rPr>
      </w:pPr>
      <w:r w:rsidRPr="001B7A8D">
        <w:rPr>
          <w:lang w:val="en-US" w:eastAsia="en-US"/>
        </w:rPr>
        <w:t>Mr and Mrs [Percy] Woodcock and their daughter from</w:t>
      </w:r>
    </w:p>
    <w:p w:rsidR="007A12F2" w:rsidRPr="001B7A8D" w:rsidRDefault="007A12F2" w:rsidP="00D516AA">
      <w:pPr>
        <w:rPr>
          <w:lang w:val="en-US" w:eastAsia="en-US"/>
        </w:rPr>
      </w:pPr>
      <w:r w:rsidRPr="001B7A8D">
        <w:rPr>
          <w:lang w:val="en-US" w:eastAsia="en-US"/>
        </w:rPr>
        <w:t>Canada, Mr and Mrs Austin from Denver, Colorado, and</w:t>
      </w:r>
    </w:p>
    <w:p w:rsidR="007A12F2" w:rsidRPr="001B7A8D" w:rsidRDefault="007A12F2" w:rsidP="00D516AA">
      <w:pPr>
        <w:rPr>
          <w:lang w:val="en-US" w:eastAsia="en-US"/>
        </w:rPr>
      </w:pPr>
      <w:r w:rsidRPr="001B7A8D">
        <w:rPr>
          <w:lang w:val="en-US" w:eastAsia="en-US"/>
        </w:rPr>
        <w:t>Miss [Louisa] Mathew, a friend from London, who made</w:t>
      </w:r>
    </w:p>
    <w:p w:rsidR="007A12F2" w:rsidRPr="001B7A8D" w:rsidRDefault="007A12F2" w:rsidP="00D516AA">
      <w:pPr>
        <w:rPr>
          <w:lang w:val="en-US" w:eastAsia="en-US"/>
        </w:rPr>
      </w:pPr>
      <w:r w:rsidRPr="001B7A8D">
        <w:rPr>
          <w:lang w:val="en-US" w:eastAsia="en-US"/>
        </w:rPr>
        <w:t>the rest of the journey with them to New York.</w:t>
      </w:r>
    </w:p>
    <w:p w:rsidR="007A12F2" w:rsidRPr="001B7A8D" w:rsidRDefault="007A12F2" w:rsidP="00D902A7">
      <w:pPr>
        <w:pStyle w:val="Text"/>
        <w:rPr>
          <w:lang w:val="en-US" w:eastAsia="en-US"/>
        </w:rPr>
      </w:pPr>
      <w:r w:rsidRPr="001B7A8D">
        <w:rPr>
          <w:lang w:val="en-US" w:eastAsia="en-US"/>
        </w:rPr>
        <w:t>It became known that a group of physicians from Naples</w:t>
      </w:r>
    </w:p>
    <w:p w:rsidR="007A12F2" w:rsidRPr="001B7A8D" w:rsidRDefault="007A12F2" w:rsidP="00D516AA">
      <w:pPr>
        <w:rPr>
          <w:lang w:val="en-US" w:eastAsia="en-US"/>
        </w:rPr>
      </w:pPr>
      <w:r w:rsidRPr="001B7A8D">
        <w:rPr>
          <w:lang w:val="en-US" w:eastAsia="en-US"/>
        </w:rPr>
        <w:t>was to board the ship to examine the eyes of the passen</w:t>
      </w:r>
      <w:r>
        <w:rPr>
          <w:lang w:val="en-US" w:eastAsia="en-US"/>
        </w:rPr>
        <w:t>-</w:t>
      </w:r>
    </w:p>
    <w:p w:rsidR="007A12F2" w:rsidRPr="001B7A8D" w:rsidRDefault="007A12F2" w:rsidP="00D516AA">
      <w:pPr>
        <w:rPr>
          <w:lang w:val="en-US" w:eastAsia="en-US"/>
        </w:rPr>
      </w:pPr>
      <w:r w:rsidRPr="001B7A8D">
        <w:rPr>
          <w:lang w:val="en-US" w:eastAsia="en-US"/>
        </w:rPr>
        <w:t>gers</w:t>
      </w:r>
      <w:r>
        <w:rPr>
          <w:lang w:val="en-US" w:eastAsia="en-US"/>
        </w:rPr>
        <w:t xml:space="preserve">.  </w:t>
      </w:r>
      <w:r w:rsidRPr="001B7A8D">
        <w:rPr>
          <w:lang w:val="en-US" w:eastAsia="en-US"/>
        </w:rPr>
        <w:t>The ship</w:t>
      </w:r>
      <w:r>
        <w:rPr>
          <w:lang w:val="en-US" w:eastAsia="en-US"/>
        </w:rPr>
        <w:t>’</w:t>
      </w:r>
      <w:r w:rsidRPr="001B7A8D">
        <w:rPr>
          <w:lang w:val="en-US" w:eastAsia="en-US"/>
        </w:rPr>
        <w:t>s doctor had already given his opinion about</w:t>
      </w:r>
    </w:p>
    <w:p w:rsidR="007A12F2" w:rsidRPr="001B7A8D" w:rsidRDefault="007A12F2" w:rsidP="00D516AA">
      <w:pPr>
        <w:rPr>
          <w:lang w:val="en-US" w:eastAsia="en-US"/>
        </w:rPr>
      </w:pPr>
      <w:r w:rsidRPr="001B7A8D">
        <w:rPr>
          <w:lang w:val="en-US" w:eastAsia="en-US"/>
        </w:rPr>
        <w:t xml:space="preserve">the infection of Áqá </w:t>
      </w:r>
      <w:r w:rsidRPr="001D6484">
        <w:rPr>
          <w:u w:val="single"/>
          <w:lang w:val="en-US" w:eastAsia="en-US"/>
        </w:rPr>
        <w:t>Kh</w:t>
      </w:r>
      <w:r w:rsidRPr="001B7A8D">
        <w:rPr>
          <w:lang w:val="en-US" w:eastAsia="en-US"/>
        </w:rPr>
        <w:t>usraw</w:t>
      </w:r>
      <w:r>
        <w:rPr>
          <w:lang w:val="en-US" w:eastAsia="en-US"/>
        </w:rPr>
        <w:t>’</w:t>
      </w:r>
      <w:r w:rsidRPr="001B7A8D">
        <w:rPr>
          <w:lang w:val="en-US" w:eastAsia="en-US"/>
        </w:rPr>
        <w:t>s eyes</w:t>
      </w:r>
      <w:r>
        <w:rPr>
          <w:lang w:val="en-US" w:eastAsia="en-US"/>
        </w:rPr>
        <w:t xml:space="preserve">.  </w:t>
      </w:r>
      <w:r w:rsidRPr="001B7A8D">
        <w:rPr>
          <w:lang w:val="en-US" w:eastAsia="en-US"/>
        </w:rPr>
        <w:t>When these physicians</w:t>
      </w:r>
    </w:p>
    <w:p w:rsidR="007A12F2" w:rsidRPr="001B7A8D" w:rsidRDefault="007A12F2" w:rsidP="00D516AA">
      <w:pPr>
        <w:rPr>
          <w:lang w:val="en-US" w:eastAsia="en-US"/>
        </w:rPr>
      </w:pPr>
      <w:r w:rsidRPr="001B7A8D">
        <w:rPr>
          <w:lang w:val="en-US" w:eastAsia="en-US"/>
        </w:rPr>
        <w:t>examined the passengers</w:t>
      </w:r>
      <w:r>
        <w:rPr>
          <w:lang w:val="en-US" w:eastAsia="en-US"/>
        </w:rPr>
        <w:t>’</w:t>
      </w:r>
      <w:r w:rsidRPr="001B7A8D">
        <w:rPr>
          <w:lang w:val="en-US" w:eastAsia="en-US"/>
        </w:rPr>
        <w:t xml:space="preserve"> eyes they said that the eyes of</w:t>
      </w:r>
    </w:p>
    <w:p w:rsidR="007A12F2" w:rsidRPr="001B7A8D" w:rsidRDefault="007A12F2" w:rsidP="00D516AA">
      <w:pPr>
        <w:rPr>
          <w:lang w:val="en-US" w:eastAsia="en-US"/>
        </w:rPr>
      </w:pPr>
      <w:r w:rsidRPr="001B7A8D">
        <w:rPr>
          <w:lang w:val="en-US" w:eastAsia="en-US"/>
        </w:rPr>
        <w:t>Shoghi Effendi and Mírzá Munír-i-Zayn were also infected</w:t>
      </w:r>
    </w:p>
    <w:p w:rsidR="007A12F2" w:rsidRPr="001B7A8D" w:rsidRDefault="007A12F2" w:rsidP="00D516AA">
      <w:pPr>
        <w:rPr>
          <w:lang w:val="en-US" w:eastAsia="en-US"/>
        </w:rPr>
      </w:pPr>
      <w:r w:rsidRPr="001B7A8D">
        <w:rPr>
          <w:lang w:val="en-US" w:eastAsia="en-US"/>
        </w:rPr>
        <w:t>and that they must leave the ship</w:t>
      </w:r>
      <w:r>
        <w:rPr>
          <w:lang w:val="en-US" w:eastAsia="en-US"/>
        </w:rPr>
        <w:t xml:space="preserve">.  </w:t>
      </w:r>
      <w:r w:rsidRPr="001B7A8D">
        <w:rPr>
          <w:lang w:val="en-US" w:eastAsia="en-US"/>
        </w:rPr>
        <w:t xml:space="preserve">The efforts of </w:t>
      </w:r>
      <w:r>
        <w:rPr>
          <w:lang w:val="en-US" w:eastAsia="en-US"/>
        </w:rPr>
        <w:t>‘Abdu’l-</w:t>
      </w:r>
    </w:p>
    <w:p w:rsidR="007A12F2" w:rsidRPr="001B7A8D" w:rsidRDefault="007A12F2" w:rsidP="00D516AA">
      <w:pPr>
        <w:rPr>
          <w:lang w:val="en-US" w:eastAsia="en-US"/>
        </w:rPr>
      </w:pPr>
      <w:r w:rsidRPr="001B7A8D">
        <w:rPr>
          <w:lang w:val="en-US" w:eastAsia="en-US"/>
        </w:rPr>
        <w:t>Bahá, His companions and the American friends were of</w:t>
      </w:r>
    </w:p>
    <w:p w:rsidR="007A12F2" w:rsidRPr="001B7A8D" w:rsidRDefault="007A12F2" w:rsidP="00D516AA">
      <w:pPr>
        <w:rPr>
          <w:lang w:val="en-US" w:eastAsia="en-US"/>
        </w:rPr>
      </w:pPr>
      <w:r w:rsidRPr="001B7A8D">
        <w:rPr>
          <w:lang w:val="en-US" w:eastAsia="en-US"/>
        </w:rPr>
        <w:t>no avail and apparently were not in accord with God</w:t>
      </w:r>
      <w:r>
        <w:rPr>
          <w:lang w:val="en-US" w:eastAsia="en-US"/>
        </w:rPr>
        <w:t>’</w:t>
      </w:r>
      <w:r w:rsidRPr="001B7A8D">
        <w:rPr>
          <w:lang w:val="en-US" w:eastAsia="en-US"/>
        </w:rPr>
        <w:t>s</w:t>
      </w:r>
    </w:p>
    <w:p w:rsidR="007A12F2" w:rsidRPr="001B7A8D" w:rsidRDefault="007A12F2" w:rsidP="00D516AA">
      <w:pPr>
        <w:rPr>
          <w:lang w:val="en-US" w:eastAsia="en-US"/>
        </w:rPr>
      </w:pPr>
      <w:r w:rsidRPr="001B7A8D">
        <w:rPr>
          <w:lang w:val="en-US" w:eastAsia="en-US"/>
        </w:rPr>
        <w:t>mysterious will and plan</w:t>
      </w:r>
      <w:r>
        <w:rPr>
          <w:lang w:val="en-US" w:eastAsia="en-US"/>
        </w:rPr>
        <w:t xml:space="preserve">.  </w:t>
      </w:r>
      <w:r w:rsidRPr="001B7A8D">
        <w:rPr>
          <w:lang w:val="en-US" w:eastAsia="en-US"/>
        </w:rPr>
        <w:t>The physicians insisted that even</w:t>
      </w:r>
    </w:p>
    <w:p w:rsidR="007A12F2" w:rsidRPr="001B7A8D" w:rsidRDefault="007A12F2" w:rsidP="00D516AA">
      <w:pPr>
        <w:rPr>
          <w:lang w:val="en-US" w:eastAsia="en-US"/>
        </w:rPr>
      </w:pPr>
      <w:r w:rsidRPr="001B7A8D">
        <w:rPr>
          <w:lang w:val="en-US" w:eastAsia="en-US"/>
        </w:rPr>
        <w:t>if these friends continued their journey to New York, they</w:t>
      </w:r>
    </w:p>
    <w:p w:rsidR="007A12F2" w:rsidRPr="001B7A8D" w:rsidRDefault="007A12F2" w:rsidP="00D516AA">
      <w:pPr>
        <w:rPr>
          <w:lang w:val="en-US" w:eastAsia="en-US"/>
        </w:rPr>
      </w:pPr>
      <w:r w:rsidRPr="001B7A8D">
        <w:rPr>
          <w:lang w:val="en-US" w:eastAsia="en-US"/>
        </w:rPr>
        <w:t>would not be allowed to disembark and would have to</w:t>
      </w:r>
    </w:p>
    <w:p w:rsidR="007A12F2" w:rsidRPr="001B7A8D" w:rsidRDefault="007A12F2" w:rsidP="00D516AA">
      <w:pPr>
        <w:rPr>
          <w:lang w:val="en-US" w:eastAsia="en-US"/>
        </w:rPr>
      </w:pPr>
      <w:r w:rsidRPr="001B7A8D">
        <w:rPr>
          <w:lang w:val="en-US" w:eastAsia="en-US"/>
        </w:rPr>
        <w:t>return</w:t>
      </w:r>
      <w:r>
        <w:rPr>
          <w:lang w:val="en-US" w:eastAsia="en-US"/>
        </w:rPr>
        <w:t xml:space="preserve">.  </w:t>
      </w:r>
      <w:r w:rsidRPr="001B7A8D">
        <w:rPr>
          <w:lang w:val="en-US" w:eastAsia="en-US"/>
        </w:rPr>
        <w:t xml:space="preserve">Therefore </w:t>
      </w:r>
      <w:r>
        <w:rPr>
          <w:lang w:val="en-US" w:eastAsia="en-US"/>
        </w:rPr>
        <w:t>‘Abdu’l</w:t>
      </w:r>
      <w:r w:rsidRPr="001B7A8D">
        <w:rPr>
          <w:lang w:val="en-US" w:eastAsia="en-US"/>
        </w:rPr>
        <w:t>-Bahá asked the three to obey.</w:t>
      </w:r>
    </w:p>
    <w:p w:rsidR="007A12F2" w:rsidRPr="001B7A8D" w:rsidRDefault="007A12F2" w:rsidP="00D902A7">
      <w:pPr>
        <w:pStyle w:val="Myheadc"/>
        <w:rPr>
          <w:lang w:val="en-US" w:eastAsia="en-US"/>
        </w:rPr>
      </w:pPr>
      <w:r w:rsidRPr="001B7A8D">
        <w:rPr>
          <w:lang w:val="en-US" w:eastAsia="en-US"/>
        </w:rPr>
        <w:t>Saturday, March 30, 1912</w:t>
      </w:r>
    </w:p>
    <w:p w:rsidR="007A12F2" w:rsidRPr="001B7A8D" w:rsidRDefault="007A12F2" w:rsidP="00D902A7">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D902A7">
      <w:pPr>
        <w:pStyle w:val="Text"/>
        <w:rPr>
          <w:lang w:val="en-US" w:eastAsia="en-US"/>
        </w:rPr>
      </w:pPr>
      <w:r>
        <w:rPr>
          <w:lang w:val="en-US" w:eastAsia="en-US"/>
        </w:rPr>
        <w:t>‘Abdu’l</w:t>
      </w:r>
      <w:r w:rsidRPr="001B7A8D">
        <w:rPr>
          <w:lang w:val="en-US" w:eastAsia="en-US"/>
        </w:rPr>
        <w:t>-Bahá bestowed upon those three souls His utmost</w:t>
      </w:r>
    </w:p>
    <w:p w:rsidR="007A12F2" w:rsidRPr="001B7A8D" w:rsidRDefault="007A12F2" w:rsidP="00D516AA">
      <w:pPr>
        <w:rPr>
          <w:lang w:val="en-US" w:eastAsia="en-US"/>
        </w:rPr>
      </w:pPr>
      <w:r w:rsidRPr="001B7A8D">
        <w:rPr>
          <w:lang w:val="en-US" w:eastAsia="en-US"/>
        </w:rPr>
        <w:t>kindness and blessings and bade them farewell</w:t>
      </w:r>
      <w:r>
        <w:rPr>
          <w:lang w:val="en-US" w:eastAsia="en-US"/>
        </w:rPr>
        <w:t xml:space="preserve">.  </w:t>
      </w:r>
      <w:r w:rsidRPr="001B7A8D">
        <w:rPr>
          <w:lang w:val="en-US" w:eastAsia="en-US"/>
        </w:rPr>
        <w:t>With great</w:t>
      </w:r>
    </w:p>
    <w:p w:rsidR="007A12F2" w:rsidRPr="001B7A8D" w:rsidRDefault="007A12F2" w:rsidP="00D516AA">
      <w:pPr>
        <w:rPr>
          <w:lang w:val="en-US" w:eastAsia="en-US"/>
        </w:rPr>
      </w:pPr>
      <w:r w:rsidRPr="001B7A8D">
        <w:rPr>
          <w:lang w:val="en-US" w:eastAsia="en-US"/>
        </w:rPr>
        <w:t>sadness and dejection they left the ship</w:t>
      </w:r>
      <w:r>
        <w:rPr>
          <w:lang w:val="en-US" w:eastAsia="en-US"/>
        </w:rPr>
        <w:t xml:space="preserve">.  </w:t>
      </w:r>
      <w:r w:rsidRPr="001B7A8D">
        <w:rPr>
          <w:lang w:val="en-US" w:eastAsia="en-US"/>
        </w:rPr>
        <w:t>The Master</w:t>
      </w:r>
      <w:r>
        <w:rPr>
          <w:lang w:val="en-US" w:eastAsia="en-US"/>
        </w:rPr>
        <w:t>’</w:t>
      </w:r>
      <w:r w:rsidRPr="001B7A8D">
        <w:rPr>
          <w:lang w:val="en-US" w:eastAsia="en-US"/>
        </w:rPr>
        <w:t>s heart</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was broken and all of the companions were very sad.</w:t>
      </w:r>
    </w:p>
    <w:p w:rsidR="007A12F2" w:rsidRPr="001B7A8D" w:rsidRDefault="007A12F2" w:rsidP="00D516AA">
      <w:pPr>
        <w:rPr>
          <w:lang w:val="en-US" w:eastAsia="en-US"/>
        </w:rPr>
      </w:pPr>
      <w:r>
        <w:rPr>
          <w:lang w:val="en-US" w:eastAsia="en-US"/>
        </w:rPr>
        <w:t>‘Abdu’l</w:t>
      </w:r>
      <w:r w:rsidRPr="001B7A8D">
        <w:rPr>
          <w:lang w:val="en-US" w:eastAsia="en-US"/>
        </w:rPr>
        <w:t xml:space="preserve">-Bahá said, </w:t>
      </w:r>
      <w:r>
        <w:rPr>
          <w:lang w:val="en-US" w:eastAsia="en-US"/>
        </w:rPr>
        <w:t>‘</w:t>
      </w:r>
      <w:r w:rsidRPr="001B7A8D">
        <w:rPr>
          <w:lang w:val="en-US" w:eastAsia="en-US"/>
        </w:rPr>
        <w:t>There is a wisdom in this matter which</w:t>
      </w:r>
    </w:p>
    <w:p w:rsidR="007A12F2" w:rsidRPr="001B7A8D" w:rsidRDefault="007A12F2" w:rsidP="00D516AA">
      <w:pPr>
        <w:rPr>
          <w:lang w:val="en-US" w:eastAsia="en-US"/>
        </w:rPr>
      </w:pPr>
      <w:r w:rsidRPr="001B7A8D">
        <w:rPr>
          <w:lang w:val="en-US" w:eastAsia="en-US"/>
        </w:rPr>
        <w:t>will become known later</w:t>
      </w:r>
      <w:r>
        <w:rPr>
          <w:lang w:val="en-US" w:eastAsia="en-US"/>
        </w:rPr>
        <w:t xml:space="preserve">.’  </w:t>
      </w:r>
      <w:r w:rsidRPr="001B7A8D">
        <w:rPr>
          <w:lang w:val="en-US" w:eastAsia="en-US"/>
        </w:rPr>
        <w:t>Much of His time that day was</w:t>
      </w:r>
    </w:p>
    <w:p w:rsidR="007A12F2" w:rsidRPr="001B7A8D" w:rsidRDefault="007A12F2" w:rsidP="00D516AA">
      <w:pPr>
        <w:rPr>
          <w:lang w:val="en-US" w:eastAsia="en-US"/>
        </w:rPr>
      </w:pPr>
      <w:r w:rsidRPr="001B7A8D">
        <w:rPr>
          <w:lang w:val="en-US" w:eastAsia="en-US"/>
        </w:rPr>
        <w:t>spent on this issue until the steamer left Naples for New</w:t>
      </w:r>
    </w:p>
    <w:p w:rsidR="007A12F2" w:rsidRPr="001B7A8D" w:rsidRDefault="007A12F2" w:rsidP="00D516AA">
      <w:pPr>
        <w:rPr>
          <w:lang w:val="en-US" w:eastAsia="en-US"/>
        </w:rPr>
      </w:pPr>
      <w:r w:rsidRPr="001B7A8D">
        <w:rPr>
          <w:lang w:val="en-US" w:eastAsia="en-US"/>
        </w:rPr>
        <w:t>York in the afternoon.</w:t>
      </w:r>
    </w:p>
    <w:p w:rsidR="007A12F2" w:rsidRPr="001B7A8D" w:rsidRDefault="007A12F2" w:rsidP="00D902A7">
      <w:pPr>
        <w:pStyle w:val="Text"/>
        <w:rPr>
          <w:lang w:val="en-US" w:eastAsia="en-US"/>
        </w:rPr>
      </w:pP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companions were now three Persians—</w:t>
      </w:r>
    </w:p>
    <w:p w:rsidR="007A12F2" w:rsidRPr="001B7A8D" w:rsidRDefault="007A12F2" w:rsidP="00D516AA">
      <w:pPr>
        <w:rPr>
          <w:lang w:val="en-US" w:eastAsia="en-US"/>
        </w:rPr>
      </w:pPr>
      <w:r w:rsidRPr="001B7A8D">
        <w:rPr>
          <w:lang w:val="en-US" w:eastAsia="en-US"/>
        </w:rPr>
        <w:t>Siyyid Asadu</w:t>
      </w:r>
      <w:r>
        <w:rPr>
          <w:lang w:val="en-US" w:eastAsia="en-US"/>
        </w:rPr>
        <w:t>’</w:t>
      </w:r>
      <w:r w:rsidRPr="001B7A8D">
        <w:rPr>
          <w:lang w:val="en-US" w:eastAsia="en-US"/>
        </w:rPr>
        <w:t>lláh-i-Qumí, Dr Faríd and myself</w:t>
      </w:r>
      <w:r>
        <w:rPr>
          <w:lang w:val="en-US" w:eastAsia="en-US"/>
        </w:rPr>
        <w:t>—</w:t>
      </w:r>
      <w:r w:rsidRPr="001B7A8D">
        <w:rPr>
          <w:lang w:val="en-US" w:eastAsia="en-US"/>
        </w:rPr>
        <w:t>and the</w:t>
      </w:r>
    </w:p>
    <w:p w:rsidR="007A12F2" w:rsidRPr="001B7A8D" w:rsidRDefault="007A12F2" w:rsidP="00D516AA">
      <w:pPr>
        <w:rPr>
          <w:lang w:val="en-US" w:eastAsia="en-US"/>
        </w:rPr>
      </w:pPr>
      <w:r w:rsidRPr="001B7A8D">
        <w:rPr>
          <w:lang w:val="en-US" w:eastAsia="en-US"/>
        </w:rPr>
        <w:t>six Americans</w:t>
      </w:r>
      <w:r>
        <w:rPr>
          <w:lang w:val="en-US" w:eastAsia="en-US"/>
        </w:rPr>
        <w:t>—</w:t>
      </w:r>
      <w:r w:rsidRPr="001B7A8D">
        <w:rPr>
          <w:lang w:val="en-US" w:eastAsia="en-US"/>
        </w:rPr>
        <w:t>Mr and Mrs Woodcock, Miss Woodcock,</w:t>
      </w:r>
    </w:p>
    <w:p w:rsidR="007A12F2" w:rsidRPr="001B7A8D" w:rsidRDefault="007A12F2" w:rsidP="00D516AA">
      <w:pPr>
        <w:rPr>
          <w:lang w:val="en-US" w:eastAsia="en-US"/>
        </w:rPr>
      </w:pPr>
      <w:r w:rsidRPr="001B7A8D">
        <w:rPr>
          <w:lang w:val="en-US" w:eastAsia="en-US"/>
        </w:rPr>
        <w:t>Mr and Mrs Austin and Miss Mathew, who with great joy</w:t>
      </w:r>
    </w:p>
    <w:p w:rsidR="007A12F2" w:rsidRPr="001B7A8D" w:rsidRDefault="007A12F2" w:rsidP="00D516AA">
      <w:pPr>
        <w:rPr>
          <w:lang w:val="en-US" w:eastAsia="en-US"/>
        </w:rPr>
      </w:pPr>
      <w:r w:rsidRPr="001B7A8D">
        <w:rPr>
          <w:lang w:val="en-US" w:eastAsia="en-US"/>
        </w:rPr>
        <w:t>remained in the presence of their beloved Lord</w:t>
      </w:r>
      <w:r>
        <w:rPr>
          <w:lang w:val="en-US" w:eastAsia="en-US"/>
        </w:rPr>
        <w:t xml:space="preserve">.  </w:t>
      </w:r>
      <w:r w:rsidRPr="001B7A8D">
        <w:rPr>
          <w:lang w:val="en-US" w:eastAsia="en-US"/>
        </w:rPr>
        <w:t>We were</w:t>
      </w:r>
    </w:p>
    <w:p w:rsidR="007A12F2" w:rsidRPr="001B7A8D" w:rsidRDefault="007A12F2" w:rsidP="00D516AA">
      <w:pPr>
        <w:rPr>
          <w:lang w:val="en-US" w:eastAsia="en-US"/>
        </w:rPr>
      </w:pPr>
      <w:r w:rsidRPr="001B7A8D">
        <w:rPr>
          <w:lang w:val="en-US" w:eastAsia="en-US"/>
        </w:rPr>
        <w:t xml:space="preserve">all of us now in first class near </w:t>
      </w:r>
      <w:r>
        <w:rPr>
          <w:lang w:val="en-US" w:eastAsia="en-US"/>
        </w:rPr>
        <w:t>‘</w:t>
      </w:r>
      <w:r w:rsidRPr="001B7A8D">
        <w:rPr>
          <w:lang w:val="en-US" w:eastAsia="en-US"/>
        </w:rPr>
        <w:t>Abdu</w:t>
      </w:r>
      <w:r>
        <w:rPr>
          <w:lang w:val="en-US" w:eastAsia="en-US"/>
        </w:rPr>
        <w:t>’</w:t>
      </w:r>
      <w:r w:rsidRPr="001B7A8D">
        <w:rPr>
          <w:lang w:val="en-US" w:eastAsia="en-US"/>
        </w:rPr>
        <w:t>l-Bahá.</w:t>
      </w:r>
    </w:p>
    <w:p w:rsidR="007A12F2" w:rsidRPr="001B7A8D" w:rsidRDefault="007A12F2" w:rsidP="00D902A7">
      <w:pPr>
        <w:pStyle w:val="Text"/>
        <w:rPr>
          <w:lang w:val="en-US" w:eastAsia="en-US"/>
        </w:rPr>
      </w:pPr>
      <w:r w:rsidRPr="001B7A8D">
        <w:rPr>
          <w:lang w:val="en-US" w:eastAsia="en-US"/>
        </w:rPr>
        <w:t>In the afternoon the Master invited us to His cabin for</w:t>
      </w:r>
    </w:p>
    <w:p w:rsidR="007A12F2" w:rsidRPr="001B7A8D" w:rsidRDefault="007A12F2" w:rsidP="00D516AA">
      <w:pPr>
        <w:rPr>
          <w:lang w:val="en-US" w:eastAsia="en-US"/>
        </w:rPr>
      </w:pPr>
      <w:r w:rsidRPr="001B7A8D">
        <w:rPr>
          <w:lang w:val="en-US" w:eastAsia="en-US"/>
        </w:rPr>
        <w:t>tea</w:t>
      </w:r>
      <w:r>
        <w:rPr>
          <w:lang w:val="en-US" w:eastAsia="en-US"/>
        </w:rPr>
        <w:t xml:space="preserve">.  </w:t>
      </w:r>
      <w:r w:rsidRPr="001B7A8D">
        <w:rPr>
          <w:lang w:val="en-US" w:eastAsia="en-US"/>
        </w:rPr>
        <w:t>He later took His dinner in the main salon and said,</w:t>
      </w:r>
    </w:p>
    <w:p w:rsidR="007A12F2" w:rsidRPr="001B7A8D" w:rsidRDefault="007A12F2" w:rsidP="00D516AA">
      <w:pPr>
        <w:rPr>
          <w:lang w:val="en-US" w:eastAsia="en-US"/>
        </w:rPr>
      </w:pPr>
      <w:r>
        <w:rPr>
          <w:lang w:val="en-US" w:eastAsia="en-US"/>
        </w:rPr>
        <w:t>‘</w:t>
      </w:r>
      <w:r w:rsidRPr="001B7A8D">
        <w:rPr>
          <w:lang w:val="en-US" w:eastAsia="en-US"/>
        </w:rPr>
        <w:t>I have come to the table tonight out of regard for you and</w:t>
      </w:r>
    </w:p>
    <w:p w:rsidR="007A12F2" w:rsidRPr="001B7A8D" w:rsidRDefault="007A12F2" w:rsidP="00D516AA">
      <w:pPr>
        <w:rPr>
          <w:lang w:val="en-US" w:eastAsia="en-US"/>
        </w:rPr>
      </w:pPr>
      <w:r w:rsidRPr="001B7A8D">
        <w:rPr>
          <w:lang w:val="en-US" w:eastAsia="en-US"/>
        </w:rPr>
        <w:t>have even taken a hearty meal</w:t>
      </w:r>
      <w:r>
        <w:rPr>
          <w:lang w:val="en-US" w:eastAsia="en-US"/>
        </w:rPr>
        <w:t xml:space="preserve">.’  </w:t>
      </w:r>
      <w:r w:rsidRPr="001B7A8D">
        <w:rPr>
          <w:lang w:val="en-US" w:eastAsia="en-US"/>
        </w:rPr>
        <w:t>Then He remarked:</w:t>
      </w:r>
    </w:p>
    <w:p w:rsidR="007A12F2" w:rsidRPr="001B7A8D" w:rsidRDefault="007A12F2" w:rsidP="00D902A7">
      <w:pPr>
        <w:pStyle w:val="Quote"/>
        <w:rPr>
          <w:lang w:val="en-US" w:eastAsia="en-US"/>
        </w:rPr>
      </w:pPr>
      <w:r w:rsidRPr="001B7A8D">
        <w:rPr>
          <w:lang w:val="en-US" w:eastAsia="en-US"/>
        </w:rPr>
        <w:t>These Italians took us for Turks</w:t>
      </w:r>
      <w:r>
        <w:rPr>
          <w:lang w:val="en-US" w:eastAsia="en-US"/>
        </w:rPr>
        <w:t xml:space="preserve">.  </w:t>
      </w:r>
      <w:r w:rsidRPr="001B7A8D">
        <w:rPr>
          <w:lang w:val="en-US" w:eastAsia="en-US"/>
        </w:rPr>
        <w:t>They sent a report to this</w:t>
      </w:r>
    </w:p>
    <w:p w:rsidR="007A12F2" w:rsidRPr="001B7A8D" w:rsidRDefault="007A12F2" w:rsidP="00D902A7">
      <w:pPr>
        <w:pStyle w:val="Quotects"/>
        <w:rPr>
          <w:lang w:val="en-US" w:eastAsia="en-US"/>
        </w:rPr>
      </w:pPr>
      <w:r w:rsidRPr="001B7A8D">
        <w:rPr>
          <w:lang w:val="en-US" w:eastAsia="en-US"/>
        </w:rPr>
        <w:t>effect and stopped three of our party from proceeding.</w:t>
      </w:r>
    </w:p>
    <w:p w:rsidR="007A12F2" w:rsidRPr="001B7A8D" w:rsidRDefault="007A12F2" w:rsidP="00D902A7">
      <w:pPr>
        <w:pStyle w:val="Quotects"/>
        <w:rPr>
          <w:lang w:val="en-US" w:eastAsia="en-US"/>
        </w:rPr>
      </w:pPr>
      <w:r w:rsidRPr="001B7A8D">
        <w:rPr>
          <w:lang w:val="en-US" w:eastAsia="en-US"/>
        </w:rPr>
        <w:t>One was a secretary, the other a cook</w:t>
      </w:r>
      <w:r>
        <w:rPr>
          <w:lang w:val="en-US" w:eastAsia="en-US"/>
        </w:rPr>
        <w:t xml:space="preserve">.  </w:t>
      </w:r>
      <w:r w:rsidRPr="001B7A8D">
        <w:rPr>
          <w:lang w:val="en-US" w:eastAsia="en-US"/>
        </w:rPr>
        <w:t>If they had stopped</w:t>
      </w:r>
    </w:p>
    <w:p w:rsidR="007A12F2" w:rsidRPr="001B7A8D" w:rsidRDefault="007A12F2" w:rsidP="00D902A7">
      <w:pPr>
        <w:pStyle w:val="Quotects"/>
        <w:rPr>
          <w:lang w:val="en-US" w:eastAsia="en-US"/>
        </w:rPr>
      </w:pPr>
      <w:r w:rsidRPr="001B7A8D">
        <w:rPr>
          <w:lang w:val="en-US" w:eastAsia="en-US"/>
        </w:rPr>
        <w:t>only these two it would have mattered little</w:t>
      </w:r>
      <w:r>
        <w:rPr>
          <w:lang w:val="en-US" w:eastAsia="en-US"/>
        </w:rPr>
        <w:t xml:space="preserve">.  </w:t>
      </w:r>
      <w:r w:rsidRPr="001B7A8D">
        <w:rPr>
          <w:lang w:val="en-US" w:eastAsia="en-US"/>
        </w:rPr>
        <w:t>But why</w:t>
      </w:r>
    </w:p>
    <w:p w:rsidR="007A12F2" w:rsidRPr="001B7A8D" w:rsidRDefault="007A12F2" w:rsidP="00D902A7">
      <w:pPr>
        <w:pStyle w:val="Quotects"/>
        <w:rPr>
          <w:lang w:val="en-US" w:eastAsia="en-US"/>
        </w:rPr>
      </w:pPr>
      <w:r w:rsidRPr="001B7A8D">
        <w:rPr>
          <w:lang w:val="en-US" w:eastAsia="en-US"/>
        </w:rPr>
        <w:t>should they treat that tender youth Shoghi Effendi so</w:t>
      </w:r>
    </w:p>
    <w:p w:rsidR="007A12F2" w:rsidRPr="001B7A8D" w:rsidRDefault="007A12F2" w:rsidP="00D902A7">
      <w:pPr>
        <w:pStyle w:val="Quotects"/>
        <w:rPr>
          <w:lang w:val="en-US" w:eastAsia="en-US"/>
        </w:rPr>
      </w:pPr>
      <w:r w:rsidRPr="001B7A8D">
        <w:rPr>
          <w:lang w:val="en-US" w:eastAsia="en-US"/>
        </w:rPr>
        <w:t>harshly</w:t>
      </w:r>
      <w:r>
        <w:rPr>
          <w:lang w:val="en-US" w:eastAsia="en-US"/>
        </w:rPr>
        <w:t xml:space="preserve">?  </w:t>
      </w:r>
      <w:r w:rsidRPr="001B7A8D">
        <w:rPr>
          <w:lang w:val="en-US" w:eastAsia="en-US"/>
        </w:rPr>
        <w:t>They have treated us with injustice; nevertheless</w:t>
      </w:r>
    </w:p>
    <w:p w:rsidR="007A12F2" w:rsidRPr="001B7A8D" w:rsidRDefault="007A12F2" w:rsidP="00D902A7">
      <w:pPr>
        <w:pStyle w:val="Quotects"/>
        <w:rPr>
          <w:lang w:val="en-US" w:eastAsia="en-US"/>
        </w:rPr>
      </w:pPr>
      <w:r w:rsidRPr="001B7A8D">
        <w:rPr>
          <w:lang w:val="en-US" w:eastAsia="en-US"/>
        </w:rPr>
        <w:t>I have always helped and am still helping them, whether</w:t>
      </w:r>
    </w:p>
    <w:p w:rsidR="007A12F2" w:rsidRPr="001B7A8D" w:rsidRDefault="007A12F2" w:rsidP="00D902A7">
      <w:pPr>
        <w:pStyle w:val="Quotects"/>
        <w:rPr>
          <w:lang w:val="en-US" w:eastAsia="en-US"/>
        </w:rPr>
      </w:pPr>
      <w:r w:rsidRPr="001B7A8D">
        <w:rPr>
          <w:lang w:val="en-US" w:eastAsia="en-US"/>
        </w:rPr>
        <w:t>at Alexandria or at Haifa</w:t>
      </w:r>
      <w:r>
        <w:rPr>
          <w:lang w:val="en-US" w:eastAsia="en-US"/>
        </w:rPr>
        <w:t xml:space="preserve">.  </w:t>
      </w:r>
      <w:r w:rsidRPr="001B7A8D">
        <w:rPr>
          <w:lang w:val="en-US" w:eastAsia="en-US"/>
        </w:rPr>
        <w:t>It has invariably happened that</w:t>
      </w:r>
    </w:p>
    <w:p w:rsidR="007A12F2" w:rsidRPr="001B7A8D" w:rsidRDefault="007A12F2" w:rsidP="00D902A7">
      <w:pPr>
        <w:pStyle w:val="Quotects"/>
        <w:rPr>
          <w:lang w:val="en-US" w:eastAsia="en-US"/>
        </w:rPr>
      </w:pPr>
      <w:r w:rsidRPr="001B7A8D">
        <w:rPr>
          <w:lang w:val="en-US" w:eastAsia="en-US"/>
        </w:rPr>
        <w:t>the friends of God have been afflicted</w:t>
      </w:r>
      <w:r>
        <w:rPr>
          <w:lang w:val="en-US" w:eastAsia="en-US"/>
        </w:rPr>
        <w:t xml:space="preserve">.  </w:t>
      </w:r>
      <w:r w:rsidRPr="001B7A8D">
        <w:rPr>
          <w:lang w:val="en-US" w:eastAsia="en-US"/>
        </w:rPr>
        <w:t>How sorely the</w:t>
      </w:r>
    </w:p>
    <w:p w:rsidR="007A12F2" w:rsidRPr="001B7A8D" w:rsidRDefault="007A12F2" w:rsidP="00D902A7">
      <w:pPr>
        <w:pStyle w:val="Quotects"/>
        <w:rPr>
          <w:lang w:val="en-US" w:eastAsia="en-US"/>
        </w:rPr>
      </w:pPr>
      <w:r w:rsidRPr="001B7A8D">
        <w:rPr>
          <w:lang w:val="en-US" w:eastAsia="en-US"/>
        </w:rPr>
        <w:t>disciples of Christ were persecuted on the ship and with</w:t>
      </w:r>
    </w:p>
    <w:p w:rsidR="007A12F2" w:rsidRPr="001B7A8D" w:rsidRDefault="007A12F2" w:rsidP="00D902A7">
      <w:pPr>
        <w:pStyle w:val="Quotects"/>
        <w:rPr>
          <w:lang w:val="en-US" w:eastAsia="en-US"/>
        </w:rPr>
      </w:pPr>
      <w:r w:rsidRPr="001B7A8D">
        <w:rPr>
          <w:lang w:val="en-US" w:eastAsia="en-US"/>
        </w:rPr>
        <w:t>what great affliction they were carried to Rome.</w:t>
      </w:r>
    </w:p>
    <w:p w:rsidR="007A12F2" w:rsidRPr="001B7A8D" w:rsidRDefault="007A12F2" w:rsidP="00D902A7">
      <w:pPr>
        <w:pStyle w:val="Text"/>
        <w:rPr>
          <w:lang w:val="en-US" w:eastAsia="en-US"/>
        </w:rPr>
      </w:pPr>
      <w:r w:rsidRPr="001B7A8D">
        <w:rPr>
          <w:lang w:val="en-US" w:eastAsia="en-US"/>
        </w:rPr>
        <w:t>That evening the Master and His company of friends and</w:t>
      </w:r>
    </w:p>
    <w:p w:rsidR="007A12F2" w:rsidRPr="001B7A8D" w:rsidRDefault="007A12F2" w:rsidP="00D516AA">
      <w:pPr>
        <w:rPr>
          <w:lang w:val="en-US" w:eastAsia="en-US"/>
        </w:rPr>
      </w:pPr>
      <w:r w:rsidRPr="001B7A8D">
        <w:rPr>
          <w:lang w:val="en-US" w:eastAsia="en-US"/>
        </w:rPr>
        <w:t>believers presented a very unusual and beautiful sight, the</w:t>
      </w:r>
    </w:p>
    <w:p w:rsidR="007A12F2" w:rsidRPr="001B7A8D" w:rsidRDefault="007A12F2" w:rsidP="00D516AA">
      <w:pPr>
        <w:rPr>
          <w:lang w:val="en-US" w:eastAsia="en-US"/>
        </w:rPr>
      </w:pPr>
      <w:r w:rsidRPr="001B7A8D">
        <w:rPr>
          <w:lang w:val="en-US" w:eastAsia="en-US"/>
        </w:rPr>
        <w:t>intermingling of the Eastern and Western friends attracting</w:t>
      </w:r>
    </w:p>
    <w:p w:rsidR="007A12F2" w:rsidRPr="001B7A8D" w:rsidRDefault="007A12F2" w:rsidP="00D516AA">
      <w:pPr>
        <w:rPr>
          <w:lang w:val="en-US" w:eastAsia="en-US"/>
        </w:rPr>
      </w:pPr>
      <w:r w:rsidRPr="001B7A8D">
        <w:rPr>
          <w:lang w:val="en-US" w:eastAsia="en-US"/>
        </w:rPr>
        <w:t>all eyes.</w:t>
      </w:r>
    </w:p>
    <w:p w:rsidR="007A12F2" w:rsidRPr="001B7A8D" w:rsidRDefault="007A12F2" w:rsidP="00D902A7">
      <w:pPr>
        <w:pStyle w:val="Myheadc"/>
        <w:rPr>
          <w:lang w:val="en-US" w:eastAsia="en-US"/>
        </w:rPr>
      </w:pPr>
      <w:r w:rsidRPr="001B7A8D">
        <w:rPr>
          <w:lang w:val="en-US" w:eastAsia="en-US"/>
        </w:rPr>
        <w:t>Sunday, March 31, 1912</w:t>
      </w:r>
    </w:p>
    <w:p w:rsidR="007A12F2" w:rsidRPr="001B7A8D" w:rsidRDefault="007A12F2" w:rsidP="00D902A7">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D902A7">
      <w:pPr>
        <w:pStyle w:val="Text"/>
        <w:rPr>
          <w:lang w:val="en-US" w:eastAsia="en-US"/>
        </w:rPr>
      </w:pPr>
      <w:r w:rsidRPr="001B7A8D">
        <w:rPr>
          <w:lang w:val="en-US" w:eastAsia="en-US"/>
        </w:rPr>
        <w:t>The Master visited the cabins of His companions and</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inquired about each person</w:t>
      </w:r>
      <w:r>
        <w:rPr>
          <w:lang w:val="en-US" w:eastAsia="en-US"/>
        </w:rPr>
        <w:t>’</w:t>
      </w:r>
      <w:r w:rsidRPr="001B7A8D">
        <w:rPr>
          <w:lang w:val="en-US" w:eastAsia="en-US"/>
        </w:rPr>
        <w:t>s health</w:t>
      </w:r>
      <w:r>
        <w:rPr>
          <w:lang w:val="en-US" w:eastAsia="en-US"/>
        </w:rPr>
        <w:t xml:space="preserve">.  </w:t>
      </w:r>
      <w:r w:rsidRPr="001B7A8D">
        <w:rPr>
          <w:lang w:val="en-US" w:eastAsia="en-US"/>
        </w:rPr>
        <w:t>He then took tea in</w:t>
      </w:r>
    </w:p>
    <w:p w:rsidR="007A12F2" w:rsidRPr="001B7A8D" w:rsidRDefault="007A12F2" w:rsidP="00D516AA">
      <w:pPr>
        <w:rPr>
          <w:lang w:val="en-US" w:eastAsia="en-US"/>
        </w:rPr>
      </w:pPr>
      <w:r w:rsidRPr="001B7A8D">
        <w:rPr>
          <w:lang w:val="en-US" w:eastAsia="en-US"/>
        </w:rPr>
        <w:t>His cabin</w:t>
      </w:r>
      <w:r>
        <w:rPr>
          <w:lang w:val="en-US" w:eastAsia="en-US"/>
        </w:rPr>
        <w:t xml:space="preserve">.  </w:t>
      </w:r>
      <w:r w:rsidRPr="001B7A8D">
        <w:rPr>
          <w:lang w:val="en-US" w:eastAsia="en-US"/>
        </w:rPr>
        <w:t>When He came out, the American friends re</w:t>
      </w:r>
      <w:r>
        <w:rPr>
          <w:lang w:val="en-US" w:eastAsia="en-US"/>
        </w:rPr>
        <w:t>-</w:t>
      </w:r>
    </w:p>
    <w:p w:rsidR="007A12F2" w:rsidRPr="001B7A8D" w:rsidRDefault="007A12F2" w:rsidP="00D516AA">
      <w:pPr>
        <w:rPr>
          <w:lang w:val="en-US" w:eastAsia="en-US"/>
        </w:rPr>
      </w:pPr>
      <w:r w:rsidRPr="001B7A8D">
        <w:rPr>
          <w:lang w:val="en-US" w:eastAsia="en-US"/>
        </w:rPr>
        <w:t>marked that today was Sunday and that every Sunday</w:t>
      </w:r>
    </w:p>
    <w:p w:rsidR="007A12F2" w:rsidRPr="001B7A8D" w:rsidRDefault="007A12F2" w:rsidP="00D516AA">
      <w:pPr>
        <w:rPr>
          <w:lang w:val="en-US" w:eastAsia="en-US"/>
        </w:rPr>
      </w:pPr>
      <w:r w:rsidRPr="001B7A8D">
        <w:rPr>
          <w:lang w:val="en-US" w:eastAsia="en-US"/>
        </w:rPr>
        <w:t>morning the salon was converted into a church for prayers.</w:t>
      </w:r>
    </w:p>
    <w:p w:rsidR="007A12F2" w:rsidRPr="001B7A8D" w:rsidRDefault="007A12F2" w:rsidP="00D516AA">
      <w:pPr>
        <w:rPr>
          <w:lang w:val="en-US" w:eastAsia="en-US"/>
        </w:rPr>
      </w:pPr>
      <w:r w:rsidRPr="001B7A8D">
        <w:rPr>
          <w:lang w:val="en-US" w:eastAsia="en-US"/>
        </w:rPr>
        <w:t xml:space="preserve">He replied, </w:t>
      </w:r>
      <w:r>
        <w:rPr>
          <w:lang w:val="en-US" w:eastAsia="en-US"/>
        </w:rPr>
        <w:t>‘</w:t>
      </w:r>
      <w:r w:rsidRPr="001B7A8D">
        <w:rPr>
          <w:lang w:val="en-US" w:eastAsia="en-US"/>
        </w:rPr>
        <w:t>You should also go and join in</w:t>
      </w:r>
      <w:r>
        <w:rPr>
          <w:lang w:val="en-US" w:eastAsia="en-US"/>
        </w:rPr>
        <w:t xml:space="preserve">.’  </w:t>
      </w:r>
      <w:r w:rsidRPr="001B7A8D">
        <w:rPr>
          <w:lang w:val="en-US" w:eastAsia="en-US"/>
        </w:rPr>
        <w:t>Therefore the</w:t>
      </w:r>
    </w:p>
    <w:p w:rsidR="007A12F2" w:rsidRPr="001B7A8D" w:rsidRDefault="007A12F2" w:rsidP="00D516AA">
      <w:pPr>
        <w:rPr>
          <w:lang w:val="en-US" w:eastAsia="en-US"/>
        </w:rPr>
      </w:pPr>
      <w:r w:rsidRPr="001B7A8D">
        <w:rPr>
          <w:lang w:val="en-US" w:eastAsia="en-US"/>
        </w:rPr>
        <w:t>friends attended the prayer services</w:t>
      </w:r>
      <w:r>
        <w:rPr>
          <w:lang w:val="en-US" w:eastAsia="en-US"/>
        </w:rPr>
        <w:t xml:space="preserve">.  </w:t>
      </w:r>
      <w:r w:rsidRPr="001B7A8D">
        <w:rPr>
          <w:lang w:val="en-US" w:eastAsia="en-US"/>
        </w:rPr>
        <w:t xml:space="preserve">Afterwards </w:t>
      </w:r>
      <w:r>
        <w:rPr>
          <w:lang w:val="en-US" w:eastAsia="en-US"/>
        </w:rPr>
        <w:t>‘Abdu’l-</w:t>
      </w:r>
    </w:p>
    <w:p w:rsidR="007A12F2" w:rsidRPr="001B7A8D" w:rsidRDefault="007A12F2" w:rsidP="00D516AA">
      <w:pPr>
        <w:rPr>
          <w:lang w:val="en-US" w:eastAsia="en-US"/>
        </w:rPr>
      </w:pPr>
      <w:r w:rsidRPr="001B7A8D">
        <w:rPr>
          <w:lang w:val="en-US" w:eastAsia="en-US"/>
        </w:rPr>
        <w:t>Bahá spoke to us about Mrs [Phoebe] Hearst and said that</w:t>
      </w:r>
    </w:p>
    <w:p w:rsidR="007A12F2" w:rsidRPr="001B7A8D" w:rsidRDefault="007A12F2" w:rsidP="00D516AA">
      <w:pPr>
        <w:rPr>
          <w:lang w:val="en-US" w:eastAsia="en-US"/>
        </w:rPr>
      </w:pPr>
      <w:r w:rsidRPr="001B7A8D">
        <w:rPr>
          <w:lang w:val="en-US" w:eastAsia="en-US"/>
        </w:rPr>
        <w:t>she had contributed £500 to repair the road to the Shrine</w:t>
      </w:r>
    </w:p>
    <w:p w:rsidR="007A12F2" w:rsidRPr="001B7A8D" w:rsidRDefault="007A12F2" w:rsidP="00D516AA">
      <w:pPr>
        <w:rPr>
          <w:lang w:val="en-US" w:eastAsia="en-US"/>
        </w:rPr>
      </w:pPr>
      <w:r w:rsidRPr="001B7A8D">
        <w:rPr>
          <w:lang w:val="en-US" w:eastAsia="en-US"/>
        </w:rPr>
        <w:t>of the Báb</w:t>
      </w:r>
      <w:r>
        <w:rPr>
          <w:lang w:val="en-US" w:eastAsia="en-US"/>
        </w:rPr>
        <w:t>.  ‘Abdu’l</w:t>
      </w:r>
      <w:r w:rsidRPr="001B7A8D">
        <w:rPr>
          <w:lang w:val="en-US" w:eastAsia="en-US"/>
        </w:rPr>
        <w:t>-Bahá, in turn, had sent her a very</w:t>
      </w:r>
    </w:p>
    <w:p w:rsidR="007A12F2" w:rsidRPr="001B7A8D" w:rsidRDefault="007A12F2" w:rsidP="00D516AA">
      <w:pPr>
        <w:rPr>
          <w:lang w:val="en-US" w:eastAsia="en-US"/>
        </w:rPr>
      </w:pPr>
      <w:r w:rsidRPr="001B7A8D">
        <w:rPr>
          <w:lang w:val="en-US" w:eastAsia="en-US"/>
        </w:rPr>
        <w:t>valuable ring that He had been able to purchase for a</w:t>
      </w:r>
    </w:p>
    <w:p w:rsidR="007A12F2" w:rsidRPr="001B7A8D" w:rsidRDefault="007A12F2" w:rsidP="00D516AA">
      <w:pPr>
        <w:rPr>
          <w:lang w:val="en-US" w:eastAsia="en-US"/>
        </w:rPr>
      </w:pPr>
      <w:r w:rsidRPr="001B7A8D">
        <w:rPr>
          <w:lang w:val="en-US" w:eastAsia="en-US"/>
        </w:rPr>
        <w:t>modest price</w:t>
      </w:r>
      <w:r>
        <w:rPr>
          <w:lang w:val="en-US" w:eastAsia="en-US"/>
        </w:rPr>
        <w:t xml:space="preserve">.  </w:t>
      </w:r>
      <w:r w:rsidRPr="001B7A8D">
        <w:rPr>
          <w:lang w:val="en-US" w:eastAsia="en-US"/>
        </w:rPr>
        <w:t>However, as she was very wealthy, the ene</w:t>
      </w:r>
      <w:r>
        <w:rPr>
          <w:lang w:val="en-US" w:eastAsia="en-US"/>
        </w:rPr>
        <w:t>-</w:t>
      </w:r>
    </w:p>
    <w:p w:rsidR="007A12F2" w:rsidRPr="001B7A8D" w:rsidRDefault="007A12F2" w:rsidP="00D516AA">
      <w:pPr>
        <w:rPr>
          <w:lang w:val="en-US" w:eastAsia="en-US"/>
        </w:rPr>
      </w:pPr>
      <w:r w:rsidRPr="001B7A8D">
        <w:rPr>
          <w:lang w:val="en-US" w:eastAsia="en-US"/>
        </w:rPr>
        <w:t>mies of the Cause [the Covenant-Breakers] imagined that</w:t>
      </w:r>
    </w:p>
    <w:p w:rsidR="007A12F2" w:rsidRPr="001B7A8D" w:rsidRDefault="007A12F2" w:rsidP="00D516AA">
      <w:pPr>
        <w:rPr>
          <w:lang w:val="en-US" w:eastAsia="en-US"/>
        </w:rPr>
      </w:pPr>
      <w:r w:rsidRPr="001B7A8D">
        <w:rPr>
          <w:lang w:val="en-US" w:eastAsia="en-US"/>
        </w:rPr>
        <w:t>she had helped the Cause, although, as a matter of fact, she</w:t>
      </w:r>
    </w:p>
    <w:p w:rsidR="007A12F2" w:rsidRPr="001B7A8D" w:rsidRDefault="007A12F2" w:rsidP="00D516AA">
      <w:pPr>
        <w:rPr>
          <w:lang w:val="en-US" w:eastAsia="en-US"/>
        </w:rPr>
      </w:pPr>
      <w:r w:rsidRPr="001B7A8D">
        <w:rPr>
          <w:lang w:val="en-US" w:eastAsia="en-US"/>
        </w:rPr>
        <w:t>had received much more than she had given.</w:t>
      </w:r>
    </w:p>
    <w:p w:rsidR="007A12F2" w:rsidRPr="001B7A8D" w:rsidRDefault="007A12F2" w:rsidP="00D902A7">
      <w:pPr>
        <w:pStyle w:val="Text"/>
        <w:rPr>
          <w:lang w:val="en-US" w:eastAsia="en-US"/>
        </w:rPr>
      </w:pPr>
      <w:r w:rsidRPr="001B7A8D">
        <w:rPr>
          <w:lang w:val="en-US" w:eastAsia="en-US"/>
        </w:rPr>
        <w:t xml:space="preserve">Today </w:t>
      </w:r>
      <w:r>
        <w:rPr>
          <w:lang w:val="en-US" w:eastAsia="en-US"/>
        </w:rPr>
        <w:t>‘</w:t>
      </w:r>
      <w:r w:rsidRPr="001B7A8D">
        <w:rPr>
          <w:lang w:val="en-US" w:eastAsia="en-US"/>
        </w:rPr>
        <w:t>Abdu</w:t>
      </w:r>
      <w:r>
        <w:rPr>
          <w:lang w:val="en-US" w:eastAsia="en-US"/>
        </w:rPr>
        <w:t>’</w:t>
      </w:r>
      <w:r w:rsidRPr="001B7A8D">
        <w:rPr>
          <w:lang w:val="en-US" w:eastAsia="en-US"/>
        </w:rPr>
        <w:t>l-Bahá took His meal in His cabin</w:t>
      </w:r>
      <w:r>
        <w:rPr>
          <w:lang w:val="en-US" w:eastAsia="en-US"/>
        </w:rPr>
        <w:t xml:space="preserve">.  </w:t>
      </w:r>
      <w:r w:rsidRPr="001B7A8D">
        <w:rPr>
          <w:lang w:val="en-US" w:eastAsia="en-US"/>
        </w:rPr>
        <w:t>After</w:t>
      </w:r>
    </w:p>
    <w:p w:rsidR="007A12F2" w:rsidRPr="001B7A8D" w:rsidRDefault="007A12F2" w:rsidP="00D516AA">
      <w:pPr>
        <w:rPr>
          <w:lang w:val="en-US" w:eastAsia="en-US"/>
        </w:rPr>
      </w:pPr>
      <w:r w:rsidRPr="001B7A8D">
        <w:rPr>
          <w:lang w:val="en-US" w:eastAsia="en-US"/>
        </w:rPr>
        <w:t>taking a little rest, He invited the American friends to His</w:t>
      </w:r>
    </w:p>
    <w:p w:rsidR="007A12F2" w:rsidRPr="001B7A8D" w:rsidRDefault="007A12F2" w:rsidP="00D516AA">
      <w:pPr>
        <w:rPr>
          <w:lang w:val="en-US" w:eastAsia="en-US"/>
        </w:rPr>
      </w:pPr>
      <w:r w:rsidRPr="001B7A8D">
        <w:rPr>
          <w:lang w:val="en-US" w:eastAsia="en-US"/>
        </w:rPr>
        <w:t xml:space="preserve">cabin and spoke to them about His journey from </w:t>
      </w:r>
      <w:r w:rsidRPr="004C61DB">
        <w:t>Ṭ</w:t>
      </w:r>
      <w:r w:rsidRPr="001B7A8D">
        <w:rPr>
          <w:lang w:val="en-US" w:eastAsia="en-US"/>
        </w:rPr>
        <w:t>ihrán</w:t>
      </w:r>
    </w:p>
    <w:p w:rsidR="007A12F2" w:rsidRPr="001B7A8D" w:rsidRDefault="007A12F2" w:rsidP="00D516AA">
      <w:pPr>
        <w:rPr>
          <w:lang w:val="en-US" w:eastAsia="en-US"/>
        </w:rPr>
      </w:pPr>
      <w:r w:rsidRPr="001B7A8D">
        <w:rPr>
          <w:lang w:val="en-US" w:eastAsia="en-US"/>
        </w:rPr>
        <w:t>to Ba</w:t>
      </w:r>
      <w:r w:rsidRPr="007E2194">
        <w:rPr>
          <w:u w:val="single"/>
          <w:lang w:val="en-US" w:eastAsia="en-US"/>
        </w:rPr>
        <w:t>gh</w:t>
      </w:r>
      <w:r w:rsidRPr="001B7A8D">
        <w:rPr>
          <w:lang w:val="en-US" w:eastAsia="en-US"/>
        </w:rPr>
        <w:t>dád made during the severe winter without proper</w:t>
      </w:r>
    </w:p>
    <w:p w:rsidR="007A12F2" w:rsidRPr="001B7A8D" w:rsidRDefault="007A12F2" w:rsidP="00D902A7">
      <w:pPr>
        <w:rPr>
          <w:lang w:val="en-US" w:eastAsia="en-US"/>
        </w:rPr>
      </w:pPr>
      <w:r w:rsidRPr="001B7A8D">
        <w:rPr>
          <w:lang w:val="en-US" w:eastAsia="en-US"/>
        </w:rPr>
        <w:t>accommodation or clothing</w:t>
      </w:r>
      <w:r>
        <w:rPr>
          <w:lang w:val="en-US" w:eastAsia="en-US"/>
        </w:rPr>
        <w:t>.</w:t>
      </w:r>
      <w:r>
        <w:rPr>
          <w:rStyle w:val="EndnoteReference"/>
          <w:lang w:eastAsia="en-US"/>
        </w:rPr>
        <w:endnoteReference w:id="8"/>
      </w:r>
      <w:r>
        <w:rPr>
          <w:lang w:val="en-US" w:eastAsia="en-US"/>
        </w:rPr>
        <w:t xml:space="preserve">  ‘</w:t>
      </w:r>
      <w:r w:rsidRPr="001B7A8D">
        <w:rPr>
          <w:lang w:val="en-US" w:eastAsia="en-US"/>
        </w:rPr>
        <w:t>There was so much snow and</w:t>
      </w:r>
    </w:p>
    <w:p w:rsidR="007A12F2" w:rsidRPr="001B7A8D" w:rsidRDefault="007A12F2" w:rsidP="00D516AA">
      <w:pPr>
        <w:rPr>
          <w:lang w:val="en-US" w:eastAsia="en-US"/>
        </w:rPr>
      </w:pPr>
      <w:r w:rsidRPr="001B7A8D">
        <w:rPr>
          <w:lang w:val="en-US" w:eastAsia="en-US"/>
        </w:rPr>
        <w:t>it was so cold</w:t>
      </w:r>
      <w:r>
        <w:rPr>
          <w:lang w:val="en-US" w:eastAsia="en-US"/>
        </w:rPr>
        <w:t>’</w:t>
      </w:r>
      <w:r w:rsidRPr="001B7A8D">
        <w:rPr>
          <w:lang w:val="en-US" w:eastAsia="en-US"/>
        </w:rPr>
        <w:t xml:space="preserve">, He said, </w:t>
      </w:r>
      <w:r>
        <w:rPr>
          <w:lang w:val="en-US" w:eastAsia="en-US"/>
        </w:rPr>
        <w:t>‘</w:t>
      </w:r>
      <w:r w:rsidRPr="001B7A8D">
        <w:rPr>
          <w:lang w:val="en-US" w:eastAsia="en-US"/>
        </w:rPr>
        <w:t>that my feet were frostbitten</w:t>
      </w:r>
      <w:r>
        <w:rPr>
          <w:lang w:val="en-US" w:eastAsia="en-US"/>
        </w:rPr>
        <w:t xml:space="preserve">.  </w:t>
      </w:r>
      <w:r w:rsidRPr="001B7A8D">
        <w:rPr>
          <w:lang w:val="en-US" w:eastAsia="en-US"/>
        </w:rPr>
        <w:t>To</w:t>
      </w:r>
    </w:p>
    <w:p w:rsidR="007A12F2" w:rsidRPr="001B7A8D" w:rsidRDefault="007A12F2" w:rsidP="00D516AA">
      <w:pPr>
        <w:rPr>
          <w:lang w:val="en-US" w:eastAsia="en-US"/>
        </w:rPr>
      </w:pPr>
      <w:r w:rsidRPr="001B7A8D">
        <w:rPr>
          <w:lang w:val="en-US" w:eastAsia="en-US"/>
        </w:rPr>
        <w:t>this day my toes are affected by cold weather</w:t>
      </w:r>
      <w:r>
        <w:rPr>
          <w:lang w:val="en-US" w:eastAsia="en-US"/>
        </w:rPr>
        <w:t xml:space="preserve">.’  </w:t>
      </w:r>
      <w:r w:rsidRPr="001B7A8D">
        <w:rPr>
          <w:lang w:val="en-US" w:eastAsia="en-US"/>
        </w:rPr>
        <w:t>Later He</w:t>
      </w:r>
    </w:p>
    <w:p w:rsidR="007A12F2" w:rsidRPr="001B7A8D" w:rsidRDefault="007A12F2" w:rsidP="00277C73">
      <w:pPr>
        <w:rPr>
          <w:lang w:val="en-US" w:eastAsia="en-US"/>
        </w:rPr>
      </w:pPr>
      <w:r w:rsidRPr="001B7A8D">
        <w:rPr>
          <w:lang w:val="en-US" w:eastAsia="en-US"/>
        </w:rPr>
        <w:t>gave an account of Mírzá Ya</w:t>
      </w:r>
      <w:r w:rsidRPr="00277C73">
        <w:t>ḥ</w:t>
      </w:r>
      <w:r w:rsidRPr="001B7A8D">
        <w:rPr>
          <w:lang w:val="en-US" w:eastAsia="en-US"/>
        </w:rPr>
        <w:t>yá and his followers and of the</w:t>
      </w:r>
    </w:p>
    <w:p w:rsidR="007A12F2" w:rsidRPr="001B7A8D" w:rsidRDefault="007A12F2" w:rsidP="00D516AA">
      <w:pPr>
        <w:rPr>
          <w:lang w:val="en-US" w:eastAsia="en-US"/>
        </w:rPr>
      </w:pPr>
      <w:r w:rsidRPr="001B7A8D">
        <w:rPr>
          <w:lang w:val="en-US" w:eastAsia="en-US"/>
        </w:rPr>
        <w:t>complaints they made to Edward G</w:t>
      </w:r>
      <w:r>
        <w:rPr>
          <w:lang w:val="en-US" w:eastAsia="en-US"/>
        </w:rPr>
        <w:t xml:space="preserve">. </w:t>
      </w:r>
      <w:r w:rsidRPr="001B7A8D">
        <w:rPr>
          <w:lang w:val="en-US" w:eastAsia="en-US"/>
        </w:rPr>
        <w:t>Browne:</w:t>
      </w:r>
    </w:p>
    <w:p w:rsidR="007A12F2" w:rsidRPr="001B7A8D" w:rsidRDefault="007A12F2" w:rsidP="00F00D75">
      <w:pPr>
        <w:pStyle w:val="Quote"/>
        <w:rPr>
          <w:lang w:val="en-US" w:eastAsia="en-US"/>
        </w:rPr>
      </w:pPr>
      <w:r w:rsidRPr="001B7A8D">
        <w:rPr>
          <w:lang w:val="en-US" w:eastAsia="en-US"/>
        </w:rPr>
        <w:t xml:space="preserve">They tampered with the contents of the history of </w:t>
      </w:r>
      <w:r w:rsidRPr="00D753D1">
        <w:t>Ḥ</w:t>
      </w:r>
      <w:r w:rsidRPr="001B7A8D">
        <w:rPr>
          <w:lang w:val="en-US" w:eastAsia="en-US"/>
        </w:rPr>
        <w:t>ájí</w:t>
      </w:r>
    </w:p>
    <w:p w:rsidR="007A12F2" w:rsidRPr="001B7A8D" w:rsidRDefault="007A12F2" w:rsidP="00F00D75">
      <w:pPr>
        <w:pStyle w:val="Quotects"/>
        <w:rPr>
          <w:lang w:val="en-US" w:eastAsia="en-US"/>
        </w:rPr>
      </w:pPr>
      <w:r w:rsidRPr="001B7A8D">
        <w:rPr>
          <w:lang w:val="en-US" w:eastAsia="en-US"/>
        </w:rPr>
        <w:t>Mírzá Jání by removing some of its passages and inserting</w:t>
      </w:r>
    </w:p>
    <w:p w:rsidR="007A12F2" w:rsidRPr="001B7A8D" w:rsidRDefault="007A12F2" w:rsidP="00F00D75">
      <w:pPr>
        <w:pStyle w:val="Quotects"/>
        <w:rPr>
          <w:lang w:val="en-US" w:eastAsia="en-US"/>
        </w:rPr>
      </w:pPr>
      <w:r w:rsidRPr="001B7A8D">
        <w:rPr>
          <w:lang w:val="en-US" w:eastAsia="en-US"/>
        </w:rPr>
        <w:t>others</w:t>
      </w:r>
      <w:r>
        <w:rPr>
          <w:lang w:val="en-US" w:eastAsia="en-US"/>
        </w:rPr>
        <w:t xml:space="preserve">.  </w:t>
      </w:r>
      <w:r w:rsidRPr="001B7A8D">
        <w:rPr>
          <w:lang w:val="en-US" w:eastAsia="en-US"/>
        </w:rPr>
        <w:t>They sent it to the libraries of London and Paris</w:t>
      </w:r>
    </w:p>
    <w:p w:rsidR="007A12F2" w:rsidRPr="001B7A8D" w:rsidRDefault="007A12F2" w:rsidP="00F00D75">
      <w:pPr>
        <w:pStyle w:val="Quotects"/>
        <w:rPr>
          <w:lang w:val="en-US" w:eastAsia="en-US"/>
        </w:rPr>
      </w:pPr>
      <w:r w:rsidRPr="001B7A8D">
        <w:rPr>
          <w:lang w:val="en-US" w:eastAsia="en-US"/>
        </w:rPr>
        <w:t>and through such falsehood induced him [Browne] to</w:t>
      </w:r>
    </w:p>
    <w:p w:rsidR="007A12F2" w:rsidRPr="001B7A8D" w:rsidRDefault="007A12F2" w:rsidP="00F00D75">
      <w:pPr>
        <w:pStyle w:val="Quotects"/>
        <w:rPr>
          <w:lang w:val="en-US" w:eastAsia="en-US"/>
        </w:rPr>
      </w:pPr>
      <w:r w:rsidRPr="001B7A8D">
        <w:rPr>
          <w:lang w:val="en-US" w:eastAsia="en-US"/>
        </w:rPr>
        <w:t>translate and publish the document</w:t>
      </w:r>
      <w:r>
        <w:rPr>
          <w:lang w:val="en-US" w:eastAsia="en-US"/>
        </w:rPr>
        <w:t xml:space="preserve">.  </w:t>
      </w:r>
      <w:r w:rsidRPr="001B7A8D">
        <w:rPr>
          <w:lang w:val="en-US" w:eastAsia="en-US"/>
        </w:rPr>
        <w:t>In order to achieve</w:t>
      </w:r>
    </w:p>
    <w:p w:rsidR="007A12F2" w:rsidRPr="001B7A8D" w:rsidRDefault="007A12F2" w:rsidP="00F00D75">
      <w:pPr>
        <w:pStyle w:val="Quotects"/>
        <w:rPr>
          <w:lang w:val="en-US" w:eastAsia="en-US"/>
        </w:rPr>
      </w:pPr>
      <w:r w:rsidRPr="001B7A8D">
        <w:rPr>
          <w:lang w:val="en-US" w:eastAsia="en-US"/>
        </w:rPr>
        <w:t>his own selfish desires, he had it printed.</w:t>
      </w:r>
    </w:p>
    <w:p w:rsidR="007A12F2" w:rsidRPr="001B7A8D" w:rsidRDefault="007A12F2" w:rsidP="00F00D75">
      <w:pPr>
        <w:pStyle w:val="Text"/>
        <w:rPr>
          <w:lang w:val="en-US" w:eastAsia="en-US"/>
        </w:rPr>
      </w:pPr>
      <w:r w:rsidRPr="001B7A8D">
        <w:rPr>
          <w:lang w:val="en-US" w:eastAsia="en-US"/>
        </w:rPr>
        <w:t xml:space="preserve">In the afternoon </w:t>
      </w:r>
      <w:r>
        <w:rPr>
          <w:lang w:val="en-US" w:eastAsia="en-US"/>
        </w:rPr>
        <w:t>‘</w:t>
      </w:r>
      <w:r w:rsidRPr="001B7A8D">
        <w:rPr>
          <w:lang w:val="en-US" w:eastAsia="en-US"/>
        </w:rPr>
        <w:t>Abdu</w:t>
      </w:r>
      <w:r>
        <w:rPr>
          <w:lang w:val="en-US" w:eastAsia="en-US"/>
        </w:rPr>
        <w:t>’</w:t>
      </w:r>
      <w:r w:rsidRPr="001B7A8D">
        <w:rPr>
          <w:lang w:val="en-US" w:eastAsia="en-US"/>
        </w:rPr>
        <w:t>l-Bahá invited all the believers to</w:t>
      </w:r>
    </w:p>
    <w:p w:rsidR="007A12F2" w:rsidRPr="001B7A8D" w:rsidRDefault="007A12F2" w:rsidP="00D516AA">
      <w:pPr>
        <w:rPr>
          <w:lang w:val="en-US" w:eastAsia="en-US"/>
        </w:rPr>
      </w:pPr>
      <w:r w:rsidRPr="001B7A8D">
        <w:rPr>
          <w:lang w:val="en-US" w:eastAsia="en-US"/>
        </w:rPr>
        <w:t>His cabin for tea</w:t>
      </w:r>
      <w:r>
        <w:rPr>
          <w:lang w:val="en-US" w:eastAsia="en-US"/>
        </w:rPr>
        <w:t xml:space="preserve">.  </w:t>
      </w:r>
      <w:r w:rsidRPr="001B7A8D">
        <w:rPr>
          <w:lang w:val="en-US" w:eastAsia="en-US"/>
        </w:rPr>
        <w:t>He then sent a cable to Ramleh in Alex</w:t>
      </w:r>
      <w:r>
        <w:rPr>
          <w:lang w:val="en-US" w:eastAsia="en-US"/>
        </w:rPr>
        <w:t>-</w:t>
      </w:r>
    </w:p>
    <w:p w:rsidR="007A12F2" w:rsidRPr="001B7A8D" w:rsidRDefault="007A12F2" w:rsidP="00D516AA">
      <w:pPr>
        <w:rPr>
          <w:lang w:val="en-US" w:eastAsia="en-US"/>
        </w:rPr>
      </w:pPr>
      <w:r w:rsidRPr="001B7A8D">
        <w:rPr>
          <w:lang w:val="en-US" w:eastAsia="en-US"/>
        </w:rPr>
        <w:t>andria informing them of His good health and inquiring</w:t>
      </w:r>
    </w:p>
    <w:p w:rsidR="007A12F2" w:rsidRPr="001B7A8D" w:rsidRDefault="007A12F2" w:rsidP="00D516AA">
      <w:pPr>
        <w:rPr>
          <w:lang w:val="en-US" w:eastAsia="en-US"/>
        </w:rPr>
      </w:pPr>
      <w:r w:rsidRPr="001B7A8D">
        <w:rPr>
          <w:lang w:val="en-US" w:eastAsia="en-US"/>
        </w:rPr>
        <w:t>after the well-being of the Greatest Holy Leaf [Bahíyyih</w:t>
      </w:r>
    </w:p>
    <w:p w:rsidR="007A12F2" w:rsidRPr="001B7A8D" w:rsidRDefault="007A12F2" w:rsidP="00D516AA">
      <w:pPr>
        <w:rPr>
          <w:lang w:val="en-US" w:eastAsia="en-US"/>
        </w:rPr>
      </w:pPr>
      <w:r w:rsidRPr="00F917F2">
        <w:rPr>
          <w:u w:val="single"/>
          <w:lang w:val="en-US" w:eastAsia="en-US"/>
        </w:rPr>
        <w:t>Kh</w:t>
      </w:r>
      <w:r w:rsidRPr="001B7A8D">
        <w:rPr>
          <w:lang w:val="en-US" w:eastAsia="en-US"/>
        </w:rPr>
        <w:t>ánum]</w:t>
      </w:r>
      <w:r>
        <w:rPr>
          <w:lang w:val="en-US" w:eastAsia="en-US"/>
        </w:rPr>
        <w:t xml:space="preserve">.  </w:t>
      </w:r>
      <w:r w:rsidRPr="001B7A8D">
        <w:rPr>
          <w:lang w:val="en-US" w:eastAsia="en-US"/>
        </w:rPr>
        <w:t xml:space="preserve">At the dinner table in the evening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conversation centered around the point that every created</w:t>
      </w:r>
    </w:p>
    <w:p w:rsidR="007A12F2" w:rsidRPr="001B7A8D" w:rsidRDefault="007A12F2" w:rsidP="00D516AA">
      <w:pPr>
        <w:rPr>
          <w:lang w:val="en-US" w:eastAsia="en-US"/>
        </w:rPr>
      </w:pPr>
      <w:r w:rsidRPr="001B7A8D">
        <w:rPr>
          <w:lang w:val="en-US" w:eastAsia="en-US"/>
        </w:rPr>
        <w:t>thing is subject to change</w:t>
      </w:r>
      <w:r>
        <w:rPr>
          <w:lang w:val="en-US" w:eastAsia="en-US"/>
        </w:rPr>
        <w:t>.  ‘</w:t>
      </w:r>
      <w:r w:rsidRPr="001B7A8D">
        <w:rPr>
          <w:lang w:val="en-US" w:eastAsia="en-US"/>
        </w:rPr>
        <w:t>All created things</w:t>
      </w:r>
      <w:r>
        <w:rPr>
          <w:lang w:val="en-US" w:eastAsia="en-US"/>
        </w:rPr>
        <w:t>’</w:t>
      </w:r>
      <w:r w:rsidRPr="001B7A8D">
        <w:rPr>
          <w:lang w:val="en-US" w:eastAsia="en-US"/>
        </w:rPr>
        <w:t xml:space="preserve">, He said, </w:t>
      </w:r>
      <w:r>
        <w:rPr>
          <w:lang w:val="en-US" w:eastAsia="en-US"/>
        </w:rPr>
        <w:t>‘</w:t>
      </w:r>
      <w:r w:rsidRPr="001B7A8D">
        <w:rPr>
          <w:lang w:val="en-US" w:eastAsia="en-US"/>
        </w:rPr>
        <w:t>are</w:t>
      </w:r>
    </w:p>
    <w:p w:rsidR="007A12F2" w:rsidRPr="001B7A8D" w:rsidRDefault="007A12F2" w:rsidP="00D516AA">
      <w:pPr>
        <w:rPr>
          <w:lang w:val="en-US" w:eastAsia="en-US"/>
        </w:rPr>
      </w:pPr>
      <w:r w:rsidRPr="001B7A8D">
        <w:rPr>
          <w:lang w:val="en-US" w:eastAsia="en-US"/>
        </w:rPr>
        <w:t>subject to change and transformation</w:t>
      </w:r>
      <w:r>
        <w:rPr>
          <w:lang w:val="en-US" w:eastAsia="en-US"/>
        </w:rPr>
        <w:t xml:space="preserve">.  </w:t>
      </w:r>
      <w:r w:rsidRPr="001B7A8D">
        <w:rPr>
          <w:lang w:val="en-US" w:eastAsia="en-US"/>
        </w:rPr>
        <w:t>Every youth will grow</w:t>
      </w:r>
    </w:p>
    <w:p w:rsidR="007A12F2" w:rsidRPr="001B7A8D" w:rsidRDefault="007A12F2" w:rsidP="00D516AA">
      <w:pPr>
        <w:rPr>
          <w:lang w:val="en-US" w:eastAsia="en-US"/>
        </w:rPr>
      </w:pPr>
      <w:r w:rsidRPr="001B7A8D">
        <w:rPr>
          <w:lang w:val="en-US" w:eastAsia="en-US"/>
        </w:rPr>
        <w:t>old and every sapling will become an old tree and every</w:t>
      </w:r>
      <w:r>
        <w:rPr>
          <w:lang w:val="en-US" w:eastAsia="en-US"/>
        </w:rPr>
        <w:t>-</w:t>
      </w:r>
    </w:p>
    <w:p w:rsidR="007A12F2" w:rsidRPr="001B7A8D" w:rsidRDefault="007A12F2" w:rsidP="00D516AA">
      <w:pPr>
        <w:rPr>
          <w:lang w:val="en-US" w:eastAsia="en-US"/>
        </w:rPr>
      </w:pPr>
      <w:r w:rsidRPr="001B7A8D">
        <w:rPr>
          <w:lang w:val="en-US" w:eastAsia="en-US"/>
        </w:rPr>
        <w:t>thing old will decay and perish</w:t>
      </w:r>
      <w:r>
        <w:rPr>
          <w:lang w:val="en-US" w:eastAsia="en-US"/>
        </w:rPr>
        <w:t xml:space="preserve">.’  </w:t>
      </w:r>
      <w:r w:rsidRPr="001B7A8D">
        <w:rPr>
          <w:lang w:val="en-US" w:eastAsia="en-US"/>
        </w:rPr>
        <w:t>Similarly, He said, each</w:t>
      </w:r>
    </w:p>
    <w:p w:rsidR="007A12F2" w:rsidRPr="001B7A8D" w:rsidRDefault="007A12F2" w:rsidP="00D516AA">
      <w:pPr>
        <w:rPr>
          <w:lang w:val="en-US" w:eastAsia="en-US"/>
        </w:rPr>
      </w:pPr>
      <w:r w:rsidRPr="001B7A8D">
        <w:rPr>
          <w:lang w:val="en-US" w:eastAsia="en-US"/>
        </w:rPr>
        <w:t>one of the religions of the world has at one time been the</w:t>
      </w:r>
    </w:p>
    <w:p w:rsidR="007A12F2" w:rsidRPr="001B7A8D" w:rsidRDefault="007A12F2" w:rsidP="00D516AA">
      <w:pPr>
        <w:rPr>
          <w:lang w:val="en-US" w:eastAsia="en-US"/>
        </w:rPr>
      </w:pPr>
      <w:r w:rsidRPr="001B7A8D">
        <w:rPr>
          <w:lang w:val="en-US" w:eastAsia="en-US"/>
        </w:rPr>
        <w:t>cause of progress but each has become like an old tree,</w:t>
      </w:r>
    </w:p>
    <w:p w:rsidR="007A12F2" w:rsidRPr="001B7A8D" w:rsidRDefault="007A12F2" w:rsidP="00D516AA">
      <w:pPr>
        <w:rPr>
          <w:lang w:val="en-US" w:eastAsia="en-US"/>
        </w:rPr>
      </w:pPr>
      <w:r w:rsidRPr="001B7A8D">
        <w:rPr>
          <w:lang w:val="en-US" w:eastAsia="en-US"/>
        </w:rPr>
        <w:t>devoid of truth</w:t>
      </w:r>
      <w:r>
        <w:rPr>
          <w:lang w:val="en-US" w:eastAsia="en-US"/>
        </w:rPr>
        <w:t xml:space="preserve">.  </w:t>
      </w:r>
      <w:r w:rsidRPr="001B7A8D">
        <w:rPr>
          <w:lang w:val="en-US" w:eastAsia="en-US"/>
        </w:rPr>
        <w:t>The people of this age hope that these</w:t>
      </w:r>
    </w:p>
    <w:p w:rsidR="007A12F2" w:rsidRPr="001B7A8D" w:rsidRDefault="007A12F2" w:rsidP="00D516AA">
      <w:pPr>
        <w:rPr>
          <w:lang w:val="en-US" w:eastAsia="en-US"/>
        </w:rPr>
      </w:pPr>
      <w:r w:rsidRPr="001B7A8D">
        <w:rPr>
          <w:lang w:val="en-US" w:eastAsia="en-US"/>
        </w:rPr>
        <w:t>trees will again bear flowers and fruits but this is impossible.</w:t>
      </w:r>
    </w:p>
    <w:p w:rsidR="007A12F2" w:rsidRPr="001B7A8D" w:rsidRDefault="007A12F2" w:rsidP="00D516AA">
      <w:pPr>
        <w:rPr>
          <w:lang w:val="en-US" w:eastAsia="en-US"/>
        </w:rPr>
      </w:pPr>
      <w:r w:rsidRPr="001B7A8D">
        <w:rPr>
          <w:lang w:val="en-US" w:eastAsia="en-US"/>
        </w:rPr>
        <w:t>Thus, for instance, the Hindu and Buddhist expect to</w:t>
      </w:r>
    </w:p>
    <w:p w:rsidR="007A12F2" w:rsidRPr="001B7A8D" w:rsidRDefault="007A12F2" w:rsidP="00D516AA">
      <w:pPr>
        <w:rPr>
          <w:lang w:val="en-US" w:eastAsia="en-US"/>
        </w:rPr>
      </w:pPr>
      <w:r w:rsidRPr="001B7A8D">
        <w:rPr>
          <w:lang w:val="en-US" w:eastAsia="en-US"/>
        </w:rPr>
        <w:t>regain the progress of the times of Brahma and Buddha.</w:t>
      </w:r>
    </w:p>
    <w:p w:rsidR="007A12F2" w:rsidRPr="001B7A8D" w:rsidRDefault="007A12F2" w:rsidP="00F00D75">
      <w:pPr>
        <w:pStyle w:val="Myheadc"/>
        <w:rPr>
          <w:lang w:val="en-US" w:eastAsia="en-US"/>
        </w:rPr>
      </w:pPr>
      <w:r w:rsidRPr="001B7A8D">
        <w:rPr>
          <w:lang w:val="en-US" w:eastAsia="en-US"/>
        </w:rPr>
        <w:t>Monday, April 1, 1912</w:t>
      </w:r>
    </w:p>
    <w:p w:rsidR="007A12F2" w:rsidRPr="001B7A8D" w:rsidRDefault="007A12F2" w:rsidP="00F00D75">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F00D75">
      <w:pPr>
        <w:pStyle w:val="Text"/>
        <w:rPr>
          <w:lang w:val="en-US" w:eastAsia="en-US"/>
        </w:rPr>
      </w:pPr>
      <w:r w:rsidRPr="001B7A8D">
        <w:rPr>
          <w:lang w:val="en-US" w:eastAsia="en-US"/>
        </w:rPr>
        <w:t>A narrow-minded clergyman on board came to visit the</w:t>
      </w:r>
    </w:p>
    <w:p w:rsidR="007A12F2" w:rsidRPr="001B7A8D" w:rsidRDefault="007A12F2" w:rsidP="00D516AA">
      <w:pPr>
        <w:rPr>
          <w:lang w:val="en-US" w:eastAsia="en-US"/>
        </w:rPr>
      </w:pPr>
      <w:r w:rsidRPr="001B7A8D">
        <w:rPr>
          <w:lang w:val="en-US" w:eastAsia="en-US"/>
        </w:rPr>
        <w:t>Master</w:t>
      </w:r>
      <w:r>
        <w:rPr>
          <w:lang w:val="en-US" w:eastAsia="en-US"/>
        </w:rPr>
        <w:t>.  ‘Abdu’l</w:t>
      </w:r>
      <w:r w:rsidRPr="001B7A8D">
        <w:rPr>
          <w:lang w:val="en-US" w:eastAsia="en-US"/>
        </w:rPr>
        <w:t>-Bahá spoke extensively to this visitor</w:t>
      </w:r>
    </w:p>
    <w:p w:rsidR="007A12F2" w:rsidRPr="001B7A8D" w:rsidRDefault="007A12F2" w:rsidP="00D516AA">
      <w:pPr>
        <w:rPr>
          <w:lang w:val="en-US" w:eastAsia="en-US"/>
        </w:rPr>
      </w:pPr>
      <w:r w:rsidRPr="001B7A8D">
        <w:rPr>
          <w:lang w:val="en-US" w:eastAsia="en-US"/>
        </w:rPr>
        <w:t>according to his capacity and discussed in detail the prob</w:t>
      </w:r>
      <w:r>
        <w:rPr>
          <w:lang w:val="en-US" w:eastAsia="en-US"/>
        </w:rPr>
        <w:t>-</w:t>
      </w:r>
    </w:p>
    <w:p w:rsidR="007A12F2" w:rsidRPr="001B7A8D" w:rsidRDefault="007A12F2" w:rsidP="00D516AA">
      <w:pPr>
        <w:rPr>
          <w:lang w:val="en-US" w:eastAsia="en-US"/>
        </w:rPr>
      </w:pPr>
      <w:r w:rsidRPr="001B7A8D">
        <w:rPr>
          <w:lang w:val="en-US" w:eastAsia="en-US"/>
        </w:rPr>
        <w:t>lems of people who veil themselves from reality</w:t>
      </w:r>
      <w:r>
        <w:rPr>
          <w:lang w:val="en-US" w:eastAsia="en-US"/>
        </w:rPr>
        <w:t xml:space="preserve">.  </w:t>
      </w:r>
      <w:r w:rsidRPr="001B7A8D">
        <w:rPr>
          <w:lang w:val="en-US" w:eastAsia="en-US"/>
        </w:rPr>
        <w:t>The visitor</w:t>
      </w:r>
    </w:p>
    <w:p w:rsidR="007A12F2" w:rsidRPr="001B7A8D" w:rsidRDefault="007A12F2" w:rsidP="00D516AA">
      <w:pPr>
        <w:rPr>
          <w:lang w:val="en-US" w:eastAsia="en-US"/>
        </w:rPr>
      </w:pPr>
      <w:r w:rsidRPr="001B7A8D">
        <w:rPr>
          <w:lang w:val="en-US" w:eastAsia="en-US"/>
        </w:rPr>
        <w:t>left Him most reverently.</w:t>
      </w:r>
    </w:p>
    <w:p w:rsidR="007A12F2" w:rsidRPr="001B7A8D" w:rsidRDefault="007A12F2" w:rsidP="00F00D75">
      <w:pPr>
        <w:pStyle w:val="Text"/>
        <w:rPr>
          <w:lang w:val="en-US" w:eastAsia="en-US"/>
        </w:rPr>
      </w:pPr>
      <w:r w:rsidRPr="001B7A8D">
        <w:rPr>
          <w:lang w:val="en-US" w:eastAsia="en-US"/>
        </w:rPr>
        <w:t>The health of the Master is improving daily</w:t>
      </w:r>
      <w:r>
        <w:rPr>
          <w:lang w:val="en-US" w:eastAsia="en-US"/>
        </w:rPr>
        <w:t xml:space="preserve">.  </w:t>
      </w:r>
      <w:r w:rsidRPr="001B7A8D">
        <w:rPr>
          <w:lang w:val="en-US" w:eastAsia="en-US"/>
        </w:rPr>
        <w:t>The sea has</w:t>
      </w:r>
    </w:p>
    <w:p w:rsidR="007A12F2" w:rsidRPr="001B7A8D" w:rsidRDefault="007A12F2" w:rsidP="00D516AA">
      <w:pPr>
        <w:rPr>
          <w:lang w:val="en-US" w:eastAsia="en-US"/>
        </w:rPr>
      </w:pPr>
      <w:r w:rsidRPr="001B7A8D">
        <w:rPr>
          <w:lang w:val="en-US" w:eastAsia="en-US"/>
        </w:rPr>
        <w:t>become even more calm and the winds more favorable and</w:t>
      </w:r>
    </w:p>
    <w:p w:rsidR="007A12F2" w:rsidRPr="001B7A8D" w:rsidRDefault="007A12F2" w:rsidP="00D516AA">
      <w:pPr>
        <w:rPr>
          <w:lang w:val="en-US" w:eastAsia="en-US"/>
        </w:rPr>
      </w:pPr>
      <w:r w:rsidRPr="001B7A8D">
        <w:rPr>
          <w:lang w:val="en-US" w:eastAsia="en-US"/>
        </w:rPr>
        <w:t>the friends and companions are even more honored and</w:t>
      </w:r>
    </w:p>
    <w:p w:rsidR="007A12F2" w:rsidRPr="001B7A8D" w:rsidRDefault="007A12F2" w:rsidP="00D516AA">
      <w:pPr>
        <w:rPr>
          <w:lang w:val="en-US" w:eastAsia="en-US"/>
        </w:rPr>
      </w:pPr>
      <w:r w:rsidRPr="001B7A8D">
        <w:rPr>
          <w:lang w:val="en-US" w:eastAsia="en-US"/>
        </w:rPr>
        <w:t>thankful to be in His court of bounty and favor.</w:t>
      </w:r>
    </w:p>
    <w:p w:rsidR="007A12F2" w:rsidRPr="001B7A8D" w:rsidRDefault="007A12F2" w:rsidP="00F00D75">
      <w:pPr>
        <w:pStyle w:val="Text"/>
        <w:rPr>
          <w:lang w:val="en-US" w:eastAsia="en-US"/>
        </w:rPr>
      </w:pPr>
      <w:r w:rsidRPr="001B7A8D">
        <w:rPr>
          <w:lang w:val="en-US" w:eastAsia="en-US"/>
        </w:rPr>
        <w:t xml:space="preserve">In the afternoon, as </w:t>
      </w:r>
      <w:r>
        <w:rPr>
          <w:lang w:val="en-US" w:eastAsia="en-US"/>
        </w:rPr>
        <w:t>‘Abdu’l</w:t>
      </w:r>
      <w:r w:rsidRPr="001B7A8D">
        <w:rPr>
          <w:lang w:val="en-US" w:eastAsia="en-US"/>
        </w:rPr>
        <w:t>-Bahá was walking in front</w:t>
      </w:r>
    </w:p>
    <w:p w:rsidR="007A12F2" w:rsidRPr="001B7A8D" w:rsidRDefault="007A12F2" w:rsidP="00D516AA">
      <w:pPr>
        <w:rPr>
          <w:lang w:val="en-US" w:eastAsia="en-US"/>
        </w:rPr>
      </w:pPr>
      <w:r w:rsidRPr="001B7A8D">
        <w:rPr>
          <w:lang w:val="en-US" w:eastAsia="en-US"/>
        </w:rPr>
        <w:t>of His cabin, Mr and Mrs Austin joined Him</w:t>
      </w:r>
      <w:r>
        <w:rPr>
          <w:lang w:val="en-US" w:eastAsia="en-US"/>
        </w:rPr>
        <w:t xml:space="preserve">.  </w:t>
      </w:r>
      <w:r w:rsidRPr="001B7A8D">
        <w:rPr>
          <w:lang w:val="en-US" w:eastAsia="en-US"/>
        </w:rPr>
        <w:t>They told</w:t>
      </w:r>
    </w:p>
    <w:p w:rsidR="007A12F2" w:rsidRPr="001B7A8D" w:rsidRDefault="007A12F2" w:rsidP="00D516AA">
      <w:pPr>
        <w:rPr>
          <w:lang w:val="en-US" w:eastAsia="en-US"/>
        </w:rPr>
      </w:pPr>
      <w:r w:rsidRPr="001B7A8D">
        <w:rPr>
          <w:lang w:val="en-US" w:eastAsia="en-US"/>
        </w:rPr>
        <w:t>Him about the founder of the famous school in Rome, Mrs</w:t>
      </w:r>
    </w:p>
    <w:p w:rsidR="007A12F2" w:rsidRPr="001B7A8D" w:rsidRDefault="007A12F2" w:rsidP="00D516AA">
      <w:pPr>
        <w:rPr>
          <w:lang w:val="en-US" w:eastAsia="en-US"/>
        </w:rPr>
      </w:pPr>
      <w:r w:rsidRPr="001B7A8D">
        <w:rPr>
          <w:lang w:val="en-US" w:eastAsia="en-US"/>
        </w:rPr>
        <w:t>Montessori</w:t>
      </w:r>
      <w:r>
        <w:rPr>
          <w:lang w:val="en-US" w:eastAsia="en-US"/>
        </w:rPr>
        <w:t xml:space="preserve">.  </w:t>
      </w:r>
      <w:r w:rsidRPr="001B7A8D">
        <w:rPr>
          <w:lang w:val="en-US" w:eastAsia="en-US"/>
        </w:rPr>
        <w:t>The majority of the students are orphans whose</w:t>
      </w:r>
    </w:p>
    <w:p w:rsidR="007A12F2" w:rsidRPr="001B7A8D" w:rsidRDefault="007A12F2" w:rsidP="00D516AA">
      <w:pPr>
        <w:rPr>
          <w:lang w:val="en-US" w:eastAsia="en-US"/>
        </w:rPr>
      </w:pPr>
      <w:r w:rsidRPr="001B7A8D">
        <w:rPr>
          <w:lang w:val="en-US" w:eastAsia="en-US"/>
        </w:rPr>
        <w:t>parents perished in the earthquake in Messina</w:t>
      </w:r>
      <w:r>
        <w:rPr>
          <w:lang w:val="en-US" w:eastAsia="en-US"/>
        </w:rPr>
        <w:t xml:space="preserve">.  </w:t>
      </w:r>
      <w:r w:rsidRPr="001B7A8D">
        <w:rPr>
          <w:lang w:val="en-US" w:eastAsia="en-US"/>
        </w:rPr>
        <w:t>She has</w:t>
      </w:r>
    </w:p>
    <w:p w:rsidR="007A12F2" w:rsidRPr="001B7A8D" w:rsidRDefault="007A12F2" w:rsidP="00D516AA">
      <w:pPr>
        <w:rPr>
          <w:lang w:val="en-US" w:eastAsia="en-US"/>
        </w:rPr>
      </w:pPr>
      <w:r w:rsidRPr="001B7A8D">
        <w:rPr>
          <w:lang w:val="en-US" w:eastAsia="en-US"/>
        </w:rPr>
        <w:t>managed the school in such a way that now most of the</w:t>
      </w:r>
    </w:p>
    <w:p w:rsidR="007A12F2" w:rsidRPr="001B7A8D" w:rsidRDefault="007A12F2" w:rsidP="00D516AA">
      <w:pPr>
        <w:rPr>
          <w:lang w:val="en-US" w:eastAsia="en-US"/>
        </w:rPr>
      </w:pPr>
      <w:r w:rsidRPr="001B7A8D">
        <w:rPr>
          <w:lang w:val="en-US" w:eastAsia="en-US"/>
        </w:rPr>
        <w:t>schools in Europe and America are following her standards.</w:t>
      </w:r>
    </w:p>
    <w:p w:rsidR="007A12F2" w:rsidRPr="001B7A8D" w:rsidRDefault="007A12F2" w:rsidP="00D516AA">
      <w:pPr>
        <w:rPr>
          <w:lang w:val="en-US" w:eastAsia="en-US"/>
        </w:rPr>
      </w:pPr>
      <w:r>
        <w:rPr>
          <w:lang w:val="en-US" w:eastAsia="en-US"/>
        </w:rPr>
        <w:t>‘</w:t>
      </w:r>
      <w:r w:rsidRPr="001B7A8D">
        <w:rPr>
          <w:lang w:val="en-US" w:eastAsia="en-US"/>
        </w:rPr>
        <w:t>Abdu</w:t>
      </w:r>
      <w:r>
        <w:rPr>
          <w:lang w:val="en-US" w:eastAsia="en-US"/>
        </w:rPr>
        <w:t>’</w:t>
      </w:r>
      <w:r w:rsidRPr="001B7A8D">
        <w:rPr>
          <w:lang w:val="en-US" w:eastAsia="en-US"/>
        </w:rPr>
        <w:t>l-Bahá said:</w:t>
      </w:r>
    </w:p>
    <w:p w:rsidR="007A12F2" w:rsidRPr="001B7A8D" w:rsidRDefault="007A12F2" w:rsidP="00F00D75">
      <w:pPr>
        <w:pStyle w:val="Quote"/>
        <w:rPr>
          <w:lang w:val="en-US" w:eastAsia="en-US"/>
        </w:rPr>
      </w:pPr>
      <w:r w:rsidRPr="001B7A8D">
        <w:rPr>
          <w:lang w:val="en-US" w:eastAsia="en-US"/>
        </w:rPr>
        <w:t>The more the Catholics showed prejudice, the more they</w:t>
      </w:r>
    </w:p>
    <w:p w:rsidR="007A12F2" w:rsidRPr="001B7A8D" w:rsidRDefault="007A12F2" w:rsidP="00F00D75">
      <w:pPr>
        <w:pStyle w:val="Quotects"/>
        <w:rPr>
          <w:lang w:val="en-US" w:eastAsia="en-US"/>
        </w:rPr>
      </w:pPr>
      <w:r w:rsidRPr="001B7A8D">
        <w:rPr>
          <w:lang w:val="en-US" w:eastAsia="en-US"/>
        </w:rPr>
        <w:t>were debased</w:t>
      </w:r>
      <w:r>
        <w:rPr>
          <w:lang w:val="en-US" w:eastAsia="en-US"/>
        </w:rPr>
        <w:t xml:space="preserve">.  </w:t>
      </w:r>
      <w:r w:rsidRPr="001B7A8D">
        <w:rPr>
          <w:lang w:val="en-US" w:eastAsia="en-US"/>
        </w:rPr>
        <w:t>Only now have they shown willingness to</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F00D75">
      <w:pPr>
        <w:pStyle w:val="Quotects"/>
        <w:rPr>
          <w:lang w:val="en-US" w:eastAsia="en-US"/>
        </w:rPr>
      </w:pPr>
      <w:r w:rsidRPr="001B7A8D">
        <w:rPr>
          <w:lang w:val="en-US" w:eastAsia="en-US"/>
        </w:rPr>
        <w:lastRenderedPageBreak/>
        <w:t>accept the new measures</w:t>
      </w:r>
      <w:r>
        <w:rPr>
          <w:lang w:val="en-US" w:eastAsia="en-US"/>
        </w:rPr>
        <w:t xml:space="preserve">.  </w:t>
      </w:r>
      <w:r w:rsidRPr="001B7A8D">
        <w:rPr>
          <w:lang w:val="en-US" w:eastAsia="en-US"/>
        </w:rPr>
        <w:t>Otherwise, these persons are the</w:t>
      </w:r>
    </w:p>
    <w:p w:rsidR="007A12F2" w:rsidRPr="001B7A8D" w:rsidRDefault="007A12F2" w:rsidP="00F00D75">
      <w:pPr>
        <w:pStyle w:val="Quotects"/>
        <w:rPr>
          <w:lang w:val="en-US" w:eastAsia="en-US"/>
        </w:rPr>
      </w:pPr>
      <w:r w:rsidRPr="001B7A8D">
        <w:rPr>
          <w:lang w:val="en-US" w:eastAsia="en-US"/>
        </w:rPr>
        <w:t>most prejudiced of all religions</w:t>
      </w:r>
      <w:r>
        <w:rPr>
          <w:lang w:val="en-US" w:eastAsia="en-US"/>
        </w:rPr>
        <w:t xml:space="preserve">.  </w:t>
      </w:r>
      <w:r w:rsidRPr="001B7A8D">
        <w:rPr>
          <w:lang w:val="en-US" w:eastAsia="en-US"/>
        </w:rPr>
        <w:t>At present, in every</w:t>
      </w:r>
    </w:p>
    <w:p w:rsidR="007A12F2" w:rsidRPr="001B7A8D" w:rsidRDefault="007A12F2" w:rsidP="00F00D75">
      <w:pPr>
        <w:pStyle w:val="Quotects"/>
        <w:rPr>
          <w:lang w:val="en-US" w:eastAsia="en-US"/>
        </w:rPr>
      </w:pPr>
      <w:r w:rsidRPr="001B7A8D">
        <w:rPr>
          <w:lang w:val="en-US" w:eastAsia="en-US"/>
        </w:rPr>
        <w:t>quarter of Paris, the Catholic clergymen observe only</w:t>
      </w:r>
    </w:p>
    <w:p w:rsidR="007A12F2" w:rsidRPr="001B7A8D" w:rsidRDefault="007A12F2" w:rsidP="00F00D75">
      <w:pPr>
        <w:pStyle w:val="Quotects"/>
        <w:rPr>
          <w:lang w:val="en-US" w:eastAsia="en-US"/>
        </w:rPr>
      </w:pPr>
      <w:r w:rsidRPr="001B7A8D">
        <w:rPr>
          <w:lang w:val="en-US" w:eastAsia="en-US"/>
        </w:rPr>
        <w:t>trifling religious rituals</w:t>
      </w:r>
      <w:r>
        <w:rPr>
          <w:lang w:val="en-US" w:eastAsia="en-US"/>
        </w:rPr>
        <w:t xml:space="preserve">.  </w:t>
      </w:r>
      <w:r w:rsidRPr="001B7A8D">
        <w:rPr>
          <w:lang w:val="en-US" w:eastAsia="en-US"/>
        </w:rPr>
        <w:t>Officially they are engaged in</w:t>
      </w:r>
    </w:p>
    <w:p w:rsidR="007A12F2" w:rsidRPr="001B7A8D" w:rsidRDefault="007A12F2" w:rsidP="00F00D75">
      <w:pPr>
        <w:pStyle w:val="Quotects"/>
        <w:rPr>
          <w:lang w:val="en-US" w:eastAsia="en-US"/>
        </w:rPr>
      </w:pPr>
      <w:r w:rsidRPr="001B7A8D">
        <w:rPr>
          <w:lang w:val="en-US" w:eastAsia="en-US"/>
        </w:rPr>
        <w:t>attending to funerals and other ceremonies and have</w:t>
      </w:r>
    </w:p>
    <w:p w:rsidR="007A12F2" w:rsidRPr="001B7A8D" w:rsidRDefault="007A12F2" w:rsidP="00F00D75">
      <w:pPr>
        <w:pStyle w:val="Quotects"/>
        <w:rPr>
          <w:lang w:val="en-US" w:eastAsia="en-US"/>
        </w:rPr>
      </w:pPr>
      <w:r w:rsidRPr="001B7A8D">
        <w:rPr>
          <w:lang w:val="en-US" w:eastAsia="en-US"/>
        </w:rPr>
        <w:t>nothing at all to do with other matters</w:t>
      </w:r>
      <w:r>
        <w:rPr>
          <w:lang w:val="en-US" w:eastAsia="en-US"/>
        </w:rPr>
        <w:t xml:space="preserve">.  </w:t>
      </w:r>
      <w:r w:rsidRPr="001B7A8D">
        <w:rPr>
          <w:lang w:val="en-US" w:eastAsia="en-US"/>
        </w:rPr>
        <w:t>God has disgraced</w:t>
      </w:r>
    </w:p>
    <w:p w:rsidR="007A12F2" w:rsidRPr="001B7A8D" w:rsidRDefault="007A12F2" w:rsidP="00F00D75">
      <w:pPr>
        <w:pStyle w:val="Quotects"/>
        <w:rPr>
          <w:lang w:val="en-US" w:eastAsia="en-US"/>
        </w:rPr>
      </w:pPr>
      <w:r w:rsidRPr="001B7A8D">
        <w:rPr>
          <w:lang w:val="en-US" w:eastAsia="en-US"/>
        </w:rPr>
        <w:t>the ministers of religions</w:t>
      </w:r>
      <w:r>
        <w:rPr>
          <w:lang w:val="en-US" w:eastAsia="en-US"/>
        </w:rPr>
        <w:t xml:space="preserve">.  </w:t>
      </w:r>
      <w:r w:rsidRPr="001B7A8D">
        <w:rPr>
          <w:lang w:val="en-US" w:eastAsia="en-US"/>
        </w:rPr>
        <w:t>Whatever they do debases them</w:t>
      </w:r>
    </w:p>
    <w:p w:rsidR="007A12F2" w:rsidRPr="001B7A8D" w:rsidRDefault="007A12F2" w:rsidP="00F00D75">
      <w:pPr>
        <w:pStyle w:val="Quotects"/>
        <w:rPr>
          <w:lang w:val="en-US" w:eastAsia="en-US"/>
        </w:rPr>
      </w:pPr>
      <w:r w:rsidRPr="001B7A8D">
        <w:rPr>
          <w:lang w:val="en-US" w:eastAsia="en-US"/>
        </w:rPr>
        <w:t>more and more</w:t>
      </w:r>
      <w:r>
        <w:rPr>
          <w:lang w:val="en-US" w:eastAsia="en-US"/>
        </w:rPr>
        <w:t xml:space="preserve">.  </w:t>
      </w:r>
      <w:r w:rsidRPr="001B7A8D">
        <w:rPr>
          <w:lang w:val="en-US" w:eastAsia="en-US"/>
        </w:rPr>
        <w:t>The decay of the nations and the degra</w:t>
      </w:r>
      <w:r>
        <w:rPr>
          <w:lang w:val="en-US" w:eastAsia="en-US"/>
        </w:rPr>
        <w:t>-</w:t>
      </w:r>
    </w:p>
    <w:p w:rsidR="007A12F2" w:rsidRPr="001B7A8D" w:rsidRDefault="007A12F2" w:rsidP="00F00D75">
      <w:pPr>
        <w:pStyle w:val="Quotects"/>
        <w:rPr>
          <w:lang w:val="en-US" w:eastAsia="en-US"/>
        </w:rPr>
      </w:pPr>
      <w:r w:rsidRPr="001B7A8D">
        <w:rPr>
          <w:lang w:val="en-US" w:eastAsia="en-US"/>
        </w:rPr>
        <w:t>dation of the people have always proceeded from the</w:t>
      </w:r>
    </w:p>
    <w:p w:rsidR="007A12F2" w:rsidRPr="001B7A8D" w:rsidRDefault="007A12F2" w:rsidP="00F00D75">
      <w:pPr>
        <w:pStyle w:val="Quotects"/>
        <w:rPr>
          <w:lang w:val="en-US" w:eastAsia="en-US"/>
        </w:rPr>
      </w:pPr>
      <w:r w:rsidRPr="001B7A8D">
        <w:rPr>
          <w:lang w:val="en-US" w:eastAsia="en-US"/>
        </w:rPr>
        <w:t>ministers of religion.</w:t>
      </w:r>
    </w:p>
    <w:p w:rsidR="007A12F2" w:rsidRPr="001B7A8D" w:rsidRDefault="007A12F2" w:rsidP="00F00D75">
      <w:pPr>
        <w:pStyle w:val="Myheadc"/>
        <w:rPr>
          <w:lang w:val="en-US" w:eastAsia="en-US"/>
        </w:rPr>
      </w:pPr>
      <w:r w:rsidRPr="001B7A8D">
        <w:rPr>
          <w:lang w:val="en-US" w:eastAsia="en-US"/>
        </w:rPr>
        <w:t>Tuesday, April 2, 1912</w:t>
      </w:r>
    </w:p>
    <w:p w:rsidR="007A12F2" w:rsidRPr="001B7A8D" w:rsidRDefault="007A12F2" w:rsidP="00F00D75">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F00D75">
      <w:pPr>
        <w:pStyle w:val="Text"/>
        <w:rPr>
          <w:lang w:val="en-US" w:eastAsia="en-US"/>
        </w:rPr>
      </w:pPr>
      <w:r w:rsidRPr="001B7A8D">
        <w:rPr>
          <w:lang w:val="en-US" w:eastAsia="en-US"/>
        </w:rPr>
        <w:t>The Master again spoke on the subject of the spiritual</w:t>
      </w:r>
    </w:p>
    <w:p w:rsidR="007A12F2" w:rsidRPr="001B7A8D" w:rsidRDefault="007A12F2" w:rsidP="00D516AA">
      <w:pPr>
        <w:rPr>
          <w:lang w:val="en-US" w:eastAsia="en-US"/>
        </w:rPr>
      </w:pPr>
      <w:r w:rsidRPr="001B7A8D">
        <w:rPr>
          <w:lang w:val="en-US" w:eastAsia="en-US"/>
        </w:rPr>
        <w:t>illness and self-serving motives of the heads of various</w:t>
      </w:r>
    </w:p>
    <w:p w:rsidR="007A12F2" w:rsidRPr="001B7A8D" w:rsidRDefault="007A12F2" w:rsidP="00D516AA">
      <w:pPr>
        <w:rPr>
          <w:lang w:val="en-US" w:eastAsia="en-US"/>
        </w:rPr>
      </w:pPr>
      <w:r w:rsidRPr="001B7A8D">
        <w:rPr>
          <w:lang w:val="en-US" w:eastAsia="en-US"/>
        </w:rPr>
        <w:t>religions</w:t>
      </w:r>
      <w:r>
        <w:rPr>
          <w:lang w:val="en-US" w:eastAsia="en-US"/>
        </w:rPr>
        <w:t xml:space="preserve">.  </w:t>
      </w:r>
      <w:r w:rsidRPr="001B7A8D">
        <w:rPr>
          <w:lang w:val="en-US" w:eastAsia="en-US"/>
        </w:rPr>
        <w:t>One of the friends asked Him about the leaders</w:t>
      </w:r>
    </w:p>
    <w:p w:rsidR="007A12F2" w:rsidRPr="001B7A8D" w:rsidRDefault="007A12F2" w:rsidP="00D516AA">
      <w:pPr>
        <w:rPr>
          <w:lang w:val="en-US" w:eastAsia="en-US"/>
        </w:rPr>
      </w:pPr>
      <w:r w:rsidRPr="001B7A8D">
        <w:rPr>
          <w:lang w:val="en-US" w:eastAsia="en-US"/>
        </w:rPr>
        <w:t>and Hands of the Cause in this Dispensation</w:t>
      </w:r>
      <w:r>
        <w:rPr>
          <w:lang w:val="en-US" w:eastAsia="en-US"/>
        </w:rPr>
        <w:t xml:space="preserve">.  </w:t>
      </w:r>
      <w:r w:rsidRPr="001B7A8D">
        <w:rPr>
          <w:lang w:val="en-US" w:eastAsia="en-US"/>
        </w:rPr>
        <w:t>He said:</w:t>
      </w:r>
    </w:p>
    <w:p w:rsidR="007A12F2" w:rsidRPr="001B7A8D" w:rsidRDefault="007A12F2" w:rsidP="00F00D75">
      <w:pPr>
        <w:pStyle w:val="Quote"/>
        <w:rPr>
          <w:lang w:val="en-US" w:eastAsia="en-US"/>
        </w:rPr>
      </w:pPr>
      <w:r w:rsidRPr="001B7A8D">
        <w:rPr>
          <w:lang w:val="en-US" w:eastAsia="en-US"/>
        </w:rPr>
        <w:t>The Blessed Perfection has extirpated superstitions, root</w:t>
      </w:r>
    </w:p>
    <w:p w:rsidR="007A12F2" w:rsidRPr="001B7A8D" w:rsidRDefault="007A12F2" w:rsidP="00F00D75">
      <w:pPr>
        <w:pStyle w:val="Quotects"/>
        <w:rPr>
          <w:lang w:val="en-US" w:eastAsia="en-US"/>
        </w:rPr>
      </w:pPr>
      <w:r w:rsidRPr="001B7A8D">
        <w:rPr>
          <w:lang w:val="en-US" w:eastAsia="en-US"/>
        </w:rPr>
        <w:t>and branch</w:t>
      </w:r>
      <w:r>
        <w:rPr>
          <w:lang w:val="en-US" w:eastAsia="en-US"/>
        </w:rPr>
        <w:t xml:space="preserve">.  </w:t>
      </w:r>
      <w:r w:rsidRPr="001B7A8D">
        <w:rPr>
          <w:lang w:val="en-US" w:eastAsia="en-US"/>
        </w:rPr>
        <w:t>The Hands of the Cause in this dispensation</w:t>
      </w:r>
    </w:p>
    <w:p w:rsidR="007A12F2" w:rsidRPr="001B7A8D" w:rsidRDefault="007A12F2" w:rsidP="00F00D75">
      <w:pPr>
        <w:pStyle w:val="Quotects"/>
        <w:rPr>
          <w:lang w:val="en-US" w:eastAsia="en-US"/>
        </w:rPr>
      </w:pPr>
      <w:r w:rsidRPr="001B7A8D">
        <w:rPr>
          <w:lang w:val="en-US" w:eastAsia="en-US"/>
        </w:rPr>
        <w:t>are not heirs to any name or title; rather, they are sancti</w:t>
      </w:r>
      <w:r>
        <w:rPr>
          <w:lang w:val="en-US" w:eastAsia="en-US"/>
        </w:rPr>
        <w:t>-</w:t>
      </w:r>
    </w:p>
    <w:p w:rsidR="007A12F2" w:rsidRPr="001B7A8D" w:rsidRDefault="007A12F2" w:rsidP="00F00D75">
      <w:pPr>
        <w:pStyle w:val="Quotects"/>
        <w:rPr>
          <w:lang w:val="en-US" w:eastAsia="en-US"/>
        </w:rPr>
      </w:pPr>
      <w:r w:rsidRPr="001B7A8D">
        <w:rPr>
          <w:lang w:val="en-US" w:eastAsia="en-US"/>
        </w:rPr>
        <w:t>fied souls, the rays of whose holiness and spirituality throw</w:t>
      </w:r>
    </w:p>
    <w:p w:rsidR="007A12F2" w:rsidRPr="001B7A8D" w:rsidRDefault="007A12F2" w:rsidP="00F00D75">
      <w:pPr>
        <w:pStyle w:val="Quotects"/>
        <w:rPr>
          <w:lang w:val="en-US" w:eastAsia="en-US"/>
        </w:rPr>
      </w:pPr>
      <w:r w:rsidRPr="001B7A8D">
        <w:rPr>
          <w:lang w:val="en-US" w:eastAsia="en-US"/>
        </w:rPr>
        <w:t>light on the hearts of all</w:t>
      </w:r>
      <w:r>
        <w:rPr>
          <w:lang w:val="en-US" w:eastAsia="en-US"/>
        </w:rPr>
        <w:t xml:space="preserve">.  </w:t>
      </w:r>
      <w:r w:rsidRPr="001B7A8D">
        <w:rPr>
          <w:lang w:val="en-US" w:eastAsia="en-US"/>
        </w:rPr>
        <w:t>Hearts are attracted by the</w:t>
      </w:r>
    </w:p>
    <w:p w:rsidR="007A12F2" w:rsidRPr="001B7A8D" w:rsidRDefault="007A12F2" w:rsidP="00F00D75">
      <w:pPr>
        <w:pStyle w:val="Quotects"/>
        <w:rPr>
          <w:lang w:val="en-US" w:eastAsia="en-US"/>
        </w:rPr>
      </w:pPr>
      <w:r w:rsidRPr="001B7A8D">
        <w:rPr>
          <w:lang w:val="en-US" w:eastAsia="en-US"/>
        </w:rPr>
        <w:t>beauty of their morals, the sincerity of their intentions, and</w:t>
      </w:r>
    </w:p>
    <w:p w:rsidR="007A12F2" w:rsidRPr="001B7A8D" w:rsidRDefault="007A12F2" w:rsidP="00F00D75">
      <w:pPr>
        <w:pStyle w:val="Quotects"/>
        <w:rPr>
          <w:lang w:val="en-US" w:eastAsia="en-US"/>
        </w:rPr>
      </w:pPr>
      <w:r w:rsidRPr="001B7A8D">
        <w:rPr>
          <w:lang w:val="en-US" w:eastAsia="en-US"/>
        </w:rPr>
        <w:t>their sense of equity and justice</w:t>
      </w:r>
      <w:r>
        <w:rPr>
          <w:lang w:val="en-US" w:eastAsia="en-US"/>
        </w:rPr>
        <w:t xml:space="preserve">.  </w:t>
      </w:r>
      <w:r w:rsidRPr="001B7A8D">
        <w:rPr>
          <w:lang w:val="en-US" w:eastAsia="en-US"/>
        </w:rPr>
        <w:t>Souls are involuntarily</w:t>
      </w:r>
    </w:p>
    <w:p w:rsidR="007A12F2" w:rsidRPr="001B7A8D" w:rsidRDefault="007A12F2" w:rsidP="00F00D75">
      <w:pPr>
        <w:pStyle w:val="Quotects"/>
        <w:rPr>
          <w:lang w:val="en-US" w:eastAsia="en-US"/>
        </w:rPr>
      </w:pPr>
      <w:r w:rsidRPr="001B7A8D">
        <w:rPr>
          <w:lang w:val="en-US" w:eastAsia="en-US"/>
        </w:rPr>
        <w:t>enamored of their praiseworthy morals and laudable</w:t>
      </w:r>
    </w:p>
    <w:p w:rsidR="007A12F2" w:rsidRPr="001B7A8D" w:rsidRDefault="007A12F2" w:rsidP="00F00D75">
      <w:pPr>
        <w:pStyle w:val="Quotects"/>
        <w:rPr>
          <w:lang w:val="en-US" w:eastAsia="en-US"/>
        </w:rPr>
      </w:pPr>
      <w:r w:rsidRPr="001B7A8D">
        <w:rPr>
          <w:lang w:val="en-US" w:eastAsia="en-US"/>
        </w:rPr>
        <w:t>attributes</w:t>
      </w:r>
      <w:r>
        <w:rPr>
          <w:lang w:val="en-US" w:eastAsia="en-US"/>
        </w:rPr>
        <w:t xml:space="preserve">.  </w:t>
      </w:r>
      <w:r w:rsidRPr="001B7A8D">
        <w:rPr>
          <w:lang w:val="en-US" w:eastAsia="en-US"/>
        </w:rPr>
        <w:t>Faces turn in spontaneous attraction to their</w:t>
      </w:r>
    </w:p>
    <w:p w:rsidR="007A12F2" w:rsidRPr="001B7A8D" w:rsidRDefault="007A12F2" w:rsidP="00F00D75">
      <w:pPr>
        <w:pStyle w:val="Quotects"/>
        <w:rPr>
          <w:lang w:val="en-US" w:eastAsia="en-US"/>
        </w:rPr>
      </w:pPr>
      <w:r w:rsidRPr="001B7A8D">
        <w:rPr>
          <w:lang w:val="en-US" w:eastAsia="en-US"/>
        </w:rPr>
        <w:t>outstanding qualities and actions</w:t>
      </w:r>
      <w:r>
        <w:rPr>
          <w:lang w:val="en-US" w:eastAsia="en-US"/>
        </w:rPr>
        <w:t>.  ‘</w:t>
      </w:r>
      <w:r w:rsidRPr="001B7A8D">
        <w:rPr>
          <w:lang w:val="en-US" w:eastAsia="en-US"/>
        </w:rPr>
        <w:t>Hand of the Cause</w:t>
      </w:r>
      <w:r>
        <w:rPr>
          <w:lang w:val="en-US" w:eastAsia="en-US"/>
        </w:rPr>
        <w:t>’</w:t>
      </w:r>
      <w:r w:rsidRPr="001B7A8D">
        <w:rPr>
          <w:lang w:val="en-US" w:eastAsia="en-US"/>
        </w:rPr>
        <w:t xml:space="preserve"> is</w:t>
      </w:r>
    </w:p>
    <w:p w:rsidR="007A12F2" w:rsidRPr="001B7A8D" w:rsidRDefault="007A12F2" w:rsidP="00F00D75">
      <w:pPr>
        <w:pStyle w:val="Quotects"/>
        <w:rPr>
          <w:lang w:val="en-US" w:eastAsia="en-US"/>
        </w:rPr>
      </w:pPr>
      <w:r w:rsidRPr="001B7A8D">
        <w:rPr>
          <w:lang w:val="en-US" w:eastAsia="en-US"/>
        </w:rPr>
        <w:t>not a title that may be awarded to whomever it may please</w:t>
      </w:r>
    </w:p>
    <w:p w:rsidR="007A12F2" w:rsidRPr="001B7A8D" w:rsidRDefault="007A12F2" w:rsidP="00F00D75">
      <w:pPr>
        <w:pStyle w:val="Quotects"/>
        <w:rPr>
          <w:lang w:val="en-US" w:eastAsia="en-US"/>
        </w:rPr>
      </w:pPr>
      <w:r w:rsidRPr="001B7A8D">
        <w:rPr>
          <w:lang w:val="en-US" w:eastAsia="en-US"/>
        </w:rPr>
        <w:t>to have it, nor is it a chair of honor upon which whoever</w:t>
      </w:r>
    </w:p>
    <w:p w:rsidR="007A12F2" w:rsidRPr="001B7A8D" w:rsidRDefault="007A12F2" w:rsidP="00F00D75">
      <w:pPr>
        <w:pStyle w:val="Quotects"/>
        <w:rPr>
          <w:lang w:val="en-US" w:eastAsia="en-US"/>
        </w:rPr>
      </w:pPr>
      <w:r w:rsidRPr="001B7A8D">
        <w:rPr>
          <w:lang w:val="en-US" w:eastAsia="en-US"/>
        </w:rPr>
        <w:t>wishes may sit</w:t>
      </w:r>
      <w:r>
        <w:rPr>
          <w:lang w:val="en-US" w:eastAsia="en-US"/>
        </w:rPr>
        <w:t xml:space="preserve">.  </w:t>
      </w:r>
      <w:r w:rsidRPr="001B7A8D">
        <w:rPr>
          <w:lang w:val="en-US" w:eastAsia="en-US"/>
        </w:rPr>
        <w:t>The Hands of the Cause are the hands of</w:t>
      </w:r>
    </w:p>
    <w:p w:rsidR="007A12F2" w:rsidRPr="001B7A8D" w:rsidRDefault="007A12F2" w:rsidP="00F00D75">
      <w:pPr>
        <w:pStyle w:val="Quotects"/>
        <w:rPr>
          <w:lang w:val="en-US" w:eastAsia="en-US"/>
        </w:rPr>
      </w:pPr>
      <w:r w:rsidRPr="001B7A8D">
        <w:rPr>
          <w:lang w:val="en-US" w:eastAsia="en-US"/>
        </w:rPr>
        <w:t>God</w:t>
      </w:r>
      <w:r>
        <w:rPr>
          <w:lang w:val="en-US" w:eastAsia="en-US"/>
        </w:rPr>
        <w:t xml:space="preserve">.  </w:t>
      </w:r>
      <w:r w:rsidRPr="001B7A8D">
        <w:rPr>
          <w:lang w:val="en-US" w:eastAsia="en-US"/>
        </w:rPr>
        <w:t>Therefore, whomsoever is the servant and promoter</w:t>
      </w:r>
    </w:p>
    <w:p w:rsidR="007A12F2" w:rsidRPr="001B7A8D" w:rsidRDefault="007A12F2" w:rsidP="00F00D75">
      <w:pPr>
        <w:pStyle w:val="Quotects"/>
        <w:rPr>
          <w:lang w:val="en-US" w:eastAsia="en-US"/>
        </w:rPr>
      </w:pPr>
      <w:r w:rsidRPr="001B7A8D">
        <w:rPr>
          <w:lang w:val="en-US" w:eastAsia="en-US"/>
        </w:rPr>
        <w:t>of the Word of God, he is the hand of God</w:t>
      </w:r>
      <w:r>
        <w:rPr>
          <w:lang w:val="en-US" w:eastAsia="en-US"/>
        </w:rPr>
        <w:t xml:space="preserve">.  </w:t>
      </w:r>
      <w:r w:rsidRPr="001B7A8D">
        <w:rPr>
          <w:lang w:val="en-US" w:eastAsia="en-US"/>
        </w:rPr>
        <w:t>The object is</w:t>
      </w:r>
    </w:p>
    <w:p w:rsidR="007A12F2" w:rsidRPr="001B7A8D" w:rsidRDefault="007A12F2" w:rsidP="00F00D75">
      <w:pPr>
        <w:pStyle w:val="Quotects"/>
        <w:rPr>
          <w:lang w:val="en-US" w:eastAsia="en-US"/>
        </w:rPr>
      </w:pPr>
      <w:r w:rsidRPr="001B7A8D">
        <w:rPr>
          <w:lang w:val="en-US" w:eastAsia="en-US"/>
        </w:rPr>
        <w:t>a matter of the spirit and not one of letters or words</w:t>
      </w:r>
      <w:r>
        <w:rPr>
          <w:lang w:val="en-US" w:eastAsia="en-US"/>
        </w:rPr>
        <w:t xml:space="preserve">.  </w:t>
      </w:r>
      <w:r w:rsidRPr="001B7A8D">
        <w:rPr>
          <w:lang w:val="en-US" w:eastAsia="en-US"/>
        </w:rPr>
        <w:t>The</w:t>
      </w:r>
    </w:p>
    <w:p w:rsidR="007A12F2" w:rsidRPr="001B7A8D" w:rsidRDefault="007A12F2" w:rsidP="00F00D75">
      <w:pPr>
        <w:pStyle w:val="Quotects"/>
        <w:rPr>
          <w:lang w:val="en-US" w:eastAsia="en-US"/>
        </w:rPr>
      </w:pPr>
      <w:r w:rsidRPr="001B7A8D">
        <w:rPr>
          <w:lang w:val="en-US" w:eastAsia="en-US"/>
        </w:rPr>
        <w:t>more self-effacing one is, the more assisted he is in the</w:t>
      </w:r>
    </w:p>
    <w:p w:rsidR="007A12F2" w:rsidRPr="001B7A8D" w:rsidRDefault="007A12F2" w:rsidP="00F00D75">
      <w:pPr>
        <w:pStyle w:val="Quotects"/>
        <w:rPr>
          <w:lang w:val="en-US" w:eastAsia="en-US"/>
        </w:rPr>
      </w:pPr>
      <w:r w:rsidRPr="001B7A8D">
        <w:rPr>
          <w:lang w:val="en-US" w:eastAsia="en-US"/>
        </w:rPr>
        <w:t>Cause of God; and the more meek and humble, the nearer</w:t>
      </w:r>
    </w:p>
    <w:p w:rsidR="007A12F2" w:rsidRPr="001B7A8D" w:rsidRDefault="007A12F2" w:rsidP="00F00D75">
      <w:pPr>
        <w:pStyle w:val="Quotects"/>
        <w:rPr>
          <w:lang w:val="en-US" w:eastAsia="en-US"/>
        </w:rPr>
      </w:pPr>
      <w:r w:rsidRPr="001B7A8D">
        <w:rPr>
          <w:lang w:val="en-US" w:eastAsia="en-US"/>
        </w:rPr>
        <w:t>he is to God.</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F00D75">
      <w:pPr>
        <w:pStyle w:val="Text"/>
        <w:rPr>
          <w:lang w:val="en-US" w:eastAsia="en-US"/>
        </w:rPr>
      </w:pPr>
      <w:r>
        <w:rPr>
          <w:lang w:val="en-US" w:eastAsia="en-US"/>
        </w:rPr>
        <w:lastRenderedPageBreak/>
        <w:t>‘</w:t>
      </w:r>
      <w:r w:rsidRPr="001B7A8D">
        <w:rPr>
          <w:lang w:val="en-US" w:eastAsia="en-US"/>
        </w:rPr>
        <w:t>Abdu</w:t>
      </w:r>
      <w:r>
        <w:rPr>
          <w:lang w:val="en-US" w:eastAsia="en-US"/>
        </w:rPr>
        <w:t>’</w:t>
      </w:r>
      <w:r w:rsidRPr="001B7A8D">
        <w:rPr>
          <w:lang w:val="en-US" w:eastAsia="en-US"/>
        </w:rPr>
        <w:t>l-Bahá took His midday meal in His cabin</w:t>
      </w:r>
      <w:r>
        <w:rPr>
          <w:lang w:val="en-US" w:eastAsia="en-US"/>
        </w:rPr>
        <w:t xml:space="preserve">.  </w:t>
      </w:r>
      <w:r w:rsidRPr="001B7A8D">
        <w:rPr>
          <w:lang w:val="en-US" w:eastAsia="en-US"/>
        </w:rPr>
        <w:t>In the</w:t>
      </w:r>
    </w:p>
    <w:p w:rsidR="007A12F2" w:rsidRPr="001B7A8D" w:rsidRDefault="007A12F2" w:rsidP="00D516AA">
      <w:pPr>
        <w:rPr>
          <w:lang w:val="en-US" w:eastAsia="en-US"/>
        </w:rPr>
      </w:pPr>
      <w:r w:rsidRPr="001B7A8D">
        <w:rPr>
          <w:lang w:val="en-US" w:eastAsia="en-US"/>
        </w:rPr>
        <w:t>afternoon He invited the believers and the Western ladies</w:t>
      </w:r>
    </w:p>
    <w:p w:rsidR="007A12F2" w:rsidRPr="001B7A8D" w:rsidRDefault="007A12F2" w:rsidP="00D516AA">
      <w:pPr>
        <w:rPr>
          <w:lang w:val="en-US" w:eastAsia="en-US"/>
        </w:rPr>
      </w:pPr>
      <w:r w:rsidRPr="001B7A8D">
        <w:rPr>
          <w:lang w:val="en-US" w:eastAsia="en-US"/>
        </w:rPr>
        <w:t>for tea in the library, serving them tea and sweets</w:t>
      </w:r>
      <w:r>
        <w:rPr>
          <w:lang w:val="en-US" w:eastAsia="en-US"/>
        </w:rPr>
        <w:t xml:space="preserve">.  </w:t>
      </w:r>
      <w:r w:rsidRPr="001B7A8D">
        <w:rPr>
          <w:lang w:val="en-US" w:eastAsia="en-US"/>
        </w:rPr>
        <w:t>He then</w:t>
      </w:r>
    </w:p>
    <w:p w:rsidR="007A12F2" w:rsidRPr="001B7A8D" w:rsidRDefault="007A12F2" w:rsidP="00D516AA">
      <w:pPr>
        <w:rPr>
          <w:lang w:val="en-US" w:eastAsia="en-US"/>
        </w:rPr>
      </w:pPr>
      <w:r w:rsidRPr="001B7A8D">
        <w:rPr>
          <w:lang w:val="en-US" w:eastAsia="en-US"/>
        </w:rPr>
        <w:t>spoke to them about various types of transportation such</w:t>
      </w:r>
    </w:p>
    <w:p w:rsidR="007A12F2" w:rsidRPr="001B7A8D" w:rsidRDefault="007A12F2" w:rsidP="004664BD">
      <w:pPr>
        <w:rPr>
          <w:lang w:val="en-US" w:eastAsia="en-US"/>
        </w:rPr>
      </w:pPr>
      <w:r w:rsidRPr="001B7A8D">
        <w:rPr>
          <w:lang w:val="en-US" w:eastAsia="en-US"/>
        </w:rPr>
        <w:t>as ships, trains, carriages and so on</w:t>
      </w:r>
      <w:r>
        <w:rPr>
          <w:lang w:val="en-US" w:eastAsia="en-US"/>
        </w:rPr>
        <w:t>.  ‘</w:t>
      </w:r>
      <w:r w:rsidRPr="001B7A8D">
        <w:rPr>
          <w:lang w:val="en-US" w:eastAsia="en-US"/>
        </w:rPr>
        <w:t>They are</w:t>
      </w:r>
      <w:r>
        <w:rPr>
          <w:lang w:val="en-US" w:eastAsia="en-US"/>
        </w:rPr>
        <w:t>’</w:t>
      </w:r>
      <w:r w:rsidRPr="001B7A8D">
        <w:rPr>
          <w:lang w:val="en-US" w:eastAsia="en-US"/>
        </w:rPr>
        <w:t>, He said,</w:t>
      </w:r>
    </w:p>
    <w:p w:rsidR="007A12F2" w:rsidRPr="001B7A8D" w:rsidRDefault="007A12F2" w:rsidP="00D516AA">
      <w:pPr>
        <w:rPr>
          <w:lang w:val="en-US" w:eastAsia="en-US"/>
        </w:rPr>
      </w:pPr>
      <w:r>
        <w:rPr>
          <w:lang w:val="en-US" w:eastAsia="en-US"/>
        </w:rPr>
        <w:t>‘</w:t>
      </w:r>
      <w:r w:rsidRPr="001B7A8D">
        <w:rPr>
          <w:lang w:val="en-US" w:eastAsia="en-US"/>
        </w:rPr>
        <w:t>good for long and tedious journeys; but for recreation and</w:t>
      </w:r>
    </w:p>
    <w:p w:rsidR="007A12F2" w:rsidRPr="001B7A8D" w:rsidRDefault="007A12F2" w:rsidP="00D516AA">
      <w:pPr>
        <w:rPr>
          <w:lang w:val="en-US" w:eastAsia="en-US"/>
        </w:rPr>
      </w:pPr>
      <w:r w:rsidRPr="001B7A8D">
        <w:rPr>
          <w:lang w:val="en-US" w:eastAsia="en-US"/>
        </w:rPr>
        <w:t>holiday trips, horseback riding in the spring season in the</w:t>
      </w:r>
    </w:p>
    <w:p w:rsidR="007A12F2" w:rsidRPr="001B7A8D" w:rsidRDefault="007A12F2" w:rsidP="00D516AA">
      <w:pPr>
        <w:rPr>
          <w:lang w:val="en-US" w:eastAsia="en-US"/>
        </w:rPr>
      </w:pPr>
      <w:r w:rsidRPr="001B7A8D">
        <w:rPr>
          <w:lang w:val="en-US" w:eastAsia="en-US"/>
        </w:rPr>
        <w:t>country, which is full of flowers and green foliage and</w:t>
      </w:r>
    </w:p>
    <w:p w:rsidR="007A12F2" w:rsidRPr="001B7A8D" w:rsidRDefault="007A12F2" w:rsidP="00D516AA">
      <w:pPr>
        <w:rPr>
          <w:lang w:val="en-US" w:eastAsia="en-US"/>
        </w:rPr>
      </w:pPr>
      <w:r w:rsidRPr="001B7A8D">
        <w:rPr>
          <w:lang w:val="en-US" w:eastAsia="en-US"/>
        </w:rPr>
        <w:t>sparkling waters, is the best of all, and gives a unique</w:t>
      </w:r>
    </w:p>
    <w:p w:rsidR="007A12F2" w:rsidRPr="001B7A8D" w:rsidRDefault="007A12F2" w:rsidP="00D516AA">
      <w:pPr>
        <w:rPr>
          <w:lang w:val="en-US" w:eastAsia="en-US"/>
        </w:rPr>
      </w:pPr>
      <w:r w:rsidRPr="001B7A8D">
        <w:rPr>
          <w:lang w:val="en-US" w:eastAsia="en-US"/>
        </w:rPr>
        <w:t>pleasure</w:t>
      </w:r>
      <w:r>
        <w:rPr>
          <w:lang w:val="en-US" w:eastAsia="en-US"/>
        </w:rPr>
        <w:t xml:space="preserve">.’  </w:t>
      </w:r>
      <w:r w:rsidRPr="001B7A8D">
        <w:rPr>
          <w:lang w:val="en-US" w:eastAsia="en-US"/>
        </w:rPr>
        <w:t>The friends also spoke about dirigibles and</w:t>
      </w:r>
    </w:p>
    <w:p w:rsidR="007A12F2" w:rsidRPr="001B7A8D" w:rsidRDefault="007A12F2" w:rsidP="00D516AA">
      <w:pPr>
        <w:rPr>
          <w:lang w:val="en-US" w:eastAsia="en-US"/>
        </w:rPr>
      </w:pPr>
      <w:r w:rsidRPr="001B7A8D">
        <w:rPr>
          <w:lang w:val="en-US" w:eastAsia="en-US"/>
        </w:rPr>
        <w:t>airplanes</w:t>
      </w:r>
      <w:r>
        <w:rPr>
          <w:lang w:val="en-US" w:eastAsia="en-US"/>
        </w:rPr>
        <w:t>.  ‘</w:t>
      </w:r>
      <w:r w:rsidRPr="001B7A8D">
        <w:rPr>
          <w:lang w:val="en-US" w:eastAsia="en-US"/>
        </w:rPr>
        <w:t>Abdu</w:t>
      </w:r>
      <w:r>
        <w:rPr>
          <w:lang w:val="en-US" w:eastAsia="en-US"/>
        </w:rPr>
        <w:t>’</w:t>
      </w:r>
      <w:r w:rsidRPr="001B7A8D">
        <w:rPr>
          <w:lang w:val="en-US" w:eastAsia="en-US"/>
        </w:rPr>
        <w:t>l-Bahá said:</w:t>
      </w:r>
    </w:p>
    <w:p w:rsidR="007A12F2" w:rsidRPr="001B7A8D" w:rsidRDefault="007A12F2" w:rsidP="00F00D75">
      <w:pPr>
        <w:pStyle w:val="Quote"/>
        <w:rPr>
          <w:lang w:val="en-US" w:eastAsia="en-US"/>
        </w:rPr>
      </w:pPr>
      <w:r w:rsidRPr="001B7A8D">
        <w:rPr>
          <w:lang w:val="en-US" w:eastAsia="en-US"/>
        </w:rPr>
        <w:t>Those who have provided the means for transporting arms</w:t>
      </w:r>
    </w:p>
    <w:p w:rsidR="007A12F2" w:rsidRPr="001B7A8D" w:rsidRDefault="007A12F2" w:rsidP="00F00D75">
      <w:pPr>
        <w:pStyle w:val="Quotects"/>
        <w:rPr>
          <w:lang w:val="en-US" w:eastAsia="en-US"/>
        </w:rPr>
      </w:pPr>
      <w:r w:rsidRPr="001B7A8D">
        <w:rPr>
          <w:lang w:val="en-US" w:eastAsia="en-US"/>
        </w:rPr>
        <w:t>and ammunition and the instruments of wars and massa</w:t>
      </w:r>
      <w:r>
        <w:rPr>
          <w:lang w:val="en-US" w:eastAsia="en-US"/>
        </w:rPr>
        <w:t>-</w:t>
      </w:r>
    </w:p>
    <w:p w:rsidR="007A12F2" w:rsidRPr="001B7A8D" w:rsidRDefault="007A12F2" w:rsidP="00F00D75">
      <w:pPr>
        <w:pStyle w:val="Quotects"/>
        <w:rPr>
          <w:lang w:val="en-US" w:eastAsia="en-US"/>
        </w:rPr>
      </w:pPr>
      <w:r w:rsidRPr="001B7A8D">
        <w:rPr>
          <w:lang w:val="en-US" w:eastAsia="en-US"/>
        </w:rPr>
        <w:t>cres on earth will do so in the air</w:t>
      </w:r>
      <w:r>
        <w:rPr>
          <w:lang w:val="en-US" w:eastAsia="en-US"/>
        </w:rPr>
        <w:t xml:space="preserve">.  </w:t>
      </w:r>
      <w:r w:rsidRPr="001B7A8D">
        <w:rPr>
          <w:lang w:val="en-US" w:eastAsia="en-US"/>
        </w:rPr>
        <w:t>There will come to exist</w:t>
      </w:r>
    </w:p>
    <w:p w:rsidR="007A12F2" w:rsidRPr="001B7A8D" w:rsidRDefault="007A12F2" w:rsidP="00F00D75">
      <w:pPr>
        <w:pStyle w:val="Quotects"/>
        <w:rPr>
          <w:lang w:val="en-US" w:eastAsia="en-US"/>
        </w:rPr>
      </w:pPr>
      <w:r w:rsidRPr="001B7A8D">
        <w:rPr>
          <w:lang w:val="en-US" w:eastAsia="en-US"/>
        </w:rPr>
        <w:t>such instruments as to cause all the means of destruction</w:t>
      </w:r>
    </w:p>
    <w:p w:rsidR="007A12F2" w:rsidRPr="001B7A8D" w:rsidRDefault="007A12F2" w:rsidP="00F00D75">
      <w:pPr>
        <w:pStyle w:val="Quotects"/>
        <w:rPr>
          <w:lang w:val="en-US" w:eastAsia="en-US"/>
        </w:rPr>
      </w:pPr>
      <w:r w:rsidRPr="001B7A8D">
        <w:rPr>
          <w:lang w:val="en-US" w:eastAsia="en-US"/>
        </w:rPr>
        <w:t>in the past to be looked upon as children</w:t>
      </w:r>
      <w:r>
        <w:rPr>
          <w:lang w:val="en-US" w:eastAsia="en-US"/>
        </w:rPr>
        <w:t>’</w:t>
      </w:r>
      <w:r w:rsidRPr="001B7A8D">
        <w:rPr>
          <w:lang w:val="en-US" w:eastAsia="en-US"/>
        </w:rPr>
        <w:t>s playthings.</w:t>
      </w:r>
    </w:p>
    <w:p w:rsidR="007A12F2" w:rsidRPr="001B7A8D" w:rsidRDefault="007A12F2" w:rsidP="00F00D75">
      <w:pPr>
        <w:pStyle w:val="Text"/>
        <w:rPr>
          <w:lang w:val="en-US" w:eastAsia="en-US"/>
        </w:rPr>
      </w:pPr>
      <w:r w:rsidRPr="001B7A8D">
        <w:rPr>
          <w:lang w:val="en-US" w:eastAsia="en-US"/>
        </w:rPr>
        <w:t>At the table that night Mr Woodcock asked about the</w:t>
      </w:r>
    </w:p>
    <w:p w:rsidR="007A12F2" w:rsidRPr="001B7A8D" w:rsidRDefault="007A12F2" w:rsidP="00D516AA">
      <w:pPr>
        <w:rPr>
          <w:lang w:val="en-US" w:eastAsia="en-US"/>
        </w:rPr>
      </w:pPr>
      <w:r w:rsidRPr="001B7A8D">
        <w:rPr>
          <w:lang w:val="en-US" w:eastAsia="en-US"/>
        </w:rPr>
        <w:t>difference between the soul and the spirit</w:t>
      </w:r>
      <w:r>
        <w:rPr>
          <w:lang w:val="en-US" w:eastAsia="en-US"/>
        </w:rPr>
        <w:t>.  ‘Abdu’l</w:t>
      </w:r>
      <w:r w:rsidRPr="001B7A8D">
        <w:rPr>
          <w:lang w:val="en-US" w:eastAsia="en-US"/>
        </w:rPr>
        <w:t>-Bahá</w:t>
      </w:r>
    </w:p>
    <w:p w:rsidR="007A12F2" w:rsidRPr="001B7A8D" w:rsidRDefault="007A12F2" w:rsidP="00D516AA">
      <w:pPr>
        <w:rPr>
          <w:lang w:val="en-US" w:eastAsia="en-US"/>
        </w:rPr>
      </w:pPr>
      <w:r w:rsidRPr="001B7A8D">
        <w:rPr>
          <w:lang w:val="en-US" w:eastAsia="en-US"/>
        </w:rPr>
        <w:t>said:</w:t>
      </w:r>
    </w:p>
    <w:p w:rsidR="007A12F2" w:rsidRPr="001B7A8D" w:rsidRDefault="007A12F2" w:rsidP="00F00D75">
      <w:pPr>
        <w:pStyle w:val="Quote"/>
        <w:rPr>
          <w:lang w:val="en-US" w:eastAsia="en-US"/>
        </w:rPr>
      </w:pPr>
      <w:r w:rsidRPr="001B7A8D">
        <w:rPr>
          <w:lang w:val="en-US" w:eastAsia="en-US"/>
        </w:rPr>
        <w:t>The soul is a link between the body and the spirit</w:t>
      </w:r>
      <w:r>
        <w:rPr>
          <w:lang w:val="en-US" w:eastAsia="en-US"/>
        </w:rPr>
        <w:t xml:space="preserve">.  </w:t>
      </w:r>
      <w:r w:rsidRPr="001B7A8D">
        <w:rPr>
          <w:lang w:val="en-US" w:eastAsia="en-US"/>
        </w:rPr>
        <w:t>It</w:t>
      </w:r>
    </w:p>
    <w:p w:rsidR="007A12F2" w:rsidRPr="001B7A8D" w:rsidRDefault="007A12F2" w:rsidP="00F00D75">
      <w:pPr>
        <w:pStyle w:val="Quotects"/>
        <w:rPr>
          <w:lang w:val="en-US" w:eastAsia="en-US"/>
        </w:rPr>
      </w:pPr>
      <w:r w:rsidRPr="001B7A8D">
        <w:rPr>
          <w:lang w:val="en-US" w:eastAsia="en-US"/>
        </w:rPr>
        <w:t>receives bounties and virtues from the spirit and gives</w:t>
      </w:r>
    </w:p>
    <w:p w:rsidR="007A12F2" w:rsidRPr="001B7A8D" w:rsidRDefault="007A12F2" w:rsidP="00F00D75">
      <w:pPr>
        <w:pStyle w:val="Quotects"/>
        <w:rPr>
          <w:lang w:val="en-US" w:eastAsia="en-US"/>
        </w:rPr>
      </w:pPr>
      <w:r w:rsidRPr="001B7A8D">
        <w:rPr>
          <w:lang w:val="en-US" w:eastAsia="en-US"/>
        </w:rPr>
        <w:t>them to the body just as the outward senses carry to the</w:t>
      </w:r>
    </w:p>
    <w:p w:rsidR="007A12F2" w:rsidRPr="001B7A8D" w:rsidRDefault="007A12F2" w:rsidP="00F00D75">
      <w:pPr>
        <w:pStyle w:val="Quotects"/>
        <w:rPr>
          <w:lang w:val="en-US" w:eastAsia="en-US"/>
        </w:rPr>
      </w:pPr>
      <w:r w:rsidRPr="001B7A8D">
        <w:rPr>
          <w:lang w:val="en-US" w:eastAsia="en-US"/>
        </w:rPr>
        <w:t>inward senses what they receive from the outer world in</w:t>
      </w:r>
    </w:p>
    <w:p w:rsidR="007A12F2" w:rsidRPr="001B7A8D" w:rsidRDefault="007A12F2" w:rsidP="00F00D75">
      <w:pPr>
        <w:pStyle w:val="Quotects"/>
        <w:rPr>
          <w:lang w:val="en-US" w:eastAsia="en-US"/>
        </w:rPr>
      </w:pPr>
      <w:r w:rsidRPr="001B7A8D">
        <w:rPr>
          <w:lang w:val="en-US" w:eastAsia="en-US"/>
        </w:rPr>
        <w:t>order that it may remain deposited in the memory and</w:t>
      </w:r>
    </w:p>
    <w:p w:rsidR="007A12F2" w:rsidRPr="001B7A8D" w:rsidRDefault="007A12F2" w:rsidP="00F00D75">
      <w:pPr>
        <w:pStyle w:val="Quotects"/>
        <w:rPr>
          <w:lang w:val="en-US" w:eastAsia="en-US"/>
        </w:rPr>
      </w:pPr>
      <w:r w:rsidRPr="001B7A8D">
        <w:rPr>
          <w:lang w:val="en-US" w:eastAsia="en-US"/>
        </w:rPr>
        <w:t>may be made serviceable by man through his power.</w:t>
      </w:r>
    </w:p>
    <w:p w:rsidR="007A12F2" w:rsidRPr="001B7A8D" w:rsidRDefault="007A12F2" w:rsidP="00F00D75">
      <w:pPr>
        <w:pStyle w:val="Myheadc"/>
        <w:rPr>
          <w:lang w:val="en-US" w:eastAsia="en-US"/>
        </w:rPr>
      </w:pPr>
      <w:r w:rsidRPr="001B7A8D">
        <w:rPr>
          <w:lang w:val="en-US" w:eastAsia="en-US"/>
        </w:rPr>
        <w:t>Wednesday, April 3, 1912</w:t>
      </w:r>
    </w:p>
    <w:p w:rsidR="007A12F2" w:rsidRPr="001B7A8D" w:rsidRDefault="007A12F2" w:rsidP="00F00D75">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F00D75">
      <w:pPr>
        <w:pStyle w:val="Text"/>
        <w:rPr>
          <w:lang w:val="en-US" w:eastAsia="en-US"/>
        </w:rPr>
      </w:pPr>
      <w:r w:rsidRPr="001B7A8D">
        <w:rPr>
          <w:lang w:val="en-US" w:eastAsia="en-US"/>
        </w:rPr>
        <w:t>Gibraltar, an important naval center for the European</w:t>
      </w:r>
    </w:p>
    <w:p w:rsidR="007A12F2" w:rsidRPr="001B7A8D" w:rsidRDefault="007A12F2" w:rsidP="00D516AA">
      <w:pPr>
        <w:rPr>
          <w:lang w:val="en-US" w:eastAsia="en-US"/>
        </w:rPr>
      </w:pPr>
      <w:r w:rsidRPr="001B7A8D">
        <w:rPr>
          <w:lang w:val="en-US" w:eastAsia="en-US"/>
        </w:rPr>
        <w:t>powers, came into view and the steamer entered the straits.</w:t>
      </w:r>
    </w:p>
    <w:p w:rsidR="007A12F2" w:rsidRPr="001B7A8D" w:rsidRDefault="007A12F2" w:rsidP="00D516AA">
      <w:pPr>
        <w:rPr>
          <w:lang w:val="en-US" w:eastAsia="en-US"/>
        </w:rPr>
      </w:pPr>
      <w:r>
        <w:rPr>
          <w:lang w:val="en-US" w:eastAsia="en-US"/>
        </w:rPr>
        <w:t>‘Abdu’l</w:t>
      </w:r>
      <w:r w:rsidRPr="001B7A8D">
        <w:rPr>
          <w:lang w:val="en-US" w:eastAsia="en-US"/>
        </w:rPr>
        <w:t>-Bahá looked towards the left with field glasses</w:t>
      </w:r>
      <w:r>
        <w:rPr>
          <w:lang w:val="en-US" w:eastAsia="en-US"/>
        </w:rPr>
        <w:t xml:space="preserve">.  </w:t>
      </w:r>
      <w:r w:rsidRPr="001B7A8D">
        <w:rPr>
          <w:lang w:val="en-US" w:eastAsia="en-US"/>
        </w:rPr>
        <w:t>He</w:t>
      </w:r>
    </w:p>
    <w:p w:rsidR="007A12F2" w:rsidRPr="001B7A8D" w:rsidRDefault="007A12F2" w:rsidP="00D516AA">
      <w:pPr>
        <w:rPr>
          <w:lang w:val="en-US" w:eastAsia="en-US"/>
        </w:rPr>
      </w:pPr>
      <w:r w:rsidRPr="001B7A8D">
        <w:rPr>
          <w:lang w:val="en-US" w:eastAsia="en-US"/>
        </w:rPr>
        <w:t>then spoke about Gibraltar, Spain, Algiers and about the</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Muslim victories, giving an account of their sincere reli</w:t>
      </w:r>
      <w:r>
        <w:rPr>
          <w:lang w:val="en-US" w:eastAsia="en-US"/>
        </w:rPr>
        <w:t>-</w:t>
      </w:r>
    </w:p>
    <w:p w:rsidR="007A12F2" w:rsidRPr="001B7A8D" w:rsidRDefault="007A12F2" w:rsidP="004664BD">
      <w:pPr>
        <w:rPr>
          <w:lang w:val="en-US" w:eastAsia="en-US"/>
        </w:rPr>
      </w:pPr>
      <w:r w:rsidRPr="001B7A8D">
        <w:rPr>
          <w:lang w:val="en-US" w:eastAsia="en-US"/>
        </w:rPr>
        <w:t>gious leaders</w:t>
      </w:r>
      <w:r>
        <w:rPr>
          <w:lang w:val="en-US" w:eastAsia="en-US"/>
        </w:rPr>
        <w:t>.  ‘</w:t>
      </w:r>
      <w:r w:rsidRPr="001B7A8D">
        <w:rPr>
          <w:lang w:val="en-US" w:eastAsia="en-US"/>
        </w:rPr>
        <w:t>What a magnificent honor</w:t>
      </w:r>
      <w:r>
        <w:rPr>
          <w:lang w:val="en-US" w:eastAsia="en-US"/>
        </w:rPr>
        <w:t>’</w:t>
      </w:r>
      <w:r w:rsidRPr="001B7A8D">
        <w:rPr>
          <w:lang w:val="en-US" w:eastAsia="en-US"/>
        </w:rPr>
        <w:t xml:space="preserve">, He said, </w:t>
      </w:r>
      <w:r>
        <w:rPr>
          <w:lang w:val="en-US" w:eastAsia="en-US"/>
        </w:rPr>
        <w:t>‘</w:t>
      </w:r>
      <w:r w:rsidRPr="001B7A8D">
        <w:rPr>
          <w:lang w:val="en-US" w:eastAsia="en-US"/>
        </w:rPr>
        <w:t>God</w:t>
      </w:r>
    </w:p>
    <w:p w:rsidR="007A12F2" w:rsidRPr="001B7A8D" w:rsidRDefault="007A12F2" w:rsidP="00D516AA">
      <w:pPr>
        <w:rPr>
          <w:lang w:val="en-US" w:eastAsia="en-US"/>
        </w:rPr>
      </w:pPr>
      <w:r w:rsidRPr="001B7A8D">
        <w:rPr>
          <w:lang w:val="en-US" w:eastAsia="en-US"/>
        </w:rPr>
        <w:t>bestowed on the Muslims in the beginning, and what a</w:t>
      </w:r>
    </w:p>
    <w:p w:rsidR="007A12F2" w:rsidRPr="001B7A8D" w:rsidRDefault="007A12F2" w:rsidP="00D516AA">
      <w:pPr>
        <w:rPr>
          <w:lang w:val="en-US" w:eastAsia="en-US"/>
        </w:rPr>
      </w:pPr>
      <w:r w:rsidRPr="001B7A8D">
        <w:rPr>
          <w:lang w:val="en-US" w:eastAsia="en-US"/>
        </w:rPr>
        <w:t>disgrace they accepted for themselves in the end.</w:t>
      </w:r>
      <w:r>
        <w:rPr>
          <w:lang w:val="en-US" w:eastAsia="en-US"/>
        </w:rPr>
        <w:t>’</w:t>
      </w:r>
    </w:p>
    <w:p w:rsidR="007A12F2" w:rsidRPr="001B7A8D" w:rsidRDefault="007A12F2" w:rsidP="00F00D75">
      <w:pPr>
        <w:pStyle w:val="Text"/>
        <w:rPr>
          <w:lang w:val="en-US" w:eastAsia="en-US"/>
        </w:rPr>
      </w:pPr>
      <w:r w:rsidRPr="001B7A8D">
        <w:rPr>
          <w:lang w:val="en-US" w:eastAsia="en-US"/>
        </w:rPr>
        <w:t>Our American friends requested that the Master ask us,</w:t>
      </w:r>
    </w:p>
    <w:p w:rsidR="007A12F2" w:rsidRPr="001B7A8D" w:rsidRDefault="007A12F2" w:rsidP="00D516AA">
      <w:pPr>
        <w:rPr>
          <w:lang w:val="en-US" w:eastAsia="en-US"/>
        </w:rPr>
      </w:pPr>
      <w:r w:rsidRPr="001B7A8D">
        <w:rPr>
          <w:lang w:val="en-US" w:eastAsia="en-US"/>
        </w:rPr>
        <w:t>the Persians, to alter our attire to suit the circumstances of</w:t>
      </w:r>
    </w:p>
    <w:p w:rsidR="007A12F2" w:rsidRPr="001B7A8D" w:rsidRDefault="007A12F2" w:rsidP="00D516AA">
      <w:pPr>
        <w:rPr>
          <w:lang w:val="en-US" w:eastAsia="en-US"/>
        </w:rPr>
      </w:pPr>
      <w:r w:rsidRPr="001B7A8D">
        <w:rPr>
          <w:lang w:val="en-US" w:eastAsia="en-US"/>
        </w:rPr>
        <w:t>the time and place, changing everything except our Persian</w:t>
      </w:r>
    </w:p>
    <w:p w:rsidR="007A12F2" w:rsidRPr="001B7A8D" w:rsidRDefault="007A12F2" w:rsidP="00D516AA">
      <w:pPr>
        <w:rPr>
          <w:lang w:val="en-US" w:eastAsia="en-US"/>
        </w:rPr>
      </w:pPr>
      <w:r w:rsidRPr="001B7A8D">
        <w:rPr>
          <w:lang w:val="en-US" w:eastAsia="en-US"/>
        </w:rPr>
        <w:t>hats and coats</w:t>
      </w:r>
      <w:r>
        <w:rPr>
          <w:lang w:val="en-US" w:eastAsia="en-US"/>
        </w:rPr>
        <w:t xml:space="preserve">.  </w:t>
      </w:r>
      <w:r w:rsidRPr="001B7A8D">
        <w:rPr>
          <w:lang w:val="en-US" w:eastAsia="en-US"/>
        </w:rPr>
        <w:t xml:space="preserve">He replied, </w:t>
      </w:r>
      <w:r>
        <w:rPr>
          <w:lang w:val="en-US" w:eastAsia="en-US"/>
        </w:rPr>
        <w:t>‘</w:t>
      </w:r>
      <w:r w:rsidRPr="001B7A8D">
        <w:rPr>
          <w:lang w:val="en-US" w:eastAsia="en-US"/>
        </w:rPr>
        <w:t>What harm is there in it</w:t>
      </w:r>
      <w:r>
        <w:rPr>
          <w:lang w:val="en-US" w:eastAsia="en-US"/>
        </w:rPr>
        <w:t xml:space="preserve">?  </w:t>
      </w:r>
      <w:r w:rsidRPr="001B7A8D">
        <w:rPr>
          <w:lang w:val="en-US" w:eastAsia="en-US"/>
        </w:rPr>
        <w:t>I do</w:t>
      </w:r>
    </w:p>
    <w:p w:rsidR="007A12F2" w:rsidRPr="001B7A8D" w:rsidRDefault="007A12F2" w:rsidP="00D516AA">
      <w:pPr>
        <w:rPr>
          <w:lang w:val="en-US" w:eastAsia="en-US"/>
        </w:rPr>
      </w:pPr>
      <w:r w:rsidRPr="001B7A8D">
        <w:rPr>
          <w:lang w:val="en-US" w:eastAsia="en-US"/>
        </w:rPr>
        <w:t>not care much about what is unimportant and what is not</w:t>
      </w:r>
    </w:p>
    <w:p w:rsidR="007A12F2" w:rsidRPr="001B7A8D" w:rsidRDefault="007A12F2" w:rsidP="00D516AA">
      <w:pPr>
        <w:rPr>
          <w:lang w:val="en-US" w:eastAsia="en-US"/>
        </w:rPr>
      </w:pPr>
      <w:r w:rsidRPr="001B7A8D">
        <w:rPr>
          <w:lang w:val="en-US" w:eastAsia="en-US"/>
        </w:rPr>
        <w:t>harmful to the Cause</w:t>
      </w:r>
      <w:r>
        <w:rPr>
          <w:lang w:val="en-US" w:eastAsia="en-US"/>
        </w:rPr>
        <w:t xml:space="preserve">.  </w:t>
      </w:r>
      <w:r w:rsidRPr="001B7A8D">
        <w:rPr>
          <w:lang w:val="en-US" w:eastAsia="en-US"/>
        </w:rPr>
        <w:t>They are trifles</w:t>
      </w:r>
      <w:r>
        <w:rPr>
          <w:lang w:val="en-US" w:eastAsia="en-US"/>
        </w:rPr>
        <w:t xml:space="preserve">.’  </w:t>
      </w:r>
      <w:r w:rsidRPr="001B7A8D">
        <w:rPr>
          <w:lang w:val="en-US" w:eastAsia="en-US"/>
        </w:rPr>
        <w:t>Then He began to</w:t>
      </w:r>
    </w:p>
    <w:p w:rsidR="007A12F2" w:rsidRPr="001B7A8D" w:rsidRDefault="007A12F2" w:rsidP="00D516AA">
      <w:pPr>
        <w:rPr>
          <w:lang w:val="en-US" w:eastAsia="en-US"/>
        </w:rPr>
      </w:pPr>
      <w:r w:rsidRPr="001B7A8D">
        <w:rPr>
          <w:lang w:val="en-US" w:eastAsia="en-US"/>
        </w:rPr>
        <w:t>stroll back and forth, as was His custom every morning and</w:t>
      </w:r>
    </w:p>
    <w:p w:rsidR="007A12F2" w:rsidRPr="001B7A8D" w:rsidRDefault="007A12F2" w:rsidP="00D516AA">
      <w:pPr>
        <w:rPr>
          <w:lang w:val="en-US" w:eastAsia="en-US"/>
        </w:rPr>
      </w:pPr>
      <w:r w:rsidRPr="001B7A8D">
        <w:rPr>
          <w:lang w:val="en-US" w:eastAsia="en-US"/>
        </w:rPr>
        <w:t>evening on the deck, and continued to speak:</w:t>
      </w:r>
    </w:p>
    <w:p w:rsidR="007A12F2" w:rsidRPr="001B7A8D" w:rsidRDefault="007A12F2" w:rsidP="00F00D75">
      <w:pPr>
        <w:pStyle w:val="Quote"/>
        <w:rPr>
          <w:lang w:val="en-US" w:eastAsia="en-US"/>
        </w:rPr>
      </w:pPr>
      <w:r w:rsidRPr="001B7A8D">
        <w:rPr>
          <w:lang w:val="en-US" w:eastAsia="en-US"/>
        </w:rPr>
        <w:t>In past ages crossing the ocean was not as easy as it is now.</w:t>
      </w:r>
    </w:p>
    <w:p w:rsidR="007A12F2" w:rsidRPr="001B7A8D" w:rsidRDefault="007A12F2" w:rsidP="00F00D75">
      <w:pPr>
        <w:pStyle w:val="Quotects"/>
        <w:rPr>
          <w:lang w:val="en-US" w:eastAsia="en-US"/>
        </w:rPr>
      </w:pPr>
      <w:r w:rsidRPr="001B7A8D">
        <w:rPr>
          <w:lang w:val="en-US" w:eastAsia="en-US"/>
        </w:rPr>
        <w:t>Up to the present time no one has traveled, with a purpose</w:t>
      </w:r>
    </w:p>
    <w:p w:rsidR="007A12F2" w:rsidRPr="001B7A8D" w:rsidRDefault="007A12F2" w:rsidP="00F00D75">
      <w:pPr>
        <w:pStyle w:val="Quotects"/>
        <w:rPr>
          <w:lang w:val="en-US" w:eastAsia="en-US"/>
        </w:rPr>
      </w:pPr>
      <w:r w:rsidRPr="001B7A8D">
        <w:rPr>
          <w:lang w:val="en-US" w:eastAsia="en-US"/>
        </w:rPr>
        <w:t>like ours, from Persia to America</w:t>
      </w:r>
      <w:r>
        <w:rPr>
          <w:lang w:val="en-US" w:eastAsia="en-US"/>
        </w:rPr>
        <w:t xml:space="preserve">.  </w:t>
      </w:r>
      <w:r w:rsidRPr="001B7A8D">
        <w:rPr>
          <w:lang w:val="en-US" w:eastAsia="en-US"/>
        </w:rPr>
        <w:t>Some have made the</w:t>
      </w:r>
    </w:p>
    <w:p w:rsidR="007A12F2" w:rsidRPr="001B7A8D" w:rsidRDefault="007A12F2" w:rsidP="00F00D75">
      <w:pPr>
        <w:pStyle w:val="Quotects"/>
        <w:rPr>
          <w:lang w:val="en-US" w:eastAsia="en-US"/>
        </w:rPr>
      </w:pPr>
      <w:r w:rsidRPr="001B7A8D">
        <w:rPr>
          <w:lang w:val="en-US" w:eastAsia="en-US"/>
        </w:rPr>
        <w:t>journey but it was for their personal gain or for trivial</w:t>
      </w:r>
    </w:p>
    <w:p w:rsidR="007A12F2" w:rsidRPr="001B7A8D" w:rsidRDefault="007A12F2" w:rsidP="00F00D75">
      <w:pPr>
        <w:pStyle w:val="Quotects"/>
        <w:rPr>
          <w:lang w:val="en-US" w:eastAsia="en-US"/>
        </w:rPr>
      </w:pPr>
      <w:r w:rsidRPr="001B7A8D">
        <w:rPr>
          <w:lang w:val="en-US" w:eastAsia="en-US"/>
        </w:rPr>
        <w:t>motives</w:t>
      </w:r>
      <w:r>
        <w:rPr>
          <w:lang w:val="en-US" w:eastAsia="en-US"/>
        </w:rPr>
        <w:t xml:space="preserve">.  </w:t>
      </w:r>
      <w:r w:rsidRPr="001B7A8D">
        <w:rPr>
          <w:lang w:val="en-US" w:eastAsia="en-US"/>
        </w:rPr>
        <w:t>Ours may be said to be the first voyage of East</w:t>
      </w:r>
      <w:r>
        <w:rPr>
          <w:lang w:val="en-US" w:eastAsia="en-US"/>
        </w:rPr>
        <w:t>-</w:t>
      </w:r>
    </w:p>
    <w:p w:rsidR="007A12F2" w:rsidRPr="001B7A8D" w:rsidRDefault="007A12F2" w:rsidP="00F00D75">
      <w:pPr>
        <w:pStyle w:val="Quotects"/>
        <w:rPr>
          <w:lang w:val="en-US" w:eastAsia="en-US"/>
        </w:rPr>
      </w:pPr>
      <w:r w:rsidRPr="001B7A8D">
        <w:rPr>
          <w:lang w:val="en-US" w:eastAsia="en-US"/>
        </w:rPr>
        <w:t>erners to America</w:t>
      </w:r>
      <w:r>
        <w:rPr>
          <w:lang w:val="en-US" w:eastAsia="en-US"/>
        </w:rPr>
        <w:t xml:space="preserve">.  </w:t>
      </w:r>
      <w:r w:rsidRPr="001B7A8D">
        <w:rPr>
          <w:lang w:val="en-US" w:eastAsia="en-US"/>
        </w:rPr>
        <w:t>I have strong hopes of divine assistance</w:t>
      </w:r>
    </w:p>
    <w:p w:rsidR="007A12F2" w:rsidRPr="001B7A8D" w:rsidRDefault="007A12F2" w:rsidP="00F00D75">
      <w:pPr>
        <w:pStyle w:val="Quotects"/>
        <w:rPr>
          <w:lang w:val="en-US" w:eastAsia="en-US"/>
        </w:rPr>
      </w:pPr>
      <w:r>
        <w:rPr>
          <w:lang w:val="en-US" w:eastAsia="en-US"/>
        </w:rPr>
        <w:t>—</w:t>
      </w:r>
      <w:r w:rsidRPr="001B7A8D">
        <w:rPr>
          <w:lang w:val="en-US" w:eastAsia="en-US"/>
        </w:rPr>
        <w:t>that He will open the doors of victory and conquest on</w:t>
      </w:r>
    </w:p>
    <w:p w:rsidR="007A12F2" w:rsidRPr="001B7A8D" w:rsidRDefault="007A12F2" w:rsidP="00F00D75">
      <w:pPr>
        <w:pStyle w:val="Quotects"/>
        <w:rPr>
          <w:lang w:val="en-US" w:eastAsia="en-US"/>
        </w:rPr>
      </w:pPr>
      <w:r w:rsidRPr="001B7A8D">
        <w:rPr>
          <w:lang w:val="en-US" w:eastAsia="en-US"/>
        </w:rPr>
        <w:t>all sides</w:t>
      </w:r>
      <w:r>
        <w:rPr>
          <w:lang w:val="en-US" w:eastAsia="en-US"/>
        </w:rPr>
        <w:t xml:space="preserve">.  </w:t>
      </w:r>
      <w:r w:rsidRPr="001B7A8D">
        <w:rPr>
          <w:lang w:val="en-US" w:eastAsia="en-US"/>
        </w:rPr>
        <w:t>Today, all the nations of the world are van</w:t>
      </w:r>
      <w:r>
        <w:rPr>
          <w:lang w:val="en-US" w:eastAsia="en-US"/>
        </w:rPr>
        <w:t>-</w:t>
      </w:r>
    </w:p>
    <w:p w:rsidR="007A12F2" w:rsidRPr="001B7A8D" w:rsidRDefault="007A12F2" w:rsidP="00F00D75">
      <w:pPr>
        <w:pStyle w:val="Quotects"/>
        <w:rPr>
          <w:lang w:val="en-US" w:eastAsia="en-US"/>
        </w:rPr>
      </w:pPr>
      <w:r w:rsidRPr="001B7A8D">
        <w:rPr>
          <w:lang w:val="en-US" w:eastAsia="en-US"/>
        </w:rPr>
        <w:t>quished, and victory and glory revolve around the servants</w:t>
      </w:r>
    </w:p>
    <w:p w:rsidR="007A12F2" w:rsidRPr="001B7A8D" w:rsidRDefault="007A12F2" w:rsidP="00F00D75">
      <w:pPr>
        <w:pStyle w:val="Quotects"/>
        <w:rPr>
          <w:lang w:val="en-US" w:eastAsia="en-US"/>
        </w:rPr>
      </w:pPr>
      <w:r w:rsidRPr="001B7A8D">
        <w:rPr>
          <w:lang w:val="en-US" w:eastAsia="en-US"/>
        </w:rPr>
        <w:t>of the Blessed Perfection</w:t>
      </w:r>
      <w:r>
        <w:rPr>
          <w:lang w:val="en-US" w:eastAsia="en-US"/>
        </w:rPr>
        <w:t xml:space="preserve">.  </w:t>
      </w:r>
      <w:r w:rsidRPr="001B7A8D">
        <w:rPr>
          <w:lang w:val="en-US" w:eastAsia="en-US"/>
        </w:rPr>
        <w:t>All aims will come to naught</w:t>
      </w:r>
    </w:p>
    <w:p w:rsidR="007A12F2" w:rsidRPr="001B7A8D" w:rsidRDefault="007A12F2" w:rsidP="00F00D75">
      <w:pPr>
        <w:pStyle w:val="Quotects"/>
        <w:rPr>
          <w:lang w:val="en-US" w:eastAsia="en-US"/>
        </w:rPr>
      </w:pPr>
      <w:r w:rsidRPr="001B7A8D">
        <w:rPr>
          <w:lang w:val="en-US" w:eastAsia="en-US"/>
        </w:rPr>
        <w:t>except this mighty aim</w:t>
      </w:r>
      <w:r>
        <w:rPr>
          <w:lang w:val="en-US" w:eastAsia="en-US"/>
        </w:rPr>
        <w:t xml:space="preserve">.  </w:t>
      </w:r>
      <w:r w:rsidRPr="001B7A8D">
        <w:rPr>
          <w:lang w:val="en-US" w:eastAsia="en-US"/>
        </w:rPr>
        <w:t>Hardship and debasement in this</w:t>
      </w:r>
    </w:p>
    <w:p w:rsidR="007A12F2" w:rsidRPr="001B7A8D" w:rsidRDefault="007A12F2" w:rsidP="00F00D75">
      <w:pPr>
        <w:pStyle w:val="Quotects"/>
        <w:rPr>
          <w:lang w:val="en-US" w:eastAsia="en-US"/>
        </w:rPr>
      </w:pPr>
      <w:r w:rsidRPr="001B7A8D">
        <w:rPr>
          <w:lang w:val="en-US" w:eastAsia="en-US"/>
        </w:rPr>
        <w:t>path are, therefore, comfort and honor, and affliction a</w:t>
      </w:r>
    </w:p>
    <w:p w:rsidR="007A12F2" w:rsidRPr="001B7A8D" w:rsidRDefault="007A12F2" w:rsidP="00F00D75">
      <w:pPr>
        <w:pStyle w:val="Quotects"/>
        <w:rPr>
          <w:lang w:val="en-US" w:eastAsia="en-US"/>
        </w:rPr>
      </w:pPr>
      <w:r w:rsidRPr="001B7A8D">
        <w:rPr>
          <w:lang w:val="en-US" w:eastAsia="en-US"/>
        </w:rPr>
        <w:t>blessing.</w:t>
      </w:r>
    </w:p>
    <w:p w:rsidR="007A12F2" w:rsidRPr="001B7A8D" w:rsidRDefault="007A12F2" w:rsidP="00F00D75">
      <w:pPr>
        <w:pStyle w:val="Myheadc"/>
        <w:rPr>
          <w:lang w:val="en-US" w:eastAsia="en-US"/>
        </w:rPr>
      </w:pPr>
      <w:r w:rsidRPr="001B7A8D">
        <w:rPr>
          <w:lang w:val="en-US" w:eastAsia="en-US"/>
        </w:rPr>
        <w:t>Thursday, April 4, 1912</w:t>
      </w:r>
    </w:p>
    <w:p w:rsidR="007A12F2" w:rsidRPr="001B7A8D" w:rsidRDefault="007A12F2" w:rsidP="00F00D75">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D516AA">
      <w:pPr>
        <w:rPr>
          <w:lang w:val="en-US" w:eastAsia="en-US"/>
        </w:rPr>
      </w:pPr>
      <w:r w:rsidRPr="001B7A8D">
        <w:rPr>
          <w:lang w:val="en-US" w:eastAsia="en-US"/>
        </w:rPr>
        <w:t>The Master was slightly indisposed today</w:t>
      </w:r>
      <w:r>
        <w:rPr>
          <w:lang w:val="en-US" w:eastAsia="en-US"/>
        </w:rPr>
        <w:t xml:space="preserve">.  </w:t>
      </w:r>
      <w:r w:rsidRPr="001B7A8D">
        <w:rPr>
          <w:lang w:val="en-US" w:eastAsia="en-US"/>
        </w:rPr>
        <w:t>He took a little</w:t>
      </w:r>
    </w:p>
    <w:p w:rsidR="007A12F2" w:rsidRPr="001B7A8D" w:rsidRDefault="007A12F2" w:rsidP="00D516AA">
      <w:pPr>
        <w:rPr>
          <w:lang w:val="en-US" w:eastAsia="en-US"/>
        </w:rPr>
      </w:pPr>
      <w:r w:rsidRPr="001B7A8D">
        <w:rPr>
          <w:lang w:val="en-US" w:eastAsia="en-US"/>
        </w:rPr>
        <w:t>mineral water</w:t>
      </w:r>
      <w:r>
        <w:rPr>
          <w:lang w:val="en-US" w:eastAsia="en-US"/>
        </w:rPr>
        <w:t xml:space="preserve">.  </w:t>
      </w:r>
      <w:r w:rsidRPr="001B7A8D">
        <w:rPr>
          <w:lang w:val="en-US" w:eastAsia="en-US"/>
        </w:rPr>
        <w:t>Later in the day the conversation was mainly</w:t>
      </w:r>
    </w:p>
    <w:p w:rsidR="007A12F2" w:rsidRPr="001B7A8D" w:rsidRDefault="007A12F2" w:rsidP="00D516AA">
      <w:pPr>
        <w:rPr>
          <w:lang w:val="en-US" w:eastAsia="en-US"/>
        </w:rPr>
      </w:pPr>
      <w:r w:rsidRPr="001B7A8D">
        <w:rPr>
          <w:lang w:val="en-US" w:eastAsia="en-US"/>
        </w:rPr>
        <w:t>about Columbus, who, intending to reach India, traveled</w:t>
      </w:r>
    </w:p>
    <w:p w:rsidR="007A12F2" w:rsidRPr="001B7A8D" w:rsidRDefault="007A12F2" w:rsidP="00D516AA">
      <w:pPr>
        <w:rPr>
          <w:lang w:val="en-US" w:eastAsia="en-US"/>
        </w:rPr>
      </w:pPr>
      <w:r w:rsidRPr="001B7A8D">
        <w:rPr>
          <w:lang w:val="en-US" w:eastAsia="en-US"/>
        </w:rPr>
        <w:t>by sea in a straight line from east to west, and, on reaching</w:t>
      </w:r>
    </w:p>
    <w:p w:rsidR="007A12F2" w:rsidRPr="001B7A8D" w:rsidRDefault="007A12F2" w:rsidP="00D516AA">
      <w:pPr>
        <w:rPr>
          <w:lang w:val="en-US" w:eastAsia="en-US"/>
        </w:rPr>
      </w:pPr>
      <w:r w:rsidRPr="001B7A8D">
        <w:rPr>
          <w:lang w:val="en-US" w:eastAsia="en-US"/>
        </w:rPr>
        <w:t>land, found himself on the shores of the American conti</w:t>
      </w:r>
      <w:r>
        <w:rPr>
          <w:lang w:val="en-US" w:eastAsia="en-US"/>
        </w:rPr>
        <w:t>-</w:t>
      </w:r>
    </w:p>
    <w:p w:rsidR="007A12F2" w:rsidRPr="001B7A8D" w:rsidRDefault="007A12F2" w:rsidP="00D516AA">
      <w:pPr>
        <w:rPr>
          <w:lang w:val="en-US" w:eastAsia="en-US"/>
        </w:rPr>
      </w:pPr>
      <w:r w:rsidRPr="001B7A8D">
        <w:rPr>
          <w:lang w:val="en-US" w:eastAsia="en-US"/>
        </w:rPr>
        <w:t>nent</w:t>
      </w:r>
      <w:r>
        <w:rPr>
          <w:lang w:val="en-US" w:eastAsia="en-US"/>
        </w:rPr>
        <w:t>.  ‘</w:t>
      </w:r>
      <w:r w:rsidRPr="001B7A8D">
        <w:rPr>
          <w:lang w:val="en-US" w:eastAsia="en-US"/>
        </w:rPr>
        <w:t>Really,</w:t>
      </w:r>
      <w:r>
        <w:rPr>
          <w:lang w:val="en-US" w:eastAsia="en-US"/>
        </w:rPr>
        <w:t>’</w:t>
      </w:r>
      <w:r w:rsidRPr="001B7A8D">
        <w:rPr>
          <w:lang w:val="en-US" w:eastAsia="en-US"/>
        </w:rPr>
        <w:t xml:space="preserve"> </w:t>
      </w:r>
      <w:r>
        <w:rPr>
          <w:lang w:val="en-US" w:eastAsia="en-US"/>
        </w:rPr>
        <w:t>‘Abdu’l</w:t>
      </w:r>
      <w:r w:rsidRPr="001B7A8D">
        <w:rPr>
          <w:lang w:val="en-US" w:eastAsia="en-US"/>
        </w:rPr>
        <w:t xml:space="preserve">-Bahá said, </w:t>
      </w:r>
      <w:r>
        <w:rPr>
          <w:lang w:val="en-US" w:eastAsia="en-US"/>
        </w:rPr>
        <w:t>‘</w:t>
      </w:r>
      <w:r w:rsidRPr="001B7A8D">
        <w:rPr>
          <w:lang w:val="en-US" w:eastAsia="en-US"/>
        </w:rPr>
        <w:t>how much trouble these</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people undergo merely for outward benefits</w:t>
      </w:r>
      <w:r>
        <w:rPr>
          <w:lang w:val="en-US" w:eastAsia="en-US"/>
        </w:rPr>
        <w:t xml:space="preserve">.  </w:t>
      </w:r>
      <w:r w:rsidRPr="001B7A8D">
        <w:rPr>
          <w:lang w:val="en-US" w:eastAsia="en-US"/>
        </w:rPr>
        <w:t>How many</w:t>
      </w:r>
    </w:p>
    <w:p w:rsidR="007A12F2" w:rsidRPr="001B7A8D" w:rsidRDefault="007A12F2" w:rsidP="00D516AA">
      <w:pPr>
        <w:rPr>
          <w:lang w:val="en-US" w:eastAsia="en-US"/>
        </w:rPr>
      </w:pPr>
      <w:r w:rsidRPr="001B7A8D">
        <w:rPr>
          <w:lang w:val="en-US" w:eastAsia="en-US"/>
        </w:rPr>
        <w:t>lives have been lost only in an effort to explore the North</w:t>
      </w:r>
    </w:p>
    <w:p w:rsidR="007A12F2" w:rsidRPr="001B7A8D" w:rsidRDefault="007A12F2" w:rsidP="00D516AA">
      <w:pPr>
        <w:rPr>
          <w:lang w:val="en-US" w:eastAsia="en-US"/>
        </w:rPr>
      </w:pPr>
      <w:r w:rsidRPr="001B7A8D">
        <w:rPr>
          <w:lang w:val="en-US" w:eastAsia="en-US"/>
        </w:rPr>
        <w:t>Pole and for worldly renown</w:t>
      </w:r>
      <w:r>
        <w:rPr>
          <w:lang w:val="en-US" w:eastAsia="en-US"/>
        </w:rPr>
        <w:t xml:space="preserve">.’  </w:t>
      </w:r>
      <w:r w:rsidRPr="001B7A8D">
        <w:rPr>
          <w:lang w:val="en-US" w:eastAsia="en-US"/>
        </w:rPr>
        <w:t>He related a story:</w:t>
      </w:r>
    </w:p>
    <w:p w:rsidR="007A12F2" w:rsidRPr="001B7A8D" w:rsidRDefault="007A12F2" w:rsidP="00F00D75">
      <w:pPr>
        <w:pStyle w:val="Quote"/>
        <w:rPr>
          <w:lang w:val="en-US" w:eastAsia="en-US"/>
        </w:rPr>
      </w:pPr>
      <w:r w:rsidRPr="001B7A8D">
        <w:rPr>
          <w:lang w:val="en-US" w:eastAsia="en-US"/>
        </w:rPr>
        <w:t>Once one of the Europeans fell overboard in a storm at sea</w:t>
      </w:r>
    </w:p>
    <w:p w:rsidR="007A12F2" w:rsidRPr="001B7A8D" w:rsidRDefault="007A12F2" w:rsidP="00F00D75">
      <w:pPr>
        <w:pStyle w:val="Quotects"/>
        <w:rPr>
          <w:lang w:val="en-US" w:eastAsia="en-US"/>
        </w:rPr>
      </w:pPr>
      <w:r w:rsidRPr="001B7A8D">
        <w:rPr>
          <w:lang w:val="en-US" w:eastAsia="en-US"/>
        </w:rPr>
        <w:t>and his fellow passengers saved him</w:t>
      </w:r>
      <w:r>
        <w:rPr>
          <w:lang w:val="en-US" w:eastAsia="en-US"/>
        </w:rPr>
        <w:t xml:space="preserve">.  </w:t>
      </w:r>
      <w:r w:rsidRPr="001B7A8D">
        <w:rPr>
          <w:lang w:val="en-US" w:eastAsia="en-US"/>
        </w:rPr>
        <w:t>However, he la</w:t>
      </w:r>
      <w:r>
        <w:rPr>
          <w:lang w:val="en-US" w:eastAsia="en-US"/>
        </w:rPr>
        <w:t>-</w:t>
      </w:r>
    </w:p>
    <w:p w:rsidR="007A12F2" w:rsidRPr="001B7A8D" w:rsidRDefault="007A12F2" w:rsidP="00F00D75">
      <w:pPr>
        <w:pStyle w:val="Quotects"/>
        <w:rPr>
          <w:lang w:val="en-US" w:eastAsia="en-US"/>
        </w:rPr>
      </w:pPr>
      <w:r w:rsidRPr="001B7A8D">
        <w:rPr>
          <w:lang w:val="en-US" w:eastAsia="en-US"/>
        </w:rPr>
        <w:t xml:space="preserve">mented to himself, </w:t>
      </w:r>
      <w:r>
        <w:rPr>
          <w:lang w:val="en-US" w:eastAsia="en-US"/>
        </w:rPr>
        <w:t>‘</w:t>
      </w:r>
      <w:r w:rsidRPr="001B7A8D">
        <w:rPr>
          <w:lang w:val="en-US" w:eastAsia="en-US"/>
        </w:rPr>
        <w:t>Oh, why wasn</w:t>
      </w:r>
      <w:r>
        <w:rPr>
          <w:lang w:val="en-US" w:eastAsia="en-US"/>
        </w:rPr>
        <w:t>’</w:t>
      </w:r>
      <w:r w:rsidRPr="001B7A8D">
        <w:rPr>
          <w:lang w:val="en-US" w:eastAsia="en-US"/>
        </w:rPr>
        <w:t>t I drowned so that the</w:t>
      </w:r>
    </w:p>
    <w:p w:rsidR="007A12F2" w:rsidRPr="001B7A8D" w:rsidRDefault="007A12F2" w:rsidP="00F00D75">
      <w:pPr>
        <w:pStyle w:val="Quotects"/>
        <w:rPr>
          <w:lang w:val="en-US" w:eastAsia="en-US"/>
        </w:rPr>
      </w:pPr>
      <w:r w:rsidRPr="001B7A8D">
        <w:rPr>
          <w:lang w:val="en-US" w:eastAsia="en-US"/>
        </w:rPr>
        <w:t>publications of the incident in the newspapers would have</w:t>
      </w:r>
    </w:p>
    <w:p w:rsidR="007A12F2" w:rsidRPr="001B7A8D" w:rsidRDefault="007A12F2" w:rsidP="00F00D75">
      <w:pPr>
        <w:pStyle w:val="Quotects"/>
        <w:rPr>
          <w:lang w:val="en-US" w:eastAsia="en-US"/>
        </w:rPr>
      </w:pPr>
      <w:r w:rsidRPr="001B7A8D">
        <w:rPr>
          <w:lang w:val="en-US" w:eastAsia="en-US"/>
        </w:rPr>
        <w:t>spread my name in all countries</w:t>
      </w:r>
      <w:r>
        <w:rPr>
          <w:lang w:val="en-US" w:eastAsia="en-US"/>
        </w:rPr>
        <w:t xml:space="preserve">?’  </w:t>
      </w:r>
      <w:r w:rsidRPr="001B7A8D">
        <w:rPr>
          <w:lang w:val="en-US" w:eastAsia="en-US"/>
        </w:rPr>
        <w:t>These people accept</w:t>
      </w:r>
    </w:p>
    <w:p w:rsidR="007A12F2" w:rsidRPr="001B7A8D" w:rsidRDefault="007A12F2" w:rsidP="00F00D75">
      <w:pPr>
        <w:pStyle w:val="Quotects"/>
        <w:rPr>
          <w:lang w:val="en-US" w:eastAsia="en-US"/>
        </w:rPr>
      </w:pPr>
      <w:r w:rsidRPr="001B7A8D">
        <w:rPr>
          <w:lang w:val="en-US" w:eastAsia="en-US"/>
        </w:rPr>
        <w:t>death for trifling affairs but they never take a step in the</w:t>
      </w:r>
    </w:p>
    <w:p w:rsidR="007A12F2" w:rsidRPr="001B7A8D" w:rsidRDefault="007A12F2" w:rsidP="00F00D75">
      <w:pPr>
        <w:pStyle w:val="Quotects"/>
        <w:rPr>
          <w:lang w:val="en-US" w:eastAsia="en-US"/>
        </w:rPr>
      </w:pPr>
      <w:r w:rsidRPr="001B7A8D">
        <w:rPr>
          <w:lang w:val="en-US" w:eastAsia="en-US"/>
        </w:rPr>
        <w:t>path of the Cause of God.</w:t>
      </w:r>
    </w:p>
    <w:p w:rsidR="007A12F2" w:rsidRPr="001B7A8D" w:rsidRDefault="007A12F2" w:rsidP="00F00D75">
      <w:pPr>
        <w:pStyle w:val="Text"/>
        <w:rPr>
          <w:lang w:val="en-US" w:eastAsia="en-US"/>
        </w:rPr>
      </w:pPr>
      <w:r w:rsidRPr="001B7A8D">
        <w:rPr>
          <w:lang w:val="en-US" w:eastAsia="en-US"/>
        </w:rPr>
        <w:t xml:space="preserve">Then the Master spoke about Nabíl-i-Zarandí, saying, </w:t>
      </w:r>
      <w:r>
        <w:rPr>
          <w:lang w:val="en-US" w:eastAsia="en-US"/>
        </w:rPr>
        <w:t>‘</w:t>
      </w:r>
      <w:r w:rsidRPr="001B7A8D">
        <w:rPr>
          <w:lang w:val="en-US" w:eastAsia="en-US"/>
        </w:rPr>
        <w:t>The</w:t>
      </w:r>
    </w:p>
    <w:p w:rsidR="007A12F2" w:rsidRPr="001B7A8D" w:rsidRDefault="007A12F2" w:rsidP="00D516AA">
      <w:pPr>
        <w:rPr>
          <w:lang w:val="en-US" w:eastAsia="en-US"/>
        </w:rPr>
      </w:pPr>
      <w:r w:rsidRPr="001B7A8D">
        <w:rPr>
          <w:lang w:val="en-US" w:eastAsia="en-US"/>
        </w:rPr>
        <w:t>true worth of such personages will be appreciated in the</w:t>
      </w:r>
    </w:p>
    <w:p w:rsidR="007A12F2" w:rsidRPr="001B7A8D" w:rsidRDefault="007A12F2" w:rsidP="00D516AA">
      <w:pPr>
        <w:rPr>
          <w:lang w:val="en-US" w:eastAsia="en-US"/>
        </w:rPr>
      </w:pPr>
      <w:r w:rsidRPr="001B7A8D">
        <w:rPr>
          <w:lang w:val="en-US" w:eastAsia="en-US"/>
        </w:rPr>
        <w:t>future</w:t>
      </w:r>
      <w:r>
        <w:rPr>
          <w:lang w:val="en-US" w:eastAsia="en-US"/>
        </w:rPr>
        <w:t xml:space="preserve">.’  </w:t>
      </w:r>
      <w:r w:rsidRPr="001B7A8D">
        <w:rPr>
          <w:lang w:val="en-US" w:eastAsia="en-US"/>
        </w:rPr>
        <w:t>He described the disloyalty of the Covenant-break</w:t>
      </w:r>
      <w:r>
        <w:rPr>
          <w:lang w:val="en-US" w:eastAsia="en-US"/>
        </w:rPr>
        <w:t>-</w:t>
      </w:r>
    </w:p>
    <w:p w:rsidR="007A12F2" w:rsidRPr="001B7A8D" w:rsidRDefault="007A12F2" w:rsidP="00D516AA">
      <w:pPr>
        <w:rPr>
          <w:lang w:val="en-US" w:eastAsia="en-US"/>
        </w:rPr>
      </w:pPr>
      <w:r w:rsidRPr="001B7A8D">
        <w:rPr>
          <w:lang w:val="en-US" w:eastAsia="en-US"/>
        </w:rPr>
        <w:t>ers and the people of sedition</w:t>
      </w:r>
      <w:r>
        <w:rPr>
          <w:lang w:val="en-US" w:eastAsia="en-US"/>
        </w:rPr>
        <w:t xml:space="preserve">.  </w:t>
      </w:r>
      <w:r w:rsidRPr="001B7A8D">
        <w:rPr>
          <w:lang w:val="en-US" w:eastAsia="en-US"/>
        </w:rPr>
        <w:t>Later that afternoon, He</w:t>
      </w:r>
    </w:p>
    <w:p w:rsidR="007A12F2" w:rsidRPr="001B7A8D" w:rsidRDefault="007A12F2" w:rsidP="00D516AA">
      <w:pPr>
        <w:rPr>
          <w:lang w:val="en-US" w:eastAsia="en-US"/>
        </w:rPr>
      </w:pPr>
      <w:r w:rsidRPr="001B7A8D">
        <w:rPr>
          <w:lang w:val="en-US" w:eastAsia="en-US"/>
        </w:rPr>
        <w:t>revealed a long Tablet in honor of Afnán-i-Yazdí.</w:t>
      </w:r>
    </w:p>
    <w:p w:rsidR="007A12F2" w:rsidRPr="001B7A8D" w:rsidRDefault="007A12F2" w:rsidP="00F00D75">
      <w:pPr>
        <w:pStyle w:val="Text"/>
        <w:rPr>
          <w:lang w:val="en-US" w:eastAsia="en-US"/>
        </w:rPr>
      </w:pPr>
      <w:r w:rsidRPr="001B7A8D">
        <w:rPr>
          <w:lang w:val="en-US" w:eastAsia="en-US"/>
        </w:rPr>
        <w:t xml:space="preserve">For dinner a little soup especially prepared for </w:t>
      </w:r>
      <w:r>
        <w:rPr>
          <w:lang w:val="en-US" w:eastAsia="en-US"/>
        </w:rPr>
        <w:t>‘Abdu’l-</w:t>
      </w:r>
    </w:p>
    <w:p w:rsidR="007A12F2" w:rsidRPr="001B7A8D" w:rsidRDefault="007A12F2" w:rsidP="00D516AA">
      <w:pPr>
        <w:rPr>
          <w:lang w:val="en-US" w:eastAsia="en-US"/>
        </w:rPr>
      </w:pPr>
      <w:r w:rsidRPr="001B7A8D">
        <w:rPr>
          <w:lang w:val="en-US" w:eastAsia="en-US"/>
        </w:rPr>
        <w:t>Bahá was brought to the table</w:t>
      </w:r>
      <w:r>
        <w:rPr>
          <w:lang w:val="en-US" w:eastAsia="en-US"/>
        </w:rPr>
        <w:t xml:space="preserve">.  </w:t>
      </w:r>
      <w:r w:rsidRPr="001B7A8D">
        <w:rPr>
          <w:lang w:val="en-US" w:eastAsia="en-US"/>
        </w:rPr>
        <w:t>His general condition</w:t>
      </w:r>
    </w:p>
    <w:p w:rsidR="007A12F2" w:rsidRPr="001B7A8D" w:rsidRDefault="007A12F2" w:rsidP="00D516AA">
      <w:pPr>
        <w:rPr>
          <w:lang w:val="en-US" w:eastAsia="en-US"/>
        </w:rPr>
      </w:pPr>
      <w:r w:rsidRPr="001B7A8D">
        <w:rPr>
          <w:lang w:val="en-US" w:eastAsia="en-US"/>
        </w:rPr>
        <w:t>improved after dinner and He sat on the deck for a long</w:t>
      </w:r>
    </w:p>
    <w:p w:rsidR="007A12F2" w:rsidRPr="001B7A8D" w:rsidRDefault="007A12F2" w:rsidP="00D516AA">
      <w:pPr>
        <w:rPr>
          <w:lang w:val="en-US" w:eastAsia="en-US"/>
        </w:rPr>
      </w:pPr>
      <w:r w:rsidRPr="001B7A8D">
        <w:rPr>
          <w:lang w:val="en-US" w:eastAsia="en-US"/>
        </w:rPr>
        <w:t>time</w:t>
      </w:r>
      <w:r>
        <w:rPr>
          <w:lang w:val="en-US" w:eastAsia="en-US"/>
        </w:rPr>
        <w:t xml:space="preserve">.  </w:t>
      </w:r>
      <w:r w:rsidRPr="001B7A8D">
        <w:rPr>
          <w:lang w:val="en-US" w:eastAsia="en-US"/>
        </w:rPr>
        <w:t>That night He praised the music, which is always</w:t>
      </w:r>
    </w:p>
    <w:p w:rsidR="007A12F2" w:rsidRPr="001B7A8D" w:rsidRDefault="007A12F2" w:rsidP="00D516AA">
      <w:pPr>
        <w:rPr>
          <w:lang w:val="en-US" w:eastAsia="en-US"/>
        </w:rPr>
      </w:pPr>
      <w:r w:rsidRPr="001B7A8D">
        <w:rPr>
          <w:lang w:val="en-US" w:eastAsia="en-US"/>
        </w:rPr>
        <w:t>heard after breakfast and dinner, and He sent the musi</w:t>
      </w:r>
      <w:r>
        <w:rPr>
          <w:lang w:val="en-US" w:eastAsia="en-US"/>
        </w:rPr>
        <w:t>-</w:t>
      </w:r>
    </w:p>
    <w:p w:rsidR="007A12F2" w:rsidRPr="001B7A8D" w:rsidRDefault="007A12F2" w:rsidP="00D516AA">
      <w:pPr>
        <w:rPr>
          <w:lang w:val="en-US" w:eastAsia="en-US"/>
        </w:rPr>
      </w:pPr>
      <w:r w:rsidRPr="001B7A8D">
        <w:rPr>
          <w:lang w:val="en-US" w:eastAsia="en-US"/>
        </w:rPr>
        <w:t>cians four pounds as a tip.</w:t>
      </w:r>
    </w:p>
    <w:p w:rsidR="007A12F2" w:rsidRPr="001B7A8D" w:rsidRDefault="007A12F2" w:rsidP="00F00D75">
      <w:pPr>
        <w:pStyle w:val="Myheadc"/>
        <w:rPr>
          <w:lang w:val="en-US" w:eastAsia="en-US"/>
        </w:rPr>
      </w:pPr>
      <w:r w:rsidRPr="001B7A8D">
        <w:rPr>
          <w:lang w:val="en-US" w:eastAsia="en-US"/>
        </w:rPr>
        <w:t>Friday, April 5, 1912</w:t>
      </w:r>
    </w:p>
    <w:p w:rsidR="007A12F2" w:rsidRPr="001B7A8D" w:rsidRDefault="007A12F2" w:rsidP="00F00D75">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F00D75">
      <w:pPr>
        <w:pStyle w:val="Text"/>
        <w:rPr>
          <w:lang w:val="en-US" w:eastAsia="en-US"/>
        </w:rPr>
      </w:pPr>
      <w:r w:rsidRPr="001B7A8D">
        <w:rPr>
          <w:lang w:val="en-US" w:eastAsia="en-US"/>
        </w:rPr>
        <w:t>Very early in the morning the Master called some of us to</w:t>
      </w:r>
    </w:p>
    <w:p w:rsidR="007A12F2" w:rsidRPr="001B7A8D" w:rsidRDefault="007A12F2" w:rsidP="00D516AA">
      <w:pPr>
        <w:rPr>
          <w:lang w:val="en-US" w:eastAsia="en-US"/>
        </w:rPr>
      </w:pPr>
      <w:r w:rsidRPr="001B7A8D">
        <w:rPr>
          <w:lang w:val="en-US" w:eastAsia="en-US"/>
        </w:rPr>
        <w:t>His cabin and said that He was tired</w:t>
      </w:r>
      <w:r>
        <w:rPr>
          <w:lang w:val="en-US" w:eastAsia="en-US"/>
        </w:rPr>
        <w:t xml:space="preserve">.  </w:t>
      </w:r>
      <w:r w:rsidRPr="001B7A8D">
        <w:rPr>
          <w:lang w:val="en-US" w:eastAsia="en-US"/>
        </w:rPr>
        <w:t>After taking a bath</w:t>
      </w:r>
    </w:p>
    <w:p w:rsidR="007A12F2" w:rsidRPr="001B7A8D" w:rsidRDefault="007A12F2" w:rsidP="00D516AA">
      <w:pPr>
        <w:rPr>
          <w:lang w:val="en-US" w:eastAsia="en-US"/>
        </w:rPr>
      </w:pPr>
      <w:r w:rsidRPr="001B7A8D">
        <w:rPr>
          <w:lang w:val="en-US" w:eastAsia="en-US"/>
        </w:rPr>
        <w:t>and drinking some tea He felt better and came out of His</w:t>
      </w:r>
    </w:p>
    <w:p w:rsidR="007A12F2" w:rsidRPr="001B7A8D" w:rsidRDefault="007A12F2" w:rsidP="00D516AA">
      <w:pPr>
        <w:rPr>
          <w:lang w:val="en-US" w:eastAsia="en-US"/>
        </w:rPr>
      </w:pPr>
      <w:r w:rsidRPr="001B7A8D">
        <w:rPr>
          <w:lang w:val="en-US" w:eastAsia="en-US"/>
        </w:rPr>
        <w:t>cabin</w:t>
      </w:r>
      <w:r>
        <w:rPr>
          <w:lang w:val="en-US" w:eastAsia="en-US"/>
        </w:rPr>
        <w:t xml:space="preserve">.  </w:t>
      </w:r>
      <w:r w:rsidRPr="001B7A8D">
        <w:rPr>
          <w:lang w:val="en-US" w:eastAsia="en-US"/>
        </w:rPr>
        <w:t>The weather was fine and the sea very calm</w:t>
      </w:r>
      <w:r>
        <w:rPr>
          <w:lang w:val="en-US" w:eastAsia="en-US"/>
        </w:rPr>
        <w:t xml:space="preserve">.  </w:t>
      </w:r>
      <w:r w:rsidRPr="001B7A8D">
        <w:rPr>
          <w:lang w:val="en-US" w:eastAsia="en-US"/>
        </w:rPr>
        <w:t>In the</w:t>
      </w:r>
    </w:p>
    <w:p w:rsidR="007A12F2" w:rsidRPr="001B7A8D" w:rsidRDefault="007A12F2" w:rsidP="00D516AA">
      <w:pPr>
        <w:rPr>
          <w:lang w:val="en-US" w:eastAsia="en-US"/>
        </w:rPr>
      </w:pPr>
      <w:r w:rsidRPr="001B7A8D">
        <w:rPr>
          <w:lang w:val="en-US" w:eastAsia="en-US"/>
        </w:rPr>
        <w:t>distance one could see the Atlantic islands</w:t>
      </w:r>
      <w:r>
        <w:rPr>
          <w:lang w:val="en-US" w:eastAsia="en-US"/>
        </w:rPr>
        <w:t xml:space="preserve">.  </w:t>
      </w:r>
      <w:r w:rsidRPr="001B7A8D">
        <w:rPr>
          <w:lang w:val="en-US" w:eastAsia="en-US"/>
        </w:rPr>
        <w:t>The Master</w:t>
      </w:r>
    </w:p>
    <w:p w:rsidR="007A12F2" w:rsidRPr="001B7A8D" w:rsidRDefault="007A12F2" w:rsidP="00D516AA">
      <w:pPr>
        <w:rPr>
          <w:lang w:val="en-US" w:eastAsia="en-US"/>
        </w:rPr>
      </w:pPr>
      <w:r w:rsidRPr="001B7A8D">
        <w:rPr>
          <w:lang w:val="en-US" w:eastAsia="en-US"/>
        </w:rPr>
        <w:t>strolled up and down the deck observing the islands</w:t>
      </w:r>
    </w:p>
    <w:p w:rsidR="007A12F2" w:rsidRPr="001B7A8D" w:rsidRDefault="007A12F2" w:rsidP="00D516AA">
      <w:pPr>
        <w:rPr>
          <w:lang w:val="en-US" w:eastAsia="en-US"/>
        </w:rPr>
      </w:pPr>
      <w:r w:rsidRPr="001B7A8D">
        <w:rPr>
          <w:lang w:val="en-US" w:eastAsia="en-US"/>
        </w:rPr>
        <w:t>through field glasses</w:t>
      </w:r>
      <w:r>
        <w:rPr>
          <w:lang w:val="en-US" w:eastAsia="en-US"/>
        </w:rPr>
        <w:t xml:space="preserve">.  </w:t>
      </w:r>
      <w:r w:rsidRPr="001B7A8D">
        <w:rPr>
          <w:lang w:val="en-US" w:eastAsia="en-US"/>
        </w:rPr>
        <w:t>He breakfasted in His cabin on</w:t>
      </w:r>
    </w:p>
    <w:p w:rsidR="007A12F2" w:rsidRPr="001B7A8D" w:rsidRDefault="007A12F2" w:rsidP="00D516AA">
      <w:pPr>
        <w:rPr>
          <w:lang w:val="en-US" w:eastAsia="en-US"/>
        </w:rPr>
      </w:pPr>
      <w:r w:rsidRPr="001B7A8D">
        <w:rPr>
          <w:lang w:val="en-US" w:eastAsia="en-US"/>
        </w:rPr>
        <w:t>chicken cooked especially for Him.</w:t>
      </w:r>
    </w:p>
    <w:p w:rsidR="007A12F2" w:rsidRPr="001B7A8D" w:rsidRDefault="007A12F2" w:rsidP="00F00D75">
      <w:pPr>
        <w:pStyle w:val="Text"/>
        <w:rPr>
          <w:lang w:val="en-US" w:eastAsia="en-US"/>
        </w:rPr>
      </w:pPr>
      <w:r w:rsidRPr="001B7A8D">
        <w:rPr>
          <w:lang w:val="en-US" w:eastAsia="en-US"/>
        </w:rPr>
        <w:t>In the afternoon some of the friends and other passen</w:t>
      </w:r>
      <w:r>
        <w:rPr>
          <w:lang w:val="en-US" w:eastAsia="en-US"/>
        </w:rPr>
        <w:t>-</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gers gathered around Him in the salon</w:t>
      </w:r>
      <w:r>
        <w:rPr>
          <w:lang w:val="en-US" w:eastAsia="en-US"/>
        </w:rPr>
        <w:t xml:space="preserve">.  </w:t>
      </w:r>
      <w:r w:rsidRPr="001B7A8D">
        <w:rPr>
          <w:lang w:val="en-US" w:eastAsia="en-US"/>
        </w:rPr>
        <w:t>Among them was</w:t>
      </w:r>
    </w:p>
    <w:p w:rsidR="007A12F2" w:rsidRPr="001B7A8D" w:rsidRDefault="007A12F2" w:rsidP="00D516AA">
      <w:pPr>
        <w:rPr>
          <w:lang w:val="en-US" w:eastAsia="en-US"/>
        </w:rPr>
      </w:pPr>
      <w:r w:rsidRPr="001B7A8D">
        <w:rPr>
          <w:lang w:val="en-US" w:eastAsia="en-US"/>
        </w:rPr>
        <w:t>an American gentlemen, a newspaper publisher</w:t>
      </w:r>
      <w:r>
        <w:rPr>
          <w:lang w:val="en-US" w:eastAsia="en-US"/>
        </w:rPr>
        <w:t xml:space="preserve">.  </w:t>
      </w:r>
      <w:r w:rsidRPr="001B7A8D">
        <w:rPr>
          <w:lang w:val="en-US" w:eastAsia="en-US"/>
        </w:rPr>
        <w:t>The</w:t>
      </w:r>
    </w:p>
    <w:p w:rsidR="007A12F2" w:rsidRPr="001B7A8D" w:rsidRDefault="007A12F2" w:rsidP="00D516AA">
      <w:pPr>
        <w:rPr>
          <w:lang w:val="en-US" w:eastAsia="en-US"/>
        </w:rPr>
      </w:pPr>
      <w:r w:rsidRPr="001B7A8D">
        <w:rPr>
          <w:lang w:val="en-US" w:eastAsia="en-US"/>
        </w:rPr>
        <w:t>conversation with him was first about Persia and then he</w:t>
      </w:r>
    </w:p>
    <w:p w:rsidR="007A12F2" w:rsidRPr="001B7A8D" w:rsidRDefault="007A12F2" w:rsidP="00D516AA">
      <w:pPr>
        <w:rPr>
          <w:lang w:val="en-US" w:eastAsia="en-US"/>
        </w:rPr>
      </w:pPr>
      <w:r w:rsidRPr="001B7A8D">
        <w:rPr>
          <w:lang w:val="en-US" w:eastAsia="en-US"/>
        </w:rPr>
        <w:t xml:space="preserve">inquired about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journey</w:t>
      </w:r>
      <w:r>
        <w:rPr>
          <w:lang w:val="en-US" w:eastAsia="en-US"/>
        </w:rPr>
        <w:t>.  ‘</w:t>
      </w:r>
      <w:r w:rsidRPr="001B7A8D">
        <w:rPr>
          <w:lang w:val="en-US" w:eastAsia="en-US"/>
        </w:rPr>
        <w:t>Abdu</w:t>
      </w:r>
      <w:r>
        <w:rPr>
          <w:lang w:val="en-US" w:eastAsia="en-US"/>
        </w:rPr>
        <w:t>’</w:t>
      </w:r>
      <w:r w:rsidRPr="001B7A8D">
        <w:rPr>
          <w:lang w:val="en-US" w:eastAsia="en-US"/>
        </w:rPr>
        <w:t>l-Bahá re</w:t>
      </w:r>
      <w:r>
        <w:rPr>
          <w:lang w:val="en-US" w:eastAsia="en-US"/>
        </w:rPr>
        <w:t>-</w:t>
      </w:r>
    </w:p>
    <w:p w:rsidR="007A12F2" w:rsidRPr="001B7A8D" w:rsidRDefault="007A12F2" w:rsidP="00D516AA">
      <w:pPr>
        <w:rPr>
          <w:lang w:val="en-US" w:eastAsia="en-US"/>
        </w:rPr>
      </w:pPr>
      <w:r w:rsidRPr="001B7A8D">
        <w:rPr>
          <w:lang w:val="en-US" w:eastAsia="en-US"/>
        </w:rPr>
        <w:t>plied:</w:t>
      </w:r>
    </w:p>
    <w:p w:rsidR="007A12F2" w:rsidRPr="001B7A8D" w:rsidRDefault="007A12F2" w:rsidP="00F00D75">
      <w:pPr>
        <w:pStyle w:val="Quote"/>
        <w:rPr>
          <w:lang w:val="en-US" w:eastAsia="en-US"/>
        </w:rPr>
      </w:pPr>
      <w:r w:rsidRPr="001B7A8D">
        <w:rPr>
          <w:lang w:val="en-US" w:eastAsia="en-US"/>
        </w:rPr>
        <w:t>I am going to America at the invitation of peace con</w:t>
      </w:r>
      <w:r>
        <w:rPr>
          <w:lang w:val="en-US" w:eastAsia="en-US"/>
        </w:rPr>
        <w:t>-</w:t>
      </w:r>
    </w:p>
    <w:p w:rsidR="007A12F2" w:rsidRPr="001B7A8D" w:rsidRDefault="007A12F2" w:rsidP="00F00D75">
      <w:pPr>
        <w:pStyle w:val="Quotects"/>
        <w:rPr>
          <w:lang w:val="en-US" w:eastAsia="en-US"/>
        </w:rPr>
      </w:pPr>
      <w:r w:rsidRPr="001B7A8D">
        <w:rPr>
          <w:lang w:val="en-US" w:eastAsia="en-US"/>
        </w:rPr>
        <w:t>gresses, as the fundamental principles of this Cause are</w:t>
      </w:r>
    </w:p>
    <w:p w:rsidR="007A12F2" w:rsidRPr="001B7A8D" w:rsidRDefault="007A12F2" w:rsidP="00F00D75">
      <w:pPr>
        <w:pStyle w:val="Quotects"/>
        <w:rPr>
          <w:lang w:val="en-US" w:eastAsia="en-US"/>
        </w:rPr>
      </w:pPr>
      <w:r w:rsidRPr="001B7A8D">
        <w:rPr>
          <w:lang w:val="en-US" w:eastAsia="en-US"/>
        </w:rPr>
        <w:t>universal peace, the oneness of the world of humanity and</w:t>
      </w:r>
    </w:p>
    <w:p w:rsidR="007A12F2" w:rsidRPr="001B7A8D" w:rsidRDefault="007A12F2" w:rsidP="00F00D75">
      <w:pPr>
        <w:pStyle w:val="Quotects"/>
        <w:rPr>
          <w:lang w:val="en-US" w:eastAsia="en-US"/>
        </w:rPr>
      </w:pPr>
      <w:r w:rsidRPr="001B7A8D">
        <w:rPr>
          <w:lang w:val="en-US" w:eastAsia="en-US"/>
        </w:rPr>
        <w:t>the equality of the rights of men</w:t>
      </w:r>
      <w:r>
        <w:rPr>
          <w:lang w:val="en-US" w:eastAsia="en-US"/>
        </w:rPr>
        <w:t xml:space="preserve">.  </w:t>
      </w:r>
      <w:r w:rsidRPr="001B7A8D">
        <w:rPr>
          <w:lang w:val="en-US" w:eastAsia="en-US"/>
        </w:rPr>
        <w:t>As this age is the age of</w:t>
      </w:r>
    </w:p>
    <w:p w:rsidR="007A12F2" w:rsidRPr="001B7A8D" w:rsidRDefault="007A12F2" w:rsidP="00F00D75">
      <w:pPr>
        <w:pStyle w:val="Quotects"/>
        <w:rPr>
          <w:lang w:val="en-US" w:eastAsia="en-US"/>
        </w:rPr>
      </w:pPr>
      <w:r w:rsidRPr="001B7A8D">
        <w:rPr>
          <w:lang w:val="en-US" w:eastAsia="en-US"/>
        </w:rPr>
        <w:t>lights and the century of mysteries, this lofty purpose is</w:t>
      </w:r>
    </w:p>
    <w:p w:rsidR="007A12F2" w:rsidRPr="001B7A8D" w:rsidRDefault="007A12F2" w:rsidP="00F00D75">
      <w:pPr>
        <w:pStyle w:val="Quotects"/>
        <w:rPr>
          <w:lang w:val="en-US" w:eastAsia="en-US"/>
        </w:rPr>
      </w:pPr>
      <w:r w:rsidRPr="001B7A8D">
        <w:rPr>
          <w:lang w:val="en-US" w:eastAsia="en-US"/>
        </w:rPr>
        <w:t>sure to be universally acknowledged and this Most Mighty</w:t>
      </w:r>
    </w:p>
    <w:p w:rsidR="007A12F2" w:rsidRPr="001B7A8D" w:rsidRDefault="007A12F2" w:rsidP="00F00D75">
      <w:pPr>
        <w:pStyle w:val="Quotects"/>
        <w:rPr>
          <w:lang w:val="en-US" w:eastAsia="en-US"/>
        </w:rPr>
      </w:pPr>
      <w:r w:rsidRPr="001B7A8D">
        <w:rPr>
          <w:lang w:val="en-US" w:eastAsia="en-US"/>
        </w:rPr>
        <w:t>Cause is certain to embrace the East and the West.</w:t>
      </w:r>
    </w:p>
    <w:p w:rsidR="007A12F2" w:rsidRPr="001B7A8D" w:rsidRDefault="007A12F2" w:rsidP="00F00D75">
      <w:pPr>
        <w:pStyle w:val="Text"/>
        <w:rPr>
          <w:lang w:val="en-US" w:eastAsia="en-US"/>
        </w:rPr>
      </w:pPr>
      <w:r w:rsidRPr="001B7A8D">
        <w:rPr>
          <w:lang w:val="en-US" w:eastAsia="en-US"/>
        </w:rPr>
        <w:t>The Master</w:t>
      </w:r>
      <w:r>
        <w:rPr>
          <w:lang w:val="en-US" w:eastAsia="en-US"/>
        </w:rPr>
        <w:t>’</w:t>
      </w:r>
      <w:r w:rsidRPr="001B7A8D">
        <w:rPr>
          <w:lang w:val="en-US" w:eastAsia="en-US"/>
        </w:rPr>
        <w:t>s talk was very expressive and the listeners were</w:t>
      </w:r>
    </w:p>
    <w:p w:rsidR="007A12F2" w:rsidRPr="001B7A8D" w:rsidRDefault="007A12F2" w:rsidP="00D516AA">
      <w:pPr>
        <w:rPr>
          <w:lang w:val="en-US" w:eastAsia="en-US"/>
        </w:rPr>
      </w:pPr>
      <w:r w:rsidRPr="001B7A8D">
        <w:rPr>
          <w:lang w:val="en-US" w:eastAsia="en-US"/>
        </w:rPr>
        <w:t>delighted, especially the newspaper publisher, who said</w:t>
      </w:r>
    </w:p>
    <w:p w:rsidR="007A12F2" w:rsidRPr="001B7A8D" w:rsidRDefault="007A12F2" w:rsidP="00D516AA">
      <w:pPr>
        <w:rPr>
          <w:lang w:val="en-US" w:eastAsia="en-US"/>
        </w:rPr>
      </w:pPr>
      <w:r w:rsidRPr="001B7A8D">
        <w:rPr>
          <w:lang w:val="en-US" w:eastAsia="en-US"/>
        </w:rPr>
        <w:t>farewell to the Master with the utmost reverence</w:t>
      </w:r>
      <w:r>
        <w:rPr>
          <w:lang w:val="en-US" w:eastAsia="en-US"/>
        </w:rPr>
        <w:t xml:space="preserve">.  </w:t>
      </w:r>
      <w:r w:rsidRPr="001B7A8D">
        <w:rPr>
          <w:lang w:val="en-US" w:eastAsia="en-US"/>
        </w:rPr>
        <w:t>He even</w:t>
      </w:r>
    </w:p>
    <w:p w:rsidR="007A12F2" w:rsidRPr="001B7A8D" w:rsidRDefault="007A12F2" w:rsidP="00D516AA">
      <w:pPr>
        <w:rPr>
          <w:lang w:val="en-US" w:eastAsia="en-US"/>
        </w:rPr>
      </w:pPr>
      <w:r w:rsidRPr="001B7A8D">
        <w:rPr>
          <w:lang w:val="en-US" w:eastAsia="en-US"/>
        </w:rPr>
        <w:t>wanted to kiss the Master</w:t>
      </w:r>
      <w:r>
        <w:rPr>
          <w:lang w:val="en-US" w:eastAsia="en-US"/>
        </w:rPr>
        <w:t>’</w:t>
      </w:r>
      <w:r w:rsidRPr="001B7A8D">
        <w:rPr>
          <w:lang w:val="en-US" w:eastAsia="en-US"/>
        </w:rPr>
        <w:t xml:space="preserve">s hand but </w:t>
      </w:r>
      <w:r>
        <w:rPr>
          <w:lang w:val="en-US" w:eastAsia="en-US"/>
        </w:rPr>
        <w:t>‘Abdu’l</w:t>
      </w:r>
      <w:r w:rsidRPr="001B7A8D">
        <w:rPr>
          <w:lang w:val="en-US" w:eastAsia="en-US"/>
        </w:rPr>
        <w:t>-Bahá stopped</w:t>
      </w:r>
    </w:p>
    <w:p w:rsidR="007A12F2" w:rsidRPr="001B7A8D" w:rsidRDefault="007A12F2" w:rsidP="00434506">
      <w:pPr>
        <w:rPr>
          <w:lang w:val="en-US" w:eastAsia="en-US"/>
        </w:rPr>
      </w:pPr>
      <w:r w:rsidRPr="001B7A8D">
        <w:rPr>
          <w:lang w:val="en-US" w:eastAsia="en-US"/>
        </w:rPr>
        <w:t>him and instead gave him His own prayer beads.</w:t>
      </w:r>
      <w:r>
        <w:rPr>
          <w:rStyle w:val="EndnoteReference"/>
          <w:lang w:eastAsia="en-US"/>
        </w:rPr>
        <w:endnoteReference w:id="9"/>
      </w:r>
    </w:p>
    <w:p w:rsidR="007A12F2" w:rsidRPr="001B7A8D" w:rsidRDefault="007A12F2" w:rsidP="00F00D75">
      <w:pPr>
        <w:pStyle w:val="Text"/>
        <w:rPr>
          <w:lang w:val="en-US" w:eastAsia="en-US"/>
        </w:rPr>
      </w:pPr>
      <w:r w:rsidRPr="001B7A8D">
        <w:rPr>
          <w:lang w:val="en-US" w:eastAsia="en-US"/>
        </w:rPr>
        <w:t>Day by day the admiration of the passengers and the</w:t>
      </w:r>
    </w:p>
    <w:p w:rsidR="007A12F2" w:rsidRPr="001B7A8D" w:rsidRDefault="007A12F2" w:rsidP="00D516AA">
      <w:pPr>
        <w:rPr>
          <w:lang w:val="en-US" w:eastAsia="en-US"/>
        </w:rPr>
      </w:pPr>
      <w:r w:rsidRPr="001B7A8D">
        <w:rPr>
          <w:lang w:val="en-US" w:eastAsia="en-US"/>
        </w:rPr>
        <w:t>ship</w:t>
      </w:r>
      <w:r>
        <w:rPr>
          <w:lang w:val="en-US" w:eastAsia="en-US"/>
        </w:rPr>
        <w:t>’</w:t>
      </w:r>
      <w:r w:rsidRPr="001B7A8D">
        <w:rPr>
          <w:lang w:val="en-US" w:eastAsia="en-US"/>
        </w:rPr>
        <w:t>s personnel for the Master increases</w:t>
      </w:r>
      <w:r>
        <w:rPr>
          <w:lang w:val="en-US" w:eastAsia="en-US"/>
        </w:rPr>
        <w:t xml:space="preserve">.  </w:t>
      </w:r>
      <w:r w:rsidRPr="001B7A8D">
        <w:rPr>
          <w:lang w:val="en-US" w:eastAsia="en-US"/>
        </w:rPr>
        <w:t>Whenever they</w:t>
      </w:r>
    </w:p>
    <w:p w:rsidR="007A12F2" w:rsidRPr="001B7A8D" w:rsidRDefault="007A12F2" w:rsidP="00D516AA">
      <w:pPr>
        <w:rPr>
          <w:lang w:val="en-US" w:eastAsia="en-US"/>
        </w:rPr>
      </w:pPr>
      <w:r w:rsidRPr="001B7A8D">
        <w:rPr>
          <w:lang w:val="en-US" w:eastAsia="en-US"/>
        </w:rPr>
        <w:t>pass by Him, they bow, removing their hats in respect</w:t>
      </w:r>
      <w:r>
        <w:rPr>
          <w:lang w:val="en-US" w:eastAsia="en-US"/>
        </w:rPr>
        <w:t xml:space="preserve">.  </w:t>
      </w:r>
      <w:r w:rsidRPr="001B7A8D">
        <w:rPr>
          <w:lang w:val="en-US" w:eastAsia="en-US"/>
        </w:rPr>
        <w:t>After</w:t>
      </w:r>
    </w:p>
    <w:p w:rsidR="007A12F2" w:rsidRPr="001B7A8D" w:rsidRDefault="007A12F2" w:rsidP="00D516AA">
      <w:pPr>
        <w:rPr>
          <w:lang w:val="en-US" w:eastAsia="en-US"/>
        </w:rPr>
      </w:pPr>
      <w:r w:rsidRPr="001B7A8D">
        <w:rPr>
          <w:lang w:val="en-US" w:eastAsia="en-US"/>
        </w:rPr>
        <w:t>supper the Master sat for awhile and spoke about a univer</w:t>
      </w:r>
      <w:r>
        <w:rPr>
          <w:lang w:val="en-US" w:eastAsia="en-US"/>
        </w:rPr>
        <w:t>-</w:t>
      </w:r>
    </w:p>
    <w:p w:rsidR="007A12F2" w:rsidRPr="001B7A8D" w:rsidRDefault="007A12F2" w:rsidP="00D516AA">
      <w:pPr>
        <w:rPr>
          <w:lang w:val="en-US" w:eastAsia="en-US"/>
        </w:rPr>
      </w:pPr>
      <w:r w:rsidRPr="001B7A8D">
        <w:rPr>
          <w:lang w:val="en-US" w:eastAsia="en-US"/>
        </w:rPr>
        <w:t>sal language.</w:t>
      </w:r>
    </w:p>
    <w:p w:rsidR="007A12F2" w:rsidRPr="001B7A8D" w:rsidRDefault="007A12F2" w:rsidP="00F00D75">
      <w:pPr>
        <w:pStyle w:val="Myheadc"/>
        <w:rPr>
          <w:lang w:val="en-US" w:eastAsia="en-US"/>
        </w:rPr>
      </w:pPr>
      <w:r w:rsidRPr="001B7A8D">
        <w:rPr>
          <w:lang w:val="en-US" w:eastAsia="en-US"/>
        </w:rPr>
        <w:t>Saturday, April 6, 1912</w:t>
      </w:r>
    </w:p>
    <w:p w:rsidR="007A12F2" w:rsidRPr="001B7A8D" w:rsidRDefault="007A12F2" w:rsidP="00F00D75">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F00D75">
      <w:pPr>
        <w:pStyle w:val="Text"/>
        <w:rPr>
          <w:lang w:val="en-US" w:eastAsia="en-US"/>
        </w:rPr>
      </w:pPr>
      <w:r w:rsidRPr="001B7A8D">
        <w:rPr>
          <w:lang w:val="en-US" w:eastAsia="en-US"/>
        </w:rPr>
        <w:t xml:space="preserve">While having tea in His cabin </w:t>
      </w:r>
      <w:r>
        <w:rPr>
          <w:lang w:val="en-US" w:eastAsia="en-US"/>
        </w:rPr>
        <w:t>‘Abdu’l</w:t>
      </w:r>
      <w:r w:rsidRPr="001B7A8D">
        <w:rPr>
          <w:lang w:val="en-US" w:eastAsia="en-US"/>
        </w:rPr>
        <w:t>-Bahá gave instruc</w:t>
      </w:r>
      <w:r>
        <w:rPr>
          <w:lang w:val="en-US" w:eastAsia="en-US"/>
        </w:rPr>
        <w:t>-</w:t>
      </w:r>
    </w:p>
    <w:p w:rsidR="007A12F2" w:rsidRPr="001B7A8D" w:rsidRDefault="007A12F2" w:rsidP="00D516AA">
      <w:pPr>
        <w:rPr>
          <w:lang w:val="en-US" w:eastAsia="en-US"/>
        </w:rPr>
      </w:pPr>
      <w:r w:rsidRPr="001B7A8D">
        <w:rPr>
          <w:lang w:val="en-US" w:eastAsia="en-US"/>
        </w:rPr>
        <w:t>tions concerning our arrival in New York City</w:t>
      </w:r>
      <w:r>
        <w:rPr>
          <w:lang w:val="en-US" w:eastAsia="en-US"/>
        </w:rPr>
        <w:t>:  ‘</w:t>
      </w:r>
      <w:r w:rsidRPr="001B7A8D">
        <w:rPr>
          <w:lang w:val="en-US" w:eastAsia="en-US"/>
        </w:rPr>
        <w:t>We shall</w:t>
      </w:r>
    </w:p>
    <w:p w:rsidR="007A12F2" w:rsidRPr="001B7A8D" w:rsidRDefault="007A12F2" w:rsidP="00D516AA">
      <w:pPr>
        <w:rPr>
          <w:lang w:val="en-US" w:eastAsia="en-US"/>
        </w:rPr>
      </w:pPr>
      <w:r w:rsidRPr="001B7A8D">
        <w:rPr>
          <w:lang w:val="en-US" w:eastAsia="en-US"/>
        </w:rPr>
        <w:t>reach New York in a few days</w:t>
      </w:r>
      <w:r>
        <w:rPr>
          <w:lang w:val="en-US" w:eastAsia="en-US"/>
        </w:rPr>
        <w:t xml:space="preserve">.  </w:t>
      </w:r>
      <w:r w:rsidRPr="001B7A8D">
        <w:rPr>
          <w:lang w:val="en-US" w:eastAsia="en-US"/>
        </w:rPr>
        <w:t>We shall stay in hotels at</w:t>
      </w:r>
    </w:p>
    <w:p w:rsidR="007A12F2" w:rsidRPr="001B7A8D" w:rsidRDefault="007A12F2" w:rsidP="00D516AA">
      <w:pPr>
        <w:rPr>
          <w:lang w:val="en-US" w:eastAsia="en-US"/>
        </w:rPr>
      </w:pPr>
      <w:r w:rsidRPr="001B7A8D">
        <w:rPr>
          <w:lang w:val="en-US" w:eastAsia="en-US"/>
        </w:rPr>
        <w:t>each place and not trouble the believers</w:t>
      </w:r>
      <w:r>
        <w:rPr>
          <w:lang w:val="en-US" w:eastAsia="en-US"/>
        </w:rPr>
        <w:t xml:space="preserve">.  </w:t>
      </w:r>
      <w:r w:rsidRPr="001B7A8D">
        <w:rPr>
          <w:lang w:val="en-US" w:eastAsia="en-US"/>
        </w:rPr>
        <w:t>However, if</w:t>
      </w:r>
    </w:p>
    <w:p w:rsidR="007A12F2" w:rsidRPr="001B7A8D" w:rsidRDefault="007A12F2" w:rsidP="00D516AA">
      <w:pPr>
        <w:rPr>
          <w:lang w:val="en-US" w:eastAsia="en-US"/>
        </w:rPr>
      </w:pPr>
      <w:r w:rsidRPr="001B7A8D">
        <w:rPr>
          <w:lang w:val="en-US" w:eastAsia="en-US"/>
        </w:rPr>
        <w:t>meetings are arranged in their homes, it will not matter.</w:t>
      </w:r>
      <w:r>
        <w:rPr>
          <w:lang w:val="en-US" w:eastAsia="en-US"/>
        </w:rPr>
        <w:t>’</w:t>
      </w:r>
    </w:p>
    <w:p w:rsidR="007A12F2" w:rsidRPr="001B7A8D" w:rsidRDefault="007A12F2" w:rsidP="00D516AA">
      <w:pPr>
        <w:rPr>
          <w:lang w:val="en-US" w:eastAsia="en-US"/>
        </w:rPr>
      </w:pPr>
      <w:r w:rsidRPr="001B7A8D">
        <w:rPr>
          <w:lang w:val="en-US" w:eastAsia="en-US"/>
        </w:rPr>
        <w:t xml:space="preserve">He continued, </w:t>
      </w:r>
      <w:r>
        <w:rPr>
          <w:lang w:val="en-US" w:eastAsia="en-US"/>
        </w:rPr>
        <w:t>‘</w:t>
      </w:r>
      <w:r w:rsidRPr="001B7A8D">
        <w:rPr>
          <w:lang w:val="en-US" w:eastAsia="en-US"/>
        </w:rPr>
        <w:t>Go to the table and have your tea.</w:t>
      </w:r>
      <w:r>
        <w:rPr>
          <w:lang w:val="en-US" w:eastAsia="en-US"/>
        </w:rPr>
        <w:t>’</w:t>
      </w:r>
    </w:p>
    <w:p w:rsidR="007A12F2" w:rsidRPr="001B7A8D" w:rsidRDefault="007A12F2" w:rsidP="00F00D75">
      <w:pPr>
        <w:pStyle w:val="Text"/>
        <w:rPr>
          <w:lang w:val="en-US" w:eastAsia="en-US"/>
        </w:rPr>
      </w:pPr>
      <w:r w:rsidRPr="001B7A8D">
        <w:rPr>
          <w:lang w:val="en-US" w:eastAsia="en-US"/>
        </w:rPr>
        <w:t>The Master spent the morning writing Tablets until</w:t>
      </w:r>
    </w:p>
    <w:p w:rsidR="007A12F2" w:rsidRPr="001B7A8D" w:rsidRDefault="007A12F2" w:rsidP="00D516AA">
      <w:pPr>
        <w:rPr>
          <w:lang w:val="en-US" w:eastAsia="en-US"/>
        </w:rPr>
      </w:pPr>
      <w:r w:rsidRPr="001B7A8D">
        <w:rPr>
          <w:lang w:val="en-US" w:eastAsia="en-US"/>
        </w:rPr>
        <w:t>noon and then went to the dining room table</w:t>
      </w:r>
      <w:r>
        <w:rPr>
          <w:lang w:val="en-US" w:eastAsia="en-US"/>
        </w:rPr>
        <w:t xml:space="preserve">.  </w:t>
      </w:r>
      <w:r w:rsidRPr="001B7A8D">
        <w:rPr>
          <w:lang w:val="en-US" w:eastAsia="en-US"/>
        </w:rPr>
        <w:t>He was</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asked for guidance about food</w:t>
      </w:r>
      <w:r>
        <w:rPr>
          <w:lang w:val="en-US" w:eastAsia="en-US"/>
        </w:rPr>
        <w:t xml:space="preserve">.  </w:t>
      </w:r>
      <w:r w:rsidRPr="001B7A8D">
        <w:rPr>
          <w:lang w:val="en-US" w:eastAsia="en-US"/>
        </w:rPr>
        <w:t xml:space="preserve">He said, </w:t>
      </w:r>
      <w:r>
        <w:rPr>
          <w:lang w:val="en-US" w:eastAsia="en-US"/>
        </w:rPr>
        <w:t>‘</w:t>
      </w:r>
      <w:r w:rsidRPr="001B7A8D">
        <w:rPr>
          <w:lang w:val="en-US" w:eastAsia="en-US"/>
        </w:rPr>
        <w:t>We shall not</w:t>
      </w:r>
    </w:p>
    <w:p w:rsidR="007A12F2" w:rsidRPr="001B7A8D" w:rsidRDefault="007A12F2" w:rsidP="00D516AA">
      <w:pPr>
        <w:rPr>
          <w:lang w:val="en-US" w:eastAsia="en-US"/>
        </w:rPr>
      </w:pPr>
      <w:r w:rsidRPr="001B7A8D">
        <w:rPr>
          <w:lang w:val="en-US" w:eastAsia="en-US"/>
        </w:rPr>
        <w:t>interfere with their bodily food</w:t>
      </w:r>
      <w:r>
        <w:rPr>
          <w:lang w:val="en-US" w:eastAsia="en-US"/>
        </w:rPr>
        <w:t xml:space="preserve">.  </w:t>
      </w:r>
      <w:r w:rsidRPr="001B7A8D">
        <w:rPr>
          <w:lang w:val="en-US" w:eastAsia="en-US"/>
        </w:rPr>
        <w:t>Our concern is with spiri</w:t>
      </w:r>
      <w:r>
        <w:rPr>
          <w:lang w:val="en-US" w:eastAsia="en-US"/>
        </w:rPr>
        <w:t>-</w:t>
      </w:r>
    </w:p>
    <w:p w:rsidR="007A12F2" w:rsidRPr="001B7A8D" w:rsidRDefault="007A12F2" w:rsidP="00D516AA">
      <w:pPr>
        <w:rPr>
          <w:lang w:val="en-US" w:eastAsia="en-US"/>
        </w:rPr>
      </w:pPr>
      <w:r w:rsidRPr="001B7A8D">
        <w:rPr>
          <w:lang w:val="en-US" w:eastAsia="en-US"/>
        </w:rPr>
        <w:t>tual food.</w:t>
      </w:r>
      <w:r>
        <w:rPr>
          <w:lang w:val="en-US" w:eastAsia="en-US"/>
        </w:rPr>
        <w:t>’</w:t>
      </w:r>
    </w:p>
    <w:p w:rsidR="007A12F2" w:rsidRPr="001B7A8D" w:rsidRDefault="007A12F2" w:rsidP="00F00D75">
      <w:pPr>
        <w:pStyle w:val="Text"/>
        <w:rPr>
          <w:lang w:val="en-US" w:eastAsia="en-US"/>
        </w:rPr>
      </w:pPr>
      <w:r w:rsidRPr="001B7A8D">
        <w:rPr>
          <w:lang w:val="en-US" w:eastAsia="en-US"/>
        </w:rPr>
        <w:t>In the afternoon He invited the Western friends to His</w:t>
      </w:r>
    </w:p>
    <w:p w:rsidR="007A12F2" w:rsidRPr="001B7A8D" w:rsidRDefault="007A12F2" w:rsidP="00D516AA">
      <w:pPr>
        <w:rPr>
          <w:lang w:val="en-US" w:eastAsia="en-US"/>
        </w:rPr>
      </w:pPr>
      <w:r w:rsidRPr="001B7A8D">
        <w:rPr>
          <w:lang w:val="en-US" w:eastAsia="en-US"/>
        </w:rPr>
        <w:t>presence and related a history of the Cause and the difficul</w:t>
      </w:r>
      <w:r>
        <w:rPr>
          <w:lang w:val="en-US" w:eastAsia="en-US"/>
        </w:rPr>
        <w:t>-</w:t>
      </w:r>
    </w:p>
    <w:p w:rsidR="007A12F2" w:rsidRPr="001B7A8D" w:rsidRDefault="007A12F2" w:rsidP="00D516AA">
      <w:pPr>
        <w:rPr>
          <w:lang w:val="en-US" w:eastAsia="en-US"/>
        </w:rPr>
      </w:pPr>
      <w:r w:rsidRPr="001B7A8D">
        <w:rPr>
          <w:lang w:val="en-US" w:eastAsia="en-US"/>
        </w:rPr>
        <w:t>ties and persecutions of the early days</w:t>
      </w:r>
      <w:r>
        <w:rPr>
          <w:lang w:val="en-US" w:eastAsia="en-US"/>
        </w:rPr>
        <w:t xml:space="preserve">.  </w:t>
      </w:r>
      <w:r w:rsidRPr="001B7A8D">
        <w:rPr>
          <w:lang w:val="en-US" w:eastAsia="en-US"/>
        </w:rPr>
        <w:t>One the Tablets</w:t>
      </w:r>
    </w:p>
    <w:p w:rsidR="007A12F2" w:rsidRPr="001B7A8D" w:rsidRDefault="007A12F2" w:rsidP="00D516AA">
      <w:pPr>
        <w:rPr>
          <w:lang w:val="en-US" w:eastAsia="en-US"/>
        </w:rPr>
      </w:pPr>
      <w:r w:rsidRPr="001B7A8D">
        <w:rPr>
          <w:lang w:val="en-US" w:eastAsia="en-US"/>
        </w:rPr>
        <w:t>revealed today was a long prayer, a Tablet of visitation in</w:t>
      </w:r>
    </w:p>
    <w:p w:rsidR="007A12F2" w:rsidRPr="001B7A8D" w:rsidRDefault="007A12F2" w:rsidP="00277C73">
      <w:pPr>
        <w:rPr>
          <w:lang w:val="en-US" w:eastAsia="en-US"/>
        </w:rPr>
      </w:pPr>
      <w:r w:rsidRPr="001B7A8D">
        <w:rPr>
          <w:lang w:val="en-US" w:eastAsia="en-US"/>
        </w:rPr>
        <w:t xml:space="preserve">honor of </w:t>
      </w:r>
      <w:r w:rsidRPr="00D753D1">
        <w:t>Ḥ</w:t>
      </w:r>
      <w:r w:rsidRPr="001B7A8D">
        <w:rPr>
          <w:lang w:val="en-US" w:eastAsia="en-US"/>
        </w:rPr>
        <w:t>ájí Mu</w:t>
      </w:r>
      <w:r w:rsidRPr="00277C73">
        <w:t>ḥ</w:t>
      </w:r>
      <w:r w:rsidRPr="001B7A8D">
        <w:rPr>
          <w:lang w:val="en-US" w:eastAsia="en-US"/>
        </w:rPr>
        <w:t>ammad-Taqí, the Afnán, and another</w:t>
      </w:r>
    </w:p>
    <w:p w:rsidR="007A12F2" w:rsidRPr="001B7A8D" w:rsidRDefault="007A12F2" w:rsidP="00D516AA">
      <w:pPr>
        <w:rPr>
          <w:lang w:val="en-US" w:eastAsia="en-US"/>
        </w:rPr>
      </w:pPr>
      <w:r w:rsidRPr="001B7A8D">
        <w:rPr>
          <w:lang w:val="en-US" w:eastAsia="en-US"/>
        </w:rPr>
        <w:t>was a Tablet in His own hand</w:t>
      </w:r>
      <w:r>
        <w:rPr>
          <w:lang w:val="en-US" w:eastAsia="en-US"/>
        </w:rPr>
        <w:t xml:space="preserve">.  </w:t>
      </w:r>
      <w:r w:rsidRPr="001B7A8D">
        <w:rPr>
          <w:lang w:val="en-US" w:eastAsia="en-US"/>
        </w:rPr>
        <w:t>Regarding this Tablet He</w:t>
      </w:r>
    </w:p>
    <w:p w:rsidR="007A12F2" w:rsidRPr="001B7A8D" w:rsidRDefault="007A12F2" w:rsidP="00D516AA">
      <w:pPr>
        <w:rPr>
          <w:lang w:val="en-US" w:eastAsia="en-US"/>
        </w:rPr>
      </w:pPr>
      <w:r w:rsidRPr="001B7A8D">
        <w:rPr>
          <w:lang w:val="en-US" w:eastAsia="en-US"/>
        </w:rPr>
        <w:t>summoned us, saying:</w:t>
      </w:r>
    </w:p>
    <w:p w:rsidR="007A12F2" w:rsidRPr="001B7A8D" w:rsidRDefault="007A12F2" w:rsidP="00F00D75">
      <w:pPr>
        <w:pStyle w:val="Quote"/>
        <w:rPr>
          <w:lang w:val="en-US" w:eastAsia="en-US"/>
        </w:rPr>
      </w:pPr>
      <w:r w:rsidRPr="001B7A8D">
        <w:rPr>
          <w:lang w:val="en-US" w:eastAsia="en-US"/>
        </w:rPr>
        <w:t>Come here and consider this important question</w:t>
      </w:r>
      <w:r>
        <w:rPr>
          <w:lang w:val="en-US" w:eastAsia="en-US"/>
        </w:rPr>
        <w:t xml:space="preserve">.  </w:t>
      </w:r>
      <w:r w:rsidRPr="001B7A8D">
        <w:rPr>
          <w:lang w:val="en-US" w:eastAsia="en-US"/>
        </w:rPr>
        <w:t>A person</w:t>
      </w:r>
    </w:p>
    <w:p w:rsidR="007A12F2" w:rsidRPr="001B7A8D" w:rsidRDefault="007A12F2" w:rsidP="00F00D75">
      <w:pPr>
        <w:pStyle w:val="Quotects"/>
        <w:rPr>
          <w:lang w:val="en-US" w:eastAsia="en-US"/>
        </w:rPr>
      </w:pPr>
      <w:r w:rsidRPr="001B7A8D">
        <w:rPr>
          <w:lang w:val="en-US" w:eastAsia="en-US"/>
        </w:rPr>
        <w:t xml:space="preserve">from </w:t>
      </w:r>
      <w:r w:rsidRPr="004C61DB">
        <w:t>Ṭ</w:t>
      </w:r>
      <w:r w:rsidRPr="001B7A8D">
        <w:rPr>
          <w:lang w:val="en-US" w:eastAsia="en-US"/>
        </w:rPr>
        <w:t>ihrán has written that the Universal Will is always</w:t>
      </w:r>
    </w:p>
    <w:p w:rsidR="007A12F2" w:rsidRPr="001B7A8D" w:rsidRDefault="007A12F2" w:rsidP="00F00D75">
      <w:pPr>
        <w:pStyle w:val="Quotects"/>
        <w:rPr>
          <w:lang w:val="en-US" w:eastAsia="en-US"/>
        </w:rPr>
      </w:pPr>
      <w:r w:rsidRPr="001B7A8D">
        <w:rPr>
          <w:lang w:val="en-US" w:eastAsia="en-US"/>
        </w:rPr>
        <w:t>manifest; that is to say, God is always manifest in human</w:t>
      </w:r>
    </w:p>
    <w:p w:rsidR="007A12F2" w:rsidRPr="001B7A8D" w:rsidRDefault="007A12F2" w:rsidP="00F00D75">
      <w:pPr>
        <w:pStyle w:val="Quotects"/>
        <w:rPr>
          <w:lang w:val="en-US" w:eastAsia="en-US"/>
        </w:rPr>
      </w:pPr>
      <w:r w:rsidRPr="001B7A8D">
        <w:rPr>
          <w:lang w:val="en-US" w:eastAsia="en-US"/>
        </w:rPr>
        <w:t>form</w:t>
      </w:r>
      <w:r>
        <w:rPr>
          <w:lang w:val="en-US" w:eastAsia="en-US"/>
        </w:rPr>
        <w:t xml:space="preserve">.  </w:t>
      </w:r>
      <w:r w:rsidRPr="001B7A8D">
        <w:rPr>
          <w:lang w:val="en-US" w:eastAsia="en-US"/>
        </w:rPr>
        <w:t>I have sent him an emphatic reply and urge you also</w:t>
      </w:r>
    </w:p>
    <w:p w:rsidR="007A12F2" w:rsidRPr="001B7A8D" w:rsidRDefault="007A12F2" w:rsidP="00F00D75">
      <w:pPr>
        <w:pStyle w:val="Quotects"/>
        <w:rPr>
          <w:lang w:val="en-US" w:eastAsia="en-US"/>
        </w:rPr>
      </w:pPr>
      <w:r w:rsidRPr="001B7A8D">
        <w:rPr>
          <w:lang w:val="en-US" w:eastAsia="en-US"/>
        </w:rPr>
        <w:t>to remember that between two Manifestations there are</w:t>
      </w:r>
    </w:p>
    <w:p w:rsidR="007A12F2" w:rsidRPr="001B7A8D" w:rsidRDefault="007A12F2" w:rsidP="00F00D75">
      <w:pPr>
        <w:pStyle w:val="Quotects"/>
        <w:rPr>
          <w:lang w:val="en-US" w:eastAsia="en-US"/>
        </w:rPr>
      </w:pPr>
      <w:r w:rsidRPr="001B7A8D">
        <w:rPr>
          <w:lang w:val="en-US" w:eastAsia="en-US"/>
        </w:rPr>
        <w:t>days of concealment</w:t>
      </w:r>
      <w:r>
        <w:rPr>
          <w:lang w:val="en-US" w:eastAsia="en-US"/>
        </w:rPr>
        <w:t xml:space="preserve">.  </w:t>
      </w:r>
      <w:r w:rsidRPr="001B7A8D">
        <w:rPr>
          <w:lang w:val="en-US" w:eastAsia="en-US"/>
        </w:rPr>
        <w:t>There is no doubt that for the Sun</w:t>
      </w:r>
    </w:p>
    <w:p w:rsidR="007A12F2" w:rsidRPr="001B7A8D" w:rsidRDefault="007A12F2" w:rsidP="00F00D75">
      <w:pPr>
        <w:pStyle w:val="Quotects"/>
        <w:rPr>
          <w:lang w:val="en-US" w:eastAsia="en-US"/>
        </w:rPr>
      </w:pPr>
      <w:r w:rsidRPr="001B7A8D">
        <w:rPr>
          <w:lang w:val="en-US" w:eastAsia="en-US"/>
        </w:rPr>
        <w:t>of Reality there is no rising or setting in its own sanctified</w:t>
      </w:r>
    </w:p>
    <w:p w:rsidR="007A12F2" w:rsidRPr="001B7A8D" w:rsidRDefault="007A12F2" w:rsidP="00F00D75">
      <w:pPr>
        <w:pStyle w:val="Quotects"/>
        <w:rPr>
          <w:lang w:val="en-US" w:eastAsia="en-US"/>
        </w:rPr>
      </w:pPr>
      <w:r w:rsidRPr="001B7A8D">
        <w:rPr>
          <w:lang w:val="en-US" w:eastAsia="en-US"/>
        </w:rPr>
        <w:t>center but, owing to the exigencies of the contingent</w:t>
      </w:r>
    </w:p>
    <w:p w:rsidR="007A12F2" w:rsidRPr="001B7A8D" w:rsidRDefault="007A12F2" w:rsidP="00F00D75">
      <w:pPr>
        <w:pStyle w:val="Quotects"/>
        <w:rPr>
          <w:lang w:val="en-US" w:eastAsia="en-US"/>
        </w:rPr>
      </w:pPr>
      <w:r w:rsidRPr="001B7A8D">
        <w:rPr>
          <w:lang w:val="en-US" w:eastAsia="en-US"/>
        </w:rPr>
        <w:t>world, it rises and sets</w:t>
      </w:r>
      <w:r>
        <w:rPr>
          <w:lang w:val="en-US" w:eastAsia="en-US"/>
        </w:rPr>
        <w:t xml:space="preserve">.  </w:t>
      </w:r>
      <w:r w:rsidRPr="001B7A8D">
        <w:rPr>
          <w:lang w:val="en-US" w:eastAsia="en-US"/>
        </w:rPr>
        <w:t>Those persons who say in the days</w:t>
      </w:r>
    </w:p>
    <w:p w:rsidR="007A12F2" w:rsidRPr="001B7A8D" w:rsidRDefault="007A12F2" w:rsidP="00F00D75">
      <w:pPr>
        <w:pStyle w:val="Quotects"/>
        <w:rPr>
          <w:lang w:val="en-US" w:eastAsia="en-US"/>
        </w:rPr>
      </w:pPr>
      <w:r w:rsidRPr="001B7A8D">
        <w:rPr>
          <w:lang w:val="en-US" w:eastAsia="en-US"/>
        </w:rPr>
        <w:t>of concealment and interval that God is manifest in human</w:t>
      </w:r>
    </w:p>
    <w:p w:rsidR="007A12F2" w:rsidRPr="001B7A8D" w:rsidRDefault="007A12F2" w:rsidP="00F00D75">
      <w:pPr>
        <w:pStyle w:val="Quotects"/>
        <w:rPr>
          <w:lang w:val="en-US" w:eastAsia="en-US"/>
        </w:rPr>
      </w:pPr>
      <w:r w:rsidRPr="001B7A8D">
        <w:rPr>
          <w:lang w:val="en-US" w:eastAsia="en-US"/>
        </w:rPr>
        <w:t xml:space="preserve">form and that </w:t>
      </w:r>
      <w:r>
        <w:rPr>
          <w:lang w:val="en-US" w:eastAsia="en-US"/>
        </w:rPr>
        <w:t>‘</w:t>
      </w:r>
      <w:r w:rsidRPr="001B7A8D">
        <w:rPr>
          <w:lang w:val="en-US" w:eastAsia="en-US"/>
        </w:rPr>
        <w:t>He always shows Himself in different forms</w:t>
      </w:r>
    </w:p>
    <w:p w:rsidR="007A12F2" w:rsidRPr="001B7A8D" w:rsidRDefault="007A12F2" w:rsidP="00434506">
      <w:pPr>
        <w:pStyle w:val="Quotects"/>
        <w:rPr>
          <w:lang w:val="en-US" w:eastAsia="en-US"/>
        </w:rPr>
      </w:pPr>
      <w:r w:rsidRPr="001B7A8D">
        <w:rPr>
          <w:lang w:val="en-US" w:eastAsia="en-US"/>
        </w:rPr>
        <w:t>like an artful beloved</w:t>
      </w:r>
      <w:r>
        <w:rPr>
          <w:lang w:val="en-US" w:eastAsia="en-US"/>
        </w:rPr>
        <w:t>’</w:t>
      </w:r>
      <w:r>
        <w:rPr>
          <w:rStyle w:val="EndnoteReference"/>
          <w:lang w:eastAsia="en-US"/>
        </w:rPr>
        <w:endnoteReference w:id="10"/>
      </w:r>
      <w:r w:rsidRPr="001B7A8D">
        <w:rPr>
          <w:lang w:val="en-US" w:eastAsia="en-US"/>
        </w:rPr>
        <w:t xml:space="preserve"> are the sources of difference in the</w:t>
      </w:r>
    </w:p>
    <w:p w:rsidR="007A12F2" w:rsidRPr="001B7A8D" w:rsidRDefault="007A12F2" w:rsidP="00F00D75">
      <w:pPr>
        <w:pStyle w:val="Quotects"/>
        <w:rPr>
          <w:lang w:val="en-US" w:eastAsia="en-US"/>
        </w:rPr>
      </w:pPr>
      <w:r w:rsidRPr="001B7A8D">
        <w:rPr>
          <w:lang w:val="en-US" w:eastAsia="en-US"/>
        </w:rPr>
        <w:t>Cause and create discord among the people</w:t>
      </w:r>
      <w:r>
        <w:rPr>
          <w:lang w:val="en-US" w:eastAsia="en-US"/>
        </w:rPr>
        <w:t xml:space="preserve">.  </w:t>
      </w:r>
      <w:r w:rsidRPr="001B7A8D">
        <w:rPr>
          <w:lang w:val="en-US" w:eastAsia="en-US"/>
        </w:rPr>
        <w:t>All these</w:t>
      </w:r>
    </w:p>
    <w:p w:rsidR="007A12F2" w:rsidRPr="001B7A8D" w:rsidRDefault="007A12F2" w:rsidP="00F00D75">
      <w:pPr>
        <w:pStyle w:val="Quotects"/>
        <w:rPr>
          <w:lang w:val="en-US" w:eastAsia="en-US"/>
        </w:rPr>
      </w:pPr>
      <w:r w:rsidRPr="001B7A8D">
        <w:rPr>
          <w:lang w:val="en-US" w:eastAsia="en-US"/>
        </w:rPr>
        <w:t>evasive statements of theirs are mere pretensions</w:t>
      </w:r>
      <w:r>
        <w:rPr>
          <w:lang w:val="en-US" w:eastAsia="en-US"/>
        </w:rPr>
        <w:t xml:space="preserve">.  </w:t>
      </w:r>
      <w:r w:rsidRPr="001B7A8D">
        <w:rPr>
          <w:lang w:val="en-US" w:eastAsia="en-US"/>
        </w:rPr>
        <w:t>Their</w:t>
      </w:r>
    </w:p>
    <w:p w:rsidR="007A12F2" w:rsidRPr="001B7A8D" w:rsidRDefault="007A12F2" w:rsidP="00F00D75">
      <w:pPr>
        <w:pStyle w:val="Quotects"/>
        <w:rPr>
          <w:lang w:val="en-US" w:eastAsia="en-US"/>
        </w:rPr>
      </w:pPr>
      <w:r w:rsidRPr="001B7A8D">
        <w:rPr>
          <w:lang w:val="en-US" w:eastAsia="en-US"/>
        </w:rPr>
        <w:t>only object is to get themselves known as persons in whom</w:t>
      </w:r>
    </w:p>
    <w:p w:rsidR="007A12F2" w:rsidRPr="001B7A8D" w:rsidRDefault="007A12F2" w:rsidP="00F00D75">
      <w:pPr>
        <w:pStyle w:val="Quotects"/>
        <w:rPr>
          <w:lang w:val="en-US" w:eastAsia="en-US"/>
        </w:rPr>
      </w:pPr>
      <w:r w:rsidRPr="001B7A8D">
        <w:rPr>
          <w:lang w:val="en-US" w:eastAsia="en-US"/>
        </w:rPr>
        <w:t>divine signs are centered</w:t>
      </w:r>
      <w:r>
        <w:rPr>
          <w:lang w:val="en-US" w:eastAsia="en-US"/>
        </w:rPr>
        <w:t xml:space="preserve">.  </w:t>
      </w:r>
      <w:r w:rsidRPr="001B7A8D">
        <w:rPr>
          <w:lang w:val="en-US" w:eastAsia="en-US"/>
        </w:rPr>
        <w:t>We must, therefore, adhere to</w:t>
      </w:r>
    </w:p>
    <w:p w:rsidR="007A12F2" w:rsidRPr="001B7A8D" w:rsidRDefault="007A12F2" w:rsidP="00F00D75">
      <w:pPr>
        <w:pStyle w:val="Quotects"/>
        <w:rPr>
          <w:lang w:val="en-US" w:eastAsia="en-US"/>
        </w:rPr>
      </w:pPr>
      <w:r w:rsidRPr="001B7A8D">
        <w:rPr>
          <w:lang w:val="en-US" w:eastAsia="en-US"/>
        </w:rPr>
        <w:t>the explicit text, to the literal meaning of what is written</w:t>
      </w:r>
    </w:p>
    <w:p w:rsidR="007A12F2" w:rsidRPr="001B7A8D" w:rsidRDefault="007A12F2" w:rsidP="00F00D75">
      <w:pPr>
        <w:pStyle w:val="Quotects"/>
        <w:rPr>
          <w:lang w:val="en-US" w:eastAsia="en-US"/>
        </w:rPr>
      </w:pPr>
      <w:r w:rsidRPr="001B7A8D">
        <w:rPr>
          <w:lang w:val="en-US" w:eastAsia="en-US"/>
        </w:rPr>
        <w:t>in the Tablets, and must not deviate from this even to a</w:t>
      </w:r>
    </w:p>
    <w:p w:rsidR="007A12F2" w:rsidRPr="001B7A8D" w:rsidRDefault="007A12F2" w:rsidP="00F00D75">
      <w:pPr>
        <w:pStyle w:val="Quotects"/>
        <w:rPr>
          <w:lang w:val="en-US" w:eastAsia="en-US"/>
        </w:rPr>
      </w:pPr>
      <w:r w:rsidRPr="001B7A8D">
        <w:rPr>
          <w:lang w:val="en-US" w:eastAsia="en-US"/>
        </w:rPr>
        <w:t>hair</w:t>
      </w:r>
      <w:r>
        <w:rPr>
          <w:lang w:val="en-US" w:eastAsia="en-US"/>
        </w:rPr>
        <w:t>’</w:t>
      </w:r>
      <w:r w:rsidRPr="001B7A8D">
        <w:rPr>
          <w:lang w:val="en-US" w:eastAsia="en-US"/>
        </w:rPr>
        <w:t>s breadth.</w:t>
      </w:r>
    </w:p>
    <w:p w:rsidR="007A12F2" w:rsidRPr="001B7A8D" w:rsidRDefault="007A12F2" w:rsidP="00FC5455">
      <w:pPr>
        <w:pStyle w:val="Text"/>
        <w:rPr>
          <w:lang w:val="en-US" w:eastAsia="en-US"/>
        </w:rPr>
      </w:pPr>
      <w:r w:rsidRPr="001B7A8D">
        <w:rPr>
          <w:lang w:val="en-US" w:eastAsia="en-US"/>
        </w:rPr>
        <w:t>While walking in the stern of the ship in the afternoon</w:t>
      </w:r>
    </w:p>
    <w:p w:rsidR="007A12F2" w:rsidRPr="001B7A8D" w:rsidRDefault="007A12F2" w:rsidP="00D516AA">
      <w:pPr>
        <w:rPr>
          <w:lang w:val="en-US" w:eastAsia="en-US"/>
        </w:rPr>
      </w:pPr>
      <w:r>
        <w:rPr>
          <w:lang w:val="en-US" w:eastAsia="en-US"/>
        </w:rPr>
        <w:t>‘Abdu’l</w:t>
      </w:r>
      <w:r w:rsidRPr="001B7A8D">
        <w:rPr>
          <w:lang w:val="en-US" w:eastAsia="en-US"/>
        </w:rPr>
        <w:t>-Bahá said</w:t>
      </w:r>
      <w:r>
        <w:rPr>
          <w:lang w:val="en-US" w:eastAsia="en-US"/>
        </w:rPr>
        <w:t>:  ‘</w:t>
      </w:r>
      <w:r w:rsidRPr="001B7A8D">
        <w:rPr>
          <w:lang w:val="en-US" w:eastAsia="en-US"/>
        </w:rPr>
        <w:t>It is the twelfth day of our voyage</w:t>
      </w:r>
      <w:r>
        <w:rPr>
          <w:lang w:val="en-US" w:eastAsia="en-US"/>
        </w:rPr>
        <w:t xml:space="preserve">.  </w:t>
      </w:r>
      <w:r w:rsidRPr="001B7A8D">
        <w:rPr>
          <w:lang w:val="en-US" w:eastAsia="en-US"/>
        </w:rPr>
        <w:t>We</w:t>
      </w:r>
    </w:p>
    <w:p w:rsidR="007A12F2" w:rsidRPr="001B7A8D" w:rsidRDefault="007A12F2" w:rsidP="00D516AA">
      <w:pPr>
        <w:rPr>
          <w:lang w:val="en-US" w:eastAsia="en-US"/>
        </w:rPr>
      </w:pPr>
      <w:r w:rsidRPr="001B7A8D">
        <w:rPr>
          <w:lang w:val="en-US" w:eastAsia="en-US"/>
        </w:rPr>
        <w:t>have traveled a quarter of the way around the globe and</w:t>
      </w:r>
    </w:p>
    <w:p w:rsidR="007A12F2" w:rsidRPr="001B7A8D" w:rsidRDefault="007A12F2" w:rsidP="00D516AA">
      <w:pPr>
        <w:rPr>
          <w:lang w:val="en-US" w:eastAsia="en-US"/>
        </w:rPr>
      </w:pPr>
      <w:r w:rsidRPr="001B7A8D">
        <w:rPr>
          <w:lang w:val="en-US" w:eastAsia="en-US"/>
        </w:rPr>
        <w:t>have traversed six degrees of longitude</w:t>
      </w:r>
      <w:r>
        <w:rPr>
          <w:lang w:val="en-US" w:eastAsia="en-US"/>
        </w:rPr>
        <w:t xml:space="preserve">.  </w:t>
      </w:r>
      <w:r w:rsidRPr="001B7A8D">
        <w:rPr>
          <w:lang w:val="en-US" w:eastAsia="en-US"/>
        </w:rPr>
        <w:t>Here it is after</w:t>
      </w:r>
      <w:r>
        <w:rPr>
          <w:lang w:val="en-US" w:eastAsia="en-US"/>
        </w:rPr>
        <w:t>-</w:t>
      </w:r>
    </w:p>
    <w:p w:rsidR="007A12F2" w:rsidRPr="001B7A8D" w:rsidRDefault="007A12F2" w:rsidP="00D516AA">
      <w:pPr>
        <w:rPr>
          <w:lang w:val="en-US" w:eastAsia="en-US"/>
        </w:rPr>
      </w:pPr>
      <w:r w:rsidRPr="001B7A8D">
        <w:rPr>
          <w:lang w:val="en-US" w:eastAsia="en-US"/>
        </w:rPr>
        <w:t>noon, while in Egypt it is the middle of the night at this</w:t>
      </w:r>
    </w:p>
    <w:p w:rsidR="007A12F2" w:rsidRPr="001B7A8D" w:rsidRDefault="007A12F2" w:rsidP="00D516AA">
      <w:pPr>
        <w:rPr>
          <w:lang w:val="en-US" w:eastAsia="en-US"/>
        </w:rPr>
      </w:pPr>
      <w:r w:rsidRPr="001B7A8D">
        <w:rPr>
          <w:lang w:val="en-US" w:eastAsia="en-US"/>
        </w:rPr>
        <w:t>time.</w:t>
      </w:r>
      <w:r>
        <w:rPr>
          <w:lang w:val="en-US" w:eastAsia="en-US"/>
        </w:rPr>
        <w:t>’</w:t>
      </w:r>
    </w:p>
    <w:p w:rsidR="007A12F2" w:rsidRPr="001B7A8D" w:rsidRDefault="007A12F2" w:rsidP="00FC5455">
      <w:pPr>
        <w:pStyle w:val="Text"/>
        <w:rPr>
          <w:lang w:val="en-US" w:eastAsia="en-US"/>
        </w:rPr>
      </w:pPr>
      <w:r w:rsidRPr="001B7A8D">
        <w:rPr>
          <w:lang w:val="en-US" w:eastAsia="en-US"/>
        </w:rPr>
        <w:t>In the evening some clergymen announced a meeting</w:t>
      </w:r>
    </w:p>
    <w:p w:rsidR="007A12F2" w:rsidRPr="001B7A8D" w:rsidRDefault="007A12F2" w:rsidP="00D516AA">
      <w:pPr>
        <w:rPr>
          <w:lang w:val="en-US" w:eastAsia="en-US"/>
        </w:rPr>
      </w:pPr>
      <w:r w:rsidRPr="001B7A8D">
        <w:rPr>
          <w:lang w:val="en-US" w:eastAsia="en-US"/>
        </w:rPr>
        <w:t>to observe the crucifixion of Christ</w:t>
      </w:r>
      <w:r>
        <w:rPr>
          <w:lang w:val="en-US" w:eastAsia="en-US"/>
        </w:rPr>
        <w:t xml:space="preserve">.  </w:t>
      </w:r>
      <w:r w:rsidRPr="001B7A8D">
        <w:rPr>
          <w:lang w:val="en-US" w:eastAsia="en-US"/>
        </w:rPr>
        <w:t>The Master remarked,</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Pr>
          <w:lang w:val="en-US" w:eastAsia="en-US"/>
        </w:rPr>
        <w:lastRenderedPageBreak/>
        <w:t>‘</w:t>
      </w:r>
      <w:r w:rsidRPr="001B7A8D">
        <w:rPr>
          <w:lang w:val="en-US" w:eastAsia="en-US"/>
        </w:rPr>
        <w:t>Their speeches in the meeting will be to the effect that</w:t>
      </w:r>
    </w:p>
    <w:p w:rsidR="007A12F2" w:rsidRPr="001B7A8D" w:rsidRDefault="007A12F2" w:rsidP="00D516AA">
      <w:pPr>
        <w:rPr>
          <w:lang w:val="en-US" w:eastAsia="en-US"/>
        </w:rPr>
      </w:pPr>
      <w:r w:rsidRPr="001B7A8D">
        <w:rPr>
          <w:lang w:val="en-US" w:eastAsia="en-US"/>
        </w:rPr>
        <w:t>Christ sacrificed Himself in order to redeem us from our</w:t>
      </w:r>
    </w:p>
    <w:p w:rsidR="007A12F2" w:rsidRPr="001B7A8D" w:rsidRDefault="007A12F2" w:rsidP="00D516AA">
      <w:pPr>
        <w:rPr>
          <w:lang w:val="en-US" w:eastAsia="en-US"/>
        </w:rPr>
      </w:pPr>
      <w:r w:rsidRPr="001B7A8D">
        <w:rPr>
          <w:lang w:val="en-US" w:eastAsia="en-US"/>
        </w:rPr>
        <w:t>sins</w:t>
      </w:r>
      <w:r>
        <w:rPr>
          <w:lang w:val="en-US" w:eastAsia="en-US"/>
        </w:rPr>
        <w:t xml:space="preserve">.  </w:t>
      </w:r>
      <w:r w:rsidRPr="001B7A8D">
        <w:rPr>
          <w:lang w:val="en-US" w:eastAsia="en-US"/>
        </w:rPr>
        <w:t>But they do not understand the inner meaning</w:t>
      </w:r>
      <w:r>
        <w:rPr>
          <w:lang w:val="en-US" w:eastAsia="en-US"/>
        </w:rPr>
        <w:t xml:space="preserve">.’  </w:t>
      </w:r>
      <w:r w:rsidRPr="001B7A8D">
        <w:rPr>
          <w:lang w:val="en-US" w:eastAsia="en-US"/>
        </w:rPr>
        <w:t>After</w:t>
      </w:r>
    </w:p>
    <w:p w:rsidR="007A12F2" w:rsidRPr="001B7A8D" w:rsidRDefault="007A12F2" w:rsidP="00D516AA">
      <w:pPr>
        <w:rPr>
          <w:lang w:val="en-US" w:eastAsia="en-US"/>
        </w:rPr>
      </w:pPr>
      <w:r w:rsidRPr="001B7A8D">
        <w:rPr>
          <w:lang w:val="en-US" w:eastAsia="en-US"/>
        </w:rPr>
        <w:t>the meeting He spoke extensively on this subject</w:t>
      </w:r>
      <w:r>
        <w:rPr>
          <w:lang w:val="en-US" w:eastAsia="en-US"/>
        </w:rPr>
        <w:t>.  ‘</w:t>
      </w:r>
      <w:r w:rsidRPr="001B7A8D">
        <w:rPr>
          <w:lang w:val="en-US" w:eastAsia="en-US"/>
        </w:rPr>
        <w:t>The</w:t>
      </w:r>
    </w:p>
    <w:p w:rsidR="007A12F2" w:rsidRPr="001B7A8D" w:rsidRDefault="007A12F2" w:rsidP="004664BD">
      <w:pPr>
        <w:rPr>
          <w:lang w:val="en-US" w:eastAsia="en-US"/>
        </w:rPr>
      </w:pPr>
      <w:r w:rsidRPr="001B7A8D">
        <w:rPr>
          <w:lang w:val="en-US" w:eastAsia="en-US"/>
        </w:rPr>
        <w:t>redemption of sins</w:t>
      </w:r>
      <w:r>
        <w:rPr>
          <w:lang w:val="en-US" w:eastAsia="en-US"/>
        </w:rPr>
        <w:t>’</w:t>
      </w:r>
      <w:r w:rsidRPr="001B7A8D">
        <w:rPr>
          <w:lang w:val="en-US" w:eastAsia="en-US"/>
        </w:rPr>
        <w:t xml:space="preserve">, He said, </w:t>
      </w:r>
      <w:r>
        <w:rPr>
          <w:lang w:val="en-US" w:eastAsia="en-US"/>
        </w:rPr>
        <w:t>‘</w:t>
      </w:r>
      <w:r w:rsidRPr="001B7A8D">
        <w:rPr>
          <w:lang w:val="en-US" w:eastAsia="en-US"/>
        </w:rPr>
        <w:t>depends on our acting upon</w:t>
      </w:r>
    </w:p>
    <w:p w:rsidR="007A12F2" w:rsidRPr="001B7A8D" w:rsidRDefault="007A12F2" w:rsidP="00D516AA">
      <w:pPr>
        <w:rPr>
          <w:lang w:val="en-US" w:eastAsia="en-US"/>
        </w:rPr>
      </w:pPr>
      <w:r w:rsidRPr="001B7A8D">
        <w:rPr>
          <w:lang w:val="en-US" w:eastAsia="en-US"/>
        </w:rPr>
        <w:t>the admonitions of Christ, and the martyrdom of Christ</w:t>
      </w:r>
    </w:p>
    <w:p w:rsidR="007A12F2" w:rsidRPr="001B7A8D" w:rsidRDefault="007A12F2" w:rsidP="00D516AA">
      <w:pPr>
        <w:rPr>
          <w:lang w:val="en-US" w:eastAsia="en-US"/>
        </w:rPr>
      </w:pPr>
      <w:r w:rsidRPr="001B7A8D">
        <w:rPr>
          <w:lang w:val="en-US" w:eastAsia="en-US"/>
        </w:rPr>
        <w:t>was to cause us to attain praiseworthy morals and supreme</w:t>
      </w:r>
    </w:p>
    <w:p w:rsidR="007A12F2" w:rsidRPr="001B7A8D" w:rsidRDefault="007A12F2" w:rsidP="00D516AA">
      <w:pPr>
        <w:rPr>
          <w:lang w:val="en-US" w:eastAsia="en-US"/>
        </w:rPr>
      </w:pPr>
      <w:r w:rsidRPr="001B7A8D">
        <w:rPr>
          <w:lang w:val="en-US" w:eastAsia="en-US"/>
        </w:rPr>
        <w:t>stations.</w:t>
      </w:r>
      <w:r>
        <w:rPr>
          <w:lang w:val="en-US" w:eastAsia="en-US"/>
        </w:rPr>
        <w:t>’</w:t>
      </w:r>
    </w:p>
    <w:p w:rsidR="007A12F2" w:rsidRPr="001B7A8D" w:rsidRDefault="007A12F2" w:rsidP="00FC5455">
      <w:pPr>
        <w:pStyle w:val="Myheadc"/>
        <w:rPr>
          <w:lang w:val="en-US" w:eastAsia="en-US"/>
        </w:rPr>
      </w:pPr>
      <w:r w:rsidRPr="001B7A8D">
        <w:rPr>
          <w:lang w:val="en-US" w:eastAsia="en-US"/>
        </w:rPr>
        <w:t>Sunday, April 7, 1912</w:t>
      </w:r>
    </w:p>
    <w:p w:rsidR="007A12F2" w:rsidRPr="001B7A8D" w:rsidRDefault="007A12F2" w:rsidP="00FC5455">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FC5455">
      <w:pPr>
        <w:pStyle w:val="Text"/>
        <w:rPr>
          <w:lang w:val="en-US" w:eastAsia="en-US"/>
        </w:rPr>
      </w:pPr>
      <w:r w:rsidRPr="001B7A8D">
        <w:rPr>
          <w:lang w:val="en-US" w:eastAsia="en-US"/>
        </w:rPr>
        <w:t xml:space="preserve">Before His morning tea </w:t>
      </w:r>
      <w:r>
        <w:rPr>
          <w:lang w:val="en-US" w:eastAsia="en-US"/>
        </w:rPr>
        <w:t>‘</w:t>
      </w:r>
      <w:r w:rsidRPr="001B7A8D">
        <w:rPr>
          <w:lang w:val="en-US" w:eastAsia="en-US"/>
        </w:rPr>
        <w:t>Abdu</w:t>
      </w:r>
      <w:r>
        <w:rPr>
          <w:lang w:val="en-US" w:eastAsia="en-US"/>
        </w:rPr>
        <w:t>’</w:t>
      </w:r>
      <w:r w:rsidRPr="001B7A8D">
        <w:rPr>
          <w:lang w:val="en-US" w:eastAsia="en-US"/>
        </w:rPr>
        <w:t>l-Bahá requested that</w:t>
      </w:r>
    </w:p>
    <w:p w:rsidR="007A12F2" w:rsidRPr="001B7A8D" w:rsidRDefault="007A12F2" w:rsidP="00D516AA">
      <w:pPr>
        <w:rPr>
          <w:lang w:val="en-US" w:eastAsia="en-US"/>
        </w:rPr>
      </w:pPr>
      <w:r w:rsidRPr="001B7A8D">
        <w:rPr>
          <w:lang w:val="en-US" w:eastAsia="en-US"/>
        </w:rPr>
        <w:t>prayers be chanted</w:t>
      </w:r>
      <w:r>
        <w:rPr>
          <w:lang w:val="en-US" w:eastAsia="en-US"/>
        </w:rPr>
        <w:t xml:space="preserve">.  </w:t>
      </w:r>
      <w:r w:rsidRPr="001B7A8D">
        <w:rPr>
          <w:lang w:val="en-US" w:eastAsia="en-US"/>
        </w:rPr>
        <w:t>He offered thanks for the protection</w:t>
      </w:r>
    </w:p>
    <w:p w:rsidR="007A12F2" w:rsidRPr="001B7A8D" w:rsidRDefault="007A12F2" w:rsidP="00D516AA">
      <w:pPr>
        <w:rPr>
          <w:lang w:val="en-US" w:eastAsia="en-US"/>
        </w:rPr>
      </w:pPr>
      <w:r w:rsidRPr="001B7A8D">
        <w:rPr>
          <w:lang w:val="en-US" w:eastAsia="en-US"/>
        </w:rPr>
        <w:t>and assistance of the Abhá Beauty</w:t>
      </w:r>
      <w:r>
        <w:rPr>
          <w:lang w:val="en-US" w:eastAsia="en-US"/>
        </w:rPr>
        <w:t xml:space="preserve">.  </w:t>
      </w:r>
      <w:r w:rsidRPr="001B7A8D">
        <w:rPr>
          <w:lang w:val="en-US" w:eastAsia="en-US"/>
        </w:rPr>
        <w:t>When all of the Western</w:t>
      </w:r>
    </w:p>
    <w:p w:rsidR="007A12F2" w:rsidRPr="001B7A8D" w:rsidRDefault="007A12F2" w:rsidP="00D516AA">
      <w:pPr>
        <w:rPr>
          <w:lang w:val="en-US" w:eastAsia="en-US"/>
        </w:rPr>
      </w:pPr>
      <w:r w:rsidRPr="001B7A8D">
        <w:rPr>
          <w:lang w:val="en-US" w:eastAsia="en-US"/>
        </w:rPr>
        <w:t>and Persian friends were seated at the table for tea, He</w:t>
      </w:r>
    </w:p>
    <w:p w:rsidR="007A12F2" w:rsidRPr="001B7A8D" w:rsidRDefault="007A12F2" w:rsidP="00D516AA">
      <w:pPr>
        <w:rPr>
          <w:lang w:val="en-US" w:eastAsia="en-US"/>
        </w:rPr>
      </w:pPr>
      <w:r w:rsidRPr="001B7A8D">
        <w:rPr>
          <w:lang w:val="en-US" w:eastAsia="en-US"/>
        </w:rPr>
        <w:t>reverently expressed His thanks and gratitude for the</w:t>
      </w:r>
    </w:p>
    <w:p w:rsidR="007A12F2" w:rsidRPr="001B7A8D" w:rsidRDefault="007A12F2" w:rsidP="00D516AA">
      <w:pPr>
        <w:rPr>
          <w:lang w:val="en-US" w:eastAsia="en-US"/>
        </w:rPr>
      </w:pPr>
      <w:r w:rsidRPr="001B7A8D">
        <w:rPr>
          <w:lang w:val="en-US" w:eastAsia="en-US"/>
        </w:rPr>
        <w:t>divine favors</w:t>
      </w:r>
      <w:r>
        <w:rPr>
          <w:lang w:val="en-US" w:eastAsia="en-US"/>
        </w:rPr>
        <w:t xml:space="preserve">.  </w:t>
      </w:r>
      <w:r w:rsidRPr="001B7A8D">
        <w:rPr>
          <w:lang w:val="en-US" w:eastAsia="en-US"/>
        </w:rPr>
        <w:t>Each one of the friends was honored to be in</w:t>
      </w:r>
    </w:p>
    <w:p w:rsidR="007A12F2" w:rsidRPr="001B7A8D" w:rsidRDefault="007A12F2" w:rsidP="00D516AA">
      <w:pPr>
        <w:rPr>
          <w:lang w:val="en-US" w:eastAsia="en-US"/>
        </w:rPr>
      </w:pPr>
      <w:r w:rsidRPr="001B7A8D">
        <w:rPr>
          <w:lang w:val="en-US" w:eastAsia="en-US"/>
        </w:rPr>
        <w:t xml:space="preserve">His presence and asked themselves, </w:t>
      </w:r>
      <w:r>
        <w:rPr>
          <w:lang w:val="en-US" w:eastAsia="en-US"/>
        </w:rPr>
        <w:t>‘</w:t>
      </w:r>
      <w:r w:rsidRPr="001B7A8D">
        <w:rPr>
          <w:lang w:val="en-US" w:eastAsia="en-US"/>
        </w:rPr>
        <w:t>What am I seeing</w:t>
      </w:r>
      <w:r>
        <w:rPr>
          <w:lang w:val="en-US" w:eastAsia="en-US"/>
        </w:rPr>
        <w:t xml:space="preserve">?  </w:t>
      </w:r>
      <w:r w:rsidRPr="001B7A8D">
        <w:rPr>
          <w:lang w:val="en-US" w:eastAsia="en-US"/>
        </w:rPr>
        <w:t>Is</w:t>
      </w:r>
    </w:p>
    <w:p w:rsidR="007A12F2" w:rsidRPr="001B7A8D" w:rsidRDefault="007A12F2" w:rsidP="00D516AA">
      <w:pPr>
        <w:rPr>
          <w:lang w:val="en-US" w:eastAsia="en-US"/>
        </w:rPr>
      </w:pPr>
      <w:r w:rsidRPr="001B7A8D">
        <w:rPr>
          <w:lang w:val="en-US" w:eastAsia="en-US"/>
        </w:rPr>
        <w:t>it a dream or reality?</w:t>
      </w:r>
      <w:r>
        <w:rPr>
          <w:lang w:val="en-US" w:eastAsia="en-US"/>
        </w:rPr>
        <w:t>’</w:t>
      </w:r>
    </w:p>
    <w:p w:rsidR="007A12F2" w:rsidRPr="001B7A8D" w:rsidRDefault="007A12F2" w:rsidP="00FC5455">
      <w:pPr>
        <w:pStyle w:val="Text"/>
        <w:rPr>
          <w:lang w:val="en-US" w:eastAsia="en-US"/>
        </w:rPr>
      </w:pPr>
      <w:r w:rsidRPr="001B7A8D">
        <w:rPr>
          <w:lang w:val="en-US" w:eastAsia="en-US"/>
        </w:rPr>
        <w:t>In the afternoon some of the Western friends and a few</w:t>
      </w:r>
    </w:p>
    <w:p w:rsidR="007A12F2" w:rsidRPr="001B7A8D" w:rsidRDefault="007A12F2" w:rsidP="00D516AA">
      <w:pPr>
        <w:rPr>
          <w:lang w:val="en-US" w:eastAsia="en-US"/>
        </w:rPr>
      </w:pPr>
      <w:r w:rsidRPr="001B7A8D">
        <w:rPr>
          <w:lang w:val="en-US" w:eastAsia="en-US"/>
        </w:rPr>
        <w:t>passengers came to meet Him</w:t>
      </w:r>
      <w:r>
        <w:rPr>
          <w:lang w:val="en-US" w:eastAsia="en-US"/>
        </w:rPr>
        <w:t xml:space="preserve">.  </w:t>
      </w:r>
      <w:r w:rsidRPr="001B7A8D">
        <w:rPr>
          <w:lang w:val="en-US" w:eastAsia="en-US"/>
        </w:rPr>
        <w:t>He spoke in detail about the</w:t>
      </w:r>
    </w:p>
    <w:p w:rsidR="007A12F2" w:rsidRPr="001B7A8D" w:rsidRDefault="007A12F2" w:rsidP="00D516AA">
      <w:pPr>
        <w:rPr>
          <w:lang w:val="en-US" w:eastAsia="en-US"/>
        </w:rPr>
      </w:pPr>
      <w:r w:rsidRPr="001B7A8D">
        <w:rPr>
          <w:lang w:val="en-US" w:eastAsia="en-US"/>
        </w:rPr>
        <w:t>Bahá</w:t>
      </w:r>
      <w:r>
        <w:rPr>
          <w:lang w:val="en-US" w:eastAsia="en-US"/>
        </w:rPr>
        <w:t>’</w:t>
      </w:r>
      <w:r w:rsidRPr="001B7A8D">
        <w:rPr>
          <w:lang w:val="en-US" w:eastAsia="en-US"/>
        </w:rPr>
        <w:t>í teachings of the oneness of humanity, universal</w:t>
      </w:r>
    </w:p>
    <w:p w:rsidR="007A12F2" w:rsidRPr="001B7A8D" w:rsidRDefault="007A12F2" w:rsidP="00D516AA">
      <w:pPr>
        <w:rPr>
          <w:lang w:val="en-US" w:eastAsia="en-US"/>
        </w:rPr>
      </w:pPr>
      <w:r w:rsidRPr="001B7A8D">
        <w:rPr>
          <w:lang w:val="en-US" w:eastAsia="en-US"/>
        </w:rPr>
        <w:t>peace and the raising of the tent of brotherhood and</w:t>
      </w:r>
    </w:p>
    <w:p w:rsidR="007A12F2" w:rsidRPr="001B7A8D" w:rsidRDefault="007A12F2" w:rsidP="00D516AA">
      <w:pPr>
        <w:rPr>
          <w:lang w:val="en-US" w:eastAsia="en-US"/>
        </w:rPr>
      </w:pPr>
      <w:r w:rsidRPr="001B7A8D">
        <w:rPr>
          <w:lang w:val="en-US" w:eastAsia="en-US"/>
        </w:rPr>
        <w:t>union</w:t>
      </w:r>
      <w:r>
        <w:rPr>
          <w:lang w:val="en-US" w:eastAsia="en-US"/>
        </w:rPr>
        <w:t xml:space="preserve">.  </w:t>
      </w:r>
      <w:r w:rsidRPr="001B7A8D">
        <w:rPr>
          <w:lang w:val="en-US" w:eastAsia="en-US"/>
        </w:rPr>
        <w:t>Everyone was interested and their hearts filled with</w:t>
      </w:r>
    </w:p>
    <w:p w:rsidR="007A12F2" w:rsidRPr="001B7A8D" w:rsidRDefault="007A12F2" w:rsidP="00D516AA">
      <w:pPr>
        <w:rPr>
          <w:lang w:val="en-US" w:eastAsia="en-US"/>
        </w:rPr>
      </w:pPr>
      <w:r w:rsidRPr="001B7A8D">
        <w:rPr>
          <w:lang w:val="en-US" w:eastAsia="en-US"/>
        </w:rPr>
        <w:t>joy and happiness to an even greater extent than before.</w:t>
      </w:r>
    </w:p>
    <w:p w:rsidR="007A12F2" w:rsidRPr="001B7A8D" w:rsidRDefault="007A12F2" w:rsidP="00FC5455">
      <w:pPr>
        <w:pStyle w:val="Myheadc"/>
        <w:rPr>
          <w:lang w:val="en-US" w:eastAsia="en-US"/>
        </w:rPr>
      </w:pPr>
      <w:r w:rsidRPr="001B7A8D">
        <w:rPr>
          <w:lang w:val="en-US" w:eastAsia="en-US"/>
        </w:rPr>
        <w:t>Monday, April 8, 1912</w:t>
      </w:r>
    </w:p>
    <w:p w:rsidR="007A12F2" w:rsidRPr="001B7A8D" w:rsidRDefault="007A12F2" w:rsidP="00FC5455">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FC5455">
      <w:pPr>
        <w:pStyle w:val="Text"/>
        <w:rPr>
          <w:lang w:val="en-US" w:eastAsia="en-US"/>
        </w:rPr>
      </w:pPr>
      <w:r w:rsidRPr="001B7A8D">
        <w:rPr>
          <w:lang w:val="en-US" w:eastAsia="en-US"/>
        </w:rPr>
        <w:t>Although tired from the sea voyage, the Master wrote</w:t>
      </w:r>
    </w:p>
    <w:p w:rsidR="007A12F2" w:rsidRPr="001B7A8D" w:rsidRDefault="007A12F2" w:rsidP="00D516AA">
      <w:pPr>
        <w:rPr>
          <w:lang w:val="en-US" w:eastAsia="en-US"/>
        </w:rPr>
      </w:pPr>
      <w:r w:rsidRPr="001B7A8D">
        <w:rPr>
          <w:lang w:val="en-US" w:eastAsia="en-US"/>
        </w:rPr>
        <w:t>Tablets to the Bahá</w:t>
      </w:r>
      <w:r>
        <w:rPr>
          <w:lang w:val="en-US" w:eastAsia="en-US"/>
        </w:rPr>
        <w:t>’</w:t>
      </w:r>
      <w:r w:rsidRPr="001B7A8D">
        <w:rPr>
          <w:lang w:val="en-US" w:eastAsia="en-US"/>
        </w:rPr>
        <w:t xml:space="preserve">ís in </w:t>
      </w:r>
      <w:r w:rsidRPr="004C61DB">
        <w:t>Ṭ</w:t>
      </w:r>
      <w:r w:rsidRPr="001B7A8D">
        <w:rPr>
          <w:lang w:val="en-US" w:eastAsia="en-US"/>
        </w:rPr>
        <w:t>ihrán</w:t>
      </w:r>
      <w:r>
        <w:rPr>
          <w:lang w:val="en-US" w:eastAsia="en-US"/>
        </w:rPr>
        <w:t xml:space="preserve">.  </w:t>
      </w:r>
      <w:r w:rsidRPr="001B7A8D">
        <w:rPr>
          <w:lang w:val="en-US" w:eastAsia="en-US"/>
        </w:rPr>
        <w:t>He took no food except</w:t>
      </w:r>
    </w:p>
    <w:p w:rsidR="007A12F2" w:rsidRPr="001B7A8D" w:rsidRDefault="007A12F2" w:rsidP="00D516AA">
      <w:pPr>
        <w:rPr>
          <w:lang w:val="en-US" w:eastAsia="en-US"/>
        </w:rPr>
      </w:pPr>
      <w:r w:rsidRPr="001B7A8D">
        <w:rPr>
          <w:lang w:val="en-US" w:eastAsia="en-US"/>
        </w:rPr>
        <w:t>milk until midday.</w:t>
      </w:r>
    </w:p>
    <w:p w:rsidR="007A12F2" w:rsidRPr="001B7A8D" w:rsidRDefault="007A12F2" w:rsidP="00FC5455">
      <w:pPr>
        <w:pStyle w:val="Text"/>
        <w:rPr>
          <w:lang w:val="en-US" w:eastAsia="en-US"/>
        </w:rPr>
      </w:pPr>
      <w:r w:rsidRPr="001B7A8D">
        <w:rPr>
          <w:lang w:val="en-US" w:eastAsia="en-US"/>
        </w:rPr>
        <w:t>Wireless telegrams were received from the Bahá</w:t>
      </w:r>
      <w:r>
        <w:rPr>
          <w:lang w:val="en-US" w:eastAsia="en-US"/>
        </w:rPr>
        <w:t>’</w:t>
      </w:r>
      <w:r w:rsidRPr="001B7A8D">
        <w:rPr>
          <w:lang w:val="en-US" w:eastAsia="en-US"/>
        </w:rPr>
        <w:t>ís in</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California and Chicago, expressing their joy at the Master</w:t>
      </w:r>
      <w:r>
        <w:rPr>
          <w:lang w:val="en-US" w:eastAsia="en-US"/>
        </w:rPr>
        <w:t>’</w:t>
      </w:r>
      <w:r w:rsidRPr="001B7A8D">
        <w:rPr>
          <w:lang w:val="en-US" w:eastAsia="en-US"/>
        </w:rPr>
        <w:t>s</w:t>
      </w:r>
    </w:p>
    <w:p w:rsidR="007A12F2" w:rsidRPr="001B7A8D" w:rsidRDefault="007A12F2" w:rsidP="00D516AA">
      <w:pPr>
        <w:rPr>
          <w:lang w:val="en-US" w:eastAsia="en-US"/>
        </w:rPr>
      </w:pPr>
      <w:r w:rsidRPr="001B7A8D">
        <w:rPr>
          <w:lang w:val="en-US" w:eastAsia="en-US"/>
        </w:rPr>
        <w:t>journey and conveying their happiness and devotion to the</w:t>
      </w:r>
    </w:p>
    <w:p w:rsidR="007A12F2" w:rsidRPr="001B7A8D" w:rsidRDefault="007A12F2" w:rsidP="00D516AA">
      <w:pPr>
        <w:rPr>
          <w:lang w:val="en-US" w:eastAsia="en-US"/>
        </w:rPr>
      </w:pPr>
      <w:r w:rsidRPr="001B7A8D">
        <w:rPr>
          <w:lang w:val="en-US" w:eastAsia="en-US"/>
        </w:rPr>
        <w:t>Cause.</w:t>
      </w:r>
    </w:p>
    <w:p w:rsidR="007A12F2" w:rsidRPr="001B7A8D" w:rsidRDefault="007A12F2" w:rsidP="00FC5455">
      <w:pPr>
        <w:pStyle w:val="Text"/>
        <w:rPr>
          <w:lang w:val="en-US" w:eastAsia="en-US"/>
        </w:rPr>
      </w:pPr>
      <w:r w:rsidRPr="001B7A8D">
        <w:rPr>
          <w:lang w:val="en-US" w:eastAsia="en-US"/>
        </w:rPr>
        <w:t>Some of the passengers brought their children to visit</w:t>
      </w:r>
    </w:p>
    <w:p w:rsidR="007A12F2" w:rsidRPr="001B7A8D" w:rsidRDefault="007A12F2" w:rsidP="00D516AA">
      <w:pPr>
        <w:rPr>
          <w:lang w:val="en-US" w:eastAsia="en-US"/>
        </w:rPr>
      </w:pP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 xml:space="preserve">.  </w:t>
      </w:r>
      <w:r w:rsidRPr="001B7A8D">
        <w:rPr>
          <w:lang w:val="en-US" w:eastAsia="en-US"/>
        </w:rPr>
        <w:t>He showered them with His blessings and</w:t>
      </w:r>
    </w:p>
    <w:p w:rsidR="007A12F2" w:rsidRPr="001B7A8D" w:rsidRDefault="007A12F2" w:rsidP="00D516AA">
      <w:pPr>
        <w:rPr>
          <w:lang w:val="en-US" w:eastAsia="en-US"/>
        </w:rPr>
      </w:pPr>
      <w:r w:rsidRPr="001B7A8D">
        <w:rPr>
          <w:lang w:val="en-US" w:eastAsia="en-US"/>
        </w:rPr>
        <w:t>loving-kindness, so much so that the children did not want</w:t>
      </w:r>
    </w:p>
    <w:p w:rsidR="007A12F2" w:rsidRPr="001B7A8D" w:rsidRDefault="007A12F2" w:rsidP="004664BD">
      <w:pPr>
        <w:rPr>
          <w:lang w:val="en-US" w:eastAsia="en-US"/>
        </w:rPr>
      </w:pPr>
      <w:r w:rsidRPr="001B7A8D">
        <w:rPr>
          <w:lang w:val="en-US" w:eastAsia="en-US"/>
        </w:rPr>
        <w:t>to leave Him</w:t>
      </w:r>
      <w:r>
        <w:rPr>
          <w:lang w:val="en-US" w:eastAsia="en-US"/>
        </w:rPr>
        <w:t>.  ‘</w:t>
      </w:r>
      <w:r w:rsidRPr="001B7A8D">
        <w:rPr>
          <w:lang w:val="en-US" w:eastAsia="en-US"/>
        </w:rPr>
        <w:t>The Blessed Beauty</w:t>
      </w:r>
      <w:r>
        <w:rPr>
          <w:lang w:val="en-US" w:eastAsia="en-US"/>
        </w:rPr>
        <w:t>’</w:t>
      </w:r>
      <w:r w:rsidRPr="001B7A8D">
        <w:rPr>
          <w:lang w:val="en-US" w:eastAsia="en-US"/>
        </w:rPr>
        <w:t xml:space="preserve">, He said, </w:t>
      </w:r>
      <w:r>
        <w:rPr>
          <w:lang w:val="en-US" w:eastAsia="en-US"/>
        </w:rPr>
        <w:t>‘</w:t>
      </w:r>
      <w:r w:rsidRPr="001B7A8D">
        <w:rPr>
          <w:lang w:val="en-US" w:eastAsia="en-US"/>
        </w:rPr>
        <w:t>has taught us</w:t>
      </w:r>
    </w:p>
    <w:p w:rsidR="007A12F2" w:rsidRPr="001B7A8D" w:rsidRDefault="007A12F2" w:rsidP="00D516AA">
      <w:pPr>
        <w:rPr>
          <w:lang w:val="en-US" w:eastAsia="en-US"/>
        </w:rPr>
      </w:pPr>
      <w:r w:rsidRPr="001B7A8D">
        <w:rPr>
          <w:lang w:val="en-US" w:eastAsia="en-US"/>
        </w:rPr>
        <w:t>to love children and to be the lovers of the whole human</w:t>
      </w:r>
    </w:p>
    <w:p w:rsidR="007A12F2" w:rsidRPr="001B7A8D" w:rsidRDefault="007A12F2" w:rsidP="00D516AA">
      <w:pPr>
        <w:rPr>
          <w:lang w:val="en-US" w:eastAsia="en-US"/>
        </w:rPr>
      </w:pPr>
      <w:r w:rsidRPr="001B7A8D">
        <w:rPr>
          <w:lang w:val="en-US" w:eastAsia="en-US"/>
        </w:rPr>
        <w:t>race.</w:t>
      </w:r>
      <w:r>
        <w:rPr>
          <w:lang w:val="en-US" w:eastAsia="en-US"/>
        </w:rPr>
        <w:t>’</w:t>
      </w:r>
    </w:p>
    <w:p w:rsidR="007A12F2" w:rsidRPr="001B7A8D" w:rsidRDefault="007A12F2" w:rsidP="00FC5455">
      <w:pPr>
        <w:pStyle w:val="Text"/>
        <w:rPr>
          <w:lang w:val="en-US" w:eastAsia="en-US"/>
        </w:rPr>
      </w:pPr>
      <w:r w:rsidRPr="001B7A8D">
        <w:rPr>
          <w:lang w:val="en-US" w:eastAsia="en-US"/>
        </w:rPr>
        <w:t>The Master</w:t>
      </w:r>
      <w:r>
        <w:rPr>
          <w:lang w:val="en-US" w:eastAsia="en-US"/>
        </w:rPr>
        <w:t>’</w:t>
      </w:r>
      <w:r w:rsidRPr="001B7A8D">
        <w:rPr>
          <w:lang w:val="en-US" w:eastAsia="en-US"/>
        </w:rPr>
        <w:t>s discourse today was mainly on the advan</w:t>
      </w:r>
      <w:r>
        <w:rPr>
          <w:lang w:val="en-US" w:eastAsia="en-US"/>
        </w:rPr>
        <w:t>-</w:t>
      </w:r>
    </w:p>
    <w:p w:rsidR="007A12F2" w:rsidRPr="001B7A8D" w:rsidRDefault="007A12F2" w:rsidP="00D516AA">
      <w:pPr>
        <w:rPr>
          <w:lang w:val="en-US" w:eastAsia="en-US"/>
        </w:rPr>
      </w:pPr>
      <w:r w:rsidRPr="001B7A8D">
        <w:rPr>
          <w:lang w:val="en-US" w:eastAsia="en-US"/>
        </w:rPr>
        <w:t>tages and benefits of love and unity among humankind and</w:t>
      </w:r>
    </w:p>
    <w:p w:rsidR="007A12F2" w:rsidRPr="001B7A8D" w:rsidRDefault="007A12F2" w:rsidP="00D516AA">
      <w:pPr>
        <w:rPr>
          <w:lang w:val="en-US" w:eastAsia="en-US"/>
        </w:rPr>
      </w:pPr>
      <w:r w:rsidRPr="001B7A8D">
        <w:rPr>
          <w:lang w:val="en-US" w:eastAsia="en-US"/>
        </w:rPr>
        <w:t>the harm and terrible results of prejudice, blind imitation</w:t>
      </w:r>
    </w:p>
    <w:p w:rsidR="007A12F2" w:rsidRPr="001B7A8D" w:rsidRDefault="007A12F2" w:rsidP="00D516AA">
      <w:pPr>
        <w:rPr>
          <w:lang w:val="en-US" w:eastAsia="en-US"/>
        </w:rPr>
      </w:pPr>
      <w:r w:rsidRPr="001B7A8D">
        <w:rPr>
          <w:lang w:val="en-US" w:eastAsia="en-US"/>
        </w:rPr>
        <w:t>and disunity.</w:t>
      </w:r>
    </w:p>
    <w:p w:rsidR="007A12F2" w:rsidRPr="001B7A8D" w:rsidRDefault="007A12F2" w:rsidP="00FC5455">
      <w:pPr>
        <w:pStyle w:val="Myheadc"/>
        <w:rPr>
          <w:lang w:val="en-US" w:eastAsia="en-US"/>
        </w:rPr>
      </w:pPr>
      <w:r w:rsidRPr="001B7A8D">
        <w:rPr>
          <w:lang w:val="en-US" w:eastAsia="en-US"/>
        </w:rPr>
        <w:t>Tuesday, April 9, 1912</w:t>
      </w:r>
    </w:p>
    <w:p w:rsidR="007A12F2" w:rsidRPr="001B7A8D" w:rsidRDefault="007A12F2" w:rsidP="00FC5455">
      <w:pPr>
        <w:jc w:val="center"/>
        <w:rPr>
          <w:lang w:val="en-US" w:eastAsia="en-US"/>
        </w:rPr>
      </w:pPr>
      <w:r w:rsidRPr="001B7A8D">
        <w:rPr>
          <w:lang w:val="en-US" w:eastAsia="en-US"/>
        </w:rPr>
        <w:t xml:space="preserve">[aboard the </w:t>
      </w:r>
      <w:r w:rsidRPr="004F2B29">
        <w:rPr>
          <w:i/>
          <w:iCs/>
          <w:lang w:val="en-US"/>
        </w:rPr>
        <w:t>Cedric</w:t>
      </w:r>
      <w:r w:rsidRPr="001B7A8D">
        <w:rPr>
          <w:lang w:val="en-US" w:eastAsia="en-US"/>
        </w:rPr>
        <w:t>]</w:t>
      </w:r>
    </w:p>
    <w:p w:rsidR="007A12F2" w:rsidRPr="001B7A8D" w:rsidRDefault="007A12F2" w:rsidP="00FC5455">
      <w:pPr>
        <w:pStyle w:val="Text"/>
        <w:rPr>
          <w:lang w:val="en-US" w:eastAsia="en-US"/>
        </w:rPr>
      </w:pPr>
      <w:r w:rsidRPr="001B7A8D">
        <w:rPr>
          <w:lang w:val="en-US" w:eastAsia="en-US"/>
        </w:rPr>
        <w:t>While having His morning tea the Master remarked:</w:t>
      </w:r>
    </w:p>
    <w:p w:rsidR="007A12F2" w:rsidRPr="001B7A8D" w:rsidRDefault="007A12F2" w:rsidP="00D516AA">
      <w:pPr>
        <w:rPr>
          <w:lang w:val="en-US" w:eastAsia="en-US"/>
        </w:rPr>
      </w:pPr>
      <w:r w:rsidRPr="001B7A8D">
        <w:rPr>
          <w:lang w:val="en-US" w:eastAsia="en-US"/>
        </w:rPr>
        <w:t>We shall be at sea for another day</w:t>
      </w:r>
      <w:r>
        <w:rPr>
          <w:lang w:val="en-US" w:eastAsia="en-US"/>
        </w:rPr>
        <w:t xml:space="preserve">.  </w:t>
      </w:r>
      <w:r w:rsidRPr="001B7A8D">
        <w:rPr>
          <w:lang w:val="en-US" w:eastAsia="en-US"/>
        </w:rPr>
        <w:t>Steam power is truly</w:t>
      </w:r>
    </w:p>
    <w:p w:rsidR="007A12F2" w:rsidRPr="001B7A8D" w:rsidRDefault="007A12F2" w:rsidP="00D516AA">
      <w:pPr>
        <w:rPr>
          <w:lang w:val="en-US" w:eastAsia="en-US"/>
        </w:rPr>
      </w:pPr>
      <w:r w:rsidRPr="001B7A8D">
        <w:rPr>
          <w:lang w:val="en-US" w:eastAsia="en-US"/>
        </w:rPr>
        <w:t>a wonderful thing</w:t>
      </w:r>
      <w:r>
        <w:rPr>
          <w:lang w:val="en-US" w:eastAsia="en-US"/>
        </w:rPr>
        <w:t xml:space="preserve">.  </w:t>
      </w:r>
      <w:r w:rsidRPr="001B7A8D">
        <w:rPr>
          <w:lang w:val="en-US" w:eastAsia="en-US"/>
        </w:rPr>
        <w:t>If there were no such power, how would</w:t>
      </w:r>
    </w:p>
    <w:p w:rsidR="007A12F2" w:rsidRPr="001B7A8D" w:rsidRDefault="007A12F2" w:rsidP="00D516AA">
      <w:pPr>
        <w:rPr>
          <w:lang w:val="en-US" w:eastAsia="en-US"/>
        </w:rPr>
      </w:pPr>
      <w:r w:rsidRPr="001B7A8D">
        <w:rPr>
          <w:lang w:val="en-US" w:eastAsia="en-US"/>
        </w:rPr>
        <w:t>the vast oceans have been crossed</w:t>
      </w:r>
      <w:r>
        <w:rPr>
          <w:lang w:val="en-US" w:eastAsia="en-US"/>
        </w:rPr>
        <w:t xml:space="preserve">?  </w:t>
      </w:r>
      <w:r w:rsidRPr="001B7A8D">
        <w:rPr>
          <w:lang w:val="en-US" w:eastAsia="en-US"/>
        </w:rPr>
        <w:t>What wonderful means</w:t>
      </w:r>
    </w:p>
    <w:p w:rsidR="007A12F2" w:rsidRPr="001B7A8D" w:rsidRDefault="007A12F2" w:rsidP="00D516AA">
      <w:pPr>
        <w:rPr>
          <w:lang w:val="en-US" w:eastAsia="en-US"/>
        </w:rPr>
      </w:pPr>
      <w:r w:rsidRPr="001B7A8D">
        <w:rPr>
          <w:lang w:val="en-US" w:eastAsia="en-US"/>
        </w:rPr>
        <w:t>God has supplied and what confirmations the Blessed</w:t>
      </w:r>
    </w:p>
    <w:p w:rsidR="007A12F2" w:rsidRPr="001B7A8D" w:rsidRDefault="007A12F2" w:rsidP="00D516AA">
      <w:pPr>
        <w:rPr>
          <w:lang w:val="en-US" w:eastAsia="en-US"/>
        </w:rPr>
      </w:pPr>
      <w:r w:rsidRPr="001B7A8D">
        <w:rPr>
          <w:lang w:val="en-US" w:eastAsia="en-US"/>
        </w:rPr>
        <w:t>Beauty has conferred</w:t>
      </w:r>
      <w:r>
        <w:rPr>
          <w:lang w:val="en-US" w:eastAsia="en-US"/>
        </w:rPr>
        <w:t xml:space="preserve">.  </w:t>
      </w:r>
      <w:r w:rsidRPr="001B7A8D">
        <w:rPr>
          <w:lang w:val="en-US" w:eastAsia="en-US"/>
        </w:rPr>
        <w:t>Otherwise, how could we be here?</w:t>
      </w:r>
    </w:p>
    <w:p w:rsidR="007A12F2" w:rsidRPr="001B7A8D" w:rsidRDefault="007A12F2" w:rsidP="00FC5455">
      <w:pPr>
        <w:rPr>
          <w:lang w:val="en-US" w:eastAsia="en-US"/>
        </w:rPr>
      </w:pPr>
      <w:r w:rsidRPr="001B7A8D">
        <w:rPr>
          <w:lang w:val="en-US" w:eastAsia="en-US"/>
        </w:rPr>
        <w:t>What have we in common with these places?</w:t>
      </w:r>
      <w:r>
        <w:rPr>
          <w:rStyle w:val="EndnoteReference"/>
          <w:lang w:eastAsia="en-US"/>
        </w:rPr>
        <w:endnoteReference w:id="11"/>
      </w:r>
    </w:p>
    <w:p w:rsidR="007A12F2" w:rsidRPr="001B7A8D" w:rsidRDefault="007A12F2" w:rsidP="00FC5455">
      <w:pPr>
        <w:pStyle w:val="Text"/>
        <w:rPr>
          <w:lang w:val="en-US" w:eastAsia="en-US"/>
        </w:rPr>
      </w:pPr>
      <w:r w:rsidRPr="001B7A8D">
        <w:rPr>
          <w:lang w:val="en-US" w:eastAsia="en-US"/>
        </w:rPr>
        <w:t xml:space="preserve">As the post was being readied to send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letters</w:t>
      </w:r>
    </w:p>
    <w:p w:rsidR="007A12F2" w:rsidRPr="001B7A8D" w:rsidRDefault="007A12F2" w:rsidP="00D516AA">
      <w:pPr>
        <w:rPr>
          <w:lang w:val="en-US" w:eastAsia="en-US"/>
        </w:rPr>
      </w:pPr>
      <w:r w:rsidRPr="001B7A8D">
        <w:rPr>
          <w:lang w:val="en-US" w:eastAsia="en-US"/>
        </w:rPr>
        <w:t>to the friends in the East from New York, a wireless arrived</w:t>
      </w:r>
    </w:p>
    <w:p w:rsidR="007A12F2" w:rsidRPr="001B7A8D" w:rsidRDefault="007A12F2" w:rsidP="00D516AA">
      <w:pPr>
        <w:rPr>
          <w:lang w:val="en-US" w:eastAsia="en-US"/>
        </w:rPr>
      </w:pPr>
      <w:r w:rsidRPr="001B7A8D">
        <w:rPr>
          <w:lang w:val="en-US" w:eastAsia="en-US"/>
        </w:rPr>
        <w:t>from the friends in New York congratulating Him on His</w:t>
      </w:r>
    </w:p>
    <w:p w:rsidR="007A12F2" w:rsidRPr="001B7A8D" w:rsidRDefault="007A12F2" w:rsidP="00D516AA">
      <w:pPr>
        <w:rPr>
          <w:lang w:val="en-US" w:eastAsia="en-US"/>
        </w:rPr>
      </w:pPr>
      <w:r w:rsidRPr="001B7A8D">
        <w:rPr>
          <w:lang w:val="en-US" w:eastAsia="en-US"/>
        </w:rPr>
        <w:t>arrival and welcoming Him.</w:t>
      </w:r>
    </w:p>
    <w:p w:rsidR="007A12F2" w:rsidRPr="001B7A8D" w:rsidRDefault="007A12F2" w:rsidP="00FC5455">
      <w:pPr>
        <w:pStyle w:val="Text"/>
        <w:rPr>
          <w:lang w:val="en-US" w:eastAsia="en-US"/>
        </w:rPr>
      </w:pPr>
      <w:r w:rsidRPr="001B7A8D">
        <w:rPr>
          <w:lang w:val="en-US" w:eastAsia="en-US"/>
        </w:rPr>
        <w:t xml:space="preserve">An American doctor came to visit </w:t>
      </w:r>
      <w:r>
        <w:rPr>
          <w:lang w:val="en-US" w:eastAsia="en-US"/>
        </w:rPr>
        <w:t>‘Abdu’l</w:t>
      </w:r>
      <w:r w:rsidRPr="001B7A8D">
        <w:rPr>
          <w:lang w:val="en-US" w:eastAsia="en-US"/>
        </w:rPr>
        <w:t>-Bahá</w:t>
      </w:r>
      <w:r>
        <w:rPr>
          <w:lang w:val="en-US" w:eastAsia="en-US"/>
        </w:rPr>
        <w:t xml:space="preserve">.  </w:t>
      </w:r>
      <w:r w:rsidRPr="001B7A8D">
        <w:rPr>
          <w:lang w:val="en-US" w:eastAsia="en-US"/>
        </w:rPr>
        <w:t>The</w:t>
      </w:r>
    </w:p>
    <w:p w:rsidR="007A12F2" w:rsidRPr="001B7A8D" w:rsidRDefault="007A12F2" w:rsidP="00D516AA">
      <w:pPr>
        <w:rPr>
          <w:lang w:val="en-US" w:eastAsia="en-US"/>
        </w:rPr>
      </w:pPr>
      <w:r w:rsidRPr="001B7A8D">
        <w:rPr>
          <w:lang w:val="en-US" w:eastAsia="en-US"/>
        </w:rPr>
        <w:t>Master spoke with him for about an hour on the history of</w:t>
      </w:r>
    </w:p>
    <w:p w:rsidR="007A12F2" w:rsidRPr="001B7A8D" w:rsidRDefault="007A12F2" w:rsidP="00D516AA">
      <w:pPr>
        <w:rPr>
          <w:lang w:val="en-US" w:eastAsia="en-US"/>
        </w:rPr>
      </w:pPr>
      <w:r w:rsidRPr="001B7A8D">
        <w:rPr>
          <w:lang w:val="en-US" w:eastAsia="en-US"/>
        </w:rPr>
        <w:t>the Faith, the persecutions and afflictions suffered by the</w:t>
      </w:r>
    </w:p>
    <w:p w:rsidR="007A12F2" w:rsidRPr="001B7A8D" w:rsidRDefault="007A12F2" w:rsidP="00D516AA">
      <w:pPr>
        <w:rPr>
          <w:lang w:val="en-US" w:eastAsia="en-US"/>
        </w:rPr>
      </w:pPr>
      <w:r w:rsidRPr="001B7A8D">
        <w:rPr>
          <w:lang w:val="en-US" w:eastAsia="en-US"/>
        </w:rPr>
        <w:t>Ancient Beauty, His imprisonment, the teachings and other</w:t>
      </w:r>
    </w:p>
    <w:p w:rsidR="007A12F2" w:rsidRPr="001B7A8D" w:rsidRDefault="007A12F2" w:rsidP="00D516AA">
      <w:pPr>
        <w:rPr>
          <w:lang w:val="en-US" w:eastAsia="en-US"/>
        </w:rPr>
      </w:pPr>
      <w:r w:rsidRPr="001B7A8D">
        <w:rPr>
          <w:lang w:val="en-US" w:eastAsia="en-US"/>
        </w:rPr>
        <w:t>subjects.</w:t>
      </w:r>
    </w:p>
    <w:p w:rsidR="007A12F2" w:rsidRPr="001B7A8D" w:rsidRDefault="007A12F2" w:rsidP="00FC5455">
      <w:pPr>
        <w:pStyle w:val="Text"/>
        <w:rPr>
          <w:lang w:val="en-US" w:eastAsia="en-US"/>
        </w:rPr>
      </w:pPr>
      <w:r w:rsidRPr="001B7A8D">
        <w:rPr>
          <w:lang w:val="en-US" w:eastAsia="en-US"/>
        </w:rPr>
        <w:t xml:space="preserve">At the breakfast table the Master said, </w:t>
      </w:r>
      <w:r>
        <w:rPr>
          <w:lang w:val="en-US" w:eastAsia="en-US"/>
        </w:rPr>
        <w:t>‘</w:t>
      </w:r>
      <w:r w:rsidRPr="001B7A8D">
        <w:rPr>
          <w:lang w:val="en-US" w:eastAsia="en-US"/>
        </w:rPr>
        <w:t>I will take only</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a little soup</w:t>
      </w:r>
      <w:r>
        <w:rPr>
          <w:lang w:val="en-US" w:eastAsia="en-US"/>
        </w:rPr>
        <w:t xml:space="preserve">.  </w:t>
      </w:r>
      <w:r w:rsidRPr="001B7A8D">
        <w:rPr>
          <w:lang w:val="en-US" w:eastAsia="en-US"/>
        </w:rPr>
        <w:t>I have no appetite for the shipboard food.</w:t>
      </w:r>
      <w:r>
        <w:rPr>
          <w:lang w:val="en-US" w:eastAsia="en-US"/>
        </w:rPr>
        <w:t>’</w:t>
      </w:r>
    </w:p>
    <w:p w:rsidR="007A12F2" w:rsidRPr="001B7A8D" w:rsidRDefault="007A12F2" w:rsidP="00FC5455">
      <w:pPr>
        <w:pStyle w:val="Text"/>
        <w:rPr>
          <w:lang w:val="en-US" w:eastAsia="en-US"/>
        </w:rPr>
      </w:pPr>
      <w:r w:rsidRPr="001B7A8D">
        <w:rPr>
          <w:lang w:val="en-US" w:eastAsia="en-US"/>
        </w:rPr>
        <w:t>In the afternoon the believers and some Western ladies</w:t>
      </w:r>
    </w:p>
    <w:p w:rsidR="007A12F2" w:rsidRPr="001B7A8D" w:rsidRDefault="007A12F2" w:rsidP="00D516AA">
      <w:pPr>
        <w:rPr>
          <w:lang w:val="en-US" w:eastAsia="en-US"/>
        </w:rPr>
      </w:pPr>
      <w:r w:rsidRPr="001B7A8D">
        <w:rPr>
          <w:lang w:val="en-US" w:eastAsia="en-US"/>
        </w:rPr>
        <w:t>found great spiritual joy in the Master</w:t>
      </w:r>
      <w:r>
        <w:rPr>
          <w:lang w:val="en-US" w:eastAsia="en-US"/>
        </w:rPr>
        <w:t>’</w:t>
      </w:r>
      <w:r w:rsidRPr="001B7A8D">
        <w:rPr>
          <w:lang w:val="en-US" w:eastAsia="en-US"/>
        </w:rPr>
        <w:t>s presence as He told</w:t>
      </w:r>
    </w:p>
    <w:p w:rsidR="007A12F2" w:rsidRPr="001B7A8D" w:rsidRDefault="007A12F2" w:rsidP="00D516AA">
      <w:pPr>
        <w:rPr>
          <w:lang w:val="en-US" w:eastAsia="en-US"/>
        </w:rPr>
      </w:pPr>
      <w:r w:rsidRPr="001B7A8D">
        <w:rPr>
          <w:lang w:val="en-US" w:eastAsia="en-US"/>
        </w:rPr>
        <w:t>them of the influence of the Cause in promoting unity, love</w:t>
      </w:r>
    </w:p>
    <w:p w:rsidR="007A12F2" w:rsidRPr="001B7A8D" w:rsidRDefault="007A12F2" w:rsidP="00D516AA">
      <w:pPr>
        <w:rPr>
          <w:lang w:val="en-US" w:eastAsia="en-US"/>
        </w:rPr>
      </w:pPr>
      <w:r w:rsidRPr="001B7A8D">
        <w:rPr>
          <w:lang w:val="en-US" w:eastAsia="en-US"/>
        </w:rPr>
        <w:t>and fellowship among the peoples of the world.</w:t>
      </w:r>
    </w:p>
    <w:p w:rsidR="007A12F2" w:rsidRPr="001B7A8D" w:rsidRDefault="007A12F2" w:rsidP="00FC5455">
      <w:pPr>
        <w:pStyle w:val="Text"/>
        <w:rPr>
          <w:lang w:val="en-US" w:eastAsia="en-US"/>
        </w:rPr>
      </w:pPr>
      <w:r w:rsidRPr="001B7A8D">
        <w:rPr>
          <w:lang w:val="en-US" w:eastAsia="en-US"/>
        </w:rPr>
        <w:t>The Italian physician, mentioned above, noticing the</w:t>
      </w:r>
    </w:p>
    <w:p w:rsidR="007A12F2" w:rsidRPr="001B7A8D" w:rsidRDefault="007A12F2" w:rsidP="00D516AA">
      <w:pPr>
        <w:rPr>
          <w:lang w:val="en-US" w:eastAsia="en-US"/>
        </w:rPr>
      </w:pPr>
      <w:r w:rsidRPr="001B7A8D">
        <w:rPr>
          <w:lang w:val="en-US" w:eastAsia="en-US"/>
        </w:rPr>
        <w:t>devotion of those surrounding the Master, became more</w:t>
      </w:r>
    </w:p>
    <w:p w:rsidR="007A12F2" w:rsidRPr="001B7A8D" w:rsidRDefault="007A12F2" w:rsidP="00D516AA">
      <w:pPr>
        <w:rPr>
          <w:lang w:val="en-US" w:eastAsia="en-US"/>
        </w:rPr>
      </w:pPr>
      <w:r w:rsidRPr="001B7A8D">
        <w:rPr>
          <w:lang w:val="en-US" w:eastAsia="en-US"/>
        </w:rPr>
        <w:t>respectful and even bowed when passing Him; in the</w:t>
      </w:r>
    </w:p>
    <w:p w:rsidR="007A12F2" w:rsidRPr="001B7A8D" w:rsidRDefault="007A12F2" w:rsidP="00D516AA">
      <w:pPr>
        <w:rPr>
          <w:lang w:val="en-US" w:eastAsia="en-US"/>
        </w:rPr>
      </w:pPr>
      <w:r w:rsidRPr="001B7A8D">
        <w:rPr>
          <w:lang w:val="en-US" w:eastAsia="en-US"/>
        </w:rPr>
        <w:t xml:space="preserve">evening He came into </w:t>
      </w:r>
      <w:r>
        <w:rPr>
          <w:lang w:val="en-US" w:eastAsia="en-US"/>
        </w:rPr>
        <w:t>‘Abdu’l</w:t>
      </w:r>
      <w:r w:rsidRPr="001B7A8D">
        <w:rPr>
          <w:lang w:val="en-US" w:eastAsia="en-US"/>
        </w:rPr>
        <w:t>-Bahá</w:t>
      </w:r>
      <w:r>
        <w:rPr>
          <w:lang w:val="en-US" w:eastAsia="en-US"/>
        </w:rPr>
        <w:t>’</w:t>
      </w:r>
      <w:r w:rsidRPr="001B7A8D">
        <w:rPr>
          <w:lang w:val="en-US" w:eastAsia="en-US"/>
        </w:rPr>
        <w:t>s presence with the</w:t>
      </w:r>
    </w:p>
    <w:p w:rsidR="007A12F2" w:rsidRPr="001B7A8D" w:rsidRDefault="007A12F2" w:rsidP="00D516AA">
      <w:pPr>
        <w:rPr>
          <w:lang w:val="en-US" w:eastAsia="en-US"/>
        </w:rPr>
      </w:pPr>
      <w:r w:rsidRPr="001B7A8D">
        <w:rPr>
          <w:lang w:val="en-US" w:eastAsia="en-US"/>
        </w:rPr>
        <w:t>utmost reverence</w:t>
      </w:r>
      <w:r>
        <w:rPr>
          <w:lang w:val="en-US" w:eastAsia="en-US"/>
        </w:rPr>
        <w:t xml:space="preserve">.  </w:t>
      </w:r>
      <w:r w:rsidRPr="001B7A8D">
        <w:rPr>
          <w:lang w:val="en-US" w:eastAsia="en-US"/>
        </w:rPr>
        <w:t>When the Master mentioned Shoghi</w:t>
      </w:r>
    </w:p>
    <w:p w:rsidR="007A12F2" w:rsidRPr="001B7A8D" w:rsidRDefault="007A12F2" w:rsidP="00D516AA">
      <w:pPr>
        <w:rPr>
          <w:lang w:val="en-US" w:eastAsia="en-US"/>
        </w:rPr>
      </w:pPr>
      <w:r w:rsidRPr="001B7A8D">
        <w:rPr>
          <w:lang w:val="en-US" w:eastAsia="en-US"/>
        </w:rPr>
        <w:t xml:space="preserve">Effendi, Mírzá Munír and Áqá </w:t>
      </w:r>
      <w:r w:rsidRPr="001D6484">
        <w:rPr>
          <w:u w:val="single"/>
          <w:lang w:val="en-US" w:eastAsia="en-US"/>
        </w:rPr>
        <w:t>Kh</w:t>
      </w:r>
      <w:r w:rsidRPr="001B7A8D">
        <w:rPr>
          <w:lang w:val="en-US" w:eastAsia="en-US"/>
        </w:rPr>
        <w:t>usraw, the doctor said</w:t>
      </w:r>
    </w:p>
    <w:p w:rsidR="007A12F2" w:rsidRPr="001B7A8D" w:rsidRDefault="007A12F2" w:rsidP="00D516AA">
      <w:pPr>
        <w:rPr>
          <w:lang w:val="en-US" w:eastAsia="en-US"/>
        </w:rPr>
      </w:pPr>
      <w:r w:rsidRPr="001B7A8D">
        <w:rPr>
          <w:lang w:val="en-US" w:eastAsia="en-US"/>
        </w:rPr>
        <w:t>that he did not know anything about Shoghi Effendi</w:t>
      </w:r>
      <w:r>
        <w:rPr>
          <w:lang w:val="en-US" w:eastAsia="en-US"/>
        </w:rPr>
        <w:t>’</w:t>
      </w:r>
      <w:r w:rsidRPr="001B7A8D">
        <w:rPr>
          <w:lang w:val="en-US" w:eastAsia="en-US"/>
        </w:rPr>
        <w:t>s eyes,</w:t>
      </w:r>
    </w:p>
    <w:p w:rsidR="007A12F2" w:rsidRPr="001B7A8D" w:rsidRDefault="007A12F2" w:rsidP="00D516AA">
      <w:pPr>
        <w:rPr>
          <w:lang w:val="en-US" w:eastAsia="en-US"/>
        </w:rPr>
      </w:pPr>
      <w:r w:rsidRPr="001B7A8D">
        <w:rPr>
          <w:lang w:val="en-US" w:eastAsia="en-US"/>
        </w:rPr>
        <w:t xml:space="preserve">that he had only examined </w:t>
      </w:r>
      <w:r w:rsidRPr="001D6484">
        <w:rPr>
          <w:u w:val="single"/>
          <w:lang w:val="en-US" w:eastAsia="en-US"/>
        </w:rPr>
        <w:t>Kh</w:t>
      </w:r>
      <w:r w:rsidRPr="001B7A8D">
        <w:rPr>
          <w:lang w:val="en-US" w:eastAsia="en-US"/>
        </w:rPr>
        <w:t>usraw</w:t>
      </w:r>
      <w:r>
        <w:rPr>
          <w:lang w:val="en-US" w:eastAsia="en-US"/>
        </w:rPr>
        <w:t>’</w:t>
      </w:r>
      <w:r w:rsidRPr="001B7A8D">
        <w:rPr>
          <w:lang w:val="en-US" w:eastAsia="en-US"/>
        </w:rPr>
        <w:t>s eyes and that the</w:t>
      </w:r>
    </w:p>
    <w:p w:rsidR="007A12F2" w:rsidRPr="001B7A8D" w:rsidRDefault="007A12F2" w:rsidP="00D516AA">
      <w:pPr>
        <w:rPr>
          <w:lang w:val="en-US" w:eastAsia="en-US"/>
        </w:rPr>
      </w:pPr>
      <w:r w:rsidRPr="001B7A8D">
        <w:rPr>
          <w:lang w:val="en-US" w:eastAsia="en-US"/>
        </w:rPr>
        <w:t>fault lay with the group of doctors from Naples</w:t>
      </w:r>
      <w:r>
        <w:rPr>
          <w:lang w:val="en-US" w:eastAsia="en-US"/>
        </w:rPr>
        <w:t xml:space="preserve">.  </w:t>
      </w:r>
      <w:r w:rsidRPr="001B7A8D">
        <w:rPr>
          <w:lang w:val="en-US" w:eastAsia="en-US"/>
        </w:rPr>
        <w:t>He begged</w:t>
      </w:r>
    </w:p>
    <w:p w:rsidR="007A12F2" w:rsidRPr="001B7A8D" w:rsidRDefault="007A12F2" w:rsidP="00D516AA">
      <w:pPr>
        <w:rPr>
          <w:lang w:val="en-US" w:eastAsia="en-US"/>
        </w:rPr>
      </w:pPr>
      <w:r w:rsidRPr="001B7A8D">
        <w:rPr>
          <w:lang w:val="en-US" w:eastAsia="en-US"/>
        </w:rPr>
        <w:t>the Master</w:t>
      </w:r>
      <w:r>
        <w:rPr>
          <w:lang w:val="en-US" w:eastAsia="en-US"/>
        </w:rPr>
        <w:t>’</w:t>
      </w:r>
      <w:r w:rsidRPr="001B7A8D">
        <w:rPr>
          <w:lang w:val="en-US" w:eastAsia="en-US"/>
        </w:rPr>
        <w:t>s pardon.</w:t>
      </w:r>
    </w:p>
    <w:p w:rsidR="007A12F2" w:rsidRPr="001B7A8D" w:rsidRDefault="007A12F2" w:rsidP="00FC5455">
      <w:pPr>
        <w:pStyle w:val="Text"/>
        <w:rPr>
          <w:lang w:val="en-US" w:eastAsia="en-US"/>
        </w:rPr>
      </w:pPr>
      <w:r w:rsidRPr="001B7A8D">
        <w:rPr>
          <w:lang w:val="en-US" w:eastAsia="en-US"/>
        </w:rPr>
        <w:t>Later in the evening the Italian Consul and other pas</w:t>
      </w:r>
      <w:r>
        <w:rPr>
          <w:lang w:val="en-US" w:eastAsia="en-US"/>
        </w:rPr>
        <w:t>-</w:t>
      </w:r>
    </w:p>
    <w:p w:rsidR="007A12F2" w:rsidRPr="001B7A8D" w:rsidRDefault="007A12F2" w:rsidP="00D516AA">
      <w:pPr>
        <w:rPr>
          <w:lang w:val="en-US" w:eastAsia="en-US"/>
        </w:rPr>
      </w:pPr>
      <w:r w:rsidRPr="001B7A8D">
        <w:rPr>
          <w:lang w:val="en-US" w:eastAsia="en-US"/>
        </w:rPr>
        <w:t xml:space="preserve">sengers, group by group, visited </w:t>
      </w:r>
      <w:r>
        <w:rPr>
          <w:lang w:val="en-US" w:eastAsia="en-US"/>
        </w:rPr>
        <w:t>‘Abdu’l</w:t>
      </w:r>
      <w:r w:rsidRPr="001B7A8D">
        <w:rPr>
          <w:lang w:val="en-US" w:eastAsia="en-US"/>
        </w:rPr>
        <w:t>-Bahá</w:t>
      </w:r>
      <w:r>
        <w:rPr>
          <w:lang w:val="en-US" w:eastAsia="en-US"/>
        </w:rPr>
        <w:t xml:space="preserve">.  </w:t>
      </w:r>
      <w:r w:rsidRPr="001B7A8D">
        <w:rPr>
          <w:lang w:val="en-US" w:eastAsia="en-US"/>
        </w:rPr>
        <w:t>They were</w:t>
      </w:r>
    </w:p>
    <w:p w:rsidR="007A12F2" w:rsidRPr="001B7A8D" w:rsidRDefault="007A12F2" w:rsidP="00D516AA">
      <w:pPr>
        <w:rPr>
          <w:lang w:val="en-US" w:eastAsia="en-US"/>
        </w:rPr>
      </w:pPr>
      <w:r w:rsidRPr="001B7A8D">
        <w:rPr>
          <w:lang w:val="en-US" w:eastAsia="en-US"/>
        </w:rPr>
        <w:t>pleased with the teachings of Bahá</w:t>
      </w:r>
      <w:r>
        <w:rPr>
          <w:lang w:val="en-US" w:eastAsia="en-US"/>
        </w:rPr>
        <w:t>’</w:t>
      </w:r>
      <w:r w:rsidRPr="001B7A8D">
        <w:rPr>
          <w:lang w:val="en-US" w:eastAsia="en-US"/>
        </w:rPr>
        <w:t>u</w:t>
      </w:r>
      <w:r>
        <w:rPr>
          <w:lang w:val="en-US" w:eastAsia="en-US"/>
        </w:rPr>
        <w:t>’</w:t>
      </w:r>
      <w:r w:rsidRPr="001B7A8D">
        <w:rPr>
          <w:lang w:val="en-US" w:eastAsia="en-US"/>
        </w:rPr>
        <w:t>lláh and expressed</w:t>
      </w:r>
    </w:p>
    <w:p w:rsidR="007A12F2" w:rsidRPr="001B7A8D" w:rsidRDefault="007A12F2" w:rsidP="00D516AA">
      <w:pPr>
        <w:rPr>
          <w:lang w:val="en-US" w:eastAsia="en-US"/>
        </w:rPr>
      </w:pPr>
      <w:r w:rsidRPr="001B7A8D">
        <w:rPr>
          <w:lang w:val="en-US" w:eastAsia="en-US"/>
        </w:rPr>
        <w:t>their hope that these principles and doctrines would make</w:t>
      </w:r>
    </w:p>
    <w:p w:rsidR="007A12F2" w:rsidRPr="001B7A8D" w:rsidRDefault="007A12F2" w:rsidP="00D516AA">
      <w:pPr>
        <w:rPr>
          <w:lang w:val="en-US" w:eastAsia="en-US"/>
        </w:rPr>
      </w:pPr>
      <w:r w:rsidRPr="001B7A8D">
        <w:rPr>
          <w:lang w:val="en-US" w:eastAsia="en-US"/>
        </w:rPr>
        <w:t>great progress in America</w:t>
      </w:r>
      <w:r>
        <w:rPr>
          <w:lang w:val="en-US" w:eastAsia="en-US"/>
        </w:rPr>
        <w:t xml:space="preserve">.  </w:t>
      </w:r>
      <w:r w:rsidRPr="001B7A8D">
        <w:rPr>
          <w:lang w:val="en-US" w:eastAsia="en-US"/>
        </w:rPr>
        <w:t>Some expressed their faith and</w:t>
      </w:r>
    </w:p>
    <w:p w:rsidR="007A12F2" w:rsidRPr="001B7A8D" w:rsidRDefault="007A12F2" w:rsidP="00D516AA">
      <w:pPr>
        <w:rPr>
          <w:lang w:val="en-US" w:eastAsia="en-US"/>
        </w:rPr>
      </w:pPr>
      <w:r w:rsidRPr="001B7A8D">
        <w:rPr>
          <w:lang w:val="en-US" w:eastAsia="en-US"/>
        </w:rPr>
        <w:t xml:space="preserve">asked for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address in New York</w:t>
      </w:r>
      <w:r>
        <w:rPr>
          <w:lang w:val="en-US" w:eastAsia="en-US"/>
        </w:rPr>
        <w:t xml:space="preserve">.  </w:t>
      </w:r>
      <w:r w:rsidRPr="001B7A8D">
        <w:rPr>
          <w:lang w:val="en-US" w:eastAsia="en-US"/>
        </w:rPr>
        <w:t>As this was</w:t>
      </w:r>
    </w:p>
    <w:p w:rsidR="007A12F2" w:rsidRPr="001B7A8D" w:rsidRDefault="007A12F2" w:rsidP="00D516AA">
      <w:pPr>
        <w:rPr>
          <w:lang w:val="en-US" w:eastAsia="en-US"/>
        </w:rPr>
      </w:pPr>
      <w:r w:rsidRPr="001B7A8D">
        <w:rPr>
          <w:lang w:val="en-US" w:eastAsia="en-US"/>
        </w:rPr>
        <w:t>the last night of the voyage, one by one they bade farewell</w:t>
      </w:r>
    </w:p>
    <w:p w:rsidR="007A12F2" w:rsidRPr="001B7A8D" w:rsidRDefault="007A12F2" w:rsidP="00D516AA">
      <w:pPr>
        <w:rPr>
          <w:lang w:val="en-US" w:eastAsia="en-US"/>
        </w:rPr>
      </w:pPr>
      <w:r w:rsidRPr="001B7A8D">
        <w:rPr>
          <w:lang w:val="en-US" w:eastAsia="en-US"/>
        </w:rPr>
        <w:t>to the Master and took their leave</w:t>
      </w:r>
      <w:r>
        <w:rPr>
          <w:lang w:val="en-US" w:eastAsia="en-US"/>
        </w:rPr>
        <w:t xml:space="preserve">.  </w:t>
      </w:r>
      <w:r w:rsidRPr="001B7A8D">
        <w:rPr>
          <w:lang w:val="en-US" w:eastAsia="en-US"/>
        </w:rPr>
        <w:t xml:space="preserve">At 9:00 </w:t>
      </w:r>
      <w:r>
        <w:rPr>
          <w:lang w:val="en-US" w:eastAsia="en-US"/>
        </w:rPr>
        <w:t xml:space="preserve">p.m. </w:t>
      </w:r>
      <w:r w:rsidRPr="001B7A8D">
        <w:rPr>
          <w:lang w:val="en-US" w:eastAsia="en-US"/>
        </w:rPr>
        <w:t>the lights</w:t>
      </w:r>
    </w:p>
    <w:p w:rsidR="007A12F2" w:rsidRPr="001B7A8D" w:rsidRDefault="007A12F2" w:rsidP="00D516AA">
      <w:pPr>
        <w:rPr>
          <w:lang w:val="en-US" w:eastAsia="en-US"/>
        </w:rPr>
      </w:pPr>
      <w:r w:rsidRPr="001B7A8D">
        <w:rPr>
          <w:lang w:val="en-US" w:eastAsia="en-US"/>
        </w:rPr>
        <w:t>of New York appeared shimmering in the distance and the</w:t>
      </w:r>
    </w:p>
    <w:p w:rsidR="007A12F2" w:rsidRPr="001B7A8D" w:rsidRDefault="007A12F2" w:rsidP="00D516AA">
      <w:pPr>
        <w:rPr>
          <w:lang w:val="en-US" w:eastAsia="en-US"/>
        </w:rPr>
      </w:pPr>
      <w:r w:rsidRPr="001B7A8D">
        <w:rPr>
          <w:lang w:val="en-US" w:eastAsia="en-US"/>
        </w:rPr>
        <w:t>steamer anchored offshore near the breakwater to enter the</w:t>
      </w:r>
    </w:p>
    <w:p w:rsidR="007A12F2" w:rsidRPr="001B7A8D" w:rsidRDefault="007A12F2" w:rsidP="00D516AA">
      <w:pPr>
        <w:rPr>
          <w:lang w:val="en-US" w:eastAsia="en-US"/>
        </w:rPr>
      </w:pPr>
      <w:r w:rsidRPr="001B7A8D">
        <w:rPr>
          <w:lang w:val="en-US" w:eastAsia="en-US"/>
        </w:rPr>
        <w:t>harbor the next morning.</w:t>
      </w:r>
    </w:p>
    <w:p w:rsidR="007A12F2" w:rsidRPr="001B7A8D" w:rsidRDefault="007A12F2" w:rsidP="00FC5455">
      <w:pPr>
        <w:pStyle w:val="Myheadc"/>
        <w:rPr>
          <w:lang w:val="en-US" w:eastAsia="en-US"/>
        </w:rPr>
      </w:pPr>
      <w:r w:rsidRPr="001B7A8D">
        <w:rPr>
          <w:lang w:val="en-US" w:eastAsia="en-US"/>
        </w:rPr>
        <w:t>Wednesday, April 10, 1912</w:t>
      </w:r>
    </w:p>
    <w:p w:rsidR="007A12F2" w:rsidRPr="001B7A8D" w:rsidRDefault="007A12F2" w:rsidP="00FC5455">
      <w:pPr>
        <w:jc w:val="center"/>
        <w:rPr>
          <w:lang w:val="en-US" w:eastAsia="en-US"/>
        </w:rPr>
      </w:pPr>
      <w:r w:rsidRPr="001B7A8D">
        <w:rPr>
          <w:lang w:val="en-US" w:eastAsia="en-US"/>
        </w:rPr>
        <w:t>[Thursday, April 11, 1912]</w:t>
      </w:r>
      <w:r>
        <w:rPr>
          <w:rStyle w:val="EndnoteReference"/>
          <w:lang w:eastAsia="en-US"/>
        </w:rPr>
        <w:endnoteReference w:id="12"/>
      </w:r>
    </w:p>
    <w:p w:rsidR="007A12F2" w:rsidRPr="001B7A8D" w:rsidRDefault="007A12F2" w:rsidP="00FC5455">
      <w:pPr>
        <w:jc w:val="center"/>
        <w:rPr>
          <w:lang w:val="en-US" w:eastAsia="en-US"/>
        </w:rPr>
      </w:pPr>
      <w:r>
        <w:rPr>
          <w:lang w:val="en-US" w:eastAsia="en-US"/>
        </w:rPr>
        <w:t>‘Abdu’l</w:t>
      </w:r>
      <w:r w:rsidRPr="001B7A8D">
        <w:rPr>
          <w:lang w:val="en-US" w:eastAsia="en-US"/>
        </w:rPr>
        <w:t>-Bahá</w:t>
      </w:r>
      <w:r>
        <w:rPr>
          <w:lang w:val="en-US" w:eastAsia="en-US"/>
        </w:rPr>
        <w:t>’</w:t>
      </w:r>
      <w:r w:rsidRPr="001B7A8D">
        <w:rPr>
          <w:lang w:val="en-US" w:eastAsia="en-US"/>
        </w:rPr>
        <w:t>s arrival in New York City</w:t>
      </w:r>
    </w:p>
    <w:p w:rsidR="007A12F2" w:rsidRPr="001B7A8D" w:rsidRDefault="007A12F2" w:rsidP="00FC5455">
      <w:pPr>
        <w:pStyle w:val="Text"/>
        <w:rPr>
          <w:lang w:val="en-US" w:eastAsia="en-US"/>
        </w:rPr>
      </w:pPr>
      <w:r w:rsidRPr="001B7A8D">
        <w:rPr>
          <w:lang w:val="en-US" w:eastAsia="en-US"/>
        </w:rPr>
        <w:t>After morning tea, the Master instructed that telegrams be</w:t>
      </w:r>
    </w:p>
    <w:p w:rsidR="007A12F2" w:rsidRPr="001B7A8D" w:rsidRDefault="007A12F2" w:rsidP="00D516AA">
      <w:pPr>
        <w:rPr>
          <w:lang w:val="en-US" w:eastAsia="en-US"/>
        </w:rPr>
      </w:pPr>
      <w:r w:rsidRPr="001B7A8D">
        <w:rPr>
          <w:lang w:val="en-US" w:eastAsia="en-US"/>
        </w:rPr>
        <w:t>sent to the Assemblies in both the East and the West in</w:t>
      </w:r>
      <w:r>
        <w:rPr>
          <w:lang w:val="en-US" w:eastAsia="en-US"/>
        </w:rPr>
        <w:t>-</w:t>
      </w:r>
    </w:p>
    <w:p w:rsidR="007A12F2" w:rsidRPr="001B7A8D" w:rsidRDefault="007A12F2" w:rsidP="00D516AA">
      <w:pPr>
        <w:rPr>
          <w:lang w:val="en-US" w:eastAsia="en-US"/>
        </w:rPr>
      </w:pPr>
      <w:r w:rsidRPr="001B7A8D">
        <w:rPr>
          <w:lang w:val="en-US" w:eastAsia="en-US"/>
        </w:rPr>
        <w:t>forming the believers of His safe arrival</w:t>
      </w:r>
      <w:r>
        <w:rPr>
          <w:lang w:val="en-US" w:eastAsia="en-US"/>
        </w:rPr>
        <w:t xml:space="preserve">.  </w:t>
      </w:r>
      <w:r w:rsidRPr="001B7A8D">
        <w:rPr>
          <w:lang w:val="en-US" w:eastAsia="en-US"/>
        </w:rPr>
        <w:t>Then He said:</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FC5455">
      <w:pPr>
        <w:pStyle w:val="Quote"/>
        <w:rPr>
          <w:lang w:val="en-US" w:eastAsia="en-US"/>
        </w:rPr>
      </w:pPr>
      <w:r w:rsidRPr="001B7A8D">
        <w:rPr>
          <w:lang w:val="en-US" w:eastAsia="en-US"/>
        </w:rPr>
        <w:lastRenderedPageBreak/>
        <w:t>No one thought at the time of our departure from Ramleh</w:t>
      </w:r>
    </w:p>
    <w:p w:rsidR="007A12F2" w:rsidRPr="001B7A8D" w:rsidRDefault="007A12F2" w:rsidP="00FC5455">
      <w:pPr>
        <w:pStyle w:val="Quotects"/>
        <w:rPr>
          <w:lang w:val="en-US" w:eastAsia="en-US"/>
        </w:rPr>
      </w:pPr>
      <w:r w:rsidRPr="001B7A8D">
        <w:rPr>
          <w:lang w:val="en-US" w:eastAsia="en-US"/>
        </w:rPr>
        <w:t>that this voyage would be so enjoyable, that the great</w:t>
      </w:r>
    </w:p>
    <w:p w:rsidR="007A12F2" w:rsidRPr="001B7A8D" w:rsidRDefault="007A12F2" w:rsidP="00FC5455">
      <w:pPr>
        <w:pStyle w:val="Quotects"/>
        <w:rPr>
          <w:lang w:val="en-US" w:eastAsia="en-US"/>
        </w:rPr>
      </w:pPr>
      <w:r w:rsidRPr="001B7A8D">
        <w:rPr>
          <w:lang w:val="en-US" w:eastAsia="en-US"/>
        </w:rPr>
        <w:t>ocean would be crossed so easily and that my health would</w:t>
      </w:r>
    </w:p>
    <w:p w:rsidR="007A12F2" w:rsidRPr="001B7A8D" w:rsidRDefault="007A12F2" w:rsidP="00FC5455">
      <w:pPr>
        <w:pStyle w:val="Quotects"/>
        <w:rPr>
          <w:lang w:val="en-US" w:eastAsia="en-US"/>
        </w:rPr>
      </w:pPr>
      <w:r w:rsidRPr="001B7A8D">
        <w:rPr>
          <w:lang w:val="en-US" w:eastAsia="en-US"/>
        </w:rPr>
        <w:t>withstand the voyage in such manner!</w:t>
      </w:r>
    </w:p>
    <w:p w:rsidR="007A12F2" w:rsidRPr="001B7A8D" w:rsidRDefault="007A12F2" w:rsidP="00FC5455">
      <w:pPr>
        <w:pStyle w:val="Text"/>
        <w:rPr>
          <w:lang w:val="en-US" w:eastAsia="en-US"/>
        </w:rPr>
      </w:pPr>
      <w:r w:rsidRPr="001B7A8D">
        <w:rPr>
          <w:lang w:val="en-US" w:eastAsia="en-US"/>
        </w:rPr>
        <w:t>One of the companions remarked that the confirmation of</w:t>
      </w:r>
    </w:p>
    <w:p w:rsidR="007A12F2" w:rsidRPr="001B7A8D" w:rsidRDefault="007A12F2" w:rsidP="00D516AA">
      <w:pPr>
        <w:rPr>
          <w:lang w:val="en-US" w:eastAsia="en-US"/>
        </w:rPr>
      </w:pPr>
      <w:r w:rsidRPr="001B7A8D">
        <w:rPr>
          <w:lang w:val="en-US" w:eastAsia="en-US"/>
        </w:rPr>
        <w:t>the Abhá Kingdom is ever with the Supporter of the Cove</w:t>
      </w:r>
      <w:r>
        <w:rPr>
          <w:lang w:val="en-US" w:eastAsia="en-US"/>
        </w:rPr>
        <w:t>-</w:t>
      </w:r>
    </w:p>
    <w:p w:rsidR="007A12F2" w:rsidRPr="001B7A8D" w:rsidRDefault="007A12F2" w:rsidP="00D516AA">
      <w:pPr>
        <w:rPr>
          <w:lang w:val="en-US" w:eastAsia="en-US"/>
        </w:rPr>
      </w:pPr>
      <w:r w:rsidRPr="001B7A8D">
        <w:rPr>
          <w:lang w:val="en-US" w:eastAsia="en-US"/>
        </w:rPr>
        <w:t>nant and that all the people on the ship had remarked that</w:t>
      </w:r>
    </w:p>
    <w:p w:rsidR="007A12F2" w:rsidRPr="001B7A8D" w:rsidRDefault="007A12F2" w:rsidP="00D516AA">
      <w:pPr>
        <w:rPr>
          <w:lang w:val="en-US" w:eastAsia="en-US"/>
        </w:rPr>
      </w:pPr>
      <w:r w:rsidRPr="001B7A8D">
        <w:rPr>
          <w:lang w:val="en-US" w:eastAsia="en-US"/>
        </w:rPr>
        <w:t>the great ocean had never been so calm at this time of the</w:t>
      </w:r>
    </w:p>
    <w:p w:rsidR="007A12F2" w:rsidRPr="001B7A8D" w:rsidRDefault="007A12F2" w:rsidP="00D516AA">
      <w:pPr>
        <w:rPr>
          <w:lang w:val="en-US" w:eastAsia="en-US"/>
        </w:rPr>
      </w:pPr>
      <w:r w:rsidRPr="001B7A8D">
        <w:rPr>
          <w:lang w:val="en-US" w:eastAsia="en-US"/>
        </w:rPr>
        <w:t>year.</w:t>
      </w:r>
    </w:p>
    <w:p w:rsidR="007A12F2" w:rsidRPr="001B7A8D" w:rsidRDefault="007A12F2" w:rsidP="00FC5455">
      <w:pPr>
        <w:pStyle w:val="Text"/>
        <w:rPr>
          <w:lang w:val="en-US" w:eastAsia="en-US"/>
        </w:rPr>
      </w:pPr>
      <w:r w:rsidRPr="001B7A8D">
        <w:rPr>
          <w:lang w:val="en-US" w:eastAsia="en-US"/>
        </w:rPr>
        <w:t>While the Master was having breakfast in the dining</w:t>
      </w:r>
    </w:p>
    <w:p w:rsidR="007A12F2" w:rsidRPr="001B7A8D" w:rsidRDefault="007A12F2" w:rsidP="00D516AA">
      <w:pPr>
        <w:rPr>
          <w:lang w:val="en-US" w:eastAsia="en-US"/>
        </w:rPr>
      </w:pPr>
      <w:r w:rsidRPr="001B7A8D">
        <w:rPr>
          <w:lang w:val="en-US" w:eastAsia="en-US"/>
        </w:rPr>
        <w:t>room, telegrams were pouring in from the American Bahá</w:t>
      </w:r>
      <w:r>
        <w:rPr>
          <w:lang w:val="en-US" w:eastAsia="en-US"/>
        </w:rPr>
        <w:t>’</w:t>
      </w:r>
      <w:r w:rsidRPr="001B7A8D">
        <w:rPr>
          <w:lang w:val="en-US" w:eastAsia="en-US"/>
        </w:rPr>
        <w:t>í</w:t>
      </w:r>
    </w:p>
    <w:p w:rsidR="007A12F2" w:rsidRPr="001B7A8D" w:rsidRDefault="007A12F2" w:rsidP="00D516AA">
      <w:pPr>
        <w:rPr>
          <w:lang w:val="en-US" w:eastAsia="en-US"/>
        </w:rPr>
      </w:pPr>
      <w:r w:rsidRPr="001B7A8D">
        <w:rPr>
          <w:lang w:val="en-US" w:eastAsia="en-US"/>
        </w:rPr>
        <w:t>Assemblies expressing their great joy and congratulating</w:t>
      </w:r>
    </w:p>
    <w:p w:rsidR="007A12F2" w:rsidRPr="001B7A8D" w:rsidRDefault="007A12F2" w:rsidP="00D516AA">
      <w:pPr>
        <w:rPr>
          <w:lang w:val="en-US" w:eastAsia="en-US"/>
        </w:rPr>
      </w:pPr>
      <w:r w:rsidRPr="001B7A8D">
        <w:rPr>
          <w:lang w:val="en-US" w:eastAsia="en-US"/>
        </w:rPr>
        <w:t>Him upon the safe arrival of the steamer</w:t>
      </w:r>
      <w:r>
        <w:rPr>
          <w:lang w:val="en-US" w:eastAsia="en-US"/>
        </w:rPr>
        <w:t xml:space="preserve">.  </w:t>
      </w:r>
      <w:r w:rsidRPr="001B7A8D">
        <w:rPr>
          <w:lang w:val="en-US" w:eastAsia="en-US"/>
        </w:rPr>
        <w:t>The Statue of</w:t>
      </w:r>
    </w:p>
    <w:p w:rsidR="007A12F2" w:rsidRPr="001B7A8D" w:rsidRDefault="007A12F2" w:rsidP="00E8544A">
      <w:pPr>
        <w:rPr>
          <w:lang w:val="en-US" w:eastAsia="en-US"/>
        </w:rPr>
      </w:pPr>
      <w:r w:rsidRPr="001B7A8D">
        <w:rPr>
          <w:lang w:val="en-US" w:eastAsia="en-US"/>
        </w:rPr>
        <w:t>Liberty, standing majestically in mid</w:t>
      </w:r>
      <w:r>
        <w:rPr>
          <w:lang w:val="en-US" w:eastAsia="en-US"/>
        </w:rPr>
        <w:t>-</w:t>
      </w:r>
      <w:r w:rsidRPr="001B7A8D">
        <w:rPr>
          <w:lang w:val="en-US" w:eastAsia="en-US"/>
        </w:rPr>
        <w:t>water, came into the</w:t>
      </w:r>
    </w:p>
    <w:p w:rsidR="007A12F2" w:rsidRPr="001B7A8D" w:rsidRDefault="007A12F2" w:rsidP="006812E6">
      <w:pPr>
        <w:rPr>
          <w:lang w:val="en-US" w:eastAsia="en-US"/>
        </w:rPr>
      </w:pPr>
      <w:r w:rsidRPr="001B7A8D">
        <w:rPr>
          <w:lang w:val="en-US" w:eastAsia="en-US"/>
        </w:rPr>
        <w:t>Master</w:t>
      </w:r>
      <w:r>
        <w:rPr>
          <w:lang w:val="en-US" w:eastAsia="en-US"/>
        </w:rPr>
        <w:t>’</w:t>
      </w:r>
      <w:r w:rsidRPr="001B7A8D">
        <w:rPr>
          <w:lang w:val="en-US" w:eastAsia="en-US"/>
        </w:rPr>
        <w:t>s view.</w:t>
      </w:r>
      <w:r>
        <w:rPr>
          <w:rStyle w:val="EndnoteReference"/>
          <w:lang w:eastAsia="en-US"/>
        </w:rPr>
        <w:endnoteReference w:id="13"/>
      </w:r>
      <w:r w:rsidRPr="001B7A8D">
        <w:rPr>
          <w:lang w:val="en-US" w:eastAsia="en-US"/>
        </w:rPr>
        <w:t xml:space="preserve">  He ordered the luggage to be kept in</w:t>
      </w:r>
    </w:p>
    <w:p w:rsidR="007A12F2" w:rsidRPr="001B7A8D" w:rsidRDefault="007A12F2" w:rsidP="00D516AA">
      <w:pPr>
        <w:rPr>
          <w:lang w:val="en-US" w:eastAsia="en-US"/>
        </w:rPr>
      </w:pPr>
      <w:r w:rsidRPr="001B7A8D">
        <w:rPr>
          <w:lang w:val="en-US" w:eastAsia="en-US"/>
        </w:rPr>
        <w:t>readiness</w:t>
      </w:r>
      <w:r>
        <w:rPr>
          <w:lang w:val="en-US" w:eastAsia="en-US"/>
        </w:rPr>
        <w:t xml:space="preserve">.  </w:t>
      </w:r>
      <w:r w:rsidRPr="001B7A8D">
        <w:rPr>
          <w:lang w:val="en-US" w:eastAsia="en-US"/>
        </w:rPr>
        <w:t>As the ship came alongside the wharf, many tall</w:t>
      </w:r>
    </w:p>
    <w:p w:rsidR="007A12F2" w:rsidRPr="001B7A8D" w:rsidRDefault="007A12F2" w:rsidP="00D516AA">
      <w:pPr>
        <w:rPr>
          <w:lang w:val="en-US" w:eastAsia="en-US"/>
        </w:rPr>
      </w:pPr>
      <w:r w:rsidRPr="001B7A8D">
        <w:rPr>
          <w:lang w:val="en-US" w:eastAsia="en-US"/>
        </w:rPr>
        <w:t>buildings, including two enormous buildings 45 and 35</w:t>
      </w:r>
    </w:p>
    <w:p w:rsidR="007A12F2" w:rsidRPr="001B7A8D" w:rsidRDefault="007A12F2" w:rsidP="006812E6">
      <w:pPr>
        <w:rPr>
          <w:lang w:val="en-US" w:eastAsia="en-US"/>
        </w:rPr>
      </w:pPr>
      <w:r w:rsidRPr="001B7A8D">
        <w:rPr>
          <w:lang w:val="en-US" w:eastAsia="en-US"/>
        </w:rPr>
        <w:t>stories high, loomed into view.</w:t>
      </w:r>
      <w:r>
        <w:rPr>
          <w:rStyle w:val="EndnoteReference"/>
          <w:lang w:eastAsia="en-US"/>
        </w:rPr>
        <w:endnoteReference w:id="14"/>
      </w:r>
    </w:p>
    <w:p w:rsidR="007A12F2" w:rsidRPr="001B7A8D" w:rsidRDefault="007A12F2" w:rsidP="006812E6">
      <w:pPr>
        <w:pStyle w:val="Text"/>
        <w:rPr>
          <w:lang w:val="en-US" w:eastAsia="en-US"/>
        </w:rPr>
      </w:pPr>
      <w:r w:rsidRPr="001B7A8D">
        <w:rPr>
          <w:lang w:val="en-US" w:eastAsia="en-US"/>
        </w:rPr>
        <w:t>Many Bahá</w:t>
      </w:r>
      <w:r>
        <w:rPr>
          <w:lang w:val="en-US" w:eastAsia="en-US"/>
        </w:rPr>
        <w:t>’</w:t>
      </w:r>
      <w:r w:rsidRPr="001B7A8D">
        <w:rPr>
          <w:lang w:val="en-US" w:eastAsia="en-US"/>
        </w:rPr>
        <w:t>í friends from New York and surrounding</w:t>
      </w:r>
    </w:p>
    <w:p w:rsidR="007A12F2" w:rsidRPr="001B7A8D" w:rsidRDefault="007A12F2" w:rsidP="00D516AA">
      <w:pPr>
        <w:rPr>
          <w:lang w:val="en-US" w:eastAsia="en-US"/>
        </w:rPr>
      </w:pPr>
      <w:r w:rsidRPr="001B7A8D">
        <w:rPr>
          <w:lang w:val="en-US" w:eastAsia="en-US"/>
        </w:rPr>
        <w:t>areas were waiting in line on the jetty, waving their hats</w:t>
      </w:r>
    </w:p>
    <w:p w:rsidR="007A12F2" w:rsidRPr="001B7A8D" w:rsidRDefault="007A12F2" w:rsidP="00D516AA">
      <w:pPr>
        <w:rPr>
          <w:lang w:val="en-US" w:eastAsia="en-US"/>
        </w:rPr>
      </w:pPr>
      <w:r w:rsidRPr="001B7A8D">
        <w:rPr>
          <w:lang w:val="en-US" w:eastAsia="en-US"/>
        </w:rPr>
        <w:t>and handkerchiefs in happiness</w:t>
      </w:r>
      <w:r>
        <w:rPr>
          <w:lang w:val="en-US" w:eastAsia="en-US"/>
        </w:rPr>
        <w:t xml:space="preserve">.  </w:t>
      </w:r>
      <w:r w:rsidRPr="001B7A8D">
        <w:rPr>
          <w:lang w:val="en-US" w:eastAsia="en-US"/>
        </w:rPr>
        <w:t>The Master, however, did</w:t>
      </w:r>
    </w:p>
    <w:p w:rsidR="007A12F2" w:rsidRPr="001B7A8D" w:rsidRDefault="007A12F2" w:rsidP="00D516AA">
      <w:pPr>
        <w:rPr>
          <w:lang w:val="en-US" w:eastAsia="en-US"/>
        </w:rPr>
      </w:pPr>
      <w:r w:rsidRPr="001B7A8D">
        <w:rPr>
          <w:lang w:val="en-US" w:eastAsia="en-US"/>
        </w:rPr>
        <w:t>not come out from His cabin.</w:t>
      </w:r>
    </w:p>
    <w:p w:rsidR="007A12F2" w:rsidRPr="001B7A8D" w:rsidRDefault="007A12F2" w:rsidP="006812E6">
      <w:pPr>
        <w:pStyle w:val="Text"/>
        <w:rPr>
          <w:lang w:val="en-US" w:eastAsia="en-US"/>
        </w:rPr>
      </w:pPr>
      <w:r w:rsidRPr="001B7A8D">
        <w:rPr>
          <w:lang w:val="en-US" w:eastAsia="en-US"/>
        </w:rPr>
        <w:t>When the boat anchored, some newspaper reporters</w:t>
      </w:r>
    </w:p>
    <w:p w:rsidR="007A12F2" w:rsidRPr="001B7A8D" w:rsidRDefault="007A12F2" w:rsidP="00D516AA">
      <w:pPr>
        <w:rPr>
          <w:lang w:val="en-US" w:eastAsia="en-US"/>
        </w:rPr>
      </w:pPr>
      <w:r w:rsidRPr="001B7A8D">
        <w:rPr>
          <w:lang w:val="en-US" w:eastAsia="en-US"/>
        </w:rPr>
        <w:t xml:space="preserve">came on board to see </w:t>
      </w:r>
      <w:r>
        <w:rPr>
          <w:lang w:val="en-US" w:eastAsia="en-US"/>
        </w:rPr>
        <w:t>‘Abdu’l</w:t>
      </w:r>
      <w:r w:rsidRPr="001B7A8D">
        <w:rPr>
          <w:lang w:val="en-US" w:eastAsia="en-US"/>
        </w:rPr>
        <w:t>-Bahá to ask Him about the</w:t>
      </w:r>
    </w:p>
    <w:p w:rsidR="007A12F2" w:rsidRPr="001B7A8D" w:rsidRDefault="007A12F2" w:rsidP="00D516AA">
      <w:pPr>
        <w:rPr>
          <w:lang w:val="en-US" w:eastAsia="en-US"/>
        </w:rPr>
      </w:pPr>
      <w:r w:rsidRPr="001B7A8D">
        <w:rPr>
          <w:lang w:val="en-US" w:eastAsia="en-US"/>
        </w:rPr>
        <w:t>purpose of His journey</w:t>
      </w:r>
      <w:r>
        <w:rPr>
          <w:lang w:val="en-US" w:eastAsia="en-US"/>
        </w:rPr>
        <w:t xml:space="preserve">.  </w:t>
      </w:r>
      <w:r w:rsidRPr="001B7A8D">
        <w:rPr>
          <w:lang w:val="en-US" w:eastAsia="en-US"/>
        </w:rPr>
        <w:t>He replied:</w:t>
      </w:r>
    </w:p>
    <w:p w:rsidR="007A12F2" w:rsidRPr="001B7A8D" w:rsidRDefault="007A12F2" w:rsidP="006812E6">
      <w:pPr>
        <w:pStyle w:val="Quote"/>
        <w:rPr>
          <w:lang w:val="en-US" w:eastAsia="en-US"/>
        </w:rPr>
      </w:pPr>
      <w:r w:rsidRPr="001B7A8D">
        <w:rPr>
          <w:lang w:val="en-US" w:eastAsia="en-US"/>
        </w:rPr>
        <w:t>Our object is universal peace and the unity of humankind.</w:t>
      </w:r>
    </w:p>
    <w:p w:rsidR="007A12F2" w:rsidRPr="001B7A8D" w:rsidRDefault="007A12F2" w:rsidP="006812E6">
      <w:pPr>
        <w:pStyle w:val="Quotects"/>
        <w:rPr>
          <w:lang w:val="en-US" w:eastAsia="en-US"/>
        </w:rPr>
      </w:pPr>
      <w:r w:rsidRPr="001B7A8D">
        <w:rPr>
          <w:lang w:val="en-US" w:eastAsia="en-US"/>
        </w:rPr>
        <w:t>I have traveled to Paris and London and now I have come</w:t>
      </w:r>
    </w:p>
    <w:p w:rsidR="007A12F2" w:rsidRPr="001B7A8D" w:rsidRDefault="007A12F2" w:rsidP="006812E6">
      <w:pPr>
        <w:pStyle w:val="Quotects"/>
        <w:rPr>
          <w:lang w:val="en-US" w:eastAsia="en-US"/>
        </w:rPr>
      </w:pPr>
      <w:r w:rsidRPr="001B7A8D">
        <w:rPr>
          <w:lang w:val="en-US" w:eastAsia="en-US"/>
        </w:rPr>
        <w:t>to America to meet with those who seek universal peace</w:t>
      </w:r>
    </w:p>
    <w:p w:rsidR="007A12F2" w:rsidRPr="001B7A8D" w:rsidRDefault="007A12F2" w:rsidP="006812E6">
      <w:pPr>
        <w:pStyle w:val="Quotects"/>
        <w:rPr>
          <w:lang w:val="en-US" w:eastAsia="en-US"/>
        </w:rPr>
      </w:pPr>
      <w:r w:rsidRPr="001B7A8D">
        <w:rPr>
          <w:lang w:val="en-US" w:eastAsia="en-US"/>
        </w:rPr>
        <w:t>and I hope that the peace societies of America will take the</w:t>
      </w:r>
    </w:p>
    <w:p w:rsidR="007A12F2" w:rsidRPr="001B7A8D" w:rsidRDefault="007A12F2" w:rsidP="006812E6">
      <w:pPr>
        <w:pStyle w:val="Quotects"/>
        <w:rPr>
          <w:lang w:val="en-US" w:eastAsia="en-US"/>
        </w:rPr>
      </w:pPr>
      <w:r w:rsidRPr="001B7A8D">
        <w:rPr>
          <w:lang w:val="en-US" w:eastAsia="en-US"/>
        </w:rPr>
        <w:t>lead in promoting this end.</w:t>
      </w:r>
    </w:p>
    <w:p w:rsidR="007A12F2" w:rsidRPr="001B7A8D" w:rsidRDefault="007A12F2" w:rsidP="006812E6">
      <w:pPr>
        <w:pStyle w:val="Text"/>
        <w:rPr>
          <w:lang w:val="en-US" w:eastAsia="en-US"/>
        </w:rPr>
      </w:pPr>
      <w:r w:rsidRPr="001B7A8D">
        <w:rPr>
          <w:lang w:val="en-US" w:eastAsia="en-US"/>
        </w:rPr>
        <w:t xml:space="preserve">They asked, </w:t>
      </w:r>
      <w:r>
        <w:rPr>
          <w:lang w:val="en-US" w:eastAsia="en-US"/>
        </w:rPr>
        <w:t>‘</w:t>
      </w:r>
      <w:r w:rsidRPr="001B7A8D">
        <w:rPr>
          <w:lang w:val="en-US" w:eastAsia="en-US"/>
        </w:rPr>
        <w:t>How can universal peace be achieved?</w:t>
      </w:r>
      <w:r>
        <w:rPr>
          <w:lang w:val="en-US" w:eastAsia="en-US"/>
        </w:rPr>
        <w:t>’</w:t>
      </w:r>
    </w:p>
    <w:p w:rsidR="007A12F2" w:rsidRPr="001B7A8D" w:rsidRDefault="007A12F2" w:rsidP="00D516AA">
      <w:pPr>
        <w:rPr>
          <w:lang w:val="en-US" w:eastAsia="en-US"/>
        </w:rPr>
      </w:pPr>
      <w:r>
        <w:rPr>
          <w:lang w:val="en-US" w:eastAsia="en-US"/>
        </w:rPr>
        <w:t>‘</w:t>
      </w:r>
      <w:r w:rsidRPr="001B7A8D">
        <w:rPr>
          <w:lang w:val="en-US" w:eastAsia="en-US"/>
        </w:rPr>
        <w:t>Abdu</w:t>
      </w:r>
      <w:r>
        <w:rPr>
          <w:lang w:val="en-US" w:eastAsia="en-US"/>
        </w:rPr>
        <w:t>’</w:t>
      </w:r>
      <w:r w:rsidRPr="001B7A8D">
        <w:rPr>
          <w:lang w:val="en-US" w:eastAsia="en-US"/>
        </w:rPr>
        <w:t>l-Bahá answered:</w:t>
      </w:r>
    </w:p>
    <w:p w:rsidR="007A12F2" w:rsidRPr="001B7A8D" w:rsidRDefault="007A12F2" w:rsidP="006812E6">
      <w:pPr>
        <w:pStyle w:val="Quote"/>
        <w:rPr>
          <w:lang w:val="en-US" w:eastAsia="en-US"/>
        </w:rPr>
      </w:pPr>
      <w:r w:rsidRPr="001B7A8D">
        <w:rPr>
          <w:lang w:val="en-US" w:eastAsia="en-US"/>
        </w:rPr>
        <w:t>Its realization is through the attraction and support of</w:t>
      </w:r>
    </w:p>
    <w:p w:rsidR="007A12F2" w:rsidRPr="001B7A8D" w:rsidRDefault="007A12F2" w:rsidP="006812E6">
      <w:pPr>
        <w:pStyle w:val="Quotects"/>
        <w:rPr>
          <w:lang w:val="en-US" w:eastAsia="en-US"/>
        </w:rPr>
      </w:pPr>
      <w:r w:rsidRPr="001B7A8D">
        <w:rPr>
          <w:lang w:val="en-US" w:eastAsia="en-US"/>
        </w:rPr>
        <w:t>world public opinion</w:t>
      </w:r>
      <w:r>
        <w:rPr>
          <w:lang w:val="en-US" w:eastAsia="en-US"/>
        </w:rPr>
        <w:t xml:space="preserve">.  </w:t>
      </w:r>
      <w:r w:rsidRPr="001B7A8D">
        <w:rPr>
          <w:lang w:val="en-US" w:eastAsia="en-US"/>
        </w:rPr>
        <w:t>Today universal peace is the pana</w:t>
      </w:r>
      <w:r>
        <w:rPr>
          <w:lang w:val="en-US" w:eastAsia="en-US"/>
        </w:rPr>
        <w:t>-</w:t>
      </w:r>
    </w:p>
    <w:p w:rsidR="007A12F2" w:rsidRPr="001B7A8D" w:rsidRDefault="007A12F2" w:rsidP="006812E6">
      <w:pPr>
        <w:pStyle w:val="Quotects"/>
        <w:rPr>
          <w:lang w:val="en-US" w:eastAsia="en-US"/>
        </w:rPr>
      </w:pPr>
      <w:r w:rsidRPr="001B7A8D">
        <w:rPr>
          <w:lang w:val="en-US" w:eastAsia="en-US"/>
        </w:rPr>
        <w:t>cea for all human life.</w:t>
      </w:r>
    </w:p>
    <w:p w:rsidR="007A12F2" w:rsidRPr="001B7A8D" w:rsidRDefault="007A12F2" w:rsidP="00D516AA">
      <w:pPr>
        <w:widowControl/>
        <w:kinsoku/>
        <w:overflowPunct/>
        <w:textAlignment w:val="auto"/>
        <w:rPr>
          <w:lang w:val="en-US"/>
        </w:rPr>
      </w:pPr>
      <w:r w:rsidRPr="001B7A8D">
        <w:rPr>
          <w:lang w:val="en-US"/>
        </w:rPr>
        <w:br w:type="page"/>
      </w:r>
    </w:p>
    <w:p w:rsidR="007A12F2" w:rsidRPr="001B7A8D" w:rsidRDefault="007A12F2" w:rsidP="006812E6">
      <w:pPr>
        <w:pStyle w:val="Text"/>
        <w:rPr>
          <w:lang w:val="en-US" w:eastAsia="en-US"/>
        </w:rPr>
      </w:pPr>
      <w:r w:rsidRPr="001B7A8D">
        <w:rPr>
          <w:lang w:val="en-US" w:eastAsia="en-US"/>
        </w:rPr>
        <w:lastRenderedPageBreak/>
        <w:t xml:space="preserve">They questioned, </w:t>
      </w:r>
      <w:r>
        <w:rPr>
          <w:lang w:val="en-US" w:eastAsia="en-US"/>
        </w:rPr>
        <w:t>‘</w:t>
      </w:r>
      <w:r w:rsidRPr="001B7A8D">
        <w:rPr>
          <w:lang w:val="en-US" w:eastAsia="en-US"/>
        </w:rPr>
        <w:t>What are these ills</w:t>
      </w:r>
      <w:r>
        <w:rPr>
          <w:lang w:val="en-US" w:eastAsia="en-US"/>
        </w:rPr>
        <w:t xml:space="preserve">?’  </w:t>
      </w:r>
      <w:r w:rsidRPr="001B7A8D">
        <w:rPr>
          <w:lang w:val="en-US" w:eastAsia="en-US"/>
        </w:rPr>
        <w:t>He answered:</w:t>
      </w:r>
    </w:p>
    <w:p w:rsidR="007A12F2" w:rsidRPr="001B7A8D" w:rsidRDefault="007A12F2" w:rsidP="006812E6">
      <w:pPr>
        <w:pStyle w:val="Quote"/>
        <w:rPr>
          <w:lang w:val="en-US" w:eastAsia="en-US"/>
        </w:rPr>
      </w:pPr>
      <w:r w:rsidRPr="001B7A8D">
        <w:rPr>
          <w:lang w:val="en-US" w:eastAsia="en-US"/>
        </w:rPr>
        <w:t>One of these ills is the people</w:t>
      </w:r>
      <w:r>
        <w:rPr>
          <w:lang w:val="en-US" w:eastAsia="en-US"/>
        </w:rPr>
        <w:t>’</w:t>
      </w:r>
      <w:r w:rsidRPr="001B7A8D">
        <w:rPr>
          <w:lang w:val="en-US" w:eastAsia="en-US"/>
        </w:rPr>
        <w:t>s restlessness and discontent</w:t>
      </w:r>
    </w:p>
    <w:p w:rsidR="007A12F2" w:rsidRPr="001B7A8D" w:rsidRDefault="007A12F2" w:rsidP="006812E6">
      <w:pPr>
        <w:pStyle w:val="Quotects"/>
        <w:rPr>
          <w:lang w:val="en-US" w:eastAsia="en-US"/>
        </w:rPr>
      </w:pPr>
      <w:r w:rsidRPr="001B7A8D">
        <w:rPr>
          <w:lang w:val="en-US" w:eastAsia="en-US"/>
        </w:rPr>
        <w:t>under the yoke of the war expenditures of the world</w:t>
      </w:r>
      <w:r>
        <w:rPr>
          <w:lang w:val="en-US" w:eastAsia="en-US"/>
        </w:rPr>
        <w:t>’</w:t>
      </w:r>
      <w:r w:rsidRPr="001B7A8D">
        <w:rPr>
          <w:lang w:val="en-US" w:eastAsia="en-US"/>
        </w:rPr>
        <w:t>s</w:t>
      </w:r>
    </w:p>
    <w:p w:rsidR="007A12F2" w:rsidRPr="001B7A8D" w:rsidRDefault="007A12F2" w:rsidP="006812E6">
      <w:pPr>
        <w:pStyle w:val="Quotects"/>
        <w:rPr>
          <w:lang w:val="en-US" w:eastAsia="en-US"/>
        </w:rPr>
      </w:pPr>
      <w:r w:rsidRPr="001B7A8D">
        <w:rPr>
          <w:lang w:val="en-US" w:eastAsia="en-US"/>
        </w:rPr>
        <w:t>governments</w:t>
      </w:r>
      <w:r>
        <w:rPr>
          <w:lang w:val="en-US" w:eastAsia="en-US"/>
        </w:rPr>
        <w:t xml:space="preserve">.  </w:t>
      </w:r>
      <w:r w:rsidRPr="001B7A8D">
        <w:rPr>
          <w:lang w:val="en-US" w:eastAsia="en-US"/>
        </w:rPr>
        <w:t>What the people earn through hard labor</w:t>
      </w:r>
    </w:p>
    <w:p w:rsidR="007A12F2" w:rsidRPr="001B7A8D" w:rsidRDefault="007A12F2" w:rsidP="006812E6">
      <w:pPr>
        <w:pStyle w:val="Quotects"/>
        <w:rPr>
          <w:lang w:val="en-US" w:eastAsia="en-US"/>
        </w:rPr>
      </w:pPr>
      <w:r w:rsidRPr="001B7A8D">
        <w:rPr>
          <w:lang w:val="en-US" w:eastAsia="en-US"/>
        </w:rPr>
        <w:t>is extorted from them by the governments and spent for</w:t>
      </w:r>
    </w:p>
    <w:p w:rsidR="007A12F2" w:rsidRPr="001B7A8D" w:rsidRDefault="007A12F2" w:rsidP="006812E6">
      <w:pPr>
        <w:pStyle w:val="Quotects"/>
        <w:rPr>
          <w:lang w:val="en-US" w:eastAsia="en-US"/>
        </w:rPr>
      </w:pPr>
      <w:r w:rsidRPr="001B7A8D">
        <w:rPr>
          <w:lang w:val="en-US" w:eastAsia="en-US"/>
        </w:rPr>
        <w:t>purposes of war</w:t>
      </w:r>
      <w:r>
        <w:rPr>
          <w:lang w:val="en-US" w:eastAsia="en-US"/>
        </w:rPr>
        <w:t xml:space="preserve">.  </w:t>
      </w:r>
      <w:r w:rsidRPr="001B7A8D">
        <w:rPr>
          <w:lang w:val="en-US" w:eastAsia="en-US"/>
        </w:rPr>
        <w:t>And every day they increase these expen</w:t>
      </w:r>
      <w:r>
        <w:rPr>
          <w:lang w:val="en-US" w:eastAsia="en-US"/>
        </w:rPr>
        <w:t>-</w:t>
      </w:r>
    </w:p>
    <w:p w:rsidR="007A12F2" w:rsidRPr="001B7A8D" w:rsidRDefault="007A12F2" w:rsidP="006812E6">
      <w:pPr>
        <w:pStyle w:val="Quotects"/>
        <w:rPr>
          <w:lang w:val="en-US" w:eastAsia="en-US"/>
        </w:rPr>
      </w:pPr>
      <w:r w:rsidRPr="001B7A8D">
        <w:rPr>
          <w:lang w:val="en-US" w:eastAsia="en-US"/>
        </w:rPr>
        <w:t>ditures</w:t>
      </w:r>
      <w:r>
        <w:rPr>
          <w:lang w:val="en-US" w:eastAsia="en-US"/>
        </w:rPr>
        <w:t xml:space="preserve">.  </w:t>
      </w:r>
      <w:r w:rsidRPr="001B7A8D">
        <w:rPr>
          <w:lang w:val="en-US" w:eastAsia="en-US"/>
        </w:rPr>
        <w:t>Thus the burden on men becomes more and more</w:t>
      </w:r>
    </w:p>
    <w:p w:rsidR="007A12F2" w:rsidRPr="001B7A8D" w:rsidRDefault="007A12F2" w:rsidP="006812E6">
      <w:pPr>
        <w:pStyle w:val="Quotects"/>
        <w:rPr>
          <w:lang w:val="en-US" w:eastAsia="en-US"/>
        </w:rPr>
      </w:pPr>
      <w:r w:rsidRPr="001B7A8D">
        <w:rPr>
          <w:lang w:val="en-US" w:eastAsia="en-US"/>
        </w:rPr>
        <w:t>unbearable and the tribulations of the people become</w:t>
      </w:r>
    </w:p>
    <w:p w:rsidR="007A12F2" w:rsidRPr="001B7A8D" w:rsidRDefault="007A12F2" w:rsidP="006812E6">
      <w:pPr>
        <w:pStyle w:val="Quotects"/>
        <w:rPr>
          <w:lang w:val="en-US" w:eastAsia="en-US"/>
        </w:rPr>
      </w:pPr>
      <w:r w:rsidRPr="001B7A8D">
        <w:rPr>
          <w:lang w:val="en-US" w:eastAsia="en-US"/>
        </w:rPr>
        <w:t>more and more severe</w:t>
      </w:r>
      <w:r>
        <w:rPr>
          <w:lang w:val="en-US" w:eastAsia="en-US"/>
        </w:rPr>
        <w:t xml:space="preserve">.  </w:t>
      </w:r>
      <w:r w:rsidRPr="001B7A8D">
        <w:rPr>
          <w:lang w:val="en-US" w:eastAsia="en-US"/>
        </w:rPr>
        <w:t>This is one of the great ills of the</w:t>
      </w:r>
    </w:p>
    <w:p w:rsidR="007A12F2" w:rsidRPr="001B7A8D" w:rsidRDefault="007A12F2" w:rsidP="006812E6">
      <w:pPr>
        <w:pStyle w:val="Quotects"/>
        <w:rPr>
          <w:lang w:val="en-US" w:eastAsia="en-US"/>
        </w:rPr>
      </w:pPr>
      <w:r w:rsidRPr="001B7A8D">
        <w:rPr>
          <w:lang w:val="en-US" w:eastAsia="en-US"/>
        </w:rPr>
        <w:t>day</w:t>
      </w:r>
      <w:r>
        <w:rPr>
          <w:lang w:val="en-US" w:eastAsia="en-US"/>
        </w:rPr>
        <w:t xml:space="preserve">.  </w:t>
      </w:r>
      <w:r w:rsidRPr="001B7A8D">
        <w:rPr>
          <w:lang w:val="en-US" w:eastAsia="en-US"/>
        </w:rPr>
        <w:t>What a great tribulation there is in the countries of</w:t>
      </w:r>
    </w:p>
    <w:p w:rsidR="007A12F2" w:rsidRPr="001B7A8D" w:rsidRDefault="007A12F2" w:rsidP="006812E6">
      <w:pPr>
        <w:pStyle w:val="Quotects"/>
        <w:rPr>
          <w:lang w:val="en-US" w:eastAsia="en-US"/>
        </w:rPr>
      </w:pPr>
      <w:r w:rsidRPr="001B7A8D">
        <w:rPr>
          <w:lang w:val="en-US" w:eastAsia="en-US"/>
        </w:rPr>
        <w:t>Italy and Turkey in these days</w:t>
      </w:r>
      <w:r>
        <w:rPr>
          <w:lang w:val="en-US" w:eastAsia="en-US"/>
        </w:rPr>
        <w:t xml:space="preserve">!  </w:t>
      </w:r>
      <w:r w:rsidRPr="001B7A8D">
        <w:rPr>
          <w:lang w:val="en-US" w:eastAsia="en-US"/>
        </w:rPr>
        <w:t>The fathers hear of the</w:t>
      </w:r>
    </w:p>
    <w:p w:rsidR="007A12F2" w:rsidRPr="001B7A8D" w:rsidRDefault="007A12F2" w:rsidP="006812E6">
      <w:pPr>
        <w:pStyle w:val="Quotects"/>
        <w:rPr>
          <w:lang w:val="en-US" w:eastAsia="en-US"/>
        </w:rPr>
      </w:pPr>
      <w:r w:rsidRPr="001B7A8D">
        <w:rPr>
          <w:lang w:val="en-US" w:eastAsia="en-US"/>
        </w:rPr>
        <w:t>death of their sons and the sons are distressed on hearing</w:t>
      </w:r>
    </w:p>
    <w:p w:rsidR="007A12F2" w:rsidRPr="001B7A8D" w:rsidRDefault="007A12F2" w:rsidP="006812E6">
      <w:pPr>
        <w:pStyle w:val="Quotects"/>
        <w:rPr>
          <w:lang w:val="en-US" w:eastAsia="en-US"/>
        </w:rPr>
      </w:pPr>
      <w:r w:rsidRPr="001B7A8D">
        <w:rPr>
          <w:lang w:val="en-US" w:eastAsia="en-US"/>
        </w:rPr>
        <w:t>the news of the death of their fathers</w:t>
      </w:r>
      <w:r>
        <w:rPr>
          <w:lang w:val="en-US" w:eastAsia="en-US"/>
        </w:rPr>
        <w:t xml:space="preserve">.  </w:t>
      </w:r>
      <w:r w:rsidRPr="001B7A8D">
        <w:rPr>
          <w:lang w:val="en-US" w:eastAsia="en-US"/>
        </w:rPr>
        <w:t>What cities are laid</w:t>
      </w:r>
    </w:p>
    <w:p w:rsidR="007A12F2" w:rsidRPr="001B7A8D" w:rsidRDefault="007A12F2" w:rsidP="006812E6">
      <w:pPr>
        <w:pStyle w:val="Quotects"/>
        <w:rPr>
          <w:lang w:val="en-US" w:eastAsia="en-US"/>
        </w:rPr>
      </w:pPr>
      <w:r w:rsidRPr="001B7A8D">
        <w:rPr>
          <w:lang w:val="en-US" w:eastAsia="en-US"/>
        </w:rPr>
        <w:t>to ruin and what rising fortunes are thrown to the winds!</w:t>
      </w:r>
    </w:p>
    <w:p w:rsidR="007A12F2" w:rsidRPr="001B7A8D" w:rsidRDefault="007A12F2" w:rsidP="006812E6">
      <w:pPr>
        <w:pStyle w:val="Quotects"/>
        <w:rPr>
          <w:lang w:val="en-US" w:eastAsia="en-US"/>
        </w:rPr>
      </w:pPr>
      <w:r w:rsidRPr="001B7A8D">
        <w:rPr>
          <w:lang w:val="en-US" w:eastAsia="en-US"/>
        </w:rPr>
        <w:t>The antidote for this great ill is world peace, which is the</w:t>
      </w:r>
    </w:p>
    <w:p w:rsidR="007A12F2" w:rsidRPr="001B7A8D" w:rsidRDefault="007A12F2" w:rsidP="006812E6">
      <w:pPr>
        <w:pStyle w:val="Quotects"/>
        <w:rPr>
          <w:lang w:val="en-US" w:eastAsia="en-US"/>
        </w:rPr>
      </w:pPr>
      <w:r w:rsidRPr="001B7A8D">
        <w:rPr>
          <w:lang w:val="en-US" w:eastAsia="en-US"/>
        </w:rPr>
        <w:t>source of universal tranquillity.</w:t>
      </w:r>
    </w:p>
    <w:p w:rsidR="007A12F2" w:rsidRPr="001B7A8D" w:rsidRDefault="007A12F2" w:rsidP="006812E6">
      <w:pPr>
        <w:pStyle w:val="Text"/>
        <w:rPr>
          <w:lang w:val="en-US" w:eastAsia="en-US"/>
        </w:rPr>
      </w:pPr>
      <w:r w:rsidRPr="001B7A8D">
        <w:rPr>
          <w:lang w:val="en-US" w:eastAsia="en-US"/>
        </w:rPr>
        <w:t>They then asked</w:t>
      </w:r>
      <w:r>
        <w:rPr>
          <w:lang w:val="en-US" w:eastAsia="en-US"/>
        </w:rPr>
        <w:t>:  ‘</w:t>
      </w:r>
      <w:r w:rsidRPr="001B7A8D">
        <w:rPr>
          <w:lang w:val="en-US" w:eastAsia="en-US"/>
        </w:rPr>
        <w:t>Is it not possible that peace can become</w:t>
      </w:r>
    </w:p>
    <w:p w:rsidR="007A12F2" w:rsidRPr="001B7A8D" w:rsidRDefault="007A12F2" w:rsidP="00D516AA">
      <w:pPr>
        <w:rPr>
          <w:lang w:val="en-US" w:eastAsia="en-US"/>
        </w:rPr>
      </w:pPr>
      <w:r w:rsidRPr="001B7A8D">
        <w:rPr>
          <w:lang w:val="en-US" w:eastAsia="en-US"/>
        </w:rPr>
        <w:t>the cause of trouble and war the means of progress</w:t>
      </w:r>
      <w:r>
        <w:rPr>
          <w:lang w:val="en-US" w:eastAsia="en-US"/>
        </w:rPr>
        <w:t xml:space="preserve">?’  </w:t>
      </w:r>
      <w:r w:rsidRPr="001B7A8D">
        <w:rPr>
          <w:lang w:val="en-US" w:eastAsia="en-US"/>
        </w:rPr>
        <w:t>He</w:t>
      </w:r>
    </w:p>
    <w:p w:rsidR="007A12F2" w:rsidRPr="001B7A8D" w:rsidRDefault="007A12F2" w:rsidP="00D516AA">
      <w:pPr>
        <w:rPr>
          <w:lang w:val="en-US" w:eastAsia="en-US"/>
        </w:rPr>
      </w:pPr>
      <w:r w:rsidRPr="001B7A8D">
        <w:rPr>
          <w:lang w:val="en-US" w:eastAsia="en-US"/>
        </w:rPr>
        <w:t>replied:</w:t>
      </w:r>
    </w:p>
    <w:p w:rsidR="007A12F2" w:rsidRPr="001B7A8D" w:rsidRDefault="007A12F2" w:rsidP="006812E6">
      <w:pPr>
        <w:pStyle w:val="Quote"/>
        <w:rPr>
          <w:lang w:val="en-US" w:eastAsia="en-US"/>
        </w:rPr>
      </w:pPr>
      <w:r w:rsidRPr="001B7A8D">
        <w:rPr>
          <w:lang w:val="en-US" w:eastAsia="en-US"/>
        </w:rPr>
        <w:t>No</w:t>
      </w:r>
      <w:r>
        <w:rPr>
          <w:lang w:val="en-US" w:eastAsia="en-US"/>
        </w:rPr>
        <w:t xml:space="preserve">.  </w:t>
      </w:r>
      <w:r w:rsidRPr="001B7A8D">
        <w:rPr>
          <w:lang w:val="en-US" w:eastAsia="en-US"/>
        </w:rPr>
        <w:t>It is war which is today the cause of all trouble</w:t>
      </w:r>
      <w:r>
        <w:rPr>
          <w:lang w:val="en-US" w:eastAsia="en-US"/>
        </w:rPr>
        <w:t xml:space="preserve">.  </w:t>
      </w:r>
      <w:r w:rsidRPr="001B7A8D">
        <w:rPr>
          <w:lang w:val="en-US" w:eastAsia="en-US"/>
        </w:rPr>
        <w:t>If all</w:t>
      </w:r>
    </w:p>
    <w:p w:rsidR="007A12F2" w:rsidRPr="001B7A8D" w:rsidRDefault="007A12F2" w:rsidP="006812E6">
      <w:pPr>
        <w:pStyle w:val="Quotects"/>
        <w:rPr>
          <w:lang w:val="en-US" w:eastAsia="en-US"/>
        </w:rPr>
      </w:pPr>
      <w:r w:rsidRPr="001B7A8D">
        <w:rPr>
          <w:lang w:val="en-US" w:eastAsia="en-US"/>
        </w:rPr>
        <w:t>would lay down their arms, they would be freed from all</w:t>
      </w:r>
    </w:p>
    <w:p w:rsidR="007A12F2" w:rsidRPr="001B7A8D" w:rsidRDefault="007A12F2" w:rsidP="006812E6">
      <w:pPr>
        <w:pStyle w:val="Quotects"/>
        <w:rPr>
          <w:lang w:val="en-US" w:eastAsia="en-US"/>
        </w:rPr>
      </w:pPr>
      <w:r w:rsidRPr="001B7A8D">
        <w:rPr>
          <w:lang w:val="en-US" w:eastAsia="en-US"/>
        </w:rPr>
        <w:t>difficulties and every misery would be changed into relief.</w:t>
      </w:r>
    </w:p>
    <w:p w:rsidR="007A12F2" w:rsidRPr="001B7A8D" w:rsidRDefault="007A12F2" w:rsidP="006812E6">
      <w:pPr>
        <w:pStyle w:val="Quotects"/>
        <w:rPr>
          <w:lang w:val="en-US" w:eastAsia="en-US"/>
        </w:rPr>
      </w:pPr>
      <w:r w:rsidRPr="001B7A8D">
        <w:rPr>
          <w:lang w:val="en-US" w:eastAsia="en-US"/>
        </w:rPr>
        <w:t>However, this cannot be brought about except through</w:t>
      </w:r>
    </w:p>
    <w:p w:rsidR="007A12F2" w:rsidRPr="001B7A8D" w:rsidRDefault="007A12F2" w:rsidP="006812E6">
      <w:pPr>
        <w:pStyle w:val="Quotects"/>
        <w:rPr>
          <w:lang w:val="en-US" w:eastAsia="en-US"/>
        </w:rPr>
      </w:pPr>
      <w:r w:rsidRPr="001B7A8D">
        <w:rPr>
          <w:lang w:val="en-US" w:eastAsia="en-US"/>
        </w:rPr>
        <w:t>education and the development of people</w:t>
      </w:r>
      <w:r>
        <w:rPr>
          <w:lang w:val="en-US" w:eastAsia="en-US"/>
        </w:rPr>
        <w:t>’</w:t>
      </w:r>
      <w:r w:rsidRPr="001B7A8D">
        <w:rPr>
          <w:lang w:val="en-US" w:eastAsia="en-US"/>
        </w:rPr>
        <w:t>s thoughts and</w:t>
      </w:r>
    </w:p>
    <w:p w:rsidR="007A12F2" w:rsidRPr="001B7A8D" w:rsidRDefault="007A12F2" w:rsidP="006812E6">
      <w:pPr>
        <w:pStyle w:val="Quotects"/>
        <w:rPr>
          <w:lang w:val="en-US" w:eastAsia="en-US"/>
        </w:rPr>
      </w:pPr>
      <w:r w:rsidRPr="001B7A8D">
        <w:rPr>
          <w:lang w:val="en-US" w:eastAsia="en-US"/>
        </w:rPr>
        <w:t>ideas.</w:t>
      </w:r>
    </w:p>
    <w:p w:rsidR="007A12F2" w:rsidRPr="001B7A8D" w:rsidRDefault="007A12F2" w:rsidP="006812E6">
      <w:pPr>
        <w:pStyle w:val="Text"/>
        <w:rPr>
          <w:lang w:val="en-US" w:eastAsia="en-US"/>
        </w:rPr>
      </w:pPr>
      <w:r w:rsidRPr="001B7A8D">
        <w:rPr>
          <w:lang w:val="en-US" w:eastAsia="en-US"/>
        </w:rPr>
        <w:t>This sort of exchange continued, the Master giving full and</w:t>
      </w:r>
    </w:p>
    <w:p w:rsidR="007A12F2" w:rsidRPr="001B7A8D" w:rsidRDefault="007A12F2" w:rsidP="00D516AA">
      <w:pPr>
        <w:rPr>
          <w:lang w:val="en-US" w:eastAsia="en-US"/>
        </w:rPr>
      </w:pPr>
      <w:r w:rsidRPr="001B7A8D">
        <w:rPr>
          <w:lang w:val="en-US" w:eastAsia="en-US"/>
        </w:rPr>
        <w:t>thorough answers to their questions</w:t>
      </w:r>
      <w:r>
        <w:rPr>
          <w:lang w:val="en-US" w:eastAsia="en-US"/>
        </w:rPr>
        <w:t xml:space="preserve">.  </w:t>
      </w:r>
      <w:r w:rsidRPr="001B7A8D">
        <w:rPr>
          <w:lang w:val="en-US" w:eastAsia="en-US"/>
        </w:rPr>
        <w:t>The reporters then</w:t>
      </w:r>
    </w:p>
    <w:p w:rsidR="007A12F2" w:rsidRPr="001B7A8D" w:rsidRDefault="007A12F2" w:rsidP="00D516AA">
      <w:pPr>
        <w:rPr>
          <w:lang w:val="en-US" w:eastAsia="en-US"/>
        </w:rPr>
      </w:pPr>
      <w:r w:rsidRPr="001B7A8D">
        <w:rPr>
          <w:lang w:val="en-US" w:eastAsia="en-US"/>
        </w:rPr>
        <w:t>asked for permission to take photographs of the Master for</w:t>
      </w:r>
    </w:p>
    <w:p w:rsidR="007A12F2" w:rsidRPr="001B7A8D" w:rsidRDefault="007A12F2" w:rsidP="00D516AA">
      <w:pPr>
        <w:rPr>
          <w:lang w:val="en-US" w:eastAsia="en-US"/>
        </w:rPr>
      </w:pPr>
      <w:r w:rsidRPr="001B7A8D">
        <w:rPr>
          <w:lang w:val="en-US" w:eastAsia="en-US"/>
        </w:rPr>
        <w:t xml:space="preserve">their newspapers, and </w:t>
      </w:r>
      <w:r>
        <w:rPr>
          <w:lang w:val="en-US" w:eastAsia="en-US"/>
        </w:rPr>
        <w:t>‘Abdu’l</w:t>
      </w:r>
      <w:r w:rsidRPr="001B7A8D">
        <w:rPr>
          <w:lang w:val="en-US" w:eastAsia="en-US"/>
        </w:rPr>
        <w:t>-Bahá agreed.</w:t>
      </w:r>
    </w:p>
    <w:p w:rsidR="007A12F2" w:rsidRPr="001B7A8D" w:rsidRDefault="007A12F2" w:rsidP="006812E6">
      <w:pPr>
        <w:pStyle w:val="Text"/>
        <w:rPr>
          <w:lang w:val="en-US" w:eastAsia="en-US"/>
        </w:rPr>
      </w:pPr>
      <w:r w:rsidRPr="001B7A8D">
        <w:rPr>
          <w:lang w:val="en-US" w:eastAsia="en-US"/>
        </w:rPr>
        <w:t>The friends were waiting impatiently to see the Master</w:t>
      </w:r>
    </w:p>
    <w:p w:rsidR="007A12F2" w:rsidRPr="001B7A8D" w:rsidRDefault="007A12F2" w:rsidP="00D516AA">
      <w:pPr>
        <w:rPr>
          <w:lang w:val="en-US" w:eastAsia="en-US"/>
        </w:rPr>
      </w:pPr>
      <w:r w:rsidRPr="001B7A8D">
        <w:rPr>
          <w:lang w:val="en-US" w:eastAsia="en-US"/>
        </w:rPr>
        <w:t>but He instructed them to go to Mr [Edward] Kinney</w:t>
      </w:r>
      <w:r>
        <w:rPr>
          <w:lang w:val="en-US" w:eastAsia="en-US"/>
        </w:rPr>
        <w:t>’</w:t>
      </w:r>
      <w:r w:rsidRPr="001B7A8D">
        <w:rPr>
          <w:lang w:val="en-US" w:eastAsia="en-US"/>
        </w:rPr>
        <w:t>s</w:t>
      </w:r>
    </w:p>
    <w:p w:rsidR="007A12F2" w:rsidRPr="001B7A8D" w:rsidRDefault="007A12F2" w:rsidP="00D516AA">
      <w:pPr>
        <w:rPr>
          <w:lang w:val="en-US" w:eastAsia="en-US"/>
        </w:rPr>
      </w:pPr>
      <w:r w:rsidRPr="001B7A8D">
        <w:rPr>
          <w:lang w:val="en-US" w:eastAsia="en-US"/>
        </w:rPr>
        <w:t>house where He would see them in the afternoon</w:t>
      </w:r>
      <w:r>
        <w:rPr>
          <w:lang w:val="en-US" w:eastAsia="en-US"/>
        </w:rPr>
        <w:t xml:space="preserve">.  </w:t>
      </w:r>
      <w:r w:rsidRPr="001B7A8D">
        <w:rPr>
          <w:lang w:val="en-US" w:eastAsia="en-US"/>
        </w:rPr>
        <w:t>Thus the</w:t>
      </w:r>
    </w:p>
    <w:p w:rsidR="007A12F2" w:rsidRPr="001B7A8D" w:rsidRDefault="007A12F2" w:rsidP="00D516AA">
      <w:pPr>
        <w:rPr>
          <w:lang w:val="en-US" w:eastAsia="en-US"/>
        </w:rPr>
      </w:pPr>
      <w:r w:rsidRPr="001B7A8D">
        <w:rPr>
          <w:lang w:val="en-US" w:eastAsia="en-US"/>
        </w:rPr>
        <w:t>friends departed, except for a few who had already come</w:t>
      </w:r>
    </w:p>
    <w:p w:rsidR="007A12F2" w:rsidRPr="001B7A8D" w:rsidRDefault="007A12F2" w:rsidP="006812E6">
      <w:pPr>
        <w:rPr>
          <w:lang w:val="en-US" w:eastAsia="en-US"/>
        </w:rPr>
      </w:pPr>
      <w:r w:rsidRPr="001B7A8D">
        <w:rPr>
          <w:lang w:val="en-US" w:eastAsia="en-US"/>
        </w:rPr>
        <w:t>on board and were honored to meet Him.</w:t>
      </w:r>
      <w:r>
        <w:rPr>
          <w:rStyle w:val="EndnoteReference"/>
          <w:lang w:eastAsia="en-US"/>
        </w:rPr>
        <w:endnoteReference w:id="15"/>
      </w:r>
    </w:p>
    <w:p w:rsidR="007A12F2" w:rsidRPr="001B7A8D" w:rsidRDefault="007A12F2" w:rsidP="006812E6">
      <w:pPr>
        <w:pStyle w:val="Text"/>
        <w:rPr>
          <w:lang w:val="en-US" w:eastAsia="en-US"/>
        </w:rPr>
      </w:pPr>
      <w:r w:rsidRPr="001B7A8D">
        <w:rPr>
          <w:lang w:val="en-US" w:eastAsia="en-US"/>
        </w:rPr>
        <w:t xml:space="preserve">After distributing gifts among the crew, </w:t>
      </w:r>
      <w:r>
        <w:rPr>
          <w:lang w:val="en-US" w:eastAsia="en-US"/>
        </w:rPr>
        <w:t>‘</w:t>
      </w:r>
      <w:r w:rsidRPr="001B7A8D">
        <w:rPr>
          <w:lang w:val="en-US" w:eastAsia="en-US"/>
        </w:rPr>
        <w:t>Abdu</w:t>
      </w:r>
      <w:r>
        <w:rPr>
          <w:lang w:val="en-US" w:eastAsia="en-US"/>
        </w:rPr>
        <w:t>’</w:t>
      </w:r>
      <w:r w:rsidRPr="001B7A8D">
        <w:rPr>
          <w:lang w:val="en-US" w:eastAsia="en-US"/>
        </w:rPr>
        <w:t>l-Bahá</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disembarked, thereby blessing American soil, the recipient</w:t>
      </w:r>
    </w:p>
    <w:p w:rsidR="007A12F2" w:rsidRPr="001B7A8D" w:rsidRDefault="007A12F2" w:rsidP="00D516AA">
      <w:pPr>
        <w:rPr>
          <w:lang w:val="en-US" w:eastAsia="en-US"/>
        </w:rPr>
      </w:pPr>
      <w:r w:rsidRPr="001B7A8D">
        <w:rPr>
          <w:lang w:val="en-US" w:eastAsia="en-US"/>
        </w:rPr>
        <w:t>of everlasting honor, with the footsteps of the Beauty of the</w:t>
      </w:r>
    </w:p>
    <w:p w:rsidR="007A12F2" w:rsidRPr="001B7A8D" w:rsidRDefault="007A12F2" w:rsidP="00D516AA">
      <w:pPr>
        <w:rPr>
          <w:lang w:val="en-US" w:eastAsia="en-US"/>
        </w:rPr>
      </w:pPr>
      <w:r w:rsidRPr="001B7A8D">
        <w:rPr>
          <w:lang w:val="en-US" w:eastAsia="en-US"/>
        </w:rPr>
        <w:t>Divine Covenant</w:t>
      </w:r>
      <w:r>
        <w:rPr>
          <w:lang w:val="en-US" w:eastAsia="en-US"/>
        </w:rPr>
        <w:t xml:space="preserve">.  </w:t>
      </w:r>
      <w:r w:rsidRPr="001B7A8D">
        <w:rPr>
          <w:lang w:val="en-US" w:eastAsia="en-US"/>
        </w:rPr>
        <w:t>I wrote an ode in tribute to this blessed</w:t>
      </w:r>
    </w:p>
    <w:p w:rsidR="007A12F2" w:rsidRPr="001B7A8D" w:rsidRDefault="007A12F2" w:rsidP="00D516AA">
      <w:pPr>
        <w:rPr>
          <w:lang w:val="en-US" w:eastAsia="en-US"/>
        </w:rPr>
      </w:pPr>
      <w:r w:rsidRPr="001B7A8D">
        <w:rPr>
          <w:lang w:val="en-US" w:eastAsia="en-US"/>
        </w:rPr>
        <w:t>voyage:</w:t>
      </w:r>
    </w:p>
    <w:p w:rsidR="007A12F2" w:rsidRPr="001B7A8D" w:rsidRDefault="007A12F2" w:rsidP="006812E6">
      <w:pPr>
        <w:pStyle w:val="Quote"/>
        <w:rPr>
          <w:lang w:val="en-US" w:eastAsia="en-US"/>
        </w:rPr>
      </w:pPr>
      <w:r w:rsidRPr="001B7A8D">
        <w:rPr>
          <w:lang w:val="en-US" w:eastAsia="en-US"/>
        </w:rPr>
        <w:t>The Beloved of the East and the Supreme Spirit of Persia</w:t>
      </w:r>
    </w:p>
    <w:p w:rsidR="007A12F2" w:rsidRPr="001B7A8D" w:rsidRDefault="007A12F2" w:rsidP="006812E6">
      <w:pPr>
        <w:pStyle w:val="Quotects"/>
        <w:rPr>
          <w:lang w:val="en-US" w:eastAsia="en-US"/>
        </w:rPr>
      </w:pPr>
      <w:r w:rsidRPr="001B7A8D">
        <w:rPr>
          <w:lang w:val="en-US" w:eastAsia="en-US"/>
        </w:rPr>
        <w:t>crossed the Atlantic Ocean,</w:t>
      </w:r>
    </w:p>
    <w:p w:rsidR="007A12F2" w:rsidRPr="001B7A8D" w:rsidRDefault="007A12F2" w:rsidP="006812E6">
      <w:pPr>
        <w:pStyle w:val="Quote"/>
        <w:rPr>
          <w:lang w:val="en-US" w:eastAsia="en-US"/>
        </w:rPr>
      </w:pPr>
      <w:r w:rsidRPr="001B7A8D">
        <w:rPr>
          <w:lang w:val="en-US" w:eastAsia="en-US"/>
        </w:rPr>
        <w:t>Each second replete with joyful acclamations</w:t>
      </w:r>
    </w:p>
    <w:p w:rsidR="007A12F2" w:rsidRPr="001B7A8D" w:rsidRDefault="007A12F2" w:rsidP="006812E6">
      <w:pPr>
        <w:pStyle w:val="Quotects"/>
        <w:rPr>
          <w:lang w:val="en-US" w:eastAsia="en-US"/>
        </w:rPr>
      </w:pPr>
      <w:r w:rsidRPr="001B7A8D">
        <w:rPr>
          <w:lang w:val="en-US" w:eastAsia="en-US"/>
        </w:rPr>
        <w:t xml:space="preserve">exclaiming from the </w:t>
      </w:r>
      <w:r w:rsidRPr="004F2B29">
        <w:rPr>
          <w:i/>
          <w:iCs/>
          <w:lang w:val="en-US" w:eastAsia="en-US"/>
        </w:rPr>
        <w:t>Cedric</w:t>
      </w:r>
    </w:p>
    <w:p w:rsidR="007A12F2" w:rsidRPr="001B7A8D" w:rsidRDefault="007A12F2" w:rsidP="006812E6">
      <w:pPr>
        <w:pStyle w:val="Quote"/>
        <w:rPr>
          <w:lang w:val="en-US" w:eastAsia="en-US"/>
        </w:rPr>
      </w:pPr>
      <w:r w:rsidRPr="001B7A8D">
        <w:rPr>
          <w:lang w:val="en-US" w:eastAsia="en-US"/>
        </w:rPr>
        <w:t>That the King of Kings of the Covenant and the Monarch</w:t>
      </w:r>
    </w:p>
    <w:p w:rsidR="007A12F2" w:rsidRPr="001B7A8D" w:rsidRDefault="007A12F2" w:rsidP="006812E6">
      <w:pPr>
        <w:pStyle w:val="Quotects"/>
        <w:rPr>
          <w:lang w:val="en-US" w:eastAsia="en-US"/>
        </w:rPr>
      </w:pPr>
      <w:r w:rsidRPr="001B7A8D">
        <w:rPr>
          <w:lang w:val="en-US" w:eastAsia="en-US"/>
        </w:rPr>
        <w:t>of Devotion</w:t>
      </w:r>
    </w:p>
    <w:p w:rsidR="007A12F2" w:rsidRPr="001B7A8D" w:rsidRDefault="007A12F2" w:rsidP="006812E6">
      <w:pPr>
        <w:pStyle w:val="Quotects"/>
        <w:rPr>
          <w:lang w:val="en-US" w:eastAsia="en-US"/>
        </w:rPr>
      </w:pPr>
      <w:r w:rsidRPr="001B7A8D">
        <w:rPr>
          <w:lang w:val="en-US" w:eastAsia="en-US"/>
        </w:rPr>
        <w:t>had consented to come to America.</w:t>
      </w:r>
    </w:p>
    <w:p w:rsidR="007A12F2" w:rsidRPr="001B7A8D" w:rsidRDefault="007A12F2" w:rsidP="006812E6">
      <w:pPr>
        <w:pStyle w:val="Quote"/>
        <w:rPr>
          <w:lang w:val="en-US" w:eastAsia="en-US"/>
        </w:rPr>
      </w:pPr>
      <w:r w:rsidRPr="001B7A8D">
        <w:rPr>
          <w:lang w:val="en-US" w:eastAsia="en-US"/>
        </w:rPr>
        <w:t>He was welcomed with open arms</w:t>
      </w:r>
    </w:p>
    <w:p w:rsidR="007A12F2" w:rsidRPr="001B7A8D" w:rsidRDefault="007A12F2" w:rsidP="006812E6">
      <w:pPr>
        <w:pStyle w:val="Quotects"/>
        <w:rPr>
          <w:lang w:val="en-US" w:eastAsia="en-US"/>
        </w:rPr>
      </w:pPr>
      <w:r w:rsidRPr="001B7A8D">
        <w:rPr>
          <w:lang w:val="en-US" w:eastAsia="en-US"/>
        </w:rPr>
        <w:t>and the earth became the envy of heaven.</w:t>
      </w:r>
    </w:p>
    <w:p w:rsidR="007A12F2" w:rsidRPr="001B7A8D" w:rsidRDefault="007A12F2" w:rsidP="006812E6">
      <w:pPr>
        <w:pStyle w:val="Quote"/>
        <w:rPr>
          <w:lang w:val="en-US" w:eastAsia="en-US"/>
        </w:rPr>
      </w:pPr>
      <w:r w:rsidRPr="001B7A8D">
        <w:rPr>
          <w:lang w:val="en-US" w:eastAsia="en-US"/>
        </w:rPr>
        <w:t>Existence itself nudged the world of being.</w:t>
      </w:r>
    </w:p>
    <w:p w:rsidR="007A12F2" w:rsidRPr="001B7A8D" w:rsidRDefault="007A12F2" w:rsidP="006812E6">
      <w:pPr>
        <w:pStyle w:val="Quote"/>
        <w:rPr>
          <w:lang w:val="en-US" w:eastAsia="en-US"/>
        </w:rPr>
      </w:pPr>
      <w:r w:rsidRPr="001B7A8D">
        <w:rPr>
          <w:lang w:val="en-US" w:eastAsia="en-US"/>
        </w:rPr>
        <w:t>The sea raised its ceaseless voice</w:t>
      </w:r>
    </w:p>
    <w:p w:rsidR="007A12F2" w:rsidRPr="001B7A8D" w:rsidRDefault="007A12F2" w:rsidP="006812E6">
      <w:pPr>
        <w:pStyle w:val="Quotects"/>
        <w:rPr>
          <w:lang w:val="en-US" w:eastAsia="en-US"/>
        </w:rPr>
      </w:pPr>
      <w:r w:rsidRPr="001B7A8D">
        <w:rPr>
          <w:lang w:val="en-US" w:eastAsia="en-US"/>
        </w:rPr>
        <w:t>that the King of Kings of the Covenant</w:t>
      </w:r>
    </w:p>
    <w:p w:rsidR="007A12F2" w:rsidRPr="001B7A8D" w:rsidRDefault="007A12F2" w:rsidP="006812E6">
      <w:pPr>
        <w:pStyle w:val="Quotects"/>
        <w:rPr>
          <w:lang w:val="en-US" w:eastAsia="en-US"/>
        </w:rPr>
      </w:pPr>
      <w:r w:rsidRPr="001B7A8D">
        <w:rPr>
          <w:lang w:val="en-US" w:eastAsia="en-US"/>
        </w:rPr>
        <w:t>had consented to come to America.</w:t>
      </w:r>
    </w:p>
    <w:p w:rsidR="007A12F2" w:rsidRPr="001B7A8D" w:rsidRDefault="007A12F2" w:rsidP="006812E6">
      <w:pPr>
        <w:pStyle w:val="Quote"/>
        <w:rPr>
          <w:lang w:val="en-US" w:eastAsia="en-US"/>
        </w:rPr>
      </w:pPr>
      <w:r w:rsidRPr="001B7A8D">
        <w:rPr>
          <w:lang w:val="en-US" w:eastAsia="en-US"/>
        </w:rPr>
        <w:t>On the tenth of April 1912 the illustrious and</w:t>
      </w:r>
    </w:p>
    <w:p w:rsidR="007A12F2" w:rsidRPr="001B7A8D" w:rsidRDefault="007A12F2" w:rsidP="006812E6">
      <w:pPr>
        <w:pStyle w:val="Quotects"/>
        <w:rPr>
          <w:lang w:val="en-US" w:eastAsia="en-US"/>
        </w:rPr>
      </w:pPr>
      <w:r w:rsidRPr="001B7A8D">
        <w:rPr>
          <w:lang w:val="en-US" w:eastAsia="en-US"/>
        </w:rPr>
        <w:t>beauteous Beloved</w:t>
      </w:r>
    </w:p>
    <w:p w:rsidR="007A12F2" w:rsidRPr="001B7A8D" w:rsidRDefault="007A12F2" w:rsidP="006812E6">
      <w:pPr>
        <w:pStyle w:val="Quotects"/>
        <w:rPr>
          <w:lang w:val="en-US" w:eastAsia="en-US"/>
        </w:rPr>
      </w:pPr>
      <w:r w:rsidRPr="001B7A8D">
        <w:rPr>
          <w:lang w:val="en-US" w:eastAsia="en-US"/>
        </w:rPr>
        <w:t>reached New York to a great and wondrous welcome,</w:t>
      </w:r>
    </w:p>
    <w:p w:rsidR="007A12F2" w:rsidRPr="001B7A8D" w:rsidRDefault="007A12F2" w:rsidP="006812E6">
      <w:pPr>
        <w:pStyle w:val="Quote"/>
        <w:rPr>
          <w:lang w:val="en-US" w:eastAsia="en-US"/>
        </w:rPr>
      </w:pPr>
      <w:r w:rsidRPr="001B7A8D">
        <w:rPr>
          <w:lang w:val="en-US" w:eastAsia="en-US"/>
        </w:rPr>
        <w:t>While heavenly angels proclaimed the glad tidings</w:t>
      </w:r>
    </w:p>
    <w:p w:rsidR="007A12F2" w:rsidRPr="001B7A8D" w:rsidRDefault="007A12F2" w:rsidP="006812E6">
      <w:pPr>
        <w:pStyle w:val="Quotects"/>
        <w:rPr>
          <w:lang w:val="en-US" w:eastAsia="en-US"/>
        </w:rPr>
      </w:pPr>
      <w:r w:rsidRPr="001B7A8D">
        <w:rPr>
          <w:lang w:val="en-US" w:eastAsia="en-US"/>
        </w:rPr>
        <w:t>that the King of Kings of the Covenant</w:t>
      </w:r>
    </w:p>
    <w:p w:rsidR="007A12F2" w:rsidRPr="001B7A8D" w:rsidRDefault="007A12F2" w:rsidP="006812E6">
      <w:pPr>
        <w:pStyle w:val="Quotects"/>
        <w:rPr>
          <w:lang w:val="en-US" w:eastAsia="en-US"/>
        </w:rPr>
      </w:pPr>
      <w:r w:rsidRPr="001B7A8D">
        <w:rPr>
          <w:lang w:val="en-US" w:eastAsia="en-US"/>
        </w:rPr>
        <w:t>had consented to come to America.</w:t>
      </w:r>
    </w:p>
    <w:p w:rsidR="007A12F2" w:rsidRPr="001B7A8D" w:rsidRDefault="007A12F2" w:rsidP="006812E6">
      <w:pPr>
        <w:pStyle w:val="Text"/>
        <w:rPr>
          <w:lang w:val="en-US" w:eastAsia="en-US"/>
        </w:rPr>
      </w:pPr>
      <w:r w:rsidRPr="001B7A8D">
        <w:rPr>
          <w:lang w:val="en-US" w:eastAsia="en-US"/>
        </w:rPr>
        <w:t>The first meeting between the believers and the Master was</w:t>
      </w:r>
    </w:p>
    <w:p w:rsidR="007A12F2" w:rsidRPr="001B7A8D" w:rsidRDefault="007A12F2" w:rsidP="00D516AA">
      <w:pPr>
        <w:rPr>
          <w:lang w:val="en-US" w:eastAsia="en-US"/>
        </w:rPr>
      </w:pPr>
      <w:r w:rsidRPr="001B7A8D">
        <w:rPr>
          <w:lang w:val="en-US" w:eastAsia="en-US"/>
        </w:rPr>
        <w:t>that afternoon at Mr Kinney</w:t>
      </w:r>
      <w:r>
        <w:rPr>
          <w:lang w:val="en-US" w:eastAsia="en-US"/>
        </w:rPr>
        <w:t>’</w:t>
      </w:r>
      <w:r w:rsidRPr="001B7A8D">
        <w:rPr>
          <w:lang w:val="en-US" w:eastAsia="en-US"/>
        </w:rPr>
        <w:t>s home.</w:t>
      </w:r>
    </w:p>
    <w:p w:rsidR="007A12F2" w:rsidRPr="001B7A8D" w:rsidRDefault="007A12F2" w:rsidP="006812E6">
      <w:pPr>
        <w:pStyle w:val="Text"/>
        <w:rPr>
          <w:lang w:val="en-US" w:eastAsia="en-US"/>
        </w:rPr>
      </w:pPr>
      <w:r w:rsidRPr="001B7A8D">
        <w:rPr>
          <w:lang w:val="en-US" w:eastAsia="en-US"/>
        </w:rPr>
        <w:t>After leaving the ship the Master went to the Hotel</w:t>
      </w:r>
    </w:p>
    <w:p w:rsidR="007A12F2" w:rsidRPr="001B7A8D" w:rsidRDefault="007A12F2" w:rsidP="00D516AA">
      <w:pPr>
        <w:rPr>
          <w:lang w:val="en-US" w:eastAsia="en-US"/>
        </w:rPr>
      </w:pPr>
      <w:r w:rsidRPr="001B7A8D">
        <w:rPr>
          <w:lang w:val="en-US" w:eastAsia="en-US"/>
        </w:rPr>
        <w:t>Ansonia</w:t>
      </w:r>
      <w:r>
        <w:rPr>
          <w:lang w:val="en-US" w:eastAsia="en-US"/>
        </w:rPr>
        <w:t xml:space="preserve">.  </w:t>
      </w:r>
      <w:r w:rsidRPr="001B7A8D">
        <w:rPr>
          <w:lang w:val="en-US" w:eastAsia="en-US"/>
        </w:rPr>
        <w:t>After some tea, He went to the meeting with the</w:t>
      </w:r>
    </w:p>
    <w:p w:rsidR="007A12F2" w:rsidRPr="001B7A8D" w:rsidRDefault="007A12F2" w:rsidP="006C45F4">
      <w:pPr>
        <w:rPr>
          <w:lang w:val="en-US" w:eastAsia="en-US"/>
        </w:rPr>
      </w:pPr>
      <w:r w:rsidRPr="001B7A8D">
        <w:rPr>
          <w:lang w:val="en-US" w:eastAsia="en-US"/>
        </w:rPr>
        <w:t>friends</w:t>
      </w:r>
      <w:r>
        <w:rPr>
          <w:lang w:val="en-US" w:eastAsia="en-US"/>
        </w:rPr>
        <w:t xml:space="preserve">.  </w:t>
      </w:r>
      <w:r w:rsidRPr="001B7A8D">
        <w:rPr>
          <w:lang w:val="en-US" w:eastAsia="en-US"/>
        </w:rPr>
        <w:t>And what a wonderful meeting it was!</w:t>
      </w:r>
      <w:r>
        <w:rPr>
          <w:rStyle w:val="EndnoteReference"/>
          <w:lang w:eastAsia="en-US"/>
        </w:rPr>
        <w:endnoteReference w:id="16"/>
      </w:r>
      <w:r w:rsidRPr="001B7A8D">
        <w:rPr>
          <w:lang w:val="en-US" w:eastAsia="en-US"/>
        </w:rPr>
        <w:t xml:space="preserve">  The friends</w:t>
      </w:r>
    </w:p>
    <w:p w:rsidR="007A12F2" w:rsidRPr="001B7A8D" w:rsidRDefault="007A12F2" w:rsidP="00D516AA">
      <w:pPr>
        <w:rPr>
          <w:lang w:val="en-US" w:eastAsia="en-US"/>
        </w:rPr>
      </w:pPr>
      <w:r w:rsidRPr="001B7A8D">
        <w:rPr>
          <w:lang w:val="en-US" w:eastAsia="en-US"/>
        </w:rPr>
        <w:t>were so full of joy and happiness that it seemed the very</w:t>
      </w:r>
    </w:p>
    <w:p w:rsidR="007A12F2" w:rsidRPr="001B7A8D" w:rsidRDefault="007A12F2" w:rsidP="00D516AA">
      <w:pPr>
        <w:rPr>
          <w:lang w:val="en-US" w:eastAsia="en-US"/>
        </w:rPr>
      </w:pPr>
      <w:r w:rsidRPr="001B7A8D">
        <w:rPr>
          <w:lang w:val="en-US" w:eastAsia="en-US"/>
        </w:rPr>
        <w:t>walls were immersed in rapture and ecstasy</w:t>
      </w:r>
      <w:r>
        <w:rPr>
          <w:lang w:val="en-US" w:eastAsia="en-US"/>
        </w:rPr>
        <w:t xml:space="preserve">.  </w:t>
      </w:r>
      <w:r w:rsidRPr="001B7A8D">
        <w:rPr>
          <w:lang w:val="en-US" w:eastAsia="en-US"/>
        </w:rPr>
        <w:t>Because it was</w:t>
      </w:r>
    </w:p>
    <w:p w:rsidR="007A12F2" w:rsidRPr="001B7A8D" w:rsidRDefault="007A12F2" w:rsidP="00D516AA">
      <w:pPr>
        <w:rPr>
          <w:lang w:val="en-US" w:eastAsia="en-US"/>
        </w:rPr>
      </w:pPr>
      <w:r w:rsidRPr="001B7A8D">
        <w:rPr>
          <w:lang w:val="en-US" w:eastAsia="en-US"/>
        </w:rPr>
        <w:t>so crowded, many had to stand</w:t>
      </w:r>
      <w:r>
        <w:rPr>
          <w:lang w:val="en-US" w:eastAsia="en-US"/>
        </w:rPr>
        <w:t xml:space="preserve">.  </w:t>
      </w:r>
      <w:r w:rsidRPr="001B7A8D">
        <w:rPr>
          <w:lang w:val="en-US" w:eastAsia="en-US"/>
        </w:rPr>
        <w:t>When the initial excite</w:t>
      </w:r>
      <w:r>
        <w:rPr>
          <w:lang w:val="en-US" w:eastAsia="en-US"/>
        </w:rPr>
        <w:t>-</w:t>
      </w:r>
    </w:p>
    <w:p w:rsidR="007A12F2" w:rsidRPr="001B7A8D" w:rsidRDefault="007A12F2" w:rsidP="00D516AA">
      <w:pPr>
        <w:rPr>
          <w:lang w:val="en-US" w:eastAsia="en-US"/>
        </w:rPr>
      </w:pPr>
      <w:r w:rsidRPr="001B7A8D">
        <w:rPr>
          <w:lang w:val="en-US" w:eastAsia="en-US"/>
        </w:rPr>
        <w:t>ment abated, the Master gave thanks and gratitude to the</w:t>
      </w:r>
    </w:p>
    <w:p w:rsidR="007A12F2" w:rsidRPr="001B7A8D" w:rsidRDefault="007A12F2" w:rsidP="00D516AA">
      <w:pPr>
        <w:rPr>
          <w:lang w:val="en-US" w:eastAsia="en-US"/>
        </w:rPr>
      </w:pPr>
      <w:r w:rsidRPr="001B7A8D">
        <w:rPr>
          <w:lang w:val="en-US" w:eastAsia="en-US"/>
        </w:rPr>
        <w:t>Blessed Beauty for His assistance and then spoke about the</w:t>
      </w:r>
    </w:p>
    <w:p w:rsidR="007A12F2" w:rsidRPr="001B7A8D" w:rsidRDefault="007A12F2" w:rsidP="00D516AA">
      <w:pPr>
        <w:rPr>
          <w:lang w:val="en-US" w:eastAsia="en-US"/>
        </w:rPr>
      </w:pPr>
      <w:r w:rsidRPr="001B7A8D">
        <w:rPr>
          <w:lang w:val="en-US" w:eastAsia="en-US"/>
        </w:rPr>
        <w:t>power and influence of the holy utterances to attract and</w:t>
      </w:r>
    </w:p>
    <w:p w:rsidR="007A12F2" w:rsidRPr="001B7A8D" w:rsidRDefault="007A12F2" w:rsidP="00D516AA">
      <w:pPr>
        <w:rPr>
          <w:lang w:val="en-US" w:eastAsia="en-US"/>
        </w:rPr>
      </w:pPr>
      <w:r w:rsidRPr="001B7A8D">
        <w:rPr>
          <w:lang w:val="en-US" w:eastAsia="en-US"/>
        </w:rPr>
        <w:t>cement the hearts, unifying the East and West.</w:t>
      </w:r>
    </w:p>
    <w:p w:rsidR="007A12F2" w:rsidRPr="001B7A8D" w:rsidRDefault="007A12F2" w:rsidP="006812E6">
      <w:pPr>
        <w:pStyle w:val="Text"/>
        <w:rPr>
          <w:lang w:val="en-US" w:eastAsia="en-US"/>
        </w:rPr>
      </w:pPr>
      <w:r w:rsidRPr="001B7A8D">
        <w:rPr>
          <w:lang w:val="en-US" w:eastAsia="en-US"/>
        </w:rPr>
        <w:t>Because of the crowded conditions and excessive heat,</w:t>
      </w:r>
    </w:p>
    <w:p w:rsidR="007A12F2" w:rsidRPr="001B7A8D" w:rsidRDefault="007A12F2" w:rsidP="00D516AA">
      <w:pPr>
        <w:rPr>
          <w:lang w:val="en-US" w:eastAsia="en-US"/>
        </w:rPr>
      </w:pPr>
      <w:r w:rsidRPr="001B7A8D">
        <w:rPr>
          <w:lang w:val="en-US" w:eastAsia="en-US"/>
        </w:rPr>
        <w:t>the Master left the meeting and returned to His hotel</w:t>
      </w:r>
      <w:r>
        <w:rPr>
          <w:lang w:val="en-US" w:eastAsia="en-US"/>
        </w:rPr>
        <w:t xml:space="preserve">.  </w:t>
      </w:r>
      <w:r w:rsidRPr="001B7A8D">
        <w:rPr>
          <w:lang w:val="en-US" w:eastAsia="en-US"/>
        </w:rPr>
        <w:t>As</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He left the gathering, each believer approached Him,</w:t>
      </w:r>
    </w:p>
    <w:p w:rsidR="007A12F2" w:rsidRPr="001B7A8D" w:rsidRDefault="007A12F2" w:rsidP="00D516AA">
      <w:pPr>
        <w:rPr>
          <w:lang w:val="en-US" w:eastAsia="en-US"/>
        </w:rPr>
      </w:pPr>
      <w:r w:rsidRPr="001B7A8D">
        <w:rPr>
          <w:lang w:val="en-US" w:eastAsia="en-US"/>
        </w:rPr>
        <w:t xml:space="preserve">greeted Him with </w:t>
      </w:r>
      <w:r>
        <w:rPr>
          <w:lang w:val="en-US" w:eastAsia="en-US"/>
        </w:rPr>
        <w:t>‘</w:t>
      </w:r>
      <w:r w:rsidRPr="001B7A8D">
        <w:rPr>
          <w:lang w:val="en-US" w:eastAsia="en-US"/>
        </w:rPr>
        <w:t>Alláh-u-Abhá</w:t>
      </w:r>
      <w:r>
        <w:rPr>
          <w:lang w:val="en-US" w:eastAsia="en-US"/>
        </w:rPr>
        <w:t>’</w:t>
      </w:r>
      <w:r w:rsidRPr="001B7A8D">
        <w:rPr>
          <w:lang w:val="en-US" w:eastAsia="en-US"/>
        </w:rPr>
        <w:t>, shook His hand and took</w:t>
      </w:r>
    </w:p>
    <w:p w:rsidR="007A12F2" w:rsidRPr="001B7A8D" w:rsidRDefault="007A12F2" w:rsidP="00E8544A">
      <w:pPr>
        <w:rPr>
          <w:lang w:val="en-US" w:eastAsia="en-US"/>
        </w:rPr>
      </w:pPr>
      <w:r w:rsidRPr="001B7A8D">
        <w:rPr>
          <w:lang w:val="en-US" w:eastAsia="en-US"/>
        </w:rPr>
        <w:t xml:space="preserve">hold of His </w:t>
      </w:r>
      <w:r w:rsidRPr="00E8544A">
        <w:rPr>
          <w:i/>
          <w:iCs/>
          <w:lang w:val="en-US" w:eastAsia="en-US"/>
        </w:rPr>
        <w:t>‘abá</w:t>
      </w:r>
      <w:r w:rsidRPr="001B7A8D">
        <w:rPr>
          <w:lang w:val="en-US" w:eastAsia="en-US"/>
        </w:rPr>
        <w:t xml:space="preserve"> [cloak], requesting prayers for assistance</w:t>
      </w:r>
    </w:p>
    <w:p w:rsidR="007A12F2" w:rsidRPr="001B7A8D" w:rsidRDefault="007A12F2" w:rsidP="00D516AA">
      <w:pPr>
        <w:rPr>
          <w:lang w:val="en-US" w:eastAsia="en-US"/>
        </w:rPr>
      </w:pPr>
      <w:r w:rsidRPr="001B7A8D">
        <w:rPr>
          <w:lang w:val="en-US" w:eastAsia="en-US"/>
        </w:rPr>
        <w:t>and confirmation.</w:t>
      </w:r>
    </w:p>
    <w:p w:rsidR="007A12F2" w:rsidRPr="001B7A8D" w:rsidRDefault="007A12F2" w:rsidP="00227B54">
      <w:pPr>
        <w:pStyle w:val="Text"/>
        <w:rPr>
          <w:lang w:val="en-US" w:eastAsia="en-US"/>
        </w:rPr>
      </w:pPr>
      <w:r w:rsidRPr="001B7A8D">
        <w:rPr>
          <w:lang w:val="en-US" w:eastAsia="en-US"/>
        </w:rPr>
        <w:t>They continued to surround Him until He entered His</w:t>
      </w:r>
    </w:p>
    <w:p w:rsidR="007A12F2" w:rsidRPr="001B7A8D" w:rsidRDefault="007A12F2" w:rsidP="00D516AA">
      <w:pPr>
        <w:rPr>
          <w:lang w:val="en-US" w:eastAsia="en-US"/>
        </w:rPr>
      </w:pPr>
      <w:r w:rsidRPr="001B7A8D">
        <w:rPr>
          <w:lang w:val="en-US" w:eastAsia="en-US"/>
        </w:rPr>
        <w:t>carriage and left for the hotel</w:t>
      </w:r>
      <w:r>
        <w:rPr>
          <w:lang w:val="en-US" w:eastAsia="en-US"/>
        </w:rPr>
        <w:t xml:space="preserve">.  </w:t>
      </w:r>
      <w:r w:rsidRPr="001B7A8D">
        <w:rPr>
          <w:lang w:val="en-US" w:eastAsia="en-US"/>
        </w:rPr>
        <w:t>Upon His arrival, He again</w:t>
      </w:r>
    </w:p>
    <w:p w:rsidR="007A12F2" w:rsidRPr="001B7A8D" w:rsidRDefault="007A12F2" w:rsidP="00D516AA">
      <w:pPr>
        <w:rPr>
          <w:lang w:val="en-US" w:eastAsia="en-US"/>
        </w:rPr>
      </w:pPr>
      <w:r w:rsidRPr="001B7A8D">
        <w:rPr>
          <w:lang w:val="en-US" w:eastAsia="en-US"/>
        </w:rPr>
        <w:t>offered thanks for the assistance of the Blessed Beauty and</w:t>
      </w:r>
    </w:p>
    <w:p w:rsidR="007A12F2" w:rsidRPr="001B7A8D" w:rsidRDefault="007A12F2" w:rsidP="00D516AA">
      <w:pPr>
        <w:rPr>
          <w:lang w:val="en-US" w:eastAsia="en-US"/>
        </w:rPr>
      </w:pPr>
      <w:r w:rsidRPr="001B7A8D">
        <w:rPr>
          <w:lang w:val="en-US" w:eastAsia="en-US"/>
        </w:rPr>
        <w:t>gratitude for the help and protection of the Abhá King</w:t>
      </w:r>
      <w:r>
        <w:rPr>
          <w:lang w:val="en-US" w:eastAsia="en-US"/>
        </w:rPr>
        <w:t>-</w:t>
      </w:r>
    </w:p>
    <w:p w:rsidR="007A12F2" w:rsidRPr="001B7A8D" w:rsidRDefault="007A12F2" w:rsidP="00D516AA">
      <w:pPr>
        <w:rPr>
          <w:lang w:val="en-US" w:eastAsia="en-US"/>
        </w:rPr>
      </w:pPr>
      <w:r w:rsidRPr="001B7A8D">
        <w:rPr>
          <w:lang w:val="en-US" w:eastAsia="en-US"/>
        </w:rPr>
        <w:t>dom.</w:t>
      </w:r>
    </w:p>
    <w:p w:rsidR="007A12F2" w:rsidRPr="001B7A8D" w:rsidRDefault="007A12F2" w:rsidP="00227B54">
      <w:pPr>
        <w:pStyle w:val="Text"/>
        <w:rPr>
          <w:lang w:val="en-US" w:eastAsia="en-US"/>
        </w:rPr>
      </w:pPr>
      <w:r w:rsidRPr="001B7A8D">
        <w:rPr>
          <w:lang w:val="en-US" w:eastAsia="en-US"/>
        </w:rPr>
        <w:t>The Hotel Ansonia is one of the landmark buildings in</w:t>
      </w:r>
    </w:p>
    <w:p w:rsidR="007A12F2" w:rsidRPr="001B7A8D" w:rsidRDefault="007A12F2" w:rsidP="00D516AA">
      <w:pPr>
        <w:rPr>
          <w:lang w:val="en-US" w:eastAsia="en-US"/>
        </w:rPr>
      </w:pPr>
      <w:r w:rsidRPr="001B7A8D">
        <w:rPr>
          <w:lang w:val="en-US" w:eastAsia="en-US"/>
        </w:rPr>
        <w:t>New York and is 17 stories high</w:t>
      </w:r>
      <w:r>
        <w:rPr>
          <w:lang w:val="en-US" w:eastAsia="en-US"/>
        </w:rPr>
        <w:t xml:space="preserve">.  </w:t>
      </w:r>
      <w:r w:rsidRPr="001B7A8D">
        <w:rPr>
          <w:lang w:val="en-US" w:eastAsia="en-US"/>
        </w:rPr>
        <w:t>The Master</w:t>
      </w:r>
      <w:r>
        <w:rPr>
          <w:lang w:val="en-US" w:eastAsia="en-US"/>
        </w:rPr>
        <w:t>’</w:t>
      </w:r>
      <w:r w:rsidRPr="001B7A8D">
        <w:rPr>
          <w:lang w:val="en-US" w:eastAsia="en-US"/>
        </w:rPr>
        <w:t>s suite was on</w:t>
      </w:r>
    </w:p>
    <w:p w:rsidR="007A12F2" w:rsidRPr="001B7A8D" w:rsidRDefault="007A12F2" w:rsidP="00D516AA">
      <w:pPr>
        <w:rPr>
          <w:lang w:val="en-US" w:eastAsia="en-US"/>
        </w:rPr>
      </w:pPr>
      <w:r w:rsidRPr="001B7A8D">
        <w:rPr>
          <w:lang w:val="en-US" w:eastAsia="en-US"/>
        </w:rPr>
        <w:t>the seventh floor and had two bedrooms, a drawing room,</w:t>
      </w:r>
    </w:p>
    <w:p w:rsidR="007A12F2" w:rsidRPr="001B7A8D" w:rsidRDefault="007A12F2" w:rsidP="00D516AA">
      <w:pPr>
        <w:rPr>
          <w:lang w:val="en-US" w:eastAsia="en-US"/>
        </w:rPr>
      </w:pPr>
      <w:r w:rsidRPr="001B7A8D">
        <w:rPr>
          <w:lang w:val="en-US" w:eastAsia="en-US"/>
        </w:rPr>
        <w:t>a kitchen and a bathroom, all completely furnished</w:t>
      </w:r>
      <w:r>
        <w:rPr>
          <w:lang w:val="en-US" w:eastAsia="en-US"/>
        </w:rPr>
        <w:t xml:space="preserve">.  </w:t>
      </w:r>
      <w:r w:rsidRPr="001B7A8D">
        <w:rPr>
          <w:lang w:val="en-US" w:eastAsia="en-US"/>
        </w:rPr>
        <w:t>The</w:t>
      </w:r>
    </w:p>
    <w:p w:rsidR="007A12F2" w:rsidRPr="001B7A8D" w:rsidRDefault="007A12F2" w:rsidP="00D516AA">
      <w:pPr>
        <w:rPr>
          <w:lang w:val="en-US" w:eastAsia="en-US"/>
        </w:rPr>
      </w:pPr>
      <w:r w:rsidRPr="001B7A8D">
        <w:rPr>
          <w:lang w:val="en-US" w:eastAsia="en-US"/>
        </w:rPr>
        <w:t>rent for the Master</w:t>
      </w:r>
      <w:r>
        <w:rPr>
          <w:lang w:val="en-US" w:eastAsia="en-US"/>
        </w:rPr>
        <w:t>’</w:t>
      </w:r>
      <w:r w:rsidRPr="001B7A8D">
        <w:rPr>
          <w:lang w:val="en-US" w:eastAsia="en-US"/>
        </w:rPr>
        <w:t>s apartment was £4 per day, exclusive</w:t>
      </w:r>
    </w:p>
    <w:p w:rsidR="007A12F2" w:rsidRPr="001B7A8D" w:rsidRDefault="007A12F2" w:rsidP="00D516AA">
      <w:pPr>
        <w:rPr>
          <w:lang w:val="en-US" w:eastAsia="en-US"/>
        </w:rPr>
      </w:pPr>
      <w:r w:rsidRPr="001B7A8D">
        <w:rPr>
          <w:lang w:val="en-US" w:eastAsia="en-US"/>
        </w:rPr>
        <w:t>of board and incidental expenses.</w:t>
      </w:r>
    </w:p>
    <w:p w:rsidR="007A12F2" w:rsidRPr="001B7A8D" w:rsidRDefault="007A12F2" w:rsidP="00227B54">
      <w:pPr>
        <w:pStyle w:val="Myheadc"/>
        <w:rPr>
          <w:lang w:val="en-US" w:eastAsia="en-US"/>
        </w:rPr>
      </w:pPr>
      <w:r w:rsidRPr="001B7A8D">
        <w:rPr>
          <w:lang w:val="en-US" w:eastAsia="en-US"/>
        </w:rPr>
        <w:t>Thursday, April 11, 1912</w:t>
      </w:r>
      <w:r w:rsidRPr="00227B54">
        <w:rPr>
          <w:rStyle w:val="EndnoteReference"/>
        </w:rPr>
        <w:endnoteReference w:id="17"/>
      </w:r>
    </w:p>
    <w:p w:rsidR="007A12F2" w:rsidRPr="001B7A8D" w:rsidRDefault="007A12F2" w:rsidP="00227B54">
      <w:pPr>
        <w:jc w:val="center"/>
        <w:rPr>
          <w:lang w:val="en-US" w:eastAsia="en-US"/>
        </w:rPr>
      </w:pPr>
      <w:r w:rsidRPr="001B7A8D">
        <w:rPr>
          <w:lang w:val="en-US" w:eastAsia="en-US"/>
        </w:rPr>
        <w:t>[New York]</w:t>
      </w:r>
    </w:p>
    <w:p w:rsidR="007A12F2" w:rsidRPr="001B7A8D" w:rsidRDefault="007A12F2" w:rsidP="00227B54">
      <w:pPr>
        <w:pStyle w:val="Text"/>
        <w:rPr>
          <w:lang w:val="en-US" w:eastAsia="en-US"/>
        </w:rPr>
      </w:pPr>
      <w:r w:rsidRPr="001B7A8D">
        <w:rPr>
          <w:lang w:val="en-US" w:eastAsia="en-US"/>
        </w:rPr>
        <w:t xml:space="preserve">Some friends came to visit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 xml:space="preserve">.  </w:t>
      </w:r>
      <w:r w:rsidRPr="001B7A8D">
        <w:rPr>
          <w:lang w:val="en-US" w:eastAsia="en-US"/>
        </w:rPr>
        <w:t>A newspaper</w:t>
      </w:r>
    </w:p>
    <w:p w:rsidR="007A12F2" w:rsidRPr="001B7A8D" w:rsidRDefault="007A12F2" w:rsidP="00D516AA">
      <w:pPr>
        <w:rPr>
          <w:lang w:val="en-US" w:eastAsia="en-US"/>
        </w:rPr>
      </w:pPr>
      <w:r w:rsidRPr="001B7A8D">
        <w:rPr>
          <w:lang w:val="en-US" w:eastAsia="en-US"/>
        </w:rPr>
        <w:t>reporter came and asked about the purpose of the Master</w:t>
      </w:r>
      <w:r>
        <w:rPr>
          <w:lang w:val="en-US" w:eastAsia="en-US"/>
        </w:rPr>
        <w:t>’</w:t>
      </w:r>
      <w:r w:rsidRPr="001B7A8D">
        <w:rPr>
          <w:lang w:val="en-US" w:eastAsia="en-US"/>
        </w:rPr>
        <w:t>s</w:t>
      </w:r>
    </w:p>
    <w:p w:rsidR="007A12F2" w:rsidRPr="001B7A8D" w:rsidRDefault="007A12F2" w:rsidP="00D516AA">
      <w:pPr>
        <w:rPr>
          <w:lang w:val="en-US" w:eastAsia="en-US"/>
        </w:rPr>
      </w:pPr>
      <w:r w:rsidRPr="001B7A8D">
        <w:rPr>
          <w:lang w:val="en-US" w:eastAsia="en-US"/>
        </w:rPr>
        <w:t>journey</w:t>
      </w:r>
      <w:r>
        <w:rPr>
          <w:lang w:val="en-US" w:eastAsia="en-US"/>
        </w:rPr>
        <w:t xml:space="preserve">.  </w:t>
      </w:r>
      <w:r w:rsidRPr="001B7A8D">
        <w:rPr>
          <w:lang w:val="en-US" w:eastAsia="en-US"/>
        </w:rPr>
        <w:t>He replied:</w:t>
      </w:r>
    </w:p>
    <w:p w:rsidR="007A12F2" w:rsidRPr="001B7A8D" w:rsidRDefault="007A12F2" w:rsidP="00227B54">
      <w:pPr>
        <w:pStyle w:val="Quote"/>
        <w:rPr>
          <w:lang w:val="en-US" w:eastAsia="en-US"/>
        </w:rPr>
      </w:pPr>
      <w:r w:rsidRPr="001B7A8D">
        <w:rPr>
          <w:lang w:val="en-US" w:eastAsia="en-US"/>
        </w:rPr>
        <w:t>I have come to visit the peace societies of America because</w:t>
      </w:r>
    </w:p>
    <w:p w:rsidR="007A12F2" w:rsidRPr="001B7A8D" w:rsidRDefault="007A12F2" w:rsidP="00227B54">
      <w:pPr>
        <w:pStyle w:val="Quotects"/>
        <w:rPr>
          <w:lang w:val="en-US" w:eastAsia="en-US"/>
        </w:rPr>
      </w:pPr>
      <w:r w:rsidRPr="001B7A8D">
        <w:rPr>
          <w:lang w:val="en-US" w:eastAsia="en-US"/>
        </w:rPr>
        <w:t>the fundamental principles of our Cause are universal</w:t>
      </w:r>
    </w:p>
    <w:p w:rsidR="007A12F2" w:rsidRPr="001B7A8D" w:rsidRDefault="007A12F2" w:rsidP="00227B54">
      <w:pPr>
        <w:pStyle w:val="Quotects"/>
        <w:rPr>
          <w:lang w:val="en-US" w:eastAsia="en-US"/>
        </w:rPr>
      </w:pPr>
      <w:r w:rsidRPr="001B7A8D">
        <w:rPr>
          <w:lang w:val="en-US" w:eastAsia="en-US"/>
        </w:rPr>
        <w:t>peace and the promotion of the basic doctrine of the</w:t>
      </w:r>
    </w:p>
    <w:p w:rsidR="007A12F2" w:rsidRPr="001B7A8D" w:rsidRDefault="007A12F2" w:rsidP="00227B54">
      <w:pPr>
        <w:pStyle w:val="Quotects"/>
        <w:rPr>
          <w:lang w:val="en-US" w:eastAsia="en-US"/>
        </w:rPr>
      </w:pPr>
      <w:r w:rsidRPr="001B7A8D">
        <w:rPr>
          <w:lang w:val="en-US" w:eastAsia="en-US"/>
        </w:rPr>
        <w:t>oneness and truth of all the divine religions</w:t>
      </w:r>
      <w:r>
        <w:rPr>
          <w:lang w:val="en-US" w:eastAsia="en-US"/>
        </w:rPr>
        <w:t xml:space="preserve">.  </w:t>
      </w:r>
      <w:r w:rsidRPr="001B7A8D">
        <w:rPr>
          <w:lang w:val="en-US" w:eastAsia="en-US"/>
        </w:rPr>
        <w:t>Differences</w:t>
      </w:r>
    </w:p>
    <w:p w:rsidR="007A12F2" w:rsidRPr="001B7A8D" w:rsidRDefault="007A12F2" w:rsidP="00227B54">
      <w:pPr>
        <w:pStyle w:val="Quotects"/>
        <w:rPr>
          <w:lang w:val="en-US" w:eastAsia="en-US"/>
        </w:rPr>
      </w:pPr>
      <w:r w:rsidRPr="001B7A8D">
        <w:rPr>
          <w:lang w:val="en-US" w:eastAsia="en-US"/>
        </w:rPr>
        <w:t>between religions are due to misunderstanding and imita</w:t>
      </w:r>
      <w:r>
        <w:rPr>
          <w:lang w:val="en-US" w:eastAsia="en-US"/>
        </w:rPr>
        <w:t>-</w:t>
      </w:r>
    </w:p>
    <w:p w:rsidR="007A12F2" w:rsidRPr="001B7A8D" w:rsidRDefault="007A12F2" w:rsidP="00227B54">
      <w:pPr>
        <w:pStyle w:val="Quotects"/>
        <w:rPr>
          <w:lang w:val="en-US" w:eastAsia="en-US"/>
        </w:rPr>
      </w:pPr>
      <w:r w:rsidRPr="001B7A8D">
        <w:rPr>
          <w:lang w:val="en-US" w:eastAsia="en-US"/>
        </w:rPr>
        <w:t>tion</w:t>
      </w:r>
      <w:r>
        <w:rPr>
          <w:lang w:val="en-US" w:eastAsia="en-US"/>
        </w:rPr>
        <w:t xml:space="preserve">.  </w:t>
      </w:r>
      <w:r w:rsidRPr="001B7A8D">
        <w:rPr>
          <w:lang w:val="en-US" w:eastAsia="en-US"/>
        </w:rPr>
        <w:t>If these imitations were to be eliminated, all religions</w:t>
      </w:r>
    </w:p>
    <w:p w:rsidR="007A12F2" w:rsidRPr="001B7A8D" w:rsidRDefault="007A12F2" w:rsidP="00227B54">
      <w:pPr>
        <w:pStyle w:val="Quotects"/>
        <w:rPr>
          <w:lang w:val="en-US" w:eastAsia="en-US"/>
        </w:rPr>
      </w:pPr>
      <w:r w:rsidRPr="001B7A8D">
        <w:rPr>
          <w:lang w:val="en-US" w:eastAsia="en-US"/>
        </w:rPr>
        <w:t>would be united.</w:t>
      </w:r>
    </w:p>
    <w:p w:rsidR="007A12F2" w:rsidRPr="001B7A8D" w:rsidRDefault="007A12F2" w:rsidP="00227B54">
      <w:pPr>
        <w:pStyle w:val="Text"/>
        <w:rPr>
          <w:lang w:val="en-US" w:eastAsia="en-US"/>
        </w:rPr>
      </w:pPr>
      <w:r w:rsidRPr="001B7A8D">
        <w:rPr>
          <w:lang w:val="en-US" w:eastAsia="en-US"/>
        </w:rPr>
        <w:t>The Master gave many such eloquent responses to the</w:t>
      </w:r>
    </w:p>
    <w:p w:rsidR="007A12F2" w:rsidRPr="001B7A8D" w:rsidRDefault="007A12F2" w:rsidP="00D516AA">
      <w:pPr>
        <w:rPr>
          <w:lang w:val="en-US" w:eastAsia="en-US"/>
        </w:rPr>
      </w:pPr>
      <w:r w:rsidRPr="001B7A8D">
        <w:rPr>
          <w:lang w:val="en-US" w:eastAsia="en-US"/>
        </w:rPr>
        <w:t>reporter</w:t>
      </w:r>
      <w:r>
        <w:rPr>
          <w:lang w:val="en-US" w:eastAsia="en-US"/>
        </w:rPr>
        <w:t>’</w:t>
      </w:r>
      <w:r w:rsidRPr="001B7A8D">
        <w:rPr>
          <w:lang w:val="en-US" w:eastAsia="en-US"/>
        </w:rPr>
        <w:t>s questions and ended with a discussion about the</w:t>
      </w:r>
    </w:p>
    <w:p w:rsidR="007A12F2" w:rsidRPr="001B7A8D" w:rsidRDefault="007A12F2" w:rsidP="00D516AA">
      <w:pPr>
        <w:rPr>
          <w:lang w:val="en-US" w:eastAsia="en-US"/>
        </w:rPr>
      </w:pPr>
      <w:r w:rsidRPr="001B7A8D">
        <w:rPr>
          <w:lang w:val="en-US" w:eastAsia="en-US"/>
        </w:rPr>
        <w:t>rights of women, the discouragement of polygamy and</w:t>
      </w:r>
    </w:p>
    <w:p w:rsidR="007A12F2" w:rsidRPr="001B7A8D" w:rsidRDefault="007A12F2" w:rsidP="00D516AA">
      <w:pPr>
        <w:rPr>
          <w:lang w:val="en-US" w:eastAsia="en-US"/>
        </w:rPr>
      </w:pPr>
      <w:r w:rsidRPr="001B7A8D">
        <w:rPr>
          <w:lang w:val="en-US" w:eastAsia="en-US"/>
        </w:rPr>
        <w:t>other social ills.</w:t>
      </w:r>
    </w:p>
    <w:p w:rsidR="007A12F2" w:rsidRPr="001B7A8D" w:rsidRDefault="007A12F2" w:rsidP="00227B54">
      <w:pPr>
        <w:pStyle w:val="Text"/>
        <w:rPr>
          <w:lang w:val="en-US" w:eastAsia="en-US"/>
        </w:rPr>
      </w:pPr>
      <w:r w:rsidRPr="001B7A8D">
        <w:rPr>
          <w:lang w:val="en-US" w:eastAsia="en-US"/>
        </w:rPr>
        <w:t xml:space="preserve">As </w:t>
      </w:r>
      <w:r>
        <w:rPr>
          <w:lang w:val="en-US" w:eastAsia="en-US"/>
        </w:rPr>
        <w:t>‘</w:t>
      </w:r>
      <w:r w:rsidRPr="001B7A8D">
        <w:rPr>
          <w:lang w:val="en-US" w:eastAsia="en-US"/>
        </w:rPr>
        <w:t>Abdu</w:t>
      </w:r>
      <w:r>
        <w:rPr>
          <w:lang w:val="en-US" w:eastAsia="en-US"/>
        </w:rPr>
        <w:t>’</w:t>
      </w:r>
      <w:r w:rsidRPr="001B7A8D">
        <w:rPr>
          <w:lang w:val="en-US" w:eastAsia="en-US"/>
        </w:rPr>
        <w:t>l-Bahá had been mentioned in the newspapers</w:t>
      </w:r>
    </w:p>
    <w:p w:rsidR="007A12F2" w:rsidRPr="001B7A8D" w:rsidRDefault="007A12F2" w:rsidP="00D516AA">
      <w:pPr>
        <w:rPr>
          <w:lang w:val="en-US" w:eastAsia="en-US"/>
        </w:rPr>
      </w:pPr>
      <w:r w:rsidRPr="001B7A8D">
        <w:rPr>
          <w:lang w:val="en-US" w:eastAsia="en-US"/>
        </w:rPr>
        <w:t xml:space="preserve">as </w:t>
      </w:r>
      <w:r>
        <w:rPr>
          <w:lang w:val="en-US" w:eastAsia="en-US"/>
        </w:rPr>
        <w:t>‘</w:t>
      </w:r>
      <w:r w:rsidRPr="001B7A8D">
        <w:rPr>
          <w:lang w:val="en-US" w:eastAsia="en-US"/>
        </w:rPr>
        <w:t>The Prophet of the East</w:t>
      </w:r>
      <w:r>
        <w:rPr>
          <w:lang w:val="en-US" w:eastAsia="en-US"/>
        </w:rPr>
        <w:t>’</w:t>
      </w:r>
      <w:r w:rsidRPr="001B7A8D">
        <w:rPr>
          <w:lang w:val="en-US" w:eastAsia="en-US"/>
        </w:rPr>
        <w:t>, He said to the correspondent,</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Pr>
          <w:lang w:val="en-US" w:eastAsia="en-US"/>
        </w:rPr>
        <w:lastRenderedPageBreak/>
        <w:t>‘</w:t>
      </w:r>
      <w:r w:rsidRPr="001B7A8D">
        <w:rPr>
          <w:lang w:val="en-US" w:eastAsia="en-US"/>
        </w:rPr>
        <w:t>I am not a prophet; I am a servant of God</w:t>
      </w:r>
      <w:r>
        <w:rPr>
          <w:lang w:val="en-US" w:eastAsia="en-US"/>
        </w:rPr>
        <w:t xml:space="preserve">.  </w:t>
      </w:r>
      <w:r w:rsidRPr="001B7A8D">
        <w:rPr>
          <w:lang w:val="en-US" w:eastAsia="en-US"/>
        </w:rPr>
        <w:t>My name is</w:t>
      </w:r>
    </w:p>
    <w:p w:rsidR="007A12F2" w:rsidRPr="001B7A8D" w:rsidRDefault="007A12F2" w:rsidP="000137D2">
      <w:pPr>
        <w:rPr>
          <w:lang w:val="en-US" w:eastAsia="en-US"/>
        </w:rPr>
      </w:pPr>
      <w:r>
        <w:rPr>
          <w:lang w:val="en-US" w:eastAsia="en-US"/>
        </w:rPr>
        <w:t>‘Abdu’l</w:t>
      </w:r>
      <w:r w:rsidRPr="001B7A8D">
        <w:rPr>
          <w:lang w:val="en-US" w:eastAsia="en-US"/>
        </w:rPr>
        <w:t>-Bahá [the servant of Bahá]</w:t>
      </w:r>
      <w:del w:id="26" w:author="M" w:date="2017-06-23T13:32:00Z">
        <w:r w:rsidDel="000137D2">
          <w:rPr>
            <w:lang w:val="en-US" w:eastAsia="en-US"/>
          </w:rPr>
          <w:delText>’</w:delText>
        </w:r>
      </w:del>
      <w:r>
        <w:rPr>
          <w:lang w:val="en-US" w:eastAsia="en-US"/>
        </w:rPr>
        <w:t>.</w:t>
      </w:r>
      <w:ins w:id="27" w:author="M" w:date="2017-06-23T13:32:00Z">
        <w:r>
          <w:rPr>
            <w:lang w:val="en-US" w:eastAsia="en-US"/>
          </w:rPr>
          <w:t>’</w:t>
        </w:r>
      </w:ins>
      <w:r>
        <w:rPr>
          <w:lang w:val="en-US" w:eastAsia="en-US"/>
        </w:rPr>
        <w:t xml:space="preserve">  </w:t>
      </w:r>
      <w:r w:rsidRPr="001B7A8D">
        <w:rPr>
          <w:lang w:val="en-US" w:eastAsia="en-US"/>
        </w:rPr>
        <w:t>Although the Master</w:t>
      </w:r>
    </w:p>
    <w:p w:rsidR="007A12F2" w:rsidRPr="001B7A8D" w:rsidRDefault="007A12F2" w:rsidP="00D516AA">
      <w:pPr>
        <w:rPr>
          <w:lang w:val="en-US" w:eastAsia="en-US"/>
        </w:rPr>
      </w:pPr>
      <w:r w:rsidRPr="001B7A8D">
        <w:rPr>
          <w:lang w:val="en-US" w:eastAsia="en-US"/>
        </w:rPr>
        <w:t>disclaimed the station of a Prophet, many newspapers, in</w:t>
      </w:r>
    </w:p>
    <w:p w:rsidR="007A12F2" w:rsidRPr="001B7A8D" w:rsidRDefault="007A12F2" w:rsidP="00D516AA">
      <w:pPr>
        <w:rPr>
          <w:lang w:val="en-US" w:eastAsia="en-US"/>
        </w:rPr>
      </w:pPr>
      <w:r w:rsidRPr="001B7A8D">
        <w:rPr>
          <w:lang w:val="en-US" w:eastAsia="en-US"/>
        </w:rPr>
        <w:t>describing His many qualities and attributes, continued to</w:t>
      </w:r>
    </w:p>
    <w:p w:rsidR="007A12F2" w:rsidRPr="001B7A8D" w:rsidRDefault="007A12F2" w:rsidP="00D516AA">
      <w:pPr>
        <w:rPr>
          <w:lang w:val="en-US" w:eastAsia="en-US"/>
        </w:rPr>
      </w:pPr>
      <w:r w:rsidRPr="001B7A8D">
        <w:rPr>
          <w:lang w:val="en-US" w:eastAsia="en-US"/>
        </w:rPr>
        <w:t xml:space="preserve">refer to Him as the </w:t>
      </w:r>
      <w:r>
        <w:rPr>
          <w:lang w:val="en-US" w:eastAsia="en-US"/>
        </w:rPr>
        <w:t>‘</w:t>
      </w:r>
      <w:r w:rsidRPr="001B7A8D">
        <w:rPr>
          <w:lang w:val="en-US" w:eastAsia="en-US"/>
        </w:rPr>
        <w:t>Prophet of the East</w:t>
      </w:r>
      <w:r>
        <w:rPr>
          <w:lang w:val="en-US" w:eastAsia="en-US"/>
        </w:rPr>
        <w:t>’</w:t>
      </w:r>
      <w:r w:rsidRPr="001B7A8D">
        <w:rPr>
          <w:lang w:val="en-US" w:eastAsia="en-US"/>
        </w:rPr>
        <w:t xml:space="preserve"> and the </w:t>
      </w:r>
      <w:r>
        <w:rPr>
          <w:lang w:val="en-US" w:eastAsia="en-US"/>
        </w:rPr>
        <w:t>‘</w:t>
      </w:r>
      <w:r w:rsidRPr="001B7A8D">
        <w:rPr>
          <w:lang w:val="en-US" w:eastAsia="en-US"/>
        </w:rPr>
        <w:t>Messen</w:t>
      </w:r>
      <w:r>
        <w:rPr>
          <w:lang w:val="en-US" w:eastAsia="en-US"/>
        </w:rPr>
        <w:t>-</w:t>
      </w:r>
    </w:p>
    <w:p w:rsidR="007A12F2" w:rsidRPr="001B7A8D" w:rsidRDefault="007A12F2" w:rsidP="00D516AA">
      <w:pPr>
        <w:rPr>
          <w:lang w:val="en-US" w:eastAsia="en-US"/>
        </w:rPr>
      </w:pPr>
      <w:r w:rsidRPr="001B7A8D">
        <w:rPr>
          <w:lang w:val="en-US" w:eastAsia="en-US"/>
        </w:rPr>
        <w:t>ger of Peace</w:t>
      </w:r>
      <w:r>
        <w:rPr>
          <w:lang w:val="en-US" w:eastAsia="en-US"/>
        </w:rPr>
        <w:t>’</w:t>
      </w:r>
      <w:r w:rsidRPr="001B7A8D">
        <w:rPr>
          <w:lang w:val="en-US" w:eastAsia="en-US"/>
        </w:rPr>
        <w:t>.</w:t>
      </w:r>
    </w:p>
    <w:p w:rsidR="007A12F2" w:rsidRPr="001B7A8D" w:rsidRDefault="007A12F2" w:rsidP="00227B54">
      <w:pPr>
        <w:pStyle w:val="Text"/>
        <w:rPr>
          <w:lang w:val="en-US" w:eastAsia="en-US"/>
        </w:rPr>
      </w:pPr>
      <w:r w:rsidRPr="001B7A8D">
        <w:rPr>
          <w:lang w:val="en-US" w:eastAsia="en-US"/>
        </w:rPr>
        <w:t>After He had revealed several Tablets in honor of some</w:t>
      </w:r>
    </w:p>
    <w:p w:rsidR="007A12F2" w:rsidRPr="001B7A8D" w:rsidRDefault="007A12F2" w:rsidP="00D516AA">
      <w:pPr>
        <w:rPr>
          <w:lang w:val="en-US" w:eastAsia="en-US"/>
        </w:rPr>
      </w:pPr>
      <w:r w:rsidRPr="001B7A8D">
        <w:rPr>
          <w:lang w:val="en-US" w:eastAsia="en-US"/>
        </w:rPr>
        <w:t>of the assemblies in America and had given instructions</w:t>
      </w:r>
    </w:p>
    <w:p w:rsidR="007A12F2" w:rsidRPr="001B7A8D" w:rsidRDefault="007A12F2" w:rsidP="00D516AA">
      <w:pPr>
        <w:rPr>
          <w:lang w:val="en-US" w:eastAsia="en-US"/>
        </w:rPr>
      </w:pPr>
      <w:r w:rsidRPr="001B7A8D">
        <w:rPr>
          <w:lang w:val="en-US" w:eastAsia="en-US"/>
        </w:rPr>
        <w:t>regarding the arrangement of meetings, He granted an</w:t>
      </w:r>
    </w:p>
    <w:p w:rsidR="007A12F2" w:rsidRPr="001B7A8D" w:rsidRDefault="007A12F2" w:rsidP="00D516AA">
      <w:pPr>
        <w:rPr>
          <w:lang w:val="en-US" w:eastAsia="en-US"/>
        </w:rPr>
      </w:pPr>
      <w:r w:rsidRPr="001B7A8D">
        <w:rPr>
          <w:lang w:val="en-US" w:eastAsia="en-US"/>
        </w:rPr>
        <w:t>audience to other representatives of the press who had</w:t>
      </w:r>
    </w:p>
    <w:p w:rsidR="007A12F2" w:rsidRPr="001B7A8D" w:rsidRDefault="007A12F2" w:rsidP="00D516AA">
      <w:pPr>
        <w:rPr>
          <w:lang w:val="en-US" w:eastAsia="en-US"/>
        </w:rPr>
      </w:pPr>
      <w:r w:rsidRPr="001B7A8D">
        <w:rPr>
          <w:lang w:val="en-US" w:eastAsia="en-US"/>
        </w:rPr>
        <w:t>earlier telephoned asking permission for an interview</w:t>
      </w:r>
      <w:r>
        <w:rPr>
          <w:lang w:val="en-US" w:eastAsia="en-US"/>
        </w:rPr>
        <w:t xml:space="preserve">.  </w:t>
      </w:r>
      <w:r w:rsidRPr="001B7A8D">
        <w:rPr>
          <w:lang w:val="en-US" w:eastAsia="en-US"/>
        </w:rPr>
        <w:t>He</w:t>
      </w:r>
    </w:p>
    <w:p w:rsidR="007A12F2" w:rsidRPr="001B7A8D" w:rsidRDefault="007A12F2" w:rsidP="00D516AA">
      <w:pPr>
        <w:rPr>
          <w:lang w:val="en-US" w:eastAsia="en-US"/>
        </w:rPr>
      </w:pPr>
      <w:r w:rsidRPr="001B7A8D">
        <w:rPr>
          <w:lang w:val="en-US" w:eastAsia="en-US"/>
        </w:rPr>
        <w:t>spoke at length about the unity of the principles of reli</w:t>
      </w:r>
      <w:r>
        <w:rPr>
          <w:lang w:val="en-US" w:eastAsia="en-US"/>
        </w:rPr>
        <w:t>-</w:t>
      </w:r>
    </w:p>
    <w:p w:rsidR="007A12F2" w:rsidRPr="001B7A8D" w:rsidRDefault="007A12F2" w:rsidP="00D516AA">
      <w:pPr>
        <w:rPr>
          <w:lang w:val="en-US" w:eastAsia="en-US"/>
        </w:rPr>
      </w:pPr>
      <w:r w:rsidRPr="001B7A8D">
        <w:rPr>
          <w:lang w:val="en-US" w:eastAsia="en-US"/>
        </w:rPr>
        <w:t>gions, the necessity for universal peace, the importance of</w:t>
      </w:r>
    </w:p>
    <w:p w:rsidR="007A12F2" w:rsidRPr="001B7A8D" w:rsidRDefault="007A12F2" w:rsidP="00D516AA">
      <w:pPr>
        <w:rPr>
          <w:lang w:val="en-US" w:eastAsia="en-US"/>
        </w:rPr>
      </w:pPr>
      <w:r w:rsidRPr="001B7A8D">
        <w:rPr>
          <w:lang w:val="en-US" w:eastAsia="en-US"/>
        </w:rPr>
        <w:t>a spiritual civilization, as well as the importance of educa</w:t>
      </w:r>
      <w:r>
        <w:rPr>
          <w:lang w:val="en-US" w:eastAsia="en-US"/>
        </w:rPr>
        <w:t>-</w:t>
      </w:r>
    </w:p>
    <w:p w:rsidR="007A12F2" w:rsidRPr="001B7A8D" w:rsidRDefault="007A12F2" w:rsidP="00D516AA">
      <w:pPr>
        <w:rPr>
          <w:lang w:val="en-US" w:eastAsia="en-US"/>
        </w:rPr>
      </w:pPr>
      <w:r w:rsidRPr="001B7A8D">
        <w:rPr>
          <w:lang w:val="en-US" w:eastAsia="en-US"/>
        </w:rPr>
        <w:t>tion and the progress of women</w:t>
      </w:r>
      <w:r>
        <w:rPr>
          <w:lang w:val="en-US" w:eastAsia="en-US"/>
        </w:rPr>
        <w:t xml:space="preserve">.  </w:t>
      </w:r>
      <w:r w:rsidRPr="001B7A8D">
        <w:rPr>
          <w:lang w:val="en-US" w:eastAsia="en-US"/>
        </w:rPr>
        <w:t>The reporters took down</w:t>
      </w:r>
    </w:p>
    <w:p w:rsidR="007A12F2" w:rsidRPr="001B7A8D" w:rsidRDefault="007A12F2" w:rsidP="00D516AA">
      <w:pPr>
        <w:rPr>
          <w:lang w:val="en-US" w:eastAsia="en-US"/>
        </w:rPr>
      </w:pPr>
      <w:r w:rsidRPr="001B7A8D">
        <w:rPr>
          <w:lang w:val="en-US" w:eastAsia="en-US"/>
        </w:rPr>
        <w:t>all of His statements and published them in the news</w:t>
      </w:r>
      <w:r>
        <w:rPr>
          <w:lang w:val="en-US" w:eastAsia="en-US"/>
        </w:rPr>
        <w:t>-</w:t>
      </w:r>
    </w:p>
    <w:p w:rsidR="007A12F2" w:rsidRPr="001B7A8D" w:rsidRDefault="007A12F2" w:rsidP="00D516AA">
      <w:pPr>
        <w:rPr>
          <w:lang w:val="en-US" w:eastAsia="en-US"/>
        </w:rPr>
      </w:pPr>
      <w:r w:rsidRPr="001B7A8D">
        <w:rPr>
          <w:lang w:val="en-US" w:eastAsia="en-US"/>
        </w:rPr>
        <w:t>papers</w:t>
      </w:r>
      <w:r>
        <w:rPr>
          <w:lang w:val="en-US" w:eastAsia="en-US"/>
        </w:rPr>
        <w:t xml:space="preserve">.  </w:t>
      </w:r>
      <w:r w:rsidRPr="001B7A8D">
        <w:rPr>
          <w:lang w:val="en-US" w:eastAsia="en-US"/>
        </w:rPr>
        <w:t>Representatives from other magazines and journals</w:t>
      </w:r>
    </w:p>
    <w:p w:rsidR="007A12F2" w:rsidRPr="001B7A8D" w:rsidRDefault="007A12F2" w:rsidP="00D516AA">
      <w:pPr>
        <w:rPr>
          <w:lang w:val="en-US" w:eastAsia="en-US"/>
        </w:rPr>
      </w:pPr>
      <w:r w:rsidRPr="001B7A8D">
        <w:rPr>
          <w:lang w:val="en-US" w:eastAsia="en-US"/>
        </w:rPr>
        <w:t>took more photographs of the Master and printed them</w:t>
      </w:r>
    </w:p>
    <w:p w:rsidR="007A12F2" w:rsidRPr="001B7A8D" w:rsidRDefault="007A12F2" w:rsidP="00D516AA">
      <w:pPr>
        <w:rPr>
          <w:lang w:val="en-US" w:eastAsia="en-US"/>
        </w:rPr>
      </w:pPr>
      <w:r w:rsidRPr="001B7A8D">
        <w:rPr>
          <w:lang w:val="en-US" w:eastAsia="en-US"/>
        </w:rPr>
        <w:t>in their publications</w:t>
      </w:r>
      <w:r>
        <w:rPr>
          <w:lang w:val="en-US" w:eastAsia="en-US"/>
        </w:rPr>
        <w:t xml:space="preserve">.  </w:t>
      </w:r>
      <w:r w:rsidRPr="001B7A8D">
        <w:rPr>
          <w:lang w:val="en-US" w:eastAsia="en-US"/>
        </w:rPr>
        <w:t>As a result, there were continuous</w:t>
      </w:r>
    </w:p>
    <w:p w:rsidR="007A12F2" w:rsidRPr="001B7A8D" w:rsidRDefault="007A12F2" w:rsidP="00D516AA">
      <w:pPr>
        <w:rPr>
          <w:lang w:val="en-US" w:eastAsia="en-US"/>
        </w:rPr>
      </w:pPr>
      <w:r w:rsidRPr="001B7A8D">
        <w:rPr>
          <w:lang w:val="en-US" w:eastAsia="en-US"/>
        </w:rPr>
        <w:t>calls requesting public and private meetings with Him</w:t>
      </w:r>
      <w:r>
        <w:rPr>
          <w:lang w:val="en-US" w:eastAsia="en-US"/>
        </w:rPr>
        <w:t xml:space="preserve">.  </w:t>
      </w:r>
      <w:r w:rsidRPr="001B7A8D">
        <w:rPr>
          <w:lang w:val="en-US" w:eastAsia="en-US"/>
        </w:rPr>
        <w:t>The</w:t>
      </w:r>
    </w:p>
    <w:p w:rsidR="007A12F2" w:rsidRPr="001B7A8D" w:rsidRDefault="007A12F2" w:rsidP="00D516AA">
      <w:pPr>
        <w:rPr>
          <w:lang w:val="en-US" w:eastAsia="en-US"/>
        </w:rPr>
      </w:pPr>
      <w:r w:rsidRPr="001B7A8D">
        <w:rPr>
          <w:lang w:val="en-US" w:eastAsia="en-US"/>
        </w:rPr>
        <w:t>friends also telephoned inquiring about the Master</w:t>
      </w:r>
      <w:r>
        <w:rPr>
          <w:lang w:val="en-US" w:eastAsia="en-US"/>
        </w:rPr>
        <w:t>’</w:t>
      </w:r>
      <w:r w:rsidRPr="001B7A8D">
        <w:rPr>
          <w:lang w:val="en-US" w:eastAsia="en-US"/>
        </w:rPr>
        <w:t>s health</w:t>
      </w:r>
    </w:p>
    <w:p w:rsidR="007A12F2" w:rsidRPr="001B7A8D" w:rsidRDefault="007A12F2" w:rsidP="00D516AA">
      <w:pPr>
        <w:rPr>
          <w:lang w:val="en-US" w:eastAsia="en-US"/>
        </w:rPr>
      </w:pPr>
      <w:r w:rsidRPr="001B7A8D">
        <w:rPr>
          <w:lang w:val="en-US" w:eastAsia="en-US"/>
        </w:rPr>
        <w:t>and well-being.</w:t>
      </w:r>
    </w:p>
    <w:p w:rsidR="007A12F2" w:rsidRPr="001B7A8D" w:rsidRDefault="007A12F2" w:rsidP="00227B54">
      <w:pPr>
        <w:pStyle w:val="Text"/>
        <w:rPr>
          <w:lang w:val="en-US" w:eastAsia="en-US"/>
        </w:rPr>
      </w:pPr>
      <w:r w:rsidRPr="001B7A8D">
        <w:rPr>
          <w:lang w:val="en-US" w:eastAsia="en-US"/>
        </w:rPr>
        <w:t>There was a public meeting in the afternoon at the home</w:t>
      </w:r>
    </w:p>
    <w:p w:rsidR="007A12F2" w:rsidRPr="001B7A8D" w:rsidRDefault="007A12F2" w:rsidP="00227B54">
      <w:pPr>
        <w:rPr>
          <w:lang w:val="en-US" w:eastAsia="en-US"/>
        </w:rPr>
      </w:pPr>
      <w:r w:rsidRPr="001B7A8D">
        <w:rPr>
          <w:lang w:val="en-US" w:eastAsia="en-US"/>
        </w:rPr>
        <w:t>of Mr Howard MacNutt</w:t>
      </w:r>
      <w:r>
        <w:rPr>
          <w:rStyle w:val="EndnoteReference"/>
          <w:lang w:eastAsia="en-US"/>
        </w:rPr>
        <w:endnoteReference w:id="18"/>
      </w:r>
      <w:r w:rsidRPr="001B7A8D">
        <w:rPr>
          <w:lang w:val="en-US" w:eastAsia="en-US"/>
        </w:rPr>
        <w:t xml:space="preserve"> and another meeting that eve</w:t>
      </w:r>
      <w:r>
        <w:rPr>
          <w:lang w:val="en-US" w:eastAsia="en-US"/>
        </w:rPr>
        <w:t>-</w:t>
      </w:r>
    </w:p>
    <w:p w:rsidR="007A12F2" w:rsidRPr="001B7A8D" w:rsidRDefault="007A12F2" w:rsidP="00CF7E2E">
      <w:pPr>
        <w:rPr>
          <w:lang w:val="en-US" w:eastAsia="en-US"/>
        </w:rPr>
      </w:pPr>
      <w:r w:rsidRPr="001B7A8D">
        <w:rPr>
          <w:lang w:val="en-US" w:eastAsia="en-US"/>
        </w:rPr>
        <w:t>ning at the home of Miss Phillips.</w:t>
      </w:r>
      <w:r>
        <w:rPr>
          <w:rStyle w:val="EndnoteReference"/>
          <w:lang w:eastAsia="en-US"/>
        </w:rPr>
        <w:endnoteReference w:id="19"/>
      </w:r>
      <w:r w:rsidRPr="001B7A8D">
        <w:rPr>
          <w:lang w:val="en-US" w:eastAsia="en-US"/>
        </w:rPr>
        <w:t xml:space="preserve">  The Master expressed</w:t>
      </w:r>
    </w:p>
    <w:p w:rsidR="007A12F2" w:rsidRPr="001B7A8D" w:rsidRDefault="007A12F2" w:rsidP="00D516AA">
      <w:pPr>
        <w:rPr>
          <w:lang w:val="en-US" w:eastAsia="en-US"/>
        </w:rPr>
      </w:pPr>
      <w:r w:rsidRPr="001B7A8D">
        <w:rPr>
          <w:lang w:val="en-US" w:eastAsia="en-US"/>
        </w:rPr>
        <w:t>His happiness at meeting with the friends, exhorting them</w:t>
      </w:r>
    </w:p>
    <w:p w:rsidR="007A12F2" w:rsidRPr="001B7A8D" w:rsidRDefault="007A12F2" w:rsidP="00D516AA">
      <w:pPr>
        <w:rPr>
          <w:lang w:val="en-US" w:eastAsia="en-US"/>
        </w:rPr>
      </w:pPr>
      <w:r w:rsidRPr="001B7A8D">
        <w:rPr>
          <w:lang w:val="en-US" w:eastAsia="en-US"/>
        </w:rPr>
        <w:t>to be obedient to the Will and Testament of Bahá</w:t>
      </w:r>
      <w:r>
        <w:rPr>
          <w:lang w:val="en-US" w:eastAsia="en-US"/>
        </w:rPr>
        <w:t>’</w:t>
      </w:r>
      <w:r w:rsidRPr="001B7A8D">
        <w:rPr>
          <w:lang w:val="en-US" w:eastAsia="en-US"/>
        </w:rPr>
        <w:t>u</w:t>
      </w:r>
      <w:r>
        <w:rPr>
          <w:lang w:val="en-US" w:eastAsia="en-US"/>
        </w:rPr>
        <w:t>’</w:t>
      </w:r>
      <w:r w:rsidRPr="001B7A8D">
        <w:rPr>
          <w:lang w:val="en-US" w:eastAsia="en-US"/>
        </w:rPr>
        <w:t>lláh</w:t>
      </w:r>
    </w:p>
    <w:p w:rsidR="007A12F2" w:rsidRPr="001B7A8D" w:rsidRDefault="007A12F2" w:rsidP="00D516AA">
      <w:pPr>
        <w:rPr>
          <w:lang w:val="en-US" w:eastAsia="en-US"/>
        </w:rPr>
      </w:pPr>
      <w:r w:rsidRPr="001B7A8D">
        <w:rPr>
          <w:lang w:val="en-US" w:eastAsia="en-US"/>
        </w:rPr>
        <w:t>and to distinguish themselves among the peoples and</w:t>
      </w:r>
    </w:p>
    <w:p w:rsidR="007A12F2" w:rsidRPr="001B7A8D" w:rsidRDefault="007A12F2" w:rsidP="00D516AA">
      <w:pPr>
        <w:rPr>
          <w:lang w:val="en-US" w:eastAsia="en-US"/>
        </w:rPr>
      </w:pPr>
      <w:r w:rsidRPr="001B7A8D">
        <w:rPr>
          <w:lang w:val="en-US" w:eastAsia="en-US"/>
        </w:rPr>
        <w:t>nations of the world</w:t>
      </w:r>
      <w:r>
        <w:rPr>
          <w:lang w:val="en-US" w:eastAsia="en-US"/>
        </w:rPr>
        <w:t xml:space="preserve">.  </w:t>
      </w:r>
      <w:r w:rsidRPr="001B7A8D">
        <w:rPr>
          <w:lang w:val="en-US" w:eastAsia="en-US"/>
        </w:rPr>
        <w:t>Hundreds of people attended each</w:t>
      </w:r>
    </w:p>
    <w:p w:rsidR="007A12F2" w:rsidRPr="001B7A8D" w:rsidRDefault="007A12F2" w:rsidP="00D516AA">
      <w:pPr>
        <w:rPr>
          <w:lang w:val="en-US" w:eastAsia="en-US"/>
        </w:rPr>
      </w:pPr>
      <w:r w:rsidRPr="001B7A8D">
        <w:rPr>
          <w:lang w:val="en-US" w:eastAsia="en-US"/>
        </w:rPr>
        <w:t>meeting, all standing as the Master entered and calling out</w:t>
      </w:r>
    </w:p>
    <w:p w:rsidR="007A12F2" w:rsidRPr="001B7A8D" w:rsidRDefault="007A12F2" w:rsidP="00D516AA">
      <w:pPr>
        <w:rPr>
          <w:lang w:val="en-US" w:eastAsia="en-US"/>
        </w:rPr>
      </w:pPr>
      <w:r>
        <w:rPr>
          <w:lang w:val="en-US" w:eastAsia="en-US"/>
        </w:rPr>
        <w:t>‘</w:t>
      </w:r>
      <w:r w:rsidRPr="001B7A8D">
        <w:rPr>
          <w:lang w:val="en-US" w:eastAsia="en-US"/>
        </w:rPr>
        <w:t>Alláh-u-Abhá</w:t>
      </w:r>
      <w:r>
        <w:rPr>
          <w:lang w:val="en-US" w:eastAsia="en-US"/>
        </w:rPr>
        <w:t xml:space="preserve">’.  </w:t>
      </w:r>
      <w:r w:rsidRPr="001B7A8D">
        <w:rPr>
          <w:lang w:val="en-US" w:eastAsia="en-US"/>
        </w:rPr>
        <w:t>When the time came for Him to leave, each</w:t>
      </w:r>
    </w:p>
    <w:p w:rsidR="007A12F2" w:rsidRPr="001B7A8D" w:rsidRDefault="007A12F2" w:rsidP="00D516AA">
      <w:pPr>
        <w:rPr>
          <w:lang w:val="en-US" w:eastAsia="en-US"/>
        </w:rPr>
      </w:pPr>
      <w:r w:rsidRPr="001B7A8D">
        <w:rPr>
          <w:lang w:val="en-US" w:eastAsia="en-US"/>
        </w:rPr>
        <w:t>went forward with great joy and happiness to shake His</w:t>
      </w:r>
    </w:p>
    <w:p w:rsidR="007A12F2" w:rsidRPr="001B7A8D" w:rsidRDefault="007A12F2" w:rsidP="00D516AA">
      <w:pPr>
        <w:rPr>
          <w:lang w:val="en-US" w:eastAsia="en-US"/>
        </w:rPr>
      </w:pPr>
      <w:r w:rsidRPr="001B7A8D">
        <w:rPr>
          <w:lang w:val="en-US" w:eastAsia="en-US"/>
        </w:rPr>
        <w:t>hand and to beg confirmation from Him</w:t>
      </w:r>
      <w:r>
        <w:rPr>
          <w:lang w:val="en-US" w:eastAsia="en-US"/>
        </w:rPr>
        <w:t xml:space="preserve">.  </w:t>
      </w:r>
      <w:r w:rsidRPr="001B7A8D">
        <w:rPr>
          <w:lang w:val="en-US" w:eastAsia="en-US"/>
        </w:rPr>
        <w:t xml:space="preserve">When </w:t>
      </w:r>
      <w:r>
        <w:rPr>
          <w:lang w:val="en-US" w:eastAsia="en-US"/>
        </w:rPr>
        <w:t>‘Abdu’l-</w:t>
      </w:r>
    </w:p>
    <w:p w:rsidR="007A12F2" w:rsidRPr="001B7A8D" w:rsidRDefault="007A12F2" w:rsidP="00D516AA">
      <w:pPr>
        <w:rPr>
          <w:lang w:val="en-US" w:eastAsia="en-US"/>
        </w:rPr>
      </w:pPr>
      <w:r w:rsidRPr="001B7A8D">
        <w:rPr>
          <w:lang w:val="en-US" w:eastAsia="en-US"/>
        </w:rPr>
        <w:t>Bahá went to the waiting carriage, they stood surrounding</w:t>
      </w:r>
    </w:p>
    <w:p w:rsidR="007A12F2" w:rsidRPr="001B7A8D" w:rsidRDefault="007A12F2" w:rsidP="00D516AA">
      <w:pPr>
        <w:rPr>
          <w:lang w:val="en-US" w:eastAsia="en-US"/>
        </w:rPr>
      </w:pPr>
      <w:r w:rsidRPr="001B7A8D">
        <w:rPr>
          <w:lang w:val="en-US" w:eastAsia="en-US"/>
        </w:rPr>
        <w:t>it until He drove away.</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CF7E2E">
      <w:pPr>
        <w:pStyle w:val="Myheadc"/>
        <w:rPr>
          <w:lang w:val="en-US" w:eastAsia="en-US"/>
        </w:rPr>
      </w:pPr>
      <w:r w:rsidRPr="001B7A8D">
        <w:rPr>
          <w:lang w:val="en-US" w:eastAsia="en-US"/>
        </w:rPr>
        <w:lastRenderedPageBreak/>
        <w:t>Friday, April 12, 1912</w:t>
      </w:r>
      <w:r>
        <w:rPr>
          <w:rStyle w:val="EndnoteReference"/>
          <w:lang w:eastAsia="en-US"/>
        </w:rPr>
        <w:endnoteReference w:id="20"/>
      </w:r>
    </w:p>
    <w:p w:rsidR="007A12F2" w:rsidRPr="001B7A8D" w:rsidRDefault="007A12F2" w:rsidP="00CF7E2E">
      <w:pPr>
        <w:jc w:val="center"/>
        <w:rPr>
          <w:lang w:val="en-US" w:eastAsia="en-US"/>
        </w:rPr>
      </w:pPr>
      <w:r w:rsidRPr="001B7A8D">
        <w:rPr>
          <w:lang w:val="en-US" w:eastAsia="en-US"/>
        </w:rPr>
        <w:t>[New York]</w:t>
      </w:r>
    </w:p>
    <w:p w:rsidR="007A12F2" w:rsidRPr="001B7A8D" w:rsidRDefault="007A12F2" w:rsidP="00CF7E2E">
      <w:pPr>
        <w:pStyle w:val="Text"/>
        <w:rPr>
          <w:lang w:val="en-US" w:eastAsia="en-US"/>
        </w:rPr>
      </w:pPr>
      <w:r w:rsidRPr="001B7A8D">
        <w:rPr>
          <w:lang w:val="en-US" w:eastAsia="en-US"/>
        </w:rPr>
        <w:t>Group after group of believers from New York and the</w:t>
      </w:r>
    </w:p>
    <w:p w:rsidR="007A12F2" w:rsidRPr="001B7A8D" w:rsidRDefault="007A12F2" w:rsidP="00D516AA">
      <w:pPr>
        <w:rPr>
          <w:lang w:val="en-US" w:eastAsia="en-US"/>
        </w:rPr>
      </w:pPr>
      <w:r w:rsidRPr="001B7A8D">
        <w:rPr>
          <w:lang w:val="en-US" w:eastAsia="en-US"/>
        </w:rPr>
        <w:t>surrounding areas came to visit</w:t>
      </w:r>
      <w:r>
        <w:rPr>
          <w:lang w:val="en-US" w:eastAsia="en-US"/>
        </w:rPr>
        <w:t xml:space="preserve">.  </w:t>
      </w:r>
      <w:r w:rsidRPr="001B7A8D">
        <w:rPr>
          <w:lang w:val="en-US" w:eastAsia="en-US"/>
        </w:rPr>
        <w:t>There were also many</w:t>
      </w:r>
    </w:p>
    <w:p w:rsidR="007A12F2" w:rsidRPr="001B7A8D" w:rsidRDefault="007A12F2" w:rsidP="00D516AA">
      <w:pPr>
        <w:rPr>
          <w:lang w:val="en-US" w:eastAsia="en-US"/>
        </w:rPr>
      </w:pPr>
      <w:r w:rsidRPr="001B7A8D">
        <w:rPr>
          <w:lang w:val="en-US" w:eastAsia="en-US"/>
        </w:rPr>
        <w:t>seekers who were interested and desired to visit the Master.</w:t>
      </w:r>
    </w:p>
    <w:p w:rsidR="007A12F2" w:rsidRPr="001B7A8D" w:rsidRDefault="007A12F2" w:rsidP="00D516AA">
      <w:pPr>
        <w:rPr>
          <w:lang w:val="en-US" w:eastAsia="en-US"/>
        </w:rPr>
      </w:pPr>
      <w:r w:rsidRPr="001B7A8D">
        <w:rPr>
          <w:lang w:val="en-US" w:eastAsia="en-US"/>
        </w:rPr>
        <w:t>Some clergymen also visited</w:t>
      </w:r>
      <w:r>
        <w:rPr>
          <w:lang w:val="en-US" w:eastAsia="en-US"/>
        </w:rPr>
        <w:t xml:space="preserve">.  </w:t>
      </w:r>
      <w:r w:rsidRPr="001B7A8D">
        <w:rPr>
          <w:lang w:val="en-US" w:eastAsia="en-US"/>
        </w:rPr>
        <w:t>The Master spoke to them,</w:t>
      </w:r>
    </w:p>
    <w:p w:rsidR="007A12F2" w:rsidRPr="001B7A8D" w:rsidRDefault="007A12F2" w:rsidP="00D516AA">
      <w:pPr>
        <w:rPr>
          <w:lang w:val="en-US" w:eastAsia="en-US"/>
        </w:rPr>
      </w:pPr>
      <w:r w:rsidRPr="001B7A8D">
        <w:rPr>
          <w:lang w:val="en-US" w:eastAsia="en-US"/>
        </w:rPr>
        <w:t>saying:</w:t>
      </w:r>
    </w:p>
    <w:p w:rsidR="007A12F2" w:rsidRPr="001B7A8D" w:rsidRDefault="007A12F2" w:rsidP="00CF7E2E">
      <w:pPr>
        <w:pStyle w:val="Quote"/>
        <w:rPr>
          <w:lang w:val="en-US" w:eastAsia="en-US"/>
        </w:rPr>
      </w:pPr>
      <w:r w:rsidRPr="001B7A8D">
        <w:rPr>
          <w:lang w:val="en-US" w:eastAsia="en-US"/>
        </w:rPr>
        <w:t>Material and spiritual matters have always advanced hand</w:t>
      </w:r>
    </w:p>
    <w:p w:rsidR="007A12F2" w:rsidRPr="001B7A8D" w:rsidRDefault="007A12F2" w:rsidP="00CF7E2E">
      <w:pPr>
        <w:pStyle w:val="Quotects"/>
        <w:rPr>
          <w:lang w:val="en-US" w:eastAsia="en-US"/>
        </w:rPr>
      </w:pPr>
      <w:r w:rsidRPr="001B7A8D">
        <w:rPr>
          <w:lang w:val="en-US" w:eastAsia="en-US"/>
        </w:rPr>
        <w:t>in hand but at the present time the material side is pre</w:t>
      </w:r>
      <w:r>
        <w:rPr>
          <w:lang w:val="en-US" w:eastAsia="en-US"/>
        </w:rPr>
        <w:t>-</w:t>
      </w:r>
    </w:p>
    <w:p w:rsidR="007A12F2" w:rsidRPr="001B7A8D" w:rsidRDefault="007A12F2" w:rsidP="00CF7E2E">
      <w:pPr>
        <w:pStyle w:val="Quotects"/>
        <w:rPr>
          <w:lang w:val="en-US" w:eastAsia="en-US"/>
        </w:rPr>
      </w:pPr>
      <w:r w:rsidRPr="001B7A8D">
        <w:rPr>
          <w:lang w:val="en-US" w:eastAsia="en-US"/>
        </w:rPr>
        <w:t>dominant and the divine principles have been neglected</w:t>
      </w:r>
    </w:p>
    <w:p w:rsidR="007A12F2" w:rsidRPr="001B7A8D" w:rsidRDefault="007A12F2" w:rsidP="00CF7E2E">
      <w:pPr>
        <w:pStyle w:val="Quotects"/>
        <w:rPr>
          <w:lang w:val="en-US" w:eastAsia="en-US"/>
        </w:rPr>
      </w:pPr>
      <w:r w:rsidRPr="001B7A8D">
        <w:rPr>
          <w:lang w:val="en-US" w:eastAsia="en-US"/>
        </w:rPr>
        <w:t>and thrown aside and forgotten</w:t>
      </w:r>
      <w:r>
        <w:rPr>
          <w:lang w:val="en-US" w:eastAsia="en-US"/>
        </w:rPr>
        <w:t xml:space="preserve">.  </w:t>
      </w:r>
      <w:r w:rsidRPr="001B7A8D">
        <w:rPr>
          <w:lang w:val="en-US" w:eastAsia="en-US"/>
        </w:rPr>
        <w:t>One of the chief reasons</w:t>
      </w:r>
    </w:p>
    <w:p w:rsidR="007A12F2" w:rsidRPr="001B7A8D" w:rsidRDefault="007A12F2" w:rsidP="00CF7E2E">
      <w:pPr>
        <w:pStyle w:val="Quotects"/>
        <w:rPr>
          <w:lang w:val="en-US" w:eastAsia="en-US"/>
        </w:rPr>
      </w:pPr>
      <w:r w:rsidRPr="001B7A8D">
        <w:rPr>
          <w:lang w:val="en-US" w:eastAsia="en-US"/>
        </w:rPr>
        <w:t>for this growing apathy is that the ministers of religion</w:t>
      </w:r>
    </w:p>
    <w:p w:rsidR="007A12F2" w:rsidRPr="001B7A8D" w:rsidRDefault="007A12F2" w:rsidP="00CF7E2E">
      <w:pPr>
        <w:pStyle w:val="Quotects"/>
        <w:rPr>
          <w:lang w:val="en-US" w:eastAsia="en-US"/>
        </w:rPr>
      </w:pPr>
      <w:r w:rsidRPr="001B7A8D">
        <w:rPr>
          <w:lang w:val="en-US" w:eastAsia="en-US"/>
        </w:rPr>
        <w:t>have taught that religion is opposed to science and reason</w:t>
      </w:r>
    </w:p>
    <w:p w:rsidR="007A12F2" w:rsidRPr="001B7A8D" w:rsidRDefault="007A12F2" w:rsidP="00CF7E2E">
      <w:pPr>
        <w:pStyle w:val="Quotects"/>
        <w:rPr>
          <w:lang w:val="en-US" w:eastAsia="en-US"/>
        </w:rPr>
      </w:pPr>
      <w:r w:rsidRPr="001B7A8D">
        <w:rPr>
          <w:lang w:val="en-US" w:eastAsia="en-US"/>
        </w:rPr>
        <w:t>and have thus enforced imitation</w:t>
      </w:r>
      <w:r>
        <w:rPr>
          <w:lang w:val="en-US" w:eastAsia="en-US"/>
        </w:rPr>
        <w:t xml:space="preserve">.  </w:t>
      </w:r>
      <w:r w:rsidRPr="001B7A8D">
        <w:rPr>
          <w:lang w:val="en-US" w:eastAsia="en-US"/>
        </w:rPr>
        <w:t>You must, therefore,</w:t>
      </w:r>
    </w:p>
    <w:p w:rsidR="007A12F2" w:rsidRPr="001B7A8D" w:rsidRDefault="007A12F2" w:rsidP="00CF7E2E">
      <w:pPr>
        <w:pStyle w:val="Quotects"/>
        <w:rPr>
          <w:lang w:val="en-US" w:eastAsia="en-US"/>
        </w:rPr>
      </w:pPr>
      <w:r w:rsidRPr="001B7A8D">
        <w:rPr>
          <w:lang w:val="en-US" w:eastAsia="en-US"/>
        </w:rPr>
        <w:t>relate religious verities to science.</w:t>
      </w:r>
    </w:p>
    <w:p w:rsidR="007A12F2" w:rsidRPr="001B7A8D" w:rsidRDefault="007A12F2" w:rsidP="00CF7E2E">
      <w:pPr>
        <w:pStyle w:val="Text"/>
        <w:rPr>
          <w:lang w:val="en-US" w:eastAsia="en-US"/>
        </w:rPr>
      </w:pPr>
      <w:r w:rsidRPr="001B7A8D">
        <w:rPr>
          <w:lang w:val="en-US" w:eastAsia="en-US"/>
        </w:rPr>
        <w:t>Then He added:</w:t>
      </w:r>
    </w:p>
    <w:p w:rsidR="007A12F2" w:rsidRPr="001B7A8D" w:rsidRDefault="007A12F2" w:rsidP="00CF7E2E">
      <w:pPr>
        <w:pStyle w:val="Quote"/>
        <w:rPr>
          <w:lang w:val="en-US" w:eastAsia="en-US"/>
        </w:rPr>
      </w:pPr>
      <w:r w:rsidRPr="001B7A8D">
        <w:rPr>
          <w:lang w:val="en-US" w:eastAsia="en-US"/>
        </w:rPr>
        <w:t>The appearance of the divine Manifestations is like the</w:t>
      </w:r>
    </w:p>
    <w:p w:rsidR="007A12F2" w:rsidRPr="001B7A8D" w:rsidRDefault="007A12F2" w:rsidP="00CF7E2E">
      <w:pPr>
        <w:pStyle w:val="Quotects"/>
        <w:rPr>
          <w:lang w:val="en-US" w:eastAsia="en-US"/>
        </w:rPr>
      </w:pPr>
      <w:r w:rsidRPr="001B7A8D">
        <w:rPr>
          <w:lang w:val="en-US" w:eastAsia="en-US"/>
        </w:rPr>
        <w:t>coming of springtime</w:t>
      </w:r>
      <w:r>
        <w:rPr>
          <w:lang w:val="en-US" w:eastAsia="en-US"/>
        </w:rPr>
        <w:t xml:space="preserve">.  </w:t>
      </w:r>
      <w:r w:rsidRPr="001B7A8D">
        <w:rPr>
          <w:lang w:val="en-US" w:eastAsia="en-US"/>
        </w:rPr>
        <w:t>It is self-evident that spring does</w:t>
      </w:r>
    </w:p>
    <w:p w:rsidR="007A12F2" w:rsidRPr="001B7A8D" w:rsidRDefault="007A12F2" w:rsidP="00CF7E2E">
      <w:pPr>
        <w:pStyle w:val="Quotects"/>
        <w:rPr>
          <w:lang w:val="en-US" w:eastAsia="en-US"/>
        </w:rPr>
      </w:pPr>
      <w:r w:rsidRPr="001B7A8D">
        <w:rPr>
          <w:lang w:val="en-US" w:eastAsia="en-US"/>
        </w:rPr>
        <w:t>not remain forever</w:t>
      </w:r>
      <w:r>
        <w:rPr>
          <w:lang w:val="en-US" w:eastAsia="en-US"/>
        </w:rPr>
        <w:t xml:space="preserve">.  </w:t>
      </w:r>
      <w:r w:rsidRPr="001B7A8D">
        <w:rPr>
          <w:lang w:val="en-US" w:eastAsia="en-US"/>
        </w:rPr>
        <w:t>We pray that the divine Spring may</w:t>
      </w:r>
    </w:p>
    <w:p w:rsidR="007A12F2" w:rsidRPr="001B7A8D" w:rsidRDefault="007A12F2" w:rsidP="00CF7E2E">
      <w:pPr>
        <w:pStyle w:val="Quotects"/>
        <w:rPr>
          <w:lang w:val="en-US" w:eastAsia="en-US"/>
        </w:rPr>
      </w:pPr>
      <w:r w:rsidRPr="001B7A8D">
        <w:rPr>
          <w:lang w:val="en-US" w:eastAsia="en-US"/>
        </w:rPr>
        <w:t>again be the cause of the rejuvenation of the garden of</w:t>
      </w:r>
    </w:p>
    <w:p w:rsidR="007A12F2" w:rsidRPr="001B7A8D" w:rsidRDefault="007A12F2" w:rsidP="00CF7E2E">
      <w:pPr>
        <w:pStyle w:val="Quotects"/>
        <w:rPr>
          <w:lang w:val="en-US" w:eastAsia="en-US"/>
        </w:rPr>
      </w:pPr>
      <w:r w:rsidRPr="001B7A8D">
        <w:rPr>
          <w:lang w:val="en-US" w:eastAsia="en-US"/>
        </w:rPr>
        <w:t>existence.</w:t>
      </w:r>
    </w:p>
    <w:p w:rsidR="007A12F2" w:rsidRPr="001B7A8D" w:rsidRDefault="007A12F2" w:rsidP="00CF7E2E">
      <w:pPr>
        <w:pStyle w:val="Text"/>
        <w:rPr>
          <w:lang w:val="en-US" w:eastAsia="en-US"/>
        </w:rPr>
      </w:pPr>
      <w:r w:rsidRPr="001B7A8D">
        <w:rPr>
          <w:lang w:val="en-US" w:eastAsia="en-US"/>
        </w:rPr>
        <w:t xml:space="preserve">At the end of His talk </w:t>
      </w:r>
      <w:r>
        <w:rPr>
          <w:lang w:val="en-US" w:eastAsia="en-US"/>
        </w:rPr>
        <w:t>‘</w:t>
      </w:r>
      <w:r w:rsidRPr="001B7A8D">
        <w:rPr>
          <w:lang w:val="en-US" w:eastAsia="en-US"/>
        </w:rPr>
        <w:t>Abdu</w:t>
      </w:r>
      <w:r>
        <w:rPr>
          <w:lang w:val="en-US" w:eastAsia="en-US"/>
        </w:rPr>
        <w:t>’</w:t>
      </w:r>
      <w:r w:rsidRPr="001B7A8D">
        <w:rPr>
          <w:lang w:val="en-US" w:eastAsia="en-US"/>
        </w:rPr>
        <w:t>l-Bahá discouraged everyone</w:t>
      </w:r>
    </w:p>
    <w:p w:rsidR="007A12F2" w:rsidRPr="001B7A8D" w:rsidRDefault="007A12F2" w:rsidP="00D516AA">
      <w:pPr>
        <w:rPr>
          <w:lang w:val="en-US" w:eastAsia="en-US"/>
        </w:rPr>
      </w:pPr>
      <w:r w:rsidRPr="001B7A8D">
        <w:rPr>
          <w:lang w:val="en-US" w:eastAsia="en-US"/>
        </w:rPr>
        <w:t>from war and disunity and urged all to peace and unity.</w:t>
      </w:r>
    </w:p>
    <w:p w:rsidR="007A12F2" w:rsidRPr="001B7A8D" w:rsidRDefault="007A12F2" w:rsidP="00D516AA">
      <w:pPr>
        <w:rPr>
          <w:lang w:val="en-US" w:eastAsia="en-US"/>
        </w:rPr>
      </w:pPr>
      <w:r w:rsidRPr="001B7A8D">
        <w:rPr>
          <w:lang w:val="en-US" w:eastAsia="en-US"/>
        </w:rPr>
        <w:t>The clergymen were so transformed that they remarked as</w:t>
      </w:r>
    </w:p>
    <w:p w:rsidR="007A12F2" w:rsidRPr="001B7A8D" w:rsidRDefault="007A12F2" w:rsidP="00D516AA">
      <w:pPr>
        <w:rPr>
          <w:lang w:val="en-US" w:eastAsia="en-US"/>
        </w:rPr>
      </w:pPr>
      <w:r w:rsidRPr="001B7A8D">
        <w:rPr>
          <w:lang w:val="en-US" w:eastAsia="en-US"/>
        </w:rPr>
        <w:t xml:space="preserve">with one voice, </w:t>
      </w:r>
      <w:r>
        <w:rPr>
          <w:lang w:val="en-US" w:eastAsia="en-US"/>
        </w:rPr>
        <w:t>‘</w:t>
      </w:r>
      <w:r w:rsidRPr="001B7A8D">
        <w:rPr>
          <w:lang w:val="en-US" w:eastAsia="en-US"/>
        </w:rPr>
        <w:t>We have attempted for many years to</w:t>
      </w:r>
    </w:p>
    <w:p w:rsidR="007A12F2" w:rsidRPr="001B7A8D" w:rsidRDefault="007A12F2" w:rsidP="00D516AA">
      <w:pPr>
        <w:rPr>
          <w:lang w:val="en-US" w:eastAsia="en-US"/>
        </w:rPr>
      </w:pPr>
      <w:r w:rsidRPr="001B7A8D">
        <w:rPr>
          <w:lang w:val="en-US" w:eastAsia="en-US"/>
        </w:rPr>
        <w:t>portray and promote the spiritual teachings with such</w:t>
      </w:r>
    </w:p>
    <w:p w:rsidR="007A12F2" w:rsidRPr="001B7A8D" w:rsidRDefault="007A12F2" w:rsidP="00D516AA">
      <w:pPr>
        <w:rPr>
          <w:lang w:val="en-US" w:eastAsia="en-US"/>
        </w:rPr>
      </w:pPr>
      <w:r w:rsidRPr="001B7A8D">
        <w:rPr>
          <w:lang w:val="en-US" w:eastAsia="en-US"/>
        </w:rPr>
        <w:t>pleasing and tangible proofs</w:t>
      </w:r>
      <w:r>
        <w:rPr>
          <w:lang w:val="en-US" w:eastAsia="en-US"/>
        </w:rPr>
        <w:t xml:space="preserve">.’  </w:t>
      </w:r>
      <w:r w:rsidRPr="001B7A8D">
        <w:rPr>
          <w:lang w:val="en-US" w:eastAsia="en-US"/>
        </w:rPr>
        <w:t>They then requested the</w:t>
      </w:r>
    </w:p>
    <w:p w:rsidR="007A12F2" w:rsidRPr="001B7A8D" w:rsidRDefault="007A12F2" w:rsidP="00D516AA">
      <w:pPr>
        <w:rPr>
          <w:lang w:val="en-US" w:eastAsia="en-US"/>
        </w:rPr>
      </w:pPr>
      <w:r w:rsidRPr="001B7A8D">
        <w:rPr>
          <w:lang w:val="en-US" w:eastAsia="en-US"/>
        </w:rPr>
        <w:t>Master to come to their churches to speak</w:t>
      </w:r>
      <w:r>
        <w:rPr>
          <w:lang w:val="en-US" w:eastAsia="en-US"/>
        </w:rPr>
        <w:t xml:space="preserve">.  </w:t>
      </w:r>
      <w:r w:rsidRPr="001B7A8D">
        <w:rPr>
          <w:lang w:val="en-US" w:eastAsia="en-US"/>
        </w:rPr>
        <w:t>The Master</w:t>
      </w:r>
    </w:p>
    <w:p w:rsidR="007A12F2" w:rsidRPr="001B7A8D" w:rsidRDefault="007A12F2" w:rsidP="00D516AA">
      <w:pPr>
        <w:rPr>
          <w:lang w:val="en-US" w:eastAsia="en-US"/>
        </w:rPr>
      </w:pPr>
      <w:r w:rsidRPr="001B7A8D">
        <w:rPr>
          <w:lang w:val="en-US" w:eastAsia="en-US"/>
        </w:rPr>
        <w:t xml:space="preserve">replied, </w:t>
      </w:r>
      <w:r>
        <w:rPr>
          <w:lang w:val="en-US" w:eastAsia="en-US"/>
        </w:rPr>
        <w:t>‘</w:t>
      </w:r>
      <w:r w:rsidRPr="001B7A8D">
        <w:rPr>
          <w:lang w:val="en-US" w:eastAsia="en-US"/>
        </w:rPr>
        <w:t>I have already promised others and I shall stay</w:t>
      </w:r>
    </w:p>
    <w:p w:rsidR="007A12F2" w:rsidRPr="001B7A8D" w:rsidRDefault="007A12F2" w:rsidP="00D516AA">
      <w:pPr>
        <w:rPr>
          <w:lang w:val="en-US" w:eastAsia="en-US"/>
        </w:rPr>
      </w:pPr>
      <w:r w:rsidRPr="001B7A8D">
        <w:rPr>
          <w:lang w:val="en-US" w:eastAsia="en-US"/>
        </w:rPr>
        <w:t>here only a week for the present</w:t>
      </w:r>
      <w:r>
        <w:rPr>
          <w:lang w:val="en-US" w:eastAsia="en-US"/>
        </w:rPr>
        <w:t xml:space="preserve">.  </w:t>
      </w:r>
      <w:r w:rsidRPr="001B7A8D">
        <w:rPr>
          <w:lang w:val="en-US" w:eastAsia="en-US"/>
        </w:rPr>
        <w:t>I may speak on my return</w:t>
      </w:r>
    </w:p>
    <w:p w:rsidR="007A12F2" w:rsidRPr="001B7A8D" w:rsidRDefault="007A12F2" w:rsidP="00D516AA">
      <w:pPr>
        <w:rPr>
          <w:lang w:val="en-US" w:eastAsia="en-US"/>
        </w:rPr>
      </w:pPr>
      <w:r w:rsidRPr="001B7A8D">
        <w:rPr>
          <w:lang w:val="en-US" w:eastAsia="en-US"/>
        </w:rPr>
        <w:t>from Chicago.</w:t>
      </w:r>
      <w:r>
        <w:rPr>
          <w:lang w:val="en-US" w:eastAsia="en-US"/>
        </w:rPr>
        <w:t>’</w:t>
      </w:r>
    </w:p>
    <w:p w:rsidR="007A12F2" w:rsidRPr="001B7A8D" w:rsidRDefault="007A12F2" w:rsidP="00CF7E2E">
      <w:pPr>
        <w:pStyle w:val="Text"/>
        <w:rPr>
          <w:lang w:val="en-US" w:eastAsia="en-US"/>
        </w:rPr>
      </w:pPr>
      <w:r w:rsidRPr="001B7A8D">
        <w:rPr>
          <w:lang w:val="en-US" w:eastAsia="en-US"/>
        </w:rPr>
        <w:t>In the afternoon there was a public meeting at the home</w:t>
      </w:r>
    </w:p>
    <w:p w:rsidR="007A12F2" w:rsidRPr="001B7A8D" w:rsidRDefault="007A12F2" w:rsidP="00CF7E2E">
      <w:pPr>
        <w:rPr>
          <w:lang w:val="en-US" w:eastAsia="en-US"/>
        </w:rPr>
      </w:pPr>
      <w:r w:rsidRPr="001B7A8D">
        <w:rPr>
          <w:lang w:val="en-US" w:eastAsia="en-US"/>
        </w:rPr>
        <w:t>of Mrs [Alexander] Morten.</w:t>
      </w:r>
      <w:r>
        <w:rPr>
          <w:rStyle w:val="EndnoteReference"/>
          <w:lang w:eastAsia="en-US"/>
        </w:rPr>
        <w:endnoteReference w:id="21"/>
      </w:r>
      <w:r w:rsidRPr="001B7A8D">
        <w:rPr>
          <w:lang w:val="en-US" w:eastAsia="en-US"/>
        </w:rPr>
        <w:t xml:space="preserve">  Because the Master had</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spoken so much today, He was tired and rested for a little</w:t>
      </w:r>
    </w:p>
    <w:p w:rsidR="007A12F2" w:rsidRPr="001B7A8D" w:rsidRDefault="007A12F2" w:rsidP="00D516AA">
      <w:pPr>
        <w:rPr>
          <w:lang w:val="en-US" w:eastAsia="en-US"/>
        </w:rPr>
      </w:pPr>
      <w:r w:rsidRPr="001B7A8D">
        <w:rPr>
          <w:lang w:val="en-US" w:eastAsia="en-US"/>
        </w:rPr>
        <w:t>while in an upstairs bedroom before the meeting</w:t>
      </w:r>
      <w:r>
        <w:rPr>
          <w:lang w:val="en-US" w:eastAsia="en-US"/>
        </w:rPr>
        <w:t xml:space="preserve">.  </w:t>
      </w:r>
      <w:r w:rsidRPr="001B7A8D">
        <w:rPr>
          <w:lang w:val="en-US" w:eastAsia="en-US"/>
        </w:rPr>
        <w:t>When He</w:t>
      </w:r>
    </w:p>
    <w:p w:rsidR="007A12F2" w:rsidRPr="001B7A8D" w:rsidRDefault="007A12F2" w:rsidP="00D516AA">
      <w:pPr>
        <w:rPr>
          <w:lang w:val="en-US" w:eastAsia="en-US"/>
        </w:rPr>
      </w:pPr>
      <w:r w:rsidRPr="001B7A8D">
        <w:rPr>
          <w:lang w:val="en-US" w:eastAsia="en-US"/>
        </w:rPr>
        <w:t>came down the staircase to face the crowd below, He gave</w:t>
      </w:r>
    </w:p>
    <w:p w:rsidR="007A12F2" w:rsidRPr="001B7A8D" w:rsidRDefault="007A12F2" w:rsidP="00D516AA">
      <w:pPr>
        <w:rPr>
          <w:lang w:val="en-US" w:eastAsia="en-US"/>
        </w:rPr>
      </w:pPr>
      <w:r w:rsidRPr="001B7A8D">
        <w:rPr>
          <w:lang w:val="en-US" w:eastAsia="en-US"/>
        </w:rPr>
        <w:t>a wonderful, compassionate talk in an eloquent and melo</w:t>
      </w:r>
      <w:r>
        <w:rPr>
          <w:lang w:val="en-US" w:eastAsia="en-US"/>
        </w:rPr>
        <w:t>-</w:t>
      </w:r>
    </w:p>
    <w:p w:rsidR="007A12F2" w:rsidRPr="001B7A8D" w:rsidRDefault="007A12F2" w:rsidP="00D516AA">
      <w:pPr>
        <w:rPr>
          <w:lang w:val="en-US" w:eastAsia="en-US"/>
        </w:rPr>
      </w:pPr>
      <w:r w:rsidRPr="001B7A8D">
        <w:rPr>
          <w:lang w:val="en-US" w:eastAsia="en-US"/>
        </w:rPr>
        <w:t>dious voice on the subject of the spiritual springtime</w:t>
      </w:r>
      <w:r>
        <w:rPr>
          <w:lang w:val="en-US" w:eastAsia="en-US"/>
        </w:rPr>
        <w:t xml:space="preserve">.  </w:t>
      </w:r>
      <w:r w:rsidRPr="001B7A8D">
        <w:rPr>
          <w:lang w:val="en-US" w:eastAsia="en-US"/>
        </w:rPr>
        <w:t>Apart</w:t>
      </w:r>
    </w:p>
    <w:p w:rsidR="007A12F2" w:rsidRPr="001B7A8D" w:rsidRDefault="007A12F2" w:rsidP="00D516AA">
      <w:pPr>
        <w:rPr>
          <w:lang w:val="en-US" w:eastAsia="en-US"/>
        </w:rPr>
      </w:pPr>
      <w:r w:rsidRPr="001B7A8D">
        <w:rPr>
          <w:lang w:val="en-US" w:eastAsia="en-US"/>
        </w:rPr>
        <w:t>from the many believers, there were also about a hundred</w:t>
      </w:r>
    </w:p>
    <w:p w:rsidR="007A12F2" w:rsidRPr="001B7A8D" w:rsidRDefault="007A12F2" w:rsidP="00D516AA">
      <w:pPr>
        <w:rPr>
          <w:lang w:val="en-US" w:eastAsia="en-US"/>
        </w:rPr>
      </w:pPr>
      <w:r w:rsidRPr="001B7A8D">
        <w:rPr>
          <w:lang w:val="en-US" w:eastAsia="en-US"/>
        </w:rPr>
        <w:t>newcomers present who shook His hand and expressed</w:t>
      </w:r>
    </w:p>
    <w:p w:rsidR="007A12F2" w:rsidRPr="001B7A8D" w:rsidRDefault="007A12F2" w:rsidP="00D516AA">
      <w:pPr>
        <w:rPr>
          <w:lang w:val="en-US" w:eastAsia="en-US"/>
        </w:rPr>
      </w:pPr>
      <w:r w:rsidRPr="001B7A8D">
        <w:rPr>
          <w:lang w:val="en-US" w:eastAsia="en-US"/>
        </w:rPr>
        <w:t>their joy and happiness</w:t>
      </w:r>
      <w:r>
        <w:rPr>
          <w:lang w:val="en-US" w:eastAsia="en-US"/>
        </w:rPr>
        <w:t xml:space="preserve">.  </w:t>
      </w:r>
      <w:r w:rsidRPr="001B7A8D">
        <w:rPr>
          <w:lang w:val="en-US" w:eastAsia="en-US"/>
        </w:rPr>
        <w:t>When He started to go upstairs,</w:t>
      </w:r>
    </w:p>
    <w:p w:rsidR="007A12F2" w:rsidRPr="001B7A8D" w:rsidRDefault="007A12F2" w:rsidP="00D516AA">
      <w:pPr>
        <w:rPr>
          <w:lang w:val="en-US" w:eastAsia="en-US"/>
        </w:rPr>
      </w:pPr>
      <w:r w:rsidRPr="001B7A8D">
        <w:rPr>
          <w:lang w:val="en-US" w:eastAsia="en-US"/>
        </w:rPr>
        <w:t>the crowd pleaded with Him to stay for a few more minutes.</w:t>
      </w:r>
    </w:p>
    <w:p w:rsidR="007A12F2" w:rsidRPr="001B7A8D" w:rsidRDefault="007A12F2" w:rsidP="00D516AA">
      <w:pPr>
        <w:rPr>
          <w:lang w:val="en-US" w:eastAsia="en-US"/>
        </w:rPr>
      </w:pPr>
      <w:r w:rsidRPr="001B7A8D">
        <w:rPr>
          <w:lang w:val="en-US" w:eastAsia="en-US"/>
        </w:rPr>
        <w:t>They approached Him, group by group, and then left,</w:t>
      </w:r>
    </w:p>
    <w:p w:rsidR="007A12F2" w:rsidRPr="001B7A8D" w:rsidRDefault="007A12F2" w:rsidP="00D516AA">
      <w:pPr>
        <w:rPr>
          <w:lang w:val="en-US" w:eastAsia="en-US"/>
        </w:rPr>
      </w:pPr>
      <w:r w:rsidRPr="001B7A8D">
        <w:rPr>
          <w:lang w:val="en-US" w:eastAsia="en-US"/>
        </w:rPr>
        <w:t>extremely happy and with great devotion</w:t>
      </w:r>
      <w:r>
        <w:rPr>
          <w:lang w:val="en-US" w:eastAsia="en-US"/>
        </w:rPr>
        <w:t xml:space="preserve">.  </w:t>
      </w:r>
      <w:r w:rsidRPr="001B7A8D">
        <w:rPr>
          <w:lang w:val="en-US" w:eastAsia="en-US"/>
        </w:rPr>
        <w:t>Some believers</w:t>
      </w:r>
    </w:p>
    <w:p w:rsidR="007A12F2" w:rsidRPr="001B7A8D" w:rsidRDefault="007A12F2" w:rsidP="00D516AA">
      <w:pPr>
        <w:rPr>
          <w:lang w:val="en-US" w:eastAsia="en-US"/>
        </w:rPr>
      </w:pPr>
      <w:r w:rsidRPr="001B7A8D">
        <w:rPr>
          <w:lang w:val="en-US" w:eastAsia="en-US"/>
        </w:rPr>
        <w:t>requested blessings for their children</w:t>
      </w:r>
      <w:r>
        <w:rPr>
          <w:lang w:val="en-US" w:eastAsia="en-US"/>
        </w:rPr>
        <w:t xml:space="preserve">.  </w:t>
      </w:r>
      <w:r w:rsidRPr="001B7A8D">
        <w:rPr>
          <w:lang w:val="en-US" w:eastAsia="en-US"/>
        </w:rPr>
        <w:t>The Master has a</w:t>
      </w:r>
    </w:p>
    <w:p w:rsidR="007A12F2" w:rsidRPr="001B7A8D" w:rsidRDefault="007A12F2" w:rsidP="00D516AA">
      <w:pPr>
        <w:rPr>
          <w:lang w:val="en-US" w:eastAsia="en-US"/>
        </w:rPr>
      </w:pPr>
      <w:r w:rsidRPr="001B7A8D">
        <w:rPr>
          <w:lang w:val="en-US" w:eastAsia="en-US"/>
        </w:rPr>
        <w:t>great love and affection for children</w:t>
      </w:r>
      <w:r>
        <w:rPr>
          <w:lang w:val="en-US" w:eastAsia="en-US"/>
        </w:rPr>
        <w:t xml:space="preserve">.  </w:t>
      </w:r>
      <w:r w:rsidRPr="001B7A8D">
        <w:rPr>
          <w:lang w:val="en-US" w:eastAsia="en-US"/>
        </w:rPr>
        <w:t>Some of the friends</w:t>
      </w:r>
    </w:p>
    <w:p w:rsidR="007A12F2" w:rsidRPr="001B7A8D" w:rsidRDefault="007A12F2" w:rsidP="00D516AA">
      <w:pPr>
        <w:rPr>
          <w:lang w:val="en-US" w:eastAsia="en-US"/>
        </w:rPr>
      </w:pPr>
      <w:r w:rsidRPr="001B7A8D">
        <w:rPr>
          <w:lang w:val="en-US" w:eastAsia="en-US"/>
        </w:rPr>
        <w:t>showed Him Tablets that He had written for them, over</w:t>
      </w:r>
      <w:r>
        <w:rPr>
          <w:lang w:val="en-US" w:eastAsia="en-US"/>
        </w:rPr>
        <w:t>-</w:t>
      </w:r>
    </w:p>
    <w:p w:rsidR="007A12F2" w:rsidRPr="001B7A8D" w:rsidRDefault="007A12F2" w:rsidP="00D516AA">
      <w:pPr>
        <w:rPr>
          <w:lang w:val="en-US" w:eastAsia="en-US"/>
        </w:rPr>
      </w:pPr>
      <w:r w:rsidRPr="001B7A8D">
        <w:rPr>
          <w:lang w:val="en-US" w:eastAsia="en-US"/>
        </w:rPr>
        <w:t>joyed to have been so honored by Him</w:t>
      </w:r>
      <w:r>
        <w:rPr>
          <w:lang w:val="en-US" w:eastAsia="en-US"/>
        </w:rPr>
        <w:t xml:space="preserve">.  </w:t>
      </w:r>
      <w:r w:rsidRPr="001B7A8D">
        <w:rPr>
          <w:lang w:val="en-US" w:eastAsia="en-US"/>
        </w:rPr>
        <w:t>It is surprising to</w:t>
      </w:r>
    </w:p>
    <w:p w:rsidR="007A12F2" w:rsidRPr="001B7A8D" w:rsidRDefault="007A12F2" w:rsidP="00D516AA">
      <w:pPr>
        <w:rPr>
          <w:lang w:val="en-US" w:eastAsia="en-US"/>
        </w:rPr>
      </w:pPr>
      <w:r w:rsidRPr="001B7A8D">
        <w:rPr>
          <w:lang w:val="en-US" w:eastAsia="en-US"/>
        </w:rPr>
        <w:t>see how much the Cause of God has influenced them and</w:t>
      </w:r>
    </w:p>
    <w:p w:rsidR="007A12F2" w:rsidRPr="001B7A8D" w:rsidRDefault="007A12F2" w:rsidP="00D516AA">
      <w:pPr>
        <w:rPr>
          <w:lang w:val="en-US" w:eastAsia="en-US"/>
        </w:rPr>
      </w:pPr>
      <w:r w:rsidRPr="001B7A8D">
        <w:rPr>
          <w:lang w:val="en-US" w:eastAsia="en-US"/>
        </w:rPr>
        <w:t>the power of God</w:t>
      </w:r>
      <w:r>
        <w:rPr>
          <w:lang w:val="en-US" w:eastAsia="en-US"/>
        </w:rPr>
        <w:t>’</w:t>
      </w:r>
      <w:r w:rsidRPr="001B7A8D">
        <w:rPr>
          <w:lang w:val="en-US" w:eastAsia="en-US"/>
        </w:rPr>
        <w:t>s Covenant</w:t>
      </w:r>
      <w:r>
        <w:rPr>
          <w:lang w:val="en-US" w:eastAsia="en-US"/>
        </w:rPr>
        <w:t xml:space="preserve">.  </w:t>
      </w:r>
      <w:r w:rsidRPr="001B7A8D">
        <w:rPr>
          <w:lang w:val="en-US" w:eastAsia="en-US"/>
        </w:rPr>
        <w:t>The believers in America are</w:t>
      </w:r>
    </w:p>
    <w:p w:rsidR="007A12F2" w:rsidRPr="001B7A8D" w:rsidRDefault="007A12F2" w:rsidP="00D516AA">
      <w:pPr>
        <w:rPr>
          <w:lang w:val="en-US" w:eastAsia="en-US"/>
        </w:rPr>
      </w:pPr>
      <w:r w:rsidRPr="001B7A8D">
        <w:rPr>
          <w:lang w:val="en-US" w:eastAsia="en-US"/>
        </w:rPr>
        <w:t>extremely devoted to the Center of the Covenant and are</w:t>
      </w:r>
    </w:p>
    <w:p w:rsidR="007A12F2" w:rsidRPr="001B7A8D" w:rsidRDefault="007A12F2" w:rsidP="00D516AA">
      <w:pPr>
        <w:rPr>
          <w:lang w:val="en-US" w:eastAsia="en-US"/>
        </w:rPr>
      </w:pPr>
      <w:r w:rsidRPr="001B7A8D">
        <w:rPr>
          <w:lang w:val="en-US" w:eastAsia="en-US"/>
        </w:rPr>
        <w:t>obedient to His words and commands.</w:t>
      </w:r>
    </w:p>
    <w:p w:rsidR="007A12F2" w:rsidRPr="001B7A8D" w:rsidRDefault="007A12F2" w:rsidP="00CF7E2E">
      <w:pPr>
        <w:pStyle w:val="Text"/>
        <w:rPr>
          <w:lang w:val="en-US" w:eastAsia="en-US"/>
        </w:rPr>
      </w:pPr>
      <w:r w:rsidRPr="001B7A8D">
        <w:rPr>
          <w:lang w:val="en-US" w:eastAsia="en-US"/>
        </w:rPr>
        <w:t>On the return to the hotel the carriage drove through</w:t>
      </w:r>
    </w:p>
    <w:p w:rsidR="007A12F2" w:rsidRPr="001B7A8D" w:rsidRDefault="007A12F2" w:rsidP="00D516AA">
      <w:pPr>
        <w:rPr>
          <w:lang w:val="en-US" w:eastAsia="en-US"/>
        </w:rPr>
      </w:pPr>
      <w:r w:rsidRPr="001B7A8D">
        <w:rPr>
          <w:lang w:val="en-US" w:eastAsia="en-US"/>
        </w:rPr>
        <w:t>the park roads</w:t>
      </w:r>
      <w:r>
        <w:rPr>
          <w:lang w:val="en-US" w:eastAsia="en-US"/>
        </w:rPr>
        <w:t xml:space="preserve">.  </w:t>
      </w:r>
      <w:r w:rsidRPr="001B7A8D">
        <w:rPr>
          <w:lang w:val="en-US" w:eastAsia="en-US"/>
        </w:rPr>
        <w:t xml:space="preserve">The Master remarked, </w:t>
      </w:r>
      <w:r>
        <w:rPr>
          <w:lang w:val="en-US" w:eastAsia="en-US"/>
        </w:rPr>
        <w:t>‘</w:t>
      </w:r>
      <w:r w:rsidRPr="001B7A8D">
        <w:rPr>
          <w:lang w:val="en-US" w:eastAsia="en-US"/>
        </w:rPr>
        <w:t>America will make</w:t>
      </w:r>
    </w:p>
    <w:p w:rsidR="007A12F2" w:rsidRPr="001B7A8D" w:rsidRDefault="007A12F2" w:rsidP="00D516AA">
      <w:pPr>
        <w:rPr>
          <w:lang w:val="en-US" w:eastAsia="en-US"/>
        </w:rPr>
      </w:pPr>
      <w:r w:rsidRPr="001B7A8D">
        <w:rPr>
          <w:lang w:val="en-US" w:eastAsia="en-US"/>
        </w:rPr>
        <w:t>rapid progress in the future but I am fearful of the effects</w:t>
      </w:r>
    </w:p>
    <w:p w:rsidR="007A12F2" w:rsidRPr="001B7A8D" w:rsidRDefault="007A12F2" w:rsidP="00D516AA">
      <w:pPr>
        <w:rPr>
          <w:lang w:val="en-US" w:eastAsia="en-US"/>
        </w:rPr>
      </w:pPr>
      <w:r w:rsidRPr="001B7A8D">
        <w:rPr>
          <w:lang w:val="en-US" w:eastAsia="en-US"/>
        </w:rPr>
        <w:t>of these high buildings and such densely populated cities;</w:t>
      </w:r>
    </w:p>
    <w:p w:rsidR="007A12F2" w:rsidRPr="001B7A8D" w:rsidRDefault="007A12F2" w:rsidP="00D516AA">
      <w:pPr>
        <w:rPr>
          <w:lang w:val="en-US" w:eastAsia="en-US"/>
        </w:rPr>
      </w:pPr>
      <w:r w:rsidRPr="001B7A8D">
        <w:rPr>
          <w:lang w:val="en-US" w:eastAsia="en-US"/>
        </w:rPr>
        <w:t>these are not good for the public health.</w:t>
      </w:r>
      <w:r>
        <w:rPr>
          <w:lang w:val="en-US" w:eastAsia="en-US"/>
        </w:rPr>
        <w:t>’</w:t>
      </w:r>
    </w:p>
    <w:p w:rsidR="007A12F2" w:rsidRPr="001B7A8D" w:rsidRDefault="007A12F2" w:rsidP="00CF7E2E">
      <w:pPr>
        <w:pStyle w:val="Myheadc"/>
        <w:rPr>
          <w:lang w:val="en-US" w:eastAsia="en-US"/>
        </w:rPr>
      </w:pPr>
      <w:r w:rsidRPr="001B7A8D">
        <w:rPr>
          <w:lang w:val="en-US" w:eastAsia="en-US"/>
        </w:rPr>
        <w:t>Saturday, April 13, 1912</w:t>
      </w:r>
      <w:r>
        <w:rPr>
          <w:rStyle w:val="EndnoteReference"/>
          <w:lang w:eastAsia="en-US"/>
        </w:rPr>
        <w:endnoteReference w:id="22"/>
      </w:r>
    </w:p>
    <w:p w:rsidR="007A12F2" w:rsidRPr="001B7A8D" w:rsidRDefault="007A12F2" w:rsidP="00CF7E2E">
      <w:pPr>
        <w:jc w:val="center"/>
        <w:rPr>
          <w:lang w:val="en-US" w:eastAsia="en-US"/>
        </w:rPr>
      </w:pPr>
      <w:r w:rsidRPr="001B7A8D">
        <w:rPr>
          <w:lang w:val="en-US" w:eastAsia="en-US"/>
        </w:rPr>
        <w:t>[New York]</w:t>
      </w:r>
    </w:p>
    <w:p w:rsidR="007A12F2" w:rsidRPr="001B7A8D" w:rsidRDefault="007A12F2" w:rsidP="00CF7E2E">
      <w:pPr>
        <w:pStyle w:val="Text"/>
        <w:rPr>
          <w:lang w:val="en-US" w:eastAsia="en-US"/>
        </w:rPr>
      </w:pPr>
      <w:r w:rsidRPr="001B7A8D">
        <w:rPr>
          <w:lang w:val="en-US" w:eastAsia="en-US"/>
        </w:rPr>
        <w:t>Among the prominent people who called upon the Master</w:t>
      </w:r>
    </w:p>
    <w:p w:rsidR="007A12F2" w:rsidRPr="001B7A8D" w:rsidRDefault="007A12F2" w:rsidP="00D516AA">
      <w:pPr>
        <w:rPr>
          <w:lang w:val="en-US" w:eastAsia="en-US"/>
        </w:rPr>
      </w:pPr>
      <w:r w:rsidRPr="001B7A8D">
        <w:rPr>
          <w:lang w:val="en-US" w:eastAsia="en-US"/>
        </w:rPr>
        <w:t>were the President of the New York Peace Society [Mr W.</w:t>
      </w:r>
    </w:p>
    <w:p w:rsidR="007A12F2" w:rsidRPr="001B7A8D" w:rsidRDefault="007A12F2" w:rsidP="00CF7E2E">
      <w:pPr>
        <w:rPr>
          <w:lang w:val="en-US" w:eastAsia="en-US"/>
        </w:rPr>
      </w:pPr>
      <w:r w:rsidRPr="001B7A8D">
        <w:rPr>
          <w:lang w:val="en-US" w:eastAsia="en-US"/>
        </w:rPr>
        <w:t>H</w:t>
      </w:r>
      <w:r>
        <w:rPr>
          <w:lang w:val="en-US" w:eastAsia="en-US"/>
        </w:rPr>
        <w:t xml:space="preserve">.  </w:t>
      </w:r>
      <w:r w:rsidRPr="001B7A8D">
        <w:rPr>
          <w:lang w:val="en-US" w:eastAsia="en-US"/>
        </w:rPr>
        <w:t>Short]</w:t>
      </w:r>
      <w:r>
        <w:rPr>
          <w:rStyle w:val="EndnoteReference"/>
          <w:lang w:eastAsia="en-US"/>
        </w:rPr>
        <w:endnoteReference w:id="23"/>
      </w:r>
      <w:r w:rsidRPr="001B7A8D">
        <w:rPr>
          <w:lang w:val="en-US" w:eastAsia="en-US"/>
        </w:rPr>
        <w:t xml:space="preserve"> and an important inventor of armaments [Mr</w:t>
      </w:r>
    </w:p>
    <w:p w:rsidR="007A12F2" w:rsidRPr="001B7A8D" w:rsidRDefault="007A12F2" w:rsidP="00CF7E2E">
      <w:pPr>
        <w:rPr>
          <w:lang w:val="en-US" w:eastAsia="en-US"/>
        </w:rPr>
      </w:pPr>
      <w:r w:rsidRPr="001B7A8D">
        <w:rPr>
          <w:lang w:val="en-US" w:eastAsia="en-US"/>
        </w:rPr>
        <w:t>Hudson Maxim].</w:t>
      </w:r>
      <w:r>
        <w:rPr>
          <w:rStyle w:val="EndnoteReference"/>
          <w:lang w:eastAsia="en-US"/>
        </w:rPr>
        <w:endnoteReference w:id="24"/>
      </w:r>
      <w:r w:rsidRPr="001B7A8D">
        <w:rPr>
          <w:lang w:val="en-US" w:eastAsia="en-US"/>
        </w:rPr>
        <w:t xml:space="preserve">  It happened that both were visiting</w:t>
      </w:r>
    </w:p>
    <w:p w:rsidR="007A12F2" w:rsidRPr="001B7A8D" w:rsidRDefault="007A12F2" w:rsidP="00D516AA">
      <w:pPr>
        <w:rPr>
          <w:lang w:val="en-US" w:eastAsia="en-US"/>
        </w:rPr>
      </w:pPr>
      <w:r>
        <w:rPr>
          <w:lang w:val="en-US" w:eastAsia="en-US"/>
        </w:rPr>
        <w:t>‘</w:t>
      </w:r>
      <w:r w:rsidRPr="001B7A8D">
        <w:rPr>
          <w:lang w:val="en-US" w:eastAsia="en-US"/>
        </w:rPr>
        <w:t>Abdu</w:t>
      </w:r>
      <w:r>
        <w:rPr>
          <w:lang w:val="en-US" w:eastAsia="en-US"/>
        </w:rPr>
        <w:t>’</w:t>
      </w:r>
      <w:r w:rsidRPr="001B7A8D">
        <w:rPr>
          <w:lang w:val="en-US" w:eastAsia="en-US"/>
        </w:rPr>
        <w:t>l-Bahá at the same time</w:t>
      </w:r>
      <w:r>
        <w:rPr>
          <w:lang w:val="en-US" w:eastAsia="en-US"/>
        </w:rPr>
        <w:t xml:space="preserve">.  </w:t>
      </w:r>
      <w:r w:rsidRPr="001B7A8D">
        <w:rPr>
          <w:lang w:val="en-US" w:eastAsia="en-US"/>
        </w:rPr>
        <w:t>It was interesting to see the</w:t>
      </w:r>
    </w:p>
    <w:p w:rsidR="007A12F2" w:rsidRPr="001B7A8D" w:rsidRDefault="007A12F2" w:rsidP="00D516AA">
      <w:pPr>
        <w:rPr>
          <w:lang w:val="en-US" w:eastAsia="en-US"/>
        </w:rPr>
      </w:pPr>
      <w:r w:rsidRPr="001B7A8D">
        <w:rPr>
          <w:lang w:val="en-US" w:eastAsia="en-US"/>
        </w:rPr>
        <w:t>power and majesty with which the Master spoke to these</w:t>
      </w:r>
    </w:p>
    <w:p w:rsidR="007A12F2" w:rsidRPr="001B7A8D" w:rsidRDefault="007A12F2" w:rsidP="00D516AA">
      <w:pPr>
        <w:rPr>
          <w:lang w:val="en-US" w:eastAsia="en-US"/>
        </w:rPr>
      </w:pPr>
      <w:r w:rsidRPr="001B7A8D">
        <w:rPr>
          <w:lang w:val="en-US" w:eastAsia="en-US"/>
        </w:rPr>
        <w:t>two about serving the world of humanity and public welfare.</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Both left His presence with joy and devotion.</w:t>
      </w:r>
    </w:p>
    <w:p w:rsidR="007A12F2" w:rsidRPr="001B7A8D" w:rsidRDefault="007A12F2" w:rsidP="00134E06">
      <w:pPr>
        <w:pStyle w:val="Text"/>
        <w:rPr>
          <w:lang w:val="en-US" w:eastAsia="en-US"/>
        </w:rPr>
      </w:pPr>
      <w:r w:rsidRPr="001B7A8D">
        <w:rPr>
          <w:lang w:val="en-US" w:eastAsia="en-US"/>
        </w:rPr>
        <w:t>In the afternoon the public meeting was at the home of</w:t>
      </w:r>
    </w:p>
    <w:p w:rsidR="007A12F2" w:rsidRPr="001B7A8D" w:rsidRDefault="007A12F2" w:rsidP="00134E06">
      <w:pPr>
        <w:rPr>
          <w:lang w:val="en-US" w:eastAsia="en-US"/>
        </w:rPr>
      </w:pPr>
      <w:r w:rsidRPr="001B7A8D">
        <w:rPr>
          <w:lang w:val="en-US" w:eastAsia="en-US"/>
        </w:rPr>
        <w:t>Mr [Mountfort] Mills.</w:t>
      </w:r>
      <w:r>
        <w:rPr>
          <w:rStyle w:val="EndnoteReference"/>
          <w:lang w:eastAsia="en-US"/>
        </w:rPr>
        <w:endnoteReference w:id="25"/>
      </w:r>
      <w:r w:rsidRPr="001B7A8D">
        <w:rPr>
          <w:lang w:val="en-US" w:eastAsia="en-US"/>
        </w:rPr>
        <w:t xml:space="preserve">  Several clergymen, professors and</w:t>
      </w:r>
    </w:p>
    <w:p w:rsidR="007A12F2" w:rsidRPr="001B7A8D" w:rsidRDefault="007A12F2" w:rsidP="00D516AA">
      <w:pPr>
        <w:rPr>
          <w:lang w:val="en-US" w:eastAsia="en-US"/>
        </w:rPr>
      </w:pPr>
      <w:r w:rsidRPr="001B7A8D">
        <w:rPr>
          <w:lang w:val="en-US" w:eastAsia="en-US"/>
        </w:rPr>
        <w:t>dignitaries were present</w:t>
      </w:r>
      <w:r>
        <w:rPr>
          <w:lang w:val="en-US" w:eastAsia="en-US"/>
        </w:rPr>
        <w:t xml:space="preserve">.  </w:t>
      </w:r>
      <w:r w:rsidRPr="001B7A8D">
        <w:rPr>
          <w:lang w:val="en-US" w:eastAsia="en-US"/>
        </w:rPr>
        <w:t>The Master first spoke on the</w:t>
      </w:r>
    </w:p>
    <w:p w:rsidR="007A12F2" w:rsidRPr="001B7A8D" w:rsidRDefault="007A12F2" w:rsidP="00D516AA">
      <w:pPr>
        <w:rPr>
          <w:lang w:val="en-US" w:eastAsia="en-US"/>
        </w:rPr>
      </w:pPr>
      <w:r w:rsidRPr="001B7A8D">
        <w:rPr>
          <w:lang w:val="en-US" w:eastAsia="en-US"/>
        </w:rPr>
        <w:t>superior power of the human kingdom over nature</w:t>
      </w:r>
      <w:r>
        <w:rPr>
          <w:lang w:val="en-US" w:eastAsia="en-US"/>
        </w:rPr>
        <w:t xml:space="preserve">.  </w:t>
      </w:r>
      <w:r w:rsidRPr="001B7A8D">
        <w:rPr>
          <w:lang w:val="en-US" w:eastAsia="en-US"/>
        </w:rPr>
        <w:t>Then</w:t>
      </w:r>
    </w:p>
    <w:p w:rsidR="007A12F2" w:rsidRPr="001B7A8D" w:rsidRDefault="007A12F2" w:rsidP="00D516AA">
      <w:pPr>
        <w:rPr>
          <w:lang w:val="en-US" w:eastAsia="en-US"/>
        </w:rPr>
      </w:pPr>
      <w:r w:rsidRPr="001B7A8D">
        <w:rPr>
          <w:lang w:val="en-US" w:eastAsia="en-US"/>
        </w:rPr>
        <w:t>in another room He spoke to the clergymen about the</w:t>
      </w:r>
    </w:p>
    <w:p w:rsidR="007A12F2" w:rsidRPr="001B7A8D" w:rsidRDefault="007A12F2" w:rsidP="00D516AA">
      <w:pPr>
        <w:rPr>
          <w:lang w:val="en-US" w:eastAsia="en-US"/>
        </w:rPr>
      </w:pPr>
      <w:r w:rsidRPr="001B7A8D">
        <w:rPr>
          <w:lang w:val="en-US" w:eastAsia="en-US"/>
        </w:rPr>
        <w:t>necessity of a power that will cause spirituality to be victori</w:t>
      </w:r>
      <w:r>
        <w:rPr>
          <w:lang w:val="en-US" w:eastAsia="en-US"/>
        </w:rPr>
        <w:t>-</w:t>
      </w:r>
    </w:p>
    <w:p w:rsidR="007A12F2" w:rsidRPr="001B7A8D" w:rsidRDefault="007A12F2" w:rsidP="004664BD">
      <w:pPr>
        <w:rPr>
          <w:lang w:val="en-US" w:eastAsia="en-US"/>
        </w:rPr>
      </w:pPr>
      <w:r w:rsidRPr="001B7A8D">
        <w:rPr>
          <w:lang w:val="en-US" w:eastAsia="en-US"/>
        </w:rPr>
        <w:t>ous over materialism</w:t>
      </w:r>
      <w:r>
        <w:rPr>
          <w:lang w:val="en-US" w:eastAsia="en-US"/>
        </w:rPr>
        <w:t>.  ‘</w:t>
      </w:r>
      <w:r w:rsidRPr="001B7A8D">
        <w:rPr>
          <w:lang w:val="en-US" w:eastAsia="en-US"/>
        </w:rPr>
        <w:t>This power</w:t>
      </w:r>
      <w:r>
        <w:rPr>
          <w:lang w:val="en-US" w:eastAsia="en-US"/>
        </w:rPr>
        <w:t>’</w:t>
      </w:r>
      <w:r w:rsidRPr="001B7A8D">
        <w:rPr>
          <w:lang w:val="en-US" w:eastAsia="en-US"/>
        </w:rPr>
        <w:t xml:space="preserve">, He said, </w:t>
      </w:r>
      <w:r>
        <w:rPr>
          <w:lang w:val="en-US" w:eastAsia="en-US"/>
        </w:rPr>
        <w:t>‘</w:t>
      </w:r>
      <w:r w:rsidRPr="001B7A8D">
        <w:rPr>
          <w:lang w:val="en-US" w:eastAsia="en-US"/>
        </w:rPr>
        <w:t>is the power</w:t>
      </w:r>
    </w:p>
    <w:p w:rsidR="007A12F2" w:rsidRPr="001B7A8D" w:rsidRDefault="007A12F2" w:rsidP="00D516AA">
      <w:pPr>
        <w:rPr>
          <w:lang w:val="en-US" w:eastAsia="en-US"/>
        </w:rPr>
      </w:pPr>
      <w:r w:rsidRPr="001B7A8D">
        <w:rPr>
          <w:lang w:val="en-US" w:eastAsia="en-US"/>
        </w:rPr>
        <w:t>of Bahá</w:t>
      </w:r>
      <w:r>
        <w:rPr>
          <w:lang w:val="en-US" w:eastAsia="en-US"/>
        </w:rPr>
        <w:t>’</w:t>
      </w:r>
      <w:r w:rsidRPr="001B7A8D">
        <w:rPr>
          <w:lang w:val="en-US" w:eastAsia="en-US"/>
        </w:rPr>
        <w:t>u</w:t>
      </w:r>
      <w:r>
        <w:rPr>
          <w:lang w:val="en-US" w:eastAsia="en-US"/>
        </w:rPr>
        <w:t>’</w:t>
      </w:r>
      <w:r w:rsidRPr="001B7A8D">
        <w:rPr>
          <w:lang w:val="en-US" w:eastAsia="en-US"/>
        </w:rPr>
        <w:t>lláh</w:t>
      </w:r>
      <w:r>
        <w:rPr>
          <w:lang w:val="en-US" w:eastAsia="en-US"/>
        </w:rPr>
        <w:t xml:space="preserve">.  </w:t>
      </w:r>
      <w:r w:rsidRPr="001B7A8D">
        <w:rPr>
          <w:lang w:val="en-US" w:eastAsia="en-US"/>
        </w:rPr>
        <w:t>We used that power and thus have suc</w:t>
      </w:r>
      <w:r>
        <w:rPr>
          <w:lang w:val="en-US" w:eastAsia="en-US"/>
        </w:rPr>
        <w:t>-</w:t>
      </w:r>
    </w:p>
    <w:p w:rsidR="007A12F2" w:rsidRPr="001B7A8D" w:rsidRDefault="007A12F2" w:rsidP="00D516AA">
      <w:pPr>
        <w:rPr>
          <w:lang w:val="en-US" w:eastAsia="en-US"/>
        </w:rPr>
      </w:pPr>
      <w:r w:rsidRPr="001B7A8D">
        <w:rPr>
          <w:lang w:val="en-US" w:eastAsia="en-US"/>
        </w:rPr>
        <w:t>ceeded in this great Cause</w:t>
      </w:r>
      <w:r>
        <w:rPr>
          <w:lang w:val="en-US" w:eastAsia="en-US"/>
        </w:rPr>
        <w:t xml:space="preserve">.’  </w:t>
      </w:r>
      <w:r w:rsidRPr="001B7A8D">
        <w:rPr>
          <w:lang w:val="en-US" w:eastAsia="en-US"/>
        </w:rPr>
        <w:t>The meeting and the attention</w:t>
      </w:r>
    </w:p>
    <w:p w:rsidR="007A12F2" w:rsidRPr="001B7A8D" w:rsidRDefault="007A12F2" w:rsidP="00D516AA">
      <w:pPr>
        <w:rPr>
          <w:lang w:val="en-US" w:eastAsia="en-US"/>
        </w:rPr>
      </w:pPr>
      <w:r w:rsidRPr="001B7A8D">
        <w:rPr>
          <w:lang w:val="en-US" w:eastAsia="en-US"/>
        </w:rPr>
        <w:t xml:space="preserve">and joyful devotion of those present gave </w:t>
      </w:r>
      <w:r>
        <w:rPr>
          <w:lang w:val="en-US" w:eastAsia="en-US"/>
        </w:rPr>
        <w:t>‘</w:t>
      </w:r>
      <w:r w:rsidRPr="001B7A8D">
        <w:rPr>
          <w:lang w:val="en-US" w:eastAsia="en-US"/>
        </w:rPr>
        <w:t>Abdu</w:t>
      </w:r>
      <w:r>
        <w:rPr>
          <w:lang w:val="en-US" w:eastAsia="en-US"/>
        </w:rPr>
        <w:t>’</w:t>
      </w:r>
      <w:r w:rsidRPr="001B7A8D">
        <w:rPr>
          <w:lang w:val="en-US" w:eastAsia="en-US"/>
        </w:rPr>
        <w:t>l-Bahá</w:t>
      </w:r>
    </w:p>
    <w:p w:rsidR="007A12F2" w:rsidRPr="001B7A8D" w:rsidRDefault="007A12F2" w:rsidP="00D516AA">
      <w:pPr>
        <w:rPr>
          <w:lang w:val="en-US" w:eastAsia="en-US"/>
        </w:rPr>
      </w:pPr>
      <w:r w:rsidRPr="001B7A8D">
        <w:rPr>
          <w:lang w:val="en-US" w:eastAsia="en-US"/>
        </w:rPr>
        <w:t>much satisfaction</w:t>
      </w:r>
      <w:r>
        <w:rPr>
          <w:lang w:val="en-US" w:eastAsia="en-US"/>
        </w:rPr>
        <w:t xml:space="preserve">.  </w:t>
      </w:r>
      <w:r w:rsidRPr="001B7A8D">
        <w:rPr>
          <w:lang w:val="en-US" w:eastAsia="en-US"/>
        </w:rPr>
        <w:t>In the carriage returning to His hotel,</w:t>
      </w:r>
    </w:p>
    <w:p w:rsidR="007A12F2" w:rsidRPr="001B7A8D" w:rsidRDefault="007A12F2" w:rsidP="00D516AA">
      <w:pPr>
        <w:rPr>
          <w:lang w:val="en-US" w:eastAsia="en-US"/>
        </w:rPr>
      </w:pPr>
      <w:r w:rsidRPr="001B7A8D">
        <w:rPr>
          <w:lang w:val="en-US" w:eastAsia="en-US"/>
        </w:rPr>
        <w:t>He said:</w:t>
      </w:r>
    </w:p>
    <w:p w:rsidR="007A12F2" w:rsidRPr="001B7A8D" w:rsidRDefault="007A12F2" w:rsidP="00134E06">
      <w:pPr>
        <w:pStyle w:val="Quote"/>
        <w:rPr>
          <w:lang w:val="en-US" w:eastAsia="en-US"/>
        </w:rPr>
      </w:pPr>
      <w:r w:rsidRPr="001B7A8D">
        <w:rPr>
          <w:lang w:val="en-US" w:eastAsia="en-US"/>
        </w:rPr>
        <w:t>I have made the subject of my talks here only one of the</w:t>
      </w:r>
    </w:p>
    <w:p w:rsidR="007A12F2" w:rsidRPr="001B7A8D" w:rsidRDefault="007A12F2" w:rsidP="00134E06">
      <w:pPr>
        <w:pStyle w:val="Quotects"/>
        <w:rPr>
          <w:lang w:val="en-US" w:eastAsia="en-US"/>
        </w:rPr>
      </w:pPr>
      <w:r w:rsidRPr="001B7A8D">
        <w:rPr>
          <w:lang w:val="en-US" w:eastAsia="en-US"/>
        </w:rPr>
        <w:t>principles of the Blessed Beauty</w:t>
      </w:r>
      <w:r>
        <w:rPr>
          <w:lang w:val="en-US" w:eastAsia="en-US"/>
        </w:rPr>
        <w:t xml:space="preserve">.  </w:t>
      </w:r>
      <w:r w:rsidRPr="001B7A8D">
        <w:rPr>
          <w:lang w:val="en-US" w:eastAsia="en-US"/>
        </w:rPr>
        <w:t>I have not as yet touched</w:t>
      </w:r>
    </w:p>
    <w:p w:rsidR="007A12F2" w:rsidRPr="001B7A8D" w:rsidRDefault="007A12F2" w:rsidP="00134E06">
      <w:pPr>
        <w:pStyle w:val="Quotects"/>
        <w:rPr>
          <w:lang w:val="en-US" w:eastAsia="en-US"/>
        </w:rPr>
      </w:pPr>
      <w:r w:rsidRPr="001B7A8D">
        <w:rPr>
          <w:lang w:val="en-US" w:eastAsia="en-US"/>
        </w:rPr>
        <w:t>upon others of greater importance</w:t>
      </w:r>
      <w:r>
        <w:rPr>
          <w:lang w:val="en-US" w:eastAsia="en-US"/>
        </w:rPr>
        <w:t xml:space="preserve">.  </w:t>
      </w:r>
      <w:r w:rsidRPr="001B7A8D">
        <w:rPr>
          <w:lang w:val="en-US" w:eastAsia="en-US"/>
        </w:rPr>
        <w:t>It is because I perceive</w:t>
      </w:r>
    </w:p>
    <w:p w:rsidR="007A12F2" w:rsidRPr="001B7A8D" w:rsidRDefault="007A12F2" w:rsidP="00134E06">
      <w:pPr>
        <w:pStyle w:val="Quotects"/>
        <w:rPr>
          <w:lang w:val="en-US" w:eastAsia="en-US"/>
        </w:rPr>
      </w:pPr>
      <w:r w:rsidRPr="001B7A8D">
        <w:rPr>
          <w:lang w:val="en-US" w:eastAsia="en-US"/>
        </w:rPr>
        <w:t>the pulse of the people and the needs of the present</w:t>
      </w:r>
    </w:p>
    <w:p w:rsidR="007A12F2" w:rsidRPr="001B7A8D" w:rsidRDefault="007A12F2" w:rsidP="00134E06">
      <w:pPr>
        <w:pStyle w:val="Quotects"/>
        <w:rPr>
          <w:lang w:val="en-US" w:eastAsia="en-US"/>
        </w:rPr>
      </w:pPr>
      <w:r w:rsidRPr="001B7A8D">
        <w:rPr>
          <w:lang w:val="en-US" w:eastAsia="en-US"/>
        </w:rPr>
        <w:t>circumstances that the confirmations of the Blessed Beauty</w:t>
      </w:r>
    </w:p>
    <w:p w:rsidR="007A12F2" w:rsidRPr="001B7A8D" w:rsidRDefault="007A12F2" w:rsidP="00134E06">
      <w:pPr>
        <w:pStyle w:val="Quotects"/>
        <w:rPr>
          <w:lang w:val="en-US" w:eastAsia="en-US"/>
        </w:rPr>
      </w:pPr>
      <w:r w:rsidRPr="001B7A8D">
        <w:rPr>
          <w:lang w:val="en-US" w:eastAsia="en-US"/>
        </w:rPr>
        <w:t>successively rain down and assist me</w:t>
      </w:r>
      <w:r>
        <w:rPr>
          <w:lang w:val="en-US" w:eastAsia="en-US"/>
        </w:rPr>
        <w:t xml:space="preserve">.  </w:t>
      </w:r>
      <w:r w:rsidRPr="001B7A8D">
        <w:rPr>
          <w:lang w:val="en-US" w:eastAsia="en-US"/>
        </w:rPr>
        <w:t>These effects that</w:t>
      </w:r>
    </w:p>
    <w:p w:rsidR="007A12F2" w:rsidRPr="001B7A8D" w:rsidRDefault="007A12F2" w:rsidP="00134E06">
      <w:pPr>
        <w:pStyle w:val="Quotects"/>
        <w:rPr>
          <w:lang w:val="en-US" w:eastAsia="en-US"/>
        </w:rPr>
      </w:pPr>
      <w:r w:rsidRPr="001B7A8D">
        <w:rPr>
          <w:lang w:val="en-US" w:eastAsia="en-US"/>
        </w:rPr>
        <w:t>you see are not only the result of addresses but are due to</w:t>
      </w:r>
    </w:p>
    <w:p w:rsidR="007A12F2" w:rsidRPr="001B7A8D" w:rsidRDefault="007A12F2" w:rsidP="00134E06">
      <w:pPr>
        <w:pStyle w:val="Quotects"/>
        <w:rPr>
          <w:lang w:val="en-US" w:eastAsia="en-US"/>
        </w:rPr>
      </w:pPr>
      <w:r w:rsidRPr="001B7A8D">
        <w:rPr>
          <w:lang w:val="en-US" w:eastAsia="en-US"/>
        </w:rPr>
        <w:t>the assistance of the Blessed Beauty</w:t>
      </w:r>
      <w:r>
        <w:rPr>
          <w:lang w:val="en-US" w:eastAsia="en-US"/>
        </w:rPr>
        <w:t xml:space="preserve">.  </w:t>
      </w:r>
      <w:r w:rsidRPr="001B7A8D">
        <w:rPr>
          <w:lang w:val="en-US" w:eastAsia="en-US"/>
        </w:rPr>
        <w:t>Of course, everyone</w:t>
      </w:r>
    </w:p>
    <w:p w:rsidR="007A12F2" w:rsidRPr="001B7A8D" w:rsidRDefault="007A12F2" w:rsidP="00134E06">
      <w:pPr>
        <w:pStyle w:val="Quotects"/>
        <w:rPr>
          <w:lang w:val="en-US" w:eastAsia="en-US"/>
        </w:rPr>
      </w:pPr>
      <w:r w:rsidRPr="001B7A8D">
        <w:rPr>
          <w:lang w:val="en-US" w:eastAsia="en-US"/>
        </w:rPr>
        <w:t>says that peace is desirable but the power to influence and</w:t>
      </w:r>
    </w:p>
    <w:p w:rsidR="007A12F2" w:rsidRPr="001B7A8D" w:rsidRDefault="007A12F2" w:rsidP="00134E06">
      <w:pPr>
        <w:pStyle w:val="Quotects"/>
        <w:rPr>
          <w:lang w:val="en-US" w:eastAsia="en-US"/>
        </w:rPr>
      </w:pPr>
      <w:r w:rsidRPr="001B7A8D">
        <w:rPr>
          <w:lang w:val="en-US" w:eastAsia="en-US"/>
        </w:rPr>
        <w:t>conform is what is required</w:t>
      </w:r>
      <w:r>
        <w:rPr>
          <w:lang w:val="en-US" w:eastAsia="en-US"/>
        </w:rPr>
        <w:t xml:space="preserve">.  </w:t>
      </w:r>
      <w:r w:rsidRPr="001B7A8D">
        <w:rPr>
          <w:lang w:val="en-US" w:eastAsia="en-US"/>
        </w:rPr>
        <w:t>The Blessed Beauty is indeed</w:t>
      </w:r>
    </w:p>
    <w:p w:rsidR="007A12F2" w:rsidRPr="001B7A8D" w:rsidRDefault="007A12F2" w:rsidP="00134E06">
      <w:pPr>
        <w:pStyle w:val="Quotects"/>
        <w:rPr>
          <w:lang w:val="en-US" w:eastAsia="en-US"/>
        </w:rPr>
      </w:pPr>
      <w:r w:rsidRPr="001B7A8D">
        <w:rPr>
          <w:lang w:val="en-US" w:eastAsia="en-US"/>
        </w:rPr>
        <w:t>my helper and protector, to the degree that were I, for</w:t>
      </w:r>
    </w:p>
    <w:p w:rsidR="007A12F2" w:rsidRPr="001B7A8D" w:rsidRDefault="007A12F2" w:rsidP="00134E06">
      <w:pPr>
        <w:pStyle w:val="Quotects"/>
        <w:rPr>
          <w:lang w:val="en-US" w:eastAsia="en-US"/>
        </w:rPr>
      </w:pPr>
      <w:r w:rsidRPr="001B7A8D">
        <w:rPr>
          <w:lang w:val="en-US" w:eastAsia="en-US"/>
        </w:rPr>
        <w:t>example, even to make war the subject of my talks, the</w:t>
      </w:r>
    </w:p>
    <w:p w:rsidR="007A12F2" w:rsidRPr="001B7A8D" w:rsidRDefault="007A12F2" w:rsidP="00134E06">
      <w:pPr>
        <w:pStyle w:val="Quotects"/>
        <w:rPr>
          <w:lang w:val="en-US" w:eastAsia="en-US"/>
        </w:rPr>
      </w:pPr>
      <w:r w:rsidRPr="001B7A8D">
        <w:rPr>
          <w:lang w:val="en-US" w:eastAsia="en-US"/>
        </w:rPr>
        <w:t>same effects would become apparent</w:t>
      </w:r>
      <w:r>
        <w:rPr>
          <w:lang w:val="en-US" w:eastAsia="en-US"/>
        </w:rPr>
        <w:t xml:space="preserve">.  </w:t>
      </w:r>
      <w:r w:rsidRPr="001B7A8D">
        <w:rPr>
          <w:lang w:val="en-US" w:eastAsia="en-US"/>
        </w:rPr>
        <w:t>It is indeed the</w:t>
      </w:r>
    </w:p>
    <w:p w:rsidR="007A12F2" w:rsidRPr="001B7A8D" w:rsidRDefault="007A12F2" w:rsidP="00134E06">
      <w:pPr>
        <w:pStyle w:val="Quotects"/>
        <w:rPr>
          <w:lang w:val="en-US" w:eastAsia="en-US"/>
        </w:rPr>
      </w:pPr>
      <w:r w:rsidRPr="001B7A8D">
        <w:rPr>
          <w:lang w:val="en-US" w:eastAsia="en-US"/>
        </w:rPr>
        <w:t>confirmations of the Blessed Beauty that aid us</w:t>
      </w:r>
      <w:r>
        <w:rPr>
          <w:lang w:val="en-US" w:eastAsia="en-US"/>
        </w:rPr>
        <w:t xml:space="preserve">.  </w:t>
      </w:r>
      <w:r w:rsidRPr="001B7A8D">
        <w:rPr>
          <w:lang w:val="en-US" w:eastAsia="en-US"/>
        </w:rPr>
        <w:t>Otherwise</w:t>
      </w:r>
    </w:p>
    <w:p w:rsidR="007A12F2" w:rsidRPr="001B7A8D" w:rsidRDefault="007A12F2" w:rsidP="00134E06">
      <w:pPr>
        <w:pStyle w:val="Quotects"/>
        <w:rPr>
          <w:lang w:val="en-US" w:eastAsia="en-US"/>
        </w:rPr>
      </w:pPr>
      <w:r w:rsidRPr="001B7A8D">
        <w:rPr>
          <w:lang w:val="en-US" w:eastAsia="en-US"/>
        </w:rPr>
        <w:t>how would Westerners show such consideration to us</w:t>
      </w:r>
    </w:p>
    <w:p w:rsidR="007A12F2" w:rsidRPr="001B7A8D" w:rsidRDefault="007A12F2" w:rsidP="00134E06">
      <w:pPr>
        <w:pStyle w:val="Quotects"/>
        <w:rPr>
          <w:lang w:val="en-US" w:eastAsia="en-US"/>
        </w:rPr>
      </w:pPr>
      <w:r w:rsidRPr="001B7A8D">
        <w:rPr>
          <w:lang w:val="en-US" w:eastAsia="en-US"/>
        </w:rPr>
        <w:t>Easterners?</w:t>
      </w:r>
    </w:p>
    <w:p w:rsidR="007A12F2" w:rsidRPr="001B7A8D" w:rsidRDefault="007A12F2" w:rsidP="002D2F3E">
      <w:pPr>
        <w:pStyle w:val="Text"/>
        <w:rPr>
          <w:lang w:val="en-US" w:eastAsia="en-US"/>
        </w:rPr>
      </w:pPr>
      <w:r w:rsidRPr="001B7A8D">
        <w:rPr>
          <w:lang w:val="en-US" w:eastAsia="en-US"/>
        </w:rPr>
        <w:t>The Persian servants and American believers were with</w:t>
      </w:r>
    </w:p>
    <w:p w:rsidR="007A12F2" w:rsidRPr="001B7A8D" w:rsidRDefault="007A12F2" w:rsidP="00D516AA">
      <w:pPr>
        <w:rPr>
          <w:lang w:val="en-US" w:eastAsia="en-US"/>
        </w:rPr>
      </w:pPr>
      <w:r>
        <w:rPr>
          <w:lang w:val="en-US" w:eastAsia="en-US"/>
        </w:rPr>
        <w:t>‘Abdu’l</w:t>
      </w:r>
      <w:r w:rsidRPr="001B7A8D">
        <w:rPr>
          <w:lang w:val="en-US" w:eastAsia="en-US"/>
        </w:rPr>
        <w:t>-Bahá when He was at His hotel</w:t>
      </w:r>
      <w:r>
        <w:rPr>
          <w:lang w:val="en-US" w:eastAsia="en-US"/>
        </w:rPr>
        <w:t xml:space="preserve">.  </w:t>
      </w:r>
      <w:r w:rsidRPr="001B7A8D">
        <w:rPr>
          <w:lang w:val="en-US" w:eastAsia="en-US"/>
        </w:rPr>
        <w:t>A photographer</w:t>
      </w:r>
    </w:p>
    <w:p w:rsidR="007A12F2" w:rsidRPr="001B7A8D" w:rsidRDefault="007A12F2" w:rsidP="00D516AA">
      <w:pPr>
        <w:rPr>
          <w:lang w:val="en-US" w:eastAsia="en-US"/>
        </w:rPr>
      </w:pPr>
      <w:r w:rsidRPr="001B7A8D">
        <w:rPr>
          <w:lang w:val="en-US" w:eastAsia="en-US"/>
        </w:rPr>
        <w:t>with a movie camera received permission to photograph</w:t>
      </w:r>
    </w:p>
    <w:p w:rsidR="007A12F2" w:rsidRPr="001B7A8D" w:rsidRDefault="007A12F2" w:rsidP="00D516AA">
      <w:pPr>
        <w:rPr>
          <w:lang w:val="en-US" w:eastAsia="en-US"/>
        </w:rPr>
      </w:pPr>
      <w:r w:rsidRPr="001B7A8D">
        <w:rPr>
          <w:lang w:val="en-US" w:eastAsia="en-US"/>
        </w:rPr>
        <w:t>Him, together with His companions.</w:t>
      </w:r>
    </w:p>
    <w:p w:rsidR="007A12F2" w:rsidRPr="001B7A8D" w:rsidRDefault="007A12F2" w:rsidP="002D2F3E">
      <w:pPr>
        <w:pStyle w:val="Text"/>
        <w:rPr>
          <w:lang w:val="en-US" w:eastAsia="en-US"/>
        </w:rPr>
      </w:pPr>
      <w:r w:rsidRPr="001B7A8D">
        <w:rPr>
          <w:lang w:val="en-US" w:eastAsia="en-US"/>
        </w:rPr>
        <w:t>We also received news today of the disaster of the</w:t>
      </w:r>
    </w:p>
    <w:p w:rsidR="007A12F2" w:rsidRPr="001B7A8D" w:rsidRDefault="007A12F2" w:rsidP="002D2F3E">
      <w:pPr>
        <w:rPr>
          <w:lang w:val="en-US" w:eastAsia="en-US"/>
        </w:rPr>
      </w:pPr>
      <w:r w:rsidRPr="002D2F3E">
        <w:rPr>
          <w:i/>
          <w:iCs/>
          <w:lang w:val="en-US" w:eastAsia="en-US"/>
        </w:rPr>
        <w:t>Titanic</w:t>
      </w:r>
      <w:r w:rsidRPr="001B7A8D">
        <w:rPr>
          <w:lang w:val="en-US" w:eastAsia="en-US"/>
        </w:rPr>
        <w:t>.</w:t>
      </w:r>
      <w:r>
        <w:rPr>
          <w:rStyle w:val="EndnoteReference"/>
          <w:lang w:eastAsia="en-US"/>
        </w:rPr>
        <w:endnoteReference w:id="26"/>
      </w:r>
      <w:r w:rsidRPr="001B7A8D">
        <w:rPr>
          <w:lang w:val="en-US" w:eastAsia="en-US"/>
        </w:rPr>
        <w:t xml:space="preserve">  The believers said prayers in gratitude that the</w:t>
      </w:r>
    </w:p>
    <w:p w:rsidR="007A12F2" w:rsidRPr="001B7A8D" w:rsidRDefault="007A12F2" w:rsidP="00D516AA">
      <w:pPr>
        <w:rPr>
          <w:lang w:val="en-US" w:eastAsia="en-US"/>
        </w:rPr>
      </w:pPr>
      <w:r w:rsidRPr="001B7A8D">
        <w:rPr>
          <w:lang w:val="en-US" w:eastAsia="en-US"/>
        </w:rPr>
        <w:t>Master had not acceded to their request that He travel on</w:t>
      </w:r>
    </w:p>
    <w:p w:rsidR="007A12F2" w:rsidRPr="001B7A8D" w:rsidRDefault="007A12F2" w:rsidP="00D516AA">
      <w:pPr>
        <w:rPr>
          <w:lang w:val="en-US" w:eastAsia="en-US"/>
        </w:rPr>
      </w:pPr>
      <w:r w:rsidRPr="001B7A8D">
        <w:rPr>
          <w:lang w:val="en-US" w:eastAsia="en-US"/>
        </w:rPr>
        <w:t>the ship.</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73256">
      <w:pPr>
        <w:pStyle w:val="Myheadc"/>
        <w:rPr>
          <w:lang w:val="en-US" w:eastAsia="en-US"/>
        </w:rPr>
      </w:pPr>
      <w:r w:rsidRPr="001B7A8D">
        <w:rPr>
          <w:lang w:val="en-US" w:eastAsia="en-US"/>
        </w:rPr>
        <w:lastRenderedPageBreak/>
        <w:t>Sunday, April 14, 1912</w:t>
      </w:r>
    </w:p>
    <w:p w:rsidR="007A12F2" w:rsidRPr="001B7A8D" w:rsidRDefault="007A12F2" w:rsidP="00D73256">
      <w:pPr>
        <w:jc w:val="center"/>
        <w:rPr>
          <w:lang w:val="en-US" w:eastAsia="en-US"/>
        </w:rPr>
      </w:pPr>
      <w:r>
        <w:rPr>
          <w:lang w:val="en-US" w:eastAsia="en-US"/>
        </w:rPr>
        <w:t>[</w:t>
      </w:r>
      <w:r w:rsidRPr="001B7A8D">
        <w:rPr>
          <w:lang w:val="en-US" w:eastAsia="en-US"/>
        </w:rPr>
        <w:t>New York]</w:t>
      </w:r>
    </w:p>
    <w:p w:rsidR="007A12F2" w:rsidRPr="001B7A8D" w:rsidRDefault="007A12F2" w:rsidP="00D73256">
      <w:pPr>
        <w:pStyle w:val="Text"/>
        <w:rPr>
          <w:lang w:val="en-US" w:eastAsia="en-US"/>
        </w:rPr>
      </w:pPr>
      <w:r w:rsidRPr="001B7A8D">
        <w:rPr>
          <w:lang w:val="en-US" w:eastAsia="en-US"/>
        </w:rPr>
        <w:t>The Master went to the Church of the Ascension.</w:t>
      </w:r>
      <w:r>
        <w:rPr>
          <w:rStyle w:val="EndnoteReference"/>
          <w:lang w:eastAsia="en-US"/>
        </w:rPr>
        <w:endnoteReference w:id="27"/>
      </w:r>
      <w:r w:rsidRPr="001B7A8D">
        <w:rPr>
          <w:lang w:val="en-US" w:eastAsia="en-US"/>
        </w:rPr>
        <w:t xml:space="preserve">  This was</w:t>
      </w:r>
    </w:p>
    <w:p w:rsidR="007A12F2" w:rsidRPr="001B7A8D" w:rsidRDefault="007A12F2" w:rsidP="00D516AA">
      <w:pPr>
        <w:rPr>
          <w:lang w:val="en-US" w:eastAsia="en-US"/>
        </w:rPr>
      </w:pPr>
      <w:r w:rsidRPr="001B7A8D">
        <w:rPr>
          <w:lang w:val="en-US" w:eastAsia="en-US"/>
        </w:rPr>
        <w:t>the first church in America to be honored by the presence</w:t>
      </w:r>
    </w:p>
    <w:p w:rsidR="007A12F2" w:rsidRPr="001B7A8D" w:rsidRDefault="007A12F2" w:rsidP="00D516AA">
      <w:pPr>
        <w:rPr>
          <w:lang w:val="en-US" w:eastAsia="en-US"/>
        </w:rPr>
      </w:pPr>
      <w:r w:rsidRPr="001B7A8D">
        <w:rPr>
          <w:lang w:val="en-US" w:eastAsia="en-US"/>
        </w:rPr>
        <w:t>of the Master</w:t>
      </w:r>
      <w:r>
        <w:rPr>
          <w:lang w:val="en-US" w:eastAsia="en-US"/>
        </w:rPr>
        <w:t xml:space="preserve">.  </w:t>
      </w:r>
      <w:r w:rsidRPr="001B7A8D">
        <w:rPr>
          <w:lang w:val="en-US" w:eastAsia="en-US"/>
        </w:rPr>
        <w:t>He had previously received an invitation to</w:t>
      </w:r>
    </w:p>
    <w:p w:rsidR="007A12F2" w:rsidRPr="001B7A8D" w:rsidRDefault="007A12F2" w:rsidP="00D516AA">
      <w:pPr>
        <w:rPr>
          <w:lang w:val="en-US" w:eastAsia="en-US"/>
        </w:rPr>
      </w:pPr>
      <w:r w:rsidRPr="001B7A8D">
        <w:rPr>
          <w:lang w:val="en-US" w:eastAsia="en-US"/>
        </w:rPr>
        <w:t>visit this great edifice.</w:t>
      </w:r>
    </w:p>
    <w:p w:rsidR="007A12F2" w:rsidRPr="001B7A8D" w:rsidRDefault="007A12F2" w:rsidP="00D73256">
      <w:pPr>
        <w:pStyle w:val="Text"/>
        <w:rPr>
          <w:lang w:val="en-US" w:eastAsia="en-US"/>
        </w:rPr>
      </w:pPr>
      <w:r w:rsidRPr="001B7A8D">
        <w:rPr>
          <w:lang w:val="en-US" w:eastAsia="en-US"/>
        </w:rPr>
        <w:t>He entered the church from a special side door opening</w:t>
      </w:r>
    </w:p>
    <w:p w:rsidR="007A12F2" w:rsidRPr="001B7A8D" w:rsidRDefault="007A12F2" w:rsidP="00D516AA">
      <w:pPr>
        <w:rPr>
          <w:lang w:val="en-US" w:eastAsia="en-US"/>
        </w:rPr>
      </w:pPr>
      <w:r w:rsidRPr="001B7A8D">
        <w:rPr>
          <w:lang w:val="en-US" w:eastAsia="en-US"/>
        </w:rPr>
        <w:t>into a room in the church and rested for a while</w:t>
      </w:r>
      <w:r>
        <w:rPr>
          <w:lang w:val="en-US" w:eastAsia="en-US"/>
        </w:rPr>
        <w:t xml:space="preserve">.  </w:t>
      </w:r>
      <w:r w:rsidRPr="001B7A8D">
        <w:rPr>
          <w:lang w:val="en-US" w:eastAsia="en-US"/>
        </w:rPr>
        <w:t>The</w:t>
      </w:r>
    </w:p>
    <w:p w:rsidR="007A12F2" w:rsidRPr="001B7A8D" w:rsidRDefault="007A12F2" w:rsidP="00D516AA">
      <w:pPr>
        <w:rPr>
          <w:lang w:val="en-US" w:eastAsia="en-US"/>
        </w:rPr>
      </w:pPr>
      <w:r w:rsidRPr="001B7A8D">
        <w:rPr>
          <w:lang w:val="en-US" w:eastAsia="en-US"/>
        </w:rPr>
        <w:t>clergymen came in and expressed their warm gratitude for</w:t>
      </w:r>
    </w:p>
    <w:p w:rsidR="007A12F2" w:rsidRPr="001B7A8D" w:rsidRDefault="007A12F2" w:rsidP="00D516AA">
      <w:pPr>
        <w:rPr>
          <w:lang w:val="en-US" w:eastAsia="en-US"/>
        </w:rPr>
      </w:pPr>
      <w:r w:rsidRPr="001B7A8D">
        <w:rPr>
          <w:lang w:val="en-US" w:eastAsia="en-US"/>
        </w:rPr>
        <w:t>His presence</w:t>
      </w:r>
      <w:r>
        <w:rPr>
          <w:lang w:val="en-US" w:eastAsia="en-US"/>
        </w:rPr>
        <w:t xml:space="preserve">.  </w:t>
      </w:r>
      <w:r w:rsidRPr="001B7A8D">
        <w:rPr>
          <w:lang w:val="en-US" w:eastAsia="en-US"/>
        </w:rPr>
        <w:t>After prayers, the Master went to the podium</w:t>
      </w:r>
    </w:p>
    <w:p w:rsidR="007A12F2" w:rsidRPr="001B7A8D" w:rsidRDefault="007A12F2" w:rsidP="00D516AA">
      <w:pPr>
        <w:rPr>
          <w:lang w:val="en-US" w:eastAsia="en-US"/>
        </w:rPr>
      </w:pPr>
      <w:r w:rsidRPr="001B7A8D">
        <w:rPr>
          <w:lang w:val="en-US" w:eastAsia="en-US"/>
        </w:rPr>
        <w:t>from the upper door</w:t>
      </w:r>
      <w:r>
        <w:rPr>
          <w:lang w:val="en-US" w:eastAsia="en-US"/>
        </w:rPr>
        <w:t xml:space="preserve">.  </w:t>
      </w:r>
      <w:r w:rsidRPr="001B7A8D">
        <w:rPr>
          <w:lang w:val="en-US" w:eastAsia="en-US"/>
        </w:rPr>
        <w:t>At the insistence of the minister, the</w:t>
      </w:r>
    </w:p>
    <w:p w:rsidR="007A12F2" w:rsidRPr="001B7A8D" w:rsidRDefault="007A12F2" w:rsidP="00D516AA">
      <w:pPr>
        <w:rPr>
          <w:lang w:val="en-US" w:eastAsia="en-US"/>
        </w:rPr>
      </w:pPr>
      <w:r w:rsidRPr="001B7A8D">
        <w:rPr>
          <w:lang w:val="en-US" w:eastAsia="en-US"/>
        </w:rPr>
        <w:t>Master sat on the tall chair especially reserved for the</w:t>
      </w:r>
    </w:p>
    <w:p w:rsidR="007A12F2" w:rsidRPr="001B7A8D" w:rsidRDefault="007A12F2" w:rsidP="00D516AA">
      <w:pPr>
        <w:rPr>
          <w:lang w:val="en-US" w:eastAsia="en-US"/>
        </w:rPr>
      </w:pPr>
      <w:r w:rsidRPr="001B7A8D">
        <w:rPr>
          <w:lang w:val="en-US" w:eastAsia="en-US"/>
        </w:rPr>
        <w:t>Viceroy of Christ</w:t>
      </w:r>
      <w:r>
        <w:rPr>
          <w:lang w:val="en-US" w:eastAsia="en-US"/>
        </w:rPr>
        <w:t xml:space="preserve">.  </w:t>
      </w:r>
      <w:r w:rsidRPr="001B7A8D">
        <w:rPr>
          <w:lang w:val="en-US" w:eastAsia="en-US"/>
        </w:rPr>
        <w:t>After more prayers, the minister spoke</w:t>
      </w:r>
    </w:p>
    <w:p w:rsidR="007A12F2" w:rsidRPr="001B7A8D" w:rsidRDefault="007A12F2" w:rsidP="00D516AA">
      <w:pPr>
        <w:rPr>
          <w:lang w:val="en-US" w:eastAsia="en-US"/>
        </w:rPr>
      </w:pPr>
      <w:r w:rsidRPr="001B7A8D">
        <w:rPr>
          <w:lang w:val="en-US" w:eastAsia="en-US"/>
        </w:rPr>
        <w:t>about the history and teachings of the Cause and, with</w:t>
      </w:r>
    </w:p>
    <w:p w:rsidR="007A12F2" w:rsidRPr="001B7A8D" w:rsidRDefault="007A12F2" w:rsidP="00D516AA">
      <w:pPr>
        <w:rPr>
          <w:lang w:val="en-US" w:eastAsia="en-US"/>
        </w:rPr>
      </w:pPr>
      <w:r w:rsidRPr="001B7A8D">
        <w:rPr>
          <w:lang w:val="en-US" w:eastAsia="en-US"/>
        </w:rPr>
        <w:t>great courtesy and respect, introduced the Master</w:t>
      </w:r>
      <w:r>
        <w:rPr>
          <w:lang w:val="en-US" w:eastAsia="en-US"/>
        </w:rPr>
        <w:t xml:space="preserve">.  </w:t>
      </w:r>
      <w:r w:rsidRPr="001B7A8D">
        <w:rPr>
          <w:lang w:val="en-US" w:eastAsia="en-US"/>
        </w:rPr>
        <w:t>The</w:t>
      </w:r>
    </w:p>
    <w:p w:rsidR="007A12F2" w:rsidRPr="001B7A8D" w:rsidRDefault="007A12F2" w:rsidP="00D516AA">
      <w:pPr>
        <w:rPr>
          <w:lang w:val="en-US" w:eastAsia="en-US"/>
        </w:rPr>
      </w:pPr>
      <w:r w:rsidRPr="001B7A8D">
        <w:rPr>
          <w:lang w:val="en-US" w:eastAsia="en-US"/>
        </w:rPr>
        <w:t>believers attending the services were elated</w:t>
      </w:r>
      <w:r>
        <w:rPr>
          <w:lang w:val="en-US" w:eastAsia="en-US"/>
        </w:rPr>
        <w:t xml:space="preserve">.  </w:t>
      </w:r>
      <w:r w:rsidRPr="001B7A8D">
        <w:rPr>
          <w:lang w:val="en-US" w:eastAsia="en-US"/>
        </w:rPr>
        <w:t>The Master</w:t>
      </w:r>
    </w:p>
    <w:p w:rsidR="007A12F2" w:rsidRPr="001B7A8D" w:rsidRDefault="007A12F2" w:rsidP="00D516AA">
      <w:pPr>
        <w:rPr>
          <w:lang w:val="en-US" w:eastAsia="en-US"/>
        </w:rPr>
      </w:pPr>
      <w:r w:rsidRPr="001B7A8D">
        <w:rPr>
          <w:lang w:val="en-US" w:eastAsia="en-US"/>
        </w:rPr>
        <w:t>rose from His seat and gave a comprehensive talk on the</w:t>
      </w:r>
    </w:p>
    <w:p w:rsidR="007A12F2" w:rsidRPr="001B7A8D" w:rsidRDefault="007A12F2" w:rsidP="00D516AA">
      <w:pPr>
        <w:rPr>
          <w:lang w:val="en-US" w:eastAsia="en-US"/>
        </w:rPr>
      </w:pPr>
      <w:r w:rsidRPr="001B7A8D">
        <w:rPr>
          <w:lang w:val="en-US" w:eastAsia="en-US"/>
        </w:rPr>
        <w:t>meaning of divine civilization</w:t>
      </w:r>
      <w:r>
        <w:rPr>
          <w:lang w:val="en-US" w:eastAsia="en-US"/>
        </w:rPr>
        <w:t xml:space="preserve">.  </w:t>
      </w:r>
      <w:r w:rsidRPr="001B7A8D">
        <w:rPr>
          <w:lang w:val="en-US" w:eastAsia="en-US"/>
        </w:rPr>
        <w:t>He presented the Bahá</w:t>
      </w:r>
      <w:r>
        <w:rPr>
          <w:lang w:val="en-US" w:eastAsia="en-US"/>
        </w:rPr>
        <w:t>’</w:t>
      </w:r>
      <w:r w:rsidRPr="001B7A8D">
        <w:rPr>
          <w:lang w:val="en-US" w:eastAsia="en-US"/>
        </w:rPr>
        <w:t>í</w:t>
      </w:r>
    </w:p>
    <w:p w:rsidR="007A12F2" w:rsidRPr="001B7A8D" w:rsidRDefault="007A12F2" w:rsidP="00D516AA">
      <w:pPr>
        <w:rPr>
          <w:lang w:val="en-US" w:eastAsia="en-US"/>
        </w:rPr>
      </w:pPr>
      <w:r w:rsidRPr="001B7A8D">
        <w:rPr>
          <w:lang w:val="en-US" w:eastAsia="en-US"/>
        </w:rPr>
        <w:t>teachings and spoke about the Revelation of Bahá</w:t>
      </w:r>
      <w:r>
        <w:rPr>
          <w:lang w:val="en-US" w:eastAsia="en-US"/>
        </w:rPr>
        <w:t>’</w:t>
      </w:r>
      <w:r w:rsidRPr="001B7A8D">
        <w:rPr>
          <w:lang w:val="en-US" w:eastAsia="en-US"/>
        </w:rPr>
        <w:t>u</w:t>
      </w:r>
      <w:r>
        <w:rPr>
          <w:lang w:val="en-US" w:eastAsia="en-US"/>
        </w:rPr>
        <w:t>’</w:t>
      </w:r>
      <w:r w:rsidRPr="001B7A8D">
        <w:rPr>
          <w:lang w:val="en-US" w:eastAsia="en-US"/>
        </w:rPr>
        <w:t>lláh</w:t>
      </w:r>
    </w:p>
    <w:p w:rsidR="007A12F2" w:rsidRPr="001B7A8D" w:rsidRDefault="007A12F2" w:rsidP="00D516AA">
      <w:pPr>
        <w:rPr>
          <w:lang w:val="en-US" w:eastAsia="en-US"/>
        </w:rPr>
      </w:pPr>
      <w:r w:rsidRPr="001B7A8D">
        <w:rPr>
          <w:lang w:val="en-US" w:eastAsia="en-US"/>
        </w:rPr>
        <w:t>and the unification of humankind</w:t>
      </w:r>
      <w:r>
        <w:rPr>
          <w:lang w:val="en-US" w:eastAsia="en-US"/>
        </w:rPr>
        <w:t xml:space="preserve">.  </w:t>
      </w:r>
      <w:r w:rsidRPr="001B7A8D">
        <w:rPr>
          <w:lang w:val="en-US" w:eastAsia="en-US"/>
        </w:rPr>
        <w:t>The audience sat spell</w:t>
      </w:r>
      <w:r>
        <w:rPr>
          <w:lang w:val="en-US" w:eastAsia="en-US"/>
        </w:rPr>
        <w:t>-</w:t>
      </w:r>
    </w:p>
    <w:p w:rsidR="007A12F2" w:rsidRPr="001B7A8D" w:rsidRDefault="007A12F2" w:rsidP="00D73256">
      <w:pPr>
        <w:rPr>
          <w:lang w:val="en-US" w:eastAsia="en-US"/>
        </w:rPr>
      </w:pPr>
      <w:r w:rsidRPr="001B7A8D">
        <w:rPr>
          <w:lang w:val="en-US" w:eastAsia="en-US"/>
        </w:rPr>
        <w:t>bound like iguanas sitting in the sun,</w:t>
      </w:r>
      <w:r>
        <w:rPr>
          <w:rStyle w:val="EndnoteReference"/>
          <w:lang w:eastAsia="en-US"/>
        </w:rPr>
        <w:endnoteReference w:id="28"/>
      </w:r>
      <w:r w:rsidRPr="001B7A8D">
        <w:rPr>
          <w:lang w:val="en-US" w:eastAsia="en-US"/>
        </w:rPr>
        <w:t xml:space="preserve"> overwhelmed by the</w:t>
      </w:r>
    </w:p>
    <w:p w:rsidR="007A12F2" w:rsidRPr="001B7A8D" w:rsidRDefault="007A12F2" w:rsidP="00D516AA">
      <w:pPr>
        <w:rPr>
          <w:lang w:val="en-US" w:eastAsia="en-US"/>
        </w:rPr>
      </w:pPr>
      <w:r w:rsidRPr="001B7A8D">
        <w:rPr>
          <w:lang w:val="en-US" w:eastAsia="en-US"/>
        </w:rPr>
        <w:t>Master</w:t>
      </w:r>
      <w:r>
        <w:rPr>
          <w:lang w:val="en-US" w:eastAsia="en-US"/>
        </w:rPr>
        <w:t>’</w:t>
      </w:r>
      <w:r w:rsidRPr="001B7A8D">
        <w:rPr>
          <w:lang w:val="en-US" w:eastAsia="en-US"/>
        </w:rPr>
        <w:t>s talk, especially at the end when the Master</w:t>
      </w:r>
    </w:p>
    <w:p w:rsidR="007A12F2" w:rsidRPr="001B7A8D" w:rsidRDefault="007A12F2" w:rsidP="00D516AA">
      <w:pPr>
        <w:rPr>
          <w:lang w:val="en-US" w:eastAsia="en-US"/>
        </w:rPr>
      </w:pPr>
      <w:r w:rsidRPr="001B7A8D">
        <w:rPr>
          <w:lang w:val="en-US" w:eastAsia="en-US"/>
        </w:rPr>
        <w:t>chanted a prayer in a most melodious voice</w:t>
      </w:r>
      <w:r>
        <w:rPr>
          <w:lang w:val="en-US" w:eastAsia="en-US"/>
        </w:rPr>
        <w:t xml:space="preserve">.  </w:t>
      </w:r>
      <w:r w:rsidRPr="001B7A8D">
        <w:rPr>
          <w:lang w:val="en-US" w:eastAsia="en-US"/>
        </w:rPr>
        <w:t>The prayer</w:t>
      </w:r>
    </w:p>
    <w:p w:rsidR="007A12F2" w:rsidRPr="001B7A8D" w:rsidRDefault="007A12F2" w:rsidP="00D516AA">
      <w:pPr>
        <w:rPr>
          <w:lang w:val="en-US" w:eastAsia="en-US"/>
        </w:rPr>
      </w:pPr>
      <w:r w:rsidRPr="001B7A8D">
        <w:rPr>
          <w:lang w:val="en-US" w:eastAsia="en-US"/>
        </w:rPr>
        <w:t>greatly affected the hearts of the listeners</w:t>
      </w:r>
      <w:r>
        <w:rPr>
          <w:lang w:val="en-US" w:eastAsia="en-US"/>
        </w:rPr>
        <w:t xml:space="preserve">.  </w:t>
      </w:r>
      <w:r w:rsidRPr="001B7A8D">
        <w:rPr>
          <w:lang w:val="en-US" w:eastAsia="en-US"/>
        </w:rPr>
        <w:t>As He left the</w:t>
      </w:r>
    </w:p>
    <w:p w:rsidR="007A12F2" w:rsidRPr="001B7A8D" w:rsidRDefault="007A12F2" w:rsidP="00D516AA">
      <w:pPr>
        <w:rPr>
          <w:lang w:val="en-US" w:eastAsia="en-US"/>
        </w:rPr>
      </w:pPr>
      <w:r w:rsidRPr="001B7A8D">
        <w:rPr>
          <w:lang w:val="en-US" w:eastAsia="en-US"/>
        </w:rPr>
        <w:t>church, group after group rushed towards Him</w:t>
      </w:r>
      <w:r>
        <w:rPr>
          <w:lang w:val="en-US" w:eastAsia="en-US"/>
        </w:rPr>
        <w:t xml:space="preserve">.  </w:t>
      </w:r>
      <w:r w:rsidRPr="001B7A8D">
        <w:rPr>
          <w:lang w:val="en-US" w:eastAsia="en-US"/>
        </w:rPr>
        <w:t>The</w:t>
      </w:r>
    </w:p>
    <w:p w:rsidR="007A12F2" w:rsidRPr="001B7A8D" w:rsidRDefault="007A12F2" w:rsidP="00D516AA">
      <w:pPr>
        <w:rPr>
          <w:lang w:val="en-US" w:eastAsia="en-US"/>
        </w:rPr>
      </w:pPr>
      <w:r w:rsidRPr="001B7A8D">
        <w:rPr>
          <w:lang w:val="en-US" w:eastAsia="en-US"/>
        </w:rPr>
        <w:t>Bahá</w:t>
      </w:r>
      <w:r>
        <w:rPr>
          <w:lang w:val="en-US" w:eastAsia="en-US"/>
        </w:rPr>
        <w:t>’</w:t>
      </w:r>
      <w:r w:rsidRPr="001B7A8D">
        <w:rPr>
          <w:lang w:val="en-US" w:eastAsia="en-US"/>
        </w:rPr>
        <w:t xml:space="preserve">ís sang </w:t>
      </w:r>
      <w:r>
        <w:rPr>
          <w:lang w:val="en-US" w:eastAsia="en-US"/>
        </w:rPr>
        <w:t>‘</w:t>
      </w:r>
      <w:r w:rsidRPr="001B7A8D">
        <w:rPr>
          <w:lang w:val="en-US" w:eastAsia="en-US"/>
        </w:rPr>
        <w:t>Alláh-u-Abhá</w:t>
      </w:r>
      <w:r>
        <w:rPr>
          <w:lang w:val="en-US" w:eastAsia="en-US"/>
        </w:rPr>
        <w:t>’</w:t>
      </w:r>
      <w:r w:rsidRPr="001B7A8D">
        <w:rPr>
          <w:lang w:val="en-US" w:eastAsia="en-US"/>
        </w:rPr>
        <w:t xml:space="preserve"> and many asked for His bless</w:t>
      </w:r>
      <w:r>
        <w:rPr>
          <w:lang w:val="en-US" w:eastAsia="en-US"/>
        </w:rPr>
        <w:t>-</w:t>
      </w:r>
    </w:p>
    <w:p w:rsidR="007A12F2" w:rsidRPr="001B7A8D" w:rsidRDefault="007A12F2" w:rsidP="00D516AA">
      <w:pPr>
        <w:rPr>
          <w:lang w:val="en-US" w:eastAsia="en-US"/>
        </w:rPr>
      </w:pPr>
      <w:r w:rsidRPr="001B7A8D">
        <w:rPr>
          <w:lang w:val="en-US" w:eastAsia="en-US"/>
        </w:rPr>
        <w:t>ings</w:t>
      </w:r>
      <w:r>
        <w:rPr>
          <w:lang w:val="en-US" w:eastAsia="en-US"/>
        </w:rPr>
        <w:t xml:space="preserve">.  </w:t>
      </w:r>
      <w:r w:rsidRPr="001B7A8D">
        <w:rPr>
          <w:lang w:val="en-US" w:eastAsia="en-US"/>
        </w:rPr>
        <w:t>From among the crowd a woman</w:t>
      </w:r>
      <w:r>
        <w:rPr>
          <w:lang w:val="en-US" w:eastAsia="en-US"/>
        </w:rPr>
        <w:t>’</w:t>
      </w:r>
      <w:r w:rsidRPr="001B7A8D">
        <w:rPr>
          <w:lang w:val="en-US" w:eastAsia="en-US"/>
        </w:rPr>
        <w:t>s voice was heard.</w:t>
      </w:r>
    </w:p>
    <w:p w:rsidR="007A12F2" w:rsidRPr="001B7A8D" w:rsidRDefault="007A12F2" w:rsidP="00D516AA">
      <w:pPr>
        <w:rPr>
          <w:lang w:val="en-US" w:eastAsia="en-US"/>
        </w:rPr>
      </w:pPr>
      <w:r w:rsidRPr="001B7A8D">
        <w:rPr>
          <w:lang w:val="en-US" w:eastAsia="en-US"/>
        </w:rPr>
        <w:t>Tears poured from her eyes as she held fast to the hem of</w:t>
      </w:r>
    </w:p>
    <w:p w:rsidR="007A12F2" w:rsidRPr="001B7A8D" w:rsidRDefault="007A12F2" w:rsidP="00D516AA">
      <w:pPr>
        <w:rPr>
          <w:lang w:val="en-US" w:eastAsia="en-US"/>
        </w:rPr>
      </w:pPr>
      <w:r w:rsidRPr="001B7A8D">
        <w:rPr>
          <w:lang w:val="en-US" w:eastAsia="en-US"/>
        </w:rPr>
        <w:t>the Master</w:t>
      </w:r>
      <w:r>
        <w:rPr>
          <w:lang w:val="en-US" w:eastAsia="en-US"/>
        </w:rPr>
        <w:t>’</w:t>
      </w:r>
      <w:r w:rsidRPr="001B7A8D">
        <w:rPr>
          <w:lang w:val="en-US" w:eastAsia="en-US"/>
        </w:rPr>
        <w:t>s robe</w:t>
      </w:r>
      <w:r>
        <w:rPr>
          <w:lang w:val="en-US" w:eastAsia="en-US"/>
        </w:rPr>
        <w:t xml:space="preserve">.  </w:t>
      </w:r>
      <w:r w:rsidRPr="001B7A8D">
        <w:rPr>
          <w:lang w:val="en-US" w:eastAsia="en-US"/>
        </w:rPr>
        <w:t>She was so overcome she could not</w:t>
      </w:r>
    </w:p>
    <w:p w:rsidR="007A12F2" w:rsidRPr="001B7A8D" w:rsidRDefault="007A12F2" w:rsidP="00D516AA">
      <w:pPr>
        <w:rPr>
          <w:lang w:val="en-US" w:eastAsia="en-US"/>
        </w:rPr>
      </w:pPr>
      <w:r w:rsidRPr="001B7A8D">
        <w:rPr>
          <w:lang w:val="en-US" w:eastAsia="en-US"/>
        </w:rPr>
        <w:t>speak</w:t>
      </w:r>
      <w:r>
        <w:rPr>
          <w:lang w:val="en-US" w:eastAsia="en-US"/>
        </w:rPr>
        <w:t xml:space="preserve">.  </w:t>
      </w:r>
      <w:r w:rsidRPr="001B7A8D">
        <w:rPr>
          <w:lang w:val="en-US" w:eastAsia="en-US"/>
        </w:rPr>
        <w:t>The Master showered her with His love and kind</w:t>
      </w:r>
      <w:r>
        <w:rPr>
          <w:lang w:val="en-US" w:eastAsia="en-US"/>
        </w:rPr>
        <w:t>-</w:t>
      </w:r>
    </w:p>
    <w:p w:rsidR="007A12F2" w:rsidRPr="001B7A8D" w:rsidRDefault="007A12F2" w:rsidP="00D516AA">
      <w:pPr>
        <w:rPr>
          <w:lang w:val="en-US" w:eastAsia="en-US"/>
        </w:rPr>
      </w:pPr>
      <w:r w:rsidRPr="001B7A8D">
        <w:rPr>
          <w:lang w:val="en-US" w:eastAsia="en-US"/>
        </w:rPr>
        <w:t>ness and calmed her with loving words of assurance</w:t>
      </w:r>
      <w:r>
        <w:rPr>
          <w:lang w:val="en-US" w:eastAsia="en-US"/>
        </w:rPr>
        <w:t xml:space="preserve">.  </w:t>
      </w:r>
      <w:r w:rsidRPr="001B7A8D">
        <w:rPr>
          <w:lang w:val="en-US" w:eastAsia="en-US"/>
        </w:rPr>
        <w:t>It was</w:t>
      </w:r>
    </w:p>
    <w:p w:rsidR="007A12F2" w:rsidRPr="001B7A8D" w:rsidRDefault="007A12F2" w:rsidP="00D516AA">
      <w:pPr>
        <w:rPr>
          <w:lang w:val="en-US" w:eastAsia="en-US"/>
        </w:rPr>
      </w:pPr>
      <w:r w:rsidRPr="001B7A8D">
        <w:rPr>
          <w:lang w:val="en-US" w:eastAsia="en-US"/>
        </w:rPr>
        <w:t>a great day and a most impressive meeting</w:t>
      </w:r>
      <w:r>
        <w:rPr>
          <w:lang w:val="en-US" w:eastAsia="en-US"/>
        </w:rPr>
        <w:t xml:space="preserve">.  </w:t>
      </w:r>
      <w:r w:rsidRPr="001B7A8D">
        <w:rPr>
          <w:lang w:val="en-US" w:eastAsia="en-US"/>
        </w:rPr>
        <w:t>Not one of the</w:t>
      </w:r>
    </w:p>
    <w:p w:rsidR="007A12F2" w:rsidRPr="001B7A8D" w:rsidRDefault="007A12F2" w:rsidP="00D516AA">
      <w:pPr>
        <w:rPr>
          <w:lang w:val="en-US" w:eastAsia="en-US"/>
        </w:rPr>
      </w:pPr>
      <w:r w:rsidRPr="001B7A8D">
        <w:rPr>
          <w:lang w:val="en-US" w:eastAsia="en-US"/>
        </w:rPr>
        <w:t>two thousand people was disappointed and everyone left</w:t>
      </w:r>
    </w:p>
    <w:p w:rsidR="007A12F2" w:rsidRPr="001B7A8D" w:rsidRDefault="007A12F2" w:rsidP="00D516AA">
      <w:pPr>
        <w:rPr>
          <w:lang w:val="en-US" w:eastAsia="en-US"/>
        </w:rPr>
      </w:pPr>
      <w:r w:rsidRPr="001B7A8D">
        <w:rPr>
          <w:lang w:val="en-US" w:eastAsia="en-US"/>
        </w:rPr>
        <w:t>smiling in warm appreciation.</w:t>
      </w:r>
    </w:p>
    <w:p w:rsidR="007A12F2" w:rsidRPr="001B7A8D" w:rsidRDefault="007A12F2" w:rsidP="00D73256">
      <w:pPr>
        <w:pStyle w:val="Text"/>
        <w:rPr>
          <w:lang w:val="en-US" w:eastAsia="en-US"/>
        </w:rPr>
      </w:pPr>
      <w:r w:rsidRPr="001B7A8D">
        <w:rPr>
          <w:lang w:val="en-US" w:eastAsia="en-US"/>
        </w:rPr>
        <w:t>That afternoon the Master spoke at the Advanced</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CE7CB3">
      <w:pPr>
        <w:rPr>
          <w:lang w:val="en-US" w:eastAsia="en-US"/>
        </w:rPr>
      </w:pPr>
      <w:r w:rsidRPr="001B7A8D">
        <w:rPr>
          <w:lang w:val="en-US" w:eastAsia="en-US"/>
        </w:rPr>
        <w:lastRenderedPageBreak/>
        <w:t>Thought Center.</w:t>
      </w:r>
      <w:r>
        <w:rPr>
          <w:rStyle w:val="EndnoteReference"/>
          <w:lang w:eastAsia="en-US"/>
        </w:rPr>
        <w:endnoteReference w:id="29"/>
      </w:r>
      <w:r w:rsidRPr="001B7A8D">
        <w:rPr>
          <w:lang w:val="en-US" w:eastAsia="en-US"/>
        </w:rPr>
        <w:t xml:space="preserve">  His talk was on the unity of God, the</w:t>
      </w:r>
    </w:p>
    <w:p w:rsidR="007A12F2" w:rsidRPr="001B7A8D" w:rsidRDefault="007A12F2" w:rsidP="00D516AA">
      <w:pPr>
        <w:rPr>
          <w:lang w:val="en-US" w:eastAsia="en-US"/>
        </w:rPr>
      </w:pPr>
      <w:r w:rsidRPr="001B7A8D">
        <w:rPr>
          <w:lang w:val="en-US" w:eastAsia="en-US"/>
        </w:rPr>
        <w:t>unity of the world of humanity and the need for greater</w:t>
      </w:r>
    </w:p>
    <w:p w:rsidR="007A12F2" w:rsidRPr="001B7A8D" w:rsidRDefault="007A12F2" w:rsidP="00D516AA">
      <w:pPr>
        <w:rPr>
          <w:lang w:val="en-US" w:eastAsia="en-US"/>
        </w:rPr>
      </w:pPr>
      <w:r w:rsidRPr="001B7A8D">
        <w:rPr>
          <w:lang w:val="en-US" w:eastAsia="en-US"/>
        </w:rPr>
        <w:t>capacity to receive the divine blessings</w:t>
      </w:r>
      <w:r>
        <w:rPr>
          <w:lang w:val="en-US" w:eastAsia="en-US"/>
        </w:rPr>
        <w:t xml:space="preserve">.  </w:t>
      </w:r>
      <w:r w:rsidRPr="001B7A8D">
        <w:rPr>
          <w:lang w:val="en-US" w:eastAsia="en-US"/>
        </w:rPr>
        <w:t>As He left the</w:t>
      </w:r>
    </w:p>
    <w:p w:rsidR="007A12F2" w:rsidRPr="001B7A8D" w:rsidRDefault="007A12F2" w:rsidP="00D516AA">
      <w:pPr>
        <w:rPr>
          <w:lang w:val="en-US" w:eastAsia="en-US"/>
        </w:rPr>
      </w:pPr>
      <w:r w:rsidRPr="001B7A8D">
        <w:rPr>
          <w:lang w:val="en-US" w:eastAsia="en-US"/>
        </w:rPr>
        <w:t>meeting hall, many people surrounded Him and asked</w:t>
      </w:r>
    </w:p>
    <w:p w:rsidR="007A12F2" w:rsidRPr="001B7A8D" w:rsidRDefault="007A12F2" w:rsidP="00D516AA">
      <w:pPr>
        <w:rPr>
          <w:lang w:val="en-US" w:eastAsia="en-US"/>
        </w:rPr>
      </w:pPr>
      <w:r w:rsidRPr="001B7A8D">
        <w:rPr>
          <w:lang w:val="en-US" w:eastAsia="en-US"/>
        </w:rPr>
        <w:t>what they could do to become united</w:t>
      </w:r>
      <w:r>
        <w:rPr>
          <w:lang w:val="en-US" w:eastAsia="en-US"/>
        </w:rPr>
        <w:t xml:space="preserve">.  </w:t>
      </w:r>
      <w:r w:rsidRPr="001B7A8D">
        <w:rPr>
          <w:lang w:val="en-US" w:eastAsia="en-US"/>
        </w:rPr>
        <w:t>The Master showered</w:t>
      </w:r>
    </w:p>
    <w:p w:rsidR="007A12F2" w:rsidRPr="001B7A8D" w:rsidRDefault="007A12F2" w:rsidP="00D516AA">
      <w:pPr>
        <w:rPr>
          <w:lang w:val="en-US" w:eastAsia="en-US"/>
        </w:rPr>
      </w:pPr>
      <w:r w:rsidRPr="001B7A8D">
        <w:rPr>
          <w:lang w:val="en-US" w:eastAsia="en-US"/>
        </w:rPr>
        <w:t>them with His love and kindness</w:t>
      </w:r>
      <w:r>
        <w:rPr>
          <w:lang w:val="en-US" w:eastAsia="en-US"/>
        </w:rPr>
        <w:t xml:space="preserve">.  </w:t>
      </w:r>
      <w:r w:rsidRPr="001B7A8D">
        <w:rPr>
          <w:lang w:val="en-US" w:eastAsia="en-US"/>
        </w:rPr>
        <w:t>They asked to see Him</w:t>
      </w:r>
    </w:p>
    <w:p w:rsidR="007A12F2" w:rsidRPr="001B7A8D" w:rsidRDefault="007A12F2" w:rsidP="00D516AA">
      <w:pPr>
        <w:rPr>
          <w:lang w:val="en-US" w:eastAsia="en-US"/>
        </w:rPr>
      </w:pPr>
      <w:r w:rsidRPr="001B7A8D">
        <w:rPr>
          <w:lang w:val="en-US" w:eastAsia="en-US"/>
        </w:rPr>
        <w:t>again and left Him with great courtesy and humility.</w:t>
      </w:r>
    </w:p>
    <w:p w:rsidR="007A12F2" w:rsidRPr="001B7A8D" w:rsidRDefault="007A12F2" w:rsidP="00CE7CB3">
      <w:pPr>
        <w:pStyle w:val="Myheadc"/>
        <w:rPr>
          <w:lang w:val="en-US" w:eastAsia="en-US"/>
        </w:rPr>
      </w:pPr>
      <w:r w:rsidRPr="001B7A8D">
        <w:rPr>
          <w:lang w:val="en-US" w:eastAsia="en-US"/>
        </w:rPr>
        <w:t>Monday, April 15, 1912</w:t>
      </w:r>
    </w:p>
    <w:p w:rsidR="007A12F2" w:rsidRPr="001B7A8D" w:rsidRDefault="007A12F2" w:rsidP="00CE7CB3">
      <w:pPr>
        <w:jc w:val="center"/>
        <w:rPr>
          <w:lang w:val="en-US" w:eastAsia="en-US"/>
        </w:rPr>
      </w:pPr>
      <w:r w:rsidRPr="001B7A8D">
        <w:rPr>
          <w:lang w:val="en-US" w:eastAsia="en-US"/>
        </w:rPr>
        <w:t>[New York]</w:t>
      </w:r>
    </w:p>
    <w:p w:rsidR="007A12F2" w:rsidRPr="001B7A8D" w:rsidRDefault="007A12F2" w:rsidP="00CE7CB3">
      <w:pPr>
        <w:pStyle w:val="Text"/>
        <w:rPr>
          <w:lang w:val="en-US" w:eastAsia="en-US"/>
        </w:rPr>
      </w:pPr>
      <w:r w:rsidRPr="001B7A8D">
        <w:rPr>
          <w:lang w:val="en-US" w:eastAsia="en-US"/>
        </w:rPr>
        <w:t>The Master was shown several newspapers that had pub</w:t>
      </w:r>
      <w:r>
        <w:rPr>
          <w:lang w:val="en-US" w:eastAsia="en-US"/>
        </w:rPr>
        <w:t>-</w:t>
      </w:r>
    </w:p>
    <w:p w:rsidR="007A12F2" w:rsidRPr="001B7A8D" w:rsidRDefault="007A12F2" w:rsidP="00D516AA">
      <w:pPr>
        <w:rPr>
          <w:lang w:val="en-US" w:eastAsia="en-US"/>
        </w:rPr>
      </w:pPr>
      <w:r w:rsidRPr="001B7A8D">
        <w:rPr>
          <w:lang w:val="en-US" w:eastAsia="en-US"/>
        </w:rPr>
        <w:t>lished His picture and articles about His talks and yester</w:t>
      </w:r>
      <w:r>
        <w:rPr>
          <w:lang w:val="en-US" w:eastAsia="en-US"/>
        </w:rPr>
        <w:t>-</w:t>
      </w:r>
    </w:p>
    <w:p w:rsidR="007A12F2" w:rsidRPr="001B7A8D" w:rsidRDefault="007A12F2" w:rsidP="00D516AA">
      <w:pPr>
        <w:rPr>
          <w:lang w:val="en-US" w:eastAsia="en-US"/>
        </w:rPr>
      </w:pPr>
      <w:r w:rsidRPr="001B7A8D">
        <w:rPr>
          <w:lang w:val="en-US" w:eastAsia="en-US"/>
        </w:rPr>
        <w:t>day</w:t>
      </w:r>
      <w:r>
        <w:rPr>
          <w:lang w:val="en-US" w:eastAsia="en-US"/>
        </w:rPr>
        <w:t>’</w:t>
      </w:r>
      <w:r w:rsidRPr="001B7A8D">
        <w:rPr>
          <w:lang w:val="en-US" w:eastAsia="en-US"/>
        </w:rPr>
        <w:t>s meetings</w:t>
      </w:r>
      <w:r>
        <w:rPr>
          <w:lang w:val="en-US" w:eastAsia="en-US"/>
        </w:rPr>
        <w:t xml:space="preserve">.  </w:t>
      </w:r>
      <w:r w:rsidRPr="001B7A8D">
        <w:rPr>
          <w:lang w:val="en-US" w:eastAsia="en-US"/>
        </w:rPr>
        <w:t>So great is the influence of the Cause of</w:t>
      </w:r>
    </w:p>
    <w:p w:rsidR="007A12F2" w:rsidRPr="001B7A8D" w:rsidRDefault="007A12F2" w:rsidP="00D516AA">
      <w:pPr>
        <w:rPr>
          <w:lang w:val="en-US" w:eastAsia="en-US"/>
        </w:rPr>
      </w:pPr>
      <w:r w:rsidRPr="001B7A8D">
        <w:rPr>
          <w:lang w:val="en-US" w:eastAsia="en-US"/>
        </w:rPr>
        <w:t>God that a zealous clergyman has made objections to Dr</w:t>
      </w:r>
    </w:p>
    <w:p w:rsidR="007A12F2" w:rsidRPr="001B7A8D" w:rsidRDefault="007A12F2" w:rsidP="00D516AA">
      <w:pPr>
        <w:rPr>
          <w:lang w:val="en-US" w:eastAsia="en-US"/>
        </w:rPr>
      </w:pPr>
      <w:r w:rsidRPr="001B7A8D">
        <w:rPr>
          <w:lang w:val="en-US" w:eastAsia="en-US"/>
        </w:rPr>
        <w:t>[Percy Stickney] Grant, the minister of the Church of the</w:t>
      </w:r>
    </w:p>
    <w:p w:rsidR="007A12F2" w:rsidRPr="001B7A8D" w:rsidRDefault="007A12F2" w:rsidP="00D516AA">
      <w:pPr>
        <w:rPr>
          <w:lang w:val="en-US" w:eastAsia="en-US"/>
        </w:rPr>
      </w:pPr>
      <w:r w:rsidRPr="001B7A8D">
        <w:rPr>
          <w:lang w:val="en-US" w:eastAsia="en-US"/>
        </w:rPr>
        <w:t xml:space="preserve">Ascension who had invited </w:t>
      </w:r>
      <w:r>
        <w:rPr>
          <w:lang w:val="en-US" w:eastAsia="en-US"/>
        </w:rPr>
        <w:t>‘</w:t>
      </w:r>
      <w:r w:rsidRPr="001B7A8D">
        <w:rPr>
          <w:lang w:val="en-US" w:eastAsia="en-US"/>
        </w:rPr>
        <w:t>Abdu</w:t>
      </w:r>
      <w:r>
        <w:rPr>
          <w:lang w:val="en-US" w:eastAsia="en-US"/>
        </w:rPr>
        <w:t>’</w:t>
      </w:r>
      <w:r w:rsidRPr="001B7A8D">
        <w:rPr>
          <w:lang w:val="en-US" w:eastAsia="en-US"/>
        </w:rPr>
        <w:t>l-Bahá to sit in the chair</w:t>
      </w:r>
    </w:p>
    <w:p w:rsidR="007A12F2" w:rsidRPr="001B7A8D" w:rsidRDefault="007A12F2" w:rsidP="00D516AA">
      <w:pPr>
        <w:rPr>
          <w:lang w:val="en-US" w:eastAsia="en-US"/>
        </w:rPr>
      </w:pPr>
      <w:r w:rsidRPr="001B7A8D">
        <w:rPr>
          <w:lang w:val="en-US" w:eastAsia="en-US"/>
        </w:rPr>
        <w:t>reserved for the Viceroy of Christ</w:t>
      </w:r>
      <w:r>
        <w:rPr>
          <w:lang w:val="en-US" w:eastAsia="en-US"/>
        </w:rPr>
        <w:t xml:space="preserve">.  </w:t>
      </w:r>
      <w:r w:rsidRPr="001B7A8D">
        <w:rPr>
          <w:lang w:val="en-US" w:eastAsia="en-US"/>
        </w:rPr>
        <w:t>He asked why the min</w:t>
      </w:r>
      <w:r>
        <w:rPr>
          <w:lang w:val="en-US" w:eastAsia="en-US"/>
        </w:rPr>
        <w:t>-</w:t>
      </w:r>
    </w:p>
    <w:p w:rsidR="007A12F2" w:rsidRPr="001B7A8D" w:rsidRDefault="007A12F2" w:rsidP="00D516AA">
      <w:pPr>
        <w:rPr>
          <w:lang w:val="en-US" w:eastAsia="en-US"/>
        </w:rPr>
      </w:pPr>
      <w:r w:rsidRPr="001B7A8D">
        <w:rPr>
          <w:lang w:val="en-US" w:eastAsia="en-US"/>
        </w:rPr>
        <w:t xml:space="preserve">ister had permitted </w:t>
      </w:r>
      <w:r>
        <w:rPr>
          <w:lang w:val="en-US" w:eastAsia="en-US"/>
        </w:rPr>
        <w:t>‘Abdu’l</w:t>
      </w:r>
      <w:r w:rsidRPr="001B7A8D">
        <w:rPr>
          <w:lang w:val="en-US" w:eastAsia="en-US"/>
        </w:rPr>
        <w:t>-Bahá to sit on the chair.</w:t>
      </w:r>
    </w:p>
    <w:p w:rsidR="007A12F2" w:rsidRPr="001B7A8D" w:rsidRDefault="007A12F2" w:rsidP="00D516AA">
      <w:pPr>
        <w:rPr>
          <w:lang w:val="en-US" w:eastAsia="en-US"/>
        </w:rPr>
      </w:pPr>
      <w:r w:rsidRPr="001B7A8D">
        <w:rPr>
          <w:lang w:val="en-US" w:eastAsia="en-US"/>
        </w:rPr>
        <w:t>Although he objected to the Master</w:t>
      </w:r>
      <w:r>
        <w:rPr>
          <w:lang w:val="en-US" w:eastAsia="en-US"/>
        </w:rPr>
        <w:t>’</w:t>
      </w:r>
      <w:r w:rsidRPr="001B7A8D">
        <w:rPr>
          <w:lang w:val="en-US" w:eastAsia="en-US"/>
        </w:rPr>
        <w:t>s talk, he could find no</w:t>
      </w:r>
    </w:p>
    <w:p w:rsidR="007A12F2" w:rsidRPr="001B7A8D" w:rsidRDefault="007A12F2" w:rsidP="00D516AA">
      <w:pPr>
        <w:rPr>
          <w:lang w:val="en-US" w:eastAsia="en-US"/>
        </w:rPr>
      </w:pPr>
      <w:r w:rsidRPr="001B7A8D">
        <w:rPr>
          <w:lang w:val="en-US" w:eastAsia="en-US"/>
        </w:rPr>
        <w:t>justification for his complaint</w:t>
      </w:r>
      <w:r>
        <w:rPr>
          <w:lang w:val="en-US" w:eastAsia="en-US"/>
        </w:rPr>
        <w:t xml:space="preserve">.  </w:t>
      </w:r>
      <w:r w:rsidRPr="001B7A8D">
        <w:rPr>
          <w:lang w:val="en-US" w:eastAsia="en-US"/>
        </w:rPr>
        <w:t>Other clergymen replied to</w:t>
      </w:r>
    </w:p>
    <w:p w:rsidR="007A12F2" w:rsidRPr="001B7A8D" w:rsidRDefault="007A12F2" w:rsidP="00D516AA">
      <w:pPr>
        <w:rPr>
          <w:lang w:val="en-US" w:eastAsia="en-US"/>
        </w:rPr>
      </w:pPr>
      <w:r w:rsidRPr="001B7A8D">
        <w:rPr>
          <w:lang w:val="en-US" w:eastAsia="en-US"/>
        </w:rPr>
        <w:t>his objections in a newspaper article, referring to his dis</w:t>
      </w:r>
      <w:r>
        <w:rPr>
          <w:lang w:val="en-US" w:eastAsia="en-US"/>
        </w:rPr>
        <w:t>-</w:t>
      </w:r>
    </w:p>
    <w:p w:rsidR="007A12F2" w:rsidRPr="001B7A8D" w:rsidRDefault="007A12F2" w:rsidP="00D516AA">
      <w:pPr>
        <w:rPr>
          <w:lang w:val="en-US" w:eastAsia="en-US"/>
        </w:rPr>
      </w:pPr>
      <w:r w:rsidRPr="001B7A8D">
        <w:rPr>
          <w:lang w:val="en-US" w:eastAsia="en-US"/>
        </w:rPr>
        <w:t>courteous attitude</w:t>
      </w:r>
      <w:r>
        <w:rPr>
          <w:lang w:val="en-US" w:eastAsia="en-US"/>
        </w:rPr>
        <w:t xml:space="preserve">.  </w:t>
      </w:r>
      <w:r w:rsidRPr="001B7A8D">
        <w:rPr>
          <w:lang w:val="en-US" w:eastAsia="en-US"/>
        </w:rPr>
        <w:t>Thus he was obliged to write an article</w:t>
      </w:r>
    </w:p>
    <w:p w:rsidR="007A12F2" w:rsidRPr="001B7A8D" w:rsidRDefault="007A12F2" w:rsidP="00D516AA">
      <w:pPr>
        <w:rPr>
          <w:lang w:val="en-US" w:eastAsia="en-US"/>
        </w:rPr>
      </w:pPr>
      <w:r w:rsidRPr="001B7A8D">
        <w:rPr>
          <w:lang w:val="en-US" w:eastAsia="en-US"/>
        </w:rPr>
        <w:t>himself in which he stated that he had no doubt about the</w:t>
      </w:r>
    </w:p>
    <w:p w:rsidR="007A12F2" w:rsidRPr="001B7A8D" w:rsidRDefault="007A12F2" w:rsidP="00D516AA">
      <w:pPr>
        <w:rPr>
          <w:lang w:val="en-US" w:eastAsia="en-US"/>
        </w:rPr>
      </w:pPr>
      <w:r w:rsidRPr="001B7A8D">
        <w:rPr>
          <w:lang w:val="en-US" w:eastAsia="en-US"/>
        </w:rPr>
        <w:t xml:space="preserve">knowledge and importance of the teachings of </w:t>
      </w:r>
      <w:r>
        <w:rPr>
          <w:lang w:val="en-US" w:eastAsia="en-US"/>
        </w:rPr>
        <w:t>‘Abdu’l-</w:t>
      </w:r>
    </w:p>
    <w:p w:rsidR="007A12F2" w:rsidRPr="001B7A8D" w:rsidRDefault="007A12F2" w:rsidP="00D516AA">
      <w:pPr>
        <w:rPr>
          <w:lang w:val="en-US" w:eastAsia="en-US"/>
        </w:rPr>
      </w:pPr>
      <w:r w:rsidRPr="001B7A8D">
        <w:rPr>
          <w:lang w:val="en-US" w:eastAsia="en-US"/>
        </w:rPr>
        <w:t>Bahá and that his intention had been only to point out that</w:t>
      </w:r>
    </w:p>
    <w:p w:rsidR="007A12F2" w:rsidRPr="001B7A8D" w:rsidRDefault="007A12F2" w:rsidP="00D516AA">
      <w:pPr>
        <w:rPr>
          <w:lang w:val="en-US" w:eastAsia="en-US"/>
        </w:rPr>
      </w:pPr>
      <w:r w:rsidRPr="001B7A8D">
        <w:rPr>
          <w:lang w:val="en-US" w:eastAsia="en-US"/>
        </w:rPr>
        <w:t>the church</w:t>
      </w:r>
      <w:r>
        <w:rPr>
          <w:lang w:val="en-US" w:eastAsia="en-US"/>
        </w:rPr>
        <w:t>’</w:t>
      </w:r>
      <w:r w:rsidRPr="001B7A8D">
        <w:rPr>
          <w:lang w:val="en-US" w:eastAsia="en-US"/>
        </w:rPr>
        <w:t>s rules and regulations had been broken.</w:t>
      </w:r>
    </w:p>
    <w:p w:rsidR="007A12F2" w:rsidRPr="001B7A8D" w:rsidRDefault="007A12F2" w:rsidP="00CE7CB3">
      <w:pPr>
        <w:pStyle w:val="Text"/>
        <w:rPr>
          <w:lang w:val="en-US" w:eastAsia="en-US"/>
        </w:rPr>
      </w:pPr>
      <w:r w:rsidRPr="001B7A8D">
        <w:rPr>
          <w:lang w:val="en-US" w:eastAsia="en-US"/>
        </w:rPr>
        <w:t xml:space="preserve">The bishop of the church was introduced to </w:t>
      </w:r>
      <w:r>
        <w:rPr>
          <w:lang w:val="en-US" w:eastAsia="en-US"/>
        </w:rPr>
        <w:t>‘Abdu’l-</w:t>
      </w:r>
    </w:p>
    <w:p w:rsidR="007A12F2" w:rsidRPr="001B7A8D" w:rsidRDefault="007A12F2" w:rsidP="00D516AA">
      <w:pPr>
        <w:rPr>
          <w:lang w:val="en-US" w:eastAsia="en-US"/>
        </w:rPr>
      </w:pPr>
      <w:r w:rsidRPr="001B7A8D">
        <w:rPr>
          <w:lang w:val="en-US" w:eastAsia="en-US"/>
        </w:rPr>
        <w:t>Bahá by Mr Mills</w:t>
      </w:r>
      <w:r>
        <w:rPr>
          <w:lang w:val="en-US" w:eastAsia="en-US"/>
        </w:rPr>
        <w:t xml:space="preserve">.  </w:t>
      </w:r>
      <w:r w:rsidRPr="001B7A8D">
        <w:rPr>
          <w:lang w:val="en-US" w:eastAsia="en-US"/>
        </w:rPr>
        <w:t>The bishop expressed his gratitude and</w:t>
      </w:r>
    </w:p>
    <w:p w:rsidR="007A12F2" w:rsidRPr="001B7A8D" w:rsidRDefault="007A12F2" w:rsidP="00D516AA">
      <w:pPr>
        <w:rPr>
          <w:lang w:val="en-US" w:eastAsia="en-US"/>
        </w:rPr>
      </w:pPr>
      <w:r w:rsidRPr="001B7A8D">
        <w:rPr>
          <w:lang w:val="en-US" w:eastAsia="en-US"/>
        </w:rPr>
        <w:t>appreciation for the Master</w:t>
      </w:r>
      <w:r>
        <w:rPr>
          <w:lang w:val="en-US" w:eastAsia="en-US"/>
        </w:rPr>
        <w:t>’</w:t>
      </w:r>
      <w:r w:rsidRPr="001B7A8D">
        <w:rPr>
          <w:lang w:val="en-US" w:eastAsia="en-US"/>
        </w:rPr>
        <w:t>s visit to the Church of the</w:t>
      </w:r>
    </w:p>
    <w:p w:rsidR="007A12F2" w:rsidRPr="001B7A8D" w:rsidRDefault="007A12F2" w:rsidP="00D516AA">
      <w:pPr>
        <w:rPr>
          <w:lang w:val="en-US" w:eastAsia="en-US"/>
        </w:rPr>
      </w:pPr>
      <w:r w:rsidRPr="001B7A8D">
        <w:rPr>
          <w:lang w:val="en-US" w:eastAsia="en-US"/>
        </w:rPr>
        <w:t xml:space="preserve">Ascension, saying, </w:t>
      </w:r>
      <w:r>
        <w:rPr>
          <w:lang w:val="en-US" w:eastAsia="en-US"/>
        </w:rPr>
        <w:t>‘</w:t>
      </w:r>
      <w:r w:rsidRPr="001B7A8D">
        <w:rPr>
          <w:lang w:val="en-US" w:eastAsia="en-US"/>
        </w:rPr>
        <w:t>I am very optimistic and pleased about</w:t>
      </w:r>
    </w:p>
    <w:p w:rsidR="007A12F2" w:rsidRPr="001B7A8D" w:rsidRDefault="007A12F2" w:rsidP="00D516AA">
      <w:pPr>
        <w:rPr>
          <w:lang w:val="en-US" w:eastAsia="en-US"/>
        </w:rPr>
      </w:pPr>
      <w:r w:rsidRPr="001B7A8D">
        <w:rPr>
          <w:lang w:val="en-US" w:eastAsia="en-US"/>
        </w:rPr>
        <w:t>the teachings of this Cause</w:t>
      </w:r>
      <w:r>
        <w:rPr>
          <w:lang w:val="en-US" w:eastAsia="en-US"/>
        </w:rPr>
        <w:t xml:space="preserve">.  </w:t>
      </w:r>
      <w:r w:rsidRPr="001B7A8D">
        <w:rPr>
          <w:lang w:val="en-US" w:eastAsia="en-US"/>
        </w:rPr>
        <w:t>You are the first great visitor</w:t>
      </w:r>
    </w:p>
    <w:p w:rsidR="007A12F2" w:rsidRPr="001B7A8D" w:rsidRDefault="007A12F2" w:rsidP="00D516AA">
      <w:pPr>
        <w:rPr>
          <w:lang w:val="en-US" w:eastAsia="en-US"/>
        </w:rPr>
      </w:pPr>
      <w:r w:rsidRPr="001B7A8D">
        <w:rPr>
          <w:lang w:val="en-US" w:eastAsia="en-US"/>
        </w:rPr>
        <w:t>from the East who has brought such important tidings to</w:t>
      </w:r>
    </w:p>
    <w:p w:rsidR="007A12F2" w:rsidRPr="001B7A8D" w:rsidRDefault="007A12F2" w:rsidP="00D516AA">
      <w:pPr>
        <w:rPr>
          <w:lang w:val="en-US" w:eastAsia="en-US"/>
        </w:rPr>
      </w:pPr>
      <w:r w:rsidRPr="001B7A8D">
        <w:rPr>
          <w:lang w:val="en-US" w:eastAsia="en-US"/>
        </w:rPr>
        <w:t>the West</w:t>
      </w:r>
      <w:r>
        <w:rPr>
          <w:lang w:val="en-US" w:eastAsia="en-US"/>
        </w:rPr>
        <w:t xml:space="preserve">.  </w:t>
      </w:r>
      <w:r w:rsidRPr="001B7A8D">
        <w:rPr>
          <w:lang w:val="en-US" w:eastAsia="en-US"/>
        </w:rPr>
        <w:t>Until now no one could imagine that such a great</w:t>
      </w:r>
    </w:p>
    <w:p w:rsidR="007A12F2" w:rsidRPr="001B7A8D" w:rsidRDefault="007A12F2" w:rsidP="00D516AA">
      <w:pPr>
        <w:rPr>
          <w:lang w:val="en-US" w:eastAsia="en-US"/>
        </w:rPr>
      </w:pPr>
      <w:r w:rsidRPr="001B7A8D">
        <w:rPr>
          <w:lang w:val="en-US" w:eastAsia="en-US"/>
        </w:rPr>
        <w:t>cause could exist in the East</w:t>
      </w:r>
      <w:r>
        <w:rPr>
          <w:lang w:val="en-US" w:eastAsia="en-US"/>
        </w:rPr>
        <w:t xml:space="preserve">.  </w:t>
      </w:r>
      <w:r w:rsidRPr="001B7A8D">
        <w:rPr>
          <w:lang w:val="en-US" w:eastAsia="en-US"/>
        </w:rPr>
        <w:t>This blessed journey is the</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cause of praise and gratitude.</w:t>
      </w:r>
      <w:r>
        <w:rPr>
          <w:lang w:val="en-US" w:eastAsia="en-US"/>
        </w:rPr>
        <w:t>’</w:t>
      </w:r>
    </w:p>
    <w:p w:rsidR="007A12F2" w:rsidRPr="001B7A8D" w:rsidRDefault="007A12F2" w:rsidP="00CE7CB3">
      <w:pPr>
        <w:pStyle w:val="Text"/>
        <w:rPr>
          <w:lang w:val="en-US" w:eastAsia="en-US"/>
        </w:rPr>
      </w:pPr>
      <w:r w:rsidRPr="001B7A8D">
        <w:rPr>
          <w:lang w:val="en-US" w:eastAsia="en-US"/>
        </w:rPr>
        <w:t>As the bishop listened to the Master</w:t>
      </w:r>
      <w:r>
        <w:rPr>
          <w:lang w:val="en-US" w:eastAsia="en-US"/>
        </w:rPr>
        <w:t>’</w:t>
      </w:r>
      <w:r w:rsidRPr="001B7A8D">
        <w:rPr>
          <w:lang w:val="en-US" w:eastAsia="en-US"/>
        </w:rPr>
        <w:t>s remarks about the</w:t>
      </w:r>
    </w:p>
    <w:p w:rsidR="007A12F2" w:rsidRPr="001B7A8D" w:rsidRDefault="007A12F2" w:rsidP="00D516AA">
      <w:pPr>
        <w:rPr>
          <w:lang w:val="en-US" w:eastAsia="en-US"/>
        </w:rPr>
      </w:pPr>
      <w:r w:rsidRPr="001B7A8D">
        <w:rPr>
          <w:lang w:val="en-US" w:eastAsia="en-US"/>
        </w:rPr>
        <w:t>dangers of blind imitation and prejudice, and on the</w:t>
      </w:r>
    </w:p>
    <w:p w:rsidR="007A12F2" w:rsidRPr="001B7A8D" w:rsidRDefault="007A12F2" w:rsidP="00D516AA">
      <w:pPr>
        <w:rPr>
          <w:lang w:val="en-US" w:eastAsia="en-US"/>
        </w:rPr>
      </w:pPr>
      <w:r w:rsidRPr="001B7A8D">
        <w:rPr>
          <w:lang w:val="en-US" w:eastAsia="en-US"/>
        </w:rPr>
        <w:t>fundamental unity of all religions, the necessity for univer</w:t>
      </w:r>
      <w:r>
        <w:rPr>
          <w:lang w:val="en-US" w:eastAsia="en-US"/>
        </w:rPr>
        <w:t>-</w:t>
      </w:r>
    </w:p>
    <w:p w:rsidR="007A12F2" w:rsidRPr="001B7A8D" w:rsidRDefault="007A12F2" w:rsidP="00D516AA">
      <w:pPr>
        <w:rPr>
          <w:lang w:val="en-US" w:eastAsia="en-US"/>
        </w:rPr>
      </w:pPr>
      <w:r w:rsidRPr="001B7A8D">
        <w:rPr>
          <w:lang w:val="en-US" w:eastAsia="en-US"/>
        </w:rPr>
        <w:t>sal peace, the agreement between science and religion, and</w:t>
      </w:r>
    </w:p>
    <w:p w:rsidR="007A12F2" w:rsidRPr="001B7A8D" w:rsidRDefault="007A12F2" w:rsidP="00D516AA">
      <w:pPr>
        <w:rPr>
          <w:lang w:val="en-US" w:eastAsia="en-US"/>
        </w:rPr>
      </w:pPr>
      <w:r w:rsidRPr="001B7A8D">
        <w:rPr>
          <w:lang w:val="en-US" w:eastAsia="en-US"/>
        </w:rPr>
        <w:t>a divine civilization, and so on, he became very respectful,</w:t>
      </w:r>
    </w:p>
    <w:p w:rsidR="007A12F2" w:rsidRPr="001B7A8D" w:rsidRDefault="007A12F2" w:rsidP="00D516AA">
      <w:pPr>
        <w:rPr>
          <w:lang w:val="en-US" w:eastAsia="en-US"/>
        </w:rPr>
      </w:pPr>
      <w:r w:rsidRPr="001B7A8D">
        <w:rPr>
          <w:lang w:val="en-US" w:eastAsia="en-US"/>
        </w:rPr>
        <w:t>and left with gratitude and humility.</w:t>
      </w:r>
    </w:p>
    <w:p w:rsidR="007A12F2" w:rsidRPr="001B7A8D" w:rsidRDefault="007A12F2" w:rsidP="00CE7CB3">
      <w:pPr>
        <w:pStyle w:val="Text"/>
        <w:rPr>
          <w:lang w:val="en-US" w:eastAsia="en-US"/>
        </w:rPr>
      </w:pPr>
      <w:r w:rsidRPr="001B7A8D">
        <w:rPr>
          <w:lang w:val="en-US" w:eastAsia="en-US"/>
        </w:rPr>
        <w:t xml:space="preserve">In thanking the Master the bishop said, </w:t>
      </w:r>
      <w:r>
        <w:rPr>
          <w:lang w:val="en-US" w:eastAsia="en-US"/>
        </w:rPr>
        <w:t>‘</w:t>
      </w:r>
      <w:r w:rsidRPr="001B7A8D">
        <w:rPr>
          <w:lang w:val="en-US" w:eastAsia="en-US"/>
        </w:rPr>
        <w:t>You are the first</w:t>
      </w:r>
    </w:p>
    <w:p w:rsidR="007A12F2" w:rsidRPr="001B7A8D" w:rsidRDefault="007A12F2" w:rsidP="00D516AA">
      <w:pPr>
        <w:rPr>
          <w:lang w:val="en-US" w:eastAsia="en-US"/>
        </w:rPr>
      </w:pPr>
      <w:r w:rsidRPr="001B7A8D">
        <w:rPr>
          <w:lang w:val="en-US" w:eastAsia="en-US"/>
        </w:rPr>
        <w:t>great traveler from the East to the West to come with such</w:t>
      </w:r>
    </w:p>
    <w:p w:rsidR="007A12F2" w:rsidRPr="001B7A8D" w:rsidRDefault="007A12F2" w:rsidP="00D516AA">
      <w:pPr>
        <w:rPr>
          <w:lang w:val="en-US" w:eastAsia="en-US"/>
        </w:rPr>
      </w:pPr>
      <w:r w:rsidRPr="001B7A8D">
        <w:rPr>
          <w:lang w:val="en-US" w:eastAsia="en-US"/>
        </w:rPr>
        <w:t>noble principles</w:t>
      </w:r>
      <w:r>
        <w:rPr>
          <w:lang w:val="en-US" w:eastAsia="en-US"/>
        </w:rPr>
        <w:t xml:space="preserve">.’  </w:t>
      </w:r>
      <w:r w:rsidRPr="001B7A8D">
        <w:rPr>
          <w:lang w:val="en-US" w:eastAsia="en-US"/>
        </w:rPr>
        <w:t>I then recalled the statement of the</w:t>
      </w:r>
    </w:p>
    <w:p w:rsidR="007A12F2" w:rsidRPr="001B7A8D" w:rsidRDefault="007A12F2" w:rsidP="00D516AA">
      <w:pPr>
        <w:rPr>
          <w:lang w:val="en-US" w:eastAsia="en-US"/>
        </w:rPr>
      </w:pPr>
      <w:r w:rsidRPr="001B7A8D">
        <w:rPr>
          <w:lang w:val="en-US" w:eastAsia="en-US"/>
        </w:rPr>
        <w:t xml:space="preserve">Master on the ship when He said, </w:t>
      </w:r>
      <w:r>
        <w:rPr>
          <w:lang w:val="en-US" w:eastAsia="en-US"/>
        </w:rPr>
        <w:t>‘</w:t>
      </w:r>
      <w:r w:rsidRPr="001B7A8D">
        <w:rPr>
          <w:lang w:val="en-US" w:eastAsia="en-US"/>
        </w:rPr>
        <w:t>Up to the present time</w:t>
      </w:r>
    </w:p>
    <w:p w:rsidR="007A12F2" w:rsidRPr="001B7A8D" w:rsidRDefault="007A12F2" w:rsidP="00D516AA">
      <w:pPr>
        <w:rPr>
          <w:lang w:val="en-US" w:eastAsia="en-US"/>
        </w:rPr>
      </w:pPr>
      <w:r w:rsidRPr="001B7A8D">
        <w:rPr>
          <w:lang w:val="en-US" w:eastAsia="en-US"/>
        </w:rPr>
        <w:t>no one has traveled, with a purpose like ours, from Persia</w:t>
      </w:r>
    </w:p>
    <w:p w:rsidR="007A12F2" w:rsidRPr="001B7A8D" w:rsidRDefault="007A12F2" w:rsidP="00D516AA">
      <w:pPr>
        <w:rPr>
          <w:lang w:val="en-US" w:eastAsia="en-US"/>
        </w:rPr>
      </w:pPr>
      <w:r w:rsidRPr="001B7A8D">
        <w:rPr>
          <w:lang w:val="en-US" w:eastAsia="en-US"/>
        </w:rPr>
        <w:t>to America …  Ours may be said to be the first voyage of</w:t>
      </w:r>
    </w:p>
    <w:p w:rsidR="007A12F2" w:rsidRPr="001B7A8D" w:rsidRDefault="007A12F2" w:rsidP="00D516AA">
      <w:pPr>
        <w:rPr>
          <w:lang w:val="en-US" w:eastAsia="en-US"/>
        </w:rPr>
      </w:pPr>
      <w:r w:rsidRPr="001B7A8D">
        <w:rPr>
          <w:lang w:val="en-US" w:eastAsia="en-US"/>
        </w:rPr>
        <w:t>Easterners to America.</w:t>
      </w:r>
      <w:r>
        <w:rPr>
          <w:lang w:val="en-US" w:eastAsia="en-US"/>
        </w:rPr>
        <w:t>’</w:t>
      </w:r>
    </w:p>
    <w:p w:rsidR="007A12F2" w:rsidRPr="001B7A8D" w:rsidRDefault="007A12F2" w:rsidP="00CE7CB3">
      <w:pPr>
        <w:pStyle w:val="Myheadc"/>
        <w:rPr>
          <w:lang w:val="en-US" w:eastAsia="en-US"/>
        </w:rPr>
      </w:pPr>
      <w:r w:rsidRPr="001B7A8D">
        <w:rPr>
          <w:lang w:val="en-US" w:eastAsia="en-US"/>
        </w:rPr>
        <w:t>Tuesday, April 16, 1912</w:t>
      </w:r>
    </w:p>
    <w:p w:rsidR="007A12F2" w:rsidRPr="001B7A8D" w:rsidRDefault="007A12F2" w:rsidP="00CE7CB3">
      <w:pPr>
        <w:jc w:val="center"/>
        <w:rPr>
          <w:lang w:val="en-US" w:eastAsia="en-US"/>
        </w:rPr>
      </w:pPr>
      <w:r w:rsidRPr="001B7A8D">
        <w:rPr>
          <w:lang w:val="en-US" w:eastAsia="en-US"/>
        </w:rPr>
        <w:t>[New York]</w:t>
      </w:r>
    </w:p>
    <w:p w:rsidR="007A12F2" w:rsidRPr="001B7A8D" w:rsidRDefault="007A12F2" w:rsidP="00CE7CB3">
      <w:pPr>
        <w:pStyle w:val="Text"/>
        <w:rPr>
          <w:lang w:val="en-US" w:eastAsia="en-US"/>
        </w:rPr>
      </w:pPr>
      <w:r w:rsidRPr="001B7A8D">
        <w:rPr>
          <w:lang w:val="en-US" w:eastAsia="en-US"/>
        </w:rPr>
        <w:t>From early morning until late afternoon many believers</w:t>
      </w:r>
    </w:p>
    <w:p w:rsidR="007A12F2" w:rsidRPr="001B7A8D" w:rsidRDefault="007A12F2" w:rsidP="00D516AA">
      <w:pPr>
        <w:rPr>
          <w:lang w:val="en-US" w:eastAsia="en-US"/>
        </w:rPr>
      </w:pPr>
      <w:r w:rsidRPr="001B7A8D">
        <w:rPr>
          <w:lang w:val="en-US" w:eastAsia="en-US"/>
        </w:rPr>
        <w:t xml:space="preserve">and seekers came by requesting permission to see </w:t>
      </w:r>
      <w:r>
        <w:rPr>
          <w:lang w:val="en-US" w:eastAsia="en-US"/>
        </w:rPr>
        <w:t>‘Abdu’l</w:t>
      </w:r>
      <w:r w:rsidRPr="001B7A8D">
        <w:rPr>
          <w:lang w:val="en-US" w:eastAsia="en-US"/>
        </w:rPr>
        <w:t>-</w:t>
      </w:r>
    </w:p>
    <w:p w:rsidR="007A12F2" w:rsidRPr="001B7A8D" w:rsidRDefault="007A12F2" w:rsidP="00D516AA">
      <w:pPr>
        <w:rPr>
          <w:lang w:val="en-US" w:eastAsia="en-US"/>
        </w:rPr>
      </w:pPr>
      <w:r w:rsidRPr="001B7A8D">
        <w:rPr>
          <w:lang w:val="en-US" w:eastAsia="en-US"/>
        </w:rPr>
        <w:t>Bahá</w:t>
      </w:r>
      <w:r>
        <w:rPr>
          <w:lang w:val="en-US" w:eastAsia="en-US"/>
        </w:rPr>
        <w:t xml:space="preserve">.  </w:t>
      </w:r>
      <w:r w:rsidRPr="001B7A8D">
        <w:rPr>
          <w:lang w:val="en-US" w:eastAsia="en-US"/>
        </w:rPr>
        <w:t>Many sat on the porch waiting their turn and were</w:t>
      </w:r>
    </w:p>
    <w:p w:rsidR="007A12F2" w:rsidRPr="001B7A8D" w:rsidRDefault="007A12F2" w:rsidP="00D516AA">
      <w:pPr>
        <w:rPr>
          <w:lang w:val="en-US" w:eastAsia="en-US"/>
        </w:rPr>
      </w:pPr>
      <w:r w:rsidRPr="001B7A8D">
        <w:rPr>
          <w:lang w:val="en-US" w:eastAsia="en-US"/>
        </w:rPr>
        <w:t>extremely grateful if they could see Him for just a few</w:t>
      </w:r>
    </w:p>
    <w:p w:rsidR="007A12F2" w:rsidRPr="001B7A8D" w:rsidRDefault="007A12F2" w:rsidP="00D516AA">
      <w:pPr>
        <w:rPr>
          <w:lang w:val="en-US" w:eastAsia="en-US"/>
        </w:rPr>
      </w:pPr>
      <w:r w:rsidRPr="001B7A8D">
        <w:rPr>
          <w:lang w:val="en-US" w:eastAsia="en-US"/>
        </w:rPr>
        <w:t>minutes and be personally addressed by Him.</w:t>
      </w:r>
    </w:p>
    <w:p w:rsidR="007A12F2" w:rsidRPr="001B7A8D" w:rsidRDefault="007A12F2" w:rsidP="00CE7CB3">
      <w:pPr>
        <w:pStyle w:val="Text"/>
        <w:rPr>
          <w:lang w:val="en-US" w:eastAsia="en-US"/>
        </w:rPr>
      </w:pPr>
      <w:r w:rsidRPr="001B7A8D">
        <w:rPr>
          <w:lang w:val="en-US" w:eastAsia="en-US"/>
        </w:rPr>
        <w:t>The public meeting today was held at the home of Mr</w:t>
      </w:r>
    </w:p>
    <w:p w:rsidR="007A12F2" w:rsidRPr="001B7A8D" w:rsidRDefault="007A12F2" w:rsidP="00D516AA">
      <w:pPr>
        <w:rPr>
          <w:lang w:val="en-US" w:eastAsia="en-US"/>
        </w:rPr>
      </w:pPr>
      <w:r w:rsidRPr="001B7A8D">
        <w:rPr>
          <w:lang w:val="en-US" w:eastAsia="en-US"/>
        </w:rPr>
        <w:t>[Arthur Pillsbury] Dodge</w:t>
      </w:r>
      <w:r>
        <w:rPr>
          <w:lang w:val="en-US" w:eastAsia="en-US"/>
        </w:rPr>
        <w:t xml:space="preserve">.  </w:t>
      </w:r>
      <w:r w:rsidRPr="001B7A8D">
        <w:rPr>
          <w:lang w:val="en-US" w:eastAsia="en-US"/>
        </w:rPr>
        <w:t xml:space="preserve">After lunch, </w:t>
      </w:r>
      <w:r>
        <w:rPr>
          <w:lang w:val="en-US" w:eastAsia="en-US"/>
        </w:rPr>
        <w:t>‘</w:t>
      </w:r>
      <w:r w:rsidRPr="001B7A8D">
        <w:rPr>
          <w:lang w:val="en-US" w:eastAsia="en-US"/>
        </w:rPr>
        <w:t>Abdu</w:t>
      </w:r>
      <w:r>
        <w:rPr>
          <w:lang w:val="en-US" w:eastAsia="en-US"/>
        </w:rPr>
        <w:t>’</w:t>
      </w:r>
      <w:r w:rsidRPr="001B7A8D">
        <w:rPr>
          <w:lang w:val="en-US" w:eastAsia="en-US"/>
        </w:rPr>
        <w:t>l-Bahá spoke</w:t>
      </w:r>
    </w:p>
    <w:p w:rsidR="007A12F2" w:rsidRPr="001B7A8D" w:rsidRDefault="007A12F2" w:rsidP="00D516AA">
      <w:pPr>
        <w:rPr>
          <w:lang w:val="en-US" w:eastAsia="en-US"/>
        </w:rPr>
      </w:pPr>
      <w:r w:rsidRPr="001B7A8D">
        <w:rPr>
          <w:lang w:val="en-US" w:eastAsia="en-US"/>
        </w:rPr>
        <w:t>on the subject of the unity of nations brought about by the</w:t>
      </w:r>
    </w:p>
    <w:p w:rsidR="007A12F2" w:rsidRPr="001B7A8D" w:rsidRDefault="007A12F2" w:rsidP="00D516AA">
      <w:pPr>
        <w:rPr>
          <w:lang w:val="en-US" w:eastAsia="en-US"/>
        </w:rPr>
      </w:pPr>
      <w:r w:rsidRPr="001B7A8D">
        <w:rPr>
          <w:lang w:val="en-US" w:eastAsia="en-US"/>
        </w:rPr>
        <w:t>power of God, the influence of the words of Bahá</w:t>
      </w:r>
      <w:r>
        <w:rPr>
          <w:lang w:val="en-US" w:eastAsia="en-US"/>
        </w:rPr>
        <w:t>’</w:t>
      </w:r>
      <w:r w:rsidRPr="001B7A8D">
        <w:rPr>
          <w:lang w:val="en-US" w:eastAsia="en-US"/>
        </w:rPr>
        <w:t>u</w:t>
      </w:r>
      <w:r>
        <w:rPr>
          <w:lang w:val="en-US" w:eastAsia="en-US"/>
        </w:rPr>
        <w:t>’</w:t>
      </w:r>
      <w:r w:rsidRPr="001B7A8D">
        <w:rPr>
          <w:lang w:val="en-US" w:eastAsia="en-US"/>
        </w:rPr>
        <w:t>lláh and</w:t>
      </w:r>
    </w:p>
    <w:p w:rsidR="007A12F2" w:rsidRPr="001B7A8D" w:rsidRDefault="007A12F2" w:rsidP="00D516AA">
      <w:pPr>
        <w:rPr>
          <w:lang w:val="en-US" w:eastAsia="en-US"/>
        </w:rPr>
      </w:pPr>
      <w:r w:rsidRPr="001B7A8D">
        <w:rPr>
          <w:lang w:val="en-US" w:eastAsia="en-US"/>
        </w:rPr>
        <w:t>the ascendancy of His Cause</w:t>
      </w:r>
      <w:r>
        <w:rPr>
          <w:lang w:val="en-US" w:eastAsia="en-US"/>
        </w:rPr>
        <w:t xml:space="preserve">.  </w:t>
      </w:r>
      <w:r w:rsidRPr="001B7A8D">
        <w:rPr>
          <w:lang w:val="en-US" w:eastAsia="en-US"/>
        </w:rPr>
        <w:t>Because a large number of</w:t>
      </w:r>
    </w:p>
    <w:p w:rsidR="007A12F2" w:rsidRPr="001B7A8D" w:rsidRDefault="007A12F2" w:rsidP="00D516AA">
      <w:pPr>
        <w:rPr>
          <w:lang w:val="en-US" w:eastAsia="en-US"/>
        </w:rPr>
      </w:pPr>
      <w:r w:rsidRPr="001B7A8D">
        <w:rPr>
          <w:lang w:val="en-US" w:eastAsia="en-US"/>
        </w:rPr>
        <w:t>people were present, they entered through one door and,</w:t>
      </w:r>
    </w:p>
    <w:p w:rsidR="007A12F2" w:rsidRPr="001B7A8D" w:rsidRDefault="007A12F2" w:rsidP="00D516AA">
      <w:pPr>
        <w:rPr>
          <w:lang w:val="en-US" w:eastAsia="en-US"/>
        </w:rPr>
      </w:pPr>
      <w:r w:rsidRPr="001B7A8D">
        <w:rPr>
          <w:lang w:val="en-US" w:eastAsia="en-US"/>
        </w:rPr>
        <w:t>after greeting the Master, shaking His hand and seeking</w:t>
      </w:r>
    </w:p>
    <w:p w:rsidR="007A12F2" w:rsidRPr="001B7A8D" w:rsidRDefault="007A12F2" w:rsidP="00D516AA">
      <w:pPr>
        <w:rPr>
          <w:lang w:val="en-US" w:eastAsia="en-US"/>
        </w:rPr>
      </w:pPr>
      <w:r w:rsidRPr="001B7A8D">
        <w:rPr>
          <w:lang w:val="en-US" w:eastAsia="en-US"/>
        </w:rPr>
        <w:t>His blessings, left by another</w:t>
      </w:r>
      <w:r>
        <w:rPr>
          <w:lang w:val="en-US" w:eastAsia="en-US"/>
        </w:rPr>
        <w:t xml:space="preserve">.  </w:t>
      </w:r>
      <w:r w:rsidRPr="001B7A8D">
        <w:rPr>
          <w:lang w:val="en-US" w:eastAsia="en-US"/>
        </w:rPr>
        <w:t>Some were tearful while</w:t>
      </w:r>
    </w:p>
    <w:p w:rsidR="007A12F2" w:rsidRPr="001B7A8D" w:rsidRDefault="007A12F2" w:rsidP="00D516AA">
      <w:pPr>
        <w:rPr>
          <w:lang w:val="en-US" w:eastAsia="en-US"/>
        </w:rPr>
      </w:pPr>
      <w:r w:rsidRPr="001B7A8D">
        <w:rPr>
          <w:lang w:val="en-US" w:eastAsia="en-US"/>
        </w:rPr>
        <w:t>others were smiling and elated, asking for His assistance</w:t>
      </w:r>
    </w:p>
    <w:p w:rsidR="007A12F2" w:rsidRPr="001B7A8D" w:rsidRDefault="007A12F2" w:rsidP="00D516AA">
      <w:pPr>
        <w:rPr>
          <w:lang w:val="en-US" w:eastAsia="en-US"/>
        </w:rPr>
      </w:pPr>
      <w:r w:rsidRPr="001B7A8D">
        <w:rPr>
          <w:lang w:val="en-US" w:eastAsia="en-US"/>
        </w:rPr>
        <w:t>that they might be successful in teaching and in serving the</w:t>
      </w:r>
    </w:p>
    <w:p w:rsidR="007A12F2" w:rsidRPr="001B7A8D" w:rsidRDefault="007A12F2" w:rsidP="00D516AA">
      <w:pPr>
        <w:rPr>
          <w:lang w:val="en-US" w:eastAsia="en-US"/>
        </w:rPr>
      </w:pPr>
      <w:r w:rsidRPr="001B7A8D">
        <w:rPr>
          <w:lang w:val="en-US" w:eastAsia="en-US"/>
        </w:rPr>
        <w:t>Cause</w:t>
      </w:r>
      <w:r>
        <w:rPr>
          <w:lang w:val="en-US" w:eastAsia="en-US"/>
        </w:rPr>
        <w:t xml:space="preserve">.  </w:t>
      </w:r>
      <w:r w:rsidRPr="001B7A8D">
        <w:rPr>
          <w:lang w:val="en-US" w:eastAsia="en-US"/>
        </w:rPr>
        <w:t>This was the state of the people at all the public</w:t>
      </w:r>
    </w:p>
    <w:p w:rsidR="007A12F2" w:rsidRPr="001B7A8D" w:rsidRDefault="007A12F2" w:rsidP="00D516AA">
      <w:pPr>
        <w:rPr>
          <w:lang w:val="en-US" w:eastAsia="en-US"/>
        </w:rPr>
      </w:pPr>
      <w:r w:rsidRPr="001B7A8D">
        <w:rPr>
          <w:lang w:val="en-US" w:eastAsia="en-US"/>
        </w:rPr>
        <w:t>meetings</w:t>
      </w:r>
      <w:r>
        <w:rPr>
          <w:lang w:val="en-US" w:eastAsia="en-US"/>
        </w:rPr>
        <w:t xml:space="preserve">.  </w:t>
      </w:r>
      <w:r w:rsidRPr="001B7A8D">
        <w:rPr>
          <w:lang w:val="en-US" w:eastAsia="en-US"/>
        </w:rPr>
        <w:t>If I were to write about this in detail, it would</w:t>
      </w:r>
    </w:p>
    <w:p w:rsidR="007A12F2" w:rsidRPr="001B7A8D" w:rsidRDefault="007A12F2" w:rsidP="00D516AA">
      <w:pPr>
        <w:rPr>
          <w:lang w:val="en-US" w:eastAsia="en-US"/>
        </w:rPr>
      </w:pPr>
      <w:r w:rsidRPr="001B7A8D">
        <w:rPr>
          <w:lang w:val="en-US" w:eastAsia="en-US"/>
        </w:rPr>
        <w:t>take many volumes.</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CE7CB3">
      <w:pPr>
        <w:pStyle w:val="Myheadc"/>
        <w:rPr>
          <w:lang w:val="en-US" w:eastAsia="en-US"/>
        </w:rPr>
      </w:pPr>
      <w:r w:rsidRPr="001B7A8D">
        <w:rPr>
          <w:lang w:val="en-US" w:eastAsia="en-US"/>
        </w:rPr>
        <w:lastRenderedPageBreak/>
        <w:t>Wednesday, April 17, 1912</w:t>
      </w:r>
    </w:p>
    <w:p w:rsidR="007A12F2" w:rsidRPr="001B7A8D" w:rsidRDefault="007A12F2" w:rsidP="00CE7CB3">
      <w:pPr>
        <w:jc w:val="center"/>
        <w:rPr>
          <w:lang w:val="en-US" w:eastAsia="en-US"/>
        </w:rPr>
      </w:pPr>
      <w:r w:rsidRPr="001B7A8D">
        <w:rPr>
          <w:lang w:val="en-US" w:eastAsia="en-US"/>
        </w:rPr>
        <w:t>[New York]</w:t>
      </w:r>
    </w:p>
    <w:p w:rsidR="007A12F2" w:rsidRPr="001B7A8D" w:rsidRDefault="007A12F2" w:rsidP="001E0502">
      <w:pPr>
        <w:pStyle w:val="Text"/>
        <w:rPr>
          <w:lang w:val="en-US" w:eastAsia="en-US"/>
        </w:rPr>
      </w:pPr>
      <w:r w:rsidRPr="001B7A8D">
        <w:rPr>
          <w:lang w:val="en-US" w:eastAsia="en-US"/>
        </w:rPr>
        <w:t>Among the dignitaries visiting the Master were several New</w:t>
      </w:r>
    </w:p>
    <w:p w:rsidR="007A12F2" w:rsidRPr="001B7A8D" w:rsidRDefault="007A12F2" w:rsidP="00D516AA">
      <w:pPr>
        <w:rPr>
          <w:lang w:val="en-US" w:eastAsia="en-US"/>
        </w:rPr>
      </w:pPr>
      <w:r w:rsidRPr="001B7A8D">
        <w:rPr>
          <w:lang w:val="en-US" w:eastAsia="en-US"/>
        </w:rPr>
        <w:t>York clergymen who invited Him to speak to their congre</w:t>
      </w:r>
      <w:r>
        <w:rPr>
          <w:lang w:val="en-US" w:eastAsia="en-US"/>
        </w:rPr>
        <w:t>-</w:t>
      </w:r>
    </w:p>
    <w:p w:rsidR="007A12F2" w:rsidRPr="001B7A8D" w:rsidRDefault="007A12F2" w:rsidP="00D516AA">
      <w:pPr>
        <w:rPr>
          <w:lang w:val="en-US" w:eastAsia="en-US"/>
        </w:rPr>
      </w:pPr>
      <w:r w:rsidRPr="001B7A8D">
        <w:rPr>
          <w:lang w:val="en-US" w:eastAsia="en-US"/>
        </w:rPr>
        <w:t>gations</w:t>
      </w:r>
      <w:r>
        <w:rPr>
          <w:lang w:val="en-US" w:eastAsia="en-US"/>
        </w:rPr>
        <w:t xml:space="preserve">.  </w:t>
      </w:r>
      <w:r w:rsidRPr="001B7A8D">
        <w:rPr>
          <w:lang w:val="en-US" w:eastAsia="en-US"/>
        </w:rPr>
        <w:t xml:space="preserve">The Master told them, </w:t>
      </w:r>
      <w:r>
        <w:rPr>
          <w:lang w:val="en-US" w:eastAsia="en-US"/>
        </w:rPr>
        <w:t>‘</w:t>
      </w:r>
      <w:r w:rsidRPr="001B7A8D">
        <w:rPr>
          <w:lang w:val="en-US" w:eastAsia="en-US"/>
        </w:rPr>
        <w:t>I am going to Chicago in</w:t>
      </w:r>
    </w:p>
    <w:p w:rsidR="007A12F2" w:rsidRPr="001B7A8D" w:rsidRDefault="007A12F2" w:rsidP="00D516AA">
      <w:pPr>
        <w:rPr>
          <w:lang w:val="en-US" w:eastAsia="en-US"/>
        </w:rPr>
      </w:pPr>
      <w:r w:rsidRPr="001B7A8D">
        <w:rPr>
          <w:lang w:val="en-US" w:eastAsia="en-US"/>
        </w:rPr>
        <w:t>two days and therefore am unable to accept your invitation.</w:t>
      </w:r>
      <w:r>
        <w:rPr>
          <w:lang w:val="en-US" w:eastAsia="en-US"/>
        </w:rPr>
        <w:t>’</w:t>
      </w:r>
    </w:p>
    <w:p w:rsidR="007A12F2" w:rsidRPr="001B7A8D" w:rsidRDefault="007A12F2" w:rsidP="001E0502">
      <w:pPr>
        <w:pStyle w:val="Text"/>
        <w:rPr>
          <w:lang w:val="en-US" w:eastAsia="en-US"/>
        </w:rPr>
      </w:pPr>
      <w:r w:rsidRPr="001B7A8D">
        <w:rPr>
          <w:lang w:val="en-US" w:eastAsia="en-US"/>
        </w:rPr>
        <w:t>Owing to the prejudice and hatred that has existed</w:t>
      </w:r>
    </w:p>
    <w:p w:rsidR="007A12F2" w:rsidRPr="001B7A8D" w:rsidRDefault="007A12F2" w:rsidP="00D516AA">
      <w:pPr>
        <w:rPr>
          <w:lang w:val="en-US" w:eastAsia="en-US"/>
        </w:rPr>
      </w:pPr>
      <w:r w:rsidRPr="001B7A8D">
        <w:rPr>
          <w:lang w:val="en-US" w:eastAsia="en-US"/>
        </w:rPr>
        <w:t>between blacks and whites, it has been impossible for white</w:t>
      </w:r>
    </w:p>
    <w:p w:rsidR="007A12F2" w:rsidRPr="001B7A8D" w:rsidRDefault="007A12F2" w:rsidP="00D516AA">
      <w:pPr>
        <w:rPr>
          <w:lang w:val="en-US" w:eastAsia="en-US"/>
        </w:rPr>
      </w:pPr>
      <w:r w:rsidRPr="001B7A8D">
        <w:rPr>
          <w:lang w:val="en-US" w:eastAsia="en-US"/>
        </w:rPr>
        <w:t>people to invite black people to their homes</w:t>
      </w:r>
      <w:r>
        <w:rPr>
          <w:lang w:val="en-US" w:eastAsia="en-US"/>
        </w:rPr>
        <w:t xml:space="preserve">.  </w:t>
      </w:r>
      <w:r w:rsidRPr="001B7A8D">
        <w:rPr>
          <w:lang w:val="en-US" w:eastAsia="en-US"/>
        </w:rPr>
        <w:t>Therefore</w:t>
      </w:r>
    </w:p>
    <w:p w:rsidR="007A12F2" w:rsidRPr="001B7A8D" w:rsidRDefault="007A12F2" w:rsidP="00D516AA">
      <w:pPr>
        <w:rPr>
          <w:lang w:val="en-US" w:eastAsia="en-US"/>
        </w:rPr>
      </w:pPr>
      <w:r>
        <w:rPr>
          <w:lang w:val="en-US" w:eastAsia="en-US"/>
        </w:rPr>
        <w:t>‘Abdu’l</w:t>
      </w:r>
      <w:r w:rsidRPr="001B7A8D">
        <w:rPr>
          <w:lang w:val="en-US" w:eastAsia="en-US"/>
        </w:rPr>
        <w:t>-Bahá has repeatedly encouraged the believers to</w:t>
      </w:r>
    </w:p>
    <w:p w:rsidR="007A12F2" w:rsidRPr="001B7A8D" w:rsidRDefault="007A12F2" w:rsidP="00D516AA">
      <w:pPr>
        <w:rPr>
          <w:lang w:val="en-US" w:eastAsia="en-US"/>
        </w:rPr>
      </w:pPr>
      <w:r w:rsidRPr="001B7A8D">
        <w:rPr>
          <w:lang w:val="en-US" w:eastAsia="en-US"/>
        </w:rPr>
        <w:t>promote fellowship and unity among these two races.</w:t>
      </w:r>
    </w:p>
    <w:p w:rsidR="007A12F2" w:rsidRPr="001B7A8D" w:rsidRDefault="007A12F2" w:rsidP="001E0502">
      <w:pPr>
        <w:pStyle w:val="Text"/>
        <w:rPr>
          <w:lang w:val="en-US" w:eastAsia="en-US"/>
        </w:rPr>
      </w:pPr>
      <w:r w:rsidRPr="001B7A8D">
        <w:rPr>
          <w:lang w:val="en-US" w:eastAsia="en-US"/>
        </w:rPr>
        <w:t>An important meeting was held today at the home of Mr</w:t>
      </w:r>
    </w:p>
    <w:p w:rsidR="007A12F2" w:rsidRPr="001B7A8D" w:rsidRDefault="007A12F2" w:rsidP="001E0502">
      <w:pPr>
        <w:rPr>
          <w:lang w:val="en-US" w:eastAsia="en-US"/>
        </w:rPr>
      </w:pPr>
      <w:r w:rsidRPr="001B7A8D">
        <w:rPr>
          <w:lang w:val="en-US" w:eastAsia="en-US"/>
        </w:rPr>
        <w:t>Kinney.</w:t>
      </w:r>
      <w:r>
        <w:rPr>
          <w:rStyle w:val="EndnoteReference"/>
          <w:lang w:eastAsia="en-US"/>
        </w:rPr>
        <w:endnoteReference w:id="30"/>
      </w:r>
      <w:r w:rsidRPr="001B7A8D">
        <w:rPr>
          <w:lang w:val="en-US" w:eastAsia="en-US"/>
        </w:rPr>
        <w:t xml:space="preserve">  It was attended by many Bahá</w:t>
      </w:r>
      <w:r>
        <w:rPr>
          <w:lang w:val="en-US" w:eastAsia="en-US"/>
        </w:rPr>
        <w:t>’</w:t>
      </w:r>
      <w:r w:rsidRPr="001B7A8D">
        <w:rPr>
          <w:lang w:val="en-US" w:eastAsia="en-US"/>
        </w:rPr>
        <w:t>ís and non-Bahá</w:t>
      </w:r>
      <w:r>
        <w:rPr>
          <w:lang w:val="en-US" w:eastAsia="en-US"/>
        </w:rPr>
        <w:t>’</w:t>
      </w:r>
      <w:r w:rsidRPr="001B7A8D">
        <w:rPr>
          <w:lang w:val="en-US" w:eastAsia="en-US"/>
        </w:rPr>
        <w:t>ís</w:t>
      </w:r>
    </w:p>
    <w:p w:rsidR="007A12F2" w:rsidRPr="001B7A8D" w:rsidRDefault="007A12F2" w:rsidP="00D516AA">
      <w:pPr>
        <w:rPr>
          <w:lang w:val="en-US" w:eastAsia="en-US"/>
        </w:rPr>
      </w:pPr>
      <w:r w:rsidRPr="001B7A8D">
        <w:rPr>
          <w:lang w:val="en-US" w:eastAsia="en-US"/>
        </w:rPr>
        <w:t>and demonstrated a strong bond of unity between whites</w:t>
      </w:r>
    </w:p>
    <w:p w:rsidR="007A12F2" w:rsidRPr="001B7A8D" w:rsidRDefault="007A12F2" w:rsidP="00D516AA">
      <w:pPr>
        <w:rPr>
          <w:lang w:val="en-US" w:eastAsia="en-US"/>
        </w:rPr>
      </w:pPr>
      <w:r w:rsidRPr="001B7A8D">
        <w:rPr>
          <w:lang w:val="en-US" w:eastAsia="en-US"/>
        </w:rPr>
        <w:t>and blacks</w:t>
      </w:r>
      <w:r>
        <w:rPr>
          <w:lang w:val="en-US" w:eastAsia="en-US"/>
        </w:rPr>
        <w:t xml:space="preserve">.  </w:t>
      </w:r>
      <w:r w:rsidRPr="001B7A8D">
        <w:rPr>
          <w:lang w:val="en-US" w:eastAsia="en-US"/>
        </w:rPr>
        <w:t>The Master said that the East has always been</w:t>
      </w:r>
    </w:p>
    <w:p w:rsidR="007A12F2" w:rsidRPr="001B7A8D" w:rsidRDefault="007A12F2" w:rsidP="00D516AA">
      <w:pPr>
        <w:rPr>
          <w:lang w:val="en-US" w:eastAsia="en-US"/>
        </w:rPr>
      </w:pPr>
      <w:r w:rsidRPr="001B7A8D">
        <w:rPr>
          <w:lang w:val="en-US" w:eastAsia="en-US"/>
        </w:rPr>
        <w:t>the dawning place of light, that this gathering of blacks and</w:t>
      </w:r>
    </w:p>
    <w:p w:rsidR="007A12F2" w:rsidRPr="001B7A8D" w:rsidRDefault="007A12F2" w:rsidP="00D516AA">
      <w:pPr>
        <w:rPr>
          <w:lang w:val="en-US" w:eastAsia="en-US"/>
        </w:rPr>
      </w:pPr>
      <w:r w:rsidRPr="001B7A8D">
        <w:rPr>
          <w:lang w:val="en-US" w:eastAsia="en-US"/>
        </w:rPr>
        <w:t>whites is like the gathering of many colored flowers and</w:t>
      </w:r>
    </w:p>
    <w:p w:rsidR="007A12F2" w:rsidRPr="001B7A8D" w:rsidRDefault="007A12F2" w:rsidP="00D516AA">
      <w:pPr>
        <w:rPr>
          <w:lang w:val="en-US" w:eastAsia="en-US"/>
        </w:rPr>
      </w:pPr>
      <w:r w:rsidRPr="001B7A8D">
        <w:rPr>
          <w:lang w:val="en-US" w:eastAsia="en-US"/>
        </w:rPr>
        <w:t>that the variety of colors enhances the beauty of the garden</w:t>
      </w:r>
    </w:p>
    <w:p w:rsidR="007A12F2" w:rsidRPr="001B7A8D" w:rsidRDefault="007A12F2" w:rsidP="00D516AA">
      <w:pPr>
        <w:rPr>
          <w:lang w:val="en-US" w:eastAsia="en-US"/>
        </w:rPr>
      </w:pPr>
      <w:r w:rsidRPr="001B7A8D">
        <w:rPr>
          <w:lang w:val="en-US" w:eastAsia="en-US"/>
        </w:rPr>
        <w:t>and brings about the loveliness of each.</w:t>
      </w:r>
    </w:p>
    <w:p w:rsidR="007A12F2" w:rsidRPr="001B7A8D" w:rsidRDefault="007A12F2" w:rsidP="00C5292E">
      <w:pPr>
        <w:pStyle w:val="Text"/>
        <w:rPr>
          <w:lang w:val="en-US" w:eastAsia="en-US"/>
        </w:rPr>
      </w:pPr>
      <w:r w:rsidRPr="001B7A8D">
        <w:rPr>
          <w:lang w:val="en-US" w:eastAsia="en-US"/>
        </w:rPr>
        <w:t>In the evening the Master invited everyone to dinner,</w:t>
      </w:r>
    </w:p>
    <w:p w:rsidR="007A12F2" w:rsidRPr="001B7A8D" w:rsidRDefault="007A12F2" w:rsidP="00D516AA">
      <w:pPr>
        <w:rPr>
          <w:lang w:val="en-US" w:eastAsia="en-US"/>
        </w:rPr>
      </w:pPr>
      <w:r w:rsidRPr="001B7A8D">
        <w:rPr>
          <w:lang w:val="en-US" w:eastAsia="en-US"/>
        </w:rPr>
        <w:t>which He Himself prepared</w:t>
      </w:r>
      <w:r>
        <w:rPr>
          <w:lang w:val="en-US" w:eastAsia="en-US"/>
        </w:rPr>
        <w:t xml:space="preserve">.  </w:t>
      </w:r>
      <w:r w:rsidRPr="001B7A8D">
        <w:rPr>
          <w:lang w:val="en-US" w:eastAsia="en-US"/>
        </w:rPr>
        <w:t>He spoke about unity and love</w:t>
      </w:r>
    </w:p>
    <w:p w:rsidR="007A12F2" w:rsidRPr="001B7A8D" w:rsidRDefault="007A12F2" w:rsidP="00D516AA">
      <w:pPr>
        <w:rPr>
          <w:lang w:val="en-US" w:eastAsia="en-US"/>
        </w:rPr>
      </w:pPr>
      <w:r w:rsidRPr="001B7A8D">
        <w:rPr>
          <w:lang w:val="en-US" w:eastAsia="en-US"/>
        </w:rPr>
        <w:t>and demonstrated to everyone how to serve at the thresh</w:t>
      </w:r>
      <w:r>
        <w:rPr>
          <w:lang w:val="en-US" w:eastAsia="en-US"/>
        </w:rPr>
        <w:t>-</w:t>
      </w:r>
    </w:p>
    <w:p w:rsidR="007A12F2" w:rsidRPr="001B7A8D" w:rsidRDefault="007A12F2" w:rsidP="00D516AA">
      <w:pPr>
        <w:rPr>
          <w:lang w:val="en-US" w:eastAsia="en-US"/>
        </w:rPr>
      </w:pPr>
      <w:r w:rsidRPr="001B7A8D">
        <w:rPr>
          <w:lang w:val="en-US" w:eastAsia="en-US"/>
        </w:rPr>
        <w:t>old of the Blessed Beauty</w:t>
      </w:r>
      <w:r>
        <w:rPr>
          <w:lang w:val="en-US" w:eastAsia="en-US"/>
        </w:rPr>
        <w:t xml:space="preserve">.  </w:t>
      </w:r>
      <w:r w:rsidRPr="001B7A8D">
        <w:rPr>
          <w:lang w:val="en-US" w:eastAsia="en-US"/>
        </w:rPr>
        <w:t>Indeed, it was a blessed evening</w:t>
      </w:r>
    </w:p>
    <w:p w:rsidR="007A12F2" w:rsidRPr="001B7A8D" w:rsidRDefault="007A12F2" w:rsidP="00D516AA">
      <w:pPr>
        <w:rPr>
          <w:lang w:val="en-US" w:eastAsia="en-US"/>
        </w:rPr>
      </w:pPr>
      <w:r w:rsidRPr="001B7A8D">
        <w:rPr>
          <w:lang w:val="en-US" w:eastAsia="en-US"/>
        </w:rPr>
        <w:t>and a wonderful example of generosity and bestowal in the</w:t>
      </w:r>
    </w:p>
    <w:p w:rsidR="007A12F2" w:rsidRPr="001B7A8D" w:rsidRDefault="007A12F2" w:rsidP="00D516AA">
      <w:pPr>
        <w:rPr>
          <w:lang w:val="en-US" w:eastAsia="en-US"/>
        </w:rPr>
      </w:pPr>
      <w:r w:rsidRPr="001B7A8D">
        <w:rPr>
          <w:lang w:val="en-US" w:eastAsia="en-US"/>
        </w:rPr>
        <w:t>highest degree.</w:t>
      </w:r>
    </w:p>
    <w:p w:rsidR="007A12F2" w:rsidRPr="001B7A8D" w:rsidRDefault="007A12F2" w:rsidP="00C5292E">
      <w:pPr>
        <w:pStyle w:val="Myheadc"/>
        <w:rPr>
          <w:lang w:val="en-US" w:eastAsia="en-US"/>
        </w:rPr>
      </w:pPr>
      <w:r w:rsidRPr="001B7A8D">
        <w:rPr>
          <w:lang w:val="en-US" w:eastAsia="en-US"/>
        </w:rPr>
        <w:t>Thursday, April 18, 1912</w:t>
      </w:r>
    </w:p>
    <w:p w:rsidR="007A12F2" w:rsidRPr="001B7A8D" w:rsidRDefault="007A12F2" w:rsidP="00C5292E">
      <w:pPr>
        <w:jc w:val="center"/>
        <w:rPr>
          <w:lang w:val="en-US" w:eastAsia="en-US"/>
        </w:rPr>
      </w:pPr>
      <w:r w:rsidRPr="001B7A8D">
        <w:rPr>
          <w:lang w:val="en-US" w:eastAsia="en-US"/>
        </w:rPr>
        <w:t>[New York]</w:t>
      </w:r>
    </w:p>
    <w:p w:rsidR="007A12F2" w:rsidRPr="001B7A8D" w:rsidRDefault="007A12F2" w:rsidP="00C5292E">
      <w:pPr>
        <w:pStyle w:val="Text"/>
        <w:rPr>
          <w:lang w:val="en-US" w:eastAsia="en-US"/>
        </w:rPr>
      </w:pPr>
      <w:r w:rsidRPr="001B7A8D">
        <w:rPr>
          <w:lang w:val="en-US" w:eastAsia="en-US"/>
        </w:rPr>
        <w:t xml:space="preserve">Besides the individual meetings of the friends with </w:t>
      </w:r>
      <w:r>
        <w:rPr>
          <w:lang w:val="en-US" w:eastAsia="en-US"/>
        </w:rPr>
        <w:t>‘Abdu’l-</w:t>
      </w:r>
    </w:p>
    <w:p w:rsidR="007A12F2" w:rsidRPr="001B7A8D" w:rsidRDefault="007A12F2" w:rsidP="00D516AA">
      <w:pPr>
        <w:rPr>
          <w:lang w:val="en-US" w:eastAsia="en-US"/>
        </w:rPr>
      </w:pPr>
      <w:r w:rsidRPr="001B7A8D">
        <w:rPr>
          <w:lang w:val="en-US" w:eastAsia="en-US"/>
        </w:rPr>
        <w:t>Bahá, there were two public meetings held today</w:t>
      </w:r>
      <w:r>
        <w:rPr>
          <w:lang w:val="en-US" w:eastAsia="en-US"/>
        </w:rPr>
        <w:t xml:space="preserve">.  </w:t>
      </w:r>
      <w:r w:rsidRPr="001B7A8D">
        <w:rPr>
          <w:lang w:val="en-US" w:eastAsia="en-US"/>
        </w:rPr>
        <w:t>One was</w:t>
      </w:r>
    </w:p>
    <w:p w:rsidR="007A12F2" w:rsidRPr="001B7A8D" w:rsidRDefault="007A12F2" w:rsidP="00C5292E">
      <w:pPr>
        <w:rPr>
          <w:lang w:val="en-US" w:eastAsia="en-US"/>
        </w:rPr>
      </w:pPr>
      <w:r w:rsidRPr="001B7A8D">
        <w:rPr>
          <w:lang w:val="en-US" w:eastAsia="en-US"/>
        </w:rPr>
        <w:t>at the home of Mrs [Marshall] Emery,</w:t>
      </w:r>
      <w:r>
        <w:rPr>
          <w:rStyle w:val="EndnoteReference"/>
          <w:lang w:eastAsia="en-US"/>
        </w:rPr>
        <w:endnoteReference w:id="31"/>
      </w:r>
      <w:r w:rsidRPr="001B7A8D">
        <w:rPr>
          <w:lang w:val="en-US" w:eastAsia="en-US"/>
        </w:rPr>
        <w:t xml:space="preserve"> where He spoke</w:t>
      </w:r>
    </w:p>
    <w:p w:rsidR="007A12F2" w:rsidRPr="001B7A8D" w:rsidRDefault="007A12F2" w:rsidP="00D516AA">
      <w:pPr>
        <w:rPr>
          <w:lang w:val="en-US" w:eastAsia="en-US"/>
        </w:rPr>
      </w:pPr>
      <w:r w:rsidRPr="001B7A8D">
        <w:rPr>
          <w:lang w:val="en-US" w:eastAsia="en-US"/>
        </w:rPr>
        <w:t>about the life of the Blessed Beauty, His glory, His many</w:t>
      </w:r>
    </w:p>
    <w:p w:rsidR="007A12F2" w:rsidRPr="001B7A8D" w:rsidRDefault="007A12F2" w:rsidP="00D516AA">
      <w:pPr>
        <w:rPr>
          <w:lang w:val="en-US" w:eastAsia="en-US"/>
        </w:rPr>
      </w:pPr>
      <w:r w:rsidRPr="001B7A8D">
        <w:rPr>
          <w:lang w:val="en-US" w:eastAsia="en-US"/>
        </w:rPr>
        <w:t>afflictions and hardships and the triumph of the Cause of</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God despite His imprisonment by His enemies</w:t>
      </w:r>
      <w:r>
        <w:rPr>
          <w:lang w:val="en-US" w:eastAsia="en-US"/>
        </w:rPr>
        <w:t xml:space="preserve">.  </w:t>
      </w:r>
      <w:r w:rsidRPr="001B7A8D">
        <w:rPr>
          <w:lang w:val="en-US" w:eastAsia="en-US"/>
        </w:rPr>
        <w:t>This ac</w:t>
      </w:r>
      <w:r>
        <w:rPr>
          <w:lang w:val="en-US" w:eastAsia="en-US"/>
        </w:rPr>
        <w:t>-</w:t>
      </w:r>
    </w:p>
    <w:p w:rsidR="007A12F2" w:rsidRPr="001B7A8D" w:rsidRDefault="007A12F2" w:rsidP="00D516AA">
      <w:pPr>
        <w:rPr>
          <w:lang w:val="en-US" w:eastAsia="en-US"/>
        </w:rPr>
      </w:pPr>
      <w:r w:rsidRPr="001B7A8D">
        <w:rPr>
          <w:lang w:val="en-US" w:eastAsia="en-US"/>
        </w:rPr>
        <w:t>count brought tears to the eyes of the listeners and caused</w:t>
      </w:r>
    </w:p>
    <w:p w:rsidR="007A12F2" w:rsidRPr="001B7A8D" w:rsidRDefault="007A12F2" w:rsidP="00D516AA">
      <w:pPr>
        <w:rPr>
          <w:lang w:val="en-US" w:eastAsia="en-US"/>
        </w:rPr>
      </w:pPr>
      <w:r w:rsidRPr="001B7A8D">
        <w:rPr>
          <w:lang w:val="en-US" w:eastAsia="en-US"/>
        </w:rPr>
        <w:t>them to ponder deeply</w:t>
      </w:r>
      <w:r>
        <w:rPr>
          <w:lang w:val="en-US" w:eastAsia="en-US"/>
        </w:rPr>
        <w:t xml:space="preserve">.  </w:t>
      </w:r>
      <w:r w:rsidRPr="001B7A8D">
        <w:rPr>
          <w:lang w:val="en-US" w:eastAsia="en-US"/>
        </w:rPr>
        <w:t>Many asked that they might be</w:t>
      </w:r>
    </w:p>
    <w:p w:rsidR="007A12F2" w:rsidRPr="001B7A8D" w:rsidRDefault="007A12F2" w:rsidP="00D516AA">
      <w:pPr>
        <w:rPr>
          <w:lang w:val="en-US" w:eastAsia="en-US"/>
        </w:rPr>
      </w:pPr>
      <w:r w:rsidRPr="001B7A8D">
        <w:rPr>
          <w:lang w:val="en-US" w:eastAsia="en-US"/>
        </w:rPr>
        <w:t>assisted to serve the Cause.</w:t>
      </w:r>
    </w:p>
    <w:p w:rsidR="007A12F2" w:rsidRPr="001B7A8D" w:rsidRDefault="007A12F2" w:rsidP="00C5292E">
      <w:pPr>
        <w:pStyle w:val="Text"/>
        <w:rPr>
          <w:lang w:val="en-US" w:eastAsia="en-US"/>
        </w:rPr>
      </w:pPr>
      <w:r w:rsidRPr="001B7A8D">
        <w:rPr>
          <w:lang w:val="en-US" w:eastAsia="en-US"/>
        </w:rPr>
        <w:t>The other meeting was held at the Bowery Mission</w:t>
      </w:r>
    </w:p>
    <w:p w:rsidR="007A12F2" w:rsidRPr="001B7A8D" w:rsidRDefault="007A12F2" w:rsidP="00C5292E">
      <w:pPr>
        <w:rPr>
          <w:lang w:val="en-US" w:eastAsia="en-US"/>
        </w:rPr>
      </w:pPr>
      <w:r w:rsidRPr="001B7A8D">
        <w:rPr>
          <w:lang w:val="en-US" w:eastAsia="en-US"/>
        </w:rPr>
        <w:t>Hall</w:t>
      </w:r>
      <w:r>
        <w:rPr>
          <w:rStyle w:val="EndnoteReference"/>
          <w:lang w:eastAsia="en-US"/>
        </w:rPr>
        <w:endnoteReference w:id="32"/>
      </w:r>
      <w:r w:rsidRPr="001B7A8D">
        <w:rPr>
          <w:lang w:val="en-US" w:eastAsia="en-US"/>
        </w:rPr>
        <w:t xml:space="preserve"> to help and assist the poor and destitute</w:t>
      </w:r>
      <w:r>
        <w:rPr>
          <w:lang w:val="en-US" w:eastAsia="en-US"/>
        </w:rPr>
        <w:t xml:space="preserve">.  </w:t>
      </w:r>
      <w:r w:rsidRPr="001B7A8D">
        <w:rPr>
          <w:lang w:val="en-US" w:eastAsia="en-US"/>
        </w:rPr>
        <w:t>First</w:t>
      </w:r>
    </w:p>
    <w:p w:rsidR="007A12F2" w:rsidRPr="001B7A8D" w:rsidRDefault="007A12F2" w:rsidP="00D516AA">
      <w:pPr>
        <w:rPr>
          <w:lang w:val="en-US" w:eastAsia="en-US"/>
        </w:rPr>
      </w:pPr>
      <w:r>
        <w:rPr>
          <w:lang w:val="en-US" w:eastAsia="en-US"/>
        </w:rPr>
        <w:t>‘</w:t>
      </w:r>
      <w:r w:rsidRPr="001B7A8D">
        <w:rPr>
          <w:lang w:val="en-US" w:eastAsia="en-US"/>
        </w:rPr>
        <w:t>Abdu</w:t>
      </w:r>
      <w:r>
        <w:rPr>
          <w:lang w:val="en-US" w:eastAsia="en-US"/>
        </w:rPr>
        <w:t>’</w:t>
      </w:r>
      <w:r w:rsidRPr="001B7A8D">
        <w:rPr>
          <w:lang w:val="en-US" w:eastAsia="en-US"/>
        </w:rPr>
        <w:t>l-Bahá spoke on the subject of the station of poverty</w:t>
      </w:r>
    </w:p>
    <w:p w:rsidR="007A12F2" w:rsidRPr="001B7A8D" w:rsidRDefault="007A12F2" w:rsidP="00D516AA">
      <w:pPr>
        <w:rPr>
          <w:lang w:val="en-US" w:eastAsia="en-US"/>
        </w:rPr>
      </w:pPr>
      <w:r w:rsidRPr="001B7A8D">
        <w:rPr>
          <w:lang w:val="en-US" w:eastAsia="en-US"/>
        </w:rPr>
        <w:t>and gave the men hope for the future</w:t>
      </w:r>
      <w:r>
        <w:rPr>
          <w:lang w:val="en-US" w:eastAsia="en-US"/>
        </w:rPr>
        <w:t xml:space="preserve">.  </w:t>
      </w:r>
      <w:r w:rsidRPr="001B7A8D">
        <w:rPr>
          <w:lang w:val="en-US" w:eastAsia="en-US"/>
        </w:rPr>
        <w:t>His words were so</w:t>
      </w:r>
    </w:p>
    <w:p w:rsidR="007A12F2" w:rsidRPr="001B7A8D" w:rsidRDefault="007A12F2" w:rsidP="00D516AA">
      <w:pPr>
        <w:rPr>
          <w:lang w:val="en-US" w:eastAsia="en-US"/>
        </w:rPr>
      </w:pPr>
      <w:r w:rsidRPr="001B7A8D">
        <w:rPr>
          <w:lang w:val="en-US" w:eastAsia="en-US"/>
        </w:rPr>
        <w:t>penetrating that even those who were not poor became</w:t>
      </w:r>
    </w:p>
    <w:p w:rsidR="007A12F2" w:rsidRPr="001B7A8D" w:rsidRDefault="007A12F2" w:rsidP="00D516AA">
      <w:pPr>
        <w:rPr>
          <w:lang w:val="en-US" w:eastAsia="en-US"/>
        </w:rPr>
      </w:pPr>
      <w:r w:rsidRPr="001B7A8D">
        <w:rPr>
          <w:lang w:val="en-US" w:eastAsia="en-US"/>
        </w:rPr>
        <w:t xml:space="preserve">envious at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description of the station of</w:t>
      </w:r>
    </w:p>
    <w:p w:rsidR="007A12F2" w:rsidRPr="001B7A8D" w:rsidRDefault="007A12F2" w:rsidP="00D516AA">
      <w:pPr>
        <w:rPr>
          <w:lang w:val="en-US" w:eastAsia="en-US"/>
        </w:rPr>
      </w:pPr>
      <w:r w:rsidRPr="001B7A8D">
        <w:rPr>
          <w:lang w:val="en-US" w:eastAsia="en-US"/>
        </w:rPr>
        <w:t>poverty</w:t>
      </w:r>
      <w:r>
        <w:rPr>
          <w:lang w:val="en-US" w:eastAsia="en-US"/>
        </w:rPr>
        <w:t xml:space="preserve">.  </w:t>
      </w:r>
      <w:r w:rsidRPr="001B7A8D">
        <w:rPr>
          <w:lang w:val="en-US" w:eastAsia="en-US"/>
        </w:rPr>
        <w:t>The report of this meeting was publicized in many</w:t>
      </w:r>
    </w:p>
    <w:p w:rsidR="007A12F2" w:rsidRPr="001B7A8D" w:rsidRDefault="007A12F2" w:rsidP="00D516AA">
      <w:pPr>
        <w:rPr>
          <w:lang w:val="en-US" w:eastAsia="en-US"/>
        </w:rPr>
      </w:pPr>
      <w:r w:rsidRPr="001B7A8D">
        <w:rPr>
          <w:lang w:val="en-US" w:eastAsia="en-US"/>
        </w:rPr>
        <w:t>newspapers</w:t>
      </w:r>
      <w:r>
        <w:rPr>
          <w:lang w:val="en-US" w:eastAsia="en-US"/>
        </w:rPr>
        <w:t xml:space="preserve">.  </w:t>
      </w:r>
      <w:r w:rsidRPr="001B7A8D">
        <w:rPr>
          <w:lang w:val="en-US" w:eastAsia="en-US"/>
        </w:rPr>
        <w:t xml:space="preserve">When </w:t>
      </w:r>
      <w:r>
        <w:rPr>
          <w:lang w:val="en-US" w:eastAsia="en-US"/>
        </w:rPr>
        <w:t>‘</w:t>
      </w:r>
      <w:r w:rsidRPr="001B7A8D">
        <w:rPr>
          <w:lang w:val="en-US" w:eastAsia="en-US"/>
        </w:rPr>
        <w:t>Abdu</w:t>
      </w:r>
      <w:r>
        <w:rPr>
          <w:lang w:val="en-US" w:eastAsia="en-US"/>
        </w:rPr>
        <w:t>’</w:t>
      </w:r>
      <w:r w:rsidRPr="001B7A8D">
        <w:rPr>
          <w:lang w:val="en-US" w:eastAsia="en-US"/>
        </w:rPr>
        <w:t>l-Bahá finished His talk, He said</w:t>
      </w:r>
    </w:p>
    <w:p w:rsidR="007A12F2" w:rsidRPr="001B7A8D" w:rsidRDefault="007A12F2" w:rsidP="00D516AA">
      <w:pPr>
        <w:rPr>
          <w:lang w:val="en-US" w:eastAsia="en-US"/>
        </w:rPr>
      </w:pPr>
      <w:r w:rsidRPr="001B7A8D">
        <w:rPr>
          <w:lang w:val="en-US" w:eastAsia="en-US"/>
        </w:rPr>
        <w:t>He wished to serve the poor</w:t>
      </w:r>
      <w:r>
        <w:rPr>
          <w:lang w:val="en-US" w:eastAsia="en-US"/>
        </w:rPr>
        <w:t xml:space="preserve">.  </w:t>
      </w:r>
      <w:r w:rsidRPr="001B7A8D">
        <w:rPr>
          <w:lang w:val="en-US" w:eastAsia="en-US"/>
        </w:rPr>
        <w:t>The chairman announced that</w:t>
      </w:r>
    </w:p>
    <w:p w:rsidR="007A12F2" w:rsidRPr="001B7A8D" w:rsidRDefault="007A12F2" w:rsidP="00D516AA">
      <w:pPr>
        <w:rPr>
          <w:lang w:val="en-US" w:eastAsia="en-US"/>
        </w:rPr>
      </w:pPr>
      <w:r>
        <w:rPr>
          <w:lang w:val="en-US" w:eastAsia="en-US"/>
        </w:rPr>
        <w:t>‘</w:t>
      </w:r>
      <w:r w:rsidRPr="001B7A8D">
        <w:rPr>
          <w:lang w:val="en-US" w:eastAsia="en-US"/>
        </w:rPr>
        <w:t>Abdu</w:t>
      </w:r>
      <w:r>
        <w:rPr>
          <w:lang w:val="en-US" w:eastAsia="en-US"/>
        </w:rPr>
        <w:t>’</w:t>
      </w:r>
      <w:r w:rsidRPr="001B7A8D">
        <w:rPr>
          <w:lang w:val="en-US" w:eastAsia="en-US"/>
        </w:rPr>
        <w:t>l-Bahá would stand near the door so that they could</w:t>
      </w:r>
    </w:p>
    <w:p w:rsidR="007A12F2" w:rsidRPr="001B7A8D" w:rsidRDefault="007A12F2" w:rsidP="00D516AA">
      <w:pPr>
        <w:rPr>
          <w:lang w:val="en-US" w:eastAsia="en-US"/>
        </w:rPr>
      </w:pPr>
      <w:r w:rsidRPr="001B7A8D">
        <w:rPr>
          <w:lang w:val="en-US" w:eastAsia="en-US"/>
        </w:rPr>
        <w:t>come to Him from one side and then leave from the other.</w:t>
      </w:r>
    </w:p>
    <w:p w:rsidR="007A12F2" w:rsidRPr="001B7A8D" w:rsidRDefault="007A12F2" w:rsidP="00D516AA">
      <w:pPr>
        <w:rPr>
          <w:lang w:val="en-US" w:eastAsia="en-US"/>
        </w:rPr>
      </w:pPr>
      <w:r w:rsidRPr="001B7A8D">
        <w:rPr>
          <w:lang w:val="en-US" w:eastAsia="en-US"/>
        </w:rPr>
        <w:t>It was an impressive sight</w:t>
      </w:r>
      <w:r>
        <w:rPr>
          <w:lang w:val="en-US" w:eastAsia="en-US"/>
        </w:rPr>
        <w:t xml:space="preserve">.  </w:t>
      </w:r>
      <w:r w:rsidRPr="001B7A8D">
        <w:rPr>
          <w:lang w:val="en-US" w:eastAsia="en-US"/>
        </w:rPr>
        <w:t>The Master showered His kind</w:t>
      </w:r>
      <w:r>
        <w:rPr>
          <w:lang w:val="en-US" w:eastAsia="en-US"/>
        </w:rPr>
        <w:t>-</w:t>
      </w:r>
    </w:p>
    <w:p w:rsidR="007A12F2" w:rsidRPr="001B7A8D" w:rsidRDefault="007A12F2" w:rsidP="00D516AA">
      <w:pPr>
        <w:rPr>
          <w:lang w:val="en-US" w:eastAsia="en-US"/>
        </w:rPr>
      </w:pPr>
      <w:r w:rsidRPr="001B7A8D">
        <w:rPr>
          <w:lang w:val="en-US" w:eastAsia="en-US"/>
        </w:rPr>
        <w:t>ness on each one and gave each of them some coins</w:t>
      </w:r>
      <w:r>
        <w:rPr>
          <w:lang w:val="en-US" w:eastAsia="en-US"/>
        </w:rPr>
        <w:t xml:space="preserve">.  </w:t>
      </w:r>
      <w:r w:rsidRPr="001B7A8D">
        <w:rPr>
          <w:lang w:val="en-US" w:eastAsia="en-US"/>
        </w:rPr>
        <w:t>Be</w:t>
      </w:r>
      <w:r>
        <w:rPr>
          <w:lang w:val="en-US" w:eastAsia="en-US"/>
        </w:rPr>
        <w:t>-</w:t>
      </w:r>
    </w:p>
    <w:p w:rsidR="007A12F2" w:rsidRPr="001B7A8D" w:rsidRDefault="007A12F2" w:rsidP="00D516AA">
      <w:pPr>
        <w:rPr>
          <w:lang w:val="en-US" w:eastAsia="en-US"/>
        </w:rPr>
      </w:pPr>
      <w:r w:rsidRPr="001B7A8D">
        <w:rPr>
          <w:lang w:val="en-US" w:eastAsia="en-US"/>
        </w:rPr>
        <w:t>cause there were about four hundred people, some said</w:t>
      </w:r>
    </w:p>
    <w:p w:rsidR="007A12F2" w:rsidRPr="001B7A8D" w:rsidRDefault="007A12F2" w:rsidP="00D516AA">
      <w:pPr>
        <w:rPr>
          <w:lang w:val="en-US" w:eastAsia="en-US"/>
        </w:rPr>
      </w:pPr>
      <w:r w:rsidRPr="001B7A8D">
        <w:rPr>
          <w:lang w:val="en-US" w:eastAsia="en-US"/>
        </w:rPr>
        <w:t>that the Master</w:t>
      </w:r>
      <w:r>
        <w:rPr>
          <w:lang w:val="en-US" w:eastAsia="en-US"/>
        </w:rPr>
        <w:t>’</w:t>
      </w:r>
      <w:r w:rsidRPr="001B7A8D">
        <w:rPr>
          <w:lang w:val="en-US" w:eastAsia="en-US"/>
        </w:rPr>
        <w:t>s money would not suffice; there would not</w:t>
      </w:r>
    </w:p>
    <w:p w:rsidR="007A12F2" w:rsidRPr="001B7A8D" w:rsidRDefault="007A12F2" w:rsidP="00D516AA">
      <w:pPr>
        <w:rPr>
          <w:lang w:val="en-US" w:eastAsia="en-US"/>
        </w:rPr>
      </w:pPr>
      <w:r w:rsidRPr="001B7A8D">
        <w:rPr>
          <w:lang w:val="en-US" w:eastAsia="en-US"/>
        </w:rPr>
        <w:t>be enough for all of them</w:t>
      </w:r>
      <w:r>
        <w:rPr>
          <w:lang w:val="en-US" w:eastAsia="en-US"/>
        </w:rPr>
        <w:t xml:space="preserve">.  </w:t>
      </w:r>
      <w:r w:rsidRPr="001B7A8D">
        <w:rPr>
          <w:lang w:val="en-US" w:eastAsia="en-US"/>
        </w:rPr>
        <w:t>Instead, some money was left</w:t>
      </w:r>
    </w:p>
    <w:p w:rsidR="007A12F2" w:rsidRPr="001B7A8D" w:rsidRDefault="007A12F2" w:rsidP="00D516AA">
      <w:pPr>
        <w:rPr>
          <w:lang w:val="en-US" w:eastAsia="en-US"/>
        </w:rPr>
      </w:pPr>
      <w:r w:rsidRPr="001B7A8D">
        <w:rPr>
          <w:lang w:val="en-US" w:eastAsia="en-US"/>
        </w:rPr>
        <w:t>over, which was given to other destitute people and chil</w:t>
      </w:r>
      <w:r>
        <w:rPr>
          <w:lang w:val="en-US" w:eastAsia="en-US"/>
        </w:rPr>
        <w:t>-</w:t>
      </w:r>
    </w:p>
    <w:p w:rsidR="007A12F2" w:rsidRPr="001B7A8D" w:rsidRDefault="007A12F2" w:rsidP="00D516AA">
      <w:pPr>
        <w:rPr>
          <w:lang w:val="en-US" w:eastAsia="en-US"/>
        </w:rPr>
      </w:pPr>
      <w:r w:rsidRPr="001B7A8D">
        <w:rPr>
          <w:lang w:val="en-US" w:eastAsia="en-US"/>
        </w:rPr>
        <w:t>dren outside the Bowery.</w:t>
      </w:r>
    </w:p>
    <w:p w:rsidR="007A12F2" w:rsidRPr="001B7A8D" w:rsidRDefault="007A12F2" w:rsidP="00C5292E">
      <w:pPr>
        <w:pStyle w:val="Myheadc"/>
        <w:rPr>
          <w:lang w:val="en-US" w:eastAsia="en-US"/>
        </w:rPr>
      </w:pPr>
      <w:r w:rsidRPr="001B7A8D">
        <w:rPr>
          <w:lang w:val="en-US" w:eastAsia="en-US"/>
        </w:rPr>
        <w:t>Friday, April 19, 1912</w:t>
      </w:r>
    </w:p>
    <w:p w:rsidR="007A12F2" w:rsidRPr="001B7A8D" w:rsidRDefault="007A12F2" w:rsidP="00C5292E">
      <w:pPr>
        <w:jc w:val="center"/>
        <w:rPr>
          <w:lang w:val="en-US" w:eastAsia="en-US"/>
        </w:rPr>
      </w:pPr>
      <w:r w:rsidRPr="001B7A8D">
        <w:rPr>
          <w:lang w:val="en-US" w:eastAsia="en-US"/>
        </w:rPr>
        <w:t>[New York]</w:t>
      </w:r>
    </w:p>
    <w:p w:rsidR="007A12F2" w:rsidRPr="001B7A8D" w:rsidRDefault="007A12F2" w:rsidP="00C5292E">
      <w:pPr>
        <w:pStyle w:val="Text"/>
        <w:rPr>
          <w:lang w:val="en-US" w:eastAsia="en-US"/>
        </w:rPr>
      </w:pPr>
      <w:r w:rsidRPr="001B7A8D">
        <w:rPr>
          <w:lang w:val="en-US" w:eastAsia="en-US"/>
        </w:rPr>
        <w:t xml:space="preserve">It was the last day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stay in New York</w:t>
      </w:r>
      <w:r>
        <w:rPr>
          <w:lang w:val="en-US" w:eastAsia="en-US"/>
        </w:rPr>
        <w:t xml:space="preserve">.  </w:t>
      </w:r>
      <w:r w:rsidRPr="001B7A8D">
        <w:rPr>
          <w:lang w:val="en-US" w:eastAsia="en-US"/>
        </w:rPr>
        <w:t>From</w:t>
      </w:r>
    </w:p>
    <w:p w:rsidR="007A12F2" w:rsidRPr="001B7A8D" w:rsidRDefault="007A12F2" w:rsidP="00D516AA">
      <w:pPr>
        <w:rPr>
          <w:lang w:val="en-US" w:eastAsia="en-US"/>
        </w:rPr>
      </w:pPr>
      <w:r w:rsidRPr="001B7A8D">
        <w:rPr>
          <w:lang w:val="en-US" w:eastAsia="en-US"/>
        </w:rPr>
        <w:t>early morning until noon there were the usual comings and</w:t>
      </w:r>
    </w:p>
    <w:p w:rsidR="007A12F2" w:rsidRPr="001B7A8D" w:rsidRDefault="007A12F2" w:rsidP="00D516AA">
      <w:pPr>
        <w:rPr>
          <w:lang w:val="en-US" w:eastAsia="en-US"/>
        </w:rPr>
      </w:pPr>
      <w:r w:rsidRPr="001B7A8D">
        <w:rPr>
          <w:lang w:val="en-US" w:eastAsia="en-US"/>
        </w:rPr>
        <w:t>goings of numerous friends and believers at the Master</w:t>
      </w:r>
      <w:r>
        <w:rPr>
          <w:lang w:val="en-US" w:eastAsia="en-US"/>
        </w:rPr>
        <w:t>’</w:t>
      </w:r>
      <w:r w:rsidRPr="001B7A8D">
        <w:rPr>
          <w:lang w:val="en-US" w:eastAsia="en-US"/>
        </w:rPr>
        <w:t>s</w:t>
      </w:r>
    </w:p>
    <w:p w:rsidR="007A12F2" w:rsidRPr="001B7A8D" w:rsidRDefault="007A12F2" w:rsidP="00D516AA">
      <w:pPr>
        <w:rPr>
          <w:lang w:val="en-US" w:eastAsia="en-US"/>
        </w:rPr>
      </w:pPr>
      <w:r w:rsidRPr="001B7A8D">
        <w:rPr>
          <w:lang w:val="en-US" w:eastAsia="en-US"/>
        </w:rPr>
        <w:t>hotel</w:t>
      </w:r>
      <w:r>
        <w:rPr>
          <w:lang w:val="en-US" w:eastAsia="en-US"/>
        </w:rPr>
        <w:t xml:space="preserve">.  </w:t>
      </w:r>
      <w:r w:rsidRPr="001B7A8D">
        <w:rPr>
          <w:lang w:val="en-US" w:eastAsia="en-US"/>
        </w:rPr>
        <w:t>In the evening a large meeting was arranged for the</w:t>
      </w:r>
    </w:p>
    <w:p w:rsidR="007A12F2" w:rsidRPr="001B7A8D" w:rsidRDefault="007A12F2" w:rsidP="00C5292E">
      <w:pPr>
        <w:rPr>
          <w:lang w:val="en-US" w:eastAsia="en-US"/>
        </w:rPr>
      </w:pPr>
      <w:r w:rsidRPr="001B7A8D">
        <w:rPr>
          <w:lang w:val="en-US" w:eastAsia="en-US"/>
        </w:rPr>
        <w:t>Master</w:t>
      </w:r>
      <w:r>
        <w:rPr>
          <w:lang w:val="en-US" w:eastAsia="en-US"/>
        </w:rPr>
        <w:t>’</w:t>
      </w:r>
      <w:r w:rsidRPr="001B7A8D">
        <w:rPr>
          <w:lang w:val="en-US" w:eastAsia="en-US"/>
        </w:rPr>
        <w:t>s talk at Earl Hall at Columbia University.</w:t>
      </w:r>
      <w:r>
        <w:rPr>
          <w:rStyle w:val="EndnoteReference"/>
          <w:lang w:eastAsia="en-US"/>
        </w:rPr>
        <w:endnoteReference w:id="33"/>
      </w:r>
      <w:r w:rsidRPr="001B7A8D">
        <w:rPr>
          <w:lang w:val="en-US" w:eastAsia="en-US"/>
        </w:rPr>
        <w:t xml:space="preserve">  In</w:t>
      </w:r>
    </w:p>
    <w:p w:rsidR="007A12F2" w:rsidRPr="001B7A8D" w:rsidRDefault="007A12F2" w:rsidP="00D516AA">
      <w:pPr>
        <w:rPr>
          <w:lang w:val="en-US" w:eastAsia="en-US"/>
        </w:rPr>
      </w:pPr>
      <w:r w:rsidRPr="001B7A8D">
        <w:rPr>
          <w:lang w:val="en-US" w:eastAsia="en-US"/>
        </w:rPr>
        <w:t>addition to students and professors, there were many other</w:t>
      </w:r>
    </w:p>
    <w:p w:rsidR="007A12F2" w:rsidRPr="001B7A8D" w:rsidRDefault="007A12F2" w:rsidP="00D516AA">
      <w:pPr>
        <w:rPr>
          <w:lang w:val="en-US" w:eastAsia="en-US"/>
        </w:rPr>
      </w:pPr>
      <w:r w:rsidRPr="001B7A8D">
        <w:rPr>
          <w:lang w:val="en-US" w:eastAsia="en-US"/>
        </w:rPr>
        <w:t>interested people, as well as the Bahá</w:t>
      </w:r>
      <w:r>
        <w:rPr>
          <w:lang w:val="en-US" w:eastAsia="en-US"/>
        </w:rPr>
        <w:t>’</w:t>
      </w:r>
      <w:r w:rsidRPr="001B7A8D">
        <w:rPr>
          <w:lang w:val="en-US" w:eastAsia="en-US"/>
        </w:rPr>
        <w:t>ís</w:t>
      </w:r>
      <w:r>
        <w:rPr>
          <w:lang w:val="en-US" w:eastAsia="en-US"/>
        </w:rPr>
        <w:t>.  ‘</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talk</w:t>
      </w:r>
    </w:p>
    <w:p w:rsidR="007A12F2" w:rsidRPr="001B7A8D" w:rsidRDefault="007A12F2" w:rsidP="00D516AA">
      <w:pPr>
        <w:rPr>
          <w:lang w:val="en-US" w:eastAsia="en-US"/>
        </w:rPr>
      </w:pPr>
      <w:r w:rsidRPr="001B7A8D">
        <w:rPr>
          <w:lang w:val="en-US" w:eastAsia="en-US"/>
        </w:rPr>
        <w:t>was most penetrating and dealt with the supernatural</w:t>
      </w:r>
    </w:p>
    <w:p w:rsidR="007A12F2" w:rsidRPr="001B7A8D" w:rsidRDefault="007A12F2" w:rsidP="00D516AA">
      <w:pPr>
        <w:rPr>
          <w:lang w:val="en-US" w:eastAsia="en-US"/>
        </w:rPr>
      </w:pPr>
      <w:r w:rsidRPr="001B7A8D">
        <w:rPr>
          <w:lang w:val="en-US" w:eastAsia="en-US"/>
        </w:rPr>
        <w:t>powers of human nature and the results achieved from</w:t>
      </w:r>
    </w:p>
    <w:p w:rsidR="007A12F2" w:rsidRPr="001B7A8D" w:rsidRDefault="007A12F2" w:rsidP="00D516AA">
      <w:pPr>
        <w:rPr>
          <w:lang w:val="en-US" w:eastAsia="en-US"/>
        </w:rPr>
      </w:pPr>
      <w:r w:rsidRPr="001B7A8D">
        <w:rPr>
          <w:lang w:val="en-US" w:eastAsia="en-US"/>
        </w:rPr>
        <w:t>education and knowledge, and gave an explanation of</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peace and so on</w:t>
      </w:r>
      <w:r>
        <w:rPr>
          <w:lang w:val="en-US" w:eastAsia="en-US"/>
        </w:rPr>
        <w:t xml:space="preserve">.  </w:t>
      </w:r>
      <w:r w:rsidRPr="001B7A8D">
        <w:rPr>
          <w:lang w:val="en-US" w:eastAsia="en-US"/>
        </w:rPr>
        <w:t>After the meeting, those who had already</w:t>
      </w:r>
    </w:p>
    <w:p w:rsidR="007A12F2" w:rsidRPr="001B7A8D" w:rsidRDefault="007A12F2" w:rsidP="00D516AA">
      <w:pPr>
        <w:rPr>
          <w:lang w:val="en-US" w:eastAsia="en-US"/>
        </w:rPr>
      </w:pPr>
      <w:r w:rsidRPr="001B7A8D">
        <w:rPr>
          <w:lang w:val="en-US" w:eastAsia="en-US"/>
        </w:rPr>
        <w:t xml:space="preserve">met </w:t>
      </w:r>
      <w:r>
        <w:rPr>
          <w:lang w:val="en-US" w:eastAsia="en-US"/>
        </w:rPr>
        <w:t>‘Abdu’l</w:t>
      </w:r>
      <w:r w:rsidRPr="001B7A8D">
        <w:rPr>
          <w:lang w:val="en-US" w:eastAsia="en-US"/>
        </w:rPr>
        <w:t>-Bahá brought other seekers to meet Him in</w:t>
      </w:r>
    </w:p>
    <w:p w:rsidR="007A12F2" w:rsidRPr="001B7A8D" w:rsidRDefault="007A12F2" w:rsidP="00D516AA">
      <w:pPr>
        <w:rPr>
          <w:lang w:val="en-US" w:eastAsia="en-US"/>
        </w:rPr>
      </w:pPr>
      <w:r w:rsidRPr="001B7A8D">
        <w:rPr>
          <w:lang w:val="en-US" w:eastAsia="en-US"/>
        </w:rPr>
        <w:t>another room</w:t>
      </w:r>
      <w:r>
        <w:rPr>
          <w:lang w:val="en-US" w:eastAsia="en-US"/>
        </w:rPr>
        <w:t xml:space="preserve">.  </w:t>
      </w:r>
      <w:r w:rsidRPr="001B7A8D">
        <w:rPr>
          <w:lang w:val="en-US" w:eastAsia="en-US"/>
        </w:rPr>
        <w:t>These meetings were so long that the profes</w:t>
      </w:r>
      <w:r>
        <w:rPr>
          <w:lang w:val="en-US" w:eastAsia="en-US"/>
        </w:rPr>
        <w:t>-</w:t>
      </w:r>
    </w:p>
    <w:p w:rsidR="007A12F2" w:rsidRPr="001B7A8D" w:rsidRDefault="007A12F2" w:rsidP="00D516AA">
      <w:pPr>
        <w:rPr>
          <w:lang w:val="en-US" w:eastAsia="en-US"/>
        </w:rPr>
      </w:pPr>
      <w:r w:rsidRPr="001B7A8D">
        <w:rPr>
          <w:lang w:val="en-US" w:eastAsia="en-US"/>
        </w:rPr>
        <w:t>sors</w:t>
      </w:r>
      <w:r>
        <w:rPr>
          <w:lang w:val="en-US" w:eastAsia="en-US"/>
        </w:rPr>
        <w:t>’</w:t>
      </w:r>
      <w:r w:rsidRPr="001B7A8D">
        <w:rPr>
          <w:lang w:val="en-US" w:eastAsia="en-US"/>
        </w:rPr>
        <w:t xml:space="preserve"> plan to give the Master a tour of the university had to</w:t>
      </w:r>
    </w:p>
    <w:p w:rsidR="007A12F2" w:rsidRPr="001B7A8D" w:rsidRDefault="007A12F2" w:rsidP="00D516AA">
      <w:pPr>
        <w:rPr>
          <w:lang w:val="en-US" w:eastAsia="en-US"/>
        </w:rPr>
      </w:pPr>
      <w:r w:rsidRPr="001B7A8D">
        <w:rPr>
          <w:lang w:val="en-US" w:eastAsia="en-US"/>
        </w:rPr>
        <w:t>be abandoned.</w:t>
      </w:r>
    </w:p>
    <w:p w:rsidR="007A12F2" w:rsidRPr="001B7A8D" w:rsidRDefault="007A12F2" w:rsidP="00C5292E">
      <w:pPr>
        <w:pStyle w:val="Text"/>
        <w:rPr>
          <w:lang w:val="en-US" w:eastAsia="en-US"/>
        </w:rPr>
      </w:pPr>
      <w:r w:rsidRPr="001B7A8D">
        <w:rPr>
          <w:lang w:val="en-US" w:eastAsia="en-US"/>
        </w:rPr>
        <w:t>From both the friends and inquirers was frequently</w:t>
      </w:r>
    </w:p>
    <w:p w:rsidR="007A12F2" w:rsidRPr="001B7A8D" w:rsidRDefault="007A12F2" w:rsidP="00D516AA">
      <w:pPr>
        <w:rPr>
          <w:lang w:val="en-US" w:eastAsia="en-US"/>
        </w:rPr>
      </w:pPr>
      <w:r w:rsidRPr="001B7A8D">
        <w:rPr>
          <w:lang w:val="en-US" w:eastAsia="en-US"/>
        </w:rPr>
        <w:t xml:space="preserve">heard the remark, </w:t>
      </w:r>
      <w:r>
        <w:rPr>
          <w:lang w:val="en-US" w:eastAsia="en-US"/>
        </w:rPr>
        <w:t>‘</w:t>
      </w:r>
      <w:r w:rsidRPr="001B7A8D">
        <w:rPr>
          <w:lang w:val="en-US" w:eastAsia="en-US"/>
        </w:rPr>
        <w:t>Oh, that this meeting would never end,</w:t>
      </w:r>
    </w:p>
    <w:p w:rsidR="007A12F2" w:rsidRPr="001B7A8D" w:rsidRDefault="007A12F2" w:rsidP="00D516AA">
      <w:pPr>
        <w:rPr>
          <w:lang w:val="en-US" w:eastAsia="en-US"/>
        </w:rPr>
      </w:pPr>
      <w:r w:rsidRPr="001B7A8D">
        <w:rPr>
          <w:lang w:val="en-US" w:eastAsia="en-US"/>
        </w:rPr>
        <w:t>for we do not want to leave Him.</w:t>
      </w:r>
      <w:r>
        <w:rPr>
          <w:lang w:val="en-US" w:eastAsia="en-US"/>
        </w:rPr>
        <w:t>’</w:t>
      </w:r>
    </w:p>
    <w:p w:rsidR="007A12F2" w:rsidRPr="001B7A8D" w:rsidRDefault="007A12F2" w:rsidP="00C5292E">
      <w:pPr>
        <w:pStyle w:val="Text"/>
        <w:rPr>
          <w:lang w:val="en-US" w:eastAsia="en-US"/>
        </w:rPr>
      </w:pPr>
      <w:r w:rsidRPr="001B7A8D">
        <w:rPr>
          <w:lang w:val="en-US" w:eastAsia="en-US"/>
        </w:rPr>
        <w:t xml:space="preserve">As it was </w:t>
      </w:r>
      <w:r>
        <w:rPr>
          <w:lang w:val="en-US" w:eastAsia="en-US"/>
        </w:rPr>
        <w:t>‘Abdu’l</w:t>
      </w:r>
      <w:r w:rsidRPr="001B7A8D">
        <w:rPr>
          <w:lang w:val="en-US" w:eastAsia="en-US"/>
        </w:rPr>
        <w:t>-Bahá</w:t>
      </w:r>
      <w:r>
        <w:rPr>
          <w:lang w:val="en-US" w:eastAsia="en-US"/>
        </w:rPr>
        <w:t>’</w:t>
      </w:r>
      <w:r w:rsidRPr="001B7A8D">
        <w:rPr>
          <w:lang w:val="en-US" w:eastAsia="en-US"/>
        </w:rPr>
        <w:t>s last night in the city, many</w:t>
      </w:r>
    </w:p>
    <w:p w:rsidR="007A12F2" w:rsidRPr="001B7A8D" w:rsidRDefault="007A12F2" w:rsidP="00D516AA">
      <w:pPr>
        <w:rPr>
          <w:lang w:val="en-US" w:eastAsia="en-US"/>
        </w:rPr>
      </w:pPr>
      <w:r w:rsidRPr="001B7A8D">
        <w:rPr>
          <w:lang w:val="en-US" w:eastAsia="en-US"/>
        </w:rPr>
        <w:t>believers remained longer than usual in His company</w:t>
      </w:r>
      <w:r>
        <w:rPr>
          <w:lang w:val="en-US" w:eastAsia="en-US"/>
        </w:rPr>
        <w:t xml:space="preserve">.  </w:t>
      </w:r>
      <w:r w:rsidRPr="001B7A8D">
        <w:rPr>
          <w:lang w:val="en-US" w:eastAsia="en-US"/>
        </w:rPr>
        <w:t>Each</w:t>
      </w:r>
    </w:p>
    <w:p w:rsidR="007A12F2" w:rsidRPr="001B7A8D" w:rsidRDefault="007A12F2" w:rsidP="00C5292E">
      <w:pPr>
        <w:rPr>
          <w:lang w:val="en-US" w:eastAsia="en-US"/>
        </w:rPr>
      </w:pPr>
      <w:r w:rsidRPr="001B7A8D">
        <w:rPr>
          <w:lang w:val="en-US" w:eastAsia="en-US"/>
        </w:rPr>
        <w:t>was a Majnún,</w:t>
      </w:r>
      <w:r>
        <w:rPr>
          <w:rStyle w:val="EndnoteReference"/>
          <w:lang w:eastAsia="en-US"/>
        </w:rPr>
        <w:endnoteReference w:id="34"/>
      </w:r>
      <w:r w:rsidRPr="001B7A8D">
        <w:rPr>
          <w:lang w:val="en-US" w:eastAsia="en-US"/>
        </w:rPr>
        <w:t xml:space="preserve"> enchanted with the beauty of the Center</w:t>
      </w:r>
    </w:p>
    <w:p w:rsidR="007A12F2" w:rsidRPr="001B7A8D" w:rsidRDefault="007A12F2" w:rsidP="00D516AA">
      <w:pPr>
        <w:rPr>
          <w:lang w:val="en-US" w:eastAsia="en-US"/>
        </w:rPr>
      </w:pPr>
      <w:r w:rsidRPr="001B7A8D">
        <w:rPr>
          <w:lang w:val="en-US" w:eastAsia="en-US"/>
        </w:rPr>
        <w:t>of Bahá</w:t>
      </w:r>
      <w:r>
        <w:rPr>
          <w:lang w:val="en-US" w:eastAsia="en-US"/>
        </w:rPr>
        <w:t>’</w:t>
      </w:r>
      <w:r w:rsidRPr="001B7A8D">
        <w:rPr>
          <w:lang w:val="en-US" w:eastAsia="en-US"/>
        </w:rPr>
        <w:t>u</w:t>
      </w:r>
      <w:r>
        <w:rPr>
          <w:lang w:val="en-US" w:eastAsia="en-US"/>
        </w:rPr>
        <w:t>’</w:t>
      </w:r>
      <w:r w:rsidRPr="001B7A8D">
        <w:rPr>
          <w:lang w:val="en-US" w:eastAsia="en-US"/>
        </w:rPr>
        <w:t>lláh</w:t>
      </w:r>
      <w:r>
        <w:rPr>
          <w:lang w:val="en-US" w:eastAsia="en-US"/>
        </w:rPr>
        <w:t>’</w:t>
      </w:r>
      <w:r w:rsidRPr="001B7A8D">
        <w:rPr>
          <w:lang w:val="en-US" w:eastAsia="en-US"/>
        </w:rPr>
        <w:t>s Covenant and attracted to the divine</w:t>
      </w:r>
    </w:p>
    <w:p w:rsidR="007A12F2" w:rsidRPr="001B7A8D" w:rsidRDefault="007A12F2" w:rsidP="00D516AA">
      <w:pPr>
        <w:rPr>
          <w:lang w:val="en-US" w:eastAsia="en-US"/>
        </w:rPr>
      </w:pPr>
      <w:r w:rsidRPr="001B7A8D">
        <w:rPr>
          <w:lang w:val="en-US" w:eastAsia="en-US"/>
        </w:rPr>
        <w:t>fragrances.</w:t>
      </w:r>
    </w:p>
    <w:p w:rsidR="007A12F2" w:rsidRPr="001B7A8D" w:rsidRDefault="007A12F2" w:rsidP="00C5292E">
      <w:pPr>
        <w:pStyle w:val="Text"/>
        <w:rPr>
          <w:lang w:val="en-US" w:eastAsia="en-US"/>
        </w:rPr>
      </w:pPr>
      <w:r w:rsidRPr="001B7A8D">
        <w:rPr>
          <w:lang w:val="en-US" w:eastAsia="en-US"/>
        </w:rPr>
        <w:t>The friends continued to arrive until late at night.</w:t>
      </w:r>
    </w:p>
    <w:p w:rsidR="007A12F2" w:rsidRPr="001B7A8D" w:rsidRDefault="007A12F2" w:rsidP="00D516AA">
      <w:pPr>
        <w:rPr>
          <w:lang w:val="en-US" w:eastAsia="en-US"/>
        </w:rPr>
      </w:pPr>
      <w:r>
        <w:rPr>
          <w:lang w:val="en-US" w:eastAsia="en-US"/>
        </w:rPr>
        <w:t>‘</w:t>
      </w:r>
      <w:r w:rsidRPr="001B7A8D">
        <w:rPr>
          <w:lang w:val="en-US" w:eastAsia="en-US"/>
        </w:rPr>
        <w:t>Abdu</w:t>
      </w:r>
      <w:r>
        <w:rPr>
          <w:lang w:val="en-US" w:eastAsia="en-US"/>
        </w:rPr>
        <w:t>’</w:t>
      </w:r>
      <w:r w:rsidRPr="001B7A8D">
        <w:rPr>
          <w:lang w:val="en-US" w:eastAsia="en-US"/>
        </w:rPr>
        <w:t>l-Bahá bade farewell to all and promised to be back</w:t>
      </w:r>
    </w:p>
    <w:p w:rsidR="007A12F2" w:rsidRPr="001B7A8D" w:rsidRDefault="007A12F2" w:rsidP="00D516AA">
      <w:pPr>
        <w:rPr>
          <w:lang w:val="en-US" w:eastAsia="en-US"/>
        </w:rPr>
      </w:pPr>
      <w:r w:rsidRPr="001B7A8D">
        <w:rPr>
          <w:lang w:val="en-US" w:eastAsia="en-US"/>
        </w:rPr>
        <w:t>among them when He returned.</w:t>
      </w:r>
    </w:p>
    <w:p w:rsidR="007A12F2" w:rsidRPr="001B7A8D" w:rsidRDefault="007A12F2" w:rsidP="00C5292E">
      <w:pPr>
        <w:pStyle w:val="Myheadc"/>
        <w:rPr>
          <w:lang w:val="en-US" w:eastAsia="en-US"/>
        </w:rPr>
      </w:pPr>
      <w:r w:rsidRPr="001B7A8D">
        <w:rPr>
          <w:lang w:val="en-US" w:eastAsia="en-US"/>
        </w:rPr>
        <w:t>Saturday, April 20, 1912</w:t>
      </w:r>
    </w:p>
    <w:p w:rsidR="007A12F2" w:rsidRPr="001B7A8D" w:rsidRDefault="007A12F2" w:rsidP="00C5292E">
      <w:pPr>
        <w:jc w:val="center"/>
        <w:rPr>
          <w:lang w:val="en-US" w:eastAsia="en-US"/>
        </w:rPr>
      </w:pPr>
      <w:r w:rsidRPr="001B7A8D">
        <w:rPr>
          <w:lang w:val="en-US" w:eastAsia="en-US"/>
        </w:rPr>
        <w:t xml:space="preserve">[en route to Washington </w:t>
      </w:r>
      <w:r w:rsidRPr="00935A84">
        <w:rPr>
          <w:smallCaps/>
          <w:lang w:val="en-US" w:eastAsia="en-US"/>
        </w:rPr>
        <w:t>dc</w:t>
      </w:r>
      <w:r w:rsidRPr="001B7A8D">
        <w:rPr>
          <w:lang w:val="en-US" w:eastAsia="en-US"/>
        </w:rPr>
        <w:t>]</w:t>
      </w:r>
    </w:p>
    <w:p w:rsidR="007A12F2" w:rsidRPr="001B7A8D" w:rsidRDefault="007A12F2" w:rsidP="00C5292E">
      <w:pPr>
        <w:pStyle w:val="Text"/>
        <w:rPr>
          <w:lang w:val="en-US" w:eastAsia="en-US"/>
        </w:rPr>
      </w:pPr>
      <w:r w:rsidRPr="001B7A8D">
        <w:rPr>
          <w:lang w:val="en-US" w:eastAsia="en-US"/>
        </w:rPr>
        <w:t>In the early morning after prayers, meditations, morning</w:t>
      </w:r>
    </w:p>
    <w:p w:rsidR="007A12F2" w:rsidRPr="001B7A8D" w:rsidRDefault="007A12F2" w:rsidP="00D516AA">
      <w:pPr>
        <w:rPr>
          <w:lang w:val="en-US" w:eastAsia="en-US"/>
        </w:rPr>
      </w:pPr>
      <w:r w:rsidRPr="001B7A8D">
        <w:rPr>
          <w:lang w:val="en-US" w:eastAsia="en-US"/>
        </w:rPr>
        <w:t xml:space="preserve">tea and receiving some of the believers, </w:t>
      </w:r>
      <w:r>
        <w:rPr>
          <w:lang w:val="en-US" w:eastAsia="en-US"/>
        </w:rPr>
        <w:t>‘Abdu’l</w:t>
      </w:r>
      <w:r w:rsidRPr="001B7A8D">
        <w:rPr>
          <w:lang w:val="en-US" w:eastAsia="en-US"/>
        </w:rPr>
        <w:t>-Bahá left</w:t>
      </w:r>
    </w:p>
    <w:p w:rsidR="007A12F2" w:rsidRPr="001B7A8D" w:rsidRDefault="007A12F2" w:rsidP="00D516AA">
      <w:pPr>
        <w:rPr>
          <w:lang w:val="en-US" w:eastAsia="en-US"/>
        </w:rPr>
      </w:pPr>
      <w:r w:rsidRPr="001B7A8D">
        <w:rPr>
          <w:lang w:val="en-US" w:eastAsia="en-US"/>
        </w:rPr>
        <w:t>the Hotel Ansonia for the railway station [Grand Central</w:t>
      </w:r>
    </w:p>
    <w:p w:rsidR="007A12F2" w:rsidRPr="001B7A8D" w:rsidRDefault="007A12F2" w:rsidP="00D516AA">
      <w:pPr>
        <w:rPr>
          <w:lang w:val="en-US" w:eastAsia="en-US"/>
        </w:rPr>
      </w:pPr>
      <w:r w:rsidRPr="001B7A8D">
        <w:rPr>
          <w:lang w:val="en-US" w:eastAsia="en-US"/>
        </w:rPr>
        <w:t>Station]</w:t>
      </w:r>
      <w:r>
        <w:rPr>
          <w:lang w:val="en-US" w:eastAsia="en-US"/>
        </w:rPr>
        <w:t xml:space="preserve">.  </w:t>
      </w:r>
      <w:r w:rsidRPr="001B7A8D">
        <w:rPr>
          <w:lang w:val="en-US" w:eastAsia="en-US"/>
        </w:rPr>
        <w:t>A large group of friends and well-wishers were</w:t>
      </w:r>
    </w:p>
    <w:p w:rsidR="007A12F2" w:rsidRPr="001B7A8D" w:rsidRDefault="007A12F2" w:rsidP="00D516AA">
      <w:pPr>
        <w:rPr>
          <w:lang w:val="en-US" w:eastAsia="en-US"/>
        </w:rPr>
      </w:pPr>
      <w:r w:rsidRPr="001B7A8D">
        <w:rPr>
          <w:lang w:val="en-US" w:eastAsia="en-US"/>
        </w:rPr>
        <w:t>there to bid Him farewell</w:t>
      </w:r>
      <w:r>
        <w:rPr>
          <w:lang w:val="en-US" w:eastAsia="en-US"/>
        </w:rPr>
        <w:t xml:space="preserve">.  </w:t>
      </w:r>
      <w:r w:rsidRPr="001B7A8D">
        <w:rPr>
          <w:lang w:val="en-US" w:eastAsia="en-US"/>
        </w:rPr>
        <w:t>One by one they came to Him</w:t>
      </w:r>
    </w:p>
    <w:p w:rsidR="007A12F2" w:rsidRPr="001B7A8D" w:rsidRDefault="007A12F2" w:rsidP="00D516AA">
      <w:pPr>
        <w:rPr>
          <w:lang w:val="en-US" w:eastAsia="en-US"/>
        </w:rPr>
      </w:pPr>
      <w:r w:rsidRPr="001B7A8D">
        <w:rPr>
          <w:lang w:val="en-US" w:eastAsia="en-US"/>
        </w:rPr>
        <w:t>and in their own ways expressed their respect, attraction</w:t>
      </w:r>
    </w:p>
    <w:p w:rsidR="007A12F2" w:rsidRPr="001B7A8D" w:rsidRDefault="007A12F2" w:rsidP="00D516AA">
      <w:pPr>
        <w:rPr>
          <w:lang w:val="en-US" w:eastAsia="en-US"/>
        </w:rPr>
      </w:pPr>
      <w:r w:rsidRPr="001B7A8D">
        <w:rPr>
          <w:lang w:val="en-US" w:eastAsia="en-US"/>
        </w:rPr>
        <w:t>and humility.</w:t>
      </w:r>
    </w:p>
    <w:p w:rsidR="007A12F2" w:rsidRPr="001B7A8D" w:rsidRDefault="007A12F2" w:rsidP="00C5292E">
      <w:pPr>
        <w:pStyle w:val="Text"/>
        <w:rPr>
          <w:lang w:val="en-US" w:eastAsia="en-US"/>
        </w:rPr>
      </w:pPr>
      <w:r w:rsidRPr="001B7A8D">
        <w:rPr>
          <w:lang w:val="en-US" w:eastAsia="en-US"/>
        </w:rPr>
        <w:t xml:space="preserve">When He arrived at the station, </w:t>
      </w:r>
      <w:r>
        <w:rPr>
          <w:lang w:val="en-US" w:eastAsia="en-US"/>
        </w:rPr>
        <w:t>‘Abdu’l</w:t>
      </w:r>
      <w:r w:rsidRPr="001B7A8D">
        <w:rPr>
          <w:lang w:val="en-US" w:eastAsia="en-US"/>
        </w:rPr>
        <w:t>-Bahá walked</w:t>
      </w:r>
    </w:p>
    <w:p w:rsidR="007A12F2" w:rsidRPr="001B7A8D" w:rsidRDefault="007A12F2" w:rsidP="00D516AA">
      <w:pPr>
        <w:rPr>
          <w:lang w:val="en-US" w:eastAsia="en-US"/>
        </w:rPr>
      </w:pPr>
      <w:r w:rsidRPr="001B7A8D">
        <w:rPr>
          <w:lang w:val="en-US" w:eastAsia="en-US"/>
        </w:rPr>
        <w:t>around the building, praising its beauty and construction.</w:t>
      </w:r>
    </w:p>
    <w:p w:rsidR="007A12F2" w:rsidRPr="001B7A8D" w:rsidRDefault="007A12F2" w:rsidP="00D516AA">
      <w:pPr>
        <w:rPr>
          <w:lang w:val="en-US" w:eastAsia="en-US"/>
        </w:rPr>
      </w:pPr>
      <w:r w:rsidRPr="001B7A8D">
        <w:rPr>
          <w:lang w:val="en-US" w:eastAsia="en-US"/>
        </w:rPr>
        <w:t>We were informed that it is one of the finest in the world,</w:t>
      </w:r>
    </w:p>
    <w:p w:rsidR="007A12F2" w:rsidRPr="001B7A8D" w:rsidRDefault="007A12F2" w:rsidP="00D516AA">
      <w:pPr>
        <w:rPr>
          <w:lang w:val="en-US" w:eastAsia="en-US"/>
        </w:rPr>
      </w:pPr>
      <w:r w:rsidRPr="001B7A8D">
        <w:rPr>
          <w:lang w:val="en-US" w:eastAsia="en-US"/>
        </w:rPr>
        <w:t>its construction costing about six million dollars</w:t>
      </w:r>
      <w:r>
        <w:rPr>
          <w:lang w:val="en-US" w:eastAsia="en-US"/>
        </w:rPr>
        <w:t xml:space="preserve">.  </w:t>
      </w:r>
      <w:r w:rsidRPr="001B7A8D">
        <w:rPr>
          <w:lang w:val="en-US" w:eastAsia="en-US"/>
        </w:rPr>
        <w:t>The train</w:t>
      </w:r>
    </w:p>
    <w:p w:rsidR="007A12F2" w:rsidRPr="001B7A8D" w:rsidRDefault="007A12F2" w:rsidP="00D516AA">
      <w:pPr>
        <w:rPr>
          <w:lang w:val="en-US" w:eastAsia="en-US"/>
        </w:rPr>
      </w:pPr>
      <w:r w:rsidRPr="001B7A8D">
        <w:rPr>
          <w:lang w:val="en-US" w:eastAsia="en-US"/>
        </w:rPr>
        <w:t>began its journey and for the first few miles it traveled by</w:t>
      </w:r>
    </w:p>
    <w:p w:rsidR="007A12F2" w:rsidRPr="001B7A8D" w:rsidRDefault="007A12F2" w:rsidP="00D516AA">
      <w:pPr>
        <w:rPr>
          <w:lang w:val="en-US" w:eastAsia="en-US"/>
        </w:rPr>
      </w:pPr>
      <w:r w:rsidRPr="001B7A8D">
        <w:rPr>
          <w:lang w:val="en-US" w:eastAsia="en-US"/>
        </w:rPr>
        <w:t>the great river</w:t>
      </w:r>
      <w:r>
        <w:rPr>
          <w:lang w:val="en-US" w:eastAsia="en-US"/>
        </w:rPr>
        <w:t xml:space="preserve">.  </w:t>
      </w:r>
      <w:r w:rsidRPr="001B7A8D">
        <w:rPr>
          <w:lang w:val="en-US" w:eastAsia="en-US"/>
        </w:rPr>
        <w:t>As well as His usual companions, two Ameri</w:t>
      </w:r>
      <w:r>
        <w:rPr>
          <w:lang w:val="en-US" w:eastAsia="en-US"/>
        </w:rPr>
        <w:t>-</w:t>
      </w:r>
    </w:p>
    <w:p w:rsidR="007A12F2" w:rsidRPr="001B7A8D" w:rsidRDefault="007A12F2" w:rsidP="00D516AA">
      <w:pPr>
        <w:rPr>
          <w:lang w:val="en-US" w:eastAsia="en-US"/>
        </w:rPr>
      </w:pPr>
      <w:r w:rsidRPr="001B7A8D">
        <w:rPr>
          <w:lang w:val="en-US" w:eastAsia="en-US"/>
        </w:rPr>
        <w:t>can Bahá</w:t>
      </w:r>
      <w:r>
        <w:rPr>
          <w:lang w:val="en-US" w:eastAsia="en-US"/>
        </w:rPr>
        <w:t>’</w:t>
      </w:r>
      <w:r w:rsidRPr="001B7A8D">
        <w:rPr>
          <w:lang w:val="en-US" w:eastAsia="en-US"/>
        </w:rPr>
        <w:t>ís traveled with the Master</w:t>
      </w:r>
      <w:r>
        <w:rPr>
          <w:lang w:val="en-US" w:eastAsia="en-US"/>
        </w:rPr>
        <w:t xml:space="preserve">.  </w:t>
      </w:r>
      <w:r w:rsidRPr="001B7A8D">
        <w:rPr>
          <w:lang w:val="en-US" w:eastAsia="en-US"/>
        </w:rPr>
        <w:t>One was Mr John</w:t>
      </w:r>
    </w:p>
    <w:p w:rsidR="007A12F2" w:rsidRPr="001B7A8D" w:rsidRDefault="007A12F2" w:rsidP="00D516AA">
      <w:pPr>
        <w:rPr>
          <w:lang w:val="en-US" w:eastAsia="en-US"/>
        </w:rPr>
      </w:pPr>
      <w:r w:rsidRPr="001B7A8D">
        <w:rPr>
          <w:lang w:val="en-US" w:eastAsia="en-US"/>
        </w:rPr>
        <w:t>Bosch from California, who had come to New York specifi</w:t>
      </w:r>
      <w:r>
        <w:rPr>
          <w:lang w:val="en-US" w:eastAsia="en-US"/>
        </w:rPr>
        <w:t>-</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cally to see Him</w:t>
      </w:r>
      <w:r>
        <w:rPr>
          <w:lang w:val="en-US" w:eastAsia="en-US"/>
        </w:rPr>
        <w:t xml:space="preserve">.  </w:t>
      </w:r>
      <w:r w:rsidRPr="001B7A8D">
        <w:rPr>
          <w:lang w:val="en-US" w:eastAsia="en-US"/>
        </w:rPr>
        <w:t>He had asked for a Persian name and was</w:t>
      </w:r>
    </w:p>
    <w:p w:rsidR="007A12F2" w:rsidRPr="001B7A8D" w:rsidRDefault="007A12F2" w:rsidP="00D516AA">
      <w:pPr>
        <w:rPr>
          <w:lang w:val="en-US" w:eastAsia="en-US"/>
        </w:rPr>
      </w:pPr>
      <w:r w:rsidRPr="001B7A8D">
        <w:rPr>
          <w:lang w:val="en-US" w:eastAsia="en-US"/>
        </w:rPr>
        <w:t>given the name Núrání [</w:t>
      </w:r>
      <w:r>
        <w:rPr>
          <w:lang w:val="en-US" w:eastAsia="en-US"/>
        </w:rPr>
        <w:t>‘</w:t>
      </w:r>
      <w:r w:rsidRPr="001B7A8D">
        <w:rPr>
          <w:lang w:val="en-US" w:eastAsia="en-US"/>
        </w:rPr>
        <w:t>the Luminous</w:t>
      </w:r>
      <w:r>
        <w:rPr>
          <w:lang w:val="en-US" w:eastAsia="en-US"/>
        </w:rPr>
        <w:t>’</w:t>
      </w:r>
      <w:r w:rsidRPr="001B7A8D">
        <w:rPr>
          <w:lang w:val="en-US" w:eastAsia="en-US"/>
        </w:rPr>
        <w:t>] by the Master.</w:t>
      </w:r>
    </w:p>
    <w:p w:rsidR="007A12F2" w:rsidRPr="001B7A8D" w:rsidRDefault="007A12F2" w:rsidP="00D516AA">
      <w:pPr>
        <w:rPr>
          <w:lang w:val="en-US" w:eastAsia="en-US"/>
        </w:rPr>
      </w:pPr>
      <w:r w:rsidRPr="001B7A8D">
        <w:rPr>
          <w:lang w:val="en-US" w:eastAsia="en-US"/>
        </w:rPr>
        <w:t>The other American was Dr Edward Getsinger, who begged</w:t>
      </w:r>
    </w:p>
    <w:p w:rsidR="007A12F2" w:rsidRPr="001B7A8D" w:rsidRDefault="007A12F2" w:rsidP="00D516AA">
      <w:pPr>
        <w:rPr>
          <w:lang w:val="en-US" w:eastAsia="en-US"/>
        </w:rPr>
      </w:pPr>
      <w:r>
        <w:rPr>
          <w:lang w:val="en-US" w:eastAsia="en-US"/>
        </w:rPr>
        <w:t>‘Abdu’l</w:t>
      </w:r>
      <w:r w:rsidRPr="001B7A8D">
        <w:rPr>
          <w:lang w:val="en-US" w:eastAsia="en-US"/>
        </w:rPr>
        <w:t>-Bahá that he be allowed to be a part of His entou</w:t>
      </w:r>
      <w:r>
        <w:rPr>
          <w:lang w:val="en-US" w:eastAsia="en-US"/>
        </w:rPr>
        <w:t>-</w:t>
      </w:r>
    </w:p>
    <w:p w:rsidR="007A12F2" w:rsidRPr="001B7A8D" w:rsidRDefault="007A12F2" w:rsidP="00D516AA">
      <w:pPr>
        <w:rPr>
          <w:lang w:val="en-US" w:eastAsia="en-US"/>
        </w:rPr>
      </w:pPr>
      <w:r w:rsidRPr="001B7A8D">
        <w:rPr>
          <w:lang w:val="en-US" w:eastAsia="en-US"/>
        </w:rPr>
        <w:t>rage</w:t>
      </w:r>
      <w:r>
        <w:rPr>
          <w:lang w:val="en-US" w:eastAsia="en-US"/>
        </w:rPr>
        <w:t xml:space="preserve">.  </w:t>
      </w:r>
      <w:r w:rsidRPr="001B7A8D">
        <w:rPr>
          <w:lang w:val="en-US" w:eastAsia="en-US"/>
        </w:rPr>
        <w:t>As most American trains have but one class of travel,</w:t>
      </w:r>
    </w:p>
    <w:p w:rsidR="007A12F2" w:rsidRPr="001B7A8D" w:rsidRDefault="007A12F2" w:rsidP="00D516AA">
      <w:pPr>
        <w:rPr>
          <w:lang w:val="en-US" w:eastAsia="en-US"/>
        </w:rPr>
      </w:pPr>
      <w:r w:rsidRPr="001B7A8D">
        <w:rPr>
          <w:lang w:val="en-US" w:eastAsia="en-US"/>
        </w:rPr>
        <w:t>except for sleeping compartments, we were all accommo</w:t>
      </w:r>
      <w:r>
        <w:rPr>
          <w:lang w:val="en-US" w:eastAsia="en-US"/>
        </w:rPr>
        <w:t>-</w:t>
      </w:r>
    </w:p>
    <w:p w:rsidR="007A12F2" w:rsidRPr="001B7A8D" w:rsidRDefault="007A12F2" w:rsidP="00D516AA">
      <w:pPr>
        <w:rPr>
          <w:lang w:val="en-US" w:eastAsia="en-US"/>
        </w:rPr>
      </w:pPr>
      <w:r w:rsidRPr="001B7A8D">
        <w:rPr>
          <w:lang w:val="en-US" w:eastAsia="en-US"/>
        </w:rPr>
        <w:t>dated in one cabin.</w:t>
      </w:r>
    </w:p>
    <w:p w:rsidR="007A12F2" w:rsidRPr="001B7A8D" w:rsidRDefault="007A12F2" w:rsidP="00C5292E">
      <w:pPr>
        <w:pStyle w:val="Text"/>
        <w:rPr>
          <w:lang w:val="en-US" w:eastAsia="en-US"/>
        </w:rPr>
      </w:pPr>
      <w:r w:rsidRPr="001B7A8D">
        <w:rPr>
          <w:lang w:val="en-US" w:eastAsia="en-US"/>
        </w:rPr>
        <w:t>After a journey of about five hours the train reached</w:t>
      </w:r>
    </w:p>
    <w:p w:rsidR="007A12F2" w:rsidRPr="001B7A8D" w:rsidRDefault="007A12F2" w:rsidP="00D516AA">
      <w:pPr>
        <w:rPr>
          <w:lang w:val="en-US" w:eastAsia="en-US"/>
        </w:rPr>
      </w:pPr>
      <w:r w:rsidRPr="001B7A8D">
        <w:rPr>
          <w:lang w:val="en-US" w:eastAsia="en-US"/>
        </w:rPr>
        <w:t xml:space="preserve">Washington </w:t>
      </w:r>
      <w:r w:rsidRPr="00935A84">
        <w:rPr>
          <w:smallCaps/>
          <w:lang w:val="en-US" w:eastAsia="en-US"/>
        </w:rPr>
        <w:t>dc</w:t>
      </w:r>
      <w:r>
        <w:rPr>
          <w:lang w:val="en-US" w:eastAsia="en-US"/>
        </w:rPr>
        <w:t xml:space="preserve">.  </w:t>
      </w:r>
      <w:r w:rsidRPr="001B7A8D">
        <w:rPr>
          <w:lang w:val="en-US" w:eastAsia="en-US"/>
        </w:rPr>
        <w:t>Before the journey the Master had sent a</w:t>
      </w:r>
    </w:p>
    <w:p w:rsidR="007A12F2" w:rsidRPr="001B7A8D" w:rsidRDefault="007A12F2" w:rsidP="00D516AA">
      <w:pPr>
        <w:rPr>
          <w:lang w:val="en-US" w:eastAsia="en-US"/>
        </w:rPr>
      </w:pPr>
      <w:r w:rsidRPr="001B7A8D">
        <w:rPr>
          <w:lang w:val="en-US" w:eastAsia="en-US"/>
        </w:rPr>
        <w:t>telegram to the friends in Washington requesting that a</w:t>
      </w:r>
    </w:p>
    <w:p w:rsidR="007A12F2" w:rsidRPr="001B7A8D" w:rsidRDefault="007A12F2" w:rsidP="00D516AA">
      <w:pPr>
        <w:rPr>
          <w:lang w:val="en-US" w:eastAsia="en-US"/>
        </w:rPr>
      </w:pPr>
      <w:r w:rsidRPr="001B7A8D">
        <w:rPr>
          <w:lang w:val="en-US" w:eastAsia="en-US"/>
        </w:rPr>
        <w:t>house be rented for Him</w:t>
      </w:r>
      <w:r>
        <w:rPr>
          <w:lang w:val="en-US" w:eastAsia="en-US"/>
        </w:rPr>
        <w:t xml:space="preserve">.  </w:t>
      </w:r>
      <w:r w:rsidRPr="001B7A8D">
        <w:rPr>
          <w:lang w:val="en-US" w:eastAsia="en-US"/>
        </w:rPr>
        <w:t>Mrs [Agnes] Parsons had invited</w:t>
      </w:r>
    </w:p>
    <w:p w:rsidR="007A12F2" w:rsidRPr="001B7A8D" w:rsidRDefault="007A12F2" w:rsidP="00D516AA">
      <w:pPr>
        <w:rPr>
          <w:lang w:val="en-US" w:eastAsia="en-US"/>
        </w:rPr>
      </w:pPr>
      <w:r w:rsidRPr="001B7A8D">
        <w:rPr>
          <w:lang w:val="en-US" w:eastAsia="en-US"/>
        </w:rPr>
        <w:t>the Master to stay at her home but He did not at first</w:t>
      </w:r>
    </w:p>
    <w:p w:rsidR="007A12F2" w:rsidRPr="001B7A8D" w:rsidRDefault="007A12F2" w:rsidP="00D516AA">
      <w:pPr>
        <w:rPr>
          <w:lang w:val="en-US" w:eastAsia="en-US"/>
        </w:rPr>
      </w:pPr>
      <w:r w:rsidRPr="001B7A8D">
        <w:rPr>
          <w:lang w:val="en-US" w:eastAsia="en-US"/>
        </w:rPr>
        <w:t>accept her invitation</w:t>
      </w:r>
      <w:r>
        <w:rPr>
          <w:lang w:val="en-US" w:eastAsia="en-US"/>
        </w:rPr>
        <w:t xml:space="preserve">.  </w:t>
      </w:r>
      <w:r w:rsidRPr="001B7A8D">
        <w:rPr>
          <w:lang w:val="en-US" w:eastAsia="en-US"/>
        </w:rPr>
        <w:t>However, after He was told by the</w:t>
      </w:r>
    </w:p>
    <w:p w:rsidR="007A12F2" w:rsidRPr="001B7A8D" w:rsidRDefault="007A12F2" w:rsidP="00D516AA">
      <w:pPr>
        <w:rPr>
          <w:lang w:val="en-US" w:eastAsia="en-US"/>
        </w:rPr>
      </w:pPr>
      <w:r w:rsidRPr="001B7A8D">
        <w:rPr>
          <w:lang w:val="en-US" w:eastAsia="en-US"/>
        </w:rPr>
        <w:t>friends that her home had been especially prepared for His</w:t>
      </w:r>
    </w:p>
    <w:p w:rsidR="007A12F2" w:rsidRPr="001B7A8D" w:rsidRDefault="007A12F2" w:rsidP="00D516AA">
      <w:pPr>
        <w:rPr>
          <w:lang w:val="en-US" w:eastAsia="en-US"/>
        </w:rPr>
      </w:pPr>
      <w:r w:rsidRPr="001B7A8D">
        <w:rPr>
          <w:lang w:val="en-US" w:eastAsia="en-US"/>
        </w:rPr>
        <w:t>visit, for which she had been anxiously waiting, He agreed</w:t>
      </w:r>
    </w:p>
    <w:p w:rsidR="007A12F2" w:rsidRPr="001B7A8D" w:rsidRDefault="007A12F2" w:rsidP="00D516AA">
      <w:pPr>
        <w:rPr>
          <w:lang w:val="en-US" w:eastAsia="en-US"/>
        </w:rPr>
      </w:pPr>
      <w:r w:rsidRPr="001B7A8D">
        <w:rPr>
          <w:lang w:val="en-US" w:eastAsia="en-US"/>
        </w:rPr>
        <w:t>to her request; for had her invitation not been accepted,</w:t>
      </w:r>
    </w:p>
    <w:p w:rsidR="007A12F2" w:rsidRPr="001B7A8D" w:rsidRDefault="007A12F2" w:rsidP="00D516AA">
      <w:pPr>
        <w:rPr>
          <w:lang w:val="en-US" w:eastAsia="en-US"/>
        </w:rPr>
      </w:pPr>
      <w:r w:rsidRPr="001B7A8D">
        <w:rPr>
          <w:lang w:val="en-US" w:eastAsia="en-US"/>
        </w:rPr>
        <w:t>she would have been heartbroken and deeply saddened.</w:t>
      </w:r>
    </w:p>
    <w:p w:rsidR="007A12F2" w:rsidRPr="001B7A8D" w:rsidRDefault="007A12F2" w:rsidP="00693865">
      <w:pPr>
        <w:rPr>
          <w:lang w:val="en-US" w:eastAsia="en-US"/>
        </w:rPr>
      </w:pPr>
      <w:r w:rsidRPr="001B7A8D">
        <w:rPr>
          <w:lang w:val="en-US" w:eastAsia="en-US"/>
        </w:rPr>
        <w:t>The Master and a translator went to Mrs Parsons</w:t>
      </w:r>
      <w:r>
        <w:rPr>
          <w:lang w:val="en-US" w:eastAsia="en-US"/>
        </w:rPr>
        <w:t>’</w:t>
      </w:r>
      <w:del w:id="32" w:author="M" w:date="2017-06-21T10:39:00Z">
        <w:r w:rsidRPr="001B7A8D" w:rsidDel="00693865">
          <w:rPr>
            <w:lang w:val="en-US" w:eastAsia="en-US"/>
          </w:rPr>
          <w:delText>s</w:delText>
        </w:r>
      </w:del>
      <w:r w:rsidRPr="001B7A8D">
        <w:rPr>
          <w:lang w:val="en-US" w:eastAsia="en-US"/>
        </w:rPr>
        <w:t xml:space="preserve"> home</w:t>
      </w:r>
    </w:p>
    <w:p w:rsidR="007A12F2" w:rsidRPr="001B7A8D" w:rsidRDefault="007A12F2" w:rsidP="00D516AA">
      <w:pPr>
        <w:rPr>
          <w:lang w:val="en-US" w:eastAsia="en-US"/>
        </w:rPr>
      </w:pPr>
      <w:r w:rsidRPr="001B7A8D">
        <w:rPr>
          <w:lang w:val="en-US" w:eastAsia="en-US"/>
        </w:rPr>
        <w:t xml:space="preserve">and </w:t>
      </w:r>
      <w:r>
        <w:rPr>
          <w:lang w:val="en-US" w:eastAsia="en-US"/>
        </w:rPr>
        <w:t>‘Abdu’l</w:t>
      </w:r>
      <w:r w:rsidRPr="001B7A8D">
        <w:rPr>
          <w:lang w:val="en-US" w:eastAsia="en-US"/>
        </w:rPr>
        <w:t>-Bahá instructed the other members of His</w:t>
      </w:r>
    </w:p>
    <w:p w:rsidR="007A12F2" w:rsidRPr="001B7A8D" w:rsidRDefault="007A12F2" w:rsidP="00D516AA">
      <w:pPr>
        <w:rPr>
          <w:lang w:val="en-US" w:eastAsia="en-US"/>
        </w:rPr>
      </w:pPr>
      <w:r w:rsidRPr="001B7A8D">
        <w:rPr>
          <w:lang w:val="en-US" w:eastAsia="en-US"/>
        </w:rPr>
        <w:t>entourage to stay at the house rented for Him</w:t>
      </w:r>
      <w:r>
        <w:rPr>
          <w:lang w:val="en-US" w:eastAsia="en-US"/>
        </w:rPr>
        <w:t xml:space="preserve">.  </w:t>
      </w:r>
      <w:r w:rsidRPr="001B7A8D">
        <w:rPr>
          <w:lang w:val="en-US" w:eastAsia="en-US"/>
        </w:rPr>
        <w:t>Thus Mrs</w:t>
      </w:r>
    </w:p>
    <w:p w:rsidR="007A12F2" w:rsidRPr="001B7A8D" w:rsidRDefault="007A12F2" w:rsidP="00693865">
      <w:pPr>
        <w:rPr>
          <w:lang w:val="en-US" w:eastAsia="en-US"/>
        </w:rPr>
      </w:pPr>
      <w:r w:rsidRPr="001B7A8D">
        <w:rPr>
          <w:lang w:val="en-US" w:eastAsia="en-US"/>
        </w:rPr>
        <w:t>Parsons</w:t>
      </w:r>
      <w:r>
        <w:rPr>
          <w:lang w:val="en-US" w:eastAsia="en-US"/>
        </w:rPr>
        <w:t>’</w:t>
      </w:r>
      <w:del w:id="33" w:author="M" w:date="2017-06-21T10:39:00Z">
        <w:r w:rsidRPr="001B7A8D" w:rsidDel="00693865">
          <w:rPr>
            <w:lang w:val="en-US" w:eastAsia="en-US"/>
          </w:rPr>
          <w:delText>s</w:delText>
        </w:r>
      </w:del>
      <w:r w:rsidRPr="001B7A8D">
        <w:rPr>
          <w:lang w:val="en-US" w:eastAsia="en-US"/>
        </w:rPr>
        <w:t xml:space="preserve"> house was the first home in America in which the</w:t>
      </w:r>
    </w:p>
    <w:p w:rsidR="007A12F2" w:rsidRPr="001B7A8D" w:rsidRDefault="007A12F2" w:rsidP="00C5292E">
      <w:pPr>
        <w:rPr>
          <w:lang w:val="en-US" w:eastAsia="en-US"/>
        </w:rPr>
      </w:pPr>
      <w:r w:rsidRPr="001B7A8D">
        <w:rPr>
          <w:lang w:val="en-US" w:eastAsia="en-US"/>
        </w:rPr>
        <w:t>Master resided; He stayed there for several days.</w:t>
      </w:r>
      <w:r>
        <w:rPr>
          <w:rStyle w:val="EndnoteReference"/>
          <w:lang w:eastAsia="en-US"/>
        </w:rPr>
        <w:endnoteReference w:id="35"/>
      </w:r>
    </w:p>
    <w:p w:rsidR="007A12F2" w:rsidRPr="001B7A8D" w:rsidRDefault="007A12F2" w:rsidP="00C5292E">
      <w:pPr>
        <w:pStyle w:val="Text"/>
        <w:rPr>
          <w:lang w:val="en-US" w:eastAsia="en-US"/>
        </w:rPr>
      </w:pPr>
      <w:r w:rsidRPr="001B7A8D">
        <w:rPr>
          <w:lang w:val="en-US" w:eastAsia="en-US"/>
        </w:rPr>
        <w:t xml:space="preserve">That evening </w:t>
      </w:r>
      <w:r>
        <w:rPr>
          <w:lang w:val="en-US" w:eastAsia="en-US"/>
        </w:rPr>
        <w:t>‘</w:t>
      </w:r>
      <w:r w:rsidRPr="001B7A8D">
        <w:rPr>
          <w:lang w:val="en-US" w:eastAsia="en-US"/>
        </w:rPr>
        <w:t>Abdu</w:t>
      </w:r>
      <w:r>
        <w:rPr>
          <w:lang w:val="en-US" w:eastAsia="en-US"/>
        </w:rPr>
        <w:t>’</w:t>
      </w:r>
      <w:r w:rsidRPr="001B7A8D">
        <w:rPr>
          <w:lang w:val="en-US" w:eastAsia="en-US"/>
        </w:rPr>
        <w:t>l-Bahá attended the annual meeting</w:t>
      </w:r>
    </w:p>
    <w:p w:rsidR="007A12F2" w:rsidRPr="001B7A8D" w:rsidRDefault="007A12F2" w:rsidP="00D516AA">
      <w:pPr>
        <w:rPr>
          <w:lang w:val="en-US" w:eastAsia="en-US"/>
        </w:rPr>
      </w:pPr>
      <w:r w:rsidRPr="001B7A8D">
        <w:rPr>
          <w:lang w:val="en-US" w:eastAsia="en-US"/>
        </w:rPr>
        <w:t>of the Orient-Occident Unity Conference at the public</w:t>
      </w:r>
    </w:p>
    <w:p w:rsidR="007A12F2" w:rsidRPr="001B7A8D" w:rsidRDefault="007A12F2" w:rsidP="00C5292E">
      <w:pPr>
        <w:rPr>
          <w:lang w:val="en-US" w:eastAsia="en-US"/>
        </w:rPr>
      </w:pPr>
      <w:r w:rsidRPr="001B7A8D">
        <w:rPr>
          <w:lang w:val="en-US" w:eastAsia="en-US"/>
        </w:rPr>
        <w:t>library.</w:t>
      </w:r>
      <w:r>
        <w:rPr>
          <w:rStyle w:val="EndnoteReference"/>
          <w:lang w:eastAsia="en-US"/>
        </w:rPr>
        <w:endnoteReference w:id="36"/>
      </w:r>
      <w:r w:rsidRPr="001B7A8D">
        <w:rPr>
          <w:lang w:val="en-US" w:eastAsia="en-US"/>
        </w:rPr>
        <w:t xml:space="preserve">  It was a vast gathering and the hall was filled to</w:t>
      </w:r>
    </w:p>
    <w:p w:rsidR="007A12F2" w:rsidRPr="001B7A8D" w:rsidRDefault="007A12F2" w:rsidP="00D516AA">
      <w:pPr>
        <w:rPr>
          <w:lang w:val="en-US" w:eastAsia="en-US"/>
        </w:rPr>
      </w:pPr>
      <w:r w:rsidRPr="001B7A8D">
        <w:rPr>
          <w:lang w:val="en-US" w:eastAsia="en-US"/>
        </w:rPr>
        <w:t>capacity</w:t>
      </w:r>
      <w:r>
        <w:rPr>
          <w:lang w:val="en-US" w:eastAsia="en-US"/>
        </w:rPr>
        <w:t xml:space="preserve">.  </w:t>
      </w:r>
      <w:r w:rsidRPr="001B7A8D">
        <w:rPr>
          <w:lang w:val="en-US" w:eastAsia="en-US"/>
        </w:rPr>
        <w:t>As the Master entered the hall, the audience was</w:t>
      </w:r>
    </w:p>
    <w:p w:rsidR="007A12F2" w:rsidRPr="001B7A8D" w:rsidRDefault="007A12F2" w:rsidP="00D516AA">
      <w:pPr>
        <w:rPr>
          <w:lang w:val="en-US" w:eastAsia="en-US"/>
        </w:rPr>
      </w:pPr>
      <w:r w:rsidRPr="001B7A8D">
        <w:rPr>
          <w:lang w:val="en-US" w:eastAsia="en-US"/>
        </w:rPr>
        <w:t>awe-struck</w:t>
      </w:r>
      <w:r>
        <w:rPr>
          <w:lang w:val="en-US" w:eastAsia="en-US"/>
        </w:rPr>
        <w:t xml:space="preserve">.  </w:t>
      </w:r>
      <w:r w:rsidRPr="001B7A8D">
        <w:rPr>
          <w:lang w:val="en-US" w:eastAsia="en-US"/>
        </w:rPr>
        <w:t>All stood and remained standing until He bade</w:t>
      </w:r>
    </w:p>
    <w:p w:rsidR="007A12F2" w:rsidRPr="001B7A8D" w:rsidRDefault="007A12F2" w:rsidP="00D516AA">
      <w:pPr>
        <w:rPr>
          <w:lang w:val="en-US" w:eastAsia="en-US"/>
        </w:rPr>
      </w:pPr>
      <w:r w:rsidRPr="001B7A8D">
        <w:rPr>
          <w:lang w:val="en-US" w:eastAsia="en-US"/>
        </w:rPr>
        <w:t>them be seated</w:t>
      </w:r>
      <w:r>
        <w:rPr>
          <w:lang w:val="en-US" w:eastAsia="en-US"/>
        </w:rPr>
        <w:t xml:space="preserve">.  </w:t>
      </w:r>
      <w:r w:rsidRPr="001B7A8D">
        <w:rPr>
          <w:lang w:val="en-US" w:eastAsia="en-US"/>
        </w:rPr>
        <w:t>It was amazing to witness how spontaneous</w:t>
      </w:r>
      <w:r>
        <w:rPr>
          <w:lang w:val="en-US" w:eastAsia="en-US"/>
        </w:rPr>
        <w:t>-</w:t>
      </w:r>
    </w:p>
    <w:p w:rsidR="007A12F2" w:rsidRPr="001B7A8D" w:rsidRDefault="007A12F2" w:rsidP="00D516AA">
      <w:pPr>
        <w:rPr>
          <w:lang w:val="en-US" w:eastAsia="en-US"/>
        </w:rPr>
      </w:pPr>
      <w:r w:rsidRPr="001B7A8D">
        <w:rPr>
          <w:lang w:val="en-US" w:eastAsia="en-US"/>
        </w:rPr>
        <w:t>ly these people paid Him their respect, even though most</w:t>
      </w:r>
    </w:p>
    <w:p w:rsidR="007A12F2" w:rsidRPr="001B7A8D" w:rsidRDefault="007A12F2" w:rsidP="00D516AA">
      <w:pPr>
        <w:rPr>
          <w:lang w:val="en-US" w:eastAsia="en-US"/>
        </w:rPr>
      </w:pPr>
      <w:r w:rsidRPr="001B7A8D">
        <w:rPr>
          <w:lang w:val="en-US" w:eastAsia="en-US"/>
        </w:rPr>
        <w:t>were not Bahá</w:t>
      </w:r>
      <w:r>
        <w:rPr>
          <w:lang w:val="en-US" w:eastAsia="en-US"/>
        </w:rPr>
        <w:t>’</w:t>
      </w:r>
      <w:r w:rsidRPr="001B7A8D">
        <w:rPr>
          <w:lang w:val="en-US" w:eastAsia="en-US"/>
        </w:rPr>
        <w:t>ís</w:t>
      </w:r>
      <w:r>
        <w:rPr>
          <w:lang w:val="en-US" w:eastAsia="en-US"/>
        </w:rPr>
        <w:t xml:space="preserve">.  </w:t>
      </w:r>
      <w:r w:rsidRPr="001B7A8D">
        <w:rPr>
          <w:lang w:val="en-US" w:eastAsia="en-US"/>
        </w:rPr>
        <w:t>He spoke on the importance of the</w:t>
      </w:r>
    </w:p>
    <w:p w:rsidR="007A12F2" w:rsidRPr="001B7A8D" w:rsidRDefault="007A12F2" w:rsidP="00D516AA">
      <w:pPr>
        <w:rPr>
          <w:lang w:val="en-US" w:eastAsia="en-US"/>
        </w:rPr>
      </w:pPr>
      <w:r w:rsidRPr="001B7A8D">
        <w:rPr>
          <w:lang w:val="en-US" w:eastAsia="en-US"/>
        </w:rPr>
        <w:t>relationship between the East and the West, the unity of</w:t>
      </w:r>
    </w:p>
    <w:p w:rsidR="007A12F2" w:rsidRPr="001B7A8D" w:rsidRDefault="007A12F2" w:rsidP="00D516AA">
      <w:pPr>
        <w:rPr>
          <w:lang w:val="en-US" w:eastAsia="en-US"/>
        </w:rPr>
      </w:pPr>
      <w:r w:rsidRPr="001B7A8D">
        <w:rPr>
          <w:lang w:val="en-US" w:eastAsia="en-US"/>
        </w:rPr>
        <w:t>people and about the Revelation of the Greatest Name</w:t>
      </w:r>
      <w:r>
        <w:rPr>
          <w:lang w:val="en-US" w:eastAsia="en-US"/>
        </w:rPr>
        <w:t xml:space="preserve">.  </w:t>
      </w:r>
      <w:r w:rsidRPr="001B7A8D">
        <w:rPr>
          <w:lang w:val="en-US" w:eastAsia="en-US"/>
        </w:rPr>
        <w:t>His</w:t>
      </w:r>
    </w:p>
    <w:p w:rsidR="007A12F2" w:rsidRPr="001B7A8D" w:rsidRDefault="007A12F2" w:rsidP="00D516AA">
      <w:pPr>
        <w:rPr>
          <w:lang w:val="en-US" w:eastAsia="en-US"/>
        </w:rPr>
      </w:pPr>
      <w:r w:rsidRPr="001B7A8D">
        <w:rPr>
          <w:lang w:val="en-US" w:eastAsia="en-US"/>
        </w:rPr>
        <w:t>talk was so moving and inspiring that afterwards everyone</w:t>
      </w:r>
    </w:p>
    <w:p w:rsidR="007A12F2" w:rsidRPr="001B7A8D" w:rsidRDefault="007A12F2" w:rsidP="00D516AA">
      <w:pPr>
        <w:rPr>
          <w:lang w:val="en-US" w:eastAsia="en-US"/>
        </w:rPr>
      </w:pPr>
      <w:r w:rsidRPr="001B7A8D">
        <w:rPr>
          <w:lang w:val="en-US" w:eastAsia="en-US"/>
        </w:rPr>
        <w:t>wanted to meet Him but because He was too tired to greet</w:t>
      </w:r>
    </w:p>
    <w:p w:rsidR="007A12F2" w:rsidRPr="001B7A8D" w:rsidRDefault="007A12F2" w:rsidP="00D516AA">
      <w:pPr>
        <w:rPr>
          <w:lang w:val="en-US" w:eastAsia="en-US"/>
        </w:rPr>
      </w:pPr>
      <w:r w:rsidRPr="001B7A8D">
        <w:rPr>
          <w:lang w:val="en-US" w:eastAsia="en-US"/>
        </w:rPr>
        <w:t>everyone, He decided to return home.</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C5292E">
      <w:pPr>
        <w:pStyle w:val="Myheadc"/>
        <w:rPr>
          <w:lang w:val="en-US" w:eastAsia="en-US"/>
        </w:rPr>
      </w:pPr>
      <w:r w:rsidRPr="001B7A8D">
        <w:rPr>
          <w:lang w:val="en-US" w:eastAsia="en-US"/>
        </w:rPr>
        <w:lastRenderedPageBreak/>
        <w:t>Sunday, April 21, 1912</w:t>
      </w:r>
    </w:p>
    <w:p w:rsidR="007A12F2" w:rsidRPr="001B7A8D" w:rsidRDefault="007A12F2" w:rsidP="00C5292E">
      <w:pPr>
        <w:jc w:val="center"/>
        <w:rPr>
          <w:lang w:val="en-US" w:eastAsia="en-US"/>
        </w:rPr>
      </w:pPr>
      <w:r w:rsidRPr="001B7A8D">
        <w:rPr>
          <w:lang w:val="en-US" w:eastAsia="en-US"/>
        </w:rPr>
        <w:t xml:space="preserve">[Washington </w:t>
      </w:r>
      <w:r w:rsidRPr="00935A84">
        <w:rPr>
          <w:smallCaps/>
          <w:lang w:val="en-US" w:eastAsia="en-US"/>
        </w:rPr>
        <w:t>dc</w:t>
      </w:r>
      <w:r w:rsidRPr="001B7A8D">
        <w:rPr>
          <w:lang w:val="en-US" w:eastAsia="en-US"/>
        </w:rPr>
        <w:t>]</w:t>
      </w:r>
    </w:p>
    <w:p w:rsidR="007A12F2" w:rsidRPr="001B7A8D" w:rsidRDefault="007A12F2" w:rsidP="00C5292E">
      <w:pPr>
        <w:pStyle w:val="Text"/>
        <w:rPr>
          <w:lang w:val="en-US" w:eastAsia="en-US"/>
        </w:rPr>
      </w:pPr>
      <w:r w:rsidRPr="001B7A8D">
        <w:rPr>
          <w:lang w:val="en-US" w:eastAsia="en-US"/>
        </w:rPr>
        <w:t>The highlight of the day was a very important and well</w:t>
      </w:r>
      <w:r>
        <w:rPr>
          <w:lang w:val="en-US" w:eastAsia="en-US"/>
        </w:rPr>
        <w:t>-</w:t>
      </w:r>
    </w:p>
    <w:p w:rsidR="007A12F2" w:rsidRPr="001B7A8D" w:rsidRDefault="007A12F2" w:rsidP="00A70F7F">
      <w:pPr>
        <w:rPr>
          <w:lang w:val="en-US" w:eastAsia="en-US"/>
        </w:rPr>
      </w:pPr>
      <w:r w:rsidRPr="001B7A8D">
        <w:rPr>
          <w:lang w:val="en-US" w:eastAsia="en-US"/>
        </w:rPr>
        <w:t>attended meeting at the Universalist Church.</w:t>
      </w:r>
      <w:r>
        <w:rPr>
          <w:rStyle w:val="EndnoteReference"/>
          <w:lang w:eastAsia="en-US"/>
        </w:rPr>
        <w:endnoteReference w:id="37"/>
      </w:r>
      <w:r w:rsidRPr="001B7A8D">
        <w:rPr>
          <w:lang w:val="en-US" w:eastAsia="en-US"/>
        </w:rPr>
        <w:t xml:space="preserve">  The minis</w:t>
      </w:r>
      <w:r>
        <w:rPr>
          <w:lang w:val="en-US" w:eastAsia="en-US"/>
        </w:rPr>
        <w:t>-</w:t>
      </w:r>
    </w:p>
    <w:p w:rsidR="007A12F2" w:rsidRPr="001B7A8D" w:rsidRDefault="007A12F2" w:rsidP="00D516AA">
      <w:pPr>
        <w:rPr>
          <w:lang w:val="en-US" w:eastAsia="en-US"/>
        </w:rPr>
      </w:pPr>
      <w:r w:rsidRPr="001B7A8D">
        <w:rPr>
          <w:lang w:val="en-US" w:eastAsia="en-US"/>
        </w:rPr>
        <w:t xml:space="preserve">ter of the church introduced </w:t>
      </w:r>
      <w:r>
        <w:rPr>
          <w:lang w:val="en-US" w:eastAsia="en-US"/>
        </w:rPr>
        <w:t>‘</w:t>
      </w:r>
      <w:r w:rsidRPr="001B7A8D">
        <w:rPr>
          <w:lang w:val="en-US" w:eastAsia="en-US"/>
        </w:rPr>
        <w:t>Abdu</w:t>
      </w:r>
      <w:r>
        <w:rPr>
          <w:lang w:val="en-US" w:eastAsia="en-US"/>
        </w:rPr>
        <w:t>’</w:t>
      </w:r>
      <w:r w:rsidRPr="001B7A8D">
        <w:rPr>
          <w:lang w:val="en-US" w:eastAsia="en-US"/>
        </w:rPr>
        <w:t>l-Bahá with a most</w:t>
      </w:r>
    </w:p>
    <w:p w:rsidR="007A12F2" w:rsidRPr="001B7A8D" w:rsidRDefault="007A12F2" w:rsidP="00D516AA">
      <w:pPr>
        <w:rPr>
          <w:lang w:val="en-US" w:eastAsia="en-US"/>
        </w:rPr>
      </w:pPr>
      <w:r w:rsidRPr="001B7A8D">
        <w:rPr>
          <w:lang w:val="en-US" w:eastAsia="en-US"/>
        </w:rPr>
        <w:t>glowing tribute to His life and teachings</w:t>
      </w:r>
      <w:r>
        <w:rPr>
          <w:lang w:val="en-US" w:eastAsia="en-US"/>
        </w:rPr>
        <w:t xml:space="preserve">.  </w:t>
      </w:r>
      <w:r w:rsidRPr="001B7A8D">
        <w:rPr>
          <w:lang w:val="en-US" w:eastAsia="en-US"/>
        </w:rPr>
        <w:t>Then the Master</w:t>
      </w:r>
    </w:p>
    <w:p w:rsidR="007A12F2" w:rsidRPr="001B7A8D" w:rsidRDefault="007A12F2" w:rsidP="00D516AA">
      <w:pPr>
        <w:rPr>
          <w:lang w:val="en-US" w:eastAsia="en-US"/>
        </w:rPr>
      </w:pPr>
      <w:r w:rsidRPr="001B7A8D">
        <w:rPr>
          <w:lang w:val="en-US" w:eastAsia="en-US"/>
        </w:rPr>
        <w:t>rose from His seat and delivered an address on the need</w:t>
      </w:r>
    </w:p>
    <w:p w:rsidR="007A12F2" w:rsidRPr="001B7A8D" w:rsidRDefault="007A12F2" w:rsidP="00D516AA">
      <w:pPr>
        <w:rPr>
          <w:lang w:val="en-US" w:eastAsia="en-US"/>
        </w:rPr>
      </w:pPr>
      <w:r w:rsidRPr="001B7A8D">
        <w:rPr>
          <w:lang w:val="en-US" w:eastAsia="en-US"/>
        </w:rPr>
        <w:t>for cooperation, love, friendship and universal peace</w:t>
      </w:r>
      <w:r>
        <w:rPr>
          <w:lang w:val="en-US" w:eastAsia="en-US"/>
        </w:rPr>
        <w:t xml:space="preserve">.  </w:t>
      </w:r>
      <w:r w:rsidRPr="001B7A8D">
        <w:rPr>
          <w:lang w:val="en-US" w:eastAsia="en-US"/>
        </w:rPr>
        <w:t>He</w:t>
      </w:r>
    </w:p>
    <w:p w:rsidR="007A12F2" w:rsidRPr="001B7A8D" w:rsidRDefault="007A12F2" w:rsidP="00D516AA">
      <w:pPr>
        <w:rPr>
          <w:lang w:val="en-US" w:eastAsia="en-US"/>
        </w:rPr>
      </w:pPr>
      <w:r w:rsidRPr="001B7A8D">
        <w:rPr>
          <w:lang w:val="en-US" w:eastAsia="en-US"/>
        </w:rPr>
        <w:t>stressed Christ</w:t>
      </w:r>
      <w:r>
        <w:rPr>
          <w:lang w:val="en-US" w:eastAsia="en-US"/>
        </w:rPr>
        <w:t>’</w:t>
      </w:r>
      <w:r w:rsidRPr="001B7A8D">
        <w:rPr>
          <w:lang w:val="en-US" w:eastAsia="en-US"/>
        </w:rPr>
        <w:t xml:space="preserve">s statement that </w:t>
      </w:r>
      <w:r>
        <w:rPr>
          <w:lang w:val="en-US" w:eastAsia="en-US"/>
        </w:rPr>
        <w:t>‘</w:t>
      </w:r>
      <w:r w:rsidRPr="001B7A8D">
        <w:rPr>
          <w:lang w:val="en-US" w:eastAsia="en-US"/>
        </w:rPr>
        <w:t>I have yet many things to</w:t>
      </w:r>
    </w:p>
    <w:p w:rsidR="007A12F2" w:rsidRPr="001B7A8D" w:rsidRDefault="007A12F2" w:rsidP="00D516AA">
      <w:pPr>
        <w:rPr>
          <w:lang w:val="en-US" w:eastAsia="en-US"/>
        </w:rPr>
      </w:pPr>
      <w:r w:rsidRPr="001B7A8D">
        <w:rPr>
          <w:lang w:val="en-US" w:eastAsia="en-US"/>
        </w:rPr>
        <w:t>say unto you, but ye cannot bear them now</w:t>
      </w:r>
      <w:r>
        <w:rPr>
          <w:lang w:val="en-US" w:eastAsia="en-US"/>
        </w:rPr>
        <w:t xml:space="preserve">.  </w:t>
      </w:r>
      <w:r w:rsidRPr="001B7A8D">
        <w:rPr>
          <w:lang w:val="en-US" w:eastAsia="en-US"/>
        </w:rPr>
        <w:t>Howbeit when</w:t>
      </w:r>
    </w:p>
    <w:p w:rsidR="007A12F2" w:rsidRPr="001B7A8D" w:rsidRDefault="007A12F2" w:rsidP="00D516AA">
      <w:pPr>
        <w:rPr>
          <w:lang w:val="en-US" w:eastAsia="en-US"/>
        </w:rPr>
      </w:pPr>
      <w:r w:rsidRPr="001B7A8D">
        <w:rPr>
          <w:lang w:val="en-US" w:eastAsia="en-US"/>
        </w:rPr>
        <w:t>he, the Spirit of truth, is come, he will guide you into all</w:t>
      </w:r>
    </w:p>
    <w:p w:rsidR="007A12F2" w:rsidRPr="001B7A8D" w:rsidRDefault="007A12F2" w:rsidP="0089249C">
      <w:pPr>
        <w:rPr>
          <w:lang w:val="en-US" w:eastAsia="en-US"/>
        </w:rPr>
      </w:pPr>
      <w:r w:rsidRPr="001B7A8D">
        <w:rPr>
          <w:lang w:val="en-US" w:eastAsia="en-US"/>
        </w:rPr>
        <w:t>truth</w:t>
      </w:r>
      <w:r>
        <w:rPr>
          <w:lang w:val="en-US" w:eastAsia="en-US"/>
        </w:rPr>
        <w:t>’</w:t>
      </w:r>
      <w:r w:rsidRPr="001B7A8D">
        <w:rPr>
          <w:lang w:val="en-US" w:eastAsia="en-US"/>
        </w:rPr>
        <w:t xml:space="preserve"> [John 16:12</w:t>
      </w:r>
      <w:r>
        <w:rPr>
          <w:lang w:val="en-US" w:eastAsia="en-US"/>
        </w:rPr>
        <w:t>–</w:t>
      </w:r>
      <w:r w:rsidRPr="001B7A8D">
        <w:rPr>
          <w:lang w:val="en-US" w:eastAsia="en-US"/>
        </w:rPr>
        <w:t xml:space="preserve">13], and added, </w:t>
      </w:r>
      <w:r>
        <w:rPr>
          <w:lang w:val="en-US" w:eastAsia="en-US"/>
        </w:rPr>
        <w:t>‘</w:t>
      </w:r>
      <w:r w:rsidRPr="001B7A8D">
        <w:rPr>
          <w:lang w:val="en-US" w:eastAsia="en-US"/>
        </w:rPr>
        <w:t>And now that time has</w:t>
      </w:r>
    </w:p>
    <w:p w:rsidR="007A12F2" w:rsidRPr="001B7A8D" w:rsidRDefault="007A12F2" w:rsidP="00D516AA">
      <w:pPr>
        <w:rPr>
          <w:lang w:val="en-US" w:eastAsia="en-US"/>
        </w:rPr>
      </w:pPr>
      <w:r w:rsidRPr="001B7A8D">
        <w:rPr>
          <w:lang w:val="en-US" w:eastAsia="en-US"/>
        </w:rPr>
        <w:t>come and the Divine Spirit has spoken, revealing all truth.</w:t>
      </w:r>
      <w:r>
        <w:rPr>
          <w:lang w:val="en-US" w:eastAsia="en-US"/>
        </w:rPr>
        <w:t>’</w:t>
      </w:r>
    </w:p>
    <w:p w:rsidR="007A12F2" w:rsidRPr="001B7A8D" w:rsidRDefault="007A12F2" w:rsidP="00B620D0">
      <w:pPr>
        <w:pStyle w:val="Text"/>
        <w:rPr>
          <w:lang w:val="en-US" w:eastAsia="en-US"/>
        </w:rPr>
      </w:pPr>
      <w:r w:rsidRPr="001B7A8D">
        <w:rPr>
          <w:lang w:val="en-US" w:eastAsia="en-US"/>
        </w:rPr>
        <w:t>I have reproduced here the whole of that address:</w:t>
      </w:r>
      <w:r>
        <w:rPr>
          <w:rStyle w:val="EndnoteReference"/>
          <w:lang w:eastAsia="en-US"/>
        </w:rPr>
        <w:endnoteReference w:id="38"/>
      </w:r>
    </w:p>
    <w:p w:rsidR="007A12F2" w:rsidRPr="001B7A8D" w:rsidRDefault="007A12F2" w:rsidP="00B620D0">
      <w:pPr>
        <w:pStyle w:val="Quote"/>
        <w:rPr>
          <w:lang w:val="en-US" w:eastAsia="en-US"/>
        </w:rPr>
      </w:pPr>
      <w:r w:rsidRPr="001B7A8D">
        <w:rPr>
          <w:lang w:val="en-US" w:eastAsia="en-US"/>
        </w:rPr>
        <w:t>What the minister of the Church delineated before us just</w:t>
      </w:r>
    </w:p>
    <w:p w:rsidR="007A12F2" w:rsidRPr="001B7A8D" w:rsidRDefault="007A12F2" w:rsidP="00B620D0">
      <w:pPr>
        <w:pStyle w:val="Quotects"/>
        <w:rPr>
          <w:lang w:val="en-US" w:eastAsia="en-US"/>
        </w:rPr>
      </w:pPr>
      <w:r w:rsidRPr="001B7A8D">
        <w:rPr>
          <w:lang w:val="en-US" w:eastAsia="en-US"/>
        </w:rPr>
        <w:t>now testifies to his high sense of morality and his efforts</w:t>
      </w:r>
    </w:p>
    <w:p w:rsidR="007A12F2" w:rsidRPr="001B7A8D" w:rsidRDefault="007A12F2" w:rsidP="00B620D0">
      <w:pPr>
        <w:pStyle w:val="Quotects"/>
        <w:rPr>
          <w:lang w:val="en-US" w:eastAsia="en-US"/>
        </w:rPr>
      </w:pPr>
      <w:r w:rsidRPr="001B7A8D">
        <w:rPr>
          <w:lang w:val="en-US" w:eastAsia="en-US"/>
        </w:rPr>
        <w:t>to serve the world of humanity</w:t>
      </w:r>
      <w:r>
        <w:rPr>
          <w:lang w:val="en-US" w:eastAsia="en-US"/>
        </w:rPr>
        <w:t xml:space="preserve">.  </w:t>
      </w:r>
      <w:r w:rsidRPr="001B7A8D">
        <w:rPr>
          <w:lang w:val="en-US" w:eastAsia="en-US"/>
        </w:rPr>
        <w:t>It is truly praiseworthy and</w:t>
      </w:r>
    </w:p>
    <w:p w:rsidR="007A12F2" w:rsidRPr="001B7A8D" w:rsidRDefault="007A12F2" w:rsidP="00B620D0">
      <w:pPr>
        <w:pStyle w:val="Quotects"/>
        <w:rPr>
          <w:lang w:val="en-US" w:eastAsia="en-US"/>
        </w:rPr>
      </w:pPr>
      <w:r w:rsidRPr="001B7A8D">
        <w:rPr>
          <w:lang w:val="en-US" w:eastAsia="en-US"/>
        </w:rPr>
        <w:t>deserves commendation for it opposes the ingrained</w:t>
      </w:r>
    </w:p>
    <w:p w:rsidR="007A12F2" w:rsidRPr="001B7A8D" w:rsidRDefault="007A12F2" w:rsidP="00B620D0">
      <w:pPr>
        <w:pStyle w:val="Quotects"/>
        <w:rPr>
          <w:lang w:val="en-US" w:eastAsia="en-US"/>
        </w:rPr>
      </w:pPr>
      <w:r w:rsidRPr="001B7A8D">
        <w:rPr>
          <w:lang w:val="en-US" w:eastAsia="en-US"/>
        </w:rPr>
        <w:t>prejudices of man</w:t>
      </w:r>
      <w:r>
        <w:rPr>
          <w:lang w:val="en-US" w:eastAsia="en-US"/>
        </w:rPr>
        <w:t xml:space="preserve">.  </w:t>
      </w:r>
      <w:r w:rsidRPr="001B7A8D">
        <w:rPr>
          <w:lang w:val="en-US" w:eastAsia="en-US"/>
        </w:rPr>
        <w:t>These prejudices have kept the human</w:t>
      </w:r>
    </w:p>
    <w:p w:rsidR="007A12F2" w:rsidRPr="001B7A8D" w:rsidRDefault="007A12F2" w:rsidP="00B620D0">
      <w:pPr>
        <w:pStyle w:val="Quotects"/>
        <w:rPr>
          <w:lang w:val="en-US" w:eastAsia="en-US"/>
        </w:rPr>
      </w:pPr>
      <w:r w:rsidRPr="001B7A8D">
        <w:rPr>
          <w:lang w:val="en-US" w:eastAsia="en-US"/>
        </w:rPr>
        <w:t>world in a state of chaos for the past six thousand years.</w:t>
      </w:r>
    </w:p>
    <w:p w:rsidR="007A12F2" w:rsidRPr="001B7A8D" w:rsidRDefault="007A12F2" w:rsidP="00B620D0">
      <w:pPr>
        <w:pStyle w:val="Quotects"/>
        <w:rPr>
          <w:lang w:val="en-US" w:eastAsia="en-US"/>
        </w:rPr>
      </w:pPr>
      <w:r w:rsidRPr="001B7A8D">
        <w:rPr>
          <w:lang w:val="en-US" w:eastAsia="en-US"/>
        </w:rPr>
        <w:t>How many wars have taken place; how many battles have</w:t>
      </w:r>
    </w:p>
    <w:p w:rsidR="007A12F2" w:rsidRPr="001B7A8D" w:rsidRDefault="007A12F2" w:rsidP="00B620D0">
      <w:pPr>
        <w:pStyle w:val="Quotects"/>
        <w:rPr>
          <w:lang w:val="en-US" w:eastAsia="en-US"/>
        </w:rPr>
      </w:pPr>
      <w:r w:rsidRPr="001B7A8D">
        <w:rPr>
          <w:lang w:val="en-US" w:eastAsia="en-US"/>
        </w:rPr>
        <w:t>been fought; how much discord has been caused by them!</w:t>
      </w:r>
    </w:p>
    <w:p w:rsidR="007A12F2" w:rsidRPr="001B7A8D" w:rsidRDefault="007A12F2" w:rsidP="00B620D0">
      <w:pPr>
        <w:pStyle w:val="Quotects"/>
        <w:rPr>
          <w:lang w:val="en-US" w:eastAsia="en-US"/>
        </w:rPr>
      </w:pPr>
      <w:r w:rsidRPr="001B7A8D">
        <w:rPr>
          <w:lang w:val="en-US" w:eastAsia="en-US"/>
        </w:rPr>
        <w:t>Inasmuch as this century is the century of the manifesta</w:t>
      </w:r>
      <w:r>
        <w:rPr>
          <w:lang w:val="en-US" w:eastAsia="en-US"/>
        </w:rPr>
        <w:t>-</w:t>
      </w:r>
    </w:p>
    <w:p w:rsidR="007A12F2" w:rsidRPr="001B7A8D" w:rsidRDefault="007A12F2" w:rsidP="00B620D0">
      <w:pPr>
        <w:pStyle w:val="Quotects"/>
        <w:rPr>
          <w:lang w:val="en-US" w:eastAsia="en-US"/>
        </w:rPr>
      </w:pPr>
      <w:r w:rsidRPr="001B7A8D">
        <w:rPr>
          <w:lang w:val="en-US" w:eastAsia="en-US"/>
        </w:rPr>
        <w:t>tion of truth</w:t>
      </w:r>
      <w:r>
        <w:rPr>
          <w:lang w:val="en-US" w:eastAsia="en-US"/>
        </w:rPr>
        <w:t>—</w:t>
      </w:r>
      <w:r w:rsidRPr="001B7A8D">
        <w:rPr>
          <w:lang w:val="en-US" w:eastAsia="en-US"/>
        </w:rPr>
        <w:t>praise be to God</w:t>
      </w:r>
      <w:r>
        <w:rPr>
          <w:lang w:val="en-US" w:eastAsia="en-US"/>
        </w:rPr>
        <w:t>!—</w:t>
      </w:r>
      <w:r w:rsidRPr="001B7A8D">
        <w:rPr>
          <w:lang w:val="en-US" w:eastAsia="en-US"/>
        </w:rPr>
        <w:t>the thoughts of men are</w:t>
      </w:r>
    </w:p>
    <w:p w:rsidR="007A12F2" w:rsidRPr="001B7A8D" w:rsidRDefault="007A12F2" w:rsidP="00B620D0">
      <w:pPr>
        <w:pStyle w:val="Quotects"/>
        <w:rPr>
          <w:lang w:val="en-US" w:eastAsia="en-US"/>
        </w:rPr>
      </w:pPr>
      <w:r w:rsidRPr="001B7A8D">
        <w:rPr>
          <w:lang w:val="en-US" w:eastAsia="en-US"/>
        </w:rPr>
        <w:t>turned to truth and the souls are prepared for the oneness</w:t>
      </w:r>
    </w:p>
    <w:p w:rsidR="007A12F2" w:rsidRPr="001B7A8D" w:rsidRDefault="007A12F2" w:rsidP="00B620D0">
      <w:pPr>
        <w:pStyle w:val="Quotects"/>
        <w:rPr>
          <w:lang w:val="en-US" w:eastAsia="en-US"/>
        </w:rPr>
      </w:pPr>
      <w:r w:rsidRPr="001B7A8D">
        <w:rPr>
          <w:lang w:val="en-US" w:eastAsia="en-US"/>
        </w:rPr>
        <w:t>of humanity</w:t>
      </w:r>
      <w:r>
        <w:rPr>
          <w:lang w:val="en-US" w:eastAsia="en-US"/>
        </w:rPr>
        <w:t xml:space="preserve">.  </w:t>
      </w:r>
      <w:r w:rsidRPr="001B7A8D">
        <w:rPr>
          <w:lang w:val="en-US" w:eastAsia="en-US"/>
        </w:rPr>
        <w:t>The ocean of reality is surging more tumultu</w:t>
      </w:r>
      <w:r>
        <w:rPr>
          <w:lang w:val="en-US" w:eastAsia="en-US"/>
        </w:rPr>
        <w:t>-</w:t>
      </w:r>
    </w:p>
    <w:p w:rsidR="007A12F2" w:rsidRPr="001B7A8D" w:rsidRDefault="007A12F2" w:rsidP="00B620D0">
      <w:pPr>
        <w:pStyle w:val="Quotects"/>
        <w:rPr>
          <w:lang w:val="en-US" w:eastAsia="en-US"/>
        </w:rPr>
      </w:pPr>
      <w:r w:rsidRPr="001B7A8D">
        <w:rPr>
          <w:lang w:val="en-US" w:eastAsia="en-US"/>
        </w:rPr>
        <w:t>ously and the mirage of imitation is daily passing away</w:t>
      </w:r>
      <w:r>
        <w:rPr>
          <w:lang w:val="en-US" w:eastAsia="en-US"/>
        </w:rPr>
        <w:t xml:space="preserve">.  </w:t>
      </w:r>
      <w:r w:rsidRPr="001B7A8D">
        <w:rPr>
          <w:lang w:val="en-US" w:eastAsia="en-US"/>
        </w:rPr>
        <w:t>All</w:t>
      </w:r>
    </w:p>
    <w:p w:rsidR="007A12F2" w:rsidRPr="001B7A8D" w:rsidRDefault="007A12F2" w:rsidP="00B620D0">
      <w:pPr>
        <w:pStyle w:val="Quotects"/>
        <w:rPr>
          <w:lang w:val="en-US" w:eastAsia="en-US"/>
        </w:rPr>
      </w:pPr>
      <w:r w:rsidRPr="001B7A8D">
        <w:rPr>
          <w:lang w:val="en-US" w:eastAsia="en-US"/>
        </w:rPr>
        <w:t>the existing religions have had one foundation of truth.</w:t>
      </w:r>
    </w:p>
    <w:p w:rsidR="007A12F2" w:rsidRPr="001B7A8D" w:rsidRDefault="007A12F2" w:rsidP="00B620D0">
      <w:pPr>
        <w:pStyle w:val="Quotects"/>
        <w:rPr>
          <w:lang w:val="en-US" w:eastAsia="en-US"/>
        </w:rPr>
      </w:pPr>
      <w:r w:rsidRPr="001B7A8D">
        <w:rPr>
          <w:lang w:val="en-US" w:eastAsia="en-US"/>
        </w:rPr>
        <w:t>This foundation has led humanity to love, accord and</w:t>
      </w:r>
    </w:p>
    <w:p w:rsidR="007A12F2" w:rsidRPr="001B7A8D" w:rsidRDefault="007A12F2" w:rsidP="00B620D0">
      <w:pPr>
        <w:pStyle w:val="Quotects"/>
        <w:rPr>
          <w:lang w:val="en-US" w:eastAsia="en-US"/>
        </w:rPr>
      </w:pPr>
      <w:r w:rsidRPr="001B7A8D">
        <w:rPr>
          <w:lang w:val="en-US" w:eastAsia="en-US"/>
        </w:rPr>
        <w:t>progress</w:t>
      </w:r>
      <w:r>
        <w:rPr>
          <w:lang w:val="en-US" w:eastAsia="en-US"/>
        </w:rPr>
        <w:t xml:space="preserve">.  </w:t>
      </w:r>
      <w:r w:rsidRPr="001B7A8D">
        <w:rPr>
          <w:lang w:val="en-US" w:eastAsia="en-US"/>
        </w:rPr>
        <w:t>However, after each of the divine Manifestations,</w:t>
      </w:r>
    </w:p>
    <w:p w:rsidR="007A12F2" w:rsidRPr="001B7A8D" w:rsidRDefault="007A12F2" w:rsidP="00B620D0">
      <w:pPr>
        <w:pStyle w:val="Quotects"/>
        <w:rPr>
          <w:lang w:val="en-US" w:eastAsia="en-US"/>
        </w:rPr>
      </w:pPr>
      <w:r w:rsidRPr="001B7A8D">
        <w:rPr>
          <w:lang w:val="en-US" w:eastAsia="en-US"/>
        </w:rPr>
        <w:t>that light of reality was gradually beclouded and the</w:t>
      </w:r>
    </w:p>
    <w:p w:rsidR="007A12F2" w:rsidRPr="001B7A8D" w:rsidRDefault="007A12F2" w:rsidP="00B620D0">
      <w:pPr>
        <w:pStyle w:val="Quotects"/>
        <w:rPr>
          <w:lang w:val="en-US" w:eastAsia="en-US"/>
        </w:rPr>
      </w:pPr>
      <w:r w:rsidRPr="001B7A8D">
        <w:rPr>
          <w:lang w:val="en-US" w:eastAsia="en-US"/>
        </w:rPr>
        <w:t>darkness of superstitions and imitations came in its place.</w:t>
      </w:r>
    </w:p>
    <w:p w:rsidR="007A12F2" w:rsidRPr="001B7A8D" w:rsidRDefault="007A12F2" w:rsidP="00B620D0">
      <w:pPr>
        <w:pStyle w:val="Quotects"/>
        <w:rPr>
          <w:lang w:val="en-US" w:eastAsia="en-US"/>
        </w:rPr>
      </w:pPr>
      <w:r w:rsidRPr="001B7A8D">
        <w:rPr>
          <w:lang w:val="en-US" w:eastAsia="en-US"/>
        </w:rPr>
        <w:t>The world of humanity was encircled in that darkness</w:t>
      </w:r>
      <w:r>
        <w:rPr>
          <w:lang w:val="en-US" w:eastAsia="en-US"/>
        </w:rPr>
        <w:t xml:space="preserve">.  </w:t>
      </w:r>
      <w:r w:rsidRPr="001B7A8D">
        <w:rPr>
          <w:lang w:val="en-US" w:eastAsia="en-US"/>
        </w:rPr>
        <w:t>Day</w:t>
      </w:r>
    </w:p>
    <w:p w:rsidR="007A12F2" w:rsidRPr="001B7A8D" w:rsidRDefault="007A12F2" w:rsidP="00B620D0">
      <w:pPr>
        <w:pStyle w:val="Quotects"/>
        <w:rPr>
          <w:lang w:val="en-US" w:eastAsia="en-US"/>
        </w:rPr>
      </w:pPr>
      <w:r w:rsidRPr="001B7A8D">
        <w:rPr>
          <w:lang w:val="en-US" w:eastAsia="en-US"/>
        </w:rPr>
        <w:t>by day, enmity waxed great until it reached such a pitch</w:t>
      </w:r>
    </w:p>
    <w:p w:rsidR="007A12F2" w:rsidRPr="001B7A8D" w:rsidRDefault="007A12F2" w:rsidP="00B620D0">
      <w:pPr>
        <w:pStyle w:val="Quotects"/>
        <w:rPr>
          <w:lang w:val="en-US" w:eastAsia="en-US"/>
        </w:rPr>
      </w:pPr>
      <w:r w:rsidRPr="001B7A8D">
        <w:rPr>
          <w:lang w:val="en-US" w:eastAsia="en-US"/>
        </w:rPr>
        <w:t>that each nation rose against the other</w:t>
      </w:r>
      <w:r>
        <w:rPr>
          <w:lang w:val="en-US" w:eastAsia="en-US"/>
        </w:rPr>
        <w:t xml:space="preserve">.  </w:t>
      </w:r>
      <w:r w:rsidRPr="001B7A8D">
        <w:rPr>
          <w:lang w:val="en-US" w:eastAsia="en-US"/>
        </w:rPr>
        <w:t>Were it not for</w:t>
      </w:r>
    </w:p>
    <w:p w:rsidR="007A12F2" w:rsidRPr="001B7A8D" w:rsidRDefault="007A12F2" w:rsidP="00B620D0">
      <w:pPr>
        <w:pStyle w:val="Quotects"/>
        <w:rPr>
          <w:lang w:val="en-US" w:eastAsia="en-US"/>
        </w:rPr>
      </w:pPr>
      <w:r w:rsidRPr="001B7A8D">
        <w:rPr>
          <w:lang w:val="en-US" w:eastAsia="en-US"/>
        </w:rPr>
        <w:t>political obstructions, the nations would have completely</w:t>
      </w:r>
    </w:p>
    <w:p w:rsidR="007A12F2" w:rsidRPr="001B7A8D" w:rsidRDefault="007A12F2" w:rsidP="00B620D0">
      <w:pPr>
        <w:pStyle w:val="Quotects"/>
        <w:rPr>
          <w:lang w:val="en-US" w:eastAsia="en-US"/>
        </w:rPr>
      </w:pPr>
      <w:r w:rsidRPr="001B7A8D">
        <w:rPr>
          <w:lang w:val="en-US" w:eastAsia="en-US"/>
        </w:rPr>
        <w:t>destroyed and overthrown one another</w:t>
      </w:r>
      <w:r>
        <w:rPr>
          <w:lang w:val="en-US" w:eastAsia="en-US"/>
        </w:rPr>
        <w:t xml:space="preserve">.  </w:t>
      </w:r>
      <w:r w:rsidRPr="001B7A8D">
        <w:rPr>
          <w:lang w:val="en-US" w:eastAsia="en-US"/>
        </w:rPr>
        <w:t>Now it is enough!</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B620D0">
      <w:pPr>
        <w:pStyle w:val="Quotects"/>
        <w:rPr>
          <w:lang w:val="en-US" w:eastAsia="en-US"/>
        </w:rPr>
      </w:pPr>
      <w:r w:rsidRPr="001B7A8D">
        <w:rPr>
          <w:lang w:val="en-US" w:eastAsia="en-US"/>
        </w:rPr>
        <w:lastRenderedPageBreak/>
        <w:t>We must investigate the truth</w:t>
      </w:r>
      <w:r>
        <w:rPr>
          <w:lang w:val="en-US" w:eastAsia="en-US"/>
        </w:rPr>
        <w:t xml:space="preserve">.  </w:t>
      </w:r>
      <w:r w:rsidRPr="001B7A8D">
        <w:rPr>
          <w:lang w:val="en-US" w:eastAsia="en-US"/>
        </w:rPr>
        <w:t>We must pass by these vain</w:t>
      </w:r>
    </w:p>
    <w:p w:rsidR="007A12F2" w:rsidRPr="001B7A8D" w:rsidRDefault="007A12F2" w:rsidP="00B620D0">
      <w:pPr>
        <w:pStyle w:val="Quotects"/>
        <w:rPr>
          <w:lang w:val="en-US" w:eastAsia="en-US"/>
        </w:rPr>
      </w:pPr>
      <w:r w:rsidRPr="001B7A8D">
        <w:rPr>
          <w:lang w:val="en-US" w:eastAsia="en-US"/>
        </w:rPr>
        <w:t>imaginings</w:t>
      </w:r>
      <w:r>
        <w:rPr>
          <w:lang w:val="en-US" w:eastAsia="en-US"/>
        </w:rPr>
        <w:t xml:space="preserve">.  </w:t>
      </w:r>
      <w:r w:rsidRPr="001B7A8D">
        <w:rPr>
          <w:lang w:val="en-US" w:eastAsia="en-US"/>
        </w:rPr>
        <w:t>Praise be to God that we are all the servants</w:t>
      </w:r>
    </w:p>
    <w:p w:rsidR="007A12F2" w:rsidRPr="001B7A8D" w:rsidRDefault="007A12F2" w:rsidP="00B620D0">
      <w:pPr>
        <w:pStyle w:val="Quotects"/>
        <w:rPr>
          <w:lang w:val="en-US" w:eastAsia="en-US"/>
        </w:rPr>
      </w:pPr>
      <w:r w:rsidRPr="001B7A8D">
        <w:rPr>
          <w:lang w:val="en-US" w:eastAsia="en-US"/>
        </w:rPr>
        <w:t>of one God</w:t>
      </w:r>
      <w:r>
        <w:rPr>
          <w:lang w:val="en-US" w:eastAsia="en-US"/>
        </w:rPr>
        <w:t xml:space="preserve">.  </w:t>
      </w:r>
      <w:r w:rsidRPr="001B7A8D">
        <w:rPr>
          <w:lang w:val="en-US" w:eastAsia="en-US"/>
        </w:rPr>
        <w:t>We are all under the protection of His favors</w:t>
      </w:r>
    </w:p>
    <w:p w:rsidR="007A12F2" w:rsidRPr="001B7A8D" w:rsidRDefault="007A12F2" w:rsidP="00B620D0">
      <w:pPr>
        <w:pStyle w:val="Quotects"/>
        <w:rPr>
          <w:lang w:val="en-US" w:eastAsia="en-US"/>
        </w:rPr>
      </w:pPr>
      <w:r w:rsidRPr="001B7A8D">
        <w:rPr>
          <w:lang w:val="en-US" w:eastAsia="en-US"/>
        </w:rPr>
        <w:t>and are recipients of His bestowals</w:t>
      </w:r>
      <w:r>
        <w:rPr>
          <w:lang w:val="en-US" w:eastAsia="en-US"/>
        </w:rPr>
        <w:t xml:space="preserve">.  </w:t>
      </w:r>
      <w:r w:rsidRPr="001B7A8D">
        <w:rPr>
          <w:lang w:val="en-US" w:eastAsia="en-US"/>
        </w:rPr>
        <w:t>God is kind to all</w:t>
      </w:r>
      <w:r>
        <w:rPr>
          <w:lang w:val="en-US" w:eastAsia="en-US"/>
        </w:rPr>
        <w:t xml:space="preserve">.  </w:t>
      </w:r>
      <w:r w:rsidRPr="001B7A8D">
        <w:rPr>
          <w:lang w:val="en-US" w:eastAsia="en-US"/>
        </w:rPr>
        <w:t>Why</w:t>
      </w:r>
    </w:p>
    <w:p w:rsidR="007A12F2" w:rsidRPr="001B7A8D" w:rsidRDefault="007A12F2" w:rsidP="00B620D0">
      <w:pPr>
        <w:pStyle w:val="Quotects"/>
        <w:rPr>
          <w:lang w:val="en-US" w:eastAsia="en-US"/>
        </w:rPr>
      </w:pPr>
      <w:r w:rsidRPr="001B7A8D">
        <w:rPr>
          <w:lang w:val="en-US" w:eastAsia="en-US"/>
        </w:rPr>
        <w:t>should we be unkind</w:t>
      </w:r>
      <w:r>
        <w:rPr>
          <w:lang w:val="en-US" w:eastAsia="en-US"/>
        </w:rPr>
        <w:t xml:space="preserve">?  </w:t>
      </w:r>
      <w:r w:rsidRPr="001B7A8D">
        <w:rPr>
          <w:lang w:val="en-US" w:eastAsia="en-US"/>
        </w:rPr>
        <w:t>God is at peace with all; why should</w:t>
      </w:r>
    </w:p>
    <w:p w:rsidR="007A12F2" w:rsidRPr="001B7A8D" w:rsidRDefault="007A12F2" w:rsidP="00B620D0">
      <w:pPr>
        <w:pStyle w:val="Quotects"/>
        <w:rPr>
          <w:lang w:val="en-US" w:eastAsia="en-US"/>
        </w:rPr>
      </w:pPr>
      <w:r w:rsidRPr="001B7A8D">
        <w:rPr>
          <w:lang w:val="en-US" w:eastAsia="en-US"/>
        </w:rPr>
        <w:t>we war with one another</w:t>
      </w:r>
      <w:r>
        <w:rPr>
          <w:lang w:val="en-US" w:eastAsia="en-US"/>
        </w:rPr>
        <w:t xml:space="preserve">?  </w:t>
      </w:r>
      <w:r w:rsidRPr="001B7A8D">
        <w:rPr>
          <w:lang w:val="en-US" w:eastAsia="en-US"/>
        </w:rPr>
        <w:t>At most it is this</w:t>
      </w:r>
      <w:r>
        <w:rPr>
          <w:lang w:val="en-US" w:eastAsia="en-US"/>
        </w:rPr>
        <w:t xml:space="preserve">:  </w:t>
      </w:r>
      <w:r w:rsidRPr="001B7A8D">
        <w:rPr>
          <w:lang w:val="en-US" w:eastAsia="en-US"/>
        </w:rPr>
        <w:t>that some are</w:t>
      </w:r>
    </w:p>
    <w:p w:rsidR="007A12F2" w:rsidRPr="001B7A8D" w:rsidRDefault="007A12F2" w:rsidP="00B620D0">
      <w:pPr>
        <w:pStyle w:val="Quotects"/>
        <w:rPr>
          <w:lang w:val="en-US" w:eastAsia="en-US"/>
        </w:rPr>
      </w:pPr>
      <w:r w:rsidRPr="001B7A8D">
        <w:rPr>
          <w:lang w:val="en-US" w:eastAsia="en-US"/>
        </w:rPr>
        <w:t>ignorant; they must be educated</w:t>
      </w:r>
      <w:r>
        <w:rPr>
          <w:lang w:val="en-US" w:eastAsia="en-US"/>
        </w:rPr>
        <w:t xml:space="preserve">.  </w:t>
      </w:r>
      <w:r w:rsidRPr="001B7A8D">
        <w:rPr>
          <w:lang w:val="en-US" w:eastAsia="en-US"/>
        </w:rPr>
        <w:t>Some are as children;</w:t>
      </w:r>
    </w:p>
    <w:p w:rsidR="007A12F2" w:rsidRPr="001B7A8D" w:rsidRDefault="007A12F2" w:rsidP="00B620D0">
      <w:pPr>
        <w:pStyle w:val="Quotects"/>
        <w:rPr>
          <w:lang w:val="en-US" w:eastAsia="en-US"/>
        </w:rPr>
      </w:pPr>
      <w:r w:rsidRPr="001B7A8D">
        <w:rPr>
          <w:lang w:val="en-US" w:eastAsia="en-US"/>
        </w:rPr>
        <w:t>they must be trained</w:t>
      </w:r>
      <w:r>
        <w:rPr>
          <w:lang w:val="en-US" w:eastAsia="en-US"/>
        </w:rPr>
        <w:t xml:space="preserve">.  </w:t>
      </w:r>
      <w:r w:rsidRPr="001B7A8D">
        <w:rPr>
          <w:lang w:val="en-US" w:eastAsia="en-US"/>
        </w:rPr>
        <w:t>Some are sick and infirm; they must</w:t>
      </w:r>
    </w:p>
    <w:p w:rsidR="007A12F2" w:rsidRPr="001B7A8D" w:rsidRDefault="007A12F2" w:rsidP="00B620D0">
      <w:pPr>
        <w:pStyle w:val="Quotects"/>
        <w:rPr>
          <w:lang w:val="en-US" w:eastAsia="en-US"/>
        </w:rPr>
      </w:pPr>
      <w:r w:rsidRPr="001B7A8D">
        <w:rPr>
          <w:lang w:val="en-US" w:eastAsia="en-US"/>
        </w:rPr>
        <w:t>be healed</w:t>
      </w:r>
      <w:r>
        <w:rPr>
          <w:lang w:val="en-US" w:eastAsia="en-US"/>
        </w:rPr>
        <w:t xml:space="preserve">.  </w:t>
      </w:r>
      <w:r w:rsidRPr="001B7A8D">
        <w:rPr>
          <w:lang w:val="en-US" w:eastAsia="en-US"/>
        </w:rPr>
        <w:t>But the ill patient must not be detested</w:t>
      </w:r>
      <w:r>
        <w:rPr>
          <w:lang w:val="en-US" w:eastAsia="en-US"/>
        </w:rPr>
        <w:t xml:space="preserve">.  </w:t>
      </w:r>
      <w:r w:rsidRPr="001B7A8D">
        <w:rPr>
          <w:lang w:val="en-US" w:eastAsia="en-US"/>
        </w:rPr>
        <w:t>The</w:t>
      </w:r>
    </w:p>
    <w:p w:rsidR="007A12F2" w:rsidRPr="001B7A8D" w:rsidRDefault="007A12F2" w:rsidP="00B620D0">
      <w:pPr>
        <w:pStyle w:val="Quotects"/>
        <w:rPr>
          <w:lang w:val="en-US" w:eastAsia="en-US"/>
        </w:rPr>
      </w:pPr>
      <w:r w:rsidRPr="001B7A8D">
        <w:rPr>
          <w:lang w:val="en-US" w:eastAsia="en-US"/>
        </w:rPr>
        <w:t>child must not be considered bad</w:t>
      </w:r>
      <w:r>
        <w:rPr>
          <w:lang w:val="en-US" w:eastAsia="en-US"/>
        </w:rPr>
        <w:t xml:space="preserve">.  </w:t>
      </w:r>
      <w:r w:rsidRPr="001B7A8D">
        <w:rPr>
          <w:lang w:val="en-US" w:eastAsia="en-US"/>
        </w:rPr>
        <w:t>We must strive to rem</w:t>
      </w:r>
      <w:r>
        <w:rPr>
          <w:lang w:val="en-US" w:eastAsia="en-US"/>
        </w:rPr>
        <w:t>-</w:t>
      </w:r>
    </w:p>
    <w:p w:rsidR="007A12F2" w:rsidRPr="001B7A8D" w:rsidRDefault="007A12F2" w:rsidP="00B620D0">
      <w:pPr>
        <w:pStyle w:val="Quotects"/>
        <w:rPr>
          <w:lang w:val="en-US" w:eastAsia="en-US"/>
        </w:rPr>
      </w:pPr>
      <w:r w:rsidRPr="001B7A8D">
        <w:rPr>
          <w:lang w:val="en-US" w:eastAsia="en-US"/>
        </w:rPr>
        <w:t>edy and heal</w:t>
      </w:r>
      <w:r>
        <w:rPr>
          <w:lang w:val="en-US" w:eastAsia="en-US"/>
        </w:rPr>
        <w:t xml:space="preserve">.  </w:t>
      </w:r>
      <w:r w:rsidRPr="001B7A8D">
        <w:rPr>
          <w:lang w:val="en-US" w:eastAsia="en-US"/>
        </w:rPr>
        <w:t>All the Prophets of God came for the educa</w:t>
      </w:r>
      <w:r>
        <w:rPr>
          <w:lang w:val="en-US" w:eastAsia="en-US"/>
        </w:rPr>
        <w:t>-</w:t>
      </w:r>
    </w:p>
    <w:p w:rsidR="007A12F2" w:rsidRPr="001B7A8D" w:rsidRDefault="007A12F2" w:rsidP="00B620D0">
      <w:pPr>
        <w:pStyle w:val="Quotects"/>
        <w:rPr>
          <w:lang w:val="en-US" w:eastAsia="en-US"/>
        </w:rPr>
      </w:pPr>
      <w:r w:rsidRPr="001B7A8D">
        <w:rPr>
          <w:lang w:val="en-US" w:eastAsia="en-US"/>
        </w:rPr>
        <w:t>tion of humanity in order that the immature souls might</w:t>
      </w:r>
    </w:p>
    <w:p w:rsidR="007A12F2" w:rsidRPr="001B7A8D" w:rsidRDefault="007A12F2" w:rsidP="00B620D0">
      <w:pPr>
        <w:pStyle w:val="Quotects"/>
        <w:rPr>
          <w:lang w:val="en-US" w:eastAsia="en-US"/>
        </w:rPr>
      </w:pPr>
      <w:r w:rsidRPr="001B7A8D">
        <w:rPr>
          <w:lang w:val="en-US" w:eastAsia="en-US"/>
        </w:rPr>
        <w:t>become mature and to establish love and amity among</w:t>
      </w:r>
    </w:p>
    <w:p w:rsidR="007A12F2" w:rsidRPr="001B7A8D" w:rsidRDefault="007A12F2" w:rsidP="00B620D0">
      <w:pPr>
        <w:pStyle w:val="Quotects"/>
        <w:rPr>
          <w:lang w:val="en-US" w:eastAsia="en-US"/>
        </w:rPr>
      </w:pPr>
      <w:r w:rsidRPr="001B7A8D">
        <w:rPr>
          <w:lang w:val="en-US" w:eastAsia="en-US"/>
        </w:rPr>
        <w:t>mankind</w:t>
      </w:r>
      <w:r>
        <w:rPr>
          <w:lang w:val="en-US" w:eastAsia="en-US"/>
        </w:rPr>
        <w:t xml:space="preserve">.  </w:t>
      </w:r>
      <w:r w:rsidRPr="001B7A8D">
        <w:rPr>
          <w:lang w:val="en-US" w:eastAsia="en-US"/>
        </w:rPr>
        <w:t>The Prophets have not come to this world to</w:t>
      </w:r>
    </w:p>
    <w:p w:rsidR="007A12F2" w:rsidRPr="001B7A8D" w:rsidRDefault="007A12F2" w:rsidP="00B620D0">
      <w:pPr>
        <w:pStyle w:val="Quotects"/>
        <w:rPr>
          <w:lang w:val="en-US" w:eastAsia="en-US"/>
        </w:rPr>
      </w:pPr>
      <w:r w:rsidRPr="001B7A8D">
        <w:rPr>
          <w:lang w:val="en-US" w:eastAsia="en-US"/>
        </w:rPr>
        <w:t>cause discord and enmity</w:t>
      </w:r>
      <w:r>
        <w:rPr>
          <w:lang w:val="en-US" w:eastAsia="en-US"/>
        </w:rPr>
        <w:t xml:space="preserve">.  </w:t>
      </w:r>
      <w:r w:rsidRPr="001B7A8D">
        <w:rPr>
          <w:lang w:val="en-US" w:eastAsia="en-US"/>
        </w:rPr>
        <w:t>For God wants good for all His</w:t>
      </w:r>
    </w:p>
    <w:p w:rsidR="007A12F2" w:rsidRPr="001B7A8D" w:rsidRDefault="007A12F2" w:rsidP="00B620D0">
      <w:pPr>
        <w:pStyle w:val="Quotects"/>
        <w:rPr>
          <w:lang w:val="en-US" w:eastAsia="en-US"/>
        </w:rPr>
      </w:pPr>
      <w:r w:rsidRPr="001B7A8D">
        <w:rPr>
          <w:lang w:val="en-US" w:eastAsia="en-US"/>
        </w:rPr>
        <w:t>servants, not ill; and he who wishes the servants of God ill</w:t>
      </w:r>
    </w:p>
    <w:p w:rsidR="007A12F2" w:rsidRPr="001B7A8D" w:rsidRDefault="007A12F2" w:rsidP="00B620D0">
      <w:pPr>
        <w:pStyle w:val="Quotects"/>
        <w:rPr>
          <w:lang w:val="en-US" w:eastAsia="en-US"/>
        </w:rPr>
      </w:pPr>
      <w:r w:rsidRPr="001B7A8D">
        <w:rPr>
          <w:lang w:val="en-US" w:eastAsia="en-US"/>
        </w:rPr>
        <w:t>is opposed to God</w:t>
      </w:r>
      <w:r>
        <w:rPr>
          <w:lang w:val="en-US" w:eastAsia="en-US"/>
        </w:rPr>
        <w:t xml:space="preserve">.  </w:t>
      </w:r>
      <w:r w:rsidRPr="001B7A8D">
        <w:rPr>
          <w:lang w:val="en-US" w:eastAsia="en-US"/>
        </w:rPr>
        <w:t>He is not on the right path; rather, he</w:t>
      </w:r>
    </w:p>
    <w:p w:rsidR="007A12F2" w:rsidRPr="001B7A8D" w:rsidRDefault="007A12F2" w:rsidP="00B620D0">
      <w:pPr>
        <w:pStyle w:val="Quotects"/>
        <w:rPr>
          <w:lang w:val="en-US" w:eastAsia="en-US"/>
        </w:rPr>
      </w:pPr>
      <w:r w:rsidRPr="001B7A8D">
        <w:rPr>
          <w:lang w:val="en-US" w:eastAsia="en-US"/>
        </w:rPr>
        <w:t>has followed the footsteps of Satan, inasmuch as the attrib</w:t>
      </w:r>
      <w:r>
        <w:rPr>
          <w:lang w:val="en-US" w:eastAsia="en-US"/>
        </w:rPr>
        <w:t>-</w:t>
      </w:r>
    </w:p>
    <w:p w:rsidR="007A12F2" w:rsidRPr="001B7A8D" w:rsidRDefault="007A12F2" w:rsidP="00B620D0">
      <w:pPr>
        <w:pStyle w:val="Quotects"/>
        <w:rPr>
          <w:lang w:val="en-US" w:eastAsia="en-US"/>
        </w:rPr>
      </w:pPr>
      <w:r w:rsidRPr="001B7A8D">
        <w:rPr>
          <w:lang w:val="en-US" w:eastAsia="en-US"/>
        </w:rPr>
        <w:t>ute of God is mercy and that of Satan is rancor</w:t>
      </w:r>
      <w:r>
        <w:rPr>
          <w:lang w:val="en-US" w:eastAsia="en-US"/>
        </w:rPr>
        <w:t xml:space="preserve">.  </w:t>
      </w:r>
      <w:r w:rsidRPr="001B7A8D">
        <w:rPr>
          <w:lang w:val="en-US" w:eastAsia="en-US"/>
        </w:rPr>
        <w:t>Therefore,</w:t>
      </w:r>
    </w:p>
    <w:p w:rsidR="007A12F2" w:rsidRPr="001B7A8D" w:rsidRDefault="007A12F2" w:rsidP="00B620D0">
      <w:pPr>
        <w:pStyle w:val="Quotects"/>
        <w:rPr>
          <w:lang w:val="en-US" w:eastAsia="en-US"/>
        </w:rPr>
      </w:pPr>
      <w:r w:rsidRPr="001B7A8D">
        <w:rPr>
          <w:lang w:val="en-US" w:eastAsia="en-US"/>
        </w:rPr>
        <w:t>every man who is merciful and kind to his fellow man is</w:t>
      </w:r>
    </w:p>
    <w:p w:rsidR="007A12F2" w:rsidRPr="001B7A8D" w:rsidRDefault="007A12F2" w:rsidP="00B620D0">
      <w:pPr>
        <w:pStyle w:val="Quotects"/>
        <w:rPr>
          <w:lang w:val="en-US" w:eastAsia="en-US"/>
        </w:rPr>
      </w:pPr>
      <w:r w:rsidRPr="001B7A8D">
        <w:rPr>
          <w:lang w:val="en-US" w:eastAsia="en-US"/>
        </w:rPr>
        <w:t>following God</w:t>
      </w:r>
      <w:r>
        <w:rPr>
          <w:lang w:val="en-US" w:eastAsia="en-US"/>
        </w:rPr>
        <w:t>’</w:t>
      </w:r>
      <w:r w:rsidRPr="001B7A8D">
        <w:rPr>
          <w:lang w:val="en-US" w:eastAsia="en-US"/>
        </w:rPr>
        <w:t>s way and every man who bears hatred</w:t>
      </w:r>
    </w:p>
    <w:p w:rsidR="007A12F2" w:rsidRPr="001B7A8D" w:rsidRDefault="007A12F2" w:rsidP="00B620D0">
      <w:pPr>
        <w:pStyle w:val="Quotects"/>
        <w:rPr>
          <w:lang w:val="en-US" w:eastAsia="en-US"/>
        </w:rPr>
      </w:pPr>
      <w:r w:rsidRPr="001B7A8D">
        <w:rPr>
          <w:lang w:val="en-US" w:eastAsia="en-US"/>
        </w:rPr>
        <w:t>toward his fellow man is opposing Him</w:t>
      </w:r>
      <w:r>
        <w:rPr>
          <w:lang w:val="en-US" w:eastAsia="en-US"/>
        </w:rPr>
        <w:t xml:space="preserve">.  </w:t>
      </w:r>
      <w:r w:rsidRPr="001B7A8D">
        <w:rPr>
          <w:lang w:val="en-US" w:eastAsia="en-US"/>
        </w:rPr>
        <w:t>God is absolute</w:t>
      </w:r>
    </w:p>
    <w:p w:rsidR="007A12F2" w:rsidRPr="001B7A8D" w:rsidRDefault="007A12F2" w:rsidP="00B620D0">
      <w:pPr>
        <w:pStyle w:val="Quotects"/>
        <w:rPr>
          <w:lang w:val="en-US" w:eastAsia="en-US"/>
        </w:rPr>
      </w:pPr>
      <w:r w:rsidRPr="001B7A8D">
        <w:rPr>
          <w:lang w:val="en-US" w:eastAsia="en-US"/>
        </w:rPr>
        <w:t>mercy and pure love, and Satan is absolute enmity and</w:t>
      </w:r>
    </w:p>
    <w:p w:rsidR="007A12F2" w:rsidRPr="001B7A8D" w:rsidRDefault="007A12F2" w:rsidP="00B620D0">
      <w:pPr>
        <w:pStyle w:val="Quotects"/>
        <w:rPr>
          <w:lang w:val="en-US" w:eastAsia="en-US"/>
        </w:rPr>
      </w:pPr>
      <w:r w:rsidRPr="001B7A8D">
        <w:rPr>
          <w:lang w:val="en-US" w:eastAsia="en-US"/>
        </w:rPr>
        <w:t>utter hatred</w:t>
      </w:r>
      <w:r>
        <w:rPr>
          <w:lang w:val="en-US" w:eastAsia="en-US"/>
        </w:rPr>
        <w:t xml:space="preserve">.  </w:t>
      </w:r>
      <w:r w:rsidRPr="001B7A8D">
        <w:rPr>
          <w:lang w:val="en-US" w:eastAsia="en-US"/>
        </w:rPr>
        <w:t>Therefore, in whatever meeting you see love,</w:t>
      </w:r>
    </w:p>
    <w:p w:rsidR="007A12F2" w:rsidRPr="001B7A8D" w:rsidRDefault="007A12F2" w:rsidP="00B620D0">
      <w:pPr>
        <w:pStyle w:val="Quotects"/>
        <w:rPr>
          <w:lang w:val="en-US" w:eastAsia="en-US"/>
        </w:rPr>
      </w:pPr>
      <w:r w:rsidRPr="001B7A8D">
        <w:rPr>
          <w:lang w:val="en-US" w:eastAsia="en-US"/>
        </w:rPr>
        <w:t>know that it is a manifestation of God</w:t>
      </w:r>
      <w:r>
        <w:rPr>
          <w:lang w:val="en-US" w:eastAsia="en-US"/>
        </w:rPr>
        <w:t>’</w:t>
      </w:r>
      <w:r w:rsidRPr="001B7A8D">
        <w:rPr>
          <w:lang w:val="en-US" w:eastAsia="en-US"/>
        </w:rPr>
        <w:t>s mercy; and wher</w:t>
      </w:r>
      <w:r>
        <w:rPr>
          <w:lang w:val="en-US" w:eastAsia="en-US"/>
        </w:rPr>
        <w:t>-</w:t>
      </w:r>
    </w:p>
    <w:p w:rsidR="007A12F2" w:rsidRPr="001B7A8D" w:rsidRDefault="007A12F2" w:rsidP="00B620D0">
      <w:pPr>
        <w:pStyle w:val="Quotects"/>
        <w:rPr>
          <w:lang w:val="en-US" w:eastAsia="en-US"/>
        </w:rPr>
      </w:pPr>
      <w:r w:rsidRPr="001B7A8D">
        <w:rPr>
          <w:lang w:val="en-US" w:eastAsia="en-US"/>
        </w:rPr>
        <w:t>ever you see enmity, know that it is the outcome of the evil</w:t>
      </w:r>
    </w:p>
    <w:p w:rsidR="007A12F2" w:rsidRPr="001B7A8D" w:rsidRDefault="007A12F2" w:rsidP="00B620D0">
      <w:pPr>
        <w:pStyle w:val="Quotects"/>
        <w:rPr>
          <w:lang w:val="en-US" w:eastAsia="en-US"/>
        </w:rPr>
      </w:pPr>
      <w:r w:rsidRPr="001B7A8D">
        <w:rPr>
          <w:lang w:val="en-US" w:eastAsia="en-US"/>
        </w:rPr>
        <w:t>suggestions of Satan</w:t>
      </w:r>
      <w:r>
        <w:rPr>
          <w:lang w:val="en-US" w:eastAsia="en-US"/>
        </w:rPr>
        <w:t xml:space="preserve">.  </w:t>
      </w:r>
      <w:r w:rsidRPr="001B7A8D">
        <w:rPr>
          <w:lang w:val="en-US" w:eastAsia="en-US"/>
        </w:rPr>
        <w:t>The Prophets of God have come to</w:t>
      </w:r>
    </w:p>
    <w:p w:rsidR="007A12F2" w:rsidRPr="001B7A8D" w:rsidRDefault="007A12F2" w:rsidP="00B620D0">
      <w:pPr>
        <w:pStyle w:val="Quotects"/>
        <w:rPr>
          <w:lang w:val="en-US" w:eastAsia="en-US"/>
        </w:rPr>
      </w:pPr>
      <w:r w:rsidRPr="001B7A8D">
        <w:rPr>
          <w:lang w:val="en-US" w:eastAsia="en-US"/>
        </w:rPr>
        <w:t>this world to make human souls the expressions of the All</w:t>
      </w:r>
      <w:r>
        <w:rPr>
          <w:lang w:val="en-US" w:eastAsia="en-US"/>
        </w:rPr>
        <w:t>-</w:t>
      </w:r>
    </w:p>
    <w:p w:rsidR="007A12F2" w:rsidRPr="001B7A8D" w:rsidRDefault="007A12F2" w:rsidP="00B620D0">
      <w:pPr>
        <w:pStyle w:val="Quotects"/>
        <w:rPr>
          <w:lang w:val="en-US" w:eastAsia="en-US"/>
        </w:rPr>
      </w:pPr>
      <w:r w:rsidRPr="001B7A8D">
        <w:rPr>
          <w:lang w:val="en-US" w:eastAsia="en-US"/>
        </w:rPr>
        <w:t>Merciful and to instill friendship and love in the hearts of</w:t>
      </w:r>
    </w:p>
    <w:p w:rsidR="007A12F2" w:rsidRPr="001B7A8D" w:rsidRDefault="007A12F2" w:rsidP="00B620D0">
      <w:pPr>
        <w:pStyle w:val="Quotects"/>
        <w:rPr>
          <w:lang w:val="en-US" w:eastAsia="en-US"/>
        </w:rPr>
      </w:pPr>
      <w:r w:rsidRPr="001B7A8D">
        <w:rPr>
          <w:lang w:val="en-US" w:eastAsia="en-US"/>
        </w:rPr>
        <w:t>men</w:t>
      </w:r>
      <w:r>
        <w:rPr>
          <w:lang w:val="en-US" w:eastAsia="en-US"/>
        </w:rPr>
        <w:t xml:space="preserve">.  </w:t>
      </w:r>
      <w:r w:rsidRPr="001B7A8D">
        <w:rPr>
          <w:lang w:val="en-US" w:eastAsia="en-US"/>
        </w:rPr>
        <w:t>The animal is a captive of nature and does what its</w:t>
      </w:r>
    </w:p>
    <w:p w:rsidR="007A12F2" w:rsidRPr="001B7A8D" w:rsidRDefault="007A12F2" w:rsidP="00B620D0">
      <w:pPr>
        <w:pStyle w:val="Quotects"/>
        <w:rPr>
          <w:lang w:val="en-US" w:eastAsia="en-US"/>
        </w:rPr>
      </w:pPr>
      <w:r w:rsidRPr="001B7A8D">
        <w:rPr>
          <w:lang w:val="en-US" w:eastAsia="en-US"/>
        </w:rPr>
        <w:t>nature prompts it to do</w:t>
      </w:r>
      <w:r>
        <w:rPr>
          <w:lang w:val="en-US" w:eastAsia="en-US"/>
        </w:rPr>
        <w:t xml:space="preserve">.  </w:t>
      </w:r>
      <w:r w:rsidRPr="001B7A8D">
        <w:rPr>
          <w:lang w:val="en-US" w:eastAsia="en-US"/>
        </w:rPr>
        <w:t>It has not consideration for good</w:t>
      </w:r>
    </w:p>
    <w:p w:rsidR="007A12F2" w:rsidRPr="001B7A8D" w:rsidRDefault="007A12F2" w:rsidP="00B620D0">
      <w:pPr>
        <w:pStyle w:val="Quotects"/>
        <w:rPr>
          <w:lang w:val="en-US" w:eastAsia="en-US"/>
        </w:rPr>
      </w:pPr>
      <w:r w:rsidRPr="001B7A8D">
        <w:rPr>
          <w:lang w:val="en-US" w:eastAsia="en-US"/>
        </w:rPr>
        <w:t>or evil</w:t>
      </w:r>
      <w:r>
        <w:rPr>
          <w:lang w:val="en-US" w:eastAsia="en-US"/>
        </w:rPr>
        <w:t xml:space="preserve">.  </w:t>
      </w:r>
      <w:r w:rsidRPr="001B7A8D">
        <w:rPr>
          <w:lang w:val="en-US" w:eastAsia="en-US"/>
        </w:rPr>
        <w:t>But the Prophets have come to teach man that</w:t>
      </w:r>
    </w:p>
    <w:p w:rsidR="007A12F2" w:rsidRPr="001B7A8D" w:rsidRDefault="007A12F2" w:rsidP="00B620D0">
      <w:pPr>
        <w:pStyle w:val="Quotects"/>
        <w:rPr>
          <w:lang w:val="en-US" w:eastAsia="en-US"/>
        </w:rPr>
      </w:pPr>
      <w:r w:rsidRPr="001B7A8D">
        <w:rPr>
          <w:lang w:val="en-US" w:eastAsia="en-US"/>
        </w:rPr>
        <w:t>which is good, not evil, so that he may act in conformity</w:t>
      </w:r>
    </w:p>
    <w:p w:rsidR="007A12F2" w:rsidRPr="001B7A8D" w:rsidRDefault="007A12F2" w:rsidP="00B620D0">
      <w:pPr>
        <w:pStyle w:val="Quotects"/>
        <w:rPr>
          <w:lang w:val="en-US" w:eastAsia="en-US"/>
        </w:rPr>
      </w:pPr>
      <w:r w:rsidRPr="001B7A8D">
        <w:rPr>
          <w:lang w:val="en-US" w:eastAsia="en-US"/>
        </w:rPr>
        <w:t>with justice and equity and not follow the demands of his</w:t>
      </w:r>
    </w:p>
    <w:p w:rsidR="007A12F2" w:rsidRPr="001B7A8D" w:rsidRDefault="007A12F2" w:rsidP="00B620D0">
      <w:pPr>
        <w:pStyle w:val="Quotects"/>
        <w:rPr>
          <w:lang w:val="en-US" w:eastAsia="en-US"/>
        </w:rPr>
      </w:pPr>
      <w:r w:rsidRPr="001B7A8D">
        <w:rPr>
          <w:lang w:val="en-US" w:eastAsia="en-US"/>
        </w:rPr>
        <w:t>natural instincts</w:t>
      </w:r>
      <w:r>
        <w:rPr>
          <w:lang w:val="en-US" w:eastAsia="en-US"/>
        </w:rPr>
        <w:t xml:space="preserve">.  </w:t>
      </w:r>
      <w:r w:rsidRPr="001B7A8D">
        <w:rPr>
          <w:lang w:val="en-US" w:eastAsia="en-US"/>
        </w:rPr>
        <w:t>He should act in accord with reason and</w:t>
      </w:r>
    </w:p>
    <w:p w:rsidR="007A12F2" w:rsidRPr="001B7A8D" w:rsidRDefault="007A12F2" w:rsidP="00B620D0">
      <w:pPr>
        <w:pStyle w:val="Quotects"/>
        <w:rPr>
          <w:lang w:val="en-US" w:eastAsia="en-US"/>
        </w:rPr>
      </w:pPr>
      <w:r w:rsidRPr="001B7A8D">
        <w:rPr>
          <w:lang w:val="en-US" w:eastAsia="en-US"/>
        </w:rPr>
        <w:t>justice, even though that be against his natural inclination.</w:t>
      </w:r>
    </w:p>
    <w:p w:rsidR="007A12F2" w:rsidRPr="001B7A8D" w:rsidRDefault="007A12F2" w:rsidP="00B620D0">
      <w:pPr>
        <w:pStyle w:val="Quotects"/>
        <w:rPr>
          <w:lang w:val="en-US" w:eastAsia="en-US"/>
        </w:rPr>
      </w:pPr>
      <w:r w:rsidRPr="001B7A8D">
        <w:rPr>
          <w:lang w:val="en-US" w:eastAsia="en-US"/>
        </w:rPr>
        <w:t>Whatever he should find contrary to reason and equity,</w:t>
      </w:r>
    </w:p>
    <w:p w:rsidR="007A12F2" w:rsidRPr="001B7A8D" w:rsidRDefault="007A12F2" w:rsidP="00B620D0">
      <w:pPr>
        <w:pStyle w:val="Quotects"/>
        <w:rPr>
          <w:lang w:val="en-US" w:eastAsia="en-US"/>
        </w:rPr>
      </w:pPr>
      <w:r w:rsidRPr="001B7A8D">
        <w:rPr>
          <w:lang w:val="en-US" w:eastAsia="en-US"/>
        </w:rPr>
        <w:t>that should be considered unworthy, even though it be</w:t>
      </w:r>
    </w:p>
    <w:p w:rsidR="007A12F2" w:rsidRPr="001B7A8D" w:rsidRDefault="007A12F2" w:rsidP="00B620D0">
      <w:pPr>
        <w:pStyle w:val="Quotects"/>
        <w:rPr>
          <w:lang w:val="en-US" w:eastAsia="en-US"/>
        </w:rPr>
      </w:pPr>
      <w:r w:rsidRPr="001B7A8D">
        <w:rPr>
          <w:lang w:val="en-US" w:eastAsia="en-US"/>
        </w:rPr>
        <w:t>propitious to his natural impulse</w:t>
      </w:r>
      <w:r>
        <w:rPr>
          <w:lang w:val="en-US" w:eastAsia="en-US"/>
        </w:rPr>
        <w:t xml:space="preserve">.  </w:t>
      </w:r>
      <w:r w:rsidRPr="001B7A8D">
        <w:rPr>
          <w:lang w:val="en-US" w:eastAsia="en-US"/>
        </w:rPr>
        <w:t>Therefore, man must</w:t>
      </w:r>
    </w:p>
    <w:p w:rsidR="007A12F2" w:rsidRPr="001B7A8D" w:rsidRDefault="007A12F2" w:rsidP="00B620D0">
      <w:pPr>
        <w:pStyle w:val="Quotects"/>
        <w:rPr>
          <w:lang w:val="en-US" w:eastAsia="en-US"/>
        </w:rPr>
      </w:pPr>
      <w:r w:rsidRPr="001B7A8D">
        <w:rPr>
          <w:lang w:val="en-US" w:eastAsia="en-US"/>
        </w:rPr>
        <w:t>follow the attributes of the All-Merciful</w:t>
      </w:r>
      <w:r>
        <w:rPr>
          <w:lang w:val="en-US" w:eastAsia="en-US"/>
        </w:rPr>
        <w:t xml:space="preserve">.  </w:t>
      </w:r>
      <w:r w:rsidRPr="001B7A8D">
        <w:rPr>
          <w:lang w:val="en-US" w:eastAsia="en-US"/>
        </w:rPr>
        <w:t>However, the</w:t>
      </w:r>
    </w:p>
    <w:p w:rsidR="007A12F2" w:rsidRPr="001B7A8D" w:rsidRDefault="007A12F2" w:rsidP="00B620D0">
      <w:pPr>
        <w:pStyle w:val="Quotects"/>
        <w:rPr>
          <w:lang w:val="en-US" w:eastAsia="en-US"/>
        </w:rPr>
      </w:pPr>
      <w:r w:rsidRPr="001B7A8D">
        <w:rPr>
          <w:lang w:val="en-US" w:eastAsia="en-US"/>
        </w:rPr>
        <w:t>imperfect members of society follow their natural instincts.</w:t>
      </w:r>
    </w:p>
    <w:p w:rsidR="007A12F2" w:rsidRPr="001B7A8D" w:rsidRDefault="007A12F2" w:rsidP="00B620D0">
      <w:pPr>
        <w:pStyle w:val="Quotects"/>
        <w:rPr>
          <w:lang w:val="en-US" w:eastAsia="en-US"/>
        </w:rPr>
      </w:pPr>
      <w:r w:rsidRPr="001B7A8D">
        <w:rPr>
          <w:lang w:val="en-US" w:eastAsia="en-US"/>
        </w:rPr>
        <w:t>They obey these instincts</w:t>
      </w:r>
      <w:r>
        <w:rPr>
          <w:lang w:val="en-US" w:eastAsia="en-US"/>
        </w:rPr>
        <w:t xml:space="preserve">.  </w:t>
      </w:r>
      <w:r w:rsidRPr="001B7A8D">
        <w:rPr>
          <w:lang w:val="en-US" w:eastAsia="en-US"/>
        </w:rPr>
        <w:t>They are captives of physical</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B620D0">
      <w:pPr>
        <w:pStyle w:val="Quotects"/>
        <w:rPr>
          <w:lang w:val="en-US" w:eastAsia="en-US"/>
        </w:rPr>
      </w:pPr>
      <w:r w:rsidRPr="001B7A8D">
        <w:rPr>
          <w:lang w:val="en-US" w:eastAsia="en-US"/>
        </w:rPr>
        <w:lastRenderedPageBreak/>
        <w:t>susceptibilities</w:t>
      </w:r>
      <w:r>
        <w:rPr>
          <w:lang w:val="en-US" w:eastAsia="en-US"/>
        </w:rPr>
        <w:t xml:space="preserve">.  </w:t>
      </w:r>
      <w:r w:rsidRPr="001B7A8D">
        <w:rPr>
          <w:lang w:val="en-US" w:eastAsia="en-US"/>
        </w:rPr>
        <w:t>They are not aware of the spiritual boun</w:t>
      </w:r>
      <w:r>
        <w:rPr>
          <w:lang w:val="en-US" w:eastAsia="en-US"/>
        </w:rPr>
        <w:t>-</w:t>
      </w:r>
    </w:p>
    <w:p w:rsidR="007A12F2" w:rsidRPr="001B7A8D" w:rsidRDefault="007A12F2" w:rsidP="00B620D0">
      <w:pPr>
        <w:pStyle w:val="Quotects"/>
        <w:rPr>
          <w:lang w:val="en-US" w:eastAsia="en-US"/>
        </w:rPr>
      </w:pPr>
      <w:r w:rsidRPr="001B7A8D">
        <w:rPr>
          <w:lang w:val="en-US" w:eastAsia="en-US"/>
        </w:rPr>
        <w:t>ties</w:t>
      </w:r>
      <w:r>
        <w:rPr>
          <w:lang w:val="en-US" w:eastAsia="en-US"/>
        </w:rPr>
        <w:t xml:space="preserve">.  </w:t>
      </w:r>
      <w:r w:rsidRPr="001B7A8D">
        <w:rPr>
          <w:lang w:val="en-US" w:eastAsia="en-US"/>
        </w:rPr>
        <w:t>Man is possessed of two aspects, the physical and the</w:t>
      </w:r>
    </w:p>
    <w:p w:rsidR="007A12F2" w:rsidRPr="001B7A8D" w:rsidRDefault="007A12F2" w:rsidP="00B620D0">
      <w:pPr>
        <w:pStyle w:val="Quotects"/>
        <w:rPr>
          <w:lang w:val="en-US" w:eastAsia="en-US"/>
        </w:rPr>
      </w:pPr>
      <w:r w:rsidRPr="001B7A8D">
        <w:rPr>
          <w:lang w:val="en-US" w:eastAsia="en-US"/>
        </w:rPr>
        <w:t>divine</w:t>
      </w:r>
      <w:r>
        <w:rPr>
          <w:lang w:val="en-US" w:eastAsia="en-US"/>
        </w:rPr>
        <w:t xml:space="preserve">.  </w:t>
      </w:r>
      <w:r w:rsidRPr="001B7A8D">
        <w:rPr>
          <w:lang w:val="en-US" w:eastAsia="en-US"/>
        </w:rPr>
        <w:t>The divine aspect consists of reconciliation, purity,</w:t>
      </w:r>
    </w:p>
    <w:p w:rsidR="007A12F2" w:rsidRPr="001B7A8D" w:rsidRDefault="007A12F2" w:rsidP="00B620D0">
      <w:pPr>
        <w:pStyle w:val="Quotects"/>
        <w:rPr>
          <w:lang w:val="en-US" w:eastAsia="en-US"/>
        </w:rPr>
      </w:pPr>
      <w:r w:rsidRPr="001B7A8D">
        <w:rPr>
          <w:lang w:val="en-US" w:eastAsia="en-US"/>
        </w:rPr>
        <w:t>love and faithfulness but the animal aspect consists of war,</w:t>
      </w:r>
    </w:p>
    <w:p w:rsidR="007A12F2" w:rsidRPr="001B7A8D" w:rsidRDefault="007A12F2" w:rsidP="00B620D0">
      <w:pPr>
        <w:pStyle w:val="Quotects"/>
        <w:rPr>
          <w:lang w:val="en-US" w:eastAsia="en-US"/>
        </w:rPr>
      </w:pPr>
      <w:r w:rsidRPr="001B7A8D">
        <w:rPr>
          <w:lang w:val="en-US" w:eastAsia="en-US"/>
        </w:rPr>
        <w:t>contention, bloodshed and massacre</w:t>
      </w:r>
      <w:r>
        <w:rPr>
          <w:lang w:val="en-US" w:eastAsia="en-US"/>
        </w:rPr>
        <w:t xml:space="preserve">.  </w:t>
      </w:r>
      <w:r w:rsidRPr="001B7A8D">
        <w:rPr>
          <w:lang w:val="en-US" w:eastAsia="en-US"/>
        </w:rPr>
        <w:t>If the animal side in</w:t>
      </w:r>
    </w:p>
    <w:p w:rsidR="007A12F2" w:rsidRPr="001B7A8D" w:rsidRDefault="007A12F2" w:rsidP="00B620D0">
      <w:pPr>
        <w:pStyle w:val="Quotects"/>
        <w:rPr>
          <w:lang w:val="en-US" w:eastAsia="en-US"/>
        </w:rPr>
      </w:pPr>
      <w:r w:rsidRPr="001B7A8D">
        <w:rPr>
          <w:lang w:val="en-US" w:eastAsia="en-US"/>
        </w:rPr>
        <w:t>man should overcome, he becomes more degraded than</w:t>
      </w:r>
    </w:p>
    <w:p w:rsidR="007A12F2" w:rsidRPr="001B7A8D" w:rsidRDefault="007A12F2" w:rsidP="00B620D0">
      <w:pPr>
        <w:pStyle w:val="Quotects"/>
        <w:rPr>
          <w:lang w:val="en-US" w:eastAsia="en-US"/>
        </w:rPr>
      </w:pPr>
      <w:r w:rsidRPr="001B7A8D">
        <w:rPr>
          <w:lang w:val="en-US" w:eastAsia="en-US"/>
        </w:rPr>
        <w:t>animals</w:t>
      </w:r>
      <w:r>
        <w:rPr>
          <w:lang w:val="en-US" w:eastAsia="en-US"/>
        </w:rPr>
        <w:t xml:space="preserve">.  </w:t>
      </w:r>
      <w:r w:rsidRPr="001B7A8D">
        <w:rPr>
          <w:lang w:val="en-US" w:eastAsia="en-US"/>
        </w:rPr>
        <w:t>If the divine side should triumph, he becomes an</w:t>
      </w:r>
    </w:p>
    <w:p w:rsidR="007A12F2" w:rsidRPr="001B7A8D" w:rsidRDefault="007A12F2" w:rsidP="00B620D0">
      <w:pPr>
        <w:pStyle w:val="Quotects"/>
        <w:rPr>
          <w:lang w:val="en-US" w:eastAsia="en-US"/>
        </w:rPr>
      </w:pPr>
      <w:r w:rsidRPr="001B7A8D">
        <w:rPr>
          <w:lang w:val="en-US" w:eastAsia="en-US"/>
        </w:rPr>
        <w:t>angel</w:t>
      </w:r>
      <w:r>
        <w:rPr>
          <w:lang w:val="en-US" w:eastAsia="en-US"/>
        </w:rPr>
        <w:t xml:space="preserve">.  </w:t>
      </w:r>
      <w:r w:rsidRPr="001B7A8D">
        <w:rPr>
          <w:lang w:val="en-US" w:eastAsia="en-US"/>
        </w:rPr>
        <w:t>The teachings of the Prophets were solely directed</w:t>
      </w:r>
    </w:p>
    <w:p w:rsidR="007A12F2" w:rsidRPr="001B7A8D" w:rsidRDefault="007A12F2" w:rsidP="00B620D0">
      <w:pPr>
        <w:pStyle w:val="Quotects"/>
        <w:rPr>
          <w:lang w:val="en-US" w:eastAsia="en-US"/>
        </w:rPr>
      </w:pPr>
      <w:r w:rsidRPr="001B7A8D">
        <w:rPr>
          <w:lang w:val="en-US" w:eastAsia="en-US"/>
        </w:rPr>
        <w:t>to educate humanity in order to subdue the animal side</w:t>
      </w:r>
    </w:p>
    <w:p w:rsidR="007A12F2" w:rsidRPr="001B7A8D" w:rsidRDefault="007A12F2" w:rsidP="00B620D0">
      <w:pPr>
        <w:pStyle w:val="Quotects"/>
        <w:rPr>
          <w:lang w:val="en-US" w:eastAsia="en-US"/>
        </w:rPr>
      </w:pPr>
      <w:r w:rsidRPr="001B7A8D">
        <w:rPr>
          <w:lang w:val="en-US" w:eastAsia="en-US"/>
        </w:rPr>
        <w:t>so that persons under the yoke of nature may find salva</w:t>
      </w:r>
      <w:r>
        <w:rPr>
          <w:lang w:val="en-US" w:eastAsia="en-US"/>
        </w:rPr>
        <w:t>-</w:t>
      </w:r>
    </w:p>
    <w:p w:rsidR="007A12F2" w:rsidRPr="001B7A8D" w:rsidRDefault="007A12F2" w:rsidP="00B620D0">
      <w:pPr>
        <w:pStyle w:val="Quotects"/>
        <w:rPr>
          <w:lang w:val="en-US" w:eastAsia="en-US"/>
        </w:rPr>
      </w:pPr>
      <w:r w:rsidRPr="001B7A8D">
        <w:rPr>
          <w:lang w:val="en-US" w:eastAsia="en-US"/>
        </w:rPr>
        <w:t>tion and the heavenly aspect may rule victorious</w:t>
      </w:r>
      <w:r>
        <w:rPr>
          <w:lang w:val="en-US" w:eastAsia="en-US"/>
        </w:rPr>
        <w:t xml:space="preserve">.  </w:t>
      </w:r>
      <w:r w:rsidRPr="001B7A8D">
        <w:rPr>
          <w:lang w:val="en-US" w:eastAsia="en-US"/>
        </w:rPr>
        <w:t>This</w:t>
      </w:r>
    </w:p>
    <w:p w:rsidR="007A12F2" w:rsidRPr="001B7A8D" w:rsidRDefault="007A12F2" w:rsidP="00B620D0">
      <w:pPr>
        <w:pStyle w:val="Quotects"/>
        <w:rPr>
          <w:lang w:val="en-US" w:eastAsia="en-US"/>
        </w:rPr>
      </w:pPr>
      <w:r w:rsidRPr="001B7A8D">
        <w:rPr>
          <w:lang w:val="en-US" w:eastAsia="en-US"/>
        </w:rPr>
        <w:t>divine aspect is the bounty of the Holy Spirit, it is the</w:t>
      </w:r>
    </w:p>
    <w:p w:rsidR="007A12F2" w:rsidRPr="001B7A8D" w:rsidRDefault="007A12F2" w:rsidP="00B620D0">
      <w:pPr>
        <w:pStyle w:val="Quotects"/>
        <w:rPr>
          <w:lang w:val="en-US" w:eastAsia="en-US"/>
        </w:rPr>
      </w:pPr>
      <w:r w:rsidRPr="001B7A8D">
        <w:rPr>
          <w:lang w:val="en-US" w:eastAsia="en-US"/>
        </w:rPr>
        <w:t>second birth</w:t>
      </w:r>
      <w:r>
        <w:rPr>
          <w:lang w:val="en-US" w:eastAsia="en-US"/>
        </w:rPr>
        <w:t xml:space="preserve">.  </w:t>
      </w:r>
      <w:r w:rsidRPr="001B7A8D">
        <w:rPr>
          <w:lang w:val="en-US" w:eastAsia="en-US"/>
        </w:rPr>
        <w:t>He who possesses the divine aspect is a well</w:t>
      </w:r>
      <w:r>
        <w:rPr>
          <w:lang w:val="en-US" w:eastAsia="en-US"/>
        </w:rPr>
        <w:t>-</w:t>
      </w:r>
    </w:p>
    <w:p w:rsidR="007A12F2" w:rsidRPr="001B7A8D" w:rsidRDefault="007A12F2" w:rsidP="00B620D0">
      <w:pPr>
        <w:pStyle w:val="Quotects"/>
        <w:rPr>
          <w:lang w:val="en-US" w:eastAsia="en-US"/>
        </w:rPr>
      </w:pPr>
      <w:r w:rsidRPr="001B7A8D">
        <w:rPr>
          <w:lang w:val="en-US" w:eastAsia="en-US"/>
        </w:rPr>
        <w:t>wisher of mankind and is most kind to all</w:t>
      </w:r>
      <w:r>
        <w:rPr>
          <w:lang w:val="en-US" w:eastAsia="en-US"/>
        </w:rPr>
        <w:t xml:space="preserve">.  </w:t>
      </w:r>
      <w:r w:rsidRPr="001B7A8D">
        <w:rPr>
          <w:lang w:val="en-US" w:eastAsia="en-US"/>
        </w:rPr>
        <w:t>He will enter</w:t>
      </w:r>
      <w:r>
        <w:rPr>
          <w:lang w:val="en-US" w:eastAsia="en-US"/>
        </w:rPr>
        <w:t>-</w:t>
      </w:r>
    </w:p>
    <w:p w:rsidR="007A12F2" w:rsidRPr="001B7A8D" w:rsidRDefault="007A12F2" w:rsidP="00B620D0">
      <w:pPr>
        <w:pStyle w:val="Quotects"/>
        <w:rPr>
          <w:lang w:val="en-US" w:eastAsia="en-US"/>
        </w:rPr>
      </w:pPr>
      <w:r w:rsidRPr="001B7A8D">
        <w:rPr>
          <w:lang w:val="en-US" w:eastAsia="en-US"/>
        </w:rPr>
        <w:t>tain no enmity toward any Faith and will not belittle any</w:t>
      </w:r>
    </w:p>
    <w:p w:rsidR="007A12F2" w:rsidRPr="001B7A8D" w:rsidRDefault="007A12F2" w:rsidP="00B620D0">
      <w:pPr>
        <w:pStyle w:val="Quotects"/>
        <w:rPr>
          <w:lang w:val="en-US" w:eastAsia="en-US"/>
        </w:rPr>
      </w:pPr>
      <w:r w:rsidRPr="001B7A8D">
        <w:rPr>
          <w:lang w:val="en-US" w:eastAsia="en-US"/>
        </w:rPr>
        <w:t>religion, for the foundations of the religions of God are</w:t>
      </w:r>
    </w:p>
    <w:p w:rsidR="007A12F2" w:rsidRPr="001B7A8D" w:rsidRDefault="007A12F2" w:rsidP="00B620D0">
      <w:pPr>
        <w:pStyle w:val="Quotects"/>
        <w:rPr>
          <w:lang w:val="en-US" w:eastAsia="en-US"/>
        </w:rPr>
      </w:pPr>
      <w:r w:rsidRPr="001B7A8D">
        <w:rPr>
          <w:lang w:val="en-US" w:eastAsia="en-US"/>
        </w:rPr>
        <w:t>one</w:t>
      </w:r>
      <w:r>
        <w:rPr>
          <w:lang w:val="en-US" w:eastAsia="en-US"/>
        </w:rPr>
        <w:t xml:space="preserve">.  </w:t>
      </w:r>
      <w:r w:rsidRPr="001B7A8D">
        <w:rPr>
          <w:lang w:val="en-US" w:eastAsia="en-US"/>
        </w:rPr>
        <w:t>If we refer back to these foundations, we shall become</w:t>
      </w:r>
    </w:p>
    <w:p w:rsidR="007A12F2" w:rsidRPr="001B7A8D" w:rsidRDefault="007A12F2" w:rsidP="00B620D0">
      <w:pPr>
        <w:pStyle w:val="Quotects"/>
        <w:rPr>
          <w:lang w:val="en-US" w:eastAsia="en-US"/>
        </w:rPr>
      </w:pPr>
      <w:r w:rsidRPr="001B7A8D">
        <w:rPr>
          <w:lang w:val="en-US" w:eastAsia="en-US"/>
        </w:rPr>
        <w:t>united</w:t>
      </w:r>
      <w:r>
        <w:rPr>
          <w:lang w:val="en-US" w:eastAsia="en-US"/>
        </w:rPr>
        <w:t xml:space="preserve">.  </w:t>
      </w:r>
      <w:r w:rsidRPr="001B7A8D">
        <w:rPr>
          <w:lang w:val="en-US" w:eastAsia="en-US"/>
        </w:rPr>
        <w:t>But if we turn toward imitations, we shall be at</w:t>
      </w:r>
    </w:p>
    <w:p w:rsidR="007A12F2" w:rsidRPr="001B7A8D" w:rsidRDefault="007A12F2" w:rsidP="00B620D0">
      <w:pPr>
        <w:pStyle w:val="Quotects"/>
        <w:rPr>
          <w:lang w:val="en-US" w:eastAsia="en-US"/>
        </w:rPr>
      </w:pPr>
      <w:r w:rsidRPr="001B7A8D">
        <w:rPr>
          <w:lang w:val="en-US" w:eastAsia="en-US"/>
        </w:rPr>
        <w:t>variance, for imitations differ but the foundations of the</w:t>
      </w:r>
    </w:p>
    <w:p w:rsidR="007A12F2" w:rsidRPr="001B7A8D" w:rsidRDefault="007A12F2" w:rsidP="00B620D0">
      <w:pPr>
        <w:pStyle w:val="Quotects"/>
        <w:rPr>
          <w:lang w:val="en-US" w:eastAsia="en-US"/>
        </w:rPr>
      </w:pPr>
      <w:r w:rsidRPr="001B7A8D">
        <w:rPr>
          <w:lang w:val="en-US" w:eastAsia="en-US"/>
        </w:rPr>
        <w:t>divine religions are one and the same</w:t>
      </w:r>
      <w:r>
        <w:rPr>
          <w:lang w:val="en-US" w:eastAsia="en-US"/>
        </w:rPr>
        <w:t xml:space="preserve">.  </w:t>
      </w:r>
      <w:r w:rsidRPr="001B7A8D">
        <w:rPr>
          <w:lang w:val="en-US" w:eastAsia="en-US"/>
        </w:rPr>
        <w:t>Imitation leads to</w:t>
      </w:r>
    </w:p>
    <w:p w:rsidR="007A12F2" w:rsidRPr="001B7A8D" w:rsidRDefault="007A12F2" w:rsidP="00B620D0">
      <w:pPr>
        <w:pStyle w:val="Quotects"/>
        <w:rPr>
          <w:lang w:val="en-US" w:eastAsia="en-US"/>
        </w:rPr>
      </w:pPr>
      <w:r w:rsidRPr="001B7A8D">
        <w:rPr>
          <w:lang w:val="en-US" w:eastAsia="en-US"/>
        </w:rPr>
        <w:t>differences and trouble but the foundations of the divine</w:t>
      </w:r>
    </w:p>
    <w:p w:rsidR="007A12F2" w:rsidRPr="001B7A8D" w:rsidRDefault="007A12F2" w:rsidP="00B620D0">
      <w:pPr>
        <w:pStyle w:val="Quotects"/>
        <w:rPr>
          <w:lang w:val="en-US" w:eastAsia="en-US"/>
        </w:rPr>
      </w:pPr>
      <w:r w:rsidRPr="001B7A8D">
        <w:rPr>
          <w:lang w:val="en-US" w:eastAsia="en-US"/>
        </w:rPr>
        <w:t>religions cause love and union.</w:t>
      </w:r>
    </w:p>
    <w:p w:rsidR="007A12F2" w:rsidRPr="001B7A8D" w:rsidRDefault="007A12F2" w:rsidP="00B620D0">
      <w:pPr>
        <w:pStyle w:val="Quote"/>
        <w:rPr>
          <w:lang w:val="en-US" w:eastAsia="en-US"/>
        </w:rPr>
      </w:pPr>
      <w:r w:rsidRPr="001B7A8D">
        <w:rPr>
          <w:lang w:val="en-US" w:eastAsia="en-US"/>
        </w:rPr>
        <w:t xml:space="preserve">Christ once said, </w:t>
      </w:r>
      <w:r>
        <w:rPr>
          <w:lang w:val="en-US" w:eastAsia="en-US"/>
        </w:rPr>
        <w:t>‘</w:t>
      </w:r>
      <w:r w:rsidRPr="001B7A8D">
        <w:rPr>
          <w:lang w:val="en-US" w:eastAsia="en-US"/>
        </w:rPr>
        <w:t>When he, the Spirit of Truth, is come,</w:t>
      </w:r>
    </w:p>
    <w:p w:rsidR="007A12F2" w:rsidRPr="001B7A8D" w:rsidRDefault="007A12F2" w:rsidP="00B620D0">
      <w:pPr>
        <w:pStyle w:val="Quotects"/>
        <w:rPr>
          <w:lang w:val="en-US" w:eastAsia="en-US"/>
        </w:rPr>
      </w:pPr>
      <w:r w:rsidRPr="001B7A8D">
        <w:rPr>
          <w:lang w:val="en-US" w:eastAsia="en-US"/>
        </w:rPr>
        <w:t>he will guide you into all truth</w:t>
      </w:r>
      <w:r>
        <w:rPr>
          <w:lang w:val="en-US" w:eastAsia="en-US"/>
        </w:rPr>
        <w:t xml:space="preserve">.’  </w:t>
      </w:r>
      <w:r w:rsidRPr="001B7A8D">
        <w:rPr>
          <w:lang w:val="en-US" w:eastAsia="en-US"/>
        </w:rPr>
        <w:t xml:space="preserve">He also said, </w:t>
      </w:r>
      <w:r>
        <w:rPr>
          <w:lang w:val="en-US" w:eastAsia="en-US"/>
        </w:rPr>
        <w:t>‘</w:t>
      </w:r>
      <w:r w:rsidRPr="001B7A8D">
        <w:rPr>
          <w:lang w:val="en-US" w:eastAsia="en-US"/>
        </w:rPr>
        <w:t>There are</w:t>
      </w:r>
    </w:p>
    <w:p w:rsidR="007A12F2" w:rsidRPr="001B7A8D" w:rsidRDefault="007A12F2" w:rsidP="00B620D0">
      <w:pPr>
        <w:pStyle w:val="Quotects"/>
        <w:rPr>
          <w:lang w:val="en-US" w:eastAsia="en-US"/>
        </w:rPr>
      </w:pPr>
      <w:r w:rsidRPr="001B7A8D">
        <w:rPr>
          <w:lang w:val="en-US" w:eastAsia="en-US"/>
        </w:rPr>
        <w:t>many things which you cannot bear hearing now, but when</w:t>
      </w:r>
    </w:p>
    <w:p w:rsidR="007A12F2" w:rsidRPr="001B7A8D" w:rsidRDefault="007A12F2" w:rsidP="00B620D0">
      <w:pPr>
        <w:pStyle w:val="Quotects"/>
        <w:rPr>
          <w:lang w:val="en-US" w:eastAsia="en-US"/>
        </w:rPr>
      </w:pPr>
      <w:r w:rsidRPr="001B7A8D">
        <w:rPr>
          <w:lang w:val="en-US" w:eastAsia="en-US"/>
        </w:rPr>
        <w:t>the Spirit of Truth is come, he will expound all truth unto</w:t>
      </w:r>
    </w:p>
    <w:p w:rsidR="007A12F2" w:rsidRPr="001B7A8D" w:rsidRDefault="007A12F2" w:rsidP="00B620D0">
      <w:pPr>
        <w:pStyle w:val="Quotects"/>
        <w:rPr>
          <w:lang w:val="en-US" w:eastAsia="en-US"/>
        </w:rPr>
      </w:pPr>
      <w:r w:rsidRPr="001B7A8D">
        <w:rPr>
          <w:lang w:val="en-US" w:eastAsia="en-US"/>
        </w:rPr>
        <w:t>you</w:t>
      </w:r>
      <w:r>
        <w:rPr>
          <w:lang w:val="en-US" w:eastAsia="en-US"/>
        </w:rPr>
        <w:t xml:space="preserve">.’  </w:t>
      </w:r>
      <w:r w:rsidRPr="001B7A8D">
        <w:rPr>
          <w:lang w:val="en-US" w:eastAsia="en-US"/>
        </w:rPr>
        <w:t>Now is the century in which the Spirit of Truth has</w:t>
      </w:r>
    </w:p>
    <w:p w:rsidR="007A12F2" w:rsidRPr="001B7A8D" w:rsidRDefault="007A12F2" w:rsidP="00B620D0">
      <w:pPr>
        <w:pStyle w:val="Quotects"/>
        <w:rPr>
          <w:lang w:val="en-US" w:eastAsia="en-US"/>
        </w:rPr>
      </w:pPr>
      <w:r w:rsidRPr="001B7A8D">
        <w:rPr>
          <w:lang w:val="en-US" w:eastAsia="en-US"/>
        </w:rPr>
        <w:t>spoken and has revealed the whole truth</w:t>
      </w:r>
      <w:r>
        <w:rPr>
          <w:lang w:val="en-US" w:eastAsia="en-US"/>
        </w:rPr>
        <w:t xml:space="preserve">.  </w:t>
      </w:r>
      <w:r w:rsidRPr="001B7A8D">
        <w:rPr>
          <w:lang w:val="en-US" w:eastAsia="en-US"/>
        </w:rPr>
        <w:t>He has laid bare</w:t>
      </w:r>
    </w:p>
    <w:p w:rsidR="007A12F2" w:rsidRPr="001B7A8D" w:rsidRDefault="007A12F2" w:rsidP="00B620D0">
      <w:pPr>
        <w:pStyle w:val="Quotects"/>
        <w:rPr>
          <w:lang w:val="en-US" w:eastAsia="en-US"/>
        </w:rPr>
      </w:pPr>
      <w:r w:rsidRPr="001B7A8D">
        <w:rPr>
          <w:lang w:val="en-US" w:eastAsia="en-US"/>
        </w:rPr>
        <w:t>the truth of the religion of Christ and has redeemed</w:t>
      </w:r>
    </w:p>
    <w:p w:rsidR="007A12F2" w:rsidRPr="001B7A8D" w:rsidRDefault="007A12F2" w:rsidP="00B620D0">
      <w:pPr>
        <w:pStyle w:val="Quotects"/>
        <w:rPr>
          <w:lang w:val="en-US" w:eastAsia="en-US"/>
        </w:rPr>
      </w:pPr>
      <w:r w:rsidRPr="001B7A8D">
        <w:rPr>
          <w:lang w:val="en-US" w:eastAsia="en-US"/>
        </w:rPr>
        <w:t>people from superstitions so that the edifice of ignorance</w:t>
      </w:r>
    </w:p>
    <w:p w:rsidR="007A12F2" w:rsidRPr="001B7A8D" w:rsidRDefault="007A12F2" w:rsidP="00B620D0">
      <w:pPr>
        <w:pStyle w:val="Quotects"/>
        <w:rPr>
          <w:lang w:val="en-US" w:eastAsia="en-US"/>
        </w:rPr>
      </w:pPr>
      <w:r w:rsidRPr="001B7A8D">
        <w:rPr>
          <w:lang w:val="en-US" w:eastAsia="en-US"/>
        </w:rPr>
        <w:t>and enmity may be destroyed and the foundation of love</w:t>
      </w:r>
    </w:p>
    <w:p w:rsidR="007A12F2" w:rsidRPr="001B7A8D" w:rsidRDefault="007A12F2" w:rsidP="00B620D0">
      <w:pPr>
        <w:pStyle w:val="Quotects"/>
        <w:rPr>
          <w:lang w:val="en-US" w:eastAsia="en-US"/>
        </w:rPr>
      </w:pPr>
      <w:r w:rsidRPr="001B7A8D">
        <w:rPr>
          <w:lang w:val="en-US" w:eastAsia="en-US"/>
        </w:rPr>
        <w:t>may be established</w:t>
      </w:r>
      <w:r>
        <w:rPr>
          <w:lang w:val="en-US" w:eastAsia="en-US"/>
        </w:rPr>
        <w:t xml:space="preserve">.  </w:t>
      </w:r>
      <w:r w:rsidRPr="001B7A8D">
        <w:rPr>
          <w:lang w:val="en-US" w:eastAsia="en-US"/>
        </w:rPr>
        <w:t>We must all endeavor with heart and</w:t>
      </w:r>
    </w:p>
    <w:p w:rsidR="007A12F2" w:rsidRPr="001B7A8D" w:rsidRDefault="007A12F2" w:rsidP="00B620D0">
      <w:pPr>
        <w:pStyle w:val="Quotects"/>
        <w:rPr>
          <w:lang w:val="en-US" w:eastAsia="en-US"/>
        </w:rPr>
      </w:pPr>
      <w:r w:rsidRPr="001B7A8D">
        <w:rPr>
          <w:lang w:val="en-US" w:eastAsia="en-US"/>
        </w:rPr>
        <w:t>soul in order that this enmity and spite may disappear</w:t>
      </w:r>
    </w:p>
    <w:p w:rsidR="007A12F2" w:rsidRPr="001B7A8D" w:rsidRDefault="007A12F2" w:rsidP="00B620D0">
      <w:pPr>
        <w:pStyle w:val="Quotects"/>
        <w:rPr>
          <w:lang w:val="en-US" w:eastAsia="en-US"/>
        </w:rPr>
      </w:pPr>
      <w:r w:rsidRPr="001B7A8D">
        <w:rPr>
          <w:lang w:val="en-US" w:eastAsia="en-US"/>
        </w:rPr>
        <w:t>entirely from the midst of humanity, that this hatred and</w:t>
      </w:r>
    </w:p>
    <w:p w:rsidR="007A12F2" w:rsidRPr="001B7A8D" w:rsidRDefault="007A12F2" w:rsidP="00B620D0">
      <w:pPr>
        <w:pStyle w:val="Quotects"/>
        <w:rPr>
          <w:lang w:val="en-US" w:eastAsia="en-US"/>
        </w:rPr>
      </w:pPr>
      <w:r w:rsidRPr="001B7A8D">
        <w:rPr>
          <w:lang w:val="en-US" w:eastAsia="en-US"/>
        </w:rPr>
        <w:t>strife may pass away absolutely</w:t>
      </w:r>
      <w:r>
        <w:rPr>
          <w:lang w:val="en-US" w:eastAsia="en-US"/>
        </w:rPr>
        <w:t xml:space="preserve">.  </w:t>
      </w:r>
      <w:r w:rsidRPr="001B7A8D">
        <w:rPr>
          <w:lang w:val="en-US" w:eastAsia="en-US"/>
        </w:rPr>
        <w:t>The Holy Spirit admon</w:t>
      </w:r>
      <w:r>
        <w:rPr>
          <w:lang w:val="en-US" w:eastAsia="en-US"/>
        </w:rPr>
        <w:t>-</w:t>
      </w:r>
    </w:p>
    <w:p w:rsidR="007A12F2" w:rsidRPr="001B7A8D" w:rsidRDefault="007A12F2" w:rsidP="00B620D0">
      <w:pPr>
        <w:pStyle w:val="Quotects"/>
        <w:rPr>
          <w:lang w:val="en-US" w:eastAsia="en-US"/>
        </w:rPr>
      </w:pPr>
      <w:r w:rsidRPr="001B7A8D">
        <w:rPr>
          <w:lang w:val="en-US" w:eastAsia="en-US"/>
        </w:rPr>
        <w:t>ishes us to follow the example of Christ, to read the Gos</w:t>
      </w:r>
      <w:r>
        <w:rPr>
          <w:lang w:val="en-US" w:eastAsia="en-US"/>
        </w:rPr>
        <w:t>-</w:t>
      </w:r>
    </w:p>
    <w:p w:rsidR="007A12F2" w:rsidRPr="001B7A8D" w:rsidRDefault="007A12F2" w:rsidP="00B620D0">
      <w:pPr>
        <w:pStyle w:val="Quotects"/>
        <w:rPr>
          <w:lang w:val="en-US" w:eastAsia="en-US"/>
        </w:rPr>
      </w:pPr>
      <w:r w:rsidRPr="001B7A8D">
        <w:rPr>
          <w:lang w:val="en-US" w:eastAsia="en-US"/>
        </w:rPr>
        <w:t>pels and to see that Christ was pure love</w:t>
      </w:r>
      <w:r>
        <w:rPr>
          <w:lang w:val="en-US" w:eastAsia="en-US"/>
        </w:rPr>
        <w:t xml:space="preserve">.  </w:t>
      </w:r>
      <w:r w:rsidRPr="001B7A8D">
        <w:rPr>
          <w:lang w:val="en-US" w:eastAsia="en-US"/>
        </w:rPr>
        <w:t>He even prayed</w:t>
      </w:r>
    </w:p>
    <w:p w:rsidR="007A12F2" w:rsidRPr="001B7A8D" w:rsidRDefault="007A12F2" w:rsidP="00B620D0">
      <w:pPr>
        <w:pStyle w:val="Quotects"/>
        <w:rPr>
          <w:lang w:val="en-US" w:eastAsia="en-US"/>
        </w:rPr>
      </w:pPr>
      <w:r w:rsidRPr="001B7A8D">
        <w:rPr>
          <w:lang w:val="en-US" w:eastAsia="en-US"/>
        </w:rPr>
        <w:t>for His executioners when He was on the cross</w:t>
      </w:r>
      <w:r>
        <w:rPr>
          <w:lang w:val="en-US" w:eastAsia="en-US"/>
        </w:rPr>
        <w:t xml:space="preserve">.  </w:t>
      </w:r>
      <w:r w:rsidRPr="001B7A8D">
        <w:rPr>
          <w:lang w:val="en-US" w:eastAsia="en-US"/>
        </w:rPr>
        <w:t>He prayed,</w:t>
      </w:r>
    </w:p>
    <w:p w:rsidR="007A12F2" w:rsidRPr="001B7A8D" w:rsidRDefault="007A12F2" w:rsidP="00B620D0">
      <w:pPr>
        <w:pStyle w:val="Quotects"/>
        <w:rPr>
          <w:lang w:val="en-US" w:eastAsia="en-US"/>
        </w:rPr>
      </w:pPr>
      <w:r>
        <w:rPr>
          <w:lang w:val="en-US" w:eastAsia="en-US"/>
        </w:rPr>
        <w:t>‘</w:t>
      </w:r>
      <w:r w:rsidRPr="001B7A8D">
        <w:rPr>
          <w:lang w:val="en-US" w:eastAsia="en-US"/>
        </w:rPr>
        <w:t>O Lord, pardon them, for they know not what they do</w:t>
      </w:r>
      <w:r>
        <w:rPr>
          <w:lang w:val="en-US" w:eastAsia="en-US"/>
        </w:rPr>
        <w:t xml:space="preserve">.  </w:t>
      </w:r>
      <w:r w:rsidRPr="001B7A8D">
        <w:rPr>
          <w:lang w:val="en-US" w:eastAsia="en-US"/>
        </w:rPr>
        <w:t>If</w:t>
      </w:r>
    </w:p>
    <w:p w:rsidR="007A12F2" w:rsidRPr="001B7A8D" w:rsidRDefault="007A12F2" w:rsidP="00B620D0">
      <w:pPr>
        <w:pStyle w:val="Quotects"/>
        <w:rPr>
          <w:lang w:val="en-US" w:eastAsia="en-US"/>
        </w:rPr>
      </w:pPr>
      <w:r w:rsidRPr="001B7A8D">
        <w:rPr>
          <w:lang w:val="en-US" w:eastAsia="en-US"/>
        </w:rPr>
        <w:t>they knew, they would not perform such deeds</w:t>
      </w:r>
      <w:r>
        <w:rPr>
          <w:lang w:val="en-US" w:eastAsia="en-US"/>
        </w:rPr>
        <w:t xml:space="preserve">.’  </w:t>
      </w:r>
      <w:r w:rsidRPr="001B7A8D">
        <w:rPr>
          <w:lang w:val="en-US" w:eastAsia="en-US"/>
        </w:rPr>
        <w:t>See how</w:t>
      </w:r>
    </w:p>
    <w:p w:rsidR="007A12F2" w:rsidRPr="001B7A8D" w:rsidRDefault="007A12F2" w:rsidP="00B620D0">
      <w:pPr>
        <w:pStyle w:val="Quotects"/>
        <w:rPr>
          <w:lang w:val="en-US" w:eastAsia="en-US"/>
        </w:rPr>
      </w:pPr>
      <w:r w:rsidRPr="001B7A8D">
        <w:rPr>
          <w:lang w:val="en-US" w:eastAsia="en-US"/>
        </w:rPr>
        <w:t>loving the divine Manifestations are that even on the cross</w:t>
      </w:r>
    </w:p>
    <w:p w:rsidR="007A12F2" w:rsidRPr="001B7A8D" w:rsidRDefault="007A12F2" w:rsidP="00B620D0">
      <w:pPr>
        <w:pStyle w:val="Quotects"/>
        <w:rPr>
          <w:lang w:val="en-US" w:eastAsia="en-US"/>
        </w:rPr>
      </w:pPr>
      <w:r w:rsidRPr="001B7A8D">
        <w:rPr>
          <w:lang w:val="en-US" w:eastAsia="en-US"/>
        </w:rPr>
        <w:t>they pray for the forgiveness of their oppressors</w:t>
      </w:r>
      <w:r>
        <w:rPr>
          <w:lang w:val="en-US" w:eastAsia="en-US"/>
        </w:rPr>
        <w:t xml:space="preserve">.  </w:t>
      </w:r>
      <w:r w:rsidRPr="001B7A8D">
        <w:rPr>
          <w:lang w:val="en-US" w:eastAsia="en-US"/>
        </w:rPr>
        <w:t>There</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B620D0">
      <w:pPr>
        <w:pStyle w:val="Quotects"/>
        <w:rPr>
          <w:lang w:val="en-US" w:eastAsia="en-US"/>
        </w:rPr>
      </w:pPr>
      <w:r w:rsidRPr="001B7A8D">
        <w:rPr>
          <w:lang w:val="en-US" w:eastAsia="en-US"/>
        </w:rPr>
        <w:lastRenderedPageBreak/>
        <w:t>fore we must emulate the Prophets of God; we must follow</w:t>
      </w:r>
    </w:p>
    <w:p w:rsidR="007A12F2" w:rsidRPr="001B7A8D" w:rsidRDefault="007A12F2" w:rsidP="00B620D0">
      <w:pPr>
        <w:pStyle w:val="Quotects"/>
        <w:rPr>
          <w:lang w:val="en-US" w:eastAsia="en-US"/>
        </w:rPr>
      </w:pPr>
      <w:r w:rsidRPr="001B7A8D">
        <w:rPr>
          <w:lang w:val="en-US" w:eastAsia="en-US"/>
        </w:rPr>
        <w:t>in Their footsteps; we must free ourselves from the dark</w:t>
      </w:r>
      <w:r>
        <w:rPr>
          <w:lang w:val="en-US" w:eastAsia="en-US"/>
        </w:rPr>
        <w:t>-</w:t>
      </w:r>
    </w:p>
    <w:p w:rsidR="007A12F2" w:rsidRPr="001B7A8D" w:rsidRDefault="007A12F2" w:rsidP="00B620D0">
      <w:pPr>
        <w:pStyle w:val="Quotects"/>
        <w:rPr>
          <w:lang w:val="en-US" w:eastAsia="en-US"/>
        </w:rPr>
      </w:pPr>
      <w:r w:rsidRPr="001B7A8D">
        <w:rPr>
          <w:lang w:val="en-US" w:eastAsia="en-US"/>
        </w:rPr>
        <w:t>ness of dogmatic imitations</w:t>
      </w:r>
      <w:r>
        <w:rPr>
          <w:lang w:val="en-US" w:eastAsia="en-US"/>
        </w:rPr>
        <w:t xml:space="preserve">.  </w:t>
      </w:r>
      <w:r w:rsidRPr="001B7A8D">
        <w:rPr>
          <w:lang w:val="en-US" w:eastAsia="en-US"/>
        </w:rPr>
        <w:t>I ask you, did God create us</w:t>
      </w:r>
    </w:p>
    <w:p w:rsidR="007A12F2" w:rsidRPr="001B7A8D" w:rsidRDefault="007A12F2" w:rsidP="00B620D0">
      <w:pPr>
        <w:pStyle w:val="Quotects"/>
        <w:rPr>
          <w:lang w:val="en-US" w:eastAsia="en-US"/>
        </w:rPr>
      </w:pPr>
      <w:r w:rsidRPr="001B7A8D">
        <w:rPr>
          <w:lang w:val="en-US" w:eastAsia="en-US"/>
        </w:rPr>
        <w:t>for love or for enmity</w:t>
      </w:r>
      <w:r>
        <w:rPr>
          <w:lang w:val="en-US" w:eastAsia="en-US"/>
        </w:rPr>
        <w:t xml:space="preserve">?  </w:t>
      </w:r>
      <w:r w:rsidRPr="001B7A8D">
        <w:rPr>
          <w:lang w:val="en-US" w:eastAsia="en-US"/>
        </w:rPr>
        <w:t>Surely He has created us for love</w:t>
      </w:r>
    </w:p>
    <w:p w:rsidR="007A12F2" w:rsidRPr="001B7A8D" w:rsidRDefault="007A12F2" w:rsidP="00B620D0">
      <w:pPr>
        <w:pStyle w:val="Quotects"/>
        <w:rPr>
          <w:lang w:val="en-US" w:eastAsia="en-US"/>
        </w:rPr>
      </w:pPr>
      <w:r w:rsidRPr="001B7A8D">
        <w:rPr>
          <w:lang w:val="en-US" w:eastAsia="en-US"/>
        </w:rPr>
        <w:t>and friendship</w:t>
      </w:r>
      <w:r>
        <w:rPr>
          <w:lang w:val="en-US" w:eastAsia="en-US"/>
        </w:rPr>
        <w:t xml:space="preserve">.  </w:t>
      </w:r>
      <w:r w:rsidRPr="001B7A8D">
        <w:rPr>
          <w:lang w:val="en-US" w:eastAsia="en-US"/>
        </w:rPr>
        <w:t>Therefore, we must be aware because self</w:t>
      </w:r>
      <w:r>
        <w:rPr>
          <w:lang w:val="en-US" w:eastAsia="en-US"/>
        </w:rPr>
        <w:t>-</w:t>
      </w:r>
    </w:p>
    <w:p w:rsidR="007A12F2" w:rsidRPr="001B7A8D" w:rsidRDefault="007A12F2" w:rsidP="00B620D0">
      <w:pPr>
        <w:pStyle w:val="Quotects"/>
        <w:rPr>
          <w:lang w:val="en-US" w:eastAsia="en-US"/>
        </w:rPr>
      </w:pPr>
      <w:r w:rsidRPr="001B7A8D">
        <w:rPr>
          <w:lang w:val="en-US" w:eastAsia="en-US"/>
        </w:rPr>
        <w:t>interest prompts people to shut their eyes to the truth.</w:t>
      </w:r>
    </w:p>
    <w:p w:rsidR="007A12F2" w:rsidRPr="001B7A8D" w:rsidRDefault="007A12F2" w:rsidP="00B620D0">
      <w:pPr>
        <w:pStyle w:val="Quotects"/>
        <w:rPr>
          <w:lang w:val="en-US" w:eastAsia="en-US"/>
        </w:rPr>
      </w:pPr>
      <w:r w:rsidRPr="001B7A8D">
        <w:rPr>
          <w:lang w:val="en-US" w:eastAsia="en-US"/>
        </w:rPr>
        <w:t>They want to pursue their own self-interest and they move</w:t>
      </w:r>
    </w:p>
    <w:p w:rsidR="007A12F2" w:rsidRPr="001B7A8D" w:rsidRDefault="007A12F2" w:rsidP="00B620D0">
      <w:pPr>
        <w:pStyle w:val="Quotects"/>
        <w:rPr>
          <w:lang w:val="en-US" w:eastAsia="en-US"/>
        </w:rPr>
      </w:pPr>
      <w:r w:rsidRPr="001B7A8D">
        <w:rPr>
          <w:lang w:val="en-US" w:eastAsia="en-US"/>
        </w:rPr>
        <w:t>but in the darkness of desire</w:t>
      </w:r>
      <w:r>
        <w:rPr>
          <w:lang w:val="en-US" w:eastAsia="en-US"/>
        </w:rPr>
        <w:t xml:space="preserve">.  </w:t>
      </w:r>
      <w:r w:rsidRPr="001B7A8D">
        <w:rPr>
          <w:lang w:val="en-US" w:eastAsia="en-US"/>
        </w:rPr>
        <w:t>Consider what hardships</w:t>
      </w:r>
    </w:p>
    <w:p w:rsidR="007A12F2" w:rsidRPr="001B7A8D" w:rsidRDefault="007A12F2" w:rsidP="00B620D0">
      <w:pPr>
        <w:pStyle w:val="Quotects"/>
        <w:rPr>
          <w:lang w:val="en-US" w:eastAsia="en-US"/>
        </w:rPr>
      </w:pPr>
      <w:r w:rsidRPr="001B7A8D">
        <w:rPr>
          <w:lang w:val="en-US" w:eastAsia="en-US"/>
        </w:rPr>
        <w:t>Christ suffered when He appeared</w:t>
      </w:r>
      <w:r>
        <w:rPr>
          <w:lang w:val="en-US" w:eastAsia="en-US"/>
        </w:rPr>
        <w:t xml:space="preserve">.  </w:t>
      </w:r>
      <w:r w:rsidRPr="001B7A8D">
        <w:rPr>
          <w:lang w:val="en-US" w:eastAsia="en-US"/>
        </w:rPr>
        <w:t>In spite of all this He</w:t>
      </w:r>
    </w:p>
    <w:p w:rsidR="007A12F2" w:rsidRPr="001B7A8D" w:rsidRDefault="007A12F2" w:rsidP="00B620D0">
      <w:pPr>
        <w:pStyle w:val="Quotects"/>
        <w:rPr>
          <w:lang w:val="en-US" w:eastAsia="en-US"/>
        </w:rPr>
      </w:pPr>
      <w:r w:rsidRPr="001B7A8D">
        <w:rPr>
          <w:lang w:val="en-US" w:eastAsia="en-US"/>
        </w:rPr>
        <w:t>in the end united diverse people and different religions.</w:t>
      </w:r>
    </w:p>
    <w:p w:rsidR="007A12F2" w:rsidRPr="001B7A8D" w:rsidRDefault="007A12F2" w:rsidP="00B620D0">
      <w:pPr>
        <w:pStyle w:val="Quotects"/>
        <w:rPr>
          <w:lang w:val="en-US" w:eastAsia="en-US"/>
        </w:rPr>
      </w:pPr>
      <w:r w:rsidRPr="001B7A8D">
        <w:rPr>
          <w:lang w:val="en-US" w:eastAsia="en-US"/>
        </w:rPr>
        <w:t>The Romans, Greeks, Assyrians and Egyptians were most</w:t>
      </w:r>
    </w:p>
    <w:p w:rsidR="007A12F2" w:rsidRPr="001B7A8D" w:rsidRDefault="007A12F2" w:rsidP="00B620D0">
      <w:pPr>
        <w:pStyle w:val="Quotects"/>
        <w:rPr>
          <w:lang w:val="en-US" w:eastAsia="en-US"/>
        </w:rPr>
      </w:pPr>
      <w:r w:rsidRPr="001B7A8D">
        <w:rPr>
          <w:lang w:val="en-US" w:eastAsia="en-US"/>
        </w:rPr>
        <w:t>hostile toward each other</w:t>
      </w:r>
      <w:r>
        <w:rPr>
          <w:lang w:val="en-US" w:eastAsia="en-US"/>
        </w:rPr>
        <w:t xml:space="preserve">.  </w:t>
      </w:r>
      <w:r w:rsidRPr="001B7A8D">
        <w:rPr>
          <w:lang w:val="en-US" w:eastAsia="en-US"/>
        </w:rPr>
        <w:t>Christ, through the breath of</w:t>
      </w:r>
    </w:p>
    <w:p w:rsidR="007A12F2" w:rsidRPr="001B7A8D" w:rsidRDefault="007A12F2" w:rsidP="00B620D0">
      <w:pPr>
        <w:pStyle w:val="Quotects"/>
        <w:rPr>
          <w:lang w:val="en-US" w:eastAsia="en-US"/>
        </w:rPr>
      </w:pPr>
      <w:r w:rsidRPr="001B7A8D">
        <w:rPr>
          <w:lang w:val="en-US" w:eastAsia="en-US"/>
        </w:rPr>
        <w:t>the Holy Spirit, united them all, established fellowship</w:t>
      </w:r>
    </w:p>
    <w:p w:rsidR="007A12F2" w:rsidRPr="001B7A8D" w:rsidRDefault="007A12F2" w:rsidP="00B620D0">
      <w:pPr>
        <w:pStyle w:val="Quotects"/>
        <w:rPr>
          <w:lang w:val="en-US" w:eastAsia="en-US"/>
        </w:rPr>
      </w:pPr>
      <w:r w:rsidRPr="001B7A8D">
        <w:rPr>
          <w:lang w:val="en-US" w:eastAsia="en-US"/>
        </w:rPr>
        <w:t>among them all, so that differences were cast aside and</w:t>
      </w:r>
    </w:p>
    <w:p w:rsidR="007A12F2" w:rsidRPr="001B7A8D" w:rsidRDefault="007A12F2" w:rsidP="00B620D0">
      <w:pPr>
        <w:pStyle w:val="Quotects"/>
        <w:rPr>
          <w:lang w:val="en-US" w:eastAsia="en-US"/>
        </w:rPr>
      </w:pPr>
      <w:r w:rsidRPr="001B7A8D">
        <w:rPr>
          <w:lang w:val="en-US" w:eastAsia="en-US"/>
        </w:rPr>
        <w:t>strife and disputes were forgotten</w:t>
      </w:r>
      <w:r>
        <w:rPr>
          <w:lang w:val="en-US" w:eastAsia="en-US"/>
        </w:rPr>
        <w:t xml:space="preserve">.  </w:t>
      </w:r>
      <w:r w:rsidRPr="001B7A8D">
        <w:rPr>
          <w:lang w:val="en-US" w:eastAsia="en-US"/>
        </w:rPr>
        <w:t>They were united under</w:t>
      </w:r>
    </w:p>
    <w:p w:rsidR="007A12F2" w:rsidRPr="001B7A8D" w:rsidRDefault="007A12F2" w:rsidP="00B620D0">
      <w:pPr>
        <w:pStyle w:val="Quotects"/>
        <w:rPr>
          <w:lang w:val="en-US" w:eastAsia="en-US"/>
        </w:rPr>
      </w:pPr>
      <w:r w:rsidRPr="001B7A8D">
        <w:rPr>
          <w:lang w:val="en-US" w:eastAsia="en-US"/>
        </w:rPr>
        <w:t>His standard and lived in peace through His teaching.</w:t>
      </w:r>
    </w:p>
    <w:p w:rsidR="007A12F2" w:rsidRPr="001B7A8D" w:rsidRDefault="007A12F2" w:rsidP="00B620D0">
      <w:pPr>
        <w:pStyle w:val="Quotects"/>
        <w:rPr>
          <w:lang w:val="en-US" w:eastAsia="en-US"/>
        </w:rPr>
      </w:pPr>
      <w:r w:rsidRPr="001B7A8D">
        <w:rPr>
          <w:lang w:val="en-US" w:eastAsia="en-US"/>
        </w:rPr>
        <w:t>Which was preferable</w:t>
      </w:r>
      <w:r>
        <w:rPr>
          <w:lang w:val="en-US" w:eastAsia="en-US"/>
        </w:rPr>
        <w:t xml:space="preserve">?  </w:t>
      </w:r>
      <w:r w:rsidRPr="001B7A8D">
        <w:rPr>
          <w:lang w:val="en-US" w:eastAsia="en-US"/>
        </w:rPr>
        <w:t>To have followed Christ or to have</w:t>
      </w:r>
    </w:p>
    <w:p w:rsidR="007A12F2" w:rsidRPr="001B7A8D" w:rsidRDefault="007A12F2" w:rsidP="00B620D0">
      <w:pPr>
        <w:pStyle w:val="Quotects"/>
        <w:rPr>
          <w:lang w:val="en-US" w:eastAsia="en-US"/>
        </w:rPr>
      </w:pPr>
      <w:r w:rsidRPr="001B7A8D">
        <w:rPr>
          <w:lang w:val="en-US" w:eastAsia="en-US"/>
        </w:rPr>
        <w:t>followed satanic and hostile instincts</w:t>
      </w:r>
      <w:r>
        <w:rPr>
          <w:lang w:val="en-US" w:eastAsia="en-US"/>
        </w:rPr>
        <w:t xml:space="preserve">?  </w:t>
      </w:r>
      <w:r w:rsidRPr="001B7A8D">
        <w:rPr>
          <w:lang w:val="en-US" w:eastAsia="en-US"/>
        </w:rPr>
        <w:t>I hope that the</w:t>
      </w:r>
    </w:p>
    <w:p w:rsidR="007A12F2" w:rsidRPr="001B7A8D" w:rsidRDefault="007A12F2" w:rsidP="00B620D0">
      <w:pPr>
        <w:pStyle w:val="Quotects"/>
        <w:rPr>
          <w:lang w:val="en-US" w:eastAsia="en-US"/>
        </w:rPr>
      </w:pPr>
      <w:r w:rsidRPr="001B7A8D">
        <w:rPr>
          <w:lang w:val="en-US" w:eastAsia="en-US"/>
        </w:rPr>
        <w:t>people of the East and the West shall be quickened by the</w:t>
      </w:r>
    </w:p>
    <w:p w:rsidR="007A12F2" w:rsidRPr="001B7A8D" w:rsidRDefault="007A12F2" w:rsidP="00B620D0">
      <w:pPr>
        <w:pStyle w:val="Quotects"/>
        <w:rPr>
          <w:lang w:val="en-US" w:eastAsia="en-US"/>
        </w:rPr>
      </w:pPr>
      <w:r w:rsidRPr="001B7A8D">
        <w:rPr>
          <w:lang w:val="en-US" w:eastAsia="en-US"/>
        </w:rPr>
        <w:t>breath of the Holy Spirit, in this, the blessed century of</w:t>
      </w:r>
    </w:p>
    <w:p w:rsidR="007A12F2" w:rsidRPr="001B7A8D" w:rsidRDefault="007A12F2" w:rsidP="00B620D0">
      <w:pPr>
        <w:pStyle w:val="Quotects"/>
        <w:rPr>
          <w:lang w:val="en-US" w:eastAsia="en-US"/>
        </w:rPr>
      </w:pPr>
      <w:r w:rsidRPr="001B7A8D">
        <w:rPr>
          <w:lang w:val="en-US" w:eastAsia="en-US"/>
        </w:rPr>
        <w:t>Bahá</w:t>
      </w:r>
      <w:r>
        <w:rPr>
          <w:lang w:val="en-US" w:eastAsia="en-US"/>
        </w:rPr>
        <w:t>’</w:t>
      </w:r>
      <w:r w:rsidRPr="001B7A8D">
        <w:rPr>
          <w:lang w:val="en-US" w:eastAsia="en-US"/>
        </w:rPr>
        <w:t>u</w:t>
      </w:r>
      <w:r>
        <w:rPr>
          <w:lang w:val="en-US" w:eastAsia="en-US"/>
        </w:rPr>
        <w:t>’</w:t>
      </w:r>
      <w:r w:rsidRPr="001B7A8D">
        <w:rPr>
          <w:lang w:val="en-US" w:eastAsia="en-US"/>
        </w:rPr>
        <w:t>lláh, and become united, that all may cling to the</w:t>
      </w:r>
    </w:p>
    <w:p w:rsidR="007A12F2" w:rsidRPr="001B7A8D" w:rsidRDefault="007A12F2" w:rsidP="00B620D0">
      <w:pPr>
        <w:pStyle w:val="Quotects"/>
        <w:rPr>
          <w:lang w:val="en-US" w:eastAsia="en-US"/>
        </w:rPr>
      </w:pPr>
      <w:r w:rsidRPr="001B7A8D">
        <w:rPr>
          <w:lang w:val="en-US" w:eastAsia="en-US"/>
        </w:rPr>
        <w:t>essential reality of the divine religions</w:t>
      </w:r>
      <w:r>
        <w:rPr>
          <w:lang w:val="en-US" w:eastAsia="en-US"/>
        </w:rPr>
        <w:t>—</w:t>
      </w:r>
      <w:r w:rsidRPr="001B7A8D">
        <w:rPr>
          <w:lang w:val="en-US" w:eastAsia="en-US"/>
        </w:rPr>
        <w:t>that truth is one</w:t>
      </w:r>
    </w:p>
    <w:p w:rsidR="007A12F2" w:rsidRPr="001B7A8D" w:rsidRDefault="007A12F2" w:rsidP="00B620D0">
      <w:pPr>
        <w:pStyle w:val="Quotects"/>
        <w:rPr>
          <w:lang w:val="en-US" w:eastAsia="en-US"/>
        </w:rPr>
      </w:pPr>
      <w:r w:rsidRPr="001B7A8D">
        <w:rPr>
          <w:lang w:val="en-US" w:eastAsia="en-US"/>
        </w:rPr>
        <w:t>and that it is indivisible and not multiple</w:t>
      </w:r>
      <w:r>
        <w:rPr>
          <w:lang w:val="en-US" w:eastAsia="en-US"/>
        </w:rPr>
        <w:t xml:space="preserve">.  </w:t>
      </w:r>
      <w:r w:rsidRPr="001B7A8D">
        <w:rPr>
          <w:lang w:val="en-US" w:eastAsia="en-US"/>
        </w:rPr>
        <w:t>When all investi</w:t>
      </w:r>
      <w:r>
        <w:rPr>
          <w:lang w:val="en-US" w:eastAsia="en-US"/>
        </w:rPr>
        <w:t>-</w:t>
      </w:r>
    </w:p>
    <w:p w:rsidR="007A12F2" w:rsidRPr="001B7A8D" w:rsidRDefault="007A12F2" w:rsidP="00B620D0">
      <w:pPr>
        <w:pStyle w:val="Quotects"/>
        <w:rPr>
          <w:lang w:val="en-US" w:eastAsia="en-US"/>
        </w:rPr>
      </w:pPr>
      <w:r w:rsidRPr="001B7A8D">
        <w:rPr>
          <w:lang w:val="en-US" w:eastAsia="en-US"/>
        </w:rPr>
        <w:t>gate the truth, all will be united, the light of the oneness</w:t>
      </w:r>
    </w:p>
    <w:p w:rsidR="007A12F2" w:rsidRPr="001B7A8D" w:rsidRDefault="007A12F2" w:rsidP="00B620D0">
      <w:pPr>
        <w:pStyle w:val="Quotects"/>
        <w:rPr>
          <w:lang w:val="en-US" w:eastAsia="en-US"/>
        </w:rPr>
      </w:pPr>
      <w:r w:rsidRPr="001B7A8D">
        <w:rPr>
          <w:lang w:val="en-US" w:eastAsia="en-US"/>
        </w:rPr>
        <w:t>of humanity will shine and universal peace will come into</w:t>
      </w:r>
    </w:p>
    <w:p w:rsidR="007A12F2" w:rsidRPr="001B7A8D" w:rsidRDefault="007A12F2" w:rsidP="00B620D0">
      <w:pPr>
        <w:pStyle w:val="Quotects"/>
        <w:rPr>
          <w:lang w:val="en-US" w:eastAsia="en-US"/>
        </w:rPr>
      </w:pPr>
      <w:r w:rsidRPr="001B7A8D">
        <w:rPr>
          <w:lang w:val="en-US" w:eastAsia="en-US"/>
        </w:rPr>
        <w:t>being</w:t>
      </w:r>
      <w:r>
        <w:rPr>
          <w:lang w:val="en-US" w:eastAsia="en-US"/>
        </w:rPr>
        <w:t xml:space="preserve">.  </w:t>
      </w:r>
      <w:r w:rsidRPr="001B7A8D">
        <w:rPr>
          <w:lang w:val="en-US" w:eastAsia="en-US"/>
        </w:rPr>
        <w:t>I will now pray on your behalf:</w:t>
      </w:r>
    </w:p>
    <w:p w:rsidR="007A12F2" w:rsidRPr="001B7A8D" w:rsidRDefault="007A12F2" w:rsidP="00B620D0">
      <w:pPr>
        <w:pStyle w:val="Quote"/>
        <w:ind w:left="567"/>
        <w:rPr>
          <w:lang w:val="en-US" w:eastAsia="en-US"/>
        </w:rPr>
      </w:pPr>
      <w:r>
        <w:rPr>
          <w:lang w:val="en-US" w:eastAsia="en-US"/>
        </w:rPr>
        <w:t>O</w:t>
      </w:r>
      <w:r w:rsidRPr="001B7A8D">
        <w:rPr>
          <w:lang w:val="en-US" w:eastAsia="en-US"/>
        </w:rPr>
        <w:t xml:space="preserve"> Lord</w:t>
      </w:r>
      <w:r>
        <w:rPr>
          <w:lang w:val="en-US" w:eastAsia="en-US"/>
        </w:rPr>
        <w:t xml:space="preserve">!  </w:t>
      </w:r>
      <w:r w:rsidRPr="001B7A8D">
        <w:rPr>
          <w:lang w:val="en-US" w:eastAsia="en-US"/>
        </w:rPr>
        <w:t>These Thy servants have assembled here</w:t>
      </w:r>
    </w:p>
    <w:p w:rsidR="007A12F2" w:rsidRPr="001B7A8D" w:rsidRDefault="007A12F2" w:rsidP="00B620D0">
      <w:pPr>
        <w:pStyle w:val="Quotects"/>
        <w:ind w:left="567"/>
        <w:rPr>
          <w:lang w:val="en-US" w:eastAsia="en-US"/>
        </w:rPr>
      </w:pPr>
      <w:r w:rsidRPr="001B7A8D">
        <w:rPr>
          <w:lang w:val="en-US" w:eastAsia="en-US"/>
        </w:rPr>
        <w:t>out of pure love</w:t>
      </w:r>
      <w:r>
        <w:rPr>
          <w:lang w:val="en-US" w:eastAsia="en-US"/>
        </w:rPr>
        <w:t xml:space="preserve">.  </w:t>
      </w:r>
      <w:r w:rsidRPr="001B7A8D">
        <w:rPr>
          <w:lang w:val="en-US" w:eastAsia="en-US"/>
        </w:rPr>
        <w:t>They have gathered together in</w:t>
      </w:r>
    </w:p>
    <w:p w:rsidR="007A12F2" w:rsidRPr="001B7A8D" w:rsidRDefault="007A12F2" w:rsidP="00B620D0">
      <w:pPr>
        <w:pStyle w:val="Quotects"/>
        <w:ind w:left="567"/>
        <w:rPr>
          <w:lang w:val="en-US" w:eastAsia="en-US"/>
        </w:rPr>
      </w:pPr>
      <w:r w:rsidRPr="001B7A8D">
        <w:rPr>
          <w:lang w:val="en-US" w:eastAsia="en-US"/>
        </w:rPr>
        <w:t>perfect accord and harmony</w:t>
      </w:r>
      <w:r>
        <w:rPr>
          <w:lang w:val="en-US" w:eastAsia="en-US"/>
        </w:rPr>
        <w:t>.  O</w:t>
      </w:r>
      <w:r w:rsidRPr="001B7A8D">
        <w:rPr>
          <w:lang w:val="en-US" w:eastAsia="en-US"/>
        </w:rPr>
        <w:t xml:space="preserve"> God</w:t>
      </w:r>
      <w:r>
        <w:rPr>
          <w:lang w:val="en-US" w:eastAsia="en-US"/>
        </w:rPr>
        <w:t xml:space="preserve">!  </w:t>
      </w:r>
      <w:r w:rsidRPr="001B7A8D">
        <w:rPr>
          <w:lang w:val="en-US" w:eastAsia="en-US"/>
        </w:rPr>
        <w:t>Illumine their</w:t>
      </w:r>
    </w:p>
    <w:p w:rsidR="007A12F2" w:rsidRPr="001B7A8D" w:rsidRDefault="007A12F2" w:rsidP="00B620D0">
      <w:pPr>
        <w:pStyle w:val="Quotects"/>
        <w:ind w:left="567"/>
        <w:rPr>
          <w:lang w:val="en-US" w:eastAsia="en-US"/>
        </w:rPr>
      </w:pPr>
      <w:r w:rsidRPr="001B7A8D">
        <w:rPr>
          <w:lang w:val="en-US" w:eastAsia="en-US"/>
        </w:rPr>
        <w:t>faces, make joyous their souls with Thy most great</w:t>
      </w:r>
    </w:p>
    <w:p w:rsidR="007A12F2" w:rsidRPr="001B7A8D" w:rsidRDefault="007A12F2" w:rsidP="00B620D0">
      <w:pPr>
        <w:pStyle w:val="Quotects"/>
        <w:ind w:left="567"/>
        <w:rPr>
          <w:lang w:val="en-US" w:eastAsia="en-US"/>
        </w:rPr>
      </w:pPr>
      <w:r w:rsidRPr="001B7A8D">
        <w:rPr>
          <w:lang w:val="en-US" w:eastAsia="en-US"/>
        </w:rPr>
        <w:t>glad tidings</w:t>
      </w:r>
      <w:r>
        <w:rPr>
          <w:lang w:val="en-US" w:eastAsia="en-US"/>
        </w:rPr>
        <w:t xml:space="preserve">.  </w:t>
      </w:r>
      <w:r w:rsidRPr="001B7A8D">
        <w:rPr>
          <w:lang w:val="en-US" w:eastAsia="en-US"/>
        </w:rPr>
        <w:t>Brighten their eyes with the verses of</w:t>
      </w:r>
    </w:p>
    <w:p w:rsidR="007A12F2" w:rsidRPr="001B7A8D" w:rsidRDefault="007A12F2" w:rsidP="00B620D0">
      <w:pPr>
        <w:pStyle w:val="Quotects"/>
        <w:ind w:left="567"/>
        <w:rPr>
          <w:lang w:val="en-US" w:eastAsia="en-US"/>
        </w:rPr>
      </w:pPr>
      <w:r w:rsidRPr="001B7A8D">
        <w:rPr>
          <w:lang w:val="en-US" w:eastAsia="en-US"/>
        </w:rPr>
        <w:t>Thy guidance and delight their ears with the melody</w:t>
      </w:r>
    </w:p>
    <w:p w:rsidR="007A12F2" w:rsidRPr="001B7A8D" w:rsidRDefault="007A12F2" w:rsidP="00B620D0">
      <w:pPr>
        <w:pStyle w:val="Quotects"/>
        <w:ind w:left="567"/>
        <w:rPr>
          <w:lang w:val="en-US" w:eastAsia="en-US"/>
        </w:rPr>
      </w:pPr>
      <w:r w:rsidRPr="001B7A8D">
        <w:rPr>
          <w:lang w:val="en-US" w:eastAsia="en-US"/>
        </w:rPr>
        <w:t>of Thy sweet voice.</w:t>
      </w:r>
    </w:p>
    <w:p w:rsidR="007A12F2" w:rsidRPr="001B7A8D" w:rsidRDefault="007A12F2" w:rsidP="00B620D0">
      <w:pPr>
        <w:pStyle w:val="Quote"/>
        <w:ind w:left="567"/>
        <w:rPr>
          <w:lang w:val="en-US" w:eastAsia="en-US"/>
        </w:rPr>
      </w:pPr>
      <w:r w:rsidRPr="001B7A8D">
        <w:rPr>
          <w:lang w:val="en-US" w:eastAsia="en-US"/>
        </w:rPr>
        <w:t>O Lord, we are wrongdoers; forgive us</w:t>
      </w:r>
      <w:r>
        <w:rPr>
          <w:lang w:val="en-US" w:eastAsia="en-US"/>
        </w:rPr>
        <w:t xml:space="preserve">.  </w:t>
      </w:r>
      <w:r w:rsidRPr="001B7A8D">
        <w:rPr>
          <w:lang w:val="en-US" w:eastAsia="en-US"/>
        </w:rPr>
        <w:t>We are</w:t>
      </w:r>
    </w:p>
    <w:p w:rsidR="007A12F2" w:rsidRPr="001B7A8D" w:rsidRDefault="007A12F2" w:rsidP="00B620D0">
      <w:pPr>
        <w:pStyle w:val="Quotects"/>
        <w:ind w:left="567"/>
        <w:rPr>
          <w:lang w:val="en-US" w:eastAsia="en-US"/>
        </w:rPr>
      </w:pPr>
      <w:r w:rsidRPr="001B7A8D">
        <w:rPr>
          <w:lang w:val="en-US" w:eastAsia="en-US"/>
        </w:rPr>
        <w:t>sinners; grant us Thy pardon</w:t>
      </w:r>
      <w:r>
        <w:rPr>
          <w:lang w:val="en-US" w:eastAsia="en-US"/>
        </w:rPr>
        <w:t xml:space="preserve">.  </w:t>
      </w:r>
      <w:r w:rsidRPr="001B7A8D">
        <w:rPr>
          <w:lang w:val="en-US" w:eastAsia="en-US"/>
        </w:rPr>
        <w:t>Shelter us in Thy</w:t>
      </w:r>
    </w:p>
    <w:p w:rsidR="007A12F2" w:rsidRPr="001B7A8D" w:rsidRDefault="007A12F2" w:rsidP="00B620D0">
      <w:pPr>
        <w:pStyle w:val="Quotects"/>
        <w:ind w:left="567"/>
        <w:rPr>
          <w:lang w:val="en-US" w:eastAsia="en-US"/>
        </w:rPr>
      </w:pPr>
      <w:r w:rsidRPr="001B7A8D">
        <w:rPr>
          <w:lang w:val="en-US" w:eastAsia="en-US"/>
        </w:rPr>
        <w:t>refuge</w:t>
      </w:r>
      <w:r>
        <w:rPr>
          <w:lang w:val="en-US" w:eastAsia="en-US"/>
        </w:rPr>
        <w:t xml:space="preserve">.  </w:t>
      </w:r>
      <w:r w:rsidRPr="001B7A8D">
        <w:rPr>
          <w:lang w:val="en-US" w:eastAsia="en-US"/>
        </w:rPr>
        <w:t>Satisfy the needy through Thy forgiveness.</w:t>
      </w:r>
    </w:p>
    <w:p w:rsidR="007A12F2" w:rsidRPr="001B7A8D" w:rsidRDefault="007A12F2" w:rsidP="00B620D0">
      <w:pPr>
        <w:pStyle w:val="Quotects"/>
        <w:ind w:left="567"/>
        <w:rPr>
          <w:lang w:val="en-US" w:eastAsia="en-US"/>
        </w:rPr>
      </w:pPr>
      <w:r w:rsidRPr="001B7A8D">
        <w:rPr>
          <w:lang w:val="en-US" w:eastAsia="en-US"/>
        </w:rPr>
        <w:t>Free us from the world of vain imaginings and guide</w:t>
      </w:r>
    </w:p>
    <w:p w:rsidR="007A12F2" w:rsidRPr="001B7A8D" w:rsidRDefault="007A12F2" w:rsidP="00B620D0">
      <w:pPr>
        <w:pStyle w:val="Quotects"/>
        <w:ind w:left="567"/>
        <w:rPr>
          <w:lang w:val="en-US" w:eastAsia="en-US"/>
        </w:rPr>
      </w:pPr>
      <w:r w:rsidRPr="001B7A8D">
        <w:rPr>
          <w:lang w:val="en-US" w:eastAsia="en-US"/>
        </w:rPr>
        <w:t>us to the Truth, that we may seek the divine reality,</w:t>
      </w:r>
    </w:p>
    <w:p w:rsidR="007A12F2" w:rsidRPr="001B7A8D" w:rsidRDefault="007A12F2" w:rsidP="00B620D0">
      <w:pPr>
        <w:pStyle w:val="Quotects"/>
        <w:ind w:left="567"/>
        <w:rPr>
          <w:lang w:val="en-US" w:eastAsia="en-US"/>
        </w:rPr>
      </w:pPr>
      <w:r w:rsidRPr="001B7A8D">
        <w:rPr>
          <w:lang w:val="en-US" w:eastAsia="en-US"/>
        </w:rPr>
        <w:t>shun the mortal world, approach the divine king</w:t>
      </w:r>
      <w:r>
        <w:rPr>
          <w:lang w:val="en-US" w:eastAsia="en-US"/>
        </w:rPr>
        <w:t>-</w:t>
      </w:r>
    </w:p>
    <w:p w:rsidR="007A12F2" w:rsidRPr="001B7A8D" w:rsidRDefault="007A12F2" w:rsidP="00B620D0">
      <w:pPr>
        <w:pStyle w:val="Quotects"/>
        <w:ind w:left="567"/>
        <w:rPr>
          <w:lang w:val="en-US" w:eastAsia="en-US"/>
        </w:rPr>
      </w:pPr>
      <w:r w:rsidRPr="001B7A8D">
        <w:rPr>
          <w:lang w:val="en-US" w:eastAsia="en-US"/>
        </w:rPr>
        <w:t>dom and, withdrawn from the world of darkness,</w:t>
      </w:r>
    </w:p>
    <w:p w:rsidR="007A12F2" w:rsidRPr="001B7A8D" w:rsidRDefault="007A12F2" w:rsidP="00B620D0">
      <w:pPr>
        <w:pStyle w:val="Quotects"/>
        <w:ind w:left="567"/>
        <w:rPr>
          <w:lang w:val="en-US" w:eastAsia="en-US"/>
        </w:rPr>
      </w:pPr>
      <w:r w:rsidRPr="001B7A8D">
        <w:rPr>
          <w:lang w:val="en-US" w:eastAsia="en-US"/>
        </w:rPr>
        <w:t>enter the realm of light.</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B620D0">
      <w:pPr>
        <w:pStyle w:val="Quote"/>
        <w:ind w:left="567"/>
        <w:rPr>
          <w:lang w:val="en-US" w:eastAsia="en-US"/>
        </w:rPr>
      </w:pPr>
      <w:r w:rsidRPr="001B7A8D">
        <w:rPr>
          <w:lang w:val="en-US" w:eastAsia="en-US"/>
        </w:rPr>
        <w:lastRenderedPageBreak/>
        <w:t>Deliver us from the darkness of material exis</w:t>
      </w:r>
      <w:r>
        <w:rPr>
          <w:lang w:val="en-US" w:eastAsia="en-US"/>
        </w:rPr>
        <w:t>-</w:t>
      </w:r>
    </w:p>
    <w:p w:rsidR="007A12F2" w:rsidRPr="001B7A8D" w:rsidRDefault="007A12F2" w:rsidP="00B620D0">
      <w:pPr>
        <w:pStyle w:val="Quotects"/>
        <w:ind w:left="567"/>
        <w:rPr>
          <w:lang w:val="en-US" w:eastAsia="en-US"/>
        </w:rPr>
      </w:pPr>
      <w:r w:rsidRPr="001B7A8D">
        <w:rPr>
          <w:lang w:val="en-US" w:eastAsia="en-US"/>
        </w:rPr>
        <w:t>tence and illumine us with the rays of the infinite</w:t>
      </w:r>
    </w:p>
    <w:p w:rsidR="007A12F2" w:rsidRPr="001B7A8D" w:rsidRDefault="007A12F2" w:rsidP="00B620D0">
      <w:pPr>
        <w:pStyle w:val="Quotects"/>
        <w:ind w:left="567"/>
        <w:rPr>
          <w:lang w:val="en-US" w:eastAsia="en-US"/>
        </w:rPr>
      </w:pPr>
      <w:r w:rsidRPr="001B7A8D">
        <w:rPr>
          <w:lang w:val="en-US" w:eastAsia="en-US"/>
        </w:rPr>
        <w:t>realm</w:t>
      </w:r>
      <w:r>
        <w:rPr>
          <w:lang w:val="en-US" w:eastAsia="en-US"/>
        </w:rPr>
        <w:t xml:space="preserve">.  </w:t>
      </w:r>
      <w:r w:rsidRPr="001B7A8D">
        <w:rPr>
          <w:lang w:val="en-US" w:eastAsia="en-US"/>
        </w:rPr>
        <w:t>Make us the manifestations of Thy light</w:t>
      </w:r>
    </w:p>
    <w:p w:rsidR="007A12F2" w:rsidRPr="001B7A8D" w:rsidRDefault="007A12F2" w:rsidP="00B620D0">
      <w:pPr>
        <w:pStyle w:val="Quotects"/>
        <w:ind w:left="567"/>
        <w:rPr>
          <w:lang w:val="en-US" w:eastAsia="en-US"/>
        </w:rPr>
      </w:pPr>
      <w:r w:rsidRPr="001B7A8D">
        <w:rPr>
          <w:lang w:val="en-US" w:eastAsia="en-US"/>
        </w:rPr>
        <w:t>and the dawning places of Thy signs</w:t>
      </w:r>
      <w:r>
        <w:rPr>
          <w:lang w:val="en-US" w:eastAsia="en-US"/>
        </w:rPr>
        <w:t xml:space="preserve">.  </w:t>
      </w:r>
      <w:r w:rsidRPr="001B7A8D">
        <w:rPr>
          <w:lang w:val="en-US" w:eastAsia="en-US"/>
        </w:rPr>
        <w:t>Turn us from</w:t>
      </w:r>
    </w:p>
    <w:p w:rsidR="007A12F2" w:rsidRPr="001B7A8D" w:rsidRDefault="007A12F2" w:rsidP="00B620D0">
      <w:pPr>
        <w:pStyle w:val="Quotects"/>
        <w:ind w:left="567"/>
        <w:rPr>
          <w:lang w:val="en-US" w:eastAsia="en-US"/>
        </w:rPr>
      </w:pPr>
      <w:r w:rsidRPr="001B7A8D">
        <w:rPr>
          <w:lang w:val="en-US" w:eastAsia="en-US"/>
        </w:rPr>
        <w:t>all else save Thee and cause us to become the</w:t>
      </w:r>
    </w:p>
    <w:p w:rsidR="007A12F2" w:rsidRPr="001B7A8D" w:rsidRDefault="007A12F2" w:rsidP="00B620D0">
      <w:pPr>
        <w:pStyle w:val="Quotects"/>
        <w:ind w:left="567"/>
        <w:rPr>
          <w:lang w:val="en-US" w:eastAsia="en-US"/>
        </w:rPr>
      </w:pPr>
      <w:r w:rsidRPr="001B7A8D">
        <w:rPr>
          <w:lang w:val="en-US" w:eastAsia="en-US"/>
        </w:rPr>
        <w:t>recipients of Thy mysteries</w:t>
      </w:r>
      <w:r>
        <w:rPr>
          <w:lang w:val="en-US" w:eastAsia="en-US"/>
        </w:rPr>
        <w:t xml:space="preserve">.  </w:t>
      </w:r>
      <w:r w:rsidRPr="001B7A8D">
        <w:rPr>
          <w:lang w:val="en-US" w:eastAsia="en-US"/>
        </w:rPr>
        <w:t>Thou, O God, art the</w:t>
      </w:r>
    </w:p>
    <w:p w:rsidR="007A12F2" w:rsidRPr="001B7A8D" w:rsidRDefault="007A12F2" w:rsidP="00B620D0">
      <w:pPr>
        <w:pStyle w:val="Quotects"/>
        <w:ind w:left="567"/>
        <w:rPr>
          <w:lang w:val="en-US" w:eastAsia="en-US"/>
        </w:rPr>
      </w:pPr>
      <w:r w:rsidRPr="001B7A8D">
        <w:rPr>
          <w:lang w:val="en-US" w:eastAsia="en-US"/>
        </w:rPr>
        <w:t>Compassionate, the Wise, the Forgiving, the Mighty.</w:t>
      </w:r>
    </w:p>
    <w:p w:rsidR="007A12F2" w:rsidRPr="001B7A8D" w:rsidRDefault="007A12F2" w:rsidP="00B620D0">
      <w:pPr>
        <w:pStyle w:val="Text"/>
        <w:rPr>
          <w:lang w:val="en-US" w:eastAsia="en-US"/>
        </w:rPr>
      </w:pPr>
      <w:r w:rsidRPr="001B7A8D">
        <w:rPr>
          <w:lang w:val="en-US" w:eastAsia="en-US"/>
        </w:rPr>
        <w:t>After this wonderful talk, the minister rose to thank the</w:t>
      </w:r>
    </w:p>
    <w:p w:rsidR="007A12F2" w:rsidRPr="001B7A8D" w:rsidRDefault="007A12F2" w:rsidP="00D516AA">
      <w:pPr>
        <w:rPr>
          <w:lang w:val="en-US" w:eastAsia="en-US"/>
        </w:rPr>
      </w:pPr>
      <w:r w:rsidRPr="001B7A8D">
        <w:rPr>
          <w:lang w:val="en-US" w:eastAsia="en-US"/>
        </w:rPr>
        <w:t xml:space="preserve">Master and said to the congregation, </w:t>
      </w:r>
      <w:r>
        <w:rPr>
          <w:lang w:val="en-US" w:eastAsia="en-US"/>
        </w:rPr>
        <w:t>‘</w:t>
      </w:r>
      <w:r w:rsidRPr="001B7A8D">
        <w:rPr>
          <w:lang w:val="en-US" w:eastAsia="en-US"/>
        </w:rPr>
        <w:t>If anyone wishes to</w:t>
      </w:r>
    </w:p>
    <w:p w:rsidR="007A12F2" w:rsidRPr="001B7A8D" w:rsidRDefault="007A12F2" w:rsidP="00D516AA">
      <w:pPr>
        <w:rPr>
          <w:lang w:val="en-US" w:eastAsia="en-US"/>
        </w:rPr>
      </w:pPr>
      <w:r w:rsidRPr="001B7A8D">
        <w:rPr>
          <w:lang w:val="en-US" w:eastAsia="en-US"/>
        </w:rPr>
        <w:t xml:space="preserve">shake hands with </w:t>
      </w:r>
      <w:r>
        <w:rPr>
          <w:lang w:val="en-US" w:eastAsia="en-US"/>
        </w:rPr>
        <w:t>‘</w:t>
      </w:r>
      <w:r w:rsidRPr="001B7A8D">
        <w:rPr>
          <w:lang w:val="en-US" w:eastAsia="en-US"/>
        </w:rPr>
        <w:t>Abdu</w:t>
      </w:r>
      <w:r>
        <w:rPr>
          <w:lang w:val="en-US" w:eastAsia="en-US"/>
        </w:rPr>
        <w:t>’</w:t>
      </w:r>
      <w:r w:rsidRPr="001B7A8D">
        <w:rPr>
          <w:lang w:val="en-US" w:eastAsia="en-US"/>
        </w:rPr>
        <w:t>l-Bahá, he should come from one</w:t>
      </w:r>
    </w:p>
    <w:p w:rsidR="007A12F2" w:rsidRPr="001B7A8D" w:rsidRDefault="007A12F2" w:rsidP="00D516AA">
      <w:pPr>
        <w:rPr>
          <w:lang w:val="en-US" w:eastAsia="en-US"/>
        </w:rPr>
      </w:pPr>
      <w:r w:rsidRPr="001B7A8D">
        <w:rPr>
          <w:lang w:val="en-US" w:eastAsia="en-US"/>
        </w:rPr>
        <w:t>side of the podium and leave by the other</w:t>
      </w:r>
      <w:r>
        <w:rPr>
          <w:lang w:val="en-US" w:eastAsia="en-US"/>
        </w:rPr>
        <w:t xml:space="preserve">.’  </w:t>
      </w:r>
      <w:r w:rsidRPr="001B7A8D">
        <w:rPr>
          <w:lang w:val="en-US" w:eastAsia="en-US"/>
        </w:rPr>
        <w:t>The Master</w:t>
      </w:r>
    </w:p>
    <w:p w:rsidR="007A12F2" w:rsidRPr="001B7A8D" w:rsidRDefault="007A12F2" w:rsidP="00D516AA">
      <w:pPr>
        <w:rPr>
          <w:lang w:val="en-US" w:eastAsia="en-US"/>
        </w:rPr>
      </w:pPr>
      <w:r w:rsidRPr="001B7A8D">
        <w:rPr>
          <w:lang w:val="en-US" w:eastAsia="en-US"/>
        </w:rPr>
        <w:t>stood near the pulpit and members of the audience ap</w:t>
      </w:r>
      <w:r>
        <w:rPr>
          <w:lang w:val="en-US" w:eastAsia="en-US"/>
        </w:rPr>
        <w:t>-</w:t>
      </w:r>
    </w:p>
    <w:p w:rsidR="007A12F2" w:rsidRPr="001B7A8D" w:rsidRDefault="007A12F2" w:rsidP="00D516AA">
      <w:pPr>
        <w:rPr>
          <w:lang w:val="en-US" w:eastAsia="en-US"/>
        </w:rPr>
      </w:pPr>
      <w:r w:rsidRPr="001B7A8D">
        <w:rPr>
          <w:lang w:val="en-US" w:eastAsia="en-US"/>
        </w:rPr>
        <w:t>proached Him with great respect and reverence</w:t>
      </w:r>
      <w:r>
        <w:rPr>
          <w:lang w:val="en-US" w:eastAsia="en-US"/>
        </w:rPr>
        <w:t xml:space="preserve">.  </w:t>
      </w:r>
      <w:r w:rsidRPr="001B7A8D">
        <w:rPr>
          <w:lang w:val="en-US" w:eastAsia="en-US"/>
        </w:rPr>
        <w:t>They</w:t>
      </w:r>
    </w:p>
    <w:p w:rsidR="007A12F2" w:rsidRPr="001B7A8D" w:rsidRDefault="007A12F2" w:rsidP="00D516AA">
      <w:pPr>
        <w:rPr>
          <w:lang w:val="en-US" w:eastAsia="en-US"/>
        </w:rPr>
      </w:pPr>
      <w:r w:rsidRPr="001B7A8D">
        <w:rPr>
          <w:lang w:val="en-US" w:eastAsia="en-US"/>
        </w:rPr>
        <w:t>bowed, shook His hand and offered their thanks to Him.</w:t>
      </w:r>
    </w:p>
    <w:p w:rsidR="007A12F2" w:rsidRPr="001B7A8D" w:rsidRDefault="007A12F2" w:rsidP="00D516AA">
      <w:pPr>
        <w:rPr>
          <w:lang w:val="en-US" w:eastAsia="en-US"/>
        </w:rPr>
      </w:pPr>
      <w:r w:rsidRPr="001B7A8D">
        <w:rPr>
          <w:lang w:val="en-US" w:eastAsia="en-US"/>
        </w:rPr>
        <w:t xml:space="preserve">Later the Master said, </w:t>
      </w:r>
      <w:r>
        <w:rPr>
          <w:lang w:val="en-US" w:eastAsia="en-US"/>
        </w:rPr>
        <w:t>‘</w:t>
      </w:r>
      <w:r w:rsidRPr="001B7A8D">
        <w:rPr>
          <w:lang w:val="en-US" w:eastAsia="en-US"/>
        </w:rPr>
        <w:t>The people in the church pressed</w:t>
      </w:r>
    </w:p>
    <w:p w:rsidR="007A12F2" w:rsidRPr="001B7A8D" w:rsidRDefault="007A12F2" w:rsidP="00D516AA">
      <w:pPr>
        <w:rPr>
          <w:lang w:val="en-US" w:eastAsia="en-US"/>
        </w:rPr>
      </w:pPr>
      <w:r w:rsidRPr="001B7A8D">
        <w:rPr>
          <w:lang w:val="en-US" w:eastAsia="en-US"/>
        </w:rPr>
        <w:t>my hand to such a degree that it is now aching</w:t>
      </w:r>
      <w:r>
        <w:rPr>
          <w:lang w:val="en-US" w:eastAsia="en-US"/>
        </w:rPr>
        <w:t xml:space="preserve">.’  </w:t>
      </w:r>
      <w:r w:rsidRPr="001B7A8D">
        <w:rPr>
          <w:lang w:val="en-US" w:eastAsia="en-US"/>
        </w:rPr>
        <w:t>In addition</w:t>
      </w:r>
    </w:p>
    <w:p w:rsidR="007A12F2" w:rsidRPr="001B7A8D" w:rsidRDefault="007A12F2" w:rsidP="00D516AA">
      <w:pPr>
        <w:rPr>
          <w:lang w:val="en-US" w:eastAsia="en-US"/>
        </w:rPr>
      </w:pPr>
      <w:r w:rsidRPr="001B7A8D">
        <w:rPr>
          <w:lang w:val="en-US" w:eastAsia="en-US"/>
        </w:rPr>
        <w:t>to these public gatherings, from morning to evening people</w:t>
      </w:r>
    </w:p>
    <w:p w:rsidR="007A12F2" w:rsidRPr="001B7A8D" w:rsidRDefault="007A12F2" w:rsidP="00D516AA">
      <w:pPr>
        <w:rPr>
          <w:lang w:val="en-US" w:eastAsia="en-US"/>
        </w:rPr>
      </w:pPr>
      <w:r w:rsidRPr="001B7A8D">
        <w:rPr>
          <w:lang w:val="en-US" w:eastAsia="en-US"/>
        </w:rPr>
        <w:t>from all walks of life came to the Master</w:t>
      </w:r>
      <w:r>
        <w:rPr>
          <w:lang w:val="en-US" w:eastAsia="en-US"/>
        </w:rPr>
        <w:t>’</w:t>
      </w:r>
      <w:r w:rsidRPr="001B7A8D">
        <w:rPr>
          <w:lang w:val="en-US" w:eastAsia="en-US"/>
        </w:rPr>
        <w:t>s residence to visit</w:t>
      </w:r>
    </w:p>
    <w:p w:rsidR="007A12F2" w:rsidRPr="001B7A8D" w:rsidRDefault="007A12F2" w:rsidP="00D516AA">
      <w:pPr>
        <w:rPr>
          <w:lang w:val="en-US" w:eastAsia="en-US"/>
        </w:rPr>
      </w:pPr>
      <w:r w:rsidRPr="001B7A8D">
        <w:rPr>
          <w:lang w:val="en-US" w:eastAsia="en-US"/>
        </w:rPr>
        <w:t>Him.</w:t>
      </w:r>
    </w:p>
    <w:p w:rsidR="007A12F2" w:rsidRPr="001B7A8D" w:rsidRDefault="007A12F2" w:rsidP="00B620D0">
      <w:pPr>
        <w:pStyle w:val="Myheadc"/>
        <w:rPr>
          <w:lang w:val="en-US" w:eastAsia="en-US"/>
        </w:rPr>
      </w:pPr>
      <w:r w:rsidRPr="001B7A8D">
        <w:rPr>
          <w:lang w:val="en-US" w:eastAsia="en-US"/>
        </w:rPr>
        <w:t>Monday, April 22, 1912</w:t>
      </w:r>
    </w:p>
    <w:p w:rsidR="007A12F2" w:rsidRPr="001B7A8D" w:rsidRDefault="007A12F2" w:rsidP="00B620D0">
      <w:pPr>
        <w:jc w:val="center"/>
        <w:rPr>
          <w:lang w:val="en-US" w:eastAsia="en-US"/>
        </w:rPr>
      </w:pPr>
      <w:r w:rsidRPr="001B7A8D">
        <w:rPr>
          <w:lang w:val="en-US" w:eastAsia="en-US"/>
        </w:rPr>
        <w:t xml:space="preserve">[Washington </w:t>
      </w:r>
      <w:r w:rsidRPr="00935A84">
        <w:rPr>
          <w:smallCaps/>
          <w:lang w:val="en-US" w:eastAsia="en-US"/>
        </w:rPr>
        <w:t>dc</w:t>
      </w:r>
      <w:r w:rsidRPr="001B7A8D">
        <w:rPr>
          <w:lang w:val="en-US" w:eastAsia="en-US"/>
        </w:rPr>
        <w:t>]</w:t>
      </w:r>
    </w:p>
    <w:p w:rsidR="007A12F2" w:rsidRPr="001B7A8D" w:rsidRDefault="007A12F2" w:rsidP="00B620D0">
      <w:pPr>
        <w:pStyle w:val="Text"/>
        <w:rPr>
          <w:lang w:val="en-US" w:eastAsia="en-US"/>
        </w:rPr>
      </w:pPr>
      <w:r w:rsidRPr="001B7A8D">
        <w:rPr>
          <w:lang w:val="en-US" w:eastAsia="en-US"/>
        </w:rPr>
        <w:t>A meeting was held with the Bahá</w:t>
      </w:r>
      <w:r>
        <w:rPr>
          <w:lang w:val="en-US" w:eastAsia="en-US"/>
        </w:rPr>
        <w:t>’</w:t>
      </w:r>
      <w:r w:rsidRPr="001B7A8D">
        <w:rPr>
          <w:lang w:val="en-US" w:eastAsia="en-US"/>
        </w:rPr>
        <w:t>ís.</w:t>
      </w:r>
      <w:r>
        <w:rPr>
          <w:rStyle w:val="EndnoteReference"/>
          <w:lang w:eastAsia="en-US"/>
        </w:rPr>
        <w:endnoteReference w:id="39"/>
      </w:r>
      <w:r w:rsidRPr="001B7A8D">
        <w:rPr>
          <w:lang w:val="en-US" w:eastAsia="en-US"/>
        </w:rPr>
        <w:t xml:space="preserve">  When the Master</w:t>
      </w:r>
    </w:p>
    <w:p w:rsidR="007A12F2" w:rsidRPr="001B7A8D" w:rsidRDefault="007A12F2" w:rsidP="00D516AA">
      <w:pPr>
        <w:rPr>
          <w:lang w:val="en-US" w:eastAsia="en-US"/>
        </w:rPr>
      </w:pPr>
      <w:r w:rsidRPr="001B7A8D">
        <w:rPr>
          <w:lang w:val="en-US" w:eastAsia="en-US"/>
        </w:rPr>
        <w:t>arrived, the friends greeted Him with poems and songs</w:t>
      </w:r>
    </w:p>
    <w:p w:rsidR="007A12F2" w:rsidRPr="001B7A8D" w:rsidRDefault="007A12F2" w:rsidP="00D516AA">
      <w:pPr>
        <w:rPr>
          <w:lang w:val="en-US" w:eastAsia="en-US"/>
        </w:rPr>
      </w:pPr>
      <w:r w:rsidRPr="001B7A8D">
        <w:rPr>
          <w:lang w:val="en-US" w:eastAsia="en-US"/>
        </w:rPr>
        <w:t>written in His praise</w:t>
      </w:r>
      <w:r>
        <w:rPr>
          <w:lang w:val="en-US" w:eastAsia="en-US"/>
        </w:rPr>
        <w:t xml:space="preserve">.  </w:t>
      </w:r>
      <w:r w:rsidRPr="001B7A8D">
        <w:rPr>
          <w:lang w:val="en-US" w:eastAsia="en-US"/>
        </w:rPr>
        <w:t>He spoke about the events during His</w:t>
      </w:r>
    </w:p>
    <w:p w:rsidR="007A12F2" w:rsidRPr="001B7A8D" w:rsidRDefault="007A12F2" w:rsidP="00D516AA">
      <w:pPr>
        <w:rPr>
          <w:lang w:val="en-US" w:eastAsia="en-US"/>
        </w:rPr>
      </w:pPr>
      <w:r w:rsidRPr="001B7A8D">
        <w:rPr>
          <w:lang w:val="en-US" w:eastAsia="en-US"/>
        </w:rPr>
        <w:t>long travels, the union of peoples from the East and the</w:t>
      </w:r>
    </w:p>
    <w:p w:rsidR="007A12F2" w:rsidRPr="001B7A8D" w:rsidRDefault="007A12F2" w:rsidP="00D516AA">
      <w:pPr>
        <w:rPr>
          <w:lang w:val="en-US" w:eastAsia="en-US"/>
        </w:rPr>
      </w:pPr>
      <w:r w:rsidRPr="001B7A8D">
        <w:rPr>
          <w:lang w:val="en-US" w:eastAsia="en-US"/>
        </w:rPr>
        <w:t>West, the greatness of this century and the appearance of</w:t>
      </w:r>
    </w:p>
    <w:p w:rsidR="007A12F2" w:rsidRPr="001B7A8D" w:rsidRDefault="007A12F2" w:rsidP="00D516AA">
      <w:pPr>
        <w:rPr>
          <w:lang w:val="en-US" w:eastAsia="en-US"/>
        </w:rPr>
      </w:pPr>
      <w:r w:rsidRPr="001B7A8D">
        <w:rPr>
          <w:lang w:val="en-US" w:eastAsia="en-US"/>
        </w:rPr>
        <w:t>the Greatest Name</w:t>
      </w:r>
      <w:r>
        <w:rPr>
          <w:lang w:val="en-US" w:eastAsia="en-US"/>
        </w:rPr>
        <w:t xml:space="preserve">.  </w:t>
      </w:r>
      <w:r w:rsidRPr="001B7A8D">
        <w:rPr>
          <w:lang w:val="en-US" w:eastAsia="en-US"/>
        </w:rPr>
        <w:t>He concluded the meeting by chanting</w:t>
      </w:r>
    </w:p>
    <w:p w:rsidR="007A12F2" w:rsidRPr="001B7A8D" w:rsidRDefault="007A12F2" w:rsidP="00D516AA">
      <w:pPr>
        <w:rPr>
          <w:lang w:val="en-US" w:eastAsia="en-US"/>
        </w:rPr>
      </w:pPr>
      <w:r w:rsidRPr="001B7A8D">
        <w:rPr>
          <w:lang w:val="en-US" w:eastAsia="en-US"/>
        </w:rPr>
        <w:t>a beautiful and moving prayer</w:t>
      </w:r>
      <w:r>
        <w:rPr>
          <w:lang w:val="en-US" w:eastAsia="en-US"/>
        </w:rPr>
        <w:t xml:space="preserve">.  </w:t>
      </w:r>
      <w:r w:rsidRPr="001B7A8D">
        <w:rPr>
          <w:lang w:val="en-US" w:eastAsia="en-US"/>
        </w:rPr>
        <w:t>The friends rushed to His</w:t>
      </w:r>
    </w:p>
    <w:p w:rsidR="007A12F2" w:rsidRPr="001B7A8D" w:rsidRDefault="007A12F2" w:rsidP="00D516AA">
      <w:pPr>
        <w:rPr>
          <w:lang w:val="en-US" w:eastAsia="en-US"/>
        </w:rPr>
      </w:pPr>
      <w:r w:rsidRPr="001B7A8D">
        <w:rPr>
          <w:lang w:val="en-US" w:eastAsia="en-US"/>
        </w:rPr>
        <w:t>side; one shaking His hand, another holding onto the hem</w:t>
      </w:r>
    </w:p>
    <w:p w:rsidR="007A12F2" w:rsidRPr="001B7A8D" w:rsidRDefault="007A12F2" w:rsidP="00D516AA">
      <w:pPr>
        <w:rPr>
          <w:lang w:val="en-US" w:eastAsia="en-US"/>
        </w:rPr>
      </w:pPr>
      <w:r w:rsidRPr="001B7A8D">
        <w:rPr>
          <w:lang w:val="en-US" w:eastAsia="en-US"/>
        </w:rPr>
        <w:t>of His robe and yet another shedding tears of joy and in</w:t>
      </w:r>
    </w:p>
    <w:p w:rsidR="007A12F2" w:rsidRPr="001B7A8D" w:rsidRDefault="007A12F2" w:rsidP="00D516AA">
      <w:pPr>
        <w:rPr>
          <w:lang w:val="en-US" w:eastAsia="en-US"/>
        </w:rPr>
      </w:pPr>
      <w:r w:rsidRPr="001B7A8D">
        <w:rPr>
          <w:lang w:val="en-US" w:eastAsia="en-US"/>
        </w:rPr>
        <w:t>the utmost happiness</w:t>
      </w:r>
      <w:r>
        <w:rPr>
          <w:lang w:val="en-US" w:eastAsia="en-US"/>
        </w:rPr>
        <w:t xml:space="preserve">.  </w:t>
      </w:r>
      <w:r w:rsidRPr="001B7A8D">
        <w:rPr>
          <w:lang w:val="en-US" w:eastAsia="en-US"/>
        </w:rPr>
        <w:t>When the Master left the gathering,</w:t>
      </w:r>
    </w:p>
    <w:p w:rsidR="007A12F2" w:rsidRPr="001B7A8D" w:rsidRDefault="007A12F2" w:rsidP="00D516AA">
      <w:pPr>
        <w:rPr>
          <w:lang w:val="en-US" w:eastAsia="en-US"/>
        </w:rPr>
      </w:pPr>
      <w:r w:rsidRPr="001B7A8D">
        <w:rPr>
          <w:lang w:val="en-US" w:eastAsia="en-US"/>
        </w:rPr>
        <w:t>the friends formed two rows as He passed through their</w:t>
      </w:r>
    </w:p>
    <w:p w:rsidR="007A12F2" w:rsidRPr="001B7A8D" w:rsidRDefault="007A12F2" w:rsidP="00D516AA">
      <w:pPr>
        <w:rPr>
          <w:lang w:val="en-US" w:eastAsia="en-US"/>
        </w:rPr>
      </w:pPr>
      <w:r w:rsidRPr="001B7A8D">
        <w:rPr>
          <w:lang w:val="en-US" w:eastAsia="en-US"/>
        </w:rPr>
        <w:t>midst</w:t>
      </w:r>
      <w:r>
        <w:rPr>
          <w:lang w:val="en-US" w:eastAsia="en-US"/>
        </w:rPr>
        <w:t xml:space="preserve">.  </w:t>
      </w:r>
      <w:r w:rsidRPr="001B7A8D">
        <w:rPr>
          <w:lang w:val="en-US" w:eastAsia="en-US"/>
        </w:rPr>
        <w:t>He approached His automobile and again the</w:t>
      </w:r>
    </w:p>
    <w:p w:rsidR="007A12F2" w:rsidRPr="001B7A8D" w:rsidRDefault="007A12F2">
      <w:pPr>
        <w:widowControl/>
        <w:kinsoku/>
        <w:overflowPunct/>
        <w:textAlignment w:val="auto"/>
        <w:rPr>
          <w:lang w:val="en-US" w:eastAsia="en-US"/>
        </w:rPr>
      </w:pPr>
      <w:r w:rsidRPr="001B7A8D">
        <w:rPr>
          <w:lang w:val="en-US" w:eastAsia="en-US"/>
        </w:rPr>
        <w:br w:type="page"/>
      </w:r>
    </w:p>
    <w:p w:rsidR="007A12F2" w:rsidRPr="001B7A8D" w:rsidRDefault="007A12F2" w:rsidP="00D516AA">
      <w:pPr>
        <w:rPr>
          <w:lang w:val="en-US" w:eastAsia="en-US"/>
        </w:rPr>
      </w:pPr>
      <w:r w:rsidRPr="001B7A8D">
        <w:rPr>
          <w:lang w:val="en-US" w:eastAsia="en-US"/>
        </w:rPr>
        <w:lastRenderedPageBreak/>
        <w:t>friends rushed towards Him like moths circling around the</w:t>
      </w:r>
    </w:p>
    <w:p w:rsidR="007A12F2" w:rsidRPr="001B7A8D" w:rsidRDefault="007A12F2" w:rsidP="00D516AA">
      <w:pPr>
        <w:rPr>
          <w:lang w:val="en-US" w:eastAsia="en-US"/>
        </w:rPr>
      </w:pPr>
      <w:r w:rsidRPr="001B7A8D">
        <w:rPr>
          <w:lang w:val="en-US" w:eastAsia="en-US"/>
        </w:rPr>
        <w:t>candle of the Covenant.</w:t>
      </w:r>
    </w:p>
    <w:p w:rsidR="007A12F2" w:rsidRPr="001B7A8D" w:rsidRDefault="007A12F2" w:rsidP="00B620D0">
      <w:pPr>
        <w:pStyle w:val="Text"/>
        <w:rPr>
          <w:lang w:val="en-US" w:eastAsia="en-US"/>
        </w:rPr>
      </w:pPr>
      <w:r w:rsidRPr="001B7A8D">
        <w:rPr>
          <w:lang w:val="en-US" w:eastAsia="en-US"/>
        </w:rPr>
        <w:t>In the afternoon, the Master spoke at another gathering</w:t>
      </w:r>
    </w:p>
    <w:p w:rsidR="007A12F2" w:rsidRPr="001B7A8D" w:rsidRDefault="007A12F2" w:rsidP="00D71477">
      <w:pPr>
        <w:rPr>
          <w:lang w:val="en-US" w:eastAsia="en-US"/>
        </w:rPr>
      </w:pPr>
      <w:r w:rsidRPr="001B7A8D">
        <w:rPr>
          <w:lang w:val="en-US" w:eastAsia="en-US"/>
        </w:rPr>
        <w:t xml:space="preserve">about the sinking of the </w:t>
      </w:r>
      <w:r w:rsidRPr="00B620D0">
        <w:rPr>
          <w:i/>
          <w:iCs/>
          <w:lang w:val="en-US" w:eastAsia="en-US"/>
          <w:rPrChange w:id="34" w:author="M" w:date="2017-06-25T09:56:00Z">
            <w:rPr>
              <w:lang w:val="en-US" w:eastAsia="en-US"/>
            </w:rPr>
          </w:rPrChange>
        </w:rPr>
        <w:t>Titanic</w:t>
      </w:r>
      <w:r w:rsidRPr="001B7A8D">
        <w:rPr>
          <w:lang w:val="en-US" w:eastAsia="en-US"/>
        </w:rPr>
        <w:t>.</w:t>
      </w:r>
      <w:r>
        <w:rPr>
          <w:rStyle w:val="EndnoteReference"/>
          <w:lang w:eastAsia="en-US"/>
        </w:rPr>
        <w:endnoteReference w:id="40"/>
      </w:r>
      <w:r w:rsidRPr="001B7A8D">
        <w:rPr>
          <w:lang w:val="en-US" w:eastAsia="en-US"/>
        </w:rPr>
        <w:t xml:space="preserve">  He prayed for the souls</w:t>
      </w:r>
    </w:p>
    <w:p w:rsidR="007A12F2" w:rsidRPr="001B7A8D" w:rsidRDefault="007A12F2" w:rsidP="00D516AA">
      <w:pPr>
        <w:rPr>
          <w:lang w:val="en-US" w:eastAsia="en-US"/>
        </w:rPr>
      </w:pPr>
      <w:r w:rsidRPr="001B7A8D">
        <w:rPr>
          <w:lang w:val="en-US" w:eastAsia="en-US"/>
        </w:rPr>
        <w:t>of the passengers and expressed His condolences to their</w:t>
      </w:r>
    </w:p>
    <w:p w:rsidR="007A12F2" w:rsidRPr="001B7A8D" w:rsidRDefault="007A12F2" w:rsidP="00D516AA">
      <w:pPr>
        <w:rPr>
          <w:lang w:val="en-US" w:eastAsia="en-US"/>
        </w:rPr>
      </w:pPr>
      <w:r w:rsidRPr="001B7A8D">
        <w:rPr>
          <w:lang w:val="en-US" w:eastAsia="en-US"/>
        </w:rPr>
        <w:t>survivors</w:t>
      </w:r>
      <w:r>
        <w:rPr>
          <w:lang w:val="en-US" w:eastAsia="en-US"/>
        </w:rPr>
        <w:t xml:space="preserve">.  </w:t>
      </w:r>
      <w:r w:rsidRPr="001B7A8D">
        <w:rPr>
          <w:lang w:val="en-US" w:eastAsia="en-US"/>
        </w:rPr>
        <w:t>In the evening, Mrs Parsons held a dinner in His</w:t>
      </w:r>
    </w:p>
    <w:p w:rsidR="007A12F2" w:rsidRPr="001B7A8D" w:rsidRDefault="007A12F2" w:rsidP="00D71477">
      <w:pPr>
        <w:rPr>
          <w:lang w:val="en-US" w:eastAsia="en-US"/>
        </w:rPr>
      </w:pPr>
      <w:r w:rsidRPr="001B7A8D">
        <w:rPr>
          <w:lang w:val="en-US" w:eastAsia="en-US"/>
        </w:rPr>
        <w:t>honor to which all the friends were invited.</w:t>
      </w:r>
      <w:r>
        <w:rPr>
          <w:rStyle w:val="EndnoteReference"/>
          <w:lang w:eastAsia="en-US"/>
        </w:rPr>
        <w:endnoteReference w:id="41"/>
      </w:r>
      <w:r w:rsidRPr="001B7A8D">
        <w:rPr>
          <w:lang w:val="en-US" w:eastAsia="en-US"/>
        </w:rPr>
        <w:t xml:space="preserve">  At the table,</w:t>
      </w:r>
    </w:p>
    <w:p w:rsidR="007A12F2" w:rsidRPr="001B7A8D" w:rsidRDefault="007A12F2" w:rsidP="00D516AA">
      <w:pPr>
        <w:rPr>
          <w:lang w:val="en-US" w:eastAsia="en-US"/>
        </w:rPr>
      </w:pPr>
      <w:r>
        <w:rPr>
          <w:lang w:val="en-US" w:eastAsia="en-US"/>
        </w:rPr>
        <w:t>‘Abdu’l</w:t>
      </w:r>
      <w:r w:rsidRPr="001B7A8D">
        <w:rPr>
          <w:lang w:val="en-US" w:eastAsia="en-US"/>
        </w:rPr>
        <w:t>-Bahá said:</w:t>
      </w:r>
    </w:p>
    <w:p w:rsidR="007A12F2" w:rsidRPr="001B7A8D" w:rsidRDefault="007A12F2" w:rsidP="00D71477">
      <w:pPr>
        <w:pStyle w:val="Quote"/>
        <w:rPr>
          <w:lang w:val="en-US" w:eastAsia="en-US"/>
        </w:rPr>
      </w:pPr>
      <w:r w:rsidRPr="001B7A8D">
        <w:rPr>
          <w:lang w:val="en-US" w:eastAsia="en-US"/>
        </w:rPr>
        <w:t>Consider the confirmations of the Blessed Beauty, what</w:t>
      </w:r>
    </w:p>
    <w:p w:rsidR="007A12F2" w:rsidRPr="001B7A8D" w:rsidRDefault="007A12F2" w:rsidP="00D71477">
      <w:pPr>
        <w:pStyle w:val="Quotects"/>
        <w:rPr>
          <w:lang w:val="en-US" w:eastAsia="en-US"/>
        </w:rPr>
      </w:pPr>
      <w:r w:rsidRPr="001B7A8D">
        <w:rPr>
          <w:lang w:val="en-US" w:eastAsia="en-US"/>
        </w:rPr>
        <w:t>He has done, how He has brought us to the house of such</w:t>
      </w:r>
    </w:p>
    <w:p w:rsidR="007A12F2" w:rsidRPr="001B7A8D" w:rsidRDefault="007A12F2" w:rsidP="00D71477">
      <w:pPr>
        <w:pStyle w:val="Quotects"/>
        <w:rPr>
          <w:lang w:val="en-US" w:eastAsia="en-US"/>
        </w:rPr>
      </w:pPr>
      <w:r w:rsidRPr="001B7A8D">
        <w:rPr>
          <w:lang w:val="en-US" w:eastAsia="en-US"/>
        </w:rPr>
        <w:t>a personage, who in the utmost love has prepared such a</w:t>
      </w:r>
    </w:p>
    <w:p w:rsidR="007A12F2" w:rsidRPr="001B7A8D" w:rsidRDefault="007A12F2" w:rsidP="00D71477">
      <w:pPr>
        <w:pStyle w:val="Quotects"/>
        <w:rPr>
          <w:lang w:val="en-US" w:eastAsia="en-US"/>
        </w:rPr>
      </w:pPr>
      <w:r w:rsidRPr="001B7A8D">
        <w:rPr>
          <w:lang w:val="en-US" w:eastAsia="en-US"/>
        </w:rPr>
        <w:t>feast in our honor</w:t>
      </w:r>
      <w:r>
        <w:rPr>
          <w:lang w:val="en-US" w:eastAsia="en-US"/>
        </w:rPr>
        <w:t xml:space="preserve">.  </w:t>
      </w:r>
      <w:r w:rsidRPr="001B7A8D">
        <w:rPr>
          <w:lang w:val="en-US" w:eastAsia="en-US"/>
        </w:rPr>
        <w:t>The power and influence of the Word</w:t>
      </w:r>
    </w:p>
    <w:p w:rsidR="007A12F2" w:rsidRPr="001B7A8D" w:rsidRDefault="007A12F2" w:rsidP="00D71477">
      <w:pPr>
        <w:pStyle w:val="Quotects"/>
        <w:rPr>
          <w:lang w:val="en-US" w:eastAsia="en-US"/>
        </w:rPr>
      </w:pPr>
      <w:r w:rsidRPr="001B7A8D">
        <w:rPr>
          <w:lang w:val="en-US" w:eastAsia="en-US"/>
        </w:rPr>
        <w:t>of God have united the East and the West</w:t>
      </w:r>
      <w:r>
        <w:rPr>
          <w:lang w:val="en-US" w:eastAsia="en-US"/>
        </w:rPr>
        <w:t xml:space="preserve">!  </w:t>
      </w:r>
      <w:r w:rsidRPr="001B7A8D">
        <w:rPr>
          <w:lang w:val="en-US" w:eastAsia="en-US"/>
        </w:rPr>
        <w:t>How perfect are</w:t>
      </w:r>
    </w:p>
    <w:p w:rsidR="007A12F2" w:rsidRPr="001B7A8D" w:rsidRDefault="007A12F2" w:rsidP="00D71477">
      <w:pPr>
        <w:pStyle w:val="Quotects"/>
        <w:rPr>
          <w:lang w:val="en-US" w:eastAsia="en-US"/>
        </w:rPr>
      </w:pPr>
      <w:r w:rsidRPr="001B7A8D">
        <w:rPr>
          <w:lang w:val="en-US" w:eastAsia="en-US"/>
        </w:rPr>
        <w:t>His heavenly favors and how all-embracing His divine</w:t>
      </w:r>
    </w:p>
    <w:p w:rsidR="007A12F2" w:rsidRPr="001B7A8D" w:rsidRDefault="007A12F2" w:rsidP="00D71477">
      <w:pPr>
        <w:pStyle w:val="Quotects"/>
        <w:rPr>
          <w:lang w:val="en-US" w:eastAsia="en-US"/>
        </w:rPr>
      </w:pPr>
      <w:r w:rsidRPr="001B7A8D">
        <w:rPr>
          <w:lang w:val="en-US" w:eastAsia="en-US"/>
        </w:rPr>
        <w:t>bounties!</w:t>
      </w:r>
    </w:p>
    <w:p w:rsidR="007A12F2" w:rsidRPr="001B7A8D" w:rsidRDefault="007A12F2" w:rsidP="00D71477">
      <w:pPr>
        <w:pStyle w:val="Myheadc"/>
        <w:rPr>
          <w:lang w:val="en-US" w:eastAsia="en-US"/>
        </w:rPr>
      </w:pPr>
      <w:r w:rsidRPr="001B7A8D">
        <w:rPr>
          <w:lang w:val="en-US" w:eastAsia="en-US"/>
        </w:rPr>
        <w:t>Tuesday, April 23, 1912</w:t>
      </w:r>
    </w:p>
    <w:p w:rsidR="007A12F2" w:rsidRPr="001B7A8D" w:rsidRDefault="007A12F2" w:rsidP="00D71477">
      <w:pPr>
        <w:jc w:val="center"/>
        <w:rPr>
          <w:lang w:val="en-US" w:eastAsia="en-US"/>
        </w:rPr>
      </w:pPr>
      <w:r w:rsidRPr="001B7A8D">
        <w:rPr>
          <w:lang w:val="en-US" w:eastAsia="en-US"/>
        </w:rPr>
        <w:t xml:space="preserve">[Washington </w:t>
      </w:r>
      <w:r w:rsidRPr="00935A84">
        <w:rPr>
          <w:smallCaps/>
          <w:lang w:val="en-US" w:eastAsia="en-US"/>
        </w:rPr>
        <w:t>dc</w:t>
      </w:r>
      <w:r w:rsidRPr="001B7A8D">
        <w:rPr>
          <w:lang w:val="en-US" w:eastAsia="en-US"/>
        </w:rPr>
        <w:t>]</w:t>
      </w:r>
    </w:p>
    <w:p w:rsidR="007A12F2" w:rsidRPr="001B7A8D" w:rsidRDefault="007A12F2" w:rsidP="00D71477">
      <w:pPr>
        <w:pStyle w:val="Text"/>
        <w:rPr>
          <w:lang w:val="en-US" w:eastAsia="en-US"/>
        </w:rPr>
      </w:pPr>
      <w:r w:rsidRPr="001B7A8D">
        <w:rPr>
          <w:lang w:val="en-US" w:eastAsia="en-US"/>
        </w:rPr>
        <w:t>Today the Master went to Howard University, an educa</w:t>
      </w:r>
      <w:r>
        <w:rPr>
          <w:lang w:val="en-US" w:eastAsia="en-US"/>
        </w:rPr>
        <w:t>-</w:t>
      </w:r>
    </w:p>
    <w:p w:rsidR="007A12F2" w:rsidRPr="001B7A8D" w:rsidRDefault="007A12F2" w:rsidP="00D71477">
      <w:pPr>
        <w:rPr>
          <w:lang w:val="en-US" w:eastAsia="en-US"/>
        </w:rPr>
      </w:pPr>
      <w:r w:rsidRPr="001B7A8D">
        <w:rPr>
          <w:lang w:val="en-US" w:eastAsia="en-US"/>
        </w:rPr>
        <w:t>tional institution for blacks.</w:t>
      </w:r>
      <w:r>
        <w:rPr>
          <w:rStyle w:val="EndnoteReference"/>
          <w:lang w:eastAsia="en-US"/>
        </w:rPr>
        <w:endnoteReference w:id="42"/>
      </w:r>
      <w:r w:rsidRPr="001B7A8D">
        <w:rPr>
          <w:lang w:val="en-US" w:eastAsia="en-US"/>
        </w:rPr>
        <w:t xml:space="preserve">  The hosts (mostly black with</w:t>
      </w:r>
    </w:p>
    <w:p w:rsidR="007A12F2" w:rsidRPr="001B7A8D" w:rsidRDefault="007A12F2" w:rsidP="00D516AA">
      <w:pPr>
        <w:rPr>
          <w:lang w:val="en-US" w:eastAsia="en-US"/>
        </w:rPr>
      </w:pPr>
      <w:r w:rsidRPr="001B7A8D">
        <w:rPr>
          <w:lang w:val="en-US" w:eastAsia="en-US"/>
        </w:rPr>
        <w:t>a few whites) had made special arrangements so that when</w:t>
      </w:r>
    </w:p>
    <w:p w:rsidR="007A12F2" w:rsidRPr="001B7A8D" w:rsidRDefault="007A12F2" w:rsidP="00D516AA">
      <w:pPr>
        <w:rPr>
          <w:lang w:val="en-US" w:eastAsia="en-US"/>
        </w:rPr>
      </w:pPr>
      <w:r w:rsidRPr="001B7A8D">
        <w:rPr>
          <w:lang w:val="en-US" w:eastAsia="en-US"/>
        </w:rPr>
        <w:t>the Master arrived He was welcomed by music from a band</w:t>
      </w:r>
    </w:p>
    <w:p w:rsidR="007A12F2" w:rsidRPr="001B7A8D" w:rsidRDefault="007A12F2" w:rsidP="00D516AA">
      <w:pPr>
        <w:rPr>
          <w:lang w:val="en-US" w:eastAsia="en-US"/>
        </w:rPr>
      </w:pPr>
      <w:r w:rsidRPr="001B7A8D">
        <w:rPr>
          <w:lang w:val="en-US" w:eastAsia="en-US"/>
        </w:rPr>
        <w:t>while the audience applauded with excitement and exuber</w:t>
      </w:r>
      <w:r>
        <w:rPr>
          <w:lang w:val="en-US" w:eastAsia="en-US"/>
        </w:rPr>
        <w:t>-</w:t>
      </w:r>
    </w:p>
    <w:p w:rsidR="007A12F2" w:rsidRPr="001B7A8D" w:rsidRDefault="007A12F2" w:rsidP="00D516AA">
      <w:pPr>
        <w:rPr>
          <w:lang w:val="en-US" w:eastAsia="en-US"/>
        </w:rPr>
      </w:pPr>
      <w:r w:rsidRPr="001B7A8D">
        <w:rPr>
          <w:lang w:val="en-US" w:eastAsia="en-US"/>
        </w:rPr>
        <w:t>ance</w:t>
      </w:r>
      <w:r>
        <w:rPr>
          <w:lang w:val="en-US" w:eastAsia="en-US"/>
        </w:rPr>
        <w:t xml:space="preserve">.  </w:t>
      </w:r>
      <w:r w:rsidRPr="001B7A8D">
        <w:rPr>
          <w:lang w:val="en-US" w:eastAsia="en-US"/>
        </w:rPr>
        <w:t>It is difficult to describe the scene adequately</w:t>
      </w:r>
      <w:r>
        <w:rPr>
          <w:lang w:val="en-US" w:eastAsia="en-US"/>
        </w:rPr>
        <w:t xml:space="preserve">.  </w:t>
      </w:r>
      <w:r w:rsidRPr="001B7A8D">
        <w:rPr>
          <w:lang w:val="en-US" w:eastAsia="en-US"/>
        </w:rPr>
        <w:t>The</w:t>
      </w:r>
    </w:p>
    <w:p w:rsidR="007A12F2" w:rsidRPr="001B7A8D" w:rsidRDefault="007A12F2" w:rsidP="00D516AA">
      <w:pPr>
        <w:rPr>
          <w:lang w:val="en-US" w:eastAsia="en-US"/>
        </w:rPr>
      </w:pPr>
      <w:r w:rsidRPr="001B7A8D">
        <w:rPr>
          <w:lang w:val="en-US" w:eastAsia="en-US"/>
        </w:rPr>
        <w:t>president of the university was very cordial and introduced</w:t>
      </w:r>
    </w:p>
    <w:p w:rsidR="007A12F2" w:rsidRPr="001B7A8D" w:rsidRDefault="007A12F2" w:rsidP="00D516AA">
      <w:pPr>
        <w:rPr>
          <w:lang w:val="en-US" w:eastAsia="en-US"/>
        </w:rPr>
      </w:pPr>
      <w:r>
        <w:rPr>
          <w:lang w:val="en-US" w:eastAsia="en-US"/>
        </w:rPr>
        <w:t>‘</w:t>
      </w:r>
      <w:r w:rsidRPr="001B7A8D">
        <w:rPr>
          <w:lang w:val="en-US" w:eastAsia="en-US"/>
        </w:rPr>
        <w:t>Abdu</w:t>
      </w:r>
      <w:r>
        <w:rPr>
          <w:lang w:val="en-US" w:eastAsia="en-US"/>
        </w:rPr>
        <w:t>’</w:t>
      </w:r>
      <w:r w:rsidRPr="001B7A8D">
        <w:rPr>
          <w:lang w:val="en-US" w:eastAsia="en-US"/>
        </w:rPr>
        <w:t>l-Bahá as the Prophet of Peace and the harbinger</w:t>
      </w:r>
    </w:p>
    <w:p w:rsidR="007A12F2" w:rsidRPr="001B7A8D" w:rsidRDefault="007A12F2" w:rsidP="00D516AA">
      <w:pPr>
        <w:rPr>
          <w:lang w:val="en-US" w:eastAsia="en-US"/>
        </w:rPr>
      </w:pPr>
      <w:r w:rsidRPr="001B7A8D">
        <w:rPr>
          <w:lang w:val="en-US" w:eastAsia="en-US"/>
        </w:rPr>
        <w:t>of unity and salvation</w:t>
      </w:r>
      <w:r>
        <w:rPr>
          <w:lang w:val="en-US" w:eastAsia="en-US"/>
        </w:rPr>
        <w:t xml:space="preserve">.  </w:t>
      </w:r>
      <w:r w:rsidRPr="001B7A8D">
        <w:rPr>
          <w:lang w:val="en-US" w:eastAsia="en-US"/>
        </w:rPr>
        <w:t>Then the Master rose from His seat</w:t>
      </w:r>
    </w:p>
    <w:p w:rsidR="007A12F2" w:rsidRPr="001B7A8D" w:rsidRDefault="007A12F2" w:rsidP="00D516AA">
      <w:pPr>
        <w:rPr>
          <w:lang w:val="en-US" w:eastAsia="en-US"/>
        </w:rPr>
      </w:pPr>
      <w:r w:rsidRPr="001B7A8D">
        <w:rPr>
          <w:lang w:val="en-US" w:eastAsia="en-US"/>
        </w:rPr>
        <w:t>and spoke on the subject of the harmony between blacks</w:t>
      </w:r>
    </w:p>
    <w:p w:rsidR="00D516AA" w:rsidRPr="001B7A8D" w:rsidRDefault="007A12F2" w:rsidP="00D71477">
      <w:pPr>
        <w:rPr>
          <w:lang w:val="en-US" w:eastAsia="en-US"/>
        </w:rPr>
      </w:pPr>
      <w:r w:rsidRPr="001B7A8D">
        <w:rPr>
          <w:lang w:val="en-US" w:eastAsia="en-US"/>
        </w:rPr>
        <w:t>and whites and the unity of humankind.</w:t>
      </w:r>
      <w:r>
        <w:rPr>
          <w:rStyle w:val="EndnoteReference"/>
          <w:lang w:eastAsia="en-US"/>
        </w:rPr>
        <w:endnoteReference w:id="43"/>
      </w:r>
      <w:r w:rsidRPr="001B7A8D">
        <w:rPr>
          <w:lang w:val="en-US" w:eastAsia="en-US"/>
        </w:rPr>
        <w:t xml:space="preserve"> </w:t>
      </w:r>
      <w:r w:rsidR="00D516AA" w:rsidRPr="001B7A8D">
        <w:rPr>
          <w:lang w:val="en-US" w:eastAsia="en-US"/>
        </w:rPr>
        <w:t xml:space="preserve"> The audience</w:t>
      </w:r>
    </w:p>
    <w:p w:rsidR="00D516AA" w:rsidRPr="001B7A8D" w:rsidRDefault="00D516AA" w:rsidP="00D516AA">
      <w:pPr>
        <w:rPr>
          <w:lang w:val="en-US" w:eastAsia="en-US"/>
        </w:rPr>
      </w:pPr>
      <w:r w:rsidRPr="001B7A8D">
        <w:rPr>
          <w:lang w:val="en-US" w:eastAsia="en-US"/>
        </w:rPr>
        <w:t>repeatedly applauded Him during the talk, delighted at</w:t>
      </w:r>
    </w:p>
    <w:p w:rsidR="00D516AA" w:rsidRPr="001B7A8D" w:rsidRDefault="00D516AA" w:rsidP="00D516AA">
      <w:pPr>
        <w:rPr>
          <w:lang w:val="en-US" w:eastAsia="en-US"/>
        </w:rPr>
      </w:pPr>
      <w:r w:rsidRPr="001B7A8D">
        <w:rPr>
          <w:lang w:val="en-US" w:eastAsia="en-US"/>
        </w:rPr>
        <w:t>His words</w:t>
      </w:r>
      <w:r w:rsidR="00AA6BEB">
        <w:rPr>
          <w:lang w:val="en-US" w:eastAsia="en-US"/>
        </w:rPr>
        <w:t xml:space="preserve">.  </w:t>
      </w:r>
      <w:r w:rsidRPr="001B7A8D">
        <w:rPr>
          <w:lang w:val="en-US" w:eastAsia="en-US"/>
        </w:rPr>
        <w:t>At the conclusion, the president of the university</w:t>
      </w:r>
    </w:p>
    <w:p w:rsidR="00D516AA" w:rsidRPr="001B7A8D" w:rsidRDefault="00D516AA" w:rsidP="00D516AA">
      <w:pPr>
        <w:rPr>
          <w:lang w:val="en-US" w:eastAsia="en-US"/>
        </w:rPr>
      </w:pPr>
      <w:r w:rsidRPr="001B7A8D">
        <w:rPr>
          <w:lang w:val="en-US" w:eastAsia="en-US"/>
        </w:rPr>
        <w:t xml:space="preserve">thanked </w:t>
      </w:r>
      <w:r w:rsidR="00E53D6D">
        <w:rPr>
          <w:lang w:val="en-US" w:eastAsia="en-US"/>
        </w:rPr>
        <w:t>‘Abdu’l</w:t>
      </w:r>
      <w:r w:rsidRPr="001B7A8D">
        <w:rPr>
          <w:lang w:val="en-US" w:eastAsia="en-US"/>
        </w:rPr>
        <w:t>-Bahá on behalf of all those gathered</w:t>
      </w:r>
      <w:r w:rsidR="00AA6BEB">
        <w:rPr>
          <w:lang w:val="en-US" w:eastAsia="en-US"/>
        </w:rPr>
        <w:t xml:space="preserve">.  </w:t>
      </w:r>
      <w:r w:rsidRPr="001B7A8D">
        <w:rPr>
          <w:lang w:val="en-US" w:eastAsia="en-US"/>
        </w:rPr>
        <w:t>As</w:t>
      </w:r>
    </w:p>
    <w:p w:rsidR="00D516AA" w:rsidRPr="001B7A8D" w:rsidRDefault="00D516AA" w:rsidP="00D516AA">
      <w:pPr>
        <w:rPr>
          <w:lang w:val="en-US" w:eastAsia="en-US"/>
        </w:rPr>
      </w:pPr>
      <w:r w:rsidRPr="001B7A8D">
        <w:rPr>
          <w:lang w:val="en-US" w:eastAsia="en-US"/>
        </w:rPr>
        <w:t>He left the auditorium, group after group formed two lines,</w:t>
      </w:r>
    </w:p>
    <w:p w:rsidR="00D516AA" w:rsidRPr="001B7A8D" w:rsidRDefault="00D516AA" w:rsidP="00D516AA">
      <w:pPr>
        <w:rPr>
          <w:lang w:val="en-US" w:eastAsia="en-US"/>
        </w:rPr>
      </w:pPr>
      <w:r w:rsidRPr="001B7A8D">
        <w:rPr>
          <w:lang w:val="en-US" w:eastAsia="en-US"/>
        </w:rPr>
        <w:t>one on each side, all showing their highest respect by</w:t>
      </w:r>
    </w:p>
    <w:p w:rsidR="00E7111C" w:rsidRPr="001B7A8D" w:rsidRDefault="00E7111C">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bowing and waving their hats and handkerchiefs in farewell</w:t>
      </w:r>
    </w:p>
    <w:p w:rsidR="00D516AA" w:rsidRPr="001B7A8D" w:rsidRDefault="00D516AA" w:rsidP="008B2295">
      <w:pPr>
        <w:rPr>
          <w:lang w:val="en-US" w:eastAsia="en-US"/>
        </w:rPr>
      </w:pPr>
      <w:r w:rsidRPr="001B7A8D">
        <w:rPr>
          <w:lang w:val="en-US" w:eastAsia="en-US"/>
        </w:rPr>
        <w:t>to the beloved Master.</w:t>
      </w:r>
      <w:r w:rsidR="008B2295">
        <w:rPr>
          <w:rStyle w:val="EndnoteReference"/>
          <w:lang w:eastAsia="en-US"/>
        </w:rPr>
        <w:endnoteReference w:id="44"/>
      </w:r>
    </w:p>
    <w:p w:rsidR="00D516AA" w:rsidRPr="001B7A8D" w:rsidRDefault="00E53D6D" w:rsidP="008B2295">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had lunch at the home of Ali Kuli Khan.</w:t>
      </w:r>
    </w:p>
    <w:p w:rsidR="00D516AA" w:rsidRPr="001B7A8D" w:rsidRDefault="00D516AA" w:rsidP="008B2295">
      <w:pPr>
        <w:rPr>
          <w:lang w:val="en-US" w:eastAsia="en-US"/>
        </w:rPr>
      </w:pPr>
      <w:r w:rsidRPr="001B7A8D">
        <w:rPr>
          <w:lang w:val="en-US" w:eastAsia="en-US"/>
        </w:rPr>
        <w:t>Several believers were present, including ourselves.</w:t>
      </w:r>
      <w:r w:rsidR="008B2295">
        <w:rPr>
          <w:rStyle w:val="EndnoteReference"/>
          <w:lang w:eastAsia="en-US"/>
        </w:rPr>
        <w:endnoteReference w:id="45"/>
      </w:r>
    </w:p>
    <w:p w:rsidR="00D516AA" w:rsidRPr="001B7A8D" w:rsidRDefault="00D516AA" w:rsidP="00D516AA">
      <w:pPr>
        <w:rPr>
          <w:lang w:val="en-US" w:eastAsia="en-US"/>
        </w:rPr>
      </w:pPr>
      <w:r w:rsidRPr="001B7A8D">
        <w:rPr>
          <w:lang w:val="en-US" w:eastAsia="en-US"/>
        </w:rPr>
        <w:t>There was a public meeting in the afternoon at the same</w:t>
      </w:r>
    </w:p>
    <w:p w:rsidR="00D516AA" w:rsidRPr="001B7A8D" w:rsidRDefault="00D516AA" w:rsidP="008B2295">
      <w:pPr>
        <w:rPr>
          <w:lang w:val="en-US" w:eastAsia="en-US"/>
        </w:rPr>
      </w:pPr>
      <w:r w:rsidRPr="001B7A8D">
        <w:rPr>
          <w:lang w:val="en-US" w:eastAsia="en-US"/>
        </w:rPr>
        <w:t>house.</w:t>
      </w:r>
      <w:r w:rsidR="008B2295">
        <w:rPr>
          <w:rStyle w:val="EndnoteReference"/>
          <w:lang w:eastAsia="en-US"/>
        </w:rPr>
        <w:endnoteReference w:id="46"/>
      </w:r>
      <w:r w:rsidRPr="001B7A8D">
        <w:rPr>
          <w:lang w:val="en-US" w:eastAsia="en-US"/>
        </w:rPr>
        <w:t xml:space="preserve">  The majority attending the meeting were ladies</w:t>
      </w:r>
    </w:p>
    <w:p w:rsidR="00D516AA" w:rsidRPr="001B7A8D" w:rsidRDefault="00D516AA" w:rsidP="00D516AA">
      <w:pPr>
        <w:rPr>
          <w:lang w:val="en-US" w:eastAsia="en-US"/>
        </w:rPr>
      </w:pPr>
      <w:r w:rsidRPr="001B7A8D">
        <w:rPr>
          <w:lang w:val="en-US" w:eastAsia="en-US"/>
        </w:rPr>
        <w:t>from high society</w:t>
      </w:r>
      <w:r w:rsidR="00AA6BEB">
        <w:rPr>
          <w:lang w:val="en-US" w:eastAsia="en-US"/>
        </w:rPr>
        <w:t xml:space="preserve">.  </w:t>
      </w:r>
      <w:r w:rsidRPr="001B7A8D">
        <w:rPr>
          <w:lang w:val="en-US" w:eastAsia="en-US"/>
        </w:rPr>
        <w:t>At this meeting the Master spoke about</w:t>
      </w:r>
    </w:p>
    <w:p w:rsidR="00D516AA" w:rsidRPr="001B7A8D" w:rsidRDefault="00D516AA" w:rsidP="00D516AA">
      <w:pPr>
        <w:rPr>
          <w:lang w:val="en-US" w:eastAsia="en-US"/>
        </w:rPr>
      </w:pPr>
      <w:r w:rsidRPr="001B7A8D">
        <w:rPr>
          <w:lang w:val="en-US" w:eastAsia="en-US"/>
        </w:rPr>
        <w:t>the education and improvement of women and the promo</w:t>
      </w:r>
      <w:r w:rsidR="001D6484">
        <w:rPr>
          <w:lang w:val="en-US" w:eastAsia="en-US"/>
        </w:rPr>
        <w:t>-</w:t>
      </w:r>
    </w:p>
    <w:p w:rsidR="00D516AA" w:rsidRPr="001B7A8D" w:rsidRDefault="00D516AA" w:rsidP="008B2295">
      <w:pPr>
        <w:rPr>
          <w:lang w:val="en-US" w:eastAsia="en-US"/>
        </w:rPr>
      </w:pPr>
      <w:r w:rsidRPr="001B7A8D">
        <w:rPr>
          <w:lang w:val="en-US" w:eastAsia="en-US"/>
        </w:rPr>
        <w:t>tion of unity and peace in the world of humanity.</w:t>
      </w:r>
      <w:r w:rsidR="008B2295">
        <w:rPr>
          <w:rStyle w:val="EndnoteReference"/>
          <w:lang w:eastAsia="en-US"/>
        </w:rPr>
        <w:endnoteReference w:id="47"/>
      </w:r>
      <w:r w:rsidRPr="001B7A8D">
        <w:rPr>
          <w:lang w:val="en-US" w:eastAsia="en-US"/>
        </w:rPr>
        <w:t xml:space="preserve">  After</w:t>
      </w:r>
    </w:p>
    <w:p w:rsidR="00D516AA" w:rsidRPr="001B7A8D" w:rsidRDefault="00D516AA" w:rsidP="008B2295">
      <w:pPr>
        <w:rPr>
          <w:lang w:val="en-US" w:eastAsia="en-US"/>
        </w:rPr>
      </w:pPr>
      <w:r w:rsidRPr="001B7A8D">
        <w:rPr>
          <w:lang w:val="en-US" w:eastAsia="en-US"/>
        </w:rPr>
        <w:t>the meeting several new people arrived</w:t>
      </w:r>
      <w:r w:rsidR="008B2295">
        <w:rPr>
          <w:rStyle w:val="EndnoteReference"/>
          <w:lang w:eastAsia="en-US"/>
        </w:rPr>
        <w:endnoteReference w:id="48"/>
      </w:r>
      <w:r w:rsidRPr="001B7A8D">
        <w:rPr>
          <w:lang w:val="en-US" w:eastAsia="en-US"/>
        </w:rPr>
        <w:t xml:space="preserve"> and sat for a brief</w:t>
      </w:r>
    </w:p>
    <w:p w:rsidR="00D516AA" w:rsidRPr="001B7A8D" w:rsidRDefault="00D516AA" w:rsidP="00D516AA">
      <w:pPr>
        <w:rPr>
          <w:lang w:val="en-US" w:eastAsia="en-US"/>
        </w:rPr>
      </w:pPr>
      <w:r w:rsidRPr="001B7A8D">
        <w:rPr>
          <w:lang w:val="en-US" w:eastAsia="en-US"/>
        </w:rPr>
        <w:t>time in the Master</w:t>
      </w:r>
      <w:r w:rsidR="00E53D6D">
        <w:rPr>
          <w:lang w:val="en-US" w:eastAsia="en-US"/>
        </w:rPr>
        <w:t>’</w:t>
      </w:r>
      <w:r w:rsidRPr="001B7A8D">
        <w:rPr>
          <w:lang w:val="en-US" w:eastAsia="en-US"/>
        </w:rPr>
        <w:t>s presence</w:t>
      </w:r>
      <w:r w:rsidR="00AA6BEB">
        <w:rPr>
          <w:lang w:val="en-US" w:eastAsia="en-US"/>
        </w:rPr>
        <w:t xml:space="preserve">.  </w:t>
      </w:r>
      <w:r w:rsidRPr="001B7A8D">
        <w:rPr>
          <w:lang w:val="en-US" w:eastAsia="en-US"/>
        </w:rPr>
        <w:t>They so enjoyed His com</w:t>
      </w:r>
      <w:r w:rsidR="001D6484">
        <w:rPr>
          <w:lang w:val="en-US" w:eastAsia="en-US"/>
        </w:rPr>
        <w:t>-</w:t>
      </w:r>
    </w:p>
    <w:p w:rsidR="00D516AA" w:rsidRPr="001B7A8D" w:rsidRDefault="00D516AA" w:rsidP="00D516AA">
      <w:pPr>
        <w:rPr>
          <w:lang w:val="en-US" w:eastAsia="en-US"/>
        </w:rPr>
      </w:pPr>
      <w:r w:rsidRPr="001B7A8D">
        <w:rPr>
          <w:lang w:val="en-US" w:eastAsia="en-US"/>
        </w:rPr>
        <w:t>pany they did not want to leave.</w:t>
      </w:r>
    </w:p>
    <w:p w:rsidR="00D516AA" w:rsidRPr="001B7A8D" w:rsidRDefault="00D516AA" w:rsidP="008B2295">
      <w:pPr>
        <w:pStyle w:val="Text"/>
        <w:rPr>
          <w:lang w:val="en-US" w:eastAsia="en-US"/>
        </w:rPr>
      </w:pPr>
      <w:r w:rsidRPr="001B7A8D">
        <w:rPr>
          <w:lang w:val="en-US" w:eastAsia="en-US"/>
        </w:rPr>
        <w:t>In the evening, close to bedtime, when the Master was</w:t>
      </w:r>
    </w:p>
    <w:p w:rsidR="00D516AA" w:rsidRPr="001B7A8D" w:rsidRDefault="00D516AA" w:rsidP="00D516AA">
      <w:pPr>
        <w:rPr>
          <w:lang w:val="en-US" w:eastAsia="en-US"/>
        </w:rPr>
      </w:pPr>
      <w:r w:rsidRPr="001B7A8D">
        <w:rPr>
          <w:lang w:val="en-US" w:eastAsia="en-US"/>
        </w:rPr>
        <w:t>alone and extremely tired from the day</w:t>
      </w:r>
      <w:r w:rsidR="00E53D6D">
        <w:rPr>
          <w:lang w:val="en-US" w:eastAsia="en-US"/>
        </w:rPr>
        <w:t>’</w:t>
      </w:r>
      <w:r w:rsidRPr="001B7A8D">
        <w:rPr>
          <w:lang w:val="en-US" w:eastAsia="en-US"/>
        </w:rPr>
        <w:t>s activities, He</w:t>
      </w:r>
    </w:p>
    <w:p w:rsidR="00D516AA" w:rsidRPr="001B7A8D" w:rsidRDefault="00D516AA" w:rsidP="00D516AA">
      <w:pPr>
        <w:rPr>
          <w:lang w:val="en-US" w:eastAsia="en-US"/>
        </w:rPr>
      </w:pPr>
      <w:r w:rsidRPr="001B7A8D">
        <w:rPr>
          <w:lang w:val="en-US" w:eastAsia="en-US"/>
        </w:rPr>
        <w:t>prayed, praising and thanking the Blessed Beauty</w:t>
      </w:r>
      <w:r w:rsidR="00AA6BEB">
        <w:rPr>
          <w:lang w:val="en-US" w:eastAsia="en-US"/>
        </w:rPr>
        <w:t xml:space="preserve">.  </w:t>
      </w:r>
      <w:r w:rsidRPr="001B7A8D">
        <w:rPr>
          <w:lang w:val="en-US" w:eastAsia="en-US"/>
        </w:rPr>
        <w:t>On one</w:t>
      </w:r>
    </w:p>
    <w:p w:rsidR="00D516AA" w:rsidRPr="001B7A8D" w:rsidRDefault="00D516AA" w:rsidP="00D516AA">
      <w:pPr>
        <w:rPr>
          <w:lang w:val="en-US" w:eastAsia="en-US"/>
        </w:rPr>
      </w:pPr>
      <w:r w:rsidRPr="001B7A8D">
        <w:rPr>
          <w:lang w:val="en-US" w:eastAsia="en-US"/>
        </w:rPr>
        <w:t>occasion He said:</w:t>
      </w:r>
    </w:p>
    <w:p w:rsidR="00D516AA" w:rsidRPr="001B7A8D" w:rsidRDefault="00D516AA" w:rsidP="008B2295">
      <w:pPr>
        <w:pStyle w:val="Quotects"/>
        <w:rPr>
          <w:lang w:val="en-US" w:eastAsia="en-US"/>
        </w:rPr>
      </w:pPr>
      <w:r w:rsidRPr="001B7A8D">
        <w:rPr>
          <w:lang w:val="en-US" w:eastAsia="en-US"/>
        </w:rPr>
        <w:t>We must offer thanks to the Blessed Beauty because it is</w:t>
      </w:r>
    </w:p>
    <w:p w:rsidR="00D516AA" w:rsidRPr="001B7A8D" w:rsidRDefault="00D516AA" w:rsidP="008B2295">
      <w:pPr>
        <w:pStyle w:val="Quotects"/>
        <w:rPr>
          <w:lang w:val="en-US" w:eastAsia="en-US"/>
        </w:rPr>
      </w:pPr>
      <w:r w:rsidRPr="001B7A8D">
        <w:rPr>
          <w:lang w:val="en-US" w:eastAsia="en-US"/>
        </w:rPr>
        <w:t>His help that has stirred the people; it is His grace that has</w:t>
      </w:r>
    </w:p>
    <w:p w:rsidR="00D516AA" w:rsidRPr="001B7A8D" w:rsidRDefault="00D516AA" w:rsidP="008B2295">
      <w:pPr>
        <w:pStyle w:val="Quotects"/>
        <w:rPr>
          <w:lang w:val="en-US" w:eastAsia="en-US"/>
        </w:rPr>
      </w:pPr>
      <w:r w:rsidRPr="001B7A8D">
        <w:rPr>
          <w:lang w:val="en-US" w:eastAsia="en-US"/>
        </w:rPr>
        <w:t>changed the hearts</w:t>
      </w:r>
      <w:r w:rsidR="00AA6BEB">
        <w:rPr>
          <w:lang w:val="en-US" w:eastAsia="en-US"/>
        </w:rPr>
        <w:t xml:space="preserve">.  </w:t>
      </w:r>
      <w:r w:rsidRPr="001B7A8D">
        <w:rPr>
          <w:lang w:val="en-US" w:eastAsia="en-US"/>
        </w:rPr>
        <w:t>The assistance of the Abhá Kingdom</w:t>
      </w:r>
    </w:p>
    <w:p w:rsidR="00D516AA" w:rsidRPr="001B7A8D" w:rsidRDefault="00D516AA" w:rsidP="008B2295">
      <w:pPr>
        <w:pStyle w:val="Quotects"/>
        <w:rPr>
          <w:lang w:val="en-US" w:eastAsia="en-US"/>
        </w:rPr>
      </w:pPr>
      <w:r w:rsidRPr="001B7A8D">
        <w:rPr>
          <w:lang w:val="en-US" w:eastAsia="en-US"/>
        </w:rPr>
        <w:t>has transformed a drop into a mighty ocean</w:t>
      </w:r>
      <w:r w:rsidR="00AA6BEB">
        <w:rPr>
          <w:lang w:val="en-US" w:eastAsia="en-US"/>
        </w:rPr>
        <w:t xml:space="preserve">.  </w:t>
      </w:r>
      <w:r w:rsidRPr="001B7A8D">
        <w:rPr>
          <w:lang w:val="en-US" w:eastAsia="en-US"/>
        </w:rPr>
        <w:t>The aid of</w:t>
      </w:r>
    </w:p>
    <w:p w:rsidR="00D516AA" w:rsidRPr="001B7A8D" w:rsidRDefault="00D516AA" w:rsidP="008B2295">
      <w:pPr>
        <w:pStyle w:val="Quotects"/>
        <w:rPr>
          <w:lang w:val="en-US" w:eastAsia="en-US"/>
        </w:rPr>
      </w:pPr>
      <w:r w:rsidRPr="001B7A8D">
        <w:rPr>
          <w:lang w:val="en-US" w:eastAsia="en-US"/>
        </w:rPr>
        <w:t>the Most High has turned a gnat into an eagle, has in</w:t>
      </w:r>
      <w:r w:rsidR="001D6484">
        <w:rPr>
          <w:lang w:val="en-US" w:eastAsia="en-US"/>
        </w:rPr>
        <w:t>-</w:t>
      </w:r>
    </w:p>
    <w:p w:rsidR="00D516AA" w:rsidRPr="001B7A8D" w:rsidRDefault="00D516AA" w:rsidP="008B2295">
      <w:pPr>
        <w:pStyle w:val="Quotects"/>
        <w:rPr>
          <w:lang w:val="en-US" w:eastAsia="en-US"/>
        </w:rPr>
      </w:pPr>
      <w:r w:rsidRPr="001B7A8D">
        <w:rPr>
          <w:lang w:val="en-US" w:eastAsia="en-US"/>
        </w:rPr>
        <w:t>vested an ant with the power of a Solomon and has caused</w:t>
      </w:r>
    </w:p>
    <w:p w:rsidR="00D516AA" w:rsidRPr="001B7A8D" w:rsidRDefault="00D516AA" w:rsidP="008B2295">
      <w:pPr>
        <w:pStyle w:val="Quotects"/>
        <w:rPr>
          <w:lang w:val="en-US" w:eastAsia="en-US"/>
        </w:rPr>
      </w:pPr>
      <w:r w:rsidRPr="001B7A8D">
        <w:rPr>
          <w:lang w:val="en-US" w:eastAsia="en-US"/>
        </w:rPr>
        <w:t>the debased one to become a source of eternal honor.</w:t>
      </w:r>
    </w:p>
    <w:p w:rsidR="00D516AA" w:rsidRPr="001B7A8D" w:rsidRDefault="00D516AA" w:rsidP="008B2295">
      <w:pPr>
        <w:pStyle w:val="Text"/>
        <w:rPr>
          <w:lang w:val="en-US" w:eastAsia="en-US"/>
        </w:rPr>
      </w:pPr>
      <w:r w:rsidRPr="001B7A8D">
        <w:rPr>
          <w:lang w:val="en-US" w:eastAsia="en-US"/>
        </w:rPr>
        <w:t>A third meeting was held this evening in a black church.</w:t>
      </w:r>
      <w:r w:rsidR="008B2295">
        <w:rPr>
          <w:rStyle w:val="EndnoteReference"/>
          <w:lang w:eastAsia="en-US"/>
        </w:rPr>
        <w:endnoteReference w:id="49"/>
      </w:r>
    </w:p>
    <w:p w:rsidR="00D516AA" w:rsidRPr="001B7A8D" w:rsidRDefault="00D516AA" w:rsidP="00D516AA">
      <w:pPr>
        <w:rPr>
          <w:lang w:val="en-US" w:eastAsia="en-US"/>
        </w:rPr>
      </w:pPr>
      <w:r w:rsidRPr="001B7A8D">
        <w:rPr>
          <w:lang w:val="en-US" w:eastAsia="en-US"/>
        </w:rPr>
        <w:t>All those present paid Him the highest respect and were</w:t>
      </w:r>
    </w:p>
    <w:p w:rsidR="00D516AA" w:rsidRPr="001B7A8D" w:rsidRDefault="00D516AA" w:rsidP="00D516AA">
      <w:pPr>
        <w:rPr>
          <w:lang w:val="en-US" w:eastAsia="en-US"/>
        </w:rPr>
      </w:pPr>
      <w:r w:rsidRPr="001B7A8D">
        <w:rPr>
          <w:lang w:val="en-US" w:eastAsia="en-US"/>
        </w:rPr>
        <w:t>delighted to hear about the new teachings</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talk, they felt, gave them honor and would cause them to</w:t>
      </w:r>
    </w:p>
    <w:p w:rsidR="00D516AA" w:rsidRPr="001B7A8D" w:rsidRDefault="00D516AA" w:rsidP="00D516AA">
      <w:pPr>
        <w:rPr>
          <w:lang w:val="en-US" w:eastAsia="en-US"/>
        </w:rPr>
      </w:pPr>
      <w:r w:rsidRPr="001B7A8D">
        <w:rPr>
          <w:lang w:val="en-US" w:eastAsia="en-US"/>
        </w:rPr>
        <w:t>progress</w:t>
      </w:r>
      <w:r w:rsidR="00AA6BEB">
        <w:rPr>
          <w:lang w:val="en-US" w:eastAsia="en-US"/>
        </w:rPr>
        <w:t xml:space="preserve">.  </w:t>
      </w:r>
      <w:r w:rsidRPr="001B7A8D">
        <w:rPr>
          <w:lang w:val="en-US" w:eastAsia="en-US"/>
        </w:rPr>
        <w:t>As is customary at churches, there was a collection</w:t>
      </w:r>
    </w:p>
    <w:p w:rsidR="00D516AA" w:rsidRPr="001B7A8D" w:rsidRDefault="00D516AA" w:rsidP="00D516AA">
      <w:pPr>
        <w:rPr>
          <w:lang w:val="en-US" w:eastAsia="en-US"/>
        </w:rPr>
      </w:pPr>
      <w:r w:rsidRPr="001B7A8D">
        <w:rPr>
          <w:lang w:val="en-US" w:eastAsia="en-US"/>
        </w:rPr>
        <w:t>and the Master made a contribution.</w:t>
      </w:r>
    </w:p>
    <w:p w:rsidR="00D516AA" w:rsidRPr="001B7A8D" w:rsidRDefault="00D516AA" w:rsidP="008B2295">
      <w:pPr>
        <w:pStyle w:val="Myheadc"/>
        <w:rPr>
          <w:lang w:val="en-US" w:eastAsia="en-US"/>
        </w:rPr>
      </w:pPr>
      <w:r w:rsidRPr="001B7A8D">
        <w:rPr>
          <w:lang w:val="en-US" w:eastAsia="en-US"/>
        </w:rPr>
        <w:t>Wednesday, April 24, 1912</w:t>
      </w:r>
    </w:p>
    <w:p w:rsidR="00D516AA" w:rsidRPr="001B7A8D" w:rsidRDefault="00D516AA" w:rsidP="008B2295">
      <w:pPr>
        <w:jc w:val="cente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w:t>
      </w:r>
    </w:p>
    <w:p w:rsidR="00D516AA" w:rsidRPr="001B7A8D" w:rsidRDefault="00D516AA" w:rsidP="008B2295">
      <w:pPr>
        <w:pStyle w:val="Text"/>
        <w:rPr>
          <w:lang w:val="en-US" w:eastAsia="en-US"/>
        </w:rPr>
      </w:pPr>
      <w:r w:rsidRPr="001B7A8D">
        <w:rPr>
          <w:lang w:val="en-US" w:eastAsia="en-US"/>
        </w:rPr>
        <w:t xml:space="preserve">In the morning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went to a Bahá</w:t>
      </w:r>
      <w:r w:rsidR="00E53D6D">
        <w:rPr>
          <w:lang w:val="en-US" w:eastAsia="en-US"/>
        </w:rPr>
        <w:t>’</w:t>
      </w:r>
      <w:r w:rsidRPr="001B7A8D">
        <w:rPr>
          <w:lang w:val="en-US" w:eastAsia="en-US"/>
        </w:rPr>
        <w:t>í children</w:t>
      </w:r>
      <w:r w:rsidR="00E53D6D">
        <w:rPr>
          <w:lang w:val="en-US" w:eastAsia="en-US"/>
        </w:rPr>
        <w:t>’</w:t>
      </w:r>
      <w:r w:rsidRPr="001B7A8D">
        <w:rPr>
          <w:lang w:val="en-US" w:eastAsia="en-US"/>
        </w:rPr>
        <w:t>s</w:t>
      </w:r>
    </w:p>
    <w:p w:rsidR="00E7111C" w:rsidRPr="001B7A8D" w:rsidRDefault="00E7111C">
      <w:pPr>
        <w:widowControl/>
        <w:kinsoku/>
        <w:overflowPunct/>
        <w:textAlignment w:val="auto"/>
        <w:rPr>
          <w:lang w:val="en-US" w:eastAsia="en-US"/>
        </w:rPr>
      </w:pPr>
      <w:r w:rsidRPr="001B7A8D">
        <w:rPr>
          <w:lang w:val="en-US" w:eastAsia="en-US"/>
        </w:rPr>
        <w:br w:type="page"/>
      </w:r>
    </w:p>
    <w:p w:rsidR="00D516AA" w:rsidRPr="001B7A8D" w:rsidRDefault="00D516AA" w:rsidP="006E7CC6">
      <w:pPr>
        <w:rPr>
          <w:lang w:val="en-US" w:eastAsia="en-US"/>
        </w:rPr>
      </w:pPr>
      <w:r w:rsidRPr="001B7A8D">
        <w:rPr>
          <w:lang w:val="en-US" w:eastAsia="en-US"/>
        </w:rPr>
        <w:lastRenderedPageBreak/>
        <w:t>conference.</w:t>
      </w:r>
      <w:r w:rsidR="006E7CC6">
        <w:rPr>
          <w:rStyle w:val="EndnoteReference"/>
          <w:lang w:eastAsia="en-US"/>
        </w:rPr>
        <w:endnoteReference w:id="50"/>
      </w:r>
      <w:r w:rsidRPr="001B7A8D">
        <w:rPr>
          <w:lang w:val="en-US" w:eastAsia="en-US"/>
        </w:rPr>
        <w:t xml:space="preserve">  As He entered the hall, the children sang</w:t>
      </w:r>
    </w:p>
    <w:p w:rsidR="00D516AA" w:rsidRPr="001B7A8D" w:rsidRDefault="00D516AA" w:rsidP="00D516AA">
      <w:pPr>
        <w:rPr>
          <w:lang w:val="en-US" w:eastAsia="en-US"/>
        </w:rPr>
      </w:pPr>
      <w:r w:rsidRPr="001B7A8D">
        <w:rPr>
          <w:lang w:val="en-US" w:eastAsia="en-US"/>
        </w:rPr>
        <w:t xml:space="preserve">songs in praise of </w:t>
      </w:r>
      <w:r w:rsidR="00E53D6D">
        <w:rPr>
          <w:lang w:val="en-US" w:eastAsia="en-US"/>
        </w:rPr>
        <w:t>‘Abdu’l</w:t>
      </w:r>
      <w:r w:rsidRPr="001B7A8D">
        <w:rPr>
          <w:lang w:val="en-US" w:eastAsia="en-US"/>
        </w:rPr>
        <w:t>-Bahá in unison, accompanied by</w:t>
      </w:r>
    </w:p>
    <w:p w:rsidR="00D516AA" w:rsidRPr="001B7A8D" w:rsidRDefault="00D516AA" w:rsidP="00D516AA">
      <w:pPr>
        <w:rPr>
          <w:lang w:val="en-US" w:eastAsia="en-US"/>
        </w:rPr>
      </w:pPr>
      <w:r w:rsidRPr="001B7A8D">
        <w:rPr>
          <w:lang w:val="en-US" w:eastAsia="en-US"/>
        </w:rPr>
        <w:t>the piano</w:t>
      </w:r>
      <w:r w:rsidR="00AA6BEB">
        <w:rPr>
          <w:lang w:val="en-US" w:eastAsia="en-US"/>
        </w:rPr>
        <w:t xml:space="preserve">.  </w:t>
      </w:r>
      <w:r w:rsidRPr="001B7A8D">
        <w:rPr>
          <w:lang w:val="en-US" w:eastAsia="en-US"/>
        </w:rPr>
        <w:t>When the Master saw the children, He said,</w:t>
      </w:r>
    </w:p>
    <w:p w:rsidR="00D516AA" w:rsidRPr="001B7A8D" w:rsidRDefault="00AA6BEB" w:rsidP="00D516AA">
      <w:pPr>
        <w:rPr>
          <w:lang w:val="en-US" w:eastAsia="en-US"/>
        </w:rPr>
      </w:pPr>
      <w:r>
        <w:rPr>
          <w:lang w:val="en-US" w:eastAsia="en-US"/>
        </w:rPr>
        <w:t>‘</w:t>
      </w:r>
      <w:r w:rsidR="00D516AA" w:rsidRPr="001B7A8D">
        <w:rPr>
          <w:lang w:val="en-US" w:eastAsia="en-US"/>
        </w:rPr>
        <w:t>Praise be to God</w:t>
      </w:r>
      <w:r>
        <w:rPr>
          <w:lang w:val="en-US" w:eastAsia="en-US"/>
        </w:rPr>
        <w:t xml:space="preserve">.  </w:t>
      </w:r>
      <w:r w:rsidR="00D516AA" w:rsidRPr="001B7A8D">
        <w:rPr>
          <w:lang w:val="en-US" w:eastAsia="en-US"/>
        </w:rPr>
        <w:t>These children, like flowers, are in a</w:t>
      </w:r>
    </w:p>
    <w:p w:rsidR="00D516AA" w:rsidRPr="001B7A8D" w:rsidRDefault="00D516AA" w:rsidP="00D516AA">
      <w:pPr>
        <w:rPr>
          <w:lang w:val="en-US" w:eastAsia="en-US"/>
        </w:rPr>
      </w:pPr>
      <w:r w:rsidRPr="001B7A8D">
        <w:rPr>
          <w:lang w:val="en-US" w:eastAsia="en-US"/>
        </w:rPr>
        <w:t>state of utmost purity, freshness and delicacy</w:t>
      </w:r>
      <w:r w:rsidR="006C4186">
        <w:rPr>
          <w:lang w:val="en-US" w:eastAsia="en-US"/>
        </w:rPr>
        <w:t xml:space="preserve">!’  </w:t>
      </w:r>
      <w:r w:rsidRPr="001B7A8D">
        <w:rPr>
          <w:lang w:val="en-US" w:eastAsia="en-US"/>
        </w:rPr>
        <w:t>After He</w:t>
      </w:r>
    </w:p>
    <w:p w:rsidR="00D516AA" w:rsidRPr="001B7A8D" w:rsidRDefault="00D516AA" w:rsidP="00D516AA">
      <w:pPr>
        <w:rPr>
          <w:lang w:val="en-US" w:eastAsia="en-US"/>
        </w:rPr>
      </w:pPr>
      <w:r w:rsidRPr="001B7A8D">
        <w:rPr>
          <w:lang w:val="en-US" w:eastAsia="en-US"/>
        </w:rPr>
        <w:t>spoke and recited prayers for the children, the Master</w:t>
      </w:r>
    </w:p>
    <w:p w:rsidR="00D516AA" w:rsidRPr="001B7A8D" w:rsidRDefault="00D516AA" w:rsidP="00D516AA">
      <w:pPr>
        <w:rPr>
          <w:lang w:val="en-US" w:eastAsia="en-US"/>
        </w:rPr>
      </w:pPr>
      <w:r w:rsidRPr="001B7A8D">
        <w:rPr>
          <w:lang w:val="en-US" w:eastAsia="en-US"/>
        </w:rPr>
        <w:t>kissed and embraced each child and gave them some</w:t>
      </w:r>
    </w:p>
    <w:p w:rsidR="00D516AA" w:rsidRPr="001B7A8D" w:rsidRDefault="00D516AA" w:rsidP="00D516AA">
      <w:pPr>
        <w:rPr>
          <w:lang w:val="en-US" w:eastAsia="en-US"/>
        </w:rPr>
      </w:pPr>
      <w:r w:rsidRPr="001B7A8D">
        <w:rPr>
          <w:lang w:val="en-US" w:eastAsia="en-US"/>
        </w:rPr>
        <w:t>sweets</w:t>
      </w:r>
      <w:r w:rsidR="00AA6BEB">
        <w:rPr>
          <w:lang w:val="en-US" w:eastAsia="en-US"/>
        </w:rPr>
        <w:t xml:space="preserve">.  </w:t>
      </w:r>
      <w:r w:rsidRPr="001B7A8D">
        <w:rPr>
          <w:lang w:val="en-US" w:eastAsia="en-US"/>
        </w:rPr>
        <w:t>The immensity of His love and affection for the</w:t>
      </w:r>
    </w:p>
    <w:p w:rsidR="00D516AA" w:rsidRPr="001B7A8D" w:rsidRDefault="00D516AA" w:rsidP="00D516AA">
      <w:pPr>
        <w:rPr>
          <w:lang w:val="en-US" w:eastAsia="en-US"/>
        </w:rPr>
      </w:pPr>
      <w:r w:rsidRPr="001B7A8D">
        <w:rPr>
          <w:lang w:val="en-US" w:eastAsia="en-US"/>
        </w:rPr>
        <w:t>children was clearly obvious.</w:t>
      </w:r>
    </w:p>
    <w:p w:rsidR="00D516AA" w:rsidRPr="001B7A8D" w:rsidRDefault="00D516AA" w:rsidP="006E7CC6">
      <w:pPr>
        <w:pStyle w:val="Text"/>
        <w:rPr>
          <w:lang w:val="en-US" w:eastAsia="en-US"/>
        </w:rPr>
      </w:pPr>
      <w:r w:rsidRPr="001B7A8D">
        <w:rPr>
          <w:lang w:val="en-US" w:eastAsia="en-US"/>
        </w:rPr>
        <w:t>A second meeting</w:t>
      </w:r>
      <w:r w:rsidR="006E7CC6">
        <w:rPr>
          <w:rStyle w:val="EndnoteReference"/>
          <w:lang w:eastAsia="en-US"/>
        </w:rPr>
        <w:endnoteReference w:id="51"/>
      </w:r>
      <w:r w:rsidRPr="001B7A8D">
        <w:rPr>
          <w:lang w:val="en-US" w:eastAsia="en-US"/>
        </w:rPr>
        <w:t xml:space="preserve"> was held that evening at the home</w:t>
      </w:r>
    </w:p>
    <w:p w:rsidR="00D516AA" w:rsidRPr="001B7A8D" w:rsidRDefault="00D516AA" w:rsidP="006E7CC6">
      <w:pPr>
        <w:rPr>
          <w:lang w:val="en-US" w:eastAsia="en-US"/>
        </w:rPr>
      </w:pPr>
      <w:r w:rsidRPr="001B7A8D">
        <w:rPr>
          <w:lang w:val="en-US" w:eastAsia="en-US"/>
        </w:rPr>
        <w:t>of Mr and Mrs Andrew J</w:t>
      </w:r>
      <w:r w:rsidR="00AA6BEB">
        <w:rPr>
          <w:lang w:val="en-US" w:eastAsia="en-US"/>
        </w:rPr>
        <w:t xml:space="preserve">. </w:t>
      </w:r>
      <w:r w:rsidRPr="001B7A8D">
        <w:rPr>
          <w:lang w:val="en-US" w:eastAsia="en-US"/>
        </w:rPr>
        <w:t>Dyer, a mixed race couple.</w:t>
      </w:r>
      <w:r w:rsidR="006E7CC6">
        <w:rPr>
          <w:rStyle w:val="EndnoteReference"/>
          <w:lang w:eastAsia="en-US"/>
        </w:rPr>
        <w:endnoteReference w:id="52"/>
      </w:r>
    </w:p>
    <w:p w:rsidR="00D516AA" w:rsidRPr="001B7A8D" w:rsidRDefault="00D516AA" w:rsidP="00D516AA">
      <w:pPr>
        <w:rPr>
          <w:lang w:val="en-US" w:eastAsia="en-US"/>
        </w:rPr>
      </w:pPr>
      <w:r w:rsidRPr="001B7A8D">
        <w:rPr>
          <w:lang w:val="en-US" w:eastAsia="en-US"/>
        </w:rPr>
        <w:t>Those present were in such unity and love that the Master</w:t>
      </w:r>
    </w:p>
    <w:p w:rsidR="00D516AA" w:rsidRPr="001B7A8D" w:rsidRDefault="00D516AA" w:rsidP="00D516AA">
      <w:pPr>
        <w:rPr>
          <w:lang w:val="en-US" w:eastAsia="en-US"/>
        </w:rPr>
      </w:pPr>
      <w:r w:rsidRPr="001B7A8D">
        <w:rPr>
          <w:lang w:val="en-US" w:eastAsia="en-US"/>
        </w:rPr>
        <w:t>remarked:</w:t>
      </w:r>
    </w:p>
    <w:p w:rsidR="00D516AA" w:rsidRPr="001B7A8D" w:rsidRDefault="00D516AA" w:rsidP="006E7CC6">
      <w:pPr>
        <w:pStyle w:val="Quote"/>
        <w:rPr>
          <w:lang w:val="en-US" w:eastAsia="en-US"/>
        </w:rPr>
      </w:pPr>
      <w:r w:rsidRPr="001B7A8D">
        <w:rPr>
          <w:lang w:val="en-US" w:eastAsia="en-US"/>
        </w:rPr>
        <w:t>Before I arrived, I felt too tired to speak at this meeting</w:t>
      </w:r>
    </w:p>
    <w:p w:rsidR="00D516AA" w:rsidRPr="001B7A8D" w:rsidRDefault="00D516AA" w:rsidP="006E7CC6">
      <w:pPr>
        <w:pStyle w:val="Quotects"/>
        <w:rPr>
          <w:lang w:val="en-US" w:eastAsia="en-US"/>
        </w:rPr>
      </w:pPr>
      <w:r w:rsidRPr="001B7A8D">
        <w:rPr>
          <w:lang w:val="en-US" w:eastAsia="en-US"/>
        </w:rPr>
        <w:t>but at the sight of such genuine love and attraction be</w:t>
      </w:r>
      <w:r w:rsidR="001D6484">
        <w:rPr>
          <w:lang w:val="en-US" w:eastAsia="en-US"/>
        </w:rPr>
        <w:t>-</w:t>
      </w:r>
    </w:p>
    <w:p w:rsidR="00D516AA" w:rsidRPr="001B7A8D" w:rsidRDefault="00D516AA" w:rsidP="006E7CC6">
      <w:pPr>
        <w:pStyle w:val="Quotects"/>
        <w:rPr>
          <w:lang w:val="en-US" w:eastAsia="en-US"/>
        </w:rPr>
      </w:pPr>
      <w:r w:rsidRPr="001B7A8D">
        <w:rPr>
          <w:lang w:val="en-US" w:eastAsia="en-US"/>
        </w:rPr>
        <w:t>tween the white and the black friends, I was so moved that</w:t>
      </w:r>
    </w:p>
    <w:p w:rsidR="00D516AA" w:rsidRPr="001B7A8D" w:rsidRDefault="00D516AA" w:rsidP="006E7CC6">
      <w:pPr>
        <w:pStyle w:val="Quotects"/>
        <w:rPr>
          <w:lang w:val="en-US" w:eastAsia="en-US"/>
        </w:rPr>
      </w:pPr>
      <w:r w:rsidRPr="001B7A8D">
        <w:rPr>
          <w:lang w:val="en-US" w:eastAsia="en-US"/>
        </w:rPr>
        <w:t>I spoke with great love and likened this union of different</w:t>
      </w:r>
    </w:p>
    <w:p w:rsidR="00D516AA" w:rsidRPr="001B7A8D" w:rsidRDefault="00D516AA" w:rsidP="006E7CC6">
      <w:pPr>
        <w:pStyle w:val="Quotects"/>
        <w:rPr>
          <w:lang w:val="en-US" w:eastAsia="en-US"/>
        </w:rPr>
      </w:pPr>
      <w:r w:rsidRPr="001B7A8D">
        <w:rPr>
          <w:lang w:val="en-US" w:eastAsia="en-US"/>
        </w:rPr>
        <w:t>colored races to a string of gleaming pearls and rubies.</w:t>
      </w:r>
    </w:p>
    <w:p w:rsidR="00D516AA" w:rsidRPr="001B7A8D" w:rsidRDefault="00D516AA" w:rsidP="006E7CC6">
      <w:pPr>
        <w:pStyle w:val="Quotects"/>
        <w:rPr>
          <w:lang w:val="en-US" w:eastAsia="en-US"/>
        </w:rPr>
      </w:pPr>
      <w:r w:rsidRPr="001B7A8D">
        <w:rPr>
          <w:lang w:val="en-US" w:eastAsia="en-US"/>
        </w:rPr>
        <w:t>After He spoke and showered His love on each one, He left</w:t>
      </w:r>
    </w:p>
    <w:p w:rsidR="00D516AA" w:rsidRPr="001B7A8D" w:rsidRDefault="00D516AA" w:rsidP="006E7CC6">
      <w:pPr>
        <w:pStyle w:val="Quotects"/>
        <w:rPr>
          <w:lang w:val="en-US" w:eastAsia="en-US"/>
        </w:rPr>
      </w:pPr>
      <w:r w:rsidRPr="001B7A8D">
        <w:rPr>
          <w:lang w:val="en-US" w:eastAsia="en-US"/>
        </w:rPr>
        <w:t>in His carriage for a third meeting.</w:t>
      </w:r>
      <w:r w:rsidR="006E7CC6">
        <w:rPr>
          <w:rStyle w:val="EndnoteReference"/>
          <w:lang w:eastAsia="en-US"/>
        </w:rPr>
        <w:endnoteReference w:id="53"/>
      </w:r>
    </w:p>
    <w:p w:rsidR="00D516AA" w:rsidRPr="001B7A8D" w:rsidRDefault="00E53D6D" w:rsidP="006E7CC6">
      <w:pPr>
        <w:pStyle w:val="Text"/>
        <w:rPr>
          <w:lang w:val="en-US" w:eastAsia="en-US"/>
        </w:rPr>
      </w:pPr>
      <w:r>
        <w:rPr>
          <w:lang w:val="en-US" w:eastAsia="en-US"/>
        </w:rPr>
        <w:t>‘Abdu’l</w:t>
      </w:r>
      <w:r w:rsidR="00D516AA" w:rsidRPr="001B7A8D">
        <w:rPr>
          <w:lang w:val="en-US" w:eastAsia="en-US"/>
        </w:rPr>
        <w:t>-Bahá was so filled with joy and happiness and</w:t>
      </w:r>
    </w:p>
    <w:p w:rsidR="00D516AA" w:rsidRPr="001B7A8D" w:rsidRDefault="00D516AA" w:rsidP="00D516AA">
      <w:pPr>
        <w:rPr>
          <w:lang w:val="en-US" w:eastAsia="en-US"/>
        </w:rPr>
      </w:pPr>
      <w:r w:rsidRPr="001B7A8D">
        <w:rPr>
          <w:lang w:val="en-US" w:eastAsia="en-US"/>
        </w:rPr>
        <w:t>His voice resonated so loudly that even the people walking</w:t>
      </w:r>
    </w:p>
    <w:p w:rsidR="00D516AA" w:rsidRPr="001B7A8D" w:rsidRDefault="00D516AA" w:rsidP="00D516AA">
      <w:pPr>
        <w:rPr>
          <w:lang w:val="en-US" w:eastAsia="en-US"/>
        </w:rPr>
      </w:pPr>
      <w:r w:rsidRPr="001B7A8D">
        <w:rPr>
          <w:lang w:val="en-US" w:eastAsia="en-US"/>
        </w:rPr>
        <w:t>along the street could hear Him:</w:t>
      </w:r>
    </w:p>
    <w:p w:rsidR="00D516AA" w:rsidRPr="001B7A8D" w:rsidRDefault="00D516AA" w:rsidP="006E7CC6">
      <w:pPr>
        <w:pStyle w:val="Quote"/>
        <w:rPr>
          <w:lang w:val="en-US" w:eastAsia="en-US"/>
        </w:rPr>
      </w:pPr>
      <w:r w:rsidRPr="001B7A8D">
        <w:rPr>
          <w:lang w:val="en-US" w:eastAsia="en-US"/>
        </w:rPr>
        <w:t>O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B77071">
        <w:rPr>
          <w:lang w:val="en-US" w:eastAsia="en-US"/>
        </w:rPr>
        <w:t xml:space="preserve">!  </w:t>
      </w:r>
      <w:r w:rsidRPr="001B7A8D">
        <w:rPr>
          <w:lang w:val="en-US" w:eastAsia="en-US"/>
        </w:rPr>
        <w:t>What hast Thou done</w:t>
      </w:r>
      <w:r w:rsidR="00B77071">
        <w:rPr>
          <w:lang w:val="en-US" w:eastAsia="en-US"/>
        </w:rPr>
        <w:t xml:space="preserve">?  </w:t>
      </w:r>
      <w:r w:rsidRPr="001B7A8D">
        <w:rPr>
          <w:lang w:val="en-US" w:eastAsia="en-US"/>
        </w:rPr>
        <w:t>O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B77071">
        <w:rPr>
          <w:lang w:val="en-US" w:eastAsia="en-US"/>
        </w:rPr>
        <w:t xml:space="preserve">!  </w:t>
      </w:r>
      <w:r w:rsidRPr="001B7A8D">
        <w:rPr>
          <w:lang w:val="en-US" w:eastAsia="en-US"/>
        </w:rPr>
        <w:t>May</w:t>
      </w:r>
    </w:p>
    <w:p w:rsidR="00D516AA" w:rsidRPr="001B7A8D" w:rsidRDefault="00D516AA" w:rsidP="006E7CC6">
      <w:pPr>
        <w:pStyle w:val="Quotects"/>
        <w:rPr>
          <w:lang w:val="en-US" w:eastAsia="en-US"/>
        </w:rPr>
      </w:pPr>
      <w:r w:rsidRPr="001B7A8D">
        <w:rPr>
          <w:lang w:val="en-US" w:eastAsia="en-US"/>
        </w:rPr>
        <w:t>my life be sacrificed for Thee</w:t>
      </w:r>
      <w:r w:rsidR="00B77071">
        <w:rPr>
          <w:lang w:val="en-US" w:eastAsia="en-US"/>
        </w:rPr>
        <w:t xml:space="preserve">!  </w:t>
      </w:r>
      <w:r w:rsidRPr="001B7A8D">
        <w:rPr>
          <w:lang w:val="en-US" w:eastAsia="en-US"/>
        </w:rPr>
        <w:t>O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B77071">
        <w:rPr>
          <w:lang w:val="en-US" w:eastAsia="en-US"/>
        </w:rPr>
        <w:t xml:space="preserve">!  </w:t>
      </w:r>
      <w:r w:rsidRPr="001B7A8D">
        <w:rPr>
          <w:lang w:val="en-US" w:eastAsia="en-US"/>
        </w:rPr>
        <w:t>May my soul</w:t>
      </w:r>
    </w:p>
    <w:p w:rsidR="00D516AA" w:rsidRPr="001B7A8D" w:rsidRDefault="00D516AA" w:rsidP="006E7CC6">
      <w:pPr>
        <w:pStyle w:val="Quotects"/>
        <w:rPr>
          <w:lang w:val="en-US" w:eastAsia="en-US"/>
        </w:rPr>
      </w:pPr>
      <w:r w:rsidRPr="001B7A8D">
        <w:rPr>
          <w:lang w:val="en-US" w:eastAsia="en-US"/>
        </w:rPr>
        <w:t>be offered up for Thy sake</w:t>
      </w:r>
      <w:r w:rsidR="00B77071">
        <w:rPr>
          <w:lang w:val="en-US" w:eastAsia="en-US"/>
        </w:rPr>
        <w:t xml:space="preserve">!  </w:t>
      </w:r>
      <w:r w:rsidRPr="001B7A8D">
        <w:rPr>
          <w:lang w:val="en-US" w:eastAsia="en-US"/>
        </w:rPr>
        <w:t>How full were Thy days with</w:t>
      </w:r>
    </w:p>
    <w:p w:rsidR="00D516AA" w:rsidRPr="001B7A8D" w:rsidRDefault="00D516AA" w:rsidP="006E7CC6">
      <w:pPr>
        <w:pStyle w:val="Quotects"/>
        <w:rPr>
          <w:lang w:val="en-US" w:eastAsia="en-US"/>
        </w:rPr>
      </w:pPr>
      <w:r w:rsidRPr="001B7A8D">
        <w:rPr>
          <w:lang w:val="en-US" w:eastAsia="en-US"/>
        </w:rPr>
        <w:t>trials and tribulations</w:t>
      </w:r>
      <w:r w:rsidR="00B77071">
        <w:rPr>
          <w:lang w:val="en-US" w:eastAsia="en-US"/>
        </w:rPr>
        <w:t xml:space="preserve">!  </w:t>
      </w:r>
      <w:r w:rsidRPr="001B7A8D">
        <w:rPr>
          <w:lang w:val="en-US" w:eastAsia="en-US"/>
        </w:rPr>
        <w:t>How severe the ordeals Thou didst</w:t>
      </w:r>
    </w:p>
    <w:p w:rsidR="00D516AA" w:rsidRPr="001B7A8D" w:rsidRDefault="00D516AA" w:rsidP="006E7CC6">
      <w:pPr>
        <w:pStyle w:val="Quotects"/>
        <w:rPr>
          <w:lang w:val="en-US" w:eastAsia="en-US"/>
        </w:rPr>
      </w:pPr>
      <w:r w:rsidRPr="001B7A8D">
        <w:rPr>
          <w:lang w:val="en-US" w:eastAsia="en-US"/>
        </w:rPr>
        <w:t>endure</w:t>
      </w:r>
      <w:r w:rsidR="00B77071">
        <w:rPr>
          <w:lang w:val="en-US" w:eastAsia="en-US"/>
        </w:rPr>
        <w:t xml:space="preserve">!  </w:t>
      </w:r>
      <w:r w:rsidRPr="001B7A8D">
        <w:rPr>
          <w:lang w:val="en-US" w:eastAsia="en-US"/>
        </w:rPr>
        <w:t>How solid the foundation Thou hast finally laid,</w:t>
      </w:r>
    </w:p>
    <w:p w:rsidR="00D516AA" w:rsidRPr="001B7A8D" w:rsidRDefault="00D516AA" w:rsidP="006E7CC6">
      <w:pPr>
        <w:pStyle w:val="Quotects"/>
        <w:rPr>
          <w:lang w:val="en-US" w:eastAsia="en-US"/>
        </w:rPr>
      </w:pPr>
      <w:r w:rsidRPr="001B7A8D">
        <w:rPr>
          <w:lang w:val="en-US" w:eastAsia="en-US"/>
        </w:rPr>
        <w:t>and how glorious the banner Thou didst hoist!</w:t>
      </w:r>
      <w:r w:rsidR="006E7CC6">
        <w:rPr>
          <w:rStyle w:val="EndnoteReference"/>
          <w:lang w:eastAsia="en-US"/>
        </w:rPr>
        <w:endnoteReference w:id="54"/>
      </w:r>
    </w:p>
    <w:p w:rsidR="00D516AA" w:rsidRPr="001B7A8D" w:rsidRDefault="00E53D6D" w:rsidP="006E7CC6">
      <w:pPr>
        <w:pStyle w:val="Text"/>
        <w:rPr>
          <w:lang w:val="en-US" w:eastAsia="en-US"/>
        </w:rPr>
      </w:pPr>
      <w:r>
        <w:rPr>
          <w:lang w:val="en-US" w:eastAsia="en-US"/>
        </w:rPr>
        <w:t>‘Abdu’l</w:t>
      </w:r>
      <w:r w:rsidR="00D516AA" w:rsidRPr="001B7A8D">
        <w:rPr>
          <w:lang w:val="en-US" w:eastAsia="en-US"/>
        </w:rPr>
        <w:t>-Bahá continued in this manner until the carriage</w:t>
      </w:r>
    </w:p>
    <w:p w:rsidR="00D516AA" w:rsidRPr="001B7A8D" w:rsidRDefault="00D516AA" w:rsidP="00D516AA">
      <w:pPr>
        <w:rPr>
          <w:lang w:val="en-US" w:eastAsia="en-US"/>
        </w:rPr>
      </w:pPr>
      <w:r w:rsidRPr="001B7A8D">
        <w:rPr>
          <w:lang w:val="en-US" w:eastAsia="en-US"/>
        </w:rPr>
        <w:t>reached the home of Mr [Alexander Graham] Bell</w:t>
      </w:r>
      <w:r w:rsidR="00AA6BEB">
        <w:rPr>
          <w:lang w:val="en-US" w:eastAsia="en-US"/>
        </w:rPr>
        <w:t xml:space="preserve">.  </w:t>
      </w:r>
      <w:r w:rsidRPr="001B7A8D">
        <w:rPr>
          <w:lang w:val="en-US" w:eastAsia="en-US"/>
        </w:rPr>
        <w:t>This</w:t>
      </w:r>
    </w:p>
    <w:p w:rsidR="00D516AA" w:rsidRPr="001B7A8D" w:rsidRDefault="00D516AA" w:rsidP="00D516AA">
      <w:pPr>
        <w:rPr>
          <w:lang w:val="en-US" w:eastAsia="en-US"/>
        </w:rPr>
      </w:pPr>
      <w:r w:rsidRPr="001B7A8D">
        <w:rPr>
          <w:lang w:val="en-US" w:eastAsia="en-US"/>
        </w:rPr>
        <w:t>great individual is the inventor of the telephone and the</w:t>
      </w:r>
    </w:p>
    <w:p w:rsidR="00D516AA" w:rsidRPr="001B7A8D" w:rsidRDefault="00D516AA" w:rsidP="00D516AA">
      <w:pPr>
        <w:rPr>
          <w:lang w:val="en-US" w:eastAsia="en-US"/>
        </w:rPr>
      </w:pPr>
      <w:r w:rsidRPr="001B7A8D">
        <w:rPr>
          <w:lang w:val="en-US" w:eastAsia="en-US"/>
        </w:rPr>
        <w:t>head of a scientific society</w:t>
      </w:r>
      <w:r w:rsidR="00AA6BEB">
        <w:rPr>
          <w:lang w:val="en-US" w:eastAsia="en-US"/>
        </w:rPr>
        <w:t xml:space="preserve">.  </w:t>
      </w:r>
      <w:r w:rsidRPr="001B7A8D">
        <w:rPr>
          <w:lang w:val="en-US" w:eastAsia="en-US"/>
        </w:rPr>
        <w:t>The day before, this venerable</w:t>
      </w:r>
    </w:p>
    <w:p w:rsidR="00D516AA" w:rsidRPr="001B7A8D" w:rsidRDefault="00D516AA" w:rsidP="00D516AA">
      <w:pPr>
        <w:rPr>
          <w:lang w:val="en-US" w:eastAsia="en-US"/>
        </w:rPr>
      </w:pPr>
      <w:r w:rsidRPr="001B7A8D">
        <w:rPr>
          <w:lang w:val="en-US" w:eastAsia="en-US"/>
        </w:rPr>
        <w:t>and inventive old gentleman had visited the Master and</w:t>
      </w:r>
    </w:p>
    <w:p w:rsidR="00E7111C" w:rsidRPr="001B7A8D" w:rsidRDefault="00E7111C">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invited Him to attend the meeting of the scientific society.</w:t>
      </w:r>
    </w:p>
    <w:p w:rsidR="00D516AA" w:rsidRPr="001B7A8D" w:rsidRDefault="00D516AA" w:rsidP="00D516AA">
      <w:pPr>
        <w:rPr>
          <w:lang w:val="en-US" w:eastAsia="en-US"/>
        </w:rPr>
      </w:pPr>
      <w:r w:rsidRPr="001B7A8D">
        <w:rPr>
          <w:lang w:val="en-US" w:eastAsia="en-US"/>
        </w:rPr>
        <w:t>When the Master entered, all rose and each in turn shook</w:t>
      </w:r>
    </w:p>
    <w:p w:rsidR="00D516AA" w:rsidRPr="001B7A8D" w:rsidRDefault="00D516AA" w:rsidP="00D516AA">
      <w:pPr>
        <w:rPr>
          <w:lang w:val="en-US" w:eastAsia="en-US"/>
        </w:rPr>
      </w:pPr>
      <w:r w:rsidRPr="001B7A8D">
        <w:rPr>
          <w:lang w:val="en-US" w:eastAsia="en-US"/>
        </w:rPr>
        <w:t>His hand</w:t>
      </w:r>
      <w:r w:rsidR="00AA6BEB">
        <w:rPr>
          <w:lang w:val="en-US" w:eastAsia="en-US"/>
        </w:rPr>
        <w:t xml:space="preserve">.  </w:t>
      </w:r>
      <w:r w:rsidRPr="001B7A8D">
        <w:rPr>
          <w:lang w:val="en-US" w:eastAsia="en-US"/>
        </w:rPr>
        <w:t>Those who had met the Master previously intro</w:t>
      </w:r>
      <w:r w:rsidR="001D6484">
        <w:rPr>
          <w:lang w:val="en-US" w:eastAsia="en-US"/>
        </w:rPr>
        <w:t>-</w:t>
      </w:r>
    </w:p>
    <w:p w:rsidR="00D516AA" w:rsidRPr="001B7A8D" w:rsidRDefault="00D516AA" w:rsidP="00D516AA">
      <w:pPr>
        <w:rPr>
          <w:lang w:val="en-US" w:eastAsia="en-US"/>
        </w:rPr>
      </w:pPr>
      <w:r w:rsidRPr="001B7A8D">
        <w:rPr>
          <w:lang w:val="en-US" w:eastAsia="en-US"/>
        </w:rPr>
        <w:t>duced Him to the others with the greatest respect and</w:t>
      </w:r>
    </w:p>
    <w:p w:rsidR="00D516AA" w:rsidRPr="001B7A8D" w:rsidRDefault="00D516AA" w:rsidP="00D516AA">
      <w:pPr>
        <w:rPr>
          <w:lang w:val="en-US" w:eastAsia="en-US"/>
        </w:rPr>
      </w:pPr>
      <w:r w:rsidRPr="001B7A8D">
        <w:rPr>
          <w:lang w:val="en-US" w:eastAsia="en-US"/>
        </w:rPr>
        <w:t>honor</w:t>
      </w:r>
      <w:r w:rsidR="00AA6BEB">
        <w:rPr>
          <w:lang w:val="en-US" w:eastAsia="en-US"/>
        </w:rPr>
        <w:t xml:space="preserve">.  </w:t>
      </w:r>
      <w:r w:rsidRPr="001B7A8D">
        <w:rPr>
          <w:lang w:val="en-US" w:eastAsia="en-US"/>
        </w:rPr>
        <w:t>After the Master was seated, discussion of scientific</w:t>
      </w:r>
    </w:p>
    <w:p w:rsidR="00D516AA" w:rsidRPr="001B7A8D" w:rsidRDefault="00D516AA" w:rsidP="00D516AA">
      <w:pPr>
        <w:rPr>
          <w:lang w:val="en-US" w:eastAsia="en-US"/>
        </w:rPr>
      </w:pPr>
      <w:r w:rsidRPr="001B7A8D">
        <w:rPr>
          <w:lang w:val="en-US" w:eastAsia="en-US"/>
        </w:rPr>
        <w:t>issues continued</w:t>
      </w:r>
      <w:r w:rsidR="00AA6BEB">
        <w:rPr>
          <w:lang w:val="en-US" w:eastAsia="en-US"/>
        </w:rPr>
        <w:t xml:space="preserve">.  </w:t>
      </w:r>
      <w:r w:rsidRPr="001B7A8D">
        <w:rPr>
          <w:lang w:val="en-US" w:eastAsia="en-US"/>
        </w:rPr>
        <w:t>Each spoke of his experiences and dis</w:t>
      </w:r>
      <w:r w:rsidR="001D6484">
        <w:rPr>
          <w:lang w:val="en-US" w:eastAsia="en-US"/>
        </w:rPr>
        <w:t>-</w:t>
      </w:r>
    </w:p>
    <w:p w:rsidR="00D516AA" w:rsidRPr="001B7A8D" w:rsidRDefault="00D516AA" w:rsidP="00D516AA">
      <w:pPr>
        <w:rPr>
          <w:lang w:val="en-US" w:eastAsia="en-US"/>
        </w:rPr>
      </w:pPr>
      <w:r w:rsidRPr="001B7A8D">
        <w:rPr>
          <w:lang w:val="en-US" w:eastAsia="en-US"/>
        </w:rPr>
        <w:t>cussed his discoveries</w:t>
      </w:r>
      <w:r w:rsidR="00AA6BEB">
        <w:rPr>
          <w:lang w:val="en-US" w:eastAsia="en-US"/>
        </w:rPr>
        <w:t xml:space="preserve">.  </w:t>
      </w:r>
      <w:r w:rsidRPr="001B7A8D">
        <w:rPr>
          <w:lang w:val="en-US" w:eastAsia="en-US"/>
        </w:rPr>
        <w:t>After several people had spoken, Mr</w:t>
      </w:r>
    </w:p>
    <w:p w:rsidR="00D516AA" w:rsidRPr="001B7A8D" w:rsidRDefault="00D516AA" w:rsidP="006E7CC6">
      <w:pPr>
        <w:rPr>
          <w:lang w:val="en-US" w:eastAsia="en-US"/>
        </w:rPr>
      </w:pPr>
      <w:r w:rsidRPr="001B7A8D">
        <w:rPr>
          <w:lang w:val="en-US" w:eastAsia="en-US"/>
        </w:rPr>
        <w:t>Bell asked Ali Kuli Khan, the Persian ambassador,</w:t>
      </w:r>
      <w:r w:rsidR="006E7CC6">
        <w:rPr>
          <w:rStyle w:val="EndnoteReference"/>
          <w:lang w:eastAsia="en-US"/>
        </w:rPr>
        <w:endnoteReference w:id="55"/>
      </w:r>
      <w:r w:rsidRPr="001B7A8D">
        <w:rPr>
          <w:lang w:val="en-US" w:eastAsia="en-US"/>
        </w:rPr>
        <w:t xml:space="preserve"> to</w:t>
      </w:r>
    </w:p>
    <w:p w:rsidR="00D516AA" w:rsidRPr="001B7A8D" w:rsidRDefault="00D516AA" w:rsidP="00D516AA">
      <w:pPr>
        <w:rPr>
          <w:lang w:val="en-US" w:eastAsia="en-US"/>
        </w:rPr>
      </w:pPr>
      <w:r w:rsidRPr="001B7A8D">
        <w:rPr>
          <w:lang w:val="en-US" w:eastAsia="en-US"/>
        </w:rPr>
        <w:t>relate the history of the Faith</w:t>
      </w:r>
      <w:r w:rsidR="00AA6BEB">
        <w:rPr>
          <w:lang w:val="en-US" w:eastAsia="en-US"/>
        </w:rPr>
        <w:t xml:space="preserve">.  </w:t>
      </w:r>
      <w:r w:rsidRPr="001B7A8D">
        <w:rPr>
          <w:lang w:val="en-US" w:eastAsia="en-US"/>
        </w:rPr>
        <w:t>Then Mr Bell thanked the</w:t>
      </w:r>
    </w:p>
    <w:p w:rsidR="00D516AA" w:rsidRPr="001B7A8D" w:rsidRDefault="00D516AA" w:rsidP="00D516AA">
      <w:pPr>
        <w:rPr>
          <w:lang w:val="en-US" w:eastAsia="en-US"/>
        </w:rPr>
      </w:pPr>
      <w:r w:rsidRPr="001B7A8D">
        <w:rPr>
          <w:lang w:val="en-US" w:eastAsia="en-US"/>
        </w:rPr>
        <w:t>Master for coming to his home and asked Him to address</w:t>
      </w:r>
    </w:p>
    <w:p w:rsidR="00D516AA" w:rsidRPr="001B7A8D" w:rsidRDefault="00D516AA" w:rsidP="00D516AA">
      <w:pPr>
        <w:rPr>
          <w:lang w:val="en-US" w:eastAsia="en-US"/>
        </w:rPr>
      </w:pPr>
      <w:r w:rsidRPr="001B7A8D">
        <w:rPr>
          <w:lang w:val="en-US" w:eastAsia="en-US"/>
        </w:rPr>
        <w:t>the guests.</w:t>
      </w:r>
    </w:p>
    <w:p w:rsidR="00D516AA" w:rsidRPr="001B7A8D" w:rsidRDefault="00D516AA" w:rsidP="006E7CC6">
      <w:pPr>
        <w:pStyle w:val="Text"/>
        <w:rPr>
          <w:lang w:val="en-US" w:eastAsia="en-US"/>
        </w:rPr>
      </w:pPr>
      <w:r w:rsidRPr="001B7A8D">
        <w:rPr>
          <w:lang w:val="en-US" w:eastAsia="en-US"/>
        </w:rPr>
        <w:t>The Master began His talk by praising their good man</w:t>
      </w:r>
      <w:r w:rsidR="001D6484">
        <w:rPr>
          <w:lang w:val="en-US" w:eastAsia="en-US"/>
        </w:rPr>
        <w:t>-</w:t>
      </w:r>
    </w:p>
    <w:p w:rsidR="00D516AA" w:rsidRPr="001B7A8D" w:rsidRDefault="00D516AA" w:rsidP="00D516AA">
      <w:pPr>
        <w:rPr>
          <w:lang w:val="en-US" w:eastAsia="en-US"/>
        </w:rPr>
      </w:pPr>
      <w:r w:rsidRPr="001B7A8D">
        <w:rPr>
          <w:lang w:val="en-US" w:eastAsia="en-US"/>
        </w:rPr>
        <w:t>ners and praiseworthy qualities</w:t>
      </w:r>
      <w:r w:rsidR="00AA6BEB">
        <w:rPr>
          <w:lang w:val="en-US" w:eastAsia="en-US"/>
        </w:rPr>
        <w:t xml:space="preserve">.  </w:t>
      </w:r>
      <w:r w:rsidRPr="001B7A8D">
        <w:rPr>
          <w:lang w:val="en-US" w:eastAsia="en-US"/>
        </w:rPr>
        <w:t>He then spoke of the</w:t>
      </w:r>
    </w:p>
    <w:p w:rsidR="00D516AA" w:rsidRPr="001B7A8D" w:rsidRDefault="00D516AA" w:rsidP="00D516AA">
      <w:pPr>
        <w:rPr>
          <w:lang w:val="en-US" w:eastAsia="en-US"/>
        </w:rPr>
      </w:pPr>
      <w:r w:rsidRPr="001B7A8D">
        <w:rPr>
          <w:lang w:val="en-US" w:eastAsia="en-US"/>
        </w:rPr>
        <w:t>importance and the results of science, the greatness of this</w:t>
      </w:r>
    </w:p>
    <w:p w:rsidR="00D516AA" w:rsidRPr="001B7A8D" w:rsidRDefault="00D516AA" w:rsidP="00D516AA">
      <w:pPr>
        <w:rPr>
          <w:lang w:val="en-US" w:eastAsia="en-US"/>
        </w:rPr>
      </w:pPr>
      <w:r w:rsidRPr="001B7A8D">
        <w:rPr>
          <w:lang w:val="en-US" w:eastAsia="en-US"/>
        </w:rPr>
        <w:t>age and the interdependence of society, and paid a glori</w:t>
      </w:r>
      <w:r w:rsidR="001D6484">
        <w:rPr>
          <w:lang w:val="en-US" w:eastAsia="en-US"/>
        </w:rPr>
        <w:t>-</w:t>
      </w:r>
    </w:p>
    <w:p w:rsidR="00D516AA" w:rsidRPr="001B7A8D" w:rsidRDefault="00D516AA" w:rsidP="00D516AA">
      <w:pPr>
        <w:rPr>
          <w:lang w:val="en-US" w:eastAsia="en-US"/>
        </w:rPr>
      </w:pPr>
      <w:r w:rsidRPr="001B7A8D">
        <w:rPr>
          <w:lang w:val="en-US" w:eastAsia="en-US"/>
        </w:rPr>
        <w:t>ous tribute to the new Dispensation</w:t>
      </w:r>
      <w:r w:rsidR="00AA6BEB">
        <w:rPr>
          <w:lang w:val="en-US" w:eastAsia="en-US"/>
        </w:rPr>
        <w:t xml:space="preserve">.  </w:t>
      </w:r>
      <w:r w:rsidRPr="001B7A8D">
        <w:rPr>
          <w:lang w:val="en-US" w:eastAsia="en-US"/>
        </w:rPr>
        <w:t>Mr Bell was extremely</w:t>
      </w:r>
    </w:p>
    <w:p w:rsidR="00D516AA" w:rsidRPr="001B7A8D" w:rsidRDefault="00D516AA" w:rsidP="00D516AA">
      <w:pPr>
        <w:rPr>
          <w:lang w:val="en-US" w:eastAsia="en-US"/>
        </w:rPr>
      </w:pPr>
      <w:r w:rsidRPr="001B7A8D">
        <w:rPr>
          <w:lang w:val="en-US" w:eastAsia="en-US"/>
        </w:rPr>
        <w:t>delighted and rose to thank the Master for His talk</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hearts of those present were so moved that when the next</w:t>
      </w:r>
    </w:p>
    <w:p w:rsidR="00D516AA" w:rsidRPr="001B7A8D" w:rsidRDefault="00D516AA" w:rsidP="00D516AA">
      <w:pPr>
        <w:rPr>
          <w:lang w:val="en-US" w:eastAsia="en-US"/>
        </w:rPr>
      </w:pPr>
      <w:r w:rsidRPr="001B7A8D">
        <w:rPr>
          <w:lang w:val="en-US" w:eastAsia="en-US"/>
        </w:rPr>
        <w:t xml:space="preserve">member arose to give his talk, he could only say, </w:t>
      </w:r>
      <w:r w:rsidR="00AA6BEB">
        <w:rPr>
          <w:lang w:val="en-US" w:eastAsia="en-US"/>
        </w:rPr>
        <w:t>‘</w:t>
      </w:r>
      <w:r w:rsidRPr="001B7A8D">
        <w:rPr>
          <w:lang w:val="en-US" w:eastAsia="en-US"/>
        </w:rPr>
        <w:t>The talk</w:t>
      </w:r>
    </w:p>
    <w:p w:rsidR="00D516AA" w:rsidRPr="001B7A8D" w:rsidRDefault="00D516AA" w:rsidP="00D516AA">
      <w:pPr>
        <w:rPr>
          <w:lang w:val="en-US" w:eastAsia="en-US"/>
        </w:rPr>
      </w:pPr>
      <w:r w:rsidRPr="001B7A8D">
        <w:rPr>
          <w:lang w:val="en-US" w:eastAsia="en-US"/>
        </w:rPr>
        <w:t>of the Master from the East was so wonderful that I find</w:t>
      </w:r>
    </w:p>
    <w:p w:rsidR="00D516AA" w:rsidRPr="001B7A8D" w:rsidRDefault="00D516AA" w:rsidP="00D516AA">
      <w:pPr>
        <w:rPr>
          <w:lang w:val="en-US" w:eastAsia="en-US"/>
        </w:rPr>
      </w:pPr>
      <w:r w:rsidRPr="001B7A8D">
        <w:rPr>
          <w:lang w:val="en-US" w:eastAsia="en-US"/>
        </w:rPr>
        <w:t>myself inadequate to say anything</w:t>
      </w:r>
      <w:r w:rsidR="00E53D6D">
        <w:rPr>
          <w:lang w:val="en-US" w:eastAsia="en-US"/>
        </w:rPr>
        <w:t>’</w:t>
      </w:r>
      <w:r w:rsidRPr="001B7A8D">
        <w:rPr>
          <w:lang w:val="en-US" w:eastAsia="en-US"/>
        </w:rPr>
        <w:t xml:space="preserve"> and sat down</w:t>
      </w:r>
      <w:r w:rsidR="00AA6BEB">
        <w:rPr>
          <w:lang w:val="en-US" w:eastAsia="en-US"/>
        </w:rPr>
        <w:t xml:space="preserve">.  </w:t>
      </w:r>
      <w:r w:rsidRPr="001B7A8D">
        <w:rPr>
          <w:lang w:val="en-US" w:eastAsia="en-US"/>
        </w:rPr>
        <w:t>A few</w:t>
      </w:r>
    </w:p>
    <w:p w:rsidR="00D516AA" w:rsidRPr="001B7A8D" w:rsidRDefault="00D516AA" w:rsidP="00D516AA">
      <w:pPr>
        <w:rPr>
          <w:lang w:val="en-US" w:eastAsia="en-US"/>
        </w:rPr>
      </w:pPr>
      <w:r w:rsidRPr="001B7A8D">
        <w:rPr>
          <w:lang w:val="en-US" w:eastAsia="en-US"/>
        </w:rPr>
        <w:t>others spoke briefly and the meeting ended.</w:t>
      </w:r>
    </w:p>
    <w:p w:rsidR="00D516AA" w:rsidRPr="001B7A8D" w:rsidRDefault="00D516AA" w:rsidP="006E7CC6">
      <w:pPr>
        <w:pStyle w:val="Text"/>
        <w:rPr>
          <w:lang w:val="en-US" w:eastAsia="en-US"/>
        </w:rPr>
      </w:pPr>
      <w:r w:rsidRPr="001B7A8D">
        <w:rPr>
          <w:lang w:val="en-US" w:eastAsia="en-US"/>
        </w:rPr>
        <w:t>Mr Bell invited the Master and his guests to go into the</w:t>
      </w:r>
    </w:p>
    <w:p w:rsidR="00D516AA" w:rsidRPr="001B7A8D" w:rsidRDefault="00D516AA" w:rsidP="00D516AA">
      <w:pPr>
        <w:rPr>
          <w:lang w:val="en-US" w:eastAsia="en-US"/>
        </w:rPr>
      </w:pPr>
      <w:r w:rsidRPr="001B7A8D">
        <w:rPr>
          <w:lang w:val="en-US" w:eastAsia="en-US"/>
        </w:rPr>
        <w:t>dining hall</w:t>
      </w:r>
      <w:r w:rsidR="00AA6BEB">
        <w:rPr>
          <w:lang w:val="en-US" w:eastAsia="en-US"/>
        </w:rPr>
        <w:t xml:space="preserve">.  </w:t>
      </w:r>
      <w:r w:rsidRPr="001B7A8D">
        <w:rPr>
          <w:lang w:val="en-US" w:eastAsia="en-US"/>
        </w:rPr>
        <w:t>It was midnight, and as it is customary for</w:t>
      </w:r>
    </w:p>
    <w:p w:rsidR="00D516AA" w:rsidRPr="001B7A8D" w:rsidRDefault="00D516AA" w:rsidP="00D516AA">
      <w:pPr>
        <w:rPr>
          <w:lang w:val="en-US" w:eastAsia="en-US"/>
        </w:rPr>
      </w:pPr>
      <w:r w:rsidRPr="001B7A8D">
        <w:rPr>
          <w:lang w:val="en-US" w:eastAsia="en-US"/>
        </w:rPr>
        <w:t>people in the West to eat late at night before going to bed,</w:t>
      </w:r>
    </w:p>
    <w:p w:rsidR="00D516AA" w:rsidRPr="001B7A8D" w:rsidRDefault="00D516AA" w:rsidP="00D516AA">
      <w:pPr>
        <w:rPr>
          <w:lang w:val="en-US" w:eastAsia="en-US"/>
        </w:rPr>
      </w:pPr>
      <w:r w:rsidRPr="001B7A8D">
        <w:rPr>
          <w:lang w:val="en-US" w:eastAsia="en-US"/>
        </w:rPr>
        <w:t>the table was spread with bread, meat, candies, cookies,</w:t>
      </w:r>
    </w:p>
    <w:p w:rsidR="00D516AA" w:rsidRPr="001B7A8D" w:rsidRDefault="00D516AA" w:rsidP="00D516AA">
      <w:pPr>
        <w:rPr>
          <w:lang w:val="en-US" w:eastAsia="en-US"/>
        </w:rPr>
      </w:pPr>
      <w:r w:rsidRPr="001B7A8D">
        <w:rPr>
          <w:lang w:val="en-US" w:eastAsia="en-US"/>
        </w:rPr>
        <w:t>fruit and beverages</w:t>
      </w:r>
      <w:r w:rsidR="00AA6BEB">
        <w:rPr>
          <w:lang w:val="en-US" w:eastAsia="en-US"/>
        </w:rPr>
        <w:t xml:space="preserve">.  </w:t>
      </w:r>
      <w:r w:rsidRPr="001B7A8D">
        <w:rPr>
          <w:lang w:val="en-US" w:eastAsia="en-US"/>
        </w:rPr>
        <w:t>Although the Master had not yet had</w:t>
      </w:r>
    </w:p>
    <w:p w:rsidR="00D516AA" w:rsidRPr="001B7A8D" w:rsidRDefault="00D516AA" w:rsidP="00D516AA">
      <w:pPr>
        <w:rPr>
          <w:lang w:val="en-US" w:eastAsia="en-US"/>
        </w:rPr>
      </w:pPr>
      <w:r w:rsidRPr="001B7A8D">
        <w:rPr>
          <w:lang w:val="en-US" w:eastAsia="en-US"/>
        </w:rPr>
        <w:t>dinner, He spoke through Mr Bell to his wife and daugh</w:t>
      </w:r>
      <w:r w:rsidR="001D6484">
        <w:rPr>
          <w:lang w:val="en-US" w:eastAsia="en-US"/>
        </w:rPr>
        <w:t>-</w:t>
      </w:r>
    </w:p>
    <w:p w:rsidR="00D516AA" w:rsidRPr="001B7A8D" w:rsidRDefault="00D516AA" w:rsidP="00D516AA">
      <w:pPr>
        <w:rPr>
          <w:lang w:val="en-US" w:eastAsia="en-US"/>
        </w:rPr>
      </w:pPr>
      <w:r w:rsidRPr="001B7A8D">
        <w:rPr>
          <w:lang w:val="en-US" w:eastAsia="en-US"/>
        </w:rPr>
        <w:t>ter</w:t>
      </w:r>
      <w:r w:rsidR="00AA6BEB">
        <w:rPr>
          <w:lang w:val="en-US" w:eastAsia="en-US"/>
        </w:rPr>
        <w:t xml:space="preserve">.  </w:t>
      </w:r>
      <w:r w:rsidRPr="001B7A8D">
        <w:rPr>
          <w:lang w:val="en-US" w:eastAsia="en-US"/>
        </w:rPr>
        <w:t>Mrs Bell is deaf and mute and communicates through</w:t>
      </w:r>
    </w:p>
    <w:p w:rsidR="00D516AA" w:rsidRPr="001B7A8D" w:rsidRDefault="00D516AA" w:rsidP="00D516AA">
      <w:pPr>
        <w:rPr>
          <w:lang w:val="en-US" w:eastAsia="en-US"/>
        </w:rPr>
      </w:pPr>
      <w:r w:rsidRPr="001B7A8D">
        <w:rPr>
          <w:lang w:val="en-US" w:eastAsia="en-US"/>
        </w:rPr>
        <w:t>sign language</w:t>
      </w:r>
      <w:r w:rsidR="00AA6BEB">
        <w:rPr>
          <w:lang w:val="en-US" w:eastAsia="en-US"/>
        </w:rPr>
        <w:t xml:space="preserve">.  </w:t>
      </w:r>
      <w:r w:rsidRPr="001B7A8D">
        <w:rPr>
          <w:lang w:val="en-US" w:eastAsia="en-US"/>
        </w:rPr>
        <w:t>Sign language is similar to writing, with</w:t>
      </w:r>
    </w:p>
    <w:p w:rsidR="00D516AA" w:rsidRPr="001B7A8D" w:rsidRDefault="00D516AA" w:rsidP="00D516AA">
      <w:pPr>
        <w:rPr>
          <w:lang w:val="en-US" w:eastAsia="en-US"/>
        </w:rPr>
      </w:pPr>
      <w:r w:rsidRPr="001B7A8D">
        <w:rPr>
          <w:lang w:val="en-US" w:eastAsia="en-US"/>
        </w:rPr>
        <w:t>lines, points and stops, just as in telegraph technology, and</w:t>
      </w:r>
    </w:p>
    <w:p w:rsidR="00D516AA" w:rsidRPr="001B7A8D" w:rsidRDefault="00D516AA" w:rsidP="00D516AA">
      <w:pPr>
        <w:rPr>
          <w:lang w:val="en-US" w:eastAsia="en-US"/>
        </w:rPr>
      </w:pPr>
      <w:r w:rsidRPr="001B7A8D">
        <w:rPr>
          <w:lang w:val="en-US" w:eastAsia="en-US"/>
        </w:rPr>
        <w:t>is now so well developed that people can speak easily with</w:t>
      </w:r>
    </w:p>
    <w:p w:rsidR="00D516AA" w:rsidRPr="001B7A8D" w:rsidRDefault="00D516AA" w:rsidP="00D516AA">
      <w:pPr>
        <w:rPr>
          <w:lang w:val="en-US" w:eastAsia="en-US"/>
        </w:rPr>
      </w:pPr>
      <w:r w:rsidRPr="001B7A8D">
        <w:rPr>
          <w:lang w:val="en-US" w:eastAsia="en-US"/>
        </w:rPr>
        <w:t>the deaf.</w:t>
      </w:r>
    </w:p>
    <w:p w:rsidR="00D516AA" w:rsidRPr="001B7A8D" w:rsidRDefault="00D516AA" w:rsidP="006E7CC6">
      <w:pPr>
        <w:pStyle w:val="Text"/>
        <w:rPr>
          <w:lang w:val="en-US" w:eastAsia="en-US"/>
        </w:rPr>
      </w:pPr>
      <w:r w:rsidRPr="001B7A8D">
        <w:rPr>
          <w:lang w:val="en-US" w:eastAsia="en-US"/>
        </w:rPr>
        <w:t>As is well known, Mr Bell</w:t>
      </w:r>
      <w:r w:rsidR="00E53D6D">
        <w:rPr>
          <w:lang w:val="en-US" w:eastAsia="en-US"/>
        </w:rPr>
        <w:t>’</w:t>
      </w:r>
      <w:r w:rsidRPr="001B7A8D">
        <w:rPr>
          <w:lang w:val="en-US" w:eastAsia="en-US"/>
        </w:rPr>
        <w:t>s main purpose was to invent</w:t>
      </w:r>
    </w:p>
    <w:p w:rsidR="00D516AA" w:rsidRPr="001B7A8D" w:rsidRDefault="00D516AA" w:rsidP="00D516AA">
      <w:pPr>
        <w:rPr>
          <w:lang w:val="en-US" w:eastAsia="en-US"/>
        </w:rPr>
      </w:pPr>
      <w:r w:rsidRPr="001B7A8D">
        <w:rPr>
          <w:lang w:val="en-US" w:eastAsia="en-US"/>
        </w:rPr>
        <w:t>an instrument that would enable the deaf to communicate.</w:t>
      </w:r>
    </w:p>
    <w:p w:rsidR="00D516AA" w:rsidRPr="001B7A8D" w:rsidRDefault="00D516AA" w:rsidP="00D516AA">
      <w:pPr>
        <w:rPr>
          <w:lang w:val="en-US" w:eastAsia="en-US"/>
        </w:rPr>
      </w:pPr>
      <w:r w:rsidRPr="001B7A8D">
        <w:rPr>
          <w:lang w:val="en-US" w:eastAsia="en-US"/>
        </w:rPr>
        <w:t>Out of his deep love for his wife, he devoted himself to this</w:t>
      </w:r>
    </w:p>
    <w:p w:rsidR="00E7111C" w:rsidRPr="001B7A8D" w:rsidRDefault="00E7111C">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day and night and in the end invented the telephone</w:t>
      </w:r>
      <w:r w:rsidR="00AA6BEB">
        <w:rPr>
          <w:lang w:val="en-US" w:eastAsia="en-US"/>
        </w:rPr>
        <w:t xml:space="preserve">.  </w:t>
      </w:r>
      <w:r w:rsidRPr="001B7A8D">
        <w:rPr>
          <w:lang w:val="en-US" w:eastAsia="en-US"/>
        </w:rPr>
        <w:t>But</w:t>
      </w:r>
    </w:p>
    <w:p w:rsidR="00D516AA" w:rsidRPr="001B7A8D" w:rsidRDefault="00D516AA" w:rsidP="00D516AA">
      <w:pPr>
        <w:rPr>
          <w:lang w:val="en-US" w:eastAsia="en-US"/>
        </w:rPr>
      </w:pPr>
      <w:r w:rsidRPr="001B7A8D">
        <w:rPr>
          <w:lang w:val="en-US" w:eastAsia="en-US"/>
        </w:rPr>
        <w:t>this did not fulfill his intended purpose</w:t>
      </w:r>
      <w:r w:rsidR="00AA6BEB">
        <w:rPr>
          <w:lang w:val="en-US" w:eastAsia="en-US"/>
        </w:rPr>
        <w:t xml:space="preserve">.  </w:t>
      </w:r>
      <w:r w:rsidRPr="001B7A8D">
        <w:rPr>
          <w:lang w:val="en-US" w:eastAsia="en-US"/>
        </w:rPr>
        <w:t>The Master said:</w:t>
      </w:r>
    </w:p>
    <w:p w:rsidR="00D516AA" w:rsidRPr="001B7A8D" w:rsidRDefault="00D516AA" w:rsidP="006E7CC6">
      <w:pPr>
        <w:pStyle w:val="Quote"/>
        <w:rPr>
          <w:lang w:val="en-US" w:eastAsia="en-US"/>
        </w:rPr>
      </w:pPr>
      <w:r w:rsidRPr="001B7A8D">
        <w:rPr>
          <w:lang w:val="en-US" w:eastAsia="en-US"/>
        </w:rPr>
        <w:t>Yes, most of the great inventions were made in a similar</w:t>
      </w:r>
    </w:p>
    <w:p w:rsidR="00D516AA" w:rsidRPr="001B7A8D" w:rsidRDefault="00D516AA" w:rsidP="006E7CC6">
      <w:pPr>
        <w:pStyle w:val="Quotects"/>
        <w:rPr>
          <w:lang w:val="en-US" w:eastAsia="en-US"/>
        </w:rPr>
      </w:pPr>
      <w:r w:rsidRPr="001B7A8D">
        <w:rPr>
          <w:lang w:val="en-US" w:eastAsia="en-US"/>
        </w:rPr>
        <w:t>way</w:t>
      </w:r>
      <w:r w:rsidR="00AA6BEB">
        <w:rPr>
          <w:lang w:val="en-US" w:eastAsia="en-US"/>
        </w:rPr>
        <w:t xml:space="preserve">.  </w:t>
      </w:r>
      <w:r w:rsidRPr="001B7A8D">
        <w:rPr>
          <w:lang w:val="en-US" w:eastAsia="en-US"/>
        </w:rPr>
        <w:t>For instance, the search for alchemy has brought into</w:t>
      </w:r>
    </w:p>
    <w:p w:rsidR="00D516AA" w:rsidRPr="001B7A8D" w:rsidRDefault="00D516AA" w:rsidP="006E7CC6">
      <w:pPr>
        <w:pStyle w:val="Quotects"/>
        <w:rPr>
          <w:lang w:val="en-US" w:eastAsia="en-US"/>
        </w:rPr>
      </w:pPr>
      <w:r w:rsidRPr="001B7A8D">
        <w:rPr>
          <w:lang w:val="en-US" w:eastAsia="en-US"/>
        </w:rPr>
        <w:t>being thousands of useful medicines and the desire of</w:t>
      </w:r>
    </w:p>
    <w:p w:rsidR="00D516AA" w:rsidRPr="001B7A8D" w:rsidRDefault="00D516AA" w:rsidP="006E7CC6">
      <w:pPr>
        <w:pStyle w:val="Quotects"/>
        <w:rPr>
          <w:lang w:val="en-US" w:eastAsia="en-US"/>
        </w:rPr>
      </w:pPr>
      <w:r w:rsidRPr="001B7A8D">
        <w:rPr>
          <w:lang w:val="en-US" w:eastAsia="en-US"/>
        </w:rPr>
        <w:t>finding a direct route to India from Europe became the</w:t>
      </w:r>
    </w:p>
    <w:p w:rsidR="00D516AA" w:rsidRPr="001B7A8D" w:rsidRDefault="00D516AA" w:rsidP="006E7CC6">
      <w:pPr>
        <w:pStyle w:val="Quotects"/>
        <w:rPr>
          <w:lang w:val="en-US" w:eastAsia="en-US"/>
        </w:rPr>
      </w:pPr>
      <w:r w:rsidRPr="001B7A8D">
        <w:rPr>
          <w:lang w:val="en-US" w:eastAsia="en-US"/>
        </w:rPr>
        <w:t>cause of the discovery of America.</w:t>
      </w:r>
    </w:p>
    <w:p w:rsidR="00D516AA" w:rsidRPr="001B7A8D" w:rsidRDefault="00D516AA" w:rsidP="006E7CC6">
      <w:pPr>
        <w:pStyle w:val="Myheadc"/>
        <w:rPr>
          <w:lang w:val="en-US" w:eastAsia="en-US"/>
        </w:rPr>
      </w:pPr>
      <w:r w:rsidRPr="001B7A8D">
        <w:rPr>
          <w:lang w:val="en-US" w:eastAsia="en-US"/>
        </w:rPr>
        <w:t>Thursday, April 25, 1912</w:t>
      </w:r>
    </w:p>
    <w:p w:rsidR="00D516AA" w:rsidRPr="001B7A8D" w:rsidRDefault="00D516AA" w:rsidP="006E7CC6">
      <w:pPr>
        <w:jc w:val="cente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w:t>
      </w:r>
    </w:p>
    <w:p w:rsidR="00D516AA" w:rsidRPr="001B7A8D" w:rsidRDefault="00D516AA" w:rsidP="006E7CC6">
      <w:pPr>
        <w:pStyle w:val="Text"/>
        <w:rPr>
          <w:lang w:val="en-US" w:eastAsia="en-US"/>
        </w:rPr>
      </w:pPr>
      <w:r w:rsidRPr="001B7A8D">
        <w:rPr>
          <w:lang w:val="en-US" w:eastAsia="en-US"/>
        </w:rPr>
        <w:t>There was a special meeting for the Theosophists</w:t>
      </w:r>
      <w:r w:rsidR="006E7CC6">
        <w:rPr>
          <w:rStyle w:val="EndnoteReference"/>
          <w:lang w:eastAsia="en-US"/>
        </w:rPr>
        <w:endnoteReference w:id="56"/>
      </w:r>
      <w:r w:rsidRPr="001B7A8D">
        <w:rPr>
          <w:lang w:val="en-US" w:eastAsia="en-US"/>
        </w:rPr>
        <w:t xml:space="preserve"> in the</w:t>
      </w:r>
    </w:p>
    <w:p w:rsidR="00D516AA" w:rsidRPr="001B7A8D" w:rsidRDefault="00D516AA" w:rsidP="00D516AA">
      <w:pPr>
        <w:rPr>
          <w:lang w:val="en-US" w:eastAsia="en-US"/>
        </w:rPr>
      </w:pPr>
      <w:r w:rsidRPr="001B7A8D">
        <w:rPr>
          <w:lang w:val="en-US" w:eastAsia="en-US"/>
        </w:rPr>
        <w:t>morning</w:t>
      </w:r>
      <w:r w:rsidR="00AA6BEB">
        <w:rPr>
          <w:lang w:val="en-US" w:eastAsia="en-US"/>
        </w:rPr>
        <w:t xml:space="preserve">.  </w:t>
      </w:r>
      <w:r w:rsidRPr="001B7A8D">
        <w:rPr>
          <w:lang w:val="en-US" w:eastAsia="en-US"/>
        </w:rPr>
        <w:t>The Master spoke on the distinction and superi</w:t>
      </w:r>
      <w:r w:rsidR="001D6484">
        <w:rPr>
          <w:lang w:val="en-US" w:eastAsia="en-US"/>
        </w:rPr>
        <w:t>-</w:t>
      </w:r>
    </w:p>
    <w:p w:rsidR="00D516AA" w:rsidRPr="001B7A8D" w:rsidRDefault="00D516AA" w:rsidP="00D516AA">
      <w:pPr>
        <w:rPr>
          <w:lang w:val="en-US" w:eastAsia="en-US"/>
        </w:rPr>
      </w:pPr>
      <w:r w:rsidRPr="001B7A8D">
        <w:rPr>
          <w:lang w:val="en-US" w:eastAsia="en-US"/>
        </w:rPr>
        <w:t>ority of human beings to the rest of creation, the various</w:t>
      </w:r>
    </w:p>
    <w:p w:rsidR="00D516AA" w:rsidRPr="001B7A8D" w:rsidRDefault="00D516AA" w:rsidP="00D516AA">
      <w:pPr>
        <w:rPr>
          <w:lang w:val="en-US" w:eastAsia="en-US"/>
        </w:rPr>
      </w:pPr>
      <w:r w:rsidRPr="001B7A8D">
        <w:rPr>
          <w:lang w:val="en-US" w:eastAsia="en-US"/>
        </w:rPr>
        <w:t>faculties of the soul, the unity of God, the need for spiritual</w:t>
      </w:r>
    </w:p>
    <w:p w:rsidR="00D516AA" w:rsidRPr="001B7A8D" w:rsidRDefault="00D516AA" w:rsidP="00D516AA">
      <w:pPr>
        <w:rPr>
          <w:lang w:val="en-US" w:eastAsia="en-US"/>
        </w:rPr>
      </w:pPr>
      <w:r w:rsidRPr="001B7A8D">
        <w:rPr>
          <w:lang w:val="en-US" w:eastAsia="en-US"/>
        </w:rPr>
        <w:t>progress and divine civilization</w:t>
      </w:r>
      <w:r w:rsidR="00AA6BEB">
        <w:rPr>
          <w:lang w:val="en-US" w:eastAsia="en-US"/>
        </w:rPr>
        <w:t xml:space="preserve">.  </w:t>
      </w:r>
      <w:r w:rsidRPr="001B7A8D">
        <w:rPr>
          <w:lang w:val="en-US" w:eastAsia="en-US"/>
        </w:rPr>
        <w:t>There were many guests</w:t>
      </w:r>
    </w:p>
    <w:p w:rsidR="00D516AA" w:rsidRPr="001B7A8D" w:rsidRDefault="00D516AA" w:rsidP="00D516AA">
      <w:pPr>
        <w:rPr>
          <w:lang w:val="en-US" w:eastAsia="en-US"/>
        </w:rPr>
      </w:pPr>
      <w:r w:rsidRPr="001B7A8D">
        <w:rPr>
          <w:lang w:val="en-US" w:eastAsia="en-US"/>
        </w:rPr>
        <w:t>and after the Master</w:t>
      </w:r>
      <w:r w:rsidR="00E53D6D">
        <w:rPr>
          <w:lang w:val="en-US" w:eastAsia="en-US"/>
        </w:rPr>
        <w:t>’</w:t>
      </w:r>
      <w:r w:rsidRPr="001B7A8D">
        <w:rPr>
          <w:lang w:val="en-US" w:eastAsia="en-US"/>
        </w:rPr>
        <w:t>s talk some went into a private room</w:t>
      </w:r>
    </w:p>
    <w:p w:rsidR="00D516AA" w:rsidRPr="001B7A8D" w:rsidRDefault="00D516AA" w:rsidP="00D516AA">
      <w:pPr>
        <w:rPr>
          <w:lang w:val="en-US" w:eastAsia="en-US"/>
        </w:rPr>
      </w:pPr>
      <w:r w:rsidRPr="001B7A8D">
        <w:rPr>
          <w:lang w:val="en-US" w:eastAsia="en-US"/>
        </w:rPr>
        <w:t>to ask Him personal questions</w:t>
      </w:r>
      <w:r w:rsidR="00AA6BEB">
        <w:rPr>
          <w:lang w:val="en-US" w:eastAsia="en-US"/>
        </w:rPr>
        <w:t xml:space="preserve">.  </w:t>
      </w:r>
      <w:r w:rsidRPr="001B7A8D">
        <w:rPr>
          <w:lang w:val="en-US" w:eastAsia="en-US"/>
        </w:rPr>
        <w:t>Another meeting was held</w:t>
      </w:r>
    </w:p>
    <w:p w:rsidR="00D516AA" w:rsidRPr="001B7A8D" w:rsidRDefault="00D516AA" w:rsidP="00BF49C9">
      <w:pPr>
        <w:rPr>
          <w:lang w:val="en-US" w:eastAsia="en-US"/>
        </w:rPr>
      </w:pPr>
      <w:r w:rsidRPr="001B7A8D">
        <w:rPr>
          <w:lang w:val="en-US" w:eastAsia="en-US"/>
        </w:rPr>
        <w:t>in the afternoon at the Master</w:t>
      </w:r>
      <w:r w:rsidR="00E53D6D">
        <w:rPr>
          <w:lang w:val="en-US" w:eastAsia="en-US"/>
        </w:rPr>
        <w:t>’</w:t>
      </w:r>
      <w:r w:rsidRPr="001B7A8D">
        <w:rPr>
          <w:lang w:val="en-US" w:eastAsia="en-US"/>
        </w:rPr>
        <w:t>s residence.</w:t>
      </w:r>
      <w:r w:rsidR="00BF49C9">
        <w:rPr>
          <w:rStyle w:val="EndnoteReference"/>
          <w:lang w:eastAsia="en-US"/>
        </w:rPr>
        <w:endnoteReference w:id="57"/>
      </w:r>
      <w:r w:rsidRPr="001B7A8D">
        <w:rPr>
          <w:lang w:val="en-US" w:eastAsia="en-US"/>
        </w:rPr>
        <w:t xml:space="preserve">  As with the</w:t>
      </w:r>
    </w:p>
    <w:p w:rsidR="00D516AA" w:rsidRPr="001B7A8D" w:rsidRDefault="00D516AA" w:rsidP="00D516AA">
      <w:pPr>
        <w:rPr>
          <w:lang w:val="en-US" w:eastAsia="en-US"/>
        </w:rPr>
      </w:pPr>
      <w:r w:rsidRPr="001B7A8D">
        <w:rPr>
          <w:lang w:val="en-US" w:eastAsia="en-US"/>
        </w:rPr>
        <w:t>other meetings, it was attended by the public</w:t>
      </w:r>
      <w:r w:rsidR="00AA6BEB">
        <w:rPr>
          <w:lang w:val="en-US" w:eastAsia="en-US"/>
        </w:rPr>
        <w:t xml:space="preserve">.  </w:t>
      </w:r>
      <w:r w:rsidRPr="001B7A8D">
        <w:rPr>
          <w:lang w:val="en-US" w:eastAsia="en-US"/>
        </w:rPr>
        <w:t>The living</w:t>
      </w:r>
    </w:p>
    <w:p w:rsidR="00D516AA" w:rsidRPr="001B7A8D" w:rsidRDefault="00D516AA" w:rsidP="00D516AA">
      <w:pPr>
        <w:rPr>
          <w:lang w:val="en-US" w:eastAsia="en-US"/>
        </w:rPr>
      </w:pPr>
      <w:r w:rsidRPr="001B7A8D">
        <w:rPr>
          <w:lang w:val="en-US" w:eastAsia="en-US"/>
        </w:rPr>
        <w:t>room on the ground floor was filled to capacity</w:t>
      </w:r>
      <w:r w:rsidR="00AA6BEB">
        <w:rPr>
          <w:lang w:val="en-US" w:eastAsia="en-US"/>
        </w:rPr>
        <w:t xml:space="preserve">.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spoke on the importance and necessity of spiritual</w:t>
      </w:r>
    </w:p>
    <w:p w:rsidR="00D516AA" w:rsidRPr="001B7A8D" w:rsidRDefault="00D516AA" w:rsidP="00D516AA">
      <w:pPr>
        <w:rPr>
          <w:lang w:val="en-US" w:eastAsia="en-US"/>
        </w:rPr>
      </w:pPr>
      <w:r w:rsidRPr="001B7A8D">
        <w:rPr>
          <w:lang w:val="en-US" w:eastAsia="en-US"/>
        </w:rPr>
        <w:t>teachings and their renewal in every age</w:t>
      </w:r>
      <w:r w:rsidR="00AA6BEB">
        <w:rPr>
          <w:lang w:val="en-US" w:eastAsia="en-US"/>
        </w:rPr>
        <w:t xml:space="preserve">.  </w:t>
      </w:r>
      <w:r w:rsidRPr="001B7A8D">
        <w:rPr>
          <w:lang w:val="en-US" w:eastAsia="en-US"/>
        </w:rPr>
        <w:t>He also discussed</w:t>
      </w:r>
    </w:p>
    <w:p w:rsidR="00D516AA" w:rsidRPr="001B7A8D" w:rsidRDefault="00D516AA" w:rsidP="00D516AA">
      <w:pPr>
        <w:rPr>
          <w:lang w:val="en-US" w:eastAsia="en-US"/>
        </w:rPr>
      </w:pPr>
      <w:r w:rsidRPr="001B7A8D">
        <w:rPr>
          <w:lang w:val="en-US" w:eastAsia="en-US"/>
        </w:rPr>
        <w:t>the principles of this great Cause</w:t>
      </w:r>
      <w:r w:rsidR="00AA6BEB">
        <w:rPr>
          <w:lang w:val="en-US" w:eastAsia="en-US"/>
        </w:rPr>
        <w:t xml:space="preserve">.  </w:t>
      </w:r>
      <w:r w:rsidRPr="001B7A8D">
        <w:rPr>
          <w:lang w:val="en-US" w:eastAsia="en-US"/>
        </w:rPr>
        <w:t>After the talk, many</w:t>
      </w:r>
    </w:p>
    <w:p w:rsidR="00D516AA" w:rsidRPr="001B7A8D" w:rsidRDefault="00D516AA" w:rsidP="00D516AA">
      <w:pPr>
        <w:rPr>
          <w:lang w:val="en-US" w:eastAsia="en-US"/>
        </w:rPr>
      </w:pPr>
      <w:r w:rsidRPr="001B7A8D">
        <w:rPr>
          <w:lang w:val="en-US" w:eastAsia="en-US"/>
        </w:rPr>
        <w:t>received permission to ask Him questions in an adjoining</w:t>
      </w:r>
    </w:p>
    <w:p w:rsidR="00D516AA" w:rsidRPr="001B7A8D" w:rsidRDefault="00D516AA" w:rsidP="00D516AA">
      <w:pPr>
        <w:rPr>
          <w:lang w:val="en-US" w:eastAsia="en-US"/>
        </w:rPr>
      </w:pPr>
      <w:r w:rsidRPr="001B7A8D">
        <w:rPr>
          <w:lang w:val="en-US" w:eastAsia="en-US"/>
        </w:rPr>
        <w:t>room</w:t>
      </w:r>
      <w:r w:rsidR="00AA6BEB">
        <w:rPr>
          <w:lang w:val="en-US" w:eastAsia="en-US"/>
        </w:rPr>
        <w:t xml:space="preserve">.  </w:t>
      </w:r>
      <w:r w:rsidRPr="001B7A8D">
        <w:rPr>
          <w:lang w:val="en-US" w:eastAsia="en-US"/>
        </w:rPr>
        <w:t>Most of them first apologized, aware that He was</w:t>
      </w:r>
    </w:p>
    <w:p w:rsidR="00D516AA" w:rsidRPr="001B7A8D" w:rsidRDefault="00D516AA" w:rsidP="00D516AA">
      <w:pPr>
        <w:rPr>
          <w:lang w:val="en-US" w:eastAsia="en-US"/>
        </w:rPr>
      </w:pPr>
      <w:r w:rsidRPr="001B7A8D">
        <w:rPr>
          <w:lang w:val="en-US" w:eastAsia="en-US"/>
        </w:rPr>
        <w:t>extremely tired, but said that just being in His presence was</w:t>
      </w:r>
    </w:p>
    <w:p w:rsidR="00D516AA" w:rsidRPr="001B7A8D" w:rsidRDefault="00D516AA" w:rsidP="00D516AA">
      <w:pPr>
        <w:rPr>
          <w:lang w:val="en-US" w:eastAsia="en-US"/>
        </w:rPr>
      </w:pPr>
      <w:r w:rsidRPr="001B7A8D">
        <w:rPr>
          <w:lang w:val="en-US" w:eastAsia="en-US"/>
        </w:rPr>
        <w:t>for them their greatest joy and that to listen to Him was a</w:t>
      </w:r>
    </w:p>
    <w:p w:rsidR="00D516AA" w:rsidRPr="001B7A8D" w:rsidRDefault="00D516AA" w:rsidP="00D516AA">
      <w:pPr>
        <w:rPr>
          <w:lang w:val="en-US" w:eastAsia="en-US"/>
        </w:rPr>
      </w:pPr>
      <w:r w:rsidRPr="001B7A8D">
        <w:rPr>
          <w:lang w:val="en-US" w:eastAsia="en-US"/>
        </w:rPr>
        <w:t>source of happiness and honor.</w:t>
      </w:r>
    </w:p>
    <w:p w:rsidR="00D516AA" w:rsidRPr="001B7A8D" w:rsidRDefault="00D516AA" w:rsidP="00BF49C9">
      <w:pPr>
        <w:pStyle w:val="Text"/>
        <w:rPr>
          <w:lang w:val="en-US" w:eastAsia="en-US"/>
        </w:rPr>
      </w:pPr>
      <w:r w:rsidRPr="001B7A8D">
        <w:rPr>
          <w:lang w:val="en-US" w:eastAsia="en-US"/>
        </w:rPr>
        <w:t>Today the Master said to Mrs Parsons:</w:t>
      </w:r>
    </w:p>
    <w:p w:rsidR="00D516AA" w:rsidRPr="001B7A8D" w:rsidRDefault="00D516AA" w:rsidP="00BF49C9">
      <w:pPr>
        <w:pStyle w:val="Quote"/>
        <w:rPr>
          <w:lang w:val="en-US" w:eastAsia="en-US"/>
        </w:rPr>
      </w:pPr>
      <w:r w:rsidRPr="001B7A8D">
        <w:rPr>
          <w:lang w:val="en-US" w:eastAsia="en-US"/>
        </w:rPr>
        <w:t>Such a traveler and guest is the cause of much bother</w:t>
      </w:r>
      <w:r w:rsidR="00AA6BEB">
        <w:rPr>
          <w:lang w:val="en-US" w:eastAsia="en-US"/>
        </w:rPr>
        <w:t xml:space="preserve">.  </w:t>
      </w:r>
      <w:r w:rsidRPr="001B7A8D">
        <w:rPr>
          <w:lang w:val="en-US" w:eastAsia="en-US"/>
        </w:rPr>
        <w:t>You</w:t>
      </w:r>
    </w:p>
    <w:p w:rsidR="00D516AA" w:rsidRPr="001B7A8D" w:rsidRDefault="00D516AA" w:rsidP="00BF49C9">
      <w:pPr>
        <w:pStyle w:val="Quotects"/>
        <w:rPr>
          <w:lang w:val="en-US" w:eastAsia="en-US"/>
        </w:rPr>
      </w:pPr>
      <w:r w:rsidRPr="001B7A8D">
        <w:rPr>
          <w:lang w:val="en-US" w:eastAsia="en-US"/>
        </w:rPr>
        <w:t>need to leave the house and run away</w:t>
      </w:r>
      <w:r w:rsidR="00AA6BEB">
        <w:rPr>
          <w:lang w:val="en-US" w:eastAsia="en-US"/>
        </w:rPr>
        <w:t xml:space="preserve">.  </w:t>
      </w:r>
      <w:r w:rsidRPr="001B7A8D">
        <w:rPr>
          <w:lang w:val="en-US" w:eastAsia="en-US"/>
        </w:rPr>
        <w:t>The usual guest in</w:t>
      </w:r>
    </w:p>
    <w:p w:rsidR="00D516AA" w:rsidRPr="001B7A8D" w:rsidRDefault="00D516AA" w:rsidP="00BF49C9">
      <w:pPr>
        <w:pStyle w:val="Quotects"/>
        <w:rPr>
          <w:lang w:val="en-US" w:eastAsia="en-US"/>
        </w:rPr>
      </w:pPr>
      <w:r w:rsidRPr="001B7A8D">
        <w:rPr>
          <w:lang w:val="en-US" w:eastAsia="en-US"/>
        </w:rPr>
        <w:t>a city meets certain people at specific times but you have</w:t>
      </w:r>
    </w:p>
    <w:p w:rsidR="00D516AA" w:rsidRPr="001B7A8D" w:rsidRDefault="00D516AA" w:rsidP="00BF49C9">
      <w:pPr>
        <w:pStyle w:val="Quotects"/>
        <w:rPr>
          <w:lang w:val="en-US" w:eastAsia="en-US"/>
        </w:rPr>
      </w:pPr>
      <w:r w:rsidRPr="001B7A8D">
        <w:rPr>
          <w:lang w:val="en-US" w:eastAsia="en-US"/>
        </w:rPr>
        <w:t>had to host the public from morning until evening.</w:t>
      </w:r>
    </w:p>
    <w:p w:rsidR="00D516AA" w:rsidRPr="001B7A8D" w:rsidRDefault="00D516AA" w:rsidP="00D516AA">
      <w:pPr>
        <w:widowControl/>
        <w:kinsoku/>
        <w:overflowPunct/>
        <w:textAlignment w:val="auto"/>
        <w:rPr>
          <w:lang w:val="en-US"/>
        </w:rPr>
      </w:pPr>
      <w:r w:rsidRPr="001B7A8D">
        <w:rPr>
          <w:lang w:val="en-US"/>
        </w:rPr>
        <w:br w:type="page"/>
      </w:r>
    </w:p>
    <w:p w:rsidR="00D516AA" w:rsidRPr="001B7A8D" w:rsidRDefault="00D516AA" w:rsidP="00BF49C9">
      <w:pPr>
        <w:pStyle w:val="Text"/>
        <w:rPr>
          <w:lang w:val="en-US" w:eastAsia="en-US"/>
        </w:rPr>
      </w:pPr>
      <w:r w:rsidRPr="001B7A8D">
        <w:rPr>
          <w:lang w:val="en-US" w:eastAsia="en-US"/>
        </w:rPr>
        <w:lastRenderedPageBreak/>
        <w:t>In the evening the Turkish Ambassador, his honor Ḍíyá</w:t>
      </w:r>
    </w:p>
    <w:p w:rsidR="00D516AA" w:rsidRPr="001B7A8D" w:rsidRDefault="008B2295" w:rsidP="00BF49C9">
      <w:pPr>
        <w:rPr>
          <w:lang w:val="en-US" w:eastAsia="en-US"/>
        </w:rPr>
      </w:pPr>
      <w:r w:rsidRPr="001B7A8D">
        <w:rPr>
          <w:lang w:val="en-US" w:eastAsia="en-US"/>
        </w:rPr>
        <w:t>Pá</w:t>
      </w:r>
      <w:r w:rsidRPr="008B2295">
        <w:rPr>
          <w:u w:val="single"/>
          <w:lang w:val="en-US" w:eastAsia="en-US"/>
        </w:rPr>
        <w:t>sh</w:t>
      </w:r>
      <w:r w:rsidRPr="001B7A8D">
        <w:rPr>
          <w:lang w:val="en-US" w:eastAsia="en-US"/>
        </w:rPr>
        <w:t>á</w:t>
      </w:r>
      <w:r w:rsidR="00D516AA" w:rsidRPr="001B7A8D">
        <w:rPr>
          <w:lang w:val="en-US" w:eastAsia="en-US"/>
        </w:rPr>
        <w:t>, invited the Master to a royal feast.</w:t>
      </w:r>
      <w:r w:rsidR="00BF49C9">
        <w:rPr>
          <w:rStyle w:val="EndnoteReference"/>
          <w:lang w:eastAsia="en-US"/>
        </w:rPr>
        <w:endnoteReference w:id="58"/>
      </w:r>
      <w:r w:rsidR="00D516AA" w:rsidRPr="001B7A8D">
        <w:rPr>
          <w:lang w:val="en-US" w:eastAsia="en-US"/>
        </w:rPr>
        <w:t xml:space="preserve">  Most of us were</w:t>
      </w:r>
    </w:p>
    <w:p w:rsidR="00D516AA" w:rsidRPr="001B7A8D" w:rsidRDefault="00D516AA" w:rsidP="00D516AA">
      <w:pPr>
        <w:rPr>
          <w:lang w:val="en-US" w:eastAsia="en-US"/>
        </w:rPr>
      </w:pPr>
      <w:r w:rsidRPr="001B7A8D">
        <w:rPr>
          <w:lang w:val="en-US" w:eastAsia="en-US"/>
        </w:rPr>
        <w:t>also invited, as were many dignitaries, all of whom were</w:t>
      </w:r>
    </w:p>
    <w:p w:rsidR="00D516AA" w:rsidRPr="001B7A8D" w:rsidRDefault="00D516AA" w:rsidP="00D516AA">
      <w:pPr>
        <w:rPr>
          <w:lang w:val="en-US" w:eastAsia="en-US"/>
        </w:rPr>
      </w:pPr>
      <w:r w:rsidRPr="001B7A8D">
        <w:rPr>
          <w:lang w:val="en-US" w:eastAsia="en-US"/>
        </w:rPr>
        <w:t>dressed in formal attire</w:t>
      </w:r>
      <w:r w:rsidR="00AA6BEB">
        <w:rPr>
          <w:lang w:val="en-US" w:eastAsia="en-US"/>
        </w:rPr>
        <w:t xml:space="preserve">.  </w:t>
      </w:r>
      <w:r w:rsidRPr="001B7A8D">
        <w:rPr>
          <w:lang w:val="en-US" w:eastAsia="en-US"/>
        </w:rPr>
        <w:t>The Master gave a short talk at the</w:t>
      </w:r>
    </w:p>
    <w:p w:rsidR="00D516AA" w:rsidRPr="001B7A8D" w:rsidRDefault="00D516AA" w:rsidP="00D516AA">
      <w:pPr>
        <w:rPr>
          <w:lang w:val="en-US" w:eastAsia="en-US"/>
        </w:rPr>
      </w:pPr>
      <w:r w:rsidRPr="001B7A8D">
        <w:rPr>
          <w:lang w:val="en-US" w:eastAsia="en-US"/>
        </w:rPr>
        <w:t>table with the utmost majesty and beauty on the subject of</w:t>
      </w:r>
    </w:p>
    <w:p w:rsidR="00D516AA" w:rsidRPr="001B7A8D" w:rsidRDefault="00D516AA" w:rsidP="00D516AA">
      <w:pPr>
        <w:rPr>
          <w:lang w:val="en-US" w:eastAsia="en-US"/>
        </w:rPr>
      </w:pPr>
      <w:r w:rsidRPr="001B7A8D">
        <w:rPr>
          <w:lang w:val="en-US" w:eastAsia="en-US"/>
        </w:rPr>
        <w:t>the influence of the words of the Manifestations of God and</w:t>
      </w:r>
    </w:p>
    <w:p w:rsidR="00D516AA" w:rsidRPr="001B7A8D" w:rsidRDefault="00D516AA" w:rsidP="00D516AA">
      <w:pPr>
        <w:rPr>
          <w:lang w:val="en-US" w:eastAsia="en-US"/>
        </w:rPr>
      </w:pPr>
      <w:r w:rsidRPr="001B7A8D">
        <w:rPr>
          <w:lang w:val="en-US" w:eastAsia="en-US"/>
        </w:rPr>
        <w:t>their all-conquering power</w:t>
      </w:r>
      <w:r w:rsidR="00AA6BEB">
        <w:rPr>
          <w:lang w:val="en-US" w:eastAsia="en-US"/>
        </w:rPr>
        <w:t xml:space="preserve">.  </w:t>
      </w:r>
      <w:r w:rsidRPr="001B7A8D">
        <w:rPr>
          <w:lang w:val="en-US" w:eastAsia="en-US"/>
        </w:rPr>
        <w:t>The Ambassador then read</w:t>
      </w:r>
    </w:p>
    <w:p w:rsidR="00D516AA" w:rsidRPr="001B7A8D" w:rsidRDefault="00D516AA" w:rsidP="00D516AA">
      <w:pPr>
        <w:rPr>
          <w:lang w:val="en-US" w:eastAsia="en-US"/>
        </w:rPr>
      </w:pPr>
      <w:r w:rsidRPr="001B7A8D">
        <w:rPr>
          <w:lang w:val="en-US" w:eastAsia="en-US"/>
        </w:rPr>
        <w:t>from a prepared statement written in praise of the Master</w:t>
      </w:r>
    </w:p>
    <w:p w:rsidR="00D516AA" w:rsidRPr="001B7A8D" w:rsidRDefault="00D516AA" w:rsidP="00D516AA">
      <w:pPr>
        <w:rPr>
          <w:lang w:val="en-US" w:eastAsia="en-US"/>
        </w:rPr>
      </w:pPr>
      <w:r w:rsidRPr="001B7A8D">
        <w:rPr>
          <w:lang w:val="en-US" w:eastAsia="en-US"/>
        </w:rPr>
        <w:t>and presented it to Him:</w:t>
      </w:r>
    </w:p>
    <w:p w:rsidR="00D516AA" w:rsidRPr="001B7A8D" w:rsidRDefault="00D516AA" w:rsidP="009D16E8">
      <w:pPr>
        <w:pStyle w:val="Quote"/>
        <w:rPr>
          <w:lang w:val="en-US" w:eastAsia="en-US"/>
        </w:rPr>
      </w:pPr>
      <w:r w:rsidRPr="001B7A8D">
        <w:rPr>
          <w:lang w:val="en-US" w:eastAsia="en-US"/>
        </w:rPr>
        <w:t>The light of His honor</w:t>
      </w:r>
      <w:r w:rsidR="00E53D6D">
        <w:rPr>
          <w:lang w:val="en-US" w:eastAsia="en-US"/>
        </w:rPr>
        <w:t>’</w:t>
      </w:r>
      <w:r w:rsidRPr="001B7A8D">
        <w:rPr>
          <w:lang w:val="en-US" w:eastAsia="en-US"/>
        </w:rPr>
        <w:t>s quality and knowledge in this new</w:t>
      </w:r>
    </w:p>
    <w:p w:rsidR="00D516AA" w:rsidRPr="001B7A8D" w:rsidRDefault="00D516AA" w:rsidP="009D16E8">
      <w:pPr>
        <w:pStyle w:val="Quotects"/>
        <w:rPr>
          <w:lang w:val="en-US" w:eastAsia="en-US"/>
        </w:rPr>
      </w:pPr>
      <w:r w:rsidRPr="001B7A8D">
        <w:rPr>
          <w:lang w:val="en-US" w:eastAsia="en-US"/>
        </w:rPr>
        <w:t>land and new world is now shining upon all peoples,</w:t>
      </w:r>
    </w:p>
    <w:p w:rsidR="00D516AA" w:rsidRPr="001B7A8D" w:rsidRDefault="00D516AA" w:rsidP="009D16E8">
      <w:pPr>
        <w:pStyle w:val="Quotects"/>
        <w:rPr>
          <w:lang w:val="en-US" w:eastAsia="en-US"/>
        </w:rPr>
      </w:pPr>
      <w:r w:rsidRPr="001B7A8D">
        <w:rPr>
          <w:lang w:val="en-US" w:eastAsia="en-US"/>
        </w:rPr>
        <w:t>showering them with His encouragement and enlighten</w:t>
      </w:r>
      <w:r w:rsidR="001D6484">
        <w:rPr>
          <w:lang w:val="en-US" w:eastAsia="en-US"/>
        </w:rPr>
        <w:t>-</w:t>
      </w:r>
    </w:p>
    <w:p w:rsidR="00D516AA" w:rsidRPr="001B7A8D" w:rsidRDefault="00D516AA" w:rsidP="009D16E8">
      <w:pPr>
        <w:pStyle w:val="Quotects"/>
        <w:rPr>
          <w:lang w:val="en-US" w:eastAsia="en-US"/>
        </w:rPr>
      </w:pPr>
      <w:r w:rsidRPr="001B7A8D">
        <w:rPr>
          <w:lang w:val="en-US" w:eastAsia="en-US"/>
        </w:rPr>
        <w:t>ment</w:t>
      </w:r>
      <w:r w:rsidR="00AA6BEB">
        <w:rPr>
          <w:lang w:val="en-US" w:eastAsia="en-US"/>
        </w:rPr>
        <w:t xml:space="preserve">.  </w:t>
      </w:r>
      <w:r w:rsidRPr="001B7A8D">
        <w:rPr>
          <w:lang w:val="en-US" w:eastAsia="en-US"/>
        </w:rPr>
        <w:t>He has suffered and sacrificed everything for the</w:t>
      </w:r>
    </w:p>
    <w:p w:rsidR="00D516AA" w:rsidRPr="001B7A8D" w:rsidRDefault="00D516AA" w:rsidP="009D16E8">
      <w:pPr>
        <w:pStyle w:val="Quotects"/>
        <w:rPr>
          <w:lang w:val="en-US" w:eastAsia="en-US"/>
        </w:rPr>
      </w:pPr>
      <w:r w:rsidRPr="001B7A8D">
        <w:rPr>
          <w:lang w:val="en-US" w:eastAsia="en-US"/>
        </w:rPr>
        <w:t>purpose of disseminating good qualities for humanity</w:t>
      </w:r>
      <w:r w:rsidR="00AA6BEB">
        <w:rPr>
          <w:lang w:val="en-US" w:eastAsia="en-US"/>
        </w:rPr>
        <w:t xml:space="preserve">.  </w:t>
      </w:r>
      <w:r w:rsidRPr="001B7A8D">
        <w:rPr>
          <w:lang w:val="en-US" w:eastAsia="en-US"/>
        </w:rPr>
        <w:t>He</w:t>
      </w:r>
    </w:p>
    <w:p w:rsidR="00D516AA" w:rsidRPr="001B7A8D" w:rsidRDefault="00D516AA" w:rsidP="009D16E8">
      <w:pPr>
        <w:pStyle w:val="Quotects"/>
        <w:rPr>
          <w:lang w:val="en-US" w:eastAsia="en-US"/>
        </w:rPr>
      </w:pPr>
      <w:r w:rsidRPr="001B7A8D">
        <w:rPr>
          <w:lang w:val="en-US" w:eastAsia="en-US"/>
        </w:rPr>
        <w:t>has now honored us by His presence</w:t>
      </w:r>
      <w:r w:rsidR="00AA6BEB">
        <w:rPr>
          <w:lang w:val="en-US" w:eastAsia="en-US"/>
        </w:rPr>
        <w:t xml:space="preserve">.  </w:t>
      </w:r>
      <w:r w:rsidRPr="001B7A8D">
        <w:rPr>
          <w:lang w:val="en-US" w:eastAsia="en-US"/>
        </w:rPr>
        <w:t xml:space="preserve">His Honor, </w:t>
      </w:r>
      <w:r w:rsidR="00E53D6D">
        <w:rPr>
          <w:lang w:val="en-US" w:eastAsia="en-US"/>
        </w:rPr>
        <w:t>‘Abdu’l</w:t>
      </w:r>
      <w:r w:rsidR="001D6484">
        <w:rPr>
          <w:lang w:val="en-US" w:eastAsia="en-US"/>
        </w:rPr>
        <w:t>-</w:t>
      </w:r>
    </w:p>
    <w:p w:rsidR="00D516AA" w:rsidRPr="001B7A8D" w:rsidRDefault="00D516AA" w:rsidP="009D16E8">
      <w:pPr>
        <w:pStyle w:val="Quotects"/>
        <w:rPr>
          <w:lang w:val="en-US" w:eastAsia="en-US"/>
        </w:rPr>
      </w:pPr>
      <w:r w:rsidRPr="001B7A8D">
        <w:rPr>
          <w:lang w:val="en-US" w:eastAsia="en-US"/>
        </w:rPr>
        <w:t>Bahá, is unique in our age and is highly esteemed and</w:t>
      </w:r>
    </w:p>
    <w:p w:rsidR="00D516AA" w:rsidRPr="001B7A8D" w:rsidRDefault="00D516AA" w:rsidP="009D16E8">
      <w:pPr>
        <w:pStyle w:val="Quotects"/>
        <w:rPr>
          <w:lang w:val="en-US" w:eastAsia="en-US"/>
        </w:rPr>
      </w:pPr>
      <w:r w:rsidRPr="001B7A8D">
        <w:rPr>
          <w:lang w:val="en-US" w:eastAsia="en-US"/>
        </w:rPr>
        <w:t>treasured by all of us</w:t>
      </w:r>
      <w:r w:rsidR="00AA6BEB">
        <w:rPr>
          <w:lang w:val="en-US" w:eastAsia="en-US"/>
        </w:rPr>
        <w:t xml:space="preserve">.  </w:t>
      </w:r>
      <w:r w:rsidRPr="001B7A8D">
        <w:rPr>
          <w:lang w:val="en-US" w:eastAsia="en-US"/>
        </w:rPr>
        <w:t>With prayer to the Lord of the</w:t>
      </w:r>
    </w:p>
    <w:p w:rsidR="00D516AA" w:rsidRPr="001B7A8D" w:rsidRDefault="00D516AA" w:rsidP="009D16E8">
      <w:pPr>
        <w:pStyle w:val="Quotects"/>
        <w:rPr>
          <w:lang w:val="en-US" w:eastAsia="en-US"/>
        </w:rPr>
      </w:pPr>
      <w:r w:rsidRPr="001B7A8D">
        <w:rPr>
          <w:lang w:val="en-US" w:eastAsia="en-US"/>
        </w:rPr>
        <w:t>worlds, I wish Him a long life and good health.</w:t>
      </w:r>
    </w:p>
    <w:p w:rsidR="00D516AA" w:rsidRPr="001B7A8D" w:rsidRDefault="009D16E8" w:rsidP="009D16E8">
      <w:pPr>
        <w:tabs>
          <w:tab w:val="left" w:pos="3400"/>
        </w:tabs>
        <w:rPr>
          <w:lang w:val="en-US" w:eastAsia="en-US"/>
        </w:rPr>
      </w:pPr>
      <w:r>
        <w:rPr>
          <w:lang w:val="en-US" w:eastAsia="en-US"/>
        </w:rPr>
        <w:tab/>
      </w:r>
      <w:r w:rsidR="00D516AA" w:rsidRPr="001B7A8D">
        <w:rPr>
          <w:lang w:val="en-US" w:eastAsia="en-US"/>
        </w:rPr>
        <w:t xml:space="preserve">Ḍíyá </w:t>
      </w:r>
      <w:r w:rsidR="008B2295" w:rsidRPr="001B7A8D">
        <w:rPr>
          <w:lang w:val="en-US" w:eastAsia="en-US"/>
        </w:rPr>
        <w:t>Pá</w:t>
      </w:r>
      <w:r w:rsidR="008B2295" w:rsidRPr="008B2295">
        <w:rPr>
          <w:u w:val="single"/>
          <w:lang w:val="en-US" w:eastAsia="en-US"/>
        </w:rPr>
        <w:t>sh</w:t>
      </w:r>
      <w:r w:rsidR="008B2295" w:rsidRPr="001B7A8D">
        <w:rPr>
          <w:lang w:val="en-US" w:eastAsia="en-US"/>
        </w:rPr>
        <w:t>á</w:t>
      </w:r>
    </w:p>
    <w:p w:rsidR="00D516AA" w:rsidRPr="001B7A8D" w:rsidRDefault="00D516AA" w:rsidP="009D16E8">
      <w:pPr>
        <w:pStyle w:val="Text"/>
        <w:rPr>
          <w:lang w:val="en-US" w:eastAsia="en-US"/>
        </w:rPr>
      </w:pPr>
      <w:r w:rsidRPr="001B7A8D">
        <w:rPr>
          <w:lang w:val="en-US" w:eastAsia="en-US"/>
        </w:rPr>
        <w:t>When the Ambassador completed his statement, the Master</w:t>
      </w:r>
    </w:p>
    <w:p w:rsidR="00D516AA" w:rsidRPr="001B7A8D" w:rsidRDefault="00D516AA" w:rsidP="00D516AA">
      <w:pPr>
        <w:rPr>
          <w:lang w:val="en-US" w:eastAsia="en-US"/>
        </w:rPr>
      </w:pPr>
      <w:r w:rsidRPr="001B7A8D">
        <w:rPr>
          <w:lang w:val="en-US" w:eastAsia="en-US"/>
        </w:rPr>
        <w:t>spoke:</w:t>
      </w:r>
    </w:p>
    <w:p w:rsidR="00D516AA" w:rsidRPr="001B7A8D" w:rsidRDefault="00D516AA" w:rsidP="009D16E8">
      <w:pPr>
        <w:pStyle w:val="Quote"/>
        <w:rPr>
          <w:lang w:val="en-US" w:eastAsia="en-US"/>
        </w:rPr>
      </w:pPr>
      <w:r w:rsidRPr="001B7A8D">
        <w:rPr>
          <w:lang w:val="en-US" w:eastAsia="en-US"/>
        </w:rPr>
        <w:t>This night is a very blessed night, worthy of the utmost</w:t>
      </w:r>
    </w:p>
    <w:p w:rsidR="00D516AA" w:rsidRPr="001B7A8D" w:rsidRDefault="00D516AA" w:rsidP="009D16E8">
      <w:pPr>
        <w:pStyle w:val="Quotects"/>
        <w:rPr>
          <w:lang w:val="en-US" w:eastAsia="en-US"/>
        </w:rPr>
      </w:pPr>
      <w:r w:rsidRPr="001B7A8D">
        <w:rPr>
          <w:lang w:val="en-US" w:eastAsia="en-US"/>
        </w:rPr>
        <w:t>praise and joy for many reasons</w:t>
      </w:r>
      <w:r w:rsidR="00AA6BEB">
        <w:rPr>
          <w:lang w:val="en-US" w:eastAsia="en-US"/>
        </w:rPr>
        <w:t xml:space="preserve">.  </w:t>
      </w:r>
      <w:r w:rsidRPr="001B7A8D">
        <w:rPr>
          <w:lang w:val="en-US" w:eastAsia="en-US"/>
        </w:rPr>
        <w:t>First, praise be to God,</w:t>
      </w:r>
    </w:p>
    <w:p w:rsidR="00D516AA" w:rsidRPr="001B7A8D" w:rsidRDefault="00D516AA" w:rsidP="009D16E8">
      <w:pPr>
        <w:pStyle w:val="Quotects"/>
        <w:rPr>
          <w:lang w:val="en-US" w:eastAsia="en-US"/>
        </w:rPr>
      </w:pPr>
      <w:r w:rsidRPr="001B7A8D">
        <w:rPr>
          <w:lang w:val="en-US" w:eastAsia="en-US"/>
        </w:rPr>
        <w:t>we are in a country which is famous for its prosperity and</w:t>
      </w:r>
    </w:p>
    <w:p w:rsidR="00D516AA" w:rsidRPr="001B7A8D" w:rsidRDefault="00D516AA" w:rsidP="009D16E8">
      <w:pPr>
        <w:pStyle w:val="Quotects"/>
        <w:rPr>
          <w:lang w:val="en-US" w:eastAsia="en-US"/>
        </w:rPr>
      </w:pPr>
      <w:r w:rsidRPr="001B7A8D">
        <w:rPr>
          <w:lang w:val="en-US" w:eastAsia="en-US"/>
        </w:rPr>
        <w:t>freedom</w:t>
      </w:r>
      <w:r w:rsidR="00AA6BEB">
        <w:rPr>
          <w:lang w:val="en-US" w:eastAsia="en-US"/>
        </w:rPr>
        <w:t xml:space="preserve">.  </w:t>
      </w:r>
      <w:r w:rsidRPr="001B7A8D">
        <w:rPr>
          <w:lang w:val="en-US" w:eastAsia="en-US"/>
        </w:rPr>
        <w:t>Second, we are in a house which is connected to</w:t>
      </w:r>
    </w:p>
    <w:p w:rsidR="00D516AA" w:rsidRPr="001B7A8D" w:rsidRDefault="00D516AA" w:rsidP="009D16E8">
      <w:pPr>
        <w:pStyle w:val="Quotects"/>
        <w:rPr>
          <w:lang w:val="en-US" w:eastAsia="en-US"/>
        </w:rPr>
      </w:pPr>
      <w:r w:rsidRPr="001B7A8D">
        <w:rPr>
          <w:lang w:val="en-US" w:eastAsia="en-US"/>
        </w:rPr>
        <w:t>the great Ottoman Power</w:t>
      </w:r>
      <w:r w:rsidR="00AA6BEB">
        <w:rPr>
          <w:lang w:val="en-US" w:eastAsia="en-US"/>
        </w:rPr>
        <w:t xml:space="preserve">.  </w:t>
      </w:r>
      <w:r w:rsidRPr="001B7A8D">
        <w:rPr>
          <w:lang w:val="en-US" w:eastAsia="en-US"/>
        </w:rPr>
        <w:t>Third, we are the guests of His</w:t>
      </w:r>
    </w:p>
    <w:p w:rsidR="00D516AA" w:rsidRPr="001B7A8D" w:rsidRDefault="00D516AA" w:rsidP="009D16E8">
      <w:pPr>
        <w:pStyle w:val="Quotects"/>
        <w:rPr>
          <w:lang w:val="en-US" w:eastAsia="en-US"/>
        </w:rPr>
      </w:pPr>
      <w:r w:rsidRPr="001B7A8D">
        <w:rPr>
          <w:lang w:val="en-US" w:eastAsia="en-US"/>
        </w:rPr>
        <w:t>Excellency the Ambassador who shines like the sun in the</w:t>
      </w:r>
    </w:p>
    <w:p w:rsidR="00D516AA" w:rsidRPr="001B7A8D" w:rsidRDefault="00D516AA" w:rsidP="009D16E8">
      <w:pPr>
        <w:pStyle w:val="Quotects"/>
        <w:rPr>
          <w:lang w:val="en-US" w:eastAsia="en-US"/>
        </w:rPr>
      </w:pPr>
      <w:r w:rsidRPr="001B7A8D">
        <w:rPr>
          <w:lang w:val="en-US" w:eastAsia="en-US"/>
        </w:rPr>
        <w:t>world of morality</w:t>
      </w:r>
      <w:r w:rsidR="00AA6BEB">
        <w:rPr>
          <w:lang w:val="en-US" w:eastAsia="en-US"/>
        </w:rPr>
        <w:t xml:space="preserve">.  </w:t>
      </w:r>
      <w:r w:rsidRPr="001B7A8D">
        <w:rPr>
          <w:lang w:val="en-US" w:eastAsia="en-US"/>
        </w:rPr>
        <w:t>Fourth, this meeting provides a tangible</w:t>
      </w:r>
    </w:p>
    <w:p w:rsidR="00D516AA" w:rsidRPr="001B7A8D" w:rsidRDefault="00D516AA" w:rsidP="009D16E8">
      <w:pPr>
        <w:pStyle w:val="Quotects"/>
        <w:rPr>
          <w:lang w:val="en-US" w:eastAsia="en-US"/>
        </w:rPr>
      </w:pPr>
      <w:r w:rsidRPr="001B7A8D">
        <w:rPr>
          <w:lang w:val="en-US" w:eastAsia="en-US"/>
        </w:rPr>
        <w:t>demonstration of the love and unity that is possible be</w:t>
      </w:r>
      <w:r w:rsidR="001D6484">
        <w:rPr>
          <w:lang w:val="en-US" w:eastAsia="en-US"/>
        </w:rPr>
        <w:t>-</w:t>
      </w:r>
    </w:p>
    <w:p w:rsidR="00D516AA" w:rsidRPr="001B7A8D" w:rsidRDefault="00D516AA" w:rsidP="009D16E8">
      <w:pPr>
        <w:pStyle w:val="Quotects"/>
        <w:rPr>
          <w:lang w:val="en-US" w:eastAsia="en-US"/>
        </w:rPr>
      </w:pPr>
      <w:r w:rsidRPr="001B7A8D">
        <w:rPr>
          <w:lang w:val="en-US" w:eastAsia="en-US"/>
        </w:rPr>
        <w:t>tween the East and the West.</w:t>
      </w:r>
    </w:p>
    <w:p w:rsidR="00D516AA" w:rsidRPr="001B7A8D" w:rsidRDefault="00D516AA" w:rsidP="009D16E8">
      <w:pPr>
        <w:pStyle w:val="Quote"/>
        <w:rPr>
          <w:lang w:val="en-US" w:eastAsia="en-US"/>
        </w:rPr>
      </w:pPr>
      <w:r w:rsidRPr="001B7A8D">
        <w:rPr>
          <w:lang w:val="en-US" w:eastAsia="en-US"/>
        </w:rPr>
        <w:t>His Excellency the Ambassador is from the East, while</w:t>
      </w:r>
    </w:p>
    <w:p w:rsidR="00D516AA" w:rsidRPr="001B7A8D" w:rsidRDefault="00D516AA" w:rsidP="009D16E8">
      <w:pPr>
        <w:pStyle w:val="Quotects"/>
        <w:rPr>
          <w:lang w:val="en-US" w:eastAsia="en-US"/>
        </w:rPr>
      </w:pPr>
      <w:r w:rsidRPr="001B7A8D">
        <w:rPr>
          <w:lang w:val="en-US" w:eastAsia="en-US"/>
        </w:rPr>
        <w:t>his wife is an American</w:t>
      </w:r>
      <w:r w:rsidR="00AA6BEB">
        <w:rPr>
          <w:lang w:val="en-US" w:eastAsia="en-US"/>
        </w:rPr>
        <w:t xml:space="preserve">.  </w:t>
      </w:r>
      <w:r w:rsidRPr="001B7A8D">
        <w:rPr>
          <w:lang w:val="en-US" w:eastAsia="en-US"/>
        </w:rPr>
        <w:t>Similarly, His Excellency the</w:t>
      </w:r>
    </w:p>
    <w:p w:rsidR="00D516AA" w:rsidRPr="001B7A8D" w:rsidRDefault="00D516AA" w:rsidP="009D16E8">
      <w:pPr>
        <w:pStyle w:val="Quotects"/>
        <w:rPr>
          <w:lang w:val="en-US" w:eastAsia="en-US"/>
        </w:rPr>
      </w:pPr>
      <w:r w:rsidRPr="001B7A8D">
        <w:rPr>
          <w:lang w:val="en-US" w:eastAsia="en-US"/>
        </w:rPr>
        <w:t>Ambassador of Persia is from the nobility of the Orient,</w:t>
      </w:r>
    </w:p>
    <w:p w:rsidR="00D516AA" w:rsidRPr="001B7A8D" w:rsidRDefault="00D516AA" w:rsidP="009D16E8">
      <w:pPr>
        <w:pStyle w:val="Quotects"/>
        <w:rPr>
          <w:lang w:val="en-US" w:eastAsia="en-US"/>
        </w:rPr>
      </w:pPr>
      <w:r w:rsidRPr="001B7A8D">
        <w:rPr>
          <w:lang w:val="en-US" w:eastAsia="en-US"/>
        </w:rPr>
        <w:t>while his wife is also an American</w:t>
      </w:r>
      <w:r w:rsidR="00AA6BEB">
        <w:rPr>
          <w:lang w:val="en-US" w:eastAsia="en-US"/>
        </w:rPr>
        <w:t xml:space="preserve">.  </w:t>
      </w:r>
      <w:r w:rsidRPr="001B7A8D">
        <w:rPr>
          <w:lang w:val="en-US" w:eastAsia="en-US"/>
        </w:rPr>
        <w:t>This is a proof that the</w:t>
      </w:r>
    </w:p>
    <w:p w:rsidR="00D516AA" w:rsidRPr="001B7A8D" w:rsidRDefault="00D516AA" w:rsidP="009D16E8">
      <w:pPr>
        <w:pStyle w:val="Quotects"/>
        <w:rPr>
          <w:lang w:val="en-US" w:eastAsia="en-US"/>
        </w:rPr>
      </w:pPr>
      <w:r w:rsidRPr="001B7A8D">
        <w:rPr>
          <w:lang w:val="en-US" w:eastAsia="en-US"/>
        </w:rPr>
        <w:t>Orient and Occident can meet, love and unite</w:t>
      </w:r>
      <w:r w:rsidR="00AA6BEB">
        <w:rPr>
          <w:lang w:val="en-US" w:eastAsia="en-US"/>
        </w:rPr>
        <w:t xml:space="preserve">.  </w:t>
      </w:r>
      <w:r w:rsidRPr="001B7A8D">
        <w:rPr>
          <w:lang w:val="en-US" w:eastAsia="en-US"/>
        </w:rPr>
        <w:t>The great</w:t>
      </w:r>
      <w:r w:rsidR="001D6484">
        <w:rPr>
          <w:lang w:val="en-US" w:eastAsia="en-US"/>
        </w:rPr>
        <w:t>-</w:t>
      </w:r>
    </w:p>
    <w:p w:rsidR="00D516AA" w:rsidRPr="001B7A8D" w:rsidRDefault="00D516AA" w:rsidP="009D16E8">
      <w:pPr>
        <w:pStyle w:val="Quotects"/>
        <w:rPr>
          <w:lang w:val="en-US" w:eastAsia="en-US"/>
        </w:rPr>
      </w:pPr>
      <w:r w:rsidRPr="001B7A8D">
        <w:rPr>
          <w:lang w:val="en-US" w:eastAsia="en-US"/>
        </w:rPr>
        <w:t>est wish of people of thought and broad vision and sound</w:t>
      </w:r>
    </w:p>
    <w:p w:rsidR="00E7111C" w:rsidRPr="001B7A8D" w:rsidRDefault="00E7111C">
      <w:pPr>
        <w:widowControl/>
        <w:kinsoku/>
        <w:overflowPunct/>
        <w:textAlignment w:val="auto"/>
        <w:rPr>
          <w:lang w:val="en-US" w:eastAsia="en-US"/>
        </w:rPr>
      </w:pPr>
      <w:r w:rsidRPr="001B7A8D">
        <w:rPr>
          <w:lang w:val="en-US" w:eastAsia="en-US"/>
        </w:rPr>
        <w:br w:type="page"/>
      </w:r>
    </w:p>
    <w:p w:rsidR="00D516AA" w:rsidRPr="001B7A8D" w:rsidRDefault="00D516AA" w:rsidP="009D16E8">
      <w:pPr>
        <w:pStyle w:val="Quotects"/>
        <w:rPr>
          <w:lang w:val="en-US" w:eastAsia="en-US"/>
        </w:rPr>
      </w:pPr>
      <w:r w:rsidRPr="001B7A8D">
        <w:rPr>
          <w:lang w:val="en-US" w:eastAsia="en-US"/>
        </w:rPr>
        <w:lastRenderedPageBreak/>
        <w:t>understanding is the oneness and unity of humanity</w:t>
      </w:r>
      <w:r w:rsidR="00AA6BEB">
        <w:rPr>
          <w:lang w:val="en-US" w:eastAsia="en-US"/>
        </w:rPr>
        <w:t xml:space="preserve">.  </w:t>
      </w:r>
      <w:r w:rsidRPr="001B7A8D">
        <w:rPr>
          <w:lang w:val="en-US" w:eastAsia="en-US"/>
        </w:rPr>
        <w:t>This</w:t>
      </w:r>
    </w:p>
    <w:p w:rsidR="00D516AA" w:rsidRPr="001B7A8D" w:rsidRDefault="00D516AA" w:rsidP="009D16E8">
      <w:pPr>
        <w:pStyle w:val="Quotects"/>
        <w:rPr>
          <w:lang w:val="en-US" w:eastAsia="en-US"/>
        </w:rPr>
      </w:pPr>
      <w:r w:rsidRPr="001B7A8D">
        <w:rPr>
          <w:lang w:val="en-US" w:eastAsia="en-US"/>
        </w:rPr>
        <w:t>reality was not so apparent in former times but in this</w:t>
      </w:r>
    </w:p>
    <w:p w:rsidR="00D516AA" w:rsidRPr="001B7A8D" w:rsidRDefault="00D516AA" w:rsidP="009D16E8">
      <w:pPr>
        <w:pStyle w:val="Quotects"/>
        <w:rPr>
          <w:lang w:val="en-US" w:eastAsia="en-US"/>
        </w:rPr>
      </w:pPr>
      <w:r w:rsidRPr="001B7A8D">
        <w:rPr>
          <w:lang w:val="en-US" w:eastAsia="en-US"/>
        </w:rPr>
        <w:t>enlightened age which is the age of science and the prog</w:t>
      </w:r>
      <w:r w:rsidR="001D6484">
        <w:rPr>
          <w:lang w:val="en-US" w:eastAsia="en-US"/>
        </w:rPr>
        <w:t>-</w:t>
      </w:r>
    </w:p>
    <w:p w:rsidR="00D516AA" w:rsidRPr="001B7A8D" w:rsidRDefault="00D516AA" w:rsidP="009D16E8">
      <w:pPr>
        <w:pStyle w:val="Quotects"/>
        <w:rPr>
          <w:lang w:val="en-US" w:eastAsia="en-US"/>
        </w:rPr>
      </w:pPr>
      <w:r w:rsidRPr="001B7A8D">
        <w:rPr>
          <w:lang w:val="en-US" w:eastAsia="en-US"/>
        </w:rPr>
        <w:t>ress of the world of humanity, this important fact has</w:t>
      </w:r>
    </w:p>
    <w:p w:rsidR="00D516AA" w:rsidRPr="001B7A8D" w:rsidRDefault="00D516AA" w:rsidP="009D16E8">
      <w:pPr>
        <w:pStyle w:val="Quotects"/>
        <w:rPr>
          <w:lang w:val="en-US" w:eastAsia="en-US"/>
        </w:rPr>
      </w:pPr>
      <w:r w:rsidRPr="001B7A8D">
        <w:rPr>
          <w:lang w:val="en-US" w:eastAsia="en-US"/>
        </w:rPr>
        <w:t>become manifest through the help and assistance of God:</w:t>
      </w:r>
    </w:p>
    <w:p w:rsidR="00D516AA" w:rsidRPr="001B7A8D" w:rsidRDefault="00D516AA" w:rsidP="009D16E8">
      <w:pPr>
        <w:pStyle w:val="Quotects"/>
        <w:rPr>
          <w:lang w:val="en-US" w:eastAsia="en-US"/>
        </w:rPr>
      </w:pPr>
      <w:r w:rsidRPr="001B7A8D">
        <w:rPr>
          <w:lang w:val="en-US" w:eastAsia="en-US"/>
        </w:rPr>
        <w:t>that all peoples are related, that all are from one family,</w:t>
      </w:r>
    </w:p>
    <w:p w:rsidR="00D516AA" w:rsidRPr="001B7A8D" w:rsidRDefault="00D516AA" w:rsidP="009D16E8">
      <w:pPr>
        <w:pStyle w:val="Quotects"/>
        <w:rPr>
          <w:lang w:val="en-US" w:eastAsia="en-US"/>
        </w:rPr>
      </w:pPr>
      <w:r w:rsidRPr="001B7A8D">
        <w:rPr>
          <w:lang w:val="en-US" w:eastAsia="en-US"/>
        </w:rPr>
        <w:t>citizens of one country and one world</w:t>
      </w:r>
      <w:r w:rsidR="00AA6BEB">
        <w:rPr>
          <w:lang w:val="en-US" w:eastAsia="en-US"/>
        </w:rPr>
        <w:t xml:space="preserve">.  </w:t>
      </w:r>
      <w:r w:rsidRPr="001B7A8D">
        <w:rPr>
          <w:lang w:val="en-US" w:eastAsia="en-US"/>
        </w:rPr>
        <w:t>This is the century</w:t>
      </w:r>
    </w:p>
    <w:p w:rsidR="00D516AA" w:rsidRPr="001B7A8D" w:rsidRDefault="00D516AA" w:rsidP="009D16E8">
      <w:pPr>
        <w:pStyle w:val="Quotects"/>
        <w:rPr>
          <w:lang w:val="en-US" w:eastAsia="en-US"/>
        </w:rPr>
      </w:pPr>
      <w:r w:rsidRPr="001B7A8D">
        <w:rPr>
          <w:lang w:val="en-US" w:eastAsia="en-US"/>
        </w:rPr>
        <w:t>of the oneness of the world of humanity and of the decline</w:t>
      </w:r>
    </w:p>
    <w:p w:rsidR="00D516AA" w:rsidRPr="001B7A8D" w:rsidRDefault="00D516AA" w:rsidP="009D16E8">
      <w:pPr>
        <w:pStyle w:val="Quotects"/>
        <w:rPr>
          <w:lang w:val="en-US" w:eastAsia="en-US"/>
        </w:rPr>
      </w:pPr>
      <w:r w:rsidRPr="001B7A8D">
        <w:rPr>
          <w:lang w:val="en-US" w:eastAsia="en-US"/>
        </w:rPr>
        <w:t>and abrogation of the superstitions of past ages</w:t>
      </w:r>
      <w:r w:rsidR="00AA6BEB">
        <w:rPr>
          <w:lang w:val="en-US" w:eastAsia="en-US"/>
        </w:rPr>
        <w:t xml:space="preserve">.  </w:t>
      </w:r>
      <w:r w:rsidRPr="001B7A8D">
        <w:rPr>
          <w:lang w:val="en-US" w:eastAsia="en-US"/>
        </w:rPr>
        <w:t>Every</w:t>
      </w:r>
    </w:p>
    <w:p w:rsidR="00D516AA" w:rsidRPr="001B7A8D" w:rsidRDefault="00D516AA" w:rsidP="009D16E8">
      <w:pPr>
        <w:pStyle w:val="Quotects"/>
        <w:rPr>
          <w:lang w:val="en-US" w:eastAsia="en-US"/>
        </w:rPr>
      </w:pPr>
      <w:r w:rsidRPr="001B7A8D">
        <w:rPr>
          <w:lang w:val="en-US" w:eastAsia="en-US"/>
        </w:rPr>
        <w:t>learned person is persuaded that this is the century for</w:t>
      </w:r>
    </w:p>
    <w:p w:rsidR="00D516AA" w:rsidRPr="001B7A8D" w:rsidRDefault="00D516AA" w:rsidP="009D16E8">
      <w:pPr>
        <w:pStyle w:val="Quotects"/>
        <w:rPr>
          <w:lang w:val="en-US" w:eastAsia="en-US"/>
        </w:rPr>
      </w:pPr>
      <w:r w:rsidRPr="001B7A8D">
        <w:rPr>
          <w:lang w:val="en-US" w:eastAsia="en-US"/>
        </w:rPr>
        <w:t>oneness and unity and the time for fanciful prejudices to</w:t>
      </w:r>
    </w:p>
    <w:p w:rsidR="00D516AA" w:rsidRPr="001B7A8D" w:rsidRDefault="00D516AA" w:rsidP="009D16E8">
      <w:pPr>
        <w:pStyle w:val="Quotects"/>
        <w:rPr>
          <w:lang w:val="en-US" w:eastAsia="en-US"/>
        </w:rPr>
      </w:pPr>
      <w:r w:rsidRPr="001B7A8D">
        <w:rPr>
          <w:lang w:val="en-US" w:eastAsia="en-US"/>
        </w:rPr>
        <w:t>fade away</w:t>
      </w:r>
      <w:r w:rsidR="00AA6BEB">
        <w:rPr>
          <w:lang w:val="en-US" w:eastAsia="en-US"/>
        </w:rPr>
        <w:t xml:space="preserve">.  </w:t>
      </w:r>
      <w:r w:rsidRPr="001B7A8D">
        <w:rPr>
          <w:lang w:val="en-US" w:eastAsia="en-US"/>
        </w:rPr>
        <w:t>We pray that misunderstandings among nations</w:t>
      </w:r>
    </w:p>
    <w:p w:rsidR="00D516AA" w:rsidRPr="001B7A8D" w:rsidRDefault="00D516AA" w:rsidP="009D16E8">
      <w:pPr>
        <w:pStyle w:val="Quotects"/>
        <w:rPr>
          <w:lang w:val="en-US" w:eastAsia="en-US"/>
        </w:rPr>
      </w:pPr>
      <w:r w:rsidRPr="001B7A8D">
        <w:rPr>
          <w:lang w:val="en-US" w:eastAsia="en-US"/>
        </w:rPr>
        <w:t>may disappear completely so that it may be evident that</w:t>
      </w:r>
    </w:p>
    <w:p w:rsidR="00D516AA" w:rsidRPr="001B7A8D" w:rsidRDefault="00D516AA" w:rsidP="009D16E8">
      <w:pPr>
        <w:pStyle w:val="Quotects"/>
        <w:rPr>
          <w:lang w:val="en-US" w:eastAsia="en-US"/>
        </w:rPr>
      </w:pPr>
      <w:r w:rsidRPr="001B7A8D">
        <w:rPr>
          <w:lang w:val="en-US" w:eastAsia="en-US"/>
        </w:rPr>
        <w:t>the foundation of all divine principles is the oneness of</w:t>
      </w:r>
    </w:p>
    <w:p w:rsidR="00D516AA" w:rsidRPr="001B7A8D" w:rsidRDefault="00D516AA" w:rsidP="009D16E8">
      <w:pPr>
        <w:pStyle w:val="Quotects"/>
        <w:rPr>
          <w:lang w:val="en-US" w:eastAsia="en-US"/>
        </w:rPr>
      </w:pPr>
      <w:r w:rsidRPr="001B7A8D">
        <w:rPr>
          <w:lang w:val="en-US" w:eastAsia="en-US"/>
        </w:rPr>
        <w:t>mankind and that the real purpose of all divine Manifesta</w:t>
      </w:r>
      <w:r w:rsidR="001D6484">
        <w:rPr>
          <w:lang w:val="en-US" w:eastAsia="en-US"/>
        </w:rPr>
        <w:t>-</w:t>
      </w:r>
    </w:p>
    <w:p w:rsidR="00D516AA" w:rsidRPr="001B7A8D" w:rsidRDefault="00D516AA" w:rsidP="009D16E8">
      <w:pPr>
        <w:pStyle w:val="Quotects"/>
        <w:rPr>
          <w:lang w:val="en-US" w:eastAsia="en-US"/>
        </w:rPr>
      </w:pPr>
      <w:r w:rsidRPr="001B7A8D">
        <w:rPr>
          <w:lang w:val="en-US" w:eastAsia="en-US"/>
        </w:rPr>
        <w:t>tions has been to educate humanity</w:t>
      </w:r>
      <w:r w:rsidR="00AA6BEB">
        <w:rPr>
          <w:lang w:val="en-US" w:eastAsia="en-US"/>
        </w:rPr>
        <w:t xml:space="preserve">.  </w:t>
      </w:r>
      <w:r w:rsidRPr="001B7A8D">
        <w:rPr>
          <w:lang w:val="en-US" w:eastAsia="en-US"/>
        </w:rPr>
        <w:t>Divine religions are</w:t>
      </w:r>
    </w:p>
    <w:p w:rsidR="00D516AA" w:rsidRPr="001B7A8D" w:rsidRDefault="00D516AA" w:rsidP="009D16E8">
      <w:pPr>
        <w:pStyle w:val="Quotects"/>
        <w:rPr>
          <w:lang w:val="en-US" w:eastAsia="en-US"/>
        </w:rPr>
      </w:pPr>
      <w:r w:rsidRPr="001B7A8D">
        <w:rPr>
          <w:lang w:val="en-US" w:eastAsia="en-US"/>
        </w:rPr>
        <w:t>not the cause of dissension, nor do they beget enmity and</w:t>
      </w:r>
    </w:p>
    <w:p w:rsidR="00D516AA" w:rsidRPr="001B7A8D" w:rsidRDefault="00D516AA" w:rsidP="009D16E8">
      <w:pPr>
        <w:pStyle w:val="Quotects"/>
        <w:rPr>
          <w:lang w:val="en-US" w:eastAsia="en-US"/>
        </w:rPr>
      </w:pPr>
      <w:r w:rsidRPr="001B7A8D">
        <w:rPr>
          <w:lang w:val="en-US" w:eastAsia="en-US"/>
        </w:rPr>
        <w:t>hatred, for the foundation of all of them is truth and truth</w:t>
      </w:r>
    </w:p>
    <w:p w:rsidR="00D516AA" w:rsidRPr="001B7A8D" w:rsidRDefault="00D516AA" w:rsidP="009D16E8">
      <w:pPr>
        <w:pStyle w:val="Quotects"/>
        <w:rPr>
          <w:lang w:val="en-US" w:eastAsia="en-US"/>
        </w:rPr>
      </w:pPr>
      <w:r w:rsidRPr="001B7A8D">
        <w:rPr>
          <w:lang w:val="en-US" w:eastAsia="en-US"/>
        </w:rPr>
        <w:t>is one, it has no plurality.</w:t>
      </w:r>
    </w:p>
    <w:p w:rsidR="00D516AA" w:rsidRPr="001B7A8D" w:rsidRDefault="00D516AA" w:rsidP="009D16E8">
      <w:pPr>
        <w:pStyle w:val="Quote"/>
        <w:rPr>
          <w:lang w:val="en-US" w:eastAsia="en-US"/>
        </w:rPr>
      </w:pPr>
      <w:r w:rsidRPr="001B7A8D">
        <w:rPr>
          <w:lang w:val="en-US" w:eastAsia="en-US"/>
        </w:rPr>
        <w:t>The differences which we find are the results of imita</w:t>
      </w:r>
      <w:r w:rsidR="001D6484">
        <w:rPr>
          <w:lang w:val="en-US" w:eastAsia="en-US"/>
        </w:rPr>
        <w:t>-</w:t>
      </w:r>
    </w:p>
    <w:p w:rsidR="00D516AA" w:rsidRPr="001B7A8D" w:rsidRDefault="00D516AA" w:rsidP="009D16E8">
      <w:pPr>
        <w:pStyle w:val="Quotects"/>
        <w:rPr>
          <w:lang w:val="en-US" w:eastAsia="en-US"/>
        </w:rPr>
      </w:pPr>
      <w:r w:rsidRPr="001B7A8D">
        <w:rPr>
          <w:lang w:val="en-US" w:eastAsia="en-US"/>
        </w:rPr>
        <w:t>tions</w:t>
      </w:r>
      <w:r w:rsidR="00AA6BEB">
        <w:rPr>
          <w:lang w:val="en-US" w:eastAsia="en-US"/>
        </w:rPr>
        <w:t xml:space="preserve">.  </w:t>
      </w:r>
      <w:r w:rsidRPr="001B7A8D">
        <w:rPr>
          <w:lang w:val="en-US" w:eastAsia="en-US"/>
        </w:rPr>
        <w:t>As the imitations vary one from another, they be</w:t>
      </w:r>
      <w:r w:rsidR="001D6484">
        <w:rPr>
          <w:lang w:val="en-US" w:eastAsia="en-US"/>
        </w:rPr>
        <w:t>-</w:t>
      </w:r>
    </w:p>
    <w:p w:rsidR="00D516AA" w:rsidRPr="001B7A8D" w:rsidRDefault="00D516AA" w:rsidP="009D16E8">
      <w:pPr>
        <w:pStyle w:val="Quotects"/>
        <w:rPr>
          <w:lang w:val="en-US" w:eastAsia="en-US"/>
        </w:rPr>
      </w:pPr>
      <w:r w:rsidRPr="001B7A8D">
        <w:rPr>
          <w:lang w:val="en-US" w:eastAsia="en-US"/>
        </w:rPr>
        <w:t>come the cause of animosity and difference</w:t>
      </w:r>
      <w:r w:rsidR="00AA6BEB">
        <w:rPr>
          <w:lang w:val="en-US" w:eastAsia="en-US"/>
        </w:rPr>
        <w:t xml:space="preserve">.  </w:t>
      </w:r>
      <w:r w:rsidRPr="001B7A8D">
        <w:rPr>
          <w:lang w:val="en-US" w:eastAsia="en-US"/>
        </w:rPr>
        <w:t>The gloom</w:t>
      </w:r>
    </w:p>
    <w:p w:rsidR="00D516AA" w:rsidRPr="001B7A8D" w:rsidRDefault="00D516AA" w:rsidP="009D16E8">
      <w:pPr>
        <w:pStyle w:val="Quotects"/>
        <w:rPr>
          <w:lang w:val="en-US" w:eastAsia="en-US"/>
        </w:rPr>
      </w:pPr>
      <w:r w:rsidRPr="001B7A8D">
        <w:rPr>
          <w:lang w:val="en-US" w:eastAsia="en-US"/>
        </w:rPr>
        <w:t>of these imitations has wholly obscured the Sun of Reality.</w:t>
      </w:r>
    </w:p>
    <w:p w:rsidR="00D516AA" w:rsidRPr="001B7A8D" w:rsidRDefault="00D516AA" w:rsidP="009D16E8">
      <w:pPr>
        <w:pStyle w:val="Quotects"/>
        <w:rPr>
          <w:lang w:val="en-US" w:eastAsia="en-US"/>
        </w:rPr>
      </w:pPr>
      <w:r w:rsidRPr="001B7A8D">
        <w:rPr>
          <w:lang w:val="en-US" w:eastAsia="en-US"/>
        </w:rPr>
        <w:t>But, praise be to God, day by day these clouds are being</w:t>
      </w:r>
    </w:p>
    <w:p w:rsidR="00D516AA" w:rsidRPr="001B7A8D" w:rsidRDefault="00D516AA" w:rsidP="009D16E8">
      <w:pPr>
        <w:pStyle w:val="Quotects"/>
        <w:rPr>
          <w:lang w:val="en-US" w:eastAsia="en-US"/>
        </w:rPr>
      </w:pPr>
      <w:r w:rsidRPr="001B7A8D">
        <w:rPr>
          <w:lang w:val="en-US" w:eastAsia="en-US"/>
        </w:rPr>
        <w:t>dispersed and dissipated; ere long, they shall be wholly</w:t>
      </w:r>
    </w:p>
    <w:p w:rsidR="00D516AA" w:rsidRPr="001B7A8D" w:rsidRDefault="00D516AA" w:rsidP="009D16E8">
      <w:pPr>
        <w:pStyle w:val="Quotects"/>
        <w:rPr>
          <w:lang w:val="en-US" w:eastAsia="en-US"/>
        </w:rPr>
      </w:pPr>
      <w:r w:rsidRPr="001B7A8D">
        <w:rPr>
          <w:lang w:val="en-US" w:eastAsia="en-US"/>
        </w:rPr>
        <w:t>removed and the Sun of Reality shall be seen to shine most</w:t>
      </w:r>
    </w:p>
    <w:p w:rsidR="00D516AA" w:rsidRPr="001B7A8D" w:rsidRDefault="00D516AA" w:rsidP="009D16E8">
      <w:pPr>
        <w:pStyle w:val="Quotects"/>
        <w:rPr>
          <w:lang w:val="en-US" w:eastAsia="en-US"/>
        </w:rPr>
      </w:pPr>
      <w:r w:rsidRPr="001B7A8D">
        <w:rPr>
          <w:lang w:val="en-US" w:eastAsia="en-US"/>
        </w:rPr>
        <w:t>brilliantly</w:t>
      </w:r>
      <w:r w:rsidR="00AA6BEB">
        <w:rPr>
          <w:lang w:val="en-US" w:eastAsia="en-US"/>
        </w:rPr>
        <w:t xml:space="preserve">.  </w:t>
      </w:r>
      <w:r w:rsidRPr="001B7A8D">
        <w:rPr>
          <w:lang w:val="en-US" w:eastAsia="en-US"/>
        </w:rPr>
        <w:t>The standard of the oneness of humanity will</w:t>
      </w:r>
    </w:p>
    <w:p w:rsidR="00D516AA" w:rsidRPr="001B7A8D" w:rsidRDefault="00D516AA" w:rsidP="009D16E8">
      <w:pPr>
        <w:pStyle w:val="Quotects"/>
        <w:rPr>
          <w:lang w:val="en-US" w:eastAsia="en-US"/>
        </w:rPr>
      </w:pPr>
      <w:r w:rsidRPr="001B7A8D">
        <w:rPr>
          <w:lang w:val="en-US" w:eastAsia="en-US"/>
        </w:rPr>
        <w:t>be unfurled, the tabernacle of the universal peace will be</w:t>
      </w:r>
    </w:p>
    <w:p w:rsidR="00D516AA" w:rsidRPr="001B7A8D" w:rsidRDefault="00D516AA" w:rsidP="009D16E8">
      <w:pPr>
        <w:pStyle w:val="Quotects"/>
        <w:rPr>
          <w:lang w:val="en-US" w:eastAsia="en-US"/>
        </w:rPr>
      </w:pPr>
      <w:r w:rsidRPr="001B7A8D">
        <w:rPr>
          <w:lang w:val="en-US" w:eastAsia="en-US"/>
        </w:rPr>
        <w:t>raised, and this world will become another world.</w:t>
      </w:r>
    </w:p>
    <w:p w:rsidR="00D516AA" w:rsidRPr="001B7A8D" w:rsidRDefault="00D516AA" w:rsidP="009D16E8">
      <w:pPr>
        <w:pStyle w:val="Quotects"/>
        <w:rPr>
          <w:lang w:val="en-US" w:eastAsia="en-US"/>
        </w:rPr>
      </w:pPr>
      <w:r w:rsidRPr="001B7A8D">
        <w:rPr>
          <w:lang w:val="en-US" w:eastAsia="en-US"/>
        </w:rPr>
        <w:t>I thank His Excellency the Ambassador who brought</w:t>
      </w:r>
    </w:p>
    <w:p w:rsidR="00D516AA" w:rsidRPr="001B7A8D" w:rsidRDefault="00D516AA" w:rsidP="009D16E8">
      <w:pPr>
        <w:pStyle w:val="Quotects"/>
        <w:rPr>
          <w:lang w:val="en-US" w:eastAsia="en-US"/>
        </w:rPr>
      </w:pPr>
      <w:r w:rsidRPr="001B7A8D">
        <w:rPr>
          <w:lang w:val="en-US" w:eastAsia="en-US"/>
        </w:rPr>
        <w:t>about this meeting of people of different nationalities in</w:t>
      </w:r>
    </w:p>
    <w:p w:rsidR="00D516AA" w:rsidRPr="001B7A8D" w:rsidRDefault="00D516AA" w:rsidP="009D16E8">
      <w:pPr>
        <w:pStyle w:val="Quotects"/>
        <w:rPr>
          <w:lang w:val="en-US" w:eastAsia="en-US"/>
        </w:rPr>
      </w:pPr>
      <w:r w:rsidRPr="001B7A8D">
        <w:rPr>
          <w:lang w:val="en-US" w:eastAsia="en-US"/>
        </w:rPr>
        <w:t>his home</w:t>
      </w:r>
      <w:r w:rsidR="00AA6BEB">
        <w:rPr>
          <w:lang w:val="en-US" w:eastAsia="en-US"/>
        </w:rPr>
        <w:t xml:space="preserve">.  </w:t>
      </w:r>
      <w:r w:rsidRPr="001B7A8D">
        <w:rPr>
          <w:lang w:val="en-US" w:eastAsia="en-US"/>
        </w:rPr>
        <w:t>Such meetings, in truth, deserve much praise</w:t>
      </w:r>
    </w:p>
    <w:p w:rsidR="00D516AA" w:rsidRPr="001B7A8D" w:rsidRDefault="00D516AA" w:rsidP="009D16E8">
      <w:pPr>
        <w:pStyle w:val="Quotects"/>
        <w:rPr>
          <w:lang w:val="en-US" w:eastAsia="en-US"/>
        </w:rPr>
      </w:pPr>
      <w:r w:rsidRPr="001B7A8D">
        <w:rPr>
          <w:lang w:val="en-US" w:eastAsia="en-US"/>
        </w:rPr>
        <w:t>and commendation.</w:t>
      </w:r>
    </w:p>
    <w:p w:rsidR="00D516AA" w:rsidRPr="001B7A8D" w:rsidRDefault="00D516AA" w:rsidP="009D16E8">
      <w:pPr>
        <w:pStyle w:val="Text"/>
        <w:rPr>
          <w:lang w:val="en-US" w:eastAsia="en-US"/>
        </w:rPr>
      </w:pPr>
      <w:r w:rsidRPr="001B7A8D">
        <w:rPr>
          <w:lang w:val="en-US" w:eastAsia="en-US"/>
        </w:rPr>
        <w:t>At the close of the meeting the Ambassador again arose</w:t>
      </w:r>
    </w:p>
    <w:p w:rsidR="00D516AA" w:rsidRPr="001B7A8D" w:rsidRDefault="00D516AA" w:rsidP="00D516AA">
      <w:pPr>
        <w:rPr>
          <w:lang w:val="en-US" w:eastAsia="en-US"/>
        </w:rPr>
      </w:pPr>
      <w:r w:rsidRPr="001B7A8D">
        <w:rPr>
          <w:lang w:val="en-US" w:eastAsia="en-US"/>
        </w:rPr>
        <w:t>to show his respect and appreciation</w:t>
      </w:r>
      <w:r w:rsidR="00AA6BEB">
        <w:rPr>
          <w:lang w:val="en-US" w:eastAsia="en-US"/>
        </w:rPr>
        <w:t xml:space="preserve">.  </w:t>
      </w:r>
      <w:r w:rsidRPr="001B7A8D">
        <w:rPr>
          <w:lang w:val="en-US" w:eastAsia="en-US"/>
        </w:rPr>
        <w:t>He accompanied</w:t>
      </w:r>
    </w:p>
    <w:p w:rsidR="00D516AA" w:rsidRPr="001B7A8D" w:rsidRDefault="00D516AA" w:rsidP="00D516AA">
      <w:pPr>
        <w:rPr>
          <w:lang w:val="en-US" w:eastAsia="en-US"/>
        </w:rPr>
      </w:pPr>
      <w:r w:rsidRPr="001B7A8D">
        <w:rPr>
          <w:lang w:val="en-US" w:eastAsia="en-US"/>
        </w:rPr>
        <w:t>the Master to His carriage with the utmost humility and</w:t>
      </w:r>
    </w:p>
    <w:p w:rsidR="00D516AA" w:rsidRPr="001B7A8D" w:rsidRDefault="00D516AA" w:rsidP="00D516AA">
      <w:pPr>
        <w:rPr>
          <w:lang w:val="en-US" w:eastAsia="en-US"/>
        </w:rPr>
      </w:pPr>
      <w:r w:rsidRPr="001B7A8D">
        <w:rPr>
          <w:lang w:val="en-US" w:eastAsia="en-US"/>
        </w:rPr>
        <w:t>esteem.</w:t>
      </w:r>
    </w:p>
    <w:p w:rsidR="00D516AA" w:rsidRPr="001B7A8D" w:rsidRDefault="00D516AA" w:rsidP="009D16E8">
      <w:pPr>
        <w:pStyle w:val="Text"/>
        <w:rPr>
          <w:lang w:val="en-US" w:eastAsia="en-US"/>
        </w:rPr>
      </w:pPr>
      <w:r w:rsidRPr="001B7A8D">
        <w:rPr>
          <w:lang w:val="en-US" w:eastAsia="en-US"/>
        </w:rPr>
        <w:t>During these days, many dignitaries and important</w:t>
      </w:r>
    </w:p>
    <w:p w:rsidR="00D516AA" w:rsidRPr="001B7A8D" w:rsidRDefault="00D516AA" w:rsidP="00D516AA">
      <w:pPr>
        <w:rPr>
          <w:lang w:val="en-US" w:eastAsia="en-US"/>
        </w:rPr>
      </w:pPr>
      <w:r w:rsidRPr="001B7A8D">
        <w:rPr>
          <w:lang w:val="en-US" w:eastAsia="en-US"/>
        </w:rPr>
        <w:t>people visited the Master</w:t>
      </w:r>
      <w:r w:rsidR="00AA6BEB">
        <w:rPr>
          <w:lang w:val="en-US" w:eastAsia="en-US"/>
        </w:rPr>
        <w:t xml:space="preserve">.  </w:t>
      </w:r>
      <w:r w:rsidRPr="001B7A8D">
        <w:rPr>
          <w:lang w:val="en-US" w:eastAsia="en-US"/>
        </w:rPr>
        <w:t>Even President [Theodore]</w:t>
      </w:r>
    </w:p>
    <w:p w:rsidR="00E7111C" w:rsidRPr="001B7A8D" w:rsidRDefault="00E7111C">
      <w:pPr>
        <w:widowControl/>
        <w:kinsoku/>
        <w:overflowPunct/>
        <w:textAlignment w:val="auto"/>
        <w:rPr>
          <w:lang w:val="en-US" w:eastAsia="en-US"/>
        </w:rPr>
      </w:pPr>
      <w:r w:rsidRPr="001B7A8D">
        <w:rPr>
          <w:lang w:val="en-US" w:eastAsia="en-US"/>
        </w:rPr>
        <w:br w:type="page"/>
      </w:r>
    </w:p>
    <w:p w:rsidR="00D516AA" w:rsidRPr="001B7A8D" w:rsidRDefault="00D516AA" w:rsidP="009D16E8">
      <w:pPr>
        <w:rPr>
          <w:lang w:val="en-US" w:eastAsia="en-US"/>
        </w:rPr>
      </w:pPr>
      <w:r w:rsidRPr="001B7A8D">
        <w:rPr>
          <w:lang w:val="en-US" w:eastAsia="en-US"/>
        </w:rPr>
        <w:lastRenderedPageBreak/>
        <w:t>Roosevelt</w:t>
      </w:r>
      <w:r w:rsidR="009D16E8">
        <w:rPr>
          <w:rStyle w:val="EndnoteReference"/>
          <w:lang w:eastAsia="en-US"/>
        </w:rPr>
        <w:endnoteReference w:id="59"/>
      </w:r>
      <w:r w:rsidRPr="001B7A8D">
        <w:rPr>
          <w:lang w:val="en-US" w:eastAsia="en-US"/>
        </w:rPr>
        <w:t xml:space="preserve"> came, with humility and respect, especially to</w:t>
      </w:r>
    </w:p>
    <w:p w:rsidR="00D516AA" w:rsidRPr="001B7A8D" w:rsidRDefault="00D516AA" w:rsidP="00D516AA">
      <w:pPr>
        <w:rPr>
          <w:lang w:val="en-US" w:eastAsia="en-US"/>
        </w:rPr>
      </w:pPr>
      <w:r w:rsidRPr="001B7A8D">
        <w:rPr>
          <w:lang w:val="en-US" w:eastAsia="en-US"/>
        </w:rPr>
        <w:t>see the Master.</w:t>
      </w:r>
    </w:p>
    <w:p w:rsidR="00D516AA" w:rsidRPr="001B7A8D" w:rsidRDefault="00D516AA" w:rsidP="009D16E8">
      <w:pPr>
        <w:pStyle w:val="Myheadc"/>
        <w:rPr>
          <w:lang w:val="en-US" w:eastAsia="en-US"/>
        </w:rPr>
      </w:pPr>
      <w:r w:rsidRPr="001B7A8D">
        <w:rPr>
          <w:lang w:val="en-US" w:eastAsia="en-US"/>
        </w:rPr>
        <w:t>Friday, April 26, 1912</w:t>
      </w:r>
    </w:p>
    <w:p w:rsidR="00D516AA" w:rsidRPr="001B7A8D" w:rsidRDefault="00D516AA" w:rsidP="009D16E8">
      <w:pPr>
        <w:jc w:val="cente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w:t>
      </w:r>
    </w:p>
    <w:p w:rsidR="00D516AA" w:rsidRPr="001B7A8D" w:rsidRDefault="00D516AA" w:rsidP="00D516AA">
      <w:pPr>
        <w:rPr>
          <w:lang w:val="en-US" w:eastAsia="en-US"/>
        </w:rPr>
      </w:pPr>
      <w:r w:rsidRPr="001B7A8D">
        <w:rPr>
          <w:lang w:val="en-US" w:eastAsia="en-US"/>
        </w:rPr>
        <w:t>In addition to the usual receptions at the home of Mrs</w:t>
      </w:r>
    </w:p>
    <w:p w:rsidR="00D516AA" w:rsidRPr="001B7A8D" w:rsidRDefault="00D516AA" w:rsidP="00D516AA">
      <w:pPr>
        <w:rPr>
          <w:lang w:val="en-US" w:eastAsia="en-US"/>
        </w:rPr>
      </w:pPr>
      <w:r w:rsidRPr="001B7A8D">
        <w:rPr>
          <w:lang w:val="en-US" w:eastAsia="en-US"/>
        </w:rPr>
        <w:t>Parsons, there were three public meetings</w:t>
      </w:r>
      <w:r w:rsidR="00AA6BEB">
        <w:rPr>
          <w:lang w:val="en-US" w:eastAsia="en-US"/>
        </w:rPr>
        <w:t xml:space="preserve">:  </w:t>
      </w:r>
      <w:r w:rsidRPr="001B7A8D">
        <w:rPr>
          <w:lang w:val="en-US" w:eastAsia="en-US"/>
        </w:rPr>
        <w:t>one in the</w:t>
      </w:r>
    </w:p>
    <w:p w:rsidR="00D516AA" w:rsidRPr="001B7A8D" w:rsidRDefault="00D516AA" w:rsidP="00D516AA">
      <w:pPr>
        <w:rPr>
          <w:lang w:val="en-US" w:eastAsia="en-US"/>
        </w:rPr>
      </w:pPr>
      <w:r w:rsidRPr="001B7A8D">
        <w:rPr>
          <w:lang w:val="en-US" w:eastAsia="en-US"/>
        </w:rPr>
        <w:t>morning, another in the afternoon and one in the evening.</w:t>
      </w:r>
    </w:p>
    <w:p w:rsidR="00D516AA" w:rsidRPr="001B7A8D" w:rsidRDefault="00D516AA" w:rsidP="00D516AA">
      <w:pPr>
        <w:rPr>
          <w:lang w:val="en-US" w:eastAsia="en-US"/>
        </w:rPr>
      </w:pPr>
      <w:r w:rsidRPr="001B7A8D">
        <w:rPr>
          <w:lang w:val="en-US" w:eastAsia="en-US"/>
        </w:rPr>
        <w:t>At the first gathering, at the All Saints Unitarian Church,</w:t>
      </w:r>
    </w:p>
    <w:p w:rsidR="00D516AA" w:rsidRPr="001B7A8D" w:rsidRDefault="00D516AA" w:rsidP="00D516AA">
      <w:pPr>
        <w:rPr>
          <w:lang w:val="en-US" w:eastAsia="en-US"/>
        </w:rPr>
      </w:pPr>
      <w:r w:rsidRPr="001B7A8D">
        <w:rPr>
          <w:lang w:val="en-US" w:eastAsia="en-US"/>
        </w:rPr>
        <w:t>the Master spoke on the subject of the varieties of light, the</w:t>
      </w:r>
    </w:p>
    <w:p w:rsidR="00D516AA" w:rsidRPr="001B7A8D" w:rsidRDefault="00D516AA" w:rsidP="00D516AA">
      <w:pPr>
        <w:rPr>
          <w:lang w:val="en-US" w:eastAsia="en-US"/>
        </w:rPr>
      </w:pPr>
      <w:r w:rsidRPr="001B7A8D">
        <w:rPr>
          <w:lang w:val="en-US" w:eastAsia="en-US"/>
        </w:rPr>
        <w:t>effulgence of the Sun of Reality in its original essence, and</w:t>
      </w:r>
    </w:p>
    <w:p w:rsidR="00D516AA" w:rsidRPr="001B7A8D" w:rsidRDefault="00D516AA" w:rsidP="00D516AA">
      <w:pPr>
        <w:rPr>
          <w:lang w:val="en-US" w:eastAsia="en-US"/>
        </w:rPr>
      </w:pPr>
      <w:r w:rsidRPr="001B7A8D">
        <w:rPr>
          <w:lang w:val="en-US" w:eastAsia="en-US"/>
        </w:rPr>
        <w:t>of the waiting souls with pure hearts who are like unto clear</w:t>
      </w:r>
    </w:p>
    <w:p w:rsidR="00D516AA" w:rsidRPr="001B7A8D" w:rsidRDefault="00D516AA" w:rsidP="00D516AA">
      <w:pPr>
        <w:rPr>
          <w:lang w:val="en-US" w:eastAsia="en-US"/>
        </w:rPr>
      </w:pPr>
      <w:r w:rsidRPr="001B7A8D">
        <w:rPr>
          <w:lang w:val="en-US" w:eastAsia="en-US"/>
        </w:rPr>
        <w:t>spotless mirrors, whose eyes and ears become enlightened</w:t>
      </w:r>
    </w:p>
    <w:p w:rsidR="00D516AA" w:rsidRPr="001B7A8D" w:rsidRDefault="00D516AA" w:rsidP="009D16E8">
      <w:pPr>
        <w:rPr>
          <w:lang w:val="en-US" w:eastAsia="en-US"/>
        </w:rPr>
      </w:pPr>
      <w:r w:rsidRPr="001B7A8D">
        <w:rPr>
          <w:lang w:val="en-US" w:eastAsia="en-US"/>
        </w:rPr>
        <w:t>by the appearance of the Sun of Reality.</w:t>
      </w:r>
      <w:r w:rsidR="009D16E8">
        <w:rPr>
          <w:rStyle w:val="EndnoteReference"/>
          <w:lang w:eastAsia="en-US"/>
        </w:rPr>
        <w:endnoteReference w:id="60"/>
      </w:r>
      <w:r w:rsidRPr="001B7A8D">
        <w:rPr>
          <w:lang w:val="en-US" w:eastAsia="en-US"/>
        </w:rPr>
        <w:t xml:space="preserve">  So great was the</w:t>
      </w:r>
    </w:p>
    <w:p w:rsidR="00D516AA" w:rsidRPr="001B7A8D" w:rsidRDefault="00D516AA" w:rsidP="00D516AA">
      <w:pPr>
        <w:rPr>
          <w:lang w:val="en-US" w:eastAsia="en-US"/>
        </w:rPr>
      </w:pPr>
      <w:r w:rsidRPr="001B7A8D">
        <w:rPr>
          <w:lang w:val="en-US" w:eastAsia="en-US"/>
        </w:rPr>
        <w:t xml:space="preserve">respect and devotion of the audience that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wrote in a cable He sent to the Orient</w:t>
      </w:r>
      <w:r w:rsidR="00AA6BEB">
        <w:rPr>
          <w:lang w:val="en-US" w:eastAsia="en-US"/>
        </w:rPr>
        <w:t>:  ‘</w:t>
      </w:r>
      <w:r w:rsidRPr="001B7A8D">
        <w:rPr>
          <w:lang w:val="en-US" w:eastAsia="en-US"/>
        </w:rPr>
        <w:t>Today three thou</w:t>
      </w:r>
      <w:r w:rsidR="001D6484">
        <w:rPr>
          <w:lang w:val="en-US" w:eastAsia="en-US"/>
        </w:rPr>
        <w:t>-</w:t>
      </w:r>
    </w:p>
    <w:p w:rsidR="00D516AA" w:rsidRPr="001B7A8D" w:rsidRDefault="00D516AA" w:rsidP="00D516AA">
      <w:pPr>
        <w:rPr>
          <w:lang w:val="en-US" w:eastAsia="en-US"/>
        </w:rPr>
      </w:pPr>
      <w:r w:rsidRPr="001B7A8D">
        <w:rPr>
          <w:lang w:val="en-US" w:eastAsia="en-US"/>
        </w:rPr>
        <w:t>sand persons visited with the utmost harmony.</w:t>
      </w:r>
      <w:r w:rsidR="00E53D6D">
        <w:rPr>
          <w:lang w:val="en-US" w:eastAsia="en-US"/>
        </w:rPr>
        <w:t>’</w:t>
      </w:r>
    </w:p>
    <w:p w:rsidR="00D516AA" w:rsidRPr="001B7A8D" w:rsidRDefault="00D516AA" w:rsidP="00DB3CE4">
      <w:pPr>
        <w:pStyle w:val="Text"/>
        <w:rPr>
          <w:lang w:val="en-US" w:eastAsia="en-US"/>
        </w:rPr>
      </w:pPr>
      <w:r w:rsidRPr="001B7A8D">
        <w:rPr>
          <w:lang w:val="en-US" w:eastAsia="en-US"/>
        </w:rPr>
        <w:t>At every gathering, whether for Bahá</w:t>
      </w:r>
      <w:r w:rsidR="00E53D6D">
        <w:rPr>
          <w:lang w:val="en-US" w:eastAsia="en-US"/>
        </w:rPr>
        <w:t>’</w:t>
      </w:r>
      <w:r w:rsidRPr="001B7A8D">
        <w:rPr>
          <w:lang w:val="en-US" w:eastAsia="en-US"/>
        </w:rPr>
        <w:t>ís or non-Bahá</w:t>
      </w:r>
      <w:r w:rsidR="00E53D6D">
        <w:rPr>
          <w:lang w:val="en-US" w:eastAsia="en-US"/>
        </w:rPr>
        <w:t>’</w:t>
      </w:r>
      <w:r w:rsidRPr="001B7A8D">
        <w:rPr>
          <w:lang w:val="en-US" w:eastAsia="en-US"/>
        </w:rPr>
        <w:t>ís,</w:t>
      </w:r>
    </w:p>
    <w:p w:rsidR="00D516AA" w:rsidRPr="001B7A8D" w:rsidRDefault="00D516AA" w:rsidP="00D516AA">
      <w:pPr>
        <w:rPr>
          <w:lang w:val="en-US" w:eastAsia="en-US"/>
        </w:rPr>
      </w:pPr>
      <w:r w:rsidRPr="001B7A8D">
        <w:rPr>
          <w:lang w:val="en-US" w:eastAsia="en-US"/>
        </w:rPr>
        <w:t>several stenographers, as well as the Persian secretaries,</w:t>
      </w:r>
    </w:p>
    <w:p w:rsidR="00D516AA" w:rsidRPr="001B7A8D" w:rsidRDefault="00D516AA" w:rsidP="00D516AA">
      <w:pPr>
        <w:rPr>
          <w:lang w:val="en-US" w:eastAsia="en-US"/>
        </w:rPr>
      </w:pPr>
      <w:r w:rsidRPr="001B7A8D">
        <w:rPr>
          <w:lang w:val="en-US" w:eastAsia="en-US"/>
        </w:rPr>
        <w:t>were in attendance</w:t>
      </w:r>
      <w:r w:rsidR="00AA6BEB">
        <w:rPr>
          <w:lang w:val="en-US" w:eastAsia="en-US"/>
        </w:rPr>
        <w:t xml:space="preserve">.  </w:t>
      </w:r>
      <w:r w:rsidRPr="001B7A8D">
        <w:rPr>
          <w:lang w:val="en-US" w:eastAsia="en-US"/>
        </w:rPr>
        <w:t>The English translations were pub</w:t>
      </w:r>
      <w:r w:rsidR="001D6484">
        <w:rPr>
          <w:lang w:val="en-US" w:eastAsia="en-US"/>
        </w:rPr>
        <w:t>-</w:t>
      </w:r>
    </w:p>
    <w:p w:rsidR="00D516AA" w:rsidRPr="001B7A8D" w:rsidRDefault="00D516AA" w:rsidP="00D516AA">
      <w:pPr>
        <w:rPr>
          <w:lang w:val="en-US" w:eastAsia="en-US"/>
        </w:rPr>
      </w:pPr>
      <w:r w:rsidRPr="001B7A8D">
        <w:rPr>
          <w:lang w:val="en-US" w:eastAsia="en-US"/>
        </w:rPr>
        <w:t>lished soon after the address itself but the Persian originals</w:t>
      </w:r>
    </w:p>
    <w:p w:rsidR="00D516AA" w:rsidRPr="001B7A8D" w:rsidRDefault="00D516AA" w:rsidP="00D516AA">
      <w:pPr>
        <w:rPr>
          <w:lang w:val="en-US" w:eastAsia="en-US"/>
        </w:rPr>
      </w:pPr>
      <w:r w:rsidRPr="001B7A8D">
        <w:rPr>
          <w:lang w:val="en-US" w:eastAsia="en-US"/>
        </w:rPr>
        <w:t xml:space="preserve">taken down by us verbatim had to be submitted to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for correction</w:t>
      </w:r>
      <w:r w:rsidR="00AA6BEB">
        <w:rPr>
          <w:lang w:val="en-US" w:eastAsia="en-US"/>
        </w:rPr>
        <w:t xml:space="preserve">.  </w:t>
      </w:r>
      <w:r w:rsidRPr="001B7A8D">
        <w:rPr>
          <w:lang w:val="en-US" w:eastAsia="en-US"/>
        </w:rPr>
        <w:t>Because of His heavy schedule, He had</w:t>
      </w:r>
    </w:p>
    <w:p w:rsidR="00D516AA" w:rsidRPr="001B7A8D" w:rsidRDefault="00D516AA" w:rsidP="00D516AA">
      <w:pPr>
        <w:rPr>
          <w:lang w:val="en-US" w:eastAsia="en-US"/>
        </w:rPr>
      </w:pPr>
      <w:r w:rsidRPr="001B7A8D">
        <w:rPr>
          <w:lang w:val="en-US" w:eastAsia="en-US"/>
        </w:rPr>
        <w:t>little time for this, so the originals were often delayed in</w:t>
      </w:r>
    </w:p>
    <w:p w:rsidR="00D516AA" w:rsidRPr="001B7A8D" w:rsidRDefault="00D516AA" w:rsidP="00D516AA">
      <w:pPr>
        <w:rPr>
          <w:lang w:val="en-US" w:eastAsia="en-US"/>
        </w:rPr>
      </w:pPr>
      <w:r w:rsidRPr="001B7A8D">
        <w:rPr>
          <w:lang w:val="en-US" w:eastAsia="en-US"/>
        </w:rPr>
        <w:t>their publication.</w:t>
      </w:r>
    </w:p>
    <w:p w:rsidR="00D516AA" w:rsidRPr="001B7A8D" w:rsidRDefault="00D516AA" w:rsidP="00DB3CE4">
      <w:pPr>
        <w:pStyle w:val="Text"/>
        <w:rPr>
          <w:lang w:val="en-US" w:eastAsia="en-US"/>
        </w:rPr>
      </w:pPr>
      <w:r w:rsidRPr="001B7A8D">
        <w:rPr>
          <w:lang w:val="en-US" w:eastAsia="en-US"/>
        </w:rPr>
        <w:t>The afternoon meeting was held at the home of Mrs</w:t>
      </w:r>
    </w:p>
    <w:p w:rsidR="00D516AA" w:rsidRPr="001B7A8D" w:rsidRDefault="00D516AA" w:rsidP="00DB3CE4">
      <w:pPr>
        <w:rPr>
          <w:lang w:val="en-US" w:eastAsia="en-US"/>
        </w:rPr>
      </w:pPr>
      <w:r w:rsidRPr="001B7A8D">
        <w:rPr>
          <w:lang w:val="en-US" w:eastAsia="en-US"/>
        </w:rPr>
        <w:t>Parsons.</w:t>
      </w:r>
      <w:r w:rsidR="00DB3CE4">
        <w:rPr>
          <w:rStyle w:val="EndnoteReference"/>
          <w:lang w:eastAsia="en-US"/>
        </w:rPr>
        <w:endnoteReference w:id="61"/>
      </w:r>
      <w:r w:rsidRPr="001B7A8D">
        <w:rPr>
          <w:lang w:val="en-US" w:eastAsia="en-US"/>
        </w:rPr>
        <w:t xml:space="preserve">  The subject of the talk was the interpretation of</w:t>
      </w:r>
    </w:p>
    <w:p w:rsidR="00D516AA" w:rsidRPr="001B7A8D" w:rsidRDefault="00D516AA" w:rsidP="00D516AA">
      <w:pPr>
        <w:rPr>
          <w:lang w:val="en-US" w:eastAsia="en-US"/>
        </w:rPr>
      </w:pPr>
      <w:r w:rsidRPr="001B7A8D">
        <w:rPr>
          <w:lang w:val="en-US" w:eastAsia="en-US"/>
        </w:rPr>
        <w:t>the Old Testament statement concerning the creation of</w:t>
      </w:r>
    </w:p>
    <w:p w:rsidR="00D516AA" w:rsidRPr="001B7A8D" w:rsidRDefault="00D516AA" w:rsidP="00D516AA">
      <w:pPr>
        <w:rPr>
          <w:lang w:val="en-US" w:eastAsia="en-US"/>
        </w:rPr>
      </w:pPr>
      <w:r w:rsidRPr="001B7A8D">
        <w:rPr>
          <w:lang w:val="en-US" w:eastAsia="en-US"/>
        </w:rPr>
        <w:t>man in the image of God</w:t>
      </w:r>
      <w:r w:rsidR="00AA6BEB">
        <w:rPr>
          <w:lang w:val="en-US" w:eastAsia="en-US"/>
        </w:rPr>
        <w:t xml:space="preserve">.  </w:t>
      </w:r>
      <w:r w:rsidRPr="001B7A8D">
        <w:rPr>
          <w:lang w:val="en-US" w:eastAsia="en-US"/>
        </w:rPr>
        <w:t xml:space="preserve">At the conclusion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took His leave of the friends, promising to return to</w:t>
      </w:r>
    </w:p>
    <w:p w:rsidR="00D516AA" w:rsidRPr="001B7A8D" w:rsidRDefault="00D516AA" w:rsidP="00D516AA">
      <w:pP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 xml:space="preserve"> from Chicago</w:t>
      </w:r>
      <w:r w:rsidR="00AA6BEB">
        <w:rPr>
          <w:lang w:val="en-US" w:eastAsia="en-US"/>
        </w:rPr>
        <w:t xml:space="preserve">.  </w:t>
      </w:r>
      <w:r w:rsidRPr="001B7A8D">
        <w:rPr>
          <w:lang w:val="en-US" w:eastAsia="en-US"/>
        </w:rPr>
        <w:t>On hearing this, the friends</w:t>
      </w:r>
    </w:p>
    <w:p w:rsidR="00D516AA" w:rsidRPr="001B7A8D" w:rsidRDefault="00D516AA" w:rsidP="00D516AA">
      <w:pPr>
        <w:rPr>
          <w:lang w:val="en-US" w:eastAsia="en-US"/>
        </w:rPr>
      </w:pPr>
      <w:r w:rsidRPr="001B7A8D">
        <w:rPr>
          <w:lang w:val="en-US" w:eastAsia="en-US"/>
        </w:rPr>
        <w:t>hastened to shake hands with Him and showed great</w:t>
      </w:r>
    </w:p>
    <w:p w:rsidR="00D516AA" w:rsidRPr="001B7A8D" w:rsidRDefault="00D516AA" w:rsidP="00D516AA">
      <w:pPr>
        <w:rPr>
          <w:lang w:val="en-US" w:eastAsia="en-US"/>
        </w:rPr>
      </w:pPr>
      <w:r w:rsidRPr="001B7A8D">
        <w:rPr>
          <w:lang w:val="en-US" w:eastAsia="en-US"/>
        </w:rPr>
        <w:t>reverence and humility to Him, joyful that soon He would</w:t>
      </w:r>
    </w:p>
    <w:p w:rsidR="00D516AA" w:rsidRPr="001B7A8D" w:rsidRDefault="00D516AA" w:rsidP="00D516AA">
      <w:pPr>
        <w:rPr>
          <w:lang w:val="en-US" w:eastAsia="en-US"/>
        </w:rPr>
      </w:pPr>
      <w:r w:rsidRPr="001B7A8D">
        <w:rPr>
          <w:lang w:val="en-US" w:eastAsia="en-US"/>
        </w:rPr>
        <w:t>return to their midst</w:t>
      </w:r>
      <w:r w:rsidR="00AA6BEB">
        <w:rPr>
          <w:lang w:val="en-US" w:eastAsia="en-US"/>
        </w:rPr>
        <w:t xml:space="preserve">.  </w:t>
      </w:r>
      <w:r w:rsidRPr="001B7A8D">
        <w:rPr>
          <w:lang w:val="en-US" w:eastAsia="en-US"/>
        </w:rPr>
        <w:t xml:space="preserve">After the meeting, </w:t>
      </w:r>
      <w:r w:rsidR="00E53D6D">
        <w:rPr>
          <w:lang w:val="en-US" w:eastAsia="en-US"/>
        </w:rPr>
        <w:t>‘Abdu’l</w:t>
      </w:r>
      <w:r w:rsidRPr="001B7A8D">
        <w:rPr>
          <w:lang w:val="en-US" w:eastAsia="en-US"/>
        </w:rPr>
        <w:t>-Bahá went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for a stroll in a park to recuperate.</w:t>
      </w:r>
    </w:p>
    <w:p w:rsidR="00D516AA" w:rsidRPr="001B7A8D" w:rsidRDefault="00D516AA" w:rsidP="00FC0754">
      <w:pPr>
        <w:pStyle w:val="Text"/>
        <w:rPr>
          <w:lang w:val="en-US" w:eastAsia="en-US"/>
        </w:rPr>
      </w:pPr>
      <w:r w:rsidRPr="001B7A8D">
        <w:rPr>
          <w:lang w:val="en-US" w:eastAsia="en-US"/>
        </w:rPr>
        <w:t xml:space="preserve">In the evening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went to a third gathering,</w:t>
      </w:r>
    </w:p>
    <w:p w:rsidR="00D516AA" w:rsidRPr="001B7A8D" w:rsidRDefault="00D516AA" w:rsidP="00D516AA">
      <w:pPr>
        <w:rPr>
          <w:lang w:val="en-US" w:eastAsia="en-US"/>
        </w:rPr>
      </w:pPr>
      <w:r w:rsidRPr="001B7A8D">
        <w:rPr>
          <w:lang w:val="en-US" w:eastAsia="en-US"/>
        </w:rPr>
        <w:t>held in a very large building, to speak to a group of young</w:t>
      </w:r>
    </w:p>
    <w:p w:rsidR="00D516AA" w:rsidRPr="001B7A8D" w:rsidRDefault="00D516AA" w:rsidP="00DB3CE4">
      <w:pPr>
        <w:rPr>
          <w:lang w:val="en-US" w:eastAsia="en-US"/>
        </w:rPr>
      </w:pPr>
      <w:r w:rsidRPr="001B7A8D">
        <w:rPr>
          <w:lang w:val="en-US" w:eastAsia="en-US"/>
        </w:rPr>
        <w:t>women from the suffrage movement</w:t>
      </w:r>
      <w:r w:rsidR="00B77071">
        <w:rPr>
          <w:lang w:val="en-US" w:eastAsia="en-US"/>
        </w:rPr>
        <w:t>.</w:t>
      </w:r>
      <w:r w:rsidR="00DB3CE4">
        <w:rPr>
          <w:rStyle w:val="EndnoteReference"/>
          <w:lang w:eastAsia="en-US"/>
        </w:rPr>
        <w:endnoteReference w:id="62"/>
      </w:r>
      <w:r w:rsidR="00B77071">
        <w:rPr>
          <w:lang w:val="en-US" w:eastAsia="en-US"/>
        </w:rPr>
        <w:t xml:space="preserve">  </w:t>
      </w:r>
      <w:r w:rsidRPr="001B7A8D">
        <w:rPr>
          <w:lang w:val="en-US" w:eastAsia="en-US"/>
        </w:rPr>
        <w:t>This was the largest</w:t>
      </w:r>
    </w:p>
    <w:p w:rsidR="00D516AA" w:rsidRPr="001B7A8D" w:rsidRDefault="00D516AA" w:rsidP="00D516AA">
      <w:pPr>
        <w:rPr>
          <w:lang w:val="en-US" w:eastAsia="en-US"/>
        </w:rPr>
      </w:pPr>
      <w:r w:rsidRPr="001B7A8D">
        <w:rPr>
          <w:lang w:val="en-US" w:eastAsia="en-US"/>
        </w:rPr>
        <w:t>meeting held thus far and the most spacious and majestic</w:t>
      </w:r>
    </w:p>
    <w:p w:rsidR="00D516AA" w:rsidRPr="001B7A8D" w:rsidRDefault="00D516AA" w:rsidP="00FC0754">
      <w:pPr>
        <w:rPr>
          <w:lang w:val="en-US" w:eastAsia="en-US"/>
        </w:rPr>
      </w:pPr>
      <w:r w:rsidRPr="001B7A8D">
        <w:rPr>
          <w:lang w:val="en-US" w:eastAsia="en-US"/>
        </w:rPr>
        <w:t>ha</w:t>
      </w:r>
      <w:r w:rsidR="00FC0754">
        <w:rPr>
          <w:lang w:val="en-US" w:eastAsia="en-US"/>
        </w:rPr>
        <w:t>l</w:t>
      </w:r>
      <w:r w:rsidRPr="001B7A8D">
        <w:rPr>
          <w:lang w:val="en-US" w:eastAsia="en-US"/>
        </w:rPr>
        <w:t>l</w:t>
      </w:r>
      <w:r w:rsidR="00AA6BEB">
        <w:rPr>
          <w:lang w:val="en-US" w:eastAsia="en-US"/>
        </w:rPr>
        <w:t xml:space="preserve">.  </w:t>
      </w:r>
      <w:r w:rsidR="00E53D6D">
        <w:rPr>
          <w:lang w:val="en-US" w:eastAsia="en-US"/>
        </w:rPr>
        <w:t>‘Abdu’l</w:t>
      </w:r>
      <w:r w:rsidRPr="001B7A8D">
        <w:rPr>
          <w:lang w:val="en-US" w:eastAsia="en-US"/>
        </w:rPr>
        <w:t>-Bahá delivered a most impressive address</w:t>
      </w:r>
    </w:p>
    <w:p w:rsidR="00D516AA" w:rsidRPr="001B7A8D" w:rsidRDefault="00D516AA" w:rsidP="00D516AA">
      <w:pPr>
        <w:rPr>
          <w:lang w:val="en-US" w:eastAsia="en-US"/>
        </w:rPr>
      </w:pPr>
      <w:r w:rsidRPr="001B7A8D">
        <w:rPr>
          <w:lang w:val="en-US" w:eastAsia="en-US"/>
        </w:rPr>
        <w:t>which He began by saying:</w:t>
      </w:r>
    </w:p>
    <w:p w:rsidR="00D516AA" w:rsidRPr="001B7A8D" w:rsidRDefault="00D516AA" w:rsidP="00DB3CE4">
      <w:pPr>
        <w:pStyle w:val="Quote"/>
        <w:rPr>
          <w:lang w:val="en-US" w:eastAsia="en-US"/>
        </w:rPr>
      </w:pPr>
      <w:r w:rsidRPr="001B7A8D">
        <w:rPr>
          <w:lang w:val="en-US" w:eastAsia="en-US"/>
        </w:rPr>
        <w:t>One of the 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is equality of rights for</w:t>
      </w:r>
    </w:p>
    <w:p w:rsidR="00D516AA" w:rsidRPr="001B7A8D" w:rsidRDefault="00D516AA" w:rsidP="00DB3CE4">
      <w:pPr>
        <w:pStyle w:val="Quotects"/>
        <w:rPr>
          <w:lang w:val="en-US" w:eastAsia="en-US"/>
        </w:rPr>
      </w:pPr>
      <w:r w:rsidRPr="001B7A8D">
        <w:rPr>
          <w:lang w:val="en-US" w:eastAsia="en-US"/>
        </w:rPr>
        <w:t>men and women</w:t>
      </w:r>
      <w:r w:rsidR="00AA6BEB">
        <w:rPr>
          <w:lang w:val="en-US" w:eastAsia="en-US"/>
        </w:rPr>
        <w:t xml:space="preserve">.  </w:t>
      </w:r>
      <w:r w:rsidRPr="001B7A8D">
        <w:rPr>
          <w:lang w:val="en-US" w:eastAsia="en-US"/>
        </w:rPr>
        <w:t>When He promulgated this principle in</w:t>
      </w:r>
    </w:p>
    <w:p w:rsidR="00D516AA" w:rsidRPr="001B7A8D" w:rsidRDefault="00D516AA" w:rsidP="00DB3CE4">
      <w:pPr>
        <w:pStyle w:val="Quotects"/>
        <w:rPr>
          <w:lang w:val="en-US" w:eastAsia="en-US"/>
        </w:rPr>
      </w:pPr>
      <w:r w:rsidRPr="001B7A8D">
        <w:rPr>
          <w:lang w:val="en-US" w:eastAsia="en-US"/>
        </w:rPr>
        <w:t>the Orient, the people were astonished.</w:t>
      </w:r>
    </w:p>
    <w:p w:rsidR="00D516AA" w:rsidRPr="001B7A8D" w:rsidRDefault="00D516AA" w:rsidP="00DB3CE4">
      <w:pPr>
        <w:pStyle w:val="Quotects"/>
        <w:rPr>
          <w:lang w:val="en-US" w:eastAsia="en-US"/>
        </w:rPr>
      </w:pPr>
      <w:r w:rsidRPr="001B7A8D">
        <w:rPr>
          <w:lang w:val="en-US" w:eastAsia="en-US"/>
        </w:rPr>
        <w:t>One of the proofs of the advancement of women is</w:t>
      </w:r>
    </w:p>
    <w:p w:rsidR="00D516AA" w:rsidRPr="001B7A8D" w:rsidRDefault="00D516AA" w:rsidP="00DB3CE4">
      <w:pPr>
        <w:pStyle w:val="Quotects"/>
        <w:rPr>
          <w:lang w:val="en-US" w:eastAsia="en-US"/>
        </w:rPr>
      </w:pPr>
      <w:r w:rsidRPr="001B7A8D">
        <w:rPr>
          <w:lang w:val="en-US" w:eastAsia="en-US"/>
        </w:rPr>
        <w:t>this magnificent and imposing building and this large</w:t>
      </w:r>
    </w:p>
    <w:p w:rsidR="00D516AA" w:rsidRPr="001B7A8D" w:rsidRDefault="00D516AA" w:rsidP="00DB3CE4">
      <w:pPr>
        <w:pStyle w:val="Quotects"/>
        <w:rPr>
          <w:lang w:val="en-US" w:eastAsia="en-US"/>
        </w:rPr>
      </w:pPr>
      <w:r w:rsidRPr="001B7A8D">
        <w:rPr>
          <w:lang w:val="en-US" w:eastAsia="en-US"/>
        </w:rPr>
        <w:t>gathering.</w:t>
      </w:r>
    </w:p>
    <w:p w:rsidR="00D516AA" w:rsidRPr="001B7A8D" w:rsidRDefault="00E53D6D" w:rsidP="00DB3CE4">
      <w:pPr>
        <w:pStyle w:val="Text"/>
        <w:rPr>
          <w:lang w:val="en-US" w:eastAsia="en-US"/>
        </w:rPr>
      </w:pPr>
      <w:r>
        <w:rPr>
          <w:lang w:val="en-US" w:eastAsia="en-US"/>
        </w:rPr>
        <w:t>‘Abdu’l</w:t>
      </w:r>
      <w:r w:rsidR="00D516AA" w:rsidRPr="001B7A8D">
        <w:rPr>
          <w:lang w:val="en-US" w:eastAsia="en-US"/>
        </w:rPr>
        <w:t>-Bahá</w:t>
      </w:r>
      <w:r>
        <w:rPr>
          <w:lang w:val="en-US" w:eastAsia="en-US"/>
        </w:rPr>
        <w:t>’</w:t>
      </w:r>
      <w:r w:rsidR="00D516AA" w:rsidRPr="001B7A8D">
        <w:rPr>
          <w:lang w:val="en-US" w:eastAsia="en-US"/>
        </w:rPr>
        <w:t>s talk centered on the subject of equality of</w:t>
      </w:r>
    </w:p>
    <w:p w:rsidR="00D516AA" w:rsidRPr="001B7A8D" w:rsidRDefault="00D516AA" w:rsidP="00D516AA">
      <w:pPr>
        <w:rPr>
          <w:lang w:val="en-US" w:eastAsia="en-US"/>
        </w:rPr>
      </w:pPr>
      <w:r w:rsidRPr="001B7A8D">
        <w:rPr>
          <w:lang w:val="en-US" w:eastAsia="en-US"/>
        </w:rPr>
        <w:t>men and women and the necessity of giving women the</w:t>
      </w:r>
    </w:p>
    <w:p w:rsidR="00D516AA" w:rsidRPr="001B7A8D" w:rsidRDefault="00D516AA" w:rsidP="00D516AA">
      <w:pPr>
        <w:rPr>
          <w:lang w:val="en-US" w:eastAsia="en-US"/>
        </w:rPr>
      </w:pPr>
      <w:r w:rsidRPr="001B7A8D">
        <w:rPr>
          <w:lang w:val="en-US" w:eastAsia="en-US"/>
        </w:rPr>
        <w:t>same training as men</w:t>
      </w:r>
      <w:r w:rsidR="00AA6BEB">
        <w:rPr>
          <w:lang w:val="en-US" w:eastAsia="en-US"/>
        </w:rPr>
        <w:t xml:space="preserve">.  </w:t>
      </w:r>
      <w:r w:rsidRPr="001B7A8D">
        <w:rPr>
          <w:lang w:val="en-US" w:eastAsia="en-US"/>
        </w:rPr>
        <w:t>Many praised Him, both before and</w:t>
      </w:r>
    </w:p>
    <w:p w:rsidR="00D516AA" w:rsidRPr="001B7A8D" w:rsidRDefault="00D516AA" w:rsidP="00D516AA">
      <w:pPr>
        <w:rPr>
          <w:lang w:val="en-US" w:eastAsia="en-US"/>
        </w:rPr>
      </w:pPr>
      <w:r w:rsidRPr="001B7A8D">
        <w:rPr>
          <w:lang w:val="en-US" w:eastAsia="en-US"/>
        </w:rPr>
        <w:t>after His talk</w:t>
      </w:r>
      <w:r w:rsidR="00AA6BEB">
        <w:rPr>
          <w:lang w:val="en-US" w:eastAsia="en-US"/>
        </w:rPr>
        <w:t xml:space="preserve">.  </w:t>
      </w:r>
      <w:r w:rsidRPr="001B7A8D">
        <w:rPr>
          <w:lang w:val="en-US" w:eastAsia="en-US"/>
        </w:rPr>
        <w:t>The meeting closed with a song of praise.</w:t>
      </w:r>
    </w:p>
    <w:p w:rsidR="00D516AA" w:rsidRPr="001B7A8D" w:rsidRDefault="00D516AA" w:rsidP="00D516AA">
      <w:pPr>
        <w:rPr>
          <w:lang w:val="en-US" w:eastAsia="en-US"/>
        </w:rPr>
      </w:pPr>
      <w:r w:rsidRPr="001B7A8D">
        <w:rPr>
          <w:lang w:val="en-US" w:eastAsia="en-US"/>
        </w:rPr>
        <w:t>The chairman of the meeting, Mr Hoover from New</w:t>
      </w:r>
    </w:p>
    <w:p w:rsidR="00D516AA" w:rsidRPr="001B7A8D" w:rsidRDefault="00D516AA" w:rsidP="00D516AA">
      <w:pPr>
        <w:rPr>
          <w:lang w:val="en-US" w:eastAsia="en-US"/>
        </w:rPr>
      </w:pPr>
      <w:r w:rsidRPr="001B7A8D">
        <w:rPr>
          <w:lang w:val="en-US" w:eastAsia="en-US"/>
        </w:rPr>
        <w:t>York, introduced the Master most eloquently</w:t>
      </w:r>
      <w:r w:rsidR="00AA6BEB">
        <w:rPr>
          <w:lang w:val="en-US" w:eastAsia="en-US"/>
        </w:rPr>
        <w:t xml:space="preserve">.  </w:t>
      </w:r>
      <w:r w:rsidRPr="001B7A8D">
        <w:rPr>
          <w:lang w:val="en-US" w:eastAsia="en-US"/>
        </w:rPr>
        <w:t>When</w:t>
      </w:r>
    </w:p>
    <w:p w:rsidR="00D516AA" w:rsidRPr="001B7A8D" w:rsidRDefault="00E53D6D" w:rsidP="00D516AA">
      <w:pPr>
        <w:rPr>
          <w:lang w:val="en-US" w:eastAsia="en-US"/>
        </w:rPr>
      </w:pPr>
      <w:r>
        <w:rPr>
          <w:lang w:val="en-US" w:eastAsia="en-US"/>
        </w:rPr>
        <w:t>‘Abdu’l</w:t>
      </w:r>
      <w:r w:rsidR="00D516AA" w:rsidRPr="001B7A8D">
        <w:rPr>
          <w:lang w:val="en-US" w:eastAsia="en-US"/>
        </w:rPr>
        <w:t>-Bahá came to the pulpit, He was received with a</w:t>
      </w:r>
    </w:p>
    <w:p w:rsidR="00D516AA" w:rsidRPr="001B7A8D" w:rsidRDefault="00D516AA" w:rsidP="00D516AA">
      <w:pPr>
        <w:rPr>
          <w:lang w:val="en-US" w:eastAsia="en-US"/>
        </w:rPr>
      </w:pPr>
      <w:r w:rsidRPr="001B7A8D">
        <w:rPr>
          <w:lang w:val="en-US" w:eastAsia="en-US"/>
        </w:rPr>
        <w:t>standing ovation and a burst of enthusiasm</w:t>
      </w:r>
      <w:r w:rsidR="00AA6BEB">
        <w:rPr>
          <w:lang w:val="en-US" w:eastAsia="en-US"/>
        </w:rPr>
        <w:t xml:space="preserve">.  </w:t>
      </w:r>
      <w:r w:rsidRPr="001B7A8D">
        <w:rPr>
          <w:lang w:val="en-US" w:eastAsia="en-US"/>
        </w:rPr>
        <w:t>Then, with a</w:t>
      </w:r>
    </w:p>
    <w:p w:rsidR="00D516AA" w:rsidRPr="001B7A8D" w:rsidRDefault="00D516AA" w:rsidP="00D516AA">
      <w:pPr>
        <w:rPr>
          <w:lang w:val="en-US" w:eastAsia="en-US"/>
        </w:rPr>
      </w:pPr>
      <w:r w:rsidRPr="001B7A8D">
        <w:rPr>
          <w:lang w:val="en-US" w:eastAsia="en-US"/>
        </w:rPr>
        <w:t>motion of His hand, all seated themselves.</w:t>
      </w:r>
    </w:p>
    <w:p w:rsidR="00D516AA" w:rsidRPr="001B7A8D" w:rsidRDefault="00D516AA" w:rsidP="00DB3CE4">
      <w:pPr>
        <w:pStyle w:val="Text"/>
        <w:rPr>
          <w:lang w:val="en-US" w:eastAsia="en-US"/>
        </w:rPr>
      </w:pPr>
      <w:r w:rsidRPr="001B7A8D">
        <w:rPr>
          <w:lang w:val="en-US" w:eastAsia="en-US"/>
        </w:rPr>
        <w:t>As the Master arose to give His talk, everyone began to</w:t>
      </w:r>
    </w:p>
    <w:p w:rsidR="00D516AA" w:rsidRPr="001B7A8D" w:rsidRDefault="00D516AA" w:rsidP="00D516AA">
      <w:pPr>
        <w:rPr>
          <w:lang w:val="en-US" w:eastAsia="en-US"/>
        </w:rPr>
      </w:pPr>
      <w:r w:rsidRPr="001B7A8D">
        <w:rPr>
          <w:lang w:val="en-US" w:eastAsia="en-US"/>
        </w:rPr>
        <w:t>clap so loudly that the sound echoed around the great hall.</w:t>
      </w:r>
    </w:p>
    <w:p w:rsidR="00D516AA" w:rsidRPr="001B7A8D" w:rsidRDefault="00D516AA" w:rsidP="00D516AA">
      <w:pPr>
        <w:rPr>
          <w:lang w:val="en-US" w:eastAsia="en-US"/>
        </w:rPr>
      </w:pPr>
      <w:r w:rsidRPr="001B7A8D">
        <w:rPr>
          <w:lang w:val="en-US" w:eastAsia="en-US"/>
        </w:rPr>
        <w:t>Everyone was thrilled as the beloved Master stood and the</w:t>
      </w:r>
    </w:p>
    <w:p w:rsidR="00D516AA" w:rsidRPr="001B7A8D" w:rsidRDefault="00D516AA" w:rsidP="00D516AA">
      <w:pPr>
        <w:rPr>
          <w:lang w:val="en-US" w:eastAsia="en-US"/>
        </w:rPr>
      </w:pPr>
      <w:r w:rsidRPr="001B7A8D">
        <w:rPr>
          <w:lang w:val="en-US" w:eastAsia="en-US"/>
        </w:rPr>
        <w:t>hearts of the believers were relieved of all grief and anxiety.</w:t>
      </w:r>
    </w:p>
    <w:p w:rsidR="00D516AA" w:rsidRPr="001B7A8D" w:rsidRDefault="00D516AA" w:rsidP="00D516AA">
      <w:pPr>
        <w:rPr>
          <w:lang w:val="en-US" w:eastAsia="en-US"/>
        </w:rPr>
      </w:pPr>
      <w:r w:rsidRPr="001B7A8D">
        <w:rPr>
          <w:lang w:val="en-US" w:eastAsia="en-US"/>
        </w:rPr>
        <w:t>Indeed, the appearance of the Center of God</w:t>
      </w:r>
      <w:r w:rsidR="00E53D6D">
        <w:rPr>
          <w:lang w:val="en-US" w:eastAsia="en-US"/>
        </w:rPr>
        <w:t>’</w:t>
      </w:r>
      <w:r w:rsidRPr="001B7A8D">
        <w:rPr>
          <w:lang w:val="en-US" w:eastAsia="en-US"/>
        </w:rPr>
        <w:t>s Covenant</w:t>
      </w:r>
    </w:p>
    <w:p w:rsidR="00D516AA" w:rsidRPr="001B7A8D" w:rsidRDefault="00D516AA" w:rsidP="00D516AA">
      <w:pPr>
        <w:rPr>
          <w:lang w:val="en-US" w:eastAsia="en-US"/>
        </w:rPr>
      </w:pPr>
      <w:r w:rsidRPr="001B7A8D">
        <w:rPr>
          <w:lang w:val="en-US" w:eastAsia="en-US"/>
        </w:rPr>
        <w:t>in these meetings is worthy of the highest praise and will</w:t>
      </w:r>
    </w:p>
    <w:p w:rsidR="00D516AA" w:rsidRPr="001B7A8D" w:rsidRDefault="00D516AA" w:rsidP="00D516AA">
      <w:pPr>
        <w:rPr>
          <w:lang w:val="en-US" w:eastAsia="en-US"/>
        </w:rPr>
      </w:pPr>
      <w:r w:rsidRPr="001B7A8D">
        <w:rPr>
          <w:lang w:val="en-US" w:eastAsia="en-US"/>
        </w:rPr>
        <w:t>undoubtedly be of the greatest benefit to all</w:t>
      </w:r>
      <w:r w:rsidR="00AA6BEB">
        <w:rPr>
          <w:lang w:val="en-US" w:eastAsia="en-US"/>
        </w:rPr>
        <w:t xml:space="preserve">.  </w:t>
      </w:r>
      <w:r w:rsidRPr="001B7A8D">
        <w:rPr>
          <w:lang w:val="en-US" w:eastAsia="en-US"/>
        </w:rPr>
        <w:t>Instead of the</w:t>
      </w:r>
    </w:p>
    <w:p w:rsidR="00D516AA" w:rsidRPr="001B7A8D" w:rsidRDefault="00D516AA" w:rsidP="00D516AA">
      <w:pPr>
        <w:rPr>
          <w:lang w:val="en-US" w:eastAsia="en-US"/>
        </w:rPr>
      </w:pPr>
      <w:r w:rsidRPr="001B7A8D">
        <w:rPr>
          <w:lang w:val="en-US" w:eastAsia="en-US"/>
        </w:rPr>
        <w:t>harsh treatment meted out to the Manifestations of God,</w:t>
      </w:r>
    </w:p>
    <w:p w:rsidR="00D516AA" w:rsidRPr="001B7A8D" w:rsidRDefault="00D516AA" w:rsidP="00D516AA">
      <w:pPr>
        <w:rPr>
          <w:lang w:val="en-US" w:eastAsia="en-US"/>
        </w:rPr>
      </w:pPr>
      <w:r w:rsidRPr="001B7A8D">
        <w:rPr>
          <w:lang w:val="en-US" w:eastAsia="en-US"/>
        </w:rPr>
        <w:t>here was the advancement and elevation of the Cause of</w:t>
      </w:r>
    </w:p>
    <w:p w:rsidR="00D516AA" w:rsidRPr="001B7A8D" w:rsidRDefault="00D516AA" w:rsidP="00D516AA">
      <w:pPr>
        <w:rPr>
          <w:lang w:val="en-US" w:eastAsia="en-US"/>
        </w:rPr>
      </w:pPr>
      <w:r w:rsidRPr="001B7A8D">
        <w:rPr>
          <w:lang w:val="en-US" w:eastAsia="en-US"/>
        </w:rPr>
        <w:t>God</w:t>
      </w:r>
      <w:r w:rsidR="00AA6BEB">
        <w:rPr>
          <w:lang w:val="en-US" w:eastAsia="en-US"/>
        </w:rPr>
        <w:t xml:space="preserve">.  </w:t>
      </w:r>
      <w:r w:rsidRPr="001B7A8D">
        <w:rPr>
          <w:lang w:val="en-US" w:eastAsia="en-US"/>
        </w:rPr>
        <w:t>To listen to the melodious, resonant voice of the</w:t>
      </w:r>
    </w:p>
    <w:p w:rsidR="00D516AA" w:rsidRPr="001B7A8D" w:rsidRDefault="00D516AA" w:rsidP="00D516AA">
      <w:pPr>
        <w:rPr>
          <w:lang w:val="en-US" w:eastAsia="en-US"/>
        </w:rPr>
      </w:pPr>
      <w:r w:rsidRPr="001B7A8D">
        <w:rPr>
          <w:lang w:val="en-US" w:eastAsia="en-US"/>
        </w:rPr>
        <w:t>Center of the Covenant in such auditoriums fills one with</w:t>
      </w:r>
    </w:p>
    <w:p w:rsidR="00D516AA" w:rsidRPr="001B7A8D" w:rsidRDefault="00D516AA" w:rsidP="00D516AA">
      <w:pPr>
        <w:rPr>
          <w:lang w:val="en-US" w:eastAsia="en-US"/>
        </w:rPr>
      </w:pPr>
      <w:r w:rsidRPr="001B7A8D">
        <w:rPr>
          <w:lang w:val="en-US" w:eastAsia="en-US"/>
        </w:rPr>
        <w:t>excitement and raises the banner of everlasting honor</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presence of the Eastern friends was sorely missed.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B3CE4">
      <w:pPr>
        <w:pStyle w:val="Text"/>
        <w:rPr>
          <w:lang w:val="en-US" w:eastAsia="en-US"/>
        </w:rPr>
      </w:pPr>
      <w:r w:rsidRPr="001B7A8D">
        <w:rPr>
          <w:lang w:val="en-US" w:eastAsia="en-US"/>
        </w:rPr>
        <w:lastRenderedPageBreak/>
        <w:t>At the end of the meeting, people again filled the room</w:t>
      </w:r>
    </w:p>
    <w:p w:rsidR="00D516AA" w:rsidRPr="001B7A8D" w:rsidRDefault="00D516AA" w:rsidP="00D516AA">
      <w:pPr>
        <w:rPr>
          <w:lang w:val="en-US" w:eastAsia="en-US"/>
        </w:rPr>
      </w:pPr>
      <w:r w:rsidRPr="001B7A8D">
        <w:rPr>
          <w:lang w:val="en-US" w:eastAsia="en-US"/>
        </w:rPr>
        <w:t xml:space="preserve">to capacity so they could glimpse </w:t>
      </w:r>
      <w:r w:rsidR="00E53D6D">
        <w:rPr>
          <w:lang w:val="en-US" w:eastAsia="en-US"/>
        </w:rPr>
        <w:t>‘Abdu’l</w:t>
      </w:r>
      <w:r w:rsidRPr="001B7A8D">
        <w:rPr>
          <w:lang w:val="en-US" w:eastAsia="en-US"/>
        </w:rPr>
        <w:t>-Bahá</w:t>
      </w:r>
      <w:r w:rsidR="00E53D6D">
        <w:rPr>
          <w:lang w:val="en-US" w:eastAsia="en-US"/>
        </w:rPr>
        <w:t>’</w:t>
      </w:r>
      <w:r w:rsidRPr="001B7A8D">
        <w:rPr>
          <w:lang w:val="en-US" w:eastAsia="en-US"/>
        </w:rPr>
        <w:t>s beautiful</w:t>
      </w:r>
    </w:p>
    <w:p w:rsidR="00D516AA" w:rsidRPr="001B7A8D" w:rsidRDefault="00D516AA" w:rsidP="00D516AA">
      <w:pPr>
        <w:rPr>
          <w:lang w:val="en-US" w:eastAsia="en-US"/>
        </w:rPr>
      </w:pPr>
      <w:r w:rsidRPr="001B7A8D">
        <w:rPr>
          <w:lang w:val="en-US" w:eastAsia="en-US"/>
        </w:rPr>
        <w:t>face and shake His hand.</w:t>
      </w:r>
    </w:p>
    <w:p w:rsidR="00D516AA" w:rsidRPr="001B7A8D" w:rsidRDefault="00D516AA" w:rsidP="00DB3CE4">
      <w:pPr>
        <w:pStyle w:val="Myheadc"/>
        <w:rPr>
          <w:lang w:val="en-US" w:eastAsia="en-US"/>
        </w:rPr>
      </w:pPr>
      <w:r w:rsidRPr="001B7A8D">
        <w:rPr>
          <w:lang w:val="en-US" w:eastAsia="en-US"/>
        </w:rPr>
        <w:t>Saturday, April 27, 1912</w:t>
      </w:r>
    </w:p>
    <w:p w:rsidR="00D516AA" w:rsidRPr="001B7A8D" w:rsidRDefault="00D516AA" w:rsidP="00DB3CE4">
      <w:pPr>
        <w:jc w:val="cente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w:t>
      </w:r>
    </w:p>
    <w:p w:rsidR="00D516AA" w:rsidRPr="001B7A8D" w:rsidRDefault="00D516AA" w:rsidP="00DB3CE4">
      <w:pPr>
        <w:pStyle w:val="Text"/>
        <w:rPr>
          <w:lang w:val="en-US" w:eastAsia="en-US"/>
        </w:rPr>
      </w:pPr>
      <w:r w:rsidRPr="001B7A8D">
        <w:rPr>
          <w:lang w:val="en-US" w:eastAsia="en-US"/>
        </w:rPr>
        <w:t>Mrs Parsons offered the Master a sum of money but He said</w:t>
      </w:r>
    </w:p>
    <w:p w:rsidR="00D516AA" w:rsidRPr="001B7A8D" w:rsidRDefault="00D516AA" w:rsidP="00D516AA">
      <w:pPr>
        <w:rPr>
          <w:lang w:val="en-US" w:eastAsia="en-US"/>
        </w:rPr>
      </w:pPr>
      <w:r w:rsidRPr="001B7A8D">
        <w:rPr>
          <w:lang w:val="en-US" w:eastAsia="en-US"/>
        </w:rPr>
        <w:t>that she should distribute it among the poor</w:t>
      </w:r>
      <w:r w:rsidR="00AA6BEB">
        <w:rPr>
          <w:lang w:val="en-US" w:eastAsia="en-US"/>
        </w:rPr>
        <w:t xml:space="preserve">.  </w:t>
      </w:r>
      <w:r w:rsidRPr="001B7A8D">
        <w:rPr>
          <w:lang w:val="en-US" w:eastAsia="en-US"/>
        </w:rPr>
        <w:t>No matter</w:t>
      </w:r>
    </w:p>
    <w:p w:rsidR="00D516AA" w:rsidRPr="001B7A8D" w:rsidRDefault="00D516AA" w:rsidP="00D516AA">
      <w:pPr>
        <w:rPr>
          <w:lang w:val="en-US" w:eastAsia="en-US"/>
        </w:rPr>
      </w:pPr>
      <w:r w:rsidRPr="001B7A8D">
        <w:rPr>
          <w:lang w:val="en-US" w:eastAsia="en-US"/>
        </w:rPr>
        <w:t>how much she supplicated, He would not accept it, saying,</w:t>
      </w:r>
    </w:p>
    <w:p w:rsidR="00D516AA" w:rsidRPr="001B7A8D" w:rsidRDefault="00AA6BEB" w:rsidP="00D516AA">
      <w:pPr>
        <w:rPr>
          <w:lang w:val="en-US" w:eastAsia="en-US"/>
        </w:rPr>
      </w:pPr>
      <w:r>
        <w:rPr>
          <w:lang w:val="en-US" w:eastAsia="en-US"/>
        </w:rPr>
        <w:t>‘</w:t>
      </w:r>
      <w:r w:rsidR="00D516AA" w:rsidRPr="001B7A8D">
        <w:rPr>
          <w:lang w:val="en-US" w:eastAsia="en-US"/>
        </w:rPr>
        <w:t>If we had not had the money necessary for the expenses</w:t>
      </w:r>
    </w:p>
    <w:p w:rsidR="00D516AA" w:rsidRPr="001B7A8D" w:rsidRDefault="00D516AA" w:rsidP="00D516AA">
      <w:pPr>
        <w:rPr>
          <w:lang w:val="en-US" w:eastAsia="en-US"/>
        </w:rPr>
      </w:pPr>
      <w:r w:rsidRPr="001B7A8D">
        <w:rPr>
          <w:lang w:val="en-US" w:eastAsia="en-US"/>
        </w:rPr>
        <w:t>of the voyage, we would have accepted your offer.</w:t>
      </w:r>
      <w:r w:rsidR="00E53D6D">
        <w:rPr>
          <w:lang w:val="en-US" w:eastAsia="en-US"/>
        </w:rPr>
        <w:t>’</w:t>
      </w:r>
    </w:p>
    <w:p w:rsidR="00D516AA" w:rsidRPr="001B7A8D" w:rsidRDefault="00D516AA" w:rsidP="00DB3CE4">
      <w:pPr>
        <w:pStyle w:val="Text"/>
        <w:rPr>
          <w:lang w:val="en-US" w:eastAsia="en-US"/>
        </w:rPr>
      </w:pPr>
      <w:r w:rsidRPr="001B7A8D">
        <w:rPr>
          <w:lang w:val="en-US" w:eastAsia="en-US"/>
        </w:rPr>
        <w:t>The Treasurer of the United States had lunch with the</w:t>
      </w:r>
    </w:p>
    <w:p w:rsidR="00D516AA" w:rsidRPr="001B7A8D" w:rsidRDefault="00D516AA" w:rsidP="00DB3CE4">
      <w:pPr>
        <w:rPr>
          <w:lang w:val="en-US" w:eastAsia="en-US"/>
        </w:rPr>
      </w:pPr>
      <w:r w:rsidRPr="001B7A8D">
        <w:rPr>
          <w:lang w:val="en-US" w:eastAsia="en-US"/>
        </w:rPr>
        <w:t>Master.</w:t>
      </w:r>
      <w:r w:rsidR="00DB3CE4">
        <w:rPr>
          <w:rStyle w:val="EndnoteReference"/>
          <w:lang w:eastAsia="en-US"/>
        </w:rPr>
        <w:endnoteReference w:id="63"/>
      </w:r>
      <w:r w:rsidRPr="001B7A8D">
        <w:rPr>
          <w:lang w:val="en-US" w:eastAsia="en-US"/>
        </w:rPr>
        <w:t xml:space="preserve">  This gentleman was very happy and smiling as</w:t>
      </w:r>
    </w:p>
    <w:p w:rsidR="00D516AA" w:rsidRPr="001B7A8D" w:rsidRDefault="00D516AA" w:rsidP="00D516AA">
      <w:pPr>
        <w:rPr>
          <w:lang w:val="en-US" w:eastAsia="en-US"/>
        </w:rPr>
      </w:pPr>
      <w:r w:rsidRPr="001B7A8D">
        <w:rPr>
          <w:lang w:val="en-US" w:eastAsia="en-US"/>
        </w:rPr>
        <w:t>he bade farewell to the Master</w:t>
      </w:r>
      <w:r w:rsidR="00AA6BEB">
        <w:rPr>
          <w:lang w:val="en-US" w:eastAsia="en-US"/>
        </w:rPr>
        <w:t xml:space="preserve">.  </w:t>
      </w:r>
      <w:r w:rsidRPr="001B7A8D">
        <w:rPr>
          <w:lang w:val="en-US" w:eastAsia="en-US"/>
        </w:rPr>
        <w:t>Later, the Master went to</w:t>
      </w:r>
    </w:p>
    <w:p w:rsidR="00D516AA" w:rsidRPr="001B7A8D" w:rsidRDefault="00D516AA" w:rsidP="00D516AA">
      <w:pPr>
        <w:rPr>
          <w:lang w:val="en-US" w:eastAsia="en-US"/>
        </w:rPr>
      </w:pPr>
      <w:r w:rsidRPr="001B7A8D">
        <w:rPr>
          <w:lang w:val="en-US" w:eastAsia="en-US"/>
        </w:rPr>
        <w:t>the home of an official to say goodbye</w:t>
      </w:r>
      <w:r w:rsidR="00AA6BEB">
        <w:rPr>
          <w:lang w:val="en-US" w:eastAsia="en-US"/>
        </w:rPr>
        <w:t xml:space="preserve">.  </w:t>
      </w:r>
      <w:r w:rsidRPr="001B7A8D">
        <w:rPr>
          <w:lang w:val="en-US" w:eastAsia="en-US"/>
        </w:rPr>
        <w:t>The man embraced</w:t>
      </w:r>
    </w:p>
    <w:p w:rsidR="00D516AA" w:rsidRPr="001B7A8D" w:rsidRDefault="00D516AA" w:rsidP="00D516AA">
      <w:pPr>
        <w:rPr>
          <w:lang w:val="en-US" w:eastAsia="en-US"/>
        </w:rPr>
      </w:pPr>
      <w:r w:rsidRPr="001B7A8D">
        <w:rPr>
          <w:lang w:val="en-US" w:eastAsia="en-US"/>
        </w:rPr>
        <w:t>Him, weeping with joy</w:t>
      </w:r>
      <w:r w:rsidR="00AA6BEB">
        <w:rPr>
          <w:lang w:val="en-US" w:eastAsia="en-US"/>
        </w:rPr>
        <w:t xml:space="preserve">.  </w:t>
      </w:r>
      <w:r w:rsidRPr="001B7A8D">
        <w:rPr>
          <w:lang w:val="en-US" w:eastAsia="en-US"/>
        </w:rPr>
        <w:t>When I saw the smile of the Treas</w:t>
      </w:r>
      <w:r w:rsidR="001D6484">
        <w:rPr>
          <w:lang w:val="en-US" w:eastAsia="en-US"/>
        </w:rPr>
        <w:t>-</w:t>
      </w:r>
    </w:p>
    <w:p w:rsidR="00D516AA" w:rsidRPr="001B7A8D" w:rsidRDefault="00D516AA" w:rsidP="00D516AA">
      <w:pPr>
        <w:rPr>
          <w:lang w:val="en-US" w:eastAsia="en-US"/>
        </w:rPr>
      </w:pPr>
      <w:r w:rsidRPr="001B7A8D">
        <w:rPr>
          <w:lang w:val="en-US" w:eastAsia="en-US"/>
        </w:rPr>
        <w:t>urer and the tears of the official, I recited this poem</w:t>
      </w:r>
      <w:r w:rsidR="00AA6BEB">
        <w:rPr>
          <w:lang w:val="en-US" w:eastAsia="en-US"/>
        </w:rPr>
        <w:t xml:space="preserve">:  </w:t>
      </w:r>
      <w:r w:rsidR="00E5720C">
        <w:rPr>
          <w:lang w:val="en-US" w:eastAsia="en-US"/>
        </w:rPr>
        <w:t>‘</w:t>
      </w:r>
      <w:r w:rsidRPr="001B7A8D">
        <w:rPr>
          <w:lang w:val="en-US" w:eastAsia="en-US"/>
        </w:rPr>
        <w:t>The</w:t>
      </w:r>
    </w:p>
    <w:p w:rsidR="00D516AA" w:rsidRPr="001B7A8D" w:rsidRDefault="00D516AA" w:rsidP="00D516AA">
      <w:pPr>
        <w:rPr>
          <w:lang w:val="en-US" w:eastAsia="en-US"/>
        </w:rPr>
      </w:pPr>
      <w:r w:rsidRPr="001B7A8D">
        <w:rPr>
          <w:lang w:val="en-US" w:eastAsia="en-US"/>
        </w:rPr>
        <w:t>smiles and tears of the lovers are from another world.</w:t>
      </w:r>
      <w:r w:rsidR="00E53D6D">
        <w:rPr>
          <w:lang w:val="en-US" w:eastAsia="en-US"/>
        </w:rPr>
        <w:t>’</w:t>
      </w:r>
    </w:p>
    <w:p w:rsidR="00D516AA" w:rsidRPr="001B7A8D" w:rsidRDefault="00D516AA" w:rsidP="00D516AA">
      <w:pPr>
        <w:rPr>
          <w:lang w:val="en-US" w:eastAsia="en-US"/>
        </w:rPr>
      </w:pPr>
      <w:r w:rsidRPr="001B7A8D">
        <w:rPr>
          <w:lang w:val="en-US" w:eastAsia="en-US"/>
        </w:rPr>
        <w:t>The Bahá</w:t>
      </w:r>
      <w:r w:rsidR="00E53D6D">
        <w:rPr>
          <w:lang w:val="en-US" w:eastAsia="en-US"/>
        </w:rPr>
        <w:t>’</w:t>
      </w:r>
      <w:r w:rsidRPr="001B7A8D">
        <w:rPr>
          <w:lang w:val="en-US" w:eastAsia="en-US"/>
        </w:rPr>
        <w:t>í meetings and the outstanding qualities of the</w:t>
      </w:r>
    </w:p>
    <w:p w:rsidR="00D516AA" w:rsidRPr="001B7A8D" w:rsidRDefault="00D516AA" w:rsidP="00D516AA">
      <w:pPr>
        <w:rPr>
          <w:lang w:val="en-US" w:eastAsia="en-US"/>
        </w:rPr>
      </w:pPr>
      <w:r w:rsidRPr="001B7A8D">
        <w:rPr>
          <w:lang w:val="en-US" w:eastAsia="en-US"/>
        </w:rPr>
        <w:t>Master have received such acclaim that today, out of jeal</w:t>
      </w:r>
      <w:r w:rsidR="001D6484">
        <w:rPr>
          <w:lang w:val="en-US" w:eastAsia="en-US"/>
        </w:rPr>
        <w:t>-</w:t>
      </w:r>
    </w:p>
    <w:p w:rsidR="00D516AA" w:rsidRPr="001B7A8D" w:rsidRDefault="00D516AA" w:rsidP="00D516AA">
      <w:pPr>
        <w:rPr>
          <w:lang w:val="en-US" w:eastAsia="en-US"/>
        </w:rPr>
      </w:pPr>
      <w:r w:rsidRPr="001B7A8D">
        <w:rPr>
          <w:lang w:val="en-US" w:eastAsia="en-US"/>
        </w:rPr>
        <w:t>ousy, some narrow-minded Christian clergymen spoke out</w:t>
      </w:r>
    </w:p>
    <w:p w:rsidR="00D516AA" w:rsidRPr="001B7A8D" w:rsidRDefault="00D516AA" w:rsidP="00D516AA">
      <w:pPr>
        <w:rPr>
          <w:lang w:val="en-US" w:eastAsia="en-US"/>
        </w:rPr>
      </w:pPr>
      <w:r w:rsidRPr="001B7A8D">
        <w:rPr>
          <w:lang w:val="en-US" w:eastAsia="en-US"/>
        </w:rPr>
        <w:t>against the Cause.</w:t>
      </w:r>
    </w:p>
    <w:p w:rsidR="00D516AA" w:rsidRPr="001B7A8D" w:rsidRDefault="00D516AA" w:rsidP="00DB3CE4">
      <w:pPr>
        <w:pStyle w:val="Text"/>
        <w:rPr>
          <w:lang w:val="en-US" w:eastAsia="en-US"/>
        </w:rPr>
      </w:pPr>
      <w:r w:rsidRPr="001B7A8D">
        <w:rPr>
          <w:lang w:val="en-US" w:eastAsia="en-US"/>
        </w:rPr>
        <w:t>Since this was the last night of the Master</w:t>
      </w:r>
      <w:r w:rsidR="00E53D6D">
        <w:rPr>
          <w:lang w:val="en-US" w:eastAsia="en-US"/>
        </w:rPr>
        <w:t>’</w:t>
      </w:r>
      <w:r w:rsidRPr="001B7A8D">
        <w:rPr>
          <w:lang w:val="en-US" w:eastAsia="en-US"/>
        </w:rPr>
        <w:t>s stay in the</w:t>
      </w:r>
    </w:p>
    <w:p w:rsidR="00D516AA" w:rsidRPr="001B7A8D" w:rsidRDefault="00D516AA" w:rsidP="00D516AA">
      <w:pPr>
        <w:rPr>
          <w:lang w:val="en-US" w:eastAsia="en-US"/>
        </w:rPr>
      </w:pPr>
      <w:r w:rsidRPr="001B7A8D">
        <w:rPr>
          <w:lang w:val="en-US" w:eastAsia="en-US"/>
        </w:rPr>
        <w:t>this city, Mrs Parsons held an elegant reception for digni</w:t>
      </w:r>
      <w:r w:rsidR="001D6484">
        <w:rPr>
          <w:lang w:val="en-US" w:eastAsia="en-US"/>
        </w:rPr>
        <w:t>-</w:t>
      </w:r>
    </w:p>
    <w:p w:rsidR="00D516AA" w:rsidRPr="001B7A8D" w:rsidRDefault="00D516AA" w:rsidP="00D516AA">
      <w:pPr>
        <w:rPr>
          <w:lang w:val="en-US" w:eastAsia="en-US"/>
        </w:rPr>
      </w:pPr>
      <w:r w:rsidRPr="001B7A8D">
        <w:rPr>
          <w:lang w:val="en-US" w:eastAsia="en-US"/>
        </w:rPr>
        <w:t xml:space="preserve">taries and city officials in honor of </w:t>
      </w:r>
      <w:r w:rsidR="00E53D6D">
        <w:rPr>
          <w:lang w:val="en-US" w:eastAsia="en-US"/>
        </w:rPr>
        <w:t>‘Abdu’l</w:t>
      </w:r>
      <w:r w:rsidRPr="001B7A8D">
        <w:rPr>
          <w:lang w:val="en-US" w:eastAsia="en-US"/>
        </w:rPr>
        <w:t>-Bahá and on</w:t>
      </w:r>
    </w:p>
    <w:p w:rsidR="00D516AA" w:rsidRPr="001B7A8D" w:rsidRDefault="00D516AA" w:rsidP="00DB3CE4">
      <w:pPr>
        <w:rPr>
          <w:lang w:val="en-US" w:eastAsia="en-US"/>
        </w:rPr>
      </w:pPr>
      <w:r w:rsidRPr="001B7A8D">
        <w:rPr>
          <w:lang w:val="en-US" w:eastAsia="en-US"/>
        </w:rPr>
        <w:t>behalf of the Orient-Occident Unity Society.</w:t>
      </w:r>
      <w:r w:rsidR="00DB3CE4">
        <w:rPr>
          <w:rStyle w:val="EndnoteReference"/>
          <w:lang w:eastAsia="en-US"/>
        </w:rPr>
        <w:endnoteReference w:id="64"/>
      </w:r>
      <w:r w:rsidRPr="001B7A8D">
        <w:rPr>
          <w:lang w:val="en-US" w:eastAsia="en-US"/>
        </w:rPr>
        <w:t xml:space="preserve">  Three</w:t>
      </w:r>
    </w:p>
    <w:p w:rsidR="00D516AA" w:rsidRPr="001B7A8D" w:rsidRDefault="00D516AA" w:rsidP="00D516AA">
      <w:pPr>
        <w:rPr>
          <w:lang w:val="en-US" w:eastAsia="en-US"/>
        </w:rPr>
      </w:pPr>
      <w:r w:rsidRPr="001B7A8D">
        <w:rPr>
          <w:lang w:val="en-US" w:eastAsia="en-US"/>
        </w:rPr>
        <w:t>hundred people in formal attire assembled in the spacious</w:t>
      </w:r>
    </w:p>
    <w:p w:rsidR="00D516AA" w:rsidRPr="001B7A8D" w:rsidRDefault="00D516AA" w:rsidP="00D516AA">
      <w:pPr>
        <w:rPr>
          <w:lang w:val="en-US" w:eastAsia="en-US"/>
        </w:rPr>
      </w:pPr>
      <w:r w:rsidRPr="001B7A8D">
        <w:rPr>
          <w:lang w:val="en-US" w:eastAsia="en-US"/>
        </w:rPr>
        <w:t>rooms, which were beautifully decorated with flowers and</w:t>
      </w:r>
    </w:p>
    <w:p w:rsidR="00D516AA" w:rsidRPr="001B7A8D" w:rsidRDefault="00D516AA" w:rsidP="00D516AA">
      <w:pPr>
        <w:rPr>
          <w:lang w:val="en-US" w:eastAsia="en-US"/>
        </w:rPr>
      </w:pPr>
      <w:r w:rsidRPr="001B7A8D">
        <w:rPr>
          <w:lang w:val="en-US" w:eastAsia="en-US"/>
        </w:rPr>
        <w:t>ornaments</w:t>
      </w:r>
      <w:r w:rsidR="00AA6BEB">
        <w:rPr>
          <w:lang w:val="en-US" w:eastAsia="en-US"/>
        </w:rPr>
        <w:t xml:space="preserve">.  </w:t>
      </w:r>
      <w:r w:rsidRPr="001B7A8D">
        <w:rPr>
          <w:lang w:val="en-US" w:eastAsia="en-US"/>
        </w:rPr>
        <w:t>When the Master came downstairs, each guest,</w:t>
      </w:r>
    </w:p>
    <w:p w:rsidR="00D516AA" w:rsidRPr="001B7A8D" w:rsidRDefault="00D516AA" w:rsidP="00D516AA">
      <w:pPr>
        <w:rPr>
          <w:lang w:val="en-US" w:eastAsia="en-US"/>
        </w:rPr>
      </w:pPr>
      <w:r w:rsidRPr="001B7A8D">
        <w:rPr>
          <w:lang w:val="en-US" w:eastAsia="en-US"/>
        </w:rPr>
        <w:t>man and woman alike, approached Him with the utmost</w:t>
      </w:r>
    </w:p>
    <w:p w:rsidR="00D516AA" w:rsidRPr="001B7A8D" w:rsidRDefault="00D516AA" w:rsidP="00D516AA">
      <w:pPr>
        <w:rPr>
          <w:lang w:val="en-US" w:eastAsia="en-US"/>
        </w:rPr>
      </w:pPr>
      <w:r w:rsidRPr="001B7A8D">
        <w:rPr>
          <w:lang w:val="en-US" w:eastAsia="en-US"/>
        </w:rPr>
        <w:t>reverence to shake His hand</w:t>
      </w:r>
      <w:r w:rsidR="00AA6BEB">
        <w:rPr>
          <w:lang w:val="en-US" w:eastAsia="en-US"/>
        </w:rPr>
        <w:t xml:space="preserve">.  </w:t>
      </w:r>
      <w:r w:rsidRPr="001B7A8D">
        <w:rPr>
          <w:lang w:val="en-US" w:eastAsia="en-US"/>
        </w:rPr>
        <w:t>They introduced one another</w:t>
      </w:r>
    </w:p>
    <w:p w:rsidR="00D516AA" w:rsidRPr="001B7A8D" w:rsidRDefault="00D516AA" w:rsidP="00D516AA">
      <w:pPr>
        <w:rPr>
          <w:lang w:val="en-US" w:eastAsia="en-US"/>
        </w:rPr>
      </w:pPr>
      <w:r w:rsidRPr="001B7A8D">
        <w:rPr>
          <w:lang w:val="en-US" w:eastAsia="en-US"/>
        </w:rPr>
        <w:t>and paid Him their respects</w:t>
      </w:r>
      <w:r w:rsidR="00AA6BEB">
        <w:rPr>
          <w:lang w:val="en-US" w:eastAsia="en-US"/>
        </w:rPr>
        <w:t xml:space="preserve">.  </w:t>
      </w:r>
      <w:r w:rsidRPr="001B7A8D">
        <w:rPr>
          <w:lang w:val="en-US" w:eastAsia="en-US"/>
        </w:rPr>
        <w:t>The guests then went into the</w:t>
      </w:r>
    </w:p>
    <w:p w:rsidR="00D516AA" w:rsidRPr="001B7A8D" w:rsidRDefault="00D516AA" w:rsidP="00D516AA">
      <w:pPr>
        <w:rPr>
          <w:lang w:val="en-US" w:eastAsia="en-US"/>
        </w:rPr>
      </w:pPr>
      <w:r w:rsidRPr="001B7A8D">
        <w:rPr>
          <w:lang w:val="en-US" w:eastAsia="en-US"/>
        </w:rPr>
        <w:t>dining room to partake of the repast prepared for them,</w:t>
      </w:r>
    </w:p>
    <w:p w:rsidR="00D516AA" w:rsidRPr="001B7A8D" w:rsidRDefault="00D516AA" w:rsidP="00D516AA">
      <w:pPr>
        <w:rPr>
          <w:lang w:val="en-US" w:eastAsia="en-US"/>
        </w:rPr>
      </w:pPr>
      <w:r w:rsidRPr="001B7A8D">
        <w:rPr>
          <w:lang w:val="en-US" w:eastAsia="en-US"/>
        </w:rPr>
        <w:t>including beverages, cakes, ice cream and coffee.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B3CE4">
      <w:pPr>
        <w:pStyle w:val="Text"/>
        <w:rPr>
          <w:lang w:val="en-US" w:eastAsia="en-US"/>
        </w:rPr>
      </w:pPr>
      <w:r w:rsidRPr="001B7A8D">
        <w:rPr>
          <w:lang w:val="en-US" w:eastAsia="en-US"/>
        </w:rPr>
        <w:lastRenderedPageBreak/>
        <w:t>After they had eaten the guests were ushered into the</w:t>
      </w:r>
    </w:p>
    <w:p w:rsidR="00D516AA" w:rsidRPr="001B7A8D" w:rsidRDefault="00D516AA" w:rsidP="00E5720C">
      <w:pPr>
        <w:rPr>
          <w:lang w:val="en-US" w:eastAsia="en-US"/>
        </w:rPr>
      </w:pPr>
      <w:r w:rsidRPr="001B7A8D">
        <w:rPr>
          <w:lang w:val="en-US" w:eastAsia="en-US"/>
        </w:rPr>
        <w:t>music ha</w:t>
      </w:r>
      <w:r w:rsidR="00E5720C">
        <w:rPr>
          <w:lang w:val="en-US" w:eastAsia="en-US"/>
        </w:rPr>
        <w:t>l</w:t>
      </w:r>
      <w:r w:rsidRPr="001B7A8D">
        <w:rPr>
          <w:lang w:val="en-US" w:eastAsia="en-US"/>
        </w:rPr>
        <w:t>l while the Master sat in another room to receive</w:t>
      </w:r>
    </w:p>
    <w:p w:rsidR="00D516AA" w:rsidRPr="001B7A8D" w:rsidRDefault="00D516AA" w:rsidP="00D516AA">
      <w:pPr>
        <w:rPr>
          <w:lang w:val="en-US" w:eastAsia="en-US"/>
        </w:rPr>
      </w:pPr>
      <w:r w:rsidRPr="001B7A8D">
        <w:rPr>
          <w:lang w:val="en-US" w:eastAsia="en-US"/>
        </w:rPr>
        <w:t>those who wished to see Him</w:t>
      </w:r>
      <w:r w:rsidR="00AA6BEB">
        <w:rPr>
          <w:lang w:val="en-US" w:eastAsia="en-US"/>
        </w:rPr>
        <w:t xml:space="preserve">.  </w:t>
      </w:r>
      <w:r w:rsidRPr="001B7A8D">
        <w:rPr>
          <w:lang w:val="en-US" w:eastAsia="en-US"/>
        </w:rPr>
        <w:t>He answered all their ques</w:t>
      </w:r>
      <w:r w:rsidR="001D6484">
        <w:rPr>
          <w:lang w:val="en-US" w:eastAsia="en-US"/>
        </w:rPr>
        <w:t>-</w:t>
      </w:r>
    </w:p>
    <w:p w:rsidR="00D516AA" w:rsidRPr="001B7A8D" w:rsidRDefault="00D516AA" w:rsidP="00D516AA">
      <w:pPr>
        <w:rPr>
          <w:lang w:val="en-US" w:eastAsia="en-US"/>
        </w:rPr>
      </w:pPr>
      <w:r w:rsidRPr="001B7A8D">
        <w:rPr>
          <w:lang w:val="en-US" w:eastAsia="en-US"/>
        </w:rPr>
        <w:t>tions</w:t>
      </w:r>
      <w:r w:rsidR="00AA6BEB">
        <w:rPr>
          <w:lang w:val="en-US" w:eastAsia="en-US"/>
        </w:rPr>
        <w:t xml:space="preserve">.  </w:t>
      </w:r>
      <w:r w:rsidRPr="001B7A8D">
        <w:rPr>
          <w:lang w:val="en-US" w:eastAsia="en-US"/>
        </w:rPr>
        <w:t>To a Washington judge He said</w:t>
      </w:r>
      <w:r w:rsidR="00AA6BEB">
        <w:rPr>
          <w:lang w:val="en-US" w:eastAsia="en-US"/>
        </w:rPr>
        <w:t>:  ‘</w:t>
      </w:r>
      <w:r w:rsidRPr="001B7A8D">
        <w:rPr>
          <w:lang w:val="en-US" w:eastAsia="en-US"/>
        </w:rPr>
        <w:t>It is possible to</w:t>
      </w:r>
    </w:p>
    <w:p w:rsidR="00D516AA" w:rsidRPr="001B7A8D" w:rsidRDefault="00D516AA" w:rsidP="00D516AA">
      <w:pPr>
        <w:rPr>
          <w:lang w:val="en-US" w:eastAsia="en-US"/>
        </w:rPr>
      </w:pPr>
      <w:r w:rsidRPr="001B7A8D">
        <w:rPr>
          <w:lang w:val="en-US" w:eastAsia="en-US"/>
        </w:rPr>
        <w:t>establish among the powers of the whole world the unity</w:t>
      </w:r>
    </w:p>
    <w:p w:rsidR="00D516AA" w:rsidRPr="001B7A8D" w:rsidRDefault="00D516AA" w:rsidP="00D516AA">
      <w:pPr>
        <w:rPr>
          <w:lang w:val="en-US" w:eastAsia="en-US"/>
        </w:rPr>
      </w:pPr>
      <w:r w:rsidRPr="001B7A8D">
        <w:rPr>
          <w:lang w:val="en-US" w:eastAsia="en-US"/>
        </w:rPr>
        <w:t>which is found among the states of the United States of</w:t>
      </w:r>
    </w:p>
    <w:p w:rsidR="00D516AA" w:rsidRPr="001B7A8D" w:rsidRDefault="00D516AA" w:rsidP="00D516AA">
      <w:pPr>
        <w:rPr>
          <w:lang w:val="en-US" w:eastAsia="en-US"/>
        </w:rPr>
      </w:pPr>
      <w:r w:rsidRPr="001B7A8D">
        <w:rPr>
          <w:lang w:val="en-US" w:eastAsia="en-US"/>
        </w:rPr>
        <w:t>America</w:t>
      </w:r>
      <w:r w:rsidR="00B77071">
        <w:rPr>
          <w:lang w:val="en-US" w:eastAsia="en-US"/>
        </w:rPr>
        <w:t xml:space="preserve">.’  </w:t>
      </w:r>
      <w:r w:rsidRPr="001B7A8D">
        <w:rPr>
          <w:lang w:val="en-US" w:eastAsia="en-US"/>
        </w:rPr>
        <w:t xml:space="preserve">To some doctors He stated, </w:t>
      </w:r>
      <w:r w:rsidR="00AA6BEB">
        <w:rPr>
          <w:lang w:val="en-US" w:eastAsia="en-US"/>
        </w:rPr>
        <w:t>‘</w:t>
      </w:r>
      <w:r w:rsidRPr="001B7A8D">
        <w:rPr>
          <w:lang w:val="en-US" w:eastAsia="en-US"/>
        </w:rPr>
        <w:t>I hope that you will</w:t>
      </w:r>
    </w:p>
    <w:p w:rsidR="00D516AA" w:rsidRPr="001B7A8D" w:rsidRDefault="00D516AA" w:rsidP="00D516AA">
      <w:pPr>
        <w:rPr>
          <w:lang w:val="en-US" w:eastAsia="en-US"/>
        </w:rPr>
      </w:pPr>
      <w:r w:rsidRPr="001B7A8D">
        <w:rPr>
          <w:lang w:val="en-US" w:eastAsia="en-US"/>
        </w:rPr>
        <w:t>raise the standard of universal peace</w:t>
      </w:r>
      <w:r w:rsidR="00B77071">
        <w:rPr>
          <w:lang w:val="en-US" w:eastAsia="en-US"/>
        </w:rPr>
        <w:t xml:space="preserve">.’  </w:t>
      </w:r>
      <w:r w:rsidRPr="001B7A8D">
        <w:rPr>
          <w:lang w:val="en-US" w:eastAsia="en-US"/>
        </w:rPr>
        <w:t>To a mathematician</w:t>
      </w:r>
    </w:p>
    <w:p w:rsidR="00D516AA" w:rsidRPr="001B7A8D" w:rsidRDefault="00D516AA" w:rsidP="00D516AA">
      <w:pPr>
        <w:rPr>
          <w:lang w:val="en-US" w:eastAsia="en-US"/>
        </w:rPr>
      </w:pPr>
      <w:r w:rsidRPr="001B7A8D">
        <w:rPr>
          <w:lang w:val="en-US" w:eastAsia="en-US"/>
        </w:rPr>
        <w:t xml:space="preserve">He said, </w:t>
      </w:r>
      <w:r w:rsidR="00AA6BEB">
        <w:rPr>
          <w:lang w:val="en-US" w:eastAsia="en-US"/>
        </w:rPr>
        <w:t>‘</w:t>
      </w:r>
      <w:r w:rsidRPr="001B7A8D">
        <w:rPr>
          <w:lang w:val="en-US" w:eastAsia="en-US"/>
        </w:rPr>
        <w:t>I hope that you will try to teach the truth and</w:t>
      </w:r>
    </w:p>
    <w:p w:rsidR="00D516AA" w:rsidRPr="001B7A8D" w:rsidRDefault="00D516AA" w:rsidP="00D516AA">
      <w:pPr>
        <w:rPr>
          <w:lang w:val="en-US" w:eastAsia="en-US"/>
        </w:rPr>
      </w:pPr>
      <w:r w:rsidRPr="001B7A8D">
        <w:rPr>
          <w:lang w:val="en-US" w:eastAsia="en-US"/>
        </w:rPr>
        <w:t>principles of divine religions to different nations just as you</w:t>
      </w:r>
    </w:p>
    <w:p w:rsidR="00D516AA" w:rsidRPr="001B7A8D" w:rsidRDefault="00D516AA" w:rsidP="00D516AA">
      <w:pPr>
        <w:rPr>
          <w:lang w:val="en-US" w:eastAsia="en-US"/>
        </w:rPr>
      </w:pPr>
      <w:r w:rsidRPr="001B7A8D">
        <w:rPr>
          <w:lang w:val="en-US" w:eastAsia="en-US"/>
        </w:rPr>
        <w:t>are teaching mathematics to different persons in your</w:t>
      </w:r>
    </w:p>
    <w:p w:rsidR="00D516AA" w:rsidRPr="001B7A8D" w:rsidRDefault="00D516AA" w:rsidP="00D516AA">
      <w:pPr>
        <w:rPr>
          <w:lang w:val="en-US" w:eastAsia="en-US"/>
        </w:rPr>
      </w:pPr>
      <w:r w:rsidRPr="001B7A8D">
        <w:rPr>
          <w:lang w:val="en-US" w:eastAsia="en-US"/>
        </w:rPr>
        <w:t>school</w:t>
      </w:r>
      <w:r w:rsidR="00B77071">
        <w:rPr>
          <w:lang w:val="en-US" w:eastAsia="en-US"/>
        </w:rPr>
        <w:t xml:space="preserve">.’  </w:t>
      </w:r>
      <w:r w:rsidRPr="001B7A8D">
        <w:rPr>
          <w:lang w:val="en-US" w:eastAsia="en-US"/>
        </w:rPr>
        <w:t>To Admiral Peary, the explorer of the North Pole,</w:t>
      </w:r>
    </w:p>
    <w:p w:rsidR="00D516AA" w:rsidRPr="001B7A8D" w:rsidRDefault="00D516AA" w:rsidP="00D516AA">
      <w:pPr>
        <w:rPr>
          <w:lang w:val="en-US" w:eastAsia="en-US"/>
        </w:rPr>
      </w:pPr>
      <w:r w:rsidRPr="001B7A8D">
        <w:rPr>
          <w:lang w:val="en-US" w:eastAsia="en-US"/>
        </w:rPr>
        <w:t xml:space="preserve">He said, </w:t>
      </w:r>
      <w:r w:rsidR="00AA6BEB">
        <w:rPr>
          <w:lang w:val="en-US" w:eastAsia="en-US"/>
        </w:rPr>
        <w:t>‘</w:t>
      </w:r>
      <w:r w:rsidRPr="001B7A8D">
        <w:rPr>
          <w:lang w:val="en-US" w:eastAsia="en-US"/>
        </w:rPr>
        <w:t>I hope you will discover the mysteries of the</w:t>
      </w:r>
    </w:p>
    <w:p w:rsidR="00D516AA" w:rsidRPr="001B7A8D" w:rsidRDefault="00D516AA" w:rsidP="00DB3CE4">
      <w:pPr>
        <w:rPr>
          <w:lang w:val="en-US" w:eastAsia="en-US"/>
        </w:rPr>
      </w:pPr>
      <w:r w:rsidRPr="001B7A8D">
        <w:rPr>
          <w:lang w:val="en-US" w:eastAsia="en-US"/>
        </w:rPr>
        <w:t>Kingdom of God.</w:t>
      </w:r>
      <w:r w:rsidR="00E53D6D">
        <w:rPr>
          <w:lang w:val="en-US" w:eastAsia="en-US"/>
        </w:rPr>
        <w:t>’</w:t>
      </w:r>
      <w:r w:rsidR="00DB3CE4">
        <w:rPr>
          <w:rStyle w:val="EndnoteReference"/>
          <w:lang w:eastAsia="en-US"/>
        </w:rPr>
        <w:endnoteReference w:id="65"/>
      </w:r>
      <w:r w:rsidRPr="001B7A8D">
        <w:rPr>
          <w:lang w:val="en-US" w:eastAsia="en-US"/>
        </w:rPr>
        <w:t xml:space="preserve">  The Master spoke to a bishop, saying,</w:t>
      </w:r>
    </w:p>
    <w:p w:rsidR="00D516AA" w:rsidRPr="001B7A8D" w:rsidRDefault="00AA6BEB" w:rsidP="00D516AA">
      <w:pPr>
        <w:rPr>
          <w:lang w:val="en-US" w:eastAsia="en-US"/>
        </w:rPr>
      </w:pPr>
      <w:r>
        <w:rPr>
          <w:lang w:val="en-US" w:eastAsia="en-US"/>
        </w:rPr>
        <w:t>‘</w:t>
      </w:r>
      <w:r w:rsidR="00D516AA" w:rsidRPr="001B7A8D">
        <w:rPr>
          <w:lang w:val="en-US" w:eastAsia="en-US"/>
        </w:rPr>
        <w:t>My hope is that you will abandon harmful imitations,</w:t>
      </w:r>
    </w:p>
    <w:p w:rsidR="00D516AA" w:rsidRPr="001B7A8D" w:rsidRDefault="00D516AA" w:rsidP="00D516AA">
      <w:pPr>
        <w:rPr>
          <w:lang w:val="en-US" w:eastAsia="en-US"/>
        </w:rPr>
      </w:pPr>
      <w:r w:rsidRPr="001B7A8D">
        <w:rPr>
          <w:lang w:val="en-US" w:eastAsia="en-US"/>
        </w:rPr>
        <w:t>spread the truth of the teachings of Christ and remove all</w:t>
      </w:r>
    </w:p>
    <w:p w:rsidR="00D516AA" w:rsidRPr="001B7A8D" w:rsidRDefault="00D516AA" w:rsidP="00D516AA">
      <w:pPr>
        <w:rPr>
          <w:lang w:val="en-US" w:eastAsia="en-US"/>
        </w:rPr>
      </w:pPr>
      <w:r w:rsidRPr="001B7A8D">
        <w:rPr>
          <w:lang w:val="en-US" w:eastAsia="en-US"/>
        </w:rPr>
        <w:t>those dogmas that are against science and reality</w:t>
      </w:r>
      <w:r w:rsidR="00B77071">
        <w:rPr>
          <w:lang w:val="en-US" w:eastAsia="en-US"/>
        </w:rPr>
        <w:t xml:space="preserve">.’  </w:t>
      </w:r>
      <w:r w:rsidRPr="001B7A8D">
        <w:rPr>
          <w:lang w:val="en-US" w:eastAsia="en-US"/>
        </w:rPr>
        <w:t>To the</w:t>
      </w:r>
    </w:p>
    <w:p w:rsidR="00D516AA" w:rsidRPr="001B7A8D" w:rsidRDefault="00D516AA" w:rsidP="00D516AA">
      <w:pPr>
        <w:rPr>
          <w:lang w:val="en-US" w:eastAsia="en-US"/>
        </w:rPr>
      </w:pPr>
      <w:r w:rsidRPr="00E5720C">
        <w:rPr>
          <w:i/>
          <w:iCs/>
          <w:lang w:val="en-US" w:eastAsia="en-US"/>
          <w:rPrChange w:id="44" w:author="M" w:date="2017-06-21T10:58:00Z">
            <w:rPr>
              <w:lang w:val="en-US" w:eastAsia="en-US"/>
            </w:rPr>
          </w:rPrChange>
        </w:rPr>
        <w:t>chargé d</w:t>
      </w:r>
      <w:r w:rsidR="00E53D6D" w:rsidRPr="00E5720C">
        <w:rPr>
          <w:i/>
          <w:iCs/>
          <w:lang w:val="en-US" w:eastAsia="en-US"/>
          <w:rPrChange w:id="45" w:author="M" w:date="2017-06-21T10:58:00Z">
            <w:rPr>
              <w:lang w:val="en-US" w:eastAsia="en-US"/>
            </w:rPr>
          </w:rPrChange>
        </w:rPr>
        <w:t>’</w:t>
      </w:r>
      <w:r w:rsidRPr="00E5720C">
        <w:rPr>
          <w:i/>
          <w:iCs/>
          <w:lang w:val="en-US" w:eastAsia="en-US"/>
          <w:rPrChange w:id="46" w:author="M" w:date="2017-06-21T10:58:00Z">
            <w:rPr>
              <w:lang w:val="en-US" w:eastAsia="en-US"/>
            </w:rPr>
          </w:rPrChange>
        </w:rPr>
        <w:t>affaires</w:t>
      </w:r>
      <w:r w:rsidRPr="001B7A8D">
        <w:rPr>
          <w:lang w:val="en-US" w:eastAsia="en-US"/>
        </w:rPr>
        <w:t xml:space="preserve"> of Switzerland, the Master described His</w:t>
      </w:r>
    </w:p>
    <w:p w:rsidR="00D516AA" w:rsidRPr="001B7A8D" w:rsidRDefault="00D516AA" w:rsidP="00D516AA">
      <w:pPr>
        <w:rPr>
          <w:lang w:val="en-US" w:eastAsia="en-US"/>
        </w:rPr>
      </w:pPr>
      <w:r w:rsidRPr="001B7A8D">
        <w:rPr>
          <w:lang w:val="en-US" w:eastAsia="en-US"/>
        </w:rPr>
        <w:t>sojourn in that country</w:t>
      </w:r>
      <w:r w:rsidR="00AA6BEB">
        <w:rPr>
          <w:lang w:val="en-US" w:eastAsia="en-US"/>
        </w:rPr>
        <w:t xml:space="preserve">.  </w:t>
      </w:r>
      <w:r w:rsidRPr="001B7A8D">
        <w:rPr>
          <w:lang w:val="en-US" w:eastAsia="en-US"/>
        </w:rPr>
        <w:t>To some relatives of the President</w:t>
      </w:r>
    </w:p>
    <w:p w:rsidR="00D516AA" w:rsidRPr="001B7A8D" w:rsidRDefault="00D516AA" w:rsidP="00D516AA">
      <w:pPr>
        <w:rPr>
          <w:lang w:val="en-US" w:eastAsia="en-US"/>
        </w:rPr>
      </w:pPr>
      <w:r w:rsidRPr="001B7A8D">
        <w:rPr>
          <w:lang w:val="en-US" w:eastAsia="en-US"/>
        </w:rPr>
        <w:t>of the United States [William Howard Taft] He spoke about</w:t>
      </w:r>
    </w:p>
    <w:p w:rsidR="00D516AA" w:rsidRPr="001B7A8D" w:rsidRDefault="00D516AA" w:rsidP="00D516AA">
      <w:pPr>
        <w:rPr>
          <w:lang w:val="en-US" w:eastAsia="en-US"/>
        </w:rPr>
      </w:pPr>
      <w:r w:rsidRPr="001B7A8D">
        <w:rPr>
          <w:lang w:val="en-US" w:eastAsia="en-US"/>
        </w:rPr>
        <w:t>divine civilization</w:t>
      </w:r>
      <w:r w:rsidR="00AA6BEB">
        <w:rPr>
          <w:lang w:val="en-US" w:eastAsia="en-US"/>
        </w:rPr>
        <w:t xml:space="preserve">.  </w:t>
      </w:r>
      <w:r w:rsidRPr="001B7A8D">
        <w:rPr>
          <w:lang w:val="en-US" w:eastAsia="en-US"/>
        </w:rPr>
        <w:t xml:space="preserve">To a member of Congress, He said, </w:t>
      </w:r>
      <w:r w:rsidR="00AA6BEB">
        <w:rPr>
          <w:lang w:val="en-US" w:eastAsia="en-US"/>
        </w:rPr>
        <w:t>‘</w:t>
      </w:r>
      <w:r w:rsidRPr="001B7A8D">
        <w:rPr>
          <w:lang w:val="en-US" w:eastAsia="en-US"/>
        </w:rPr>
        <w:t>Just</w:t>
      </w:r>
    </w:p>
    <w:p w:rsidR="00D516AA" w:rsidRPr="001B7A8D" w:rsidRDefault="00D516AA" w:rsidP="00D516AA">
      <w:pPr>
        <w:rPr>
          <w:lang w:val="en-US" w:eastAsia="en-US"/>
        </w:rPr>
      </w:pPr>
      <w:r w:rsidRPr="001B7A8D">
        <w:rPr>
          <w:lang w:val="en-US" w:eastAsia="en-US"/>
        </w:rPr>
        <w:t>as you are exerting yourself for the good of America, so</w:t>
      </w:r>
    </w:p>
    <w:p w:rsidR="00D516AA" w:rsidRPr="001B7A8D" w:rsidRDefault="00D516AA" w:rsidP="00D516AA">
      <w:pPr>
        <w:rPr>
          <w:lang w:val="en-US" w:eastAsia="en-US"/>
        </w:rPr>
      </w:pPr>
      <w:r w:rsidRPr="001B7A8D">
        <w:rPr>
          <w:lang w:val="en-US" w:eastAsia="en-US"/>
        </w:rPr>
        <w:t>must you expend your energy for the benefit of all the</w:t>
      </w:r>
    </w:p>
    <w:p w:rsidR="00D516AA" w:rsidRPr="001B7A8D" w:rsidRDefault="00D516AA" w:rsidP="00D516AA">
      <w:pPr>
        <w:rPr>
          <w:lang w:val="en-US" w:eastAsia="en-US"/>
        </w:rPr>
      </w:pPr>
      <w:r w:rsidRPr="001B7A8D">
        <w:rPr>
          <w:lang w:val="en-US" w:eastAsia="en-US"/>
        </w:rPr>
        <w:t>nations of the world</w:t>
      </w:r>
      <w:r w:rsidR="00B77071">
        <w:rPr>
          <w:lang w:val="en-US" w:eastAsia="en-US"/>
        </w:rPr>
        <w:t xml:space="preserve">.’  </w:t>
      </w:r>
      <w:r w:rsidRPr="001B7A8D">
        <w:rPr>
          <w:lang w:val="en-US" w:eastAsia="en-US"/>
        </w:rPr>
        <w:t>He also spoke to the head of the</w:t>
      </w:r>
    </w:p>
    <w:p w:rsidR="00D516AA" w:rsidRPr="001B7A8D" w:rsidRDefault="00D516AA" w:rsidP="00D516AA">
      <w:pPr>
        <w:rPr>
          <w:lang w:val="en-US" w:eastAsia="en-US"/>
        </w:rPr>
      </w:pPr>
      <w:r w:rsidRPr="001B7A8D">
        <w:rPr>
          <w:lang w:val="en-US" w:eastAsia="en-US"/>
        </w:rPr>
        <w:t>United States Patent Office and the General Consul, the</w:t>
      </w:r>
    </w:p>
    <w:p w:rsidR="00D516AA" w:rsidRPr="001B7A8D" w:rsidRDefault="00D516AA" w:rsidP="00D516AA">
      <w:pPr>
        <w:rPr>
          <w:lang w:val="en-US" w:eastAsia="en-US"/>
        </w:rPr>
      </w:pPr>
      <w:r w:rsidRPr="001B7A8D">
        <w:rPr>
          <w:lang w:val="en-US" w:eastAsia="en-US"/>
        </w:rPr>
        <w:t>President of the Peace Congress and other well-known</w:t>
      </w:r>
    </w:p>
    <w:p w:rsidR="00D516AA" w:rsidRPr="001B7A8D" w:rsidRDefault="00D516AA" w:rsidP="00D516AA">
      <w:pPr>
        <w:rPr>
          <w:lang w:val="en-US" w:eastAsia="en-US"/>
        </w:rPr>
      </w:pPr>
      <w:r w:rsidRPr="001B7A8D">
        <w:rPr>
          <w:lang w:val="en-US" w:eastAsia="en-US"/>
        </w:rPr>
        <w:t>personages.</w:t>
      </w:r>
    </w:p>
    <w:p w:rsidR="00D516AA" w:rsidRPr="001B7A8D" w:rsidRDefault="00D516AA" w:rsidP="00DB3CE4">
      <w:pPr>
        <w:pStyle w:val="Text"/>
        <w:rPr>
          <w:lang w:val="en-US" w:eastAsia="en-US"/>
        </w:rPr>
      </w:pPr>
      <w:r w:rsidRPr="001B7A8D">
        <w:rPr>
          <w:lang w:val="en-US" w:eastAsia="en-US"/>
        </w:rPr>
        <w:t>When this magnificent meeting ended, the guests came</w:t>
      </w:r>
    </w:p>
    <w:p w:rsidR="00D516AA" w:rsidRPr="001B7A8D" w:rsidRDefault="00D516AA" w:rsidP="00D516AA">
      <w:pPr>
        <w:rPr>
          <w:lang w:val="en-US" w:eastAsia="en-US"/>
        </w:rPr>
      </w:pPr>
      <w:r w:rsidRPr="001B7A8D">
        <w:rPr>
          <w:lang w:val="en-US" w:eastAsia="en-US"/>
        </w:rPr>
        <w:t xml:space="preserve">to </w:t>
      </w:r>
      <w:r w:rsidR="00E53D6D">
        <w:rPr>
          <w:lang w:val="en-US" w:eastAsia="en-US"/>
        </w:rPr>
        <w:t>‘</w:t>
      </w:r>
      <w:r w:rsidRPr="001B7A8D">
        <w:rPr>
          <w:lang w:val="en-US" w:eastAsia="en-US"/>
        </w:rPr>
        <w:t>Abdu</w:t>
      </w:r>
      <w:r w:rsidR="00E53D6D">
        <w:rPr>
          <w:lang w:val="en-US" w:eastAsia="en-US"/>
        </w:rPr>
        <w:t>’</w:t>
      </w:r>
      <w:r w:rsidRPr="001B7A8D">
        <w:rPr>
          <w:lang w:val="en-US" w:eastAsia="en-US"/>
        </w:rPr>
        <w:t>l-Bahá one by one to shake His hand and to</w:t>
      </w:r>
    </w:p>
    <w:p w:rsidR="00D516AA" w:rsidRPr="001B7A8D" w:rsidRDefault="00D516AA" w:rsidP="00D516AA">
      <w:pPr>
        <w:rPr>
          <w:lang w:val="en-US" w:eastAsia="en-US"/>
        </w:rPr>
      </w:pPr>
      <w:r w:rsidRPr="001B7A8D">
        <w:rPr>
          <w:lang w:val="en-US" w:eastAsia="en-US"/>
        </w:rPr>
        <w:t>say goodbye</w:t>
      </w:r>
      <w:r w:rsidR="00AA6BEB">
        <w:rPr>
          <w:lang w:val="en-US" w:eastAsia="en-US"/>
        </w:rPr>
        <w:t xml:space="preserve">.  </w:t>
      </w:r>
      <w:r w:rsidRPr="001B7A8D">
        <w:rPr>
          <w:lang w:val="en-US" w:eastAsia="en-US"/>
        </w:rPr>
        <w:t>The night was one of the most blessed nights</w:t>
      </w:r>
    </w:p>
    <w:p w:rsidR="00D516AA" w:rsidRPr="001B7A8D" w:rsidRDefault="00D516AA" w:rsidP="00D516AA">
      <w:pPr>
        <w:rPr>
          <w:lang w:val="en-US" w:eastAsia="en-US"/>
        </w:rPr>
      </w:pPr>
      <w:r w:rsidRPr="001B7A8D">
        <w:rPr>
          <w:lang w:val="en-US" w:eastAsia="en-US"/>
        </w:rPr>
        <w:t>and that meeting one of the most great and important</w:t>
      </w:r>
    </w:p>
    <w:p w:rsidR="00D516AA" w:rsidRPr="001B7A8D" w:rsidRDefault="00D516AA" w:rsidP="00D516AA">
      <w:pPr>
        <w:rPr>
          <w:lang w:val="en-US" w:eastAsia="en-US"/>
        </w:rPr>
      </w:pPr>
      <w:r w:rsidRPr="001B7A8D">
        <w:rPr>
          <w:lang w:val="en-US" w:eastAsia="en-US"/>
        </w:rPr>
        <w:t>meetings.</w:t>
      </w:r>
    </w:p>
    <w:p w:rsidR="00D516AA" w:rsidRPr="001B7A8D" w:rsidRDefault="00D516AA" w:rsidP="00DB3CE4">
      <w:pPr>
        <w:pStyle w:val="Myheadc"/>
        <w:rPr>
          <w:lang w:val="en-US" w:eastAsia="en-US"/>
        </w:rPr>
      </w:pPr>
      <w:r w:rsidRPr="001B7A8D">
        <w:rPr>
          <w:lang w:val="en-US" w:eastAsia="en-US"/>
        </w:rPr>
        <w:t>Sunday, April 28, 1912</w:t>
      </w:r>
    </w:p>
    <w:p w:rsidR="00D516AA" w:rsidRPr="001B7A8D" w:rsidRDefault="00D516AA" w:rsidP="00DB3CE4">
      <w:pPr>
        <w:jc w:val="cente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 en route to Chicago]</w:t>
      </w:r>
    </w:p>
    <w:p w:rsidR="00D516AA" w:rsidRPr="001B7A8D" w:rsidRDefault="00D516AA" w:rsidP="00DB3CE4">
      <w:pPr>
        <w:pStyle w:val="Text"/>
        <w:rPr>
          <w:lang w:val="en-US" w:eastAsia="en-US"/>
        </w:rPr>
      </w:pPr>
      <w:r w:rsidRPr="001B7A8D">
        <w:rPr>
          <w:lang w:val="en-US" w:eastAsia="en-US"/>
        </w:rPr>
        <w:t>The Master prepared to leave for Chicago</w:t>
      </w:r>
      <w:r w:rsidR="00AA6BEB">
        <w:rPr>
          <w:lang w:val="en-US" w:eastAsia="en-US"/>
        </w:rPr>
        <w:t xml:space="preserve">.  </w:t>
      </w:r>
      <w:r w:rsidRPr="001B7A8D">
        <w:rPr>
          <w:lang w:val="en-US" w:eastAsia="en-US"/>
        </w:rPr>
        <w:t>Among those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who came to see Him was the ambassador of Great Brit</w:t>
      </w:r>
      <w:r w:rsidR="001D6484">
        <w:rPr>
          <w:lang w:val="en-US" w:eastAsia="en-US"/>
        </w:rPr>
        <w:t>-</w:t>
      </w:r>
    </w:p>
    <w:p w:rsidR="00D516AA" w:rsidRPr="001B7A8D" w:rsidRDefault="00D516AA" w:rsidP="00DB3CE4">
      <w:pPr>
        <w:rPr>
          <w:lang w:val="en-US" w:eastAsia="en-US"/>
        </w:rPr>
      </w:pPr>
      <w:r w:rsidRPr="001B7A8D">
        <w:rPr>
          <w:lang w:val="en-US" w:eastAsia="en-US"/>
        </w:rPr>
        <w:t>ain,</w:t>
      </w:r>
      <w:r w:rsidR="00DB3CE4">
        <w:rPr>
          <w:rStyle w:val="EndnoteReference"/>
          <w:lang w:eastAsia="en-US"/>
        </w:rPr>
        <w:endnoteReference w:id="66"/>
      </w:r>
      <w:r w:rsidRPr="001B7A8D">
        <w:rPr>
          <w:lang w:val="en-US" w:eastAsia="en-US"/>
        </w:rPr>
        <w:t xml:space="preserve"> who was very humble and reverent while in His</w:t>
      </w:r>
    </w:p>
    <w:p w:rsidR="00D516AA" w:rsidRPr="001B7A8D" w:rsidRDefault="00D516AA" w:rsidP="00D516AA">
      <w:pPr>
        <w:rPr>
          <w:lang w:val="en-US" w:eastAsia="en-US"/>
        </w:rPr>
      </w:pPr>
      <w:r w:rsidRPr="001B7A8D">
        <w:rPr>
          <w:lang w:val="en-US" w:eastAsia="en-US"/>
        </w:rPr>
        <w:t>presence</w:t>
      </w:r>
      <w:r w:rsidR="00AA6BEB">
        <w:rPr>
          <w:lang w:val="en-US" w:eastAsia="en-US"/>
        </w:rPr>
        <w:t xml:space="preserve">.  </w:t>
      </w:r>
      <w:r w:rsidRPr="001B7A8D">
        <w:rPr>
          <w:lang w:val="en-US" w:eastAsia="en-US"/>
        </w:rPr>
        <w:t>Many friends, believers and seekers were with</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until His departure at 5:30 p.m</w:t>
      </w:r>
      <w:r w:rsidR="00AA6BEB">
        <w:rPr>
          <w:lang w:val="en-US" w:eastAsia="en-US"/>
        </w:rPr>
        <w:t xml:space="preserve">.  </w:t>
      </w:r>
      <w:r w:rsidR="00D516AA" w:rsidRPr="001B7A8D">
        <w:rPr>
          <w:lang w:val="en-US" w:eastAsia="en-US"/>
        </w:rPr>
        <w:t>As He was</w:t>
      </w:r>
    </w:p>
    <w:p w:rsidR="00D516AA" w:rsidRPr="001B7A8D" w:rsidRDefault="00D516AA" w:rsidP="00D516AA">
      <w:pPr>
        <w:rPr>
          <w:lang w:val="en-US" w:eastAsia="en-US"/>
        </w:rPr>
      </w:pPr>
      <w:r w:rsidRPr="001B7A8D">
        <w:rPr>
          <w:lang w:val="en-US" w:eastAsia="en-US"/>
        </w:rPr>
        <w:t>leaving He said to Mrs Parsons:</w:t>
      </w:r>
    </w:p>
    <w:p w:rsidR="00D516AA" w:rsidRPr="001B7A8D" w:rsidRDefault="00D516AA" w:rsidP="00DB3CE4">
      <w:pPr>
        <w:pStyle w:val="Quote"/>
        <w:rPr>
          <w:lang w:val="en-US" w:eastAsia="en-US"/>
        </w:rPr>
      </w:pPr>
      <w:r w:rsidRPr="001B7A8D">
        <w:rPr>
          <w:lang w:val="en-US" w:eastAsia="en-US"/>
        </w:rPr>
        <w:t>This was the springtime; we had good meetings at your</w:t>
      </w:r>
    </w:p>
    <w:p w:rsidR="00D516AA" w:rsidRPr="001B7A8D" w:rsidRDefault="00D516AA" w:rsidP="00DB3CE4">
      <w:pPr>
        <w:pStyle w:val="Quotects"/>
        <w:rPr>
          <w:lang w:val="en-US" w:eastAsia="en-US"/>
        </w:rPr>
      </w:pPr>
      <w:r w:rsidRPr="001B7A8D">
        <w:rPr>
          <w:lang w:val="en-US" w:eastAsia="en-US"/>
        </w:rPr>
        <w:t>home; I shall never forget them</w:t>
      </w:r>
      <w:r w:rsidR="00AA6BEB">
        <w:rPr>
          <w:lang w:val="en-US" w:eastAsia="en-US"/>
        </w:rPr>
        <w:t xml:space="preserve">.  </w:t>
      </w:r>
      <w:r w:rsidRPr="001B7A8D">
        <w:rPr>
          <w:lang w:val="en-US" w:eastAsia="en-US"/>
        </w:rPr>
        <w:t>I shall pray for divine</w:t>
      </w:r>
    </w:p>
    <w:p w:rsidR="00D516AA" w:rsidRPr="001B7A8D" w:rsidRDefault="00D516AA" w:rsidP="00DB3CE4">
      <w:pPr>
        <w:pStyle w:val="Quotects"/>
        <w:rPr>
          <w:lang w:val="en-US" w:eastAsia="en-US"/>
        </w:rPr>
      </w:pPr>
      <w:r w:rsidRPr="001B7A8D">
        <w:rPr>
          <w:lang w:val="en-US" w:eastAsia="en-US"/>
        </w:rPr>
        <w:t>confirmation for you that you may be assisted both materi</w:t>
      </w:r>
      <w:r w:rsidR="001D6484">
        <w:rPr>
          <w:lang w:val="en-US" w:eastAsia="en-US"/>
        </w:rPr>
        <w:t>-</w:t>
      </w:r>
    </w:p>
    <w:p w:rsidR="00D516AA" w:rsidRPr="001B7A8D" w:rsidRDefault="00D516AA" w:rsidP="00DB3CE4">
      <w:pPr>
        <w:pStyle w:val="Quotects"/>
        <w:rPr>
          <w:lang w:val="en-US" w:eastAsia="en-US"/>
        </w:rPr>
      </w:pPr>
      <w:r w:rsidRPr="001B7A8D">
        <w:rPr>
          <w:lang w:val="en-US" w:eastAsia="en-US"/>
        </w:rPr>
        <w:t>ally and spiritually</w:t>
      </w:r>
      <w:r w:rsidR="00AA6BEB">
        <w:rPr>
          <w:lang w:val="en-US" w:eastAsia="en-US"/>
        </w:rPr>
        <w:t xml:space="preserve">.  </w:t>
      </w:r>
      <w:r w:rsidRPr="001B7A8D">
        <w:rPr>
          <w:lang w:val="en-US" w:eastAsia="en-US"/>
        </w:rPr>
        <w:t>This material world has an outward</w:t>
      </w:r>
    </w:p>
    <w:p w:rsidR="00D516AA" w:rsidRPr="001B7A8D" w:rsidRDefault="00D516AA" w:rsidP="00DB3CE4">
      <w:pPr>
        <w:pStyle w:val="Quotects"/>
        <w:rPr>
          <w:lang w:val="en-US" w:eastAsia="en-US"/>
        </w:rPr>
      </w:pPr>
      <w:r w:rsidRPr="001B7A8D">
        <w:rPr>
          <w:lang w:val="en-US" w:eastAsia="en-US"/>
        </w:rPr>
        <w:t>appearance, as it has also an inner reality</w:t>
      </w:r>
      <w:r w:rsidR="00AA6BEB">
        <w:rPr>
          <w:lang w:val="en-US" w:eastAsia="en-US"/>
        </w:rPr>
        <w:t xml:space="preserve">.  </w:t>
      </w:r>
      <w:r w:rsidRPr="001B7A8D">
        <w:rPr>
          <w:lang w:val="en-US" w:eastAsia="en-US"/>
        </w:rPr>
        <w:t>All created</w:t>
      </w:r>
    </w:p>
    <w:p w:rsidR="00D516AA" w:rsidRPr="001B7A8D" w:rsidRDefault="00D516AA" w:rsidP="00DB3CE4">
      <w:pPr>
        <w:pStyle w:val="Quotects"/>
        <w:rPr>
          <w:lang w:val="en-US" w:eastAsia="en-US"/>
        </w:rPr>
      </w:pPr>
      <w:r w:rsidRPr="001B7A8D">
        <w:rPr>
          <w:lang w:val="en-US" w:eastAsia="en-US"/>
        </w:rPr>
        <w:t>things are interlinked in a chain leading to spirituality and</w:t>
      </w:r>
    </w:p>
    <w:p w:rsidR="00D516AA" w:rsidRPr="001B7A8D" w:rsidRDefault="00D516AA" w:rsidP="00DB3CE4">
      <w:pPr>
        <w:pStyle w:val="Quotects"/>
        <w:rPr>
          <w:lang w:val="en-US" w:eastAsia="en-US"/>
        </w:rPr>
      </w:pPr>
      <w:r w:rsidRPr="001B7A8D">
        <w:rPr>
          <w:lang w:val="en-US" w:eastAsia="en-US"/>
        </w:rPr>
        <w:t>ultimately ending in abstract realities</w:t>
      </w:r>
      <w:r w:rsidR="00AA6BEB">
        <w:rPr>
          <w:lang w:val="en-US" w:eastAsia="en-US"/>
        </w:rPr>
        <w:t xml:space="preserve">.  </w:t>
      </w:r>
      <w:r w:rsidRPr="001B7A8D">
        <w:rPr>
          <w:lang w:val="en-US" w:eastAsia="en-US"/>
        </w:rPr>
        <w:t>I hope that these</w:t>
      </w:r>
    </w:p>
    <w:p w:rsidR="00D516AA" w:rsidRPr="001B7A8D" w:rsidRDefault="00D516AA" w:rsidP="00DB3CE4">
      <w:pPr>
        <w:pStyle w:val="Quotects"/>
        <w:rPr>
          <w:lang w:val="en-US" w:eastAsia="en-US"/>
        </w:rPr>
      </w:pPr>
      <w:r w:rsidRPr="001B7A8D">
        <w:rPr>
          <w:lang w:val="en-US" w:eastAsia="en-US"/>
        </w:rPr>
        <w:t>spiritual links will become stronger day by day and that</w:t>
      </w:r>
    </w:p>
    <w:p w:rsidR="00D516AA" w:rsidRPr="001B7A8D" w:rsidRDefault="00D516AA" w:rsidP="00DB3CE4">
      <w:pPr>
        <w:pStyle w:val="Quotects"/>
        <w:rPr>
          <w:lang w:val="en-US" w:eastAsia="en-US"/>
        </w:rPr>
      </w:pPr>
      <w:r w:rsidRPr="001B7A8D">
        <w:rPr>
          <w:lang w:val="en-US" w:eastAsia="en-US"/>
        </w:rPr>
        <w:t>this communication of hearts, which is termed inspiration,</w:t>
      </w:r>
    </w:p>
    <w:p w:rsidR="00D516AA" w:rsidRPr="001B7A8D" w:rsidRDefault="00D516AA" w:rsidP="00DB3CE4">
      <w:pPr>
        <w:pStyle w:val="Quotects"/>
        <w:rPr>
          <w:lang w:val="en-US" w:eastAsia="en-US"/>
        </w:rPr>
      </w:pPr>
      <w:r w:rsidRPr="001B7A8D">
        <w:rPr>
          <w:lang w:val="en-US" w:eastAsia="en-US"/>
        </w:rPr>
        <w:t>will continue</w:t>
      </w:r>
      <w:r w:rsidR="00AA6BEB">
        <w:rPr>
          <w:lang w:val="en-US" w:eastAsia="en-US"/>
        </w:rPr>
        <w:t xml:space="preserve">.  </w:t>
      </w:r>
      <w:r w:rsidRPr="001B7A8D">
        <w:rPr>
          <w:lang w:val="en-US" w:eastAsia="en-US"/>
        </w:rPr>
        <w:t>When this connection exists, bodily separa</w:t>
      </w:r>
      <w:r w:rsidR="001D6484">
        <w:rPr>
          <w:lang w:val="en-US" w:eastAsia="en-US"/>
        </w:rPr>
        <w:t>-</w:t>
      </w:r>
    </w:p>
    <w:p w:rsidR="00D516AA" w:rsidRPr="001B7A8D" w:rsidRDefault="00D516AA" w:rsidP="00DB3CE4">
      <w:pPr>
        <w:pStyle w:val="Quotects"/>
        <w:rPr>
          <w:lang w:val="en-US" w:eastAsia="en-US"/>
        </w:rPr>
      </w:pPr>
      <w:r w:rsidRPr="001B7A8D">
        <w:rPr>
          <w:lang w:val="en-US" w:eastAsia="en-US"/>
        </w:rPr>
        <w:t>tion is not important; this condition is beyond the world</w:t>
      </w:r>
    </w:p>
    <w:p w:rsidR="00D516AA" w:rsidRPr="001B7A8D" w:rsidRDefault="00D516AA" w:rsidP="00DB3CE4">
      <w:pPr>
        <w:pStyle w:val="Quotects"/>
        <w:rPr>
          <w:lang w:val="en-US" w:eastAsia="en-US"/>
        </w:rPr>
      </w:pPr>
      <w:r w:rsidRPr="001B7A8D">
        <w:rPr>
          <w:lang w:val="en-US" w:eastAsia="en-US"/>
        </w:rPr>
        <w:t>of words and above all description.</w:t>
      </w:r>
    </w:p>
    <w:p w:rsidR="00D516AA" w:rsidRPr="001B7A8D" w:rsidRDefault="00D516AA" w:rsidP="00DB3CE4">
      <w:pPr>
        <w:pStyle w:val="Text"/>
        <w:rPr>
          <w:lang w:val="en-US" w:eastAsia="en-US"/>
        </w:rPr>
      </w:pPr>
      <w:r w:rsidRPr="001B7A8D">
        <w:rPr>
          <w:lang w:val="en-US" w:eastAsia="en-US"/>
        </w:rPr>
        <w:t xml:space="preserve">To others He said, </w:t>
      </w:r>
      <w:r w:rsidR="00AA6BEB">
        <w:rPr>
          <w:lang w:val="en-US" w:eastAsia="en-US"/>
        </w:rPr>
        <w:t>‘</w:t>
      </w:r>
      <w:r w:rsidRPr="001B7A8D">
        <w:rPr>
          <w:lang w:val="en-US" w:eastAsia="en-US"/>
        </w:rPr>
        <w:t>I hope these meetings of ours will bring</w:t>
      </w:r>
    </w:p>
    <w:p w:rsidR="00D516AA" w:rsidRPr="001B7A8D" w:rsidRDefault="00D516AA" w:rsidP="00D516AA">
      <w:pPr>
        <w:rPr>
          <w:lang w:val="en-US" w:eastAsia="en-US"/>
        </w:rPr>
      </w:pPr>
      <w:r w:rsidRPr="001B7A8D">
        <w:rPr>
          <w:lang w:val="en-US" w:eastAsia="en-US"/>
        </w:rPr>
        <w:t>forth everlasting results</w:t>
      </w:r>
      <w:r w:rsidR="00AA6BEB">
        <w:rPr>
          <w:lang w:val="en-US" w:eastAsia="en-US"/>
        </w:rPr>
        <w:t xml:space="preserve">.  </w:t>
      </w:r>
      <w:r w:rsidRPr="001B7A8D">
        <w:rPr>
          <w:lang w:val="en-US" w:eastAsia="en-US"/>
        </w:rPr>
        <w:t>The greatest of all benefits is the</w:t>
      </w:r>
    </w:p>
    <w:p w:rsidR="00D516AA" w:rsidRPr="001B7A8D" w:rsidRDefault="00D516AA" w:rsidP="00D516AA">
      <w:pPr>
        <w:rPr>
          <w:lang w:val="en-US" w:eastAsia="en-US"/>
        </w:rPr>
      </w:pPr>
      <w:r w:rsidRPr="001B7A8D">
        <w:rPr>
          <w:lang w:val="en-US" w:eastAsia="en-US"/>
        </w:rPr>
        <w:t>oneness of humanity and universal peace.</w:t>
      </w:r>
      <w:r w:rsidR="00E53D6D">
        <w:rPr>
          <w:lang w:val="en-US" w:eastAsia="en-US"/>
        </w:rPr>
        <w:t>’</w:t>
      </w:r>
    </w:p>
    <w:p w:rsidR="00D516AA" w:rsidRPr="001B7A8D" w:rsidRDefault="00D516AA" w:rsidP="00DB3CE4">
      <w:pPr>
        <w:pStyle w:val="Text"/>
        <w:rPr>
          <w:lang w:val="en-US" w:eastAsia="en-US"/>
        </w:rPr>
      </w:pPr>
      <w:r w:rsidRPr="001B7A8D">
        <w:rPr>
          <w:lang w:val="en-US" w:eastAsia="en-US"/>
        </w:rPr>
        <w:t xml:space="preserve">Some friends came to the railway station to see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off and to gaze once more at the Master</w:t>
      </w:r>
      <w:r w:rsidR="00E53D6D">
        <w:rPr>
          <w:lang w:val="en-US" w:eastAsia="en-US"/>
        </w:rPr>
        <w:t>’</w:t>
      </w:r>
      <w:r w:rsidRPr="001B7A8D">
        <w:rPr>
          <w:lang w:val="en-US" w:eastAsia="en-US"/>
        </w:rPr>
        <w:t>s beautiful</w:t>
      </w:r>
    </w:p>
    <w:p w:rsidR="00D516AA" w:rsidRPr="001B7A8D" w:rsidRDefault="00D516AA" w:rsidP="00DB3CE4">
      <w:pPr>
        <w:rPr>
          <w:lang w:val="en-US" w:eastAsia="en-US"/>
        </w:rPr>
      </w:pPr>
      <w:r w:rsidRPr="001B7A8D">
        <w:rPr>
          <w:lang w:val="en-US" w:eastAsia="en-US"/>
        </w:rPr>
        <w:t>countenance.</w:t>
      </w:r>
      <w:r w:rsidR="00DB3CE4">
        <w:rPr>
          <w:rStyle w:val="EndnoteReference"/>
          <w:lang w:eastAsia="en-US"/>
        </w:rPr>
        <w:endnoteReference w:id="67"/>
      </w:r>
      <w:r w:rsidRPr="001B7A8D">
        <w:rPr>
          <w:lang w:val="en-US" w:eastAsia="en-US"/>
        </w:rPr>
        <w:t xml:space="preserve">  Some were to accompany Him to Chicago.</w:t>
      </w:r>
    </w:p>
    <w:p w:rsidR="00D516AA" w:rsidRPr="001B7A8D" w:rsidRDefault="00D516AA" w:rsidP="00D516AA">
      <w:pPr>
        <w:rPr>
          <w:lang w:val="en-US" w:eastAsia="en-US"/>
        </w:rPr>
      </w:pPr>
      <w:r w:rsidRPr="001B7A8D">
        <w:rPr>
          <w:lang w:val="en-US" w:eastAsia="en-US"/>
        </w:rPr>
        <w:t>Among them was Mrs Moss, a stenographer, who had</w:t>
      </w:r>
    </w:p>
    <w:p w:rsidR="00D516AA" w:rsidRPr="001B7A8D" w:rsidRDefault="00D516AA" w:rsidP="00E5720C">
      <w:pPr>
        <w:rPr>
          <w:lang w:val="en-US" w:eastAsia="en-US"/>
        </w:rPr>
      </w:pPr>
      <w:r w:rsidRPr="001B7A8D">
        <w:rPr>
          <w:lang w:val="en-US" w:eastAsia="en-US"/>
        </w:rPr>
        <w:t xml:space="preserve">requested a Persian name and was given the name </w:t>
      </w:r>
      <w:commentRangeStart w:id="51"/>
      <w:r w:rsidRPr="001B7A8D">
        <w:rPr>
          <w:lang w:val="en-US" w:eastAsia="en-US"/>
        </w:rPr>
        <w:t>Marzieh</w:t>
      </w:r>
      <w:commentRangeEnd w:id="51"/>
      <w:r w:rsidR="00E5720C">
        <w:rPr>
          <w:rStyle w:val="CommentReference"/>
        </w:rPr>
        <w:commentReference w:id="51"/>
      </w:r>
    </w:p>
    <w:p w:rsidR="00D516AA" w:rsidRPr="001B7A8D" w:rsidRDefault="00F917F2" w:rsidP="00D516AA">
      <w:pPr>
        <w:rPr>
          <w:lang w:val="en-US" w:eastAsia="en-US"/>
        </w:rPr>
      </w:pPr>
      <w:r w:rsidRPr="00F917F2">
        <w:rPr>
          <w:u w:val="single"/>
          <w:lang w:val="en-US" w:eastAsia="en-US"/>
        </w:rPr>
        <w:t>Kh</w:t>
      </w:r>
      <w:r w:rsidRPr="001B7A8D">
        <w:rPr>
          <w:lang w:val="en-US" w:eastAsia="en-US"/>
        </w:rPr>
        <w:t>án</w:t>
      </w:r>
      <w:r w:rsidR="001D6484" w:rsidRPr="001B7A8D">
        <w:rPr>
          <w:lang w:val="en-US" w:eastAsia="en-US"/>
        </w:rPr>
        <w:t>um</w:t>
      </w:r>
      <w:r w:rsidR="00D516AA" w:rsidRPr="001B7A8D">
        <w:rPr>
          <w:lang w:val="en-US" w:eastAsia="en-US"/>
        </w:rPr>
        <w:t>.</w:t>
      </w:r>
    </w:p>
    <w:p w:rsidR="00D516AA" w:rsidRPr="001B7A8D" w:rsidRDefault="00D516AA" w:rsidP="00942041">
      <w:pPr>
        <w:pStyle w:val="Text"/>
        <w:rPr>
          <w:lang w:val="en-US" w:eastAsia="en-US"/>
        </w:rPr>
      </w:pPr>
      <w:r w:rsidRPr="001B7A8D">
        <w:rPr>
          <w:lang w:val="en-US" w:eastAsia="en-US"/>
        </w:rPr>
        <w:t>After crossing the Potomac River, the train entered the</w:t>
      </w:r>
    </w:p>
    <w:p w:rsidR="00D516AA" w:rsidRPr="001B7A8D" w:rsidRDefault="00D516AA" w:rsidP="00D516AA">
      <w:pPr>
        <w:rPr>
          <w:lang w:val="en-US" w:eastAsia="en-US"/>
        </w:rPr>
      </w:pPr>
      <w:r w:rsidRPr="001B7A8D">
        <w:rPr>
          <w:lang w:val="en-US" w:eastAsia="en-US"/>
        </w:rPr>
        <w:t>state of Virginia, which is exceedingly fertile and green.</w:t>
      </w:r>
    </w:p>
    <w:p w:rsidR="00D516AA" w:rsidRPr="001B7A8D" w:rsidRDefault="00D516AA" w:rsidP="00D516AA">
      <w:pPr>
        <w:rPr>
          <w:lang w:val="en-US" w:eastAsia="en-US"/>
        </w:rPr>
      </w:pPr>
      <w:r w:rsidRPr="001B7A8D">
        <w:rPr>
          <w:lang w:val="en-US" w:eastAsia="en-US"/>
        </w:rPr>
        <w:t>The scenery on both sides was charming, with a verdant</w:t>
      </w:r>
    </w:p>
    <w:p w:rsidR="00D516AA" w:rsidRPr="001B7A8D" w:rsidRDefault="00D516AA" w:rsidP="00D516AA">
      <w:pPr>
        <w:rPr>
          <w:lang w:val="en-US" w:eastAsia="en-US"/>
        </w:rPr>
      </w:pPr>
      <w:r w:rsidRPr="001B7A8D">
        <w:rPr>
          <w:lang w:val="en-US" w:eastAsia="en-US"/>
        </w:rPr>
        <w:t>expanse of land as far as the eye could see</w:t>
      </w:r>
      <w:r w:rsidR="00AA6BEB">
        <w:rPr>
          <w:lang w:val="en-US" w:eastAsia="en-US"/>
        </w:rPr>
        <w:t xml:space="preserve">.  </w:t>
      </w:r>
      <w:r w:rsidR="00E53D6D">
        <w:rPr>
          <w:lang w:val="en-US" w:eastAsia="en-US"/>
        </w:rPr>
        <w:t>‘Abdu’l</w:t>
      </w:r>
      <w:r w:rsidRPr="001B7A8D">
        <w:rPr>
          <w:lang w:val="en-US" w:eastAsia="en-US"/>
        </w:rPr>
        <w:t>-Bahá</w:t>
      </w:r>
    </w:p>
    <w:p w:rsidR="00D516AA" w:rsidRPr="001B7A8D" w:rsidRDefault="00D516AA" w:rsidP="00D516AA">
      <w:pPr>
        <w:rPr>
          <w:lang w:val="en-US" w:eastAsia="en-US"/>
        </w:rPr>
      </w:pPr>
      <w:r w:rsidRPr="001B7A8D">
        <w:rPr>
          <w:lang w:val="en-US" w:eastAsia="en-US"/>
        </w:rPr>
        <w:t>praised the scenery and said it was most beautiful but His</w:t>
      </w:r>
    </w:p>
    <w:p w:rsidR="00D516AA" w:rsidRPr="001B7A8D" w:rsidRDefault="00D516AA" w:rsidP="00D516AA">
      <w:pPr>
        <w:rPr>
          <w:lang w:val="en-US" w:eastAsia="en-US"/>
        </w:rPr>
      </w:pPr>
      <w:r w:rsidRPr="001B7A8D">
        <w:rPr>
          <w:lang w:val="en-US" w:eastAsia="en-US"/>
        </w:rPr>
        <w:t>face showed signs of an inner sorrow</w:t>
      </w:r>
      <w:r w:rsidR="00AA6BEB">
        <w:rPr>
          <w:lang w:val="en-US" w:eastAsia="en-US"/>
        </w:rPr>
        <w:t xml:space="preserve">.  </w:t>
      </w:r>
      <w:r w:rsidRPr="001B7A8D">
        <w:rPr>
          <w:lang w:val="en-US" w:eastAsia="en-US"/>
        </w:rPr>
        <w:t>After a few minutes</w:t>
      </w:r>
    </w:p>
    <w:p w:rsidR="00D516AA" w:rsidRPr="001B7A8D" w:rsidRDefault="00D516AA" w:rsidP="00D516AA">
      <w:pPr>
        <w:rPr>
          <w:lang w:val="en-US" w:eastAsia="en-US"/>
        </w:rPr>
      </w:pPr>
      <w:r w:rsidRPr="001B7A8D">
        <w:rPr>
          <w:lang w:val="en-US" w:eastAsia="en-US"/>
        </w:rPr>
        <w:t xml:space="preserve">He said, </w:t>
      </w:r>
      <w:r w:rsidR="00AA6BEB">
        <w:rPr>
          <w:lang w:val="en-US" w:eastAsia="en-US"/>
        </w:rPr>
        <w:t>‘</w:t>
      </w:r>
      <w:r w:rsidRPr="001B7A8D">
        <w:rPr>
          <w:lang w:val="en-US" w:eastAsia="en-US"/>
        </w:rPr>
        <w:t>Whenever I see such scenes, I feel great sorrow,</w:t>
      </w:r>
    </w:p>
    <w:p w:rsidR="00D516AA" w:rsidRPr="001B7A8D" w:rsidRDefault="00D516AA" w:rsidP="00D516AA">
      <w:pPr>
        <w:rPr>
          <w:lang w:val="en-US" w:eastAsia="en-US"/>
        </w:rPr>
      </w:pPr>
      <w:r w:rsidRPr="001B7A8D">
        <w:rPr>
          <w:lang w:val="en-US" w:eastAsia="en-US"/>
        </w:rPr>
        <w:t>for the Blessed Beauty liked verdure and greenery very</w:t>
      </w:r>
    </w:p>
    <w:p w:rsidR="00D516AA" w:rsidRPr="001B7A8D" w:rsidRDefault="00D516AA" w:rsidP="00D516AA">
      <w:pPr>
        <w:rPr>
          <w:lang w:val="en-US" w:eastAsia="en-US"/>
        </w:rPr>
      </w:pPr>
      <w:r w:rsidRPr="001B7A8D">
        <w:rPr>
          <w:lang w:val="en-US" w:eastAsia="en-US"/>
        </w:rPr>
        <w:t>much</w:t>
      </w:r>
      <w:r w:rsidR="00AA6BEB">
        <w:rPr>
          <w:lang w:val="en-US" w:eastAsia="en-US"/>
        </w:rPr>
        <w:t xml:space="preserve">.  </w:t>
      </w:r>
      <w:r w:rsidRPr="001B7A8D">
        <w:rPr>
          <w:lang w:val="en-US" w:eastAsia="en-US"/>
        </w:rPr>
        <w:t>God shall never pardon those who imprisoned Him</w:t>
      </w:r>
    </w:p>
    <w:p w:rsidR="00D516AA" w:rsidRPr="001B7A8D" w:rsidRDefault="00D516AA" w:rsidP="00942041">
      <w:pPr>
        <w:rPr>
          <w:lang w:val="en-US" w:eastAsia="en-US"/>
        </w:rPr>
      </w:pPr>
      <w:r w:rsidRPr="001B7A8D">
        <w:rPr>
          <w:lang w:val="en-US" w:eastAsia="en-US"/>
        </w:rPr>
        <w:t>in that place.</w:t>
      </w:r>
      <w:r w:rsidR="00E53D6D">
        <w:rPr>
          <w:lang w:val="en-US" w:eastAsia="en-US"/>
        </w:rPr>
        <w:t>’</w:t>
      </w:r>
      <w:r w:rsidR="00942041">
        <w:rPr>
          <w:rStyle w:val="EndnoteReference"/>
          <w:lang w:eastAsia="en-US"/>
        </w:rPr>
        <w:endnoteReference w:id="68"/>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942041">
      <w:pPr>
        <w:pStyle w:val="Text"/>
        <w:rPr>
          <w:lang w:val="en-US" w:eastAsia="en-US"/>
        </w:rPr>
      </w:pPr>
      <w:r w:rsidRPr="001B7A8D">
        <w:rPr>
          <w:lang w:val="en-US" w:eastAsia="en-US"/>
        </w:rPr>
        <w:lastRenderedPageBreak/>
        <w:t>The conversation then turned to the train</w:t>
      </w:r>
      <w:r w:rsidR="00AA6BEB">
        <w:rPr>
          <w:lang w:val="en-US" w:eastAsia="en-US"/>
        </w:rPr>
        <w:t xml:space="preserve">.  </w:t>
      </w:r>
      <w:r w:rsidRPr="001B7A8D">
        <w:rPr>
          <w:lang w:val="en-US" w:eastAsia="en-US"/>
        </w:rPr>
        <w:t>The Master</w:t>
      </w:r>
    </w:p>
    <w:p w:rsidR="00D516AA" w:rsidRPr="001B7A8D" w:rsidRDefault="00D516AA" w:rsidP="00D516AA">
      <w:pPr>
        <w:rPr>
          <w:lang w:val="en-US" w:eastAsia="en-US"/>
        </w:rPr>
      </w:pPr>
      <w:r w:rsidRPr="001B7A8D">
        <w:rPr>
          <w:lang w:val="en-US" w:eastAsia="en-US"/>
        </w:rPr>
        <w:t>praised the sleeping car room, the cleanliness of the com</w:t>
      </w:r>
      <w:r w:rsidR="001D6484">
        <w:rPr>
          <w:lang w:val="en-US" w:eastAsia="en-US"/>
        </w:rPr>
        <w:t>-</w:t>
      </w:r>
    </w:p>
    <w:p w:rsidR="00D516AA" w:rsidRPr="001B7A8D" w:rsidRDefault="00D516AA" w:rsidP="00D516AA">
      <w:pPr>
        <w:rPr>
          <w:lang w:val="en-US" w:eastAsia="en-US"/>
        </w:rPr>
      </w:pPr>
      <w:r w:rsidRPr="001B7A8D">
        <w:rPr>
          <w:lang w:val="en-US" w:eastAsia="en-US"/>
        </w:rPr>
        <w:t>partments and the electric lights in them; however, owing</w:t>
      </w:r>
    </w:p>
    <w:p w:rsidR="00D516AA" w:rsidRPr="001B7A8D" w:rsidRDefault="00D516AA" w:rsidP="00D516AA">
      <w:pPr>
        <w:rPr>
          <w:lang w:val="en-US" w:eastAsia="en-US"/>
        </w:rPr>
      </w:pPr>
      <w:r w:rsidRPr="001B7A8D">
        <w:rPr>
          <w:lang w:val="en-US" w:eastAsia="en-US"/>
        </w:rPr>
        <w:t>to the speed of the train, the Master was not able to sleep.</w:t>
      </w:r>
    </w:p>
    <w:p w:rsidR="00D516AA" w:rsidRPr="001B7A8D" w:rsidRDefault="00D516AA" w:rsidP="00942041">
      <w:pPr>
        <w:pStyle w:val="Myheadc"/>
        <w:rPr>
          <w:lang w:val="en-US" w:eastAsia="en-US"/>
        </w:rPr>
      </w:pPr>
      <w:r w:rsidRPr="001B7A8D">
        <w:rPr>
          <w:lang w:val="en-US" w:eastAsia="en-US"/>
        </w:rPr>
        <w:t>Monday, April 29, 1912</w:t>
      </w:r>
    </w:p>
    <w:p w:rsidR="00D516AA" w:rsidRPr="001B7A8D" w:rsidRDefault="00D516AA" w:rsidP="00942041">
      <w:pPr>
        <w:jc w:val="center"/>
        <w:rPr>
          <w:lang w:val="en-US" w:eastAsia="en-US"/>
        </w:rPr>
      </w:pPr>
      <w:r w:rsidRPr="001B7A8D">
        <w:rPr>
          <w:lang w:val="en-US" w:eastAsia="en-US"/>
        </w:rPr>
        <w:t>[Chicago]</w:t>
      </w:r>
    </w:p>
    <w:p w:rsidR="00D516AA" w:rsidRPr="001B7A8D" w:rsidRDefault="00D516AA" w:rsidP="00942041">
      <w:pPr>
        <w:pStyle w:val="Text"/>
        <w:rPr>
          <w:lang w:val="en-US" w:eastAsia="en-US"/>
        </w:rPr>
      </w:pPr>
      <w:r w:rsidRPr="001B7A8D">
        <w:rPr>
          <w:lang w:val="en-US" w:eastAsia="en-US"/>
        </w:rPr>
        <w:t>In the morning the Master again praised the beauty and</w:t>
      </w:r>
    </w:p>
    <w:p w:rsidR="00D516AA" w:rsidRPr="001B7A8D" w:rsidRDefault="00D516AA" w:rsidP="00D516AA">
      <w:pPr>
        <w:rPr>
          <w:lang w:val="en-US" w:eastAsia="en-US"/>
        </w:rPr>
      </w:pPr>
      <w:r w:rsidRPr="001B7A8D">
        <w:rPr>
          <w:lang w:val="en-US" w:eastAsia="en-US"/>
        </w:rPr>
        <w:t>fertility of the countryside; a more fertile land had never</w:t>
      </w:r>
    </w:p>
    <w:p w:rsidR="00D516AA" w:rsidRPr="001B7A8D" w:rsidRDefault="00D516AA" w:rsidP="00D516AA">
      <w:pPr>
        <w:rPr>
          <w:lang w:val="en-US" w:eastAsia="en-US"/>
        </w:rPr>
      </w:pPr>
      <w:r w:rsidRPr="001B7A8D">
        <w:rPr>
          <w:lang w:val="en-US" w:eastAsia="en-US"/>
        </w:rPr>
        <w:t>before been seen</w:t>
      </w:r>
      <w:r w:rsidR="00AA6BEB">
        <w:rPr>
          <w:lang w:val="en-US" w:eastAsia="en-US"/>
        </w:rPr>
        <w:t xml:space="preserve">.  </w:t>
      </w:r>
      <w:r w:rsidRPr="001B7A8D">
        <w:rPr>
          <w:lang w:val="en-US" w:eastAsia="en-US"/>
        </w:rPr>
        <w:t>He had breakfast in the dining car.</w:t>
      </w:r>
    </w:p>
    <w:p w:rsidR="00D516AA" w:rsidRPr="001B7A8D" w:rsidRDefault="00D516AA" w:rsidP="00D516AA">
      <w:pPr>
        <w:rPr>
          <w:lang w:val="en-US" w:eastAsia="en-US"/>
        </w:rPr>
      </w:pPr>
      <w:r w:rsidRPr="001B7A8D">
        <w:rPr>
          <w:lang w:val="en-US" w:eastAsia="en-US"/>
        </w:rPr>
        <w:t>Today He spoke mostly about the days of the Blessed</w:t>
      </w:r>
    </w:p>
    <w:p w:rsidR="00D516AA" w:rsidRPr="001B7A8D" w:rsidRDefault="00D516AA" w:rsidP="00D516AA">
      <w:pPr>
        <w:rPr>
          <w:lang w:val="en-US" w:eastAsia="en-US"/>
        </w:rPr>
      </w:pPr>
      <w:r w:rsidRPr="001B7A8D">
        <w:rPr>
          <w:lang w:val="en-US" w:eastAsia="en-US"/>
        </w:rPr>
        <w:t>Beauty and had Him constantly in mind.</w:t>
      </w:r>
    </w:p>
    <w:p w:rsidR="00D516AA" w:rsidRPr="001B7A8D" w:rsidRDefault="00D516AA" w:rsidP="00942041">
      <w:pPr>
        <w:pStyle w:val="Text"/>
        <w:rPr>
          <w:lang w:val="en-US" w:eastAsia="en-US"/>
        </w:rPr>
      </w:pPr>
      <w:r w:rsidRPr="001B7A8D">
        <w:rPr>
          <w:lang w:val="en-US" w:eastAsia="en-US"/>
        </w:rPr>
        <w:t>The train reached Chicago at night.</w:t>
      </w:r>
      <w:r w:rsidR="00942041">
        <w:rPr>
          <w:rStyle w:val="EndnoteReference"/>
          <w:lang w:eastAsia="en-US"/>
        </w:rPr>
        <w:endnoteReference w:id="69"/>
      </w:r>
      <w:r w:rsidRPr="001B7A8D">
        <w:rPr>
          <w:lang w:val="en-US" w:eastAsia="en-US"/>
        </w:rPr>
        <w:t xml:space="preserve">  The city was so</w:t>
      </w:r>
    </w:p>
    <w:p w:rsidR="00D516AA" w:rsidRPr="001B7A8D" w:rsidRDefault="00D516AA" w:rsidP="00D516AA">
      <w:pPr>
        <w:rPr>
          <w:lang w:val="en-US" w:eastAsia="en-US"/>
        </w:rPr>
      </w:pPr>
      <w:r w:rsidRPr="001B7A8D">
        <w:rPr>
          <w:lang w:val="en-US" w:eastAsia="en-US"/>
        </w:rPr>
        <w:t>bright with lights it was as though it were the Feast of</w:t>
      </w:r>
    </w:p>
    <w:p w:rsidR="00D516AA" w:rsidRPr="001B7A8D" w:rsidRDefault="00D516AA" w:rsidP="00D516AA">
      <w:pPr>
        <w:rPr>
          <w:lang w:val="en-US" w:eastAsia="en-US"/>
        </w:rPr>
      </w:pPr>
      <w:r w:rsidRPr="001B7A8D">
        <w:rPr>
          <w:lang w:val="en-US" w:eastAsia="en-US"/>
        </w:rPr>
        <w:t>Lights</w:t>
      </w:r>
      <w:r w:rsidR="00AA6BEB">
        <w:rPr>
          <w:lang w:val="en-US" w:eastAsia="en-US"/>
        </w:rPr>
        <w:t xml:space="preserve">.  </w:t>
      </w:r>
      <w:r w:rsidRPr="001B7A8D">
        <w:rPr>
          <w:lang w:val="en-US" w:eastAsia="en-US"/>
        </w:rPr>
        <w:t>When the friends saw the Master at the train sta</w:t>
      </w:r>
      <w:r w:rsidR="001D6484">
        <w:rPr>
          <w:lang w:val="en-US" w:eastAsia="en-US"/>
        </w:rPr>
        <w:t>-</w:t>
      </w:r>
    </w:p>
    <w:p w:rsidR="00D516AA" w:rsidRPr="001B7A8D" w:rsidRDefault="00D516AA" w:rsidP="00D516AA">
      <w:pPr>
        <w:rPr>
          <w:lang w:val="en-US" w:eastAsia="en-US"/>
        </w:rPr>
      </w:pPr>
      <w:r w:rsidRPr="001B7A8D">
        <w:rPr>
          <w:lang w:val="en-US" w:eastAsia="en-US"/>
        </w:rPr>
        <w:t xml:space="preserve">tion, they were filled with excitement, crying out </w:t>
      </w:r>
      <w:r w:rsidR="00AA6BEB">
        <w:rPr>
          <w:lang w:val="en-US" w:eastAsia="en-US"/>
        </w:rPr>
        <w:t>‘</w:t>
      </w:r>
      <w:r w:rsidRPr="001B7A8D">
        <w:rPr>
          <w:lang w:val="en-US" w:eastAsia="en-US"/>
        </w:rPr>
        <w:t>Alláh-u</w:t>
      </w:r>
      <w:r w:rsidR="001D6484">
        <w:rPr>
          <w:lang w:val="en-US" w:eastAsia="en-US"/>
        </w:rPr>
        <w:t>-</w:t>
      </w:r>
    </w:p>
    <w:p w:rsidR="00D516AA" w:rsidRPr="001B7A8D" w:rsidRDefault="00D516AA" w:rsidP="00D516AA">
      <w:pPr>
        <w:rPr>
          <w:lang w:val="en-US" w:eastAsia="en-US"/>
        </w:rPr>
      </w:pPr>
      <w:r w:rsidRPr="001B7A8D">
        <w:rPr>
          <w:lang w:val="en-US" w:eastAsia="en-US"/>
        </w:rPr>
        <w:t>Abhá</w:t>
      </w:r>
      <w:r w:rsidR="00E53D6D">
        <w:rPr>
          <w:lang w:val="en-US" w:eastAsia="en-US"/>
        </w:rPr>
        <w:t>’</w:t>
      </w:r>
      <w:r w:rsidRPr="001B7A8D">
        <w:rPr>
          <w:lang w:val="en-US" w:eastAsia="en-US"/>
        </w:rPr>
        <w:t xml:space="preserve"> and </w:t>
      </w:r>
      <w:r w:rsidR="00AA6BEB">
        <w:rPr>
          <w:lang w:val="en-US" w:eastAsia="en-US"/>
        </w:rPr>
        <w:t>‘</w:t>
      </w:r>
      <w:r w:rsidRPr="001B7A8D">
        <w:rPr>
          <w:lang w:val="en-US" w:eastAsia="en-US"/>
        </w:rPr>
        <w:t xml:space="preserve">Yá </w:t>
      </w:r>
      <w:r w:rsidR="00E53D6D">
        <w:rPr>
          <w:lang w:val="en-US" w:eastAsia="en-US"/>
        </w:rPr>
        <w:t>‘Abdu’l</w:t>
      </w:r>
      <w:r w:rsidRPr="001B7A8D">
        <w:rPr>
          <w:lang w:val="en-US" w:eastAsia="en-US"/>
        </w:rPr>
        <w:t>-Bahá</w:t>
      </w:r>
      <w:r w:rsidR="00E53D6D">
        <w:rPr>
          <w:lang w:val="en-US" w:eastAsia="en-US"/>
        </w:rPr>
        <w:t>’</w:t>
      </w:r>
      <w:r w:rsidRPr="001B7A8D">
        <w:rPr>
          <w:lang w:val="en-US" w:eastAsia="en-US"/>
        </w:rPr>
        <w:t>, their voices resounding</w:t>
      </w:r>
    </w:p>
    <w:p w:rsidR="00D516AA" w:rsidRPr="001B7A8D" w:rsidRDefault="00D516AA" w:rsidP="00D516AA">
      <w:pPr>
        <w:rPr>
          <w:lang w:val="en-US" w:eastAsia="en-US"/>
        </w:rPr>
      </w:pPr>
      <w:r w:rsidRPr="001B7A8D">
        <w:rPr>
          <w:lang w:val="en-US" w:eastAsia="en-US"/>
        </w:rPr>
        <w:t>throughout the station.</w:t>
      </w:r>
    </w:p>
    <w:p w:rsidR="00D516AA" w:rsidRPr="001B7A8D" w:rsidRDefault="00D516AA" w:rsidP="00942041">
      <w:pPr>
        <w:pStyle w:val="Text"/>
        <w:rPr>
          <w:lang w:val="en-US" w:eastAsia="en-US"/>
        </w:rPr>
      </w:pPr>
      <w:r w:rsidRPr="001B7A8D">
        <w:rPr>
          <w:lang w:val="en-US" w:eastAsia="en-US"/>
        </w:rPr>
        <w:t>The Master went to the Plaza Hotel</w:t>
      </w:r>
      <w:r w:rsidR="00AA6BEB">
        <w:rPr>
          <w:lang w:val="en-US" w:eastAsia="en-US"/>
        </w:rPr>
        <w:t xml:space="preserve">.  </w:t>
      </w:r>
      <w:r w:rsidRPr="001B7A8D">
        <w:rPr>
          <w:lang w:val="en-US" w:eastAsia="en-US"/>
        </w:rPr>
        <w:t>After a brief rest,</w:t>
      </w:r>
    </w:p>
    <w:p w:rsidR="00D516AA" w:rsidRPr="001B7A8D" w:rsidRDefault="00D516AA" w:rsidP="00D516AA">
      <w:pPr>
        <w:rPr>
          <w:lang w:val="en-US" w:eastAsia="en-US"/>
        </w:rPr>
      </w:pPr>
      <w:r w:rsidRPr="001B7A8D">
        <w:rPr>
          <w:lang w:val="en-US" w:eastAsia="en-US"/>
        </w:rPr>
        <w:t>He was visited by some of the Bahá</w:t>
      </w:r>
      <w:r w:rsidR="00E53D6D">
        <w:rPr>
          <w:lang w:val="en-US" w:eastAsia="en-US"/>
        </w:rPr>
        <w:t>’</w:t>
      </w:r>
      <w:r w:rsidRPr="001B7A8D">
        <w:rPr>
          <w:lang w:val="en-US" w:eastAsia="en-US"/>
        </w:rPr>
        <w:t>ís, to whom He said:</w:t>
      </w:r>
    </w:p>
    <w:p w:rsidR="00D516AA" w:rsidRPr="001B7A8D" w:rsidRDefault="00D516AA" w:rsidP="00942041">
      <w:pPr>
        <w:pStyle w:val="Quote"/>
        <w:rPr>
          <w:lang w:val="en-US" w:eastAsia="en-US"/>
        </w:rPr>
      </w:pPr>
      <w:r w:rsidRPr="001B7A8D">
        <w:rPr>
          <w:lang w:val="en-US" w:eastAsia="en-US"/>
        </w:rPr>
        <w:t>You have a good city</w:t>
      </w:r>
      <w:r w:rsidR="00AA6BEB">
        <w:rPr>
          <w:lang w:val="en-US" w:eastAsia="en-US"/>
        </w:rPr>
        <w:t xml:space="preserve">.  </w:t>
      </w:r>
      <w:r w:rsidRPr="001B7A8D">
        <w:rPr>
          <w:lang w:val="en-US" w:eastAsia="en-US"/>
        </w:rPr>
        <w:t>The call of God was first raised in</w:t>
      </w:r>
    </w:p>
    <w:p w:rsidR="00D516AA" w:rsidRPr="001B7A8D" w:rsidRDefault="00D516AA" w:rsidP="00942041">
      <w:pPr>
        <w:pStyle w:val="Quotects"/>
        <w:rPr>
          <w:lang w:val="en-US" w:eastAsia="en-US"/>
        </w:rPr>
      </w:pPr>
      <w:r w:rsidRPr="001B7A8D">
        <w:rPr>
          <w:lang w:val="en-US" w:eastAsia="en-US"/>
        </w:rPr>
        <w:t>this city</w:t>
      </w:r>
      <w:r w:rsidR="00AA6BEB">
        <w:rPr>
          <w:lang w:val="en-US" w:eastAsia="en-US"/>
        </w:rPr>
        <w:t xml:space="preserve">.  </w:t>
      </w:r>
      <w:r w:rsidRPr="001B7A8D">
        <w:rPr>
          <w:lang w:val="en-US" w:eastAsia="en-US"/>
        </w:rPr>
        <w:t>I hope that in Chicago the Cause of God will</w:t>
      </w:r>
    </w:p>
    <w:p w:rsidR="00D516AA" w:rsidRPr="001B7A8D" w:rsidRDefault="00D516AA" w:rsidP="00942041">
      <w:pPr>
        <w:pStyle w:val="Quotects"/>
        <w:rPr>
          <w:lang w:val="en-US" w:eastAsia="en-US"/>
        </w:rPr>
      </w:pPr>
      <w:r w:rsidRPr="001B7A8D">
        <w:rPr>
          <w:lang w:val="en-US" w:eastAsia="en-US"/>
        </w:rPr>
        <w:t>progress greatly and that it may be illumined by the light</w:t>
      </w:r>
    </w:p>
    <w:p w:rsidR="00D516AA" w:rsidRPr="001B7A8D" w:rsidRDefault="00D516AA" w:rsidP="00942041">
      <w:pPr>
        <w:pStyle w:val="Quotects"/>
        <w:rPr>
          <w:lang w:val="en-US" w:eastAsia="en-US"/>
        </w:rPr>
      </w:pPr>
      <w:r w:rsidRPr="001B7A8D">
        <w:rPr>
          <w:lang w:val="en-US" w:eastAsia="en-US"/>
        </w:rPr>
        <w:t>of the Kingdom just as it is brightened by electricity.</w:t>
      </w:r>
    </w:p>
    <w:p w:rsidR="00D516AA" w:rsidRPr="001B7A8D" w:rsidRDefault="00D516AA" w:rsidP="00942041">
      <w:pPr>
        <w:pStyle w:val="Quotects"/>
        <w:rPr>
          <w:lang w:val="en-US" w:eastAsia="en-US"/>
        </w:rPr>
      </w:pPr>
      <w:r w:rsidRPr="001B7A8D">
        <w:rPr>
          <w:lang w:val="en-US" w:eastAsia="en-US"/>
        </w:rPr>
        <w:t>In Washington we always had audiences of one to two</w:t>
      </w:r>
    </w:p>
    <w:p w:rsidR="00D516AA" w:rsidRPr="001B7A8D" w:rsidRDefault="00D516AA" w:rsidP="00942041">
      <w:pPr>
        <w:pStyle w:val="Quotects"/>
        <w:rPr>
          <w:lang w:val="en-US" w:eastAsia="en-US"/>
        </w:rPr>
      </w:pPr>
      <w:r w:rsidRPr="001B7A8D">
        <w:rPr>
          <w:lang w:val="en-US" w:eastAsia="en-US"/>
        </w:rPr>
        <w:t>thousand in large meetings</w:t>
      </w:r>
      <w:r w:rsidR="00AA6BEB">
        <w:rPr>
          <w:lang w:val="en-US" w:eastAsia="en-US"/>
        </w:rPr>
        <w:t xml:space="preserve">.  </w:t>
      </w:r>
      <w:r w:rsidRPr="001B7A8D">
        <w:rPr>
          <w:lang w:val="en-US" w:eastAsia="en-US"/>
        </w:rPr>
        <w:t>Day and night I had no rest.</w:t>
      </w:r>
    </w:p>
    <w:p w:rsidR="00D516AA" w:rsidRPr="001B7A8D" w:rsidRDefault="00D516AA" w:rsidP="00942041">
      <w:pPr>
        <w:pStyle w:val="Quotects"/>
        <w:rPr>
          <w:lang w:val="en-US" w:eastAsia="en-US"/>
        </w:rPr>
      </w:pPr>
      <w:r w:rsidRPr="001B7A8D">
        <w:rPr>
          <w:lang w:val="en-US" w:eastAsia="en-US"/>
        </w:rPr>
        <w:t>A close friendship was created between the black and white</w:t>
      </w:r>
    </w:p>
    <w:p w:rsidR="00D516AA" w:rsidRPr="001B7A8D" w:rsidRDefault="00D516AA" w:rsidP="00942041">
      <w:pPr>
        <w:pStyle w:val="Quotects"/>
        <w:rPr>
          <w:lang w:val="en-US" w:eastAsia="en-US"/>
        </w:rPr>
      </w:pPr>
      <w:r w:rsidRPr="001B7A8D">
        <w:rPr>
          <w:lang w:val="en-US" w:eastAsia="en-US"/>
        </w:rPr>
        <w:t>people</w:t>
      </w:r>
      <w:r w:rsidR="00AA6BEB">
        <w:rPr>
          <w:lang w:val="en-US" w:eastAsia="en-US"/>
        </w:rPr>
        <w:t xml:space="preserve">.  </w:t>
      </w:r>
      <w:r w:rsidRPr="001B7A8D">
        <w:rPr>
          <w:lang w:val="en-US" w:eastAsia="en-US"/>
        </w:rPr>
        <w:t>Many came to the Faith</w:t>
      </w:r>
      <w:r w:rsidR="00AA6BEB">
        <w:rPr>
          <w:lang w:val="en-US" w:eastAsia="en-US"/>
        </w:rPr>
        <w:t xml:space="preserve">.  </w:t>
      </w:r>
      <w:r w:rsidRPr="001B7A8D">
        <w:rPr>
          <w:lang w:val="en-US" w:eastAsia="en-US"/>
        </w:rPr>
        <w:t>Even those who are not</w:t>
      </w:r>
    </w:p>
    <w:p w:rsidR="00D516AA" w:rsidRPr="001B7A8D" w:rsidRDefault="00D516AA" w:rsidP="00942041">
      <w:pPr>
        <w:pStyle w:val="Quotects"/>
        <w:rPr>
          <w:lang w:val="en-US" w:eastAsia="en-US"/>
        </w:rPr>
      </w:pPr>
      <w:r w:rsidRPr="001B7A8D">
        <w:rPr>
          <w:lang w:val="en-US" w:eastAsia="en-US"/>
        </w:rPr>
        <w:t>believers drew much closer</w:t>
      </w:r>
      <w:r w:rsidR="00AA6BEB">
        <w:rPr>
          <w:lang w:val="en-US" w:eastAsia="en-US"/>
        </w:rPr>
        <w:t xml:space="preserve">.  </w:t>
      </w:r>
      <w:r w:rsidRPr="001B7A8D">
        <w:rPr>
          <w:lang w:val="en-US" w:eastAsia="en-US"/>
        </w:rPr>
        <w:t>Notwithstanding all this, I like</w:t>
      </w:r>
    </w:p>
    <w:p w:rsidR="00D516AA" w:rsidRPr="001B7A8D" w:rsidRDefault="00D516AA" w:rsidP="00942041">
      <w:pPr>
        <w:pStyle w:val="Quotects"/>
        <w:rPr>
          <w:lang w:val="en-US" w:eastAsia="en-US"/>
        </w:rPr>
      </w:pPr>
      <w:r w:rsidRPr="001B7A8D">
        <w:rPr>
          <w:lang w:val="en-US" w:eastAsia="en-US"/>
        </w:rPr>
        <w:t>Chicago more because the call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was first</w:t>
      </w:r>
    </w:p>
    <w:p w:rsidR="00D516AA" w:rsidRPr="001B7A8D" w:rsidRDefault="00D516AA" w:rsidP="00942041">
      <w:pPr>
        <w:pStyle w:val="Quotects"/>
        <w:rPr>
          <w:lang w:val="en-US" w:eastAsia="en-US"/>
        </w:rPr>
      </w:pPr>
      <w:r w:rsidRPr="001B7A8D">
        <w:rPr>
          <w:lang w:val="en-US" w:eastAsia="en-US"/>
        </w:rPr>
        <w:t>raised in this city</w:t>
      </w:r>
      <w:r w:rsidR="00AA6BEB">
        <w:rPr>
          <w:lang w:val="en-US" w:eastAsia="en-US"/>
        </w:rPr>
        <w:t xml:space="preserve">.  </w:t>
      </w:r>
      <w:r w:rsidRPr="001B7A8D">
        <w:rPr>
          <w:lang w:val="en-US" w:eastAsia="en-US"/>
        </w:rPr>
        <w:t>I hope you will be assisted to do great</w:t>
      </w:r>
    </w:p>
    <w:p w:rsidR="00D516AA" w:rsidRPr="001B7A8D" w:rsidRDefault="00D516AA" w:rsidP="00942041">
      <w:pPr>
        <w:pStyle w:val="Quotects"/>
        <w:rPr>
          <w:lang w:val="en-US" w:eastAsia="en-US"/>
        </w:rPr>
      </w:pPr>
      <w:r w:rsidRPr="001B7A8D">
        <w:rPr>
          <w:lang w:val="en-US" w:eastAsia="en-US"/>
        </w:rPr>
        <w:t>service and to live together in the utmost love and har</w:t>
      </w:r>
      <w:r w:rsidR="001D6484">
        <w:rPr>
          <w:lang w:val="en-US" w:eastAsia="en-US"/>
        </w:rPr>
        <w:t>-</w:t>
      </w:r>
    </w:p>
    <w:p w:rsidR="00D516AA" w:rsidRPr="001B7A8D" w:rsidRDefault="00D516AA" w:rsidP="00942041">
      <w:pPr>
        <w:pStyle w:val="Quotects"/>
        <w:rPr>
          <w:lang w:val="en-US" w:eastAsia="en-US"/>
        </w:rPr>
      </w:pPr>
      <w:r w:rsidRPr="001B7A8D">
        <w:rPr>
          <w:lang w:val="en-US" w:eastAsia="en-US"/>
        </w:rPr>
        <w:t>mony.</w:t>
      </w:r>
    </w:p>
    <w:p w:rsidR="00D516AA" w:rsidRPr="001B7A8D" w:rsidRDefault="00D516AA" w:rsidP="00942041">
      <w:pPr>
        <w:pStyle w:val="Text"/>
        <w:rPr>
          <w:lang w:val="en-US" w:eastAsia="en-US"/>
        </w:rPr>
      </w:pPr>
      <w:r w:rsidRPr="001B7A8D">
        <w:rPr>
          <w:lang w:val="en-US" w:eastAsia="en-US"/>
        </w:rPr>
        <w:t>When the believers begged for protection from tests and</w:t>
      </w:r>
    </w:p>
    <w:p w:rsidR="00D516AA" w:rsidRPr="001B7A8D" w:rsidRDefault="00D516AA" w:rsidP="00D516AA">
      <w:pPr>
        <w:rPr>
          <w:lang w:val="en-US" w:eastAsia="en-US"/>
        </w:rPr>
      </w:pPr>
      <w:r w:rsidRPr="001B7A8D">
        <w:rPr>
          <w:lang w:val="en-US" w:eastAsia="en-US"/>
        </w:rPr>
        <w:t xml:space="preserve">trials, </w:t>
      </w:r>
      <w:r w:rsidR="00E53D6D">
        <w:rPr>
          <w:lang w:val="en-US" w:eastAsia="en-US"/>
        </w:rPr>
        <w:t>‘</w:t>
      </w:r>
      <w:r w:rsidRPr="001B7A8D">
        <w:rPr>
          <w:lang w:val="en-US" w:eastAsia="en-US"/>
        </w:rPr>
        <w:t>Abdu</w:t>
      </w:r>
      <w:r w:rsidR="00E53D6D">
        <w:rPr>
          <w:lang w:val="en-US" w:eastAsia="en-US"/>
        </w:rPr>
        <w:t>’</w:t>
      </w:r>
      <w:r w:rsidRPr="001B7A8D">
        <w:rPr>
          <w:lang w:val="en-US" w:eastAsia="en-US"/>
        </w:rPr>
        <w:t>l-Bahá said to them:</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942041">
      <w:pPr>
        <w:pStyle w:val="Quote"/>
        <w:rPr>
          <w:lang w:val="en-US" w:eastAsia="en-US"/>
        </w:rPr>
      </w:pPr>
      <w:r w:rsidRPr="001B7A8D">
        <w:rPr>
          <w:lang w:val="en-US" w:eastAsia="en-US"/>
        </w:rPr>
        <w:lastRenderedPageBreak/>
        <w:t>The severest tests were in Persia where properties were</w:t>
      </w:r>
    </w:p>
    <w:p w:rsidR="00D516AA" w:rsidRPr="001B7A8D" w:rsidRDefault="00D516AA" w:rsidP="00942041">
      <w:pPr>
        <w:pStyle w:val="Quotects"/>
        <w:rPr>
          <w:lang w:val="en-US" w:eastAsia="en-US"/>
        </w:rPr>
      </w:pPr>
      <w:r w:rsidRPr="001B7A8D">
        <w:rPr>
          <w:lang w:val="en-US" w:eastAsia="en-US"/>
        </w:rPr>
        <w:t>pillaged and the friends were martyred</w:t>
      </w:r>
      <w:r w:rsidR="00AA6BEB">
        <w:rPr>
          <w:lang w:val="en-US" w:eastAsia="en-US"/>
        </w:rPr>
        <w:t xml:space="preserve">.  </w:t>
      </w:r>
      <w:r w:rsidRPr="001B7A8D">
        <w:rPr>
          <w:lang w:val="en-US" w:eastAsia="en-US"/>
        </w:rPr>
        <w:t>They had not a</w:t>
      </w:r>
    </w:p>
    <w:p w:rsidR="00D516AA" w:rsidRPr="001B7A8D" w:rsidRDefault="00D516AA" w:rsidP="00942041">
      <w:pPr>
        <w:pStyle w:val="Quotects"/>
        <w:rPr>
          <w:lang w:val="en-US" w:eastAsia="en-US"/>
        </w:rPr>
      </w:pPr>
      <w:r w:rsidRPr="001B7A8D">
        <w:rPr>
          <w:lang w:val="en-US" w:eastAsia="en-US"/>
        </w:rPr>
        <w:t>moment</w:t>
      </w:r>
      <w:r w:rsidR="00E53D6D">
        <w:rPr>
          <w:lang w:val="en-US" w:eastAsia="en-US"/>
        </w:rPr>
        <w:t>’</w:t>
      </w:r>
      <w:r w:rsidRPr="001B7A8D">
        <w:rPr>
          <w:lang w:val="en-US" w:eastAsia="en-US"/>
        </w:rPr>
        <w:t>s security</w:t>
      </w:r>
      <w:r w:rsidR="00AA6BEB">
        <w:rPr>
          <w:lang w:val="en-US" w:eastAsia="en-US"/>
        </w:rPr>
        <w:t xml:space="preserve">.  </w:t>
      </w:r>
      <w:r w:rsidRPr="001B7A8D">
        <w:rPr>
          <w:lang w:val="en-US" w:eastAsia="en-US"/>
        </w:rPr>
        <w:t>In short, I had a great desire to see you.</w:t>
      </w:r>
    </w:p>
    <w:p w:rsidR="00D516AA" w:rsidRPr="001B7A8D" w:rsidRDefault="00D516AA" w:rsidP="00942041">
      <w:pPr>
        <w:pStyle w:val="Quotects"/>
        <w:rPr>
          <w:lang w:val="en-US" w:eastAsia="en-US"/>
        </w:rPr>
      </w:pPr>
      <w:r w:rsidRPr="001B7A8D">
        <w:rPr>
          <w:lang w:val="en-US" w:eastAsia="en-US"/>
        </w:rPr>
        <w:t>If I hadn</w:t>
      </w:r>
      <w:r w:rsidR="00E53D6D">
        <w:rPr>
          <w:lang w:val="en-US" w:eastAsia="en-US"/>
        </w:rPr>
        <w:t>’</w:t>
      </w:r>
      <w:r w:rsidRPr="001B7A8D">
        <w:rPr>
          <w:lang w:val="en-US" w:eastAsia="en-US"/>
        </w:rPr>
        <w:t>t this desire, the assistance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would</w:t>
      </w:r>
    </w:p>
    <w:p w:rsidR="00D516AA" w:rsidRPr="001B7A8D" w:rsidRDefault="00D516AA" w:rsidP="00942041">
      <w:pPr>
        <w:pStyle w:val="Quotects"/>
        <w:rPr>
          <w:lang w:val="en-US" w:eastAsia="en-US"/>
        </w:rPr>
      </w:pPr>
      <w:r w:rsidRPr="001B7A8D">
        <w:rPr>
          <w:lang w:val="en-US" w:eastAsia="en-US"/>
        </w:rPr>
        <w:t>not have encompassed me</w:t>
      </w:r>
      <w:r w:rsidR="00AA6BEB">
        <w:rPr>
          <w:lang w:val="en-US" w:eastAsia="en-US"/>
        </w:rPr>
        <w:t xml:space="preserve">.  </w:t>
      </w:r>
      <w:r w:rsidRPr="001B7A8D">
        <w:rPr>
          <w:lang w:val="en-US" w:eastAsia="en-US"/>
        </w:rPr>
        <w:t>It is His assistance that has</w:t>
      </w:r>
    </w:p>
    <w:p w:rsidR="00D516AA" w:rsidRPr="001B7A8D" w:rsidRDefault="00D516AA" w:rsidP="00942041">
      <w:pPr>
        <w:pStyle w:val="Quotects"/>
        <w:rPr>
          <w:lang w:val="en-US" w:eastAsia="en-US"/>
        </w:rPr>
      </w:pPr>
      <w:r w:rsidRPr="001B7A8D">
        <w:rPr>
          <w:lang w:val="en-US" w:eastAsia="en-US"/>
        </w:rPr>
        <w:t>brought me here, for, at the time of leaving Alexandria,</w:t>
      </w:r>
    </w:p>
    <w:p w:rsidR="00D516AA" w:rsidRPr="001B7A8D" w:rsidRDefault="00D516AA" w:rsidP="00942041">
      <w:pPr>
        <w:pStyle w:val="Quotects"/>
        <w:rPr>
          <w:lang w:val="en-US" w:eastAsia="en-US"/>
        </w:rPr>
      </w:pPr>
      <w:r w:rsidRPr="001B7A8D">
        <w:rPr>
          <w:lang w:val="en-US" w:eastAsia="en-US"/>
        </w:rPr>
        <w:t>when I boarded the ship, I was not well at all.</w:t>
      </w:r>
    </w:p>
    <w:p w:rsidR="00D516AA" w:rsidRPr="001B7A8D" w:rsidRDefault="00D516AA" w:rsidP="00942041">
      <w:pPr>
        <w:pStyle w:val="Text"/>
        <w:rPr>
          <w:lang w:val="en-US" w:eastAsia="en-US"/>
        </w:rPr>
      </w:pPr>
      <w:r w:rsidRPr="001B7A8D">
        <w:rPr>
          <w:lang w:val="en-US" w:eastAsia="en-US"/>
        </w:rPr>
        <w:t>Some newspaper reporters telephoned, asking permission</w:t>
      </w:r>
    </w:p>
    <w:p w:rsidR="00D516AA" w:rsidRPr="001B7A8D" w:rsidRDefault="00D516AA" w:rsidP="00D516AA">
      <w:pPr>
        <w:rPr>
          <w:lang w:val="en-US" w:eastAsia="en-US"/>
        </w:rPr>
      </w:pPr>
      <w:r w:rsidRPr="001B7A8D">
        <w:rPr>
          <w:lang w:val="en-US" w:eastAsia="en-US"/>
        </w:rPr>
        <w:t>to interview the Master</w:t>
      </w:r>
      <w:r w:rsidR="00AA6BEB">
        <w:rPr>
          <w:lang w:val="en-US" w:eastAsia="en-US"/>
        </w:rPr>
        <w:t xml:space="preserve">.  </w:t>
      </w:r>
      <w:r w:rsidRPr="001B7A8D">
        <w:rPr>
          <w:lang w:val="en-US" w:eastAsia="en-US"/>
        </w:rPr>
        <w:t>He agreed that they could inter</w:t>
      </w:r>
      <w:r w:rsidR="001D6484">
        <w:rPr>
          <w:lang w:val="en-US" w:eastAsia="en-US"/>
        </w:rPr>
        <w:t>-</w:t>
      </w:r>
    </w:p>
    <w:p w:rsidR="00D516AA" w:rsidRPr="001B7A8D" w:rsidRDefault="00D516AA" w:rsidP="00D516AA">
      <w:pPr>
        <w:rPr>
          <w:lang w:val="en-US" w:eastAsia="en-US"/>
        </w:rPr>
      </w:pPr>
      <w:r w:rsidRPr="001B7A8D">
        <w:rPr>
          <w:lang w:val="en-US" w:eastAsia="en-US"/>
        </w:rPr>
        <w:t>view Him the following morning</w:t>
      </w:r>
      <w:r w:rsidR="00AA6BEB">
        <w:rPr>
          <w:lang w:val="en-US" w:eastAsia="en-US"/>
        </w:rPr>
        <w:t xml:space="preserve">.  </w:t>
      </w:r>
      <w:r w:rsidRPr="001B7A8D">
        <w:rPr>
          <w:lang w:val="en-US" w:eastAsia="en-US"/>
        </w:rPr>
        <w:t>After dinner, He looked</w:t>
      </w:r>
    </w:p>
    <w:p w:rsidR="00D516AA" w:rsidRPr="001B7A8D" w:rsidRDefault="00D516AA" w:rsidP="00D516AA">
      <w:pPr>
        <w:rPr>
          <w:lang w:val="en-US" w:eastAsia="en-US"/>
        </w:rPr>
      </w:pPr>
      <w:r w:rsidRPr="001B7A8D">
        <w:rPr>
          <w:lang w:val="en-US" w:eastAsia="en-US"/>
        </w:rPr>
        <w:t>out at the park and, gazing at the scenery before Him, said,</w:t>
      </w:r>
    </w:p>
    <w:p w:rsidR="00D516AA" w:rsidRPr="001B7A8D" w:rsidRDefault="00AA6BEB" w:rsidP="00D516AA">
      <w:pPr>
        <w:rPr>
          <w:lang w:val="en-US" w:eastAsia="en-US"/>
        </w:rPr>
      </w:pPr>
      <w:r>
        <w:rPr>
          <w:lang w:val="en-US" w:eastAsia="en-US"/>
        </w:rPr>
        <w:t>‘</w:t>
      </w:r>
      <w:r w:rsidR="00D516AA" w:rsidRPr="001B7A8D">
        <w:rPr>
          <w:lang w:val="en-US" w:eastAsia="en-US"/>
        </w:rPr>
        <w:t>This building commands a good view; most of the parks,</w:t>
      </w:r>
    </w:p>
    <w:p w:rsidR="00D516AA" w:rsidRPr="001B7A8D" w:rsidRDefault="00D516AA" w:rsidP="00D516AA">
      <w:pPr>
        <w:rPr>
          <w:lang w:val="en-US" w:eastAsia="en-US"/>
        </w:rPr>
      </w:pPr>
      <w:r w:rsidRPr="001B7A8D">
        <w:rPr>
          <w:lang w:val="en-US" w:eastAsia="en-US"/>
        </w:rPr>
        <w:t>streets and the city</w:t>
      </w:r>
      <w:r w:rsidR="00E53D6D">
        <w:rPr>
          <w:lang w:val="en-US" w:eastAsia="en-US"/>
        </w:rPr>
        <w:t>’</w:t>
      </w:r>
      <w:r w:rsidRPr="001B7A8D">
        <w:rPr>
          <w:lang w:val="en-US" w:eastAsia="en-US"/>
        </w:rPr>
        <w:t>s lights can be seen.</w:t>
      </w:r>
      <w:r w:rsidR="00E53D6D">
        <w:rPr>
          <w:lang w:val="en-US" w:eastAsia="en-US"/>
        </w:rPr>
        <w:t>’</w:t>
      </w:r>
    </w:p>
    <w:p w:rsidR="00D516AA" w:rsidRPr="001B7A8D" w:rsidRDefault="00D516AA" w:rsidP="00942041">
      <w:pPr>
        <w:pStyle w:val="Myheadc"/>
        <w:rPr>
          <w:lang w:val="en-US" w:eastAsia="en-US"/>
        </w:rPr>
      </w:pPr>
      <w:r w:rsidRPr="001B7A8D">
        <w:rPr>
          <w:lang w:val="en-US" w:eastAsia="en-US"/>
        </w:rPr>
        <w:t>Tuesday, April 30, 1912</w:t>
      </w:r>
    </w:p>
    <w:p w:rsidR="00D516AA" w:rsidRPr="001B7A8D" w:rsidRDefault="00D516AA" w:rsidP="00942041">
      <w:pPr>
        <w:jc w:val="center"/>
        <w:rPr>
          <w:lang w:val="en-US" w:eastAsia="en-US"/>
        </w:rPr>
      </w:pPr>
      <w:r w:rsidRPr="001B7A8D">
        <w:rPr>
          <w:lang w:val="en-US" w:eastAsia="en-US"/>
        </w:rPr>
        <w:t>[Chicago]</w:t>
      </w:r>
    </w:p>
    <w:p w:rsidR="00D516AA" w:rsidRPr="001B7A8D" w:rsidRDefault="00D516AA" w:rsidP="00942041">
      <w:pPr>
        <w:pStyle w:val="Text"/>
        <w:rPr>
          <w:lang w:val="en-US" w:eastAsia="en-US"/>
        </w:rPr>
      </w:pPr>
      <w:r w:rsidRPr="001B7A8D">
        <w:rPr>
          <w:lang w:val="en-US" w:eastAsia="en-US"/>
        </w:rPr>
        <w:t>Several friends and inquirers gathered in one of the rooms</w:t>
      </w:r>
    </w:p>
    <w:p w:rsidR="00D516AA" w:rsidRPr="001B7A8D" w:rsidRDefault="00D516AA" w:rsidP="00D516AA">
      <w:pPr>
        <w:rPr>
          <w:lang w:val="en-US" w:eastAsia="en-US"/>
        </w:rPr>
      </w:pPr>
      <w:r w:rsidRPr="001B7A8D">
        <w:rPr>
          <w:lang w:val="en-US" w:eastAsia="en-US"/>
        </w:rPr>
        <w:t xml:space="preserve">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suite and went in two or three at a time</w:t>
      </w:r>
    </w:p>
    <w:p w:rsidR="00D516AA" w:rsidRPr="001B7A8D" w:rsidRDefault="00D516AA" w:rsidP="00D516AA">
      <w:pPr>
        <w:rPr>
          <w:lang w:val="en-US" w:eastAsia="en-US"/>
        </w:rPr>
      </w:pPr>
      <w:r w:rsidRPr="001B7A8D">
        <w:rPr>
          <w:lang w:val="en-US" w:eastAsia="en-US"/>
        </w:rPr>
        <w:t>to speak with Him through an interpreter</w:t>
      </w:r>
      <w:r w:rsidR="00AA6BEB">
        <w:rPr>
          <w:lang w:val="en-US" w:eastAsia="en-US"/>
        </w:rPr>
        <w:t xml:space="preserve">.  </w:t>
      </w:r>
      <w:r w:rsidRPr="001B7A8D">
        <w:rPr>
          <w:lang w:val="en-US" w:eastAsia="en-US"/>
        </w:rPr>
        <w:t>Each returned</w:t>
      </w:r>
    </w:p>
    <w:p w:rsidR="00D516AA" w:rsidRPr="001B7A8D" w:rsidRDefault="00D516AA" w:rsidP="00D516AA">
      <w:pPr>
        <w:rPr>
          <w:lang w:val="en-US" w:eastAsia="en-US"/>
        </w:rPr>
      </w:pPr>
      <w:r w:rsidRPr="001B7A8D">
        <w:rPr>
          <w:lang w:val="en-US" w:eastAsia="en-US"/>
        </w:rPr>
        <w:t>transformed, soaring high in the atmosphere of happiness</w:t>
      </w:r>
    </w:p>
    <w:p w:rsidR="00D516AA" w:rsidRPr="001B7A8D" w:rsidRDefault="00D516AA" w:rsidP="00D516AA">
      <w:pPr>
        <w:rPr>
          <w:lang w:val="en-US" w:eastAsia="en-US"/>
        </w:rPr>
      </w:pPr>
      <w:r w:rsidRPr="001B7A8D">
        <w:rPr>
          <w:lang w:val="en-US" w:eastAsia="en-US"/>
        </w:rPr>
        <w:t>and joy</w:t>
      </w:r>
      <w:r w:rsidR="00AA6BEB">
        <w:rPr>
          <w:lang w:val="en-US" w:eastAsia="en-US"/>
        </w:rPr>
        <w:t xml:space="preserve">.  </w:t>
      </w:r>
      <w:r w:rsidRPr="001B7A8D">
        <w:rPr>
          <w:lang w:val="en-US" w:eastAsia="en-US"/>
        </w:rPr>
        <w:t>A few newspaper reporters were announced and</w:t>
      </w:r>
    </w:p>
    <w:p w:rsidR="00D516AA" w:rsidRPr="001B7A8D" w:rsidRDefault="00D516AA" w:rsidP="00D516AA">
      <w:pPr>
        <w:rPr>
          <w:lang w:val="en-US" w:eastAsia="en-US"/>
        </w:rPr>
      </w:pPr>
      <w:r w:rsidRPr="001B7A8D">
        <w:rPr>
          <w:lang w:val="en-US" w:eastAsia="en-US"/>
        </w:rPr>
        <w:t>He addressed them:</w:t>
      </w:r>
    </w:p>
    <w:p w:rsidR="00D516AA" w:rsidRPr="001B7A8D" w:rsidRDefault="00D516AA" w:rsidP="00942041">
      <w:pPr>
        <w:pStyle w:val="Quote"/>
        <w:rPr>
          <w:lang w:val="en-US" w:eastAsia="en-US"/>
        </w:rPr>
      </w:pPr>
      <w:r w:rsidRPr="001B7A8D">
        <w:rPr>
          <w:lang w:val="en-US" w:eastAsia="en-US"/>
        </w:rPr>
        <w:t>We believe Bahá</w:t>
      </w:r>
      <w:r w:rsidR="00E53D6D">
        <w:rPr>
          <w:lang w:val="en-US" w:eastAsia="en-US"/>
        </w:rPr>
        <w:t>’</w:t>
      </w:r>
      <w:r w:rsidRPr="001B7A8D">
        <w:rPr>
          <w:lang w:val="en-US" w:eastAsia="en-US"/>
        </w:rPr>
        <w:t>u</w:t>
      </w:r>
      <w:r w:rsidR="00E53D6D">
        <w:rPr>
          <w:lang w:val="en-US" w:eastAsia="en-US"/>
        </w:rPr>
        <w:t>’</w:t>
      </w:r>
      <w:r w:rsidRPr="001B7A8D">
        <w:rPr>
          <w:lang w:val="en-US" w:eastAsia="en-US"/>
        </w:rPr>
        <w:t>lláh to be the supreme educator of</w:t>
      </w:r>
    </w:p>
    <w:p w:rsidR="00D516AA" w:rsidRPr="001B7A8D" w:rsidRDefault="00D516AA" w:rsidP="00D516AA">
      <w:pPr>
        <w:rPr>
          <w:lang w:val="en-US" w:eastAsia="en-US"/>
        </w:rPr>
      </w:pPr>
      <w:r w:rsidRPr="001B7A8D">
        <w:rPr>
          <w:lang w:val="en-US" w:eastAsia="en-US"/>
        </w:rPr>
        <w:t>humanity</w:t>
      </w:r>
      <w:r w:rsidR="00AA6BEB">
        <w:rPr>
          <w:lang w:val="en-US" w:eastAsia="en-US"/>
        </w:rPr>
        <w:t xml:space="preserve">.  </w:t>
      </w:r>
      <w:r w:rsidRPr="001B7A8D">
        <w:rPr>
          <w:lang w:val="en-US" w:eastAsia="en-US"/>
        </w:rPr>
        <w:t>When the gloom of contention was spread over</w:t>
      </w:r>
    </w:p>
    <w:p w:rsidR="00D516AA" w:rsidRPr="001B7A8D" w:rsidRDefault="00D516AA" w:rsidP="00D516AA">
      <w:pPr>
        <w:rPr>
          <w:lang w:val="en-US" w:eastAsia="en-US"/>
        </w:rPr>
      </w:pPr>
      <w:r w:rsidRPr="001B7A8D">
        <w:rPr>
          <w:lang w:val="en-US" w:eastAsia="en-US"/>
        </w:rPr>
        <w:t>the Orient; when the nations of the East were steeped in</w:t>
      </w:r>
    </w:p>
    <w:p w:rsidR="00D516AA" w:rsidRPr="001B7A8D" w:rsidRDefault="00D516AA" w:rsidP="00D516AA">
      <w:pPr>
        <w:rPr>
          <w:lang w:val="en-US" w:eastAsia="en-US"/>
        </w:rPr>
      </w:pPr>
      <w:r w:rsidRPr="001B7A8D">
        <w:rPr>
          <w:lang w:val="en-US" w:eastAsia="en-US"/>
        </w:rPr>
        <w:t>enmity and hatred; when its religious sects shunned one</w:t>
      </w:r>
    </w:p>
    <w:p w:rsidR="00D516AA" w:rsidRPr="001B7A8D" w:rsidRDefault="00D516AA" w:rsidP="00D516AA">
      <w:pPr>
        <w:rPr>
          <w:lang w:val="en-US" w:eastAsia="en-US"/>
        </w:rPr>
      </w:pPr>
      <w:r w:rsidRPr="001B7A8D">
        <w:rPr>
          <w:lang w:val="en-US" w:eastAsia="en-US"/>
        </w:rPr>
        <w:t>another, denouncing one another as impure, and the</w:t>
      </w:r>
    </w:p>
    <w:p w:rsidR="00D516AA" w:rsidRPr="001B7A8D" w:rsidRDefault="00D516AA" w:rsidP="00D516AA">
      <w:pPr>
        <w:rPr>
          <w:lang w:val="en-US" w:eastAsia="en-US"/>
        </w:rPr>
      </w:pPr>
      <w:r w:rsidRPr="001B7A8D">
        <w:rPr>
          <w:lang w:val="en-US" w:eastAsia="en-US"/>
        </w:rPr>
        <w:t>people were ever engaged in war and the shedding of</w:t>
      </w:r>
    </w:p>
    <w:p w:rsidR="00D516AA" w:rsidRPr="001B7A8D" w:rsidRDefault="00D516AA" w:rsidP="00D516AA">
      <w:pPr>
        <w:rPr>
          <w:lang w:val="en-US" w:eastAsia="en-US"/>
        </w:rPr>
      </w:pPr>
      <w:r w:rsidRPr="001B7A8D">
        <w:rPr>
          <w:lang w:val="en-US" w:eastAsia="en-US"/>
        </w:rPr>
        <w:t>blood, Bahá</w:t>
      </w:r>
      <w:r w:rsidR="00E53D6D">
        <w:rPr>
          <w:lang w:val="en-US" w:eastAsia="en-US"/>
        </w:rPr>
        <w:t>’</w:t>
      </w:r>
      <w:r w:rsidRPr="001B7A8D">
        <w:rPr>
          <w:lang w:val="en-US" w:eastAsia="en-US"/>
        </w:rPr>
        <w:t>u</w:t>
      </w:r>
      <w:r w:rsidR="00E53D6D">
        <w:rPr>
          <w:lang w:val="en-US" w:eastAsia="en-US"/>
        </w:rPr>
        <w:t>’</w:t>
      </w:r>
      <w:r w:rsidRPr="001B7A8D">
        <w:rPr>
          <w:lang w:val="en-US" w:eastAsia="en-US"/>
        </w:rPr>
        <w:t>lláh appeared as the sun from the horizon</w:t>
      </w:r>
    </w:p>
    <w:p w:rsidR="00D516AA" w:rsidRPr="001B7A8D" w:rsidRDefault="00D516AA" w:rsidP="00D516AA">
      <w:pPr>
        <w:rPr>
          <w:lang w:val="en-US" w:eastAsia="en-US"/>
        </w:rPr>
      </w:pPr>
      <w:r w:rsidRPr="001B7A8D">
        <w:rPr>
          <w:lang w:val="en-US" w:eastAsia="en-US"/>
        </w:rPr>
        <w:t>of the East and summoned all to fellowship and harmony.</w:t>
      </w:r>
    </w:p>
    <w:p w:rsidR="00D516AA" w:rsidRPr="001B7A8D" w:rsidRDefault="00D516AA" w:rsidP="00D516AA">
      <w:pPr>
        <w:rPr>
          <w:lang w:val="en-US" w:eastAsia="en-US"/>
        </w:rPr>
      </w:pPr>
      <w:r w:rsidRPr="001B7A8D">
        <w:rPr>
          <w:lang w:val="en-US" w:eastAsia="en-US"/>
        </w:rPr>
        <w:t>He devoted Himself to their education and upliftment</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guided people from all nations and religions, cemented</w:t>
      </w:r>
    </w:p>
    <w:p w:rsidR="00D516AA" w:rsidRPr="001B7A8D" w:rsidRDefault="00D516AA" w:rsidP="00D516AA">
      <w:pPr>
        <w:rPr>
          <w:lang w:val="en-US" w:eastAsia="en-US"/>
        </w:rPr>
      </w:pPr>
      <w:r w:rsidRPr="001B7A8D">
        <w:rPr>
          <w:lang w:val="en-US" w:eastAsia="en-US"/>
        </w:rPr>
        <w:t>different denominations and united diverse nationalities</w:t>
      </w:r>
    </w:p>
    <w:p w:rsidR="00D516AA" w:rsidRPr="001B7A8D" w:rsidRDefault="00D516AA" w:rsidP="00D516AA">
      <w:pPr>
        <w:rPr>
          <w:lang w:val="en-US" w:eastAsia="en-US"/>
        </w:rPr>
      </w:pPr>
      <w:r w:rsidRPr="001B7A8D">
        <w:rPr>
          <w:lang w:val="en-US" w:eastAsia="en-US"/>
        </w:rPr>
        <w:t>to such an extent that if you attend their meetings you</w:t>
      </w:r>
    </w:p>
    <w:p w:rsidR="00D516AA" w:rsidRPr="001B7A8D" w:rsidRDefault="00D516AA" w:rsidP="00D516AA">
      <w:pPr>
        <w:rPr>
          <w:lang w:val="en-US" w:eastAsia="en-US"/>
        </w:rPr>
      </w:pPr>
      <w:r w:rsidRPr="001B7A8D">
        <w:rPr>
          <w:lang w:val="en-US" w:eastAsia="en-US"/>
        </w:rPr>
        <w:t>cannot say who is a Jew, who is a Muslim, who is a Parsi</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942041">
      <w:pPr>
        <w:pStyle w:val="Quotects"/>
        <w:rPr>
          <w:lang w:val="en-US" w:eastAsia="en-US"/>
        </w:rPr>
      </w:pPr>
      <w:r w:rsidRPr="001B7A8D">
        <w:rPr>
          <w:lang w:val="en-US" w:eastAsia="en-US"/>
        </w:rPr>
        <w:lastRenderedPageBreak/>
        <w:t>or who is a Christian</w:t>
      </w:r>
      <w:r w:rsidR="00AA6BEB">
        <w:rPr>
          <w:lang w:val="en-US" w:eastAsia="en-US"/>
        </w:rPr>
        <w:t xml:space="preserve">.  </w:t>
      </w:r>
      <w:r w:rsidRPr="001B7A8D">
        <w:rPr>
          <w:lang w:val="en-US" w:eastAsia="en-US"/>
        </w:rPr>
        <w:t>The despotic king of Persia with the</w:t>
      </w:r>
    </w:p>
    <w:p w:rsidR="00D516AA" w:rsidRPr="001B7A8D" w:rsidRDefault="00D516AA" w:rsidP="00942041">
      <w:pPr>
        <w:pStyle w:val="Quotects"/>
        <w:rPr>
          <w:lang w:val="en-US" w:eastAsia="en-US"/>
        </w:rPr>
      </w:pPr>
      <w:r w:rsidRPr="001B7A8D">
        <w:rPr>
          <w:lang w:val="en-US" w:eastAsia="en-US"/>
        </w:rPr>
        <w:t xml:space="preserve">legions of his </w:t>
      </w:r>
      <w:r w:rsidR="00AA6BEB">
        <w:rPr>
          <w:lang w:val="en-US" w:eastAsia="en-US"/>
        </w:rPr>
        <w:t>‘</w:t>
      </w:r>
      <w:r w:rsidRPr="001B7A8D">
        <w:rPr>
          <w:lang w:val="en-US" w:eastAsia="en-US"/>
        </w:rPr>
        <w:t>ulamá [Muslim clergymen] arose against</w:t>
      </w:r>
    </w:p>
    <w:p w:rsidR="00D516AA" w:rsidRPr="001B7A8D" w:rsidRDefault="00D516AA" w:rsidP="00942041">
      <w:pPr>
        <w:pStyle w:val="Quotects"/>
        <w:rPr>
          <w:lang w:val="en-US" w:eastAsia="en-US"/>
        </w:rPr>
      </w:pPr>
      <w:r w:rsidRPr="001B7A8D">
        <w:rPr>
          <w:lang w:val="en-US" w:eastAsia="en-US"/>
        </w:rPr>
        <w:t>Him and inflicted the severest persecution upon Him.</w:t>
      </w:r>
    </w:p>
    <w:p w:rsidR="00D516AA" w:rsidRPr="001B7A8D" w:rsidRDefault="00D516AA" w:rsidP="00942041">
      <w:pPr>
        <w:pStyle w:val="Quotects"/>
        <w:rPr>
          <w:lang w:val="en-US" w:eastAsia="en-US"/>
        </w:rPr>
      </w:pPr>
      <w:r w:rsidRPr="001B7A8D">
        <w:rPr>
          <w:lang w:val="en-US" w:eastAsia="en-US"/>
        </w:rPr>
        <w:t>They imprisoned Bahá</w:t>
      </w:r>
      <w:r w:rsidR="00E53D6D">
        <w:rPr>
          <w:lang w:val="en-US" w:eastAsia="en-US"/>
        </w:rPr>
        <w:t>’</w:t>
      </w:r>
      <w:r w:rsidRPr="001B7A8D">
        <w:rPr>
          <w:lang w:val="en-US" w:eastAsia="en-US"/>
        </w:rPr>
        <w:t>u</w:t>
      </w:r>
      <w:r w:rsidR="00E53D6D">
        <w:rPr>
          <w:lang w:val="en-US" w:eastAsia="en-US"/>
        </w:rPr>
        <w:t>’</w:t>
      </w:r>
      <w:r w:rsidRPr="001B7A8D">
        <w:rPr>
          <w:lang w:val="en-US" w:eastAsia="en-US"/>
        </w:rPr>
        <w:t>lláh and killed His followers</w:t>
      </w:r>
      <w:r w:rsidR="00AA6BEB">
        <w:rPr>
          <w:lang w:val="en-US" w:eastAsia="en-US"/>
        </w:rPr>
        <w:t xml:space="preserve">.  </w:t>
      </w:r>
      <w:r w:rsidRPr="001B7A8D">
        <w:rPr>
          <w:lang w:val="en-US" w:eastAsia="en-US"/>
        </w:rPr>
        <w:t>The</w:t>
      </w:r>
    </w:p>
    <w:p w:rsidR="00D516AA" w:rsidRPr="001B7A8D" w:rsidRDefault="00D516AA" w:rsidP="00942041">
      <w:pPr>
        <w:pStyle w:val="Quotects"/>
        <w:rPr>
          <w:lang w:val="en-US" w:eastAsia="en-US"/>
        </w:rPr>
      </w:pPr>
      <w:r w:rsidRPr="001B7A8D">
        <w:rPr>
          <w:lang w:val="en-US" w:eastAsia="en-US"/>
        </w:rPr>
        <w:t>oppression intensified to such a degree that all those who</w:t>
      </w:r>
    </w:p>
    <w:p w:rsidR="00D516AA" w:rsidRPr="001B7A8D" w:rsidRDefault="00D516AA" w:rsidP="00942041">
      <w:pPr>
        <w:pStyle w:val="Quotects"/>
        <w:rPr>
          <w:lang w:val="en-US" w:eastAsia="en-US"/>
        </w:rPr>
      </w:pPr>
      <w:r w:rsidRPr="001B7A8D">
        <w:rPr>
          <w:lang w:val="en-US" w:eastAsia="en-US"/>
        </w:rPr>
        <w:t>dared obey Bahá</w:t>
      </w:r>
      <w:r w:rsidR="00E53D6D">
        <w:rPr>
          <w:lang w:val="en-US" w:eastAsia="en-US"/>
        </w:rPr>
        <w:t>’</w:t>
      </w:r>
      <w:r w:rsidRPr="001B7A8D">
        <w:rPr>
          <w:lang w:val="en-US" w:eastAsia="en-US"/>
        </w:rPr>
        <w:t>u</w:t>
      </w:r>
      <w:r w:rsidR="00E53D6D">
        <w:rPr>
          <w:lang w:val="en-US" w:eastAsia="en-US"/>
        </w:rPr>
        <w:t>’</w:t>
      </w:r>
      <w:r w:rsidRPr="001B7A8D">
        <w:rPr>
          <w:lang w:val="en-US" w:eastAsia="en-US"/>
        </w:rPr>
        <w:t>lláh would lose life and property</w:t>
      </w:r>
      <w:r w:rsidR="00AA6BEB">
        <w:rPr>
          <w:lang w:val="en-US" w:eastAsia="en-US"/>
        </w:rPr>
        <w:t xml:space="preserve">.  </w:t>
      </w:r>
      <w:r w:rsidRPr="001B7A8D">
        <w:rPr>
          <w:lang w:val="en-US" w:eastAsia="en-US"/>
        </w:rPr>
        <w:t>But</w:t>
      </w:r>
    </w:p>
    <w:p w:rsidR="00D516AA" w:rsidRPr="001B7A8D" w:rsidRDefault="00D516AA" w:rsidP="00942041">
      <w:pPr>
        <w:pStyle w:val="Quotects"/>
        <w:rPr>
          <w:lang w:val="en-US" w:eastAsia="en-US"/>
        </w:rPr>
      </w:pPr>
      <w:r w:rsidRPr="001B7A8D">
        <w:rPr>
          <w:lang w:val="en-US" w:eastAsia="en-US"/>
        </w:rPr>
        <w:t>with all this, they could not resist Him; His teachings</w:t>
      </w:r>
    </w:p>
    <w:p w:rsidR="00D516AA" w:rsidRPr="001B7A8D" w:rsidRDefault="00D516AA" w:rsidP="00942041">
      <w:pPr>
        <w:pStyle w:val="Quotects"/>
        <w:rPr>
          <w:lang w:val="en-US" w:eastAsia="en-US"/>
        </w:rPr>
      </w:pPr>
      <w:r w:rsidRPr="001B7A8D">
        <w:rPr>
          <w:lang w:val="en-US" w:eastAsia="en-US"/>
        </w:rPr>
        <w:t>spread more and more</w:t>
      </w:r>
      <w:r w:rsidR="00AA6BEB">
        <w:rPr>
          <w:lang w:val="en-US" w:eastAsia="en-US"/>
        </w:rPr>
        <w:t xml:space="preserve">.  </w:t>
      </w:r>
      <w:r w:rsidRPr="001B7A8D">
        <w:rPr>
          <w:lang w:val="en-US" w:eastAsia="en-US"/>
        </w:rPr>
        <w:t>Then His persecutors exiled Him</w:t>
      </w:r>
    </w:p>
    <w:p w:rsidR="00D516AA" w:rsidRPr="001B7A8D" w:rsidRDefault="00D516AA" w:rsidP="00942041">
      <w:pPr>
        <w:pStyle w:val="Quotects"/>
        <w:rPr>
          <w:lang w:val="en-US" w:eastAsia="en-US"/>
        </w:rPr>
      </w:pPr>
      <w:r w:rsidRPr="001B7A8D">
        <w:rPr>
          <w:lang w:val="en-US" w:eastAsia="en-US"/>
        </w:rPr>
        <w:t xml:space="preserve">to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xml:space="preserve">, whence He was sent to </w:t>
      </w:r>
      <w:commentRangeStart w:id="52"/>
      <w:r w:rsidRPr="001B7A8D">
        <w:rPr>
          <w:lang w:val="en-US" w:eastAsia="en-US"/>
        </w:rPr>
        <w:t>Rumelia</w:t>
      </w:r>
      <w:commentRangeEnd w:id="52"/>
      <w:r w:rsidR="007F4988">
        <w:rPr>
          <w:rStyle w:val="CommentReference"/>
        </w:rPr>
        <w:commentReference w:id="52"/>
      </w:r>
      <w:r w:rsidR="00942041">
        <w:rPr>
          <w:rStyle w:val="EndnoteReference"/>
          <w:lang w:eastAsia="en-US"/>
        </w:rPr>
        <w:endnoteReference w:id="70"/>
      </w:r>
      <w:r w:rsidRPr="001B7A8D">
        <w:rPr>
          <w:lang w:val="en-US" w:eastAsia="en-US"/>
        </w:rPr>
        <w:t xml:space="preserve"> and finally</w:t>
      </w:r>
    </w:p>
    <w:p w:rsidR="00D516AA" w:rsidRPr="001B7A8D" w:rsidRDefault="00D516AA" w:rsidP="00942041">
      <w:pPr>
        <w:pStyle w:val="Quotects"/>
        <w:rPr>
          <w:lang w:val="en-US" w:eastAsia="en-US"/>
        </w:rPr>
      </w:pPr>
      <w:r w:rsidRPr="001B7A8D">
        <w:rPr>
          <w:lang w:val="en-US" w:eastAsia="en-US"/>
        </w:rPr>
        <w:t xml:space="preserve">to the penal city of </w:t>
      </w:r>
      <w:r w:rsidR="00E53D6D">
        <w:rPr>
          <w:lang w:val="en-US" w:eastAsia="en-US"/>
        </w:rPr>
        <w:t>‘Akká</w:t>
      </w:r>
      <w:r w:rsidR="00AA6BEB">
        <w:rPr>
          <w:lang w:val="en-US" w:eastAsia="en-US"/>
        </w:rPr>
        <w:t xml:space="preserve">.  </w:t>
      </w:r>
      <w:r w:rsidRPr="001B7A8D">
        <w:rPr>
          <w:lang w:val="en-US" w:eastAsia="en-US"/>
        </w:rPr>
        <w:t>He passed away in that city</w:t>
      </w:r>
      <w:r w:rsidR="00AA6BEB">
        <w:rPr>
          <w:lang w:val="en-US" w:eastAsia="en-US"/>
        </w:rPr>
        <w:t xml:space="preserve">.  </w:t>
      </w:r>
      <w:r w:rsidRPr="001B7A8D">
        <w:rPr>
          <w:lang w:val="en-US" w:eastAsia="en-US"/>
        </w:rPr>
        <w:t>I</w:t>
      </w:r>
    </w:p>
    <w:p w:rsidR="00D516AA" w:rsidRPr="001B7A8D" w:rsidRDefault="00D516AA" w:rsidP="00942041">
      <w:pPr>
        <w:pStyle w:val="Quotects"/>
        <w:rPr>
          <w:lang w:val="en-US" w:eastAsia="en-US"/>
        </w:rPr>
      </w:pPr>
      <w:r w:rsidRPr="001B7A8D">
        <w:rPr>
          <w:lang w:val="en-US" w:eastAsia="en-US"/>
        </w:rPr>
        <w:t>myself was in the same prison until the declaration of</w:t>
      </w:r>
    </w:p>
    <w:p w:rsidR="00D516AA" w:rsidRPr="001B7A8D" w:rsidRDefault="00D516AA" w:rsidP="00942041">
      <w:pPr>
        <w:pStyle w:val="Quotects"/>
        <w:rPr>
          <w:lang w:val="en-US" w:eastAsia="en-US"/>
        </w:rPr>
      </w:pPr>
      <w:r w:rsidRPr="001B7A8D">
        <w:rPr>
          <w:lang w:val="en-US" w:eastAsia="en-US"/>
        </w:rPr>
        <w:t>liberty by the Committee of Union and Progress when all</w:t>
      </w:r>
    </w:p>
    <w:p w:rsidR="00D516AA" w:rsidRPr="001B7A8D" w:rsidRDefault="00D516AA" w:rsidP="00942041">
      <w:pPr>
        <w:pStyle w:val="Quotects"/>
        <w:rPr>
          <w:lang w:val="en-US" w:eastAsia="en-US"/>
        </w:rPr>
      </w:pPr>
      <w:r w:rsidRPr="001B7A8D">
        <w:rPr>
          <w:lang w:val="en-US" w:eastAsia="en-US"/>
        </w:rPr>
        <w:t>prisoners were set free.</w:t>
      </w:r>
    </w:p>
    <w:p w:rsidR="00D516AA" w:rsidRPr="001B7A8D" w:rsidRDefault="00D516AA" w:rsidP="00942041">
      <w:pPr>
        <w:pStyle w:val="Quote"/>
        <w:rPr>
          <w:lang w:val="en-US" w:eastAsia="en-US"/>
        </w:rPr>
      </w:pPr>
      <w:r w:rsidRPr="001B7A8D">
        <w:rPr>
          <w:lang w:val="en-US" w:eastAsia="en-US"/>
        </w:rPr>
        <w:t>As to the 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they are, first, the</w:t>
      </w:r>
    </w:p>
    <w:p w:rsidR="00D516AA" w:rsidRPr="001B7A8D" w:rsidRDefault="00D516AA" w:rsidP="00942041">
      <w:pPr>
        <w:pStyle w:val="Quotects"/>
        <w:rPr>
          <w:lang w:val="en-US" w:eastAsia="en-US"/>
        </w:rPr>
      </w:pPr>
      <w:r w:rsidRPr="001B7A8D">
        <w:rPr>
          <w:lang w:val="en-US" w:eastAsia="en-US"/>
        </w:rPr>
        <w:t>investigation of truth</w:t>
      </w:r>
      <w:r w:rsidR="00AA6BEB">
        <w:rPr>
          <w:lang w:val="en-US" w:eastAsia="en-US"/>
        </w:rPr>
        <w:t xml:space="preserve">.  </w:t>
      </w:r>
      <w:r w:rsidRPr="001B7A8D">
        <w:rPr>
          <w:lang w:val="en-US" w:eastAsia="en-US"/>
        </w:rPr>
        <w:t>The fundamental principle of all the</w:t>
      </w:r>
    </w:p>
    <w:p w:rsidR="00D516AA" w:rsidRPr="001B7A8D" w:rsidRDefault="00D516AA" w:rsidP="00942041">
      <w:pPr>
        <w:pStyle w:val="Quotects"/>
        <w:rPr>
          <w:lang w:val="en-US" w:eastAsia="en-US"/>
        </w:rPr>
      </w:pPr>
      <w:r w:rsidRPr="001B7A8D">
        <w:rPr>
          <w:lang w:val="en-US" w:eastAsia="en-US"/>
        </w:rPr>
        <w:t>Prophets is Truth</w:t>
      </w:r>
      <w:r w:rsidR="00AA6BEB">
        <w:rPr>
          <w:lang w:val="en-US" w:eastAsia="en-US"/>
        </w:rPr>
        <w:t xml:space="preserve">.  </w:t>
      </w:r>
      <w:r w:rsidRPr="001B7A8D">
        <w:rPr>
          <w:lang w:val="en-US" w:eastAsia="en-US"/>
        </w:rPr>
        <w:t>Truth is one</w:t>
      </w:r>
      <w:r w:rsidR="00AA6BEB">
        <w:rPr>
          <w:lang w:val="en-US" w:eastAsia="en-US"/>
        </w:rPr>
        <w:t xml:space="preserve">.  </w:t>
      </w:r>
      <w:r w:rsidRPr="001B7A8D">
        <w:rPr>
          <w:lang w:val="en-US" w:eastAsia="en-US"/>
        </w:rPr>
        <w:t>Abraham was the promul</w:t>
      </w:r>
      <w:r w:rsidR="001D6484">
        <w:rPr>
          <w:lang w:val="en-US" w:eastAsia="en-US"/>
        </w:rPr>
        <w:t>-</w:t>
      </w:r>
    </w:p>
    <w:p w:rsidR="00D516AA" w:rsidRPr="001B7A8D" w:rsidRDefault="00D516AA" w:rsidP="00942041">
      <w:pPr>
        <w:pStyle w:val="Quotects"/>
        <w:rPr>
          <w:lang w:val="en-US" w:eastAsia="en-US"/>
        </w:rPr>
      </w:pPr>
      <w:r w:rsidRPr="001B7A8D">
        <w:rPr>
          <w:lang w:val="en-US" w:eastAsia="en-US"/>
        </w:rPr>
        <w:t>gator of truth; Moses was the servant of truth; Christ laid</w:t>
      </w:r>
    </w:p>
    <w:p w:rsidR="00D516AA" w:rsidRPr="001B7A8D" w:rsidRDefault="00D516AA" w:rsidP="00942041">
      <w:pPr>
        <w:pStyle w:val="Quotects"/>
        <w:rPr>
          <w:lang w:val="en-US" w:eastAsia="en-US"/>
        </w:rPr>
      </w:pPr>
      <w:r w:rsidRPr="001B7A8D">
        <w:rPr>
          <w:lang w:val="en-US" w:eastAsia="en-US"/>
        </w:rPr>
        <w:t xml:space="preserve">down the cornerstone of truth;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xml:space="preserve"> was the propa</w:t>
      </w:r>
      <w:r w:rsidR="001D6484">
        <w:rPr>
          <w:lang w:val="en-US" w:eastAsia="en-US"/>
        </w:rPr>
        <w:t>-</w:t>
      </w:r>
    </w:p>
    <w:p w:rsidR="00D516AA" w:rsidRPr="001B7A8D" w:rsidRDefault="00D516AA" w:rsidP="00942041">
      <w:pPr>
        <w:pStyle w:val="Quotects"/>
        <w:rPr>
          <w:lang w:val="en-US" w:eastAsia="en-US"/>
        </w:rPr>
      </w:pPr>
      <w:r w:rsidRPr="001B7A8D">
        <w:rPr>
          <w:lang w:val="en-US" w:eastAsia="en-US"/>
        </w:rPr>
        <w:t>gator of truth; the Báb was the herald of truth; and</w:t>
      </w:r>
    </w:p>
    <w:p w:rsidR="00D516AA" w:rsidRPr="001B7A8D" w:rsidRDefault="00D516AA" w:rsidP="00942041">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was the light of truth</w:t>
      </w:r>
      <w:r w:rsidR="00AA6BEB">
        <w:rPr>
          <w:lang w:val="en-US" w:eastAsia="en-US"/>
        </w:rPr>
        <w:t xml:space="preserve">.  </w:t>
      </w:r>
      <w:r w:rsidRPr="001B7A8D">
        <w:rPr>
          <w:lang w:val="en-US" w:eastAsia="en-US"/>
        </w:rPr>
        <w:t>Truth is the foundation</w:t>
      </w:r>
    </w:p>
    <w:p w:rsidR="00D516AA" w:rsidRPr="001B7A8D" w:rsidRDefault="00D516AA" w:rsidP="00942041">
      <w:pPr>
        <w:pStyle w:val="Quotects"/>
        <w:rPr>
          <w:lang w:val="en-US" w:eastAsia="en-US"/>
        </w:rPr>
      </w:pPr>
      <w:r w:rsidRPr="001B7A8D">
        <w:rPr>
          <w:lang w:val="en-US" w:eastAsia="en-US"/>
        </w:rPr>
        <w:t>of all the divine religions and is one</w:t>
      </w:r>
      <w:r w:rsidR="00AA6BEB">
        <w:rPr>
          <w:lang w:val="en-US" w:eastAsia="en-US"/>
        </w:rPr>
        <w:t xml:space="preserve">.  </w:t>
      </w:r>
      <w:r w:rsidRPr="001B7A8D">
        <w:rPr>
          <w:lang w:val="en-US" w:eastAsia="en-US"/>
        </w:rPr>
        <w:t>In truth there is no</w:t>
      </w:r>
    </w:p>
    <w:p w:rsidR="00D516AA" w:rsidRPr="001B7A8D" w:rsidRDefault="00D516AA" w:rsidP="00942041">
      <w:pPr>
        <w:pStyle w:val="Quotects"/>
        <w:rPr>
          <w:lang w:val="en-US" w:eastAsia="en-US"/>
        </w:rPr>
      </w:pPr>
      <w:r w:rsidRPr="001B7A8D">
        <w:rPr>
          <w:lang w:val="en-US" w:eastAsia="en-US"/>
        </w:rPr>
        <w:t>dissension</w:t>
      </w:r>
      <w:r w:rsidR="00AA6BEB">
        <w:rPr>
          <w:lang w:val="en-US" w:eastAsia="en-US"/>
        </w:rPr>
        <w:t xml:space="preserve">.  </w:t>
      </w:r>
      <w:r w:rsidRPr="001B7A8D">
        <w:rPr>
          <w:lang w:val="en-US" w:eastAsia="en-US"/>
        </w:rPr>
        <w:t>Imitations are different and are a cause of</w:t>
      </w:r>
    </w:p>
    <w:p w:rsidR="00D516AA" w:rsidRPr="001B7A8D" w:rsidRDefault="00D516AA" w:rsidP="00942041">
      <w:pPr>
        <w:pStyle w:val="Quotects"/>
        <w:rPr>
          <w:lang w:val="en-US" w:eastAsia="en-US"/>
        </w:rPr>
      </w:pPr>
      <w:r w:rsidRPr="001B7A8D">
        <w:rPr>
          <w:lang w:val="en-US" w:eastAsia="en-US"/>
        </w:rPr>
        <w:t>dissension and division</w:t>
      </w:r>
      <w:r w:rsidR="00AA6BEB">
        <w:rPr>
          <w:lang w:val="en-US" w:eastAsia="en-US"/>
        </w:rPr>
        <w:t xml:space="preserve">.  </w:t>
      </w:r>
      <w:r w:rsidRPr="001B7A8D">
        <w:rPr>
          <w:lang w:val="en-US" w:eastAsia="en-US"/>
        </w:rPr>
        <w:t>If people investigate truth and set</w:t>
      </w:r>
    </w:p>
    <w:p w:rsidR="00D516AA" w:rsidRPr="001B7A8D" w:rsidRDefault="00D516AA" w:rsidP="00942041">
      <w:pPr>
        <w:pStyle w:val="Quotects"/>
        <w:rPr>
          <w:lang w:val="en-US" w:eastAsia="en-US"/>
        </w:rPr>
      </w:pPr>
      <w:r w:rsidRPr="001B7A8D">
        <w:rPr>
          <w:lang w:val="en-US" w:eastAsia="en-US"/>
        </w:rPr>
        <w:t>aside imitations, all the nations will unite, for there exists</w:t>
      </w:r>
    </w:p>
    <w:p w:rsidR="00D516AA" w:rsidRPr="001B7A8D" w:rsidRDefault="00D516AA" w:rsidP="00942041">
      <w:pPr>
        <w:pStyle w:val="Quotects"/>
        <w:rPr>
          <w:lang w:val="en-US" w:eastAsia="en-US"/>
        </w:rPr>
      </w:pPr>
      <w:r w:rsidRPr="001B7A8D">
        <w:rPr>
          <w:lang w:val="en-US" w:eastAsia="en-US"/>
        </w:rPr>
        <w:t>no difference in religious truth; the differences lie in</w:t>
      </w:r>
    </w:p>
    <w:p w:rsidR="00D516AA" w:rsidRPr="001B7A8D" w:rsidRDefault="00D516AA" w:rsidP="00942041">
      <w:pPr>
        <w:pStyle w:val="Quotects"/>
        <w:rPr>
          <w:lang w:val="en-US" w:eastAsia="en-US"/>
        </w:rPr>
      </w:pPr>
      <w:r w:rsidRPr="001B7A8D">
        <w:rPr>
          <w:lang w:val="en-US" w:eastAsia="en-US"/>
        </w:rPr>
        <w:t>imitations only.</w:t>
      </w:r>
    </w:p>
    <w:p w:rsidR="00D516AA" w:rsidRPr="001B7A8D" w:rsidRDefault="00D516AA" w:rsidP="00942041">
      <w:pPr>
        <w:pStyle w:val="Quote"/>
        <w:rPr>
          <w:lang w:val="en-US" w:eastAsia="en-US"/>
        </w:rPr>
      </w:pPr>
      <w:r w:rsidRPr="001B7A8D">
        <w:rPr>
          <w:lang w:val="en-US" w:eastAsia="en-US"/>
        </w:rPr>
        <w:t>The second principle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is the unity of</w:t>
      </w:r>
    </w:p>
    <w:p w:rsidR="00D516AA" w:rsidRPr="001B7A8D" w:rsidRDefault="00D516AA" w:rsidP="00942041">
      <w:pPr>
        <w:pStyle w:val="Quotects"/>
        <w:rPr>
          <w:lang w:val="en-US" w:eastAsia="en-US"/>
        </w:rPr>
      </w:pPr>
      <w:r w:rsidRPr="001B7A8D">
        <w:rPr>
          <w:lang w:val="en-US" w:eastAsia="en-US"/>
        </w:rPr>
        <w:t>mankind</w:t>
      </w:r>
      <w:r w:rsidR="00AA6BEB">
        <w:rPr>
          <w:lang w:val="en-US" w:eastAsia="en-US"/>
        </w:rPr>
        <w:t xml:space="preserve">.  </w:t>
      </w: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proclaims that all are the servants</w:t>
      </w:r>
    </w:p>
    <w:p w:rsidR="00D516AA" w:rsidRPr="001B7A8D" w:rsidRDefault="00D516AA" w:rsidP="00942041">
      <w:pPr>
        <w:pStyle w:val="Quotects"/>
        <w:rPr>
          <w:lang w:val="en-US" w:eastAsia="en-US"/>
        </w:rPr>
      </w:pPr>
      <w:r w:rsidRPr="001B7A8D">
        <w:rPr>
          <w:lang w:val="en-US" w:eastAsia="en-US"/>
        </w:rPr>
        <w:t>of one God; He has created all and provides for and</w:t>
      </w:r>
    </w:p>
    <w:p w:rsidR="00D516AA" w:rsidRPr="001B7A8D" w:rsidRDefault="00D516AA" w:rsidP="00942041">
      <w:pPr>
        <w:pStyle w:val="Quotects"/>
        <w:rPr>
          <w:lang w:val="en-US" w:eastAsia="en-US"/>
        </w:rPr>
      </w:pPr>
      <w:r w:rsidRPr="001B7A8D">
        <w:rPr>
          <w:lang w:val="en-US" w:eastAsia="en-US"/>
        </w:rPr>
        <w:t>sustains all</w:t>
      </w:r>
      <w:r w:rsidR="00AA6BEB">
        <w:rPr>
          <w:lang w:val="en-US" w:eastAsia="en-US"/>
        </w:rPr>
        <w:t xml:space="preserve">.  </w:t>
      </w:r>
      <w:r w:rsidRPr="001B7A8D">
        <w:rPr>
          <w:lang w:val="en-US" w:eastAsia="en-US"/>
        </w:rPr>
        <w:t>All are immersed in the ocean of His mercy</w:t>
      </w:r>
    </w:p>
    <w:p w:rsidR="00D516AA" w:rsidRPr="001B7A8D" w:rsidRDefault="00D516AA" w:rsidP="00942041">
      <w:pPr>
        <w:pStyle w:val="Quotects"/>
        <w:rPr>
          <w:lang w:val="en-US" w:eastAsia="en-US"/>
        </w:rPr>
      </w:pPr>
      <w:r w:rsidRPr="001B7A8D">
        <w:rPr>
          <w:lang w:val="en-US" w:eastAsia="en-US"/>
        </w:rPr>
        <w:t>and God is kind to all</w:t>
      </w:r>
      <w:r w:rsidR="00AA6BEB">
        <w:rPr>
          <w:lang w:val="en-US" w:eastAsia="en-US"/>
        </w:rPr>
        <w:t xml:space="preserve">.  </w:t>
      </w:r>
      <w:r w:rsidRPr="001B7A8D">
        <w:rPr>
          <w:lang w:val="en-US" w:eastAsia="en-US"/>
        </w:rPr>
        <w:t>Why should we be unkind to one</w:t>
      </w:r>
    </w:p>
    <w:p w:rsidR="00D516AA" w:rsidRPr="001B7A8D" w:rsidRDefault="00D516AA" w:rsidP="00942041">
      <w:pPr>
        <w:pStyle w:val="Quotects"/>
        <w:rPr>
          <w:lang w:val="en-US" w:eastAsia="en-US"/>
        </w:rPr>
      </w:pPr>
      <w:r w:rsidRPr="001B7A8D">
        <w:rPr>
          <w:lang w:val="en-US" w:eastAsia="en-US"/>
        </w:rPr>
        <w:t>another</w:t>
      </w:r>
      <w:r w:rsidR="00B77071">
        <w:rPr>
          <w:lang w:val="en-US" w:eastAsia="en-US"/>
        </w:rPr>
        <w:t xml:space="preserve">?  </w:t>
      </w:r>
      <w:r w:rsidRPr="001B7A8D">
        <w:rPr>
          <w:lang w:val="en-US" w:eastAsia="en-US"/>
        </w:rPr>
        <w:t>We must follow the polity of God</w:t>
      </w:r>
      <w:r w:rsidR="00AA6BEB">
        <w:rPr>
          <w:lang w:val="en-US" w:eastAsia="en-US"/>
        </w:rPr>
        <w:t xml:space="preserve">.  </w:t>
      </w:r>
      <w:r w:rsidRPr="001B7A8D">
        <w:rPr>
          <w:lang w:val="en-US" w:eastAsia="en-US"/>
        </w:rPr>
        <w:t>Can we con</w:t>
      </w:r>
      <w:r w:rsidR="001D6484">
        <w:rPr>
          <w:lang w:val="en-US" w:eastAsia="en-US"/>
        </w:rPr>
        <w:t>-</w:t>
      </w:r>
    </w:p>
    <w:p w:rsidR="00D516AA" w:rsidRPr="001B7A8D" w:rsidRDefault="00D516AA" w:rsidP="00942041">
      <w:pPr>
        <w:pStyle w:val="Quotects"/>
        <w:rPr>
          <w:lang w:val="en-US" w:eastAsia="en-US"/>
        </w:rPr>
      </w:pPr>
      <w:r w:rsidRPr="001B7A8D">
        <w:rPr>
          <w:lang w:val="en-US" w:eastAsia="en-US"/>
        </w:rPr>
        <w:t>ceive a better polity than that of God?</w:t>
      </w:r>
    </w:p>
    <w:p w:rsidR="00D516AA" w:rsidRPr="001B7A8D" w:rsidRDefault="00D516AA" w:rsidP="00942041">
      <w:pPr>
        <w:pStyle w:val="Quote"/>
        <w:rPr>
          <w:lang w:val="en-US" w:eastAsia="en-US"/>
        </w:rPr>
      </w:pPr>
      <w:r w:rsidRPr="001B7A8D">
        <w:rPr>
          <w:lang w:val="en-US" w:eastAsia="en-US"/>
        </w:rPr>
        <w:t>The third principle He gave us is the harmony of</w:t>
      </w:r>
    </w:p>
    <w:p w:rsidR="00D516AA" w:rsidRPr="001B7A8D" w:rsidRDefault="00D516AA" w:rsidP="00942041">
      <w:pPr>
        <w:pStyle w:val="Quotects"/>
        <w:rPr>
          <w:lang w:val="en-US" w:eastAsia="en-US"/>
        </w:rPr>
      </w:pPr>
      <w:r w:rsidRPr="001B7A8D">
        <w:rPr>
          <w:lang w:val="en-US" w:eastAsia="en-US"/>
        </w:rPr>
        <w:t>science and religion</w:t>
      </w:r>
      <w:r w:rsidR="00AA6BEB">
        <w:rPr>
          <w:lang w:val="en-US" w:eastAsia="en-US"/>
        </w:rPr>
        <w:t xml:space="preserve">.  </w:t>
      </w:r>
      <w:r w:rsidRPr="001B7A8D">
        <w:rPr>
          <w:lang w:val="en-US" w:eastAsia="en-US"/>
        </w:rPr>
        <w:t>Both science and religion are truth.</w:t>
      </w:r>
    </w:p>
    <w:p w:rsidR="00D516AA" w:rsidRPr="001B7A8D" w:rsidRDefault="00D516AA" w:rsidP="00942041">
      <w:pPr>
        <w:pStyle w:val="Quotects"/>
        <w:rPr>
          <w:lang w:val="en-US" w:eastAsia="en-US"/>
        </w:rPr>
      </w:pPr>
      <w:r w:rsidRPr="001B7A8D">
        <w:rPr>
          <w:lang w:val="en-US" w:eastAsia="en-US"/>
        </w:rPr>
        <w:t>If religion is against reality and truth it is mere supersti</w:t>
      </w:r>
      <w:r w:rsidR="001D6484">
        <w:rPr>
          <w:lang w:val="en-US" w:eastAsia="en-US"/>
        </w:rPr>
        <w:t>-</w:t>
      </w:r>
    </w:p>
    <w:p w:rsidR="00D516AA" w:rsidRPr="001B7A8D" w:rsidRDefault="00D516AA" w:rsidP="00942041">
      <w:pPr>
        <w:pStyle w:val="Quotects"/>
        <w:rPr>
          <w:lang w:val="en-US" w:eastAsia="en-US"/>
        </w:rPr>
      </w:pPr>
      <w:r w:rsidRPr="001B7A8D">
        <w:rPr>
          <w:lang w:val="en-US" w:eastAsia="en-US"/>
        </w:rPr>
        <w:t>tion</w:t>
      </w:r>
      <w:r w:rsidR="00AA6BEB">
        <w:rPr>
          <w:lang w:val="en-US" w:eastAsia="en-US"/>
        </w:rPr>
        <w:t xml:space="preserve">.  </w:t>
      </w:r>
      <w:r w:rsidRPr="001B7A8D">
        <w:rPr>
          <w:lang w:val="en-US" w:eastAsia="en-US"/>
        </w:rPr>
        <w:t>Every religious tenet that conflicts with true knowl</w:t>
      </w:r>
      <w:r w:rsidR="001D6484">
        <w:rPr>
          <w:lang w:val="en-US" w:eastAsia="en-US"/>
        </w:rPr>
        <w:t>-</w:t>
      </w:r>
    </w:p>
    <w:p w:rsidR="00D516AA" w:rsidRPr="001B7A8D" w:rsidRDefault="00D516AA" w:rsidP="00942041">
      <w:pPr>
        <w:pStyle w:val="Quotects"/>
        <w:rPr>
          <w:lang w:val="en-US" w:eastAsia="en-US"/>
        </w:rPr>
      </w:pPr>
      <w:r w:rsidRPr="001B7A8D">
        <w:rPr>
          <w:lang w:val="en-US" w:eastAsia="en-US"/>
        </w:rPr>
        <w:t>edge and sound reasoning is not worthy of belief</w:t>
      </w:r>
      <w:r w:rsidR="00AA6BEB">
        <w:rPr>
          <w:lang w:val="en-US" w:eastAsia="en-US"/>
        </w:rPr>
        <w:t xml:space="preserve">.  </w:t>
      </w:r>
      <w:r w:rsidRPr="001B7A8D">
        <w:rPr>
          <w:lang w:val="en-US" w:eastAsia="en-US"/>
        </w:rPr>
        <w:t>Thus the</w:t>
      </w:r>
    </w:p>
    <w:p w:rsidR="00D516AA" w:rsidRPr="001B7A8D" w:rsidRDefault="00D516AA" w:rsidP="00942041">
      <w:pPr>
        <w:pStyle w:val="Quotects"/>
        <w:rPr>
          <w:lang w:val="en-US" w:eastAsia="en-US"/>
        </w:rPr>
      </w:pPr>
      <w:r w:rsidRPr="001B7A8D">
        <w:rPr>
          <w:lang w:val="en-US" w:eastAsia="en-US"/>
        </w:rPr>
        <w:t>dogmas and imitations that stand in the way of science and</w:t>
      </w:r>
    </w:p>
    <w:p w:rsidR="00D516AA" w:rsidRPr="001B7A8D" w:rsidRDefault="00D516AA" w:rsidP="00942041">
      <w:pPr>
        <w:pStyle w:val="Quotects"/>
        <w:rPr>
          <w:lang w:val="en-US" w:eastAsia="en-US"/>
        </w:rPr>
      </w:pPr>
      <w:r w:rsidRPr="001B7A8D">
        <w:rPr>
          <w:lang w:val="en-US" w:eastAsia="en-US"/>
        </w:rPr>
        <w:t>progress must be removed.</w:t>
      </w:r>
    </w:p>
    <w:p w:rsidR="00D516AA" w:rsidRPr="001B7A8D" w:rsidRDefault="00D516AA" w:rsidP="00942041">
      <w:pPr>
        <w:pStyle w:val="Quote"/>
        <w:rPr>
          <w:lang w:val="en-US" w:eastAsia="en-US"/>
        </w:rPr>
      </w:pPr>
      <w:r w:rsidRPr="001B7A8D">
        <w:rPr>
          <w:lang w:val="en-US" w:eastAsia="en-US"/>
        </w:rPr>
        <w:t>The fourth principle is that religion must be the cause</w:t>
      </w:r>
    </w:p>
    <w:p w:rsidR="00D516AA" w:rsidRPr="001B7A8D" w:rsidRDefault="00D516AA" w:rsidP="00942041">
      <w:pPr>
        <w:pStyle w:val="Quotects"/>
        <w:rPr>
          <w:lang w:val="en-US" w:eastAsia="en-US"/>
        </w:rPr>
      </w:pPr>
      <w:r w:rsidRPr="001B7A8D">
        <w:rPr>
          <w:lang w:val="en-US" w:eastAsia="en-US"/>
        </w:rPr>
        <w:t>of unity, it must connect hearts to one another</w:t>
      </w:r>
      <w:r w:rsidR="00AA6BEB">
        <w:rPr>
          <w:lang w:val="en-US" w:eastAsia="en-US"/>
        </w:rPr>
        <w:t xml:space="preserve">.  </w:t>
      </w:r>
      <w:r w:rsidRPr="001B7A8D">
        <w:rPr>
          <w:lang w:val="en-US" w:eastAsia="en-US"/>
        </w:rPr>
        <w:t>Christ and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942041">
      <w:pPr>
        <w:pStyle w:val="Quotects"/>
        <w:rPr>
          <w:lang w:val="en-US" w:eastAsia="en-US"/>
        </w:rPr>
      </w:pPr>
      <w:r w:rsidRPr="001B7A8D">
        <w:rPr>
          <w:lang w:val="en-US" w:eastAsia="en-US"/>
        </w:rPr>
        <w:lastRenderedPageBreak/>
        <w:t>all the other divine messengers came to create unity and</w:t>
      </w:r>
    </w:p>
    <w:p w:rsidR="00D516AA" w:rsidRPr="001B7A8D" w:rsidRDefault="00D516AA" w:rsidP="00942041">
      <w:pPr>
        <w:pStyle w:val="Quotects"/>
        <w:rPr>
          <w:lang w:val="en-US" w:eastAsia="en-US"/>
        </w:rPr>
      </w:pPr>
      <w:r w:rsidRPr="001B7A8D">
        <w:rPr>
          <w:lang w:val="en-US" w:eastAsia="en-US"/>
        </w:rPr>
        <w:t>love</w:t>
      </w:r>
      <w:r w:rsidR="00AA6BEB">
        <w:rPr>
          <w:lang w:val="en-US" w:eastAsia="en-US"/>
        </w:rPr>
        <w:t xml:space="preserve">.  </w:t>
      </w:r>
      <w:r w:rsidRPr="001B7A8D">
        <w:rPr>
          <w:lang w:val="en-US" w:eastAsia="en-US"/>
        </w:rPr>
        <w:t>Therefore, if religion becomes the cause of differ</w:t>
      </w:r>
      <w:r w:rsidR="001D6484">
        <w:rPr>
          <w:lang w:val="en-US" w:eastAsia="en-US"/>
        </w:rPr>
        <w:t>-</w:t>
      </w:r>
    </w:p>
    <w:p w:rsidR="00D516AA" w:rsidRPr="001B7A8D" w:rsidRDefault="00D516AA" w:rsidP="00942041">
      <w:pPr>
        <w:pStyle w:val="Quotects"/>
        <w:rPr>
          <w:lang w:val="en-US" w:eastAsia="en-US"/>
        </w:rPr>
      </w:pPr>
      <w:r w:rsidRPr="001B7A8D">
        <w:rPr>
          <w:lang w:val="en-US" w:eastAsia="en-US"/>
        </w:rPr>
        <w:t>ences, its nonexistence is preferable.</w:t>
      </w:r>
    </w:p>
    <w:p w:rsidR="00D516AA" w:rsidRPr="001B7A8D" w:rsidRDefault="00D516AA" w:rsidP="00942041">
      <w:pPr>
        <w:pStyle w:val="Quote"/>
        <w:rPr>
          <w:lang w:val="en-US" w:eastAsia="en-US"/>
        </w:rPr>
      </w:pPr>
      <w:r w:rsidRPr="001B7A8D">
        <w:rPr>
          <w:lang w:val="en-US" w:eastAsia="en-US"/>
        </w:rPr>
        <w:t>The fifth principle is that all religious, racial, patriotic</w:t>
      </w:r>
    </w:p>
    <w:p w:rsidR="00D516AA" w:rsidRPr="001B7A8D" w:rsidRDefault="00D516AA" w:rsidP="00942041">
      <w:pPr>
        <w:pStyle w:val="Quotects"/>
        <w:rPr>
          <w:lang w:val="en-US" w:eastAsia="en-US"/>
        </w:rPr>
      </w:pPr>
      <w:r w:rsidRPr="001B7A8D">
        <w:rPr>
          <w:lang w:val="en-US" w:eastAsia="en-US"/>
        </w:rPr>
        <w:t>and political prejudices are the causes of war and the</w:t>
      </w:r>
    </w:p>
    <w:p w:rsidR="00D516AA" w:rsidRPr="001B7A8D" w:rsidRDefault="00D516AA" w:rsidP="00942041">
      <w:pPr>
        <w:pStyle w:val="Quotects"/>
        <w:rPr>
          <w:lang w:val="en-US" w:eastAsia="en-US"/>
        </w:rPr>
      </w:pPr>
      <w:r w:rsidRPr="001B7A8D">
        <w:rPr>
          <w:lang w:val="en-US" w:eastAsia="en-US"/>
        </w:rPr>
        <w:t>destroyers of the edifice of humanity</w:t>
      </w:r>
      <w:r w:rsidR="00AA6BEB">
        <w:rPr>
          <w:lang w:val="en-US" w:eastAsia="en-US"/>
        </w:rPr>
        <w:t xml:space="preserve">.  </w:t>
      </w:r>
      <w:r w:rsidRPr="001B7A8D">
        <w:rPr>
          <w:lang w:val="en-US" w:eastAsia="en-US"/>
        </w:rPr>
        <w:t>All these must be</w:t>
      </w:r>
    </w:p>
    <w:p w:rsidR="00D516AA" w:rsidRPr="001B7A8D" w:rsidRDefault="00D516AA" w:rsidP="00942041">
      <w:pPr>
        <w:pStyle w:val="Quotects"/>
        <w:rPr>
          <w:lang w:val="en-US" w:eastAsia="en-US"/>
        </w:rPr>
      </w:pPr>
      <w:r w:rsidRPr="001B7A8D">
        <w:rPr>
          <w:lang w:val="en-US" w:eastAsia="en-US"/>
        </w:rPr>
        <w:t>discarded and abolished.</w:t>
      </w:r>
    </w:p>
    <w:p w:rsidR="00D516AA" w:rsidRPr="001B7A8D" w:rsidRDefault="00D516AA" w:rsidP="00942041">
      <w:pPr>
        <w:pStyle w:val="Quote"/>
        <w:rPr>
          <w:lang w:val="en-US" w:eastAsia="en-US"/>
        </w:rPr>
      </w:pPr>
      <w:r w:rsidRPr="001B7A8D">
        <w:rPr>
          <w:lang w:val="en-US" w:eastAsia="en-US"/>
        </w:rPr>
        <w:t>The sixth principle is Universal Peace</w:t>
      </w:r>
      <w:r w:rsidR="00AA6BEB">
        <w:rPr>
          <w:lang w:val="en-US" w:eastAsia="en-US"/>
        </w:rPr>
        <w:t xml:space="preserve">.  </w:t>
      </w:r>
      <w:r w:rsidRPr="001B7A8D">
        <w:rPr>
          <w:lang w:val="en-US" w:eastAsia="en-US"/>
        </w:rPr>
        <w:t>Humanity must</w:t>
      </w:r>
    </w:p>
    <w:p w:rsidR="00D516AA" w:rsidRPr="001B7A8D" w:rsidRDefault="00D516AA" w:rsidP="00942041">
      <w:pPr>
        <w:pStyle w:val="Quotects"/>
        <w:rPr>
          <w:lang w:val="en-US" w:eastAsia="en-US"/>
        </w:rPr>
      </w:pPr>
      <w:r w:rsidRPr="001B7A8D">
        <w:rPr>
          <w:lang w:val="en-US" w:eastAsia="en-US"/>
        </w:rPr>
        <w:t>achieve this peace</w:t>
      </w:r>
      <w:r w:rsidR="00AA6BEB">
        <w:rPr>
          <w:lang w:val="en-US" w:eastAsia="en-US"/>
        </w:rPr>
        <w:t xml:space="preserve">.  </w:t>
      </w:r>
      <w:r w:rsidRPr="001B7A8D">
        <w:rPr>
          <w:lang w:val="en-US" w:eastAsia="en-US"/>
        </w:rPr>
        <w:t>Until its light illumines the decisions</w:t>
      </w:r>
    </w:p>
    <w:p w:rsidR="00D516AA" w:rsidRPr="001B7A8D" w:rsidRDefault="00D516AA" w:rsidP="00942041">
      <w:pPr>
        <w:pStyle w:val="Quotects"/>
        <w:rPr>
          <w:lang w:val="en-US" w:eastAsia="en-US"/>
        </w:rPr>
      </w:pPr>
      <w:r w:rsidRPr="001B7A8D">
        <w:rPr>
          <w:lang w:val="en-US" w:eastAsia="en-US"/>
        </w:rPr>
        <w:t>of the leaders and governments of the world, humanity will</w:t>
      </w:r>
    </w:p>
    <w:p w:rsidR="00D516AA" w:rsidRPr="001B7A8D" w:rsidRDefault="00D516AA" w:rsidP="00942041">
      <w:pPr>
        <w:pStyle w:val="Quotects"/>
        <w:rPr>
          <w:lang w:val="en-US" w:eastAsia="en-US"/>
        </w:rPr>
      </w:pPr>
      <w:r w:rsidRPr="001B7A8D">
        <w:rPr>
          <w:lang w:val="en-US" w:eastAsia="en-US"/>
        </w:rPr>
        <w:t>find no rest.</w:t>
      </w:r>
    </w:p>
    <w:p w:rsidR="00D516AA" w:rsidRPr="001B7A8D" w:rsidRDefault="00D516AA" w:rsidP="00942041">
      <w:pPr>
        <w:pStyle w:val="Quote"/>
        <w:rPr>
          <w:lang w:val="en-US" w:eastAsia="en-US"/>
        </w:rPr>
      </w:pPr>
      <w:r w:rsidRPr="001B7A8D">
        <w:rPr>
          <w:lang w:val="en-US" w:eastAsia="en-US"/>
        </w:rPr>
        <w:t>The seventh principle is the equality of rights for men</w:t>
      </w:r>
    </w:p>
    <w:p w:rsidR="00D516AA" w:rsidRPr="001B7A8D" w:rsidRDefault="00D516AA" w:rsidP="00942041">
      <w:pPr>
        <w:pStyle w:val="Quotects"/>
        <w:rPr>
          <w:lang w:val="en-US" w:eastAsia="en-US"/>
        </w:rPr>
      </w:pPr>
      <w:r w:rsidRPr="001B7A8D">
        <w:rPr>
          <w:lang w:val="en-US" w:eastAsia="en-US"/>
        </w:rPr>
        <w:t>and women</w:t>
      </w:r>
      <w:r w:rsidR="00AA6BEB">
        <w:rPr>
          <w:lang w:val="en-US" w:eastAsia="en-US"/>
        </w:rPr>
        <w:t xml:space="preserve">.  </w:t>
      </w:r>
      <w:r w:rsidRPr="001B7A8D">
        <w:rPr>
          <w:lang w:val="en-US" w:eastAsia="en-US"/>
        </w:rPr>
        <w:t>The education of women must be equal to</w:t>
      </w:r>
    </w:p>
    <w:p w:rsidR="00D516AA" w:rsidRPr="001B7A8D" w:rsidRDefault="00D516AA" w:rsidP="00942041">
      <w:pPr>
        <w:pStyle w:val="Quotects"/>
        <w:rPr>
          <w:lang w:val="en-US" w:eastAsia="en-US"/>
        </w:rPr>
      </w:pPr>
      <w:r w:rsidRPr="001B7A8D">
        <w:rPr>
          <w:lang w:val="en-US" w:eastAsia="en-US"/>
        </w:rPr>
        <w:t>that of men so that they may advance and achieve the</w:t>
      </w:r>
    </w:p>
    <w:p w:rsidR="00D516AA" w:rsidRPr="001B7A8D" w:rsidRDefault="00D516AA" w:rsidP="00942041">
      <w:pPr>
        <w:pStyle w:val="Quotects"/>
        <w:rPr>
          <w:lang w:val="en-US" w:eastAsia="en-US"/>
        </w:rPr>
      </w:pPr>
      <w:r w:rsidRPr="001B7A8D">
        <w:rPr>
          <w:lang w:val="en-US" w:eastAsia="en-US"/>
        </w:rPr>
        <w:t>same status as men</w:t>
      </w:r>
      <w:r w:rsidR="00AA6BEB">
        <w:rPr>
          <w:lang w:val="en-US" w:eastAsia="en-US"/>
        </w:rPr>
        <w:t xml:space="preserve">.  </w:t>
      </w:r>
      <w:r w:rsidRPr="001B7A8D">
        <w:rPr>
          <w:lang w:val="en-US" w:eastAsia="en-US"/>
        </w:rPr>
        <w:t>Teachings of this kind are numerous.</w:t>
      </w:r>
    </w:p>
    <w:p w:rsidR="00D516AA" w:rsidRPr="001B7A8D" w:rsidRDefault="00D516AA" w:rsidP="00942041">
      <w:pPr>
        <w:pStyle w:val="Text"/>
        <w:rPr>
          <w:lang w:val="en-US" w:eastAsia="en-US"/>
        </w:rPr>
      </w:pPr>
      <w:r w:rsidRPr="001B7A8D">
        <w:rPr>
          <w:lang w:val="en-US" w:eastAsia="en-US"/>
        </w:rPr>
        <w:t>In addition to the visits of large numbers of people at the</w:t>
      </w:r>
    </w:p>
    <w:p w:rsidR="00D516AA" w:rsidRPr="001B7A8D" w:rsidRDefault="00D516AA" w:rsidP="00D516AA">
      <w:pPr>
        <w:rPr>
          <w:lang w:val="en-US" w:eastAsia="en-US"/>
        </w:rPr>
      </w:pPr>
      <w:r w:rsidRPr="001B7A8D">
        <w:rPr>
          <w:lang w:val="en-US" w:eastAsia="en-US"/>
        </w:rPr>
        <w:t>hotel both day and night, three large meetings were held,</w:t>
      </w:r>
    </w:p>
    <w:p w:rsidR="00D516AA" w:rsidRPr="001B7A8D" w:rsidRDefault="00D516AA" w:rsidP="00D516AA">
      <w:pPr>
        <w:rPr>
          <w:lang w:val="en-US" w:eastAsia="en-US"/>
        </w:rPr>
      </w:pPr>
      <w:r w:rsidRPr="001B7A8D">
        <w:rPr>
          <w:lang w:val="en-US" w:eastAsia="en-US"/>
        </w:rPr>
        <w:t>attended by almost three thousand people, all of whom</w:t>
      </w:r>
    </w:p>
    <w:p w:rsidR="00D516AA" w:rsidRPr="001B7A8D" w:rsidRDefault="00D516AA" w:rsidP="00D516AA">
      <w:pPr>
        <w:rPr>
          <w:lang w:val="en-US" w:eastAsia="en-US"/>
        </w:rPr>
      </w:pPr>
      <w:r w:rsidRPr="001B7A8D">
        <w:rPr>
          <w:lang w:val="en-US" w:eastAsia="en-US"/>
        </w:rPr>
        <w:t xml:space="preserve">were honored to see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The first meeting was</w:t>
      </w:r>
    </w:p>
    <w:p w:rsidR="00D516AA" w:rsidRPr="001B7A8D" w:rsidRDefault="00D516AA" w:rsidP="00D516AA">
      <w:pPr>
        <w:rPr>
          <w:lang w:val="en-US" w:eastAsia="en-US"/>
        </w:rPr>
      </w:pPr>
      <w:r w:rsidRPr="001B7A8D">
        <w:rPr>
          <w:lang w:val="en-US" w:eastAsia="en-US"/>
        </w:rPr>
        <w:t>held at Hull House and was attended by both blacks and</w:t>
      </w:r>
    </w:p>
    <w:p w:rsidR="00D516AA" w:rsidRPr="001B7A8D" w:rsidRDefault="00D516AA" w:rsidP="00942041">
      <w:pPr>
        <w:rPr>
          <w:lang w:val="en-US" w:eastAsia="en-US"/>
        </w:rPr>
      </w:pPr>
      <w:r w:rsidRPr="001B7A8D">
        <w:rPr>
          <w:lang w:val="en-US" w:eastAsia="en-US"/>
        </w:rPr>
        <w:t>whites.</w:t>
      </w:r>
      <w:r w:rsidR="00942041">
        <w:rPr>
          <w:rStyle w:val="EndnoteReference"/>
          <w:lang w:eastAsia="en-US"/>
        </w:rPr>
        <w:endnoteReference w:id="71"/>
      </w:r>
      <w:r w:rsidRPr="001B7A8D">
        <w:rPr>
          <w:lang w:val="en-US" w:eastAsia="en-US"/>
        </w:rPr>
        <w:t xml:space="preserve">  The Master spoke on the subject of the unity and</w:t>
      </w:r>
    </w:p>
    <w:p w:rsidR="00D516AA" w:rsidRPr="001B7A8D" w:rsidRDefault="00D516AA" w:rsidP="00D516AA">
      <w:pPr>
        <w:rPr>
          <w:lang w:val="en-US" w:eastAsia="en-US"/>
        </w:rPr>
      </w:pPr>
      <w:r w:rsidRPr="001B7A8D">
        <w:rPr>
          <w:lang w:val="en-US" w:eastAsia="en-US"/>
        </w:rPr>
        <w:t>oneness of humanity; that God has given faculties and</w:t>
      </w:r>
    </w:p>
    <w:p w:rsidR="00D516AA" w:rsidRPr="001B7A8D" w:rsidRDefault="00D516AA" w:rsidP="00D516AA">
      <w:pPr>
        <w:rPr>
          <w:lang w:val="en-US" w:eastAsia="en-US"/>
        </w:rPr>
      </w:pPr>
      <w:r w:rsidRPr="001B7A8D">
        <w:rPr>
          <w:lang w:val="en-US" w:eastAsia="en-US"/>
        </w:rPr>
        <w:t>powers equally to all and that the different colors of hu</w:t>
      </w:r>
      <w:r w:rsidR="001D6484">
        <w:rPr>
          <w:lang w:val="en-US" w:eastAsia="en-US"/>
        </w:rPr>
        <w:t>-</w:t>
      </w:r>
    </w:p>
    <w:p w:rsidR="00D516AA" w:rsidRPr="001B7A8D" w:rsidRDefault="00D516AA" w:rsidP="00D516AA">
      <w:pPr>
        <w:rPr>
          <w:lang w:val="en-US" w:eastAsia="en-US"/>
        </w:rPr>
      </w:pPr>
      <w:r w:rsidRPr="001B7A8D">
        <w:rPr>
          <w:lang w:val="en-US" w:eastAsia="en-US"/>
        </w:rPr>
        <w:t>mankind are like the various colors of the flowers of a</w:t>
      </w:r>
    </w:p>
    <w:p w:rsidR="00D516AA" w:rsidRPr="001B7A8D" w:rsidRDefault="00D516AA" w:rsidP="00D516AA">
      <w:pPr>
        <w:rPr>
          <w:lang w:val="en-US" w:eastAsia="en-US"/>
        </w:rPr>
      </w:pPr>
      <w:r w:rsidRPr="001B7A8D">
        <w:rPr>
          <w:lang w:val="en-US" w:eastAsia="en-US"/>
        </w:rPr>
        <w:t>garden, which increases the beauty and charm of the</w:t>
      </w:r>
    </w:p>
    <w:p w:rsidR="00D516AA" w:rsidRPr="001B7A8D" w:rsidRDefault="00D516AA" w:rsidP="00D516AA">
      <w:pPr>
        <w:rPr>
          <w:lang w:val="en-US" w:eastAsia="en-US"/>
        </w:rPr>
      </w:pPr>
      <w:r w:rsidRPr="001B7A8D">
        <w:rPr>
          <w:lang w:val="en-US" w:eastAsia="en-US"/>
        </w:rPr>
        <w:t>garden</w:t>
      </w:r>
      <w:r w:rsidR="00AA6BEB">
        <w:rPr>
          <w:lang w:val="en-US" w:eastAsia="en-US"/>
        </w:rPr>
        <w:t xml:space="preserve">.  </w:t>
      </w:r>
      <w:r w:rsidRPr="001B7A8D">
        <w:rPr>
          <w:lang w:val="en-US" w:eastAsia="en-US"/>
        </w:rPr>
        <w:t>His eloquent and impressive talk thrilled His</w:t>
      </w:r>
    </w:p>
    <w:p w:rsidR="00D516AA" w:rsidRPr="001B7A8D" w:rsidRDefault="00D516AA" w:rsidP="00D516AA">
      <w:pPr>
        <w:rPr>
          <w:lang w:val="en-US" w:eastAsia="en-US"/>
        </w:rPr>
      </w:pPr>
      <w:r w:rsidRPr="001B7A8D">
        <w:rPr>
          <w:lang w:val="en-US" w:eastAsia="en-US"/>
        </w:rPr>
        <w:t>listeners.</w:t>
      </w:r>
    </w:p>
    <w:p w:rsidR="00D516AA" w:rsidRPr="001B7A8D" w:rsidRDefault="00D516AA" w:rsidP="00942041">
      <w:pPr>
        <w:pStyle w:val="Text"/>
        <w:rPr>
          <w:lang w:val="en-US" w:eastAsia="en-US"/>
        </w:rPr>
      </w:pPr>
      <w:r w:rsidRPr="001B7A8D">
        <w:rPr>
          <w:lang w:val="en-US" w:eastAsia="en-US"/>
        </w:rPr>
        <w:t>There exists among the whites in America a marked</w:t>
      </w:r>
    </w:p>
    <w:p w:rsidR="00D516AA" w:rsidRPr="001B7A8D" w:rsidRDefault="00D516AA" w:rsidP="00D516AA">
      <w:pPr>
        <w:rPr>
          <w:lang w:val="en-US" w:eastAsia="en-US"/>
        </w:rPr>
      </w:pPr>
      <w:r w:rsidRPr="001B7A8D">
        <w:rPr>
          <w:lang w:val="en-US" w:eastAsia="en-US"/>
        </w:rPr>
        <w:t>animosity for the blacks, who are held in such low esteem</w:t>
      </w:r>
    </w:p>
    <w:p w:rsidR="00D516AA" w:rsidRPr="001B7A8D" w:rsidRDefault="00D516AA" w:rsidP="00D516AA">
      <w:pPr>
        <w:rPr>
          <w:lang w:val="en-US" w:eastAsia="en-US"/>
        </w:rPr>
      </w:pPr>
      <w:r w:rsidRPr="001B7A8D">
        <w:rPr>
          <w:lang w:val="en-US" w:eastAsia="en-US"/>
        </w:rPr>
        <w:t>that the whites do not allow them to attend their public</w:t>
      </w:r>
    </w:p>
    <w:p w:rsidR="00D516AA" w:rsidRPr="001B7A8D" w:rsidRDefault="00D516AA" w:rsidP="00D516AA">
      <w:pPr>
        <w:rPr>
          <w:lang w:val="en-US" w:eastAsia="en-US"/>
        </w:rPr>
      </w:pPr>
      <w:r w:rsidRPr="001B7A8D">
        <w:rPr>
          <w:lang w:val="en-US" w:eastAsia="en-US"/>
        </w:rPr>
        <w:t>functions and think it beneath their dignity to mix with</w:t>
      </w:r>
    </w:p>
    <w:p w:rsidR="00D516AA" w:rsidRPr="001B7A8D" w:rsidRDefault="00D516AA" w:rsidP="00D516AA">
      <w:pPr>
        <w:rPr>
          <w:lang w:val="en-US" w:eastAsia="en-US"/>
        </w:rPr>
      </w:pPr>
      <w:r w:rsidRPr="001B7A8D">
        <w:rPr>
          <w:lang w:val="en-US" w:eastAsia="en-US"/>
        </w:rPr>
        <w:t>them in some of the public buildings and hotels</w:t>
      </w:r>
      <w:r w:rsidR="00AA6BEB">
        <w:rPr>
          <w:lang w:val="en-US" w:eastAsia="en-US"/>
        </w:rPr>
        <w:t xml:space="preserve">.  </w:t>
      </w:r>
      <w:r w:rsidRPr="001B7A8D">
        <w:rPr>
          <w:lang w:val="en-US" w:eastAsia="en-US"/>
        </w:rPr>
        <w:t>One day,</w:t>
      </w:r>
    </w:p>
    <w:p w:rsidR="00D516AA" w:rsidRPr="001B7A8D" w:rsidRDefault="00D516AA" w:rsidP="00D516AA">
      <w:pPr>
        <w:rPr>
          <w:lang w:val="en-US" w:eastAsia="en-US"/>
        </w:rPr>
      </w:pPr>
      <w:r w:rsidRPr="001B7A8D">
        <w:rPr>
          <w:lang w:val="en-US" w:eastAsia="en-US"/>
        </w:rPr>
        <w:t>Dr Zia Bagdadi invited Mr [Louis] Gregory, a black Bahá</w:t>
      </w:r>
      <w:r w:rsidR="00E53D6D">
        <w:rPr>
          <w:lang w:val="en-US" w:eastAsia="en-US"/>
        </w:rPr>
        <w:t>’</w:t>
      </w:r>
      <w:r w:rsidRPr="001B7A8D">
        <w:rPr>
          <w:lang w:val="en-US" w:eastAsia="en-US"/>
        </w:rPr>
        <w:t>í,</w:t>
      </w:r>
    </w:p>
    <w:p w:rsidR="00D516AA" w:rsidRPr="001B7A8D" w:rsidRDefault="00D516AA" w:rsidP="00D516AA">
      <w:pPr>
        <w:rPr>
          <w:lang w:val="en-US" w:eastAsia="en-US"/>
        </w:rPr>
      </w:pPr>
      <w:r w:rsidRPr="001B7A8D">
        <w:rPr>
          <w:lang w:val="en-US" w:eastAsia="en-US"/>
        </w:rPr>
        <w:t>to his home</w:t>
      </w:r>
      <w:r w:rsidR="00AA6BEB">
        <w:rPr>
          <w:lang w:val="en-US" w:eastAsia="en-US"/>
        </w:rPr>
        <w:t xml:space="preserve">.  </w:t>
      </w:r>
      <w:r w:rsidRPr="001B7A8D">
        <w:rPr>
          <w:lang w:val="en-US" w:eastAsia="en-US"/>
        </w:rPr>
        <w:t>When his landlord heard about this, he gave</w:t>
      </w:r>
    </w:p>
    <w:p w:rsidR="00D516AA" w:rsidRPr="001B7A8D" w:rsidRDefault="00D516AA" w:rsidP="00D516AA">
      <w:pPr>
        <w:rPr>
          <w:lang w:val="en-US" w:eastAsia="en-US"/>
        </w:rPr>
      </w:pPr>
      <w:r w:rsidRPr="001B7A8D">
        <w:rPr>
          <w:lang w:val="en-US" w:eastAsia="en-US"/>
        </w:rPr>
        <w:t>notice to Dr Bagdadi to vacate his residence because he had</w:t>
      </w:r>
    </w:p>
    <w:p w:rsidR="00D516AA" w:rsidRPr="001B7A8D" w:rsidRDefault="00D516AA" w:rsidP="00D516AA">
      <w:pPr>
        <w:rPr>
          <w:lang w:val="en-US" w:eastAsia="en-US"/>
        </w:rPr>
      </w:pPr>
      <w:r w:rsidRPr="001B7A8D">
        <w:rPr>
          <w:lang w:val="en-US" w:eastAsia="en-US"/>
        </w:rPr>
        <w:t>had a black man in his home</w:t>
      </w:r>
      <w:r w:rsidR="00AA6BEB">
        <w:rPr>
          <w:lang w:val="en-US" w:eastAsia="en-US"/>
        </w:rPr>
        <w:t xml:space="preserve">.  </w:t>
      </w:r>
      <w:r w:rsidRPr="001B7A8D">
        <w:rPr>
          <w:lang w:val="en-US" w:eastAsia="en-US"/>
        </w:rPr>
        <w:t>Although such prejudice was</w:t>
      </w:r>
    </w:p>
    <w:p w:rsidR="00D516AA" w:rsidRPr="001B7A8D" w:rsidRDefault="00D516AA" w:rsidP="00D516AA">
      <w:pPr>
        <w:rPr>
          <w:lang w:val="en-US" w:eastAsia="en-US"/>
        </w:rPr>
      </w:pPr>
      <w:r w:rsidRPr="001B7A8D">
        <w:rPr>
          <w:lang w:val="en-US" w:eastAsia="en-US"/>
        </w:rPr>
        <w:t>intense, the influence of the Cause of God and the power</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of God</w:t>
      </w:r>
      <w:r w:rsidR="00E53D6D">
        <w:rPr>
          <w:lang w:val="en-US" w:eastAsia="en-US"/>
        </w:rPr>
        <w:t>’</w:t>
      </w:r>
      <w:r w:rsidRPr="001B7A8D">
        <w:rPr>
          <w:lang w:val="en-US" w:eastAsia="en-US"/>
        </w:rPr>
        <w:t>s Covenant is so great that in many cities in America</w:t>
      </w:r>
    </w:p>
    <w:p w:rsidR="00D516AA" w:rsidRPr="001B7A8D" w:rsidRDefault="00D516AA" w:rsidP="00D516AA">
      <w:pPr>
        <w:rPr>
          <w:lang w:val="en-US" w:eastAsia="en-US"/>
        </w:rPr>
      </w:pPr>
      <w:r w:rsidRPr="001B7A8D">
        <w:rPr>
          <w:lang w:val="en-US" w:eastAsia="en-US"/>
        </w:rPr>
        <w:t>hundreds of black and white Bahá</w:t>
      </w:r>
      <w:r w:rsidR="00E53D6D">
        <w:rPr>
          <w:lang w:val="en-US" w:eastAsia="en-US"/>
        </w:rPr>
        <w:t>’</w:t>
      </w:r>
      <w:r w:rsidRPr="001B7A8D">
        <w:rPr>
          <w:lang w:val="en-US" w:eastAsia="en-US"/>
        </w:rPr>
        <w:t>ís mingle together and</w:t>
      </w:r>
    </w:p>
    <w:p w:rsidR="00D516AA" w:rsidRPr="001B7A8D" w:rsidRDefault="00D516AA" w:rsidP="00D516AA">
      <w:pPr>
        <w:rPr>
          <w:lang w:val="en-US" w:eastAsia="en-US"/>
        </w:rPr>
      </w:pPr>
      <w:r w:rsidRPr="001B7A8D">
        <w:rPr>
          <w:lang w:val="en-US" w:eastAsia="en-US"/>
        </w:rPr>
        <w:t>associate with each other as brothers and sisters.</w:t>
      </w:r>
    </w:p>
    <w:p w:rsidR="00D516AA" w:rsidRPr="001B7A8D" w:rsidRDefault="00D516AA" w:rsidP="00E5720C">
      <w:pPr>
        <w:pStyle w:val="Text"/>
        <w:rPr>
          <w:lang w:val="en-US" w:eastAsia="en-US"/>
        </w:rPr>
      </w:pPr>
      <w:r w:rsidRPr="001B7A8D">
        <w:rPr>
          <w:lang w:val="en-US" w:eastAsia="en-US"/>
        </w:rPr>
        <w:t>Another meeting was held at Handel Hall especially to</w:t>
      </w:r>
    </w:p>
    <w:p w:rsidR="00D516AA" w:rsidRPr="001B7A8D" w:rsidRDefault="00D516AA" w:rsidP="00942041">
      <w:pPr>
        <w:rPr>
          <w:lang w:val="en-US" w:eastAsia="en-US"/>
        </w:rPr>
      </w:pPr>
      <w:r w:rsidRPr="001B7A8D">
        <w:rPr>
          <w:lang w:val="en-US" w:eastAsia="en-US"/>
        </w:rPr>
        <w:t>bring together the blacks and the whites.</w:t>
      </w:r>
      <w:r w:rsidR="00942041">
        <w:rPr>
          <w:rStyle w:val="EndnoteReference"/>
          <w:lang w:eastAsia="en-US"/>
        </w:rPr>
        <w:endnoteReference w:id="72"/>
      </w:r>
      <w:r w:rsidRPr="001B7A8D">
        <w:rPr>
          <w:lang w:val="en-US" w:eastAsia="en-US"/>
        </w:rPr>
        <w:t xml:space="preserve">  The Master</w:t>
      </w:r>
    </w:p>
    <w:p w:rsidR="00D516AA" w:rsidRPr="001B7A8D" w:rsidRDefault="00D516AA" w:rsidP="00D516AA">
      <w:pPr>
        <w:rPr>
          <w:lang w:val="en-US" w:eastAsia="en-US"/>
        </w:rPr>
      </w:pPr>
      <w:r w:rsidRPr="001B7A8D">
        <w:rPr>
          <w:lang w:val="en-US" w:eastAsia="en-US"/>
        </w:rPr>
        <w:t>offered a commentary on a verse from the Old Testament,</w:t>
      </w:r>
    </w:p>
    <w:p w:rsidR="00D516AA" w:rsidRPr="001B7A8D" w:rsidRDefault="00AA6BEB" w:rsidP="00D516AA">
      <w:pPr>
        <w:rPr>
          <w:lang w:val="en-US" w:eastAsia="en-US"/>
        </w:rPr>
      </w:pPr>
      <w:r>
        <w:rPr>
          <w:lang w:val="en-US" w:eastAsia="en-US"/>
        </w:rPr>
        <w:t>‘</w:t>
      </w:r>
      <w:r w:rsidR="00D516AA" w:rsidRPr="001B7A8D">
        <w:rPr>
          <w:lang w:val="en-US" w:eastAsia="en-US"/>
        </w:rPr>
        <w:t>Let us make man in our image, after our likeness</w:t>
      </w:r>
      <w:r w:rsidR="00E53D6D">
        <w:rPr>
          <w:lang w:val="en-US" w:eastAsia="en-US"/>
        </w:rPr>
        <w:t>’</w:t>
      </w:r>
      <w:r>
        <w:rPr>
          <w:lang w:val="en-US" w:eastAsia="en-US"/>
        </w:rPr>
        <w:t>:  ‘</w:t>
      </w:r>
      <w:r w:rsidR="00D516AA" w:rsidRPr="001B7A8D">
        <w:rPr>
          <w:lang w:val="en-US" w:eastAsia="en-US"/>
        </w:rPr>
        <w:t>By</w:t>
      </w:r>
    </w:p>
    <w:p w:rsidR="00D516AA" w:rsidRPr="001B7A8D" w:rsidRDefault="008A6813" w:rsidP="004664BD">
      <w:pPr>
        <w:rPr>
          <w:lang w:val="en-US" w:eastAsia="en-US"/>
        </w:rPr>
      </w:pPr>
      <w:r>
        <w:rPr>
          <w:lang w:val="en-US" w:eastAsia="en-US"/>
        </w:rPr>
        <w:t>“</w:t>
      </w:r>
      <w:r w:rsidR="00D516AA" w:rsidRPr="001B7A8D">
        <w:rPr>
          <w:lang w:val="en-US" w:eastAsia="en-US"/>
        </w:rPr>
        <w:t>image and likeness</w:t>
      </w:r>
      <w:r>
        <w:rPr>
          <w:lang w:val="en-US" w:eastAsia="en-US"/>
        </w:rPr>
        <w:t>”</w:t>
      </w:r>
      <w:r w:rsidR="004664BD">
        <w:rPr>
          <w:lang w:val="en-US" w:eastAsia="en-US"/>
        </w:rPr>
        <w:t>’</w:t>
      </w:r>
      <w:r w:rsidR="00D516AA" w:rsidRPr="001B7A8D">
        <w:rPr>
          <w:lang w:val="en-US" w:eastAsia="en-US"/>
        </w:rPr>
        <w:t xml:space="preserve">, He said, </w:t>
      </w:r>
      <w:r w:rsidR="00AA6BEB">
        <w:rPr>
          <w:lang w:val="en-US" w:eastAsia="en-US"/>
        </w:rPr>
        <w:t>‘</w:t>
      </w:r>
      <w:r w:rsidR="00D516AA" w:rsidRPr="001B7A8D">
        <w:rPr>
          <w:lang w:val="en-US" w:eastAsia="en-US"/>
        </w:rPr>
        <w:t>is meant human virtues</w:t>
      </w:r>
    </w:p>
    <w:p w:rsidR="00D516AA" w:rsidRPr="001B7A8D" w:rsidRDefault="00D516AA" w:rsidP="00D516AA">
      <w:pPr>
        <w:rPr>
          <w:lang w:val="en-US" w:eastAsia="en-US"/>
        </w:rPr>
      </w:pPr>
      <w:r w:rsidRPr="001B7A8D">
        <w:rPr>
          <w:lang w:val="en-US" w:eastAsia="en-US"/>
        </w:rPr>
        <w:t>and perfections and not the black or white color of the</w:t>
      </w:r>
    </w:p>
    <w:p w:rsidR="00D516AA" w:rsidRPr="001B7A8D" w:rsidRDefault="00D516AA" w:rsidP="00D516AA">
      <w:pPr>
        <w:rPr>
          <w:lang w:val="en-US" w:eastAsia="en-US"/>
        </w:rPr>
      </w:pPr>
      <w:r w:rsidRPr="001B7A8D">
        <w:rPr>
          <w:lang w:val="en-US" w:eastAsia="en-US"/>
        </w:rPr>
        <w:t>skin</w:t>
      </w:r>
      <w:r w:rsidR="00B77071">
        <w:rPr>
          <w:lang w:val="en-US" w:eastAsia="en-US"/>
        </w:rPr>
        <w:t xml:space="preserve">.’  </w:t>
      </w:r>
      <w:r w:rsidRPr="001B7A8D">
        <w:rPr>
          <w:lang w:val="en-US" w:eastAsia="en-US"/>
        </w:rPr>
        <w:t>The Master</w:t>
      </w:r>
      <w:r w:rsidR="00E53D6D">
        <w:rPr>
          <w:lang w:val="en-US" w:eastAsia="en-US"/>
        </w:rPr>
        <w:t>’</w:t>
      </w:r>
      <w:r w:rsidRPr="001B7A8D">
        <w:rPr>
          <w:lang w:val="en-US" w:eastAsia="en-US"/>
        </w:rPr>
        <w:t>s impressive talk transformed and deeply</w:t>
      </w:r>
    </w:p>
    <w:p w:rsidR="00D516AA" w:rsidRPr="001B7A8D" w:rsidRDefault="00D516AA" w:rsidP="00D516AA">
      <w:pPr>
        <w:rPr>
          <w:lang w:val="en-US" w:eastAsia="en-US"/>
        </w:rPr>
      </w:pPr>
      <w:r w:rsidRPr="001B7A8D">
        <w:rPr>
          <w:lang w:val="en-US" w:eastAsia="en-US"/>
        </w:rPr>
        <w:t>affected the gathering.</w:t>
      </w:r>
    </w:p>
    <w:p w:rsidR="00D516AA" w:rsidRPr="001B7A8D" w:rsidRDefault="00D516AA" w:rsidP="00942041">
      <w:pPr>
        <w:pStyle w:val="Text"/>
        <w:rPr>
          <w:lang w:val="en-US" w:eastAsia="en-US"/>
        </w:rPr>
      </w:pPr>
      <w:r w:rsidRPr="001B7A8D">
        <w:rPr>
          <w:lang w:val="en-US" w:eastAsia="en-US"/>
        </w:rPr>
        <w:t>The Master then went to a third meeting, addressing</w:t>
      </w:r>
    </w:p>
    <w:p w:rsidR="00D516AA" w:rsidRPr="001B7A8D" w:rsidRDefault="00D516AA" w:rsidP="00D516AA">
      <w:pPr>
        <w:rPr>
          <w:lang w:val="en-US" w:eastAsia="en-US"/>
        </w:rPr>
      </w:pPr>
      <w:r w:rsidRPr="001B7A8D">
        <w:rPr>
          <w:lang w:val="en-US" w:eastAsia="en-US"/>
        </w:rPr>
        <w:t>some two thousand people at the Convention of the Bahá</w:t>
      </w:r>
      <w:r w:rsidR="00E53D6D">
        <w:rPr>
          <w:lang w:val="en-US" w:eastAsia="en-US"/>
        </w:rPr>
        <w:t>’</w:t>
      </w:r>
      <w:r w:rsidRPr="001B7A8D">
        <w:rPr>
          <w:lang w:val="en-US" w:eastAsia="en-US"/>
        </w:rPr>
        <w:t>í</w:t>
      </w:r>
    </w:p>
    <w:p w:rsidR="00D516AA" w:rsidRPr="001B7A8D" w:rsidRDefault="00D516AA" w:rsidP="00942041">
      <w:pPr>
        <w:rPr>
          <w:lang w:val="en-US" w:eastAsia="en-US"/>
        </w:rPr>
      </w:pPr>
      <w:r w:rsidRPr="001B7A8D">
        <w:rPr>
          <w:lang w:val="en-US" w:eastAsia="en-US"/>
        </w:rPr>
        <w:t>Temple Unity</w:t>
      </w:r>
      <w:r w:rsidR="00942041">
        <w:rPr>
          <w:rStyle w:val="EndnoteReference"/>
          <w:lang w:eastAsia="en-US"/>
        </w:rPr>
        <w:endnoteReference w:id="73"/>
      </w:r>
      <w:r w:rsidRPr="001B7A8D">
        <w:rPr>
          <w:lang w:val="en-US" w:eastAsia="en-US"/>
        </w:rPr>
        <w:t xml:space="preserve"> held at the spacious Drill Hall</w:t>
      </w:r>
      <w:r w:rsidR="00AA6BEB">
        <w:rPr>
          <w:lang w:val="en-US" w:eastAsia="en-US"/>
        </w:rPr>
        <w:t xml:space="preserve">.  </w:t>
      </w:r>
      <w:r w:rsidRPr="001B7A8D">
        <w:rPr>
          <w:lang w:val="en-US" w:eastAsia="en-US"/>
        </w:rPr>
        <w:t>The entire</w:t>
      </w:r>
    </w:p>
    <w:p w:rsidR="00D516AA" w:rsidRPr="001B7A8D" w:rsidRDefault="00D516AA" w:rsidP="00D516AA">
      <w:pPr>
        <w:rPr>
          <w:lang w:val="en-US" w:eastAsia="en-US"/>
        </w:rPr>
      </w:pPr>
      <w:r w:rsidRPr="001B7A8D">
        <w:rPr>
          <w:lang w:val="en-US" w:eastAsia="en-US"/>
        </w:rPr>
        <w:t>audience stood when the Master entered, even though not</w:t>
      </w:r>
    </w:p>
    <w:p w:rsidR="00D516AA" w:rsidRPr="001B7A8D" w:rsidRDefault="00D516AA" w:rsidP="00D516AA">
      <w:pPr>
        <w:rPr>
          <w:lang w:val="en-US" w:eastAsia="en-US"/>
        </w:rPr>
      </w:pPr>
      <w:r w:rsidRPr="001B7A8D">
        <w:rPr>
          <w:lang w:val="en-US" w:eastAsia="en-US"/>
        </w:rPr>
        <w:t>all were Bahá</w:t>
      </w:r>
      <w:r w:rsidR="00E53D6D">
        <w:rPr>
          <w:lang w:val="en-US" w:eastAsia="en-US"/>
        </w:rPr>
        <w:t>’</w:t>
      </w:r>
      <w:r w:rsidRPr="001B7A8D">
        <w:rPr>
          <w:lang w:val="en-US" w:eastAsia="en-US"/>
        </w:rPr>
        <w:t>ís</w:t>
      </w:r>
      <w:r w:rsidR="00AA6BEB">
        <w:rPr>
          <w:lang w:val="en-US" w:eastAsia="en-US"/>
        </w:rPr>
        <w:t xml:space="preserve">.  </w:t>
      </w:r>
      <w:r w:rsidRPr="001B7A8D">
        <w:rPr>
          <w:lang w:val="en-US" w:eastAsia="en-US"/>
        </w:rPr>
        <w:t>The friends were full of excitement and</w:t>
      </w:r>
    </w:p>
    <w:p w:rsidR="00D516AA" w:rsidRPr="001B7A8D" w:rsidRDefault="00D516AA" w:rsidP="00D516AA">
      <w:pPr>
        <w:rPr>
          <w:lang w:val="en-US" w:eastAsia="en-US"/>
        </w:rPr>
      </w:pPr>
      <w:r w:rsidRPr="001B7A8D">
        <w:rPr>
          <w:lang w:val="en-US" w:eastAsia="en-US"/>
        </w:rPr>
        <w:t xml:space="preserve">cried </w:t>
      </w:r>
      <w:r w:rsidR="00E53D6D">
        <w:rPr>
          <w:lang w:val="en-US" w:eastAsia="en-US"/>
        </w:rPr>
        <w:t>‘</w:t>
      </w:r>
      <w:r w:rsidRPr="001B7A8D">
        <w:rPr>
          <w:lang w:val="en-US" w:eastAsia="en-US"/>
        </w:rPr>
        <w:t>Alláh-u-Abhá</w:t>
      </w:r>
      <w:r w:rsidR="00E53D6D">
        <w:rPr>
          <w:lang w:val="en-US" w:eastAsia="en-US"/>
        </w:rPr>
        <w:t>’</w:t>
      </w:r>
      <w:r w:rsidRPr="001B7A8D">
        <w:rPr>
          <w:lang w:val="en-US" w:eastAsia="en-US"/>
        </w:rPr>
        <w:t xml:space="preserve"> so loudly that the hall resounded with</w:t>
      </w:r>
    </w:p>
    <w:p w:rsidR="00D516AA" w:rsidRPr="001B7A8D" w:rsidRDefault="00D516AA" w:rsidP="00D516AA">
      <w:pPr>
        <w:rPr>
          <w:lang w:val="en-US" w:eastAsia="en-US"/>
        </w:rPr>
      </w:pPr>
      <w:r w:rsidRPr="001B7A8D">
        <w:rPr>
          <w:lang w:val="en-US" w:eastAsia="en-US"/>
        </w:rPr>
        <w:t>their voices.</w:t>
      </w:r>
    </w:p>
    <w:p w:rsidR="00D516AA" w:rsidRPr="001B7A8D" w:rsidRDefault="00D516AA" w:rsidP="00942041">
      <w:pPr>
        <w:pStyle w:val="Text"/>
        <w:rPr>
          <w:lang w:val="en-US" w:eastAsia="en-US"/>
        </w:rPr>
      </w:pPr>
      <w:r w:rsidRPr="001B7A8D">
        <w:rPr>
          <w:lang w:val="en-US" w:eastAsia="en-US"/>
        </w:rPr>
        <w:t>After a song of praise and glorification, the Master gave</w:t>
      </w:r>
    </w:p>
    <w:p w:rsidR="00D516AA" w:rsidRPr="001B7A8D" w:rsidRDefault="00D516AA" w:rsidP="00D516AA">
      <w:pPr>
        <w:rPr>
          <w:lang w:val="en-US" w:eastAsia="en-US"/>
        </w:rPr>
      </w:pPr>
      <w:r w:rsidRPr="001B7A8D">
        <w:rPr>
          <w:lang w:val="en-US" w:eastAsia="en-US"/>
        </w:rPr>
        <w:t>a detailed and eloquent talk on the purpose of the Temple</w:t>
      </w:r>
    </w:p>
    <w:p w:rsidR="00D516AA" w:rsidRPr="001B7A8D" w:rsidRDefault="00D516AA" w:rsidP="00D516AA">
      <w:pPr>
        <w:rPr>
          <w:lang w:val="en-US" w:eastAsia="en-US"/>
        </w:rPr>
      </w:pPr>
      <w:r w:rsidRPr="001B7A8D">
        <w:rPr>
          <w:lang w:val="en-US" w:eastAsia="en-US"/>
        </w:rPr>
        <w:t>and the unification of all under one standard</w:t>
      </w:r>
      <w:r w:rsidR="00AA6BEB">
        <w:rPr>
          <w:lang w:val="en-US" w:eastAsia="en-US"/>
        </w:rPr>
        <w:t xml:space="preserve">.  </w:t>
      </w:r>
      <w:r w:rsidRPr="001B7A8D">
        <w:rPr>
          <w:lang w:val="en-US" w:eastAsia="en-US"/>
        </w:rPr>
        <w:t>He con</w:t>
      </w:r>
      <w:r w:rsidR="001D6484">
        <w:rPr>
          <w:lang w:val="en-US" w:eastAsia="en-US"/>
        </w:rPr>
        <w:t>-</w:t>
      </w:r>
    </w:p>
    <w:p w:rsidR="00D516AA" w:rsidRPr="001B7A8D" w:rsidRDefault="00D516AA" w:rsidP="00D516AA">
      <w:pPr>
        <w:rPr>
          <w:lang w:val="en-US" w:eastAsia="en-US"/>
        </w:rPr>
      </w:pPr>
      <w:r w:rsidRPr="001B7A8D">
        <w:rPr>
          <w:lang w:val="en-US" w:eastAsia="en-US"/>
        </w:rPr>
        <w:t>cluded His talk by chanting a prayer in Persian in a most</w:t>
      </w:r>
    </w:p>
    <w:p w:rsidR="00D516AA" w:rsidRPr="001B7A8D" w:rsidRDefault="00D516AA" w:rsidP="00D516AA">
      <w:pPr>
        <w:rPr>
          <w:lang w:val="en-US" w:eastAsia="en-US"/>
        </w:rPr>
      </w:pPr>
      <w:r w:rsidRPr="001B7A8D">
        <w:rPr>
          <w:lang w:val="en-US" w:eastAsia="en-US"/>
        </w:rPr>
        <w:t>melodious voice</w:t>
      </w:r>
      <w:r w:rsidR="00AA6BEB">
        <w:rPr>
          <w:lang w:val="en-US" w:eastAsia="en-US"/>
        </w:rPr>
        <w:t xml:space="preserve">.  </w:t>
      </w:r>
      <w:r w:rsidRPr="001B7A8D">
        <w:rPr>
          <w:lang w:val="en-US" w:eastAsia="en-US"/>
        </w:rPr>
        <w:t>Some of those attending the convention</w:t>
      </w:r>
    </w:p>
    <w:p w:rsidR="00D516AA" w:rsidRPr="001B7A8D" w:rsidRDefault="00D516AA" w:rsidP="00D516AA">
      <w:pPr>
        <w:rPr>
          <w:lang w:val="en-US" w:eastAsia="en-US"/>
        </w:rPr>
      </w:pPr>
      <w:r w:rsidRPr="001B7A8D">
        <w:rPr>
          <w:lang w:val="en-US" w:eastAsia="en-US"/>
        </w:rPr>
        <w:t>met Him outside and asked whether they could visit Him</w:t>
      </w:r>
    </w:p>
    <w:p w:rsidR="00D516AA" w:rsidRPr="001B7A8D" w:rsidRDefault="00D516AA" w:rsidP="00D516AA">
      <w:pPr>
        <w:rPr>
          <w:lang w:val="en-US" w:eastAsia="en-US"/>
        </w:rPr>
      </w:pPr>
      <w:r w:rsidRPr="001B7A8D">
        <w:rPr>
          <w:lang w:val="en-US" w:eastAsia="en-US"/>
        </w:rPr>
        <w:t>at His residence</w:t>
      </w:r>
      <w:r w:rsidR="00AA6BEB">
        <w:rPr>
          <w:lang w:val="en-US" w:eastAsia="en-US"/>
        </w:rPr>
        <w:t xml:space="preserve">.  </w:t>
      </w:r>
      <w:r w:rsidRPr="001B7A8D">
        <w:rPr>
          <w:lang w:val="en-US" w:eastAsia="en-US"/>
        </w:rPr>
        <w:t>The crowd gathered around Him until He</w:t>
      </w:r>
    </w:p>
    <w:p w:rsidR="00D516AA" w:rsidRPr="001B7A8D" w:rsidRDefault="00D516AA" w:rsidP="00D516AA">
      <w:pPr>
        <w:rPr>
          <w:lang w:val="en-US" w:eastAsia="en-US"/>
        </w:rPr>
      </w:pPr>
      <w:r w:rsidRPr="001B7A8D">
        <w:rPr>
          <w:lang w:val="en-US" w:eastAsia="en-US"/>
        </w:rPr>
        <w:t>got into His carriage.</w:t>
      </w:r>
    </w:p>
    <w:p w:rsidR="00D516AA" w:rsidRPr="001B7A8D" w:rsidRDefault="00D516AA" w:rsidP="00942041">
      <w:pPr>
        <w:pStyle w:val="Myheadc"/>
        <w:rPr>
          <w:lang w:val="en-US" w:eastAsia="en-US"/>
        </w:rPr>
      </w:pPr>
      <w:r w:rsidRPr="001B7A8D">
        <w:rPr>
          <w:lang w:val="en-US" w:eastAsia="en-US"/>
        </w:rPr>
        <w:t>Wednesday, May 1, 1912</w:t>
      </w:r>
    </w:p>
    <w:p w:rsidR="00D516AA" w:rsidRPr="001B7A8D" w:rsidRDefault="00D516AA" w:rsidP="00942041">
      <w:pPr>
        <w:jc w:val="center"/>
        <w:rPr>
          <w:lang w:val="en-US" w:eastAsia="en-US"/>
        </w:rPr>
      </w:pPr>
      <w:r w:rsidRPr="001B7A8D">
        <w:rPr>
          <w:lang w:val="en-US" w:eastAsia="en-US"/>
        </w:rPr>
        <w:t>[Chicago]</w:t>
      </w:r>
    </w:p>
    <w:p w:rsidR="00D516AA" w:rsidRPr="001B7A8D" w:rsidRDefault="00D516AA" w:rsidP="00942041">
      <w:pPr>
        <w:pStyle w:val="Text"/>
        <w:rPr>
          <w:lang w:val="en-US" w:eastAsia="en-US"/>
        </w:rPr>
      </w:pPr>
      <w:r w:rsidRPr="001B7A8D">
        <w:rPr>
          <w:lang w:val="en-US" w:eastAsia="en-US"/>
        </w:rPr>
        <w:t xml:space="preserve">In the morning </w:t>
      </w:r>
      <w:r w:rsidR="00E53D6D">
        <w:rPr>
          <w:lang w:val="en-US" w:eastAsia="en-US"/>
        </w:rPr>
        <w:t>‘Abdu’l</w:t>
      </w:r>
      <w:r w:rsidRPr="001B7A8D">
        <w:rPr>
          <w:lang w:val="en-US" w:eastAsia="en-US"/>
        </w:rPr>
        <w:t>-Bahá looked at some buildings</w:t>
      </w:r>
    </w:p>
    <w:p w:rsidR="00D516AA" w:rsidRPr="001B7A8D" w:rsidRDefault="00D516AA" w:rsidP="00D516AA">
      <w:pPr>
        <w:rPr>
          <w:lang w:val="en-US" w:eastAsia="en-US"/>
        </w:rPr>
      </w:pPr>
      <w:r w:rsidRPr="001B7A8D">
        <w:rPr>
          <w:lang w:val="en-US" w:eastAsia="en-US"/>
        </w:rPr>
        <w:t>from His balcony and enjoyed the lovely view of the park.</w:t>
      </w:r>
    </w:p>
    <w:p w:rsidR="00D516AA" w:rsidRPr="001B7A8D" w:rsidRDefault="00D516AA" w:rsidP="00D516AA">
      <w:pPr>
        <w:rPr>
          <w:lang w:val="en-US" w:eastAsia="en-US"/>
        </w:rPr>
      </w:pPr>
      <w:r w:rsidRPr="001B7A8D">
        <w:rPr>
          <w:lang w:val="en-US" w:eastAsia="en-US"/>
        </w:rPr>
        <w:t>He spoke to us, until visitors arrived, about the early days</w:t>
      </w:r>
    </w:p>
    <w:p w:rsidR="00D516AA" w:rsidRPr="001B7A8D" w:rsidRDefault="00D516AA" w:rsidP="00D516AA">
      <w:pPr>
        <w:rPr>
          <w:lang w:val="en-US" w:eastAsia="en-US"/>
        </w:rPr>
      </w:pPr>
      <w:r w:rsidRPr="001B7A8D">
        <w:rPr>
          <w:lang w:val="en-US" w:eastAsia="en-US"/>
        </w:rPr>
        <w:t>of the Most Great Prison and the sufferings of the Blessed</w:t>
      </w:r>
    </w:p>
    <w:p w:rsidR="00D516AA" w:rsidRPr="001B7A8D" w:rsidRDefault="00D516AA" w:rsidP="00D516AA">
      <w:pPr>
        <w:rPr>
          <w:lang w:val="en-US" w:eastAsia="en-US"/>
        </w:rPr>
      </w:pPr>
      <w:r w:rsidRPr="001B7A8D">
        <w:rPr>
          <w:lang w:val="en-US" w:eastAsia="en-US"/>
        </w:rPr>
        <w:t>Beauty</w:t>
      </w:r>
      <w:r w:rsidR="00AA6BEB">
        <w:rPr>
          <w:lang w:val="en-US" w:eastAsia="en-US"/>
        </w:rPr>
        <w:t xml:space="preserve">.  </w:t>
      </w:r>
      <w:r w:rsidRPr="001B7A8D">
        <w:rPr>
          <w:lang w:val="en-US" w:eastAsia="en-US"/>
        </w:rPr>
        <w:t>He sent several telegrams today to the assemblies</w:t>
      </w:r>
    </w:p>
    <w:p w:rsidR="00D516AA" w:rsidRPr="001B7A8D" w:rsidRDefault="00D516AA" w:rsidP="00D516AA">
      <w:pPr>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of the East, sharing with them the glad tidings of the</w:t>
      </w:r>
    </w:p>
    <w:p w:rsidR="00D516AA" w:rsidRPr="001B7A8D" w:rsidRDefault="00D516AA" w:rsidP="00D516AA">
      <w:pPr>
        <w:rPr>
          <w:lang w:val="en-US" w:eastAsia="en-US"/>
        </w:rPr>
      </w:pPr>
      <w:r w:rsidRPr="001B7A8D">
        <w:rPr>
          <w:lang w:val="en-US" w:eastAsia="en-US"/>
        </w:rPr>
        <w:t>assistance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942041">
      <w:pPr>
        <w:pStyle w:val="Text"/>
        <w:rPr>
          <w:lang w:val="en-US" w:eastAsia="en-US"/>
        </w:rPr>
      </w:pPr>
      <w:r w:rsidRPr="001B7A8D">
        <w:rPr>
          <w:lang w:val="en-US" w:eastAsia="en-US"/>
        </w:rPr>
        <w:t>He spoke with the friends for a time and bestowed upon</w:t>
      </w:r>
    </w:p>
    <w:p w:rsidR="00D516AA" w:rsidRPr="001B7A8D" w:rsidRDefault="00D516AA" w:rsidP="00D516AA">
      <w:pPr>
        <w:rPr>
          <w:lang w:val="en-US" w:eastAsia="en-US"/>
        </w:rPr>
      </w:pPr>
      <w:r w:rsidRPr="001B7A8D">
        <w:rPr>
          <w:lang w:val="en-US" w:eastAsia="en-US"/>
        </w:rPr>
        <w:t>them His love</w:t>
      </w:r>
      <w:r w:rsidR="00AA6BEB">
        <w:rPr>
          <w:lang w:val="en-US" w:eastAsia="en-US"/>
        </w:rPr>
        <w:t xml:space="preserve">.  </w:t>
      </w:r>
      <w:r w:rsidRPr="001B7A8D">
        <w:rPr>
          <w:lang w:val="en-US" w:eastAsia="en-US"/>
        </w:rPr>
        <w:t>About an hour later He went to the pro</w:t>
      </w:r>
      <w:r w:rsidR="001D6484">
        <w:rPr>
          <w:lang w:val="en-US" w:eastAsia="en-US"/>
        </w:rPr>
        <w:t>-</w:t>
      </w:r>
    </w:p>
    <w:p w:rsidR="00D516AA" w:rsidRPr="001B7A8D" w:rsidRDefault="00D516AA" w:rsidP="00942041">
      <w:pPr>
        <w:rPr>
          <w:lang w:val="en-US" w:eastAsia="en-US"/>
        </w:rPr>
      </w:pPr>
      <w:r w:rsidRPr="001B7A8D">
        <w:rPr>
          <w:lang w:val="en-US" w:eastAsia="en-US"/>
        </w:rPr>
        <w:t xml:space="preserve">posed site of 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Pr="001B7A8D">
        <w:rPr>
          <w:lang w:val="en-US" w:eastAsia="en-US"/>
        </w:rPr>
        <w:t>-</w:t>
      </w:r>
      <w:r w:rsidR="00C7444D" w:rsidRPr="001B7A8D">
        <w:rPr>
          <w:lang w:val="en-US" w:eastAsia="en-US"/>
        </w:rPr>
        <w:t>A</w:t>
      </w:r>
      <w:r w:rsidR="00C7444D" w:rsidRPr="00C7444D">
        <w:rPr>
          <w:u w:val="single"/>
          <w:lang w:val="en-US" w:eastAsia="en-US"/>
        </w:rPr>
        <w:t>dh</w:t>
      </w:r>
      <w:r w:rsidR="00C7444D" w:rsidRPr="001B7A8D">
        <w:rPr>
          <w:lang w:val="en-US" w:eastAsia="en-US"/>
        </w:rPr>
        <w:t>kár</w:t>
      </w:r>
      <w:r w:rsidR="00942041">
        <w:rPr>
          <w:rStyle w:val="EndnoteReference"/>
          <w:lang w:eastAsia="en-US"/>
        </w:rPr>
        <w:endnoteReference w:id="74"/>
      </w:r>
      <w:r w:rsidRPr="001B7A8D">
        <w:rPr>
          <w:lang w:val="en-US" w:eastAsia="en-US"/>
        </w:rPr>
        <w:t xml:space="preserve"> located outside the</w:t>
      </w:r>
    </w:p>
    <w:p w:rsidR="00D516AA" w:rsidRPr="001B7A8D" w:rsidRDefault="00D516AA" w:rsidP="00D516AA">
      <w:pPr>
        <w:rPr>
          <w:lang w:val="en-US" w:eastAsia="en-US"/>
        </w:rPr>
      </w:pPr>
      <w:r w:rsidRPr="001B7A8D">
        <w:rPr>
          <w:lang w:val="en-US" w:eastAsia="en-US"/>
        </w:rPr>
        <w:t>city, where property had been purchased for the construc</w:t>
      </w:r>
      <w:r w:rsidR="001D6484">
        <w:rPr>
          <w:lang w:val="en-US" w:eastAsia="en-US"/>
        </w:rPr>
        <w:t>-</w:t>
      </w:r>
    </w:p>
    <w:p w:rsidR="00D516AA" w:rsidRPr="001B7A8D" w:rsidRDefault="00D516AA" w:rsidP="00D516AA">
      <w:pPr>
        <w:rPr>
          <w:lang w:val="en-US" w:eastAsia="en-US"/>
        </w:rPr>
      </w:pPr>
      <w:r w:rsidRPr="001B7A8D">
        <w:rPr>
          <w:lang w:val="en-US" w:eastAsia="en-US"/>
        </w:rPr>
        <w:t>tion of this great building</w:t>
      </w:r>
      <w:r w:rsidR="00AA6BEB">
        <w:rPr>
          <w:lang w:val="en-US" w:eastAsia="en-US"/>
        </w:rPr>
        <w:t xml:space="preserve">.  </w:t>
      </w:r>
      <w:r w:rsidRPr="001B7A8D">
        <w:rPr>
          <w:lang w:val="en-US" w:eastAsia="en-US"/>
        </w:rPr>
        <w:t>By the time He arrived the</w:t>
      </w:r>
    </w:p>
    <w:p w:rsidR="00D516AA" w:rsidRPr="001B7A8D" w:rsidRDefault="00D516AA" w:rsidP="00D516AA">
      <w:pPr>
        <w:rPr>
          <w:lang w:val="en-US" w:eastAsia="en-US"/>
        </w:rPr>
      </w:pPr>
      <w:r w:rsidRPr="001B7A8D">
        <w:rPr>
          <w:lang w:val="en-US" w:eastAsia="en-US"/>
        </w:rPr>
        <w:t>friends had already assembled and had pitched a large tent</w:t>
      </w:r>
    </w:p>
    <w:p w:rsidR="00D516AA" w:rsidRPr="001B7A8D" w:rsidRDefault="00D516AA" w:rsidP="00D516AA">
      <w:pPr>
        <w:rPr>
          <w:lang w:val="en-US" w:eastAsia="en-US"/>
        </w:rPr>
      </w:pPr>
      <w:r w:rsidRPr="001B7A8D">
        <w:rPr>
          <w:lang w:val="en-US" w:eastAsia="en-US"/>
        </w:rPr>
        <w:t>for the meeting.</w:t>
      </w:r>
    </w:p>
    <w:p w:rsidR="00D516AA" w:rsidRPr="001B7A8D" w:rsidRDefault="00E53D6D" w:rsidP="00942041">
      <w:pPr>
        <w:pStyle w:val="Text"/>
        <w:rPr>
          <w:lang w:val="en-US" w:eastAsia="en-US"/>
        </w:rPr>
      </w:pPr>
      <w:r>
        <w:rPr>
          <w:lang w:val="en-US" w:eastAsia="en-US"/>
        </w:rPr>
        <w:t>‘Abdu’l</w:t>
      </w:r>
      <w:r w:rsidR="00D516AA" w:rsidRPr="001B7A8D">
        <w:rPr>
          <w:lang w:val="en-US" w:eastAsia="en-US"/>
        </w:rPr>
        <w:t>-Bahá first drove around the site, inspecting its</w:t>
      </w:r>
    </w:p>
    <w:p w:rsidR="00D516AA" w:rsidRPr="001B7A8D" w:rsidRDefault="00D516AA" w:rsidP="00D516AA">
      <w:pPr>
        <w:rPr>
          <w:lang w:val="en-US" w:eastAsia="en-US"/>
        </w:rPr>
      </w:pPr>
      <w:r w:rsidRPr="001B7A8D">
        <w:rPr>
          <w:lang w:val="en-US" w:eastAsia="en-US"/>
        </w:rPr>
        <w:t>boundaries, and then entered the tent</w:t>
      </w:r>
      <w:r w:rsidR="00AA6BEB">
        <w:rPr>
          <w:lang w:val="en-US" w:eastAsia="en-US"/>
        </w:rPr>
        <w:t xml:space="preserve">.  </w:t>
      </w:r>
      <w:r w:rsidRPr="001B7A8D">
        <w:rPr>
          <w:lang w:val="en-US" w:eastAsia="en-US"/>
        </w:rPr>
        <w:t>The friends stood</w:t>
      </w:r>
    </w:p>
    <w:p w:rsidR="00D516AA" w:rsidRPr="001B7A8D" w:rsidRDefault="00D516AA" w:rsidP="00D516AA">
      <w:pPr>
        <w:rPr>
          <w:lang w:val="en-US" w:eastAsia="en-US"/>
        </w:rPr>
      </w:pPr>
      <w:r w:rsidRPr="001B7A8D">
        <w:rPr>
          <w:lang w:val="en-US" w:eastAsia="en-US"/>
        </w:rPr>
        <w:t>all about Him, their eyes intently fixed on His luminous</w:t>
      </w:r>
    </w:p>
    <w:p w:rsidR="00D516AA" w:rsidRPr="001B7A8D" w:rsidRDefault="00D516AA" w:rsidP="00D516AA">
      <w:pPr>
        <w:rPr>
          <w:lang w:val="en-US" w:eastAsia="en-US"/>
        </w:rPr>
      </w:pPr>
      <w:r w:rsidRPr="001B7A8D">
        <w:rPr>
          <w:lang w:val="en-US" w:eastAsia="en-US"/>
        </w:rPr>
        <w:t>face</w:t>
      </w:r>
      <w:r w:rsidR="00AA6BEB">
        <w:rPr>
          <w:lang w:val="en-US" w:eastAsia="en-US"/>
        </w:rPr>
        <w:t xml:space="preserve">.  </w:t>
      </w:r>
      <w:r w:rsidRPr="001B7A8D">
        <w:rPr>
          <w:lang w:val="en-US" w:eastAsia="en-US"/>
        </w:rPr>
        <w:t xml:space="preserve">It was in these circumstances that </w:t>
      </w:r>
      <w:r w:rsidR="00E53D6D">
        <w:rPr>
          <w:lang w:val="en-US" w:eastAsia="en-US"/>
        </w:rPr>
        <w:t>‘Abdu’l</w:t>
      </w:r>
      <w:r w:rsidRPr="001B7A8D">
        <w:rPr>
          <w:lang w:val="en-US" w:eastAsia="en-US"/>
        </w:rPr>
        <w:t>-Bahá gave</w:t>
      </w:r>
    </w:p>
    <w:p w:rsidR="00D516AA" w:rsidRPr="001B7A8D" w:rsidRDefault="00D516AA" w:rsidP="00D516AA">
      <w:pPr>
        <w:rPr>
          <w:lang w:val="en-US" w:eastAsia="en-US"/>
        </w:rPr>
      </w:pPr>
      <w:r w:rsidRPr="001B7A8D">
        <w:rPr>
          <w:lang w:val="en-US" w:eastAsia="en-US"/>
        </w:rPr>
        <w:t>His talk on the power of the Cause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to unite</w:t>
      </w:r>
    </w:p>
    <w:p w:rsidR="00D516AA" w:rsidRPr="001B7A8D" w:rsidRDefault="00D516AA" w:rsidP="00D516AA">
      <w:pPr>
        <w:rPr>
          <w:lang w:val="en-US" w:eastAsia="en-US"/>
        </w:rPr>
      </w:pPr>
      <w:r w:rsidRPr="001B7A8D">
        <w:rPr>
          <w:lang w:val="en-US" w:eastAsia="en-US"/>
        </w:rPr>
        <w:t>the people of the East and the West beneath the shadow</w:t>
      </w:r>
    </w:p>
    <w:p w:rsidR="00D516AA" w:rsidRPr="001B7A8D" w:rsidRDefault="00D516AA" w:rsidP="00D516AA">
      <w:pPr>
        <w:rPr>
          <w:lang w:val="en-US" w:eastAsia="en-US"/>
        </w:rPr>
      </w:pPr>
      <w:r w:rsidRPr="001B7A8D">
        <w:rPr>
          <w:lang w:val="en-US" w:eastAsia="en-US"/>
        </w:rPr>
        <w:t>of the Word of God</w:t>
      </w:r>
      <w:r w:rsidR="00AA6BEB">
        <w:rPr>
          <w:lang w:val="en-US" w:eastAsia="en-US"/>
        </w:rPr>
        <w:t xml:space="preserve">.  </w:t>
      </w:r>
      <w:r w:rsidRPr="001B7A8D">
        <w:rPr>
          <w:lang w:val="en-US" w:eastAsia="en-US"/>
        </w:rPr>
        <w:t xml:space="preserve">He also spoke about 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001D6484">
        <w:rPr>
          <w:lang w:val="en-US" w:eastAsia="en-US"/>
        </w:rPr>
        <w:t>-</w:t>
      </w:r>
    </w:p>
    <w:p w:rsidR="00D516AA" w:rsidRPr="001B7A8D" w:rsidRDefault="00C7444D" w:rsidP="00942041">
      <w:pPr>
        <w:rPr>
          <w:lang w:val="en-US" w:eastAsia="en-US"/>
        </w:rPr>
      </w:pPr>
      <w:r w:rsidRPr="001B7A8D">
        <w:rPr>
          <w:lang w:val="en-US" w:eastAsia="en-US"/>
        </w:rPr>
        <w:t>A</w:t>
      </w:r>
      <w:r w:rsidRPr="00C7444D">
        <w:rPr>
          <w:u w:val="single"/>
          <w:lang w:val="en-US" w:eastAsia="en-US"/>
        </w:rPr>
        <w:t>dh</w:t>
      </w:r>
      <w:r w:rsidRPr="001B7A8D">
        <w:rPr>
          <w:lang w:val="en-US" w:eastAsia="en-US"/>
        </w:rPr>
        <w:t>kár</w:t>
      </w:r>
      <w:r w:rsidR="00D516AA" w:rsidRPr="001B7A8D">
        <w:rPr>
          <w:lang w:val="en-US" w:eastAsia="en-US"/>
        </w:rPr>
        <w:t xml:space="preserve">s of </w:t>
      </w:r>
      <w:r>
        <w:rPr>
          <w:lang w:val="en-US" w:eastAsia="en-US"/>
        </w:rPr>
        <w:t>‘</w:t>
      </w:r>
      <w:r w:rsidRPr="001B7A8D">
        <w:rPr>
          <w:lang w:val="en-US" w:eastAsia="en-US"/>
        </w:rPr>
        <w:t>I</w:t>
      </w:r>
      <w:r w:rsidRPr="00C7444D">
        <w:rPr>
          <w:u w:val="single"/>
          <w:lang w:val="en-US" w:eastAsia="en-US"/>
        </w:rPr>
        <w:t>sh</w:t>
      </w:r>
      <w:r w:rsidRPr="001B7A8D">
        <w:rPr>
          <w:lang w:val="en-US" w:eastAsia="en-US"/>
        </w:rPr>
        <w:t>qábád</w:t>
      </w:r>
      <w:r w:rsidR="00D516AA" w:rsidRPr="001B7A8D">
        <w:rPr>
          <w:lang w:val="en-US" w:eastAsia="en-US"/>
        </w:rPr>
        <w:t xml:space="preserve"> and America.</w:t>
      </w:r>
      <w:r w:rsidR="00942041">
        <w:rPr>
          <w:rStyle w:val="EndnoteReference"/>
          <w:lang w:eastAsia="en-US"/>
        </w:rPr>
        <w:endnoteReference w:id="75"/>
      </w:r>
      <w:r w:rsidR="00D516AA" w:rsidRPr="001B7A8D">
        <w:rPr>
          <w:lang w:val="en-US" w:eastAsia="en-US"/>
        </w:rPr>
        <w:t xml:space="preserve">  He then went to the</w:t>
      </w:r>
    </w:p>
    <w:p w:rsidR="00D516AA" w:rsidRPr="001B7A8D" w:rsidRDefault="00D516AA" w:rsidP="00D516AA">
      <w:pPr>
        <w:rPr>
          <w:lang w:val="en-US" w:eastAsia="en-US"/>
        </w:rPr>
      </w:pPr>
      <w:r w:rsidRPr="001B7A8D">
        <w:rPr>
          <w:lang w:val="en-US" w:eastAsia="en-US"/>
        </w:rPr>
        <w:t>spot where He was to lay the cornerstone with His own</w:t>
      </w:r>
    </w:p>
    <w:p w:rsidR="00D516AA" w:rsidRPr="001B7A8D" w:rsidRDefault="00D516AA" w:rsidP="00D516AA">
      <w:pPr>
        <w:rPr>
          <w:lang w:val="en-US" w:eastAsia="en-US"/>
        </w:rPr>
      </w:pPr>
      <w:r w:rsidRPr="001B7A8D">
        <w:rPr>
          <w:lang w:val="en-US" w:eastAsia="en-US"/>
        </w:rPr>
        <w:t>hands</w:t>
      </w:r>
      <w:r w:rsidR="00AA6BEB">
        <w:rPr>
          <w:lang w:val="en-US" w:eastAsia="en-US"/>
        </w:rPr>
        <w:t xml:space="preserve">.  </w:t>
      </w:r>
      <w:r w:rsidRPr="001B7A8D">
        <w:rPr>
          <w:lang w:val="en-US" w:eastAsia="en-US"/>
        </w:rPr>
        <w:t>Miss Holmes presented Him with a golden trowel</w:t>
      </w:r>
    </w:p>
    <w:p w:rsidR="00D516AA" w:rsidRPr="001B7A8D" w:rsidRDefault="00D516AA" w:rsidP="00D516AA">
      <w:pPr>
        <w:rPr>
          <w:lang w:val="en-US" w:eastAsia="en-US"/>
        </w:rPr>
      </w:pPr>
      <w:r w:rsidRPr="001B7A8D">
        <w:rPr>
          <w:lang w:val="en-US" w:eastAsia="en-US"/>
        </w:rPr>
        <w:t>especially prepared for the occasion</w:t>
      </w:r>
      <w:r w:rsidR="00AA6BEB">
        <w:rPr>
          <w:lang w:val="en-US" w:eastAsia="en-US"/>
        </w:rPr>
        <w:t xml:space="preserve">.  </w:t>
      </w:r>
      <w:r w:rsidRPr="001B7A8D">
        <w:rPr>
          <w:lang w:val="en-US" w:eastAsia="en-US"/>
        </w:rPr>
        <w:t>He took it in His hand</w:t>
      </w:r>
    </w:p>
    <w:p w:rsidR="00D516AA" w:rsidRPr="001B7A8D" w:rsidRDefault="00D516AA" w:rsidP="0083749B">
      <w:pPr>
        <w:rPr>
          <w:lang w:val="en-US" w:eastAsia="en-US"/>
        </w:rPr>
      </w:pPr>
      <w:r w:rsidRPr="001B7A8D">
        <w:rPr>
          <w:lang w:val="en-US" w:eastAsia="en-US"/>
        </w:rPr>
        <w:t>and dug the earth for the foundation stone.</w:t>
      </w:r>
      <w:r w:rsidR="0083749B">
        <w:rPr>
          <w:rStyle w:val="EndnoteReference"/>
          <w:lang w:eastAsia="en-US"/>
        </w:rPr>
        <w:endnoteReference w:id="76"/>
      </w:r>
      <w:r w:rsidRPr="001B7A8D">
        <w:rPr>
          <w:lang w:val="en-US" w:eastAsia="en-US"/>
        </w:rPr>
        <w:t xml:space="preserve">  Then the</w:t>
      </w:r>
    </w:p>
    <w:p w:rsidR="00D516AA" w:rsidRPr="001B7A8D" w:rsidRDefault="00D516AA" w:rsidP="00D516AA">
      <w:pPr>
        <w:rPr>
          <w:lang w:val="en-US" w:eastAsia="en-US"/>
        </w:rPr>
      </w:pPr>
      <w:r w:rsidRPr="001B7A8D">
        <w:rPr>
          <w:lang w:val="en-US" w:eastAsia="en-US"/>
        </w:rPr>
        <w:t>delegates from the American assemblies, followed by</w:t>
      </w:r>
    </w:p>
    <w:p w:rsidR="00D516AA" w:rsidRPr="001B7A8D" w:rsidRDefault="00D516AA" w:rsidP="00D516AA">
      <w:pPr>
        <w:rPr>
          <w:lang w:val="en-US" w:eastAsia="en-US"/>
        </w:rPr>
      </w:pPr>
      <w:r w:rsidRPr="001B7A8D">
        <w:rPr>
          <w:lang w:val="en-US" w:eastAsia="en-US"/>
        </w:rPr>
        <w:t>representatives of the Eastern friends, each took the trowel</w:t>
      </w:r>
    </w:p>
    <w:p w:rsidR="00D516AA" w:rsidRPr="001B7A8D" w:rsidRDefault="00D516AA" w:rsidP="00D516AA">
      <w:pPr>
        <w:rPr>
          <w:lang w:val="en-US" w:eastAsia="en-US"/>
        </w:rPr>
      </w:pPr>
      <w:r w:rsidRPr="001B7A8D">
        <w:rPr>
          <w:lang w:val="en-US" w:eastAsia="en-US"/>
        </w:rPr>
        <w:t>and continued digging the foundation</w:t>
      </w:r>
      <w:r w:rsidR="00AA6BEB">
        <w:rPr>
          <w:lang w:val="en-US" w:eastAsia="en-US"/>
        </w:rPr>
        <w:t xml:space="preserve">.  </w:t>
      </w:r>
      <w:r w:rsidRPr="001B7A8D">
        <w:rPr>
          <w:lang w:val="en-US" w:eastAsia="en-US"/>
        </w:rPr>
        <w:t>Among them were</w:t>
      </w:r>
    </w:p>
    <w:p w:rsidR="00D516AA" w:rsidRPr="001B7A8D" w:rsidRDefault="00D516AA" w:rsidP="00D516AA">
      <w:pPr>
        <w:rPr>
          <w:lang w:val="en-US" w:eastAsia="en-US"/>
        </w:rPr>
      </w:pPr>
      <w:r w:rsidRPr="001B7A8D">
        <w:rPr>
          <w:lang w:val="en-US" w:eastAsia="en-US"/>
        </w:rPr>
        <w:t xml:space="preserve">Mihtar </w:t>
      </w:r>
      <w:r w:rsidR="00C7444D" w:rsidRPr="001B7A8D">
        <w:rPr>
          <w:lang w:val="en-US" w:eastAsia="en-US"/>
        </w:rPr>
        <w:t>Ardi</w:t>
      </w:r>
      <w:r w:rsidR="00C7444D" w:rsidRPr="00C7444D">
        <w:rPr>
          <w:u w:val="single"/>
          <w:lang w:val="en-US" w:eastAsia="en-US"/>
        </w:rPr>
        <w:t>sh</w:t>
      </w:r>
      <w:r w:rsidR="00C7444D" w:rsidRPr="001B7A8D">
        <w:rPr>
          <w:lang w:val="en-US" w:eastAsia="en-US"/>
        </w:rPr>
        <w:t>ír</w:t>
      </w:r>
      <w:r w:rsidRPr="001B7A8D">
        <w:rPr>
          <w:lang w:val="en-US" w:eastAsia="en-US"/>
        </w:rPr>
        <w:t xml:space="preserve"> Bahrám </w:t>
      </w:r>
      <w:r w:rsidR="00C7444D" w:rsidRPr="001B7A8D">
        <w:rPr>
          <w:lang w:val="en-US" w:eastAsia="en-US"/>
        </w:rPr>
        <w:t>Surú</w:t>
      </w:r>
      <w:r w:rsidR="00C7444D" w:rsidRPr="00C7444D">
        <w:rPr>
          <w:u w:val="single"/>
          <w:lang w:val="en-US" w:eastAsia="en-US"/>
        </w:rPr>
        <w:t>sh</w:t>
      </w:r>
      <w:r w:rsidRPr="001B7A8D">
        <w:rPr>
          <w:lang w:val="en-US" w:eastAsia="en-US"/>
        </w:rPr>
        <w:t xml:space="preserve"> representing the Bahá</w:t>
      </w:r>
      <w:r w:rsidR="00E53D6D">
        <w:rPr>
          <w:lang w:val="en-US" w:eastAsia="en-US"/>
        </w:rPr>
        <w:t>’</w:t>
      </w:r>
      <w:r w:rsidRPr="001B7A8D">
        <w:rPr>
          <w:lang w:val="en-US" w:eastAsia="en-US"/>
        </w:rPr>
        <w:t>ís</w:t>
      </w:r>
    </w:p>
    <w:p w:rsidR="00D516AA" w:rsidRPr="001B7A8D" w:rsidRDefault="00D516AA" w:rsidP="0083749B">
      <w:pPr>
        <w:rPr>
          <w:lang w:val="en-US" w:eastAsia="en-US"/>
        </w:rPr>
      </w:pPr>
      <w:r w:rsidRPr="001B7A8D">
        <w:rPr>
          <w:lang w:val="en-US" w:eastAsia="en-US"/>
        </w:rPr>
        <w:t xml:space="preserve">of </w:t>
      </w:r>
      <w:commentRangeStart w:id="53"/>
      <w:r w:rsidRPr="001B7A8D">
        <w:rPr>
          <w:lang w:val="en-US" w:eastAsia="en-US"/>
        </w:rPr>
        <w:t>Pársí</w:t>
      </w:r>
      <w:commentRangeEnd w:id="53"/>
      <w:r w:rsidR="00766F5A">
        <w:rPr>
          <w:rStyle w:val="CommentReference"/>
        </w:rPr>
        <w:commentReference w:id="53"/>
      </w:r>
      <w:r w:rsidRPr="001B7A8D">
        <w:rPr>
          <w:lang w:val="en-US" w:eastAsia="en-US"/>
        </w:rPr>
        <w:t xml:space="preserve"> background,</w:t>
      </w:r>
      <w:r w:rsidR="0083749B">
        <w:rPr>
          <w:rStyle w:val="EndnoteReference"/>
          <w:lang w:eastAsia="en-US"/>
        </w:rPr>
        <w:endnoteReference w:id="77"/>
      </w:r>
      <w:r w:rsidRPr="001B7A8D">
        <w:rPr>
          <w:lang w:val="en-US" w:eastAsia="en-US"/>
        </w:rPr>
        <w:t xml:space="preserve"> Siyyid Asadu</w:t>
      </w:r>
      <w:r w:rsidR="00E53D6D">
        <w:rPr>
          <w:lang w:val="en-US" w:eastAsia="en-US"/>
        </w:rPr>
        <w:t>’</w:t>
      </w:r>
      <w:r w:rsidRPr="001B7A8D">
        <w:rPr>
          <w:lang w:val="en-US" w:eastAsia="en-US"/>
        </w:rPr>
        <w:t>lláh representing the</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ís of Muslim origin, Zia Bagdadi representing the</w:t>
      </w:r>
    </w:p>
    <w:p w:rsidR="00D516AA" w:rsidRPr="001B7A8D" w:rsidRDefault="00D516AA" w:rsidP="00D516AA">
      <w:pPr>
        <w:rPr>
          <w:lang w:val="en-US" w:eastAsia="en-US"/>
        </w:rPr>
      </w:pPr>
      <w:r w:rsidRPr="001B7A8D">
        <w:rPr>
          <w:lang w:val="en-US" w:eastAsia="en-US"/>
        </w:rPr>
        <w:t xml:space="preserve">Arabian friends and Ghodsieh (Qudsíyyih) </w:t>
      </w:r>
      <w:r w:rsidR="00F917F2" w:rsidRPr="00F917F2">
        <w:rPr>
          <w:u w:val="single"/>
          <w:lang w:val="en-US" w:eastAsia="en-US"/>
        </w:rPr>
        <w:t>Kh</w:t>
      </w:r>
      <w:r w:rsidR="00F917F2" w:rsidRPr="001B7A8D">
        <w:rPr>
          <w:lang w:val="en-US" w:eastAsia="en-US"/>
        </w:rPr>
        <w:t>án</w:t>
      </w:r>
      <w:r w:rsidR="001D6484" w:rsidRPr="001B7A8D">
        <w:rPr>
          <w:lang w:val="en-US" w:eastAsia="en-US"/>
        </w:rPr>
        <w:t>um</w:t>
      </w:r>
      <w:r w:rsidRPr="001B7A8D">
        <w:rPr>
          <w:lang w:val="en-US" w:eastAsia="en-US"/>
        </w:rPr>
        <w:t xml:space="preserve"> </w:t>
      </w:r>
      <w:r w:rsidR="00C7444D" w:rsidRPr="001B7A8D">
        <w:rPr>
          <w:lang w:val="en-US" w:eastAsia="en-US"/>
        </w:rPr>
        <w:t>A</w:t>
      </w:r>
      <w:r w:rsidR="00C7444D" w:rsidRPr="00C7444D">
        <w:rPr>
          <w:u w:val="single"/>
          <w:lang w:val="en-US" w:eastAsia="en-US"/>
        </w:rPr>
        <w:t>sh</w:t>
      </w:r>
      <w:r w:rsidR="00C7444D" w:rsidRPr="001B7A8D">
        <w:rPr>
          <w:lang w:val="en-US" w:eastAsia="en-US"/>
        </w:rPr>
        <w:t>raf</w:t>
      </w:r>
    </w:p>
    <w:p w:rsidR="00D516AA" w:rsidRPr="001B7A8D" w:rsidRDefault="00D516AA" w:rsidP="00D516AA">
      <w:pPr>
        <w:rPr>
          <w:lang w:val="en-US" w:eastAsia="en-US"/>
        </w:rPr>
      </w:pPr>
      <w:r w:rsidRPr="001B7A8D">
        <w:rPr>
          <w:lang w:val="en-US" w:eastAsia="en-US"/>
        </w:rPr>
        <w:t>representing the Bahá</w:t>
      </w:r>
      <w:r w:rsidR="00E53D6D">
        <w:rPr>
          <w:lang w:val="en-US" w:eastAsia="en-US"/>
        </w:rPr>
        <w:t>’</w:t>
      </w:r>
      <w:r w:rsidRPr="001B7A8D">
        <w:rPr>
          <w:lang w:val="en-US" w:eastAsia="en-US"/>
        </w:rPr>
        <w:t>í women of the East</w:t>
      </w:r>
      <w:r w:rsidR="00AA6BEB">
        <w:rPr>
          <w:lang w:val="en-US" w:eastAsia="en-US"/>
        </w:rPr>
        <w:t xml:space="preserve">.  </w:t>
      </w:r>
      <w:r w:rsidRPr="001B7A8D">
        <w:rPr>
          <w:lang w:val="en-US" w:eastAsia="en-US"/>
        </w:rPr>
        <w:t>When the</w:t>
      </w:r>
    </w:p>
    <w:p w:rsidR="00D516AA" w:rsidRPr="001B7A8D" w:rsidRDefault="00D516AA" w:rsidP="00D516AA">
      <w:pPr>
        <w:rPr>
          <w:lang w:val="en-US" w:eastAsia="en-US"/>
        </w:rPr>
      </w:pPr>
      <w:r w:rsidRPr="001B7A8D">
        <w:rPr>
          <w:lang w:val="en-US" w:eastAsia="en-US"/>
        </w:rPr>
        <w:t>digging was completed, the Master set the stone in place</w:t>
      </w:r>
    </w:p>
    <w:p w:rsidR="00D516AA" w:rsidRPr="001B7A8D" w:rsidRDefault="00D516AA" w:rsidP="00766F5A">
      <w:pPr>
        <w:rPr>
          <w:lang w:val="en-US" w:eastAsia="en-US"/>
        </w:rPr>
      </w:pPr>
      <w:r w:rsidRPr="001B7A8D">
        <w:rPr>
          <w:lang w:val="en-US" w:eastAsia="en-US"/>
        </w:rPr>
        <w:t>with His own hand.</w:t>
      </w:r>
      <w:r w:rsidR="00766F5A">
        <w:rPr>
          <w:rStyle w:val="EndnoteReference"/>
          <w:lang w:eastAsia="en-US"/>
        </w:rPr>
        <w:endnoteReference w:id="78"/>
      </w:r>
      <w:r w:rsidRPr="001B7A8D">
        <w:rPr>
          <w:lang w:val="en-US" w:eastAsia="en-US"/>
        </w:rPr>
        <w:t xml:space="preserve">  He then showered His love and</w:t>
      </w:r>
    </w:p>
    <w:p w:rsidR="00D516AA" w:rsidRPr="001B7A8D" w:rsidRDefault="00D516AA" w:rsidP="00D516AA">
      <w:pPr>
        <w:rPr>
          <w:lang w:val="en-US" w:eastAsia="en-US"/>
        </w:rPr>
      </w:pPr>
      <w:r w:rsidRPr="001B7A8D">
        <w:rPr>
          <w:lang w:val="en-US" w:eastAsia="en-US"/>
        </w:rPr>
        <w:t>affection on the friends and left the site</w:t>
      </w:r>
      <w:r w:rsidR="00AA6BEB">
        <w:rPr>
          <w:lang w:val="en-US" w:eastAsia="en-US"/>
        </w:rPr>
        <w:t xml:space="preserve">.  </w:t>
      </w:r>
      <w:r w:rsidRPr="001B7A8D">
        <w:rPr>
          <w:lang w:val="en-US" w:eastAsia="en-US"/>
        </w:rPr>
        <w:t>Most of the friends</w:t>
      </w:r>
    </w:p>
    <w:p w:rsidR="00D516AA" w:rsidRPr="001B7A8D" w:rsidRDefault="00D516AA" w:rsidP="00D516AA">
      <w:pPr>
        <w:rPr>
          <w:lang w:val="en-US" w:eastAsia="en-US"/>
        </w:rPr>
      </w:pPr>
      <w:r w:rsidRPr="001B7A8D">
        <w:rPr>
          <w:lang w:val="en-US" w:eastAsia="en-US"/>
        </w:rPr>
        <w:t>remained and had lunch inside the tent.</w:t>
      </w:r>
    </w:p>
    <w:p w:rsidR="00D516AA" w:rsidRPr="001B7A8D" w:rsidRDefault="00D516AA" w:rsidP="00766F5A">
      <w:pPr>
        <w:pStyle w:val="Text"/>
        <w:rPr>
          <w:lang w:val="en-US" w:eastAsia="en-US"/>
        </w:rPr>
      </w:pPr>
      <w:r w:rsidRPr="001B7A8D">
        <w:rPr>
          <w:lang w:val="en-US" w:eastAsia="en-US"/>
        </w:rPr>
        <w:t>There was a reception at the Plaza Hotel later that</w:t>
      </w:r>
    </w:p>
    <w:p w:rsidR="00D516AA" w:rsidRPr="001B7A8D" w:rsidRDefault="00D516AA" w:rsidP="00D516AA">
      <w:pPr>
        <w:rPr>
          <w:lang w:val="en-US" w:eastAsia="en-US"/>
        </w:rPr>
      </w:pPr>
      <w:r w:rsidRPr="001B7A8D">
        <w:rPr>
          <w:lang w:val="en-US" w:eastAsia="en-US"/>
        </w:rPr>
        <w:t>afternoon at which the Master spoke on divine civilization</w:t>
      </w:r>
    </w:p>
    <w:p w:rsidR="00D516AA" w:rsidRPr="001B7A8D" w:rsidRDefault="00D516AA" w:rsidP="00766F5A">
      <w:pPr>
        <w:rPr>
          <w:lang w:val="en-US" w:eastAsia="en-US"/>
        </w:rPr>
      </w:pPr>
      <w:r w:rsidRPr="001B7A8D">
        <w:rPr>
          <w:lang w:val="en-US" w:eastAsia="en-US"/>
        </w:rPr>
        <w:t>and spiritual qualities.</w:t>
      </w:r>
      <w:r w:rsidR="00766F5A">
        <w:rPr>
          <w:rStyle w:val="EndnoteReference"/>
          <w:lang w:eastAsia="en-US"/>
        </w:rPr>
        <w:endnoteReference w:id="79"/>
      </w:r>
      <w:r w:rsidRPr="001B7A8D">
        <w:rPr>
          <w:lang w:val="en-US" w:eastAsia="en-US"/>
        </w:rPr>
        <w:t xml:space="preserve">  Both before and after the meeting</w:t>
      </w:r>
    </w:p>
    <w:p w:rsidR="00D516AA" w:rsidRPr="001B7A8D" w:rsidRDefault="00D516AA" w:rsidP="00D516AA">
      <w:pPr>
        <w:rPr>
          <w:lang w:val="en-US" w:eastAsia="en-US"/>
        </w:rPr>
      </w:pPr>
      <w:r w:rsidRPr="001B7A8D">
        <w:rPr>
          <w:lang w:val="en-US" w:eastAsia="en-US"/>
        </w:rPr>
        <w:t>friends and inquirers requested interviews and asked Him</w:t>
      </w:r>
    </w:p>
    <w:p w:rsidR="00D516AA" w:rsidRPr="001B7A8D" w:rsidRDefault="00D516AA" w:rsidP="00D516AA">
      <w:pPr>
        <w:rPr>
          <w:lang w:val="en-US" w:eastAsia="en-US"/>
        </w:rPr>
      </w:pPr>
      <w:r w:rsidRPr="001B7A8D">
        <w:rPr>
          <w:lang w:val="en-US" w:eastAsia="en-US"/>
        </w:rPr>
        <w:t>questions on several subjects.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766F5A">
      <w:pPr>
        <w:pStyle w:val="Myheadc"/>
        <w:rPr>
          <w:lang w:val="en-US" w:eastAsia="en-US"/>
        </w:rPr>
      </w:pPr>
      <w:r w:rsidRPr="001B7A8D">
        <w:rPr>
          <w:lang w:val="en-US" w:eastAsia="en-US"/>
        </w:rPr>
        <w:lastRenderedPageBreak/>
        <w:t>Thursday, May 2, 1912</w:t>
      </w:r>
    </w:p>
    <w:p w:rsidR="00D516AA" w:rsidRPr="001B7A8D" w:rsidRDefault="00D516AA" w:rsidP="00766F5A">
      <w:pPr>
        <w:jc w:val="center"/>
        <w:rPr>
          <w:lang w:val="en-US" w:eastAsia="en-US"/>
        </w:rPr>
      </w:pPr>
      <w:r w:rsidRPr="001B7A8D">
        <w:rPr>
          <w:lang w:val="en-US" w:eastAsia="en-US"/>
        </w:rPr>
        <w:t>[Chicago]</w:t>
      </w:r>
    </w:p>
    <w:p w:rsidR="00D516AA" w:rsidRPr="001B7A8D" w:rsidRDefault="00D516AA" w:rsidP="00766F5A">
      <w:pPr>
        <w:pStyle w:val="Text"/>
        <w:rPr>
          <w:lang w:val="en-US" w:eastAsia="en-US"/>
        </w:rPr>
      </w:pPr>
      <w:r w:rsidRPr="001B7A8D">
        <w:rPr>
          <w:lang w:val="en-US" w:eastAsia="en-US"/>
        </w:rPr>
        <w:t xml:space="preserve">From morning until noon </w:t>
      </w:r>
      <w:r w:rsidR="00E53D6D">
        <w:rPr>
          <w:lang w:val="en-US" w:eastAsia="en-US"/>
        </w:rPr>
        <w:t>‘Abdu’l</w:t>
      </w:r>
      <w:r w:rsidRPr="001B7A8D">
        <w:rPr>
          <w:lang w:val="en-US" w:eastAsia="en-US"/>
        </w:rPr>
        <w:t>-Bahá received successive</w:t>
      </w:r>
    </w:p>
    <w:p w:rsidR="00D516AA" w:rsidRPr="001B7A8D" w:rsidRDefault="00D516AA" w:rsidP="00D516AA">
      <w:pPr>
        <w:rPr>
          <w:lang w:val="en-US" w:eastAsia="en-US"/>
        </w:rPr>
      </w:pPr>
      <w:r w:rsidRPr="001B7A8D">
        <w:rPr>
          <w:lang w:val="en-US" w:eastAsia="en-US"/>
        </w:rPr>
        <w:t>waves of visitors, both friends and inquirers, in His private</w:t>
      </w:r>
    </w:p>
    <w:p w:rsidR="00D516AA" w:rsidRPr="001B7A8D" w:rsidRDefault="00D516AA" w:rsidP="00D516AA">
      <w:pPr>
        <w:rPr>
          <w:lang w:val="en-US" w:eastAsia="en-US"/>
        </w:rPr>
      </w:pPr>
      <w:r w:rsidRPr="001B7A8D">
        <w:rPr>
          <w:lang w:val="en-US" w:eastAsia="en-US"/>
        </w:rPr>
        <w:t>room</w:t>
      </w:r>
      <w:r w:rsidR="00AA6BEB">
        <w:rPr>
          <w:lang w:val="en-US" w:eastAsia="en-US"/>
        </w:rPr>
        <w:t xml:space="preserve">.  </w:t>
      </w:r>
      <w:r w:rsidRPr="001B7A8D">
        <w:rPr>
          <w:lang w:val="en-US" w:eastAsia="en-US"/>
        </w:rPr>
        <w:t>When the numbers grew too large, He went into the</w:t>
      </w:r>
    </w:p>
    <w:p w:rsidR="00D516AA" w:rsidRPr="001B7A8D" w:rsidRDefault="00D516AA" w:rsidP="00D516AA">
      <w:pPr>
        <w:rPr>
          <w:lang w:val="en-US" w:eastAsia="en-US"/>
        </w:rPr>
      </w:pPr>
      <w:r w:rsidRPr="001B7A8D">
        <w:rPr>
          <w:lang w:val="en-US" w:eastAsia="en-US"/>
        </w:rPr>
        <w:t>outer room and spoke to the visitors about unity, fellowship</w:t>
      </w:r>
    </w:p>
    <w:p w:rsidR="00D516AA" w:rsidRPr="001B7A8D" w:rsidRDefault="00D516AA" w:rsidP="00D516AA">
      <w:pPr>
        <w:rPr>
          <w:lang w:val="en-US" w:eastAsia="en-US"/>
        </w:rPr>
      </w:pPr>
      <w:r w:rsidRPr="001B7A8D">
        <w:rPr>
          <w:lang w:val="en-US" w:eastAsia="en-US"/>
        </w:rPr>
        <w:t>and the importance of overcoming hatred and enmity</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began by saying:</w:t>
      </w:r>
    </w:p>
    <w:p w:rsidR="00D516AA" w:rsidRPr="001B7A8D" w:rsidRDefault="00D516AA" w:rsidP="00766F5A">
      <w:pPr>
        <w:pStyle w:val="Quote"/>
        <w:rPr>
          <w:lang w:val="en-US" w:eastAsia="en-US"/>
        </w:rPr>
      </w:pPr>
      <w:r w:rsidRPr="001B7A8D">
        <w:rPr>
          <w:lang w:val="en-US" w:eastAsia="en-US"/>
        </w:rPr>
        <w:t>The object of my undertaking such a long journey with all</w:t>
      </w:r>
    </w:p>
    <w:p w:rsidR="00D516AA" w:rsidRPr="001B7A8D" w:rsidRDefault="00D516AA" w:rsidP="00766F5A">
      <w:pPr>
        <w:pStyle w:val="Quotects"/>
        <w:rPr>
          <w:lang w:val="en-US" w:eastAsia="en-US"/>
        </w:rPr>
      </w:pPr>
      <w:r w:rsidRPr="001B7A8D">
        <w:rPr>
          <w:lang w:val="en-US" w:eastAsia="en-US"/>
        </w:rPr>
        <w:t>its inconveniences has been to bring about spiritual illumi</w:t>
      </w:r>
      <w:r w:rsidR="001D6484">
        <w:rPr>
          <w:lang w:val="en-US" w:eastAsia="en-US"/>
        </w:rPr>
        <w:t>-</w:t>
      </w:r>
    </w:p>
    <w:p w:rsidR="00D516AA" w:rsidRPr="001B7A8D" w:rsidRDefault="00D516AA" w:rsidP="00766F5A">
      <w:pPr>
        <w:pStyle w:val="Quotects"/>
        <w:rPr>
          <w:lang w:val="en-US" w:eastAsia="en-US"/>
        </w:rPr>
      </w:pPr>
      <w:r w:rsidRPr="001B7A8D">
        <w:rPr>
          <w:lang w:val="en-US" w:eastAsia="en-US"/>
        </w:rPr>
        <w:t>nation in the Occident, for the Occident has great capacity</w:t>
      </w:r>
    </w:p>
    <w:p w:rsidR="00D516AA" w:rsidRPr="001B7A8D" w:rsidRDefault="00D516AA" w:rsidP="00766F5A">
      <w:pPr>
        <w:pStyle w:val="Quotects"/>
        <w:rPr>
          <w:lang w:val="en-US" w:eastAsia="en-US"/>
        </w:rPr>
      </w:pPr>
      <w:r w:rsidRPr="001B7A8D">
        <w:rPr>
          <w:lang w:val="en-US" w:eastAsia="en-US"/>
        </w:rPr>
        <w:t>and its people are less fettered by vain imaginings and</w:t>
      </w:r>
    </w:p>
    <w:p w:rsidR="00D516AA" w:rsidRPr="001B7A8D" w:rsidRDefault="00D516AA" w:rsidP="00766F5A">
      <w:pPr>
        <w:pStyle w:val="Quotects"/>
        <w:rPr>
          <w:lang w:val="en-US" w:eastAsia="en-US"/>
        </w:rPr>
      </w:pPr>
      <w:r w:rsidRPr="001B7A8D">
        <w:rPr>
          <w:lang w:val="en-US" w:eastAsia="en-US"/>
        </w:rPr>
        <w:t>imitations</w:t>
      </w:r>
      <w:r w:rsidR="00AA6BEB">
        <w:rPr>
          <w:lang w:val="en-US" w:eastAsia="en-US"/>
        </w:rPr>
        <w:t xml:space="preserve">.  </w:t>
      </w:r>
      <w:r w:rsidRPr="001B7A8D">
        <w:rPr>
          <w:lang w:val="en-US" w:eastAsia="en-US"/>
        </w:rPr>
        <w:t>Lofty ideals find a quick acceptance among</w:t>
      </w:r>
    </w:p>
    <w:p w:rsidR="00D516AA" w:rsidRPr="001B7A8D" w:rsidRDefault="00D516AA" w:rsidP="00766F5A">
      <w:pPr>
        <w:pStyle w:val="Quotects"/>
        <w:rPr>
          <w:lang w:val="en-US" w:eastAsia="en-US"/>
        </w:rPr>
      </w:pPr>
      <w:r w:rsidRPr="001B7A8D">
        <w:rPr>
          <w:lang w:val="en-US" w:eastAsia="en-US"/>
        </w:rPr>
        <w:t>them and today the loftiest ideal of all is devotion to the</w:t>
      </w:r>
    </w:p>
    <w:p w:rsidR="00D516AA" w:rsidRPr="001B7A8D" w:rsidRDefault="00D516AA" w:rsidP="00766F5A">
      <w:pPr>
        <w:pStyle w:val="Quotects"/>
        <w:rPr>
          <w:lang w:val="en-US" w:eastAsia="en-US"/>
        </w:rPr>
      </w:pPr>
      <w:r w:rsidRPr="001B7A8D">
        <w:rPr>
          <w:lang w:val="en-US" w:eastAsia="en-US"/>
        </w:rPr>
        <w:t>unity of mankind and universal peace.</w:t>
      </w:r>
    </w:p>
    <w:p w:rsidR="00D516AA" w:rsidRPr="001B7A8D" w:rsidRDefault="00D516AA" w:rsidP="00766F5A">
      <w:pPr>
        <w:pStyle w:val="Text"/>
        <w:rPr>
          <w:lang w:val="en-US" w:eastAsia="en-US"/>
        </w:rPr>
      </w:pPr>
      <w:r w:rsidRPr="001B7A8D">
        <w:rPr>
          <w:lang w:val="en-US" w:eastAsia="en-US"/>
        </w:rPr>
        <w:t>In the afternoon there were two public meetings at the</w:t>
      </w:r>
    </w:p>
    <w:p w:rsidR="00D516AA" w:rsidRPr="001B7A8D" w:rsidRDefault="00D516AA" w:rsidP="00D516AA">
      <w:pPr>
        <w:rPr>
          <w:lang w:val="en-US" w:eastAsia="en-US"/>
        </w:rPr>
      </w:pPr>
      <w:r w:rsidRPr="001B7A8D">
        <w:rPr>
          <w:lang w:val="en-US" w:eastAsia="en-US"/>
        </w:rPr>
        <w:t>LaSalle Hotel</w:t>
      </w:r>
      <w:r w:rsidR="00AA6BEB">
        <w:rPr>
          <w:lang w:val="en-US" w:eastAsia="en-US"/>
        </w:rPr>
        <w:t xml:space="preserve">.  </w:t>
      </w:r>
      <w:r w:rsidRPr="001B7A8D">
        <w:rPr>
          <w:lang w:val="en-US" w:eastAsia="en-US"/>
        </w:rPr>
        <w:t>One was for the Federation of Women</w:t>
      </w:r>
      <w:r w:rsidR="00E53D6D">
        <w:rPr>
          <w:lang w:val="en-US" w:eastAsia="en-US"/>
        </w:rPr>
        <w:t>’</w:t>
      </w:r>
      <w:r w:rsidRPr="001B7A8D">
        <w:rPr>
          <w:lang w:val="en-US" w:eastAsia="en-US"/>
        </w:rPr>
        <w:t>s</w:t>
      </w:r>
    </w:p>
    <w:p w:rsidR="00D516AA" w:rsidRPr="001B7A8D" w:rsidRDefault="00D516AA" w:rsidP="00766F5A">
      <w:pPr>
        <w:rPr>
          <w:lang w:val="en-US" w:eastAsia="en-US"/>
        </w:rPr>
      </w:pPr>
      <w:r w:rsidRPr="001B7A8D">
        <w:rPr>
          <w:lang w:val="en-US" w:eastAsia="en-US"/>
        </w:rPr>
        <w:t>Clubs</w:t>
      </w:r>
      <w:r w:rsidR="00766F5A">
        <w:rPr>
          <w:rStyle w:val="EndnoteReference"/>
          <w:lang w:eastAsia="en-US"/>
        </w:rPr>
        <w:endnoteReference w:id="80"/>
      </w:r>
      <w:r w:rsidRPr="001B7A8D">
        <w:rPr>
          <w:lang w:val="en-US" w:eastAsia="en-US"/>
        </w:rPr>
        <w:t xml:space="preserve"> and the other for the Unitarian congregation.</w:t>
      </w:r>
      <w:r w:rsidR="00766F5A">
        <w:rPr>
          <w:rStyle w:val="EndnoteReference"/>
          <w:lang w:eastAsia="en-US"/>
        </w:rPr>
        <w:endnoteReference w:id="81"/>
      </w:r>
    </w:p>
    <w:p w:rsidR="00D516AA" w:rsidRPr="001B7A8D" w:rsidRDefault="00E53D6D" w:rsidP="00D516AA">
      <w:pPr>
        <w:rPr>
          <w:lang w:val="en-US" w:eastAsia="en-US"/>
        </w:rPr>
      </w:pPr>
      <w:r>
        <w:rPr>
          <w:lang w:val="en-US" w:eastAsia="en-US"/>
        </w:rPr>
        <w:t>‘Abdu’l</w:t>
      </w:r>
      <w:r w:rsidR="00D516AA" w:rsidRPr="001B7A8D">
        <w:rPr>
          <w:lang w:val="en-US" w:eastAsia="en-US"/>
        </w:rPr>
        <w:t>-Bahá</w:t>
      </w:r>
      <w:r>
        <w:rPr>
          <w:lang w:val="en-US" w:eastAsia="en-US"/>
        </w:rPr>
        <w:t>’</w:t>
      </w:r>
      <w:r w:rsidR="00D516AA" w:rsidRPr="001B7A8D">
        <w:rPr>
          <w:lang w:val="en-US" w:eastAsia="en-US"/>
        </w:rPr>
        <w:t>s first talk was on education and the rights of</w:t>
      </w:r>
    </w:p>
    <w:p w:rsidR="00D516AA" w:rsidRPr="001B7A8D" w:rsidRDefault="00D516AA" w:rsidP="00D516AA">
      <w:pPr>
        <w:rPr>
          <w:lang w:val="en-US" w:eastAsia="en-US"/>
        </w:rPr>
      </w:pPr>
      <w:r w:rsidRPr="001B7A8D">
        <w:rPr>
          <w:lang w:val="en-US" w:eastAsia="en-US"/>
        </w:rPr>
        <w:t>women and in the latter He spoke about human powers</w:t>
      </w:r>
    </w:p>
    <w:p w:rsidR="00D516AA" w:rsidRPr="001B7A8D" w:rsidRDefault="00D516AA" w:rsidP="00D516AA">
      <w:pPr>
        <w:rPr>
          <w:lang w:val="en-US" w:eastAsia="en-US"/>
        </w:rPr>
      </w:pPr>
      <w:r w:rsidRPr="001B7A8D">
        <w:rPr>
          <w:lang w:val="en-US" w:eastAsia="en-US"/>
        </w:rPr>
        <w:t>and gave proofs of the existence of God</w:t>
      </w:r>
      <w:r w:rsidR="00AA6BEB">
        <w:rPr>
          <w:lang w:val="en-US" w:eastAsia="en-US"/>
        </w:rPr>
        <w:t xml:space="preserve">.  </w:t>
      </w:r>
      <w:r w:rsidRPr="001B7A8D">
        <w:rPr>
          <w:lang w:val="en-US" w:eastAsia="en-US"/>
        </w:rPr>
        <w:t>Both talks were</w:t>
      </w:r>
    </w:p>
    <w:p w:rsidR="00D516AA" w:rsidRPr="001B7A8D" w:rsidRDefault="00D516AA" w:rsidP="00D516AA">
      <w:pPr>
        <w:rPr>
          <w:lang w:val="en-US" w:eastAsia="en-US"/>
        </w:rPr>
      </w:pPr>
      <w:r w:rsidRPr="001B7A8D">
        <w:rPr>
          <w:lang w:val="en-US" w:eastAsia="en-US"/>
        </w:rPr>
        <w:t>so impressive, charming and attractive that all the friends</w:t>
      </w:r>
    </w:p>
    <w:p w:rsidR="00D516AA" w:rsidRPr="001B7A8D" w:rsidRDefault="00D516AA" w:rsidP="00D516AA">
      <w:pPr>
        <w:rPr>
          <w:lang w:val="en-US" w:eastAsia="en-US"/>
        </w:rPr>
      </w:pPr>
      <w:r w:rsidRPr="001B7A8D">
        <w:rPr>
          <w:lang w:val="en-US" w:eastAsia="en-US"/>
        </w:rPr>
        <w:t>from the East and West offered thanks and glorification to</w:t>
      </w:r>
    </w:p>
    <w:p w:rsidR="00D516AA" w:rsidRPr="001B7A8D" w:rsidRDefault="00D516AA" w:rsidP="00D516AA">
      <w:pPr>
        <w:rPr>
          <w:lang w:val="en-US" w:eastAsia="en-US"/>
        </w:rPr>
      </w:pPr>
      <w:r w:rsidRPr="001B7A8D">
        <w:rPr>
          <w:lang w:val="en-US" w:eastAsia="en-US"/>
        </w:rPr>
        <w:t>the Abhá Kingdom, with smiles on their faces that were like</w:t>
      </w:r>
    </w:p>
    <w:p w:rsidR="00D516AA" w:rsidRPr="001B7A8D" w:rsidRDefault="00D516AA" w:rsidP="00D516AA">
      <w:pPr>
        <w:rPr>
          <w:lang w:val="en-US" w:eastAsia="en-US"/>
        </w:rPr>
      </w:pPr>
      <w:r w:rsidRPr="001B7A8D">
        <w:rPr>
          <w:lang w:val="en-US" w:eastAsia="en-US"/>
        </w:rPr>
        <w:t>roses in bloom.</w:t>
      </w:r>
    </w:p>
    <w:p w:rsidR="00D516AA" w:rsidRPr="001B7A8D" w:rsidRDefault="00D516AA" w:rsidP="00766F5A">
      <w:pPr>
        <w:pStyle w:val="Text"/>
        <w:rPr>
          <w:lang w:val="en-US" w:eastAsia="en-US"/>
        </w:rPr>
      </w:pPr>
      <w:r w:rsidRPr="001B7A8D">
        <w:rPr>
          <w:lang w:val="en-US" w:eastAsia="en-US"/>
        </w:rPr>
        <w:t xml:space="preserve">Back at the Plaza Hotel, </w:t>
      </w:r>
      <w:r w:rsidR="00E53D6D">
        <w:rPr>
          <w:lang w:val="en-US" w:eastAsia="en-US"/>
        </w:rPr>
        <w:t>‘Abdu’l</w:t>
      </w:r>
      <w:r w:rsidRPr="001B7A8D">
        <w:rPr>
          <w:lang w:val="en-US" w:eastAsia="en-US"/>
        </w:rPr>
        <w:t>-Bahá responded to</w:t>
      </w:r>
    </w:p>
    <w:p w:rsidR="00D516AA" w:rsidRPr="001B7A8D" w:rsidRDefault="00D516AA" w:rsidP="00D516AA">
      <w:pPr>
        <w:rPr>
          <w:lang w:val="en-US" w:eastAsia="en-US"/>
        </w:rPr>
      </w:pPr>
      <w:r w:rsidRPr="001B7A8D">
        <w:rPr>
          <w:lang w:val="en-US" w:eastAsia="en-US"/>
        </w:rPr>
        <w:t>questions about the differences in capacities and talents</w:t>
      </w:r>
    </w:p>
    <w:p w:rsidR="00D516AA" w:rsidRPr="001B7A8D" w:rsidRDefault="00D516AA" w:rsidP="00D516AA">
      <w:pPr>
        <w:rPr>
          <w:lang w:val="en-US" w:eastAsia="en-US"/>
        </w:rPr>
      </w:pPr>
      <w:r w:rsidRPr="001B7A8D">
        <w:rPr>
          <w:lang w:val="en-US" w:eastAsia="en-US"/>
        </w:rPr>
        <w:t>among people, saying:</w:t>
      </w:r>
    </w:p>
    <w:p w:rsidR="00D516AA" w:rsidRPr="001B7A8D" w:rsidRDefault="00D516AA" w:rsidP="00766F5A">
      <w:pPr>
        <w:pStyle w:val="Quote"/>
        <w:rPr>
          <w:lang w:val="en-US" w:eastAsia="en-US"/>
        </w:rPr>
      </w:pPr>
      <w:r w:rsidRPr="001B7A8D">
        <w:rPr>
          <w:lang w:val="en-US" w:eastAsia="en-US"/>
        </w:rPr>
        <w:t>Souls possess two types of capacity</w:t>
      </w:r>
      <w:r w:rsidR="00AA6BEB">
        <w:rPr>
          <w:lang w:val="en-US" w:eastAsia="en-US"/>
        </w:rPr>
        <w:t xml:space="preserve">:  </w:t>
      </w:r>
      <w:r w:rsidRPr="001B7A8D">
        <w:rPr>
          <w:lang w:val="en-US" w:eastAsia="en-US"/>
        </w:rPr>
        <w:t>one is derived from</w:t>
      </w:r>
    </w:p>
    <w:p w:rsidR="00D516AA" w:rsidRPr="001B7A8D" w:rsidRDefault="00D516AA" w:rsidP="00766F5A">
      <w:pPr>
        <w:pStyle w:val="Quotects"/>
        <w:rPr>
          <w:lang w:val="en-US" w:eastAsia="en-US"/>
        </w:rPr>
      </w:pPr>
      <w:r w:rsidRPr="001B7A8D">
        <w:rPr>
          <w:lang w:val="en-US" w:eastAsia="en-US"/>
        </w:rPr>
        <w:t>innate powers and the other is acquired through the</w:t>
      </w:r>
    </w:p>
    <w:p w:rsidR="00D516AA" w:rsidRPr="001B7A8D" w:rsidRDefault="00D516AA" w:rsidP="00766F5A">
      <w:pPr>
        <w:pStyle w:val="Quotects"/>
        <w:rPr>
          <w:lang w:val="en-US" w:eastAsia="en-US"/>
        </w:rPr>
      </w:pPr>
      <w:r w:rsidRPr="001B7A8D">
        <w:rPr>
          <w:lang w:val="en-US" w:eastAsia="en-US"/>
        </w:rPr>
        <w:t>education imparted by the Teacher of the world of human</w:t>
      </w:r>
      <w:r w:rsidR="001D6484">
        <w:rPr>
          <w:lang w:val="en-US" w:eastAsia="en-US"/>
        </w:rPr>
        <w:t>-</w:t>
      </w:r>
    </w:p>
    <w:p w:rsidR="00D516AA" w:rsidRPr="001B7A8D" w:rsidRDefault="00D516AA" w:rsidP="00766F5A">
      <w:pPr>
        <w:pStyle w:val="Quotects"/>
        <w:rPr>
          <w:lang w:val="en-US" w:eastAsia="en-US"/>
        </w:rPr>
      </w:pPr>
      <w:r w:rsidRPr="001B7A8D">
        <w:rPr>
          <w:lang w:val="en-US" w:eastAsia="en-US"/>
        </w:rPr>
        <w:t>ity</w:t>
      </w:r>
      <w:r w:rsidR="00AA6BEB">
        <w:rPr>
          <w:lang w:val="en-US" w:eastAsia="en-US"/>
        </w:rPr>
        <w:t xml:space="preserve">.  </w:t>
      </w:r>
      <w:r w:rsidRPr="001B7A8D">
        <w:rPr>
          <w:lang w:val="en-US" w:eastAsia="en-US"/>
        </w:rPr>
        <w:t>The development of innate capacity is completely</w:t>
      </w:r>
    </w:p>
    <w:p w:rsidR="00D516AA" w:rsidRPr="001B7A8D" w:rsidRDefault="00D516AA" w:rsidP="00766F5A">
      <w:pPr>
        <w:pStyle w:val="Quotects"/>
        <w:rPr>
          <w:lang w:val="en-US" w:eastAsia="en-US"/>
        </w:rPr>
      </w:pPr>
      <w:r w:rsidRPr="001B7A8D">
        <w:rPr>
          <w:lang w:val="en-US" w:eastAsia="en-US"/>
        </w:rPr>
        <w:t>dependent on education and on man</w:t>
      </w:r>
      <w:r w:rsidR="00E53D6D">
        <w:rPr>
          <w:lang w:val="en-US" w:eastAsia="en-US"/>
        </w:rPr>
        <w:t>’</w:t>
      </w:r>
      <w:r w:rsidRPr="001B7A8D">
        <w:rPr>
          <w:lang w:val="en-US" w:eastAsia="en-US"/>
        </w:rPr>
        <w:t>s own exertions</w:t>
      </w:r>
      <w:r w:rsidR="00AA6BEB">
        <w:rPr>
          <w:lang w:val="en-US" w:eastAsia="en-US"/>
        </w:rPr>
        <w:t xml:space="preserve">.  </w:t>
      </w:r>
      <w:r w:rsidRPr="001B7A8D">
        <w:rPr>
          <w:lang w:val="en-US" w:eastAsia="en-US"/>
        </w:rPr>
        <w:t>In</w:t>
      </w:r>
    </w:p>
    <w:p w:rsidR="00D516AA" w:rsidRPr="001B7A8D" w:rsidRDefault="00D516AA" w:rsidP="00766F5A">
      <w:pPr>
        <w:pStyle w:val="Quotects"/>
        <w:rPr>
          <w:lang w:val="en-US" w:eastAsia="en-US"/>
        </w:rPr>
      </w:pPr>
      <w:r w:rsidRPr="001B7A8D">
        <w:rPr>
          <w:lang w:val="en-US" w:eastAsia="en-US"/>
        </w:rPr>
        <w:t>other words, innate capacity is not realized without educa</w:t>
      </w:r>
      <w:r w:rsidR="001D6484">
        <w:rPr>
          <w:lang w:val="en-US" w:eastAsia="en-US"/>
        </w:rPr>
        <w: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766F5A">
      <w:pPr>
        <w:pStyle w:val="Quotects"/>
        <w:rPr>
          <w:lang w:val="en-US" w:eastAsia="en-US"/>
        </w:rPr>
      </w:pPr>
      <w:r w:rsidRPr="001B7A8D">
        <w:rPr>
          <w:lang w:val="en-US" w:eastAsia="en-US"/>
        </w:rPr>
        <w:lastRenderedPageBreak/>
        <w:t>tion and exertion on the part of man and its perfection</w:t>
      </w:r>
    </w:p>
    <w:p w:rsidR="00D516AA" w:rsidRPr="001B7A8D" w:rsidRDefault="00D516AA" w:rsidP="00766F5A">
      <w:pPr>
        <w:pStyle w:val="Quotects"/>
        <w:rPr>
          <w:lang w:val="en-US" w:eastAsia="en-US"/>
        </w:rPr>
      </w:pPr>
      <w:r w:rsidRPr="001B7A8D">
        <w:rPr>
          <w:lang w:val="en-US" w:eastAsia="en-US"/>
        </w:rPr>
        <w:t>demands effort and training.</w:t>
      </w:r>
    </w:p>
    <w:p w:rsidR="00D516AA" w:rsidRPr="001B7A8D" w:rsidRDefault="00D516AA" w:rsidP="00766F5A">
      <w:pPr>
        <w:pStyle w:val="Text"/>
        <w:rPr>
          <w:lang w:val="en-US" w:eastAsia="en-US"/>
        </w:rPr>
      </w:pPr>
      <w:r w:rsidRPr="001B7A8D">
        <w:rPr>
          <w:lang w:val="en-US" w:eastAsia="en-US"/>
        </w:rPr>
        <w:t>Question</w:t>
      </w:r>
      <w:r w:rsidR="00AA6BEB">
        <w:rPr>
          <w:lang w:val="en-US" w:eastAsia="en-US"/>
        </w:rPr>
        <w:t>:  ‘</w:t>
      </w:r>
      <w:r w:rsidRPr="001B7A8D">
        <w:rPr>
          <w:lang w:val="en-US" w:eastAsia="en-US"/>
        </w:rPr>
        <w:t>How should one associate with people of bad</w:t>
      </w:r>
    </w:p>
    <w:p w:rsidR="00D516AA" w:rsidRPr="001B7A8D" w:rsidRDefault="00D516AA" w:rsidP="00D516AA">
      <w:pPr>
        <w:rPr>
          <w:lang w:val="en-US" w:eastAsia="en-US"/>
        </w:rPr>
      </w:pPr>
      <w:r w:rsidRPr="001B7A8D">
        <w:rPr>
          <w:lang w:val="en-US" w:eastAsia="en-US"/>
        </w:rPr>
        <w:t>character</w:t>
      </w:r>
      <w:r w:rsidR="00C7444D">
        <w:rPr>
          <w:lang w:val="en-US" w:eastAsia="en-US"/>
        </w:rPr>
        <w:t xml:space="preserve">?’  </w:t>
      </w:r>
      <w:r w:rsidR="00E53D6D">
        <w:rPr>
          <w:lang w:val="en-US" w:eastAsia="en-US"/>
        </w:rPr>
        <w:t>‘Abdu’l</w:t>
      </w:r>
      <w:r w:rsidRPr="001B7A8D">
        <w:rPr>
          <w:lang w:val="en-US" w:eastAsia="en-US"/>
        </w:rPr>
        <w:t>-Bahá replied:</w:t>
      </w:r>
    </w:p>
    <w:p w:rsidR="00D516AA" w:rsidRPr="001B7A8D" w:rsidRDefault="00D516AA" w:rsidP="00766F5A">
      <w:pPr>
        <w:pStyle w:val="Quote"/>
        <w:rPr>
          <w:lang w:val="en-US" w:eastAsia="en-US"/>
        </w:rPr>
      </w:pPr>
      <w:r w:rsidRPr="001B7A8D">
        <w:rPr>
          <w:lang w:val="en-US" w:eastAsia="en-US"/>
        </w:rPr>
        <w:t>This, too, has two aspects</w:t>
      </w:r>
      <w:r w:rsidR="00AA6BEB">
        <w:rPr>
          <w:lang w:val="en-US" w:eastAsia="en-US"/>
        </w:rPr>
        <w:t xml:space="preserve">.  </w:t>
      </w:r>
      <w:r w:rsidRPr="001B7A8D">
        <w:rPr>
          <w:lang w:val="en-US" w:eastAsia="en-US"/>
        </w:rPr>
        <w:t>There are certain evils whose</w:t>
      </w:r>
    </w:p>
    <w:p w:rsidR="00D516AA" w:rsidRPr="001B7A8D" w:rsidRDefault="00D516AA" w:rsidP="00766F5A">
      <w:pPr>
        <w:pStyle w:val="Quotects"/>
        <w:rPr>
          <w:lang w:val="en-US" w:eastAsia="en-US"/>
        </w:rPr>
      </w:pPr>
      <w:r w:rsidRPr="001B7A8D">
        <w:rPr>
          <w:lang w:val="en-US" w:eastAsia="en-US"/>
        </w:rPr>
        <w:t>consequences affect the doer only and do not extend to</w:t>
      </w:r>
    </w:p>
    <w:p w:rsidR="00D516AA" w:rsidRPr="001B7A8D" w:rsidRDefault="00D516AA" w:rsidP="00766F5A">
      <w:pPr>
        <w:pStyle w:val="Quotects"/>
        <w:rPr>
          <w:lang w:val="en-US" w:eastAsia="en-US"/>
        </w:rPr>
      </w:pPr>
      <w:r w:rsidRPr="001B7A8D">
        <w:rPr>
          <w:lang w:val="en-US" w:eastAsia="en-US"/>
        </w:rPr>
        <w:t>others</w:t>
      </w:r>
      <w:r w:rsidR="00AA6BEB">
        <w:rPr>
          <w:lang w:val="en-US" w:eastAsia="en-US"/>
        </w:rPr>
        <w:t xml:space="preserve">.  </w:t>
      </w:r>
      <w:r w:rsidRPr="001B7A8D">
        <w:rPr>
          <w:lang w:val="en-US" w:eastAsia="en-US"/>
        </w:rPr>
        <w:t>Of course, with discretion and tact, we must try to</w:t>
      </w:r>
    </w:p>
    <w:p w:rsidR="00D516AA" w:rsidRPr="001B7A8D" w:rsidRDefault="00D516AA" w:rsidP="00766F5A">
      <w:pPr>
        <w:pStyle w:val="Quotects"/>
        <w:rPr>
          <w:lang w:val="en-US" w:eastAsia="en-US"/>
        </w:rPr>
      </w:pPr>
      <w:r w:rsidRPr="001B7A8D">
        <w:rPr>
          <w:lang w:val="en-US" w:eastAsia="en-US"/>
        </w:rPr>
        <w:t>warn and educate wrongdoers</w:t>
      </w:r>
      <w:r w:rsidR="00AA6BEB">
        <w:rPr>
          <w:lang w:val="en-US" w:eastAsia="en-US"/>
        </w:rPr>
        <w:t xml:space="preserve">.  </w:t>
      </w:r>
      <w:r w:rsidRPr="001B7A8D">
        <w:rPr>
          <w:lang w:val="en-US" w:eastAsia="en-US"/>
        </w:rPr>
        <w:t>They are sick; we must</w:t>
      </w:r>
    </w:p>
    <w:p w:rsidR="00D516AA" w:rsidRPr="001B7A8D" w:rsidRDefault="00D516AA" w:rsidP="00766F5A">
      <w:pPr>
        <w:pStyle w:val="Quotects"/>
        <w:rPr>
          <w:lang w:val="en-US" w:eastAsia="en-US"/>
        </w:rPr>
      </w:pPr>
      <w:r w:rsidRPr="001B7A8D">
        <w:rPr>
          <w:lang w:val="en-US" w:eastAsia="en-US"/>
        </w:rPr>
        <w:t>bring healing to them</w:t>
      </w:r>
      <w:r w:rsidR="00AA6BEB">
        <w:rPr>
          <w:lang w:val="en-US" w:eastAsia="en-US"/>
        </w:rPr>
        <w:t xml:space="preserve">.  </w:t>
      </w:r>
      <w:r w:rsidRPr="001B7A8D">
        <w:rPr>
          <w:lang w:val="en-US" w:eastAsia="en-US"/>
        </w:rPr>
        <w:t>But there are actions which are</w:t>
      </w:r>
    </w:p>
    <w:p w:rsidR="00D516AA" w:rsidRPr="001B7A8D" w:rsidRDefault="00D516AA" w:rsidP="00766F5A">
      <w:pPr>
        <w:pStyle w:val="Quotects"/>
        <w:rPr>
          <w:lang w:val="en-US" w:eastAsia="en-US"/>
        </w:rPr>
      </w:pPr>
      <w:r w:rsidRPr="001B7A8D">
        <w:rPr>
          <w:lang w:val="en-US" w:eastAsia="en-US"/>
        </w:rPr>
        <w:t>injurious to others</w:t>
      </w:r>
      <w:r w:rsidR="00AA6BEB">
        <w:rPr>
          <w:lang w:val="en-US" w:eastAsia="en-US"/>
        </w:rPr>
        <w:t xml:space="preserve">.  </w:t>
      </w:r>
      <w:r w:rsidRPr="001B7A8D">
        <w:rPr>
          <w:lang w:val="en-US" w:eastAsia="en-US"/>
        </w:rPr>
        <w:t>Association with persons who commit</w:t>
      </w:r>
    </w:p>
    <w:p w:rsidR="00D516AA" w:rsidRPr="001B7A8D" w:rsidRDefault="00D516AA" w:rsidP="00766F5A">
      <w:pPr>
        <w:pStyle w:val="Quotects"/>
        <w:rPr>
          <w:lang w:val="en-US" w:eastAsia="en-US"/>
        </w:rPr>
      </w:pPr>
      <w:r w:rsidRPr="001B7A8D">
        <w:rPr>
          <w:lang w:val="en-US" w:eastAsia="en-US"/>
        </w:rPr>
        <w:t>such deeds leads to a deterioration of morals and therefore</w:t>
      </w:r>
    </w:p>
    <w:p w:rsidR="00D516AA" w:rsidRPr="001B7A8D" w:rsidRDefault="00D516AA" w:rsidP="00766F5A">
      <w:pPr>
        <w:pStyle w:val="Quotects"/>
        <w:rPr>
          <w:lang w:val="en-US" w:eastAsia="en-US"/>
        </w:rPr>
      </w:pPr>
      <w:r w:rsidRPr="001B7A8D">
        <w:rPr>
          <w:lang w:val="en-US" w:eastAsia="en-US"/>
        </w:rPr>
        <w:t>to mingle with them is not advisable, except for persons</w:t>
      </w:r>
    </w:p>
    <w:p w:rsidR="00D516AA" w:rsidRPr="001B7A8D" w:rsidRDefault="00D516AA" w:rsidP="00766F5A">
      <w:pPr>
        <w:pStyle w:val="Quotects"/>
        <w:rPr>
          <w:lang w:val="en-US" w:eastAsia="en-US"/>
        </w:rPr>
      </w:pPr>
      <w:r w:rsidRPr="001B7A8D">
        <w:rPr>
          <w:lang w:val="en-US" w:eastAsia="en-US"/>
        </w:rPr>
        <w:t>of perfect integrity, who can also impart education</w:t>
      </w:r>
      <w:r w:rsidR="00AA6BEB">
        <w:rPr>
          <w:lang w:val="en-US" w:eastAsia="en-US"/>
        </w:rPr>
        <w:t xml:space="preserve">.  </w:t>
      </w:r>
      <w:r w:rsidRPr="001B7A8D">
        <w:rPr>
          <w:lang w:val="en-US" w:eastAsia="en-US"/>
        </w:rPr>
        <w:t>They</w:t>
      </w:r>
    </w:p>
    <w:p w:rsidR="00D516AA" w:rsidRPr="001B7A8D" w:rsidRDefault="00D516AA" w:rsidP="00766F5A">
      <w:pPr>
        <w:pStyle w:val="Quotects"/>
        <w:rPr>
          <w:lang w:val="en-US" w:eastAsia="en-US"/>
        </w:rPr>
      </w:pPr>
      <w:r w:rsidRPr="001B7A8D">
        <w:rPr>
          <w:lang w:val="en-US" w:eastAsia="en-US"/>
        </w:rPr>
        <w:t>should be exhorted to exert themselves to modify their</w:t>
      </w:r>
    </w:p>
    <w:p w:rsidR="00D516AA" w:rsidRPr="001B7A8D" w:rsidRDefault="00D516AA" w:rsidP="00766F5A">
      <w:pPr>
        <w:pStyle w:val="Quotects"/>
        <w:rPr>
          <w:lang w:val="en-US" w:eastAsia="en-US"/>
        </w:rPr>
      </w:pPr>
      <w:r w:rsidRPr="001B7A8D">
        <w:rPr>
          <w:lang w:val="en-US" w:eastAsia="en-US"/>
        </w:rPr>
        <w:t>morals and refine their behavior</w:t>
      </w:r>
      <w:r w:rsidR="00AA6BEB">
        <w:rPr>
          <w:lang w:val="en-US" w:eastAsia="en-US"/>
        </w:rPr>
        <w:t xml:space="preserve">.  </w:t>
      </w:r>
      <w:r w:rsidRPr="001B7A8D">
        <w:rPr>
          <w:lang w:val="en-US" w:eastAsia="en-US"/>
        </w:rPr>
        <w:t>The public should be</w:t>
      </w:r>
    </w:p>
    <w:p w:rsidR="00D516AA" w:rsidRPr="001B7A8D" w:rsidRDefault="00D516AA" w:rsidP="00766F5A">
      <w:pPr>
        <w:pStyle w:val="Quotects"/>
        <w:rPr>
          <w:lang w:val="en-US" w:eastAsia="en-US"/>
        </w:rPr>
      </w:pPr>
      <w:r w:rsidRPr="001B7A8D">
        <w:rPr>
          <w:lang w:val="en-US" w:eastAsia="en-US"/>
        </w:rPr>
        <w:t>protected from such harmful conduct by the institutions</w:t>
      </w:r>
    </w:p>
    <w:p w:rsidR="00D516AA" w:rsidRPr="001B7A8D" w:rsidRDefault="00D516AA" w:rsidP="00766F5A">
      <w:pPr>
        <w:pStyle w:val="Quotects"/>
        <w:rPr>
          <w:lang w:val="en-US" w:eastAsia="en-US"/>
        </w:rPr>
      </w:pPr>
      <w:r w:rsidRPr="001B7A8D">
        <w:rPr>
          <w:lang w:val="en-US" w:eastAsia="en-US"/>
        </w:rPr>
        <w:t>which administer justice</w:t>
      </w:r>
      <w:r w:rsidR="00AA6BEB">
        <w:rPr>
          <w:lang w:val="en-US" w:eastAsia="en-US"/>
        </w:rPr>
        <w:t xml:space="preserve">.  </w:t>
      </w:r>
      <w:r w:rsidRPr="001B7A8D">
        <w:rPr>
          <w:lang w:val="en-US" w:eastAsia="en-US"/>
        </w:rPr>
        <w:t>Thus, in the Tablets of the</w:t>
      </w:r>
    </w:p>
    <w:p w:rsidR="00D516AA" w:rsidRPr="001B7A8D" w:rsidRDefault="00D516AA" w:rsidP="00766F5A">
      <w:pPr>
        <w:pStyle w:val="Quotects"/>
        <w:rPr>
          <w:lang w:val="en-US" w:eastAsia="en-US"/>
        </w:rPr>
      </w:pPr>
      <w:r w:rsidRPr="001B7A8D">
        <w:rPr>
          <w:lang w:val="en-US" w:eastAsia="en-US"/>
        </w:rPr>
        <w:t>Blessed Beauty, although He commends association with</w:t>
      </w:r>
    </w:p>
    <w:p w:rsidR="00D516AA" w:rsidRPr="001B7A8D" w:rsidRDefault="00D516AA" w:rsidP="00766F5A">
      <w:pPr>
        <w:pStyle w:val="Quotects"/>
        <w:rPr>
          <w:lang w:val="en-US" w:eastAsia="en-US"/>
        </w:rPr>
      </w:pPr>
      <w:r w:rsidRPr="001B7A8D">
        <w:rPr>
          <w:lang w:val="en-US" w:eastAsia="en-US"/>
        </w:rPr>
        <w:t>people of all religions and races, He also forbids fellow</w:t>
      </w:r>
      <w:r w:rsidR="001D6484">
        <w:rPr>
          <w:lang w:val="en-US" w:eastAsia="en-US"/>
        </w:rPr>
        <w:t>-</w:t>
      </w:r>
    </w:p>
    <w:p w:rsidR="00D516AA" w:rsidRPr="001B7A8D" w:rsidRDefault="00D516AA" w:rsidP="00766F5A">
      <w:pPr>
        <w:pStyle w:val="Quotects"/>
        <w:rPr>
          <w:lang w:val="en-US" w:eastAsia="en-US"/>
        </w:rPr>
      </w:pPr>
      <w:r w:rsidRPr="001B7A8D">
        <w:rPr>
          <w:lang w:val="en-US" w:eastAsia="en-US"/>
        </w:rPr>
        <w:t>ship with the wicked, admonishing us to shun the people</w:t>
      </w:r>
    </w:p>
    <w:p w:rsidR="00D516AA" w:rsidRPr="001B7A8D" w:rsidRDefault="00D516AA" w:rsidP="00766F5A">
      <w:pPr>
        <w:pStyle w:val="Quotects"/>
        <w:rPr>
          <w:lang w:val="en-US" w:eastAsia="en-US"/>
        </w:rPr>
      </w:pPr>
      <w:r w:rsidRPr="001B7A8D">
        <w:rPr>
          <w:lang w:val="en-US" w:eastAsia="en-US"/>
        </w:rPr>
        <w:t>of negation and denial.</w:t>
      </w:r>
    </w:p>
    <w:p w:rsidR="00D516AA" w:rsidRPr="001B7A8D" w:rsidRDefault="00D516AA" w:rsidP="00766F5A">
      <w:pPr>
        <w:pStyle w:val="Text"/>
        <w:rPr>
          <w:lang w:val="en-US" w:eastAsia="en-US"/>
        </w:rPr>
      </w:pPr>
      <w:r w:rsidRPr="001B7A8D">
        <w:rPr>
          <w:lang w:val="en-US" w:eastAsia="en-US"/>
        </w:rPr>
        <w:t>Several learned men, scientists, engineers and government</w:t>
      </w:r>
    </w:p>
    <w:p w:rsidR="00D516AA" w:rsidRPr="001B7A8D" w:rsidRDefault="00D516AA" w:rsidP="00D516AA">
      <w:pPr>
        <w:rPr>
          <w:lang w:val="en-US" w:eastAsia="en-US"/>
        </w:rPr>
      </w:pPr>
      <w:r w:rsidRPr="001B7A8D">
        <w:rPr>
          <w:lang w:val="en-US" w:eastAsia="en-US"/>
        </w:rPr>
        <w:t xml:space="preserve">officials visited </w:t>
      </w:r>
      <w:r w:rsidR="00E53D6D">
        <w:rPr>
          <w:lang w:val="en-US" w:eastAsia="en-US"/>
        </w:rPr>
        <w:t>‘</w:t>
      </w:r>
      <w:r w:rsidRPr="001B7A8D">
        <w:rPr>
          <w:lang w:val="en-US" w:eastAsia="en-US"/>
        </w:rPr>
        <w:t>Abdu</w:t>
      </w:r>
      <w:r w:rsidR="00E53D6D">
        <w:rPr>
          <w:lang w:val="en-US" w:eastAsia="en-US"/>
        </w:rPr>
        <w:t>’</w:t>
      </w:r>
      <w:r w:rsidRPr="001B7A8D">
        <w:rPr>
          <w:lang w:val="en-US" w:eastAsia="en-US"/>
        </w:rPr>
        <w:t>l-Bahá today.</w:t>
      </w:r>
    </w:p>
    <w:p w:rsidR="00D516AA" w:rsidRPr="001B7A8D" w:rsidRDefault="00D516AA" w:rsidP="00766F5A">
      <w:pPr>
        <w:pStyle w:val="Myheadc"/>
        <w:rPr>
          <w:lang w:val="en-US" w:eastAsia="en-US"/>
        </w:rPr>
      </w:pPr>
      <w:r w:rsidRPr="001B7A8D">
        <w:rPr>
          <w:lang w:val="en-US" w:eastAsia="en-US"/>
        </w:rPr>
        <w:t>Friday, May 3, 1912</w:t>
      </w:r>
    </w:p>
    <w:p w:rsidR="00D516AA" w:rsidRPr="001B7A8D" w:rsidRDefault="00D516AA" w:rsidP="00766F5A">
      <w:pPr>
        <w:jc w:val="center"/>
        <w:rPr>
          <w:lang w:val="en-US" w:eastAsia="en-US"/>
        </w:rPr>
      </w:pPr>
      <w:r w:rsidRPr="001B7A8D">
        <w:rPr>
          <w:lang w:val="en-US" w:eastAsia="en-US"/>
        </w:rPr>
        <w:t>[Chicago]</w:t>
      </w:r>
    </w:p>
    <w:p w:rsidR="00D516AA" w:rsidRPr="001B7A8D" w:rsidRDefault="00D516AA" w:rsidP="00766F5A">
      <w:pPr>
        <w:pStyle w:val="Text"/>
        <w:rPr>
          <w:lang w:val="en-US" w:eastAsia="en-US"/>
        </w:rPr>
      </w:pPr>
      <w:r w:rsidRPr="001B7A8D">
        <w:rPr>
          <w:lang w:val="en-US" w:eastAsia="en-US"/>
        </w:rPr>
        <w:t xml:space="preserve">From early morning friends and inquirers visited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in twos and threes, all profusely offering their thanks</w:t>
      </w:r>
    </w:p>
    <w:p w:rsidR="00D516AA" w:rsidRPr="001B7A8D" w:rsidRDefault="00D516AA" w:rsidP="00D516AA">
      <w:pPr>
        <w:rPr>
          <w:lang w:val="en-US" w:eastAsia="en-US"/>
        </w:rPr>
      </w:pPr>
      <w:r w:rsidRPr="001B7A8D">
        <w:rPr>
          <w:lang w:val="en-US" w:eastAsia="en-US"/>
        </w:rPr>
        <w:t>and praise for the favors they had received from Him.</w:t>
      </w:r>
    </w:p>
    <w:p w:rsidR="00D516AA" w:rsidRPr="001B7A8D" w:rsidRDefault="00D516AA" w:rsidP="00766F5A">
      <w:pPr>
        <w:pStyle w:val="Text"/>
        <w:rPr>
          <w:lang w:val="en-US" w:eastAsia="en-US"/>
        </w:rPr>
      </w:pPr>
      <w:r w:rsidRPr="001B7A8D">
        <w:rPr>
          <w:lang w:val="en-US" w:eastAsia="en-US"/>
        </w:rPr>
        <w:t>Today the members of an association of Indians residing</w:t>
      </w:r>
    </w:p>
    <w:p w:rsidR="00D516AA" w:rsidRPr="001B7A8D" w:rsidRDefault="00D516AA" w:rsidP="00D516AA">
      <w:pPr>
        <w:rPr>
          <w:lang w:val="en-US" w:eastAsia="en-US"/>
        </w:rPr>
      </w:pPr>
      <w:r w:rsidRPr="001B7A8D">
        <w:rPr>
          <w:lang w:val="en-US" w:eastAsia="en-US"/>
        </w:rPr>
        <w:t xml:space="preserve">in Chicago, who had previously attended </w:t>
      </w:r>
      <w:r w:rsidR="00E53D6D">
        <w:rPr>
          <w:lang w:val="en-US" w:eastAsia="en-US"/>
        </w:rPr>
        <w:t>‘Abdu’l</w:t>
      </w:r>
      <w:r w:rsidRPr="001B7A8D">
        <w:rPr>
          <w:lang w:val="en-US" w:eastAsia="en-US"/>
        </w:rPr>
        <w:t>-Bahá</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receptions, arrived as one body and after obtaining His</w:t>
      </w:r>
    </w:p>
    <w:p w:rsidR="00D516AA" w:rsidRPr="001B7A8D" w:rsidRDefault="00D516AA" w:rsidP="00D516AA">
      <w:pPr>
        <w:rPr>
          <w:lang w:val="en-US" w:eastAsia="en-US"/>
        </w:rPr>
      </w:pPr>
      <w:r w:rsidRPr="001B7A8D">
        <w:rPr>
          <w:lang w:val="en-US" w:eastAsia="en-US"/>
        </w:rPr>
        <w:t>permission, read Him an address of welcome:</w:t>
      </w:r>
    </w:p>
    <w:p w:rsidR="00D516AA" w:rsidRPr="001B7A8D" w:rsidRDefault="00D516AA" w:rsidP="00766F5A">
      <w:pPr>
        <w:pStyle w:val="Quote"/>
        <w:rPr>
          <w:lang w:val="en-US" w:eastAsia="en-US"/>
        </w:rPr>
      </w:pPr>
      <w:r w:rsidRPr="001B7A8D">
        <w:rPr>
          <w:lang w:val="en-US" w:eastAsia="en-US"/>
        </w:rPr>
        <w:t>From the Society of Indians Residing in Chicago to His</w:t>
      </w:r>
    </w:p>
    <w:p w:rsidR="00D516AA" w:rsidRPr="001B7A8D" w:rsidRDefault="00D516AA" w:rsidP="00766F5A">
      <w:pPr>
        <w:pStyle w:val="Quotects"/>
        <w:rPr>
          <w:lang w:val="en-US" w:eastAsia="en-US"/>
        </w:rPr>
      </w:pPr>
      <w:r w:rsidRPr="001B7A8D">
        <w:rPr>
          <w:lang w:val="en-US" w:eastAsia="en-US"/>
        </w:rPr>
        <w:t xml:space="preserve">Holiness </w:t>
      </w:r>
      <w:r w:rsidR="00E53D6D">
        <w:rPr>
          <w:lang w:val="en-US" w:eastAsia="en-US"/>
        </w:rPr>
        <w:t>‘Abdu’l</w:t>
      </w:r>
      <w:r w:rsidRPr="001B7A8D">
        <w:rPr>
          <w:lang w:val="en-US" w:eastAsia="en-US"/>
        </w:rPr>
        <w:t xml:space="preserve">-Bahá </w:t>
      </w:r>
      <w:r w:rsidR="00AA6BEB">
        <w:rPr>
          <w:lang w:val="en-US" w:eastAsia="en-US"/>
        </w:rPr>
        <w:t>‘</w:t>
      </w:r>
      <w:r w:rsidRPr="001B7A8D">
        <w:rPr>
          <w:lang w:val="en-US" w:eastAsia="en-US"/>
        </w:rPr>
        <w:t>Abbás</w:t>
      </w:r>
      <w:r w:rsidR="00AA6BEB">
        <w:rPr>
          <w:lang w:val="en-US" w:eastAsia="en-US"/>
        </w:rPr>
        <w:t xml:space="preserve">.  </w:t>
      </w:r>
      <w:r w:rsidRPr="001B7A8D">
        <w:rPr>
          <w:lang w:val="en-US" w:eastAsia="en-US"/>
        </w:rPr>
        <w:t>In the Name of God!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766F5A">
      <w:pPr>
        <w:pStyle w:val="Quote"/>
        <w:rPr>
          <w:lang w:val="en-US" w:eastAsia="en-US"/>
        </w:rPr>
      </w:pPr>
      <w:r w:rsidRPr="001B7A8D">
        <w:rPr>
          <w:lang w:val="en-US" w:eastAsia="en-US"/>
        </w:rPr>
        <w:lastRenderedPageBreak/>
        <w:t>We, the members of the Society of Indians Residing in</w:t>
      </w:r>
    </w:p>
    <w:p w:rsidR="00D516AA" w:rsidRPr="001B7A8D" w:rsidRDefault="00D516AA" w:rsidP="00766F5A">
      <w:pPr>
        <w:pStyle w:val="Quotects"/>
        <w:rPr>
          <w:lang w:val="en-US" w:eastAsia="en-US"/>
        </w:rPr>
      </w:pPr>
      <w:r w:rsidRPr="001B7A8D">
        <w:rPr>
          <w:lang w:val="en-US" w:eastAsia="en-US"/>
        </w:rPr>
        <w:t>Chicago welcome you to this country</w:t>
      </w:r>
      <w:r w:rsidR="00AA6BEB">
        <w:rPr>
          <w:lang w:val="en-US" w:eastAsia="en-US"/>
        </w:rPr>
        <w:t xml:space="preserve">.  </w:t>
      </w:r>
      <w:r w:rsidRPr="001B7A8D">
        <w:rPr>
          <w:lang w:val="en-US" w:eastAsia="en-US"/>
        </w:rPr>
        <w:t>The Cause that has</w:t>
      </w:r>
    </w:p>
    <w:p w:rsidR="00D516AA" w:rsidRPr="001B7A8D" w:rsidRDefault="00D516AA" w:rsidP="00766F5A">
      <w:pPr>
        <w:pStyle w:val="Quotects"/>
        <w:rPr>
          <w:lang w:val="en-US" w:eastAsia="en-US"/>
        </w:rPr>
      </w:pPr>
      <w:r w:rsidRPr="001B7A8D">
        <w:rPr>
          <w:lang w:val="en-US" w:eastAsia="en-US"/>
        </w:rPr>
        <w:t>brought your Excellency to this country is most surely a</w:t>
      </w:r>
    </w:p>
    <w:p w:rsidR="00D516AA" w:rsidRPr="001B7A8D" w:rsidRDefault="00D516AA" w:rsidP="00766F5A">
      <w:pPr>
        <w:pStyle w:val="Quotects"/>
        <w:rPr>
          <w:lang w:val="en-US" w:eastAsia="en-US"/>
        </w:rPr>
      </w:pPr>
      <w:r w:rsidRPr="001B7A8D">
        <w:rPr>
          <w:lang w:val="en-US" w:eastAsia="en-US"/>
        </w:rPr>
        <w:t>source of honor and grace to us</w:t>
      </w:r>
      <w:r w:rsidR="00AA6BEB">
        <w:rPr>
          <w:lang w:val="en-US" w:eastAsia="en-US"/>
        </w:rPr>
        <w:t xml:space="preserve">.  </w:t>
      </w:r>
      <w:r w:rsidRPr="001B7A8D">
        <w:rPr>
          <w:lang w:val="en-US" w:eastAsia="en-US"/>
        </w:rPr>
        <w:t>Asia has always been the</w:t>
      </w:r>
    </w:p>
    <w:p w:rsidR="00D516AA" w:rsidRPr="001B7A8D" w:rsidRDefault="00D516AA" w:rsidP="00766F5A">
      <w:pPr>
        <w:pStyle w:val="Quotects"/>
        <w:rPr>
          <w:lang w:val="en-US" w:eastAsia="en-US"/>
        </w:rPr>
      </w:pPr>
      <w:r w:rsidRPr="001B7A8D">
        <w:rPr>
          <w:lang w:val="en-US" w:eastAsia="en-US"/>
        </w:rPr>
        <w:t>dawning-place of religions</w:t>
      </w:r>
      <w:r w:rsidR="00AA6BEB">
        <w:rPr>
          <w:lang w:val="en-US" w:eastAsia="en-US"/>
        </w:rPr>
        <w:t xml:space="preserve">: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Christ, Buddha</w:t>
      </w:r>
    </w:p>
    <w:p w:rsidR="00D516AA" w:rsidRPr="001B7A8D" w:rsidRDefault="00D516AA" w:rsidP="00766F5A">
      <w:pPr>
        <w:pStyle w:val="Quotects"/>
        <w:rPr>
          <w:lang w:val="en-US" w:eastAsia="en-US"/>
        </w:rPr>
      </w:pPr>
      <w:r w:rsidRPr="001B7A8D">
        <w:rPr>
          <w:lang w:val="en-US" w:eastAsia="en-US"/>
        </w:rPr>
        <w:t>and Confucius were born in that enlightened continent;</w:t>
      </w:r>
    </w:p>
    <w:p w:rsidR="00D516AA" w:rsidRPr="001B7A8D" w:rsidRDefault="00D516AA" w:rsidP="00766F5A">
      <w:pPr>
        <w:pStyle w:val="Quotects"/>
        <w:rPr>
          <w:lang w:val="en-US" w:eastAsia="en-US"/>
        </w:rPr>
      </w:pPr>
      <w:r w:rsidRPr="001B7A8D">
        <w:rPr>
          <w:lang w:val="en-US" w:eastAsia="en-US"/>
        </w:rPr>
        <w:t>and we confidently believe that at this time, too, Asia will</w:t>
      </w:r>
    </w:p>
    <w:p w:rsidR="00D516AA" w:rsidRPr="001B7A8D" w:rsidRDefault="00D516AA" w:rsidP="00766F5A">
      <w:pPr>
        <w:pStyle w:val="Quotects"/>
        <w:rPr>
          <w:lang w:val="en-US" w:eastAsia="en-US"/>
        </w:rPr>
      </w:pPr>
      <w:r w:rsidRPr="001B7A8D">
        <w:rPr>
          <w:lang w:val="en-US" w:eastAsia="en-US"/>
        </w:rPr>
        <w:t>again usher in the universal principles of accord</w:t>
      </w:r>
      <w:r w:rsidR="00AA6BEB">
        <w:rPr>
          <w:lang w:val="en-US" w:eastAsia="en-US"/>
        </w:rPr>
        <w:t xml:space="preserve">.  </w:t>
      </w:r>
      <w:r w:rsidRPr="001B7A8D">
        <w:rPr>
          <w:lang w:val="en-US" w:eastAsia="en-US"/>
        </w:rPr>
        <w:t>The</w:t>
      </w:r>
    </w:p>
    <w:p w:rsidR="00D516AA" w:rsidRPr="001B7A8D" w:rsidRDefault="00D516AA" w:rsidP="00766F5A">
      <w:pPr>
        <w:pStyle w:val="Quotects"/>
        <w:rPr>
          <w:lang w:val="en-US" w:eastAsia="en-US"/>
        </w:rPr>
      </w:pPr>
      <w:r w:rsidRPr="001B7A8D">
        <w:rPr>
          <w:lang w:val="en-US" w:eastAsia="en-US"/>
        </w:rPr>
        <w:t>Bahá</w:t>
      </w:r>
      <w:r w:rsidR="00E53D6D">
        <w:rPr>
          <w:lang w:val="en-US" w:eastAsia="en-US"/>
        </w:rPr>
        <w:t>’</w:t>
      </w:r>
      <w:r w:rsidRPr="001B7A8D">
        <w:rPr>
          <w:lang w:val="en-US" w:eastAsia="en-US"/>
        </w:rPr>
        <w:t>í Cause, like the Cause of the Buddha, will be a</w:t>
      </w:r>
    </w:p>
    <w:p w:rsidR="00D516AA" w:rsidRPr="001B7A8D" w:rsidRDefault="00D516AA" w:rsidP="00766F5A">
      <w:pPr>
        <w:pStyle w:val="Quotects"/>
        <w:rPr>
          <w:lang w:val="en-US" w:eastAsia="en-US"/>
        </w:rPr>
      </w:pPr>
      <w:r w:rsidRPr="001B7A8D">
        <w:rPr>
          <w:lang w:val="en-US" w:eastAsia="en-US"/>
        </w:rPr>
        <w:t>source of uniting nations and will be a fulfillment of the</w:t>
      </w:r>
    </w:p>
    <w:p w:rsidR="00D516AA" w:rsidRPr="001B7A8D" w:rsidRDefault="00D516AA" w:rsidP="00766F5A">
      <w:pPr>
        <w:pStyle w:val="Quotects"/>
        <w:rPr>
          <w:lang w:val="en-US" w:eastAsia="en-US"/>
        </w:rPr>
      </w:pPr>
      <w:r w:rsidRPr="001B7A8D">
        <w:rPr>
          <w:lang w:val="en-US" w:eastAsia="en-US"/>
        </w:rPr>
        <w:t>teachings of our forefathers</w:t>
      </w:r>
      <w:r w:rsidR="00AA6BEB">
        <w:rPr>
          <w:lang w:val="en-US" w:eastAsia="en-US"/>
        </w:rPr>
        <w:t xml:space="preserve">.  </w:t>
      </w:r>
      <w:r w:rsidRPr="001B7A8D">
        <w:rPr>
          <w:lang w:val="en-US" w:eastAsia="en-US"/>
        </w:rPr>
        <w:t>Although Asia presently is in</w:t>
      </w:r>
    </w:p>
    <w:p w:rsidR="00D516AA" w:rsidRPr="001B7A8D" w:rsidRDefault="00D516AA" w:rsidP="00766F5A">
      <w:pPr>
        <w:pStyle w:val="Quotects"/>
        <w:rPr>
          <w:lang w:val="en-US" w:eastAsia="en-US"/>
        </w:rPr>
      </w:pPr>
      <w:r w:rsidRPr="001B7A8D">
        <w:rPr>
          <w:lang w:val="en-US" w:eastAsia="en-US"/>
        </w:rPr>
        <w:t>a state of backwardness, we console ourselves with the</w:t>
      </w:r>
    </w:p>
    <w:p w:rsidR="00D516AA" w:rsidRPr="001B7A8D" w:rsidRDefault="00D516AA" w:rsidP="00766F5A">
      <w:pPr>
        <w:pStyle w:val="Quotects"/>
        <w:rPr>
          <w:lang w:val="en-US" w:eastAsia="en-US"/>
        </w:rPr>
      </w:pPr>
      <w:r w:rsidRPr="001B7A8D">
        <w:rPr>
          <w:lang w:val="en-US" w:eastAsia="en-US"/>
        </w:rPr>
        <w:t>thought that although we are lacking in material progress,</w:t>
      </w:r>
    </w:p>
    <w:p w:rsidR="00D516AA" w:rsidRPr="001B7A8D" w:rsidRDefault="00D516AA" w:rsidP="00766F5A">
      <w:pPr>
        <w:pStyle w:val="Quotects"/>
        <w:rPr>
          <w:lang w:val="en-US" w:eastAsia="en-US"/>
        </w:rPr>
      </w:pPr>
      <w:r w:rsidRPr="001B7A8D">
        <w:rPr>
          <w:lang w:val="en-US" w:eastAsia="en-US"/>
        </w:rPr>
        <w:t>yet, concerning spirituality, we are the pride of the world.</w:t>
      </w:r>
    </w:p>
    <w:p w:rsidR="00D516AA" w:rsidRPr="001B7A8D" w:rsidRDefault="00D516AA" w:rsidP="00766F5A">
      <w:pPr>
        <w:pStyle w:val="Quote"/>
        <w:rPr>
          <w:lang w:val="en-US" w:eastAsia="en-US"/>
        </w:rPr>
      </w:pPr>
      <w:r w:rsidRPr="001B7A8D">
        <w:rPr>
          <w:lang w:val="en-US" w:eastAsia="en-US"/>
        </w:rPr>
        <w:t>We feel happy when we realize that through your</w:t>
      </w:r>
    </w:p>
    <w:p w:rsidR="00D516AA" w:rsidRPr="001B7A8D" w:rsidRDefault="00D516AA" w:rsidP="00766F5A">
      <w:pPr>
        <w:pStyle w:val="Quotects"/>
        <w:rPr>
          <w:lang w:val="en-US" w:eastAsia="en-US"/>
        </w:rPr>
      </w:pPr>
      <w:r w:rsidRPr="001B7A8D">
        <w:rPr>
          <w:lang w:val="en-US" w:eastAsia="en-US"/>
        </w:rPr>
        <w:t>Excellency, the means for the acquisition of Western arts</w:t>
      </w:r>
    </w:p>
    <w:p w:rsidR="00D516AA" w:rsidRPr="001B7A8D" w:rsidRDefault="00D516AA" w:rsidP="00766F5A">
      <w:pPr>
        <w:pStyle w:val="Quotects"/>
        <w:rPr>
          <w:lang w:val="en-US" w:eastAsia="en-US"/>
        </w:rPr>
      </w:pPr>
      <w:r w:rsidRPr="001B7A8D">
        <w:rPr>
          <w:lang w:val="en-US" w:eastAsia="en-US"/>
        </w:rPr>
        <w:t>and sciences will become available for those in the East</w:t>
      </w:r>
    </w:p>
    <w:p w:rsidR="00D516AA" w:rsidRPr="001B7A8D" w:rsidRDefault="00D516AA" w:rsidP="00766F5A">
      <w:pPr>
        <w:pStyle w:val="Quotects"/>
        <w:rPr>
          <w:lang w:val="en-US" w:eastAsia="en-US"/>
        </w:rPr>
      </w:pPr>
      <w:r w:rsidRPr="001B7A8D">
        <w:rPr>
          <w:lang w:val="en-US" w:eastAsia="en-US"/>
        </w:rPr>
        <w:t>and that the youth of Persia will come to these parts to</w:t>
      </w:r>
    </w:p>
    <w:p w:rsidR="00D516AA" w:rsidRPr="001B7A8D" w:rsidRDefault="00D516AA" w:rsidP="00766F5A">
      <w:pPr>
        <w:pStyle w:val="Quotects"/>
        <w:rPr>
          <w:lang w:val="en-US" w:eastAsia="en-US"/>
        </w:rPr>
      </w:pPr>
      <w:r w:rsidRPr="001B7A8D">
        <w:rPr>
          <w:lang w:val="en-US" w:eastAsia="en-US"/>
        </w:rPr>
        <w:t>acquire material knowledge and broaden their thinking</w:t>
      </w:r>
    </w:p>
    <w:p w:rsidR="00D516AA" w:rsidRPr="001B7A8D" w:rsidRDefault="00D516AA" w:rsidP="00766F5A">
      <w:pPr>
        <w:pStyle w:val="Quotects"/>
        <w:rPr>
          <w:lang w:val="en-US" w:eastAsia="en-US"/>
        </w:rPr>
      </w:pPr>
      <w:r w:rsidRPr="001B7A8D">
        <w:rPr>
          <w:lang w:val="en-US" w:eastAsia="en-US"/>
        </w:rPr>
        <w:t>and will return to their homes to benefit their brothers and</w:t>
      </w:r>
    </w:p>
    <w:p w:rsidR="00D516AA" w:rsidRPr="001B7A8D" w:rsidRDefault="00D516AA" w:rsidP="00766F5A">
      <w:pPr>
        <w:pStyle w:val="Quotects"/>
        <w:rPr>
          <w:lang w:val="en-US" w:eastAsia="en-US"/>
        </w:rPr>
      </w:pPr>
      <w:r w:rsidRPr="001B7A8D">
        <w:rPr>
          <w:lang w:val="en-US" w:eastAsia="en-US"/>
        </w:rPr>
        <w:t>sisters in the East on the road to progress.</w:t>
      </w:r>
    </w:p>
    <w:p w:rsidR="00D516AA" w:rsidRPr="001B7A8D" w:rsidRDefault="00D516AA" w:rsidP="00766F5A">
      <w:pPr>
        <w:pStyle w:val="Quote"/>
        <w:rPr>
          <w:lang w:val="en-US" w:eastAsia="en-US"/>
        </w:rPr>
      </w:pPr>
      <w:r w:rsidRPr="001B7A8D">
        <w:rPr>
          <w:lang w:val="en-US" w:eastAsia="en-US"/>
        </w:rPr>
        <w:t>Further, we believe that our country, India, will greatly</w:t>
      </w:r>
    </w:p>
    <w:p w:rsidR="00D516AA" w:rsidRPr="001B7A8D" w:rsidRDefault="00D516AA" w:rsidP="00766F5A">
      <w:pPr>
        <w:pStyle w:val="Quotects"/>
        <w:rPr>
          <w:lang w:val="en-US" w:eastAsia="en-US"/>
        </w:rPr>
      </w:pPr>
      <w:r w:rsidRPr="001B7A8D">
        <w:rPr>
          <w:lang w:val="en-US" w:eastAsia="en-US"/>
        </w:rPr>
        <w:t>benefit from a visit from your Excellency</w:t>
      </w:r>
      <w:r w:rsidR="00AA6BEB">
        <w:rPr>
          <w:lang w:val="en-US" w:eastAsia="en-US"/>
        </w:rPr>
        <w:t xml:space="preserve">.  </w:t>
      </w:r>
      <w:r w:rsidRPr="001B7A8D">
        <w:rPr>
          <w:lang w:val="en-US" w:eastAsia="en-US"/>
        </w:rPr>
        <w:t>The lack of unity</w:t>
      </w:r>
    </w:p>
    <w:p w:rsidR="00D516AA" w:rsidRPr="001B7A8D" w:rsidRDefault="00D516AA" w:rsidP="00766F5A">
      <w:pPr>
        <w:pStyle w:val="Quotects"/>
        <w:rPr>
          <w:lang w:val="en-US" w:eastAsia="en-US"/>
        </w:rPr>
      </w:pPr>
      <w:r w:rsidRPr="001B7A8D">
        <w:rPr>
          <w:lang w:val="en-US" w:eastAsia="en-US"/>
        </w:rPr>
        <w:t>between the Hindus and Muslims has kept them in the</w:t>
      </w:r>
    </w:p>
    <w:p w:rsidR="00D516AA" w:rsidRPr="001B7A8D" w:rsidRDefault="00D516AA" w:rsidP="00766F5A">
      <w:pPr>
        <w:pStyle w:val="Quotects"/>
        <w:rPr>
          <w:lang w:val="en-US" w:eastAsia="en-US"/>
        </w:rPr>
      </w:pPr>
      <w:r w:rsidRPr="001B7A8D">
        <w:rPr>
          <w:lang w:val="en-US" w:eastAsia="en-US"/>
        </w:rPr>
        <w:t>utmost contention and strife</w:t>
      </w:r>
      <w:r w:rsidR="00AA6BEB">
        <w:rPr>
          <w:lang w:val="en-US" w:eastAsia="en-US"/>
        </w:rPr>
        <w:t xml:space="preserve">.  </w:t>
      </w:r>
      <w:r w:rsidRPr="001B7A8D">
        <w:rPr>
          <w:lang w:val="en-US" w:eastAsia="en-US"/>
        </w:rPr>
        <w:t>As your Excellency</w:t>
      </w:r>
      <w:r w:rsidR="00E53D6D">
        <w:rPr>
          <w:lang w:val="en-US" w:eastAsia="en-US"/>
        </w:rPr>
        <w:t>’</w:t>
      </w:r>
      <w:r w:rsidRPr="001B7A8D">
        <w:rPr>
          <w:lang w:val="en-US" w:eastAsia="en-US"/>
        </w:rPr>
        <w:t>s teach</w:t>
      </w:r>
      <w:r w:rsidR="001D6484">
        <w:rPr>
          <w:lang w:val="en-US" w:eastAsia="en-US"/>
        </w:rPr>
        <w:t>-</w:t>
      </w:r>
    </w:p>
    <w:p w:rsidR="00D516AA" w:rsidRPr="001B7A8D" w:rsidRDefault="00D516AA" w:rsidP="00766F5A">
      <w:pPr>
        <w:pStyle w:val="Quotects"/>
        <w:rPr>
          <w:lang w:val="en-US" w:eastAsia="en-US"/>
        </w:rPr>
      </w:pPr>
      <w:r w:rsidRPr="001B7A8D">
        <w:rPr>
          <w:lang w:val="en-US" w:eastAsia="en-US"/>
        </w:rPr>
        <w:t>ings are very much like the teachings of our religious</w:t>
      </w:r>
    </w:p>
    <w:p w:rsidR="00D516AA" w:rsidRPr="001B7A8D" w:rsidRDefault="00D516AA" w:rsidP="00766F5A">
      <w:pPr>
        <w:pStyle w:val="Quotects"/>
        <w:rPr>
          <w:lang w:val="en-US" w:eastAsia="en-US"/>
        </w:rPr>
      </w:pPr>
      <w:r w:rsidRPr="001B7A8D">
        <w:rPr>
          <w:lang w:val="en-US" w:eastAsia="en-US"/>
        </w:rPr>
        <w:t>leaders, they will undoubtedly unite them and make these</w:t>
      </w:r>
    </w:p>
    <w:p w:rsidR="00D516AA" w:rsidRPr="001B7A8D" w:rsidRDefault="00D516AA" w:rsidP="00766F5A">
      <w:pPr>
        <w:pStyle w:val="Quotects"/>
        <w:rPr>
          <w:lang w:val="en-US" w:eastAsia="en-US"/>
        </w:rPr>
      </w:pPr>
      <w:r w:rsidRPr="001B7A8D">
        <w:rPr>
          <w:lang w:val="en-US" w:eastAsia="en-US"/>
        </w:rPr>
        <w:t>contending nations one</w:t>
      </w:r>
      <w:r w:rsidR="00AA6BEB">
        <w:rPr>
          <w:lang w:val="en-US" w:eastAsia="en-US"/>
        </w:rPr>
        <w:t xml:space="preserve">.  </w:t>
      </w:r>
      <w:r w:rsidRPr="001B7A8D">
        <w:rPr>
          <w:lang w:val="en-US" w:eastAsia="en-US"/>
        </w:rPr>
        <w:t>We are certain that you will</w:t>
      </w:r>
    </w:p>
    <w:p w:rsidR="00D516AA" w:rsidRPr="001B7A8D" w:rsidRDefault="00D516AA" w:rsidP="00766F5A">
      <w:pPr>
        <w:pStyle w:val="Quotects"/>
        <w:rPr>
          <w:lang w:val="en-US" w:eastAsia="en-US"/>
        </w:rPr>
      </w:pPr>
      <w:r w:rsidRPr="001B7A8D">
        <w:rPr>
          <w:lang w:val="en-US" w:eastAsia="en-US"/>
        </w:rPr>
        <w:t>receive the same warmth and honor in India as here in</w:t>
      </w:r>
    </w:p>
    <w:p w:rsidR="00D516AA" w:rsidRPr="001B7A8D" w:rsidRDefault="00D516AA" w:rsidP="00766F5A">
      <w:pPr>
        <w:pStyle w:val="Quotects"/>
        <w:rPr>
          <w:lang w:val="en-US" w:eastAsia="en-US"/>
        </w:rPr>
      </w:pPr>
      <w:r w:rsidRPr="001B7A8D">
        <w:rPr>
          <w:lang w:val="en-US" w:eastAsia="en-US"/>
        </w:rPr>
        <w:t>America.</w:t>
      </w:r>
    </w:p>
    <w:p w:rsidR="00D516AA" w:rsidRPr="001B7A8D" w:rsidRDefault="00D516AA" w:rsidP="00766F5A">
      <w:pPr>
        <w:pStyle w:val="Quote"/>
        <w:rPr>
          <w:lang w:val="en-US" w:eastAsia="en-US"/>
        </w:rPr>
      </w:pPr>
      <w:r w:rsidRPr="001B7A8D">
        <w:rPr>
          <w:lang w:val="en-US" w:eastAsia="en-US"/>
        </w:rPr>
        <w:t>We pray to God to give your Excellency long life so that</w:t>
      </w:r>
    </w:p>
    <w:p w:rsidR="00D516AA" w:rsidRPr="001B7A8D" w:rsidRDefault="00D516AA" w:rsidP="00766F5A">
      <w:pPr>
        <w:pStyle w:val="Quotects"/>
        <w:rPr>
          <w:lang w:val="en-US" w:eastAsia="en-US"/>
        </w:rPr>
      </w:pPr>
      <w:r w:rsidRPr="001B7A8D">
        <w:rPr>
          <w:lang w:val="en-US" w:eastAsia="en-US"/>
        </w:rPr>
        <w:t>you may be enabled to convey your message to all man</w:t>
      </w:r>
      <w:r w:rsidR="001D6484">
        <w:rPr>
          <w:lang w:val="en-US" w:eastAsia="en-US"/>
        </w:rPr>
        <w:t>-</w:t>
      </w:r>
    </w:p>
    <w:p w:rsidR="00D516AA" w:rsidRPr="001B7A8D" w:rsidRDefault="00D516AA" w:rsidP="00766F5A">
      <w:pPr>
        <w:pStyle w:val="Quotects"/>
        <w:rPr>
          <w:lang w:val="en-US" w:eastAsia="en-US"/>
        </w:rPr>
      </w:pPr>
      <w:r w:rsidRPr="001B7A8D">
        <w:rPr>
          <w:lang w:val="en-US" w:eastAsia="en-US"/>
        </w:rPr>
        <w:t>kind.</w:t>
      </w:r>
    </w:p>
    <w:p w:rsidR="00D516AA" w:rsidRPr="001B7A8D" w:rsidRDefault="00D516AA" w:rsidP="00766F5A">
      <w:pPr>
        <w:pStyle w:val="Quote"/>
        <w:rPr>
          <w:lang w:val="en-US" w:eastAsia="en-US"/>
        </w:rPr>
      </w:pPr>
      <w:r w:rsidRPr="001B7A8D">
        <w:rPr>
          <w:lang w:val="en-US" w:eastAsia="en-US"/>
        </w:rPr>
        <w:t>We are, most beloved Master, your sincere friends, the</w:t>
      </w:r>
    </w:p>
    <w:p w:rsidR="00D516AA" w:rsidRPr="001B7A8D" w:rsidRDefault="00D516AA" w:rsidP="00766F5A">
      <w:pPr>
        <w:pStyle w:val="Quotects"/>
        <w:rPr>
          <w:lang w:val="en-US" w:eastAsia="en-US"/>
        </w:rPr>
      </w:pPr>
      <w:r w:rsidRPr="001B7A8D">
        <w:rPr>
          <w:lang w:val="en-US" w:eastAsia="en-US"/>
        </w:rPr>
        <w:t>members of the Society of Indians Residing in Chicago.</w:t>
      </w:r>
    </w:p>
    <w:p w:rsidR="00D516AA" w:rsidRPr="001B7A8D" w:rsidRDefault="00D516AA" w:rsidP="00766F5A">
      <w:pPr>
        <w:pStyle w:val="Text"/>
        <w:rPr>
          <w:lang w:val="en-US" w:eastAsia="en-US"/>
        </w:rPr>
      </w:pPr>
      <w:r w:rsidRPr="001B7A8D">
        <w:rPr>
          <w:lang w:val="en-US" w:eastAsia="en-US"/>
        </w:rPr>
        <w:t>More people gathered, forming a large group</w:t>
      </w:r>
      <w:r w:rsidR="00AA6BEB">
        <w:rPr>
          <w:lang w:val="en-US" w:eastAsia="en-US"/>
        </w:rPr>
        <w:t xml:space="preserve">.  </w:t>
      </w:r>
      <w:r w:rsidRPr="001B7A8D">
        <w:rPr>
          <w:lang w:val="en-US" w:eastAsia="en-US"/>
        </w:rPr>
        <w:t>The Master</w:t>
      </w:r>
    </w:p>
    <w:p w:rsidR="00D516AA" w:rsidRPr="00766F5A" w:rsidRDefault="00D516AA" w:rsidP="00766F5A">
      <w:r w:rsidRPr="001B7A8D">
        <w:rPr>
          <w:lang w:val="en-US" w:eastAsia="en-US"/>
        </w:rPr>
        <w:t xml:space="preserve">gave </w:t>
      </w:r>
      <w:r w:rsidRPr="00766F5A">
        <w:t>a public talk at the hotel on the gradual weakening</w:t>
      </w:r>
    </w:p>
    <w:p w:rsidR="00D516AA" w:rsidRPr="00766F5A" w:rsidRDefault="00D516AA" w:rsidP="00766F5A">
      <w:r w:rsidRPr="00766F5A">
        <w:t>of man</w:t>
      </w:r>
      <w:r w:rsidR="00E53D6D" w:rsidRPr="00766F5A">
        <w:t>’</w:t>
      </w:r>
      <w:r w:rsidRPr="00766F5A">
        <w:t>s physical and material powers and the effect on</w:t>
      </w:r>
    </w:p>
    <w:p w:rsidR="00D516AA" w:rsidRPr="00766F5A" w:rsidRDefault="00D516AA" w:rsidP="00766F5A">
      <w:r w:rsidRPr="00766F5A">
        <w:t>man of divine civilization and spiritual education</w:t>
      </w:r>
      <w:r w:rsidR="00AA6BEB" w:rsidRPr="00766F5A">
        <w:t xml:space="preserve">.  </w:t>
      </w:r>
      <w:r w:rsidRPr="00766F5A">
        <w:t>All were</w:t>
      </w:r>
    </w:p>
    <w:p w:rsidR="00D516AA" w:rsidRPr="001B7A8D" w:rsidRDefault="00D516AA" w:rsidP="00766F5A">
      <w:pPr>
        <w:rPr>
          <w:lang w:val="en-US" w:eastAsia="en-US"/>
        </w:rPr>
      </w:pPr>
      <w:r w:rsidRPr="00766F5A">
        <w:t>struck</w:t>
      </w:r>
      <w:r w:rsidRPr="001B7A8D">
        <w:rPr>
          <w:lang w:val="en-US" w:eastAsia="en-US"/>
        </w:rPr>
        <w:t xml:space="preserve"> with the charm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expression and the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power of His argument</w:t>
      </w:r>
      <w:r w:rsidR="00AA6BEB">
        <w:rPr>
          <w:lang w:val="en-US" w:eastAsia="en-US"/>
        </w:rPr>
        <w:t xml:space="preserve">.  </w:t>
      </w:r>
      <w:r w:rsidRPr="001B7A8D">
        <w:rPr>
          <w:lang w:val="en-US" w:eastAsia="en-US"/>
        </w:rPr>
        <w:t>They openly expressed their</w:t>
      </w:r>
    </w:p>
    <w:p w:rsidR="00D516AA" w:rsidRPr="001B7A8D" w:rsidRDefault="00D516AA" w:rsidP="00D516AA">
      <w:pPr>
        <w:rPr>
          <w:lang w:val="en-US" w:eastAsia="en-US"/>
        </w:rPr>
      </w:pPr>
      <w:r w:rsidRPr="001B7A8D">
        <w:rPr>
          <w:lang w:val="en-US" w:eastAsia="en-US"/>
        </w:rPr>
        <w:t>conviction that the true salvation of the world of humanity</w:t>
      </w:r>
    </w:p>
    <w:p w:rsidR="00D516AA" w:rsidRPr="001B7A8D" w:rsidRDefault="00D516AA" w:rsidP="00D516AA">
      <w:pPr>
        <w:rPr>
          <w:lang w:val="en-US" w:eastAsia="en-US"/>
        </w:rPr>
      </w:pPr>
      <w:r w:rsidRPr="001B7A8D">
        <w:rPr>
          <w:lang w:val="en-US" w:eastAsia="en-US"/>
        </w:rPr>
        <w:t>lay in following the 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The address</w:t>
      </w:r>
    </w:p>
    <w:p w:rsidR="00D516AA" w:rsidRPr="001B7A8D" w:rsidRDefault="00D516AA" w:rsidP="00D516AA">
      <w:pPr>
        <w:rPr>
          <w:lang w:val="en-US" w:eastAsia="en-US"/>
        </w:rPr>
      </w:pPr>
      <w:r w:rsidRPr="001B7A8D">
        <w:rPr>
          <w:lang w:val="en-US" w:eastAsia="en-US"/>
        </w:rPr>
        <w:t>by the Society of Indians and the testimony of others are</w:t>
      </w:r>
    </w:p>
    <w:p w:rsidR="00D516AA" w:rsidRPr="001B7A8D" w:rsidRDefault="00D516AA" w:rsidP="00D516AA">
      <w:pPr>
        <w:rPr>
          <w:lang w:val="en-US" w:eastAsia="en-US"/>
        </w:rPr>
      </w:pPr>
      <w:r w:rsidRPr="001B7A8D">
        <w:rPr>
          <w:lang w:val="en-US" w:eastAsia="en-US"/>
        </w:rPr>
        <w:t>examples for the fair-minded of the degree of attachment</w:t>
      </w:r>
    </w:p>
    <w:p w:rsidR="00D516AA" w:rsidRPr="001B7A8D" w:rsidRDefault="00D516AA" w:rsidP="00D516AA">
      <w:pPr>
        <w:rPr>
          <w:lang w:val="en-US" w:eastAsia="en-US"/>
        </w:rPr>
      </w:pPr>
      <w:r w:rsidRPr="001B7A8D">
        <w:rPr>
          <w:lang w:val="en-US" w:eastAsia="en-US"/>
        </w:rPr>
        <w:t xml:space="preserve">and attraction of the people, just as </w:t>
      </w:r>
      <w:r w:rsidR="00AA6BEB">
        <w:rPr>
          <w:lang w:val="en-US" w:eastAsia="en-US"/>
        </w:rPr>
        <w:t>‘</w:t>
      </w:r>
      <w:r w:rsidRPr="001B7A8D">
        <w:rPr>
          <w:lang w:val="en-US" w:eastAsia="en-US"/>
        </w:rPr>
        <w:t>a drop expresses</w:t>
      </w:r>
    </w:p>
    <w:p w:rsidR="00D516AA" w:rsidRPr="001B7A8D" w:rsidRDefault="00D516AA" w:rsidP="00D516AA">
      <w:pPr>
        <w:rPr>
          <w:lang w:val="en-US" w:eastAsia="en-US"/>
        </w:rPr>
      </w:pPr>
      <w:r w:rsidRPr="001B7A8D">
        <w:rPr>
          <w:lang w:val="en-US" w:eastAsia="en-US"/>
        </w:rPr>
        <w:t>oceans</w:t>
      </w:r>
      <w:r w:rsidR="00E53D6D">
        <w:rPr>
          <w:lang w:val="en-US" w:eastAsia="en-US"/>
        </w:rPr>
        <w:t>’</w:t>
      </w:r>
      <w:r w:rsidRPr="001B7A8D">
        <w:rPr>
          <w:lang w:val="en-US" w:eastAsia="en-US"/>
        </w:rPr>
        <w:t>.</w:t>
      </w:r>
    </w:p>
    <w:p w:rsidR="00D516AA" w:rsidRPr="001B7A8D" w:rsidRDefault="00D516AA" w:rsidP="00766F5A">
      <w:pPr>
        <w:pStyle w:val="Text"/>
        <w:rPr>
          <w:lang w:val="en-US" w:eastAsia="en-US"/>
        </w:rPr>
      </w:pPr>
      <w:r w:rsidRPr="001B7A8D">
        <w:rPr>
          <w:lang w:val="en-US" w:eastAsia="en-US"/>
        </w:rPr>
        <w:t>In the evening the Bahá</w:t>
      </w:r>
      <w:r w:rsidR="00E53D6D">
        <w:rPr>
          <w:lang w:val="en-US" w:eastAsia="en-US"/>
        </w:rPr>
        <w:t>’</w:t>
      </w:r>
      <w:r w:rsidRPr="001B7A8D">
        <w:rPr>
          <w:lang w:val="en-US" w:eastAsia="en-US"/>
        </w:rPr>
        <w:t>ís consulted</w:t>
      </w:r>
      <w:r w:rsidR="00AA6BEB">
        <w:rPr>
          <w:lang w:val="en-US" w:eastAsia="en-US"/>
        </w:rPr>
        <w:t xml:space="preserve">.  </w:t>
      </w:r>
      <w:r w:rsidR="00E53D6D">
        <w:rPr>
          <w:lang w:val="en-US" w:eastAsia="en-US"/>
        </w:rPr>
        <w:t>‘Abdu’l</w:t>
      </w:r>
      <w:r w:rsidRPr="001B7A8D">
        <w:rPr>
          <w:lang w:val="en-US" w:eastAsia="en-US"/>
        </w:rPr>
        <w:t>-Bahá sent</w:t>
      </w:r>
    </w:p>
    <w:p w:rsidR="00D516AA" w:rsidRPr="001B7A8D" w:rsidRDefault="00D516AA" w:rsidP="00D516AA">
      <w:pPr>
        <w:rPr>
          <w:lang w:val="en-US" w:eastAsia="en-US"/>
        </w:rPr>
      </w:pPr>
      <w:r w:rsidRPr="001B7A8D">
        <w:rPr>
          <w:lang w:val="en-US" w:eastAsia="en-US"/>
        </w:rPr>
        <w:t>us there and later joined us</w:t>
      </w:r>
      <w:r w:rsidR="00AA6BEB">
        <w:rPr>
          <w:lang w:val="en-US" w:eastAsia="en-US"/>
        </w:rPr>
        <w:t xml:space="preserve">.  </w:t>
      </w:r>
      <w:r w:rsidRPr="001B7A8D">
        <w:rPr>
          <w:lang w:val="en-US" w:eastAsia="en-US"/>
        </w:rPr>
        <w:t>He spoke briefly to the meet</w:t>
      </w:r>
      <w:r w:rsidR="001D6484">
        <w:rPr>
          <w:lang w:val="en-US" w:eastAsia="en-US"/>
        </w:rPr>
        <w:t>-</w:t>
      </w:r>
    </w:p>
    <w:p w:rsidR="00D516AA" w:rsidRPr="001B7A8D" w:rsidRDefault="00D516AA" w:rsidP="00D516AA">
      <w:pPr>
        <w:rPr>
          <w:lang w:val="en-US" w:eastAsia="en-US"/>
        </w:rPr>
      </w:pPr>
      <w:r w:rsidRPr="001B7A8D">
        <w:rPr>
          <w:lang w:val="en-US" w:eastAsia="en-US"/>
        </w:rPr>
        <w:t xml:space="preserve">ing but on the subject of 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Pr="001B7A8D">
        <w:rPr>
          <w:lang w:val="en-US" w:eastAsia="en-US"/>
        </w:rPr>
        <w:t>-</w:t>
      </w:r>
      <w:r w:rsidR="00C7444D" w:rsidRPr="001B7A8D">
        <w:rPr>
          <w:lang w:val="en-US" w:eastAsia="en-US"/>
        </w:rPr>
        <w:t>A</w:t>
      </w:r>
      <w:r w:rsidR="00C7444D" w:rsidRPr="00C7444D">
        <w:rPr>
          <w:u w:val="single"/>
          <w:lang w:val="en-US" w:eastAsia="en-US"/>
        </w:rPr>
        <w:t>dh</w:t>
      </w:r>
      <w:r w:rsidR="00C7444D" w:rsidRPr="001B7A8D">
        <w:rPr>
          <w:lang w:val="en-US" w:eastAsia="en-US"/>
        </w:rPr>
        <w:t>kár</w:t>
      </w:r>
      <w:r w:rsidRPr="001B7A8D">
        <w:rPr>
          <w:lang w:val="en-US" w:eastAsia="en-US"/>
        </w:rPr>
        <w:t>, the Master</w:t>
      </w:r>
    </w:p>
    <w:p w:rsidR="00D516AA" w:rsidRPr="001B7A8D" w:rsidRDefault="00D516AA" w:rsidP="00D516AA">
      <w:pPr>
        <w:rPr>
          <w:lang w:val="en-US" w:eastAsia="en-US"/>
        </w:rPr>
      </w:pPr>
      <w:r w:rsidRPr="001B7A8D">
        <w:rPr>
          <w:lang w:val="en-US" w:eastAsia="en-US"/>
        </w:rPr>
        <w:t xml:space="preserve">said, </w:t>
      </w:r>
      <w:r w:rsidR="00AA6BEB">
        <w:rPr>
          <w:lang w:val="en-US" w:eastAsia="en-US"/>
        </w:rPr>
        <w:t>‘</w:t>
      </w:r>
      <w:r w:rsidRPr="001B7A8D">
        <w:rPr>
          <w:lang w:val="en-US" w:eastAsia="en-US"/>
        </w:rPr>
        <w:t>I will not discuss this matter</w:t>
      </w:r>
      <w:r w:rsidR="00AA6BEB">
        <w:rPr>
          <w:lang w:val="en-US" w:eastAsia="en-US"/>
        </w:rPr>
        <w:t xml:space="preserve">.  </w:t>
      </w:r>
      <w:r w:rsidRPr="001B7A8D">
        <w:rPr>
          <w:lang w:val="en-US" w:eastAsia="en-US"/>
        </w:rPr>
        <w:t>It is the business of the</w:t>
      </w:r>
    </w:p>
    <w:p w:rsidR="00D516AA" w:rsidRPr="001B7A8D" w:rsidRDefault="00D516AA" w:rsidP="00D516AA">
      <w:pPr>
        <w:rPr>
          <w:lang w:val="en-US" w:eastAsia="en-US"/>
        </w:rPr>
      </w:pPr>
      <w:r w:rsidRPr="001B7A8D">
        <w:rPr>
          <w:lang w:val="en-US" w:eastAsia="en-US"/>
        </w:rPr>
        <w:t>consultative assembly</w:t>
      </w:r>
      <w:r w:rsidR="00B77071">
        <w:rPr>
          <w:lang w:val="en-US" w:eastAsia="en-US"/>
        </w:rPr>
        <w:t xml:space="preserve">.’  </w:t>
      </w:r>
      <w:r w:rsidRPr="001B7A8D">
        <w:rPr>
          <w:lang w:val="en-US" w:eastAsia="en-US"/>
        </w:rPr>
        <w:t>Later He added</w:t>
      </w:r>
      <w:r w:rsidR="00AA6BEB">
        <w:rPr>
          <w:lang w:val="en-US" w:eastAsia="en-US"/>
        </w:rPr>
        <w:t>:  ‘</w:t>
      </w:r>
      <w:r w:rsidRPr="001B7A8D">
        <w:rPr>
          <w:lang w:val="en-US" w:eastAsia="en-US"/>
        </w:rPr>
        <w:t>If I were to speak</w:t>
      </w:r>
    </w:p>
    <w:p w:rsidR="00D516AA" w:rsidRPr="001B7A8D" w:rsidRDefault="00D516AA" w:rsidP="00D516AA">
      <w:pPr>
        <w:rPr>
          <w:lang w:val="en-US" w:eastAsia="en-US"/>
        </w:rPr>
      </w:pPr>
      <w:r w:rsidRPr="001B7A8D">
        <w:rPr>
          <w:lang w:val="en-US" w:eastAsia="en-US"/>
        </w:rPr>
        <w:t xml:space="preserve">about 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Pr="001B7A8D">
        <w:rPr>
          <w:lang w:val="en-US" w:eastAsia="en-US"/>
        </w:rPr>
        <w:t>-</w:t>
      </w:r>
      <w:r w:rsidR="00C7444D" w:rsidRPr="001B7A8D">
        <w:rPr>
          <w:lang w:val="en-US" w:eastAsia="en-US"/>
        </w:rPr>
        <w:t>A</w:t>
      </w:r>
      <w:r w:rsidR="00C7444D" w:rsidRPr="00C7444D">
        <w:rPr>
          <w:u w:val="single"/>
          <w:lang w:val="en-US" w:eastAsia="en-US"/>
        </w:rPr>
        <w:t>dh</w:t>
      </w:r>
      <w:r w:rsidR="00C7444D" w:rsidRPr="001B7A8D">
        <w:rPr>
          <w:lang w:val="en-US" w:eastAsia="en-US"/>
        </w:rPr>
        <w:t>kár</w:t>
      </w:r>
      <w:r w:rsidRPr="001B7A8D">
        <w:rPr>
          <w:lang w:val="en-US" w:eastAsia="en-US"/>
        </w:rPr>
        <w:t>, it would have to be built at</w:t>
      </w:r>
    </w:p>
    <w:p w:rsidR="00D516AA" w:rsidRPr="001B7A8D" w:rsidRDefault="00D516AA" w:rsidP="00D516AA">
      <w:pPr>
        <w:rPr>
          <w:lang w:val="en-US" w:eastAsia="en-US"/>
        </w:rPr>
      </w:pPr>
      <w:r w:rsidRPr="001B7A8D">
        <w:rPr>
          <w:lang w:val="en-US" w:eastAsia="en-US"/>
        </w:rPr>
        <w:t>once.</w:t>
      </w:r>
      <w:r w:rsidR="00E53D6D">
        <w:rPr>
          <w:lang w:val="en-US" w:eastAsia="en-US"/>
        </w:rPr>
        <w:t>’</w:t>
      </w:r>
    </w:p>
    <w:p w:rsidR="00D516AA" w:rsidRPr="001B7A8D" w:rsidRDefault="00D516AA" w:rsidP="00766F5A">
      <w:pPr>
        <w:pStyle w:val="Text"/>
        <w:rPr>
          <w:lang w:val="en-US" w:eastAsia="en-US"/>
        </w:rPr>
      </w:pPr>
      <w:r w:rsidRPr="001B7A8D">
        <w:rPr>
          <w:lang w:val="en-US" w:eastAsia="en-US"/>
        </w:rPr>
        <w:t xml:space="preserve">In the early evening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gave a very eloquent</w:t>
      </w:r>
    </w:p>
    <w:p w:rsidR="00D516AA" w:rsidRPr="001B7A8D" w:rsidRDefault="00D516AA" w:rsidP="00766F5A">
      <w:pPr>
        <w:rPr>
          <w:lang w:val="en-US" w:eastAsia="en-US"/>
        </w:rPr>
      </w:pPr>
      <w:r w:rsidRPr="001B7A8D">
        <w:rPr>
          <w:lang w:val="en-US" w:eastAsia="en-US"/>
        </w:rPr>
        <w:t>and impressive address to the Theosophical Society,</w:t>
      </w:r>
      <w:r w:rsidR="00766F5A">
        <w:rPr>
          <w:rStyle w:val="EndnoteReference"/>
          <w:lang w:eastAsia="en-US"/>
        </w:rPr>
        <w:endnoteReference w:id="82"/>
      </w:r>
    </w:p>
    <w:p w:rsidR="00D516AA" w:rsidRPr="001B7A8D" w:rsidRDefault="00D516AA" w:rsidP="00D516AA">
      <w:pPr>
        <w:rPr>
          <w:lang w:val="en-US" w:eastAsia="en-US"/>
        </w:rPr>
      </w:pPr>
      <w:r w:rsidRPr="001B7A8D">
        <w:rPr>
          <w:lang w:val="en-US" w:eastAsia="en-US"/>
        </w:rPr>
        <w:t>which fascinated the audience, especially the members of</w:t>
      </w:r>
    </w:p>
    <w:p w:rsidR="00D516AA" w:rsidRPr="001B7A8D" w:rsidRDefault="00D516AA" w:rsidP="00D516AA">
      <w:pPr>
        <w:rPr>
          <w:lang w:val="en-US" w:eastAsia="en-US"/>
        </w:rPr>
      </w:pPr>
      <w:r w:rsidRPr="001B7A8D">
        <w:rPr>
          <w:lang w:val="en-US" w:eastAsia="en-US"/>
        </w:rPr>
        <w:t>the society.</w:t>
      </w:r>
    </w:p>
    <w:p w:rsidR="00D516AA" w:rsidRPr="001B7A8D" w:rsidRDefault="00D516AA" w:rsidP="00766F5A">
      <w:pPr>
        <w:pStyle w:val="Text"/>
        <w:rPr>
          <w:lang w:val="en-US" w:eastAsia="en-US"/>
        </w:rPr>
      </w:pPr>
      <w:r w:rsidRPr="001B7A8D">
        <w:rPr>
          <w:lang w:val="en-US" w:eastAsia="en-US"/>
        </w:rPr>
        <w:t>Some of the friends had asked whether they could take</w:t>
      </w:r>
    </w:p>
    <w:p w:rsidR="00D516AA" w:rsidRPr="001B7A8D" w:rsidRDefault="00D516AA" w:rsidP="00D516AA">
      <w:pPr>
        <w:rPr>
          <w:lang w:val="en-US" w:eastAsia="en-US"/>
        </w:rPr>
      </w:pPr>
      <w:r w:rsidRPr="001B7A8D">
        <w:rPr>
          <w:lang w:val="en-US" w:eastAsia="en-US"/>
        </w:rPr>
        <w:t xml:space="preserve">photographs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Several photographs were</w:t>
      </w:r>
    </w:p>
    <w:p w:rsidR="00D516AA" w:rsidRPr="001B7A8D" w:rsidRDefault="00D516AA" w:rsidP="00D516AA">
      <w:pPr>
        <w:rPr>
          <w:lang w:val="en-US" w:eastAsia="en-US"/>
        </w:rPr>
      </w:pPr>
      <w:r w:rsidRPr="001B7A8D">
        <w:rPr>
          <w:lang w:val="en-US" w:eastAsia="en-US"/>
        </w:rPr>
        <w:t>therefore taken in the park across from the hotel by Mr</w:t>
      </w:r>
    </w:p>
    <w:p w:rsidR="00D516AA" w:rsidRPr="001B7A8D" w:rsidRDefault="00D516AA" w:rsidP="00D516AA">
      <w:pPr>
        <w:rPr>
          <w:lang w:val="en-US" w:eastAsia="en-US"/>
        </w:rPr>
      </w:pPr>
      <w:r w:rsidRPr="001B7A8D">
        <w:rPr>
          <w:lang w:val="en-US" w:eastAsia="en-US"/>
        </w:rPr>
        <w:t>[Albert C.] and Mrs Killius, two of the devoted believers.</w:t>
      </w:r>
    </w:p>
    <w:p w:rsidR="00D516AA" w:rsidRPr="001B7A8D" w:rsidRDefault="00D516AA" w:rsidP="00D516AA">
      <w:pPr>
        <w:rPr>
          <w:lang w:val="en-US" w:eastAsia="en-US"/>
        </w:rPr>
      </w:pPr>
      <w:r w:rsidRPr="001B7A8D">
        <w:rPr>
          <w:lang w:val="en-US" w:eastAsia="en-US"/>
        </w:rPr>
        <w:t xml:space="preserve">In one of the photographs </w:t>
      </w:r>
      <w:r w:rsidR="00E53D6D">
        <w:rPr>
          <w:lang w:val="en-US" w:eastAsia="en-US"/>
        </w:rPr>
        <w:t>‘Abdu’l</w:t>
      </w:r>
      <w:r w:rsidRPr="001B7A8D">
        <w:rPr>
          <w:lang w:val="en-US" w:eastAsia="en-US"/>
        </w:rPr>
        <w:t>-Bahá is standing with</w:t>
      </w:r>
    </w:p>
    <w:p w:rsidR="00D516AA" w:rsidRPr="001B7A8D" w:rsidRDefault="00D516AA" w:rsidP="00D516AA">
      <w:pPr>
        <w:rPr>
          <w:lang w:val="en-US" w:eastAsia="en-US"/>
        </w:rPr>
      </w:pPr>
      <w:r w:rsidRPr="001B7A8D">
        <w:rPr>
          <w:lang w:val="en-US" w:eastAsia="en-US"/>
        </w:rPr>
        <w:t>a flower in His hand</w:t>
      </w:r>
      <w:r w:rsidR="00AA6BEB">
        <w:rPr>
          <w:lang w:val="en-US" w:eastAsia="en-US"/>
        </w:rPr>
        <w:t xml:space="preserve">.  </w:t>
      </w:r>
      <w:r w:rsidRPr="001B7A8D">
        <w:rPr>
          <w:lang w:val="en-US" w:eastAsia="en-US"/>
        </w:rPr>
        <w:t>In another He is with His entourage</w:t>
      </w:r>
    </w:p>
    <w:p w:rsidR="00D516AA" w:rsidRPr="001B7A8D" w:rsidRDefault="00D516AA" w:rsidP="00D516AA">
      <w:pPr>
        <w:rPr>
          <w:lang w:val="en-US" w:eastAsia="en-US"/>
        </w:rPr>
      </w:pPr>
      <w:r w:rsidRPr="001B7A8D">
        <w:rPr>
          <w:lang w:val="en-US" w:eastAsia="en-US"/>
        </w:rPr>
        <w:t>and in the third He is standing among the believers</w:t>
      </w:r>
      <w:r w:rsidR="00AA6BEB">
        <w:rPr>
          <w:lang w:val="en-US" w:eastAsia="en-US"/>
        </w:rPr>
        <w:t xml:space="preserve">.  </w:t>
      </w:r>
      <w:r w:rsidRPr="001B7A8D">
        <w:rPr>
          <w:lang w:val="en-US" w:eastAsia="en-US"/>
        </w:rPr>
        <w:t>Al</w:t>
      </w:r>
      <w:r w:rsidR="001D6484">
        <w:rPr>
          <w:lang w:val="en-US" w:eastAsia="en-US"/>
        </w:rPr>
        <w:t>-</w:t>
      </w:r>
    </w:p>
    <w:p w:rsidR="00D516AA" w:rsidRPr="001B7A8D" w:rsidRDefault="00D516AA" w:rsidP="00D516AA">
      <w:pPr>
        <w:rPr>
          <w:lang w:val="en-US" w:eastAsia="en-US"/>
        </w:rPr>
      </w:pPr>
      <w:r w:rsidRPr="001B7A8D">
        <w:rPr>
          <w:lang w:val="en-US" w:eastAsia="en-US"/>
        </w:rPr>
        <w:t>though photographs of the Master had been taken in other</w:t>
      </w:r>
    </w:p>
    <w:p w:rsidR="00D516AA" w:rsidRPr="001B7A8D" w:rsidRDefault="00D516AA" w:rsidP="00D516AA">
      <w:pPr>
        <w:rPr>
          <w:lang w:val="en-US" w:eastAsia="en-US"/>
        </w:rPr>
      </w:pPr>
      <w:r w:rsidRPr="001B7A8D">
        <w:rPr>
          <w:lang w:val="en-US" w:eastAsia="en-US"/>
        </w:rPr>
        <w:t>cities, these are better and more lifelike.</w:t>
      </w:r>
    </w:p>
    <w:p w:rsidR="00D516AA" w:rsidRPr="001B7A8D" w:rsidRDefault="00D516AA" w:rsidP="00766F5A">
      <w:pPr>
        <w:pStyle w:val="Myheadc"/>
        <w:rPr>
          <w:lang w:val="en-US" w:eastAsia="en-US"/>
        </w:rPr>
      </w:pPr>
      <w:r w:rsidRPr="001B7A8D">
        <w:rPr>
          <w:lang w:val="en-US" w:eastAsia="en-US"/>
        </w:rPr>
        <w:t>Saturday, May 4, 1912</w:t>
      </w:r>
    </w:p>
    <w:p w:rsidR="00D516AA" w:rsidRPr="001B7A8D" w:rsidRDefault="00D516AA" w:rsidP="00766F5A">
      <w:pPr>
        <w:jc w:val="center"/>
        <w:rPr>
          <w:lang w:val="en-US" w:eastAsia="en-US"/>
        </w:rPr>
      </w:pPr>
      <w:r w:rsidRPr="001B7A8D">
        <w:rPr>
          <w:lang w:val="en-US" w:eastAsia="en-US"/>
        </w:rPr>
        <w:t>[Chicago]</w:t>
      </w:r>
    </w:p>
    <w:p w:rsidR="00D516AA" w:rsidRPr="001B7A8D" w:rsidRDefault="00D516AA" w:rsidP="00766F5A">
      <w:pPr>
        <w:pStyle w:val="Text"/>
        <w:rPr>
          <w:lang w:val="en-US" w:eastAsia="en-US"/>
        </w:rPr>
      </w:pPr>
      <w:r w:rsidRPr="001B7A8D">
        <w:rPr>
          <w:lang w:val="en-US" w:eastAsia="en-US"/>
        </w:rPr>
        <w:t xml:space="preserve">As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stay in Chicago was drawing to a close,</w:t>
      </w:r>
    </w:p>
    <w:p w:rsidR="00D516AA" w:rsidRPr="001B7A8D" w:rsidRDefault="00D516AA" w:rsidP="00D516AA">
      <w:pPr>
        <w:rPr>
          <w:lang w:val="en-US" w:eastAsia="en-US"/>
        </w:rPr>
      </w:pPr>
      <w:r w:rsidRPr="001B7A8D">
        <w:rPr>
          <w:lang w:val="en-US" w:eastAsia="en-US"/>
        </w:rPr>
        <w:t>there were numerous meetings and receptions</w:t>
      </w:r>
      <w:r w:rsidR="00AA6BEB">
        <w:rPr>
          <w:lang w:val="en-US" w:eastAsia="en-US"/>
        </w:rPr>
        <w:t xml:space="preserve">.  </w:t>
      </w:r>
      <w:r w:rsidRPr="001B7A8D">
        <w:rPr>
          <w:lang w:val="en-US" w:eastAsia="en-US"/>
        </w:rPr>
        <w:t>In the</w:t>
      </w:r>
    </w:p>
    <w:p w:rsidR="00D516AA" w:rsidRPr="001B7A8D" w:rsidRDefault="00D516AA" w:rsidP="00D516AA">
      <w:pPr>
        <w:rPr>
          <w:lang w:val="en-US" w:eastAsia="en-US"/>
        </w:rPr>
      </w:pPr>
      <w:r w:rsidRPr="001B7A8D">
        <w:rPr>
          <w:lang w:val="en-US" w:eastAsia="en-US"/>
        </w:rPr>
        <w:t>morning some clergymen visited Him in His hotel room.</w:t>
      </w:r>
    </w:p>
    <w:p w:rsidR="00D516AA" w:rsidRPr="001B7A8D" w:rsidRDefault="00D516AA" w:rsidP="00D516AA">
      <w:pPr>
        <w:rPr>
          <w:lang w:val="en-US" w:eastAsia="en-US"/>
        </w:rPr>
      </w:pPr>
      <w:r w:rsidRPr="001B7A8D">
        <w:rPr>
          <w:lang w:val="en-US" w:eastAsia="en-US"/>
        </w:rPr>
        <w:t>At the usual daily reception, He spoke about the three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kingdoms of nature and the need for comprehensive</w:t>
      </w:r>
    </w:p>
    <w:p w:rsidR="00D516AA" w:rsidRPr="001B7A8D" w:rsidRDefault="00D516AA" w:rsidP="00D516AA">
      <w:pPr>
        <w:rPr>
          <w:lang w:val="en-US" w:eastAsia="en-US"/>
        </w:rPr>
      </w:pPr>
      <w:r w:rsidRPr="001B7A8D">
        <w:rPr>
          <w:lang w:val="en-US" w:eastAsia="en-US"/>
        </w:rPr>
        <w:t>education</w:t>
      </w:r>
      <w:r w:rsidR="00AA6BEB">
        <w:rPr>
          <w:lang w:val="en-US" w:eastAsia="en-US"/>
        </w:rPr>
        <w:t xml:space="preserve">.  </w:t>
      </w:r>
      <w:r w:rsidRPr="001B7A8D">
        <w:rPr>
          <w:lang w:val="en-US" w:eastAsia="en-US"/>
        </w:rPr>
        <w:t>He then went to the Plymouth Congregational</w:t>
      </w:r>
    </w:p>
    <w:p w:rsidR="00D516AA" w:rsidRPr="001B7A8D" w:rsidRDefault="00D516AA" w:rsidP="00D516AA">
      <w:pPr>
        <w:rPr>
          <w:lang w:val="en-US" w:eastAsia="en-US"/>
        </w:rPr>
      </w:pPr>
      <w:r w:rsidRPr="001B7A8D">
        <w:rPr>
          <w:lang w:val="en-US" w:eastAsia="en-US"/>
        </w:rPr>
        <w:t>Church, which was magnificent and most beautifully deco</w:t>
      </w:r>
      <w:r w:rsidR="001D6484">
        <w:rPr>
          <w:lang w:val="en-US" w:eastAsia="en-US"/>
        </w:rPr>
        <w:t>-</w:t>
      </w:r>
    </w:p>
    <w:p w:rsidR="00D516AA" w:rsidRPr="001B7A8D" w:rsidRDefault="00D516AA" w:rsidP="00797213">
      <w:pPr>
        <w:rPr>
          <w:lang w:val="en-US" w:eastAsia="en-US"/>
        </w:rPr>
      </w:pPr>
      <w:r w:rsidRPr="001B7A8D">
        <w:rPr>
          <w:lang w:val="en-US" w:eastAsia="en-US"/>
        </w:rPr>
        <w:t>rated</w:t>
      </w:r>
      <w:r w:rsidR="00AA6BEB">
        <w:rPr>
          <w:lang w:val="en-US" w:eastAsia="en-US"/>
        </w:rPr>
        <w:t xml:space="preserve">.  </w:t>
      </w:r>
      <w:r w:rsidRPr="001B7A8D">
        <w:rPr>
          <w:lang w:val="en-US" w:eastAsia="en-US"/>
        </w:rPr>
        <w:t>Its rector, Dr [Joseph A.] Milburn,</w:t>
      </w:r>
      <w:r w:rsidR="00797213">
        <w:rPr>
          <w:rStyle w:val="EndnoteReference"/>
          <w:lang w:eastAsia="en-US"/>
        </w:rPr>
        <w:endnoteReference w:id="83"/>
      </w:r>
      <w:r w:rsidRPr="001B7A8D">
        <w:rPr>
          <w:lang w:val="en-US" w:eastAsia="en-US"/>
        </w:rPr>
        <w:t xml:space="preserve"> had seen the</w:t>
      </w:r>
    </w:p>
    <w:p w:rsidR="00D516AA" w:rsidRPr="001B7A8D" w:rsidRDefault="00D516AA" w:rsidP="00D516AA">
      <w:pPr>
        <w:rPr>
          <w:lang w:val="en-US" w:eastAsia="en-US"/>
        </w:rPr>
      </w:pPr>
      <w:r w:rsidRPr="001B7A8D">
        <w:rPr>
          <w:lang w:val="en-US" w:eastAsia="en-US"/>
        </w:rPr>
        <w:t>Master several times and was greatly attracted to Him</w:t>
      </w:r>
      <w:r w:rsidR="00AA6BEB">
        <w:rPr>
          <w:lang w:val="en-US" w:eastAsia="en-US"/>
        </w:rPr>
        <w:t xml:space="preserve">.  </w:t>
      </w:r>
      <w:r w:rsidRPr="001B7A8D">
        <w:rPr>
          <w:lang w:val="en-US" w:eastAsia="en-US"/>
        </w:rPr>
        <w:t>After</w:t>
      </w:r>
    </w:p>
    <w:p w:rsidR="00D516AA" w:rsidRPr="001B7A8D" w:rsidRDefault="00D516AA" w:rsidP="00D516AA">
      <w:pPr>
        <w:rPr>
          <w:lang w:val="en-US" w:eastAsia="en-US"/>
        </w:rPr>
      </w:pPr>
      <w:r w:rsidRPr="001B7A8D">
        <w:rPr>
          <w:lang w:val="en-US" w:eastAsia="en-US"/>
        </w:rPr>
        <w:t xml:space="preserve">the customary service, the rector introduced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766F5A">
      <w:pPr>
        <w:pStyle w:val="Quote"/>
        <w:rPr>
          <w:lang w:val="en-US" w:eastAsia="en-US"/>
        </w:rPr>
      </w:pPr>
      <w:r w:rsidRPr="001B7A8D">
        <w:rPr>
          <w:lang w:val="en-US" w:eastAsia="en-US"/>
        </w:rPr>
        <w:t>Having heard of the teachings and the peerless qualities</w:t>
      </w:r>
    </w:p>
    <w:p w:rsidR="00D516AA" w:rsidRPr="001B7A8D" w:rsidRDefault="00D516AA" w:rsidP="00766F5A">
      <w:pPr>
        <w:pStyle w:val="Quotects"/>
        <w:rPr>
          <w:lang w:val="en-US" w:eastAsia="en-US"/>
        </w:rPr>
      </w:pPr>
      <w:r w:rsidRPr="001B7A8D">
        <w:rPr>
          <w:lang w:val="en-US" w:eastAsia="en-US"/>
        </w:rPr>
        <w:t xml:space="preserve">of </w:t>
      </w:r>
      <w:r w:rsidR="00E53D6D">
        <w:rPr>
          <w:lang w:val="en-US" w:eastAsia="en-US"/>
        </w:rPr>
        <w:t>‘</w:t>
      </w:r>
      <w:r w:rsidRPr="001B7A8D">
        <w:rPr>
          <w:lang w:val="en-US" w:eastAsia="en-US"/>
        </w:rPr>
        <w:t>Abdu</w:t>
      </w:r>
      <w:r w:rsidR="00E53D6D">
        <w:rPr>
          <w:lang w:val="en-US" w:eastAsia="en-US"/>
        </w:rPr>
        <w:t>’</w:t>
      </w:r>
      <w:r w:rsidRPr="001B7A8D">
        <w:rPr>
          <w:lang w:val="en-US" w:eastAsia="en-US"/>
        </w:rPr>
        <w:t xml:space="preserve">l-Bahá, I arranged to leave for </w:t>
      </w:r>
      <w:r w:rsidR="00E53D6D">
        <w:rPr>
          <w:lang w:val="en-US" w:eastAsia="en-US"/>
        </w:rPr>
        <w:t>‘Akká</w:t>
      </w:r>
      <w:r w:rsidR="00AA6BEB">
        <w:rPr>
          <w:lang w:val="en-US" w:eastAsia="en-US"/>
        </w:rPr>
        <w:t xml:space="preserve">.  </w:t>
      </w:r>
      <w:r w:rsidRPr="001B7A8D">
        <w:rPr>
          <w:lang w:val="en-US" w:eastAsia="en-US"/>
        </w:rPr>
        <w:t>Then I was</w:t>
      </w:r>
    </w:p>
    <w:p w:rsidR="00D516AA" w:rsidRPr="001B7A8D" w:rsidRDefault="00D516AA" w:rsidP="00766F5A">
      <w:pPr>
        <w:pStyle w:val="Quotects"/>
        <w:rPr>
          <w:lang w:val="en-US" w:eastAsia="en-US"/>
        </w:rPr>
      </w:pPr>
      <w:r w:rsidRPr="001B7A8D">
        <w:rPr>
          <w:lang w:val="en-US" w:eastAsia="en-US"/>
        </w:rPr>
        <w:t xml:space="preserve">informed that </w:t>
      </w:r>
      <w:r w:rsidR="00E53D6D">
        <w:rPr>
          <w:lang w:val="en-US" w:eastAsia="en-US"/>
        </w:rPr>
        <w:t>‘</w:t>
      </w:r>
      <w:r w:rsidRPr="001B7A8D">
        <w:rPr>
          <w:lang w:val="en-US" w:eastAsia="en-US"/>
        </w:rPr>
        <w:t>Abdu</w:t>
      </w:r>
      <w:r w:rsidR="00E53D6D">
        <w:rPr>
          <w:lang w:val="en-US" w:eastAsia="en-US"/>
        </w:rPr>
        <w:t>’</w:t>
      </w:r>
      <w:r w:rsidRPr="001B7A8D">
        <w:rPr>
          <w:lang w:val="en-US" w:eastAsia="en-US"/>
        </w:rPr>
        <w:t>l-Bahá, Himself, was coming to</w:t>
      </w:r>
    </w:p>
    <w:p w:rsidR="00D516AA" w:rsidRPr="001B7A8D" w:rsidRDefault="00D516AA" w:rsidP="00766F5A">
      <w:pPr>
        <w:pStyle w:val="Quotects"/>
        <w:rPr>
          <w:lang w:val="en-US" w:eastAsia="en-US"/>
        </w:rPr>
      </w:pPr>
      <w:r w:rsidRPr="001B7A8D">
        <w:rPr>
          <w:lang w:val="en-US" w:eastAsia="en-US"/>
        </w:rPr>
        <w:t>America</w:t>
      </w:r>
      <w:r w:rsidR="00AA6BEB">
        <w:rPr>
          <w:lang w:val="en-US" w:eastAsia="en-US"/>
        </w:rPr>
        <w:t xml:space="preserve">.  </w:t>
      </w:r>
      <w:r w:rsidRPr="001B7A8D">
        <w:rPr>
          <w:lang w:val="en-US" w:eastAsia="en-US"/>
        </w:rPr>
        <w:t>Now God has endowed us with a great blessing</w:t>
      </w:r>
    </w:p>
    <w:p w:rsidR="00D516AA" w:rsidRPr="001B7A8D" w:rsidRDefault="00D516AA" w:rsidP="00766F5A">
      <w:pPr>
        <w:pStyle w:val="Quotects"/>
        <w:rPr>
          <w:lang w:val="en-US" w:eastAsia="en-US"/>
        </w:rPr>
      </w:pPr>
      <w:r w:rsidRPr="001B7A8D">
        <w:rPr>
          <w:lang w:val="en-US" w:eastAsia="en-US"/>
        </w:rPr>
        <w:t xml:space="preserve">that </w:t>
      </w:r>
      <w:r w:rsidR="00E53D6D">
        <w:rPr>
          <w:lang w:val="en-US" w:eastAsia="en-US"/>
        </w:rPr>
        <w:t>‘Abdu’l</w:t>
      </w:r>
      <w:r w:rsidRPr="001B7A8D">
        <w:rPr>
          <w:lang w:val="en-US" w:eastAsia="en-US"/>
        </w:rPr>
        <w:t>-Bahá has graced us with His presence here.</w:t>
      </w:r>
    </w:p>
    <w:p w:rsidR="00D516AA" w:rsidRPr="001B7A8D" w:rsidRDefault="00D516AA" w:rsidP="00766F5A">
      <w:pPr>
        <w:pStyle w:val="Text"/>
        <w:rPr>
          <w:lang w:val="en-US" w:eastAsia="en-US"/>
        </w:rPr>
      </w:pPr>
      <w:r w:rsidRPr="001B7A8D">
        <w:rPr>
          <w:lang w:val="en-US" w:eastAsia="en-US"/>
        </w:rPr>
        <w:t>He then went on to give a detailed history and teachings</w:t>
      </w:r>
    </w:p>
    <w:p w:rsidR="00D516AA" w:rsidRPr="001B7A8D" w:rsidRDefault="00D516AA" w:rsidP="00D516AA">
      <w:pPr>
        <w:rPr>
          <w:lang w:val="en-US" w:eastAsia="en-US"/>
        </w:rPr>
      </w:pPr>
      <w:r w:rsidRPr="001B7A8D">
        <w:rPr>
          <w:lang w:val="en-US" w:eastAsia="en-US"/>
        </w:rPr>
        <w:t>of the Cause and introduced the Master as the Herald of</w:t>
      </w:r>
    </w:p>
    <w:p w:rsidR="00D516AA" w:rsidRPr="001B7A8D" w:rsidRDefault="00D516AA" w:rsidP="00D516AA">
      <w:pPr>
        <w:rPr>
          <w:lang w:val="en-US" w:eastAsia="en-US"/>
        </w:rPr>
      </w:pPr>
      <w:r w:rsidRPr="001B7A8D">
        <w:rPr>
          <w:lang w:val="en-US" w:eastAsia="en-US"/>
        </w:rPr>
        <w:t xml:space="preserve">Peace and the Son of God, </w:t>
      </w:r>
      <w:r w:rsidR="00AA6BEB">
        <w:rPr>
          <w:lang w:val="en-US" w:eastAsia="en-US"/>
        </w:rPr>
        <w:t>‘</w:t>
      </w:r>
      <w:r w:rsidRPr="001B7A8D">
        <w:rPr>
          <w:lang w:val="en-US" w:eastAsia="en-US"/>
        </w:rPr>
        <w:t>Abbás Effendi.</w:t>
      </w:r>
    </w:p>
    <w:p w:rsidR="00D516AA" w:rsidRPr="001B7A8D" w:rsidRDefault="00D516AA" w:rsidP="00766F5A">
      <w:pPr>
        <w:pStyle w:val="Text"/>
        <w:rPr>
          <w:lang w:val="en-US" w:eastAsia="en-US"/>
        </w:rPr>
      </w:pPr>
      <w:r w:rsidRPr="001B7A8D">
        <w:rPr>
          <w:lang w:val="en-US" w:eastAsia="en-US"/>
        </w:rPr>
        <w:t>As the Master approached the pulpit, the congregation</w:t>
      </w:r>
    </w:p>
    <w:p w:rsidR="00D516AA" w:rsidRPr="001B7A8D" w:rsidRDefault="00D516AA" w:rsidP="00D516AA">
      <w:pPr>
        <w:rPr>
          <w:lang w:val="en-US" w:eastAsia="en-US"/>
        </w:rPr>
      </w:pPr>
      <w:r w:rsidRPr="001B7A8D">
        <w:rPr>
          <w:lang w:val="en-US" w:eastAsia="en-US"/>
        </w:rPr>
        <w:t>rose to their feet, and although they were in church, they</w:t>
      </w:r>
    </w:p>
    <w:p w:rsidR="00D516AA" w:rsidRPr="001B7A8D" w:rsidRDefault="00D516AA" w:rsidP="00D516AA">
      <w:pPr>
        <w:rPr>
          <w:lang w:val="en-US" w:eastAsia="en-US"/>
        </w:rPr>
      </w:pPr>
      <w:r w:rsidRPr="001B7A8D">
        <w:rPr>
          <w:lang w:val="en-US" w:eastAsia="en-US"/>
        </w:rPr>
        <w:t>greeted Him with prolonged applause and cheers of joy.</w:t>
      </w:r>
    </w:p>
    <w:p w:rsidR="00D516AA" w:rsidRPr="001B7A8D" w:rsidRDefault="00E53D6D" w:rsidP="00D516AA">
      <w:pPr>
        <w:rPr>
          <w:lang w:val="en-US" w:eastAsia="en-US"/>
        </w:rPr>
      </w:pPr>
      <w:r>
        <w:rPr>
          <w:lang w:val="en-US" w:eastAsia="en-US"/>
        </w:rPr>
        <w:t>‘Abdu’l</w:t>
      </w:r>
      <w:r w:rsidR="00D516AA" w:rsidRPr="001B7A8D">
        <w:rPr>
          <w:lang w:val="en-US" w:eastAsia="en-US"/>
        </w:rPr>
        <w:t>-Bahá called them to order then spoke about the</w:t>
      </w:r>
    </w:p>
    <w:p w:rsidR="00D516AA" w:rsidRPr="001B7A8D" w:rsidRDefault="00D516AA" w:rsidP="00D516AA">
      <w:pPr>
        <w:rPr>
          <w:lang w:val="en-US" w:eastAsia="en-US"/>
        </w:rPr>
      </w:pPr>
      <w:r w:rsidRPr="001B7A8D">
        <w:rPr>
          <w:lang w:val="en-US" w:eastAsia="en-US"/>
        </w:rPr>
        <w:t>manifestation of the center of illumination and the Sun of</w:t>
      </w:r>
    </w:p>
    <w:p w:rsidR="00D516AA" w:rsidRPr="001B7A8D" w:rsidRDefault="00D516AA" w:rsidP="00D516AA">
      <w:pPr>
        <w:rPr>
          <w:lang w:val="en-US" w:eastAsia="en-US"/>
        </w:rPr>
      </w:pPr>
      <w:r w:rsidRPr="001B7A8D">
        <w:rPr>
          <w:lang w:val="en-US" w:eastAsia="en-US"/>
        </w:rPr>
        <w:t>Truth which appears at different times at different points</w:t>
      </w:r>
    </w:p>
    <w:p w:rsidR="00D516AA" w:rsidRPr="001B7A8D" w:rsidRDefault="00D516AA" w:rsidP="00D516AA">
      <w:pPr>
        <w:rPr>
          <w:lang w:val="en-US" w:eastAsia="en-US"/>
        </w:rPr>
      </w:pPr>
      <w:r w:rsidRPr="001B7A8D">
        <w:rPr>
          <w:lang w:val="en-US" w:eastAsia="en-US"/>
        </w:rPr>
        <w:t>of the zodiac, thus illustrating the renewal of religions and</w:t>
      </w:r>
    </w:p>
    <w:p w:rsidR="00D516AA" w:rsidRPr="001B7A8D" w:rsidRDefault="00D516AA" w:rsidP="00D516AA">
      <w:pPr>
        <w:rPr>
          <w:lang w:val="en-US" w:eastAsia="en-US"/>
        </w:rPr>
      </w:pPr>
      <w:r w:rsidRPr="001B7A8D">
        <w:rPr>
          <w:lang w:val="en-US" w:eastAsia="en-US"/>
        </w:rPr>
        <w:t>the unity of the Messengers and the Holy Books</w:t>
      </w:r>
      <w:r w:rsidR="00AA6BEB">
        <w:rPr>
          <w:lang w:val="en-US" w:eastAsia="en-US"/>
        </w:rPr>
        <w:t xml:space="preserve">.  </w:t>
      </w:r>
      <w:r w:rsidRPr="001B7A8D">
        <w:rPr>
          <w:lang w:val="en-US" w:eastAsia="en-US"/>
        </w:rPr>
        <w:t>At the end</w:t>
      </w:r>
    </w:p>
    <w:p w:rsidR="00D516AA" w:rsidRPr="001B7A8D" w:rsidRDefault="00D516AA" w:rsidP="00D516AA">
      <w:pPr>
        <w:rPr>
          <w:lang w:val="en-US" w:eastAsia="en-US"/>
        </w:rPr>
      </w:pPr>
      <w:r w:rsidRPr="001B7A8D">
        <w:rPr>
          <w:lang w:val="en-US" w:eastAsia="en-US"/>
        </w:rPr>
        <w:t>of His talk He chanted a prayer in Persian in a melodious</w:t>
      </w:r>
    </w:p>
    <w:p w:rsidR="00D516AA" w:rsidRPr="001B7A8D" w:rsidRDefault="00D516AA" w:rsidP="00D516AA">
      <w:pPr>
        <w:rPr>
          <w:lang w:val="en-US" w:eastAsia="en-US"/>
        </w:rPr>
      </w:pPr>
      <w:r w:rsidRPr="001B7A8D">
        <w:rPr>
          <w:lang w:val="en-US" w:eastAsia="en-US"/>
        </w:rPr>
        <w:t>voice.</w:t>
      </w:r>
    </w:p>
    <w:p w:rsidR="00D516AA" w:rsidRPr="001B7A8D" w:rsidRDefault="00D516AA" w:rsidP="00766F5A">
      <w:pPr>
        <w:pStyle w:val="Text"/>
        <w:rPr>
          <w:lang w:val="en-US" w:eastAsia="en-US"/>
        </w:rPr>
      </w:pPr>
      <w:r w:rsidRPr="001B7A8D">
        <w:rPr>
          <w:lang w:val="en-US" w:eastAsia="en-US"/>
        </w:rPr>
        <w:t>The hearts of the listeners were so attracted that the</w:t>
      </w:r>
    </w:p>
    <w:p w:rsidR="00D516AA" w:rsidRPr="001B7A8D" w:rsidRDefault="00D516AA" w:rsidP="00D516AA">
      <w:pPr>
        <w:rPr>
          <w:lang w:val="en-US" w:eastAsia="en-US"/>
        </w:rPr>
      </w:pPr>
      <w:r w:rsidRPr="001B7A8D">
        <w:rPr>
          <w:lang w:val="en-US" w:eastAsia="en-US"/>
        </w:rPr>
        <w:t>church seemed to be filled with the Holy Spirit</w:t>
      </w:r>
      <w:r w:rsidR="00AA6BEB">
        <w:rPr>
          <w:lang w:val="en-US" w:eastAsia="en-US"/>
        </w:rPr>
        <w:t xml:space="preserve">.  </w:t>
      </w:r>
      <w:r w:rsidRPr="001B7A8D">
        <w:rPr>
          <w:lang w:val="en-US" w:eastAsia="en-US"/>
        </w:rPr>
        <w:t>The people</w:t>
      </w:r>
    </w:p>
    <w:p w:rsidR="00D516AA" w:rsidRPr="001B7A8D" w:rsidRDefault="00D516AA" w:rsidP="00D516AA">
      <w:pPr>
        <w:rPr>
          <w:lang w:val="en-US" w:eastAsia="en-US"/>
        </w:rPr>
      </w:pPr>
      <w:r w:rsidRPr="001B7A8D">
        <w:rPr>
          <w:lang w:val="en-US" w:eastAsia="en-US"/>
        </w:rPr>
        <w:t xml:space="preserve">crowded around </w:t>
      </w:r>
      <w:r w:rsidR="00E53D6D">
        <w:rPr>
          <w:lang w:val="en-US" w:eastAsia="en-US"/>
        </w:rPr>
        <w:t>‘Abdu’l</w:t>
      </w:r>
      <w:r w:rsidRPr="001B7A8D">
        <w:rPr>
          <w:lang w:val="en-US" w:eastAsia="en-US"/>
        </w:rPr>
        <w:t>-Bahá to the extent such that it</w:t>
      </w:r>
    </w:p>
    <w:p w:rsidR="00D516AA" w:rsidRPr="001B7A8D" w:rsidRDefault="00D516AA" w:rsidP="00D516AA">
      <w:pPr>
        <w:rPr>
          <w:lang w:val="en-US" w:eastAsia="en-US"/>
        </w:rPr>
      </w:pPr>
      <w:r w:rsidRPr="001B7A8D">
        <w:rPr>
          <w:lang w:val="en-US" w:eastAsia="en-US"/>
        </w:rPr>
        <w:t>became difficult for the Master and His companions to</w:t>
      </w:r>
    </w:p>
    <w:p w:rsidR="00D516AA" w:rsidRPr="001B7A8D" w:rsidRDefault="00D516AA" w:rsidP="00D516AA">
      <w:pPr>
        <w:rPr>
          <w:lang w:val="en-US" w:eastAsia="en-US"/>
        </w:rPr>
      </w:pPr>
      <w:r w:rsidRPr="001B7A8D">
        <w:rPr>
          <w:lang w:val="en-US" w:eastAsia="en-US"/>
        </w:rPr>
        <w:t>leave</w:t>
      </w:r>
      <w:r w:rsidR="00AA6BEB">
        <w:rPr>
          <w:lang w:val="en-US" w:eastAsia="en-US"/>
        </w:rPr>
        <w:t xml:space="preserve">.  </w:t>
      </w:r>
      <w:r w:rsidRPr="001B7A8D">
        <w:rPr>
          <w:lang w:val="en-US" w:eastAsia="en-US"/>
        </w:rPr>
        <w:t>Groups of people surrounded Him to shake His</w:t>
      </w:r>
    </w:p>
    <w:p w:rsidR="00D516AA" w:rsidRPr="001B7A8D" w:rsidRDefault="00D516AA" w:rsidP="00D516AA">
      <w:pPr>
        <w:rPr>
          <w:lang w:val="en-US" w:eastAsia="en-US"/>
        </w:rPr>
      </w:pPr>
      <w:r w:rsidRPr="001B7A8D">
        <w:rPr>
          <w:lang w:val="en-US" w:eastAsia="en-US"/>
        </w:rPr>
        <w:t>hand and to ask for His blessing</w:t>
      </w:r>
      <w:r w:rsidR="00AA6BEB">
        <w:rPr>
          <w:lang w:val="en-US" w:eastAsia="en-US"/>
        </w:rPr>
        <w:t xml:space="preserve">.  </w:t>
      </w:r>
      <w:r w:rsidRPr="001B7A8D">
        <w:rPr>
          <w:lang w:val="en-US" w:eastAsia="en-US"/>
        </w:rPr>
        <w:t>The most surprising thing</w:t>
      </w:r>
    </w:p>
    <w:p w:rsidR="00D516AA" w:rsidRPr="001B7A8D" w:rsidRDefault="00D516AA" w:rsidP="00D516AA">
      <w:pPr>
        <w:rPr>
          <w:lang w:val="en-US" w:eastAsia="en-US"/>
        </w:rPr>
      </w:pPr>
      <w:r w:rsidRPr="001B7A8D">
        <w:rPr>
          <w:lang w:val="en-US" w:eastAsia="en-US"/>
        </w:rPr>
        <w:t>about these meetings was that although most of the people</w:t>
      </w:r>
    </w:p>
    <w:p w:rsidR="00D516AA" w:rsidRPr="001B7A8D" w:rsidRDefault="00D516AA" w:rsidP="00D516AA">
      <w:pPr>
        <w:rPr>
          <w:lang w:val="en-US" w:eastAsia="en-US"/>
        </w:rPr>
      </w:pPr>
      <w:r w:rsidRPr="001B7A8D">
        <w:rPr>
          <w:lang w:val="en-US" w:eastAsia="en-US"/>
        </w:rPr>
        <w:t>had never before heard of the Bahá</w:t>
      </w:r>
      <w:r w:rsidR="00E53D6D">
        <w:rPr>
          <w:lang w:val="en-US" w:eastAsia="en-US"/>
        </w:rPr>
        <w:t>’</w:t>
      </w:r>
      <w:r w:rsidRPr="001B7A8D">
        <w:rPr>
          <w:lang w:val="en-US" w:eastAsia="en-US"/>
        </w:rPr>
        <w:t>í teachings, they were</w:t>
      </w:r>
    </w:p>
    <w:p w:rsidR="00D516AA" w:rsidRPr="001B7A8D" w:rsidRDefault="00D516AA" w:rsidP="00D516AA">
      <w:pPr>
        <w:rPr>
          <w:lang w:val="en-US" w:eastAsia="en-US"/>
        </w:rPr>
      </w:pPr>
      <w:r w:rsidRPr="001B7A8D">
        <w:rPr>
          <w:lang w:val="en-US" w:eastAsia="en-US"/>
        </w:rPr>
        <w:t>so attracted and fascinated that they would follow the</w:t>
      </w:r>
    </w:p>
    <w:p w:rsidR="00D516AA" w:rsidRPr="001B7A8D" w:rsidRDefault="00D516AA" w:rsidP="00D516AA">
      <w:pPr>
        <w:rPr>
          <w:lang w:val="en-US" w:eastAsia="en-US"/>
        </w:rPr>
      </w:pPr>
      <w:r w:rsidRPr="001B7A8D">
        <w:rPr>
          <w:lang w:val="en-US" w:eastAsia="en-US"/>
        </w:rPr>
        <w:t>Master in their cars from one meeting to another.</w:t>
      </w:r>
    </w:p>
    <w:p w:rsidR="00D516AA" w:rsidRPr="001B7A8D" w:rsidRDefault="00E53D6D" w:rsidP="00766F5A">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had lunch at the home of Dr Forde and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after meeting with a few people, He left for the hotel,</w:t>
      </w:r>
    </w:p>
    <w:p w:rsidR="00D516AA" w:rsidRPr="001B7A8D" w:rsidRDefault="00D516AA" w:rsidP="00D516AA">
      <w:pPr>
        <w:rPr>
          <w:lang w:val="en-US" w:eastAsia="en-US"/>
        </w:rPr>
      </w:pPr>
      <w:r w:rsidRPr="001B7A8D">
        <w:rPr>
          <w:lang w:val="en-US" w:eastAsia="en-US"/>
        </w:rPr>
        <w:t xml:space="preserve">saying, </w:t>
      </w:r>
      <w:r w:rsidR="00AA6BEB">
        <w:rPr>
          <w:lang w:val="en-US" w:eastAsia="en-US"/>
        </w:rPr>
        <w:t>‘</w:t>
      </w:r>
      <w:r w:rsidRPr="001B7A8D">
        <w:rPr>
          <w:lang w:val="en-US" w:eastAsia="en-US"/>
        </w:rPr>
        <w:t>Let us walk for a while, and then take the tram.</w:t>
      </w:r>
      <w:r w:rsidR="00E53D6D">
        <w:rPr>
          <w:lang w:val="en-US" w:eastAsia="en-US"/>
        </w:rPr>
        <w:t>’</w:t>
      </w:r>
    </w:p>
    <w:p w:rsidR="00D516AA" w:rsidRPr="001B7A8D" w:rsidRDefault="00D516AA" w:rsidP="00D516AA">
      <w:pPr>
        <w:rPr>
          <w:lang w:val="en-US" w:eastAsia="en-US"/>
        </w:rPr>
      </w:pPr>
      <w:r w:rsidRPr="001B7A8D">
        <w:rPr>
          <w:lang w:val="en-US" w:eastAsia="en-US"/>
        </w:rPr>
        <w:t>Our host and some of us suggested that the distance was</w:t>
      </w:r>
    </w:p>
    <w:p w:rsidR="00D516AA" w:rsidRPr="001B7A8D" w:rsidRDefault="00D516AA" w:rsidP="00D516AA">
      <w:pPr>
        <w:rPr>
          <w:lang w:val="en-US" w:eastAsia="en-US"/>
        </w:rPr>
      </w:pPr>
      <w:r w:rsidRPr="001B7A8D">
        <w:rPr>
          <w:lang w:val="en-US" w:eastAsia="en-US"/>
        </w:rPr>
        <w:t>great and pointed out that Mr Forde</w:t>
      </w:r>
      <w:r w:rsidR="00E53D6D">
        <w:rPr>
          <w:lang w:val="en-US" w:eastAsia="en-US"/>
        </w:rPr>
        <w:t>’</w:t>
      </w:r>
      <w:r w:rsidRPr="001B7A8D">
        <w:rPr>
          <w:lang w:val="en-US" w:eastAsia="en-US"/>
        </w:rPr>
        <w:t>s car was available</w:t>
      </w:r>
      <w:r w:rsidR="00AA6BEB">
        <w:rPr>
          <w:lang w:val="en-US" w:eastAsia="en-US"/>
        </w:rPr>
        <w:t xml:space="preserve">.  </w:t>
      </w:r>
      <w:r w:rsidRPr="001B7A8D">
        <w:rPr>
          <w:lang w:val="en-US" w:eastAsia="en-US"/>
        </w:rPr>
        <w:t>At</w:t>
      </w:r>
    </w:p>
    <w:p w:rsidR="00D516AA" w:rsidRPr="001B7A8D" w:rsidRDefault="00D516AA" w:rsidP="00D516AA">
      <w:pPr>
        <w:rPr>
          <w:lang w:val="en-US" w:eastAsia="en-US"/>
        </w:rPr>
      </w:pPr>
      <w:r w:rsidRPr="001B7A8D">
        <w:rPr>
          <w:lang w:val="en-US" w:eastAsia="en-US"/>
        </w:rPr>
        <w:t xml:space="preserve">our insistence, </w:t>
      </w:r>
      <w:r w:rsidR="00E53D6D">
        <w:rPr>
          <w:lang w:val="en-US" w:eastAsia="en-US"/>
        </w:rPr>
        <w:t>‘</w:t>
      </w:r>
      <w:r w:rsidRPr="001B7A8D">
        <w:rPr>
          <w:lang w:val="en-US" w:eastAsia="en-US"/>
        </w:rPr>
        <w:t>Abdu</w:t>
      </w:r>
      <w:r w:rsidR="00E53D6D">
        <w:rPr>
          <w:lang w:val="en-US" w:eastAsia="en-US"/>
        </w:rPr>
        <w:t>’</w:t>
      </w:r>
      <w:r w:rsidRPr="001B7A8D">
        <w:rPr>
          <w:lang w:val="en-US" w:eastAsia="en-US"/>
        </w:rPr>
        <w:t>l-Bahá rode in the car but as it twice</w:t>
      </w:r>
    </w:p>
    <w:p w:rsidR="00D516AA" w:rsidRPr="001B7A8D" w:rsidRDefault="00D516AA" w:rsidP="00D516AA">
      <w:pPr>
        <w:rPr>
          <w:lang w:val="en-US" w:eastAsia="en-US"/>
        </w:rPr>
      </w:pPr>
      <w:r w:rsidRPr="001B7A8D">
        <w:rPr>
          <w:lang w:val="en-US" w:eastAsia="en-US"/>
        </w:rPr>
        <w:t>punctured its tires, He took the tram.</w:t>
      </w:r>
    </w:p>
    <w:p w:rsidR="00D516AA" w:rsidRPr="001B7A8D" w:rsidRDefault="00D516AA" w:rsidP="00766F5A">
      <w:pPr>
        <w:pStyle w:val="Text"/>
        <w:rPr>
          <w:lang w:val="en-US" w:eastAsia="en-US"/>
        </w:rPr>
      </w:pPr>
      <w:r w:rsidRPr="001B7A8D">
        <w:rPr>
          <w:lang w:val="en-US" w:eastAsia="en-US"/>
        </w:rPr>
        <w:t xml:space="preserve">When </w:t>
      </w:r>
      <w:r w:rsidR="00E53D6D">
        <w:rPr>
          <w:lang w:val="en-US" w:eastAsia="en-US"/>
        </w:rPr>
        <w:t>‘Abdu’l</w:t>
      </w:r>
      <w:r w:rsidRPr="001B7A8D">
        <w:rPr>
          <w:lang w:val="en-US" w:eastAsia="en-US"/>
        </w:rPr>
        <w:t>-Bahá arrived at the hotel, many people</w:t>
      </w:r>
    </w:p>
    <w:p w:rsidR="00D516AA" w:rsidRPr="001B7A8D" w:rsidRDefault="00D516AA" w:rsidP="00D516AA">
      <w:pPr>
        <w:rPr>
          <w:lang w:val="en-US" w:eastAsia="en-US"/>
        </w:rPr>
      </w:pPr>
      <w:r w:rsidRPr="001B7A8D">
        <w:rPr>
          <w:lang w:val="en-US" w:eastAsia="en-US"/>
        </w:rPr>
        <w:t>were already waiting for Him</w:t>
      </w:r>
      <w:r w:rsidR="00AA6BEB">
        <w:rPr>
          <w:lang w:val="en-US" w:eastAsia="en-US"/>
        </w:rPr>
        <w:t xml:space="preserve">.  </w:t>
      </w:r>
      <w:r w:rsidRPr="001B7A8D">
        <w:rPr>
          <w:lang w:val="en-US" w:eastAsia="en-US"/>
        </w:rPr>
        <w:t>He answered their questions,</w:t>
      </w:r>
    </w:p>
    <w:p w:rsidR="00D516AA" w:rsidRPr="001B7A8D" w:rsidRDefault="00D516AA" w:rsidP="00D516AA">
      <w:pPr>
        <w:rPr>
          <w:lang w:val="en-US" w:eastAsia="en-US"/>
        </w:rPr>
      </w:pPr>
      <w:r w:rsidRPr="001B7A8D">
        <w:rPr>
          <w:lang w:val="en-US" w:eastAsia="en-US"/>
        </w:rPr>
        <w:t>for which they were filled with gratitude</w:t>
      </w:r>
      <w:r w:rsidR="00AA6BEB">
        <w:rPr>
          <w:lang w:val="en-US" w:eastAsia="en-US"/>
        </w:rPr>
        <w:t xml:space="preserve">.  </w:t>
      </w:r>
      <w:r w:rsidRPr="001B7A8D">
        <w:rPr>
          <w:lang w:val="en-US" w:eastAsia="en-US"/>
        </w:rPr>
        <w:t>One person asked</w:t>
      </w:r>
    </w:p>
    <w:p w:rsidR="00D516AA" w:rsidRPr="001B7A8D" w:rsidRDefault="00D516AA" w:rsidP="00D516AA">
      <w:pPr>
        <w:rPr>
          <w:lang w:val="en-US" w:eastAsia="en-US"/>
        </w:rPr>
      </w:pPr>
      <w:r w:rsidRPr="001B7A8D">
        <w:rPr>
          <w:lang w:val="en-US" w:eastAsia="en-US"/>
        </w:rPr>
        <w:t>him about the future affairs of Asia and the countries in the</w:t>
      </w:r>
    </w:p>
    <w:p w:rsidR="00D516AA" w:rsidRPr="001B7A8D" w:rsidRDefault="00D516AA" w:rsidP="00D516AA">
      <w:pPr>
        <w:rPr>
          <w:lang w:val="en-US" w:eastAsia="en-US"/>
        </w:rPr>
      </w:pPr>
      <w:r w:rsidRPr="001B7A8D">
        <w:rPr>
          <w:lang w:val="en-US" w:eastAsia="en-US"/>
        </w:rPr>
        <w:t>East</w:t>
      </w:r>
      <w:r w:rsidR="00AA6BEB">
        <w:rPr>
          <w:lang w:val="en-US" w:eastAsia="en-US"/>
        </w:rPr>
        <w:t xml:space="preserve">.  </w:t>
      </w:r>
      <w:r w:rsidR="00E53D6D">
        <w:rPr>
          <w:lang w:val="en-US" w:eastAsia="en-US"/>
        </w:rPr>
        <w:t>‘Abdu’l</w:t>
      </w:r>
      <w:r w:rsidRPr="001B7A8D">
        <w:rPr>
          <w:lang w:val="en-US" w:eastAsia="en-US"/>
        </w:rPr>
        <w:t>-Bahá gave a detailed answer:</w:t>
      </w:r>
    </w:p>
    <w:p w:rsidR="00D516AA" w:rsidRPr="001B7A8D" w:rsidRDefault="00D516AA" w:rsidP="00766F5A">
      <w:pPr>
        <w:pStyle w:val="Quote"/>
        <w:rPr>
          <w:lang w:val="en-US" w:eastAsia="en-US"/>
        </w:rPr>
      </w:pPr>
      <w:r w:rsidRPr="001B7A8D">
        <w:rPr>
          <w:lang w:val="en-US" w:eastAsia="en-US"/>
        </w:rPr>
        <w:t>No progress is possible except through the power of the</w:t>
      </w:r>
    </w:p>
    <w:p w:rsidR="00D516AA" w:rsidRPr="001B7A8D" w:rsidRDefault="00D516AA" w:rsidP="00766F5A">
      <w:pPr>
        <w:pStyle w:val="Quotects"/>
        <w:rPr>
          <w:lang w:val="en-US" w:eastAsia="en-US"/>
        </w:rPr>
      </w:pPr>
      <w:r w:rsidRPr="001B7A8D">
        <w:rPr>
          <w:lang w:val="en-US" w:eastAsia="en-US"/>
        </w:rPr>
        <w:t>Holy Spirit and the Cause of God</w:t>
      </w:r>
      <w:r w:rsidR="00AA6BEB">
        <w:rPr>
          <w:lang w:val="en-US" w:eastAsia="en-US"/>
        </w:rPr>
        <w:t xml:space="preserve">.  </w:t>
      </w:r>
      <w:r w:rsidRPr="001B7A8D">
        <w:rPr>
          <w:lang w:val="en-US" w:eastAsia="en-US"/>
        </w:rPr>
        <w:t>Each of the Manifesta</w:t>
      </w:r>
      <w:r w:rsidR="001D6484">
        <w:rPr>
          <w:lang w:val="en-US" w:eastAsia="en-US"/>
        </w:rPr>
        <w:t>-</w:t>
      </w:r>
    </w:p>
    <w:p w:rsidR="00D516AA" w:rsidRPr="001B7A8D" w:rsidRDefault="00D516AA" w:rsidP="00766F5A">
      <w:pPr>
        <w:pStyle w:val="Quotects"/>
        <w:rPr>
          <w:lang w:val="en-US" w:eastAsia="en-US"/>
        </w:rPr>
      </w:pPr>
      <w:r w:rsidRPr="001B7A8D">
        <w:rPr>
          <w:lang w:val="en-US" w:eastAsia="en-US"/>
        </w:rPr>
        <w:t>tions of God appeared amongst a nation and in a country</w:t>
      </w:r>
    </w:p>
    <w:p w:rsidR="00D516AA" w:rsidRPr="001B7A8D" w:rsidRDefault="00D516AA" w:rsidP="00766F5A">
      <w:pPr>
        <w:pStyle w:val="Quotects"/>
        <w:rPr>
          <w:lang w:val="en-US" w:eastAsia="en-US"/>
        </w:rPr>
      </w:pPr>
      <w:r w:rsidRPr="001B7A8D">
        <w:rPr>
          <w:lang w:val="en-US" w:eastAsia="en-US"/>
        </w:rPr>
        <w:t>which outwardly had no means of salvation or progress.</w:t>
      </w:r>
    </w:p>
    <w:p w:rsidR="00D516AA" w:rsidRPr="001B7A8D" w:rsidRDefault="00D516AA" w:rsidP="00766F5A">
      <w:pPr>
        <w:pStyle w:val="Quotects"/>
        <w:rPr>
          <w:lang w:val="en-US" w:eastAsia="en-US"/>
        </w:rPr>
      </w:pPr>
      <w:r w:rsidRPr="001B7A8D">
        <w:rPr>
          <w:lang w:val="en-US" w:eastAsia="en-US"/>
        </w:rPr>
        <w:t>But no sooner had those nations come under the shelter</w:t>
      </w:r>
    </w:p>
    <w:p w:rsidR="00D516AA" w:rsidRPr="001B7A8D" w:rsidRDefault="00D516AA" w:rsidP="00766F5A">
      <w:pPr>
        <w:pStyle w:val="Quotects"/>
        <w:rPr>
          <w:lang w:val="en-US" w:eastAsia="en-US"/>
        </w:rPr>
      </w:pPr>
      <w:r w:rsidRPr="001B7A8D">
        <w:rPr>
          <w:lang w:val="en-US" w:eastAsia="en-US"/>
        </w:rPr>
        <w:t>of the Cause of God than they excelled all the civilized</w:t>
      </w:r>
    </w:p>
    <w:p w:rsidR="00D516AA" w:rsidRPr="001B7A8D" w:rsidRDefault="00D516AA" w:rsidP="00766F5A">
      <w:pPr>
        <w:pStyle w:val="Quotects"/>
        <w:rPr>
          <w:lang w:val="en-US" w:eastAsia="en-US"/>
        </w:rPr>
      </w:pPr>
      <w:r w:rsidRPr="001B7A8D">
        <w:rPr>
          <w:lang w:val="en-US" w:eastAsia="en-US"/>
        </w:rPr>
        <w:t>countries of the world</w:t>
      </w:r>
      <w:r w:rsidR="00AA6BEB">
        <w:rPr>
          <w:lang w:val="en-US" w:eastAsia="en-US"/>
        </w:rPr>
        <w:t xml:space="preserve">.  </w:t>
      </w:r>
      <w:r w:rsidRPr="001B7A8D">
        <w:rPr>
          <w:lang w:val="en-US" w:eastAsia="en-US"/>
        </w:rPr>
        <w:t>Today, whichever nation raises the</w:t>
      </w:r>
    </w:p>
    <w:p w:rsidR="00D516AA" w:rsidRPr="001B7A8D" w:rsidRDefault="00D516AA" w:rsidP="00766F5A">
      <w:pPr>
        <w:pStyle w:val="Quotects"/>
        <w:rPr>
          <w:lang w:val="en-US" w:eastAsia="en-US"/>
        </w:rPr>
      </w:pPr>
      <w:r w:rsidRPr="001B7A8D">
        <w:rPr>
          <w:lang w:val="en-US" w:eastAsia="en-US"/>
        </w:rPr>
        <w:t>standard of the oneness of humanity and comes under the</w:t>
      </w:r>
    </w:p>
    <w:p w:rsidR="00D516AA" w:rsidRPr="001B7A8D" w:rsidRDefault="00D516AA" w:rsidP="00766F5A">
      <w:pPr>
        <w:pStyle w:val="Quotects"/>
        <w:rPr>
          <w:lang w:val="en-US" w:eastAsia="en-US"/>
        </w:rPr>
      </w:pPr>
      <w:r w:rsidRPr="001B7A8D">
        <w:rPr>
          <w:lang w:val="en-US" w:eastAsia="en-US"/>
        </w:rPr>
        <w:t>shelter of this divine power will ultimately lead the whole</w:t>
      </w:r>
    </w:p>
    <w:p w:rsidR="00D516AA" w:rsidRPr="001B7A8D" w:rsidRDefault="00D516AA" w:rsidP="00766F5A">
      <w:pPr>
        <w:pStyle w:val="Quotects"/>
        <w:rPr>
          <w:lang w:val="en-US" w:eastAsia="en-US"/>
        </w:rPr>
      </w:pPr>
      <w:r w:rsidRPr="001B7A8D">
        <w:rPr>
          <w:lang w:val="en-US" w:eastAsia="en-US"/>
        </w:rPr>
        <w:t>world.</w:t>
      </w:r>
    </w:p>
    <w:p w:rsidR="00D516AA" w:rsidRPr="001B7A8D" w:rsidRDefault="00D516AA" w:rsidP="00766F5A">
      <w:pPr>
        <w:pStyle w:val="Text"/>
        <w:rPr>
          <w:lang w:val="en-US" w:eastAsia="en-US"/>
        </w:rPr>
      </w:pPr>
      <w:r w:rsidRPr="001B7A8D">
        <w:rPr>
          <w:lang w:val="en-US" w:eastAsia="en-US"/>
        </w:rPr>
        <w:t>Question</w:t>
      </w:r>
      <w:r w:rsidR="00AA6BEB">
        <w:rPr>
          <w:lang w:val="en-US" w:eastAsia="en-US"/>
        </w:rPr>
        <w:t>:  ‘</w:t>
      </w:r>
      <w:r w:rsidRPr="001B7A8D">
        <w:rPr>
          <w:lang w:val="en-US" w:eastAsia="en-US"/>
        </w:rPr>
        <w:t>What is the difference between the Bahá</w:t>
      </w:r>
      <w:r w:rsidR="00E53D6D">
        <w:rPr>
          <w:lang w:val="en-US" w:eastAsia="en-US"/>
        </w:rPr>
        <w:t>’</w:t>
      </w:r>
      <w:r w:rsidRPr="001B7A8D">
        <w:rPr>
          <w:lang w:val="en-US" w:eastAsia="en-US"/>
        </w:rPr>
        <w:t>í reli</w:t>
      </w:r>
      <w:r w:rsidR="001D6484">
        <w:rPr>
          <w:lang w:val="en-US" w:eastAsia="en-US"/>
        </w:rPr>
        <w:t>-</w:t>
      </w:r>
    </w:p>
    <w:p w:rsidR="00D516AA" w:rsidRPr="001B7A8D" w:rsidRDefault="00D516AA" w:rsidP="00D516AA">
      <w:pPr>
        <w:rPr>
          <w:lang w:val="en-US" w:eastAsia="en-US"/>
        </w:rPr>
      </w:pPr>
      <w:r w:rsidRPr="001B7A8D">
        <w:rPr>
          <w:lang w:val="en-US" w:eastAsia="en-US"/>
        </w:rPr>
        <w:t>gion and the other religions of the world?</w:t>
      </w:r>
      <w:r w:rsidR="00E53D6D">
        <w:rPr>
          <w:lang w:val="en-US" w:eastAsia="en-US"/>
        </w:rPr>
        <w:t>’</w:t>
      </w:r>
    </w:p>
    <w:p w:rsidR="00D516AA" w:rsidRPr="001B7A8D" w:rsidRDefault="00D516AA" w:rsidP="00766F5A">
      <w:pPr>
        <w:pStyle w:val="Quote"/>
        <w:rPr>
          <w:lang w:val="en-US" w:eastAsia="en-US"/>
        </w:rPr>
      </w:pPr>
      <w:r w:rsidRPr="001B7A8D">
        <w:rPr>
          <w:lang w:val="en-US" w:eastAsia="en-US"/>
        </w:rPr>
        <w:t>The foundation of all the religions is one and this founda</w:t>
      </w:r>
      <w:r w:rsidR="001D6484">
        <w:rPr>
          <w:lang w:val="en-US" w:eastAsia="en-US"/>
        </w:rPr>
        <w:t>-</w:t>
      </w:r>
    </w:p>
    <w:p w:rsidR="00D516AA" w:rsidRPr="001B7A8D" w:rsidRDefault="00D516AA" w:rsidP="00766F5A">
      <w:pPr>
        <w:pStyle w:val="Quotects"/>
        <w:rPr>
          <w:lang w:val="en-US" w:eastAsia="en-US"/>
        </w:rPr>
      </w:pPr>
      <w:r w:rsidRPr="001B7A8D">
        <w:rPr>
          <w:lang w:val="en-US" w:eastAsia="en-US"/>
        </w:rPr>
        <w:t>tion is truth</w:t>
      </w:r>
      <w:r w:rsidR="00AA6BEB">
        <w:rPr>
          <w:lang w:val="en-US" w:eastAsia="en-US"/>
        </w:rPr>
        <w:t xml:space="preserve">.  </w:t>
      </w:r>
      <w:r w:rsidRPr="001B7A8D">
        <w:rPr>
          <w:lang w:val="en-US" w:eastAsia="en-US"/>
        </w:rPr>
        <w:t>In this respect there is no difference between</w:t>
      </w:r>
    </w:p>
    <w:p w:rsidR="00D516AA" w:rsidRPr="001B7A8D" w:rsidRDefault="00D516AA" w:rsidP="00766F5A">
      <w:pPr>
        <w:pStyle w:val="Quotects"/>
        <w:rPr>
          <w:lang w:val="en-US" w:eastAsia="en-US"/>
        </w:rPr>
      </w:pPr>
      <w:r w:rsidRPr="001B7A8D">
        <w:rPr>
          <w:lang w:val="en-US" w:eastAsia="en-US"/>
        </w:rPr>
        <w:t>either the divine religions or their Founders</w:t>
      </w:r>
      <w:r w:rsidR="00AA6BEB">
        <w:rPr>
          <w:lang w:val="en-US" w:eastAsia="en-US"/>
        </w:rPr>
        <w:t xml:space="preserve">.  </w:t>
      </w:r>
      <w:r w:rsidRPr="001B7A8D">
        <w:rPr>
          <w:lang w:val="en-US" w:eastAsia="en-US"/>
        </w:rPr>
        <w:t>The subsid</w:t>
      </w:r>
      <w:r w:rsidR="001D6484">
        <w:rPr>
          <w:lang w:val="en-US" w:eastAsia="en-US"/>
        </w:rPr>
        <w:t>-</w:t>
      </w:r>
    </w:p>
    <w:p w:rsidR="00D516AA" w:rsidRPr="001B7A8D" w:rsidRDefault="00D516AA" w:rsidP="00766F5A">
      <w:pPr>
        <w:pStyle w:val="Quotects"/>
        <w:rPr>
          <w:lang w:val="en-US" w:eastAsia="en-US"/>
        </w:rPr>
      </w:pPr>
      <w:r w:rsidRPr="001B7A8D">
        <w:rPr>
          <w:lang w:val="en-US" w:eastAsia="en-US"/>
        </w:rPr>
        <w:t>iary laws that pertain to the affairs of society differ</w:t>
      </w:r>
      <w:r w:rsidR="00AA6BEB">
        <w:rPr>
          <w:lang w:val="en-US" w:eastAsia="en-US"/>
        </w:rPr>
        <w:t xml:space="preserve">.  </w:t>
      </w:r>
      <w:r w:rsidRPr="001B7A8D">
        <w:rPr>
          <w:lang w:val="en-US" w:eastAsia="en-US"/>
        </w:rPr>
        <w:t>These</w:t>
      </w:r>
    </w:p>
    <w:p w:rsidR="00D516AA" w:rsidRPr="001B7A8D" w:rsidRDefault="00D516AA" w:rsidP="00766F5A">
      <w:pPr>
        <w:pStyle w:val="Quotects"/>
        <w:rPr>
          <w:lang w:val="en-US" w:eastAsia="en-US"/>
        </w:rPr>
      </w:pPr>
      <w:r w:rsidRPr="001B7A8D">
        <w:rPr>
          <w:lang w:val="en-US" w:eastAsia="en-US"/>
        </w:rPr>
        <w:t>social laws are subject to the demands of time and place,</w:t>
      </w:r>
    </w:p>
    <w:p w:rsidR="00D516AA" w:rsidRPr="001B7A8D" w:rsidRDefault="00D516AA" w:rsidP="00766F5A">
      <w:pPr>
        <w:pStyle w:val="Quotects"/>
        <w:rPr>
          <w:lang w:val="en-US" w:eastAsia="en-US"/>
        </w:rPr>
      </w:pPr>
      <w:r w:rsidRPr="001B7A8D">
        <w:rPr>
          <w:lang w:val="en-US" w:eastAsia="en-US"/>
        </w:rPr>
        <w:t>so they are modified in each age.</w:t>
      </w:r>
    </w:p>
    <w:p w:rsidR="00D516AA" w:rsidRPr="001B7A8D" w:rsidRDefault="00D516AA" w:rsidP="00766F5A">
      <w:pPr>
        <w:pStyle w:val="Text"/>
        <w:rPr>
          <w:lang w:val="en-US" w:eastAsia="en-US"/>
        </w:rPr>
      </w:pPr>
      <w:r w:rsidRPr="001B7A8D">
        <w:rPr>
          <w:lang w:val="en-US" w:eastAsia="en-US"/>
        </w:rPr>
        <w:t>Question</w:t>
      </w:r>
      <w:r w:rsidR="00AA6BEB">
        <w:rPr>
          <w:lang w:val="en-US" w:eastAsia="en-US"/>
        </w:rPr>
        <w:t>:  ‘</w:t>
      </w:r>
      <w:r w:rsidRPr="001B7A8D">
        <w:rPr>
          <w:lang w:val="en-US" w:eastAsia="en-US"/>
        </w:rPr>
        <w:t>What are evil and bad qualities?</w:t>
      </w:r>
      <w:r w:rsidR="00E53D6D">
        <w:rPr>
          <w:lang w:val="en-US" w:eastAsia="en-US"/>
        </w:rPr>
        <w:t>’</w:t>
      </w:r>
    </w:p>
    <w:p w:rsidR="00D516AA" w:rsidRPr="001B7A8D" w:rsidRDefault="00D516AA" w:rsidP="00766F5A">
      <w:pPr>
        <w:pStyle w:val="Quote"/>
        <w:rPr>
          <w:lang w:val="en-US" w:eastAsia="en-US"/>
        </w:rPr>
      </w:pPr>
      <w:r w:rsidRPr="001B7A8D">
        <w:rPr>
          <w:lang w:val="en-US" w:eastAsia="en-US"/>
        </w:rPr>
        <w:t>There is no evil in the world of existence; rather, evil is the</w:t>
      </w:r>
    </w:p>
    <w:p w:rsidR="00D516AA" w:rsidRPr="001B7A8D" w:rsidRDefault="00D516AA" w:rsidP="00766F5A">
      <w:pPr>
        <w:pStyle w:val="Quotects"/>
        <w:rPr>
          <w:lang w:val="en-US" w:eastAsia="en-US"/>
        </w:rPr>
      </w:pPr>
      <w:r w:rsidRPr="001B7A8D">
        <w:rPr>
          <w:lang w:val="en-US" w:eastAsia="en-US"/>
        </w:rPr>
        <w:t>absence of goodness just as darkness is the absence of</w:t>
      </w:r>
    </w:p>
    <w:p w:rsidR="00D516AA" w:rsidRPr="001B7A8D" w:rsidRDefault="00D516AA" w:rsidP="00766F5A">
      <w:pPr>
        <w:pStyle w:val="Quotects"/>
        <w:rPr>
          <w:lang w:val="en-US" w:eastAsia="en-US"/>
        </w:rPr>
      </w:pPr>
      <w:r w:rsidRPr="001B7A8D">
        <w:rPr>
          <w:lang w:val="en-US" w:eastAsia="en-US"/>
        </w:rPr>
        <w:t>light.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766F5A">
      <w:pPr>
        <w:pStyle w:val="Text"/>
        <w:rPr>
          <w:lang w:val="en-US" w:eastAsia="en-US"/>
        </w:rPr>
      </w:pPr>
      <w:r w:rsidRPr="001B7A8D">
        <w:rPr>
          <w:lang w:val="en-US" w:eastAsia="en-US"/>
        </w:rPr>
        <w:lastRenderedPageBreak/>
        <w:t>Speaking of the exigencies of the material world and its</w:t>
      </w:r>
    </w:p>
    <w:p w:rsidR="00D516AA" w:rsidRPr="001B7A8D" w:rsidRDefault="00D516AA" w:rsidP="00D516AA">
      <w:pPr>
        <w:rPr>
          <w:lang w:val="en-US" w:eastAsia="en-US"/>
        </w:rPr>
      </w:pPr>
      <w:r w:rsidRPr="001B7A8D">
        <w:rPr>
          <w:lang w:val="en-US" w:eastAsia="en-US"/>
        </w:rPr>
        <w:t xml:space="preserve">creation, </w:t>
      </w:r>
      <w:r w:rsidR="00E53D6D">
        <w:rPr>
          <w:lang w:val="en-US" w:eastAsia="en-US"/>
        </w:rPr>
        <w:t>‘</w:t>
      </w:r>
      <w:r w:rsidRPr="001B7A8D">
        <w:rPr>
          <w:lang w:val="en-US" w:eastAsia="en-US"/>
        </w:rPr>
        <w:t>Abdu</w:t>
      </w:r>
      <w:r w:rsidR="00E53D6D">
        <w:rPr>
          <w:lang w:val="en-US" w:eastAsia="en-US"/>
        </w:rPr>
        <w:t>’</w:t>
      </w:r>
      <w:r w:rsidRPr="001B7A8D">
        <w:rPr>
          <w:lang w:val="en-US" w:eastAsia="en-US"/>
        </w:rPr>
        <w:t>l-Bahá said:</w:t>
      </w:r>
    </w:p>
    <w:p w:rsidR="00D516AA" w:rsidRPr="001B7A8D" w:rsidRDefault="00D516AA" w:rsidP="00EB78B1">
      <w:pPr>
        <w:pStyle w:val="Quote"/>
        <w:rPr>
          <w:lang w:val="en-US" w:eastAsia="en-US"/>
        </w:rPr>
      </w:pPr>
      <w:r w:rsidRPr="001B7A8D">
        <w:rPr>
          <w:lang w:val="en-US" w:eastAsia="en-US"/>
        </w:rPr>
        <w:t>It [the world of creation] calls for change and transforma</w:t>
      </w:r>
      <w:r w:rsidR="001D6484">
        <w:rPr>
          <w:lang w:val="en-US" w:eastAsia="en-US"/>
        </w:rPr>
        <w:t>-</w:t>
      </w:r>
    </w:p>
    <w:p w:rsidR="00D516AA" w:rsidRPr="001B7A8D" w:rsidRDefault="00D516AA" w:rsidP="00EB78B1">
      <w:pPr>
        <w:pStyle w:val="Quotects"/>
        <w:rPr>
          <w:lang w:val="en-US" w:eastAsia="en-US"/>
        </w:rPr>
      </w:pPr>
      <w:r w:rsidRPr="001B7A8D">
        <w:rPr>
          <w:lang w:val="en-US" w:eastAsia="en-US"/>
        </w:rPr>
        <w:t>tion</w:t>
      </w:r>
      <w:r w:rsidR="00AA6BEB">
        <w:rPr>
          <w:lang w:val="en-US" w:eastAsia="en-US"/>
        </w:rPr>
        <w:t xml:space="preserve">.  </w:t>
      </w:r>
      <w:r w:rsidRPr="001B7A8D">
        <w:rPr>
          <w:lang w:val="en-US" w:eastAsia="en-US"/>
        </w:rPr>
        <w:t>Without change there can be no composition or</w:t>
      </w:r>
    </w:p>
    <w:p w:rsidR="00D516AA" w:rsidRPr="001B7A8D" w:rsidRDefault="00D516AA" w:rsidP="00EB78B1">
      <w:pPr>
        <w:pStyle w:val="Quotects"/>
        <w:rPr>
          <w:lang w:val="en-US" w:eastAsia="en-US"/>
        </w:rPr>
      </w:pPr>
      <w:r w:rsidRPr="001B7A8D">
        <w:rPr>
          <w:lang w:val="en-US" w:eastAsia="en-US"/>
        </w:rPr>
        <w:t>development</w:t>
      </w:r>
      <w:r w:rsidR="00AA6BEB">
        <w:rPr>
          <w:lang w:val="en-US" w:eastAsia="en-US"/>
        </w:rPr>
        <w:t xml:space="preserve">.  </w:t>
      </w:r>
      <w:r w:rsidRPr="001B7A8D">
        <w:rPr>
          <w:lang w:val="en-US" w:eastAsia="en-US"/>
        </w:rPr>
        <w:t>Change and transformation, decomposition</w:t>
      </w:r>
    </w:p>
    <w:p w:rsidR="00D516AA" w:rsidRPr="001B7A8D" w:rsidRDefault="00D516AA" w:rsidP="00EB78B1">
      <w:pPr>
        <w:pStyle w:val="Quotects"/>
        <w:rPr>
          <w:lang w:val="en-US" w:eastAsia="en-US"/>
        </w:rPr>
      </w:pPr>
      <w:r w:rsidRPr="001B7A8D">
        <w:rPr>
          <w:lang w:val="en-US" w:eastAsia="en-US"/>
        </w:rPr>
        <w:t>and composition produce opposites</w:t>
      </w:r>
      <w:r w:rsidR="00AA6BEB">
        <w:rPr>
          <w:lang w:val="en-US" w:eastAsia="en-US"/>
        </w:rPr>
        <w:t xml:space="preserve">.  </w:t>
      </w:r>
      <w:r w:rsidRPr="001B7A8D">
        <w:rPr>
          <w:lang w:val="en-US" w:eastAsia="en-US"/>
        </w:rPr>
        <w:t>In the realm of</w:t>
      </w:r>
    </w:p>
    <w:p w:rsidR="00D516AA" w:rsidRPr="001B7A8D" w:rsidRDefault="00D516AA" w:rsidP="00EB78B1">
      <w:pPr>
        <w:pStyle w:val="Quotects"/>
        <w:rPr>
          <w:lang w:val="en-US" w:eastAsia="en-US"/>
        </w:rPr>
      </w:pPr>
      <w:r w:rsidRPr="001B7A8D">
        <w:rPr>
          <w:lang w:val="en-US" w:eastAsia="en-US"/>
        </w:rPr>
        <w:t>reality, however, there are no opposites</w:t>
      </w:r>
      <w:r w:rsidR="00AA6BEB">
        <w:rPr>
          <w:lang w:val="en-US" w:eastAsia="en-US"/>
        </w:rPr>
        <w:t xml:space="preserve">.  </w:t>
      </w:r>
      <w:r w:rsidRPr="001B7A8D">
        <w:rPr>
          <w:lang w:val="en-US" w:eastAsia="en-US"/>
        </w:rPr>
        <w:t>Consider the</w:t>
      </w:r>
    </w:p>
    <w:p w:rsidR="00D516AA" w:rsidRPr="001B7A8D" w:rsidRDefault="00D516AA" w:rsidP="00EB78B1">
      <w:pPr>
        <w:pStyle w:val="Quotects"/>
        <w:rPr>
          <w:lang w:val="en-US" w:eastAsia="en-US"/>
        </w:rPr>
      </w:pPr>
      <w:r w:rsidRPr="001B7A8D">
        <w:rPr>
          <w:lang w:val="en-US" w:eastAsia="en-US"/>
        </w:rPr>
        <w:t>world of the sun, which has neither darkness nor east and</w:t>
      </w:r>
    </w:p>
    <w:p w:rsidR="00D516AA" w:rsidRPr="001B7A8D" w:rsidRDefault="00D516AA" w:rsidP="00EB78B1">
      <w:pPr>
        <w:pStyle w:val="Quotects"/>
        <w:rPr>
          <w:lang w:val="en-US" w:eastAsia="en-US"/>
        </w:rPr>
      </w:pPr>
      <w:r w:rsidRPr="001B7A8D">
        <w:rPr>
          <w:lang w:val="en-US" w:eastAsia="en-US"/>
        </w:rPr>
        <w:t>west</w:t>
      </w:r>
      <w:r w:rsidR="00AA6BEB">
        <w:rPr>
          <w:lang w:val="en-US" w:eastAsia="en-US"/>
        </w:rPr>
        <w:t xml:space="preserve">.  </w:t>
      </w:r>
      <w:r w:rsidRPr="001B7A8D">
        <w:rPr>
          <w:lang w:val="en-US" w:eastAsia="en-US"/>
        </w:rPr>
        <w:t>But owing to the exigencies of this world, there is</w:t>
      </w:r>
    </w:p>
    <w:p w:rsidR="00D516AA" w:rsidRPr="001B7A8D" w:rsidRDefault="00D516AA" w:rsidP="00EB78B1">
      <w:pPr>
        <w:pStyle w:val="Quotects"/>
        <w:rPr>
          <w:lang w:val="en-US" w:eastAsia="en-US"/>
        </w:rPr>
      </w:pPr>
      <w:r w:rsidRPr="001B7A8D">
        <w:rPr>
          <w:lang w:val="en-US" w:eastAsia="en-US"/>
        </w:rPr>
        <w:t>night and day, light and darkness.</w:t>
      </w:r>
    </w:p>
    <w:p w:rsidR="00D516AA" w:rsidRPr="001B7A8D" w:rsidRDefault="00D516AA" w:rsidP="00797213">
      <w:pPr>
        <w:pStyle w:val="Text"/>
        <w:rPr>
          <w:lang w:val="en-US" w:eastAsia="en-US"/>
        </w:rPr>
      </w:pPr>
      <w:r w:rsidRPr="001B7A8D">
        <w:rPr>
          <w:lang w:val="en-US" w:eastAsia="en-US"/>
        </w:rPr>
        <w:t xml:space="preserve">After answering these questions, </w:t>
      </w:r>
      <w:r w:rsidR="00E53D6D">
        <w:rPr>
          <w:lang w:val="en-US" w:eastAsia="en-US"/>
        </w:rPr>
        <w:t>‘</w:t>
      </w:r>
      <w:r w:rsidRPr="001B7A8D">
        <w:rPr>
          <w:lang w:val="en-US" w:eastAsia="en-US"/>
        </w:rPr>
        <w:t>Abdu</w:t>
      </w:r>
      <w:r w:rsidR="00E53D6D">
        <w:rPr>
          <w:lang w:val="en-US" w:eastAsia="en-US"/>
        </w:rPr>
        <w:t>’</w:t>
      </w:r>
      <w:r w:rsidRPr="001B7A8D">
        <w:rPr>
          <w:lang w:val="en-US" w:eastAsia="en-US"/>
        </w:rPr>
        <w:t>l-Bahá went with</w:t>
      </w:r>
    </w:p>
    <w:p w:rsidR="00D516AA" w:rsidRPr="001B7A8D" w:rsidRDefault="00D516AA" w:rsidP="00D516AA">
      <w:pPr>
        <w:rPr>
          <w:lang w:val="en-US" w:eastAsia="en-US"/>
        </w:rPr>
      </w:pPr>
      <w:r w:rsidRPr="001B7A8D">
        <w:rPr>
          <w:lang w:val="en-US" w:eastAsia="en-US"/>
        </w:rPr>
        <w:t>Mrs [Corinne] True and other friends to a Chicago ceme</w:t>
      </w:r>
      <w:r w:rsidR="001D6484">
        <w:rPr>
          <w:lang w:val="en-US" w:eastAsia="en-US"/>
        </w:rPr>
        <w:t>-</w:t>
      </w:r>
    </w:p>
    <w:p w:rsidR="00D516AA" w:rsidRPr="001B7A8D" w:rsidRDefault="00D516AA" w:rsidP="00797213">
      <w:pPr>
        <w:rPr>
          <w:lang w:val="en-US" w:eastAsia="en-US"/>
        </w:rPr>
      </w:pPr>
      <w:r w:rsidRPr="001B7A8D">
        <w:rPr>
          <w:lang w:val="en-US" w:eastAsia="en-US"/>
        </w:rPr>
        <w:t>tery to offer prayers for the departed.</w:t>
      </w:r>
      <w:r w:rsidR="00797213">
        <w:rPr>
          <w:rStyle w:val="EndnoteReference"/>
          <w:lang w:eastAsia="en-US"/>
        </w:rPr>
        <w:endnoteReference w:id="84"/>
      </w:r>
    </w:p>
    <w:p w:rsidR="00D516AA" w:rsidRPr="001B7A8D" w:rsidRDefault="00D516AA" w:rsidP="00797213">
      <w:pPr>
        <w:pStyle w:val="Text"/>
        <w:rPr>
          <w:lang w:val="en-US" w:eastAsia="en-US"/>
        </w:rPr>
      </w:pPr>
      <w:r w:rsidRPr="001B7A8D">
        <w:rPr>
          <w:lang w:val="en-US" w:eastAsia="en-US"/>
        </w:rPr>
        <w:t xml:space="preserve">In the early evening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went to the All-Souls</w:t>
      </w:r>
    </w:p>
    <w:p w:rsidR="00D516AA" w:rsidRPr="001B7A8D" w:rsidRDefault="00D516AA" w:rsidP="00797213">
      <w:pPr>
        <w:rPr>
          <w:lang w:val="en-US" w:eastAsia="en-US"/>
        </w:rPr>
      </w:pPr>
      <w:r w:rsidRPr="001B7A8D">
        <w:rPr>
          <w:lang w:val="en-US" w:eastAsia="en-US"/>
        </w:rPr>
        <w:t>Church.</w:t>
      </w:r>
      <w:r w:rsidR="00797213">
        <w:rPr>
          <w:rStyle w:val="EndnoteReference"/>
          <w:lang w:eastAsia="en-US"/>
        </w:rPr>
        <w:endnoteReference w:id="85"/>
      </w:r>
      <w:r w:rsidRPr="001B7A8D">
        <w:rPr>
          <w:lang w:val="en-US" w:eastAsia="en-US"/>
        </w:rPr>
        <w:t xml:space="preserve">  A great excitement was also created among the</w:t>
      </w:r>
    </w:p>
    <w:p w:rsidR="00D516AA" w:rsidRPr="001B7A8D" w:rsidRDefault="00D516AA" w:rsidP="00D516AA">
      <w:pPr>
        <w:rPr>
          <w:lang w:val="en-US" w:eastAsia="en-US"/>
        </w:rPr>
      </w:pPr>
      <w:r w:rsidRPr="001B7A8D">
        <w:rPr>
          <w:lang w:val="en-US" w:eastAsia="en-US"/>
        </w:rPr>
        <w:t>people of this church</w:t>
      </w:r>
      <w:r w:rsidR="00AA6BEB">
        <w:rPr>
          <w:lang w:val="en-US" w:eastAsia="en-US"/>
        </w:rPr>
        <w:t xml:space="preserve">.  </w:t>
      </w:r>
      <w:r w:rsidRPr="001B7A8D">
        <w:rPr>
          <w:lang w:val="en-US" w:eastAsia="en-US"/>
        </w:rPr>
        <w:t>His eloquent address, given in sweet</w:t>
      </w:r>
    </w:p>
    <w:p w:rsidR="00D516AA" w:rsidRPr="001B7A8D" w:rsidRDefault="00D516AA" w:rsidP="00D516AA">
      <w:pPr>
        <w:rPr>
          <w:lang w:val="en-US" w:eastAsia="en-US"/>
        </w:rPr>
      </w:pPr>
      <w:r w:rsidRPr="001B7A8D">
        <w:rPr>
          <w:lang w:val="en-US" w:eastAsia="en-US"/>
        </w:rPr>
        <w:t>and melodious tones, concerned the missions of the Divine</w:t>
      </w:r>
    </w:p>
    <w:p w:rsidR="00D516AA" w:rsidRPr="001B7A8D" w:rsidRDefault="00D516AA" w:rsidP="00D516AA">
      <w:pPr>
        <w:rPr>
          <w:lang w:val="en-US" w:eastAsia="en-US"/>
        </w:rPr>
      </w:pPr>
      <w:r w:rsidRPr="001B7A8D">
        <w:rPr>
          <w:lang w:val="en-US" w:eastAsia="en-US"/>
        </w:rPr>
        <w:t>Manifestations of God and the peace and unity of human</w:t>
      </w:r>
      <w:r w:rsidR="001D6484">
        <w:rPr>
          <w:lang w:val="en-US" w:eastAsia="en-US"/>
        </w:rPr>
        <w:t>-</w:t>
      </w:r>
    </w:p>
    <w:p w:rsidR="00D516AA" w:rsidRPr="001B7A8D" w:rsidRDefault="00D516AA" w:rsidP="00D516AA">
      <w:pPr>
        <w:rPr>
          <w:lang w:val="en-US" w:eastAsia="en-US"/>
        </w:rPr>
      </w:pPr>
      <w:r w:rsidRPr="001B7A8D">
        <w:rPr>
          <w:lang w:val="en-US" w:eastAsia="en-US"/>
        </w:rPr>
        <w:t>ity</w:t>
      </w:r>
      <w:r w:rsidR="00AA6BEB">
        <w:rPr>
          <w:lang w:val="en-US" w:eastAsia="en-US"/>
        </w:rPr>
        <w:t xml:space="preserve">.  </w:t>
      </w:r>
      <w:r w:rsidRPr="001B7A8D">
        <w:rPr>
          <w:lang w:val="en-US" w:eastAsia="en-US"/>
        </w:rPr>
        <w:t>He concluded His talk with a detailed account of the</w:t>
      </w:r>
    </w:p>
    <w:p w:rsidR="00D516AA" w:rsidRPr="001B7A8D" w:rsidRDefault="00D516AA" w:rsidP="00D516AA">
      <w:pPr>
        <w:rPr>
          <w:lang w:val="en-US" w:eastAsia="en-US"/>
        </w:rPr>
      </w:pPr>
      <w:r w:rsidRPr="001B7A8D">
        <w:rPr>
          <w:lang w:val="en-US" w:eastAsia="en-US"/>
        </w:rPr>
        <w:t>Most Great Manifestation, Bahá</w:t>
      </w:r>
      <w:r w:rsidR="00E53D6D">
        <w:rPr>
          <w:lang w:val="en-US" w:eastAsia="en-US"/>
        </w:rPr>
        <w:t>’</w:t>
      </w:r>
      <w:r w:rsidRPr="001B7A8D">
        <w:rPr>
          <w:lang w:val="en-US" w:eastAsia="en-US"/>
        </w:rPr>
        <w:t>u</w:t>
      </w:r>
      <w:r w:rsidR="00E53D6D">
        <w:rPr>
          <w:lang w:val="en-US" w:eastAsia="en-US"/>
        </w:rPr>
        <w:t>’</w:t>
      </w:r>
      <w:r w:rsidRPr="001B7A8D">
        <w:rPr>
          <w:lang w:val="en-US" w:eastAsia="en-US"/>
        </w:rPr>
        <w:t>lláh, and the influence</w:t>
      </w:r>
    </w:p>
    <w:p w:rsidR="00D516AA" w:rsidRPr="001B7A8D" w:rsidRDefault="00D516AA" w:rsidP="00D516AA">
      <w:pPr>
        <w:rPr>
          <w:lang w:val="en-US" w:eastAsia="en-US"/>
        </w:rPr>
      </w:pPr>
      <w:r w:rsidRPr="001B7A8D">
        <w:rPr>
          <w:lang w:val="en-US" w:eastAsia="en-US"/>
        </w:rPr>
        <w:t>of His exalted Word.</w:t>
      </w:r>
    </w:p>
    <w:p w:rsidR="00D516AA" w:rsidRPr="001B7A8D" w:rsidRDefault="00D516AA" w:rsidP="00797213">
      <w:pPr>
        <w:pStyle w:val="Text"/>
        <w:rPr>
          <w:lang w:val="en-US" w:eastAsia="en-US"/>
        </w:rPr>
      </w:pPr>
      <w:r w:rsidRPr="001B7A8D">
        <w:rPr>
          <w:lang w:val="en-US" w:eastAsia="en-US"/>
        </w:rPr>
        <w:t>After members of the audience came to Him to shake</w:t>
      </w:r>
    </w:p>
    <w:p w:rsidR="00D516AA" w:rsidRPr="001B7A8D" w:rsidRDefault="00D516AA" w:rsidP="00D516AA">
      <w:pPr>
        <w:rPr>
          <w:lang w:val="en-US" w:eastAsia="en-US"/>
        </w:rPr>
      </w:pPr>
      <w:r w:rsidRPr="001B7A8D">
        <w:rPr>
          <w:lang w:val="en-US" w:eastAsia="en-US"/>
        </w:rPr>
        <w:t>His hand and express their thanks and devotion, He went</w:t>
      </w:r>
    </w:p>
    <w:p w:rsidR="00D516AA" w:rsidRPr="001B7A8D" w:rsidRDefault="00D516AA" w:rsidP="00D516AA">
      <w:pPr>
        <w:rPr>
          <w:lang w:val="en-US" w:eastAsia="en-US"/>
        </w:rPr>
      </w:pPr>
      <w:r w:rsidRPr="001B7A8D">
        <w:rPr>
          <w:lang w:val="en-US" w:eastAsia="en-US"/>
        </w:rPr>
        <w:t>to the home of Dr Milburn, the rector of the Congrega</w:t>
      </w:r>
      <w:r w:rsidR="001D6484">
        <w:rPr>
          <w:lang w:val="en-US" w:eastAsia="en-US"/>
        </w:rPr>
        <w:t>-</w:t>
      </w:r>
    </w:p>
    <w:p w:rsidR="00D516AA" w:rsidRPr="001B7A8D" w:rsidRDefault="00D516AA" w:rsidP="00D516AA">
      <w:pPr>
        <w:rPr>
          <w:lang w:val="en-US" w:eastAsia="en-US"/>
        </w:rPr>
      </w:pPr>
      <w:r w:rsidRPr="001B7A8D">
        <w:rPr>
          <w:lang w:val="en-US" w:eastAsia="en-US"/>
        </w:rPr>
        <w:t>tional Church</w:t>
      </w:r>
      <w:r w:rsidR="00AA6BEB">
        <w:rPr>
          <w:lang w:val="en-US" w:eastAsia="en-US"/>
        </w:rPr>
        <w:t xml:space="preserve">.  </w:t>
      </w:r>
      <w:r w:rsidRPr="001B7A8D">
        <w:rPr>
          <w:lang w:val="en-US" w:eastAsia="en-US"/>
        </w:rPr>
        <w:t>There He gave a most impressive and</w:t>
      </w:r>
    </w:p>
    <w:p w:rsidR="00D516AA" w:rsidRPr="001B7A8D" w:rsidRDefault="00D516AA" w:rsidP="00D516AA">
      <w:pPr>
        <w:rPr>
          <w:lang w:val="en-US" w:eastAsia="en-US"/>
        </w:rPr>
      </w:pPr>
      <w:r w:rsidRPr="001B7A8D">
        <w:rPr>
          <w:lang w:val="en-US" w:eastAsia="en-US"/>
        </w:rPr>
        <w:t>eloquent talk on the benefits of peace and harmony and</w:t>
      </w:r>
    </w:p>
    <w:p w:rsidR="00D516AA" w:rsidRPr="001B7A8D" w:rsidRDefault="00D516AA" w:rsidP="00D516AA">
      <w:pPr>
        <w:rPr>
          <w:lang w:val="en-US" w:eastAsia="en-US"/>
        </w:rPr>
      </w:pPr>
      <w:r w:rsidRPr="001B7A8D">
        <w:rPr>
          <w:lang w:val="en-US" w:eastAsia="en-US"/>
        </w:rPr>
        <w:t>the harm caused by war and strife</w:t>
      </w:r>
      <w:r w:rsidR="00AA6BEB">
        <w:rPr>
          <w:lang w:val="en-US" w:eastAsia="en-US"/>
        </w:rPr>
        <w:t xml:space="preserve">.  </w:t>
      </w:r>
      <w:r w:rsidRPr="001B7A8D">
        <w:rPr>
          <w:lang w:val="en-US" w:eastAsia="en-US"/>
        </w:rPr>
        <w:t>He discussed the requi</w:t>
      </w:r>
      <w:r w:rsidR="001D6484">
        <w:rPr>
          <w:lang w:val="en-US" w:eastAsia="en-US"/>
        </w:rPr>
        <w:t>-</w:t>
      </w:r>
    </w:p>
    <w:p w:rsidR="00D516AA" w:rsidRPr="001B7A8D" w:rsidRDefault="00D516AA" w:rsidP="00D516AA">
      <w:pPr>
        <w:rPr>
          <w:lang w:val="en-US" w:eastAsia="en-US"/>
        </w:rPr>
      </w:pPr>
      <w:r w:rsidRPr="001B7A8D">
        <w:rPr>
          <w:lang w:val="en-US" w:eastAsia="en-US"/>
        </w:rPr>
        <w:t>sites for prosperity and the unity of humankind</w:t>
      </w:r>
      <w:r w:rsidR="00AA6BEB">
        <w:rPr>
          <w:lang w:val="en-US" w:eastAsia="en-US"/>
        </w:rPr>
        <w:t xml:space="preserve">.  </w:t>
      </w:r>
      <w:r w:rsidRPr="001B7A8D">
        <w:rPr>
          <w:lang w:val="en-US" w:eastAsia="en-US"/>
        </w:rPr>
        <w:t>It was the</w:t>
      </w:r>
    </w:p>
    <w:p w:rsidR="00D516AA" w:rsidRPr="001B7A8D" w:rsidRDefault="00D516AA" w:rsidP="00D516AA">
      <w:pPr>
        <w:rPr>
          <w:lang w:val="en-US" w:eastAsia="en-US"/>
        </w:rPr>
      </w:pPr>
      <w:r w:rsidRPr="001B7A8D">
        <w:rPr>
          <w:lang w:val="en-US" w:eastAsia="en-US"/>
        </w:rPr>
        <w:t>last night of His stay and the effect of His words was so</w:t>
      </w:r>
    </w:p>
    <w:p w:rsidR="00D516AA" w:rsidRPr="001B7A8D" w:rsidRDefault="00D516AA" w:rsidP="00D516AA">
      <w:pPr>
        <w:rPr>
          <w:lang w:val="en-US" w:eastAsia="en-US"/>
        </w:rPr>
      </w:pPr>
      <w:r w:rsidRPr="001B7A8D">
        <w:rPr>
          <w:lang w:val="en-US" w:eastAsia="en-US"/>
        </w:rPr>
        <w:t>deep and far-reaching that it is beyond description.</w:t>
      </w:r>
    </w:p>
    <w:p w:rsidR="00D516AA" w:rsidRPr="001B7A8D" w:rsidRDefault="00D516AA" w:rsidP="00797213">
      <w:pPr>
        <w:pStyle w:val="Myheadc"/>
        <w:rPr>
          <w:lang w:val="en-US" w:eastAsia="en-US"/>
        </w:rPr>
      </w:pPr>
      <w:r w:rsidRPr="001B7A8D">
        <w:rPr>
          <w:lang w:val="en-US" w:eastAsia="en-US"/>
        </w:rPr>
        <w:t>Sunday, May 5, 1912</w:t>
      </w:r>
    </w:p>
    <w:p w:rsidR="00D516AA" w:rsidRPr="001B7A8D" w:rsidRDefault="00D516AA" w:rsidP="00797213">
      <w:pPr>
        <w:jc w:val="center"/>
        <w:rPr>
          <w:lang w:val="en-US" w:eastAsia="en-US"/>
        </w:rPr>
      </w:pPr>
      <w:r w:rsidRPr="001B7A8D">
        <w:rPr>
          <w:lang w:val="en-US" w:eastAsia="en-US"/>
        </w:rPr>
        <w:t>[Chicago]</w:t>
      </w:r>
    </w:p>
    <w:p w:rsidR="00D516AA" w:rsidRPr="001B7A8D" w:rsidRDefault="00D516AA" w:rsidP="00797213">
      <w:pPr>
        <w:pStyle w:val="Text"/>
        <w:rPr>
          <w:lang w:val="en-US" w:eastAsia="en-US"/>
        </w:rPr>
      </w:pPr>
      <w:r w:rsidRPr="001B7A8D">
        <w:rPr>
          <w:lang w:val="en-US" w:eastAsia="en-US"/>
        </w:rPr>
        <w:t>As it was the last day of the Master</w:t>
      </w:r>
      <w:r w:rsidR="00E53D6D">
        <w:rPr>
          <w:lang w:val="en-US" w:eastAsia="en-US"/>
        </w:rPr>
        <w:t>’</w:t>
      </w:r>
      <w:r w:rsidRPr="001B7A8D">
        <w:rPr>
          <w:lang w:val="en-US" w:eastAsia="en-US"/>
        </w:rPr>
        <w:t>s stay, there was much</w:t>
      </w:r>
    </w:p>
    <w:p w:rsidR="00D516AA" w:rsidRPr="001B7A8D" w:rsidRDefault="00D516AA" w:rsidP="00D516AA">
      <w:pPr>
        <w:rPr>
          <w:lang w:val="en-US" w:eastAsia="en-US"/>
        </w:rPr>
      </w:pPr>
      <w:r w:rsidRPr="001B7A8D">
        <w:rPr>
          <w:lang w:val="en-US" w:eastAsia="en-US"/>
        </w:rPr>
        <w:t>commotion among the friends visiting the Master</w:t>
      </w:r>
      <w:r w:rsidR="00E53D6D">
        <w:rPr>
          <w:lang w:val="en-US" w:eastAsia="en-US"/>
        </w:rPr>
        <w:t>’</w:t>
      </w:r>
      <w:r w:rsidRPr="001B7A8D">
        <w:rPr>
          <w:lang w:val="en-US" w:eastAsia="en-US"/>
        </w:rPr>
        <w:t>s apart</w:t>
      </w:r>
      <w:r w:rsidR="001D6484">
        <w:rPr>
          <w:lang w:val="en-US" w:eastAsia="en-US"/>
        </w:rPr>
        <w: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ment</w:t>
      </w:r>
      <w:r w:rsidR="00AA6BEB">
        <w:rPr>
          <w:lang w:val="en-US" w:eastAsia="en-US"/>
        </w:rPr>
        <w:t xml:space="preserve">.  </w:t>
      </w:r>
      <w:r w:rsidRPr="001B7A8D">
        <w:rPr>
          <w:lang w:val="en-US" w:eastAsia="en-US"/>
        </w:rPr>
        <w:t>A large number of Bahá</w:t>
      </w:r>
      <w:r w:rsidR="00E53D6D">
        <w:rPr>
          <w:lang w:val="en-US" w:eastAsia="en-US"/>
        </w:rPr>
        <w:t>’</w:t>
      </w:r>
      <w:r w:rsidRPr="001B7A8D">
        <w:rPr>
          <w:lang w:val="en-US" w:eastAsia="en-US"/>
        </w:rPr>
        <w:t>ís and their children had</w:t>
      </w:r>
    </w:p>
    <w:p w:rsidR="00D516AA" w:rsidRPr="001B7A8D" w:rsidRDefault="00D516AA" w:rsidP="00797213">
      <w:pPr>
        <w:rPr>
          <w:lang w:val="en-US" w:eastAsia="en-US"/>
        </w:rPr>
      </w:pPr>
      <w:r w:rsidRPr="001B7A8D">
        <w:rPr>
          <w:lang w:val="en-US" w:eastAsia="en-US"/>
        </w:rPr>
        <w:t>gathered in the hotel</w:t>
      </w:r>
      <w:r w:rsidR="00E53D6D">
        <w:rPr>
          <w:lang w:val="en-US" w:eastAsia="en-US"/>
        </w:rPr>
        <w:t>’</w:t>
      </w:r>
      <w:r w:rsidRPr="001B7A8D">
        <w:rPr>
          <w:lang w:val="en-US" w:eastAsia="en-US"/>
        </w:rPr>
        <w:t>s salon.</w:t>
      </w:r>
      <w:r w:rsidR="00797213">
        <w:rPr>
          <w:rStyle w:val="EndnoteReference"/>
          <w:lang w:eastAsia="en-US"/>
        </w:rPr>
        <w:endnoteReference w:id="86"/>
      </w:r>
      <w:r w:rsidRPr="001B7A8D">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embraced and</w:t>
      </w:r>
    </w:p>
    <w:p w:rsidR="00D516AA" w:rsidRPr="001B7A8D" w:rsidRDefault="00D516AA" w:rsidP="00D516AA">
      <w:pPr>
        <w:rPr>
          <w:lang w:val="en-US" w:eastAsia="en-US"/>
        </w:rPr>
      </w:pPr>
      <w:r w:rsidRPr="001B7A8D">
        <w:rPr>
          <w:lang w:val="en-US" w:eastAsia="en-US"/>
        </w:rPr>
        <w:t>kissed each child with love and kindness</w:t>
      </w:r>
      <w:r w:rsidR="00AA6BEB">
        <w:rPr>
          <w:lang w:val="en-US" w:eastAsia="en-US"/>
        </w:rPr>
        <w:t xml:space="preserve">.  </w:t>
      </w:r>
      <w:r w:rsidRPr="001B7A8D">
        <w:rPr>
          <w:lang w:val="en-US" w:eastAsia="en-US"/>
        </w:rPr>
        <w:t>Giving them</w:t>
      </w:r>
    </w:p>
    <w:p w:rsidR="00D516AA" w:rsidRPr="001B7A8D" w:rsidRDefault="00D516AA" w:rsidP="00D516AA">
      <w:pPr>
        <w:rPr>
          <w:lang w:val="en-US" w:eastAsia="en-US"/>
        </w:rPr>
      </w:pPr>
      <w:r w:rsidRPr="001B7A8D">
        <w:rPr>
          <w:lang w:val="en-US" w:eastAsia="en-US"/>
        </w:rPr>
        <w:t>flowers and sweets, He said to them:</w:t>
      </w:r>
    </w:p>
    <w:p w:rsidR="00D516AA" w:rsidRPr="001B7A8D" w:rsidRDefault="00D516AA" w:rsidP="00D00A89">
      <w:pPr>
        <w:pStyle w:val="Quote"/>
        <w:rPr>
          <w:lang w:val="en-US" w:eastAsia="en-US"/>
        </w:rPr>
      </w:pPr>
      <w:r w:rsidRPr="001B7A8D">
        <w:rPr>
          <w:lang w:val="en-US" w:eastAsia="en-US"/>
        </w:rPr>
        <w:t>According to Christ you are the children of the Kingdom</w:t>
      </w:r>
    </w:p>
    <w:p w:rsidR="00D516AA" w:rsidRPr="001B7A8D" w:rsidRDefault="00D516AA" w:rsidP="00D00A89">
      <w:pPr>
        <w:pStyle w:val="Quotects"/>
        <w:rPr>
          <w:lang w:val="en-US" w:eastAsia="en-US"/>
        </w:rPr>
      </w:pPr>
      <w:r w:rsidRPr="001B7A8D">
        <w:rPr>
          <w:lang w:val="en-US" w:eastAsia="en-US"/>
        </w:rPr>
        <w:t>and according to Bahá</w:t>
      </w:r>
      <w:r w:rsidR="00E53D6D">
        <w:rPr>
          <w:lang w:val="en-US" w:eastAsia="en-US"/>
        </w:rPr>
        <w:t>’</w:t>
      </w:r>
      <w:r w:rsidRPr="001B7A8D">
        <w:rPr>
          <w:lang w:val="en-US" w:eastAsia="en-US"/>
        </w:rPr>
        <w:t>u</w:t>
      </w:r>
      <w:r w:rsidR="00E53D6D">
        <w:rPr>
          <w:lang w:val="en-US" w:eastAsia="en-US"/>
        </w:rPr>
        <w:t>’</w:t>
      </w:r>
      <w:r w:rsidRPr="001B7A8D">
        <w:rPr>
          <w:lang w:val="en-US" w:eastAsia="en-US"/>
        </w:rPr>
        <w:t>lláh, the candles of the world of</w:t>
      </w:r>
    </w:p>
    <w:p w:rsidR="00D516AA" w:rsidRPr="001B7A8D" w:rsidRDefault="00D516AA" w:rsidP="00D00A89">
      <w:pPr>
        <w:pStyle w:val="Quotects"/>
        <w:rPr>
          <w:lang w:val="en-US" w:eastAsia="en-US"/>
        </w:rPr>
      </w:pPr>
      <w:r w:rsidRPr="001B7A8D">
        <w:rPr>
          <w:lang w:val="en-US" w:eastAsia="en-US"/>
        </w:rPr>
        <w:t>man, for your hearts are in the utmost purity and your</w:t>
      </w:r>
    </w:p>
    <w:p w:rsidR="00D516AA" w:rsidRPr="001B7A8D" w:rsidRDefault="00D516AA" w:rsidP="00D00A89">
      <w:pPr>
        <w:pStyle w:val="Quotects"/>
        <w:rPr>
          <w:lang w:val="en-US" w:eastAsia="en-US"/>
        </w:rPr>
      </w:pPr>
      <w:r w:rsidRPr="001B7A8D">
        <w:rPr>
          <w:lang w:val="en-US" w:eastAsia="en-US"/>
        </w:rPr>
        <w:t>spirits are sanctified</w:t>
      </w:r>
      <w:r w:rsidR="00AA6BEB">
        <w:rPr>
          <w:lang w:val="en-US" w:eastAsia="en-US"/>
        </w:rPr>
        <w:t xml:space="preserve">.  </w:t>
      </w:r>
      <w:r w:rsidRPr="001B7A8D">
        <w:rPr>
          <w:lang w:val="en-US" w:eastAsia="en-US"/>
        </w:rPr>
        <w:t>You are not soiled with the things of</w:t>
      </w:r>
    </w:p>
    <w:p w:rsidR="00D516AA" w:rsidRPr="001B7A8D" w:rsidRDefault="00D516AA" w:rsidP="00D00A89">
      <w:pPr>
        <w:pStyle w:val="Quotects"/>
        <w:rPr>
          <w:lang w:val="en-US" w:eastAsia="en-US"/>
        </w:rPr>
      </w:pPr>
      <w:r w:rsidRPr="001B7A8D">
        <w:rPr>
          <w:lang w:val="en-US" w:eastAsia="en-US"/>
        </w:rPr>
        <w:t>this world</w:t>
      </w:r>
      <w:r w:rsidR="00AA6BEB">
        <w:rPr>
          <w:lang w:val="en-US" w:eastAsia="en-US"/>
        </w:rPr>
        <w:t xml:space="preserve">.  </w:t>
      </w:r>
      <w:r w:rsidRPr="001B7A8D">
        <w:rPr>
          <w:lang w:val="en-US" w:eastAsia="en-US"/>
        </w:rPr>
        <w:t>Your hearts are pure and clean like the mirror.</w:t>
      </w:r>
    </w:p>
    <w:p w:rsidR="00D516AA" w:rsidRPr="001B7A8D" w:rsidRDefault="00D516AA" w:rsidP="00D00A89">
      <w:pPr>
        <w:pStyle w:val="Quotects"/>
        <w:rPr>
          <w:lang w:val="en-US" w:eastAsia="en-US"/>
        </w:rPr>
      </w:pPr>
      <w:r w:rsidRPr="001B7A8D">
        <w:rPr>
          <w:lang w:val="en-US" w:eastAsia="en-US"/>
        </w:rPr>
        <w:t>Your parents must bring you up with great kindness and</w:t>
      </w:r>
    </w:p>
    <w:p w:rsidR="00D516AA" w:rsidRPr="001B7A8D" w:rsidRDefault="00D516AA" w:rsidP="00D00A89">
      <w:pPr>
        <w:pStyle w:val="Quotects"/>
        <w:rPr>
          <w:lang w:val="en-US" w:eastAsia="en-US"/>
        </w:rPr>
      </w:pPr>
      <w:r w:rsidRPr="001B7A8D">
        <w:rPr>
          <w:lang w:val="en-US" w:eastAsia="en-US"/>
        </w:rPr>
        <w:t>must educate you in morals and praiseworthy attributes</w:t>
      </w:r>
    </w:p>
    <w:p w:rsidR="00D516AA" w:rsidRPr="001B7A8D" w:rsidRDefault="00D516AA" w:rsidP="00D00A89">
      <w:pPr>
        <w:pStyle w:val="Quotects"/>
        <w:rPr>
          <w:lang w:val="en-US" w:eastAsia="en-US"/>
        </w:rPr>
      </w:pPr>
      <w:r w:rsidRPr="001B7A8D">
        <w:rPr>
          <w:lang w:val="en-US" w:eastAsia="en-US"/>
        </w:rPr>
        <w:t>so that the virtues of the world of man may be exemplified</w:t>
      </w:r>
    </w:p>
    <w:p w:rsidR="00D516AA" w:rsidRPr="001B7A8D" w:rsidRDefault="00D516AA" w:rsidP="00D00A89">
      <w:pPr>
        <w:pStyle w:val="Quotects"/>
        <w:rPr>
          <w:lang w:val="en-US" w:eastAsia="en-US"/>
        </w:rPr>
      </w:pPr>
      <w:r w:rsidRPr="001B7A8D">
        <w:rPr>
          <w:lang w:val="en-US" w:eastAsia="en-US"/>
        </w:rPr>
        <w:t>perfectly in your characters and conduct, that you may</w:t>
      </w:r>
    </w:p>
    <w:p w:rsidR="00D516AA" w:rsidRPr="001B7A8D" w:rsidRDefault="00D516AA" w:rsidP="00D00A89">
      <w:pPr>
        <w:pStyle w:val="Quotects"/>
        <w:rPr>
          <w:lang w:val="en-US" w:eastAsia="en-US"/>
        </w:rPr>
      </w:pPr>
      <w:r w:rsidRPr="001B7A8D">
        <w:rPr>
          <w:lang w:val="en-US" w:eastAsia="en-US"/>
        </w:rPr>
        <w:t>progress in all fields of endeavor, may acquire knowledge</w:t>
      </w:r>
    </w:p>
    <w:p w:rsidR="00D516AA" w:rsidRPr="001B7A8D" w:rsidRDefault="00D516AA" w:rsidP="00D00A89">
      <w:pPr>
        <w:pStyle w:val="Quotects"/>
        <w:rPr>
          <w:lang w:val="en-US" w:eastAsia="en-US"/>
        </w:rPr>
      </w:pPr>
      <w:r w:rsidRPr="001B7A8D">
        <w:rPr>
          <w:lang w:val="en-US" w:eastAsia="en-US"/>
        </w:rPr>
        <w:t>of the arts and sciences, and may become the cause of the</w:t>
      </w:r>
    </w:p>
    <w:p w:rsidR="00D516AA" w:rsidRPr="001B7A8D" w:rsidRDefault="00D516AA" w:rsidP="00D00A89">
      <w:pPr>
        <w:pStyle w:val="Quotects"/>
        <w:rPr>
          <w:lang w:val="en-US" w:eastAsia="en-US"/>
        </w:rPr>
      </w:pPr>
      <w:r w:rsidRPr="001B7A8D">
        <w:rPr>
          <w:lang w:val="en-US" w:eastAsia="en-US"/>
        </w:rPr>
        <w:t>manifestation of eternal bounties and universal advance</w:t>
      </w:r>
      <w:r w:rsidR="001D6484">
        <w:rPr>
          <w:lang w:val="en-US" w:eastAsia="en-US"/>
        </w:rPr>
        <w:t>-</w:t>
      </w:r>
    </w:p>
    <w:p w:rsidR="00D516AA" w:rsidRPr="001B7A8D" w:rsidRDefault="00D516AA" w:rsidP="00D00A89">
      <w:pPr>
        <w:pStyle w:val="Quotects"/>
        <w:rPr>
          <w:lang w:val="en-US" w:eastAsia="en-US"/>
        </w:rPr>
      </w:pPr>
      <w:r w:rsidRPr="001B7A8D">
        <w:rPr>
          <w:lang w:val="en-US" w:eastAsia="en-US"/>
        </w:rPr>
        <w:t>ment.</w:t>
      </w:r>
    </w:p>
    <w:p w:rsidR="00D516AA" w:rsidRPr="001B7A8D" w:rsidRDefault="00D516AA" w:rsidP="00D00A89">
      <w:pPr>
        <w:pStyle w:val="Text"/>
        <w:rPr>
          <w:lang w:val="en-US" w:eastAsia="en-US"/>
        </w:rPr>
      </w:pPr>
      <w:r w:rsidRPr="001B7A8D">
        <w:rPr>
          <w:lang w:val="en-US" w:eastAsia="en-US"/>
        </w:rPr>
        <w:t>Then addressing the entire assembly, He said:</w:t>
      </w:r>
    </w:p>
    <w:p w:rsidR="00D516AA" w:rsidRPr="001B7A8D" w:rsidRDefault="00D516AA" w:rsidP="00D00A89">
      <w:pPr>
        <w:pStyle w:val="Quote"/>
        <w:rPr>
          <w:lang w:val="en-US" w:eastAsia="en-US"/>
        </w:rPr>
      </w:pPr>
      <w:r w:rsidRPr="001B7A8D">
        <w:rPr>
          <w:lang w:val="en-US" w:eastAsia="en-US"/>
        </w:rPr>
        <w:t>I am going, but you must rise up to serve the Cause of</w:t>
      </w:r>
    </w:p>
    <w:p w:rsidR="00D516AA" w:rsidRPr="001B7A8D" w:rsidRDefault="00D516AA" w:rsidP="00D00A89">
      <w:pPr>
        <w:pStyle w:val="Quotects"/>
        <w:rPr>
          <w:lang w:val="en-US" w:eastAsia="en-US"/>
        </w:rPr>
      </w:pPr>
      <w:r w:rsidRPr="001B7A8D">
        <w:rPr>
          <w:lang w:val="en-US" w:eastAsia="en-US"/>
        </w:rPr>
        <w:t>God</w:t>
      </w:r>
      <w:r w:rsidR="00AA6BEB">
        <w:rPr>
          <w:lang w:val="en-US" w:eastAsia="en-US"/>
        </w:rPr>
        <w:t xml:space="preserve">.  </w:t>
      </w:r>
      <w:r w:rsidRPr="001B7A8D">
        <w:rPr>
          <w:lang w:val="en-US" w:eastAsia="en-US"/>
        </w:rPr>
        <w:t>Endeavor to keep your hearts sanctified and your</w:t>
      </w:r>
    </w:p>
    <w:p w:rsidR="00D516AA" w:rsidRPr="001B7A8D" w:rsidRDefault="00D516AA" w:rsidP="00D00A89">
      <w:pPr>
        <w:pStyle w:val="Quotects"/>
        <w:rPr>
          <w:lang w:val="en-US" w:eastAsia="en-US"/>
        </w:rPr>
      </w:pPr>
      <w:r w:rsidRPr="001B7A8D">
        <w:rPr>
          <w:lang w:val="en-US" w:eastAsia="en-US"/>
        </w:rPr>
        <w:t>intentions pure so that you may attract divine bounties.</w:t>
      </w:r>
    </w:p>
    <w:p w:rsidR="00D516AA" w:rsidRPr="001B7A8D" w:rsidRDefault="00D516AA" w:rsidP="00D00A89">
      <w:pPr>
        <w:pStyle w:val="Quotects"/>
        <w:rPr>
          <w:lang w:val="en-US" w:eastAsia="en-US"/>
        </w:rPr>
      </w:pPr>
      <w:r w:rsidRPr="001B7A8D">
        <w:rPr>
          <w:lang w:val="en-US" w:eastAsia="en-US"/>
        </w:rPr>
        <w:t>Remember, although the sun shines equally on all things,</w:t>
      </w:r>
    </w:p>
    <w:p w:rsidR="00D516AA" w:rsidRPr="001B7A8D" w:rsidRDefault="00D516AA" w:rsidP="00D00A89">
      <w:pPr>
        <w:pStyle w:val="Quotects"/>
        <w:rPr>
          <w:lang w:val="en-US" w:eastAsia="en-US"/>
        </w:rPr>
      </w:pPr>
      <w:r w:rsidRPr="001B7A8D">
        <w:rPr>
          <w:lang w:val="en-US" w:eastAsia="en-US"/>
        </w:rPr>
        <w:t>yet in the mirror its effulgence is intense, and not in the</w:t>
      </w:r>
    </w:p>
    <w:p w:rsidR="00D516AA" w:rsidRPr="001B7A8D" w:rsidRDefault="00D516AA" w:rsidP="00D00A89">
      <w:pPr>
        <w:pStyle w:val="Quotects"/>
        <w:rPr>
          <w:lang w:val="en-US" w:eastAsia="en-US"/>
        </w:rPr>
      </w:pPr>
      <w:r w:rsidRPr="001B7A8D">
        <w:rPr>
          <w:lang w:val="en-US" w:eastAsia="en-US"/>
        </w:rPr>
        <w:t>dark stone</w:t>
      </w:r>
      <w:r w:rsidR="00AA6BEB">
        <w:rPr>
          <w:lang w:val="en-US" w:eastAsia="en-US"/>
        </w:rPr>
        <w:t xml:space="preserve">.  </w:t>
      </w:r>
      <w:r w:rsidRPr="001B7A8D">
        <w:rPr>
          <w:lang w:val="en-US" w:eastAsia="en-US"/>
        </w:rPr>
        <w:t>The cause of this intensity and heat in the glass</w:t>
      </w:r>
    </w:p>
    <w:p w:rsidR="00D516AA" w:rsidRPr="001B7A8D" w:rsidRDefault="00D516AA" w:rsidP="00D00A89">
      <w:pPr>
        <w:pStyle w:val="Quotects"/>
        <w:rPr>
          <w:lang w:val="en-US" w:eastAsia="en-US"/>
        </w:rPr>
      </w:pPr>
      <w:r w:rsidRPr="001B7A8D">
        <w:rPr>
          <w:lang w:val="en-US" w:eastAsia="en-US"/>
        </w:rPr>
        <w:t>is its purity; without purity and cleanliness, these effects</w:t>
      </w:r>
    </w:p>
    <w:p w:rsidR="00D516AA" w:rsidRPr="001B7A8D" w:rsidRDefault="00D516AA" w:rsidP="00D00A89">
      <w:pPr>
        <w:pStyle w:val="Quotects"/>
        <w:rPr>
          <w:lang w:val="en-US" w:eastAsia="en-US"/>
        </w:rPr>
      </w:pPr>
      <w:r w:rsidRPr="001B7A8D">
        <w:rPr>
          <w:lang w:val="en-US" w:eastAsia="en-US"/>
        </w:rPr>
        <w:t>would never appear in it</w:t>
      </w:r>
      <w:r w:rsidR="00AA6BEB">
        <w:rPr>
          <w:lang w:val="en-US" w:eastAsia="en-US"/>
        </w:rPr>
        <w:t xml:space="preserve">.  </w:t>
      </w:r>
      <w:r w:rsidRPr="001B7A8D">
        <w:rPr>
          <w:lang w:val="en-US" w:eastAsia="en-US"/>
        </w:rPr>
        <w:t>Similarly, if rain fall on barren</w:t>
      </w:r>
    </w:p>
    <w:p w:rsidR="00D516AA" w:rsidRPr="001B7A8D" w:rsidRDefault="00D516AA" w:rsidP="00D00A89">
      <w:pPr>
        <w:pStyle w:val="Quotects"/>
        <w:rPr>
          <w:lang w:val="en-US" w:eastAsia="en-US"/>
        </w:rPr>
      </w:pPr>
      <w:r w:rsidRPr="001B7A8D">
        <w:rPr>
          <w:lang w:val="en-US" w:eastAsia="en-US"/>
        </w:rPr>
        <w:t>land, it produces nothing, but if it fall on pure fertile land,</w:t>
      </w:r>
    </w:p>
    <w:p w:rsidR="00D516AA" w:rsidRPr="001B7A8D" w:rsidRDefault="00D516AA" w:rsidP="00D00A89">
      <w:pPr>
        <w:pStyle w:val="Quotects"/>
        <w:rPr>
          <w:lang w:val="en-US" w:eastAsia="en-US"/>
        </w:rPr>
      </w:pPr>
      <w:r w:rsidRPr="001B7A8D">
        <w:rPr>
          <w:lang w:val="en-US" w:eastAsia="en-US"/>
        </w:rPr>
        <w:t>it makes it verdant and causes it to yield a harvest</w:t>
      </w:r>
      <w:r w:rsidR="00AA6BEB">
        <w:rPr>
          <w:lang w:val="en-US" w:eastAsia="en-US"/>
        </w:rPr>
        <w:t xml:space="preserve">.  </w:t>
      </w:r>
      <w:r w:rsidRPr="001B7A8D">
        <w:rPr>
          <w:lang w:val="en-US" w:eastAsia="en-US"/>
        </w:rPr>
        <w:t>This</w:t>
      </w:r>
    </w:p>
    <w:p w:rsidR="00D516AA" w:rsidRPr="001B7A8D" w:rsidRDefault="00D516AA" w:rsidP="00D00A89">
      <w:pPr>
        <w:pStyle w:val="Quotects"/>
        <w:rPr>
          <w:lang w:val="en-US" w:eastAsia="en-US"/>
        </w:rPr>
      </w:pPr>
      <w:r w:rsidRPr="001B7A8D">
        <w:rPr>
          <w:lang w:val="en-US" w:eastAsia="en-US"/>
        </w:rPr>
        <w:t>is the day in which only pure and chaste hearts can derive</w:t>
      </w:r>
    </w:p>
    <w:p w:rsidR="00D516AA" w:rsidRPr="001B7A8D" w:rsidRDefault="00D516AA" w:rsidP="00D00A89">
      <w:pPr>
        <w:pStyle w:val="Quotects"/>
        <w:rPr>
          <w:lang w:val="en-US" w:eastAsia="en-US"/>
        </w:rPr>
      </w:pPr>
      <w:r w:rsidRPr="001B7A8D">
        <w:rPr>
          <w:lang w:val="en-US" w:eastAsia="en-US"/>
        </w:rPr>
        <w:t>benefit from the eternal bounties and only pious souls can</w:t>
      </w:r>
    </w:p>
    <w:p w:rsidR="00D516AA" w:rsidRPr="001B7A8D" w:rsidRDefault="00D516AA" w:rsidP="00D00A89">
      <w:pPr>
        <w:pStyle w:val="Quotects"/>
        <w:rPr>
          <w:lang w:val="en-US" w:eastAsia="en-US"/>
        </w:rPr>
      </w:pPr>
      <w:r w:rsidRPr="001B7A8D">
        <w:rPr>
          <w:lang w:val="en-US" w:eastAsia="en-US"/>
        </w:rPr>
        <w:t>receive light from the ever-existent splendors</w:t>
      </w:r>
      <w:r w:rsidR="00AA6BEB">
        <w:rPr>
          <w:lang w:val="en-US" w:eastAsia="en-US"/>
        </w:rPr>
        <w:t xml:space="preserve">.  </w:t>
      </w:r>
      <w:r w:rsidRPr="001B7A8D">
        <w:rPr>
          <w:lang w:val="en-US" w:eastAsia="en-US"/>
        </w:rPr>
        <w:t>Praise be</w:t>
      </w:r>
    </w:p>
    <w:p w:rsidR="00D516AA" w:rsidRPr="001B7A8D" w:rsidRDefault="00D516AA" w:rsidP="00D00A89">
      <w:pPr>
        <w:pStyle w:val="Quotects"/>
        <w:rPr>
          <w:lang w:val="en-US" w:eastAsia="en-US"/>
        </w:rPr>
      </w:pPr>
      <w:r w:rsidRPr="001B7A8D">
        <w:rPr>
          <w:lang w:val="en-US" w:eastAsia="en-US"/>
        </w:rPr>
        <w:t>to God that ye believe in God, have faith in His words and</w:t>
      </w:r>
    </w:p>
    <w:p w:rsidR="00D516AA" w:rsidRPr="001B7A8D" w:rsidRDefault="00D516AA" w:rsidP="00D00A89">
      <w:pPr>
        <w:pStyle w:val="Quotects"/>
        <w:rPr>
          <w:lang w:val="en-US" w:eastAsia="en-US"/>
        </w:rPr>
      </w:pPr>
      <w:r w:rsidRPr="001B7A8D">
        <w:rPr>
          <w:lang w:val="en-US" w:eastAsia="en-US"/>
        </w:rPr>
        <w:t>are turned to His Kingdom</w:t>
      </w:r>
      <w:r w:rsidR="00AA6BEB">
        <w:rPr>
          <w:lang w:val="en-US" w:eastAsia="en-US"/>
        </w:rPr>
        <w:t xml:space="preserve">.  </w:t>
      </w:r>
      <w:r w:rsidRPr="001B7A8D">
        <w:rPr>
          <w:lang w:val="en-US" w:eastAsia="en-US"/>
        </w:rPr>
        <w:t>You have heard the voice of</w:t>
      </w:r>
    </w:p>
    <w:p w:rsidR="00D516AA" w:rsidRPr="001B7A8D" w:rsidRDefault="00D516AA" w:rsidP="00D00A89">
      <w:pPr>
        <w:pStyle w:val="Quotects"/>
        <w:rPr>
          <w:lang w:val="en-US" w:eastAsia="en-US"/>
        </w:rPr>
      </w:pPr>
      <w:r w:rsidRPr="001B7A8D">
        <w:rPr>
          <w:lang w:val="en-US" w:eastAsia="en-US"/>
        </w:rPr>
        <w:t>God and your hearts are delighted with the breezes of the</w:t>
      </w:r>
    </w:p>
    <w:p w:rsidR="00D516AA" w:rsidRPr="001B7A8D" w:rsidRDefault="00D516AA" w:rsidP="00D00A89">
      <w:pPr>
        <w:pStyle w:val="Quotects"/>
        <w:rPr>
          <w:lang w:val="en-US" w:eastAsia="en-US"/>
        </w:rPr>
      </w:pPr>
      <w:r w:rsidRPr="001B7A8D">
        <w:rPr>
          <w:lang w:val="en-US" w:eastAsia="en-US"/>
        </w:rPr>
        <w:t>Abhá paradise</w:t>
      </w:r>
      <w:r w:rsidR="00AA6BEB">
        <w:rPr>
          <w:lang w:val="en-US" w:eastAsia="en-US"/>
        </w:rPr>
        <w:t xml:space="preserve">.  </w:t>
      </w:r>
      <w:r w:rsidRPr="001B7A8D">
        <w:rPr>
          <w:lang w:val="en-US" w:eastAsia="en-US"/>
        </w:rPr>
        <w:t>Your intentions are good; your object is the</w:t>
      </w:r>
    </w:p>
    <w:p w:rsidR="00D516AA" w:rsidRPr="001B7A8D" w:rsidRDefault="00D516AA" w:rsidP="00D00A89">
      <w:pPr>
        <w:pStyle w:val="Quotects"/>
        <w:rPr>
          <w:lang w:val="en-US" w:eastAsia="en-US"/>
        </w:rPr>
      </w:pPr>
      <w:r w:rsidRPr="001B7A8D">
        <w:rPr>
          <w:lang w:val="en-US" w:eastAsia="en-US"/>
        </w:rPr>
        <w:t>will of God; and your desire is to render service to the</w:t>
      </w:r>
    </w:p>
    <w:p w:rsidR="00D516AA" w:rsidRPr="001B7A8D" w:rsidRDefault="00D516AA" w:rsidP="00D00A89">
      <w:pPr>
        <w:pStyle w:val="Quotects"/>
        <w:rPr>
          <w:lang w:val="en-US" w:eastAsia="en-US"/>
        </w:rPr>
      </w:pPr>
      <w:r w:rsidRPr="001B7A8D">
        <w:rPr>
          <w:lang w:val="en-US" w:eastAsia="en-US"/>
        </w:rPr>
        <w:t>Kingdom of God.</w:t>
      </w:r>
    </w:p>
    <w:p w:rsidR="00D516AA" w:rsidRPr="001B7A8D" w:rsidRDefault="00D516AA" w:rsidP="00D00A89">
      <w:pPr>
        <w:pStyle w:val="Quote"/>
        <w:rPr>
          <w:lang w:val="en-US" w:eastAsia="en-US"/>
        </w:rPr>
      </w:pPr>
      <w:r w:rsidRPr="001B7A8D">
        <w:rPr>
          <w:lang w:val="en-US" w:eastAsia="en-US"/>
        </w:rPr>
        <w:t>Therefore, you must gird up your loins with unswerving</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00A89">
      <w:pPr>
        <w:pStyle w:val="Quotects"/>
        <w:rPr>
          <w:lang w:val="en-US" w:eastAsia="en-US"/>
        </w:rPr>
      </w:pPr>
      <w:r w:rsidRPr="001B7A8D">
        <w:rPr>
          <w:lang w:val="en-US" w:eastAsia="en-US"/>
        </w:rPr>
        <w:lastRenderedPageBreak/>
        <w:t>determination, you must be united among yourselves and</w:t>
      </w:r>
    </w:p>
    <w:p w:rsidR="00D516AA" w:rsidRPr="001B7A8D" w:rsidRDefault="00D516AA" w:rsidP="00D00A89">
      <w:pPr>
        <w:pStyle w:val="Quotects"/>
        <w:rPr>
          <w:lang w:val="en-US" w:eastAsia="en-US"/>
        </w:rPr>
      </w:pPr>
      <w:r w:rsidRPr="001B7A8D">
        <w:rPr>
          <w:lang w:val="en-US" w:eastAsia="en-US"/>
        </w:rPr>
        <w:t>you must not be irritated by one another</w:t>
      </w:r>
      <w:r w:rsidR="00AA6BEB">
        <w:rPr>
          <w:lang w:val="en-US" w:eastAsia="en-US"/>
        </w:rPr>
        <w:t xml:space="preserve">.  </w:t>
      </w:r>
      <w:r w:rsidRPr="001B7A8D">
        <w:rPr>
          <w:lang w:val="en-US" w:eastAsia="en-US"/>
        </w:rPr>
        <w:t>Your eyes must</w:t>
      </w:r>
    </w:p>
    <w:p w:rsidR="00D516AA" w:rsidRPr="001B7A8D" w:rsidRDefault="00D516AA" w:rsidP="00D00A89">
      <w:pPr>
        <w:pStyle w:val="Quotects"/>
        <w:rPr>
          <w:lang w:val="en-US" w:eastAsia="en-US"/>
        </w:rPr>
      </w:pPr>
      <w:r w:rsidRPr="001B7A8D">
        <w:rPr>
          <w:lang w:val="en-US" w:eastAsia="en-US"/>
        </w:rPr>
        <w:t>be turned always to the kingdom of God and not to the</w:t>
      </w:r>
    </w:p>
    <w:p w:rsidR="00D516AA" w:rsidRPr="001B7A8D" w:rsidRDefault="00D516AA" w:rsidP="00D00A89">
      <w:pPr>
        <w:pStyle w:val="Quotects"/>
        <w:rPr>
          <w:lang w:val="en-US" w:eastAsia="en-US"/>
        </w:rPr>
      </w:pPr>
      <w:r w:rsidRPr="001B7A8D">
        <w:rPr>
          <w:lang w:val="en-US" w:eastAsia="en-US"/>
        </w:rPr>
        <w:t>world of man</w:t>
      </w:r>
      <w:r w:rsidR="00AA6BEB">
        <w:rPr>
          <w:lang w:val="en-US" w:eastAsia="en-US"/>
        </w:rPr>
        <w:t xml:space="preserve">.  </w:t>
      </w:r>
      <w:r w:rsidRPr="001B7A8D">
        <w:rPr>
          <w:lang w:val="en-US" w:eastAsia="en-US"/>
        </w:rPr>
        <w:t>You must love His creation for His sake and</w:t>
      </w:r>
    </w:p>
    <w:p w:rsidR="00D516AA" w:rsidRPr="001B7A8D" w:rsidRDefault="00D516AA" w:rsidP="00D00A89">
      <w:pPr>
        <w:pStyle w:val="Quotects"/>
        <w:rPr>
          <w:lang w:val="en-US" w:eastAsia="en-US"/>
        </w:rPr>
      </w:pPr>
      <w:r w:rsidRPr="001B7A8D">
        <w:rPr>
          <w:lang w:val="en-US" w:eastAsia="en-US"/>
        </w:rPr>
        <w:t>not for your own</w:t>
      </w:r>
      <w:r w:rsidR="00AA6BEB">
        <w:rPr>
          <w:lang w:val="en-US" w:eastAsia="en-US"/>
        </w:rPr>
        <w:t xml:space="preserve">.  </w:t>
      </w:r>
      <w:r w:rsidRPr="001B7A8D">
        <w:rPr>
          <w:lang w:val="en-US" w:eastAsia="en-US"/>
        </w:rPr>
        <w:t>When you love one another for the sake</w:t>
      </w:r>
    </w:p>
    <w:p w:rsidR="00D516AA" w:rsidRPr="001B7A8D" w:rsidRDefault="00D516AA" w:rsidP="00D00A89">
      <w:pPr>
        <w:pStyle w:val="Quotects"/>
        <w:rPr>
          <w:lang w:val="en-US" w:eastAsia="en-US"/>
        </w:rPr>
      </w:pPr>
      <w:r w:rsidRPr="001B7A8D">
        <w:rPr>
          <w:lang w:val="en-US" w:eastAsia="en-US"/>
        </w:rPr>
        <w:t>of God you shall never be perturbed</w:t>
      </w:r>
      <w:r w:rsidR="00AA6BEB">
        <w:rPr>
          <w:lang w:val="en-US" w:eastAsia="en-US"/>
        </w:rPr>
        <w:t xml:space="preserve">.  </w:t>
      </w:r>
      <w:r w:rsidRPr="001B7A8D">
        <w:rPr>
          <w:lang w:val="en-US" w:eastAsia="en-US"/>
        </w:rPr>
        <w:t>No human being is</w:t>
      </w:r>
    </w:p>
    <w:p w:rsidR="00D516AA" w:rsidRPr="001B7A8D" w:rsidRDefault="00D516AA" w:rsidP="00D00A89">
      <w:pPr>
        <w:pStyle w:val="Quotects"/>
        <w:rPr>
          <w:lang w:val="en-US" w:eastAsia="en-US"/>
        </w:rPr>
      </w:pPr>
      <w:r w:rsidRPr="001B7A8D">
        <w:rPr>
          <w:lang w:val="en-US" w:eastAsia="en-US"/>
        </w:rPr>
        <w:t>perfect, every person has some flaw</w:t>
      </w:r>
      <w:r w:rsidR="00AA6BEB">
        <w:rPr>
          <w:lang w:val="en-US" w:eastAsia="en-US"/>
        </w:rPr>
        <w:t xml:space="preserve">.  </w:t>
      </w:r>
      <w:r w:rsidRPr="001B7A8D">
        <w:rPr>
          <w:lang w:val="en-US" w:eastAsia="en-US"/>
        </w:rPr>
        <w:t>If you look to your</w:t>
      </w:r>
    </w:p>
    <w:p w:rsidR="00D516AA" w:rsidRPr="001B7A8D" w:rsidRDefault="00D516AA" w:rsidP="00D00A89">
      <w:pPr>
        <w:pStyle w:val="Quotects"/>
        <w:rPr>
          <w:lang w:val="en-US" w:eastAsia="en-US"/>
        </w:rPr>
      </w:pPr>
      <w:r w:rsidRPr="001B7A8D">
        <w:rPr>
          <w:lang w:val="en-US" w:eastAsia="en-US"/>
        </w:rPr>
        <w:t>fellowman you will always be upset; but if you look to God</w:t>
      </w:r>
    </w:p>
    <w:p w:rsidR="00D516AA" w:rsidRPr="001B7A8D" w:rsidRDefault="00D516AA" w:rsidP="00D00A89">
      <w:pPr>
        <w:pStyle w:val="Quotects"/>
        <w:rPr>
          <w:lang w:val="en-US" w:eastAsia="en-US"/>
        </w:rPr>
      </w:pPr>
      <w:r w:rsidRPr="001B7A8D">
        <w:rPr>
          <w:lang w:val="en-US" w:eastAsia="en-US"/>
        </w:rPr>
        <w:t>it shall not be so, because the world of God is a world of</w:t>
      </w:r>
    </w:p>
    <w:p w:rsidR="00D516AA" w:rsidRPr="001B7A8D" w:rsidRDefault="00D516AA" w:rsidP="00D00A89">
      <w:pPr>
        <w:pStyle w:val="Quotects"/>
        <w:rPr>
          <w:lang w:val="en-US" w:eastAsia="en-US"/>
        </w:rPr>
      </w:pPr>
      <w:r w:rsidRPr="001B7A8D">
        <w:rPr>
          <w:lang w:val="en-US" w:eastAsia="en-US"/>
        </w:rPr>
        <w:t>perfection and endless mercy; therefore, you will love and</w:t>
      </w:r>
    </w:p>
    <w:p w:rsidR="00D516AA" w:rsidRPr="001B7A8D" w:rsidRDefault="00D516AA" w:rsidP="00D00A89">
      <w:pPr>
        <w:pStyle w:val="Quotects"/>
        <w:rPr>
          <w:lang w:val="en-US" w:eastAsia="en-US"/>
        </w:rPr>
      </w:pPr>
      <w:r w:rsidRPr="001B7A8D">
        <w:rPr>
          <w:lang w:val="en-US" w:eastAsia="en-US"/>
        </w:rPr>
        <w:t>show kindness to all for His sake</w:t>
      </w:r>
      <w:r w:rsidR="00AA6BEB">
        <w:rPr>
          <w:lang w:val="en-US" w:eastAsia="en-US"/>
        </w:rPr>
        <w:t xml:space="preserve">.  </w:t>
      </w:r>
      <w:r w:rsidRPr="001B7A8D">
        <w:rPr>
          <w:lang w:val="en-US" w:eastAsia="en-US"/>
        </w:rPr>
        <w:t>You must not look to the</w:t>
      </w:r>
    </w:p>
    <w:p w:rsidR="00D516AA" w:rsidRPr="001B7A8D" w:rsidRDefault="00D516AA" w:rsidP="00D00A89">
      <w:pPr>
        <w:pStyle w:val="Quotects"/>
        <w:rPr>
          <w:lang w:val="en-US" w:eastAsia="en-US"/>
        </w:rPr>
      </w:pPr>
      <w:r w:rsidRPr="001B7A8D">
        <w:rPr>
          <w:lang w:val="en-US" w:eastAsia="en-US"/>
        </w:rPr>
        <w:t>faults of others; you must look with the eye of forgiveness</w:t>
      </w:r>
    </w:p>
    <w:p w:rsidR="00D516AA" w:rsidRPr="001B7A8D" w:rsidRDefault="00D516AA" w:rsidP="00D00A89">
      <w:pPr>
        <w:pStyle w:val="Quotects"/>
        <w:rPr>
          <w:lang w:val="en-US" w:eastAsia="en-US"/>
        </w:rPr>
      </w:pPr>
      <w:r w:rsidRPr="001B7A8D">
        <w:rPr>
          <w:lang w:val="en-US" w:eastAsia="en-US"/>
        </w:rPr>
        <w:t>and pardon</w:t>
      </w:r>
      <w:r w:rsidR="00AA6BEB">
        <w:rPr>
          <w:lang w:val="en-US" w:eastAsia="en-US"/>
        </w:rPr>
        <w:t xml:space="preserve">.  </w:t>
      </w:r>
      <w:r w:rsidRPr="001B7A8D">
        <w:rPr>
          <w:lang w:val="en-US" w:eastAsia="en-US"/>
        </w:rPr>
        <w:t>The eye that regards faults sees nothing but</w:t>
      </w:r>
    </w:p>
    <w:p w:rsidR="00D516AA" w:rsidRPr="001B7A8D" w:rsidRDefault="00D516AA" w:rsidP="00D00A89">
      <w:pPr>
        <w:pStyle w:val="Quotects"/>
        <w:rPr>
          <w:lang w:val="en-US" w:eastAsia="en-US"/>
        </w:rPr>
      </w:pPr>
      <w:r w:rsidRPr="001B7A8D">
        <w:rPr>
          <w:lang w:val="en-US" w:eastAsia="en-US"/>
        </w:rPr>
        <w:t>faults and the eye that overlooks faults is fixed on the</w:t>
      </w:r>
    </w:p>
    <w:p w:rsidR="00D516AA" w:rsidRPr="001B7A8D" w:rsidRDefault="00D516AA" w:rsidP="00D00A89">
      <w:pPr>
        <w:pStyle w:val="Quotects"/>
        <w:rPr>
          <w:lang w:val="en-US" w:eastAsia="en-US"/>
        </w:rPr>
      </w:pPr>
      <w:r w:rsidRPr="001B7A8D">
        <w:rPr>
          <w:lang w:val="en-US" w:eastAsia="en-US"/>
        </w:rPr>
        <w:t>Creator of the souls</w:t>
      </w:r>
      <w:r w:rsidR="00AA6BEB">
        <w:rPr>
          <w:lang w:val="en-US" w:eastAsia="en-US"/>
        </w:rPr>
        <w:t xml:space="preserve">.  </w:t>
      </w:r>
      <w:r w:rsidRPr="001B7A8D">
        <w:rPr>
          <w:lang w:val="en-US" w:eastAsia="en-US"/>
        </w:rPr>
        <w:t>It is He Who has created all, has</w:t>
      </w:r>
    </w:p>
    <w:p w:rsidR="00D516AA" w:rsidRPr="001B7A8D" w:rsidRDefault="00D516AA" w:rsidP="00D00A89">
      <w:pPr>
        <w:pStyle w:val="Quotects"/>
        <w:rPr>
          <w:lang w:val="en-US" w:eastAsia="en-US"/>
        </w:rPr>
      </w:pPr>
      <w:r w:rsidRPr="001B7A8D">
        <w:rPr>
          <w:lang w:val="en-US" w:eastAsia="en-US"/>
        </w:rPr>
        <w:t>nurtured all, has endowed all with life and spirit and has</w:t>
      </w:r>
    </w:p>
    <w:p w:rsidR="00D516AA" w:rsidRPr="001B7A8D" w:rsidRDefault="00D516AA" w:rsidP="00D00A89">
      <w:pPr>
        <w:pStyle w:val="Quotects"/>
        <w:rPr>
          <w:lang w:val="en-US" w:eastAsia="en-US"/>
        </w:rPr>
      </w:pPr>
      <w:r w:rsidRPr="001B7A8D">
        <w:rPr>
          <w:lang w:val="en-US" w:eastAsia="en-US"/>
        </w:rPr>
        <w:t>given to all eyes and ears</w:t>
      </w:r>
      <w:r w:rsidR="00AA6BEB">
        <w:rPr>
          <w:lang w:val="en-US" w:eastAsia="en-US"/>
        </w:rPr>
        <w:t xml:space="preserve">.  </w:t>
      </w:r>
      <w:r w:rsidRPr="001B7A8D">
        <w:rPr>
          <w:lang w:val="en-US" w:eastAsia="en-US"/>
        </w:rPr>
        <w:t>Thus all are the signs of His</w:t>
      </w:r>
    </w:p>
    <w:p w:rsidR="00D516AA" w:rsidRPr="001B7A8D" w:rsidRDefault="00D516AA" w:rsidP="00D00A89">
      <w:pPr>
        <w:pStyle w:val="Quotects"/>
        <w:rPr>
          <w:lang w:val="en-US" w:eastAsia="en-US"/>
        </w:rPr>
      </w:pPr>
      <w:r w:rsidRPr="001B7A8D">
        <w:rPr>
          <w:lang w:val="en-US" w:eastAsia="en-US"/>
        </w:rPr>
        <w:t>power and for His sake we must love all, and show kind</w:t>
      </w:r>
      <w:r w:rsidR="001D6484">
        <w:rPr>
          <w:lang w:val="en-US" w:eastAsia="en-US"/>
        </w:rPr>
        <w:t>-</w:t>
      </w:r>
    </w:p>
    <w:p w:rsidR="00D516AA" w:rsidRPr="001B7A8D" w:rsidRDefault="00D516AA" w:rsidP="00D00A89">
      <w:pPr>
        <w:pStyle w:val="Quotects"/>
        <w:rPr>
          <w:lang w:val="en-US" w:eastAsia="en-US"/>
        </w:rPr>
      </w:pPr>
      <w:r w:rsidRPr="001B7A8D">
        <w:rPr>
          <w:lang w:val="en-US" w:eastAsia="en-US"/>
        </w:rPr>
        <w:t>ness to all, assist the poor, render help to the weak, heal</w:t>
      </w:r>
    </w:p>
    <w:p w:rsidR="00D516AA" w:rsidRPr="001B7A8D" w:rsidRDefault="00D516AA" w:rsidP="00D00A89">
      <w:pPr>
        <w:pStyle w:val="Quotects"/>
        <w:rPr>
          <w:lang w:val="en-US" w:eastAsia="en-US"/>
        </w:rPr>
      </w:pPr>
      <w:r w:rsidRPr="001B7A8D">
        <w:rPr>
          <w:lang w:val="en-US" w:eastAsia="en-US"/>
        </w:rPr>
        <w:t>the sick and educate the ignorant.</w:t>
      </w:r>
    </w:p>
    <w:p w:rsidR="00D516AA" w:rsidRPr="001B7A8D" w:rsidRDefault="00D516AA" w:rsidP="00D00A89">
      <w:pPr>
        <w:pStyle w:val="Quote"/>
        <w:rPr>
          <w:lang w:val="en-US" w:eastAsia="en-US"/>
        </w:rPr>
      </w:pPr>
      <w:r w:rsidRPr="001B7A8D">
        <w:rPr>
          <w:lang w:val="en-US" w:eastAsia="en-US"/>
        </w:rPr>
        <w:t>It is my desire that the union and harmony of the</w:t>
      </w:r>
    </w:p>
    <w:p w:rsidR="00D516AA" w:rsidRPr="001B7A8D" w:rsidRDefault="00D516AA" w:rsidP="00D00A89">
      <w:pPr>
        <w:pStyle w:val="Quotects"/>
        <w:rPr>
          <w:lang w:val="en-US" w:eastAsia="en-US"/>
        </w:rPr>
      </w:pPr>
      <w:r w:rsidRPr="001B7A8D">
        <w:rPr>
          <w:lang w:val="en-US" w:eastAsia="en-US"/>
        </w:rPr>
        <w:t>friends of Chicago may be an example for all the friends</w:t>
      </w:r>
    </w:p>
    <w:p w:rsidR="00D516AA" w:rsidRPr="001B7A8D" w:rsidRDefault="00D516AA" w:rsidP="00D00A89">
      <w:pPr>
        <w:pStyle w:val="Quotects"/>
        <w:rPr>
          <w:lang w:val="en-US" w:eastAsia="en-US"/>
        </w:rPr>
      </w:pPr>
      <w:r w:rsidRPr="001B7A8D">
        <w:rPr>
          <w:lang w:val="en-US" w:eastAsia="en-US"/>
        </w:rPr>
        <w:t>in America and that all creation may derive benefit from</w:t>
      </w:r>
    </w:p>
    <w:p w:rsidR="00D516AA" w:rsidRPr="001B7A8D" w:rsidRDefault="00D516AA" w:rsidP="00D00A89">
      <w:pPr>
        <w:pStyle w:val="Quotects"/>
        <w:rPr>
          <w:lang w:val="en-US" w:eastAsia="en-US"/>
        </w:rPr>
      </w:pPr>
      <w:r w:rsidRPr="001B7A8D">
        <w:rPr>
          <w:lang w:val="en-US" w:eastAsia="en-US"/>
        </w:rPr>
        <w:t>their behavior; that they may lead all</w:t>
      </w:r>
      <w:r w:rsidR="00AA6BEB">
        <w:rPr>
          <w:lang w:val="en-US" w:eastAsia="en-US"/>
        </w:rPr>
        <w:t xml:space="preserve">.  </w:t>
      </w:r>
      <w:r w:rsidRPr="001B7A8D">
        <w:rPr>
          <w:lang w:val="en-US" w:eastAsia="en-US"/>
        </w:rPr>
        <w:t>Then and only then</w:t>
      </w:r>
    </w:p>
    <w:p w:rsidR="00D516AA" w:rsidRPr="001B7A8D" w:rsidRDefault="00D516AA" w:rsidP="00D00A89">
      <w:pPr>
        <w:pStyle w:val="Quotects"/>
        <w:rPr>
          <w:lang w:val="en-US" w:eastAsia="en-US"/>
        </w:rPr>
      </w:pPr>
      <w:r w:rsidRPr="001B7A8D">
        <w:rPr>
          <w:lang w:val="en-US" w:eastAsia="en-US"/>
        </w:rPr>
        <w:t>shall the confirmations of the Abhá Kingdom and the</w:t>
      </w:r>
    </w:p>
    <w:p w:rsidR="00D516AA" w:rsidRPr="001B7A8D" w:rsidRDefault="00D516AA" w:rsidP="00D00A89">
      <w:pPr>
        <w:pStyle w:val="Quotects"/>
        <w:rPr>
          <w:lang w:val="en-US" w:eastAsia="en-US"/>
        </w:rPr>
      </w:pPr>
      <w:r w:rsidRPr="001B7A8D">
        <w:rPr>
          <w:lang w:val="en-US" w:eastAsia="en-US"/>
        </w:rPr>
        <w:t>bounties of the Sun of Reality encircle you.</w:t>
      </w:r>
    </w:p>
    <w:p w:rsidR="00D516AA" w:rsidRPr="001B7A8D" w:rsidRDefault="00D516AA" w:rsidP="000A2D1E">
      <w:pPr>
        <w:pStyle w:val="Myheadc"/>
        <w:rPr>
          <w:lang w:val="en-US" w:eastAsia="en-US"/>
        </w:rPr>
      </w:pPr>
      <w:r w:rsidRPr="001B7A8D">
        <w:rPr>
          <w:lang w:val="en-US" w:eastAsia="en-US"/>
        </w:rPr>
        <w:t>Monday, May 6, 1912</w:t>
      </w:r>
    </w:p>
    <w:p w:rsidR="00D516AA" w:rsidRPr="001B7A8D" w:rsidRDefault="00D516AA" w:rsidP="000A2D1E">
      <w:pPr>
        <w:jc w:val="center"/>
        <w:rPr>
          <w:lang w:val="en-US" w:eastAsia="en-US"/>
        </w:rPr>
      </w:pPr>
      <w:r w:rsidRPr="001B7A8D">
        <w:rPr>
          <w:lang w:val="en-US" w:eastAsia="en-US"/>
        </w:rPr>
        <w:t>[Chicago</w:t>
      </w:r>
      <w:r w:rsidR="000A2D1E">
        <w:rPr>
          <w:lang w:val="en-US" w:eastAsia="en-US"/>
        </w:rPr>
        <w:t xml:space="preserve"> – </w:t>
      </w:r>
      <w:r w:rsidRPr="001B7A8D">
        <w:rPr>
          <w:lang w:val="en-US" w:eastAsia="en-US"/>
        </w:rPr>
        <w:t>Cleveland]</w:t>
      </w:r>
    </w:p>
    <w:p w:rsidR="00D516AA" w:rsidRPr="001B7A8D" w:rsidRDefault="00E53D6D" w:rsidP="000A2D1E">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left Chicago for Cleveland in the morning.</w:t>
      </w:r>
    </w:p>
    <w:p w:rsidR="00D516AA" w:rsidRPr="001B7A8D" w:rsidRDefault="00D516AA" w:rsidP="00D516AA">
      <w:pPr>
        <w:rPr>
          <w:lang w:val="en-US" w:eastAsia="en-US"/>
        </w:rPr>
      </w:pPr>
      <w:r w:rsidRPr="001B7A8D">
        <w:rPr>
          <w:lang w:val="en-US" w:eastAsia="en-US"/>
        </w:rPr>
        <w:t>As He was leaving, Bahá</w:t>
      </w:r>
      <w:r w:rsidR="00E53D6D">
        <w:rPr>
          <w:lang w:val="en-US" w:eastAsia="en-US"/>
        </w:rPr>
        <w:t>’</w:t>
      </w:r>
      <w:r w:rsidRPr="001B7A8D">
        <w:rPr>
          <w:lang w:val="en-US" w:eastAsia="en-US"/>
        </w:rPr>
        <w:t>ís and non-Bahá</w:t>
      </w:r>
      <w:r w:rsidR="00E53D6D">
        <w:rPr>
          <w:lang w:val="en-US" w:eastAsia="en-US"/>
        </w:rPr>
        <w:t>’</w:t>
      </w:r>
      <w:r w:rsidRPr="001B7A8D">
        <w:rPr>
          <w:lang w:val="en-US" w:eastAsia="en-US"/>
        </w:rPr>
        <w:t>ís surrounded</w:t>
      </w:r>
    </w:p>
    <w:p w:rsidR="00D516AA" w:rsidRPr="001B7A8D" w:rsidRDefault="00D516AA" w:rsidP="00D516AA">
      <w:pPr>
        <w:rPr>
          <w:lang w:val="en-US" w:eastAsia="en-US"/>
        </w:rPr>
      </w:pPr>
      <w:r w:rsidRPr="001B7A8D">
        <w:rPr>
          <w:lang w:val="en-US" w:eastAsia="en-US"/>
        </w:rPr>
        <w:t>Him like moths around a light, their hearts burning with</w:t>
      </w:r>
    </w:p>
    <w:p w:rsidR="00D516AA" w:rsidRPr="001B7A8D" w:rsidRDefault="00D516AA" w:rsidP="00D516AA">
      <w:pPr>
        <w:rPr>
          <w:lang w:val="en-US" w:eastAsia="en-US"/>
        </w:rPr>
      </w:pPr>
      <w:r w:rsidRPr="001B7A8D">
        <w:rPr>
          <w:lang w:val="en-US" w:eastAsia="en-US"/>
        </w:rPr>
        <w:t>thoughts of separation and tears flowing from their eyes.</w:t>
      </w:r>
    </w:p>
    <w:p w:rsidR="00D516AA" w:rsidRPr="001B7A8D" w:rsidRDefault="00D516AA" w:rsidP="00D014AB">
      <w:pPr>
        <w:pStyle w:val="Text"/>
        <w:rPr>
          <w:lang w:val="en-US" w:eastAsia="en-US"/>
        </w:rPr>
      </w:pPr>
      <w:r w:rsidRPr="001B7A8D">
        <w:rPr>
          <w:lang w:val="en-US" w:eastAsia="en-US"/>
        </w:rPr>
        <w:t>The train reached Cleveland in the afternoon</w:t>
      </w:r>
      <w:r w:rsidR="0090586B">
        <w:rPr>
          <w:lang w:val="en-US" w:eastAsia="en-US"/>
        </w:rPr>
        <w:t>.</w:t>
      </w:r>
      <w:r w:rsidR="00D014AB">
        <w:rPr>
          <w:rStyle w:val="EndnoteReference"/>
          <w:lang w:eastAsia="en-US"/>
        </w:rPr>
        <w:endnoteReference w:id="87"/>
      </w:r>
      <w:r w:rsidR="0090586B">
        <w:rPr>
          <w:lang w:val="en-US" w:eastAsia="en-US"/>
        </w:rPr>
        <w:t xml:space="preserve"> </w:t>
      </w:r>
      <w:r w:rsidRPr="001B7A8D">
        <w:rPr>
          <w:lang w:val="en-US" w:eastAsia="en-US"/>
        </w:rPr>
        <w:t xml:space="preserve"> Many</w:t>
      </w:r>
    </w:p>
    <w:p w:rsidR="00D516AA" w:rsidRPr="001B7A8D" w:rsidRDefault="00D516AA" w:rsidP="00D516AA">
      <w:pPr>
        <w:rPr>
          <w:lang w:val="en-US" w:eastAsia="en-US"/>
        </w:rPr>
      </w:pPr>
      <w:r w:rsidRPr="001B7A8D">
        <w:rPr>
          <w:lang w:val="en-US" w:eastAsia="en-US"/>
        </w:rPr>
        <w:t>friends and newspaper reporters were at the station to</w:t>
      </w:r>
    </w:p>
    <w:p w:rsidR="00D516AA" w:rsidRPr="001B7A8D" w:rsidRDefault="00D516AA" w:rsidP="00D516AA">
      <w:pPr>
        <w:rPr>
          <w:lang w:val="en-US" w:eastAsia="en-US"/>
        </w:rPr>
      </w:pPr>
      <w:r w:rsidRPr="001B7A8D">
        <w:rPr>
          <w:lang w:val="en-US" w:eastAsia="en-US"/>
        </w:rPr>
        <w:t>welcome Him</w:t>
      </w:r>
      <w:r w:rsidR="00AA6BEB">
        <w:rPr>
          <w:lang w:val="en-US" w:eastAsia="en-US"/>
        </w:rPr>
        <w:t xml:space="preserve">.  </w:t>
      </w:r>
      <w:r w:rsidRPr="001B7A8D">
        <w:rPr>
          <w:lang w:val="en-US" w:eastAsia="en-US"/>
        </w:rPr>
        <w:t>The reporters photographed Him with His</w:t>
      </w:r>
    </w:p>
    <w:p w:rsidR="00D516AA" w:rsidRPr="001B7A8D" w:rsidRDefault="00D516AA" w:rsidP="00D516AA">
      <w:pPr>
        <w:rPr>
          <w:lang w:val="en-US" w:eastAsia="en-US"/>
        </w:rPr>
      </w:pPr>
      <w:r w:rsidRPr="001B7A8D">
        <w:rPr>
          <w:lang w:val="en-US" w:eastAsia="en-US"/>
        </w:rPr>
        <w:t>companions and asked for an interview.</w:t>
      </w:r>
    </w:p>
    <w:p w:rsidR="00D516AA" w:rsidRPr="001B7A8D" w:rsidRDefault="00D516AA" w:rsidP="000A2D1E">
      <w:pPr>
        <w:pStyle w:val="Text"/>
        <w:rPr>
          <w:lang w:val="en-US" w:eastAsia="en-US"/>
        </w:rPr>
      </w:pPr>
      <w:r w:rsidRPr="001B7A8D">
        <w:rPr>
          <w:lang w:val="en-US" w:eastAsia="en-US"/>
        </w:rPr>
        <w:t>After making arrangements at the Euclid Hotel for His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 xml:space="preserve">stay, </w:t>
      </w:r>
      <w:r w:rsidR="00E53D6D">
        <w:rPr>
          <w:lang w:val="en-US" w:eastAsia="en-US"/>
        </w:rPr>
        <w:t>‘</w:t>
      </w:r>
      <w:r w:rsidRPr="001B7A8D">
        <w:rPr>
          <w:lang w:val="en-US" w:eastAsia="en-US"/>
        </w:rPr>
        <w:t>Abdu</w:t>
      </w:r>
      <w:r w:rsidR="00E53D6D">
        <w:rPr>
          <w:lang w:val="en-US" w:eastAsia="en-US"/>
        </w:rPr>
        <w:t>’</w:t>
      </w:r>
      <w:r w:rsidRPr="001B7A8D">
        <w:rPr>
          <w:lang w:val="en-US" w:eastAsia="en-US"/>
        </w:rPr>
        <w:t>l-Bahá gave the reporters permission to visit.</w:t>
      </w:r>
    </w:p>
    <w:p w:rsidR="00D516AA" w:rsidRPr="001B7A8D" w:rsidRDefault="00D516AA" w:rsidP="00D516AA">
      <w:pPr>
        <w:rPr>
          <w:lang w:val="en-US" w:eastAsia="en-US"/>
        </w:rPr>
      </w:pPr>
      <w:r w:rsidRPr="001B7A8D">
        <w:rPr>
          <w:lang w:val="en-US" w:eastAsia="en-US"/>
        </w:rPr>
        <w:t>He gave them an account of the history and teachings of</w:t>
      </w:r>
    </w:p>
    <w:p w:rsidR="00D516AA" w:rsidRPr="001B7A8D" w:rsidRDefault="00D516AA" w:rsidP="00D516AA">
      <w:pPr>
        <w:rPr>
          <w:lang w:val="en-US" w:eastAsia="en-US"/>
        </w:rPr>
      </w:pPr>
      <w:r w:rsidRPr="001B7A8D">
        <w:rPr>
          <w:lang w:val="en-US" w:eastAsia="en-US"/>
        </w:rPr>
        <w:t>the Cause</w:t>
      </w:r>
      <w:r w:rsidR="00AA6BEB">
        <w:rPr>
          <w:lang w:val="en-US" w:eastAsia="en-US"/>
        </w:rPr>
        <w:t xml:space="preserve">.  </w:t>
      </w:r>
      <w:r w:rsidRPr="001B7A8D">
        <w:rPr>
          <w:lang w:val="en-US" w:eastAsia="en-US"/>
        </w:rPr>
        <w:t>One of them questioned Him about His mission.</w:t>
      </w:r>
    </w:p>
    <w:p w:rsidR="00D516AA" w:rsidRPr="001B7A8D" w:rsidRDefault="00D516AA" w:rsidP="00D516AA">
      <w:pPr>
        <w:rPr>
          <w:lang w:val="en-US" w:eastAsia="en-US"/>
        </w:rPr>
      </w:pPr>
      <w:r w:rsidRPr="001B7A8D">
        <w:rPr>
          <w:lang w:val="en-US" w:eastAsia="en-US"/>
        </w:rPr>
        <w:t>He replied:</w:t>
      </w:r>
    </w:p>
    <w:p w:rsidR="00D516AA" w:rsidRPr="001B7A8D" w:rsidRDefault="00D516AA" w:rsidP="000A2D1E">
      <w:pPr>
        <w:pStyle w:val="Quote"/>
        <w:rPr>
          <w:lang w:val="en-US" w:eastAsia="en-US"/>
        </w:rPr>
      </w:pPr>
      <w:r w:rsidRPr="001B7A8D">
        <w:rPr>
          <w:lang w:val="en-US" w:eastAsia="en-US"/>
        </w:rPr>
        <w:t>My message is the oneness of humanity and universal</w:t>
      </w:r>
    </w:p>
    <w:p w:rsidR="00D516AA" w:rsidRPr="001B7A8D" w:rsidRDefault="00D516AA" w:rsidP="000A2D1E">
      <w:pPr>
        <w:pStyle w:val="Quotects"/>
        <w:rPr>
          <w:lang w:val="en-US" w:eastAsia="en-US"/>
        </w:rPr>
      </w:pPr>
      <w:r w:rsidRPr="001B7A8D">
        <w:rPr>
          <w:lang w:val="en-US" w:eastAsia="en-US"/>
        </w:rPr>
        <w:t>peace; the harmony of true science and religion; the</w:t>
      </w:r>
    </w:p>
    <w:p w:rsidR="00D516AA" w:rsidRPr="001B7A8D" w:rsidRDefault="00D516AA" w:rsidP="000A2D1E">
      <w:pPr>
        <w:pStyle w:val="Quotects"/>
        <w:rPr>
          <w:lang w:val="en-US" w:eastAsia="en-US"/>
        </w:rPr>
      </w:pPr>
      <w:r w:rsidRPr="001B7A8D">
        <w:rPr>
          <w:lang w:val="en-US" w:eastAsia="en-US"/>
        </w:rPr>
        <w:t>equality of rights; the elimination of religious, racial and</w:t>
      </w:r>
    </w:p>
    <w:p w:rsidR="00D516AA" w:rsidRPr="001B7A8D" w:rsidRDefault="00D516AA" w:rsidP="000A2D1E">
      <w:pPr>
        <w:pStyle w:val="Quotects"/>
        <w:rPr>
          <w:lang w:val="en-US" w:eastAsia="en-US"/>
        </w:rPr>
      </w:pPr>
      <w:r w:rsidRPr="001B7A8D">
        <w:rPr>
          <w:lang w:val="en-US" w:eastAsia="en-US"/>
        </w:rPr>
        <w:t>political prejudices; the truth of all the divine religions;</w:t>
      </w:r>
    </w:p>
    <w:p w:rsidR="00D516AA" w:rsidRPr="001B7A8D" w:rsidRDefault="00D516AA" w:rsidP="000A2D1E">
      <w:pPr>
        <w:pStyle w:val="Quotects"/>
        <w:rPr>
          <w:lang w:val="en-US" w:eastAsia="en-US"/>
        </w:rPr>
      </w:pPr>
      <w:r w:rsidRPr="001B7A8D">
        <w:rPr>
          <w:lang w:val="en-US" w:eastAsia="en-US"/>
        </w:rPr>
        <w:t>the removal of religious imitations and superstitions; the</w:t>
      </w:r>
    </w:p>
    <w:p w:rsidR="00D516AA" w:rsidRPr="001B7A8D" w:rsidRDefault="00D516AA" w:rsidP="000A2D1E">
      <w:pPr>
        <w:pStyle w:val="Quotects"/>
        <w:rPr>
          <w:lang w:val="en-US" w:eastAsia="en-US"/>
        </w:rPr>
      </w:pPr>
      <w:r w:rsidRPr="001B7A8D">
        <w:rPr>
          <w:lang w:val="en-US" w:eastAsia="en-US"/>
        </w:rPr>
        <w:t>education of women to such a degree that they may have</w:t>
      </w:r>
    </w:p>
    <w:p w:rsidR="00D516AA" w:rsidRPr="001B7A8D" w:rsidRDefault="00D516AA" w:rsidP="000A2D1E">
      <w:pPr>
        <w:pStyle w:val="Quotects"/>
        <w:rPr>
          <w:lang w:val="en-US" w:eastAsia="en-US"/>
        </w:rPr>
      </w:pPr>
      <w:r w:rsidRPr="001B7A8D">
        <w:rPr>
          <w:lang w:val="en-US" w:eastAsia="en-US"/>
        </w:rPr>
        <w:t>equal rights with men; the adjustment of the economic</w:t>
      </w:r>
    </w:p>
    <w:p w:rsidR="00D516AA" w:rsidRPr="001B7A8D" w:rsidRDefault="00D516AA" w:rsidP="000A2D1E">
      <w:pPr>
        <w:pStyle w:val="Quotects"/>
        <w:rPr>
          <w:lang w:val="en-US" w:eastAsia="en-US"/>
        </w:rPr>
      </w:pPr>
      <w:r w:rsidRPr="001B7A8D">
        <w:rPr>
          <w:lang w:val="en-US" w:eastAsia="en-US"/>
        </w:rPr>
        <w:t>condition of all people so that if a rich man enjoys honor</w:t>
      </w:r>
    </w:p>
    <w:p w:rsidR="00D516AA" w:rsidRPr="001B7A8D" w:rsidRDefault="00D516AA" w:rsidP="000A2D1E">
      <w:pPr>
        <w:pStyle w:val="Quotects"/>
        <w:rPr>
          <w:lang w:val="en-US" w:eastAsia="en-US"/>
        </w:rPr>
      </w:pPr>
      <w:r w:rsidRPr="001B7A8D">
        <w:rPr>
          <w:lang w:val="en-US" w:eastAsia="en-US"/>
        </w:rPr>
        <w:t>and affluence, the poor man may also have a mat to lie on</w:t>
      </w:r>
    </w:p>
    <w:p w:rsidR="00D516AA" w:rsidRPr="001B7A8D" w:rsidRDefault="00D516AA" w:rsidP="000A2D1E">
      <w:pPr>
        <w:pStyle w:val="Quotects"/>
        <w:rPr>
          <w:lang w:val="en-US" w:eastAsia="en-US"/>
        </w:rPr>
      </w:pPr>
      <w:r w:rsidRPr="001B7A8D">
        <w:rPr>
          <w:lang w:val="en-US" w:eastAsia="en-US"/>
        </w:rPr>
        <w:t>and a house to dwell in; the establishment of spiritual</w:t>
      </w:r>
    </w:p>
    <w:p w:rsidR="00D516AA" w:rsidRPr="001B7A8D" w:rsidRDefault="00D516AA" w:rsidP="000A2D1E">
      <w:pPr>
        <w:pStyle w:val="Quotects"/>
        <w:rPr>
          <w:lang w:val="en-US" w:eastAsia="en-US"/>
        </w:rPr>
      </w:pPr>
      <w:r w:rsidRPr="001B7A8D">
        <w:rPr>
          <w:lang w:val="en-US" w:eastAsia="en-US"/>
        </w:rPr>
        <w:t>civilization; the reformation of human morals; the unity</w:t>
      </w:r>
    </w:p>
    <w:p w:rsidR="00D516AA" w:rsidRPr="001B7A8D" w:rsidRDefault="00D516AA" w:rsidP="000A2D1E">
      <w:pPr>
        <w:pStyle w:val="Quotects"/>
        <w:rPr>
          <w:lang w:val="en-US" w:eastAsia="en-US"/>
        </w:rPr>
      </w:pPr>
      <w:r w:rsidRPr="001B7A8D">
        <w:rPr>
          <w:lang w:val="en-US" w:eastAsia="en-US"/>
        </w:rPr>
        <w:t>of all religions, so that when the people of the world</w:t>
      </w:r>
    </w:p>
    <w:p w:rsidR="00D516AA" w:rsidRPr="001B7A8D" w:rsidRDefault="00D516AA" w:rsidP="000A2D1E">
      <w:pPr>
        <w:pStyle w:val="Quotects"/>
        <w:rPr>
          <w:lang w:val="en-US" w:eastAsia="en-US"/>
        </w:rPr>
      </w:pPr>
      <w:r w:rsidRPr="001B7A8D">
        <w:rPr>
          <w:lang w:val="en-US" w:eastAsia="en-US"/>
        </w:rPr>
        <w:t>recognize the truth of all religions, they may become</w:t>
      </w:r>
    </w:p>
    <w:p w:rsidR="00D516AA" w:rsidRPr="001B7A8D" w:rsidRDefault="00D516AA" w:rsidP="000A2D1E">
      <w:pPr>
        <w:pStyle w:val="Quotects"/>
        <w:rPr>
          <w:lang w:val="en-US" w:eastAsia="en-US"/>
        </w:rPr>
      </w:pPr>
      <w:r w:rsidRPr="001B7A8D">
        <w:rPr>
          <w:lang w:val="en-US" w:eastAsia="en-US"/>
        </w:rPr>
        <w:t>united since truth is one</w:t>
      </w:r>
      <w:r w:rsidR="00693865">
        <w:rPr>
          <w:lang w:val="en-US" w:eastAsia="en-US"/>
        </w:rPr>
        <w:t>—</w:t>
      </w:r>
      <w:r w:rsidRPr="001B7A8D">
        <w:rPr>
          <w:lang w:val="en-US" w:eastAsia="en-US"/>
        </w:rPr>
        <w:t>if they follow imitation, war and</w:t>
      </w:r>
    </w:p>
    <w:p w:rsidR="00D516AA" w:rsidRPr="001B7A8D" w:rsidRDefault="00D516AA" w:rsidP="000A2D1E">
      <w:pPr>
        <w:pStyle w:val="Quotects"/>
        <w:rPr>
          <w:lang w:val="en-US" w:eastAsia="en-US"/>
        </w:rPr>
      </w:pPr>
      <w:r w:rsidRPr="001B7A8D">
        <w:rPr>
          <w:lang w:val="en-US" w:eastAsia="en-US"/>
        </w:rPr>
        <w:t>dissension shall remain, because imitations are the cause</w:t>
      </w:r>
    </w:p>
    <w:p w:rsidR="00D516AA" w:rsidRPr="001B7A8D" w:rsidRDefault="00D516AA" w:rsidP="000A2D1E">
      <w:pPr>
        <w:pStyle w:val="Quotects"/>
        <w:rPr>
          <w:lang w:val="en-US" w:eastAsia="en-US"/>
        </w:rPr>
      </w:pPr>
      <w:r w:rsidRPr="001B7A8D">
        <w:rPr>
          <w:lang w:val="en-US" w:eastAsia="en-US"/>
        </w:rPr>
        <w:t>of differences.</w:t>
      </w:r>
    </w:p>
    <w:p w:rsidR="00D516AA" w:rsidRPr="001B7A8D" w:rsidRDefault="00D516AA" w:rsidP="000A2D1E">
      <w:pPr>
        <w:pStyle w:val="Text"/>
        <w:rPr>
          <w:lang w:val="en-US" w:eastAsia="en-US"/>
        </w:rPr>
      </w:pPr>
      <w:r w:rsidRPr="001B7A8D">
        <w:rPr>
          <w:lang w:val="en-US" w:eastAsia="en-US"/>
        </w:rPr>
        <w:t>After an hour, He left the hotel for Dr Swingle</w:t>
      </w:r>
      <w:r w:rsidR="00E53D6D">
        <w:rPr>
          <w:lang w:val="en-US" w:eastAsia="en-US"/>
        </w:rPr>
        <w:t>’</w:t>
      </w:r>
      <w:r w:rsidRPr="001B7A8D">
        <w:rPr>
          <w:lang w:val="en-US" w:eastAsia="en-US"/>
        </w:rPr>
        <w:t>s home for</w:t>
      </w:r>
    </w:p>
    <w:p w:rsidR="00D516AA" w:rsidRPr="001B7A8D" w:rsidRDefault="00D516AA" w:rsidP="00D014AB">
      <w:pPr>
        <w:rPr>
          <w:lang w:val="en-US" w:eastAsia="en-US"/>
        </w:rPr>
      </w:pPr>
      <w:r w:rsidRPr="001B7A8D">
        <w:rPr>
          <w:lang w:val="en-US" w:eastAsia="en-US"/>
        </w:rPr>
        <w:t>a meeting with the Bahá</w:t>
      </w:r>
      <w:r w:rsidR="00E53D6D">
        <w:rPr>
          <w:lang w:val="en-US" w:eastAsia="en-US"/>
        </w:rPr>
        <w:t>’</w:t>
      </w:r>
      <w:r w:rsidRPr="001B7A8D">
        <w:rPr>
          <w:lang w:val="en-US" w:eastAsia="en-US"/>
        </w:rPr>
        <w:t>ís.</w:t>
      </w:r>
      <w:r w:rsidR="00D014AB">
        <w:rPr>
          <w:rStyle w:val="EndnoteReference"/>
          <w:lang w:eastAsia="en-US"/>
        </w:rPr>
        <w:endnoteReference w:id="88"/>
      </w:r>
      <w:r w:rsidRPr="001B7A8D">
        <w:rPr>
          <w:lang w:val="en-US" w:eastAsia="en-US"/>
        </w:rPr>
        <w:t xml:space="preserve">  After He had some tea, He</w:t>
      </w:r>
    </w:p>
    <w:p w:rsidR="00D516AA" w:rsidRPr="001B7A8D" w:rsidRDefault="00D516AA" w:rsidP="00D516AA">
      <w:pPr>
        <w:rPr>
          <w:lang w:val="en-US" w:eastAsia="en-US"/>
        </w:rPr>
      </w:pPr>
      <w:r w:rsidRPr="001B7A8D">
        <w:rPr>
          <w:lang w:val="en-US" w:eastAsia="en-US"/>
        </w:rPr>
        <w:t>entered a room that was filled to capacity</w:t>
      </w:r>
      <w:r w:rsidR="00AA6BEB">
        <w:rPr>
          <w:lang w:val="en-US" w:eastAsia="en-US"/>
        </w:rPr>
        <w:t xml:space="preserve">.  </w:t>
      </w:r>
      <w:r w:rsidRPr="001B7A8D">
        <w:rPr>
          <w:lang w:val="en-US" w:eastAsia="en-US"/>
        </w:rPr>
        <w:t>He spoke to the</w:t>
      </w:r>
    </w:p>
    <w:p w:rsidR="00D516AA" w:rsidRPr="001B7A8D" w:rsidRDefault="00D516AA" w:rsidP="00D516AA">
      <w:pPr>
        <w:rPr>
          <w:lang w:val="en-US" w:eastAsia="en-US"/>
        </w:rPr>
      </w:pPr>
      <w:r w:rsidRPr="001B7A8D">
        <w:rPr>
          <w:lang w:val="en-US" w:eastAsia="en-US"/>
        </w:rPr>
        <w:t>friends about the prosperity of America and the perfecting</w:t>
      </w:r>
    </w:p>
    <w:p w:rsidR="00D516AA" w:rsidRPr="001B7A8D" w:rsidRDefault="00D516AA" w:rsidP="00D516AA">
      <w:pPr>
        <w:rPr>
          <w:lang w:val="en-US" w:eastAsia="en-US"/>
        </w:rPr>
      </w:pPr>
      <w:r w:rsidRPr="001B7A8D">
        <w:rPr>
          <w:lang w:val="en-US" w:eastAsia="en-US"/>
        </w:rPr>
        <w:t>of material civilization with spiritual refinement, the rising</w:t>
      </w:r>
    </w:p>
    <w:p w:rsidR="00D516AA" w:rsidRPr="001B7A8D" w:rsidRDefault="00D516AA" w:rsidP="00D516AA">
      <w:pPr>
        <w:rPr>
          <w:lang w:val="en-US" w:eastAsia="en-US"/>
        </w:rPr>
      </w:pPr>
      <w:r w:rsidRPr="001B7A8D">
        <w:rPr>
          <w:lang w:val="en-US" w:eastAsia="en-US"/>
        </w:rPr>
        <w:t>of the Sun of Truth, the raising of the divine call and</w:t>
      </w:r>
    </w:p>
    <w:p w:rsidR="00D516AA" w:rsidRPr="001B7A8D" w:rsidRDefault="00D516AA" w:rsidP="00D516AA">
      <w:pPr>
        <w:rPr>
          <w:lang w:val="en-US" w:eastAsia="en-US"/>
        </w:rPr>
      </w:pPr>
      <w:r w:rsidRPr="001B7A8D">
        <w:rPr>
          <w:lang w:val="en-US" w:eastAsia="en-US"/>
        </w:rPr>
        <w:t>spreading the teachings of God</w:t>
      </w:r>
      <w:r w:rsidR="00AA6BEB">
        <w:rPr>
          <w:lang w:val="en-US" w:eastAsia="en-US"/>
        </w:rPr>
        <w:t xml:space="preserve">.  </w:t>
      </w:r>
      <w:r w:rsidRPr="001B7A8D">
        <w:rPr>
          <w:lang w:val="en-US" w:eastAsia="en-US"/>
        </w:rPr>
        <w:t>The friends were deeply</w:t>
      </w:r>
    </w:p>
    <w:p w:rsidR="00D516AA" w:rsidRPr="001B7A8D" w:rsidRDefault="00D516AA" w:rsidP="00D516AA">
      <w:pPr>
        <w:rPr>
          <w:lang w:val="en-US" w:eastAsia="en-US"/>
        </w:rPr>
      </w:pPr>
      <w:r w:rsidRPr="001B7A8D">
        <w:rPr>
          <w:lang w:val="en-US" w:eastAsia="en-US"/>
        </w:rPr>
        <w:t>moved and full of admiration</w:t>
      </w:r>
      <w:r w:rsidR="00AA6BEB">
        <w:rPr>
          <w:lang w:val="en-US" w:eastAsia="en-US"/>
        </w:rPr>
        <w:t xml:space="preserve">.  </w:t>
      </w:r>
      <w:r w:rsidRPr="001B7A8D">
        <w:rPr>
          <w:lang w:val="en-US" w:eastAsia="en-US"/>
        </w:rPr>
        <w:t>Through their meeting with</w:t>
      </w:r>
    </w:p>
    <w:p w:rsidR="00D516AA" w:rsidRPr="001B7A8D" w:rsidRDefault="00D516AA" w:rsidP="00D516AA">
      <w:pPr>
        <w:rPr>
          <w:lang w:val="en-US" w:eastAsia="en-US"/>
        </w:rPr>
      </w:pPr>
      <w:r w:rsidRPr="001B7A8D">
        <w:rPr>
          <w:lang w:val="en-US" w:eastAsia="en-US"/>
        </w:rPr>
        <w:t>Him, they had found new life</w:t>
      </w:r>
      <w:r w:rsidR="00AA6BEB">
        <w:rPr>
          <w:lang w:val="en-US" w:eastAsia="en-US"/>
        </w:rPr>
        <w:t xml:space="preserve">.  </w:t>
      </w:r>
      <w:r w:rsidRPr="001B7A8D">
        <w:rPr>
          <w:lang w:val="en-US" w:eastAsia="en-US"/>
        </w:rPr>
        <w:t>At the beginning of the</w:t>
      </w:r>
    </w:p>
    <w:p w:rsidR="00D516AA" w:rsidRPr="001B7A8D" w:rsidRDefault="00D516AA" w:rsidP="00D516AA">
      <w:pPr>
        <w:rPr>
          <w:lang w:val="en-US" w:eastAsia="en-US"/>
        </w:rPr>
      </w:pPr>
      <w:r w:rsidRPr="001B7A8D">
        <w:rPr>
          <w:lang w:val="en-US" w:eastAsia="en-US"/>
        </w:rPr>
        <w:t>meeting, a photograph was taken of Him with His compan</w:t>
      </w:r>
      <w:r w:rsidR="001D6484">
        <w:rPr>
          <w:lang w:val="en-US" w:eastAsia="en-US"/>
        </w:rPr>
        <w:t>-</w:t>
      </w:r>
    </w:p>
    <w:p w:rsidR="00D516AA" w:rsidRPr="001B7A8D" w:rsidRDefault="00D516AA" w:rsidP="00D516AA">
      <w:pPr>
        <w:rPr>
          <w:lang w:val="en-US" w:eastAsia="en-US"/>
        </w:rPr>
      </w:pPr>
      <w:r w:rsidRPr="001B7A8D">
        <w:rPr>
          <w:lang w:val="en-US" w:eastAsia="en-US"/>
        </w:rPr>
        <w:t>ions and some of the friends.</w:t>
      </w:r>
    </w:p>
    <w:p w:rsidR="00D516AA" w:rsidRPr="001B7A8D" w:rsidRDefault="00D516AA" w:rsidP="00D014AB">
      <w:pPr>
        <w:pStyle w:val="Text"/>
        <w:rPr>
          <w:lang w:val="en-US" w:eastAsia="en-US"/>
        </w:rPr>
      </w:pPr>
      <w:r w:rsidRPr="001B7A8D">
        <w:rPr>
          <w:lang w:val="en-US" w:eastAsia="en-US"/>
        </w:rPr>
        <w:t>In the evening, the auditorium of the Euclid Hotel was</w:t>
      </w:r>
    </w:p>
    <w:p w:rsidR="00D516AA" w:rsidRPr="001B7A8D" w:rsidRDefault="00D516AA" w:rsidP="00D014AB">
      <w:pPr>
        <w:rPr>
          <w:lang w:val="en-US" w:eastAsia="en-US"/>
        </w:rPr>
      </w:pPr>
      <w:r w:rsidRPr="001B7A8D">
        <w:rPr>
          <w:lang w:val="en-US" w:eastAsia="en-US"/>
        </w:rPr>
        <w:t>full and there was standing room only.</w:t>
      </w:r>
      <w:r w:rsidR="00D014AB">
        <w:rPr>
          <w:rStyle w:val="EndnoteReference"/>
          <w:lang w:eastAsia="en-US"/>
        </w:rPr>
        <w:endnoteReference w:id="89"/>
      </w:r>
      <w:r w:rsidRPr="001B7A8D">
        <w:rPr>
          <w:lang w:val="en-US" w:eastAsia="en-US"/>
        </w:rPr>
        <w:t xml:space="preserve">  About five hun</w:t>
      </w:r>
      <w:r w:rsidR="001D6484">
        <w:rPr>
          <w:lang w:val="en-US" w:eastAsia="en-US"/>
        </w:rPr>
        <w:t>-</w:t>
      </w:r>
    </w:p>
    <w:p w:rsidR="00D516AA" w:rsidRPr="001B7A8D" w:rsidRDefault="00D516AA" w:rsidP="00D516AA">
      <w:pPr>
        <w:rPr>
          <w:lang w:val="en-US" w:eastAsia="en-US"/>
        </w:rPr>
      </w:pPr>
      <w:r w:rsidRPr="001B7A8D">
        <w:rPr>
          <w:lang w:val="en-US" w:eastAsia="en-US"/>
        </w:rPr>
        <w:t>dred Bahá</w:t>
      </w:r>
      <w:r w:rsidR="00E53D6D">
        <w:rPr>
          <w:lang w:val="en-US" w:eastAsia="en-US"/>
        </w:rPr>
        <w:t>’</w:t>
      </w:r>
      <w:r w:rsidRPr="001B7A8D">
        <w:rPr>
          <w:lang w:val="en-US" w:eastAsia="en-US"/>
        </w:rPr>
        <w:t>ís and non-Bahá</w:t>
      </w:r>
      <w:r w:rsidR="00E53D6D">
        <w:rPr>
          <w:lang w:val="en-US" w:eastAsia="en-US"/>
        </w:rPr>
        <w:t>’</w:t>
      </w:r>
      <w:r w:rsidRPr="001B7A8D">
        <w:rPr>
          <w:lang w:val="en-US" w:eastAsia="en-US"/>
        </w:rPr>
        <w:t>ís were enchanted by His</w:t>
      </w:r>
    </w:p>
    <w:p w:rsidR="00D516AA" w:rsidRPr="001B7A8D" w:rsidRDefault="00D516AA" w:rsidP="00D516AA">
      <w:pPr>
        <w:rPr>
          <w:lang w:val="en-US" w:eastAsia="en-US"/>
        </w:rPr>
      </w:pPr>
      <w:r w:rsidRPr="001B7A8D">
        <w:rPr>
          <w:lang w:val="en-US" w:eastAsia="en-US"/>
        </w:rPr>
        <w:t>charm and speech</w:t>
      </w:r>
      <w:r w:rsidR="00AA6BEB">
        <w:rPr>
          <w:lang w:val="en-US" w:eastAsia="en-US"/>
        </w:rPr>
        <w:t xml:space="preserve">.  </w:t>
      </w:r>
      <w:r w:rsidRPr="001B7A8D">
        <w:rPr>
          <w:lang w:val="en-US" w:eastAsia="en-US"/>
        </w:rPr>
        <w:t>The meeting began and ended with</w:t>
      </w:r>
    </w:p>
    <w:p w:rsidR="00D516AA" w:rsidRPr="001B7A8D" w:rsidRDefault="00D516AA" w:rsidP="00D516AA">
      <w:pPr>
        <w:rPr>
          <w:lang w:val="en-US" w:eastAsia="en-US"/>
        </w:rPr>
      </w:pPr>
      <w:r w:rsidRPr="001B7A8D">
        <w:rPr>
          <w:lang w:val="en-US" w:eastAsia="en-US"/>
        </w:rPr>
        <w:t>music</w:t>
      </w:r>
      <w:r w:rsidR="00AA6BEB">
        <w:rPr>
          <w:lang w:val="en-US" w:eastAsia="en-US"/>
        </w:rPr>
        <w:t xml:space="preserve">.  </w:t>
      </w:r>
      <w:r w:rsidRPr="001B7A8D">
        <w:rPr>
          <w:lang w:val="en-US" w:eastAsia="en-US"/>
        </w:rPr>
        <w:t xml:space="preserve">The audience was most appreciative of </w:t>
      </w:r>
      <w:r w:rsidR="00E53D6D">
        <w:rPr>
          <w:lang w:val="en-US" w:eastAsia="en-US"/>
        </w:rPr>
        <w:t>‘</w:t>
      </w:r>
      <w:r w:rsidRPr="001B7A8D">
        <w:rPr>
          <w:lang w:val="en-US" w:eastAsia="en-US"/>
        </w:rPr>
        <w:t>Abdu</w:t>
      </w:r>
      <w:r w:rsidR="00E53D6D">
        <w:rPr>
          <w:lang w:val="en-US" w:eastAsia="en-US"/>
        </w:rPr>
        <w:t>’</w:t>
      </w:r>
      <w:r w:rsidRPr="001B7A8D">
        <w:rPr>
          <w:lang w:val="en-US" w:eastAsia="en-US"/>
        </w:rPr>
        <w:t>l</w:t>
      </w:r>
      <w:r w:rsidR="001D6484">
        <w:rPr>
          <w:lang w:val="en-US" w:eastAsia="en-US"/>
        </w:rPr>
        <w: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Bahá</w:t>
      </w:r>
      <w:r w:rsidR="00E53D6D">
        <w:rPr>
          <w:lang w:val="en-US" w:eastAsia="en-US"/>
        </w:rPr>
        <w:t>’</w:t>
      </w:r>
      <w:r w:rsidRPr="001B7A8D">
        <w:rPr>
          <w:lang w:val="en-US" w:eastAsia="en-US"/>
        </w:rPr>
        <w:t>s talk on the necessity of religion, the dangers of war</w:t>
      </w:r>
    </w:p>
    <w:p w:rsidR="00D516AA" w:rsidRPr="001B7A8D" w:rsidRDefault="00D516AA" w:rsidP="00D516AA">
      <w:pPr>
        <w:rPr>
          <w:lang w:val="en-US" w:eastAsia="en-US"/>
        </w:rPr>
      </w:pPr>
      <w:r w:rsidRPr="001B7A8D">
        <w:rPr>
          <w:lang w:val="en-US" w:eastAsia="en-US"/>
        </w:rPr>
        <w:t>and the benefits of love, unity and harmony.</w:t>
      </w:r>
    </w:p>
    <w:p w:rsidR="00D516AA" w:rsidRPr="001B7A8D" w:rsidRDefault="00D516AA" w:rsidP="00D014AB">
      <w:pPr>
        <w:pStyle w:val="Myheadc"/>
        <w:rPr>
          <w:lang w:val="en-US" w:eastAsia="en-US"/>
        </w:rPr>
      </w:pPr>
      <w:r w:rsidRPr="001B7A8D">
        <w:rPr>
          <w:lang w:val="en-US" w:eastAsia="en-US"/>
        </w:rPr>
        <w:t>Tuesday, May 7, 1912</w:t>
      </w:r>
    </w:p>
    <w:p w:rsidR="00D516AA" w:rsidRPr="001B7A8D" w:rsidRDefault="00D516AA" w:rsidP="00D014AB">
      <w:pPr>
        <w:jc w:val="center"/>
        <w:rPr>
          <w:lang w:val="en-US" w:eastAsia="en-US"/>
        </w:rPr>
      </w:pPr>
      <w:r w:rsidRPr="001B7A8D">
        <w:rPr>
          <w:lang w:val="en-US" w:eastAsia="en-US"/>
        </w:rPr>
        <w:t>[Cleveland</w:t>
      </w:r>
      <w:r w:rsidR="00D014AB">
        <w:rPr>
          <w:lang w:val="en-US" w:eastAsia="en-US"/>
        </w:rPr>
        <w:t xml:space="preserve"> – </w:t>
      </w:r>
      <w:r w:rsidRPr="001B7A8D">
        <w:rPr>
          <w:lang w:val="en-US" w:eastAsia="en-US"/>
        </w:rPr>
        <w:t>Pittsburgh]</w:t>
      </w:r>
    </w:p>
    <w:p w:rsidR="00D516AA" w:rsidRPr="001B7A8D" w:rsidRDefault="00D516AA" w:rsidP="00D014AB">
      <w:pPr>
        <w:pStyle w:val="Text"/>
        <w:rPr>
          <w:lang w:val="en-US" w:eastAsia="en-US"/>
        </w:rPr>
      </w:pPr>
      <w:r w:rsidRPr="001B7A8D">
        <w:rPr>
          <w:lang w:val="en-US" w:eastAsia="en-US"/>
        </w:rPr>
        <w:t xml:space="preserve">Early in the morning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received newspapers</w:t>
      </w:r>
    </w:p>
    <w:p w:rsidR="00D516AA" w:rsidRPr="001B7A8D" w:rsidRDefault="00D516AA" w:rsidP="00D516AA">
      <w:pPr>
        <w:rPr>
          <w:lang w:val="en-US" w:eastAsia="en-US"/>
        </w:rPr>
      </w:pPr>
      <w:r w:rsidRPr="001B7A8D">
        <w:rPr>
          <w:lang w:val="en-US" w:eastAsia="en-US"/>
        </w:rPr>
        <w:t>giving news of His arrival, His addresses and the meetings</w:t>
      </w:r>
    </w:p>
    <w:p w:rsidR="00D516AA" w:rsidRPr="001B7A8D" w:rsidRDefault="00D516AA" w:rsidP="00D516AA">
      <w:pPr>
        <w:rPr>
          <w:lang w:val="en-US" w:eastAsia="en-US"/>
        </w:rPr>
      </w:pPr>
      <w:r w:rsidRPr="001B7A8D">
        <w:rPr>
          <w:lang w:val="en-US" w:eastAsia="en-US"/>
        </w:rPr>
        <w:t>of the Bahá</w:t>
      </w:r>
      <w:r w:rsidR="00E53D6D">
        <w:rPr>
          <w:lang w:val="en-US" w:eastAsia="en-US"/>
        </w:rPr>
        <w:t>’</w:t>
      </w:r>
      <w:r w:rsidRPr="001B7A8D">
        <w:rPr>
          <w:lang w:val="en-US" w:eastAsia="en-US"/>
        </w:rPr>
        <w:t>ís, and describing the respect shown to Him,</w:t>
      </w:r>
    </w:p>
    <w:p w:rsidR="00D516AA" w:rsidRPr="001B7A8D" w:rsidRDefault="00D516AA" w:rsidP="00D516AA">
      <w:pPr>
        <w:rPr>
          <w:lang w:val="en-US" w:eastAsia="en-US"/>
        </w:rPr>
      </w:pPr>
      <w:r w:rsidRPr="001B7A8D">
        <w:rPr>
          <w:lang w:val="en-US" w:eastAsia="en-US"/>
        </w:rPr>
        <w:t>each report having a photograph of Him taken with us.</w:t>
      </w:r>
    </w:p>
    <w:p w:rsidR="00D516AA" w:rsidRPr="001B7A8D" w:rsidRDefault="00D516AA" w:rsidP="00D014AB">
      <w:pPr>
        <w:pStyle w:val="Text"/>
        <w:rPr>
          <w:lang w:val="en-US" w:eastAsia="en-US"/>
        </w:rPr>
      </w:pPr>
      <w:r w:rsidRPr="001B7A8D">
        <w:rPr>
          <w:lang w:val="en-US" w:eastAsia="en-US"/>
        </w:rPr>
        <w:t>Shortly afterwards He received a letter from a dignitary</w:t>
      </w:r>
    </w:p>
    <w:p w:rsidR="00D516AA" w:rsidRPr="001B7A8D" w:rsidRDefault="00D516AA" w:rsidP="00D516AA">
      <w:pPr>
        <w:rPr>
          <w:lang w:val="en-US" w:eastAsia="en-US"/>
        </w:rPr>
      </w:pPr>
      <w:r w:rsidRPr="001B7A8D">
        <w:rPr>
          <w:lang w:val="en-US" w:eastAsia="en-US"/>
        </w:rPr>
        <w:t>of the city, who stated that after reading the newspapers</w:t>
      </w:r>
    </w:p>
    <w:p w:rsidR="00D516AA" w:rsidRPr="001B7A8D" w:rsidRDefault="00D516AA" w:rsidP="00D516AA">
      <w:pPr>
        <w:rPr>
          <w:lang w:val="en-US" w:eastAsia="en-US"/>
        </w:rPr>
      </w:pPr>
      <w:r w:rsidRPr="001B7A8D">
        <w:rPr>
          <w:lang w:val="en-US" w:eastAsia="en-US"/>
        </w:rPr>
        <w:t>and reflecting on the teachings of the Cause, he was con</w:t>
      </w:r>
      <w:r w:rsidR="001D6484">
        <w:rPr>
          <w:lang w:val="en-US" w:eastAsia="en-US"/>
        </w:rPr>
        <w:t>-</w:t>
      </w:r>
    </w:p>
    <w:p w:rsidR="00D516AA" w:rsidRPr="001B7A8D" w:rsidRDefault="00D516AA" w:rsidP="00D516AA">
      <w:pPr>
        <w:rPr>
          <w:lang w:val="en-US" w:eastAsia="en-US"/>
        </w:rPr>
      </w:pPr>
      <w:r w:rsidRPr="001B7A8D">
        <w:rPr>
          <w:lang w:val="en-US" w:eastAsia="en-US"/>
        </w:rPr>
        <w:t>vinced of its truth and greatness and wished to submit to</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a statement of his conviction and recognition</w:t>
      </w:r>
    </w:p>
    <w:p w:rsidR="00D516AA" w:rsidRPr="001B7A8D" w:rsidRDefault="00D516AA" w:rsidP="00D516AA">
      <w:pPr>
        <w:rPr>
          <w:lang w:val="en-US" w:eastAsia="en-US"/>
        </w:rPr>
      </w:pPr>
      <w:r w:rsidRPr="001B7A8D">
        <w:rPr>
          <w:lang w:val="en-US" w:eastAsia="en-US"/>
        </w:rPr>
        <w:t>of the Faith.</w:t>
      </w:r>
    </w:p>
    <w:p w:rsidR="00D516AA" w:rsidRPr="001B7A8D" w:rsidRDefault="00D516AA" w:rsidP="00D014AB">
      <w:pPr>
        <w:pStyle w:val="Text"/>
        <w:rPr>
          <w:lang w:val="en-US" w:eastAsia="en-US"/>
        </w:rPr>
      </w:pPr>
      <w:r w:rsidRPr="001B7A8D">
        <w:rPr>
          <w:lang w:val="en-US" w:eastAsia="en-US"/>
        </w:rPr>
        <w:t>We left Cleveland at 8:00 a.m., arriving in Pittsburgh</w:t>
      </w:r>
    </w:p>
    <w:p w:rsidR="00D516AA" w:rsidRPr="001B7A8D" w:rsidRDefault="00D516AA" w:rsidP="00D516AA">
      <w:pPr>
        <w:rPr>
          <w:lang w:val="en-US" w:eastAsia="en-US"/>
        </w:rPr>
      </w:pPr>
      <w:r w:rsidRPr="001B7A8D">
        <w:rPr>
          <w:lang w:val="en-US" w:eastAsia="en-US"/>
        </w:rPr>
        <w:t>around noon</w:t>
      </w:r>
      <w:r w:rsidR="00AA6BEB">
        <w:rPr>
          <w:lang w:val="en-US" w:eastAsia="en-US"/>
        </w:rPr>
        <w:t xml:space="preserve">.  </w:t>
      </w:r>
      <w:r w:rsidRPr="001B7A8D">
        <w:rPr>
          <w:lang w:val="en-US" w:eastAsia="en-US"/>
        </w:rPr>
        <w:t>The friends in Pittsburgh, who had been</w:t>
      </w:r>
    </w:p>
    <w:p w:rsidR="00D516AA" w:rsidRPr="001B7A8D" w:rsidRDefault="00D516AA" w:rsidP="00D516AA">
      <w:pPr>
        <w:rPr>
          <w:lang w:val="en-US" w:eastAsia="en-US"/>
        </w:rPr>
      </w:pPr>
      <w:r w:rsidRPr="001B7A8D">
        <w:rPr>
          <w:lang w:val="en-US" w:eastAsia="en-US"/>
        </w:rPr>
        <w:t xml:space="preserve">informed by telegram of </w:t>
      </w:r>
      <w:r w:rsidR="00E53D6D">
        <w:rPr>
          <w:lang w:val="en-US" w:eastAsia="en-US"/>
        </w:rPr>
        <w:t>‘Abdu’l</w:t>
      </w:r>
      <w:r w:rsidRPr="001B7A8D">
        <w:rPr>
          <w:lang w:val="en-US" w:eastAsia="en-US"/>
        </w:rPr>
        <w:t>-Bahá</w:t>
      </w:r>
      <w:r w:rsidR="00E53D6D">
        <w:rPr>
          <w:lang w:val="en-US" w:eastAsia="en-US"/>
        </w:rPr>
        <w:t>’</w:t>
      </w:r>
      <w:r w:rsidRPr="001B7A8D">
        <w:rPr>
          <w:lang w:val="en-US" w:eastAsia="en-US"/>
        </w:rPr>
        <w:t>s arrival, were wait</w:t>
      </w:r>
      <w:r w:rsidR="001D6484">
        <w:rPr>
          <w:lang w:val="en-US" w:eastAsia="en-US"/>
        </w:rPr>
        <w:t>-</w:t>
      </w:r>
    </w:p>
    <w:p w:rsidR="00D516AA" w:rsidRPr="001B7A8D" w:rsidRDefault="00D516AA" w:rsidP="00D516AA">
      <w:pPr>
        <w:rPr>
          <w:lang w:val="en-US" w:eastAsia="en-US"/>
        </w:rPr>
      </w:pPr>
      <w:r w:rsidRPr="001B7A8D">
        <w:rPr>
          <w:lang w:val="en-US" w:eastAsia="en-US"/>
        </w:rPr>
        <w:t>ing at the station</w:t>
      </w:r>
      <w:r w:rsidR="00AA6BEB">
        <w:rPr>
          <w:lang w:val="en-US" w:eastAsia="en-US"/>
        </w:rPr>
        <w:t xml:space="preserve">.  </w:t>
      </w:r>
      <w:r w:rsidRPr="001B7A8D">
        <w:rPr>
          <w:lang w:val="en-US" w:eastAsia="en-US"/>
        </w:rPr>
        <w:t>When the train pulled in, they were</w:t>
      </w:r>
    </w:p>
    <w:p w:rsidR="00D516AA" w:rsidRPr="001B7A8D" w:rsidRDefault="00D516AA" w:rsidP="00D516AA">
      <w:pPr>
        <w:rPr>
          <w:lang w:val="en-US" w:eastAsia="en-US"/>
        </w:rPr>
      </w:pPr>
      <w:r w:rsidRPr="001B7A8D">
        <w:rPr>
          <w:lang w:val="en-US" w:eastAsia="en-US"/>
        </w:rPr>
        <w:t>overjoyed to see Him and followed Him to the Hotel</w:t>
      </w:r>
    </w:p>
    <w:p w:rsidR="00D516AA" w:rsidRPr="001B7A8D" w:rsidRDefault="00D516AA" w:rsidP="00D516AA">
      <w:pPr>
        <w:rPr>
          <w:lang w:val="en-US" w:eastAsia="en-US"/>
        </w:rPr>
      </w:pPr>
      <w:r w:rsidRPr="001B7A8D">
        <w:rPr>
          <w:lang w:val="en-US" w:eastAsia="en-US"/>
        </w:rPr>
        <w:t>Schenley where He was staying.</w:t>
      </w:r>
    </w:p>
    <w:p w:rsidR="00D516AA" w:rsidRPr="001B7A8D" w:rsidRDefault="00D516AA" w:rsidP="00D014AB">
      <w:pPr>
        <w:pStyle w:val="Text"/>
        <w:rPr>
          <w:lang w:val="en-US" w:eastAsia="en-US"/>
        </w:rPr>
      </w:pPr>
      <w:r w:rsidRPr="001B7A8D">
        <w:rPr>
          <w:lang w:val="en-US" w:eastAsia="en-US"/>
        </w:rPr>
        <w:t>After an hour</w:t>
      </w:r>
      <w:r w:rsidR="00E53D6D">
        <w:rPr>
          <w:lang w:val="en-US" w:eastAsia="en-US"/>
        </w:rPr>
        <w:t>’</w:t>
      </w:r>
      <w:r w:rsidRPr="001B7A8D">
        <w:rPr>
          <w:lang w:val="en-US" w:eastAsia="en-US"/>
        </w:rPr>
        <w:t xml:space="preserve">s brief rest, </w:t>
      </w:r>
      <w:r w:rsidR="00E53D6D">
        <w:rPr>
          <w:lang w:val="en-US" w:eastAsia="en-US"/>
        </w:rPr>
        <w:t>‘</w:t>
      </w:r>
      <w:r w:rsidRPr="001B7A8D">
        <w:rPr>
          <w:lang w:val="en-US" w:eastAsia="en-US"/>
        </w:rPr>
        <w:t>Abdu</w:t>
      </w:r>
      <w:r w:rsidR="00E53D6D">
        <w:rPr>
          <w:lang w:val="en-US" w:eastAsia="en-US"/>
        </w:rPr>
        <w:t>’</w:t>
      </w:r>
      <w:r w:rsidRPr="001B7A8D">
        <w:rPr>
          <w:lang w:val="en-US" w:eastAsia="en-US"/>
        </w:rPr>
        <w:t>l-Bahá received many</w:t>
      </w:r>
    </w:p>
    <w:p w:rsidR="00D516AA" w:rsidRPr="001B7A8D" w:rsidRDefault="00D516AA" w:rsidP="00D516AA">
      <w:pPr>
        <w:rPr>
          <w:lang w:val="en-US" w:eastAsia="en-US"/>
        </w:rPr>
      </w:pPr>
      <w:r w:rsidRPr="001B7A8D">
        <w:rPr>
          <w:lang w:val="en-US" w:eastAsia="en-US"/>
        </w:rPr>
        <w:t>people who had been invited by the friends to meet Him.</w:t>
      </w:r>
    </w:p>
    <w:p w:rsidR="00D516AA" w:rsidRPr="001B7A8D" w:rsidRDefault="00D516AA" w:rsidP="00D516AA">
      <w:pPr>
        <w:rPr>
          <w:lang w:val="en-US" w:eastAsia="en-US"/>
        </w:rPr>
      </w:pPr>
      <w:r w:rsidRPr="001B7A8D">
        <w:rPr>
          <w:lang w:val="en-US" w:eastAsia="en-US"/>
        </w:rPr>
        <w:t>Some were leaders of the Jewish community who invited</w:t>
      </w:r>
    </w:p>
    <w:p w:rsidR="00D516AA" w:rsidRPr="001B7A8D" w:rsidRDefault="00D516AA" w:rsidP="00D516AA">
      <w:pPr>
        <w:rPr>
          <w:lang w:val="en-US" w:eastAsia="en-US"/>
        </w:rPr>
      </w:pPr>
      <w:r w:rsidRPr="001B7A8D">
        <w:rPr>
          <w:lang w:val="en-US" w:eastAsia="en-US"/>
        </w:rPr>
        <w:t>Him to address their congregations</w:t>
      </w:r>
      <w:r w:rsidR="00AA6BEB">
        <w:rPr>
          <w:lang w:val="en-US" w:eastAsia="en-US"/>
        </w:rPr>
        <w:t xml:space="preserve">.  </w:t>
      </w:r>
      <w:r w:rsidRPr="001B7A8D">
        <w:rPr>
          <w:lang w:val="en-US" w:eastAsia="en-US"/>
        </w:rPr>
        <w:t>However, owing to a</w:t>
      </w:r>
    </w:p>
    <w:p w:rsidR="00D516AA" w:rsidRPr="001B7A8D" w:rsidRDefault="00D516AA" w:rsidP="00D516AA">
      <w:pPr>
        <w:rPr>
          <w:lang w:val="en-US" w:eastAsia="en-US"/>
        </w:rPr>
      </w:pPr>
      <w:r w:rsidRPr="001B7A8D">
        <w:rPr>
          <w:lang w:val="en-US" w:eastAsia="en-US"/>
        </w:rPr>
        <w:t>previous commitment at the Peace Congress in New York</w:t>
      </w:r>
    </w:p>
    <w:p w:rsidR="00D516AA" w:rsidRPr="001B7A8D" w:rsidRDefault="00D516AA" w:rsidP="00D516AA">
      <w:pPr>
        <w:rPr>
          <w:lang w:val="en-US" w:eastAsia="en-US"/>
        </w:rPr>
      </w:pPr>
      <w:r w:rsidRPr="001B7A8D">
        <w:rPr>
          <w:lang w:val="en-US" w:eastAsia="en-US"/>
        </w:rPr>
        <w:t>City, He was not able to accept their invitation.</w:t>
      </w:r>
    </w:p>
    <w:p w:rsidR="00D516AA" w:rsidRPr="001B7A8D" w:rsidRDefault="00D516AA" w:rsidP="00D014AB">
      <w:pPr>
        <w:pStyle w:val="Text"/>
        <w:rPr>
          <w:lang w:val="en-US" w:eastAsia="en-US"/>
        </w:rPr>
      </w:pPr>
      <w:r w:rsidRPr="001B7A8D">
        <w:rPr>
          <w:lang w:val="en-US" w:eastAsia="en-US"/>
        </w:rPr>
        <w:t>There was a large meeting in the evening at the hotel</w:t>
      </w:r>
    </w:p>
    <w:p w:rsidR="00D516AA" w:rsidRPr="001B7A8D" w:rsidRDefault="00D516AA" w:rsidP="00D014AB">
      <w:pPr>
        <w:rPr>
          <w:lang w:val="en-US" w:eastAsia="en-US"/>
        </w:rPr>
      </w:pPr>
      <w:r w:rsidRPr="001B7A8D">
        <w:rPr>
          <w:lang w:val="en-US" w:eastAsia="en-US"/>
        </w:rPr>
        <w:t>for the friends in Pittsburgh.</w:t>
      </w:r>
      <w:r w:rsidR="00D014AB">
        <w:rPr>
          <w:rStyle w:val="EndnoteReference"/>
          <w:lang w:eastAsia="en-US"/>
        </w:rPr>
        <w:endnoteReference w:id="90"/>
      </w:r>
      <w:r w:rsidRPr="001B7A8D">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on the</w:t>
      </w:r>
    </w:p>
    <w:p w:rsidR="00D516AA" w:rsidRPr="001B7A8D" w:rsidRDefault="00D516AA" w:rsidP="00D516AA">
      <w:pPr>
        <w:rPr>
          <w:lang w:val="en-US" w:eastAsia="en-US"/>
        </w:rPr>
      </w:pPr>
      <w:r w:rsidRPr="001B7A8D">
        <w:rPr>
          <w:lang w:val="en-US" w:eastAsia="en-US"/>
        </w:rPr>
        <w:t>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His address ending with these</w:t>
      </w:r>
    </w:p>
    <w:p w:rsidR="00D516AA" w:rsidRPr="001B7A8D" w:rsidRDefault="00D516AA" w:rsidP="00D516AA">
      <w:pPr>
        <w:rPr>
          <w:lang w:val="en-US" w:eastAsia="en-US"/>
        </w:rPr>
      </w:pPr>
      <w:r w:rsidRPr="001B7A8D">
        <w:rPr>
          <w:lang w:val="en-US" w:eastAsia="en-US"/>
        </w:rPr>
        <w:t>words</w:t>
      </w:r>
      <w:r w:rsidR="00AA6BEB">
        <w:rPr>
          <w:lang w:val="en-US" w:eastAsia="en-US"/>
        </w:rPr>
        <w:t xml:space="preserve">:  </w:t>
      </w:r>
      <w:r w:rsidR="00E53D6D">
        <w:rPr>
          <w:lang w:val="en-US" w:eastAsia="en-US"/>
        </w:rPr>
        <w:t>‘</w:t>
      </w:r>
      <w:r w:rsidRPr="001B7A8D">
        <w:rPr>
          <w:lang w:val="en-US" w:eastAsia="en-US"/>
        </w:rPr>
        <w:t>The East must acquire material civilization from the</w:t>
      </w:r>
    </w:p>
    <w:p w:rsidR="00D516AA" w:rsidRPr="001B7A8D" w:rsidRDefault="00D516AA" w:rsidP="00D516AA">
      <w:pPr>
        <w:rPr>
          <w:lang w:val="en-US" w:eastAsia="en-US"/>
        </w:rPr>
      </w:pPr>
      <w:r w:rsidRPr="001B7A8D">
        <w:rPr>
          <w:lang w:val="en-US" w:eastAsia="en-US"/>
        </w:rPr>
        <w:t>West and the West must learn divine civilization from the</w:t>
      </w:r>
    </w:p>
    <w:p w:rsidR="00D516AA" w:rsidRPr="001B7A8D" w:rsidRDefault="00D516AA" w:rsidP="00D516AA">
      <w:pPr>
        <w:rPr>
          <w:lang w:val="en-US" w:eastAsia="en-US"/>
        </w:rPr>
      </w:pPr>
      <w:r w:rsidRPr="001B7A8D">
        <w:rPr>
          <w:lang w:val="en-US" w:eastAsia="en-US"/>
        </w:rPr>
        <w:t>East</w:t>
      </w:r>
      <w:r w:rsidR="00B77071">
        <w:rPr>
          <w:lang w:val="en-US" w:eastAsia="en-US"/>
        </w:rPr>
        <w:t xml:space="preserve">.’  </w:t>
      </w:r>
      <w:r w:rsidRPr="001B7A8D">
        <w:rPr>
          <w:lang w:val="en-US" w:eastAsia="en-US"/>
        </w:rPr>
        <w:t>Everyone expressed their appreciation of the teach</w:t>
      </w:r>
      <w:r w:rsidR="001D6484">
        <w:rPr>
          <w:lang w:val="en-US" w:eastAsia="en-US"/>
        </w:rPr>
        <w:t>-</w:t>
      </w:r>
    </w:p>
    <w:p w:rsidR="00D516AA" w:rsidRPr="001B7A8D" w:rsidRDefault="00D516AA" w:rsidP="00D516AA">
      <w:pPr>
        <w:rPr>
          <w:lang w:val="en-US" w:eastAsia="en-US"/>
        </w:rPr>
      </w:pPr>
      <w:r w:rsidRPr="001B7A8D">
        <w:rPr>
          <w:lang w:val="en-US" w:eastAsia="en-US"/>
        </w:rPr>
        <w:t>ings with the utmost sincerity.</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014AB">
      <w:pPr>
        <w:pStyle w:val="Text"/>
        <w:rPr>
          <w:lang w:val="en-US" w:eastAsia="en-US"/>
        </w:rPr>
      </w:pPr>
      <w:r w:rsidRPr="001B7A8D">
        <w:rPr>
          <w:lang w:val="en-US" w:eastAsia="en-US"/>
        </w:rPr>
        <w:lastRenderedPageBreak/>
        <w:t>A little later a group of philosophers, doctors and jour</w:t>
      </w:r>
      <w:r w:rsidR="001D6484">
        <w:rPr>
          <w:lang w:val="en-US" w:eastAsia="en-US"/>
        </w:rPr>
        <w:t>-</w:t>
      </w:r>
    </w:p>
    <w:p w:rsidR="00D516AA" w:rsidRPr="001B7A8D" w:rsidRDefault="00D516AA" w:rsidP="00D516AA">
      <w:pPr>
        <w:rPr>
          <w:lang w:val="en-US" w:eastAsia="en-US"/>
        </w:rPr>
      </w:pPr>
      <w:r w:rsidRPr="001B7A8D">
        <w:rPr>
          <w:lang w:val="en-US" w:eastAsia="en-US"/>
        </w:rPr>
        <w:t xml:space="preserve">nalists met with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He spoke to them in detail</w:t>
      </w:r>
    </w:p>
    <w:p w:rsidR="00D516AA" w:rsidRPr="001B7A8D" w:rsidRDefault="00D516AA" w:rsidP="00D516AA">
      <w:pPr>
        <w:rPr>
          <w:lang w:val="en-US" w:eastAsia="en-US"/>
        </w:rPr>
      </w:pPr>
      <w:r w:rsidRPr="001B7A8D">
        <w:rPr>
          <w:lang w:val="en-US" w:eastAsia="en-US"/>
        </w:rPr>
        <w:t>about composition and decomposition and the diagnosis</w:t>
      </w:r>
    </w:p>
    <w:p w:rsidR="00D516AA" w:rsidRPr="001B7A8D" w:rsidRDefault="00D516AA" w:rsidP="00D516AA">
      <w:pPr>
        <w:rPr>
          <w:lang w:val="en-US" w:eastAsia="en-US"/>
        </w:rPr>
      </w:pPr>
      <w:r w:rsidRPr="001B7A8D">
        <w:rPr>
          <w:lang w:val="en-US" w:eastAsia="en-US"/>
        </w:rPr>
        <w:t>of disease:</w:t>
      </w:r>
    </w:p>
    <w:p w:rsidR="00D516AA" w:rsidRPr="001B7A8D" w:rsidRDefault="00D516AA" w:rsidP="00D014AB">
      <w:pPr>
        <w:pStyle w:val="Quote"/>
        <w:rPr>
          <w:lang w:val="en-US" w:eastAsia="en-US"/>
        </w:rPr>
      </w:pPr>
      <w:r w:rsidRPr="001B7A8D">
        <w:rPr>
          <w:lang w:val="en-US" w:eastAsia="en-US"/>
        </w:rPr>
        <w:t>If one is fully cognizant of the reason for the incursion of</w:t>
      </w:r>
    </w:p>
    <w:p w:rsidR="00D516AA" w:rsidRPr="001B7A8D" w:rsidRDefault="00D516AA" w:rsidP="00D014AB">
      <w:pPr>
        <w:pStyle w:val="Quotects"/>
        <w:rPr>
          <w:lang w:val="en-US" w:eastAsia="en-US"/>
        </w:rPr>
      </w:pPr>
      <w:r w:rsidRPr="001B7A8D">
        <w:rPr>
          <w:lang w:val="en-US" w:eastAsia="en-US"/>
        </w:rPr>
        <w:t>disease and can determine the balance of elements, he can</w:t>
      </w:r>
    </w:p>
    <w:p w:rsidR="00D516AA" w:rsidRPr="001B7A8D" w:rsidRDefault="00D516AA" w:rsidP="00D014AB">
      <w:pPr>
        <w:pStyle w:val="Quotects"/>
        <w:rPr>
          <w:lang w:val="en-US" w:eastAsia="en-US"/>
        </w:rPr>
      </w:pPr>
      <w:r w:rsidRPr="001B7A8D">
        <w:rPr>
          <w:lang w:val="en-US" w:eastAsia="en-US"/>
        </w:rPr>
        <w:t>cure diseases by administering the food that can restore</w:t>
      </w:r>
    </w:p>
    <w:p w:rsidR="00D516AA" w:rsidRPr="001B7A8D" w:rsidRDefault="00D516AA" w:rsidP="00D014AB">
      <w:pPr>
        <w:pStyle w:val="Quotects"/>
        <w:rPr>
          <w:lang w:val="en-US" w:eastAsia="en-US"/>
        </w:rPr>
      </w:pPr>
      <w:r w:rsidRPr="001B7A8D">
        <w:rPr>
          <w:lang w:val="en-US" w:eastAsia="en-US"/>
        </w:rPr>
        <w:t>the normal level of the deficient element</w:t>
      </w:r>
      <w:r w:rsidR="00AA6BEB">
        <w:rPr>
          <w:lang w:val="en-US" w:eastAsia="en-US"/>
        </w:rPr>
        <w:t xml:space="preserve">.  </w:t>
      </w:r>
      <w:r w:rsidRPr="001B7A8D">
        <w:rPr>
          <w:lang w:val="en-US" w:eastAsia="en-US"/>
        </w:rPr>
        <w:t>In this way there</w:t>
      </w:r>
    </w:p>
    <w:p w:rsidR="00D516AA" w:rsidRPr="001B7A8D" w:rsidRDefault="00D516AA" w:rsidP="00D014AB">
      <w:pPr>
        <w:pStyle w:val="Quotects"/>
        <w:rPr>
          <w:lang w:val="en-US" w:eastAsia="en-US"/>
        </w:rPr>
      </w:pPr>
      <w:r w:rsidRPr="001B7A8D">
        <w:rPr>
          <w:lang w:val="en-US" w:eastAsia="en-US"/>
        </w:rPr>
        <w:t>will be no need for medicines and other difficulties will not</w:t>
      </w:r>
    </w:p>
    <w:p w:rsidR="00D516AA" w:rsidRPr="001B7A8D" w:rsidRDefault="00D516AA" w:rsidP="00D014AB">
      <w:pPr>
        <w:pStyle w:val="Quotects"/>
        <w:rPr>
          <w:lang w:val="en-US" w:eastAsia="en-US"/>
        </w:rPr>
      </w:pPr>
      <w:r w:rsidRPr="001B7A8D">
        <w:rPr>
          <w:lang w:val="en-US" w:eastAsia="en-US"/>
        </w:rPr>
        <w:t>arise.</w:t>
      </w:r>
    </w:p>
    <w:p w:rsidR="00D516AA" w:rsidRPr="001B7A8D" w:rsidRDefault="00D516AA" w:rsidP="00D014AB">
      <w:pPr>
        <w:pStyle w:val="Text"/>
        <w:rPr>
          <w:lang w:val="en-US" w:eastAsia="en-US"/>
        </w:rPr>
      </w:pPr>
      <w:r w:rsidRPr="001B7A8D">
        <w:rPr>
          <w:lang w:val="en-US" w:eastAsia="en-US"/>
        </w:rPr>
        <w:t>After a detailed discussion of this subject, He asked them,</w:t>
      </w:r>
    </w:p>
    <w:p w:rsidR="00D516AA" w:rsidRPr="001B7A8D" w:rsidRDefault="00AA6BEB" w:rsidP="00D516AA">
      <w:pPr>
        <w:rPr>
          <w:lang w:val="en-US" w:eastAsia="en-US"/>
        </w:rPr>
      </w:pPr>
      <w:r>
        <w:rPr>
          <w:lang w:val="en-US" w:eastAsia="en-US"/>
        </w:rPr>
        <w:t>‘</w:t>
      </w:r>
      <w:r w:rsidR="00D516AA" w:rsidRPr="001B7A8D">
        <w:rPr>
          <w:lang w:val="en-US" w:eastAsia="en-US"/>
        </w:rPr>
        <w:t>Although animals do not know the science of medicine,</w:t>
      </w:r>
    </w:p>
    <w:p w:rsidR="00D516AA" w:rsidRPr="001B7A8D" w:rsidRDefault="00D516AA" w:rsidP="00D516AA">
      <w:pPr>
        <w:rPr>
          <w:lang w:val="en-US" w:eastAsia="en-US"/>
        </w:rPr>
      </w:pPr>
      <w:r w:rsidRPr="001B7A8D">
        <w:rPr>
          <w:lang w:val="en-US" w:eastAsia="en-US"/>
        </w:rPr>
        <w:t>why, when they are sick, do they abstain instinctively from</w:t>
      </w:r>
    </w:p>
    <w:p w:rsidR="00D516AA" w:rsidRPr="001B7A8D" w:rsidRDefault="00D516AA" w:rsidP="00D516AA">
      <w:pPr>
        <w:rPr>
          <w:lang w:val="en-US" w:eastAsia="en-US"/>
        </w:rPr>
      </w:pPr>
      <w:r w:rsidRPr="001B7A8D">
        <w:rPr>
          <w:lang w:val="en-US" w:eastAsia="en-US"/>
        </w:rPr>
        <w:t>what is injurious to them and eat foods that are beneficial,</w:t>
      </w:r>
    </w:p>
    <w:p w:rsidR="00D516AA" w:rsidRPr="001B7A8D" w:rsidRDefault="00D516AA" w:rsidP="00D516AA">
      <w:pPr>
        <w:rPr>
          <w:lang w:val="en-US" w:eastAsia="en-US"/>
        </w:rPr>
      </w:pPr>
      <w:r w:rsidRPr="001B7A8D">
        <w:rPr>
          <w:lang w:val="en-US" w:eastAsia="en-US"/>
        </w:rPr>
        <w:t>while man, when ailing, inclines more to that which is</w:t>
      </w:r>
    </w:p>
    <w:p w:rsidR="00D516AA" w:rsidRPr="001B7A8D" w:rsidRDefault="00D516AA" w:rsidP="00D516AA">
      <w:pPr>
        <w:rPr>
          <w:lang w:val="en-US" w:eastAsia="en-US"/>
        </w:rPr>
      </w:pPr>
      <w:r w:rsidRPr="001B7A8D">
        <w:rPr>
          <w:lang w:val="en-US" w:eastAsia="en-US"/>
        </w:rPr>
        <w:t>injurious to him?</w:t>
      </w:r>
      <w:r w:rsidR="00E53D6D">
        <w:rPr>
          <w:lang w:val="en-US" w:eastAsia="en-US"/>
        </w:rPr>
        <w:t>’</w:t>
      </w:r>
      <w:r w:rsidR="00693865">
        <w:rPr>
          <w:lang w:val="en-US" w:eastAsia="en-US"/>
        </w:rPr>
        <w:t xml:space="preserve"> </w:t>
      </w:r>
      <w:r w:rsidRPr="001B7A8D">
        <w:rPr>
          <w:lang w:val="en-US" w:eastAsia="en-US"/>
        </w:rPr>
        <w:t xml:space="preserve"> They had no answer to this question and</w:t>
      </w:r>
    </w:p>
    <w:p w:rsidR="00D516AA" w:rsidRPr="001B7A8D" w:rsidRDefault="00D516AA" w:rsidP="00D516AA">
      <w:pPr>
        <w:rPr>
          <w:lang w:val="en-US" w:eastAsia="en-US"/>
        </w:rPr>
      </w:pPr>
      <w:r w:rsidRPr="001B7A8D">
        <w:rPr>
          <w:lang w:val="en-US" w:eastAsia="en-US"/>
        </w:rPr>
        <w:t>stated that the Master knew the answer better than they.</w:t>
      </w:r>
    </w:p>
    <w:p w:rsidR="00D516AA" w:rsidRPr="001B7A8D" w:rsidRDefault="00E53D6D" w:rsidP="00D014AB">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then gave a description of the extraordi</w:t>
      </w:r>
      <w:r w:rsidR="001D6484">
        <w:rPr>
          <w:lang w:val="en-US" w:eastAsia="en-US"/>
        </w:rPr>
        <w:t>-</w:t>
      </w:r>
    </w:p>
    <w:p w:rsidR="00D516AA" w:rsidRPr="001B7A8D" w:rsidRDefault="00D516AA" w:rsidP="00D516AA">
      <w:pPr>
        <w:rPr>
          <w:lang w:val="en-US" w:eastAsia="en-US"/>
        </w:rPr>
      </w:pPr>
      <w:r w:rsidRPr="001B7A8D">
        <w:rPr>
          <w:lang w:val="en-US" w:eastAsia="en-US"/>
        </w:rPr>
        <w:t>nary power of the world of humanity and the freedom of</w:t>
      </w:r>
    </w:p>
    <w:p w:rsidR="00D516AA" w:rsidRPr="001B7A8D" w:rsidRDefault="00D516AA" w:rsidP="00D516AA">
      <w:pPr>
        <w:rPr>
          <w:lang w:val="en-US" w:eastAsia="en-US"/>
        </w:rPr>
      </w:pPr>
      <w:r w:rsidRPr="001B7A8D">
        <w:rPr>
          <w:lang w:val="en-US" w:eastAsia="en-US"/>
        </w:rPr>
        <w:t>man from the limitations of nature:</w:t>
      </w:r>
    </w:p>
    <w:p w:rsidR="00D516AA" w:rsidRPr="001B7A8D" w:rsidRDefault="00D516AA" w:rsidP="00D014AB">
      <w:pPr>
        <w:pStyle w:val="Quote"/>
        <w:rPr>
          <w:lang w:val="en-US" w:eastAsia="en-US"/>
        </w:rPr>
      </w:pPr>
      <w:r w:rsidRPr="001B7A8D">
        <w:rPr>
          <w:lang w:val="en-US" w:eastAsia="en-US"/>
        </w:rPr>
        <w:t>Since man</w:t>
      </w:r>
      <w:r w:rsidR="00E53D6D">
        <w:rPr>
          <w:lang w:val="en-US" w:eastAsia="en-US"/>
        </w:rPr>
        <w:t>’</w:t>
      </w:r>
      <w:r w:rsidRPr="001B7A8D">
        <w:rPr>
          <w:lang w:val="en-US" w:eastAsia="en-US"/>
        </w:rPr>
        <w:t>s attention is not confined to one interest, his</w:t>
      </w:r>
    </w:p>
    <w:p w:rsidR="00D516AA" w:rsidRPr="001B7A8D" w:rsidRDefault="00D516AA" w:rsidP="00D014AB">
      <w:pPr>
        <w:pStyle w:val="Quotects"/>
        <w:rPr>
          <w:lang w:val="en-US" w:eastAsia="en-US"/>
        </w:rPr>
      </w:pPr>
      <w:r w:rsidRPr="001B7A8D">
        <w:rPr>
          <w:lang w:val="en-US" w:eastAsia="en-US"/>
        </w:rPr>
        <w:t>negligence is greater; while his comprehension is greater</w:t>
      </w:r>
    </w:p>
    <w:p w:rsidR="00D516AA" w:rsidRPr="001B7A8D" w:rsidRDefault="00D516AA" w:rsidP="00D014AB">
      <w:pPr>
        <w:pStyle w:val="Quotects"/>
        <w:rPr>
          <w:lang w:val="en-US" w:eastAsia="en-US"/>
        </w:rPr>
      </w:pPr>
      <w:r w:rsidRPr="001B7A8D">
        <w:rPr>
          <w:lang w:val="en-US" w:eastAsia="en-US"/>
        </w:rPr>
        <w:t>than that of all other creatures when it is focused and fixed</w:t>
      </w:r>
    </w:p>
    <w:p w:rsidR="00D516AA" w:rsidRPr="001B7A8D" w:rsidRDefault="00D516AA" w:rsidP="00D014AB">
      <w:pPr>
        <w:pStyle w:val="Quotects"/>
        <w:rPr>
          <w:lang w:val="en-US" w:eastAsia="en-US"/>
        </w:rPr>
      </w:pPr>
      <w:r w:rsidRPr="001B7A8D">
        <w:rPr>
          <w:lang w:val="en-US" w:eastAsia="en-US"/>
        </w:rPr>
        <w:t>on one subject.</w:t>
      </w:r>
    </w:p>
    <w:p w:rsidR="00D516AA" w:rsidRPr="001B7A8D" w:rsidRDefault="00D516AA" w:rsidP="00D014AB">
      <w:pPr>
        <w:pStyle w:val="Text"/>
        <w:rPr>
          <w:lang w:val="en-US" w:eastAsia="en-US"/>
        </w:rPr>
      </w:pPr>
      <w:r w:rsidRPr="001B7A8D">
        <w:rPr>
          <w:lang w:val="en-US" w:eastAsia="en-US"/>
        </w:rPr>
        <w:t>Thus did the Master speak to the group of journalists,</w:t>
      </w:r>
    </w:p>
    <w:p w:rsidR="00D516AA" w:rsidRPr="001B7A8D" w:rsidRDefault="00D516AA" w:rsidP="00D516AA">
      <w:pPr>
        <w:rPr>
          <w:lang w:val="en-US" w:eastAsia="en-US"/>
        </w:rPr>
      </w:pPr>
      <w:r w:rsidRPr="001B7A8D">
        <w:rPr>
          <w:lang w:val="en-US" w:eastAsia="en-US"/>
        </w:rPr>
        <w:t>philosophers and doctors, who thanked Him for His dis</w:t>
      </w:r>
      <w:r w:rsidR="001D6484">
        <w:rPr>
          <w:lang w:val="en-US" w:eastAsia="en-US"/>
        </w:rPr>
        <w:t>-</w:t>
      </w:r>
    </w:p>
    <w:p w:rsidR="00D516AA" w:rsidRPr="001B7A8D" w:rsidRDefault="00D516AA" w:rsidP="00D516AA">
      <w:pPr>
        <w:rPr>
          <w:lang w:val="en-US" w:eastAsia="en-US"/>
        </w:rPr>
      </w:pPr>
      <w:r w:rsidRPr="001B7A8D">
        <w:rPr>
          <w:lang w:val="en-US" w:eastAsia="en-US"/>
        </w:rPr>
        <w:t>course.</w:t>
      </w:r>
    </w:p>
    <w:p w:rsidR="00D516AA" w:rsidRPr="001B7A8D" w:rsidRDefault="00D516AA" w:rsidP="00D014AB">
      <w:pPr>
        <w:pStyle w:val="Myheadc"/>
        <w:rPr>
          <w:lang w:val="en-US" w:eastAsia="en-US"/>
        </w:rPr>
      </w:pPr>
      <w:r w:rsidRPr="001B7A8D">
        <w:rPr>
          <w:lang w:val="en-US" w:eastAsia="en-US"/>
        </w:rPr>
        <w:t>Wednesday, May 8, 1912</w:t>
      </w:r>
    </w:p>
    <w:p w:rsidR="00D516AA" w:rsidRPr="001B7A8D" w:rsidRDefault="00D516AA" w:rsidP="00D014AB">
      <w:pPr>
        <w:jc w:val="center"/>
        <w:rPr>
          <w:lang w:val="en-US" w:eastAsia="en-US"/>
        </w:rPr>
      </w:pPr>
      <w:r w:rsidRPr="001B7A8D">
        <w:rPr>
          <w:lang w:val="en-US" w:eastAsia="en-US"/>
        </w:rPr>
        <w:t>[Pittsburgh</w:t>
      </w:r>
      <w:r w:rsidR="00D014AB">
        <w:rPr>
          <w:lang w:val="en-US" w:eastAsia="en-US"/>
        </w:rPr>
        <w:t xml:space="preserve"> – </w:t>
      </w:r>
      <w:r w:rsidRPr="001B7A8D">
        <w:rPr>
          <w:lang w:val="en-US" w:eastAsia="en-US"/>
        </w:rPr>
        <w:t xml:space="preserve">Washington </w:t>
      </w:r>
      <w:r w:rsidR="00935A84" w:rsidRPr="00935A84">
        <w:rPr>
          <w:smallCaps/>
          <w:lang w:val="en-US" w:eastAsia="en-US"/>
        </w:rPr>
        <w:t>dc</w:t>
      </w:r>
      <w:r w:rsidRPr="001B7A8D">
        <w:rPr>
          <w:lang w:val="en-US" w:eastAsia="en-US"/>
        </w:rPr>
        <w:t>]</w:t>
      </w:r>
    </w:p>
    <w:p w:rsidR="00D516AA" w:rsidRPr="001B7A8D" w:rsidRDefault="00D516AA" w:rsidP="00D014AB">
      <w:pPr>
        <w:pStyle w:val="Text"/>
        <w:rPr>
          <w:lang w:val="en-US" w:eastAsia="en-US"/>
        </w:rPr>
      </w:pPr>
      <w:r w:rsidRPr="001B7A8D">
        <w:rPr>
          <w:lang w:val="en-US" w:eastAsia="en-US"/>
        </w:rPr>
        <w:t>Early in the morning, as the Master was having tea, prepa</w:t>
      </w:r>
      <w:r w:rsidR="001D6484">
        <w:rPr>
          <w:lang w:val="en-US" w:eastAsia="en-US"/>
        </w:rPr>
        <w:t>-</w:t>
      </w:r>
    </w:p>
    <w:p w:rsidR="00D516AA" w:rsidRPr="001B7A8D" w:rsidRDefault="00D516AA" w:rsidP="00D516AA">
      <w:pPr>
        <w:rPr>
          <w:lang w:val="en-US" w:eastAsia="en-US"/>
        </w:rPr>
      </w:pPr>
      <w:r w:rsidRPr="001B7A8D">
        <w:rPr>
          <w:lang w:val="en-US" w:eastAsia="en-US"/>
        </w:rPr>
        <w:t>rations were underway to continue our journey</w:t>
      </w:r>
      <w:r w:rsidR="00AA6BEB">
        <w:rPr>
          <w:lang w:val="en-US" w:eastAsia="en-US"/>
        </w:rPr>
        <w:t xml:space="preserve">.  </w:t>
      </w:r>
      <w:r w:rsidRPr="001B7A8D">
        <w:rPr>
          <w:lang w:val="en-US" w:eastAsia="en-US"/>
        </w:rPr>
        <w:t>We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received copies of some of the newspapers carrying ac</w:t>
      </w:r>
      <w:r w:rsidR="001D6484">
        <w:rPr>
          <w:lang w:val="en-US" w:eastAsia="en-US"/>
        </w:rPr>
        <w:t>-</w:t>
      </w:r>
    </w:p>
    <w:p w:rsidR="00D516AA" w:rsidRPr="001B7A8D" w:rsidRDefault="00D516AA" w:rsidP="00D516AA">
      <w:pPr>
        <w:rPr>
          <w:lang w:val="en-US" w:eastAsia="en-US"/>
        </w:rPr>
      </w:pPr>
      <w:r w:rsidRPr="001B7A8D">
        <w:rPr>
          <w:lang w:val="en-US" w:eastAsia="en-US"/>
        </w:rPr>
        <w:t xml:space="preserve">counts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visit and His explanations of the</w:t>
      </w:r>
    </w:p>
    <w:p w:rsidR="00D516AA" w:rsidRPr="001B7A8D" w:rsidRDefault="00D516AA" w:rsidP="00D516AA">
      <w:pPr>
        <w:rPr>
          <w:lang w:val="en-US" w:eastAsia="en-US"/>
        </w:rPr>
      </w:pPr>
      <w:r w:rsidRPr="001B7A8D">
        <w:rPr>
          <w:lang w:val="en-US" w:eastAsia="en-US"/>
        </w:rPr>
        <w:t>most intricate problems of life and the influence that the</w:t>
      </w:r>
    </w:p>
    <w:p w:rsidR="00D516AA" w:rsidRPr="001B7A8D" w:rsidRDefault="00D516AA" w:rsidP="00D516AA">
      <w:pPr>
        <w:rPr>
          <w:lang w:val="en-US" w:eastAsia="en-US"/>
        </w:rPr>
      </w:pPr>
      <w:r w:rsidRPr="001B7A8D">
        <w:rPr>
          <w:lang w:val="en-US" w:eastAsia="en-US"/>
        </w:rPr>
        <w:t>Cause had had in that city</w:t>
      </w:r>
      <w:r w:rsidR="00AA6BEB">
        <w:rPr>
          <w:lang w:val="en-US" w:eastAsia="en-US"/>
        </w:rPr>
        <w:t xml:space="preserve">.  </w:t>
      </w:r>
      <w:r w:rsidRPr="001B7A8D">
        <w:rPr>
          <w:lang w:val="en-US" w:eastAsia="en-US"/>
        </w:rPr>
        <w:t>Every day the call of the Cause</w:t>
      </w:r>
    </w:p>
    <w:p w:rsidR="00D516AA" w:rsidRPr="001B7A8D" w:rsidRDefault="00D516AA" w:rsidP="00D516AA">
      <w:pPr>
        <w:rPr>
          <w:lang w:val="en-US" w:eastAsia="en-US"/>
        </w:rPr>
      </w:pPr>
      <w:r w:rsidRPr="001B7A8D">
        <w:rPr>
          <w:lang w:val="en-US" w:eastAsia="en-US"/>
        </w:rPr>
        <w:t>of God was awakening the inhabitants of Cleveland and</w:t>
      </w:r>
    </w:p>
    <w:p w:rsidR="00D516AA" w:rsidRPr="001B7A8D" w:rsidRDefault="00D516AA" w:rsidP="00D516AA">
      <w:pPr>
        <w:rPr>
          <w:lang w:val="en-US" w:eastAsia="en-US"/>
        </w:rPr>
      </w:pPr>
      <w:r w:rsidRPr="001B7A8D">
        <w:rPr>
          <w:lang w:val="en-US" w:eastAsia="en-US"/>
        </w:rPr>
        <w:t>Pittsburgh who had been asleep on the bed of negligence</w:t>
      </w:r>
    </w:p>
    <w:p w:rsidR="00D516AA" w:rsidRPr="001B7A8D" w:rsidRDefault="00D516AA" w:rsidP="00D516AA">
      <w:pPr>
        <w:rPr>
          <w:lang w:val="en-US" w:eastAsia="en-US"/>
        </w:rPr>
      </w:pPr>
      <w:r w:rsidRPr="001B7A8D">
        <w:rPr>
          <w:lang w:val="en-US" w:eastAsia="en-US"/>
        </w:rPr>
        <w:t>and this was increasingly reported.</w:t>
      </w:r>
    </w:p>
    <w:p w:rsidR="00D516AA" w:rsidRPr="001B7A8D" w:rsidRDefault="00D516AA" w:rsidP="00D014AB">
      <w:pPr>
        <w:pStyle w:val="Text"/>
        <w:rPr>
          <w:lang w:val="en-US" w:eastAsia="en-US"/>
        </w:rPr>
      </w:pPr>
      <w:r w:rsidRPr="001B7A8D">
        <w:rPr>
          <w:lang w:val="en-US" w:eastAsia="en-US"/>
        </w:rPr>
        <w:t>The time for the Peace Congress, which the Master had</w:t>
      </w:r>
    </w:p>
    <w:p w:rsidR="00D516AA" w:rsidRPr="001B7A8D" w:rsidRDefault="00D516AA" w:rsidP="00D516AA">
      <w:pPr>
        <w:rPr>
          <w:lang w:val="en-US" w:eastAsia="en-US"/>
        </w:rPr>
      </w:pPr>
      <w:r w:rsidRPr="001B7A8D">
        <w:rPr>
          <w:lang w:val="en-US" w:eastAsia="en-US"/>
        </w:rPr>
        <w:t>promised to attend, was fast approaching</w:t>
      </w:r>
      <w:r w:rsidR="00AA6BEB">
        <w:rPr>
          <w:lang w:val="en-US" w:eastAsia="en-US"/>
        </w:rPr>
        <w:t xml:space="preserve">.  </w:t>
      </w:r>
      <w:r w:rsidRPr="001B7A8D">
        <w:rPr>
          <w:lang w:val="en-US" w:eastAsia="en-US"/>
        </w:rPr>
        <w:t>He moved like</w:t>
      </w:r>
    </w:p>
    <w:p w:rsidR="00D516AA" w:rsidRPr="001B7A8D" w:rsidRDefault="00D516AA" w:rsidP="00D516AA">
      <w:pPr>
        <w:rPr>
          <w:lang w:val="en-US" w:eastAsia="en-US"/>
        </w:rPr>
      </w:pPr>
      <w:r w:rsidRPr="001B7A8D">
        <w:rPr>
          <w:lang w:val="en-US" w:eastAsia="en-US"/>
        </w:rPr>
        <w:t>lightning from place to place and at each He tore asunder</w:t>
      </w:r>
    </w:p>
    <w:p w:rsidR="00D516AA" w:rsidRPr="001B7A8D" w:rsidRDefault="00D516AA" w:rsidP="00D516AA">
      <w:pPr>
        <w:rPr>
          <w:lang w:val="en-US" w:eastAsia="en-US"/>
        </w:rPr>
      </w:pPr>
      <w:r w:rsidRPr="001B7A8D">
        <w:rPr>
          <w:lang w:val="en-US" w:eastAsia="en-US"/>
        </w:rPr>
        <w:t>the veils of vain imaginings</w:t>
      </w:r>
      <w:r w:rsidR="00AA6BEB">
        <w:rPr>
          <w:lang w:val="en-US" w:eastAsia="en-US"/>
        </w:rPr>
        <w:t xml:space="preserve">.  </w:t>
      </w:r>
      <w:r w:rsidRPr="001B7A8D">
        <w:rPr>
          <w:lang w:val="en-US" w:eastAsia="en-US"/>
        </w:rPr>
        <w:t>In a very short time He accom</w:t>
      </w:r>
      <w:r w:rsidR="001D6484">
        <w:rPr>
          <w:lang w:val="en-US" w:eastAsia="en-US"/>
        </w:rPr>
        <w:t>-</w:t>
      </w:r>
    </w:p>
    <w:p w:rsidR="00D516AA" w:rsidRPr="001B7A8D" w:rsidRDefault="00D516AA" w:rsidP="00D516AA">
      <w:pPr>
        <w:rPr>
          <w:lang w:val="en-US" w:eastAsia="en-US"/>
        </w:rPr>
      </w:pPr>
      <w:r w:rsidRPr="001B7A8D">
        <w:rPr>
          <w:lang w:val="en-US" w:eastAsia="en-US"/>
        </w:rPr>
        <w:t>plished many great tasks</w:t>
      </w:r>
      <w:r w:rsidR="00AA6BEB">
        <w:rPr>
          <w:lang w:val="en-US" w:eastAsia="en-US"/>
        </w:rPr>
        <w:t xml:space="preserve">.  </w:t>
      </w:r>
      <w:r w:rsidRPr="001B7A8D">
        <w:rPr>
          <w:lang w:val="en-US" w:eastAsia="en-US"/>
        </w:rPr>
        <w:t>Because the meetings in these</w:t>
      </w:r>
    </w:p>
    <w:p w:rsidR="00D516AA" w:rsidRPr="001B7A8D" w:rsidRDefault="00D516AA" w:rsidP="00D516AA">
      <w:pPr>
        <w:rPr>
          <w:lang w:val="en-US" w:eastAsia="en-US"/>
        </w:rPr>
      </w:pPr>
      <w:r w:rsidRPr="001B7A8D">
        <w:rPr>
          <w:lang w:val="en-US" w:eastAsia="en-US"/>
        </w:rPr>
        <w:t>cities had been scheduled in advance, several were held in</w:t>
      </w:r>
    </w:p>
    <w:p w:rsidR="00D516AA" w:rsidRPr="001B7A8D" w:rsidRDefault="00D516AA" w:rsidP="00D516AA">
      <w:pPr>
        <w:rPr>
          <w:lang w:val="en-US" w:eastAsia="en-US"/>
        </w:rPr>
      </w:pPr>
      <w:r w:rsidRPr="001B7A8D">
        <w:rPr>
          <w:lang w:val="en-US" w:eastAsia="en-US"/>
        </w:rPr>
        <w:t>one day and thousands of people were attracted and trans</w:t>
      </w:r>
      <w:r w:rsidR="001D6484">
        <w:rPr>
          <w:lang w:val="en-US" w:eastAsia="en-US"/>
        </w:rPr>
        <w:t>-</w:t>
      </w:r>
    </w:p>
    <w:p w:rsidR="00D516AA" w:rsidRPr="001B7A8D" w:rsidRDefault="00D516AA" w:rsidP="00D516AA">
      <w:pPr>
        <w:rPr>
          <w:lang w:val="en-US" w:eastAsia="en-US"/>
        </w:rPr>
      </w:pPr>
      <w:r w:rsidRPr="001B7A8D">
        <w:rPr>
          <w:lang w:val="en-US" w:eastAsia="en-US"/>
        </w:rPr>
        <w:t>formed by Him.</w:t>
      </w:r>
    </w:p>
    <w:p w:rsidR="00D516AA" w:rsidRPr="001B7A8D" w:rsidRDefault="00E53D6D" w:rsidP="00D014AB">
      <w:pPr>
        <w:pStyle w:val="Text"/>
        <w:rPr>
          <w:lang w:val="en-US" w:eastAsia="en-US"/>
        </w:rPr>
      </w:pPr>
      <w:r>
        <w:rPr>
          <w:lang w:val="en-US" w:eastAsia="en-US"/>
        </w:rPr>
        <w:t>‘Abdu’l</w:t>
      </w:r>
      <w:r w:rsidR="00D516AA" w:rsidRPr="001B7A8D">
        <w:rPr>
          <w:lang w:val="en-US" w:eastAsia="en-US"/>
        </w:rPr>
        <w:t>-Bahá left Pittsburgh at 9:00 a.m</w:t>
      </w:r>
      <w:r w:rsidR="00AA6BEB">
        <w:rPr>
          <w:lang w:val="en-US" w:eastAsia="en-US"/>
        </w:rPr>
        <w:t xml:space="preserve">. </w:t>
      </w:r>
      <w:r w:rsidR="00D516AA" w:rsidRPr="001B7A8D">
        <w:rPr>
          <w:lang w:val="en-US" w:eastAsia="en-US"/>
        </w:rPr>
        <w:t>and at 9:00</w:t>
      </w:r>
    </w:p>
    <w:p w:rsidR="00D516AA" w:rsidRPr="001B7A8D" w:rsidRDefault="00D516AA" w:rsidP="0090586B">
      <w:pPr>
        <w:rPr>
          <w:lang w:val="en-US" w:eastAsia="en-US"/>
        </w:rPr>
      </w:pPr>
      <w:r w:rsidRPr="001B7A8D">
        <w:rPr>
          <w:lang w:val="en-US" w:eastAsia="en-US"/>
        </w:rPr>
        <w:t>p.m</w:t>
      </w:r>
      <w:r w:rsidR="00AA6BEB">
        <w:rPr>
          <w:lang w:val="en-US" w:eastAsia="en-US"/>
        </w:rPr>
        <w:t xml:space="preserve">. </w:t>
      </w:r>
      <w:r w:rsidRPr="001B7A8D">
        <w:rPr>
          <w:lang w:val="en-US" w:eastAsia="en-US"/>
        </w:rPr>
        <w:t xml:space="preserve">the friends in Washington </w:t>
      </w:r>
      <w:r w:rsidR="00935A84" w:rsidRPr="00935A84">
        <w:rPr>
          <w:smallCaps/>
          <w:lang w:val="en-US" w:eastAsia="en-US"/>
        </w:rPr>
        <w:t>dc</w:t>
      </w:r>
      <w:r w:rsidRPr="001B7A8D">
        <w:rPr>
          <w:lang w:val="en-US" w:eastAsia="en-US"/>
        </w:rPr>
        <w:t>, who were anxiously</w:t>
      </w:r>
    </w:p>
    <w:p w:rsidR="00D516AA" w:rsidRPr="001B7A8D" w:rsidRDefault="00D516AA" w:rsidP="00D516AA">
      <w:pPr>
        <w:rPr>
          <w:lang w:val="en-US" w:eastAsia="en-US"/>
        </w:rPr>
      </w:pPr>
      <w:r w:rsidRPr="001B7A8D">
        <w:rPr>
          <w:lang w:val="en-US" w:eastAsia="en-US"/>
        </w:rPr>
        <w:t>awaiting His arrival at the railway station, were overjoyed</w:t>
      </w:r>
    </w:p>
    <w:p w:rsidR="00D516AA" w:rsidRPr="001B7A8D" w:rsidRDefault="00D516AA" w:rsidP="00D014AB">
      <w:pPr>
        <w:rPr>
          <w:lang w:val="en-US" w:eastAsia="en-US"/>
        </w:rPr>
      </w:pPr>
      <w:r w:rsidRPr="001B7A8D">
        <w:rPr>
          <w:lang w:val="en-US" w:eastAsia="en-US"/>
        </w:rPr>
        <w:t>to see Him.</w:t>
      </w:r>
      <w:r w:rsidR="00D014AB">
        <w:rPr>
          <w:rStyle w:val="EndnoteReference"/>
          <w:lang w:eastAsia="en-US"/>
        </w:rPr>
        <w:endnoteReference w:id="91"/>
      </w:r>
      <w:r w:rsidRPr="001B7A8D">
        <w:rPr>
          <w:lang w:val="en-US" w:eastAsia="en-US"/>
        </w:rPr>
        <w:t xml:space="preserve">  At every stop He had been shown such great</w:t>
      </w:r>
    </w:p>
    <w:p w:rsidR="00D516AA" w:rsidRPr="001B7A8D" w:rsidRDefault="00D516AA" w:rsidP="00D516AA">
      <w:pPr>
        <w:rPr>
          <w:lang w:val="en-US" w:eastAsia="en-US"/>
        </w:rPr>
      </w:pPr>
      <w:r w:rsidRPr="001B7A8D">
        <w:rPr>
          <w:lang w:val="en-US" w:eastAsia="en-US"/>
        </w:rPr>
        <w:t>respect that it was like the bowing and bending of the</w:t>
      </w:r>
    </w:p>
    <w:p w:rsidR="00D516AA" w:rsidRPr="001B7A8D" w:rsidRDefault="00D516AA" w:rsidP="00D516AA">
      <w:pPr>
        <w:rPr>
          <w:lang w:val="en-US" w:eastAsia="en-US"/>
        </w:rPr>
      </w:pPr>
      <w:r w:rsidRPr="001B7A8D">
        <w:rPr>
          <w:lang w:val="en-US" w:eastAsia="en-US"/>
        </w:rPr>
        <w:t>cypress trees, demonstrating the power of the spiritual</w:t>
      </w:r>
    </w:p>
    <w:p w:rsidR="00D516AA" w:rsidRPr="001B7A8D" w:rsidRDefault="00D516AA" w:rsidP="00D516AA">
      <w:pPr>
        <w:rPr>
          <w:lang w:val="en-US" w:eastAsia="en-US"/>
        </w:rPr>
      </w:pPr>
      <w:r w:rsidRPr="001B7A8D">
        <w:rPr>
          <w:lang w:val="en-US" w:eastAsia="en-US"/>
        </w:rPr>
        <w:t>springtime and the tranquillity and flourishing of the</w:t>
      </w:r>
    </w:p>
    <w:p w:rsidR="00D516AA" w:rsidRPr="001B7A8D" w:rsidRDefault="00D516AA" w:rsidP="00D516AA">
      <w:pPr>
        <w:rPr>
          <w:lang w:val="en-US" w:eastAsia="en-US"/>
        </w:rPr>
      </w:pPr>
      <w:r w:rsidRPr="001B7A8D">
        <w:rPr>
          <w:lang w:val="en-US" w:eastAsia="en-US"/>
        </w:rPr>
        <w:t>garden of humanity</w:t>
      </w:r>
      <w:r w:rsidR="00AA6BEB">
        <w:rPr>
          <w:lang w:val="en-US" w:eastAsia="en-US"/>
        </w:rPr>
        <w:t xml:space="preserve">.  </w:t>
      </w:r>
      <w:r w:rsidRPr="001B7A8D">
        <w:rPr>
          <w:lang w:val="en-US" w:eastAsia="en-US"/>
        </w:rPr>
        <w:t>After lunch on the train, some of the</w:t>
      </w:r>
    </w:p>
    <w:p w:rsidR="00D516AA" w:rsidRPr="001B7A8D" w:rsidRDefault="00D516AA" w:rsidP="00D516AA">
      <w:pPr>
        <w:rPr>
          <w:lang w:val="en-US" w:eastAsia="en-US"/>
        </w:rPr>
      </w:pPr>
      <w:r w:rsidRPr="001B7A8D">
        <w:rPr>
          <w:lang w:val="en-US" w:eastAsia="en-US"/>
        </w:rPr>
        <w:t>friends pleaded with Him to secure a cabin that He might</w:t>
      </w:r>
    </w:p>
    <w:p w:rsidR="00D516AA" w:rsidRPr="001B7A8D" w:rsidRDefault="00D516AA" w:rsidP="00D516AA">
      <w:pPr>
        <w:rPr>
          <w:lang w:val="en-US" w:eastAsia="en-US"/>
        </w:rPr>
      </w:pPr>
      <w:r w:rsidRPr="001B7A8D">
        <w:rPr>
          <w:lang w:val="en-US" w:eastAsia="en-US"/>
        </w:rPr>
        <w:t>sleep and get some rest</w:t>
      </w:r>
      <w:r w:rsidR="00AA6BEB">
        <w:rPr>
          <w:lang w:val="en-US" w:eastAsia="en-US"/>
        </w:rPr>
        <w:t xml:space="preserve">.  </w:t>
      </w:r>
      <w:r w:rsidRPr="001B7A8D">
        <w:rPr>
          <w:lang w:val="en-US" w:eastAsia="en-US"/>
        </w:rPr>
        <w:t>He replied</w:t>
      </w:r>
      <w:r w:rsidR="00AA6BEB">
        <w:rPr>
          <w:lang w:val="en-US" w:eastAsia="en-US"/>
        </w:rPr>
        <w:t>:  ‘</w:t>
      </w:r>
      <w:r w:rsidRPr="001B7A8D">
        <w:rPr>
          <w:lang w:val="en-US" w:eastAsia="en-US"/>
        </w:rPr>
        <w:t>I make certain expen</w:t>
      </w:r>
      <w:r w:rsidR="001D6484">
        <w:rPr>
          <w:lang w:val="en-US" w:eastAsia="en-US"/>
        </w:rPr>
        <w:t>-</w:t>
      </w:r>
    </w:p>
    <w:p w:rsidR="00D516AA" w:rsidRPr="001B7A8D" w:rsidRDefault="00D516AA" w:rsidP="00D516AA">
      <w:pPr>
        <w:rPr>
          <w:lang w:val="en-US" w:eastAsia="en-US"/>
        </w:rPr>
      </w:pPr>
      <w:r w:rsidRPr="001B7A8D">
        <w:rPr>
          <w:lang w:val="en-US" w:eastAsia="en-US"/>
        </w:rPr>
        <w:t>ditures only to help people and to serve the Cause of God;</w:t>
      </w:r>
    </w:p>
    <w:p w:rsidR="00D516AA" w:rsidRPr="001B7A8D" w:rsidRDefault="00D516AA" w:rsidP="00D516AA">
      <w:pPr>
        <w:rPr>
          <w:lang w:val="en-US" w:eastAsia="en-US"/>
        </w:rPr>
      </w:pPr>
      <w:r w:rsidRPr="001B7A8D">
        <w:rPr>
          <w:lang w:val="en-US" w:eastAsia="en-US"/>
        </w:rPr>
        <w:t>and since my childhood I have never liked distinctions</w:t>
      </w:r>
      <w:r w:rsidR="00B77071">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spoke for some time on this subject and warned us against</w:t>
      </w:r>
    </w:p>
    <w:p w:rsidR="00D516AA" w:rsidRPr="001B7A8D" w:rsidRDefault="00D516AA" w:rsidP="00D516AA">
      <w:pPr>
        <w:rPr>
          <w:lang w:val="en-US" w:eastAsia="en-US"/>
        </w:rPr>
      </w:pPr>
      <w:r w:rsidRPr="001B7A8D">
        <w:rPr>
          <w:lang w:val="en-US" w:eastAsia="en-US"/>
        </w:rPr>
        <w:t>making such personal distinctions.</w:t>
      </w:r>
    </w:p>
    <w:p w:rsidR="00D516AA" w:rsidRPr="001B7A8D" w:rsidRDefault="00D516AA" w:rsidP="00D014AB">
      <w:pPr>
        <w:pStyle w:val="Text"/>
        <w:rPr>
          <w:lang w:val="en-US" w:eastAsia="en-US"/>
        </w:rPr>
      </w:pPr>
      <w:r w:rsidRPr="001B7A8D">
        <w:rPr>
          <w:lang w:val="en-US" w:eastAsia="en-US"/>
        </w:rPr>
        <w:t xml:space="preserve">When the Master arrived in Washington </w:t>
      </w:r>
      <w:r w:rsidR="00935A84" w:rsidRPr="00935A84">
        <w:rPr>
          <w:smallCaps/>
          <w:lang w:val="en-US" w:eastAsia="en-US"/>
        </w:rPr>
        <w:t>dc</w:t>
      </w:r>
      <w:r w:rsidRPr="001B7A8D">
        <w:rPr>
          <w:lang w:val="en-US" w:eastAsia="en-US"/>
        </w:rPr>
        <w:t xml:space="preserve"> He was</w:t>
      </w:r>
    </w:p>
    <w:p w:rsidR="00D516AA" w:rsidRPr="001B7A8D" w:rsidRDefault="00D516AA" w:rsidP="00D516AA">
      <w:pPr>
        <w:rPr>
          <w:lang w:val="en-US" w:eastAsia="en-US"/>
        </w:rPr>
      </w:pPr>
      <w:r w:rsidRPr="001B7A8D">
        <w:rPr>
          <w:lang w:val="en-US" w:eastAsia="en-US"/>
        </w:rPr>
        <w:t>driven to a house especially rented for Him at 14 Harvard</w:t>
      </w:r>
    </w:p>
    <w:p w:rsidR="00D516AA" w:rsidRPr="001B7A8D" w:rsidRDefault="00D516AA" w:rsidP="00D014AB">
      <w:pPr>
        <w:rPr>
          <w:lang w:val="en-US" w:eastAsia="en-US"/>
        </w:rPr>
      </w:pPr>
      <w:r w:rsidRPr="001B7A8D">
        <w:rPr>
          <w:lang w:val="en-US" w:eastAsia="en-US"/>
        </w:rPr>
        <w:t>Street,</w:t>
      </w:r>
      <w:r w:rsidR="00D014AB">
        <w:rPr>
          <w:rStyle w:val="EndnoteReference"/>
          <w:lang w:eastAsia="en-US"/>
        </w:rPr>
        <w:endnoteReference w:id="92"/>
      </w:r>
      <w:r w:rsidRPr="001B7A8D">
        <w:rPr>
          <w:lang w:val="en-US" w:eastAsia="en-US"/>
        </w:rPr>
        <w:t xml:space="preserve"> which was near Mrs Parson</w:t>
      </w:r>
      <w:r w:rsidR="00693865" w:rsidRPr="001B7A8D">
        <w:rPr>
          <w:lang w:val="en-US" w:eastAsia="en-US"/>
        </w:rPr>
        <w:t>s</w:t>
      </w:r>
      <w:r w:rsidR="00693865">
        <w:rPr>
          <w:lang w:val="en-US" w:eastAsia="en-US"/>
        </w:rPr>
        <w:t>’</w:t>
      </w:r>
      <w:del w:id="54" w:author="M" w:date="2017-06-21T10:39:00Z">
        <w:r w:rsidR="00693865" w:rsidRPr="001B7A8D" w:rsidDel="00693865">
          <w:rPr>
            <w:lang w:val="en-US" w:eastAsia="en-US"/>
          </w:rPr>
          <w:delText>s</w:delText>
        </w:r>
      </w:del>
      <w:r w:rsidRPr="001B7A8D">
        <w:rPr>
          <w:lang w:val="en-US" w:eastAsia="en-US"/>
        </w:rPr>
        <w:t xml:space="preserve"> home</w:t>
      </w:r>
      <w:r w:rsidR="00AA6BEB">
        <w:rPr>
          <w:lang w:val="en-US" w:eastAsia="en-US"/>
        </w:rPr>
        <w:t xml:space="preserve">.  </w:t>
      </w:r>
      <w:r w:rsidRPr="001B7A8D">
        <w:rPr>
          <w:lang w:val="en-US" w:eastAsia="en-US"/>
        </w:rPr>
        <w:t>Joining us</w:t>
      </w:r>
    </w:p>
    <w:p w:rsidR="00D516AA" w:rsidRPr="001B7A8D" w:rsidRDefault="00D516AA" w:rsidP="00D516AA">
      <w:pPr>
        <w:rPr>
          <w:lang w:val="en-US" w:eastAsia="en-US"/>
        </w:rPr>
      </w:pPr>
      <w:r w:rsidRPr="001B7A8D">
        <w:rPr>
          <w:lang w:val="en-US" w:eastAsia="en-US"/>
        </w:rPr>
        <w:t>today were Dr Zia Bagdadi of Chicago, the son of Muham</w:t>
      </w:r>
      <w:r w:rsidR="001D6484">
        <w:rPr>
          <w:lang w:val="en-US" w:eastAsia="en-US"/>
        </w:rPr>
        <w:t>-</w:t>
      </w:r>
    </w:p>
    <w:p w:rsidR="00D516AA" w:rsidRPr="001B7A8D" w:rsidRDefault="00D516AA" w:rsidP="0090586B">
      <w:pPr>
        <w:rPr>
          <w:lang w:val="en-US" w:eastAsia="en-US"/>
        </w:rPr>
      </w:pPr>
      <w:r w:rsidRPr="001B7A8D">
        <w:rPr>
          <w:lang w:val="en-US" w:eastAsia="en-US"/>
        </w:rPr>
        <w:t xml:space="preserve">mad Mustafa Bagdadi, and </w:t>
      </w:r>
      <w:commentRangeStart w:id="55"/>
      <w:r w:rsidRPr="001B7A8D">
        <w:rPr>
          <w:lang w:val="en-US" w:eastAsia="en-US"/>
        </w:rPr>
        <w:t>Mírzá</w:t>
      </w:r>
      <w:commentRangeEnd w:id="55"/>
      <w:r w:rsidR="0090586B">
        <w:rPr>
          <w:rStyle w:val="CommentReference"/>
        </w:rPr>
        <w:commentReference w:id="55"/>
      </w:r>
      <w:r w:rsidRPr="001B7A8D">
        <w:rPr>
          <w:lang w:val="en-US" w:eastAsia="en-US"/>
        </w:rPr>
        <w:t xml:space="preserve"> Ahmad Sohrab of Wash</w:t>
      </w:r>
      <w:r w:rsidR="001D6484">
        <w:rPr>
          <w:lang w:val="en-US" w:eastAsia="en-US"/>
        </w:rPr>
        <w:t>-</w:t>
      </w:r>
    </w:p>
    <w:p w:rsidR="00D516AA" w:rsidRPr="001B7A8D" w:rsidRDefault="00D516AA" w:rsidP="00D516AA">
      <w:pPr>
        <w:rPr>
          <w:lang w:val="en-US" w:eastAsia="en-US"/>
        </w:rPr>
      </w:pPr>
      <w:r w:rsidRPr="001B7A8D">
        <w:rPr>
          <w:lang w:val="en-US" w:eastAsia="en-US"/>
        </w:rPr>
        <w:t xml:space="preserve">ington </w:t>
      </w:r>
      <w:r w:rsidR="00935A84" w:rsidRPr="00935A84">
        <w:rPr>
          <w:smallCaps/>
          <w:lang w:val="en-US" w:eastAsia="en-US"/>
        </w:rPr>
        <w:t>dc</w:t>
      </w:r>
      <w:r w:rsidRPr="001B7A8D">
        <w:rPr>
          <w:lang w:val="en-US" w:eastAsia="en-US"/>
        </w:rPr>
        <w:t>, both of whom were given the tasks of translating</w:t>
      </w:r>
    </w:p>
    <w:p w:rsidR="00D516AA" w:rsidRPr="001B7A8D" w:rsidRDefault="00D516AA" w:rsidP="00D516AA">
      <w:pPr>
        <w:rPr>
          <w:lang w:val="en-US" w:eastAsia="en-US"/>
        </w:rPr>
      </w:pPr>
      <w:r w:rsidRPr="001B7A8D">
        <w:rPr>
          <w:lang w:val="en-US" w:eastAsia="en-US"/>
        </w:rPr>
        <w:t>and writing.</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014AB">
      <w:pPr>
        <w:pStyle w:val="Text"/>
        <w:rPr>
          <w:lang w:val="en-US" w:eastAsia="en-US"/>
        </w:rPr>
      </w:pPr>
      <w:r w:rsidRPr="001B7A8D">
        <w:rPr>
          <w:lang w:val="en-US" w:eastAsia="en-US"/>
        </w:rPr>
        <w:lastRenderedPageBreak/>
        <w:t>The Master spoke today about the meaning of the</w:t>
      </w:r>
    </w:p>
    <w:p w:rsidR="00D516AA" w:rsidRPr="001B7A8D" w:rsidRDefault="00D516AA" w:rsidP="00D516AA">
      <w:pPr>
        <w:rPr>
          <w:lang w:val="en-US" w:eastAsia="en-US"/>
        </w:rPr>
      </w:pPr>
      <w:r w:rsidRPr="001B7A8D">
        <w:rPr>
          <w:lang w:val="en-US" w:eastAsia="en-US"/>
        </w:rPr>
        <w:t>prophecies and signs of the Day of the Manifestation of</w:t>
      </w:r>
    </w:p>
    <w:p w:rsidR="00D516AA" w:rsidRPr="001B7A8D" w:rsidRDefault="00D516AA" w:rsidP="00D516AA">
      <w:pPr>
        <w:rPr>
          <w:lang w:val="en-US" w:eastAsia="en-US"/>
        </w:rPr>
      </w:pPr>
      <w:r w:rsidRPr="001B7A8D">
        <w:rPr>
          <w:lang w:val="en-US" w:eastAsia="en-US"/>
        </w:rPr>
        <w:t>God:</w:t>
      </w:r>
    </w:p>
    <w:p w:rsidR="00D516AA" w:rsidRPr="001B7A8D" w:rsidRDefault="00D516AA" w:rsidP="00D014AB">
      <w:pPr>
        <w:pStyle w:val="Quote"/>
        <w:rPr>
          <w:lang w:val="en-US" w:eastAsia="en-US"/>
        </w:rPr>
      </w:pPr>
      <w:r w:rsidRPr="001B7A8D">
        <w:rPr>
          <w:lang w:val="en-US" w:eastAsia="en-US"/>
        </w:rPr>
        <w:t>Through their ignorance of these meanings people have</w:t>
      </w:r>
    </w:p>
    <w:p w:rsidR="00D516AA" w:rsidRPr="001B7A8D" w:rsidRDefault="00D516AA" w:rsidP="00D014AB">
      <w:pPr>
        <w:pStyle w:val="Quotects"/>
        <w:rPr>
          <w:lang w:val="en-US" w:eastAsia="en-US"/>
        </w:rPr>
      </w:pPr>
      <w:r w:rsidRPr="001B7A8D">
        <w:rPr>
          <w:lang w:val="en-US" w:eastAsia="en-US"/>
        </w:rPr>
        <w:t>always remained veiled from the manifestations of the</w:t>
      </w:r>
    </w:p>
    <w:p w:rsidR="00D516AA" w:rsidRPr="001B7A8D" w:rsidRDefault="00D516AA" w:rsidP="00D014AB">
      <w:pPr>
        <w:pStyle w:val="Quotects"/>
        <w:rPr>
          <w:lang w:val="en-US" w:eastAsia="en-US"/>
        </w:rPr>
      </w:pPr>
      <w:r w:rsidRPr="001B7A8D">
        <w:rPr>
          <w:lang w:val="en-US" w:eastAsia="en-US"/>
        </w:rPr>
        <w:t>bounties of Him Who is the Causer of Causes</w:t>
      </w:r>
      <w:r w:rsidR="00AA6BEB">
        <w:rPr>
          <w:lang w:val="en-US" w:eastAsia="en-US"/>
        </w:rPr>
        <w:t xml:space="preserve">.  </w:t>
      </w:r>
      <w:r w:rsidRPr="001B7A8D">
        <w:rPr>
          <w:lang w:val="en-US" w:eastAsia="en-US"/>
        </w:rPr>
        <w:t>Although</w:t>
      </w:r>
    </w:p>
    <w:p w:rsidR="00D516AA" w:rsidRPr="001B7A8D" w:rsidRDefault="00D516AA" w:rsidP="00D014AB">
      <w:pPr>
        <w:pStyle w:val="Quotects"/>
        <w:rPr>
          <w:lang w:val="en-US" w:eastAsia="en-US"/>
        </w:rPr>
      </w:pPr>
      <w:r w:rsidRPr="001B7A8D">
        <w:rPr>
          <w:lang w:val="en-US" w:eastAsia="en-US"/>
        </w:rPr>
        <w:t>in the divine scriptures mention is made of a heaven and</w:t>
      </w:r>
    </w:p>
    <w:p w:rsidR="00D516AA" w:rsidRPr="001B7A8D" w:rsidRDefault="00D516AA" w:rsidP="00D014AB">
      <w:pPr>
        <w:pStyle w:val="Quotects"/>
        <w:rPr>
          <w:lang w:val="en-US" w:eastAsia="en-US"/>
        </w:rPr>
      </w:pPr>
      <w:r w:rsidRPr="001B7A8D">
        <w:rPr>
          <w:lang w:val="en-US" w:eastAsia="en-US"/>
        </w:rPr>
        <w:t>an earth other than the physical heaven and earth, yet they</w:t>
      </w:r>
    </w:p>
    <w:p w:rsidR="00D516AA" w:rsidRPr="001B7A8D" w:rsidRDefault="00D516AA" w:rsidP="00D014AB">
      <w:pPr>
        <w:pStyle w:val="Quotects"/>
        <w:rPr>
          <w:lang w:val="en-US" w:eastAsia="en-US"/>
        </w:rPr>
      </w:pPr>
      <w:r w:rsidRPr="001B7A8D">
        <w:rPr>
          <w:lang w:val="en-US" w:eastAsia="en-US"/>
        </w:rPr>
        <w:t>have interpreted these signs literally and have deprived</w:t>
      </w:r>
    </w:p>
    <w:p w:rsidR="00D516AA" w:rsidRPr="001B7A8D" w:rsidRDefault="00D516AA" w:rsidP="00D014AB">
      <w:pPr>
        <w:pStyle w:val="Quotects"/>
        <w:rPr>
          <w:lang w:val="en-US" w:eastAsia="en-US"/>
        </w:rPr>
      </w:pPr>
      <w:r w:rsidRPr="001B7A8D">
        <w:rPr>
          <w:lang w:val="en-US" w:eastAsia="en-US"/>
        </w:rPr>
        <w:t>themselves of spiritual worlds and divine knowledge.</w:t>
      </w:r>
    </w:p>
    <w:p w:rsidR="00D516AA" w:rsidRPr="001B7A8D" w:rsidRDefault="00E53D6D" w:rsidP="00D014AB">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then went to Mrs Parson</w:t>
      </w:r>
      <w:r w:rsidR="00693865" w:rsidRPr="001B7A8D">
        <w:rPr>
          <w:lang w:val="en-US" w:eastAsia="en-US"/>
        </w:rPr>
        <w:t>s</w:t>
      </w:r>
      <w:r w:rsidR="00693865">
        <w:rPr>
          <w:lang w:val="en-US" w:eastAsia="en-US"/>
        </w:rPr>
        <w:t>’</w:t>
      </w:r>
      <w:del w:id="56" w:author="M" w:date="2017-06-21T10:39:00Z">
        <w:r w:rsidR="00693865" w:rsidRPr="001B7A8D" w:rsidDel="00693865">
          <w:rPr>
            <w:lang w:val="en-US" w:eastAsia="en-US"/>
          </w:rPr>
          <w:delText>s</w:delText>
        </w:r>
      </w:del>
      <w:r w:rsidR="00D516AA" w:rsidRPr="001B7A8D">
        <w:rPr>
          <w:lang w:val="en-US" w:eastAsia="en-US"/>
        </w:rPr>
        <w:t xml:space="preserve"> home where He</w:t>
      </w:r>
    </w:p>
    <w:p w:rsidR="00D516AA" w:rsidRPr="001B7A8D" w:rsidRDefault="00D516AA" w:rsidP="00D516AA">
      <w:pPr>
        <w:rPr>
          <w:lang w:val="en-US" w:eastAsia="en-US"/>
        </w:rPr>
      </w:pPr>
      <w:r w:rsidRPr="001B7A8D">
        <w:rPr>
          <w:lang w:val="en-US" w:eastAsia="en-US"/>
        </w:rPr>
        <w:t>spoke about the teachings on economics to the friends, who</w:t>
      </w:r>
    </w:p>
    <w:p w:rsidR="00D516AA" w:rsidRPr="001B7A8D" w:rsidRDefault="00D516AA" w:rsidP="00D516AA">
      <w:pPr>
        <w:rPr>
          <w:lang w:val="en-US" w:eastAsia="en-US"/>
        </w:rPr>
      </w:pPr>
      <w:r w:rsidRPr="001B7A8D">
        <w:rPr>
          <w:lang w:val="en-US" w:eastAsia="en-US"/>
        </w:rPr>
        <w:t>were extremely pleased with His explanation.</w:t>
      </w:r>
    </w:p>
    <w:p w:rsidR="00D516AA" w:rsidRPr="001B7A8D" w:rsidRDefault="00D516AA" w:rsidP="00D014AB">
      <w:pPr>
        <w:pStyle w:val="Myheadc"/>
        <w:rPr>
          <w:lang w:val="en-US" w:eastAsia="en-US"/>
        </w:rPr>
      </w:pPr>
      <w:r w:rsidRPr="001B7A8D">
        <w:rPr>
          <w:lang w:val="en-US" w:eastAsia="en-US"/>
        </w:rPr>
        <w:t>Thursday, May 9, 1912</w:t>
      </w:r>
    </w:p>
    <w:p w:rsidR="00D516AA" w:rsidRPr="001B7A8D" w:rsidRDefault="00D516AA" w:rsidP="00D014AB">
      <w:pPr>
        <w:jc w:val="cente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w:t>
      </w:r>
    </w:p>
    <w:p w:rsidR="00D516AA" w:rsidRPr="001B7A8D" w:rsidRDefault="00D516AA" w:rsidP="00D014AB">
      <w:pPr>
        <w:pStyle w:val="Text"/>
        <w:rPr>
          <w:lang w:val="en-US" w:eastAsia="en-US"/>
        </w:rPr>
      </w:pPr>
      <w:r w:rsidRPr="001B7A8D">
        <w:rPr>
          <w:lang w:val="en-US" w:eastAsia="en-US"/>
        </w:rPr>
        <w:t>There was a continuous going and coming of visitors at the</w:t>
      </w:r>
    </w:p>
    <w:p w:rsidR="00D516AA" w:rsidRPr="001B7A8D" w:rsidRDefault="00D516AA" w:rsidP="00D516AA">
      <w:pPr>
        <w:rPr>
          <w:lang w:val="en-US" w:eastAsia="en-US"/>
        </w:rPr>
      </w:pPr>
      <w:r w:rsidRPr="001B7A8D">
        <w:rPr>
          <w:lang w:val="en-US" w:eastAsia="en-US"/>
        </w:rPr>
        <w:t>Master</w:t>
      </w:r>
      <w:r w:rsidR="00E53D6D">
        <w:rPr>
          <w:lang w:val="en-US" w:eastAsia="en-US"/>
        </w:rPr>
        <w:t>’</w:t>
      </w:r>
      <w:r w:rsidRPr="001B7A8D">
        <w:rPr>
          <w:lang w:val="en-US" w:eastAsia="en-US"/>
        </w:rPr>
        <w:t>s house from morning until noon</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had</w:t>
      </w:r>
    </w:p>
    <w:p w:rsidR="00D516AA" w:rsidRPr="001B7A8D" w:rsidRDefault="00D516AA" w:rsidP="00693865">
      <w:pPr>
        <w:rPr>
          <w:lang w:val="en-US" w:eastAsia="en-US"/>
        </w:rPr>
      </w:pPr>
      <w:r w:rsidRPr="001B7A8D">
        <w:rPr>
          <w:lang w:val="en-US" w:eastAsia="en-US"/>
        </w:rPr>
        <w:t>lunch at Mrs Parson</w:t>
      </w:r>
      <w:r w:rsidR="00693865" w:rsidRPr="001B7A8D">
        <w:rPr>
          <w:lang w:val="en-US" w:eastAsia="en-US"/>
        </w:rPr>
        <w:t>s</w:t>
      </w:r>
      <w:r w:rsidR="00693865">
        <w:rPr>
          <w:lang w:val="en-US" w:eastAsia="en-US"/>
        </w:rPr>
        <w:t>’</w:t>
      </w:r>
      <w:del w:id="57" w:author="M" w:date="2017-06-21T10:39:00Z">
        <w:r w:rsidR="00693865" w:rsidRPr="001B7A8D" w:rsidDel="00693865">
          <w:rPr>
            <w:lang w:val="en-US" w:eastAsia="en-US"/>
          </w:rPr>
          <w:delText>s</w:delText>
        </w:r>
      </w:del>
      <w:r w:rsidRPr="001B7A8D">
        <w:rPr>
          <w:lang w:val="en-US" w:eastAsia="en-US"/>
        </w:rPr>
        <w:t>, where in the afternoon He received</w:t>
      </w:r>
    </w:p>
    <w:p w:rsidR="00D516AA" w:rsidRPr="001B7A8D" w:rsidRDefault="00D516AA" w:rsidP="00D516AA">
      <w:pPr>
        <w:rPr>
          <w:lang w:val="en-US" w:eastAsia="en-US"/>
        </w:rPr>
      </w:pPr>
      <w:r w:rsidRPr="001B7A8D">
        <w:rPr>
          <w:lang w:val="en-US" w:eastAsia="en-US"/>
        </w:rPr>
        <w:t>many people</w:t>
      </w:r>
      <w:r w:rsidR="00AA6BEB">
        <w:rPr>
          <w:lang w:val="en-US" w:eastAsia="en-US"/>
        </w:rPr>
        <w:t xml:space="preserve">.  </w:t>
      </w:r>
      <w:r w:rsidRPr="001B7A8D">
        <w:rPr>
          <w:lang w:val="en-US" w:eastAsia="en-US"/>
        </w:rPr>
        <w:t>In the evening He addressed a well-attended</w:t>
      </w:r>
    </w:p>
    <w:p w:rsidR="00D516AA" w:rsidRPr="001B7A8D" w:rsidRDefault="00D516AA" w:rsidP="00D516AA">
      <w:pPr>
        <w:rPr>
          <w:lang w:val="en-US" w:eastAsia="en-US"/>
        </w:rPr>
      </w:pPr>
      <w:r w:rsidRPr="001B7A8D">
        <w:rPr>
          <w:lang w:val="en-US" w:eastAsia="en-US"/>
        </w:rPr>
        <w:t>meeting, speaking on the principles and tenets of the Faith</w:t>
      </w:r>
    </w:p>
    <w:p w:rsidR="00D516AA" w:rsidRPr="001B7A8D" w:rsidRDefault="00D516AA" w:rsidP="00D516AA">
      <w:pPr>
        <w:rPr>
          <w:lang w:val="en-US" w:eastAsia="en-US"/>
        </w:rPr>
      </w:pPr>
      <w:r w:rsidRPr="001B7A8D">
        <w:rPr>
          <w:lang w:val="en-US" w:eastAsia="en-US"/>
        </w:rPr>
        <w:t>and counseling the friends to pay no attention to those who</w:t>
      </w:r>
    </w:p>
    <w:p w:rsidR="00D516AA" w:rsidRPr="001B7A8D" w:rsidRDefault="00D516AA" w:rsidP="00D516AA">
      <w:pPr>
        <w:rPr>
          <w:lang w:val="en-US" w:eastAsia="en-US"/>
        </w:rPr>
      </w:pPr>
      <w:r w:rsidRPr="001B7A8D">
        <w:rPr>
          <w:lang w:val="en-US" w:eastAsia="en-US"/>
        </w:rPr>
        <w:t>objected to the Cause</w:t>
      </w:r>
      <w:r w:rsidR="00AA6BEB">
        <w:rPr>
          <w:lang w:val="en-US" w:eastAsia="en-US"/>
        </w:rPr>
        <w:t xml:space="preserve">.  </w:t>
      </w:r>
      <w:r w:rsidRPr="001B7A8D">
        <w:rPr>
          <w:lang w:val="en-US" w:eastAsia="en-US"/>
        </w:rPr>
        <w:t xml:space="preserve">As the fame of </w:t>
      </w:r>
      <w:r w:rsidR="00E53D6D">
        <w:rPr>
          <w:lang w:val="en-US" w:eastAsia="en-US"/>
        </w:rPr>
        <w:t>‘</w:t>
      </w:r>
      <w:r w:rsidRPr="001B7A8D">
        <w:rPr>
          <w:lang w:val="en-US" w:eastAsia="en-US"/>
        </w:rPr>
        <w:t>Abdu</w:t>
      </w:r>
      <w:r w:rsidR="00E53D6D">
        <w:rPr>
          <w:lang w:val="en-US" w:eastAsia="en-US"/>
        </w:rPr>
        <w:t>’</w:t>
      </w:r>
      <w:r w:rsidRPr="001B7A8D">
        <w:rPr>
          <w:lang w:val="en-US" w:eastAsia="en-US"/>
        </w:rPr>
        <w:t>l-Bahá and the</w:t>
      </w:r>
    </w:p>
    <w:p w:rsidR="00D516AA" w:rsidRPr="001B7A8D" w:rsidRDefault="00D516AA" w:rsidP="00D516AA">
      <w:pPr>
        <w:rPr>
          <w:lang w:val="en-US" w:eastAsia="en-US"/>
        </w:rPr>
      </w:pPr>
      <w:r w:rsidRPr="001B7A8D">
        <w:rPr>
          <w:lang w:val="en-US" w:eastAsia="en-US"/>
        </w:rPr>
        <w:t>Cause spread, certain narrow-minded ministers had, out</w:t>
      </w:r>
    </w:p>
    <w:p w:rsidR="00D516AA" w:rsidRPr="001B7A8D" w:rsidRDefault="00D516AA" w:rsidP="00D516AA">
      <w:pPr>
        <w:rPr>
          <w:lang w:val="en-US" w:eastAsia="en-US"/>
        </w:rPr>
      </w:pPr>
      <w:r w:rsidRPr="001B7A8D">
        <w:rPr>
          <w:lang w:val="en-US" w:eastAsia="en-US"/>
        </w:rPr>
        <w:t>of jealously, raised their voices in opposition</w:t>
      </w:r>
      <w:r w:rsidR="00AA6BEB">
        <w:rPr>
          <w:lang w:val="en-US" w:eastAsia="en-US"/>
        </w:rPr>
        <w:t xml:space="preserve">.  </w:t>
      </w:r>
      <w:r w:rsidRPr="001B7A8D">
        <w:rPr>
          <w:lang w:val="en-US" w:eastAsia="en-US"/>
        </w:rPr>
        <w:t>At the end</w:t>
      </w:r>
    </w:p>
    <w:p w:rsidR="00D516AA" w:rsidRPr="001B7A8D" w:rsidRDefault="00D516AA" w:rsidP="00D516AA">
      <w:pPr>
        <w:rPr>
          <w:lang w:val="en-US" w:eastAsia="en-US"/>
        </w:rPr>
      </w:pPr>
      <w:r w:rsidRPr="001B7A8D">
        <w:rPr>
          <w:lang w:val="en-US" w:eastAsia="en-US"/>
        </w:rPr>
        <w:t>of the meeting the Master said:</w:t>
      </w:r>
    </w:p>
    <w:p w:rsidR="00D516AA" w:rsidRPr="001B7A8D" w:rsidRDefault="00D516AA" w:rsidP="00D014AB">
      <w:pPr>
        <w:pStyle w:val="Quote"/>
        <w:rPr>
          <w:lang w:val="en-US" w:eastAsia="en-US"/>
        </w:rPr>
      </w:pPr>
      <w:r w:rsidRPr="001B7A8D">
        <w:rPr>
          <w:lang w:val="en-US" w:eastAsia="en-US"/>
        </w:rPr>
        <w:t>Although I pay great respect to the feelings of people</w:t>
      </w:r>
    </w:p>
    <w:p w:rsidR="00D516AA" w:rsidRPr="001B7A8D" w:rsidRDefault="00D516AA" w:rsidP="00D014AB">
      <w:pPr>
        <w:pStyle w:val="Quotects"/>
        <w:rPr>
          <w:lang w:val="en-US" w:eastAsia="en-US"/>
        </w:rPr>
      </w:pPr>
      <w:r w:rsidRPr="001B7A8D">
        <w:rPr>
          <w:lang w:val="en-US" w:eastAsia="en-US"/>
        </w:rPr>
        <w:t>in order that they may not run away or make the least</w:t>
      </w:r>
    </w:p>
    <w:p w:rsidR="00D516AA" w:rsidRPr="001B7A8D" w:rsidRDefault="00D516AA" w:rsidP="00D014AB">
      <w:pPr>
        <w:pStyle w:val="Quotects"/>
        <w:rPr>
          <w:lang w:val="en-US" w:eastAsia="en-US"/>
        </w:rPr>
      </w:pPr>
      <w:r w:rsidRPr="001B7A8D">
        <w:rPr>
          <w:lang w:val="en-US" w:eastAsia="en-US"/>
        </w:rPr>
        <w:t>objection, yet the religious ministers of Washington have</w:t>
      </w:r>
    </w:p>
    <w:p w:rsidR="00D516AA" w:rsidRPr="001B7A8D" w:rsidRDefault="00D516AA" w:rsidP="00D014AB">
      <w:pPr>
        <w:pStyle w:val="Quotects"/>
        <w:rPr>
          <w:lang w:val="en-US" w:eastAsia="en-US"/>
        </w:rPr>
      </w:pPr>
      <w:r w:rsidRPr="001B7A8D">
        <w:rPr>
          <w:lang w:val="en-US" w:eastAsia="en-US"/>
        </w:rPr>
        <w:t>denounced us.</w:t>
      </w:r>
    </w:p>
    <w:p w:rsidR="00D516AA" w:rsidRPr="001B7A8D" w:rsidRDefault="00D516AA" w:rsidP="00D014AB">
      <w:pPr>
        <w:pStyle w:val="Text"/>
        <w:rPr>
          <w:lang w:val="en-US" w:eastAsia="en-US"/>
        </w:rPr>
      </w:pPr>
      <w:r w:rsidRPr="001B7A8D">
        <w:rPr>
          <w:lang w:val="en-US" w:eastAsia="en-US"/>
        </w:rPr>
        <w:t>Then He said: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014AB">
      <w:pPr>
        <w:pStyle w:val="Quote"/>
        <w:rPr>
          <w:lang w:val="en-US" w:eastAsia="en-US"/>
        </w:rPr>
      </w:pPr>
      <w:r w:rsidRPr="001B7A8D">
        <w:rPr>
          <w:lang w:val="en-US" w:eastAsia="en-US"/>
        </w:rPr>
        <w:lastRenderedPageBreak/>
        <w:t>The denunciation by the leaders of religion is a proof of</w:t>
      </w:r>
    </w:p>
    <w:p w:rsidR="00D516AA" w:rsidRPr="001B7A8D" w:rsidRDefault="00D516AA" w:rsidP="00D014AB">
      <w:pPr>
        <w:pStyle w:val="Quotects"/>
        <w:rPr>
          <w:lang w:val="en-US" w:eastAsia="en-US"/>
        </w:rPr>
      </w:pPr>
      <w:r w:rsidRPr="001B7A8D">
        <w:rPr>
          <w:lang w:val="en-US" w:eastAsia="en-US"/>
        </w:rPr>
        <w:t>the greatness and influence of the Cause because no one</w:t>
      </w:r>
    </w:p>
    <w:p w:rsidR="00D516AA" w:rsidRPr="001B7A8D" w:rsidRDefault="00D516AA" w:rsidP="00D014AB">
      <w:pPr>
        <w:pStyle w:val="Quotects"/>
        <w:rPr>
          <w:lang w:val="en-US" w:eastAsia="en-US"/>
        </w:rPr>
      </w:pPr>
      <w:r w:rsidRPr="001B7A8D">
        <w:rPr>
          <w:lang w:val="en-US" w:eastAsia="en-US"/>
        </w:rPr>
        <w:t>pays any attention to something insignificant.</w:t>
      </w:r>
    </w:p>
    <w:p w:rsidR="00D516AA" w:rsidRPr="001B7A8D" w:rsidRDefault="00D516AA" w:rsidP="00D014AB">
      <w:pPr>
        <w:pStyle w:val="Text"/>
        <w:rPr>
          <w:lang w:val="en-US" w:eastAsia="en-US"/>
        </w:rPr>
      </w:pPr>
      <w:r w:rsidRPr="001B7A8D">
        <w:rPr>
          <w:lang w:val="en-US" w:eastAsia="en-US"/>
        </w:rPr>
        <w:t>Today various clergymen invited the Master to honor their</w:t>
      </w:r>
    </w:p>
    <w:p w:rsidR="00D516AA" w:rsidRPr="001B7A8D" w:rsidRDefault="00D516AA" w:rsidP="00D516AA">
      <w:pPr>
        <w:rPr>
          <w:lang w:val="en-US" w:eastAsia="en-US"/>
        </w:rPr>
      </w:pPr>
      <w:r w:rsidRPr="001B7A8D">
        <w:rPr>
          <w:lang w:val="en-US" w:eastAsia="en-US"/>
        </w:rPr>
        <w:t>churches by addressing their congregations</w:t>
      </w:r>
      <w:r w:rsidR="00AA6BEB">
        <w:rPr>
          <w:lang w:val="en-US" w:eastAsia="en-US"/>
        </w:rPr>
        <w:t xml:space="preserve">.  </w:t>
      </w:r>
      <w:r w:rsidRPr="001B7A8D">
        <w:rPr>
          <w:lang w:val="en-US" w:eastAsia="en-US"/>
        </w:rPr>
        <w:t>He told them</w:t>
      </w:r>
    </w:p>
    <w:p w:rsidR="00D516AA" w:rsidRPr="001B7A8D" w:rsidRDefault="00D516AA" w:rsidP="00D516AA">
      <w:pPr>
        <w:rPr>
          <w:lang w:val="en-US" w:eastAsia="en-US"/>
        </w:rPr>
      </w:pPr>
      <w:r w:rsidRPr="001B7A8D">
        <w:rPr>
          <w:lang w:val="en-US" w:eastAsia="en-US"/>
        </w:rPr>
        <w:t>that He was unable to accept because He had limited time</w:t>
      </w:r>
    </w:p>
    <w:p w:rsidR="00D516AA" w:rsidRPr="001B7A8D" w:rsidRDefault="00D516AA" w:rsidP="00D516AA">
      <w:pPr>
        <w:rPr>
          <w:lang w:val="en-US" w:eastAsia="en-US"/>
        </w:rPr>
      </w:pPr>
      <w:r w:rsidRPr="001B7A8D">
        <w:rPr>
          <w:lang w:val="en-US" w:eastAsia="en-US"/>
        </w:rPr>
        <w:t xml:space="preserve">but that He would be returning to Washington </w:t>
      </w:r>
      <w:r w:rsidR="00935A84" w:rsidRPr="00935A84">
        <w:rPr>
          <w:smallCaps/>
          <w:lang w:val="en-US" w:eastAsia="en-US"/>
        </w:rPr>
        <w:t>dc</w:t>
      </w:r>
      <w:r w:rsidRPr="001B7A8D">
        <w:rPr>
          <w:lang w:val="en-US" w:eastAsia="en-US"/>
        </w:rPr>
        <w:t>.</w:t>
      </w:r>
    </w:p>
    <w:p w:rsidR="00D516AA" w:rsidRPr="001B7A8D" w:rsidRDefault="00D516AA" w:rsidP="00D014AB">
      <w:pPr>
        <w:pStyle w:val="Myheadc"/>
        <w:rPr>
          <w:lang w:val="en-US" w:eastAsia="en-US"/>
        </w:rPr>
      </w:pPr>
      <w:r w:rsidRPr="001B7A8D">
        <w:rPr>
          <w:lang w:val="en-US" w:eastAsia="en-US"/>
        </w:rPr>
        <w:t>Friday, May 10, 1912</w:t>
      </w:r>
    </w:p>
    <w:p w:rsidR="00D516AA" w:rsidRPr="001B7A8D" w:rsidRDefault="00D516AA" w:rsidP="00D014AB">
      <w:pPr>
        <w:jc w:val="cente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w:t>
      </w:r>
    </w:p>
    <w:p w:rsidR="00D516AA" w:rsidRPr="001B7A8D" w:rsidRDefault="00D516AA" w:rsidP="00D014AB">
      <w:pPr>
        <w:pStyle w:val="Text"/>
        <w:rPr>
          <w:lang w:val="en-US" w:eastAsia="en-US"/>
        </w:rPr>
      </w:pPr>
      <w:r w:rsidRPr="001B7A8D">
        <w:rPr>
          <w:lang w:val="en-US" w:eastAsia="en-US"/>
        </w:rPr>
        <w:t xml:space="preserve">Several distinguished people came to visit </w:t>
      </w:r>
      <w:r w:rsidR="00E53D6D">
        <w:rPr>
          <w:lang w:val="en-US" w:eastAsia="en-US"/>
        </w:rPr>
        <w:t>‘</w:t>
      </w:r>
      <w:r w:rsidRPr="001B7A8D">
        <w:rPr>
          <w:lang w:val="en-US" w:eastAsia="en-US"/>
        </w:rPr>
        <w:t>Abdu</w:t>
      </w:r>
      <w:r w:rsidR="00E53D6D">
        <w:rPr>
          <w:lang w:val="en-US" w:eastAsia="en-US"/>
        </w:rPr>
        <w:t>’</w:t>
      </w:r>
      <w:r w:rsidRPr="001B7A8D">
        <w:rPr>
          <w:lang w:val="en-US" w:eastAsia="en-US"/>
        </w:rPr>
        <w:t>l-Bahá in</w:t>
      </w:r>
    </w:p>
    <w:p w:rsidR="00D516AA" w:rsidRPr="001B7A8D" w:rsidRDefault="00D516AA" w:rsidP="00D516AA">
      <w:pPr>
        <w:rPr>
          <w:lang w:val="en-US" w:eastAsia="en-US"/>
        </w:rPr>
      </w:pPr>
      <w:r w:rsidRPr="001B7A8D">
        <w:rPr>
          <w:lang w:val="en-US" w:eastAsia="en-US"/>
        </w:rPr>
        <w:t>the morning</w:t>
      </w:r>
      <w:r w:rsidR="00AA6BEB">
        <w:rPr>
          <w:lang w:val="en-US" w:eastAsia="en-US"/>
        </w:rPr>
        <w:t xml:space="preserve">.  </w:t>
      </w:r>
      <w:r w:rsidRPr="001B7A8D">
        <w:rPr>
          <w:lang w:val="en-US" w:eastAsia="en-US"/>
        </w:rPr>
        <w:t>After a private interview involving lengthy</w:t>
      </w:r>
    </w:p>
    <w:p w:rsidR="00D516AA" w:rsidRPr="001B7A8D" w:rsidRDefault="00D516AA" w:rsidP="00D516AA">
      <w:pPr>
        <w:rPr>
          <w:lang w:val="en-US" w:eastAsia="en-US"/>
        </w:rPr>
      </w:pPr>
      <w:r w:rsidRPr="001B7A8D">
        <w:rPr>
          <w:lang w:val="en-US" w:eastAsia="en-US"/>
        </w:rPr>
        <w:t>questions and answers, He spoke in detail on the preemi</w:t>
      </w:r>
      <w:r w:rsidR="001D6484">
        <w:rPr>
          <w:lang w:val="en-US" w:eastAsia="en-US"/>
        </w:rPr>
        <w:t>-</w:t>
      </w:r>
    </w:p>
    <w:p w:rsidR="00D516AA" w:rsidRPr="001B7A8D" w:rsidRDefault="00D516AA" w:rsidP="00D516AA">
      <w:pPr>
        <w:rPr>
          <w:lang w:val="en-US" w:eastAsia="en-US"/>
        </w:rPr>
      </w:pPr>
      <w:r w:rsidRPr="001B7A8D">
        <w:rPr>
          <w:lang w:val="en-US" w:eastAsia="en-US"/>
        </w:rPr>
        <w:t>nence and progress of this century and the decrease in the</w:t>
      </w:r>
    </w:p>
    <w:p w:rsidR="00D516AA" w:rsidRPr="001B7A8D" w:rsidRDefault="00D516AA" w:rsidP="00D516AA">
      <w:pPr>
        <w:rPr>
          <w:lang w:val="en-US" w:eastAsia="en-US"/>
        </w:rPr>
      </w:pPr>
      <w:r w:rsidRPr="001B7A8D">
        <w:rPr>
          <w:lang w:val="en-US" w:eastAsia="en-US"/>
        </w:rPr>
        <w:t>tendency of people to blindly follow tradition.</w:t>
      </w:r>
    </w:p>
    <w:p w:rsidR="00D516AA" w:rsidRPr="001B7A8D" w:rsidRDefault="00D516AA" w:rsidP="00D014AB">
      <w:pPr>
        <w:pStyle w:val="Text"/>
        <w:rPr>
          <w:lang w:val="en-US" w:eastAsia="en-US"/>
        </w:rPr>
      </w:pPr>
      <w:r w:rsidRPr="001B7A8D">
        <w:rPr>
          <w:lang w:val="en-US" w:eastAsia="en-US"/>
        </w:rPr>
        <w:t xml:space="preserve">In the afternoon </w:t>
      </w:r>
      <w:r w:rsidR="00E53D6D">
        <w:rPr>
          <w:lang w:val="en-US" w:eastAsia="en-US"/>
        </w:rPr>
        <w:t>‘Abdu’l</w:t>
      </w:r>
      <w:r w:rsidRPr="001B7A8D">
        <w:rPr>
          <w:lang w:val="en-US" w:eastAsia="en-US"/>
        </w:rPr>
        <w:t>-Bahá spoke to a gathering of</w:t>
      </w:r>
    </w:p>
    <w:p w:rsidR="00D516AA" w:rsidRPr="001B7A8D" w:rsidRDefault="00D516AA" w:rsidP="00D516AA">
      <w:pPr>
        <w:rPr>
          <w:lang w:val="en-US" w:eastAsia="en-US"/>
        </w:rPr>
      </w:pPr>
      <w:r w:rsidRPr="001B7A8D">
        <w:rPr>
          <w:lang w:val="en-US" w:eastAsia="en-US"/>
        </w:rPr>
        <w:t>distinguished women on the rights and education of</w:t>
      </w:r>
    </w:p>
    <w:p w:rsidR="00D516AA" w:rsidRPr="001B7A8D" w:rsidRDefault="00D516AA" w:rsidP="00D516AA">
      <w:pPr>
        <w:rPr>
          <w:lang w:val="en-US" w:eastAsia="en-US"/>
        </w:rPr>
      </w:pPr>
      <w:r w:rsidRPr="001B7A8D">
        <w:rPr>
          <w:lang w:val="en-US" w:eastAsia="en-US"/>
        </w:rPr>
        <w:t>women</w:t>
      </w:r>
      <w:r w:rsidR="00AA6BEB">
        <w:rPr>
          <w:lang w:val="en-US" w:eastAsia="en-US"/>
        </w:rPr>
        <w:t xml:space="preserve">.  </w:t>
      </w:r>
      <w:r w:rsidRPr="001B7A8D">
        <w:rPr>
          <w:lang w:val="en-US" w:eastAsia="en-US"/>
        </w:rPr>
        <w:t>Later, after a drive in the park, He visited a home</w:t>
      </w:r>
    </w:p>
    <w:p w:rsidR="00D516AA" w:rsidRPr="001B7A8D" w:rsidRDefault="00D516AA" w:rsidP="00D516AA">
      <w:pPr>
        <w:rPr>
          <w:lang w:val="en-US" w:eastAsia="en-US"/>
        </w:rPr>
      </w:pPr>
      <w:r w:rsidRPr="001B7A8D">
        <w:rPr>
          <w:lang w:val="en-US" w:eastAsia="en-US"/>
        </w:rPr>
        <w:t>for the poor which had been established through the efforts</w:t>
      </w:r>
    </w:p>
    <w:p w:rsidR="00D516AA" w:rsidRPr="001B7A8D" w:rsidRDefault="00D516AA" w:rsidP="00D516AA">
      <w:pPr>
        <w:rPr>
          <w:lang w:val="en-US" w:eastAsia="en-US"/>
        </w:rPr>
      </w:pPr>
      <w:r w:rsidRPr="001B7A8D">
        <w:rPr>
          <w:lang w:val="en-US" w:eastAsia="en-US"/>
        </w:rPr>
        <w:t>of Mrs [Alice Barney-] Hemmick</w:t>
      </w:r>
      <w:r w:rsidR="00AA6BEB">
        <w:rPr>
          <w:lang w:val="en-US" w:eastAsia="en-US"/>
        </w:rPr>
        <w:t xml:space="preserve">.  </w:t>
      </w:r>
      <w:r w:rsidRPr="001B7A8D">
        <w:rPr>
          <w:lang w:val="en-US" w:eastAsia="en-US"/>
        </w:rPr>
        <w:t>In the evening, He spoke</w:t>
      </w:r>
    </w:p>
    <w:p w:rsidR="00D516AA" w:rsidRPr="001B7A8D" w:rsidRDefault="00D516AA" w:rsidP="00D516AA">
      <w:pPr>
        <w:rPr>
          <w:lang w:val="en-US" w:eastAsia="en-US"/>
        </w:rPr>
      </w:pPr>
      <w:r w:rsidRPr="001B7A8D">
        <w:rPr>
          <w:lang w:val="en-US" w:eastAsia="en-US"/>
        </w:rPr>
        <w:t>about the influence of the Cause of God, the spiritual power</w:t>
      </w:r>
    </w:p>
    <w:p w:rsidR="00D516AA" w:rsidRPr="001B7A8D" w:rsidRDefault="00D516AA" w:rsidP="00D516AA">
      <w:pPr>
        <w:rPr>
          <w:lang w:val="en-US" w:eastAsia="en-US"/>
        </w:rPr>
      </w:pPr>
      <w:r w:rsidRPr="001B7A8D">
        <w:rPr>
          <w:lang w:val="en-US" w:eastAsia="en-US"/>
        </w:rPr>
        <w:t>of Bahá</w:t>
      </w:r>
      <w:r w:rsidR="00E53D6D">
        <w:rPr>
          <w:lang w:val="en-US" w:eastAsia="en-US"/>
        </w:rPr>
        <w:t>’</w:t>
      </w:r>
      <w:r w:rsidRPr="001B7A8D">
        <w:rPr>
          <w:lang w:val="en-US" w:eastAsia="en-US"/>
        </w:rPr>
        <w:t>u</w:t>
      </w:r>
      <w:r w:rsidR="00E53D6D">
        <w:rPr>
          <w:lang w:val="en-US" w:eastAsia="en-US"/>
        </w:rPr>
        <w:t>’</w:t>
      </w:r>
      <w:r w:rsidRPr="001B7A8D">
        <w:rPr>
          <w:lang w:val="en-US" w:eastAsia="en-US"/>
        </w:rPr>
        <w:t>lláh, ending His talk with loving exhortations to</w:t>
      </w:r>
    </w:p>
    <w:p w:rsidR="00D516AA" w:rsidRPr="001B7A8D" w:rsidRDefault="00D516AA" w:rsidP="00D516AA">
      <w:pPr>
        <w:rPr>
          <w:lang w:val="en-US" w:eastAsia="en-US"/>
        </w:rPr>
      </w:pPr>
      <w:r w:rsidRPr="001B7A8D">
        <w:rPr>
          <w:lang w:val="en-US" w:eastAsia="en-US"/>
        </w:rPr>
        <w:t>the Bahá</w:t>
      </w:r>
      <w:r w:rsidR="00E53D6D">
        <w:rPr>
          <w:lang w:val="en-US" w:eastAsia="en-US"/>
        </w:rPr>
        <w:t>’</w:t>
      </w:r>
      <w:r w:rsidRPr="001B7A8D">
        <w:rPr>
          <w:lang w:val="en-US" w:eastAsia="en-US"/>
        </w:rPr>
        <w:t>ís.</w:t>
      </w:r>
    </w:p>
    <w:p w:rsidR="00D516AA" w:rsidRPr="001B7A8D" w:rsidRDefault="00D516AA" w:rsidP="00D014AB">
      <w:pPr>
        <w:pStyle w:val="Text"/>
        <w:rPr>
          <w:lang w:val="en-US" w:eastAsia="en-US"/>
        </w:rPr>
      </w:pPr>
      <w:r w:rsidRPr="001B7A8D">
        <w:rPr>
          <w:lang w:val="en-US" w:eastAsia="en-US"/>
        </w:rPr>
        <w:t>The Master dined at the home of Mrs Hemmick and</w:t>
      </w:r>
    </w:p>
    <w:p w:rsidR="00D516AA" w:rsidRPr="001B7A8D" w:rsidRDefault="00D516AA" w:rsidP="00D516AA">
      <w:pPr>
        <w:rPr>
          <w:lang w:val="en-US" w:eastAsia="en-US"/>
        </w:rPr>
      </w:pPr>
      <w:r w:rsidRPr="001B7A8D">
        <w:rPr>
          <w:lang w:val="en-US" w:eastAsia="en-US"/>
        </w:rPr>
        <w:t>Mme Dreyfus-Barney</w:t>
      </w:r>
      <w:r w:rsidR="00AA6BEB">
        <w:rPr>
          <w:lang w:val="en-US" w:eastAsia="en-US"/>
        </w:rPr>
        <w:t xml:space="preserve">.  </w:t>
      </w:r>
      <w:r w:rsidRPr="001B7A8D">
        <w:rPr>
          <w:lang w:val="en-US" w:eastAsia="en-US"/>
        </w:rPr>
        <w:t>Everyone was delighted to be in His</w:t>
      </w:r>
    </w:p>
    <w:p w:rsidR="00D516AA" w:rsidRPr="001B7A8D" w:rsidRDefault="00D516AA" w:rsidP="00D516AA">
      <w:pPr>
        <w:rPr>
          <w:lang w:val="en-US" w:eastAsia="en-US"/>
        </w:rPr>
      </w:pPr>
      <w:r w:rsidRPr="001B7A8D">
        <w:rPr>
          <w:lang w:val="en-US" w:eastAsia="en-US"/>
        </w:rPr>
        <w:t>presence and floated in a sea of happiness until late at</w:t>
      </w:r>
    </w:p>
    <w:p w:rsidR="00D516AA" w:rsidRPr="001B7A8D" w:rsidRDefault="00D516AA" w:rsidP="00D516AA">
      <w:pPr>
        <w:rPr>
          <w:lang w:val="en-US" w:eastAsia="en-US"/>
        </w:rPr>
      </w:pPr>
      <w:r w:rsidRPr="001B7A8D">
        <w:rPr>
          <w:lang w:val="en-US" w:eastAsia="en-US"/>
        </w:rPr>
        <w:t>night listening to His loving admonitions and exhorta</w:t>
      </w:r>
      <w:r w:rsidR="001D6484">
        <w:rPr>
          <w:lang w:val="en-US" w:eastAsia="en-US"/>
        </w:rPr>
        <w:t>-</w:t>
      </w:r>
    </w:p>
    <w:p w:rsidR="00D516AA" w:rsidRPr="001B7A8D" w:rsidRDefault="00D516AA" w:rsidP="00D014AB">
      <w:pPr>
        <w:rPr>
          <w:lang w:val="en-US" w:eastAsia="en-US"/>
        </w:rPr>
      </w:pPr>
      <w:r w:rsidRPr="001B7A8D">
        <w:rPr>
          <w:lang w:val="en-US" w:eastAsia="en-US"/>
        </w:rPr>
        <w:t>tions.</w:t>
      </w:r>
      <w:r w:rsidR="00D014AB">
        <w:rPr>
          <w:rStyle w:val="EndnoteReference"/>
          <w:lang w:eastAsia="en-US"/>
        </w:rPr>
        <w:endnoteReference w:id="93"/>
      </w:r>
    </w:p>
    <w:p w:rsidR="00D516AA" w:rsidRPr="001B7A8D" w:rsidRDefault="00D516AA" w:rsidP="00D014AB">
      <w:pPr>
        <w:pStyle w:val="Myheadc"/>
        <w:rPr>
          <w:lang w:val="en-US" w:eastAsia="en-US"/>
        </w:rPr>
      </w:pPr>
      <w:r w:rsidRPr="001B7A8D">
        <w:rPr>
          <w:lang w:val="en-US" w:eastAsia="en-US"/>
        </w:rPr>
        <w:t>Saturday, May 11, 1912</w:t>
      </w:r>
    </w:p>
    <w:p w:rsidR="00D516AA" w:rsidRPr="001B7A8D" w:rsidRDefault="00D516AA" w:rsidP="00D014AB">
      <w:pPr>
        <w:jc w:val="center"/>
        <w:rPr>
          <w:lang w:val="en-US" w:eastAsia="en-US"/>
        </w:rPr>
      </w:pPr>
      <w:r w:rsidRPr="001B7A8D">
        <w:rPr>
          <w:lang w:val="en-US" w:eastAsia="en-US"/>
        </w:rPr>
        <w:t xml:space="preserve">[Washington </w:t>
      </w:r>
      <w:r w:rsidR="00935A84" w:rsidRPr="00935A84">
        <w:rPr>
          <w:smallCaps/>
          <w:lang w:val="en-US" w:eastAsia="en-US"/>
        </w:rPr>
        <w:t>dc</w:t>
      </w:r>
      <w:r w:rsidR="00D014AB">
        <w:rPr>
          <w:lang w:val="en-US" w:eastAsia="en-US"/>
        </w:rPr>
        <w:t xml:space="preserve"> – </w:t>
      </w:r>
      <w:r w:rsidRPr="001B7A8D">
        <w:rPr>
          <w:lang w:val="en-US" w:eastAsia="en-US"/>
        </w:rPr>
        <w:t>New York]</w:t>
      </w:r>
    </w:p>
    <w:p w:rsidR="00D516AA" w:rsidRPr="001B7A8D" w:rsidRDefault="00D516AA" w:rsidP="00D014AB">
      <w:pPr>
        <w:pStyle w:val="Text"/>
        <w:rPr>
          <w:lang w:val="en-US" w:eastAsia="en-US"/>
        </w:rPr>
      </w:pPr>
      <w:r w:rsidRPr="001B7A8D">
        <w:rPr>
          <w:lang w:val="en-US" w:eastAsia="en-US"/>
        </w:rPr>
        <w:t>The Master made preparations to leave for New York.</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Some people who had not been able to see Him previously</w:t>
      </w:r>
    </w:p>
    <w:p w:rsidR="00D516AA" w:rsidRPr="001B7A8D" w:rsidRDefault="00D516AA" w:rsidP="00D516AA">
      <w:pPr>
        <w:rPr>
          <w:lang w:val="en-US" w:eastAsia="en-US"/>
        </w:rPr>
      </w:pPr>
      <w:r w:rsidRPr="001B7A8D">
        <w:rPr>
          <w:lang w:val="en-US" w:eastAsia="en-US"/>
        </w:rPr>
        <w:t>came to visit and He spoke to them about His journey and</w:t>
      </w:r>
    </w:p>
    <w:p w:rsidR="00D516AA" w:rsidRPr="001B7A8D" w:rsidRDefault="00D516AA" w:rsidP="00D516AA">
      <w:pPr>
        <w:rPr>
          <w:lang w:val="en-US" w:eastAsia="en-US"/>
        </w:rPr>
      </w:pPr>
      <w:r w:rsidRPr="001B7A8D">
        <w:rPr>
          <w:lang w:val="en-US" w:eastAsia="en-US"/>
        </w:rPr>
        <w:t>the spreading of universal peace, which is one of the</w:t>
      </w:r>
    </w:p>
    <w:p w:rsidR="00D516AA" w:rsidRPr="001B7A8D" w:rsidRDefault="00D516AA" w:rsidP="00D516AA">
      <w:pPr>
        <w:rPr>
          <w:lang w:val="en-US" w:eastAsia="en-US"/>
        </w:rPr>
      </w:pPr>
      <w:r w:rsidRPr="001B7A8D">
        <w:rPr>
          <w:lang w:val="en-US" w:eastAsia="en-US"/>
        </w:rPr>
        <w:t>commandments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E53D6D" w:rsidP="00D014AB">
      <w:pPr>
        <w:pStyle w:val="Text"/>
        <w:rPr>
          <w:lang w:val="en-US" w:eastAsia="en-US"/>
        </w:rPr>
      </w:pPr>
      <w:r>
        <w:rPr>
          <w:lang w:val="en-US" w:eastAsia="en-US"/>
        </w:rPr>
        <w:t>‘Abdu’l</w:t>
      </w:r>
      <w:r w:rsidR="00D516AA" w:rsidRPr="001B7A8D">
        <w:rPr>
          <w:lang w:val="en-US" w:eastAsia="en-US"/>
        </w:rPr>
        <w:t>-Bahá left for the railway station, where several</w:t>
      </w:r>
    </w:p>
    <w:p w:rsidR="00D516AA" w:rsidRPr="001B7A8D" w:rsidRDefault="00D516AA" w:rsidP="00D516AA">
      <w:pPr>
        <w:rPr>
          <w:lang w:val="en-US" w:eastAsia="en-US"/>
        </w:rPr>
      </w:pPr>
      <w:r w:rsidRPr="001B7A8D">
        <w:rPr>
          <w:lang w:val="en-US" w:eastAsia="en-US"/>
        </w:rPr>
        <w:t>believers were waiting to bid Him farewell</w:t>
      </w:r>
      <w:r w:rsidR="00AA6BEB">
        <w:rPr>
          <w:lang w:val="en-US" w:eastAsia="en-US"/>
        </w:rPr>
        <w:t xml:space="preserve">.  </w:t>
      </w:r>
      <w:r w:rsidRPr="001B7A8D">
        <w:rPr>
          <w:lang w:val="en-US" w:eastAsia="en-US"/>
        </w:rPr>
        <w:t>They were</w:t>
      </w:r>
    </w:p>
    <w:p w:rsidR="00D516AA" w:rsidRPr="001B7A8D" w:rsidRDefault="00D516AA" w:rsidP="00D516AA">
      <w:pPr>
        <w:rPr>
          <w:lang w:val="en-US" w:eastAsia="en-US"/>
        </w:rPr>
      </w:pPr>
      <w:r w:rsidRPr="001B7A8D">
        <w:rPr>
          <w:lang w:val="en-US" w:eastAsia="en-US"/>
        </w:rPr>
        <w:t>down-hearted at being separated from their Beloved, who</w:t>
      </w:r>
    </w:p>
    <w:p w:rsidR="00D516AA" w:rsidRPr="001B7A8D" w:rsidRDefault="00D516AA" w:rsidP="00D014AB">
      <w:pPr>
        <w:rPr>
          <w:lang w:val="en-US" w:eastAsia="en-US"/>
        </w:rPr>
      </w:pPr>
      <w:r w:rsidRPr="001B7A8D">
        <w:rPr>
          <w:lang w:val="en-US" w:eastAsia="en-US"/>
        </w:rPr>
        <w:t>had showered them with such kindness and blessings.</w:t>
      </w:r>
      <w:r w:rsidR="00D014AB">
        <w:rPr>
          <w:rStyle w:val="EndnoteReference"/>
          <w:lang w:eastAsia="en-US"/>
        </w:rPr>
        <w:endnoteReference w:id="94"/>
      </w:r>
    </w:p>
    <w:p w:rsidR="00D516AA" w:rsidRPr="001B7A8D" w:rsidRDefault="00D516AA" w:rsidP="00D014AB">
      <w:pPr>
        <w:pStyle w:val="Text"/>
        <w:rPr>
          <w:lang w:val="en-US" w:eastAsia="en-US"/>
        </w:rPr>
      </w:pPr>
      <w:r w:rsidRPr="001B7A8D">
        <w:rPr>
          <w:lang w:val="en-US" w:eastAsia="en-US"/>
        </w:rPr>
        <w:t>In New York, the friends who were waiting for the</w:t>
      </w:r>
    </w:p>
    <w:p w:rsidR="00D516AA" w:rsidRPr="001B7A8D" w:rsidRDefault="00D516AA" w:rsidP="00D516AA">
      <w:pPr>
        <w:rPr>
          <w:lang w:val="en-US" w:eastAsia="en-US"/>
        </w:rPr>
      </w:pPr>
      <w:r w:rsidRPr="001B7A8D">
        <w:rPr>
          <w:lang w:val="en-US" w:eastAsia="en-US"/>
        </w:rPr>
        <w:t>Master took Him to the Hudson building on Riverside</w:t>
      </w:r>
    </w:p>
    <w:p w:rsidR="00D516AA" w:rsidRPr="001B7A8D" w:rsidRDefault="00D516AA" w:rsidP="00D014AB">
      <w:pPr>
        <w:rPr>
          <w:lang w:val="en-US" w:eastAsia="en-US"/>
        </w:rPr>
      </w:pPr>
      <w:r w:rsidRPr="001B7A8D">
        <w:rPr>
          <w:lang w:val="en-US" w:eastAsia="en-US"/>
        </w:rPr>
        <w:t>Drive where He was to stay.</w:t>
      </w:r>
      <w:r w:rsidR="00D014AB">
        <w:rPr>
          <w:rStyle w:val="EndnoteReference"/>
          <w:lang w:eastAsia="en-US"/>
        </w:rPr>
        <w:endnoteReference w:id="95"/>
      </w:r>
      <w:r w:rsidRPr="001B7A8D">
        <w:rPr>
          <w:lang w:val="en-US" w:eastAsia="en-US"/>
        </w:rPr>
        <w:t xml:space="preserve">  He said to them:</w:t>
      </w:r>
    </w:p>
    <w:p w:rsidR="00D516AA" w:rsidRPr="001B7A8D" w:rsidRDefault="00D516AA" w:rsidP="00D014AB">
      <w:pPr>
        <w:pStyle w:val="Quote"/>
        <w:rPr>
          <w:lang w:val="en-US" w:eastAsia="en-US"/>
        </w:rPr>
      </w:pPr>
      <w:r w:rsidRPr="001B7A8D">
        <w:rPr>
          <w:lang w:val="en-US" w:eastAsia="en-US"/>
        </w:rPr>
        <w:t>We went to Chicago and Washington and now we have</w:t>
      </w:r>
    </w:p>
    <w:p w:rsidR="00D516AA" w:rsidRPr="001B7A8D" w:rsidRDefault="00D516AA" w:rsidP="00D014AB">
      <w:pPr>
        <w:pStyle w:val="Quotects"/>
        <w:rPr>
          <w:lang w:val="en-US" w:eastAsia="en-US"/>
        </w:rPr>
      </w:pPr>
      <w:r w:rsidRPr="001B7A8D">
        <w:rPr>
          <w:lang w:val="en-US" w:eastAsia="en-US"/>
        </w:rPr>
        <w:t>come back again</w:t>
      </w:r>
      <w:r w:rsidR="00AA6BEB">
        <w:rPr>
          <w:lang w:val="en-US" w:eastAsia="en-US"/>
        </w:rPr>
        <w:t xml:space="preserve">.  </w:t>
      </w:r>
      <w:r w:rsidRPr="001B7A8D">
        <w:rPr>
          <w:lang w:val="en-US" w:eastAsia="en-US"/>
        </w:rPr>
        <w:t>Time passed very pleasantly</w:t>
      </w:r>
      <w:r w:rsidR="00AA6BEB">
        <w:rPr>
          <w:lang w:val="en-US" w:eastAsia="en-US"/>
        </w:rPr>
        <w:t xml:space="preserve">.  </w:t>
      </w:r>
      <w:r w:rsidRPr="001B7A8D">
        <w:rPr>
          <w:lang w:val="en-US" w:eastAsia="en-US"/>
        </w:rPr>
        <w:t>The people</w:t>
      </w:r>
    </w:p>
    <w:p w:rsidR="00D516AA" w:rsidRPr="001B7A8D" w:rsidRDefault="00D516AA" w:rsidP="00D014AB">
      <w:pPr>
        <w:pStyle w:val="Quotects"/>
        <w:rPr>
          <w:lang w:val="en-US" w:eastAsia="en-US"/>
        </w:rPr>
      </w:pPr>
      <w:r w:rsidRPr="001B7A8D">
        <w:rPr>
          <w:lang w:val="en-US" w:eastAsia="en-US"/>
        </w:rPr>
        <w:t>of America are highly accomplished</w:t>
      </w:r>
      <w:r w:rsidR="00AA6BEB">
        <w:rPr>
          <w:lang w:val="en-US" w:eastAsia="en-US"/>
        </w:rPr>
        <w:t xml:space="preserve">.  </w:t>
      </w:r>
      <w:r w:rsidRPr="001B7A8D">
        <w:rPr>
          <w:lang w:val="en-US" w:eastAsia="en-US"/>
        </w:rPr>
        <w:t>They desire to ac</w:t>
      </w:r>
      <w:r w:rsidR="001D6484">
        <w:rPr>
          <w:lang w:val="en-US" w:eastAsia="en-US"/>
        </w:rPr>
        <w:t>-</w:t>
      </w:r>
    </w:p>
    <w:p w:rsidR="00D516AA" w:rsidRPr="001B7A8D" w:rsidRDefault="00D516AA" w:rsidP="00D014AB">
      <w:pPr>
        <w:pStyle w:val="Quotects"/>
        <w:rPr>
          <w:lang w:val="en-US" w:eastAsia="en-US"/>
        </w:rPr>
      </w:pPr>
      <w:r w:rsidRPr="001B7A8D">
        <w:rPr>
          <w:lang w:val="en-US" w:eastAsia="en-US"/>
        </w:rPr>
        <w:t>quire understanding and they wish to make progress.</w:t>
      </w:r>
    </w:p>
    <w:p w:rsidR="00D516AA" w:rsidRPr="001B7A8D" w:rsidRDefault="00D516AA" w:rsidP="00D014AB">
      <w:pPr>
        <w:pStyle w:val="Quotects"/>
        <w:rPr>
          <w:lang w:val="en-US" w:eastAsia="en-US"/>
        </w:rPr>
      </w:pPr>
      <w:r w:rsidRPr="001B7A8D">
        <w:rPr>
          <w:lang w:val="en-US" w:eastAsia="en-US"/>
        </w:rPr>
        <w:t>When one sees a tree growing, one should feel hopeful</w:t>
      </w:r>
    </w:p>
    <w:p w:rsidR="00D516AA" w:rsidRPr="001B7A8D" w:rsidRDefault="00D516AA" w:rsidP="00D014AB">
      <w:pPr>
        <w:pStyle w:val="Quotects"/>
        <w:rPr>
          <w:lang w:val="en-US" w:eastAsia="en-US"/>
        </w:rPr>
      </w:pPr>
      <w:r w:rsidRPr="001B7A8D">
        <w:rPr>
          <w:lang w:val="en-US" w:eastAsia="en-US"/>
        </w:rPr>
        <w:t>that it will give flowers and bring forth fruits</w:t>
      </w:r>
      <w:r w:rsidR="00AA6BEB">
        <w:rPr>
          <w:lang w:val="en-US" w:eastAsia="en-US"/>
        </w:rPr>
        <w:t xml:space="preserve">.  </w:t>
      </w:r>
      <w:r w:rsidRPr="001B7A8D">
        <w:rPr>
          <w:lang w:val="en-US" w:eastAsia="en-US"/>
        </w:rPr>
        <w:t>People asked</w:t>
      </w:r>
    </w:p>
    <w:p w:rsidR="00D516AA" w:rsidRPr="001B7A8D" w:rsidRDefault="00D516AA" w:rsidP="00D014AB">
      <w:pPr>
        <w:pStyle w:val="Quotects"/>
        <w:rPr>
          <w:lang w:val="en-US" w:eastAsia="en-US"/>
        </w:rPr>
      </w:pPr>
      <w:r w:rsidRPr="001B7A8D">
        <w:rPr>
          <w:lang w:val="en-US" w:eastAsia="en-US"/>
        </w:rPr>
        <w:t>questions and on hearing the answers they contended no</w:t>
      </w:r>
    </w:p>
    <w:p w:rsidR="00D516AA" w:rsidRPr="001B7A8D" w:rsidRDefault="00D516AA" w:rsidP="00D014AB">
      <w:pPr>
        <w:pStyle w:val="Quotects"/>
        <w:rPr>
          <w:lang w:val="en-US" w:eastAsia="en-US"/>
        </w:rPr>
      </w:pPr>
      <w:r w:rsidRPr="001B7A8D">
        <w:rPr>
          <w:lang w:val="en-US" w:eastAsia="en-US"/>
        </w:rPr>
        <w:t>more</w:t>
      </w:r>
      <w:r w:rsidR="00AA6BEB">
        <w:rPr>
          <w:lang w:val="en-US" w:eastAsia="en-US"/>
        </w:rPr>
        <w:t xml:space="preserve">.  </w:t>
      </w:r>
      <w:r w:rsidRPr="001B7A8D">
        <w:rPr>
          <w:lang w:val="en-US" w:eastAsia="en-US"/>
        </w:rPr>
        <w:t>Most of the ministers who came would express</w:t>
      </w:r>
    </w:p>
    <w:p w:rsidR="00D516AA" w:rsidRPr="001B7A8D" w:rsidRDefault="00D516AA" w:rsidP="00D014AB">
      <w:pPr>
        <w:pStyle w:val="Quotects"/>
        <w:rPr>
          <w:lang w:val="en-US" w:eastAsia="en-US"/>
        </w:rPr>
      </w:pPr>
      <w:r w:rsidRPr="001B7A8D">
        <w:rPr>
          <w:lang w:val="en-US" w:eastAsia="en-US"/>
        </w:rPr>
        <w:t>agreement</w:t>
      </w:r>
      <w:r w:rsidR="00AA6BEB">
        <w:rPr>
          <w:lang w:val="en-US" w:eastAsia="en-US"/>
        </w:rPr>
        <w:t xml:space="preserve">.  </w:t>
      </w:r>
      <w:r w:rsidRPr="001B7A8D">
        <w:rPr>
          <w:lang w:val="en-US" w:eastAsia="en-US"/>
        </w:rPr>
        <w:t>Those who asked us questions on important</w:t>
      </w:r>
    </w:p>
    <w:p w:rsidR="00D516AA" w:rsidRPr="001B7A8D" w:rsidRDefault="00D516AA" w:rsidP="00D014AB">
      <w:pPr>
        <w:pStyle w:val="Quotects"/>
        <w:rPr>
          <w:lang w:val="en-US" w:eastAsia="en-US"/>
        </w:rPr>
      </w:pPr>
      <w:r w:rsidRPr="001B7A8D">
        <w:rPr>
          <w:lang w:val="en-US" w:eastAsia="en-US"/>
        </w:rPr>
        <w:t>topics were delighted on hearing the answers</w:t>
      </w:r>
      <w:r w:rsidR="00AA6BEB">
        <w:rPr>
          <w:lang w:val="en-US" w:eastAsia="en-US"/>
        </w:rPr>
        <w:t xml:space="preserve">.  </w:t>
      </w:r>
      <w:r w:rsidRPr="001B7A8D">
        <w:rPr>
          <w:lang w:val="en-US" w:eastAsia="en-US"/>
        </w:rPr>
        <w:t>The reli</w:t>
      </w:r>
      <w:r w:rsidR="001D6484">
        <w:rPr>
          <w:lang w:val="en-US" w:eastAsia="en-US"/>
        </w:rPr>
        <w:t>-</w:t>
      </w:r>
    </w:p>
    <w:p w:rsidR="00D516AA" w:rsidRPr="001B7A8D" w:rsidRDefault="00D516AA" w:rsidP="00D014AB">
      <w:pPr>
        <w:pStyle w:val="Quotects"/>
        <w:rPr>
          <w:lang w:val="en-US" w:eastAsia="en-US"/>
        </w:rPr>
      </w:pPr>
      <w:r w:rsidRPr="001B7A8D">
        <w:rPr>
          <w:lang w:val="en-US" w:eastAsia="en-US"/>
        </w:rPr>
        <w:t>gious leaders of other countries are not so inclined but are</w:t>
      </w:r>
    </w:p>
    <w:p w:rsidR="00D516AA" w:rsidRPr="001B7A8D" w:rsidRDefault="00D516AA" w:rsidP="00D014AB">
      <w:pPr>
        <w:pStyle w:val="Quotects"/>
        <w:rPr>
          <w:lang w:val="en-US" w:eastAsia="en-US"/>
        </w:rPr>
      </w:pPr>
      <w:r w:rsidRPr="001B7A8D">
        <w:rPr>
          <w:lang w:val="en-US" w:eastAsia="en-US"/>
        </w:rPr>
        <w:t>more bent on contention</w:t>
      </w:r>
      <w:r w:rsidR="00AA6BEB">
        <w:rPr>
          <w:lang w:val="en-US" w:eastAsia="en-US"/>
        </w:rPr>
        <w:t xml:space="preserve">.  </w:t>
      </w:r>
      <w:r w:rsidRPr="001B7A8D">
        <w:rPr>
          <w:lang w:val="en-US" w:eastAsia="en-US"/>
        </w:rPr>
        <w:t>We met very good ministers in</w:t>
      </w:r>
    </w:p>
    <w:p w:rsidR="00D516AA" w:rsidRPr="001B7A8D" w:rsidRDefault="00D516AA" w:rsidP="00D014AB">
      <w:pPr>
        <w:pStyle w:val="Quotects"/>
        <w:rPr>
          <w:lang w:val="en-US" w:eastAsia="en-US"/>
        </w:rPr>
      </w:pPr>
      <w:r w:rsidRPr="001B7A8D">
        <w:rPr>
          <w:lang w:val="en-US" w:eastAsia="en-US"/>
        </w:rPr>
        <w:t>Chicago</w:t>
      </w:r>
      <w:r w:rsidR="00AA6BEB">
        <w:rPr>
          <w:lang w:val="en-US" w:eastAsia="en-US"/>
        </w:rPr>
        <w:t xml:space="preserve">.  </w:t>
      </w:r>
      <w:r w:rsidRPr="001B7A8D">
        <w:rPr>
          <w:lang w:val="en-US" w:eastAsia="en-US"/>
        </w:rPr>
        <w:t>Some invited us to their churches and we had</w:t>
      </w:r>
    </w:p>
    <w:p w:rsidR="00D516AA" w:rsidRPr="001B7A8D" w:rsidRDefault="00D516AA" w:rsidP="00D014AB">
      <w:pPr>
        <w:pStyle w:val="Quotects"/>
        <w:rPr>
          <w:lang w:val="en-US" w:eastAsia="en-US"/>
        </w:rPr>
      </w:pPr>
      <w:r w:rsidRPr="001B7A8D">
        <w:rPr>
          <w:lang w:val="en-US" w:eastAsia="en-US"/>
        </w:rPr>
        <w:t>lengthy conversations with them</w:t>
      </w:r>
      <w:r w:rsidR="00AA6BEB">
        <w:rPr>
          <w:lang w:val="en-US" w:eastAsia="en-US"/>
        </w:rPr>
        <w:t xml:space="preserve">.  </w:t>
      </w:r>
      <w:r w:rsidRPr="001B7A8D">
        <w:rPr>
          <w:lang w:val="en-US" w:eastAsia="en-US"/>
        </w:rPr>
        <w:t>One of them, Dr</w:t>
      </w:r>
    </w:p>
    <w:p w:rsidR="00D516AA" w:rsidRPr="001B7A8D" w:rsidRDefault="00D516AA" w:rsidP="00D014AB">
      <w:pPr>
        <w:pStyle w:val="Quotects"/>
        <w:rPr>
          <w:lang w:val="en-US" w:eastAsia="en-US"/>
        </w:rPr>
      </w:pPr>
      <w:r w:rsidRPr="001B7A8D">
        <w:rPr>
          <w:lang w:val="en-US" w:eastAsia="en-US"/>
        </w:rPr>
        <w:t>Milburn, invited us to supper at his home</w:t>
      </w:r>
      <w:r w:rsidR="00AA6BEB">
        <w:rPr>
          <w:lang w:val="en-US" w:eastAsia="en-US"/>
        </w:rPr>
        <w:t xml:space="preserve">.  </w:t>
      </w:r>
      <w:r w:rsidRPr="001B7A8D">
        <w:rPr>
          <w:lang w:val="en-US" w:eastAsia="en-US"/>
        </w:rPr>
        <w:t>My purpose in</w:t>
      </w:r>
    </w:p>
    <w:p w:rsidR="00D516AA" w:rsidRPr="001B7A8D" w:rsidRDefault="00D516AA" w:rsidP="00D014AB">
      <w:pPr>
        <w:pStyle w:val="Quotects"/>
        <w:rPr>
          <w:lang w:val="en-US" w:eastAsia="en-US"/>
        </w:rPr>
      </w:pPr>
      <w:r w:rsidRPr="001B7A8D">
        <w:rPr>
          <w:lang w:val="en-US" w:eastAsia="en-US"/>
        </w:rPr>
        <w:t>mentioning all this is to convey that all showed agreement</w:t>
      </w:r>
    </w:p>
    <w:p w:rsidR="00D516AA" w:rsidRPr="001B7A8D" w:rsidRDefault="00D516AA" w:rsidP="00D014AB">
      <w:pPr>
        <w:pStyle w:val="Quotects"/>
        <w:rPr>
          <w:lang w:val="en-US" w:eastAsia="en-US"/>
        </w:rPr>
      </w:pPr>
      <w:r w:rsidRPr="001B7A8D">
        <w:rPr>
          <w:lang w:val="en-US" w:eastAsia="en-US"/>
        </w:rPr>
        <w:t>and acceptance.</w:t>
      </w:r>
    </w:p>
    <w:p w:rsidR="00D516AA" w:rsidRPr="001B7A8D" w:rsidRDefault="00D516AA" w:rsidP="00FA690C">
      <w:pPr>
        <w:pStyle w:val="Text"/>
        <w:rPr>
          <w:lang w:val="en-US" w:eastAsia="en-US"/>
        </w:rPr>
      </w:pPr>
      <w:r w:rsidRPr="001B7A8D">
        <w:rPr>
          <w:lang w:val="en-US" w:eastAsia="en-US"/>
        </w:rPr>
        <w:t>Just yesterday we spoke in Washington with a number</w:t>
      </w:r>
    </w:p>
    <w:p w:rsidR="00D516AA" w:rsidRPr="001B7A8D" w:rsidRDefault="00D516AA" w:rsidP="00D516AA">
      <w:pPr>
        <w:rPr>
          <w:lang w:val="en-US" w:eastAsia="en-US"/>
        </w:rPr>
      </w:pPr>
      <w:r w:rsidRPr="001B7A8D">
        <w:rPr>
          <w:lang w:val="en-US" w:eastAsia="en-US"/>
        </w:rPr>
        <w:t>of notable persons, judges, and also a friend of Roose</w:t>
      </w:r>
      <w:r w:rsidR="001D6484">
        <w:rPr>
          <w:lang w:val="en-US" w:eastAsia="en-US"/>
        </w:rPr>
        <w:t>-</w:t>
      </w:r>
    </w:p>
    <w:p w:rsidR="00D516AA" w:rsidRPr="001B7A8D" w:rsidRDefault="00D516AA" w:rsidP="00FA690C">
      <w:pPr>
        <w:rPr>
          <w:lang w:val="en-US" w:eastAsia="en-US"/>
        </w:rPr>
      </w:pPr>
      <w:r w:rsidRPr="001B7A8D">
        <w:rPr>
          <w:lang w:val="en-US" w:eastAsia="en-US"/>
        </w:rPr>
        <w:t>velt.</w:t>
      </w:r>
      <w:r w:rsidR="00FA690C">
        <w:rPr>
          <w:rStyle w:val="EndnoteReference"/>
          <w:lang w:eastAsia="en-US"/>
        </w:rPr>
        <w:endnoteReference w:id="96"/>
      </w:r>
      <w:r w:rsidRPr="001B7A8D">
        <w:rPr>
          <w:lang w:val="en-US" w:eastAsia="en-US"/>
        </w:rPr>
        <w:t xml:space="preserve">  As we were talking about the unifying influence of</w:t>
      </w:r>
    </w:p>
    <w:p w:rsidR="00D516AA" w:rsidRPr="001B7A8D" w:rsidRDefault="00D516AA" w:rsidP="00D516AA">
      <w:pPr>
        <w:rPr>
          <w:lang w:val="en-US" w:eastAsia="en-US"/>
        </w:rPr>
      </w:pPr>
      <w:r w:rsidRPr="001B7A8D">
        <w:rPr>
          <w:lang w:val="en-US" w:eastAsia="en-US"/>
        </w:rPr>
        <w:t>different religions, and concord among nations, this friend</w:t>
      </w:r>
    </w:p>
    <w:p w:rsidR="00D516AA" w:rsidRPr="001B7A8D" w:rsidRDefault="00D516AA" w:rsidP="00D516AA">
      <w:pPr>
        <w:rPr>
          <w:lang w:val="en-US" w:eastAsia="en-US"/>
        </w:rPr>
      </w:pPr>
      <w:r w:rsidRPr="001B7A8D">
        <w:rPr>
          <w:lang w:val="en-US" w:eastAsia="en-US"/>
        </w:rPr>
        <w:t>said that Christ was a source of differences</w:t>
      </w:r>
      <w:r w:rsidR="00AA6BEB">
        <w:rPr>
          <w:lang w:val="en-US" w:eastAsia="en-US"/>
        </w:rPr>
        <w:t xml:space="preserve">.  </w:t>
      </w:r>
      <w:r w:rsidRPr="001B7A8D">
        <w:rPr>
          <w:lang w:val="en-US" w:eastAsia="en-US"/>
        </w:rPr>
        <w:t>But when we</w:t>
      </w:r>
    </w:p>
    <w:p w:rsidR="00D516AA" w:rsidRPr="001B7A8D" w:rsidRDefault="00D516AA" w:rsidP="00D516AA">
      <w:pPr>
        <w:rPr>
          <w:lang w:val="en-US" w:eastAsia="en-US"/>
        </w:rPr>
      </w:pPr>
      <w:r w:rsidRPr="001B7A8D">
        <w:rPr>
          <w:lang w:val="en-US" w:eastAsia="en-US"/>
        </w:rPr>
        <w:t>explained to him the coming together of different nations</w:t>
      </w:r>
    </w:p>
    <w:p w:rsidR="00D516AA" w:rsidRPr="001B7A8D" w:rsidRDefault="00D516AA" w:rsidP="00D516AA">
      <w:pPr>
        <w:rPr>
          <w:lang w:val="en-US" w:eastAsia="en-US"/>
        </w:rPr>
      </w:pPr>
      <w:r w:rsidRPr="001B7A8D">
        <w:rPr>
          <w:lang w:val="en-US" w:eastAsia="en-US"/>
        </w:rPr>
        <w:t>under the canopy of the word of Christ, he smiled and</w:t>
      </w:r>
    </w:p>
    <w:p w:rsidR="00D516AA" w:rsidRPr="001B7A8D" w:rsidRDefault="00D516AA" w:rsidP="00D516AA">
      <w:pPr>
        <w:rPr>
          <w:lang w:val="en-US" w:eastAsia="en-US"/>
        </w:rPr>
      </w:pPr>
      <w:r w:rsidRPr="001B7A8D">
        <w:rPr>
          <w:lang w:val="en-US" w:eastAsia="en-US"/>
        </w:rPr>
        <w:t>accepted the point</w:t>
      </w:r>
      <w:r w:rsidR="00AA6BEB">
        <w:rPr>
          <w:lang w:val="en-US" w:eastAsia="en-US"/>
        </w:rPr>
        <w:t xml:space="preserve">.  </w:t>
      </w:r>
      <w:r w:rsidRPr="001B7A8D">
        <w:rPr>
          <w:lang w:val="en-US" w:eastAsia="en-US"/>
        </w:rPr>
        <w:t>Others, too, expressed great delight.</w:t>
      </w:r>
    </w:p>
    <w:p w:rsidR="00D516AA" w:rsidRPr="001B7A8D" w:rsidRDefault="00D516AA" w:rsidP="00D516AA">
      <w:pPr>
        <w:rPr>
          <w:lang w:val="en-US" w:eastAsia="en-US"/>
        </w:rPr>
      </w:pPr>
      <w:r w:rsidRPr="001B7A8D">
        <w:rPr>
          <w:lang w:val="en-US" w:eastAsia="en-US"/>
        </w:rPr>
        <w:t>When I asked him if he had any other question or objec</w:t>
      </w:r>
      <w:r w:rsidR="001D6484">
        <w:rPr>
          <w:lang w:val="en-US" w:eastAsia="en-US"/>
        </w:rPr>
        <w:t>-</w:t>
      </w:r>
    </w:p>
    <w:p w:rsidR="00D516AA" w:rsidRPr="001B7A8D" w:rsidRDefault="00D516AA" w:rsidP="00D516AA">
      <w:pPr>
        <w:rPr>
          <w:lang w:val="en-US" w:eastAsia="en-US"/>
        </w:rPr>
      </w:pPr>
      <w:r w:rsidRPr="001B7A8D">
        <w:rPr>
          <w:lang w:val="en-US" w:eastAsia="en-US"/>
        </w:rPr>
        <w:t>tion, he replied that he had none at all</w:t>
      </w:r>
      <w:r w:rsidR="00AA6BEB">
        <w:rPr>
          <w:lang w:val="en-US" w:eastAsia="en-US"/>
        </w:rPr>
        <w:t xml:space="preserve">.  </w:t>
      </w:r>
      <w:r w:rsidRPr="001B7A8D">
        <w:rPr>
          <w:lang w:val="en-US" w:eastAsia="en-US"/>
        </w:rPr>
        <w:t>When asked if he</w:t>
      </w:r>
    </w:p>
    <w:p w:rsidR="00D516AA" w:rsidRPr="001B7A8D" w:rsidRDefault="00D516AA" w:rsidP="00FA690C">
      <w:pPr>
        <w:rPr>
          <w:lang w:val="en-US" w:eastAsia="en-US"/>
        </w:rPr>
      </w:pPr>
      <w:r w:rsidRPr="001B7A8D">
        <w:rPr>
          <w:lang w:val="en-US" w:eastAsia="en-US"/>
        </w:rPr>
        <w:t xml:space="preserve">accepted all these statements, he said, </w:t>
      </w:r>
      <w:r w:rsidR="00AA6BEB">
        <w:rPr>
          <w:lang w:val="en-US" w:eastAsia="en-US"/>
        </w:rPr>
        <w:t>‘</w:t>
      </w:r>
      <w:r w:rsidRPr="001B7A8D">
        <w:rPr>
          <w:lang w:val="en-US" w:eastAsia="en-US"/>
        </w:rPr>
        <w:t>All right.</w:t>
      </w:r>
      <w:r w:rsidR="00E53D6D">
        <w:rPr>
          <w:lang w:val="en-US" w:eastAsia="en-US"/>
        </w:rPr>
        <w:t>’</w:t>
      </w:r>
      <w:r w:rsidR="00FA690C">
        <w:rPr>
          <w:rStyle w:val="EndnoteReference"/>
          <w:lang w:eastAsia="en-US"/>
        </w:rPr>
        <w:endnoteReference w:id="97"/>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FA690C">
      <w:pPr>
        <w:pStyle w:val="Text"/>
        <w:rPr>
          <w:lang w:val="en-US" w:eastAsia="en-US"/>
        </w:rPr>
      </w:pPr>
      <w:r w:rsidRPr="001B7A8D">
        <w:rPr>
          <w:lang w:val="en-US" w:eastAsia="en-US"/>
        </w:rPr>
        <w:lastRenderedPageBreak/>
        <w:t xml:space="preserve">When the Master spoke the words </w:t>
      </w:r>
      <w:r w:rsidR="00AA6BEB">
        <w:rPr>
          <w:lang w:val="en-US" w:eastAsia="en-US"/>
        </w:rPr>
        <w:t>‘</w:t>
      </w:r>
      <w:r w:rsidRPr="001B7A8D">
        <w:rPr>
          <w:lang w:val="en-US" w:eastAsia="en-US"/>
        </w:rPr>
        <w:t>all right</w:t>
      </w:r>
      <w:r w:rsidR="00E53D6D">
        <w:rPr>
          <w:lang w:val="en-US" w:eastAsia="en-US"/>
        </w:rPr>
        <w:t>’</w:t>
      </w:r>
      <w:r w:rsidRPr="001B7A8D">
        <w:rPr>
          <w:lang w:val="en-US" w:eastAsia="en-US"/>
        </w:rPr>
        <w:t xml:space="preserve"> in English, the</w:t>
      </w:r>
    </w:p>
    <w:p w:rsidR="00D516AA" w:rsidRPr="001B7A8D" w:rsidRDefault="00D516AA" w:rsidP="00D516AA">
      <w:pPr>
        <w:rPr>
          <w:lang w:val="en-US" w:eastAsia="en-US"/>
        </w:rPr>
      </w:pPr>
      <w:r w:rsidRPr="001B7A8D">
        <w:rPr>
          <w:lang w:val="en-US" w:eastAsia="en-US"/>
        </w:rPr>
        <w:t>friends were amused and a ripple of laughter went around</w:t>
      </w:r>
    </w:p>
    <w:p w:rsidR="00D516AA" w:rsidRPr="001B7A8D" w:rsidRDefault="00D516AA" w:rsidP="00D516AA">
      <w:pPr>
        <w:rPr>
          <w:lang w:val="en-US" w:eastAsia="en-US"/>
        </w:rPr>
      </w:pPr>
      <w:r w:rsidRPr="001B7A8D">
        <w:rPr>
          <w:lang w:val="en-US" w:eastAsia="en-US"/>
        </w:rPr>
        <w:t>the room</w:t>
      </w:r>
      <w:r w:rsidR="00AA6BEB">
        <w:rPr>
          <w:lang w:val="en-US" w:eastAsia="en-US"/>
        </w:rPr>
        <w:t xml:space="preserve">.  </w:t>
      </w:r>
      <w:r w:rsidRPr="001B7A8D">
        <w:rPr>
          <w:lang w:val="en-US" w:eastAsia="en-US"/>
        </w:rPr>
        <w:t>He then spoke about the unification of the blacks</w:t>
      </w:r>
    </w:p>
    <w:p w:rsidR="00D516AA" w:rsidRPr="001B7A8D" w:rsidRDefault="00D516AA" w:rsidP="00FA690C">
      <w:pPr>
        <w:rPr>
          <w:lang w:val="en-US" w:eastAsia="en-US"/>
        </w:rPr>
      </w:pPr>
      <w:r w:rsidRPr="001B7A8D">
        <w:rPr>
          <w:lang w:val="en-US" w:eastAsia="en-US"/>
        </w:rPr>
        <w:t>and whites of America.</w:t>
      </w:r>
      <w:r w:rsidR="00FA690C">
        <w:rPr>
          <w:rStyle w:val="EndnoteReference"/>
          <w:lang w:eastAsia="en-US"/>
        </w:rPr>
        <w:endnoteReference w:id="98"/>
      </w:r>
    </w:p>
    <w:p w:rsidR="00D516AA" w:rsidRPr="001B7A8D" w:rsidRDefault="00D516AA" w:rsidP="00FA690C">
      <w:pPr>
        <w:pStyle w:val="Text"/>
        <w:rPr>
          <w:lang w:val="en-US" w:eastAsia="en-US"/>
        </w:rPr>
      </w:pPr>
      <w:r w:rsidRPr="001B7A8D">
        <w:rPr>
          <w:lang w:val="en-US" w:eastAsia="en-US"/>
        </w:rPr>
        <w:t xml:space="preserve">That evening at a public reception at His home, </w:t>
      </w:r>
      <w:r w:rsidR="00E53D6D">
        <w:rPr>
          <w:lang w:val="en-US" w:eastAsia="en-US"/>
        </w:rPr>
        <w:t>‘</w:t>
      </w:r>
      <w:r w:rsidRPr="001B7A8D">
        <w:rPr>
          <w:lang w:val="en-US" w:eastAsia="en-US"/>
        </w:rPr>
        <w:t>Abdu</w:t>
      </w:r>
      <w:r w:rsidR="00E53D6D">
        <w:rPr>
          <w:lang w:val="en-US" w:eastAsia="en-US"/>
        </w:rPr>
        <w:t>’</w:t>
      </w:r>
      <w:r w:rsidRPr="001B7A8D">
        <w:rPr>
          <w:lang w:val="en-US" w:eastAsia="en-US"/>
        </w:rPr>
        <w:t>l</w:t>
      </w:r>
    </w:p>
    <w:p w:rsidR="00D516AA" w:rsidRPr="001B7A8D" w:rsidRDefault="00D516AA" w:rsidP="00D516AA">
      <w:pPr>
        <w:rPr>
          <w:lang w:val="en-US" w:eastAsia="en-US"/>
        </w:rPr>
      </w:pPr>
      <w:r w:rsidRPr="001B7A8D">
        <w:rPr>
          <w:lang w:val="en-US" w:eastAsia="en-US"/>
        </w:rPr>
        <w:t>Bahá spoke about the divine favors bestowed on the people</w:t>
      </w:r>
    </w:p>
    <w:p w:rsidR="00D516AA" w:rsidRPr="001B7A8D" w:rsidRDefault="00D516AA" w:rsidP="00D516AA">
      <w:pPr>
        <w:rPr>
          <w:lang w:val="en-US" w:eastAsia="en-US"/>
        </w:rPr>
      </w:pPr>
      <w:r w:rsidRPr="001B7A8D">
        <w:rPr>
          <w:lang w:val="en-US" w:eastAsia="en-US"/>
        </w:rPr>
        <w:t>of Bahá and encouraged the friends to be grateful for such</w:t>
      </w:r>
    </w:p>
    <w:p w:rsidR="00D516AA" w:rsidRPr="001B7A8D" w:rsidRDefault="00D516AA" w:rsidP="00D516AA">
      <w:pPr>
        <w:rPr>
          <w:lang w:val="en-US" w:eastAsia="en-US"/>
        </w:rPr>
      </w:pPr>
      <w:r w:rsidRPr="001B7A8D">
        <w:rPr>
          <w:lang w:val="en-US" w:eastAsia="en-US"/>
        </w:rPr>
        <w:t>bestowals and blessings.</w:t>
      </w:r>
    </w:p>
    <w:p w:rsidR="00D516AA" w:rsidRPr="001B7A8D" w:rsidRDefault="00D516AA" w:rsidP="00FA690C">
      <w:pPr>
        <w:pStyle w:val="Myheadc"/>
        <w:rPr>
          <w:lang w:val="en-US" w:eastAsia="en-US"/>
        </w:rPr>
      </w:pPr>
      <w:r w:rsidRPr="001B7A8D">
        <w:rPr>
          <w:lang w:val="en-US" w:eastAsia="en-US"/>
        </w:rPr>
        <w:t>Sunday, May 12, 1912</w:t>
      </w:r>
    </w:p>
    <w:p w:rsidR="00D516AA" w:rsidRPr="001B7A8D" w:rsidRDefault="00D516AA" w:rsidP="00FA690C">
      <w:pPr>
        <w:jc w:val="center"/>
        <w:rPr>
          <w:lang w:val="en-US" w:eastAsia="en-US"/>
        </w:rPr>
      </w:pPr>
      <w:r w:rsidRPr="001B7A8D">
        <w:rPr>
          <w:lang w:val="en-US" w:eastAsia="en-US"/>
        </w:rPr>
        <w:t>[New York</w:t>
      </w:r>
      <w:r w:rsidR="00FA690C">
        <w:rPr>
          <w:lang w:val="en-US" w:eastAsia="en-US"/>
        </w:rPr>
        <w:t xml:space="preserve"> – </w:t>
      </w:r>
      <w:r w:rsidRPr="001B7A8D">
        <w:rPr>
          <w:lang w:val="en-US" w:eastAsia="en-US"/>
        </w:rPr>
        <w:t>New Jersey</w:t>
      </w:r>
      <w:r w:rsidR="00FA690C">
        <w:rPr>
          <w:lang w:val="en-US" w:eastAsia="en-US"/>
        </w:rPr>
        <w:t xml:space="preserve"> – </w:t>
      </w:r>
      <w:r w:rsidRPr="001B7A8D">
        <w:rPr>
          <w:lang w:val="en-US" w:eastAsia="en-US"/>
        </w:rPr>
        <w:t>New York]</w:t>
      </w:r>
    </w:p>
    <w:p w:rsidR="00D516AA" w:rsidRPr="001B7A8D" w:rsidRDefault="00D516AA" w:rsidP="00FA690C">
      <w:pPr>
        <w:pStyle w:val="Text"/>
        <w:rPr>
          <w:lang w:val="en-US" w:eastAsia="en-US"/>
        </w:rPr>
      </w:pPr>
      <w:r w:rsidRPr="001B7A8D">
        <w:rPr>
          <w:lang w:val="en-US" w:eastAsia="en-US"/>
        </w:rPr>
        <w:t>In the morning, after prayers, the Master had tea and</w:t>
      </w:r>
    </w:p>
    <w:p w:rsidR="00D516AA" w:rsidRPr="001B7A8D" w:rsidRDefault="00D516AA" w:rsidP="00D516AA">
      <w:pPr>
        <w:rPr>
          <w:lang w:val="en-US" w:eastAsia="en-US"/>
        </w:rPr>
      </w:pPr>
      <w:r w:rsidRPr="001B7A8D">
        <w:rPr>
          <w:lang w:val="en-US" w:eastAsia="en-US"/>
        </w:rPr>
        <w:t xml:space="preserve">remarked that </w:t>
      </w:r>
      <w:r w:rsidR="00AA6BEB">
        <w:rPr>
          <w:lang w:val="en-US" w:eastAsia="en-US"/>
        </w:rPr>
        <w:t>‘</w:t>
      </w:r>
      <w:r w:rsidRPr="001B7A8D">
        <w:rPr>
          <w:lang w:val="en-US" w:eastAsia="en-US"/>
        </w:rPr>
        <w:t>Although we have not had sufficient rest yet</w:t>
      </w:r>
    </w:p>
    <w:p w:rsidR="00D516AA" w:rsidRPr="001B7A8D" w:rsidRDefault="00D516AA" w:rsidP="00D516AA">
      <w:pPr>
        <w:rPr>
          <w:lang w:val="en-US" w:eastAsia="en-US"/>
        </w:rPr>
      </w:pPr>
      <w:r w:rsidRPr="001B7A8D">
        <w:rPr>
          <w:lang w:val="en-US" w:eastAsia="en-US"/>
        </w:rPr>
        <w:t>we have to go to Montclair today to speak at the Unity</w:t>
      </w:r>
    </w:p>
    <w:p w:rsidR="00D516AA" w:rsidRPr="001B7A8D" w:rsidRDefault="00D516AA" w:rsidP="00D516AA">
      <w:pPr>
        <w:rPr>
          <w:lang w:val="en-US" w:eastAsia="en-US"/>
        </w:rPr>
      </w:pPr>
      <w:r w:rsidRPr="001B7A8D">
        <w:rPr>
          <w:lang w:val="en-US" w:eastAsia="en-US"/>
        </w:rPr>
        <w:t>Church there.</w:t>
      </w:r>
      <w:r w:rsidR="00E53D6D">
        <w:rPr>
          <w:lang w:val="en-US" w:eastAsia="en-US"/>
        </w:rPr>
        <w:t>’</w:t>
      </w:r>
    </w:p>
    <w:p w:rsidR="00D516AA" w:rsidRPr="001B7A8D" w:rsidRDefault="00D516AA" w:rsidP="00FA690C">
      <w:pPr>
        <w:pStyle w:val="Text"/>
        <w:rPr>
          <w:lang w:val="en-US" w:eastAsia="en-US"/>
        </w:rPr>
      </w:pPr>
      <w:r w:rsidRPr="001B7A8D">
        <w:rPr>
          <w:lang w:val="en-US" w:eastAsia="en-US"/>
        </w:rPr>
        <w:t>He left with His companions, took a ferry for New Jersey</w:t>
      </w:r>
    </w:p>
    <w:p w:rsidR="00D516AA" w:rsidRPr="001B7A8D" w:rsidRDefault="00D516AA" w:rsidP="00D516AA">
      <w:pPr>
        <w:rPr>
          <w:lang w:val="en-US" w:eastAsia="en-US"/>
        </w:rPr>
      </w:pPr>
      <w:r w:rsidRPr="001B7A8D">
        <w:rPr>
          <w:lang w:val="en-US" w:eastAsia="en-US"/>
        </w:rPr>
        <w:t>and later boarded a train for Montclair</w:t>
      </w:r>
      <w:r w:rsidR="00AA6BEB">
        <w:rPr>
          <w:lang w:val="en-US" w:eastAsia="en-US"/>
        </w:rPr>
        <w:t xml:space="preserve">.  </w:t>
      </w:r>
      <w:r w:rsidRPr="001B7A8D">
        <w:rPr>
          <w:lang w:val="en-US" w:eastAsia="en-US"/>
        </w:rPr>
        <w:t>After an hour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journey, we arrived at the home of Mr [Charles] Edsall,</w:t>
      </w:r>
    </w:p>
    <w:p w:rsidR="00D516AA" w:rsidRPr="001B7A8D" w:rsidRDefault="00D516AA" w:rsidP="00D516AA">
      <w:pPr>
        <w:rPr>
          <w:lang w:val="en-US" w:eastAsia="en-US"/>
        </w:rPr>
      </w:pPr>
      <w:r w:rsidRPr="001B7A8D">
        <w:rPr>
          <w:lang w:val="en-US" w:eastAsia="en-US"/>
        </w:rPr>
        <w:t>through whom the rector of the church had invited the</w:t>
      </w:r>
    </w:p>
    <w:p w:rsidR="00D516AA" w:rsidRPr="001B7A8D" w:rsidRDefault="00D516AA" w:rsidP="00D516AA">
      <w:pPr>
        <w:rPr>
          <w:lang w:val="en-US" w:eastAsia="en-US"/>
        </w:rPr>
      </w:pPr>
      <w:r w:rsidRPr="001B7A8D">
        <w:rPr>
          <w:lang w:val="en-US" w:eastAsia="en-US"/>
        </w:rPr>
        <w:t>Master</w:t>
      </w:r>
      <w:r w:rsidR="00AA6BEB">
        <w:rPr>
          <w:lang w:val="en-US" w:eastAsia="en-US"/>
        </w:rPr>
        <w:t xml:space="preserve">.  </w:t>
      </w:r>
      <w:r w:rsidRPr="001B7A8D">
        <w:rPr>
          <w:lang w:val="en-US" w:eastAsia="en-US"/>
        </w:rPr>
        <w:t xml:space="preserve">After greeting the friends, </w:t>
      </w:r>
      <w:r w:rsidR="00E53D6D">
        <w:rPr>
          <w:lang w:val="en-US" w:eastAsia="en-US"/>
        </w:rPr>
        <w:t>‘Abdu’l</w:t>
      </w:r>
      <w:r w:rsidRPr="001B7A8D">
        <w:rPr>
          <w:lang w:val="en-US" w:eastAsia="en-US"/>
        </w:rPr>
        <w:t>-Bahá went to the</w:t>
      </w:r>
    </w:p>
    <w:p w:rsidR="00D516AA" w:rsidRPr="001B7A8D" w:rsidRDefault="00D516AA" w:rsidP="00FA690C">
      <w:pPr>
        <w:rPr>
          <w:lang w:val="en-US" w:eastAsia="en-US"/>
        </w:rPr>
      </w:pPr>
      <w:r w:rsidRPr="001B7A8D">
        <w:rPr>
          <w:lang w:val="en-US" w:eastAsia="en-US"/>
        </w:rPr>
        <w:t>church where the rector, Dr Edgar S</w:t>
      </w:r>
      <w:r w:rsidR="00AA6BEB">
        <w:rPr>
          <w:lang w:val="en-US" w:eastAsia="en-US"/>
        </w:rPr>
        <w:t xml:space="preserve">. </w:t>
      </w:r>
      <w:r w:rsidRPr="001B7A8D">
        <w:rPr>
          <w:lang w:val="en-US" w:eastAsia="en-US"/>
        </w:rPr>
        <w:t>Wiers, was waiting for</w:t>
      </w:r>
    </w:p>
    <w:p w:rsidR="00D516AA" w:rsidRPr="001B7A8D" w:rsidRDefault="00D516AA" w:rsidP="00D516AA">
      <w:pPr>
        <w:rPr>
          <w:lang w:val="en-US" w:eastAsia="en-US"/>
        </w:rPr>
      </w:pPr>
      <w:r w:rsidRPr="001B7A8D">
        <w:rPr>
          <w:lang w:val="en-US" w:eastAsia="en-US"/>
        </w:rPr>
        <w:t>Him at the entrance</w:t>
      </w:r>
      <w:r w:rsidR="00AA6BEB">
        <w:rPr>
          <w:lang w:val="en-US" w:eastAsia="en-US"/>
        </w:rPr>
        <w:t xml:space="preserve">.  </w:t>
      </w:r>
      <w:r w:rsidRPr="001B7A8D">
        <w:rPr>
          <w:lang w:val="en-US" w:eastAsia="en-US"/>
        </w:rPr>
        <w:t>He took the Master</w:t>
      </w:r>
      <w:r w:rsidR="00E53D6D">
        <w:rPr>
          <w:lang w:val="en-US" w:eastAsia="en-US"/>
        </w:rPr>
        <w:t>’</w:t>
      </w:r>
      <w:r w:rsidRPr="001B7A8D">
        <w:rPr>
          <w:lang w:val="en-US" w:eastAsia="en-US"/>
        </w:rPr>
        <w:t>s hand most</w:t>
      </w:r>
    </w:p>
    <w:p w:rsidR="00D516AA" w:rsidRPr="001B7A8D" w:rsidRDefault="00D516AA" w:rsidP="00D516AA">
      <w:pPr>
        <w:rPr>
          <w:lang w:val="en-US" w:eastAsia="en-US"/>
        </w:rPr>
      </w:pPr>
      <w:r w:rsidRPr="001B7A8D">
        <w:rPr>
          <w:lang w:val="en-US" w:eastAsia="en-US"/>
        </w:rPr>
        <w:t>reverently and accompanied Him to the pulpit, as well as</w:t>
      </w:r>
    </w:p>
    <w:p w:rsidR="00D516AA" w:rsidRPr="001B7A8D" w:rsidRDefault="00D516AA" w:rsidP="00D516AA">
      <w:pPr>
        <w:rPr>
          <w:lang w:val="en-US" w:eastAsia="en-US"/>
        </w:rPr>
      </w:pPr>
      <w:r w:rsidRPr="001B7A8D">
        <w:rPr>
          <w:lang w:val="en-US" w:eastAsia="en-US"/>
        </w:rPr>
        <w:t>showing us to our seats</w:t>
      </w:r>
      <w:r w:rsidR="00AA6BEB">
        <w:rPr>
          <w:lang w:val="en-US" w:eastAsia="en-US"/>
        </w:rPr>
        <w:t xml:space="preserve">.  </w:t>
      </w:r>
      <w:r w:rsidRPr="001B7A8D">
        <w:rPr>
          <w:lang w:val="en-US" w:eastAsia="en-US"/>
        </w:rPr>
        <w:t>After the service, he introduced the</w:t>
      </w:r>
    </w:p>
    <w:p w:rsidR="00D516AA" w:rsidRPr="001B7A8D" w:rsidRDefault="00AA6BEB" w:rsidP="00D516AA">
      <w:pPr>
        <w:rPr>
          <w:lang w:val="en-US" w:eastAsia="en-US"/>
        </w:rPr>
      </w:pPr>
      <w:r>
        <w:rPr>
          <w:lang w:val="en-US" w:eastAsia="en-US"/>
        </w:rPr>
        <w:t>‘</w:t>
      </w:r>
      <w:r w:rsidR="00D516AA" w:rsidRPr="001B7A8D">
        <w:rPr>
          <w:lang w:val="en-US" w:eastAsia="en-US"/>
        </w:rPr>
        <w:t>Great Mystery of God</w:t>
      </w:r>
      <w:r w:rsidR="00E53D6D">
        <w:rPr>
          <w:lang w:val="en-US" w:eastAsia="en-US"/>
        </w:rPr>
        <w:t>’</w:t>
      </w:r>
      <w:r w:rsidR="00D516AA" w:rsidRPr="001B7A8D">
        <w:rPr>
          <w:lang w:val="en-US" w:eastAsia="en-US"/>
        </w:rPr>
        <w:t xml:space="preserve"> saying, </w:t>
      </w:r>
      <w:r>
        <w:rPr>
          <w:lang w:val="en-US" w:eastAsia="en-US"/>
        </w:rPr>
        <w:t>‘</w:t>
      </w:r>
      <w:r w:rsidR="00D516AA" w:rsidRPr="001B7A8D">
        <w:rPr>
          <w:lang w:val="en-US" w:eastAsia="en-US"/>
        </w:rPr>
        <w:t>Today we shall read from</w:t>
      </w:r>
    </w:p>
    <w:p w:rsidR="00D516AA" w:rsidRPr="001B7A8D" w:rsidRDefault="00D516AA" w:rsidP="00D516AA">
      <w:pPr>
        <w:rPr>
          <w:lang w:val="en-US" w:eastAsia="en-US"/>
        </w:rPr>
      </w:pPr>
      <w:r w:rsidRPr="001B7A8D">
        <w:rPr>
          <w:lang w:val="en-US" w:eastAsia="en-US"/>
        </w:rPr>
        <w:t>the New Gospel, that is, from the 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D516AA">
      <w:pPr>
        <w:rPr>
          <w:lang w:val="en-US" w:eastAsia="en-US"/>
        </w:rPr>
      </w:pPr>
      <w:r w:rsidRPr="001B7A8D">
        <w:rPr>
          <w:lang w:val="en-US" w:eastAsia="en-US"/>
        </w:rPr>
        <w:t>instead of the Bible</w:t>
      </w:r>
      <w:r w:rsidR="00B77071">
        <w:rPr>
          <w:lang w:val="en-US" w:eastAsia="en-US"/>
        </w:rPr>
        <w:t xml:space="preserve">.’  </w:t>
      </w:r>
      <w:r w:rsidRPr="001B7A8D">
        <w:rPr>
          <w:lang w:val="en-US" w:eastAsia="en-US"/>
        </w:rPr>
        <w:t>The minister then read a few selec</w:t>
      </w:r>
      <w:r w:rsidR="001D6484">
        <w:rPr>
          <w:lang w:val="en-US" w:eastAsia="en-US"/>
        </w:rPr>
        <w:t>-</w:t>
      </w:r>
    </w:p>
    <w:p w:rsidR="00D516AA" w:rsidRPr="001B7A8D" w:rsidRDefault="00D516AA" w:rsidP="00D516AA">
      <w:pPr>
        <w:rPr>
          <w:lang w:val="en-US" w:eastAsia="en-US"/>
        </w:rPr>
      </w:pPr>
      <w:r w:rsidRPr="001B7A8D">
        <w:rPr>
          <w:lang w:val="en-US" w:eastAsia="en-US"/>
        </w:rPr>
        <w:t>tions from previously translated Tablets and said:</w:t>
      </w:r>
    </w:p>
    <w:p w:rsidR="00D516AA" w:rsidRPr="001B7A8D" w:rsidRDefault="00D516AA" w:rsidP="00FA690C">
      <w:pPr>
        <w:pStyle w:val="Quote"/>
        <w:rPr>
          <w:lang w:val="en-US" w:eastAsia="en-US"/>
        </w:rPr>
      </w:pPr>
      <w:r w:rsidRPr="001B7A8D">
        <w:rPr>
          <w:lang w:val="en-US" w:eastAsia="en-US"/>
        </w:rPr>
        <w:t>A few years ago a monument was erected in Genoa, Italy.</w:t>
      </w:r>
    </w:p>
    <w:p w:rsidR="00D516AA" w:rsidRPr="001B7A8D" w:rsidRDefault="00D516AA" w:rsidP="00FA690C">
      <w:pPr>
        <w:pStyle w:val="Quotects"/>
        <w:rPr>
          <w:lang w:val="en-US" w:eastAsia="en-US"/>
        </w:rPr>
      </w:pPr>
      <w:r w:rsidRPr="001B7A8D">
        <w:rPr>
          <w:lang w:val="en-US" w:eastAsia="en-US"/>
        </w:rPr>
        <w:t>Its purpose was to commemorate the memory of a</w:t>
      </w:r>
    </w:p>
    <w:p w:rsidR="00D516AA" w:rsidRPr="001B7A8D" w:rsidRDefault="00D516AA" w:rsidP="00FA690C">
      <w:pPr>
        <w:pStyle w:val="Quotects"/>
        <w:rPr>
          <w:lang w:val="en-US" w:eastAsia="en-US"/>
        </w:rPr>
      </w:pPr>
      <w:r w:rsidRPr="001B7A8D">
        <w:rPr>
          <w:lang w:val="en-US" w:eastAsia="en-US"/>
        </w:rPr>
        <w:t>Protestant martyred by the Catholics through religious</w:t>
      </w:r>
    </w:p>
    <w:p w:rsidR="00D516AA" w:rsidRPr="001B7A8D" w:rsidRDefault="00D516AA" w:rsidP="00FA690C">
      <w:pPr>
        <w:pStyle w:val="Quotects"/>
        <w:rPr>
          <w:lang w:val="en-US" w:eastAsia="en-US"/>
        </w:rPr>
      </w:pPr>
      <w:r w:rsidRPr="001B7A8D">
        <w:rPr>
          <w:lang w:val="en-US" w:eastAsia="en-US"/>
        </w:rPr>
        <w:t>prejudice</w:t>
      </w:r>
      <w:r w:rsidR="00AA6BEB">
        <w:rPr>
          <w:lang w:val="en-US" w:eastAsia="en-US"/>
        </w:rPr>
        <w:t xml:space="preserve">.  </w:t>
      </w:r>
      <w:r w:rsidRPr="001B7A8D">
        <w:rPr>
          <w:lang w:val="en-US" w:eastAsia="en-US"/>
        </w:rPr>
        <w:t>On the statue was engraved these wise words,</w:t>
      </w:r>
    </w:p>
    <w:p w:rsidR="00D516AA" w:rsidRPr="001B7A8D" w:rsidRDefault="00AA6BEB" w:rsidP="00FA690C">
      <w:pPr>
        <w:pStyle w:val="Quotects"/>
        <w:rPr>
          <w:lang w:val="en-US" w:eastAsia="en-US"/>
        </w:rPr>
      </w:pPr>
      <w:r>
        <w:rPr>
          <w:lang w:val="en-US" w:eastAsia="en-US"/>
        </w:rPr>
        <w:t>‘</w:t>
      </w:r>
      <w:r w:rsidR="00D516AA" w:rsidRPr="001B7A8D">
        <w:rPr>
          <w:lang w:val="en-US" w:eastAsia="en-US"/>
        </w:rPr>
        <w:t>The greatest achievements of the last centuries have been</w:t>
      </w:r>
    </w:p>
    <w:p w:rsidR="00D516AA" w:rsidRPr="001B7A8D" w:rsidRDefault="00D516AA" w:rsidP="00FA690C">
      <w:pPr>
        <w:pStyle w:val="Quotects"/>
        <w:rPr>
          <w:lang w:val="en-US" w:eastAsia="en-US"/>
        </w:rPr>
      </w:pPr>
      <w:r w:rsidRPr="001B7A8D">
        <w:rPr>
          <w:lang w:val="en-US" w:eastAsia="en-US"/>
        </w:rPr>
        <w:t>the elimination of religious prejudice and the extension</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FA690C">
      <w:pPr>
        <w:pStyle w:val="Quotects"/>
        <w:rPr>
          <w:lang w:val="en-US" w:eastAsia="en-US"/>
        </w:rPr>
      </w:pPr>
      <w:r w:rsidRPr="001B7A8D">
        <w:rPr>
          <w:lang w:val="en-US" w:eastAsia="en-US"/>
        </w:rPr>
        <w:lastRenderedPageBreak/>
        <w:t>of human thought</w:t>
      </w:r>
      <w:r w:rsidR="00B77071">
        <w:rPr>
          <w:lang w:val="en-US" w:eastAsia="en-US"/>
        </w:rPr>
        <w:t xml:space="preserve">.’  </w:t>
      </w:r>
      <w:r w:rsidRPr="001B7A8D">
        <w:rPr>
          <w:lang w:val="en-US" w:eastAsia="en-US"/>
        </w:rPr>
        <w:t>But now I say that these words have</w:t>
      </w:r>
    </w:p>
    <w:p w:rsidR="00D516AA" w:rsidRPr="001B7A8D" w:rsidRDefault="00D516AA" w:rsidP="00FA690C">
      <w:pPr>
        <w:pStyle w:val="Quotects"/>
        <w:rPr>
          <w:lang w:val="en-US" w:eastAsia="en-US"/>
        </w:rPr>
      </w:pPr>
      <w:r w:rsidRPr="001B7A8D">
        <w:rPr>
          <w:lang w:val="en-US" w:eastAsia="en-US"/>
        </w:rPr>
        <w:t>not been fully realized and prejudice continues to hold its</w:t>
      </w:r>
    </w:p>
    <w:p w:rsidR="00D516AA" w:rsidRPr="001B7A8D" w:rsidRDefault="00D516AA" w:rsidP="00FA690C">
      <w:pPr>
        <w:pStyle w:val="Quotects"/>
        <w:rPr>
          <w:lang w:val="en-US" w:eastAsia="en-US"/>
        </w:rPr>
      </w:pPr>
      <w:r w:rsidRPr="001B7A8D">
        <w:rPr>
          <w:lang w:val="en-US" w:eastAsia="en-US"/>
        </w:rPr>
        <w:t>sway to a degree.</w:t>
      </w:r>
    </w:p>
    <w:p w:rsidR="00D516AA" w:rsidRPr="001B7A8D" w:rsidRDefault="00D516AA" w:rsidP="00FA690C">
      <w:pPr>
        <w:pStyle w:val="Quote"/>
        <w:rPr>
          <w:lang w:val="en-US" w:eastAsia="en-US"/>
        </w:rPr>
      </w:pPr>
      <w:r w:rsidRPr="001B7A8D">
        <w:rPr>
          <w:lang w:val="en-US" w:eastAsia="en-US"/>
        </w:rPr>
        <w:t>Now there comes a matchless Cause which does away</w:t>
      </w:r>
    </w:p>
    <w:p w:rsidR="00D516AA" w:rsidRPr="001B7A8D" w:rsidRDefault="00D516AA" w:rsidP="00FA690C">
      <w:pPr>
        <w:pStyle w:val="Quotects"/>
        <w:rPr>
          <w:lang w:val="en-US" w:eastAsia="en-US"/>
        </w:rPr>
      </w:pPr>
      <w:r w:rsidRPr="001B7A8D">
        <w:rPr>
          <w:lang w:val="en-US" w:eastAsia="en-US"/>
        </w:rPr>
        <w:t>with all prejudices</w:t>
      </w:r>
      <w:r w:rsidR="00AA6BEB">
        <w:rPr>
          <w:lang w:val="en-US" w:eastAsia="en-US"/>
        </w:rPr>
        <w:t xml:space="preserve">.  </w:t>
      </w:r>
      <w:r w:rsidRPr="001B7A8D">
        <w:rPr>
          <w:lang w:val="en-US" w:eastAsia="en-US"/>
        </w:rPr>
        <w:t>It is the new teaching of the Bahá</w:t>
      </w:r>
      <w:r w:rsidR="00E53D6D">
        <w:rPr>
          <w:lang w:val="en-US" w:eastAsia="en-US"/>
        </w:rPr>
        <w:t>’</w:t>
      </w:r>
      <w:r w:rsidRPr="001B7A8D">
        <w:rPr>
          <w:lang w:val="en-US" w:eastAsia="en-US"/>
        </w:rPr>
        <w:t>í</w:t>
      </w:r>
    </w:p>
    <w:p w:rsidR="00D516AA" w:rsidRPr="001B7A8D" w:rsidRDefault="00D516AA" w:rsidP="00FA690C">
      <w:pPr>
        <w:pStyle w:val="Quotects"/>
        <w:rPr>
          <w:lang w:val="en-US" w:eastAsia="en-US"/>
        </w:rPr>
      </w:pPr>
      <w:r w:rsidRPr="001B7A8D">
        <w:rPr>
          <w:lang w:val="en-US" w:eastAsia="en-US"/>
        </w:rPr>
        <w:t>Faith, which has stirred the religions of the world and has</w:t>
      </w:r>
    </w:p>
    <w:p w:rsidR="00D516AA" w:rsidRPr="001B7A8D" w:rsidRDefault="00D516AA" w:rsidP="00FA690C">
      <w:pPr>
        <w:pStyle w:val="Quotects"/>
        <w:rPr>
          <w:lang w:val="en-US" w:eastAsia="en-US"/>
        </w:rPr>
      </w:pPr>
      <w:r w:rsidRPr="001B7A8D">
        <w:rPr>
          <w:lang w:val="en-US" w:eastAsia="en-US"/>
        </w:rPr>
        <w:t>sacrificed some twenty thousand persons to root out preju</w:t>
      </w:r>
      <w:r w:rsidR="001D6484">
        <w:rPr>
          <w:lang w:val="en-US" w:eastAsia="en-US"/>
        </w:rPr>
        <w:t>-</w:t>
      </w:r>
    </w:p>
    <w:p w:rsidR="00D516AA" w:rsidRPr="001B7A8D" w:rsidRDefault="00D516AA" w:rsidP="00FA690C">
      <w:pPr>
        <w:pStyle w:val="Quotects"/>
        <w:rPr>
          <w:lang w:val="en-US" w:eastAsia="en-US"/>
        </w:rPr>
      </w:pPr>
      <w:r w:rsidRPr="001B7A8D">
        <w:rPr>
          <w:lang w:val="en-US" w:eastAsia="en-US"/>
        </w:rPr>
        <w:t>dice</w:t>
      </w:r>
      <w:r w:rsidR="00AA6BEB">
        <w:rPr>
          <w:lang w:val="en-US" w:eastAsia="en-US"/>
        </w:rPr>
        <w:t xml:space="preserve">.  </w:t>
      </w:r>
      <w:r w:rsidRPr="001B7A8D">
        <w:rPr>
          <w:lang w:val="en-US" w:eastAsia="en-US"/>
        </w:rPr>
        <w:t>The East has always been the dawning-point of divine</w:t>
      </w:r>
    </w:p>
    <w:p w:rsidR="00D516AA" w:rsidRPr="001B7A8D" w:rsidRDefault="00D516AA" w:rsidP="00FA690C">
      <w:pPr>
        <w:pStyle w:val="Quotects"/>
        <w:rPr>
          <w:lang w:val="en-US" w:eastAsia="en-US"/>
        </w:rPr>
      </w:pPr>
      <w:r w:rsidRPr="001B7A8D">
        <w:rPr>
          <w:lang w:val="en-US" w:eastAsia="en-US"/>
        </w:rPr>
        <w:t>religions</w:t>
      </w:r>
      <w:r w:rsidR="00AA6BEB">
        <w:rPr>
          <w:lang w:val="en-US" w:eastAsia="en-US"/>
        </w:rPr>
        <w:t xml:space="preserve">.  </w:t>
      </w:r>
      <w:r w:rsidRPr="001B7A8D">
        <w:rPr>
          <w:lang w:val="en-US" w:eastAsia="en-US"/>
        </w:rPr>
        <w:t>That land is the mother of all religions</w:t>
      </w:r>
      <w:r w:rsidR="00AA6BEB">
        <w:rPr>
          <w:lang w:val="en-US" w:eastAsia="en-US"/>
        </w:rPr>
        <w:t xml:space="preserve">.  </w:t>
      </w:r>
      <w:r w:rsidRPr="001B7A8D">
        <w:rPr>
          <w:lang w:val="en-US" w:eastAsia="en-US"/>
        </w:rPr>
        <w:t>The</w:t>
      </w:r>
    </w:p>
    <w:p w:rsidR="00D516AA" w:rsidRPr="001B7A8D" w:rsidRDefault="00D516AA" w:rsidP="00FA690C">
      <w:pPr>
        <w:pStyle w:val="Quotects"/>
        <w:rPr>
          <w:lang w:val="en-US" w:eastAsia="en-US"/>
        </w:rPr>
      </w:pPr>
      <w:r w:rsidRPr="001B7A8D">
        <w:rPr>
          <w:lang w:val="en-US" w:eastAsia="en-US"/>
        </w:rPr>
        <w:t>West is in extreme need of such peace because of its</w:t>
      </w:r>
    </w:p>
    <w:p w:rsidR="00D516AA" w:rsidRPr="001B7A8D" w:rsidRDefault="00D516AA" w:rsidP="00FA690C">
      <w:pPr>
        <w:pStyle w:val="Quotects"/>
        <w:rPr>
          <w:lang w:val="en-US" w:eastAsia="en-US"/>
        </w:rPr>
      </w:pPr>
      <w:r w:rsidRPr="001B7A8D">
        <w:rPr>
          <w:lang w:val="en-US" w:eastAsia="en-US"/>
        </w:rPr>
        <w:t>excessive armaments and its many wars.</w:t>
      </w:r>
    </w:p>
    <w:p w:rsidR="00D516AA" w:rsidRPr="001B7A8D" w:rsidRDefault="00D516AA" w:rsidP="00FA690C">
      <w:pPr>
        <w:pStyle w:val="Quote"/>
        <w:rPr>
          <w:lang w:val="en-US" w:eastAsia="en-US"/>
        </w:rPr>
      </w:pPr>
      <w:r w:rsidRPr="001B7A8D">
        <w:rPr>
          <w:lang w:val="en-US" w:eastAsia="en-US"/>
        </w:rPr>
        <w:t>Although it has spread only recently to the West, the</w:t>
      </w:r>
    </w:p>
    <w:p w:rsidR="00D516AA" w:rsidRPr="001B7A8D" w:rsidRDefault="00D516AA" w:rsidP="00FA690C">
      <w:pPr>
        <w:pStyle w:val="Quotects"/>
        <w:rPr>
          <w:lang w:val="en-US" w:eastAsia="en-US"/>
        </w:rPr>
      </w:pPr>
      <w:r w:rsidRPr="001B7A8D">
        <w:rPr>
          <w:lang w:val="en-US" w:eastAsia="en-US"/>
        </w:rPr>
        <w:t>Bahá</w:t>
      </w:r>
      <w:r w:rsidR="00E53D6D">
        <w:rPr>
          <w:lang w:val="en-US" w:eastAsia="en-US"/>
        </w:rPr>
        <w:t>’</w:t>
      </w:r>
      <w:r w:rsidRPr="001B7A8D">
        <w:rPr>
          <w:lang w:val="en-US" w:eastAsia="en-US"/>
        </w:rPr>
        <w:t>í Cause will erelong encompass the entire hemi</w:t>
      </w:r>
      <w:r w:rsidR="001D6484">
        <w:rPr>
          <w:lang w:val="en-US" w:eastAsia="en-US"/>
        </w:rPr>
        <w:t>-</w:t>
      </w:r>
    </w:p>
    <w:p w:rsidR="00D516AA" w:rsidRPr="001B7A8D" w:rsidRDefault="00D516AA" w:rsidP="00FA690C">
      <w:pPr>
        <w:pStyle w:val="Quotects"/>
        <w:rPr>
          <w:lang w:val="en-US" w:eastAsia="en-US"/>
        </w:rPr>
      </w:pPr>
      <w:r w:rsidRPr="001B7A8D">
        <w:rPr>
          <w:lang w:val="en-US" w:eastAsia="en-US"/>
        </w:rPr>
        <w:t>sphere</w:t>
      </w:r>
      <w:r w:rsidR="00AA6BEB">
        <w:rPr>
          <w:lang w:val="en-US" w:eastAsia="en-US"/>
        </w:rPr>
        <w:t xml:space="preserve">.  </w:t>
      </w:r>
      <w:r w:rsidRPr="001B7A8D">
        <w:rPr>
          <w:lang w:val="en-US" w:eastAsia="en-US"/>
        </w:rPr>
        <w:t>And now from the leader of this mighty Cause you</w:t>
      </w:r>
    </w:p>
    <w:p w:rsidR="00D516AA" w:rsidRPr="001B7A8D" w:rsidRDefault="00D516AA" w:rsidP="00FA690C">
      <w:pPr>
        <w:pStyle w:val="Quotects"/>
        <w:rPr>
          <w:lang w:val="en-US" w:eastAsia="en-US"/>
        </w:rPr>
      </w:pPr>
      <w:r w:rsidRPr="001B7A8D">
        <w:rPr>
          <w:lang w:val="en-US" w:eastAsia="en-US"/>
        </w:rPr>
        <w:t>will hear an important message</w:t>
      </w:r>
      <w:r w:rsidR="00AA6BEB">
        <w:rPr>
          <w:lang w:val="en-US" w:eastAsia="en-US"/>
        </w:rPr>
        <w:t xml:space="preserve">.  </w:t>
      </w:r>
      <w:r w:rsidRPr="001B7A8D">
        <w:rPr>
          <w:lang w:val="en-US" w:eastAsia="en-US"/>
        </w:rPr>
        <w:t>It is truly our good for</w:t>
      </w:r>
      <w:r w:rsidR="001D6484">
        <w:rPr>
          <w:lang w:val="en-US" w:eastAsia="en-US"/>
        </w:rPr>
        <w:t>-</w:t>
      </w:r>
    </w:p>
    <w:p w:rsidR="00D516AA" w:rsidRPr="001B7A8D" w:rsidRDefault="00D516AA" w:rsidP="00FA690C">
      <w:pPr>
        <w:pStyle w:val="Quotects"/>
        <w:rPr>
          <w:lang w:val="en-US" w:eastAsia="en-US"/>
        </w:rPr>
      </w:pPr>
      <w:r w:rsidRPr="001B7A8D">
        <w:rPr>
          <w:lang w:val="en-US" w:eastAsia="en-US"/>
        </w:rPr>
        <w:t>tune that this holy man is journeying in many parts of the</w:t>
      </w:r>
    </w:p>
    <w:p w:rsidR="00D516AA" w:rsidRPr="001B7A8D" w:rsidRDefault="00D516AA" w:rsidP="00FA690C">
      <w:pPr>
        <w:pStyle w:val="Quotects"/>
        <w:rPr>
          <w:lang w:val="en-US" w:eastAsia="en-US"/>
        </w:rPr>
      </w:pPr>
      <w:r w:rsidRPr="001B7A8D">
        <w:rPr>
          <w:lang w:val="en-US" w:eastAsia="en-US"/>
        </w:rPr>
        <w:t>world and has now come to this church to deliver the news</w:t>
      </w:r>
    </w:p>
    <w:p w:rsidR="00D516AA" w:rsidRPr="001B7A8D" w:rsidRDefault="00D516AA" w:rsidP="00FA690C">
      <w:pPr>
        <w:pStyle w:val="Quotects"/>
        <w:rPr>
          <w:lang w:val="en-US" w:eastAsia="en-US"/>
        </w:rPr>
      </w:pPr>
      <w:r w:rsidRPr="001B7A8D">
        <w:rPr>
          <w:lang w:val="en-US" w:eastAsia="en-US"/>
        </w:rPr>
        <w:t>of the great peace to us</w:t>
      </w:r>
      <w:r w:rsidR="00AA6BEB">
        <w:rPr>
          <w:lang w:val="en-US" w:eastAsia="en-US"/>
        </w:rPr>
        <w:t xml:space="preserve">.  </w:t>
      </w:r>
      <w:r w:rsidRPr="001B7A8D">
        <w:rPr>
          <w:lang w:val="en-US" w:eastAsia="en-US"/>
        </w:rPr>
        <w:t>I am greatly honored to introduce</w:t>
      </w:r>
    </w:p>
    <w:p w:rsidR="00D516AA" w:rsidRPr="001B7A8D" w:rsidRDefault="00D516AA" w:rsidP="00FA690C">
      <w:pPr>
        <w:pStyle w:val="Quotects"/>
        <w:rPr>
          <w:lang w:val="en-US" w:eastAsia="en-US"/>
        </w:rPr>
      </w:pPr>
      <w:r w:rsidRPr="001B7A8D">
        <w:rPr>
          <w:lang w:val="en-US" w:eastAsia="en-US"/>
        </w:rPr>
        <w:t xml:space="preserve">His Holiness </w:t>
      </w:r>
      <w:r w:rsidR="00E53D6D">
        <w:rPr>
          <w:lang w:val="en-US" w:eastAsia="en-US"/>
        </w:rPr>
        <w:t>‘</w:t>
      </w:r>
      <w:r w:rsidRPr="001B7A8D">
        <w:rPr>
          <w:lang w:val="en-US" w:eastAsia="en-US"/>
        </w:rPr>
        <w:t>Abdu</w:t>
      </w:r>
      <w:r w:rsidR="00E53D6D">
        <w:rPr>
          <w:lang w:val="en-US" w:eastAsia="en-US"/>
        </w:rPr>
        <w:t>’</w:t>
      </w:r>
      <w:r w:rsidRPr="001B7A8D">
        <w:rPr>
          <w:lang w:val="en-US" w:eastAsia="en-US"/>
        </w:rPr>
        <w:t xml:space="preserve">l-Bahá </w:t>
      </w:r>
      <w:r w:rsidR="00AA6BEB">
        <w:rPr>
          <w:lang w:val="en-US" w:eastAsia="en-US"/>
        </w:rPr>
        <w:t>‘</w:t>
      </w:r>
      <w:r w:rsidRPr="001B7A8D">
        <w:rPr>
          <w:lang w:val="en-US" w:eastAsia="en-US"/>
        </w:rPr>
        <w:t>Abbás and to say that He is one</w:t>
      </w:r>
    </w:p>
    <w:p w:rsidR="00D516AA" w:rsidRPr="001B7A8D" w:rsidRDefault="00D516AA" w:rsidP="00FA690C">
      <w:pPr>
        <w:pStyle w:val="Quotects"/>
        <w:rPr>
          <w:lang w:val="en-US" w:eastAsia="en-US"/>
        </w:rPr>
      </w:pPr>
      <w:r w:rsidRPr="001B7A8D">
        <w:rPr>
          <w:lang w:val="en-US" w:eastAsia="en-US"/>
        </w:rPr>
        <w:t>of the great prophets of the world and one of the chosen</w:t>
      </w:r>
    </w:p>
    <w:p w:rsidR="00D516AA" w:rsidRPr="001B7A8D" w:rsidRDefault="00D516AA" w:rsidP="00FA690C">
      <w:pPr>
        <w:pStyle w:val="Quotects"/>
        <w:rPr>
          <w:lang w:val="en-US" w:eastAsia="en-US"/>
        </w:rPr>
      </w:pPr>
      <w:r w:rsidRPr="001B7A8D">
        <w:rPr>
          <w:lang w:val="en-US" w:eastAsia="en-US"/>
        </w:rPr>
        <w:t>ones of God.</w:t>
      </w:r>
      <w:r w:rsidR="00FA690C">
        <w:rPr>
          <w:rStyle w:val="EndnoteReference"/>
          <w:lang w:eastAsia="en-US"/>
        </w:rPr>
        <w:endnoteReference w:id="99"/>
      </w:r>
    </w:p>
    <w:p w:rsidR="00D516AA" w:rsidRPr="001B7A8D" w:rsidRDefault="00D516AA" w:rsidP="00FA690C">
      <w:pPr>
        <w:pStyle w:val="Text"/>
        <w:rPr>
          <w:lang w:val="en-US" w:eastAsia="en-US"/>
        </w:rPr>
      </w:pPr>
      <w:r w:rsidRPr="001B7A8D">
        <w:rPr>
          <w:lang w:val="en-US" w:eastAsia="en-US"/>
        </w:rPr>
        <w:t>After this introduction the Master stood up and the entire</w:t>
      </w:r>
    </w:p>
    <w:p w:rsidR="00D516AA" w:rsidRPr="001B7A8D" w:rsidRDefault="00D516AA" w:rsidP="00D516AA">
      <w:pPr>
        <w:rPr>
          <w:lang w:val="en-US" w:eastAsia="en-US"/>
        </w:rPr>
      </w:pPr>
      <w:r w:rsidRPr="001B7A8D">
        <w:rPr>
          <w:lang w:val="en-US" w:eastAsia="en-US"/>
        </w:rPr>
        <w:t>congregation, out of respect, immediately rose and re</w:t>
      </w:r>
      <w:r w:rsidR="001D6484">
        <w:rPr>
          <w:lang w:val="en-US" w:eastAsia="en-US"/>
        </w:rPr>
        <w:t>-</w:t>
      </w:r>
    </w:p>
    <w:p w:rsidR="00D516AA" w:rsidRPr="001B7A8D" w:rsidRDefault="00D516AA" w:rsidP="00D516AA">
      <w:pPr>
        <w:rPr>
          <w:lang w:val="en-US" w:eastAsia="en-US"/>
        </w:rPr>
      </w:pPr>
      <w:r w:rsidRPr="001B7A8D">
        <w:rPr>
          <w:lang w:val="en-US" w:eastAsia="en-US"/>
        </w:rPr>
        <w:t>mained standing until He bade them be seated with a wave</w:t>
      </w:r>
    </w:p>
    <w:p w:rsidR="00D516AA" w:rsidRPr="001B7A8D" w:rsidRDefault="00D516AA" w:rsidP="00D516AA">
      <w:pPr>
        <w:rPr>
          <w:lang w:val="en-US" w:eastAsia="en-US"/>
        </w:rPr>
      </w:pPr>
      <w:r w:rsidRPr="001B7A8D">
        <w:rPr>
          <w:lang w:val="en-US" w:eastAsia="en-US"/>
        </w:rPr>
        <w:t>of His hand</w:t>
      </w:r>
      <w:r w:rsidR="00AA6BEB">
        <w:rPr>
          <w:lang w:val="en-US" w:eastAsia="en-US"/>
        </w:rPr>
        <w:t xml:space="preserve">.  </w:t>
      </w:r>
      <w:r w:rsidRPr="001B7A8D">
        <w:rPr>
          <w:lang w:val="en-US" w:eastAsia="en-US"/>
        </w:rPr>
        <w:t>He spoke in a melodious and eloquent voice,</w:t>
      </w:r>
    </w:p>
    <w:p w:rsidR="00D516AA" w:rsidRPr="001B7A8D" w:rsidRDefault="00D516AA" w:rsidP="00D516AA">
      <w:pPr>
        <w:rPr>
          <w:lang w:val="en-US" w:eastAsia="en-US"/>
        </w:rPr>
      </w:pPr>
      <w:r w:rsidRPr="001B7A8D">
        <w:rPr>
          <w:lang w:val="en-US" w:eastAsia="en-US"/>
        </w:rPr>
        <w:t>beginning His speech by discussing the oneness of God and</w:t>
      </w:r>
    </w:p>
    <w:p w:rsidR="00D516AA" w:rsidRPr="001B7A8D" w:rsidRDefault="00D516AA" w:rsidP="00D516AA">
      <w:pPr>
        <w:rPr>
          <w:lang w:val="en-US" w:eastAsia="en-US"/>
        </w:rPr>
      </w:pPr>
      <w:r w:rsidRPr="001B7A8D">
        <w:rPr>
          <w:lang w:val="en-US" w:eastAsia="en-US"/>
        </w:rPr>
        <w:t>His Holy Manifestations and concluding with the statement</w:t>
      </w:r>
    </w:p>
    <w:p w:rsidR="00D516AA" w:rsidRPr="001B7A8D" w:rsidRDefault="00D516AA" w:rsidP="00D516AA">
      <w:pPr>
        <w:rPr>
          <w:lang w:val="en-US" w:eastAsia="en-US"/>
        </w:rPr>
      </w:pPr>
      <w:r w:rsidRPr="001B7A8D">
        <w:rPr>
          <w:lang w:val="en-US" w:eastAsia="en-US"/>
        </w:rPr>
        <w:t>that in every age the Sun of Truth appears within a sign of</w:t>
      </w:r>
    </w:p>
    <w:p w:rsidR="00D516AA" w:rsidRPr="001B7A8D" w:rsidRDefault="00D516AA" w:rsidP="00D516AA">
      <w:pPr>
        <w:rPr>
          <w:lang w:val="en-US" w:eastAsia="en-US"/>
        </w:rPr>
      </w:pPr>
      <w:r w:rsidRPr="001B7A8D">
        <w:rPr>
          <w:lang w:val="en-US" w:eastAsia="en-US"/>
        </w:rPr>
        <w:t>the zodiac</w:t>
      </w:r>
      <w:r w:rsidR="00AA6BEB">
        <w:rPr>
          <w:lang w:val="en-US" w:eastAsia="en-US"/>
        </w:rPr>
        <w:t xml:space="preserve">.  </w:t>
      </w:r>
      <w:r w:rsidRPr="001B7A8D">
        <w:rPr>
          <w:lang w:val="en-US" w:eastAsia="en-US"/>
        </w:rPr>
        <w:t>At the end He chanted a very touching prayer.</w:t>
      </w:r>
    </w:p>
    <w:p w:rsidR="00D516AA" w:rsidRPr="001B7A8D" w:rsidRDefault="00D516AA" w:rsidP="00D516AA">
      <w:pPr>
        <w:rPr>
          <w:lang w:val="en-US" w:eastAsia="en-US"/>
        </w:rPr>
      </w:pPr>
      <w:r w:rsidRPr="001B7A8D">
        <w:rPr>
          <w:lang w:val="en-US" w:eastAsia="en-US"/>
        </w:rPr>
        <w:t xml:space="preserve">As at every such meeting, the effect of </w:t>
      </w:r>
      <w:r w:rsidR="00E53D6D">
        <w:rPr>
          <w:lang w:val="en-US" w:eastAsia="en-US"/>
        </w:rPr>
        <w:t>‘Abdu’l</w:t>
      </w:r>
      <w:r w:rsidRPr="001B7A8D">
        <w:rPr>
          <w:lang w:val="en-US" w:eastAsia="en-US"/>
        </w:rPr>
        <w:t>-Bahá</w:t>
      </w:r>
      <w:r w:rsidR="00E53D6D">
        <w:rPr>
          <w:lang w:val="en-US" w:eastAsia="en-US"/>
        </w:rPr>
        <w:t>’</w:t>
      </w:r>
      <w:r w:rsidRPr="001B7A8D">
        <w:rPr>
          <w:lang w:val="en-US" w:eastAsia="en-US"/>
        </w:rPr>
        <w:t>s talk</w:t>
      </w:r>
    </w:p>
    <w:p w:rsidR="00D516AA" w:rsidRPr="001B7A8D" w:rsidRDefault="00D516AA" w:rsidP="00FA690C">
      <w:pPr>
        <w:rPr>
          <w:lang w:val="en-US" w:eastAsia="en-US"/>
        </w:rPr>
      </w:pPr>
      <w:r w:rsidRPr="001B7A8D">
        <w:rPr>
          <w:lang w:val="en-US" w:eastAsia="en-US"/>
        </w:rPr>
        <w:t>had to be seen, for it is difficult to describe.</w:t>
      </w:r>
      <w:r w:rsidR="00FA690C">
        <w:rPr>
          <w:rStyle w:val="EndnoteReference"/>
          <w:lang w:eastAsia="en-US"/>
        </w:rPr>
        <w:endnoteReference w:id="100"/>
      </w:r>
    </w:p>
    <w:p w:rsidR="00D516AA" w:rsidRPr="001B7A8D" w:rsidRDefault="00D516AA" w:rsidP="00FA690C">
      <w:pPr>
        <w:pStyle w:val="Text"/>
        <w:rPr>
          <w:lang w:val="en-US" w:eastAsia="en-US"/>
        </w:rPr>
      </w:pPr>
      <w:r w:rsidRPr="001B7A8D">
        <w:rPr>
          <w:lang w:val="en-US" w:eastAsia="en-US"/>
        </w:rPr>
        <w:t xml:space="preserve">As </w:t>
      </w:r>
      <w:r w:rsidR="00E53D6D">
        <w:rPr>
          <w:lang w:val="en-US" w:eastAsia="en-US"/>
        </w:rPr>
        <w:t>‘Abdu’l</w:t>
      </w:r>
      <w:r w:rsidRPr="001B7A8D">
        <w:rPr>
          <w:lang w:val="en-US" w:eastAsia="en-US"/>
        </w:rPr>
        <w:t>-Bahá left the church, many surrounded Him</w:t>
      </w:r>
    </w:p>
    <w:p w:rsidR="00D516AA" w:rsidRPr="001B7A8D" w:rsidRDefault="00D516AA" w:rsidP="00D516AA">
      <w:pPr>
        <w:rPr>
          <w:lang w:val="en-US" w:eastAsia="en-US"/>
        </w:rPr>
      </w:pPr>
      <w:r w:rsidRPr="001B7A8D">
        <w:rPr>
          <w:lang w:val="en-US" w:eastAsia="en-US"/>
        </w:rPr>
        <w:t>and shook His hand, each one attracted, each heart full of</w:t>
      </w:r>
    </w:p>
    <w:p w:rsidR="00D516AA" w:rsidRPr="001B7A8D" w:rsidRDefault="00D516AA" w:rsidP="00D516AA">
      <w:pPr>
        <w:rPr>
          <w:lang w:val="en-US" w:eastAsia="en-US"/>
        </w:rPr>
      </w:pPr>
      <w:r w:rsidRPr="001B7A8D">
        <w:rPr>
          <w:lang w:val="en-US" w:eastAsia="en-US"/>
        </w:rPr>
        <w:t>eagerness, each soul inclined towards the Master and every</w:t>
      </w:r>
    </w:p>
    <w:p w:rsidR="00D516AA" w:rsidRPr="001B7A8D" w:rsidRDefault="00D516AA" w:rsidP="00D516AA">
      <w:pPr>
        <w:rPr>
          <w:lang w:val="en-US" w:eastAsia="en-US"/>
        </w:rPr>
      </w:pPr>
      <w:r w:rsidRPr="001B7A8D">
        <w:rPr>
          <w:lang w:val="en-US" w:eastAsia="en-US"/>
        </w:rPr>
        <w:t>eye turned towards Him, each supplicating and yearning</w:t>
      </w:r>
    </w:p>
    <w:p w:rsidR="00D516AA" w:rsidRPr="001B7A8D" w:rsidRDefault="00D516AA" w:rsidP="00D516AA">
      <w:pPr>
        <w:rPr>
          <w:lang w:val="en-US" w:eastAsia="en-US"/>
        </w:rPr>
      </w:pPr>
      <w:r w:rsidRPr="001B7A8D">
        <w:rPr>
          <w:lang w:val="en-US" w:eastAsia="en-US"/>
        </w:rPr>
        <w:t>for the confirmations of the Kingdom</w:t>
      </w:r>
      <w:r w:rsidR="00AA6BEB">
        <w:rPr>
          <w:lang w:val="en-US" w:eastAsia="en-US"/>
        </w:rPr>
        <w:t xml:space="preserve">.  </w:t>
      </w:r>
      <w:r w:rsidRPr="001B7A8D">
        <w:rPr>
          <w:lang w:val="en-US" w:eastAsia="en-US"/>
        </w:rPr>
        <w:t>Not one mind was</w:t>
      </w:r>
    </w:p>
    <w:p w:rsidR="00D516AA" w:rsidRPr="001B7A8D" w:rsidRDefault="00D516AA" w:rsidP="00D516AA">
      <w:pPr>
        <w:rPr>
          <w:lang w:val="en-US" w:eastAsia="en-US"/>
        </w:rPr>
      </w:pPr>
      <w:r w:rsidRPr="001B7A8D">
        <w:rPr>
          <w:lang w:val="en-US" w:eastAsia="en-US"/>
        </w:rPr>
        <w:t>bereft of eagerness and no heart failed to be immersed in</w:t>
      </w:r>
    </w:p>
    <w:p w:rsidR="00D516AA" w:rsidRPr="001B7A8D" w:rsidRDefault="00D516AA" w:rsidP="00D516AA">
      <w:pPr>
        <w:rPr>
          <w:lang w:val="en-US" w:eastAsia="en-US"/>
        </w:rPr>
      </w:pPr>
      <w:r w:rsidRPr="001B7A8D">
        <w:rPr>
          <w:lang w:val="en-US" w:eastAsia="en-US"/>
        </w:rPr>
        <w:t>the sea of joy.</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E53D6D" w:rsidP="00FA690C">
      <w:pPr>
        <w:pStyle w:val="Text"/>
        <w:rPr>
          <w:lang w:val="en-US" w:eastAsia="en-US"/>
        </w:rPr>
      </w:pPr>
      <w:r>
        <w:rPr>
          <w:lang w:val="en-US" w:eastAsia="en-US"/>
        </w:rPr>
        <w:lastRenderedPageBreak/>
        <w:t>‘Abdu’l</w:t>
      </w:r>
      <w:r w:rsidR="00D516AA" w:rsidRPr="001B7A8D">
        <w:rPr>
          <w:lang w:val="en-US" w:eastAsia="en-US"/>
        </w:rPr>
        <w:t>-Bahá returned to Mr Edsall</w:t>
      </w:r>
      <w:r>
        <w:rPr>
          <w:lang w:val="en-US" w:eastAsia="en-US"/>
        </w:rPr>
        <w:t>’</w:t>
      </w:r>
      <w:r w:rsidR="00D516AA" w:rsidRPr="001B7A8D">
        <w:rPr>
          <w:lang w:val="en-US" w:eastAsia="en-US"/>
        </w:rPr>
        <w:t>s home where</w:t>
      </w:r>
    </w:p>
    <w:p w:rsidR="00D516AA" w:rsidRPr="001B7A8D" w:rsidRDefault="00D516AA" w:rsidP="00D516AA">
      <w:pPr>
        <w:rPr>
          <w:lang w:val="en-US" w:eastAsia="en-US"/>
        </w:rPr>
      </w:pPr>
      <w:r w:rsidRPr="001B7A8D">
        <w:rPr>
          <w:lang w:val="en-US" w:eastAsia="en-US"/>
        </w:rPr>
        <w:t>several Bahá</w:t>
      </w:r>
      <w:r w:rsidR="00E53D6D">
        <w:rPr>
          <w:lang w:val="en-US" w:eastAsia="en-US"/>
        </w:rPr>
        <w:t>’</w:t>
      </w:r>
      <w:r w:rsidRPr="001B7A8D">
        <w:rPr>
          <w:lang w:val="en-US" w:eastAsia="en-US"/>
        </w:rPr>
        <w:t>ís and seekers had gathered, including the</w:t>
      </w:r>
    </w:p>
    <w:p w:rsidR="00D516AA" w:rsidRPr="001B7A8D" w:rsidRDefault="00D516AA" w:rsidP="00D516AA">
      <w:pPr>
        <w:rPr>
          <w:lang w:val="en-US" w:eastAsia="en-US"/>
        </w:rPr>
      </w:pPr>
      <w:r w:rsidRPr="001B7A8D">
        <w:rPr>
          <w:lang w:val="en-US" w:eastAsia="en-US"/>
        </w:rPr>
        <w:t>minister and his wife, to have lunch with Him</w:t>
      </w:r>
      <w:r w:rsidR="00AA6BEB">
        <w:rPr>
          <w:lang w:val="en-US" w:eastAsia="en-US"/>
        </w:rPr>
        <w:t xml:space="preserve">.  </w:t>
      </w:r>
      <w:r w:rsidRPr="001B7A8D">
        <w:rPr>
          <w:lang w:val="en-US" w:eastAsia="en-US"/>
        </w:rPr>
        <w:t>All were</w:t>
      </w:r>
    </w:p>
    <w:p w:rsidR="00D516AA" w:rsidRPr="001B7A8D" w:rsidRDefault="00D516AA" w:rsidP="00D516AA">
      <w:pPr>
        <w:rPr>
          <w:lang w:val="en-US" w:eastAsia="en-US"/>
        </w:rPr>
      </w:pPr>
      <w:r w:rsidRPr="001B7A8D">
        <w:rPr>
          <w:lang w:val="en-US" w:eastAsia="en-US"/>
        </w:rPr>
        <w:t>overjoyed to be with Him</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was exceedingly</w:t>
      </w:r>
    </w:p>
    <w:p w:rsidR="00D516AA" w:rsidRPr="001B7A8D" w:rsidRDefault="00D516AA" w:rsidP="00D516AA">
      <w:pPr>
        <w:rPr>
          <w:lang w:val="en-US" w:eastAsia="en-US"/>
        </w:rPr>
      </w:pPr>
      <w:r w:rsidRPr="001B7A8D">
        <w:rPr>
          <w:lang w:val="en-US" w:eastAsia="en-US"/>
        </w:rPr>
        <w:t>happy and the gathering became the envy of heaven.</w:t>
      </w:r>
    </w:p>
    <w:p w:rsidR="00D516AA" w:rsidRPr="001B7A8D" w:rsidRDefault="00D516AA" w:rsidP="00FA690C">
      <w:pPr>
        <w:pStyle w:val="Text"/>
        <w:rPr>
          <w:lang w:val="en-US" w:eastAsia="en-US"/>
        </w:rPr>
      </w:pPr>
      <w:r w:rsidRPr="001B7A8D">
        <w:rPr>
          <w:lang w:val="en-US" w:eastAsia="en-US"/>
        </w:rPr>
        <w:t>After lunch and a little rest, another group came to visit</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and another meeting was held with eagerness</w:t>
      </w:r>
    </w:p>
    <w:p w:rsidR="00D516AA" w:rsidRPr="001B7A8D" w:rsidRDefault="00D516AA" w:rsidP="00D516AA">
      <w:pPr>
        <w:rPr>
          <w:lang w:val="en-US" w:eastAsia="en-US"/>
        </w:rPr>
      </w:pPr>
      <w:r w:rsidRPr="001B7A8D">
        <w:rPr>
          <w:lang w:val="en-US" w:eastAsia="en-US"/>
        </w:rPr>
        <w:t>and excitement</w:t>
      </w:r>
      <w:r w:rsidR="00AA6BEB">
        <w:rPr>
          <w:lang w:val="en-US" w:eastAsia="en-US"/>
        </w:rPr>
        <w:t xml:space="preserve">.  </w:t>
      </w:r>
      <w:r w:rsidRPr="001B7A8D">
        <w:rPr>
          <w:lang w:val="en-US" w:eastAsia="en-US"/>
        </w:rPr>
        <w:t>The Master spoke with animation, encour</w:t>
      </w:r>
      <w:r w:rsidR="001D6484">
        <w:rPr>
          <w:lang w:val="en-US" w:eastAsia="en-US"/>
        </w:rPr>
        <w:t>-</w:t>
      </w:r>
    </w:p>
    <w:p w:rsidR="00D516AA" w:rsidRPr="001B7A8D" w:rsidRDefault="00D516AA" w:rsidP="00D516AA">
      <w:pPr>
        <w:rPr>
          <w:lang w:val="en-US" w:eastAsia="en-US"/>
        </w:rPr>
      </w:pPr>
      <w:r w:rsidRPr="001B7A8D">
        <w:rPr>
          <w:lang w:val="en-US" w:eastAsia="en-US"/>
        </w:rPr>
        <w:t>aging the friends and guiding the true seekers</w:t>
      </w:r>
      <w:r w:rsidR="00AA6BEB">
        <w:rPr>
          <w:lang w:val="en-US" w:eastAsia="en-US"/>
        </w:rPr>
        <w:t xml:space="preserve">.  </w:t>
      </w:r>
      <w:r w:rsidRPr="001B7A8D">
        <w:rPr>
          <w:lang w:val="en-US" w:eastAsia="en-US"/>
        </w:rPr>
        <w:t>Before He</w:t>
      </w:r>
    </w:p>
    <w:p w:rsidR="00D516AA" w:rsidRPr="001B7A8D" w:rsidRDefault="00D516AA" w:rsidP="00D516AA">
      <w:pPr>
        <w:rPr>
          <w:lang w:val="en-US" w:eastAsia="en-US"/>
        </w:rPr>
      </w:pPr>
      <w:r w:rsidRPr="001B7A8D">
        <w:rPr>
          <w:lang w:val="en-US" w:eastAsia="en-US"/>
        </w:rPr>
        <w:t>left, the minister brought out the church</w:t>
      </w:r>
      <w:r w:rsidR="00E53D6D">
        <w:rPr>
          <w:lang w:val="en-US" w:eastAsia="en-US"/>
        </w:rPr>
        <w:t>’</w:t>
      </w:r>
      <w:r w:rsidRPr="001B7A8D">
        <w:rPr>
          <w:lang w:val="en-US" w:eastAsia="en-US"/>
        </w:rPr>
        <w:t>s guest book,</w:t>
      </w:r>
    </w:p>
    <w:p w:rsidR="00D516AA" w:rsidRPr="001B7A8D" w:rsidRDefault="00D516AA" w:rsidP="00D516AA">
      <w:pPr>
        <w:rPr>
          <w:lang w:val="en-US" w:eastAsia="en-US"/>
        </w:rPr>
      </w:pPr>
      <w:r w:rsidRPr="001B7A8D">
        <w:rPr>
          <w:lang w:val="en-US" w:eastAsia="en-US"/>
        </w:rPr>
        <w:t>requesting that the Master write a prayer in His own hand.</w:t>
      </w:r>
    </w:p>
    <w:p w:rsidR="00D516AA" w:rsidRPr="001B7A8D" w:rsidRDefault="00D516AA" w:rsidP="00D516AA">
      <w:pPr>
        <w:rPr>
          <w:lang w:val="en-US" w:eastAsia="en-US"/>
        </w:rPr>
      </w:pPr>
      <w:r w:rsidRPr="001B7A8D">
        <w:rPr>
          <w:lang w:val="en-US" w:eastAsia="en-US"/>
        </w:rPr>
        <w:t>He did so at once:</w:t>
      </w:r>
    </w:p>
    <w:p w:rsidR="00D516AA" w:rsidRPr="001B7A8D" w:rsidRDefault="00D516AA" w:rsidP="00FA690C">
      <w:pPr>
        <w:pStyle w:val="Quote"/>
        <w:rPr>
          <w:lang w:val="en-US" w:eastAsia="en-US"/>
        </w:rPr>
      </w:pPr>
      <w:r w:rsidRPr="001B7A8D">
        <w:rPr>
          <w:lang w:val="en-US" w:eastAsia="en-US"/>
        </w:rPr>
        <w:t>He is God</w:t>
      </w:r>
      <w:r w:rsidR="00B77071">
        <w:rPr>
          <w:lang w:val="en-US" w:eastAsia="en-US"/>
        </w:rPr>
        <w:t xml:space="preserve">!  </w:t>
      </w:r>
      <w:r w:rsidRPr="001B7A8D">
        <w:rPr>
          <w:lang w:val="en-US" w:eastAsia="en-US"/>
        </w:rPr>
        <w:t>O Lord</w:t>
      </w:r>
      <w:r w:rsidR="00B77071">
        <w:rPr>
          <w:lang w:val="en-US" w:eastAsia="en-US"/>
        </w:rPr>
        <w:t xml:space="preserve">!  </w:t>
      </w:r>
      <w:r w:rsidRPr="001B7A8D">
        <w:rPr>
          <w:lang w:val="en-US" w:eastAsia="en-US"/>
        </w:rPr>
        <w:t>O Pure One</w:t>
      </w:r>
      <w:r w:rsidR="00B77071">
        <w:rPr>
          <w:lang w:val="en-US" w:eastAsia="en-US"/>
        </w:rPr>
        <w:t xml:space="preserve">!  </w:t>
      </w:r>
      <w:r w:rsidRPr="001B7A8D">
        <w:rPr>
          <w:lang w:val="en-US" w:eastAsia="en-US"/>
        </w:rPr>
        <w:t>Thanks be to Thee that,</w:t>
      </w:r>
    </w:p>
    <w:p w:rsidR="00D516AA" w:rsidRPr="001B7A8D" w:rsidRDefault="00D516AA" w:rsidP="00FA690C">
      <w:pPr>
        <w:pStyle w:val="Quotects"/>
        <w:rPr>
          <w:lang w:val="en-US" w:eastAsia="en-US"/>
        </w:rPr>
      </w:pPr>
      <w:r w:rsidRPr="001B7A8D">
        <w:rPr>
          <w:lang w:val="en-US" w:eastAsia="en-US"/>
        </w:rPr>
        <w:t>traversing mountains and deserts and crossing the great</w:t>
      </w:r>
    </w:p>
    <w:p w:rsidR="00D516AA" w:rsidRPr="001B7A8D" w:rsidRDefault="00D516AA" w:rsidP="00FA690C">
      <w:pPr>
        <w:pStyle w:val="Quotects"/>
        <w:rPr>
          <w:lang w:val="en-US" w:eastAsia="en-US"/>
        </w:rPr>
      </w:pPr>
      <w:r w:rsidRPr="001B7A8D">
        <w:rPr>
          <w:lang w:val="en-US" w:eastAsia="en-US"/>
        </w:rPr>
        <w:t>ocean we were enabled to reach this country and utter Thy</w:t>
      </w:r>
    </w:p>
    <w:p w:rsidR="00D516AA" w:rsidRPr="001B7A8D" w:rsidRDefault="00D516AA" w:rsidP="00FA690C">
      <w:pPr>
        <w:pStyle w:val="Quotects"/>
        <w:rPr>
          <w:lang w:val="en-US" w:eastAsia="en-US"/>
        </w:rPr>
      </w:pPr>
      <w:r w:rsidRPr="001B7A8D">
        <w:rPr>
          <w:lang w:val="en-US" w:eastAsia="en-US"/>
        </w:rPr>
        <w:t>Name and manifest Thy signs in these regions</w:t>
      </w:r>
      <w:r w:rsidR="00AA6BEB">
        <w:rPr>
          <w:lang w:val="en-US" w:eastAsia="en-US"/>
        </w:rPr>
        <w:t xml:space="preserve">.  </w:t>
      </w:r>
      <w:r w:rsidRPr="001B7A8D">
        <w:rPr>
          <w:lang w:val="en-US" w:eastAsia="en-US"/>
        </w:rPr>
        <w:t>Even in</w:t>
      </w:r>
    </w:p>
    <w:p w:rsidR="00D516AA" w:rsidRPr="001B7A8D" w:rsidRDefault="00D516AA" w:rsidP="00FA690C">
      <w:pPr>
        <w:pStyle w:val="Quotects"/>
        <w:rPr>
          <w:lang w:val="en-US" w:eastAsia="en-US"/>
        </w:rPr>
      </w:pPr>
      <w:r w:rsidRPr="001B7A8D">
        <w:rPr>
          <w:lang w:val="en-US" w:eastAsia="en-US"/>
        </w:rPr>
        <w:t>this church we have raised our voice to Thy Kingdom like</w:t>
      </w:r>
    </w:p>
    <w:p w:rsidR="00D516AA" w:rsidRPr="001B7A8D" w:rsidRDefault="00D516AA" w:rsidP="00FA690C">
      <w:pPr>
        <w:pStyle w:val="Quotects"/>
        <w:rPr>
          <w:lang w:val="en-US" w:eastAsia="en-US"/>
        </w:rPr>
      </w:pPr>
      <w:r w:rsidRPr="001B7A8D">
        <w:rPr>
          <w:lang w:val="en-US" w:eastAsia="en-US"/>
        </w:rPr>
        <w:t>unto Elijah</w:t>
      </w:r>
      <w:r w:rsidR="00AA6BEB">
        <w:rPr>
          <w:lang w:val="en-US" w:eastAsia="en-US"/>
        </w:rPr>
        <w:t xml:space="preserve">.  </w:t>
      </w:r>
      <w:r w:rsidR="001F6E14">
        <w:rPr>
          <w:lang w:val="en-US" w:eastAsia="en-US"/>
        </w:rPr>
        <w:t>O</w:t>
      </w:r>
      <w:r w:rsidRPr="001B7A8D">
        <w:rPr>
          <w:lang w:val="en-US" w:eastAsia="en-US"/>
        </w:rPr>
        <w:t xml:space="preserve"> God</w:t>
      </w:r>
      <w:r w:rsidR="00B77071">
        <w:rPr>
          <w:lang w:val="en-US" w:eastAsia="en-US"/>
        </w:rPr>
        <w:t xml:space="preserve">!  </w:t>
      </w:r>
      <w:r w:rsidRPr="001B7A8D">
        <w:rPr>
          <w:lang w:val="en-US" w:eastAsia="en-US"/>
        </w:rPr>
        <w:t>Attract the members of this church to</w:t>
      </w:r>
    </w:p>
    <w:p w:rsidR="00D516AA" w:rsidRPr="001B7A8D" w:rsidRDefault="00D516AA" w:rsidP="00FA690C">
      <w:pPr>
        <w:pStyle w:val="Quotects"/>
        <w:rPr>
          <w:lang w:val="en-US" w:eastAsia="en-US"/>
        </w:rPr>
      </w:pPr>
      <w:r w:rsidRPr="001B7A8D">
        <w:rPr>
          <w:lang w:val="en-US" w:eastAsia="en-US"/>
        </w:rPr>
        <w:t>Thy beauty, protect and shield them in Thine own shelter</w:t>
      </w:r>
    </w:p>
    <w:p w:rsidR="00D516AA" w:rsidRPr="001B7A8D" w:rsidRDefault="00D516AA" w:rsidP="00FA690C">
      <w:pPr>
        <w:pStyle w:val="Quotects"/>
        <w:rPr>
          <w:lang w:val="en-US" w:eastAsia="en-US"/>
        </w:rPr>
      </w:pPr>
      <w:r w:rsidRPr="001B7A8D">
        <w:rPr>
          <w:lang w:val="en-US" w:eastAsia="en-US"/>
        </w:rPr>
        <w:t>and bless them.</w:t>
      </w:r>
    </w:p>
    <w:p w:rsidR="00D516AA" w:rsidRPr="001B7A8D" w:rsidRDefault="00FA690C" w:rsidP="00FA690C">
      <w:pPr>
        <w:tabs>
          <w:tab w:val="left" w:pos="4000"/>
        </w:tabs>
        <w:rPr>
          <w:lang w:val="en-US" w:eastAsia="en-US"/>
        </w:rPr>
      </w:pPr>
      <w:r>
        <w:rPr>
          <w:lang w:val="en-US" w:eastAsia="en-US"/>
        </w:rPr>
        <w:tab/>
      </w:r>
      <w:r w:rsidR="00D516AA" w:rsidRPr="001B7A8D">
        <w:rPr>
          <w:lang w:val="en-US" w:eastAsia="en-US"/>
        </w:rPr>
        <w:t xml:space="preserve">Signed </w:t>
      </w:r>
      <w:r w:rsidR="00AA6BEB">
        <w:rPr>
          <w:lang w:val="en-US" w:eastAsia="en-US"/>
        </w:rPr>
        <w:t>‘</w:t>
      </w:r>
      <w:r w:rsidR="00D516AA" w:rsidRPr="001B7A8D">
        <w:rPr>
          <w:lang w:val="en-US" w:eastAsia="en-US"/>
        </w:rPr>
        <w:t xml:space="preserve">A </w:t>
      </w:r>
      <w:r w:rsidR="00AA6BEB">
        <w:rPr>
          <w:lang w:val="en-US" w:eastAsia="en-US"/>
        </w:rPr>
        <w:t>‘</w:t>
      </w:r>
      <w:r w:rsidR="00D516AA" w:rsidRPr="001B7A8D">
        <w:rPr>
          <w:lang w:val="en-US" w:eastAsia="en-US"/>
        </w:rPr>
        <w:t>A</w:t>
      </w:r>
      <w:r>
        <w:rPr>
          <w:rStyle w:val="EndnoteReference"/>
          <w:lang w:eastAsia="en-US"/>
        </w:rPr>
        <w:endnoteReference w:id="101"/>
      </w:r>
    </w:p>
    <w:p w:rsidR="00D516AA" w:rsidRPr="001B7A8D" w:rsidRDefault="00D516AA" w:rsidP="00FA690C">
      <w:pPr>
        <w:pStyle w:val="Text"/>
        <w:rPr>
          <w:lang w:val="en-US" w:eastAsia="en-US"/>
        </w:rPr>
      </w:pPr>
      <w:r w:rsidRPr="001B7A8D">
        <w:rPr>
          <w:lang w:val="en-US" w:eastAsia="en-US"/>
        </w:rPr>
        <w:t>Time passed so happily that the Master promised the</w:t>
      </w:r>
    </w:p>
    <w:p w:rsidR="00D516AA" w:rsidRPr="001B7A8D" w:rsidRDefault="00D516AA" w:rsidP="00D516AA">
      <w:pPr>
        <w:rPr>
          <w:lang w:val="en-US" w:eastAsia="en-US"/>
        </w:rPr>
      </w:pPr>
      <w:r w:rsidRPr="001B7A8D">
        <w:rPr>
          <w:lang w:val="en-US" w:eastAsia="en-US"/>
        </w:rPr>
        <w:t>friends in Montclair a second visit</w:t>
      </w:r>
      <w:r w:rsidR="00AA6BEB">
        <w:rPr>
          <w:lang w:val="en-US" w:eastAsia="en-US"/>
        </w:rPr>
        <w:t xml:space="preserve">.  </w:t>
      </w:r>
      <w:r w:rsidRPr="001B7A8D">
        <w:rPr>
          <w:lang w:val="en-US" w:eastAsia="en-US"/>
        </w:rPr>
        <w:t>He then returned to</w:t>
      </w:r>
    </w:p>
    <w:p w:rsidR="00D516AA" w:rsidRPr="001B7A8D" w:rsidRDefault="00D516AA" w:rsidP="00D516AA">
      <w:pPr>
        <w:rPr>
          <w:lang w:val="en-US" w:eastAsia="en-US"/>
        </w:rPr>
      </w:pPr>
      <w:r w:rsidRPr="001B7A8D">
        <w:rPr>
          <w:lang w:val="en-US" w:eastAsia="en-US"/>
        </w:rPr>
        <w:t>New York.</w:t>
      </w:r>
    </w:p>
    <w:p w:rsidR="00D516AA" w:rsidRPr="001B7A8D" w:rsidRDefault="00D516AA" w:rsidP="00FA690C">
      <w:pPr>
        <w:pStyle w:val="Text"/>
        <w:rPr>
          <w:lang w:val="en-US" w:eastAsia="en-US"/>
        </w:rPr>
      </w:pPr>
      <w:r w:rsidRPr="001B7A8D">
        <w:rPr>
          <w:lang w:val="en-US" w:eastAsia="en-US"/>
        </w:rPr>
        <w:t xml:space="preserve">In the evening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went to the Grace Method</w:t>
      </w:r>
      <w:r w:rsidR="001D6484">
        <w:rPr>
          <w:lang w:val="en-US" w:eastAsia="en-US"/>
        </w:rPr>
        <w:t>-</w:t>
      </w:r>
    </w:p>
    <w:p w:rsidR="00D516AA" w:rsidRPr="001B7A8D" w:rsidRDefault="00D516AA" w:rsidP="00D516AA">
      <w:pPr>
        <w:rPr>
          <w:lang w:val="en-US" w:eastAsia="en-US"/>
        </w:rPr>
      </w:pPr>
      <w:r w:rsidRPr="001B7A8D">
        <w:rPr>
          <w:lang w:val="en-US" w:eastAsia="en-US"/>
        </w:rPr>
        <w:t>ist Church in New York to speak to the public meeting of</w:t>
      </w:r>
    </w:p>
    <w:p w:rsidR="00D516AA" w:rsidRPr="001B7A8D" w:rsidRDefault="00D516AA" w:rsidP="00FA690C">
      <w:pPr>
        <w:rPr>
          <w:lang w:val="en-US" w:eastAsia="en-US"/>
        </w:rPr>
      </w:pPr>
      <w:r w:rsidRPr="001B7A8D">
        <w:rPr>
          <w:lang w:val="en-US" w:eastAsia="en-US"/>
        </w:rPr>
        <w:t>the Peace Forum.</w:t>
      </w:r>
      <w:r w:rsidR="00FA690C">
        <w:rPr>
          <w:rStyle w:val="EndnoteReference"/>
          <w:lang w:eastAsia="en-US"/>
        </w:rPr>
        <w:endnoteReference w:id="102"/>
      </w:r>
      <w:r w:rsidRPr="001B7A8D">
        <w:rPr>
          <w:lang w:val="en-US" w:eastAsia="en-US"/>
        </w:rPr>
        <w:t xml:space="preserve">  He spoke on the purpose of the Proph</w:t>
      </w:r>
      <w:r w:rsidR="001D6484">
        <w:rPr>
          <w:lang w:val="en-US" w:eastAsia="en-US"/>
        </w:rPr>
        <w:t>-</w:t>
      </w:r>
    </w:p>
    <w:p w:rsidR="00D516AA" w:rsidRPr="001B7A8D" w:rsidRDefault="00D516AA" w:rsidP="00D516AA">
      <w:pPr>
        <w:rPr>
          <w:lang w:val="en-US" w:eastAsia="en-US"/>
        </w:rPr>
      </w:pPr>
      <w:r w:rsidRPr="001B7A8D">
        <w:rPr>
          <w:lang w:val="en-US" w:eastAsia="en-US"/>
        </w:rPr>
        <w:t>ets of God, the peace and unity of humankind and the</w:t>
      </w:r>
    </w:p>
    <w:p w:rsidR="00D516AA" w:rsidRPr="001B7A8D" w:rsidRDefault="00D516AA" w:rsidP="00D516AA">
      <w:pPr>
        <w:rPr>
          <w:lang w:val="en-US" w:eastAsia="en-US"/>
        </w:rPr>
      </w:pPr>
      <w:r w:rsidRPr="001B7A8D">
        <w:rPr>
          <w:lang w:val="en-US" w:eastAsia="en-US"/>
        </w:rPr>
        <w:t>coming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who would establish and promote</w:t>
      </w:r>
    </w:p>
    <w:p w:rsidR="00D516AA" w:rsidRPr="001B7A8D" w:rsidRDefault="00D516AA" w:rsidP="00D516AA">
      <w:pPr>
        <w:rPr>
          <w:lang w:val="en-US" w:eastAsia="en-US"/>
        </w:rPr>
      </w:pPr>
      <w:r w:rsidRPr="001B7A8D">
        <w:rPr>
          <w:lang w:val="en-US" w:eastAsia="en-US"/>
        </w:rPr>
        <w:t>these divinely-ordained teachings</w:t>
      </w:r>
      <w:r w:rsidR="00AA6BEB">
        <w:rPr>
          <w:lang w:val="en-US" w:eastAsia="en-US"/>
        </w:rPr>
        <w:t xml:space="preserve">.  </w:t>
      </w:r>
      <w:r w:rsidRPr="001B7A8D">
        <w:rPr>
          <w:lang w:val="en-US" w:eastAsia="en-US"/>
        </w:rPr>
        <w:t>His talk ignited such a</w:t>
      </w:r>
    </w:p>
    <w:p w:rsidR="00D516AA" w:rsidRPr="001B7A8D" w:rsidRDefault="00D516AA" w:rsidP="00D516AA">
      <w:pPr>
        <w:rPr>
          <w:lang w:val="en-US" w:eastAsia="en-US"/>
        </w:rPr>
      </w:pPr>
      <w:r w:rsidRPr="001B7A8D">
        <w:rPr>
          <w:lang w:val="en-US" w:eastAsia="en-US"/>
        </w:rPr>
        <w:t>fire in the listeners</w:t>
      </w:r>
      <w:r w:rsidR="00E53D6D">
        <w:rPr>
          <w:lang w:val="en-US" w:eastAsia="en-US"/>
        </w:rPr>
        <w:t>’</w:t>
      </w:r>
      <w:r w:rsidRPr="001B7A8D">
        <w:rPr>
          <w:lang w:val="en-US" w:eastAsia="en-US"/>
        </w:rPr>
        <w:t xml:space="preserve"> hearts that all became as moths with</w:t>
      </w:r>
    </w:p>
    <w:p w:rsidR="00D516AA" w:rsidRPr="001B7A8D" w:rsidRDefault="00D516AA" w:rsidP="00D516AA">
      <w:pPr>
        <w:rPr>
          <w:lang w:val="en-US" w:eastAsia="en-US"/>
        </w:rPr>
      </w:pPr>
      <w:r w:rsidRPr="001B7A8D">
        <w:rPr>
          <w:lang w:val="en-US" w:eastAsia="en-US"/>
        </w:rPr>
        <w:t>scorched wings</w:t>
      </w:r>
      <w:r w:rsidR="00AA6BEB">
        <w:rPr>
          <w:lang w:val="en-US" w:eastAsia="en-US"/>
        </w:rPr>
        <w:t xml:space="preserve">.  </w:t>
      </w:r>
      <w:r w:rsidRPr="001B7A8D">
        <w:rPr>
          <w:lang w:val="en-US" w:eastAsia="en-US"/>
        </w:rPr>
        <w:t>In this meeting, too, the members of the</w:t>
      </w:r>
    </w:p>
    <w:p w:rsidR="00D516AA" w:rsidRPr="001B7A8D" w:rsidRDefault="00D516AA" w:rsidP="00D516AA">
      <w:pPr>
        <w:rPr>
          <w:lang w:val="en-US" w:eastAsia="en-US"/>
        </w:rPr>
      </w:pPr>
      <w:r w:rsidRPr="001B7A8D">
        <w:rPr>
          <w:lang w:val="en-US" w:eastAsia="en-US"/>
        </w:rPr>
        <w:t>audience, with one accord, stood when the Master ap</w:t>
      </w:r>
      <w:r w:rsidR="001D6484">
        <w:rPr>
          <w:lang w:val="en-US" w:eastAsia="en-US"/>
        </w:rPr>
        <w:t>-</w:t>
      </w:r>
    </w:p>
    <w:p w:rsidR="00D516AA" w:rsidRPr="001B7A8D" w:rsidRDefault="00D516AA" w:rsidP="00D516AA">
      <w:pPr>
        <w:rPr>
          <w:lang w:val="en-US" w:eastAsia="en-US"/>
        </w:rPr>
      </w:pPr>
      <w:r w:rsidRPr="001B7A8D">
        <w:rPr>
          <w:lang w:val="en-US" w:eastAsia="en-US"/>
        </w:rPr>
        <w:t>peared before them, which seemed extraordinary to every</w:t>
      </w:r>
      <w:r w:rsidR="001D6484">
        <w:rPr>
          <w:lang w:val="en-US" w:eastAsia="en-US"/>
        </w:rPr>
        <w:t>-</w:t>
      </w:r>
    </w:p>
    <w:p w:rsidR="00D516AA" w:rsidRPr="001B7A8D" w:rsidRDefault="00D516AA" w:rsidP="00D516AA">
      <w:pPr>
        <w:rPr>
          <w:lang w:val="en-US" w:eastAsia="en-US"/>
        </w:rPr>
      </w:pPr>
      <w:r w:rsidRPr="001B7A8D">
        <w:rPr>
          <w:lang w:val="en-US" w:eastAsia="en-US"/>
        </w:rPr>
        <w:t>one</w:t>
      </w:r>
      <w:r w:rsidR="00AA6BEB">
        <w:rPr>
          <w:lang w:val="en-US" w:eastAsia="en-US"/>
        </w:rPr>
        <w:t xml:space="preserve">.  </w:t>
      </w:r>
      <w:r w:rsidR="00E53D6D">
        <w:rPr>
          <w:lang w:val="en-US" w:eastAsia="en-US"/>
        </w:rPr>
        <w:t>‘Abdu’l</w:t>
      </w:r>
      <w:r w:rsidRPr="001B7A8D">
        <w:rPr>
          <w:lang w:val="en-US" w:eastAsia="en-US"/>
        </w:rPr>
        <w:t>-Bahá gave this address: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FA690C">
      <w:pPr>
        <w:pStyle w:val="Quote"/>
        <w:rPr>
          <w:lang w:val="en-US" w:eastAsia="en-US"/>
        </w:rPr>
      </w:pPr>
      <w:r w:rsidRPr="001B7A8D">
        <w:rPr>
          <w:lang w:val="en-US" w:eastAsia="en-US"/>
        </w:rPr>
        <w:lastRenderedPageBreak/>
        <w:t>If we look at history, we find that from the beginning to</w:t>
      </w:r>
    </w:p>
    <w:p w:rsidR="00D516AA" w:rsidRPr="001B7A8D" w:rsidRDefault="00D516AA" w:rsidP="00FA690C">
      <w:pPr>
        <w:pStyle w:val="Quotects"/>
        <w:rPr>
          <w:lang w:val="en-US" w:eastAsia="en-US"/>
        </w:rPr>
      </w:pPr>
      <w:r w:rsidRPr="001B7A8D">
        <w:rPr>
          <w:lang w:val="en-US" w:eastAsia="en-US"/>
        </w:rPr>
        <w:t>the present day strife and warfare have existed among</w:t>
      </w:r>
    </w:p>
    <w:p w:rsidR="00D516AA" w:rsidRPr="001B7A8D" w:rsidRDefault="00D516AA" w:rsidP="00FA690C">
      <w:pPr>
        <w:pStyle w:val="Quotects"/>
        <w:rPr>
          <w:lang w:val="en-US" w:eastAsia="en-US"/>
        </w:rPr>
      </w:pPr>
      <w:r w:rsidRPr="001B7A8D">
        <w:rPr>
          <w:lang w:val="en-US" w:eastAsia="en-US"/>
        </w:rPr>
        <w:t>mankind</w:t>
      </w:r>
      <w:r w:rsidR="00AA6BEB">
        <w:rPr>
          <w:lang w:val="en-US" w:eastAsia="en-US"/>
        </w:rPr>
        <w:t xml:space="preserve">.  </w:t>
      </w:r>
      <w:r w:rsidRPr="001B7A8D">
        <w:rPr>
          <w:lang w:val="en-US" w:eastAsia="en-US"/>
        </w:rPr>
        <w:t>It has either been religious warfare, warfare of</w:t>
      </w:r>
    </w:p>
    <w:p w:rsidR="00D516AA" w:rsidRPr="001B7A8D" w:rsidRDefault="00D516AA" w:rsidP="00FA690C">
      <w:pPr>
        <w:pStyle w:val="Quotects"/>
        <w:rPr>
          <w:lang w:val="en-US" w:eastAsia="en-US"/>
        </w:rPr>
      </w:pPr>
      <w:r w:rsidRPr="001B7A8D">
        <w:rPr>
          <w:lang w:val="en-US" w:eastAsia="en-US"/>
        </w:rPr>
        <w:t>races, warfare among nations or a war between two coun</w:t>
      </w:r>
      <w:r w:rsidR="001D6484">
        <w:rPr>
          <w:lang w:val="en-US" w:eastAsia="en-US"/>
        </w:rPr>
        <w:t>-</w:t>
      </w:r>
    </w:p>
    <w:p w:rsidR="00D516AA" w:rsidRPr="001B7A8D" w:rsidRDefault="00D516AA" w:rsidP="00FA690C">
      <w:pPr>
        <w:pStyle w:val="Quotects"/>
        <w:rPr>
          <w:lang w:val="en-US" w:eastAsia="en-US"/>
        </w:rPr>
      </w:pPr>
      <w:r w:rsidRPr="001B7A8D">
        <w:rPr>
          <w:lang w:val="en-US" w:eastAsia="en-US"/>
        </w:rPr>
        <w:t>tries</w:t>
      </w:r>
      <w:r w:rsidR="00AA6BEB">
        <w:rPr>
          <w:lang w:val="en-US" w:eastAsia="en-US"/>
        </w:rPr>
        <w:t xml:space="preserve">.  </w:t>
      </w:r>
      <w:r w:rsidRPr="001B7A8D">
        <w:rPr>
          <w:lang w:val="en-US" w:eastAsia="en-US"/>
        </w:rPr>
        <w:t>All these wars were due to the ignorance of human</w:t>
      </w:r>
      <w:r w:rsidR="001D6484">
        <w:rPr>
          <w:lang w:val="en-US" w:eastAsia="en-US"/>
        </w:rPr>
        <w:t>-</w:t>
      </w:r>
    </w:p>
    <w:p w:rsidR="00D516AA" w:rsidRPr="001B7A8D" w:rsidRDefault="00D516AA" w:rsidP="00FA690C">
      <w:pPr>
        <w:pStyle w:val="Quotects"/>
        <w:rPr>
          <w:lang w:val="en-US" w:eastAsia="en-US"/>
        </w:rPr>
      </w:pPr>
      <w:r w:rsidRPr="001B7A8D">
        <w:rPr>
          <w:lang w:val="en-US" w:eastAsia="en-US"/>
        </w:rPr>
        <w:t>ity, were the product of misunderstandings or were the</w:t>
      </w:r>
    </w:p>
    <w:p w:rsidR="00D516AA" w:rsidRPr="001B7A8D" w:rsidRDefault="00D516AA" w:rsidP="00FA690C">
      <w:pPr>
        <w:pStyle w:val="Quotects"/>
        <w:rPr>
          <w:lang w:val="en-US" w:eastAsia="en-US"/>
        </w:rPr>
      </w:pPr>
      <w:r w:rsidRPr="001B7A8D">
        <w:rPr>
          <w:lang w:val="en-US" w:eastAsia="en-US"/>
        </w:rPr>
        <w:t>results of the lack of the education of humankind.</w:t>
      </w:r>
    </w:p>
    <w:p w:rsidR="00D516AA" w:rsidRPr="001B7A8D" w:rsidRDefault="00D516AA" w:rsidP="00FA690C">
      <w:pPr>
        <w:pStyle w:val="Quote"/>
        <w:rPr>
          <w:lang w:val="en-US" w:eastAsia="en-US"/>
        </w:rPr>
      </w:pPr>
      <w:r w:rsidRPr="001B7A8D">
        <w:rPr>
          <w:lang w:val="en-US" w:eastAsia="en-US"/>
        </w:rPr>
        <w:t>The greatest wars and massacres were perpetrated in</w:t>
      </w:r>
    </w:p>
    <w:p w:rsidR="00D516AA" w:rsidRPr="001B7A8D" w:rsidRDefault="00D516AA" w:rsidP="00FA690C">
      <w:pPr>
        <w:pStyle w:val="Quotects"/>
        <w:rPr>
          <w:lang w:val="en-US" w:eastAsia="en-US"/>
        </w:rPr>
      </w:pPr>
      <w:r w:rsidRPr="001B7A8D">
        <w:rPr>
          <w:lang w:val="en-US" w:eastAsia="en-US"/>
        </w:rPr>
        <w:t>the name of religion</w:t>
      </w:r>
      <w:r w:rsidR="00AA6BEB">
        <w:rPr>
          <w:lang w:val="en-US" w:eastAsia="en-US"/>
        </w:rPr>
        <w:t xml:space="preserve">.  </w:t>
      </w:r>
      <w:r w:rsidRPr="001B7A8D">
        <w:rPr>
          <w:lang w:val="en-US" w:eastAsia="en-US"/>
        </w:rPr>
        <w:t>Yet the sole purpose for which the</w:t>
      </w:r>
    </w:p>
    <w:p w:rsidR="00D516AA" w:rsidRPr="001B7A8D" w:rsidRDefault="00D516AA" w:rsidP="00FA690C">
      <w:pPr>
        <w:pStyle w:val="Quotects"/>
        <w:rPr>
          <w:lang w:val="en-US" w:eastAsia="en-US"/>
        </w:rPr>
      </w:pPr>
      <w:r w:rsidRPr="001B7A8D">
        <w:rPr>
          <w:lang w:val="en-US" w:eastAsia="en-US"/>
        </w:rPr>
        <w:t>divine Prophets appeared was none other than the estab</w:t>
      </w:r>
      <w:r w:rsidR="001D6484">
        <w:rPr>
          <w:lang w:val="en-US" w:eastAsia="en-US"/>
        </w:rPr>
        <w:t>-</w:t>
      </w:r>
    </w:p>
    <w:p w:rsidR="00D516AA" w:rsidRPr="001B7A8D" w:rsidRDefault="00D516AA" w:rsidP="00FA690C">
      <w:pPr>
        <w:pStyle w:val="Quotects"/>
        <w:rPr>
          <w:lang w:val="en-US" w:eastAsia="en-US"/>
        </w:rPr>
      </w:pPr>
      <w:r w:rsidRPr="001B7A8D">
        <w:rPr>
          <w:lang w:val="en-US" w:eastAsia="en-US"/>
        </w:rPr>
        <w:t>lishment of love and goodwill among mankind</w:t>
      </w:r>
      <w:r w:rsidR="00AA6BEB">
        <w:rPr>
          <w:lang w:val="en-US" w:eastAsia="en-US"/>
        </w:rPr>
        <w:t xml:space="preserve">.  </w:t>
      </w:r>
      <w:r w:rsidRPr="001B7A8D">
        <w:rPr>
          <w:lang w:val="en-US" w:eastAsia="en-US"/>
        </w:rPr>
        <w:t>These</w:t>
      </w:r>
    </w:p>
    <w:p w:rsidR="00D516AA" w:rsidRPr="001B7A8D" w:rsidRDefault="00D516AA" w:rsidP="00FA690C">
      <w:pPr>
        <w:pStyle w:val="Quotects"/>
        <w:rPr>
          <w:lang w:val="en-US" w:eastAsia="en-US"/>
        </w:rPr>
      </w:pPr>
      <w:r w:rsidRPr="001B7A8D">
        <w:rPr>
          <w:lang w:val="en-US" w:eastAsia="en-US"/>
        </w:rPr>
        <w:t>Prophets were shepherds and not wolves</w:t>
      </w:r>
      <w:r w:rsidR="00AA6BEB">
        <w:rPr>
          <w:lang w:val="en-US" w:eastAsia="en-US"/>
        </w:rPr>
        <w:t xml:space="preserve">.  </w:t>
      </w:r>
      <w:r w:rsidRPr="001B7A8D">
        <w:rPr>
          <w:lang w:val="en-US" w:eastAsia="en-US"/>
        </w:rPr>
        <w:t>Shepherds are</w:t>
      </w:r>
    </w:p>
    <w:p w:rsidR="00D516AA" w:rsidRPr="001B7A8D" w:rsidRDefault="00D516AA" w:rsidP="00FA690C">
      <w:pPr>
        <w:pStyle w:val="Quotects"/>
        <w:rPr>
          <w:lang w:val="en-US" w:eastAsia="en-US"/>
        </w:rPr>
      </w:pPr>
      <w:r w:rsidRPr="001B7A8D">
        <w:rPr>
          <w:lang w:val="en-US" w:eastAsia="en-US"/>
        </w:rPr>
        <w:t>to protect and collect their flocks and not to scatter them.</w:t>
      </w:r>
    </w:p>
    <w:p w:rsidR="00D516AA" w:rsidRPr="001B7A8D" w:rsidRDefault="00D516AA" w:rsidP="00FA690C">
      <w:pPr>
        <w:pStyle w:val="Quotects"/>
        <w:rPr>
          <w:lang w:val="en-US" w:eastAsia="en-US"/>
        </w:rPr>
      </w:pPr>
      <w:r w:rsidRPr="001B7A8D">
        <w:rPr>
          <w:lang w:val="en-US" w:eastAsia="en-US"/>
        </w:rPr>
        <w:t>Every divine shepherd has gathered together a certain</w:t>
      </w:r>
    </w:p>
    <w:p w:rsidR="00D516AA" w:rsidRPr="001B7A8D" w:rsidRDefault="00D516AA" w:rsidP="00FA690C">
      <w:pPr>
        <w:pStyle w:val="Quotects"/>
        <w:rPr>
          <w:lang w:val="en-US" w:eastAsia="en-US"/>
        </w:rPr>
      </w:pPr>
      <w:r w:rsidRPr="001B7A8D">
        <w:rPr>
          <w:lang w:val="en-US" w:eastAsia="en-US"/>
        </w:rPr>
        <w:t>flock which had been scattered</w:t>
      </w:r>
      <w:r w:rsidR="00AA6BEB">
        <w:rPr>
          <w:lang w:val="en-US" w:eastAsia="en-US"/>
        </w:rPr>
        <w:t xml:space="preserve">.  </w:t>
      </w:r>
      <w:r w:rsidRPr="001B7A8D">
        <w:rPr>
          <w:lang w:val="en-US" w:eastAsia="en-US"/>
        </w:rPr>
        <w:t>Moses was one of them.</w:t>
      </w:r>
    </w:p>
    <w:p w:rsidR="00D516AA" w:rsidRPr="001B7A8D" w:rsidRDefault="00D516AA" w:rsidP="00FA690C">
      <w:pPr>
        <w:pStyle w:val="Quotects"/>
        <w:rPr>
          <w:lang w:val="en-US" w:eastAsia="en-US"/>
        </w:rPr>
      </w:pPr>
      <w:r w:rsidRPr="001B7A8D">
        <w:rPr>
          <w:lang w:val="en-US" w:eastAsia="en-US"/>
        </w:rPr>
        <w:t>He assembled the various tribes of Israel and created love</w:t>
      </w:r>
    </w:p>
    <w:p w:rsidR="00D516AA" w:rsidRPr="001B7A8D" w:rsidRDefault="00D516AA" w:rsidP="00FA690C">
      <w:pPr>
        <w:pStyle w:val="Quotects"/>
        <w:rPr>
          <w:lang w:val="en-US" w:eastAsia="en-US"/>
        </w:rPr>
      </w:pPr>
      <w:r w:rsidRPr="001B7A8D">
        <w:rPr>
          <w:lang w:val="en-US" w:eastAsia="en-US"/>
        </w:rPr>
        <w:t>among them and led them on their way to the Holy Land.</w:t>
      </w:r>
    </w:p>
    <w:p w:rsidR="00D516AA" w:rsidRPr="001B7A8D" w:rsidRDefault="00D516AA" w:rsidP="00FA690C">
      <w:pPr>
        <w:pStyle w:val="Quotects"/>
        <w:rPr>
          <w:lang w:val="en-US" w:eastAsia="en-US"/>
        </w:rPr>
      </w:pPr>
      <w:r w:rsidRPr="001B7A8D">
        <w:rPr>
          <w:lang w:val="en-US" w:eastAsia="en-US"/>
        </w:rPr>
        <w:t>From their scattered state, He drew them together, united</w:t>
      </w:r>
    </w:p>
    <w:p w:rsidR="00D516AA" w:rsidRPr="001B7A8D" w:rsidRDefault="00D516AA" w:rsidP="00FA690C">
      <w:pPr>
        <w:pStyle w:val="Quotects"/>
        <w:rPr>
          <w:lang w:val="en-US" w:eastAsia="en-US"/>
        </w:rPr>
      </w:pPr>
      <w:r w:rsidRPr="001B7A8D">
        <w:rPr>
          <w:lang w:val="en-US" w:eastAsia="en-US"/>
        </w:rPr>
        <w:t>them and caused their development</w:t>
      </w:r>
      <w:r w:rsidR="00AA6BEB">
        <w:rPr>
          <w:lang w:val="en-US" w:eastAsia="en-US"/>
        </w:rPr>
        <w:t xml:space="preserve">.  </w:t>
      </w:r>
      <w:r w:rsidRPr="001B7A8D">
        <w:rPr>
          <w:lang w:val="en-US" w:eastAsia="en-US"/>
        </w:rPr>
        <w:t>Hence their degrada</w:t>
      </w:r>
      <w:r w:rsidR="001D6484">
        <w:rPr>
          <w:lang w:val="en-US" w:eastAsia="en-US"/>
        </w:rPr>
        <w:t>-</w:t>
      </w:r>
    </w:p>
    <w:p w:rsidR="00D516AA" w:rsidRPr="001B7A8D" w:rsidRDefault="00D516AA" w:rsidP="00FA690C">
      <w:pPr>
        <w:pStyle w:val="Quotects"/>
        <w:rPr>
          <w:lang w:val="en-US" w:eastAsia="en-US"/>
        </w:rPr>
      </w:pPr>
      <w:r w:rsidRPr="001B7A8D">
        <w:rPr>
          <w:lang w:val="en-US" w:eastAsia="en-US"/>
        </w:rPr>
        <w:t>tion was transformed into glory, their poverty changed</w:t>
      </w:r>
    </w:p>
    <w:p w:rsidR="00D516AA" w:rsidRPr="001B7A8D" w:rsidRDefault="00D516AA" w:rsidP="00FA690C">
      <w:pPr>
        <w:pStyle w:val="Quotects"/>
        <w:rPr>
          <w:lang w:val="en-US" w:eastAsia="en-US"/>
        </w:rPr>
      </w:pPr>
      <w:r w:rsidRPr="001B7A8D">
        <w:rPr>
          <w:lang w:val="en-US" w:eastAsia="en-US"/>
        </w:rPr>
        <w:t>into wealth, their vices were replaced by virtues and finally</w:t>
      </w:r>
    </w:p>
    <w:p w:rsidR="00D516AA" w:rsidRPr="001B7A8D" w:rsidRDefault="00D516AA" w:rsidP="00FA690C">
      <w:pPr>
        <w:pStyle w:val="Quotects"/>
        <w:rPr>
          <w:lang w:val="en-US" w:eastAsia="en-US"/>
        </w:rPr>
      </w:pPr>
      <w:r w:rsidRPr="001B7A8D">
        <w:rPr>
          <w:lang w:val="en-US" w:eastAsia="en-US"/>
        </w:rPr>
        <w:t>they established the Kingdom of Solomon and the fame</w:t>
      </w:r>
    </w:p>
    <w:p w:rsidR="00D516AA" w:rsidRPr="001B7A8D" w:rsidRDefault="00D516AA" w:rsidP="00FA690C">
      <w:pPr>
        <w:pStyle w:val="Quotects"/>
        <w:rPr>
          <w:lang w:val="en-US" w:eastAsia="en-US"/>
        </w:rPr>
      </w:pPr>
      <w:r w:rsidRPr="001B7A8D">
        <w:rPr>
          <w:lang w:val="en-US" w:eastAsia="en-US"/>
        </w:rPr>
        <w:t>of their glory reached the East and the West</w:t>
      </w:r>
      <w:r w:rsidR="00AA6BEB">
        <w:rPr>
          <w:lang w:val="en-US" w:eastAsia="en-US"/>
        </w:rPr>
        <w:t xml:space="preserve">.  </w:t>
      </w:r>
      <w:r w:rsidRPr="001B7A8D">
        <w:rPr>
          <w:lang w:val="en-US" w:eastAsia="en-US"/>
        </w:rPr>
        <w:t>Therefore,</w:t>
      </w:r>
    </w:p>
    <w:p w:rsidR="00D516AA" w:rsidRPr="001B7A8D" w:rsidRDefault="00D516AA" w:rsidP="00FA690C">
      <w:pPr>
        <w:pStyle w:val="Quotects"/>
        <w:rPr>
          <w:lang w:val="en-US" w:eastAsia="en-US"/>
        </w:rPr>
      </w:pPr>
      <w:r w:rsidRPr="001B7A8D">
        <w:rPr>
          <w:lang w:val="en-US" w:eastAsia="en-US"/>
        </w:rPr>
        <w:t>it is obvious that Moses was a divine shepherd, for He</w:t>
      </w:r>
    </w:p>
    <w:p w:rsidR="00D516AA" w:rsidRPr="001B7A8D" w:rsidRDefault="00D516AA" w:rsidP="00FA690C">
      <w:pPr>
        <w:pStyle w:val="Quotects"/>
        <w:rPr>
          <w:lang w:val="en-US" w:eastAsia="en-US"/>
        </w:rPr>
      </w:pPr>
      <w:r w:rsidRPr="001B7A8D">
        <w:rPr>
          <w:lang w:val="en-US" w:eastAsia="en-US"/>
        </w:rPr>
        <w:t>assembled the scattered tribes of Israel and united them.</w:t>
      </w:r>
    </w:p>
    <w:p w:rsidR="00D516AA" w:rsidRPr="001B7A8D" w:rsidRDefault="00D516AA" w:rsidP="00FA690C">
      <w:pPr>
        <w:pStyle w:val="Quote"/>
        <w:rPr>
          <w:lang w:val="en-US" w:eastAsia="en-US"/>
        </w:rPr>
      </w:pPr>
      <w:r w:rsidRPr="001B7A8D">
        <w:rPr>
          <w:lang w:val="en-US" w:eastAsia="en-US"/>
        </w:rPr>
        <w:t>When Christ appeared, He too became the cause of the</w:t>
      </w:r>
    </w:p>
    <w:p w:rsidR="00D516AA" w:rsidRPr="001B7A8D" w:rsidRDefault="00D516AA" w:rsidP="00FA690C">
      <w:pPr>
        <w:pStyle w:val="Quotects"/>
        <w:rPr>
          <w:lang w:val="en-US" w:eastAsia="en-US"/>
        </w:rPr>
      </w:pPr>
      <w:r w:rsidRPr="001B7A8D">
        <w:rPr>
          <w:lang w:val="en-US" w:eastAsia="en-US"/>
        </w:rPr>
        <w:t>gathering of the scattered sheep</w:t>
      </w:r>
      <w:r w:rsidR="00AA6BEB">
        <w:rPr>
          <w:lang w:val="en-US" w:eastAsia="en-US"/>
        </w:rPr>
        <w:t xml:space="preserve">.  </w:t>
      </w:r>
      <w:r w:rsidRPr="001B7A8D">
        <w:rPr>
          <w:lang w:val="en-US" w:eastAsia="en-US"/>
        </w:rPr>
        <w:t>He united the dispersed</w:t>
      </w:r>
    </w:p>
    <w:p w:rsidR="00D516AA" w:rsidRPr="001B7A8D" w:rsidRDefault="00D516AA" w:rsidP="00FA690C">
      <w:pPr>
        <w:pStyle w:val="Quotects"/>
        <w:rPr>
          <w:lang w:val="en-US" w:eastAsia="en-US"/>
        </w:rPr>
      </w:pPr>
      <w:r w:rsidRPr="001B7A8D">
        <w:rPr>
          <w:lang w:val="en-US" w:eastAsia="en-US"/>
        </w:rPr>
        <w:t>flock of Israel with those of the Greeks, Romans,</w:t>
      </w:r>
    </w:p>
    <w:p w:rsidR="00D516AA" w:rsidRPr="001B7A8D" w:rsidRDefault="00D516AA" w:rsidP="00FA690C">
      <w:pPr>
        <w:pStyle w:val="Quotects"/>
        <w:rPr>
          <w:lang w:val="en-US" w:eastAsia="en-US"/>
        </w:rPr>
      </w:pPr>
      <w:r w:rsidRPr="001B7A8D">
        <w:rPr>
          <w:lang w:val="en-US" w:eastAsia="en-US"/>
        </w:rPr>
        <w:t>Chaldeans, Syrians and Egyptians</w:t>
      </w:r>
      <w:r w:rsidR="00AA6BEB">
        <w:rPr>
          <w:lang w:val="en-US" w:eastAsia="en-US"/>
        </w:rPr>
        <w:t xml:space="preserve">.  </w:t>
      </w:r>
      <w:r w:rsidRPr="001B7A8D">
        <w:rPr>
          <w:lang w:val="en-US" w:eastAsia="en-US"/>
        </w:rPr>
        <w:t>These nations were in</w:t>
      </w:r>
    </w:p>
    <w:p w:rsidR="00D516AA" w:rsidRPr="001B7A8D" w:rsidRDefault="00D516AA" w:rsidP="00FA690C">
      <w:pPr>
        <w:pStyle w:val="Quotects"/>
        <w:rPr>
          <w:lang w:val="en-US" w:eastAsia="en-US"/>
        </w:rPr>
      </w:pPr>
      <w:r w:rsidRPr="001B7A8D">
        <w:rPr>
          <w:lang w:val="en-US" w:eastAsia="en-US"/>
        </w:rPr>
        <w:t>a state of war and strife with one another, shedding one</w:t>
      </w:r>
    </w:p>
    <w:p w:rsidR="00D516AA" w:rsidRPr="001B7A8D" w:rsidRDefault="00D516AA" w:rsidP="00FA690C">
      <w:pPr>
        <w:pStyle w:val="Quotects"/>
        <w:rPr>
          <w:lang w:val="en-US" w:eastAsia="en-US"/>
        </w:rPr>
      </w:pPr>
      <w:r w:rsidRPr="001B7A8D">
        <w:rPr>
          <w:lang w:val="en-US" w:eastAsia="en-US"/>
        </w:rPr>
        <w:t>another</w:t>
      </w:r>
      <w:r w:rsidR="00E53D6D">
        <w:rPr>
          <w:lang w:val="en-US" w:eastAsia="en-US"/>
        </w:rPr>
        <w:t>’</w:t>
      </w:r>
      <w:r w:rsidRPr="001B7A8D">
        <w:rPr>
          <w:lang w:val="en-US" w:eastAsia="en-US"/>
        </w:rPr>
        <w:t>s blood and tearing one another apart like fero</w:t>
      </w:r>
      <w:r w:rsidR="001D6484">
        <w:rPr>
          <w:lang w:val="en-US" w:eastAsia="en-US"/>
        </w:rPr>
        <w:t>-</w:t>
      </w:r>
    </w:p>
    <w:p w:rsidR="00D516AA" w:rsidRPr="001B7A8D" w:rsidRDefault="00D516AA" w:rsidP="00FA690C">
      <w:pPr>
        <w:pStyle w:val="Quotects"/>
        <w:rPr>
          <w:lang w:val="en-US" w:eastAsia="en-US"/>
        </w:rPr>
      </w:pPr>
      <w:r w:rsidRPr="001B7A8D">
        <w:rPr>
          <w:lang w:val="en-US" w:eastAsia="en-US"/>
        </w:rPr>
        <w:t>cious animals.</w:t>
      </w:r>
    </w:p>
    <w:p w:rsidR="00D516AA" w:rsidRPr="001B7A8D" w:rsidRDefault="00D516AA" w:rsidP="00FA690C">
      <w:pPr>
        <w:pStyle w:val="Quote"/>
        <w:rPr>
          <w:lang w:val="en-US" w:eastAsia="en-US"/>
        </w:rPr>
      </w:pPr>
      <w:r w:rsidRPr="001B7A8D">
        <w:rPr>
          <w:lang w:val="en-US" w:eastAsia="en-US"/>
        </w:rPr>
        <w:t>But Christ united, assembled and cemented them</w:t>
      </w:r>
    </w:p>
    <w:p w:rsidR="00D516AA" w:rsidRPr="001B7A8D" w:rsidRDefault="00D516AA" w:rsidP="00FA690C">
      <w:pPr>
        <w:pStyle w:val="Quotects"/>
        <w:rPr>
          <w:lang w:val="en-US" w:eastAsia="en-US"/>
        </w:rPr>
      </w:pPr>
      <w:r w:rsidRPr="001B7A8D">
        <w:rPr>
          <w:lang w:val="en-US" w:eastAsia="en-US"/>
        </w:rPr>
        <w:t>together by creating affinity among them so that strife</w:t>
      </w:r>
    </w:p>
    <w:p w:rsidR="00D516AA" w:rsidRPr="001B7A8D" w:rsidRDefault="00D516AA" w:rsidP="00FA690C">
      <w:pPr>
        <w:pStyle w:val="Quotects"/>
        <w:rPr>
          <w:lang w:val="en-US" w:eastAsia="en-US"/>
        </w:rPr>
      </w:pPr>
      <w:r w:rsidRPr="001B7A8D">
        <w:rPr>
          <w:lang w:val="en-US" w:eastAsia="en-US"/>
        </w:rPr>
        <w:t>and warfare were entirely extirpated</w:t>
      </w:r>
      <w:r w:rsidR="00AA6BEB">
        <w:rPr>
          <w:lang w:val="en-US" w:eastAsia="en-US"/>
        </w:rPr>
        <w:t xml:space="preserve">.  </w:t>
      </w:r>
      <w:r w:rsidRPr="001B7A8D">
        <w:rPr>
          <w:lang w:val="en-US" w:eastAsia="en-US"/>
        </w:rPr>
        <w:t>Therefore, it is</w:t>
      </w:r>
    </w:p>
    <w:p w:rsidR="00D516AA" w:rsidRPr="001B7A8D" w:rsidRDefault="00D516AA" w:rsidP="00FA690C">
      <w:pPr>
        <w:pStyle w:val="Quotects"/>
        <w:rPr>
          <w:lang w:val="en-US" w:eastAsia="en-US"/>
        </w:rPr>
      </w:pPr>
      <w:r w:rsidRPr="001B7A8D">
        <w:rPr>
          <w:lang w:val="en-US" w:eastAsia="en-US"/>
        </w:rPr>
        <w:t>manifest that the divine religions were the cause of love</w:t>
      </w:r>
    </w:p>
    <w:p w:rsidR="00D516AA" w:rsidRPr="001B7A8D" w:rsidRDefault="00D516AA" w:rsidP="00FA690C">
      <w:pPr>
        <w:pStyle w:val="Quotects"/>
        <w:rPr>
          <w:lang w:val="en-US" w:eastAsia="en-US"/>
        </w:rPr>
      </w:pPr>
      <w:r w:rsidRPr="001B7A8D">
        <w:rPr>
          <w:lang w:val="en-US" w:eastAsia="en-US"/>
        </w:rPr>
        <w:t>and affection</w:t>
      </w:r>
      <w:r w:rsidR="00AA6BEB">
        <w:rPr>
          <w:lang w:val="en-US" w:eastAsia="en-US"/>
        </w:rPr>
        <w:t xml:space="preserve">.  </w:t>
      </w:r>
      <w:r w:rsidRPr="001B7A8D">
        <w:rPr>
          <w:lang w:val="en-US" w:eastAsia="en-US"/>
        </w:rPr>
        <w:t>Divine religion is never a cause of discord</w:t>
      </w:r>
    </w:p>
    <w:p w:rsidR="00D516AA" w:rsidRPr="001B7A8D" w:rsidRDefault="00D516AA" w:rsidP="00FA690C">
      <w:pPr>
        <w:pStyle w:val="Quotects"/>
        <w:rPr>
          <w:lang w:val="en-US" w:eastAsia="en-US"/>
        </w:rPr>
      </w:pPr>
      <w:r w:rsidRPr="001B7A8D">
        <w:rPr>
          <w:lang w:val="en-US" w:eastAsia="en-US"/>
        </w:rPr>
        <w:t>and disagreement</w:t>
      </w:r>
      <w:r w:rsidR="00AA6BEB">
        <w:rPr>
          <w:lang w:val="en-US" w:eastAsia="en-US"/>
        </w:rPr>
        <w:t xml:space="preserve">.  </w:t>
      </w:r>
      <w:r w:rsidRPr="001B7A8D">
        <w:rPr>
          <w:lang w:val="en-US" w:eastAsia="en-US"/>
        </w:rPr>
        <w:t>If religion be the cause of strife, its</w:t>
      </w:r>
    </w:p>
    <w:p w:rsidR="00D516AA" w:rsidRPr="001B7A8D" w:rsidRDefault="00D516AA" w:rsidP="00FA690C">
      <w:pPr>
        <w:pStyle w:val="Quotects"/>
        <w:rPr>
          <w:lang w:val="en-US" w:eastAsia="en-US"/>
        </w:rPr>
      </w:pPr>
      <w:r w:rsidRPr="001B7A8D">
        <w:rPr>
          <w:lang w:val="en-US" w:eastAsia="en-US"/>
        </w:rPr>
        <w:t>nonexistence is preferable because religion must be the</w:t>
      </w:r>
    </w:p>
    <w:p w:rsidR="00D516AA" w:rsidRPr="001B7A8D" w:rsidRDefault="00D516AA" w:rsidP="00FA690C">
      <w:pPr>
        <w:pStyle w:val="Quotects"/>
        <w:rPr>
          <w:lang w:val="en-US" w:eastAsia="en-US"/>
        </w:rPr>
      </w:pPr>
      <w:r w:rsidRPr="001B7A8D">
        <w:rPr>
          <w:lang w:val="en-US" w:eastAsia="en-US"/>
        </w:rPr>
        <w:t>source of life</w:t>
      </w:r>
      <w:r w:rsidR="00AA6BEB">
        <w:rPr>
          <w:lang w:val="en-US" w:eastAsia="en-US"/>
        </w:rPr>
        <w:t xml:space="preserve">.  </w:t>
      </w:r>
      <w:r w:rsidRPr="001B7A8D">
        <w:rPr>
          <w:lang w:val="en-US" w:eastAsia="en-US"/>
        </w:rPr>
        <w:t>If it be the cause of death, its absence is</w:t>
      </w:r>
    </w:p>
    <w:p w:rsidR="00D516AA" w:rsidRPr="001B7A8D" w:rsidRDefault="00D516AA" w:rsidP="00FA690C">
      <w:pPr>
        <w:pStyle w:val="Quotects"/>
        <w:rPr>
          <w:lang w:val="en-US" w:eastAsia="en-US"/>
        </w:rPr>
      </w:pPr>
      <w:r w:rsidRPr="001B7A8D">
        <w:rPr>
          <w:lang w:val="en-US" w:eastAsia="en-US"/>
        </w:rPr>
        <w:t>desirable and irreligion is preferable</w:t>
      </w:r>
      <w:r w:rsidR="00AA6BEB">
        <w:rPr>
          <w:lang w:val="en-US" w:eastAsia="en-US"/>
        </w:rPr>
        <w:t xml:space="preserve">.  </w:t>
      </w:r>
      <w:r w:rsidRPr="001B7A8D">
        <w:rPr>
          <w:lang w:val="en-US" w:eastAsia="en-US"/>
        </w:rPr>
        <w:t>Religious teachings</w:t>
      </w:r>
    </w:p>
    <w:p w:rsidR="00D516AA" w:rsidRPr="001B7A8D" w:rsidRDefault="00D516AA" w:rsidP="00FA690C">
      <w:pPr>
        <w:pStyle w:val="Quotects"/>
        <w:rPr>
          <w:lang w:val="en-US" w:eastAsia="en-US"/>
        </w:rPr>
      </w:pPr>
      <w:r w:rsidRPr="001B7A8D">
        <w:rPr>
          <w:lang w:val="en-US" w:eastAsia="en-US"/>
        </w:rPr>
        <w:t>are like unto remedies</w:t>
      </w:r>
      <w:r w:rsidR="00AA6BEB">
        <w:rPr>
          <w:lang w:val="en-US" w:eastAsia="en-US"/>
        </w:rPr>
        <w:t xml:space="preserve">.  </w:t>
      </w:r>
      <w:r w:rsidRPr="001B7A8D">
        <w:rPr>
          <w:lang w:val="en-US" w:eastAsia="en-US"/>
        </w:rPr>
        <w:t>If a remedy be the cause of disease,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FA690C">
      <w:pPr>
        <w:pStyle w:val="Quotects"/>
        <w:rPr>
          <w:lang w:val="en-US" w:eastAsia="en-US"/>
        </w:rPr>
      </w:pPr>
      <w:r w:rsidRPr="001B7A8D">
        <w:rPr>
          <w:lang w:val="en-US" w:eastAsia="en-US"/>
        </w:rPr>
        <w:lastRenderedPageBreak/>
        <w:t>the absence of such a remedy is desirable.</w:t>
      </w:r>
    </w:p>
    <w:p w:rsidR="00D516AA" w:rsidRPr="001B7A8D" w:rsidRDefault="00D516AA" w:rsidP="00FA690C">
      <w:pPr>
        <w:pStyle w:val="Quote"/>
        <w:rPr>
          <w:lang w:val="en-US" w:eastAsia="en-US"/>
        </w:rPr>
      </w:pPr>
      <w:r w:rsidRPr="001B7A8D">
        <w:rPr>
          <w:lang w:val="en-US" w:eastAsia="en-US"/>
        </w:rPr>
        <w:t>Likewise, when the Arabian tribes were in a state of</w:t>
      </w:r>
    </w:p>
    <w:p w:rsidR="00D516AA" w:rsidRPr="001B7A8D" w:rsidRDefault="00D516AA" w:rsidP="00FA690C">
      <w:pPr>
        <w:pStyle w:val="Quotects"/>
        <w:rPr>
          <w:lang w:val="en-US" w:eastAsia="en-US"/>
        </w:rPr>
      </w:pPr>
      <w:r w:rsidRPr="001B7A8D">
        <w:rPr>
          <w:lang w:val="en-US" w:eastAsia="en-US"/>
        </w:rPr>
        <w:t>rancor and strife, engaged in shedding one another</w:t>
      </w:r>
      <w:r w:rsidR="00E53D6D">
        <w:rPr>
          <w:lang w:val="en-US" w:eastAsia="en-US"/>
        </w:rPr>
        <w:t>’</w:t>
      </w:r>
      <w:r w:rsidRPr="001B7A8D">
        <w:rPr>
          <w:lang w:val="en-US" w:eastAsia="en-US"/>
        </w:rPr>
        <w:t>s</w:t>
      </w:r>
    </w:p>
    <w:p w:rsidR="00D516AA" w:rsidRPr="001B7A8D" w:rsidRDefault="00D516AA" w:rsidP="00FA690C">
      <w:pPr>
        <w:pStyle w:val="Quotects"/>
        <w:rPr>
          <w:lang w:val="en-US" w:eastAsia="en-US"/>
        </w:rPr>
      </w:pPr>
      <w:r w:rsidRPr="001B7A8D">
        <w:rPr>
          <w:lang w:val="en-US" w:eastAsia="en-US"/>
        </w:rPr>
        <w:t>blood, plundering one another</w:t>
      </w:r>
      <w:r w:rsidR="00E53D6D">
        <w:rPr>
          <w:lang w:val="en-US" w:eastAsia="en-US"/>
        </w:rPr>
        <w:t>’</w:t>
      </w:r>
      <w:r w:rsidRPr="001B7A8D">
        <w:rPr>
          <w:lang w:val="en-US" w:eastAsia="en-US"/>
        </w:rPr>
        <w:t>s property, imprisoning</w:t>
      </w:r>
    </w:p>
    <w:p w:rsidR="00D516AA" w:rsidRPr="001B7A8D" w:rsidRDefault="00D516AA" w:rsidP="00FA690C">
      <w:pPr>
        <w:pStyle w:val="Quotects"/>
        <w:rPr>
          <w:lang w:val="en-US" w:eastAsia="en-US"/>
        </w:rPr>
      </w:pPr>
      <w:r w:rsidRPr="001B7A8D">
        <w:rPr>
          <w:lang w:val="en-US" w:eastAsia="en-US"/>
        </w:rPr>
        <w:t>one another</w:t>
      </w:r>
      <w:r w:rsidR="00E53D6D">
        <w:rPr>
          <w:lang w:val="en-US" w:eastAsia="en-US"/>
        </w:rPr>
        <w:t>’</w:t>
      </w:r>
      <w:r w:rsidRPr="001B7A8D">
        <w:rPr>
          <w:lang w:val="en-US" w:eastAsia="en-US"/>
        </w:rPr>
        <w:t>s wives and children and leading a warlike life</w:t>
      </w:r>
    </w:p>
    <w:p w:rsidR="00D516AA" w:rsidRPr="001B7A8D" w:rsidRDefault="00D516AA" w:rsidP="00FA690C">
      <w:pPr>
        <w:pStyle w:val="Quotects"/>
        <w:rPr>
          <w:lang w:val="en-US" w:eastAsia="en-US"/>
        </w:rPr>
      </w:pPr>
      <w:r w:rsidRPr="001B7A8D">
        <w:rPr>
          <w:lang w:val="en-US" w:eastAsia="en-US"/>
        </w:rPr>
        <w:t>in the peninsula of Arabia, and when no solitary soul</w:t>
      </w:r>
    </w:p>
    <w:p w:rsidR="00D516AA" w:rsidRPr="001B7A8D" w:rsidRDefault="00D516AA" w:rsidP="00FA690C">
      <w:pPr>
        <w:pStyle w:val="Quotects"/>
        <w:rPr>
          <w:lang w:val="en-US" w:eastAsia="en-US"/>
        </w:rPr>
      </w:pPr>
      <w:r w:rsidRPr="001B7A8D">
        <w:rPr>
          <w:lang w:val="en-US" w:eastAsia="en-US"/>
        </w:rPr>
        <w:t>enjoyed composure nor a single tribe was at ease, at such</w:t>
      </w:r>
    </w:p>
    <w:p w:rsidR="00D516AA" w:rsidRPr="001B7A8D" w:rsidRDefault="00D516AA" w:rsidP="00FA690C">
      <w:pPr>
        <w:pStyle w:val="Quotects"/>
        <w:rPr>
          <w:lang w:val="en-US" w:eastAsia="en-US"/>
        </w:rPr>
      </w:pPr>
      <w:r w:rsidRPr="001B7A8D">
        <w:rPr>
          <w:lang w:val="en-US" w:eastAsia="en-US"/>
        </w:rPr>
        <w:t xml:space="preserve">a time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xml:space="preserve"> appeared</w:t>
      </w:r>
      <w:r w:rsidR="00AA6BEB">
        <w:rPr>
          <w:lang w:val="en-US" w:eastAsia="en-US"/>
        </w:rPr>
        <w:t xml:space="preserve">.  </w:t>
      </w:r>
      <w:r w:rsidRPr="001B7A8D">
        <w:rPr>
          <w:lang w:val="en-US" w:eastAsia="en-US"/>
        </w:rPr>
        <w:t>He gathered, reconciled,</w:t>
      </w:r>
    </w:p>
    <w:p w:rsidR="00D516AA" w:rsidRPr="001B7A8D" w:rsidRDefault="00D516AA" w:rsidP="00FA690C">
      <w:pPr>
        <w:pStyle w:val="Quotects"/>
        <w:rPr>
          <w:lang w:val="en-US" w:eastAsia="en-US"/>
        </w:rPr>
      </w:pPr>
      <w:r w:rsidRPr="001B7A8D">
        <w:rPr>
          <w:lang w:val="en-US" w:eastAsia="en-US"/>
        </w:rPr>
        <w:t>united and cemented the different tribes so that all strife</w:t>
      </w:r>
    </w:p>
    <w:p w:rsidR="00D516AA" w:rsidRPr="001B7A8D" w:rsidRDefault="00D516AA" w:rsidP="00FA690C">
      <w:pPr>
        <w:pStyle w:val="Quotects"/>
        <w:rPr>
          <w:lang w:val="en-US" w:eastAsia="en-US"/>
        </w:rPr>
      </w:pPr>
      <w:r w:rsidRPr="001B7A8D">
        <w:rPr>
          <w:lang w:val="en-US" w:eastAsia="en-US"/>
        </w:rPr>
        <w:t>and warfare vanished from among them</w:t>
      </w:r>
      <w:r w:rsidR="00AA6BEB">
        <w:rPr>
          <w:lang w:val="en-US" w:eastAsia="en-US"/>
        </w:rPr>
        <w:t xml:space="preserve">.  </w:t>
      </w:r>
      <w:r w:rsidRPr="001B7A8D">
        <w:rPr>
          <w:lang w:val="en-US" w:eastAsia="en-US"/>
        </w:rPr>
        <w:t>The Arabian</w:t>
      </w:r>
    </w:p>
    <w:p w:rsidR="00D516AA" w:rsidRPr="001B7A8D" w:rsidRDefault="00D516AA" w:rsidP="00FA690C">
      <w:pPr>
        <w:pStyle w:val="Quotects"/>
        <w:rPr>
          <w:lang w:val="en-US" w:eastAsia="en-US"/>
        </w:rPr>
      </w:pPr>
      <w:r w:rsidRPr="001B7A8D">
        <w:rPr>
          <w:lang w:val="en-US" w:eastAsia="en-US"/>
        </w:rPr>
        <w:t>nation developed to such a degree that they founded the</w:t>
      </w:r>
    </w:p>
    <w:p w:rsidR="00D516AA" w:rsidRPr="001B7A8D" w:rsidRDefault="00D516AA" w:rsidP="00FA690C">
      <w:pPr>
        <w:pStyle w:val="Quotects"/>
        <w:rPr>
          <w:lang w:val="en-US" w:eastAsia="en-US"/>
        </w:rPr>
      </w:pPr>
      <w:r w:rsidRPr="001B7A8D">
        <w:rPr>
          <w:lang w:val="en-US" w:eastAsia="en-US"/>
        </w:rPr>
        <w:t>sovereignty of Andalusia [Spain] and established the</w:t>
      </w:r>
    </w:p>
    <w:p w:rsidR="00D516AA" w:rsidRPr="001B7A8D" w:rsidRDefault="00D516AA" w:rsidP="00FA690C">
      <w:pPr>
        <w:pStyle w:val="Quotects"/>
        <w:rPr>
          <w:lang w:val="en-US" w:eastAsia="en-US"/>
        </w:rPr>
      </w:pPr>
      <w:r w:rsidRPr="001B7A8D">
        <w:rPr>
          <w:lang w:val="en-US" w:eastAsia="en-US"/>
        </w:rPr>
        <w:t>mighty Caliphate.</w:t>
      </w:r>
    </w:p>
    <w:p w:rsidR="00D516AA" w:rsidRPr="001B7A8D" w:rsidRDefault="00D516AA" w:rsidP="00FA690C">
      <w:pPr>
        <w:pStyle w:val="Quote"/>
        <w:rPr>
          <w:lang w:val="en-US" w:eastAsia="en-US"/>
        </w:rPr>
      </w:pPr>
      <w:r w:rsidRPr="001B7A8D">
        <w:rPr>
          <w:lang w:val="en-US" w:eastAsia="en-US"/>
        </w:rPr>
        <w:t>From these evidences we must infer that the basic</w:t>
      </w:r>
    </w:p>
    <w:p w:rsidR="00D516AA" w:rsidRPr="001B7A8D" w:rsidRDefault="00D516AA" w:rsidP="00FA690C">
      <w:pPr>
        <w:pStyle w:val="Quotects"/>
        <w:rPr>
          <w:lang w:val="en-US" w:eastAsia="en-US"/>
        </w:rPr>
      </w:pPr>
      <w:r w:rsidRPr="001B7A8D">
        <w:rPr>
          <w:lang w:val="en-US" w:eastAsia="en-US"/>
        </w:rPr>
        <w:t>purpose of divine religion is to promote peace and not</w:t>
      </w:r>
    </w:p>
    <w:p w:rsidR="00D516AA" w:rsidRPr="001B7A8D" w:rsidRDefault="00D516AA" w:rsidP="00FA690C">
      <w:pPr>
        <w:pStyle w:val="Quotects"/>
        <w:rPr>
          <w:lang w:val="en-US" w:eastAsia="en-US"/>
        </w:rPr>
      </w:pPr>
      <w:r w:rsidRPr="001B7A8D">
        <w:rPr>
          <w:lang w:val="en-US" w:eastAsia="en-US"/>
        </w:rPr>
        <w:t>war</w:t>
      </w:r>
      <w:r w:rsidR="00AA6BEB">
        <w:rPr>
          <w:lang w:val="en-US" w:eastAsia="en-US"/>
        </w:rPr>
        <w:t xml:space="preserve">.  </w:t>
      </w:r>
      <w:r w:rsidRPr="001B7A8D">
        <w:rPr>
          <w:lang w:val="en-US" w:eastAsia="en-US"/>
        </w:rPr>
        <w:t>The foundation of the religions of God is one reality.</w:t>
      </w:r>
    </w:p>
    <w:p w:rsidR="00D516AA" w:rsidRPr="001B7A8D" w:rsidRDefault="00D516AA" w:rsidP="00FA690C">
      <w:pPr>
        <w:pStyle w:val="Quotects"/>
        <w:rPr>
          <w:lang w:val="en-US" w:eastAsia="en-US"/>
        </w:rPr>
      </w:pPr>
      <w:r w:rsidRPr="001B7A8D">
        <w:rPr>
          <w:lang w:val="en-US" w:eastAsia="en-US"/>
        </w:rPr>
        <w:t>It is love; it is truth; it is the promotion of fellowship and</w:t>
      </w:r>
    </w:p>
    <w:p w:rsidR="00D516AA" w:rsidRPr="001B7A8D" w:rsidRDefault="00D516AA" w:rsidP="00FA690C">
      <w:pPr>
        <w:pStyle w:val="Quotects"/>
        <w:rPr>
          <w:lang w:val="en-US" w:eastAsia="en-US"/>
        </w:rPr>
      </w:pPr>
      <w:r w:rsidRPr="001B7A8D">
        <w:rPr>
          <w:lang w:val="en-US" w:eastAsia="en-US"/>
        </w:rPr>
        <w:t>amity</w:t>
      </w:r>
      <w:r w:rsidR="00AA6BEB">
        <w:rPr>
          <w:lang w:val="en-US" w:eastAsia="en-US"/>
        </w:rPr>
        <w:t xml:space="preserve">.  </w:t>
      </w:r>
      <w:r w:rsidRPr="001B7A8D">
        <w:rPr>
          <w:lang w:val="en-US" w:eastAsia="en-US"/>
        </w:rPr>
        <w:t>These wars are the outcome of imitations which</w:t>
      </w:r>
    </w:p>
    <w:p w:rsidR="00D516AA" w:rsidRPr="001B7A8D" w:rsidRDefault="00D516AA" w:rsidP="00FA690C">
      <w:pPr>
        <w:pStyle w:val="Quotects"/>
        <w:rPr>
          <w:lang w:val="en-US" w:eastAsia="en-US"/>
        </w:rPr>
      </w:pPr>
      <w:r w:rsidRPr="001B7A8D">
        <w:rPr>
          <w:lang w:val="en-US" w:eastAsia="en-US"/>
        </w:rPr>
        <w:t>crept in subsequently</w:t>
      </w:r>
      <w:r w:rsidR="00AA6BEB">
        <w:rPr>
          <w:lang w:val="en-US" w:eastAsia="en-US"/>
        </w:rPr>
        <w:t xml:space="preserve">.  </w:t>
      </w:r>
      <w:r w:rsidRPr="001B7A8D">
        <w:rPr>
          <w:lang w:val="en-US" w:eastAsia="en-US"/>
        </w:rPr>
        <w:t>The essence of religion is one reality</w:t>
      </w:r>
    </w:p>
    <w:p w:rsidR="00D516AA" w:rsidRPr="001B7A8D" w:rsidRDefault="00D516AA" w:rsidP="00FA690C">
      <w:pPr>
        <w:pStyle w:val="Quotects"/>
        <w:rPr>
          <w:lang w:val="en-US" w:eastAsia="en-US"/>
        </w:rPr>
      </w:pPr>
      <w:r w:rsidRPr="001B7A8D">
        <w:rPr>
          <w:lang w:val="en-US" w:eastAsia="en-US"/>
        </w:rPr>
        <w:t>which constitutes the foundation Truth of the religions of</w:t>
      </w:r>
    </w:p>
    <w:p w:rsidR="00D516AA" w:rsidRPr="001B7A8D" w:rsidRDefault="00D516AA" w:rsidP="00FA690C">
      <w:pPr>
        <w:pStyle w:val="Quotects"/>
        <w:rPr>
          <w:lang w:val="en-US" w:eastAsia="en-US"/>
        </w:rPr>
      </w:pPr>
      <w:r w:rsidRPr="001B7A8D">
        <w:rPr>
          <w:lang w:val="en-US" w:eastAsia="en-US"/>
        </w:rPr>
        <w:t>God</w:t>
      </w:r>
      <w:r w:rsidR="00AA6BEB">
        <w:rPr>
          <w:lang w:val="en-US" w:eastAsia="en-US"/>
        </w:rPr>
        <w:t xml:space="preserve">.  </w:t>
      </w:r>
      <w:r w:rsidRPr="001B7A8D">
        <w:rPr>
          <w:lang w:val="en-US" w:eastAsia="en-US"/>
        </w:rPr>
        <w:t>There is no difference in the essence; the difference</w:t>
      </w:r>
    </w:p>
    <w:p w:rsidR="00D516AA" w:rsidRPr="001B7A8D" w:rsidRDefault="00D516AA" w:rsidP="00FA690C">
      <w:pPr>
        <w:pStyle w:val="Quotects"/>
        <w:rPr>
          <w:lang w:val="en-US" w:eastAsia="en-US"/>
        </w:rPr>
      </w:pPr>
      <w:r w:rsidRPr="001B7A8D">
        <w:rPr>
          <w:lang w:val="en-US" w:eastAsia="en-US"/>
        </w:rPr>
        <w:t>lies in imitations</w:t>
      </w:r>
      <w:r w:rsidR="00AA6BEB">
        <w:rPr>
          <w:lang w:val="en-US" w:eastAsia="en-US"/>
        </w:rPr>
        <w:t xml:space="preserve">.  </w:t>
      </w:r>
      <w:r w:rsidRPr="001B7A8D">
        <w:rPr>
          <w:lang w:val="en-US" w:eastAsia="en-US"/>
        </w:rPr>
        <w:t>Due to this difference in imitations,</w:t>
      </w:r>
    </w:p>
    <w:p w:rsidR="00D516AA" w:rsidRPr="001B7A8D" w:rsidRDefault="00D516AA" w:rsidP="00FA690C">
      <w:pPr>
        <w:pStyle w:val="Quotects"/>
        <w:rPr>
          <w:lang w:val="en-US" w:eastAsia="en-US"/>
        </w:rPr>
      </w:pPr>
      <w:r w:rsidRPr="001B7A8D">
        <w:rPr>
          <w:lang w:val="en-US" w:eastAsia="en-US"/>
        </w:rPr>
        <w:t>discord and strife take place</w:t>
      </w:r>
      <w:r w:rsidR="00AA6BEB">
        <w:rPr>
          <w:lang w:val="en-US" w:eastAsia="en-US"/>
        </w:rPr>
        <w:t xml:space="preserve">.  </w:t>
      </w:r>
      <w:r w:rsidRPr="001B7A8D">
        <w:rPr>
          <w:lang w:val="en-US" w:eastAsia="en-US"/>
        </w:rPr>
        <w:t>If imitations are eliminated</w:t>
      </w:r>
    </w:p>
    <w:p w:rsidR="00D516AA" w:rsidRPr="001B7A8D" w:rsidRDefault="00D516AA" w:rsidP="00FA690C">
      <w:pPr>
        <w:pStyle w:val="Quotects"/>
        <w:rPr>
          <w:lang w:val="en-US" w:eastAsia="en-US"/>
        </w:rPr>
      </w:pPr>
      <w:r w:rsidRPr="001B7A8D">
        <w:rPr>
          <w:lang w:val="en-US" w:eastAsia="en-US"/>
        </w:rPr>
        <w:t>from religions and the foundation Truth alone is followed,</w:t>
      </w:r>
    </w:p>
    <w:p w:rsidR="00D516AA" w:rsidRPr="001B7A8D" w:rsidRDefault="00D516AA" w:rsidP="00FA690C">
      <w:pPr>
        <w:pStyle w:val="Quotects"/>
        <w:rPr>
          <w:lang w:val="en-US" w:eastAsia="en-US"/>
        </w:rPr>
      </w:pPr>
      <w:r w:rsidRPr="001B7A8D">
        <w:rPr>
          <w:lang w:val="en-US" w:eastAsia="en-US"/>
        </w:rPr>
        <w:t>all of them would agree, and strife and discord would</w:t>
      </w:r>
    </w:p>
    <w:p w:rsidR="00D516AA" w:rsidRPr="001B7A8D" w:rsidRDefault="00D516AA" w:rsidP="00FA690C">
      <w:pPr>
        <w:pStyle w:val="Quotects"/>
        <w:rPr>
          <w:lang w:val="en-US" w:eastAsia="en-US"/>
        </w:rPr>
      </w:pPr>
      <w:r w:rsidRPr="001B7A8D">
        <w:rPr>
          <w:lang w:val="en-US" w:eastAsia="en-US"/>
        </w:rPr>
        <w:t>disappear, for religion is reality and reality is one and does</w:t>
      </w:r>
    </w:p>
    <w:p w:rsidR="00D516AA" w:rsidRPr="001B7A8D" w:rsidRDefault="00D516AA" w:rsidP="00FA690C">
      <w:pPr>
        <w:pStyle w:val="Quotects"/>
        <w:rPr>
          <w:lang w:val="en-US" w:eastAsia="en-US"/>
        </w:rPr>
      </w:pPr>
      <w:r w:rsidRPr="001B7A8D">
        <w:rPr>
          <w:lang w:val="en-US" w:eastAsia="en-US"/>
        </w:rPr>
        <w:t>not admit of plurality.</w:t>
      </w:r>
    </w:p>
    <w:p w:rsidR="00D516AA" w:rsidRPr="001B7A8D" w:rsidRDefault="00D516AA" w:rsidP="00FA690C">
      <w:pPr>
        <w:pStyle w:val="Quote"/>
        <w:rPr>
          <w:lang w:val="en-US" w:eastAsia="en-US"/>
        </w:rPr>
      </w:pPr>
      <w:r w:rsidRPr="001B7A8D">
        <w:rPr>
          <w:lang w:val="en-US" w:eastAsia="en-US"/>
        </w:rPr>
        <w:t>Racial distinctions and national differences are purely</w:t>
      </w:r>
    </w:p>
    <w:p w:rsidR="00D516AA" w:rsidRPr="001B7A8D" w:rsidRDefault="00D516AA" w:rsidP="00FA690C">
      <w:pPr>
        <w:pStyle w:val="Quotects"/>
        <w:rPr>
          <w:lang w:val="en-US" w:eastAsia="en-US"/>
        </w:rPr>
      </w:pPr>
      <w:r w:rsidRPr="001B7A8D">
        <w:rPr>
          <w:lang w:val="en-US" w:eastAsia="en-US"/>
        </w:rPr>
        <w:t>imaginary</w:t>
      </w:r>
      <w:r w:rsidR="00AA6BEB">
        <w:rPr>
          <w:lang w:val="en-US" w:eastAsia="en-US"/>
        </w:rPr>
        <w:t xml:space="preserve">.  </w:t>
      </w:r>
      <w:r w:rsidRPr="001B7A8D">
        <w:rPr>
          <w:lang w:val="en-US" w:eastAsia="en-US"/>
        </w:rPr>
        <w:t>Humanity is one in essence; it is one progeny</w:t>
      </w:r>
    </w:p>
    <w:p w:rsidR="00D516AA" w:rsidRPr="001B7A8D" w:rsidRDefault="00D516AA" w:rsidP="00FA690C">
      <w:pPr>
        <w:pStyle w:val="Quotects"/>
        <w:rPr>
          <w:lang w:val="en-US" w:eastAsia="en-US"/>
        </w:rPr>
      </w:pPr>
      <w:r w:rsidRPr="001B7A8D">
        <w:rPr>
          <w:lang w:val="en-US" w:eastAsia="en-US"/>
        </w:rPr>
        <w:t>of a common ancestor inhabiting the same globe; and</w:t>
      </w:r>
    </w:p>
    <w:p w:rsidR="00D516AA" w:rsidRPr="001B7A8D" w:rsidRDefault="00D516AA" w:rsidP="00FA690C">
      <w:pPr>
        <w:pStyle w:val="Quotects"/>
        <w:rPr>
          <w:lang w:val="en-US" w:eastAsia="en-US"/>
        </w:rPr>
      </w:pPr>
      <w:r w:rsidRPr="001B7A8D">
        <w:rPr>
          <w:lang w:val="en-US" w:eastAsia="en-US"/>
        </w:rPr>
        <w:t>there is no difference in the original genesis and creation</w:t>
      </w:r>
    </w:p>
    <w:p w:rsidR="00D516AA" w:rsidRPr="001B7A8D" w:rsidRDefault="00D516AA" w:rsidP="00FA690C">
      <w:pPr>
        <w:pStyle w:val="Quotects"/>
        <w:rPr>
          <w:lang w:val="en-US" w:eastAsia="en-US"/>
        </w:rPr>
      </w:pPr>
      <w:r w:rsidRPr="001B7A8D">
        <w:rPr>
          <w:lang w:val="en-US" w:eastAsia="en-US"/>
        </w:rPr>
        <w:t>of God</w:t>
      </w:r>
      <w:r w:rsidR="00AA6BEB">
        <w:rPr>
          <w:lang w:val="en-US" w:eastAsia="en-US"/>
        </w:rPr>
        <w:t xml:space="preserve">.  </w:t>
      </w:r>
      <w:r w:rsidRPr="001B7A8D">
        <w:rPr>
          <w:lang w:val="en-US" w:eastAsia="en-US"/>
        </w:rPr>
        <w:t>God has created all humanity</w:t>
      </w:r>
      <w:r w:rsidR="00AA6BEB">
        <w:rPr>
          <w:lang w:val="en-US" w:eastAsia="en-US"/>
        </w:rPr>
        <w:t xml:space="preserve">.  </w:t>
      </w:r>
      <w:r w:rsidRPr="001B7A8D">
        <w:rPr>
          <w:lang w:val="en-US" w:eastAsia="en-US"/>
        </w:rPr>
        <w:t>He has not created</w:t>
      </w:r>
    </w:p>
    <w:p w:rsidR="00D516AA" w:rsidRPr="001B7A8D" w:rsidRDefault="00D516AA" w:rsidP="00FA690C">
      <w:pPr>
        <w:pStyle w:val="Quotects"/>
        <w:rPr>
          <w:lang w:val="en-US" w:eastAsia="en-US"/>
        </w:rPr>
      </w:pPr>
      <w:r w:rsidRPr="001B7A8D">
        <w:rPr>
          <w:lang w:val="en-US" w:eastAsia="en-US"/>
        </w:rPr>
        <w:t>Frenchmen, Englishmen, Americans or Persians</w:t>
      </w:r>
      <w:r w:rsidR="00AA6BEB">
        <w:rPr>
          <w:lang w:val="en-US" w:eastAsia="en-US"/>
        </w:rPr>
        <w:t xml:space="preserve">.  </w:t>
      </w:r>
      <w:r w:rsidRPr="001B7A8D">
        <w:rPr>
          <w:lang w:val="en-US" w:eastAsia="en-US"/>
        </w:rPr>
        <w:t>There</w:t>
      </w:r>
    </w:p>
    <w:p w:rsidR="00D516AA" w:rsidRPr="001B7A8D" w:rsidRDefault="00D516AA" w:rsidP="00FA690C">
      <w:pPr>
        <w:pStyle w:val="Quotects"/>
        <w:rPr>
          <w:lang w:val="en-US" w:eastAsia="en-US"/>
        </w:rPr>
      </w:pPr>
      <w:r w:rsidRPr="001B7A8D">
        <w:rPr>
          <w:lang w:val="en-US" w:eastAsia="en-US"/>
        </w:rPr>
        <w:t>is no difference in regard to race</w:t>
      </w:r>
      <w:r w:rsidR="00AA6BEB">
        <w:rPr>
          <w:lang w:val="en-US" w:eastAsia="en-US"/>
        </w:rPr>
        <w:t xml:space="preserve">.  </w:t>
      </w:r>
      <w:r w:rsidRPr="001B7A8D">
        <w:rPr>
          <w:lang w:val="en-US" w:eastAsia="en-US"/>
        </w:rPr>
        <w:t>All are the leaves of one</w:t>
      </w:r>
    </w:p>
    <w:p w:rsidR="00D516AA" w:rsidRPr="001B7A8D" w:rsidRDefault="00D516AA" w:rsidP="00FA690C">
      <w:pPr>
        <w:pStyle w:val="Quotects"/>
        <w:rPr>
          <w:lang w:val="en-US" w:eastAsia="en-US"/>
        </w:rPr>
      </w:pPr>
      <w:r w:rsidRPr="001B7A8D">
        <w:rPr>
          <w:lang w:val="en-US" w:eastAsia="en-US"/>
        </w:rPr>
        <w:t>tree, the waves of the same sea, the fruit of one tree and</w:t>
      </w:r>
    </w:p>
    <w:p w:rsidR="00D516AA" w:rsidRPr="001B7A8D" w:rsidRDefault="00D516AA" w:rsidP="00FA690C">
      <w:pPr>
        <w:pStyle w:val="Quotects"/>
        <w:rPr>
          <w:lang w:val="en-US" w:eastAsia="en-US"/>
        </w:rPr>
      </w:pPr>
      <w:r w:rsidRPr="001B7A8D">
        <w:rPr>
          <w:lang w:val="en-US" w:eastAsia="en-US"/>
        </w:rPr>
        <w:t>the flowers of the same garden</w:t>
      </w:r>
      <w:r w:rsidR="00AA6BEB">
        <w:rPr>
          <w:lang w:val="en-US" w:eastAsia="en-US"/>
        </w:rPr>
        <w:t xml:space="preserve">.  </w:t>
      </w:r>
      <w:r w:rsidRPr="001B7A8D">
        <w:rPr>
          <w:lang w:val="en-US" w:eastAsia="en-US"/>
        </w:rPr>
        <w:t>Let us turn to the animal</w:t>
      </w:r>
    </w:p>
    <w:p w:rsidR="00D516AA" w:rsidRPr="001B7A8D" w:rsidRDefault="00D516AA" w:rsidP="00FA690C">
      <w:pPr>
        <w:pStyle w:val="Quotects"/>
        <w:rPr>
          <w:lang w:val="en-US" w:eastAsia="en-US"/>
        </w:rPr>
      </w:pPr>
      <w:r w:rsidRPr="001B7A8D">
        <w:rPr>
          <w:lang w:val="en-US" w:eastAsia="en-US"/>
        </w:rPr>
        <w:t>kingdom, where there is no distinction among them with</w:t>
      </w:r>
    </w:p>
    <w:p w:rsidR="00D516AA" w:rsidRPr="001B7A8D" w:rsidRDefault="00D516AA" w:rsidP="00FA690C">
      <w:pPr>
        <w:pStyle w:val="Quotects"/>
        <w:rPr>
          <w:lang w:val="en-US" w:eastAsia="en-US"/>
        </w:rPr>
      </w:pPr>
      <w:r w:rsidRPr="001B7A8D">
        <w:rPr>
          <w:lang w:val="en-US" w:eastAsia="en-US"/>
        </w:rPr>
        <w:t>regard to kind</w:t>
      </w:r>
      <w:r w:rsidR="00AA6BEB">
        <w:rPr>
          <w:lang w:val="en-US" w:eastAsia="en-US"/>
        </w:rPr>
        <w:t xml:space="preserve">.  </w:t>
      </w:r>
      <w:r w:rsidRPr="001B7A8D">
        <w:rPr>
          <w:lang w:val="en-US" w:eastAsia="en-US"/>
        </w:rPr>
        <w:t>The sheep of the East and the West graze</w:t>
      </w:r>
    </w:p>
    <w:p w:rsidR="00D516AA" w:rsidRPr="001B7A8D" w:rsidRDefault="00D516AA" w:rsidP="00FA690C">
      <w:pPr>
        <w:pStyle w:val="Quotects"/>
        <w:rPr>
          <w:lang w:val="en-US" w:eastAsia="en-US"/>
        </w:rPr>
      </w:pPr>
      <w:r w:rsidRPr="001B7A8D">
        <w:rPr>
          <w:lang w:val="en-US" w:eastAsia="en-US"/>
        </w:rPr>
        <w:t>together; no sheep of the East will regard a sheep of the</w:t>
      </w:r>
    </w:p>
    <w:p w:rsidR="00D516AA" w:rsidRPr="001B7A8D" w:rsidRDefault="00D516AA" w:rsidP="00FA690C">
      <w:pPr>
        <w:pStyle w:val="Quotects"/>
        <w:rPr>
          <w:lang w:val="en-US" w:eastAsia="en-US"/>
        </w:rPr>
      </w:pPr>
      <w:r w:rsidRPr="001B7A8D">
        <w:rPr>
          <w:lang w:val="en-US" w:eastAsia="en-US"/>
        </w:rPr>
        <w:t>West as a stranger and an alien</w:t>
      </w:r>
      <w:r w:rsidR="00AA6BEB">
        <w:rPr>
          <w:lang w:val="en-US" w:eastAsia="en-US"/>
        </w:rPr>
        <w:t xml:space="preserve">.  </w:t>
      </w:r>
      <w:r w:rsidRPr="001B7A8D">
        <w:rPr>
          <w:lang w:val="en-US" w:eastAsia="en-US"/>
        </w:rPr>
        <w:t>They graze together in the</w:t>
      </w:r>
    </w:p>
    <w:p w:rsidR="00D516AA" w:rsidRPr="001B7A8D" w:rsidRDefault="00D516AA" w:rsidP="00FA690C">
      <w:pPr>
        <w:pStyle w:val="Quotects"/>
        <w:rPr>
          <w:lang w:val="en-US" w:eastAsia="en-US"/>
        </w:rPr>
      </w:pPr>
      <w:r w:rsidRPr="001B7A8D">
        <w:rPr>
          <w:lang w:val="en-US" w:eastAsia="en-US"/>
        </w:rPr>
        <w:t>same pasture most harmoniously and affectionately</w:t>
      </w:r>
      <w:r w:rsidR="00AA6BEB">
        <w:rPr>
          <w:lang w:val="en-US" w:eastAsia="en-US"/>
        </w:rPr>
        <w:t xml:space="preserve">.  </w:t>
      </w:r>
      <w:r w:rsidRPr="001B7A8D">
        <w:rPr>
          <w:lang w:val="en-US" w:eastAsia="en-US"/>
        </w:rPr>
        <w:t>There</w:t>
      </w:r>
    </w:p>
    <w:p w:rsidR="00D516AA" w:rsidRPr="001B7A8D" w:rsidRDefault="00D516AA" w:rsidP="00FA690C">
      <w:pPr>
        <w:pStyle w:val="Quotects"/>
        <w:rPr>
          <w:lang w:val="en-US" w:eastAsia="en-US"/>
        </w:rPr>
      </w:pPr>
      <w:r w:rsidRPr="001B7A8D">
        <w:rPr>
          <w:lang w:val="en-US" w:eastAsia="en-US"/>
        </w:rPr>
        <w:t>are no racial dissensions or disputes regarding kind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FA690C">
      <w:pPr>
        <w:pStyle w:val="Quotects"/>
        <w:rPr>
          <w:lang w:val="en-US" w:eastAsia="en-US"/>
        </w:rPr>
      </w:pPr>
      <w:r w:rsidRPr="001B7A8D">
        <w:rPr>
          <w:lang w:val="en-US" w:eastAsia="en-US"/>
        </w:rPr>
        <w:lastRenderedPageBreak/>
        <w:t>among them</w:t>
      </w:r>
      <w:r w:rsidR="00AA6BEB">
        <w:rPr>
          <w:lang w:val="en-US" w:eastAsia="en-US"/>
        </w:rPr>
        <w:t xml:space="preserve">.  </w:t>
      </w:r>
      <w:r w:rsidRPr="001B7A8D">
        <w:rPr>
          <w:lang w:val="en-US" w:eastAsia="en-US"/>
        </w:rPr>
        <w:t>Likewise the oriental and occidental birds,</w:t>
      </w:r>
    </w:p>
    <w:p w:rsidR="00D516AA" w:rsidRPr="001B7A8D" w:rsidRDefault="00D516AA" w:rsidP="00FA690C">
      <w:pPr>
        <w:pStyle w:val="Quotects"/>
        <w:rPr>
          <w:lang w:val="en-US" w:eastAsia="en-US"/>
        </w:rPr>
      </w:pPr>
      <w:r w:rsidRPr="001B7A8D">
        <w:rPr>
          <w:lang w:val="en-US" w:eastAsia="en-US"/>
        </w:rPr>
        <w:t>for example, the pigeons, will be found to live together in</w:t>
      </w:r>
    </w:p>
    <w:p w:rsidR="00D516AA" w:rsidRPr="001B7A8D" w:rsidRDefault="00D516AA" w:rsidP="00FA690C">
      <w:pPr>
        <w:pStyle w:val="Quotects"/>
        <w:rPr>
          <w:lang w:val="en-US" w:eastAsia="en-US"/>
        </w:rPr>
      </w:pPr>
      <w:r w:rsidRPr="001B7A8D">
        <w:rPr>
          <w:lang w:val="en-US" w:eastAsia="en-US"/>
        </w:rPr>
        <w:t>genuine love and amity</w:t>
      </w:r>
      <w:r w:rsidR="00AA6BEB">
        <w:rPr>
          <w:lang w:val="en-US" w:eastAsia="en-US"/>
        </w:rPr>
        <w:t xml:space="preserve">.  </w:t>
      </w:r>
      <w:r w:rsidRPr="001B7A8D">
        <w:rPr>
          <w:lang w:val="en-US" w:eastAsia="en-US"/>
        </w:rPr>
        <w:t>There is absolutely no racial</w:t>
      </w:r>
    </w:p>
    <w:p w:rsidR="00D516AA" w:rsidRPr="001B7A8D" w:rsidRDefault="00D516AA" w:rsidP="00FA690C">
      <w:pPr>
        <w:pStyle w:val="Quotects"/>
        <w:rPr>
          <w:lang w:val="en-US" w:eastAsia="en-US"/>
        </w:rPr>
      </w:pPr>
      <w:r w:rsidRPr="001B7A8D">
        <w:rPr>
          <w:lang w:val="en-US" w:eastAsia="en-US"/>
        </w:rPr>
        <w:t>distinction among them</w:t>
      </w:r>
      <w:r w:rsidR="00AA6BEB">
        <w:rPr>
          <w:lang w:val="en-US" w:eastAsia="en-US"/>
        </w:rPr>
        <w:t xml:space="preserve">.  </w:t>
      </w:r>
      <w:r w:rsidRPr="001B7A8D">
        <w:rPr>
          <w:lang w:val="en-US" w:eastAsia="en-US"/>
        </w:rPr>
        <w:t>Such fanciful concepts do not</w:t>
      </w:r>
    </w:p>
    <w:p w:rsidR="00D516AA" w:rsidRPr="001B7A8D" w:rsidRDefault="00D516AA" w:rsidP="00FA690C">
      <w:pPr>
        <w:pStyle w:val="Quotects"/>
        <w:rPr>
          <w:lang w:val="en-US" w:eastAsia="en-US"/>
        </w:rPr>
      </w:pPr>
      <w:r w:rsidRPr="001B7A8D">
        <w:rPr>
          <w:lang w:val="en-US" w:eastAsia="en-US"/>
        </w:rPr>
        <w:t>exist among animals, although they lack the faculty of</w:t>
      </w:r>
    </w:p>
    <w:p w:rsidR="00D516AA" w:rsidRPr="001B7A8D" w:rsidRDefault="00D516AA" w:rsidP="00FA690C">
      <w:pPr>
        <w:pStyle w:val="Quotects"/>
        <w:rPr>
          <w:lang w:val="en-US" w:eastAsia="en-US"/>
        </w:rPr>
      </w:pPr>
      <w:r w:rsidRPr="001B7A8D">
        <w:rPr>
          <w:lang w:val="en-US" w:eastAsia="en-US"/>
        </w:rPr>
        <w:t>reason</w:t>
      </w:r>
      <w:r w:rsidR="00AA6BEB">
        <w:rPr>
          <w:lang w:val="en-US" w:eastAsia="en-US"/>
        </w:rPr>
        <w:t xml:space="preserve">.  </w:t>
      </w:r>
      <w:r w:rsidRPr="001B7A8D">
        <w:rPr>
          <w:lang w:val="en-US" w:eastAsia="en-US"/>
        </w:rPr>
        <w:t>Is it becoming for man to observe such vain</w:t>
      </w:r>
    </w:p>
    <w:p w:rsidR="00D516AA" w:rsidRPr="001B7A8D" w:rsidRDefault="00D516AA" w:rsidP="00FA690C">
      <w:pPr>
        <w:pStyle w:val="Quotects"/>
        <w:rPr>
          <w:lang w:val="en-US" w:eastAsia="en-US"/>
        </w:rPr>
      </w:pPr>
      <w:r w:rsidRPr="001B7A8D">
        <w:rPr>
          <w:lang w:val="en-US" w:eastAsia="en-US"/>
        </w:rPr>
        <w:t>thoughts, notwithstanding the fact that he is endowed with</w:t>
      </w:r>
    </w:p>
    <w:p w:rsidR="00D516AA" w:rsidRPr="001B7A8D" w:rsidRDefault="00D516AA" w:rsidP="00FA690C">
      <w:pPr>
        <w:pStyle w:val="Quotects"/>
        <w:rPr>
          <w:lang w:val="en-US" w:eastAsia="en-US"/>
        </w:rPr>
      </w:pPr>
      <w:r w:rsidRPr="001B7A8D">
        <w:rPr>
          <w:lang w:val="en-US" w:eastAsia="en-US"/>
        </w:rPr>
        <w:t>reason, perceptive faculty and thinking power and is the</w:t>
      </w:r>
    </w:p>
    <w:p w:rsidR="00D516AA" w:rsidRPr="001B7A8D" w:rsidRDefault="00D516AA" w:rsidP="00FA690C">
      <w:pPr>
        <w:pStyle w:val="Quotects"/>
        <w:rPr>
          <w:lang w:val="en-US" w:eastAsia="en-US"/>
        </w:rPr>
      </w:pPr>
      <w:r w:rsidRPr="001B7A8D">
        <w:rPr>
          <w:lang w:val="en-US" w:eastAsia="en-US"/>
        </w:rPr>
        <w:t>repository of the divine trust</w:t>
      </w:r>
      <w:r w:rsidR="00B77071">
        <w:rPr>
          <w:lang w:val="en-US" w:eastAsia="en-US"/>
        </w:rPr>
        <w:t xml:space="preserve">?  </w:t>
      </w:r>
      <w:r w:rsidRPr="001B7A8D">
        <w:rPr>
          <w:lang w:val="en-US" w:eastAsia="en-US"/>
        </w:rPr>
        <w:t>With all these bestowals how</w:t>
      </w:r>
    </w:p>
    <w:p w:rsidR="00D516AA" w:rsidRPr="001B7A8D" w:rsidRDefault="00D516AA" w:rsidP="00FA690C">
      <w:pPr>
        <w:pStyle w:val="Quotects"/>
        <w:rPr>
          <w:lang w:val="en-US" w:eastAsia="en-US"/>
        </w:rPr>
      </w:pPr>
      <w:r w:rsidRPr="001B7A8D">
        <w:rPr>
          <w:lang w:val="en-US" w:eastAsia="en-US"/>
        </w:rPr>
        <w:t>does he permit himself to yield to these erroneous super</w:t>
      </w:r>
      <w:r w:rsidR="001D6484">
        <w:rPr>
          <w:lang w:val="en-US" w:eastAsia="en-US"/>
        </w:rPr>
        <w:t>-</w:t>
      </w:r>
    </w:p>
    <w:p w:rsidR="00D516AA" w:rsidRPr="001B7A8D" w:rsidRDefault="00D516AA" w:rsidP="00FA690C">
      <w:pPr>
        <w:pStyle w:val="Quotects"/>
        <w:rPr>
          <w:lang w:val="en-US" w:eastAsia="en-US"/>
        </w:rPr>
      </w:pPr>
      <w:r w:rsidRPr="001B7A8D">
        <w:rPr>
          <w:lang w:val="en-US" w:eastAsia="en-US"/>
        </w:rPr>
        <w:t xml:space="preserve">stitions by saying </w:t>
      </w:r>
      <w:r w:rsidR="00AA6BEB">
        <w:rPr>
          <w:lang w:val="en-US" w:eastAsia="en-US"/>
        </w:rPr>
        <w:t>‘</w:t>
      </w:r>
      <w:r w:rsidRPr="001B7A8D">
        <w:rPr>
          <w:lang w:val="en-US" w:eastAsia="en-US"/>
        </w:rPr>
        <w:t>I am a German</w:t>
      </w:r>
      <w:r w:rsidR="00E53D6D">
        <w:rPr>
          <w:lang w:val="en-US" w:eastAsia="en-US"/>
        </w:rPr>
        <w:t>’</w:t>
      </w:r>
      <w:r w:rsidRPr="001B7A8D">
        <w:rPr>
          <w:lang w:val="en-US" w:eastAsia="en-US"/>
        </w:rPr>
        <w:t xml:space="preserve">, </w:t>
      </w:r>
      <w:r w:rsidR="00AA6BEB">
        <w:rPr>
          <w:lang w:val="en-US" w:eastAsia="en-US"/>
        </w:rPr>
        <w:t>‘</w:t>
      </w:r>
      <w:r w:rsidRPr="001B7A8D">
        <w:rPr>
          <w:lang w:val="en-US" w:eastAsia="en-US"/>
        </w:rPr>
        <w:t>I am a Frenchman</w:t>
      </w:r>
      <w:r w:rsidR="00E53D6D">
        <w:rPr>
          <w:lang w:val="en-US" w:eastAsia="en-US"/>
        </w:rPr>
        <w:t>’</w:t>
      </w:r>
      <w:r w:rsidRPr="001B7A8D">
        <w:rPr>
          <w:lang w:val="en-US" w:eastAsia="en-US"/>
        </w:rPr>
        <w:t>,</w:t>
      </w:r>
    </w:p>
    <w:p w:rsidR="00D516AA" w:rsidRPr="001B7A8D" w:rsidRDefault="00AA6BEB" w:rsidP="00FA690C">
      <w:pPr>
        <w:pStyle w:val="Quotects"/>
        <w:rPr>
          <w:lang w:val="en-US" w:eastAsia="en-US"/>
        </w:rPr>
      </w:pPr>
      <w:r>
        <w:rPr>
          <w:lang w:val="en-US" w:eastAsia="en-US"/>
        </w:rPr>
        <w:t>‘</w:t>
      </w:r>
      <w:r w:rsidR="00D516AA" w:rsidRPr="001B7A8D">
        <w:rPr>
          <w:lang w:val="en-US" w:eastAsia="en-US"/>
        </w:rPr>
        <w:t>I am an Englishman</w:t>
      </w:r>
      <w:r w:rsidR="00E53D6D">
        <w:rPr>
          <w:lang w:val="en-US" w:eastAsia="en-US"/>
        </w:rPr>
        <w:t>’</w:t>
      </w:r>
      <w:r w:rsidR="00D516AA" w:rsidRPr="001B7A8D">
        <w:rPr>
          <w:lang w:val="en-US" w:eastAsia="en-US"/>
        </w:rPr>
        <w:t xml:space="preserve"> or </w:t>
      </w:r>
      <w:r>
        <w:rPr>
          <w:lang w:val="en-US" w:eastAsia="en-US"/>
        </w:rPr>
        <w:t>‘</w:t>
      </w:r>
      <w:r w:rsidR="00D516AA" w:rsidRPr="001B7A8D">
        <w:rPr>
          <w:lang w:val="en-US" w:eastAsia="en-US"/>
        </w:rPr>
        <w:t>I am an Italian</w:t>
      </w:r>
      <w:r w:rsidR="00E53D6D">
        <w:rPr>
          <w:lang w:val="en-US" w:eastAsia="en-US"/>
        </w:rPr>
        <w:t>’</w:t>
      </w:r>
      <w:r w:rsidR="00B77071">
        <w:rPr>
          <w:lang w:val="en-US" w:eastAsia="en-US"/>
        </w:rPr>
        <w:t xml:space="preserve">?  </w:t>
      </w:r>
      <w:r w:rsidR="00D516AA" w:rsidRPr="001B7A8D">
        <w:rPr>
          <w:lang w:val="en-US" w:eastAsia="en-US"/>
        </w:rPr>
        <w:t>Through these</w:t>
      </w:r>
    </w:p>
    <w:p w:rsidR="00D516AA" w:rsidRPr="001B7A8D" w:rsidRDefault="00D516AA" w:rsidP="00FA690C">
      <w:pPr>
        <w:pStyle w:val="Quotects"/>
        <w:rPr>
          <w:lang w:val="en-US" w:eastAsia="en-US"/>
        </w:rPr>
      </w:pPr>
      <w:r w:rsidRPr="001B7A8D">
        <w:rPr>
          <w:lang w:val="en-US" w:eastAsia="en-US"/>
        </w:rPr>
        <w:t>superstitions they wage war against one another</w:t>
      </w:r>
      <w:r w:rsidR="00AA6BEB">
        <w:rPr>
          <w:lang w:val="en-US" w:eastAsia="en-US"/>
        </w:rPr>
        <w:t xml:space="preserve">.  </w:t>
      </w:r>
      <w:r w:rsidRPr="001B7A8D">
        <w:rPr>
          <w:lang w:val="en-US" w:eastAsia="en-US"/>
        </w:rPr>
        <w:t>Is this</w:t>
      </w:r>
    </w:p>
    <w:p w:rsidR="00D516AA" w:rsidRPr="001B7A8D" w:rsidRDefault="00D516AA" w:rsidP="00FA690C">
      <w:pPr>
        <w:pStyle w:val="Quotects"/>
        <w:rPr>
          <w:lang w:val="en-US" w:eastAsia="en-US"/>
        </w:rPr>
      </w:pPr>
      <w:r w:rsidRPr="001B7A8D">
        <w:rPr>
          <w:lang w:val="en-US" w:eastAsia="en-US"/>
        </w:rPr>
        <w:t>becoming</w:t>
      </w:r>
      <w:r w:rsidR="00B77071">
        <w:rPr>
          <w:lang w:val="en-US" w:eastAsia="en-US"/>
        </w:rPr>
        <w:t xml:space="preserve">?  </w:t>
      </w:r>
      <w:r w:rsidRPr="001B7A8D">
        <w:rPr>
          <w:lang w:val="en-US" w:eastAsia="en-US"/>
        </w:rPr>
        <w:t>God forbid</w:t>
      </w:r>
      <w:r w:rsidR="00B77071">
        <w:rPr>
          <w:lang w:val="en-US" w:eastAsia="en-US"/>
        </w:rPr>
        <w:t xml:space="preserve">!  </w:t>
      </w:r>
      <w:r w:rsidRPr="001B7A8D">
        <w:rPr>
          <w:lang w:val="en-US" w:eastAsia="en-US"/>
        </w:rPr>
        <w:t>It is not</w:t>
      </w:r>
      <w:r w:rsidR="00AA6BEB">
        <w:rPr>
          <w:lang w:val="en-US" w:eastAsia="en-US"/>
        </w:rPr>
        <w:t xml:space="preserve">.  </w:t>
      </w:r>
      <w:r w:rsidRPr="001B7A8D">
        <w:rPr>
          <w:lang w:val="en-US" w:eastAsia="en-US"/>
        </w:rPr>
        <w:t>If the animal does not</w:t>
      </w:r>
    </w:p>
    <w:p w:rsidR="00D516AA" w:rsidRPr="001B7A8D" w:rsidRDefault="00D516AA" w:rsidP="00FA690C">
      <w:pPr>
        <w:pStyle w:val="Quotects"/>
        <w:rPr>
          <w:lang w:val="en-US" w:eastAsia="en-US"/>
        </w:rPr>
      </w:pPr>
      <w:r w:rsidRPr="001B7A8D">
        <w:rPr>
          <w:lang w:val="en-US" w:eastAsia="en-US"/>
        </w:rPr>
        <w:t>condescend to follow such superstitions, why should man</w:t>
      </w:r>
    </w:p>
    <w:p w:rsidR="00D516AA" w:rsidRPr="001B7A8D" w:rsidRDefault="00D516AA" w:rsidP="00FA690C">
      <w:pPr>
        <w:pStyle w:val="Quotects"/>
        <w:rPr>
          <w:lang w:val="en-US" w:eastAsia="en-US"/>
        </w:rPr>
      </w:pPr>
      <w:r w:rsidRPr="001B7A8D">
        <w:rPr>
          <w:lang w:val="en-US" w:eastAsia="en-US"/>
        </w:rPr>
        <w:t>be willing to stoop to such low ideas which are nothing but</w:t>
      </w:r>
    </w:p>
    <w:p w:rsidR="00D516AA" w:rsidRPr="001B7A8D" w:rsidRDefault="00D516AA" w:rsidP="00FA690C">
      <w:pPr>
        <w:pStyle w:val="Quotects"/>
        <w:rPr>
          <w:lang w:val="en-US" w:eastAsia="en-US"/>
        </w:rPr>
      </w:pPr>
      <w:r w:rsidRPr="001B7A8D">
        <w:rPr>
          <w:lang w:val="en-US" w:eastAsia="en-US"/>
        </w:rPr>
        <w:t>superstition and pure imagination?</w:t>
      </w:r>
    </w:p>
    <w:p w:rsidR="00D516AA" w:rsidRPr="001B7A8D" w:rsidRDefault="00D516AA" w:rsidP="00FA690C">
      <w:pPr>
        <w:pStyle w:val="Quote"/>
        <w:rPr>
          <w:lang w:val="en-US" w:eastAsia="en-US"/>
        </w:rPr>
      </w:pPr>
      <w:r w:rsidRPr="001B7A8D">
        <w:rPr>
          <w:lang w:val="en-US" w:eastAsia="en-US"/>
        </w:rPr>
        <w:t>Is it proper to foster wars and feuds on account of</w:t>
      </w:r>
    </w:p>
    <w:p w:rsidR="00D516AA" w:rsidRPr="001B7A8D" w:rsidRDefault="00D516AA" w:rsidP="00FA690C">
      <w:pPr>
        <w:pStyle w:val="Quotects"/>
        <w:rPr>
          <w:lang w:val="en-US" w:eastAsia="en-US"/>
        </w:rPr>
      </w:pPr>
      <w:r w:rsidRPr="001B7A8D">
        <w:rPr>
          <w:lang w:val="en-US" w:eastAsia="en-US"/>
        </w:rPr>
        <w:t>nativity</w:t>
      </w:r>
      <w:r w:rsidR="00B77071">
        <w:rPr>
          <w:lang w:val="en-US" w:eastAsia="en-US"/>
        </w:rPr>
        <w:t>—</w:t>
      </w:r>
      <w:r w:rsidRPr="001B7A8D">
        <w:rPr>
          <w:lang w:val="en-US" w:eastAsia="en-US"/>
        </w:rPr>
        <w:t>such as Eastern and Western, Northern or South</w:t>
      </w:r>
      <w:r w:rsidR="001D6484">
        <w:rPr>
          <w:lang w:val="en-US" w:eastAsia="en-US"/>
        </w:rPr>
        <w:t>-</w:t>
      </w:r>
    </w:p>
    <w:p w:rsidR="00D516AA" w:rsidRPr="001B7A8D" w:rsidRDefault="00D516AA" w:rsidP="00FA690C">
      <w:pPr>
        <w:pStyle w:val="Quotects"/>
        <w:rPr>
          <w:lang w:val="en-US" w:eastAsia="en-US"/>
        </w:rPr>
      </w:pPr>
      <w:r w:rsidRPr="001B7A8D">
        <w:rPr>
          <w:lang w:val="en-US" w:eastAsia="en-US"/>
        </w:rPr>
        <w:t>ern</w:t>
      </w:r>
      <w:r w:rsidR="00B77071">
        <w:rPr>
          <w:lang w:val="en-US" w:eastAsia="en-US"/>
        </w:rPr>
        <w:t xml:space="preserve">?  </w:t>
      </w:r>
      <w:r w:rsidRPr="001B7A8D">
        <w:rPr>
          <w:lang w:val="en-US" w:eastAsia="en-US"/>
        </w:rPr>
        <w:t>No, by God</w:t>
      </w:r>
      <w:r w:rsidR="00B77071">
        <w:rPr>
          <w:lang w:val="en-US" w:eastAsia="en-US"/>
        </w:rPr>
        <w:t xml:space="preserve">!  </w:t>
      </w:r>
      <w:r w:rsidRPr="001B7A8D">
        <w:rPr>
          <w:lang w:val="en-US" w:eastAsia="en-US"/>
        </w:rPr>
        <w:t>These, too, are sheer superstitions and</w:t>
      </w:r>
    </w:p>
    <w:p w:rsidR="00D516AA" w:rsidRPr="001B7A8D" w:rsidRDefault="00D516AA" w:rsidP="00FA690C">
      <w:pPr>
        <w:pStyle w:val="Quotects"/>
        <w:rPr>
          <w:lang w:val="en-US" w:eastAsia="en-US"/>
        </w:rPr>
      </w:pPr>
      <w:r w:rsidRPr="001B7A8D">
        <w:rPr>
          <w:lang w:val="en-US" w:eastAsia="en-US"/>
        </w:rPr>
        <w:t>mere fanciful imaginations</w:t>
      </w:r>
      <w:r w:rsidR="00AA6BEB">
        <w:rPr>
          <w:lang w:val="en-US" w:eastAsia="en-US"/>
        </w:rPr>
        <w:t xml:space="preserve">.  </w:t>
      </w:r>
      <w:r w:rsidRPr="001B7A8D">
        <w:rPr>
          <w:lang w:val="en-US" w:eastAsia="en-US"/>
        </w:rPr>
        <w:t>The whole earth is but one</w:t>
      </w:r>
    </w:p>
    <w:p w:rsidR="00D516AA" w:rsidRPr="001B7A8D" w:rsidRDefault="00D516AA" w:rsidP="00FA690C">
      <w:pPr>
        <w:pStyle w:val="Quotects"/>
        <w:rPr>
          <w:lang w:val="en-US" w:eastAsia="en-US"/>
        </w:rPr>
      </w:pPr>
      <w:r w:rsidRPr="001B7A8D">
        <w:rPr>
          <w:lang w:val="en-US" w:eastAsia="en-US"/>
        </w:rPr>
        <w:t>land and one home</w:t>
      </w:r>
      <w:r w:rsidR="00AA6BEB">
        <w:rPr>
          <w:lang w:val="en-US" w:eastAsia="en-US"/>
        </w:rPr>
        <w:t xml:space="preserve">.  </w:t>
      </w:r>
      <w:r w:rsidRPr="001B7A8D">
        <w:rPr>
          <w:lang w:val="en-US" w:eastAsia="en-US"/>
        </w:rPr>
        <w:t>Therefore, man must not allow him</w:t>
      </w:r>
      <w:r w:rsidR="001D6484">
        <w:rPr>
          <w:lang w:val="en-US" w:eastAsia="en-US"/>
        </w:rPr>
        <w:t>-</w:t>
      </w:r>
    </w:p>
    <w:p w:rsidR="00D516AA" w:rsidRPr="001B7A8D" w:rsidRDefault="00D516AA" w:rsidP="00FA690C">
      <w:pPr>
        <w:pStyle w:val="Quotects"/>
        <w:rPr>
          <w:lang w:val="en-US" w:eastAsia="en-US"/>
        </w:rPr>
      </w:pPr>
      <w:r w:rsidRPr="001B7A8D">
        <w:rPr>
          <w:lang w:val="en-US" w:eastAsia="en-US"/>
        </w:rPr>
        <w:t>self to adhere to these superstitions.</w:t>
      </w:r>
    </w:p>
    <w:p w:rsidR="00D516AA" w:rsidRPr="001B7A8D" w:rsidRDefault="00D516AA" w:rsidP="00FA690C">
      <w:pPr>
        <w:pStyle w:val="Quote"/>
        <w:rPr>
          <w:lang w:val="en-US" w:eastAsia="en-US"/>
        </w:rPr>
      </w:pPr>
      <w:r w:rsidRPr="001B7A8D">
        <w:rPr>
          <w:lang w:val="en-US" w:eastAsia="en-US"/>
        </w:rPr>
        <w:t>God be praised</w:t>
      </w:r>
      <w:r w:rsidR="00B77071">
        <w:rPr>
          <w:lang w:val="en-US" w:eastAsia="en-US"/>
        </w:rPr>
        <w:t xml:space="preserve">!  </w:t>
      </w:r>
      <w:r w:rsidRPr="001B7A8D">
        <w:rPr>
          <w:lang w:val="en-US" w:eastAsia="en-US"/>
        </w:rPr>
        <w:t>I have come from the East and find the</w:t>
      </w:r>
    </w:p>
    <w:p w:rsidR="00D516AA" w:rsidRPr="001B7A8D" w:rsidRDefault="00D516AA" w:rsidP="00FA690C">
      <w:pPr>
        <w:pStyle w:val="Quotects"/>
        <w:rPr>
          <w:lang w:val="en-US" w:eastAsia="en-US"/>
        </w:rPr>
      </w:pPr>
      <w:r w:rsidRPr="001B7A8D">
        <w:rPr>
          <w:lang w:val="en-US" w:eastAsia="en-US"/>
        </w:rPr>
        <w:t>American continent is prosperous, its climate is most</w:t>
      </w:r>
    </w:p>
    <w:p w:rsidR="00D516AA" w:rsidRPr="001B7A8D" w:rsidRDefault="00D516AA" w:rsidP="00FA690C">
      <w:pPr>
        <w:pStyle w:val="Quotects"/>
        <w:rPr>
          <w:lang w:val="en-US" w:eastAsia="en-US"/>
        </w:rPr>
      </w:pPr>
      <w:r w:rsidRPr="001B7A8D">
        <w:rPr>
          <w:lang w:val="en-US" w:eastAsia="en-US"/>
        </w:rPr>
        <w:t>delightful, its inhabitants are extremely courteous and its</w:t>
      </w:r>
    </w:p>
    <w:p w:rsidR="00D516AA" w:rsidRPr="001B7A8D" w:rsidRDefault="00D516AA" w:rsidP="00FA690C">
      <w:pPr>
        <w:pStyle w:val="Quotects"/>
        <w:rPr>
          <w:lang w:val="en-US" w:eastAsia="en-US"/>
        </w:rPr>
      </w:pPr>
      <w:r w:rsidRPr="001B7A8D">
        <w:rPr>
          <w:lang w:val="en-US" w:eastAsia="en-US"/>
        </w:rPr>
        <w:t>government is fair and just</w:t>
      </w:r>
      <w:r w:rsidR="00AA6BEB">
        <w:rPr>
          <w:lang w:val="en-US" w:eastAsia="en-US"/>
        </w:rPr>
        <w:t xml:space="preserve">.  </w:t>
      </w:r>
      <w:r w:rsidRPr="001B7A8D">
        <w:rPr>
          <w:lang w:val="en-US" w:eastAsia="en-US"/>
        </w:rPr>
        <w:t>Is it becoming for me to say,</w:t>
      </w:r>
    </w:p>
    <w:p w:rsidR="00D516AA" w:rsidRPr="001B7A8D" w:rsidRDefault="00AA6BEB" w:rsidP="00FA690C">
      <w:pPr>
        <w:pStyle w:val="Quotects"/>
        <w:rPr>
          <w:lang w:val="en-US" w:eastAsia="en-US"/>
        </w:rPr>
      </w:pPr>
      <w:r>
        <w:rPr>
          <w:lang w:val="en-US" w:eastAsia="en-US"/>
        </w:rPr>
        <w:t>‘</w:t>
      </w:r>
      <w:r w:rsidR="00D516AA" w:rsidRPr="001B7A8D">
        <w:rPr>
          <w:lang w:val="en-US" w:eastAsia="en-US"/>
        </w:rPr>
        <w:t>This land is not my country and therefore it does not</w:t>
      </w:r>
    </w:p>
    <w:p w:rsidR="00D516AA" w:rsidRPr="001B7A8D" w:rsidRDefault="00D516AA" w:rsidP="00FA690C">
      <w:pPr>
        <w:pStyle w:val="Quotects"/>
        <w:rPr>
          <w:lang w:val="en-US" w:eastAsia="en-US"/>
        </w:rPr>
      </w:pPr>
      <w:r w:rsidRPr="001B7A8D">
        <w:rPr>
          <w:lang w:val="en-US" w:eastAsia="en-US"/>
        </w:rPr>
        <w:t>deserve any consideration</w:t>
      </w:r>
      <w:r w:rsidR="00C7444D">
        <w:rPr>
          <w:lang w:val="en-US" w:eastAsia="en-US"/>
        </w:rPr>
        <w:t xml:space="preserve">?’  </w:t>
      </w:r>
      <w:r w:rsidRPr="001B7A8D">
        <w:rPr>
          <w:lang w:val="en-US" w:eastAsia="en-US"/>
        </w:rPr>
        <w:t>This would be utter prejudice</w:t>
      </w:r>
    </w:p>
    <w:p w:rsidR="00D516AA" w:rsidRPr="001B7A8D" w:rsidRDefault="00D516AA" w:rsidP="00FA690C">
      <w:pPr>
        <w:pStyle w:val="Quotects"/>
        <w:rPr>
          <w:lang w:val="en-US" w:eastAsia="en-US"/>
        </w:rPr>
      </w:pPr>
      <w:r w:rsidRPr="001B7A8D">
        <w:rPr>
          <w:lang w:val="en-US" w:eastAsia="en-US"/>
        </w:rPr>
        <w:t>to which man must not yield</w:t>
      </w:r>
      <w:r w:rsidR="00AA6BEB">
        <w:rPr>
          <w:lang w:val="en-US" w:eastAsia="en-US"/>
        </w:rPr>
        <w:t xml:space="preserve">.  </w:t>
      </w:r>
      <w:r w:rsidRPr="001B7A8D">
        <w:rPr>
          <w:lang w:val="en-US" w:eastAsia="en-US"/>
        </w:rPr>
        <w:t>He must, instead, investigate</w:t>
      </w:r>
    </w:p>
    <w:p w:rsidR="00D516AA" w:rsidRPr="001B7A8D" w:rsidRDefault="00D516AA" w:rsidP="00FA690C">
      <w:pPr>
        <w:pStyle w:val="Quotects"/>
        <w:rPr>
          <w:lang w:val="en-US" w:eastAsia="en-US"/>
        </w:rPr>
      </w:pPr>
      <w:r w:rsidRPr="001B7A8D">
        <w:rPr>
          <w:lang w:val="en-US" w:eastAsia="en-US"/>
        </w:rPr>
        <w:t>reality, which consists in that all humanity is one in kind</w:t>
      </w:r>
    </w:p>
    <w:p w:rsidR="00D516AA" w:rsidRPr="001B7A8D" w:rsidRDefault="00D516AA" w:rsidP="00FA690C">
      <w:pPr>
        <w:pStyle w:val="Quotects"/>
        <w:rPr>
          <w:lang w:val="en-US" w:eastAsia="en-US"/>
        </w:rPr>
      </w:pPr>
      <w:r w:rsidRPr="001B7A8D">
        <w:rPr>
          <w:lang w:val="en-US" w:eastAsia="en-US"/>
        </w:rPr>
        <w:t>and the whole earth is one home</w:t>
      </w:r>
      <w:r w:rsidR="00AA6BEB">
        <w:rPr>
          <w:lang w:val="en-US" w:eastAsia="en-US"/>
        </w:rPr>
        <w:t xml:space="preserve">.  </w:t>
      </w:r>
      <w:r w:rsidRPr="001B7A8D">
        <w:rPr>
          <w:lang w:val="en-US" w:eastAsia="en-US"/>
        </w:rPr>
        <w:t>Hence it is proven that</w:t>
      </w:r>
    </w:p>
    <w:p w:rsidR="00D516AA" w:rsidRPr="001B7A8D" w:rsidRDefault="00D516AA" w:rsidP="00FA690C">
      <w:pPr>
        <w:pStyle w:val="Quotects"/>
        <w:rPr>
          <w:lang w:val="en-US" w:eastAsia="en-US"/>
        </w:rPr>
      </w:pPr>
      <w:r w:rsidRPr="001B7A8D">
        <w:rPr>
          <w:lang w:val="en-US" w:eastAsia="en-US"/>
        </w:rPr>
        <w:t>the cause of every warfare and bloodshed is purely imagin</w:t>
      </w:r>
      <w:r w:rsidR="001D6484">
        <w:rPr>
          <w:lang w:val="en-US" w:eastAsia="en-US"/>
        </w:rPr>
        <w:t>-</w:t>
      </w:r>
    </w:p>
    <w:p w:rsidR="00D516AA" w:rsidRPr="001B7A8D" w:rsidRDefault="00D516AA" w:rsidP="00FA690C">
      <w:pPr>
        <w:pStyle w:val="Quotects"/>
        <w:rPr>
          <w:lang w:val="en-US" w:eastAsia="en-US"/>
        </w:rPr>
      </w:pPr>
      <w:r w:rsidRPr="001B7A8D">
        <w:rPr>
          <w:lang w:val="en-US" w:eastAsia="en-US"/>
        </w:rPr>
        <w:t>ary and has absolutely no foundation.</w:t>
      </w:r>
    </w:p>
    <w:p w:rsidR="00D516AA" w:rsidRPr="001B7A8D" w:rsidRDefault="00D516AA" w:rsidP="00FA690C">
      <w:pPr>
        <w:pStyle w:val="Quote"/>
        <w:rPr>
          <w:lang w:val="en-US" w:eastAsia="en-US"/>
        </w:rPr>
      </w:pPr>
      <w:r w:rsidRPr="001B7A8D">
        <w:rPr>
          <w:lang w:val="en-US" w:eastAsia="en-US"/>
        </w:rPr>
        <w:t>Consider what is taking place in Tripoli owing to Italy</w:t>
      </w:r>
      <w:r w:rsidR="00E53D6D">
        <w:rPr>
          <w:lang w:val="en-US" w:eastAsia="en-US"/>
        </w:rPr>
        <w:t>’</w:t>
      </w:r>
      <w:r w:rsidRPr="001B7A8D">
        <w:rPr>
          <w:lang w:val="en-US" w:eastAsia="en-US"/>
        </w:rPr>
        <w:t>s</w:t>
      </w:r>
    </w:p>
    <w:p w:rsidR="00D516AA" w:rsidRPr="001B7A8D" w:rsidRDefault="00D516AA" w:rsidP="00FA690C">
      <w:pPr>
        <w:pStyle w:val="Quotects"/>
        <w:rPr>
          <w:lang w:val="en-US" w:eastAsia="en-US"/>
        </w:rPr>
      </w:pPr>
      <w:r w:rsidRPr="001B7A8D">
        <w:rPr>
          <w:lang w:val="en-US" w:eastAsia="en-US"/>
        </w:rPr>
        <w:t>disregard for law</w:t>
      </w:r>
      <w:r w:rsidR="00AA6BEB">
        <w:rPr>
          <w:lang w:val="en-US" w:eastAsia="en-US"/>
        </w:rPr>
        <w:t xml:space="preserve">.  </w:t>
      </w:r>
      <w:r w:rsidRPr="001B7A8D">
        <w:rPr>
          <w:lang w:val="en-US" w:eastAsia="en-US"/>
        </w:rPr>
        <w:t>Many of the helpless are being killed,</w:t>
      </w:r>
    </w:p>
    <w:p w:rsidR="00D516AA" w:rsidRPr="001B7A8D" w:rsidRDefault="00D516AA" w:rsidP="00FA690C">
      <w:pPr>
        <w:pStyle w:val="Quotects"/>
        <w:rPr>
          <w:lang w:val="en-US" w:eastAsia="en-US"/>
        </w:rPr>
      </w:pPr>
      <w:r w:rsidRPr="001B7A8D">
        <w:rPr>
          <w:lang w:val="en-US" w:eastAsia="en-US"/>
        </w:rPr>
        <w:t>thousands of men are being slain every day on both sides.</w:t>
      </w:r>
    </w:p>
    <w:p w:rsidR="00D516AA" w:rsidRPr="001B7A8D" w:rsidRDefault="00D516AA" w:rsidP="00FA690C">
      <w:pPr>
        <w:pStyle w:val="Quotects"/>
        <w:rPr>
          <w:lang w:val="en-US" w:eastAsia="en-US"/>
        </w:rPr>
      </w:pPr>
      <w:r w:rsidRPr="001B7A8D">
        <w:rPr>
          <w:lang w:val="en-US" w:eastAsia="en-US"/>
        </w:rPr>
        <w:t>How many are the children who become fatherless, the</w:t>
      </w:r>
    </w:p>
    <w:p w:rsidR="00D516AA" w:rsidRPr="001B7A8D" w:rsidRDefault="00D516AA" w:rsidP="00FA690C">
      <w:pPr>
        <w:pStyle w:val="Quotects"/>
        <w:rPr>
          <w:lang w:val="en-US" w:eastAsia="en-US"/>
        </w:rPr>
      </w:pPr>
      <w:r w:rsidRPr="001B7A8D">
        <w:rPr>
          <w:lang w:val="en-US" w:eastAsia="en-US"/>
        </w:rPr>
        <w:t>fathers who become childless and the mothers who be</w:t>
      </w:r>
      <w:r w:rsidR="001D6484">
        <w:rPr>
          <w:lang w:val="en-US" w:eastAsia="en-US"/>
        </w:rPr>
        <w:t>-</w:t>
      </w:r>
    </w:p>
    <w:p w:rsidR="00D516AA" w:rsidRPr="001B7A8D" w:rsidRDefault="00D516AA" w:rsidP="00FA690C">
      <w:pPr>
        <w:pStyle w:val="Quotects"/>
        <w:rPr>
          <w:lang w:val="en-US" w:eastAsia="en-US"/>
        </w:rPr>
      </w:pPr>
      <w:r w:rsidRPr="001B7A8D">
        <w:rPr>
          <w:lang w:val="en-US" w:eastAsia="en-US"/>
        </w:rPr>
        <w:t>moan the loss of their dear children</w:t>
      </w:r>
      <w:r w:rsidR="00AA6BEB">
        <w:rPr>
          <w:lang w:val="en-US" w:eastAsia="en-US"/>
        </w:rPr>
        <w:t xml:space="preserve">.  </w:t>
      </w:r>
      <w:r w:rsidRPr="001B7A8D">
        <w:rPr>
          <w:lang w:val="en-US" w:eastAsia="en-US"/>
        </w:rPr>
        <w:t>What is the result</w:t>
      </w:r>
    </w:p>
    <w:p w:rsidR="00D516AA" w:rsidRPr="001B7A8D" w:rsidRDefault="00D516AA" w:rsidP="00FA690C">
      <w:pPr>
        <w:pStyle w:val="Quotects"/>
        <w:rPr>
          <w:lang w:val="en-US" w:eastAsia="en-US"/>
        </w:rPr>
      </w:pPr>
      <w:r w:rsidRPr="001B7A8D">
        <w:rPr>
          <w:lang w:val="en-US" w:eastAsia="en-US"/>
        </w:rPr>
        <w:t>after all</w:t>
      </w:r>
      <w:r w:rsidR="00B77071">
        <w:rPr>
          <w:lang w:val="en-US" w:eastAsia="en-US"/>
        </w:rPr>
        <w:t xml:space="preserve">?  </w:t>
      </w:r>
      <w:r w:rsidRPr="001B7A8D">
        <w:rPr>
          <w:lang w:val="en-US" w:eastAsia="en-US"/>
        </w:rPr>
        <w:t>Nothing</w:t>
      </w:r>
      <w:r w:rsidR="00AA6BEB">
        <w:rPr>
          <w:lang w:val="en-US" w:eastAsia="en-US"/>
        </w:rPr>
        <w:t xml:space="preserve">.  </w:t>
      </w:r>
      <w:r w:rsidRPr="001B7A8D">
        <w:rPr>
          <w:lang w:val="en-US" w:eastAsia="en-US"/>
        </w:rPr>
        <w:t>Is it just that man should be so reckless?</w:t>
      </w:r>
    </w:p>
    <w:p w:rsidR="00D516AA" w:rsidRPr="001B7A8D" w:rsidRDefault="00D516AA" w:rsidP="00FA690C">
      <w:pPr>
        <w:pStyle w:val="Quotects"/>
        <w:rPr>
          <w:lang w:val="en-US" w:eastAsia="en-US"/>
        </w:rPr>
      </w:pPr>
      <w:r w:rsidRPr="001B7A8D">
        <w:rPr>
          <w:lang w:val="en-US" w:eastAsia="en-US"/>
        </w:rPr>
        <w:t>Consider how animals with a blessed disposition are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FA690C">
      <w:pPr>
        <w:pStyle w:val="Quotects"/>
        <w:rPr>
          <w:lang w:val="en-US" w:eastAsia="en-US"/>
        </w:rPr>
      </w:pPr>
      <w:r w:rsidRPr="001B7A8D">
        <w:rPr>
          <w:lang w:val="en-US" w:eastAsia="en-US"/>
        </w:rPr>
        <w:lastRenderedPageBreak/>
        <w:t>entirely free from war and strife</w:t>
      </w:r>
      <w:r w:rsidR="00AA6BEB">
        <w:rPr>
          <w:lang w:val="en-US" w:eastAsia="en-US"/>
        </w:rPr>
        <w:t xml:space="preserve">.  </w:t>
      </w:r>
      <w:r w:rsidRPr="001B7A8D">
        <w:rPr>
          <w:lang w:val="en-US" w:eastAsia="en-US"/>
        </w:rPr>
        <w:t>Although thousands of</w:t>
      </w:r>
    </w:p>
    <w:p w:rsidR="00D516AA" w:rsidRPr="001B7A8D" w:rsidRDefault="00D516AA" w:rsidP="00FA690C">
      <w:pPr>
        <w:pStyle w:val="Quotects"/>
        <w:rPr>
          <w:lang w:val="en-US" w:eastAsia="en-US"/>
        </w:rPr>
      </w:pPr>
      <w:r w:rsidRPr="001B7A8D">
        <w:rPr>
          <w:lang w:val="en-US" w:eastAsia="en-US"/>
        </w:rPr>
        <w:t>sheep graze together and thousands of flocks of pigeons</w:t>
      </w:r>
    </w:p>
    <w:p w:rsidR="00D516AA" w:rsidRPr="001B7A8D" w:rsidRDefault="00D516AA" w:rsidP="00FA690C">
      <w:pPr>
        <w:pStyle w:val="Quotects"/>
        <w:rPr>
          <w:lang w:val="en-US" w:eastAsia="en-US"/>
        </w:rPr>
      </w:pPr>
      <w:r w:rsidRPr="001B7A8D">
        <w:rPr>
          <w:lang w:val="en-US" w:eastAsia="en-US"/>
        </w:rPr>
        <w:t>fly together, war never takes place among them</w:t>
      </w:r>
      <w:r w:rsidR="00AA6BEB">
        <w:rPr>
          <w:lang w:val="en-US" w:eastAsia="en-US"/>
        </w:rPr>
        <w:t xml:space="preserve">.  </w:t>
      </w:r>
      <w:r w:rsidRPr="001B7A8D">
        <w:rPr>
          <w:lang w:val="en-US" w:eastAsia="en-US"/>
        </w:rPr>
        <w:t>But</w:t>
      </w:r>
    </w:p>
    <w:p w:rsidR="00D516AA" w:rsidRPr="001B7A8D" w:rsidRDefault="00D516AA" w:rsidP="00FA690C">
      <w:pPr>
        <w:pStyle w:val="Quotects"/>
        <w:rPr>
          <w:lang w:val="en-US" w:eastAsia="en-US"/>
        </w:rPr>
      </w:pPr>
      <w:r w:rsidRPr="001B7A8D">
        <w:rPr>
          <w:lang w:val="en-US" w:eastAsia="en-US"/>
        </w:rPr>
        <w:t>ferocious animals, such as wolves and dogs, are always</w:t>
      </w:r>
    </w:p>
    <w:p w:rsidR="00D516AA" w:rsidRPr="001B7A8D" w:rsidRDefault="00D516AA" w:rsidP="00FA690C">
      <w:pPr>
        <w:pStyle w:val="Quotects"/>
        <w:rPr>
          <w:lang w:val="en-US" w:eastAsia="en-US"/>
        </w:rPr>
      </w:pPr>
      <w:r w:rsidRPr="001B7A8D">
        <w:rPr>
          <w:lang w:val="en-US" w:eastAsia="en-US"/>
        </w:rPr>
        <w:t>fighting and attacking one another</w:t>
      </w:r>
      <w:r w:rsidR="00AA6BEB">
        <w:rPr>
          <w:lang w:val="en-US" w:eastAsia="en-US"/>
        </w:rPr>
        <w:t xml:space="preserve">.  </w:t>
      </w:r>
      <w:r w:rsidRPr="001B7A8D">
        <w:rPr>
          <w:lang w:val="en-US" w:eastAsia="en-US"/>
        </w:rPr>
        <w:t>However, these fero</w:t>
      </w:r>
      <w:r w:rsidR="001D6484">
        <w:rPr>
          <w:lang w:val="en-US" w:eastAsia="en-US"/>
        </w:rPr>
        <w:t>-</w:t>
      </w:r>
    </w:p>
    <w:p w:rsidR="00D516AA" w:rsidRPr="001B7A8D" w:rsidRDefault="00D516AA" w:rsidP="00FA690C">
      <w:pPr>
        <w:pStyle w:val="Quotects"/>
        <w:rPr>
          <w:lang w:val="en-US" w:eastAsia="en-US"/>
        </w:rPr>
      </w:pPr>
      <w:r w:rsidRPr="001B7A8D">
        <w:rPr>
          <w:lang w:val="en-US" w:eastAsia="en-US"/>
        </w:rPr>
        <w:t>cious animals are necessarily compelled to hunt for food,</w:t>
      </w:r>
    </w:p>
    <w:p w:rsidR="00D516AA" w:rsidRPr="001B7A8D" w:rsidRDefault="00D516AA" w:rsidP="00FA690C">
      <w:pPr>
        <w:pStyle w:val="Quotects"/>
        <w:rPr>
          <w:lang w:val="en-US" w:eastAsia="en-US"/>
        </w:rPr>
      </w:pPr>
      <w:r w:rsidRPr="001B7A8D">
        <w:rPr>
          <w:lang w:val="en-US" w:eastAsia="en-US"/>
        </w:rPr>
        <w:t>whereas man does not stand in such need</w:t>
      </w:r>
      <w:r w:rsidR="00AA6BEB">
        <w:rPr>
          <w:lang w:val="en-US" w:eastAsia="en-US"/>
        </w:rPr>
        <w:t xml:space="preserve">.  </w:t>
      </w:r>
      <w:r w:rsidRPr="001B7A8D">
        <w:rPr>
          <w:lang w:val="en-US" w:eastAsia="en-US"/>
        </w:rPr>
        <w:t>He is capable</w:t>
      </w:r>
    </w:p>
    <w:p w:rsidR="00D516AA" w:rsidRPr="001B7A8D" w:rsidRDefault="00D516AA" w:rsidP="00FA690C">
      <w:pPr>
        <w:pStyle w:val="Quotects"/>
        <w:rPr>
          <w:lang w:val="en-US" w:eastAsia="en-US"/>
        </w:rPr>
      </w:pPr>
      <w:r w:rsidRPr="001B7A8D">
        <w:rPr>
          <w:lang w:val="en-US" w:eastAsia="en-US"/>
        </w:rPr>
        <w:t>of earning his livelihood</w:t>
      </w:r>
      <w:r w:rsidR="00AA6BEB">
        <w:rPr>
          <w:lang w:val="en-US" w:eastAsia="en-US"/>
        </w:rPr>
        <w:t xml:space="preserve">.  </w:t>
      </w:r>
      <w:r w:rsidRPr="001B7A8D">
        <w:rPr>
          <w:lang w:val="en-US" w:eastAsia="en-US"/>
        </w:rPr>
        <w:t>Men shed blood from greed, love</w:t>
      </w:r>
    </w:p>
    <w:p w:rsidR="00D516AA" w:rsidRPr="001B7A8D" w:rsidRDefault="00D516AA" w:rsidP="00FA690C">
      <w:pPr>
        <w:pStyle w:val="Quotects"/>
        <w:rPr>
          <w:lang w:val="en-US" w:eastAsia="en-US"/>
        </w:rPr>
      </w:pPr>
      <w:r w:rsidRPr="001B7A8D">
        <w:rPr>
          <w:lang w:val="en-US" w:eastAsia="en-US"/>
        </w:rPr>
        <w:t>for self-glory and desire for fame</w:t>
      </w:r>
      <w:r w:rsidR="00AA6BEB">
        <w:rPr>
          <w:lang w:val="en-US" w:eastAsia="en-US"/>
        </w:rPr>
        <w:t xml:space="preserve">.  </w:t>
      </w:r>
      <w:r w:rsidRPr="001B7A8D">
        <w:rPr>
          <w:lang w:val="en-US" w:eastAsia="en-US"/>
        </w:rPr>
        <w:t>The leaders of the</w:t>
      </w:r>
    </w:p>
    <w:p w:rsidR="00D516AA" w:rsidRPr="001B7A8D" w:rsidRDefault="00D516AA" w:rsidP="00FA690C">
      <w:pPr>
        <w:pStyle w:val="Quotects"/>
        <w:rPr>
          <w:lang w:val="en-US" w:eastAsia="en-US"/>
        </w:rPr>
      </w:pPr>
      <w:r w:rsidRPr="001B7A8D">
        <w:rPr>
          <w:lang w:val="en-US" w:eastAsia="en-US"/>
        </w:rPr>
        <w:t>nations enjoy delightful luxuries in their palatial buildings</w:t>
      </w:r>
    </w:p>
    <w:p w:rsidR="00D516AA" w:rsidRPr="001B7A8D" w:rsidRDefault="00D516AA" w:rsidP="00FA690C">
      <w:pPr>
        <w:pStyle w:val="Quotects"/>
        <w:rPr>
          <w:lang w:val="en-US" w:eastAsia="en-US"/>
        </w:rPr>
      </w:pPr>
      <w:r w:rsidRPr="001B7A8D">
        <w:rPr>
          <w:lang w:val="en-US" w:eastAsia="en-US"/>
        </w:rPr>
        <w:t>and only the poor are sent to bear the brunt in the battle</w:t>
      </w:r>
      <w:r w:rsidR="001D6484">
        <w:rPr>
          <w:lang w:val="en-US" w:eastAsia="en-US"/>
        </w:rPr>
        <w:t>-</w:t>
      </w:r>
    </w:p>
    <w:p w:rsidR="00D516AA" w:rsidRPr="001B7A8D" w:rsidRDefault="00D516AA" w:rsidP="00FA690C">
      <w:pPr>
        <w:pStyle w:val="Quotects"/>
        <w:rPr>
          <w:lang w:val="en-US" w:eastAsia="en-US"/>
        </w:rPr>
      </w:pPr>
      <w:r w:rsidRPr="001B7A8D">
        <w:rPr>
          <w:lang w:val="en-US" w:eastAsia="en-US"/>
        </w:rPr>
        <w:t>field</w:t>
      </w:r>
      <w:r w:rsidR="00AA6BEB">
        <w:rPr>
          <w:lang w:val="en-US" w:eastAsia="en-US"/>
        </w:rPr>
        <w:t xml:space="preserve">.  </w:t>
      </w:r>
      <w:r w:rsidRPr="001B7A8D">
        <w:rPr>
          <w:lang w:val="en-US" w:eastAsia="en-US"/>
        </w:rPr>
        <w:t>Every day new instruments are invented for destruc</w:t>
      </w:r>
      <w:r w:rsidR="001D6484">
        <w:rPr>
          <w:lang w:val="en-US" w:eastAsia="en-US"/>
        </w:rPr>
        <w:t>-</w:t>
      </w:r>
    </w:p>
    <w:p w:rsidR="00D516AA" w:rsidRPr="001B7A8D" w:rsidRDefault="00D516AA" w:rsidP="00FA690C">
      <w:pPr>
        <w:pStyle w:val="Quotects"/>
        <w:rPr>
          <w:lang w:val="en-US" w:eastAsia="en-US"/>
        </w:rPr>
      </w:pPr>
      <w:r w:rsidRPr="001B7A8D">
        <w:rPr>
          <w:lang w:val="en-US" w:eastAsia="en-US"/>
        </w:rPr>
        <w:t>tion of the very foundation of the human race</w:t>
      </w:r>
      <w:r w:rsidR="00AA6BEB">
        <w:rPr>
          <w:lang w:val="en-US" w:eastAsia="en-US"/>
        </w:rPr>
        <w:t xml:space="preserve">.  </w:t>
      </w:r>
      <w:r w:rsidRPr="001B7A8D">
        <w:rPr>
          <w:lang w:val="en-US" w:eastAsia="en-US"/>
        </w:rPr>
        <w:t>The leaders</w:t>
      </w:r>
    </w:p>
    <w:p w:rsidR="00D516AA" w:rsidRPr="001B7A8D" w:rsidRDefault="00D516AA" w:rsidP="00FA690C">
      <w:pPr>
        <w:pStyle w:val="Quotects"/>
        <w:rPr>
          <w:lang w:val="en-US" w:eastAsia="en-US"/>
        </w:rPr>
      </w:pPr>
      <w:r w:rsidRPr="001B7A8D">
        <w:rPr>
          <w:lang w:val="en-US" w:eastAsia="en-US"/>
        </w:rPr>
        <w:t>are utterly devoid of all feelings of mercy toward those</w:t>
      </w:r>
    </w:p>
    <w:p w:rsidR="00D516AA" w:rsidRPr="001B7A8D" w:rsidRDefault="00D516AA" w:rsidP="00FA690C">
      <w:pPr>
        <w:pStyle w:val="Quotects"/>
        <w:rPr>
          <w:lang w:val="en-US" w:eastAsia="en-US"/>
        </w:rPr>
      </w:pPr>
      <w:r w:rsidRPr="001B7A8D">
        <w:rPr>
          <w:lang w:val="en-US" w:eastAsia="en-US"/>
        </w:rPr>
        <w:t>helpless ones and show no pity to the mothers who have</w:t>
      </w:r>
    </w:p>
    <w:p w:rsidR="00D516AA" w:rsidRPr="001B7A8D" w:rsidRDefault="00D516AA" w:rsidP="00FA690C">
      <w:pPr>
        <w:pStyle w:val="Quotects"/>
        <w:rPr>
          <w:lang w:val="en-US" w:eastAsia="en-US"/>
        </w:rPr>
      </w:pPr>
      <w:r w:rsidRPr="001B7A8D">
        <w:rPr>
          <w:lang w:val="en-US" w:eastAsia="en-US"/>
        </w:rPr>
        <w:t>tended their children so lovingly, having passed many</w:t>
      </w:r>
    </w:p>
    <w:p w:rsidR="00D516AA" w:rsidRPr="001B7A8D" w:rsidRDefault="00D516AA" w:rsidP="00FA690C">
      <w:pPr>
        <w:pStyle w:val="Quotects"/>
        <w:rPr>
          <w:lang w:val="en-US" w:eastAsia="en-US"/>
        </w:rPr>
      </w:pPr>
      <w:r w:rsidRPr="001B7A8D">
        <w:rPr>
          <w:lang w:val="en-US" w:eastAsia="en-US"/>
        </w:rPr>
        <w:t>sleepless nights and spent many laborious days in nurtur</w:t>
      </w:r>
      <w:r w:rsidR="001D6484">
        <w:rPr>
          <w:lang w:val="en-US" w:eastAsia="en-US"/>
        </w:rPr>
        <w:t>-</w:t>
      </w:r>
    </w:p>
    <w:p w:rsidR="00D516AA" w:rsidRPr="001B7A8D" w:rsidRDefault="00D516AA" w:rsidP="00FA690C">
      <w:pPr>
        <w:pStyle w:val="Quotects"/>
        <w:rPr>
          <w:lang w:val="en-US" w:eastAsia="en-US"/>
        </w:rPr>
      </w:pPr>
      <w:r w:rsidRPr="001B7A8D">
        <w:rPr>
          <w:lang w:val="en-US" w:eastAsia="en-US"/>
        </w:rPr>
        <w:t>ing and bringing their children to maturity</w:t>
      </w:r>
      <w:r w:rsidR="00AA6BEB">
        <w:rPr>
          <w:lang w:val="en-US" w:eastAsia="en-US"/>
        </w:rPr>
        <w:t xml:space="preserve">.  </w:t>
      </w:r>
      <w:r w:rsidRPr="001B7A8D">
        <w:rPr>
          <w:lang w:val="en-US" w:eastAsia="en-US"/>
        </w:rPr>
        <w:t>Is it becoming</w:t>
      </w:r>
    </w:p>
    <w:p w:rsidR="00D516AA" w:rsidRPr="001B7A8D" w:rsidRDefault="00D516AA" w:rsidP="00FA690C">
      <w:pPr>
        <w:pStyle w:val="Quotects"/>
        <w:rPr>
          <w:lang w:val="en-US" w:eastAsia="en-US"/>
        </w:rPr>
      </w:pPr>
      <w:r w:rsidRPr="001B7A8D">
        <w:rPr>
          <w:lang w:val="en-US" w:eastAsia="en-US"/>
        </w:rPr>
        <w:t>that parents should be made to see thousands of the dear</w:t>
      </w:r>
    </w:p>
    <w:p w:rsidR="00D516AA" w:rsidRPr="001B7A8D" w:rsidRDefault="00D516AA" w:rsidP="00FA690C">
      <w:pPr>
        <w:pStyle w:val="Quotects"/>
        <w:rPr>
          <w:lang w:val="en-US" w:eastAsia="en-US"/>
        </w:rPr>
      </w:pPr>
      <w:r w:rsidRPr="001B7A8D">
        <w:rPr>
          <w:lang w:val="en-US" w:eastAsia="en-US"/>
        </w:rPr>
        <w:t>young ones torn to pieces in one day in the battlefield?</w:t>
      </w:r>
    </w:p>
    <w:p w:rsidR="00D516AA" w:rsidRPr="001B7A8D" w:rsidRDefault="00D516AA" w:rsidP="00FA690C">
      <w:pPr>
        <w:pStyle w:val="Quotects"/>
        <w:rPr>
          <w:lang w:val="en-US" w:eastAsia="en-US"/>
        </w:rPr>
      </w:pPr>
      <w:r w:rsidRPr="001B7A8D">
        <w:rPr>
          <w:lang w:val="en-US" w:eastAsia="en-US"/>
        </w:rPr>
        <w:t>What savagery</w:t>
      </w:r>
      <w:r w:rsidR="00B77071">
        <w:rPr>
          <w:lang w:val="en-US" w:eastAsia="en-US"/>
        </w:rPr>
        <w:t xml:space="preserve">!  </w:t>
      </w:r>
      <w:r w:rsidRPr="001B7A8D">
        <w:rPr>
          <w:lang w:val="en-US" w:eastAsia="en-US"/>
        </w:rPr>
        <w:t>What heedlessness</w:t>
      </w:r>
      <w:r w:rsidR="00B77071">
        <w:rPr>
          <w:lang w:val="en-US" w:eastAsia="en-US"/>
        </w:rPr>
        <w:t xml:space="preserve">!  </w:t>
      </w:r>
      <w:r w:rsidRPr="001B7A8D">
        <w:rPr>
          <w:lang w:val="en-US" w:eastAsia="en-US"/>
        </w:rPr>
        <w:t>What ignorance</w:t>
      </w:r>
      <w:r w:rsidR="00B77071">
        <w:rPr>
          <w:lang w:val="en-US" w:eastAsia="en-US"/>
        </w:rPr>
        <w:t xml:space="preserve">!  </w:t>
      </w:r>
      <w:r w:rsidRPr="001B7A8D">
        <w:rPr>
          <w:lang w:val="en-US" w:eastAsia="en-US"/>
        </w:rPr>
        <w:t>What</w:t>
      </w:r>
    </w:p>
    <w:p w:rsidR="00D516AA" w:rsidRPr="001B7A8D" w:rsidRDefault="00D516AA" w:rsidP="00FA690C">
      <w:pPr>
        <w:pStyle w:val="Quotects"/>
        <w:rPr>
          <w:lang w:val="en-US" w:eastAsia="en-US"/>
        </w:rPr>
      </w:pPr>
      <w:r w:rsidRPr="001B7A8D">
        <w:rPr>
          <w:lang w:val="en-US" w:eastAsia="en-US"/>
        </w:rPr>
        <w:t>hostility</w:t>
      </w:r>
      <w:r w:rsidR="00B77071">
        <w:rPr>
          <w:lang w:val="en-US" w:eastAsia="en-US"/>
        </w:rPr>
        <w:t xml:space="preserve">!  </w:t>
      </w:r>
      <w:r w:rsidRPr="001B7A8D">
        <w:rPr>
          <w:lang w:val="en-US" w:eastAsia="en-US"/>
        </w:rPr>
        <w:t>What animosity!</w:t>
      </w:r>
    </w:p>
    <w:p w:rsidR="00D516AA" w:rsidRPr="001B7A8D" w:rsidRDefault="00D516AA" w:rsidP="00FA690C">
      <w:pPr>
        <w:pStyle w:val="Quote"/>
        <w:rPr>
          <w:lang w:val="en-US" w:eastAsia="en-US"/>
        </w:rPr>
      </w:pPr>
      <w:r w:rsidRPr="001B7A8D">
        <w:rPr>
          <w:lang w:val="en-US" w:eastAsia="en-US"/>
        </w:rPr>
        <w:t>Ferocious animals rend only that which is necessary to</w:t>
      </w:r>
    </w:p>
    <w:p w:rsidR="00D516AA" w:rsidRPr="001B7A8D" w:rsidRDefault="00D516AA" w:rsidP="00FA690C">
      <w:pPr>
        <w:pStyle w:val="Quotects"/>
        <w:rPr>
          <w:lang w:val="en-US" w:eastAsia="en-US"/>
        </w:rPr>
      </w:pPr>
      <w:r w:rsidRPr="001B7A8D">
        <w:rPr>
          <w:lang w:val="en-US" w:eastAsia="en-US"/>
        </w:rPr>
        <w:t>meet their requirements; for instance, the wolf kills only</w:t>
      </w:r>
    </w:p>
    <w:p w:rsidR="00D516AA" w:rsidRPr="001B7A8D" w:rsidRDefault="00D516AA" w:rsidP="00FA690C">
      <w:pPr>
        <w:pStyle w:val="Quotects"/>
        <w:rPr>
          <w:lang w:val="en-US" w:eastAsia="en-US"/>
        </w:rPr>
      </w:pPr>
      <w:r w:rsidRPr="001B7A8D">
        <w:rPr>
          <w:lang w:val="en-US" w:eastAsia="en-US"/>
        </w:rPr>
        <w:t>one sheep a day</w:t>
      </w:r>
      <w:r w:rsidR="00AA6BEB">
        <w:rPr>
          <w:lang w:val="en-US" w:eastAsia="en-US"/>
        </w:rPr>
        <w:t xml:space="preserve">.  </w:t>
      </w:r>
      <w:r w:rsidRPr="001B7A8D">
        <w:rPr>
          <w:lang w:val="en-US" w:eastAsia="en-US"/>
        </w:rPr>
        <w:t>But an unjust man slaughters one hun</w:t>
      </w:r>
      <w:r w:rsidR="001D6484">
        <w:rPr>
          <w:lang w:val="en-US" w:eastAsia="en-US"/>
        </w:rPr>
        <w:t>-</w:t>
      </w:r>
    </w:p>
    <w:p w:rsidR="00D516AA" w:rsidRPr="001B7A8D" w:rsidRDefault="00D516AA" w:rsidP="00FA690C">
      <w:pPr>
        <w:pStyle w:val="Quotects"/>
        <w:rPr>
          <w:lang w:val="en-US" w:eastAsia="en-US"/>
        </w:rPr>
      </w:pPr>
      <w:r w:rsidRPr="001B7A8D">
        <w:rPr>
          <w:lang w:val="en-US" w:eastAsia="en-US"/>
        </w:rPr>
        <w:t>dred thousand of his kind in a day and glorifies in this</w:t>
      </w:r>
    </w:p>
    <w:p w:rsidR="00D516AA" w:rsidRPr="001B7A8D" w:rsidRDefault="00D516AA" w:rsidP="00FA690C">
      <w:pPr>
        <w:pStyle w:val="Quotects"/>
        <w:rPr>
          <w:lang w:val="en-US" w:eastAsia="en-US"/>
        </w:rPr>
      </w:pPr>
      <w:r w:rsidRPr="001B7A8D">
        <w:rPr>
          <w:lang w:val="en-US" w:eastAsia="en-US"/>
        </w:rPr>
        <w:t xml:space="preserve">action, saying, </w:t>
      </w:r>
      <w:r w:rsidR="00AA6BEB">
        <w:rPr>
          <w:lang w:val="en-US" w:eastAsia="en-US"/>
        </w:rPr>
        <w:t>‘</w:t>
      </w:r>
      <w:r w:rsidRPr="001B7A8D">
        <w:rPr>
          <w:lang w:val="en-US" w:eastAsia="en-US"/>
        </w:rPr>
        <w:t>How brave I am</w:t>
      </w:r>
      <w:r w:rsidR="00B77071">
        <w:rPr>
          <w:lang w:val="en-US" w:eastAsia="en-US"/>
        </w:rPr>
        <w:t xml:space="preserve">!  </w:t>
      </w:r>
      <w:r w:rsidRPr="001B7A8D">
        <w:rPr>
          <w:lang w:val="en-US" w:eastAsia="en-US"/>
        </w:rPr>
        <w:t>What a feat of courage I</w:t>
      </w:r>
    </w:p>
    <w:p w:rsidR="00D516AA" w:rsidRPr="001B7A8D" w:rsidRDefault="00D516AA" w:rsidP="00FA690C">
      <w:pPr>
        <w:pStyle w:val="Quotects"/>
        <w:rPr>
          <w:lang w:val="en-US" w:eastAsia="en-US"/>
        </w:rPr>
      </w:pPr>
      <w:r w:rsidRPr="001B7A8D">
        <w:rPr>
          <w:lang w:val="en-US" w:eastAsia="en-US"/>
        </w:rPr>
        <w:t>have shown</w:t>
      </w:r>
      <w:r w:rsidR="00B77071">
        <w:rPr>
          <w:lang w:val="en-US" w:eastAsia="en-US"/>
        </w:rPr>
        <w:t xml:space="preserve">!  </w:t>
      </w:r>
      <w:r w:rsidRPr="001B7A8D">
        <w:rPr>
          <w:lang w:val="en-US" w:eastAsia="en-US"/>
        </w:rPr>
        <w:t>I have killed in one day one hundred thou</w:t>
      </w:r>
      <w:r w:rsidR="001D6484">
        <w:rPr>
          <w:lang w:val="en-US" w:eastAsia="en-US"/>
        </w:rPr>
        <w:t>-</w:t>
      </w:r>
    </w:p>
    <w:p w:rsidR="00D516AA" w:rsidRPr="001B7A8D" w:rsidRDefault="00D516AA" w:rsidP="00FA690C">
      <w:pPr>
        <w:pStyle w:val="Quotects"/>
        <w:rPr>
          <w:lang w:val="en-US" w:eastAsia="en-US"/>
        </w:rPr>
      </w:pPr>
      <w:r w:rsidRPr="001B7A8D">
        <w:rPr>
          <w:lang w:val="en-US" w:eastAsia="en-US"/>
        </w:rPr>
        <w:t>sand of my kind and have destroyed a whole country.</w:t>
      </w:r>
      <w:r w:rsidR="00E53D6D">
        <w:rPr>
          <w:lang w:val="en-US" w:eastAsia="en-US"/>
        </w:rPr>
        <w:t>’</w:t>
      </w:r>
    </w:p>
    <w:p w:rsidR="00D516AA" w:rsidRPr="001B7A8D" w:rsidRDefault="00D516AA" w:rsidP="00FA690C">
      <w:pPr>
        <w:pStyle w:val="Quotects"/>
        <w:rPr>
          <w:lang w:val="en-US" w:eastAsia="en-US"/>
        </w:rPr>
      </w:pPr>
      <w:r w:rsidRPr="001B7A8D">
        <w:rPr>
          <w:lang w:val="en-US" w:eastAsia="en-US"/>
        </w:rPr>
        <w:t>Consider to what extent man is ignorant and heedless</w:t>
      </w:r>
      <w:r w:rsidR="00B77071">
        <w:rPr>
          <w:lang w:val="en-US" w:eastAsia="en-US"/>
        </w:rPr>
        <w:t xml:space="preserve">!  </w:t>
      </w:r>
      <w:r w:rsidRPr="001B7A8D">
        <w:rPr>
          <w:lang w:val="en-US" w:eastAsia="en-US"/>
        </w:rPr>
        <w:t>If</w:t>
      </w:r>
    </w:p>
    <w:p w:rsidR="00D516AA" w:rsidRPr="001B7A8D" w:rsidRDefault="00D516AA" w:rsidP="00FA690C">
      <w:pPr>
        <w:pStyle w:val="Quotects"/>
        <w:rPr>
          <w:lang w:val="en-US" w:eastAsia="en-US"/>
        </w:rPr>
      </w:pPr>
      <w:r w:rsidRPr="001B7A8D">
        <w:rPr>
          <w:lang w:val="en-US" w:eastAsia="en-US"/>
        </w:rPr>
        <w:t>a man kills another person</w:t>
      </w:r>
      <w:r w:rsidR="00B77071">
        <w:rPr>
          <w:lang w:val="en-US" w:eastAsia="en-US"/>
        </w:rPr>
        <w:t>—</w:t>
      </w:r>
      <w:r w:rsidRPr="001B7A8D">
        <w:rPr>
          <w:lang w:val="en-US" w:eastAsia="en-US"/>
        </w:rPr>
        <w:t>one single soul</w:t>
      </w:r>
      <w:r w:rsidR="00B77071">
        <w:rPr>
          <w:lang w:val="en-US" w:eastAsia="en-US"/>
        </w:rPr>
        <w:t>—</w:t>
      </w:r>
      <w:r w:rsidRPr="001B7A8D">
        <w:rPr>
          <w:lang w:val="en-US" w:eastAsia="en-US"/>
        </w:rPr>
        <w:t>he is called</w:t>
      </w:r>
    </w:p>
    <w:p w:rsidR="00D516AA" w:rsidRPr="001B7A8D" w:rsidRDefault="00D516AA" w:rsidP="00FA690C">
      <w:pPr>
        <w:pStyle w:val="Quotects"/>
        <w:rPr>
          <w:lang w:val="en-US" w:eastAsia="en-US"/>
        </w:rPr>
      </w:pPr>
      <w:r w:rsidRPr="001B7A8D">
        <w:rPr>
          <w:lang w:val="en-US" w:eastAsia="en-US"/>
        </w:rPr>
        <w:t>a murderer and he receives capital punishment or life</w:t>
      </w:r>
    </w:p>
    <w:p w:rsidR="00D516AA" w:rsidRPr="001B7A8D" w:rsidRDefault="00D516AA" w:rsidP="00FA690C">
      <w:pPr>
        <w:pStyle w:val="Quotects"/>
        <w:rPr>
          <w:lang w:val="en-US" w:eastAsia="en-US"/>
        </w:rPr>
      </w:pPr>
      <w:r w:rsidRPr="001B7A8D">
        <w:rPr>
          <w:lang w:val="en-US" w:eastAsia="en-US"/>
        </w:rPr>
        <w:t>imprisonment</w:t>
      </w:r>
      <w:r w:rsidR="00AA6BEB">
        <w:rPr>
          <w:lang w:val="en-US" w:eastAsia="en-US"/>
        </w:rPr>
        <w:t xml:space="preserve">.  </w:t>
      </w:r>
      <w:r w:rsidRPr="001B7A8D">
        <w:rPr>
          <w:lang w:val="en-US" w:eastAsia="en-US"/>
        </w:rPr>
        <w:t>But the man who kills one hundred thou</w:t>
      </w:r>
      <w:r w:rsidR="001D6484">
        <w:rPr>
          <w:lang w:val="en-US" w:eastAsia="en-US"/>
        </w:rPr>
        <w:t>-</w:t>
      </w:r>
    </w:p>
    <w:p w:rsidR="00D516AA" w:rsidRPr="001B7A8D" w:rsidRDefault="00D516AA" w:rsidP="00FA690C">
      <w:pPr>
        <w:pStyle w:val="Quotects"/>
        <w:rPr>
          <w:lang w:val="en-US" w:eastAsia="en-US"/>
        </w:rPr>
      </w:pPr>
      <w:r w:rsidRPr="001B7A8D">
        <w:rPr>
          <w:lang w:val="en-US" w:eastAsia="en-US"/>
        </w:rPr>
        <w:t>sand of his kind in one day is extolled as the greatest</w:t>
      </w:r>
    </w:p>
    <w:p w:rsidR="00D516AA" w:rsidRPr="001B7A8D" w:rsidRDefault="00D516AA" w:rsidP="00FA690C">
      <w:pPr>
        <w:pStyle w:val="Quotects"/>
        <w:rPr>
          <w:lang w:val="en-US" w:eastAsia="en-US"/>
        </w:rPr>
      </w:pPr>
      <w:r w:rsidRPr="001B7A8D">
        <w:rPr>
          <w:lang w:val="en-US" w:eastAsia="en-US"/>
        </w:rPr>
        <w:t>general and the greatest hero of the world</w:t>
      </w:r>
      <w:r w:rsidR="00AA6BEB">
        <w:rPr>
          <w:lang w:val="en-US" w:eastAsia="en-US"/>
        </w:rPr>
        <w:t xml:space="preserve">.  </w:t>
      </w:r>
      <w:r w:rsidRPr="001B7A8D">
        <w:rPr>
          <w:lang w:val="en-US" w:eastAsia="en-US"/>
        </w:rPr>
        <w:t>If a man steals</w:t>
      </w:r>
    </w:p>
    <w:p w:rsidR="00D516AA" w:rsidRPr="001B7A8D" w:rsidRDefault="00D516AA" w:rsidP="00FA690C">
      <w:pPr>
        <w:pStyle w:val="Quotects"/>
        <w:rPr>
          <w:lang w:val="en-US" w:eastAsia="en-US"/>
        </w:rPr>
      </w:pPr>
      <w:r w:rsidRPr="001B7A8D">
        <w:rPr>
          <w:lang w:val="en-US" w:eastAsia="en-US"/>
        </w:rPr>
        <w:t>a single dollar, he is called a cruel thief, whereas if a</w:t>
      </w:r>
    </w:p>
    <w:p w:rsidR="00D516AA" w:rsidRPr="001B7A8D" w:rsidRDefault="00D516AA" w:rsidP="00FA690C">
      <w:pPr>
        <w:pStyle w:val="Quotects"/>
        <w:rPr>
          <w:lang w:val="en-US" w:eastAsia="en-US"/>
        </w:rPr>
      </w:pPr>
      <w:r w:rsidRPr="001B7A8D">
        <w:rPr>
          <w:lang w:val="en-US" w:eastAsia="en-US"/>
        </w:rPr>
        <w:t>general ransacks the whole country, he is pronounced a</w:t>
      </w:r>
    </w:p>
    <w:p w:rsidR="00D516AA" w:rsidRPr="001B7A8D" w:rsidRDefault="00D516AA" w:rsidP="00FA690C">
      <w:pPr>
        <w:pStyle w:val="Quotects"/>
        <w:rPr>
          <w:lang w:val="en-US" w:eastAsia="en-US"/>
        </w:rPr>
      </w:pPr>
      <w:r w:rsidRPr="001B7A8D">
        <w:rPr>
          <w:lang w:val="en-US" w:eastAsia="en-US"/>
        </w:rPr>
        <w:t>conqueror of the world</w:t>
      </w:r>
      <w:r w:rsidR="00AA6BEB">
        <w:rPr>
          <w:lang w:val="en-US" w:eastAsia="en-US"/>
        </w:rPr>
        <w:t xml:space="preserve">.  </w:t>
      </w:r>
      <w:r w:rsidRPr="001B7A8D">
        <w:rPr>
          <w:lang w:val="en-US" w:eastAsia="en-US"/>
        </w:rPr>
        <w:t>What ignorance</w:t>
      </w:r>
      <w:r w:rsidR="00B77071">
        <w:rPr>
          <w:lang w:val="en-US" w:eastAsia="en-US"/>
        </w:rPr>
        <w:t xml:space="preserve">!  </w:t>
      </w:r>
      <w:r w:rsidRPr="001B7A8D">
        <w:rPr>
          <w:lang w:val="en-US" w:eastAsia="en-US"/>
        </w:rPr>
        <w:t>What heedless</w:t>
      </w:r>
      <w:r w:rsidR="001D6484">
        <w:rPr>
          <w:lang w:val="en-US" w:eastAsia="en-US"/>
        </w:rPr>
        <w:t>-</w:t>
      </w:r>
    </w:p>
    <w:p w:rsidR="00D516AA" w:rsidRPr="001B7A8D" w:rsidRDefault="00D516AA" w:rsidP="00FA690C">
      <w:pPr>
        <w:pStyle w:val="Quotects"/>
        <w:rPr>
          <w:lang w:val="en-US" w:eastAsia="en-US"/>
        </w:rPr>
      </w:pPr>
      <w:r w:rsidRPr="001B7A8D">
        <w:rPr>
          <w:lang w:val="en-US" w:eastAsia="en-US"/>
        </w:rPr>
        <w:t>ness!</w:t>
      </w:r>
    </w:p>
    <w:p w:rsidR="00D516AA" w:rsidRPr="001B7A8D" w:rsidRDefault="00D516AA" w:rsidP="00FA690C">
      <w:pPr>
        <w:pStyle w:val="Quote"/>
        <w:rPr>
          <w:lang w:val="en-US" w:eastAsia="en-US"/>
        </w:rPr>
      </w:pPr>
      <w:r w:rsidRPr="001B7A8D">
        <w:rPr>
          <w:lang w:val="en-US" w:eastAsia="en-US"/>
        </w:rPr>
        <w:t>Among the various religions and denominations in</w:t>
      </w:r>
    </w:p>
    <w:p w:rsidR="00D516AA" w:rsidRPr="001B7A8D" w:rsidRDefault="00D516AA" w:rsidP="00FA690C">
      <w:pPr>
        <w:pStyle w:val="Quotects"/>
        <w:rPr>
          <w:lang w:val="en-US" w:eastAsia="en-US"/>
        </w:rPr>
      </w:pPr>
      <w:r w:rsidRPr="001B7A8D">
        <w:rPr>
          <w:lang w:val="en-US" w:eastAsia="en-US"/>
        </w:rPr>
        <w:t>Persia there existed animosity, envy and hatred</w:t>
      </w:r>
      <w:r w:rsidR="00AA6BEB">
        <w:rPr>
          <w:lang w:val="en-US" w:eastAsia="en-US"/>
        </w:rPr>
        <w:t xml:space="preserve">.  </w:t>
      </w:r>
      <w:r w:rsidRPr="001B7A8D">
        <w:rPr>
          <w:lang w:val="en-US" w:eastAsia="en-US"/>
        </w:rPr>
        <w:t>In Asia</w:t>
      </w:r>
    </w:p>
    <w:p w:rsidR="00D516AA" w:rsidRPr="001B7A8D" w:rsidRDefault="00D516AA" w:rsidP="00FA690C">
      <w:pPr>
        <w:pStyle w:val="Quotects"/>
        <w:rPr>
          <w:lang w:val="en-US" w:eastAsia="en-US"/>
        </w:rPr>
      </w:pPr>
      <w:r w:rsidRPr="001B7A8D">
        <w:rPr>
          <w:lang w:val="en-US" w:eastAsia="en-US"/>
        </w:rPr>
        <w:t>religions were hostile toward one another, the sects sought</w:t>
      </w:r>
    </w:p>
    <w:p w:rsidR="00D516AA" w:rsidRPr="001B7A8D" w:rsidRDefault="00D516AA" w:rsidP="00D516AA">
      <w:pPr>
        <w:rPr>
          <w:lang w:val="en-US" w:eastAsia="en-US"/>
        </w:rPr>
      </w:pPr>
      <w:r w:rsidRPr="001B7A8D">
        <w:rPr>
          <w:lang w:val="en-US" w:eastAsia="en-US"/>
        </w:rPr>
        <w:br w:type="page"/>
      </w:r>
    </w:p>
    <w:p w:rsidR="00D516AA" w:rsidRPr="001B7A8D" w:rsidRDefault="00D516AA" w:rsidP="00FA690C">
      <w:pPr>
        <w:pStyle w:val="Quotects"/>
        <w:rPr>
          <w:lang w:val="en-US" w:eastAsia="en-US"/>
        </w:rPr>
      </w:pPr>
      <w:r w:rsidRPr="001B7A8D">
        <w:rPr>
          <w:lang w:val="en-US" w:eastAsia="en-US"/>
        </w:rPr>
        <w:lastRenderedPageBreak/>
        <w:t>to murder one another, the races were filled with hatred</w:t>
      </w:r>
    </w:p>
    <w:p w:rsidR="00D516AA" w:rsidRPr="001B7A8D" w:rsidRDefault="00D516AA" w:rsidP="00FA690C">
      <w:pPr>
        <w:pStyle w:val="Quotects"/>
        <w:rPr>
          <w:lang w:val="en-US" w:eastAsia="en-US"/>
        </w:rPr>
      </w:pPr>
      <w:r w:rsidRPr="001B7A8D">
        <w:rPr>
          <w:lang w:val="en-US" w:eastAsia="en-US"/>
        </w:rPr>
        <w:t>and the tribes were constantly at war</w:t>
      </w:r>
      <w:r w:rsidR="00AA6BEB">
        <w:rPr>
          <w:lang w:val="en-US" w:eastAsia="en-US"/>
        </w:rPr>
        <w:t xml:space="preserve">.  </w:t>
      </w:r>
      <w:r w:rsidRPr="001B7A8D">
        <w:rPr>
          <w:lang w:val="en-US" w:eastAsia="en-US"/>
        </w:rPr>
        <w:t>They considered that</w:t>
      </w:r>
    </w:p>
    <w:p w:rsidR="00D516AA" w:rsidRPr="001B7A8D" w:rsidRDefault="00D516AA" w:rsidP="00FA690C">
      <w:pPr>
        <w:pStyle w:val="Quotects"/>
        <w:rPr>
          <w:lang w:val="en-US" w:eastAsia="en-US"/>
        </w:rPr>
      </w:pPr>
      <w:r w:rsidRPr="001B7A8D">
        <w:rPr>
          <w:lang w:val="en-US" w:eastAsia="en-US"/>
        </w:rPr>
        <w:t>the greatest glory for man was to be able to kill, to slaugh</w:t>
      </w:r>
      <w:r w:rsidR="001D6484">
        <w:rPr>
          <w:lang w:val="en-US" w:eastAsia="en-US"/>
        </w:rPr>
        <w:t>-</w:t>
      </w:r>
    </w:p>
    <w:p w:rsidR="00D516AA" w:rsidRPr="001B7A8D" w:rsidRDefault="00D516AA" w:rsidP="00FA690C">
      <w:pPr>
        <w:pStyle w:val="Quotects"/>
        <w:rPr>
          <w:lang w:val="en-US" w:eastAsia="en-US"/>
        </w:rPr>
      </w:pPr>
      <w:r w:rsidRPr="001B7A8D">
        <w:rPr>
          <w:lang w:val="en-US" w:eastAsia="en-US"/>
        </w:rPr>
        <w:t>ter many of his kind</w:t>
      </w:r>
      <w:r w:rsidR="00AA6BEB">
        <w:rPr>
          <w:lang w:val="en-US" w:eastAsia="en-US"/>
        </w:rPr>
        <w:t xml:space="preserve">.  </w:t>
      </w:r>
      <w:r w:rsidRPr="001B7A8D">
        <w:rPr>
          <w:lang w:val="en-US" w:eastAsia="en-US"/>
        </w:rPr>
        <w:t>If one religion succeeded in prevail</w:t>
      </w:r>
      <w:r w:rsidR="001D6484">
        <w:rPr>
          <w:lang w:val="en-US" w:eastAsia="en-US"/>
        </w:rPr>
        <w:t>-</w:t>
      </w:r>
    </w:p>
    <w:p w:rsidR="00D516AA" w:rsidRPr="001B7A8D" w:rsidRDefault="00D516AA" w:rsidP="00FA690C">
      <w:pPr>
        <w:pStyle w:val="Quotects"/>
        <w:rPr>
          <w:lang w:val="en-US" w:eastAsia="en-US"/>
        </w:rPr>
      </w:pPr>
      <w:r w:rsidRPr="001B7A8D">
        <w:rPr>
          <w:lang w:val="en-US" w:eastAsia="en-US"/>
        </w:rPr>
        <w:t>ing over another religion and in killing the adherents</w:t>
      </w:r>
    </w:p>
    <w:p w:rsidR="00D516AA" w:rsidRPr="001B7A8D" w:rsidRDefault="00D516AA" w:rsidP="00FA690C">
      <w:pPr>
        <w:pStyle w:val="Quotects"/>
        <w:rPr>
          <w:lang w:val="en-US" w:eastAsia="en-US"/>
        </w:rPr>
      </w:pPr>
      <w:r w:rsidRPr="001B7A8D">
        <w:rPr>
          <w:lang w:val="en-US" w:eastAsia="en-US"/>
        </w:rPr>
        <w:t>thereof, the first took pride in such deeds</w:t>
      </w:r>
      <w:r w:rsidR="00AA6BEB">
        <w:rPr>
          <w:lang w:val="en-US" w:eastAsia="en-US"/>
        </w:rPr>
        <w:t xml:space="preserve">.  </w:t>
      </w:r>
      <w:r w:rsidRPr="001B7A8D">
        <w:rPr>
          <w:lang w:val="en-US" w:eastAsia="en-US"/>
        </w:rPr>
        <w:t>This was the</w:t>
      </w:r>
    </w:p>
    <w:p w:rsidR="00D516AA" w:rsidRPr="001B7A8D" w:rsidRDefault="00D516AA" w:rsidP="00FA690C">
      <w:pPr>
        <w:pStyle w:val="Quotects"/>
        <w:rPr>
          <w:lang w:val="en-US" w:eastAsia="en-US"/>
        </w:rPr>
      </w:pPr>
      <w:r w:rsidRPr="001B7A8D">
        <w:rPr>
          <w:lang w:val="en-US" w:eastAsia="en-US"/>
        </w:rPr>
        <w:t>time when Bahá</w:t>
      </w:r>
      <w:r w:rsidR="00E53D6D">
        <w:rPr>
          <w:lang w:val="en-US" w:eastAsia="en-US"/>
        </w:rPr>
        <w:t>’</w:t>
      </w:r>
      <w:r w:rsidRPr="001B7A8D">
        <w:rPr>
          <w:lang w:val="en-US" w:eastAsia="en-US"/>
        </w:rPr>
        <w:t>u</w:t>
      </w:r>
      <w:r w:rsidR="00E53D6D">
        <w:rPr>
          <w:lang w:val="en-US" w:eastAsia="en-US"/>
        </w:rPr>
        <w:t>’</w:t>
      </w:r>
      <w:r w:rsidRPr="001B7A8D">
        <w:rPr>
          <w:lang w:val="en-US" w:eastAsia="en-US"/>
        </w:rPr>
        <w:t>lláh appeared in Persia</w:t>
      </w:r>
      <w:r w:rsidR="00AA6BEB">
        <w:rPr>
          <w:lang w:val="en-US" w:eastAsia="en-US"/>
        </w:rPr>
        <w:t xml:space="preserve">.  </w:t>
      </w:r>
      <w:r w:rsidRPr="001B7A8D">
        <w:rPr>
          <w:lang w:val="en-US" w:eastAsia="en-US"/>
        </w:rPr>
        <w:t>He founded the</w:t>
      </w:r>
    </w:p>
    <w:p w:rsidR="00D516AA" w:rsidRPr="001B7A8D" w:rsidRDefault="00D516AA" w:rsidP="00FA690C">
      <w:pPr>
        <w:pStyle w:val="Quotects"/>
        <w:rPr>
          <w:lang w:val="en-US" w:eastAsia="en-US"/>
        </w:rPr>
      </w:pPr>
      <w:r w:rsidRPr="001B7A8D">
        <w:rPr>
          <w:lang w:val="en-US" w:eastAsia="en-US"/>
        </w:rPr>
        <w:t>oneness of the world of humanity and established the</w:t>
      </w:r>
    </w:p>
    <w:p w:rsidR="00D516AA" w:rsidRPr="001B7A8D" w:rsidRDefault="00D516AA" w:rsidP="00FA690C">
      <w:pPr>
        <w:pStyle w:val="Quotects"/>
        <w:rPr>
          <w:lang w:val="en-US" w:eastAsia="en-US"/>
        </w:rPr>
      </w:pPr>
      <w:r w:rsidRPr="001B7A8D">
        <w:rPr>
          <w:lang w:val="en-US" w:eastAsia="en-US"/>
        </w:rPr>
        <w:t>foundations of universal peace</w:t>
      </w:r>
      <w:r w:rsidR="00AA6BEB">
        <w:rPr>
          <w:lang w:val="en-US" w:eastAsia="en-US"/>
        </w:rPr>
        <w:t xml:space="preserve">.  </w:t>
      </w:r>
      <w:r w:rsidRPr="001B7A8D">
        <w:rPr>
          <w:lang w:val="en-US" w:eastAsia="en-US"/>
        </w:rPr>
        <w:t>He declared that all men</w:t>
      </w:r>
    </w:p>
    <w:p w:rsidR="00D516AA" w:rsidRPr="001B7A8D" w:rsidRDefault="00D516AA" w:rsidP="00FA690C">
      <w:pPr>
        <w:pStyle w:val="Quotects"/>
        <w:rPr>
          <w:lang w:val="en-US" w:eastAsia="en-US"/>
        </w:rPr>
      </w:pPr>
      <w:r w:rsidRPr="001B7A8D">
        <w:rPr>
          <w:lang w:val="en-US" w:eastAsia="en-US"/>
        </w:rPr>
        <w:t>are the servants of God Who created all and provides for</w:t>
      </w:r>
    </w:p>
    <w:p w:rsidR="00D516AA" w:rsidRPr="001B7A8D" w:rsidRDefault="00D516AA" w:rsidP="00FA690C">
      <w:pPr>
        <w:pStyle w:val="Quotects"/>
        <w:rPr>
          <w:lang w:val="en-US" w:eastAsia="en-US"/>
        </w:rPr>
      </w:pPr>
      <w:r w:rsidRPr="001B7A8D">
        <w:rPr>
          <w:lang w:val="en-US" w:eastAsia="en-US"/>
        </w:rPr>
        <w:t>all</w:t>
      </w:r>
      <w:r w:rsidR="00AA6BEB">
        <w:rPr>
          <w:lang w:val="en-US" w:eastAsia="en-US"/>
        </w:rPr>
        <w:t xml:space="preserve">.  </w:t>
      </w:r>
      <w:r w:rsidRPr="001B7A8D">
        <w:rPr>
          <w:lang w:val="en-US" w:eastAsia="en-US"/>
        </w:rPr>
        <w:t>He is kind to all</w:t>
      </w:r>
      <w:r w:rsidR="00AA6BEB">
        <w:rPr>
          <w:lang w:val="en-US" w:eastAsia="en-US"/>
        </w:rPr>
        <w:t xml:space="preserve">.  </w:t>
      </w:r>
      <w:r w:rsidRPr="001B7A8D">
        <w:rPr>
          <w:lang w:val="en-US" w:eastAsia="en-US"/>
        </w:rPr>
        <w:t>Why should we be unkind</w:t>
      </w:r>
      <w:r w:rsidR="00B77071">
        <w:rPr>
          <w:lang w:val="en-US" w:eastAsia="en-US"/>
        </w:rPr>
        <w:t xml:space="preserve">?  </w:t>
      </w:r>
      <w:r w:rsidRPr="001B7A8D">
        <w:rPr>
          <w:lang w:val="en-US" w:eastAsia="en-US"/>
        </w:rPr>
        <w:t>God is</w:t>
      </w:r>
    </w:p>
    <w:p w:rsidR="00D516AA" w:rsidRPr="001B7A8D" w:rsidRDefault="00D516AA" w:rsidP="00FA690C">
      <w:pPr>
        <w:pStyle w:val="Quotects"/>
        <w:rPr>
          <w:lang w:val="en-US" w:eastAsia="en-US"/>
        </w:rPr>
      </w:pPr>
      <w:r w:rsidRPr="001B7A8D">
        <w:rPr>
          <w:lang w:val="en-US" w:eastAsia="en-US"/>
        </w:rPr>
        <w:t>compassionate and merciful to all His creatures</w:t>
      </w:r>
      <w:r w:rsidR="00AA6BEB">
        <w:rPr>
          <w:lang w:val="en-US" w:eastAsia="en-US"/>
        </w:rPr>
        <w:t xml:space="preserve">.  </w:t>
      </w:r>
      <w:r w:rsidRPr="001B7A8D">
        <w:rPr>
          <w:lang w:val="en-US" w:eastAsia="en-US"/>
        </w:rPr>
        <w:t>Why</w:t>
      </w:r>
    </w:p>
    <w:p w:rsidR="00D516AA" w:rsidRPr="001B7A8D" w:rsidRDefault="00D516AA" w:rsidP="00FA690C">
      <w:pPr>
        <w:pStyle w:val="Quotects"/>
        <w:rPr>
          <w:lang w:val="en-US" w:eastAsia="en-US"/>
        </w:rPr>
      </w:pPr>
      <w:r w:rsidRPr="001B7A8D">
        <w:rPr>
          <w:lang w:val="en-US" w:eastAsia="en-US"/>
        </w:rPr>
        <w:t>should we entertain animosity or spite</w:t>
      </w:r>
      <w:r w:rsidR="00B77071">
        <w:rPr>
          <w:lang w:val="en-US" w:eastAsia="en-US"/>
        </w:rPr>
        <w:t xml:space="preserve">?  </w:t>
      </w:r>
      <w:r w:rsidRPr="001B7A8D">
        <w:rPr>
          <w:lang w:val="en-US" w:eastAsia="en-US"/>
        </w:rPr>
        <w:t>God loves all</w:t>
      </w:r>
      <w:r w:rsidR="00AA6BEB">
        <w:rPr>
          <w:lang w:val="en-US" w:eastAsia="en-US"/>
        </w:rPr>
        <w:t xml:space="preserve">.  </w:t>
      </w:r>
      <w:r w:rsidRPr="001B7A8D">
        <w:rPr>
          <w:lang w:val="en-US" w:eastAsia="en-US"/>
        </w:rPr>
        <w:t>God</w:t>
      </w:r>
    </w:p>
    <w:p w:rsidR="00D516AA" w:rsidRPr="001B7A8D" w:rsidRDefault="00D516AA" w:rsidP="00FA690C">
      <w:pPr>
        <w:pStyle w:val="Quotects"/>
        <w:rPr>
          <w:lang w:val="en-US" w:eastAsia="en-US"/>
        </w:rPr>
      </w:pPr>
      <w:r w:rsidRPr="001B7A8D">
        <w:rPr>
          <w:lang w:val="en-US" w:eastAsia="en-US"/>
        </w:rPr>
        <w:t>provides for all</w:t>
      </w:r>
      <w:r w:rsidR="00AA6BEB">
        <w:rPr>
          <w:lang w:val="en-US" w:eastAsia="en-US"/>
        </w:rPr>
        <w:t xml:space="preserve">.  </w:t>
      </w:r>
      <w:r w:rsidRPr="001B7A8D">
        <w:rPr>
          <w:lang w:val="en-US" w:eastAsia="en-US"/>
        </w:rPr>
        <w:t>He trains us all and He is kind to all</w:t>
      </w:r>
      <w:r w:rsidR="00AA6BEB">
        <w:rPr>
          <w:lang w:val="en-US" w:eastAsia="en-US"/>
        </w:rPr>
        <w:t xml:space="preserve">.  </w:t>
      </w:r>
      <w:r w:rsidRPr="001B7A8D">
        <w:rPr>
          <w:lang w:val="en-US" w:eastAsia="en-US"/>
        </w:rPr>
        <w:t>Our</w:t>
      </w:r>
    </w:p>
    <w:p w:rsidR="00D516AA" w:rsidRPr="001B7A8D" w:rsidRDefault="00D516AA" w:rsidP="00FA690C">
      <w:pPr>
        <w:pStyle w:val="Quotects"/>
        <w:rPr>
          <w:lang w:val="en-US" w:eastAsia="en-US"/>
        </w:rPr>
      </w:pPr>
      <w:r w:rsidRPr="001B7A8D">
        <w:rPr>
          <w:lang w:val="en-US" w:eastAsia="en-US"/>
        </w:rPr>
        <w:t>duty is to be kind and loving to all</w:t>
      </w:r>
      <w:r w:rsidR="00AA6BEB">
        <w:rPr>
          <w:lang w:val="en-US" w:eastAsia="en-US"/>
        </w:rPr>
        <w:t xml:space="preserve">.  </w:t>
      </w:r>
      <w:r w:rsidRPr="001B7A8D">
        <w:rPr>
          <w:lang w:val="en-US" w:eastAsia="en-US"/>
        </w:rPr>
        <w:t>This is the divine</w:t>
      </w:r>
    </w:p>
    <w:p w:rsidR="00D516AA" w:rsidRPr="001B7A8D" w:rsidRDefault="00D516AA" w:rsidP="00FA690C">
      <w:pPr>
        <w:pStyle w:val="Quotects"/>
        <w:rPr>
          <w:lang w:val="en-US" w:eastAsia="en-US"/>
        </w:rPr>
      </w:pPr>
      <w:r w:rsidRPr="001B7A8D">
        <w:rPr>
          <w:lang w:val="en-US" w:eastAsia="en-US"/>
        </w:rPr>
        <w:t>polity</w:t>
      </w:r>
      <w:r w:rsidR="00AA6BEB">
        <w:rPr>
          <w:lang w:val="en-US" w:eastAsia="en-US"/>
        </w:rPr>
        <w:t xml:space="preserve">.  </w:t>
      </w:r>
      <w:r w:rsidRPr="001B7A8D">
        <w:rPr>
          <w:lang w:val="en-US" w:eastAsia="en-US"/>
        </w:rPr>
        <w:t>We must follow the polity of God</w:t>
      </w:r>
      <w:r w:rsidR="00AA6BEB">
        <w:rPr>
          <w:lang w:val="en-US" w:eastAsia="en-US"/>
        </w:rPr>
        <w:t xml:space="preserve">.  </w:t>
      </w:r>
      <w:r w:rsidRPr="001B7A8D">
        <w:rPr>
          <w:lang w:val="en-US" w:eastAsia="en-US"/>
        </w:rPr>
        <w:t>Is it possible that</w:t>
      </w:r>
    </w:p>
    <w:p w:rsidR="00D516AA" w:rsidRPr="001B7A8D" w:rsidRDefault="00D516AA" w:rsidP="00FA690C">
      <w:pPr>
        <w:pStyle w:val="Quotects"/>
        <w:rPr>
          <w:lang w:val="en-US" w:eastAsia="en-US"/>
        </w:rPr>
      </w:pPr>
      <w:r w:rsidRPr="001B7A8D">
        <w:rPr>
          <w:lang w:val="en-US" w:eastAsia="en-US"/>
        </w:rPr>
        <w:t>the human polity should be better than the divine polity?</w:t>
      </w:r>
    </w:p>
    <w:p w:rsidR="00D516AA" w:rsidRPr="001B7A8D" w:rsidRDefault="00D516AA" w:rsidP="00FA690C">
      <w:pPr>
        <w:pStyle w:val="Quotects"/>
        <w:rPr>
          <w:lang w:val="en-US" w:eastAsia="en-US"/>
        </w:rPr>
      </w:pPr>
      <w:r w:rsidRPr="001B7A8D">
        <w:rPr>
          <w:lang w:val="en-US" w:eastAsia="en-US"/>
        </w:rPr>
        <w:t>Certainly, it is not</w:t>
      </w:r>
      <w:r w:rsidR="00AA6BEB">
        <w:rPr>
          <w:lang w:val="en-US" w:eastAsia="en-US"/>
        </w:rPr>
        <w:t xml:space="preserve">.  </w:t>
      </w:r>
      <w:r w:rsidRPr="001B7A8D">
        <w:rPr>
          <w:lang w:val="en-US" w:eastAsia="en-US"/>
        </w:rPr>
        <w:t>Therefore we must emulate the divine</w:t>
      </w:r>
    </w:p>
    <w:p w:rsidR="00D516AA" w:rsidRPr="001B7A8D" w:rsidRDefault="00D516AA" w:rsidP="00FA690C">
      <w:pPr>
        <w:pStyle w:val="Quotects"/>
        <w:rPr>
          <w:lang w:val="en-US" w:eastAsia="en-US"/>
        </w:rPr>
      </w:pPr>
      <w:r w:rsidRPr="001B7A8D">
        <w:rPr>
          <w:lang w:val="en-US" w:eastAsia="en-US"/>
        </w:rPr>
        <w:t>polity</w:t>
      </w:r>
      <w:r w:rsidR="00AA6BEB">
        <w:rPr>
          <w:lang w:val="en-US" w:eastAsia="en-US"/>
        </w:rPr>
        <w:t xml:space="preserve">.  </w:t>
      </w:r>
      <w:r w:rsidRPr="001B7A8D">
        <w:rPr>
          <w:lang w:val="en-US" w:eastAsia="en-US"/>
        </w:rPr>
        <w:t>As God deals with all humanity affectionately and</w:t>
      </w:r>
    </w:p>
    <w:p w:rsidR="00D516AA" w:rsidRPr="001B7A8D" w:rsidRDefault="00D516AA" w:rsidP="00FA690C">
      <w:pPr>
        <w:pStyle w:val="Quotects"/>
        <w:rPr>
          <w:lang w:val="en-US" w:eastAsia="en-US"/>
        </w:rPr>
      </w:pPr>
      <w:r w:rsidRPr="001B7A8D">
        <w:rPr>
          <w:lang w:val="en-US" w:eastAsia="en-US"/>
        </w:rPr>
        <w:t>kindly, so must we deal with each and every one.</w:t>
      </w:r>
    </w:p>
    <w:p w:rsidR="00D516AA" w:rsidRPr="001B7A8D" w:rsidRDefault="00D516AA" w:rsidP="00FA690C">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laid the foundation of universal peace and</w:t>
      </w:r>
    </w:p>
    <w:p w:rsidR="00D516AA" w:rsidRPr="001B7A8D" w:rsidRDefault="00D516AA" w:rsidP="00FA690C">
      <w:pPr>
        <w:pStyle w:val="Quotects"/>
        <w:rPr>
          <w:lang w:val="en-US" w:eastAsia="en-US"/>
        </w:rPr>
      </w:pPr>
      <w:r w:rsidRPr="001B7A8D">
        <w:rPr>
          <w:lang w:val="en-US" w:eastAsia="en-US"/>
        </w:rPr>
        <w:t>proclaimed the oneness of mankind</w:t>
      </w:r>
      <w:r w:rsidR="00AA6BEB">
        <w:rPr>
          <w:lang w:val="en-US" w:eastAsia="en-US"/>
        </w:rPr>
        <w:t xml:space="preserve">.  </w:t>
      </w:r>
      <w:r w:rsidRPr="001B7A8D">
        <w:rPr>
          <w:lang w:val="en-US" w:eastAsia="en-US"/>
        </w:rPr>
        <w:t>He preached</w:t>
      </w:r>
    </w:p>
    <w:p w:rsidR="00D516AA" w:rsidRPr="001B7A8D" w:rsidRDefault="00D516AA" w:rsidP="00FA690C">
      <w:pPr>
        <w:pStyle w:val="Quotects"/>
        <w:rPr>
          <w:lang w:val="en-US" w:eastAsia="en-US"/>
        </w:rPr>
      </w:pPr>
      <w:r w:rsidRPr="001B7A8D">
        <w:rPr>
          <w:lang w:val="en-US" w:eastAsia="en-US"/>
        </w:rPr>
        <w:t>throughout the East the lessons of peace and goodwill</w:t>
      </w:r>
      <w:r w:rsidR="00AA6BEB">
        <w:rPr>
          <w:lang w:val="en-US" w:eastAsia="en-US"/>
        </w:rPr>
        <w:t xml:space="preserve">.  </w:t>
      </w:r>
      <w:r w:rsidRPr="001B7A8D">
        <w:rPr>
          <w:lang w:val="en-US" w:eastAsia="en-US"/>
        </w:rPr>
        <w:t>On</w:t>
      </w:r>
    </w:p>
    <w:p w:rsidR="00D516AA" w:rsidRPr="001B7A8D" w:rsidRDefault="00D516AA" w:rsidP="00FA690C">
      <w:pPr>
        <w:pStyle w:val="Quotects"/>
        <w:rPr>
          <w:lang w:val="en-US" w:eastAsia="en-US"/>
        </w:rPr>
      </w:pPr>
      <w:r w:rsidRPr="001B7A8D">
        <w:rPr>
          <w:lang w:val="en-US" w:eastAsia="en-US"/>
        </w:rPr>
        <w:t>this subject He sent to all the kings epistles encouraging</w:t>
      </w:r>
    </w:p>
    <w:p w:rsidR="00D516AA" w:rsidRPr="001B7A8D" w:rsidRDefault="00D516AA" w:rsidP="00FA690C">
      <w:pPr>
        <w:pStyle w:val="Quotects"/>
        <w:rPr>
          <w:lang w:val="en-US" w:eastAsia="en-US"/>
        </w:rPr>
      </w:pPr>
      <w:r w:rsidRPr="001B7A8D">
        <w:rPr>
          <w:lang w:val="en-US" w:eastAsia="en-US"/>
        </w:rPr>
        <w:t>and admonishing them</w:t>
      </w:r>
      <w:r w:rsidR="00AA6BEB">
        <w:rPr>
          <w:lang w:val="en-US" w:eastAsia="en-US"/>
        </w:rPr>
        <w:t xml:space="preserve">.  </w:t>
      </w:r>
      <w:r w:rsidRPr="001B7A8D">
        <w:rPr>
          <w:lang w:val="en-US" w:eastAsia="en-US"/>
        </w:rPr>
        <w:t>He made it evident that the glory</w:t>
      </w:r>
    </w:p>
    <w:p w:rsidR="00D516AA" w:rsidRPr="001B7A8D" w:rsidRDefault="00D516AA" w:rsidP="00FA690C">
      <w:pPr>
        <w:pStyle w:val="Quotects"/>
        <w:rPr>
          <w:lang w:val="en-US" w:eastAsia="en-US"/>
        </w:rPr>
      </w:pPr>
      <w:r w:rsidRPr="001B7A8D">
        <w:rPr>
          <w:lang w:val="en-US" w:eastAsia="en-US"/>
        </w:rPr>
        <w:t>of humanity lies in peace and reconciliation</w:t>
      </w:r>
      <w:r w:rsidR="00AA6BEB">
        <w:rPr>
          <w:lang w:val="en-US" w:eastAsia="en-US"/>
        </w:rPr>
        <w:t xml:space="preserve">.  </w:t>
      </w:r>
      <w:r w:rsidRPr="001B7A8D">
        <w:rPr>
          <w:lang w:val="en-US" w:eastAsia="en-US"/>
        </w:rPr>
        <w:t>This occurred</w:t>
      </w:r>
    </w:p>
    <w:p w:rsidR="00D516AA" w:rsidRPr="001B7A8D" w:rsidRDefault="00D516AA" w:rsidP="00FA690C">
      <w:pPr>
        <w:pStyle w:val="Quotects"/>
        <w:rPr>
          <w:lang w:val="en-US" w:eastAsia="en-US"/>
        </w:rPr>
      </w:pPr>
      <w:r w:rsidRPr="001B7A8D">
        <w:rPr>
          <w:lang w:val="en-US" w:eastAsia="en-US"/>
        </w:rPr>
        <w:t>about sixty years ago</w:t>
      </w:r>
      <w:r w:rsidR="00AA6BEB">
        <w:rPr>
          <w:lang w:val="en-US" w:eastAsia="en-US"/>
        </w:rPr>
        <w:t xml:space="preserve">.  </w:t>
      </w:r>
      <w:r w:rsidRPr="001B7A8D">
        <w:rPr>
          <w:lang w:val="en-US" w:eastAsia="en-US"/>
        </w:rPr>
        <w:t>Because He promulgated universal</w:t>
      </w:r>
    </w:p>
    <w:p w:rsidR="00D516AA" w:rsidRPr="001B7A8D" w:rsidRDefault="00D516AA" w:rsidP="00FA690C">
      <w:pPr>
        <w:pStyle w:val="Quotects"/>
        <w:rPr>
          <w:lang w:val="en-US" w:eastAsia="en-US"/>
        </w:rPr>
      </w:pPr>
      <w:r w:rsidRPr="001B7A8D">
        <w:rPr>
          <w:lang w:val="en-US" w:eastAsia="en-US"/>
        </w:rPr>
        <w:t>peace, the kings of the Orient rose against Him, as they</w:t>
      </w:r>
    </w:p>
    <w:p w:rsidR="00D516AA" w:rsidRPr="001B7A8D" w:rsidRDefault="00D516AA" w:rsidP="00FA690C">
      <w:pPr>
        <w:pStyle w:val="Quotects"/>
        <w:rPr>
          <w:lang w:val="en-US" w:eastAsia="en-US"/>
        </w:rPr>
      </w:pPr>
      <w:r w:rsidRPr="001B7A8D">
        <w:rPr>
          <w:lang w:val="en-US" w:eastAsia="en-US"/>
        </w:rPr>
        <w:t>regarded such teachings to be in conflict with their per</w:t>
      </w:r>
      <w:r w:rsidR="001D6484">
        <w:rPr>
          <w:lang w:val="en-US" w:eastAsia="en-US"/>
        </w:rPr>
        <w:t>-</w:t>
      </w:r>
    </w:p>
    <w:p w:rsidR="00D516AA" w:rsidRPr="001B7A8D" w:rsidRDefault="00D516AA" w:rsidP="00FA690C">
      <w:pPr>
        <w:pStyle w:val="Quotects"/>
        <w:rPr>
          <w:lang w:val="en-US" w:eastAsia="en-US"/>
        </w:rPr>
      </w:pPr>
      <w:r w:rsidRPr="001B7A8D">
        <w:rPr>
          <w:lang w:val="en-US" w:eastAsia="en-US"/>
        </w:rPr>
        <w:t>sonal ambitions and interests</w:t>
      </w:r>
      <w:r w:rsidR="00AA6BEB">
        <w:rPr>
          <w:lang w:val="en-US" w:eastAsia="en-US"/>
        </w:rPr>
        <w:t xml:space="preserve">.  </w:t>
      </w:r>
      <w:r w:rsidRPr="001B7A8D">
        <w:rPr>
          <w:lang w:val="en-US" w:eastAsia="en-US"/>
        </w:rPr>
        <w:t>They arose to persecute and</w:t>
      </w:r>
    </w:p>
    <w:p w:rsidR="00D516AA" w:rsidRPr="001B7A8D" w:rsidRDefault="00D516AA" w:rsidP="00FA690C">
      <w:pPr>
        <w:pStyle w:val="Quotects"/>
        <w:rPr>
          <w:lang w:val="en-US" w:eastAsia="en-US"/>
        </w:rPr>
      </w:pPr>
      <w:r w:rsidRPr="001B7A8D">
        <w:rPr>
          <w:lang w:val="en-US" w:eastAsia="en-US"/>
        </w:rPr>
        <w:t>molest Him in divers ways, exiled Him and eventually</w:t>
      </w:r>
    </w:p>
    <w:p w:rsidR="00D516AA" w:rsidRPr="001B7A8D" w:rsidRDefault="00D516AA" w:rsidP="00FA690C">
      <w:pPr>
        <w:pStyle w:val="Quotects"/>
        <w:rPr>
          <w:lang w:val="en-US" w:eastAsia="en-US"/>
        </w:rPr>
      </w:pPr>
      <w:r w:rsidRPr="001B7A8D">
        <w:rPr>
          <w:lang w:val="en-US" w:eastAsia="en-US"/>
        </w:rPr>
        <w:t>confined Him to a fortress</w:t>
      </w:r>
      <w:r w:rsidR="00AA6BEB">
        <w:rPr>
          <w:lang w:val="en-US" w:eastAsia="en-US"/>
        </w:rPr>
        <w:t xml:space="preserve">.  </w:t>
      </w:r>
      <w:r w:rsidRPr="001B7A8D">
        <w:rPr>
          <w:lang w:val="en-US" w:eastAsia="en-US"/>
        </w:rPr>
        <w:t>They arose against His follow</w:t>
      </w:r>
      <w:r w:rsidR="001D6484">
        <w:rPr>
          <w:lang w:val="en-US" w:eastAsia="en-US"/>
        </w:rPr>
        <w:t>-</w:t>
      </w:r>
    </w:p>
    <w:p w:rsidR="00D516AA" w:rsidRPr="001B7A8D" w:rsidRDefault="00D516AA" w:rsidP="00FA690C">
      <w:pPr>
        <w:pStyle w:val="Quotects"/>
        <w:rPr>
          <w:lang w:val="en-US" w:eastAsia="en-US"/>
        </w:rPr>
      </w:pPr>
      <w:r w:rsidRPr="001B7A8D">
        <w:rPr>
          <w:lang w:val="en-US" w:eastAsia="en-US"/>
        </w:rPr>
        <w:t>ers as well</w:t>
      </w:r>
      <w:r w:rsidR="00AA6BEB">
        <w:rPr>
          <w:lang w:val="en-US" w:eastAsia="en-US"/>
        </w:rPr>
        <w:t xml:space="preserve">.  </w:t>
      </w:r>
      <w:r w:rsidRPr="001B7A8D">
        <w:rPr>
          <w:lang w:val="en-US" w:eastAsia="en-US"/>
        </w:rPr>
        <w:t>For the sake of this teaching, which sought the</w:t>
      </w:r>
    </w:p>
    <w:p w:rsidR="00D516AA" w:rsidRPr="001B7A8D" w:rsidRDefault="00D516AA" w:rsidP="00FA690C">
      <w:pPr>
        <w:pStyle w:val="Quotects"/>
        <w:rPr>
          <w:lang w:val="en-US" w:eastAsia="en-US"/>
        </w:rPr>
      </w:pPr>
      <w:r w:rsidRPr="001B7A8D">
        <w:rPr>
          <w:lang w:val="en-US" w:eastAsia="en-US"/>
        </w:rPr>
        <w:t>abandonment of superstitions and imitations and pro</w:t>
      </w:r>
      <w:r w:rsidR="001D6484">
        <w:rPr>
          <w:lang w:val="en-US" w:eastAsia="en-US"/>
        </w:rPr>
        <w:t>-</w:t>
      </w:r>
    </w:p>
    <w:p w:rsidR="00D516AA" w:rsidRPr="001B7A8D" w:rsidRDefault="00D516AA" w:rsidP="00FA690C">
      <w:pPr>
        <w:pStyle w:val="Quotects"/>
        <w:rPr>
          <w:lang w:val="en-US" w:eastAsia="en-US"/>
        </w:rPr>
      </w:pPr>
      <w:r w:rsidRPr="001B7A8D">
        <w:rPr>
          <w:lang w:val="en-US" w:eastAsia="en-US"/>
        </w:rPr>
        <w:t>moted the establishment of the unity of mankind, the</w:t>
      </w:r>
    </w:p>
    <w:p w:rsidR="00D516AA" w:rsidRPr="001B7A8D" w:rsidRDefault="00D516AA" w:rsidP="00FA690C">
      <w:pPr>
        <w:pStyle w:val="Quotects"/>
        <w:rPr>
          <w:lang w:val="en-US" w:eastAsia="en-US"/>
        </w:rPr>
      </w:pPr>
      <w:r w:rsidRPr="001B7A8D">
        <w:rPr>
          <w:lang w:val="en-US" w:eastAsia="en-US"/>
        </w:rPr>
        <w:t>blood of twenty thousand Bahá</w:t>
      </w:r>
      <w:r w:rsidR="00E53D6D">
        <w:rPr>
          <w:lang w:val="en-US" w:eastAsia="en-US"/>
        </w:rPr>
        <w:t>’</w:t>
      </w:r>
      <w:r w:rsidRPr="001B7A8D">
        <w:rPr>
          <w:lang w:val="en-US" w:eastAsia="en-US"/>
        </w:rPr>
        <w:t>ís was spilled</w:t>
      </w:r>
      <w:r w:rsidR="00AA6BEB">
        <w:rPr>
          <w:lang w:val="en-US" w:eastAsia="en-US"/>
        </w:rPr>
        <w:t xml:space="preserve">.  </w:t>
      </w:r>
      <w:r w:rsidRPr="001B7A8D">
        <w:rPr>
          <w:lang w:val="en-US" w:eastAsia="en-US"/>
        </w:rPr>
        <w:t>How many</w:t>
      </w:r>
    </w:p>
    <w:p w:rsidR="00D516AA" w:rsidRPr="001B7A8D" w:rsidRDefault="00D516AA" w:rsidP="00FA690C">
      <w:pPr>
        <w:pStyle w:val="Quotects"/>
        <w:rPr>
          <w:lang w:val="en-US" w:eastAsia="en-US"/>
        </w:rPr>
      </w:pPr>
      <w:r w:rsidRPr="001B7A8D">
        <w:rPr>
          <w:lang w:val="en-US" w:eastAsia="en-US"/>
        </w:rPr>
        <w:t>homes were destroyed</w:t>
      </w:r>
      <w:r w:rsidR="00B77071">
        <w:rPr>
          <w:lang w:val="en-US" w:eastAsia="en-US"/>
        </w:rPr>
        <w:t xml:space="preserve">!  </w:t>
      </w:r>
      <w:r w:rsidRPr="001B7A8D">
        <w:rPr>
          <w:lang w:val="en-US" w:eastAsia="en-US"/>
        </w:rPr>
        <w:t>How many persons were slaugh</w:t>
      </w:r>
      <w:r w:rsidR="001D6484">
        <w:rPr>
          <w:lang w:val="en-US" w:eastAsia="en-US"/>
        </w:rPr>
        <w:t>-</w:t>
      </w:r>
    </w:p>
    <w:p w:rsidR="00D516AA" w:rsidRPr="001B7A8D" w:rsidRDefault="00D516AA" w:rsidP="00FA690C">
      <w:pPr>
        <w:pStyle w:val="Quotects"/>
        <w:rPr>
          <w:lang w:val="en-US" w:eastAsia="en-US"/>
        </w:rPr>
      </w:pPr>
      <w:r w:rsidRPr="001B7A8D">
        <w:rPr>
          <w:lang w:val="en-US" w:eastAsia="en-US"/>
        </w:rPr>
        <w:t>tered and killed</w:t>
      </w:r>
      <w:r w:rsidR="00B77071">
        <w:rPr>
          <w:lang w:val="en-US" w:eastAsia="en-US"/>
        </w:rPr>
        <w:t xml:space="preserve">!  </w:t>
      </w:r>
      <w:r w:rsidRPr="001B7A8D">
        <w:rPr>
          <w:lang w:val="en-US" w:eastAsia="en-US"/>
        </w:rPr>
        <w:t>Yet the friends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stood firm</w:t>
      </w:r>
    </w:p>
    <w:p w:rsidR="00D516AA" w:rsidRPr="001B7A8D" w:rsidRDefault="00D516AA" w:rsidP="00FA690C">
      <w:pPr>
        <w:pStyle w:val="Quotects"/>
        <w:rPr>
          <w:lang w:val="en-US" w:eastAsia="en-US"/>
        </w:rPr>
      </w:pPr>
      <w:r w:rsidRPr="001B7A8D">
        <w:rPr>
          <w:lang w:val="en-US" w:eastAsia="en-US"/>
        </w:rPr>
        <w:t>and steady, and up to this date they have endeavored with</w:t>
      </w:r>
    </w:p>
    <w:p w:rsidR="00D516AA" w:rsidRPr="001B7A8D" w:rsidRDefault="00D516AA" w:rsidP="00FA690C">
      <w:pPr>
        <w:pStyle w:val="Quotects"/>
        <w:rPr>
          <w:lang w:val="en-US" w:eastAsia="en-US"/>
        </w:rPr>
      </w:pPr>
      <w:r w:rsidRPr="001B7A8D">
        <w:rPr>
          <w:lang w:val="en-US" w:eastAsia="en-US"/>
        </w:rPr>
        <w:t>head and heart to promulgate peace and harmony, having</w:t>
      </w:r>
    </w:p>
    <w:p w:rsidR="00D516AA" w:rsidRPr="001B7A8D" w:rsidRDefault="00D516AA" w:rsidP="00FA690C">
      <w:pPr>
        <w:pStyle w:val="Quotects"/>
        <w:rPr>
          <w:lang w:val="en-US" w:eastAsia="en-US"/>
        </w:rPr>
      </w:pPr>
      <w:r w:rsidRPr="001B7A8D">
        <w:rPr>
          <w:lang w:val="en-US" w:eastAsia="en-US"/>
        </w:rPr>
        <w:t>shown their adherence to this principle by their actions.</w:t>
      </w:r>
    </w:p>
    <w:p w:rsidR="00D516AA" w:rsidRPr="001B7A8D" w:rsidRDefault="00D516AA" w:rsidP="00FA690C">
      <w:pPr>
        <w:pStyle w:val="Quote"/>
        <w:rPr>
          <w:lang w:val="en-US" w:eastAsia="en-US"/>
        </w:rPr>
      </w:pPr>
      <w:r w:rsidRPr="001B7A8D">
        <w:rPr>
          <w:lang w:val="en-US" w:eastAsia="en-US"/>
        </w:rPr>
        <w:t>Men of all denominations who have accepted the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FA690C">
      <w:pPr>
        <w:pStyle w:val="Quotects"/>
        <w:rPr>
          <w:lang w:val="en-US" w:eastAsia="en-US"/>
        </w:rPr>
      </w:pPr>
      <w:r w:rsidRPr="001B7A8D">
        <w:rPr>
          <w:lang w:val="en-US" w:eastAsia="en-US"/>
        </w:rPr>
        <w:lastRenderedPageBreak/>
        <w:t>teaching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invariably support the cause of</w:t>
      </w:r>
    </w:p>
    <w:p w:rsidR="00D516AA" w:rsidRPr="001B7A8D" w:rsidRDefault="00D516AA" w:rsidP="00FA690C">
      <w:pPr>
        <w:pStyle w:val="Quotects"/>
        <w:rPr>
          <w:lang w:val="en-US" w:eastAsia="en-US"/>
        </w:rPr>
      </w:pPr>
      <w:r w:rsidRPr="001B7A8D">
        <w:rPr>
          <w:lang w:val="en-US" w:eastAsia="en-US"/>
        </w:rPr>
        <w:t>international peace and practice the principle of unity of</w:t>
      </w:r>
    </w:p>
    <w:p w:rsidR="00D516AA" w:rsidRPr="001B7A8D" w:rsidRDefault="00D516AA" w:rsidP="00FA690C">
      <w:pPr>
        <w:pStyle w:val="Quotects"/>
        <w:rPr>
          <w:lang w:val="en-US" w:eastAsia="en-US"/>
        </w:rPr>
      </w:pPr>
      <w:r w:rsidRPr="001B7A8D">
        <w:rPr>
          <w:lang w:val="en-US" w:eastAsia="en-US"/>
        </w:rPr>
        <w:t>mankind</w:t>
      </w:r>
      <w:r w:rsidR="00AA6BEB">
        <w:rPr>
          <w:lang w:val="en-US" w:eastAsia="en-US"/>
        </w:rPr>
        <w:t xml:space="preserve">.  </w:t>
      </w:r>
      <w:r w:rsidRPr="001B7A8D">
        <w:rPr>
          <w:lang w:val="en-US" w:eastAsia="en-US"/>
        </w:rPr>
        <w:t>They have the utmost love for all men because</w:t>
      </w:r>
    </w:p>
    <w:p w:rsidR="00D516AA" w:rsidRPr="001B7A8D" w:rsidRDefault="00D516AA" w:rsidP="00FA690C">
      <w:pPr>
        <w:pStyle w:val="Quotects"/>
        <w:rPr>
          <w:lang w:val="en-US" w:eastAsia="en-US"/>
        </w:rPr>
      </w:pPr>
      <w:r w:rsidRPr="001B7A8D">
        <w:rPr>
          <w:lang w:val="en-US" w:eastAsia="en-US"/>
        </w:rPr>
        <w:t>they know that all are the servants of God, that they belong</w:t>
      </w:r>
    </w:p>
    <w:p w:rsidR="00D516AA" w:rsidRPr="001B7A8D" w:rsidRDefault="00D516AA" w:rsidP="00FA690C">
      <w:pPr>
        <w:pStyle w:val="Quotects"/>
        <w:rPr>
          <w:lang w:val="en-US" w:eastAsia="en-US"/>
        </w:rPr>
      </w:pPr>
      <w:r w:rsidRPr="001B7A8D">
        <w:rPr>
          <w:lang w:val="en-US" w:eastAsia="en-US"/>
        </w:rPr>
        <w:t>to one kind and that they have a common descent</w:t>
      </w:r>
      <w:r w:rsidR="00AA6BEB">
        <w:rPr>
          <w:lang w:val="en-US" w:eastAsia="en-US"/>
        </w:rPr>
        <w:t xml:space="preserve">.  </w:t>
      </w:r>
      <w:r w:rsidRPr="001B7A8D">
        <w:rPr>
          <w:lang w:val="en-US" w:eastAsia="en-US"/>
        </w:rPr>
        <w:t>At the</w:t>
      </w:r>
    </w:p>
    <w:p w:rsidR="00D516AA" w:rsidRPr="001B7A8D" w:rsidRDefault="00D516AA" w:rsidP="00FA690C">
      <w:pPr>
        <w:pStyle w:val="Quotects"/>
        <w:rPr>
          <w:lang w:val="en-US" w:eastAsia="en-US"/>
        </w:rPr>
      </w:pPr>
      <w:r w:rsidRPr="001B7A8D">
        <w:rPr>
          <w:lang w:val="en-US" w:eastAsia="en-US"/>
        </w:rPr>
        <w:t>utmost, those who are ignorant must be educated, those</w:t>
      </w:r>
    </w:p>
    <w:p w:rsidR="00D516AA" w:rsidRPr="001B7A8D" w:rsidRDefault="00D516AA" w:rsidP="00FA690C">
      <w:pPr>
        <w:pStyle w:val="Quotects"/>
        <w:rPr>
          <w:lang w:val="en-US" w:eastAsia="en-US"/>
        </w:rPr>
      </w:pPr>
      <w:r w:rsidRPr="001B7A8D">
        <w:rPr>
          <w:lang w:val="en-US" w:eastAsia="en-US"/>
        </w:rPr>
        <w:t>who are sick must be treated, those who are children must</w:t>
      </w:r>
    </w:p>
    <w:p w:rsidR="00D516AA" w:rsidRPr="001B7A8D" w:rsidRDefault="00D516AA" w:rsidP="00FA690C">
      <w:pPr>
        <w:pStyle w:val="Quotects"/>
        <w:rPr>
          <w:lang w:val="en-US" w:eastAsia="en-US"/>
        </w:rPr>
      </w:pPr>
      <w:r w:rsidRPr="001B7A8D">
        <w:rPr>
          <w:lang w:val="en-US" w:eastAsia="en-US"/>
        </w:rPr>
        <w:t>be educated and trained</w:t>
      </w:r>
      <w:r w:rsidR="00AA6BEB">
        <w:rPr>
          <w:lang w:val="en-US" w:eastAsia="en-US"/>
        </w:rPr>
        <w:t xml:space="preserve">.  </w:t>
      </w:r>
      <w:r w:rsidRPr="001B7A8D">
        <w:rPr>
          <w:lang w:val="en-US" w:eastAsia="en-US"/>
        </w:rPr>
        <w:t>We must not regard children as</w:t>
      </w:r>
    </w:p>
    <w:p w:rsidR="00D516AA" w:rsidRPr="001B7A8D" w:rsidRDefault="00D516AA" w:rsidP="00FA690C">
      <w:pPr>
        <w:pStyle w:val="Quotects"/>
        <w:rPr>
          <w:lang w:val="en-US" w:eastAsia="en-US"/>
        </w:rPr>
      </w:pPr>
      <w:r w:rsidRPr="001B7A8D">
        <w:rPr>
          <w:lang w:val="en-US" w:eastAsia="en-US"/>
        </w:rPr>
        <w:t>enemies, we must not be annoyed with patients but we</w:t>
      </w:r>
    </w:p>
    <w:p w:rsidR="00D516AA" w:rsidRPr="001B7A8D" w:rsidRDefault="00D516AA" w:rsidP="00FA690C">
      <w:pPr>
        <w:pStyle w:val="Quotects"/>
        <w:rPr>
          <w:lang w:val="en-US" w:eastAsia="en-US"/>
        </w:rPr>
      </w:pPr>
      <w:r w:rsidRPr="001B7A8D">
        <w:rPr>
          <w:lang w:val="en-US" w:eastAsia="en-US"/>
        </w:rPr>
        <w:t>must treat the sick and must teach and educate those who</w:t>
      </w:r>
    </w:p>
    <w:p w:rsidR="00D516AA" w:rsidRPr="001B7A8D" w:rsidRDefault="00D516AA" w:rsidP="00FA690C">
      <w:pPr>
        <w:pStyle w:val="Quotects"/>
        <w:rPr>
          <w:lang w:val="en-US" w:eastAsia="en-US"/>
        </w:rPr>
      </w:pPr>
      <w:r w:rsidRPr="001B7A8D">
        <w:rPr>
          <w:lang w:val="en-US" w:eastAsia="en-US"/>
        </w:rPr>
        <w:t>are ignorant</w:t>
      </w:r>
      <w:r w:rsidR="00AA6BEB">
        <w:rPr>
          <w:lang w:val="en-US" w:eastAsia="en-US"/>
        </w:rPr>
        <w:t xml:space="preserve">.  </w:t>
      </w:r>
      <w:r w:rsidRPr="001B7A8D">
        <w:rPr>
          <w:lang w:val="en-US" w:eastAsia="en-US"/>
        </w:rPr>
        <w:t>Therefore the essentials of the foundation</w:t>
      </w:r>
    </w:p>
    <w:p w:rsidR="00D516AA" w:rsidRPr="001B7A8D" w:rsidRDefault="00D516AA" w:rsidP="00FA690C">
      <w:pPr>
        <w:pStyle w:val="Quotects"/>
        <w:rPr>
          <w:lang w:val="en-US" w:eastAsia="en-US"/>
        </w:rPr>
      </w:pPr>
      <w:r w:rsidRPr="001B7A8D">
        <w:rPr>
          <w:lang w:val="en-US" w:eastAsia="en-US"/>
        </w:rPr>
        <w:t>of the religions of God are love and amity among all</w:t>
      </w:r>
    </w:p>
    <w:p w:rsidR="00D516AA" w:rsidRPr="001B7A8D" w:rsidRDefault="00D516AA" w:rsidP="00FA690C">
      <w:pPr>
        <w:pStyle w:val="Quotects"/>
        <w:rPr>
          <w:lang w:val="en-US" w:eastAsia="en-US"/>
        </w:rPr>
      </w:pPr>
      <w:r w:rsidRPr="001B7A8D">
        <w:rPr>
          <w:lang w:val="en-US" w:eastAsia="en-US"/>
        </w:rPr>
        <w:t>humanity</w:t>
      </w:r>
      <w:r w:rsidR="00AA6BEB">
        <w:rPr>
          <w:lang w:val="en-US" w:eastAsia="en-US"/>
        </w:rPr>
        <w:t xml:space="preserve">.  </w:t>
      </w:r>
      <w:r w:rsidRPr="001B7A8D">
        <w:rPr>
          <w:lang w:val="en-US" w:eastAsia="en-US"/>
        </w:rPr>
        <w:t>If a divine religion should be productive of</w:t>
      </w:r>
    </w:p>
    <w:p w:rsidR="00D516AA" w:rsidRPr="001B7A8D" w:rsidRDefault="00D516AA" w:rsidP="00FA690C">
      <w:pPr>
        <w:pStyle w:val="Quotects"/>
        <w:rPr>
          <w:lang w:val="en-US" w:eastAsia="en-US"/>
        </w:rPr>
      </w:pPr>
      <w:r w:rsidRPr="001B7A8D">
        <w:rPr>
          <w:lang w:val="en-US" w:eastAsia="en-US"/>
        </w:rPr>
        <w:t>discord and hatred, it is not divine; for religion must be</w:t>
      </w:r>
    </w:p>
    <w:p w:rsidR="00D516AA" w:rsidRPr="001B7A8D" w:rsidRDefault="00D516AA" w:rsidP="00FA690C">
      <w:pPr>
        <w:pStyle w:val="Quotects"/>
        <w:rPr>
          <w:lang w:val="en-US" w:eastAsia="en-US"/>
        </w:rPr>
      </w:pPr>
      <w:r w:rsidRPr="001B7A8D">
        <w:rPr>
          <w:lang w:val="en-US" w:eastAsia="en-US"/>
        </w:rPr>
        <w:t>the cause of binding together and the means of infusing</w:t>
      </w:r>
    </w:p>
    <w:p w:rsidR="00D516AA" w:rsidRPr="001B7A8D" w:rsidRDefault="00D516AA" w:rsidP="00FA690C">
      <w:pPr>
        <w:pStyle w:val="Quotects"/>
        <w:rPr>
          <w:lang w:val="en-US" w:eastAsia="en-US"/>
        </w:rPr>
      </w:pPr>
      <w:r w:rsidRPr="001B7A8D">
        <w:rPr>
          <w:lang w:val="en-US" w:eastAsia="en-US"/>
        </w:rPr>
        <w:t>love and amity</w:t>
      </w:r>
      <w:r w:rsidR="00AA6BEB">
        <w:rPr>
          <w:lang w:val="en-US" w:eastAsia="en-US"/>
        </w:rPr>
        <w:t xml:space="preserve">.  </w:t>
      </w:r>
      <w:r w:rsidRPr="001B7A8D">
        <w:rPr>
          <w:lang w:val="en-US" w:eastAsia="en-US"/>
        </w:rPr>
        <w:t>Mere knowledge of anything is not suffi</w:t>
      </w:r>
      <w:r w:rsidR="001D6484">
        <w:rPr>
          <w:lang w:val="en-US" w:eastAsia="en-US"/>
        </w:rPr>
        <w:t>-</w:t>
      </w:r>
    </w:p>
    <w:p w:rsidR="00D516AA" w:rsidRPr="001B7A8D" w:rsidRDefault="00D516AA" w:rsidP="00FA690C">
      <w:pPr>
        <w:pStyle w:val="Quotects"/>
        <w:rPr>
          <w:lang w:val="en-US" w:eastAsia="en-US"/>
        </w:rPr>
      </w:pPr>
      <w:r w:rsidRPr="001B7A8D">
        <w:rPr>
          <w:lang w:val="en-US" w:eastAsia="en-US"/>
        </w:rPr>
        <w:t>cient</w:t>
      </w:r>
      <w:r w:rsidR="00AA6BEB">
        <w:rPr>
          <w:lang w:val="en-US" w:eastAsia="en-US"/>
        </w:rPr>
        <w:t xml:space="preserve">.  </w:t>
      </w:r>
      <w:r w:rsidRPr="001B7A8D">
        <w:rPr>
          <w:lang w:val="en-US" w:eastAsia="en-US"/>
        </w:rPr>
        <w:t>We all know that justice is good but there is the need</w:t>
      </w:r>
    </w:p>
    <w:p w:rsidR="00D516AA" w:rsidRPr="001B7A8D" w:rsidRDefault="00D516AA" w:rsidP="00FA690C">
      <w:pPr>
        <w:pStyle w:val="Quotects"/>
        <w:rPr>
          <w:lang w:val="en-US" w:eastAsia="en-US"/>
        </w:rPr>
      </w:pPr>
      <w:r w:rsidRPr="001B7A8D">
        <w:rPr>
          <w:lang w:val="en-US" w:eastAsia="en-US"/>
        </w:rPr>
        <w:t>for volition and executive power to carry it out</w:t>
      </w:r>
      <w:r w:rsidR="00AA6BEB">
        <w:rPr>
          <w:lang w:val="en-US" w:eastAsia="en-US"/>
        </w:rPr>
        <w:t xml:space="preserve">.  </w:t>
      </w:r>
      <w:r w:rsidRPr="001B7A8D">
        <w:rPr>
          <w:lang w:val="en-US" w:eastAsia="en-US"/>
        </w:rPr>
        <w:t>For exam</w:t>
      </w:r>
      <w:r w:rsidR="001D6484">
        <w:rPr>
          <w:lang w:val="en-US" w:eastAsia="en-US"/>
        </w:rPr>
        <w:t>-</w:t>
      </w:r>
    </w:p>
    <w:p w:rsidR="00D516AA" w:rsidRPr="001B7A8D" w:rsidRDefault="00D516AA" w:rsidP="00FA690C">
      <w:pPr>
        <w:pStyle w:val="Quotects"/>
        <w:rPr>
          <w:lang w:val="en-US" w:eastAsia="en-US"/>
        </w:rPr>
      </w:pPr>
      <w:r w:rsidRPr="001B7A8D">
        <w:rPr>
          <w:lang w:val="en-US" w:eastAsia="en-US"/>
        </w:rPr>
        <w:t>ple, we know it is good to construct a place of worship but</w:t>
      </w:r>
    </w:p>
    <w:p w:rsidR="00D516AA" w:rsidRPr="001B7A8D" w:rsidRDefault="00D516AA" w:rsidP="00FA690C">
      <w:pPr>
        <w:pStyle w:val="Quotects"/>
        <w:rPr>
          <w:lang w:val="en-US" w:eastAsia="en-US"/>
        </w:rPr>
      </w:pPr>
      <w:r w:rsidRPr="001B7A8D">
        <w:rPr>
          <w:lang w:val="en-US" w:eastAsia="en-US"/>
        </w:rPr>
        <w:t>the mere knowledge will not bring about its existence</w:t>
      </w:r>
      <w:r w:rsidR="00AA6BEB">
        <w:rPr>
          <w:lang w:val="en-US" w:eastAsia="en-US"/>
        </w:rPr>
        <w:t xml:space="preserve">.  </w:t>
      </w:r>
      <w:r w:rsidRPr="001B7A8D">
        <w:rPr>
          <w:lang w:val="en-US" w:eastAsia="en-US"/>
        </w:rPr>
        <w:t>We</w:t>
      </w:r>
    </w:p>
    <w:p w:rsidR="00D516AA" w:rsidRPr="001B7A8D" w:rsidRDefault="00D516AA" w:rsidP="00FA690C">
      <w:pPr>
        <w:pStyle w:val="Quotects"/>
        <w:rPr>
          <w:lang w:val="en-US" w:eastAsia="en-US"/>
        </w:rPr>
      </w:pPr>
      <w:r w:rsidRPr="001B7A8D">
        <w:rPr>
          <w:lang w:val="en-US" w:eastAsia="en-US"/>
        </w:rPr>
        <w:t>should exercise our will to build it</w:t>
      </w:r>
      <w:r w:rsidR="00AA6BEB">
        <w:rPr>
          <w:lang w:val="en-US" w:eastAsia="en-US"/>
        </w:rPr>
        <w:t xml:space="preserve">.  </w:t>
      </w:r>
      <w:r w:rsidRPr="001B7A8D">
        <w:rPr>
          <w:lang w:val="en-US" w:eastAsia="en-US"/>
        </w:rPr>
        <w:t>Wealth is needed for</w:t>
      </w:r>
    </w:p>
    <w:p w:rsidR="00D516AA" w:rsidRPr="001B7A8D" w:rsidRDefault="00D516AA" w:rsidP="00FA690C">
      <w:pPr>
        <w:pStyle w:val="Quotects"/>
        <w:rPr>
          <w:lang w:val="en-US" w:eastAsia="en-US"/>
        </w:rPr>
      </w:pPr>
      <w:r w:rsidRPr="001B7A8D">
        <w:rPr>
          <w:lang w:val="en-US" w:eastAsia="en-US"/>
        </w:rPr>
        <w:t>its erection; knowledge alone will not suffice</w:t>
      </w:r>
      <w:r w:rsidR="00AA6BEB">
        <w:rPr>
          <w:lang w:val="en-US" w:eastAsia="en-US"/>
        </w:rPr>
        <w:t xml:space="preserve">.  </w:t>
      </w:r>
      <w:r w:rsidRPr="001B7A8D">
        <w:rPr>
          <w:lang w:val="en-US" w:eastAsia="en-US"/>
        </w:rPr>
        <w:t>All of us</w:t>
      </w:r>
    </w:p>
    <w:p w:rsidR="00D516AA" w:rsidRPr="001B7A8D" w:rsidRDefault="00D516AA" w:rsidP="00FA690C">
      <w:pPr>
        <w:pStyle w:val="Quotects"/>
        <w:rPr>
          <w:lang w:val="en-US" w:eastAsia="en-US"/>
        </w:rPr>
      </w:pPr>
      <w:r w:rsidRPr="001B7A8D">
        <w:rPr>
          <w:lang w:val="en-US" w:eastAsia="en-US"/>
        </w:rPr>
        <w:t>know that peace is good, that it is conducive to the exis</w:t>
      </w:r>
      <w:r w:rsidR="001D6484">
        <w:rPr>
          <w:lang w:val="en-US" w:eastAsia="en-US"/>
        </w:rPr>
        <w:t>-</w:t>
      </w:r>
    </w:p>
    <w:p w:rsidR="00D516AA" w:rsidRPr="001B7A8D" w:rsidRDefault="00D516AA" w:rsidP="00FA690C">
      <w:pPr>
        <w:pStyle w:val="Quotects"/>
        <w:rPr>
          <w:lang w:val="en-US" w:eastAsia="en-US"/>
        </w:rPr>
      </w:pPr>
      <w:r w:rsidRPr="001B7A8D">
        <w:rPr>
          <w:lang w:val="en-US" w:eastAsia="en-US"/>
        </w:rPr>
        <w:t>tence of humanity but this needs to be put into effect, it</w:t>
      </w:r>
    </w:p>
    <w:p w:rsidR="00D516AA" w:rsidRPr="001B7A8D" w:rsidRDefault="00D516AA" w:rsidP="00FA690C">
      <w:pPr>
        <w:pStyle w:val="Quotects"/>
        <w:rPr>
          <w:lang w:val="en-US" w:eastAsia="en-US"/>
        </w:rPr>
      </w:pPr>
      <w:r w:rsidRPr="001B7A8D">
        <w:rPr>
          <w:lang w:val="en-US" w:eastAsia="en-US"/>
        </w:rPr>
        <w:t>needs action</w:t>
      </w:r>
      <w:r w:rsidR="00AA6BEB">
        <w:rPr>
          <w:lang w:val="en-US" w:eastAsia="en-US"/>
        </w:rPr>
        <w:t xml:space="preserve">.  </w:t>
      </w:r>
      <w:r w:rsidRPr="001B7A8D">
        <w:rPr>
          <w:lang w:val="en-US" w:eastAsia="en-US"/>
        </w:rPr>
        <w:t>As this is the century of light which has the</w:t>
      </w:r>
    </w:p>
    <w:p w:rsidR="00D516AA" w:rsidRPr="001B7A8D" w:rsidRDefault="00D516AA" w:rsidP="00FA690C">
      <w:pPr>
        <w:pStyle w:val="Quotects"/>
        <w:rPr>
          <w:lang w:val="en-US" w:eastAsia="en-US"/>
        </w:rPr>
      </w:pPr>
      <w:r w:rsidRPr="001B7A8D">
        <w:rPr>
          <w:lang w:val="en-US" w:eastAsia="en-US"/>
        </w:rPr>
        <w:t>capacity for peace, these ideals will necessarily spread and</w:t>
      </w:r>
    </w:p>
    <w:p w:rsidR="00D516AA" w:rsidRPr="001B7A8D" w:rsidRDefault="00D516AA" w:rsidP="00FA690C">
      <w:pPr>
        <w:pStyle w:val="Quotects"/>
        <w:rPr>
          <w:lang w:val="en-US" w:eastAsia="en-US"/>
        </w:rPr>
      </w:pPr>
      <w:r w:rsidRPr="001B7A8D">
        <w:rPr>
          <w:lang w:val="en-US" w:eastAsia="en-US"/>
        </w:rPr>
        <w:t>attain the status of fulfillment and action</w:t>
      </w:r>
      <w:r w:rsidR="00AA6BEB">
        <w:rPr>
          <w:lang w:val="en-US" w:eastAsia="en-US"/>
        </w:rPr>
        <w:t xml:space="preserve">.  </w:t>
      </w:r>
      <w:r w:rsidRPr="001B7A8D">
        <w:rPr>
          <w:lang w:val="en-US" w:eastAsia="en-US"/>
        </w:rPr>
        <w:t>Time, itself, will</w:t>
      </w:r>
    </w:p>
    <w:p w:rsidR="00D516AA" w:rsidRPr="001B7A8D" w:rsidRDefault="00D516AA" w:rsidP="00FA690C">
      <w:pPr>
        <w:pStyle w:val="Quotects"/>
        <w:rPr>
          <w:lang w:val="en-US" w:eastAsia="en-US"/>
        </w:rPr>
      </w:pPr>
      <w:r w:rsidRPr="001B7A8D">
        <w:rPr>
          <w:lang w:val="en-US" w:eastAsia="en-US"/>
        </w:rPr>
        <w:t>raise up those who will promote the cause of peace</w:t>
      </w:r>
      <w:r w:rsidR="00AA6BEB">
        <w:rPr>
          <w:lang w:val="en-US" w:eastAsia="en-US"/>
        </w:rPr>
        <w:t xml:space="preserve">.  </w:t>
      </w:r>
      <w:r w:rsidRPr="001B7A8D">
        <w:rPr>
          <w:lang w:val="en-US" w:eastAsia="en-US"/>
        </w:rPr>
        <w:t>Within</w:t>
      </w:r>
    </w:p>
    <w:p w:rsidR="00D516AA" w:rsidRPr="001B7A8D" w:rsidRDefault="00D516AA" w:rsidP="00FA690C">
      <w:pPr>
        <w:pStyle w:val="Quotects"/>
        <w:rPr>
          <w:lang w:val="en-US" w:eastAsia="en-US"/>
        </w:rPr>
      </w:pPr>
      <w:r w:rsidRPr="001B7A8D">
        <w:rPr>
          <w:lang w:val="en-US" w:eastAsia="en-US"/>
        </w:rPr>
        <w:t>all countries peace exists</w:t>
      </w:r>
      <w:r w:rsidR="00AA6BEB">
        <w:rPr>
          <w:lang w:val="en-US" w:eastAsia="en-US"/>
        </w:rPr>
        <w:t xml:space="preserve">.  </w:t>
      </w:r>
      <w:r w:rsidRPr="001B7A8D">
        <w:rPr>
          <w:lang w:val="en-US" w:eastAsia="en-US"/>
        </w:rPr>
        <w:t>When I came to America I found</w:t>
      </w:r>
    </w:p>
    <w:p w:rsidR="00D516AA" w:rsidRPr="001B7A8D" w:rsidRDefault="00D516AA" w:rsidP="00FA690C">
      <w:pPr>
        <w:pStyle w:val="Quotects"/>
        <w:rPr>
          <w:lang w:val="en-US" w:eastAsia="en-US"/>
        </w:rPr>
      </w:pPr>
      <w:r w:rsidRPr="001B7A8D">
        <w:rPr>
          <w:lang w:val="en-US" w:eastAsia="en-US"/>
        </w:rPr>
        <w:t>its people supporters of peace and possessing great capac</w:t>
      </w:r>
      <w:r w:rsidR="001D6484">
        <w:rPr>
          <w:lang w:val="en-US" w:eastAsia="en-US"/>
        </w:rPr>
        <w:t>-</w:t>
      </w:r>
    </w:p>
    <w:p w:rsidR="00D516AA" w:rsidRPr="001B7A8D" w:rsidRDefault="00D516AA" w:rsidP="00FA690C">
      <w:pPr>
        <w:pStyle w:val="Quotects"/>
        <w:rPr>
          <w:lang w:val="en-US" w:eastAsia="en-US"/>
        </w:rPr>
      </w:pPr>
      <w:r w:rsidRPr="001B7A8D">
        <w:rPr>
          <w:lang w:val="en-US" w:eastAsia="en-US"/>
        </w:rPr>
        <w:t>ity, its government just, and equality established among</w:t>
      </w:r>
    </w:p>
    <w:p w:rsidR="00D516AA" w:rsidRPr="001B7A8D" w:rsidRDefault="00D516AA" w:rsidP="00FA690C">
      <w:pPr>
        <w:pStyle w:val="Quotects"/>
        <w:rPr>
          <w:lang w:val="en-US" w:eastAsia="en-US"/>
        </w:rPr>
      </w:pPr>
      <w:r w:rsidRPr="001B7A8D">
        <w:rPr>
          <w:lang w:val="en-US" w:eastAsia="en-US"/>
        </w:rPr>
        <w:t>its people</w:t>
      </w:r>
      <w:r w:rsidR="00AA6BEB">
        <w:rPr>
          <w:lang w:val="en-US" w:eastAsia="en-US"/>
        </w:rPr>
        <w:t xml:space="preserve">.  </w:t>
      </w:r>
      <w:r w:rsidRPr="001B7A8D">
        <w:rPr>
          <w:lang w:val="en-US" w:eastAsia="en-US"/>
        </w:rPr>
        <w:t>I desire that the light of peace be first shed</w:t>
      </w:r>
    </w:p>
    <w:p w:rsidR="00D516AA" w:rsidRPr="001B7A8D" w:rsidRDefault="00D516AA" w:rsidP="00FA690C">
      <w:pPr>
        <w:pStyle w:val="Quotects"/>
        <w:rPr>
          <w:lang w:val="en-US" w:eastAsia="en-US"/>
        </w:rPr>
      </w:pPr>
      <w:r w:rsidRPr="001B7A8D">
        <w:rPr>
          <w:lang w:val="en-US" w:eastAsia="en-US"/>
        </w:rPr>
        <w:t>abroad from America to the rest of the world</w:t>
      </w:r>
      <w:r w:rsidR="00AA6BEB">
        <w:rPr>
          <w:lang w:val="en-US" w:eastAsia="en-US"/>
        </w:rPr>
        <w:t xml:space="preserve">.  </w:t>
      </w:r>
      <w:r w:rsidRPr="001B7A8D">
        <w:rPr>
          <w:lang w:val="en-US" w:eastAsia="en-US"/>
        </w:rPr>
        <w:t>The people</w:t>
      </w:r>
    </w:p>
    <w:p w:rsidR="00D516AA" w:rsidRPr="001B7A8D" w:rsidRDefault="00D516AA" w:rsidP="00FA690C">
      <w:pPr>
        <w:pStyle w:val="Quotects"/>
        <w:rPr>
          <w:lang w:val="en-US" w:eastAsia="en-US"/>
        </w:rPr>
      </w:pPr>
      <w:r w:rsidRPr="001B7A8D">
        <w:rPr>
          <w:lang w:val="en-US" w:eastAsia="en-US"/>
        </w:rPr>
        <w:t>of America have greater competence to perform this task;</w:t>
      </w:r>
    </w:p>
    <w:p w:rsidR="00D516AA" w:rsidRPr="001B7A8D" w:rsidRDefault="00D516AA" w:rsidP="00FA690C">
      <w:pPr>
        <w:pStyle w:val="Quotects"/>
        <w:rPr>
          <w:lang w:val="en-US" w:eastAsia="en-US"/>
        </w:rPr>
      </w:pPr>
      <w:r w:rsidRPr="001B7A8D">
        <w:rPr>
          <w:lang w:val="en-US" w:eastAsia="en-US"/>
        </w:rPr>
        <w:t>that country is not like others</w:t>
      </w:r>
      <w:r w:rsidR="00AA6BEB">
        <w:rPr>
          <w:lang w:val="en-US" w:eastAsia="en-US"/>
        </w:rPr>
        <w:t xml:space="preserve">.  </w:t>
      </w:r>
      <w:r w:rsidRPr="001B7A8D">
        <w:rPr>
          <w:lang w:val="en-US" w:eastAsia="en-US"/>
        </w:rPr>
        <w:t>If Great Britain should</w:t>
      </w:r>
    </w:p>
    <w:p w:rsidR="00D516AA" w:rsidRPr="001B7A8D" w:rsidRDefault="00D516AA" w:rsidP="00FA690C">
      <w:pPr>
        <w:pStyle w:val="Quotects"/>
        <w:rPr>
          <w:lang w:val="en-US" w:eastAsia="en-US"/>
        </w:rPr>
      </w:pPr>
      <w:r w:rsidRPr="001B7A8D">
        <w:rPr>
          <w:lang w:val="en-US" w:eastAsia="en-US"/>
        </w:rPr>
        <w:t>come forward in support of this cause, it is apt to be inter</w:t>
      </w:r>
      <w:r w:rsidR="001D6484">
        <w:rPr>
          <w:lang w:val="en-US" w:eastAsia="en-US"/>
        </w:rPr>
        <w:t>-</w:t>
      </w:r>
    </w:p>
    <w:p w:rsidR="00D516AA" w:rsidRPr="001B7A8D" w:rsidRDefault="00D516AA" w:rsidP="00FA690C">
      <w:pPr>
        <w:pStyle w:val="Quotects"/>
        <w:rPr>
          <w:lang w:val="en-US" w:eastAsia="en-US"/>
        </w:rPr>
      </w:pPr>
      <w:r w:rsidRPr="001B7A8D">
        <w:rPr>
          <w:lang w:val="en-US" w:eastAsia="en-US"/>
        </w:rPr>
        <w:t>preted that she is doing so for the preservation of her own</w:t>
      </w:r>
    </w:p>
    <w:p w:rsidR="00D516AA" w:rsidRPr="001B7A8D" w:rsidRDefault="00D516AA" w:rsidP="00FA690C">
      <w:pPr>
        <w:pStyle w:val="Quotects"/>
        <w:rPr>
          <w:lang w:val="en-US" w:eastAsia="en-US"/>
        </w:rPr>
      </w:pPr>
      <w:r w:rsidRPr="001B7A8D">
        <w:rPr>
          <w:lang w:val="en-US" w:eastAsia="en-US"/>
        </w:rPr>
        <w:t>interests</w:t>
      </w:r>
      <w:r w:rsidR="00AA6BEB">
        <w:rPr>
          <w:lang w:val="en-US" w:eastAsia="en-US"/>
        </w:rPr>
        <w:t xml:space="preserve">.  </w:t>
      </w:r>
      <w:r w:rsidRPr="001B7A8D">
        <w:rPr>
          <w:lang w:val="en-US" w:eastAsia="en-US"/>
        </w:rPr>
        <w:t>If France should stand up in its support, it may</w:t>
      </w:r>
    </w:p>
    <w:p w:rsidR="00D516AA" w:rsidRPr="001B7A8D" w:rsidRDefault="00D516AA" w:rsidP="00FA690C">
      <w:pPr>
        <w:pStyle w:val="Quotects"/>
        <w:rPr>
          <w:lang w:val="en-US" w:eastAsia="en-US"/>
        </w:rPr>
      </w:pPr>
      <w:r w:rsidRPr="001B7A8D">
        <w:rPr>
          <w:lang w:val="en-US" w:eastAsia="en-US"/>
        </w:rPr>
        <w:t>be said that she has done so in order to ensure the safety</w:t>
      </w:r>
    </w:p>
    <w:p w:rsidR="00D516AA" w:rsidRPr="001B7A8D" w:rsidRDefault="00D516AA" w:rsidP="00FA690C">
      <w:pPr>
        <w:pStyle w:val="Quotects"/>
        <w:rPr>
          <w:lang w:val="en-US" w:eastAsia="en-US"/>
        </w:rPr>
      </w:pPr>
      <w:r w:rsidRPr="001B7A8D">
        <w:rPr>
          <w:lang w:val="en-US" w:eastAsia="en-US"/>
        </w:rPr>
        <w:t>of her colonies</w:t>
      </w:r>
      <w:r w:rsidR="00AA6BEB">
        <w:rPr>
          <w:lang w:val="en-US" w:eastAsia="en-US"/>
        </w:rPr>
        <w:t xml:space="preserve">.  </w:t>
      </w:r>
      <w:r w:rsidRPr="001B7A8D">
        <w:rPr>
          <w:lang w:val="en-US" w:eastAsia="en-US"/>
        </w:rPr>
        <w:t>If Russia should proclaim it, she would be</w:t>
      </w:r>
    </w:p>
    <w:p w:rsidR="00D516AA" w:rsidRPr="001B7A8D" w:rsidRDefault="00D516AA" w:rsidP="00FA690C">
      <w:pPr>
        <w:pStyle w:val="Quotects"/>
        <w:rPr>
          <w:lang w:val="en-US" w:eastAsia="en-US"/>
        </w:rPr>
      </w:pPr>
      <w:r w:rsidRPr="001B7A8D">
        <w:rPr>
          <w:lang w:val="en-US" w:eastAsia="en-US"/>
        </w:rPr>
        <w:t>supposed to have done so in pursuance of the interests of</w:t>
      </w:r>
    </w:p>
    <w:p w:rsidR="00D516AA" w:rsidRPr="001B7A8D" w:rsidRDefault="00D516AA" w:rsidP="00FA690C">
      <w:pPr>
        <w:pStyle w:val="Quotects"/>
        <w:rPr>
          <w:lang w:val="en-US" w:eastAsia="en-US"/>
        </w:rPr>
      </w:pPr>
      <w:r w:rsidRPr="001B7A8D">
        <w:rPr>
          <w:lang w:val="en-US" w:eastAsia="en-US"/>
        </w:rPr>
        <w:t>her sovereignty</w:t>
      </w:r>
      <w:r w:rsidR="00AA6BEB">
        <w:rPr>
          <w:lang w:val="en-US" w:eastAsia="en-US"/>
        </w:rPr>
        <w:t xml:space="preserve">.  </w:t>
      </w:r>
      <w:r w:rsidRPr="001B7A8D">
        <w:rPr>
          <w:lang w:val="en-US" w:eastAsia="en-US"/>
        </w:rPr>
        <w:t>But the American nation, it is admitted,</w:t>
      </w:r>
    </w:p>
    <w:p w:rsidR="00D516AA" w:rsidRPr="001B7A8D" w:rsidRDefault="00D516AA" w:rsidP="00FA690C">
      <w:pPr>
        <w:pStyle w:val="Quotects"/>
        <w:rPr>
          <w:lang w:val="en-US" w:eastAsia="en-US"/>
        </w:rPr>
      </w:pPr>
      <w:r w:rsidRPr="001B7A8D">
        <w:rPr>
          <w:lang w:val="en-US" w:eastAsia="en-US"/>
        </w:rPr>
        <w:t>does not have such colonial possessions, is not anxious to</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FA690C">
      <w:pPr>
        <w:pStyle w:val="Quotects"/>
        <w:rPr>
          <w:lang w:val="en-US" w:eastAsia="en-US"/>
        </w:rPr>
      </w:pPr>
      <w:r w:rsidRPr="001B7A8D">
        <w:rPr>
          <w:lang w:val="en-US" w:eastAsia="en-US"/>
        </w:rPr>
        <w:lastRenderedPageBreak/>
        <w:t>extend its dominion and is not designing the invasion of</w:t>
      </w:r>
    </w:p>
    <w:p w:rsidR="00D516AA" w:rsidRPr="001B7A8D" w:rsidRDefault="00D516AA" w:rsidP="00FA690C">
      <w:pPr>
        <w:pStyle w:val="Quotects"/>
        <w:rPr>
          <w:lang w:val="en-US" w:eastAsia="en-US"/>
        </w:rPr>
      </w:pPr>
      <w:r w:rsidRPr="001B7A8D">
        <w:rPr>
          <w:lang w:val="en-US" w:eastAsia="en-US"/>
        </w:rPr>
        <w:t>other countries</w:t>
      </w:r>
      <w:r w:rsidR="00AA6BEB">
        <w:rPr>
          <w:lang w:val="en-US" w:eastAsia="en-US"/>
        </w:rPr>
        <w:t xml:space="preserve">.  </w:t>
      </w:r>
      <w:r w:rsidRPr="001B7A8D">
        <w:rPr>
          <w:lang w:val="en-US" w:eastAsia="en-US"/>
        </w:rPr>
        <w:t>Therefore, if America takes steps in this</w:t>
      </w:r>
    </w:p>
    <w:p w:rsidR="00D516AA" w:rsidRPr="001B7A8D" w:rsidRDefault="00D516AA" w:rsidP="00FA690C">
      <w:pPr>
        <w:pStyle w:val="Quotects"/>
        <w:rPr>
          <w:lang w:val="en-US" w:eastAsia="en-US"/>
        </w:rPr>
      </w:pPr>
      <w:r w:rsidRPr="001B7A8D">
        <w:rPr>
          <w:lang w:val="en-US" w:eastAsia="en-US"/>
        </w:rPr>
        <w:t>direction, all are certain to acknowledge that this is solely</w:t>
      </w:r>
    </w:p>
    <w:p w:rsidR="00D516AA" w:rsidRPr="001B7A8D" w:rsidRDefault="00D516AA" w:rsidP="00FA690C">
      <w:pPr>
        <w:pStyle w:val="Quotects"/>
        <w:rPr>
          <w:lang w:val="en-US" w:eastAsia="en-US"/>
        </w:rPr>
      </w:pPr>
      <w:r w:rsidRPr="001B7A8D">
        <w:rPr>
          <w:lang w:val="en-US" w:eastAsia="en-US"/>
        </w:rPr>
        <w:t>the outcome of her moral courage, her zeal and sense of</w:t>
      </w:r>
    </w:p>
    <w:p w:rsidR="00D516AA" w:rsidRPr="001B7A8D" w:rsidRDefault="00D516AA" w:rsidP="00FA690C">
      <w:pPr>
        <w:pStyle w:val="Quotects"/>
        <w:rPr>
          <w:lang w:val="en-US" w:eastAsia="en-US"/>
        </w:rPr>
      </w:pPr>
      <w:r w:rsidRPr="001B7A8D">
        <w:rPr>
          <w:lang w:val="en-US" w:eastAsia="en-US"/>
        </w:rPr>
        <w:t>honor, and that she has no ulterior motives.</w:t>
      </w:r>
    </w:p>
    <w:p w:rsidR="00D516AA" w:rsidRPr="001B7A8D" w:rsidRDefault="00D516AA" w:rsidP="00FA690C">
      <w:pPr>
        <w:pStyle w:val="Quote"/>
        <w:rPr>
          <w:lang w:val="en-US" w:eastAsia="en-US"/>
        </w:rPr>
      </w:pPr>
      <w:r w:rsidRPr="001B7A8D">
        <w:rPr>
          <w:lang w:val="en-US" w:eastAsia="en-US"/>
        </w:rPr>
        <w:t>Therefore, it is my desire that you may hold aloft this</w:t>
      </w:r>
    </w:p>
    <w:p w:rsidR="00D516AA" w:rsidRPr="001B7A8D" w:rsidRDefault="00D516AA" w:rsidP="00FA690C">
      <w:pPr>
        <w:pStyle w:val="Quotects"/>
        <w:rPr>
          <w:lang w:val="en-US" w:eastAsia="en-US"/>
        </w:rPr>
      </w:pPr>
      <w:r w:rsidRPr="001B7A8D">
        <w:rPr>
          <w:lang w:val="en-US" w:eastAsia="en-US"/>
        </w:rPr>
        <w:t>banner because you are preeminently fit for it</w:t>
      </w:r>
      <w:r w:rsidR="00AA6BEB">
        <w:rPr>
          <w:lang w:val="en-US" w:eastAsia="en-US"/>
        </w:rPr>
        <w:t xml:space="preserve">.  </w:t>
      </w:r>
      <w:r w:rsidRPr="001B7A8D">
        <w:rPr>
          <w:lang w:val="en-US" w:eastAsia="en-US"/>
        </w:rPr>
        <w:t>All coun</w:t>
      </w:r>
      <w:r w:rsidR="001D6484">
        <w:rPr>
          <w:lang w:val="en-US" w:eastAsia="en-US"/>
        </w:rPr>
        <w:t>-</w:t>
      </w:r>
    </w:p>
    <w:p w:rsidR="00D516AA" w:rsidRPr="001B7A8D" w:rsidRDefault="00D516AA" w:rsidP="00FA690C">
      <w:pPr>
        <w:pStyle w:val="Quotects"/>
        <w:rPr>
          <w:lang w:val="en-US" w:eastAsia="en-US"/>
        </w:rPr>
      </w:pPr>
      <w:r w:rsidRPr="001B7A8D">
        <w:rPr>
          <w:lang w:val="en-US" w:eastAsia="en-US"/>
        </w:rPr>
        <w:t>tries are in readiness for this and the demand for interna</w:t>
      </w:r>
      <w:r w:rsidR="001D6484">
        <w:rPr>
          <w:lang w:val="en-US" w:eastAsia="en-US"/>
        </w:rPr>
        <w:t>-</w:t>
      </w:r>
    </w:p>
    <w:p w:rsidR="00D516AA" w:rsidRPr="001B7A8D" w:rsidRDefault="00D516AA" w:rsidP="00FA690C">
      <w:pPr>
        <w:pStyle w:val="Quotects"/>
        <w:rPr>
          <w:lang w:val="en-US" w:eastAsia="en-US"/>
        </w:rPr>
      </w:pPr>
      <w:r w:rsidRPr="001B7A8D">
        <w:rPr>
          <w:lang w:val="en-US" w:eastAsia="en-US"/>
        </w:rPr>
        <w:t>tional peace is very high everywhere because the people</w:t>
      </w:r>
    </w:p>
    <w:p w:rsidR="00D516AA" w:rsidRPr="001B7A8D" w:rsidRDefault="00D516AA" w:rsidP="00FA690C">
      <w:pPr>
        <w:pStyle w:val="Quotects"/>
        <w:rPr>
          <w:lang w:val="en-US" w:eastAsia="en-US"/>
        </w:rPr>
      </w:pPr>
      <w:r w:rsidRPr="001B7A8D">
        <w:rPr>
          <w:lang w:val="en-US" w:eastAsia="en-US"/>
        </w:rPr>
        <w:t>are in distress</w:t>
      </w:r>
      <w:r w:rsidR="00AA6BEB">
        <w:rPr>
          <w:lang w:val="en-US" w:eastAsia="en-US"/>
        </w:rPr>
        <w:t xml:space="preserve">.  </w:t>
      </w:r>
      <w:r w:rsidRPr="001B7A8D">
        <w:rPr>
          <w:lang w:val="en-US" w:eastAsia="en-US"/>
        </w:rPr>
        <w:t>Every year the powers increase the expen</w:t>
      </w:r>
      <w:r w:rsidR="001D6484">
        <w:rPr>
          <w:lang w:val="en-US" w:eastAsia="en-US"/>
        </w:rPr>
        <w:t>-</w:t>
      </w:r>
    </w:p>
    <w:p w:rsidR="00D516AA" w:rsidRPr="001B7A8D" w:rsidRDefault="00D516AA" w:rsidP="00FA690C">
      <w:pPr>
        <w:pStyle w:val="Quotects"/>
        <w:rPr>
          <w:lang w:val="en-US" w:eastAsia="en-US"/>
        </w:rPr>
      </w:pPr>
      <w:r w:rsidRPr="001B7A8D">
        <w:rPr>
          <w:lang w:val="en-US" w:eastAsia="en-US"/>
        </w:rPr>
        <w:t>diture of war and so the people are tired</w:t>
      </w:r>
      <w:r w:rsidR="00AA6BEB">
        <w:rPr>
          <w:lang w:val="en-US" w:eastAsia="en-US"/>
        </w:rPr>
        <w:t xml:space="preserve">.  </w:t>
      </w:r>
      <w:r w:rsidRPr="001B7A8D">
        <w:rPr>
          <w:lang w:val="en-US" w:eastAsia="en-US"/>
        </w:rPr>
        <w:t>At this moment</w:t>
      </w:r>
    </w:p>
    <w:p w:rsidR="00D516AA" w:rsidRPr="001B7A8D" w:rsidRDefault="00D516AA" w:rsidP="00FA690C">
      <w:pPr>
        <w:pStyle w:val="Quotects"/>
        <w:rPr>
          <w:lang w:val="en-US" w:eastAsia="en-US"/>
        </w:rPr>
      </w:pPr>
      <w:r w:rsidRPr="001B7A8D">
        <w:rPr>
          <w:lang w:val="en-US" w:eastAsia="en-US"/>
        </w:rPr>
        <w:t>the subterranean storehouses of Europe are full of arms</w:t>
      </w:r>
    </w:p>
    <w:p w:rsidR="00D516AA" w:rsidRPr="001B7A8D" w:rsidRDefault="00D516AA" w:rsidP="00FA690C">
      <w:pPr>
        <w:pStyle w:val="Quotects"/>
        <w:rPr>
          <w:lang w:val="en-US" w:eastAsia="en-US"/>
        </w:rPr>
      </w:pPr>
      <w:r w:rsidRPr="001B7A8D">
        <w:rPr>
          <w:lang w:val="en-US" w:eastAsia="en-US"/>
        </w:rPr>
        <w:t>and ammunition and hellish armaments are about to</w:t>
      </w:r>
    </w:p>
    <w:p w:rsidR="00D516AA" w:rsidRPr="001B7A8D" w:rsidRDefault="00D516AA" w:rsidP="00FA690C">
      <w:pPr>
        <w:pStyle w:val="Quotects"/>
        <w:rPr>
          <w:lang w:val="en-US" w:eastAsia="en-US"/>
        </w:rPr>
      </w:pPr>
      <w:r w:rsidRPr="001B7A8D">
        <w:rPr>
          <w:lang w:val="en-US" w:eastAsia="en-US"/>
        </w:rPr>
        <w:t>exterminate the foundation of mankind.</w:t>
      </w:r>
    </w:p>
    <w:p w:rsidR="00D516AA" w:rsidRPr="001B7A8D" w:rsidRDefault="00D516AA" w:rsidP="00FA690C">
      <w:pPr>
        <w:pStyle w:val="Quote"/>
        <w:rPr>
          <w:lang w:val="en-US" w:eastAsia="en-US"/>
        </w:rPr>
      </w:pPr>
      <w:r w:rsidRPr="001B7A8D">
        <w:rPr>
          <w:lang w:val="en-US" w:eastAsia="en-US"/>
        </w:rPr>
        <w:t>The basic foundations for peace and amity are found</w:t>
      </w:r>
    </w:p>
    <w:p w:rsidR="00D516AA" w:rsidRPr="001B7A8D" w:rsidRDefault="00D516AA" w:rsidP="00FA690C">
      <w:pPr>
        <w:pStyle w:val="Quotects"/>
        <w:rPr>
          <w:lang w:val="en-US" w:eastAsia="en-US"/>
        </w:rPr>
      </w:pPr>
      <w:r w:rsidRPr="001B7A8D">
        <w:rPr>
          <w:lang w:val="en-US" w:eastAsia="en-US"/>
        </w:rPr>
        <w:t>in the principles of divine religions</w:t>
      </w:r>
      <w:r w:rsidR="00AA6BEB">
        <w:rPr>
          <w:lang w:val="en-US" w:eastAsia="en-US"/>
        </w:rPr>
        <w:t xml:space="preserve">.  </w:t>
      </w:r>
      <w:r w:rsidRPr="001B7A8D">
        <w:rPr>
          <w:lang w:val="en-US" w:eastAsia="en-US"/>
        </w:rPr>
        <w:t>If misunderstandings</w:t>
      </w:r>
    </w:p>
    <w:p w:rsidR="00D516AA" w:rsidRPr="001B7A8D" w:rsidRDefault="00D516AA" w:rsidP="00FA690C">
      <w:pPr>
        <w:pStyle w:val="Quotects"/>
        <w:rPr>
          <w:lang w:val="en-US" w:eastAsia="en-US"/>
        </w:rPr>
      </w:pPr>
      <w:r w:rsidRPr="001B7A8D">
        <w:rPr>
          <w:lang w:val="en-US" w:eastAsia="en-US"/>
        </w:rPr>
        <w:t>among religions disappear you will see that all work for</w:t>
      </w:r>
    </w:p>
    <w:p w:rsidR="00D516AA" w:rsidRPr="001B7A8D" w:rsidRDefault="00D516AA" w:rsidP="00FA690C">
      <w:pPr>
        <w:pStyle w:val="Quotects"/>
        <w:rPr>
          <w:lang w:val="en-US" w:eastAsia="en-US"/>
        </w:rPr>
      </w:pPr>
      <w:r w:rsidRPr="001B7A8D">
        <w:rPr>
          <w:lang w:val="en-US" w:eastAsia="en-US"/>
        </w:rPr>
        <w:t>peace and promulgate the oneness of humankind, for the</w:t>
      </w:r>
    </w:p>
    <w:p w:rsidR="00D516AA" w:rsidRPr="001B7A8D" w:rsidRDefault="00D516AA" w:rsidP="00FA690C">
      <w:pPr>
        <w:pStyle w:val="Quotects"/>
        <w:rPr>
          <w:lang w:val="en-US" w:eastAsia="en-US"/>
        </w:rPr>
      </w:pPr>
      <w:r w:rsidRPr="001B7A8D">
        <w:rPr>
          <w:lang w:val="en-US" w:eastAsia="en-US"/>
        </w:rPr>
        <w:t>foundation of all is one; it is truth, and truth is neither</w:t>
      </w:r>
    </w:p>
    <w:p w:rsidR="00D516AA" w:rsidRPr="001B7A8D" w:rsidRDefault="00D516AA" w:rsidP="00FA690C">
      <w:pPr>
        <w:pStyle w:val="Quotects"/>
        <w:rPr>
          <w:lang w:val="en-US" w:eastAsia="en-US"/>
        </w:rPr>
      </w:pPr>
      <w:r w:rsidRPr="001B7A8D">
        <w:rPr>
          <w:lang w:val="en-US" w:eastAsia="en-US"/>
        </w:rPr>
        <w:t>multiple nor divisible</w:t>
      </w:r>
      <w:r w:rsidR="00AA6BEB">
        <w:rPr>
          <w:lang w:val="en-US" w:eastAsia="en-US"/>
        </w:rPr>
        <w:t xml:space="preserve">.  </w:t>
      </w:r>
      <w:r w:rsidRPr="001B7A8D">
        <w:rPr>
          <w:lang w:val="en-US" w:eastAsia="en-US"/>
        </w:rPr>
        <w:t>The light of this reality shone forth</w:t>
      </w:r>
    </w:p>
    <w:p w:rsidR="00D516AA" w:rsidRPr="001B7A8D" w:rsidRDefault="00D516AA" w:rsidP="00FA690C">
      <w:pPr>
        <w:pStyle w:val="Quotects"/>
        <w:rPr>
          <w:lang w:val="en-US" w:eastAsia="en-US"/>
        </w:rPr>
      </w:pPr>
      <w:r w:rsidRPr="001B7A8D">
        <w:rPr>
          <w:lang w:val="en-US" w:eastAsia="en-US"/>
        </w:rPr>
        <w:t>in all the Prophets</w:t>
      </w:r>
      <w:r w:rsidR="00AA6BEB">
        <w:rPr>
          <w:lang w:val="en-US" w:eastAsia="en-US"/>
        </w:rPr>
        <w:t xml:space="preserve">.  </w:t>
      </w:r>
      <w:r w:rsidRPr="001B7A8D">
        <w:rPr>
          <w:lang w:val="en-US" w:eastAsia="en-US"/>
        </w:rPr>
        <w:t>For example, Moses promulgated this</w:t>
      </w:r>
    </w:p>
    <w:p w:rsidR="00D516AA" w:rsidRPr="001B7A8D" w:rsidRDefault="00D516AA" w:rsidP="00FA690C">
      <w:pPr>
        <w:pStyle w:val="Quotects"/>
        <w:rPr>
          <w:lang w:val="en-US" w:eastAsia="en-US"/>
        </w:rPr>
      </w:pPr>
      <w:r w:rsidRPr="001B7A8D">
        <w:rPr>
          <w:lang w:val="en-US" w:eastAsia="en-US"/>
        </w:rPr>
        <w:t xml:space="preserve">reality, Jesus established this reality,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xml:space="preserve"> advo</w:t>
      </w:r>
      <w:r w:rsidR="001D6484">
        <w:rPr>
          <w:lang w:val="en-US" w:eastAsia="en-US"/>
        </w:rPr>
        <w:t>-</w:t>
      </w:r>
    </w:p>
    <w:p w:rsidR="00D516AA" w:rsidRPr="001B7A8D" w:rsidRDefault="00D516AA" w:rsidP="00FA690C">
      <w:pPr>
        <w:pStyle w:val="Quotects"/>
        <w:rPr>
          <w:lang w:val="en-US" w:eastAsia="en-US"/>
        </w:rPr>
      </w:pPr>
      <w:r w:rsidRPr="001B7A8D">
        <w:rPr>
          <w:lang w:val="en-US" w:eastAsia="en-US"/>
        </w:rPr>
        <w:t>cated this reality, the Báb proclaimed this reality,</w:t>
      </w:r>
    </w:p>
    <w:p w:rsidR="00D516AA" w:rsidRPr="001B7A8D" w:rsidRDefault="00D516AA" w:rsidP="00FA690C">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upheld the standard of this reality and He</w:t>
      </w:r>
    </w:p>
    <w:p w:rsidR="00D516AA" w:rsidRPr="001B7A8D" w:rsidRDefault="00D516AA" w:rsidP="00FA690C">
      <w:pPr>
        <w:pStyle w:val="Quotects"/>
        <w:rPr>
          <w:lang w:val="en-US" w:eastAsia="en-US"/>
        </w:rPr>
      </w:pPr>
      <w:r w:rsidRPr="001B7A8D">
        <w:rPr>
          <w:lang w:val="en-US" w:eastAsia="en-US"/>
        </w:rPr>
        <w:t>promulgated universal peace and the unity of mankind.</w:t>
      </w:r>
    </w:p>
    <w:p w:rsidR="00D516AA" w:rsidRPr="001B7A8D" w:rsidRDefault="00D516AA" w:rsidP="00FA690C">
      <w:pPr>
        <w:pStyle w:val="Quotects"/>
        <w:rPr>
          <w:lang w:val="en-US" w:eastAsia="en-US"/>
        </w:rPr>
      </w:pPr>
      <w:r w:rsidRPr="001B7A8D">
        <w:rPr>
          <w:lang w:val="en-US" w:eastAsia="en-US"/>
        </w:rPr>
        <w:t>In the prison He rested not until He planted the banner</w:t>
      </w:r>
    </w:p>
    <w:p w:rsidR="00D516AA" w:rsidRPr="001B7A8D" w:rsidRDefault="00D516AA" w:rsidP="00FA690C">
      <w:pPr>
        <w:pStyle w:val="Quotects"/>
        <w:rPr>
          <w:lang w:val="en-US" w:eastAsia="en-US"/>
        </w:rPr>
      </w:pPr>
      <w:r w:rsidRPr="001B7A8D">
        <w:rPr>
          <w:lang w:val="en-US" w:eastAsia="en-US"/>
        </w:rPr>
        <w:t>of peace in the East</w:t>
      </w:r>
      <w:r w:rsidR="00AA6BEB">
        <w:rPr>
          <w:lang w:val="en-US" w:eastAsia="en-US"/>
        </w:rPr>
        <w:t xml:space="preserve">.  </w:t>
      </w:r>
      <w:r w:rsidRPr="001B7A8D">
        <w:rPr>
          <w:lang w:val="en-US" w:eastAsia="en-US"/>
        </w:rPr>
        <w:t>All the people who have accepted the</w:t>
      </w:r>
    </w:p>
    <w:p w:rsidR="00D516AA" w:rsidRPr="001B7A8D" w:rsidRDefault="00D516AA" w:rsidP="00FA690C">
      <w:pPr>
        <w:pStyle w:val="Quotects"/>
        <w:rPr>
          <w:lang w:val="en-US" w:eastAsia="en-US"/>
        </w:rPr>
      </w:pPr>
      <w:r w:rsidRPr="001B7A8D">
        <w:rPr>
          <w:lang w:val="en-US" w:eastAsia="en-US"/>
        </w:rPr>
        <w:t>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are peace-lovers and are ever</w:t>
      </w:r>
    </w:p>
    <w:p w:rsidR="00D516AA" w:rsidRPr="001B7A8D" w:rsidRDefault="00D516AA" w:rsidP="00FA690C">
      <w:pPr>
        <w:pStyle w:val="Quotects"/>
        <w:rPr>
          <w:lang w:val="en-US" w:eastAsia="en-US"/>
        </w:rPr>
      </w:pPr>
      <w:r w:rsidRPr="001B7A8D">
        <w:rPr>
          <w:lang w:val="en-US" w:eastAsia="en-US"/>
        </w:rPr>
        <w:t>ready to sacrifice their lives and properties for it</w:t>
      </w:r>
      <w:r w:rsidR="00AA6BEB">
        <w:rPr>
          <w:lang w:val="en-US" w:eastAsia="en-US"/>
        </w:rPr>
        <w:t xml:space="preserve">.  </w:t>
      </w:r>
      <w:r w:rsidRPr="001B7A8D">
        <w:rPr>
          <w:lang w:val="en-US" w:eastAsia="en-US"/>
        </w:rPr>
        <w:t>As</w:t>
      </w:r>
    </w:p>
    <w:p w:rsidR="00D516AA" w:rsidRPr="001B7A8D" w:rsidRDefault="00D516AA" w:rsidP="00FA690C">
      <w:pPr>
        <w:pStyle w:val="Quotects"/>
        <w:rPr>
          <w:lang w:val="en-US" w:eastAsia="en-US"/>
        </w:rPr>
      </w:pPr>
      <w:r w:rsidRPr="001B7A8D">
        <w:rPr>
          <w:lang w:val="en-US" w:eastAsia="en-US"/>
        </w:rPr>
        <w:t>America is renowned for her material progress and for her</w:t>
      </w:r>
    </w:p>
    <w:p w:rsidR="00D516AA" w:rsidRPr="001B7A8D" w:rsidRDefault="00D516AA" w:rsidP="00FA690C">
      <w:pPr>
        <w:pStyle w:val="Quotects"/>
        <w:rPr>
          <w:lang w:val="en-US" w:eastAsia="en-US"/>
        </w:rPr>
      </w:pPr>
      <w:r w:rsidRPr="001B7A8D">
        <w:rPr>
          <w:lang w:val="en-US" w:eastAsia="en-US"/>
        </w:rPr>
        <w:t>scientific inventions and colossal undertakings, may she</w:t>
      </w:r>
    </w:p>
    <w:p w:rsidR="00D516AA" w:rsidRPr="001B7A8D" w:rsidRDefault="00D516AA" w:rsidP="00FA690C">
      <w:pPr>
        <w:pStyle w:val="Quotects"/>
        <w:rPr>
          <w:lang w:val="en-US" w:eastAsia="en-US"/>
        </w:rPr>
      </w:pPr>
      <w:r w:rsidRPr="001B7A8D">
        <w:rPr>
          <w:lang w:val="en-US" w:eastAsia="en-US"/>
        </w:rPr>
        <w:t>also exert noble efforts for the realization of universal</w:t>
      </w:r>
    </w:p>
    <w:p w:rsidR="00D516AA" w:rsidRPr="001B7A8D" w:rsidRDefault="00D516AA" w:rsidP="00FA690C">
      <w:pPr>
        <w:pStyle w:val="Quotects"/>
        <w:rPr>
          <w:lang w:val="en-US" w:eastAsia="en-US"/>
        </w:rPr>
      </w:pPr>
      <w:r w:rsidRPr="001B7A8D">
        <w:rPr>
          <w:lang w:val="en-US" w:eastAsia="en-US"/>
        </w:rPr>
        <w:t>peace, so that she may receive Divine help in this under</w:t>
      </w:r>
      <w:r w:rsidR="001D6484">
        <w:rPr>
          <w:lang w:val="en-US" w:eastAsia="en-US"/>
        </w:rPr>
        <w:t>-</w:t>
      </w:r>
    </w:p>
    <w:p w:rsidR="00D516AA" w:rsidRPr="001B7A8D" w:rsidRDefault="00D516AA" w:rsidP="00FA690C">
      <w:pPr>
        <w:pStyle w:val="Quotects"/>
        <w:rPr>
          <w:lang w:val="en-US" w:eastAsia="en-US"/>
        </w:rPr>
      </w:pPr>
      <w:r w:rsidRPr="001B7A8D">
        <w:rPr>
          <w:lang w:val="en-US" w:eastAsia="en-US"/>
        </w:rPr>
        <w:t>taking</w:t>
      </w:r>
      <w:r w:rsidR="00AA6BEB">
        <w:rPr>
          <w:lang w:val="en-US" w:eastAsia="en-US"/>
        </w:rPr>
        <w:t xml:space="preserve">.  </w:t>
      </w:r>
      <w:r w:rsidRPr="001B7A8D">
        <w:rPr>
          <w:lang w:val="en-US" w:eastAsia="en-US"/>
        </w:rPr>
        <w:t>May this great principle spread from her to other</w:t>
      </w:r>
    </w:p>
    <w:p w:rsidR="00D516AA" w:rsidRPr="001B7A8D" w:rsidRDefault="00D516AA" w:rsidP="00FA690C">
      <w:pPr>
        <w:pStyle w:val="Quotects"/>
        <w:rPr>
          <w:lang w:val="en-US" w:eastAsia="en-US"/>
        </w:rPr>
      </w:pPr>
      <w:r w:rsidRPr="001B7A8D">
        <w:rPr>
          <w:lang w:val="en-US" w:eastAsia="en-US"/>
        </w:rPr>
        <w:t>countries</w:t>
      </w:r>
      <w:r w:rsidR="00AA6BEB">
        <w:rPr>
          <w:lang w:val="en-US" w:eastAsia="en-US"/>
        </w:rPr>
        <w:t xml:space="preserve">.  </w:t>
      </w:r>
      <w:r w:rsidRPr="001B7A8D">
        <w:rPr>
          <w:lang w:val="en-US" w:eastAsia="en-US"/>
        </w:rPr>
        <w:t>I pray that all of you may succeed and be con</w:t>
      </w:r>
      <w:r w:rsidR="001D6484">
        <w:rPr>
          <w:lang w:val="en-US" w:eastAsia="en-US"/>
        </w:rPr>
        <w:t>-</w:t>
      </w:r>
    </w:p>
    <w:p w:rsidR="00D516AA" w:rsidRPr="001B7A8D" w:rsidRDefault="00D516AA" w:rsidP="00FA690C">
      <w:pPr>
        <w:pStyle w:val="Quotects"/>
        <w:rPr>
          <w:lang w:val="en-US" w:eastAsia="en-US"/>
        </w:rPr>
      </w:pPr>
      <w:r w:rsidRPr="001B7A8D">
        <w:rPr>
          <w:lang w:val="en-US" w:eastAsia="en-US"/>
        </w:rPr>
        <w:t>firmed.</w:t>
      </w:r>
      <w:r w:rsidR="00FA690C">
        <w:rPr>
          <w:rStyle w:val="EndnoteReference"/>
          <w:lang w:eastAsia="en-US"/>
        </w:rPr>
        <w:endnoteReference w:id="103"/>
      </w:r>
    </w:p>
    <w:p w:rsidR="00D516AA" w:rsidRPr="001B7A8D" w:rsidRDefault="00D516AA" w:rsidP="00FA690C">
      <w:pPr>
        <w:pStyle w:val="Myheadc"/>
        <w:rPr>
          <w:lang w:val="en-US" w:eastAsia="en-US"/>
        </w:rPr>
      </w:pPr>
      <w:r w:rsidRPr="001B7A8D">
        <w:rPr>
          <w:lang w:val="en-US" w:eastAsia="en-US"/>
        </w:rPr>
        <w:t>Monday, May 13, 1912</w:t>
      </w:r>
    </w:p>
    <w:p w:rsidR="00D516AA" w:rsidRPr="001B7A8D" w:rsidRDefault="00D516AA" w:rsidP="00FA690C">
      <w:pPr>
        <w:jc w:val="center"/>
        <w:rPr>
          <w:lang w:val="en-US" w:eastAsia="en-US"/>
        </w:rPr>
      </w:pPr>
      <w:r w:rsidRPr="001B7A8D">
        <w:rPr>
          <w:lang w:val="en-US" w:eastAsia="en-US"/>
        </w:rPr>
        <w:t>[New York]</w:t>
      </w:r>
    </w:p>
    <w:p w:rsidR="00D516AA" w:rsidRPr="001B7A8D" w:rsidRDefault="00D516AA" w:rsidP="00FA690C">
      <w:pPr>
        <w:pStyle w:val="Text"/>
        <w:rPr>
          <w:lang w:val="en-US" w:eastAsia="en-US"/>
        </w:rPr>
      </w:pPr>
      <w:r w:rsidRPr="001B7A8D">
        <w:rPr>
          <w:lang w:val="en-US" w:eastAsia="en-US"/>
        </w:rPr>
        <w:t>From morning until the afternoon there was a constant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stream of visitors and friends</w:t>
      </w:r>
      <w:r w:rsidR="00AA6BEB">
        <w:rPr>
          <w:lang w:val="en-US" w:eastAsia="en-US"/>
        </w:rPr>
        <w:t xml:space="preserve">.  </w:t>
      </w:r>
      <w:r w:rsidRPr="001B7A8D">
        <w:rPr>
          <w:lang w:val="en-US" w:eastAsia="en-US"/>
        </w:rPr>
        <w:t>Then the Master went to</w:t>
      </w:r>
    </w:p>
    <w:p w:rsidR="00D516AA" w:rsidRPr="001B7A8D" w:rsidRDefault="00D516AA" w:rsidP="00FA690C">
      <w:pPr>
        <w:rPr>
          <w:lang w:val="en-US" w:eastAsia="en-US"/>
        </w:rPr>
      </w:pPr>
      <w:r w:rsidRPr="001B7A8D">
        <w:rPr>
          <w:lang w:val="en-US" w:eastAsia="en-US"/>
        </w:rPr>
        <w:t>another meeting of the New York Peace Society</w:t>
      </w:r>
      <w:r w:rsidR="00AA6BEB">
        <w:rPr>
          <w:lang w:val="en-US" w:eastAsia="en-US"/>
        </w:rPr>
        <w:t>.</w:t>
      </w:r>
      <w:r w:rsidR="00FA690C">
        <w:rPr>
          <w:rStyle w:val="EndnoteReference"/>
          <w:lang w:eastAsia="en-US"/>
        </w:rPr>
        <w:endnoteReference w:id="104"/>
      </w:r>
      <w:r w:rsidR="00C427CB">
        <w:rPr>
          <w:lang w:val="en-US" w:eastAsia="en-US"/>
        </w:rPr>
        <w:t xml:space="preserve"> </w:t>
      </w:r>
      <w:r w:rsidRPr="001B7A8D">
        <w:rPr>
          <w:lang w:val="en-US" w:eastAsia="en-US"/>
        </w:rPr>
        <w:t xml:space="preserve"> The</w:t>
      </w:r>
    </w:p>
    <w:p w:rsidR="00D516AA" w:rsidRPr="001B7A8D" w:rsidRDefault="00D516AA" w:rsidP="00D516AA">
      <w:pPr>
        <w:rPr>
          <w:lang w:val="en-US" w:eastAsia="en-US"/>
        </w:rPr>
      </w:pPr>
      <w:r w:rsidRPr="001B7A8D">
        <w:rPr>
          <w:lang w:val="en-US" w:eastAsia="en-US"/>
        </w:rPr>
        <w:t>moment He entered the spacious hall of the Hotel Astor,</w:t>
      </w:r>
    </w:p>
    <w:p w:rsidR="00D516AA" w:rsidRPr="001B7A8D" w:rsidRDefault="00D516AA" w:rsidP="00D516AA">
      <w:pPr>
        <w:rPr>
          <w:lang w:val="en-US" w:eastAsia="en-US"/>
        </w:rPr>
      </w:pPr>
      <w:r w:rsidRPr="001B7A8D">
        <w:rPr>
          <w:lang w:val="en-US" w:eastAsia="en-US"/>
        </w:rPr>
        <w:t>the audience broke into such hearty cheers that the very</w:t>
      </w:r>
    </w:p>
    <w:p w:rsidR="00D516AA" w:rsidRPr="001B7A8D" w:rsidRDefault="00D516AA" w:rsidP="00D516AA">
      <w:pPr>
        <w:rPr>
          <w:lang w:val="en-US" w:eastAsia="en-US"/>
        </w:rPr>
      </w:pPr>
      <w:r w:rsidRPr="001B7A8D">
        <w:rPr>
          <w:lang w:val="en-US" w:eastAsia="en-US"/>
        </w:rPr>
        <w:t>walls of the building echoed</w:t>
      </w:r>
      <w:r w:rsidR="00AA6BEB">
        <w:rPr>
          <w:lang w:val="en-US" w:eastAsia="en-US"/>
        </w:rPr>
        <w:t xml:space="preserve">.  </w:t>
      </w:r>
      <w:r w:rsidRPr="001B7A8D">
        <w:rPr>
          <w:lang w:val="en-US" w:eastAsia="en-US"/>
        </w:rPr>
        <w:t>There were some two thou</w:t>
      </w:r>
      <w:r w:rsidR="001D6484">
        <w:rPr>
          <w:lang w:val="en-US" w:eastAsia="en-US"/>
        </w:rPr>
        <w:t>-</w:t>
      </w:r>
    </w:p>
    <w:p w:rsidR="00D516AA" w:rsidRPr="001B7A8D" w:rsidRDefault="00D516AA" w:rsidP="00D516AA">
      <w:pPr>
        <w:rPr>
          <w:lang w:val="en-US" w:eastAsia="en-US"/>
        </w:rPr>
      </w:pPr>
      <w:r w:rsidRPr="001B7A8D">
        <w:rPr>
          <w:lang w:val="en-US" w:eastAsia="en-US"/>
        </w:rPr>
        <w:t>sand people in the audience and when Mírzá Valíyu</w:t>
      </w:r>
      <w:r w:rsidR="00E53D6D">
        <w:rPr>
          <w:lang w:val="en-US" w:eastAsia="en-US"/>
        </w:rPr>
        <w:t>’</w:t>
      </w:r>
      <w:r w:rsidRPr="001B7A8D">
        <w:rPr>
          <w:lang w:val="en-US" w:eastAsia="en-US"/>
        </w:rPr>
        <w:t>lláh</w:t>
      </w:r>
    </w:p>
    <w:p w:rsidR="00D516AA" w:rsidRPr="001B7A8D" w:rsidRDefault="00F917F2" w:rsidP="00D516AA">
      <w:pPr>
        <w:rPr>
          <w:lang w:val="en-US" w:eastAsia="en-US"/>
        </w:rPr>
      </w:pPr>
      <w:r w:rsidRPr="00F917F2">
        <w:rPr>
          <w:u w:val="single"/>
          <w:lang w:val="en-US" w:eastAsia="en-US"/>
        </w:rPr>
        <w:t>Kh</w:t>
      </w:r>
      <w:r w:rsidRPr="001B7A8D">
        <w:rPr>
          <w:lang w:val="en-US" w:eastAsia="en-US"/>
        </w:rPr>
        <w:t>án</w:t>
      </w:r>
      <w:r w:rsidR="00D516AA" w:rsidRPr="001B7A8D">
        <w:rPr>
          <w:lang w:val="en-US" w:eastAsia="en-US"/>
        </w:rPr>
        <w:t>-i-Varqá and I wished to enter, there was no room.</w:t>
      </w:r>
    </w:p>
    <w:p w:rsidR="00D516AA" w:rsidRPr="001B7A8D" w:rsidRDefault="00D516AA" w:rsidP="00D516AA">
      <w:pPr>
        <w:rPr>
          <w:lang w:val="en-US" w:eastAsia="en-US"/>
        </w:rPr>
      </w:pPr>
      <w:r w:rsidRPr="001B7A8D">
        <w:rPr>
          <w:lang w:val="en-US" w:eastAsia="en-US"/>
        </w:rPr>
        <w:t>However, the Persian fezes we wore were like crowns of</w:t>
      </w:r>
    </w:p>
    <w:p w:rsidR="00D516AA" w:rsidRPr="001B7A8D" w:rsidRDefault="00D516AA" w:rsidP="00D516AA">
      <w:pPr>
        <w:rPr>
          <w:lang w:val="en-US" w:eastAsia="en-US"/>
        </w:rPr>
      </w:pPr>
      <w:r w:rsidRPr="001B7A8D">
        <w:rPr>
          <w:lang w:val="en-US" w:eastAsia="en-US"/>
        </w:rPr>
        <w:t>honor and signs of respect</w:t>
      </w:r>
      <w:r w:rsidR="00AA6BEB">
        <w:rPr>
          <w:lang w:val="en-US" w:eastAsia="en-US"/>
        </w:rPr>
        <w:t xml:space="preserve">.  </w:t>
      </w:r>
      <w:r w:rsidRPr="001B7A8D">
        <w:rPr>
          <w:lang w:val="en-US" w:eastAsia="en-US"/>
        </w:rPr>
        <w:t>Whoever saw us knew at once</w:t>
      </w:r>
    </w:p>
    <w:p w:rsidR="00D516AA" w:rsidRPr="001B7A8D" w:rsidRDefault="00D516AA" w:rsidP="00D516AA">
      <w:pPr>
        <w:rPr>
          <w:lang w:val="en-US" w:eastAsia="en-US"/>
        </w:rPr>
      </w:pPr>
      <w:r w:rsidRPr="001B7A8D">
        <w:rPr>
          <w:lang w:val="en-US" w:eastAsia="en-US"/>
        </w:rPr>
        <w:t>that we were the servants of His threshold and assisted us</w:t>
      </w:r>
    </w:p>
    <w:p w:rsidR="00D516AA" w:rsidRPr="001B7A8D" w:rsidRDefault="00D516AA" w:rsidP="00D516AA">
      <w:pPr>
        <w:rPr>
          <w:lang w:val="en-US" w:eastAsia="en-US"/>
        </w:rPr>
      </w:pPr>
      <w:r w:rsidRPr="001B7A8D">
        <w:rPr>
          <w:lang w:val="en-US" w:eastAsia="en-US"/>
        </w:rPr>
        <w:t xml:space="preserve">to pass through the crowd until we reached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so that we could record His words.</w:t>
      </w:r>
    </w:p>
    <w:p w:rsidR="00D516AA" w:rsidRPr="001B7A8D" w:rsidRDefault="00D516AA" w:rsidP="00FA690C">
      <w:pPr>
        <w:pStyle w:val="Text"/>
        <w:rPr>
          <w:lang w:val="en-US" w:eastAsia="en-US"/>
        </w:rPr>
      </w:pPr>
      <w:r w:rsidRPr="001B7A8D">
        <w:rPr>
          <w:lang w:val="en-US" w:eastAsia="en-US"/>
        </w:rPr>
        <w:t xml:space="preserve">Many people welcomed </w:t>
      </w:r>
      <w:r w:rsidR="00E53D6D">
        <w:rPr>
          <w:lang w:val="en-US" w:eastAsia="en-US"/>
        </w:rPr>
        <w:t>‘</w:t>
      </w:r>
      <w:r w:rsidRPr="001B7A8D">
        <w:rPr>
          <w:lang w:val="en-US" w:eastAsia="en-US"/>
        </w:rPr>
        <w:t>Abdu</w:t>
      </w:r>
      <w:r w:rsidR="00E53D6D">
        <w:rPr>
          <w:lang w:val="en-US" w:eastAsia="en-US"/>
        </w:rPr>
        <w:t>’</w:t>
      </w:r>
      <w:r w:rsidRPr="001B7A8D">
        <w:rPr>
          <w:lang w:val="en-US" w:eastAsia="en-US"/>
        </w:rPr>
        <w:t>l-Bahá with beautiful</w:t>
      </w:r>
    </w:p>
    <w:p w:rsidR="00D516AA" w:rsidRPr="001B7A8D" w:rsidRDefault="00D516AA" w:rsidP="00D516AA">
      <w:pPr>
        <w:rPr>
          <w:lang w:val="en-US" w:eastAsia="en-US"/>
        </w:rPr>
      </w:pPr>
      <w:r w:rsidRPr="001B7A8D">
        <w:rPr>
          <w:lang w:val="en-US" w:eastAsia="en-US"/>
        </w:rPr>
        <w:t>flowers of varying hues</w:t>
      </w:r>
      <w:r w:rsidR="00AA6BEB">
        <w:rPr>
          <w:lang w:val="en-US" w:eastAsia="en-US"/>
        </w:rPr>
        <w:t xml:space="preserve">.  </w:t>
      </w:r>
      <w:r w:rsidRPr="001B7A8D">
        <w:rPr>
          <w:lang w:val="en-US" w:eastAsia="en-US"/>
        </w:rPr>
        <w:t>The beauty of this great peace</w:t>
      </w:r>
    </w:p>
    <w:p w:rsidR="00D516AA" w:rsidRPr="001B7A8D" w:rsidRDefault="00D516AA" w:rsidP="00D516AA">
      <w:pPr>
        <w:rPr>
          <w:lang w:val="en-US" w:eastAsia="en-US"/>
        </w:rPr>
      </w:pPr>
      <w:r w:rsidRPr="001B7A8D">
        <w:rPr>
          <w:lang w:val="en-US" w:eastAsia="en-US"/>
        </w:rPr>
        <w:t>congress and the eloquence of all the speakers are tributes</w:t>
      </w:r>
    </w:p>
    <w:p w:rsidR="00D516AA" w:rsidRPr="001B7A8D" w:rsidRDefault="00D516AA" w:rsidP="00D516AA">
      <w:pPr>
        <w:rPr>
          <w:lang w:val="en-US" w:eastAsia="en-US"/>
        </w:rPr>
      </w:pPr>
      <w:r w:rsidRPr="001B7A8D">
        <w:rPr>
          <w:lang w:val="en-US" w:eastAsia="en-US"/>
        </w:rPr>
        <w:t xml:space="preserve">to </w:t>
      </w:r>
      <w:r w:rsidR="00E53D6D">
        <w:rPr>
          <w:lang w:val="en-US" w:eastAsia="en-US"/>
        </w:rPr>
        <w:t>‘Abdu’l</w:t>
      </w:r>
      <w:r w:rsidRPr="001B7A8D">
        <w:rPr>
          <w:lang w:val="en-US" w:eastAsia="en-US"/>
        </w:rPr>
        <w:t>-Bahá.</w:t>
      </w:r>
    </w:p>
    <w:p w:rsidR="00D516AA" w:rsidRPr="001B7A8D" w:rsidRDefault="00D516AA" w:rsidP="00FA690C">
      <w:pPr>
        <w:pStyle w:val="Text"/>
        <w:rPr>
          <w:lang w:val="en-US" w:eastAsia="en-US"/>
        </w:rPr>
      </w:pPr>
      <w:r w:rsidRPr="001B7A8D">
        <w:rPr>
          <w:lang w:val="en-US" w:eastAsia="en-US"/>
        </w:rPr>
        <w:t xml:space="preserve">Mrs [Anna Garland] Spencer introduced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describing Him as the Prophet of the East and the Messen</w:t>
      </w:r>
      <w:r w:rsidR="001D6484">
        <w:rPr>
          <w:lang w:val="en-US" w:eastAsia="en-US"/>
        </w:rPr>
        <w:t>-</w:t>
      </w:r>
    </w:p>
    <w:p w:rsidR="00D516AA" w:rsidRPr="001B7A8D" w:rsidRDefault="00D516AA" w:rsidP="00D516AA">
      <w:pPr>
        <w:rPr>
          <w:lang w:val="en-US" w:eastAsia="en-US"/>
        </w:rPr>
      </w:pPr>
      <w:r w:rsidRPr="001B7A8D">
        <w:rPr>
          <w:lang w:val="en-US" w:eastAsia="en-US"/>
        </w:rPr>
        <w:t>ger of Peace</w:t>
      </w:r>
      <w:r w:rsidR="00AA6BEB">
        <w:rPr>
          <w:lang w:val="en-US" w:eastAsia="en-US"/>
        </w:rPr>
        <w:t xml:space="preserve">.  </w:t>
      </w:r>
      <w:r w:rsidRPr="001B7A8D">
        <w:rPr>
          <w:lang w:val="en-US" w:eastAsia="en-US"/>
        </w:rPr>
        <w:t>Dr Grant spoke of the calamities that had</w:t>
      </w:r>
    </w:p>
    <w:p w:rsidR="00D516AA" w:rsidRPr="001B7A8D" w:rsidRDefault="00D516AA" w:rsidP="00D516AA">
      <w:pPr>
        <w:rPr>
          <w:lang w:val="en-US" w:eastAsia="en-US"/>
        </w:rPr>
      </w:pPr>
      <w:r w:rsidRPr="001B7A8D">
        <w:rPr>
          <w:lang w:val="en-US" w:eastAsia="en-US"/>
        </w:rPr>
        <w:t>befallen the Master and His imprisonment for the sake of</w:t>
      </w:r>
    </w:p>
    <w:p w:rsidR="00D516AA" w:rsidRPr="001B7A8D" w:rsidRDefault="00D516AA" w:rsidP="00D516AA">
      <w:pPr>
        <w:rPr>
          <w:lang w:val="en-US" w:eastAsia="en-US"/>
        </w:rPr>
      </w:pPr>
      <w:r w:rsidRPr="001B7A8D">
        <w:rPr>
          <w:lang w:val="en-US" w:eastAsia="en-US"/>
        </w:rPr>
        <w:t>establishing peace among the peoples of the world</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Consul General of Persia [Mr Topakyan] referred to</w:t>
      </w:r>
    </w:p>
    <w:p w:rsidR="00D516AA" w:rsidRPr="001B7A8D" w:rsidRDefault="00E53D6D" w:rsidP="00D516AA">
      <w:pPr>
        <w:rPr>
          <w:lang w:val="en-US" w:eastAsia="en-US"/>
        </w:rPr>
      </w:pPr>
      <w:r>
        <w:rPr>
          <w:lang w:val="en-US" w:eastAsia="en-US"/>
        </w:rPr>
        <w:t>‘Abdu’l</w:t>
      </w:r>
      <w:r w:rsidR="00D516AA" w:rsidRPr="001B7A8D">
        <w:rPr>
          <w:lang w:val="en-US" w:eastAsia="en-US"/>
        </w:rPr>
        <w:t>-Bahá as the Beauty of God and the Glory of the</w:t>
      </w:r>
    </w:p>
    <w:p w:rsidR="00D516AA" w:rsidRPr="001B7A8D" w:rsidRDefault="00D516AA" w:rsidP="00D516AA">
      <w:pPr>
        <w:rPr>
          <w:lang w:val="en-US" w:eastAsia="en-US"/>
        </w:rPr>
      </w:pPr>
      <w:r w:rsidRPr="001B7A8D">
        <w:rPr>
          <w:lang w:val="en-US" w:eastAsia="en-US"/>
        </w:rPr>
        <w:t>East</w:t>
      </w:r>
      <w:r w:rsidR="00AA6BEB">
        <w:rPr>
          <w:lang w:val="en-US" w:eastAsia="en-US"/>
        </w:rPr>
        <w:t xml:space="preserve">.  </w:t>
      </w:r>
      <w:r w:rsidRPr="001B7A8D">
        <w:rPr>
          <w:lang w:val="en-US" w:eastAsia="en-US"/>
        </w:rPr>
        <w:t>Professor [William] Jackson, who had visited Persia,</w:t>
      </w:r>
    </w:p>
    <w:p w:rsidR="00D516AA" w:rsidRPr="001B7A8D" w:rsidRDefault="00D516AA" w:rsidP="00D516AA">
      <w:pPr>
        <w:rPr>
          <w:lang w:val="en-US" w:eastAsia="en-US"/>
        </w:rPr>
      </w:pPr>
      <w:r w:rsidRPr="001B7A8D">
        <w:rPr>
          <w:lang w:val="en-US" w:eastAsia="en-US"/>
        </w:rPr>
        <w:t>said that peace, prosperity and security would only be</w:t>
      </w:r>
    </w:p>
    <w:p w:rsidR="00D516AA" w:rsidRPr="001B7A8D" w:rsidRDefault="00D516AA" w:rsidP="00D516AA">
      <w:pPr>
        <w:rPr>
          <w:lang w:val="en-US" w:eastAsia="en-US"/>
        </w:rPr>
      </w:pPr>
      <w:r w:rsidRPr="001B7A8D">
        <w:rPr>
          <w:lang w:val="en-US" w:eastAsia="en-US"/>
        </w:rPr>
        <w:t>attained through this blessed Cause</w:t>
      </w:r>
      <w:r w:rsidR="00AA6BEB">
        <w:rPr>
          <w:lang w:val="en-US" w:eastAsia="en-US"/>
        </w:rPr>
        <w:t xml:space="preserve">.  </w:t>
      </w:r>
      <w:r w:rsidRPr="001B7A8D">
        <w:rPr>
          <w:lang w:val="en-US" w:eastAsia="en-US"/>
        </w:rPr>
        <w:t>The president of the</w:t>
      </w:r>
    </w:p>
    <w:p w:rsidR="00D516AA" w:rsidRPr="001B7A8D" w:rsidRDefault="00D516AA" w:rsidP="00C427CB">
      <w:pPr>
        <w:rPr>
          <w:lang w:val="en-US" w:eastAsia="en-US"/>
        </w:rPr>
      </w:pPr>
      <w:r w:rsidRPr="001B7A8D">
        <w:rPr>
          <w:lang w:val="en-US" w:eastAsia="en-US"/>
        </w:rPr>
        <w:t>society [Dr Stephen S</w:t>
      </w:r>
      <w:r w:rsidR="00AA6BEB">
        <w:rPr>
          <w:lang w:val="en-US" w:eastAsia="en-US"/>
        </w:rPr>
        <w:t xml:space="preserve">. </w:t>
      </w:r>
      <w:r w:rsidRPr="001B7A8D">
        <w:rPr>
          <w:lang w:val="en-US" w:eastAsia="en-US"/>
        </w:rPr>
        <w:t>Wise] then gave an explanation of</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w:t>
      </w:r>
      <w:r>
        <w:rPr>
          <w:lang w:val="en-US" w:eastAsia="en-US"/>
        </w:rPr>
        <w:t>’</w:t>
      </w:r>
      <w:r w:rsidR="00D516AA" w:rsidRPr="001B7A8D">
        <w:rPr>
          <w:lang w:val="en-US" w:eastAsia="en-US"/>
        </w:rPr>
        <w:t>s name and welcomed Him most warmly</w:t>
      </w:r>
      <w:r w:rsidR="00AA6BEB">
        <w:rPr>
          <w:lang w:val="en-US" w:eastAsia="en-US"/>
        </w:rPr>
        <w:t xml:space="preserve">.  </w:t>
      </w:r>
      <w:r w:rsidR="00D516AA" w:rsidRPr="001B7A8D">
        <w:rPr>
          <w:lang w:val="en-US" w:eastAsia="en-US"/>
        </w:rPr>
        <w:t>The</w:t>
      </w:r>
    </w:p>
    <w:p w:rsidR="00D516AA" w:rsidRPr="001B7A8D" w:rsidRDefault="00D516AA" w:rsidP="00D516AA">
      <w:pPr>
        <w:rPr>
          <w:lang w:val="en-US" w:eastAsia="en-US"/>
        </w:rPr>
      </w:pPr>
      <w:r w:rsidRPr="001B7A8D">
        <w:rPr>
          <w:lang w:val="en-US" w:eastAsia="en-US"/>
        </w:rPr>
        <w:t>Master stood and a great excitement rippled through the</w:t>
      </w:r>
    </w:p>
    <w:p w:rsidR="00D516AA" w:rsidRPr="001B7A8D" w:rsidRDefault="00D516AA" w:rsidP="00D516AA">
      <w:pPr>
        <w:rPr>
          <w:lang w:val="en-US" w:eastAsia="en-US"/>
        </w:rPr>
      </w:pPr>
      <w:r w:rsidRPr="001B7A8D">
        <w:rPr>
          <w:lang w:val="en-US" w:eastAsia="en-US"/>
        </w:rPr>
        <w:t>audience</w:t>
      </w:r>
      <w:r w:rsidR="00AA6BEB">
        <w:rPr>
          <w:lang w:val="en-US" w:eastAsia="en-US"/>
        </w:rPr>
        <w:t xml:space="preserve">.  </w:t>
      </w:r>
      <w:r w:rsidRPr="001B7A8D">
        <w:rPr>
          <w:lang w:val="en-US" w:eastAsia="en-US"/>
        </w:rPr>
        <w:t>Although the Master was tired owing to His many</w:t>
      </w:r>
    </w:p>
    <w:p w:rsidR="00D516AA" w:rsidRPr="001B7A8D" w:rsidRDefault="00D516AA" w:rsidP="00D516AA">
      <w:pPr>
        <w:rPr>
          <w:lang w:val="en-US" w:eastAsia="en-US"/>
        </w:rPr>
      </w:pPr>
      <w:r w:rsidRPr="001B7A8D">
        <w:rPr>
          <w:lang w:val="en-US" w:eastAsia="en-US"/>
        </w:rPr>
        <w:t>speaking engagements and the difficulties of the journey,</w:t>
      </w:r>
    </w:p>
    <w:p w:rsidR="00D516AA" w:rsidRPr="001B7A8D" w:rsidRDefault="00D516AA" w:rsidP="00D516AA">
      <w:pPr>
        <w:rPr>
          <w:lang w:val="en-US" w:eastAsia="en-US"/>
        </w:rPr>
      </w:pPr>
      <w:r w:rsidRPr="001B7A8D">
        <w:rPr>
          <w:lang w:val="en-US" w:eastAsia="en-US"/>
        </w:rPr>
        <w:t>and His voice was hoarse, He delivered an incomparable</w:t>
      </w:r>
    </w:p>
    <w:p w:rsidR="00D516AA" w:rsidRPr="001B7A8D" w:rsidRDefault="00D516AA" w:rsidP="00D516AA">
      <w:pPr>
        <w:rPr>
          <w:lang w:val="en-US" w:eastAsia="en-US"/>
        </w:rPr>
      </w:pPr>
      <w:r w:rsidRPr="001B7A8D">
        <w:rPr>
          <w:lang w:val="en-US" w:eastAsia="en-US"/>
        </w:rPr>
        <w:t>speech</w:t>
      </w:r>
      <w:r w:rsidR="00AA6BEB">
        <w:rPr>
          <w:lang w:val="en-US" w:eastAsia="en-US"/>
        </w:rPr>
        <w:t xml:space="preserve">.  </w:t>
      </w:r>
      <w:r w:rsidRPr="001B7A8D">
        <w:rPr>
          <w:lang w:val="en-US" w:eastAsia="en-US"/>
        </w:rPr>
        <w:t>First He thanked the audience for its great love</w:t>
      </w:r>
    </w:p>
    <w:p w:rsidR="00D516AA" w:rsidRPr="001B7A8D" w:rsidRDefault="00D516AA" w:rsidP="00D516AA">
      <w:pPr>
        <w:rPr>
          <w:lang w:val="en-US" w:eastAsia="en-US"/>
        </w:rPr>
      </w:pPr>
      <w:r w:rsidRPr="001B7A8D">
        <w:rPr>
          <w:lang w:val="en-US" w:eastAsia="en-US"/>
        </w:rPr>
        <w:t>and kindness</w:t>
      </w:r>
      <w:r w:rsidR="00AA6BEB">
        <w:rPr>
          <w:lang w:val="en-US" w:eastAsia="en-US"/>
        </w:rPr>
        <w:t xml:space="preserve">.  </w:t>
      </w:r>
      <w:r w:rsidRPr="001B7A8D">
        <w:rPr>
          <w:lang w:val="en-US" w:eastAsia="en-US"/>
        </w:rPr>
        <w:t>He then spoke about the problems associated</w:t>
      </w:r>
    </w:p>
    <w:p w:rsidR="00D516AA" w:rsidRPr="001B7A8D" w:rsidRDefault="00D516AA" w:rsidP="00D516AA">
      <w:pPr>
        <w:rPr>
          <w:lang w:val="en-US" w:eastAsia="en-US"/>
        </w:rPr>
      </w:pPr>
      <w:r w:rsidRPr="001B7A8D">
        <w:rPr>
          <w:lang w:val="en-US" w:eastAsia="en-US"/>
        </w:rPr>
        <w:t>with peace, giving an explanation of some of the verses and</w:t>
      </w:r>
    </w:p>
    <w:p w:rsidR="00D516AA" w:rsidRPr="001B7A8D" w:rsidRDefault="00D516AA" w:rsidP="00D516AA">
      <w:pPr>
        <w:rPr>
          <w:lang w:val="en-US" w:eastAsia="en-US"/>
        </w:rPr>
      </w:pPr>
      <w:r w:rsidRPr="001B7A8D">
        <w:rPr>
          <w:lang w:val="en-US" w:eastAsia="en-US"/>
        </w:rPr>
        <w:t>commandments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regarding unity and the</w:t>
      </w:r>
    </w:p>
    <w:p w:rsidR="00D516AA" w:rsidRPr="001B7A8D" w:rsidRDefault="00D516AA" w:rsidP="00D516AA">
      <w:pPr>
        <w:rPr>
          <w:lang w:val="en-US" w:eastAsia="en-US"/>
        </w:rPr>
      </w:pPr>
      <w:r w:rsidRPr="001B7A8D">
        <w:rPr>
          <w:lang w:val="en-US" w:eastAsia="en-US"/>
        </w:rPr>
        <w:t>oneness of humanity</w:t>
      </w:r>
      <w:r w:rsidR="00AA6BEB">
        <w:rPr>
          <w:lang w:val="en-US" w:eastAsia="en-US"/>
        </w:rPr>
        <w:t xml:space="preserve">.  </w:t>
      </w:r>
      <w:r w:rsidRPr="001B7A8D">
        <w:rPr>
          <w:lang w:val="en-US" w:eastAsia="en-US"/>
        </w:rPr>
        <w:t>The audience was deeply moved.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Every eye beheld that gathering as a court of power and</w:t>
      </w:r>
    </w:p>
    <w:p w:rsidR="00D516AA" w:rsidRPr="001B7A8D" w:rsidRDefault="00D516AA" w:rsidP="00D516AA">
      <w:pPr>
        <w:rPr>
          <w:lang w:val="en-US" w:eastAsia="en-US"/>
        </w:rPr>
      </w:pPr>
      <w:r w:rsidRPr="001B7A8D">
        <w:rPr>
          <w:lang w:val="en-US" w:eastAsia="en-US"/>
        </w:rPr>
        <w:t>majesty where all, like poets, praised in the most beautiful</w:t>
      </w:r>
    </w:p>
    <w:p w:rsidR="00D516AA" w:rsidRPr="001B7A8D" w:rsidRDefault="00D516AA" w:rsidP="00D516AA">
      <w:pPr>
        <w:rPr>
          <w:lang w:val="en-US" w:eastAsia="en-US"/>
        </w:rPr>
      </w:pPr>
      <w:r w:rsidRPr="001B7A8D">
        <w:rPr>
          <w:lang w:val="en-US" w:eastAsia="en-US"/>
        </w:rPr>
        <w:t>words and verses the Temple of Servitude</w:t>
      </w:r>
      <w:r w:rsidR="00AA6BEB">
        <w:rPr>
          <w:lang w:val="en-US" w:eastAsia="en-US"/>
        </w:rPr>
        <w:t xml:space="preserve">.  </w:t>
      </w:r>
      <w:r w:rsidRPr="001B7A8D">
        <w:rPr>
          <w:lang w:val="en-US" w:eastAsia="en-US"/>
        </w:rPr>
        <w:t>Verily, no desire</w:t>
      </w:r>
    </w:p>
    <w:p w:rsidR="00D516AA" w:rsidRPr="001B7A8D" w:rsidRDefault="00D516AA" w:rsidP="00D516AA">
      <w:pPr>
        <w:rPr>
          <w:lang w:val="en-US" w:eastAsia="en-US"/>
        </w:rPr>
      </w:pPr>
      <w:r w:rsidRPr="001B7A8D">
        <w:rPr>
          <w:lang w:val="en-US" w:eastAsia="en-US"/>
        </w:rPr>
        <w:t>remained unmet for us, the servants of His threshold</w:t>
      </w:r>
      <w:r w:rsidR="00AA6BEB">
        <w:rPr>
          <w:lang w:val="en-US" w:eastAsia="en-US"/>
        </w:rPr>
        <w:t xml:space="preserve">.  </w:t>
      </w:r>
      <w:r w:rsidRPr="001B7A8D">
        <w:rPr>
          <w:lang w:val="en-US" w:eastAsia="en-US"/>
        </w:rPr>
        <w:t>We</w:t>
      </w:r>
    </w:p>
    <w:p w:rsidR="00D516AA" w:rsidRPr="001B7A8D" w:rsidRDefault="00D516AA" w:rsidP="00D516AA">
      <w:pPr>
        <w:rPr>
          <w:lang w:val="en-US" w:eastAsia="en-US"/>
        </w:rPr>
      </w:pPr>
      <w:r w:rsidRPr="001B7A8D">
        <w:rPr>
          <w:lang w:val="en-US" w:eastAsia="en-US"/>
        </w:rPr>
        <w:t>witnessed with our own eyes the victory and confirmation</w:t>
      </w:r>
    </w:p>
    <w:p w:rsidR="00D516AA" w:rsidRPr="001B7A8D" w:rsidRDefault="00D516AA" w:rsidP="00D516AA">
      <w:pPr>
        <w:rPr>
          <w:lang w:val="en-US" w:eastAsia="en-US"/>
        </w:rPr>
      </w:pPr>
      <w:r w:rsidRPr="001B7A8D">
        <w:rPr>
          <w:lang w:val="en-US" w:eastAsia="en-US"/>
        </w:rPr>
        <w:t>of the Abhá Kingdom</w:t>
      </w:r>
      <w:r w:rsidR="00AA6BEB">
        <w:rPr>
          <w:lang w:val="en-US" w:eastAsia="en-US"/>
        </w:rPr>
        <w:t xml:space="preserve">.  </w:t>
      </w:r>
      <w:r w:rsidR="00E53D6D">
        <w:rPr>
          <w:lang w:val="en-US" w:eastAsia="en-US"/>
        </w:rPr>
        <w:t>‘Abdu’l</w:t>
      </w:r>
      <w:r w:rsidRPr="001B7A8D">
        <w:rPr>
          <w:lang w:val="en-US" w:eastAsia="en-US"/>
        </w:rPr>
        <w:t xml:space="preserve">-Bahá repeatedly said, </w:t>
      </w:r>
      <w:r w:rsidR="00AA6BEB">
        <w:rPr>
          <w:lang w:val="en-US" w:eastAsia="en-US"/>
        </w:rPr>
        <w:t>‘</w:t>
      </w:r>
      <w:r w:rsidRPr="001B7A8D">
        <w:rPr>
          <w:lang w:val="en-US" w:eastAsia="en-US"/>
        </w:rPr>
        <w:t>Al</w:t>
      </w:r>
      <w:r w:rsidR="001D6484">
        <w:rPr>
          <w:lang w:val="en-US" w:eastAsia="en-US"/>
        </w:rPr>
        <w:t>-</w:t>
      </w:r>
    </w:p>
    <w:p w:rsidR="00D516AA" w:rsidRPr="001B7A8D" w:rsidRDefault="00D516AA" w:rsidP="00D516AA">
      <w:pPr>
        <w:rPr>
          <w:lang w:val="en-US" w:eastAsia="en-US"/>
        </w:rPr>
      </w:pPr>
      <w:r w:rsidRPr="001B7A8D">
        <w:rPr>
          <w:lang w:val="en-US" w:eastAsia="en-US"/>
        </w:rPr>
        <w:t xml:space="preserve">though I say always that I am </w:t>
      </w:r>
      <w:r w:rsidR="00E53D6D">
        <w:rPr>
          <w:lang w:val="en-US" w:eastAsia="en-US"/>
        </w:rPr>
        <w:t>‘</w:t>
      </w:r>
      <w:r w:rsidRPr="001B7A8D">
        <w:rPr>
          <w:lang w:val="en-US" w:eastAsia="en-US"/>
        </w:rPr>
        <w:t>Abdu</w:t>
      </w:r>
      <w:r w:rsidR="00E53D6D">
        <w:rPr>
          <w:lang w:val="en-US" w:eastAsia="en-US"/>
        </w:rPr>
        <w:t>’</w:t>
      </w:r>
      <w:r w:rsidRPr="001B7A8D">
        <w:rPr>
          <w:lang w:val="en-US" w:eastAsia="en-US"/>
        </w:rPr>
        <w:t>l-Bahá, a servant of</w:t>
      </w:r>
    </w:p>
    <w:p w:rsidR="00D516AA" w:rsidRPr="001B7A8D" w:rsidRDefault="00D516AA" w:rsidP="00D516AA">
      <w:pPr>
        <w:rPr>
          <w:lang w:val="en-US" w:eastAsia="en-US"/>
        </w:rPr>
      </w:pPr>
      <w:r w:rsidRPr="001B7A8D">
        <w:rPr>
          <w:lang w:val="en-US" w:eastAsia="en-US"/>
        </w:rPr>
        <w:t>God, still people refer to me as a messenger and a prophet.</w:t>
      </w:r>
    </w:p>
    <w:p w:rsidR="00D516AA" w:rsidRPr="001B7A8D" w:rsidRDefault="00D516AA" w:rsidP="00D516AA">
      <w:pPr>
        <w:rPr>
          <w:lang w:val="en-US" w:eastAsia="en-US"/>
        </w:rPr>
      </w:pPr>
      <w:r w:rsidRPr="001B7A8D">
        <w:rPr>
          <w:lang w:val="en-US" w:eastAsia="en-US"/>
        </w:rPr>
        <w:t>It would be better if they would not attribute such titles to</w:t>
      </w:r>
    </w:p>
    <w:p w:rsidR="00D516AA" w:rsidRPr="001B7A8D" w:rsidRDefault="00D516AA" w:rsidP="00D516AA">
      <w:pPr>
        <w:rPr>
          <w:lang w:val="en-US" w:eastAsia="en-US"/>
        </w:rPr>
      </w:pPr>
      <w:r w:rsidRPr="001B7A8D">
        <w:rPr>
          <w:lang w:val="en-US" w:eastAsia="en-US"/>
        </w:rPr>
        <w:t>me.</w:t>
      </w:r>
      <w:r w:rsidR="00E53D6D">
        <w:rPr>
          <w:lang w:val="en-US" w:eastAsia="en-US"/>
        </w:rPr>
        <w:t>’</w:t>
      </w:r>
    </w:p>
    <w:p w:rsidR="00D516AA" w:rsidRPr="001B7A8D" w:rsidRDefault="00D516AA" w:rsidP="00FA690C">
      <w:pPr>
        <w:pStyle w:val="Text"/>
        <w:rPr>
          <w:lang w:val="en-US" w:eastAsia="en-US"/>
        </w:rPr>
      </w:pPr>
      <w:r w:rsidRPr="001B7A8D">
        <w:rPr>
          <w:lang w:val="en-US" w:eastAsia="en-US"/>
        </w:rPr>
        <w:t xml:space="preserve">In the evening there was a meeting at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residence with people from India and Japan</w:t>
      </w:r>
      <w:r w:rsidR="00AA6BEB">
        <w:rPr>
          <w:lang w:val="en-US" w:eastAsia="en-US"/>
        </w:rPr>
        <w:t xml:space="preserve">.  </w:t>
      </w:r>
      <w:r w:rsidRPr="001B7A8D">
        <w:rPr>
          <w:lang w:val="en-US" w:eastAsia="en-US"/>
        </w:rPr>
        <w:t>He spoke to</w:t>
      </w:r>
    </w:p>
    <w:p w:rsidR="00D516AA" w:rsidRPr="001B7A8D" w:rsidRDefault="00D516AA" w:rsidP="00D516AA">
      <w:pPr>
        <w:rPr>
          <w:lang w:val="en-US" w:eastAsia="en-US"/>
        </w:rPr>
      </w:pPr>
      <w:r w:rsidRPr="001B7A8D">
        <w:rPr>
          <w:lang w:val="en-US" w:eastAsia="en-US"/>
        </w:rPr>
        <w:t>them in detail, saying:</w:t>
      </w:r>
    </w:p>
    <w:p w:rsidR="00D516AA" w:rsidRPr="001B7A8D" w:rsidRDefault="00D516AA" w:rsidP="00FA690C">
      <w:pPr>
        <w:pStyle w:val="Quote"/>
        <w:rPr>
          <w:lang w:val="en-US" w:eastAsia="en-US"/>
        </w:rPr>
      </w:pPr>
      <w:r w:rsidRPr="001B7A8D">
        <w:rPr>
          <w:lang w:val="en-US" w:eastAsia="en-US"/>
        </w:rPr>
        <w:t>India had a great civilization in former times</w:t>
      </w:r>
      <w:r w:rsidR="00AA6BEB">
        <w:rPr>
          <w:lang w:val="en-US" w:eastAsia="en-US"/>
        </w:rPr>
        <w:t xml:space="preserve">.  </w:t>
      </w:r>
      <w:r w:rsidRPr="001B7A8D">
        <w:rPr>
          <w:lang w:val="en-US" w:eastAsia="en-US"/>
        </w:rPr>
        <w:t>That civiliza</w:t>
      </w:r>
      <w:r w:rsidR="001D6484">
        <w:rPr>
          <w:lang w:val="en-US" w:eastAsia="en-US"/>
        </w:rPr>
        <w:t>-</w:t>
      </w:r>
    </w:p>
    <w:p w:rsidR="00D516AA" w:rsidRPr="001B7A8D" w:rsidRDefault="00D516AA" w:rsidP="00FA690C">
      <w:pPr>
        <w:pStyle w:val="Quotects"/>
        <w:rPr>
          <w:lang w:val="en-US" w:eastAsia="en-US"/>
        </w:rPr>
      </w:pPr>
      <w:r w:rsidRPr="001B7A8D">
        <w:rPr>
          <w:lang w:val="en-US" w:eastAsia="en-US"/>
        </w:rPr>
        <w:t>tion spread from that part of Asia to Syria and Egypt; from</w:t>
      </w:r>
    </w:p>
    <w:p w:rsidR="00D516AA" w:rsidRPr="001B7A8D" w:rsidRDefault="00D516AA" w:rsidP="00FA690C">
      <w:pPr>
        <w:pStyle w:val="Quotects"/>
        <w:rPr>
          <w:lang w:val="en-US" w:eastAsia="en-US"/>
        </w:rPr>
      </w:pPr>
      <w:r w:rsidRPr="001B7A8D">
        <w:rPr>
          <w:lang w:val="en-US" w:eastAsia="en-US"/>
        </w:rPr>
        <w:t>Syria it was extended to Greece from whence it found its</w:t>
      </w:r>
    </w:p>
    <w:p w:rsidR="00D516AA" w:rsidRPr="001B7A8D" w:rsidRDefault="00D516AA" w:rsidP="00FA690C">
      <w:pPr>
        <w:pStyle w:val="Quotects"/>
        <w:rPr>
          <w:lang w:val="en-US" w:eastAsia="en-US"/>
        </w:rPr>
      </w:pPr>
      <w:r w:rsidRPr="001B7A8D">
        <w:rPr>
          <w:lang w:val="en-US" w:eastAsia="en-US"/>
        </w:rPr>
        <w:t>way to Arabia and Spain</w:t>
      </w:r>
      <w:r w:rsidR="00AA6BEB">
        <w:rPr>
          <w:lang w:val="en-US" w:eastAsia="en-US"/>
        </w:rPr>
        <w:t xml:space="preserve">.  </w:t>
      </w:r>
      <w:r w:rsidRPr="001B7A8D">
        <w:rPr>
          <w:lang w:val="en-US" w:eastAsia="en-US"/>
        </w:rPr>
        <w:t>Again, from Spain it spread over</w:t>
      </w:r>
    </w:p>
    <w:p w:rsidR="00D516AA" w:rsidRPr="001B7A8D" w:rsidRDefault="00D516AA" w:rsidP="00FA690C">
      <w:pPr>
        <w:pStyle w:val="Quotects"/>
        <w:rPr>
          <w:lang w:val="en-US" w:eastAsia="en-US"/>
        </w:rPr>
      </w:pPr>
      <w:r w:rsidRPr="001B7A8D">
        <w:rPr>
          <w:lang w:val="en-US" w:eastAsia="en-US"/>
        </w:rPr>
        <w:t>most of Europe</w:t>
      </w:r>
      <w:r w:rsidR="00AA6BEB">
        <w:rPr>
          <w:lang w:val="en-US" w:eastAsia="en-US"/>
        </w:rPr>
        <w:t xml:space="preserve">.  </w:t>
      </w:r>
      <w:r w:rsidRPr="001B7A8D">
        <w:rPr>
          <w:lang w:val="en-US" w:eastAsia="en-US"/>
        </w:rPr>
        <w:t>The world of man, however, has not yet</w:t>
      </w:r>
    </w:p>
    <w:p w:rsidR="00D516AA" w:rsidRPr="001B7A8D" w:rsidRDefault="00D516AA" w:rsidP="00FA690C">
      <w:pPr>
        <w:pStyle w:val="Quotects"/>
        <w:rPr>
          <w:lang w:val="en-US" w:eastAsia="en-US"/>
        </w:rPr>
      </w:pPr>
      <w:r w:rsidRPr="001B7A8D">
        <w:rPr>
          <w:lang w:val="en-US" w:eastAsia="en-US"/>
        </w:rPr>
        <w:t>reached its maturity</w:t>
      </w:r>
      <w:r w:rsidR="00AA6BEB">
        <w:rPr>
          <w:lang w:val="en-US" w:eastAsia="en-US"/>
        </w:rPr>
        <w:t xml:space="preserve">.  </w:t>
      </w:r>
      <w:r w:rsidRPr="001B7A8D">
        <w:rPr>
          <w:lang w:val="en-US" w:eastAsia="en-US"/>
        </w:rPr>
        <w:t>The time will come when this mate</w:t>
      </w:r>
      <w:r w:rsidR="001D6484">
        <w:rPr>
          <w:lang w:val="en-US" w:eastAsia="en-US"/>
        </w:rPr>
        <w:t>-</w:t>
      </w:r>
    </w:p>
    <w:p w:rsidR="00D516AA" w:rsidRPr="001B7A8D" w:rsidRDefault="00D516AA" w:rsidP="00FA690C">
      <w:pPr>
        <w:pStyle w:val="Quotects"/>
        <w:rPr>
          <w:lang w:val="en-US" w:eastAsia="en-US"/>
        </w:rPr>
      </w:pPr>
      <w:r w:rsidRPr="001B7A8D">
        <w:rPr>
          <w:lang w:val="en-US" w:eastAsia="en-US"/>
        </w:rPr>
        <w:t>rial civilization will be infused with divine civilization.</w:t>
      </w:r>
    </w:p>
    <w:p w:rsidR="00D516AA" w:rsidRPr="001B7A8D" w:rsidRDefault="00D516AA" w:rsidP="00FA690C">
      <w:pPr>
        <w:pStyle w:val="Quotects"/>
        <w:rPr>
          <w:lang w:val="en-US" w:eastAsia="en-US"/>
        </w:rPr>
      </w:pPr>
      <w:r w:rsidRPr="001B7A8D">
        <w:rPr>
          <w:lang w:val="en-US" w:eastAsia="en-US"/>
        </w:rPr>
        <w:t>Universal peace will be realized and people will become</w:t>
      </w:r>
    </w:p>
    <w:p w:rsidR="00D516AA" w:rsidRPr="001B7A8D" w:rsidRDefault="00D516AA" w:rsidP="00FA690C">
      <w:pPr>
        <w:pStyle w:val="Quotects"/>
        <w:rPr>
          <w:lang w:val="en-US" w:eastAsia="en-US"/>
        </w:rPr>
      </w:pPr>
      <w:r w:rsidRPr="001B7A8D">
        <w:rPr>
          <w:lang w:val="en-US" w:eastAsia="en-US"/>
        </w:rPr>
        <w:t>angelic</w:t>
      </w:r>
      <w:r w:rsidR="00AA6BEB">
        <w:rPr>
          <w:lang w:val="en-US" w:eastAsia="en-US"/>
        </w:rPr>
        <w:t xml:space="preserve">.  </w:t>
      </w:r>
      <w:r w:rsidRPr="001B7A8D">
        <w:rPr>
          <w:lang w:val="en-US" w:eastAsia="en-US"/>
        </w:rPr>
        <w:t>That will be the time of the world</w:t>
      </w:r>
      <w:r w:rsidR="00E53D6D">
        <w:rPr>
          <w:lang w:val="en-US" w:eastAsia="en-US"/>
        </w:rPr>
        <w:t>’</w:t>
      </w:r>
      <w:r w:rsidRPr="001B7A8D">
        <w:rPr>
          <w:lang w:val="en-US" w:eastAsia="en-US"/>
        </w:rPr>
        <w:t>s maturity.</w:t>
      </w:r>
    </w:p>
    <w:p w:rsidR="00D516AA" w:rsidRPr="001B7A8D" w:rsidRDefault="00D516AA" w:rsidP="00FA690C">
      <w:pPr>
        <w:pStyle w:val="Myheadc"/>
        <w:rPr>
          <w:lang w:val="en-US" w:eastAsia="en-US"/>
        </w:rPr>
      </w:pPr>
      <w:r w:rsidRPr="001B7A8D">
        <w:rPr>
          <w:lang w:val="en-US" w:eastAsia="en-US"/>
        </w:rPr>
        <w:t>Tuesday, May 14, 1912</w:t>
      </w:r>
    </w:p>
    <w:p w:rsidR="00D516AA" w:rsidRPr="001B7A8D" w:rsidRDefault="00D516AA" w:rsidP="00FA690C">
      <w:pPr>
        <w:jc w:val="center"/>
        <w:rPr>
          <w:lang w:val="en-US" w:eastAsia="en-US"/>
        </w:rPr>
      </w:pPr>
      <w:r w:rsidRPr="001B7A8D">
        <w:rPr>
          <w:lang w:val="en-US" w:eastAsia="en-US"/>
        </w:rPr>
        <w:t>[New York]</w:t>
      </w:r>
    </w:p>
    <w:p w:rsidR="00D516AA" w:rsidRPr="001B7A8D" w:rsidRDefault="00D516AA" w:rsidP="00FA690C">
      <w:pPr>
        <w:pStyle w:val="Text"/>
        <w:rPr>
          <w:lang w:val="en-US" w:eastAsia="en-US"/>
        </w:rPr>
      </w:pPr>
      <w:r w:rsidRPr="001B7A8D">
        <w:rPr>
          <w:lang w:val="en-US" w:eastAsia="en-US"/>
        </w:rPr>
        <w:t xml:space="preserve">As </w:t>
      </w:r>
      <w:r w:rsidR="00E53D6D">
        <w:rPr>
          <w:lang w:val="en-US" w:eastAsia="en-US"/>
        </w:rPr>
        <w:t>‘</w:t>
      </w:r>
      <w:r w:rsidRPr="001B7A8D">
        <w:rPr>
          <w:lang w:val="en-US" w:eastAsia="en-US"/>
        </w:rPr>
        <w:t>Abdu</w:t>
      </w:r>
      <w:r w:rsidR="00E53D6D">
        <w:rPr>
          <w:lang w:val="en-US" w:eastAsia="en-US"/>
        </w:rPr>
        <w:t>’</w:t>
      </w:r>
      <w:r w:rsidRPr="001B7A8D">
        <w:rPr>
          <w:lang w:val="en-US" w:eastAsia="en-US"/>
        </w:rPr>
        <w:t>l-Bahá was invited to Lake Mohonk, the venue for</w:t>
      </w:r>
    </w:p>
    <w:p w:rsidR="00D516AA" w:rsidRPr="001B7A8D" w:rsidRDefault="00D516AA" w:rsidP="00D516AA">
      <w:pPr>
        <w:rPr>
          <w:lang w:val="en-US" w:eastAsia="en-US"/>
        </w:rPr>
      </w:pPr>
      <w:r w:rsidRPr="001B7A8D">
        <w:rPr>
          <w:lang w:val="en-US" w:eastAsia="en-US"/>
        </w:rPr>
        <w:t>the conference of the International Peace Society, He made</w:t>
      </w:r>
    </w:p>
    <w:p w:rsidR="00D516AA" w:rsidRPr="001B7A8D" w:rsidRDefault="00D516AA" w:rsidP="00D516AA">
      <w:pPr>
        <w:rPr>
          <w:lang w:val="en-US" w:eastAsia="en-US"/>
        </w:rPr>
      </w:pPr>
      <w:r w:rsidRPr="001B7A8D">
        <w:rPr>
          <w:lang w:val="en-US" w:eastAsia="en-US"/>
        </w:rPr>
        <w:t>preparations to leave</w:t>
      </w:r>
      <w:r w:rsidR="00AA6BEB">
        <w:rPr>
          <w:lang w:val="en-US" w:eastAsia="en-US"/>
        </w:rPr>
        <w:t xml:space="preserve">.  </w:t>
      </w:r>
      <w:r w:rsidRPr="001B7A8D">
        <w:rPr>
          <w:lang w:val="en-US" w:eastAsia="en-US"/>
        </w:rPr>
        <w:t>This conference was the greatest of</w:t>
      </w:r>
    </w:p>
    <w:p w:rsidR="00D516AA" w:rsidRPr="001B7A8D" w:rsidRDefault="00D516AA" w:rsidP="00D516AA">
      <w:pPr>
        <w:rPr>
          <w:lang w:val="en-US" w:eastAsia="en-US"/>
        </w:rPr>
      </w:pPr>
      <w:r w:rsidRPr="001B7A8D">
        <w:rPr>
          <w:lang w:val="en-US" w:eastAsia="en-US"/>
        </w:rPr>
        <w:t>all the peace conferences in America</w:t>
      </w:r>
      <w:r w:rsidR="00AA6BEB">
        <w:rPr>
          <w:lang w:val="en-US" w:eastAsia="en-US"/>
        </w:rPr>
        <w:t xml:space="preserve">.  </w:t>
      </w:r>
      <w:r w:rsidRPr="001B7A8D">
        <w:rPr>
          <w:lang w:val="en-US" w:eastAsia="en-US"/>
        </w:rPr>
        <w:t>It was held in a most</w:t>
      </w:r>
    </w:p>
    <w:p w:rsidR="00D516AA" w:rsidRPr="001B7A8D" w:rsidRDefault="00D516AA" w:rsidP="00D516AA">
      <w:pPr>
        <w:rPr>
          <w:lang w:val="en-US" w:eastAsia="en-US"/>
        </w:rPr>
      </w:pPr>
      <w:r w:rsidRPr="001B7A8D">
        <w:rPr>
          <w:lang w:val="en-US" w:eastAsia="en-US"/>
        </w:rPr>
        <w:t>ideal location and many dignitaries and delegates from</w:t>
      </w:r>
    </w:p>
    <w:p w:rsidR="00D516AA" w:rsidRPr="001B7A8D" w:rsidRDefault="00D516AA" w:rsidP="00D516AA">
      <w:pPr>
        <w:rPr>
          <w:lang w:val="en-US" w:eastAsia="en-US"/>
        </w:rPr>
      </w:pPr>
      <w:r w:rsidRPr="001B7A8D">
        <w:rPr>
          <w:lang w:val="en-US" w:eastAsia="en-US"/>
        </w:rPr>
        <w:t>various countries had been invited to attend</w:t>
      </w:r>
      <w:r w:rsidR="00AA6BEB">
        <w:rPr>
          <w:lang w:val="en-US" w:eastAsia="en-US"/>
        </w:rPr>
        <w:t xml:space="preserve">.  </w:t>
      </w:r>
      <w:r w:rsidRPr="001B7A8D">
        <w:rPr>
          <w:lang w:val="en-US" w:eastAsia="en-US"/>
        </w:rPr>
        <w:t>Lake Mohonk</w:t>
      </w:r>
    </w:p>
    <w:p w:rsidR="00D516AA" w:rsidRPr="001B7A8D" w:rsidRDefault="00D516AA" w:rsidP="00D516AA">
      <w:pPr>
        <w:rPr>
          <w:lang w:val="en-US" w:eastAsia="en-US"/>
        </w:rPr>
      </w:pPr>
      <w:r w:rsidRPr="001B7A8D">
        <w:rPr>
          <w:lang w:val="en-US" w:eastAsia="en-US"/>
        </w:rPr>
        <w:t>is four hours away from New York by train</w:t>
      </w:r>
      <w:r w:rsidR="00AA6BEB">
        <w:rPr>
          <w:lang w:val="en-US" w:eastAsia="en-US"/>
        </w:rPr>
        <w:t xml:space="preserve">.  </w:t>
      </w:r>
      <w:r w:rsidRPr="001B7A8D">
        <w:rPr>
          <w:lang w:val="en-US" w:eastAsia="en-US"/>
        </w:rPr>
        <w:t>At the train</w:t>
      </w:r>
    </w:p>
    <w:p w:rsidR="00D516AA" w:rsidRPr="001B7A8D" w:rsidRDefault="00D516AA" w:rsidP="00FA690C">
      <w:pPr>
        <w:rPr>
          <w:lang w:val="en-US" w:eastAsia="en-US"/>
        </w:rPr>
      </w:pPr>
      <w:r w:rsidRPr="001B7A8D">
        <w:rPr>
          <w:lang w:val="en-US" w:eastAsia="en-US"/>
        </w:rPr>
        <w:t>station special landaus</w:t>
      </w:r>
      <w:r w:rsidR="00FA690C">
        <w:rPr>
          <w:rStyle w:val="EndnoteReference"/>
          <w:lang w:eastAsia="en-US"/>
        </w:rPr>
        <w:endnoteReference w:id="105"/>
      </w:r>
      <w:r w:rsidRPr="001B7A8D">
        <w:rPr>
          <w:lang w:val="en-US" w:eastAsia="en-US"/>
        </w:rPr>
        <w:t xml:space="preserve"> were waiting to take the guests to</w:t>
      </w:r>
    </w:p>
    <w:p w:rsidR="00D516AA" w:rsidRPr="001B7A8D" w:rsidRDefault="00D516AA" w:rsidP="00D516AA">
      <w:pPr>
        <w:rPr>
          <w:lang w:val="en-US" w:eastAsia="en-US"/>
        </w:rPr>
      </w:pPr>
      <w:r w:rsidRPr="001B7A8D">
        <w:rPr>
          <w:lang w:val="en-US" w:eastAsia="en-US"/>
        </w:rPr>
        <w:t>the conference site</w:t>
      </w:r>
      <w:r w:rsidR="00AA6BEB">
        <w:rPr>
          <w:lang w:val="en-US" w:eastAsia="en-US"/>
        </w:rPr>
        <w:t xml:space="preserve">.  </w:t>
      </w:r>
      <w:r w:rsidRPr="001B7A8D">
        <w:rPr>
          <w:lang w:val="en-US" w:eastAsia="en-US"/>
        </w:rPr>
        <w:t>The Master took one of these and went</w:t>
      </w:r>
    </w:p>
    <w:p w:rsidR="00D516AA" w:rsidRPr="001B7A8D" w:rsidRDefault="00D516AA" w:rsidP="00D516AA">
      <w:pPr>
        <w:rPr>
          <w:lang w:val="en-US" w:eastAsia="en-US"/>
        </w:rPr>
      </w:pPr>
      <w:r w:rsidRPr="001B7A8D">
        <w:rPr>
          <w:lang w:val="en-US" w:eastAsia="en-US"/>
        </w:rPr>
        <w:t>to the Hotel Lake Mohonk</w:t>
      </w:r>
      <w:r w:rsidR="00AA6BEB">
        <w:rPr>
          <w:lang w:val="en-US" w:eastAsia="en-US"/>
        </w:rPr>
        <w:t xml:space="preserve">.  </w:t>
      </w:r>
      <w:r w:rsidRPr="001B7A8D">
        <w:rPr>
          <w:lang w:val="en-US" w:eastAsia="en-US"/>
        </w:rPr>
        <w:t>He praised the beauty of the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place and the scenic grandeur of the route as His carriage</w:t>
      </w:r>
    </w:p>
    <w:p w:rsidR="00D516AA" w:rsidRPr="001B7A8D" w:rsidRDefault="00D516AA" w:rsidP="00D516AA">
      <w:pPr>
        <w:rPr>
          <w:lang w:val="en-US" w:eastAsia="en-US"/>
        </w:rPr>
      </w:pPr>
      <w:r w:rsidRPr="001B7A8D">
        <w:rPr>
          <w:lang w:val="en-US" w:eastAsia="en-US"/>
        </w:rPr>
        <w:t>drove for about an hour amidst green valleys, wooded hills,</w:t>
      </w:r>
    </w:p>
    <w:p w:rsidR="00D516AA" w:rsidRPr="001B7A8D" w:rsidRDefault="00D516AA" w:rsidP="00D516AA">
      <w:pPr>
        <w:rPr>
          <w:lang w:val="en-US" w:eastAsia="en-US"/>
        </w:rPr>
      </w:pPr>
      <w:r w:rsidRPr="001B7A8D">
        <w:rPr>
          <w:lang w:val="en-US" w:eastAsia="en-US"/>
        </w:rPr>
        <w:t>woodlands, waterfalls and natural springs</w:t>
      </w:r>
      <w:r w:rsidR="00AA6BEB">
        <w:rPr>
          <w:lang w:val="en-US" w:eastAsia="en-US"/>
        </w:rPr>
        <w:t xml:space="preserve">.  </w:t>
      </w:r>
      <w:r w:rsidRPr="001B7A8D">
        <w:rPr>
          <w:lang w:val="en-US" w:eastAsia="en-US"/>
        </w:rPr>
        <w:t>The conference</w:t>
      </w:r>
    </w:p>
    <w:p w:rsidR="00D516AA" w:rsidRPr="001B7A8D" w:rsidRDefault="00D516AA" w:rsidP="00D516AA">
      <w:pPr>
        <w:rPr>
          <w:lang w:val="en-US" w:eastAsia="en-US"/>
        </w:rPr>
      </w:pPr>
      <w:r w:rsidRPr="001B7A8D">
        <w:rPr>
          <w:lang w:val="en-US" w:eastAsia="en-US"/>
        </w:rPr>
        <w:t>was to last for three days</w:t>
      </w:r>
      <w:r w:rsidR="00AA6BEB">
        <w:rPr>
          <w:lang w:val="en-US" w:eastAsia="en-US"/>
        </w:rPr>
        <w:t xml:space="preserve">.  </w:t>
      </w:r>
      <w:r w:rsidRPr="001B7A8D">
        <w:rPr>
          <w:lang w:val="en-US" w:eastAsia="en-US"/>
        </w:rPr>
        <w:t>Each day two long sessions were</w:t>
      </w:r>
    </w:p>
    <w:p w:rsidR="00D516AA" w:rsidRPr="001B7A8D" w:rsidRDefault="00D516AA" w:rsidP="00D516AA">
      <w:pPr>
        <w:rPr>
          <w:lang w:val="en-US" w:eastAsia="en-US"/>
        </w:rPr>
      </w:pPr>
      <w:r w:rsidRPr="001B7A8D">
        <w:rPr>
          <w:lang w:val="en-US" w:eastAsia="en-US"/>
        </w:rPr>
        <w:t>held in the spacious hall of the hotel facing the lake, the</w:t>
      </w:r>
    </w:p>
    <w:p w:rsidR="00D516AA" w:rsidRPr="001B7A8D" w:rsidRDefault="00D516AA" w:rsidP="00D516AA">
      <w:pPr>
        <w:rPr>
          <w:lang w:val="en-US" w:eastAsia="en-US"/>
        </w:rPr>
      </w:pPr>
      <w:r w:rsidRPr="001B7A8D">
        <w:rPr>
          <w:lang w:val="en-US" w:eastAsia="en-US"/>
        </w:rPr>
        <w:t>hall having been especially built for the conference.</w:t>
      </w:r>
    </w:p>
    <w:p w:rsidR="00D516AA" w:rsidRPr="001B7A8D" w:rsidRDefault="00D516AA" w:rsidP="00C427CB">
      <w:pPr>
        <w:pStyle w:val="Text"/>
        <w:rPr>
          <w:lang w:val="en-US" w:eastAsia="en-US"/>
        </w:rPr>
      </w:pPr>
      <w:r w:rsidRPr="001B7A8D">
        <w:rPr>
          <w:lang w:val="en-US" w:eastAsia="en-US"/>
        </w:rPr>
        <w:t xml:space="preserve">On the first evening,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name was at the</w:t>
      </w:r>
    </w:p>
    <w:p w:rsidR="00D516AA" w:rsidRPr="001B7A8D" w:rsidRDefault="00D516AA" w:rsidP="00D516AA">
      <w:pPr>
        <w:rPr>
          <w:lang w:val="en-US" w:eastAsia="en-US"/>
        </w:rPr>
      </w:pPr>
      <w:r w:rsidRPr="001B7A8D">
        <w:rPr>
          <w:lang w:val="en-US" w:eastAsia="en-US"/>
        </w:rPr>
        <w:t>head of the program</w:t>
      </w:r>
      <w:r w:rsidR="00AA6BEB">
        <w:rPr>
          <w:lang w:val="en-US" w:eastAsia="en-US"/>
        </w:rPr>
        <w:t xml:space="preserve">.  </w:t>
      </w:r>
      <w:r w:rsidRPr="001B7A8D">
        <w:rPr>
          <w:lang w:val="en-US" w:eastAsia="en-US"/>
        </w:rPr>
        <w:t>All the members and delegates were</w:t>
      </w:r>
    </w:p>
    <w:p w:rsidR="00D516AA" w:rsidRPr="001B7A8D" w:rsidRDefault="00D516AA" w:rsidP="00D516AA">
      <w:pPr>
        <w:rPr>
          <w:lang w:val="en-US" w:eastAsia="en-US"/>
        </w:rPr>
      </w:pPr>
      <w:r w:rsidRPr="001B7A8D">
        <w:rPr>
          <w:lang w:val="en-US" w:eastAsia="en-US"/>
        </w:rPr>
        <w:t>anxious to hear His address</w:t>
      </w:r>
      <w:r w:rsidR="00AA6BEB">
        <w:rPr>
          <w:lang w:val="en-US" w:eastAsia="en-US"/>
        </w:rPr>
        <w:t xml:space="preserve">.  </w:t>
      </w:r>
      <w:r w:rsidRPr="001B7A8D">
        <w:rPr>
          <w:lang w:val="en-US" w:eastAsia="en-US"/>
        </w:rPr>
        <w:t>The president [of the Interna</w:t>
      </w:r>
      <w:r w:rsidR="001D6484">
        <w:rPr>
          <w:lang w:val="en-US" w:eastAsia="en-US"/>
        </w:rPr>
        <w:t>-</w:t>
      </w:r>
    </w:p>
    <w:p w:rsidR="00D516AA" w:rsidRPr="001B7A8D" w:rsidRDefault="00D516AA" w:rsidP="00D516AA">
      <w:pPr>
        <w:rPr>
          <w:lang w:val="en-US" w:eastAsia="en-US"/>
        </w:rPr>
      </w:pPr>
      <w:r w:rsidRPr="001B7A8D">
        <w:rPr>
          <w:lang w:val="en-US" w:eastAsia="en-US"/>
        </w:rPr>
        <w:t>tional Peace Society, Mr Smiley] introduced the Master with</w:t>
      </w:r>
    </w:p>
    <w:p w:rsidR="00D516AA" w:rsidRPr="001B7A8D" w:rsidRDefault="00D516AA" w:rsidP="001D0C06">
      <w:pPr>
        <w:rPr>
          <w:lang w:val="en-US" w:eastAsia="en-US"/>
        </w:rPr>
      </w:pPr>
      <w:r w:rsidRPr="001B7A8D">
        <w:rPr>
          <w:lang w:val="en-US" w:eastAsia="en-US"/>
        </w:rPr>
        <w:t>the utmost respect and glowing words of praise</w:t>
      </w:r>
      <w:r w:rsidR="00AA6BEB">
        <w:rPr>
          <w:lang w:val="en-US" w:eastAsia="en-US"/>
        </w:rPr>
        <w:t xml:space="preserve">.  </w:t>
      </w:r>
      <w:r w:rsidRPr="001B7A8D">
        <w:rPr>
          <w:lang w:val="en-US" w:eastAsia="en-US"/>
        </w:rPr>
        <w:t>Then</w:t>
      </w:r>
    </w:p>
    <w:p w:rsidR="00D516AA" w:rsidRPr="001B7A8D" w:rsidRDefault="00E53D6D" w:rsidP="00D516AA">
      <w:pPr>
        <w:rPr>
          <w:lang w:val="en-US" w:eastAsia="en-US"/>
        </w:rPr>
      </w:pPr>
      <w:r>
        <w:rPr>
          <w:lang w:val="en-US" w:eastAsia="en-US"/>
        </w:rPr>
        <w:t>‘Abdu’l</w:t>
      </w:r>
      <w:r w:rsidR="00D516AA" w:rsidRPr="001B7A8D">
        <w:rPr>
          <w:lang w:val="en-US" w:eastAsia="en-US"/>
        </w:rPr>
        <w:t>-Bahá stood and spoke</w:t>
      </w:r>
      <w:r w:rsidR="00AA6BEB">
        <w:rPr>
          <w:lang w:val="en-US" w:eastAsia="en-US"/>
        </w:rPr>
        <w:t xml:space="preserve">.  </w:t>
      </w:r>
      <w:r w:rsidR="00D516AA" w:rsidRPr="001B7A8D">
        <w:rPr>
          <w:lang w:val="en-US" w:eastAsia="en-US"/>
        </w:rPr>
        <w:t>A new spirit and a new</w:t>
      </w:r>
    </w:p>
    <w:p w:rsidR="00D516AA" w:rsidRPr="001B7A8D" w:rsidRDefault="00D516AA" w:rsidP="00D516AA">
      <w:pPr>
        <w:rPr>
          <w:lang w:val="en-US" w:eastAsia="en-US"/>
        </w:rPr>
      </w:pPr>
      <w:r w:rsidRPr="001B7A8D">
        <w:rPr>
          <w:lang w:val="en-US" w:eastAsia="en-US"/>
        </w:rPr>
        <w:t>excitement seemed to prevail over the gathering</w:t>
      </w:r>
      <w:r w:rsidR="00AA6BEB">
        <w:rPr>
          <w:lang w:val="en-US" w:eastAsia="en-US"/>
        </w:rPr>
        <w:t xml:space="preserve">.  </w:t>
      </w:r>
      <w:r w:rsidRPr="001B7A8D">
        <w:rPr>
          <w:lang w:val="en-US" w:eastAsia="en-US"/>
        </w:rPr>
        <w:t>During</w:t>
      </w:r>
    </w:p>
    <w:p w:rsidR="00D516AA" w:rsidRPr="001B7A8D" w:rsidRDefault="00D516AA" w:rsidP="00D516AA">
      <w:pPr>
        <w:rPr>
          <w:lang w:val="en-US" w:eastAsia="en-US"/>
        </w:rPr>
      </w:pPr>
      <w:r w:rsidRPr="001B7A8D">
        <w:rPr>
          <w:lang w:val="en-US" w:eastAsia="en-US"/>
        </w:rPr>
        <w:t>the day most of the delegates had been engaged in materi</w:t>
      </w:r>
      <w:r w:rsidR="001D6484">
        <w:rPr>
          <w:lang w:val="en-US" w:eastAsia="en-US"/>
        </w:rPr>
        <w:t>-</w:t>
      </w:r>
    </w:p>
    <w:p w:rsidR="00D516AA" w:rsidRPr="001B7A8D" w:rsidRDefault="00D516AA" w:rsidP="00D516AA">
      <w:pPr>
        <w:rPr>
          <w:lang w:val="en-US" w:eastAsia="en-US"/>
        </w:rPr>
      </w:pPr>
      <w:r w:rsidRPr="001B7A8D">
        <w:rPr>
          <w:lang w:val="en-US" w:eastAsia="en-US"/>
        </w:rPr>
        <w:t>alistic issues</w:t>
      </w:r>
      <w:r w:rsidR="00AA6BEB">
        <w:rPr>
          <w:lang w:val="en-US" w:eastAsia="en-US"/>
        </w:rPr>
        <w:t xml:space="preserve">.  </w:t>
      </w:r>
      <w:r w:rsidRPr="001B7A8D">
        <w:rPr>
          <w:lang w:val="en-US" w:eastAsia="en-US"/>
        </w:rPr>
        <w:t>The highest level that their discussions had</w:t>
      </w:r>
    </w:p>
    <w:p w:rsidR="00D516AA" w:rsidRPr="001B7A8D" w:rsidRDefault="00D516AA" w:rsidP="00D516AA">
      <w:pPr>
        <w:rPr>
          <w:lang w:val="en-US" w:eastAsia="en-US"/>
        </w:rPr>
      </w:pPr>
      <w:r w:rsidRPr="001B7A8D">
        <w:rPr>
          <w:lang w:val="en-US" w:eastAsia="en-US"/>
        </w:rPr>
        <w:t>reached was the issue of the internal unity of countries and</w:t>
      </w:r>
    </w:p>
    <w:p w:rsidR="00D516AA" w:rsidRPr="001B7A8D" w:rsidRDefault="00D516AA" w:rsidP="00D516AA">
      <w:pPr>
        <w:rPr>
          <w:lang w:val="en-US" w:eastAsia="en-US"/>
        </w:rPr>
      </w:pPr>
      <w:r w:rsidRPr="001B7A8D">
        <w:rPr>
          <w:lang w:val="en-US" w:eastAsia="en-US"/>
        </w:rPr>
        <w:t>the problems of the United States of America</w:t>
      </w:r>
      <w:r w:rsidR="00AA6BEB">
        <w:rPr>
          <w:lang w:val="en-US" w:eastAsia="en-US"/>
        </w:rPr>
        <w:t xml:space="preserve">.  </w:t>
      </w:r>
      <w:r w:rsidRPr="001B7A8D">
        <w:rPr>
          <w:lang w:val="en-US" w:eastAsia="en-US"/>
        </w:rPr>
        <w:t>In the</w:t>
      </w:r>
    </w:p>
    <w:p w:rsidR="00D516AA" w:rsidRPr="001B7A8D" w:rsidRDefault="00D516AA" w:rsidP="00D516AA">
      <w:pPr>
        <w:rPr>
          <w:lang w:val="en-US" w:eastAsia="en-US"/>
        </w:rPr>
      </w:pPr>
      <w:r w:rsidRPr="001B7A8D">
        <w:rPr>
          <w:lang w:val="en-US" w:eastAsia="en-US"/>
        </w:rPr>
        <w:t>evening, however, they found themselves puzzled when</w:t>
      </w:r>
    </w:p>
    <w:p w:rsidR="00D516AA" w:rsidRPr="001B7A8D" w:rsidRDefault="00D516AA" w:rsidP="00D516AA">
      <w:pPr>
        <w:rPr>
          <w:lang w:val="en-US" w:eastAsia="en-US"/>
        </w:rPr>
      </w:pPr>
      <w:r w:rsidRPr="001B7A8D">
        <w:rPr>
          <w:lang w:val="en-US" w:eastAsia="en-US"/>
        </w:rPr>
        <w:t>they heard the eloquent, elegant address of the Master</w:t>
      </w:r>
    </w:p>
    <w:p w:rsidR="00D516AA" w:rsidRPr="001B7A8D" w:rsidRDefault="00D516AA" w:rsidP="00D516AA">
      <w:pPr>
        <w:rPr>
          <w:lang w:val="en-US" w:eastAsia="en-US"/>
        </w:rPr>
      </w:pPr>
      <w:r w:rsidRPr="001B7A8D">
        <w:rPr>
          <w:lang w:val="en-US" w:eastAsia="en-US"/>
        </w:rPr>
        <w:t>concerning the unity of all people, the reformation of the</w:t>
      </w:r>
    </w:p>
    <w:p w:rsidR="00D516AA" w:rsidRPr="001B7A8D" w:rsidRDefault="00D516AA" w:rsidP="00D516AA">
      <w:pPr>
        <w:rPr>
          <w:lang w:val="en-US" w:eastAsia="en-US"/>
        </w:rPr>
      </w:pPr>
      <w:r w:rsidRPr="001B7A8D">
        <w:rPr>
          <w:lang w:val="en-US" w:eastAsia="en-US"/>
        </w:rPr>
        <w:t>whole world and the Manifestation of the Greatest Name</w:t>
      </w:r>
    </w:p>
    <w:p w:rsidR="00D516AA" w:rsidRPr="001B7A8D" w:rsidRDefault="00D516AA" w:rsidP="00D516AA">
      <w:pPr>
        <w:rPr>
          <w:lang w:val="en-US" w:eastAsia="en-US"/>
        </w:rPr>
      </w:pPr>
      <w:r w:rsidRPr="001B7A8D">
        <w:rPr>
          <w:lang w:val="en-US" w:eastAsia="en-US"/>
        </w:rPr>
        <w:t>which would bring about the oneness of the world of hu</w:t>
      </w:r>
      <w:r w:rsidR="001D6484">
        <w:rPr>
          <w:lang w:val="en-US" w:eastAsia="en-US"/>
        </w:rPr>
        <w:t>-</w:t>
      </w:r>
    </w:p>
    <w:p w:rsidR="00D516AA" w:rsidRPr="001B7A8D" w:rsidRDefault="00D516AA" w:rsidP="00D516AA">
      <w:pPr>
        <w:rPr>
          <w:lang w:val="en-US" w:eastAsia="en-US"/>
        </w:rPr>
      </w:pPr>
      <w:r w:rsidRPr="001B7A8D">
        <w:rPr>
          <w:lang w:val="en-US" w:eastAsia="en-US"/>
        </w:rPr>
        <w:t>manity and the promulgation of the teachings of universal</w:t>
      </w:r>
    </w:p>
    <w:p w:rsidR="00D516AA" w:rsidRPr="001B7A8D" w:rsidRDefault="00D516AA" w:rsidP="00D516AA">
      <w:pPr>
        <w:rPr>
          <w:lang w:val="en-US" w:eastAsia="en-US"/>
        </w:rPr>
      </w:pPr>
      <w:r w:rsidRPr="001B7A8D">
        <w:rPr>
          <w:lang w:val="en-US" w:eastAsia="en-US"/>
        </w:rPr>
        <w:t>peace</w:t>
      </w:r>
      <w:r w:rsidR="00AA6BEB">
        <w:rPr>
          <w:lang w:val="en-US" w:eastAsia="en-US"/>
        </w:rPr>
        <w:t xml:space="preserve">.  </w:t>
      </w:r>
      <w:r w:rsidRPr="001B7A8D">
        <w:rPr>
          <w:lang w:val="en-US" w:eastAsia="en-US"/>
        </w:rPr>
        <w:t>He spoke for about 20 minutes, the time allotted to</w:t>
      </w:r>
    </w:p>
    <w:p w:rsidR="00D516AA" w:rsidRPr="001B7A8D" w:rsidRDefault="00D516AA" w:rsidP="00D516AA">
      <w:pPr>
        <w:rPr>
          <w:lang w:val="en-US" w:eastAsia="en-US"/>
        </w:rPr>
      </w:pPr>
      <w:r w:rsidRPr="001B7A8D">
        <w:rPr>
          <w:lang w:val="en-US" w:eastAsia="en-US"/>
        </w:rPr>
        <w:t>Him in the program</w:t>
      </w:r>
      <w:r w:rsidR="00AA6BEB">
        <w:rPr>
          <w:lang w:val="en-US" w:eastAsia="en-US"/>
        </w:rPr>
        <w:t xml:space="preserve">.  </w:t>
      </w:r>
      <w:r w:rsidRPr="001B7A8D">
        <w:rPr>
          <w:lang w:val="en-US" w:eastAsia="en-US"/>
        </w:rPr>
        <w:t>According to the custom of the West,</w:t>
      </w:r>
    </w:p>
    <w:p w:rsidR="00D516AA" w:rsidRPr="001B7A8D" w:rsidRDefault="00D516AA" w:rsidP="00D516AA">
      <w:pPr>
        <w:rPr>
          <w:lang w:val="en-US" w:eastAsia="en-US"/>
        </w:rPr>
      </w:pPr>
      <w:r w:rsidRPr="001B7A8D">
        <w:rPr>
          <w:lang w:val="en-US" w:eastAsia="en-US"/>
        </w:rPr>
        <w:t>the audience applauded for a long time when He ceased</w:t>
      </w:r>
    </w:p>
    <w:p w:rsidR="00D516AA" w:rsidRPr="001B7A8D" w:rsidRDefault="00D516AA" w:rsidP="00D516AA">
      <w:pPr>
        <w:rPr>
          <w:lang w:val="en-US" w:eastAsia="en-US"/>
        </w:rPr>
      </w:pPr>
      <w:r w:rsidRPr="001B7A8D">
        <w:rPr>
          <w:lang w:val="en-US" w:eastAsia="en-US"/>
        </w:rPr>
        <w:t>speaking</w:t>
      </w:r>
      <w:r w:rsidR="00AA6BEB">
        <w:rPr>
          <w:lang w:val="en-US" w:eastAsia="en-US"/>
        </w:rPr>
        <w:t xml:space="preserve">.  </w:t>
      </w:r>
      <w:r w:rsidRPr="001B7A8D">
        <w:rPr>
          <w:lang w:val="en-US" w:eastAsia="en-US"/>
        </w:rPr>
        <w:t>They requested that He continue but because He</w:t>
      </w:r>
    </w:p>
    <w:p w:rsidR="00D516AA" w:rsidRPr="001B7A8D" w:rsidRDefault="00D516AA" w:rsidP="00D516AA">
      <w:pPr>
        <w:rPr>
          <w:lang w:val="en-US" w:eastAsia="en-US"/>
        </w:rPr>
      </w:pPr>
      <w:r w:rsidRPr="001B7A8D">
        <w:rPr>
          <w:lang w:val="en-US" w:eastAsia="en-US"/>
        </w:rPr>
        <w:t>was tired He apologized and with a gesture of His hand</w:t>
      </w:r>
    </w:p>
    <w:p w:rsidR="00D516AA" w:rsidRPr="001B7A8D" w:rsidRDefault="00D516AA" w:rsidP="00D516AA">
      <w:pPr>
        <w:rPr>
          <w:lang w:val="en-US" w:eastAsia="en-US"/>
        </w:rPr>
      </w:pPr>
      <w:r w:rsidRPr="001B7A8D">
        <w:rPr>
          <w:lang w:val="en-US" w:eastAsia="en-US"/>
        </w:rPr>
        <w:t>bestowed kindness on all</w:t>
      </w:r>
      <w:r w:rsidR="00AA6BEB">
        <w:rPr>
          <w:lang w:val="en-US" w:eastAsia="en-US"/>
        </w:rPr>
        <w:t xml:space="preserve">.  </w:t>
      </w:r>
      <w:r w:rsidRPr="001B7A8D">
        <w:rPr>
          <w:lang w:val="en-US" w:eastAsia="en-US"/>
        </w:rPr>
        <w:t>One by one, dignitaries and</w:t>
      </w:r>
    </w:p>
    <w:p w:rsidR="00D516AA" w:rsidRPr="001B7A8D" w:rsidRDefault="00D516AA" w:rsidP="00D516AA">
      <w:pPr>
        <w:rPr>
          <w:lang w:val="en-US" w:eastAsia="en-US"/>
        </w:rPr>
      </w:pPr>
      <w:r w:rsidRPr="001B7A8D">
        <w:rPr>
          <w:lang w:val="en-US" w:eastAsia="en-US"/>
        </w:rPr>
        <w:t>delegates from many countries came to shake His hand.</w:t>
      </w:r>
    </w:p>
    <w:p w:rsidR="00D516AA" w:rsidRPr="001B7A8D" w:rsidRDefault="00D516AA" w:rsidP="00D516AA">
      <w:pPr>
        <w:rPr>
          <w:lang w:val="en-US" w:eastAsia="en-US"/>
        </w:rPr>
      </w:pPr>
      <w:r w:rsidRPr="001B7A8D">
        <w:rPr>
          <w:lang w:val="en-US" w:eastAsia="en-US"/>
        </w:rPr>
        <w:t>Some of them embraced Him and expressed their thanks.</w:t>
      </w:r>
    </w:p>
    <w:p w:rsidR="00D516AA" w:rsidRPr="001B7A8D" w:rsidRDefault="00D516AA" w:rsidP="00D516AA">
      <w:pPr>
        <w:rPr>
          <w:lang w:val="en-US" w:eastAsia="en-US"/>
        </w:rPr>
      </w:pPr>
      <w:r w:rsidRPr="001B7A8D">
        <w:rPr>
          <w:lang w:val="en-US" w:eastAsia="en-US"/>
        </w:rPr>
        <w:t>The president again stood, offered thanks and spoke with</w:t>
      </w:r>
    </w:p>
    <w:p w:rsidR="00D516AA" w:rsidRPr="001B7A8D" w:rsidRDefault="00D516AA" w:rsidP="00D516AA">
      <w:pPr>
        <w:rPr>
          <w:lang w:val="en-US" w:eastAsia="en-US"/>
        </w:rPr>
      </w:pPr>
      <w:r w:rsidRPr="001B7A8D">
        <w:rPr>
          <w:lang w:val="en-US" w:eastAsia="en-US"/>
        </w:rPr>
        <w:t>great reverence on the importance of the teachings, prais</w:t>
      </w:r>
      <w:r w:rsidR="001D6484">
        <w:rPr>
          <w:lang w:val="en-US" w:eastAsia="en-US"/>
        </w:rPr>
        <w:t>-</w:t>
      </w:r>
    </w:p>
    <w:p w:rsidR="00D516AA" w:rsidRPr="001B7A8D" w:rsidRDefault="00D516AA" w:rsidP="00D516AA">
      <w:pPr>
        <w:rPr>
          <w:lang w:val="en-US" w:eastAsia="en-US"/>
        </w:rPr>
      </w:pPr>
      <w:r w:rsidRPr="001B7A8D">
        <w:rPr>
          <w:lang w:val="en-US" w:eastAsia="en-US"/>
        </w:rPr>
        <w:t xml:space="preserve">ing and commending </w:t>
      </w:r>
      <w:r w:rsidR="00E53D6D">
        <w:rPr>
          <w:lang w:val="en-US" w:eastAsia="en-US"/>
        </w:rPr>
        <w:t>‘</w:t>
      </w:r>
      <w:r w:rsidRPr="001B7A8D">
        <w:rPr>
          <w:lang w:val="en-US" w:eastAsia="en-US"/>
        </w:rPr>
        <w:t>Abdu</w:t>
      </w:r>
      <w:r w:rsidR="00E53D6D">
        <w:rPr>
          <w:lang w:val="en-US" w:eastAsia="en-US"/>
        </w:rPr>
        <w:t>’</w:t>
      </w:r>
      <w:r w:rsidRPr="001B7A8D">
        <w:rPr>
          <w:lang w:val="en-US" w:eastAsia="en-US"/>
        </w:rPr>
        <w:t>l-Bahá on behalf of the audi</w:t>
      </w:r>
      <w:r w:rsidR="001D6484">
        <w:rPr>
          <w:lang w:val="en-US" w:eastAsia="en-US"/>
        </w:rPr>
        <w:t>-</w:t>
      </w:r>
    </w:p>
    <w:p w:rsidR="00D516AA" w:rsidRPr="001B7A8D" w:rsidRDefault="00D516AA" w:rsidP="00D516AA">
      <w:pPr>
        <w:rPr>
          <w:lang w:val="en-US" w:eastAsia="en-US"/>
        </w:rPr>
      </w:pPr>
      <w:r w:rsidRPr="001B7A8D">
        <w:rPr>
          <w:lang w:val="en-US" w:eastAsia="en-US"/>
        </w:rPr>
        <w:t>ence</w:t>
      </w:r>
      <w:r w:rsidR="00AA6BEB">
        <w:rPr>
          <w:lang w:val="en-US" w:eastAsia="en-US"/>
        </w:rPr>
        <w:t xml:space="preserve">.  </w:t>
      </w:r>
      <w:r w:rsidRPr="001B7A8D">
        <w:rPr>
          <w:lang w:val="en-US" w:eastAsia="en-US"/>
        </w:rPr>
        <w:t>Mr Smiley</w:t>
      </w:r>
      <w:r w:rsidR="00E53D6D">
        <w:rPr>
          <w:lang w:val="en-US" w:eastAsia="en-US"/>
        </w:rPr>
        <w:t>’</w:t>
      </w:r>
      <w:r w:rsidRPr="001B7A8D">
        <w:rPr>
          <w:lang w:val="en-US" w:eastAsia="en-US"/>
        </w:rPr>
        <w:t>s wife then gave the Master a pendant</w:t>
      </w:r>
    </w:p>
    <w:p w:rsidR="00D516AA" w:rsidRPr="001B7A8D" w:rsidRDefault="00D516AA" w:rsidP="00D516AA">
      <w:pPr>
        <w:rPr>
          <w:lang w:val="en-US" w:eastAsia="en-US"/>
        </w:rPr>
      </w:pPr>
      <w:r w:rsidRPr="001B7A8D">
        <w:rPr>
          <w:lang w:val="en-US" w:eastAsia="en-US"/>
        </w:rPr>
        <w:t>especially made for the peace conference and thanked Him</w:t>
      </w:r>
    </w:p>
    <w:p w:rsidR="00D516AA" w:rsidRPr="001B7A8D" w:rsidRDefault="00D516AA" w:rsidP="00D516AA">
      <w:pPr>
        <w:rPr>
          <w:lang w:val="en-US" w:eastAsia="en-US"/>
        </w:rPr>
      </w:pPr>
      <w:r w:rsidRPr="001B7A8D">
        <w:rPr>
          <w:lang w:val="en-US" w:eastAsia="en-US"/>
        </w:rPr>
        <w:t>most joyfully.</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FA690C">
      <w:pPr>
        <w:pStyle w:val="Myheadc"/>
        <w:rPr>
          <w:lang w:val="en-US" w:eastAsia="en-US"/>
        </w:rPr>
      </w:pPr>
      <w:r w:rsidRPr="001B7A8D">
        <w:rPr>
          <w:lang w:val="en-US" w:eastAsia="en-US"/>
        </w:rPr>
        <w:lastRenderedPageBreak/>
        <w:t>Wednesday, May 15, 1912</w:t>
      </w:r>
    </w:p>
    <w:p w:rsidR="00D516AA" w:rsidRPr="001B7A8D" w:rsidRDefault="00D516AA" w:rsidP="00FA690C">
      <w:pPr>
        <w:jc w:val="center"/>
        <w:rPr>
          <w:lang w:val="en-US" w:eastAsia="en-US"/>
        </w:rPr>
      </w:pPr>
      <w:r w:rsidRPr="001B7A8D">
        <w:rPr>
          <w:lang w:val="en-US" w:eastAsia="en-US"/>
        </w:rPr>
        <w:t>[Lake Mohonk]</w:t>
      </w:r>
    </w:p>
    <w:p w:rsidR="00D516AA" w:rsidRPr="001B7A8D" w:rsidRDefault="00D516AA" w:rsidP="00FA690C">
      <w:pPr>
        <w:pStyle w:val="Text"/>
        <w:rPr>
          <w:lang w:val="en-US" w:eastAsia="en-US"/>
        </w:rPr>
      </w:pPr>
      <w:r w:rsidRPr="001B7A8D">
        <w:rPr>
          <w:lang w:val="en-US" w:eastAsia="en-US"/>
        </w:rPr>
        <w:t>The Master remained at Lake Mohonk</w:t>
      </w:r>
      <w:r w:rsidR="00AA6BEB">
        <w:rPr>
          <w:lang w:val="en-US" w:eastAsia="en-US"/>
        </w:rPr>
        <w:t xml:space="preserve">.  </w:t>
      </w:r>
      <w:r w:rsidRPr="001B7A8D">
        <w:rPr>
          <w:lang w:val="en-US" w:eastAsia="en-US"/>
        </w:rPr>
        <w:t>Many came into</w:t>
      </w:r>
    </w:p>
    <w:p w:rsidR="00D516AA" w:rsidRPr="001B7A8D" w:rsidRDefault="00D516AA" w:rsidP="00D516AA">
      <w:pPr>
        <w:rPr>
          <w:lang w:val="en-US" w:eastAsia="en-US"/>
        </w:rPr>
      </w:pPr>
      <w:r w:rsidRPr="001B7A8D">
        <w:rPr>
          <w:lang w:val="en-US" w:eastAsia="en-US"/>
        </w:rPr>
        <w:t>His presence and to each He taught the Cause of God,</w:t>
      </w:r>
    </w:p>
    <w:p w:rsidR="00D516AA" w:rsidRPr="001B7A8D" w:rsidRDefault="00D516AA" w:rsidP="00D516AA">
      <w:pPr>
        <w:rPr>
          <w:lang w:val="en-US" w:eastAsia="en-US"/>
        </w:rPr>
      </w:pPr>
      <w:r w:rsidRPr="001B7A8D">
        <w:rPr>
          <w:lang w:val="en-US" w:eastAsia="en-US"/>
        </w:rPr>
        <w:t>answering their questions in the way best suited to the</w:t>
      </w:r>
    </w:p>
    <w:p w:rsidR="00D516AA" w:rsidRPr="001B7A8D" w:rsidRDefault="00D516AA" w:rsidP="00D516AA">
      <w:pPr>
        <w:rPr>
          <w:lang w:val="en-US" w:eastAsia="en-US"/>
        </w:rPr>
      </w:pPr>
      <w:r w:rsidRPr="001B7A8D">
        <w:rPr>
          <w:lang w:val="en-US" w:eastAsia="en-US"/>
        </w:rPr>
        <w:t>understanding of the listener</w:t>
      </w:r>
      <w:r w:rsidR="00AA6BEB">
        <w:rPr>
          <w:lang w:val="en-US" w:eastAsia="en-US"/>
        </w:rPr>
        <w:t xml:space="preserve">.  </w:t>
      </w:r>
      <w:r w:rsidRPr="001B7A8D">
        <w:rPr>
          <w:lang w:val="en-US" w:eastAsia="en-US"/>
        </w:rPr>
        <w:t>Concerning the peace con</w:t>
      </w:r>
      <w:r w:rsidR="001D6484">
        <w:rPr>
          <w:lang w:val="en-US" w:eastAsia="en-US"/>
        </w:rPr>
        <w:t>-</w:t>
      </w:r>
    </w:p>
    <w:p w:rsidR="00D516AA" w:rsidRPr="001B7A8D" w:rsidRDefault="00D516AA" w:rsidP="00D516AA">
      <w:pPr>
        <w:rPr>
          <w:lang w:val="en-US" w:eastAsia="en-US"/>
        </w:rPr>
      </w:pPr>
      <w:r w:rsidRPr="001B7A8D">
        <w:rPr>
          <w:lang w:val="en-US" w:eastAsia="en-US"/>
        </w:rPr>
        <w:t>ference, He related a story:</w:t>
      </w:r>
    </w:p>
    <w:p w:rsidR="00D516AA" w:rsidRPr="001B7A8D" w:rsidRDefault="00D516AA" w:rsidP="00FA690C">
      <w:pPr>
        <w:pStyle w:val="Quote"/>
        <w:rPr>
          <w:lang w:val="en-US" w:eastAsia="en-US"/>
        </w:rPr>
      </w:pPr>
      <w:r w:rsidRPr="001B7A8D">
        <w:rPr>
          <w:lang w:val="en-US" w:eastAsia="en-US"/>
        </w:rPr>
        <w:t>Once I wrote to the Persian friends that if the workers of</w:t>
      </w:r>
    </w:p>
    <w:p w:rsidR="00D516AA" w:rsidRPr="001B7A8D" w:rsidRDefault="00D516AA" w:rsidP="00072517">
      <w:pPr>
        <w:pStyle w:val="Quotects"/>
        <w:rPr>
          <w:lang w:val="en-US" w:eastAsia="en-US"/>
        </w:rPr>
      </w:pPr>
      <w:r w:rsidRPr="001B7A8D">
        <w:rPr>
          <w:lang w:val="en-US" w:eastAsia="en-US"/>
        </w:rPr>
        <w:t>peace conferences do not apply in their own lives what</w:t>
      </w:r>
    </w:p>
    <w:p w:rsidR="00D516AA" w:rsidRPr="001B7A8D" w:rsidRDefault="00D516AA" w:rsidP="00072517">
      <w:pPr>
        <w:pStyle w:val="Quotects"/>
        <w:rPr>
          <w:lang w:val="en-US" w:eastAsia="en-US"/>
        </w:rPr>
      </w:pPr>
      <w:r w:rsidRPr="001B7A8D">
        <w:rPr>
          <w:lang w:val="en-US" w:eastAsia="en-US"/>
        </w:rPr>
        <w:t>they advocate, they are like those wine sellers who convene</w:t>
      </w:r>
    </w:p>
    <w:p w:rsidR="00D516AA" w:rsidRPr="001B7A8D" w:rsidRDefault="00D516AA" w:rsidP="00072517">
      <w:pPr>
        <w:pStyle w:val="Quotects"/>
        <w:rPr>
          <w:lang w:val="en-US" w:eastAsia="en-US"/>
        </w:rPr>
      </w:pPr>
      <w:r w:rsidRPr="001B7A8D">
        <w:rPr>
          <w:lang w:val="en-US" w:eastAsia="en-US"/>
        </w:rPr>
        <w:t>and make emphatic speeches regarding the harmfulness</w:t>
      </w:r>
    </w:p>
    <w:p w:rsidR="00D516AA" w:rsidRPr="001B7A8D" w:rsidRDefault="00D516AA" w:rsidP="00072517">
      <w:pPr>
        <w:pStyle w:val="Quotects"/>
        <w:rPr>
          <w:lang w:val="en-US" w:eastAsia="en-US"/>
        </w:rPr>
      </w:pPr>
      <w:r w:rsidRPr="001B7A8D">
        <w:rPr>
          <w:lang w:val="en-US" w:eastAsia="en-US"/>
        </w:rPr>
        <w:t>of wine and proposing its prohibition</w:t>
      </w:r>
      <w:r w:rsidR="00AA6BEB">
        <w:rPr>
          <w:lang w:val="en-US" w:eastAsia="en-US"/>
        </w:rPr>
        <w:t xml:space="preserve">.  </w:t>
      </w:r>
      <w:r w:rsidRPr="001B7A8D">
        <w:rPr>
          <w:lang w:val="en-US" w:eastAsia="en-US"/>
        </w:rPr>
        <w:t>But when they go</w:t>
      </w:r>
    </w:p>
    <w:p w:rsidR="00D516AA" w:rsidRPr="001B7A8D" w:rsidRDefault="00D516AA" w:rsidP="00072517">
      <w:pPr>
        <w:pStyle w:val="Quotects"/>
        <w:rPr>
          <w:lang w:val="en-US" w:eastAsia="en-US"/>
        </w:rPr>
      </w:pPr>
      <w:r w:rsidRPr="001B7A8D">
        <w:rPr>
          <w:lang w:val="en-US" w:eastAsia="en-US"/>
        </w:rPr>
        <w:t>out of the meeting, they begin again to sell wine and to do</w:t>
      </w:r>
    </w:p>
    <w:p w:rsidR="00D516AA" w:rsidRPr="001B7A8D" w:rsidRDefault="00D516AA" w:rsidP="00072517">
      <w:pPr>
        <w:pStyle w:val="Quotects"/>
        <w:rPr>
          <w:lang w:val="en-US" w:eastAsia="en-US"/>
        </w:rPr>
      </w:pPr>
      <w:r w:rsidRPr="001B7A8D">
        <w:rPr>
          <w:lang w:val="en-US" w:eastAsia="en-US"/>
        </w:rPr>
        <w:t>what they were doing in the past</w:t>
      </w:r>
      <w:r w:rsidR="00AA6BEB">
        <w:rPr>
          <w:lang w:val="en-US" w:eastAsia="en-US"/>
        </w:rPr>
        <w:t xml:space="preserve">.  </w:t>
      </w:r>
      <w:r w:rsidRPr="001B7A8D">
        <w:rPr>
          <w:lang w:val="en-US" w:eastAsia="en-US"/>
        </w:rPr>
        <w:t>Therefore it is necessary</w:t>
      </w:r>
    </w:p>
    <w:p w:rsidR="00D516AA" w:rsidRPr="001B7A8D" w:rsidRDefault="00D516AA" w:rsidP="00072517">
      <w:pPr>
        <w:pStyle w:val="Quotects"/>
        <w:rPr>
          <w:lang w:val="en-US" w:eastAsia="en-US"/>
        </w:rPr>
      </w:pPr>
      <w:r w:rsidRPr="001B7A8D">
        <w:rPr>
          <w:lang w:val="en-US" w:eastAsia="en-US"/>
        </w:rPr>
        <w:t>for the power of execution and effect to spiritually pene</w:t>
      </w:r>
      <w:r w:rsidR="001D6484">
        <w:rPr>
          <w:lang w:val="en-US" w:eastAsia="en-US"/>
        </w:rPr>
        <w:t>-</w:t>
      </w:r>
    </w:p>
    <w:p w:rsidR="00D516AA" w:rsidRPr="001B7A8D" w:rsidRDefault="00D516AA" w:rsidP="00072517">
      <w:pPr>
        <w:pStyle w:val="Quotects"/>
        <w:rPr>
          <w:lang w:val="en-US" w:eastAsia="en-US"/>
        </w:rPr>
      </w:pPr>
      <w:r w:rsidRPr="001B7A8D">
        <w:rPr>
          <w:lang w:val="en-US" w:eastAsia="en-US"/>
        </w:rPr>
        <w:t>trate the body of the world.</w:t>
      </w:r>
    </w:p>
    <w:p w:rsidR="00D516AA" w:rsidRPr="001B7A8D" w:rsidRDefault="00D516AA" w:rsidP="00072517">
      <w:pPr>
        <w:pStyle w:val="Text"/>
        <w:rPr>
          <w:lang w:val="en-US" w:eastAsia="en-US"/>
        </w:rPr>
      </w:pPr>
      <w:r w:rsidRPr="001B7A8D">
        <w:rPr>
          <w:lang w:val="en-US" w:eastAsia="en-US"/>
        </w:rPr>
        <w:t>The Master gave two addresses at this conference</w:t>
      </w:r>
      <w:r w:rsidR="00AA6BEB">
        <w:rPr>
          <w:lang w:val="en-US" w:eastAsia="en-US"/>
        </w:rPr>
        <w:t xml:space="preserve">.  </w:t>
      </w:r>
      <w:r w:rsidRPr="001B7A8D">
        <w:rPr>
          <w:lang w:val="en-US" w:eastAsia="en-US"/>
        </w:rPr>
        <w:t>At the</w:t>
      </w:r>
    </w:p>
    <w:p w:rsidR="00D516AA" w:rsidRPr="001B7A8D" w:rsidRDefault="00D516AA" w:rsidP="00D516AA">
      <w:pPr>
        <w:rPr>
          <w:lang w:val="en-US" w:eastAsia="en-US"/>
        </w:rPr>
      </w:pPr>
      <w:r w:rsidRPr="001B7A8D">
        <w:rPr>
          <w:lang w:val="en-US" w:eastAsia="en-US"/>
        </w:rPr>
        <w:t>request of the president, He wrote in detail explanations</w:t>
      </w:r>
    </w:p>
    <w:p w:rsidR="00D516AA" w:rsidRPr="001B7A8D" w:rsidRDefault="00D516AA" w:rsidP="00D516AA">
      <w:pPr>
        <w:rPr>
          <w:lang w:val="en-US" w:eastAsia="en-US"/>
        </w:rPr>
      </w:pPr>
      <w:r w:rsidRPr="001B7A8D">
        <w:rPr>
          <w:lang w:val="en-US" w:eastAsia="en-US"/>
        </w:rPr>
        <w:t>of the divine questions, which were to be published in a</w:t>
      </w:r>
    </w:p>
    <w:p w:rsidR="00D516AA" w:rsidRPr="001B7A8D" w:rsidRDefault="00D516AA" w:rsidP="00D516AA">
      <w:pPr>
        <w:rPr>
          <w:lang w:val="en-US" w:eastAsia="en-US"/>
        </w:rPr>
      </w:pPr>
      <w:r w:rsidRPr="001B7A8D">
        <w:rPr>
          <w:lang w:val="en-US" w:eastAsia="en-US"/>
        </w:rPr>
        <w:t>book recording the proceedings of the conference</w:t>
      </w:r>
      <w:r w:rsidR="00AA6BEB">
        <w:rPr>
          <w:lang w:val="en-US" w:eastAsia="en-US"/>
        </w:rPr>
        <w:t xml:space="preserve">.  </w:t>
      </w:r>
      <w:r w:rsidRPr="001B7A8D">
        <w:rPr>
          <w:lang w:val="en-US" w:eastAsia="en-US"/>
        </w:rPr>
        <w:t>A copy</w:t>
      </w:r>
    </w:p>
    <w:p w:rsidR="00D516AA" w:rsidRPr="001B7A8D" w:rsidRDefault="00D516AA" w:rsidP="00D516AA">
      <w:pPr>
        <w:rPr>
          <w:lang w:val="en-US" w:eastAsia="en-US"/>
        </w:rPr>
      </w:pPr>
      <w:r w:rsidRPr="001B7A8D">
        <w:rPr>
          <w:lang w:val="en-US" w:eastAsia="en-US"/>
        </w:rPr>
        <w:t>of the other address which He gave on the first evening was</w:t>
      </w:r>
    </w:p>
    <w:p w:rsidR="00D516AA" w:rsidRPr="001B7A8D" w:rsidRDefault="00D516AA" w:rsidP="00D516AA">
      <w:pPr>
        <w:rPr>
          <w:lang w:val="en-US" w:eastAsia="en-US"/>
        </w:rPr>
      </w:pPr>
      <w:r w:rsidRPr="001B7A8D">
        <w:rPr>
          <w:lang w:val="en-US" w:eastAsia="en-US"/>
        </w:rPr>
        <w:t>written by us.</w:t>
      </w:r>
    </w:p>
    <w:p w:rsidR="00D516AA" w:rsidRPr="001B7A8D" w:rsidRDefault="00D516AA" w:rsidP="00072517">
      <w:pPr>
        <w:pStyle w:val="Myheadc"/>
        <w:rPr>
          <w:lang w:val="en-US" w:eastAsia="en-US"/>
        </w:rPr>
      </w:pPr>
      <w:r w:rsidRPr="001B7A8D">
        <w:rPr>
          <w:lang w:val="en-US" w:eastAsia="en-US"/>
        </w:rPr>
        <w:t>Thursday, May 16, 1912</w:t>
      </w:r>
    </w:p>
    <w:p w:rsidR="00D516AA" w:rsidRPr="001B7A8D" w:rsidRDefault="00D516AA" w:rsidP="00072517">
      <w:pPr>
        <w:jc w:val="center"/>
        <w:rPr>
          <w:lang w:val="en-US" w:eastAsia="en-US"/>
        </w:rPr>
      </w:pPr>
      <w:r w:rsidRPr="001B7A8D">
        <w:rPr>
          <w:lang w:val="en-US" w:eastAsia="en-US"/>
        </w:rPr>
        <w:t>[Lake Mohonk</w:t>
      </w:r>
      <w:r w:rsidR="00072517">
        <w:rPr>
          <w:lang w:val="en-US" w:eastAsia="en-US"/>
        </w:rPr>
        <w:t xml:space="preserve"> – </w:t>
      </w:r>
      <w:r w:rsidRPr="001B7A8D">
        <w:rPr>
          <w:lang w:val="en-US" w:eastAsia="en-US"/>
        </w:rPr>
        <w:t>New York]</w:t>
      </w:r>
    </w:p>
    <w:p w:rsidR="00D516AA" w:rsidRPr="001B7A8D" w:rsidRDefault="00D516AA" w:rsidP="00072517">
      <w:pPr>
        <w:pStyle w:val="Text"/>
        <w:rPr>
          <w:lang w:val="en-US" w:eastAsia="en-US"/>
        </w:rPr>
      </w:pPr>
      <w:r w:rsidRPr="001B7A8D">
        <w:rPr>
          <w:lang w:val="en-US" w:eastAsia="en-US"/>
        </w:rPr>
        <w:t xml:space="preserve">Photographs of </w:t>
      </w:r>
      <w:r w:rsidR="00E53D6D">
        <w:rPr>
          <w:lang w:val="en-US" w:eastAsia="en-US"/>
        </w:rPr>
        <w:t>‘</w:t>
      </w:r>
      <w:r w:rsidRPr="001B7A8D">
        <w:rPr>
          <w:lang w:val="en-US" w:eastAsia="en-US"/>
        </w:rPr>
        <w:t>Abdu</w:t>
      </w:r>
      <w:r w:rsidR="00E53D6D">
        <w:rPr>
          <w:lang w:val="en-US" w:eastAsia="en-US"/>
        </w:rPr>
        <w:t>’</w:t>
      </w:r>
      <w:r w:rsidRPr="001B7A8D">
        <w:rPr>
          <w:lang w:val="en-US" w:eastAsia="en-US"/>
        </w:rPr>
        <w:t>l-Bahá and His party were taken.</w:t>
      </w:r>
    </w:p>
    <w:p w:rsidR="00D516AA" w:rsidRPr="001B7A8D" w:rsidRDefault="00D516AA" w:rsidP="00D516AA">
      <w:pPr>
        <w:rPr>
          <w:lang w:val="en-US" w:eastAsia="en-US"/>
        </w:rPr>
      </w:pPr>
      <w:r w:rsidRPr="001B7A8D">
        <w:rPr>
          <w:lang w:val="en-US" w:eastAsia="en-US"/>
        </w:rPr>
        <w:t>Many dignitaries visited Him and were attracted and</w:t>
      </w:r>
    </w:p>
    <w:p w:rsidR="00D516AA" w:rsidRPr="001B7A8D" w:rsidRDefault="00D516AA" w:rsidP="00D516AA">
      <w:pPr>
        <w:rPr>
          <w:lang w:val="en-US" w:eastAsia="en-US"/>
        </w:rPr>
      </w:pPr>
      <w:r w:rsidRPr="001B7A8D">
        <w:rPr>
          <w:lang w:val="en-US" w:eastAsia="en-US"/>
        </w:rPr>
        <w:t>ignited by His love</w:t>
      </w:r>
      <w:r w:rsidR="00AA6BEB">
        <w:rPr>
          <w:lang w:val="en-US" w:eastAsia="en-US"/>
        </w:rPr>
        <w:t xml:space="preserve">.  </w:t>
      </w:r>
      <w:r w:rsidRPr="001B7A8D">
        <w:rPr>
          <w:lang w:val="en-US" w:eastAsia="en-US"/>
        </w:rPr>
        <w:t>He then expressed His intention to</w:t>
      </w:r>
    </w:p>
    <w:p w:rsidR="00D516AA" w:rsidRPr="001B7A8D" w:rsidRDefault="00D516AA" w:rsidP="00D516AA">
      <w:pPr>
        <w:rPr>
          <w:lang w:val="en-US" w:eastAsia="en-US"/>
        </w:rPr>
      </w:pPr>
      <w:r w:rsidRPr="001B7A8D">
        <w:rPr>
          <w:lang w:val="en-US" w:eastAsia="en-US"/>
        </w:rPr>
        <w:t>return to New York</w:t>
      </w:r>
      <w:r w:rsidR="00AA6BEB">
        <w:rPr>
          <w:lang w:val="en-US" w:eastAsia="en-US"/>
        </w:rPr>
        <w:t xml:space="preserve">.  </w:t>
      </w:r>
      <w:r w:rsidRPr="001B7A8D">
        <w:rPr>
          <w:lang w:val="en-US" w:eastAsia="en-US"/>
        </w:rPr>
        <w:t>The president of the conference was</w:t>
      </w:r>
    </w:p>
    <w:p w:rsidR="00D516AA" w:rsidRPr="001B7A8D" w:rsidRDefault="00D516AA" w:rsidP="00D516AA">
      <w:pPr>
        <w:rPr>
          <w:lang w:val="en-US" w:eastAsia="en-US"/>
        </w:rPr>
      </w:pPr>
      <w:r w:rsidRPr="001B7A8D">
        <w:rPr>
          <w:lang w:val="en-US" w:eastAsia="en-US"/>
        </w:rPr>
        <w:t>reluctant for Him to leave</w:t>
      </w:r>
      <w:r w:rsidR="00AA6BEB">
        <w:rPr>
          <w:lang w:val="en-US" w:eastAsia="en-US"/>
        </w:rPr>
        <w:t xml:space="preserve">.  </w:t>
      </w:r>
      <w:r w:rsidRPr="001B7A8D">
        <w:rPr>
          <w:lang w:val="en-US" w:eastAsia="en-US"/>
        </w:rPr>
        <w:t xml:space="preserve">The Master replied, </w:t>
      </w:r>
      <w:r w:rsidR="00AA6BEB">
        <w:rPr>
          <w:lang w:val="en-US" w:eastAsia="en-US"/>
        </w:rPr>
        <w:t>‘</w:t>
      </w:r>
      <w:r w:rsidRPr="001B7A8D">
        <w:rPr>
          <w:lang w:val="en-US" w:eastAsia="en-US"/>
        </w:rPr>
        <w:t>As I have</w:t>
      </w:r>
    </w:p>
    <w:p w:rsidR="00D516AA" w:rsidRPr="001B7A8D" w:rsidRDefault="00D516AA" w:rsidP="00D516AA">
      <w:pPr>
        <w:rPr>
          <w:lang w:val="en-US" w:eastAsia="en-US"/>
        </w:rPr>
      </w:pPr>
      <w:r w:rsidRPr="001B7A8D">
        <w:rPr>
          <w:lang w:val="en-US" w:eastAsia="en-US"/>
        </w:rPr>
        <w:t>to see numerous people and speak to many audiences, I</w:t>
      </w:r>
    </w:p>
    <w:p w:rsidR="00D516AA" w:rsidRPr="001B7A8D" w:rsidRDefault="00D516AA" w:rsidP="00D516AA">
      <w:pPr>
        <w:rPr>
          <w:lang w:val="en-US" w:eastAsia="en-US"/>
        </w:rPr>
      </w:pPr>
      <w:r w:rsidRPr="001B7A8D">
        <w:rPr>
          <w:lang w:val="en-US" w:eastAsia="en-US"/>
        </w:rPr>
        <w:t>must leave</w:t>
      </w:r>
      <w:r w:rsidR="00B77071">
        <w:rPr>
          <w:lang w:val="en-US" w:eastAsia="en-US"/>
        </w:rPr>
        <w:t xml:space="preserve">.’  </w:t>
      </w:r>
      <w:r w:rsidRPr="001B7A8D">
        <w:rPr>
          <w:lang w:val="en-US" w:eastAsia="en-US"/>
        </w:rPr>
        <w:t>The president remained in the presence of the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Master with great reverence until He left</w:t>
      </w:r>
      <w:r w:rsidR="00AA6BEB">
        <w:rPr>
          <w:lang w:val="en-US" w:eastAsia="en-US"/>
        </w:rPr>
        <w:t xml:space="preserve">.  </w:t>
      </w:r>
      <w:r w:rsidRPr="001B7A8D">
        <w:rPr>
          <w:lang w:val="en-US" w:eastAsia="en-US"/>
        </w:rPr>
        <w:t>The Beloved</w:t>
      </w:r>
    </w:p>
    <w:p w:rsidR="00D516AA" w:rsidRPr="001B7A8D" w:rsidRDefault="00D516AA" w:rsidP="00D516AA">
      <w:pPr>
        <w:rPr>
          <w:lang w:val="en-US" w:eastAsia="en-US"/>
        </w:rPr>
      </w:pPr>
      <w:r w:rsidRPr="001B7A8D">
        <w:rPr>
          <w:lang w:val="en-US" w:eastAsia="en-US"/>
        </w:rPr>
        <w:t>presented the president with a good quality Persian carpet,</w:t>
      </w:r>
    </w:p>
    <w:p w:rsidR="00D516AA" w:rsidRPr="001B7A8D" w:rsidRDefault="00D516AA" w:rsidP="00072517">
      <w:pPr>
        <w:rPr>
          <w:lang w:val="en-US" w:eastAsia="en-US"/>
        </w:rPr>
      </w:pPr>
      <w:r w:rsidRPr="001B7A8D">
        <w:rPr>
          <w:lang w:val="en-US" w:eastAsia="en-US"/>
        </w:rPr>
        <w:t>for which he was very thankful.</w:t>
      </w:r>
      <w:r w:rsidR="00072517">
        <w:rPr>
          <w:rStyle w:val="EndnoteReference"/>
          <w:lang w:eastAsia="en-US"/>
        </w:rPr>
        <w:endnoteReference w:id="106"/>
      </w:r>
    </w:p>
    <w:p w:rsidR="00D516AA" w:rsidRPr="001B7A8D" w:rsidRDefault="00D516AA" w:rsidP="00072517">
      <w:pPr>
        <w:pStyle w:val="Text"/>
        <w:rPr>
          <w:lang w:val="en-US" w:eastAsia="en-US"/>
        </w:rPr>
      </w:pPr>
      <w:r w:rsidRPr="001B7A8D">
        <w:rPr>
          <w:lang w:val="en-US" w:eastAsia="en-US"/>
        </w:rPr>
        <w:t>When the Master returned to New York, the friends</w:t>
      </w:r>
    </w:p>
    <w:p w:rsidR="00D516AA" w:rsidRPr="001B7A8D" w:rsidRDefault="00D516AA" w:rsidP="00D516AA">
      <w:pPr>
        <w:rPr>
          <w:lang w:val="en-US" w:eastAsia="en-US"/>
        </w:rPr>
      </w:pPr>
      <w:r w:rsidRPr="001B7A8D">
        <w:rPr>
          <w:lang w:val="en-US" w:eastAsia="en-US"/>
        </w:rPr>
        <w:t>came to see Him</w:t>
      </w:r>
      <w:r w:rsidR="00AA6BEB">
        <w:rPr>
          <w:lang w:val="en-US" w:eastAsia="en-US"/>
        </w:rPr>
        <w:t xml:space="preserve">.  </w:t>
      </w:r>
      <w:r w:rsidRPr="001B7A8D">
        <w:rPr>
          <w:lang w:val="en-US" w:eastAsia="en-US"/>
        </w:rPr>
        <w:t>They were delighted to hear that so many</w:t>
      </w:r>
    </w:p>
    <w:p w:rsidR="00D516AA" w:rsidRPr="001B7A8D" w:rsidRDefault="00D516AA" w:rsidP="00D516AA">
      <w:pPr>
        <w:rPr>
          <w:lang w:val="en-US" w:eastAsia="en-US"/>
        </w:rPr>
      </w:pPr>
      <w:r w:rsidRPr="001B7A8D">
        <w:rPr>
          <w:lang w:val="en-US" w:eastAsia="en-US"/>
        </w:rPr>
        <w:t>at the conference were attracted and paid attention to the</w:t>
      </w:r>
    </w:p>
    <w:p w:rsidR="00D516AA" w:rsidRPr="001B7A8D" w:rsidRDefault="00D516AA" w:rsidP="00D516AA">
      <w:pPr>
        <w:rPr>
          <w:lang w:val="en-US" w:eastAsia="en-US"/>
        </w:rPr>
      </w:pPr>
      <w:r w:rsidRPr="001B7A8D">
        <w:rPr>
          <w:lang w:val="en-US" w:eastAsia="en-US"/>
        </w:rPr>
        <w:t>Master</w:t>
      </w:r>
      <w:r w:rsidR="00E53D6D">
        <w:rPr>
          <w:lang w:val="en-US" w:eastAsia="en-US"/>
        </w:rPr>
        <w:t>’</w:t>
      </w:r>
      <w:r w:rsidRPr="001B7A8D">
        <w:rPr>
          <w:lang w:val="en-US" w:eastAsia="en-US"/>
        </w:rPr>
        <w:t>s address</w:t>
      </w:r>
      <w:r w:rsidR="00AA6BEB">
        <w:rPr>
          <w:lang w:val="en-US" w:eastAsia="en-US"/>
        </w:rPr>
        <w:t xml:space="preserve">.  </w:t>
      </w:r>
      <w:r w:rsidRPr="001B7A8D">
        <w:rPr>
          <w:lang w:val="en-US" w:eastAsia="en-US"/>
        </w:rPr>
        <w:t>A few days later the talks He had given</w:t>
      </w:r>
    </w:p>
    <w:p w:rsidR="00D516AA" w:rsidRPr="001B7A8D" w:rsidRDefault="00D516AA" w:rsidP="00D516AA">
      <w:pPr>
        <w:rPr>
          <w:lang w:val="en-US" w:eastAsia="en-US"/>
        </w:rPr>
      </w:pPr>
      <w:r w:rsidRPr="001B7A8D">
        <w:rPr>
          <w:lang w:val="en-US" w:eastAsia="en-US"/>
        </w:rPr>
        <w:t>at the conference were published in a New York newspaper</w:t>
      </w:r>
    </w:p>
    <w:p w:rsidR="00D516AA" w:rsidRPr="001B7A8D" w:rsidRDefault="00D516AA" w:rsidP="00D516AA">
      <w:pPr>
        <w:rPr>
          <w:lang w:val="en-US" w:eastAsia="en-US"/>
        </w:rPr>
      </w:pPr>
      <w:r w:rsidRPr="001B7A8D">
        <w:rPr>
          <w:lang w:val="en-US" w:eastAsia="en-US"/>
        </w:rPr>
        <w:t>and thus provided guidance to many.</w:t>
      </w:r>
    </w:p>
    <w:p w:rsidR="00D516AA" w:rsidRPr="001B7A8D" w:rsidRDefault="00D516AA" w:rsidP="00263439">
      <w:pPr>
        <w:pStyle w:val="Myheadc"/>
        <w:rPr>
          <w:lang w:val="en-US" w:eastAsia="en-US"/>
        </w:rPr>
      </w:pPr>
      <w:r w:rsidRPr="001B7A8D">
        <w:rPr>
          <w:lang w:val="en-US" w:eastAsia="en-US"/>
        </w:rPr>
        <w:t>Friday, May 17, 1912</w:t>
      </w:r>
    </w:p>
    <w:p w:rsidR="00D516AA" w:rsidRPr="001B7A8D" w:rsidRDefault="00D516AA" w:rsidP="00263439">
      <w:pPr>
        <w:jc w:val="center"/>
        <w:rPr>
          <w:lang w:val="en-US" w:eastAsia="en-US"/>
        </w:rPr>
      </w:pPr>
      <w:r w:rsidRPr="001B7A8D">
        <w:rPr>
          <w:lang w:val="en-US" w:eastAsia="en-US"/>
        </w:rPr>
        <w:t>[New York]</w:t>
      </w:r>
    </w:p>
    <w:p w:rsidR="00D516AA" w:rsidRPr="001B7A8D" w:rsidRDefault="00D516AA" w:rsidP="00263439">
      <w:pPr>
        <w:pStyle w:val="Text"/>
        <w:rPr>
          <w:lang w:val="en-US" w:eastAsia="en-US"/>
        </w:rPr>
      </w:pPr>
      <w:r w:rsidRPr="001B7A8D">
        <w:rPr>
          <w:lang w:val="en-US" w:eastAsia="en-US"/>
        </w:rPr>
        <w:t>Many friends came to visit Him and when their numbers</w:t>
      </w:r>
    </w:p>
    <w:p w:rsidR="00D516AA" w:rsidRPr="001B7A8D" w:rsidRDefault="00D516AA" w:rsidP="00D516AA">
      <w:pPr>
        <w:rPr>
          <w:lang w:val="en-US" w:eastAsia="en-US"/>
        </w:rPr>
      </w:pPr>
      <w:r w:rsidRPr="001B7A8D">
        <w:rPr>
          <w:lang w:val="en-US" w:eastAsia="en-US"/>
        </w:rPr>
        <w:t>increased, the Master went into the assembly room and</w:t>
      </w:r>
    </w:p>
    <w:p w:rsidR="00D516AA" w:rsidRPr="001B7A8D" w:rsidRDefault="00D516AA" w:rsidP="00D516AA">
      <w:pPr>
        <w:rPr>
          <w:lang w:val="en-US" w:eastAsia="en-US"/>
        </w:rPr>
      </w:pPr>
      <w:r w:rsidRPr="001B7A8D">
        <w:rPr>
          <w:lang w:val="en-US" w:eastAsia="en-US"/>
        </w:rPr>
        <w:t>gave a lengthy talk that began with a description of the</w:t>
      </w:r>
    </w:p>
    <w:p w:rsidR="00D516AA" w:rsidRPr="001B7A8D" w:rsidRDefault="00D516AA" w:rsidP="00D516AA">
      <w:pPr>
        <w:rPr>
          <w:lang w:val="en-US" w:eastAsia="en-US"/>
        </w:rPr>
      </w:pPr>
      <w:r w:rsidRPr="001B7A8D">
        <w:rPr>
          <w:lang w:val="en-US" w:eastAsia="en-US"/>
        </w:rPr>
        <w:t>Lake Mohonk conference</w:t>
      </w:r>
      <w:r w:rsidR="00AA6BEB">
        <w:rPr>
          <w:lang w:val="en-US" w:eastAsia="en-US"/>
        </w:rPr>
        <w:t xml:space="preserve">.  </w:t>
      </w:r>
      <w:r w:rsidRPr="001B7A8D">
        <w:rPr>
          <w:lang w:val="en-US" w:eastAsia="en-US"/>
        </w:rPr>
        <w:t>He said that the influence and</w:t>
      </w:r>
    </w:p>
    <w:p w:rsidR="00D516AA" w:rsidRPr="001B7A8D" w:rsidRDefault="00D516AA" w:rsidP="00D516AA">
      <w:pPr>
        <w:rPr>
          <w:lang w:val="en-US" w:eastAsia="en-US"/>
        </w:rPr>
      </w:pPr>
      <w:r w:rsidRPr="001B7A8D">
        <w:rPr>
          <w:lang w:val="en-US" w:eastAsia="en-US"/>
        </w:rPr>
        <w:t>practice of peace and the unity of nations could only be</w:t>
      </w:r>
    </w:p>
    <w:p w:rsidR="00D516AA" w:rsidRPr="001B7A8D" w:rsidRDefault="00D516AA" w:rsidP="00D516AA">
      <w:pPr>
        <w:rPr>
          <w:lang w:val="en-US" w:eastAsia="en-US"/>
        </w:rPr>
      </w:pPr>
      <w:r w:rsidRPr="001B7A8D">
        <w:rPr>
          <w:lang w:val="en-US" w:eastAsia="en-US"/>
        </w:rPr>
        <w:t>accomplished through the power of the Holy Spirit.</w:t>
      </w:r>
    </w:p>
    <w:p w:rsidR="00D516AA" w:rsidRPr="001B7A8D" w:rsidRDefault="00D516AA" w:rsidP="00263439">
      <w:pPr>
        <w:pStyle w:val="Text"/>
        <w:rPr>
          <w:lang w:val="en-US" w:eastAsia="en-US"/>
        </w:rPr>
      </w:pPr>
      <w:r w:rsidRPr="001B7A8D">
        <w:rPr>
          <w:lang w:val="en-US" w:eastAsia="en-US"/>
        </w:rPr>
        <w:t>When He was tired during these days He would often</w:t>
      </w:r>
    </w:p>
    <w:p w:rsidR="00D516AA" w:rsidRPr="001B7A8D" w:rsidRDefault="00D516AA" w:rsidP="00D516AA">
      <w:pPr>
        <w:rPr>
          <w:lang w:val="en-US" w:eastAsia="en-US"/>
        </w:rPr>
      </w:pPr>
      <w:r w:rsidRPr="001B7A8D">
        <w:rPr>
          <w:lang w:val="en-US" w:eastAsia="en-US"/>
        </w:rPr>
        <w:t>go alone in the afternoon to the park near Riverside Drive.</w:t>
      </w:r>
    </w:p>
    <w:p w:rsidR="00D516AA" w:rsidRPr="001B7A8D" w:rsidRDefault="00D516AA" w:rsidP="00D516AA">
      <w:pPr>
        <w:rPr>
          <w:lang w:val="en-US" w:eastAsia="en-US"/>
        </w:rPr>
      </w:pPr>
      <w:r w:rsidRPr="001B7A8D">
        <w:rPr>
          <w:lang w:val="en-US" w:eastAsia="en-US"/>
        </w:rPr>
        <w:t>He explained</w:t>
      </w:r>
      <w:r w:rsidR="00AA6BEB">
        <w:rPr>
          <w:lang w:val="en-US" w:eastAsia="en-US"/>
        </w:rPr>
        <w:t>:  ‘</w:t>
      </w:r>
      <w:r w:rsidRPr="001B7A8D">
        <w:rPr>
          <w:lang w:val="en-US" w:eastAsia="en-US"/>
        </w:rPr>
        <w:t>When I sleep on the grass, I obtain relief</w:t>
      </w:r>
    </w:p>
    <w:p w:rsidR="00D516AA" w:rsidRPr="001B7A8D" w:rsidRDefault="00D516AA" w:rsidP="00D516AA">
      <w:pPr>
        <w:rPr>
          <w:lang w:val="en-US" w:eastAsia="en-US"/>
        </w:rPr>
      </w:pPr>
      <w:r w:rsidRPr="001B7A8D">
        <w:rPr>
          <w:lang w:val="en-US" w:eastAsia="en-US"/>
        </w:rPr>
        <w:t>from exhaustion and am freed from cares</w:t>
      </w:r>
      <w:r w:rsidR="00AA6BEB">
        <w:rPr>
          <w:lang w:val="en-US" w:eastAsia="en-US"/>
        </w:rPr>
        <w:t xml:space="preserve">.  </w:t>
      </w:r>
      <w:r w:rsidRPr="001B7A8D">
        <w:rPr>
          <w:lang w:val="en-US" w:eastAsia="en-US"/>
        </w:rPr>
        <w:t>If I am not</w:t>
      </w:r>
    </w:p>
    <w:p w:rsidR="00D516AA" w:rsidRPr="001B7A8D" w:rsidRDefault="00D516AA" w:rsidP="00D516AA">
      <w:pPr>
        <w:rPr>
          <w:lang w:val="en-US" w:eastAsia="en-US"/>
        </w:rPr>
      </w:pPr>
      <w:r w:rsidRPr="001B7A8D">
        <w:rPr>
          <w:lang w:val="en-US" w:eastAsia="en-US"/>
        </w:rPr>
        <w:t>alone, I will talk and perspire and will not become relaxed</w:t>
      </w:r>
    </w:p>
    <w:p w:rsidR="00D516AA" w:rsidRPr="001B7A8D" w:rsidRDefault="00D516AA" w:rsidP="00D516AA">
      <w:pPr>
        <w:rPr>
          <w:lang w:val="en-US" w:eastAsia="en-US"/>
        </w:rPr>
      </w:pPr>
      <w:r w:rsidRPr="001B7A8D">
        <w:rPr>
          <w:lang w:val="en-US" w:eastAsia="en-US"/>
        </w:rPr>
        <w:t>and free of cares</w:t>
      </w:r>
      <w:r w:rsidR="00B77071">
        <w:rPr>
          <w:lang w:val="en-US" w:eastAsia="en-US"/>
        </w:rPr>
        <w:t xml:space="preserve">.’  </w:t>
      </w:r>
      <w:r w:rsidRPr="001B7A8D">
        <w:rPr>
          <w:lang w:val="en-US" w:eastAsia="en-US"/>
        </w:rPr>
        <w:t>As always, people were continually</w:t>
      </w:r>
    </w:p>
    <w:p w:rsidR="00D516AA" w:rsidRPr="001B7A8D" w:rsidRDefault="00D516AA" w:rsidP="00D516AA">
      <w:pPr>
        <w:rPr>
          <w:lang w:val="en-US" w:eastAsia="en-US"/>
        </w:rPr>
      </w:pPr>
      <w:r w:rsidRPr="001B7A8D">
        <w:rPr>
          <w:lang w:val="en-US" w:eastAsia="en-US"/>
        </w:rPr>
        <w:t>coming and going both day and night</w:t>
      </w:r>
      <w:r w:rsidR="00AA6BEB">
        <w:rPr>
          <w:lang w:val="en-US" w:eastAsia="en-US"/>
        </w:rPr>
        <w:t xml:space="preserve">.  </w:t>
      </w:r>
      <w:r w:rsidRPr="001B7A8D">
        <w:rPr>
          <w:lang w:val="en-US" w:eastAsia="en-US"/>
        </w:rPr>
        <w:t>Everyone was anx</w:t>
      </w:r>
      <w:r w:rsidR="001D6484">
        <w:rPr>
          <w:lang w:val="en-US" w:eastAsia="en-US"/>
        </w:rPr>
        <w:t>-</w:t>
      </w:r>
    </w:p>
    <w:p w:rsidR="00D516AA" w:rsidRPr="001B7A8D" w:rsidRDefault="00D516AA" w:rsidP="00D516AA">
      <w:pPr>
        <w:rPr>
          <w:lang w:val="en-US" w:eastAsia="en-US"/>
        </w:rPr>
      </w:pPr>
      <w:r w:rsidRPr="001B7A8D">
        <w:rPr>
          <w:lang w:val="en-US" w:eastAsia="en-US"/>
        </w:rPr>
        <w:t>ious to see Him and He spoke to them continuously</w:t>
      </w:r>
      <w:r w:rsidR="00AA6BEB">
        <w:rPr>
          <w:lang w:val="en-US" w:eastAsia="en-US"/>
        </w:rPr>
        <w:t xml:space="preserve">.  </w:t>
      </w:r>
      <w:r w:rsidRPr="001B7A8D">
        <w:rPr>
          <w:lang w:val="en-US" w:eastAsia="en-US"/>
        </w:rPr>
        <w:t>It was</w:t>
      </w:r>
    </w:p>
    <w:p w:rsidR="00D516AA" w:rsidRPr="001B7A8D" w:rsidRDefault="00D516AA" w:rsidP="00D516AA">
      <w:pPr>
        <w:rPr>
          <w:lang w:val="en-US" w:eastAsia="en-US"/>
        </w:rPr>
      </w:pPr>
      <w:r w:rsidRPr="001B7A8D">
        <w:rPr>
          <w:lang w:val="en-US" w:eastAsia="en-US"/>
        </w:rPr>
        <w:t>impossible for Him to get any rest except when He went</w:t>
      </w:r>
    </w:p>
    <w:p w:rsidR="00D516AA" w:rsidRPr="001B7A8D" w:rsidRDefault="00D516AA" w:rsidP="00D516AA">
      <w:pPr>
        <w:rPr>
          <w:lang w:val="en-US" w:eastAsia="en-US"/>
        </w:rPr>
      </w:pPr>
      <w:r w:rsidRPr="001B7A8D">
        <w:rPr>
          <w:lang w:val="en-US" w:eastAsia="en-US"/>
        </w:rPr>
        <w:t>out alone.</w:t>
      </w:r>
    </w:p>
    <w:p w:rsidR="00D516AA" w:rsidRPr="001B7A8D" w:rsidRDefault="00D516AA" w:rsidP="00263439">
      <w:pPr>
        <w:pStyle w:val="Myheadc"/>
        <w:rPr>
          <w:lang w:val="en-US" w:eastAsia="en-US"/>
        </w:rPr>
      </w:pPr>
      <w:r w:rsidRPr="001B7A8D">
        <w:rPr>
          <w:lang w:val="en-US" w:eastAsia="en-US"/>
        </w:rPr>
        <w:t>Saturday, May 18, 1912</w:t>
      </w:r>
    </w:p>
    <w:p w:rsidR="00D516AA" w:rsidRPr="001B7A8D" w:rsidRDefault="00D516AA" w:rsidP="00263439">
      <w:pPr>
        <w:jc w:val="center"/>
        <w:rPr>
          <w:lang w:val="en-US" w:eastAsia="en-US"/>
        </w:rPr>
      </w:pPr>
      <w:r w:rsidRPr="001B7A8D">
        <w:rPr>
          <w:lang w:val="en-US" w:eastAsia="en-US"/>
        </w:rPr>
        <w:t>[New York]</w:t>
      </w:r>
    </w:p>
    <w:p w:rsidR="00D516AA" w:rsidRPr="001B7A8D" w:rsidRDefault="00D516AA" w:rsidP="00263439">
      <w:pPr>
        <w:pStyle w:val="Text"/>
        <w:rPr>
          <w:lang w:val="en-US" w:eastAsia="en-US"/>
        </w:rPr>
      </w:pPr>
      <w:r w:rsidRPr="001B7A8D">
        <w:rPr>
          <w:lang w:val="en-US" w:eastAsia="en-US"/>
        </w:rPr>
        <w:t xml:space="preserve">Among those visiting </w:t>
      </w:r>
      <w:r w:rsidR="00E53D6D">
        <w:rPr>
          <w:lang w:val="en-US" w:eastAsia="en-US"/>
        </w:rPr>
        <w:t>‘Abdu’l</w:t>
      </w:r>
      <w:r w:rsidRPr="001B7A8D">
        <w:rPr>
          <w:lang w:val="en-US" w:eastAsia="en-US"/>
        </w:rPr>
        <w:t>-Bahá were some New York</w:t>
      </w:r>
    </w:p>
    <w:p w:rsidR="00D516AA" w:rsidRPr="001B7A8D" w:rsidRDefault="00D516AA" w:rsidP="00263439">
      <w:pPr>
        <w:rPr>
          <w:lang w:val="en-US" w:eastAsia="en-US"/>
        </w:rPr>
      </w:pPr>
      <w:r w:rsidRPr="001B7A8D">
        <w:rPr>
          <w:lang w:val="en-US" w:eastAsia="en-US"/>
        </w:rPr>
        <w:t>clergymen</w:t>
      </w:r>
      <w:r w:rsidR="00AA6BEB">
        <w:rPr>
          <w:lang w:val="en-US" w:eastAsia="en-US"/>
        </w:rPr>
        <w:t xml:space="preserve">.  </w:t>
      </w:r>
      <w:r w:rsidRPr="001B7A8D">
        <w:rPr>
          <w:lang w:val="en-US" w:eastAsia="en-US"/>
        </w:rPr>
        <w:t>One of them, Dr John H</w:t>
      </w:r>
      <w:r w:rsidR="00AA6BEB">
        <w:rPr>
          <w:lang w:val="en-US" w:eastAsia="en-US"/>
        </w:rPr>
        <w:t xml:space="preserve">. </w:t>
      </w:r>
      <w:r w:rsidRPr="001B7A8D">
        <w:rPr>
          <w:lang w:val="en-US" w:eastAsia="en-US"/>
        </w:rPr>
        <w:t>Randall, had, while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the Master and His retinue had been absent, spoken to his</w:t>
      </w:r>
    </w:p>
    <w:p w:rsidR="00D516AA" w:rsidRPr="001B7A8D" w:rsidRDefault="00D516AA" w:rsidP="00D516AA">
      <w:pPr>
        <w:rPr>
          <w:lang w:val="en-US" w:eastAsia="en-US"/>
        </w:rPr>
      </w:pPr>
      <w:r w:rsidRPr="001B7A8D">
        <w:rPr>
          <w:lang w:val="en-US" w:eastAsia="en-US"/>
        </w:rPr>
        <w:t xml:space="preserve">congregation about the life and teachings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He expressed the hope that he would follow in the foot</w:t>
      </w:r>
      <w:r w:rsidR="001D6484">
        <w:rPr>
          <w:lang w:val="en-US" w:eastAsia="en-US"/>
        </w:rPr>
        <w:t>-</w:t>
      </w:r>
    </w:p>
    <w:p w:rsidR="00D516AA" w:rsidRPr="001B7A8D" w:rsidRDefault="00D516AA" w:rsidP="00D516AA">
      <w:pPr>
        <w:rPr>
          <w:lang w:val="en-US" w:eastAsia="en-US"/>
        </w:rPr>
      </w:pPr>
      <w:r w:rsidRPr="001B7A8D">
        <w:rPr>
          <w:lang w:val="en-US" w:eastAsia="en-US"/>
        </w:rPr>
        <w:t>steps of the Master</w:t>
      </w:r>
      <w:r w:rsidR="00AA6BEB">
        <w:rPr>
          <w:lang w:val="en-US" w:eastAsia="en-US"/>
        </w:rPr>
        <w:t xml:space="preserve">.  </w:t>
      </w:r>
      <w:r w:rsidRPr="001B7A8D">
        <w:rPr>
          <w:lang w:val="en-US" w:eastAsia="en-US"/>
        </w:rPr>
        <w:t>So effective was his talk that many of</w:t>
      </w:r>
    </w:p>
    <w:p w:rsidR="00D516AA" w:rsidRPr="001B7A8D" w:rsidRDefault="00D516AA" w:rsidP="00D516AA">
      <w:pPr>
        <w:rPr>
          <w:lang w:val="en-US" w:eastAsia="en-US"/>
        </w:rPr>
      </w:pPr>
      <w:r w:rsidRPr="001B7A8D">
        <w:rPr>
          <w:lang w:val="en-US" w:eastAsia="en-US"/>
        </w:rPr>
        <w:t>his listeners burst into tears</w:t>
      </w:r>
      <w:r w:rsidR="00AA6BEB">
        <w:rPr>
          <w:lang w:val="en-US" w:eastAsia="en-US"/>
        </w:rPr>
        <w:t xml:space="preserve">.  </w:t>
      </w:r>
      <w:r w:rsidRPr="001B7A8D">
        <w:rPr>
          <w:lang w:val="en-US" w:eastAsia="en-US"/>
        </w:rPr>
        <w:t>He came with great humility</w:t>
      </w:r>
    </w:p>
    <w:p w:rsidR="00D516AA" w:rsidRPr="001B7A8D" w:rsidRDefault="00D516AA" w:rsidP="00D516AA">
      <w:pPr>
        <w:rPr>
          <w:lang w:val="en-US" w:eastAsia="en-US"/>
        </w:rPr>
      </w:pPr>
      <w:r w:rsidRPr="001B7A8D">
        <w:rPr>
          <w:lang w:val="en-US" w:eastAsia="en-US"/>
        </w:rPr>
        <w:t xml:space="preserve">to ask </w:t>
      </w:r>
      <w:r w:rsidR="00E53D6D">
        <w:rPr>
          <w:lang w:val="en-US" w:eastAsia="en-US"/>
        </w:rPr>
        <w:t>‘Abdu’l</w:t>
      </w:r>
      <w:r w:rsidRPr="001B7A8D">
        <w:rPr>
          <w:lang w:val="en-US" w:eastAsia="en-US"/>
        </w:rPr>
        <w:t>-Bahá to deliver an address in his church.</w:t>
      </w:r>
    </w:p>
    <w:p w:rsidR="00D516AA" w:rsidRPr="001B7A8D" w:rsidRDefault="00E53D6D" w:rsidP="00D516AA">
      <w:pPr>
        <w:rPr>
          <w:lang w:val="en-US" w:eastAsia="en-US"/>
        </w:rPr>
      </w:pPr>
      <w:r>
        <w:rPr>
          <w:lang w:val="en-US" w:eastAsia="en-US"/>
        </w:rPr>
        <w:t>‘Abdu’l</w:t>
      </w:r>
      <w:r w:rsidR="00D516AA" w:rsidRPr="001B7A8D">
        <w:rPr>
          <w:lang w:val="en-US" w:eastAsia="en-US"/>
        </w:rPr>
        <w:t>-Bahá replied that since He had been invited to</w:t>
      </w:r>
    </w:p>
    <w:p w:rsidR="00D516AA" w:rsidRPr="001B7A8D" w:rsidRDefault="00D516AA" w:rsidP="00D516AA">
      <w:pPr>
        <w:rPr>
          <w:lang w:val="en-US" w:eastAsia="en-US"/>
        </w:rPr>
      </w:pPr>
      <w:r w:rsidRPr="001B7A8D">
        <w:rPr>
          <w:lang w:val="en-US" w:eastAsia="en-US"/>
        </w:rPr>
        <w:t>speak that week at several gatherings in Boston, He was not</w:t>
      </w:r>
    </w:p>
    <w:p w:rsidR="00D516AA" w:rsidRPr="001B7A8D" w:rsidRDefault="00D516AA" w:rsidP="00D516AA">
      <w:pPr>
        <w:rPr>
          <w:lang w:val="en-US" w:eastAsia="en-US"/>
        </w:rPr>
      </w:pPr>
      <w:r w:rsidRPr="001B7A8D">
        <w:rPr>
          <w:lang w:val="en-US" w:eastAsia="en-US"/>
        </w:rPr>
        <w:t>able to accept the invitation until after He returned.</w:t>
      </w:r>
    </w:p>
    <w:p w:rsidR="00D516AA" w:rsidRPr="001B7A8D" w:rsidRDefault="00D516AA" w:rsidP="00263439">
      <w:pPr>
        <w:pStyle w:val="Text"/>
        <w:rPr>
          <w:lang w:val="en-US" w:eastAsia="en-US"/>
        </w:rPr>
      </w:pPr>
      <w:r w:rsidRPr="001B7A8D">
        <w:rPr>
          <w:lang w:val="en-US" w:eastAsia="en-US"/>
        </w:rPr>
        <w:t xml:space="preserve">This morning </w:t>
      </w:r>
      <w:r w:rsidR="00E53D6D">
        <w:rPr>
          <w:lang w:val="en-US" w:eastAsia="en-US"/>
        </w:rPr>
        <w:t>‘Abdu’l</w:t>
      </w:r>
      <w:r w:rsidRPr="001B7A8D">
        <w:rPr>
          <w:lang w:val="en-US" w:eastAsia="en-US"/>
        </w:rPr>
        <w:t>-Bahá spoke to the people in the</w:t>
      </w:r>
    </w:p>
    <w:p w:rsidR="00D516AA" w:rsidRPr="001B7A8D" w:rsidRDefault="00D516AA" w:rsidP="00263439">
      <w:pPr>
        <w:rPr>
          <w:lang w:val="en-US" w:eastAsia="en-US"/>
        </w:rPr>
      </w:pPr>
      <w:r w:rsidRPr="001B7A8D">
        <w:rPr>
          <w:lang w:val="en-US" w:eastAsia="en-US"/>
        </w:rPr>
        <w:t>Church of the Divine Paternity.</w:t>
      </w:r>
      <w:r w:rsidR="00263439">
        <w:rPr>
          <w:rStyle w:val="EndnoteReference"/>
          <w:lang w:eastAsia="en-US"/>
        </w:rPr>
        <w:endnoteReference w:id="107"/>
      </w:r>
      <w:r w:rsidR="00DA514C">
        <w:rPr>
          <w:lang w:val="en-US" w:eastAsia="en-US"/>
        </w:rPr>
        <w:t xml:space="preserve"> </w:t>
      </w:r>
      <w:r w:rsidRPr="001B7A8D">
        <w:rPr>
          <w:lang w:val="en-US" w:eastAsia="en-US"/>
        </w:rPr>
        <w:t xml:space="preserve"> The minister of the</w:t>
      </w:r>
    </w:p>
    <w:p w:rsidR="00D516AA" w:rsidRPr="001B7A8D" w:rsidRDefault="00D516AA" w:rsidP="00D516AA">
      <w:pPr>
        <w:rPr>
          <w:lang w:val="en-US" w:eastAsia="en-US"/>
        </w:rPr>
      </w:pPr>
      <w:r w:rsidRPr="001B7A8D">
        <w:rPr>
          <w:lang w:val="en-US" w:eastAsia="en-US"/>
        </w:rPr>
        <w:t>church, Dr [Frank Oliver] Hall, spoke at length on the</w:t>
      </w:r>
    </w:p>
    <w:p w:rsidR="00D516AA" w:rsidRPr="001B7A8D" w:rsidRDefault="00D516AA" w:rsidP="00D516AA">
      <w:pPr>
        <w:rPr>
          <w:lang w:val="en-US" w:eastAsia="en-US"/>
        </w:rPr>
      </w:pPr>
      <w:r w:rsidRPr="001B7A8D">
        <w:rPr>
          <w:lang w:val="en-US" w:eastAsia="en-US"/>
        </w:rPr>
        <w:t>manifestation of the Báb and Bahá</w:t>
      </w:r>
      <w:r w:rsidR="00E53D6D">
        <w:rPr>
          <w:lang w:val="en-US" w:eastAsia="en-US"/>
        </w:rPr>
        <w:t>’</w:t>
      </w:r>
      <w:r w:rsidRPr="001B7A8D">
        <w:rPr>
          <w:lang w:val="en-US" w:eastAsia="en-US"/>
        </w:rPr>
        <w:t>u</w:t>
      </w:r>
      <w:r w:rsidR="00E53D6D">
        <w:rPr>
          <w:lang w:val="en-US" w:eastAsia="en-US"/>
        </w:rPr>
        <w:t>’</w:t>
      </w:r>
      <w:r w:rsidRPr="001B7A8D">
        <w:rPr>
          <w:lang w:val="en-US" w:eastAsia="en-US"/>
        </w:rPr>
        <w:t>lláh, giving a detailed</w:t>
      </w:r>
    </w:p>
    <w:p w:rsidR="00D516AA" w:rsidRPr="001B7A8D" w:rsidRDefault="00D516AA" w:rsidP="00D516AA">
      <w:pPr>
        <w:rPr>
          <w:lang w:val="en-US" w:eastAsia="en-US"/>
        </w:rPr>
      </w:pPr>
      <w:r w:rsidRPr="001B7A8D">
        <w:rPr>
          <w:lang w:val="en-US" w:eastAsia="en-US"/>
        </w:rPr>
        <w:t>account of the appointed successor and the Covenant of</w:t>
      </w:r>
    </w:p>
    <w:p w:rsidR="00D516AA" w:rsidRPr="001B7A8D" w:rsidRDefault="00D516AA" w:rsidP="00D516AA">
      <w:pPr>
        <w:rPr>
          <w:lang w:val="en-US" w:eastAsia="en-US"/>
        </w:rPr>
      </w:pPr>
      <w:r w:rsidRPr="001B7A8D">
        <w:rPr>
          <w:lang w:val="en-US" w:eastAsia="en-US"/>
        </w:rPr>
        <w:t>God</w:t>
      </w:r>
      <w:r w:rsidR="00AA6BEB">
        <w:rPr>
          <w:lang w:val="en-US" w:eastAsia="en-US"/>
        </w:rPr>
        <w:t xml:space="preserve">.  </w:t>
      </w:r>
      <w:r w:rsidRPr="001B7A8D">
        <w:rPr>
          <w:lang w:val="en-US" w:eastAsia="en-US"/>
        </w:rPr>
        <w:t>He explained that the meaning of the name of</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was that He was under the canopy of the</w:t>
      </w:r>
    </w:p>
    <w:p w:rsidR="00D516AA" w:rsidRPr="001B7A8D" w:rsidRDefault="00D516AA" w:rsidP="00D516AA">
      <w:pPr>
        <w:rPr>
          <w:lang w:val="en-US" w:eastAsia="en-US"/>
        </w:rPr>
      </w:pPr>
      <w:r w:rsidRPr="001B7A8D">
        <w:rPr>
          <w:lang w:val="en-US" w:eastAsia="en-US"/>
        </w:rPr>
        <w:t>Cause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and concluded by saying that this</w:t>
      </w:r>
    </w:p>
    <w:p w:rsidR="00D516AA" w:rsidRPr="001B7A8D" w:rsidRDefault="00D516AA" w:rsidP="00D516AA">
      <w:pPr>
        <w:rPr>
          <w:lang w:val="en-US" w:eastAsia="en-US"/>
        </w:rPr>
      </w:pPr>
      <w:r w:rsidRPr="001B7A8D">
        <w:rPr>
          <w:lang w:val="en-US" w:eastAsia="en-US"/>
        </w:rPr>
        <w:t>Cause is the same reality that underlies all the religions of</w:t>
      </w:r>
    </w:p>
    <w:p w:rsidR="00D516AA" w:rsidRPr="001B7A8D" w:rsidRDefault="00D516AA" w:rsidP="00D516AA">
      <w:pPr>
        <w:rPr>
          <w:lang w:val="en-US" w:eastAsia="en-US"/>
        </w:rPr>
      </w:pPr>
      <w:r w:rsidRPr="001B7A8D">
        <w:rPr>
          <w:lang w:val="en-US" w:eastAsia="en-US"/>
        </w:rPr>
        <w:t>God and will become the cause of brotherhood, concord</w:t>
      </w:r>
    </w:p>
    <w:p w:rsidR="00D516AA" w:rsidRPr="001B7A8D" w:rsidRDefault="00D516AA" w:rsidP="00D516AA">
      <w:pPr>
        <w:rPr>
          <w:lang w:val="en-US" w:eastAsia="en-US"/>
        </w:rPr>
      </w:pPr>
      <w:r w:rsidRPr="001B7A8D">
        <w:rPr>
          <w:lang w:val="en-US" w:eastAsia="en-US"/>
        </w:rPr>
        <w:t>and universal peace.</w:t>
      </w:r>
    </w:p>
    <w:p w:rsidR="00D516AA" w:rsidRPr="001B7A8D" w:rsidRDefault="00D516AA" w:rsidP="0040697A">
      <w:pPr>
        <w:pStyle w:val="Text"/>
        <w:rPr>
          <w:lang w:val="en-US" w:eastAsia="en-US"/>
        </w:rPr>
      </w:pPr>
      <w:r w:rsidRPr="001B7A8D">
        <w:rPr>
          <w:lang w:val="en-US" w:eastAsia="en-US"/>
        </w:rPr>
        <w:t>The beloved Master stood and delivered an address</w:t>
      </w:r>
    </w:p>
    <w:p w:rsidR="00D516AA" w:rsidRPr="001B7A8D" w:rsidRDefault="00D516AA" w:rsidP="00D516AA">
      <w:pPr>
        <w:rPr>
          <w:lang w:val="en-US" w:eastAsia="en-US"/>
        </w:rPr>
      </w:pPr>
      <w:r w:rsidRPr="001B7A8D">
        <w:rPr>
          <w:lang w:val="en-US" w:eastAsia="en-US"/>
        </w:rPr>
        <w:t>about the unity of religions and the teachings of the new</w:t>
      </w:r>
    </w:p>
    <w:p w:rsidR="00D516AA" w:rsidRPr="001B7A8D" w:rsidRDefault="00D516AA" w:rsidP="00D516AA">
      <w:pPr>
        <w:rPr>
          <w:lang w:val="en-US" w:eastAsia="en-US"/>
        </w:rPr>
      </w:pPr>
      <w:r w:rsidRPr="001B7A8D">
        <w:rPr>
          <w:lang w:val="en-US" w:eastAsia="en-US"/>
        </w:rPr>
        <w:t>Manifestation in such a way that all were attracted to the</w:t>
      </w:r>
    </w:p>
    <w:p w:rsidR="00D516AA" w:rsidRPr="001B7A8D" w:rsidRDefault="00D516AA" w:rsidP="00D516AA">
      <w:pPr>
        <w:rPr>
          <w:lang w:val="en-US" w:eastAsia="en-US"/>
        </w:rPr>
      </w:pPr>
      <w:r w:rsidRPr="001B7A8D">
        <w:rPr>
          <w:lang w:val="en-US" w:eastAsia="en-US"/>
        </w:rPr>
        <w:t>divine fragrances</w:t>
      </w:r>
      <w:r w:rsidR="00AA6BEB">
        <w:rPr>
          <w:lang w:val="en-US" w:eastAsia="en-US"/>
        </w:rPr>
        <w:t xml:space="preserve">.  </w:t>
      </w:r>
      <w:r w:rsidRPr="001B7A8D">
        <w:rPr>
          <w:lang w:val="en-US" w:eastAsia="en-US"/>
        </w:rPr>
        <w:t>After His talk the audience pleaded with</w:t>
      </w:r>
    </w:p>
    <w:p w:rsidR="00D516AA" w:rsidRPr="001B7A8D" w:rsidRDefault="00D516AA" w:rsidP="00D516AA">
      <w:pPr>
        <w:rPr>
          <w:lang w:val="en-US" w:eastAsia="en-US"/>
        </w:rPr>
      </w:pPr>
      <w:r w:rsidRPr="001B7A8D">
        <w:rPr>
          <w:lang w:val="en-US" w:eastAsia="en-US"/>
        </w:rPr>
        <w:t>Him to allow them to line up on one side of the podium in</w:t>
      </w:r>
    </w:p>
    <w:p w:rsidR="00D516AA" w:rsidRPr="001B7A8D" w:rsidRDefault="00D516AA" w:rsidP="00D516AA">
      <w:pPr>
        <w:rPr>
          <w:lang w:val="en-US" w:eastAsia="en-US"/>
        </w:rPr>
      </w:pPr>
      <w:r w:rsidRPr="001B7A8D">
        <w:rPr>
          <w:lang w:val="en-US" w:eastAsia="en-US"/>
        </w:rPr>
        <w:t>order to shake His hand and then leave from the other</w:t>
      </w:r>
    </w:p>
    <w:p w:rsidR="00D516AA" w:rsidRPr="001B7A8D" w:rsidRDefault="00D516AA" w:rsidP="00D516AA">
      <w:pPr>
        <w:rPr>
          <w:lang w:val="en-US" w:eastAsia="en-US"/>
        </w:rPr>
      </w:pPr>
      <w:r w:rsidRPr="001B7A8D">
        <w:rPr>
          <w:lang w:val="en-US" w:eastAsia="en-US"/>
        </w:rPr>
        <w:t>side</w:t>
      </w:r>
      <w:r w:rsidR="00AA6BEB">
        <w:rPr>
          <w:lang w:val="en-US" w:eastAsia="en-US"/>
        </w:rPr>
        <w:t xml:space="preserve">.  </w:t>
      </w:r>
      <w:r w:rsidRPr="001B7A8D">
        <w:rPr>
          <w:lang w:val="en-US" w:eastAsia="en-US"/>
        </w:rPr>
        <w:t>Although they were permitted to do this, there was</w:t>
      </w:r>
    </w:p>
    <w:p w:rsidR="00D516AA" w:rsidRPr="001B7A8D" w:rsidRDefault="00D516AA" w:rsidP="00D516AA">
      <w:pPr>
        <w:rPr>
          <w:lang w:val="en-US" w:eastAsia="en-US"/>
        </w:rPr>
      </w:pPr>
      <w:r w:rsidRPr="001B7A8D">
        <w:rPr>
          <w:lang w:val="en-US" w:eastAsia="en-US"/>
        </w:rPr>
        <w:t>still such a crowd around the Master</w:t>
      </w:r>
      <w:r w:rsidR="00E53D6D">
        <w:rPr>
          <w:lang w:val="en-US" w:eastAsia="en-US"/>
        </w:rPr>
        <w:t>’</w:t>
      </w:r>
      <w:r w:rsidRPr="001B7A8D">
        <w:rPr>
          <w:lang w:val="en-US" w:eastAsia="en-US"/>
        </w:rPr>
        <w:t>s carriage that it was</w:t>
      </w:r>
    </w:p>
    <w:p w:rsidR="00D516AA" w:rsidRPr="001B7A8D" w:rsidRDefault="00D516AA" w:rsidP="00D516AA">
      <w:pPr>
        <w:rPr>
          <w:lang w:val="en-US" w:eastAsia="en-US"/>
        </w:rPr>
      </w:pPr>
      <w:r w:rsidRPr="001B7A8D">
        <w:rPr>
          <w:lang w:val="en-US" w:eastAsia="en-US"/>
        </w:rPr>
        <w:t>difficult to proceed.</w:t>
      </w:r>
    </w:p>
    <w:p w:rsidR="00D516AA" w:rsidRPr="001B7A8D" w:rsidRDefault="00D516AA" w:rsidP="0040697A">
      <w:pPr>
        <w:pStyle w:val="Myheadc"/>
        <w:rPr>
          <w:lang w:val="en-US" w:eastAsia="en-US"/>
        </w:rPr>
      </w:pPr>
      <w:r w:rsidRPr="001B7A8D">
        <w:rPr>
          <w:lang w:val="en-US" w:eastAsia="en-US"/>
        </w:rPr>
        <w:t>Sunday, May 19, 1912</w:t>
      </w:r>
    </w:p>
    <w:p w:rsidR="00D516AA" w:rsidRPr="001B7A8D" w:rsidRDefault="00D516AA" w:rsidP="0040697A">
      <w:pPr>
        <w:jc w:val="center"/>
        <w:rPr>
          <w:lang w:val="en-US" w:eastAsia="en-US"/>
        </w:rPr>
      </w:pPr>
      <w:r w:rsidRPr="001B7A8D">
        <w:rPr>
          <w:lang w:val="en-US" w:eastAsia="en-US"/>
        </w:rPr>
        <w:t>[New York</w:t>
      </w:r>
      <w:r w:rsidR="0040697A">
        <w:rPr>
          <w:lang w:val="en-US" w:eastAsia="en-US"/>
        </w:rPr>
        <w:t xml:space="preserve"> – </w:t>
      </w:r>
      <w:r w:rsidRPr="001B7A8D">
        <w:rPr>
          <w:lang w:val="en-US" w:eastAsia="en-US"/>
        </w:rPr>
        <w:t>New Jersey]</w:t>
      </w:r>
    </w:p>
    <w:p w:rsidR="00D516AA" w:rsidRPr="001B7A8D" w:rsidRDefault="00D516AA" w:rsidP="0040697A">
      <w:pPr>
        <w:pStyle w:val="Text"/>
        <w:rPr>
          <w:lang w:val="en-US" w:eastAsia="en-US"/>
        </w:rPr>
      </w:pPr>
      <w:r w:rsidRPr="001B7A8D">
        <w:rPr>
          <w:lang w:val="en-US" w:eastAsia="en-US"/>
        </w:rPr>
        <w:t xml:space="preserve">The landlord [of </w:t>
      </w:r>
      <w:r w:rsidR="00E53D6D">
        <w:rPr>
          <w:lang w:val="en-US" w:eastAsia="en-US"/>
        </w:rPr>
        <w:t>‘Abdu’l</w:t>
      </w:r>
      <w:r w:rsidRPr="001B7A8D">
        <w:rPr>
          <w:lang w:val="en-US" w:eastAsia="en-US"/>
        </w:rPr>
        <w:t>-Bahá</w:t>
      </w:r>
      <w:r w:rsidR="00E53D6D">
        <w:rPr>
          <w:lang w:val="en-US" w:eastAsia="en-US"/>
        </w:rPr>
        <w:t>’</w:t>
      </w:r>
      <w:r w:rsidRPr="001B7A8D">
        <w:rPr>
          <w:lang w:val="en-US" w:eastAsia="en-US"/>
        </w:rPr>
        <w:t>s house] had complained</w:t>
      </w:r>
    </w:p>
    <w:p w:rsidR="00D516AA" w:rsidRPr="001B7A8D" w:rsidRDefault="00D516AA" w:rsidP="00D516AA">
      <w:pPr>
        <w:rPr>
          <w:lang w:val="en-US" w:eastAsia="en-US"/>
        </w:rPr>
      </w:pPr>
      <w:r w:rsidRPr="001B7A8D">
        <w:rPr>
          <w:lang w:val="en-US" w:eastAsia="en-US"/>
        </w:rPr>
        <w:t>about the excessive comings and goings of the visitors,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therefore the Master chose the house of Mr and Mrs</w:t>
      </w:r>
    </w:p>
    <w:p w:rsidR="00D516AA" w:rsidRPr="001B7A8D" w:rsidRDefault="00D516AA" w:rsidP="00D516AA">
      <w:pPr>
        <w:rPr>
          <w:lang w:val="en-US" w:eastAsia="en-US"/>
        </w:rPr>
      </w:pPr>
      <w:r w:rsidRPr="001B7A8D">
        <w:rPr>
          <w:lang w:val="en-US" w:eastAsia="en-US"/>
        </w:rPr>
        <w:t>Kinney for the gatherings of the friends</w:t>
      </w:r>
      <w:r w:rsidR="00AA6BEB">
        <w:rPr>
          <w:lang w:val="en-US" w:eastAsia="en-US"/>
        </w:rPr>
        <w:t xml:space="preserve">.  </w:t>
      </w:r>
      <w:r w:rsidRPr="001B7A8D">
        <w:rPr>
          <w:lang w:val="en-US" w:eastAsia="en-US"/>
        </w:rPr>
        <w:t>Among the new</w:t>
      </w:r>
    </w:p>
    <w:p w:rsidR="00D516AA" w:rsidRPr="001B7A8D" w:rsidRDefault="00D516AA" w:rsidP="00D516AA">
      <w:pPr>
        <w:rPr>
          <w:lang w:val="en-US" w:eastAsia="en-US"/>
        </w:rPr>
      </w:pPr>
      <w:r w:rsidRPr="001B7A8D">
        <w:rPr>
          <w:lang w:val="en-US" w:eastAsia="en-US"/>
        </w:rPr>
        <w:t xml:space="preserve">people visiting </w:t>
      </w:r>
      <w:r w:rsidR="00E53D6D">
        <w:rPr>
          <w:lang w:val="en-US" w:eastAsia="en-US"/>
        </w:rPr>
        <w:t>‘Abdu’l</w:t>
      </w:r>
      <w:r w:rsidRPr="001B7A8D">
        <w:rPr>
          <w:lang w:val="en-US" w:eastAsia="en-US"/>
        </w:rPr>
        <w:t>-Bahá were some Jewish rabbis.</w:t>
      </w:r>
    </w:p>
    <w:p w:rsidR="00D516AA" w:rsidRPr="001B7A8D" w:rsidRDefault="00D516AA" w:rsidP="0040697A">
      <w:pPr>
        <w:pStyle w:val="Text"/>
        <w:rPr>
          <w:lang w:val="en-US" w:eastAsia="en-US"/>
        </w:rPr>
      </w:pPr>
      <w:r w:rsidRPr="001B7A8D">
        <w:rPr>
          <w:lang w:val="en-US" w:eastAsia="en-US"/>
        </w:rPr>
        <w:t xml:space="preserve">That evening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went to the Brotherhood</w:t>
      </w:r>
    </w:p>
    <w:p w:rsidR="00D516AA" w:rsidRPr="001B7A8D" w:rsidRDefault="00D516AA" w:rsidP="00D516AA">
      <w:pPr>
        <w:rPr>
          <w:lang w:val="en-US" w:eastAsia="en-US"/>
        </w:rPr>
      </w:pPr>
      <w:r w:rsidRPr="001B7A8D">
        <w:rPr>
          <w:lang w:val="en-US" w:eastAsia="en-US"/>
        </w:rPr>
        <w:t>Church in New Jersey</w:t>
      </w:r>
      <w:r w:rsidR="00AA6BEB">
        <w:rPr>
          <w:lang w:val="en-US" w:eastAsia="en-US"/>
        </w:rPr>
        <w:t xml:space="preserve">.  </w:t>
      </w:r>
      <w:r w:rsidRPr="001B7A8D">
        <w:rPr>
          <w:lang w:val="en-US" w:eastAsia="en-US"/>
        </w:rPr>
        <w:t>At the opening of the service, Dr</w:t>
      </w:r>
    </w:p>
    <w:p w:rsidR="00D516AA" w:rsidRPr="001B7A8D" w:rsidRDefault="00D516AA" w:rsidP="0040697A">
      <w:pPr>
        <w:rPr>
          <w:lang w:val="en-US" w:eastAsia="en-US"/>
        </w:rPr>
      </w:pPr>
      <w:r w:rsidRPr="001B7A8D">
        <w:rPr>
          <w:lang w:val="en-US" w:eastAsia="en-US"/>
        </w:rPr>
        <w:t>[Howard Colby] Ives,</w:t>
      </w:r>
      <w:r w:rsidR="0040697A">
        <w:rPr>
          <w:rStyle w:val="EndnoteReference"/>
          <w:lang w:eastAsia="en-US"/>
        </w:rPr>
        <w:endnoteReference w:id="108"/>
      </w:r>
      <w:r w:rsidRPr="001B7A8D">
        <w:rPr>
          <w:lang w:val="en-US" w:eastAsia="en-US"/>
        </w:rPr>
        <w:t xml:space="preserve"> who was greatly respected and</w:t>
      </w:r>
    </w:p>
    <w:p w:rsidR="00D516AA" w:rsidRPr="001B7A8D" w:rsidRDefault="00D516AA" w:rsidP="00D516AA">
      <w:pPr>
        <w:rPr>
          <w:lang w:val="en-US" w:eastAsia="en-US"/>
        </w:rPr>
      </w:pPr>
      <w:r w:rsidRPr="001B7A8D">
        <w:rPr>
          <w:lang w:val="en-US" w:eastAsia="en-US"/>
        </w:rPr>
        <w:t xml:space="preserve">sincere, highly praised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He stated that this</w:t>
      </w:r>
    </w:p>
    <w:p w:rsidR="00D516AA" w:rsidRPr="001B7A8D" w:rsidRDefault="00D516AA" w:rsidP="00D516AA">
      <w:pPr>
        <w:rPr>
          <w:lang w:val="en-US" w:eastAsia="en-US"/>
        </w:rPr>
      </w:pPr>
      <w:r w:rsidRPr="001B7A8D">
        <w:rPr>
          <w:lang w:val="en-US" w:eastAsia="en-US"/>
        </w:rPr>
        <w:t>great teacher and proclaimer of the Cause of God, since</w:t>
      </w:r>
    </w:p>
    <w:p w:rsidR="00D516AA" w:rsidRPr="001B7A8D" w:rsidRDefault="00D516AA" w:rsidP="00D516AA">
      <w:pPr>
        <w:rPr>
          <w:lang w:val="en-US" w:eastAsia="en-US"/>
        </w:rPr>
      </w:pPr>
      <w:r w:rsidRPr="001B7A8D">
        <w:rPr>
          <w:lang w:val="en-US" w:eastAsia="en-US"/>
        </w:rPr>
        <w:t>His arrival in America, had stayed at the Hotel Ansonia and</w:t>
      </w:r>
    </w:p>
    <w:p w:rsidR="00D516AA" w:rsidRPr="001B7A8D" w:rsidRDefault="00D516AA" w:rsidP="00D516AA">
      <w:pPr>
        <w:rPr>
          <w:lang w:val="en-US" w:eastAsia="en-US"/>
        </w:rPr>
      </w:pPr>
      <w:r w:rsidRPr="001B7A8D">
        <w:rPr>
          <w:lang w:val="en-US" w:eastAsia="en-US"/>
        </w:rPr>
        <w:t>had not accepted any assistance from anyone, bearing all</w:t>
      </w:r>
    </w:p>
    <w:p w:rsidR="00D516AA" w:rsidRPr="001B7A8D" w:rsidRDefault="00D516AA" w:rsidP="00D516AA">
      <w:pPr>
        <w:rPr>
          <w:lang w:val="en-US" w:eastAsia="en-US"/>
        </w:rPr>
      </w:pPr>
      <w:r w:rsidRPr="001B7A8D">
        <w:rPr>
          <w:lang w:val="en-US" w:eastAsia="en-US"/>
        </w:rPr>
        <w:t>of His expenses personally</w:t>
      </w:r>
      <w:r w:rsidR="00AA6BEB">
        <w:rPr>
          <w:lang w:val="en-US" w:eastAsia="en-US"/>
        </w:rPr>
        <w:t xml:space="preserve">.  </w:t>
      </w:r>
      <w:r w:rsidRPr="001B7A8D">
        <w:rPr>
          <w:lang w:val="en-US" w:eastAsia="en-US"/>
        </w:rPr>
        <w:t>Indeed, He had even liberally</w:t>
      </w:r>
    </w:p>
    <w:p w:rsidR="00D516AA" w:rsidRPr="001B7A8D" w:rsidRDefault="00D516AA" w:rsidP="00D516AA">
      <w:pPr>
        <w:rPr>
          <w:lang w:val="en-US" w:eastAsia="en-US"/>
        </w:rPr>
      </w:pPr>
      <w:r w:rsidRPr="001B7A8D">
        <w:rPr>
          <w:lang w:val="en-US" w:eastAsia="en-US"/>
        </w:rPr>
        <w:t>contributed to institutions and churches serving the poor.</w:t>
      </w:r>
    </w:p>
    <w:p w:rsidR="00D516AA" w:rsidRPr="001B7A8D" w:rsidRDefault="00D516AA" w:rsidP="00D516AA">
      <w:pPr>
        <w:rPr>
          <w:lang w:val="en-US" w:eastAsia="en-US"/>
        </w:rPr>
      </w:pPr>
      <w:r w:rsidRPr="001B7A8D">
        <w:rPr>
          <w:lang w:val="en-US" w:eastAsia="en-US"/>
        </w:rPr>
        <w:t>When Dr Ives finished speaking on the bounties of the</w:t>
      </w:r>
    </w:p>
    <w:p w:rsidR="00D516AA" w:rsidRPr="001B7A8D" w:rsidRDefault="00D516AA" w:rsidP="00D516AA">
      <w:pPr>
        <w:rPr>
          <w:lang w:val="en-US" w:eastAsia="en-US"/>
        </w:rPr>
      </w:pPr>
      <w:r w:rsidRPr="001B7A8D">
        <w:rPr>
          <w:lang w:val="en-US" w:eastAsia="en-US"/>
        </w:rPr>
        <w:t>Cause of God and the majesty of God</w:t>
      </w:r>
      <w:r w:rsidR="00E53D6D">
        <w:rPr>
          <w:lang w:val="en-US" w:eastAsia="en-US"/>
        </w:rPr>
        <w:t>’</w:t>
      </w:r>
      <w:r w:rsidRPr="001B7A8D">
        <w:rPr>
          <w:lang w:val="en-US" w:eastAsia="en-US"/>
        </w:rPr>
        <w:t>s Covenant, the</w:t>
      </w:r>
    </w:p>
    <w:p w:rsidR="00D516AA" w:rsidRPr="001B7A8D" w:rsidRDefault="00D516AA" w:rsidP="00D516AA">
      <w:pPr>
        <w:rPr>
          <w:lang w:val="en-US" w:eastAsia="en-US"/>
        </w:rPr>
      </w:pPr>
      <w:r w:rsidRPr="001B7A8D">
        <w:rPr>
          <w:lang w:val="en-US" w:eastAsia="en-US"/>
        </w:rPr>
        <w:t>Master rose and delivered an address on spiritual brother</w:t>
      </w:r>
      <w:r w:rsidR="001D6484">
        <w:rPr>
          <w:lang w:val="en-US" w:eastAsia="en-US"/>
        </w:rPr>
        <w:t>-</w:t>
      </w:r>
    </w:p>
    <w:p w:rsidR="00D516AA" w:rsidRPr="001B7A8D" w:rsidRDefault="00D516AA" w:rsidP="00D516AA">
      <w:pPr>
        <w:rPr>
          <w:lang w:val="en-US" w:eastAsia="en-US"/>
        </w:rPr>
      </w:pPr>
      <w:r w:rsidRPr="001B7A8D">
        <w:rPr>
          <w:lang w:val="en-US" w:eastAsia="en-US"/>
        </w:rPr>
        <w:t>hood and the unity of the world of humanity</w:t>
      </w:r>
      <w:r w:rsidR="00AA6BEB">
        <w:rPr>
          <w:lang w:val="en-US" w:eastAsia="en-US"/>
        </w:rPr>
        <w:t xml:space="preserve">.  </w:t>
      </w:r>
      <w:r w:rsidRPr="001B7A8D">
        <w:rPr>
          <w:lang w:val="en-US" w:eastAsia="en-US"/>
        </w:rPr>
        <w:t>His talk</w:t>
      </w:r>
    </w:p>
    <w:p w:rsidR="00D516AA" w:rsidRPr="001B7A8D" w:rsidRDefault="00D516AA" w:rsidP="00D516AA">
      <w:pPr>
        <w:rPr>
          <w:lang w:val="en-US" w:eastAsia="en-US"/>
        </w:rPr>
      </w:pPr>
      <w:r w:rsidRPr="001B7A8D">
        <w:rPr>
          <w:lang w:val="en-US" w:eastAsia="en-US"/>
        </w:rPr>
        <w:t>increased the interest and yearning in the hearts of the</w:t>
      </w:r>
    </w:p>
    <w:p w:rsidR="00D516AA" w:rsidRPr="001B7A8D" w:rsidRDefault="00D516AA" w:rsidP="00D516AA">
      <w:pPr>
        <w:rPr>
          <w:lang w:val="en-US" w:eastAsia="en-US"/>
        </w:rPr>
      </w:pPr>
      <w:r w:rsidRPr="001B7A8D">
        <w:rPr>
          <w:lang w:val="en-US" w:eastAsia="en-US"/>
        </w:rPr>
        <w:t>listeners</w:t>
      </w:r>
      <w:r w:rsidR="00AA6BEB">
        <w:rPr>
          <w:lang w:val="en-US" w:eastAsia="en-US"/>
        </w:rPr>
        <w:t xml:space="preserve">.  </w:t>
      </w:r>
      <w:r w:rsidRPr="001B7A8D">
        <w:rPr>
          <w:lang w:val="en-US" w:eastAsia="en-US"/>
        </w:rPr>
        <w:t>Although all came to Him, one by one, to shake</w:t>
      </w:r>
    </w:p>
    <w:p w:rsidR="00D516AA" w:rsidRPr="001B7A8D" w:rsidRDefault="00D516AA" w:rsidP="00D516AA">
      <w:pPr>
        <w:rPr>
          <w:lang w:val="en-US" w:eastAsia="en-US"/>
        </w:rPr>
      </w:pPr>
      <w:r w:rsidRPr="001B7A8D">
        <w:rPr>
          <w:lang w:val="en-US" w:eastAsia="en-US"/>
        </w:rPr>
        <w:t>hands and depart, afterwards when He went into an inner</w:t>
      </w:r>
    </w:p>
    <w:p w:rsidR="00D516AA" w:rsidRPr="001B7A8D" w:rsidRDefault="00D516AA" w:rsidP="00D516AA">
      <w:pPr>
        <w:rPr>
          <w:lang w:val="en-US" w:eastAsia="en-US"/>
        </w:rPr>
      </w:pPr>
      <w:r w:rsidRPr="001B7A8D">
        <w:rPr>
          <w:lang w:val="en-US" w:eastAsia="en-US"/>
        </w:rPr>
        <w:t>room of the church, a crowd of people, after receiving</w:t>
      </w:r>
    </w:p>
    <w:p w:rsidR="00D516AA" w:rsidRPr="001B7A8D" w:rsidRDefault="00D516AA" w:rsidP="00D516AA">
      <w:pPr>
        <w:rPr>
          <w:lang w:val="en-US" w:eastAsia="en-US"/>
        </w:rPr>
      </w:pPr>
      <w:r w:rsidRPr="001B7A8D">
        <w:rPr>
          <w:lang w:val="en-US" w:eastAsia="en-US"/>
        </w:rPr>
        <w:t>permission, came to see Him and were delighted to hear</w:t>
      </w:r>
    </w:p>
    <w:p w:rsidR="00D516AA" w:rsidRPr="001B7A8D" w:rsidRDefault="00D516AA" w:rsidP="00D516AA">
      <w:pPr>
        <w:rPr>
          <w:lang w:val="en-US" w:eastAsia="en-US"/>
        </w:rPr>
      </w:pPr>
      <w:r w:rsidRPr="001B7A8D">
        <w:rPr>
          <w:lang w:val="en-US" w:eastAsia="en-US"/>
        </w:rPr>
        <w:t>the Master</w:t>
      </w:r>
      <w:r w:rsidR="00E53D6D">
        <w:rPr>
          <w:lang w:val="en-US" w:eastAsia="en-US"/>
        </w:rPr>
        <w:t>’</w:t>
      </w:r>
      <w:r w:rsidRPr="001B7A8D">
        <w:rPr>
          <w:lang w:val="en-US" w:eastAsia="en-US"/>
        </w:rPr>
        <w:t>s explanations in response to their questions.</w:t>
      </w:r>
    </w:p>
    <w:p w:rsidR="00D516AA" w:rsidRPr="001B7A8D" w:rsidRDefault="00D516AA" w:rsidP="00D516AA">
      <w:pPr>
        <w:rPr>
          <w:lang w:val="en-US" w:eastAsia="en-US"/>
        </w:rPr>
      </w:pPr>
      <w:r w:rsidRPr="001B7A8D">
        <w:rPr>
          <w:lang w:val="en-US" w:eastAsia="en-US"/>
        </w:rPr>
        <w:t>All offered Him thanks and praise.</w:t>
      </w:r>
    </w:p>
    <w:p w:rsidR="00D516AA" w:rsidRPr="001B7A8D" w:rsidRDefault="00D516AA" w:rsidP="00D85E7D">
      <w:pPr>
        <w:pStyle w:val="Myheadc"/>
        <w:rPr>
          <w:lang w:val="en-US" w:eastAsia="en-US"/>
        </w:rPr>
      </w:pPr>
      <w:r w:rsidRPr="001B7A8D">
        <w:rPr>
          <w:lang w:val="en-US" w:eastAsia="en-US"/>
        </w:rPr>
        <w:t>Monday, May 20, 1912</w:t>
      </w:r>
    </w:p>
    <w:p w:rsidR="00D516AA" w:rsidRPr="001B7A8D" w:rsidRDefault="00D516AA" w:rsidP="00D85E7D">
      <w:pPr>
        <w:jc w:val="center"/>
        <w:rPr>
          <w:lang w:val="en-US" w:eastAsia="en-US"/>
        </w:rPr>
      </w:pPr>
      <w:r w:rsidRPr="001B7A8D">
        <w:rPr>
          <w:lang w:val="en-US" w:eastAsia="en-US"/>
        </w:rPr>
        <w:t>[New York]</w:t>
      </w:r>
    </w:p>
    <w:p w:rsidR="00D516AA" w:rsidRPr="001B7A8D" w:rsidRDefault="00D516AA" w:rsidP="00D85E7D">
      <w:pPr>
        <w:pStyle w:val="Text"/>
        <w:rPr>
          <w:lang w:val="en-US" w:eastAsia="en-US"/>
        </w:rPr>
      </w:pPr>
      <w:r w:rsidRPr="001B7A8D">
        <w:rPr>
          <w:lang w:val="en-US" w:eastAsia="en-US"/>
        </w:rPr>
        <w:t>Among those visiting the Master at the Kinney</w:t>
      </w:r>
      <w:r w:rsidR="00E53D6D">
        <w:rPr>
          <w:lang w:val="en-US" w:eastAsia="en-US"/>
        </w:rPr>
        <w:t>’</w:t>
      </w:r>
      <w:r w:rsidRPr="001B7A8D">
        <w:rPr>
          <w:lang w:val="en-US" w:eastAsia="en-US"/>
        </w:rPr>
        <w:t>s home were</w:t>
      </w:r>
    </w:p>
    <w:p w:rsidR="00D516AA" w:rsidRPr="001B7A8D" w:rsidRDefault="00D516AA" w:rsidP="00D516AA">
      <w:pPr>
        <w:rPr>
          <w:lang w:val="en-US" w:eastAsia="en-US"/>
        </w:rPr>
      </w:pPr>
      <w:r w:rsidRPr="001B7A8D">
        <w:rPr>
          <w:lang w:val="en-US" w:eastAsia="en-US"/>
        </w:rPr>
        <w:t>some narrow-minded Christian ministers</w:t>
      </w:r>
      <w:r w:rsidR="00AA6BEB">
        <w:rPr>
          <w:lang w:val="en-US" w:eastAsia="en-US"/>
        </w:rPr>
        <w:t xml:space="preserve">.  </w:t>
      </w:r>
      <w:r w:rsidRPr="001B7A8D">
        <w:rPr>
          <w:lang w:val="en-US" w:eastAsia="en-US"/>
        </w:rPr>
        <w:t>He spoke to</w:t>
      </w:r>
    </w:p>
    <w:p w:rsidR="00D516AA" w:rsidRPr="001B7A8D" w:rsidRDefault="00D516AA" w:rsidP="00D516AA">
      <w:pPr>
        <w:rPr>
          <w:lang w:val="en-US" w:eastAsia="en-US"/>
        </w:rPr>
      </w:pPr>
      <w:r w:rsidRPr="001B7A8D">
        <w:rPr>
          <w:lang w:val="en-US" w:eastAsia="en-US"/>
        </w:rPr>
        <w:t>them about the misunderstandings among Christians about</w:t>
      </w:r>
    </w:p>
    <w:p w:rsidR="00D516AA" w:rsidRPr="001B7A8D" w:rsidRDefault="00D516AA" w:rsidP="00D516AA">
      <w:pPr>
        <w:rPr>
          <w:lang w:val="en-US" w:eastAsia="en-US"/>
        </w:rPr>
      </w:pPr>
      <w:r w:rsidRPr="001B7A8D">
        <w:rPr>
          <w:lang w:val="en-US" w:eastAsia="en-US"/>
        </w:rPr>
        <w:t>Islam</w:t>
      </w:r>
      <w:r w:rsidR="00AA6BEB">
        <w:rPr>
          <w:lang w:val="en-US" w:eastAsia="en-US"/>
        </w:rPr>
        <w:t xml:space="preserve">.  </w:t>
      </w:r>
      <w:r w:rsidRPr="001B7A8D">
        <w:rPr>
          <w:lang w:val="en-US" w:eastAsia="en-US"/>
        </w:rPr>
        <w:t>After the Master spoke emphatically with reasoning</w:t>
      </w:r>
    </w:p>
    <w:p w:rsidR="00D516AA" w:rsidRPr="001B7A8D" w:rsidRDefault="00D516AA" w:rsidP="00D516AA">
      <w:pPr>
        <w:rPr>
          <w:lang w:val="en-US" w:eastAsia="en-US"/>
        </w:rPr>
      </w:pPr>
      <w:r w:rsidRPr="001B7A8D">
        <w:rPr>
          <w:lang w:val="en-US" w:eastAsia="en-US"/>
        </w:rPr>
        <w:t>and proofs to establish the reality of Islam, the ministers</w:t>
      </w:r>
    </w:p>
    <w:p w:rsidR="00D516AA" w:rsidRPr="001B7A8D" w:rsidRDefault="00D516AA" w:rsidP="00D516AA">
      <w:pPr>
        <w:rPr>
          <w:lang w:val="en-US" w:eastAsia="en-US"/>
        </w:rPr>
      </w:pPr>
      <w:r w:rsidRPr="001B7A8D">
        <w:rPr>
          <w:lang w:val="en-US" w:eastAsia="en-US"/>
        </w:rPr>
        <w:t>left humbly and joyfully, impressed by His explanations.</w:t>
      </w:r>
    </w:p>
    <w:p w:rsidR="00D516AA" w:rsidRPr="001B7A8D" w:rsidRDefault="00D516AA" w:rsidP="00D85E7D">
      <w:pPr>
        <w:pStyle w:val="Text"/>
        <w:rPr>
          <w:lang w:val="en-US" w:eastAsia="en-US"/>
        </w:rPr>
      </w:pPr>
      <w:r w:rsidRPr="001B7A8D">
        <w:rPr>
          <w:lang w:val="en-US" w:eastAsia="en-US"/>
        </w:rPr>
        <w:t>In the evening an enthusiastic gathering of women</w:t>
      </w:r>
    </w:p>
    <w:p w:rsidR="00D516AA" w:rsidRPr="001B7A8D" w:rsidRDefault="00D516AA" w:rsidP="00D85E7D">
      <w:pPr>
        <w:rPr>
          <w:lang w:val="en-US" w:eastAsia="en-US"/>
        </w:rPr>
      </w:pPr>
      <w:r w:rsidRPr="001B7A8D">
        <w:rPr>
          <w:lang w:val="en-US" w:eastAsia="en-US"/>
        </w:rPr>
        <w:t>suffragists gathered to hear the Master</w:t>
      </w:r>
      <w:r w:rsidR="00E53D6D">
        <w:rPr>
          <w:lang w:val="en-US" w:eastAsia="en-US"/>
        </w:rPr>
        <w:t>’</w:t>
      </w:r>
      <w:r w:rsidRPr="001B7A8D">
        <w:rPr>
          <w:lang w:val="en-US" w:eastAsia="en-US"/>
        </w:rPr>
        <w:t>s address.</w:t>
      </w:r>
      <w:r w:rsidR="00D85E7D">
        <w:rPr>
          <w:rStyle w:val="EndnoteReference"/>
          <w:lang w:eastAsia="en-US"/>
        </w:rPr>
        <w:endnoteReference w:id="109"/>
      </w:r>
      <w:r w:rsidR="004D2AB6">
        <w:rPr>
          <w:lang w:val="en-US" w:eastAsia="en-US"/>
        </w:rPr>
        <w:t xml:space="preserve"> </w:t>
      </w:r>
      <w:r w:rsidRPr="001B7A8D">
        <w:rPr>
          <w:lang w:val="en-US" w:eastAsia="en-US"/>
        </w:rPr>
        <w:t xml:space="preserve"> While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693865">
      <w:pPr>
        <w:rPr>
          <w:lang w:val="en-US" w:eastAsia="en-US"/>
        </w:rPr>
      </w:pPr>
      <w:r w:rsidRPr="001B7A8D">
        <w:rPr>
          <w:lang w:val="en-US" w:eastAsia="en-US"/>
        </w:rPr>
        <w:lastRenderedPageBreak/>
        <w:t>riding in Mr Mill</w:t>
      </w:r>
      <w:r w:rsidR="00693865" w:rsidRPr="001B7A8D">
        <w:rPr>
          <w:lang w:val="en-US" w:eastAsia="en-US"/>
        </w:rPr>
        <w:t>s</w:t>
      </w:r>
      <w:r w:rsidR="00693865">
        <w:rPr>
          <w:lang w:val="en-US" w:eastAsia="en-US"/>
        </w:rPr>
        <w:t>’</w:t>
      </w:r>
      <w:del w:id="60" w:author="M" w:date="2017-06-21T10:39:00Z">
        <w:r w:rsidR="00693865" w:rsidRPr="001B7A8D" w:rsidDel="00693865">
          <w:rPr>
            <w:lang w:val="en-US" w:eastAsia="en-US"/>
          </w:rPr>
          <w:delText>s</w:delText>
        </w:r>
      </w:del>
      <w:r w:rsidRPr="001B7A8D">
        <w:rPr>
          <w:lang w:val="en-US" w:eastAsia="en-US"/>
        </w:rPr>
        <w:t xml:space="preserve"> automobile, the Master said</w:t>
      </w:r>
      <w:r w:rsidR="00AA6BEB">
        <w:rPr>
          <w:lang w:val="en-US" w:eastAsia="en-US"/>
        </w:rPr>
        <w:t>:  ‘</w:t>
      </w:r>
      <w:r w:rsidRPr="001B7A8D">
        <w:rPr>
          <w:lang w:val="en-US" w:eastAsia="en-US"/>
        </w:rPr>
        <w:t>You will</w:t>
      </w:r>
    </w:p>
    <w:p w:rsidR="00D516AA" w:rsidRPr="001B7A8D" w:rsidRDefault="00D516AA" w:rsidP="00D516AA">
      <w:pPr>
        <w:rPr>
          <w:lang w:val="en-US" w:eastAsia="en-US"/>
        </w:rPr>
      </w:pPr>
      <w:r w:rsidRPr="001B7A8D">
        <w:rPr>
          <w:lang w:val="en-US" w:eastAsia="en-US"/>
        </w:rPr>
        <w:t>learn of the value of this automobile later because it will be</w:t>
      </w:r>
    </w:p>
    <w:p w:rsidR="00D516AA" w:rsidRPr="001B7A8D" w:rsidRDefault="00D516AA" w:rsidP="00D516AA">
      <w:pPr>
        <w:rPr>
          <w:lang w:val="en-US" w:eastAsia="en-US"/>
        </w:rPr>
      </w:pPr>
      <w:r w:rsidRPr="001B7A8D">
        <w:rPr>
          <w:lang w:val="en-US" w:eastAsia="en-US"/>
        </w:rPr>
        <w:t>said that the servants of the Blessed Beauty sat in it.</w:t>
      </w:r>
      <w:r w:rsidR="00E53D6D">
        <w:rPr>
          <w:lang w:val="en-US" w:eastAsia="en-US"/>
        </w:rPr>
        <w:t>’</w:t>
      </w:r>
    </w:p>
    <w:p w:rsidR="00D516AA" w:rsidRPr="001B7A8D" w:rsidRDefault="00D516AA" w:rsidP="00F0094D">
      <w:pPr>
        <w:pStyle w:val="Text"/>
        <w:rPr>
          <w:lang w:val="en-US" w:eastAsia="en-US"/>
        </w:rPr>
      </w:pPr>
      <w:r w:rsidRPr="001B7A8D">
        <w:rPr>
          <w:lang w:val="en-US" w:eastAsia="en-US"/>
        </w:rPr>
        <w:t>When He entered the gathering, the entire audience</w:t>
      </w:r>
    </w:p>
    <w:p w:rsidR="00D516AA" w:rsidRPr="001B7A8D" w:rsidRDefault="00D516AA" w:rsidP="00D516AA">
      <w:pPr>
        <w:rPr>
          <w:lang w:val="en-US" w:eastAsia="en-US"/>
        </w:rPr>
      </w:pPr>
      <w:r w:rsidRPr="001B7A8D">
        <w:rPr>
          <w:lang w:val="en-US" w:eastAsia="en-US"/>
        </w:rPr>
        <w:t>stood with great joy and excitement</w:t>
      </w:r>
      <w:r w:rsidR="00AA6BEB">
        <w:rPr>
          <w:lang w:val="en-US" w:eastAsia="en-US"/>
        </w:rPr>
        <w:t xml:space="preserve">.  </w:t>
      </w:r>
      <w:r w:rsidRPr="001B7A8D">
        <w:rPr>
          <w:lang w:val="en-US" w:eastAsia="en-US"/>
        </w:rPr>
        <w:t>The chairman of the</w:t>
      </w:r>
    </w:p>
    <w:p w:rsidR="00D516AA" w:rsidRPr="001B7A8D" w:rsidRDefault="00D516AA" w:rsidP="00D516AA">
      <w:pPr>
        <w:rPr>
          <w:lang w:val="en-US" w:eastAsia="en-US"/>
        </w:rPr>
      </w:pPr>
      <w:r w:rsidRPr="001B7A8D">
        <w:rPr>
          <w:lang w:val="en-US" w:eastAsia="en-US"/>
        </w:rPr>
        <w:t>meeting [Mrs Penfield] first gave an introductory account</w:t>
      </w:r>
    </w:p>
    <w:p w:rsidR="00D516AA" w:rsidRPr="001B7A8D" w:rsidRDefault="00D516AA" w:rsidP="00D516AA">
      <w:pPr>
        <w:rPr>
          <w:lang w:val="en-US" w:eastAsia="en-US"/>
        </w:rPr>
      </w:pPr>
      <w:r w:rsidRPr="001B7A8D">
        <w:rPr>
          <w:lang w:val="en-US" w:eastAsia="en-US"/>
        </w:rPr>
        <w:t>of the persecutions and imprisonment of the Master and</w:t>
      </w:r>
    </w:p>
    <w:p w:rsidR="00D516AA" w:rsidRPr="001B7A8D" w:rsidRDefault="00D516AA" w:rsidP="00D516AA">
      <w:pPr>
        <w:rPr>
          <w:lang w:val="en-US" w:eastAsia="en-US"/>
        </w:rPr>
      </w:pPr>
      <w:r w:rsidRPr="001B7A8D">
        <w:rPr>
          <w:lang w:val="en-US" w:eastAsia="en-US"/>
        </w:rPr>
        <w:t xml:space="preserve">explained the meaning of the name </w:t>
      </w:r>
      <w:r w:rsidR="00E53D6D">
        <w:rPr>
          <w:lang w:val="en-US" w:eastAsia="en-US"/>
        </w:rPr>
        <w:t>‘Abdu’l</w:t>
      </w:r>
      <w:r w:rsidRPr="001B7A8D">
        <w:rPr>
          <w:lang w:val="en-US" w:eastAsia="en-US"/>
        </w:rPr>
        <w:t>-Bahá</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then spoke at length about the education and rights</w:t>
      </w:r>
    </w:p>
    <w:p w:rsidR="00D516AA" w:rsidRPr="001B7A8D" w:rsidRDefault="00D516AA" w:rsidP="00D516AA">
      <w:pPr>
        <w:rPr>
          <w:lang w:val="en-US" w:eastAsia="en-US"/>
        </w:rPr>
      </w:pPr>
      <w:r w:rsidRPr="001B7A8D">
        <w:rPr>
          <w:lang w:val="en-US" w:eastAsia="en-US"/>
        </w:rPr>
        <w:t>of women</w:t>
      </w:r>
      <w:r w:rsidR="00AA6BEB">
        <w:rPr>
          <w:lang w:val="en-US" w:eastAsia="en-US"/>
        </w:rPr>
        <w:t xml:space="preserve">.  </w:t>
      </w:r>
      <w:r w:rsidRPr="001B7A8D">
        <w:rPr>
          <w:lang w:val="en-US" w:eastAsia="en-US"/>
        </w:rPr>
        <w:t>There was great excitement in the audience,</w:t>
      </w:r>
    </w:p>
    <w:p w:rsidR="00D516AA" w:rsidRPr="001B7A8D" w:rsidRDefault="00D516AA" w:rsidP="00D516AA">
      <w:pPr>
        <w:rPr>
          <w:lang w:val="en-US" w:eastAsia="en-US"/>
        </w:rPr>
      </w:pPr>
      <w:r w:rsidRPr="001B7A8D">
        <w:rPr>
          <w:lang w:val="en-US" w:eastAsia="en-US"/>
        </w:rPr>
        <w:t>and, as in other gatherings, the people were deeply moved</w:t>
      </w:r>
    </w:p>
    <w:p w:rsidR="00D516AA" w:rsidRPr="001B7A8D" w:rsidRDefault="00D516AA" w:rsidP="00D516AA">
      <w:pPr>
        <w:rPr>
          <w:lang w:val="en-US" w:eastAsia="en-US"/>
        </w:rPr>
      </w:pPr>
      <w:r w:rsidRPr="001B7A8D">
        <w:rPr>
          <w:lang w:val="en-US" w:eastAsia="en-US"/>
        </w:rPr>
        <w:t>and both men and women shook His hand, supplicating</w:t>
      </w:r>
    </w:p>
    <w:p w:rsidR="00D516AA" w:rsidRPr="001B7A8D" w:rsidRDefault="00D516AA" w:rsidP="00D516AA">
      <w:pPr>
        <w:rPr>
          <w:lang w:val="en-US" w:eastAsia="en-US"/>
        </w:rPr>
      </w:pPr>
      <w:r w:rsidRPr="001B7A8D">
        <w:rPr>
          <w:lang w:val="en-US" w:eastAsia="en-US"/>
        </w:rPr>
        <w:t>for assistance.</w:t>
      </w:r>
    </w:p>
    <w:p w:rsidR="00D516AA" w:rsidRPr="001B7A8D" w:rsidRDefault="00D516AA" w:rsidP="00F0094D">
      <w:pPr>
        <w:pStyle w:val="Myheadc"/>
        <w:rPr>
          <w:lang w:val="en-US" w:eastAsia="en-US"/>
        </w:rPr>
      </w:pPr>
      <w:r w:rsidRPr="001B7A8D">
        <w:rPr>
          <w:lang w:val="en-US" w:eastAsia="en-US"/>
        </w:rPr>
        <w:t>Tuesday, May 21, 1912</w:t>
      </w:r>
    </w:p>
    <w:p w:rsidR="00D516AA" w:rsidRPr="001B7A8D" w:rsidRDefault="00D516AA" w:rsidP="00F0094D">
      <w:pPr>
        <w:jc w:val="center"/>
        <w:rPr>
          <w:lang w:val="en-US" w:eastAsia="en-US"/>
        </w:rPr>
      </w:pPr>
      <w:r w:rsidRPr="001B7A8D">
        <w:rPr>
          <w:lang w:val="en-US" w:eastAsia="en-US"/>
        </w:rPr>
        <w:t>[New York]</w:t>
      </w:r>
    </w:p>
    <w:p w:rsidR="00D516AA" w:rsidRPr="001B7A8D" w:rsidRDefault="00D516AA" w:rsidP="00F0094D">
      <w:pPr>
        <w:pStyle w:val="Text"/>
        <w:rPr>
          <w:lang w:val="en-US" w:eastAsia="en-US"/>
        </w:rPr>
      </w:pPr>
      <w:r w:rsidRPr="001B7A8D">
        <w:rPr>
          <w:lang w:val="en-US" w:eastAsia="en-US"/>
        </w:rPr>
        <w:t>In the morning and afternoon the Master delivered ad</w:t>
      </w:r>
      <w:r w:rsidR="001D6484">
        <w:rPr>
          <w:lang w:val="en-US" w:eastAsia="en-US"/>
        </w:rPr>
        <w:t>-</w:t>
      </w:r>
    </w:p>
    <w:p w:rsidR="00D516AA" w:rsidRPr="001B7A8D" w:rsidRDefault="00D516AA" w:rsidP="00F0094D">
      <w:pPr>
        <w:rPr>
          <w:lang w:val="en-US" w:eastAsia="en-US"/>
        </w:rPr>
      </w:pPr>
      <w:r w:rsidRPr="001B7A8D">
        <w:rPr>
          <w:lang w:val="en-US" w:eastAsia="en-US"/>
        </w:rPr>
        <w:t>dresses at two public meetings.</w:t>
      </w:r>
      <w:r w:rsidR="00F0094D">
        <w:rPr>
          <w:rStyle w:val="EndnoteReference"/>
          <w:lang w:eastAsia="en-US"/>
        </w:rPr>
        <w:endnoteReference w:id="110"/>
      </w:r>
      <w:r w:rsidRPr="001B7A8D">
        <w:rPr>
          <w:lang w:val="en-US" w:eastAsia="en-US"/>
        </w:rPr>
        <w:t xml:space="preserve">  One consisted of admoni</w:t>
      </w:r>
      <w:r w:rsidR="001D6484">
        <w:rPr>
          <w:lang w:val="en-US" w:eastAsia="en-US"/>
        </w:rPr>
        <w:t>-</w:t>
      </w:r>
    </w:p>
    <w:p w:rsidR="00D516AA" w:rsidRPr="001B7A8D" w:rsidRDefault="00D516AA" w:rsidP="00D516AA">
      <w:pPr>
        <w:rPr>
          <w:lang w:val="en-US" w:eastAsia="en-US"/>
        </w:rPr>
      </w:pPr>
      <w:r w:rsidRPr="001B7A8D">
        <w:rPr>
          <w:lang w:val="en-US" w:eastAsia="en-US"/>
        </w:rPr>
        <w:t>tions from the Abhá Beauty, and the other, owing to His</w:t>
      </w:r>
    </w:p>
    <w:p w:rsidR="00D516AA" w:rsidRPr="001B7A8D" w:rsidRDefault="00D516AA" w:rsidP="00D516AA">
      <w:pPr>
        <w:rPr>
          <w:lang w:val="en-US" w:eastAsia="en-US"/>
        </w:rPr>
      </w:pPr>
      <w:r w:rsidRPr="001B7A8D">
        <w:rPr>
          <w:lang w:val="en-US" w:eastAsia="en-US"/>
        </w:rPr>
        <w:t>impending journey to Boston, was a farewell address to the</w:t>
      </w:r>
    </w:p>
    <w:p w:rsidR="00D516AA" w:rsidRPr="001B7A8D" w:rsidRDefault="00D516AA" w:rsidP="00D516AA">
      <w:pPr>
        <w:rPr>
          <w:lang w:val="en-US" w:eastAsia="en-US"/>
        </w:rPr>
      </w:pPr>
      <w:r w:rsidRPr="001B7A8D">
        <w:rPr>
          <w:lang w:val="en-US" w:eastAsia="en-US"/>
        </w:rPr>
        <w:t>friends, promising them a speedy return.</w:t>
      </w:r>
    </w:p>
    <w:p w:rsidR="00D516AA" w:rsidRPr="001B7A8D" w:rsidRDefault="00D516AA" w:rsidP="00CA493A">
      <w:pPr>
        <w:pStyle w:val="Text"/>
        <w:rPr>
          <w:lang w:val="en-US" w:eastAsia="en-US"/>
        </w:rPr>
      </w:pPr>
      <w:r w:rsidRPr="001B7A8D">
        <w:rPr>
          <w:lang w:val="en-US" w:eastAsia="en-US"/>
        </w:rPr>
        <w:t>This afternoon many of the believers</w:t>
      </w:r>
      <w:r w:rsidR="00E53D6D">
        <w:rPr>
          <w:lang w:val="en-US" w:eastAsia="en-US"/>
        </w:rPr>
        <w:t>’</w:t>
      </w:r>
      <w:r w:rsidRPr="001B7A8D">
        <w:rPr>
          <w:lang w:val="en-US" w:eastAsia="en-US"/>
        </w:rPr>
        <w:t xml:space="preserve"> children came to</w:t>
      </w:r>
    </w:p>
    <w:p w:rsidR="00D516AA" w:rsidRPr="001B7A8D" w:rsidRDefault="00D516AA" w:rsidP="00D516AA">
      <w:pPr>
        <w:rPr>
          <w:lang w:val="en-US" w:eastAsia="en-US"/>
        </w:rPr>
      </w:pPr>
      <w:r w:rsidRPr="001B7A8D">
        <w:rPr>
          <w:lang w:val="en-US" w:eastAsia="en-US"/>
        </w:rPr>
        <w:t>visit</w:t>
      </w:r>
      <w:r w:rsidR="00AA6BEB">
        <w:rPr>
          <w:lang w:val="en-US" w:eastAsia="en-US"/>
        </w:rPr>
        <w:t xml:space="preserve">.  </w:t>
      </w:r>
      <w:r w:rsidRPr="001B7A8D">
        <w:rPr>
          <w:lang w:val="en-US" w:eastAsia="en-US"/>
        </w:rPr>
        <w:t>He embraced them all with the utmost kindness and</w:t>
      </w:r>
    </w:p>
    <w:p w:rsidR="00D516AA" w:rsidRPr="001B7A8D" w:rsidRDefault="00D516AA" w:rsidP="00D516AA">
      <w:pPr>
        <w:rPr>
          <w:lang w:val="en-US" w:eastAsia="en-US"/>
        </w:rPr>
      </w:pPr>
      <w:r w:rsidRPr="001B7A8D">
        <w:rPr>
          <w:lang w:val="en-US" w:eastAsia="en-US"/>
        </w:rPr>
        <w:t>affection</w:t>
      </w:r>
      <w:r w:rsidR="00AA6BEB">
        <w:rPr>
          <w:lang w:val="en-US" w:eastAsia="en-US"/>
        </w:rPr>
        <w:t xml:space="preserve">.  </w:t>
      </w:r>
      <w:r w:rsidRPr="001B7A8D">
        <w:rPr>
          <w:lang w:val="en-US" w:eastAsia="en-US"/>
        </w:rPr>
        <w:t>He exhorted the friends to provide Bahá</w:t>
      </w:r>
      <w:r w:rsidR="00E53D6D">
        <w:rPr>
          <w:lang w:val="en-US" w:eastAsia="en-US"/>
        </w:rPr>
        <w:t>’</w:t>
      </w:r>
      <w:r w:rsidRPr="001B7A8D">
        <w:rPr>
          <w:lang w:val="en-US" w:eastAsia="en-US"/>
        </w:rPr>
        <w:t>í educa</w:t>
      </w:r>
      <w:r w:rsidR="001D6484">
        <w:rPr>
          <w:lang w:val="en-US" w:eastAsia="en-US"/>
        </w:rPr>
        <w:t>-</w:t>
      </w:r>
    </w:p>
    <w:p w:rsidR="00D516AA" w:rsidRPr="001B7A8D" w:rsidRDefault="00D516AA" w:rsidP="00D516AA">
      <w:pPr>
        <w:rPr>
          <w:lang w:val="en-US" w:eastAsia="en-US"/>
        </w:rPr>
      </w:pPr>
      <w:r w:rsidRPr="001B7A8D">
        <w:rPr>
          <w:lang w:val="en-US" w:eastAsia="en-US"/>
        </w:rPr>
        <w:t>tion and spirituality for these newborn trees of the Garden</w:t>
      </w:r>
    </w:p>
    <w:p w:rsidR="00D516AA" w:rsidRPr="001B7A8D" w:rsidRDefault="00D516AA" w:rsidP="00D516AA">
      <w:pPr>
        <w:rPr>
          <w:lang w:val="en-US" w:eastAsia="en-US"/>
        </w:rPr>
      </w:pPr>
      <w:r w:rsidRPr="001B7A8D">
        <w:rPr>
          <w:lang w:val="en-US" w:eastAsia="en-US"/>
        </w:rPr>
        <w:t>of Favor</w:t>
      </w:r>
      <w:r w:rsidR="00AA6BEB">
        <w:rPr>
          <w:lang w:val="en-US" w:eastAsia="en-US"/>
        </w:rPr>
        <w:t xml:space="preserve">.  </w:t>
      </w:r>
      <w:r w:rsidRPr="001B7A8D">
        <w:rPr>
          <w:lang w:val="en-US" w:eastAsia="en-US"/>
        </w:rPr>
        <w:t>To witness such meetings is a real joy</w:t>
      </w:r>
      <w:r w:rsidR="00AA6BEB">
        <w:rPr>
          <w:lang w:val="en-US" w:eastAsia="en-US"/>
        </w:rPr>
        <w:t xml:space="preserve">.  </w:t>
      </w:r>
      <w:r w:rsidRPr="001B7A8D">
        <w:rPr>
          <w:lang w:val="en-US" w:eastAsia="en-US"/>
        </w:rPr>
        <w:t>With great</w:t>
      </w:r>
    </w:p>
    <w:p w:rsidR="00D516AA" w:rsidRPr="001B7A8D" w:rsidRDefault="00D516AA" w:rsidP="00D516AA">
      <w:pPr>
        <w:rPr>
          <w:lang w:val="en-US" w:eastAsia="en-US"/>
        </w:rPr>
      </w:pPr>
      <w:r w:rsidRPr="001B7A8D">
        <w:rPr>
          <w:lang w:val="en-US" w:eastAsia="en-US"/>
        </w:rPr>
        <w:t xml:space="preserve">devotion, the young and old circled around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like moths.</w:t>
      </w:r>
    </w:p>
    <w:p w:rsidR="00D516AA" w:rsidRPr="001B7A8D" w:rsidRDefault="00D516AA" w:rsidP="00CA493A">
      <w:pPr>
        <w:pStyle w:val="Myheadc"/>
        <w:rPr>
          <w:lang w:val="en-US" w:eastAsia="en-US"/>
        </w:rPr>
      </w:pPr>
      <w:r w:rsidRPr="001B7A8D">
        <w:rPr>
          <w:lang w:val="en-US" w:eastAsia="en-US"/>
        </w:rPr>
        <w:t>Wednesday, May 22, 1912</w:t>
      </w:r>
    </w:p>
    <w:p w:rsidR="00D516AA" w:rsidRPr="001B7A8D" w:rsidRDefault="00D516AA" w:rsidP="00CA493A">
      <w:pPr>
        <w:jc w:val="center"/>
        <w:rPr>
          <w:lang w:val="en-US" w:eastAsia="en-US"/>
        </w:rPr>
      </w:pPr>
      <w:r w:rsidRPr="001B7A8D">
        <w:rPr>
          <w:lang w:val="en-US" w:eastAsia="en-US"/>
        </w:rPr>
        <w:t>[New York</w:t>
      </w:r>
      <w:r w:rsidR="00CA493A">
        <w:rPr>
          <w:lang w:val="en-US" w:eastAsia="en-US"/>
        </w:rPr>
        <w:t xml:space="preserve"> – </w:t>
      </w:r>
      <w:r w:rsidRPr="001B7A8D">
        <w:rPr>
          <w:lang w:val="en-US" w:eastAsia="en-US"/>
        </w:rPr>
        <w:t>Boston]</w:t>
      </w:r>
    </w:p>
    <w:p w:rsidR="00D516AA" w:rsidRPr="001B7A8D" w:rsidRDefault="00D516AA" w:rsidP="00CA493A">
      <w:pPr>
        <w:pStyle w:val="Text"/>
        <w:rPr>
          <w:lang w:val="en-US" w:eastAsia="en-US"/>
        </w:rPr>
      </w:pPr>
      <w:r w:rsidRPr="001B7A8D">
        <w:rPr>
          <w:lang w:val="en-US" w:eastAsia="en-US"/>
        </w:rPr>
        <w:t xml:space="preserve">At 10:00 </w:t>
      </w:r>
      <w:r w:rsidR="0090586B">
        <w:rPr>
          <w:lang w:val="en-US" w:eastAsia="en-US"/>
        </w:rPr>
        <w:t xml:space="preserve">a.m. </w:t>
      </w:r>
      <w:r w:rsidRPr="001B7A8D">
        <w:rPr>
          <w:lang w:val="en-US" w:eastAsia="en-US"/>
        </w:rPr>
        <w:t>the Master left New York for Boston, arriving</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at the Hotel Charles at 4:30 p.m</w:t>
      </w:r>
      <w:r w:rsidR="00AA6BEB">
        <w:rPr>
          <w:lang w:val="en-US" w:eastAsia="en-US"/>
        </w:rPr>
        <w:t xml:space="preserve">.  </w:t>
      </w:r>
      <w:r w:rsidRPr="001B7A8D">
        <w:rPr>
          <w:lang w:val="en-US" w:eastAsia="en-US"/>
        </w:rPr>
        <w:t>Many delegates from</w:t>
      </w:r>
    </w:p>
    <w:p w:rsidR="00D516AA" w:rsidRPr="001B7A8D" w:rsidRDefault="00D516AA" w:rsidP="00D516AA">
      <w:pPr>
        <w:rPr>
          <w:lang w:val="en-US" w:eastAsia="en-US"/>
        </w:rPr>
      </w:pPr>
      <w:r w:rsidRPr="001B7A8D">
        <w:rPr>
          <w:lang w:val="en-US" w:eastAsia="en-US"/>
        </w:rPr>
        <w:t>organizations and groups had gathered at the railway</w:t>
      </w:r>
    </w:p>
    <w:p w:rsidR="00D516AA" w:rsidRPr="001B7A8D" w:rsidRDefault="00D516AA" w:rsidP="00D516AA">
      <w:pPr>
        <w:rPr>
          <w:lang w:val="en-US" w:eastAsia="en-US"/>
        </w:rPr>
      </w:pPr>
      <w:r w:rsidRPr="001B7A8D">
        <w:rPr>
          <w:lang w:val="en-US" w:eastAsia="en-US"/>
        </w:rPr>
        <w:t>station to greet and welcome Him</w:t>
      </w:r>
      <w:r w:rsidR="00AA6BEB">
        <w:rPr>
          <w:lang w:val="en-US" w:eastAsia="en-US"/>
        </w:rPr>
        <w:t xml:space="preserve">.  </w:t>
      </w:r>
      <w:r w:rsidRPr="001B7A8D">
        <w:rPr>
          <w:lang w:val="en-US" w:eastAsia="en-US"/>
        </w:rPr>
        <w:t>The believers had</w:t>
      </w:r>
    </w:p>
    <w:p w:rsidR="00D516AA" w:rsidRPr="001B7A8D" w:rsidRDefault="00D516AA" w:rsidP="00D516AA">
      <w:pPr>
        <w:rPr>
          <w:lang w:val="en-US" w:eastAsia="en-US"/>
        </w:rPr>
      </w:pPr>
      <w:r w:rsidRPr="001B7A8D">
        <w:rPr>
          <w:lang w:val="en-US" w:eastAsia="en-US"/>
        </w:rPr>
        <w:t>decorated a house with colorful flowers, having made all</w:t>
      </w:r>
    </w:p>
    <w:p w:rsidR="00D516AA" w:rsidRPr="001B7A8D" w:rsidRDefault="00D516AA" w:rsidP="00D516AA">
      <w:pPr>
        <w:rPr>
          <w:lang w:val="en-US" w:eastAsia="en-US"/>
        </w:rPr>
      </w:pPr>
      <w:r w:rsidRPr="001B7A8D">
        <w:rPr>
          <w:lang w:val="en-US" w:eastAsia="en-US"/>
        </w:rPr>
        <w:t>necessary preparations to receive Him.</w:t>
      </w:r>
    </w:p>
    <w:p w:rsidR="00D516AA" w:rsidRPr="001B7A8D" w:rsidRDefault="00D516AA" w:rsidP="00CA493A">
      <w:pPr>
        <w:pStyle w:val="Text"/>
        <w:rPr>
          <w:lang w:val="en-US" w:eastAsia="en-US"/>
        </w:rPr>
      </w:pPr>
      <w:r w:rsidRPr="001B7A8D">
        <w:rPr>
          <w:lang w:val="en-US" w:eastAsia="en-US"/>
        </w:rPr>
        <w:t>That evening the first meeting in Boston was held at</w:t>
      </w:r>
    </w:p>
    <w:p w:rsidR="00D516AA" w:rsidRPr="001B7A8D" w:rsidRDefault="00D516AA" w:rsidP="00D516AA">
      <w:pPr>
        <w:rPr>
          <w:lang w:val="en-US" w:eastAsia="en-US"/>
        </w:rPr>
      </w:pPr>
      <w:r w:rsidRPr="001B7A8D">
        <w:rPr>
          <w:lang w:val="en-US" w:eastAsia="en-US"/>
        </w:rPr>
        <w:t xml:space="preserve">8:00 </w:t>
      </w:r>
      <w:r w:rsidR="0090586B">
        <w:rPr>
          <w:lang w:val="en-US" w:eastAsia="en-US"/>
        </w:rPr>
        <w:t xml:space="preserve">p.m. </w:t>
      </w:r>
      <w:r w:rsidRPr="001B7A8D">
        <w:rPr>
          <w:lang w:val="en-US" w:eastAsia="en-US"/>
        </w:rPr>
        <w:t>for the American Unitarian Association Confer</w:t>
      </w:r>
      <w:r w:rsidR="001D6484">
        <w:rPr>
          <w:lang w:val="en-US" w:eastAsia="en-US"/>
        </w:rPr>
        <w:t>-</w:t>
      </w:r>
    </w:p>
    <w:p w:rsidR="00D516AA" w:rsidRPr="001B7A8D" w:rsidRDefault="00D516AA" w:rsidP="00D516AA">
      <w:pPr>
        <w:rPr>
          <w:lang w:val="en-US" w:eastAsia="en-US"/>
        </w:rPr>
      </w:pPr>
      <w:r w:rsidRPr="001B7A8D">
        <w:rPr>
          <w:lang w:val="en-US" w:eastAsia="en-US"/>
        </w:rPr>
        <w:t>ence at the Tremont Temple, the largest of all of the</w:t>
      </w:r>
    </w:p>
    <w:p w:rsidR="00D516AA" w:rsidRPr="001B7A8D" w:rsidRDefault="00D516AA" w:rsidP="00D516AA">
      <w:pPr>
        <w:rPr>
          <w:lang w:val="en-US" w:eastAsia="en-US"/>
        </w:rPr>
      </w:pPr>
      <w:r w:rsidRPr="001B7A8D">
        <w:rPr>
          <w:lang w:val="en-US" w:eastAsia="en-US"/>
        </w:rPr>
        <w:t>churches in the region</w:t>
      </w:r>
      <w:r w:rsidR="00AA6BEB">
        <w:rPr>
          <w:lang w:val="en-US" w:eastAsia="en-US"/>
        </w:rPr>
        <w:t xml:space="preserve">.  </w:t>
      </w:r>
      <w:r w:rsidRPr="001B7A8D">
        <w:rPr>
          <w:lang w:val="en-US" w:eastAsia="en-US"/>
        </w:rPr>
        <w:t>The President of the Republic, Mr</w:t>
      </w:r>
    </w:p>
    <w:p w:rsidR="00D516AA" w:rsidRPr="001B7A8D" w:rsidRDefault="00D516AA" w:rsidP="00D516AA">
      <w:pPr>
        <w:rPr>
          <w:lang w:val="en-US" w:eastAsia="en-US"/>
        </w:rPr>
      </w:pPr>
      <w:r w:rsidRPr="001B7A8D">
        <w:rPr>
          <w:lang w:val="en-US" w:eastAsia="en-US"/>
        </w:rPr>
        <w:t>Taft, is also a member of this important association</w:t>
      </w:r>
      <w:r w:rsidR="00AA6BEB">
        <w:rPr>
          <w:lang w:val="en-US" w:eastAsia="en-US"/>
        </w:rPr>
        <w:t xml:space="preserve">.  </w:t>
      </w:r>
      <w:r w:rsidRPr="001B7A8D">
        <w:rPr>
          <w:lang w:val="en-US" w:eastAsia="en-US"/>
        </w:rPr>
        <w:t>Present</w:t>
      </w:r>
    </w:p>
    <w:p w:rsidR="00D516AA" w:rsidRPr="001B7A8D" w:rsidRDefault="00D516AA" w:rsidP="00D516AA">
      <w:pPr>
        <w:rPr>
          <w:lang w:val="en-US" w:eastAsia="en-US"/>
        </w:rPr>
      </w:pPr>
      <w:r w:rsidRPr="001B7A8D">
        <w:rPr>
          <w:lang w:val="en-US" w:eastAsia="en-US"/>
        </w:rPr>
        <w:t>at the conference were some 800 Unitarian ministers</w:t>
      </w:r>
    </w:p>
    <w:p w:rsidR="00D516AA" w:rsidRPr="001B7A8D" w:rsidRDefault="00D516AA" w:rsidP="00D516AA">
      <w:pPr>
        <w:rPr>
          <w:lang w:val="en-US" w:eastAsia="en-US"/>
        </w:rPr>
      </w:pPr>
      <w:r w:rsidRPr="001B7A8D">
        <w:rPr>
          <w:lang w:val="en-US" w:eastAsia="en-US"/>
        </w:rPr>
        <w:t>representing the Unitarian churches in America and</w:t>
      </w:r>
    </w:p>
    <w:p w:rsidR="00D516AA" w:rsidRPr="001B7A8D" w:rsidRDefault="00D516AA" w:rsidP="00D516AA">
      <w:pPr>
        <w:rPr>
          <w:lang w:val="en-US" w:eastAsia="en-US"/>
        </w:rPr>
      </w:pPr>
      <w:r w:rsidRPr="001B7A8D">
        <w:rPr>
          <w:lang w:val="en-US" w:eastAsia="en-US"/>
        </w:rPr>
        <w:t>Canada</w:t>
      </w:r>
      <w:r w:rsidR="00AA6BEB">
        <w:rPr>
          <w:lang w:val="en-US" w:eastAsia="en-US"/>
        </w:rPr>
        <w:t xml:space="preserve">.  </w:t>
      </w:r>
      <w:r w:rsidRPr="001B7A8D">
        <w:rPr>
          <w:lang w:val="en-US" w:eastAsia="en-US"/>
        </w:rPr>
        <w:t>In addition, there were nearly two thousand others</w:t>
      </w:r>
    </w:p>
    <w:p w:rsidR="00D516AA" w:rsidRPr="001B7A8D" w:rsidRDefault="00D516AA" w:rsidP="00D516AA">
      <w:pPr>
        <w:rPr>
          <w:lang w:val="en-US" w:eastAsia="en-US"/>
        </w:rPr>
      </w:pPr>
      <w:r w:rsidRPr="001B7A8D">
        <w:rPr>
          <w:lang w:val="en-US" w:eastAsia="en-US"/>
        </w:rPr>
        <w:t>assembled</w:t>
      </w:r>
      <w:r w:rsidR="00AA6BEB">
        <w:rPr>
          <w:lang w:val="en-US" w:eastAsia="en-US"/>
        </w:rPr>
        <w:t xml:space="preserve">.  </w:t>
      </w:r>
      <w:r w:rsidRPr="001B7A8D">
        <w:rPr>
          <w:lang w:val="en-US" w:eastAsia="en-US"/>
        </w:rPr>
        <w:t>The presiding officer of the meeting was the</w:t>
      </w:r>
    </w:p>
    <w:p w:rsidR="00D516AA" w:rsidRPr="001B7A8D" w:rsidRDefault="00D516AA" w:rsidP="00D516AA">
      <w:pPr>
        <w:rPr>
          <w:lang w:val="en-US" w:eastAsia="en-US"/>
        </w:rPr>
      </w:pPr>
      <w:r w:rsidRPr="001B7A8D">
        <w:rPr>
          <w:lang w:val="en-US" w:eastAsia="en-US"/>
        </w:rPr>
        <w:t>Lieutenant-Governor of Massachusetts [Robert Luce], who</w:t>
      </w:r>
    </w:p>
    <w:p w:rsidR="00D516AA" w:rsidRPr="001B7A8D" w:rsidRDefault="00D516AA" w:rsidP="00D516AA">
      <w:pPr>
        <w:rPr>
          <w:lang w:val="en-US" w:eastAsia="en-US"/>
        </w:rPr>
      </w:pPr>
      <w:r w:rsidRPr="001B7A8D">
        <w:rPr>
          <w:lang w:val="en-US" w:eastAsia="en-US"/>
        </w:rPr>
        <w:t>introduced the Master to the audience, saying:</w:t>
      </w:r>
    </w:p>
    <w:p w:rsidR="00D516AA" w:rsidRPr="001B7A8D" w:rsidRDefault="00D516AA" w:rsidP="00CA493A">
      <w:pPr>
        <w:pStyle w:val="Quote"/>
        <w:rPr>
          <w:lang w:val="en-US" w:eastAsia="en-US"/>
        </w:rPr>
      </w:pPr>
      <w:r w:rsidRPr="001B7A8D">
        <w:rPr>
          <w:lang w:val="en-US" w:eastAsia="en-US"/>
        </w:rPr>
        <w:t>Tonight we express our highest respect and heartfelt</w:t>
      </w:r>
    </w:p>
    <w:p w:rsidR="00D516AA" w:rsidRPr="001B7A8D" w:rsidRDefault="00D516AA" w:rsidP="00CA493A">
      <w:pPr>
        <w:pStyle w:val="Quotects"/>
        <w:rPr>
          <w:lang w:val="en-US" w:eastAsia="en-US"/>
        </w:rPr>
      </w:pPr>
      <w:r w:rsidRPr="001B7A8D">
        <w:rPr>
          <w:lang w:val="en-US" w:eastAsia="en-US"/>
        </w:rPr>
        <w:t>gratitude in this great gathering for this highly revered</w:t>
      </w:r>
    </w:p>
    <w:p w:rsidR="00D516AA" w:rsidRPr="001B7A8D" w:rsidRDefault="00D516AA" w:rsidP="00CA493A">
      <w:pPr>
        <w:pStyle w:val="Quotects"/>
        <w:rPr>
          <w:lang w:val="en-US" w:eastAsia="en-US"/>
        </w:rPr>
      </w:pPr>
      <w:r w:rsidRPr="001B7A8D">
        <w:rPr>
          <w:lang w:val="en-US" w:eastAsia="en-US"/>
        </w:rPr>
        <w:t>and peace-loving personage who has come from the East</w:t>
      </w:r>
    </w:p>
    <w:p w:rsidR="00D516AA" w:rsidRPr="001B7A8D" w:rsidRDefault="00D516AA" w:rsidP="00CA493A">
      <w:pPr>
        <w:pStyle w:val="Quotects"/>
        <w:rPr>
          <w:lang w:val="en-US" w:eastAsia="en-US"/>
        </w:rPr>
      </w:pPr>
      <w:r w:rsidRPr="001B7A8D">
        <w:rPr>
          <w:lang w:val="en-US" w:eastAsia="en-US"/>
        </w:rPr>
        <w:t>to the West to promote the principles of the oneness of</w:t>
      </w:r>
    </w:p>
    <w:p w:rsidR="00D516AA" w:rsidRPr="001B7A8D" w:rsidRDefault="00D516AA" w:rsidP="00CA493A">
      <w:pPr>
        <w:pStyle w:val="Quotects"/>
        <w:rPr>
          <w:lang w:val="en-US" w:eastAsia="en-US"/>
        </w:rPr>
      </w:pPr>
      <w:r w:rsidRPr="001B7A8D">
        <w:rPr>
          <w:lang w:val="en-US" w:eastAsia="en-US"/>
        </w:rPr>
        <w:t>humanity and universal peace</w:t>
      </w:r>
      <w:r w:rsidR="00AA6BEB">
        <w:rPr>
          <w:lang w:val="en-US" w:eastAsia="en-US"/>
        </w:rPr>
        <w:t xml:space="preserve">.  </w:t>
      </w:r>
      <w:r w:rsidRPr="001B7A8D">
        <w:rPr>
          <w:lang w:val="en-US" w:eastAsia="en-US"/>
        </w:rPr>
        <w:t>Indeed, it is a great joy and</w:t>
      </w:r>
    </w:p>
    <w:p w:rsidR="00D516AA" w:rsidRPr="001B7A8D" w:rsidRDefault="00D516AA" w:rsidP="00CA493A">
      <w:pPr>
        <w:pStyle w:val="Quotects"/>
        <w:rPr>
          <w:lang w:val="en-US" w:eastAsia="en-US"/>
        </w:rPr>
      </w:pPr>
      <w:r w:rsidRPr="001B7A8D">
        <w:rPr>
          <w:lang w:val="en-US" w:eastAsia="en-US"/>
        </w:rPr>
        <w:t>supreme honor that this esteemed personage has graced</w:t>
      </w:r>
    </w:p>
    <w:p w:rsidR="00D516AA" w:rsidRPr="001B7A8D" w:rsidRDefault="00D516AA" w:rsidP="00CA493A">
      <w:pPr>
        <w:pStyle w:val="Quotects"/>
        <w:rPr>
          <w:lang w:val="en-US" w:eastAsia="en-US"/>
        </w:rPr>
      </w:pPr>
      <w:r w:rsidRPr="001B7A8D">
        <w:rPr>
          <w:lang w:val="en-US" w:eastAsia="en-US"/>
        </w:rPr>
        <w:t>our meeting with His presence</w:t>
      </w:r>
      <w:r w:rsidR="00AA6BEB">
        <w:rPr>
          <w:lang w:val="en-US" w:eastAsia="en-US"/>
        </w:rPr>
        <w:t xml:space="preserve">.  </w:t>
      </w:r>
      <w:r w:rsidRPr="001B7A8D">
        <w:rPr>
          <w:lang w:val="en-US" w:eastAsia="en-US"/>
        </w:rPr>
        <w:t>It is my great honor to</w:t>
      </w:r>
    </w:p>
    <w:p w:rsidR="00D516AA" w:rsidRPr="001B7A8D" w:rsidRDefault="00D516AA" w:rsidP="00CA493A">
      <w:pPr>
        <w:pStyle w:val="Quotects"/>
        <w:rPr>
          <w:lang w:val="en-US" w:eastAsia="en-US"/>
        </w:rPr>
      </w:pPr>
      <w:r w:rsidRPr="001B7A8D">
        <w:rPr>
          <w:lang w:val="en-US" w:eastAsia="en-US"/>
        </w:rPr>
        <w:t xml:space="preserve">introduce to you His Holiness </w:t>
      </w:r>
      <w:r w:rsidR="00E53D6D">
        <w:rPr>
          <w:lang w:val="en-US" w:eastAsia="en-US"/>
        </w:rPr>
        <w:t>‘Abdu’l</w:t>
      </w:r>
      <w:r w:rsidRPr="001B7A8D">
        <w:rPr>
          <w:lang w:val="en-US" w:eastAsia="en-US"/>
        </w:rPr>
        <w:t>-Bahá.</w:t>
      </w:r>
    </w:p>
    <w:p w:rsidR="00D516AA" w:rsidRPr="001B7A8D" w:rsidRDefault="00D516AA" w:rsidP="00CA493A">
      <w:pPr>
        <w:pStyle w:val="Text"/>
        <w:rPr>
          <w:lang w:val="en-US" w:eastAsia="en-US"/>
        </w:rPr>
      </w:pPr>
      <w:r w:rsidRPr="001B7A8D">
        <w:rPr>
          <w:lang w:val="en-US" w:eastAsia="en-US"/>
        </w:rPr>
        <w:t>When the Master stood up, the entire audience gave Him</w:t>
      </w:r>
    </w:p>
    <w:p w:rsidR="00D516AA" w:rsidRPr="001B7A8D" w:rsidRDefault="00D516AA" w:rsidP="00D516AA">
      <w:pPr>
        <w:rPr>
          <w:lang w:val="en-US" w:eastAsia="en-US"/>
        </w:rPr>
      </w:pPr>
      <w:r w:rsidRPr="001B7A8D">
        <w:rPr>
          <w:lang w:val="en-US" w:eastAsia="en-US"/>
        </w:rPr>
        <w:t>a prolonged standing ovation</w:t>
      </w:r>
      <w:r w:rsidR="00AA6BEB">
        <w:rPr>
          <w:lang w:val="en-US" w:eastAsia="en-US"/>
        </w:rPr>
        <w:t xml:space="preserve">.  </w:t>
      </w:r>
      <w:r w:rsidRPr="001B7A8D">
        <w:rPr>
          <w:lang w:val="en-US" w:eastAsia="en-US"/>
        </w:rPr>
        <w:t>Although in all meetings the</w:t>
      </w:r>
    </w:p>
    <w:p w:rsidR="00D516AA" w:rsidRPr="001B7A8D" w:rsidRDefault="00D516AA" w:rsidP="00D516AA">
      <w:pPr>
        <w:rPr>
          <w:lang w:val="en-US" w:eastAsia="en-US"/>
        </w:rPr>
      </w:pPr>
      <w:r w:rsidRPr="001B7A8D">
        <w:rPr>
          <w:lang w:val="en-US" w:eastAsia="en-US"/>
        </w:rPr>
        <w:t>audience has risen when the Master appeared, this gather</w:t>
      </w:r>
      <w:r w:rsidR="001D6484">
        <w:rPr>
          <w:lang w:val="en-US" w:eastAsia="en-US"/>
        </w:rPr>
        <w:t>-</w:t>
      </w:r>
    </w:p>
    <w:p w:rsidR="00D516AA" w:rsidRPr="001B7A8D" w:rsidRDefault="00D516AA" w:rsidP="00D516AA">
      <w:pPr>
        <w:rPr>
          <w:lang w:val="en-US" w:eastAsia="en-US"/>
        </w:rPr>
      </w:pPr>
      <w:r w:rsidRPr="001B7A8D">
        <w:rPr>
          <w:lang w:val="en-US" w:eastAsia="en-US"/>
        </w:rPr>
        <w:t>ing had a particular importance</w:t>
      </w:r>
      <w:r w:rsidR="00AA6BEB">
        <w:rPr>
          <w:lang w:val="en-US" w:eastAsia="en-US"/>
        </w:rPr>
        <w:t xml:space="preserve">.  </w:t>
      </w:r>
      <w:r w:rsidRPr="001B7A8D">
        <w:rPr>
          <w:lang w:val="en-US" w:eastAsia="en-US"/>
        </w:rPr>
        <w:t>The group was composed</w:t>
      </w:r>
    </w:p>
    <w:p w:rsidR="00D516AA" w:rsidRPr="001B7A8D" w:rsidRDefault="00D516AA" w:rsidP="00D516AA">
      <w:pPr>
        <w:rPr>
          <w:lang w:val="en-US" w:eastAsia="en-US"/>
        </w:rPr>
      </w:pPr>
      <w:r w:rsidRPr="001B7A8D">
        <w:rPr>
          <w:lang w:val="en-US" w:eastAsia="en-US"/>
        </w:rPr>
        <w:t>of elected representatives and leaders of many congrega</w:t>
      </w:r>
      <w:r w:rsidR="001D6484">
        <w:rPr>
          <w:lang w:val="en-US" w:eastAsia="en-US"/>
        </w:rPr>
        <w:t>-</w:t>
      </w:r>
    </w:p>
    <w:p w:rsidR="00D516AA" w:rsidRPr="001B7A8D" w:rsidRDefault="00D516AA" w:rsidP="00D516AA">
      <w:pPr>
        <w:rPr>
          <w:lang w:val="en-US" w:eastAsia="en-US"/>
        </w:rPr>
      </w:pPr>
      <w:r w:rsidRPr="001B7A8D">
        <w:rPr>
          <w:lang w:val="en-US" w:eastAsia="en-US"/>
        </w:rPr>
        <w:t>tions from several countries and it was they who stood,</w:t>
      </w:r>
    </w:p>
    <w:p w:rsidR="00D516AA" w:rsidRPr="001B7A8D" w:rsidRDefault="00D516AA" w:rsidP="00D516AA">
      <w:pPr>
        <w:rPr>
          <w:lang w:val="en-US" w:eastAsia="en-US"/>
        </w:rPr>
      </w:pPr>
      <w:r w:rsidRPr="001B7A8D">
        <w:rPr>
          <w:lang w:val="en-US" w:eastAsia="en-US"/>
        </w:rPr>
        <w:t>demonstrating their reverence and to honor Him</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spoke about the progress and evolution of creation.</w:t>
      </w:r>
    </w:p>
    <w:p w:rsidR="00D516AA" w:rsidRPr="001B7A8D" w:rsidRDefault="00D516AA" w:rsidP="00D516AA">
      <w:pPr>
        <w:rPr>
          <w:lang w:val="en-US" w:eastAsia="en-US"/>
        </w:rPr>
      </w:pPr>
      <w:r w:rsidRPr="001B7A8D">
        <w:rPr>
          <w:lang w:val="en-US" w:eastAsia="en-US"/>
        </w:rPr>
        <w:t>It was so impressive that the audience applauded with</w:t>
      </w:r>
    </w:p>
    <w:p w:rsidR="00D516AA" w:rsidRPr="001B7A8D" w:rsidRDefault="00D516AA" w:rsidP="00D516AA">
      <w:pPr>
        <w:rPr>
          <w:lang w:val="en-US" w:eastAsia="en-US"/>
        </w:rPr>
      </w:pPr>
      <w:r w:rsidRPr="001B7A8D">
        <w:rPr>
          <w:lang w:val="en-US" w:eastAsia="en-US"/>
        </w:rPr>
        <w:t>elation and joy.</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CA493A">
      <w:pPr>
        <w:pStyle w:val="Myheadc"/>
        <w:rPr>
          <w:lang w:val="en-US" w:eastAsia="en-US"/>
        </w:rPr>
      </w:pPr>
      <w:r w:rsidRPr="001B7A8D">
        <w:rPr>
          <w:lang w:val="en-US" w:eastAsia="en-US"/>
        </w:rPr>
        <w:lastRenderedPageBreak/>
        <w:t>Thursday, May 23, 1912</w:t>
      </w:r>
    </w:p>
    <w:p w:rsidR="00D516AA" w:rsidRPr="001B7A8D" w:rsidRDefault="00D516AA" w:rsidP="00CA493A">
      <w:pPr>
        <w:jc w:val="center"/>
        <w:rPr>
          <w:lang w:val="en-US" w:eastAsia="en-US"/>
        </w:rPr>
      </w:pPr>
      <w:r w:rsidRPr="001B7A8D">
        <w:rPr>
          <w:lang w:val="en-US" w:eastAsia="en-US"/>
        </w:rPr>
        <w:t>[Boston]</w:t>
      </w:r>
    </w:p>
    <w:p w:rsidR="00D516AA" w:rsidRPr="001B7A8D" w:rsidRDefault="00D516AA" w:rsidP="00CA493A">
      <w:pPr>
        <w:pStyle w:val="Text"/>
        <w:rPr>
          <w:lang w:val="en-US" w:eastAsia="en-US"/>
        </w:rPr>
      </w:pPr>
      <w:r w:rsidRPr="001B7A8D">
        <w:rPr>
          <w:lang w:val="en-US" w:eastAsia="en-US"/>
        </w:rPr>
        <w:t xml:space="preserve">Many </w:t>
      </w:r>
      <w:r w:rsidRPr="00CA493A">
        <w:t>Bahá</w:t>
      </w:r>
      <w:r w:rsidR="00E53D6D" w:rsidRPr="00CA493A">
        <w:t>’</w:t>
      </w:r>
      <w:r w:rsidRPr="00CA493A">
        <w:t>ís</w:t>
      </w:r>
      <w:r w:rsidRPr="001B7A8D">
        <w:rPr>
          <w:lang w:val="en-US" w:eastAsia="en-US"/>
        </w:rPr>
        <w:t xml:space="preserve"> and non-Bahá</w:t>
      </w:r>
      <w:r w:rsidR="00E53D6D">
        <w:rPr>
          <w:lang w:val="en-US" w:eastAsia="en-US"/>
        </w:rPr>
        <w:t>’</w:t>
      </w:r>
      <w:r w:rsidRPr="001B7A8D">
        <w:rPr>
          <w:lang w:val="en-US" w:eastAsia="en-US"/>
        </w:rPr>
        <w:t>ís came group by group to visit</w:t>
      </w:r>
    </w:p>
    <w:p w:rsidR="00D516AA" w:rsidRPr="001B7A8D" w:rsidRDefault="00D516AA" w:rsidP="00D516AA">
      <w:pPr>
        <w:rPr>
          <w:lang w:val="en-US" w:eastAsia="en-US"/>
        </w:rPr>
      </w:pPr>
      <w:r w:rsidRPr="001B7A8D">
        <w:rPr>
          <w:lang w:val="en-US" w:eastAsia="en-US"/>
        </w:rPr>
        <w:t>the Master</w:t>
      </w:r>
      <w:r w:rsidR="00AA6BEB">
        <w:rPr>
          <w:lang w:val="en-US" w:eastAsia="en-US"/>
        </w:rPr>
        <w:t xml:space="preserve">.  </w:t>
      </w:r>
      <w:r w:rsidRPr="001B7A8D">
        <w:rPr>
          <w:lang w:val="en-US" w:eastAsia="en-US"/>
        </w:rPr>
        <w:t>His bestowals and favors revived their souls and</w:t>
      </w:r>
    </w:p>
    <w:p w:rsidR="00D516AA" w:rsidRPr="001B7A8D" w:rsidRDefault="00D516AA" w:rsidP="00D516AA">
      <w:pPr>
        <w:rPr>
          <w:lang w:val="en-US" w:eastAsia="en-US"/>
        </w:rPr>
      </w:pPr>
      <w:r w:rsidRPr="001B7A8D">
        <w:rPr>
          <w:lang w:val="en-US" w:eastAsia="en-US"/>
        </w:rPr>
        <w:t>brought joy to their hearts</w:t>
      </w:r>
      <w:r w:rsidR="00AA6BEB">
        <w:rPr>
          <w:lang w:val="en-US" w:eastAsia="en-US"/>
        </w:rPr>
        <w:t xml:space="preserve">.  </w:t>
      </w:r>
      <w:r w:rsidRPr="001B7A8D">
        <w:rPr>
          <w:lang w:val="en-US" w:eastAsia="en-US"/>
        </w:rPr>
        <w:t>In but five minutes one of the</w:t>
      </w:r>
    </w:p>
    <w:p w:rsidR="00D516AA" w:rsidRPr="001B7A8D" w:rsidRDefault="00D516AA" w:rsidP="00D516AA">
      <w:pPr>
        <w:rPr>
          <w:lang w:val="en-US" w:eastAsia="en-US"/>
        </w:rPr>
      </w:pPr>
      <w:r w:rsidRPr="001B7A8D">
        <w:rPr>
          <w:lang w:val="en-US" w:eastAsia="en-US"/>
        </w:rPr>
        <w:t>journalists was so impressed that he accepted the Cause</w:t>
      </w:r>
    </w:p>
    <w:p w:rsidR="00D516AA" w:rsidRPr="001B7A8D" w:rsidRDefault="00D516AA" w:rsidP="00D516AA">
      <w:pPr>
        <w:rPr>
          <w:lang w:val="en-US" w:eastAsia="en-US"/>
        </w:rPr>
      </w:pPr>
      <w:r w:rsidRPr="001B7A8D">
        <w:rPr>
          <w:lang w:val="en-US" w:eastAsia="en-US"/>
        </w:rPr>
        <w:t>and decided to write and publish articles on the Faith</w:t>
      </w:r>
      <w:r w:rsidR="00AA6BEB">
        <w:rPr>
          <w:lang w:val="en-US" w:eastAsia="en-US"/>
        </w:rPr>
        <w:t xml:space="preserve">.  </w:t>
      </w:r>
      <w:r w:rsidRPr="001B7A8D">
        <w:rPr>
          <w:lang w:val="en-US" w:eastAsia="en-US"/>
        </w:rPr>
        <w:t>As</w:t>
      </w:r>
    </w:p>
    <w:p w:rsidR="00D516AA" w:rsidRPr="001B7A8D" w:rsidRDefault="00D516AA" w:rsidP="00D516AA">
      <w:pPr>
        <w:rPr>
          <w:lang w:val="en-US" w:eastAsia="en-US"/>
        </w:rPr>
      </w:pPr>
      <w:r w:rsidRPr="001B7A8D">
        <w:rPr>
          <w:lang w:val="en-US" w:eastAsia="en-US"/>
        </w:rPr>
        <w:t>he left the gathering, he wept at the feet of the Beloved and</w:t>
      </w:r>
    </w:p>
    <w:p w:rsidR="00D516AA" w:rsidRPr="001B7A8D" w:rsidRDefault="00D516AA" w:rsidP="00D516AA">
      <w:pPr>
        <w:rPr>
          <w:lang w:val="en-US" w:eastAsia="en-US"/>
        </w:rPr>
      </w:pPr>
      <w:r w:rsidRPr="001B7A8D">
        <w:rPr>
          <w:lang w:val="en-US" w:eastAsia="en-US"/>
        </w:rPr>
        <w:t>most reverently supplicated to be confirmed in dedicating</w:t>
      </w:r>
    </w:p>
    <w:p w:rsidR="00D516AA" w:rsidRPr="001B7A8D" w:rsidRDefault="00D516AA" w:rsidP="00D516AA">
      <w:pPr>
        <w:rPr>
          <w:lang w:val="en-US" w:eastAsia="en-US"/>
        </w:rPr>
      </w:pPr>
      <w:r w:rsidRPr="001B7A8D">
        <w:rPr>
          <w:lang w:val="en-US" w:eastAsia="en-US"/>
        </w:rPr>
        <w:t>the rest of his life in service to the Cause.</w:t>
      </w:r>
    </w:p>
    <w:p w:rsidR="00D516AA" w:rsidRPr="001B7A8D" w:rsidRDefault="00D516AA" w:rsidP="004D2AB6">
      <w:pPr>
        <w:pStyle w:val="Text"/>
        <w:rPr>
          <w:lang w:val="en-US" w:eastAsia="en-US"/>
        </w:rPr>
      </w:pPr>
      <w:r w:rsidRPr="001B7A8D">
        <w:rPr>
          <w:lang w:val="en-US" w:eastAsia="en-US"/>
        </w:rPr>
        <w:t xml:space="preserve">At noon </w:t>
      </w:r>
      <w:r w:rsidR="00E53D6D">
        <w:rPr>
          <w:lang w:val="en-US" w:eastAsia="en-US"/>
        </w:rPr>
        <w:t>‘Abdu’l</w:t>
      </w:r>
      <w:r w:rsidRPr="001B7A8D">
        <w:rPr>
          <w:lang w:val="en-US" w:eastAsia="en-US"/>
        </w:rPr>
        <w:t>-Bahá visited the house [Denison House]</w:t>
      </w:r>
    </w:p>
    <w:p w:rsidR="00D516AA" w:rsidRPr="001B7A8D" w:rsidRDefault="00D516AA" w:rsidP="00D516AA">
      <w:pPr>
        <w:rPr>
          <w:lang w:val="en-US" w:eastAsia="en-US"/>
        </w:rPr>
      </w:pPr>
      <w:r w:rsidRPr="001B7A8D">
        <w:rPr>
          <w:lang w:val="en-US" w:eastAsia="en-US"/>
        </w:rPr>
        <w:t>maintained for the poor of Syria and Greece [the Greek</w:t>
      </w:r>
      <w:r w:rsidR="001D6484">
        <w:rPr>
          <w:lang w:val="en-US" w:eastAsia="en-US"/>
        </w:rPr>
        <w:t>-</w:t>
      </w:r>
    </w:p>
    <w:p w:rsidR="00D516AA" w:rsidRPr="001B7A8D" w:rsidRDefault="00D516AA" w:rsidP="00D516AA">
      <w:pPr>
        <w:rPr>
          <w:lang w:val="en-US" w:eastAsia="en-US"/>
        </w:rPr>
      </w:pPr>
      <w:r w:rsidRPr="001B7A8D">
        <w:rPr>
          <w:lang w:val="en-US" w:eastAsia="en-US"/>
        </w:rPr>
        <w:t>Syrian Relief Society]</w:t>
      </w:r>
      <w:r w:rsidR="00AA6BEB">
        <w:rPr>
          <w:lang w:val="en-US" w:eastAsia="en-US"/>
        </w:rPr>
        <w:t xml:space="preserve">.  </w:t>
      </w:r>
      <w:r w:rsidRPr="001B7A8D">
        <w:rPr>
          <w:lang w:val="en-US" w:eastAsia="en-US"/>
        </w:rPr>
        <w:t>Members of this association had</w:t>
      </w:r>
    </w:p>
    <w:p w:rsidR="00D516AA" w:rsidRPr="001B7A8D" w:rsidRDefault="00D516AA" w:rsidP="00D516AA">
      <w:pPr>
        <w:rPr>
          <w:lang w:val="en-US" w:eastAsia="en-US"/>
        </w:rPr>
      </w:pPr>
      <w:r w:rsidRPr="001B7A8D">
        <w:rPr>
          <w:lang w:val="en-US" w:eastAsia="en-US"/>
        </w:rPr>
        <w:t>prepared lunch for Him with great care</w:t>
      </w:r>
      <w:r w:rsidR="00AA6BEB">
        <w:rPr>
          <w:lang w:val="en-US" w:eastAsia="en-US"/>
        </w:rPr>
        <w:t xml:space="preserve">.  </w:t>
      </w:r>
      <w:r w:rsidRPr="001B7A8D">
        <w:rPr>
          <w:lang w:val="en-US" w:eastAsia="en-US"/>
        </w:rPr>
        <w:t>The lady who was</w:t>
      </w:r>
    </w:p>
    <w:p w:rsidR="00D516AA" w:rsidRPr="001B7A8D" w:rsidRDefault="00D516AA" w:rsidP="00D516AA">
      <w:pPr>
        <w:rPr>
          <w:lang w:val="en-US" w:eastAsia="en-US"/>
        </w:rPr>
      </w:pPr>
      <w:r w:rsidRPr="001B7A8D">
        <w:rPr>
          <w:lang w:val="en-US" w:eastAsia="en-US"/>
        </w:rPr>
        <w:t>the president of the association had been busy making</w:t>
      </w:r>
    </w:p>
    <w:p w:rsidR="00D516AA" w:rsidRPr="001B7A8D" w:rsidRDefault="00D516AA" w:rsidP="00D516AA">
      <w:pPr>
        <w:rPr>
          <w:lang w:val="en-US" w:eastAsia="en-US"/>
        </w:rPr>
      </w:pPr>
      <w:r w:rsidRPr="001B7A8D">
        <w:rPr>
          <w:lang w:val="en-US" w:eastAsia="en-US"/>
        </w:rPr>
        <w:t>preparations for His reception</w:t>
      </w:r>
      <w:r w:rsidR="00AA6BEB">
        <w:rPr>
          <w:lang w:val="en-US" w:eastAsia="en-US"/>
        </w:rPr>
        <w:t xml:space="preserve">.  </w:t>
      </w:r>
      <w:r w:rsidRPr="001B7A8D">
        <w:rPr>
          <w:lang w:val="en-US" w:eastAsia="en-US"/>
        </w:rPr>
        <w:t>In one of the large rooms</w:t>
      </w:r>
    </w:p>
    <w:p w:rsidR="00D516AA" w:rsidRPr="001B7A8D" w:rsidRDefault="00D516AA" w:rsidP="00D516AA">
      <w:pPr>
        <w:rPr>
          <w:lang w:val="en-US" w:eastAsia="en-US"/>
        </w:rPr>
      </w:pPr>
      <w:r w:rsidRPr="001B7A8D">
        <w:rPr>
          <w:lang w:val="en-US" w:eastAsia="en-US"/>
        </w:rPr>
        <w:t>there was a table laden with various Eastern dishes</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was given the seat of honor to the right of the</w:t>
      </w:r>
    </w:p>
    <w:p w:rsidR="00D516AA" w:rsidRPr="001B7A8D" w:rsidRDefault="00D516AA" w:rsidP="00D516AA">
      <w:pPr>
        <w:rPr>
          <w:lang w:val="en-US" w:eastAsia="en-US"/>
        </w:rPr>
      </w:pPr>
      <w:r w:rsidRPr="001B7A8D">
        <w:rPr>
          <w:lang w:val="en-US" w:eastAsia="en-US"/>
        </w:rPr>
        <w:t>hostess, which, according to Western etiquette, is a sign of</w:t>
      </w:r>
    </w:p>
    <w:p w:rsidR="00D516AA" w:rsidRPr="001B7A8D" w:rsidRDefault="00D516AA" w:rsidP="00D516AA">
      <w:pPr>
        <w:rPr>
          <w:lang w:val="en-US" w:eastAsia="en-US"/>
        </w:rPr>
      </w:pPr>
      <w:r w:rsidRPr="001B7A8D">
        <w:rPr>
          <w:lang w:val="en-US" w:eastAsia="en-US"/>
        </w:rPr>
        <w:t>respect</w:t>
      </w:r>
      <w:r w:rsidR="00AA6BEB">
        <w:rPr>
          <w:lang w:val="en-US" w:eastAsia="en-US"/>
        </w:rPr>
        <w:t xml:space="preserve">.  </w:t>
      </w:r>
      <w:r w:rsidRPr="001B7A8D">
        <w:rPr>
          <w:lang w:val="en-US" w:eastAsia="en-US"/>
        </w:rPr>
        <w:t>Many association members were also present.</w:t>
      </w:r>
    </w:p>
    <w:p w:rsidR="00D516AA" w:rsidRPr="001B7A8D" w:rsidRDefault="00D516AA" w:rsidP="00D516AA">
      <w:pPr>
        <w:rPr>
          <w:lang w:val="en-US" w:eastAsia="en-US"/>
        </w:rPr>
      </w:pPr>
      <w:r w:rsidRPr="001B7A8D">
        <w:rPr>
          <w:lang w:val="en-US" w:eastAsia="en-US"/>
        </w:rPr>
        <w:t>Among the Master</w:t>
      </w:r>
      <w:r w:rsidR="00E53D6D">
        <w:rPr>
          <w:lang w:val="en-US" w:eastAsia="en-US"/>
        </w:rPr>
        <w:t>’</w:t>
      </w:r>
      <w:r w:rsidRPr="001B7A8D">
        <w:rPr>
          <w:lang w:val="en-US" w:eastAsia="en-US"/>
        </w:rPr>
        <w:t>s comments at the table was this</w:t>
      </w:r>
      <w:r w:rsidR="00AA6BEB">
        <w:rPr>
          <w:lang w:val="en-US" w:eastAsia="en-US"/>
        </w:rPr>
        <w:t>:  ‘</w:t>
      </w:r>
      <w:r w:rsidRPr="001B7A8D">
        <w:rPr>
          <w:lang w:val="en-US" w:eastAsia="en-US"/>
        </w:rPr>
        <w:t>Happy</w:t>
      </w:r>
    </w:p>
    <w:p w:rsidR="00D516AA" w:rsidRPr="001B7A8D" w:rsidRDefault="00D516AA" w:rsidP="00D516AA">
      <w:pPr>
        <w:rPr>
          <w:lang w:val="en-US" w:eastAsia="en-US"/>
        </w:rPr>
      </w:pPr>
      <w:r w:rsidRPr="001B7A8D">
        <w:rPr>
          <w:lang w:val="en-US" w:eastAsia="en-US"/>
        </w:rPr>
        <w:t>are you who are engaged in serving the poor</w:t>
      </w:r>
      <w:r w:rsidR="00AA6BEB">
        <w:rPr>
          <w:lang w:val="en-US" w:eastAsia="en-US"/>
        </w:rPr>
        <w:t xml:space="preserve">.  </w:t>
      </w:r>
      <w:r w:rsidRPr="001B7A8D">
        <w:rPr>
          <w:lang w:val="en-US" w:eastAsia="en-US"/>
        </w:rPr>
        <w:t>My greatest</w:t>
      </w:r>
    </w:p>
    <w:p w:rsidR="00D516AA" w:rsidRPr="001B7A8D" w:rsidRDefault="00D516AA" w:rsidP="00D516AA">
      <w:pPr>
        <w:rPr>
          <w:lang w:val="en-US" w:eastAsia="en-US"/>
        </w:rPr>
      </w:pPr>
      <w:r w:rsidRPr="001B7A8D">
        <w:rPr>
          <w:lang w:val="en-US" w:eastAsia="en-US"/>
        </w:rPr>
        <w:t>happiness is this, that I may be counted among the poor.</w:t>
      </w:r>
      <w:r w:rsidR="00E53D6D">
        <w:rPr>
          <w:lang w:val="en-US" w:eastAsia="en-US"/>
        </w:rPr>
        <w:t>’</w:t>
      </w:r>
    </w:p>
    <w:p w:rsidR="00D516AA" w:rsidRPr="001B7A8D" w:rsidRDefault="00D516AA" w:rsidP="00CA493A">
      <w:pPr>
        <w:pStyle w:val="Text"/>
        <w:rPr>
          <w:lang w:val="en-US" w:eastAsia="en-US"/>
        </w:rPr>
      </w:pPr>
      <w:r w:rsidRPr="001B7A8D">
        <w:rPr>
          <w:lang w:val="en-US" w:eastAsia="en-US"/>
        </w:rPr>
        <w:t>After lunch the Master gave an elegant address about</w:t>
      </w:r>
    </w:p>
    <w:p w:rsidR="00D516AA" w:rsidRPr="001B7A8D" w:rsidRDefault="00D516AA" w:rsidP="00D516AA">
      <w:pPr>
        <w:rPr>
          <w:lang w:val="en-US" w:eastAsia="en-US"/>
        </w:rPr>
      </w:pPr>
      <w:r w:rsidRPr="001B7A8D">
        <w:rPr>
          <w:lang w:val="en-US" w:eastAsia="en-US"/>
        </w:rPr>
        <w:t>poverty and detachment, filling the hearts of all those</w:t>
      </w:r>
    </w:p>
    <w:p w:rsidR="00D516AA" w:rsidRPr="001B7A8D" w:rsidRDefault="00D516AA" w:rsidP="00D516AA">
      <w:pPr>
        <w:rPr>
          <w:lang w:val="en-US" w:eastAsia="en-US"/>
        </w:rPr>
      </w:pPr>
      <w:r w:rsidRPr="001B7A8D">
        <w:rPr>
          <w:lang w:val="en-US" w:eastAsia="en-US"/>
        </w:rPr>
        <w:t>present with hope and delight</w:t>
      </w:r>
      <w:r w:rsidR="00AA6BEB">
        <w:rPr>
          <w:lang w:val="en-US" w:eastAsia="en-US"/>
        </w:rPr>
        <w:t xml:space="preserve">.  </w:t>
      </w:r>
      <w:r w:rsidRPr="001B7A8D">
        <w:rPr>
          <w:lang w:val="en-US" w:eastAsia="en-US"/>
        </w:rPr>
        <w:t>All, both young and old,</w:t>
      </w:r>
    </w:p>
    <w:p w:rsidR="00D516AA" w:rsidRPr="001B7A8D" w:rsidRDefault="00D516AA" w:rsidP="00D516AA">
      <w:pPr>
        <w:rPr>
          <w:lang w:val="en-US" w:eastAsia="en-US"/>
        </w:rPr>
      </w:pPr>
      <w:r w:rsidRPr="001B7A8D">
        <w:rPr>
          <w:lang w:val="en-US" w:eastAsia="en-US"/>
        </w:rPr>
        <w:t>expressed their heartfelt gratitude.</w:t>
      </w:r>
    </w:p>
    <w:p w:rsidR="00D516AA" w:rsidRPr="001B7A8D" w:rsidRDefault="00D516AA" w:rsidP="00CA493A">
      <w:pPr>
        <w:pStyle w:val="Text"/>
        <w:rPr>
          <w:lang w:val="en-US" w:eastAsia="en-US"/>
        </w:rPr>
      </w:pPr>
      <w:r w:rsidRPr="001B7A8D">
        <w:rPr>
          <w:lang w:val="en-US" w:eastAsia="en-US"/>
        </w:rPr>
        <w:t>Upon leaving the meeting, He gave ten pounds for the</w:t>
      </w:r>
    </w:p>
    <w:p w:rsidR="00D516AA" w:rsidRPr="001B7A8D" w:rsidRDefault="00D516AA" w:rsidP="00CA493A">
      <w:pPr>
        <w:rPr>
          <w:lang w:val="en-US" w:eastAsia="en-US"/>
        </w:rPr>
      </w:pPr>
      <w:r w:rsidRPr="001B7A8D">
        <w:rPr>
          <w:lang w:val="en-US" w:eastAsia="en-US"/>
        </w:rPr>
        <w:t>poor</w:t>
      </w:r>
      <w:r w:rsidR="00AA6BEB">
        <w:rPr>
          <w:lang w:val="en-US" w:eastAsia="en-US"/>
        </w:rPr>
        <w:t xml:space="preserve">.  </w:t>
      </w:r>
      <w:r w:rsidRPr="001B7A8D">
        <w:rPr>
          <w:lang w:val="en-US" w:eastAsia="en-US"/>
        </w:rPr>
        <w:t>Later, sitting in Professor Black</w:t>
      </w:r>
      <w:r w:rsidR="00693865" w:rsidRPr="001B7A8D">
        <w:rPr>
          <w:lang w:val="en-US" w:eastAsia="en-US"/>
        </w:rPr>
        <w:t>s</w:t>
      </w:r>
      <w:r w:rsidR="00693865">
        <w:rPr>
          <w:lang w:val="en-US" w:eastAsia="en-US"/>
        </w:rPr>
        <w:t>’</w:t>
      </w:r>
      <w:del w:id="61" w:author="M" w:date="2017-06-21T10:39:00Z">
        <w:r w:rsidR="00693865" w:rsidRPr="001B7A8D" w:rsidDel="00693865">
          <w:rPr>
            <w:lang w:val="en-US" w:eastAsia="en-US"/>
          </w:rPr>
          <w:delText>s</w:delText>
        </w:r>
      </w:del>
      <w:r w:rsidR="00CA493A">
        <w:rPr>
          <w:rStyle w:val="EndnoteReference"/>
          <w:lang w:eastAsia="en-US"/>
        </w:rPr>
        <w:endnoteReference w:id="111"/>
      </w:r>
      <w:r w:rsidRPr="001B7A8D">
        <w:rPr>
          <w:lang w:val="en-US" w:eastAsia="en-US"/>
        </w:rPr>
        <w:t xml:space="preserve"> home sur</w:t>
      </w:r>
      <w:r w:rsidR="001D6484">
        <w:rPr>
          <w:lang w:val="en-US" w:eastAsia="en-US"/>
        </w:rPr>
        <w:t>-</w:t>
      </w:r>
    </w:p>
    <w:p w:rsidR="00D516AA" w:rsidRPr="001B7A8D" w:rsidRDefault="00D516AA" w:rsidP="00D516AA">
      <w:pPr>
        <w:rPr>
          <w:lang w:val="en-US" w:eastAsia="en-US"/>
        </w:rPr>
      </w:pPr>
      <w:r w:rsidRPr="001B7A8D">
        <w:rPr>
          <w:lang w:val="en-US" w:eastAsia="en-US"/>
        </w:rPr>
        <w:t>rounded by admirers, He showered kindness upon all</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professor accompanied the Master to the town of Worces</w:t>
      </w:r>
      <w:r w:rsidR="001D6484">
        <w:rPr>
          <w:lang w:val="en-US" w:eastAsia="en-US"/>
        </w:rPr>
        <w:t>-</w:t>
      </w:r>
    </w:p>
    <w:p w:rsidR="00D516AA" w:rsidRPr="001B7A8D" w:rsidRDefault="00D516AA" w:rsidP="00D516AA">
      <w:pPr>
        <w:rPr>
          <w:lang w:val="en-US" w:eastAsia="en-US"/>
        </w:rPr>
      </w:pPr>
      <w:r w:rsidRPr="001B7A8D">
        <w:rPr>
          <w:lang w:val="en-US" w:eastAsia="en-US"/>
        </w:rPr>
        <w:t>ter, located about 50 miles from Boston.</w:t>
      </w:r>
    </w:p>
    <w:p w:rsidR="00D516AA" w:rsidRPr="001B7A8D" w:rsidRDefault="00D516AA" w:rsidP="00CA493A">
      <w:pPr>
        <w:pStyle w:val="Text"/>
        <w:rPr>
          <w:lang w:val="en-US" w:eastAsia="en-US"/>
        </w:rPr>
      </w:pPr>
      <w:r w:rsidRPr="001B7A8D">
        <w:rPr>
          <w:lang w:val="en-US" w:eastAsia="en-US"/>
        </w:rPr>
        <w:t>Passing through green and verdant plains and breathing</w:t>
      </w:r>
    </w:p>
    <w:p w:rsidR="00D516AA" w:rsidRPr="001B7A8D" w:rsidRDefault="00D516AA" w:rsidP="00D516AA">
      <w:pPr>
        <w:rPr>
          <w:lang w:val="en-US" w:eastAsia="en-US"/>
        </w:rPr>
      </w:pPr>
      <w:r w:rsidRPr="001B7A8D">
        <w:rPr>
          <w:lang w:val="en-US" w:eastAsia="en-US"/>
        </w:rPr>
        <w:t xml:space="preserve">the invigorating and pleasant air,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w:t>
      </w:r>
    </w:p>
    <w:p w:rsidR="00D516AA" w:rsidRPr="001B7A8D" w:rsidRDefault="00D516AA" w:rsidP="00D516AA">
      <w:pPr>
        <w:rPr>
          <w:lang w:val="en-US" w:eastAsia="en-US"/>
        </w:rPr>
      </w:pPr>
      <w:r w:rsidRPr="001B7A8D">
        <w:rPr>
          <w:lang w:val="en-US" w:eastAsia="en-US"/>
        </w:rPr>
        <w:t>sorrowfully in remembrance of the Blessed Beauty and the</w:t>
      </w:r>
    </w:p>
    <w:p w:rsidR="00D516AA" w:rsidRPr="001B7A8D" w:rsidRDefault="00D516AA" w:rsidP="00D516AA">
      <w:pPr>
        <w:rPr>
          <w:lang w:val="en-US" w:eastAsia="en-US"/>
        </w:rPr>
      </w:pPr>
      <w:r w:rsidRPr="001B7A8D">
        <w:rPr>
          <w:lang w:val="en-US" w:eastAsia="en-US"/>
        </w:rPr>
        <w:t>Greatest Name, saying</w:t>
      </w:r>
      <w:r w:rsidR="00AA6BEB">
        <w:rPr>
          <w:lang w:val="en-US" w:eastAsia="en-US"/>
        </w:rPr>
        <w:t>:  ‘</w:t>
      </w:r>
      <w:r w:rsidRPr="001B7A8D">
        <w:rPr>
          <w:lang w:val="en-US" w:eastAsia="en-US"/>
        </w:rPr>
        <w:t>Would that the Blessed Beauty</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could have come to these regions</w:t>
      </w:r>
      <w:r w:rsidR="00B77071">
        <w:rPr>
          <w:lang w:val="en-US" w:eastAsia="en-US"/>
        </w:rPr>
        <w:t xml:space="preserve">!  </w:t>
      </w:r>
      <w:r w:rsidRPr="001B7A8D">
        <w:rPr>
          <w:lang w:val="en-US" w:eastAsia="en-US"/>
        </w:rPr>
        <w:t>He loved such scenery</w:t>
      </w:r>
    </w:p>
    <w:p w:rsidR="00D516AA" w:rsidRPr="001B7A8D" w:rsidRDefault="00D516AA" w:rsidP="00D516AA">
      <w:pPr>
        <w:rPr>
          <w:lang w:val="en-US" w:eastAsia="en-US"/>
        </w:rPr>
      </w:pPr>
      <w:r w:rsidRPr="001B7A8D">
        <w:rPr>
          <w:lang w:val="en-US" w:eastAsia="en-US"/>
        </w:rPr>
        <w:t>very much</w:t>
      </w:r>
      <w:r w:rsidR="00B77071">
        <w:rPr>
          <w:lang w:val="en-US" w:eastAsia="en-US"/>
        </w:rPr>
        <w:t xml:space="preserve">.’  </w:t>
      </w:r>
      <w:r w:rsidRPr="001B7A8D">
        <w:rPr>
          <w:lang w:val="en-US" w:eastAsia="en-US"/>
        </w:rPr>
        <w:t>Whenever He saw the green and fragrant</w:t>
      </w:r>
    </w:p>
    <w:p w:rsidR="00D516AA" w:rsidRPr="001B7A8D" w:rsidRDefault="00D516AA" w:rsidP="00D516AA">
      <w:pPr>
        <w:rPr>
          <w:lang w:val="en-US" w:eastAsia="en-US"/>
        </w:rPr>
      </w:pPr>
      <w:r w:rsidRPr="001B7A8D">
        <w:rPr>
          <w:lang w:val="en-US" w:eastAsia="en-US"/>
        </w:rPr>
        <w:t>countryside, He asked the driver to stop</w:t>
      </w:r>
      <w:r w:rsidR="00AA6BEB">
        <w:rPr>
          <w:lang w:val="en-US" w:eastAsia="en-US"/>
        </w:rPr>
        <w:t xml:space="preserve">.  </w:t>
      </w:r>
      <w:r w:rsidRPr="001B7A8D">
        <w:rPr>
          <w:lang w:val="en-US" w:eastAsia="en-US"/>
        </w:rPr>
        <w:t>At one place, near</w:t>
      </w:r>
    </w:p>
    <w:p w:rsidR="00D516AA" w:rsidRPr="001B7A8D" w:rsidRDefault="00D516AA" w:rsidP="00D516AA">
      <w:pPr>
        <w:rPr>
          <w:lang w:val="en-US" w:eastAsia="en-US"/>
        </w:rPr>
      </w:pPr>
      <w:r w:rsidRPr="001B7A8D">
        <w:rPr>
          <w:lang w:val="en-US" w:eastAsia="en-US"/>
        </w:rPr>
        <w:t>the shore of a lake, the greenness of the landscape, the</w:t>
      </w:r>
    </w:p>
    <w:p w:rsidR="00D516AA" w:rsidRPr="001B7A8D" w:rsidRDefault="00D516AA" w:rsidP="00D516AA">
      <w:pPr>
        <w:rPr>
          <w:lang w:val="en-US" w:eastAsia="en-US"/>
        </w:rPr>
      </w:pPr>
      <w:r w:rsidRPr="001B7A8D">
        <w:rPr>
          <w:lang w:val="en-US" w:eastAsia="en-US"/>
        </w:rPr>
        <w:t>translucence of the water and the purity of the air so</w:t>
      </w:r>
    </w:p>
    <w:p w:rsidR="00D516AA" w:rsidRPr="001B7A8D" w:rsidRDefault="00D516AA" w:rsidP="00D516AA">
      <w:pPr>
        <w:rPr>
          <w:lang w:val="en-US" w:eastAsia="en-US"/>
        </w:rPr>
      </w:pPr>
      <w:r w:rsidRPr="001B7A8D">
        <w:rPr>
          <w:lang w:val="en-US" w:eastAsia="en-US"/>
        </w:rPr>
        <w:t>pleased Him that He instructed the driver to stop for a</w:t>
      </w:r>
    </w:p>
    <w:p w:rsidR="00D516AA" w:rsidRPr="001B7A8D" w:rsidRDefault="00D516AA" w:rsidP="00D516AA">
      <w:pPr>
        <w:rPr>
          <w:lang w:val="en-US" w:eastAsia="en-US"/>
        </w:rPr>
      </w:pPr>
      <w:r w:rsidRPr="001B7A8D">
        <w:rPr>
          <w:lang w:val="en-US" w:eastAsia="en-US"/>
        </w:rPr>
        <w:t>long time</w:t>
      </w:r>
      <w:r w:rsidR="00AA6BEB">
        <w:rPr>
          <w:lang w:val="en-US" w:eastAsia="en-US"/>
        </w:rPr>
        <w:t xml:space="preserve">.  </w:t>
      </w:r>
      <w:r w:rsidRPr="001B7A8D">
        <w:rPr>
          <w:lang w:val="en-US" w:eastAsia="en-US"/>
        </w:rPr>
        <w:t>The entire group stood and waited</w:t>
      </w:r>
      <w:r w:rsidR="00AA6BEB">
        <w:rPr>
          <w:lang w:val="en-US" w:eastAsia="en-US"/>
        </w:rPr>
        <w:t xml:space="preserve">.  </w:t>
      </w:r>
      <w:r w:rsidRPr="001B7A8D">
        <w:rPr>
          <w:lang w:val="en-US" w:eastAsia="en-US"/>
        </w:rPr>
        <w:t>No one</w:t>
      </w:r>
    </w:p>
    <w:p w:rsidR="00D516AA" w:rsidRPr="001B7A8D" w:rsidRDefault="00D516AA" w:rsidP="00D516AA">
      <w:pPr>
        <w:rPr>
          <w:lang w:val="en-US" w:eastAsia="en-US"/>
        </w:rPr>
      </w:pPr>
      <w:r w:rsidRPr="001B7A8D">
        <w:rPr>
          <w:lang w:val="en-US" w:eastAsia="en-US"/>
        </w:rPr>
        <w:t>dared say anything about the delay.</w:t>
      </w:r>
    </w:p>
    <w:p w:rsidR="00D516AA" w:rsidRPr="001B7A8D" w:rsidRDefault="00D516AA" w:rsidP="004D2AB6">
      <w:pPr>
        <w:pStyle w:val="Text"/>
        <w:rPr>
          <w:lang w:val="en-US" w:eastAsia="en-US"/>
        </w:rPr>
      </w:pPr>
      <w:r w:rsidRPr="001B7A8D">
        <w:rPr>
          <w:lang w:val="en-US" w:eastAsia="en-US"/>
        </w:rPr>
        <w:t>The Master spoke of the Blessed Beauty in mournful</w:t>
      </w:r>
    </w:p>
    <w:p w:rsidR="00D516AA" w:rsidRPr="001B7A8D" w:rsidRDefault="00D516AA" w:rsidP="00D516AA">
      <w:pPr>
        <w:rPr>
          <w:lang w:val="en-US" w:eastAsia="en-US"/>
        </w:rPr>
      </w:pPr>
      <w:r w:rsidRPr="001B7A8D">
        <w:rPr>
          <w:lang w:val="en-US" w:eastAsia="en-US"/>
        </w:rPr>
        <w:t>terms, which deeply moved us all</w:t>
      </w:r>
      <w:r w:rsidR="00AA6BEB">
        <w:rPr>
          <w:lang w:val="en-US" w:eastAsia="en-US"/>
        </w:rPr>
        <w:t xml:space="preserve">.  </w:t>
      </w:r>
      <w:r w:rsidRPr="001B7A8D">
        <w:rPr>
          <w:lang w:val="en-US" w:eastAsia="en-US"/>
        </w:rPr>
        <w:t>In two hours we reached</w:t>
      </w:r>
    </w:p>
    <w:p w:rsidR="00D516AA" w:rsidRPr="001B7A8D" w:rsidRDefault="00D516AA" w:rsidP="00D516AA">
      <w:pPr>
        <w:rPr>
          <w:lang w:val="en-US" w:eastAsia="en-US"/>
        </w:rPr>
      </w:pPr>
      <w:r w:rsidRPr="001B7A8D">
        <w:rPr>
          <w:lang w:val="en-US" w:eastAsia="en-US"/>
        </w:rPr>
        <w:t>Worcester</w:t>
      </w:r>
      <w:r w:rsidR="00AA6BEB">
        <w:rPr>
          <w:lang w:val="en-US" w:eastAsia="en-US"/>
        </w:rPr>
        <w:t xml:space="preserve">.  </w:t>
      </w:r>
      <w:r w:rsidRPr="001B7A8D">
        <w:rPr>
          <w:lang w:val="en-US" w:eastAsia="en-US"/>
        </w:rPr>
        <w:t>The Master accepted the professor</w:t>
      </w:r>
      <w:r w:rsidR="00E53D6D">
        <w:rPr>
          <w:lang w:val="en-US" w:eastAsia="en-US"/>
        </w:rPr>
        <w:t>’</w:t>
      </w:r>
      <w:r w:rsidRPr="001B7A8D">
        <w:rPr>
          <w:lang w:val="en-US" w:eastAsia="en-US"/>
        </w:rPr>
        <w:t>s invitation</w:t>
      </w:r>
    </w:p>
    <w:p w:rsidR="00D516AA" w:rsidRPr="001B7A8D" w:rsidRDefault="00D516AA" w:rsidP="00D516AA">
      <w:pPr>
        <w:rPr>
          <w:lang w:val="en-US" w:eastAsia="en-US"/>
        </w:rPr>
      </w:pPr>
      <w:r w:rsidRPr="001B7A8D">
        <w:rPr>
          <w:lang w:val="en-US" w:eastAsia="en-US"/>
        </w:rPr>
        <w:t>to rest for a while in his home</w:t>
      </w:r>
      <w:r w:rsidR="00AA6BEB">
        <w:rPr>
          <w:lang w:val="en-US" w:eastAsia="en-US"/>
        </w:rPr>
        <w:t xml:space="preserve">.  </w:t>
      </w:r>
      <w:r w:rsidRPr="001B7A8D">
        <w:rPr>
          <w:lang w:val="en-US" w:eastAsia="en-US"/>
        </w:rPr>
        <w:t xml:space="preserve">After tea </w:t>
      </w:r>
      <w:r w:rsidR="00E53D6D">
        <w:rPr>
          <w:lang w:val="en-US" w:eastAsia="en-US"/>
        </w:rPr>
        <w:t>‘Abdu’l</w:t>
      </w:r>
      <w:r w:rsidRPr="001B7A8D">
        <w:rPr>
          <w:lang w:val="en-US" w:eastAsia="en-US"/>
        </w:rPr>
        <w:t>-Bahá went</w:t>
      </w:r>
    </w:p>
    <w:p w:rsidR="00D516AA" w:rsidRPr="001B7A8D" w:rsidRDefault="00D516AA" w:rsidP="00D516AA">
      <w:pPr>
        <w:rPr>
          <w:lang w:val="en-US" w:eastAsia="en-US"/>
        </w:rPr>
      </w:pPr>
      <w:r w:rsidRPr="001B7A8D">
        <w:rPr>
          <w:lang w:val="en-US" w:eastAsia="en-US"/>
        </w:rPr>
        <w:t>to the meeting at the university, which had been arranged</w:t>
      </w:r>
    </w:p>
    <w:p w:rsidR="00D516AA" w:rsidRPr="001B7A8D" w:rsidRDefault="00D516AA" w:rsidP="00D516AA">
      <w:pPr>
        <w:rPr>
          <w:lang w:val="en-US" w:eastAsia="en-US"/>
        </w:rPr>
      </w:pPr>
      <w:r w:rsidRPr="001B7A8D">
        <w:rPr>
          <w:lang w:val="en-US" w:eastAsia="en-US"/>
        </w:rPr>
        <w:t>especially for His visit</w:t>
      </w:r>
      <w:r w:rsidR="00AA6BEB">
        <w:rPr>
          <w:lang w:val="en-US" w:eastAsia="en-US"/>
        </w:rPr>
        <w:t xml:space="preserve">.  </w:t>
      </w:r>
      <w:r w:rsidRPr="001B7A8D">
        <w:rPr>
          <w:lang w:val="en-US" w:eastAsia="en-US"/>
        </w:rPr>
        <w:t>More than one thousand students,</w:t>
      </w:r>
    </w:p>
    <w:p w:rsidR="00D516AA" w:rsidRPr="001B7A8D" w:rsidRDefault="00D516AA" w:rsidP="00D516AA">
      <w:pPr>
        <w:rPr>
          <w:lang w:val="en-US" w:eastAsia="en-US"/>
        </w:rPr>
      </w:pPr>
      <w:r w:rsidRPr="001B7A8D">
        <w:rPr>
          <w:lang w:val="en-US" w:eastAsia="en-US"/>
        </w:rPr>
        <w:t>faculty and others had assembled</w:t>
      </w:r>
      <w:r w:rsidR="00AA6BEB">
        <w:rPr>
          <w:lang w:val="en-US" w:eastAsia="en-US"/>
        </w:rPr>
        <w:t xml:space="preserve">.  </w:t>
      </w:r>
      <w:r w:rsidRPr="001B7A8D">
        <w:rPr>
          <w:lang w:val="en-US" w:eastAsia="en-US"/>
        </w:rPr>
        <w:t>Professor Hall thanked</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for coming to the meeting.</w:t>
      </w:r>
    </w:p>
    <w:p w:rsidR="00D516AA" w:rsidRPr="001B7A8D" w:rsidRDefault="00D516AA" w:rsidP="004D2AB6">
      <w:pPr>
        <w:pStyle w:val="Text"/>
        <w:rPr>
          <w:lang w:val="en-US" w:eastAsia="en-US"/>
        </w:rPr>
      </w:pPr>
      <w:r w:rsidRPr="001B7A8D">
        <w:rPr>
          <w:lang w:val="en-US" w:eastAsia="en-US"/>
        </w:rPr>
        <w:t>The Master spoke on the value and importance of</w:t>
      </w:r>
    </w:p>
    <w:p w:rsidR="00D516AA" w:rsidRPr="001B7A8D" w:rsidRDefault="00D516AA" w:rsidP="00D516AA">
      <w:pPr>
        <w:rPr>
          <w:lang w:val="en-US" w:eastAsia="en-US"/>
        </w:rPr>
      </w:pPr>
      <w:r w:rsidRPr="001B7A8D">
        <w:rPr>
          <w:lang w:val="en-US" w:eastAsia="en-US"/>
        </w:rPr>
        <w:t>science</w:t>
      </w:r>
      <w:r w:rsidR="00AA6BEB">
        <w:rPr>
          <w:lang w:val="en-US" w:eastAsia="en-US"/>
        </w:rPr>
        <w:t xml:space="preserve">.  </w:t>
      </w:r>
      <w:r w:rsidRPr="001B7A8D">
        <w:rPr>
          <w:lang w:val="en-US" w:eastAsia="en-US"/>
        </w:rPr>
        <w:t>The hearts of those present were attracted and</w:t>
      </w:r>
    </w:p>
    <w:p w:rsidR="00D516AA" w:rsidRPr="001B7A8D" w:rsidRDefault="00D516AA" w:rsidP="00D516AA">
      <w:pPr>
        <w:rPr>
          <w:lang w:val="en-US" w:eastAsia="en-US"/>
        </w:rPr>
      </w:pPr>
      <w:r w:rsidRPr="001B7A8D">
        <w:rPr>
          <w:lang w:val="en-US" w:eastAsia="en-US"/>
        </w:rPr>
        <w:t>their souls enkindled with the fire of love to such a degree</w:t>
      </w:r>
    </w:p>
    <w:p w:rsidR="00D516AA" w:rsidRPr="001B7A8D" w:rsidRDefault="00D516AA" w:rsidP="00D516AA">
      <w:pPr>
        <w:rPr>
          <w:lang w:val="en-US" w:eastAsia="en-US"/>
        </w:rPr>
      </w:pPr>
      <w:r w:rsidRPr="001B7A8D">
        <w:rPr>
          <w:lang w:val="en-US" w:eastAsia="en-US"/>
        </w:rPr>
        <w:t>that they soared in the heaven of knowledge, their minds</w:t>
      </w:r>
    </w:p>
    <w:p w:rsidR="00D516AA" w:rsidRPr="001B7A8D" w:rsidRDefault="00D516AA" w:rsidP="00D516AA">
      <w:pPr>
        <w:rPr>
          <w:lang w:val="en-US" w:eastAsia="en-US"/>
        </w:rPr>
      </w:pPr>
      <w:r w:rsidRPr="001B7A8D">
        <w:rPr>
          <w:lang w:val="en-US" w:eastAsia="en-US"/>
        </w:rPr>
        <w:t>indelibly engraved with the words of the Master.</w:t>
      </w:r>
    </w:p>
    <w:p w:rsidR="00D516AA" w:rsidRPr="001B7A8D" w:rsidRDefault="00D516AA" w:rsidP="00CA493A">
      <w:pPr>
        <w:pStyle w:val="Text"/>
        <w:rPr>
          <w:lang w:val="en-US" w:eastAsia="en-US"/>
        </w:rPr>
      </w:pPr>
      <w:r w:rsidRPr="001B7A8D">
        <w:rPr>
          <w:lang w:val="en-US" w:eastAsia="en-US"/>
        </w:rPr>
        <w:t>After His address, some distinguished individuals and</w:t>
      </w:r>
    </w:p>
    <w:p w:rsidR="00D516AA" w:rsidRPr="001B7A8D" w:rsidRDefault="00D516AA" w:rsidP="00D516AA">
      <w:pPr>
        <w:rPr>
          <w:lang w:val="en-US" w:eastAsia="en-US"/>
        </w:rPr>
      </w:pPr>
      <w:r w:rsidRPr="001B7A8D">
        <w:rPr>
          <w:lang w:val="en-US" w:eastAsia="en-US"/>
        </w:rPr>
        <w:t>seekers were invited to a magnificent reception prepared</w:t>
      </w:r>
    </w:p>
    <w:p w:rsidR="00D516AA" w:rsidRPr="001B7A8D" w:rsidRDefault="00D516AA" w:rsidP="00D516AA">
      <w:pPr>
        <w:rPr>
          <w:lang w:val="en-US" w:eastAsia="en-US"/>
        </w:rPr>
      </w:pPr>
      <w:r w:rsidRPr="001B7A8D">
        <w:rPr>
          <w:lang w:val="en-US" w:eastAsia="en-US"/>
        </w:rPr>
        <w:t>for the Master</w:t>
      </w:r>
      <w:r w:rsidR="00AA6BEB">
        <w:rPr>
          <w:lang w:val="en-US" w:eastAsia="en-US"/>
        </w:rPr>
        <w:t xml:space="preserve">.  </w:t>
      </w:r>
      <w:r w:rsidRPr="001B7A8D">
        <w:rPr>
          <w:lang w:val="en-US" w:eastAsia="en-US"/>
        </w:rPr>
        <w:t>As the chancellor of the university had</w:t>
      </w:r>
    </w:p>
    <w:p w:rsidR="00D516AA" w:rsidRPr="001B7A8D" w:rsidRDefault="00D516AA" w:rsidP="00D516AA">
      <w:pPr>
        <w:rPr>
          <w:lang w:val="en-US" w:eastAsia="en-US"/>
        </w:rPr>
      </w:pPr>
      <w:r w:rsidRPr="001B7A8D">
        <w:rPr>
          <w:lang w:val="en-US" w:eastAsia="en-US"/>
        </w:rPr>
        <w:t xml:space="preserve">himself invited </w:t>
      </w:r>
      <w:r w:rsidR="00E53D6D">
        <w:rPr>
          <w:lang w:val="en-US" w:eastAsia="en-US"/>
        </w:rPr>
        <w:t>‘Abdu’l</w:t>
      </w:r>
      <w:r w:rsidRPr="001B7A8D">
        <w:rPr>
          <w:lang w:val="en-US" w:eastAsia="en-US"/>
        </w:rPr>
        <w:t>-Bahá, he himself served the Master.</w:t>
      </w:r>
    </w:p>
    <w:p w:rsidR="00D516AA" w:rsidRPr="001B7A8D" w:rsidRDefault="00D516AA" w:rsidP="00D516AA">
      <w:pPr>
        <w:rPr>
          <w:lang w:val="en-US" w:eastAsia="en-US"/>
        </w:rPr>
      </w:pPr>
      <w:r w:rsidRPr="001B7A8D">
        <w:rPr>
          <w:lang w:val="en-US" w:eastAsia="en-US"/>
        </w:rPr>
        <w:t>A number of Japanese, Chinese and Turkish students came</w:t>
      </w:r>
    </w:p>
    <w:p w:rsidR="00D516AA" w:rsidRPr="001B7A8D" w:rsidRDefault="00D516AA" w:rsidP="00D516AA">
      <w:pPr>
        <w:rPr>
          <w:lang w:val="en-US" w:eastAsia="en-US"/>
        </w:rPr>
      </w:pPr>
      <w:r w:rsidRPr="001B7A8D">
        <w:rPr>
          <w:lang w:val="en-US" w:eastAsia="en-US"/>
        </w:rPr>
        <w:t>into His presence and greatly appreciated His words.</w:t>
      </w:r>
    </w:p>
    <w:p w:rsidR="00D516AA" w:rsidRPr="001B7A8D" w:rsidRDefault="00D516AA" w:rsidP="00CA493A">
      <w:pPr>
        <w:pStyle w:val="Text"/>
        <w:rPr>
          <w:lang w:val="en-US" w:eastAsia="en-US"/>
        </w:rPr>
      </w:pPr>
      <w:r w:rsidRPr="001B7A8D">
        <w:rPr>
          <w:lang w:val="en-US" w:eastAsia="en-US"/>
        </w:rPr>
        <w:t>When it was time to leave, the Master took both the</w:t>
      </w:r>
    </w:p>
    <w:p w:rsidR="00D516AA" w:rsidRPr="001B7A8D" w:rsidRDefault="00D516AA" w:rsidP="00D516AA">
      <w:pPr>
        <w:rPr>
          <w:lang w:val="en-US" w:eastAsia="en-US"/>
        </w:rPr>
      </w:pPr>
      <w:r w:rsidRPr="001B7A8D">
        <w:rPr>
          <w:lang w:val="en-US" w:eastAsia="en-US"/>
        </w:rPr>
        <w:t>president</w:t>
      </w:r>
      <w:r w:rsidR="00E53D6D">
        <w:rPr>
          <w:lang w:val="en-US" w:eastAsia="en-US"/>
        </w:rPr>
        <w:t>’</w:t>
      </w:r>
      <w:r w:rsidRPr="001B7A8D">
        <w:rPr>
          <w:lang w:val="en-US" w:eastAsia="en-US"/>
        </w:rPr>
        <w:t>s hands in His and said:</w:t>
      </w:r>
    </w:p>
    <w:p w:rsidR="00D516AA" w:rsidRPr="001B7A8D" w:rsidRDefault="00D516AA" w:rsidP="00CA493A">
      <w:pPr>
        <w:pStyle w:val="Quote"/>
        <w:rPr>
          <w:lang w:val="en-US" w:eastAsia="en-US"/>
        </w:rPr>
      </w:pPr>
      <w:r w:rsidRPr="001B7A8D">
        <w:rPr>
          <w:lang w:val="en-US" w:eastAsia="en-US"/>
        </w:rPr>
        <w:t>I am very pleased with you and delighted to see your</w:t>
      </w:r>
    </w:p>
    <w:p w:rsidR="00D516AA" w:rsidRPr="001B7A8D" w:rsidRDefault="00D516AA" w:rsidP="00CA493A">
      <w:pPr>
        <w:pStyle w:val="Quotects"/>
        <w:rPr>
          <w:lang w:val="en-US" w:eastAsia="en-US"/>
        </w:rPr>
      </w:pPr>
      <w:r w:rsidRPr="001B7A8D">
        <w:rPr>
          <w:lang w:val="en-US" w:eastAsia="en-US"/>
        </w:rPr>
        <w:t>university</w:t>
      </w:r>
      <w:r w:rsidR="00AA6BEB">
        <w:rPr>
          <w:lang w:val="en-US" w:eastAsia="en-US"/>
        </w:rPr>
        <w:t xml:space="preserve">.  </w:t>
      </w:r>
      <w:r w:rsidRPr="001B7A8D">
        <w:rPr>
          <w:lang w:val="en-US" w:eastAsia="en-US"/>
        </w:rPr>
        <w:t>You are, indeed, serving the world of humanity</w:t>
      </w:r>
    </w:p>
    <w:p w:rsidR="00D516AA" w:rsidRPr="001B7A8D" w:rsidRDefault="00D516AA" w:rsidP="00CA493A">
      <w:pPr>
        <w:pStyle w:val="Quotects"/>
        <w:rPr>
          <w:lang w:val="en-US" w:eastAsia="en-US"/>
        </w:rPr>
      </w:pPr>
      <w:r w:rsidRPr="001B7A8D">
        <w:rPr>
          <w:lang w:val="en-US" w:eastAsia="en-US"/>
        </w:rPr>
        <w:t>and expending your life for mankind</w:t>
      </w:r>
      <w:r w:rsidR="00AA6BEB">
        <w:rPr>
          <w:lang w:val="en-US" w:eastAsia="en-US"/>
        </w:rPr>
        <w:t xml:space="preserve">.  </w:t>
      </w:r>
      <w:r w:rsidRPr="001B7A8D">
        <w:rPr>
          <w:lang w:val="en-US" w:eastAsia="en-US"/>
        </w:rPr>
        <w:t>Above all, I wish for</w:t>
      </w:r>
    </w:p>
    <w:p w:rsidR="00D516AA" w:rsidRPr="001B7A8D" w:rsidRDefault="00D516AA" w:rsidP="00CA493A">
      <w:pPr>
        <w:pStyle w:val="Quotects"/>
        <w:rPr>
          <w:lang w:val="en-US" w:eastAsia="en-US"/>
        </w:rPr>
      </w:pPr>
      <w:r w:rsidRPr="001B7A8D">
        <w:rPr>
          <w:lang w:val="en-US" w:eastAsia="en-US"/>
        </w:rPr>
        <w:t>you the blessings of the Kingdom and desire that you will</w:t>
      </w:r>
    </w:p>
    <w:p w:rsidR="00D516AA" w:rsidRPr="001B7A8D" w:rsidRDefault="00D516AA" w:rsidP="00CA493A">
      <w:pPr>
        <w:pStyle w:val="Quotects"/>
        <w:rPr>
          <w:lang w:val="en-US" w:eastAsia="en-US"/>
        </w:rPr>
      </w:pPr>
      <w:r w:rsidRPr="001B7A8D">
        <w:rPr>
          <w:lang w:val="en-US" w:eastAsia="en-US"/>
        </w:rPr>
        <w:t>be a cause of the spread of sciences and arts</w:t>
      </w:r>
      <w:r w:rsidR="00AA6BEB">
        <w:rPr>
          <w:lang w:val="en-US" w:eastAsia="en-US"/>
        </w:rPr>
        <w:t xml:space="preserve">.  </w:t>
      </w:r>
      <w:r w:rsidRPr="001B7A8D">
        <w:rPr>
          <w:lang w:val="en-US" w:eastAsia="en-US"/>
        </w:rPr>
        <w:t>I will pray</w:t>
      </w:r>
    </w:p>
    <w:p w:rsidR="00D516AA" w:rsidRPr="001B7A8D" w:rsidRDefault="00D516AA" w:rsidP="00CA493A">
      <w:pPr>
        <w:pStyle w:val="Quotects"/>
        <w:rPr>
          <w:lang w:val="en-US" w:eastAsia="en-US"/>
        </w:rPr>
      </w:pPr>
      <w:r w:rsidRPr="001B7A8D">
        <w:rPr>
          <w:lang w:val="en-US" w:eastAsia="en-US"/>
        </w:rPr>
        <w:t>on your behalf that God may make you a standard of</w:t>
      </w:r>
    </w:p>
    <w:p w:rsidR="00D516AA" w:rsidRPr="001B7A8D" w:rsidRDefault="00D516AA" w:rsidP="00CA493A">
      <w:pPr>
        <w:pStyle w:val="Quotects"/>
        <w:rPr>
          <w:lang w:val="en-US" w:eastAsia="en-US"/>
        </w:rPr>
      </w:pPr>
      <w:r w:rsidRPr="001B7A8D">
        <w:rPr>
          <w:lang w:val="en-US" w:eastAsia="en-US"/>
        </w:rPr>
        <w:t>guidance and that the love of God may shine upon your</w:t>
      </w:r>
    </w:p>
    <w:p w:rsidR="00D516AA" w:rsidRPr="001B7A8D" w:rsidRDefault="00D516AA" w:rsidP="00CA493A">
      <w:pPr>
        <w:pStyle w:val="Quotects"/>
        <w:rPr>
          <w:lang w:val="en-US" w:eastAsia="en-US"/>
        </w:rPr>
      </w:pPr>
      <w:r w:rsidRPr="001B7A8D">
        <w:rPr>
          <w:lang w:val="en-US" w:eastAsia="en-US"/>
        </w:rPr>
        <w:t>heart</w:t>
      </w:r>
      <w:r w:rsidR="00AA6BEB">
        <w:rPr>
          <w:lang w:val="en-US" w:eastAsia="en-US"/>
        </w:rPr>
        <w:t xml:space="preserve">.  </w:t>
      </w:r>
      <w:r w:rsidRPr="001B7A8D">
        <w:rPr>
          <w:lang w:val="en-US" w:eastAsia="en-US"/>
        </w:rPr>
        <w:t>I have seen a great love and affection in you, as well</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CA493A">
      <w:pPr>
        <w:pStyle w:val="Quotects"/>
        <w:rPr>
          <w:lang w:val="en-US" w:eastAsia="en-US"/>
        </w:rPr>
      </w:pPr>
      <w:r w:rsidRPr="001B7A8D">
        <w:rPr>
          <w:lang w:val="en-US" w:eastAsia="en-US"/>
        </w:rPr>
        <w:lastRenderedPageBreak/>
        <w:t>as in the professors and scholars</w:t>
      </w:r>
      <w:r w:rsidR="00AA6BEB">
        <w:rPr>
          <w:lang w:val="en-US" w:eastAsia="en-US"/>
        </w:rPr>
        <w:t xml:space="preserve">.  </w:t>
      </w:r>
      <w:r w:rsidRPr="001B7A8D">
        <w:rPr>
          <w:lang w:val="en-US" w:eastAsia="en-US"/>
        </w:rPr>
        <w:t>I shall never forget this</w:t>
      </w:r>
    </w:p>
    <w:p w:rsidR="00D516AA" w:rsidRPr="001B7A8D" w:rsidRDefault="00D516AA" w:rsidP="00CA493A">
      <w:pPr>
        <w:pStyle w:val="Quotects"/>
        <w:rPr>
          <w:lang w:val="en-US" w:eastAsia="en-US"/>
        </w:rPr>
      </w:pPr>
      <w:r w:rsidRPr="001B7A8D">
        <w:rPr>
          <w:lang w:val="en-US" w:eastAsia="en-US"/>
        </w:rPr>
        <w:t>meeting, and I shall always remember and mention your</w:t>
      </w:r>
    </w:p>
    <w:p w:rsidR="00D516AA" w:rsidRPr="001B7A8D" w:rsidRDefault="00D516AA" w:rsidP="00CA493A">
      <w:pPr>
        <w:pStyle w:val="Quotects"/>
        <w:rPr>
          <w:lang w:val="en-US" w:eastAsia="en-US"/>
        </w:rPr>
      </w:pPr>
      <w:r w:rsidRPr="001B7A8D">
        <w:rPr>
          <w:lang w:val="en-US" w:eastAsia="en-US"/>
        </w:rPr>
        <w:t>services.</w:t>
      </w:r>
    </w:p>
    <w:p w:rsidR="00D516AA" w:rsidRPr="001B7A8D" w:rsidRDefault="00D516AA" w:rsidP="00CA493A">
      <w:pPr>
        <w:pStyle w:val="Text"/>
        <w:rPr>
          <w:lang w:val="en-US" w:eastAsia="en-US"/>
        </w:rPr>
      </w:pPr>
      <w:r w:rsidRPr="001B7A8D">
        <w:rPr>
          <w:lang w:val="en-US" w:eastAsia="en-US"/>
        </w:rPr>
        <w:t>Later He returned to Boston in the automobile especially</w:t>
      </w:r>
    </w:p>
    <w:p w:rsidR="00D516AA" w:rsidRPr="001B7A8D" w:rsidRDefault="00D516AA" w:rsidP="00D516AA">
      <w:pPr>
        <w:rPr>
          <w:lang w:val="en-US" w:eastAsia="en-US"/>
        </w:rPr>
      </w:pPr>
      <w:r w:rsidRPr="001B7A8D">
        <w:rPr>
          <w:lang w:val="en-US" w:eastAsia="en-US"/>
        </w:rPr>
        <w:t>provided for Him by the chancellor</w:t>
      </w:r>
      <w:r w:rsidR="00AA6BEB">
        <w:rPr>
          <w:lang w:val="en-US" w:eastAsia="en-US"/>
        </w:rPr>
        <w:t xml:space="preserve">.  </w:t>
      </w:r>
      <w:r w:rsidRPr="001B7A8D">
        <w:rPr>
          <w:lang w:val="en-US" w:eastAsia="en-US"/>
        </w:rPr>
        <w:t>The Master went</w:t>
      </w:r>
    </w:p>
    <w:p w:rsidR="00D516AA" w:rsidRPr="001B7A8D" w:rsidRDefault="00D516AA" w:rsidP="00D516AA">
      <w:pPr>
        <w:rPr>
          <w:lang w:val="en-US" w:eastAsia="en-US"/>
        </w:rPr>
      </w:pPr>
      <w:r w:rsidRPr="001B7A8D">
        <w:rPr>
          <w:lang w:val="en-US" w:eastAsia="en-US"/>
        </w:rPr>
        <w:t>directly to the home of Mrs Alice Breed</w:t>
      </w:r>
      <w:r w:rsidR="00AA6BEB">
        <w:rPr>
          <w:lang w:val="en-US" w:eastAsia="en-US"/>
        </w:rPr>
        <w:t xml:space="preserve">.  </w:t>
      </w:r>
      <w:r w:rsidRPr="001B7A8D">
        <w:rPr>
          <w:lang w:val="en-US" w:eastAsia="en-US"/>
        </w:rPr>
        <w:t>As that evening</w:t>
      </w:r>
    </w:p>
    <w:p w:rsidR="00D516AA" w:rsidRPr="001B7A8D" w:rsidRDefault="00D516AA" w:rsidP="00D516AA">
      <w:pPr>
        <w:rPr>
          <w:lang w:val="en-US" w:eastAsia="en-US"/>
        </w:rPr>
      </w:pPr>
      <w:r w:rsidRPr="001B7A8D">
        <w:rPr>
          <w:lang w:val="en-US" w:eastAsia="en-US"/>
        </w:rPr>
        <w:t>was the commemoration of the Declaration of the Báb as</w:t>
      </w:r>
    </w:p>
    <w:p w:rsidR="00D516AA" w:rsidRPr="001B7A8D" w:rsidRDefault="00D516AA" w:rsidP="00CA493A">
      <w:pPr>
        <w:rPr>
          <w:lang w:val="en-US" w:eastAsia="en-US"/>
        </w:rPr>
      </w:pPr>
      <w:r w:rsidRPr="001B7A8D">
        <w:rPr>
          <w:lang w:val="en-US" w:eastAsia="en-US"/>
        </w:rPr>
        <w:t xml:space="preserve">well as the birthday of </w:t>
      </w:r>
      <w:r w:rsidR="00E53D6D">
        <w:rPr>
          <w:lang w:val="en-US" w:eastAsia="en-US"/>
        </w:rPr>
        <w:t>‘Abdu’l</w:t>
      </w:r>
      <w:r w:rsidRPr="001B7A8D">
        <w:rPr>
          <w:lang w:val="en-US" w:eastAsia="en-US"/>
        </w:rPr>
        <w:t>-Bahá,</w:t>
      </w:r>
      <w:r w:rsidR="00CA493A">
        <w:rPr>
          <w:rStyle w:val="EndnoteReference"/>
          <w:lang w:eastAsia="en-US"/>
        </w:rPr>
        <w:endnoteReference w:id="112"/>
      </w:r>
      <w:r w:rsidRPr="001B7A8D">
        <w:rPr>
          <w:lang w:val="en-US" w:eastAsia="en-US"/>
        </w:rPr>
        <w:t xml:space="preserve"> the Bahá</w:t>
      </w:r>
      <w:r w:rsidR="00E53D6D">
        <w:rPr>
          <w:lang w:val="en-US" w:eastAsia="en-US"/>
        </w:rPr>
        <w:t>’</w:t>
      </w:r>
      <w:r w:rsidRPr="001B7A8D">
        <w:rPr>
          <w:lang w:val="en-US" w:eastAsia="en-US"/>
        </w:rPr>
        <w:t>ís, with the</w:t>
      </w:r>
    </w:p>
    <w:p w:rsidR="00D516AA" w:rsidRPr="001B7A8D" w:rsidRDefault="00D516AA" w:rsidP="00D516AA">
      <w:pPr>
        <w:rPr>
          <w:lang w:val="en-US" w:eastAsia="en-US"/>
        </w:rPr>
      </w:pPr>
      <w:r w:rsidRPr="001B7A8D">
        <w:rPr>
          <w:lang w:val="en-US" w:eastAsia="en-US"/>
        </w:rPr>
        <w:t>utmost happiness and joy, had arranged a magnificent</w:t>
      </w:r>
    </w:p>
    <w:p w:rsidR="00D516AA" w:rsidRPr="001B7A8D" w:rsidRDefault="00D516AA" w:rsidP="00D516AA">
      <w:pPr>
        <w:rPr>
          <w:lang w:val="en-US" w:eastAsia="en-US"/>
        </w:rPr>
      </w:pPr>
      <w:r w:rsidRPr="001B7A8D">
        <w:rPr>
          <w:lang w:val="en-US" w:eastAsia="en-US"/>
        </w:rPr>
        <w:t>feast</w:t>
      </w:r>
      <w:r w:rsidR="00AA6BEB">
        <w:rPr>
          <w:lang w:val="en-US" w:eastAsia="en-US"/>
        </w:rPr>
        <w:t xml:space="preserve">.  </w:t>
      </w:r>
      <w:r w:rsidRPr="001B7A8D">
        <w:rPr>
          <w:lang w:val="en-US" w:eastAsia="en-US"/>
        </w:rPr>
        <w:t xml:space="preserve">When </w:t>
      </w:r>
      <w:r w:rsidR="00E53D6D">
        <w:rPr>
          <w:lang w:val="en-US" w:eastAsia="en-US"/>
        </w:rPr>
        <w:t>‘</w:t>
      </w:r>
      <w:r w:rsidRPr="001B7A8D">
        <w:rPr>
          <w:lang w:val="en-US" w:eastAsia="en-US"/>
        </w:rPr>
        <w:t>Abdu</w:t>
      </w:r>
      <w:r w:rsidR="00E53D6D">
        <w:rPr>
          <w:lang w:val="en-US" w:eastAsia="en-US"/>
        </w:rPr>
        <w:t>’</w:t>
      </w:r>
      <w:r w:rsidRPr="001B7A8D">
        <w:rPr>
          <w:lang w:val="en-US" w:eastAsia="en-US"/>
        </w:rPr>
        <w:t>l-Bahá arrived, He rested for a while and</w:t>
      </w:r>
    </w:p>
    <w:p w:rsidR="00D516AA" w:rsidRPr="001B7A8D" w:rsidRDefault="00D516AA" w:rsidP="00D516AA">
      <w:pPr>
        <w:rPr>
          <w:lang w:val="en-US" w:eastAsia="en-US"/>
        </w:rPr>
      </w:pPr>
      <w:r w:rsidRPr="001B7A8D">
        <w:rPr>
          <w:lang w:val="en-US" w:eastAsia="en-US"/>
        </w:rPr>
        <w:t>then joined the gathering of the friends, illuminating the</w:t>
      </w:r>
    </w:p>
    <w:p w:rsidR="00D516AA" w:rsidRPr="001B7A8D" w:rsidRDefault="00D516AA" w:rsidP="00D516AA">
      <w:pPr>
        <w:rPr>
          <w:lang w:val="en-US" w:eastAsia="en-US"/>
        </w:rPr>
      </w:pPr>
      <w:r w:rsidRPr="001B7A8D">
        <w:rPr>
          <w:lang w:val="en-US" w:eastAsia="en-US"/>
        </w:rPr>
        <w:t>meeting with His presence</w:t>
      </w:r>
      <w:r w:rsidR="00AA6BEB">
        <w:rPr>
          <w:lang w:val="en-US" w:eastAsia="en-US"/>
        </w:rPr>
        <w:t xml:space="preserve">.  </w:t>
      </w:r>
      <w:r w:rsidRPr="001B7A8D">
        <w:rPr>
          <w:lang w:val="en-US" w:eastAsia="en-US"/>
        </w:rPr>
        <w:t>With joyful and shining faces,</w:t>
      </w:r>
    </w:p>
    <w:p w:rsidR="00D516AA" w:rsidRPr="001B7A8D" w:rsidRDefault="00D516AA" w:rsidP="00D516AA">
      <w:pPr>
        <w:rPr>
          <w:lang w:val="en-US" w:eastAsia="en-US"/>
        </w:rPr>
      </w:pPr>
      <w:r w:rsidRPr="001B7A8D">
        <w:rPr>
          <w:lang w:val="en-US" w:eastAsia="en-US"/>
        </w:rPr>
        <w:t>all eyes were directed towards the Master</w:t>
      </w:r>
      <w:r w:rsidR="00AA6BEB">
        <w:rPr>
          <w:lang w:val="en-US" w:eastAsia="en-US"/>
        </w:rPr>
        <w:t xml:space="preserve">.  </w:t>
      </w:r>
      <w:r w:rsidRPr="001B7A8D">
        <w:rPr>
          <w:lang w:val="en-US" w:eastAsia="en-US"/>
        </w:rPr>
        <w:t>The freshness</w:t>
      </w:r>
    </w:p>
    <w:p w:rsidR="00D516AA" w:rsidRPr="001B7A8D" w:rsidRDefault="00D516AA" w:rsidP="00D516AA">
      <w:pPr>
        <w:rPr>
          <w:lang w:val="en-US" w:eastAsia="en-US"/>
        </w:rPr>
      </w:pPr>
      <w:r w:rsidRPr="001B7A8D">
        <w:rPr>
          <w:lang w:val="en-US" w:eastAsia="en-US"/>
        </w:rPr>
        <w:t>and verdure of that gathering was like a flower garden and</w:t>
      </w:r>
    </w:p>
    <w:p w:rsidR="00D516AA" w:rsidRPr="001B7A8D" w:rsidRDefault="00D516AA" w:rsidP="00D516AA">
      <w:pPr>
        <w:rPr>
          <w:lang w:val="en-US" w:eastAsia="en-US"/>
        </w:rPr>
      </w:pPr>
      <w:r w:rsidRPr="001B7A8D">
        <w:rPr>
          <w:lang w:val="en-US" w:eastAsia="en-US"/>
        </w:rPr>
        <w:t>was proof that the Tree of the Cause of God has been firmly</w:t>
      </w:r>
    </w:p>
    <w:p w:rsidR="00D516AA" w:rsidRPr="001B7A8D" w:rsidRDefault="00D516AA" w:rsidP="00D516AA">
      <w:pPr>
        <w:rPr>
          <w:lang w:val="en-US" w:eastAsia="en-US"/>
        </w:rPr>
      </w:pPr>
      <w:r w:rsidRPr="001B7A8D">
        <w:rPr>
          <w:lang w:val="en-US" w:eastAsia="en-US"/>
        </w:rPr>
        <w:t>rooted in American soil and that it has produced leaves and</w:t>
      </w:r>
    </w:p>
    <w:p w:rsidR="00D516AA" w:rsidRPr="001B7A8D" w:rsidRDefault="00D516AA" w:rsidP="00D516AA">
      <w:pPr>
        <w:rPr>
          <w:lang w:val="en-US" w:eastAsia="en-US"/>
        </w:rPr>
      </w:pPr>
      <w:r w:rsidRPr="001B7A8D">
        <w:rPr>
          <w:lang w:val="en-US" w:eastAsia="en-US"/>
        </w:rPr>
        <w:t>blossoms of the utmost beauty.</w:t>
      </w:r>
    </w:p>
    <w:p w:rsidR="00D516AA" w:rsidRPr="001B7A8D" w:rsidRDefault="00D516AA" w:rsidP="00CA493A">
      <w:pPr>
        <w:pStyle w:val="Text"/>
        <w:rPr>
          <w:lang w:val="en-US" w:eastAsia="en-US"/>
        </w:rPr>
      </w:pPr>
      <w:r w:rsidRPr="001B7A8D">
        <w:rPr>
          <w:lang w:val="en-US" w:eastAsia="en-US"/>
        </w:rPr>
        <w:t>The Master spoke briefly about the greenery of the</w:t>
      </w:r>
    </w:p>
    <w:p w:rsidR="00D516AA" w:rsidRPr="001B7A8D" w:rsidRDefault="00D516AA" w:rsidP="00D516AA">
      <w:pPr>
        <w:rPr>
          <w:lang w:val="en-US" w:eastAsia="en-US"/>
        </w:rPr>
      </w:pPr>
      <w:r w:rsidRPr="001B7A8D">
        <w:rPr>
          <w:lang w:val="en-US" w:eastAsia="en-US"/>
        </w:rPr>
        <w:t>surrounding countryside, the magnificence of the city of</w:t>
      </w:r>
    </w:p>
    <w:p w:rsidR="00D516AA" w:rsidRPr="001B7A8D" w:rsidRDefault="00D516AA" w:rsidP="00D516AA">
      <w:pPr>
        <w:rPr>
          <w:lang w:val="en-US" w:eastAsia="en-US"/>
        </w:rPr>
      </w:pPr>
      <w:r w:rsidRPr="001B7A8D">
        <w:rPr>
          <w:lang w:val="en-US" w:eastAsia="en-US"/>
        </w:rPr>
        <w:t>Boston, as well as the university</w:t>
      </w:r>
      <w:r w:rsidR="00AA6BEB">
        <w:rPr>
          <w:lang w:val="en-US" w:eastAsia="en-US"/>
        </w:rPr>
        <w:t xml:space="preserve">.  </w:t>
      </w:r>
      <w:r w:rsidRPr="001B7A8D">
        <w:rPr>
          <w:lang w:val="en-US" w:eastAsia="en-US"/>
        </w:rPr>
        <w:t>He then gave an account</w:t>
      </w:r>
    </w:p>
    <w:p w:rsidR="00D516AA" w:rsidRPr="001B7A8D" w:rsidRDefault="00D516AA" w:rsidP="00D516AA">
      <w:pPr>
        <w:rPr>
          <w:lang w:val="en-US" w:eastAsia="en-US"/>
        </w:rPr>
      </w:pPr>
      <w:r w:rsidRPr="001B7A8D">
        <w:rPr>
          <w:lang w:val="en-US" w:eastAsia="en-US"/>
        </w:rPr>
        <w:t>of the life of the Báb that gladdened the hearts and</w:t>
      </w:r>
    </w:p>
    <w:p w:rsidR="00D516AA" w:rsidRPr="001B7A8D" w:rsidRDefault="00D516AA" w:rsidP="00D516AA">
      <w:pPr>
        <w:rPr>
          <w:lang w:val="en-US" w:eastAsia="en-US"/>
        </w:rPr>
      </w:pPr>
      <w:r w:rsidRPr="001B7A8D">
        <w:rPr>
          <w:lang w:val="en-US" w:eastAsia="en-US"/>
        </w:rPr>
        <w:t>cheered the souls.</w:t>
      </w:r>
    </w:p>
    <w:p w:rsidR="00D516AA" w:rsidRPr="001B7A8D" w:rsidRDefault="00D516AA" w:rsidP="00CA493A">
      <w:pPr>
        <w:pStyle w:val="Text"/>
        <w:rPr>
          <w:lang w:val="en-US" w:eastAsia="en-US"/>
        </w:rPr>
      </w:pPr>
      <w:r w:rsidRPr="001B7A8D">
        <w:rPr>
          <w:lang w:val="en-US" w:eastAsia="en-US"/>
        </w:rPr>
        <w:t>Tea, drinks and sweets were served in another room.</w:t>
      </w:r>
    </w:p>
    <w:p w:rsidR="00D516AA" w:rsidRPr="001B7A8D" w:rsidRDefault="00D516AA" w:rsidP="00D516AA">
      <w:pPr>
        <w:rPr>
          <w:lang w:val="en-US" w:eastAsia="en-US"/>
        </w:rPr>
      </w:pPr>
      <w:r w:rsidRPr="001B7A8D">
        <w:rPr>
          <w:lang w:val="en-US" w:eastAsia="en-US"/>
        </w:rPr>
        <w:t>Mrs Breed brought before the Master a birthday cake with</w:t>
      </w:r>
    </w:p>
    <w:p w:rsidR="00D516AA" w:rsidRPr="001B7A8D" w:rsidRDefault="00D516AA" w:rsidP="00D516AA">
      <w:pPr>
        <w:rPr>
          <w:lang w:val="en-US" w:eastAsia="en-US"/>
        </w:rPr>
      </w:pPr>
      <w:r w:rsidRPr="001B7A8D">
        <w:rPr>
          <w:lang w:val="en-US" w:eastAsia="en-US"/>
        </w:rPr>
        <w:t>68 candles, representing His age</w:t>
      </w:r>
      <w:r w:rsidR="00AA6BEB">
        <w:rPr>
          <w:lang w:val="en-US" w:eastAsia="en-US"/>
        </w:rPr>
        <w:t xml:space="preserve">.  </w:t>
      </w:r>
      <w:r w:rsidRPr="001B7A8D">
        <w:rPr>
          <w:lang w:val="en-US" w:eastAsia="en-US"/>
        </w:rPr>
        <w:t>At her request, He lit the</w:t>
      </w:r>
    </w:p>
    <w:p w:rsidR="00D516AA" w:rsidRPr="001B7A8D" w:rsidRDefault="00D516AA" w:rsidP="00D516AA">
      <w:pPr>
        <w:rPr>
          <w:lang w:val="en-US" w:eastAsia="en-US"/>
        </w:rPr>
      </w:pPr>
      <w:r w:rsidRPr="001B7A8D">
        <w:rPr>
          <w:lang w:val="en-US" w:eastAsia="en-US"/>
        </w:rPr>
        <w:t>first candle and then each of the friends in turn lit a candle,</w:t>
      </w:r>
    </w:p>
    <w:p w:rsidR="00D516AA" w:rsidRPr="001B7A8D" w:rsidRDefault="00D516AA" w:rsidP="00D516AA">
      <w:pPr>
        <w:rPr>
          <w:lang w:val="en-US" w:eastAsia="en-US"/>
        </w:rPr>
      </w:pPr>
      <w:r w:rsidRPr="001B7A8D">
        <w:rPr>
          <w:lang w:val="en-US" w:eastAsia="en-US"/>
        </w:rPr>
        <w:t>each person like a moth burning with the fire of love</w:t>
      </w:r>
      <w:r w:rsidR="00AA6BEB">
        <w:rPr>
          <w:lang w:val="en-US" w:eastAsia="en-US"/>
        </w:rPr>
        <w:t xml:space="preserve">.  </w:t>
      </w:r>
      <w:r w:rsidRPr="001B7A8D">
        <w:rPr>
          <w:lang w:val="en-US" w:eastAsia="en-US"/>
        </w:rPr>
        <w:t>When</w:t>
      </w:r>
    </w:p>
    <w:p w:rsidR="00D516AA" w:rsidRPr="001B7A8D" w:rsidRDefault="00D516AA" w:rsidP="00D516AA">
      <w:pPr>
        <w:rPr>
          <w:lang w:val="en-US" w:eastAsia="en-US"/>
        </w:rPr>
      </w:pPr>
      <w:r w:rsidRPr="001B7A8D">
        <w:rPr>
          <w:lang w:val="en-US" w:eastAsia="en-US"/>
        </w:rPr>
        <w:t>the cake was cut, each guest took a slice as a sacred relic.</w:t>
      </w:r>
    </w:p>
    <w:p w:rsidR="00D516AA" w:rsidRPr="001B7A8D" w:rsidRDefault="00D516AA" w:rsidP="00D516AA">
      <w:pPr>
        <w:rPr>
          <w:lang w:val="en-US" w:eastAsia="en-US"/>
        </w:rPr>
      </w:pPr>
      <w:r w:rsidRPr="001B7A8D">
        <w:rPr>
          <w:lang w:val="en-US" w:eastAsia="en-US"/>
        </w:rPr>
        <w:t>Mrs Breed, indeed, lit the candle of servitude and stead</w:t>
      </w:r>
      <w:r w:rsidR="001D6484">
        <w:rPr>
          <w:lang w:val="en-US" w:eastAsia="en-US"/>
        </w:rPr>
        <w:t>-</w:t>
      </w:r>
    </w:p>
    <w:p w:rsidR="00D516AA" w:rsidRPr="001B7A8D" w:rsidRDefault="00D516AA" w:rsidP="00D516AA">
      <w:pPr>
        <w:rPr>
          <w:lang w:val="en-US" w:eastAsia="en-US"/>
        </w:rPr>
      </w:pPr>
      <w:r w:rsidRPr="001B7A8D">
        <w:rPr>
          <w:lang w:val="en-US" w:eastAsia="en-US"/>
        </w:rPr>
        <w:t>fastness that evening and, in doing so, became the recipient</w:t>
      </w:r>
    </w:p>
    <w:p w:rsidR="00D516AA" w:rsidRPr="001B7A8D" w:rsidRDefault="00D516AA" w:rsidP="005D0D64">
      <w:pPr>
        <w:rPr>
          <w:lang w:val="en-US" w:eastAsia="en-US"/>
        </w:rPr>
      </w:pPr>
      <w:r w:rsidRPr="001B7A8D">
        <w:rPr>
          <w:lang w:val="en-US" w:eastAsia="en-US"/>
        </w:rPr>
        <w:t xml:space="preserve">of bounty from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presence.</w:t>
      </w:r>
      <w:r w:rsidR="005D0D64">
        <w:rPr>
          <w:rStyle w:val="EndnoteReference"/>
          <w:lang w:eastAsia="en-US"/>
        </w:rPr>
        <w:endnoteReference w:id="113"/>
      </w:r>
    </w:p>
    <w:p w:rsidR="00D516AA" w:rsidRPr="001B7A8D" w:rsidRDefault="00D516AA" w:rsidP="00CA493A">
      <w:pPr>
        <w:pStyle w:val="Myheadc"/>
        <w:rPr>
          <w:lang w:val="en-US" w:eastAsia="en-US"/>
        </w:rPr>
      </w:pPr>
      <w:r w:rsidRPr="001B7A8D">
        <w:rPr>
          <w:lang w:val="en-US" w:eastAsia="en-US"/>
        </w:rPr>
        <w:t>Friday, May 24, 1912</w:t>
      </w:r>
    </w:p>
    <w:p w:rsidR="00D516AA" w:rsidRPr="001B7A8D" w:rsidRDefault="00D516AA" w:rsidP="00CA493A">
      <w:pPr>
        <w:jc w:val="center"/>
        <w:rPr>
          <w:lang w:val="en-US" w:eastAsia="en-US"/>
        </w:rPr>
      </w:pPr>
      <w:r w:rsidRPr="001B7A8D">
        <w:rPr>
          <w:lang w:val="en-US" w:eastAsia="en-US"/>
        </w:rPr>
        <w:t>[Boston</w:t>
      </w:r>
      <w:r w:rsidR="00CA493A">
        <w:rPr>
          <w:lang w:val="en-US" w:eastAsia="en-US"/>
        </w:rPr>
        <w:t xml:space="preserve"> – </w:t>
      </w:r>
      <w:r w:rsidRPr="001B7A8D">
        <w:rPr>
          <w:lang w:val="en-US" w:eastAsia="en-US"/>
        </w:rPr>
        <w:t>Brookline</w:t>
      </w:r>
      <w:r w:rsidR="00CA493A">
        <w:rPr>
          <w:lang w:val="en-US" w:eastAsia="en-US"/>
        </w:rPr>
        <w:t xml:space="preserve"> – </w:t>
      </w:r>
      <w:r w:rsidRPr="001B7A8D">
        <w:rPr>
          <w:lang w:val="en-US" w:eastAsia="en-US"/>
        </w:rPr>
        <w:t>Boston]</w:t>
      </w:r>
    </w:p>
    <w:p w:rsidR="00D516AA" w:rsidRPr="001B7A8D" w:rsidRDefault="00D516AA" w:rsidP="00CA493A">
      <w:pPr>
        <w:pStyle w:val="Text"/>
        <w:rPr>
          <w:lang w:val="en-US" w:eastAsia="en-US"/>
        </w:rPr>
      </w:pPr>
      <w:r w:rsidRPr="001B7A8D">
        <w:rPr>
          <w:lang w:val="en-US" w:eastAsia="en-US"/>
        </w:rPr>
        <w:t>Both believers and non-Bahá</w:t>
      </w:r>
      <w:r w:rsidR="00E53D6D">
        <w:rPr>
          <w:lang w:val="en-US" w:eastAsia="en-US"/>
        </w:rPr>
        <w:t>’</w:t>
      </w:r>
      <w:r w:rsidRPr="001B7A8D">
        <w:rPr>
          <w:lang w:val="en-US" w:eastAsia="en-US"/>
        </w:rPr>
        <w:t>ís came in groups to visit the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Master</w:t>
      </w:r>
      <w:r w:rsidR="00AA6BEB">
        <w:rPr>
          <w:lang w:val="en-US" w:eastAsia="en-US"/>
        </w:rPr>
        <w:t xml:space="preserve">.  </w:t>
      </w:r>
      <w:r w:rsidRPr="001B7A8D">
        <w:rPr>
          <w:lang w:val="en-US" w:eastAsia="en-US"/>
        </w:rPr>
        <w:t>Among them were journalists who asked various</w:t>
      </w:r>
    </w:p>
    <w:p w:rsidR="00D516AA" w:rsidRPr="001B7A8D" w:rsidRDefault="00D516AA" w:rsidP="00D516AA">
      <w:pPr>
        <w:rPr>
          <w:lang w:val="en-US" w:eastAsia="en-US"/>
        </w:rPr>
      </w:pPr>
      <w:r w:rsidRPr="001B7A8D">
        <w:rPr>
          <w:lang w:val="en-US" w:eastAsia="en-US"/>
        </w:rPr>
        <w:t xml:space="preserve">questions and received specific answers from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The Master had been invited to a conference sponsored by</w:t>
      </w:r>
    </w:p>
    <w:p w:rsidR="00D516AA" w:rsidRPr="001B7A8D" w:rsidRDefault="00D516AA" w:rsidP="005D0D64">
      <w:pPr>
        <w:rPr>
          <w:lang w:val="en-US" w:eastAsia="en-US"/>
        </w:rPr>
      </w:pPr>
      <w:r w:rsidRPr="001B7A8D">
        <w:rPr>
          <w:lang w:val="en-US" w:eastAsia="en-US"/>
        </w:rPr>
        <w:t>the Free Religious Association.</w:t>
      </w:r>
      <w:r w:rsidR="005D0D64">
        <w:rPr>
          <w:rStyle w:val="EndnoteReference"/>
          <w:lang w:eastAsia="en-US"/>
        </w:rPr>
        <w:endnoteReference w:id="114"/>
      </w:r>
      <w:r w:rsidRPr="001B7A8D">
        <w:rPr>
          <w:lang w:val="en-US" w:eastAsia="en-US"/>
        </w:rPr>
        <w:t xml:space="preserve">  He quickly left for the</w:t>
      </w:r>
    </w:p>
    <w:p w:rsidR="00D516AA" w:rsidRPr="001B7A8D" w:rsidRDefault="00D516AA" w:rsidP="00D516AA">
      <w:pPr>
        <w:rPr>
          <w:lang w:val="en-US" w:eastAsia="en-US"/>
        </w:rPr>
      </w:pPr>
      <w:r w:rsidRPr="001B7A8D">
        <w:rPr>
          <w:lang w:val="en-US" w:eastAsia="en-US"/>
        </w:rPr>
        <w:t>meeting at Ford Hall</w:t>
      </w:r>
      <w:r w:rsidR="00AA6BEB">
        <w:rPr>
          <w:lang w:val="en-US" w:eastAsia="en-US"/>
        </w:rPr>
        <w:t xml:space="preserve">.  </w:t>
      </w:r>
      <w:r w:rsidRPr="001B7A8D">
        <w:rPr>
          <w:lang w:val="en-US" w:eastAsia="en-US"/>
        </w:rPr>
        <w:t>More than a thousand people were</w:t>
      </w:r>
    </w:p>
    <w:p w:rsidR="00D516AA" w:rsidRPr="001B7A8D" w:rsidRDefault="00D516AA" w:rsidP="00D516AA">
      <w:pPr>
        <w:rPr>
          <w:lang w:val="en-US" w:eastAsia="en-US"/>
        </w:rPr>
      </w:pPr>
      <w:r w:rsidRPr="001B7A8D">
        <w:rPr>
          <w:lang w:val="en-US" w:eastAsia="en-US"/>
        </w:rPr>
        <w:t>in the audience</w:t>
      </w:r>
      <w:r w:rsidR="00AA6BEB">
        <w:rPr>
          <w:lang w:val="en-US" w:eastAsia="en-US"/>
        </w:rPr>
        <w:t xml:space="preserve">.  </w:t>
      </w:r>
      <w:r w:rsidRPr="001B7A8D">
        <w:rPr>
          <w:lang w:val="en-US" w:eastAsia="en-US"/>
        </w:rPr>
        <w:t>The subject of His talk was the unity of the</w:t>
      </w:r>
    </w:p>
    <w:p w:rsidR="00D516AA" w:rsidRPr="001B7A8D" w:rsidRDefault="00D516AA" w:rsidP="00D516AA">
      <w:pPr>
        <w:rPr>
          <w:lang w:val="en-US" w:eastAsia="en-US"/>
        </w:rPr>
      </w:pPr>
      <w:r w:rsidRPr="001B7A8D">
        <w:rPr>
          <w:lang w:val="en-US" w:eastAsia="en-US"/>
        </w:rPr>
        <w:t>teachings of the Messengers of God and the oneness of</w:t>
      </w:r>
    </w:p>
    <w:p w:rsidR="00D516AA" w:rsidRPr="001B7A8D" w:rsidRDefault="00D516AA" w:rsidP="00D516AA">
      <w:pPr>
        <w:rPr>
          <w:lang w:val="en-US" w:eastAsia="en-US"/>
        </w:rPr>
      </w:pPr>
      <w:r w:rsidRPr="001B7A8D">
        <w:rPr>
          <w:lang w:val="en-US" w:eastAsia="en-US"/>
        </w:rPr>
        <w:t>religions.</w:t>
      </w:r>
    </w:p>
    <w:p w:rsidR="00D516AA" w:rsidRPr="001B7A8D" w:rsidRDefault="00D516AA" w:rsidP="008C1596">
      <w:pPr>
        <w:pStyle w:val="Text"/>
        <w:rPr>
          <w:lang w:val="en-US" w:eastAsia="en-US"/>
        </w:rPr>
      </w:pPr>
      <w:r w:rsidRPr="001B7A8D">
        <w:rPr>
          <w:lang w:val="en-US" w:eastAsia="en-US"/>
        </w:rPr>
        <w:t>Because another lecturer had spoken just before the</w:t>
      </w:r>
    </w:p>
    <w:p w:rsidR="00D516AA" w:rsidRPr="001B7A8D" w:rsidRDefault="00D516AA" w:rsidP="00D516AA">
      <w:pPr>
        <w:rPr>
          <w:lang w:val="en-US" w:eastAsia="en-US"/>
        </w:rPr>
      </w:pPr>
      <w:r w:rsidRPr="001B7A8D">
        <w:rPr>
          <w:lang w:val="en-US" w:eastAsia="en-US"/>
        </w:rPr>
        <w:t xml:space="preserve">Master criticizing religion,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talk seemed</w:t>
      </w:r>
    </w:p>
    <w:p w:rsidR="00D516AA" w:rsidRPr="001B7A8D" w:rsidRDefault="00D516AA" w:rsidP="00D516AA">
      <w:pPr>
        <w:rPr>
          <w:lang w:val="en-US" w:eastAsia="en-US"/>
        </w:rPr>
      </w:pPr>
      <w:r w:rsidRPr="001B7A8D">
        <w:rPr>
          <w:lang w:val="en-US" w:eastAsia="en-US"/>
        </w:rPr>
        <w:t>extraordinary and produced a great effect</w:t>
      </w:r>
      <w:r w:rsidR="00AA6BEB">
        <w:rPr>
          <w:lang w:val="en-US" w:eastAsia="en-US"/>
        </w:rPr>
        <w:t xml:space="preserve">.  </w:t>
      </w:r>
      <w:r w:rsidRPr="001B7A8D">
        <w:rPr>
          <w:lang w:val="en-US" w:eastAsia="en-US"/>
        </w:rPr>
        <w:t>Another</w:t>
      </w:r>
    </w:p>
    <w:p w:rsidR="00D516AA" w:rsidRPr="001B7A8D" w:rsidRDefault="00D516AA" w:rsidP="00D516AA">
      <w:pPr>
        <w:rPr>
          <w:lang w:val="en-US" w:eastAsia="en-US"/>
        </w:rPr>
      </w:pPr>
      <w:r w:rsidRPr="001B7A8D">
        <w:rPr>
          <w:lang w:val="en-US" w:eastAsia="en-US"/>
        </w:rPr>
        <w:t>speaker, a zealous minister, had announced that a false</w:t>
      </w:r>
    </w:p>
    <w:p w:rsidR="00D516AA" w:rsidRPr="001B7A8D" w:rsidRDefault="00D516AA" w:rsidP="00D516AA">
      <w:pPr>
        <w:rPr>
          <w:lang w:val="en-US" w:eastAsia="en-US"/>
        </w:rPr>
      </w:pPr>
      <w:r w:rsidRPr="001B7A8D">
        <w:rPr>
          <w:lang w:val="en-US" w:eastAsia="en-US"/>
        </w:rPr>
        <w:t>Christ, a denier of Christ, had come to America</w:t>
      </w:r>
      <w:r w:rsidR="00AA6BEB">
        <w:rPr>
          <w:lang w:val="en-US" w:eastAsia="en-US"/>
        </w:rPr>
        <w:t xml:space="preserve">.  </w:t>
      </w:r>
      <w:r w:rsidRPr="001B7A8D">
        <w:rPr>
          <w:lang w:val="en-US" w:eastAsia="en-US"/>
        </w:rPr>
        <w:t>But when</w:t>
      </w:r>
    </w:p>
    <w:p w:rsidR="00D516AA" w:rsidRPr="001B7A8D" w:rsidRDefault="00D516AA" w:rsidP="00D516AA">
      <w:pPr>
        <w:rPr>
          <w:lang w:val="en-US" w:eastAsia="en-US"/>
        </w:rPr>
      </w:pPr>
      <w:r w:rsidRPr="001B7A8D">
        <w:rPr>
          <w:lang w:val="en-US" w:eastAsia="en-US"/>
        </w:rPr>
        <w:t>the people heard the Master</w:t>
      </w:r>
      <w:r w:rsidR="00E53D6D">
        <w:rPr>
          <w:lang w:val="en-US" w:eastAsia="en-US"/>
        </w:rPr>
        <w:t>’</w:t>
      </w:r>
      <w:r w:rsidRPr="001B7A8D">
        <w:rPr>
          <w:lang w:val="en-US" w:eastAsia="en-US"/>
        </w:rPr>
        <w:t>s address establishing the</w:t>
      </w:r>
    </w:p>
    <w:p w:rsidR="00D516AA" w:rsidRPr="001B7A8D" w:rsidRDefault="00D516AA" w:rsidP="00D516AA">
      <w:pPr>
        <w:rPr>
          <w:lang w:val="en-US" w:eastAsia="en-US"/>
        </w:rPr>
      </w:pPr>
      <w:r w:rsidRPr="001B7A8D">
        <w:rPr>
          <w:lang w:val="en-US" w:eastAsia="en-US"/>
        </w:rPr>
        <w:t>truth of all the Prophets and especially that of Christ, they</w:t>
      </w:r>
    </w:p>
    <w:p w:rsidR="00D516AA" w:rsidRPr="001B7A8D" w:rsidRDefault="00D516AA" w:rsidP="00D516AA">
      <w:pPr>
        <w:rPr>
          <w:lang w:val="en-US" w:eastAsia="en-US"/>
        </w:rPr>
      </w:pPr>
      <w:r w:rsidRPr="001B7A8D">
        <w:rPr>
          <w:lang w:val="en-US" w:eastAsia="en-US"/>
        </w:rPr>
        <w:t>were surprised, astonished and extremely interested.</w:t>
      </w:r>
    </w:p>
    <w:p w:rsidR="00D516AA" w:rsidRPr="001B7A8D" w:rsidRDefault="00D516AA" w:rsidP="00D516AA">
      <w:pPr>
        <w:rPr>
          <w:lang w:val="en-US" w:eastAsia="en-US"/>
        </w:rPr>
      </w:pPr>
      <w:r w:rsidRPr="001B7A8D">
        <w:rPr>
          <w:lang w:val="en-US" w:eastAsia="en-US"/>
        </w:rPr>
        <w:t xml:space="preserve">Moreover, the dignity of </w:t>
      </w:r>
      <w:r w:rsidR="00E53D6D">
        <w:rPr>
          <w:lang w:val="en-US" w:eastAsia="en-US"/>
        </w:rPr>
        <w:t>‘</w:t>
      </w:r>
      <w:r w:rsidRPr="001B7A8D">
        <w:rPr>
          <w:lang w:val="en-US" w:eastAsia="en-US"/>
        </w:rPr>
        <w:t>Abdu</w:t>
      </w:r>
      <w:r w:rsidR="00E53D6D">
        <w:rPr>
          <w:lang w:val="en-US" w:eastAsia="en-US"/>
        </w:rPr>
        <w:t>’</w:t>
      </w:r>
      <w:r w:rsidRPr="001B7A8D">
        <w:rPr>
          <w:lang w:val="en-US" w:eastAsia="en-US"/>
        </w:rPr>
        <w:t>l-Bahá as He left the meet</w:t>
      </w:r>
      <w:r w:rsidR="001D6484">
        <w:rPr>
          <w:lang w:val="en-US" w:eastAsia="en-US"/>
        </w:rPr>
        <w:t>-</w:t>
      </w:r>
    </w:p>
    <w:p w:rsidR="00D516AA" w:rsidRPr="001B7A8D" w:rsidRDefault="00D516AA" w:rsidP="00D516AA">
      <w:pPr>
        <w:rPr>
          <w:lang w:val="en-US" w:eastAsia="en-US"/>
        </w:rPr>
      </w:pPr>
      <w:r w:rsidRPr="001B7A8D">
        <w:rPr>
          <w:lang w:val="en-US" w:eastAsia="en-US"/>
        </w:rPr>
        <w:t>ing became a further cause of attracting the hearts</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members of the association, as well as the Association of</w:t>
      </w:r>
    </w:p>
    <w:p w:rsidR="00D516AA" w:rsidRPr="001B7A8D" w:rsidRDefault="00D516AA" w:rsidP="00D516AA">
      <w:pPr>
        <w:rPr>
          <w:lang w:val="en-US" w:eastAsia="en-US"/>
        </w:rPr>
      </w:pPr>
      <w:r w:rsidRPr="001B7A8D">
        <w:rPr>
          <w:lang w:val="en-US" w:eastAsia="en-US"/>
        </w:rPr>
        <w:t>Unitarians, had offered to pay the expenses of the Master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journey but the offer was not accepted.</w:t>
      </w:r>
    </w:p>
    <w:p w:rsidR="00D516AA" w:rsidRPr="001B7A8D" w:rsidRDefault="00D516AA" w:rsidP="008C1596">
      <w:pPr>
        <w:pStyle w:val="Text"/>
        <w:rPr>
          <w:lang w:val="en-US" w:eastAsia="en-US"/>
        </w:rPr>
      </w:pPr>
      <w:r w:rsidRPr="001B7A8D">
        <w:rPr>
          <w:lang w:val="en-US" w:eastAsia="en-US"/>
        </w:rPr>
        <w:t>As they left the conference, the chairman held the</w:t>
      </w:r>
    </w:p>
    <w:p w:rsidR="00D516AA" w:rsidRPr="001B7A8D" w:rsidRDefault="00D516AA" w:rsidP="00D516AA">
      <w:pPr>
        <w:rPr>
          <w:lang w:val="en-US" w:eastAsia="en-US"/>
        </w:rPr>
      </w:pPr>
      <w:r w:rsidRPr="001B7A8D">
        <w:rPr>
          <w:lang w:val="en-US" w:eastAsia="en-US"/>
        </w:rPr>
        <w:t>Master</w:t>
      </w:r>
      <w:r w:rsidR="00E53D6D">
        <w:rPr>
          <w:lang w:val="en-US" w:eastAsia="en-US"/>
        </w:rPr>
        <w:t>’</w:t>
      </w:r>
      <w:r w:rsidRPr="001B7A8D">
        <w:rPr>
          <w:lang w:val="en-US" w:eastAsia="en-US"/>
        </w:rPr>
        <w:t>s hand while the audience applauded</w:t>
      </w:r>
      <w:r w:rsidR="00AA6BEB">
        <w:rPr>
          <w:lang w:val="en-US" w:eastAsia="en-US"/>
        </w:rPr>
        <w:t xml:space="preserve">.  </w:t>
      </w:r>
      <w:r w:rsidRPr="001B7A8D">
        <w:rPr>
          <w:lang w:val="en-US" w:eastAsia="en-US"/>
        </w:rPr>
        <w:t>He expressed</w:t>
      </w:r>
    </w:p>
    <w:p w:rsidR="00D516AA" w:rsidRPr="001B7A8D" w:rsidRDefault="00D516AA" w:rsidP="00D516AA">
      <w:pPr>
        <w:rPr>
          <w:lang w:val="en-US" w:eastAsia="en-US"/>
        </w:rPr>
      </w:pPr>
      <w:r w:rsidRPr="001B7A8D">
        <w:rPr>
          <w:lang w:val="en-US" w:eastAsia="en-US"/>
        </w:rPr>
        <w:t>his gratitude and appreciation to the Master</w:t>
      </w:r>
      <w:r w:rsidR="00AA6BEB">
        <w:rPr>
          <w:lang w:val="en-US" w:eastAsia="en-US"/>
        </w:rPr>
        <w:t xml:space="preserve">.  </w:t>
      </w:r>
      <w:r w:rsidRPr="001B7A8D">
        <w:rPr>
          <w:lang w:val="en-US" w:eastAsia="en-US"/>
        </w:rPr>
        <w:t xml:space="preserve">As </w:t>
      </w:r>
      <w:r w:rsidR="00E53D6D">
        <w:rPr>
          <w:lang w:val="en-US" w:eastAsia="en-US"/>
        </w:rPr>
        <w:t>‘Abdu’l</w:t>
      </w:r>
      <w:r w:rsidR="001D6484">
        <w:rPr>
          <w:lang w:val="en-US" w:eastAsia="en-US"/>
        </w:rPr>
        <w:t>-</w:t>
      </w:r>
    </w:p>
    <w:p w:rsidR="00D516AA" w:rsidRPr="001B7A8D" w:rsidRDefault="00D516AA" w:rsidP="008C1596">
      <w:pPr>
        <w:rPr>
          <w:lang w:val="en-US" w:eastAsia="en-US"/>
        </w:rPr>
      </w:pPr>
      <w:r w:rsidRPr="001B7A8D">
        <w:rPr>
          <w:lang w:val="en-US" w:eastAsia="en-US"/>
        </w:rPr>
        <w:t>Bahá left the ha</w:t>
      </w:r>
      <w:r w:rsidR="008C1596">
        <w:rPr>
          <w:lang w:val="en-US" w:eastAsia="en-US"/>
        </w:rPr>
        <w:t>l</w:t>
      </w:r>
      <w:r w:rsidRPr="001B7A8D">
        <w:rPr>
          <w:lang w:val="en-US" w:eastAsia="en-US"/>
        </w:rPr>
        <w:t>l He bestowed His favors upon all.</w:t>
      </w:r>
    </w:p>
    <w:p w:rsidR="00D516AA" w:rsidRPr="001B7A8D" w:rsidRDefault="00D516AA" w:rsidP="008C1596">
      <w:pPr>
        <w:pStyle w:val="Text"/>
        <w:rPr>
          <w:lang w:val="en-US" w:eastAsia="en-US"/>
        </w:rPr>
      </w:pPr>
      <w:r w:rsidRPr="001B7A8D">
        <w:rPr>
          <w:lang w:val="en-US" w:eastAsia="en-US"/>
        </w:rPr>
        <w:t xml:space="preserve">From that conference </w:t>
      </w:r>
      <w:r w:rsidR="00E53D6D">
        <w:rPr>
          <w:lang w:val="en-US" w:eastAsia="en-US"/>
        </w:rPr>
        <w:t>‘Abdu’l</w:t>
      </w:r>
      <w:r w:rsidRPr="001B7A8D">
        <w:rPr>
          <w:lang w:val="en-US" w:eastAsia="en-US"/>
        </w:rPr>
        <w:t>-Bahá went to Brookline,</w:t>
      </w:r>
    </w:p>
    <w:p w:rsidR="00D516AA" w:rsidRPr="001B7A8D" w:rsidRDefault="00D516AA" w:rsidP="00D516AA">
      <w:pPr>
        <w:rPr>
          <w:lang w:val="en-US" w:eastAsia="en-US"/>
        </w:rPr>
      </w:pPr>
      <w:r w:rsidRPr="001B7A8D">
        <w:rPr>
          <w:lang w:val="en-US" w:eastAsia="en-US"/>
        </w:rPr>
        <w:t>at the request of Mrs White, Mrs Jackson</w:t>
      </w:r>
      <w:r w:rsidR="00E53D6D">
        <w:rPr>
          <w:lang w:val="en-US" w:eastAsia="en-US"/>
        </w:rPr>
        <w:t>’</w:t>
      </w:r>
      <w:r w:rsidRPr="001B7A8D">
        <w:rPr>
          <w:lang w:val="en-US" w:eastAsia="en-US"/>
        </w:rPr>
        <w:t>s sister</w:t>
      </w:r>
      <w:r w:rsidR="00AA6BEB">
        <w:rPr>
          <w:lang w:val="en-US" w:eastAsia="en-US"/>
        </w:rPr>
        <w:t xml:space="preserve">.  </w:t>
      </w:r>
      <w:r w:rsidRPr="001B7A8D">
        <w:rPr>
          <w:lang w:val="en-US" w:eastAsia="en-US"/>
        </w:rPr>
        <w:t>A banquet</w:t>
      </w:r>
    </w:p>
    <w:p w:rsidR="00D516AA" w:rsidRPr="001B7A8D" w:rsidRDefault="00D516AA" w:rsidP="00D516AA">
      <w:pPr>
        <w:rPr>
          <w:lang w:val="en-US" w:eastAsia="en-US"/>
        </w:rPr>
      </w:pPr>
      <w:r w:rsidRPr="001B7A8D">
        <w:rPr>
          <w:lang w:val="en-US" w:eastAsia="en-US"/>
        </w:rPr>
        <w:t>was held in a magnificent palace surrounded by re</w:t>
      </w:r>
      <w:r w:rsidR="001D6484">
        <w:rPr>
          <w:lang w:val="en-US" w:eastAsia="en-US"/>
        </w:rPr>
        <w:t>-</w:t>
      </w:r>
    </w:p>
    <w:p w:rsidR="00D516AA" w:rsidRPr="001B7A8D" w:rsidRDefault="00D516AA" w:rsidP="00D516AA">
      <w:pPr>
        <w:rPr>
          <w:lang w:val="en-US" w:eastAsia="en-US"/>
        </w:rPr>
      </w:pPr>
      <w:r w:rsidRPr="001B7A8D">
        <w:rPr>
          <w:lang w:val="en-US" w:eastAsia="en-US"/>
        </w:rPr>
        <w:t>splendent gardens, situated on the summit of a hill and</w:t>
      </w:r>
    </w:p>
    <w:p w:rsidR="00D516AA" w:rsidRPr="001B7A8D" w:rsidRDefault="00D516AA" w:rsidP="00D516AA">
      <w:pPr>
        <w:rPr>
          <w:lang w:val="en-US" w:eastAsia="en-US"/>
        </w:rPr>
      </w:pPr>
      <w:r w:rsidRPr="001B7A8D">
        <w:rPr>
          <w:lang w:val="en-US" w:eastAsia="en-US"/>
        </w:rPr>
        <w:t>overlooking a large lake, the beauty of which is beyond</w:t>
      </w:r>
    </w:p>
    <w:p w:rsidR="00D516AA" w:rsidRPr="001B7A8D" w:rsidRDefault="00D516AA" w:rsidP="00D516AA">
      <w:pPr>
        <w:rPr>
          <w:lang w:val="en-US" w:eastAsia="en-US"/>
        </w:rPr>
      </w:pPr>
      <w:r w:rsidRPr="001B7A8D">
        <w:rPr>
          <w:lang w:val="en-US" w:eastAsia="en-US"/>
        </w:rPr>
        <w:t>description</w:t>
      </w:r>
      <w:r w:rsidR="00AA6BEB">
        <w:rPr>
          <w:lang w:val="en-US" w:eastAsia="en-US"/>
        </w:rPr>
        <w:t xml:space="preserve">.  </w:t>
      </w:r>
      <w:r w:rsidRPr="001B7A8D">
        <w:rPr>
          <w:lang w:val="en-US" w:eastAsia="en-US"/>
        </w:rPr>
        <w:t>Here a great number of visitors came to see the</w:t>
      </w:r>
    </w:p>
    <w:p w:rsidR="00D516AA" w:rsidRPr="001B7A8D" w:rsidRDefault="00D516AA" w:rsidP="00D516AA">
      <w:pPr>
        <w:rPr>
          <w:lang w:val="en-US" w:eastAsia="en-US"/>
        </w:rPr>
      </w:pPr>
      <w:r w:rsidRPr="001B7A8D">
        <w:rPr>
          <w:lang w:val="en-US" w:eastAsia="en-US"/>
        </w:rPr>
        <w:t>Master</w:t>
      </w:r>
      <w:r w:rsidR="00AA6BEB">
        <w:rPr>
          <w:lang w:val="en-US" w:eastAsia="en-US"/>
        </w:rPr>
        <w:t xml:space="preserve">.  </w:t>
      </w:r>
      <w:r w:rsidRPr="001B7A8D">
        <w:rPr>
          <w:lang w:val="en-US" w:eastAsia="en-US"/>
        </w:rPr>
        <w:t>He was pleased with the meeting and the surround</w:t>
      </w:r>
      <w:r w:rsidR="001D6484">
        <w:rPr>
          <w:lang w:val="en-US" w:eastAsia="en-US"/>
        </w:rPr>
        <w:t>-</w:t>
      </w:r>
    </w:p>
    <w:p w:rsidR="00D516AA" w:rsidRPr="001B7A8D" w:rsidRDefault="00D516AA" w:rsidP="00D516AA">
      <w:pPr>
        <w:rPr>
          <w:lang w:val="en-US" w:eastAsia="en-US"/>
        </w:rPr>
      </w:pPr>
      <w:r w:rsidRPr="001B7A8D">
        <w:rPr>
          <w:lang w:val="en-US" w:eastAsia="en-US"/>
        </w:rPr>
        <w:t>ings</w:t>
      </w:r>
      <w:r w:rsidR="00AA6BEB">
        <w:rPr>
          <w:lang w:val="en-US" w:eastAsia="en-US"/>
        </w:rPr>
        <w:t xml:space="preserve">.  </w:t>
      </w:r>
      <w:r w:rsidRPr="001B7A8D">
        <w:rPr>
          <w:lang w:val="en-US" w:eastAsia="en-US"/>
        </w:rPr>
        <w:t>After a delightful talk, attracting all to Him, He</w:t>
      </w:r>
    </w:p>
    <w:p w:rsidR="00D516AA" w:rsidRPr="001B7A8D" w:rsidRDefault="00D516AA" w:rsidP="00D516AA">
      <w:pPr>
        <w:rPr>
          <w:lang w:val="en-US" w:eastAsia="en-US"/>
        </w:rPr>
      </w:pPr>
      <w:r w:rsidRPr="001B7A8D">
        <w:rPr>
          <w:lang w:val="en-US" w:eastAsia="en-US"/>
        </w:rPr>
        <w:t>returned to Boston to accept a previous invitation</w:t>
      </w:r>
      <w:r w:rsidR="00AA6BEB">
        <w:rPr>
          <w:lang w:val="en-US" w:eastAsia="en-US"/>
        </w:rPr>
        <w:t xml:space="preserve">.  </w:t>
      </w:r>
      <w:r w:rsidRPr="001B7A8D">
        <w:rPr>
          <w:lang w:val="en-US" w:eastAsia="en-US"/>
        </w:rPr>
        <w:t>After an</w:t>
      </w:r>
    </w:p>
    <w:p w:rsidR="00D516AA" w:rsidRPr="001B7A8D" w:rsidRDefault="00D516AA" w:rsidP="00D516AA">
      <w:pPr>
        <w:rPr>
          <w:lang w:val="en-US" w:eastAsia="en-US"/>
        </w:rPr>
      </w:pPr>
      <w:r w:rsidRPr="001B7A8D">
        <w:rPr>
          <w:lang w:val="en-US" w:eastAsia="en-US"/>
        </w:rPr>
        <w:t>hour</w:t>
      </w:r>
      <w:r w:rsidR="00E53D6D">
        <w:rPr>
          <w:lang w:val="en-US" w:eastAsia="en-US"/>
        </w:rPr>
        <w:t>’</w:t>
      </w:r>
      <w:r w:rsidRPr="001B7A8D">
        <w:rPr>
          <w:lang w:val="en-US" w:eastAsia="en-US"/>
        </w:rPr>
        <w:t>s journey in an automobile especially sent for Him,</w:t>
      </w:r>
    </w:p>
    <w:p w:rsidR="00D516AA" w:rsidRPr="001B7A8D" w:rsidRDefault="00D516AA" w:rsidP="00D516AA">
      <w:pPr>
        <w:rPr>
          <w:lang w:val="en-US" w:eastAsia="en-US"/>
        </w:rPr>
      </w:pPr>
      <w:r w:rsidRPr="001B7A8D">
        <w:rPr>
          <w:lang w:val="en-US" w:eastAsia="en-US"/>
        </w:rPr>
        <w:t>He arrived at the hotel [the Boston Hotel] for a brief rest.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He then went to the meeting which was held at the home</w:t>
      </w:r>
    </w:p>
    <w:p w:rsidR="00D516AA" w:rsidRPr="001B7A8D" w:rsidRDefault="00D516AA" w:rsidP="00D516AA">
      <w:pPr>
        <w:rPr>
          <w:lang w:val="en-US" w:eastAsia="en-US"/>
        </w:rPr>
      </w:pPr>
      <w:r w:rsidRPr="001B7A8D">
        <w:rPr>
          <w:lang w:val="en-US" w:eastAsia="en-US"/>
        </w:rPr>
        <w:t>of Mrs Nichols, who had sent an automobile for Him</w:t>
      </w:r>
      <w:r w:rsidR="00AA6BEB">
        <w:rPr>
          <w:lang w:val="en-US" w:eastAsia="en-US"/>
        </w:rPr>
        <w:t xml:space="preserve">.  </w:t>
      </w:r>
      <w:r w:rsidRPr="001B7A8D">
        <w:rPr>
          <w:lang w:val="en-US" w:eastAsia="en-US"/>
        </w:rPr>
        <w:t>A</w:t>
      </w:r>
    </w:p>
    <w:p w:rsidR="00D516AA" w:rsidRPr="001B7A8D" w:rsidRDefault="00D516AA" w:rsidP="00D516AA">
      <w:pPr>
        <w:rPr>
          <w:lang w:val="en-US" w:eastAsia="en-US"/>
        </w:rPr>
      </w:pPr>
      <w:r w:rsidRPr="001B7A8D">
        <w:rPr>
          <w:lang w:val="en-US" w:eastAsia="en-US"/>
        </w:rPr>
        <w:t>group of learned and eminent scholars and philosophers</w:t>
      </w:r>
    </w:p>
    <w:p w:rsidR="00D516AA" w:rsidRPr="001B7A8D" w:rsidRDefault="00D516AA" w:rsidP="00D516AA">
      <w:pPr>
        <w:rPr>
          <w:lang w:val="en-US" w:eastAsia="en-US"/>
        </w:rPr>
      </w:pPr>
      <w:r w:rsidRPr="001B7A8D">
        <w:rPr>
          <w:lang w:val="en-US" w:eastAsia="en-US"/>
        </w:rPr>
        <w:t xml:space="preserve">was waiting for </w:t>
      </w:r>
      <w:r w:rsidR="00E53D6D">
        <w:rPr>
          <w:lang w:val="en-US" w:eastAsia="en-US"/>
        </w:rPr>
        <w:t>‘</w:t>
      </w:r>
      <w:r w:rsidRPr="001B7A8D">
        <w:rPr>
          <w:lang w:val="en-US" w:eastAsia="en-US"/>
        </w:rPr>
        <w:t>Abdu</w:t>
      </w:r>
      <w:r w:rsidR="00E53D6D">
        <w:rPr>
          <w:lang w:val="en-US" w:eastAsia="en-US"/>
        </w:rPr>
        <w:t>’</w:t>
      </w:r>
      <w:r w:rsidRPr="001B7A8D">
        <w:rPr>
          <w:lang w:val="en-US" w:eastAsia="en-US"/>
        </w:rPr>
        <w:t>l-Bahá to ask Him many important</w:t>
      </w:r>
    </w:p>
    <w:p w:rsidR="00D516AA" w:rsidRPr="001B7A8D" w:rsidRDefault="00D516AA" w:rsidP="00D516AA">
      <w:pPr>
        <w:rPr>
          <w:lang w:val="en-US" w:eastAsia="en-US"/>
        </w:rPr>
      </w:pPr>
      <w:r w:rsidRPr="001B7A8D">
        <w:rPr>
          <w:lang w:val="en-US" w:eastAsia="en-US"/>
        </w:rPr>
        <w:t>questions, the comprehensive answers to which impressed</w:t>
      </w:r>
    </w:p>
    <w:p w:rsidR="00D516AA" w:rsidRPr="001B7A8D" w:rsidRDefault="00D516AA" w:rsidP="00D516AA">
      <w:pPr>
        <w:rPr>
          <w:lang w:val="en-US" w:eastAsia="en-US"/>
        </w:rPr>
      </w:pPr>
      <w:r w:rsidRPr="001B7A8D">
        <w:rPr>
          <w:lang w:val="en-US" w:eastAsia="en-US"/>
        </w:rPr>
        <w:t>and satisfied all</w:t>
      </w:r>
      <w:r w:rsidR="00AA6BEB">
        <w:rPr>
          <w:lang w:val="en-US" w:eastAsia="en-US"/>
        </w:rPr>
        <w:t xml:space="preserve">.  </w:t>
      </w:r>
      <w:r w:rsidRPr="001B7A8D">
        <w:rPr>
          <w:lang w:val="en-US" w:eastAsia="en-US"/>
        </w:rPr>
        <w:t>The discussion lasted about two hours.</w:t>
      </w:r>
    </w:p>
    <w:p w:rsidR="00D516AA" w:rsidRPr="001B7A8D" w:rsidRDefault="00D516AA" w:rsidP="00D516AA">
      <w:pPr>
        <w:rPr>
          <w:lang w:val="en-US" w:eastAsia="en-US"/>
        </w:rPr>
      </w:pPr>
      <w:r w:rsidRPr="001B7A8D">
        <w:rPr>
          <w:lang w:val="en-US" w:eastAsia="en-US"/>
        </w:rPr>
        <w:t>Their hearts were transformed by His explanations about</w:t>
      </w:r>
    </w:p>
    <w:p w:rsidR="00D516AA" w:rsidRPr="001B7A8D" w:rsidRDefault="00D516AA" w:rsidP="00D516AA">
      <w:pPr>
        <w:rPr>
          <w:lang w:val="en-US" w:eastAsia="en-US"/>
        </w:rPr>
      </w:pPr>
      <w:r w:rsidRPr="001B7A8D">
        <w:rPr>
          <w:lang w:val="en-US" w:eastAsia="en-US"/>
        </w:rPr>
        <w:t>universal peace among nations, the equality of rights of</w:t>
      </w:r>
    </w:p>
    <w:p w:rsidR="00D516AA" w:rsidRPr="001B7A8D" w:rsidRDefault="00D516AA" w:rsidP="00D516AA">
      <w:pPr>
        <w:rPr>
          <w:lang w:val="en-US" w:eastAsia="en-US"/>
        </w:rPr>
      </w:pPr>
      <w:r w:rsidRPr="001B7A8D">
        <w:rPr>
          <w:lang w:val="en-US" w:eastAsia="en-US"/>
        </w:rPr>
        <w:t>men and women and the education of girls</w:t>
      </w:r>
      <w:r w:rsidR="00AA6BEB">
        <w:rPr>
          <w:lang w:val="en-US" w:eastAsia="en-US"/>
        </w:rPr>
        <w:t xml:space="preserve">.  </w:t>
      </w:r>
      <w:r w:rsidRPr="001B7A8D">
        <w:rPr>
          <w:lang w:val="en-US" w:eastAsia="en-US"/>
        </w:rPr>
        <w:t>Then, after tea,</w:t>
      </w:r>
    </w:p>
    <w:p w:rsidR="00D516AA" w:rsidRPr="001B7A8D" w:rsidRDefault="00D516AA" w:rsidP="00D516AA">
      <w:pPr>
        <w:rPr>
          <w:lang w:val="en-US" w:eastAsia="en-US"/>
        </w:rPr>
      </w:pPr>
      <w:r w:rsidRPr="001B7A8D">
        <w:rPr>
          <w:lang w:val="en-US" w:eastAsia="en-US"/>
        </w:rPr>
        <w:t>punch and sweets, the meeting ended.</w:t>
      </w:r>
    </w:p>
    <w:p w:rsidR="00D516AA" w:rsidRPr="001B7A8D" w:rsidRDefault="00D516AA" w:rsidP="005D0D64">
      <w:pPr>
        <w:pStyle w:val="Myheadc"/>
        <w:rPr>
          <w:lang w:val="en-US" w:eastAsia="en-US"/>
        </w:rPr>
      </w:pPr>
      <w:r w:rsidRPr="001B7A8D">
        <w:rPr>
          <w:lang w:val="en-US" w:eastAsia="en-US"/>
        </w:rPr>
        <w:t>Saturday, May 25, 1912</w:t>
      </w:r>
    </w:p>
    <w:p w:rsidR="00D516AA" w:rsidRPr="001B7A8D" w:rsidRDefault="00D516AA" w:rsidP="005D0D64">
      <w:pPr>
        <w:jc w:val="center"/>
        <w:rPr>
          <w:lang w:val="en-US" w:eastAsia="en-US"/>
        </w:rPr>
      </w:pPr>
      <w:r w:rsidRPr="001B7A8D">
        <w:rPr>
          <w:lang w:val="en-US" w:eastAsia="en-US"/>
        </w:rPr>
        <w:t>[Boston]</w:t>
      </w:r>
    </w:p>
    <w:p w:rsidR="00D516AA" w:rsidRPr="001B7A8D" w:rsidRDefault="00D516AA" w:rsidP="005D0D64">
      <w:pPr>
        <w:pStyle w:val="Text"/>
        <w:rPr>
          <w:lang w:val="en-US" w:eastAsia="en-US"/>
        </w:rPr>
      </w:pPr>
      <w:r w:rsidRPr="001B7A8D">
        <w:rPr>
          <w:lang w:val="en-US" w:eastAsia="en-US"/>
        </w:rPr>
        <w:t xml:space="preserve">Among the </w:t>
      </w:r>
      <w:r w:rsidRPr="005D0D64">
        <w:t>visitors</w:t>
      </w:r>
      <w:r w:rsidRPr="001B7A8D">
        <w:rPr>
          <w:lang w:val="en-US" w:eastAsia="en-US"/>
        </w:rPr>
        <w:t xml:space="preserve"> this morning was a group of Unitarian</w:t>
      </w:r>
    </w:p>
    <w:p w:rsidR="00D516AA" w:rsidRPr="001B7A8D" w:rsidRDefault="00D516AA" w:rsidP="00D516AA">
      <w:pPr>
        <w:rPr>
          <w:lang w:val="en-US" w:eastAsia="en-US"/>
        </w:rPr>
      </w:pPr>
      <w:r w:rsidRPr="001B7A8D">
        <w:rPr>
          <w:lang w:val="en-US" w:eastAsia="en-US"/>
        </w:rPr>
        <w:t>ministers who asked many questions and who received</w:t>
      </w:r>
    </w:p>
    <w:p w:rsidR="00D516AA" w:rsidRPr="001B7A8D" w:rsidRDefault="00D516AA" w:rsidP="00D516AA">
      <w:pPr>
        <w:rPr>
          <w:lang w:val="en-US" w:eastAsia="en-US"/>
        </w:rPr>
      </w:pPr>
      <w:r w:rsidRPr="001B7A8D">
        <w:rPr>
          <w:lang w:val="en-US" w:eastAsia="en-US"/>
        </w:rPr>
        <w:t>important answers</w:t>
      </w:r>
      <w:r w:rsidR="00AA6BEB">
        <w:rPr>
          <w:lang w:val="en-US" w:eastAsia="en-US"/>
        </w:rPr>
        <w:t xml:space="preserve">.  </w:t>
      </w:r>
      <w:r w:rsidRPr="001B7A8D">
        <w:rPr>
          <w:lang w:val="en-US" w:eastAsia="en-US"/>
        </w:rPr>
        <w:t>They took their leave with great humil</w:t>
      </w:r>
      <w:r w:rsidR="001D6484">
        <w:rPr>
          <w:lang w:val="en-US" w:eastAsia="en-US"/>
        </w:rPr>
        <w:t>-</w:t>
      </w:r>
    </w:p>
    <w:p w:rsidR="00D516AA" w:rsidRPr="001B7A8D" w:rsidRDefault="00D516AA" w:rsidP="00D516AA">
      <w:pPr>
        <w:rPr>
          <w:lang w:val="en-US" w:eastAsia="en-US"/>
        </w:rPr>
      </w:pPr>
      <w:r w:rsidRPr="001B7A8D">
        <w:rPr>
          <w:lang w:val="en-US" w:eastAsia="en-US"/>
        </w:rPr>
        <w:t>ity</w:t>
      </w:r>
      <w:r w:rsidR="00AA6BEB">
        <w:rPr>
          <w:lang w:val="en-US" w:eastAsia="en-US"/>
        </w:rPr>
        <w:t xml:space="preserve">.  </w:t>
      </w:r>
      <w:r w:rsidRPr="001B7A8D">
        <w:rPr>
          <w:lang w:val="en-US" w:eastAsia="en-US"/>
        </w:rPr>
        <w:t>Another visitor, Rabbi Fletcher, remained for over an</w:t>
      </w:r>
    </w:p>
    <w:p w:rsidR="00D516AA" w:rsidRPr="001B7A8D" w:rsidRDefault="00D516AA" w:rsidP="00D516AA">
      <w:pPr>
        <w:rPr>
          <w:lang w:val="en-US" w:eastAsia="en-US"/>
        </w:rPr>
      </w:pPr>
      <w:r w:rsidRPr="001B7A8D">
        <w:rPr>
          <w:lang w:val="en-US" w:eastAsia="en-US"/>
        </w:rPr>
        <w:t>hour in the Master</w:t>
      </w:r>
      <w:r w:rsidR="00E53D6D">
        <w:rPr>
          <w:lang w:val="en-US" w:eastAsia="en-US"/>
        </w:rPr>
        <w:t>’</w:t>
      </w:r>
      <w:r w:rsidRPr="001B7A8D">
        <w:rPr>
          <w:lang w:val="en-US" w:eastAsia="en-US"/>
        </w:rPr>
        <w:t>s presence, asking various questions and</w:t>
      </w:r>
    </w:p>
    <w:p w:rsidR="00D516AA" w:rsidRPr="001B7A8D" w:rsidRDefault="00D516AA" w:rsidP="00D516AA">
      <w:pPr>
        <w:rPr>
          <w:lang w:val="en-US" w:eastAsia="en-US"/>
        </w:rPr>
      </w:pPr>
      <w:r w:rsidRPr="001B7A8D">
        <w:rPr>
          <w:lang w:val="en-US" w:eastAsia="en-US"/>
        </w:rPr>
        <w:t>receiving answers</w:t>
      </w:r>
      <w:r w:rsidR="00AA6BEB">
        <w:rPr>
          <w:lang w:val="en-US" w:eastAsia="en-US"/>
        </w:rPr>
        <w:t xml:space="preserve">.  </w:t>
      </w:r>
      <w:r w:rsidRPr="001B7A8D">
        <w:rPr>
          <w:lang w:val="en-US" w:eastAsia="en-US"/>
        </w:rPr>
        <w:t>He was so grateful and enthralled that</w:t>
      </w:r>
    </w:p>
    <w:p w:rsidR="00D516AA" w:rsidRPr="001B7A8D" w:rsidRDefault="00D516AA" w:rsidP="00D516AA">
      <w:pPr>
        <w:rPr>
          <w:lang w:val="en-US" w:eastAsia="en-US"/>
        </w:rPr>
      </w:pPr>
      <w:r w:rsidRPr="001B7A8D">
        <w:rPr>
          <w:lang w:val="en-US" w:eastAsia="en-US"/>
        </w:rPr>
        <w:t>it is difficult to describe his attraction</w:t>
      </w:r>
      <w:r w:rsidR="00AA6BEB">
        <w:rPr>
          <w:lang w:val="en-US" w:eastAsia="en-US"/>
        </w:rPr>
        <w:t xml:space="preserve">.  </w:t>
      </w:r>
      <w:r w:rsidRPr="001B7A8D">
        <w:rPr>
          <w:lang w:val="en-US" w:eastAsia="en-US"/>
        </w:rPr>
        <w:t>Dr Jack, the editor</w:t>
      </w:r>
    </w:p>
    <w:p w:rsidR="00D516AA" w:rsidRPr="001B7A8D" w:rsidRDefault="00D516AA" w:rsidP="00D516AA">
      <w:pPr>
        <w:rPr>
          <w:lang w:val="en-US" w:eastAsia="en-US"/>
        </w:rPr>
      </w:pPr>
      <w:r w:rsidRPr="001B7A8D">
        <w:rPr>
          <w:lang w:val="en-US" w:eastAsia="en-US"/>
        </w:rPr>
        <w:t>of an important London journal, also came for an inter</w:t>
      </w:r>
      <w:r w:rsidR="001D6484">
        <w:rPr>
          <w:lang w:val="en-US" w:eastAsia="en-US"/>
        </w:rPr>
        <w:t>-</w:t>
      </w:r>
    </w:p>
    <w:p w:rsidR="00D516AA" w:rsidRPr="001B7A8D" w:rsidRDefault="00D516AA" w:rsidP="00D516AA">
      <w:pPr>
        <w:rPr>
          <w:lang w:val="en-US" w:eastAsia="en-US"/>
        </w:rPr>
      </w:pPr>
      <w:r w:rsidRPr="001B7A8D">
        <w:rPr>
          <w:lang w:val="en-US" w:eastAsia="en-US"/>
        </w:rPr>
        <w:t>view</w:t>
      </w:r>
      <w:r w:rsidR="00AA6BEB">
        <w:rPr>
          <w:lang w:val="en-US" w:eastAsia="en-US"/>
        </w:rPr>
        <w:t xml:space="preserve">.  </w:t>
      </w:r>
      <w:r w:rsidRPr="001B7A8D">
        <w:rPr>
          <w:lang w:val="en-US" w:eastAsia="en-US"/>
        </w:rPr>
        <w:t>With great fervor and interest, he wrote down the</w:t>
      </w:r>
    </w:p>
    <w:p w:rsidR="00D516AA" w:rsidRPr="001B7A8D" w:rsidRDefault="00D516AA" w:rsidP="00D516AA">
      <w:pPr>
        <w:rPr>
          <w:lang w:val="en-US" w:eastAsia="en-US"/>
        </w:rPr>
      </w:pPr>
      <w:r w:rsidRPr="001B7A8D">
        <w:rPr>
          <w:lang w:val="en-US" w:eastAsia="en-US"/>
        </w:rPr>
        <w:t>answers to his questions for his journal</w:t>
      </w:r>
      <w:r w:rsidR="00AA6BEB">
        <w:rPr>
          <w:lang w:val="en-US" w:eastAsia="en-US"/>
        </w:rPr>
        <w:t xml:space="preserve">.  </w:t>
      </w:r>
      <w:r w:rsidRPr="001B7A8D">
        <w:rPr>
          <w:lang w:val="en-US" w:eastAsia="en-US"/>
        </w:rPr>
        <w:t>Besides the visits</w:t>
      </w:r>
    </w:p>
    <w:p w:rsidR="00D516AA" w:rsidRPr="001B7A8D" w:rsidRDefault="00D516AA" w:rsidP="00D516AA">
      <w:pPr>
        <w:rPr>
          <w:lang w:val="en-US" w:eastAsia="en-US"/>
        </w:rPr>
      </w:pPr>
      <w:r w:rsidRPr="001B7A8D">
        <w:rPr>
          <w:lang w:val="en-US" w:eastAsia="en-US"/>
        </w:rPr>
        <w:t>of these interested people, the Bahá</w:t>
      </w:r>
      <w:r w:rsidR="00E53D6D">
        <w:rPr>
          <w:lang w:val="en-US" w:eastAsia="en-US"/>
        </w:rPr>
        <w:t>’</w:t>
      </w:r>
      <w:r w:rsidRPr="001B7A8D">
        <w:rPr>
          <w:lang w:val="en-US" w:eastAsia="en-US"/>
        </w:rPr>
        <w:t>ís, who were in spiri</w:t>
      </w:r>
      <w:r w:rsidR="001D6484">
        <w:rPr>
          <w:lang w:val="en-US" w:eastAsia="en-US"/>
        </w:rPr>
        <w:t>-</w:t>
      </w:r>
    </w:p>
    <w:p w:rsidR="00D516AA" w:rsidRPr="001B7A8D" w:rsidRDefault="00D516AA" w:rsidP="00D516AA">
      <w:pPr>
        <w:rPr>
          <w:lang w:val="en-US" w:eastAsia="en-US"/>
        </w:rPr>
      </w:pPr>
      <w:r w:rsidRPr="001B7A8D">
        <w:rPr>
          <w:lang w:val="en-US" w:eastAsia="en-US"/>
        </w:rPr>
        <w:t>tual ecstacy and excitement, continuously begged for</w:t>
      </w:r>
    </w:p>
    <w:p w:rsidR="00D516AA" w:rsidRPr="001B7A8D" w:rsidRDefault="00D516AA" w:rsidP="00D516AA">
      <w:pPr>
        <w:rPr>
          <w:lang w:val="en-US" w:eastAsia="en-US"/>
        </w:rPr>
      </w:pPr>
      <w:r w:rsidRPr="001B7A8D">
        <w:rPr>
          <w:lang w:val="en-US" w:eastAsia="en-US"/>
        </w:rPr>
        <w:t xml:space="preserve">admission to </w:t>
      </w:r>
      <w:r w:rsidR="00E53D6D">
        <w:rPr>
          <w:lang w:val="en-US" w:eastAsia="en-US"/>
        </w:rPr>
        <w:t>‘Abdu’l</w:t>
      </w:r>
      <w:r w:rsidRPr="001B7A8D">
        <w:rPr>
          <w:lang w:val="en-US" w:eastAsia="en-US"/>
        </w:rPr>
        <w:t>-Bahá</w:t>
      </w:r>
      <w:r w:rsidR="00E53D6D">
        <w:rPr>
          <w:lang w:val="en-US" w:eastAsia="en-US"/>
        </w:rPr>
        <w:t>’</w:t>
      </w:r>
      <w:r w:rsidRPr="001B7A8D">
        <w:rPr>
          <w:lang w:val="en-US" w:eastAsia="en-US"/>
        </w:rPr>
        <w:t>s presence.</w:t>
      </w:r>
    </w:p>
    <w:p w:rsidR="00D516AA" w:rsidRPr="001B7A8D" w:rsidRDefault="00D516AA" w:rsidP="005D0D64">
      <w:pPr>
        <w:pStyle w:val="Text"/>
        <w:rPr>
          <w:lang w:val="en-US" w:eastAsia="en-US"/>
        </w:rPr>
      </w:pPr>
      <w:r w:rsidRPr="001B7A8D">
        <w:rPr>
          <w:lang w:val="en-US" w:eastAsia="en-US"/>
        </w:rPr>
        <w:t>At a meeting in the afternoon at the Master</w:t>
      </w:r>
      <w:r w:rsidR="00E53D6D">
        <w:rPr>
          <w:lang w:val="en-US" w:eastAsia="en-US"/>
        </w:rPr>
        <w:t>’</w:t>
      </w:r>
      <w:r w:rsidRPr="001B7A8D">
        <w:rPr>
          <w:lang w:val="en-US" w:eastAsia="en-US"/>
        </w:rPr>
        <w:t>s residence</w:t>
      </w:r>
    </w:p>
    <w:p w:rsidR="00D516AA" w:rsidRPr="001B7A8D" w:rsidRDefault="00D516AA" w:rsidP="00D516AA">
      <w:pPr>
        <w:rPr>
          <w:lang w:val="en-US" w:eastAsia="en-US"/>
        </w:rPr>
      </w:pPr>
      <w:r w:rsidRPr="001B7A8D">
        <w:rPr>
          <w:lang w:val="en-US" w:eastAsia="en-US"/>
        </w:rPr>
        <w:t>with philosophers and learned men of Boston, one visitor</w:t>
      </w:r>
    </w:p>
    <w:p w:rsidR="00D516AA" w:rsidRPr="001B7A8D" w:rsidRDefault="00D516AA" w:rsidP="00D516AA">
      <w:pPr>
        <w:rPr>
          <w:lang w:val="en-US" w:eastAsia="en-US"/>
        </w:rPr>
      </w:pPr>
      <w:r w:rsidRPr="001B7A8D">
        <w:rPr>
          <w:lang w:val="en-US" w:eastAsia="en-US"/>
        </w:rPr>
        <w:t>asked about the immortality of the soul</w:t>
      </w:r>
      <w:r w:rsidR="00AA6BEB">
        <w:rPr>
          <w:lang w:val="en-US" w:eastAsia="en-US"/>
        </w:rPr>
        <w:t xml:space="preserve">.  </w:t>
      </w:r>
      <w:r w:rsidRPr="001B7A8D">
        <w:rPr>
          <w:lang w:val="en-US" w:eastAsia="en-US"/>
        </w:rPr>
        <w:t>In response,</w:t>
      </w:r>
    </w:p>
    <w:p w:rsidR="00D516AA" w:rsidRPr="001B7A8D" w:rsidRDefault="00E53D6D" w:rsidP="00D516AA">
      <w:pPr>
        <w:rPr>
          <w:lang w:val="en-US" w:eastAsia="en-US"/>
        </w:rPr>
      </w:pPr>
      <w:r>
        <w:rPr>
          <w:lang w:val="en-US" w:eastAsia="en-US"/>
        </w:rPr>
        <w:t>‘Abdu’l</w:t>
      </w:r>
      <w:r w:rsidR="00D516AA" w:rsidRPr="001B7A8D">
        <w:rPr>
          <w:lang w:val="en-US" w:eastAsia="en-US"/>
        </w:rPr>
        <w:t>-Bahá delivered a most unique discourse on the</w:t>
      </w:r>
    </w:p>
    <w:p w:rsidR="00D516AA" w:rsidRPr="001B7A8D" w:rsidRDefault="00D516AA" w:rsidP="00D516AA">
      <w:pPr>
        <w:rPr>
          <w:lang w:val="en-US" w:eastAsia="en-US"/>
        </w:rPr>
      </w:pPr>
      <w:r w:rsidRPr="001B7A8D">
        <w:rPr>
          <w:lang w:val="en-US" w:eastAsia="en-US"/>
        </w:rPr>
        <w:t>subject, which left everyone astonished</w:t>
      </w:r>
      <w:r w:rsidR="00AA6BEB">
        <w:rPr>
          <w:lang w:val="en-US" w:eastAsia="en-US"/>
        </w:rPr>
        <w:t xml:space="preserve">.  </w:t>
      </w:r>
      <w:r w:rsidRPr="001B7A8D">
        <w:rPr>
          <w:lang w:val="en-US" w:eastAsia="en-US"/>
        </w:rPr>
        <w:t>Those leaders of</w:t>
      </w:r>
    </w:p>
    <w:p w:rsidR="00D516AA" w:rsidRPr="001B7A8D" w:rsidRDefault="00D516AA" w:rsidP="00D516AA">
      <w:pPr>
        <w:rPr>
          <w:lang w:val="en-US" w:eastAsia="en-US"/>
        </w:rPr>
      </w:pPr>
      <w:r w:rsidRPr="001B7A8D">
        <w:rPr>
          <w:lang w:val="en-US" w:eastAsia="en-US"/>
        </w:rPr>
        <w:t>science and knowledge were captivated with the beauty</w:t>
      </w:r>
    </w:p>
    <w:p w:rsidR="00D516AA" w:rsidRPr="001B7A8D" w:rsidRDefault="00D516AA" w:rsidP="00D516AA">
      <w:pPr>
        <w:rPr>
          <w:lang w:val="en-US" w:eastAsia="en-US"/>
        </w:rPr>
      </w:pPr>
      <w:r w:rsidRPr="001B7A8D">
        <w:rPr>
          <w:lang w:val="en-US" w:eastAsia="en-US"/>
        </w:rPr>
        <w:t>of the Covenant</w:t>
      </w:r>
      <w:r w:rsidR="00AA6BEB">
        <w:rPr>
          <w:lang w:val="en-US" w:eastAsia="en-US"/>
        </w:rPr>
        <w:t xml:space="preserve">.  </w:t>
      </w:r>
      <w:r w:rsidRPr="001B7A8D">
        <w:rPr>
          <w:lang w:val="en-US" w:eastAsia="en-US"/>
        </w:rPr>
        <w:t>The talk was so impressive that the Master</w:t>
      </w:r>
    </w:p>
    <w:p w:rsidR="00D516AA" w:rsidRPr="001B7A8D" w:rsidRDefault="00D516AA" w:rsidP="00D516AA">
      <w:pPr>
        <w:rPr>
          <w:lang w:val="en-US" w:eastAsia="en-US"/>
        </w:rPr>
      </w:pPr>
      <w:r w:rsidRPr="001B7A8D">
        <w:rPr>
          <w:lang w:val="en-US" w:eastAsia="en-US"/>
        </w:rPr>
        <w:t>Himself remarked as He left the meeting</w:t>
      </w:r>
      <w:r w:rsidR="00AA6BEB">
        <w:rPr>
          <w:lang w:val="en-US" w:eastAsia="en-US"/>
        </w:rPr>
        <w:t>:  ‘</w:t>
      </w:r>
      <w:r w:rsidRPr="001B7A8D">
        <w:rPr>
          <w:lang w:val="en-US" w:eastAsia="en-US"/>
        </w:rPr>
        <w:t>Until now there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has never been such a discourse about the immortality of</w:t>
      </w:r>
    </w:p>
    <w:p w:rsidR="00D516AA" w:rsidRPr="001B7A8D" w:rsidRDefault="00D516AA" w:rsidP="00D516AA">
      <w:pPr>
        <w:rPr>
          <w:lang w:val="en-US" w:eastAsia="en-US"/>
        </w:rPr>
      </w:pPr>
      <w:r w:rsidRPr="001B7A8D">
        <w:rPr>
          <w:lang w:val="en-US" w:eastAsia="en-US"/>
        </w:rPr>
        <w:t>the soul</w:t>
      </w:r>
      <w:r w:rsidR="00B77071">
        <w:rPr>
          <w:lang w:val="en-US" w:eastAsia="en-US"/>
        </w:rPr>
        <w:t xml:space="preserve">.’  </w:t>
      </w:r>
      <w:r w:rsidRPr="001B7A8D">
        <w:rPr>
          <w:lang w:val="en-US" w:eastAsia="en-US"/>
        </w:rPr>
        <w:t>This was purely the result of His authority</w:t>
      </w:r>
    </w:p>
    <w:p w:rsidR="00D516AA" w:rsidRPr="001B7A8D" w:rsidRDefault="00D516AA" w:rsidP="00D516AA">
      <w:pPr>
        <w:rPr>
          <w:lang w:val="en-US" w:eastAsia="en-US"/>
        </w:rPr>
      </w:pPr>
      <w:r w:rsidRPr="001B7A8D">
        <w:rPr>
          <w:lang w:val="en-US" w:eastAsia="en-US"/>
        </w:rPr>
        <w:t>and power</w:t>
      </w:r>
      <w:r w:rsidR="00AA6BEB">
        <w:rPr>
          <w:lang w:val="en-US" w:eastAsia="en-US"/>
        </w:rPr>
        <w:t xml:space="preserve">.  </w:t>
      </w:r>
      <w:r w:rsidRPr="001B7A8D">
        <w:rPr>
          <w:lang w:val="en-US" w:eastAsia="en-US"/>
        </w:rPr>
        <w:t>He had had no intention of speaking on this</w:t>
      </w:r>
    </w:p>
    <w:p w:rsidR="00D516AA" w:rsidRPr="001B7A8D" w:rsidRDefault="00D516AA" w:rsidP="00D516AA">
      <w:pPr>
        <w:rPr>
          <w:lang w:val="en-US" w:eastAsia="en-US"/>
        </w:rPr>
      </w:pPr>
      <w:r w:rsidRPr="001B7A8D">
        <w:rPr>
          <w:lang w:val="en-US" w:eastAsia="en-US"/>
        </w:rPr>
        <w:t>subject but when He was questioned, He answered without</w:t>
      </w:r>
    </w:p>
    <w:p w:rsidR="00D516AA" w:rsidRPr="001B7A8D" w:rsidRDefault="00D516AA" w:rsidP="00D516AA">
      <w:pPr>
        <w:rPr>
          <w:lang w:val="en-US" w:eastAsia="en-US"/>
        </w:rPr>
      </w:pPr>
      <w:r w:rsidRPr="001B7A8D">
        <w:rPr>
          <w:lang w:val="en-US" w:eastAsia="en-US"/>
        </w:rPr>
        <w:t>hesitation.</w:t>
      </w:r>
    </w:p>
    <w:p w:rsidR="00D516AA" w:rsidRPr="001B7A8D" w:rsidRDefault="00D516AA" w:rsidP="00197C43">
      <w:pPr>
        <w:pStyle w:val="Text"/>
        <w:rPr>
          <w:lang w:val="en-US" w:eastAsia="en-US"/>
        </w:rPr>
      </w:pPr>
      <w:r w:rsidRPr="001B7A8D">
        <w:rPr>
          <w:lang w:val="en-US" w:eastAsia="en-US"/>
        </w:rPr>
        <w:t>After the meeting He went to a public park in Boston.</w:t>
      </w:r>
    </w:p>
    <w:p w:rsidR="00D516AA" w:rsidRPr="001B7A8D" w:rsidRDefault="00D516AA" w:rsidP="00D516AA">
      <w:pPr>
        <w:rPr>
          <w:lang w:val="en-US" w:eastAsia="en-US"/>
        </w:rPr>
      </w:pPr>
      <w:r w:rsidRPr="001B7A8D">
        <w:rPr>
          <w:lang w:val="en-US" w:eastAsia="en-US"/>
        </w:rPr>
        <w:t>Later that evening, in the Huntington Chambers, the</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ís held a farewell gathering with over one thousand</w:t>
      </w:r>
    </w:p>
    <w:p w:rsidR="00D516AA" w:rsidRPr="001B7A8D" w:rsidRDefault="00D516AA" w:rsidP="00D516AA">
      <w:pPr>
        <w:rPr>
          <w:lang w:val="en-US" w:eastAsia="en-US"/>
        </w:rPr>
      </w:pPr>
      <w:r w:rsidRPr="001B7A8D">
        <w:rPr>
          <w:lang w:val="en-US" w:eastAsia="en-US"/>
        </w:rPr>
        <w:t>in attendance</w:t>
      </w:r>
      <w:r w:rsidR="00AA6BEB">
        <w:rPr>
          <w:lang w:val="en-US" w:eastAsia="en-US"/>
        </w:rPr>
        <w:t xml:space="preserve">.  </w:t>
      </w:r>
      <w:r w:rsidRPr="001B7A8D">
        <w:rPr>
          <w:lang w:val="en-US" w:eastAsia="en-US"/>
        </w:rPr>
        <w:t>The Master spoke on the signs of progress</w:t>
      </w:r>
    </w:p>
    <w:p w:rsidR="00D516AA" w:rsidRPr="001B7A8D" w:rsidRDefault="00D516AA" w:rsidP="00D516AA">
      <w:pPr>
        <w:rPr>
          <w:lang w:val="en-US" w:eastAsia="en-US"/>
        </w:rPr>
      </w:pPr>
      <w:r w:rsidRPr="001B7A8D">
        <w:rPr>
          <w:lang w:val="en-US" w:eastAsia="en-US"/>
        </w:rPr>
        <w:t>in the 20th century</w:t>
      </w:r>
      <w:r w:rsidR="00AA6BEB">
        <w:rPr>
          <w:lang w:val="en-US" w:eastAsia="en-US"/>
        </w:rPr>
        <w:t xml:space="preserve">.  </w:t>
      </w:r>
      <w:r w:rsidRPr="001B7A8D">
        <w:rPr>
          <w:lang w:val="en-US" w:eastAsia="en-US"/>
        </w:rPr>
        <w:t>He then chanted a prayer in such an</w:t>
      </w:r>
    </w:p>
    <w:p w:rsidR="00D516AA" w:rsidRPr="001B7A8D" w:rsidRDefault="00D516AA" w:rsidP="00D516AA">
      <w:pPr>
        <w:rPr>
          <w:lang w:val="en-US" w:eastAsia="en-US"/>
        </w:rPr>
      </w:pPr>
      <w:r w:rsidRPr="001B7A8D">
        <w:rPr>
          <w:lang w:val="en-US" w:eastAsia="en-US"/>
        </w:rPr>
        <w:t>imploring manner that tears sprang to all eyes</w:t>
      </w:r>
      <w:r w:rsidR="00AA6BEB">
        <w:rPr>
          <w:lang w:val="en-US" w:eastAsia="en-US"/>
        </w:rPr>
        <w:t xml:space="preserve">.  </w:t>
      </w:r>
      <w:r w:rsidRPr="001B7A8D">
        <w:rPr>
          <w:lang w:val="en-US" w:eastAsia="en-US"/>
        </w:rPr>
        <w:t>The meet</w:t>
      </w:r>
      <w:r w:rsidR="001D6484">
        <w:rPr>
          <w:lang w:val="en-US" w:eastAsia="en-US"/>
        </w:rPr>
        <w:t>-</w:t>
      </w:r>
    </w:p>
    <w:p w:rsidR="00D516AA" w:rsidRPr="001B7A8D" w:rsidRDefault="00D516AA" w:rsidP="005D0D64">
      <w:pPr>
        <w:rPr>
          <w:lang w:val="en-US" w:eastAsia="en-US"/>
        </w:rPr>
      </w:pPr>
      <w:r w:rsidRPr="001B7A8D">
        <w:rPr>
          <w:lang w:val="en-US" w:eastAsia="en-US"/>
        </w:rPr>
        <w:t>ing ended with the utmost beauty and dignity.</w:t>
      </w:r>
      <w:r w:rsidR="005D0D64">
        <w:rPr>
          <w:rStyle w:val="EndnoteReference"/>
          <w:lang w:eastAsia="en-US"/>
        </w:rPr>
        <w:endnoteReference w:id="115"/>
      </w:r>
    </w:p>
    <w:p w:rsidR="00D516AA" w:rsidRPr="001B7A8D" w:rsidRDefault="00D516AA" w:rsidP="009A509E">
      <w:pPr>
        <w:pStyle w:val="Myheadc"/>
        <w:rPr>
          <w:lang w:val="en-US" w:eastAsia="en-US"/>
        </w:rPr>
      </w:pPr>
      <w:r w:rsidRPr="001B7A8D">
        <w:rPr>
          <w:lang w:val="en-US" w:eastAsia="en-US"/>
        </w:rPr>
        <w:t>Sunday, May 26, 1912</w:t>
      </w:r>
    </w:p>
    <w:p w:rsidR="00D516AA" w:rsidRPr="001B7A8D" w:rsidRDefault="00D516AA" w:rsidP="009A509E">
      <w:pPr>
        <w:jc w:val="center"/>
        <w:rPr>
          <w:lang w:val="en-US" w:eastAsia="en-US"/>
        </w:rPr>
      </w:pPr>
      <w:r w:rsidRPr="001B7A8D">
        <w:rPr>
          <w:lang w:val="en-US" w:eastAsia="en-US"/>
        </w:rPr>
        <w:t>[Boston New York]</w:t>
      </w:r>
    </w:p>
    <w:p w:rsidR="00D516AA" w:rsidRPr="001B7A8D" w:rsidRDefault="00E53D6D" w:rsidP="00197C43">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left Boston today but before leaving He</w:t>
      </w:r>
    </w:p>
    <w:p w:rsidR="00D516AA" w:rsidRPr="001B7A8D" w:rsidRDefault="00D516AA" w:rsidP="00D516AA">
      <w:pPr>
        <w:rPr>
          <w:lang w:val="en-US" w:eastAsia="en-US"/>
        </w:rPr>
      </w:pPr>
      <w:r w:rsidRPr="001B7A8D">
        <w:rPr>
          <w:lang w:val="en-US" w:eastAsia="en-US"/>
        </w:rPr>
        <w:t>attended a meeting of the Golden Circle [al-</w:t>
      </w:r>
      <w:commentRangeStart w:id="62"/>
      <w:r w:rsidRPr="001B7A8D">
        <w:rPr>
          <w:lang w:val="en-US" w:eastAsia="en-US"/>
        </w:rPr>
        <w:t>Ḥalqata</w:t>
      </w:r>
      <w:r w:rsidRPr="00197C43">
        <w:rPr>
          <w:u w:val="single"/>
          <w:lang w:val="en-US" w:eastAsia="en-US"/>
        </w:rPr>
        <w:t>dh</w:t>
      </w:r>
      <w:commentRangeEnd w:id="62"/>
      <w:r w:rsidR="00197C43">
        <w:rPr>
          <w:rStyle w:val="CommentReference"/>
        </w:rPr>
        <w:commentReference w:id="62"/>
      </w:r>
      <w:r w:rsidR="001D6484">
        <w:rPr>
          <w:lang w:val="en-US" w:eastAsia="en-US"/>
        </w:rPr>
        <w:t>-</w:t>
      </w:r>
    </w:p>
    <w:p w:rsidR="00D516AA" w:rsidRPr="001B7A8D" w:rsidRDefault="00D516AA" w:rsidP="00197C43">
      <w:pPr>
        <w:rPr>
          <w:lang w:val="en-US" w:eastAsia="en-US"/>
        </w:rPr>
      </w:pPr>
      <w:r w:rsidRPr="00197C43">
        <w:rPr>
          <w:u w:val="single"/>
          <w:lang w:val="en-US" w:eastAsia="en-US"/>
        </w:rPr>
        <w:t>Dh</w:t>
      </w:r>
      <w:r w:rsidRPr="001B7A8D">
        <w:rPr>
          <w:lang w:val="en-US" w:eastAsia="en-US"/>
        </w:rPr>
        <w:t>ahabíyyah], the largest Syrian society in America</w:t>
      </w:r>
      <w:r w:rsidR="00AA6BEB">
        <w:rPr>
          <w:lang w:val="en-US" w:eastAsia="en-US"/>
        </w:rPr>
        <w:t xml:space="preserve">.  </w:t>
      </w:r>
      <w:r w:rsidRPr="001B7A8D">
        <w:rPr>
          <w:lang w:val="en-US" w:eastAsia="en-US"/>
        </w:rPr>
        <w:t>One</w:t>
      </w:r>
    </w:p>
    <w:p w:rsidR="00D516AA" w:rsidRPr="001B7A8D" w:rsidRDefault="00D516AA" w:rsidP="00D516AA">
      <w:pPr>
        <w:rPr>
          <w:lang w:val="en-US" w:eastAsia="en-US"/>
        </w:rPr>
      </w:pPr>
      <w:r w:rsidRPr="001B7A8D">
        <w:rPr>
          <w:lang w:val="en-US" w:eastAsia="en-US"/>
        </w:rPr>
        <w:t>of the learned men, Dr Georgi, introduced the Master and</w:t>
      </w:r>
    </w:p>
    <w:p w:rsidR="00D516AA" w:rsidRPr="001B7A8D" w:rsidRDefault="00D516AA" w:rsidP="00D516AA">
      <w:pPr>
        <w:rPr>
          <w:lang w:val="en-US" w:eastAsia="en-US"/>
        </w:rPr>
      </w:pPr>
      <w:r w:rsidRPr="001B7A8D">
        <w:rPr>
          <w:lang w:val="en-US" w:eastAsia="en-US"/>
        </w:rPr>
        <w:t>praised Him in the most beautiful words</w:t>
      </w:r>
      <w:r w:rsidR="00AA6BEB">
        <w:rPr>
          <w:lang w:val="en-US" w:eastAsia="en-US"/>
        </w:rPr>
        <w:t xml:space="preserve">.  </w:t>
      </w:r>
      <w:r w:rsidRPr="001B7A8D">
        <w:rPr>
          <w:lang w:val="en-US" w:eastAsia="en-US"/>
        </w:rPr>
        <w:t>Another gentle</w:t>
      </w:r>
      <w:r w:rsidR="001D6484">
        <w:rPr>
          <w:lang w:val="en-US" w:eastAsia="en-US"/>
        </w:rPr>
        <w:t>-</w:t>
      </w:r>
    </w:p>
    <w:p w:rsidR="00D516AA" w:rsidRPr="001B7A8D" w:rsidRDefault="00D516AA" w:rsidP="00D516AA">
      <w:pPr>
        <w:rPr>
          <w:lang w:val="en-US" w:eastAsia="en-US"/>
        </w:rPr>
      </w:pPr>
      <w:r w:rsidRPr="001B7A8D">
        <w:rPr>
          <w:lang w:val="en-US" w:eastAsia="en-US"/>
        </w:rPr>
        <w:t>man, a poet of the Arabic language, read, with great rever</w:t>
      </w:r>
      <w:r w:rsidR="001D6484">
        <w:rPr>
          <w:lang w:val="en-US" w:eastAsia="en-US"/>
        </w:rPr>
        <w:t>-</w:t>
      </w:r>
    </w:p>
    <w:p w:rsidR="00D516AA" w:rsidRPr="001B7A8D" w:rsidRDefault="00D516AA" w:rsidP="00D516AA">
      <w:pPr>
        <w:rPr>
          <w:lang w:val="en-US" w:eastAsia="en-US"/>
        </w:rPr>
      </w:pPr>
      <w:r w:rsidRPr="001B7A8D">
        <w:rPr>
          <w:lang w:val="en-US" w:eastAsia="en-US"/>
        </w:rPr>
        <w:t>ence and respect, an ode he had written in praise of the</w:t>
      </w:r>
    </w:p>
    <w:p w:rsidR="00D516AA" w:rsidRPr="001B7A8D" w:rsidRDefault="00D516AA" w:rsidP="00D516AA">
      <w:pPr>
        <w:rPr>
          <w:lang w:val="en-US" w:eastAsia="en-US"/>
        </w:rPr>
      </w:pPr>
      <w:r w:rsidRPr="001B7A8D">
        <w:rPr>
          <w:lang w:val="en-US" w:eastAsia="en-US"/>
        </w:rPr>
        <w:t>Cause of God and the Master</w:t>
      </w:r>
      <w:r w:rsidR="00AA6BEB">
        <w:rPr>
          <w:lang w:val="en-US" w:eastAsia="en-US"/>
        </w:rPr>
        <w:t xml:space="preserve">.  </w:t>
      </w:r>
      <w:r w:rsidRPr="001B7A8D">
        <w:rPr>
          <w:lang w:val="en-US" w:eastAsia="en-US"/>
        </w:rPr>
        <w:t xml:space="preserve">Then </w:t>
      </w:r>
      <w:r w:rsidR="00E53D6D">
        <w:rPr>
          <w:lang w:val="en-US" w:eastAsia="en-US"/>
        </w:rPr>
        <w:t>‘</w:t>
      </w:r>
      <w:r w:rsidRPr="001B7A8D">
        <w:rPr>
          <w:lang w:val="en-US" w:eastAsia="en-US"/>
        </w:rPr>
        <w:t>Abdu</w:t>
      </w:r>
      <w:r w:rsidR="00E53D6D">
        <w:rPr>
          <w:lang w:val="en-US" w:eastAsia="en-US"/>
        </w:rPr>
        <w:t>’</w:t>
      </w:r>
      <w:r w:rsidRPr="001B7A8D">
        <w:rPr>
          <w:lang w:val="en-US" w:eastAsia="en-US"/>
        </w:rPr>
        <w:t>l-Bahá rose and</w:t>
      </w:r>
    </w:p>
    <w:p w:rsidR="00D516AA" w:rsidRPr="001B7A8D" w:rsidRDefault="00D516AA" w:rsidP="00D516AA">
      <w:pPr>
        <w:rPr>
          <w:lang w:val="en-US" w:eastAsia="en-US"/>
        </w:rPr>
      </w:pPr>
      <w:r w:rsidRPr="001B7A8D">
        <w:rPr>
          <w:lang w:val="en-US" w:eastAsia="en-US"/>
        </w:rPr>
        <w:t>delivered a most eloquent address, which made the Syrians</w:t>
      </w:r>
    </w:p>
    <w:p w:rsidR="00D516AA" w:rsidRPr="001B7A8D" w:rsidRDefault="00D516AA" w:rsidP="00D516AA">
      <w:pPr>
        <w:rPr>
          <w:lang w:val="en-US" w:eastAsia="en-US"/>
        </w:rPr>
      </w:pPr>
      <w:r w:rsidRPr="001B7A8D">
        <w:rPr>
          <w:lang w:val="en-US" w:eastAsia="en-US"/>
        </w:rPr>
        <w:t>very happy</w:t>
      </w:r>
      <w:r w:rsidR="00AA6BEB">
        <w:rPr>
          <w:lang w:val="en-US" w:eastAsia="en-US"/>
        </w:rPr>
        <w:t xml:space="preserve">.  </w:t>
      </w:r>
      <w:r w:rsidRPr="001B7A8D">
        <w:rPr>
          <w:lang w:val="en-US" w:eastAsia="en-US"/>
        </w:rPr>
        <w:t>No one could have imagined that they would</w:t>
      </w:r>
    </w:p>
    <w:p w:rsidR="00D516AA" w:rsidRPr="001B7A8D" w:rsidRDefault="00D516AA" w:rsidP="00D516AA">
      <w:pPr>
        <w:rPr>
          <w:lang w:val="en-US" w:eastAsia="en-US"/>
        </w:rPr>
      </w:pPr>
      <w:r w:rsidRPr="001B7A8D">
        <w:rPr>
          <w:lang w:val="en-US" w:eastAsia="en-US"/>
        </w:rPr>
        <w:t>have been so attracted and moved to such a degree</w:t>
      </w:r>
      <w:r w:rsidR="00AA6BEB">
        <w:rPr>
          <w:lang w:val="en-US" w:eastAsia="en-US"/>
        </w:rPr>
        <w:t xml:space="preserve">.  </w:t>
      </w:r>
      <w:r w:rsidRPr="001B7A8D">
        <w:rPr>
          <w:lang w:val="en-US" w:eastAsia="en-US"/>
        </w:rPr>
        <w:t>When</w:t>
      </w:r>
    </w:p>
    <w:p w:rsidR="00D516AA" w:rsidRPr="001B7A8D" w:rsidRDefault="00E53D6D" w:rsidP="00D516AA">
      <w:pPr>
        <w:rPr>
          <w:lang w:val="en-US" w:eastAsia="en-US"/>
        </w:rPr>
      </w:pPr>
      <w:r>
        <w:rPr>
          <w:lang w:val="en-US" w:eastAsia="en-US"/>
        </w:rPr>
        <w:t>‘Abdu’l</w:t>
      </w:r>
      <w:r w:rsidR="00D516AA" w:rsidRPr="001B7A8D">
        <w:rPr>
          <w:lang w:val="en-US" w:eastAsia="en-US"/>
        </w:rPr>
        <w:t>-Bahá stepped from the pulpit, all rushed towards</w:t>
      </w:r>
    </w:p>
    <w:p w:rsidR="00D516AA" w:rsidRPr="001B7A8D" w:rsidRDefault="00D516AA" w:rsidP="00D516AA">
      <w:pPr>
        <w:rPr>
          <w:lang w:val="en-US" w:eastAsia="en-US"/>
        </w:rPr>
      </w:pPr>
      <w:r w:rsidRPr="001B7A8D">
        <w:rPr>
          <w:lang w:val="en-US" w:eastAsia="en-US"/>
        </w:rPr>
        <w:t>Him to shake His hand</w:t>
      </w:r>
      <w:r w:rsidR="00AA6BEB">
        <w:rPr>
          <w:lang w:val="en-US" w:eastAsia="en-US"/>
        </w:rPr>
        <w:t xml:space="preserve">.  </w:t>
      </w:r>
      <w:r w:rsidRPr="001B7A8D">
        <w:rPr>
          <w:lang w:val="en-US" w:eastAsia="en-US"/>
        </w:rPr>
        <w:t>An Arab woman struggled out of</w:t>
      </w:r>
    </w:p>
    <w:p w:rsidR="00D516AA" w:rsidRPr="001B7A8D" w:rsidRDefault="00D516AA" w:rsidP="00D516AA">
      <w:pPr>
        <w:rPr>
          <w:lang w:val="en-US" w:eastAsia="en-US"/>
        </w:rPr>
      </w:pPr>
      <w:r w:rsidRPr="001B7A8D">
        <w:rPr>
          <w:lang w:val="en-US" w:eastAsia="en-US"/>
        </w:rPr>
        <w:t>the crowd with great difficulty and threw herself at His feet,</w:t>
      </w:r>
    </w:p>
    <w:p w:rsidR="00D516AA" w:rsidRPr="001B7A8D" w:rsidRDefault="00D516AA" w:rsidP="00D516AA">
      <w:pPr>
        <w:rPr>
          <w:lang w:val="en-US" w:eastAsia="en-US"/>
        </w:rPr>
      </w:pPr>
      <w:r w:rsidRPr="001B7A8D">
        <w:rPr>
          <w:lang w:val="en-US" w:eastAsia="en-US"/>
        </w:rPr>
        <w:t xml:space="preserve">saying, </w:t>
      </w:r>
      <w:r w:rsidR="00AA6BEB">
        <w:rPr>
          <w:lang w:val="en-US" w:eastAsia="en-US"/>
        </w:rPr>
        <w:t>‘</w:t>
      </w:r>
      <w:r w:rsidRPr="001B7A8D">
        <w:rPr>
          <w:lang w:val="en-US" w:eastAsia="en-US"/>
        </w:rPr>
        <w:t>I testify that in Thee is the spirit of God and the</w:t>
      </w:r>
    </w:p>
    <w:p w:rsidR="00D516AA" w:rsidRPr="001B7A8D" w:rsidRDefault="00D516AA" w:rsidP="00D516AA">
      <w:pPr>
        <w:rPr>
          <w:lang w:val="en-US" w:eastAsia="en-US"/>
        </w:rPr>
      </w:pPr>
      <w:r w:rsidRPr="001B7A8D">
        <w:rPr>
          <w:lang w:val="en-US" w:eastAsia="en-US"/>
        </w:rPr>
        <w:t>spirit of Christ.</w:t>
      </w:r>
      <w:r w:rsidR="00E53D6D">
        <w:rPr>
          <w:lang w:val="en-US" w:eastAsia="en-US"/>
        </w:rPr>
        <w:t>’</w:t>
      </w:r>
    </w:p>
    <w:p w:rsidR="00D516AA" w:rsidRPr="001B7A8D" w:rsidRDefault="00D516AA" w:rsidP="00FA2BC5">
      <w:pPr>
        <w:pStyle w:val="Text"/>
        <w:rPr>
          <w:lang w:val="en-US" w:eastAsia="en-US"/>
        </w:rPr>
      </w:pPr>
      <w:r w:rsidRPr="001B7A8D">
        <w:rPr>
          <w:lang w:val="en-US" w:eastAsia="en-US"/>
        </w:rPr>
        <w:t>The meetings in Boston pleased the Master, especially</w:t>
      </w:r>
    </w:p>
    <w:p w:rsidR="00D516AA" w:rsidRPr="001B7A8D" w:rsidRDefault="00D516AA" w:rsidP="00D516AA">
      <w:pPr>
        <w:rPr>
          <w:lang w:val="en-US" w:eastAsia="en-US"/>
        </w:rPr>
      </w:pPr>
      <w:r w:rsidRPr="001B7A8D">
        <w:rPr>
          <w:lang w:val="en-US" w:eastAsia="en-US"/>
        </w:rPr>
        <w:t>the meeting with the Syrians, which He mentioned in</w:t>
      </w:r>
    </w:p>
    <w:p w:rsidR="00D516AA" w:rsidRPr="001B7A8D" w:rsidRDefault="00D516AA" w:rsidP="00D516AA">
      <w:pPr>
        <w:rPr>
          <w:lang w:val="en-US" w:eastAsia="en-US"/>
        </w:rPr>
      </w:pPr>
      <w:r w:rsidRPr="001B7A8D">
        <w:rPr>
          <w:lang w:val="en-US" w:eastAsia="en-US"/>
        </w:rPr>
        <w:t>particular, saying</w:t>
      </w:r>
      <w:r w:rsidR="00AA6BEB">
        <w:rPr>
          <w:lang w:val="en-US" w:eastAsia="en-US"/>
        </w:rPr>
        <w:t>:  ‘</w:t>
      </w:r>
      <w:r w:rsidRPr="001B7A8D">
        <w:rPr>
          <w:lang w:val="en-US" w:eastAsia="en-US"/>
        </w:rPr>
        <w:t>What a meeting it was</w:t>
      </w:r>
      <w:r w:rsidR="00B77071">
        <w:rPr>
          <w:lang w:val="en-US" w:eastAsia="en-US"/>
        </w:rPr>
        <w:t xml:space="preserve">!  </w:t>
      </w:r>
      <w:r w:rsidRPr="001B7A8D">
        <w:rPr>
          <w:lang w:val="en-US" w:eastAsia="en-US"/>
        </w:rPr>
        <w:t>How the con</w:t>
      </w:r>
      <w:r w:rsidR="001D6484">
        <w:rPr>
          <w:lang w:val="en-US" w:eastAsia="en-US"/>
        </w:rPr>
        <w: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firmations of the Blessed Beauty transformed the people!</w:t>
      </w:r>
      <w:r w:rsidR="00E53D6D">
        <w:rPr>
          <w:lang w:val="en-US" w:eastAsia="en-US"/>
        </w:rPr>
        <w:t>’</w:t>
      </w:r>
    </w:p>
    <w:p w:rsidR="00D516AA" w:rsidRPr="001B7A8D" w:rsidRDefault="00D516AA" w:rsidP="009A509E">
      <w:pPr>
        <w:pStyle w:val="Text"/>
        <w:rPr>
          <w:lang w:val="en-US" w:eastAsia="en-US"/>
        </w:rPr>
      </w:pPr>
      <w:r w:rsidRPr="001B7A8D">
        <w:rPr>
          <w:lang w:val="en-US" w:eastAsia="en-US"/>
        </w:rPr>
        <w:t>This was the last meeting in Boston</w:t>
      </w:r>
      <w:r w:rsidR="00AA6BEB">
        <w:rPr>
          <w:lang w:val="en-US" w:eastAsia="en-US"/>
        </w:rPr>
        <w:t xml:space="preserve">.  </w:t>
      </w:r>
      <w:r w:rsidRPr="001B7A8D">
        <w:rPr>
          <w:lang w:val="en-US" w:eastAsia="en-US"/>
        </w:rPr>
        <w:t>He left the hotel at</w:t>
      </w:r>
    </w:p>
    <w:p w:rsidR="00D516AA" w:rsidRPr="001B7A8D" w:rsidRDefault="00D516AA" w:rsidP="00D516AA">
      <w:pPr>
        <w:rPr>
          <w:lang w:val="en-US" w:eastAsia="en-US"/>
        </w:rPr>
      </w:pPr>
      <w:r w:rsidRPr="001B7A8D">
        <w:rPr>
          <w:lang w:val="en-US" w:eastAsia="en-US"/>
        </w:rPr>
        <w:t>noon, reaching New York by 6:00 p.m</w:t>
      </w:r>
      <w:r w:rsidR="00AA6BEB">
        <w:rPr>
          <w:lang w:val="en-US" w:eastAsia="en-US"/>
        </w:rPr>
        <w:t xml:space="preserve">.  </w:t>
      </w:r>
      <w:r w:rsidRPr="001B7A8D">
        <w:rPr>
          <w:lang w:val="en-US" w:eastAsia="en-US"/>
        </w:rPr>
        <w:t>Without any rest He</w:t>
      </w:r>
    </w:p>
    <w:p w:rsidR="00D516AA" w:rsidRPr="001B7A8D" w:rsidRDefault="00D516AA" w:rsidP="00D516AA">
      <w:pPr>
        <w:rPr>
          <w:lang w:val="en-US" w:eastAsia="en-US"/>
        </w:rPr>
      </w:pPr>
      <w:r w:rsidRPr="001B7A8D">
        <w:rPr>
          <w:lang w:val="en-US" w:eastAsia="en-US"/>
        </w:rPr>
        <w:t>went directly from Mr Kinney</w:t>
      </w:r>
      <w:r w:rsidR="00E53D6D">
        <w:rPr>
          <w:lang w:val="en-US" w:eastAsia="en-US"/>
        </w:rPr>
        <w:t>’</w:t>
      </w:r>
      <w:r w:rsidRPr="001B7A8D">
        <w:rPr>
          <w:lang w:val="en-US" w:eastAsia="en-US"/>
        </w:rPr>
        <w:t>s home to the Mount Morris</w:t>
      </w:r>
    </w:p>
    <w:p w:rsidR="00D516AA" w:rsidRPr="001B7A8D" w:rsidRDefault="00D516AA" w:rsidP="00D516AA">
      <w:pPr>
        <w:rPr>
          <w:lang w:val="en-US" w:eastAsia="en-US"/>
        </w:rPr>
      </w:pPr>
      <w:r w:rsidRPr="001B7A8D">
        <w:rPr>
          <w:lang w:val="en-US" w:eastAsia="en-US"/>
        </w:rPr>
        <w:t>Baptist Church</w:t>
      </w:r>
      <w:r w:rsidR="00AA6BEB">
        <w:rPr>
          <w:lang w:val="en-US" w:eastAsia="en-US"/>
        </w:rPr>
        <w:t xml:space="preserve">.  </w:t>
      </w:r>
      <w:r w:rsidRPr="001B7A8D">
        <w:rPr>
          <w:lang w:val="en-US" w:eastAsia="en-US"/>
        </w:rPr>
        <w:t>Standing under the arch of the church and</w:t>
      </w:r>
    </w:p>
    <w:p w:rsidR="00D516AA" w:rsidRPr="001B7A8D" w:rsidRDefault="00D516AA" w:rsidP="00D516AA">
      <w:pPr>
        <w:rPr>
          <w:lang w:val="en-US" w:eastAsia="en-US"/>
        </w:rPr>
      </w:pPr>
      <w:r w:rsidRPr="001B7A8D">
        <w:rPr>
          <w:lang w:val="en-US" w:eastAsia="en-US"/>
        </w:rPr>
        <w:t>leaning exhausted against a pillar, He addressed the</w:t>
      </w:r>
    </w:p>
    <w:p w:rsidR="00D516AA" w:rsidRPr="001B7A8D" w:rsidRDefault="00D516AA" w:rsidP="00D516AA">
      <w:pPr>
        <w:rPr>
          <w:lang w:val="en-US" w:eastAsia="en-US"/>
        </w:rPr>
      </w:pPr>
      <w:r w:rsidRPr="001B7A8D">
        <w:rPr>
          <w:lang w:val="en-US" w:eastAsia="en-US"/>
        </w:rPr>
        <w:t>meeting</w:t>
      </w:r>
      <w:r w:rsidR="00AA6BEB">
        <w:rPr>
          <w:lang w:val="en-US" w:eastAsia="en-US"/>
        </w:rPr>
        <w:t xml:space="preserve">.  </w:t>
      </w:r>
      <w:r w:rsidRPr="001B7A8D">
        <w:rPr>
          <w:lang w:val="en-US" w:eastAsia="en-US"/>
        </w:rPr>
        <w:t>He spoke of baptism and of the need for the soul</w:t>
      </w:r>
    </w:p>
    <w:p w:rsidR="00D516AA" w:rsidRPr="001B7A8D" w:rsidRDefault="00D516AA" w:rsidP="00D516AA">
      <w:pPr>
        <w:rPr>
          <w:lang w:val="en-US" w:eastAsia="en-US"/>
        </w:rPr>
      </w:pPr>
      <w:r w:rsidRPr="001B7A8D">
        <w:rPr>
          <w:lang w:val="en-US" w:eastAsia="en-US"/>
        </w:rPr>
        <w:t>to be ready to receive the breaths of the Holy Spirit</w:t>
      </w:r>
      <w:r w:rsidR="00AA6BEB">
        <w:rPr>
          <w:lang w:val="en-US" w:eastAsia="en-US"/>
        </w:rPr>
        <w:t xml:space="preserve">.  </w:t>
      </w:r>
      <w:r w:rsidRPr="001B7A8D">
        <w:rPr>
          <w:lang w:val="en-US" w:eastAsia="en-US"/>
        </w:rPr>
        <w:t>At the</w:t>
      </w:r>
    </w:p>
    <w:p w:rsidR="00D516AA" w:rsidRPr="001B7A8D" w:rsidRDefault="00D516AA" w:rsidP="009A509E">
      <w:pPr>
        <w:rPr>
          <w:lang w:val="en-US" w:eastAsia="en-US"/>
        </w:rPr>
      </w:pPr>
      <w:r w:rsidRPr="001B7A8D">
        <w:rPr>
          <w:lang w:val="en-US" w:eastAsia="en-US"/>
        </w:rPr>
        <w:t>close of His talk He chanted a prayer.</w:t>
      </w:r>
      <w:r w:rsidR="009A509E">
        <w:rPr>
          <w:rStyle w:val="EndnoteReference"/>
          <w:lang w:eastAsia="en-US"/>
        </w:rPr>
        <w:endnoteReference w:id="116"/>
      </w:r>
      <w:r w:rsidRPr="001B7A8D">
        <w:rPr>
          <w:lang w:val="en-US" w:eastAsia="en-US"/>
        </w:rPr>
        <w:t xml:space="preserve">  That night all saw</w:t>
      </w:r>
    </w:p>
    <w:p w:rsidR="00D516AA" w:rsidRPr="001B7A8D" w:rsidRDefault="00D516AA" w:rsidP="00D516AA">
      <w:pPr>
        <w:rPr>
          <w:lang w:val="en-US" w:eastAsia="en-US"/>
        </w:rPr>
      </w:pPr>
      <w:r w:rsidRPr="001B7A8D">
        <w:rPr>
          <w:lang w:val="en-US" w:eastAsia="en-US"/>
        </w:rPr>
        <w:t>with their own eyes the spirituality and innocence of Christ</w:t>
      </w:r>
    </w:p>
    <w:p w:rsidR="00D516AA" w:rsidRPr="001B7A8D" w:rsidRDefault="00D516AA" w:rsidP="00D516AA">
      <w:pPr>
        <w:rPr>
          <w:lang w:val="en-US" w:eastAsia="en-US"/>
        </w:rPr>
      </w:pPr>
      <w:r w:rsidRPr="001B7A8D">
        <w:rPr>
          <w:lang w:val="en-US" w:eastAsia="en-US"/>
        </w:rPr>
        <w:t>and the influence of the Holy Spirit</w:t>
      </w:r>
      <w:r w:rsidR="00AA6BEB">
        <w:rPr>
          <w:lang w:val="en-US" w:eastAsia="en-US"/>
        </w:rPr>
        <w:t xml:space="preserve">.  </w:t>
      </w:r>
      <w:r w:rsidRPr="001B7A8D">
        <w:rPr>
          <w:lang w:val="en-US" w:eastAsia="en-US"/>
        </w:rPr>
        <w:t>Let no one think that</w:t>
      </w:r>
    </w:p>
    <w:p w:rsidR="00D516AA" w:rsidRPr="001B7A8D" w:rsidRDefault="00D516AA" w:rsidP="00D516AA">
      <w:pPr>
        <w:rPr>
          <w:lang w:val="en-US" w:eastAsia="en-US"/>
        </w:rPr>
      </w:pPr>
      <w:r w:rsidRPr="001B7A8D">
        <w:rPr>
          <w:lang w:val="en-US" w:eastAsia="en-US"/>
        </w:rPr>
        <w:t>these are mere words; rather they are the expressions and</w:t>
      </w:r>
    </w:p>
    <w:p w:rsidR="00D516AA" w:rsidRPr="001B7A8D" w:rsidRDefault="00D516AA" w:rsidP="00D516AA">
      <w:pPr>
        <w:rPr>
          <w:lang w:val="en-US" w:eastAsia="en-US"/>
        </w:rPr>
      </w:pPr>
      <w:r w:rsidRPr="001B7A8D">
        <w:rPr>
          <w:lang w:val="en-US" w:eastAsia="en-US"/>
        </w:rPr>
        <w:t>feelings of all those who witnessed this</w:t>
      </w:r>
      <w:r w:rsidR="00AA6BEB">
        <w:rPr>
          <w:lang w:val="en-US" w:eastAsia="en-US"/>
        </w:rPr>
        <w:t xml:space="preserve">.  </w:t>
      </w:r>
      <w:r w:rsidRPr="001B7A8D">
        <w:rPr>
          <w:lang w:val="en-US" w:eastAsia="en-US"/>
        </w:rPr>
        <w:t>My premise is this:</w:t>
      </w:r>
    </w:p>
    <w:p w:rsidR="00D516AA" w:rsidRPr="001B7A8D" w:rsidRDefault="00D516AA" w:rsidP="00D516AA">
      <w:pPr>
        <w:rPr>
          <w:lang w:val="en-US" w:eastAsia="en-US"/>
        </w:rPr>
      </w:pPr>
      <w:r w:rsidRPr="001B7A8D">
        <w:rPr>
          <w:lang w:val="en-US" w:eastAsia="en-US"/>
        </w:rPr>
        <w:t>that in all the gatherings in America, the non-Bahá</w:t>
      </w:r>
      <w:r w:rsidR="00E53D6D">
        <w:rPr>
          <w:lang w:val="en-US" w:eastAsia="en-US"/>
        </w:rPr>
        <w:t>’</w:t>
      </w:r>
      <w:r w:rsidRPr="001B7A8D">
        <w:rPr>
          <w:lang w:val="en-US" w:eastAsia="en-US"/>
        </w:rPr>
        <w:t>ís look</w:t>
      </w:r>
    </w:p>
    <w:p w:rsidR="00D516AA" w:rsidRPr="001B7A8D" w:rsidRDefault="00D516AA" w:rsidP="00D516AA">
      <w:pPr>
        <w:rPr>
          <w:lang w:val="en-US" w:eastAsia="en-US"/>
        </w:rPr>
      </w:pPr>
      <w:r w:rsidRPr="001B7A8D">
        <w:rPr>
          <w:lang w:val="en-US" w:eastAsia="en-US"/>
        </w:rPr>
        <w:t xml:space="preserve">upon </w:t>
      </w:r>
      <w:r w:rsidR="00E53D6D">
        <w:rPr>
          <w:lang w:val="en-US" w:eastAsia="en-US"/>
        </w:rPr>
        <w:t>‘</w:t>
      </w:r>
      <w:r w:rsidRPr="001B7A8D">
        <w:rPr>
          <w:lang w:val="en-US" w:eastAsia="en-US"/>
        </w:rPr>
        <w:t>Abdu</w:t>
      </w:r>
      <w:r w:rsidR="00E53D6D">
        <w:rPr>
          <w:lang w:val="en-US" w:eastAsia="en-US"/>
        </w:rPr>
        <w:t>’</w:t>
      </w:r>
      <w:r w:rsidRPr="001B7A8D">
        <w:rPr>
          <w:lang w:val="en-US" w:eastAsia="en-US"/>
        </w:rPr>
        <w:t>l-Bahá as a Prophet of God</w:t>
      </w:r>
      <w:r w:rsidR="00AA6BEB">
        <w:rPr>
          <w:lang w:val="en-US" w:eastAsia="en-US"/>
        </w:rPr>
        <w:t xml:space="preserve">.  </w:t>
      </w:r>
      <w:r w:rsidRPr="001B7A8D">
        <w:rPr>
          <w:lang w:val="en-US" w:eastAsia="en-US"/>
        </w:rPr>
        <w:t>Even though they</w:t>
      </w:r>
    </w:p>
    <w:p w:rsidR="00D516AA" w:rsidRPr="001B7A8D" w:rsidRDefault="00D516AA" w:rsidP="00D516AA">
      <w:pPr>
        <w:rPr>
          <w:lang w:val="en-US" w:eastAsia="en-US"/>
        </w:rPr>
      </w:pPr>
      <w:r w:rsidRPr="001B7A8D">
        <w:rPr>
          <w:lang w:val="en-US" w:eastAsia="en-US"/>
        </w:rPr>
        <w:t>are not Bahá</w:t>
      </w:r>
      <w:r w:rsidR="00E53D6D">
        <w:rPr>
          <w:lang w:val="en-US" w:eastAsia="en-US"/>
        </w:rPr>
        <w:t>’</w:t>
      </w:r>
      <w:r w:rsidRPr="001B7A8D">
        <w:rPr>
          <w:lang w:val="en-US" w:eastAsia="en-US"/>
        </w:rPr>
        <w:t>ís, their manners and conversations with Him</w:t>
      </w:r>
    </w:p>
    <w:p w:rsidR="00D516AA" w:rsidRPr="001B7A8D" w:rsidRDefault="00D516AA" w:rsidP="00D516AA">
      <w:pPr>
        <w:rPr>
          <w:lang w:val="en-US" w:eastAsia="en-US"/>
        </w:rPr>
      </w:pPr>
      <w:r w:rsidRPr="001B7A8D">
        <w:rPr>
          <w:lang w:val="en-US" w:eastAsia="en-US"/>
        </w:rPr>
        <w:t>are the same as they might use for their own Prophet and</w:t>
      </w:r>
    </w:p>
    <w:p w:rsidR="00D516AA" w:rsidRPr="001B7A8D" w:rsidRDefault="00D516AA" w:rsidP="00D516AA">
      <w:pPr>
        <w:rPr>
          <w:lang w:val="en-US" w:eastAsia="en-US"/>
        </w:rPr>
      </w:pPr>
      <w:r w:rsidRPr="001B7A8D">
        <w:rPr>
          <w:lang w:val="en-US" w:eastAsia="en-US"/>
        </w:rPr>
        <w:t>leader</w:t>
      </w:r>
      <w:r w:rsidR="00AA6BEB">
        <w:rPr>
          <w:lang w:val="en-US" w:eastAsia="en-US"/>
        </w:rPr>
        <w:t xml:space="preserve">.  </w:t>
      </w:r>
      <w:r w:rsidRPr="001B7A8D">
        <w:rPr>
          <w:lang w:val="en-US" w:eastAsia="en-US"/>
        </w:rPr>
        <w:t>All who come into His presence are seen in this</w:t>
      </w:r>
    </w:p>
    <w:p w:rsidR="00D516AA" w:rsidRPr="001B7A8D" w:rsidRDefault="00D516AA" w:rsidP="00D516AA">
      <w:pPr>
        <w:rPr>
          <w:lang w:val="en-US" w:eastAsia="en-US"/>
        </w:rPr>
      </w:pPr>
      <w:r w:rsidRPr="001B7A8D">
        <w:rPr>
          <w:lang w:val="en-US" w:eastAsia="en-US"/>
        </w:rPr>
        <w:t>condition</w:t>
      </w:r>
      <w:r w:rsidR="00AA6BEB">
        <w:rPr>
          <w:lang w:val="en-US" w:eastAsia="en-US"/>
        </w:rPr>
        <w:t xml:space="preserve">.  </w:t>
      </w:r>
      <w:r w:rsidRPr="001B7A8D">
        <w:rPr>
          <w:lang w:val="en-US" w:eastAsia="en-US"/>
        </w:rPr>
        <w:t>They all refer to the Blessed Being as the Mes</w:t>
      </w:r>
      <w:r w:rsidR="001D6484">
        <w:rPr>
          <w:lang w:val="en-US" w:eastAsia="en-US"/>
        </w:rPr>
        <w:t>-</w:t>
      </w:r>
    </w:p>
    <w:p w:rsidR="00D516AA" w:rsidRPr="001B7A8D" w:rsidRDefault="00D516AA" w:rsidP="00D516AA">
      <w:pPr>
        <w:rPr>
          <w:lang w:val="en-US" w:eastAsia="en-US"/>
        </w:rPr>
      </w:pPr>
      <w:r w:rsidRPr="001B7A8D">
        <w:rPr>
          <w:lang w:val="en-US" w:eastAsia="en-US"/>
        </w:rPr>
        <w:t>senger of Peace and the Prophet of the East in their</w:t>
      </w:r>
    </w:p>
    <w:p w:rsidR="00D516AA" w:rsidRPr="001B7A8D" w:rsidRDefault="00D516AA" w:rsidP="00D516AA">
      <w:pPr>
        <w:rPr>
          <w:lang w:val="en-US" w:eastAsia="en-US"/>
        </w:rPr>
      </w:pPr>
      <w:r w:rsidRPr="001B7A8D">
        <w:rPr>
          <w:lang w:val="en-US" w:eastAsia="en-US"/>
        </w:rPr>
        <w:t>speeches and writings</w:t>
      </w:r>
      <w:r w:rsidR="00AA6BEB">
        <w:rPr>
          <w:lang w:val="en-US" w:eastAsia="en-US"/>
        </w:rPr>
        <w:t xml:space="preserve">.  </w:t>
      </w:r>
      <w:r w:rsidRPr="001B7A8D">
        <w:rPr>
          <w:lang w:val="en-US" w:eastAsia="en-US"/>
        </w:rPr>
        <w:t>Although there are a few narrow</w:t>
      </w:r>
      <w:r w:rsidR="001D6484">
        <w:rPr>
          <w:lang w:val="en-US" w:eastAsia="en-US"/>
        </w:rPr>
        <w:t>-</w:t>
      </w:r>
    </w:p>
    <w:p w:rsidR="00D516AA" w:rsidRPr="001B7A8D" w:rsidRDefault="00D516AA" w:rsidP="00D516AA">
      <w:pPr>
        <w:rPr>
          <w:lang w:val="en-US" w:eastAsia="en-US"/>
        </w:rPr>
      </w:pPr>
      <w:r w:rsidRPr="001B7A8D">
        <w:rPr>
          <w:lang w:val="en-US" w:eastAsia="en-US"/>
        </w:rPr>
        <w:t>minded clergy who burn with the fire of jealousy, a large</w:t>
      </w:r>
    </w:p>
    <w:p w:rsidR="00D516AA" w:rsidRPr="001B7A8D" w:rsidRDefault="00D516AA" w:rsidP="00D516AA">
      <w:pPr>
        <w:rPr>
          <w:lang w:val="en-US" w:eastAsia="en-US"/>
        </w:rPr>
      </w:pPr>
      <w:r w:rsidRPr="001B7A8D">
        <w:rPr>
          <w:lang w:val="en-US" w:eastAsia="en-US"/>
        </w:rPr>
        <w:t>number of just ministers in every city have accorded Him</w:t>
      </w:r>
    </w:p>
    <w:p w:rsidR="00D516AA" w:rsidRPr="001B7A8D" w:rsidRDefault="00D516AA" w:rsidP="00D516AA">
      <w:pPr>
        <w:rPr>
          <w:lang w:val="en-US" w:eastAsia="en-US"/>
        </w:rPr>
      </w:pPr>
      <w:r w:rsidRPr="001B7A8D">
        <w:rPr>
          <w:lang w:val="en-US" w:eastAsia="en-US"/>
        </w:rPr>
        <w:t>the utmost reverence</w:t>
      </w:r>
      <w:r w:rsidR="00AA6BEB">
        <w:rPr>
          <w:lang w:val="en-US" w:eastAsia="en-US"/>
        </w:rPr>
        <w:t xml:space="preserve">.  </w:t>
      </w:r>
      <w:r w:rsidRPr="001B7A8D">
        <w:rPr>
          <w:lang w:val="en-US" w:eastAsia="en-US"/>
        </w:rPr>
        <w:t>Among them is the translator of</w:t>
      </w:r>
    </w:p>
    <w:p w:rsidR="00D516AA" w:rsidRPr="001B7A8D" w:rsidRDefault="00D516AA" w:rsidP="00D516AA">
      <w:pPr>
        <w:rPr>
          <w:lang w:val="en-US" w:eastAsia="en-US"/>
        </w:rPr>
      </w:pPr>
      <w:r w:rsidRPr="001B7A8D">
        <w:rPr>
          <w:lang w:val="en-US" w:eastAsia="en-US"/>
        </w:rPr>
        <w:t>those who spoke in praise of the Master</w:t>
      </w:r>
      <w:r w:rsidR="00AA6BEB">
        <w:rPr>
          <w:lang w:val="en-US" w:eastAsia="en-US"/>
        </w:rPr>
        <w:t xml:space="preserve">.  </w:t>
      </w:r>
      <w:r w:rsidRPr="001B7A8D">
        <w:rPr>
          <w:lang w:val="en-US" w:eastAsia="en-US"/>
        </w:rPr>
        <w:t>Their words</w:t>
      </w:r>
    </w:p>
    <w:p w:rsidR="00D516AA" w:rsidRPr="001B7A8D" w:rsidRDefault="00D516AA" w:rsidP="00D516AA">
      <w:pPr>
        <w:rPr>
          <w:lang w:val="en-US" w:eastAsia="en-US"/>
        </w:rPr>
      </w:pPr>
      <w:r w:rsidRPr="001B7A8D">
        <w:rPr>
          <w:lang w:val="en-US" w:eastAsia="en-US"/>
        </w:rPr>
        <w:t>indicate the quality of the audience and societies addressed</w:t>
      </w:r>
    </w:p>
    <w:p w:rsidR="00D516AA" w:rsidRPr="001B7A8D" w:rsidRDefault="00D516AA" w:rsidP="00D516AA">
      <w:pPr>
        <w:rPr>
          <w:lang w:val="en-US" w:eastAsia="en-US"/>
        </w:rPr>
      </w:pPr>
      <w:r w:rsidRPr="001B7A8D">
        <w:rPr>
          <w:lang w:val="en-US" w:eastAsia="en-US"/>
        </w:rPr>
        <w:t xml:space="preserve">by </w:t>
      </w:r>
      <w:r w:rsidR="00E53D6D">
        <w:rPr>
          <w:lang w:val="en-US" w:eastAsia="en-US"/>
        </w:rPr>
        <w:t>‘Abdu’l</w:t>
      </w:r>
      <w:r w:rsidRPr="001B7A8D">
        <w:rPr>
          <w:lang w:val="en-US" w:eastAsia="en-US"/>
        </w:rPr>
        <w:t>-Bahá and are a clear proof of the grandeur and</w:t>
      </w:r>
    </w:p>
    <w:p w:rsidR="00D516AA" w:rsidRPr="001B7A8D" w:rsidRDefault="00D516AA" w:rsidP="00D516AA">
      <w:pPr>
        <w:rPr>
          <w:lang w:val="en-US" w:eastAsia="en-US"/>
        </w:rPr>
      </w:pPr>
      <w:r w:rsidRPr="001B7A8D">
        <w:rPr>
          <w:lang w:val="en-US" w:eastAsia="en-US"/>
        </w:rPr>
        <w:t>power of the Greatest Branch.</w:t>
      </w:r>
    </w:p>
    <w:p w:rsidR="00D516AA" w:rsidRPr="001B7A8D" w:rsidRDefault="00D516AA" w:rsidP="003E183D">
      <w:pPr>
        <w:pStyle w:val="Myheadc"/>
        <w:rPr>
          <w:lang w:val="en-US" w:eastAsia="en-US"/>
        </w:rPr>
      </w:pPr>
      <w:r w:rsidRPr="001B7A8D">
        <w:rPr>
          <w:lang w:val="en-US" w:eastAsia="en-US"/>
        </w:rPr>
        <w:t>Monday, May 27, 1912</w:t>
      </w:r>
    </w:p>
    <w:p w:rsidR="00D516AA" w:rsidRPr="001B7A8D" w:rsidRDefault="00D516AA" w:rsidP="003E183D">
      <w:pPr>
        <w:jc w:val="center"/>
        <w:rPr>
          <w:lang w:val="en-US" w:eastAsia="en-US"/>
        </w:rPr>
      </w:pPr>
      <w:r w:rsidRPr="001B7A8D">
        <w:rPr>
          <w:lang w:val="en-US" w:eastAsia="en-US"/>
        </w:rPr>
        <w:t>[New York]</w:t>
      </w:r>
    </w:p>
    <w:p w:rsidR="00D516AA" w:rsidRPr="001B7A8D" w:rsidRDefault="00D516AA" w:rsidP="003E183D">
      <w:pPr>
        <w:pStyle w:val="Text"/>
        <w:rPr>
          <w:lang w:val="en-US" w:eastAsia="en-US"/>
        </w:rPr>
      </w:pPr>
      <w:r w:rsidRPr="001B7A8D">
        <w:rPr>
          <w:lang w:val="en-US" w:eastAsia="en-US"/>
        </w:rPr>
        <w:t>More than a thousand people assembled at the Metropoli</w:t>
      </w:r>
      <w:r w:rsidR="001D6484">
        <w:rPr>
          <w:lang w:val="en-US" w:eastAsia="en-US"/>
        </w:rPr>
        <w:t>-</w:t>
      </w:r>
    </w:p>
    <w:p w:rsidR="00D516AA" w:rsidRPr="001B7A8D" w:rsidRDefault="00D516AA" w:rsidP="003E183D">
      <w:pPr>
        <w:rPr>
          <w:lang w:val="en-US" w:eastAsia="en-US"/>
        </w:rPr>
      </w:pPr>
      <w:r w:rsidRPr="001B7A8D">
        <w:rPr>
          <w:lang w:val="en-US" w:eastAsia="en-US"/>
        </w:rPr>
        <w:t>tan Temple in the afternoon to hear the Master.</w:t>
      </w:r>
      <w:r w:rsidR="003E183D">
        <w:rPr>
          <w:rStyle w:val="EndnoteReference"/>
          <w:lang w:eastAsia="en-US"/>
        </w:rPr>
        <w:endnoteReference w:id="117"/>
      </w:r>
      <w:r w:rsidRPr="001B7A8D">
        <w:rPr>
          <w:lang w:val="en-US" w:eastAsia="en-US"/>
        </w:rPr>
        <w:t xml:space="preserve">  Dr Hill,</w:t>
      </w:r>
    </w:p>
    <w:p w:rsidR="00D516AA" w:rsidRPr="001B7A8D" w:rsidRDefault="00D516AA" w:rsidP="00D516AA">
      <w:pPr>
        <w:rPr>
          <w:lang w:val="en-US" w:eastAsia="en-US"/>
        </w:rPr>
      </w:pPr>
      <w:r w:rsidRPr="001B7A8D">
        <w:rPr>
          <w:lang w:val="en-US" w:eastAsia="en-US"/>
        </w:rPr>
        <w:t>one of the ministers previously mentioned, stood and said: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03419B">
      <w:pPr>
        <w:pStyle w:val="Quote"/>
        <w:rPr>
          <w:lang w:val="en-US" w:eastAsia="en-US"/>
        </w:rPr>
      </w:pPr>
      <w:r w:rsidRPr="001B7A8D">
        <w:rPr>
          <w:lang w:val="en-US" w:eastAsia="en-US"/>
        </w:rPr>
        <w:lastRenderedPageBreak/>
        <w:t>We are honored at this occasion by the presence of a</w:t>
      </w:r>
    </w:p>
    <w:p w:rsidR="00D516AA" w:rsidRPr="001B7A8D" w:rsidRDefault="00D516AA" w:rsidP="0003419B">
      <w:pPr>
        <w:pStyle w:val="Quotects"/>
        <w:rPr>
          <w:lang w:val="en-US" w:eastAsia="en-US"/>
        </w:rPr>
      </w:pPr>
      <w:r w:rsidRPr="001B7A8D">
        <w:rPr>
          <w:lang w:val="en-US" w:eastAsia="en-US"/>
        </w:rPr>
        <w:t>distinguished guest who is the representative of universal</w:t>
      </w:r>
    </w:p>
    <w:p w:rsidR="00D516AA" w:rsidRPr="001B7A8D" w:rsidRDefault="00D516AA" w:rsidP="0003419B">
      <w:pPr>
        <w:pStyle w:val="Quotects"/>
        <w:rPr>
          <w:lang w:val="en-US" w:eastAsia="en-US"/>
        </w:rPr>
      </w:pPr>
      <w:r w:rsidRPr="001B7A8D">
        <w:rPr>
          <w:lang w:val="en-US" w:eastAsia="en-US"/>
        </w:rPr>
        <w:t>peace</w:t>
      </w:r>
      <w:r w:rsidR="00AA6BEB">
        <w:rPr>
          <w:lang w:val="en-US" w:eastAsia="en-US"/>
        </w:rPr>
        <w:t xml:space="preserve">.  </w:t>
      </w:r>
      <w:r w:rsidRPr="001B7A8D">
        <w:rPr>
          <w:lang w:val="en-US" w:eastAsia="en-US"/>
        </w:rPr>
        <w:t>His fame has spread throughout the East and the</w:t>
      </w:r>
    </w:p>
    <w:p w:rsidR="00D516AA" w:rsidRPr="001B7A8D" w:rsidRDefault="00D516AA" w:rsidP="0003419B">
      <w:pPr>
        <w:pStyle w:val="Quotects"/>
        <w:rPr>
          <w:lang w:val="en-US" w:eastAsia="en-US"/>
        </w:rPr>
      </w:pPr>
      <w:r w:rsidRPr="001B7A8D">
        <w:rPr>
          <w:lang w:val="en-US" w:eastAsia="en-US"/>
        </w:rPr>
        <w:t>West</w:t>
      </w:r>
      <w:r w:rsidR="00AA6BEB">
        <w:rPr>
          <w:lang w:val="en-US" w:eastAsia="en-US"/>
        </w:rPr>
        <w:t xml:space="preserve">.  </w:t>
      </w:r>
      <w:r w:rsidRPr="001B7A8D">
        <w:rPr>
          <w:lang w:val="en-US" w:eastAsia="en-US"/>
        </w:rPr>
        <w:t>Humanity has reaped great benefits from His teach</w:t>
      </w:r>
      <w:r w:rsidR="001D6484">
        <w:rPr>
          <w:lang w:val="en-US" w:eastAsia="en-US"/>
        </w:rPr>
        <w:t>-</w:t>
      </w:r>
    </w:p>
    <w:p w:rsidR="00D516AA" w:rsidRPr="001B7A8D" w:rsidRDefault="00D516AA" w:rsidP="0003419B">
      <w:pPr>
        <w:pStyle w:val="Quotects"/>
        <w:rPr>
          <w:lang w:val="en-US" w:eastAsia="en-US"/>
        </w:rPr>
      </w:pPr>
      <w:r w:rsidRPr="001B7A8D">
        <w:rPr>
          <w:lang w:val="en-US" w:eastAsia="en-US"/>
        </w:rPr>
        <w:t>ings</w:t>
      </w:r>
      <w:r w:rsidR="00AA6BEB">
        <w:rPr>
          <w:lang w:val="en-US" w:eastAsia="en-US"/>
        </w:rPr>
        <w:t xml:space="preserve">.  </w:t>
      </w:r>
      <w:r w:rsidRPr="001B7A8D">
        <w:rPr>
          <w:lang w:val="en-US" w:eastAsia="en-US"/>
        </w:rPr>
        <w:t>Such an august personage deserves a genuine and</w:t>
      </w:r>
    </w:p>
    <w:p w:rsidR="00D516AA" w:rsidRPr="001B7A8D" w:rsidRDefault="00D516AA" w:rsidP="0003419B">
      <w:pPr>
        <w:pStyle w:val="Quotects"/>
        <w:rPr>
          <w:lang w:val="en-US" w:eastAsia="en-US"/>
        </w:rPr>
      </w:pPr>
      <w:r w:rsidRPr="001B7A8D">
        <w:rPr>
          <w:lang w:val="en-US" w:eastAsia="en-US"/>
        </w:rPr>
        <w:t>sincere reception</w:t>
      </w:r>
      <w:r w:rsidR="00AA6BEB">
        <w:rPr>
          <w:lang w:val="en-US" w:eastAsia="en-US"/>
        </w:rPr>
        <w:t xml:space="preserve">.  </w:t>
      </w:r>
      <w:r w:rsidRPr="001B7A8D">
        <w:rPr>
          <w:lang w:val="en-US" w:eastAsia="en-US"/>
        </w:rPr>
        <w:t>Past ages necessitated the formation of</w:t>
      </w:r>
    </w:p>
    <w:p w:rsidR="00D516AA" w:rsidRPr="001B7A8D" w:rsidRDefault="00D516AA" w:rsidP="0003419B">
      <w:pPr>
        <w:pStyle w:val="Quotects"/>
        <w:rPr>
          <w:lang w:val="en-US" w:eastAsia="en-US"/>
        </w:rPr>
      </w:pPr>
      <w:r w:rsidRPr="001B7A8D">
        <w:rPr>
          <w:lang w:val="en-US" w:eastAsia="en-US"/>
        </w:rPr>
        <w:t>nations but the present time requires a unity among the</w:t>
      </w:r>
    </w:p>
    <w:p w:rsidR="00D516AA" w:rsidRPr="001B7A8D" w:rsidRDefault="00D516AA" w:rsidP="0003419B">
      <w:pPr>
        <w:pStyle w:val="Quotects"/>
        <w:rPr>
          <w:lang w:val="en-US" w:eastAsia="en-US"/>
        </w:rPr>
      </w:pPr>
      <w:r w:rsidRPr="001B7A8D">
        <w:rPr>
          <w:lang w:val="en-US" w:eastAsia="en-US"/>
        </w:rPr>
        <w:t>existing nations</w:t>
      </w:r>
      <w:r w:rsidR="00AA6BEB">
        <w:rPr>
          <w:lang w:val="en-US" w:eastAsia="en-US"/>
        </w:rPr>
        <w:t xml:space="preserve">.  </w:t>
      </w:r>
      <w:r w:rsidRPr="001B7A8D">
        <w:rPr>
          <w:lang w:val="en-US" w:eastAsia="en-US"/>
        </w:rPr>
        <w:t>I am greatly honored to introduce you</w:t>
      </w:r>
    </w:p>
    <w:p w:rsidR="00D516AA" w:rsidRPr="001B7A8D" w:rsidRDefault="00D516AA" w:rsidP="0003419B">
      <w:pPr>
        <w:pStyle w:val="Quotects"/>
        <w:rPr>
          <w:lang w:val="en-US" w:eastAsia="en-US"/>
        </w:rPr>
      </w:pPr>
      <w:r w:rsidRPr="001B7A8D">
        <w:rPr>
          <w:lang w:val="en-US" w:eastAsia="en-US"/>
        </w:rPr>
        <w:t>to the founder and promoter of this universal peace and</w:t>
      </w:r>
    </w:p>
    <w:p w:rsidR="00D516AA" w:rsidRPr="001B7A8D" w:rsidRDefault="00D516AA" w:rsidP="0003419B">
      <w:pPr>
        <w:pStyle w:val="Quotects"/>
        <w:rPr>
          <w:lang w:val="en-US" w:eastAsia="en-US"/>
        </w:rPr>
      </w:pPr>
      <w:r w:rsidRPr="001B7A8D">
        <w:rPr>
          <w:lang w:val="en-US" w:eastAsia="en-US"/>
        </w:rPr>
        <w:t>harmony.</w:t>
      </w:r>
    </w:p>
    <w:p w:rsidR="00D516AA" w:rsidRPr="001B7A8D" w:rsidRDefault="00D516AA" w:rsidP="0003419B">
      <w:pPr>
        <w:pStyle w:val="Text"/>
        <w:rPr>
          <w:lang w:val="en-US" w:eastAsia="en-US"/>
        </w:rPr>
      </w:pPr>
      <w:r w:rsidRPr="001B7A8D">
        <w:rPr>
          <w:lang w:val="en-US" w:eastAsia="en-US"/>
        </w:rPr>
        <w:t xml:space="preserve">Mr Frederick Lynch, the author of the book </w:t>
      </w:r>
      <w:r w:rsidRPr="0003419B">
        <w:rPr>
          <w:i/>
          <w:iCs/>
          <w:lang w:val="en-US" w:eastAsia="en-US"/>
        </w:rPr>
        <w:t>International</w:t>
      </w:r>
    </w:p>
    <w:p w:rsidR="00D516AA" w:rsidRPr="001B7A8D" w:rsidRDefault="00D516AA" w:rsidP="00D516AA">
      <w:pPr>
        <w:rPr>
          <w:lang w:val="en-US" w:eastAsia="en-US"/>
        </w:rPr>
      </w:pPr>
      <w:r w:rsidRPr="0003419B">
        <w:rPr>
          <w:i/>
          <w:iCs/>
          <w:lang w:val="en-US" w:eastAsia="en-US"/>
        </w:rPr>
        <w:t>Peace</w:t>
      </w:r>
      <w:r w:rsidRPr="001B7A8D">
        <w:rPr>
          <w:lang w:val="en-US" w:eastAsia="en-US"/>
        </w:rPr>
        <w:t xml:space="preserve"> and an active member of the peace movement, stood</w:t>
      </w:r>
    </w:p>
    <w:p w:rsidR="00D516AA" w:rsidRPr="001B7A8D" w:rsidRDefault="00D516AA" w:rsidP="00D516AA">
      <w:pPr>
        <w:rPr>
          <w:lang w:val="en-US" w:eastAsia="en-US"/>
        </w:rPr>
      </w:pPr>
      <w:r w:rsidRPr="001B7A8D">
        <w:rPr>
          <w:lang w:val="en-US" w:eastAsia="en-US"/>
        </w:rPr>
        <w:t>and said:</w:t>
      </w:r>
    </w:p>
    <w:p w:rsidR="00D516AA" w:rsidRPr="001B7A8D" w:rsidRDefault="00D516AA" w:rsidP="0003419B">
      <w:pPr>
        <w:pStyle w:val="Quote"/>
        <w:rPr>
          <w:lang w:val="en-US" w:eastAsia="en-US"/>
        </w:rPr>
      </w:pPr>
      <w:r w:rsidRPr="001B7A8D">
        <w:rPr>
          <w:lang w:val="en-US" w:eastAsia="en-US"/>
        </w:rPr>
        <w:t xml:space="preserve">Since the arrival of </w:t>
      </w:r>
      <w:r w:rsidR="00E53D6D">
        <w:rPr>
          <w:lang w:val="en-US" w:eastAsia="en-US"/>
        </w:rPr>
        <w:t>‘</w:t>
      </w:r>
      <w:r w:rsidRPr="001B7A8D">
        <w:rPr>
          <w:lang w:val="en-US" w:eastAsia="en-US"/>
        </w:rPr>
        <w:t>Abdu</w:t>
      </w:r>
      <w:r w:rsidR="00E53D6D">
        <w:rPr>
          <w:lang w:val="en-US" w:eastAsia="en-US"/>
        </w:rPr>
        <w:t>’</w:t>
      </w:r>
      <w:r w:rsidRPr="001B7A8D">
        <w:rPr>
          <w:lang w:val="en-US" w:eastAsia="en-US"/>
        </w:rPr>
        <w:t>l-Bahá in America, I have had</w:t>
      </w:r>
    </w:p>
    <w:p w:rsidR="00D516AA" w:rsidRPr="001B7A8D" w:rsidRDefault="00D516AA" w:rsidP="0003419B">
      <w:pPr>
        <w:pStyle w:val="Quotects"/>
        <w:rPr>
          <w:lang w:val="en-US" w:eastAsia="en-US"/>
        </w:rPr>
      </w:pPr>
      <w:r w:rsidRPr="001B7A8D">
        <w:rPr>
          <w:lang w:val="en-US" w:eastAsia="en-US"/>
        </w:rPr>
        <w:t>the honor of hearing and meeting Him several times; I</w:t>
      </w:r>
    </w:p>
    <w:p w:rsidR="00D516AA" w:rsidRPr="001B7A8D" w:rsidRDefault="00D516AA" w:rsidP="0003419B">
      <w:pPr>
        <w:pStyle w:val="Quotects"/>
        <w:rPr>
          <w:lang w:val="en-US" w:eastAsia="en-US"/>
        </w:rPr>
      </w:pPr>
      <w:r w:rsidRPr="001B7A8D">
        <w:rPr>
          <w:lang w:val="en-US" w:eastAsia="en-US"/>
        </w:rPr>
        <w:t>have read with great interest His speeches and addresses</w:t>
      </w:r>
    </w:p>
    <w:p w:rsidR="00D516AA" w:rsidRPr="001B7A8D" w:rsidRDefault="00D516AA" w:rsidP="0003419B">
      <w:pPr>
        <w:pStyle w:val="Quotects"/>
        <w:rPr>
          <w:lang w:val="en-US" w:eastAsia="en-US"/>
        </w:rPr>
      </w:pPr>
      <w:r w:rsidRPr="001B7A8D">
        <w:rPr>
          <w:lang w:val="en-US" w:eastAsia="en-US"/>
        </w:rPr>
        <w:t>in the newspapers</w:t>
      </w:r>
      <w:r w:rsidR="00AA6BEB">
        <w:rPr>
          <w:lang w:val="en-US" w:eastAsia="en-US"/>
        </w:rPr>
        <w:t xml:space="preserve">.  </w:t>
      </w:r>
      <w:r w:rsidRPr="001B7A8D">
        <w:rPr>
          <w:lang w:val="en-US" w:eastAsia="en-US"/>
        </w:rPr>
        <w:t>My ardent wish is that I may see here,</w:t>
      </w:r>
    </w:p>
    <w:p w:rsidR="00D516AA" w:rsidRPr="001B7A8D" w:rsidRDefault="00D516AA" w:rsidP="0003419B">
      <w:pPr>
        <w:pStyle w:val="Quotects"/>
        <w:rPr>
          <w:lang w:val="en-US" w:eastAsia="en-US"/>
        </w:rPr>
      </w:pPr>
      <w:r w:rsidRPr="001B7A8D">
        <w:rPr>
          <w:lang w:val="en-US" w:eastAsia="en-US"/>
        </w:rPr>
        <w:t>too, the great impact of His teachings and the influence</w:t>
      </w:r>
    </w:p>
    <w:p w:rsidR="00D516AA" w:rsidRPr="001B7A8D" w:rsidRDefault="00D516AA" w:rsidP="0003419B">
      <w:pPr>
        <w:pStyle w:val="Quotects"/>
        <w:rPr>
          <w:lang w:val="en-US" w:eastAsia="en-US"/>
        </w:rPr>
      </w:pPr>
      <w:r w:rsidRPr="001B7A8D">
        <w:rPr>
          <w:lang w:val="en-US" w:eastAsia="en-US"/>
        </w:rPr>
        <w:t>of His manifest signs</w:t>
      </w:r>
      <w:r w:rsidR="00AA6BEB">
        <w:rPr>
          <w:lang w:val="en-US" w:eastAsia="en-US"/>
        </w:rPr>
        <w:t xml:space="preserve">.  </w:t>
      </w:r>
      <w:r w:rsidRPr="001B7A8D">
        <w:rPr>
          <w:lang w:val="en-US" w:eastAsia="en-US"/>
        </w:rPr>
        <w:t>I was present at the Peace Confer</w:t>
      </w:r>
      <w:r w:rsidR="001D6484">
        <w:rPr>
          <w:lang w:val="en-US" w:eastAsia="en-US"/>
        </w:rPr>
        <w:t>-</w:t>
      </w:r>
    </w:p>
    <w:p w:rsidR="00D516AA" w:rsidRPr="001B7A8D" w:rsidRDefault="00D516AA" w:rsidP="0003419B">
      <w:pPr>
        <w:pStyle w:val="Quotects"/>
        <w:rPr>
          <w:lang w:val="en-US" w:eastAsia="en-US"/>
        </w:rPr>
      </w:pPr>
      <w:r w:rsidRPr="001B7A8D">
        <w:rPr>
          <w:lang w:val="en-US" w:eastAsia="en-US"/>
        </w:rPr>
        <w:t>ence at Lake Mohonk and had the pleasure of listening</w:t>
      </w:r>
    </w:p>
    <w:p w:rsidR="00D516AA" w:rsidRPr="001B7A8D" w:rsidRDefault="00D516AA" w:rsidP="0003419B">
      <w:pPr>
        <w:pStyle w:val="Quotects"/>
        <w:rPr>
          <w:lang w:val="en-US" w:eastAsia="en-US"/>
        </w:rPr>
      </w:pPr>
      <w:r w:rsidRPr="001B7A8D">
        <w:rPr>
          <w:lang w:val="en-US" w:eastAsia="en-US"/>
        </w:rPr>
        <w:t>to the most remarkable address given there</w:t>
      </w:r>
      <w:r w:rsidR="00AA6BEB">
        <w:rPr>
          <w:lang w:val="en-US" w:eastAsia="en-US"/>
        </w:rPr>
        <w:t xml:space="preserve">.  </w:t>
      </w:r>
      <w:r w:rsidRPr="001B7A8D">
        <w:rPr>
          <w:lang w:val="en-US" w:eastAsia="en-US"/>
        </w:rPr>
        <w:t>The princi</w:t>
      </w:r>
      <w:r w:rsidR="001D6484">
        <w:rPr>
          <w:lang w:val="en-US" w:eastAsia="en-US"/>
        </w:rPr>
        <w:t>-</w:t>
      </w:r>
    </w:p>
    <w:p w:rsidR="00D516AA" w:rsidRPr="001B7A8D" w:rsidRDefault="00D516AA" w:rsidP="0003419B">
      <w:pPr>
        <w:pStyle w:val="Quotects"/>
        <w:rPr>
          <w:lang w:val="en-US" w:eastAsia="en-US"/>
        </w:rPr>
      </w:pPr>
      <w:r w:rsidRPr="001B7A8D">
        <w:rPr>
          <w:lang w:val="en-US" w:eastAsia="en-US"/>
        </w:rPr>
        <w:t>ples of His teachings, as given in that address, are the</w:t>
      </w:r>
    </w:p>
    <w:p w:rsidR="00D516AA" w:rsidRPr="001B7A8D" w:rsidRDefault="00D516AA" w:rsidP="0003419B">
      <w:pPr>
        <w:pStyle w:val="Quotects"/>
        <w:rPr>
          <w:lang w:val="en-US" w:eastAsia="en-US"/>
        </w:rPr>
      </w:pPr>
      <w:r w:rsidRPr="001B7A8D">
        <w:rPr>
          <w:lang w:val="en-US" w:eastAsia="en-US"/>
        </w:rPr>
        <w:t>oneness of humanity, universal peace and the unity of</w:t>
      </w:r>
    </w:p>
    <w:p w:rsidR="00D516AA" w:rsidRPr="001B7A8D" w:rsidRDefault="00D516AA" w:rsidP="0003419B">
      <w:pPr>
        <w:pStyle w:val="Quotects"/>
        <w:rPr>
          <w:lang w:val="en-US" w:eastAsia="en-US"/>
        </w:rPr>
      </w:pPr>
      <w:r w:rsidRPr="001B7A8D">
        <w:rPr>
          <w:lang w:val="en-US" w:eastAsia="en-US"/>
        </w:rPr>
        <w:t>religions</w:t>
      </w:r>
      <w:r w:rsidR="00AA6BEB">
        <w:rPr>
          <w:lang w:val="en-US" w:eastAsia="en-US"/>
        </w:rPr>
        <w:t xml:space="preserve">.  </w:t>
      </w:r>
      <w:r w:rsidRPr="001B7A8D">
        <w:rPr>
          <w:lang w:val="en-US" w:eastAsia="en-US"/>
        </w:rPr>
        <w:t>All His talks vibrate with the spirit of these</w:t>
      </w:r>
    </w:p>
    <w:p w:rsidR="00D516AA" w:rsidRPr="001B7A8D" w:rsidRDefault="00D516AA" w:rsidP="0003419B">
      <w:pPr>
        <w:pStyle w:val="Quotects"/>
        <w:rPr>
          <w:lang w:val="en-US" w:eastAsia="en-US"/>
        </w:rPr>
      </w:pPr>
      <w:r w:rsidRPr="001B7A8D">
        <w:rPr>
          <w:lang w:val="en-US" w:eastAsia="en-US"/>
        </w:rPr>
        <w:t>principles and their influence is felt by all</w:t>
      </w:r>
      <w:r w:rsidR="00AA6BEB">
        <w:rPr>
          <w:lang w:val="en-US" w:eastAsia="en-US"/>
        </w:rPr>
        <w:t xml:space="preserve">.  </w:t>
      </w:r>
      <w:r w:rsidRPr="001B7A8D">
        <w:rPr>
          <w:lang w:val="en-US" w:eastAsia="en-US"/>
        </w:rPr>
        <w:t>How I welcome</w:t>
      </w:r>
    </w:p>
    <w:p w:rsidR="00D516AA" w:rsidRPr="001B7A8D" w:rsidRDefault="00D516AA" w:rsidP="0003419B">
      <w:pPr>
        <w:pStyle w:val="Quotects"/>
        <w:rPr>
          <w:lang w:val="en-US" w:eastAsia="en-US"/>
        </w:rPr>
      </w:pPr>
      <w:r w:rsidRPr="001B7A8D">
        <w:rPr>
          <w:lang w:val="en-US" w:eastAsia="en-US"/>
        </w:rPr>
        <w:t>this dear person, whose presence has inspired the minds</w:t>
      </w:r>
    </w:p>
    <w:p w:rsidR="00D516AA" w:rsidRPr="001B7A8D" w:rsidRDefault="00D516AA" w:rsidP="0003419B">
      <w:pPr>
        <w:pStyle w:val="Quotects"/>
        <w:rPr>
          <w:lang w:val="en-US" w:eastAsia="en-US"/>
        </w:rPr>
      </w:pPr>
      <w:r w:rsidRPr="001B7A8D">
        <w:rPr>
          <w:lang w:val="en-US" w:eastAsia="en-US"/>
        </w:rPr>
        <w:t>and hearts of the Americans</w:t>
      </w:r>
      <w:r w:rsidR="00B77071">
        <w:rPr>
          <w:lang w:val="en-US" w:eastAsia="en-US"/>
        </w:rPr>
        <w:t xml:space="preserve">!  </w:t>
      </w:r>
      <w:r w:rsidRPr="001B7A8D">
        <w:rPr>
          <w:lang w:val="en-US" w:eastAsia="en-US"/>
        </w:rPr>
        <w:t>He receives inspiration from</w:t>
      </w:r>
    </w:p>
    <w:p w:rsidR="00D516AA" w:rsidRPr="001B7A8D" w:rsidRDefault="00D516AA" w:rsidP="0003419B">
      <w:pPr>
        <w:pStyle w:val="Quotects"/>
        <w:rPr>
          <w:lang w:val="en-US" w:eastAsia="en-US"/>
        </w:rPr>
      </w:pPr>
      <w:r w:rsidRPr="001B7A8D">
        <w:rPr>
          <w:lang w:val="en-US" w:eastAsia="en-US"/>
        </w:rPr>
        <w:t>the breaths of the Holy Spirit</w:t>
      </w:r>
      <w:r w:rsidR="00AA6BEB">
        <w:rPr>
          <w:lang w:val="en-US" w:eastAsia="en-US"/>
        </w:rPr>
        <w:t xml:space="preserve">.  </w:t>
      </w:r>
      <w:r w:rsidRPr="001B7A8D">
        <w:rPr>
          <w:lang w:val="en-US" w:eastAsia="en-US"/>
        </w:rPr>
        <w:t>His spirit is infinite, unlim</w:t>
      </w:r>
      <w:r w:rsidR="001D6484">
        <w:rPr>
          <w:lang w:val="en-US" w:eastAsia="en-US"/>
        </w:rPr>
        <w:t>-</w:t>
      </w:r>
    </w:p>
    <w:p w:rsidR="00D516AA" w:rsidRPr="001B7A8D" w:rsidRDefault="00D516AA" w:rsidP="0003419B">
      <w:pPr>
        <w:pStyle w:val="Quotects"/>
        <w:rPr>
          <w:lang w:val="en-US" w:eastAsia="en-US"/>
        </w:rPr>
      </w:pPr>
      <w:r w:rsidRPr="001B7A8D">
        <w:rPr>
          <w:lang w:val="en-US" w:eastAsia="en-US"/>
        </w:rPr>
        <w:t>ited and eternal</w:t>
      </w:r>
      <w:r w:rsidR="00AA6BEB">
        <w:rPr>
          <w:lang w:val="en-US" w:eastAsia="en-US"/>
        </w:rPr>
        <w:t xml:space="preserve">.  </w:t>
      </w:r>
      <w:r w:rsidRPr="001B7A8D">
        <w:rPr>
          <w:lang w:val="en-US" w:eastAsia="en-US"/>
        </w:rPr>
        <w:t>I am delighted to have been invited to</w:t>
      </w:r>
    </w:p>
    <w:p w:rsidR="00D516AA" w:rsidRPr="001B7A8D" w:rsidRDefault="00D516AA" w:rsidP="0003419B">
      <w:pPr>
        <w:pStyle w:val="Quotects"/>
        <w:rPr>
          <w:lang w:val="en-US" w:eastAsia="en-US"/>
        </w:rPr>
      </w:pPr>
      <w:r w:rsidRPr="001B7A8D">
        <w:rPr>
          <w:lang w:val="en-US" w:eastAsia="en-US"/>
        </w:rPr>
        <w:t>this great occasion and to have the opportunity publicly</w:t>
      </w:r>
    </w:p>
    <w:p w:rsidR="00D516AA" w:rsidRPr="001B7A8D" w:rsidRDefault="00D516AA" w:rsidP="0003419B">
      <w:pPr>
        <w:pStyle w:val="Quotects"/>
        <w:rPr>
          <w:lang w:val="en-US" w:eastAsia="en-US"/>
        </w:rPr>
      </w:pPr>
      <w:r w:rsidRPr="001B7A8D">
        <w:rPr>
          <w:lang w:val="en-US" w:eastAsia="en-US"/>
        </w:rPr>
        <w:t>to express my heartfelt testimony.</w:t>
      </w:r>
    </w:p>
    <w:p w:rsidR="00D516AA" w:rsidRPr="001B7A8D" w:rsidRDefault="00E53D6D" w:rsidP="0003419B">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then stood and spoke on the subject of the</w:t>
      </w:r>
    </w:p>
    <w:p w:rsidR="00D516AA" w:rsidRPr="001B7A8D" w:rsidRDefault="00D516AA" w:rsidP="00D516AA">
      <w:pPr>
        <w:rPr>
          <w:lang w:val="en-US" w:eastAsia="en-US"/>
        </w:rPr>
      </w:pPr>
      <w:r w:rsidRPr="001B7A8D">
        <w:rPr>
          <w:lang w:val="en-US" w:eastAsia="en-US"/>
        </w:rPr>
        <w:t>Fatherhood of God and the oneness of humanity</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greatest proof of the majesty and power of the Covenant</w:t>
      </w:r>
    </w:p>
    <w:p w:rsidR="00D516AA" w:rsidRPr="001B7A8D" w:rsidRDefault="00D516AA" w:rsidP="00D516AA">
      <w:pPr>
        <w:rPr>
          <w:lang w:val="en-US" w:eastAsia="en-US"/>
        </w:rPr>
      </w:pPr>
      <w:r w:rsidRPr="001B7A8D">
        <w:rPr>
          <w:lang w:val="en-US" w:eastAsia="en-US"/>
        </w:rPr>
        <w:t>of God was the talk given by Rabbi Silverman, which fol</w:t>
      </w:r>
      <w:r w:rsidR="001D6484">
        <w:rPr>
          <w:lang w:val="en-US" w:eastAsia="en-US"/>
        </w:rPr>
        <w:t>-</w:t>
      </w:r>
    </w:p>
    <w:p w:rsidR="00D516AA" w:rsidRPr="001B7A8D" w:rsidRDefault="00D516AA" w:rsidP="00D516AA">
      <w:pPr>
        <w:rPr>
          <w:lang w:val="en-US" w:eastAsia="en-US"/>
        </w:rPr>
      </w:pPr>
      <w:r w:rsidRPr="001B7A8D">
        <w:rPr>
          <w:lang w:val="en-US" w:eastAsia="en-US"/>
        </w:rPr>
        <w:t>lowed the Master</w:t>
      </w:r>
      <w:r w:rsidR="00E53D6D">
        <w:rPr>
          <w:lang w:val="en-US" w:eastAsia="en-US"/>
        </w:rPr>
        <w:t>’</w:t>
      </w:r>
      <w:r w:rsidRPr="001B7A8D">
        <w:rPr>
          <w:lang w:val="en-US" w:eastAsia="en-US"/>
        </w:rPr>
        <w:t>s talk</w:t>
      </w:r>
      <w:r w:rsidR="00AA6BEB">
        <w:rPr>
          <w:lang w:val="en-US" w:eastAsia="en-US"/>
        </w:rPr>
        <w:t xml:space="preserve">.  </w:t>
      </w:r>
      <w:r w:rsidRPr="001B7A8D">
        <w:rPr>
          <w:lang w:val="en-US" w:eastAsia="en-US"/>
        </w:rPr>
        <w:t>Previously he had been opposed</w:t>
      </w:r>
    </w:p>
    <w:p w:rsidR="00D516AA" w:rsidRPr="001B7A8D" w:rsidRDefault="00D516AA" w:rsidP="00D516AA">
      <w:pPr>
        <w:rPr>
          <w:lang w:val="en-US" w:eastAsia="en-US"/>
        </w:rPr>
      </w:pPr>
      <w:r w:rsidRPr="001B7A8D">
        <w:rPr>
          <w:lang w:val="en-US" w:eastAsia="en-US"/>
        </w:rPr>
        <w:t>to the Cause and argued against it</w:t>
      </w:r>
      <w:r w:rsidR="00AA6BEB">
        <w:rPr>
          <w:lang w:val="en-US" w:eastAsia="en-US"/>
        </w:rPr>
        <w:t xml:space="preserve">.  </w:t>
      </w:r>
      <w:r w:rsidRPr="001B7A8D">
        <w:rPr>
          <w:lang w:val="en-US" w:eastAsia="en-US"/>
        </w:rPr>
        <w:t>But from the moment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he came into the presence of the Master he was trans</w:t>
      </w:r>
      <w:r w:rsidR="001D6484">
        <w:rPr>
          <w:lang w:val="en-US" w:eastAsia="en-US"/>
        </w:rPr>
        <w:t>-</w:t>
      </w:r>
    </w:p>
    <w:p w:rsidR="00D516AA" w:rsidRPr="001B7A8D" w:rsidRDefault="00D516AA" w:rsidP="00D516AA">
      <w:pPr>
        <w:rPr>
          <w:lang w:val="en-US" w:eastAsia="en-US"/>
        </w:rPr>
      </w:pPr>
      <w:r w:rsidRPr="001B7A8D">
        <w:rPr>
          <w:lang w:val="en-US" w:eastAsia="en-US"/>
        </w:rPr>
        <w:t>formed and became entirely humble</w:t>
      </w:r>
      <w:r w:rsidR="00AA6BEB">
        <w:rPr>
          <w:lang w:val="en-US" w:eastAsia="en-US"/>
        </w:rPr>
        <w:t xml:space="preserve">.  </w:t>
      </w:r>
      <w:r w:rsidRPr="001B7A8D">
        <w:rPr>
          <w:lang w:val="en-US" w:eastAsia="en-US"/>
        </w:rPr>
        <w:t>Rabbi Silverman said:</w:t>
      </w:r>
    </w:p>
    <w:p w:rsidR="00D516AA" w:rsidRPr="001B7A8D" w:rsidRDefault="00D516AA" w:rsidP="0003419B">
      <w:pPr>
        <w:pStyle w:val="Quote"/>
        <w:rPr>
          <w:lang w:val="en-US" w:eastAsia="en-US"/>
        </w:rPr>
      </w:pPr>
      <w:r w:rsidRPr="001B7A8D">
        <w:rPr>
          <w:lang w:val="en-US" w:eastAsia="en-US"/>
        </w:rPr>
        <w:t>We have seen today the light with our own eyes</w:t>
      </w:r>
      <w:r w:rsidR="00AA6BEB">
        <w:rPr>
          <w:lang w:val="en-US" w:eastAsia="en-US"/>
        </w:rPr>
        <w:t xml:space="preserve">.  </w:t>
      </w:r>
      <w:r w:rsidRPr="001B7A8D">
        <w:rPr>
          <w:lang w:val="en-US" w:eastAsia="en-US"/>
        </w:rPr>
        <w:t>We are</w:t>
      </w:r>
    </w:p>
    <w:p w:rsidR="00D516AA" w:rsidRPr="001B7A8D" w:rsidRDefault="00D516AA" w:rsidP="0003419B">
      <w:pPr>
        <w:pStyle w:val="Quotects"/>
        <w:rPr>
          <w:lang w:val="en-US" w:eastAsia="en-US"/>
        </w:rPr>
      </w:pPr>
      <w:r w:rsidRPr="001B7A8D">
        <w:rPr>
          <w:lang w:val="en-US" w:eastAsia="en-US"/>
        </w:rPr>
        <w:t>accustomed to seeing the sun rise from the East so we no</w:t>
      </w:r>
    </w:p>
    <w:p w:rsidR="00D516AA" w:rsidRPr="001B7A8D" w:rsidRDefault="00D516AA" w:rsidP="0003419B">
      <w:pPr>
        <w:pStyle w:val="Quotects"/>
        <w:rPr>
          <w:lang w:val="en-US" w:eastAsia="en-US"/>
        </w:rPr>
      </w:pPr>
      <w:r w:rsidRPr="001B7A8D">
        <w:rPr>
          <w:lang w:val="en-US" w:eastAsia="en-US"/>
        </w:rPr>
        <w:t>longer regard it as a miracle</w:t>
      </w:r>
      <w:r w:rsidR="00AA6BEB">
        <w:rPr>
          <w:lang w:val="en-US" w:eastAsia="en-US"/>
        </w:rPr>
        <w:t xml:space="preserve">.  </w:t>
      </w:r>
      <w:r w:rsidRPr="001B7A8D">
        <w:rPr>
          <w:lang w:val="en-US" w:eastAsia="en-US"/>
        </w:rPr>
        <w:t>Spiritual light, too, has</w:t>
      </w:r>
    </w:p>
    <w:p w:rsidR="00D516AA" w:rsidRPr="001B7A8D" w:rsidRDefault="00D516AA" w:rsidP="0003419B">
      <w:pPr>
        <w:pStyle w:val="Quotects"/>
        <w:rPr>
          <w:lang w:val="en-US" w:eastAsia="en-US"/>
        </w:rPr>
      </w:pPr>
      <w:r w:rsidRPr="001B7A8D">
        <w:rPr>
          <w:lang w:val="en-US" w:eastAsia="en-US"/>
        </w:rPr>
        <w:t>always shone from the East upon the West</w:t>
      </w:r>
      <w:r w:rsidR="00AA6BEB">
        <w:rPr>
          <w:lang w:val="en-US" w:eastAsia="en-US"/>
        </w:rPr>
        <w:t xml:space="preserve">.  </w:t>
      </w:r>
      <w:r w:rsidRPr="001B7A8D">
        <w:rPr>
          <w:lang w:val="en-US" w:eastAsia="en-US"/>
        </w:rPr>
        <w:t>The world is</w:t>
      </w:r>
    </w:p>
    <w:p w:rsidR="00D516AA" w:rsidRPr="001B7A8D" w:rsidRDefault="00D516AA" w:rsidP="0003419B">
      <w:pPr>
        <w:pStyle w:val="Quotects"/>
        <w:rPr>
          <w:lang w:val="en-US" w:eastAsia="en-US"/>
        </w:rPr>
      </w:pPr>
      <w:r w:rsidRPr="001B7A8D">
        <w:rPr>
          <w:lang w:val="en-US" w:eastAsia="en-US"/>
        </w:rPr>
        <w:t>in need of this light, and we, too, are in need of this life</w:t>
      </w:r>
      <w:r w:rsidR="001D6484">
        <w:rPr>
          <w:lang w:val="en-US" w:eastAsia="en-US"/>
        </w:rPr>
        <w:t>-</w:t>
      </w:r>
    </w:p>
    <w:p w:rsidR="00D516AA" w:rsidRPr="001B7A8D" w:rsidRDefault="00D516AA" w:rsidP="0003419B">
      <w:pPr>
        <w:pStyle w:val="Quotects"/>
        <w:rPr>
          <w:lang w:val="en-US" w:eastAsia="en-US"/>
        </w:rPr>
      </w:pPr>
      <w:r w:rsidRPr="001B7A8D">
        <w:rPr>
          <w:lang w:val="en-US" w:eastAsia="en-US"/>
        </w:rPr>
        <w:t>giving light</w:t>
      </w:r>
      <w:r w:rsidR="00AA6BEB">
        <w:rPr>
          <w:lang w:val="en-US" w:eastAsia="en-US"/>
        </w:rPr>
        <w:t xml:space="preserve">.  </w:t>
      </w:r>
      <w:r w:rsidRPr="001B7A8D">
        <w:rPr>
          <w:lang w:val="en-US" w:eastAsia="en-US"/>
        </w:rPr>
        <w:t>The fountainhead of this light has today</w:t>
      </w:r>
    </w:p>
    <w:p w:rsidR="00D516AA" w:rsidRPr="001B7A8D" w:rsidRDefault="00D516AA" w:rsidP="0003419B">
      <w:pPr>
        <w:pStyle w:val="Quotects"/>
        <w:rPr>
          <w:lang w:val="en-US" w:eastAsia="en-US"/>
        </w:rPr>
      </w:pPr>
      <w:r w:rsidRPr="001B7A8D">
        <w:rPr>
          <w:lang w:val="en-US" w:eastAsia="en-US"/>
        </w:rPr>
        <w:t>spoken to us</w:t>
      </w:r>
      <w:r w:rsidR="00AA6BEB">
        <w:rPr>
          <w:lang w:val="en-US" w:eastAsia="en-US"/>
        </w:rPr>
        <w:t xml:space="preserve">.  </w:t>
      </w:r>
      <w:r w:rsidRPr="001B7A8D">
        <w:rPr>
          <w:lang w:val="en-US" w:eastAsia="en-US"/>
        </w:rPr>
        <w:t>This great personage, with a pure heart and</w:t>
      </w:r>
    </w:p>
    <w:p w:rsidR="00D516AA" w:rsidRPr="001B7A8D" w:rsidRDefault="00D516AA" w:rsidP="0003419B">
      <w:pPr>
        <w:pStyle w:val="Quotects"/>
        <w:rPr>
          <w:lang w:val="en-US" w:eastAsia="en-US"/>
        </w:rPr>
      </w:pPr>
      <w:r w:rsidRPr="001B7A8D">
        <w:rPr>
          <w:lang w:val="en-US" w:eastAsia="en-US"/>
        </w:rPr>
        <w:t>chaste spirit, has attracted the hearts of the Americans and</w:t>
      </w:r>
    </w:p>
    <w:p w:rsidR="00D516AA" w:rsidRPr="001B7A8D" w:rsidRDefault="00D516AA" w:rsidP="0003419B">
      <w:pPr>
        <w:pStyle w:val="Quotects"/>
        <w:rPr>
          <w:lang w:val="en-US" w:eastAsia="en-US"/>
        </w:rPr>
      </w:pPr>
      <w:r w:rsidRPr="001B7A8D">
        <w:rPr>
          <w:lang w:val="en-US" w:eastAsia="en-US"/>
        </w:rPr>
        <w:t>has made them His captivating lovers</w:t>
      </w:r>
      <w:r w:rsidR="00AA6BEB">
        <w:rPr>
          <w:lang w:val="en-US" w:eastAsia="en-US"/>
        </w:rPr>
        <w:t xml:space="preserve">.  </w:t>
      </w:r>
      <w:r w:rsidRPr="001B7A8D">
        <w:rPr>
          <w:lang w:val="en-US" w:eastAsia="en-US"/>
        </w:rPr>
        <w:t>His love and teach</w:t>
      </w:r>
      <w:r w:rsidR="001D6484">
        <w:rPr>
          <w:lang w:val="en-US" w:eastAsia="en-US"/>
        </w:rPr>
        <w:t>-</w:t>
      </w:r>
    </w:p>
    <w:p w:rsidR="00D516AA" w:rsidRPr="001B7A8D" w:rsidRDefault="00D516AA" w:rsidP="0003419B">
      <w:pPr>
        <w:pStyle w:val="Quotects"/>
        <w:rPr>
          <w:lang w:val="en-US" w:eastAsia="en-US"/>
        </w:rPr>
      </w:pPr>
      <w:r w:rsidRPr="001B7A8D">
        <w:rPr>
          <w:lang w:val="en-US" w:eastAsia="en-US"/>
        </w:rPr>
        <w:t>ings have made a great impression upon the hearts and</w:t>
      </w:r>
    </w:p>
    <w:p w:rsidR="00D516AA" w:rsidRPr="001B7A8D" w:rsidRDefault="00D516AA" w:rsidP="0003419B">
      <w:pPr>
        <w:pStyle w:val="Quotects"/>
        <w:rPr>
          <w:lang w:val="en-US" w:eastAsia="en-US"/>
        </w:rPr>
      </w:pPr>
      <w:r w:rsidRPr="001B7A8D">
        <w:rPr>
          <w:lang w:val="en-US" w:eastAsia="en-US"/>
        </w:rPr>
        <w:t>minds</w:t>
      </w:r>
      <w:r w:rsidR="00AA6BEB">
        <w:rPr>
          <w:lang w:val="en-US" w:eastAsia="en-US"/>
        </w:rPr>
        <w:t xml:space="preserve">.  </w:t>
      </w:r>
      <w:r w:rsidRPr="001B7A8D">
        <w:rPr>
          <w:lang w:val="en-US" w:eastAsia="en-US"/>
        </w:rPr>
        <w:t>The outward forms of religions are like shells,</w:t>
      </w:r>
    </w:p>
    <w:p w:rsidR="00D516AA" w:rsidRPr="001B7A8D" w:rsidRDefault="00D516AA" w:rsidP="0003419B">
      <w:pPr>
        <w:pStyle w:val="Quotects"/>
        <w:rPr>
          <w:lang w:val="en-US" w:eastAsia="en-US"/>
        </w:rPr>
      </w:pPr>
      <w:r w:rsidRPr="001B7A8D">
        <w:rPr>
          <w:lang w:val="en-US" w:eastAsia="en-US"/>
        </w:rPr>
        <w:t>while the teachings and love are like unto the kernel</w:t>
      </w:r>
      <w:r w:rsidR="00AA6BEB">
        <w:rPr>
          <w:lang w:val="en-US" w:eastAsia="en-US"/>
        </w:rPr>
        <w:t xml:space="preserve">.  </w:t>
      </w:r>
      <w:r w:rsidRPr="001B7A8D">
        <w:rPr>
          <w:lang w:val="en-US" w:eastAsia="en-US"/>
        </w:rPr>
        <w:t>We</w:t>
      </w:r>
    </w:p>
    <w:p w:rsidR="00D516AA" w:rsidRPr="001B7A8D" w:rsidRDefault="00D516AA" w:rsidP="0003419B">
      <w:pPr>
        <w:pStyle w:val="Quotects"/>
        <w:rPr>
          <w:lang w:val="en-US" w:eastAsia="en-US"/>
        </w:rPr>
      </w:pPr>
      <w:r w:rsidRPr="001B7A8D">
        <w:rPr>
          <w:lang w:val="en-US" w:eastAsia="en-US"/>
        </w:rPr>
        <w:t>need the shell so that the kernel may be protected</w:t>
      </w:r>
      <w:r w:rsidR="00AA6BEB">
        <w:rPr>
          <w:lang w:val="en-US" w:eastAsia="en-US"/>
        </w:rPr>
        <w:t xml:space="preserve">.  </w:t>
      </w:r>
      <w:r w:rsidR="00F775E6">
        <w:rPr>
          <w:lang w:val="en-US" w:eastAsia="en-US"/>
        </w:rPr>
        <w:t>O</w:t>
      </w:r>
    </w:p>
    <w:p w:rsidR="00D516AA" w:rsidRPr="001B7A8D" w:rsidRDefault="00D516AA" w:rsidP="0003419B">
      <w:pPr>
        <w:pStyle w:val="Quotects"/>
        <w:rPr>
          <w:lang w:val="en-US" w:eastAsia="en-US"/>
        </w:rPr>
      </w:pPr>
      <w:r w:rsidRPr="001B7A8D">
        <w:rPr>
          <w:lang w:val="en-US" w:eastAsia="en-US"/>
        </w:rPr>
        <w:t>people, distinguish between the shell and the kernel, the</w:t>
      </w:r>
    </w:p>
    <w:p w:rsidR="00D516AA" w:rsidRPr="001B7A8D" w:rsidRDefault="00D516AA" w:rsidP="0003419B">
      <w:pPr>
        <w:pStyle w:val="Quotects"/>
        <w:rPr>
          <w:lang w:val="en-US" w:eastAsia="en-US"/>
        </w:rPr>
      </w:pPr>
      <w:r w:rsidRPr="001B7A8D">
        <w:rPr>
          <w:lang w:val="en-US" w:eastAsia="en-US"/>
        </w:rPr>
        <w:t>reality and the form</w:t>
      </w:r>
      <w:r w:rsidR="00AA6BEB">
        <w:rPr>
          <w:lang w:val="en-US" w:eastAsia="en-US"/>
        </w:rPr>
        <w:t xml:space="preserve">.  </w:t>
      </w:r>
      <w:r w:rsidRPr="001B7A8D">
        <w:rPr>
          <w:lang w:val="en-US" w:eastAsia="en-US"/>
        </w:rPr>
        <w:t>As stated by this respected prophet,</w:t>
      </w:r>
    </w:p>
    <w:p w:rsidR="00D516AA" w:rsidRPr="001B7A8D" w:rsidRDefault="00AA6BEB" w:rsidP="0003419B">
      <w:pPr>
        <w:pStyle w:val="Quotects"/>
        <w:rPr>
          <w:lang w:val="en-US" w:eastAsia="en-US"/>
        </w:rPr>
      </w:pPr>
      <w:r>
        <w:rPr>
          <w:lang w:val="en-US" w:eastAsia="en-US"/>
        </w:rPr>
        <w:t>‘</w:t>
      </w:r>
      <w:r w:rsidR="00D516AA" w:rsidRPr="001B7A8D">
        <w:rPr>
          <w:lang w:val="en-US" w:eastAsia="en-US"/>
        </w:rPr>
        <w:t>We must not err in distinguishing the light from the</w:t>
      </w:r>
    </w:p>
    <w:p w:rsidR="00D516AA" w:rsidRPr="001B7A8D" w:rsidRDefault="00D516AA" w:rsidP="00FB60EB">
      <w:pPr>
        <w:pStyle w:val="Quotects"/>
        <w:rPr>
          <w:lang w:val="en-US" w:eastAsia="en-US"/>
        </w:rPr>
      </w:pPr>
      <w:r w:rsidRPr="001B7A8D">
        <w:rPr>
          <w:lang w:val="en-US" w:eastAsia="en-US"/>
        </w:rPr>
        <w:t>lamp.</w:t>
      </w:r>
      <w:r w:rsidR="00E53D6D">
        <w:rPr>
          <w:lang w:val="en-US" w:eastAsia="en-US"/>
        </w:rPr>
        <w:t>’</w:t>
      </w:r>
      <w:r w:rsidR="00FB60EB">
        <w:rPr>
          <w:rStyle w:val="EndnoteReference"/>
          <w:lang w:eastAsia="en-US"/>
        </w:rPr>
        <w:endnoteReference w:id="118"/>
      </w:r>
    </w:p>
    <w:p w:rsidR="00D516AA" w:rsidRPr="001B7A8D" w:rsidRDefault="00D516AA" w:rsidP="0003419B">
      <w:pPr>
        <w:pStyle w:val="Myheadc"/>
        <w:rPr>
          <w:lang w:val="en-US" w:eastAsia="en-US"/>
        </w:rPr>
      </w:pPr>
      <w:r w:rsidRPr="001B7A8D">
        <w:rPr>
          <w:lang w:val="en-US" w:eastAsia="en-US"/>
        </w:rPr>
        <w:t>Tuesday, May 28, 1912</w:t>
      </w:r>
    </w:p>
    <w:p w:rsidR="00D516AA" w:rsidRPr="001B7A8D" w:rsidRDefault="00D516AA" w:rsidP="0003419B">
      <w:pPr>
        <w:jc w:val="center"/>
        <w:rPr>
          <w:lang w:val="en-US" w:eastAsia="en-US"/>
        </w:rPr>
      </w:pPr>
      <w:r w:rsidRPr="001B7A8D">
        <w:rPr>
          <w:lang w:val="en-US" w:eastAsia="en-US"/>
        </w:rPr>
        <w:t>[New York]</w:t>
      </w:r>
    </w:p>
    <w:p w:rsidR="00D516AA" w:rsidRPr="001B7A8D" w:rsidRDefault="00D516AA" w:rsidP="005178D6">
      <w:pPr>
        <w:pStyle w:val="Text"/>
        <w:rPr>
          <w:lang w:val="en-US" w:eastAsia="en-US"/>
        </w:rPr>
      </w:pPr>
      <w:r w:rsidRPr="001B7A8D">
        <w:rPr>
          <w:lang w:val="en-US" w:eastAsia="en-US"/>
        </w:rPr>
        <w:t>At a gathering of Bahá</w:t>
      </w:r>
      <w:r w:rsidR="00E53D6D">
        <w:rPr>
          <w:lang w:val="en-US" w:eastAsia="en-US"/>
        </w:rPr>
        <w:t>’</w:t>
      </w:r>
      <w:r w:rsidRPr="001B7A8D">
        <w:rPr>
          <w:lang w:val="en-US" w:eastAsia="en-US"/>
        </w:rPr>
        <w:t>ís, the Master recounted His journey</w:t>
      </w:r>
    </w:p>
    <w:p w:rsidR="00D516AA" w:rsidRPr="001B7A8D" w:rsidRDefault="00D516AA" w:rsidP="00D516AA">
      <w:pPr>
        <w:rPr>
          <w:lang w:val="en-US" w:eastAsia="en-US"/>
        </w:rPr>
      </w:pPr>
      <w:r w:rsidRPr="001B7A8D">
        <w:rPr>
          <w:lang w:val="en-US" w:eastAsia="en-US"/>
        </w:rPr>
        <w:t>to Boston, speaking on the capacity of souls and the need</w:t>
      </w:r>
    </w:p>
    <w:p w:rsidR="00D516AA" w:rsidRPr="001B7A8D" w:rsidRDefault="00D516AA" w:rsidP="00D516AA">
      <w:pPr>
        <w:rPr>
          <w:lang w:val="en-US" w:eastAsia="en-US"/>
        </w:rPr>
      </w:pPr>
      <w:r w:rsidRPr="001B7A8D">
        <w:rPr>
          <w:lang w:val="en-US" w:eastAsia="en-US"/>
        </w:rPr>
        <w:t>for divine education</w:t>
      </w:r>
      <w:r w:rsidR="00AA6BEB">
        <w:rPr>
          <w:lang w:val="en-US" w:eastAsia="en-US"/>
        </w:rPr>
        <w:t xml:space="preserve">.  </w:t>
      </w:r>
      <w:r w:rsidRPr="001B7A8D">
        <w:rPr>
          <w:lang w:val="en-US" w:eastAsia="en-US"/>
        </w:rPr>
        <w:t>Friends and inquirers were also</w:t>
      </w:r>
    </w:p>
    <w:p w:rsidR="00D516AA" w:rsidRPr="001B7A8D" w:rsidRDefault="00D516AA" w:rsidP="00D516AA">
      <w:pPr>
        <w:rPr>
          <w:lang w:val="en-US" w:eastAsia="en-US"/>
        </w:rPr>
      </w:pPr>
      <w:r w:rsidRPr="001B7A8D">
        <w:rPr>
          <w:lang w:val="en-US" w:eastAsia="en-US"/>
        </w:rPr>
        <w:t>continuously coming and going to visit Him in His room.</w:t>
      </w:r>
    </w:p>
    <w:p w:rsidR="00D516AA" w:rsidRPr="001B7A8D" w:rsidRDefault="00D516AA" w:rsidP="00D516AA">
      <w:pPr>
        <w:rPr>
          <w:lang w:val="en-US" w:eastAsia="en-US"/>
        </w:rPr>
      </w:pPr>
      <w:r w:rsidRPr="001B7A8D">
        <w:rPr>
          <w:lang w:val="en-US" w:eastAsia="en-US"/>
        </w:rPr>
        <w:t>Today He moved from the house facing the Hudson River</w:t>
      </w:r>
    </w:p>
    <w:p w:rsidR="00D516AA" w:rsidRPr="001B7A8D" w:rsidRDefault="00D516AA" w:rsidP="00D516AA">
      <w:pPr>
        <w:rPr>
          <w:lang w:val="en-US" w:eastAsia="en-US"/>
        </w:rPr>
      </w:pPr>
      <w:r w:rsidRPr="001B7A8D">
        <w:rPr>
          <w:lang w:val="en-US" w:eastAsia="en-US"/>
        </w:rPr>
        <w:t>to Mrs Kinney</w:t>
      </w:r>
      <w:r w:rsidR="00E53D6D">
        <w:rPr>
          <w:lang w:val="en-US" w:eastAsia="en-US"/>
        </w:rPr>
        <w:t>’</w:t>
      </w:r>
      <w:r w:rsidRPr="001B7A8D">
        <w:rPr>
          <w:lang w:val="en-US" w:eastAsia="en-US"/>
        </w:rPr>
        <w:t>s home</w:t>
      </w:r>
      <w:r w:rsidR="00AA6BEB">
        <w:rPr>
          <w:lang w:val="en-US" w:eastAsia="en-US"/>
        </w:rPr>
        <w:t xml:space="preserve">.  </w:t>
      </w:r>
      <w:r w:rsidRPr="001B7A8D">
        <w:rPr>
          <w:lang w:val="en-US" w:eastAsia="en-US"/>
        </w:rPr>
        <w:t>He had instructed us to rent a house</w:t>
      </w:r>
    </w:p>
    <w:p w:rsidR="00D516AA" w:rsidRPr="001B7A8D" w:rsidRDefault="00D516AA" w:rsidP="00D516AA">
      <w:pPr>
        <w:rPr>
          <w:lang w:val="en-US" w:eastAsia="en-US"/>
        </w:rPr>
      </w:pPr>
      <w:r w:rsidRPr="001B7A8D">
        <w:rPr>
          <w:lang w:val="en-US" w:eastAsia="en-US"/>
        </w:rPr>
        <w:t>for Him because the owner of the apartment hotel consid</w:t>
      </w:r>
      <w:r w:rsidR="001D6484">
        <w:rPr>
          <w:lang w:val="en-US" w:eastAsia="en-US"/>
        </w:rPr>
        <w:t>-</w:t>
      </w:r>
    </w:p>
    <w:p w:rsidR="00D516AA" w:rsidRPr="001B7A8D" w:rsidRDefault="00D516AA" w:rsidP="00D516AA">
      <w:pPr>
        <w:rPr>
          <w:lang w:val="en-US" w:eastAsia="en-US"/>
        </w:rPr>
      </w:pPr>
      <w:r w:rsidRPr="001B7A8D">
        <w:rPr>
          <w:lang w:val="en-US" w:eastAsia="en-US"/>
        </w:rPr>
        <w:t>ered that the comings and goings of so many diverse</w:t>
      </w:r>
    </w:p>
    <w:p w:rsidR="00D516AA" w:rsidRPr="001B7A8D" w:rsidRDefault="00D516AA" w:rsidP="00D516AA">
      <w:pPr>
        <w:rPr>
          <w:lang w:val="en-US" w:eastAsia="en-US"/>
        </w:rPr>
      </w:pPr>
      <w:r w:rsidRPr="001B7A8D">
        <w:rPr>
          <w:lang w:val="en-US" w:eastAsia="en-US"/>
        </w:rPr>
        <w:t>people was unusual and felt that the additional work and</w:t>
      </w:r>
    </w:p>
    <w:p w:rsidR="00D516AA" w:rsidRPr="001B7A8D" w:rsidRDefault="00D516AA" w:rsidP="00D516AA">
      <w:pPr>
        <w:rPr>
          <w:lang w:val="en-US" w:eastAsia="en-US"/>
        </w:rPr>
      </w:pPr>
      <w:r w:rsidRPr="001B7A8D">
        <w:rPr>
          <w:lang w:val="en-US" w:eastAsia="en-US"/>
        </w:rPr>
        <w:t>difficulty [for the staff] was too great</w:t>
      </w:r>
      <w:r w:rsidR="00AA6BEB">
        <w:rPr>
          <w:lang w:val="en-US" w:eastAsia="en-US"/>
        </w:rPr>
        <w:t xml:space="preserve">.  </w:t>
      </w:r>
      <w:r w:rsidRPr="001B7A8D">
        <w:rPr>
          <w:lang w:val="en-US" w:eastAsia="en-US"/>
        </w:rPr>
        <w:t>There had been so</w:t>
      </w:r>
    </w:p>
    <w:p w:rsidR="00D516AA" w:rsidRPr="001B7A8D" w:rsidRDefault="00D516AA" w:rsidP="00D516AA">
      <w:pPr>
        <w:rPr>
          <w:lang w:val="en-US" w:eastAsia="en-US"/>
        </w:rPr>
      </w:pPr>
      <w:r w:rsidRPr="001B7A8D">
        <w:rPr>
          <w:lang w:val="en-US" w:eastAsia="en-US"/>
        </w:rPr>
        <w:t>many people visiting from morning to night that the hotel</w:t>
      </w:r>
    </w:p>
    <w:p w:rsidR="00D516AA" w:rsidRPr="001B7A8D" w:rsidRDefault="00D516AA" w:rsidP="00D516AA">
      <w:pPr>
        <w:rPr>
          <w:lang w:val="en-US" w:eastAsia="en-US"/>
        </w:rPr>
      </w:pPr>
      <w:r w:rsidRPr="001B7A8D">
        <w:rPr>
          <w:lang w:val="en-US" w:eastAsia="en-US"/>
        </w:rPr>
        <w:t>management had been obliged to respond to incessant</w:t>
      </w:r>
    </w:p>
    <w:p w:rsidR="00D516AA" w:rsidRPr="001B7A8D" w:rsidRDefault="00D516AA" w:rsidP="00D516AA">
      <w:pPr>
        <w:rPr>
          <w:lang w:val="en-US" w:eastAsia="en-US"/>
        </w:rPr>
      </w:pPr>
      <w:r w:rsidRPr="001B7A8D">
        <w:rPr>
          <w:lang w:val="en-US" w:eastAsia="en-US"/>
        </w:rPr>
        <w:t>inquiries</w:t>
      </w:r>
      <w:r w:rsidR="00AA6BEB">
        <w:rPr>
          <w:lang w:val="en-US" w:eastAsia="en-US"/>
        </w:rPr>
        <w:t xml:space="preserve">.  </w:t>
      </w:r>
      <w:r w:rsidRPr="001B7A8D">
        <w:rPr>
          <w:lang w:val="en-US" w:eastAsia="en-US"/>
        </w:rPr>
        <w:t>However, when the staff saw the Master</w:t>
      </w:r>
      <w:r w:rsidR="00E53D6D">
        <w:rPr>
          <w:lang w:val="en-US" w:eastAsia="en-US"/>
        </w:rPr>
        <w:t>’</w:t>
      </w:r>
      <w:r w:rsidRPr="001B7A8D">
        <w:rPr>
          <w:lang w:val="en-US" w:eastAsia="en-US"/>
        </w:rPr>
        <w:t>s great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kindness as He left the hotel they became ashamed of their</w:t>
      </w:r>
    </w:p>
    <w:p w:rsidR="00D516AA" w:rsidRPr="001B7A8D" w:rsidRDefault="00D516AA" w:rsidP="00D516AA">
      <w:pPr>
        <w:rPr>
          <w:lang w:val="en-US" w:eastAsia="en-US"/>
        </w:rPr>
      </w:pPr>
      <w:r w:rsidRPr="001B7A8D">
        <w:rPr>
          <w:lang w:val="en-US" w:eastAsia="en-US"/>
        </w:rPr>
        <w:t>conduct and begged Him to stay longer, but He did not</w:t>
      </w:r>
    </w:p>
    <w:p w:rsidR="00D516AA" w:rsidRPr="001B7A8D" w:rsidRDefault="00D516AA" w:rsidP="00D516AA">
      <w:pPr>
        <w:rPr>
          <w:lang w:val="en-US" w:eastAsia="en-US"/>
        </w:rPr>
      </w:pPr>
      <w:r w:rsidRPr="001B7A8D">
        <w:rPr>
          <w:lang w:val="en-US" w:eastAsia="en-US"/>
        </w:rPr>
        <w:t>accept.</w:t>
      </w:r>
    </w:p>
    <w:p w:rsidR="00D516AA" w:rsidRPr="001B7A8D" w:rsidRDefault="00D516AA" w:rsidP="005178D6">
      <w:pPr>
        <w:pStyle w:val="Myheadc"/>
        <w:rPr>
          <w:lang w:val="en-US" w:eastAsia="en-US"/>
        </w:rPr>
      </w:pPr>
      <w:r w:rsidRPr="001B7A8D">
        <w:rPr>
          <w:lang w:val="en-US" w:eastAsia="en-US"/>
        </w:rPr>
        <w:t>Wednesday, May 29, 1912</w:t>
      </w:r>
      <w:r w:rsidR="005178D6" w:rsidRPr="00FE1AF3">
        <w:rPr>
          <w:rStyle w:val="EndnoteReference"/>
          <w:b w:val="0"/>
          <w:bCs/>
          <w:sz w:val="20"/>
        </w:rPr>
        <w:endnoteReference w:id="119"/>
      </w:r>
    </w:p>
    <w:p w:rsidR="00D516AA" w:rsidRPr="001B7A8D" w:rsidRDefault="00D516AA" w:rsidP="005178D6">
      <w:pPr>
        <w:jc w:val="center"/>
        <w:rPr>
          <w:lang w:val="en-US" w:eastAsia="en-US"/>
        </w:rPr>
      </w:pPr>
      <w:r w:rsidRPr="001B7A8D">
        <w:rPr>
          <w:lang w:val="en-US" w:eastAsia="en-US"/>
        </w:rPr>
        <w:t>[New York]</w:t>
      </w:r>
    </w:p>
    <w:p w:rsidR="00D516AA" w:rsidRPr="001B7A8D" w:rsidRDefault="00D516AA" w:rsidP="005178D6">
      <w:pPr>
        <w:pStyle w:val="Text"/>
        <w:rPr>
          <w:lang w:val="en-US" w:eastAsia="en-US"/>
        </w:rPr>
      </w:pPr>
      <w:r w:rsidRPr="001B7A8D">
        <w:rPr>
          <w:lang w:val="en-US" w:eastAsia="en-US"/>
        </w:rPr>
        <w:t>A public meeting was held today by the Theosophical</w:t>
      </w:r>
    </w:p>
    <w:p w:rsidR="00D516AA" w:rsidRPr="001B7A8D" w:rsidRDefault="00D516AA" w:rsidP="00D516AA">
      <w:pPr>
        <w:rPr>
          <w:lang w:val="en-US" w:eastAsia="en-US"/>
        </w:rPr>
      </w:pPr>
      <w:r w:rsidRPr="001B7A8D">
        <w:rPr>
          <w:lang w:val="en-US" w:eastAsia="en-US"/>
        </w:rPr>
        <w:t xml:space="preserve">Society where </w:t>
      </w:r>
      <w:r w:rsidR="00E53D6D">
        <w:rPr>
          <w:lang w:val="en-US" w:eastAsia="en-US"/>
        </w:rPr>
        <w:t>‘Abdu’l</w:t>
      </w:r>
      <w:r w:rsidRPr="001B7A8D">
        <w:rPr>
          <w:lang w:val="en-US" w:eastAsia="en-US"/>
        </w:rPr>
        <w:t>-Bahá spoke on matters relating to</w:t>
      </w:r>
    </w:p>
    <w:p w:rsidR="00D516AA" w:rsidRPr="001B7A8D" w:rsidRDefault="00D516AA" w:rsidP="005178D6">
      <w:pPr>
        <w:rPr>
          <w:lang w:val="en-US" w:eastAsia="en-US"/>
        </w:rPr>
      </w:pPr>
      <w:r w:rsidRPr="001B7A8D">
        <w:rPr>
          <w:lang w:val="en-US" w:eastAsia="en-US"/>
        </w:rPr>
        <w:t>the spirit and its passage through the world of existence.</w:t>
      </w:r>
      <w:r w:rsidR="005178D6">
        <w:rPr>
          <w:rStyle w:val="EndnoteReference"/>
          <w:lang w:eastAsia="en-US"/>
        </w:rPr>
        <w:endnoteReference w:id="120"/>
      </w:r>
    </w:p>
    <w:p w:rsidR="00D516AA" w:rsidRPr="001B7A8D" w:rsidRDefault="00D516AA" w:rsidP="00D516AA">
      <w:pPr>
        <w:rPr>
          <w:lang w:val="en-US" w:eastAsia="en-US"/>
        </w:rPr>
      </w:pPr>
      <w:r w:rsidRPr="001B7A8D">
        <w:rPr>
          <w:lang w:val="en-US" w:eastAsia="en-US"/>
        </w:rPr>
        <w:t>The effect of His address was such that the president of the</w:t>
      </w:r>
    </w:p>
    <w:p w:rsidR="00D516AA" w:rsidRPr="001B7A8D" w:rsidRDefault="00D516AA" w:rsidP="00D516AA">
      <w:pPr>
        <w:rPr>
          <w:lang w:val="en-US" w:eastAsia="en-US"/>
        </w:rPr>
      </w:pPr>
      <w:r w:rsidRPr="001B7A8D">
        <w:rPr>
          <w:lang w:val="en-US" w:eastAsia="en-US"/>
        </w:rPr>
        <w:t xml:space="preserve">society said, in the presence of </w:t>
      </w:r>
      <w:r w:rsidR="00E53D6D">
        <w:rPr>
          <w:lang w:val="en-US" w:eastAsia="en-US"/>
        </w:rPr>
        <w:t>‘Abdu’l</w:t>
      </w:r>
      <w:r w:rsidRPr="001B7A8D">
        <w:rPr>
          <w:lang w:val="en-US" w:eastAsia="en-US"/>
        </w:rPr>
        <w:t>-Bahá, that his</w:t>
      </w:r>
    </w:p>
    <w:p w:rsidR="00D516AA" w:rsidRPr="001B7A8D" w:rsidRDefault="00D516AA" w:rsidP="00D516AA">
      <w:pPr>
        <w:rPr>
          <w:lang w:val="en-US" w:eastAsia="en-US"/>
        </w:rPr>
      </w:pPr>
      <w:r w:rsidRPr="001B7A8D">
        <w:rPr>
          <w:lang w:val="en-US" w:eastAsia="en-US"/>
        </w:rPr>
        <w:t>greatest desire was to bring about a perfect harmony be</w:t>
      </w:r>
      <w:r w:rsidR="001D6484">
        <w:rPr>
          <w:lang w:val="en-US" w:eastAsia="en-US"/>
        </w:rPr>
        <w:t>-</w:t>
      </w:r>
    </w:p>
    <w:p w:rsidR="00D516AA" w:rsidRPr="001B7A8D" w:rsidRDefault="00D516AA" w:rsidP="00D516AA">
      <w:pPr>
        <w:rPr>
          <w:lang w:val="en-US" w:eastAsia="en-US"/>
        </w:rPr>
      </w:pPr>
      <w:r w:rsidRPr="001B7A8D">
        <w:rPr>
          <w:lang w:val="en-US" w:eastAsia="en-US"/>
        </w:rPr>
        <w:t>tween the Bahá</w:t>
      </w:r>
      <w:r w:rsidR="00E53D6D">
        <w:rPr>
          <w:lang w:val="en-US" w:eastAsia="en-US"/>
        </w:rPr>
        <w:t>’</w:t>
      </w:r>
      <w:r w:rsidRPr="001B7A8D">
        <w:rPr>
          <w:lang w:val="en-US" w:eastAsia="en-US"/>
        </w:rPr>
        <w:t>ís and the Theosophists</w:t>
      </w:r>
      <w:r w:rsidR="00AA6BEB">
        <w:rPr>
          <w:lang w:val="en-US" w:eastAsia="en-US"/>
        </w:rPr>
        <w:t xml:space="preserve">.  </w:t>
      </w:r>
      <w:r w:rsidRPr="001B7A8D">
        <w:rPr>
          <w:lang w:val="en-US" w:eastAsia="en-US"/>
        </w:rPr>
        <w:t>The happiness of</w:t>
      </w:r>
    </w:p>
    <w:p w:rsidR="00D516AA" w:rsidRPr="001B7A8D" w:rsidRDefault="00D516AA" w:rsidP="00D516AA">
      <w:pPr>
        <w:rPr>
          <w:lang w:val="en-US" w:eastAsia="en-US"/>
        </w:rPr>
      </w:pPr>
      <w:r w:rsidRPr="001B7A8D">
        <w:rPr>
          <w:lang w:val="en-US" w:eastAsia="en-US"/>
        </w:rPr>
        <w:t>Master increased day by day through the influence of the</w:t>
      </w:r>
    </w:p>
    <w:p w:rsidR="00D516AA" w:rsidRPr="001B7A8D" w:rsidRDefault="00D516AA" w:rsidP="00D516AA">
      <w:pPr>
        <w:rPr>
          <w:lang w:val="en-US" w:eastAsia="en-US"/>
        </w:rPr>
      </w:pPr>
      <w:r w:rsidRPr="001B7A8D">
        <w:rPr>
          <w:lang w:val="en-US" w:eastAsia="en-US"/>
        </w:rPr>
        <w:t>Cause of God</w:t>
      </w:r>
      <w:r w:rsidR="00AA6BEB">
        <w:rPr>
          <w:lang w:val="en-US" w:eastAsia="en-US"/>
        </w:rPr>
        <w:t xml:space="preserve">.  </w:t>
      </w:r>
      <w:r w:rsidRPr="001B7A8D">
        <w:rPr>
          <w:lang w:val="en-US" w:eastAsia="en-US"/>
        </w:rPr>
        <w:t>Whenever He was asked about His health,</w:t>
      </w:r>
    </w:p>
    <w:p w:rsidR="00D516AA" w:rsidRPr="001B7A8D" w:rsidRDefault="00D516AA" w:rsidP="00D516AA">
      <w:pPr>
        <w:rPr>
          <w:lang w:val="en-US" w:eastAsia="en-US"/>
        </w:rPr>
      </w:pPr>
      <w:r w:rsidRPr="001B7A8D">
        <w:rPr>
          <w:lang w:val="en-US" w:eastAsia="en-US"/>
        </w:rPr>
        <w:t xml:space="preserve">He said with the utmost happiness, </w:t>
      </w:r>
      <w:r w:rsidR="00AA6BEB">
        <w:rPr>
          <w:lang w:val="en-US" w:eastAsia="en-US"/>
        </w:rPr>
        <w:t>‘</w:t>
      </w:r>
      <w:r w:rsidRPr="001B7A8D">
        <w:rPr>
          <w:lang w:val="en-US" w:eastAsia="en-US"/>
        </w:rPr>
        <w:t>My health and happi</w:t>
      </w:r>
      <w:r w:rsidR="001D6484">
        <w:rPr>
          <w:lang w:val="en-US" w:eastAsia="en-US"/>
        </w:rPr>
        <w:t>-</w:t>
      </w:r>
    </w:p>
    <w:p w:rsidR="00D516AA" w:rsidRPr="001B7A8D" w:rsidRDefault="00D516AA" w:rsidP="00D516AA">
      <w:pPr>
        <w:rPr>
          <w:lang w:val="en-US" w:eastAsia="en-US"/>
        </w:rPr>
      </w:pPr>
      <w:r w:rsidRPr="001B7A8D">
        <w:rPr>
          <w:lang w:val="en-US" w:eastAsia="en-US"/>
        </w:rPr>
        <w:t>ness depend on the progress of the Cause of God</w:t>
      </w:r>
      <w:r w:rsidR="00AA6BEB">
        <w:rPr>
          <w:lang w:val="en-US" w:eastAsia="en-US"/>
        </w:rPr>
        <w:t xml:space="preserve">.  </w:t>
      </w:r>
      <w:r w:rsidRPr="001B7A8D">
        <w:rPr>
          <w:lang w:val="en-US" w:eastAsia="en-US"/>
        </w:rPr>
        <w:t>Nothing</w:t>
      </w:r>
    </w:p>
    <w:p w:rsidR="00D516AA" w:rsidRPr="001B7A8D" w:rsidRDefault="00D516AA" w:rsidP="00D516AA">
      <w:pPr>
        <w:rPr>
          <w:lang w:val="en-US" w:eastAsia="en-US"/>
        </w:rPr>
      </w:pPr>
      <w:r w:rsidRPr="001B7A8D">
        <w:rPr>
          <w:lang w:val="en-US" w:eastAsia="en-US"/>
        </w:rPr>
        <w:t>else merits attention</w:t>
      </w:r>
      <w:r w:rsidR="00AA6BEB">
        <w:rPr>
          <w:lang w:val="en-US" w:eastAsia="en-US"/>
        </w:rPr>
        <w:t xml:space="preserve">.  </w:t>
      </w:r>
      <w:r w:rsidRPr="001B7A8D">
        <w:rPr>
          <w:lang w:val="en-US" w:eastAsia="en-US"/>
        </w:rPr>
        <w:t>This happiness is eternal, and this life</w:t>
      </w:r>
    </w:p>
    <w:p w:rsidR="00D516AA" w:rsidRPr="001B7A8D" w:rsidRDefault="00D516AA" w:rsidP="00D516AA">
      <w:pPr>
        <w:rPr>
          <w:lang w:val="en-US" w:eastAsia="en-US"/>
        </w:rPr>
      </w:pPr>
      <w:r w:rsidRPr="001B7A8D">
        <w:rPr>
          <w:lang w:val="en-US" w:eastAsia="en-US"/>
        </w:rPr>
        <w:t>is life everlasting.</w:t>
      </w:r>
      <w:r w:rsidR="00E53D6D">
        <w:rPr>
          <w:lang w:val="en-US" w:eastAsia="en-US"/>
        </w:rPr>
        <w:t>’</w:t>
      </w:r>
    </w:p>
    <w:p w:rsidR="00D516AA" w:rsidRPr="001B7A8D" w:rsidRDefault="00D516AA" w:rsidP="005178D6">
      <w:pPr>
        <w:pStyle w:val="Myheadc"/>
        <w:rPr>
          <w:lang w:val="en-US" w:eastAsia="en-US"/>
        </w:rPr>
      </w:pPr>
      <w:r w:rsidRPr="001B7A8D">
        <w:rPr>
          <w:lang w:val="en-US" w:eastAsia="en-US"/>
        </w:rPr>
        <w:t>Thursday, May 30, 1912</w:t>
      </w:r>
    </w:p>
    <w:p w:rsidR="00D516AA" w:rsidRPr="001B7A8D" w:rsidRDefault="00D516AA" w:rsidP="005178D6">
      <w:pPr>
        <w:jc w:val="center"/>
        <w:rPr>
          <w:lang w:val="en-US" w:eastAsia="en-US"/>
        </w:rPr>
      </w:pPr>
      <w:r w:rsidRPr="001B7A8D">
        <w:rPr>
          <w:lang w:val="en-US" w:eastAsia="en-US"/>
        </w:rPr>
        <w:t>[New York]</w:t>
      </w:r>
    </w:p>
    <w:p w:rsidR="00D516AA" w:rsidRPr="001B7A8D" w:rsidRDefault="00D516AA" w:rsidP="005178D6">
      <w:pPr>
        <w:pStyle w:val="Text"/>
        <w:rPr>
          <w:lang w:val="en-US" w:eastAsia="en-US"/>
        </w:rPr>
      </w:pPr>
      <w:r w:rsidRPr="001B7A8D">
        <w:rPr>
          <w:lang w:val="en-US" w:eastAsia="en-US"/>
        </w:rPr>
        <w:t>After meeting with some of the friends and a few seekers,</w:t>
      </w:r>
    </w:p>
    <w:p w:rsidR="00D516AA" w:rsidRPr="001B7A8D" w:rsidRDefault="00D516AA" w:rsidP="00D516AA">
      <w:pPr>
        <w:rPr>
          <w:lang w:val="en-US" w:eastAsia="en-US"/>
        </w:rPr>
      </w:pPr>
      <w:r w:rsidRPr="001B7A8D">
        <w:rPr>
          <w:lang w:val="en-US" w:eastAsia="en-US"/>
        </w:rPr>
        <w:t>the Master went to a hall at the University of New York and</w:t>
      </w:r>
    </w:p>
    <w:p w:rsidR="00D516AA" w:rsidRPr="001B7A8D" w:rsidRDefault="00D516AA" w:rsidP="00D516AA">
      <w:pPr>
        <w:rPr>
          <w:lang w:val="en-US" w:eastAsia="en-US"/>
        </w:rPr>
      </w:pPr>
      <w:r w:rsidRPr="001B7A8D">
        <w:rPr>
          <w:lang w:val="en-US" w:eastAsia="en-US"/>
        </w:rPr>
        <w:t>gave an address on scientific questions and divine philoso</w:t>
      </w:r>
      <w:r w:rsidR="001D6484">
        <w:rPr>
          <w:lang w:val="en-US" w:eastAsia="en-US"/>
        </w:rPr>
        <w:t>-</w:t>
      </w:r>
    </w:p>
    <w:p w:rsidR="00D516AA" w:rsidRPr="001B7A8D" w:rsidRDefault="00D516AA" w:rsidP="00D516AA">
      <w:pPr>
        <w:rPr>
          <w:lang w:val="en-US" w:eastAsia="en-US"/>
        </w:rPr>
      </w:pPr>
      <w:r w:rsidRPr="001B7A8D">
        <w:rPr>
          <w:lang w:val="en-US" w:eastAsia="en-US"/>
        </w:rPr>
        <w:t>phy</w:t>
      </w:r>
      <w:r w:rsidR="00AA6BEB">
        <w:rPr>
          <w:lang w:val="en-US" w:eastAsia="en-US"/>
        </w:rPr>
        <w:t xml:space="preserve">.  </w:t>
      </w:r>
      <w:r w:rsidRPr="001B7A8D">
        <w:rPr>
          <w:lang w:val="en-US" w:eastAsia="en-US"/>
        </w:rPr>
        <w:t>His talk influenced many prominent people, all of</w:t>
      </w:r>
    </w:p>
    <w:p w:rsidR="00D516AA" w:rsidRPr="001B7A8D" w:rsidRDefault="00D516AA" w:rsidP="00D516AA">
      <w:pPr>
        <w:rPr>
          <w:lang w:val="en-US" w:eastAsia="en-US"/>
        </w:rPr>
      </w:pPr>
      <w:r w:rsidRPr="001B7A8D">
        <w:rPr>
          <w:lang w:val="en-US" w:eastAsia="en-US"/>
        </w:rPr>
        <w:t>whom were deeply moved and fascinated</w:t>
      </w:r>
      <w:r w:rsidR="00AA6BEB">
        <w:rPr>
          <w:lang w:val="en-US" w:eastAsia="en-US"/>
        </w:rPr>
        <w:t xml:space="preserve">.  </w:t>
      </w:r>
      <w:r w:rsidRPr="001B7A8D">
        <w:rPr>
          <w:lang w:val="en-US" w:eastAsia="en-US"/>
        </w:rPr>
        <w:t>Seeing the</w:t>
      </w:r>
    </w:p>
    <w:p w:rsidR="00D516AA" w:rsidRPr="001B7A8D" w:rsidRDefault="00D516AA" w:rsidP="00D516AA">
      <w:pPr>
        <w:rPr>
          <w:lang w:val="en-US" w:eastAsia="en-US"/>
        </w:rPr>
      </w:pPr>
      <w:r w:rsidRPr="001B7A8D">
        <w:rPr>
          <w:lang w:val="en-US" w:eastAsia="en-US"/>
        </w:rPr>
        <w:t>influence of the Cause in these sorts of large gatherings, the</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ís offered thanks and gratitude for the confirmations</w:t>
      </w:r>
    </w:p>
    <w:p w:rsidR="00D516AA" w:rsidRPr="001B7A8D" w:rsidRDefault="00D516AA" w:rsidP="00D516AA">
      <w:pPr>
        <w:rPr>
          <w:lang w:val="en-US" w:eastAsia="en-US"/>
        </w:rPr>
      </w:pPr>
      <w:r w:rsidRPr="001B7A8D">
        <w:rPr>
          <w:lang w:val="en-US" w:eastAsia="en-US"/>
        </w:rPr>
        <w:t>of the Abhá Kingdom.</w:t>
      </w:r>
    </w:p>
    <w:p w:rsidR="00D516AA" w:rsidRPr="001B7A8D" w:rsidRDefault="00D516AA" w:rsidP="005178D6">
      <w:pPr>
        <w:pStyle w:val="Text"/>
        <w:rPr>
          <w:lang w:val="en-US" w:eastAsia="en-US"/>
        </w:rPr>
      </w:pPr>
      <w:r w:rsidRPr="001B7A8D">
        <w:rPr>
          <w:lang w:val="en-US" w:eastAsia="en-US"/>
        </w:rPr>
        <w:t>During this time the Master occupied Himself by writing</w:t>
      </w:r>
    </w:p>
    <w:p w:rsidR="00D516AA" w:rsidRPr="001B7A8D" w:rsidRDefault="00D516AA" w:rsidP="00D516AA">
      <w:pPr>
        <w:rPr>
          <w:lang w:val="en-US" w:eastAsia="en-US"/>
        </w:rPr>
      </w:pPr>
      <w:r w:rsidRPr="001B7A8D">
        <w:rPr>
          <w:lang w:val="en-US" w:eastAsia="en-US"/>
        </w:rPr>
        <w:t>Tablets in response to questions from both the Eastern and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the Western friends</w:t>
      </w:r>
      <w:r w:rsidR="00AA6BEB">
        <w:rPr>
          <w:lang w:val="en-US" w:eastAsia="en-US"/>
        </w:rPr>
        <w:t xml:space="preserve">.  </w:t>
      </w:r>
      <w:r w:rsidRPr="001B7A8D">
        <w:rPr>
          <w:lang w:val="en-US" w:eastAsia="en-US"/>
        </w:rPr>
        <w:t>Today He gave an account of the lives</w:t>
      </w:r>
    </w:p>
    <w:p w:rsidR="00D516AA" w:rsidRPr="001B7A8D" w:rsidRDefault="00D516AA" w:rsidP="00D516AA">
      <w:pPr>
        <w:rPr>
          <w:lang w:val="en-US" w:eastAsia="en-US"/>
        </w:rPr>
      </w:pPr>
      <w:r w:rsidRPr="001B7A8D">
        <w:rPr>
          <w:lang w:val="en-US" w:eastAsia="en-US"/>
        </w:rPr>
        <w:t>of Varqá and Rúḥu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He showed His great kindness to</w:t>
      </w:r>
    </w:p>
    <w:p w:rsidR="00D516AA" w:rsidRPr="001B7A8D" w:rsidRDefault="00D516AA" w:rsidP="00D516AA">
      <w:pPr>
        <w:rPr>
          <w:lang w:val="en-US" w:eastAsia="en-US"/>
        </w:rPr>
      </w:pPr>
      <w:r w:rsidRPr="001B7A8D">
        <w:rPr>
          <w:lang w:val="en-US" w:eastAsia="en-US"/>
        </w:rPr>
        <w:t>the sons of this martyr in the path of God, Mírzá Azíz</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F917F2" w:rsidP="00D516AA">
      <w:pPr>
        <w:rPr>
          <w:lang w:val="en-US" w:eastAsia="en-US"/>
        </w:rPr>
      </w:pPr>
      <w:r w:rsidRPr="00F917F2">
        <w:rPr>
          <w:u w:val="single"/>
          <w:lang w:val="en-US" w:eastAsia="en-US"/>
        </w:rPr>
        <w:t>Kh</w:t>
      </w:r>
      <w:r w:rsidRPr="001B7A8D">
        <w:rPr>
          <w:lang w:val="en-US" w:eastAsia="en-US"/>
        </w:rPr>
        <w:t>án</w:t>
      </w:r>
      <w:r w:rsidR="00D516AA" w:rsidRPr="001B7A8D">
        <w:rPr>
          <w:lang w:val="en-US" w:eastAsia="en-US"/>
        </w:rPr>
        <w:t xml:space="preserve"> and Mírzá Valíyu</w:t>
      </w:r>
      <w:r w:rsidR="00E53D6D">
        <w:rPr>
          <w:lang w:val="en-US" w:eastAsia="en-US"/>
        </w:rPr>
        <w:t>’</w:t>
      </w:r>
      <w:r w:rsidR="00D516AA" w:rsidRPr="001B7A8D">
        <w:rPr>
          <w:lang w:val="en-US" w:eastAsia="en-US"/>
        </w:rPr>
        <w:t xml:space="preserve">lláh </w:t>
      </w:r>
      <w:r w:rsidRPr="00F917F2">
        <w:rPr>
          <w:u w:val="single"/>
          <w:lang w:val="en-US" w:eastAsia="en-US"/>
        </w:rPr>
        <w:t>Kh</w:t>
      </w:r>
      <w:r w:rsidRPr="001B7A8D">
        <w:rPr>
          <w:lang w:val="en-US" w:eastAsia="en-US"/>
        </w:rPr>
        <w:t>án</w:t>
      </w:r>
      <w:r w:rsidR="00AA6BEB">
        <w:rPr>
          <w:lang w:val="en-US" w:eastAsia="en-US"/>
        </w:rPr>
        <w:t xml:space="preserve">.  </w:t>
      </w:r>
      <w:r w:rsidR="00D516AA" w:rsidRPr="001B7A8D">
        <w:rPr>
          <w:lang w:val="en-US" w:eastAsia="en-US"/>
        </w:rPr>
        <w:t>The Master then told</w:t>
      </w:r>
    </w:p>
    <w:p w:rsidR="00D516AA" w:rsidRPr="001B7A8D" w:rsidRDefault="00D516AA" w:rsidP="00D516AA">
      <w:pPr>
        <w:rPr>
          <w:lang w:val="en-US" w:eastAsia="en-US"/>
        </w:rPr>
      </w:pPr>
      <w:r w:rsidRPr="001B7A8D">
        <w:rPr>
          <w:lang w:val="en-US" w:eastAsia="en-US"/>
        </w:rPr>
        <w:t>the friends about some of the precepts of the Cause</w:t>
      </w:r>
      <w:r w:rsidR="00AA6BEB">
        <w:rPr>
          <w:lang w:val="en-US" w:eastAsia="en-US"/>
        </w:rPr>
        <w:t xml:space="preserve">.  </w:t>
      </w:r>
      <w:r w:rsidRPr="001B7A8D">
        <w:rPr>
          <w:lang w:val="en-US" w:eastAsia="en-US"/>
        </w:rPr>
        <w:t>During</w:t>
      </w:r>
    </w:p>
    <w:p w:rsidR="00D516AA" w:rsidRPr="001B7A8D" w:rsidRDefault="00D516AA" w:rsidP="00D516AA">
      <w:pPr>
        <w:rPr>
          <w:lang w:val="en-US" w:eastAsia="en-US"/>
        </w:rPr>
      </w:pPr>
      <w:r w:rsidRPr="001B7A8D">
        <w:rPr>
          <w:lang w:val="en-US" w:eastAsia="en-US"/>
        </w:rPr>
        <w:t>these discourses, He said often:</w:t>
      </w:r>
    </w:p>
    <w:p w:rsidR="00D516AA" w:rsidRPr="001B7A8D" w:rsidRDefault="00D516AA" w:rsidP="005178D6">
      <w:pPr>
        <w:pStyle w:val="Quote"/>
        <w:rPr>
          <w:lang w:val="en-US" w:eastAsia="en-US"/>
        </w:rPr>
      </w:pPr>
      <w:r w:rsidRPr="001B7A8D">
        <w:rPr>
          <w:lang w:val="en-US" w:eastAsia="en-US"/>
        </w:rPr>
        <w:t>I am the interpreter of the Writings of the Blessed Beauty,</w:t>
      </w:r>
    </w:p>
    <w:p w:rsidR="00D516AA" w:rsidRPr="001B7A8D" w:rsidRDefault="00D516AA" w:rsidP="005178D6">
      <w:pPr>
        <w:pStyle w:val="Quotects"/>
        <w:rPr>
          <w:lang w:val="en-US" w:eastAsia="en-US"/>
        </w:rPr>
      </w:pPr>
      <w:r w:rsidRPr="001B7A8D">
        <w:rPr>
          <w:lang w:val="en-US" w:eastAsia="en-US"/>
        </w:rPr>
        <w:t>as explicitly designated by the Supreme Pen</w:t>
      </w:r>
      <w:r w:rsidR="00AA6BEB">
        <w:rPr>
          <w:lang w:val="en-US" w:eastAsia="en-US"/>
        </w:rPr>
        <w:t xml:space="preserve">.  </w:t>
      </w:r>
      <w:r w:rsidRPr="001B7A8D">
        <w:rPr>
          <w:lang w:val="en-US" w:eastAsia="en-US"/>
        </w:rPr>
        <w:t>All must</w:t>
      </w:r>
    </w:p>
    <w:p w:rsidR="00D516AA" w:rsidRPr="001B7A8D" w:rsidRDefault="00D516AA" w:rsidP="005178D6">
      <w:pPr>
        <w:pStyle w:val="Quotects"/>
        <w:rPr>
          <w:lang w:val="en-US" w:eastAsia="en-US"/>
        </w:rPr>
      </w:pPr>
      <w:r w:rsidRPr="001B7A8D">
        <w:rPr>
          <w:lang w:val="en-US" w:eastAsia="en-US"/>
        </w:rPr>
        <w:t>obey</w:t>
      </w:r>
      <w:r w:rsidR="00AA6BEB">
        <w:rPr>
          <w:lang w:val="en-US" w:eastAsia="en-US"/>
        </w:rPr>
        <w:t xml:space="preserve">.  </w:t>
      </w:r>
      <w:r w:rsidRPr="001B7A8D">
        <w:rPr>
          <w:lang w:val="en-US" w:eastAsia="en-US"/>
        </w:rPr>
        <w:t>All matters pertaining to the Faith must be referred</w:t>
      </w:r>
    </w:p>
    <w:p w:rsidR="00D516AA" w:rsidRPr="001B7A8D" w:rsidRDefault="00D516AA" w:rsidP="005178D6">
      <w:pPr>
        <w:pStyle w:val="Quotects"/>
        <w:rPr>
          <w:lang w:val="en-US" w:eastAsia="en-US"/>
        </w:rPr>
      </w:pPr>
      <w:r w:rsidRPr="001B7A8D">
        <w:rPr>
          <w:lang w:val="en-US" w:eastAsia="en-US"/>
        </w:rPr>
        <w:t>to the authorized interpreter</w:t>
      </w:r>
      <w:r w:rsidR="00AA6BEB">
        <w:rPr>
          <w:lang w:val="en-US" w:eastAsia="en-US"/>
        </w:rPr>
        <w:t xml:space="preserve">.  </w:t>
      </w:r>
      <w:r w:rsidRPr="001B7A8D">
        <w:rPr>
          <w:lang w:val="en-US" w:eastAsia="en-US"/>
        </w:rPr>
        <w:t>In the future all must turn</w:t>
      </w:r>
    </w:p>
    <w:p w:rsidR="00D516AA" w:rsidRPr="001B7A8D" w:rsidRDefault="00D516AA" w:rsidP="005178D6">
      <w:pPr>
        <w:pStyle w:val="Quotects"/>
        <w:rPr>
          <w:lang w:val="en-US" w:eastAsia="en-US"/>
        </w:rPr>
      </w:pPr>
      <w:r w:rsidRPr="001B7A8D">
        <w:rPr>
          <w:lang w:val="en-US" w:eastAsia="en-US"/>
        </w:rPr>
        <w:t>to the divine House of Justice.</w:t>
      </w:r>
    </w:p>
    <w:p w:rsidR="00D516AA" w:rsidRPr="001B7A8D" w:rsidRDefault="00D516AA" w:rsidP="005178D6">
      <w:pPr>
        <w:pStyle w:val="Myheadc"/>
        <w:rPr>
          <w:lang w:val="en-US" w:eastAsia="en-US"/>
        </w:rPr>
      </w:pPr>
      <w:r w:rsidRPr="001B7A8D">
        <w:rPr>
          <w:lang w:val="en-US" w:eastAsia="en-US"/>
        </w:rPr>
        <w:t>Friday, May 31, 1912</w:t>
      </w:r>
    </w:p>
    <w:p w:rsidR="00D516AA" w:rsidRPr="001B7A8D" w:rsidRDefault="00D516AA" w:rsidP="005178D6">
      <w:pPr>
        <w:jc w:val="center"/>
        <w:rPr>
          <w:lang w:val="en-US" w:eastAsia="en-US"/>
        </w:rPr>
      </w:pPr>
      <w:r w:rsidRPr="001B7A8D">
        <w:rPr>
          <w:lang w:val="en-US" w:eastAsia="en-US"/>
        </w:rPr>
        <w:t>[New Jersey]</w:t>
      </w:r>
    </w:p>
    <w:p w:rsidR="00D516AA" w:rsidRPr="001B7A8D" w:rsidRDefault="00D516AA" w:rsidP="005178D6">
      <w:pPr>
        <w:pStyle w:val="Text"/>
        <w:rPr>
          <w:lang w:val="en-US" w:eastAsia="en-US"/>
        </w:rPr>
      </w:pPr>
      <w:r w:rsidRPr="001B7A8D">
        <w:rPr>
          <w:lang w:val="en-US" w:eastAsia="en-US"/>
        </w:rPr>
        <w:t>At the request of Mr [William H.] Hoar, the Master visited</w:t>
      </w:r>
    </w:p>
    <w:p w:rsidR="00D516AA" w:rsidRPr="001B7A8D" w:rsidRDefault="00D516AA" w:rsidP="005178D6">
      <w:pPr>
        <w:rPr>
          <w:lang w:val="en-US" w:eastAsia="en-US"/>
        </w:rPr>
      </w:pPr>
      <w:r w:rsidRPr="001B7A8D">
        <w:rPr>
          <w:lang w:val="en-US" w:eastAsia="en-US"/>
        </w:rPr>
        <w:t>a sanatorium,</w:t>
      </w:r>
      <w:r w:rsidR="005178D6">
        <w:rPr>
          <w:rStyle w:val="EndnoteReference"/>
          <w:lang w:eastAsia="en-US"/>
        </w:rPr>
        <w:endnoteReference w:id="121"/>
      </w:r>
      <w:r w:rsidRPr="001B7A8D">
        <w:rPr>
          <w:lang w:val="en-US" w:eastAsia="en-US"/>
        </w:rPr>
        <w:t xml:space="preserve"> visiting with the friends and holding two</w:t>
      </w:r>
    </w:p>
    <w:p w:rsidR="00D516AA" w:rsidRPr="001B7A8D" w:rsidRDefault="00D516AA" w:rsidP="00D516AA">
      <w:pPr>
        <w:rPr>
          <w:lang w:val="en-US" w:eastAsia="en-US"/>
        </w:rPr>
      </w:pPr>
      <w:r w:rsidRPr="001B7A8D">
        <w:rPr>
          <w:lang w:val="en-US" w:eastAsia="en-US"/>
        </w:rPr>
        <w:t>meetings, one in the morning and the other in the after</w:t>
      </w:r>
      <w:r w:rsidR="001D6484">
        <w:rPr>
          <w:lang w:val="en-US" w:eastAsia="en-US"/>
        </w:rPr>
        <w:t>-</w:t>
      </w:r>
    </w:p>
    <w:p w:rsidR="00D516AA" w:rsidRPr="001B7A8D" w:rsidRDefault="00D516AA" w:rsidP="00D516AA">
      <w:pPr>
        <w:rPr>
          <w:lang w:val="en-US" w:eastAsia="en-US"/>
        </w:rPr>
      </w:pPr>
      <w:r w:rsidRPr="001B7A8D">
        <w:rPr>
          <w:lang w:val="en-US" w:eastAsia="en-US"/>
        </w:rPr>
        <w:t>noon</w:t>
      </w:r>
      <w:r w:rsidR="00AA6BEB">
        <w:rPr>
          <w:lang w:val="en-US" w:eastAsia="en-US"/>
        </w:rPr>
        <w:t xml:space="preserve">.  </w:t>
      </w:r>
      <w:r w:rsidRPr="001B7A8D">
        <w:rPr>
          <w:lang w:val="en-US" w:eastAsia="en-US"/>
        </w:rPr>
        <w:t>In both meetings He proclaimed the Word of God</w:t>
      </w:r>
    </w:p>
    <w:p w:rsidR="00D516AA" w:rsidRPr="001B7A8D" w:rsidRDefault="00D516AA" w:rsidP="005178D6">
      <w:pPr>
        <w:rPr>
          <w:lang w:val="en-US" w:eastAsia="en-US"/>
        </w:rPr>
      </w:pPr>
      <w:r w:rsidRPr="001B7A8D">
        <w:rPr>
          <w:lang w:val="en-US" w:eastAsia="en-US"/>
        </w:rPr>
        <w:t>and spoke of the teachings of the Blessed Beauty.</w:t>
      </w:r>
      <w:r w:rsidR="005178D6">
        <w:rPr>
          <w:rStyle w:val="EndnoteReference"/>
          <w:lang w:eastAsia="en-US"/>
        </w:rPr>
        <w:endnoteReference w:id="122"/>
      </w:r>
      <w:r w:rsidRPr="001B7A8D">
        <w:rPr>
          <w:lang w:val="en-US" w:eastAsia="en-US"/>
        </w:rPr>
        <w:t xml:space="preserve">  Many</w:t>
      </w:r>
    </w:p>
    <w:p w:rsidR="00D516AA" w:rsidRPr="001B7A8D" w:rsidRDefault="00D516AA" w:rsidP="00D516AA">
      <w:pPr>
        <w:rPr>
          <w:lang w:val="en-US" w:eastAsia="en-US"/>
        </w:rPr>
      </w:pPr>
      <w:r w:rsidRPr="001B7A8D">
        <w:rPr>
          <w:lang w:val="en-US" w:eastAsia="en-US"/>
        </w:rPr>
        <w:t>were attracted to the Divine Voice</w:t>
      </w:r>
      <w:r w:rsidR="00AA6BEB">
        <w:rPr>
          <w:lang w:val="en-US" w:eastAsia="en-US"/>
        </w:rPr>
        <w:t xml:space="preserve">.  </w:t>
      </w:r>
      <w:r w:rsidRPr="001B7A8D">
        <w:rPr>
          <w:lang w:val="en-US" w:eastAsia="en-US"/>
        </w:rPr>
        <w:t>As the village of</w:t>
      </w:r>
    </w:p>
    <w:p w:rsidR="00D516AA" w:rsidRPr="001B7A8D" w:rsidRDefault="00D516AA" w:rsidP="00D516AA">
      <w:pPr>
        <w:rPr>
          <w:lang w:val="en-US" w:eastAsia="en-US"/>
        </w:rPr>
      </w:pPr>
      <w:r w:rsidRPr="001B7A8D">
        <w:rPr>
          <w:lang w:val="en-US" w:eastAsia="en-US"/>
        </w:rPr>
        <w:t>Fanwood is a summer resort and its fields and countryside</w:t>
      </w:r>
    </w:p>
    <w:p w:rsidR="00D516AA" w:rsidRPr="001B7A8D" w:rsidRDefault="00D516AA" w:rsidP="00D516AA">
      <w:pPr>
        <w:rPr>
          <w:lang w:val="en-US" w:eastAsia="en-US"/>
        </w:rPr>
      </w:pPr>
      <w:r w:rsidRPr="001B7A8D">
        <w:rPr>
          <w:lang w:val="en-US" w:eastAsia="en-US"/>
        </w:rPr>
        <w:t>very green and refreshing, it was very much enjoyed by the</w:t>
      </w:r>
    </w:p>
    <w:p w:rsidR="00D516AA" w:rsidRPr="001B7A8D" w:rsidRDefault="00D516AA" w:rsidP="00D516AA">
      <w:pPr>
        <w:rPr>
          <w:lang w:val="en-US" w:eastAsia="en-US"/>
        </w:rPr>
      </w:pPr>
      <w:r w:rsidRPr="001B7A8D">
        <w:rPr>
          <w:lang w:val="en-US" w:eastAsia="en-US"/>
        </w:rPr>
        <w:t>Master</w:t>
      </w:r>
      <w:r w:rsidR="00AA6BEB">
        <w:rPr>
          <w:lang w:val="en-US" w:eastAsia="en-US"/>
        </w:rPr>
        <w:t xml:space="preserve">.  </w:t>
      </w:r>
      <w:r w:rsidRPr="001B7A8D">
        <w:rPr>
          <w:lang w:val="en-US" w:eastAsia="en-US"/>
        </w:rPr>
        <w:t>But when they pleaded with Him to prolong His</w:t>
      </w:r>
    </w:p>
    <w:p w:rsidR="00D516AA" w:rsidRPr="001B7A8D" w:rsidRDefault="00D516AA" w:rsidP="00D516AA">
      <w:pPr>
        <w:rPr>
          <w:lang w:val="en-US" w:eastAsia="en-US"/>
        </w:rPr>
      </w:pPr>
      <w:r w:rsidRPr="001B7A8D">
        <w:rPr>
          <w:lang w:val="en-US" w:eastAsia="en-US"/>
        </w:rPr>
        <w:t>stay for a few days, because of the excessive heat and soot</w:t>
      </w:r>
    </w:p>
    <w:p w:rsidR="00D516AA" w:rsidRPr="001B7A8D" w:rsidRDefault="00D516AA" w:rsidP="00D516AA">
      <w:pPr>
        <w:rPr>
          <w:lang w:val="en-US" w:eastAsia="en-US"/>
        </w:rPr>
      </w:pPr>
      <w:r w:rsidRPr="001B7A8D">
        <w:rPr>
          <w:lang w:val="en-US" w:eastAsia="en-US"/>
        </w:rPr>
        <w:t>in New York, He said</w:t>
      </w:r>
      <w:r w:rsidR="00AA6BEB">
        <w:rPr>
          <w:lang w:val="en-US" w:eastAsia="en-US"/>
        </w:rPr>
        <w:t>:  ‘</w:t>
      </w:r>
      <w:r w:rsidRPr="001B7A8D">
        <w:rPr>
          <w:lang w:val="en-US" w:eastAsia="en-US"/>
        </w:rPr>
        <w:t>We have no time for amusement</w:t>
      </w:r>
    </w:p>
    <w:p w:rsidR="00D516AA" w:rsidRPr="001B7A8D" w:rsidRDefault="00D516AA" w:rsidP="00D516AA">
      <w:pPr>
        <w:rPr>
          <w:lang w:val="en-US" w:eastAsia="en-US"/>
        </w:rPr>
      </w:pPr>
      <w:r w:rsidRPr="001B7A8D">
        <w:rPr>
          <w:lang w:val="en-US" w:eastAsia="en-US"/>
        </w:rPr>
        <w:t>and fresh air</w:t>
      </w:r>
      <w:r w:rsidR="00AA6BEB">
        <w:rPr>
          <w:lang w:val="en-US" w:eastAsia="en-US"/>
        </w:rPr>
        <w:t xml:space="preserve">.  </w:t>
      </w:r>
      <w:r w:rsidRPr="001B7A8D">
        <w:rPr>
          <w:lang w:val="en-US" w:eastAsia="en-US"/>
        </w:rPr>
        <w:t>We must engage ourselves in service to the</w:t>
      </w:r>
    </w:p>
    <w:p w:rsidR="00D516AA" w:rsidRPr="001B7A8D" w:rsidRDefault="00D516AA" w:rsidP="00D516AA">
      <w:pPr>
        <w:rPr>
          <w:lang w:val="en-US" w:eastAsia="en-US"/>
        </w:rPr>
      </w:pPr>
      <w:r w:rsidRPr="001B7A8D">
        <w:rPr>
          <w:lang w:val="en-US" w:eastAsia="en-US"/>
        </w:rPr>
        <w:t>Threshold of Oneness</w:t>
      </w:r>
      <w:r w:rsidR="00B77071">
        <w:rPr>
          <w:lang w:val="en-US" w:eastAsia="en-US"/>
        </w:rPr>
        <w:t xml:space="preserve">.’  </w:t>
      </w:r>
      <w:r w:rsidRPr="001B7A8D">
        <w:rPr>
          <w:lang w:val="en-US" w:eastAsia="en-US"/>
        </w:rPr>
        <w:t>The services and devotion of Mr</w:t>
      </w:r>
    </w:p>
    <w:p w:rsidR="00D516AA" w:rsidRPr="001B7A8D" w:rsidRDefault="00D516AA" w:rsidP="00D516AA">
      <w:pPr>
        <w:rPr>
          <w:lang w:val="en-US" w:eastAsia="en-US"/>
        </w:rPr>
      </w:pPr>
      <w:r w:rsidRPr="001B7A8D">
        <w:rPr>
          <w:lang w:val="en-US" w:eastAsia="en-US"/>
        </w:rPr>
        <w:t>Hoar and his family were much appreciated by the Master</w:t>
      </w:r>
    </w:p>
    <w:p w:rsidR="00D516AA" w:rsidRPr="001B7A8D" w:rsidRDefault="00D516AA" w:rsidP="00D516AA">
      <w:pPr>
        <w:rPr>
          <w:lang w:val="en-US" w:eastAsia="en-US"/>
        </w:rPr>
      </w:pPr>
      <w:r w:rsidRPr="001B7A8D">
        <w:rPr>
          <w:lang w:val="en-US" w:eastAsia="en-US"/>
        </w:rPr>
        <w:t>and were spoken of frequently at the Holy Threshold.</w:t>
      </w:r>
    </w:p>
    <w:p w:rsidR="00D516AA" w:rsidRPr="001B7A8D" w:rsidRDefault="00D516AA" w:rsidP="005178D6">
      <w:pPr>
        <w:pStyle w:val="Myheadc"/>
        <w:rPr>
          <w:lang w:val="en-US" w:eastAsia="en-US"/>
        </w:rPr>
      </w:pPr>
      <w:r w:rsidRPr="001B7A8D">
        <w:rPr>
          <w:lang w:val="en-US" w:eastAsia="en-US"/>
        </w:rPr>
        <w:t>Saturday, June 1, 1912</w:t>
      </w:r>
    </w:p>
    <w:p w:rsidR="00D516AA" w:rsidRPr="001B7A8D" w:rsidRDefault="00D516AA" w:rsidP="005178D6">
      <w:pPr>
        <w:jc w:val="center"/>
        <w:rPr>
          <w:lang w:val="en-US" w:eastAsia="en-US"/>
        </w:rPr>
      </w:pPr>
      <w:r w:rsidRPr="001B7A8D">
        <w:rPr>
          <w:lang w:val="en-US" w:eastAsia="en-US"/>
        </w:rPr>
        <w:t>[New Jersey</w:t>
      </w:r>
      <w:r w:rsidR="005178D6">
        <w:rPr>
          <w:lang w:val="en-US" w:eastAsia="en-US"/>
        </w:rPr>
        <w:t xml:space="preserve"> – </w:t>
      </w:r>
      <w:r w:rsidRPr="001B7A8D">
        <w:rPr>
          <w:lang w:val="en-US" w:eastAsia="en-US"/>
        </w:rPr>
        <w:t>New York]</w:t>
      </w:r>
    </w:p>
    <w:p w:rsidR="00D516AA" w:rsidRPr="001B7A8D" w:rsidRDefault="00D516AA" w:rsidP="005178D6">
      <w:pPr>
        <w:pStyle w:val="Text"/>
        <w:rPr>
          <w:lang w:val="en-US" w:eastAsia="en-US"/>
        </w:rPr>
      </w:pPr>
      <w:r w:rsidRPr="001B7A8D">
        <w:rPr>
          <w:lang w:val="en-US" w:eastAsia="en-US"/>
        </w:rPr>
        <w:t>In great humility a group of Bahá</w:t>
      </w:r>
      <w:r w:rsidR="00E53D6D">
        <w:rPr>
          <w:lang w:val="en-US" w:eastAsia="en-US"/>
        </w:rPr>
        <w:t>’</w:t>
      </w:r>
      <w:r w:rsidRPr="001B7A8D">
        <w:rPr>
          <w:lang w:val="en-US" w:eastAsia="en-US"/>
        </w:rPr>
        <w:t>ís came to the railway</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 xml:space="preserve">station to bid farewell to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Everyone was weep</w:t>
      </w:r>
      <w:r w:rsidR="001D6484">
        <w:rPr>
          <w:lang w:val="en-US" w:eastAsia="en-US"/>
        </w:rPr>
        <w:t>-</w:t>
      </w:r>
    </w:p>
    <w:p w:rsidR="00D516AA" w:rsidRPr="001B7A8D" w:rsidRDefault="00D516AA" w:rsidP="00D516AA">
      <w:pPr>
        <w:rPr>
          <w:lang w:val="en-US" w:eastAsia="en-US"/>
        </w:rPr>
      </w:pPr>
      <w:r w:rsidRPr="001B7A8D">
        <w:rPr>
          <w:lang w:val="en-US" w:eastAsia="en-US"/>
        </w:rPr>
        <w:t>ing as the train left</w:t>
      </w:r>
      <w:r w:rsidR="00AA6BEB">
        <w:rPr>
          <w:lang w:val="en-US" w:eastAsia="en-US"/>
        </w:rPr>
        <w:t xml:space="preserve">.  </w:t>
      </w:r>
      <w:r w:rsidRPr="001B7A8D">
        <w:rPr>
          <w:lang w:val="en-US" w:eastAsia="en-US"/>
        </w:rPr>
        <w:t>When He left, the Master was in a</w:t>
      </w:r>
    </w:p>
    <w:p w:rsidR="00D516AA" w:rsidRPr="001B7A8D" w:rsidRDefault="00D516AA" w:rsidP="00D516AA">
      <w:pPr>
        <w:rPr>
          <w:lang w:val="en-US" w:eastAsia="en-US"/>
        </w:rPr>
      </w:pPr>
      <w:r w:rsidRPr="001B7A8D">
        <w:rPr>
          <w:lang w:val="en-US" w:eastAsia="en-US"/>
        </w:rPr>
        <w:t>devout and meditative mood.</w:t>
      </w:r>
    </w:p>
    <w:p w:rsidR="00D516AA" w:rsidRPr="001B7A8D" w:rsidRDefault="00D516AA" w:rsidP="005178D6">
      <w:pPr>
        <w:pStyle w:val="Text"/>
        <w:rPr>
          <w:lang w:val="en-US" w:eastAsia="en-US"/>
        </w:rPr>
      </w:pPr>
      <w:r w:rsidRPr="001B7A8D">
        <w:rPr>
          <w:lang w:val="en-US" w:eastAsia="en-US"/>
        </w:rPr>
        <w:t>Upon His return to New York, He spoke to a gathering</w:t>
      </w:r>
    </w:p>
    <w:p w:rsidR="00D516AA" w:rsidRPr="001B7A8D" w:rsidRDefault="00D516AA" w:rsidP="00D516AA">
      <w:pPr>
        <w:rPr>
          <w:lang w:val="en-US" w:eastAsia="en-US"/>
        </w:rPr>
      </w:pPr>
      <w:r w:rsidRPr="001B7A8D">
        <w:rPr>
          <w:lang w:val="en-US" w:eastAsia="en-US"/>
        </w:rPr>
        <w:t>of friends about the harm of intoxicating beverages and</w:t>
      </w:r>
    </w:p>
    <w:p w:rsidR="00D516AA" w:rsidRPr="001B7A8D" w:rsidRDefault="00D516AA" w:rsidP="00D516AA">
      <w:pPr>
        <w:rPr>
          <w:lang w:val="en-US" w:eastAsia="en-US"/>
        </w:rPr>
      </w:pPr>
      <w:r w:rsidRPr="001B7A8D">
        <w:rPr>
          <w:lang w:val="en-US" w:eastAsia="en-US"/>
        </w:rPr>
        <w:t>also related some historical stories to the friends</w:t>
      </w:r>
      <w:r w:rsidR="00AA6BEB">
        <w:rPr>
          <w:lang w:val="en-US" w:eastAsia="en-US"/>
        </w:rPr>
        <w:t xml:space="preserve">.  </w:t>
      </w:r>
      <w:r w:rsidRPr="001B7A8D">
        <w:rPr>
          <w:lang w:val="en-US" w:eastAsia="en-US"/>
        </w:rPr>
        <w:t>In the</w:t>
      </w:r>
    </w:p>
    <w:p w:rsidR="00D516AA" w:rsidRPr="001B7A8D" w:rsidRDefault="00D516AA" w:rsidP="00D516AA">
      <w:pPr>
        <w:rPr>
          <w:lang w:val="en-US" w:eastAsia="en-US"/>
        </w:rPr>
      </w:pPr>
      <w:r w:rsidRPr="001B7A8D">
        <w:rPr>
          <w:lang w:val="en-US" w:eastAsia="en-US"/>
        </w:rPr>
        <w:t>afternoon some Bahá</w:t>
      </w:r>
      <w:r w:rsidR="00E53D6D">
        <w:rPr>
          <w:lang w:val="en-US" w:eastAsia="en-US"/>
        </w:rPr>
        <w:t>’</w:t>
      </w:r>
      <w:r w:rsidRPr="001B7A8D">
        <w:rPr>
          <w:lang w:val="en-US" w:eastAsia="en-US"/>
        </w:rPr>
        <w:t>ís and inquirers visited Him in His</w:t>
      </w:r>
    </w:p>
    <w:p w:rsidR="00D516AA" w:rsidRPr="001B7A8D" w:rsidRDefault="00D516AA" w:rsidP="00D516AA">
      <w:pPr>
        <w:rPr>
          <w:lang w:val="en-US" w:eastAsia="en-US"/>
        </w:rPr>
      </w:pPr>
      <w:r w:rsidRPr="001B7A8D">
        <w:rPr>
          <w:lang w:val="en-US" w:eastAsia="en-US"/>
        </w:rPr>
        <w:t>room, one after the other</w:t>
      </w:r>
      <w:r w:rsidR="00AA6BEB">
        <w:rPr>
          <w:lang w:val="en-US" w:eastAsia="en-US"/>
        </w:rPr>
        <w:t xml:space="preserve">.  </w:t>
      </w:r>
      <w:r w:rsidRPr="001B7A8D">
        <w:rPr>
          <w:lang w:val="en-US" w:eastAsia="en-US"/>
        </w:rPr>
        <w:t>Among them was a socialist.</w:t>
      </w:r>
    </w:p>
    <w:p w:rsidR="00D516AA" w:rsidRPr="001B7A8D" w:rsidRDefault="00E53D6D" w:rsidP="00D516AA">
      <w:pPr>
        <w:rPr>
          <w:lang w:val="en-US" w:eastAsia="en-US"/>
        </w:rPr>
      </w:pPr>
      <w:r>
        <w:rPr>
          <w:lang w:val="en-US" w:eastAsia="en-US"/>
        </w:rPr>
        <w:t>‘Abdu’l</w:t>
      </w:r>
      <w:r w:rsidR="00D516AA" w:rsidRPr="001B7A8D">
        <w:rPr>
          <w:lang w:val="en-US" w:eastAsia="en-US"/>
        </w:rPr>
        <w:t>-Bahá said in part:</w:t>
      </w:r>
    </w:p>
    <w:p w:rsidR="00D516AA" w:rsidRPr="001B7A8D" w:rsidRDefault="00D516AA" w:rsidP="005178D6">
      <w:pPr>
        <w:pStyle w:val="Quote"/>
        <w:rPr>
          <w:lang w:val="en-US" w:eastAsia="en-US"/>
        </w:rPr>
      </w:pPr>
      <w:r w:rsidRPr="001B7A8D">
        <w:rPr>
          <w:lang w:val="en-US" w:eastAsia="en-US"/>
        </w:rPr>
        <w:t>Tell the socialists that sharing of property and land in this</w:t>
      </w:r>
    </w:p>
    <w:p w:rsidR="00D516AA" w:rsidRPr="001B7A8D" w:rsidRDefault="00D516AA" w:rsidP="005178D6">
      <w:pPr>
        <w:pStyle w:val="Quotects"/>
        <w:rPr>
          <w:lang w:val="en-US" w:eastAsia="en-US"/>
        </w:rPr>
      </w:pPr>
      <w:r w:rsidRPr="001B7A8D">
        <w:rPr>
          <w:lang w:val="en-US" w:eastAsia="en-US"/>
        </w:rPr>
        <w:t>mortal world is the source of strife and warfare but sharing</w:t>
      </w:r>
    </w:p>
    <w:p w:rsidR="00D516AA" w:rsidRPr="001B7A8D" w:rsidRDefault="00D516AA" w:rsidP="005178D6">
      <w:pPr>
        <w:pStyle w:val="Quotects"/>
        <w:rPr>
          <w:lang w:val="en-US" w:eastAsia="en-US"/>
        </w:rPr>
      </w:pPr>
      <w:r w:rsidRPr="001B7A8D">
        <w:rPr>
          <w:lang w:val="en-US" w:eastAsia="en-US"/>
        </w:rPr>
        <w:t>and inheritance in the Kingdom is the cause of love and</w:t>
      </w:r>
    </w:p>
    <w:p w:rsidR="00D516AA" w:rsidRPr="001B7A8D" w:rsidRDefault="00D516AA" w:rsidP="005178D6">
      <w:pPr>
        <w:pStyle w:val="Quotects"/>
        <w:rPr>
          <w:lang w:val="en-US" w:eastAsia="en-US"/>
        </w:rPr>
      </w:pPr>
      <w:r w:rsidRPr="001B7A8D">
        <w:rPr>
          <w:lang w:val="en-US" w:eastAsia="en-US"/>
        </w:rPr>
        <w:t>unity</w:t>
      </w:r>
      <w:r w:rsidR="00AA6BEB">
        <w:rPr>
          <w:lang w:val="en-US" w:eastAsia="en-US"/>
        </w:rPr>
        <w:t xml:space="preserve">.  </w:t>
      </w:r>
      <w:r w:rsidRPr="001B7A8D">
        <w:rPr>
          <w:lang w:val="en-US" w:eastAsia="en-US"/>
        </w:rPr>
        <w:t>If you put your efforts into understanding the</w:t>
      </w:r>
    </w:p>
    <w:p w:rsidR="00D516AA" w:rsidRPr="001B7A8D" w:rsidRDefault="00D516AA" w:rsidP="005178D6">
      <w:pPr>
        <w:pStyle w:val="Quotects"/>
        <w:rPr>
          <w:lang w:val="en-US" w:eastAsia="en-US"/>
        </w:rPr>
      </w:pPr>
      <w:r w:rsidRPr="001B7A8D">
        <w:rPr>
          <w:lang w:val="en-US" w:eastAsia="en-US"/>
        </w:rPr>
        <w:t>precepts of the Kingdom instead of into acquiring worldly</w:t>
      </w:r>
    </w:p>
    <w:p w:rsidR="00D516AA" w:rsidRPr="001B7A8D" w:rsidRDefault="00D516AA" w:rsidP="005178D6">
      <w:pPr>
        <w:pStyle w:val="Quotects"/>
        <w:rPr>
          <w:lang w:val="en-US" w:eastAsia="en-US"/>
        </w:rPr>
      </w:pPr>
      <w:r w:rsidRPr="001B7A8D">
        <w:rPr>
          <w:lang w:val="en-US" w:eastAsia="en-US"/>
        </w:rPr>
        <w:t>shares and rights, you will gain perpetual joy and happi</w:t>
      </w:r>
      <w:r w:rsidR="001D6484">
        <w:rPr>
          <w:lang w:val="en-US" w:eastAsia="en-US"/>
        </w:rPr>
        <w:t>-</w:t>
      </w:r>
    </w:p>
    <w:p w:rsidR="00D516AA" w:rsidRPr="001B7A8D" w:rsidRDefault="00D516AA" w:rsidP="005178D6">
      <w:pPr>
        <w:pStyle w:val="Quotects"/>
        <w:rPr>
          <w:lang w:val="en-US" w:eastAsia="en-US"/>
        </w:rPr>
      </w:pPr>
      <w:r w:rsidRPr="001B7A8D">
        <w:rPr>
          <w:lang w:val="en-US" w:eastAsia="en-US"/>
        </w:rPr>
        <w:t>ness</w:t>
      </w:r>
      <w:r w:rsidR="00AA6BEB">
        <w:rPr>
          <w:lang w:val="en-US" w:eastAsia="en-US"/>
        </w:rPr>
        <w:t xml:space="preserve">.  </w:t>
      </w:r>
      <w:r w:rsidRPr="001B7A8D">
        <w:rPr>
          <w:lang w:val="en-US" w:eastAsia="en-US"/>
        </w:rPr>
        <w:t>The Kingdom of God is vast</w:t>
      </w:r>
      <w:r w:rsidR="00AA6BEB">
        <w:rPr>
          <w:lang w:val="en-US" w:eastAsia="en-US"/>
        </w:rPr>
        <w:t xml:space="preserve">.  </w:t>
      </w:r>
      <w:r w:rsidRPr="001B7A8D">
        <w:rPr>
          <w:lang w:val="en-US" w:eastAsia="en-US"/>
        </w:rPr>
        <w:t>He will give you what</w:t>
      </w:r>
      <w:r w:rsidR="001D6484">
        <w:rPr>
          <w:lang w:val="en-US" w:eastAsia="en-US"/>
        </w:rPr>
        <w:t>-</w:t>
      </w:r>
    </w:p>
    <w:p w:rsidR="00D516AA" w:rsidRPr="001B7A8D" w:rsidRDefault="00D516AA" w:rsidP="005178D6">
      <w:pPr>
        <w:pStyle w:val="Quotects"/>
        <w:rPr>
          <w:lang w:val="en-US" w:eastAsia="en-US"/>
        </w:rPr>
      </w:pPr>
      <w:r w:rsidRPr="001B7A8D">
        <w:rPr>
          <w:lang w:val="en-US" w:eastAsia="en-US"/>
        </w:rPr>
        <w:t>ever you desire and there will be no place for strife and</w:t>
      </w:r>
    </w:p>
    <w:p w:rsidR="00D516AA" w:rsidRPr="001B7A8D" w:rsidRDefault="00D516AA" w:rsidP="005178D6">
      <w:pPr>
        <w:pStyle w:val="Quotects"/>
        <w:rPr>
          <w:lang w:val="en-US" w:eastAsia="en-US"/>
        </w:rPr>
      </w:pPr>
      <w:r w:rsidRPr="001B7A8D">
        <w:rPr>
          <w:lang w:val="en-US" w:eastAsia="en-US"/>
        </w:rPr>
        <w:t>conflict</w:t>
      </w:r>
      <w:r w:rsidR="00AA6BEB">
        <w:rPr>
          <w:lang w:val="en-US" w:eastAsia="en-US"/>
        </w:rPr>
        <w:t xml:space="preserve">.  </w:t>
      </w:r>
      <w:r w:rsidRPr="001B7A8D">
        <w:rPr>
          <w:lang w:val="en-US" w:eastAsia="en-US"/>
        </w:rPr>
        <w:t>Is this not preferable and more pleasing?</w:t>
      </w:r>
    </w:p>
    <w:p w:rsidR="00D516AA" w:rsidRPr="001B7A8D" w:rsidRDefault="00D516AA" w:rsidP="005178D6">
      <w:pPr>
        <w:pStyle w:val="Text"/>
        <w:rPr>
          <w:lang w:val="en-US" w:eastAsia="en-US"/>
        </w:rPr>
      </w:pPr>
      <w:r w:rsidRPr="001B7A8D">
        <w:rPr>
          <w:lang w:val="en-US" w:eastAsia="en-US"/>
        </w:rPr>
        <w:t>Each visitor with a particular interest was addressed simi</w:t>
      </w:r>
      <w:r w:rsidR="001D6484">
        <w:rPr>
          <w:lang w:val="en-US" w:eastAsia="en-US"/>
        </w:rPr>
        <w:t>-</w:t>
      </w:r>
    </w:p>
    <w:p w:rsidR="00D516AA" w:rsidRPr="001B7A8D" w:rsidRDefault="00D516AA" w:rsidP="00D516AA">
      <w:pPr>
        <w:rPr>
          <w:lang w:val="en-US" w:eastAsia="en-US"/>
        </w:rPr>
      </w:pPr>
      <w:r w:rsidRPr="001B7A8D">
        <w:rPr>
          <w:lang w:val="en-US" w:eastAsia="en-US"/>
        </w:rPr>
        <w:t>larly and each departed in joy.</w:t>
      </w:r>
    </w:p>
    <w:p w:rsidR="00D516AA" w:rsidRPr="001B7A8D" w:rsidRDefault="00D516AA" w:rsidP="005178D6">
      <w:pPr>
        <w:pStyle w:val="Myheadc"/>
        <w:rPr>
          <w:lang w:val="en-US" w:eastAsia="en-US"/>
        </w:rPr>
      </w:pPr>
      <w:r w:rsidRPr="001B7A8D">
        <w:rPr>
          <w:lang w:val="en-US" w:eastAsia="en-US"/>
        </w:rPr>
        <w:t>Sunday, June 2, 1912</w:t>
      </w:r>
    </w:p>
    <w:p w:rsidR="00D516AA" w:rsidRPr="001B7A8D" w:rsidRDefault="00D516AA" w:rsidP="005178D6">
      <w:pPr>
        <w:jc w:val="center"/>
        <w:rPr>
          <w:lang w:val="en-US" w:eastAsia="en-US"/>
        </w:rPr>
      </w:pPr>
      <w:r w:rsidRPr="001B7A8D">
        <w:rPr>
          <w:lang w:val="en-US" w:eastAsia="en-US"/>
        </w:rPr>
        <w:t>[New York]</w:t>
      </w:r>
    </w:p>
    <w:p w:rsidR="00D516AA" w:rsidRPr="001B7A8D" w:rsidRDefault="00D516AA" w:rsidP="005178D6">
      <w:pPr>
        <w:pStyle w:val="Text"/>
        <w:rPr>
          <w:lang w:val="en-US" w:eastAsia="en-US"/>
        </w:rPr>
      </w:pPr>
      <w:r w:rsidRPr="001B7A8D">
        <w:rPr>
          <w:lang w:val="en-US" w:eastAsia="en-US"/>
        </w:rPr>
        <w:t>At a large and beautiful gathering at the Church of the</w:t>
      </w:r>
    </w:p>
    <w:p w:rsidR="00D516AA" w:rsidRPr="001B7A8D" w:rsidRDefault="00D516AA" w:rsidP="00D516AA">
      <w:pPr>
        <w:rPr>
          <w:lang w:val="en-US" w:eastAsia="en-US"/>
        </w:rPr>
      </w:pPr>
      <w:r w:rsidRPr="001B7A8D">
        <w:rPr>
          <w:lang w:val="en-US" w:eastAsia="en-US"/>
        </w:rPr>
        <w:t>Ascension, many were honored with the bounty of hearing</w:t>
      </w:r>
    </w:p>
    <w:p w:rsidR="00D516AA" w:rsidRPr="001B7A8D" w:rsidRDefault="00D516AA" w:rsidP="00D516AA">
      <w:pPr>
        <w:rPr>
          <w:lang w:val="en-US" w:eastAsia="en-US"/>
        </w:rPr>
      </w:pPr>
      <w:r w:rsidRPr="001B7A8D">
        <w:rPr>
          <w:lang w:val="en-US" w:eastAsia="en-US"/>
        </w:rPr>
        <w:t>the addresses and explanations of the Master and were thus</w:t>
      </w:r>
    </w:p>
    <w:p w:rsidR="00D516AA" w:rsidRPr="001B7A8D" w:rsidRDefault="00D516AA" w:rsidP="00D516AA">
      <w:pPr>
        <w:rPr>
          <w:lang w:val="en-US" w:eastAsia="en-US"/>
        </w:rPr>
      </w:pPr>
      <w:r w:rsidRPr="001B7A8D">
        <w:rPr>
          <w:lang w:val="en-US" w:eastAsia="en-US"/>
        </w:rPr>
        <w:t>turned towards the Kingdom of God</w:t>
      </w:r>
      <w:r w:rsidR="00AA6BEB">
        <w:rPr>
          <w:lang w:val="en-US" w:eastAsia="en-US"/>
        </w:rPr>
        <w:t xml:space="preserve">.  </w:t>
      </w:r>
      <w:r w:rsidRPr="001B7A8D">
        <w:rPr>
          <w:lang w:val="en-US" w:eastAsia="en-US"/>
        </w:rPr>
        <w:t>This was the second</w:t>
      </w:r>
    </w:p>
    <w:p w:rsidR="00D516AA" w:rsidRPr="001B7A8D" w:rsidRDefault="00D516AA" w:rsidP="00D516AA">
      <w:pPr>
        <w:rPr>
          <w:lang w:val="en-US" w:eastAsia="en-US"/>
        </w:rPr>
      </w:pPr>
      <w:r w:rsidRPr="001B7A8D">
        <w:rPr>
          <w:lang w:val="en-US" w:eastAsia="en-US"/>
        </w:rPr>
        <w:t>time this church was graced by Him around Whom all</w:t>
      </w:r>
    </w:p>
    <w:p w:rsidR="00D516AA" w:rsidRPr="001B7A8D" w:rsidRDefault="00D516AA" w:rsidP="00D516AA">
      <w:pPr>
        <w:rPr>
          <w:lang w:val="en-US" w:eastAsia="en-US"/>
        </w:rPr>
      </w:pPr>
      <w:r w:rsidRPr="001B7A8D">
        <w:rPr>
          <w:lang w:val="en-US" w:eastAsia="en-US"/>
        </w:rPr>
        <w:t>names revolve</w:t>
      </w:r>
      <w:r w:rsidR="00AA6BEB">
        <w:rPr>
          <w:lang w:val="en-US" w:eastAsia="en-US"/>
        </w:rPr>
        <w:t xml:space="preserve">.  </w:t>
      </w:r>
      <w:r w:rsidRPr="001B7A8D">
        <w:rPr>
          <w:lang w:val="en-US" w:eastAsia="en-US"/>
        </w:rPr>
        <w:t>He said:</w:t>
      </w:r>
    </w:p>
    <w:p w:rsidR="00D516AA" w:rsidRPr="001B7A8D" w:rsidRDefault="00D516AA" w:rsidP="005178D6">
      <w:pPr>
        <w:pStyle w:val="Quote"/>
        <w:rPr>
          <w:lang w:val="en-US" w:eastAsia="en-US"/>
        </w:rPr>
      </w:pPr>
      <w:r w:rsidRPr="001B7A8D">
        <w:rPr>
          <w:lang w:val="en-US" w:eastAsia="en-US"/>
        </w:rPr>
        <w:t>At the time of my arrival at the church I was in no condi</w:t>
      </w:r>
      <w:r w:rsidR="001D6484">
        <w:rPr>
          <w:lang w:val="en-US" w:eastAsia="en-US"/>
        </w:rPr>
        <w:t>-</w:t>
      </w:r>
    </w:p>
    <w:p w:rsidR="00D516AA" w:rsidRPr="001B7A8D" w:rsidRDefault="00D516AA" w:rsidP="005178D6">
      <w:pPr>
        <w:pStyle w:val="Quotects"/>
        <w:rPr>
          <w:lang w:val="en-US" w:eastAsia="en-US"/>
        </w:rPr>
      </w:pPr>
      <w:r w:rsidRPr="001B7A8D">
        <w:rPr>
          <w:lang w:val="en-US" w:eastAsia="en-US"/>
        </w:rPr>
        <w:t>tion to speak; but when I stood before this great gathering</w:t>
      </w:r>
    </w:p>
    <w:p w:rsidR="00D516AA" w:rsidRPr="001B7A8D" w:rsidRDefault="00D516AA" w:rsidP="005178D6">
      <w:pPr>
        <w:pStyle w:val="Quotects"/>
        <w:rPr>
          <w:lang w:val="en-US" w:eastAsia="en-US"/>
        </w:rPr>
      </w:pPr>
      <w:r w:rsidRPr="001B7A8D">
        <w:rPr>
          <w:lang w:val="en-US" w:eastAsia="en-US"/>
        </w:rPr>
        <w:t>I found the atmosphere of the church filled with the Holy</w:t>
      </w:r>
    </w:p>
    <w:p w:rsidR="00D516AA" w:rsidRPr="001B7A8D" w:rsidRDefault="00D516AA" w:rsidP="00D516AA">
      <w:pPr>
        <w:widowControl/>
        <w:kinsoku/>
        <w:overflowPunct/>
        <w:textAlignment w:val="auto"/>
        <w:rPr>
          <w:lang w:val="en-US"/>
        </w:rPr>
      </w:pPr>
      <w:r w:rsidRPr="001B7A8D">
        <w:rPr>
          <w:lang w:val="en-US"/>
        </w:rPr>
        <w:br w:type="page"/>
      </w:r>
    </w:p>
    <w:p w:rsidR="00D516AA" w:rsidRPr="001B7A8D" w:rsidRDefault="00D516AA" w:rsidP="005178D6">
      <w:pPr>
        <w:pStyle w:val="Quotects"/>
        <w:rPr>
          <w:lang w:val="en-US" w:eastAsia="en-US"/>
        </w:rPr>
      </w:pPr>
      <w:r w:rsidRPr="001B7A8D">
        <w:rPr>
          <w:lang w:val="en-US" w:eastAsia="en-US"/>
        </w:rPr>
        <w:lastRenderedPageBreak/>
        <w:t>Spirit and so a state of wonderful happiness and joy came</w:t>
      </w:r>
    </w:p>
    <w:p w:rsidR="00D516AA" w:rsidRPr="001B7A8D" w:rsidRDefault="00D516AA" w:rsidP="005178D6">
      <w:pPr>
        <w:pStyle w:val="Quotects"/>
        <w:rPr>
          <w:lang w:val="en-US" w:eastAsia="en-US"/>
        </w:rPr>
      </w:pPr>
      <w:r w:rsidRPr="001B7A8D">
        <w:rPr>
          <w:lang w:val="en-US" w:eastAsia="en-US"/>
        </w:rPr>
        <w:t>over me.</w:t>
      </w:r>
    </w:p>
    <w:p w:rsidR="00D516AA" w:rsidRPr="001B7A8D" w:rsidRDefault="00D516AA" w:rsidP="005178D6">
      <w:pPr>
        <w:pStyle w:val="Text"/>
        <w:rPr>
          <w:lang w:val="en-US" w:eastAsia="en-US"/>
        </w:rPr>
      </w:pPr>
      <w:r w:rsidRPr="001B7A8D">
        <w:rPr>
          <w:lang w:val="en-US" w:eastAsia="en-US"/>
        </w:rPr>
        <w:t>He began His address by saying:</w:t>
      </w:r>
    </w:p>
    <w:p w:rsidR="00D516AA" w:rsidRPr="001B7A8D" w:rsidRDefault="00D516AA" w:rsidP="005178D6">
      <w:pPr>
        <w:pStyle w:val="Quote"/>
        <w:rPr>
          <w:lang w:val="en-US" w:eastAsia="en-US"/>
        </w:rPr>
      </w:pPr>
      <w:r w:rsidRPr="001B7A8D">
        <w:rPr>
          <w:lang w:val="en-US" w:eastAsia="en-US"/>
        </w:rPr>
        <w:t>In the terminology of the Holy Books, the church is a</w:t>
      </w:r>
    </w:p>
    <w:p w:rsidR="00D516AA" w:rsidRPr="001B7A8D" w:rsidRDefault="00D516AA" w:rsidP="005178D6">
      <w:pPr>
        <w:pStyle w:val="Quotects"/>
        <w:rPr>
          <w:lang w:val="en-US" w:eastAsia="en-US"/>
        </w:rPr>
      </w:pPr>
      <w:r w:rsidRPr="001B7A8D">
        <w:rPr>
          <w:lang w:val="en-US" w:eastAsia="en-US"/>
        </w:rPr>
        <w:t>symbol of the Covenant, in other words it is a gathering</w:t>
      </w:r>
    </w:p>
    <w:p w:rsidR="00D516AA" w:rsidRPr="001B7A8D" w:rsidRDefault="00D516AA" w:rsidP="005178D6">
      <w:pPr>
        <w:pStyle w:val="Quotects"/>
        <w:rPr>
          <w:lang w:val="en-US" w:eastAsia="en-US"/>
        </w:rPr>
      </w:pPr>
      <w:r w:rsidRPr="001B7A8D">
        <w:rPr>
          <w:lang w:val="en-US" w:eastAsia="en-US"/>
        </w:rPr>
        <w:t>place for different peoples and races so that it may become</w:t>
      </w:r>
    </w:p>
    <w:p w:rsidR="00D516AA" w:rsidRPr="001B7A8D" w:rsidRDefault="00D516AA" w:rsidP="005178D6">
      <w:pPr>
        <w:pStyle w:val="Quotects"/>
        <w:rPr>
          <w:lang w:val="en-US" w:eastAsia="en-US"/>
        </w:rPr>
      </w:pPr>
      <w:r w:rsidRPr="001B7A8D">
        <w:rPr>
          <w:lang w:val="en-US" w:eastAsia="en-US"/>
        </w:rPr>
        <w:t>a sign and token of the true Temple and the Divine Law.</w:t>
      </w:r>
      <w:r w:rsidR="005178D6">
        <w:rPr>
          <w:rStyle w:val="EndnoteReference"/>
          <w:lang w:eastAsia="en-US"/>
        </w:rPr>
        <w:endnoteReference w:id="123"/>
      </w:r>
    </w:p>
    <w:p w:rsidR="00D516AA" w:rsidRPr="001B7A8D" w:rsidRDefault="00D516AA" w:rsidP="005178D6">
      <w:pPr>
        <w:pStyle w:val="Text"/>
        <w:rPr>
          <w:lang w:val="en-US" w:eastAsia="en-US"/>
        </w:rPr>
      </w:pPr>
      <w:r w:rsidRPr="001B7A8D">
        <w:rPr>
          <w:lang w:val="en-US" w:eastAsia="en-US"/>
        </w:rPr>
        <w:t>It was an exposition about the Cause of God as the collec</w:t>
      </w:r>
      <w:r w:rsidR="001D6484">
        <w:rPr>
          <w:lang w:val="en-US" w:eastAsia="en-US"/>
        </w:rPr>
        <w:t>-</w:t>
      </w:r>
    </w:p>
    <w:p w:rsidR="00D516AA" w:rsidRPr="005178D6" w:rsidRDefault="00D516AA" w:rsidP="005178D6">
      <w:r w:rsidRPr="001B7A8D">
        <w:rPr>
          <w:lang w:val="en-US" w:eastAsia="en-US"/>
        </w:rPr>
        <w:t xml:space="preserve">tive </w:t>
      </w:r>
      <w:r w:rsidRPr="005178D6">
        <w:t>center, the manifestation of the Prophets and the</w:t>
      </w:r>
    </w:p>
    <w:p w:rsidR="00D516AA" w:rsidRPr="001B7A8D" w:rsidRDefault="00D516AA" w:rsidP="005178D6">
      <w:pPr>
        <w:rPr>
          <w:lang w:val="en-US" w:eastAsia="en-US"/>
        </w:rPr>
      </w:pPr>
      <w:r w:rsidRPr="005178D6">
        <w:t>coming</w:t>
      </w:r>
      <w:r w:rsidRPr="001B7A8D">
        <w:rPr>
          <w:lang w:val="en-US" w:eastAsia="en-US"/>
        </w:rPr>
        <w:t xml:space="preserv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5178D6">
      <w:pPr>
        <w:pStyle w:val="Text"/>
        <w:rPr>
          <w:lang w:val="en-US" w:eastAsia="en-US"/>
        </w:rPr>
      </w:pPr>
      <w:r w:rsidRPr="001B7A8D">
        <w:rPr>
          <w:lang w:val="en-US" w:eastAsia="en-US"/>
        </w:rPr>
        <w:t>Through the pastor, Dr Grant, some in the audience</w:t>
      </w:r>
    </w:p>
    <w:p w:rsidR="00D516AA" w:rsidRPr="001B7A8D" w:rsidRDefault="00D516AA" w:rsidP="00D516AA">
      <w:pPr>
        <w:rPr>
          <w:lang w:val="en-US" w:eastAsia="en-US"/>
        </w:rPr>
      </w:pPr>
      <w:r w:rsidRPr="001B7A8D">
        <w:rPr>
          <w:lang w:val="en-US" w:eastAsia="en-US"/>
        </w:rPr>
        <w:t>requested permission to ask some questions, which was</w:t>
      </w:r>
    </w:p>
    <w:p w:rsidR="00D516AA" w:rsidRPr="001B7A8D" w:rsidRDefault="00D516AA" w:rsidP="00D516AA">
      <w:pPr>
        <w:rPr>
          <w:lang w:val="en-US" w:eastAsia="en-US"/>
        </w:rPr>
      </w:pPr>
      <w:r w:rsidRPr="001B7A8D">
        <w:rPr>
          <w:lang w:val="en-US" w:eastAsia="en-US"/>
        </w:rPr>
        <w:t>granted</w:t>
      </w:r>
      <w:r w:rsidR="00AA6BEB">
        <w:rPr>
          <w:lang w:val="en-US" w:eastAsia="en-US"/>
        </w:rPr>
        <w:t xml:space="preserve">.  </w:t>
      </w:r>
      <w:r w:rsidRPr="001B7A8D">
        <w:rPr>
          <w:lang w:val="en-US" w:eastAsia="en-US"/>
        </w:rPr>
        <w:t>Everyone who wished wrote a question on a piece</w:t>
      </w:r>
    </w:p>
    <w:p w:rsidR="00D516AA" w:rsidRPr="001B7A8D" w:rsidRDefault="00D516AA" w:rsidP="00D516AA">
      <w:pPr>
        <w:rPr>
          <w:lang w:val="en-US" w:eastAsia="en-US"/>
        </w:rPr>
      </w:pPr>
      <w:r w:rsidRPr="001B7A8D">
        <w:rPr>
          <w:lang w:val="en-US" w:eastAsia="en-US"/>
        </w:rPr>
        <w:t>of paper and submitted it through an usher</w:t>
      </w:r>
      <w:r w:rsidR="00AA6BEB">
        <w:rPr>
          <w:lang w:val="en-US" w:eastAsia="en-US"/>
        </w:rPr>
        <w:t xml:space="preserve">.  </w:t>
      </w:r>
      <w:r w:rsidRPr="001B7A8D">
        <w:rPr>
          <w:lang w:val="en-US" w:eastAsia="en-US"/>
        </w:rPr>
        <w:t>Through an</w:t>
      </w:r>
    </w:p>
    <w:p w:rsidR="00D516AA" w:rsidRPr="001B7A8D" w:rsidRDefault="00D516AA" w:rsidP="00D516AA">
      <w:pPr>
        <w:rPr>
          <w:lang w:val="en-US" w:eastAsia="en-US"/>
        </w:rPr>
      </w:pPr>
      <w:r w:rsidRPr="001B7A8D">
        <w:rPr>
          <w:lang w:val="en-US" w:eastAsia="en-US"/>
        </w:rPr>
        <w:t>interpreter, the questions were translated and the answers</w:t>
      </w:r>
    </w:p>
    <w:p w:rsidR="00D516AA" w:rsidRPr="001B7A8D" w:rsidRDefault="00D516AA" w:rsidP="00D516AA">
      <w:pPr>
        <w:rPr>
          <w:lang w:val="en-US" w:eastAsia="en-US"/>
        </w:rPr>
      </w:pPr>
      <w:r w:rsidRPr="001B7A8D">
        <w:rPr>
          <w:lang w:val="en-US" w:eastAsia="en-US"/>
        </w:rPr>
        <w:t>given to the inquirers</w:t>
      </w:r>
      <w:r w:rsidR="00AA6BEB">
        <w:rPr>
          <w:lang w:val="en-US" w:eastAsia="en-US"/>
        </w:rPr>
        <w:t xml:space="preserve">.  </w:t>
      </w:r>
      <w:r w:rsidRPr="001B7A8D">
        <w:rPr>
          <w:lang w:val="en-US" w:eastAsia="en-US"/>
        </w:rPr>
        <w:t>Oh, that the Eastern friends could</w:t>
      </w:r>
    </w:p>
    <w:p w:rsidR="00D516AA" w:rsidRPr="001B7A8D" w:rsidRDefault="00D516AA" w:rsidP="00D516AA">
      <w:pPr>
        <w:rPr>
          <w:lang w:val="en-US" w:eastAsia="en-US"/>
        </w:rPr>
      </w:pPr>
      <w:r w:rsidRPr="001B7A8D">
        <w:rPr>
          <w:lang w:val="en-US" w:eastAsia="en-US"/>
        </w:rPr>
        <w:t>have been in these churches and gatherings in the West to</w:t>
      </w:r>
    </w:p>
    <w:p w:rsidR="00D516AA" w:rsidRPr="001B7A8D" w:rsidRDefault="00D516AA" w:rsidP="00D516AA">
      <w:pPr>
        <w:rPr>
          <w:lang w:val="en-US" w:eastAsia="en-US"/>
        </w:rPr>
      </w:pPr>
      <w:r w:rsidRPr="001B7A8D">
        <w:rPr>
          <w:lang w:val="en-US" w:eastAsia="en-US"/>
        </w:rPr>
        <w:t>see with their own eyes the beauty and glory of their Mas</w:t>
      </w:r>
      <w:r w:rsidR="001D6484">
        <w:rPr>
          <w:lang w:val="en-US" w:eastAsia="en-US"/>
        </w:rPr>
        <w:t>-</w:t>
      </w:r>
    </w:p>
    <w:p w:rsidR="00D516AA" w:rsidRPr="001B7A8D" w:rsidRDefault="00D516AA" w:rsidP="00D516AA">
      <w:pPr>
        <w:rPr>
          <w:lang w:val="en-US" w:eastAsia="en-US"/>
        </w:rPr>
      </w:pPr>
      <w:r w:rsidRPr="001B7A8D">
        <w:rPr>
          <w:lang w:val="en-US" w:eastAsia="en-US"/>
        </w:rPr>
        <w:t>ter</w:t>
      </w:r>
      <w:r w:rsidR="00B77071">
        <w:rPr>
          <w:lang w:val="en-US" w:eastAsia="en-US"/>
        </w:rPr>
        <w:t xml:space="preserve">!  </w:t>
      </w:r>
      <w:r w:rsidRPr="001B7A8D">
        <w:rPr>
          <w:lang w:val="en-US" w:eastAsia="en-US"/>
        </w:rPr>
        <w:t>They would have rejoiced in perceiving that which no</w:t>
      </w:r>
    </w:p>
    <w:p w:rsidR="00D516AA" w:rsidRPr="001B7A8D" w:rsidRDefault="00D516AA" w:rsidP="00D516AA">
      <w:pPr>
        <w:rPr>
          <w:lang w:val="en-US" w:eastAsia="en-US"/>
        </w:rPr>
      </w:pPr>
      <w:r w:rsidRPr="001B7A8D">
        <w:rPr>
          <w:lang w:val="en-US" w:eastAsia="en-US"/>
        </w:rPr>
        <w:t>spoken or written words can adequately describe.</w:t>
      </w:r>
    </w:p>
    <w:p w:rsidR="00D516AA" w:rsidRPr="001B7A8D" w:rsidRDefault="00D516AA" w:rsidP="005178D6">
      <w:pPr>
        <w:pStyle w:val="Myheadc"/>
        <w:rPr>
          <w:lang w:val="en-US" w:eastAsia="en-US"/>
        </w:rPr>
      </w:pPr>
      <w:r w:rsidRPr="001B7A8D">
        <w:rPr>
          <w:lang w:val="en-US" w:eastAsia="en-US"/>
        </w:rPr>
        <w:t>Monday, June 3, 1912</w:t>
      </w:r>
      <w:r w:rsidR="005178D6">
        <w:rPr>
          <w:rStyle w:val="EndnoteReference"/>
          <w:lang w:eastAsia="en-US"/>
        </w:rPr>
        <w:endnoteReference w:id="124"/>
      </w:r>
    </w:p>
    <w:p w:rsidR="00D516AA" w:rsidRPr="001B7A8D" w:rsidRDefault="00D516AA" w:rsidP="005178D6">
      <w:pPr>
        <w:jc w:val="center"/>
        <w:rPr>
          <w:lang w:val="en-US" w:eastAsia="en-US"/>
        </w:rPr>
      </w:pPr>
      <w:r w:rsidRPr="001B7A8D">
        <w:rPr>
          <w:lang w:val="en-US" w:eastAsia="en-US"/>
        </w:rPr>
        <w:t>[New York]</w:t>
      </w:r>
    </w:p>
    <w:p w:rsidR="00D516AA" w:rsidRPr="001B7A8D" w:rsidRDefault="00D516AA" w:rsidP="005178D6">
      <w:pPr>
        <w:pStyle w:val="Text"/>
        <w:rPr>
          <w:lang w:val="en-US" w:eastAsia="en-US"/>
        </w:rPr>
      </w:pPr>
      <w:r w:rsidRPr="001B7A8D">
        <w:rPr>
          <w:lang w:val="en-US" w:eastAsia="en-US"/>
        </w:rPr>
        <w:t>Mr Penshoe, a cabinet member of the United States gov</w:t>
      </w:r>
      <w:r w:rsidR="001D6484">
        <w:rPr>
          <w:lang w:val="en-US" w:eastAsia="en-US"/>
        </w:rPr>
        <w:t>-</w:t>
      </w:r>
    </w:p>
    <w:p w:rsidR="00D516AA" w:rsidRPr="001B7A8D" w:rsidRDefault="00D516AA" w:rsidP="00D516AA">
      <w:pPr>
        <w:rPr>
          <w:lang w:val="en-US" w:eastAsia="en-US"/>
        </w:rPr>
      </w:pPr>
      <w:r w:rsidRPr="001B7A8D">
        <w:rPr>
          <w:lang w:val="en-US" w:eastAsia="en-US"/>
        </w:rPr>
        <w:t xml:space="preserve">ernment, invited </w:t>
      </w:r>
      <w:r w:rsidR="00E53D6D">
        <w:rPr>
          <w:lang w:val="en-US" w:eastAsia="en-US"/>
        </w:rPr>
        <w:t>‘</w:t>
      </w:r>
      <w:r w:rsidRPr="001B7A8D">
        <w:rPr>
          <w:lang w:val="en-US" w:eastAsia="en-US"/>
        </w:rPr>
        <w:t>Abdu</w:t>
      </w:r>
      <w:r w:rsidR="00E53D6D">
        <w:rPr>
          <w:lang w:val="en-US" w:eastAsia="en-US"/>
        </w:rPr>
        <w:t>’</w:t>
      </w:r>
      <w:r w:rsidRPr="001B7A8D">
        <w:rPr>
          <w:lang w:val="en-US" w:eastAsia="en-US"/>
        </w:rPr>
        <w:t>l-Bahá to Milford [his estate outside</w:t>
      </w:r>
    </w:p>
    <w:p w:rsidR="00D516AA" w:rsidRPr="001B7A8D" w:rsidRDefault="00D516AA" w:rsidP="00D516AA">
      <w:pPr>
        <w:rPr>
          <w:lang w:val="en-US" w:eastAsia="en-US"/>
        </w:rPr>
      </w:pPr>
      <w:r w:rsidRPr="001B7A8D">
        <w:rPr>
          <w:lang w:val="en-US" w:eastAsia="en-US"/>
        </w:rPr>
        <w:t>the city]</w:t>
      </w:r>
      <w:r w:rsidR="00AA6BEB">
        <w:rPr>
          <w:lang w:val="en-US" w:eastAsia="en-US"/>
        </w:rPr>
        <w:t xml:space="preserve">.  </w:t>
      </w:r>
      <w:r w:rsidRPr="001B7A8D">
        <w:rPr>
          <w:lang w:val="en-US" w:eastAsia="en-US"/>
        </w:rPr>
        <w:t>For a day and a night many prominent statesmen</w:t>
      </w:r>
    </w:p>
    <w:p w:rsidR="00D516AA" w:rsidRPr="001B7A8D" w:rsidRDefault="00D516AA" w:rsidP="00D516AA">
      <w:pPr>
        <w:rPr>
          <w:lang w:val="en-US" w:eastAsia="en-US"/>
        </w:rPr>
      </w:pPr>
      <w:r w:rsidRPr="001B7A8D">
        <w:rPr>
          <w:lang w:val="en-US" w:eastAsia="en-US"/>
        </w:rPr>
        <w:t>and dignitaries of the Republic were enraptured, fascinated</w:t>
      </w:r>
    </w:p>
    <w:p w:rsidR="00D516AA" w:rsidRPr="001B7A8D" w:rsidRDefault="00D516AA" w:rsidP="00D516AA">
      <w:pPr>
        <w:rPr>
          <w:lang w:val="en-US" w:eastAsia="en-US"/>
        </w:rPr>
      </w:pPr>
      <w:r w:rsidRPr="001B7A8D">
        <w:rPr>
          <w:lang w:val="en-US" w:eastAsia="en-US"/>
        </w:rPr>
        <w:t>by the Master</w:t>
      </w:r>
      <w:r w:rsidR="00AA6BEB">
        <w:rPr>
          <w:lang w:val="en-US" w:eastAsia="en-US"/>
        </w:rPr>
        <w:t xml:space="preserve">.  </w:t>
      </w:r>
      <w:r w:rsidRPr="001B7A8D">
        <w:rPr>
          <w:lang w:val="en-US" w:eastAsia="en-US"/>
        </w:rPr>
        <w:t>His address to one of the meetings has been</w:t>
      </w:r>
    </w:p>
    <w:p w:rsidR="00D516AA" w:rsidRPr="001B7A8D" w:rsidRDefault="00D516AA" w:rsidP="005178D6">
      <w:pPr>
        <w:rPr>
          <w:lang w:val="en-US" w:eastAsia="en-US"/>
        </w:rPr>
      </w:pPr>
      <w:r w:rsidRPr="001B7A8D">
        <w:rPr>
          <w:lang w:val="en-US" w:eastAsia="en-US"/>
        </w:rPr>
        <w:t>recorded separately.</w:t>
      </w:r>
      <w:r w:rsidR="005178D6">
        <w:rPr>
          <w:rStyle w:val="EndnoteReference"/>
          <w:lang w:eastAsia="en-US"/>
        </w:rPr>
        <w:endnoteReference w:id="125"/>
      </w:r>
      <w:r w:rsidRPr="001B7A8D">
        <w:rPr>
          <w:lang w:val="en-US" w:eastAsia="en-US"/>
        </w:rPr>
        <w:t xml:space="preserve">  A compendium of the addresses and</w:t>
      </w:r>
    </w:p>
    <w:p w:rsidR="00D516AA" w:rsidRPr="001B7A8D" w:rsidRDefault="00D516AA" w:rsidP="00D516AA">
      <w:pPr>
        <w:rPr>
          <w:lang w:val="en-US" w:eastAsia="en-US"/>
        </w:rPr>
      </w:pPr>
      <w:r w:rsidRPr="001B7A8D">
        <w:rPr>
          <w:lang w:val="en-US" w:eastAsia="en-US"/>
        </w:rPr>
        <w:t>His answers made during that time would be in itself a</w:t>
      </w:r>
    </w:p>
    <w:p w:rsidR="00D516AA" w:rsidRPr="001B7A8D" w:rsidRDefault="00D516AA" w:rsidP="00D516AA">
      <w:pPr>
        <w:rPr>
          <w:lang w:val="en-US" w:eastAsia="en-US"/>
        </w:rPr>
      </w:pPr>
      <w:r w:rsidRPr="001B7A8D">
        <w:rPr>
          <w:lang w:val="en-US" w:eastAsia="en-US"/>
        </w:rPr>
        <w:t>complete book.</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5178D6">
      <w:pPr>
        <w:pStyle w:val="Text"/>
        <w:rPr>
          <w:lang w:val="en-US" w:eastAsia="en-US"/>
        </w:rPr>
      </w:pPr>
      <w:r w:rsidRPr="001B7A8D">
        <w:rPr>
          <w:lang w:val="en-US" w:eastAsia="en-US"/>
        </w:rPr>
        <w:lastRenderedPageBreak/>
        <w:t>In response to a question about the war among nations,</w:t>
      </w:r>
    </w:p>
    <w:p w:rsidR="00D516AA" w:rsidRPr="001B7A8D" w:rsidRDefault="00D516AA" w:rsidP="00D516AA">
      <w:pPr>
        <w:rPr>
          <w:lang w:val="en-US" w:eastAsia="en-US"/>
        </w:rPr>
      </w:pPr>
      <w:r w:rsidRPr="001B7A8D">
        <w:rPr>
          <w:lang w:val="en-US" w:eastAsia="en-US"/>
        </w:rPr>
        <w:t>the Master said:</w:t>
      </w:r>
    </w:p>
    <w:p w:rsidR="00D516AA" w:rsidRPr="001B7A8D" w:rsidRDefault="00D516AA" w:rsidP="005178D6">
      <w:pPr>
        <w:pStyle w:val="Quote"/>
        <w:rPr>
          <w:lang w:val="en-US" w:eastAsia="en-US"/>
        </w:rPr>
      </w:pPr>
      <w:r w:rsidRPr="001B7A8D">
        <w:rPr>
          <w:lang w:val="en-US" w:eastAsia="en-US"/>
        </w:rPr>
        <w:t>It will certainly come about but America will not partici</w:t>
      </w:r>
      <w:r w:rsidR="001D6484">
        <w:rPr>
          <w:lang w:val="en-US" w:eastAsia="en-US"/>
        </w:rPr>
        <w:t>-</w:t>
      </w:r>
    </w:p>
    <w:p w:rsidR="00D516AA" w:rsidRPr="001B7A8D" w:rsidRDefault="00D516AA" w:rsidP="005178D6">
      <w:pPr>
        <w:pStyle w:val="Quotects"/>
        <w:rPr>
          <w:lang w:val="en-US" w:eastAsia="en-US"/>
        </w:rPr>
      </w:pPr>
      <w:r w:rsidRPr="001B7A8D">
        <w:rPr>
          <w:lang w:val="en-US" w:eastAsia="en-US"/>
        </w:rPr>
        <w:t>pate in it</w:t>
      </w:r>
      <w:r w:rsidR="00AA6BEB">
        <w:rPr>
          <w:lang w:val="en-US" w:eastAsia="en-US"/>
        </w:rPr>
        <w:t xml:space="preserve">.  </w:t>
      </w:r>
      <w:r w:rsidRPr="001B7A8D">
        <w:rPr>
          <w:lang w:val="en-US" w:eastAsia="en-US"/>
        </w:rPr>
        <w:t>This war will be staged in Europe</w:t>
      </w:r>
      <w:r w:rsidR="00AA6BEB">
        <w:rPr>
          <w:lang w:val="en-US" w:eastAsia="en-US"/>
        </w:rPr>
        <w:t xml:space="preserve">.  </w:t>
      </w:r>
      <w:r w:rsidRPr="001B7A8D">
        <w:rPr>
          <w:lang w:val="en-US" w:eastAsia="en-US"/>
        </w:rPr>
        <w:t>You are in a</w:t>
      </w:r>
    </w:p>
    <w:p w:rsidR="00D516AA" w:rsidRPr="001B7A8D" w:rsidRDefault="00D516AA" w:rsidP="005178D6">
      <w:pPr>
        <w:pStyle w:val="Quotects"/>
        <w:rPr>
          <w:lang w:val="en-US" w:eastAsia="en-US"/>
        </w:rPr>
      </w:pPr>
      <w:r w:rsidRPr="001B7A8D">
        <w:rPr>
          <w:lang w:val="en-US" w:eastAsia="en-US"/>
        </w:rPr>
        <w:t>corner and have nothing to do with others</w:t>
      </w:r>
      <w:r w:rsidR="00AA6BEB">
        <w:rPr>
          <w:lang w:val="en-US" w:eastAsia="en-US"/>
        </w:rPr>
        <w:t xml:space="preserve">.  </w:t>
      </w:r>
      <w:r w:rsidRPr="001B7A8D">
        <w:rPr>
          <w:lang w:val="en-US" w:eastAsia="en-US"/>
        </w:rPr>
        <w:t>You have no</w:t>
      </w:r>
    </w:p>
    <w:p w:rsidR="00D516AA" w:rsidRPr="001B7A8D" w:rsidRDefault="00D516AA" w:rsidP="005178D6">
      <w:pPr>
        <w:pStyle w:val="Quotects"/>
        <w:rPr>
          <w:lang w:val="en-US" w:eastAsia="en-US"/>
        </w:rPr>
      </w:pPr>
      <w:r w:rsidRPr="001B7A8D">
        <w:rPr>
          <w:lang w:val="en-US" w:eastAsia="en-US"/>
        </w:rPr>
        <w:t>desire to gain territories in Europe, and no one lusts after</w:t>
      </w:r>
    </w:p>
    <w:p w:rsidR="00D516AA" w:rsidRPr="001B7A8D" w:rsidRDefault="00D516AA" w:rsidP="005178D6">
      <w:pPr>
        <w:pStyle w:val="Quotects"/>
        <w:rPr>
          <w:lang w:val="en-US" w:eastAsia="en-US"/>
        </w:rPr>
      </w:pPr>
      <w:r w:rsidRPr="001B7A8D">
        <w:rPr>
          <w:lang w:val="en-US" w:eastAsia="en-US"/>
        </w:rPr>
        <w:t>your land</w:t>
      </w:r>
      <w:r w:rsidR="00AA6BEB">
        <w:rPr>
          <w:lang w:val="en-US" w:eastAsia="en-US"/>
        </w:rPr>
        <w:t xml:space="preserve">.  </w:t>
      </w:r>
      <w:r w:rsidRPr="001B7A8D">
        <w:rPr>
          <w:lang w:val="en-US" w:eastAsia="en-US"/>
        </w:rPr>
        <w:t>You are safe because the Atlantic Ocean serves</w:t>
      </w:r>
    </w:p>
    <w:p w:rsidR="00D516AA" w:rsidRPr="001B7A8D" w:rsidRDefault="00D516AA" w:rsidP="005178D6">
      <w:pPr>
        <w:pStyle w:val="Quotects"/>
        <w:rPr>
          <w:lang w:val="en-US" w:eastAsia="en-US"/>
        </w:rPr>
      </w:pPr>
      <w:r w:rsidRPr="001B7A8D">
        <w:rPr>
          <w:lang w:val="en-US" w:eastAsia="en-US"/>
        </w:rPr>
        <w:t>as a great natural protection for you</w:t>
      </w:r>
      <w:r w:rsidR="00AA6BEB">
        <w:rPr>
          <w:lang w:val="en-US" w:eastAsia="en-US"/>
        </w:rPr>
        <w:t xml:space="preserve">.  </w:t>
      </w:r>
      <w:r w:rsidRPr="001B7A8D">
        <w:rPr>
          <w:lang w:val="en-US" w:eastAsia="en-US"/>
        </w:rPr>
        <w:t>Europe and most</w:t>
      </w:r>
    </w:p>
    <w:p w:rsidR="00D516AA" w:rsidRPr="001B7A8D" w:rsidRDefault="00D516AA" w:rsidP="005178D6">
      <w:pPr>
        <w:pStyle w:val="Quotects"/>
        <w:rPr>
          <w:lang w:val="en-US" w:eastAsia="en-US"/>
        </w:rPr>
      </w:pPr>
      <w:r w:rsidRPr="001B7A8D">
        <w:rPr>
          <w:lang w:val="en-US" w:eastAsia="en-US"/>
        </w:rPr>
        <w:t>other areas will be forced to follow your system</w:t>
      </w:r>
      <w:r w:rsidR="00AA6BEB">
        <w:rPr>
          <w:lang w:val="en-US" w:eastAsia="en-US"/>
        </w:rPr>
        <w:t xml:space="preserve">.  </w:t>
      </w:r>
      <w:r w:rsidRPr="001B7A8D">
        <w:rPr>
          <w:lang w:val="en-US" w:eastAsia="en-US"/>
        </w:rPr>
        <w:t>Tremen</w:t>
      </w:r>
      <w:r w:rsidR="001D6484">
        <w:rPr>
          <w:lang w:val="en-US" w:eastAsia="en-US"/>
        </w:rPr>
        <w:t>-</w:t>
      </w:r>
    </w:p>
    <w:p w:rsidR="00D516AA" w:rsidRPr="001B7A8D" w:rsidRDefault="00D516AA" w:rsidP="005178D6">
      <w:pPr>
        <w:pStyle w:val="Quotects"/>
        <w:rPr>
          <w:lang w:val="en-US" w:eastAsia="en-US"/>
        </w:rPr>
      </w:pPr>
      <w:r w:rsidRPr="001B7A8D">
        <w:rPr>
          <w:lang w:val="en-US" w:eastAsia="en-US"/>
        </w:rPr>
        <w:t>dous changes will take place in Europe</w:t>
      </w:r>
      <w:r w:rsidR="00AA6BEB">
        <w:rPr>
          <w:lang w:val="en-US" w:eastAsia="en-US"/>
        </w:rPr>
        <w:t xml:space="preserve">.  </w:t>
      </w:r>
      <w:r w:rsidRPr="001B7A8D">
        <w:rPr>
          <w:lang w:val="en-US" w:eastAsia="en-US"/>
        </w:rPr>
        <w:t>The great central</w:t>
      </w:r>
      <w:r w:rsidR="001D6484">
        <w:rPr>
          <w:lang w:val="en-US" w:eastAsia="en-US"/>
        </w:rPr>
        <w:t>-</w:t>
      </w:r>
    </w:p>
    <w:p w:rsidR="00D516AA" w:rsidRPr="001B7A8D" w:rsidRDefault="00D516AA" w:rsidP="005178D6">
      <w:pPr>
        <w:pStyle w:val="Quotects"/>
        <w:rPr>
          <w:lang w:val="en-US" w:eastAsia="en-US"/>
        </w:rPr>
      </w:pPr>
      <w:r w:rsidRPr="001B7A8D">
        <w:rPr>
          <w:lang w:val="en-US" w:eastAsia="en-US"/>
        </w:rPr>
        <w:t>ized powers will break up into smaller independent states.</w:t>
      </w:r>
    </w:p>
    <w:p w:rsidR="00D516AA" w:rsidRPr="001B7A8D" w:rsidRDefault="00D516AA" w:rsidP="005178D6">
      <w:pPr>
        <w:pStyle w:val="Quotects"/>
        <w:rPr>
          <w:lang w:val="en-US" w:eastAsia="en-US"/>
        </w:rPr>
      </w:pPr>
      <w:r w:rsidRPr="001B7A8D">
        <w:rPr>
          <w:lang w:val="en-US" w:eastAsia="en-US"/>
        </w:rPr>
        <w:t>In reality it is not just that vast countries should be gov</w:t>
      </w:r>
      <w:r w:rsidR="001D6484">
        <w:rPr>
          <w:lang w:val="en-US" w:eastAsia="en-US"/>
        </w:rPr>
        <w:t>-</w:t>
      </w:r>
    </w:p>
    <w:p w:rsidR="00D516AA" w:rsidRPr="001B7A8D" w:rsidRDefault="00D516AA" w:rsidP="005178D6">
      <w:pPr>
        <w:pStyle w:val="Quotects"/>
        <w:rPr>
          <w:lang w:val="en-US" w:eastAsia="en-US"/>
        </w:rPr>
      </w:pPr>
      <w:r w:rsidRPr="001B7A8D">
        <w:rPr>
          <w:lang w:val="en-US" w:eastAsia="en-US"/>
        </w:rPr>
        <w:t>erned from a single center, for no matter how great the</w:t>
      </w:r>
    </w:p>
    <w:p w:rsidR="00D516AA" w:rsidRPr="001B7A8D" w:rsidRDefault="00D516AA" w:rsidP="005178D6">
      <w:pPr>
        <w:pStyle w:val="Quotects"/>
        <w:rPr>
          <w:lang w:val="en-US" w:eastAsia="en-US"/>
        </w:rPr>
      </w:pPr>
      <w:r w:rsidRPr="001B7A8D">
        <w:rPr>
          <w:lang w:val="en-US" w:eastAsia="en-US"/>
        </w:rPr>
        <w:t>ability and wisdom of the statesmen of that center, or how</w:t>
      </w:r>
    </w:p>
    <w:p w:rsidR="00D516AA" w:rsidRPr="001B7A8D" w:rsidRDefault="00D516AA" w:rsidP="005178D6">
      <w:pPr>
        <w:pStyle w:val="Quotects"/>
        <w:rPr>
          <w:lang w:val="en-US" w:eastAsia="en-US"/>
        </w:rPr>
      </w:pPr>
      <w:r w:rsidRPr="001B7A8D">
        <w:rPr>
          <w:lang w:val="en-US" w:eastAsia="en-US"/>
        </w:rPr>
        <w:t>developed their sense of justice, they will still not be fully</w:t>
      </w:r>
    </w:p>
    <w:p w:rsidR="00D516AA" w:rsidRPr="001B7A8D" w:rsidRDefault="00D516AA" w:rsidP="005178D6">
      <w:pPr>
        <w:pStyle w:val="Quotects"/>
        <w:rPr>
          <w:lang w:val="en-US" w:eastAsia="en-US"/>
        </w:rPr>
      </w:pPr>
      <w:r w:rsidRPr="001B7A8D">
        <w:rPr>
          <w:lang w:val="en-US" w:eastAsia="en-US"/>
        </w:rPr>
        <w:t>informed of the needs of every town and village and</w:t>
      </w:r>
    </w:p>
    <w:p w:rsidR="00D516AA" w:rsidRPr="001B7A8D" w:rsidRDefault="00D516AA" w:rsidP="005178D6">
      <w:pPr>
        <w:pStyle w:val="Quotects"/>
        <w:rPr>
          <w:lang w:val="en-US" w:eastAsia="en-US"/>
        </w:rPr>
      </w:pPr>
      <w:r w:rsidRPr="001B7A8D">
        <w:rPr>
          <w:lang w:val="en-US" w:eastAsia="en-US"/>
        </w:rPr>
        <w:t>cannot exert themselves justly for the betterment of their</w:t>
      </w:r>
    </w:p>
    <w:p w:rsidR="00D516AA" w:rsidRPr="001B7A8D" w:rsidRDefault="00D516AA" w:rsidP="005178D6">
      <w:pPr>
        <w:pStyle w:val="Quotects"/>
        <w:rPr>
          <w:lang w:val="en-US" w:eastAsia="en-US"/>
        </w:rPr>
      </w:pPr>
      <w:r w:rsidRPr="001B7A8D">
        <w:rPr>
          <w:lang w:val="en-US" w:eastAsia="en-US"/>
        </w:rPr>
        <w:t>surrounding dependencies</w:t>
      </w:r>
      <w:r w:rsidR="00AA6BEB">
        <w:rPr>
          <w:lang w:val="en-US" w:eastAsia="en-US"/>
        </w:rPr>
        <w:t xml:space="preserve">.  </w:t>
      </w:r>
      <w:r w:rsidRPr="001B7A8D">
        <w:rPr>
          <w:lang w:val="en-US" w:eastAsia="en-US"/>
        </w:rPr>
        <w:t>For example, all parts of</w:t>
      </w:r>
    </w:p>
    <w:p w:rsidR="00D516AA" w:rsidRPr="001B7A8D" w:rsidRDefault="00D516AA" w:rsidP="005178D6">
      <w:pPr>
        <w:pStyle w:val="Quotects"/>
        <w:rPr>
          <w:lang w:val="en-US" w:eastAsia="en-US"/>
        </w:rPr>
      </w:pPr>
      <w:r w:rsidRPr="001B7A8D">
        <w:rPr>
          <w:lang w:val="en-US" w:eastAsia="en-US"/>
        </w:rPr>
        <w:t>Germany concentrate their efforts to serve a single center,</w:t>
      </w:r>
    </w:p>
    <w:p w:rsidR="00D516AA" w:rsidRPr="001B7A8D" w:rsidRDefault="00D516AA" w:rsidP="005178D6">
      <w:pPr>
        <w:pStyle w:val="Quotects"/>
        <w:rPr>
          <w:lang w:val="en-US" w:eastAsia="en-US"/>
        </w:rPr>
      </w:pPr>
      <w:r w:rsidRPr="001B7A8D">
        <w:rPr>
          <w:lang w:val="en-US" w:eastAsia="en-US"/>
        </w:rPr>
        <w:t>namely Berlin; and the whole of France is to serve Paris.</w:t>
      </w:r>
    </w:p>
    <w:p w:rsidR="00D516AA" w:rsidRPr="001B7A8D" w:rsidRDefault="00D516AA" w:rsidP="005178D6">
      <w:pPr>
        <w:pStyle w:val="Quotects"/>
        <w:rPr>
          <w:lang w:val="en-US" w:eastAsia="en-US"/>
        </w:rPr>
      </w:pPr>
      <w:r w:rsidRPr="001B7A8D">
        <w:rPr>
          <w:lang w:val="en-US" w:eastAsia="en-US"/>
        </w:rPr>
        <w:t>Similarly, each of the colonial countries serves to adorn</w:t>
      </w:r>
    </w:p>
    <w:p w:rsidR="00D516AA" w:rsidRPr="001B7A8D" w:rsidRDefault="00D516AA" w:rsidP="005178D6">
      <w:pPr>
        <w:pStyle w:val="Quotects"/>
        <w:rPr>
          <w:lang w:val="en-US" w:eastAsia="en-US"/>
        </w:rPr>
      </w:pPr>
      <w:r w:rsidRPr="001B7A8D">
        <w:rPr>
          <w:lang w:val="en-US" w:eastAsia="en-US"/>
        </w:rPr>
        <w:t>one great capital</w:t>
      </w:r>
      <w:r w:rsidR="00AA6BEB">
        <w:rPr>
          <w:lang w:val="en-US" w:eastAsia="en-US"/>
        </w:rPr>
        <w:t xml:space="preserve">.  </w:t>
      </w:r>
      <w:r w:rsidRPr="001B7A8D">
        <w:rPr>
          <w:lang w:val="en-US" w:eastAsia="en-US"/>
        </w:rPr>
        <w:t>But your government has a good system.</w:t>
      </w:r>
    </w:p>
    <w:p w:rsidR="00D516AA" w:rsidRPr="001B7A8D" w:rsidRDefault="00D516AA" w:rsidP="005178D6">
      <w:pPr>
        <w:pStyle w:val="Myheadc"/>
        <w:rPr>
          <w:lang w:val="en-US" w:eastAsia="en-US"/>
        </w:rPr>
      </w:pPr>
      <w:r w:rsidRPr="001B7A8D">
        <w:rPr>
          <w:lang w:val="en-US" w:eastAsia="en-US"/>
        </w:rPr>
        <w:t>Tuesday, June 4, 1912</w:t>
      </w:r>
    </w:p>
    <w:p w:rsidR="00D516AA" w:rsidRPr="001B7A8D" w:rsidRDefault="00D516AA" w:rsidP="005178D6">
      <w:pPr>
        <w:jc w:val="center"/>
        <w:rPr>
          <w:lang w:val="en-US" w:eastAsia="en-US"/>
        </w:rPr>
      </w:pPr>
      <w:r w:rsidRPr="001B7A8D">
        <w:rPr>
          <w:lang w:val="en-US" w:eastAsia="en-US"/>
        </w:rPr>
        <w:t>[New York]</w:t>
      </w:r>
    </w:p>
    <w:p w:rsidR="00D516AA" w:rsidRPr="001B7A8D" w:rsidRDefault="00D516AA" w:rsidP="007854CF">
      <w:pPr>
        <w:pStyle w:val="Text"/>
        <w:rPr>
          <w:lang w:val="en-US" w:eastAsia="en-US"/>
        </w:rPr>
      </w:pPr>
      <w:r w:rsidRPr="001B7A8D">
        <w:rPr>
          <w:lang w:val="en-US" w:eastAsia="en-US"/>
        </w:rPr>
        <w:t>When the Master left Milford, as well as the influence of His</w:t>
      </w:r>
    </w:p>
    <w:p w:rsidR="00D516AA" w:rsidRPr="001B7A8D" w:rsidRDefault="00D516AA" w:rsidP="00D516AA">
      <w:pPr>
        <w:rPr>
          <w:lang w:val="en-US" w:eastAsia="en-US"/>
        </w:rPr>
      </w:pPr>
      <w:r w:rsidRPr="001B7A8D">
        <w:rPr>
          <w:lang w:val="en-US" w:eastAsia="en-US"/>
        </w:rPr>
        <w:t>explanations, His kindness and gifts to the servants of the</w:t>
      </w:r>
    </w:p>
    <w:p w:rsidR="00D516AA" w:rsidRPr="001B7A8D" w:rsidRDefault="00D516AA" w:rsidP="00D516AA">
      <w:pPr>
        <w:rPr>
          <w:lang w:val="en-US" w:eastAsia="en-US"/>
        </w:rPr>
      </w:pPr>
      <w:r w:rsidRPr="001B7A8D">
        <w:rPr>
          <w:lang w:val="en-US" w:eastAsia="en-US"/>
        </w:rPr>
        <w:t>household made a great impression</w:t>
      </w:r>
      <w:r w:rsidR="00AA6BEB">
        <w:rPr>
          <w:lang w:val="en-US" w:eastAsia="en-US"/>
        </w:rPr>
        <w:t xml:space="preserve">.  </w:t>
      </w:r>
      <w:r w:rsidRPr="001B7A8D">
        <w:rPr>
          <w:lang w:val="en-US" w:eastAsia="en-US"/>
        </w:rPr>
        <w:t>Calling them before</w:t>
      </w:r>
    </w:p>
    <w:p w:rsidR="00D516AA" w:rsidRPr="001B7A8D" w:rsidRDefault="00D516AA" w:rsidP="007854CF">
      <w:pPr>
        <w:rPr>
          <w:lang w:val="en-US" w:eastAsia="en-US"/>
        </w:rPr>
      </w:pPr>
      <w:r w:rsidRPr="001B7A8D">
        <w:rPr>
          <w:lang w:val="en-US" w:eastAsia="en-US"/>
        </w:rPr>
        <w:t>Him, He thanked them and gave each two gold coins.</w:t>
      </w:r>
      <w:r w:rsidR="007854CF">
        <w:rPr>
          <w:rStyle w:val="EndnoteReference"/>
          <w:lang w:eastAsia="en-US"/>
        </w:rPr>
        <w:endnoteReference w:id="126"/>
      </w:r>
    </w:p>
    <w:p w:rsidR="00D516AA" w:rsidRPr="001B7A8D" w:rsidRDefault="00D516AA" w:rsidP="00D516AA">
      <w:pPr>
        <w:rPr>
          <w:lang w:val="en-US" w:eastAsia="en-US"/>
        </w:rPr>
      </w:pPr>
      <w:r w:rsidRPr="001B7A8D">
        <w:rPr>
          <w:lang w:val="en-US" w:eastAsia="en-US"/>
        </w:rPr>
        <w:t>Much affected, all bowed their heads then turned their</w:t>
      </w:r>
    </w:p>
    <w:p w:rsidR="00D516AA" w:rsidRPr="001B7A8D" w:rsidRDefault="00D516AA" w:rsidP="00D516AA">
      <w:pPr>
        <w:rPr>
          <w:lang w:val="en-US" w:eastAsia="en-US"/>
        </w:rPr>
      </w:pPr>
      <w:r w:rsidRPr="001B7A8D">
        <w:rPr>
          <w:lang w:val="en-US" w:eastAsia="en-US"/>
        </w:rPr>
        <w:t xml:space="preserve">faces towards </w:t>
      </w:r>
      <w:r w:rsidR="00E53D6D">
        <w:rPr>
          <w:lang w:val="en-US" w:eastAsia="en-US"/>
        </w:rPr>
        <w:t>‘Abdu’l</w:t>
      </w:r>
      <w:r w:rsidRPr="001B7A8D">
        <w:rPr>
          <w:lang w:val="en-US" w:eastAsia="en-US"/>
        </w:rPr>
        <w:t>-Bahá as He left with majesty and</w:t>
      </w:r>
    </w:p>
    <w:p w:rsidR="00D516AA" w:rsidRPr="001B7A8D" w:rsidRDefault="00D516AA" w:rsidP="00D516AA">
      <w:pPr>
        <w:rPr>
          <w:lang w:val="en-US" w:eastAsia="en-US"/>
        </w:rPr>
      </w:pPr>
      <w:r w:rsidRPr="001B7A8D">
        <w:rPr>
          <w:lang w:val="en-US" w:eastAsia="en-US"/>
        </w:rPr>
        <w:t>grace</w:t>
      </w:r>
      <w:r w:rsidR="00AA6BEB">
        <w:rPr>
          <w:lang w:val="en-US" w:eastAsia="en-US"/>
        </w:rPr>
        <w:t xml:space="preserve">.  </w:t>
      </w:r>
      <w:r w:rsidRPr="001B7A8D">
        <w:rPr>
          <w:lang w:val="en-US" w:eastAsia="en-US"/>
        </w:rPr>
        <w:t>As He turned to observe the lush greenery of that</w:t>
      </w:r>
    </w:p>
    <w:p w:rsidR="00D516AA" w:rsidRPr="001B7A8D" w:rsidRDefault="00D516AA" w:rsidP="00D516AA">
      <w:pPr>
        <w:rPr>
          <w:lang w:val="en-US" w:eastAsia="en-US"/>
        </w:rPr>
      </w:pPr>
      <w:r w:rsidRPr="001B7A8D">
        <w:rPr>
          <w:lang w:val="en-US" w:eastAsia="en-US"/>
        </w:rPr>
        <w:t>place, tears suddenly poured from His eyes</w:t>
      </w:r>
      <w:r w:rsidR="00AA6BEB">
        <w:rPr>
          <w:lang w:val="en-US" w:eastAsia="en-US"/>
        </w:rPr>
        <w:t xml:space="preserve">.  </w:t>
      </w:r>
      <w:r w:rsidRPr="001B7A8D">
        <w:rPr>
          <w:lang w:val="en-US" w:eastAsia="en-US"/>
        </w:rPr>
        <w:t>He was think</w:t>
      </w:r>
      <w:r w:rsidR="001D6484">
        <w:rPr>
          <w:lang w:val="en-US" w:eastAsia="en-US"/>
        </w:rPr>
        <w:t>-</w:t>
      </w:r>
    </w:p>
    <w:p w:rsidR="00D516AA" w:rsidRPr="001B7A8D" w:rsidRDefault="00D516AA" w:rsidP="00D516AA">
      <w:pPr>
        <w:rPr>
          <w:lang w:val="en-US" w:eastAsia="en-US"/>
        </w:rPr>
      </w:pPr>
      <w:r w:rsidRPr="001B7A8D">
        <w:rPr>
          <w:lang w:val="en-US" w:eastAsia="en-US"/>
        </w:rPr>
        <w:t>ing about the Blessed Beauty and was grieved and sad</w:t>
      </w:r>
      <w:r w:rsidR="001D6484">
        <w:rPr>
          <w:lang w:val="en-US" w:eastAsia="en-US"/>
        </w:rPr>
        <w:t>-</w:t>
      </w:r>
    </w:p>
    <w:p w:rsidR="00D516AA" w:rsidRPr="001B7A8D" w:rsidRDefault="00D516AA" w:rsidP="00D516AA">
      <w:pPr>
        <w:rPr>
          <w:lang w:val="en-US" w:eastAsia="en-US"/>
        </w:rPr>
      </w:pPr>
      <w:r w:rsidRPr="001B7A8D">
        <w:rPr>
          <w:lang w:val="en-US" w:eastAsia="en-US"/>
        </w:rPr>
        <w:t>dened, recalling the afflictions and sufferings of the Pre</w:t>
      </w:r>
      <w:r w:rsidR="001D6484">
        <w:rPr>
          <w:lang w:val="en-US" w:eastAsia="en-US"/>
        </w:rPr>
        <w:t>-</w:t>
      </w:r>
    </w:p>
    <w:p w:rsidR="00D516AA" w:rsidRPr="001B7A8D" w:rsidRDefault="00D516AA" w:rsidP="00D516AA">
      <w:pPr>
        <w:rPr>
          <w:lang w:val="en-US" w:eastAsia="en-US"/>
        </w:rPr>
      </w:pPr>
      <w:r w:rsidRPr="001B7A8D">
        <w:rPr>
          <w:lang w:val="en-US" w:eastAsia="en-US"/>
        </w:rPr>
        <w:t>Existent Face.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0324FE">
      <w:pPr>
        <w:pStyle w:val="Text"/>
        <w:rPr>
          <w:lang w:val="en-US" w:eastAsia="en-US"/>
        </w:rPr>
      </w:pPr>
      <w:r w:rsidRPr="001B7A8D">
        <w:rPr>
          <w:lang w:val="en-US" w:eastAsia="en-US"/>
        </w:rPr>
        <w:lastRenderedPageBreak/>
        <w:t>When the Master returned to New York in the evening,</w:t>
      </w:r>
    </w:p>
    <w:p w:rsidR="00D516AA" w:rsidRPr="001B7A8D" w:rsidRDefault="00D516AA" w:rsidP="00D516AA">
      <w:pPr>
        <w:rPr>
          <w:lang w:val="en-US" w:eastAsia="en-US"/>
        </w:rPr>
      </w:pPr>
      <w:r w:rsidRPr="001B7A8D">
        <w:rPr>
          <w:lang w:val="en-US" w:eastAsia="en-US"/>
        </w:rPr>
        <w:t>He went to a house built on the shore of the Hudson River</w:t>
      </w:r>
    </w:p>
    <w:p w:rsidR="00D516AA" w:rsidRPr="001B7A8D" w:rsidRDefault="00D516AA" w:rsidP="000324FE">
      <w:pPr>
        <w:rPr>
          <w:lang w:val="en-US" w:eastAsia="en-US"/>
        </w:rPr>
      </w:pPr>
      <w:r w:rsidRPr="001B7A8D">
        <w:rPr>
          <w:lang w:val="en-US" w:eastAsia="en-US"/>
        </w:rPr>
        <w:t>which had been rented at His request.</w:t>
      </w:r>
      <w:r w:rsidR="000324FE">
        <w:rPr>
          <w:rStyle w:val="EndnoteReference"/>
          <w:lang w:eastAsia="en-US"/>
        </w:rPr>
        <w:endnoteReference w:id="127"/>
      </w:r>
      <w:r w:rsidRPr="001B7A8D">
        <w:rPr>
          <w:lang w:val="en-US" w:eastAsia="en-US"/>
        </w:rPr>
        <w:t xml:space="preserve">  Here, at a gather</w:t>
      </w:r>
      <w:r w:rsidR="001D6484">
        <w:rPr>
          <w:lang w:val="en-US" w:eastAsia="en-US"/>
        </w:rPr>
        <w:t>-</w:t>
      </w:r>
    </w:p>
    <w:p w:rsidR="00D516AA" w:rsidRPr="001B7A8D" w:rsidRDefault="00D516AA" w:rsidP="00D516AA">
      <w:pPr>
        <w:rPr>
          <w:lang w:val="en-US" w:eastAsia="en-US"/>
        </w:rPr>
      </w:pPr>
      <w:r w:rsidRPr="001B7A8D">
        <w:rPr>
          <w:lang w:val="en-US" w:eastAsia="en-US"/>
        </w:rPr>
        <w:t>ing of the friends, He spoke about the achievements of</w:t>
      </w:r>
    </w:p>
    <w:p w:rsidR="00D516AA" w:rsidRPr="001B7A8D" w:rsidRDefault="00D516AA" w:rsidP="00D516AA">
      <w:pPr>
        <w:rPr>
          <w:lang w:val="en-US" w:eastAsia="en-US"/>
        </w:rPr>
      </w:pPr>
      <w:r w:rsidRPr="001B7A8D">
        <w:rPr>
          <w:lang w:val="en-US" w:eastAsia="en-US"/>
        </w:rPr>
        <w:t>American civilization in education, agriculture and com</w:t>
      </w:r>
      <w:r w:rsidR="001D6484">
        <w:rPr>
          <w:lang w:val="en-US" w:eastAsia="en-US"/>
        </w:rPr>
        <w:t>-</w:t>
      </w:r>
    </w:p>
    <w:p w:rsidR="00D516AA" w:rsidRPr="001B7A8D" w:rsidRDefault="00D516AA" w:rsidP="00D516AA">
      <w:pPr>
        <w:rPr>
          <w:lang w:val="en-US" w:eastAsia="en-US"/>
        </w:rPr>
      </w:pPr>
      <w:r w:rsidRPr="001B7A8D">
        <w:rPr>
          <w:lang w:val="en-US" w:eastAsia="en-US"/>
        </w:rPr>
        <w:t>merce and the high standard of its government and people,</w:t>
      </w:r>
    </w:p>
    <w:p w:rsidR="00D516AA" w:rsidRPr="001B7A8D" w:rsidRDefault="00D516AA" w:rsidP="00D516AA">
      <w:pPr>
        <w:rPr>
          <w:lang w:val="en-US" w:eastAsia="en-US"/>
        </w:rPr>
      </w:pPr>
      <w:r w:rsidRPr="001B7A8D">
        <w:rPr>
          <w:lang w:val="en-US" w:eastAsia="en-US"/>
        </w:rPr>
        <w:t>saying:</w:t>
      </w:r>
    </w:p>
    <w:p w:rsidR="00D516AA" w:rsidRPr="001B7A8D" w:rsidRDefault="00D516AA" w:rsidP="00AF6C5B">
      <w:pPr>
        <w:pStyle w:val="Quote"/>
        <w:rPr>
          <w:lang w:val="en-US" w:eastAsia="en-US"/>
        </w:rPr>
      </w:pPr>
      <w:r w:rsidRPr="001B7A8D">
        <w:rPr>
          <w:lang w:val="en-US" w:eastAsia="en-US"/>
        </w:rPr>
        <w:t>Their material civilization resembles a glass of the utmost</w:t>
      </w:r>
    </w:p>
    <w:p w:rsidR="00D516AA" w:rsidRPr="001B7A8D" w:rsidRDefault="00D516AA" w:rsidP="00AF6C5B">
      <w:pPr>
        <w:pStyle w:val="Quotects"/>
        <w:rPr>
          <w:lang w:val="en-US" w:eastAsia="en-US"/>
        </w:rPr>
      </w:pPr>
      <w:r w:rsidRPr="001B7A8D">
        <w:rPr>
          <w:lang w:val="en-US" w:eastAsia="en-US"/>
        </w:rPr>
        <w:t>transparency and purity but divine civilization is like a</w:t>
      </w:r>
    </w:p>
    <w:p w:rsidR="00D516AA" w:rsidRPr="001B7A8D" w:rsidRDefault="00D516AA" w:rsidP="00AF6C5B">
      <w:pPr>
        <w:pStyle w:val="Quotects"/>
        <w:rPr>
          <w:lang w:val="en-US" w:eastAsia="en-US"/>
        </w:rPr>
      </w:pPr>
      <w:r w:rsidRPr="001B7A8D">
        <w:rPr>
          <w:lang w:val="en-US" w:eastAsia="en-US"/>
        </w:rPr>
        <w:t>shining lamp</w:t>
      </w:r>
      <w:r w:rsidR="00AA6BEB">
        <w:rPr>
          <w:lang w:val="en-US" w:eastAsia="en-US"/>
        </w:rPr>
        <w:t xml:space="preserve">.  </w:t>
      </w:r>
      <w:r w:rsidRPr="001B7A8D">
        <w:rPr>
          <w:lang w:val="en-US" w:eastAsia="en-US"/>
        </w:rPr>
        <w:t>When these two combine, the utmost perfec</w:t>
      </w:r>
      <w:r w:rsidR="001D6484">
        <w:rPr>
          <w:lang w:val="en-US" w:eastAsia="en-US"/>
        </w:rPr>
        <w:t>-</w:t>
      </w:r>
    </w:p>
    <w:p w:rsidR="00D516AA" w:rsidRPr="001B7A8D" w:rsidRDefault="00D516AA" w:rsidP="00AF6C5B">
      <w:pPr>
        <w:pStyle w:val="Quotects"/>
        <w:rPr>
          <w:lang w:val="en-US" w:eastAsia="en-US"/>
        </w:rPr>
      </w:pPr>
      <w:r w:rsidRPr="001B7A8D">
        <w:rPr>
          <w:lang w:val="en-US" w:eastAsia="en-US"/>
        </w:rPr>
        <w:t>tion will be realized</w:t>
      </w:r>
      <w:r w:rsidR="00AA6BEB">
        <w:rPr>
          <w:lang w:val="en-US" w:eastAsia="en-US"/>
        </w:rPr>
        <w:t xml:space="preserve">.  </w:t>
      </w:r>
      <w:r w:rsidRPr="001B7A8D">
        <w:rPr>
          <w:lang w:val="en-US" w:eastAsia="en-US"/>
        </w:rPr>
        <w:t>The light of the oneness of humanity,</w:t>
      </w:r>
    </w:p>
    <w:p w:rsidR="00D516AA" w:rsidRPr="001B7A8D" w:rsidRDefault="00D516AA" w:rsidP="00AF6C5B">
      <w:pPr>
        <w:pStyle w:val="Quotects"/>
        <w:rPr>
          <w:lang w:val="en-US" w:eastAsia="en-US"/>
        </w:rPr>
      </w:pPr>
      <w:r w:rsidRPr="001B7A8D">
        <w:rPr>
          <w:lang w:val="en-US" w:eastAsia="en-US"/>
        </w:rPr>
        <w:t>of universal peace, of equality of human rights and of</w:t>
      </w:r>
    </w:p>
    <w:p w:rsidR="00D516AA" w:rsidRPr="001B7A8D" w:rsidRDefault="00D516AA" w:rsidP="00AF6C5B">
      <w:pPr>
        <w:pStyle w:val="Quotects"/>
        <w:rPr>
          <w:lang w:val="en-US" w:eastAsia="en-US"/>
        </w:rPr>
      </w:pPr>
      <w:r w:rsidRPr="001B7A8D">
        <w:rPr>
          <w:lang w:val="en-US" w:eastAsia="en-US"/>
        </w:rPr>
        <w:t>divine morals will emanate from this country to all the</w:t>
      </w:r>
    </w:p>
    <w:p w:rsidR="00D516AA" w:rsidRPr="001B7A8D" w:rsidRDefault="00D516AA" w:rsidP="00AF6C5B">
      <w:pPr>
        <w:pStyle w:val="Quotects"/>
        <w:rPr>
          <w:lang w:val="en-US" w:eastAsia="en-US"/>
        </w:rPr>
      </w:pPr>
      <w:r w:rsidRPr="001B7A8D">
        <w:rPr>
          <w:lang w:val="en-US" w:eastAsia="en-US"/>
        </w:rPr>
        <w:t>regions of the world and will illumine them all.</w:t>
      </w:r>
    </w:p>
    <w:p w:rsidR="00D516AA" w:rsidRPr="001B7A8D" w:rsidRDefault="00D516AA" w:rsidP="00AF6C5B">
      <w:pPr>
        <w:pStyle w:val="Text"/>
        <w:rPr>
          <w:lang w:val="en-US" w:eastAsia="en-US"/>
        </w:rPr>
      </w:pPr>
      <w:r w:rsidRPr="001B7A8D">
        <w:rPr>
          <w:lang w:val="en-US" w:eastAsia="en-US"/>
        </w:rPr>
        <w:t>Someone asked whether, with all these worldly occupations</w:t>
      </w:r>
    </w:p>
    <w:p w:rsidR="00D516AA" w:rsidRPr="001B7A8D" w:rsidRDefault="00D516AA" w:rsidP="00D516AA">
      <w:pPr>
        <w:rPr>
          <w:lang w:val="en-US" w:eastAsia="en-US"/>
        </w:rPr>
      </w:pPr>
      <w:r w:rsidRPr="001B7A8D">
        <w:rPr>
          <w:lang w:val="en-US" w:eastAsia="en-US"/>
        </w:rPr>
        <w:t>and physical labors, it is possible that such a spiritual</w:t>
      </w:r>
    </w:p>
    <w:p w:rsidR="00D516AA" w:rsidRPr="001B7A8D" w:rsidRDefault="00D516AA" w:rsidP="00D516AA">
      <w:pPr>
        <w:rPr>
          <w:lang w:val="en-US" w:eastAsia="en-US"/>
        </w:rPr>
      </w:pPr>
      <w:r w:rsidRPr="001B7A8D">
        <w:rPr>
          <w:lang w:val="en-US" w:eastAsia="en-US"/>
        </w:rPr>
        <w:t>condition can be realized</w:t>
      </w:r>
      <w:r w:rsidR="00AA6BEB">
        <w:rPr>
          <w:lang w:val="en-US" w:eastAsia="en-US"/>
        </w:rPr>
        <w:t xml:space="preserve">.  </w:t>
      </w:r>
      <w:r w:rsidR="00E53D6D">
        <w:rPr>
          <w:lang w:val="en-US" w:eastAsia="en-US"/>
        </w:rPr>
        <w:t>‘Abdu’l</w:t>
      </w:r>
      <w:r w:rsidRPr="001B7A8D">
        <w:rPr>
          <w:lang w:val="en-US" w:eastAsia="en-US"/>
        </w:rPr>
        <w:t>-Bahá replied:</w:t>
      </w:r>
    </w:p>
    <w:p w:rsidR="00D516AA" w:rsidRPr="001B7A8D" w:rsidRDefault="00D516AA" w:rsidP="00AF6C5B">
      <w:pPr>
        <w:pStyle w:val="Quote"/>
        <w:rPr>
          <w:lang w:val="en-US" w:eastAsia="en-US"/>
        </w:rPr>
      </w:pPr>
      <w:r w:rsidRPr="001B7A8D">
        <w:rPr>
          <w:lang w:val="en-US" w:eastAsia="en-US"/>
        </w:rPr>
        <w:t>Provided they behave moderately, the more people ad</w:t>
      </w:r>
      <w:r w:rsidR="001D6484">
        <w:rPr>
          <w:lang w:val="en-US" w:eastAsia="en-US"/>
        </w:rPr>
        <w:t>-</w:t>
      </w:r>
    </w:p>
    <w:p w:rsidR="00D516AA" w:rsidRPr="001B7A8D" w:rsidRDefault="00D516AA" w:rsidP="00AF6C5B">
      <w:pPr>
        <w:pStyle w:val="Quotects"/>
        <w:rPr>
          <w:lang w:val="en-US" w:eastAsia="en-US"/>
        </w:rPr>
      </w:pPr>
      <w:r w:rsidRPr="001B7A8D">
        <w:rPr>
          <w:lang w:val="en-US" w:eastAsia="en-US"/>
        </w:rPr>
        <w:t>vance in the material realm, the more their capacity for</w:t>
      </w:r>
    </w:p>
    <w:p w:rsidR="00D516AA" w:rsidRPr="001B7A8D" w:rsidRDefault="00D516AA" w:rsidP="00AF6C5B">
      <w:pPr>
        <w:pStyle w:val="Quotects"/>
        <w:rPr>
          <w:lang w:val="en-US" w:eastAsia="en-US"/>
        </w:rPr>
      </w:pPr>
      <w:r w:rsidRPr="001B7A8D">
        <w:rPr>
          <w:lang w:val="en-US" w:eastAsia="en-US"/>
        </w:rPr>
        <w:t>attaining spirituality is augmented</w:t>
      </w:r>
      <w:r w:rsidR="00AA6BEB">
        <w:rPr>
          <w:lang w:val="en-US" w:eastAsia="en-US"/>
        </w:rPr>
        <w:t xml:space="preserve">.  </w:t>
      </w:r>
      <w:r w:rsidRPr="001B7A8D">
        <w:rPr>
          <w:lang w:val="en-US" w:eastAsia="en-US"/>
        </w:rPr>
        <w:t>The sounder the body,</w:t>
      </w:r>
    </w:p>
    <w:p w:rsidR="00D516AA" w:rsidRPr="001B7A8D" w:rsidRDefault="00D516AA" w:rsidP="00AF6C5B">
      <w:pPr>
        <w:pStyle w:val="Quotects"/>
        <w:rPr>
          <w:lang w:val="en-US" w:eastAsia="en-US"/>
        </w:rPr>
      </w:pPr>
      <w:r w:rsidRPr="001B7A8D">
        <w:rPr>
          <w:lang w:val="en-US" w:eastAsia="en-US"/>
        </w:rPr>
        <w:t>the greater is the resplendency and manifestation of the</w:t>
      </w:r>
    </w:p>
    <w:p w:rsidR="00D516AA" w:rsidRPr="001B7A8D" w:rsidRDefault="00D516AA" w:rsidP="00AF6C5B">
      <w:pPr>
        <w:pStyle w:val="Quotects"/>
        <w:rPr>
          <w:lang w:val="en-US" w:eastAsia="en-US"/>
        </w:rPr>
      </w:pPr>
      <w:r w:rsidRPr="001B7A8D">
        <w:rPr>
          <w:lang w:val="en-US" w:eastAsia="en-US"/>
        </w:rPr>
        <w:t>spirit</w:t>
      </w:r>
      <w:r w:rsidR="00AA6BEB">
        <w:rPr>
          <w:lang w:val="en-US" w:eastAsia="en-US"/>
        </w:rPr>
        <w:t xml:space="preserve">.  </w:t>
      </w:r>
      <w:r w:rsidRPr="001B7A8D">
        <w:rPr>
          <w:lang w:val="en-US" w:eastAsia="en-US"/>
        </w:rPr>
        <w:t>Truly, what impedes spirituality are the dogmas and</w:t>
      </w:r>
    </w:p>
    <w:p w:rsidR="00D516AA" w:rsidRPr="001B7A8D" w:rsidRDefault="00D516AA" w:rsidP="00AF6C5B">
      <w:pPr>
        <w:pStyle w:val="Quotects"/>
        <w:rPr>
          <w:lang w:val="en-US" w:eastAsia="en-US"/>
        </w:rPr>
      </w:pPr>
      <w:r w:rsidRPr="001B7A8D">
        <w:rPr>
          <w:lang w:val="en-US" w:eastAsia="en-US"/>
        </w:rPr>
        <w:t>imitations that are contrary to true science and a sound</w:t>
      </w:r>
    </w:p>
    <w:p w:rsidR="00D516AA" w:rsidRPr="001B7A8D" w:rsidRDefault="00D516AA" w:rsidP="00AF6C5B">
      <w:pPr>
        <w:pStyle w:val="Quotects"/>
        <w:rPr>
          <w:lang w:val="en-US" w:eastAsia="en-US"/>
        </w:rPr>
      </w:pPr>
      <w:r w:rsidRPr="001B7A8D">
        <w:rPr>
          <w:lang w:val="en-US" w:eastAsia="en-US"/>
        </w:rPr>
        <w:t>mind.</w:t>
      </w:r>
    </w:p>
    <w:p w:rsidR="00D516AA" w:rsidRPr="001B7A8D" w:rsidRDefault="00D516AA" w:rsidP="00AF6C5B">
      <w:pPr>
        <w:pStyle w:val="Myheadc"/>
        <w:rPr>
          <w:lang w:val="en-US" w:eastAsia="en-US"/>
        </w:rPr>
      </w:pPr>
      <w:r w:rsidRPr="001B7A8D">
        <w:rPr>
          <w:lang w:val="en-US" w:eastAsia="en-US"/>
        </w:rPr>
        <w:t>Wednesday, June 5, 1912</w:t>
      </w:r>
    </w:p>
    <w:p w:rsidR="00D516AA" w:rsidRPr="001B7A8D" w:rsidRDefault="00D516AA" w:rsidP="00AF6C5B">
      <w:pPr>
        <w:jc w:val="center"/>
        <w:rPr>
          <w:lang w:val="en-US" w:eastAsia="en-US"/>
        </w:rPr>
      </w:pPr>
      <w:r w:rsidRPr="001B7A8D">
        <w:rPr>
          <w:lang w:val="en-US" w:eastAsia="en-US"/>
        </w:rPr>
        <w:t>[New York]</w:t>
      </w:r>
    </w:p>
    <w:p w:rsidR="00D516AA" w:rsidRPr="001B7A8D" w:rsidRDefault="00D516AA" w:rsidP="00AF6C5B">
      <w:pPr>
        <w:pStyle w:val="Text"/>
        <w:rPr>
          <w:lang w:val="en-US" w:eastAsia="en-US"/>
        </w:rPr>
      </w:pPr>
      <w:r w:rsidRPr="001B7A8D">
        <w:rPr>
          <w:lang w:val="en-US" w:eastAsia="en-US"/>
        </w:rPr>
        <w:t>In the morning, the Master, together with some of His</w:t>
      </w:r>
    </w:p>
    <w:p w:rsidR="00D516AA" w:rsidRPr="001B7A8D" w:rsidRDefault="00D516AA" w:rsidP="00D516AA">
      <w:pPr>
        <w:rPr>
          <w:lang w:val="en-US" w:eastAsia="en-US"/>
        </w:rPr>
      </w:pPr>
      <w:r w:rsidRPr="001B7A8D">
        <w:rPr>
          <w:lang w:val="en-US" w:eastAsia="en-US"/>
        </w:rPr>
        <w:t>servants, went to Brooklyn to attend a children</w:t>
      </w:r>
      <w:r w:rsidR="00E53D6D">
        <w:rPr>
          <w:lang w:val="en-US" w:eastAsia="en-US"/>
        </w:rPr>
        <w:t>’</w:t>
      </w:r>
      <w:r w:rsidRPr="001B7A8D">
        <w:rPr>
          <w:lang w:val="en-US" w:eastAsia="en-US"/>
        </w:rPr>
        <w:t>s event</w:t>
      </w:r>
    </w:p>
    <w:p w:rsidR="00D516AA" w:rsidRPr="001B7A8D" w:rsidRDefault="00D516AA" w:rsidP="00D516AA">
      <w:pPr>
        <w:rPr>
          <w:lang w:val="en-US" w:eastAsia="en-US"/>
        </w:rPr>
      </w:pPr>
      <w:r w:rsidRPr="001B7A8D">
        <w:rPr>
          <w:lang w:val="en-US" w:eastAsia="en-US"/>
        </w:rPr>
        <w:t>given by the Unity Club</w:t>
      </w:r>
      <w:r w:rsidR="00AA6BEB">
        <w:rPr>
          <w:lang w:val="en-US" w:eastAsia="en-US"/>
        </w:rPr>
        <w:t xml:space="preserve">.  </w:t>
      </w:r>
      <w:r w:rsidRPr="001B7A8D">
        <w:rPr>
          <w:lang w:val="en-US" w:eastAsia="en-US"/>
        </w:rPr>
        <w:t>The gathering included dignitar</w:t>
      </w:r>
      <w:r w:rsidR="001D6484">
        <w:rPr>
          <w:lang w:val="en-US" w:eastAsia="en-US"/>
        </w:rPr>
        <w:t>-</w:t>
      </w:r>
    </w:p>
    <w:p w:rsidR="00D516AA" w:rsidRPr="001B7A8D" w:rsidRDefault="00D516AA" w:rsidP="00D516AA">
      <w:pPr>
        <w:rPr>
          <w:lang w:val="en-US" w:eastAsia="en-US"/>
        </w:rPr>
      </w:pPr>
      <w:r w:rsidRPr="001B7A8D">
        <w:rPr>
          <w:lang w:val="en-US" w:eastAsia="en-US"/>
        </w:rPr>
        <w:t>ies, civic leaders and national statesmen</w:t>
      </w:r>
      <w:r w:rsidR="00AA6BEB">
        <w:rPr>
          <w:lang w:val="en-US" w:eastAsia="en-US"/>
        </w:rPr>
        <w:t xml:space="preserve">.  </w:t>
      </w:r>
      <w:r w:rsidRPr="001B7A8D">
        <w:rPr>
          <w:lang w:val="en-US" w:eastAsia="en-US"/>
        </w:rPr>
        <w:t>After exchanging</w:t>
      </w:r>
    </w:p>
    <w:p w:rsidR="00D516AA" w:rsidRPr="001B7A8D" w:rsidRDefault="00D516AA" w:rsidP="00D516AA">
      <w:pPr>
        <w:rPr>
          <w:lang w:val="en-US" w:eastAsia="en-US"/>
        </w:rPr>
      </w:pPr>
      <w:r w:rsidRPr="001B7A8D">
        <w:rPr>
          <w:lang w:val="en-US" w:eastAsia="en-US"/>
        </w:rPr>
        <w:t>greetings in the drawing room, the Master went to the</w:t>
      </w:r>
    </w:p>
    <w:p w:rsidR="00D516AA" w:rsidRPr="001B7A8D" w:rsidRDefault="00D516AA" w:rsidP="00D516AA">
      <w:pPr>
        <w:rPr>
          <w:lang w:val="en-US" w:eastAsia="en-US"/>
        </w:rPr>
      </w:pPr>
      <w:r w:rsidRPr="001B7A8D">
        <w:rPr>
          <w:lang w:val="en-US" w:eastAsia="en-US"/>
        </w:rPr>
        <w:t>dining room</w:t>
      </w:r>
      <w:r w:rsidR="00AA6BEB">
        <w:rPr>
          <w:lang w:val="en-US" w:eastAsia="en-US"/>
        </w:rPr>
        <w:t xml:space="preserve">.  </w:t>
      </w:r>
      <w:r w:rsidRPr="001B7A8D">
        <w:rPr>
          <w:lang w:val="en-US" w:eastAsia="en-US"/>
        </w:rPr>
        <w:t>All of the rooms, as well as the salon, were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exquisitely decorated with flowers of various hues</w:t>
      </w:r>
      <w:r w:rsidR="00AA6BEB">
        <w:rPr>
          <w:lang w:val="en-US" w:eastAsia="en-US"/>
        </w:rPr>
        <w:t xml:space="preserve">.  </w:t>
      </w:r>
      <w:r w:rsidRPr="001B7A8D">
        <w:rPr>
          <w:lang w:val="en-US" w:eastAsia="en-US"/>
        </w:rPr>
        <w:t>Many</w:t>
      </w:r>
    </w:p>
    <w:p w:rsidR="00D516AA" w:rsidRPr="001B7A8D" w:rsidRDefault="00D516AA" w:rsidP="00D516AA">
      <w:pPr>
        <w:rPr>
          <w:lang w:val="en-US" w:eastAsia="en-US"/>
        </w:rPr>
      </w:pPr>
      <w:r w:rsidRPr="001B7A8D">
        <w:rPr>
          <w:lang w:val="en-US" w:eastAsia="en-US"/>
        </w:rPr>
        <w:t>kinds of dishes were brought, most of which the Master did</w:t>
      </w:r>
    </w:p>
    <w:p w:rsidR="00D516AA" w:rsidRPr="001B7A8D" w:rsidRDefault="00D516AA" w:rsidP="00D516AA">
      <w:pPr>
        <w:rPr>
          <w:lang w:val="en-US" w:eastAsia="en-US"/>
        </w:rPr>
      </w:pPr>
      <w:r w:rsidRPr="001B7A8D">
        <w:rPr>
          <w:lang w:val="en-US" w:eastAsia="en-US"/>
        </w:rPr>
        <w:t>not touch</w:t>
      </w:r>
      <w:r w:rsidR="00AA6BEB">
        <w:rPr>
          <w:lang w:val="en-US" w:eastAsia="en-US"/>
        </w:rPr>
        <w:t xml:space="preserve">.  </w:t>
      </w:r>
      <w:r w:rsidRPr="001B7A8D">
        <w:rPr>
          <w:lang w:val="en-US" w:eastAsia="en-US"/>
        </w:rPr>
        <w:t>At the table some of the eminent people spoke</w:t>
      </w:r>
    </w:p>
    <w:p w:rsidR="00D516AA" w:rsidRPr="001B7A8D" w:rsidRDefault="00D516AA" w:rsidP="00D516AA">
      <w:pPr>
        <w:rPr>
          <w:lang w:val="en-US" w:eastAsia="en-US"/>
        </w:rPr>
      </w:pPr>
      <w:r w:rsidRPr="001B7A8D">
        <w:rPr>
          <w:lang w:val="en-US" w:eastAsia="en-US"/>
        </w:rPr>
        <w:t>to Him</w:t>
      </w:r>
      <w:r w:rsidR="00AA6BEB">
        <w:rPr>
          <w:lang w:val="en-US" w:eastAsia="en-US"/>
        </w:rPr>
        <w:t xml:space="preserve">.  </w:t>
      </w:r>
      <w:r w:rsidRPr="001B7A8D">
        <w:rPr>
          <w:lang w:val="en-US" w:eastAsia="en-US"/>
        </w:rPr>
        <w:t>Among them was Admiral Peary, the famous</w:t>
      </w:r>
    </w:p>
    <w:p w:rsidR="00D516AA" w:rsidRPr="001B7A8D" w:rsidRDefault="00D516AA" w:rsidP="00D516AA">
      <w:pPr>
        <w:rPr>
          <w:lang w:val="en-US" w:eastAsia="en-US"/>
        </w:rPr>
      </w:pPr>
      <w:r w:rsidRPr="001B7A8D">
        <w:rPr>
          <w:lang w:val="en-US" w:eastAsia="en-US"/>
        </w:rPr>
        <w:t>explorer of the North Pole, who gave an account of the</w:t>
      </w:r>
    </w:p>
    <w:p w:rsidR="00D516AA" w:rsidRPr="001B7A8D" w:rsidRDefault="00D516AA" w:rsidP="00D516AA">
      <w:pPr>
        <w:rPr>
          <w:lang w:val="en-US" w:eastAsia="en-US"/>
        </w:rPr>
      </w:pPr>
      <w:r w:rsidRPr="001B7A8D">
        <w:rPr>
          <w:lang w:val="en-US" w:eastAsia="en-US"/>
        </w:rPr>
        <w:t>voyage he undertook to further his exploration</w:t>
      </w:r>
      <w:r w:rsidR="00AA6BEB">
        <w:rPr>
          <w:lang w:val="en-US" w:eastAsia="en-US"/>
        </w:rPr>
        <w:t xml:space="preserve">.  </w:t>
      </w:r>
      <w:r w:rsidRPr="001B7A8D">
        <w:rPr>
          <w:lang w:val="en-US" w:eastAsia="en-US"/>
        </w:rPr>
        <w:t>Admiral</w:t>
      </w:r>
    </w:p>
    <w:p w:rsidR="00D516AA" w:rsidRPr="001B7A8D" w:rsidRDefault="00D516AA" w:rsidP="00D516AA">
      <w:pPr>
        <w:rPr>
          <w:lang w:val="en-US" w:eastAsia="en-US"/>
        </w:rPr>
      </w:pPr>
      <w:r w:rsidRPr="001B7A8D">
        <w:rPr>
          <w:lang w:val="en-US" w:eastAsia="en-US"/>
        </w:rPr>
        <w:t>Peary then praised the Master and spoke of his good</w:t>
      </w:r>
    </w:p>
    <w:p w:rsidR="00D516AA" w:rsidRPr="001B7A8D" w:rsidRDefault="00D516AA" w:rsidP="00D516AA">
      <w:pPr>
        <w:rPr>
          <w:lang w:val="en-US" w:eastAsia="en-US"/>
        </w:rPr>
      </w:pPr>
      <w:r w:rsidRPr="001B7A8D">
        <w:rPr>
          <w:lang w:val="en-US" w:eastAsia="en-US"/>
        </w:rPr>
        <w:t>fortune in meeting Him and the importance of the</w:t>
      </w:r>
    </w:p>
    <w:p w:rsidR="00D516AA" w:rsidRPr="001B7A8D" w:rsidRDefault="00D516AA" w:rsidP="00D516AA">
      <w:pPr>
        <w:rPr>
          <w:lang w:val="en-US" w:eastAsia="en-US"/>
        </w:rPr>
      </w:pPr>
      <w:r w:rsidRPr="001B7A8D">
        <w:rPr>
          <w:lang w:val="en-US" w:eastAsia="en-US"/>
        </w:rPr>
        <w:t>teachings</w:t>
      </w:r>
      <w:r w:rsidR="00AA6BEB">
        <w:rPr>
          <w:lang w:val="en-US" w:eastAsia="en-US"/>
        </w:rPr>
        <w:t xml:space="preserve">.  </w:t>
      </w:r>
      <w:r w:rsidRPr="001B7A8D">
        <w:rPr>
          <w:lang w:val="en-US" w:eastAsia="en-US"/>
        </w:rPr>
        <w:t>He asked the Master to make a short speech.</w:t>
      </w:r>
    </w:p>
    <w:p w:rsidR="00D516AA" w:rsidRPr="001B7A8D" w:rsidRDefault="00D516AA" w:rsidP="00D516AA">
      <w:pPr>
        <w:rPr>
          <w:lang w:val="en-US" w:eastAsia="en-US"/>
        </w:rPr>
      </w:pPr>
      <w:r w:rsidRPr="001B7A8D">
        <w:rPr>
          <w:lang w:val="en-US" w:eastAsia="en-US"/>
        </w:rPr>
        <w:t xml:space="preserve">Although </w:t>
      </w:r>
      <w:r w:rsidR="00E53D6D">
        <w:rPr>
          <w:lang w:val="en-US" w:eastAsia="en-US"/>
        </w:rPr>
        <w:t>‘Abdu’l</w:t>
      </w:r>
      <w:r w:rsidRPr="001B7A8D">
        <w:rPr>
          <w:lang w:val="en-US" w:eastAsia="en-US"/>
        </w:rPr>
        <w:t>-Bahá had not planned to speak, He</w:t>
      </w:r>
    </w:p>
    <w:p w:rsidR="00D516AA" w:rsidRPr="001B7A8D" w:rsidRDefault="00D516AA" w:rsidP="00D516AA">
      <w:pPr>
        <w:rPr>
          <w:lang w:val="en-US" w:eastAsia="en-US"/>
        </w:rPr>
      </w:pPr>
      <w:r w:rsidRPr="001B7A8D">
        <w:rPr>
          <w:lang w:val="en-US" w:eastAsia="en-US"/>
        </w:rPr>
        <w:t>delivered a discourse on the perfection of creation, its</w:t>
      </w:r>
    </w:p>
    <w:p w:rsidR="00D516AA" w:rsidRPr="001B7A8D" w:rsidRDefault="00D516AA" w:rsidP="00D516AA">
      <w:pPr>
        <w:rPr>
          <w:lang w:val="en-US" w:eastAsia="en-US"/>
        </w:rPr>
      </w:pPr>
      <w:r w:rsidRPr="001B7A8D">
        <w:rPr>
          <w:lang w:val="en-US" w:eastAsia="en-US"/>
        </w:rPr>
        <w:t>present defects and the need for education capable of</w:t>
      </w:r>
    </w:p>
    <w:p w:rsidR="00D516AA" w:rsidRPr="001B7A8D" w:rsidRDefault="00D516AA" w:rsidP="00D516AA">
      <w:pPr>
        <w:rPr>
          <w:lang w:val="en-US" w:eastAsia="en-US"/>
        </w:rPr>
      </w:pPr>
      <w:r w:rsidRPr="001B7A8D">
        <w:rPr>
          <w:lang w:val="en-US" w:eastAsia="en-US"/>
        </w:rPr>
        <w:t>producing great results by removing these imperfections.</w:t>
      </w:r>
    </w:p>
    <w:p w:rsidR="00D516AA" w:rsidRPr="001B7A8D" w:rsidRDefault="00D516AA" w:rsidP="00D516AA">
      <w:pPr>
        <w:rPr>
          <w:lang w:val="en-US" w:eastAsia="en-US"/>
        </w:rPr>
      </w:pPr>
      <w:r w:rsidRPr="001B7A8D">
        <w:rPr>
          <w:lang w:val="en-US" w:eastAsia="en-US"/>
        </w:rPr>
        <w:t>He also spoke on the importance of the education of chil</w:t>
      </w:r>
      <w:r w:rsidR="001D6484">
        <w:rPr>
          <w:lang w:val="en-US" w:eastAsia="en-US"/>
        </w:rPr>
        <w:t>-</w:t>
      </w:r>
    </w:p>
    <w:p w:rsidR="00D516AA" w:rsidRPr="001B7A8D" w:rsidRDefault="00D516AA" w:rsidP="00D516AA">
      <w:pPr>
        <w:rPr>
          <w:lang w:val="en-US" w:eastAsia="en-US"/>
        </w:rPr>
      </w:pPr>
      <w:r w:rsidRPr="001B7A8D">
        <w:rPr>
          <w:lang w:val="en-US" w:eastAsia="en-US"/>
        </w:rPr>
        <w:t>dren</w:t>
      </w:r>
      <w:r w:rsidR="00AA6BEB">
        <w:rPr>
          <w:lang w:val="en-US" w:eastAsia="en-US"/>
        </w:rPr>
        <w:t xml:space="preserve">.  </w:t>
      </w:r>
      <w:r w:rsidRPr="001B7A8D">
        <w:rPr>
          <w:lang w:val="en-US" w:eastAsia="en-US"/>
        </w:rPr>
        <w:t>Although there had been many speeches, this address</w:t>
      </w:r>
    </w:p>
    <w:p w:rsidR="00D516AA" w:rsidRPr="001B7A8D" w:rsidRDefault="00D516AA" w:rsidP="00D516AA">
      <w:pPr>
        <w:rPr>
          <w:lang w:val="en-US" w:eastAsia="en-US"/>
        </w:rPr>
      </w:pPr>
      <w:r w:rsidRPr="001B7A8D">
        <w:rPr>
          <w:lang w:val="en-US" w:eastAsia="en-US"/>
        </w:rPr>
        <w:t>created a great excitement, capturing everyone</w:t>
      </w:r>
      <w:r w:rsidR="00E53D6D">
        <w:rPr>
          <w:lang w:val="en-US" w:eastAsia="en-US"/>
        </w:rPr>
        <w:t>’</w:t>
      </w:r>
      <w:r w:rsidRPr="001B7A8D">
        <w:rPr>
          <w:lang w:val="en-US" w:eastAsia="en-US"/>
        </w:rPr>
        <w:t>s attention.</w:t>
      </w:r>
    </w:p>
    <w:p w:rsidR="00D516AA" w:rsidRPr="001B7A8D" w:rsidRDefault="00D516AA" w:rsidP="00D516AA">
      <w:pPr>
        <w:rPr>
          <w:lang w:val="en-US" w:eastAsia="en-US"/>
        </w:rPr>
      </w:pPr>
      <w:r w:rsidRPr="001B7A8D">
        <w:rPr>
          <w:lang w:val="en-US" w:eastAsia="en-US"/>
        </w:rPr>
        <w:t xml:space="preserve">When it was time for </w:t>
      </w:r>
      <w:r w:rsidR="00E53D6D">
        <w:rPr>
          <w:lang w:val="en-US" w:eastAsia="en-US"/>
        </w:rPr>
        <w:t>‘</w:t>
      </w:r>
      <w:r w:rsidRPr="001B7A8D">
        <w:rPr>
          <w:lang w:val="en-US" w:eastAsia="en-US"/>
        </w:rPr>
        <w:t>Abdu</w:t>
      </w:r>
      <w:r w:rsidR="00E53D6D">
        <w:rPr>
          <w:lang w:val="en-US" w:eastAsia="en-US"/>
        </w:rPr>
        <w:t>’</w:t>
      </w:r>
      <w:r w:rsidRPr="001B7A8D">
        <w:rPr>
          <w:lang w:val="en-US" w:eastAsia="en-US"/>
        </w:rPr>
        <w:t>l-Bahá to leave, He was per</w:t>
      </w:r>
      <w:r w:rsidR="001D6484">
        <w:rPr>
          <w:lang w:val="en-US" w:eastAsia="en-US"/>
        </w:rPr>
        <w:t>-</w:t>
      </w:r>
    </w:p>
    <w:p w:rsidR="00D516AA" w:rsidRPr="001B7A8D" w:rsidRDefault="00D516AA" w:rsidP="00D516AA">
      <w:pPr>
        <w:rPr>
          <w:lang w:val="en-US" w:eastAsia="en-US"/>
        </w:rPr>
      </w:pPr>
      <w:r w:rsidRPr="001B7A8D">
        <w:rPr>
          <w:lang w:val="en-US" w:eastAsia="en-US"/>
        </w:rPr>
        <w:t>suaded to have His photograph taken with His retinue.</w:t>
      </w:r>
    </w:p>
    <w:p w:rsidR="00D516AA" w:rsidRPr="001B7A8D" w:rsidRDefault="00D516AA" w:rsidP="00F917F2">
      <w:pPr>
        <w:pStyle w:val="Text"/>
        <w:rPr>
          <w:lang w:val="en-US" w:eastAsia="en-US"/>
        </w:rPr>
      </w:pPr>
      <w:r w:rsidRPr="001B7A8D">
        <w:rPr>
          <w:lang w:val="en-US" w:eastAsia="en-US"/>
        </w:rPr>
        <w:t>In the evening there was a meeting at the Women</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Union</w:t>
      </w:r>
      <w:r w:rsidR="00AA6BEB">
        <w:rPr>
          <w:lang w:val="en-US" w:eastAsia="en-US"/>
        </w:rPr>
        <w:t xml:space="preserve">.  </w:t>
      </w:r>
      <w:r w:rsidRPr="001B7A8D">
        <w:rPr>
          <w:lang w:val="en-US" w:eastAsia="en-US"/>
        </w:rPr>
        <w:t>A number of men were also present</w:t>
      </w:r>
      <w:r w:rsidR="00AA6BEB">
        <w:rPr>
          <w:lang w:val="en-US" w:eastAsia="en-US"/>
        </w:rPr>
        <w:t xml:space="preserve">.  </w:t>
      </w:r>
      <w:r w:rsidR="00E53D6D">
        <w:rPr>
          <w:lang w:val="en-US" w:eastAsia="en-US"/>
        </w:rPr>
        <w:t>‘Abdu’l</w:t>
      </w:r>
      <w:r w:rsidRPr="001B7A8D">
        <w:rPr>
          <w:lang w:val="en-US" w:eastAsia="en-US"/>
        </w:rPr>
        <w:t>-Bahá</w:t>
      </w:r>
    </w:p>
    <w:p w:rsidR="00D516AA" w:rsidRPr="001B7A8D" w:rsidRDefault="00D516AA" w:rsidP="00D516AA">
      <w:pPr>
        <w:rPr>
          <w:lang w:val="en-US" w:eastAsia="en-US"/>
        </w:rPr>
      </w:pPr>
      <w:r w:rsidRPr="001B7A8D">
        <w:rPr>
          <w:lang w:val="en-US" w:eastAsia="en-US"/>
        </w:rPr>
        <w:t>spoke on the education of women, service to humanity and</w:t>
      </w:r>
    </w:p>
    <w:p w:rsidR="00D516AA" w:rsidRPr="001B7A8D" w:rsidRDefault="00D516AA" w:rsidP="00D516AA">
      <w:pPr>
        <w:rPr>
          <w:lang w:val="en-US" w:eastAsia="en-US"/>
        </w:rPr>
      </w:pPr>
      <w:r w:rsidRPr="001B7A8D">
        <w:rPr>
          <w:lang w:val="en-US" w:eastAsia="en-US"/>
        </w:rPr>
        <w:t>the freeing of oneself from ego and desire</w:t>
      </w:r>
      <w:r w:rsidR="00AA6BEB">
        <w:rPr>
          <w:lang w:val="en-US" w:eastAsia="en-US"/>
        </w:rPr>
        <w:t xml:space="preserve">.  </w:t>
      </w:r>
      <w:r w:rsidRPr="001B7A8D">
        <w:rPr>
          <w:lang w:val="en-US" w:eastAsia="en-US"/>
        </w:rPr>
        <w:t>His address</w:t>
      </w:r>
    </w:p>
    <w:p w:rsidR="00D516AA" w:rsidRPr="001B7A8D" w:rsidRDefault="00D516AA" w:rsidP="00D516AA">
      <w:pPr>
        <w:rPr>
          <w:lang w:val="en-US" w:eastAsia="en-US"/>
        </w:rPr>
      </w:pPr>
      <w:r w:rsidRPr="001B7A8D">
        <w:rPr>
          <w:lang w:val="en-US" w:eastAsia="en-US"/>
        </w:rPr>
        <w:t>strongly impressed the audience, giving wings to both their</w:t>
      </w:r>
    </w:p>
    <w:p w:rsidR="00D516AA" w:rsidRPr="001B7A8D" w:rsidRDefault="00D516AA" w:rsidP="00D516AA">
      <w:pPr>
        <w:rPr>
          <w:lang w:val="en-US" w:eastAsia="en-US"/>
        </w:rPr>
      </w:pPr>
      <w:r w:rsidRPr="001B7A8D">
        <w:rPr>
          <w:lang w:val="en-US" w:eastAsia="en-US"/>
        </w:rPr>
        <w:t>hearts and minds.</w:t>
      </w:r>
    </w:p>
    <w:p w:rsidR="00D516AA" w:rsidRPr="001B7A8D" w:rsidRDefault="00D516AA" w:rsidP="00AF6C5B">
      <w:pPr>
        <w:pStyle w:val="Myheadc"/>
        <w:rPr>
          <w:lang w:val="en-US" w:eastAsia="en-US"/>
        </w:rPr>
      </w:pPr>
      <w:r w:rsidRPr="001B7A8D">
        <w:rPr>
          <w:lang w:val="en-US" w:eastAsia="en-US"/>
        </w:rPr>
        <w:t>Thursday, June 6, 1912</w:t>
      </w:r>
    </w:p>
    <w:p w:rsidR="00D516AA" w:rsidRPr="001B7A8D" w:rsidRDefault="00D516AA" w:rsidP="00AF6C5B">
      <w:pPr>
        <w:jc w:val="center"/>
        <w:rPr>
          <w:lang w:val="en-US" w:eastAsia="en-US"/>
        </w:rPr>
      </w:pPr>
      <w:r w:rsidRPr="001B7A8D">
        <w:rPr>
          <w:lang w:val="en-US" w:eastAsia="en-US"/>
        </w:rPr>
        <w:t>[New York</w:t>
      </w:r>
      <w:r w:rsidR="00AF6C5B">
        <w:rPr>
          <w:lang w:val="en-US" w:eastAsia="en-US"/>
        </w:rPr>
        <w:t xml:space="preserve"> – </w:t>
      </w:r>
      <w:r w:rsidRPr="001B7A8D">
        <w:rPr>
          <w:lang w:val="en-US" w:eastAsia="en-US"/>
        </w:rPr>
        <w:t>Brooklyn</w:t>
      </w:r>
      <w:r w:rsidR="00AF6C5B">
        <w:rPr>
          <w:lang w:val="en-US" w:eastAsia="en-US"/>
        </w:rPr>
        <w:t xml:space="preserve"> – </w:t>
      </w:r>
      <w:r w:rsidRPr="001B7A8D">
        <w:rPr>
          <w:lang w:val="en-US" w:eastAsia="en-US"/>
        </w:rPr>
        <w:t>New York]</w:t>
      </w:r>
    </w:p>
    <w:p w:rsidR="00D516AA" w:rsidRPr="001B7A8D" w:rsidRDefault="00D516AA" w:rsidP="00AF6C5B">
      <w:pPr>
        <w:pStyle w:val="Text"/>
        <w:rPr>
          <w:lang w:val="en-US" w:eastAsia="en-US"/>
        </w:rPr>
      </w:pPr>
      <w:r w:rsidRPr="001B7A8D">
        <w:rPr>
          <w:lang w:val="en-US" w:eastAsia="en-US"/>
        </w:rPr>
        <w:t>In the morning, a group of the friends gathered in the</w:t>
      </w:r>
    </w:p>
    <w:p w:rsidR="00D516AA" w:rsidRPr="001B7A8D" w:rsidRDefault="00D516AA" w:rsidP="00D516AA">
      <w:pPr>
        <w:rPr>
          <w:lang w:val="en-US" w:eastAsia="en-US"/>
        </w:rPr>
      </w:pPr>
      <w:r w:rsidRPr="001B7A8D">
        <w:rPr>
          <w:lang w:val="en-US" w:eastAsia="en-US"/>
        </w:rPr>
        <w:t>Master</w:t>
      </w:r>
      <w:r w:rsidR="00E53D6D">
        <w:rPr>
          <w:lang w:val="en-US" w:eastAsia="en-US"/>
        </w:rPr>
        <w:t>’</w:t>
      </w:r>
      <w:r w:rsidRPr="001B7A8D">
        <w:rPr>
          <w:lang w:val="en-US" w:eastAsia="en-US"/>
        </w:rPr>
        <w:t>s residence</w:t>
      </w:r>
      <w:r w:rsidR="00AA6BEB">
        <w:rPr>
          <w:lang w:val="en-US" w:eastAsia="en-US"/>
        </w:rPr>
        <w:t xml:space="preserve">.  </w:t>
      </w:r>
      <w:r w:rsidRPr="001B7A8D">
        <w:rPr>
          <w:lang w:val="en-US" w:eastAsia="en-US"/>
        </w:rPr>
        <w:t>He spoke to them about the Unity</w:t>
      </w:r>
    </w:p>
    <w:p w:rsidR="00D516AA" w:rsidRPr="001B7A8D" w:rsidRDefault="00D516AA" w:rsidP="00D516AA">
      <w:pPr>
        <w:rPr>
          <w:lang w:val="en-US" w:eastAsia="en-US"/>
        </w:rPr>
      </w:pPr>
      <w:r w:rsidRPr="001B7A8D">
        <w:rPr>
          <w:lang w:val="en-US" w:eastAsia="en-US"/>
        </w:rPr>
        <w:t>Club</w:t>
      </w:r>
      <w:r w:rsidR="00E53D6D">
        <w:rPr>
          <w:lang w:val="en-US" w:eastAsia="en-US"/>
        </w:rPr>
        <w:t>’</w:t>
      </w:r>
      <w:r w:rsidRPr="001B7A8D">
        <w:rPr>
          <w:lang w:val="en-US" w:eastAsia="en-US"/>
        </w:rPr>
        <w:t>s children</w:t>
      </w:r>
      <w:r w:rsidR="00E53D6D">
        <w:rPr>
          <w:lang w:val="en-US" w:eastAsia="en-US"/>
        </w:rPr>
        <w:t>’</w:t>
      </w:r>
      <w:r w:rsidRPr="001B7A8D">
        <w:rPr>
          <w:lang w:val="en-US" w:eastAsia="en-US"/>
        </w:rPr>
        <w:t>s event, explaining divine education and</w:t>
      </w:r>
    </w:p>
    <w:p w:rsidR="00D516AA" w:rsidRPr="001B7A8D" w:rsidRDefault="00D516AA" w:rsidP="00D516AA">
      <w:pPr>
        <w:rPr>
          <w:lang w:val="en-US" w:eastAsia="en-US"/>
        </w:rPr>
      </w:pPr>
      <w:r w:rsidRPr="001B7A8D">
        <w:rPr>
          <w:lang w:val="en-US" w:eastAsia="en-US"/>
        </w:rPr>
        <w:t>morals</w:t>
      </w:r>
      <w:r w:rsidR="00AA6BEB">
        <w:rPr>
          <w:lang w:val="en-US" w:eastAsia="en-US"/>
        </w:rPr>
        <w:t xml:space="preserve">.  </w:t>
      </w:r>
      <w:r w:rsidRPr="001B7A8D">
        <w:rPr>
          <w:lang w:val="en-US" w:eastAsia="en-US"/>
        </w:rPr>
        <w:t>He then went to Mrs Newton</w:t>
      </w:r>
      <w:r w:rsidR="00E53D6D">
        <w:rPr>
          <w:lang w:val="en-US" w:eastAsia="en-US"/>
        </w:rPr>
        <w:t>’</w:t>
      </w:r>
      <w:r w:rsidRPr="001B7A8D">
        <w:rPr>
          <w:lang w:val="en-US" w:eastAsia="en-US"/>
        </w:rPr>
        <w:t>s home in Brooklyn.</w:t>
      </w:r>
    </w:p>
    <w:p w:rsidR="00D516AA" w:rsidRPr="001B7A8D" w:rsidRDefault="00D516AA" w:rsidP="00D516AA">
      <w:pPr>
        <w:rPr>
          <w:lang w:val="en-US" w:eastAsia="en-US"/>
        </w:rPr>
      </w:pPr>
      <w:r w:rsidRPr="001B7A8D">
        <w:rPr>
          <w:lang w:val="en-US" w:eastAsia="en-US"/>
        </w:rPr>
        <w:t xml:space="preserve">The servants of </w:t>
      </w:r>
      <w:r w:rsidR="00E53D6D">
        <w:rPr>
          <w:lang w:val="en-US" w:eastAsia="en-US"/>
        </w:rPr>
        <w:t>‘Abdu’l</w:t>
      </w:r>
      <w:r w:rsidRPr="001B7A8D">
        <w:rPr>
          <w:lang w:val="en-US" w:eastAsia="en-US"/>
        </w:rPr>
        <w:t>-Bahá were also invited to accom</w:t>
      </w:r>
      <w:r w:rsidR="001D6484">
        <w:rPr>
          <w:lang w:val="en-US" w:eastAsia="en-US"/>
        </w:rPr>
        <w:t>-</w:t>
      </w:r>
    </w:p>
    <w:p w:rsidR="00D516AA" w:rsidRPr="001B7A8D" w:rsidRDefault="00D516AA" w:rsidP="00D516AA">
      <w:pPr>
        <w:rPr>
          <w:lang w:val="en-US" w:eastAsia="en-US"/>
        </w:rPr>
      </w:pPr>
      <w:r w:rsidRPr="001B7A8D">
        <w:rPr>
          <w:lang w:val="en-US" w:eastAsia="en-US"/>
        </w:rPr>
        <w:t>pany Him for lunch at the home of Mrs Newton and Mrs</w:t>
      </w:r>
    </w:p>
    <w:p w:rsidR="00D516AA" w:rsidRPr="001B7A8D" w:rsidRDefault="00D516AA" w:rsidP="00D516AA">
      <w:pPr>
        <w:rPr>
          <w:lang w:val="en-US" w:eastAsia="en-US"/>
        </w:rPr>
      </w:pPr>
      <w:r w:rsidRPr="001B7A8D">
        <w:rPr>
          <w:lang w:val="en-US" w:eastAsia="en-US"/>
        </w:rPr>
        <w:t>Rivers.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AF6C5B">
      <w:pPr>
        <w:pStyle w:val="Text"/>
        <w:rPr>
          <w:lang w:val="en-US" w:eastAsia="en-US"/>
        </w:rPr>
      </w:pPr>
      <w:r w:rsidRPr="001B7A8D">
        <w:rPr>
          <w:lang w:val="en-US" w:eastAsia="en-US"/>
        </w:rPr>
        <w:lastRenderedPageBreak/>
        <w:t>Today a new guest came from the East to see the Master</w:t>
      </w:r>
    </w:p>
    <w:p w:rsidR="00D516AA" w:rsidRPr="001B7A8D" w:rsidRDefault="00D516AA" w:rsidP="00D516AA">
      <w:pPr>
        <w:rPr>
          <w:lang w:val="en-US" w:eastAsia="en-US"/>
        </w:rPr>
      </w:pPr>
      <w:r w:rsidRPr="001B7A8D">
        <w:rPr>
          <w:lang w:val="en-US" w:eastAsia="en-US"/>
        </w:rPr>
        <w:t xml:space="preserve">and to be in His presence, Mírzá </w:t>
      </w:r>
      <w:r w:rsidR="00E53D6D">
        <w:rPr>
          <w:lang w:val="en-US" w:eastAsia="en-US"/>
        </w:rPr>
        <w:t>‘</w:t>
      </w:r>
      <w:r w:rsidRPr="001B7A8D">
        <w:rPr>
          <w:lang w:val="en-US" w:eastAsia="en-US"/>
        </w:rPr>
        <w:t xml:space="preserve">Alí-Akbar </w:t>
      </w:r>
      <w:r w:rsidR="00AF6C5B" w:rsidRPr="001B7A8D">
        <w:rPr>
          <w:lang w:val="en-US" w:eastAsia="en-US"/>
        </w:rPr>
        <w:t>Na</w:t>
      </w:r>
      <w:r w:rsidR="00AF6C5B" w:rsidRPr="00AF6C5B">
        <w:rPr>
          <w:u w:val="single"/>
          <w:lang w:val="en-US" w:eastAsia="en-US"/>
        </w:rPr>
        <w:t>kh</w:t>
      </w:r>
      <w:r w:rsidR="00AF6C5B" w:rsidRPr="001B7A8D">
        <w:rPr>
          <w:lang w:val="en-US" w:eastAsia="en-US"/>
        </w:rPr>
        <w:t>javání</w:t>
      </w:r>
      <w:r w:rsidRPr="001B7A8D">
        <w:rPr>
          <w:lang w:val="en-US" w:eastAsia="en-US"/>
        </w:rPr>
        <w:t>.</w:t>
      </w:r>
    </w:p>
    <w:p w:rsidR="00D516AA" w:rsidRPr="001B7A8D" w:rsidRDefault="00D516AA" w:rsidP="00D516AA">
      <w:pPr>
        <w:rPr>
          <w:lang w:val="en-US" w:eastAsia="en-US"/>
        </w:rPr>
      </w:pPr>
      <w:r w:rsidRPr="001B7A8D">
        <w:rPr>
          <w:lang w:val="en-US" w:eastAsia="en-US"/>
        </w:rPr>
        <w:t>At the table the Master asked him about conditions in the</w:t>
      </w:r>
    </w:p>
    <w:p w:rsidR="00D516AA" w:rsidRPr="001B7A8D" w:rsidRDefault="00D516AA" w:rsidP="00D516AA">
      <w:pPr>
        <w:rPr>
          <w:lang w:val="en-US" w:eastAsia="en-US"/>
        </w:rPr>
      </w:pPr>
      <w:r w:rsidRPr="001B7A8D">
        <w:rPr>
          <w:lang w:val="en-US" w:eastAsia="en-US"/>
        </w:rPr>
        <w:t>East</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gave a brief discourse at the table:</w:t>
      </w:r>
    </w:p>
    <w:p w:rsidR="00D516AA" w:rsidRPr="001B7A8D" w:rsidRDefault="00D516AA" w:rsidP="00AF6C5B">
      <w:pPr>
        <w:pStyle w:val="Quote"/>
        <w:rPr>
          <w:lang w:val="en-US" w:eastAsia="en-US"/>
        </w:rPr>
      </w:pPr>
      <w:r w:rsidRPr="001B7A8D">
        <w:rPr>
          <w:lang w:val="en-US" w:eastAsia="en-US"/>
        </w:rPr>
        <w:t>Nothing in the world of existence is greater than such</w:t>
      </w:r>
    </w:p>
    <w:p w:rsidR="00D516AA" w:rsidRPr="001B7A8D" w:rsidRDefault="00D516AA" w:rsidP="00AF6C5B">
      <w:pPr>
        <w:pStyle w:val="Quotects"/>
        <w:rPr>
          <w:lang w:val="en-US" w:eastAsia="en-US"/>
        </w:rPr>
      </w:pPr>
      <w:r w:rsidRPr="001B7A8D">
        <w:rPr>
          <w:lang w:val="en-US" w:eastAsia="en-US"/>
        </w:rPr>
        <w:t>gatherings as these because they have been called solely</w:t>
      </w:r>
    </w:p>
    <w:p w:rsidR="00D516AA" w:rsidRPr="001B7A8D" w:rsidRDefault="00D516AA" w:rsidP="00AF6C5B">
      <w:pPr>
        <w:pStyle w:val="Quotects"/>
        <w:rPr>
          <w:lang w:val="en-US" w:eastAsia="en-US"/>
        </w:rPr>
      </w:pPr>
      <w:r w:rsidRPr="001B7A8D">
        <w:rPr>
          <w:lang w:val="en-US" w:eastAsia="en-US"/>
        </w:rPr>
        <w:t>for the love of God</w:t>
      </w:r>
      <w:r w:rsidR="00AA6BEB">
        <w:rPr>
          <w:lang w:val="en-US" w:eastAsia="en-US"/>
        </w:rPr>
        <w:t xml:space="preserve">.  </w:t>
      </w:r>
      <w:r w:rsidRPr="001B7A8D">
        <w:rPr>
          <w:lang w:val="en-US" w:eastAsia="en-US"/>
        </w:rPr>
        <w:t>Observe with what love people from</w:t>
      </w:r>
    </w:p>
    <w:p w:rsidR="00D516AA" w:rsidRPr="001B7A8D" w:rsidRDefault="00D516AA" w:rsidP="00AF6C5B">
      <w:pPr>
        <w:pStyle w:val="Quotects"/>
        <w:rPr>
          <w:lang w:val="en-US" w:eastAsia="en-US"/>
        </w:rPr>
      </w:pPr>
      <w:r w:rsidRPr="001B7A8D">
        <w:rPr>
          <w:lang w:val="en-US" w:eastAsia="en-US"/>
        </w:rPr>
        <w:t>the East are seated at the same table with people from the</w:t>
      </w:r>
    </w:p>
    <w:p w:rsidR="00D516AA" w:rsidRPr="001B7A8D" w:rsidRDefault="00D516AA" w:rsidP="00AF6C5B">
      <w:pPr>
        <w:pStyle w:val="Quotects"/>
        <w:rPr>
          <w:lang w:val="en-US" w:eastAsia="en-US"/>
        </w:rPr>
      </w:pPr>
      <w:r w:rsidRPr="001B7A8D">
        <w:rPr>
          <w:lang w:val="en-US" w:eastAsia="en-US"/>
        </w:rPr>
        <w:t>West</w:t>
      </w:r>
      <w:r w:rsidR="00AA6BEB">
        <w:rPr>
          <w:lang w:val="en-US" w:eastAsia="en-US"/>
        </w:rPr>
        <w:t xml:space="preserve">.  </w:t>
      </w:r>
      <w:r w:rsidRPr="001B7A8D">
        <w:rPr>
          <w:lang w:val="en-US" w:eastAsia="en-US"/>
        </w:rPr>
        <w:t>Such love and unity were previously impossible</w:t>
      </w:r>
      <w:r w:rsidR="00AA6BEB">
        <w:rPr>
          <w:lang w:val="en-US" w:eastAsia="en-US"/>
        </w:rPr>
        <w:t xml:space="preserve">.  </w:t>
      </w:r>
      <w:r w:rsidRPr="001B7A8D">
        <w:rPr>
          <w:lang w:val="en-US" w:eastAsia="en-US"/>
        </w:rPr>
        <w:t>The</w:t>
      </w:r>
    </w:p>
    <w:p w:rsidR="00D516AA" w:rsidRPr="001B7A8D" w:rsidRDefault="00D516AA" w:rsidP="00AF6C5B">
      <w:pPr>
        <w:pStyle w:val="Quotects"/>
        <w:rPr>
          <w:lang w:val="en-US" w:eastAsia="en-US"/>
        </w:rPr>
      </w:pPr>
      <w:r w:rsidRPr="001B7A8D">
        <w:rPr>
          <w:lang w:val="en-US" w:eastAsia="en-US"/>
        </w:rPr>
        <w:t>power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has created an affinity in these hearts</w:t>
      </w:r>
    </w:p>
    <w:p w:rsidR="00D516AA" w:rsidRPr="001B7A8D" w:rsidRDefault="00D516AA" w:rsidP="00AF6C5B">
      <w:pPr>
        <w:pStyle w:val="Quotects"/>
        <w:rPr>
          <w:lang w:val="en-US" w:eastAsia="en-US"/>
        </w:rPr>
      </w:pPr>
      <w:r w:rsidRPr="001B7A8D">
        <w:rPr>
          <w:lang w:val="en-US" w:eastAsia="en-US"/>
        </w:rPr>
        <w:t>and has drawn these souls under the canopy of one Word.</w:t>
      </w:r>
    </w:p>
    <w:p w:rsidR="00D516AA" w:rsidRPr="001B7A8D" w:rsidRDefault="00D516AA" w:rsidP="00AF6C5B">
      <w:pPr>
        <w:pStyle w:val="Quotects"/>
        <w:rPr>
          <w:lang w:val="en-US" w:eastAsia="en-US"/>
        </w:rPr>
      </w:pPr>
      <w:r w:rsidRPr="001B7A8D">
        <w:rPr>
          <w:lang w:val="en-US" w:eastAsia="en-US"/>
        </w:rPr>
        <w:t>No family ever gathers with such love and associates with</w:t>
      </w:r>
    </w:p>
    <w:p w:rsidR="00D516AA" w:rsidRPr="001B7A8D" w:rsidRDefault="00D516AA" w:rsidP="00AF6C5B">
      <w:pPr>
        <w:pStyle w:val="Quotects"/>
        <w:rPr>
          <w:lang w:val="en-US" w:eastAsia="en-US"/>
        </w:rPr>
      </w:pPr>
      <w:r w:rsidRPr="001B7A8D">
        <w:rPr>
          <w:lang w:val="en-US" w:eastAsia="en-US"/>
        </w:rPr>
        <w:t>such happiness and joy</w:t>
      </w:r>
      <w:r w:rsidR="00AA6BEB">
        <w:rPr>
          <w:lang w:val="en-US" w:eastAsia="en-US"/>
        </w:rPr>
        <w:t xml:space="preserve">.  </w:t>
      </w:r>
      <w:r w:rsidRPr="001B7A8D">
        <w:rPr>
          <w:lang w:val="en-US" w:eastAsia="en-US"/>
        </w:rPr>
        <w:t>It is through the divine power and</w:t>
      </w:r>
    </w:p>
    <w:p w:rsidR="00D516AA" w:rsidRPr="001B7A8D" w:rsidRDefault="00D516AA" w:rsidP="00AF6C5B">
      <w:pPr>
        <w:pStyle w:val="Quotects"/>
        <w:rPr>
          <w:lang w:val="en-US" w:eastAsia="en-US"/>
        </w:rPr>
      </w:pPr>
      <w:r w:rsidRPr="001B7A8D">
        <w:rPr>
          <w:lang w:val="en-US" w:eastAsia="en-US"/>
        </w:rPr>
        <w:t>through the potency of the Word of God that we are</w:t>
      </w:r>
    </w:p>
    <w:p w:rsidR="00D516AA" w:rsidRPr="001B7A8D" w:rsidRDefault="00D516AA" w:rsidP="00AF6C5B">
      <w:pPr>
        <w:pStyle w:val="Quotects"/>
        <w:rPr>
          <w:lang w:val="en-US" w:eastAsia="en-US"/>
        </w:rPr>
      </w:pPr>
      <w:r w:rsidRPr="001B7A8D">
        <w:rPr>
          <w:lang w:val="en-US" w:eastAsia="en-US"/>
        </w:rPr>
        <w:t>assembled here with such gladness and delight</w:t>
      </w:r>
      <w:r w:rsidR="00AA6BEB">
        <w:rPr>
          <w:lang w:val="en-US" w:eastAsia="en-US"/>
        </w:rPr>
        <w:t xml:space="preserve">.  </w:t>
      </w:r>
      <w:r w:rsidRPr="001B7A8D">
        <w:rPr>
          <w:lang w:val="en-US" w:eastAsia="en-US"/>
        </w:rPr>
        <w:t>We are</w:t>
      </w:r>
    </w:p>
    <w:p w:rsidR="00D516AA" w:rsidRPr="001B7A8D" w:rsidRDefault="00D516AA" w:rsidP="00AF6C5B">
      <w:pPr>
        <w:pStyle w:val="Quotects"/>
        <w:rPr>
          <w:lang w:val="en-US" w:eastAsia="en-US"/>
        </w:rPr>
      </w:pPr>
      <w:r w:rsidRPr="001B7A8D">
        <w:rPr>
          <w:lang w:val="en-US" w:eastAsia="en-US"/>
        </w:rPr>
        <w:t>turned towards the Abhá Kingdom and like the plants of</w:t>
      </w:r>
    </w:p>
    <w:p w:rsidR="00D516AA" w:rsidRPr="001B7A8D" w:rsidRDefault="00D516AA" w:rsidP="00AF6C5B">
      <w:pPr>
        <w:pStyle w:val="Quotects"/>
        <w:rPr>
          <w:lang w:val="en-US" w:eastAsia="en-US"/>
        </w:rPr>
      </w:pPr>
      <w:r w:rsidRPr="001B7A8D">
        <w:rPr>
          <w:lang w:val="en-US" w:eastAsia="en-US"/>
        </w:rPr>
        <w:t>the flower garden we are swayed by the breezes of His</w:t>
      </w:r>
    </w:p>
    <w:p w:rsidR="00D516AA" w:rsidRPr="001B7A8D" w:rsidRDefault="00D516AA" w:rsidP="00AF6C5B">
      <w:pPr>
        <w:pStyle w:val="Quotects"/>
        <w:rPr>
          <w:lang w:val="en-US" w:eastAsia="en-US"/>
        </w:rPr>
      </w:pPr>
      <w:r w:rsidRPr="001B7A8D">
        <w:rPr>
          <w:lang w:val="en-US" w:eastAsia="en-US"/>
        </w:rPr>
        <w:t>kindness and favor</w:t>
      </w:r>
      <w:r w:rsidR="00AA6BEB">
        <w:rPr>
          <w:lang w:val="en-US" w:eastAsia="en-US"/>
        </w:rPr>
        <w:t xml:space="preserve">.  </w:t>
      </w:r>
      <w:r w:rsidRPr="001B7A8D">
        <w:rPr>
          <w:lang w:val="en-US" w:eastAsia="en-US"/>
        </w:rPr>
        <w:t>Today is a day which shall never be</w:t>
      </w:r>
    </w:p>
    <w:p w:rsidR="00D516AA" w:rsidRPr="001B7A8D" w:rsidRDefault="00D516AA" w:rsidP="00AF6C5B">
      <w:pPr>
        <w:pStyle w:val="Quotects"/>
        <w:rPr>
          <w:lang w:val="en-US" w:eastAsia="en-US"/>
        </w:rPr>
      </w:pPr>
      <w:r w:rsidRPr="001B7A8D">
        <w:rPr>
          <w:lang w:val="en-US" w:eastAsia="en-US"/>
        </w:rPr>
        <w:t>forgotten, for we are under the shadow of the Blessed</w:t>
      </w:r>
    </w:p>
    <w:p w:rsidR="00D516AA" w:rsidRPr="001B7A8D" w:rsidRDefault="00D516AA" w:rsidP="00AF6C5B">
      <w:pPr>
        <w:pStyle w:val="Quotects"/>
        <w:rPr>
          <w:lang w:val="en-US" w:eastAsia="en-US"/>
        </w:rPr>
      </w:pPr>
      <w:r w:rsidRPr="001B7A8D">
        <w:rPr>
          <w:lang w:val="en-US" w:eastAsia="en-US"/>
        </w:rPr>
        <w:t>Beauty</w:t>
      </w:r>
      <w:r w:rsidR="00AA6BEB">
        <w:rPr>
          <w:lang w:val="en-US" w:eastAsia="en-US"/>
        </w:rPr>
        <w:t xml:space="preserve">.  </w:t>
      </w:r>
      <w:r w:rsidRPr="001B7A8D">
        <w:rPr>
          <w:lang w:val="en-US" w:eastAsia="en-US"/>
        </w:rPr>
        <w:t>Our hearts are joyous with His glad tidings; we</w:t>
      </w:r>
    </w:p>
    <w:p w:rsidR="00D516AA" w:rsidRPr="001B7A8D" w:rsidRDefault="00D516AA" w:rsidP="00AF6C5B">
      <w:pPr>
        <w:pStyle w:val="Quotects"/>
        <w:rPr>
          <w:lang w:val="en-US" w:eastAsia="en-US"/>
        </w:rPr>
      </w:pPr>
      <w:r w:rsidRPr="001B7A8D">
        <w:rPr>
          <w:lang w:val="en-US" w:eastAsia="en-US"/>
        </w:rPr>
        <w:t>breathe the fragrant breezes of the Abhá Kingdom; our</w:t>
      </w:r>
    </w:p>
    <w:p w:rsidR="00D516AA" w:rsidRPr="001B7A8D" w:rsidRDefault="00D516AA" w:rsidP="00AF6C5B">
      <w:pPr>
        <w:pStyle w:val="Quotects"/>
        <w:rPr>
          <w:lang w:val="en-US" w:eastAsia="en-US"/>
        </w:rPr>
      </w:pPr>
      <w:r w:rsidRPr="001B7A8D">
        <w:rPr>
          <w:lang w:val="en-US" w:eastAsia="en-US"/>
        </w:rPr>
        <w:t>ears are delighted with the divine summons, and our</w:t>
      </w:r>
    </w:p>
    <w:p w:rsidR="00D516AA" w:rsidRPr="001B7A8D" w:rsidRDefault="00D516AA" w:rsidP="00AF6C5B">
      <w:pPr>
        <w:pStyle w:val="Quotects"/>
        <w:rPr>
          <w:lang w:val="en-US" w:eastAsia="en-US"/>
        </w:rPr>
      </w:pPr>
      <w:r w:rsidRPr="001B7A8D">
        <w:rPr>
          <w:lang w:val="en-US" w:eastAsia="en-US"/>
        </w:rPr>
        <w:t>spirits are alive through heavenly bounties</w:t>
      </w:r>
      <w:r w:rsidR="00AA6BEB">
        <w:rPr>
          <w:lang w:val="en-US" w:eastAsia="en-US"/>
        </w:rPr>
        <w:t xml:space="preserve">.  </w:t>
      </w:r>
      <w:r w:rsidRPr="001B7A8D">
        <w:rPr>
          <w:lang w:val="en-US" w:eastAsia="en-US"/>
        </w:rPr>
        <w:t>Such a day</w:t>
      </w:r>
    </w:p>
    <w:p w:rsidR="00D516AA" w:rsidRPr="001B7A8D" w:rsidRDefault="00D516AA" w:rsidP="00AF6C5B">
      <w:pPr>
        <w:pStyle w:val="Quotects"/>
        <w:rPr>
          <w:lang w:val="en-US" w:eastAsia="en-US"/>
        </w:rPr>
      </w:pPr>
      <w:r w:rsidRPr="001B7A8D">
        <w:rPr>
          <w:lang w:val="en-US" w:eastAsia="en-US"/>
        </w:rPr>
        <w:t>shall never be forgotten.</w:t>
      </w:r>
    </w:p>
    <w:p w:rsidR="00D516AA" w:rsidRPr="001B7A8D" w:rsidRDefault="00D516AA" w:rsidP="00010D28">
      <w:pPr>
        <w:pStyle w:val="Text"/>
        <w:rPr>
          <w:lang w:val="en-US" w:eastAsia="en-US"/>
        </w:rPr>
      </w:pPr>
      <w:r w:rsidRPr="001B7A8D">
        <w:rPr>
          <w:lang w:val="en-US" w:eastAsia="en-US"/>
        </w:rPr>
        <w:t>In the afternoon, after a short ride in Brooklyn</w:t>
      </w:r>
      <w:r w:rsidR="00E53D6D">
        <w:rPr>
          <w:lang w:val="en-US" w:eastAsia="en-US"/>
        </w:rPr>
        <w:t>’</w:t>
      </w:r>
      <w:r w:rsidRPr="001B7A8D">
        <w:rPr>
          <w:lang w:val="en-US" w:eastAsia="en-US"/>
        </w:rPr>
        <w:t>s large</w:t>
      </w:r>
    </w:p>
    <w:p w:rsidR="00D516AA" w:rsidRPr="001B7A8D" w:rsidRDefault="00D516AA" w:rsidP="00D516AA">
      <w:pPr>
        <w:rPr>
          <w:lang w:val="en-US" w:eastAsia="en-US"/>
        </w:rPr>
      </w:pPr>
      <w:r w:rsidRPr="001B7A8D">
        <w:rPr>
          <w:lang w:val="en-US" w:eastAsia="en-US"/>
        </w:rPr>
        <w:t xml:space="preserve">public park, </w:t>
      </w:r>
      <w:r w:rsidR="00E53D6D">
        <w:rPr>
          <w:lang w:val="en-US" w:eastAsia="en-US"/>
        </w:rPr>
        <w:t>‘Abdu’l</w:t>
      </w:r>
      <w:r w:rsidRPr="001B7A8D">
        <w:rPr>
          <w:lang w:val="en-US" w:eastAsia="en-US"/>
        </w:rPr>
        <w:t>-Bahá returned to New York</w:t>
      </w:r>
      <w:r w:rsidR="00AA6BEB">
        <w:rPr>
          <w:lang w:val="en-US" w:eastAsia="en-US"/>
        </w:rPr>
        <w:t xml:space="preserve">.  </w:t>
      </w:r>
      <w:r w:rsidRPr="001B7A8D">
        <w:rPr>
          <w:lang w:val="en-US" w:eastAsia="en-US"/>
        </w:rPr>
        <w:t>A group</w:t>
      </w:r>
    </w:p>
    <w:p w:rsidR="00D516AA" w:rsidRPr="001B7A8D" w:rsidRDefault="00D516AA" w:rsidP="00D516AA">
      <w:pPr>
        <w:rPr>
          <w:lang w:val="en-US" w:eastAsia="en-US"/>
        </w:rPr>
      </w:pPr>
      <w:r w:rsidRPr="001B7A8D">
        <w:rPr>
          <w:lang w:val="en-US" w:eastAsia="en-US"/>
        </w:rPr>
        <w:t>of people had assembled at His residence to see Him.</w:t>
      </w:r>
    </w:p>
    <w:p w:rsidR="00D516AA" w:rsidRPr="001B7A8D" w:rsidRDefault="00D516AA" w:rsidP="00D516AA">
      <w:pPr>
        <w:rPr>
          <w:lang w:val="en-US" w:eastAsia="en-US"/>
        </w:rPr>
      </w:pPr>
      <w:r w:rsidRPr="001B7A8D">
        <w:rPr>
          <w:lang w:val="en-US" w:eastAsia="en-US"/>
        </w:rPr>
        <w:t>Saying that He wanted to be alone for a while, He went to</w:t>
      </w:r>
    </w:p>
    <w:p w:rsidR="00D516AA" w:rsidRPr="001B7A8D" w:rsidRDefault="00D516AA" w:rsidP="00D516AA">
      <w:pPr>
        <w:rPr>
          <w:lang w:val="en-US" w:eastAsia="en-US"/>
        </w:rPr>
      </w:pPr>
      <w:r w:rsidRPr="001B7A8D">
        <w:rPr>
          <w:lang w:val="en-US" w:eastAsia="en-US"/>
        </w:rPr>
        <w:t>a small garden by the bank of the river near His residence.</w:t>
      </w:r>
    </w:p>
    <w:p w:rsidR="00D516AA" w:rsidRPr="001B7A8D" w:rsidRDefault="00D516AA" w:rsidP="00D516AA">
      <w:pPr>
        <w:rPr>
          <w:lang w:val="en-US" w:eastAsia="en-US"/>
        </w:rPr>
      </w:pPr>
      <w:r w:rsidRPr="001B7A8D">
        <w:rPr>
          <w:lang w:val="en-US" w:eastAsia="en-US"/>
        </w:rPr>
        <w:t>After a few minutes He returned and spoke to the friends</w:t>
      </w:r>
    </w:p>
    <w:p w:rsidR="00D516AA" w:rsidRPr="001B7A8D" w:rsidRDefault="00D516AA" w:rsidP="00D516AA">
      <w:pPr>
        <w:rPr>
          <w:lang w:val="en-US" w:eastAsia="en-US"/>
        </w:rPr>
      </w:pPr>
      <w:r w:rsidRPr="001B7A8D">
        <w:rPr>
          <w:lang w:val="en-US" w:eastAsia="en-US"/>
        </w:rPr>
        <w:t>of the heavenly melodies.</w:t>
      </w:r>
    </w:p>
    <w:p w:rsidR="00D516AA" w:rsidRPr="001B7A8D" w:rsidRDefault="00D516AA" w:rsidP="00AF6C5B">
      <w:pPr>
        <w:pStyle w:val="Myheadc"/>
        <w:rPr>
          <w:lang w:val="en-US" w:eastAsia="en-US"/>
        </w:rPr>
      </w:pPr>
      <w:r w:rsidRPr="001B7A8D">
        <w:rPr>
          <w:lang w:val="en-US" w:eastAsia="en-US"/>
        </w:rPr>
        <w:t>Friday, June 7, 1912</w:t>
      </w:r>
    </w:p>
    <w:p w:rsidR="00D516AA" w:rsidRPr="001B7A8D" w:rsidRDefault="00D516AA" w:rsidP="00AF6C5B">
      <w:pPr>
        <w:jc w:val="center"/>
        <w:rPr>
          <w:lang w:val="en-US" w:eastAsia="en-US"/>
        </w:rPr>
      </w:pPr>
      <w:r w:rsidRPr="001B7A8D">
        <w:rPr>
          <w:lang w:val="en-US" w:eastAsia="en-US"/>
        </w:rPr>
        <w:t>[New York</w:t>
      </w:r>
      <w:r w:rsidR="00AF6C5B">
        <w:rPr>
          <w:lang w:val="en-US" w:eastAsia="en-US"/>
        </w:rPr>
        <w:t xml:space="preserve"> – </w:t>
      </w:r>
      <w:r w:rsidRPr="001B7A8D">
        <w:rPr>
          <w:lang w:val="en-US" w:eastAsia="en-US"/>
        </w:rPr>
        <w:t>Philadelphia]</w:t>
      </w:r>
    </w:p>
    <w:p w:rsidR="00D516AA" w:rsidRPr="001B7A8D" w:rsidRDefault="00D516AA" w:rsidP="00010D28">
      <w:pPr>
        <w:pStyle w:val="Text"/>
        <w:rPr>
          <w:lang w:val="en-US" w:eastAsia="en-US"/>
        </w:rPr>
      </w:pPr>
      <w:r w:rsidRPr="001B7A8D">
        <w:rPr>
          <w:lang w:val="en-US" w:eastAsia="en-US"/>
        </w:rPr>
        <w:t>One of our companions showed such grave negligence and</w:t>
      </w:r>
    </w:p>
    <w:p w:rsidR="00D516AA" w:rsidRPr="001B7A8D" w:rsidRDefault="00D516AA" w:rsidP="00D516AA">
      <w:pPr>
        <w:rPr>
          <w:lang w:val="en-US" w:eastAsia="en-US"/>
        </w:rPr>
      </w:pPr>
      <w:r w:rsidRPr="001B7A8D">
        <w:rPr>
          <w:lang w:val="en-US" w:eastAsia="en-US"/>
        </w:rPr>
        <w:t>impudence that the heart of the beloved Master as well as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5D30EC">
      <w:pPr>
        <w:rPr>
          <w:lang w:val="en-US" w:eastAsia="en-US"/>
        </w:rPr>
      </w:pPr>
      <w:r w:rsidRPr="001B7A8D">
        <w:rPr>
          <w:lang w:val="en-US" w:eastAsia="en-US"/>
        </w:rPr>
        <w:lastRenderedPageBreak/>
        <w:t>our own hearts were saddened.</w:t>
      </w:r>
      <w:r w:rsidR="005D30EC">
        <w:rPr>
          <w:rStyle w:val="EndnoteReference"/>
          <w:lang w:eastAsia="en-US"/>
        </w:rPr>
        <w:endnoteReference w:id="128"/>
      </w:r>
      <w:r w:rsidRPr="001B7A8D">
        <w:rPr>
          <w:lang w:val="en-US" w:eastAsia="en-US"/>
        </w:rPr>
        <w:t xml:space="preserve">  However, observing his</w:t>
      </w:r>
    </w:p>
    <w:p w:rsidR="00D516AA" w:rsidRPr="001B7A8D" w:rsidRDefault="00D516AA" w:rsidP="00D516AA">
      <w:pPr>
        <w:rPr>
          <w:lang w:val="en-US" w:eastAsia="en-US"/>
        </w:rPr>
      </w:pPr>
      <w:r w:rsidRPr="001B7A8D">
        <w:rPr>
          <w:lang w:val="en-US" w:eastAsia="en-US"/>
        </w:rPr>
        <w:t xml:space="preserve">behavior and the forbearance of </w:t>
      </w:r>
      <w:r w:rsidR="00E53D6D">
        <w:rPr>
          <w:lang w:val="en-US" w:eastAsia="en-US"/>
        </w:rPr>
        <w:t>‘</w:t>
      </w:r>
      <w:r w:rsidRPr="001B7A8D">
        <w:rPr>
          <w:lang w:val="en-US" w:eastAsia="en-US"/>
        </w:rPr>
        <w:t>Abdu</w:t>
      </w:r>
      <w:r w:rsidR="00E53D6D">
        <w:rPr>
          <w:lang w:val="en-US" w:eastAsia="en-US"/>
        </w:rPr>
        <w:t>’</w:t>
      </w:r>
      <w:r w:rsidRPr="001B7A8D">
        <w:rPr>
          <w:lang w:val="en-US" w:eastAsia="en-US"/>
        </w:rPr>
        <w:t>l-Bahá, we have not</w:t>
      </w:r>
    </w:p>
    <w:p w:rsidR="00D516AA" w:rsidRPr="001B7A8D" w:rsidRDefault="00D516AA" w:rsidP="00D516AA">
      <w:pPr>
        <w:rPr>
          <w:lang w:val="en-US" w:eastAsia="en-US"/>
        </w:rPr>
      </w:pPr>
      <w:r w:rsidRPr="001B7A8D">
        <w:rPr>
          <w:lang w:val="en-US" w:eastAsia="en-US"/>
        </w:rPr>
        <w:t>written about his actions, which were often the source of</w:t>
      </w:r>
    </w:p>
    <w:p w:rsidR="00D516AA" w:rsidRPr="001B7A8D" w:rsidRDefault="00D516AA" w:rsidP="00D516AA">
      <w:pPr>
        <w:rPr>
          <w:lang w:val="en-US" w:eastAsia="en-US"/>
        </w:rPr>
      </w:pPr>
      <w:r w:rsidRPr="001B7A8D">
        <w:rPr>
          <w:lang w:val="en-US" w:eastAsia="en-US"/>
        </w:rPr>
        <w:t>grief to the Master.</w:t>
      </w:r>
    </w:p>
    <w:p w:rsidR="00D516AA" w:rsidRPr="001B7A8D" w:rsidRDefault="00E53D6D" w:rsidP="005D30EC">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had accepted an invitation from church</w:t>
      </w:r>
    </w:p>
    <w:p w:rsidR="00D516AA" w:rsidRPr="001B7A8D" w:rsidRDefault="00D516AA" w:rsidP="00D516AA">
      <w:pPr>
        <w:rPr>
          <w:lang w:val="en-US" w:eastAsia="en-US"/>
        </w:rPr>
      </w:pPr>
      <w:r w:rsidRPr="001B7A8D">
        <w:rPr>
          <w:lang w:val="en-US" w:eastAsia="en-US"/>
        </w:rPr>
        <w:t>leaders in Philadelphia and left New York, even though He</w:t>
      </w:r>
    </w:p>
    <w:p w:rsidR="00D516AA" w:rsidRPr="001B7A8D" w:rsidRDefault="00D516AA" w:rsidP="005D30EC">
      <w:pPr>
        <w:rPr>
          <w:lang w:val="en-US" w:eastAsia="en-US"/>
        </w:rPr>
      </w:pPr>
      <w:r w:rsidRPr="001B7A8D">
        <w:rPr>
          <w:lang w:val="en-US" w:eastAsia="en-US"/>
        </w:rPr>
        <w:t>was exhausted and greatly grieved.</w:t>
      </w:r>
      <w:r w:rsidR="005D30EC">
        <w:rPr>
          <w:rStyle w:val="EndnoteReference"/>
          <w:lang w:eastAsia="en-US"/>
        </w:rPr>
        <w:endnoteReference w:id="129"/>
      </w:r>
      <w:r w:rsidRPr="001B7A8D">
        <w:rPr>
          <w:lang w:val="en-US" w:eastAsia="en-US"/>
        </w:rPr>
        <w:t xml:space="preserve">  Nevertheless, He</w:t>
      </w:r>
    </w:p>
    <w:p w:rsidR="00D516AA" w:rsidRPr="001B7A8D" w:rsidRDefault="00D516AA" w:rsidP="00D516AA">
      <w:pPr>
        <w:rPr>
          <w:lang w:val="en-US" w:eastAsia="en-US"/>
        </w:rPr>
      </w:pPr>
      <w:r w:rsidRPr="001B7A8D">
        <w:rPr>
          <w:lang w:val="en-US" w:eastAsia="en-US"/>
        </w:rPr>
        <w:t>gave two talks to the friends in Philadelphia, one during</w:t>
      </w:r>
    </w:p>
    <w:p w:rsidR="00D516AA" w:rsidRPr="001B7A8D" w:rsidRDefault="00D516AA" w:rsidP="005D30EC">
      <w:pPr>
        <w:rPr>
          <w:lang w:val="en-US" w:eastAsia="en-US"/>
        </w:rPr>
      </w:pPr>
      <w:r w:rsidRPr="001B7A8D">
        <w:rPr>
          <w:lang w:val="en-US" w:eastAsia="en-US"/>
        </w:rPr>
        <w:t>the day and the other in the evening.</w:t>
      </w:r>
      <w:r w:rsidR="005D30EC">
        <w:rPr>
          <w:rStyle w:val="EndnoteReference"/>
          <w:lang w:eastAsia="en-US"/>
        </w:rPr>
        <w:endnoteReference w:id="130"/>
      </w:r>
      <w:r w:rsidRPr="001B7A8D">
        <w:rPr>
          <w:lang w:val="en-US" w:eastAsia="en-US"/>
        </w:rPr>
        <w:t xml:space="preserve">  He spoke on the</w:t>
      </w:r>
    </w:p>
    <w:p w:rsidR="00D516AA" w:rsidRPr="001B7A8D" w:rsidRDefault="00D516AA" w:rsidP="00D516AA">
      <w:pPr>
        <w:rPr>
          <w:lang w:val="en-US" w:eastAsia="en-US"/>
        </w:rPr>
      </w:pPr>
      <w:r w:rsidRPr="001B7A8D">
        <w:rPr>
          <w:lang w:val="en-US" w:eastAsia="en-US"/>
        </w:rPr>
        <w:t>importance of the steadfastness of the friends and their</w:t>
      </w:r>
    </w:p>
    <w:p w:rsidR="00D516AA" w:rsidRPr="001B7A8D" w:rsidRDefault="00D516AA" w:rsidP="00D516AA">
      <w:pPr>
        <w:rPr>
          <w:lang w:val="en-US" w:eastAsia="en-US"/>
        </w:rPr>
      </w:pPr>
      <w:r w:rsidRPr="001B7A8D">
        <w:rPr>
          <w:lang w:val="en-US" w:eastAsia="en-US"/>
        </w:rPr>
        <w:t>devotion and sincerity to the Cause and acceptance of</w:t>
      </w:r>
    </w:p>
    <w:p w:rsidR="00D516AA" w:rsidRPr="001B7A8D" w:rsidRDefault="00D516AA" w:rsidP="00D516AA">
      <w:pPr>
        <w:rPr>
          <w:lang w:val="en-US" w:eastAsia="en-US"/>
        </w:rPr>
      </w:pPr>
      <w:r w:rsidRPr="001B7A8D">
        <w:rPr>
          <w:lang w:val="en-US" w:eastAsia="en-US"/>
        </w:rPr>
        <w:t>afflictions in the path of God</w:t>
      </w:r>
      <w:r w:rsidR="00AA6BEB">
        <w:rPr>
          <w:lang w:val="en-US" w:eastAsia="en-US"/>
        </w:rPr>
        <w:t xml:space="preserve">.  </w:t>
      </w:r>
      <w:r w:rsidRPr="001B7A8D">
        <w:rPr>
          <w:lang w:val="en-US" w:eastAsia="en-US"/>
        </w:rPr>
        <w:t>He stated that the purpose</w:t>
      </w:r>
    </w:p>
    <w:p w:rsidR="00D516AA" w:rsidRPr="001B7A8D" w:rsidRDefault="00D516AA" w:rsidP="00D516AA">
      <w:pPr>
        <w:rPr>
          <w:lang w:val="en-US" w:eastAsia="en-US"/>
        </w:rPr>
      </w:pPr>
      <w:r w:rsidRPr="001B7A8D">
        <w:rPr>
          <w:lang w:val="en-US" w:eastAsia="en-US"/>
        </w:rPr>
        <w:t>of the Supreme Manifestation of Abhá in enduring the</w:t>
      </w:r>
    </w:p>
    <w:p w:rsidR="00D516AA" w:rsidRPr="001B7A8D" w:rsidRDefault="00D516AA" w:rsidP="00D516AA">
      <w:pPr>
        <w:rPr>
          <w:lang w:val="en-US" w:eastAsia="en-US"/>
        </w:rPr>
      </w:pPr>
      <w:r w:rsidRPr="001B7A8D">
        <w:rPr>
          <w:lang w:val="en-US" w:eastAsia="en-US"/>
        </w:rPr>
        <w:t>severest persecutions and afflictions, and the troubles and</w:t>
      </w:r>
    </w:p>
    <w:p w:rsidR="00D516AA" w:rsidRPr="001B7A8D" w:rsidRDefault="00D516AA" w:rsidP="00D516AA">
      <w:pPr>
        <w:rPr>
          <w:lang w:val="en-US" w:eastAsia="en-US"/>
        </w:rPr>
      </w:pPr>
      <w:r w:rsidRPr="001B7A8D">
        <w:rPr>
          <w:lang w:val="en-US" w:eastAsia="en-US"/>
        </w:rPr>
        <w:t>martyrdoms suffered by so many innocent souls, was for the</w:t>
      </w:r>
    </w:p>
    <w:p w:rsidR="00D516AA" w:rsidRPr="001B7A8D" w:rsidRDefault="00D516AA" w:rsidP="00D516AA">
      <w:pPr>
        <w:rPr>
          <w:lang w:val="en-US" w:eastAsia="en-US"/>
        </w:rPr>
      </w:pPr>
      <w:r w:rsidRPr="001B7A8D">
        <w:rPr>
          <w:lang w:val="en-US" w:eastAsia="en-US"/>
        </w:rPr>
        <w:t>purification of the souls, the detachment of the hearts, the</w:t>
      </w:r>
    </w:p>
    <w:p w:rsidR="00D516AA" w:rsidRPr="001B7A8D" w:rsidRDefault="00D516AA" w:rsidP="00D516AA">
      <w:pPr>
        <w:rPr>
          <w:lang w:val="en-US" w:eastAsia="en-US"/>
        </w:rPr>
      </w:pPr>
      <w:r w:rsidRPr="001B7A8D">
        <w:rPr>
          <w:lang w:val="en-US" w:eastAsia="en-US"/>
        </w:rPr>
        <w:t>happiness of the spirits and the spirituality of the friends.</w:t>
      </w:r>
    </w:p>
    <w:p w:rsidR="00D516AA" w:rsidRPr="001B7A8D" w:rsidRDefault="00D516AA" w:rsidP="00D516AA">
      <w:pPr>
        <w:rPr>
          <w:lang w:val="en-US" w:eastAsia="en-US"/>
        </w:rPr>
      </w:pPr>
      <w:r w:rsidRPr="001B7A8D">
        <w:rPr>
          <w:lang w:val="en-US" w:eastAsia="en-US"/>
        </w:rPr>
        <w:t xml:space="preserve">Because of His extreme exhaustion, </w:t>
      </w:r>
      <w:r w:rsidR="00E53D6D">
        <w:rPr>
          <w:lang w:val="en-US" w:eastAsia="en-US"/>
        </w:rPr>
        <w:t>‘</w:t>
      </w:r>
      <w:r w:rsidRPr="001B7A8D">
        <w:rPr>
          <w:lang w:val="en-US" w:eastAsia="en-US"/>
        </w:rPr>
        <w:t>Abdu</w:t>
      </w:r>
      <w:r w:rsidR="00E53D6D">
        <w:rPr>
          <w:lang w:val="en-US" w:eastAsia="en-US"/>
        </w:rPr>
        <w:t>’</w:t>
      </w:r>
      <w:r w:rsidRPr="001B7A8D">
        <w:rPr>
          <w:lang w:val="en-US" w:eastAsia="en-US"/>
        </w:rPr>
        <w:t>l-Bahá did</w:t>
      </w:r>
    </w:p>
    <w:p w:rsidR="00D516AA" w:rsidRPr="001B7A8D" w:rsidRDefault="00D516AA" w:rsidP="00D516AA">
      <w:pPr>
        <w:rPr>
          <w:lang w:val="en-US" w:eastAsia="en-US"/>
        </w:rPr>
      </w:pPr>
      <w:r w:rsidRPr="001B7A8D">
        <w:rPr>
          <w:lang w:val="en-US" w:eastAsia="en-US"/>
        </w:rPr>
        <w:t>not attend some of the meetings and gave His apologies.</w:t>
      </w:r>
    </w:p>
    <w:p w:rsidR="00D516AA" w:rsidRPr="001B7A8D" w:rsidRDefault="00D516AA" w:rsidP="00D516AA">
      <w:pPr>
        <w:rPr>
          <w:lang w:val="en-US" w:eastAsia="en-US"/>
        </w:rPr>
      </w:pPr>
      <w:r w:rsidRPr="001B7A8D">
        <w:rPr>
          <w:lang w:val="en-US" w:eastAsia="en-US"/>
        </w:rPr>
        <w:t>But the friends, with increasing fervor and ardor, resem</w:t>
      </w:r>
      <w:r w:rsidR="001D6484">
        <w:rPr>
          <w:lang w:val="en-US" w:eastAsia="en-US"/>
        </w:rPr>
        <w:t>-</w:t>
      </w:r>
    </w:p>
    <w:p w:rsidR="00D516AA" w:rsidRPr="001B7A8D" w:rsidRDefault="00D516AA" w:rsidP="00D516AA">
      <w:pPr>
        <w:rPr>
          <w:lang w:val="en-US" w:eastAsia="en-US"/>
        </w:rPr>
      </w:pPr>
      <w:r w:rsidRPr="001B7A8D">
        <w:rPr>
          <w:lang w:val="en-US" w:eastAsia="en-US"/>
        </w:rPr>
        <w:t>bling moths in the court of union, sang His praises and</w:t>
      </w:r>
    </w:p>
    <w:p w:rsidR="00D516AA" w:rsidRPr="001B7A8D" w:rsidRDefault="00D516AA" w:rsidP="00D516AA">
      <w:pPr>
        <w:rPr>
          <w:lang w:val="en-US" w:eastAsia="en-US"/>
        </w:rPr>
      </w:pPr>
      <w:r w:rsidRPr="001B7A8D">
        <w:rPr>
          <w:lang w:val="en-US" w:eastAsia="en-US"/>
        </w:rPr>
        <w:t>glories like unto enchanted nightingales, desiring neither</w:t>
      </w:r>
    </w:p>
    <w:p w:rsidR="00D516AA" w:rsidRPr="001B7A8D" w:rsidRDefault="00D516AA" w:rsidP="00D516AA">
      <w:pPr>
        <w:rPr>
          <w:lang w:val="en-US" w:eastAsia="en-US"/>
        </w:rPr>
      </w:pPr>
      <w:r w:rsidRPr="001B7A8D">
        <w:rPr>
          <w:lang w:val="en-US" w:eastAsia="en-US"/>
        </w:rPr>
        <w:t>sleep nor rest.</w:t>
      </w:r>
    </w:p>
    <w:p w:rsidR="00D516AA" w:rsidRPr="001B7A8D" w:rsidRDefault="00D516AA" w:rsidP="005D30EC">
      <w:pPr>
        <w:pStyle w:val="Myheadc"/>
        <w:rPr>
          <w:lang w:val="en-US" w:eastAsia="en-US"/>
        </w:rPr>
      </w:pPr>
      <w:r w:rsidRPr="001B7A8D">
        <w:rPr>
          <w:lang w:val="en-US" w:eastAsia="en-US"/>
        </w:rPr>
        <w:t>Saturday, June 8, 1912</w:t>
      </w:r>
    </w:p>
    <w:p w:rsidR="00D516AA" w:rsidRPr="001B7A8D" w:rsidRDefault="00D516AA" w:rsidP="005D30EC">
      <w:pPr>
        <w:jc w:val="center"/>
        <w:rPr>
          <w:lang w:val="en-US" w:eastAsia="en-US"/>
        </w:rPr>
      </w:pPr>
      <w:r w:rsidRPr="001B7A8D">
        <w:rPr>
          <w:lang w:val="en-US" w:eastAsia="en-US"/>
        </w:rPr>
        <w:t>[Philadelphia]</w:t>
      </w:r>
    </w:p>
    <w:p w:rsidR="00D516AA" w:rsidRPr="001B7A8D" w:rsidRDefault="00D516AA" w:rsidP="005D30EC">
      <w:pPr>
        <w:pStyle w:val="Text"/>
        <w:rPr>
          <w:lang w:val="en-US" w:eastAsia="en-US"/>
        </w:rPr>
      </w:pPr>
      <w:r w:rsidRPr="001B7A8D">
        <w:rPr>
          <w:lang w:val="en-US" w:eastAsia="en-US"/>
        </w:rPr>
        <w:t>There were two large public meetings held in two</w:t>
      </w:r>
    </w:p>
    <w:p w:rsidR="00D516AA" w:rsidRPr="001B7A8D" w:rsidRDefault="00D516AA" w:rsidP="008F40E5">
      <w:pPr>
        <w:rPr>
          <w:lang w:val="en-US" w:eastAsia="en-US"/>
        </w:rPr>
      </w:pPr>
      <w:r w:rsidRPr="001B7A8D">
        <w:rPr>
          <w:lang w:val="en-US" w:eastAsia="en-US"/>
        </w:rPr>
        <w:t>churches.</w:t>
      </w:r>
      <w:r w:rsidR="008F40E5">
        <w:rPr>
          <w:rStyle w:val="EndnoteReference"/>
          <w:lang w:eastAsia="en-US"/>
        </w:rPr>
        <w:endnoteReference w:id="131"/>
      </w:r>
      <w:r w:rsidRPr="001B7A8D">
        <w:rPr>
          <w:lang w:val="en-US" w:eastAsia="en-US"/>
        </w:rPr>
        <w:t xml:space="preserve">  In the morning, at the Unitarian Church,</w:t>
      </w:r>
    </w:p>
    <w:p w:rsidR="00D516AA" w:rsidRPr="001B7A8D" w:rsidRDefault="00E53D6D" w:rsidP="00D516AA">
      <w:pPr>
        <w:rPr>
          <w:lang w:val="en-US" w:eastAsia="en-US"/>
        </w:rPr>
      </w:pPr>
      <w:r>
        <w:rPr>
          <w:lang w:val="en-US" w:eastAsia="en-US"/>
        </w:rPr>
        <w:t>‘Abdu’l</w:t>
      </w:r>
      <w:r w:rsidR="00D516AA" w:rsidRPr="001B7A8D">
        <w:rPr>
          <w:lang w:val="en-US" w:eastAsia="en-US"/>
        </w:rPr>
        <w:t>-Bahá spoke on the reality of divine existence and</w:t>
      </w:r>
    </w:p>
    <w:p w:rsidR="00D516AA" w:rsidRPr="001B7A8D" w:rsidRDefault="00D516AA" w:rsidP="00D516AA">
      <w:pPr>
        <w:rPr>
          <w:lang w:val="en-US" w:eastAsia="en-US"/>
        </w:rPr>
      </w:pPr>
      <w:r w:rsidRPr="001B7A8D">
        <w:rPr>
          <w:lang w:val="en-US" w:eastAsia="en-US"/>
        </w:rPr>
        <w:t xml:space="preserve">the meaning of the words of Christ that </w:t>
      </w:r>
      <w:r w:rsidR="00AA6BEB">
        <w:rPr>
          <w:lang w:val="en-US" w:eastAsia="en-US"/>
        </w:rPr>
        <w:t>‘</w:t>
      </w:r>
      <w:r w:rsidRPr="001B7A8D">
        <w:rPr>
          <w:lang w:val="en-US" w:eastAsia="en-US"/>
        </w:rPr>
        <w:t>the Father is in the</w:t>
      </w:r>
    </w:p>
    <w:p w:rsidR="00D516AA" w:rsidRPr="001B7A8D" w:rsidRDefault="00D516AA" w:rsidP="00D516AA">
      <w:pPr>
        <w:rPr>
          <w:lang w:val="en-US" w:eastAsia="en-US"/>
        </w:rPr>
      </w:pPr>
      <w:r w:rsidRPr="001B7A8D">
        <w:rPr>
          <w:lang w:val="en-US" w:eastAsia="en-US"/>
        </w:rPr>
        <w:t>Son</w:t>
      </w:r>
      <w:r w:rsidR="00E53D6D">
        <w:rPr>
          <w:lang w:val="en-US" w:eastAsia="en-US"/>
        </w:rPr>
        <w:t>’</w:t>
      </w:r>
      <w:r w:rsidR="00AA6BEB">
        <w:rPr>
          <w:lang w:val="en-US" w:eastAsia="en-US"/>
        </w:rPr>
        <w:t xml:space="preserve">.  </w:t>
      </w:r>
      <w:r w:rsidRPr="001B7A8D">
        <w:rPr>
          <w:lang w:val="en-US" w:eastAsia="en-US"/>
        </w:rPr>
        <w:t>He gave the glad tidings of the Manifestation of the</w:t>
      </w:r>
    </w:p>
    <w:p w:rsidR="00D516AA" w:rsidRPr="001B7A8D" w:rsidRDefault="00D516AA" w:rsidP="00D516AA">
      <w:pPr>
        <w:rPr>
          <w:lang w:val="en-US" w:eastAsia="en-US"/>
        </w:rPr>
      </w:pPr>
      <w:r w:rsidRPr="001B7A8D">
        <w:rPr>
          <w:lang w:val="en-US" w:eastAsia="en-US"/>
        </w:rPr>
        <w:t>Greatest Name and explained some of the new teachings,</w:t>
      </w:r>
    </w:p>
    <w:p w:rsidR="00D516AA" w:rsidRPr="001B7A8D" w:rsidRDefault="00D516AA" w:rsidP="00D516AA">
      <w:pPr>
        <w:rPr>
          <w:lang w:val="en-US" w:eastAsia="en-US"/>
        </w:rPr>
      </w:pPr>
      <w:r w:rsidRPr="001B7A8D">
        <w:rPr>
          <w:lang w:val="en-US" w:eastAsia="en-US"/>
        </w:rPr>
        <w:t>concluding with a prayer chanted in Persian</w:t>
      </w:r>
      <w:r w:rsidR="00AA6BEB">
        <w:rPr>
          <w:lang w:val="en-US" w:eastAsia="en-US"/>
        </w:rPr>
        <w:t xml:space="preserve">.  </w:t>
      </w:r>
      <w:r w:rsidRPr="001B7A8D">
        <w:rPr>
          <w:lang w:val="en-US" w:eastAsia="en-US"/>
        </w:rPr>
        <w:t>The audience</w:t>
      </w:r>
    </w:p>
    <w:p w:rsidR="00D516AA" w:rsidRPr="001B7A8D" w:rsidRDefault="00D516AA" w:rsidP="00D516AA">
      <w:pPr>
        <w:rPr>
          <w:lang w:val="en-US" w:eastAsia="en-US"/>
        </w:rPr>
      </w:pPr>
      <w:r w:rsidRPr="001B7A8D">
        <w:rPr>
          <w:lang w:val="en-US" w:eastAsia="en-US"/>
        </w:rPr>
        <w:t>was so transformed that everyone wanted to be near Him,</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if only for a moment</w:t>
      </w:r>
      <w:r w:rsidR="00AA6BEB">
        <w:rPr>
          <w:lang w:val="en-US" w:eastAsia="en-US"/>
        </w:rPr>
        <w:t xml:space="preserve">.  </w:t>
      </w:r>
      <w:r w:rsidRPr="001B7A8D">
        <w:rPr>
          <w:lang w:val="en-US" w:eastAsia="en-US"/>
        </w:rPr>
        <w:t>But it was impossible for all.</w:t>
      </w:r>
    </w:p>
    <w:p w:rsidR="00D516AA" w:rsidRPr="001B7A8D" w:rsidRDefault="00D516AA" w:rsidP="008F40E5">
      <w:pPr>
        <w:pStyle w:val="Text"/>
        <w:rPr>
          <w:lang w:val="en-US" w:eastAsia="en-US"/>
        </w:rPr>
      </w:pPr>
      <w:r w:rsidRPr="001B7A8D">
        <w:rPr>
          <w:lang w:val="en-US" w:eastAsia="en-US"/>
        </w:rPr>
        <w:t>The second meeting was held in the evening at the</w:t>
      </w:r>
    </w:p>
    <w:p w:rsidR="00D516AA" w:rsidRPr="001B7A8D" w:rsidRDefault="00D516AA" w:rsidP="00D516AA">
      <w:pPr>
        <w:rPr>
          <w:lang w:val="en-US" w:eastAsia="en-US"/>
        </w:rPr>
      </w:pPr>
      <w:r w:rsidRPr="001B7A8D">
        <w:rPr>
          <w:lang w:val="en-US" w:eastAsia="en-US"/>
        </w:rPr>
        <w:t>Baptist Temple</w:t>
      </w:r>
      <w:r w:rsidR="00AA6BEB">
        <w:rPr>
          <w:lang w:val="en-US" w:eastAsia="en-US"/>
        </w:rPr>
        <w:t xml:space="preserve">.  </w:t>
      </w:r>
      <w:r w:rsidRPr="001B7A8D">
        <w:rPr>
          <w:lang w:val="en-US" w:eastAsia="en-US"/>
        </w:rPr>
        <w:t>As the distinguished pastor had previously</w:t>
      </w:r>
    </w:p>
    <w:p w:rsidR="00D516AA" w:rsidRPr="001B7A8D" w:rsidRDefault="00D516AA" w:rsidP="00D516AA">
      <w:pPr>
        <w:rPr>
          <w:lang w:val="en-US" w:eastAsia="en-US"/>
        </w:rPr>
      </w:pPr>
      <w:r w:rsidRPr="001B7A8D">
        <w:rPr>
          <w:lang w:val="en-US" w:eastAsia="en-US"/>
        </w:rPr>
        <w:t xml:space="preserve">announced the visit of </w:t>
      </w:r>
      <w:r w:rsidR="00E53D6D">
        <w:rPr>
          <w:lang w:val="en-US" w:eastAsia="en-US"/>
        </w:rPr>
        <w:t>‘Abdu’l</w:t>
      </w:r>
      <w:r w:rsidRPr="001B7A8D">
        <w:rPr>
          <w:lang w:val="en-US" w:eastAsia="en-US"/>
        </w:rPr>
        <w:t>-Bahá and the address He</w:t>
      </w:r>
    </w:p>
    <w:p w:rsidR="00D516AA" w:rsidRPr="001B7A8D" w:rsidRDefault="00D516AA" w:rsidP="00D516AA">
      <w:pPr>
        <w:rPr>
          <w:lang w:val="en-US" w:eastAsia="en-US"/>
        </w:rPr>
      </w:pPr>
      <w:r w:rsidRPr="001B7A8D">
        <w:rPr>
          <w:lang w:val="en-US" w:eastAsia="en-US"/>
        </w:rPr>
        <w:t>was to deliver, and had also invited dignitaries and states</w:t>
      </w:r>
      <w:r w:rsidR="001D6484">
        <w:rPr>
          <w:lang w:val="en-US" w:eastAsia="en-US"/>
        </w:rPr>
        <w:t>-</w:t>
      </w:r>
    </w:p>
    <w:p w:rsidR="00D516AA" w:rsidRPr="001B7A8D" w:rsidRDefault="00D516AA" w:rsidP="00D516AA">
      <w:pPr>
        <w:rPr>
          <w:lang w:val="en-US" w:eastAsia="en-US"/>
        </w:rPr>
      </w:pPr>
      <w:r w:rsidRPr="001B7A8D">
        <w:rPr>
          <w:lang w:val="en-US" w:eastAsia="en-US"/>
        </w:rPr>
        <w:t xml:space="preserve">men from Washington </w:t>
      </w:r>
      <w:r w:rsidR="00935A84" w:rsidRPr="00935A84">
        <w:rPr>
          <w:smallCaps/>
          <w:lang w:val="en-US" w:eastAsia="en-US"/>
        </w:rPr>
        <w:t>dc</w:t>
      </w:r>
      <w:r w:rsidRPr="001B7A8D">
        <w:rPr>
          <w:lang w:val="en-US" w:eastAsia="en-US"/>
        </w:rPr>
        <w:t xml:space="preserve"> and vicinity, this meeting was of</w:t>
      </w:r>
    </w:p>
    <w:p w:rsidR="00D516AA" w:rsidRPr="001B7A8D" w:rsidRDefault="00D516AA" w:rsidP="00D516AA">
      <w:pPr>
        <w:rPr>
          <w:lang w:val="en-US" w:eastAsia="en-US"/>
        </w:rPr>
      </w:pPr>
      <w:r w:rsidRPr="001B7A8D">
        <w:rPr>
          <w:lang w:val="en-US" w:eastAsia="en-US"/>
        </w:rPr>
        <w:t>great significance</w:t>
      </w:r>
      <w:r w:rsidR="00AA6BEB">
        <w:rPr>
          <w:lang w:val="en-US" w:eastAsia="en-US"/>
        </w:rPr>
        <w:t xml:space="preserve">.  </w:t>
      </w:r>
      <w:r w:rsidRPr="001B7A8D">
        <w:rPr>
          <w:lang w:val="en-US" w:eastAsia="en-US"/>
        </w:rPr>
        <w:t>The Master delivered a detailed address</w:t>
      </w:r>
    </w:p>
    <w:p w:rsidR="00D516AA" w:rsidRPr="001B7A8D" w:rsidRDefault="00D516AA" w:rsidP="00D516AA">
      <w:pPr>
        <w:rPr>
          <w:lang w:val="en-US" w:eastAsia="en-US"/>
        </w:rPr>
      </w:pPr>
      <w:r w:rsidRPr="001B7A8D">
        <w:rPr>
          <w:lang w:val="en-US" w:eastAsia="en-US"/>
        </w:rPr>
        <w:t>on the methods of natural philosophy and of divine reli</w:t>
      </w:r>
      <w:r w:rsidR="001D6484">
        <w:rPr>
          <w:lang w:val="en-US" w:eastAsia="en-US"/>
        </w:rPr>
        <w:t>-</w:t>
      </w:r>
    </w:p>
    <w:p w:rsidR="00D516AA" w:rsidRPr="001B7A8D" w:rsidRDefault="00D516AA" w:rsidP="00D516AA">
      <w:pPr>
        <w:rPr>
          <w:lang w:val="en-US" w:eastAsia="en-US"/>
        </w:rPr>
      </w:pPr>
      <w:r w:rsidRPr="001B7A8D">
        <w:rPr>
          <w:lang w:val="en-US" w:eastAsia="en-US"/>
        </w:rPr>
        <w:t>gion and then explained the teachings of the Supreme Pen.</w:t>
      </w:r>
    </w:p>
    <w:p w:rsidR="00D516AA" w:rsidRPr="001B7A8D" w:rsidRDefault="00D516AA" w:rsidP="00D516AA">
      <w:pPr>
        <w:rPr>
          <w:lang w:val="en-US" w:eastAsia="en-US"/>
        </w:rPr>
      </w:pPr>
      <w:r w:rsidRPr="001B7A8D">
        <w:rPr>
          <w:lang w:val="en-US" w:eastAsia="en-US"/>
        </w:rPr>
        <w:t>His explanations made a great impression, attracting all</w:t>
      </w:r>
    </w:p>
    <w:p w:rsidR="00D516AA" w:rsidRPr="001B7A8D" w:rsidRDefault="00D516AA" w:rsidP="00D516AA">
      <w:pPr>
        <w:rPr>
          <w:lang w:val="en-US" w:eastAsia="en-US"/>
        </w:rPr>
      </w:pPr>
      <w:r w:rsidRPr="001B7A8D">
        <w:rPr>
          <w:lang w:val="en-US" w:eastAsia="en-US"/>
        </w:rPr>
        <w:t>to His presence, such that everyone expressed humility and</w:t>
      </w:r>
    </w:p>
    <w:p w:rsidR="00D516AA" w:rsidRPr="001B7A8D" w:rsidRDefault="00D516AA" w:rsidP="00D516AA">
      <w:pPr>
        <w:rPr>
          <w:lang w:val="en-US" w:eastAsia="en-US"/>
        </w:rPr>
      </w:pPr>
      <w:r w:rsidRPr="001B7A8D">
        <w:rPr>
          <w:lang w:val="en-US" w:eastAsia="en-US"/>
        </w:rPr>
        <w:t>sincerity</w:t>
      </w:r>
      <w:r w:rsidR="00AA6BEB">
        <w:rPr>
          <w:lang w:val="en-US" w:eastAsia="en-US"/>
        </w:rPr>
        <w:t xml:space="preserve">.  </w:t>
      </w:r>
      <w:r w:rsidRPr="001B7A8D">
        <w:rPr>
          <w:lang w:val="en-US" w:eastAsia="en-US"/>
        </w:rPr>
        <w:t>They appeared to be very happy and honored to</w:t>
      </w:r>
    </w:p>
    <w:p w:rsidR="00D516AA" w:rsidRPr="001B7A8D" w:rsidRDefault="00D516AA" w:rsidP="00D516AA">
      <w:pPr>
        <w:rPr>
          <w:lang w:val="en-US" w:eastAsia="en-US"/>
        </w:rPr>
      </w:pPr>
      <w:r w:rsidRPr="001B7A8D">
        <w:rPr>
          <w:lang w:val="en-US" w:eastAsia="en-US"/>
        </w:rPr>
        <w:t>be in His presence</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 heart was elated with the</w:t>
      </w:r>
    </w:p>
    <w:p w:rsidR="00D516AA" w:rsidRPr="001B7A8D" w:rsidRDefault="00D516AA" w:rsidP="00D516AA">
      <w:pPr>
        <w:rPr>
          <w:lang w:val="en-US" w:eastAsia="en-US"/>
        </w:rPr>
      </w:pPr>
      <w:r w:rsidRPr="001B7A8D">
        <w:rPr>
          <w:lang w:val="en-US" w:eastAsia="en-US"/>
        </w:rPr>
        <w:t>meetings in Philadelphia and often made mention of them.</w:t>
      </w:r>
    </w:p>
    <w:p w:rsidR="00D516AA" w:rsidRPr="001B7A8D" w:rsidRDefault="00D516AA" w:rsidP="008F40E5">
      <w:pPr>
        <w:pStyle w:val="Myheadc"/>
        <w:rPr>
          <w:lang w:val="en-US" w:eastAsia="en-US"/>
        </w:rPr>
      </w:pPr>
      <w:r w:rsidRPr="001B7A8D">
        <w:rPr>
          <w:lang w:val="en-US" w:eastAsia="en-US"/>
        </w:rPr>
        <w:t>Sunday, June 9, 1912</w:t>
      </w:r>
    </w:p>
    <w:p w:rsidR="00D516AA" w:rsidRPr="001B7A8D" w:rsidRDefault="00D516AA" w:rsidP="008F40E5">
      <w:pPr>
        <w:jc w:val="center"/>
        <w:rPr>
          <w:lang w:val="en-US" w:eastAsia="en-US"/>
        </w:rPr>
      </w:pPr>
      <w:r w:rsidRPr="001B7A8D">
        <w:rPr>
          <w:lang w:val="en-US" w:eastAsia="en-US"/>
        </w:rPr>
        <w:t>[Philadelphia</w:t>
      </w:r>
      <w:r w:rsidR="008F40E5">
        <w:rPr>
          <w:lang w:val="en-US" w:eastAsia="en-US"/>
        </w:rPr>
        <w:t xml:space="preserve"> – </w:t>
      </w:r>
      <w:r w:rsidRPr="001B7A8D">
        <w:rPr>
          <w:lang w:val="en-US" w:eastAsia="en-US"/>
        </w:rPr>
        <w:t>New York]</w:t>
      </w:r>
      <w:r w:rsidR="008F40E5">
        <w:rPr>
          <w:rStyle w:val="EndnoteReference"/>
          <w:lang w:eastAsia="en-US"/>
        </w:rPr>
        <w:endnoteReference w:id="132"/>
      </w:r>
    </w:p>
    <w:p w:rsidR="00D516AA" w:rsidRPr="001B7A8D" w:rsidRDefault="00D516AA" w:rsidP="008F40E5">
      <w:pPr>
        <w:pStyle w:val="Text"/>
        <w:rPr>
          <w:lang w:val="en-US" w:eastAsia="en-US"/>
        </w:rPr>
      </w:pPr>
      <w:r w:rsidRPr="001B7A8D">
        <w:rPr>
          <w:lang w:val="en-US" w:eastAsia="en-US"/>
        </w:rPr>
        <w:t>As the Master intended to leave Philadelphia for New York</w:t>
      </w:r>
    </w:p>
    <w:p w:rsidR="00D516AA" w:rsidRPr="001B7A8D" w:rsidRDefault="00D516AA" w:rsidP="00D516AA">
      <w:pPr>
        <w:rPr>
          <w:lang w:val="en-US" w:eastAsia="en-US"/>
        </w:rPr>
      </w:pPr>
      <w:r w:rsidRPr="001B7A8D">
        <w:rPr>
          <w:lang w:val="en-US" w:eastAsia="en-US"/>
        </w:rPr>
        <w:t>in the morning, many friends were saddened at their</w:t>
      </w:r>
    </w:p>
    <w:p w:rsidR="00D516AA" w:rsidRPr="001B7A8D" w:rsidRDefault="00D516AA" w:rsidP="00D516AA">
      <w:pPr>
        <w:rPr>
          <w:lang w:val="en-US" w:eastAsia="en-US"/>
        </w:rPr>
      </w:pPr>
      <w:r w:rsidRPr="001B7A8D">
        <w:rPr>
          <w:lang w:val="en-US" w:eastAsia="en-US"/>
        </w:rPr>
        <w:t>imminent separation from Him</w:t>
      </w:r>
      <w:r w:rsidR="00AA6BEB">
        <w:rPr>
          <w:lang w:val="en-US" w:eastAsia="en-US"/>
        </w:rPr>
        <w:t xml:space="preserve">.  </w:t>
      </w:r>
      <w:r w:rsidRPr="001B7A8D">
        <w:rPr>
          <w:lang w:val="en-US" w:eastAsia="en-US"/>
        </w:rPr>
        <w:t>They came to the railway</w:t>
      </w:r>
    </w:p>
    <w:p w:rsidR="00D516AA" w:rsidRPr="001B7A8D" w:rsidRDefault="00D516AA" w:rsidP="00D516AA">
      <w:pPr>
        <w:rPr>
          <w:lang w:val="en-US" w:eastAsia="en-US"/>
        </w:rPr>
      </w:pPr>
      <w:r w:rsidRPr="001B7A8D">
        <w:rPr>
          <w:lang w:val="en-US" w:eastAsia="en-US"/>
        </w:rPr>
        <w:t>station in great sorrow to see Him off and all along the way</w:t>
      </w:r>
    </w:p>
    <w:p w:rsidR="00D516AA" w:rsidRPr="001B7A8D" w:rsidRDefault="00D516AA" w:rsidP="00D516AA">
      <w:pPr>
        <w:rPr>
          <w:lang w:val="en-US" w:eastAsia="en-US"/>
        </w:rPr>
      </w:pPr>
      <w:r w:rsidRPr="001B7A8D">
        <w:rPr>
          <w:lang w:val="en-US" w:eastAsia="en-US"/>
        </w:rPr>
        <w:t>supplicated assistance and guidance from Him.</w:t>
      </w:r>
    </w:p>
    <w:p w:rsidR="00D516AA" w:rsidRPr="001B7A8D" w:rsidRDefault="00D516AA" w:rsidP="008F40E5">
      <w:pPr>
        <w:pStyle w:val="Text"/>
        <w:rPr>
          <w:lang w:val="en-US" w:eastAsia="en-US"/>
        </w:rPr>
      </w:pPr>
      <w:r w:rsidRPr="001B7A8D">
        <w:rPr>
          <w:lang w:val="en-US" w:eastAsia="en-US"/>
        </w:rPr>
        <w:t>In the evening in New York, the Master gave the friends</w:t>
      </w:r>
    </w:p>
    <w:p w:rsidR="00D516AA" w:rsidRPr="001B7A8D" w:rsidRDefault="00D516AA" w:rsidP="00D516AA">
      <w:pPr>
        <w:rPr>
          <w:lang w:val="en-US" w:eastAsia="en-US"/>
        </w:rPr>
      </w:pPr>
      <w:r w:rsidRPr="001B7A8D">
        <w:rPr>
          <w:lang w:val="en-US" w:eastAsia="en-US"/>
        </w:rPr>
        <w:t>a poignant account of His journey to Philadelphia, outlin</w:t>
      </w:r>
      <w:r w:rsidR="001D6484">
        <w:rPr>
          <w:lang w:val="en-US" w:eastAsia="en-US"/>
        </w:rPr>
        <w:t>-</w:t>
      </w:r>
    </w:p>
    <w:p w:rsidR="00D516AA" w:rsidRPr="001B7A8D" w:rsidRDefault="00D516AA" w:rsidP="00D516AA">
      <w:pPr>
        <w:rPr>
          <w:lang w:val="en-US" w:eastAsia="en-US"/>
        </w:rPr>
      </w:pPr>
      <w:r w:rsidRPr="001B7A8D">
        <w:rPr>
          <w:lang w:val="en-US" w:eastAsia="en-US"/>
        </w:rPr>
        <w:t>ing the objective of His visit</w:t>
      </w:r>
      <w:r w:rsidR="00AA6BEB">
        <w:rPr>
          <w:lang w:val="en-US" w:eastAsia="en-US"/>
        </w:rPr>
        <w:t xml:space="preserve">.  </w:t>
      </w:r>
      <w:r w:rsidRPr="001B7A8D">
        <w:rPr>
          <w:lang w:val="en-US" w:eastAsia="en-US"/>
        </w:rPr>
        <w:t>He also spoke on spiritual</w:t>
      </w:r>
    </w:p>
    <w:p w:rsidR="00D516AA" w:rsidRPr="001B7A8D" w:rsidRDefault="00D516AA" w:rsidP="00D516AA">
      <w:pPr>
        <w:rPr>
          <w:lang w:val="en-US" w:eastAsia="en-US"/>
        </w:rPr>
      </w:pPr>
      <w:r w:rsidRPr="001B7A8D">
        <w:rPr>
          <w:lang w:val="en-US" w:eastAsia="en-US"/>
        </w:rPr>
        <w:t>stations and the inner progress of the soul, which are the</w:t>
      </w:r>
    </w:p>
    <w:p w:rsidR="00D516AA" w:rsidRPr="001B7A8D" w:rsidRDefault="00D516AA" w:rsidP="00D516AA">
      <w:pPr>
        <w:rPr>
          <w:lang w:val="en-US" w:eastAsia="en-US"/>
        </w:rPr>
      </w:pPr>
      <w:r w:rsidRPr="001B7A8D">
        <w:rPr>
          <w:lang w:val="en-US" w:eastAsia="en-US"/>
        </w:rPr>
        <w:t>ultimate fruits of human life.</w:t>
      </w:r>
    </w:p>
    <w:p w:rsidR="00D516AA" w:rsidRPr="001B7A8D" w:rsidRDefault="00D516AA" w:rsidP="008F40E5">
      <w:pPr>
        <w:pStyle w:val="Text"/>
        <w:rPr>
          <w:lang w:val="en-US" w:eastAsia="en-US"/>
        </w:rPr>
      </w:pPr>
      <w:r w:rsidRPr="001B7A8D">
        <w:rPr>
          <w:lang w:val="en-US" w:eastAsia="en-US"/>
        </w:rPr>
        <w:t>Today the Master revealed many important Tablets.</w:t>
      </w:r>
    </w:p>
    <w:p w:rsidR="00D516AA" w:rsidRPr="001B7A8D" w:rsidRDefault="00D516AA" w:rsidP="00D516AA">
      <w:pPr>
        <w:rPr>
          <w:lang w:val="en-US" w:eastAsia="en-US"/>
        </w:rPr>
      </w:pPr>
      <w:r w:rsidRPr="001B7A8D">
        <w:rPr>
          <w:lang w:val="en-US" w:eastAsia="en-US"/>
        </w:rPr>
        <w:t>One of them was to Monsieur Dreyfus:</w:t>
      </w:r>
    </w:p>
    <w:p w:rsidR="00D516AA" w:rsidRPr="001B7A8D" w:rsidRDefault="00D516AA" w:rsidP="008F40E5">
      <w:pPr>
        <w:pStyle w:val="Quote"/>
        <w:rPr>
          <w:lang w:val="en-US" w:eastAsia="en-US"/>
        </w:rPr>
      </w:pPr>
      <w:r w:rsidRPr="001B7A8D">
        <w:rPr>
          <w:lang w:val="en-US" w:eastAsia="en-US"/>
        </w:rPr>
        <w:t>O thou kind Friend,</w:t>
      </w:r>
    </w:p>
    <w:p w:rsidR="00D516AA" w:rsidRPr="001B7A8D" w:rsidRDefault="00D516AA" w:rsidP="008F40E5">
      <w:pPr>
        <w:pStyle w:val="Quote"/>
        <w:rPr>
          <w:lang w:val="en-US" w:eastAsia="en-US"/>
        </w:rPr>
      </w:pPr>
      <w:r w:rsidRPr="001B7A8D">
        <w:rPr>
          <w:lang w:val="en-US" w:eastAsia="en-US"/>
        </w:rPr>
        <w:t>I visited Philadelphia, for a few days, at the invitation</w:t>
      </w:r>
    </w:p>
    <w:p w:rsidR="00D516AA" w:rsidRPr="001B7A8D" w:rsidRDefault="00D516AA" w:rsidP="008F40E5">
      <w:pPr>
        <w:pStyle w:val="Quotects"/>
        <w:rPr>
          <w:lang w:val="en-US" w:eastAsia="en-US"/>
        </w:rPr>
      </w:pPr>
      <w:r w:rsidRPr="001B7A8D">
        <w:rPr>
          <w:lang w:val="en-US" w:eastAsia="en-US"/>
        </w:rPr>
        <w:t>of two ministers and at the request of the friends of God.</w:t>
      </w:r>
    </w:p>
    <w:p w:rsidR="00D516AA" w:rsidRPr="001B7A8D" w:rsidRDefault="00D516AA" w:rsidP="008F40E5">
      <w:pPr>
        <w:pStyle w:val="Quotects"/>
        <w:rPr>
          <w:lang w:val="en-US" w:eastAsia="en-US"/>
        </w:rPr>
      </w:pPr>
      <w:r w:rsidRPr="001B7A8D">
        <w:rPr>
          <w:lang w:val="en-US" w:eastAsia="en-US"/>
        </w:rPr>
        <w:t>Two large congregations gathered in the two churches and</w:t>
      </w:r>
    </w:p>
    <w:p w:rsidR="00D516AA" w:rsidRPr="001B7A8D" w:rsidRDefault="00D516AA" w:rsidP="008F40E5">
      <w:pPr>
        <w:pStyle w:val="Quotects"/>
        <w:rPr>
          <w:lang w:val="en-US" w:eastAsia="en-US"/>
        </w:rPr>
      </w:pPr>
      <w:r w:rsidRPr="001B7A8D">
        <w:rPr>
          <w:lang w:val="en-US" w:eastAsia="en-US"/>
        </w:rPr>
        <w:t>I spoke within the measure of my incapacity</w:t>
      </w:r>
      <w:r w:rsidR="00AA6BEB">
        <w:rPr>
          <w:lang w:val="en-US" w:eastAsia="en-US"/>
        </w:rPr>
        <w:t xml:space="preserve">.  </w:t>
      </w:r>
      <w:r w:rsidRPr="001B7A8D">
        <w:rPr>
          <w:lang w:val="en-US" w:eastAsia="en-US"/>
        </w:rPr>
        <w:t>But the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8F40E5">
      <w:pPr>
        <w:pStyle w:val="Quotects"/>
        <w:rPr>
          <w:lang w:val="en-US" w:eastAsia="en-US"/>
        </w:rPr>
      </w:pPr>
      <w:r w:rsidRPr="001B7A8D">
        <w:rPr>
          <w:lang w:val="en-US" w:eastAsia="en-US"/>
        </w:rPr>
        <w:lastRenderedPageBreak/>
        <w:t>confirmations of the Abhá Kingdom, as evident as the sun,</w:t>
      </w:r>
    </w:p>
    <w:p w:rsidR="00D516AA" w:rsidRPr="001B7A8D" w:rsidRDefault="00D516AA" w:rsidP="008F40E5">
      <w:pPr>
        <w:pStyle w:val="Quotects"/>
        <w:rPr>
          <w:lang w:val="en-US" w:eastAsia="en-US"/>
        </w:rPr>
      </w:pPr>
      <w:r w:rsidRPr="001B7A8D">
        <w:rPr>
          <w:lang w:val="en-US" w:eastAsia="en-US"/>
        </w:rPr>
        <w:t>descended and enfolded us</w:t>
      </w:r>
      <w:r w:rsidR="00AA6BEB">
        <w:rPr>
          <w:lang w:val="en-US" w:eastAsia="en-US"/>
        </w:rPr>
        <w:t xml:space="preserve">.  </w:t>
      </w:r>
      <w:r w:rsidRPr="001B7A8D">
        <w:rPr>
          <w:lang w:val="en-US" w:eastAsia="en-US"/>
        </w:rPr>
        <w:t>Although we are powerless,</w:t>
      </w:r>
    </w:p>
    <w:p w:rsidR="00D516AA" w:rsidRPr="001B7A8D" w:rsidRDefault="00D516AA" w:rsidP="008F40E5">
      <w:pPr>
        <w:pStyle w:val="Quotects"/>
        <w:rPr>
          <w:lang w:val="en-US" w:eastAsia="en-US"/>
        </w:rPr>
      </w:pPr>
      <w:r w:rsidRPr="001B7A8D">
        <w:rPr>
          <w:lang w:val="en-US" w:eastAsia="en-US"/>
        </w:rPr>
        <w:t>He is Mighty</w:t>
      </w:r>
      <w:r w:rsidR="00AA6BEB">
        <w:rPr>
          <w:lang w:val="en-US" w:eastAsia="en-US"/>
        </w:rPr>
        <w:t xml:space="preserve">.  </w:t>
      </w:r>
      <w:r w:rsidRPr="001B7A8D">
        <w:rPr>
          <w:lang w:val="en-US" w:eastAsia="en-US"/>
        </w:rPr>
        <w:t>Although we are poor, He is All-Sufficient.</w:t>
      </w:r>
    </w:p>
    <w:p w:rsidR="00D516AA" w:rsidRPr="001B7A8D" w:rsidRDefault="00D516AA" w:rsidP="008F40E5">
      <w:pPr>
        <w:pStyle w:val="Quotects"/>
        <w:rPr>
          <w:lang w:val="en-US" w:eastAsia="en-US"/>
        </w:rPr>
      </w:pPr>
      <w:r w:rsidRPr="001B7A8D">
        <w:rPr>
          <w:lang w:val="en-US" w:eastAsia="en-US"/>
        </w:rPr>
        <w:t>The importance of this blessed verse became truly mani</w:t>
      </w:r>
      <w:r w:rsidR="001D6484">
        <w:rPr>
          <w:lang w:val="en-US" w:eastAsia="en-US"/>
        </w:rPr>
        <w:t>-</w:t>
      </w:r>
    </w:p>
    <w:p w:rsidR="00D516AA" w:rsidRPr="001B7A8D" w:rsidRDefault="00D516AA" w:rsidP="008F40E5">
      <w:pPr>
        <w:pStyle w:val="Quotects"/>
        <w:rPr>
          <w:lang w:val="en-US" w:eastAsia="en-US"/>
        </w:rPr>
      </w:pPr>
      <w:r w:rsidRPr="001B7A8D">
        <w:rPr>
          <w:lang w:val="en-US" w:eastAsia="en-US"/>
        </w:rPr>
        <w:t>fest</w:t>
      </w:r>
      <w:r w:rsidR="00AA6BEB">
        <w:rPr>
          <w:lang w:val="en-US" w:eastAsia="en-US"/>
        </w:rPr>
        <w:t>:  ‘</w:t>
      </w:r>
      <w:r w:rsidRPr="001B7A8D">
        <w:rPr>
          <w:lang w:val="en-US" w:eastAsia="en-US"/>
        </w:rPr>
        <w:t xml:space="preserve">We </w:t>
      </w:r>
      <w:ins w:id="67" w:author="M" w:date="2017-06-26T07:41:00Z">
        <w:r w:rsidR="008F40E5">
          <w:rPr>
            <w:lang w:val="en-US" w:eastAsia="en-US"/>
          </w:rPr>
          <w:t xml:space="preserve">… </w:t>
        </w:r>
      </w:ins>
      <w:r w:rsidRPr="001B7A8D">
        <w:rPr>
          <w:lang w:val="en-US" w:eastAsia="en-US"/>
        </w:rPr>
        <w:t>shall aid whosoever will arise for the triumph of</w:t>
      </w:r>
    </w:p>
    <w:p w:rsidR="00D516AA" w:rsidRPr="001B7A8D" w:rsidRDefault="00D516AA" w:rsidP="008F40E5">
      <w:pPr>
        <w:pStyle w:val="Quotects"/>
        <w:rPr>
          <w:lang w:val="en-US" w:eastAsia="en-US"/>
        </w:rPr>
      </w:pPr>
      <w:r w:rsidRPr="001B7A8D">
        <w:rPr>
          <w:lang w:val="en-US" w:eastAsia="en-US"/>
        </w:rPr>
        <w:t>Our Cause with the hosts of the Concourse on high and</w:t>
      </w:r>
    </w:p>
    <w:p w:rsidR="00D516AA" w:rsidRPr="001B7A8D" w:rsidRDefault="00D516AA" w:rsidP="008F40E5">
      <w:pPr>
        <w:pStyle w:val="Quotects"/>
        <w:rPr>
          <w:lang w:val="en-US" w:eastAsia="en-US"/>
        </w:rPr>
      </w:pPr>
      <w:r w:rsidRPr="001B7A8D">
        <w:rPr>
          <w:lang w:val="en-US" w:eastAsia="en-US"/>
        </w:rPr>
        <w:t>a company of Our favored angels.</w:t>
      </w:r>
      <w:r w:rsidR="00E53D6D">
        <w:rPr>
          <w:lang w:val="en-US" w:eastAsia="en-US"/>
        </w:rPr>
        <w:t>’</w:t>
      </w:r>
      <w:commentRangeStart w:id="68"/>
      <w:r w:rsidR="008F40E5">
        <w:rPr>
          <w:rStyle w:val="EndnoteReference"/>
          <w:lang w:eastAsia="en-US"/>
        </w:rPr>
        <w:endnoteReference w:id="133"/>
      </w:r>
      <w:commentRangeEnd w:id="68"/>
      <w:r w:rsidR="008F40E5">
        <w:rPr>
          <w:rStyle w:val="CommentReference"/>
        </w:rPr>
        <w:commentReference w:id="68"/>
      </w:r>
    </w:p>
    <w:p w:rsidR="00D516AA" w:rsidRPr="001B7A8D" w:rsidRDefault="00D516AA" w:rsidP="008F40E5">
      <w:pPr>
        <w:pStyle w:val="Quote"/>
        <w:rPr>
          <w:lang w:val="en-US" w:eastAsia="en-US"/>
        </w:rPr>
      </w:pPr>
      <w:r w:rsidRPr="001B7A8D">
        <w:rPr>
          <w:lang w:val="en-US" w:eastAsia="en-US"/>
        </w:rPr>
        <w:t>I hope that both you and the maidservant of Bahá will</w:t>
      </w:r>
    </w:p>
    <w:p w:rsidR="00D516AA" w:rsidRPr="001B7A8D" w:rsidRDefault="00D516AA" w:rsidP="008F40E5">
      <w:pPr>
        <w:pStyle w:val="Quotects"/>
        <w:rPr>
          <w:lang w:val="en-US" w:eastAsia="en-US"/>
        </w:rPr>
      </w:pPr>
      <w:r w:rsidRPr="001B7A8D">
        <w:rPr>
          <w:lang w:val="en-US" w:eastAsia="en-US"/>
        </w:rPr>
        <w:t>be able to render important services on this journey and</w:t>
      </w:r>
    </w:p>
    <w:p w:rsidR="00D516AA" w:rsidRPr="001B7A8D" w:rsidRDefault="00D516AA" w:rsidP="008F40E5">
      <w:pPr>
        <w:pStyle w:val="Quotects"/>
        <w:rPr>
          <w:lang w:val="en-US" w:eastAsia="en-US"/>
        </w:rPr>
      </w:pPr>
      <w:r w:rsidRPr="001B7A8D">
        <w:rPr>
          <w:lang w:val="en-US" w:eastAsia="en-US"/>
        </w:rPr>
        <w:t>will become the cause of proclaiming the Word of God.</w:t>
      </w:r>
    </w:p>
    <w:p w:rsidR="00D516AA" w:rsidRPr="001B7A8D" w:rsidRDefault="00D516AA" w:rsidP="008F40E5">
      <w:pPr>
        <w:pStyle w:val="Quotects"/>
        <w:rPr>
          <w:lang w:val="en-US" w:eastAsia="en-US"/>
        </w:rPr>
      </w:pPr>
      <w:r w:rsidRPr="001B7A8D">
        <w:rPr>
          <w:lang w:val="en-US" w:eastAsia="en-US"/>
        </w:rPr>
        <w:t>Convey my respectful greetings to the maidservant of</w:t>
      </w:r>
    </w:p>
    <w:p w:rsidR="00D516AA" w:rsidRPr="001B7A8D" w:rsidRDefault="00D516AA" w:rsidP="008F40E5">
      <w:pPr>
        <w:pStyle w:val="Quotects"/>
        <w:rPr>
          <w:lang w:val="en-US" w:eastAsia="en-US"/>
        </w:rPr>
      </w:pPr>
      <w:r w:rsidRPr="001B7A8D">
        <w:rPr>
          <w:lang w:val="en-US" w:eastAsia="en-US"/>
        </w:rPr>
        <w:t>Bahá</w:t>
      </w:r>
      <w:r w:rsidR="00AA6BEB">
        <w:rPr>
          <w:lang w:val="en-US" w:eastAsia="en-US"/>
        </w:rPr>
        <w:t xml:space="preserve">.  </w:t>
      </w:r>
      <w:r w:rsidRPr="001B7A8D">
        <w:rPr>
          <w:lang w:val="en-US" w:eastAsia="en-US"/>
        </w:rPr>
        <w:t>I pray God for confirmations and assistance for her.</w:t>
      </w:r>
    </w:p>
    <w:p w:rsidR="00D516AA" w:rsidRPr="001B7A8D" w:rsidRDefault="00D516AA" w:rsidP="008F40E5">
      <w:pPr>
        <w:pStyle w:val="Quote"/>
        <w:rPr>
          <w:lang w:val="en-US" w:eastAsia="en-US"/>
        </w:rPr>
      </w:pPr>
      <w:r w:rsidRPr="001B7A8D">
        <w:rPr>
          <w:lang w:val="en-US" w:eastAsia="en-US"/>
        </w:rPr>
        <w:t>May the Glory of the All-Glorious rest upon thee.</w:t>
      </w:r>
    </w:p>
    <w:p w:rsidR="00D516AA" w:rsidRPr="001B7A8D" w:rsidRDefault="00D516AA" w:rsidP="008F40E5">
      <w:pPr>
        <w:pStyle w:val="Text"/>
        <w:rPr>
          <w:lang w:val="en-US" w:eastAsia="en-US"/>
        </w:rPr>
      </w:pPr>
      <w:r w:rsidRPr="001B7A8D">
        <w:rPr>
          <w:lang w:val="en-US" w:eastAsia="en-US"/>
        </w:rPr>
        <w:t>During this time, both day and night, many people besides</w:t>
      </w:r>
    </w:p>
    <w:p w:rsidR="00D516AA" w:rsidRPr="001B7A8D" w:rsidRDefault="00D516AA" w:rsidP="00D516AA">
      <w:pPr>
        <w:rPr>
          <w:lang w:val="en-US" w:eastAsia="en-US"/>
        </w:rPr>
      </w:pPr>
      <w:r w:rsidRPr="001B7A8D">
        <w:rPr>
          <w:lang w:val="en-US" w:eastAsia="en-US"/>
        </w:rPr>
        <w:t>these servants were present at the table and enjoyed the</w:t>
      </w:r>
    </w:p>
    <w:p w:rsidR="00D516AA" w:rsidRPr="001B7A8D" w:rsidRDefault="00D516AA" w:rsidP="00D516AA">
      <w:pPr>
        <w:rPr>
          <w:lang w:val="en-US" w:eastAsia="en-US"/>
        </w:rPr>
      </w:pPr>
      <w:r w:rsidRPr="001B7A8D">
        <w:rPr>
          <w:lang w:val="en-US" w:eastAsia="en-US"/>
        </w:rPr>
        <w:t>presence of the Master.</w:t>
      </w:r>
    </w:p>
    <w:p w:rsidR="00D516AA" w:rsidRPr="001B7A8D" w:rsidRDefault="00D516AA" w:rsidP="000C1063">
      <w:pPr>
        <w:pStyle w:val="Text"/>
        <w:rPr>
          <w:lang w:val="en-US" w:eastAsia="en-US"/>
        </w:rPr>
      </w:pPr>
      <w:r w:rsidRPr="001B7A8D">
        <w:rPr>
          <w:lang w:val="en-US" w:eastAsia="en-US"/>
        </w:rPr>
        <w:t xml:space="preserve">This evening He spoke of the days in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saying:</w:t>
      </w:r>
    </w:p>
    <w:p w:rsidR="00D516AA" w:rsidRPr="001B7A8D" w:rsidRDefault="00D516AA" w:rsidP="000C1063">
      <w:pPr>
        <w:pStyle w:val="Quote"/>
        <w:rPr>
          <w:lang w:val="en-US" w:eastAsia="en-US"/>
        </w:rPr>
      </w:pPr>
      <w:r w:rsidRPr="001B7A8D">
        <w:rPr>
          <w:lang w:val="en-US" w:eastAsia="en-US"/>
        </w:rPr>
        <w:t>The Blessed Beauty did not make any more public</w:t>
      </w:r>
    </w:p>
    <w:p w:rsidR="00D516AA" w:rsidRPr="001B7A8D" w:rsidRDefault="00D516AA" w:rsidP="000C1063">
      <w:pPr>
        <w:pStyle w:val="Quotects"/>
        <w:rPr>
          <w:lang w:val="en-US" w:eastAsia="en-US"/>
        </w:rPr>
      </w:pPr>
      <w:r w:rsidRPr="001B7A8D">
        <w:rPr>
          <w:lang w:val="en-US" w:eastAsia="en-US"/>
        </w:rPr>
        <w:t xml:space="preserve">speeches after leaving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xml:space="preserve"> and Adrianople</w:t>
      </w:r>
      <w:r w:rsidR="00AA6BEB">
        <w:rPr>
          <w:lang w:val="en-US" w:eastAsia="en-US"/>
        </w:rPr>
        <w:t xml:space="preserve">.  </w:t>
      </w:r>
      <w:r w:rsidRPr="001B7A8D">
        <w:rPr>
          <w:lang w:val="en-US" w:eastAsia="en-US"/>
        </w:rPr>
        <w:t>The</w:t>
      </w:r>
    </w:p>
    <w:p w:rsidR="00D516AA" w:rsidRPr="001B7A8D" w:rsidRDefault="00D516AA" w:rsidP="000C1063">
      <w:pPr>
        <w:pStyle w:val="Quotects"/>
        <w:rPr>
          <w:lang w:val="en-US" w:eastAsia="en-US"/>
        </w:rPr>
      </w:pPr>
      <w:r w:rsidRPr="001B7A8D">
        <w:rPr>
          <w:lang w:val="en-US" w:eastAsia="en-US"/>
        </w:rPr>
        <w:t>mode of His discourse and the style of His utterances were</w:t>
      </w:r>
    </w:p>
    <w:p w:rsidR="00D516AA" w:rsidRPr="001B7A8D" w:rsidRDefault="00D516AA" w:rsidP="000C1063">
      <w:pPr>
        <w:pStyle w:val="Quotects"/>
        <w:rPr>
          <w:lang w:val="en-US" w:eastAsia="en-US"/>
        </w:rPr>
      </w:pPr>
      <w:r w:rsidRPr="001B7A8D">
        <w:rPr>
          <w:lang w:val="en-US" w:eastAsia="en-US"/>
        </w:rPr>
        <w:t>a cause of wonder and were without peer or likeness.</w:t>
      </w:r>
    </w:p>
    <w:p w:rsidR="00D516AA" w:rsidRPr="001B7A8D" w:rsidRDefault="00D516AA" w:rsidP="000C1063">
      <w:pPr>
        <w:pStyle w:val="Quotects"/>
        <w:rPr>
          <w:lang w:val="en-US" w:eastAsia="en-US"/>
        </w:rPr>
      </w:pPr>
      <w:r w:rsidRPr="001B7A8D">
        <w:rPr>
          <w:lang w:val="en-US" w:eastAsia="en-US"/>
        </w:rPr>
        <w:t>However, out of respect, I do not wish to give my speeches</w:t>
      </w:r>
    </w:p>
    <w:p w:rsidR="00D516AA" w:rsidRPr="001B7A8D" w:rsidRDefault="00D516AA" w:rsidP="000C1063">
      <w:pPr>
        <w:pStyle w:val="Quotects"/>
        <w:rPr>
          <w:lang w:val="en-US" w:eastAsia="en-US"/>
        </w:rPr>
      </w:pPr>
      <w:r w:rsidRPr="001B7A8D">
        <w:rPr>
          <w:lang w:val="en-US" w:eastAsia="en-US"/>
        </w:rPr>
        <w:t>in that manner.</w:t>
      </w:r>
    </w:p>
    <w:p w:rsidR="00D516AA" w:rsidRPr="001B7A8D" w:rsidRDefault="00D516AA" w:rsidP="00FE1AF3">
      <w:pPr>
        <w:pStyle w:val="Myheadc"/>
        <w:rPr>
          <w:lang w:val="en-US" w:eastAsia="en-US"/>
        </w:rPr>
      </w:pPr>
      <w:r w:rsidRPr="001B7A8D">
        <w:rPr>
          <w:lang w:val="en-US" w:eastAsia="en-US"/>
        </w:rPr>
        <w:t>Monday, June 10, 1912</w:t>
      </w:r>
      <w:r w:rsidR="00FE1AF3" w:rsidRPr="00FE1AF3">
        <w:rPr>
          <w:rStyle w:val="EndnoteReference"/>
          <w:b w:val="0"/>
          <w:bCs/>
          <w:sz w:val="20"/>
          <w:lang w:eastAsia="en-US"/>
        </w:rPr>
        <w:endnoteReference w:id="134"/>
      </w:r>
    </w:p>
    <w:p w:rsidR="00D516AA" w:rsidRPr="001B7A8D" w:rsidRDefault="00D516AA" w:rsidP="000C1063">
      <w:pPr>
        <w:jc w:val="center"/>
        <w:rPr>
          <w:lang w:val="en-US" w:eastAsia="en-US"/>
        </w:rPr>
      </w:pPr>
      <w:r w:rsidRPr="001B7A8D">
        <w:rPr>
          <w:lang w:val="en-US" w:eastAsia="en-US"/>
        </w:rPr>
        <w:t>[New York]</w:t>
      </w:r>
    </w:p>
    <w:p w:rsidR="00D516AA" w:rsidRPr="001B7A8D" w:rsidRDefault="00D516AA" w:rsidP="000C1063">
      <w:pPr>
        <w:pStyle w:val="Text"/>
        <w:rPr>
          <w:lang w:val="en-US" w:eastAsia="en-US"/>
        </w:rPr>
      </w:pPr>
      <w:r w:rsidRPr="001B7A8D">
        <w:rPr>
          <w:lang w:val="en-US" w:eastAsia="en-US"/>
        </w:rPr>
        <w:t>After prayers and meditations in the morning, the Master</w:t>
      </w:r>
    </w:p>
    <w:p w:rsidR="00D516AA" w:rsidRPr="001B7A8D" w:rsidRDefault="00D516AA" w:rsidP="00D516AA">
      <w:pPr>
        <w:rPr>
          <w:lang w:val="en-US" w:eastAsia="en-US"/>
        </w:rPr>
      </w:pPr>
      <w:r w:rsidRPr="001B7A8D">
        <w:rPr>
          <w:lang w:val="en-US" w:eastAsia="en-US"/>
        </w:rPr>
        <w:t>called us into His presence and requested that we chant</w:t>
      </w:r>
    </w:p>
    <w:p w:rsidR="00D516AA" w:rsidRPr="001B7A8D" w:rsidRDefault="00D516AA" w:rsidP="00D516AA">
      <w:pPr>
        <w:rPr>
          <w:lang w:val="en-US" w:eastAsia="en-US"/>
        </w:rPr>
      </w:pPr>
      <w:r w:rsidRPr="001B7A8D">
        <w:rPr>
          <w:lang w:val="en-US" w:eastAsia="en-US"/>
        </w:rPr>
        <w:t>some prayers</w:t>
      </w:r>
      <w:r w:rsidR="00AA6BEB">
        <w:rPr>
          <w:lang w:val="en-US" w:eastAsia="en-US"/>
        </w:rPr>
        <w:t xml:space="preserve">.  </w:t>
      </w:r>
      <w:r w:rsidRPr="001B7A8D">
        <w:rPr>
          <w:lang w:val="en-US" w:eastAsia="en-US"/>
        </w:rPr>
        <w:t>Later He was occupied managing His affairs.</w:t>
      </w:r>
    </w:p>
    <w:p w:rsidR="00D516AA" w:rsidRPr="001B7A8D" w:rsidRDefault="00D516AA" w:rsidP="00D516AA">
      <w:pPr>
        <w:rPr>
          <w:lang w:val="en-US" w:eastAsia="en-US"/>
        </w:rPr>
      </w:pPr>
      <w:r w:rsidRPr="001B7A8D">
        <w:rPr>
          <w:lang w:val="en-US" w:eastAsia="en-US"/>
        </w:rPr>
        <w:t>In the meeting with the friends today He spoke about</w:t>
      </w:r>
    </w:p>
    <w:p w:rsidR="00D516AA" w:rsidRPr="001B7A8D" w:rsidRDefault="00D516AA" w:rsidP="00D516AA">
      <w:pPr>
        <w:rPr>
          <w:lang w:val="en-US" w:eastAsia="en-US"/>
        </w:rPr>
      </w:pPr>
      <w:r w:rsidRPr="001B7A8D">
        <w:rPr>
          <w:lang w:val="en-US" w:eastAsia="en-US"/>
        </w:rPr>
        <w:t>differences that arise within religions after the ascension</w:t>
      </w:r>
    </w:p>
    <w:p w:rsidR="00D516AA" w:rsidRPr="001B7A8D" w:rsidRDefault="00D516AA" w:rsidP="00D516AA">
      <w:pPr>
        <w:rPr>
          <w:lang w:val="en-US" w:eastAsia="en-US"/>
        </w:rPr>
      </w:pPr>
      <w:r w:rsidRPr="001B7A8D">
        <w:rPr>
          <w:lang w:val="en-US" w:eastAsia="en-US"/>
        </w:rPr>
        <w:t>of their Founders, the Manifestations, to the heavenly</w:t>
      </w:r>
    </w:p>
    <w:p w:rsidR="00D516AA" w:rsidRPr="001B7A8D" w:rsidRDefault="00D516AA" w:rsidP="00FE1AF3">
      <w:pPr>
        <w:rPr>
          <w:lang w:val="en-US" w:eastAsia="en-US"/>
        </w:rPr>
      </w:pPr>
      <w:r w:rsidRPr="001B7A8D">
        <w:rPr>
          <w:lang w:val="en-US" w:eastAsia="en-US"/>
        </w:rPr>
        <w:t>abode.</w:t>
      </w:r>
      <w:r w:rsidR="00FE1AF3">
        <w:rPr>
          <w:rStyle w:val="EndnoteReference"/>
          <w:lang w:eastAsia="en-US"/>
        </w:rPr>
        <w:endnoteReference w:id="135"/>
      </w:r>
      <w:r w:rsidRPr="001B7A8D">
        <w:rPr>
          <w:lang w:val="en-US" w:eastAsia="en-US"/>
        </w:rPr>
        <w:t xml:space="preserve">  But the Blessed Beauty has shut the door on such</w:t>
      </w:r>
    </w:p>
    <w:p w:rsidR="00D516AA" w:rsidRPr="001B7A8D" w:rsidRDefault="00D516AA" w:rsidP="00D516AA">
      <w:pPr>
        <w:rPr>
          <w:lang w:val="en-US" w:eastAsia="en-US"/>
        </w:rPr>
      </w:pPr>
      <w:r w:rsidRPr="001B7A8D">
        <w:rPr>
          <w:lang w:val="en-US" w:eastAsia="en-US"/>
        </w:rPr>
        <w:t>differences and has referred all affairs to the House of</w:t>
      </w:r>
    </w:p>
    <w:p w:rsidR="00D516AA" w:rsidRPr="001B7A8D" w:rsidRDefault="00D516AA" w:rsidP="00D516AA">
      <w:pPr>
        <w:rPr>
          <w:lang w:val="en-US" w:eastAsia="en-US"/>
        </w:rPr>
      </w:pPr>
      <w:r w:rsidRPr="001B7A8D">
        <w:rPr>
          <w:lang w:val="en-US" w:eastAsia="en-US"/>
        </w:rPr>
        <w:t>Justice so that whatever the House of Justice commands,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all must obey and submit to it</w:t>
      </w:r>
      <w:r w:rsidR="00AA6BEB">
        <w:rPr>
          <w:lang w:val="en-US" w:eastAsia="en-US"/>
        </w:rPr>
        <w:t xml:space="preserve">.  </w:t>
      </w:r>
      <w:r w:rsidRPr="001B7A8D">
        <w:rPr>
          <w:lang w:val="en-US" w:eastAsia="en-US"/>
        </w:rPr>
        <w:t>He said that if the Bahá</w:t>
      </w:r>
      <w:r w:rsidR="00E53D6D">
        <w:rPr>
          <w:lang w:val="en-US" w:eastAsia="en-US"/>
        </w:rPr>
        <w:t>’</w:t>
      </w:r>
      <w:r w:rsidRPr="001B7A8D">
        <w:rPr>
          <w:lang w:val="en-US" w:eastAsia="en-US"/>
        </w:rPr>
        <w:t>ís</w:t>
      </w:r>
    </w:p>
    <w:p w:rsidR="00D516AA" w:rsidRPr="001B7A8D" w:rsidRDefault="00D516AA" w:rsidP="00D516AA">
      <w:pPr>
        <w:rPr>
          <w:lang w:val="en-US" w:eastAsia="en-US"/>
        </w:rPr>
      </w:pPr>
      <w:r w:rsidRPr="001B7A8D">
        <w:rPr>
          <w:lang w:val="en-US" w:eastAsia="en-US"/>
        </w:rPr>
        <w:t>should become divided into two branches, each establishing</w:t>
      </w:r>
    </w:p>
    <w:p w:rsidR="00D516AA" w:rsidRPr="001B7A8D" w:rsidRDefault="00D516AA" w:rsidP="00D516AA">
      <w:pPr>
        <w:rPr>
          <w:lang w:val="en-US" w:eastAsia="en-US"/>
        </w:rPr>
      </w:pPr>
      <w:r w:rsidRPr="001B7A8D">
        <w:rPr>
          <w:lang w:val="en-US" w:eastAsia="en-US"/>
        </w:rPr>
        <w:t>a House of Justice of its own in opposition to the other,</w:t>
      </w:r>
    </w:p>
    <w:p w:rsidR="00D516AA" w:rsidRPr="001B7A8D" w:rsidRDefault="00D516AA" w:rsidP="00D516AA">
      <w:pPr>
        <w:rPr>
          <w:lang w:val="en-US" w:eastAsia="en-US"/>
        </w:rPr>
      </w:pPr>
      <w:r w:rsidRPr="001B7A8D">
        <w:rPr>
          <w:lang w:val="en-US" w:eastAsia="en-US"/>
        </w:rPr>
        <w:t>both would be false</w:t>
      </w:r>
      <w:r w:rsidR="00AA6BEB">
        <w:rPr>
          <w:lang w:val="en-US" w:eastAsia="en-US"/>
        </w:rPr>
        <w:t xml:space="preserve">.  </w:t>
      </w: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wrote His Covenant with</w:t>
      </w:r>
    </w:p>
    <w:p w:rsidR="00D516AA" w:rsidRPr="001B7A8D" w:rsidRDefault="00D516AA" w:rsidP="00D516AA">
      <w:pPr>
        <w:rPr>
          <w:lang w:val="en-US" w:eastAsia="en-US"/>
        </w:rPr>
      </w:pPr>
      <w:r w:rsidRPr="001B7A8D">
        <w:rPr>
          <w:lang w:val="en-US" w:eastAsia="en-US"/>
        </w:rPr>
        <w:t>His own Pen and, prior to the establishment of the House</w:t>
      </w:r>
    </w:p>
    <w:p w:rsidR="00D516AA" w:rsidRPr="001B7A8D" w:rsidRDefault="00D516AA" w:rsidP="00D516AA">
      <w:pPr>
        <w:rPr>
          <w:lang w:val="en-US" w:eastAsia="en-US"/>
        </w:rPr>
      </w:pPr>
      <w:r w:rsidRPr="001B7A8D">
        <w:rPr>
          <w:lang w:val="en-US" w:eastAsia="en-US"/>
        </w:rPr>
        <w:t>of Justice, He appointed and confirmed the Center of the</w:t>
      </w:r>
    </w:p>
    <w:p w:rsidR="00D516AA" w:rsidRPr="001B7A8D" w:rsidRDefault="00D516AA" w:rsidP="00D516AA">
      <w:pPr>
        <w:rPr>
          <w:lang w:val="en-US" w:eastAsia="en-US"/>
        </w:rPr>
      </w:pPr>
      <w:r w:rsidRPr="001B7A8D">
        <w:rPr>
          <w:lang w:val="en-US" w:eastAsia="en-US"/>
        </w:rPr>
        <w:t xml:space="preserve">Covenant, </w:t>
      </w:r>
      <w:r w:rsidR="00E53D6D">
        <w:rPr>
          <w:lang w:val="en-US" w:eastAsia="en-US"/>
        </w:rPr>
        <w:t>‘</w:t>
      </w:r>
      <w:r w:rsidRPr="001B7A8D">
        <w:rPr>
          <w:lang w:val="en-US" w:eastAsia="en-US"/>
        </w:rPr>
        <w:t>Abdu</w:t>
      </w:r>
      <w:r w:rsidR="00E53D6D">
        <w:rPr>
          <w:lang w:val="en-US" w:eastAsia="en-US"/>
        </w:rPr>
        <w:t>’</w:t>
      </w:r>
      <w:r w:rsidRPr="001B7A8D">
        <w:rPr>
          <w:lang w:val="en-US" w:eastAsia="en-US"/>
        </w:rPr>
        <w:t xml:space="preserve">l-Bahá, directing that </w:t>
      </w:r>
      <w:r w:rsidR="00AA6BEB">
        <w:rPr>
          <w:lang w:val="en-US" w:eastAsia="en-US"/>
        </w:rPr>
        <w:t>‘</w:t>
      </w:r>
      <w:r w:rsidRPr="001B7A8D">
        <w:rPr>
          <w:lang w:val="en-US" w:eastAsia="en-US"/>
        </w:rPr>
        <w:t>whatever He does</w:t>
      </w:r>
    </w:p>
    <w:p w:rsidR="00D516AA" w:rsidRPr="001B7A8D" w:rsidRDefault="00D516AA" w:rsidP="00D516AA">
      <w:pPr>
        <w:rPr>
          <w:lang w:val="en-US" w:eastAsia="en-US"/>
        </w:rPr>
      </w:pPr>
      <w:r w:rsidRPr="001B7A8D">
        <w:rPr>
          <w:lang w:val="en-US" w:eastAsia="en-US"/>
        </w:rPr>
        <w:t>is correct</w:t>
      </w:r>
      <w:r w:rsidR="00E53D6D">
        <w:rPr>
          <w:lang w:val="en-US" w:eastAsia="en-US"/>
        </w:rPr>
        <w:t>’</w:t>
      </w:r>
      <w:r w:rsidRPr="001B7A8D">
        <w:rPr>
          <w:lang w:val="en-US" w:eastAsia="en-US"/>
        </w:rPr>
        <w:t>.</w:t>
      </w:r>
    </w:p>
    <w:p w:rsidR="00D516AA" w:rsidRPr="001B7A8D" w:rsidRDefault="00D516AA" w:rsidP="00FE1AF3">
      <w:pPr>
        <w:pStyle w:val="Text"/>
        <w:rPr>
          <w:lang w:val="en-US" w:eastAsia="en-US"/>
        </w:rPr>
      </w:pPr>
      <w:r w:rsidRPr="001B7A8D">
        <w:rPr>
          <w:lang w:val="en-US" w:eastAsia="en-US"/>
        </w:rPr>
        <w:t>The Master spoke with great emotion at the meetings</w:t>
      </w:r>
    </w:p>
    <w:p w:rsidR="00D516AA" w:rsidRPr="001B7A8D" w:rsidRDefault="00D516AA" w:rsidP="00D516AA">
      <w:pPr>
        <w:rPr>
          <w:lang w:val="en-US" w:eastAsia="en-US"/>
        </w:rPr>
      </w:pPr>
      <w:r w:rsidRPr="001B7A8D">
        <w:rPr>
          <w:lang w:val="en-US" w:eastAsia="en-US"/>
        </w:rPr>
        <w:t>of the Bahá</w:t>
      </w:r>
      <w:r w:rsidR="00E53D6D">
        <w:rPr>
          <w:lang w:val="en-US" w:eastAsia="en-US"/>
        </w:rPr>
        <w:t>’</w:t>
      </w:r>
      <w:r w:rsidRPr="001B7A8D">
        <w:rPr>
          <w:lang w:val="en-US" w:eastAsia="en-US"/>
        </w:rPr>
        <w:t>ís, His exhortations accompanied by sighs of</w:t>
      </w:r>
    </w:p>
    <w:p w:rsidR="00D516AA" w:rsidRPr="001B7A8D" w:rsidRDefault="00D516AA" w:rsidP="00D516AA">
      <w:pPr>
        <w:rPr>
          <w:lang w:val="en-US" w:eastAsia="en-US"/>
        </w:rPr>
      </w:pPr>
      <w:r w:rsidRPr="001B7A8D">
        <w:rPr>
          <w:lang w:val="en-US" w:eastAsia="en-US"/>
        </w:rPr>
        <w:t>grief</w:t>
      </w:r>
      <w:r w:rsidR="00AA6BEB">
        <w:rPr>
          <w:lang w:val="en-US" w:eastAsia="en-US"/>
        </w:rPr>
        <w:t xml:space="preserve">.  </w:t>
      </w:r>
      <w:r w:rsidRPr="001B7A8D">
        <w:rPr>
          <w:lang w:val="en-US" w:eastAsia="en-US"/>
        </w:rPr>
        <w:t>His condition during this time was such as to cause</w:t>
      </w:r>
    </w:p>
    <w:p w:rsidR="00D516AA" w:rsidRPr="001B7A8D" w:rsidRDefault="00D516AA" w:rsidP="00D516AA">
      <w:pPr>
        <w:rPr>
          <w:lang w:val="en-US" w:eastAsia="en-US"/>
        </w:rPr>
      </w:pPr>
      <w:r w:rsidRPr="001B7A8D">
        <w:rPr>
          <w:lang w:val="en-US" w:eastAsia="en-US"/>
        </w:rPr>
        <w:t>great sadness.</w:t>
      </w:r>
    </w:p>
    <w:p w:rsidR="00D516AA" w:rsidRPr="001B7A8D" w:rsidRDefault="00D516AA" w:rsidP="00FE1AF3">
      <w:pPr>
        <w:pStyle w:val="Text"/>
        <w:rPr>
          <w:lang w:val="en-US" w:eastAsia="en-US"/>
        </w:rPr>
      </w:pPr>
      <w:r w:rsidRPr="001B7A8D">
        <w:rPr>
          <w:lang w:val="en-US" w:eastAsia="en-US"/>
        </w:rPr>
        <w:t>In the afternoon He went to the house of the Persian</w:t>
      </w:r>
    </w:p>
    <w:p w:rsidR="00D516AA" w:rsidRPr="001B7A8D" w:rsidRDefault="00D516AA" w:rsidP="00D516AA">
      <w:pPr>
        <w:rPr>
          <w:lang w:val="en-US" w:eastAsia="en-US"/>
        </w:rPr>
      </w:pPr>
      <w:r w:rsidRPr="001B7A8D">
        <w:rPr>
          <w:lang w:val="en-US" w:eastAsia="en-US"/>
        </w:rPr>
        <w:t>Consul, Mr Topakyan</w:t>
      </w:r>
      <w:r w:rsidR="00AA6BEB">
        <w:rPr>
          <w:lang w:val="en-US" w:eastAsia="en-US"/>
        </w:rPr>
        <w:t xml:space="preserve">.  </w:t>
      </w:r>
      <w:r w:rsidRPr="001B7A8D">
        <w:rPr>
          <w:lang w:val="en-US" w:eastAsia="en-US"/>
        </w:rPr>
        <w:t>When He returned home, one of the</w:t>
      </w:r>
    </w:p>
    <w:p w:rsidR="00D516AA" w:rsidRPr="001B7A8D" w:rsidRDefault="00D516AA" w:rsidP="00D516AA">
      <w:pPr>
        <w:rPr>
          <w:lang w:val="en-US" w:eastAsia="en-US"/>
        </w:rPr>
      </w:pPr>
      <w:r w:rsidRPr="001B7A8D">
        <w:rPr>
          <w:lang w:val="en-US" w:eastAsia="en-US"/>
        </w:rPr>
        <w:t>friends questioned Him about the influence of dreams,</w:t>
      </w:r>
    </w:p>
    <w:p w:rsidR="00D516AA" w:rsidRPr="001B7A8D" w:rsidRDefault="00D516AA" w:rsidP="00D516AA">
      <w:pPr>
        <w:rPr>
          <w:lang w:val="en-US" w:eastAsia="en-US"/>
        </w:rPr>
      </w:pPr>
      <w:r w:rsidRPr="001B7A8D">
        <w:rPr>
          <w:lang w:val="en-US" w:eastAsia="en-US"/>
        </w:rPr>
        <w:t>saying that it has frequently occurred that two people from</w:t>
      </w:r>
    </w:p>
    <w:p w:rsidR="00D516AA" w:rsidRPr="001B7A8D" w:rsidRDefault="00D516AA" w:rsidP="00D516AA">
      <w:pPr>
        <w:rPr>
          <w:lang w:val="en-US" w:eastAsia="en-US"/>
        </w:rPr>
      </w:pPr>
      <w:r w:rsidRPr="001B7A8D">
        <w:rPr>
          <w:lang w:val="en-US" w:eastAsia="en-US"/>
        </w:rPr>
        <w:t>widely different places would call out to each other, recog</w:t>
      </w:r>
      <w:r w:rsidR="001D6484">
        <w:rPr>
          <w:lang w:val="en-US" w:eastAsia="en-US"/>
        </w:rPr>
        <w:t>-</w:t>
      </w:r>
    </w:p>
    <w:p w:rsidR="00D516AA" w:rsidRPr="001B7A8D" w:rsidRDefault="00D516AA" w:rsidP="00D516AA">
      <w:pPr>
        <w:rPr>
          <w:lang w:val="en-US" w:eastAsia="en-US"/>
        </w:rPr>
      </w:pPr>
      <w:r w:rsidRPr="001B7A8D">
        <w:rPr>
          <w:lang w:val="en-US" w:eastAsia="en-US"/>
        </w:rPr>
        <w:t>nizing each other</w:t>
      </w:r>
      <w:r w:rsidR="00E53D6D">
        <w:rPr>
          <w:lang w:val="en-US" w:eastAsia="en-US"/>
        </w:rPr>
        <w:t>’</w:t>
      </w:r>
      <w:r w:rsidRPr="001B7A8D">
        <w:rPr>
          <w:lang w:val="en-US" w:eastAsia="en-US"/>
        </w:rPr>
        <w:t>s voices in the state of sleep</w:t>
      </w:r>
      <w:r w:rsidR="00AA6BEB">
        <w:rPr>
          <w:lang w:val="en-US" w:eastAsia="en-US"/>
        </w:rPr>
        <w:t xml:space="preserve">.  </w:t>
      </w:r>
      <w:r w:rsidRPr="001B7A8D">
        <w:rPr>
          <w:lang w:val="en-US" w:eastAsia="en-US"/>
        </w:rPr>
        <w:t>The Master</w:t>
      </w:r>
    </w:p>
    <w:p w:rsidR="00D516AA" w:rsidRPr="001B7A8D" w:rsidRDefault="00D516AA" w:rsidP="00D516AA">
      <w:pPr>
        <w:rPr>
          <w:lang w:val="en-US" w:eastAsia="en-US"/>
        </w:rPr>
      </w:pPr>
      <w:r w:rsidRPr="001B7A8D">
        <w:rPr>
          <w:lang w:val="en-US" w:eastAsia="en-US"/>
        </w:rPr>
        <w:t>responded:</w:t>
      </w:r>
    </w:p>
    <w:p w:rsidR="00D516AA" w:rsidRPr="001B7A8D" w:rsidRDefault="00D516AA" w:rsidP="00FE1AF3">
      <w:pPr>
        <w:pStyle w:val="Quote"/>
        <w:rPr>
          <w:lang w:val="en-US" w:eastAsia="en-US"/>
        </w:rPr>
      </w:pPr>
      <w:r w:rsidRPr="001B7A8D">
        <w:rPr>
          <w:lang w:val="en-US" w:eastAsia="en-US"/>
        </w:rPr>
        <w:t>It is obvious that a very deep relationship exists between</w:t>
      </w:r>
    </w:p>
    <w:p w:rsidR="00D516AA" w:rsidRPr="001B7A8D" w:rsidRDefault="00D516AA" w:rsidP="00FE1AF3">
      <w:pPr>
        <w:pStyle w:val="Quotects"/>
        <w:rPr>
          <w:lang w:val="en-US" w:eastAsia="en-US"/>
        </w:rPr>
      </w:pPr>
      <w:r w:rsidRPr="001B7A8D">
        <w:rPr>
          <w:lang w:val="en-US" w:eastAsia="en-US"/>
        </w:rPr>
        <w:t>the spirit of man and the world of existence</w:t>
      </w:r>
      <w:r w:rsidR="00AA6BEB">
        <w:rPr>
          <w:lang w:val="en-US" w:eastAsia="en-US"/>
        </w:rPr>
        <w:t xml:space="preserve">.  </w:t>
      </w:r>
      <w:r w:rsidRPr="001B7A8D">
        <w:rPr>
          <w:lang w:val="en-US" w:eastAsia="en-US"/>
        </w:rPr>
        <w:t>It often</w:t>
      </w:r>
    </w:p>
    <w:p w:rsidR="00D516AA" w:rsidRPr="001B7A8D" w:rsidRDefault="00D516AA" w:rsidP="00FE1AF3">
      <w:pPr>
        <w:pStyle w:val="Quotects"/>
        <w:rPr>
          <w:lang w:val="en-US" w:eastAsia="en-US"/>
        </w:rPr>
      </w:pPr>
      <w:r w:rsidRPr="001B7A8D">
        <w:rPr>
          <w:lang w:val="en-US" w:eastAsia="en-US"/>
        </w:rPr>
        <w:t>happens that what we see in a dream comes to pass in</w:t>
      </w:r>
    </w:p>
    <w:p w:rsidR="00D516AA" w:rsidRPr="001B7A8D" w:rsidRDefault="00D516AA" w:rsidP="00FE1AF3">
      <w:pPr>
        <w:pStyle w:val="Quotects"/>
        <w:rPr>
          <w:lang w:val="en-US" w:eastAsia="en-US"/>
        </w:rPr>
      </w:pPr>
      <w:r w:rsidRPr="001B7A8D">
        <w:rPr>
          <w:lang w:val="en-US" w:eastAsia="en-US"/>
        </w:rPr>
        <w:t>wakefulness; indeed, even in wakefulness when the soul</w:t>
      </w:r>
    </w:p>
    <w:p w:rsidR="00D516AA" w:rsidRPr="001B7A8D" w:rsidRDefault="00D516AA" w:rsidP="00FE1AF3">
      <w:pPr>
        <w:pStyle w:val="Quotects"/>
        <w:rPr>
          <w:lang w:val="en-US" w:eastAsia="en-US"/>
        </w:rPr>
      </w:pPr>
      <w:r w:rsidRPr="001B7A8D">
        <w:rPr>
          <w:lang w:val="en-US" w:eastAsia="en-US"/>
        </w:rPr>
        <w:t>is unfettered, matters come to mind which later appear in</w:t>
      </w:r>
    </w:p>
    <w:p w:rsidR="00D516AA" w:rsidRPr="001B7A8D" w:rsidRDefault="00D516AA" w:rsidP="00FE1AF3">
      <w:pPr>
        <w:pStyle w:val="Quotects"/>
        <w:rPr>
          <w:lang w:val="en-US" w:eastAsia="en-US"/>
        </w:rPr>
      </w:pPr>
      <w:r w:rsidRPr="001B7A8D">
        <w:rPr>
          <w:lang w:val="en-US" w:eastAsia="en-US"/>
        </w:rPr>
        <w:t>visible form</w:t>
      </w:r>
      <w:r w:rsidR="00AA6BEB">
        <w:rPr>
          <w:lang w:val="en-US" w:eastAsia="en-US"/>
        </w:rPr>
        <w:t xml:space="preserve">.  </w:t>
      </w:r>
      <w:r w:rsidRPr="001B7A8D">
        <w:rPr>
          <w:lang w:val="en-US" w:eastAsia="en-US"/>
        </w:rPr>
        <w:t>This shows that between the reasoning power</w:t>
      </w:r>
    </w:p>
    <w:p w:rsidR="00D516AA" w:rsidRPr="001B7A8D" w:rsidRDefault="00D516AA" w:rsidP="00FE1AF3">
      <w:pPr>
        <w:pStyle w:val="Quotects"/>
        <w:rPr>
          <w:lang w:val="en-US" w:eastAsia="en-US"/>
        </w:rPr>
      </w:pPr>
      <w:r w:rsidRPr="001B7A8D">
        <w:rPr>
          <w:lang w:val="en-US" w:eastAsia="en-US"/>
        </w:rPr>
        <w:t>of man and that visible appearance there is a spiritual</w:t>
      </w:r>
    </w:p>
    <w:p w:rsidR="00D516AA" w:rsidRPr="001B7A8D" w:rsidRDefault="00D516AA" w:rsidP="00FE1AF3">
      <w:pPr>
        <w:pStyle w:val="Quotects"/>
        <w:rPr>
          <w:lang w:val="en-US" w:eastAsia="en-US"/>
        </w:rPr>
      </w:pPr>
      <w:r w:rsidRPr="001B7A8D">
        <w:rPr>
          <w:lang w:val="en-US" w:eastAsia="en-US"/>
        </w:rPr>
        <w:t>connection</w:t>
      </w:r>
      <w:r w:rsidR="00AA6BEB">
        <w:rPr>
          <w:lang w:val="en-US" w:eastAsia="en-US"/>
        </w:rPr>
        <w:t xml:space="preserve">.  </w:t>
      </w:r>
      <w:r w:rsidRPr="001B7A8D">
        <w:rPr>
          <w:lang w:val="en-US" w:eastAsia="en-US"/>
        </w:rPr>
        <w:t>Furthermore, the spirit of man has the power</w:t>
      </w:r>
    </w:p>
    <w:p w:rsidR="00D516AA" w:rsidRPr="001B7A8D" w:rsidRDefault="00D516AA" w:rsidP="00FE1AF3">
      <w:pPr>
        <w:pStyle w:val="Quotects"/>
        <w:rPr>
          <w:lang w:val="en-US" w:eastAsia="en-US"/>
        </w:rPr>
      </w:pPr>
      <w:r w:rsidRPr="001B7A8D">
        <w:rPr>
          <w:lang w:val="en-US" w:eastAsia="en-US"/>
        </w:rPr>
        <w:t>of discovering facts</w:t>
      </w:r>
      <w:r w:rsidR="00AA6BEB">
        <w:rPr>
          <w:lang w:val="en-US" w:eastAsia="en-US"/>
        </w:rPr>
        <w:t xml:space="preserve">.  </w:t>
      </w:r>
      <w:r w:rsidRPr="001B7A8D">
        <w:rPr>
          <w:lang w:val="en-US" w:eastAsia="en-US"/>
        </w:rPr>
        <w:t>When this power is realized, problems</w:t>
      </w:r>
    </w:p>
    <w:p w:rsidR="00D516AA" w:rsidRPr="001B7A8D" w:rsidRDefault="00D516AA" w:rsidP="00FE1AF3">
      <w:pPr>
        <w:pStyle w:val="Quotects"/>
        <w:rPr>
          <w:lang w:val="en-US" w:eastAsia="en-US"/>
        </w:rPr>
      </w:pPr>
      <w:r w:rsidRPr="001B7A8D">
        <w:rPr>
          <w:lang w:val="en-US" w:eastAsia="en-US"/>
        </w:rPr>
        <w:t>become easily resolved</w:t>
      </w:r>
      <w:r w:rsidR="00AA6BEB">
        <w:rPr>
          <w:lang w:val="en-US" w:eastAsia="en-US"/>
        </w:rPr>
        <w:t xml:space="preserve">.  </w:t>
      </w:r>
      <w:r w:rsidRPr="001B7A8D">
        <w:rPr>
          <w:lang w:val="en-US" w:eastAsia="en-US"/>
        </w:rPr>
        <w:t>Amusingly, while materialists are</w:t>
      </w:r>
    </w:p>
    <w:p w:rsidR="00D516AA" w:rsidRPr="001B7A8D" w:rsidRDefault="00D516AA" w:rsidP="00FE1AF3">
      <w:pPr>
        <w:pStyle w:val="Quotects"/>
        <w:rPr>
          <w:lang w:val="en-US" w:eastAsia="en-US"/>
        </w:rPr>
      </w:pPr>
      <w:r w:rsidRPr="001B7A8D">
        <w:rPr>
          <w:lang w:val="en-US" w:eastAsia="en-US"/>
        </w:rPr>
        <w:t>engaged in making discoveries concerning the strata of the</w:t>
      </w:r>
    </w:p>
    <w:p w:rsidR="00D516AA" w:rsidRPr="001B7A8D" w:rsidRDefault="00D516AA" w:rsidP="00FE1AF3">
      <w:pPr>
        <w:pStyle w:val="Quotects"/>
        <w:rPr>
          <w:lang w:val="en-US" w:eastAsia="en-US"/>
        </w:rPr>
      </w:pPr>
      <w:r w:rsidRPr="001B7A8D">
        <w:rPr>
          <w:lang w:val="en-US" w:eastAsia="en-US"/>
        </w:rPr>
        <w:t>earth, they are immersed in the very spiritual power whose</w:t>
      </w:r>
    </w:p>
    <w:p w:rsidR="00D516AA" w:rsidRPr="001B7A8D" w:rsidRDefault="00D516AA" w:rsidP="00FE1AF3">
      <w:pPr>
        <w:pStyle w:val="Quotects"/>
        <w:rPr>
          <w:lang w:val="en-US" w:eastAsia="en-US"/>
        </w:rPr>
      </w:pPr>
      <w:r w:rsidRPr="001B7A8D">
        <w:rPr>
          <w:lang w:val="en-US" w:eastAsia="en-US"/>
        </w:rPr>
        <w:t>potency and influence they deny</w:t>
      </w:r>
      <w:r w:rsidR="00AA6BEB">
        <w:rPr>
          <w:lang w:val="en-US" w:eastAsia="en-US"/>
        </w:rPr>
        <w:t xml:space="preserve">.  </w:t>
      </w:r>
      <w:r w:rsidRPr="001B7A8D">
        <w:rPr>
          <w:lang w:val="en-US" w:eastAsia="en-US"/>
        </w:rPr>
        <w:t>They also claim to</w:t>
      </w:r>
    </w:p>
    <w:p w:rsidR="00D516AA" w:rsidRPr="001B7A8D" w:rsidRDefault="00D516AA" w:rsidP="00FE1AF3">
      <w:pPr>
        <w:pStyle w:val="Quotects"/>
        <w:rPr>
          <w:lang w:val="en-US" w:eastAsia="en-US"/>
        </w:rPr>
      </w:pPr>
      <w:r w:rsidRPr="001B7A8D">
        <w:rPr>
          <w:lang w:val="en-US" w:eastAsia="en-US"/>
        </w:rPr>
        <w:t>forecast coming events.</w:t>
      </w:r>
    </w:p>
    <w:p w:rsidR="00D516AA" w:rsidRPr="001B7A8D" w:rsidRDefault="00D516AA" w:rsidP="00010D28">
      <w:pPr>
        <w:pStyle w:val="Text"/>
        <w:rPr>
          <w:lang w:val="en-US" w:eastAsia="en-US"/>
        </w:rPr>
      </w:pPr>
      <w:r w:rsidRPr="001B7A8D">
        <w:rPr>
          <w:lang w:val="en-US" w:eastAsia="en-US"/>
        </w:rPr>
        <w:t>Such themes were frequently discussed in the Holy Presence.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FE1AF3">
      <w:pPr>
        <w:pStyle w:val="Myheadc"/>
        <w:rPr>
          <w:lang w:val="en-US" w:eastAsia="en-US"/>
        </w:rPr>
      </w:pPr>
      <w:r w:rsidRPr="001B7A8D">
        <w:rPr>
          <w:lang w:val="en-US" w:eastAsia="en-US"/>
        </w:rPr>
        <w:lastRenderedPageBreak/>
        <w:t>Tuesday, June 11, 1912</w:t>
      </w:r>
      <w:r w:rsidR="00FE1AF3" w:rsidRPr="00FE1AF3">
        <w:rPr>
          <w:rStyle w:val="EndnoteReference"/>
          <w:b w:val="0"/>
          <w:bCs/>
          <w:sz w:val="20"/>
          <w:lang w:eastAsia="en-US"/>
        </w:rPr>
        <w:endnoteReference w:id="136"/>
      </w:r>
    </w:p>
    <w:p w:rsidR="00D516AA" w:rsidRPr="001B7A8D" w:rsidRDefault="00D516AA" w:rsidP="00FE1AF3">
      <w:pPr>
        <w:jc w:val="center"/>
        <w:rPr>
          <w:lang w:val="en-US" w:eastAsia="en-US"/>
        </w:rPr>
      </w:pPr>
      <w:r w:rsidRPr="001B7A8D">
        <w:rPr>
          <w:lang w:val="en-US" w:eastAsia="en-US"/>
        </w:rPr>
        <w:t>[New York]</w:t>
      </w:r>
    </w:p>
    <w:p w:rsidR="00D516AA" w:rsidRPr="001B7A8D" w:rsidRDefault="00D516AA" w:rsidP="00FE1AF3">
      <w:pPr>
        <w:pStyle w:val="Text"/>
        <w:rPr>
          <w:lang w:val="en-US" w:eastAsia="en-US"/>
        </w:rPr>
      </w:pPr>
      <w:r w:rsidRPr="001B7A8D">
        <w:rPr>
          <w:lang w:val="en-US" w:eastAsia="en-US"/>
        </w:rPr>
        <w:t>After the morning obligatory prayers and meditation, many</w:t>
      </w:r>
    </w:p>
    <w:p w:rsidR="00D516AA" w:rsidRPr="001B7A8D" w:rsidRDefault="00D516AA" w:rsidP="00D516AA">
      <w:pPr>
        <w:rPr>
          <w:lang w:val="en-US" w:eastAsia="en-US"/>
        </w:rPr>
      </w:pPr>
      <w:r w:rsidRPr="001B7A8D">
        <w:rPr>
          <w:lang w:val="en-US" w:eastAsia="en-US"/>
        </w:rPr>
        <w:t xml:space="preserve">came to see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Seekers and those with special</w:t>
      </w:r>
    </w:p>
    <w:p w:rsidR="00D516AA" w:rsidRPr="001B7A8D" w:rsidRDefault="00D516AA" w:rsidP="00D516AA">
      <w:pPr>
        <w:rPr>
          <w:lang w:val="en-US" w:eastAsia="en-US"/>
        </w:rPr>
      </w:pPr>
      <w:r w:rsidRPr="001B7A8D">
        <w:rPr>
          <w:lang w:val="en-US" w:eastAsia="en-US"/>
        </w:rPr>
        <w:t>petitions visited Him in His room</w:t>
      </w:r>
      <w:r w:rsidR="00AA6BEB">
        <w:rPr>
          <w:lang w:val="en-US" w:eastAsia="en-US"/>
        </w:rPr>
        <w:t xml:space="preserve">.  </w:t>
      </w:r>
      <w:r w:rsidRPr="001B7A8D">
        <w:rPr>
          <w:lang w:val="en-US" w:eastAsia="en-US"/>
        </w:rPr>
        <w:t>He then went into the</w:t>
      </w:r>
    </w:p>
    <w:p w:rsidR="00D516AA" w:rsidRPr="001B7A8D" w:rsidRDefault="00D516AA" w:rsidP="00D516AA">
      <w:pPr>
        <w:rPr>
          <w:lang w:val="en-US" w:eastAsia="en-US"/>
        </w:rPr>
      </w:pPr>
      <w:r w:rsidRPr="001B7A8D">
        <w:rPr>
          <w:lang w:val="en-US" w:eastAsia="en-US"/>
        </w:rPr>
        <w:t>sitting room and spoke to the visitors regarding the insin</w:t>
      </w:r>
      <w:r w:rsidR="001D6484">
        <w:rPr>
          <w:lang w:val="en-US" w:eastAsia="en-US"/>
        </w:rPr>
        <w:t>-</w:t>
      </w:r>
    </w:p>
    <w:p w:rsidR="00D516AA" w:rsidRPr="001B7A8D" w:rsidRDefault="00D516AA" w:rsidP="00D516AA">
      <w:pPr>
        <w:rPr>
          <w:lang w:val="en-US" w:eastAsia="en-US"/>
        </w:rPr>
      </w:pPr>
      <w:r w:rsidRPr="001B7A8D">
        <w:rPr>
          <w:lang w:val="en-US" w:eastAsia="en-US"/>
        </w:rPr>
        <w:t>cere faith and blind imitation of people of various religions</w:t>
      </w:r>
    </w:p>
    <w:p w:rsidR="00D516AA" w:rsidRPr="001B7A8D" w:rsidRDefault="00D516AA" w:rsidP="00D516AA">
      <w:pPr>
        <w:rPr>
          <w:lang w:val="en-US" w:eastAsia="en-US"/>
        </w:rPr>
      </w:pPr>
      <w:r w:rsidRPr="001B7A8D">
        <w:rPr>
          <w:lang w:val="en-US" w:eastAsia="en-US"/>
        </w:rPr>
        <w:t>and their branches, about the ultimate purpose of the</w:t>
      </w:r>
    </w:p>
    <w:p w:rsidR="00D516AA" w:rsidRPr="001B7A8D" w:rsidRDefault="00D516AA" w:rsidP="00D516AA">
      <w:pPr>
        <w:rPr>
          <w:lang w:val="en-US" w:eastAsia="en-US"/>
        </w:rPr>
      </w:pPr>
      <w:r w:rsidRPr="001B7A8D">
        <w:rPr>
          <w:lang w:val="en-US" w:eastAsia="en-US"/>
        </w:rPr>
        <w:t>Prophets and the penetrating influence of the Cause of</w:t>
      </w:r>
    </w:p>
    <w:p w:rsidR="00D516AA" w:rsidRPr="001B7A8D" w:rsidRDefault="00D516AA" w:rsidP="00FE1AF3">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FE1AF3">
        <w:rPr>
          <w:rStyle w:val="EndnoteReference"/>
          <w:lang w:eastAsia="en-US"/>
        </w:rPr>
        <w:endnoteReference w:id="137"/>
      </w:r>
      <w:r w:rsidRPr="001B7A8D">
        <w:rPr>
          <w:lang w:val="en-US" w:eastAsia="en-US"/>
        </w:rPr>
        <w:t xml:space="preserve">  Before the meeting ended He was asked</w:t>
      </w:r>
    </w:p>
    <w:p w:rsidR="00D516AA" w:rsidRPr="001B7A8D" w:rsidRDefault="00D516AA" w:rsidP="00D516AA">
      <w:pPr>
        <w:rPr>
          <w:lang w:val="en-US" w:eastAsia="en-US"/>
        </w:rPr>
      </w:pPr>
      <w:r w:rsidRPr="001B7A8D">
        <w:rPr>
          <w:lang w:val="en-US" w:eastAsia="en-US"/>
        </w:rPr>
        <w:t>how to reconcile two contradictory statements in the writ</w:t>
      </w:r>
      <w:r w:rsidR="001D6484">
        <w:rPr>
          <w:lang w:val="en-US" w:eastAsia="en-US"/>
        </w:rPr>
        <w:t>-</w:t>
      </w:r>
    </w:p>
    <w:p w:rsidR="00D516AA" w:rsidRPr="001B7A8D" w:rsidRDefault="00D516AA" w:rsidP="00D516AA">
      <w:pPr>
        <w:rPr>
          <w:lang w:val="en-US" w:eastAsia="en-US"/>
        </w:rPr>
      </w:pPr>
      <w:r w:rsidRPr="001B7A8D">
        <w:rPr>
          <w:lang w:val="en-US" w:eastAsia="en-US"/>
        </w:rPr>
        <w:t>ings</w:t>
      </w:r>
      <w:r w:rsidR="00AA6BEB">
        <w:rPr>
          <w:lang w:val="en-US" w:eastAsia="en-US"/>
        </w:rPr>
        <w:t xml:space="preserve">:  </w:t>
      </w:r>
      <w:r w:rsidRPr="001B7A8D">
        <w:rPr>
          <w:lang w:val="en-US" w:eastAsia="en-US"/>
        </w:rPr>
        <w:t>that detachment from worldly affairs is enjoined and</w:t>
      </w:r>
    </w:p>
    <w:p w:rsidR="00D516AA" w:rsidRPr="001B7A8D" w:rsidRDefault="00D516AA" w:rsidP="00D516AA">
      <w:pPr>
        <w:rPr>
          <w:lang w:val="en-US" w:eastAsia="en-US"/>
        </w:rPr>
      </w:pPr>
      <w:r w:rsidRPr="001B7A8D">
        <w:rPr>
          <w:lang w:val="en-US" w:eastAsia="en-US"/>
        </w:rPr>
        <w:t>that it is incumbent upon all to engage in a trade or profes</w:t>
      </w:r>
      <w:r w:rsidR="001D6484">
        <w:rPr>
          <w:lang w:val="en-US" w:eastAsia="en-US"/>
        </w:rPr>
        <w:t>-</w:t>
      </w:r>
    </w:p>
    <w:p w:rsidR="00D516AA" w:rsidRPr="001B7A8D" w:rsidRDefault="00D516AA" w:rsidP="00D516AA">
      <w:pPr>
        <w:rPr>
          <w:lang w:val="en-US" w:eastAsia="en-US"/>
        </w:rPr>
      </w:pPr>
      <w:r w:rsidRPr="001B7A8D">
        <w:rPr>
          <w:lang w:val="en-US" w:eastAsia="en-US"/>
        </w:rPr>
        <w:t>sion</w:t>
      </w:r>
      <w:r w:rsidR="00AA6BEB">
        <w:rPr>
          <w:lang w:val="en-US" w:eastAsia="en-US"/>
        </w:rPr>
        <w:t>.  ‘</w:t>
      </w:r>
      <w:r w:rsidRPr="001B7A8D">
        <w:rPr>
          <w:lang w:val="en-US" w:eastAsia="en-US"/>
        </w:rPr>
        <w:t>Are not these commandments contradictory</w:t>
      </w:r>
      <w:r w:rsidR="00C7444D">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replied:</w:t>
      </w:r>
    </w:p>
    <w:p w:rsidR="00D516AA" w:rsidRPr="001B7A8D" w:rsidRDefault="00D516AA" w:rsidP="00FE1AF3">
      <w:pPr>
        <w:pStyle w:val="Quote"/>
        <w:rPr>
          <w:lang w:val="en-US" w:eastAsia="en-US"/>
        </w:rPr>
      </w:pPr>
      <w:r w:rsidRPr="001B7A8D">
        <w:rPr>
          <w:lang w:val="en-US" w:eastAsia="en-US"/>
        </w:rPr>
        <w:t>In the Cause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it is obligatory for the individ</w:t>
      </w:r>
      <w:r w:rsidR="001D6484">
        <w:rPr>
          <w:lang w:val="en-US" w:eastAsia="en-US"/>
        </w:rPr>
        <w:t>-</w:t>
      </w:r>
    </w:p>
    <w:p w:rsidR="00D516AA" w:rsidRPr="001B7A8D" w:rsidRDefault="00D516AA" w:rsidP="00FE1AF3">
      <w:pPr>
        <w:pStyle w:val="Quotects"/>
        <w:rPr>
          <w:lang w:val="en-US" w:eastAsia="en-US"/>
        </w:rPr>
      </w:pPr>
      <w:r w:rsidRPr="001B7A8D">
        <w:rPr>
          <w:lang w:val="en-US" w:eastAsia="en-US"/>
        </w:rPr>
        <w:t>ual to engage in a trade or profession</w:t>
      </w:r>
      <w:r w:rsidR="00AA6BEB">
        <w:rPr>
          <w:lang w:val="en-US" w:eastAsia="en-US"/>
        </w:rPr>
        <w:t xml:space="preserve">.  </w:t>
      </w:r>
      <w:r w:rsidRPr="001B7A8D">
        <w:rPr>
          <w:lang w:val="en-US" w:eastAsia="en-US"/>
        </w:rPr>
        <w:t>For instance, I know</w:t>
      </w:r>
    </w:p>
    <w:p w:rsidR="00D516AA" w:rsidRPr="001B7A8D" w:rsidRDefault="00D516AA" w:rsidP="00FE1AF3">
      <w:pPr>
        <w:pStyle w:val="Quotects"/>
        <w:rPr>
          <w:lang w:val="en-US" w:eastAsia="en-US"/>
        </w:rPr>
      </w:pPr>
      <w:r w:rsidRPr="001B7A8D">
        <w:rPr>
          <w:lang w:val="en-US" w:eastAsia="en-US"/>
        </w:rPr>
        <w:t>mat weaving and you know another trade</w:t>
      </w:r>
      <w:r w:rsidR="00AA6BEB">
        <w:rPr>
          <w:lang w:val="en-US" w:eastAsia="en-US"/>
        </w:rPr>
        <w:t xml:space="preserve">.  </w:t>
      </w:r>
      <w:r w:rsidRPr="001B7A8D">
        <w:rPr>
          <w:lang w:val="en-US" w:eastAsia="en-US"/>
        </w:rPr>
        <w:t>The service we</w:t>
      </w:r>
    </w:p>
    <w:p w:rsidR="00D516AA" w:rsidRPr="001B7A8D" w:rsidRDefault="00D516AA" w:rsidP="00FE1AF3">
      <w:pPr>
        <w:pStyle w:val="Quotects"/>
        <w:rPr>
          <w:lang w:val="en-US" w:eastAsia="en-US"/>
        </w:rPr>
      </w:pPr>
      <w:r w:rsidRPr="001B7A8D">
        <w:rPr>
          <w:lang w:val="en-US" w:eastAsia="en-US"/>
        </w:rPr>
        <w:t>perform is equivalent to worship if we perform it with truth</w:t>
      </w:r>
    </w:p>
    <w:p w:rsidR="00D516AA" w:rsidRPr="001B7A8D" w:rsidRDefault="00D516AA" w:rsidP="00FE1AF3">
      <w:pPr>
        <w:pStyle w:val="Quotects"/>
        <w:rPr>
          <w:lang w:val="en-US" w:eastAsia="en-US"/>
        </w:rPr>
      </w:pPr>
      <w:r w:rsidRPr="001B7A8D">
        <w:rPr>
          <w:lang w:val="en-US" w:eastAsia="en-US"/>
        </w:rPr>
        <w:t>and trustworthiness; it is a cause of human advancement.</w:t>
      </w:r>
    </w:p>
    <w:p w:rsidR="00D516AA" w:rsidRPr="001B7A8D" w:rsidRDefault="00D516AA" w:rsidP="00FE1AF3">
      <w:pPr>
        <w:pStyle w:val="Quotects"/>
        <w:rPr>
          <w:lang w:val="en-US" w:eastAsia="en-US"/>
        </w:rPr>
      </w:pPr>
      <w:r w:rsidRPr="001B7A8D">
        <w:rPr>
          <w:lang w:val="en-US" w:eastAsia="en-US"/>
        </w:rPr>
        <w:t>If the heart is not bound and attached to the world, if it is</w:t>
      </w:r>
    </w:p>
    <w:p w:rsidR="00D516AA" w:rsidRPr="001B7A8D" w:rsidRDefault="00D516AA" w:rsidP="00FE1AF3">
      <w:pPr>
        <w:pStyle w:val="Quotects"/>
        <w:rPr>
          <w:lang w:val="en-US" w:eastAsia="en-US"/>
        </w:rPr>
      </w:pPr>
      <w:r w:rsidRPr="001B7A8D">
        <w:rPr>
          <w:lang w:val="en-US" w:eastAsia="en-US"/>
        </w:rPr>
        <w:t>unaffected by the vicissitudes of life, unhampered by</w:t>
      </w:r>
    </w:p>
    <w:p w:rsidR="00D516AA" w:rsidRPr="001B7A8D" w:rsidRDefault="00D516AA" w:rsidP="00FE1AF3">
      <w:pPr>
        <w:pStyle w:val="Quotects"/>
        <w:rPr>
          <w:lang w:val="en-US" w:eastAsia="en-US"/>
        </w:rPr>
      </w:pPr>
      <w:r w:rsidRPr="001B7A8D">
        <w:rPr>
          <w:lang w:val="en-US" w:eastAsia="en-US"/>
        </w:rPr>
        <w:t>worldly wealth from serving humanity and not dejected</w:t>
      </w:r>
    </w:p>
    <w:p w:rsidR="00D516AA" w:rsidRPr="001B7A8D" w:rsidRDefault="00D516AA" w:rsidP="00FE1AF3">
      <w:pPr>
        <w:pStyle w:val="Quotects"/>
        <w:rPr>
          <w:lang w:val="en-US" w:eastAsia="en-US"/>
        </w:rPr>
      </w:pPr>
      <w:r w:rsidRPr="001B7A8D">
        <w:rPr>
          <w:lang w:val="en-US" w:eastAsia="en-US"/>
        </w:rPr>
        <w:t>because of poverty, then this is a human perfection</w:t>
      </w:r>
      <w:r w:rsidR="00AA6BEB">
        <w:rPr>
          <w:lang w:val="en-US" w:eastAsia="en-US"/>
        </w:rPr>
        <w:t xml:space="preserve">.  </w:t>
      </w:r>
      <w:r w:rsidRPr="001B7A8D">
        <w:rPr>
          <w:lang w:val="en-US" w:eastAsia="en-US"/>
        </w:rPr>
        <w:t>Other</w:t>
      </w:r>
      <w:r w:rsidR="001D6484">
        <w:rPr>
          <w:lang w:val="en-US" w:eastAsia="en-US"/>
        </w:rPr>
        <w:t>-</w:t>
      </w:r>
    </w:p>
    <w:p w:rsidR="00D516AA" w:rsidRPr="001B7A8D" w:rsidRDefault="00D516AA" w:rsidP="00FE1AF3">
      <w:pPr>
        <w:pStyle w:val="Quotects"/>
        <w:rPr>
          <w:lang w:val="en-US" w:eastAsia="en-US"/>
        </w:rPr>
      </w:pPr>
      <w:r w:rsidRPr="001B7A8D">
        <w:rPr>
          <w:lang w:val="en-US" w:eastAsia="en-US"/>
        </w:rPr>
        <w:t>wise, to profess generosity if one is poor, or justice when</w:t>
      </w:r>
    </w:p>
    <w:p w:rsidR="00D516AA" w:rsidRPr="001B7A8D" w:rsidRDefault="00D516AA" w:rsidP="00FE1AF3">
      <w:pPr>
        <w:pStyle w:val="Quotects"/>
        <w:rPr>
          <w:lang w:val="en-US" w:eastAsia="en-US"/>
        </w:rPr>
      </w:pPr>
      <w:r w:rsidRPr="001B7A8D">
        <w:rPr>
          <w:lang w:val="en-US" w:eastAsia="en-US"/>
        </w:rPr>
        <w:t>one is powerless to extend it, is easy enough, but this will</w:t>
      </w:r>
    </w:p>
    <w:p w:rsidR="00D516AA" w:rsidRPr="001B7A8D" w:rsidRDefault="00D516AA" w:rsidP="00FE1AF3">
      <w:pPr>
        <w:pStyle w:val="Quotects"/>
        <w:rPr>
          <w:lang w:val="en-US" w:eastAsia="en-US"/>
        </w:rPr>
      </w:pPr>
      <w:r w:rsidRPr="001B7A8D">
        <w:rPr>
          <w:lang w:val="en-US" w:eastAsia="en-US"/>
        </w:rPr>
        <w:t>not establish one</w:t>
      </w:r>
      <w:r w:rsidR="00E53D6D">
        <w:rPr>
          <w:lang w:val="en-US" w:eastAsia="en-US"/>
        </w:rPr>
        <w:t>’</w:t>
      </w:r>
      <w:r w:rsidRPr="001B7A8D">
        <w:rPr>
          <w:lang w:val="en-US" w:eastAsia="en-US"/>
        </w:rPr>
        <w:t>s spiritual education and awareness.</w:t>
      </w:r>
    </w:p>
    <w:p w:rsidR="00D516AA" w:rsidRPr="001B7A8D" w:rsidRDefault="00D516AA" w:rsidP="00FE1AF3">
      <w:pPr>
        <w:pStyle w:val="Text"/>
        <w:rPr>
          <w:lang w:val="en-US" w:eastAsia="en-US"/>
        </w:rPr>
      </w:pPr>
      <w:r w:rsidRPr="001B7A8D">
        <w:rPr>
          <w:lang w:val="en-US" w:eastAsia="en-US"/>
        </w:rPr>
        <w:t>Another asked that if, after the Master left, some of the</w:t>
      </w:r>
    </w:p>
    <w:p w:rsidR="00D516AA" w:rsidRPr="001B7A8D" w:rsidRDefault="00D516AA" w:rsidP="00D516AA">
      <w:pPr>
        <w:rPr>
          <w:lang w:val="en-US" w:eastAsia="en-US"/>
        </w:rPr>
      </w:pPr>
      <w:r w:rsidRPr="001B7A8D">
        <w:rPr>
          <w:lang w:val="en-US" w:eastAsia="en-US"/>
        </w:rPr>
        <w:t>believers considered themselves superior to others, how</w:t>
      </w:r>
    </w:p>
    <w:p w:rsidR="00D516AA" w:rsidRPr="001B7A8D" w:rsidRDefault="00D516AA" w:rsidP="00D516AA">
      <w:pPr>
        <w:rPr>
          <w:lang w:val="en-US" w:eastAsia="en-US"/>
        </w:rPr>
      </w:pPr>
      <w:r w:rsidRPr="001B7A8D">
        <w:rPr>
          <w:lang w:val="en-US" w:eastAsia="en-US"/>
        </w:rPr>
        <w:t>they could be known</w:t>
      </w:r>
      <w:r w:rsidR="00AA6BEB">
        <w:rPr>
          <w:lang w:val="en-US" w:eastAsia="en-US"/>
        </w:rPr>
        <w:t xml:space="preserve">.  </w:t>
      </w:r>
      <w:r w:rsidRPr="001B7A8D">
        <w:rPr>
          <w:lang w:val="en-US" w:eastAsia="en-US"/>
        </w:rPr>
        <w:t>The Master replied:</w:t>
      </w:r>
    </w:p>
    <w:p w:rsidR="00D516AA" w:rsidRPr="001B7A8D" w:rsidRDefault="00D516AA" w:rsidP="00FE1AF3">
      <w:pPr>
        <w:pStyle w:val="Quote"/>
        <w:rPr>
          <w:lang w:val="en-US" w:eastAsia="en-US"/>
        </w:rPr>
      </w:pPr>
      <w:r w:rsidRPr="001B7A8D">
        <w:rPr>
          <w:lang w:val="en-US" w:eastAsia="en-US"/>
        </w:rPr>
        <w:t>I have already spoken about this matter</w:t>
      </w:r>
      <w:r w:rsidR="00AA6BEB">
        <w:rPr>
          <w:lang w:val="en-US" w:eastAsia="en-US"/>
        </w:rPr>
        <w:t xml:space="preserve">.  </w:t>
      </w:r>
      <w:r w:rsidRPr="001B7A8D">
        <w:rPr>
          <w:lang w:val="en-US" w:eastAsia="en-US"/>
        </w:rPr>
        <w:t>You should,</w:t>
      </w:r>
    </w:p>
    <w:p w:rsidR="00D516AA" w:rsidRPr="001B7A8D" w:rsidRDefault="00D516AA" w:rsidP="00FE1AF3">
      <w:pPr>
        <w:pStyle w:val="Quotects"/>
        <w:rPr>
          <w:lang w:val="en-US" w:eastAsia="en-US"/>
        </w:rPr>
      </w:pPr>
      <w:r w:rsidRPr="001B7A8D">
        <w:rPr>
          <w:lang w:val="en-US" w:eastAsia="en-US"/>
        </w:rPr>
        <w:t>according to the saying of Christ, recognize them by their</w:t>
      </w:r>
    </w:p>
    <w:p w:rsidR="00D516AA" w:rsidRPr="001B7A8D" w:rsidRDefault="00D516AA" w:rsidP="00FE1AF3">
      <w:pPr>
        <w:pStyle w:val="Quotects"/>
        <w:rPr>
          <w:lang w:val="en-US" w:eastAsia="en-US"/>
        </w:rPr>
      </w:pPr>
      <w:r w:rsidRPr="001B7A8D">
        <w:rPr>
          <w:lang w:val="en-US" w:eastAsia="en-US"/>
        </w:rPr>
        <w:t>deeds</w:t>
      </w:r>
      <w:r w:rsidR="00AA6BEB">
        <w:rPr>
          <w:lang w:val="en-US" w:eastAsia="en-US"/>
        </w:rPr>
        <w:t xml:space="preserve">.  </w:t>
      </w:r>
      <w:r w:rsidRPr="001B7A8D">
        <w:rPr>
          <w:lang w:val="en-US" w:eastAsia="en-US"/>
        </w:rPr>
        <w:t>Those who relate themselves to me will be known</w:t>
      </w:r>
    </w:p>
    <w:p w:rsidR="00D516AA" w:rsidRPr="001B7A8D" w:rsidRDefault="00D516AA" w:rsidP="00FE1AF3">
      <w:pPr>
        <w:pStyle w:val="Quotects"/>
        <w:rPr>
          <w:lang w:val="en-US" w:eastAsia="en-US"/>
        </w:rPr>
      </w:pPr>
      <w:r w:rsidRPr="001B7A8D">
        <w:rPr>
          <w:lang w:val="en-US" w:eastAsia="en-US"/>
        </w:rPr>
        <w:t>by their deeds.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FE1AF3">
      <w:pPr>
        <w:pStyle w:val="Myheadc"/>
        <w:rPr>
          <w:lang w:val="en-US" w:eastAsia="en-US"/>
        </w:rPr>
      </w:pPr>
      <w:r w:rsidRPr="001B7A8D">
        <w:rPr>
          <w:lang w:val="en-US" w:eastAsia="en-US"/>
        </w:rPr>
        <w:lastRenderedPageBreak/>
        <w:t>Wednesday, June 12, 1912</w:t>
      </w:r>
      <w:r w:rsidR="00FE1AF3">
        <w:rPr>
          <w:rStyle w:val="EndnoteReference"/>
          <w:lang w:eastAsia="en-US"/>
        </w:rPr>
        <w:endnoteReference w:id="138"/>
      </w:r>
    </w:p>
    <w:p w:rsidR="00D516AA" w:rsidRPr="001B7A8D" w:rsidRDefault="00D516AA" w:rsidP="00FE1AF3">
      <w:pPr>
        <w:jc w:val="center"/>
        <w:rPr>
          <w:lang w:val="en-US" w:eastAsia="en-US"/>
        </w:rPr>
      </w:pPr>
      <w:r w:rsidRPr="001B7A8D">
        <w:rPr>
          <w:lang w:val="en-US" w:eastAsia="en-US"/>
        </w:rPr>
        <w:t>[New York]</w:t>
      </w:r>
    </w:p>
    <w:p w:rsidR="00D516AA" w:rsidRPr="001B7A8D" w:rsidRDefault="00D516AA" w:rsidP="00FE1AF3">
      <w:pPr>
        <w:pStyle w:val="Text"/>
        <w:rPr>
          <w:lang w:val="en-US" w:eastAsia="en-US"/>
        </w:rPr>
      </w:pPr>
      <w:r w:rsidRPr="001B7A8D">
        <w:rPr>
          <w:lang w:val="en-US" w:eastAsia="en-US"/>
        </w:rPr>
        <w:t>As so many people come every day requesting to see</w:t>
      </w:r>
    </w:p>
    <w:p w:rsidR="00D516AA" w:rsidRPr="001B7A8D" w:rsidRDefault="00E53D6D" w:rsidP="00D516AA">
      <w:pPr>
        <w:rPr>
          <w:lang w:val="en-US" w:eastAsia="en-US"/>
        </w:rPr>
      </w:pPr>
      <w:r>
        <w:rPr>
          <w:lang w:val="en-US" w:eastAsia="en-US"/>
        </w:rPr>
        <w:t>‘Abdu’l</w:t>
      </w:r>
      <w:r w:rsidR="00D516AA" w:rsidRPr="001B7A8D">
        <w:rPr>
          <w:lang w:val="en-US" w:eastAsia="en-US"/>
        </w:rPr>
        <w:t>-Bahá alone, it is more than the Master can bear in</w:t>
      </w:r>
    </w:p>
    <w:p w:rsidR="00D516AA" w:rsidRPr="001B7A8D" w:rsidRDefault="00D516AA" w:rsidP="00D516AA">
      <w:pPr>
        <w:rPr>
          <w:lang w:val="en-US" w:eastAsia="en-US"/>
        </w:rPr>
      </w:pPr>
      <w:r w:rsidRPr="001B7A8D">
        <w:rPr>
          <w:lang w:val="en-US" w:eastAsia="en-US"/>
        </w:rPr>
        <w:t>His state of fatigue and exhaustion</w:t>
      </w:r>
      <w:r w:rsidR="00AA6BEB">
        <w:rPr>
          <w:lang w:val="en-US" w:eastAsia="en-US"/>
        </w:rPr>
        <w:t xml:space="preserve">.  </w:t>
      </w:r>
      <w:r w:rsidRPr="001B7A8D">
        <w:rPr>
          <w:lang w:val="en-US" w:eastAsia="en-US"/>
        </w:rPr>
        <w:t>Therefore, He in</w:t>
      </w:r>
      <w:r w:rsidR="001D6484">
        <w:rPr>
          <w:lang w:val="en-US" w:eastAsia="en-US"/>
        </w:rPr>
        <w:t>-</w:t>
      </w:r>
    </w:p>
    <w:p w:rsidR="00D516AA" w:rsidRPr="001B7A8D" w:rsidRDefault="00D516AA" w:rsidP="00D516AA">
      <w:pPr>
        <w:rPr>
          <w:lang w:val="en-US" w:eastAsia="en-US"/>
        </w:rPr>
      </w:pPr>
      <w:r w:rsidRPr="001B7A8D">
        <w:rPr>
          <w:lang w:val="en-US" w:eastAsia="en-US"/>
        </w:rPr>
        <w:t>structed us in the morning:</w:t>
      </w:r>
    </w:p>
    <w:p w:rsidR="00D516AA" w:rsidRPr="001B7A8D" w:rsidRDefault="00D516AA" w:rsidP="00FE1AF3">
      <w:pPr>
        <w:pStyle w:val="Quote"/>
        <w:rPr>
          <w:lang w:val="en-US" w:eastAsia="en-US"/>
        </w:rPr>
      </w:pPr>
      <w:r w:rsidRPr="001B7A8D">
        <w:rPr>
          <w:lang w:val="en-US" w:eastAsia="en-US"/>
        </w:rPr>
        <w:t>If anyone has not yet met me, or if anyone has some</w:t>
      </w:r>
    </w:p>
    <w:p w:rsidR="00D516AA" w:rsidRPr="001B7A8D" w:rsidRDefault="00D516AA" w:rsidP="00FE1AF3">
      <w:pPr>
        <w:pStyle w:val="Quotects"/>
        <w:rPr>
          <w:lang w:val="en-US" w:eastAsia="en-US"/>
        </w:rPr>
      </w:pPr>
      <w:r w:rsidRPr="001B7A8D">
        <w:rPr>
          <w:lang w:val="en-US" w:eastAsia="en-US"/>
        </w:rPr>
        <w:t>urgent business, call them</w:t>
      </w:r>
      <w:r w:rsidR="00AA6BEB">
        <w:rPr>
          <w:lang w:val="en-US" w:eastAsia="en-US"/>
        </w:rPr>
        <w:t xml:space="preserve">.  </w:t>
      </w:r>
      <w:r w:rsidRPr="001B7A8D">
        <w:rPr>
          <w:lang w:val="en-US" w:eastAsia="en-US"/>
        </w:rPr>
        <w:t>All others I will meet in the</w:t>
      </w:r>
    </w:p>
    <w:p w:rsidR="00D516AA" w:rsidRPr="001B7A8D" w:rsidRDefault="00D516AA" w:rsidP="00FE1AF3">
      <w:pPr>
        <w:pStyle w:val="Quotects"/>
        <w:rPr>
          <w:lang w:val="en-US" w:eastAsia="en-US"/>
        </w:rPr>
      </w:pPr>
      <w:r w:rsidRPr="001B7A8D">
        <w:rPr>
          <w:lang w:val="en-US" w:eastAsia="en-US"/>
        </w:rPr>
        <w:t>public gatherings because I have no time and it is impossi</w:t>
      </w:r>
      <w:r w:rsidR="001D6484">
        <w:rPr>
          <w:lang w:val="en-US" w:eastAsia="en-US"/>
        </w:rPr>
        <w:t>-</w:t>
      </w:r>
    </w:p>
    <w:p w:rsidR="00D516AA" w:rsidRPr="001B7A8D" w:rsidRDefault="00D516AA" w:rsidP="00FE1AF3">
      <w:pPr>
        <w:pStyle w:val="Quotects"/>
        <w:rPr>
          <w:lang w:val="en-US" w:eastAsia="en-US"/>
        </w:rPr>
      </w:pPr>
      <w:r w:rsidRPr="001B7A8D">
        <w:rPr>
          <w:lang w:val="en-US" w:eastAsia="en-US"/>
        </w:rPr>
        <w:t>ble to see everyone individually.</w:t>
      </w:r>
    </w:p>
    <w:p w:rsidR="00D516AA" w:rsidRPr="001B7A8D" w:rsidRDefault="00D516AA" w:rsidP="00FE1AF3">
      <w:pPr>
        <w:pStyle w:val="Text"/>
        <w:rPr>
          <w:lang w:val="en-US" w:eastAsia="en-US"/>
        </w:rPr>
      </w:pPr>
      <w:r w:rsidRPr="001B7A8D">
        <w:rPr>
          <w:lang w:val="en-US" w:eastAsia="en-US"/>
        </w:rPr>
        <w:t>After seeing a few seekers and settling the affairs of some</w:t>
      </w:r>
    </w:p>
    <w:p w:rsidR="00D516AA" w:rsidRPr="001B7A8D" w:rsidRDefault="00D516AA" w:rsidP="00D516AA">
      <w:pPr>
        <w:rPr>
          <w:lang w:val="en-US" w:eastAsia="en-US"/>
        </w:rPr>
      </w:pPr>
      <w:r w:rsidRPr="001B7A8D">
        <w:rPr>
          <w:lang w:val="en-US" w:eastAsia="en-US"/>
        </w:rPr>
        <w:t>friends, He came downstairs and delivered a public address</w:t>
      </w:r>
    </w:p>
    <w:p w:rsidR="00D516AA" w:rsidRPr="001B7A8D" w:rsidRDefault="00D516AA" w:rsidP="00D516AA">
      <w:pPr>
        <w:rPr>
          <w:lang w:val="en-US" w:eastAsia="en-US"/>
        </w:rPr>
      </w:pPr>
      <w:r w:rsidRPr="001B7A8D">
        <w:rPr>
          <w:lang w:val="en-US" w:eastAsia="en-US"/>
        </w:rPr>
        <w:t>on one of the great 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not found in</w:t>
      </w:r>
    </w:p>
    <w:p w:rsidR="00D516AA" w:rsidRPr="001B7A8D" w:rsidRDefault="00D516AA" w:rsidP="00D516AA">
      <w:pPr>
        <w:rPr>
          <w:lang w:val="en-US" w:eastAsia="en-US"/>
        </w:rPr>
      </w:pPr>
      <w:r w:rsidRPr="001B7A8D">
        <w:rPr>
          <w:lang w:val="en-US" w:eastAsia="en-US"/>
        </w:rPr>
        <w:t>previous dispensations, which is the prohibition of cursing</w:t>
      </w:r>
    </w:p>
    <w:p w:rsidR="00D516AA" w:rsidRPr="001B7A8D" w:rsidRDefault="00D516AA" w:rsidP="00D516AA">
      <w:pPr>
        <w:rPr>
          <w:lang w:val="en-US" w:eastAsia="en-US"/>
        </w:rPr>
      </w:pPr>
      <w:r w:rsidRPr="001B7A8D">
        <w:rPr>
          <w:lang w:val="en-US" w:eastAsia="en-US"/>
        </w:rPr>
        <w:t>enemies and to pray for their forgiveness.</w:t>
      </w:r>
    </w:p>
    <w:p w:rsidR="00D516AA" w:rsidRPr="001B7A8D" w:rsidRDefault="00D516AA" w:rsidP="00FE1AF3">
      <w:pPr>
        <w:pStyle w:val="Text"/>
        <w:rPr>
          <w:lang w:val="en-US" w:eastAsia="en-US"/>
        </w:rPr>
      </w:pPr>
      <w:r w:rsidRPr="001B7A8D">
        <w:rPr>
          <w:lang w:val="en-US" w:eastAsia="en-US"/>
        </w:rPr>
        <w:t xml:space="preserve">At another meeting in the afternoon, one of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s discourses was on the importance of spiritual</w:t>
      </w:r>
    </w:p>
    <w:p w:rsidR="00D516AA" w:rsidRPr="001B7A8D" w:rsidRDefault="00D516AA" w:rsidP="00D516AA">
      <w:pPr>
        <w:rPr>
          <w:lang w:val="en-US" w:eastAsia="en-US"/>
        </w:rPr>
      </w:pPr>
      <w:r w:rsidRPr="001B7A8D">
        <w:rPr>
          <w:lang w:val="en-US" w:eastAsia="en-US"/>
        </w:rPr>
        <w:t>relationship, intellectual affinity and sincere affection.</w:t>
      </w:r>
    </w:p>
    <w:p w:rsidR="00D516AA" w:rsidRPr="001B7A8D" w:rsidRDefault="00AA6BEB" w:rsidP="004664BD">
      <w:pPr>
        <w:rPr>
          <w:lang w:val="en-US" w:eastAsia="en-US"/>
        </w:rPr>
      </w:pPr>
      <w:r>
        <w:rPr>
          <w:lang w:val="en-US" w:eastAsia="en-US"/>
        </w:rPr>
        <w:t>‘</w:t>
      </w:r>
      <w:r w:rsidR="00D516AA" w:rsidRPr="001B7A8D">
        <w:rPr>
          <w:lang w:val="en-US" w:eastAsia="en-US"/>
        </w:rPr>
        <w:t>Although the nations and tribes</w:t>
      </w:r>
      <w:r w:rsidR="004664BD">
        <w:rPr>
          <w:lang w:val="en-US" w:eastAsia="en-US"/>
        </w:rPr>
        <w:t>’</w:t>
      </w:r>
      <w:r w:rsidR="00D516AA" w:rsidRPr="001B7A8D">
        <w:rPr>
          <w:lang w:val="en-US" w:eastAsia="en-US"/>
        </w:rPr>
        <w:t xml:space="preserve">, He said, </w:t>
      </w:r>
      <w:r>
        <w:rPr>
          <w:lang w:val="en-US" w:eastAsia="en-US"/>
        </w:rPr>
        <w:t>‘</w:t>
      </w:r>
      <w:r w:rsidR="00D516AA" w:rsidRPr="001B7A8D">
        <w:rPr>
          <w:lang w:val="en-US" w:eastAsia="en-US"/>
        </w:rPr>
        <w:t>have material</w:t>
      </w:r>
    </w:p>
    <w:p w:rsidR="00D516AA" w:rsidRPr="001B7A8D" w:rsidRDefault="00D516AA" w:rsidP="00D516AA">
      <w:pPr>
        <w:rPr>
          <w:lang w:val="en-US" w:eastAsia="en-US"/>
        </w:rPr>
      </w:pPr>
      <w:r w:rsidRPr="001B7A8D">
        <w:rPr>
          <w:lang w:val="en-US" w:eastAsia="en-US"/>
        </w:rPr>
        <w:t>bonds between them, yet in the world of the heart and soul</w:t>
      </w:r>
    </w:p>
    <w:p w:rsidR="00D516AA" w:rsidRPr="001B7A8D" w:rsidRDefault="00D516AA" w:rsidP="00D516AA">
      <w:pPr>
        <w:rPr>
          <w:lang w:val="en-US" w:eastAsia="en-US"/>
        </w:rPr>
      </w:pPr>
      <w:r w:rsidRPr="001B7A8D">
        <w:rPr>
          <w:lang w:val="en-US" w:eastAsia="en-US"/>
        </w:rPr>
        <w:t>they are in conflict</w:t>
      </w:r>
      <w:r w:rsidR="00AA6BEB">
        <w:rPr>
          <w:lang w:val="en-US" w:eastAsia="en-US"/>
        </w:rPr>
        <w:t xml:space="preserve">.  </w:t>
      </w:r>
      <w:r w:rsidRPr="001B7A8D">
        <w:rPr>
          <w:lang w:val="en-US" w:eastAsia="en-US"/>
        </w:rPr>
        <w:t>But those souls that have close spiritual</w:t>
      </w:r>
    </w:p>
    <w:p w:rsidR="00D516AA" w:rsidRPr="001B7A8D" w:rsidRDefault="00D516AA" w:rsidP="00D516AA">
      <w:pPr>
        <w:rPr>
          <w:lang w:val="en-US" w:eastAsia="en-US"/>
        </w:rPr>
      </w:pPr>
      <w:r w:rsidRPr="001B7A8D">
        <w:rPr>
          <w:lang w:val="en-US" w:eastAsia="en-US"/>
        </w:rPr>
        <w:t>ties and affinities of the heart are always ready to sacrifice</w:t>
      </w:r>
    </w:p>
    <w:p w:rsidR="00D516AA" w:rsidRPr="001B7A8D" w:rsidRDefault="00D516AA" w:rsidP="00D516AA">
      <w:pPr>
        <w:rPr>
          <w:lang w:val="en-US" w:eastAsia="en-US"/>
        </w:rPr>
      </w:pPr>
      <w:r w:rsidRPr="001B7A8D">
        <w:rPr>
          <w:lang w:val="en-US" w:eastAsia="en-US"/>
        </w:rPr>
        <w:t>their lives for one another, though they are not outwardly</w:t>
      </w:r>
    </w:p>
    <w:p w:rsidR="00D516AA" w:rsidRPr="001B7A8D" w:rsidRDefault="00D516AA" w:rsidP="00D516AA">
      <w:pPr>
        <w:rPr>
          <w:lang w:val="en-US" w:eastAsia="en-US"/>
        </w:rPr>
      </w:pPr>
      <w:r w:rsidRPr="001B7A8D">
        <w:rPr>
          <w:lang w:val="en-US" w:eastAsia="en-US"/>
        </w:rPr>
        <w:t>related.</w:t>
      </w:r>
      <w:r w:rsidR="00E53D6D">
        <w:rPr>
          <w:lang w:val="en-US" w:eastAsia="en-US"/>
        </w:rPr>
        <w:t>’</w:t>
      </w:r>
    </w:p>
    <w:p w:rsidR="00D516AA" w:rsidRPr="001B7A8D" w:rsidRDefault="00D516AA" w:rsidP="00FE1AF3">
      <w:pPr>
        <w:pStyle w:val="Text"/>
        <w:rPr>
          <w:lang w:val="en-US" w:eastAsia="en-US"/>
        </w:rPr>
      </w:pPr>
      <w:r w:rsidRPr="001B7A8D">
        <w:rPr>
          <w:lang w:val="en-US" w:eastAsia="en-US"/>
        </w:rPr>
        <w:t>He also spoke of the greatness of this dispensation:</w:t>
      </w:r>
    </w:p>
    <w:p w:rsidR="00D516AA" w:rsidRPr="001B7A8D" w:rsidRDefault="00D516AA" w:rsidP="00FE1AF3">
      <w:pPr>
        <w:pStyle w:val="Quote"/>
        <w:rPr>
          <w:lang w:val="en-US" w:eastAsia="en-US"/>
        </w:rPr>
      </w:pPr>
      <w:r w:rsidRPr="001B7A8D">
        <w:rPr>
          <w:lang w:val="en-US" w:eastAsia="en-US"/>
        </w:rPr>
        <w:t xml:space="preserve">In the </w:t>
      </w:r>
      <w:r w:rsidRPr="001D0C06">
        <w:rPr>
          <w:u w:val="single"/>
          <w:lang w:val="en-US" w:eastAsia="en-US"/>
        </w:rPr>
        <w:t>Sh</w:t>
      </w:r>
      <w:r w:rsidRPr="001B7A8D">
        <w:rPr>
          <w:lang w:val="en-US" w:eastAsia="en-US"/>
        </w:rPr>
        <w:t>í</w:t>
      </w:r>
      <w:r w:rsidR="00AA6BEB">
        <w:rPr>
          <w:lang w:val="en-US" w:eastAsia="en-US"/>
        </w:rPr>
        <w:t>‘</w:t>
      </w:r>
      <w:r w:rsidRPr="001B7A8D">
        <w:rPr>
          <w:lang w:val="en-US" w:eastAsia="en-US"/>
        </w:rPr>
        <w:t>í tradition concerning this dispensation it is</w:t>
      </w:r>
    </w:p>
    <w:p w:rsidR="00D516AA" w:rsidRPr="001B7A8D" w:rsidRDefault="00D516AA" w:rsidP="00FE1AF3">
      <w:pPr>
        <w:pStyle w:val="Quotects"/>
        <w:rPr>
          <w:lang w:val="en-US" w:eastAsia="en-US"/>
        </w:rPr>
      </w:pPr>
      <w:r w:rsidRPr="001B7A8D">
        <w:rPr>
          <w:lang w:val="en-US" w:eastAsia="en-US"/>
        </w:rPr>
        <w:t>recorded that knowledge is composed of twenty-seven</w:t>
      </w:r>
    </w:p>
    <w:p w:rsidR="00D516AA" w:rsidRPr="001B7A8D" w:rsidRDefault="00D516AA" w:rsidP="00FE1AF3">
      <w:pPr>
        <w:pStyle w:val="Quotects"/>
        <w:rPr>
          <w:lang w:val="en-US" w:eastAsia="en-US"/>
        </w:rPr>
      </w:pPr>
      <w:r w:rsidRPr="001B7A8D">
        <w:rPr>
          <w:lang w:val="en-US" w:eastAsia="en-US"/>
        </w:rPr>
        <w:t>letters and that the divine messengers of the past from first</w:t>
      </w:r>
    </w:p>
    <w:p w:rsidR="00D516AA" w:rsidRPr="001B7A8D" w:rsidRDefault="00D516AA" w:rsidP="00FE1AF3">
      <w:pPr>
        <w:pStyle w:val="Quotects"/>
        <w:rPr>
          <w:lang w:val="en-US" w:eastAsia="en-US"/>
        </w:rPr>
      </w:pPr>
      <w:r w:rsidRPr="001B7A8D">
        <w:rPr>
          <w:lang w:val="en-US" w:eastAsia="en-US"/>
        </w:rPr>
        <w:t>to last have revealed but two letters; however, when the</w:t>
      </w:r>
    </w:p>
    <w:p w:rsidR="00D516AA" w:rsidRPr="001B7A8D" w:rsidRDefault="00D516AA" w:rsidP="00FE1AF3">
      <w:pPr>
        <w:pStyle w:val="Quotects"/>
        <w:rPr>
          <w:lang w:val="en-US" w:eastAsia="en-US"/>
        </w:rPr>
      </w:pPr>
      <w:r w:rsidRPr="001B7A8D">
        <w:rPr>
          <w:lang w:val="en-US" w:eastAsia="en-US"/>
        </w:rPr>
        <w:t>promised Qá</w:t>
      </w:r>
      <w:r w:rsidR="00E53D6D">
        <w:rPr>
          <w:lang w:val="en-US" w:eastAsia="en-US"/>
        </w:rPr>
        <w:t>’</w:t>
      </w:r>
      <w:r w:rsidRPr="001B7A8D">
        <w:rPr>
          <w:lang w:val="en-US" w:eastAsia="en-US"/>
        </w:rPr>
        <w:t>im comes, He will appear with all twenty</w:t>
      </w:r>
      <w:r w:rsidR="001D6484">
        <w:rPr>
          <w:lang w:val="en-US" w:eastAsia="en-US"/>
        </w:rPr>
        <w:t>-</w:t>
      </w:r>
    </w:p>
    <w:p w:rsidR="00D516AA" w:rsidRPr="001B7A8D" w:rsidRDefault="00D516AA" w:rsidP="00FE1AF3">
      <w:pPr>
        <w:pStyle w:val="Quotects"/>
        <w:rPr>
          <w:lang w:val="en-US" w:eastAsia="en-US"/>
        </w:rPr>
      </w:pPr>
      <w:r w:rsidRPr="001B7A8D">
        <w:rPr>
          <w:lang w:val="en-US" w:eastAsia="en-US"/>
        </w:rPr>
        <w:t>seven.</w:t>
      </w:r>
    </w:p>
    <w:p w:rsidR="00D516AA" w:rsidRPr="001B7A8D" w:rsidRDefault="00D516AA" w:rsidP="00FE1AF3">
      <w:pPr>
        <w:pStyle w:val="Quote"/>
        <w:rPr>
          <w:lang w:val="en-US" w:eastAsia="en-US"/>
        </w:rPr>
      </w:pPr>
      <w:r w:rsidRPr="001B7A8D">
        <w:rPr>
          <w:lang w:val="en-US" w:eastAsia="en-US"/>
        </w:rPr>
        <w:t>Aside from the true meaning of this passage which</w:t>
      </w:r>
    </w:p>
    <w:p w:rsidR="00D516AA" w:rsidRPr="001B7A8D" w:rsidRDefault="00D516AA" w:rsidP="00FE1AF3">
      <w:pPr>
        <w:pStyle w:val="Quotects"/>
        <w:rPr>
          <w:lang w:val="en-US" w:eastAsia="en-US"/>
        </w:rPr>
      </w:pPr>
      <w:r w:rsidRPr="001B7A8D">
        <w:rPr>
          <w:lang w:val="en-US" w:eastAsia="en-US"/>
        </w:rPr>
        <w:t>pertains to the power and might of the Cause of God, to</w:t>
      </w:r>
    </w:p>
    <w:p w:rsidR="00D516AA" w:rsidRPr="001B7A8D" w:rsidRDefault="00D516AA" w:rsidP="00FE1AF3">
      <w:pPr>
        <w:pStyle w:val="Quotects"/>
        <w:rPr>
          <w:lang w:val="en-US" w:eastAsia="en-US"/>
        </w:rPr>
      </w:pPr>
      <w:r w:rsidRPr="001B7A8D">
        <w:rPr>
          <w:lang w:val="en-US" w:eastAsia="en-US"/>
        </w:rPr>
        <w:t>the revelation of verses and signs, to the solution of divine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FE1AF3">
      <w:pPr>
        <w:pStyle w:val="Quotects"/>
        <w:rPr>
          <w:lang w:val="en-US" w:eastAsia="en-US"/>
        </w:rPr>
      </w:pPr>
      <w:r w:rsidRPr="001B7A8D">
        <w:rPr>
          <w:lang w:val="en-US" w:eastAsia="en-US"/>
        </w:rPr>
        <w:lastRenderedPageBreak/>
        <w:t>problems, to the disclosure of the mysteries of the Holy</w:t>
      </w:r>
    </w:p>
    <w:p w:rsidR="00D516AA" w:rsidRPr="001B7A8D" w:rsidRDefault="00D516AA" w:rsidP="00FE1AF3">
      <w:pPr>
        <w:pStyle w:val="Quotects"/>
        <w:rPr>
          <w:lang w:val="en-US" w:eastAsia="en-US"/>
        </w:rPr>
      </w:pPr>
      <w:r w:rsidRPr="001B7A8D">
        <w:rPr>
          <w:lang w:val="en-US" w:eastAsia="en-US"/>
        </w:rPr>
        <w:t>Book and to the spread of knowledge</w:t>
      </w:r>
      <w:r w:rsidR="001F6E14">
        <w:rPr>
          <w:lang w:val="en-US" w:eastAsia="en-US"/>
        </w:rPr>
        <w:t>—</w:t>
      </w:r>
      <w:r w:rsidRPr="001B7A8D">
        <w:rPr>
          <w:lang w:val="en-US" w:eastAsia="en-US"/>
        </w:rPr>
        <w:t>each of which is</w:t>
      </w:r>
    </w:p>
    <w:p w:rsidR="00D516AA" w:rsidRPr="001B7A8D" w:rsidRDefault="00D516AA" w:rsidP="00FE1AF3">
      <w:pPr>
        <w:pStyle w:val="Quotects"/>
        <w:rPr>
          <w:lang w:val="en-US" w:eastAsia="en-US"/>
        </w:rPr>
      </w:pPr>
      <w:r w:rsidRPr="001B7A8D">
        <w:rPr>
          <w:lang w:val="en-US" w:eastAsia="en-US"/>
        </w:rPr>
        <w:t>a hundred times greater in this mighty revelation than in</w:t>
      </w:r>
    </w:p>
    <w:p w:rsidR="00D516AA" w:rsidRPr="001B7A8D" w:rsidRDefault="00D516AA" w:rsidP="00FE1AF3">
      <w:pPr>
        <w:pStyle w:val="Quotects"/>
        <w:rPr>
          <w:lang w:val="en-US" w:eastAsia="en-US"/>
        </w:rPr>
      </w:pPr>
      <w:r w:rsidRPr="001B7A8D">
        <w:rPr>
          <w:lang w:val="en-US" w:eastAsia="en-US"/>
        </w:rPr>
        <w:t>any previous one</w:t>
      </w:r>
      <w:r w:rsidR="001F6E14">
        <w:rPr>
          <w:lang w:val="en-US" w:eastAsia="en-US"/>
        </w:rPr>
        <w:t>—</w:t>
      </w:r>
      <w:r w:rsidRPr="001B7A8D">
        <w:rPr>
          <w:lang w:val="en-US" w:eastAsia="en-US"/>
        </w:rPr>
        <w:t>materially, too, all the learned men of</w:t>
      </w:r>
    </w:p>
    <w:p w:rsidR="00D516AA" w:rsidRPr="001B7A8D" w:rsidRDefault="00D516AA" w:rsidP="00FE1AF3">
      <w:pPr>
        <w:pStyle w:val="Quotects"/>
        <w:rPr>
          <w:lang w:val="en-US" w:eastAsia="en-US"/>
        </w:rPr>
      </w:pPr>
      <w:r w:rsidRPr="001B7A8D">
        <w:rPr>
          <w:lang w:val="en-US" w:eastAsia="en-US"/>
        </w:rPr>
        <w:t>this age agree that the advancements in knowledge, the</w:t>
      </w:r>
    </w:p>
    <w:p w:rsidR="00D516AA" w:rsidRPr="001B7A8D" w:rsidRDefault="00D516AA" w:rsidP="00FE1AF3">
      <w:pPr>
        <w:pStyle w:val="Quotects"/>
        <w:rPr>
          <w:lang w:val="en-US" w:eastAsia="en-US"/>
        </w:rPr>
      </w:pPr>
      <w:r w:rsidRPr="001B7A8D">
        <w:rPr>
          <w:lang w:val="en-US" w:eastAsia="en-US"/>
        </w:rPr>
        <w:t>arts, industries and inventions of this century are equal to</w:t>
      </w:r>
    </w:p>
    <w:p w:rsidR="00D516AA" w:rsidRPr="001B7A8D" w:rsidRDefault="00D516AA" w:rsidP="00FE1AF3">
      <w:pPr>
        <w:pStyle w:val="Quotects"/>
        <w:rPr>
          <w:lang w:val="en-US" w:eastAsia="en-US"/>
        </w:rPr>
      </w:pPr>
      <w:r w:rsidRPr="001B7A8D">
        <w:rPr>
          <w:lang w:val="en-US" w:eastAsia="en-US"/>
        </w:rPr>
        <w:t>those of the last fifty centuries, indeed, even greater than</w:t>
      </w:r>
    </w:p>
    <w:p w:rsidR="00D516AA" w:rsidRPr="001B7A8D" w:rsidRDefault="00D516AA" w:rsidP="00FE1AF3">
      <w:pPr>
        <w:pStyle w:val="Quotects"/>
        <w:rPr>
          <w:lang w:val="en-US" w:eastAsia="en-US"/>
        </w:rPr>
      </w:pPr>
      <w:r w:rsidRPr="001B7A8D">
        <w:rPr>
          <w:lang w:val="en-US" w:eastAsia="en-US"/>
        </w:rPr>
        <w:t>that.</w:t>
      </w:r>
    </w:p>
    <w:p w:rsidR="00D516AA" w:rsidRPr="001B7A8D" w:rsidRDefault="00D516AA" w:rsidP="00FE1AF3">
      <w:pPr>
        <w:pStyle w:val="Myheadc"/>
        <w:rPr>
          <w:lang w:val="en-US" w:eastAsia="en-US"/>
        </w:rPr>
      </w:pPr>
      <w:r w:rsidRPr="001B7A8D">
        <w:rPr>
          <w:lang w:val="en-US" w:eastAsia="en-US"/>
        </w:rPr>
        <w:t>Thursday, June 13, 1912</w:t>
      </w:r>
      <w:r w:rsidR="00FE1AF3" w:rsidRPr="00FE1AF3">
        <w:rPr>
          <w:rStyle w:val="EndnoteReference"/>
          <w:b w:val="0"/>
          <w:bCs/>
          <w:sz w:val="20"/>
        </w:rPr>
        <w:endnoteReference w:id="139"/>
      </w:r>
    </w:p>
    <w:p w:rsidR="00D516AA" w:rsidRPr="001B7A8D" w:rsidRDefault="00D516AA" w:rsidP="00FE1AF3">
      <w:pPr>
        <w:jc w:val="center"/>
        <w:rPr>
          <w:lang w:val="en-US" w:eastAsia="en-US"/>
        </w:rPr>
      </w:pPr>
      <w:r w:rsidRPr="001B7A8D">
        <w:rPr>
          <w:lang w:val="en-US" w:eastAsia="en-US"/>
        </w:rPr>
        <w:t>[New York]</w:t>
      </w:r>
    </w:p>
    <w:p w:rsidR="00D516AA" w:rsidRPr="001B7A8D" w:rsidRDefault="00D516AA" w:rsidP="00FE1AF3">
      <w:pPr>
        <w:pStyle w:val="Text"/>
        <w:rPr>
          <w:lang w:val="en-US" w:eastAsia="en-US"/>
        </w:rPr>
      </w:pPr>
      <w:r w:rsidRPr="001B7A8D">
        <w:rPr>
          <w:lang w:val="en-US" w:eastAsia="en-US"/>
        </w:rPr>
        <w:t>In the morning and afternoon several prominent ministers</w:t>
      </w:r>
    </w:p>
    <w:p w:rsidR="00D516AA" w:rsidRPr="001B7A8D" w:rsidRDefault="00D516AA" w:rsidP="00D516AA">
      <w:pPr>
        <w:rPr>
          <w:lang w:val="en-US" w:eastAsia="en-US"/>
        </w:rPr>
      </w:pPr>
      <w:r w:rsidRPr="001B7A8D">
        <w:rPr>
          <w:lang w:val="en-US" w:eastAsia="en-US"/>
        </w:rPr>
        <w:t>visited the Master to invite Him to their churches</w:t>
      </w:r>
      <w:r w:rsidR="00AA6BEB">
        <w:rPr>
          <w:lang w:val="en-US" w:eastAsia="en-US"/>
        </w:rPr>
        <w:t xml:space="preserve">.  </w:t>
      </w:r>
      <w:r w:rsidRPr="001B7A8D">
        <w:rPr>
          <w:lang w:val="en-US" w:eastAsia="en-US"/>
        </w:rPr>
        <w:t>They left</w:t>
      </w:r>
    </w:p>
    <w:p w:rsidR="00D516AA" w:rsidRPr="001B7A8D" w:rsidRDefault="00D516AA" w:rsidP="00D516AA">
      <w:pPr>
        <w:rPr>
          <w:lang w:val="en-US" w:eastAsia="en-US"/>
        </w:rPr>
      </w:pPr>
      <w:r w:rsidRPr="001B7A8D">
        <w:rPr>
          <w:lang w:val="en-US" w:eastAsia="en-US"/>
        </w:rPr>
        <w:t>happy and submissive after receiving the bounty of being</w:t>
      </w:r>
    </w:p>
    <w:p w:rsidR="00D516AA" w:rsidRPr="001B7A8D" w:rsidRDefault="00D516AA" w:rsidP="00D516AA">
      <w:pPr>
        <w:rPr>
          <w:lang w:val="en-US" w:eastAsia="en-US"/>
        </w:rPr>
      </w:pPr>
      <w:r w:rsidRPr="001B7A8D">
        <w:rPr>
          <w:lang w:val="en-US" w:eastAsia="en-US"/>
        </w:rPr>
        <w:t>in His presence and witnessing the effulgence of His coun</w:t>
      </w:r>
      <w:r w:rsidR="001D6484">
        <w:rPr>
          <w:lang w:val="en-US" w:eastAsia="en-US"/>
        </w:rPr>
        <w:t>-</w:t>
      </w:r>
    </w:p>
    <w:p w:rsidR="00D516AA" w:rsidRPr="001B7A8D" w:rsidRDefault="00D516AA" w:rsidP="00D516AA">
      <w:pPr>
        <w:rPr>
          <w:lang w:val="en-US" w:eastAsia="en-US"/>
        </w:rPr>
      </w:pPr>
      <w:r w:rsidRPr="001B7A8D">
        <w:rPr>
          <w:lang w:val="en-US" w:eastAsia="en-US"/>
        </w:rPr>
        <w:t>tenance</w:t>
      </w:r>
      <w:r w:rsidR="00AA6BEB">
        <w:rPr>
          <w:lang w:val="en-US" w:eastAsia="en-US"/>
        </w:rPr>
        <w:t xml:space="preserve">.  </w:t>
      </w:r>
      <w:r w:rsidRPr="001B7A8D">
        <w:rPr>
          <w:lang w:val="en-US" w:eastAsia="en-US"/>
        </w:rPr>
        <w:t>After they left, the Master spoke to the friends and</w:t>
      </w:r>
    </w:p>
    <w:p w:rsidR="00D516AA" w:rsidRPr="001B7A8D" w:rsidRDefault="00D516AA" w:rsidP="00D516AA">
      <w:pPr>
        <w:rPr>
          <w:lang w:val="en-US" w:eastAsia="en-US"/>
        </w:rPr>
      </w:pPr>
      <w:r w:rsidRPr="001B7A8D">
        <w:rPr>
          <w:lang w:val="en-US" w:eastAsia="en-US"/>
        </w:rPr>
        <w:t>newcomers about the power and majesty of the Blessed</w:t>
      </w:r>
    </w:p>
    <w:p w:rsidR="00D516AA" w:rsidRPr="001B7A8D" w:rsidRDefault="00D516AA" w:rsidP="00D516AA">
      <w:pPr>
        <w:rPr>
          <w:lang w:val="en-US" w:eastAsia="en-US"/>
        </w:rPr>
      </w:pPr>
      <w:r w:rsidRPr="001B7A8D">
        <w:rPr>
          <w:lang w:val="en-US" w:eastAsia="en-US"/>
        </w:rPr>
        <w:t>Beauty</w:t>
      </w:r>
      <w:r w:rsidR="00AA6BEB">
        <w:rPr>
          <w:lang w:val="en-US" w:eastAsia="en-US"/>
        </w:rPr>
        <w:t xml:space="preserve">.  </w:t>
      </w:r>
      <w:r w:rsidRPr="001B7A8D">
        <w:rPr>
          <w:lang w:val="en-US" w:eastAsia="en-US"/>
        </w:rPr>
        <w:t>With great power and dignity He related the story</w:t>
      </w:r>
    </w:p>
    <w:p w:rsidR="00D516AA" w:rsidRPr="001B7A8D" w:rsidRDefault="00D516AA" w:rsidP="00FE1AF3">
      <w:pPr>
        <w:rPr>
          <w:lang w:val="en-US" w:eastAsia="en-US"/>
        </w:rPr>
      </w:pPr>
      <w:r w:rsidRPr="001B7A8D">
        <w:rPr>
          <w:lang w:val="en-US" w:eastAsia="en-US"/>
        </w:rPr>
        <w:t xml:space="preserve">of the last days of </w:t>
      </w:r>
      <w:r w:rsidR="00E53D6D">
        <w:rPr>
          <w:lang w:val="en-US" w:eastAsia="en-US"/>
        </w:rPr>
        <w:t>‘Abdu’l</w:t>
      </w:r>
      <w:r w:rsidRPr="001B7A8D">
        <w:rPr>
          <w:lang w:val="en-US" w:eastAsia="en-US"/>
        </w:rPr>
        <w:t>-Ḥamíd</w:t>
      </w:r>
      <w:r w:rsidR="00FE1AF3">
        <w:rPr>
          <w:rStyle w:val="EndnoteReference"/>
          <w:lang w:eastAsia="en-US"/>
        </w:rPr>
        <w:endnoteReference w:id="140"/>
      </w:r>
      <w:r w:rsidRPr="001B7A8D">
        <w:rPr>
          <w:lang w:val="en-US" w:eastAsia="en-US"/>
        </w:rPr>
        <w:t xml:space="preserve"> and the malicious</w:t>
      </w:r>
    </w:p>
    <w:p w:rsidR="00D516AA" w:rsidRPr="001B7A8D" w:rsidRDefault="00D516AA" w:rsidP="00D516AA">
      <w:pPr>
        <w:rPr>
          <w:lang w:val="en-US" w:eastAsia="en-US"/>
        </w:rPr>
      </w:pPr>
      <w:r w:rsidRPr="001B7A8D">
        <w:rPr>
          <w:lang w:val="en-US" w:eastAsia="en-US"/>
        </w:rPr>
        <w:t>accusations of the enemies and adversaries:</w:t>
      </w:r>
    </w:p>
    <w:p w:rsidR="00D516AA" w:rsidRPr="001B7A8D" w:rsidRDefault="00D516AA" w:rsidP="00FE1AF3">
      <w:pPr>
        <w:pStyle w:val="Quote"/>
        <w:rPr>
          <w:lang w:val="en-US" w:eastAsia="en-US"/>
        </w:rPr>
      </w:pPr>
      <w:r w:rsidRPr="001B7A8D">
        <w:rPr>
          <w:lang w:val="en-US" w:eastAsia="en-US"/>
        </w:rPr>
        <w:t>In spite of all these persecutions and afflictions, the Cause</w:t>
      </w:r>
    </w:p>
    <w:p w:rsidR="00D516AA" w:rsidRPr="001B7A8D" w:rsidRDefault="00D516AA" w:rsidP="00FE1AF3">
      <w:pPr>
        <w:pStyle w:val="Quotects"/>
        <w:rPr>
          <w:lang w:val="en-US" w:eastAsia="en-US"/>
        </w:rPr>
      </w:pPr>
      <w:r w:rsidRPr="001B7A8D">
        <w:rPr>
          <w:lang w:val="en-US" w:eastAsia="en-US"/>
        </w:rPr>
        <w:t>of God triumphed and the Covenant of God gained influ</w:t>
      </w:r>
      <w:r w:rsidR="001D6484">
        <w:rPr>
          <w:lang w:val="en-US" w:eastAsia="en-US"/>
        </w:rPr>
        <w:t>-</w:t>
      </w:r>
    </w:p>
    <w:p w:rsidR="00D516AA" w:rsidRPr="001B7A8D" w:rsidRDefault="00D516AA" w:rsidP="00FE1AF3">
      <w:pPr>
        <w:pStyle w:val="Quotects"/>
        <w:rPr>
          <w:lang w:val="en-US" w:eastAsia="en-US"/>
        </w:rPr>
      </w:pPr>
      <w:r w:rsidRPr="001B7A8D">
        <w:rPr>
          <w:lang w:val="en-US" w:eastAsia="en-US"/>
        </w:rPr>
        <w:t>ence</w:t>
      </w:r>
      <w:r w:rsidR="00AA6BEB">
        <w:rPr>
          <w:lang w:val="en-US" w:eastAsia="en-US"/>
        </w:rPr>
        <w:t xml:space="preserve">.  </w:t>
      </w:r>
      <w:r w:rsidRPr="001B7A8D">
        <w:rPr>
          <w:lang w:val="en-US" w:eastAsia="en-US"/>
        </w:rPr>
        <w:t>In fact, even members of the Commission of</w:t>
      </w:r>
    </w:p>
    <w:p w:rsidR="00D516AA" w:rsidRPr="001B7A8D" w:rsidRDefault="00D516AA" w:rsidP="00FE1AF3">
      <w:pPr>
        <w:pStyle w:val="Quotects"/>
        <w:rPr>
          <w:lang w:val="en-US" w:eastAsia="en-US"/>
        </w:rPr>
      </w:pPr>
      <w:r w:rsidRPr="001B7A8D">
        <w:rPr>
          <w:lang w:val="en-US" w:eastAsia="en-US"/>
        </w:rPr>
        <w:t>Inquiry,</w:t>
      </w:r>
      <w:r w:rsidR="00FE1AF3">
        <w:rPr>
          <w:rStyle w:val="EndnoteReference"/>
          <w:lang w:eastAsia="en-US"/>
        </w:rPr>
        <w:endnoteReference w:id="141"/>
      </w:r>
      <w:r w:rsidRPr="001B7A8D">
        <w:rPr>
          <w:lang w:val="en-US" w:eastAsia="en-US"/>
        </w:rPr>
        <w:t xml:space="preserve"> who every hour ordered a more severe persecu</w:t>
      </w:r>
      <w:r w:rsidR="001D6484">
        <w:rPr>
          <w:lang w:val="en-US" w:eastAsia="en-US"/>
        </w:rPr>
        <w:t>-</w:t>
      </w:r>
    </w:p>
    <w:p w:rsidR="00D516AA" w:rsidRPr="001B7A8D" w:rsidRDefault="00D516AA" w:rsidP="00FE1AF3">
      <w:pPr>
        <w:pStyle w:val="Quotects"/>
        <w:rPr>
          <w:lang w:val="en-US" w:eastAsia="en-US"/>
        </w:rPr>
      </w:pPr>
      <w:r w:rsidRPr="001B7A8D">
        <w:rPr>
          <w:lang w:val="en-US" w:eastAsia="en-US"/>
        </w:rPr>
        <w:t>tion and spread a fresh calumny and who had joined our</w:t>
      </w:r>
    </w:p>
    <w:p w:rsidR="00D516AA" w:rsidRPr="001B7A8D" w:rsidRDefault="00D516AA" w:rsidP="00FE1AF3">
      <w:pPr>
        <w:pStyle w:val="Quotects"/>
        <w:rPr>
          <w:lang w:val="en-US" w:eastAsia="en-US"/>
        </w:rPr>
      </w:pPr>
      <w:r w:rsidRPr="001B7A8D">
        <w:rPr>
          <w:lang w:val="en-US" w:eastAsia="en-US"/>
        </w:rPr>
        <w:t xml:space="preserve">enemies and adversaries at </w:t>
      </w:r>
      <w:r w:rsidR="00E53D6D">
        <w:rPr>
          <w:lang w:val="en-US" w:eastAsia="en-US"/>
        </w:rPr>
        <w:t>‘Akká</w:t>
      </w:r>
      <w:r w:rsidRPr="001B7A8D">
        <w:rPr>
          <w:lang w:val="en-US" w:eastAsia="en-US"/>
        </w:rPr>
        <w:t xml:space="preserve"> with the aim of destroy</w:t>
      </w:r>
      <w:r w:rsidR="001D6484">
        <w:rPr>
          <w:lang w:val="en-US" w:eastAsia="en-US"/>
        </w:rPr>
        <w:t>-</w:t>
      </w:r>
    </w:p>
    <w:p w:rsidR="00D516AA" w:rsidRPr="001B7A8D" w:rsidRDefault="00D516AA" w:rsidP="00FE1AF3">
      <w:pPr>
        <w:pStyle w:val="Quotects"/>
        <w:rPr>
          <w:lang w:val="en-US" w:eastAsia="en-US"/>
        </w:rPr>
      </w:pPr>
      <w:r w:rsidRPr="001B7A8D">
        <w:rPr>
          <w:lang w:val="en-US" w:eastAsia="en-US"/>
        </w:rPr>
        <w:t>ing and effacing us, were overtaken by the wrath of God</w:t>
      </w:r>
    </w:p>
    <w:p w:rsidR="00D516AA" w:rsidRPr="001B7A8D" w:rsidRDefault="00D516AA" w:rsidP="00FE1AF3">
      <w:pPr>
        <w:pStyle w:val="Quotects"/>
        <w:rPr>
          <w:lang w:val="en-US" w:eastAsia="en-US"/>
        </w:rPr>
      </w:pPr>
      <w:r w:rsidRPr="001B7A8D">
        <w:rPr>
          <w:lang w:val="en-US" w:eastAsia="en-US"/>
        </w:rPr>
        <w:t>while returning to Constantinople</w:t>
      </w:r>
      <w:r w:rsidR="00AA6BEB">
        <w:rPr>
          <w:lang w:val="en-US" w:eastAsia="en-US"/>
        </w:rPr>
        <w:t xml:space="preserve">.  </w:t>
      </w:r>
      <w:r w:rsidRPr="001B7A8D">
        <w:rPr>
          <w:lang w:val="en-US" w:eastAsia="en-US"/>
        </w:rPr>
        <w:t>Affairs changed; all the</w:t>
      </w:r>
    </w:p>
    <w:p w:rsidR="00D516AA" w:rsidRPr="001B7A8D" w:rsidRDefault="00D516AA" w:rsidP="00FE1AF3">
      <w:pPr>
        <w:pStyle w:val="Quotects"/>
        <w:rPr>
          <w:lang w:val="en-US" w:eastAsia="en-US"/>
        </w:rPr>
      </w:pPr>
      <w:r w:rsidRPr="001B7A8D">
        <w:rPr>
          <w:lang w:val="en-US" w:eastAsia="en-US"/>
        </w:rPr>
        <w:t>tyrants were debased; some of the members of this very</w:t>
      </w:r>
    </w:p>
    <w:p w:rsidR="00D516AA" w:rsidRPr="001B7A8D" w:rsidRDefault="00D516AA" w:rsidP="00FE1AF3">
      <w:pPr>
        <w:pStyle w:val="Quotects"/>
        <w:rPr>
          <w:lang w:val="en-US" w:eastAsia="en-US"/>
        </w:rPr>
      </w:pPr>
      <w:r w:rsidRPr="001B7A8D">
        <w:rPr>
          <w:lang w:val="en-US" w:eastAsia="en-US"/>
        </w:rPr>
        <w:t>commission were killed or murdered; and some fled away.</w:t>
      </w:r>
    </w:p>
    <w:p w:rsidR="00D516AA" w:rsidRPr="001B7A8D" w:rsidRDefault="00D516AA" w:rsidP="00FE1AF3">
      <w:pPr>
        <w:pStyle w:val="Quotects"/>
        <w:rPr>
          <w:lang w:val="en-US" w:eastAsia="en-US"/>
        </w:rPr>
      </w:pPr>
      <w:r w:rsidRPr="001B7A8D">
        <w:rPr>
          <w:lang w:val="en-US" w:eastAsia="en-US"/>
        </w:rPr>
        <w:t>Finally, one of them went to the believers in Egypt and</w:t>
      </w:r>
    </w:p>
    <w:p w:rsidR="00D516AA" w:rsidRPr="001B7A8D" w:rsidRDefault="00D516AA" w:rsidP="00FE1AF3">
      <w:pPr>
        <w:pStyle w:val="Quotects"/>
        <w:rPr>
          <w:lang w:val="en-US" w:eastAsia="en-US"/>
        </w:rPr>
      </w:pPr>
      <w:r w:rsidRPr="001B7A8D">
        <w:rPr>
          <w:lang w:val="en-US" w:eastAsia="en-US"/>
        </w:rPr>
        <w:t>begged for minimum subsistence.</w:t>
      </w:r>
    </w:p>
    <w:p w:rsidR="00D516AA" w:rsidRPr="001B7A8D" w:rsidRDefault="00D516AA" w:rsidP="00FE1AF3">
      <w:pPr>
        <w:pStyle w:val="Text"/>
        <w:rPr>
          <w:lang w:val="en-US" w:eastAsia="en-US"/>
        </w:rPr>
      </w:pPr>
      <w:r w:rsidRPr="001B7A8D">
        <w:rPr>
          <w:lang w:val="en-US" w:eastAsia="en-US"/>
        </w:rPr>
        <w:t>The Master gave two talks in the afternoon to the gather</w:t>
      </w:r>
      <w:r w:rsidR="001D6484">
        <w:rPr>
          <w:lang w:val="en-US" w:eastAsia="en-US"/>
        </w:rPr>
        <w:t>-</w:t>
      </w:r>
    </w:p>
    <w:p w:rsidR="00D516AA" w:rsidRPr="001B7A8D" w:rsidRDefault="00D516AA" w:rsidP="00D516AA">
      <w:pPr>
        <w:rPr>
          <w:lang w:val="en-US" w:eastAsia="en-US"/>
        </w:rPr>
      </w:pPr>
      <w:r w:rsidRPr="001B7A8D">
        <w:rPr>
          <w:lang w:val="en-US" w:eastAsia="en-US"/>
        </w:rPr>
        <w:t>ings of the friends</w:t>
      </w:r>
      <w:r w:rsidR="00AA6BEB">
        <w:rPr>
          <w:lang w:val="en-US" w:eastAsia="en-US"/>
        </w:rPr>
        <w:t xml:space="preserve">.  </w:t>
      </w:r>
      <w:r w:rsidRPr="001B7A8D">
        <w:rPr>
          <w:lang w:val="en-US" w:eastAsia="en-US"/>
        </w:rPr>
        <w:t>The first was about the differences</w:t>
      </w:r>
    </w:p>
    <w:p w:rsidR="00D516AA" w:rsidRPr="001B7A8D" w:rsidRDefault="00D516AA" w:rsidP="004664BD">
      <w:pPr>
        <w:rPr>
          <w:lang w:val="en-US" w:eastAsia="en-US"/>
        </w:rPr>
      </w:pPr>
      <w:r w:rsidRPr="001B7A8D">
        <w:rPr>
          <w:lang w:val="en-US" w:eastAsia="en-US"/>
        </w:rPr>
        <w:t>among the Bahá</w:t>
      </w:r>
      <w:r w:rsidR="00E53D6D">
        <w:rPr>
          <w:lang w:val="en-US" w:eastAsia="en-US"/>
        </w:rPr>
        <w:t>’</w:t>
      </w:r>
      <w:r w:rsidRPr="001B7A8D">
        <w:rPr>
          <w:lang w:val="en-US" w:eastAsia="en-US"/>
        </w:rPr>
        <w:t>ís</w:t>
      </w:r>
      <w:r w:rsidR="00AA6BEB">
        <w:rPr>
          <w:lang w:val="en-US" w:eastAsia="en-US"/>
        </w:rPr>
        <w:t>.  ‘</w:t>
      </w: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4664BD">
        <w:rPr>
          <w:lang w:val="en-US" w:eastAsia="en-US"/>
        </w:rPr>
        <w:t>’</w:t>
      </w:r>
      <w:r w:rsidRPr="001B7A8D">
        <w:rPr>
          <w:lang w:val="en-US" w:eastAsia="en-US"/>
        </w:rPr>
        <w:t xml:space="preserve">, He said, </w:t>
      </w:r>
      <w:r w:rsidR="00AA6BEB">
        <w:rPr>
          <w:lang w:val="en-US" w:eastAsia="en-US"/>
        </w:rPr>
        <w:t>‘</w:t>
      </w:r>
      <w:r w:rsidRPr="001B7A8D">
        <w:rPr>
          <w:lang w:val="en-US" w:eastAsia="en-US"/>
        </w:rPr>
        <w:t>declared that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should Bahá</w:t>
      </w:r>
      <w:r w:rsidR="00E53D6D">
        <w:rPr>
          <w:lang w:val="en-US" w:eastAsia="en-US"/>
        </w:rPr>
        <w:t>’</w:t>
      </w:r>
      <w:r w:rsidRPr="001B7A8D">
        <w:rPr>
          <w:lang w:val="en-US" w:eastAsia="en-US"/>
        </w:rPr>
        <w:t>ís dispute, even if it be regarding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D516AA">
      <w:pPr>
        <w:rPr>
          <w:lang w:val="en-US" w:eastAsia="en-US"/>
        </w:rPr>
      </w:pPr>
      <w:r w:rsidRPr="001B7A8D">
        <w:rPr>
          <w:lang w:val="en-US" w:eastAsia="en-US"/>
        </w:rPr>
        <w:t>Himself, both are wrong</w:t>
      </w:r>
      <w:r w:rsidR="00AA6BEB">
        <w:rPr>
          <w:lang w:val="en-US" w:eastAsia="en-US"/>
        </w:rPr>
        <w:t xml:space="preserve">.  </w:t>
      </w:r>
      <w:r w:rsidRPr="001B7A8D">
        <w:rPr>
          <w:lang w:val="en-US" w:eastAsia="en-US"/>
        </w:rPr>
        <w:t>He has enjoined all to turn to the</w:t>
      </w:r>
    </w:p>
    <w:p w:rsidR="00D516AA" w:rsidRPr="001B7A8D" w:rsidRDefault="00D516AA" w:rsidP="00D516AA">
      <w:pPr>
        <w:rPr>
          <w:lang w:val="en-US" w:eastAsia="en-US"/>
        </w:rPr>
      </w:pPr>
      <w:r w:rsidRPr="001B7A8D">
        <w:rPr>
          <w:lang w:val="en-US" w:eastAsia="en-US"/>
        </w:rPr>
        <w:t>House of Justice</w:t>
      </w:r>
      <w:r w:rsidR="00AA6BEB">
        <w:rPr>
          <w:lang w:val="en-US" w:eastAsia="en-US"/>
        </w:rPr>
        <w:t xml:space="preserve">.  </w:t>
      </w:r>
      <w:r w:rsidRPr="001B7A8D">
        <w:rPr>
          <w:lang w:val="en-US" w:eastAsia="en-US"/>
        </w:rPr>
        <w:t>But prior to its being established, all</w:t>
      </w:r>
    </w:p>
    <w:p w:rsidR="00D516AA" w:rsidRPr="001B7A8D" w:rsidRDefault="00D516AA" w:rsidP="00D516AA">
      <w:pPr>
        <w:rPr>
          <w:lang w:val="en-US" w:eastAsia="en-US"/>
        </w:rPr>
      </w:pPr>
      <w:r w:rsidRPr="001B7A8D">
        <w:rPr>
          <w:lang w:val="en-US" w:eastAsia="en-US"/>
        </w:rPr>
        <w:t>matters should be referred to the Center of the Covenant</w:t>
      </w:r>
    </w:p>
    <w:p w:rsidR="00D516AA" w:rsidRPr="001B7A8D" w:rsidRDefault="00D516AA" w:rsidP="00D516AA">
      <w:pPr>
        <w:rPr>
          <w:lang w:val="en-US" w:eastAsia="en-US"/>
        </w:rPr>
      </w:pPr>
      <w:r w:rsidRPr="001B7A8D">
        <w:rPr>
          <w:lang w:val="en-US" w:eastAsia="en-US"/>
        </w:rPr>
        <w:t>whom all are commanded to obey.</w:t>
      </w:r>
      <w:r w:rsidR="00E53D6D">
        <w:rPr>
          <w:lang w:val="en-US" w:eastAsia="en-US"/>
        </w:rPr>
        <w:t>’</w:t>
      </w:r>
    </w:p>
    <w:p w:rsidR="00D516AA" w:rsidRPr="001B7A8D" w:rsidRDefault="00D516AA" w:rsidP="00FE1AF3">
      <w:pPr>
        <w:pStyle w:val="Text"/>
        <w:rPr>
          <w:lang w:val="en-US" w:eastAsia="en-US"/>
        </w:rPr>
      </w:pPr>
      <w:r w:rsidRPr="001B7A8D">
        <w:rPr>
          <w:lang w:val="en-US" w:eastAsia="en-US"/>
        </w:rPr>
        <w:t>After a brief rest, the Master went to another meeting</w:t>
      </w:r>
    </w:p>
    <w:p w:rsidR="00D516AA" w:rsidRPr="001B7A8D" w:rsidRDefault="00D516AA" w:rsidP="00D516AA">
      <w:pPr>
        <w:rPr>
          <w:lang w:val="en-US" w:eastAsia="en-US"/>
        </w:rPr>
      </w:pPr>
      <w:r w:rsidRPr="001B7A8D">
        <w:rPr>
          <w:lang w:val="en-US" w:eastAsia="en-US"/>
        </w:rPr>
        <w:t>where He spoke on the distinguishing characteristics of the</w:t>
      </w:r>
    </w:p>
    <w:p w:rsidR="00D516AA" w:rsidRPr="001B7A8D" w:rsidRDefault="00D516AA" w:rsidP="00F31D6B">
      <w:pPr>
        <w:rPr>
          <w:lang w:val="en-US" w:eastAsia="en-US"/>
        </w:rPr>
      </w:pPr>
      <w:r w:rsidRPr="001B7A8D">
        <w:rPr>
          <w:lang w:val="en-US" w:eastAsia="en-US"/>
        </w:rPr>
        <w:t>world of humanity.</w:t>
      </w:r>
      <w:r w:rsidR="00F31D6B">
        <w:rPr>
          <w:rStyle w:val="EndnoteReference"/>
          <w:lang w:eastAsia="en-US"/>
        </w:rPr>
        <w:endnoteReference w:id="142"/>
      </w:r>
      <w:r w:rsidRPr="001B7A8D">
        <w:rPr>
          <w:lang w:val="en-US" w:eastAsia="en-US"/>
        </w:rPr>
        <w:t xml:space="preserve">  His introductory words were as</w:t>
      </w:r>
    </w:p>
    <w:p w:rsidR="00D516AA" w:rsidRPr="001B7A8D" w:rsidRDefault="00D516AA" w:rsidP="00D516AA">
      <w:pPr>
        <w:rPr>
          <w:lang w:val="en-US" w:eastAsia="en-US"/>
        </w:rPr>
      </w:pPr>
      <w:r w:rsidRPr="001B7A8D">
        <w:rPr>
          <w:lang w:val="en-US" w:eastAsia="en-US"/>
        </w:rPr>
        <w:t>follows:</w:t>
      </w:r>
    </w:p>
    <w:p w:rsidR="00D516AA" w:rsidRPr="001B7A8D" w:rsidRDefault="00D516AA" w:rsidP="00F31D6B">
      <w:pPr>
        <w:pStyle w:val="Quote"/>
        <w:rPr>
          <w:lang w:val="en-US" w:eastAsia="en-US"/>
        </w:rPr>
      </w:pPr>
      <w:r w:rsidRPr="001B7A8D">
        <w:rPr>
          <w:lang w:val="en-US" w:eastAsia="en-US"/>
        </w:rPr>
        <w:t>I was tired and so I slept</w:t>
      </w:r>
      <w:r w:rsidR="00AA6BEB">
        <w:rPr>
          <w:lang w:val="en-US" w:eastAsia="en-US"/>
        </w:rPr>
        <w:t xml:space="preserve">.  </w:t>
      </w:r>
      <w:r w:rsidRPr="001B7A8D">
        <w:rPr>
          <w:lang w:val="en-US" w:eastAsia="en-US"/>
        </w:rPr>
        <w:t>While I was sleeping, I was</w:t>
      </w:r>
    </w:p>
    <w:p w:rsidR="00D516AA" w:rsidRPr="001B7A8D" w:rsidRDefault="00D516AA" w:rsidP="00F31D6B">
      <w:pPr>
        <w:pStyle w:val="Quotects"/>
        <w:rPr>
          <w:lang w:val="en-US" w:eastAsia="en-US"/>
        </w:rPr>
      </w:pPr>
      <w:r w:rsidRPr="001B7A8D">
        <w:rPr>
          <w:lang w:val="en-US" w:eastAsia="en-US"/>
        </w:rPr>
        <w:t>conversing with you as though speaking at the top of my</w:t>
      </w:r>
    </w:p>
    <w:p w:rsidR="00D516AA" w:rsidRPr="001B7A8D" w:rsidRDefault="00D516AA" w:rsidP="00F31D6B">
      <w:pPr>
        <w:pStyle w:val="Quotects"/>
        <w:rPr>
          <w:lang w:val="en-US" w:eastAsia="en-US"/>
        </w:rPr>
      </w:pPr>
      <w:r w:rsidRPr="001B7A8D">
        <w:rPr>
          <w:lang w:val="en-US" w:eastAsia="en-US"/>
        </w:rPr>
        <w:t>voice</w:t>
      </w:r>
      <w:r w:rsidR="00AA6BEB">
        <w:rPr>
          <w:lang w:val="en-US" w:eastAsia="en-US"/>
        </w:rPr>
        <w:t xml:space="preserve">.  </w:t>
      </w:r>
      <w:r w:rsidRPr="001B7A8D">
        <w:rPr>
          <w:lang w:val="en-US" w:eastAsia="en-US"/>
        </w:rPr>
        <w:t>Then through the effect of my own voice I awoke.</w:t>
      </w:r>
    </w:p>
    <w:p w:rsidR="00D516AA" w:rsidRPr="001B7A8D" w:rsidRDefault="00D516AA" w:rsidP="00F31D6B">
      <w:pPr>
        <w:pStyle w:val="Quotects"/>
        <w:rPr>
          <w:lang w:val="en-US" w:eastAsia="en-US"/>
        </w:rPr>
      </w:pPr>
      <w:r w:rsidRPr="001B7A8D">
        <w:rPr>
          <w:lang w:val="en-US" w:eastAsia="en-US"/>
        </w:rPr>
        <w:t>As I awoke, one word was upon my lips</w:t>
      </w:r>
      <w:r w:rsidR="00563680">
        <w:rPr>
          <w:lang w:val="en-US" w:eastAsia="en-US"/>
        </w:rPr>
        <w:t>—</w:t>
      </w:r>
      <w:r w:rsidRPr="001B7A8D">
        <w:rPr>
          <w:lang w:val="en-US" w:eastAsia="en-US"/>
        </w:rPr>
        <w:t xml:space="preserve">the word </w:t>
      </w:r>
      <w:r w:rsidRPr="008A6813">
        <w:rPr>
          <w:i/>
          <w:iCs/>
          <w:lang w:val="en-US" w:eastAsia="en-US"/>
        </w:rPr>
        <w:t>imt</w:t>
      </w:r>
      <w:ins w:id="69" w:author="M" w:date="2017-06-21T13:16:00Z">
        <w:r w:rsidR="008A6813">
          <w:rPr>
            <w:i/>
            <w:iCs/>
            <w:lang w:val="en-US" w:eastAsia="en-US"/>
          </w:rPr>
          <w:t>i</w:t>
        </w:r>
      </w:ins>
      <w:del w:id="70" w:author="M" w:date="2017-06-21T13:16:00Z">
        <w:r w:rsidRPr="008A6813" w:rsidDel="008A6813">
          <w:rPr>
            <w:i/>
            <w:iCs/>
            <w:lang w:val="en-US" w:eastAsia="en-US"/>
          </w:rPr>
          <w:delText>í</w:delText>
        </w:r>
      </w:del>
      <w:r w:rsidRPr="008A6813">
        <w:rPr>
          <w:i/>
          <w:iCs/>
          <w:lang w:val="en-US" w:eastAsia="en-US"/>
        </w:rPr>
        <w:t>yáz</w:t>
      </w:r>
    </w:p>
    <w:p w:rsidR="00D516AA" w:rsidRPr="001B7A8D" w:rsidRDefault="00D516AA" w:rsidP="00F31D6B">
      <w:pPr>
        <w:pStyle w:val="Quotects"/>
        <w:rPr>
          <w:lang w:val="en-US" w:eastAsia="en-US"/>
        </w:rPr>
      </w:pPr>
      <w:r w:rsidRPr="001B7A8D">
        <w:rPr>
          <w:lang w:val="en-US" w:eastAsia="en-US"/>
        </w:rPr>
        <w:t>(</w:t>
      </w:r>
      <w:r w:rsidR="00E53D6D">
        <w:rPr>
          <w:lang w:val="en-US" w:eastAsia="en-US"/>
        </w:rPr>
        <w:t>‘</w:t>
      </w:r>
      <w:r w:rsidRPr="001B7A8D">
        <w:rPr>
          <w:lang w:val="en-US" w:eastAsia="en-US"/>
        </w:rPr>
        <w:t>distinction</w:t>
      </w:r>
      <w:r w:rsidR="00E53D6D">
        <w:rPr>
          <w:lang w:val="en-US" w:eastAsia="en-US"/>
        </w:rPr>
        <w:t>’</w:t>
      </w:r>
      <w:r w:rsidRPr="001B7A8D">
        <w:rPr>
          <w:lang w:val="en-US" w:eastAsia="en-US"/>
        </w:rPr>
        <w:t>)</w:t>
      </w:r>
      <w:r w:rsidR="00AA6BEB">
        <w:rPr>
          <w:lang w:val="en-US" w:eastAsia="en-US"/>
        </w:rPr>
        <w:t xml:space="preserve">.  </w:t>
      </w:r>
      <w:r w:rsidRPr="001B7A8D">
        <w:rPr>
          <w:lang w:val="en-US" w:eastAsia="en-US"/>
        </w:rPr>
        <w:t>So I will speak to you upon that subject.</w:t>
      </w:r>
    </w:p>
    <w:p w:rsidR="00D516AA" w:rsidRPr="001B7A8D" w:rsidRDefault="00D516AA" w:rsidP="00F31D6B">
      <w:pPr>
        <w:pStyle w:val="Myheadc"/>
        <w:rPr>
          <w:lang w:val="en-US" w:eastAsia="en-US"/>
        </w:rPr>
      </w:pPr>
      <w:r w:rsidRPr="001B7A8D">
        <w:rPr>
          <w:lang w:val="en-US" w:eastAsia="en-US"/>
        </w:rPr>
        <w:t>Friday, June 14, 1912</w:t>
      </w:r>
      <w:r w:rsidR="00F31D6B" w:rsidRPr="00F31D6B">
        <w:rPr>
          <w:rStyle w:val="EndnoteReference"/>
          <w:b w:val="0"/>
          <w:bCs/>
          <w:sz w:val="20"/>
        </w:rPr>
        <w:endnoteReference w:id="143"/>
      </w:r>
    </w:p>
    <w:p w:rsidR="00D516AA" w:rsidRPr="001B7A8D" w:rsidRDefault="00D516AA" w:rsidP="00F31D6B">
      <w:pPr>
        <w:jc w:val="center"/>
        <w:rPr>
          <w:lang w:val="en-US" w:eastAsia="en-US"/>
        </w:rPr>
      </w:pPr>
      <w:r w:rsidRPr="001B7A8D">
        <w:rPr>
          <w:lang w:val="en-US" w:eastAsia="en-US"/>
        </w:rPr>
        <w:t>[New York]</w:t>
      </w:r>
    </w:p>
    <w:p w:rsidR="00D516AA" w:rsidRPr="001B7A8D" w:rsidRDefault="00D516AA" w:rsidP="00F31D6B">
      <w:pPr>
        <w:pStyle w:val="Text"/>
        <w:rPr>
          <w:lang w:val="en-US" w:eastAsia="en-US"/>
        </w:rPr>
      </w:pPr>
      <w:r w:rsidRPr="001B7A8D">
        <w:rPr>
          <w:lang w:val="en-US" w:eastAsia="en-US"/>
        </w:rPr>
        <w:t>The beloved Master called these Servants of His Threshold</w:t>
      </w:r>
    </w:p>
    <w:p w:rsidR="00D516AA" w:rsidRPr="001B7A8D" w:rsidRDefault="00D516AA" w:rsidP="00D516AA">
      <w:pPr>
        <w:rPr>
          <w:lang w:val="en-US" w:eastAsia="en-US"/>
        </w:rPr>
      </w:pPr>
      <w:r w:rsidRPr="001B7A8D">
        <w:rPr>
          <w:lang w:val="en-US" w:eastAsia="en-US"/>
        </w:rPr>
        <w:t>into His presence, served us tea with His own hand and</w:t>
      </w:r>
    </w:p>
    <w:p w:rsidR="00D516AA" w:rsidRPr="001B7A8D" w:rsidRDefault="00D516AA" w:rsidP="00D516AA">
      <w:pPr>
        <w:rPr>
          <w:lang w:val="en-US" w:eastAsia="en-US"/>
        </w:rPr>
      </w:pPr>
      <w:r w:rsidRPr="001B7A8D">
        <w:rPr>
          <w:lang w:val="en-US" w:eastAsia="en-US"/>
        </w:rPr>
        <w:t>showered us with great kindness</w:t>
      </w:r>
      <w:r w:rsidR="00AA6BEB">
        <w:rPr>
          <w:lang w:val="en-US" w:eastAsia="en-US"/>
        </w:rPr>
        <w:t xml:space="preserve">.  </w:t>
      </w:r>
      <w:r w:rsidRPr="001B7A8D">
        <w:rPr>
          <w:lang w:val="en-US" w:eastAsia="en-US"/>
        </w:rPr>
        <w:t>After a prayer was</w:t>
      </w:r>
    </w:p>
    <w:p w:rsidR="00D516AA" w:rsidRPr="001B7A8D" w:rsidRDefault="00D516AA" w:rsidP="00D516AA">
      <w:pPr>
        <w:rPr>
          <w:lang w:val="en-US" w:eastAsia="en-US"/>
        </w:rPr>
      </w:pPr>
      <w:r w:rsidRPr="001B7A8D">
        <w:rPr>
          <w:lang w:val="en-US" w:eastAsia="en-US"/>
        </w:rPr>
        <w:t>chanted, He described the devotion, servitude, sincerity</w:t>
      </w:r>
    </w:p>
    <w:p w:rsidR="00D516AA" w:rsidRPr="001B7A8D" w:rsidRDefault="00D516AA" w:rsidP="00D516AA">
      <w:pPr>
        <w:rPr>
          <w:lang w:val="en-US" w:eastAsia="en-US"/>
        </w:rPr>
      </w:pPr>
      <w:r w:rsidRPr="001B7A8D">
        <w:rPr>
          <w:lang w:val="en-US" w:eastAsia="en-US"/>
        </w:rPr>
        <w:t>and trustworthiness of some of the early believers and</w:t>
      </w:r>
    </w:p>
    <w:p w:rsidR="00D516AA" w:rsidRPr="001B7A8D" w:rsidRDefault="00D516AA" w:rsidP="00D516AA">
      <w:pPr>
        <w:rPr>
          <w:lang w:val="en-US" w:eastAsia="en-US"/>
        </w:rPr>
      </w:pPr>
      <w:r w:rsidRPr="001B7A8D">
        <w:rPr>
          <w:lang w:val="en-US" w:eastAsia="en-US"/>
        </w:rPr>
        <w:t>expressed great kindness for Siyyid Muḥammad-Taqí</w:t>
      </w:r>
    </w:p>
    <w:p w:rsidR="00D516AA" w:rsidRPr="001B7A8D" w:rsidRDefault="008A6813" w:rsidP="00F31D6B">
      <w:pPr>
        <w:rPr>
          <w:lang w:val="en-US" w:eastAsia="en-US"/>
        </w:rPr>
      </w:pPr>
      <w:r w:rsidRPr="001B7A8D">
        <w:rPr>
          <w:lang w:val="en-US" w:eastAsia="en-US"/>
        </w:rPr>
        <w:t>Man</w:t>
      </w:r>
      <w:r w:rsidRPr="008A6813">
        <w:rPr>
          <w:u w:val="single"/>
          <w:lang w:val="en-US" w:eastAsia="en-US"/>
        </w:rPr>
        <w:t>sh</w:t>
      </w:r>
      <w:r w:rsidRPr="001B7A8D">
        <w:rPr>
          <w:lang w:val="en-US" w:eastAsia="en-US"/>
        </w:rPr>
        <w:t>ád</w:t>
      </w:r>
      <w:r w:rsidR="00D516AA" w:rsidRPr="001B7A8D">
        <w:rPr>
          <w:lang w:val="en-US" w:eastAsia="en-US"/>
        </w:rPr>
        <w:t>í.</w:t>
      </w:r>
      <w:r w:rsidR="00F31D6B">
        <w:rPr>
          <w:rStyle w:val="EndnoteReference"/>
          <w:lang w:eastAsia="en-US"/>
        </w:rPr>
        <w:endnoteReference w:id="144"/>
      </w:r>
      <w:r w:rsidR="00D516AA" w:rsidRPr="001B7A8D">
        <w:rPr>
          <w:lang w:val="en-US" w:eastAsia="en-US"/>
        </w:rPr>
        <w:t xml:space="preserve">  </w:t>
      </w:r>
      <w:r w:rsidR="00AA6BEB">
        <w:rPr>
          <w:lang w:val="en-US" w:eastAsia="en-US"/>
        </w:rPr>
        <w:t>‘</w:t>
      </w:r>
      <w:r w:rsidR="00D516AA" w:rsidRPr="001B7A8D">
        <w:rPr>
          <w:lang w:val="en-US" w:eastAsia="en-US"/>
        </w:rPr>
        <w:t>His station and worth</w:t>
      </w:r>
      <w:r w:rsidR="004664BD">
        <w:rPr>
          <w:lang w:val="en-US" w:eastAsia="en-US"/>
        </w:rPr>
        <w:t>’</w:t>
      </w:r>
      <w:r w:rsidR="00D516AA" w:rsidRPr="001B7A8D">
        <w:rPr>
          <w:lang w:val="en-US" w:eastAsia="en-US"/>
        </w:rPr>
        <w:t xml:space="preserve">, He said, </w:t>
      </w:r>
      <w:r w:rsidR="00AA6BEB">
        <w:rPr>
          <w:lang w:val="en-US" w:eastAsia="en-US"/>
        </w:rPr>
        <w:t>‘</w:t>
      </w:r>
      <w:r w:rsidR="00D516AA" w:rsidRPr="001B7A8D">
        <w:rPr>
          <w:lang w:val="en-US" w:eastAsia="en-US"/>
        </w:rPr>
        <w:t>will be</w:t>
      </w:r>
    </w:p>
    <w:p w:rsidR="00D516AA" w:rsidRPr="001B7A8D" w:rsidRDefault="00D516AA" w:rsidP="00D516AA">
      <w:pPr>
        <w:rPr>
          <w:lang w:val="en-US" w:eastAsia="en-US"/>
        </w:rPr>
      </w:pPr>
      <w:r w:rsidRPr="001B7A8D">
        <w:rPr>
          <w:lang w:val="en-US" w:eastAsia="en-US"/>
        </w:rPr>
        <w:t>appreciated in the future.</w:t>
      </w:r>
      <w:r w:rsidR="00E53D6D">
        <w:rPr>
          <w:lang w:val="en-US" w:eastAsia="en-US"/>
        </w:rPr>
        <w:t>’</w:t>
      </w:r>
    </w:p>
    <w:p w:rsidR="00D516AA" w:rsidRPr="001B7A8D" w:rsidRDefault="00D516AA" w:rsidP="00F31D6B">
      <w:pPr>
        <w:pStyle w:val="Text"/>
        <w:rPr>
          <w:lang w:val="en-US" w:eastAsia="en-US"/>
        </w:rPr>
      </w:pPr>
      <w:r w:rsidRPr="001B7A8D">
        <w:rPr>
          <w:lang w:val="en-US" w:eastAsia="en-US"/>
        </w:rPr>
        <w:t>In the afternoon at a public meeting He explained the</w:t>
      </w:r>
    </w:p>
    <w:p w:rsidR="00D516AA" w:rsidRPr="001B7A8D" w:rsidRDefault="00D516AA" w:rsidP="00D516AA">
      <w:pPr>
        <w:rPr>
          <w:lang w:val="en-US" w:eastAsia="en-US"/>
        </w:rPr>
      </w:pPr>
      <w:r w:rsidRPr="001B7A8D">
        <w:rPr>
          <w:lang w:val="en-US" w:eastAsia="en-US"/>
        </w:rPr>
        <w:t>first verse of the Bible and spoke on the reality of the</w:t>
      </w:r>
    </w:p>
    <w:p w:rsidR="00D516AA" w:rsidRPr="001B7A8D" w:rsidRDefault="00D516AA" w:rsidP="00D516AA">
      <w:pPr>
        <w:rPr>
          <w:lang w:val="en-US" w:eastAsia="en-US"/>
        </w:rPr>
      </w:pPr>
      <w:r w:rsidRPr="001B7A8D">
        <w:rPr>
          <w:lang w:val="en-US" w:eastAsia="en-US"/>
        </w:rPr>
        <w:t>Manifestations of God and the effulgence of the Sun of</w:t>
      </w:r>
    </w:p>
    <w:p w:rsidR="00D516AA" w:rsidRPr="001B7A8D" w:rsidRDefault="00D516AA" w:rsidP="00D516AA">
      <w:pPr>
        <w:rPr>
          <w:lang w:val="en-US" w:eastAsia="en-US"/>
        </w:rPr>
      </w:pPr>
      <w:r w:rsidRPr="001B7A8D">
        <w:rPr>
          <w:lang w:val="en-US" w:eastAsia="en-US"/>
        </w:rPr>
        <w:t>Supreme Oneness</w:t>
      </w:r>
      <w:r w:rsidR="00AA6BEB">
        <w:rPr>
          <w:lang w:val="en-US" w:eastAsia="en-US"/>
        </w:rPr>
        <w:t xml:space="preserve">.  </w:t>
      </w:r>
      <w:r w:rsidRPr="001B7A8D">
        <w:rPr>
          <w:lang w:val="en-US" w:eastAsia="en-US"/>
        </w:rPr>
        <w:t>In the evening He spoke with majesty</w:t>
      </w:r>
    </w:p>
    <w:p w:rsidR="00D516AA" w:rsidRPr="001B7A8D" w:rsidRDefault="00D516AA" w:rsidP="00D516AA">
      <w:pPr>
        <w:rPr>
          <w:lang w:val="en-US" w:eastAsia="en-US"/>
        </w:rPr>
      </w:pPr>
      <w:r w:rsidRPr="001B7A8D">
        <w:rPr>
          <w:lang w:val="en-US" w:eastAsia="en-US"/>
        </w:rPr>
        <w:t>and grandeur about the days of the Blessed Beauty:</w:t>
      </w:r>
    </w:p>
    <w:p w:rsidR="00D516AA" w:rsidRPr="001B7A8D" w:rsidRDefault="00D516AA" w:rsidP="00F31D6B">
      <w:pPr>
        <w:pStyle w:val="Quote"/>
        <w:rPr>
          <w:lang w:val="en-US" w:eastAsia="en-US"/>
        </w:rPr>
      </w:pPr>
      <w:r w:rsidRPr="001B7A8D">
        <w:rPr>
          <w:lang w:val="en-US" w:eastAsia="en-US"/>
        </w:rPr>
        <w:t>Although He was a prisoner, He pitched His tent with</w:t>
      </w:r>
    </w:p>
    <w:p w:rsidR="00D516AA" w:rsidRPr="001B7A8D" w:rsidRDefault="00D516AA" w:rsidP="00F31D6B">
      <w:pPr>
        <w:pStyle w:val="Quotects"/>
        <w:rPr>
          <w:lang w:val="en-US" w:eastAsia="en-US"/>
        </w:rPr>
      </w:pPr>
      <w:r w:rsidRPr="001B7A8D">
        <w:rPr>
          <w:lang w:val="en-US" w:eastAsia="en-US"/>
        </w:rPr>
        <w:t>glory on Mount Carmel</w:t>
      </w:r>
      <w:r w:rsidR="00AA6BEB">
        <w:rPr>
          <w:lang w:val="en-US" w:eastAsia="en-US"/>
        </w:rPr>
        <w:t xml:space="preserve">.  </w:t>
      </w:r>
      <w:r w:rsidRPr="001B7A8D">
        <w:rPr>
          <w:lang w:val="en-US" w:eastAsia="en-US"/>
        </w:rPr>
        <w:t>Even outwardly His power and</w:t>
      </w:r>
    </w:p>
    <w:p w:rsidR="00D516AA" w:rsidRPr="001B7A8D" w:rsidRDefault="00D516AA" w:rsidP="00F31D6B">
      <w:pPr>
        <w:pStyle w:val="Quotects"/>
        <w:rPr>
          <w:lang w:val="en-US" w:eastAsia="en-US"/>
        </w:rPr>
      </w:pPr>
      <w:r w:rsidRPr="001B7A8D">
        <w:rPr>
          <w:lang w:val="en-US" w:eastAsia="en-US"/>
        </w:rPr>
        <w:t xml:space="preserve">majesty were such that for five years the governor of </w:t>
      </w:r>
      <w:r w:rsidR="00E53D6D">
        <w:rPr>
          <w:lang w:val="en-US" w:eastAsia="en-US"/>
        </w:rPr>
        <w:t>‘Akká</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2843C6">
      <w:pPr>
        <w:pStyle w:val="Quotects"/>
        <w:rPr>
          <w:lang w:val="en-US" w:eastAsia="en-US"/>
        </w:rPr>
      </w:pPr>
      <w:r w:rsidRPr="001B7A8D">
        <w:rPr>
          <w:lang w:val="en-US" w:eastAsia="en-US"/>
        </w:rPr>
        <w:lastRenderedPageBreak/>
        <w:t>wished to attain His presence but was not permitted to do</w:t>
      </w:r>
    </w:p>
    <w:p w:rsidR="00D516AA" w:rsidRPr="001B7A8D" w:rsidRDefault="00D516AA" w:rsidP="002843C6">
      <w:pPr>
        <w:pStyle w:val="Quotects"/>
        <w:rPr>
          <w:lang w:val="en-US" w:eastAsia="en-US"/>
        </w:rPr>
      </w:pPr>
      <w:r w:rsidRPr="001B7A8D">
        <w:rPr>
          <w:lang w:val="en-US" w:eastAsia="en-US"/>
        </w:rPr>
        <w:t>so by Him; indeed, He took no notice of him.</w:t>
      </w:r>
    </w:p>
    <w:p w:rsidR="00D516AA" w:rsidRPr="001B7A8D" w:rsidRDefault="00D516AA" w:rsidP="002843C6">
      <w:pPr>
        <w:pStyle w:val="Text"/>
        <w:rPr>
          <w:lang w:val="en-US" w:eastAsia="en-US"/>
        </w:rPr>
      </w:pPr>
      <w:r w:rsidRPr="001B7A8D">
        <w:rPr>
          <w:lang w:val="en-US" w:eastAsia="en-US"/>
        </w:rPr>
        <w:t>Later He gave an account of His many addresses in</w:t>
      </w:r>
    </w:p>
    <w:p w:rsidR="00D516AA" w:rsidRPr="001B7A8D" w:rsidRDefault="00D516AA" w:rsidP="00D516AA">
      <w:pPr>
        <w:rPr>
          <w:lang w:val="en-US" w:eastAsia="en-US"/>
        </w:rPr>
      </w:pPr>
      <w:r w:rsidRPr="001B7A8D">
        <w:rPr>
          <w:lang w:val="en-US" w:eastAsia="en-US"/>
        </w:rPr>
        <w:t xml:space="preserve">churches and public gatherings in America, saying, </w:t>
      </w:r>
      <w:r w:rsidR="00AA6BEB">
        <w:rPr>
          <w:lang w:val="en-US" w:eastAsia="en-US"/>
        </w:rPr>
        <w:t>‘</w:t>
      </w:r>
      <w:r w:rsidRPr="001B7A8D">
        <w:rPr>
          <w:lang w:val="en-US" w:eastAsia="en-US"/>
        </w:rPr>
        <w:t>What</w:t>
      </w:r>
    </w:p>
    <w:p w:rsidR="00D516AA" w:rsidRPr="001B7A8D" w:rsidRDefault="00D516AA" w:rsidP="00D516AA">
      <w:pPr>
        <w:rPr>
          <w:lang w:val="en-US" w:eastAsia="en-US"/>
        </w:rPr>
      </w:pPr>
      <w:r w:rsidRPr="001B7A8D">
        <w:rPr>
          <w:lang w:val="en-US" w:eastAsia="en-US"/>
        </w:rPr>
        <w:t>I have spoken is according to the capacity of the people</w:t>
      </w:r>
    </w:p>
    <w:p w:rsidR="00D516AA" w:rsidRPr="001B7A8D" w:rsidRDefault="00D516AA" w:rsidP="008A6813">
      <w:pPr>
        <w:rPr>
          <w:lang w:val="en-US" w:eastAsia="en-US"/>
        </w:rPr>
      </w:pPr>
      <w:r w:rsidRPr="001B7A8D">
        <w:rPr>
          <w:lang w:val="en-US" w:eastAsia="en-US"/>
        </w:rPr>
        <w:t>and the exigency of the time</w:t>
      </w:r>
      <w:r w:rsidR="00AA6BEB">
        <w:rPr>
          <w:lang w:val="en-US" w:eastAsia="en-US"/>
        </w:rPr>
        <w:t xml:space="preserve">.  </w:t>
      </w:r>
      <w:r w:rsidR="008A6813">
        <w:rPr>
          <w:lang w:val="en-US" w:eastAsia="en-US"/>
        </w:rPr>
        <w:t>“</w:t>
      </w:r>
      <w:r w:rsidRPr="001B7A8D">
        <w:rPr>
          <w:lang w:val="en-US" w:eastAsia="en-US"/>
        </w:rPr>
        <w:t>The father makes gurgling</w:t>
      </w:r>
    </w:p>
    <w:p w:rsidR="00D516AA" w:rsidRPr="001B7A8D" w:rsidRDefault="00D516AA" w:rsidP="00D516AA">
      <w:pPr>
        <w:rPr>
          <w:lang w:val="en-US" w:eastAsia="en-US"/>
        </w:rPr>
      </w:pPr>
      <w:r w:rsidRPr="001B7A8D">
        <w:rPr>
          <w:lang w:val="en-US" w:eastAsia="en-US"/>
        </w:rPr>
        <w:t>sounds for the newborn infant, although his wisdom can</w:t>
      </w:r>
    </w:p>
    <w:p w:rsidR="00D516AA" w:rsidRPr="001B7A8D" w:rsidRDefault="00D516AA" w:rsidP="004B6C36">
      <w:pPr>
        <w:rPr>
          <w:lang w:val="en-US" w:eastAsia="en-US"/>
        </w:rPr>
      </w:pPr>
      <w:r w:rsidRPr="001B7A8D">
        <w:rPr>
          <w:lang w:val="en-US" w:eastAsia="en-US"/>
        </w:rPr>
        <w:t>measure the universe.</w:t>
      </w:r>
      <w:r w:rsidR="008A6813">
        <w:rPr>
          <w:lang w:val="en-US" w:eastAsia="en-US"/>
        </w:rPr>
        <w:t>”’</w:t>
      </w:r>
      <w:r w:rsidR="002843C6">
        <w:rPr>
          <w:rStyle w:val="EndnoteReference"/>
          <w:lang w:eastAsia="en-US"/>
        </w:rPr>
        <w:endnoteReference w:id="145"/>
      </w:r>
      <w:r w:rsidRPr="001B7A8D">
        <w:rPr>
          <w:lang w:val="en-US" w:eastAsia="en-US"/>
        </w:rPr>
        <w:t xml:space="preserve">  The Master gave a detailed</w:t>
      </w:r>
    </w:p>
    <w:p w:rsidR="00D516AA" w:rsidRPr="001B7A8D" w:rsidRDefault="00D516AA" w:rsidP="00D516AA">
      <w:pPr>
        <w:rPr>
          <w:lang w:val="en-US" w:eastAsia="en-US"/>
        </w:rPr>
      </w:pPr>
      <w:r w:rsidRPr="001B7A8D">
        <w:rPr>
          <w:lang w:val="en-US" w:eastAsia="en-US"/>
        </w:rPr>
        <w:t>account of the signs of the Báb and of the Tablets of the</w:t>
      </w:r>
    </w:p>
    <w:p w:rsidR="00D516AA" w:rsidRPr="001B7A8D" w:rsidRDefault="00D516AA" w:rsidP="00D516AA">
      <w:pPr>
        <w:rPr>
          <w:lang w:val="en-US" w:eastAsia="en-US"/>
        </w:rPr>
      </w:pPr>
      <w:r w:rsidRPr="001B7A8D">
        <w:rPr>
          <w:lang w:val="en-US" w:eastAsia="en-US"/>
        </w:rPr>
        <w:t>Abhá Beauty, relating them to the exigencies of the time.</w:t>
      </w:r>
    </w:p>
    <w:p w:rsidR="00D516AA" w:rsidRPr="001B7A8D" w:rsidRDefault="00D516AA" w:rsidP="002843C6">
      <w:pPr>
        <w:pStyle w:val="Myheadc"/>
        <w:rPr>
          <w:lang w:val="en-US" w:eastAsia="en-US"/>
        </w:rPr>
      </w:pPr>
      <w:r w:rsidRPr="001B7A8D">
        <w:rPr>
          <w:lang w:val="en-US" w:eastAsia="en-US"/>
        </w:rPr>
        <w:t>Saturday, June 15, 1912</w:t>
      </w:r>
      <w:r w:rsidR="002843C6" w:rsidRPr="002843C6">
        <w:rPr>
          <w:rStyle w:val="EndnoteReference"/>
          <w:b w:val="0"/>
          <w:bCs/>
          <w:sz w:val="20"/>
        </w:rPr>
        <w:endnoteReference w:id="146"/>
      </w:r>
    </w:p>
    <w:p w:rsidR="00D516AA" w:rsidRPr="001B7A8D" w:rsidRDefault="00D516AA" w:rsidP="002843C6">
      <w:pPr>
        <w:jc w:val="center"/>
        <w:rPr>
          <w:lang w:val="en-US" w:eastAsia="en-US"/>
        </w:rPr>
      </w:pPr>
      <w:r w:rsidRPr="001B7A8D">
        <w:rPr>
          <w:lang w:val="en-US" w:eastAsia="en-US"/>
        </w:rPr>
        <w:t>[New York</w:t>
      </w:r>
      <w:r w:rsidR="002843C6">
        <w:rPr>
          <w:lang w:val="en-US" w:eastAsia="en-US"/>
        </w:rPr>
        <w:t xml:space="preserve"> – </w:t>
      </w:r>
      <w:r w:rsidRPr="001B7A8D">
        <w:rPr>
          <w:lang w:val="en-US" w:eastAsia="en-US"/>
        </w:rPr>
        <w:t>Brooklyn]</w:t>
      </w:r>
    </w:p>
    <w:p w:rsidR="00D516AA" w:rsidRPr="001B7A8D" w:rsidRDefault="00E53D6D" w:rsidP="002843C6">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had been invited to two large churches in</w:t>
      </w:r>
    </w:p>
    <w:p w:rsidR="00D516AA" w:rsidRPr="001B7A8D" w:rsidRDefault="00D516AA" w:rsidP="00D516AA">
      <w:pPr>
        <w:rPr>
          <w:lang w:val="en-US" w:eastAsia="en-US"/>
        </w:rPr>
      </w:pPr>
      <w:r w:rsidRPr="001B7A8D">
        <w:rPr>
          <w:lang w:val="en-US" w:eastAsia="en-US"/>
        </w:rPr>
        <w:t>Brooklyn and left New York at 10:00 a.m</w:t>
      </w:r>
      <w:r w:rsidR="00AA6BEB">
        <w:rPr>
          <w:lang w:val="en-US" w:eastAsia="en-US"/>
        </w:rPr>
        <w:t xml:space="preserve">.  </w:t>
      </w:r>
      <w:r w:rsidRPr="001B7A8D">
        <w:rPr>
          <w:lang w:val="en-US" w:eastAsia="en-US"/>
        </w:rPr>
        <w:t>Some of the</w:t>
      </w:r>
    </w:p>
    <w:p w:rsidR="00D516AA" w:rsidRPr="001B7A8D" w:rsidRDefault="00D516AA" w:rsidP="00D516AA">
      <w:pPr>
        <w:rPr>
          <w:lang w:val="en-US" w:eastAsia="en-US"/>
        </w:rPr>
      </w:pPr>
      <w:r w:rsidRPr="001B7A8D">
        <w:rPr>
          <w:lang w:val="en-US" w:eastAsia="en-US"/>
        </w:rPr>
        <w:t>Persian and American friends accompanied Him</w:t>
      </w:r>
      <w:r w:rsidR="00AA6BEB">
        <w:rPr>
          <w:lang w:val="en-US" w:eastAsia="en-US"/>
        </w:rPr>
        <w:t xml:space="preserve">.  </w:t>
      </w:r>
      <w:r w:rsidRPr="001B7A8D">
        <w:rPr>
          <w:lang w:val="en-US" w:eastAsia="en-US"/>
        </w:rPr>
        <w:t>At 11:00</w:t>
      </w:r>
    </w:p>
    <w:p w:rsidR="00D516AA" w:rsidRPr="001B7A8D" w:rsidRDefault="0090586B" w:rsidP="002843C6">
      <w:pPr>
        <w:rPr>
          <w:lang w:val="en-US" w:eastAsia="en-US"/>
        </w:rPr>
      </w:pPr>
      <w:r>
        <w:rPr>
          <w:lang w:val="en-US" w:eastAsia="en-US"/>
        </w:rPr>
        <w:t xml:space="preserve">a.m. </w:t>
      </w:r>
      <w:r w:rsidR="00D516AA" w:rsidRPr="001B7A8D">
        <w:rPr>
          <w:lang w:val="en-US" w:eastAsia="en-US"/>
        </w:rPr>
        <w:t>the Unitarian Church was graced with His presence.</w:t>
      </w:r>
      <w:r w:rsidR="002843C6">
        <w:rPr>
          <w:rStyle w:val="EndnoteReference"/>
          <w:lang w:eastAsia="en-US"/>
        </w:rPr>
        <w:endnoteReference w:id="147"/>
      </w:r>
    </w:p>
    <w:p w:rsidR="00D516AA" w:rsidRPr="001B7A8D" w:rsidRDefault="00D516AA" w:rsidP="00D516AA">
      <w:pPr>
        <w:rPr>
          <w:lang w:val="en-US" w:eastAsia="en-US"/>
        </w:rPr>
      </w:pPr>
      <w:r w:rsidRPr="001B7A8D">
        <w:rPr>
          <w:lang w:val="en-US" w:eastAsia="en-US"/>
        </w:rPr>
        <w:t>As the carriage approached, we saw outside the church an</w:t>
      </w:r>
    </w:p>
    <w:p w:rsidR="00D516AA" w:rsidRPr="001B7A8D" w:rsidRDefault="00D516AA" w:rsidP="00D516AA">
      <w:pPr>
        <w:rPr>
          <w:lang w:val="en-US" w:eastAsia="en-US"/>
        </w:rPr>
      </w:pPr>
      <w:r w:rsidRPr="001B7A8D">
        <w:rPr>
          <w:lang w:val="en-US" w:eastAsia="en-US"/>
        </w:rPr>
        <w:t xml:space="preserve">announcement in large letters saying </w:t>
      </w:r>
      <w:r w:rsidR="001D0C06">
        <w:rPr>
          <w:lang w:val="en-US" w:eastAsia="en-US"/>
        </w:rPr>
        <w:t>‘</w:t>
      </w:r>
      <w:r w:rsidRPr="001B7A8D">
        <w:rPr>
          <w:lang w:val="en-US" w:eastAsia="en-US"/>
        </w:rPr>
        <w:t>The Great Persian</w:t>
      </w:r>
    </w:p>
    <w:p w:rsidR="00D516AA" w:rsidRPr="001B7A8D" w:rsidRDefault="00D516AA" w:rsidP="00D516AA">
      <w:pPr>
        <w:rPr>
          <w:lang w:val="en-US" w:eastAsia="en-US"/>
        </w:rPr>
      </w:pPr>
      <w:r w:rsidRPr="001B7A8D">
        <w:rPr>
          <w:lang w:val="en-US" w:eastAsia="en-US"/>
        </w:rPr>
        <w:t xml:space="preserve">Prophet, His Holiness </w:t>
      </w:r>
      <w:r w:rsidR="00E53D6D">
        <w:rPr>
          <w:lang w:val="en-US" w:eastAsia="en-US"/>
        </w:rPr>
        <w:t>‘</w:t>
      </w:r>
      <w:r w:rsidRPr="001B7A8D">
        <w:rPr>
          <w:lang w:val="en-US" w:eastAsia="en-US"/>
        </w:rPr>
        <w:t>Abdu</w:t>
      </w:r>
      <w:r w:rsidR="00E53D6D">
        <w:rPr>
          <w:lang w:val="en-US" w:eastAsia="en-US"/>
        </w:rPr>
        <w:t>’</w:t>
      </w:r>
      <w:r w:rsidRPr="001B7A8D">
        <w:rPr>
          <w:lang w:val="en-US" w:eastAsia="en-US"/>
        </w:rPr>
        <w:t>l-Bahá, will speak at 11:00</w:t>
      </w:r>
    </w:p>
    <w:p w:rsidR="00D516AA" w:rsidRPr="001B7A8D" w:rsidRDefault="0090586B" w:rsidP="00D516AA">
      <w:pPr>
        <w:rPr>
          <w:lang w:val="en-US" w:eastAsia="en-US"/>
        </w:rPr>
      </w:pPr>
      <w:r>
        <w:rPr>
          <w:lang w:val="en-US" w:eastAsia="en-US"/>
        </w:rPr>
        <w:t xml:space="preserve">a.m. </w:t>
      </w:r>
      <w:r w:rsidR="00D516AA" w:rsidRPr="001B7A8D">
        <w:rPr>
          <w:lang w:val="en-US" w:eastAsia="en-US"/>
        </w:rPr>
        <w:t>in this church on the 15th [sic] of June</w:t>
      </w:r>
      <w:r w:rsidR="00B77071">
        <w:rPr>
          <w:lang w:val="en-US" w:eastAsia="en-US"/>
        </w:rPr>
        <w:t xml:space="preserve">.’  </w:t>
      </w:r>
      <w:r w:rsidR="00D516AA" w:rsidRPr="001B7A8D">
        <w:rPr>
          <w:lang w:val="en-US" w:eastAsia="en-US"/>
        </w:rPr>
        <w:t>What created</w:t>
      </w:r>
    </w:p>
    <w:p w:rsidR="00D516AA" w:rsidRPr="001B7A8D" w:rsidRDefault="00D516AA" w:rsidP="00D516AA">
      <w:pPr>
        <w:rPr>
          <w:lang w:val="en-US" w:eastAsia="en-US"/>
        </w:rPr>
      </w:pPr>
      <w:r w:rsidRPr="001B7A8D">
        <w:rPr>
          <w:lang w:val="en-US" w:eastAsia="en-US"/>
        </w:rPr>
        <w:t>in us such a sense of wonder was that the pastor of the</w:t>
      </w:r>
    </w:p>
    <w:p w:rsidR="00D516AA" w:rsidRPr="001B7A8D" w:rsidRDefault="00D516AA" w:rsidP="00D516AA">
      <w:pPr>
        <w:rPr>
          <w:lang w:val="en-US" w:eastAsia="en-US"/>
        </w:rPr>
      </w:pPr>
      <w:r w:rsidRPr="001B7A8D">
        <w:rPr>
          <w:lang w:val="en-US" w:eastAsia="en-US"/>
        </w:rPr>
        <w:t>church had placed the sign announcing the prophethood</w:t>
      </w:r>
    </w:p>
    <w:p w:rsidR="00D516AA" w:rsidRPr="001B7A8D" w:rsidRDefault="00D516AA" w:rsidP="00D516AA">
      <w:pPr>
        <w:rPr>
          <w:lang w:val="en-US" w:eastAsia="en-US"/>
        </w:rPr>
      </w:pPr>
      <w:r w:rsidRPr="001B7A8D">
        <w:rPr>
          <w:lang w:val="en-US" w:eastAsia="en-US"/>
        </w:rPr>
        <w:t xml:space="preserve">of </w:t>
      </w:r>
      <w:r w:rsidR="00E53D6D">
        <w:rPr>
          <w:lang w:val="en-US" w:eastAsia="en-US"/>
        </w:rPr>
        <w:t>‘Abdu’l</w:t>
      </w:r>
      <w:r w:rsidRPr="001B7A8D">
        <w:rPr>
          <w:lang w:val="en-US" w:eastAsia="en-US"/>
        </w:rPr>
        <w:t>-Bahá on the door of his church</w:t>
      </w:r>
      <w:r w:rsidR="00B77071">
        <w:rPr>
          <w:lang w:val="en-US" w:eastAsia="en-US"/>
        </w:rPr>
        <w:t xml:space="preserve">!  </w:t>
      </w:r>
      <w:r w:rsidRPr="001B7A8D">
        <w:rPr>
          <w:lang w:val="en-US" w:eastAsia="en-US"/>
        </w:rPr>
        <w:t>The moment the</w:t>
      </w:r>
    </w:p>
    <w:p w:rsidR="00D516AA" w:rsidRPr="001B7A8D" w:rsidRDefault="00D516AA" w:rsidP="00D516AA">
      <w:pPr>
        <w:rPr>
          <w:lang w:val="en-US" w:eastAsia="en-US"/>
        </w:rPr>
      </w:pPr>
      <w:r w:rsidRPr="001B7A8D">
        <w:rPr>
          <w:lang w:val="en-US" w:eastAsia="en-US"/>
        </w:rPr>
        <w:t xml:space="preserve">Master arrived, the pastor came out, and taking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s arm with great reverence, accompanied Him to the</w:t>
      </w:r>
    </w:p>
    <w:p w:rsidR="00D516AA" w:rsidRPr="001B7A8D" w:rsidRDefault="00D516AA" w:rsidP="00D516AA">
      <w:pPr>
        <w:rPr>
          <w:lang w:val="en-US" w:eastAsia="en-US"/>
        </w:rPr>
      </w:pPr>
      <w:r w:rsidRPr="001B7A8D">
        <w:rPr>
          <w:lang w:val="en-US" w:eastAsia="en-US"/>
        </w:rPr>
        <w:t>pulpit</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 address was on the degrees of oneness</w:t>
      </w:r>
    </w:p>
    <w:p w:rsidR="00D516AA" w:rsidRPr="001B7A8D" w:rsidRDefault="00D516AA" w:rsidP="00D516AA">
      <w:pPr>
        <w:rPr>
          <w:lang w:val="en-US" w:eastAsia="en-US"/>
        </w:rPr>
      </w:pPr>
      <w:r w:rsidRPr="001B7A8D">
        <w:rPr>
          <w:lang w:val="en-US" w:eastAsia="en-US"/>
        </w:rPr>
        <w:t>and unity</w:t>
      </w:r>
      <w:r w:rsidR="00AA6BEB">
        <w:rPr>
          <w:lang w:val="en-US" w:eastAsia="en-US"/>
        </w:rPr>
        <w:t xml:space="preserve">.  </w:t>
      </w:r>
      <w:r w:rsidRPr="001B7A8D">
        <w:rPr>
          <w:lang w:val="en-US" w:eastAsia="en-US"/>
        </w:rPr>
        <w:t>At the close of His talk, He chanted, with His</w:t>
      </w:r>
    </w:p>
    <w:p w:rsidR="00D516AA" w:rsidRPr="001B7A8D" w:rsidRDefault="00D516AA" w:rsidP="00D516AA">
      <w:pPr>
        <w:rPr>
          <w:lang w:val="en-US" w:eastAsia="en-US"/>
        </w:rPr>
      </w:pPr>
      <w:r w:rsidRPr="001B7A8D">
        <w:rPr>
          <w:lang w:val="en-US" w:eastAsia="en-US"/>
        </w:rPr>
        <w:t>hands uplifted and in a melodious tone, a prayer in elo</w:t>
      </w:r>
      <w:r w:rsidR="001D6484">
        <w:rPr>
          <w:lang w:val="en-US" w:eastAsia="en-US"/>
        </w:rPr>
        <w:t>-</w:t>
      </w:r>
    </w:p>
    <w:p w:rsidR="00D516AA" w:rsidRPr="001B7A8D" w:rsidRDefault="00D516AA" w:rsidP="004B6C36">
      <w:pPr>
        <w:rPr>
          <w:lang w:val="en-US" w:eastAsia="en-US"/>
        </w:rPr>
      </w:pPr>
      <w:r w:rsidRPr="001B7A8D">
        <w:rPr>
          <w:lang w:val="en-US" w:eastAsia="en-US"/>
        </w:rPr>
        <w:t>quent Arabic that was translated sentence by sentence</w:t>
      </w:r>
      <w:r w:rsidR="00AA6BEB">
        <w:rPr>
          <w:lang w:val="en-US" w:eastAsia="en-US"/>
        </w:rPr>
        <w:t>.</w:t>
      </w:r>
      <w:r w:rsidR="004B6C36">
        <w:rPr>
          <w:rStyle w:val="EndnoteReference"/>
          <w:lang w:eastAsia="en-US"/>
        </w:rPr>
        <w:endnoteReference w:id="148"/>
      </w:r>
    </w:p>
    <w:p w:rsidR="00D516AA" w:rsidRPr="001B7A8D" w:rsidRDefault="00D516AA" w:rsidP="004B6C36">
      <w:pPr>
        <w:pStyle w:val="Text"/>
        <w:rPr>
          <w:lang w:val="en-US" w:eastAsia="en-US"/>
        </w:rPr>
      </w:pPr>
      <w:r w:rsidRPr="001B7A8D">
        <w:rPr>
          <w:lang w:val="en-US" w:eastAsia="en-US"/>
        </w:rPr>
        <w:t xml:space="preserve">Afterwards, at the request of the pastor, </w:t>
      </w:r>
      <w:r w:rsidR="00E53D6D">
        <w:rPr>
          <w:lang w:val="en-US" w:eastAsia="en-US"/>
        </w:rPr>
        <w:t>‘Abdu’l</w:t>
      </w:r>
      <w:r w:rsidRPr="001B7A8D">
        <w:rPr>
          <w:lang w:val="en-US" w:eastAsia="en-US"/>
        </w:rPr>
        <w:t>-Bahá</w:t>
      </w:r>
    </w:p>
    <w:p w:rsidR="00D516AA" w:rsidRPr="001B7A8D" w:rsidRDefault="00D516AA" w:rsidP="00D516AA">
      <w:pPr>
        <w:rPr>
          <w:lang w:val="en-US" w:eastAsia="en-US"/>
        </w:rPr>
      </w:pPr>
      <w:r w:rsidRPr="001B7A8D">
        <w:rPr>
          <w:lang w:val="en-US" w:eastAsia="en-US"/>
        </w:rPr>
        <w:t>visited the school, which is conducted in connection with</w:t>
      </w:r>
    </w:p>
    <w:p w:rsidR="00D516AA" w:rsidRPr="001B7A8D" w:rsidRDefault="00D516AA" w:rsidP="00D516AA">
      <w:pPr>
        <w:rPr>
          <w:lang w:val="en-US" w:eastAsia="en-US"/>
        </w:rPr>
      </w:pPr>
      <w:r w:rsidRPr="001B7A8D">
        <w:rPr>
          <w:lang w:val="en-US" w:eastAsia="en-US"/>
        </w:rPr>
        <w:t>the same church</w:t>
      </w:r>
      <w:r w:rsidR="00AA6BEB">
        <w:rPr>
          <w:lang w:val="en-US" w:eastAsia="en-US"/>
        </w:rPr>
        <w:t xml:space="preserve">.  </w:t>
      </w:r>
      <w:r w:rsidRPr="001B7A8D">
        <w:rPr>
          <w:lang w:val="en-US" w:eastAsia="en-US"/>
        </w:rPr>
        <w:t>Here, after the children sang and paid</w:t>
      </w:r>
    </w:p>
    <w:p w:rsidR="00D516AA" w:rsidRPr="001B7A8D" w:rsidRDefault="00D516AA" w:rsidP="00D516AA">
      <w:pPr>
        <w:rPr>
          <w:lang w:val="en-US" w:eastAsia="en-US"/>
        </w:rPr>
      </w:pPr>
      <w:r w:rsidRPr="001B7A8D">
        <w:rPr>
          <w:lang w:val="en-US" w:eastAsia="en-US"/>
        </w:rPr>
        <w:t>their respects to the Master, He encouraged them and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4B6C36">
      <w:pPr>
        <w:rPr>
          <w:lang w:val="en-US" w:eastAsia="en-US"/>
        </w:rPr>
      </w:pPr>
      <w:r w:rsidRPr="001B7A8D">
        <w:rPr>
          <w:lang w:val="en-US" w:eastAsia="en-US"/>
        </w:rPr>
        <w:lastRenderedPageBreak/>
        <w:t>spoke to them regarding their education.</w:t>
      </w:r>
      <w:r w:rsidR="004B6C36">
        <w:rPr>
          <w:rStyle w:val="EndnoteReference"/>
          <w:lang w:eastAsia="en-US"/>
        </w:rPr>
        <w:endnoteReference w:id="149"/>
      </w:r>
    </w:p>
    <w:p w:rsidR="00D516AA" w:rsidRPr="001B7A8D" w:rsidRDefault="00E53D6D" w:rsidP="004B6C36">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had lunch in Brooklyn at the home of Mr</w:t>
      </w:r>
    </w:p>
    <w:p w:rsidR="00D516AA" w:rsidRPr="001B7A8D" w:rsidRDefault="00D516AA" w:rsidP="004B6C36">
      <w:pPr>
        <w:rPr>
          <w:lang w:val="en-US" w:eastAsia="en-US"/>
        </w:rPr>
      </w:pPr>
      <w:r w:rsidRPr="001B7A8D">
        <w:rPr>
          <w:lang w:val="en-US" w:eastAsia="en-US"/>
        </w:rPr>
        <w:t>MacNutt.</w:t>
      </w:r>
      <w:r w:rsidR="004B6C36">
        <w:rPr>
          <w:rStyle w:val="EndnoteReference"/>
          <w:lang w:eastAsia="en-US"/>
        </w:rPr>
        <w:endnoteReference w:id="150"/>
      </w:r>
      <w:r w:rsidRPr="001B7A8D">
        <w:rPr>
          <w:lang w:val="en-US" w:eastAsia="en-US"/>
        </w:rPr>
        <w:t xml:space="preserve">  There He spoke to a gathering of the friends</w:t>
      </w:r>
    </w:p>
    <w:p w:rsidR="00D516AA" w:rsidRPr="001B7A8D" w:rsidRDefault="00D516AA" w:rsidP="00D516AA">
      <w:pPr>
        <w:rPr>
          <w:lang w:val="en-US" w:eastAsia="en-US"/>
        </w:rPr>
      </w:pPr>
      <w:r w:rsidRPr="001B7A8D">
        <w:rPr>
          <w:lang w:val="en-US" w:eastAsia="en-US"/>
        </w:rPr>
        <w:t>about the admonitions and exhortations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D516AA">
      <w:pPr>
        <w:rPr>
          <w:lang w:val="en-US" w:eastAsia="en-US"/>
        </w:rPr>
      </w:pPr>
      <w:r w:rsidRPr="001B7A8D">
        <w:rPr>
          <w:lang w:val="en-US" w:eastAsia="en-US"/>
        </w:rPr>
        <w:t>saying that they should be thankful for the bestowals and</w:t>
      </w:r>
    </w:p>
    <w:p w:rsidR="00D516AA" w:rsidRPr="001B7A8D" w:rsidRDefault="00D516AA" w:rsidP="00D516AA">
      <w:pPr>
        <w:rPr>
          <w:lang w:val="en-US" w:eastAsia="en-US"/>
        </w:rPr>
      </w:pPr>
      <w:r w:rsidRPr="001B7A8D">
        <w:rPr>
          <w:lang w:val="en-US" w:eastAsia="en-US"/>
        </w:rPr>
        <w:t>favors of God.</w:t>
      </w:r>
    </w:p>
    <w:p w:rsidR="00D516AA" w:rsidRPr="001B7A8D" w:rsidRDefault="00D516AA" w:rsidP="007704CB">
      <w:pPr>
        <w:pStyle w:val="Text"/>
        <w:rPr>
          <w:lang w:val="en-US" w:eastAsia="en-US"/>
        </w:rPr>
      </w:pPr>
      <w:r w:rsidRPr="001B7A8D">
        <w:rPr>
          <w:lang w:val="en-US" w:eastAsia="en-US"/>
        </w:rPr>
        <w:t>Later that day He went to the Congregational Church</w:t>
      </w:r>
    </w:p>
    <w:p w:rsidR="00D516AA" w:rsidRPr="001B7A8D" w:rsidRDefault="00D516AA" w:rsidP="004B6C36">
      <w:pPr>
        <w:rPr>
          <w:lang w:val="en-US" w:eastAsia="en-US"/>
        </w:rPr>
      </w:pPr>
      <w:r w:rsidRPr="001B7A8D">
        <w:rPr>
          <w:lang w:val="en-US" w:eastAsia="en-US"/>
        </w:rPr>
        <w:t>in Brooklyn.</w:t>
      </w:r>
      <w:r w:rsidR="004B6C36">
        <w:rPr>
          <w:rStyle w:val="EndnoteReference"/>
          <w:lang w:eastAsia="en-US"/>
        </w:rPr>
        <w:endnoteReference w:id="151"/>
      </w:r>
      <w:r w:rsidRPr="001B7A8D">
        <w:rPr>
          <w:lang w:val="en-US" w:eastAsia="en-US"/>
        </w:rPr>
        <w:t xml:space="preserve">  The gathering and setting of the church</w:t>
      </w:r>
    </w:p>
    <w:p w:rsidR="00D516AA" w:rsidRPr="001B7A8D" w:rsidRDefault="00D516AA" w:rsidP="00D516AA">
      <w:pPr>
        <w:rPr>
          <w:lang w:val="en-US" w:eastAsia="en-US"/>
        </w:rPr>
      </w:pPr>
      <w:r w:rsidRPr="001B7A8D">
        <w:rPr>
          <w:lang w:val="en-US" w:eastAsia="en-US"/>
        </w:rPr>
        <w:t>were impressive and magnificent and the breaths of the</w:t>
      </w:r>
    </w:p>
    <w:p w:rsidR="00D516AA" w:rsidRPr="001B7A8D" w:rsidRDefault="00D516AA" w:rsidP="00D516AA">
      <w:pPr>
        <w:rPr>
          <w:lang w:val="en-US" w:eastAsia="en-US"/>
        </w:rPr>
      </w:pPr>
      <w:r w:rsidRPr="001B7A8D">
        <w:rPr>
          <w:lang w:val="en-US" w:eastAsia="en-US"/>
        </w:rPr>
        <w:t>Holy Spirit were felt by all</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left nothing</w:t>
      </w:r>
    </w:p>
    <w:p w:rsidR="00D516AA" w:rsidRPr="001B7A8D" w:rsidRDefault="00D516AA" w:rsidP="00D516AA">
      <w:pPr>
        <w:rPr>
          <w:lang w:val="en-US" w:eastAsia="en-US"/>
        </w:rPr>
      </w:pPr>
      <w:r w:rsidRPr="001B7A8D">
        <w:rPr>
          <w:lang w:val="en-US" w:eastAsia="en-US"/>
        </w:rPr>
        <w:t>undone in conveying the teachings of the Cause of God</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delivered a comprehensive address, speaking with authority</w:t>
      </w:r>
    </w:p>
    <w:p w:rsidR="00D516AA" w:rsidRPr="001B7A8D" w:rsidRDefault="00D516AA" w:rsidP="00D516AA">
      <w:pPr>
        <w:rPr>
          <w:lang w:val="en-US" w:eastAsia="en-US"/>
        </w:rPr>
      </w:pPr>
      <w:r w:rsidRPr="001B7A8D">
        <w:rPr>
          <w:lang w:val="en-US" w:eastAsia="en-US"/>
        </w:rPr>
        <w:t>and majesty on the freedom of conscience, the unity of</w:t>
      </w:r>
    </w:p>
    <w:p w:rsidR="00D516AA" w:rsidRPr="001B7A8D" w:rsidRDefault="00D516AA" w:rsidP="00D516AA">
      <w:pPr>
        <w:rPr>
          <w:lang w:val="en-US" w:eastAsia="en-US"/>
        </w:rPr>
      </w:pPr>
      <w:r w:rsidRPr="001B7A8D">
        <w:rPr>
          <w:lang w:val="en-US" w:eastAsia="en-US"/>
        </w:rPr>
        <w:t>religions, dogmatic imitations, the deprivation of people</w:t>
      </w:r>
    </w:p>
    <w:p w:rsidR="00D516AA" w:rsidRPr="001B7A8D" w:rsidRDefault="00D516AA" w:rsidP="00D516AA">
      <w:pPr>
        <w:rPr>
          <w:lang w:val="en-US" w:eastAsia="en-US"/>
        </w:rPr>
      </w:pPr>
      <w:r w:rsidRPr="001B7A8D">
        <w:rPr>
          <w:lang w:val="en-US" w:eastAsia="en-US"/>
        </w:rPr>
        <w:t>and the reality of Islam</w:t>
      </w:r>
      <w:r w:rsidR="00AA6BEB">
        <w:rPr>
          <w:lang w:val="en-US" w:eastAsia="en-US"/>
        </w:rPr>
        <w:t xml:space="preserve">.  </w:t>
      </w:r>
      <w:r w:rsidRPr="001B7A8D">
        <w:rPr>
          <w:lang w:val="en-US" w:eastAsia="en-US"/>
        </w:rPr>
        <w:t>He concluded by declaring the</w:t>
      </w:r>
    </w:p>
    <w:p w:rsidR="00D516AA" w:rsidRPr="001B7A8D" w:rsidRDefault="00D516AA" w:rsidP="00D516AA">
      <w:pPr>
        <w:rPr>
          <w:lang w:val="en-US" w:eastAsia="en-US"/>
        </w:rPr>
      </w:pPr>
      <w:r w:rsidRPr="001B7A8D">
        <w:rPr>
          <w:lang w:val="en-US" w:eastAsia="en-US"/>
        </w:rPr>
        <w:t>appearance of the Greatest Name and by explaining the</w:t>
      </w:r>
    </w:p>
    <w:p w:rsidR="00D516AA" w:rsidRPr="001B7A8D" w:rsidRDefault="00D516AA" w:rsidP="00D516AA">
      <w:pPr>
        <w:rPr>
          <w:lang w:val="en-US" w:eastAsia="en-US"/>
        </w:rPr>
      </w:pPr>
      <w:r w:rsidRPr="001B7A8D">
        <w:rPr>
          <w:lang w:val="en-US" w:eastAsia="en-US"/>
        </w:rPr>
        <w:t>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Notwithstanding that the address</w:t>
      </w:r>
    </w:p>
    <w:p w:rsidR="00D516AA" w:rsidRPr="001B7A8D" w:rsidRDefault="00D516AA" w:rsidP="00D516AA">
      <w:pPr>
        <w:rPr>
          <w:lang w:val="en-US" w:eastAsia="en-US"/>
        </w:rPr>
      </w:pPr>
      <w:r w:rsidRPr="001B7A8D">
        <w:rPr>
          <w:lang w:val="en-US" w:eastAsia="en-US"/>
        </w:rPr>
        <w:t>was primarily about the truth of Islam, everyone came to</w:t>
      </w:r>
    </w:p>
    <w:p w:rsidR="00D516AA" w:rsidRPr="001B7A8D" w:rsidRDefault="00D516AA" w:rsidP="00D516AA">
      <w:pPr>
        <w:rPr>
          <w:lang w:val="en-US" w:eastAsia="en-US"/>
        </w:rPr>
      </w:pPr>
      <w:r w:rsidRPr="001B7A8D">
        <w:rPr>
          <w:lang w:val="en-US" w:eastAsia="en-US"/>
        </w:rPr>
        <w:t>Him to express their gratitude and thankfulness</w:t>
      </w:r>
      <w:r w:rsidR="00AA6BEB">
        <w:rPr>
          <w:lang w:val="en-US" w:eastAsia="en-US"/>
        </w:rPr>
        <w:t xml:space="preserve">.  </w:t>
      </w:r>
      <w:r w:rsidRPr="001B7A8D">
        <w:rPr>
          <w:lang w:val="en-US" w:eastAsia="en-US"/>
        </w:rPr>
        <w:t>Each</w:t>
      </w:r>
    </w:p>
    <w:p w:rsidR="00D516AA" w:rsidRPr="001B7A8D" w:rsidRDefault="00D516AA" w:rsidP="00D516AA">
      <w:pPr>
        <w:rPr>
          <w:lang w:val="en-US" w:eastAsia="en-US"/>
        </w:rPr>
      </w:pPr>
      <w:r w:rsidRPr="001B7A8D">
        <w:rPr>
          <w:lang w:val="en-US" w:eastAsia="en-US"/>
        </w:rPr>
        <w:t>person, pastors and professors, rich and poor, men and</w:t>
      </w:r>
    </w:p>
    <w:p w:rsidR="00D516AA" w:rsidRPr="001B7A8D" w:rsidRDefault="00D516AA" w:rsidP="00D516AA">
      <w:pPr>
        <w:rPr>
          <w:lang w:val="en-US" w:eastAsia="en-US"/>
        </w:rPr>
      </w:pPr>
      <w:r w:rsidRPr="001B7A8D">
        <w:rPr>
          <w:lang w:val="en-US" w:eastAsia="en-US"/>
        </w:rPr>
        <w:t>women, and especially representatives from the press,</w:t>
      </w:r>
    </w:p>
    <w:p w:rsidR="00D516AA" w:rsidRPr="001B7A8D" w:rsidRDefault="00D516AA" w:rsidP="00D516AA">
      <w:pPr>
        <w:rPr>
          <w:lang w:val="en-US" w:eastAsia="en-US"/>
        </w:rPr>
      </w:pPr>
      <w:r w:rsidRPr="001B7A8D">
        <w:rPr>
          <w:lang w:val="en-US" w:eastAsia="en-US"/>
        </w:rPr>
        <w:t>praised Him</w:t>
      </w:r>
      <w:r w:rsidR="00AA6BEB">
        <w:rPr>
          <w:lang w:val="en-US" w:eastAsia="en-US"/>
        </w:rPr>
        <w:t xml:space="preserve">.  </w:t>
      </w:r>
      <w:r w:rsidRPr="001B7A8D">
        <w:rPr>
          <w:lang w:val="en-US" w:eastAsia="en-US"/>
        </w:rPr>
        <w:t>No one offered a single objection</w:t>
      </w:r>
      <w:r w:rsidR="00AA6BEB">
        <w:rPr>
          <w:lang w:val="en-US" w:eastAsia="en-US"/>
        </w:rPr>
        <w:t xml:space="preserve">.  </w:t>
      </w:r>
      <w:r w:rsidRPr="001B7A8D">
        <w:rPr>
          <w:lang w:val="en-US" w:eastAsia="en-US"/>
        </w:rPr>
        <w:t>The pastor</w:t>
      </w:r>
    </w:p>
    <w:p w:rsidR="00D516AA" w:rsidRPr="001B7A8D" w:rsidRDefault="00D516AA" w:rsidP="00D516AA">
      <w:pPr>
        <w:rPr>
          <w:lang w:val="en-US" w:eastAsia="en-US"/>
        </w:rPr>
      </w:pPr>
      <w:r w:rsidRPr="001B7A8D">
        <w:rPr>
          <w:lang w:val="en-US" w:eastAsia="en-US"/>
        </w:rPr>
        <w:t>of the church was so earnest and overwhelmed by the love</w:t>
      </w:r>
    </w:p>
    <w:p w:rsidR="00D516AA" w:rsidRPr="001B7A8D" w:rsidRDefault="00D516AA" w:rsidP="00D516AA">
      <w:pPr>
        <w:rPr>
          <w:lang w:val="en-US" w:eastAsia="en-US"/>
        </w:rPr>
      </w:pPr>
      <w:r w:rsidRPr="001B7A8D">
        <w:rPr>
          <w:lang w:val="en-US" w:eastAsia="en-US"/>
        </w:rPr>
        <w:t xml:space="preserve">of </w:t>
      </w:r>
      <w:r w:rsidR="00E53D6D">
        <w:rPr>
          <w:lang w:val="en-US" w:eastAsia="en-US"/>
        </w:rPr>
        <w:t>‘Abdu’l</w:t>
      </w:r>
      <w:r w:rsidRPr="001B7A8D">
        <w:rPr>
          <w:lang w:val="en-US" w:eastAsia="en-US"/>
        </w:rPr>
        <w:t>-Bahá that he repeatedly requested the promise</w:t>
      </w:r>
    </w:p>
    <w:p w:rsidR="00D516AA" w:rsidRPr="001B7A8D" w:rsidRDefault="00D516AA" w:rsidP="00D516AA">
      <w:pPr>
        <w:rPr>
          <w:lang w:val="en-US" w:eastAsia="en-US"/>
        </w:rPr>
      </w:pPr>
      <w:r w:rsidRPr="001B7A8D">
        <w:rPr>
          <w:lang w:val="en-US" w:eastAsia="en-US"/>
        </w:rPr>
        <w:t>of another visit</w:t>
      </w:r>
      <w:r w:rsidR="00AA6BEB">
        <w:rPr>
          <w:lang w:val="en-US" w:eastAsia="en-US"/>
        </w:rPr>
        <w:t xml:space="preserve">.  </w:t>
      </w:r>
      <w:r w:rsidRPr="001B7A8D">
        <w:rPr>
          <w:lang w:val="en-US" w:eastAsia="en-US"/>
        </w:rPr>
        <w:t>Owing to the Master</w:t>
      </w:r>
      <w:r w:rsidR="00E53D6D">
        <w:rPr>
          <w:lang w:val="en-US" w:eastAsia="en-US"/>
        </w:rPr>
        <w:t>’</w:t>
      </w:r>
      <w:r w:rsidRPr="001B7A8D">
        <w:rPr>
          <w:lang w:val="en-US" w:eastAsia="en-US"/>
        </w:rPr>
        <w:t>s many engagements</w:t>
      </w:r>
    </w:p>
    <w:p w:rsidR="00D516AA" w:rsidRPr="001B7A8D" w:rsidRDefault="00D516AA" w:rsidP="00D516AA">
      <w:pPr>
        <w:rPr>
          <w:lang w:val="en-US" w:eastAsia="en-US"/>
        </w:rPr>
      </w:pPr>
      <w:r w:rsidRPr="001B7A8D">
        <w:rPr>
          <w:lang w:val="en-US" w:eastAsia="en-US"/>
        </w:rPr>
        <w:t>and little time, the invitation could not be accepted</w:t>
      </w:r>
      <w:r w:rsidR="00AA6BEB">
        <w:rPr>
          <w:lang w:val="en-US" w:eastAsia="en-US"/>
        </w:rPr>
        <w:t xml:space="preserve">.  </w:t>
      </w:r>
      <w:r w:rsidRPr="001B7A8D">
        <w:rPr>
          <w:lang w:val="en-US" w:eastAsia="en-US"/>
        </w:rPr>
        <w:t>On the</w:t>
      </w:r>
    </w:p>
    <w:p w:rsidR="00D516AA" w:rsidRPr="001B7A8D" w:rsidRDefault="00D516AA" w:rsidP="00D516AA">
      <w:pPr>
        <w:rPr>
          <w:lang w:val="en-US" w:eastAsia="en-US"/>
        </w:rPr>
      </w:pPr>
      <w:r w:rsidRPr="001B7A8D">
        <w:rPr>
          <w:lang w:val="en-US" w:eastAsia="en-US"/>
        </w:rPr>
        <w:t xml:space="preserve">following day, the </w:t>
      </w:r>
      <w:r w:rsidRPr="007704CB">
        <w:rPr>
          <w:i/>
          <w:iCs/>
          <w:lang w:val="en-US" w:eastAsia="en-US"/>
        </w:rPr>
        <w:t>Brooklyn Eagle</w:t>
      </w:r>
      <w:r w:rsidRPr="001B7A8D">
        <w:rPr>
          <w:lang w:val="en-US" w:eastAsia="en-US"/>
        </w:rPr>
        <w:t xml:space="preserve"> newspaper published</w:t>
      </w:r>
    </w:p>
    <w:p w:rsidR="00D516AA" w:rsidRPr="001B7A8D" w:rsidRDefault="00E53D6D" w:rsidP="00D516AA">
      <w:pPr>
        <w:rPr>
          <w:lang w:val="en-US" w:eastAsia="en-US"/>
        </w:rPr>
      </w:pPr>
      <w:r>
        <w:rPr>
          <w:lang w:val="en-US" w:eastAsia="en-US"/>
        </w:rPr>
        <w:t>‘Abdu’l</w:t>
      </w:r>
      <w:r w:rsidR="00D516AA" w:rsidRPr="001B7A8D">
        <w:rPr>
          <w:lang w:val="en-US" w:eastAsia="en-US"/>
        </w:rPr>
        <w:t>-Bahá</w:t>
      </w:r>
      <w:r>
        <w:rPr>
          <w:lang w:val="en-US" w:eastAsia="en-US"/>
        </w:rPr>
        <w:t>’</w:t>
      </w:r>
      <w:r w:rsidR="00D516AA" w:rsidRPr="001B7A8D">
        <w:rPr>
          <w:lang w:val="en-US" w:eastAsia="en-US"/>
        </w:rPr>
        <w:t>s address and a description of the gathering.</w:t>
      </w:r>
    </w:p>
    <w:p w:rsidR="00D516AA" w:rsidRPr="001B7A8D" w:rsidRDefault="00D516AA" w:rsidP="007704CB">
      <w:pPr>
        <w:pStyle w:val="Myheadc"/>
        <w:rPr>
          <w:lang w:val="en-US" w:eastAsia="en-US"/>
        </w:rPr>
      </w:pPr>
      <w:r w:rsidRPr="001B7A8D">
        <w:rPr>
          <w:lang w:val="en-US" w:eastAsia="en-US"/>
        </w:rPr>
        <w:t>Sunday, June 16, 1912</w:t>
      </w:r>
      <w:r w:rsidR="004B6C36" w:rsidRPr="007704CB">
        <w:rPr>
          <w:rStyle w:val="EndnoteReference"/>
          <w:b w:val="0"/>
          <w:bCs/>
          <w:sz w:val="20"/>
        </w:rPr>
        <w:endnoteReference w:id="152"/>
      </w:r>
    </w:p>
    <w:p w:rsidR="00D516AA" w:rsidRPr="001B7A8D" w:rsidRDefault="00D516AA" w:rsidP="007704CB">
      <w:pPr>
        <w:jc w:val="center"/>
        <w:rPr>
          <w:lang w:val="en-US" w:eastAsia="en-US"/>
        </w:rPr>
      </w:pPr>
      <w:r w:rsidRPr="001B7A8D">
        <w:rPr>
          <w:lang w:val="en-US" w:eastAsia="en-US"/>
        </w:rPr>
        <w:t>[New York]</w:t>
      </w:r>
    </w:p>
    <w:p w:rsidR="00D516AA" w:rsidRPr="001B7A8D" w:rsidRDefault="00D516AA" w:rsidP="007704CB">
      <w:pPr>
        <w:pStyle w:val="Text"/>
        <w:rPr>
          <w:lang w:val="en-US" w:eastAsia="en-US"/>
        </w:rPr>
      </w:pPr>
      <w:r w:rsidRPr="001B7A8D">
        <w:rPr>
          <w:lang w:val="en-US" w:eastAsia="en-US"/>
        </w:rPr>
        <w:t>In the morning the Master spoke about the meeting held</w:t>
      </w:r>
    </w:p>
    <w:p w:rsidR="00D516AA" w:rsidRPr="001B7A8D" w:rsidRDefault="00D516AA" w:rsidP="00D516AA">
      <w:pPr>
        <w:rPr>
          <w:lang w:val="en-US" w:eastAsia="en-US"/>
        </w:rPr>
      </w:pPr>
      <w:r w:rsidRPr="001B7A8D">
        <w:rPr>
          <w:lang w:val="en-US" w:eastAsia="en-US"/>
        </w:rPr>
        <w:t>the previous evening at the church in Brooklyn</w:t>
      </w:r>
      <w:r w:rsidR="00AA6BEB">
        <w:rPr>
          <w:lang w:val="en-US" w:eastAsia="en-US"/>
        </w:rPr>
        <w:t>.  ‘</w:t>
      </w:r>
      <w:r w:rsidRPr="001B7A8D">
        <w:rPr>
          <w:lang w:val="en-US" w:eastAsia="en-US"/>
        </w:rPr>
        <w:t>This is</w:t>
      </w:r>
    </w:p>
    <w:p w:rsidR="00D516AA" w:rsidRPr="001B7A8D" w:rsidRDefault="00D516AA" w:rsidP="00D516AA">
      <w:pPr>
        <w:rPr>
          <w:lang w:val="en-US" w:eastAsia="en-US"/>
        </w:rPr>
      </w:pPr>
      <w:r w:rsidRPr="001B7A8D">
        <w:rPr>
          <w:lang w:val="en-US" w:eastAsia="en-US"/>
        </w:rPr>
        <w:t>how we establish the truth of Islam in synagogues, churches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and great temples</w:t>
      </w:r>
      <w:r w:rsidR="00AA6BEB">
        <w:rPr>
          <w:lang w:val="en-US" w:eastAsia="en-US"/>
        </w:rPr>
        <w:t xml:space="preserve">.  </w:t>
      </w:r>
      <w:r w:rsidRPr="001B7A8D">
        <w:rPr>
          <w:lang w:val="en-US" w:eastAsia="en-US"/>
        </w:rPr>
        <w:t>And see what the Muslims say about us?</w:t>
      </w:r>
      <w:r w:rsidR="00E53D6D">
        <w:rPr>
          <w:lang w:val="en-US" w:eastAsia="en-US"/>
        </w:rPr>
        <w:t>’</w:t>
      </w:r>
    </w:p>
    <w:p w:rsidR="00D516AA" w:rsidRPr="001B7A8D" w:rsidRDefault="00D516AA" w:rsidP="007704CB">
      <w:pPr>
        <w:pStyle w:val="Text"/>
        <w:rPr>
          <w:lang w:val="en-US" w:eastAsia="en-US"/>
        </w:rPr>
      </w:pPr>
      <w:r w:rsidRPr="001B7A8D">
        <w:rPr>
          <w:lang w:val="en-US" w:eastAsia="en-US"/>
        </w:rPr>
        <w:t>He gave a detailed account of the new teachings to an</w:t>
      </w:r>
    </w:p>
    <w:p w:rsidR="00D516AA" w:rsidRPr="001B7A8D" w:rsidRDefault="00D516AA" w:rsidP="00D516AA">
      <w:pPr>
        <w:rPr>
          <w:lang w:val="en-US" w:eastAsia="en-US"/>
        </w:rPr>
      </w:pPr>
      <w:r w:rsidRPr="001B7A8D">
        <w:rPr>
          <w:lang w:val="en-US" w:eastAsia="en-US"/>
        </w:rPr>
        <w:t>eminent American author, who was to write about them and</w:t>
      </w:r>
    </w:p>
    <w:p w:rsidR="00D516AA" w:rsidRPr="001B7A8D" w:rsidRDefault="00D516AA" w:rsidP="00D516AA">
      <w:pPr>
        <w:rPr>
          <w:lang w:val="en-US" w:eastAsia="en-US"/>
        </w:rPr>
      </w:pPr>
      <w:r w:rsidRPr="001B7A8D">
        <w:rPr>
          <w:lang w:val="en-US" w:eastAsia="en-US"/>
        </w:rPr>
        <w:t xml:space="preserve">who had requested permission from </w:t>
      </w:r>
      <w:r w:rsidR="00E53D6D">
        <w:rPr>
          <w:lang w:val="en-US" w:eastAsia="en-US"/>
        </w:rPr>
        <w:t>‘</w:t>
      </w:r>
      <w:r w:rsidRPr="001B7A8D">
        <w:rPr>
          <w:lang w:val="en-US" w:eastAsia="en-US"/>
        </w:rPr>
        <w:t>Abdu</w:t>
      </w:r>
      <w:r w:rsidR="00E53D6D">
        <w:rPr>
          <w:lang w:val="en-US" w:eastAsia="en-US"/>
        </w:rPr>
        <w:t>’</w:t>
      </w:r>
      <w:r w:rsidRPr="001B7A8D">
        <w:rPr>
          <w:lang w:val="en-US" w:eastAsia="en-US"/>
        </w:rPr>
        <w:t>l-Bahá to pub</w:t>
      </w:r>
      <w:r w:rsidR="001D6484">
        <w:rPr>
          <w:lang w:val="en-US" w:eastAsia="en-US"/>
        </w:rPr>
        <w:t>-</w:t>
      </w:r>
    </w:p>
    <w:p w:rsidR="00D516AA" w:rsidRPr="001B7A8D" w:rsidRDefault="00D516AA" w:rsidP="00D516AA">
      <w:pPr>
        <w:rPr>
          <w:lang w:val="en-US" w:eastAsia="en-US"/>
        </w:rPr>
      </w:pPr>
      <w:r w:rsidRPr="001B7A8D">
        <w:rPr>
          <w:lang w:val="en-US" w:eastAsia="en-US"/>
        </w:rPr>
        <w:t>lish the work.</w:t>
      </w:r>
    </w:p>
    <w:p w:rsidR="00D516AA" w:rsidRPr="001B7A8D" w:rsidRDefault="00D516AA" w:rsidP="007704CB">
      <w:pPr>
        <w:pStyle w:val="Text"/>
        <w:rPr>
          <w:lang w:val="en-US" w:eastAsia="en-US"/>
        </w:rPr>
      </w:pPr>
      <w:r w:rsidRPr="001B7A8D">
        <w:rPr>
          <w:lang w:val="en-US" w:eastAsia="en-US"/>
        </w:rPr>
        <w:t xml:space="preserve">The subject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talk in a public meeting</w:t>
      </w:r>
    </w:p>
    <w:p w:rsidR="00D516AA" w:rsidRPr="001B7A8D" w:rsidRDefault="00D516AA" w:rsidP="00D516AA">
      <w:pPr>
        <w:rPr>
          <w:lang w:val="en-US" w:eastAsia="en-US"/>
        </w:rPr>
      </w:pPr>
      <w:r w:rsidRPr="001B7A8D">
        <w:rPr>
          <w:lang w:val="en-US" w:eastAsia="en-US"/>
        </w:rPr>
        <w:t xml:space="preserve">today was, </w:t>
      </w:r>
      <w:r w:rsidR="00AA6BEB">
        <w:rPr>
          <w:lang w:val="en-US" w:eastAsia="en-US"/>
        </w:rPr>
        <w:t>‘</w:t>
      </w:r>
      <w:r w:rsidRPr="001B7A8D">
        <w:rPr>
          <w:lang w:val="en-US" w:eastAsia="en-US"/>
        </w:rPr>
        <w:t>However the material world may advance, it is</w:t>
      </w:r>
    </w:p>
    <w:p w:rsidR="00D516AA" w:rsidRPr="001B7A8D" w:rsidRDefault="00D516AA" w:rsidP="00D516AA">
      <w:pPr>
        <w:rPr>
          <w:lang w:val="en-US" w:eastAsia="en-US"/>
        </w:rPr>
      </w:pPr>
      <w:r w:rsidRPr="001B7A8D">
        <w:rPr>
          <w:lang w:val="en-US" w:eastAsia="en-US"/>
        </w:rPr>
        <w:t>still in need of the teachings of the Holy Spirit</w:t>
      </w:r>
      <w:r w:rsidR="00E53D6D">
        <w:rPr>
          <w:lang w:val="en-US" w:eastAsia="en-US"/>
        </w:rPr>
        <w:t>’</w:t>
      </w:r>
      <w:r w:rsidRPr="001B7A8D">
        <w:rPr>
          <w:lang w:val="en-US" w:eastAsia="en-US"/>
        </w:rPr>
        <w:t>.</w:t>
      </w:r>
    </w:p>
    <w:p w:rsidR="00D516AA" w:rsidRPr="001B7A8D" w:rsidRDefault="00D516AA" w:rsidP="007704CB">
      <w:pPr>
        <w:pStyle w:val="Text"/>
        <w:rPr>
          <w:lang w:val="en-US" w:eastAsia="en-US"/>
        </w:rPr>
      </w:pPr>
      <w:r w:rsidRPr="001B7A8D">
        <w:rPr>
          <w:lang w:val="en-US" w:eastAsia="en-US"/>
        </w:rPr>
        <w:t>These days He often encourages the friends to teach the</w:t>
      </w:r>
    </w:p>
    <w:p w:rsidR="00D516AA" w:rsidRPr="001B7A8D" w:rsidRDefault="00D516AA" w:rsidP="00D516AA">
      <w:pPr>
        <w:rPr>
          <w:lang w:val="en-US" w:eastAsia="en-US"/>
        </w:rPr>
      </w:pPr>
      <w:r w:rsidRPr="001B7A8D">
        <w:rPr>
          <w:lang w:val="en-US" w:eastAsia="en-US"/>
        </w:rPr>
        <w:t>Cause of God and to travel to neighboring countries</w:t>
      </w:r>
      <w:r w:rsidR="00AA6BEB">
        <w:rPr>
          <w:lang w:val="en-US" w:eastAsia="en-US"/>
        </w:rPr>
        <w:t>.  ‘</w:t>
      </w:r>
      <w:r w:rsidRPr="001B7A8D">
        <w:rPr>
          <w:lang w:val="en-US" w:eastAsia="en-US"/>
        </w:rPr>
        <w:t>You</w:t>
      </w:r>
    </w:p>
    <w:p w:rsidR="00D516AA" w:rsidRPr="001B7A8D" w:rsidRDefault="00D516AA" w:rsidP="004664BD">
      <w:pPr>
        <w:rPr>
          <w:lang w:val="en-US" w:eastAsia="en-US"/>
        </w:rPr>
      </w:pPr>
      <w:r w:rsidRPr="001B7A8D">
        <w:rPr>
          <w:lang w:val="en-US" w:eastAsia="en-US"/>
        </w:rPr>
        <w:t>must teach the Cause of God</w:t>
      </w:r>
      <w:r w:rsidR="004664BD">
        <w:rPr>
          <w:lang w:val="en-US" w:eastAsia="en-US"/>
        </w:rPr>
        <w:t>’</w:t>
      </w:r>
      <w:r w:rsidRPr="001B7A8D">
        <w:rPr>
          <w:lang w:val="en-US" w:eastAsia="en-US"/>
        </w:rPr>
        <w:t xml:space="preserve">, He said, </w:t>
      </w:r>
      <w:r w:rsidR="00AA6BEB">
        <w:rPr>
          <w:lang w:val="en-US" w:eastAsia="en-US"/>
        </w:rPr>
        <w:t>‘</w:t>
      </w:r>
      <w:r w:rsidRPr="001B7A8D">
        <w:rPr>
          <w:lang w:val="en-US" w:eastAsia="en-US"/>
        </w:rPr>
        <w:t>with great humility.</w:t>
      </w:r>
    </w:p>
    <w:p w:rsidR="00D516AA" w:rsidRPr="001B7A8D" w:rsidRDefault="00D516AA" w:rsidP="00D516AA">
      <w:pPr>
        <w:rPr>
          <w:lang w:val="en-US" w:eastAsia="en-US"/>
        </w:rPr>
      </w:pPr>
      <w:r w:rsidRPr="001B7A8D">
        <w:rPr>
          <w:lang w:val="en-US" w:eastAsia="en-US"/>
        </w:rPr>
        <w:t>Just as I feel myself humble before all, even before children,</w:t>
      </w:r>
    </w:p>
    <w:p w:rsidR="00D516AA" w:rsidRPr="001B7A8D" w:rsidRDefault="00D516AA" w:rsidP="00D516AA">
      <w:pPr>
        <w:rPr>
          <w:lang w:val="en-US" w:eastAsia="en-US"/>
        </w:rPr>
      </w:pPr>
      <w:r w:rsidRPr="001B7A8D">
        <w:rPr>
          <w:lang w:val="en-US" w:eastAsia="en-US"/>
        </w:rPr>
        <w:t>so must you be</w:t>
      </w:r>
      <w:r w:rsidR="00B77071">
        <w:rPr>
          <w:lang w:val="en-US" w:eastAsia="en-US"/>
        </w:rPr>
        <w:t xml:space="preserve">.’  </w:t>
      </w:r>
      <w:r w:rsidRPr="001B7A8D">
        <w:rPr>
          <w:lang w:val="en-US" w:eastAsia="en-US"/>
        </w:rPr>
        <w:t>He then spoke about the various degrees</w:t>
      </w:r>
    </w:p>
    <w:p w:rsidR="00D516AA" w:rsidRPr="001B7A8D" w:rsidRDefault="00D516AA" w:rsidP="00D516AA">
      <w:pPr>
        <w:rPr>
          <w:lang w:val="en-US" w:eastAsia="en-US"/>
        </w:rPr>
      </w:pPr>
      <w:r w:rsidRPr="001B7A8D">
        <w:rPr>
          <w:lang w:val="en-US" w:eastAsia="en-US"/>
        </w:rPr>
        <w:t>of devotion.</w:t>
      </w:r>
    </w:p>
    <w:p w:rsidR="00D516AA" w:rsidRPr="001B7A8D" w:rsidRDefault="00D516AA" w:rsidP="007704CB">
      <w:pPr>
        <w:pStyle w:val="Quote"/>
        <w:rPr>
          <w:lang w:val="en-US" w:eastAsia="en-US"/>
        </w:rPr>
      </w:pPr>
      <w:r w:rsidRPr="001B7A8D">
        <w:rPr>
          <w:lang w:val="en-US" w:eastAsia="en-US"/>
        </w:rPr>
        <w:t>In the days of the Blessed Beauty, I never had a desire to</w:t>
      </w:r>
    </w:p>
    <w:p w:rsidR="00D516AA" w:rsidRPr="001B7A8D" w:rsidRDefault="00D516AA" w:rsidP="007704CB">
      <w:pPr>
        <w:pStyle w:val="Quotects"/>
        <w:rPr>
          <w:lang w:val="en-US" w:eastAsia="en-US"/>
        </w:rPr>
      </w:pPr>
      <w:r w:rsidRPr="001B7A8D">
        <w:rPr>
          <w:lang w:val="en-US" w:eastAsia="en-US"/>
        </w:rPr>
        <w:t>write</w:t>
      </w:r>
      <w:r w:rsidR="00AA6BEB">
        <w:rPr>
          <w:lang w:val="en-US" w:eastAsia="en-US"/>
        </w:rPr>
        <w:t xml:space="preserve">.  </w:t>
      </w:r>
      <w:r w:rsidRPr="001B7A8D">
        <w:rPr>
          <w:lang w:val="en-US" w:eastAsia="en-US"/>
        </w:rPr>
        <w:t>The friends even complained about it</w:t>
      </w:r>
      <w:r w:rsidR="00AA6BEB">
        <w:rPr>
          <w:lang w:val="en-US" w:eastAsia="en-US"/>
        </w:rPr>
        <w:t xml:space="preserve">.  </w:t>
      </w:r>
      <w:r w:rsidRPr="001B7A8D">
        <w:rPr>
          <w:lang w:val="en-US" w:eastAsia="en-US"/>
        </w:rPr>
        <w:t>In reply I</w:t>
      </w:r>
    </w:p>
    <w:p w:rsidR="00D516AA" w:rsidRPr="001B7A8D" w:rsidRDefault="00D516AA" w:rsidP="007704CB">
      <w:pPr>
        <w:pStyle w:val="Quotects"/>
        <w:rPr>
          <w:lang w:val="en-US" w:eastAsia="en-US"/>
        </w:rPr>
      </w:pPr>
      <w:r w:rsidRPr="001B7A8D">
        <w:rPr>
          <w:lang w:val="en-US" w:eastAsia="en-US"/>
        </w:rPr>
        <w:t>finally wrote to Varqá</w:t>
      </w:r>
      <w:r w:rsidR="007704CB">
        <w:rPr>
          <w:rStyle w:val="EndnoteReference"/>
          <w:lang w:eastAsia="en-US"/>
        </w:rPr>
        <w:endnoteReference w:id="153"/>
      </w:r>
      <w:r w:rsidRPr="001B7A8D">
        <w:rPr>
          <w:lang w:val="en-US" w:eastAsia="en-US"/>
        </w:rPr>
        <w:t xml:space="preserve"> saying, </w:t>
      </w:r>
      <w:r w:rsidR="00AA6BEB">
        <w:rPr>
          <w:lang w:val="en-US" w:eastAsia="en-US"/>
        </w:rPr>
        <w:t>‘</w:t>
      </w:r>
      <w:r w:rsidRPr="001B7A8D">
        <w:rPr>
          <w:lang w:val="en-US" w:eastAsia="en-US"/>
        </w:rPr>
        <w:t>When the shrill of the</w:t>
      </w:r>
    </w:p>
    <w:p w:rsidR="00D516AA" w:rsidRPr="001B7A8D" w:rsidRDefault="00D516AA" w:rsidP="007704CB">
      <w:pPr>
        <w:pStyle w:val="Quotects"/>
        <w:rPr>
          <w:lang w:val="en-US" w:eastAsia="en-US"/>
        </w:rPr>
      </w:pPr>
      <w:r w:rsidRPr="001B7A8D">
        <w:rPr>
          <w:lang w:val="en-US" w:eastAsia="en-US"/>
        </w:rPr>
        <w:t>Supreme Pen can be heard, what is the need of my writ</w:t>
      </w:r>
      <w:r w:rsidR="001D6484">
        <w:rPr>
          <w:lang w:val="en-US" w:eastAsia="en-US"/>
        </w:rPr>
        <w:t>-</w:t>
      </w:r>
    </w:p>
    <w:p w:rsidR="00D516AA" w:rsidRPr="001B7A8D" w:rsidRDefault="00D516AA" w:rsidP="007704CB">
      <w:pPr>
        <w:pStyle w:val="Quotects"/>
        <w:rPr>
          <w:lang w:val="en-US" w:eastAsia="en-US"/>
        </w:rPr>
      </w:pPr>
      <w:r w:rsidRPr="001B7A8D">
        <w:rPr>
          <w:lang w:val="en-US" w:eastAsia="en-US"/>
        </w:rPr>
        <w:t>ing</w:t>
      </w:r>
      <w:r w:rsidR="00C7444D">
        <w:rPr>
          <w:lang w:val="en-US" w:eastAsia="en-US"/>
        </w:rPr>
        <w:t xml:space="preserve">?’  </w:t>
      </w:r>
      <w:r w:rsidRPr="001B7A8D">
        <w:rPr>
          <w:lang w:val="en-US" w:eastAsia="en-US"/>
        </w:rPr>
        <w:t>However, in the days of the Most Great Luminary</w:t>
      </w:r>
    </w:p>
    <w:p w:rsidR="00D516AA" w:rsidRPr="001B7A8D" w:rsidRDefault="00D516AA" w:rsidP="007704CB">
      <w:pPr>
        <w:pStyle w:val="Quotects"/>
        <w:rPr>
          <w:lang w:val="en-US" w:eastAsia="en-US"/>
        </w:rPr>
      </w:pPr>
      <w:r w:rsidRPr="001B7A8D">
        <w:rPr>
          <w:lang w:val="en-US" w:eastAsia="en-US"/>
        </w:rPr>
        <w:t>others wrote, referring to themselves, as the great sun of</w:t>
      </w:r>
    </w:p>
    <w:p w:rsidR="00D516AA" w:rsidRPr="001B7A8D" w:rsidRDefault="00D516AA" w:rsidP="007704CB">
      <w:pPr>
        <w:pStyle w:val="Quotects"/>
        <w:rPr>
          <w:lang w:val="en-US" w:eastAsia="en-US"/>
        </w:rPr>
      </w:pPr>
      <w:r w:rsidRPr="001B7A8D">
        <w:rPr>
          <w:lang w:val="en-US" w:eastAsia="en-US"/>
        </w:rPr>
        <w:t>God.</w:t>
      </w:r>
    </w:p>
    <w:p w:rsidR="00D516AA" w:rsidRPr="001B7A8D" w:rsidRDefault="00D516AA" w:rsidP="007704CB">
      <w:pPr>
        <w:pStyle w:val="Myheadc"/>
        <w:rPr>
          <w:lang w:val="en-US" w:eastAsia="en-US"/>
        </w:rPr>
      </w:pPr>
      <w:r w:rsidRPr="001B7A8D">
        <w:rPr>
          <w:lang w:val="en-US" w:eastAsia="en-US"/>
        </w:rPr>
        <w:t>Monday, June 17, 1912</w:t>
      </w:r>
      <w:r w:rsidR="007704CB" w:rsidRPr="007704CB">
        <w:rPr>
          <w:rStyle w:val="EndnoteReference"/>
          <w:b w:val="0"/>
          <w:bCs/>
          <w:sz w:val="20"/>
        </w:rPr>
        <w:endnoteReference w:id="154"/>
      </w:r>
    </w:p>
    <w:p w:rsidR="00D516AA" w:rsidRPr="001B7A8D" w:rsidRDefault="00D516AA" w:rsidP="007704CB">
      <w:pPr>
        <w:jc w:val="center"/>
        <w:rPr>
          <w:lang w:val="en-US" w:eastAsia="en-US"/>
        </w:rPr>
      </w:pPr>
      <w:r w:rsidRPr="001B7A8D">
        <w:rPr>
          <w:lang w:val="en-US" w:eastAsia="en-US"/>
        </w:rPr>
        <w:t>[New York</w:t>
      </w:r>
      <w:r w:rsidR="007704CB">
        <w:rPr>
          <w:lang w:val="en-US" w:eastAsia="en-US"/>
        </w:rPr>
        <w:t xml:space="preserve"> – </w:t>
      </w:r>
      <w:r w:rsidRPr="001B7A8D">
        <w:rPr>
          <w:lang w:val="en-US" w:eastAsia="en-US"/>
        </w:rPr>
        <w:t>Brooklyn</w:t>
      </w:r>
      <w:r w:rsidR="007704CB">
        <w:rPr>
          <w:lang w:val="en-US" w:eastAsia="en-US"/>
        </w:rPr>
        <w:t xml:space="preserve"> – </w:t>
      </w:r>
      <w:r w:rsidRPr="001B7A8D">
        <w:rPr>
          <w:lang w:val="en-US" w:eastAsia="en-US"/>
        </w:rPr>
        <w:t>New York]</w:t>
      </w:r>
    </w:p>
    <w:p w:rsidR="00D516AA" w:rsidRPr="001B7A8D" w:rsidRDefault="00D516AA" w:rsidP="007704CB">
      <w:pPr>
        <w:pStyle w:val="Text"/>
        <w:rPr>
          <w:lang w:val="en-US" w:eastAsia="en-US"/>
        </w:rPr>
      </w:pPr>
      <w:r w:rsidRPr="001B7A8D">
        <w:rPr>
          <w:lang w:val="en-US" w:eastAsia="en-US"/>
        </w:rPr>
        <w:t>At the request of the friends to take a motion picture of</w:t>
      </w:r>
    </w:p>
    <w:p w:rsidR="00D516AA" w:rsidRPr="001B7A8D" w:rsidRDefault="00D516AA" w:rsidP="00D516AA">
      <w:pPr>
        <w:rPr>
          <w:lang w:val="en-US" w:eastAsia="en-US"/>
        </w:rPr>
      </w:pPr>
      <w:r w:rsidRPr="001B7A8D">
        <w:rPr>
          <w:lang w:val="en-US" w:eastAsia="en-US"/>
        </w:rPr>
        <w:t xml:space="preserve">Him, </w:t>
      </w:r>
      <w:r w:rsidR="00E53D6D">
        <w:rPr>
          <w:lang w:val="en-US" w:eastAsia="en-US"/>
        </w:rPr>
        <w:t>‘Abdu’l</w:t>
      </w:r>
      <w:r w:rsidRPr="001B7A8D">
        <w:rPr>
          <w:lang w:val="en-US" w:eastAsia="en-US"/>
        </w:rPr>
        <w:t>-Bahá went to Mr MacNutt</w:t>
      </w:r>
      <w:r w:rsidR="00E53D6D">
        <w:rPr>
          <w:lang w:val="en-US" w:eastAsia="en-US"/>
        </w:rPr>
        <w:t>’</w:t>
      </w:r>
      <w:r w:rsidRPr="001B7A8D">
        <w:rPr>
          <w:lang w:val="en-US" w:eastAsia="en-US"/>
        </w:rPr>
        <w:t>s home in Brook</w:t>
      </w:r>
      <w:r w:rsidR="001D6484">
        <w:rPr>
          <w:lang w:val="en-US" w:eastAsia="en-US"/>
        </w:rPr>
        <w:t>-</w:t>
      </w:r>
    </w:p>
    <w:p w:rsidR="00D516AA" w:rsidRPr="001B7A8D" w:rsidRDefault="00D516AA" w:rsidP="007704CB">
      <w:pPr>
        <w:rPr>
          <w:lang w:val="en-US" w:eastAsia="en-US"/>
        </w:rPr>
      </w:pPr>
      <w:r w:rsidRPr="001B7A8D">
        <w:rPr>
          <w:lang w:val="en-US" w:eastAsia="en-US"/>
        </w:rPr>
        <w:t>lyn.</w:t>
      </w:r>
      <w:r w:rsidR="007704CB">
        <w:rPr>
          <w:rStyle w:val="EndnoteReference"/>
          <w:lang w:eastAsia="en-US"/>
        </w:rPr>
        <w:endnoteReference w:id="155"/>
      </w:r>
      <w:r w:rsidRPr="001B7A8D">
        <w:rPr>
          <w:lang w:val="en-US" w:eastAsia="en-US"/>
        </w:rPr>
        <w:t xml:space="preserve">  The first scene is a hurried one, showing a ride in</w:t>
      </w:r>
    </w:p>
    <w:p w:rsidR="00D516AA" w:rsidRPr="001B7A8D" w:rsidRDefault="00D516AA" w:rsidP="00D516AA">
      <w:pPr>
        <w:rPr>
          <w:lang w:val="en-US" w:eastAsia="en-US"/>
        </w:rPr>
      </w:pPr>
      <w:r w:rsidRPr="001B7A8D">
        <w:rPr>
          <w:lang w:val="en-US" w:eastAsia="en-US"/>
        </w:rPr>
        <w:t>an automobile and the respectful reception of the friends.</w:t>
      </w:r>
    </w:p>
    <w:p w:rsidR="00D516AA" w:rsidRPr="001B7A8D" w:rsidRDefault="00D516AA" w:rsidP="00D516AA">
      <w:pPr>
        <w:rPr>
          <w:lang w:val="en-US" w:eastAsia="en-US"/>
        </w:rPr>
      </w:pPr>
      <w:r w:rsidRPr="001B7A8D">
        <w:rPr>
          <w:lang w:val="en-US" w:eastAsia="en-US"/>
        </w:rPr>
        <w:t>The second scene shows the Master walking, moving grace</w:t>
      </w:r>
      <w:r w:rsidR="001D6484">
        <w:rPr>
          <w:lang w:val="en-US" w:eastAsia="en-US"/>
        </w:rPr>
        <w:t>-</w:t>
      </w:r>
    </w:p>
    <w:p w:rsidR="00D516AA" w:rsidRPr="001B7A8D" w:rsidRDefault="00D516AA" w:rsidP="00D516AA">
      <w:pPr>
        <w:rPr>
          <w:lang w:val="en-US" w:eastAsia="en-US"/>
        </w:rPr>
      </w:pPr>
      <w:r w:rsidRPr="001B7A8D">
        <w:rPr>
          <w:lang w:val="en-US" w:eastAsia="en-US"/>
        </w:rPr>
        <w:t>fully about and talking with His servants, saying:</w:t>
      </w:r>
    </w:p>
    <w:p w:rsidR="00D516AA" w:rsidRPr="001B7A8D" w:rsidRDefault="00D516AA" w:rsidP="005F2775">
      <w:pPr>
        <w:pStyle w:val="Quote"/>
        <w:rPr>
          <w:lang w:val="en-US" w:eastAsia="en-US"/>
        </w:rPr>
      </w:pPr>
      <w:r w:rsidRPr="001B7A8D">
        <w:rPr>
          <w:lang w:val="en-US" w:eastAsia="en-US"/>
        </w:rPr>
        <w:t>Observe the power of the Ancient Beauty and the influence</w:t>
      </w:r>
    </w:p>
    <w:p w:rsidR="00D516AA" w:rsidRPr="001B7A8D" w:rsidRDefault="00D516AA" w:rsidP="005F2775">
      <w:pPr>
        <w:pStyle w:val="Quotects"/>
        <w:rPr>
          <w:lang w:val="en-US" w:eastAsia="en-US"/>
        </w:rPr>
      </w:pPr>
      <w:r w:rsidRPr="001B7A8D">
        <w:rPr>
          <w:lang w:val="en-US" w:eastAsia="en-US"/>
        </w:rPr>
        <w:t>of the Greatest Name through which He has united us with</w:t>
      </w:r>
    </w:p>
    <w:p w:rsidR="00D516AA" w:rsidRPr="001B7A8D" w:rsidRDefault="00D516AA" w:rsidP="005F2775">
      <w:pPr>
        <w:pStyle w:val="Quotects"/>
        <w:rPr>
          <w:lang w:val="en-US" w:eastAsia="en-US"/>
        </w:rPr>
      </w:pPr>
      <w:r w:rsidRPr="001B7A8D">
        <w:rPr>
          <w:lang w:val="en-US" w:eastAsia="en-US"/>
        </w:rPr>
        <w:t>the people of America in this way</w:t>
      </w:r>
      <w:r w:rsidR="00AA6BEB">
        <w:rPr>
          <w:lang w:val="en-US" w:eastAsia="en-US"/>
        </w:rPr>
        <w:t xml:space="preserve">.  </w:t>
      </w:r>
      <w:r w:rsidRPr="001B7A8D">
        <w:rPr>
          <w:lang w:val="en-US" w:eastAsia="en-US"/>
        </w:rPr>
        <w:t>If all the powers of the</w:t>
      </w:r>
    </w:p>
    <w:p w:rsidR="00D516AA" w:rsidRPr="001B7A8D" w:rsidRDefault="00D516AA" w:rsidP="005F2775">
      <w:pPr>
        <w:pStyle w:val="Quotects"/>
        <w:rPr>
          <w:lang w:val="en-US" w:eastAsia="en-US"/>
        </w:rPr>
      </w:pPr>
      <w:r w:rsidRPr="001B7A8D">
        <w:rPr>
          <w:lang w:val="en-US" w:eastAsia="en-US"/>
        </w:rPr>
        <w:t>world had joined forces, still it would have been impossible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5F2775">
      <w:pPr>
        <w:pStyle w:val="Quotects"/>
        <w:rPr>
          <w:lang w:val="en-US" w:eastAsia="en-US"/>
        </w:rPr>
      </w:pPr>
      <w:r w:rsidRPr="001B7A8D">
        <w:rPr>
          <w:lang w:val="en-US" w:eastAsia="en-US"/>
        </w:rPr>
        <w:lastRenderedPageBreak/>
        <w:t>that hearts could be attracted to such a degree and that we</w:t>
      </w:r>
    </w:p>
    <w:p w:rsidR="00D516AA" w:rsidRPr="001B7A8D" w:rsidRDefault="00D516AA" w:rsidP="005F2775">
      <w:pPr>
        <w:pStyle w:val="Quotects"/>
        <w:rPr>
          <w:lang w:val="en-US" w:eastAsia="en-US"/>
        </w:rPr>
      </w:pPr>
      <w:r w:rsidRPr="001B7A8D">
        <w:rPr>
          <w:lang w:val="en-US" w:eastAsia="en-US"/>
        </w:rPr>
        <w:t>should be assembled in a meeting such as this with so</w:t>
      </w:r>
    </w:p>
    <w:p w:rsidR="00D516AA" w:rsidRPr="001B7A8D" w:rsidRDefault="00D516AA" w:rsidP="005F2775">
      <w:pPr>
        <w:pStyle w:val="Quotects"/>
        <w:rPr>
          <w:lang w:val="en-US" w:eastAsia="en-US"/>
        </w:rPr>
      </w:pPr>
      <w:r w:rsidRPr="001B7A8D">
        <w:rPr>
          <w:lang w:val="en-US" w:eastAsia="en-US"/>
        </w:rPr>
        <w:t>much love, loving one another heart and soul</w:t>
      </w:r>
      <w:r w:rsidR="00AA6BEB">
        <w:rPr>
          <w:lang w:val="en-US" w:eastAsia="en-US"/>
        </w:rPr>
        <w:t xml:space="preserve">.  </w:t>
      </w:r>
      <w:r w:rsidRPr="001B7A8D">
        <w:rPr>
          <w:lang w:val="en-US" w:eastAsia="en-US"/>
        </w:rPr>
        <w:t>See what</w:t>
      </w:r>
    </w:p>
    <w:p w:rsidR="00D516AA" w:rsidRPr="001B7A8D" w:rsidRDefault="00D516AA" w:rsidP="005F2775">
      <w:pPr>
        <w:pStyle w:val="Quotects"/>
        <w:rPr>
          <w:lang w:val="en-US" w:eastAsia="en-US"/>
        </w:rPr>
      </w:pPr>
      <w:r w:rsidRPr="001B7A8D">
        <w:rPr>
          <w:lang w:val="en-US" w:eastAsia="en-US"/>
        </w:rPr>
        <w:t>the power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has done</w:t>
      </w:r>
      <w:r w:rsidR="00B77071">
        <w:rPr>
          <w:lang w:val="en-US" w:eastAsia="en-US"/>
        </w:rPr>
        <w:t xml:space="preserve">!  </w:t>
      </w:r>
      <w:r w:rsidRPr="001B7A8D">
        <w:rPr>
          <w:lang w:val="en-US" w:eastAsia="en-US"/>
        </w:rPr>
        <w:t>He has made the</w:t>
      </w:r>
    </w:p>
    <w:p w:rsidR="00D516AA" w:rsidRPr="001B7A8D" w:rsidRDefault="00D516AA" w:rsidP="005F2775">
      <w:pPr>
        <w:pStyle w:val="Quotects"/>
        <w:rPr>
          <w:lang w:val="en-US" w:eastAsia="en-US"/>
        </w:rPr>
      </w:pPr>
      <w:r w:rsidRPr="001B7A8D">
        <w:rPr>
          <w:lang w:val="en-US" w:eastAsia="en-US"/>
        </w:rPr>
        <w:t>people of the East and of the West love one another</w:t>
      </w:r>
      <w:r w:rsidR="00AA6BEB">
        <w:rPr>
          <w:lang w:val="en-US" w:eastAsia="en-US"/>
        </w:rPr>
        <w:t xml:space="preserve">.  </w:t>
      </w:r>
      <w:r w:rsidRPr="001B7A8D">
        <w:rPr>
          <w:lang w:val="en-US" w:eastAsia="en-US"/>
        </w:rPr>
        <w:t>But</w:t>
      </w:r>
    </w:p>
    <w:p w:rsidR="00D516AA" w:rsidRPr="001B7A8D" w:rsidRDefault="00D516AA" w:rsidP="005F2775">
      <w:pPr>
        <w:pStyle w:val="Quotects"/>
        <w:rPr>
          <w:lang w:val="en-US" w:eastAsia="en-US"/>
        </w:rPr>
      </w:pPr>
      <w:r w:rsidRPr="001B7A8D">
        <w:rPr>
          <w:lang w:val="en-US" w:eastAsia="en-US"/>
        </w:rPr>
        <w:t>for His power, the holding of such an assembly would have</w:t>
      </w:r>
    </w:p>
    <w:p w:rsidR="00D516AA" w:rsidRPr="001B7A8D" w:rsidRDefault="00D516AA" w:rsidP="005F2775">
      <w:pPr>
        <w:pStyle w:val="Quotects"/>
        <w:rPr>
          <w:lang w:val="en-US" w:eastAsia="en-US"/>
        </w:rPr>
      </w:pPr>
      <w:r w:rsidRPr="001B7A8D">
        <w:rPr>
          <w:lang w:val="en-US" w:eastAsia="en-US"/>
        </w:rPr>
        <w:t>been impossible</w:t>
      </w:r>
      <w:r w:rsidR="00AA6BEB">
        <w:rPr>
          <w:lang w:val="en-US" w:eastAsia="en-US"/>
        </w:rPr>
        <w:t xml:space="preserve">.  </w:t>
      </w:r>
      <w:r w:rsidRPr="001B7A8D">
        <w:rPr>
          <w:lang w:val="en-US" w:eastAsia="en-US"/>
        </w:rPr>
        <w:t>Praise be to God that we are united and</w:t>
      </w:r>
    </w:p>
    <w:p w:rsidR="00D516AA" w:rsidRPr="001B7A8D" w:rsidRDefault="00D516AA" w:rsidP="005F2775">
      <w:pPr>
        <w:pStyle w:val="Quotects"/>
        <w:rPr>
          <w:lang w:val="en-US" w:eastAsia="en-US"/>
        </w:rPr>
      </w:pPr>
      <w:r w:rsidRPr="001B7A8D">
        <w:rPr>
          <w:lang w:val="en-US" w:eastAsia="en-US"/>
        </w:rPr>
        <w:t>that we are of one heart and soul.</w:t>
      </w:r>
    </w:p>
    <w:p w:rsidR="00D516AA" w:rsidRPr="001B7A8D" w:rsidRDefault="00D516AA" w:rsidP="005F2775">
      <w:pPr>
        <w:pStyle w:val="Text"/>
        <w:rPr>
          <w:lang w:val="en-US" w:eastAsia="en-US"/>
        </w:rPr>
      </w:pPr>
      <w:r w:rsidRPr="001B7A8D">
        <w:rPr>
          <w:lang w:val="en-US" w:eastAsia="en-US"/>
        </w:rPr>
        <w:t xml:space="preserve">In the third scene </w:t>
      </w:r>
      <w:r w:rsidR="00E53D6D">
        <w:rPr>
          <w:lang w:val="en-US" w:eastAsia="en-US"/>
        </w:rPr>
        <w:t>‘Abdu’l</w:t>
      </w:r>
      <w:r w:rsidRPr="001B7A8D">
        <w:rPr>
          <w:lang w:val="en-US" w:eastAsia="en-US"/>
        </w:rPr>
        <w:t>-Bahá is shown walking alone,</w:t>
      </w:r>
    </w:p>
    <w:p w:rsidR="00D516AA" w:rsidRPr="001B7A8D" w:rsidRDefault="00D516AA" w:rsidP="00D516AA">
      <w:pPr>
        <w:rPr>
          <w:lang w:val="en-US" w:eastAsia="en-US"/>
        </w:rPr>
      </w:pPr>
      <w:r w:rsidRPr="001B7A8D">
        <w:rPr>
          <w:lang w:val="en-US" w:eastAsia="en-US"/>
        </w:rPr>
        <w:t>speaking in a melodious voice, saying</w:t>
      </w:r>
      <w:r w:rsidR="00AA6BEB">
        <w:rPr>
          <w:lang w:val="en-US" w:eastAsia="en-US"/>
        </w:rPr>
        <w:t>:  ‘</w:t>
      </w:r>
      <w:r w:rsidRPr="001B7A8D">
        <w:rPr>
          <w:lang w:val="en-US" w:eastAsia="en-US"/>
        </w:rPr>
        <w:t>His signs are mani</w:t>
      </w:r>
      <w:r w:rsidR="001D6484">
        <w:rPr>
          <w:lang w:val="en-US" w:eastAsia="en-US"/>
        </w:rPr>
        <w:t>-</w:t>
      </w:r>
    </w:p>
    <w:p w:rsidR="00D516AA" w:rsidRPr="001B7A8D" w:rsidRDefault="00D516AA" w:rsidP="00D516AA">
      <w:pPr>
        <w:rPr>
          <w:lang w:val="en-US" w:eastAsia="en-US"/>
        </w:rPr>
      </w:pPr>
      <w:r w:rsidRPr="001B7A8D">
        <w:rPr>
          <w:lang w:val="en-US" w:eastAsia="en-US"/>
        </w:rPr>
        <w:t>fest, His might is established, His bounty encompasses all</w:t>
      </w:r>
    </w:p>
    <w:p w:rsidR="00D516AA" w:rsidRPr="001B7A8D" w:rsidRDefault="00D516AA" w:rsidP="00D516AA">
      <w:pPr>
        <w:rPr>
          <w:lang w:val="en-US" w:eastAsia="en-US"/>
        </w:rPr>
      </w:pPr>
      <w:r w:rsidRPr="001B7A8D">
        <w:rPr>
          <w:lang w:val="en-US" w:eastAsia="en-US"/>
        </w:rPr>
        <w:t>and His mercy is infinite.</w:t>
      </w:r>
      <w:r w:rsidR="00E53D6D">
        <w:rPr>
          <w:lang w:val="en-US" w:eastAsia="en-US"/>
        </w:rPr>
        <w:t>’</w:t>
      </w:r>
    </w:p>
    <w:p w:rsidR="00D516AA" w:rsidRPr="001B7A8D" w:rsidRDefault="00D516AA" w:rsidP="005F2775">
      <w:pPr>
        <w:pStyle w:val="Text"/>
        <w:rPr>
          <w:lang w:val="en-US" w:eastAsia="en-US"/>
        </w:rPr>
      </w:pPr>
      <w:r w:rsidRPr="001B7A8D">
        <w:rPr>
          <w:lang w:val="en-US" w:eastAsia="en-US"/>
        </w:rPr>
        <w:t>A fourth scene shows the beloved Master sitting among</w:t>
      </w:r>
    </w:p>
    <w:p w:rsidR="00D516AA" w:rsidRPr="001B7A8D" w:rsidRDefault="00D516AA" w:rsidP="00D516AA">
      <w:pPr>
        <w:rPr>
          <w:lang w:val="en-US" w:eastAsia="en-US"/>
        </w:rPr>
      </w:pPr>
      <w:r w:rsidRPr="001B7A8D">
        <w:rPr>
          <w:lang w:val="en-US" w:eastAsia="en-US"/>
        </w:rPr>
        <w:t>the children of the American friends, both black and white,</w:t>
      </w:r>
    </w:p>
    <w:p w:rsidR="00D516AA" w:rsidRPr="001B7A8D" w:rsidRDefault="00D516AA" w:rsidP="00D516AA">
      <w:pPr>
        <w:rPr>
          <w:lang w:val="en-US" w:eastAsia="en-US"/>
        </w:rPr>
      </w:pPr>
      <w:r w:rsidRPr="001B7A8D">
        <w:rPr>
          <w:lang w:val="en-US" w:eastAsia="en-US"/>
        </w:rPr>
        <w:t>while the Persian friends stand near Him.</w:t>
      </w:r>
    </w:p>
    <w:p w:rsidR="00D516AA" w:rsidRPr="001B7A8D" w:rsidRDefault="00D516AA" w:rsidP="005F2775">
      <w:pPr>
        <w:pStyle w:val="Text"/>
        <w:rPr>
          <w:lang w:val="en-US" w:eastAsia="en-US"/>
        </w:rPr>
      </w:pPr>
      <w:r w:rsidRPr="001B7A8D">
        <w:rPr>
          <w:lang w:val="en-US" w:eastAsia="en-US"/>
        </w:rPr>
        <w:t xml:space="preserve">The fifth scene shows a public meeting as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moves about addressing the audience</w:t>
      </w:r>
      <w:r w:rsidR="00AA6BEB">
        <w:rPr>
          <w:lang w:val="en-US" w:eastAsia="en-US"/>
        </w:rPr>
        <w:t xml:space="preserve">.  </w:t>
      </w:r>
      <w:r w:rsidRPr="001B7A8D">
        <w:rPr>
          <w:lang w:val="en-US" w:eastAsia="en-US"/>
        </w:rPr>
        <w:t>Then follows a scene</w:t>
      </w:r>
    </w:p>
    <w:p w:rsidR="00D516AA" w:rsidRPr="001B7A8D" w:rsidRDefault="00D516AA" w:rsidP="00D516AA">
      <w:pPr>
        <w:rPr>
          <w:lang w:val="en-US" w:eastAsia="en-US"/>
        </w:rPr>
      </w:pPr>
      <w:r w:rsidRPr="001B7A8D">
        <w:rPr>
          <w:lang w:val="en-US" w:eastAsia="en-US"/>
        </w:rPr>
        <w:t>of farewell, with the friends shaking His hand.</w:t>
      </w:r>
    </w:p>
    <w:p w:rsidR="00D516AA" w:rsidRPr="001B7A8D" w:rsidRDefault="00D516AA" w:rsidP="005F2775">
      <w:pPr>
        <w:pStyle w:val="Text"/>
        <w:rPr>
          <w:lang w:val="en-US" w:eastAsia="en-US"/>
        </w:rPr>
      </w:pPr>
      <w:r w:rsidRPr="001B7A8D">
        <w:rPr>
          <w:lang w:val="en-US" w:eastAsia="en-US"/>
        </w:rPr>
        <w:t>The friends were very happy at this large meeting.</w:t>
      </w:r>
    </w:p>
    <w:p w:rsidR="00D516AA" w:rsidRPr="001B7A8D" w:rsidRDefault="00E53D6D" w:rsidP="00D516AA">
      <w:pPr>
        <w:rPr>
          <w:lang w:val="en-US" w:eastAsia="en-US"/>
        </w:rPr>
      </w:pPr>
      <w:r>
        <w:rPr>
          <w:lang w:val="en-US" w:eastAsia="en-US"/>
        </w:rPr>
        <w:t>‘Abdu’l</w:t>
      </w:r>
      <w:r w:rsidR="00D516AA" w:rsidRPr="001B7A8D">
        <w:rPr>
          <w:lang w:val="en-US" w:eastAsia="en-US"/>
        </w:rPr>
        <w:t>-Bahá</w:t>
      </w:r>
      <w:r>
        <w:rPr>
          <w:lang w:val="en-US" w:eastAsia="en-US"/>
        </w:rPr>
        <w:t>’</w:t>
      </w:r>
      <w:r w:rsidR="00D516AA" w:rsidRPr="001B7A8D">
        <w:rPr>
          <w:lang w:val="en-US" w:eastAsia="en-US"/>
        </w:rPr>
        <w:t>s address was this:</w:t>
      </w:r>
    </w:p>
    <w:p w:rsidR="00D516AA" w:rsidRPr="001B7A8D" w:rsidRDefault="00D516AA" w:rsidP="005F2775">
      <w:pPr>
        <w:pStyle w:val="Quote"/>
        <w:rPr>
          <w:lang w:val="en-US" w:eastAsia="en-US"/>
        </w:rPr>
      </w:pPr>
      <w:r w:rsidRPr="001B7A8D">
        <w:rPr>
          <w:lang w:val="en-US" w:eastAsia="en-US"/>
        </w:rPr>
        <w:t>Rejoice</w:t>
      </w:r>
      <w:r w:rsidR="00B77071">
        <w:rPr>
          <w:lang w:val="en-US" w:eastAsia="en-US"/>
        </w:rPr>
        <w:t xml:space="preserve">!  </w:t>
      </w:r>
      <w:r w:rsidRPr="001B7A8D">
        <w:rPr>
          <w:lang w:val="en-US" w:eastAsia="en-US"/>
        </w:rPr>
        <w:t>Rejoice</w:t>
      </w:r>
      <w:r w:rsidR="00B77071">
        <w:rPr>
          <w:lang w:val="en-US" w:eastAsia="en-US"/>
        </w:rPr>
        <w:t xml:space="preserve">!  </w:t>
      </w:r>
      <w:r w:rsidRPr="001B7A8D">
        <w:rPr>
          <w:lang w:val="en-US" w:eastAsia="en-US"/>
        </w:rPr>
        <w:t>The Sun of Reality has dawned.</w:t>
      </w:r>
    </w:p>
    <w:p w:rsidR="00D516AA" w:rsidRPr="001B7A8D" w:rsidRDefault="00D516AA" w:rsidP="005F2775">
      <w:pPr>
        <w:pStyle w:val="Quote"/>
        <w:rPr>
          <w:lang w:val="en-US" w:eastAsia="en-US"/>
        </w:rPr>
      </w:pPr>
      <w:r w:rsidRPr="001B7A8D">
        <w:rPr>
          <w:lang w:val="en-US" w:eastAsia="en-US"/>
        </w:rPr>
        <w:t>Rejoice</w:t>
      </w:r>
      <w:r w:rsidR="00B77071">
        <w:rPr>
          <w:lang w:val="en-US" w:eastAsia="en-US"/>
        </w:rPr>
        <w:t xml:space="preserve">!  </w:t>
      </w:r>
      <w:r w:rsidRPr="001B7A8D">
        <w:rPr>
          <w:lang w:val="en-US" w:eastAsia="en-US"/>
        </w:rPr>
        <w:t>Rejoice</w:t>
      </w:r>
      <w:r w:rsidR="00B77071">
        <w:rPr>
          <w:lang w:val="en-US" w:eastAsia="en-US"/>
        </w:rPr>
        <w:t xml:space="preserve">!  </w:t>
      </w:r>
      <w:r w:rsidRPr="001B7A8D">
        <w:rPr>
          <w:lang w:val="en-US" w:eastAsia="en-US"/>
        </w:rPr>
        <w:t>The New Jerusalem has descended from</w:t>
      </w:r>
    </w:p>
    <w:p w:rsidR="00D516AA" w:rsidRPr="001B7A8D" w:rsidRDefault="00D516AA" w:rsidP="005F2775">
      <w:pPr>
        <w:pStyle w:val="Quotects"/>
        <w:rPr>
          <w:lang w:val="en-US" w:eastAsia="en-US"/>
        </w:rPr>
      </w:pPr>
      <w:r w:rsidRPr="001B7A8D">
        <w:rPr>
          <w:lang w:val="en-US" w:eastAsia="en-US"/>
        </w:rPr>
        <w:t>heaven.</w:t>
      </w:r>
    </w:p>
    <w:p w:rsidR="00D516AA" w:rsidRPr="001B7A8D" w:rsidRDefault="00D516AA" w:rsidP="005F2775">
      <w:pPr>
        <w:pStyle w:val="Quote"/>
        <w:rPr>
          <w:lang w:val="en-US" w:eastAsia="en-US"/>
        </w:rPr>
      </w:pPr>
      <w:r w:rsidRPr="001B7A8D">
        <w:rPr>
          <w:lang w:val="en-US" w:eastAsia="en-US"/>
        </w:rPr>
        <w:t>Rejoice</w:t>
      </w:r>
      <w:r w:rsidR="00B77071">
        <w:rPr>
          <w:lang w:val="en-US" w:eastAsia="en-US"/>
        </w:rPr>
        <w:t xml:space="preserve">!  </w:t>
      </w:r>
      <w:r w:rsidRPr="001B7A8D">
        <w:rPr>
          <w:lang w:val="en-US" w:eastAsia="en-US"/>
        </w:rPr>
        <w:t>Rejoice</w:t>
      </w:r>
      <w:r w:rsidR="00B77071">
        <w:rPr>
          <w:lang w:val="en-US" w:eastAsia="en-US"/>
        </w:rPr>
        <w:t xml:space="preserve">!  </w:t>
      </w:r>
      <w:r w:rsidRPr="001B7A8D">
        <w:rPr>
          <w:lang w:val="en-US" w:eastAsia="en-US"/>
        </w:rPr>
        <w:t>The glad tidings of God have been</w:t>
      </w:r>
    </w:p>
    <w:p w:rsidR="00D516AA" w:rsidRPr="001B7A8D" w:rsidRDefault="00D516AA" w:rsidP="005F2775">
      <w:pPr>
        <w:pStyle w:val="Quotects"/>
        <w:rPr>
          <w:lang w:val="en-US" w:eastAsia="en-US"/>
        </w:rPr>
      </w:pPr>
      <w:r w:rsidRPr="001B7A8D">
        <w:rPr>
          <w:lang w:val="en-US" w:eastAsia="en-US"/>
        </w:rPr>
        <w:t>revealed.</w:t>
      </w:r>
    </w:p>
    <w:p w:rsidR="00D516AA" w:rsidRPr="001B7A8D" w:rsidRDefault="00D516AA" w:rsidP="005F2775">
      <w:pPr>
        <w:pStyle w:val="Quote"/>
        <w:rPr>
          <w:lang w:val="en-US" w:eastAsia="en-US"/>
        </w:rPr>
      </w:pPr>
      <w:r w:rsidRPr="001B7A8D">
        <w:rPr>
          <w:lang w:val="en-US" w:eastAsia="en-US"/>
        </w:rPr>
        <w:t>Rejoice</w:t>
      </w:r>
      <w:r w:rsidR="00B77071">
        <w:rPr>
          <w:lang w:val="en-US" w:eastAsia="en-US"/>
        </w:rPr>
        <w:t xml:space="preserve">!  </w:t>
      </w:r>
      <w:r w:rsidRPr="001B7A8D">
        <w:rPr>
          <w:lang w:val="en-US" w:eastAsia="en-US"/>
        </w:rPr>
        <w:t>Rejoice</w:t>
      </w:r>
      <w:r w:rsidR="00B77071">
        <w:rPr>
          <w:lang w:val="en-US" w:eastAsia="en-US"/>
        </w:rPr>
        <w:t xml:space="preserve">!  </w:t>
      </w:r>
      <w:r w:rsidRPr="001B7A8D">
        <w:rPr>
          <w:lang w:val="en-US" w:eastAsia="en-US"/>
        </w:rPr>
        <w:t>The mysteries of the Holy Books have</w:t>
      </w:r>
    </w:p>
    <w:p w:rsidR="00D516AA" w:rsidRPr="001B7A8D" w:rsidRDefault="00D516AA" w:rsidP="005F2775">
      <w:pPr>
        <w:pStyle w:val="Quotects"/>
        <w:rPr>
          <w:lang w:val="en-US" w:eastAsia="en-US"/>
        </w:rPr>
      </w:pPr>
      <w:r w:rsidRPr="001B7A8D">
        <w:rPr>
          <w:lang w:val="en-US" w:eastAsia="en-US"/>
        </w:rPr>
        <w:t>been fulfilled.</w:t>
      </w:r>
    </w:p>
    <w:p w:rsidR="00D516AA" w:rsidRPr="001B7A8D" w:rsidRDefault="00D516AA" w:rsidP="005F2775">
      <w:pPr>
        <w:pStyle w:val="Quote"/>
        <w:rPr>
          <w:lang w:val="en-US" w:eastAsia="en-US"/>
        </w:rPr>
      </w:pPr>
      <w:r w:rsidRPr="001B7A8D">
        <w:rPr>
          <w:lang w:val="en-US" w:eastAsia="en-US"/>
        </w:rPr>
        <w:t>Rejoice</w:t>
      </w:r>
      <w:r w:rsidR="00B77071">
        <w:rPr>
          <w:lang w:val="en-US" w:eastAsia="en-US"/>
        </w:rPr>
        <w:t xml:space="preserve">!  </w:t>
      </w:r>
      <w:r w:rsidRPr="001B7A8D">
        <w:rPr>
          <w:lang w:val="en-US" w:eastAsia="en-US"/>
        </w:rPr>
        <w:t>Rejoice</w:t>
      </w:r>
      <w:r w:rsidR="00B77071">
        <w:rPr>
          <w:lang w:val="en-US" w:eastAsia="en-US"/>
        </w:rPr>
        <w:t xml:space="preserve">!  </w:t>
      </w:r>
      <w:r w:rsidRPr="001B7A8D">
        <w:rPr>
          <w:lang w:val="en-US" w:eastAsia="en-US"/>
        </w:rPr>
        <w:t>The Great Day has come.</w:t>
      </w:r>
    </w:p>
    <w:p w:rsidR="00D516AA" w:rsidRPr="001B7A8D" w:rsidRDefault="00D516AA" w:rsidP="005F2775">
      <w:pPr>
        <w:pStyle w:val="Quote"/>
        <w:rPr>
          <w:lang w:val="en-US" w:eastAsia="en-US"/>
        </w:rPr>
      </w:pPr>
      <w:r w:rsidRPr="001B7A8D">
        <w:rPr>
          <w:lang w:val="en-US" w:eastAsia="en-US"/>
        </w:rPr>
        <w:t>Rejoice</w:t>
      </w:r>
      <w:r w:rsidR="00B77071">
        <w:rPr>
          <w:lang w:val="en-US" w:eastAsia="en-US"/>
        </w:rPr>
        <w:t xml:space="preserve">!  </w:t>
      </w:r>
      <w:r w:rsidRPr="001B7A8D">
        <w:rPr>
          <w:lang w:val="en-US" w:eastAsia="en-US"/>
        </w:rPr>
        <w:t>Rejoice</w:t>
      </w:r>
      <w:r w:rsidR="00B77071">
        <w:rPr>
          <w:lang w:val="en-US" w:eastAsia="en-US"/>
        </w:rPr>
        <w:t xml:space="preserve">!  </w:t>
      </w:r>
      <w:r w:rsidRPr="001B7A8D">
        <w:rPr>
          <w:lang w:val="en-US" w:eastAsia="en-US"/>
        </w:rPr>
        <w:t>The banner of the oneness of humanity</w:t>
      </w:r>
    </w:p>
    <w:p w:rsidR="00D516AA" w:rsidRPr="001B7A8D" w:rsidRDefault="00D516AA" w:rsidP="005F2775">
      <w:pPr>
        <w:pStyle w:val="Quotects"/>
        <w:rPr>
          <w:lang w:val="en-US" w:eastAsia="en-US"/>
        </w:rPr>
      </w:pPr>
      <w:r w:rsidRPr="001B7A8D">
        <w:rPr>
          <w:lang w:val="en-US" w:eastAsia="en-US"/>
        </w:rPr>
        <w:t>is hoisted.</w:t>
      </w:r>
    </w:p>
    <w:p w:rsidR="00D516AA" w:rsidRPr="001B7A8D" w:rsidRDefault="00D516AA" w:rsidP="005F2775">
      <w:pPr>
        <w:pStyle w:val="Quote"/>
        <w:rPr>
          <w:lang w:val="en-US" w:eastAsia="en-US"/>
        </w:rPr>
      </w:pPr>
      <w:r w:rsidRPr="001B7A8D">
        <w:rPr>
          <w:lang w:val="en-US" w:eastAsia="en-US"/>
        </w:rPr>
        <w:t>Rejoice</w:t>
      </w:r>
      <w:r w:rsidR="00B77071">
        <w:rPr>
          <w:lang w:val="en-US" w:eastAsia="en-US"/>
        </w:rPr>
        <w:t xml:space="preserve">!  </w:t>
      </w:r>
      <w:r w:rsidRPr="001B7A8D">
        <w:rPr>
          <w:lang w:val="en-US" w:eastAsia="en-US"/>
        </w:rPr>
        <w:t>Rejoice</w:t>
      </w:r>
      <w:r w:rsidR="00B77071">
        <w:rPr>
          <w:lang w:val="en-US" w:eastAsia="en-US"/>
        </w:rPr>
        <w:t xml:space="preserve">!  </w:t>
      </w:r>
      <w:r w:rsidRPr="001B7A8D">
        <w:rPr>
          <w:lang w:val="en-US" w:eastAsia="en-US"/>
        </w:rPr>
        <w:t>The tent of universal peace is pitched.</w:t>
      </w:r>
    </w:p>
    <w:p w:rsidR="00D516AA" w:rsidRPr="001B7A8D" w:rsidRDefault="00D516AA" w:rsidP="005F2775">
      <w:pPr>
        <w:pStyle w:val="Quote"/>
        <w:rPr>
          <w:lang w:val="en-US" w:eastAsia="en-US"/>
        </w:rPr>
      </w:pPr>
      <w:r w:rsidRPr="001B7A8D">
        <w:rPr>
          <w:lang w:val="en-US" w:eastAsia="en-US"/>
        </w:rPr>
        <w:t>Rejoice</w:t>
      </w:r>
      <w:r w:rsidR="00B77071">
        <w:rPr>
          <w:lang w:val="en-US" w:eastAsia="en-US"/>
        </w:rPr>
        <w:t xml:space="preserve">!  </w:t>
      </w:r>
      <w:r w:rsidRPr="001B7A8D">
        <w:rPr>
          <w:lang w:val="en-US" w:eastAsia="en-US"/>
        </w:rPr>
        <w:t>Rejoice</w:t>
      </w:r>
      <w:r w:rsidR="00B77071">
        <w:rPr>
          <w:lang w:val="en-US" w:eastAsia="en-US"/>
        </w:rPr>
        <w:t xml:space="preserve">!  </w:t>
      </w:r>
      <w:r w:rsidRPr="001B7A8D">
        <w:rPr>
          <w:lang w:val="en-US" w:eastAsia="en-US"/>
        </w:rPr>
        <w:t>The Divine Lamp is illumined.</w:t>
      </w:r>
    </w:p>
    <w:p w:rsidR="00D516AA" w:rsidRPr="001B7A8D" w:rsidRDefault="00D516AA" w:rsidP="005F2775">
      <w:pPr>
        <w:pStyle w:val="Quote"/>
        <w:rPr>
          <w:lang w:val="en-US" w:eastAsia="en-US"/>
        </w:rPr>
      </w:pPr>
      <w:r w:rsidRPr="001B7A8D">
        <w:rPr>
          <w:lang w:val="en-US" w:eastAsia="en-US"/>
        </w:rPr>
        <w:t>Rejoice</w:t>
      </w:r>
      <w:r w:rsidR="00B77071">
        <w:rPr>
          <w:lang w:val="en-US" w:eastAsia="en-US"/>
        </w:rPr>
        <w:t xml:space="preserve">!  </w:t>
      </w:r>
      <w:r w:rsidRPr="001B7A8D">
        <w:rPr>
          <w:lang w:val="en-US" w:eastAsia="en-US"/>
        </w:rPr>
        <w:t>Rejoice</w:t>
      </w:r>
      <w:r w:rsidR="00B77071">
        <w:rPr>
          <w:lang w:val="en-US" w:eastAsia="en-US"/>
        </w:rPr>
        <w:t xml:space="preserve">!  </w:t>
      </w:r>
      <w:r w:rsidRPr="001B7A8D">
        <w:rPr>
          <w:lang w:val="en-US" w:eastAsia="en-US"/>
        </w:rPr>
        <w:t>The breezes of the Merciful are wafting.</w:t>
      </w:r>
    </w:p>
    <w:p w:rsidR="00D516AA" w:rsidRPr="001B7A8D" w:rsidRDefault="00D516AA" w:rsidP="005F2775">
      <w:pPr>
        <w:pStyle w:val="Quote"/>
        <w:rPr>
          <w:lang w:val="en-US" w:eastAsia="en-US"/>
        </w:rPr>
      </w:pPr>
      <w:r w:rsidRPr="001B7A8D">
        <w:rPr>
          <w:lang w:val="en-US" w:eastAsia="en-US"/>
        </w:rPr>
        <w:t>Rejoice</w:t>
      </w:r>
      <w:r w:rsidR="00B77071">
        <w:rPr>
          <w:lang w:val="en-US" w:eastAsia="en-US"/>
        </w:rPr>
        <w:t xml:space="preserve">!  </w:t>
      </w:r>
      <w:r w:rsidRPr="001B7A8D">
        <w:rPr>
          <w:lang w:val="en-US" w:eastAsia="en-US"/>
        </w:rPr>
        <w:t>Rejoice</w:t>
      </w:r>
      <w:r w:rsidR="00B77071">
        <w:rPr>
          <w:lang w:val="en-US" w:eastAsia="en-US"/>
        </w:rPr>
        <w:t xml:space="preserve">!  </w:t>
      </w:r>
      <w:r w:rsidRPr="001B7A8D">
        <w:rPr>
          <w:lang w:val="en-US" w:eastAsia="en-US"/>
        </w:rPr>
        <w:t>The joyful tidings and promises of the</w:t>
      </w:r>
    </w:p>
    <w:p w:rsidR="00D516AA" w:rsidRPr="001B7A8D" w:rsidRDefault="00D516AA" w:rsidP="005F2775">
      <w:pPr>
        <w:pStyle w:val="Quotects"/>
        <w:rPr>
          <w:lang w:val="en-US" w:eastAsia="en-US"/>
        </w:rPr>
      </w:pPr>
      <w:r w:rsidRPr="001B7A8D">
        <w:rPr>
          <w:lang w:val="en-US" w:eastAsia="en-US"/>
        </w:rPr>
        <w:t>Prophets have come to pass.</w:t>
      </w:r>
    </w:p>
    <w:p w:rsidR="00D516AA" w:rsidRPr="001B7A8D" w:rsidRDefault="00D516AA" w:rsidP="005F2775">
      <w:pPr>
        <w:pStyle w:val="Quote"/>
        <w:rPr>
          <w:lang w:val="en-US" w:eastAsia="en-US"/>
        </w:rPr>
      </w:pPr>
      <w:r w:rsidRPr="001B7A8D">
        <w:rPr>
          <w:lang w:val="en-US" w:eastAsia="en-US"/>
        </w:rPr>
        <w:t>Rejoice</w:t>
      </w:r>
      <w:r w:rsidR="00B77071">
        <w:rPr>
          <w:lang w:val="en-US" w:eastAsia="en-US"/>
        </w:rPr>
        <w:t xml:space="preserve">!  </w:t>
      </w:r>
      <w:r w:rsidRPr="001B7A8D">
        <w:rPr>
          <w:lang w:val="en-US" w:eastAsia="en-US"/>
        </w:rPr>
        <w:t>Rejoice</w:t>
      </w:r>
      <w:r w:rsidR="00B77071">
        <w:rPr>
          <w:lang w:val="en-US" w:eastAsia="en-US"/>
        </w:rPr>
        <w:t xml:space="preserve">!  </w:t>
      </w:r>
      <w:r w:rsidRPr="001B7A8D">
        <w:rPr>
          <w:lang w:val="en-US" w:eastAsia="en-US"/>
        </w:rPr>
        <w:t>The Glory of Carmel has shed its efful</w:t>
      </w:r>
      <w:r w:rsidR="001D6484">
        <w:rPr>
          <w:lang w:val="en-US" w:eastAsia="en-US"/>
        </w:rPr>
        <w:t>-</w:t>
      </w:r>
    </w:p>
    <w:p w:rsidR="00D516AA" w:rsidRPr="001B7A8D" w:rsidRDefault="00D516AA" w:rsidP="005F2775">
      <w:pPr>
        <w:pStyle w:val="Quotects"/>
        <w:rPr>
          <w:lang w:val="en-US" w:eastAsia="en-US"/>
        </w:rPr>
      </w:pPr>
      <w:r w:rsidRPr="001B7A8D">
        <w:rPr>
          <w:lang w:val="en-US" w:eastAsia="en-US"/>
        </w:rPr>
        <w:t>gence on the world.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5F2775">
      <w:pPr>
        <w:pStyle w:val="Quote"/>
        <w:rPr>
          <w:lang w:val="en-US" w:eastAsia="en-US"/>
        </w:rPr>
      </w:pPr>
      <w:r w:rsidRPr="001B7A8D">
        <w:rPr>
          <w:lang w:val="en-US" w:eastAsia="en-US"/>
        </w:rPr>
        <w:lastRenderedPageBreak/>
        <w:t>Rejoice</w:t>
      </w:r>
      <w:r w:rsidR="00B77071">
        <w:rPr>
          <w:lang w:val="en-US" w:eastAsia="en-US"/>
        </w:rPr>
        <w:t xml:space="preserve">!  </w:t>
      </w:r>
      <w:r w:rsidRPr="001B7A8D">
        <w:rPr>
          <w:lang w:val="en-US" w:eastAsia="en-US"/>
        </w:rPr>
        <w:t>Rejoice</w:t>
      </w:r>
      <w:r w:rsidR="00B77071">
        <w:rPr>
          <w:lang w:val="en-US" w:eastAsia="en-US"/>
        </w:rPr>
        <w:t xml:space="preserve">!  </w:t>
      </w:r>
      <w:r w:rsidRPr="001B7A8D">
        <w:rPr>
          <w:lang w:val="en-US" w:eastAsia="en-US"/>
        </w:rPr>
        <w:t>The East and the West have embraced.</w:t>
      </w:r>
    </w:p>
    <w:p w:rsidR="00D516AA" w:rsidRPr="001B7A8D" w:rsidRDefault="00D516AA" w:rsidP="005F2775">
      <w:pPr>
        <w:pStyle w:val="Quote"/>
        <w:rPr>
          <w:lang w:val="en-US" w:eastAsia="en-US"/>
        </w:rPr>
      </w:pPr>
      <w:r w:rsidRPr="001B7A8D">
        <w:rPr>
          <w:lang w:val="en-US" w:eastAsia="en-US"/>
        </w:rPr>
        <w:t>Rejoice</w:t>
      </w:r>
      <w:r w:rsidR="00B77071">
        <w:rPr>
          <w:lang w:val="en-US" w:eastAsia="en-US"/>
        </w:rPr>
        <w:t xml:space="preserve">!  </w:t>
      </w:r>
      <w:r w:rsidRPr="001B7A8D">
        <w:rPr>
          <w:lang w:val="en-US" w:eastAsia="en-US"/>
        </w:rPr>
        <w:t>Rejoice</w:t>
      </w:r>
      <w:r w:rsidR="00B77071">
        <w:rPr>
          <w:lang w:val="en-US" w:eastAsia="en-US"/>
        </w:rPr>
        <w:t xml:space="preserve">!  </w:t>
      </w:r>
      <w:r w:rsidRPr="001B7A8D">
        <w:rPr>
          <w:lang w:val="en-US" w:eastAsia="en-US"/>
        </w:rPr>
        <w:t>America and Asia like unto two lovers</w:t>
      </w:r>
    </w:p>
    <w:p w:rsidR="00D516AA" w:rsidRPr="001B7A8D" w:rsidRDefault="00D516AA" w:rsidP="005F2775">
      <w:pPr>
        <w:pStyle w:val="Quotects"/>
        <w:rPr>
          <w:lang w:val="en-US" w:eastAsia="en-US"/>
        </w:rPr>
      </w:pPr>
      <w:r w:rsidRPr="001B7A8D">
        <w:rPr>
          <w:lang w:val="en-US" w:eastAsia="en-US"/>
        </w:rPr>
        <w:t>have joined hands.</w:t>
      </w:r>
    </w:p>
    <w:p w:rsidR="00D516AA" w:rsidRPr="001B7A8D" w:rsidRDefault="00D516AA" w:rsidP="005F2775">
      <w:pPr>
        <w:pStyle w:val="Text"/>
        <w:rPr>
          <w:lang w:val="en-US" w:eastAsia="en-US"/>
        </w:rPr>
      </w:pPr>
      <w:r w:rsidRPr="001B7A8D">
        <w:rPr>
          <w:lang w:val="en-US" w:eastAsia="en-US"/>
        </w:rPr>
        <w:t>After the meeting the Master went to visit a Jewish friend,</w:t>
      </w:r>
    </w:p>
    <w:p w:rsidR="00D516AA" w:rsidRPr="001B7A8D" w:rsidRDefault="00D516AA" w:rsidP="00D516AA">
      <w:pPr>
        <w:rPr>
          <w:lang w:val="en-US" w:eastAsia="en-US"/>
        </w:rPr>
      </w:pPr>
      <w:r w:rsidRPr="001B7A8D">
        <w:rPr>
          <w:lang w:val="en-US" w:eastAsia="en-US"/>
        </w:rPr>
        <w:t>a believer, who was ill at his home 40 miles from Brooklyn.</w:t>
      </w:r>
    </w:p>
    <w:p w:rsidR="00D516AA" w:rsidRPr="001B7A8D" w:rsidRDefault="00D516AA" w:rsidP="00D516AA">
      <w:pPr>
        <w:rPr>
          <w:lang w:val="en-US" w:eastAsia="en-US"/>
        </w:rPr>
      </w:pPr>
      <w:r w:rsidRPr="001B7A8D">
        <w:rPr>
          <w:lang w:val="en-US" w:eastAsia="en-US"/>
        </w:rPr>
        <w:t>He returned to New York at night exhausted.</w:t>
      </w:r>
    </w:p>
    <w:p w:rsidR="00D516AA" w:rsidRPr="001B7A8D" w:rsidRDefault="00D516AA" w:rsidP="005F2775">
      <w:pPr>
        <w:pStyle w:val="Myheadc"/>
        <w:rPr>
          <w:lang w:val="en-US" w:eastAsia="en-US"/>
        </w:rPr>
      </w:pPr>
      <w:r w:rsidRPr="001B7A8D">
        <w:rPr>
          <w:lang w:val="en-US" w:eastAsia="en-US"/>
        </w:rPr>
        <w:t>Tuesday, June 18, 1912</w:t>
      </w:r>
      <w:r w:rsidR="005F2775" w:rsidRPr="005F2775">
        <w:rPr>
          <w:rStyle w:val="EndnoteReference"/>
          <w:b w:val="0"/>
          <w:bCs/>
          <w:sz w:val="20"/>
        </w:rPr>
        <w:endnoteReference w:id="156"/>
      </w:r>
    </w:p>
    <w:p w:rsidR="00D516AA" w:rsidRPr="001B7A8D" w:rsidRDefault="00D516AA" w:rsidP="005F2775">
      <w:pPr>
        <w:jc w:val="center"/>
        <w:rPr>
          <w:lang w:val="en-US" w:eastAsia="en-US"/>
        </w:rPr>
      </w:pPr>
      <w:r w:rsidRPr="001B7A8D">
        <w:rPr>
          <w:lang w:val="en-US" w:eastAsia="en-US"/>
        </w:rPr>
        <w:t>[New York]</w:t>
      </w:r>
    </w:p>
    <w:p w:rsidR="00D516AA" w:rsidRPr="001B7A8D" w:rsidRDefault="00D516AA" w:rsidP="005F2775">
      <w:pPr>
        <w:pStyle w:val="Text"/>
        <w:rPr>
          <w:lang w:val="en-US" w:eastAsia="en-US"/>
        </w:rPr>
      </w:pPr>
      <w:r w:rsidRPr="001B7A8D">
        <w:rPr>
          <w:lang w:val="en-US" w:eastAsia="en-US"/>
        </w:rPr>
        <w:t xml:space="preserve">At a public meeting </w:t>
      </w:r>
      <w:r w:rsidR="00E53D6D">
        <w:rPr>
          <w:lang w:val="en-US" w:eastAsia="en-US"/>
        </w:rPr>
        <w:t>‘</w:t>
      </w:r>
      <w:r w:rsidRPr="001B7A8D">
        <w:rPr>
          <w:lang w:val="en-US" w:eastAsia="en-US"/>
        </w:rPr>
        <w:t>Abdu</w:t>
      </w:r>
      <w:r w:rsidR="00E53D6D">
        <w:rPr>
          <w:lang w:val="en-US" w:eastAsia="en-US"/>
        </w:rPr>
        <w:t>’</w:t>
      </w:r>
      <w:r w:rsidRPr="001B7A8D">
        <w:rPr>
          <w:lang w:val="en-US" w:eastAsia="en-US"/>
        </w:rPr>
        <w:t>l-Bahá again spoke on the</w:t>
      </w:r>
    </w:p>
    <w:p w:rsidR="00D516AA" w:rsidRPr="001B7A8D" w:rsidRDefault="00D516AA" w:rsidP="005F2775">
      <w:pPr>
        <w:rPr>
          <w:lang w:val="en-US" w:eastAsia="en-US"/>
        </w:rPr>
      </w:pPr>
      <w:r w:rsidRPr="001B7A8D">
        <w:rPr>
          <w:lang w:val="en-US" w:eastAsia="en-US"/>
        </w:rPr>
        <w:t>Tablet of the Branch,</w:t>
      </w:r>
      <w:r w:rsidR="005F2775">
        <w:rPr>
          <w:rStyle w:val="EndnoteReference"/>
          <w:lang w:eastAsia="en-US"/>
        </w:rPr>
        <w:endnoteReference w:id="157"/>
      </w:r>
      <w:r w:rsidRPr="001B7A8D">
        <w:rPr>
          <w:lang w:val="en-US" w:eastAsia="en-US"/>
        </w:rPr>
        <w:t xml:space="preserve"> His talk centering around the</w:t>
      </w:r>
    </w:p>
    <w:p w:rsidR="00D516AA" w:rsidRPr="001B7A8D" w:rsidRDefault="00D516AA" w:rsidP="00D516AA">
      <w:pPr>
        <w:rPr>
          <w:lang w:val="en-US" w:eastAsia="en-US"/>
        </w:rPr>
      </w:pPr>
      <w:r w:rsidRPr="001B7A8D">
        <w:rPr>
          <w:lang w:val="en-US" w:eastAsia="en-US"/>
        </w:rPr>
        <w:t>Covenant and its promise</w:t>
      </w:r>
      <w:r w:rsidR="00AA6BEB">
        <w:rPr>
          <w:lang w:val="en-US" w:eastAsia="en-US"/>
        </w:rPr>
        <w:t xml:space="preserve">.  </w:t>
      </w:r>
      <w:r w:rsidRPr="001B7A8D">
        <w:rPr>
          <w:lang w:val="en-US" w:eastAsia="en-US"/>
        </w:rPr>
        <w:t>After the meeting, many</w:t>
      </w:r>
    </w:p>
    <w:p w:rsidR="00D516AA" w:rsidRPr="001B7A8D" w:rsidRDefault="00D516AA" w:rsidP="00D516AA">
      <w:pPr>
        <w:rPr>
          <w:lang w:val="en-US" w:eastAsia="en-US"/>
        </w:rPr>
      </w:pPr>
      <w:r w:rsidRPr="001B7A8D">
        <w:rPr>
          <w:lang w:val="en-US" w:eastAsia="en-US"/>
        </w:rPr>
        <w:t>pleaded for a private interview and continued visiting Him</w:t>
      </w:r>
    </w:p>
    <w:p w:rsidR="00D516AA" w:rsidRPr="001B7A8D" w:rsidRDefault="00D516AA" w:rsidP="00D516AA">
      <w:pPr>
        <w:rPr>
          <w:lang w:val="en-US" w:eastAsia="en-US"/>
        </w:rPr>
      </w:pPr>
      <w:r w:rsidRPr="001B7A8D">
        <w:rPr>
          <w:lang w:val="en-US" w:eastAsia="en-US"/>
        </w:rPr>
        <w:t>until noon.</w:t>
      </w:r>
    </w:p>
    <w:p w:rsidR="00D516AA" w:rsidRPr="001B7A8D" w:rsidRDefault="00D516AA" w:rsidP="005F2775">
      <w:pPr>
        <w:pStyle w:val="Text"/>
        <w:rPr>
          <w:lang w:val="en-US" w:eastAsia="en-US"/>
        </w:rPr>
      </w:pPr>
      <w:r w:rsidRPr="001B7A8D">
        <w:rPr>
          <w:lang w:val="en-US" w:eastAsia="en-US"/>
        </w:rPr>
        <w:t xml:space="preserve">Today He received the manuscript of </w:t>
      </w:r>
      <w:r w:rsidRPr="006C4186">
        <w:rPr>
          <w:i/>
          <w:iCs/>
          <w:lang w:val="en-US" w:eastAsia="en-US"/>
        </w:rPr>
        <w:t>The Brilliant Proof</w:t>
      </w:r>
    </w:p>
    <w:p w:rsidR="00D516AA" w:rsidRPr="001B7A8D" w:rsidRDefault="00D516AA" w:rsidP="00D516AA">
      <w:pPr>
        <w:rPr>
          <w:lang w:val="en-US" w:eastAsia="en-US"/>
        </w:rPr>
      </w:pPr>
      <w:r w:rsidRPr="001B7A8D">
        <w:rPr>
          <w:lang w:val="en-US" w:eastAsia="en-US"/>
        </w:rPr>
        <w:t>written by Mírzá Abu</w:t>
      </w:r>
      <w:r w:rsidR="00E53D6D">
        <w:rPr>
          <w:lang w:val="en-US" w:eastAsia="en-US"/>
        </w:rPr>
        <w:t>’</w:t>
      </w:r>
      <w:r w:rsidRPr="001B7A8D">
        <w:rPr>
          <w:lang w:val="en-US" w:eastAsia="en-US"/>
        </w:rPr>
        <w:t>l-Faḍl, which had been written in</w:t>
      </w:r>
    </w:p>
    <w:p w:rsidR="00D516AA" w:rsidRPr="001B7A8D" w:rsidRDefault="00D516AA" w:rsidP="00D516AA">
      <w:pPr>
        <w:rPr>
          <w:lang w:val="en-US" w:eastAsia="en-US"/>
        </w:rPr>
      </w:pPr>
      <w:r w:rsidRPr="001B7A8D">
        <w:rPr>
          <w:lang w:val="en-US" w:eastAsia="en-US"/>
        </w:rPr>
        <w:t>answer to the objections of a minister in London</w:t>
      </w:r>
      <w:r w:rsidR="00AA6BEB">
        <w:rPr>
          <w:lang w:val="en-US" w:eastAsia="en-US"/>
        </w:rPr>
        <w:t xml:space="preserve">.  </w:t>
      </w:r>
      <w:r w:rsidRPr="001B7A8D">
        <w:rPr>
          <w:lang w:val="en-US" w:eastAsia="en-US"/>
        </w:rPr>
        <w:t>Being</w:t>
      </w:r>
    </w:p>
    <w:p w:rsidR="00D516AA" w:rsidRPr="001B7A8D" w:rsidRDefault="00D516AA" w:rsidP="00D516AA">
      <w:pPr>
        <w:rPr>
          <w:lang w:val="en-US" w:eastAsia="en-US"/>
        </w:rPr>
      </w:pPr>
      <w:r w:rsidRPr="001B7A8D">
        <w:rPr>
          <w:lang w:val="en-US" w:eastAsia="en-US"/>
        </w:rPr>
        <w:t>pleased with the book, the Master instructed that it be</w:t>
      </w:r>
    </w:p>
    <w:p w:rsidR="00D516AA" w:rsidRPr="001B7A8D" w:rsidRDefault="00D516AA" w:rsidP="00D516AA">
      <w:pPr>
        <w:rPr>
          <w:lang w:val="en-US" w:eastAsia="en-US"/>
        </w:rPr>
      </w:pPr>
      <w:r w:rsidRPr="001B7A8D">
        <w:rPr>
          <w:lang w:val="en-US" w:eastAsia="en-US"/>
        </w:rPr>
        <w:t>translated and published.</w:t>
      </w:r>
    </w:p>
    <w:p w:rsidR="00D516AA" w:rsidRPr="001B7A8D" w:rsidRDefault="00D516AA" w:rsidP="005F2775">
      <w:pPr>
        <w:pStyle w:val="Text"/>
        <w:rPr>
          <w:lang w:val="en-US" w:eastAsia="en-US"/>
        </w:rPr>
      </w:pPr>
      <w:r w:rsidRPr="001B7A8D">
        <w:rPr>
          <w:lang w:val="en-US" w:eastAsia="en-US"/>
        </w:rPr>
        <w:t>He also spoke of the malice, mischief and misdeeds of</w:t>
      </w:r>
    </w:p>
    <w:p w:rsidR="00D516AA" w:rsidRPr="001B7A8D" w:rsidRDefault="00D516AA" w:rsidP="005F2775">
      <w:pPr>
        <w:rPr>
          <w:lang w:val="en-US" w:eastAsia="en-US"/>
        </w:rPr>
      </w:pPr>
      <w:r w:rsidRPr="001B7A8D">
        <w:rPr>
          <w:lang w:val="en-US" w:eastAsia="en-US"/>
        </w:rPr>
        <w:t>the Azal</w:t>
      </w:r>
      <w:del w:id="73" w:author="M" w:date="2017-06-22T08:18:00Z">
        <w:r w:rsidRPr="001B7A8D" w:rsidDel="006C4186">
          <w:rPr>
            <w:lang w:val="en-US" w:eastAsia="en-US"/>
          </w:rPr>
          <w:delText>i</w:delText>
        </w:r>
      </w:del>
      <w:ins w:id="74" w:author="M" w:date="2017-06-22T08:18:00Z">
        <w:r w:rsidR="006C4186" w:rsidRPr="005F2775">
          <w:rPr>
            <w:lang w:val="en-US" w:eastAsia="en-US"/>
          </w:rPr>
          <w:t>í</w:t>
        </w:r>
      </w:ins>
      <w:r w:rsidRPr="001B7A8D">
        <w:rPr>
          <w:lang w:val="en-US" w:eastAsia="en-US"/>
        </w:rPr>
        <w:t>s</w:t>
      </w:r>
      <w:commentRangeStart w:id="75"/>
      <w:r w:rsidRPr="001B7A8D">
        <w:rPr>
          <w:lang w:val="en-US" w:eastAsia="en-US"/>
        </w:rPr>
        <w:t>.</w:t>
      </w:r>
      <w:r w:rsidR="005F2775">
        <w:rPr>
          <w:rStyle w:val="EndnoteReference"/>
          <w:lang w:eastAsia="en-US"/>
        </w:rPr>
        <w:endnoteReference w:id="158"/>
      </w:r>
      <w:commentRangeEnd w:id="75"/>
      <w:r w:rsidR="002C09E7">
        <w:rPr>
          <w:rStyle w:val="CommentReference"/>
        </w:rPr>
        <w:commentReference w:id="75"/>
      </w:r>
    </w:p>
    <w:p w:rsidR="00D516AA" w:rsidRPr="001B7A8D" w:rsidRDefault="00D516AA" w:rsidP="005F2775">
      <w:pPr>
        <w:pStyle w:val="Text"/>
        <w:rPr>
          <w:lang w:val="en-US" w:eastAsia="en-US"/>
        </w:rPr>
      </w:pPr>
      <w:r w:rsidRPr="001B7A8D">
        <w:rPr>
          <w:lang w:val="en-US" w:eastAsia="en-US"/>
        </w:rPr>
        <w:t>In the afternoon several friends visited and described</w:t>
      </w:r>
    </w:p>
    <w:p w:rsidR="00D516AA" w:rsidRPr="001B7A8D" w:rsidRDefault="00D516AA" w:rsidP="00D516AA">
      <w:pPr>
        <w:rPr>
          <w:lang w:val="en-US" w:eastAsia="en-US"/>
        </w:rPr>
      </w:pPr>
      <w:r w:rsidRPr="001B7A8D">
        <w:rPr>
          <w:lang w:val="en-US" w:eastAsia="en-US"/>
        </w:rPr>
        <w:t>the picturesque scenery and interesting places of America.</w:t>
      </w:r>
    </w:p>
    <w:p w:rsidR="00D516AA" w:rsidRPr="001B7A8D" w:rsidRDefault="00E53D6D" w:rsidP="00D516AA">
      <w:pPr>
        <w:rPr>
          <w:lang w:val="en-US" w:eastAsia="en-US"/>
        </w:rPr>
      </w:pPr>
      <w:r>
        <w:rPr>
          <w:lang w:val="en-US" w:eastAsia="en-US"/>
        </w:rPr>
        <w:t>‘Abdu’l</w:t>
      </w:r>
      <w:r w:rsidR="00D516AA" w:rsidRPr="001B7A8D">
        <w:rPr>
          <w:lang w:val="en-US" w:eastAsia="en-US"/>
        </w:rPr>
        <w:t>-Bahá said:</w:t>
      </w:r>
    </w:p>
    <w:p w:rsidR="00D516AA" w:rsidRPr="001B7A8D" w:rsidRDefault="00D516AA" w:rsidP="006C4186">
      <w:pPr>
        <w:pStyle w:val="Quote"/>
        <w:rPr>
          <w:lang w:val="en-US" w:eastAsia="en-US"/>
        </w:rPr>
      </w:pPr>
      <w:r w:rsidRPr="001B7A8D">
        <w:rPr>
          <w:lang w:val="en-US" w:eastAsia="en-US"/>
        </w:rPr>
        <w:t>We love meetings of fidelity and not picturesque scenes.</w:t>
      </w:r>
    </w:p>
    <w:p w:rsidR="00D516AA" w:rsidRPr="001B7A8D" w:rsidRDefault="00D516AA" w:rsidP="006C4186">
      <w:pPr>
        <w:pStyle w:val="Quotects"/>
        <w:rPr>
          <w:lang w:val="en-US" w:eastAsia="en-US"/>
        </w:rPr>
      </w:pPr>
      <w:r w:rsidRPr="001B7A8D">
        <w:rPr>
          <w:lang w:val="en-US" w:eastAsia="en-US"/>
        </w:rPr>
        <w:t>We must first be faithful to God, to His ordinances and</w:t>
      </w:r>
    </w:p>
    <w:p w:rsidR="00D516AA" w:rsidRPr="001B7A8D" w:rsidRDefault="00D516AA" w:rsidP="006C4186">
      <w:pPr>
        <w:pStyle w:val="Quotects"/>
        <w:rPr>
          <w:lang w:val="en-US" w:eastAsia="en-US"/>
        </w:rPr>
      </w:pPr>
      <w:r w:rsidRPr="001B7A8D">
        <w:rPr>
          <w:lang w:val="en-US" w:eastAsia="en-US"/>
        </w:rPr>
        <w:t>Covenant and to His servants</w:t>
      </w:r>
      <w:r w:rsidR="00AA6BEB">
        <w:rPr>
          <w:lang w:val="en-US" w:eastAsia="en-US"/>
        </w:rPr>
        <w:t xml:space="preserve">.  </w:t>
      </w:r>
      <w:r w:rsidRPr="001B7A8D">
        <w:rPr>
          <w:lang w:val="en-US" w:eastAsia="en-US"/>
        </w:rPr>
        <w:t>If we wish to see places of</w:t>
      </w:r>
    </w:p>
    <w:p w:rsidR="00D516AA" w:rsidRPr="001B7A8D" w:rsidRDefault="00D516AA" w:rsidP="006C4186">
      <w:pPr>
        <w:pStyle w:val="Quotects"/>
        <w:rPr>
          <w:lang w:val="en-US" w:eastAsia="en-US"/>
        </w:rPr>
      </w:pPr>
      <w:r w:rsidRPr="001B7A8D">
        <w:rPr>
          <w:lang w:val="en-US" w:eastAsia="en-US"/>
        </w:rPr>
        <w:t>interest and picturesque scenes, we do so when we go</w:t>
      </w:r>
    </w:p>
    <w:p w:rsidR="00D516AA" w:rsidRPr="001B7A8D" w:rsidRDefault="00D516AA" w:rsidP="006C4186">
      <w:pPr>
        <w:pStyle w:val="Quotects"/>
        <w:rPr>
          <w:lang w:val="en-US" w:eastAsia="en-US"/>
        </w:rPr>
      </w:pPr>
      <w:r w:rsidRPr="001B7A8D">
        <w:rPr>
          <w:lang w:val="en-US" w:eastAsia="en-US"/>
        </w:rPr>
        <w:t>visiting or when we pass through such places and scenes.</w:t>
      </w:r>
    </w:p>
    <w:p w:rsidR="00D516AA" w:rsidRPr="001B7A8D" w:rsidRDefault="00D516AA" w:rsidP="006C4186">
      <w:pPr>
        <w:pStyle w:val="Text"/>
        <w:rPr>
          <w:lang w:val="en-US" w:eastAsia="en-US"/>
        </w:rPr>
      </w:pPr>
      <w:r w:rsidRPr="001B7A8D">
        <w:rPr>
          <w:lang w:val="en-US" w:eastAsia="en-US"/>
        </w:rPr>
        <w:t xml:space="preserve">Sometimes during these days </w:t>
      </w:r>
      <w:r w:rsidR="00E53D6D">
        <w:rPr>
          <w:lang w:val="en-US" w:eastAsia="en-US"/>
        </w:rPr>
        <w:t>‘</w:t>
      </w:r>
      <w:r w:rsidRPr="001B7A8D">
        <w:rPr>
          <w:lang w:val="en-US" w:eastAsia="en-US"/>
        </w:rPr>
        <w:t>Abdu</w:t>
      </w:r>
      <w:r w:rsidR="00E53D6D">
        <w:rPr>
          <w:lang w:val="en-US" w:eastAsia="en-US"/>
        </w:rPr>
        <w:t>’</w:t>
      </w:r>
      <w:r w:rsidRPr="001B7A8D">
        <w:rPr>
          <w:lang w:val="en-US" w:eastAsia="en-US"/>
        </w:rPr>
        <w:t>l-Bahá would evince</w:t>
      </w:r>
    </w:p>
    <w:p w:rsidR="00D516AA" w:rsidRPr="001B7A8D" w:rsidRDefault="00D516AA" w:rsidP="00D516AA">
      <w:pPr>
        <w:rPr>
          <w:lang w:val="en-US" w:eastAsia="en-US"/>
        </w:rPr>
      </w:pPr>
      <w:r w:rsidRPr="001B7A8D">
        <w:rPr>
          <w:lang w:val="en-US" w:eastAsia="en-US"/>
        </w:rPr>
        <w:t>a mood similar to that He had when He was staying in</w:t>
      </w:r>
    </w:p>
    <w:p w:rsidR="00D516AA" w:rsidRPr="001B7A8D" w:rsidRDefault="00D516AA" w:rsidP="00D516AA">
      <w:pPr>
        <w:rPr>
          <w:lang w:val="en-US" w:eastAsia="en-US"/>
        </w:rPr>
      </w:pPr>
      <w:r w:rsidRPr="001B7A8D">
        <w:rPr>
          <w:lang w:val="en-US" w:eastAsia="en-US"/>
        </w:rPr>
        <w:t>Egypt, when He wished for martyrdom, desiring to be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sacrificed at the Threshold of God</w:t>
      </w:r>
      <w:r w:rsidR="00AA6BEB">
        <w:rPr>
          <w:lang w:val="en-US" w:eastAsia="en-US"/>
        </w:rPr>
        <w:t xml:space="preserve">.  </w:t>
      </w:r>
      <w:r w:rsidRPr="001B7A8D">
        <w:rPr>
          <w:lang w:val="en-US" w:eastAsia="en-US"/>
        </w:rPr>
        <w:t>Among the many</w:t>
      </w:r>
    </w:p>
    <w:p w:rsidR="00D516AA" w:rsidRPr="001B7A8D" w:rsidRDefault="00D516AA" w:rsidP="00D516AA">
      <w:pPr>
        <w:rPr>
          <w:lang w:val="en-US" w:eastAsia="en-US"/>
        </w:rPr>
      </w:pPr>
      <w:r w:rsidRPr="001B7A8D">
        <w:rPr>
          <w:lang w:val="en-US" w:eastAsia="en-US"/>
        </w:rPr>
        <w:t>Tablets revealed at this time was one in honor of Áqá</w:t>
      </w:r>
    </w:p>
    <w:p w:rsidR="00D516AA" w:rsidRPr="001B7A8D" w:rsidRDefault="00D516AA" w:rsidP="00D516AA">
      <w:pPr>
        <w:rPr>
          <w:lang w:val="en-US" w:eastAsia="en-US"/>
        </w:rPr>
      </w:pPr>
      <w:r w:rsidRPr="001B7A8D">
        <w:rPr>
          <w:lang w:val="en-US" w:eastAsia="en-US"/>
        </w:rPr>
        <w:t>Riḍáy-i-</w:t>
      </w:r>
      <w:r w:rsidR="006C4186" w:rsidRPr="006C4186">
        <w:rPr>
          <w:u w:val="single"/>
          <w:lang w:val="en-US" w:eastAsia="en-US"/>
        </w:rPr>
        <w:t>Sh</w:t>
      </w:r>
      <w:r w:rsidR="006C4186" w:rsidRPr="001B7A8D">
        <w:rPr>
          <w:lang w:val="en-US" w:eastAsia="en-US"/>
        </w:rPr>
        <w:t>íráz</w:t>
      </w:r>
      <w:r w:rsidRPr="001B7A8D">
        <w:rPr>
          <w:lang w:val="en-US" w:eastAsia="en-US"/>
        </w:rPr>
        <w:t>í, Qannád, who had recently ascended to the</w:t>
      </w:r>
    </w:p>
    <w:p w:rsidR="00D516AA" w:rsidRPr="001B7A8D" w:rsidRDefault="00D516AA" w:rsidP="002C09E7">
      <w:pPr>
        <w:rPr>
          <w:lang w:val="en-US" w:eastAsia="en-US"/>
        </w:rPr>
      </w:pPr>
      <w:r w:rsidRPr="001B7A8D">
        <w:rPr>
          <w:lang w:val="en-US" w:eastAsia="en-US"/>
        </w:rPr>
        <w:t>Abhá Kingdom.</w:t>
      </w:r>
      <w:r w:rsidR="002C09E7">
        <w:rPr>
          <w:rStyle w:val="EndnoteReference"/>
          <w:lang w:eastAsia="en-US"/>
        </w:rPr>
        <w:endnoteReference w:id="159"/>
      </w:r>
      <w:r w:rsidRPr="001B7A8D">
        <w:rPr>
          <w:lang w:val="en-US" w:eastAsia="en-US"/>
        </w:rPr>
        <w:t xml:space="preserve">  Some of the verses of the Tablet were</w:t>
      </w:r>
    </w:p>
    <w:p w:rsidR="00D516AA" w:rsidRPr="001B7A8D" w:rsidRDefault="00D516AA" w:rsidP="00D516AA">
      <w:pPr>
        <w:rPr>
          <w:lang w:val="en-US" w:eastAsia="en-US"/>
        </w:rPr>
      </w:pPr>
      <w:r w:rsidRPr="001B7A8D">
        <w:rPr>
          <w:lang w:val="en-US" w:eastAsia="en-US"/>
        </w:rPr>
        <w:t>on this same theme:</w:t>
      </w:r>
    </w:p>
    <w:p w:rsidR="00D516AA" w:rsidRPr="001B7A8D" w:rsidRDefault="00D516AA" w:rsidP="002C09E7">
      <w:pPr>
        <w:pStyle w:val="Quote"/>
        <w:rPr>
          <w:lang w:val="en-US" w:eastAsia="en-US"/>
        </w:rPr>
      </w:pPr>
      <w:r w:rsidRPr="001B7A8D">
        <w:rPr>
          <w:lang w:val="en-US" w:eastAsia="en-US"/>
        </w:rPr>
        <w:t>Fidelity demands roaming over deserts and mountains.</w:t>
      </w:r>
    </w:p>
    <w:p w:rsidR="00D516AA" w:rsidRPr="001B7A8D" w:rsidRDefault="00D516AA" w:rsidP="002C09E7">
      <w:pPr>
        <w:pStyle w:val="Quotects"/>
        <w:rPr>
          <w:lang w:val="en-US" w:eastAsia="en-US"/>
        </w:rPr>
      </w:pPr>
      <w:r w:rsidRPr="001B7A8D">
        <w:rPr>
          <w:lang w:val="en-US" w:eastAsia="en-US"/>
        </w:rPr>
        <w:t>True fidelity is attained when a wanderer, nameless and</w:t>
      </w:r>
    </w:p>
    <w:p w:rsidR="00D516AA" w:rsidRPr="001B7A8D" w:rsidRDefault="00D516AA" w:rsidP="002C09E7">
      <w:pPr>
        <w:pStyle w:val="Quotects"/>
        <w:rPr>
          <w:lang w:val="en-US" w:eastAsia="en-US"/>
        </w:rPr>
      </w:pPr>
      <w:r w:rsidRPr="001B7A8D">
        <w:rPr>
          <w:lang w:val="en-US" w:eastAsia="en-US"/>
        </w:rPr>
        <w:t>traceless, becomes a target for the arrows of oppression on</w:t>
      </w:r>
    </w:p>
    <w:p w:rsidR="00D516AA" w:rsidRPr="001B7A8D" w:rsidRDefault="00D516AA" w:rsidP="002C09E7">
      <w:pPr>
        <w:pStyle w:val="Quotects"/>
        <w:rPr>
          <w:lang w:val="en-US" w:eastAsia="en-US"/>
        </w:rPr>
      </w:pPr>
      <w:r w:rsidRPr="001B7A8D">
        <w:rPr>
          <w:lang w:val="en-US" w:eastAsia="en-US"/>
        </w:rPr>
        <w:t>the plain of martyrdom</w:t>
      </w:r>
      <w:r w:rsidR="00AA6BEB">
        <w:rPr>
          <w:lang w:val="en-US" w:eastAsia="en-US"/>
        </w:rPr>
        <w:t xml:space="preserve">.  </w:t>
      </w:r>
      <w:r w:rsidRPr="001B7A8D">
        <w:rPr>
          <w:lang w:val="en-US" w:eastAsia="en-US"/>
        </w:rPr>
        <w:t>O Lord</w:t>
      </w:r>
      <w:r w:rsidR="00B77071">
        <w:rPr>
          <w:lang w:val="en-US" w:eastAsia="en-US"/>
        </w:rPr>
        <w:t xml:space="preserve">!  </w:t>
      </w:r>
      <w:r w:rsidRPr="001B7A8D">
        <w:rPr>
          <w:lang w:val="en-US" w:eastAsia="en-US"/>
        </w:rPr>
        <w:t>Ordain for Thy servant</w:t>
      </w:r>
    </w:p>
    <w:p w:rsidR="00D516AA" w:rsidRPr="001B7A8D" w:rsidRDefault="00D516AA" w:rsidP="002C09E7">
      <w:pPr>
        <w:pStyle w:val="Quotects"/>
        <w:rPr>
          <w:lang w:val="en-US" w:eastAsia="en-US"/>
        </w:rPr>
      </w:pPr>
      <w:r w:rsidRPr="001B7A8D">
        <w:rPr>
          <w:lang w:val="en-US" w:eastAsia="en-US"/>
        </w:rPr>
        <w:t>the realization of his utmost wish, this bounty which shines</w:t>
      </w:r>
    </w:p>
    <w:p w:rsidR="00D516AA" w:rsidRPr="001B7A8D" w:rsidRDefault="00D516AA" w:rsidP="002C09E7">
      <w:pPr>
        <w:pStyle w:val="Quotects"/>
        <w:rPr>
          <w:lang w:val="en-US" w:eastAsia="en-US"/>
        </w:rPr>
      </w:pPr>
      <w:r w:rsidRPr="001B7A8D">
        <w:rPr>
          <w:lang w:val="en-US" w:eastAsia="en-US"/>
        </w:rPr>
        <w:t>resplendent upon the horizon of fidelity, like unto the sun</w:t>
      </w:r>
    </w:p>
    <w:p w:rsidR="00D516AA" w:rsidRPr="001B7A8D" w:rsidRDefault="00D516AA" w:rsidP="002C09E7">
      <w:pPr>
        <w:pStyle w:val="Quotects"/>
        <w:rPr>
          <w:lang w:val="en-US" w:eastAsia="en-US"/>
        </w:rPr>
      </w:pPr>
      <w:r w:rsidRPr="001B7A8D">
        <w:rPr>
          <w:lang w:val="en-US" w:eastAsia="en-US"/>
        </w:rPr>
        <w:t>arisen at dawn</w:t>
      </w:r>
      <w:r w:rsidR="00AA6BEB">
        <w:rPr>
          <w:lang w:val="en-US" w:eastAsia="en-US"/>
        </w:rPr>
        <w:t xml:space="preserve">.  </w:t>
      </w:r>
      <w:r w:rsidRPr="001B7A8D">
        <w:rPr>
          <w:lang w:val="en-US" w:eastAsia="en-US"/>
        </w:rPr>
        <w:t>One request I have to put to the loved ones</w:t>
      </w:r>
    </w:p>
    <w:p w:rsidR="00D516AA" w:rsidRPr="001B7A8D" w:rsidRDefault="00D516AA" w:rsidP="002C09E7">
      <w:pPr>
        <w:pStyle w:val="Quotects"/>
        <w:rPr>
          <w:lang w:val="en-US" w:eastAsia="en-US"/>
        </w:rPr>
      </w:pPr>
      <w:r w:rsidRPr="001B7A8D">
        <w:rPr>
          <w:lang w:val="en-US" w:eastAsia="en-US"/>
        </w:rPr>
        <w:t>of Bahá, that they prostrate themselves before the holy</w:t>
      </w:r>
    </w:p>
    <w:p w:rsidR="00D516AA" w:rsidRPr="001B7A8D" w:rsidRDefault="00D516AA" w:rsidP="002C09E7">
      <w:pPr>
        <w:pStyle w:val="Quotects"/>
        <w:rPr>
          <w:lang w:val="en-US" w:eastAsia="en-US"/>
        </w:rPr>
      </w:pPr>
      <w:r w:rsidRPr="001B7A8D">
        <w:rPr>
          <w:lang w:val="en-US" w:eastAsia="en-US"/>
        </w:rPr>
        <w:t>threshold, lay their heads on the ground and ask that the</w:t>
      </w:r>
    </w:p>
    <w:p w:rsidR="00D516AA" w:rsidRPr="001B7A8D" w:rsidRDefault="00D516AA" w:rsidP="002C09E7">
      <w:pPr>
        <w:pStyle w:val="Quotects"/>
        <w:rPr>
          <w:lang w:val="en-US" w:eastAsia="en-US"/>
        </w:rPr>
      </w:pPr>
      <w:r w:rsidRPr="001B7A8D">
        <w:rPr>
          <w:lang w:val="en-US" w:eastAsia="en-US"/>
        </w:rPr>
        <w:t xml:space="preserve">sinful </w:t>
      </w:r>
      <w:r w:rsidR="00E53D6D">
        <w:rPr>
          <w:lang w:val="en-US" w:eastAsia="en-US"/>
        </w:rPr>
        <w:t>‘</w:t>
      </w:r>
      <w:r w:rsidRPr="001B7A8D">
        <w:rPr>
          <w:lang w:val="en-US" w:eastAsia="en-US"/>
        </w:rPr>
        <w:t>Abdu</w:t>
      </w:r>
      <w:r w:rsidR="00E53D6D">
        <w:rPr>
          <w:lang w:val="en-US" w:eastAsia="en-US"/>
        </w:rPr>
        <w:t>’</w:t>
      </w:r>
      <w:r w:rsidRPr="001B7A8D">
        <w:rPr>
          <w:lang w:val="en-US" w:eastAsia="en-US"/>
        </w:rPr>
        <w:t>l-Bahá be granted the cup of immolation, so</w:t>
      </w:r>
    </w:p>
    <w:p w:rsidR="00D516AA" w:rsidRPr="001B7A8D" w:rsidRDefault="00D516AA" w:rsidP="002C09E7">
      <w:pPr>
        <w:pStyle w:val="Quotects"/>
        <w:rPr>
          <w:lang w:val="en-US" w:eastAsia="en-US"/>
        </w:rPr>
      </w:pPr>
      <w:r w:rsidRPr="001B7A8D">
        <w:rPr>
          <w:lang w:val="en-US" w:eastAsia="en-US"/>
        </w:rPr>
        <w:t>that he may, in servitude to the threshold of Bahá, taste</w:t>
      </w:r>
    </w:p>
    <w:p w:rsidR="00D516AA" w:rsidRPr="001B7A8D" w:rsidRDefault="00D516AA" w:rsidP="002C09E7">
      <w:pPr>
        <w:pStyle w:val="Quotects"/>
        <w:rPr>
          <w:lang w:val="en-US" w:eastAsia="en-US"/>
        </w:rPr>
      </w:pPr>
      <w:r w:rsidRPr="001B7A8D">
        <w:rPr>
          <w:lang w:val="en-US" w:eastAsia="en-US"/>
        </w:rPr>
        <w:t>the sweet savor of a drop from the ocean of fidelity.</w:t>
      </w:r>
    </w:p>
    <w:p w:rsidR="00D516AA" w:rsidRPr="001B7A8D" w:rsidRDefault="00D516AA" w:rsidP="002C09E7">
      <w:pPr>
        <w:pStyle w:val="Myheadc"/>
        <w:rPr>
          <w:lang w:val="en-US" w:eastAsia="en-US"/>
        </w:rPr>
      </w:pPr>
      <w:r w:rsidRPr="001B7A8D">
        <w:rPr>
          <w:lang w:val="en-US" w:eastAsia="en-US"/>
        </w:rPr>
        <w:t>Wednesday, June 19, 1912</w:t>
      </w:r>
      <w:r w:rsidR="002C09E7" w:rsidRPr="002C09E7">
        <w:rPr>
          <w:rStyle w:val="EndnoteReference"/>
          <w:b w:val="0"/>
          <w:bCs/>
          <w:sz w:val="20"/>
        </w:rPr>
        <w:endnoteReference w:id="160"/>
      </w:r>
    </w:p>
    <w:p w:rsidR="00D516AA" w:rsidRPr="001B7A8D" w:rsidRDefault="00D516AA" w:rsidP="002C09E7">
      <w:pPr>
        <w:jc w:val="center"/>
        <w:rPr>
          <w:lang w:val="en-US" w:eastAsia="en-US"/>
        </w:rPr>
      </w:pPr>
      <w:r w:rsidRPr="001B7A8D">
        <w:rPr>
          <w:lang w:val="en-US" w:eastAsia="en-US"/>
        </w:rPr>
        <w:t>[New York]</w:t>
      </w:r>
    </w:p>
    <w:p w:rsidR="00D516AA" w:rsidRPr="001B7A8D" w:rsidRDefault="00D516AA" w:rsidP="002C09E7">
      <w:pPr>
        <w:pStyle w:val="Text"/>
        <w:rPr>
          <w:lang w:val="en-US" w:eastAsia="en-US"/>
        </w:rPr>
      </w:pPr>
      <w:r w:rsidRPr="001B7A8D">
        <w:rPr>
          <w:lang w:val="en-US" w:eastAsia="en-US"/>
        </w:rPr>
        <w:t xml:space="preserve">As </w:t>
      </w:r>
      <w:r w:rsidR="00E53D6D">
        <w:rPr>
          <w:lang w:val="en-US" w:eastAsia="en-US"/>
        </w:rPr>
        <w:t>‘</w:t>
      </w:r>
      <w:r w:rsidRPr="001B7A8D">
        <w:rPr>
          <w:lang w:val="en-US" w:eastAsia="en-US"/>
        </w:rPr>
        <w:t>Abdu</w:t>
      </w:r>
      <w:r w:rsidR="00E53D6D">
        <w:rPr>
          <w:lang w:val="en-US" w:eastAsia="en-US"/>
        </w:rPr>
        <w:t>’</w:t>
      </w:r>
      <w:r w:rsidRPr="001B7A8D">
        <w:rPr>
          <w:lang w:val="en-US" w:eastAsia="en-US"/>
        </w:rPr>
        <w:t>l-Bahá is to go to Montclair tomorrow, He bade</w:t>
      </w:r>
    </w:p>
    <w:p w:rsidR="00D516AA" w:rsidRPr="001B7A8D" w:rsidRDefault="00D516AA" w:rsidP="00D516AA">
      <w:pPr>
        <w:rPr>
          <w:lang w:val="en-US" w:eastAsia="en-US"/>
        </w:rPr>
      </w:pPr>
      <w:r w:rsidRPr="001B7A8D">
        <w:rPr>
          <w:lang w:val="en-US" w:eastAsia="en-US"/>
        </w:rPr>
        <w:t>farewell to the friends</w:t>
      </w:r>
      <w:r w:rsidR="00AA6BEB">
        <w:rPr>
          <w:lang w:val="en-US" w:eastAsia="en-US"/>
        </w:rPr>
        <w:t xml:space="preserve">.  </w:t>
      </w:r>
      <w:r w:rsidRPr="001B7A8D">
        <w:rPr>
          <w:lang w:val="en-US" w:eastAsia="en-US"/>
        </w:rPr>
        <w:t>Today He admonished and encour</w:t>
      </w:r>
      <w:r w:rsidR="001D6484">
        <w:rPr>
          <w:lang w:val="en-US" w:eastAsia="en-US"/>
        </w:rPr>
        <w:t>-</w:t>
      </w:r>
    </w:p>
    <w:p w:rsidR="00D516AA" w:rsidRPr="001B7A8D" w:rsidRDefault="00D516AA" w:rsidP="00D516AA">
      <w:pPr>
        <w:rPr>
          <w:lang w:val="en-US" w:eastAsia="en-US"/>
        </w:rPr>
      </w:pPr>
      <w:r w:rsidRPr="001B7A8D">
        <w:rPr>
          <w:lang w:val="en-US" w:eastAsia="en-US"/>
        </w:rPr>
        <w:t>aged the friends, exhorting them to love and unity and to</w:t>
      </w:r>
    </w:p>
    <w:p w:rsidR="00D516AA" w:rsidRPr="001B7A8D" w:rsidRDefault="00D516AA" w:rsidP="002C09E7">
      <w:pPr>
        <w:rPr>
          <w:lang w:val="en-US" w:eastAsia="en-US"/>
        </w:rPr>
      </w:pPr>
      <w:r w:rsidRPr="001B7A8D">
        <w:rPr>
          <w:lang w:val="en-US" w:eastAsia="en-US"/>
        </w:rPr>
        <w:t>refrain from differences and disagreements.</w:t>
      </w:r>
      <w:r w:rsidR="002C09E7">
        <w:rPr>
          <w:rStyle w:val="EndnoteReference"/>
          <w:lang w:eastAsia="en-US"/>
        </w:rPr>
        <w:endnoteReference w:id="161"/>
      </w:r>
      <w:r w:rsidRPr="001B7A8D">
        <w:rPr>
          <w:lang w:val="en-US" w:eastAsia="en-US"/>
        </w:rPr>
        <w:t xml:space="preserve">  Then, at the</w:t>
      </w:r>
    </w:p>
    <w:p w:rsidR="00D516AA" w:rsidRPr="001B7A8D" w:rsidRDefault="00D516AA" w:rsidP="00D516AA">
      <w:pPr>
        <w:rPr>
          <w:lang w:val="en-US" w:eastAsia="en-US"/>
        </w:rPr>
      </w:pPr>
      <w:r w:rsidRPr="001B7A8D">
        <w:rPr>
          <w:lang w:val="en-US" w:eastAsia="en-US"/>
        </w:rPr>
        <w:t>request of Miss Juliet Thompson, He went to a photogra</w:t>
      </w:r>
      <w:r w:rsidR="001D6484">
        <w:rPr>
          <w:lang w:val="en-US" w:eastAsia="en-US"/>
        </w:rPr>
        <w:t>-</w:t>
      </w:r>
    </w:p>
    <w:p w:rsidR="00D516AA" w:rsidRPr="001B7A8D" w:rsidRDefault="00D516AA" w:rsidP="00D516AA">
      <w:pPr>
        <w:rPr>
          <w:lang w:val="en-US" w:eastAsia="en-US"/>
        </w:rPr>
      </w:pPr>
      <w:r w:rsidRPr="001B7A8D">
        <w:rPr>
          <w:lang w:val="en-US" w:eastAsia="en-US"/>
        </w:rPr>
        <w:t>phy studio where several photographs were taken</w:t>
      </w:r>
      <w:r w:rsidR="00AA6BEB">
        <w:rPr>
          <w:lang w:val="en-US" w:eastAsia="en-US"/>
        </w:rPr>
        <w:t xml:space="preserve">.  </w:t>
      </w:r>
      <w:r w:rsidRPr="001B7A8D">
        <w:rPr>
          <w:lang w:val="en-US" w:eastAsia="en-US"/>
        </w:rPr>
        <w:t>As she</w:t>
      </w:r>
    </w:p>
    <w:p w:rsidR="00D516AA" w:rsidRPr="001B7A8D" w:rsidRDefault="00D516AA" w:rsidP="00D516AA">
      <w:pPr>
        <w:rPr>
          <w:lang w:val="en-US" w:eastAsia="en-US"/>
        </w:rPr>
      </w:pPr>
      <w:r w:rsidRPr="001B7A8D">
        <w:rPr>
          <w:lang w:val="en-US" w:eastAsia="en-US"/>
        </w:rPr>
        <w:t xml:space="preserve">is an artist herself, she drew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likeness with</w:t>
      </w:r>
    </w:p>
    <w:p w:rsidR="00D516AA" w:rsidRPr="001B7A8D" w:rsidRDefault="00D516AA" w:rsidP="00D516AA">
      <w:pPr>
        <w:rPr>
          <w:lang w:val="en-US" w:eastAsia="en-US"/>
        </w:rPr>
      </w:pPr>
      <w:r w:rsidRPr="001B7A8D">
        <w:rPr>
          <w:lang w:val="en-US" w:eastAsia="en-US"/>
        </w:rPr>
        <w:t>her own hands in a few days.</w:t>
      </w:r>
    </w:p>
    <w:p w:rsidR="00D516AA" w:rsidRPr="001B7A8D" w:rsidRDefault="00D516AA" w:rsidP="002C09E7">
      <w:pPr>
        <w:pStyle w:val="Text"/>
        <w:rPr>
          <w:lang w:val="en-US" w:eastAsia="en-US"/>
        </w:rPr>
      </w:pPr>
      <w:r w:rsidRPr="001B7A8D">
        <w:rPr>
          <w:lang w:val="en-US" w:eastAsia="en-US"/>
        </w:rPr>
        <w:t>Many people were present in the afternoon</w:t>
      </w:r>
      <w:r w:rsidR="00AA6BEB">
        <w:rPr>
          <w:lang w:val="en-US" w:eastAsia="en-US"/>
        </w:rPr>
        <w:t xml:space="preserve">.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spoke with a minister about the prosperity of human</w:t>
      </w:r>
      <w:r w:rsidR="001D6484">
        <w:rPr>
          <w:lang w:val="en-US" w:eastAsia="en-US"/>
        </w:rPr>
        <w:t>-</w:t>
      </w:r>
    </w:p>
    <w:p w:rsidR="00D516AA" w:rsidRPr="001B7A8D" w:rsidRDefault="00D516AA" w:rsidP="00D516AA">
      <w:pPr>
        <w:rPr>
          <w:lang w:val="en-US" w:eastAsia="en-US"/>
        </w:rPr>
      </w:pPr>
      <w:r w:rsidRPr="001B7A8D">
        <w:rPr>
          <w:lang w:val="en-US" w:eastAsia="en-US"/>
        </w:rPr>
        <w:t>kind and the oneness of the world of humanity.</w:t>
      </w:r>
    </w:p>
    <w:p w:rsidR="00D516AA" w:rsidRPr="001B7A8D" w:rsidRDefault="00D516AA" w:rsidP="002C09E7">
      <w:pPr>
        <w:pStyle w:val="Text"/>
        <w:rPr>
          <w:lang w:val="en-US" w:eastAsia="en-US"/>
        </w:rPr>
      </w:pPr>
      <w:r w:rsidRPr="001B7A8D">
        <w:rPr>
          <w:lang w:val="en-US" w:eastAsia="en-US"/>
        </w:rPr>
        <w:t>Mrs Smith, a member of one of the distinguished fami</w:t>
      </w:r>
      <w:r w:rsidR="001D6484">
        <w:rPr>
          <w:lang w:val="en-US" w:eastAsia="en-US"/>
        </w:rPr>
        <w:t>-</w:t>
      </w:r>
    </w:p>
    <w:p w:rsidR="00D516AA" w:rsidRPr="001B7A8D" w:rsidRDefault="00D516AA" w:rsidP="00D516AA">
      <w:pPr>
        <w:rPr>
          <w:lang w:val="en-US" w:eastAsia="en-US"/>
        </w:rPr>
      </w:pPr>
      <w:r w:rsidRPr="001B7A8D">
        <w:rPr>
          <w:lang w:val="en-US" w:eastAsia="en-US"/>
        </w:rPr>
        <w:t>lies in Philadelphia, had recently embraced the Cause and</w:t>
      </w:r>
    </w:p>
    <w:p w:rsidR="00D516AA" w:rsidRPr="001B7A8D" w:rsidRDefault="00D516AA" w:rsidP="00D516AA">
      <w:pPr>
        <w:rPr>
          <w:lang w:val="en-US" w:eastAsia="en-US"/>
        </w:rPr>
      </w:pPr>
      <w:r w:rsidRPr="001B7A8D">
        <w:rPr>
          <w:lang w:val="en-US" w:eastAsia="en-US"/>
        </w:rPr>
        <w:t>had requested a Persian name</w:t>
      </w:r>
      <w:r w:rsidR="00AA6BEB">
        <w:rPr>
          <w:lang w:val="en-US" w:eastAsia="en-US"/>
        </w:rPr>
        <w:t xml:space="preserve">.  </w:t>
      </w:r>
      <w:r w:rsidRPr="001B7A8D">
        <w:rPr>
          <w:lang w:val="en-US" w:eastAsia="en-US"/>
        </w:rPr>
        <w:t>She was given the name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2C09E7">
      <w:pPr>
        <w:rPr>
          <w:lang w:val="en-US" w:eastAsia="en-US"/>
        </w:rPr>
      </w:pPr>
      <w:r w:rsidRPr="001B7A8D">
        <w:rPr>
          <w:lang w:val="en-US" w:eastAsia="en-US"/>
        </w:rPr>
        <w:lastRenderedPageBreak/>
        <w:t>Tábandih [Light-giver] by the Master</w:t>
      </w:r>
      <w:r w:rsidR="00AA6BEB">
        <w:rPr>
          <w:lang w:val="en-US" w:eastAsia="en-US"/>
        </w:rPr>
        <w:t xml:space="preserve">.  </w:t>
      </w:r>
      <w:r w:rsidRPr="001B7A8D">
        <w:rPr>
          <w:lang w:val="en-US" w:eastAsia="en-US"/>
        </w:rPr>
        <w:t>As she had a head</w:t>
      </w:r>
      <w:r w:rsidR="001D6484">
        <w:rPr>
          <w:lang w:val="en-US" w:eastAsia="en-US"/>
        </w:rPr>
        <w:t>-</w:t>
      </w:r>
    </w:p>
    <w:p w:rsidR="00D516AA" w:rsidRPr="001B7A8D" w:rsidRDefault="00D516AA" w:rsidP="00D516AA">
      <w:pPr>
        <w:rPr>
          <w:lang w:val="en-US" w:eastAsia="en-US"/>
        </w:rPr>
      </w:pPr>
      <w:r w:rsidRPr="001B7A8D">
        <w:rPr>
          <w:lang w:val="en-US" w:eastAsia="en-US"/>
        </w:rPr>
        <w:t>ache, He prescribed some medication for her, saying:</w:t>
      </w:r>
    </w:p>
    <w:p w:rsidR="00D516AA" w:rsidRPr="001B7A8D" w:rsidRDefault="00D516AA" w:rsidP="002C09E7">
      <w:pPr>
        <w:pStyle w:val="Quote"/>
        <w:rPr>
          <w:lang w:val="en-US" w:eastAsia="en-US"/>
        </w:rPr>
      </w:pPr>
      <w:r w:rsidRPr="001B7A8D">
        <w:rPr>
          <w:lang w:val="en-US" w:eastAsia="en-US"/>
        </w:rPr>
        <w:t>You must always be happy</w:t>
      </w:r>
      <w:r w:rsidR="00AA6BEB">
        <w:rPr>
          <w:lang w:val="en-US" w:eastAsia="en-US"/>
        </w:rPr>
        <w:t xml:space="preserve">.  </w:t>
      </w:r>
      <w:r w:rsidRPr="001B7A8D">
        <w:rPr>
          <w:lang w:val="en-US" w:eastAsia="en-US"/>
        </w:rPr>
        <w:t>You must associate with joyous</w:t>
      </w:r>
    </w:p>
    <w:p w:rsidR="00D516AA" w:rsidRPr="001B7A8D" w:rsidRDefault="00D516AA" w:rsidP="002C09E7">
      <w:pPr>
        <w:pStyle w:val="Quotects"/>
        <w:rPr>
          <w:lang w:val="en-US" w:eastAsia="en-US"/>
        </w:rPr>
      </w:pPr>
      <w:r w:rsidRPr="001B7A8D">
        <w:rPr>
          <w:lang w:val="en-US" w:eastAsia="en-US"/>
        </w:rPr>
        <w:t>and happy people and be adorned with divine morals.</w:t>
      </w:r>
    </w:p>
    <w:p w:rsidR="00D516AA" w:rsidRPr="001B7A8D" w:rsidRDefault="00D516AA" w:rsidP="002C09E7">
      <w:pPr>
        <w:pStyle w:val="Quotects"/>
        <w:rPr>
          <w:lang w:val="en-US" w:eastAsia="en-US"/>
        </w:rPr>
      </w:pPr>
      <w:r w:rsidRPr="001B7A8D">
        <w:rPr>
          <w:lang w:val="en-US" w:eastAsia="en-US"/>
        </w:rPr>
        <w:t>Happiness has a direct influence in preserving our health</w:t>
      </w:r>
    </w:p>
    <w:p w:rsidR="00D516AA" w:rsidRPr="001B7A8D" w:rsidRDefault="00D516AA" w:rsidP="002C09E7">
      <w:pPr>
        <w:pStyle w:val="Quotects"/>
        <w:rPr>
          <w:lang w:val="en-US" w:eastAsia="en-US"/>
        </w:rPr>
      </w:pPr>
      <w:r w:rsidRPr="001B7A8D">
        <w:rPr>
          <w:lang w:val="en-US" w:eastAsia="en-US"/>
        </w:rPr>
        <w:t>while being upset causes illness</w:t>
      </w:r>
      <w:r w:rsidR="00AA6BEB">
        <w:rPr>
          <w:lang w:val="en-US" w:eastAsia="en-US"/>
        </w:rPr>
        <w:t xml:space="preserve">.  </w:t>
      </w:r>
      <w:r w:rsidRPr="001B7A8D">
        <w:rPr>
          <w:lang w:val="en-US" w:eastAsia="en-US"/>
        </w:rPr>
        <w:t>The basis of eternal</w:t>
      </w:r>
    </w:p>
    <w:p w:rsidR="00D516AA" w:rsidRPr="001B7A8D" w:rsidRDefault="00D516AA" w:rsidP="002C09E7">
      <w:pPr>
        <w:pStyle w:val="Quotects"/>
        <w:rPr>
          <w:lang w:val="en-US" w:eastAsia="en-US"/>
        </w:rPr>
      </w:pPr>
      <w:r w:rsidRPr="001B7A8D">
        <w:rPr>
          <w:lang w:val="en-US" w:eastAsia="en-US"/>
        </w:rPr>
        <w:t>happiness is spirituality and divine virtue, which is not</w:t>
      </w:r>
    </w:p>
    <w:p w:rsidR="00D516AA" w:rsidRPr="001B7A8D" w:rsidRDefault="00D516AA" w:rsidP="002C09E7">
      <w:pPr>
        <w:pStyle w:val="Quotects"/>
        <w:rPr>
          <w:lang w:val="en-US" w:eastAsia="en-US"/>
        </w:rPr>
      </w:pPr>
      <w:r w:rsidRPr="001B7A8D">
        <w:rPr>
          <w:lang w:val="en-US" w:eastAsia="en-US"/>
        </w:rPr>
        <w:t>followed by sorrow</w:t>
      </w:r>
      <w:r w:rsidR="00AA6BEB">
        <w:rPr>
          <w:lang w:val="en-US" w:eastAsia="en-US"/>
        </w:rPr>
        <w:t xml:space="preserve">.  </w:t>
      </w:r>
      <w:r w:rsidRPr="001B7A8D">
        <w:rPr>
          <w:lang w:val="en-US" w:eastAsia="en-US"/>
        </w:rPr>
        <w:t>But physical happiness is subject to a</w:t>
      </w:r>
    </w:p>
    <w:p w:rsidR="00D516AA" w:rsidRPr="001B7A8D" w:rsidRDefault="00D516AA" w:rsidP="002C09E7">
      <w:pPr>
        <w:pStyle w:val="Quotects"/>
        <w:rPr>
          <w:lang w:val="en-US" w:eastAsia="en-US"/>
        </w:rPr>
      </w:pPr>
      <w:r w:rsidRPr="001B7A8D">
        <w:rPr>
          <w:lang w:val="en-US" w:eastAsia="en-US"/>
        </w:rPr>
        <w:t>thousand changes and vicissitudes.</w:t>
      </w:r>
    </w:p>
    <w:p w:rsidR="00D516AA" w:rsidRPr="001B7A8D" w:rsidRDefault="00D516AA" w:rsidP="002C09E7">
      <w:pPr>
        <w:pStyle w:val="Quote"/>
        <w:rPr>
          <w:lang w:val="en-US" w:eastAsia="en-US"/>
        </w:rPr>
      </w:pPr>
      <w:r w:rsidRPr="001B7A8D">
        <w:rPr>
          <w:lang w:val="en-US" w:eastAsia="en-US"/>
        </w:rPr>
        <w:t>Have you heard the story of the emperor who looked</w:t>
      </w:r>
    </w:p>
    <w:p w:rsidR="00D516AA" w:rsidRPr="001B7A8D" w:rsidRDefault="00D516AA" w:rsidP="002C09E7">
      <w:pPr>
        <w:pStyle w:val="Quotects"/>
        <w:rPr>
          <w:lang w:val="en-US" w:eastAsia="en-US"/>
        </w:rPr>
      </w:pPr>
      <w:r w:rsidRPr="001B7A8D">
        <w:rPr>
          <w:lang w:val="en-US" w:eastAsia="en-US"/>
        </w:rPr>
        <w:t>into the mirror and became very sad and despondent</w:t>
      </w:r>
      <w:r w:rsidR="00B77071">
        <w:rPr>
          <w:lang w:val="en-US" w:eastAsia="en-US"/>
        </w:rPr>
        <w:t xml:space="preserve">?  </w:t>
      </w:r>
      <w:r w:rsidRPr="001B7A8D">
        <w:rPr>
          <w:lang w:val="en-US" w:eastAsia="en-US"/>
        </w:rPr>
        <w:t>He</w:t>
      </w:r>
    </w:p>
    <w:p w:rsidR="00D516AA" w:rsidRPr="001B7A8D" w:rsidRDefault="00D516AA" w:rsidP="002C09E7">
      <w:pPr>
        <w:pStyle w:val="Quotects"/>
        <w:rPr>
          <w:lang w:val="en-US" w:eastAsia="en-US"/>
        </w:rPr>
      </w:pPr>
      <w:r w:rsidRPr="001B7A8D">
        <w:rPr>
          <w:lang w:val="en-US" w:eastAsia="en-US"/>
        </w:rPr>
        <w:t xml:space="preserve">said, </w:t>
      </w:r>
      <w:r w:rsidR="00AA6BEB">
        <w:rPr>
          <w:lang w:val="en-US" w:eastAsia="en-US"/>
        </w:rPr>
        <w:t>‘</w:t>
      </w:r>
      <w:r w:rsidR="006C4186">
        <w:rPr>
          <w:lang w:val="en-US" w:eastAsia="en-US"/>
        </w:rPr>
        <w:t>O</w:t>
      </w:r>
      <w:r w:rsidRPr="001B7A8D">
        <w:rPr>
          <w:lang w:val="en-US" w:eastAsia="en-US"/>
        </w:rPr>
        <w:t>h</w:t>
      </w:r>
      <w:r w:rsidR="00B77071">
        <w:rPr>
          <w:lang w:val="en-US" w:eastAsia="en-US"/>
        </w:rPr>
        <w:t xml:space="preserve">!  </w:t>
      </w:r>
      <w:r w:rsidRPr="001B7A8D">
        <w:rPr>
          <w:lang w:val="en-US" w:eastAsia="en-US"/>
        </w:rPr>
        <w:t>What a healthy and vigorous body I had but how</w:t>
      </w:r>
    </w:p>
    <w:p w:rsidR="00D516AA" w:rsidRPr="001B7A8D" w:rsidRDefault="00D516AA" w:rsidP="002C09E7">
      <w:pPr>
        <w:pStyle w:val="Quotects"/>
        <w:rPr>
          <w:lang w:val="en-US" w:eastAsia="en-US"/>
        </w:rPr>
      </w:pPr>
      <w:r w:rsidRPr="001B7A8D">
        <w:rPr>
          <w:lang w:val="en-US" w:eastAsia="en-US"/>
        </w:rPr>
        <w:t>worn it has become now</w:t>
      </w:r>
      <w:r w:rsidR="00B77071">
        <w:rPr>
          <w:lang w:val="en-US" w:eastAsia="en-US"/>
        </w:rPr>
        <w:t xml:space="preserve">!  </w:t>
      </w:r>
      <w:r w:rsidRPr="001B7A8D">
        <w:rPr>
          <w:lang w:val="en-US" w:eastAsia="en-US"/>
        </w:rPr>
        <w:t>What a handsome face I had but</w:t>
      </w:r>
    </w:p>
    <w:p w:rsidR="00D516AA" w:rsidRPr="001B7A8D" w:rsidRDefault="00D516AA" w:rsidP="002C09E7">
      <w:pPr>
        <w:pStyle w:val="Quotects"/>
        <w:rPr>
          <w:lang w:val="en-US" w:eastAsia="en-US"/>
        </w:rPr>
      </w:pPr>
      <w:r w:rsidRPr="001B7A8D">
        <w:rPr>
          <w:lang w:val="en-US" w:eastAsia="en-US"/>
        </w:rPr>
        <w:t>how ugly it has become now</w:t>
      </w:r>
      <w:r w:rsidR="00B77071">
        <w:rPr>
          <w:lang w:val="en-US" w:eastAsia="en-US"/>
        </w:rPr>
        <w:t xml:space="preserve">!  </w:t>
      </w:r>
      <w:r w:rsidRPr="001B7A8D">
        <w:rPr>
          <w:lang w:val="en-US" w:eastAsia="en-US"/>
        </w:rPr>
        <w:t>What graceful stature I had</w:t>
      </w:r>
    </w:p>
    <w:p w:rsidR="00D516AA" w:rsidRPr="001B7A8D" w:rsidRDefault="00D516AA" w:rsidP="002C09E7">
      <w:pPr>
        <w:pStyle w:val="Quotects"/>
        <w:rPr>
          <w:lang w:val="en-US" w:eastAsia="en-US"/>
        </w:rPr>
      </w:pPr>
      <w:r w:rsidRPr="001B7A8D">
        <w:rPr>
          <w:lang w:val="en-US" w:eastAsia="en-US"/>
        </w:rPr>
        <w:t>but how bent my body has become with age</w:t>
      </w:r>
      <w:r w:rsidR="006C4186">
        <w:rPr>
          <w:lang w:val="en-US" w:eastAsia="en-US"/>
        </w:rPr>
        <w:t xml:space="preserve">!’  </w:t>
      </w:r>
      <w:r w:rsidRPr="001B7A8D">
        <w:rPr>
          <w:lang w:val="en-US" w:eastAsia="en-US"/>
        </w:rPr>
        <w:t>Thus he</w:t>
      </w:r>
    </w:p>
    <w:p w:rsidR="00D516AA" w:rsidRPr="001B7A8D" w:rsidRDefault="00D516AA" w:rsidP="002C09E7">
      <w:pPr>
        <w:pStyle w:val="Quotects"/>
        <w:rPr>
          <w:lang w:val="en-US" w:eastAsia="en-US"/>
        </w:rPr>
      </w:pPr>
      <w:r w:rsidRPr="001B7A8D">
        <w:rPr>
          <w:lang w:val="en-US" w:eastAsia="en-US"/>
        </w:rPr>
        <w:t>spoke one by one of the physical conditions of his youth</w:t>
      </w:r>
    </w:p>
    <w:p w:rsidR="00D516AA" w:rsidRPr="001B7A8D" w:rsidRDefault="00D516AA" w:rsidP="002C09E7">
      <w:pPr>
        <w:pStyle w:val="Quotects"/>
        <w:rPr>
          <w:lang w:val="en-US" w:eastAsia="en-US"/>
        </w:rPr>
      </w:pPr>
      <w:r w:rsidRPr="001B7A8D">
        <w:rPr>
          <w:lang w:val="en-US" w:eastAsia="en-US"/>
        </w:rPr>
        <w:t>and expressed his sadness at their loss</w:t>
      </w:r>
      <w:r w:rsidR="00AA6BEB">
        <w:rPr>
          <w:lang w:val="en-US" w:eastAsia="en-US"/>
        </w:rPr>
        <w:t xml:space="preserve">.  </w:t>
      </w:r>
      <w:r w:rsidRPr="001B7A8D">
        <w:rPr>
          <w:lang w:val="en-US" w:eastAsia="en-US"/>
        </w:rPr>
        <w:t>Such is the end of</w:t>
      </w:r>
    </w:p>
    <w:p w:rsidR="00D516AA" w:rsidRPr="001B7A8D" w:rsidRDefault="00D516AA" w:rsidP="002C09E7">
      <w:pPr>
        <w:pStyle w:val="Quotects"/>
        <w:rPr>
          <w:lang w:val="en-US" w:eastAsia="en-US"/>
        </w:rPr>
      </w:pPr>
      <w:r w:rsidRPr="001B7A8D">
        <w:rPr>
          <w:lang w:val="en-US" w:eastAsia="en-US"/>
        </w:rPr>
        <w:t>the physical happiness.</w:t>
      </w:r>
    </w:p>
    <w:p w:rsidR="00D516AA" w:rsidRPr="001B7A8D" w:rsidRDefault="00D516AA" w:rsidP="002C09E7">
      <w:pPr>
        <w:pStyle w:val="Text"/>
        <w:rPr>
          <w:lang w:val="en-US" w:eastAsia="en-US"/>
        </w:rPr>
      </w:pPr>
      <w:r w:rsidRPr="001B7A8D">
        <w:rPr>
          <w:lang w:val="en-US" w:eastAsia="en-US"/>
        </w:rPr>
        <w:t>Another friend asked about tribulations and unexpected</w:t>
      </w:r>
    </w:p>
    <w:p w:rsidR="00D516AA" w:rsidRPr="001B7A8D" w:rsidRDefault="00D516AA" w:rsidP="00D516AA">
      <w:pPr>
        <w:rPr>
          <w:lang w:val="en-US" w:eastAsia="en-US"/>
        </w:rPr>
      </w:pPr>
      <w:r w:rsidRPr="001B7A8D">
        <w:rPr>
          <w:lang w:val="en-US" w:eastAsia="en-US"/>
        </w:rPr>
        <w:t>accidents</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replied:</w:t>
      </w:r>
    </w:p>
    <w:p w:rsidR="00D516AA" w:rsidRPr="001B7A8D" w:rsidRDefault="00D516AA" w:rsidP="002C09E7">
      <w:pPr>
        <w:pStyle w:val="Quote"/>
        <w:rPr>
          <w:lang w:val="en-US" w:eastAsia="en-US"/>
        </w:rPr>
      </w:pPr>
      <w:r w:rsidRPr="001B7A8D">
        <w:rPr>
          <w:lang w:val="en-US" w:eastAsia="en-US"/>
        </w:rPr>
        <w:t>The chain of creation is interwoven in a natural law and</w:t>
      </w:r>
    </w:p>
    <w:p w:rsidR="00D516AA" w:rsidRPr="001B7A8D" w:rsidRDefault="00D516AA" w:rsidP="002C09E7">
      <w:pPr>
        <w:pStyle w:val="Quotects"/>
        <w:rPr>
          <w:lang w:val="en-US" w:eastAsia="en-US"/>
        </w:rPr>
      </w:pPr>
      <w:r w:rsidRPr="001B7A8D">
        <w:rPr>
          <w:lang w:val="en-US" w:eastAsia="en-US"/>
        </w:rPr>
        <w:t>divine order</w:t>
      </w:r>
      <w:r w:rsidR="00AA6BEB">
        <w:rPr>
          <w:lang w:val="en-US" w:eastAsia="en-US"/>
        </w:rPr>
        <w:t xml:space="preserve">.  </w:t>
      </w:r>
      <w:r w:rsidRPr="001B7A8D">
        <w:rPr>
          <w:lang w:val="en-US" w:eastAsia="en-US"/>
        </w:rPr>
        <w:t>Everything is interlinked</w:t>
      </w:r>
      <w:r w:rsidR="00AA6BEB">
        <w:rPr>
          <w:lang w:val="en-US" w:eastAsia="en-US"/>
        </w:rPr>
        <w:t xml:space="preserve">.  </w:t>
      </w:r>
      <w:r w:rsidRPr="001B7A8D">
        <w:rPr>
          <w:lang w:val="en-US" w:eastAsia="en-US"/>
        </w:rPr>
        <w:t>A link cannot be</w:t>
      </w:r>
    </w:p>
    <w:p w:rsidR="00D516AA" w:rsidRPr="001B7A8D" w:rsidRDefault="00D516AA" w:rsidP="002C09E7">
      <w:pPr>
        <w:pStyle w:val="Quotects"/>
        <w:rPr>
          <w:lang w:val="en-US" w:eastAsia="en-US"/>
        </w:rPr>
      </w:pPr>
      <w:r w:rsidRPr="001B7A8D">
        <w:rPr>
          <w:lang w:val="en-US" w:eastAsia="en-US"/>
        </w:rPr>
        <w:t>broken without affecting that natural order</w:t>
      </w:r>
      <w:r w:rsidR="00AA6BEB">
        <w:rPr>
          <w:lang w:val="en-US" w:eastAsia="en-US"/>
        </w:rPr>
        <w:t xml:space="preserve">.  </w:t>
      </w:r>
      <w:r w:rsidRPr="001B7A8D">
        <w:rPr>
          <w:lang w:val="en-US" w:eastAsia="en-US"/>
        </w:rPr>
        <w:t>Everything</w:t>
      </w:r>
    </w:p>
    <w:p w:rsidR="00D516AA" w:rsidRPr="001B7A8D" w:rsidRDefault="00D516AA" w:rsidP="002C09E7">
      <w:pPr>
        <w:pStyle w:val="Quotects"/>
        <w:rPr>
          <w:lang w:val="en-US" w:eastAsia="en-US"/>
        </w:rPr>
      </w:pPr>
      <w:r w:rsidRPr="001B7A8D">
        <w:rPr>
          <w:lang w:val="en-US" w:eastAsia="en-US"/>
        </w:rPr>
        <w:t>that happens is in conformity with this order and is</w:t>
      </w:r>
    </w:p>
    <w:p w:rsidR="00D516AA" w:rsidRPr="001B7A8D" w:rsidRDefault="00D516AA" w:rsidP="002C09E7">
      <w:pPr>
        <w:pStyle w:val="Quotects"/>
        <w:rPr>
          <w:lang w:val="en-US" w:eastAsia="en-US"/>
        </w:rPr>
      </w:pPr>
      <w:r w:rsidRPr="001B7A8D">
        <w:rPr>
          <w:lang w:val="en-US" w:eastAsia="en-US"/>
        </w:rPr>
        <w:t>based on consummate wisdom</w:t>
      </w:r>
      <w:r w:rsidR="00AA6BEB">
        <w:rPr>
          <w:lang w:val="en-US" w:eastAsia="en-US"/>
        </w:rPr>
        <w:t xml:space="preserve">.  </w:t>
      </w:r>
      <w:r w:rsidRPr="001B7A8D">
        <w:rPr>
          <w:lang w:val="en-US" w:eastAsia="en-US"/>
        </w:rPr>
        <w:t>Because it is decreed by</w:t>
      </w:r>
    </w:p>
    <w:p w:rsidR="00D516AA" w:rsidRPr="001B7A8D" w:rsidRDefault="00D516AA" w:rsidP="002C09E7">
      <w:pPr>
        <w:pStyle w:val="Quotects"/>
        <w:rPr>
          <w:lang w:val="en-US" w:eastAsia="en-US"/>
        </w:rPr>
      </w:pPr>
      <w:r w:rsidRPr="001B7A8D">
        <w:rPr>
          <w:lang w:val="en-US" w:eastAsia="en-US"/>
        </w:rPr>
        <w:t>God that every plant that grows must wither, all flourish</w:t>
      </w:r>
      <w:r w:rsidR="001D6484">
        <w:rPr>
          <w:lang w:val="en-US" w:eastAsia="en-US"/>
        </w:rPr>
        <w:t>-</w:t>
      </w:r>
    </w:p>
    <w:p w:rsidR="00D516AA" w:rsidRPr="001B7A8D" w:rsidRDefault="00D516AA" w:rsidP="002C09E7">
      <w:pPr>
        <w:pStyle w:val="Quotects"/>
        <w:rPr>
          <w:lang w:val="en-US" w:eastAsia="en-US"/>
        </w:rPr>
      </w:pPr>
      <w:r w:rsidRPr="001B7A8D">
        <w:rPr>
          <w:lang w:val="en-US" w:eastAsia="en-US"/>
        </w:rPr>
        <w:t>ing vegetation must fade away, every combination must</w:t>
      </w:r>
    </w:p>
    <w:p w:rsidR="00D516AA" w:rsidRPr="001B7A8D" w:rsidRDefault="00D516AA" w:rsidP="002C09E7">
      <w:pPr>
        <w:pStyle w:val="Quotects"/>
        <w:rPr>
          <w:lang w:val="en-US" w:eastAsia="en-US"/>
        </w:rPr>
      </w:pPr>
      <w:r w:rsidRPr="001B7A8D">
        <w:rPr>
          <w:lang w:val="en-US" w:eastAsia="en-US"/>
        </w:rPr>
        <w:t>disperse and all compositions must disintegrate</w:t>
      </w:r>
      <w:r w:rsidR="00AA6BEB">
        <w:rPr>
          <w:lang w:val="en-US" w:eastAsia="en-US"/>
        </w:rPr>
        <w:t xml:space="preserve">.  </w:t>
      </w:r>
      <w:r w:rsidRPr="001B7A8D">
        <w:rPr>
          <w:lang w:val="en-US" w:eastAsia="en-US"/>
        </w:rPr>
        <w:t>These are</w:t>
      </w:r>
    </w:p>
    <w:p w:rsidR="00D516AA" w:rsidRPr="001B7A8D" w:rsidRDefault="00D516AA" w:rsidP="002C09E7">
      <w:pPr>
        <w:pStyle w:val="Quotects"/>
        <w:rPr>
          <w:lang w:val="en-US" w:eastAsia="en-US"/>
        </w:rPr>
      </w:pPr>
      <w:r w:rsidRPr="001B7A8D">
        <w:rPr>
          <w:lang w:val="en-US" w:eastAsia="en-US"/>
        </w:rPr>
        <w:t>the necessary consequences of that universal law and of all</w:t>
      </w:r>
    </w:p>
    <w:p w:rsidR="00D516AA" w:rsidRPr="001B7A8D" w:rsidRDefault="00D516AA" w:rsidP="002C09E7">
      <w:pPr>
        <w:pStyle w:val="Quotects"/>
        <w:rPr>
          <w:lang w:val="en-US" w:eastAsia="en-US"/>
        </w:rPr>
      </w:pPr>
      <w:r w:rsidRPr="001B7A8D">
        <w:rPr>
          <w:lang w:val="en-US" w:eastAsia="en-US"/>
        </w:rPr>
        <w:t>relationships and is interpreted as divine decree.</w:t>
      </w:r>
    </w:p>
    <w:p w:rsidR="00D516AA" w:rsidRPr="001B7A8D" w:rsidRDefault="00D516AA" w:rsidP="002C09E7">
      <w:pPr>
        <w:pStyle w:val="Text"/>
        <w:rPr>
          <w:lang w:val="en-US" w:eastAsia="en-US"/>
        </w:rPr>
      </w:pPr>
      <w:r w:rsidRPr="001B7A8D">
        <w:rPr>
          <w:lang w:val="en-US" w:eastAsia="en-US"/>
        </w:rPr>
        <w:t xml:space="preserve">In every meeting </w:t>
      </w:r>
      <w:r w:rsidR="00E53D6D">
        <w:rPr>
          <w:lang w:val="en-US" w:eastAsia="en-US"/>
        </w:rPr>
        <w:t>‘</w:t>
      </w:r>
      <w:r w:rsidRPr="001B7A8D">
        <w:rPr>
          <w:lang w:val="en-US" w:eastAsia="en-US"/>
        </w:rPr>
        <w:t>Abdu</w:t>
      </w:r>
      <w:r w:rsidR="00E53D6D">
        <w:rPr>
          <w:lang w:val="en-US" w:eastAsia="en-US"/>
        </w:rPr>
        <w:t>’</w:t>
      </w:r>
      <w:r w:rsidRPr="001B7A8D">
        <w:rPr>
          <w:lang w:val="en-US" w:eastAsia="en-US"/>
        </w:rPr>
        <w:t>l-Bahá gives this kind of philosoph</w:t>
      </w:r>
      <w:r w:rsidR="001D6484">
        <w:rPr>
          <w:lang w:val="en-US" w:eastAsia="en-US"/>
        </w:rPr>
        <w:t>-</w:t>
      </w:r>
    </w:p>
    <w:p w:rsidR="00D516AA" w:rsidRPr="001B7A8D" w:rsidRDefault="00D516AA" w:rsidP="00D516AA">
      <w:pPr>
        <w:rPr>
          <w:lang w:val="en-US" w:eastAsia="en-US"/>
        </w:rPr>
      </w:pPr>
      <w:r w:rsidRPr="001B7A8D">
        <w:rPr>
          <w:lang w:val="en-US" w:eastAsia="en-US"/>
        </w:rPr>
        <w:t>ical explanation to complex problems, thus illuminating</w:t>
      </w:r>
    </w:p>
    <w:p w:rsidR="00D516AA" w:rsidRPr="001B7A8D" w:rsidRDefault="00D516AA" w:rsidP="00D516AA">
      <w:pPr>
        <w:rPr>
          <w:lang w:val="en-US" w:eastAsia="en-US"/>
        </w:rPr>
      </w:pPr>
      <w:r w:rsidRPr="001B7A8D">
        <w:rPr>
          <w:lang w:val="en-US" w:eastAsia="en-US"/>
        </w:rPr>
        <w:t>the hearts.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2C09E7">
      <w:pPr>
        <w:pStyle w:val="Myheadc"/>
        <w:rPr>
          <w:lang w:val="en-US" w:eastAsia="en-US"/>
        </w:rPr>
      </w:pPr>
      <w:r w:rsidRPr="001B7A8D">
        <w:rPr>
          <w:lang w:val="en-US" w:eastAsia="en-US"/>
        </w:rPr>
        <w:lastRenderedPageBreak/>
        <w:t>Thursday, June 20, 1912</w:t>
      </w:r>
      <w:r w:rsidR="002C09E7" w:rsidRPr="002C09E7">
        <w:rPr>
          <w:rStyle w:val="EndnoteReference"/>
          <w:b w:val="0"/>
          <w:bCs/>
          <w:sz w:val="20"/>
        </w:rPr>
        <w:endnoteReference w:id="162"/>
      </w:r>
    </w:p>
    <w:p w:rsidR="00D516AA" w:rsidRPr="001B7A8D" w:rsidRDefault="00D516AA" w:rsidP="002C09E7">
      <w:pPr>
        <w:jc w:val="center"/>
        <w:rPr>
          <w:lang w:val="en-US" w:eastAsia="en-US"/>
        </w:rPr>
      </w:pPr>
      <w:r w:rsidRPr="001B7A8D">
        <w:rPr>
          <w:lang w:val="en-US" w:eastAsia="en-US"/>
        </w:rPr>
        <w:t>[Montclair]</w:t>
      </w:r>
    </w:p>
    <w:p w:rsidR="00D516AA" w:rsidRPr="001B7A8D" w:rsidRDefault="00D516AA" w:rsidP="002C09E7">
      <w:pPr>
        <w:pStyle w:val="Text"/>
        <w:rPr>
          <w:lang w:val="en-US" w:eastAsia="en-US"/>
        </w:rPr>
      </w:pPr>
      <w:r w:rsidRPr="001B7A8D">
        <w:rPr>
          <w:lang w:val="en-US" w:eastAsia="en-US"/>
        </w:rPr>
        <w:t>The Master went to a house rented for Him in Montclair.</w:t>
      </w:r>
    </w:p>
    <w:p w:rsidR="00D516AA" w:rsidRPr="001B7A8D" w:rsidRDefault="00D516AA" w:rsidP="00D516AA">
      <w:pPr>
        <w:rPr>
          <w:lang w:val="en-US" w:eastAsia="en-US"/>
        </w:rPr>
      </w:pPr>
      <w:r w:rsidRPr="001B7A8D">
        <w:rPr>
          <w:lang w:val="en-US" w:eastAsia="en-US"/>
        </w:rPr>
        <w:t>Since the weather in New York was hot and humid at this</w:t>
      </w:r>
    </w:p>
    <w:p w:rsidR="00D516AA" w:rsidRPr="001B7A8D" w:rsidRDefault="00D516AA" w:rsidP="00D516AA">
      <w:pPr>
        <w:rPr>
          <w:lang w:val="en-US" w:eastAsia="en-US"/>
        </w:rPr>
      </w:pPr>
      <w:r w:rsidRPr="001B7A8D">
        <w:rPr>
          <w:lang w:val="en-US" w:eastAsia="en-US"/>
        </w:rPr>
        <w:t>time, the Montclair friends had begged Him to visit</w:t>
      </w:r>
      <w:r w:rsidR="00AA6BEB">
        <w:rPr>
          <w:lang w:val="en-US" w:eastAsia="en-US"/>
        </w:rPr>
        <w:t xml:space="preserve">.  </w:t>
      </w:r>
      <w:r w:rsidRPr="001B7A8D">
        <w:rPr>
          <w:lang w:val="en-US" w:eastAsia="en-US"/>
        </w:rPr>
        <w:t>Mr</w:t>
      </w:r>
    </w:p>
    <w:p w:rsidR="00D516AA" w:rsidRPr="001B7A8D" w:rsidRDefault="00D516AA" w:rsidP="00D516AA">
      <w:pPr>
        <w:rPr>
          <w:lang w:val="en-US" w:eastAsia="en-US"/>
        </w:rPr>
      </w:pPr>
      <w:r w:rsidRPr="001B7A8D">
        <w:rPr>
          <w:lang w:val="en-US" w:eastAsia="en-US"/>
        </w:rPr>
        <w:t>Edsall</w:t>
      </w:r>
      <w:r w:rsidR="00E53D6D">
        <w:rPr>
          <w:lang w:val="en-US" w:eastAsia="en-US"/>
        </w:rPr>
        <w:t>’</w:t>
      </w:r>
      <w:r w:rsidRPr="001B7A8D">
        <w:rPr>
          <w:lang w:val="en-US" w:eastAsia="en-US"/>
        </w:rPr>
        <w:t>s relatives were elated and grateful for the beloved</w:t>
      </w:r>
    </w:p>
    <w:p w:rsidR="00D516AA" w:rsidRPr="001B7A8D" w:rsidRDefault="00D516AA" w:rsidP="00D516AA">
      <w:pPr>
        <w:rPr>
          <w:lang w:val="en-US" w:eastAsia="en-US"/>
        </w:rPr>
      </w:pPr>
      <w:r w:rsidRPr="001B7A8D">
        <w:rPr>
          <w:lang w:val="en-US" w:eastAsia="en-US"/>
        </w:rPr>
        <w:t>Master</w:t>
      </w:r>
      <w:r w:rsidR="00E53D6D">
        <w:rPr>
          <w:lang w:val="en-US" w:eastAsia="en-US"/>
        </w:rPr>
        <w:t>’</w:t>
      </w:r>
      <w:r w:rsidRPr="001B7A8D">
        <w:rPr>
          <w:lang w:val="en-US" w:eastAsia="en-US"/>
        </w:rPr>
        <w:t>s visit</w:t>
      </w:r>
      <w:r w:rsidR="00AA6BEB">
        <w:rPr>
          <w:lang w:val="en-US" w:eastAsia="en-US"/>
        </w:rPr>
        <w:t xml:space="preserve">.  </w:t>
      </w:r>
      <w:r w:rsidRPr="001B7A8D">
        <w:rPr>
          <w:lang w:val="en-US" w:eastAsia="en-US"/>
        </w:rPr>
        <w:t>This servant told the Eastern friends that</w:t>
      </w:r>
    </w:p>
    <w:p w:rsidR="00D516AA" w:rsidRPr="001B7A8D" w:rsidRDefault="00D516AA" w:rsidP="00D516AA">
      <w:pPr>
        <w:rPr>
          <w:lang w:val="en-US" w:eastAsia="en-US"/>
        </w:rPr>
      </w:pPr>
      <w:r w:rsidRPr="001B7A8D">
        <w:rPr>
          <w:lang w:val="en-US" w:eastAsia="en-US"/>
        </w:rPr>
        <w:t xml:space="preserve">there was a possibility that </w:t>
      </w:r>
      <w:r w:rsidR="00E53D6D">
        <w:rPr>
          <w:lang w:val="en-US" w:eastAsia="en-US"/>
        </w:rPr>
        <w:t>‘</w:t>
      </w:r>
      <w:r w:rsidRPr="001B7A8D">
        <w:rPr>
          <w:lang w:val="en-US" w:eastAsia="en-US"/>
        </w:rPr>
        <w:t>Abdu</w:t>
      </w:r>
      <w:r w:rsidR="00E53D6D">
        <w:rPr>
          <w:lang w:val="en-US" w:eastAsia="en-US"/>
        </w:rPr>
        <w:t>’</w:t>
      </w:r>
      <w:r w:rsidRPr="001B7A8D">
        <w:rPr>
          <w:lang w:val="en-US" w:eastAsia="en-US"/>
        </w:rPr>
        <w:t>l-Bahá would remain</w:t>
      </w:r>
    </w:p>
    <w:p w:rsidR="00D516AA" w:rsidRPr="001B7A8D" w:rsidRDefault="00D516AA" w:rsidP="00D516AA">
      <w:pPr>
        <w:rPr>
          <w:lang w:val="en-US" w:eastAsia="en-US"/>
        </w:rPr>
      </w:pPr>
      <w:r w:rsidRPr="001B7A8D">
        <w:rPr>
          <w:lang w:val="en-US" w:eastAsia="en-US"/>
        </w:rPr>
        <w:t>there to rest from His arduous journey and overcome His</w:t>
      </w:r>
    </w:p>
    <w:p w:rsidR="00D516AA" w:rsidRPr="001B7A8D" w:rsidRDefault="00D516AA" w:rsidP="00D516AA">
      <w:pPr>
        <w:rPr>
          <w:lang w:val="en-US" w:eastAsia="en-US"/>
        </w:rPr>
      </w:pPr>
      <w:r w:rsidRPr="001B7A8D">
        <w:rPr>
          <w:lang w:val="en-US" w:eastAsia="en-US"/>
        </w:rPr>
        <w:t>fatigue, which would alleviate the many troubles and hard</w:t>
      </w:r>
      <w:r w:rsidR="001D6484">
        <w:rPr>
          <w:lang w:val="en-US" w:eastAsia="en-US"/>
        </w:rPr>
        <w:t>-</w:t>
      </w:r>
    </w:p>
    <w:p w:rsidR="00D516AA" w:rsidRPr="001B7A8D" w:rsidRDefault="00D516AA" w:rsidP="00D516AA">
      <w:pPr>
        <w:rPr>
          <w:lang w:val="en-US" w:eastAsia="en-US"/>
        </w:rPr>
      </w:pPr>
      <w:r w:rsidRPr="001B7A8D">
        <w:rPr>
          <w:lang w:val="en-US" w:eastAsia="en-US"/>
        </w:rPr>
        <w:t>ships of the past.</w:t>
      </w:r>
    </w:p>
    <w:p w:rsidR="00D516AA" w:rsidRPr="001B7A8D" w:rsidRDefault="00D516AA" w:rsidP="002C09E7">
      <w:pPr>
        <w:pStyle w:val="Text"/>
        <w:rPr>
          <w:lang w:val="en-US" w:eastAsia="en-US"/>
        </w:rPr>
      </w:pPr>
      <w:r w:rsidRPr="001B7A8D">
        <w:rPr>
          <w:lang w:val="en-US" w:eastAsia="en-US"/>
        </w:rPr>
        <w:t>That night the Master spoke of the Blessed Beauty</w:t>
      </w:r>
      <w:r w:rsidR="00E53D6D">
        <w:rPr>
          <w:lang w:val="en-US" w:eastAsia="en-US"/>
        </w:rPr>
        <w:t>’</w:t>
      </w:r>
      <w:r w:rsidRPr="001B7A8D">
        <w:rPr>
          <w:lang w:val="en-US" w:eastAsia="en-US"/>
        </w:rPr>
        <w:t>s stay</w:t>
      </w:r>
    </w:p>
    <w:p w:rsidR="00D516AA" w:rsidRPr="001B7A8D" w:rsidRDefault="00D516AA" w:rsidP="00D516AA">
      <w:pPr>
        <w:rPr>
          <w:lang w:val="en-US" w:eastAsia="en-US"/>
        </w:rPr>
      </w:pPr>
      <w:r w:rsidRPr="001B7A8D">
        <w:rPr>
          <w:lang w:val="en-US" w:eastAsia="en-US"/>
        </w:rPr>
        <w:t xml:space="preserve">in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xml:space="preserve"> and of His Declaration, about His teaching and</w:t>
      </w:r>
    </w:p>
    <w:p w:rsidR="00D516AA" w:rsidRPr="001B7A8D" w:rsidRDefault="00D516AA" w:rsidP="00D516AA">
      <w:pPr>
        <w:rPr>
          <w:lang w:val="en-US" w:eastAsia="en-US"/>
        </w:rPr>
      </w:pPr>
      <w:r w:rsidRPr="001B7A8D">
        <w:rPr>
          <w:lang w:val="en-US" w:eastAsia="en-US"/>
        </w:rPr>
        <w:t>educating the servants of God.</w:t>
      </w:r>
    </w:p>
    <w:p w:rsidR="00D516AA" w:rsidRPr="001B7A8D" w:rsidRDefault="00D516AA" w:rsidP="002C09E7">
      <w:pPr>
        <w:pStyle w:val="Myheadc"/>
        <w:rPr>
          <w:lang w:val="en-US" w:eastAsia="en-US"/>
        </w:rPr>
      </w:pPr>
      <w:r w:rsidRPr="001B7A8D">
        <w:rPr>
          <w:lang w:val="en-US" w:eastAsia="en-US"/>
        </w:rPr>
        <w:t>Friday, June 21, 1912</w:t>
      </w:r>
      <w:r w:rsidR="002C09E7" w:rsidRPr="002C09E7">
        <w:rPr>
          <w:rStyle w:val="EndnoteReference"/>
          <w:b w:val="0"/>
          <w:bCs/>
          <w:sz w:val="20"/>
        </w:rPr>
        <w:endnoteReference w:id="163"/>
      </w:r>
    </w:p>
    <w:p w:rsidR="00D516AA" w:rsidRPr="001B7A8D" w:rsidRDefault="00D516AA" w:rsidP="002C09E7">
      <w:pPr>
        <w:jc w:val="center"/>
        <w:rPr>
          <w:lang w:val="en-US" w:eastAsia="en-US"/>
        </w:rPr>
      </w:pPr>
      <w:r w:rsidRPr="001B7A8D">
        <w:rPr>
          <w:lang w:val="en-US" w:eastAsia="en-US"/>
        </w:rPr>
        <w:t>[Montclair]</w:t>
      </w:r>
    </w:p>
    <w:p w:rsidR="00D516AA" w:rsidRPr="001B7A8D" w:rsidRDefault="00D516AA" w:rsidP="002C09E7">
      <w:pPr>
        <w:pStyle w:val="Text"/>
        <w:rPr>
          <w:lang w:val="en-US" w:eastAsia="en-US"/>
        </w:rPr>
      </w:pPr>
      <w:r w:rsidRPr="001B7A8D">
        <w:rPr>
          <w:lang w:val="en-US" w:eastAsia="en-US"/>
        </w:rPr>
        <w:t xml:space="preserve">In the morning </w:t>
      </w:r>
      <w:r w:rsidR="00E53D6D">
        <w:rPr>
          <w:lang w:val="en-US" w:eastAsia="en-US"/>
        </w:rPr>
        <w:t>‘Abdu’l</w:t>
      </w:r>
      <w:r w:rsidRPr="001B7A8D">
        <w:rPr>
          <w:lang w:val="en-US" w:eastAsia="en-US"/>
        </w:rPr>
        <w:t>-Bahá spoke to the Bahá</w:t>
      </w:r>
      <w:r w:rsidR="00E53D6D">
        <w:rPr>
          <w:lang w:val="en-US" w:eastAsia="en-US"/>
        </w:rPr>
        <w:t>’</w:t>
      </w:r>
      <w:r w:rsidRPr="001B7A8D">
        <w:rPr>
          <w:lang w:val="en-US" w:eastAsia="en-US"/>
        </w:rPr>
        <w:t>ís and</w:t>
      </w:r>
    </w:p>
    <w:p w:rsidR="00D516AA" w:rsidRPr="001B7A8D" w:rsidRDefault="00D516AA" w:rsidP="00D516AA">
      <w:pPr>
        <w:rPr>
          <w:lang w:val="en-US" w:eastAsia="en-US"/>
        </w:rPr>
      </w:pPr>
      <w:r w:rsidRPr="001B7A8D">
        <w:rPr>
          <w:lang w:val="en-US" w:eastAsia="en-US"/>
        </w:rPr>
        <w:t>seekers of Montclair about the difference between the</w:t>
      </w:r>
    </w:p>
    <w:p w:rsidR="00D516AA" w:rsidRPr="001B7A8D" w:rsidRDefault="00D516AA" w:rsidP="00D516AA">
      <w:pPr>
        <w:rPr>
          <w:lang w:val="en-US" w:eastAsia="en-US"/>
        </w:rPr>
      </w:pPr>
      <w:r w:rsidRPr="001B7A8D">
        <w:rPr>
          <w:lang w:val="en-US" w:eastAsia="en-US"/>
        </w:rPr>
        <w:t>kingdom of the Manifestation of God and the kingdom of</w:t>
      </w:r>
    </w:p>
    <w:p w:rsidR="00D516AA" w:rsidRPr="001B7A8D" w:rsidRDefault="00D516AA" w:rsidP="00D516AA">
      <w:pPr>
        <w:rPr>
          <w:lang w:val="en-US" w:eastAsia="en-US"/>
        </w:rPr>
      </w:pPr>
      <w:r w:rsidRPr="001B7A8D">
        <w:rPr>
          <w:lang w:val="en-US" w:eastAsia="en-US"/>
        </w:rPr>
        <w:t>the material world</w:t>
      </w:r>
      <w:r w:rsidR="00AA6BEB">
        <w:rPr>
          <w:lang w:val="en-US" w:eastAsia="en-US"/>
        </w:rPr>
        <w:t xml:space="preserve">.  </w:t>
      </w:r>
      <w:r w:rsidRPr="001B7A8D">
        <w:rPr>
          <w:lang w:val="en-US" w:eastAsia="en-US"/>
        </w:rPr>
        <w:t>In the afternoon many believers from</w:t>
      </w:r>
    </w:p>
    <w:p w:rsidR="00D516AA" w:rsidRPr="001B7A8D" w:rsidRDefault="00D516AA" w:rsidP="00D516AA">
      <w:pPr>
        <w:rPr>
          <w:lang w:val="en-US" w:eastAsia="en-US"/>
        </w:rPr>
      </w:pPr>
      <w:r w:rsidRPr="001B7A8D">
        <w:rPr>
          <w:lang w:val="en-US" w:eastAsia="en-US"/>
        </w:rPr>
        <w:t>near and far were honored to visit Him</w:t>
      </w:r>
      <w:r w:rsidR="00AA6BEB">
        <w:rPr>
          <w:lang w:val="en-US" w:eastAsia="en-US"/>
        </w:rPr>
        <w:t xml:space="preserve">.  </w:t>
      </w:r>
      <w:r w:rsidRPr="001B7A8D">
        <w:rPr>
          <w:lang w:val="en-US" w:eastAsia="en-US"/>
        </w:rPr>
        <w:t>He spoke about</w:t>
      </w:r>
    </w:p>
    <w:p w:rsidR="00D516AA" w:rsidRPr="001B7A8D" w:rsidRDefault="00D516AA" w:rsidP="00D516AA">
      <w:pPr>
        <w:rPr>
          <w:lang w:val="en-US" w:eastAsia="en-US"/>
        </w:rPr>
      </w:pPr>
      <w:r w:rsidRPr="001B7A8D">
        <w:rPr>
          <w:lang w:val="en-US" w:eastAsia="en-US"/>
        </w:rPr>
        <w:t>some spiritual matters and counseled the friends that it is</w:t>
      </w:r>
    </w:p>
    <w:p w:rsidR="00D516AA" w:rsidRPr="001B7A8D" w:rsidRDefault="00D516AA" w:rsidP="00D516AA">
      <w:pPr>
        <w:rPr>
          <w:lang w:val="en-US" w:eastAsia="en-US"/>
        </w:rPr>
      </w:pPr>
      <w:r w:rsidRPr="001B7A8D">
        <w:rPr>
          <w:lang w:val="en-US" w:eastAsia="en-US"/>
        </w:rPr>
        <w:t>forbidden to interfere in political matters and that they</w:t>
      </w:r>
    </w:p>
    <w:p w:rsidR="00D516AA" w:rsidRPr="001B7A8D" w:rsidRDefault="00D516AA" w:rsidP="00D516AA">
      <w:pPr>
        <w:rPr>
          <w:lang w:val="en-US" w:eastAsia="en-US"/>
        </w:rPr>
      </w:pPr>
      <w:r w:rsidRPr="001B7A8D">
        <w:rPr>
          <w:lang w:val="en-US" w:eastAsia="en-US"/>
        </w:rPr>
        <w:t>should obey the laws of their country</w:t>
      </w:r>
      <w:r w:rsidR="00AA6BEB">
        <w:rPr>
          <w:lang w:val="en-US" w:eastAsia="en-US"/>
        </w:rPr>
        <w:t xml:space="preserve">.  </w:t>
      </w:r>
      <w:r w:rsidRPr="001B7A8D">
        <w:rPr>
          <w:lang w:val="en-US" w:eastAsia="en-US"/>
        </w:rPr>
        <w:t>Later, several friends</w:t>
      </w:r>
    </w:p>
    <w:p w:rsidR="00D516AA" w:rsidRPr="001B7A8D" w:rsidRDefault="00D516AA" w:rsidP="00D516AA">
      <w:pPr>
        <w:rPr>
          <w:lang w:val="en-US" w:eastAsia="en-US"/>
        </w:rPr>
      </w:pPr>
      <w:r w:rsidRPr="001B7A8D">
        <w:rPr>
          <w:lang w:val="en-US" w:eastAsia="en-US"/>
        </w:rPr>
        <w:t>arrived with the minister of the Unity Church, who invited</w:t>
      </w:r>
    </w:p>
    <w:p w:rsidR="00D516AA" w:rsidRPr="001B7A8D" w:rsidRDefault="00D516AA" w:rsidP="00D516AA">
      <w:pPr>
        <w:rPr>
          <w:lang w:val="en-US" w:eastAsia="en-US"/>
        </w:rPr>
      </w:pPr>
      <w:r w:rsidRPr="001B7A8D">
        <w:rPr>
          <w:lang w:val="en-US" w:eastAsia="en-US"/>
        </w:rPr>
        <w:t>the Master for a ride that they might receive His love and</w:t>
      </w:r>
    </w:p>
    <w:p w:rsidR="00D516AA" w:rsidRPr="001B7A8D" w:rsidRDefault="00D516AA" w:rsidP="00D516AA">
      <w:pPr>
        <w:rPr>
          <w:lang w:val="en-US" w:eastAsia="en-US"/>
        </w:rPr>
      </w:pPr>
      <w:r w:rsidRPr="001B7A8D">
        <w:rPr>
          <w:lang w:val="en-US" w:eastAsia="en-US"/>
        </w:rPr>
        <w:t>bestowals</w:t>
      </w:r>
      <w:r w:rsidR="00AA6BEB">
        <w:rPr>
          <w:lang w:val="en-US" w:eastAsia="en-US"/>
        </w:rPr>
        <w:t xml:space="preserve">.  </w:t>
      </w:r>
      <w:r w:rsidRPr="001B7A8D">
        <w:rPr>
          <w:lang w:val="en-US" w:eastAsia="en-US"/>
        </w:rPr>
        <w:t>Today a courier arrived with a special invitation</w:t>
      </w:r>
    </w:p>
    <w:p w:rsidR="00D516AA" w:rsidRPr="001B7A8D" w:rsidRDefault="00D516AA" w:rsidP="00D516AA">
      <w:pPr>
        <w:rPr>
          <w:lang w:val="en-US" w:eastAsia="en-US"/>
        </w:rPr>
      </w:pPr>
      <w:r w:rsidRPr="001B7A8D">
        <w:rPr>
          <w:lang w:val="en-US" w:eastAsia="en-US"/>
        </w:rPr>
        <w:t>from the Society of the Annual American Celebration</w:t>
      </w:r>
    </w:p>
    <w:p w:rsidR="00D516AA" w:rsidRPr="001B7A8D" w:rsidRDefault="00D516AA" w:rsidP="00D516AA">
      <w:pPr>
        <w:rPr>
          <w:lang w:val="en-US" w:eastAsia="en-US"/>
        </w:rPr>
      </w:pPr>
      <w:r w:rsidRPr="001B7A8D">
        <w:rPr>
          <w:lang w:val="en-US" w:eastAsia="en-US"/>
        </w:rPr>
        <w:t>[Independence Day, the 4th of July]</w:t>
      </w:r>
      <w:r w:rsidR="00AA6BEB">
        <w:rPr>
          <w:lang w:val="en-US" w:eastAsia="en-US"/>
        </w:rPr>
        <w:t xml:space="preserve">.  </w:t>
      </w:r>
      <w:r w:rsidRPr="001B7A8D">
        <w:rPr>
          <w:lang w:val="en-US" w:eastAsia="en-US"/>
        </w:rPr>
        <w:t>However, the Master</w:t>
      </w:r>
    </w:p>
    <w:p w:rsidR="00D516AA" w:rsidRPr="001B7A8D" w:rsidRDefault="00D516AA" w:rsidP="00D516AA">
      <w:pPr>
        <w:rPr>
          <w:lang w:val="en-US" w:eastAsia="en-US"/>
        </w:rPr>
      </w:pPr>
      <w:r w:rsidRPr="001B7A8D">
        <w:rPr>
          <w:lang w:val="en-US" w:eastAsia="en-US"/>
        </w:rPr>
        <w:t>did not promise to attend and deferred the matter depend</w:t>
      </w:r>
      <w:r w:rsidR="001D6484">
        <w:rPr>
          <w:lang w:val="en-US" w:eastAsia="en-US"/>
        </w:rPr>
        <w:t>-</w:t>
      </w:r>
    </w:p>
    <w:p w:rsidR="00D516AA" w:rsidRPr="001B7A8D" w:rsidRDefault="00D516AA" w:rsidP="00D516AA">
      <w:pPr>
        <w:rPr>
          <w:lang w:val="en-US" w:eastAsia="en-US"/>
        </w:rPr>
      </w:pPr>
      <w:r w:rsidRPr="001B7A8D">
        <w:rPr>
          <w:lang w:val="en-US" w:eastAsia="en-US"/>
        </w:rPr>
        <w:t>ing on His schedule.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2C09E7">
      <w:pPr>
        <w:pStyle w:val="Myheadc"/>
        <w:rPr>
          <w:lang w:val="en-US" w:eastAsia="en-US"/>
        </w:rPr>
      </w:pPr>
      <w:r w:rsidRPr="001B7A8D">
        <w:rPr>
          <w:lang w:val="en-US" w:eastAsia="en-US"/>
        </w:rPr>
        <w:lastRenderedPageBreak/>
        <w:t>Saturday, June 22, 1912</w:t>
      </w:r>
      <w:r w:rsidR="002C09E7" w:rsidRPr="002C09E7">
        <w:rPr>
          <w:rStyle w:val="EndnoteReference"/>
          <w:b w:val="0"/>
          <w:bCs/>
          <w:sz w:val="20"/>
        </w:rPr>
        <w:endnoteReference w:id="164"/>
      </w:r>
    </w:p>
    <w:p w:rsidR="00D516AA" w:rsidRPr="001B7A8D" w:rsidRDefault="00D516AA" w:rsidP="002C09E7">
      <w:pPr>
        <w:jc w:val="center"/>
        <w:rPr>
          <w:lang w:val="en-US" w:eastAsia="en-US"/>
        </w:rPr>
      </w:pPr>
      <w:r w:rsidRPr="001B7A8D">
        <w:rPr>
          <w:lang w:val="en-US" w:eastAsia="en-US"/>
        </w:rPr>
        <w:t>[Montclair]</w:t>
      </w:r>
    </w:p>
    <w:p w:rsidR="00D516AA" w:rsidRPr="001B7A8D" w:rsidRDefault="00D516AA" w:rsidP="002C09E7">
      <w:pPr>
        <w:pStyle w:val="Text"/>
        <w:rPr>
          <w:lang w:val="en-US" w:eastAsia="en-US"/>
        </w:rPr>
      </w:pPr>
      <w:r w:rsidRPr="001B7A8D">
        <w:rPr>
          <w:lang w:val="en-US" w:eastAsia="en-US"/>
        </w:rPr>
        <w:t xml:space="preserve">In the morning </w:t>
      </w:r>
      <w:r w:rsidR="00E53D6D">
        <w:rPr>
          <w:lang w:val="en-US" w:eastAsia="en-US"/>
        </w:rPr>
        <w:t>‘Abdu’l</w:t>
      </w:r>
      <w:r w:rsidRPr="001B7A8D">
        <w:rPr>
          <w:lang w:val="en-US" w:eastAsia="en-US"/>
        </w:rPr>
        <w:t>-Bahá spoke about the followers of</w:t>
      </w:r>
    </w:p>
    <w:p w:rsidR="00D516AA" w:rsidRPr="001B7A8D" w:rsidRDefault="00D516AA" w:rsidP="00D516AA">
      <w:pPr>
        <w:rPr>
          <w:lang w:val="en-US" w:eastAsia="en-US"/>
        </w:rPr>
      </w:pPr>
      <w:r w:rsidRPr="001B7A8D">
        <w:rPr>
          <w:lang w:val="en-US" w:eastAsia="en-US"/>
        </w:rPr>
        <w:t>Yaḥyá, saying:</w:t>
      </w:r>
    </w:p>
    <w:p w:rsidR="00D516AA" w:rsidRPr="001B7A8D" w:rsidRDefault="00D516AA" w:rsidP="002C09E7">
      <w:pPr>
        <w:pStyle w:val="Quote"/>
        <w:rPr>
          <w:lang w:val="en-US" w:eastAsia="en-US"/>
        </w:rPr>
      </w:pPr>
      <w:r w:rsidRPr="001B7A8D">
        <w:rPr>
          <w:lang w:val="en-US" w:eastAsia="en-US"/>
        </w:rPr>
        <w:t>These people are following their false imaginings</w:t>
      </w:r>
      <w:r w:rsidR="00AA6BEB">
        <w:rPr>
          <w:lang w:val="en-US" w:eastAsia="en-US"/>
        </w:rPr>
        <w:t xml:space="preserve">.  </w:t>
      </w:r>
      <w:r w:rsidRPr="001B7A8D">
        <w:rPr>
          <w:lang w:val="en-US" w:eastAsia="en-US"/>
        </w:rPr>
        <w:t>They</w:t>
      </w:r>
    </w:p>
    <w:p w:rsidR="00D516AA" w:rsidRPr="001B7A8D" w:rsidRDefault="00D516AA" w:rsidP="002C09E7">
      <w:pPr>
        <w:pStyle w:val="Quotects"/>
        <w:rPr>
          <w:lang w:val="en-US" w:eastAsia="en-US"/>
        </w:rPr>
      </w:pPr>
      <w:r w:rsidRPr="001B7A8D">
        <w:rPr>
          <w:lang w:val="en-US" w:eastAsia="en-US"/>
        </w:rPr>
        <w:t>say that the letter from the Báb to Yaḥyá begins thus:</w:t>
      </w:r>
    </w:p>
    <w:p w:rsidR="00D516AA" w:rsidRPr="001B7A8D" w:rsidRDefault="00AA6BEB" w:rsidP="002C09E7">
      <w:pPr>
        <w:pStyle w:val="Quotects"/>
        <w:rPr>
          <w:lang w:val="en-US" w:eastAsia="en-US"/>
        </w:rPr>
      </w:pPr>
      <w:r>
        <w:rPr>
          <w:lang w:val="en-US" w:eastAsia="en-US"/>
        </w:rPr>
        <w:t>‘</w:t>
      </w:r>
      <w:r w:rsidR="00D516AA" w:rsidRPr="001B7A8D">
        <w:rPr>
          <w:lang w:val="en-US" w:eastAsia="en-US"/>
        </w:rPr>
        <w:t>From God, the Mighty, the Beloved, to God, the Mighty,</w:t>
      </w:r>
    </w:p>
    <w:p w:rsidR="00D516AA" w:rsidRPr="001B7A8D" w:rsidRDefault="00D516AA" w:rsidP="002C09E7">
      <w:pPr>
        <w:pStyle w:val="Quotects"/>
        <w:rPr>
          <w:lang w:val="en-US" w:eastAsia="en-US"/>
        </w:rPr>
      </w:pPr>
      <w:r w:rsidRPr="001B7A8D">
        <w:rPr>
          <w:lang w:val="en-US" w:eastAsia="en-US"/>
        </w:rPr>
        <w:t>the Beloved</w:t>
      </w:r>
      <w:r w:rsidR="00B77071">
        <w:rPr>
          <w:lang w:val="en-US" w:eastAsia="en-US"/>
        </w:rPr>
        <w:t xml:space="preserve">.’  </w:t>
      </w:r>
      <w:r w:rsidRPr="001B7A8D">
        <w:rPr>
          <w:lang w:val="en-US" w:eastAsia="en-US"/>
        </w:rPr>
        <w:t>But this passage is also written at the begin</w:t>
      </w:r>
      <w:r w:rsidR="001D6484">
        <w:rPr>
          <w:lang w:val="en-US" w:eastAsia="en-US"/>
        </w:rPr>
        <w:t>-</w:t>
      </w:r>
    </w:p>
    <w:p w:rsidR="00D516AA" w:rsidRPr="001B7A8D" w:rsidRDefault="00D516AA" w:rsidP="002C09E7">
      <w:pPr>
        <w:pStyle w:val="Quotects"/>
        <w:rPr>
          <w:lang w:val="en-US" w:eastAsia="en-US"/>
        </w:rPr>
      </w:pPr>
      <w:r w:rsidRPr="001B7A8D">
        <w:rPr>
          <w:lang w:val="en-US" w:eastAsia="en-US"/>
        </w:rPr>
        <w:t>ning of the letter to Dayyán</w:t>
      </w:r>
      <w:r w:rsidR="002C09E7">
        <w:rPr>
          <w:rStyle w:val="EndnoteReference"/>
          <w:lang w:eastAsia="en-US"/>
        </w:rPr>
        <w:endnoteReference w:id="165"/>
      </w:r>
      <w:r w:rsidRPr="001B7A8D">
        <w:rPr>
          <w:lang w:val="en-US" w:eastAsia="en-US"/>
        </w:rPr>
        <w:t xml:space="preserve"> and to others</w:t>
      </w:r>
      <w:r w:rsidR="00AA6BEB">
        <w:rPr>
          <w:lang w:val="en-US" w:eastAsia="en-US"/>
        </w:rPr>
        <w:t xml:space="preserve">.  </w:t>
      </w:r>
      <w:r w:rsidRPr="001B7A8D">
        <w:rPr>
          <w:lang w:val="en-US" w:eastAsia="en-US"/>
        </w:rPr>
        <w:t>In Tablets</w:t>
      </w:r>
    </w:p>
    <w:p w:rsidR="00D516AA" w:rsidRPr="001B7A8D" w:rsidRDefault="00D516AA" w:rsidP="002C09E7">
      <w:pPr>
        <w:pStyle w:val="Quotects"/>
        <w:rPr>
          <w:lang w:val="en-US" w:eastAsia="en-US"/>
        </w:rPr>
      </w:pPr>
      <w:r w:rsidRPr="001B7A8D">
        <w:rPr>
          <w:lang w:val="en-US" w:eastAsia="en-US"/>
        </w:rPr>
        <w:t>revealed by the Blessed Beauty there are also many such</w:t>
      </w:r>
    </w:p>
    <w:p w:rsidR="00D516AA" w:rsidRPr="001B7A8D" w:rsidRDefault="00D516AA" w:rsidP="002C09E7">
      <w:pPr>
        <w:pStyle w:val="Quotects"/>
        <w:rPr>
          <w:lang w:val="en-US" w:eastAsia="en-US"/>
        </w:rPr>
      </w:pPr>
      <w:r w:rsidRPr="001B7A8D">
        <w:rPr>
          <w:lang w:val="en-US" w:eastAsia="en-US"/>
        </w:rPr>
        <w:t>passages</w:t>
      </w:r>
      <w:r w:rsidR="00AA6BEB">
        <w:rPr>
          <w:lang w:val="en-US" w:eastAsia="en-US"/>
        </w:rPr>
        <w:t xml:space="preserve">.  </w:t>
      </w:r>
      <w:r w:rsidRPr="001B7A8D">
        <w:rPr>
          <w:lang w:val="en-US" w:eastAsia="en-US"/>
        </w:rPr>
        <w:t>The intent is an address from the Manifestation</w:t>
      </w:r>
    </w:p>
    <w:p w:rsidR="00D516AA" w:rsidRPr="001B7A8D" w:rsidRDefault="00D516AA" w:rsidP="002C09E7">
      <w:pPr>
        <w:pStyle w:val="Quotects"/>
        <w:rPr>
          <w:lang w:val="en-US" w:eastAsia="en-US"/>
        </w:rPr>
      </w:pPr>
      <w:r w:rsidRPr="001B7A8D">
        <w:rPr>
          <w:lang w:val="en-US" w:eastAsia="en-US"/>
        </w:rPr>
        <w:t>to Himself</w:t>
      </w:r>
      <w:r w:rsidR="00AA6BEB">
        <w:rPr>
          <w:lang w:val="en-US" w:eastAsia="en-US"/>
        </w:rPr>
        <w:t xml:space="preserve">.  </w:t>
      </w:r>
      <w:r w:rsidRPr="001B7A8D">
        <w:rPr>
          <w:lang w:val="en-US" w:eastAsia="en-US"/>
        </w:rPr>
        <w:t>What does this have to do with Yaḥyá</w:t>
      </w:r>
      <w:r w:rsidR="00B77071">
        <w:rPr>
          <w:lang w:val="en-US" w:eastAsia="en-US"/>
        </w:rPr>
        <w:t xml:space="preserve">?  </w:t>
      </w:r>
      <w:r w:rsidRPr="001B7A8D">
        <w:rPr>
          <w:lang w:val="en-US" w:eastAsia="en-US"/>
        </w:rPr>
        <w:t>In a</w:t>
      </w:r>
    </w:p>
    <w:p w:rsidR="00D516AA" w:rsidRPr="001B7A8D" w:rsidRDefault="00D516AA" w:rsidP="002C09E7">
      <w:pPr>
        <w:pStyle w:val="Quotects"/>
        <w:rPr>
          <w:lang w:val="en-US" w:eastAsia="en-US"/>
        </w:rPr>
      </w:pPr>
      <w:r w:rsidRPr="001B7A8D">
        <w:rPr>
          <w:lang w:val="en-US" w:eastAsia="en-US"/>
        </w:rPr>
        <w:t>Tablet from the Báb to Yaḥyá and written in Yaḥyá</w:t>
      </w:r>
      <w:r w:rsidR="00E53D6D">
        <w:rPr>
          <w:lang w:val="en-US" w:eastAsia="en-US"/>
        </w:rPr>
        <w:t>’</w:t>
      </w:r>
      <w:r w:rsidRPr="001B7A8D">
        <w:rPr>
          <w:lang w:val="en-US" w:eastAsia="en-US"/>
        </w:rPr>
        <w:t>s own</w:t>
      </w:r>
    </w:p>
    <w:p w:rsidR="00D516AA" w:rsidRPr="001B7A8D" w:rsidRDefault="00D516AA" w:rsidP="002C09E7">
      <w:pPr>
        <w:pStyle w:val="Quotects"/>
        <w:rPr>
          <w:lang w:val="en-US" w:eastAsia="en-US"/>
        </w:rPr>
      </w:pPr>
      <w:r w:rsidRPr="001B7A8D">
        <w:rPr>
          <w:lang w:val="en-US" w:eastAsia="en-US"/>
        </w:rPr>
        <w:t>handwriting, he is directed by the Báb to ascertain God</w:t>
      </w:r>
      <w:r w:rsidR="00E53D6D">
        <w:rPr>
          <w:lang w:val="en-US" w:eastAsia="en-US"/>
        </w:rPr>
        <w:t>’</w:t>
      </w:r>
      <w:r w:rsidRPr="001B7A8D">
        <w:rPr>
          <w:lang w:val="en-US" w:eastAsia="en-US"/>
        </w:rPr>
        <w:t>s</w:t>
      </w:r>
    </w:p>
    <w:p w:rsidR="00D516AA" w:rsidRPr="001B7A8D" w:rsidRDefault="00D516AA" w:rsidP="002C09E7">
      <w:pPr>
        <w:pStyle w:val="Quotects"/>
        <w:rPr>
          <w:lang w:val="en-US" w:eastAsia="en-US"/>
        </w:rPr>
      </w:pPr>
      <w:r w:rsidRPr="001B7A8D">
        <w:rPr>
          <w:lang w:val="en-US" w:eastAsia="en-US"/>
        </w:rPr>
        <w:t>intention by asking Siyyid Ḥusayn, the amanuensis.</w:t>
      </w:r>
    </w:p>
    <w:p w:rsidR="00D516AA" w:rsidRPr="001B7A8D" w:rsidRDefault="00D516AA" w:rsidP="002C09E7">
      <w:pPr>
        <w:pStyle w:val="Text"/>
        <w:rPr>
          <w:lang w:val="en-US" w:eastAsia="en-US"/>
        </w:rPr>
      </w:pPr>
      <w:r w:rsidRPr="001B7A8D">
        <w:rPr>
          <w:lang w:val="en-US" w:eastAsia="en-US"/>
        </w:rPr>
        <w:t>The Master then gave various accounts of their vain imag</w:t>
      </w:r>
      <w:r w:rsidR="001D6484">
        <w:rPr>
          <w:lang w:val="en-US" w:eastAsia="en-US"/>
        </w:rPr>
        <w:t>-</w:t>
      </w:r>
    </w:p>
    <w:p w:rsidR="00D516AA" w:rsidRPr="001B7A8D" w:rsidRDefault="00D516AA" w:rsidP="00D516AA">
      <w:pPr>
        <w:rPr>
          <w:lang w:val="en-US" w:eastAsia="en-US"/>
        </w:rPr>
      </w:pPr>
      <w:r w:rsidRPr="001B7A8D">
        <w:rPr>
          <w:lang w:val="en-US" w:eastAsia="en-US"/>
        </w:rPr>
        <w:t>inings and the mischief they caused in both the spiritual</w:t>
      </w:r>
    </w:p>
    <w:p w:rsidR="00D516AA" w:rsidRPr="001B7A8D" w:rsidRDefault="00D516AA" w:rsidP="00D516AA">
      <w:pPr>
        <w:rPr>
          <w:lang w:val="en-US" w:eastAsia="en-US"/>
        </w:rPr>
      </w:pPr>
      <w:r w:rsidRPr="001B7A8D">
        <w:rPr>
          <w:lang w:val="en-US" w:eastAsia="en-US"/>
        </w:rPr>
        <w:t>and material affairs of Persia</w:t>
      </w:r>
      <w:r w:rsidR="00AA6BEB">
        <w:rPr>
          <w:lang w:val="en-US" w:eastAsia="en-US"/>
        </w:rPr>
        <w:t xml:space="preserve">.  </w:t>
      </w:r>
      <w:r w:rsidRPr="001B7A8D">
        <w:rPr>
          <w:lang w:val="en-US" w:eastAsia="en-US"/>
        </w:rPr>
        <w:t>He also spoke about their</w:t>
      </w:r>
    </w:p>
    <w:p w:rsidR="00D516AA" w:rsidRPr="001B7A8D" w:rsidRDefault="00D516AA" w:rsidP="00D516AA">
      <w:pPr>
        <w:rPr>
          <w:lang w:val="en-US" w:eastAsia="en-US"/>
        </w:rPr>
      </w:pPr>
      <w:r w:rsidRPr="001B7A8D">
        <w:rPr>
          <w:lang w:val="en-US" w:eastAsia="en-US"/>
        </w:rPr>
        <w:t>malicious calumnies against the sincere and trustworthy</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ís of the East and the West</w:t>
      </w:r>
      <w:r w:rsidR="00AA6BEB">
        <w:rPr>
          <w:lang w:val="en-US" w:eastAsia="en-US"/>
        </w:rPr>
        <w:t xml:space="preserve">.  </w:t>
      </w:r>
      <w:r w:rsidRPr="001B7A8D">
        <w:rPr>
          <w:lang w:val="en-US" w:eastAsia="en-US"/>
        </w:rPr>
        <w:t>He ended His talk with</w:t>
      </w:r>
    </w:p>
    <w:p w:rsidR="00D516AA" w:rsidRPr="001B7A8D" w:rsidRDefault="00D516AA" w:rsidP="00D516AA">
      <w:pPr>
        <w:rPr>
          <w:lang w:val="en-US" w:eastAsia="en-US"/>
        </w:rPr>
      </w:pPr>
      <w:r w:rsidRPr="001B7A8D">
        <w:rPr>
          <w:lang w:val="en-US" w:eastAsia="en-US"/>
        </w:rPr>
        <w:t>an exposition on the erroneous notion prevailing among</w:t>
      </w:r>
    </w:p>
    <w:p w:rsidR="00D516AA" w:rsidRPr="001B7A8D" w:rsidRDefault="00D516AA" w:rsidP="00D516AA">
      <w:pPr>
        <w:rPr>
          <w:lang w:val="en-US" w:eastAsia="en-US"/>
        </w:rPr>
      </w:pPr>
      <w:r w:rsidRPr="001B7A8D">
        <w:rPr>
          <w:lang w:val="en-US" w:eastAsia="en-US"/>
        </w:rPr>
        <w:t>some religious leaders that science is opposed to religion,</w:t>
      </w:r>
    </w:p>
    <w:p w:rsidR="00D516AA" w:rsidRPr="001B7A8D" w:rsidRDefault="00D516AA" w:rsidP="00D516AA">
      <w:pPr>
        <w:rPr>
          <w:lang w:val="en-US" w:eastAsia="en-US"/>
        </w:rPr>
      </w:pPr>
      <w:r w:rsidRPr="001B7A8D">
        <w:rPr>
          <w:lang w:val="en-US" w:eastAsia="en-US"/>
        </w:rPr>
        <w:t>a belief that leads people to false dogmas and to adhere to</w:t>
      </w:r>
    </w:p>
    <w:p w:rsidR="00D516AA" w:rsidRPr="001B7A8D" w:rsidRDefault="00D516AA" w:rsidP="00D516AA">
      <w:pPr>
        <w:rPr>
          <w:lang w:val="en-US" w:eastAsia="en-US"/>
        </w:rPr>
      </w:pPr>
      <w:r w:rsidRPr="001B7A8D">
        <w:rPr>
          <w:lang w:val="en-US" w:eastAsia="en-US"/>
        </w:rPr>
        <w:t>vain imaginings.</w:t>
      </w:r>
    </w:p>
    <w:p w:rsidR="00D516AA" w:rsidRPr="001B7A8D" w:rsidRDefault="00D516AA" w:rsidP="002C09E7">
      <w:pPr>
        <w:pStyle w:val="Text"/>
        <w:rPr>
          <w:lang w:val="en-US" w:eastAsia="en-US"/>
        </w:rPr>
      </w:pPr>
      <w:r w:rsidRPr="001B7A8D">
        <w:rPr>
          <w:lang w:val="en-US" w:eastAsia="en-US"/>
        </w:rPr>
        <w:t>In the afternoon the Master gave an exposition on the</w:t>
      </w:r>
    </w:p>
    <w:p w:rsidR="00D516AA" w:rsidRPr="001B7A8D" w:rsidRDefault="00D516AA" w:rsidP="00D516AA">
      <w:pPr>
        <w:rPr>
          <w:lang w:val="en-US" w:eastAsia="en-US"/>
        </w:rPr>
      </w:pPr>
      <w:r w:rsidRPr="001B7A8D">
        <w:rPr>
          <w:lang w:val="en-US" w:eastAsia="en-US"/>
        </w:rPr>
        <w:t>words of Christ</w:t>
      </w:r>
      <w:r w:rsidR="00AA6BEB">
        <w:rPr>
          <w:lang w:val="en-US" w:eastAsia="en-US"/>
        </w:rPr>
        <w:t>:  ‘</w:t>
      </w:r>
      <w:r w:rsidRPr="001B7A8D">
        <w:rPr>
          <w:lang w:val="en-US" w:eastAsia="en-US"/>
        </w:rPr>
        <w:t>He that desireth to follow Me, must bear</w:t>
      </w:r>
    </w:p>
    <w:p w:rsidR="00D516AA" w:rsidRPr="001B7A8D" w:rsidRDefault="00D516AA" w:rsidP="00D516AA">
      <w:pPr>
        <w:rPr>
          <w:lang w:val="en-US" w:eastAsia="en-US"/>
        </w:rPr>
      </w:pPr>
      <w:r w:rsidRPr="001B7A8D">
        <w:rPr>
          <w:lang w:val="en-US" w:eastAsia="en-US"/>
        </w:rPr>
        <w:t>his own cross</w:t>
      </w:r>
      <w:r w:rsidR="00B77071">
        <w:rPr>
          <w:lang w:val="en-US" w:eastAsia="en-US"/>
        </w:rPr>
        <w:t xml:space="preserve">.’  </w:t>
      </w:r>
      <w:r w:rsidRPr="001B7A8D">
        <w:rPr>
          <w:lang w:val="en-US" w:eastAsia="en-US"/>
        </w:rPr>
        <w:t>He then mentioned the martyrs of this great</w:t>
      </w:r>
    </w:p>
    <w:p w:rsidR="00D516AA" w:rsidRPr="001B7A8D" w:rsidRDefault="00D516AA" w:rsidP="00D516AA">
      <w:pPr>
        <w:rPr>
          <w:lang w:val="en-US" w:eastAsia="en-US"/>
        </w:rPr>
      </w:pPr>
      <w:r w:rsidRPr="001B7A8D">
        <w:rPr>
          <w:lang w:val="en-US" w:eastAsia="en-US"/>
        </w:rPr>
        <w:t xml:space="preserve">Cause and, referring to </w:t>
      </w:r>
      <w:r w:rsidR="00E53D6D">
        <w:rPr>
          <w:lang w:val="en-US" w:eastAsia="en-US"/>
        </w:rPr>
        <w:t>‘Abdu’l</w:t>
      </w:r>
      <w:r w:rsidRPr="001B7A8D">
        <w:rPr>
          <w:lang w:val="en-US" w:eastAsia="en-US"/>
        </w:rPr>
        <w:t>-Vahháb-i-</w:t>
      </w:r>
      <w:r w:rsidR="006C4186" w:rsidRPr="006C4186">
        <w:rPr>
          <w:u w:val="single"/>
          <w:lang w:val="en-US" w:eastAsia="en-US"/>
        </w:rPr>
        <w:t>Sh</w:t>
      </w:r>
      <w:r w:rsidR="006C4186" w:rsidRPr="001B7A8D">
        <w:rPr>
          <w:lang w:val="en-US" w:eastAsia="en-US"/>
        </w:rPr>
        <w:t>íráz</w:t>
      </w:r>
      <w:r w:rsidRPr="001B7A8D">
        <w:rPr>
          <w:lang w:val="en-US" w:eastAsia="en-US"/>
        </w:rPr>
        <w:t>í, said:</w:t>
      </w:r>
    </w:p>
    <w:p w:rsidR="00D516AA" w:rsidRPr="001B7A8D" w:rsidRDefault="00D516AA" w:rsidP="002C09E7">
      <w:pPr>
        <w:pStyle w:val="Quote"/>
        <w:rPr>
          <w:lang w:val="en-US" w:eastAsia="en-US"/>
        </w:rPr>
      </w:pPr>
      <w:r w:rsidRPr="001B7A8D">
        <w:rPr>
          <w:lang w:val="en-US" w:eastAsia="en-US"/>
        </w:rPr>
        <w:t>Before he left the prison to go to the altar of divine sacri</w:t>
      </w:r>
      <w:r w:rsidR="001D6484">
        <w:rPr>
          <w:lang w:val="en-US" w:eastAsia="en-US"/>
        </w:rPr>
        <w:t>-</w:t>
      </w:r>
    </w:p>
    <w:p w:rsidR="00D516AA" w:rsidRPr="001B7A8D" w:rsidRDefault="00D516AA" w:rsidP="002C09E7">
      <w:pPr>
        <w:pStyle w:val="Quotects"/>
        <w:rPr>
          <w:lang w:val="en-US" w:eastAsia="en-US"/>
        </w:rPr>
      </w:pPr>
      <w:r w:rsidRPr="001B7A8D">
        <w:rPr>
          <w:lang w:val="en-US" w:eastAsia="en-US"/>
        </w:rPr>
        <w:t>fice, he came first and placed his head on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E53D6D">
        <w:rPr>
          <w:lang w:val="en-US" w:eastAsia="en-US"/>
        </w:rPr>
        <w:t>’</w:t>
      </w:r>
      <w:r w:rsidRPr="001B7A8D">
        <w:rPr>
          <w:lang w:val="en-US" w:eastAsia="en-US"/>
        </w:rPr>
        <w:t>s</w:t>
      </w:r>
    </w:p>
    <w:p w:rsidR="00D516AA" w:rsidRPr="001B7A8D" w:rsidRDefault="00D516AA" w:rsidP="002C09E7">
      <w:pPr>
        <w:pStyle w:val="Quotects"/>
        <w:rPr>
          <w:lang w:val="en-US" w:eastAsia="en-US"/>
        </w:rPr>
      </w:pPr>
      <w:r w:rsidRPr="001B7A8D">
        <w:rPr>
          <w:lang w:val="en-US" w:eastAsia="en-US"/>
        </w:rPr>
        <w:t>feet and kissed them</w:t>
      </w:r>
      <w:r w:rsidR="00AA6BEB">
        <w:rPr>
          <w:lang w:val="en-US" w:eastAsia="en-US"/>
        </w:rPr>
        <w:t xml:space="preserve">.  </w:t>
      </w:r>
      <w:r w:rsidRPr="001B7A8D">
        <w:rPr>
          <w:lang w:val="en-US" w:eastAsia="en-US"/>
        </w:rPr>
        <w:t>Having embraced all the friends, he</w:t>
      </w:r>
    </w:p>
    <w:p w:rsidR="00D516AA" w:rsidRPr="001B7A8D" w:rsidRDefault="00D516AA" w:rsidP="002C09E7">
      <w:pPr>
        <w:pStyle w:val="Quotects"/>
        <w:rPr>
          <w:lang w:val="en-US" w:eastAsia="en-US"/>
        </w:rPr>
      </w:pPr>
      <w:r w:rsidRPr="001B7A8D">
        <w:rPr>
          <w:lang w:val="en-US" w:eastAsia="en-US"/>
        </w:rPr>
        <w:t>hastened to the plain of sacrifice, dancing and snapping</w:t>
      </w:r>
    </w:p>
    <w:p w:rsidR="00D516AA" w:rsidRPr="001B7A8D" w:rsidRDefault="00D516AA" w:rsidP="002C09E7">
      <w:pPr>
        <w:pStyle w:val="Quotects"/>
        <w:rPr>
          <w:lang w:val="en-US" w:eastAsia="en-US"/>
        </w:rPr>
      </w:pPr>
      <w:r w:rsidRPr="001B7A8D">
        <w:rPr>
          <w:lang w:val="en-US" w:eastAsia="en-US"/>
        </w:rPr>
        <w:t>his fingers in ecstasy.</w:t>
      </w:r>
      <w:r w:rsidR="002C09E7">
        <w:rPr>
          <w:rStyle w:val="EndnoteReference"/>
          <w:lang w:eastAsia="en-US"/>
        </w:rPr>
        <w:endnoteReference w:id="166"/>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12A9A">
      <w:pPr>
        <w:pStyle w:val="Text"/>
        <w:rPr>
          <w:lang w:val="en-US" w:eastAsia="en-US"/>
        </w:rPr>
      </w:pPr>
      <w:r w:rsidRPr="001B7A8D">
        <w:rPr>
          <w:lang w:val="en-US" w:eastAsia="en-US"/>
        </w:rPr>
        <w:lastRenderedPageBreak/>
        <w:t>As the Master recounted this event, His voice became so</w:t>
      </w:r>
    </w:p>
    <w:p w:rsidR="00D516AA" w:rsidRPr="001B7A8D" w:rsidRDefault="00D516AA" w:rsidP="00D516AA">
      <w:pPr>
        <w:rPr>
          <w:lang w:val="en-US" w:eastAsia="en-US"/>
        </w:rPr>
      </w:pPr>
      <w:r w:rsidRPr="001B7A8D">
        <w:rPr>
          <w:lang w:val="en-US" w:eastAsia="en-US"/>
        </w:rPr>
        <w:t>resonant and powerful that it caused the friends to tremble,</w:t>
      </w:r>
    </w:p>
    <w:p w:rsidR="00D516AA" w:rsidRPr="001B7A8D" w:rsidRDefault="00D516AA" w:rsidP="00D516AA">
      <w:pPr>
        <w:rPr>
          <w:lang w:val="en-US" w:eastAsia="en-US"/>
        </w:rPr>
      </w:pPr>
      <w:r w:rsidRPr="001B7A8D">
        <w:rPr>
          <w:lang w:val="en-US" w:eastAsia="en-US"/>
        </w:rPr>
        <w:t>and then His mood changed</w:t>
      </w:r>
      <w:r w:rsidR="00AA6BEB">
        <w:rPr>
          <w:lang w:val="en-US" w:eastAsia="en-US"/>
        </w:rPr>
        <w:t xml:space="preserve">.  </w:t>
      </w:r>
      <w:r w:rsidRPr="001B7A8D">
        <w:rPr>
          <w:lang w:val="en-US" w:eastAsia="en-US"/>
        </w:rPr>
        <w:t>His body dancing and His</w:t>
      </w:r>
    </w:p>
    <w:p w:rsidR="00D516AA" w:rsidRPr="001B7A8D" w:rsidRDefault="00D516AA" w:rsidP="00D516AA">
      <w:pPr>
        <w:rPr>
          <w:lang w:val="en-US" w:eastAsia="en-US"/>
        </w:rPr>
      </w:pPr>
      <w:r w:rsidRPr="001B7A8D">
        <w:rPr>
          <w:lang w:val="en-US" w:eastAsia="en-US"/>
        </w:rPr>
        <w:t>fingers snapping, He made such ecstatic cries it seemed</w:t>
      </w:r>
    </w:p>
    <w:p w:rsidR="00D516AA" w:rsidRPr="001B7A8D" w:rsidRDefault="00D516AA" w:rsidP="00D516AA">
      <w:pPr>
        <w:rPr>
          <w:lang w:val="en-US" w:eastAsia="en-US"/>
        </w:rPr>
      </w:pPr>
      <w:r w:rsidRPr="001B7A8D">
        <w:rPr>
          <w:lang w:val="en-US" w:eastAsia="en-US"/>
        </w:rPr>
        <w:t>that the scene of martyrdom had been reenacted before our</w:t>
      </w:r>
    </w:p>
    <w:p w:rsidR="00D516AA" w:rsidRPr="001B7A8D" w:rsidRDefault="00D516AA" w:rsidP="00D12A9A">
      <w:pPr>
        <w:rPr>
          <w:lang w:val="en-US" w:eastAsia="en-US"/>
        </w:rPr>
      </w:pPr>
      <w:r w:rsidRPr="001B7A8D">
        <w:rPr>
          <w:lang w:val="en-US" w:eastAsia="en-US"/>
        </w:rPr>
        <w:t>very eyes.</w:t>
      </w:r>
      <w:r w:rsidR="00D12A9A">
        <w:rPr>
          <w:rStyle w:val="EndnoteReference"/>
          <w:lang w:eastAsia="en-US"/>
        </w:rPr>
        <w:endnoteReference w:id="167"/>
      </w:r>
      <w:r w:rsidRPr="001B7A8D">
        <w:rPr>
          <w:lang w:val="en-US" w:eastAsia="en-US"/>
        </w:rPr>
        <w:t xml:space="preserve">  Afterwards, He said</w:t>
      </w:r>
      <w:r w:rsidR="00AA6BEB">
        <w:rPr>
          <w:lang w:val="en-US" w:eastAsia="en-US"/>
        </w:rPr>
        <w:t>:  ‘</w:t>
      </w:r>
      <w:r w:rsidRPr="001B7A8D">
        <w:rPr>
          <w:lang w:val="en-US" w:eastAsia="en-US"/>
        </w:rPr>
        <w:t>Compare the condition</w:t>
      </w:r>
    </w:p>
    <w:p w:rsidR="00D516AA" w:rsidRPr="001B7A8D" w:rsidRDefault="00D516AA" w:rsidP="00D516AA">
      <w:pPr>
        <w:rPr>
          <w:lang w:val="en-US" w:eastAsia="en-US"/>
        </w:rPr>
      </w:pPr>
      <w:r w:rsidRPr="001B7A8D">
        <w:rPr>
          <w:lang w:val="en-US" w:eastAsia="en-US"/>
        </w:rPr>
        <w:t>and firmness of the martyrs of this Revelation with those</w:t>
      </w:r>
    </w:p>
    <w:p w:rsidR="00D516AA" w:rsidRPr="001B7A8D" w:rsidRDefault="00D516AA" w:rsidP="00D516AA">
      <w:pPr>
        <w:rPr>
          <w:lang w:val="en-US" w:eastAsia="en-US"/>
        </w:rPr>
      </w:pPr>
      <w:r w:rsidRPr="001B7A8D">
        <w:rPr>
          <w:lang w:val="en-US" w:eastAsia="en-US"/>
        </w:rPr>
        <w:t>of the disciples of Christ, taking into account the station</w:t>
      </w:r>
    </w:p>
    <w:p w:rsidR="00D516AA" w:rsidRPr="001B7A8D" w:rsidRDefault="00D516AA" w:rsidP="00D516AA">
      <w:pPr>
        <w:rPr>
          <w:lang w:val="en-US" w:eastAsia="en-US"/>
        </w:rPr>
      </w:pPr>
      <w:r w:rsidRPr="001B7A8D">
        <w:rPr>
          <w:lang w:val="en-US" w:eastAsia="en-US"/>
        </w:rPr>
        <w:t>attained</w:t>
      </w:r>
      <w:r w:rsidR="00AA6BEB">
        <w:rPr>
          <w:lang w:val="en-US" w:eastAsia="en-US"/>
        </w:rPr>
        <w:t xml:space="preserve">.  </w:t>
      </w:r>
      <w:r w:rsidRPr="001B7A8D">
        <w:rPr>
          <w:lang w:val="en-US" w:eastAsia="en-US"/>
        </w:rPr>
        <w:t>How great is the difference between this Day and</w:t>
      </w:r>
    </w:p>
    <w:p w:rsidR="00D516AA" w:rsidRPr="001B7A8D" w:rsidRDefault="00D516AA" w:rsidP="00D516AA">
      <w:pPr>
        <w:rPr>
          <w:lang w:val="en-US" w:eastAsia="en-US"/>
        </w:rPr>
      </w:pPr>
      <w:r w:rsidRPr="001B7A8D">
        <w:rPr>
          <w:lang w:val="en-US" w:eastAsia="en-US"/>
        </w:rPr>
        <w:t>the past</w:t>
      </w:r>
      <w:r w:rsidR="00AA6BEB">
        <w:rPr>
          <w:lang w:val="en-US" w:eastAsia="en-US"/>
        </w:rPr>
        <w:t xml:space="preserve">.  </w:t>
      </w:r>
      <w:r w:rsidRPr="001B7A8D">
        <w:rPr>
          <w:lang w:val="en-US" w:eastAsia="en-US"/>
        </w:rPr>
        <w:t>How far the one is from the other.</w:t>
      </w:r>
      <w:r w:rsidR="00E53D6D">
        <w:rPr>
          <w:lang w:val="en-US" w:eastAsia="en-US"/>
        </w:rPr>
        <w:t>’</w:t>
      </w:r>
    </w:p>
    <w:p w:rsidR="00D516AA" w:rsidRPr="001B7A8D" w:rsidRDefault="00D516AA" w:rsidP="00D516AA">
      <w:pPr>
        <w:rPr>
          <w:lang w:val="en-US" w:eastAsia="en-US"/>
        </w:rPr>
      </w:pPr>
      <w:r w:rsidRPr="001B7A8D">
        <w:rPr>
          <w:lang w:val="en-US" w:eastAsia="en-US"/>
        </w:rPr>
        <w:t>Friends and seekers gathered in the evening</w:t>
      </w:r>
      <w:r w:rsidR="00AA6BEB">
        <w:rPr>
          <w:lang w:val="en-US" w:eastAsia="en-US"/>
        </w:rPr>
        <w:t xml:space="preserve">.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s response to Mr Edsall</w:t>
      </w:r>
      <w:r w:rsidR="00E53D6D">
        <w:rPr>
          <w:lang w:val="en-US" w:eastAsia="en-US"/>
        </w:rPr>
        <w:t>’</w:t>
      </w:r>
      <w:r w:rsidRPr="001B7A8D">
        <w:rPr>
          <w:lang w:val="en-US" w:eastAsia="en-US"/>
        </w:rPr>
        <w:t>s father-in-law was very</w:t>
      </w:r>
    </w:p>
    <w:p w:rsidR="00D516AA" w:rsidRPr="001B7A8D" w:rsidRDefault="00D516AA" w:rsidP="009D75DD">
      <w:pPr>
        <w:rPr>
          <w:lang w:val="en-US" w:eastAsia="en-US"/>
        </w:rPr>
      </w:pPr>
      <w:r w:rsidRPr="001B7A8D">
        <w:rPr>
          <w:lang w:val="en-US" w:eastAsia="en-US"/>
        </w:rPr>
        <w:t>inspiring and impressive.</w:t>
      </w:r>
      <w:r w:rsidR="009D75DD">
        <w:rPr>
          <w:rStyle w:val="EndnoteReference"/>
          <w:lang w:eastAsia="en-US"/>
        </w:rPr>
        <w:endnoteReference w:id="168"/>
      </w:r>
    </w:p>
    <w:p w:rsidR="00D516AA" w:rsidRPr="001B7A8D" w:rsidRDefault="00D516AA" w:rsidP="00D12A9A">
      <w:pPr>
        <w:pStyle w:val="Myheadc"/>
        <w:rPr>
          <w:lang w:val="en-US" w:eastAsia="en-US"/>
        </w:rPr>
      </w:pPr>
      <w:r w:rsidRPr="001B7A8D">
        <w:rPr>
          <w:lang w:val="en-US" w:eastAsia="en-US"/>
        </w:rPr>
        <w:t>Sunday, June 23, 1912</w:t>
      </w:r>
    </w:p>
    <w:p w:rsidR="00D516AA" w:rsidRPr="001B7A8D" w:rsidRDefault="00D516AA" w:rsidP="00D12A9A">
      <w:pPr>
        <w:jc w:val="center"/>
        <w:rPr>
          <w:lang w:val="en-US" w:eastAsia="en-US"/>
        </w:rPr>
      </w:pPr>
      <w:r w:rsidRPr="001B7A8D">
        <w:rPr>
          <w:lang w:val="en-US" w:eastAsia="en-US"/>
        </w:rPr>
        <w:t>[Montclair]</w:t>
      </w:r>
    </w:p>
    <w:p w:rsidR="00D516AA" w:rsidRPr="001B7A8D" w:rsidRDefault="00D516AA" w:rsidP="006C4186">
      <w:pPr>
        <w:pStyle w:val="Text"/>
        <w:rPr>
          <w:lang w:val="en-US" w:eastAsia="en-US"/>
        </w:rPr>
      </w:pPr>
      <w:r w:rsidRPr="001B7A8D">
        <w:rPr>
          <w:lang w:val="en-US" w:eastAsia="en-US"/>
        </w:rPr>
        <w:t>After morning prayers of thanksgiving, the Master, with</w:t>
      </w:r>
    </w:p>
    <w:p w:rsidR="00D516AA" w:rsidRPr="001B7A8D" w:rsidRDefault="00D516AA" w:rsidP="00D516AA">
      <w:pPr>
        <w:rPr>
          <w:lang w:val="en-US" w:eastAsia="en-US"/>
        </w:rPr>
      </w:pPr>
      <w:r w:rsidRPr="001B7A8D">
        <w:rPr>
          <w:lang w:val="en-US" w:eastAsia="en-US"/>
        </w:rPr>
        <w:t>some of these servants, went to the market to purchase food</w:t>
      </w:r>
    </w:p>
    <w:p w:rsidR="00D516AA" w:rsidRPr="001B7A8D" w:rsidRDefault="00D516AA" w:rsidP="00D516AA">
      <w:pPr>
        <w:rPr>
          <w:lang w:val="en-US" w:eastAsia="en-US"/>
        </w:rPr>
      </w:pPr>
      <w:r w:rsidRPr="001B7A8D">
        <w:rPr>
          <w:lang w:val="en-US" w:eastAsia="en-US"/>
        </w:rPr>
        <w:t>and utensils</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Himself supervised arrange</w:t>
      </w:r>
      <w:r w:rsidR="001D6484">
        <w:rPr>
          <w:lang w:val="en-US" w:eastAsia="en-US"/>
        </w:rPr>
        <w:t>-</w:t>
      </w:r>
    </w:p>
    <w:p w:rsidR="00D516AA" w:rsidRPr="001B7A8D" w:rsidRDefault="00D516AA" w:rsidP="00D516AA">
      <w:pPr>
        <w:rPr>
          <w:lang w:val="en-US" w:eastAsia="en-US"/>
        </w:rPr>
      </w:pPr>
      <w:r w:rsidRPr="001B7A8D">
        <w:rPr>
          <w:lang w:val="en-US" w:eastAsia="en-US"/>
        </w:rPr>
        <w:t>ments in the kitchen</w:t>
      </w:r>
      <w:r w:rsidR="00AA6BEB">
        <w:rPr>
          <w:lang w:val="en-US" w:eastAsia="en-US"/>
        </w:rPr>
        <w:t xml:space="preserve">.  </w:t>
      </w:r>
      <w:r w:rsidRPr="001B7A8D">
        <w:rPr>
          <w:lang w:val="en-US" w:eastAsia="en-US"/>
        </w:rPr>
        <w:t>During this journey He often cooked</w:t>
      </w:r>
    </w:p>
    <w:p w:rsidR="00D516AA" w:rsidRPr="001B7A8D" w:rsidRDefault="00D516AA" w:rsidP="00D516AA">
      <w:pPr>
        <w:rPr>
          <w:lang w:val="en-US" w:eastAsia="en-US"/>
        </w:rPr>
      </w:pPr>
      <w:r w:rsidRPr="001B7A8D">
        <w:rPr>
          <w:lang w:val="en-US" w:eastAsia="en-US"/>
        </w:rPr>
        <w:t>and prepared the meals, especially when there were special</w:t>
      </w:r>
    </w:p>
    <w:p w:rsidR="00D516AA" w:rsidRPr="001B7A8D" w:rsidRDefault="00D516AA" w:rsidP="00D516AA">
      <w:pPr>
        <w:rPr>
          <w:lang w:val="en-US" w:eastAsia="en-US"/>
        </w:rPr>
      </w:pPr>
      <w:r w:rsidRPr="001B7A8D">
        <w:rPr>
          <w:lang w:val="en-US" w:eastAsia="en-US"/>
        </w:rPr>
        <w:t>guests</w:t>
      </w:r>
      <w:r w:rsidR="00AA6BEB">
        <w:rPr>
          <w:lang w:val="en-US" w:eastAsia="en-US"/>
        </w:rPr>
        <w:t xml:space="preserve">.  </w:t>
      </w:r>
      <w:r w:rsidRPr="001B7A8D">
        <w:rPr>
          <w:lang w:val="en-US" w:eastAsia="en-US"/>
        </w:rPr>
        <w:t>When there were no guests, He would not permit</w:t>
      </w:r>
    </w:p>
    <w:p w:rsidR="00D516AA" w:rsidRPr="001B7A8D" w:rsidRDefault="00D516AA" w:rsidP="00D516AA">
      <w:pPr>
        <w:rPr>
          <w:lang w:val="en-US" w:eastAsia="en-US"/>
        </w:rPr>
      </w:pPr>
      <w:r w:rsidRPr="001B7A8D">
        <w:rPr>
          <w:lang w:val="en-US" w:eastAsia="en-US"/>
        </w:rPr>
        <w:t>us to go to the trouble of preparing special meals but</w:t>
      </w:r>
    </w:p>
    <w:p w:rsidR="00D516AA" w:rsidRPr="001B7A8D" w:rsidRDefault="00D516AA" w:rsidP="00D516AA">
      <w:pPr>
        <w:rPr>
          <w:lang w:val="en-US" w:eastAsia="en-US"/>
        </w:rPr>
      </w:pPr>
      <w:r w:rsidRPr="001B7A8D">
        <w:rPr>
          <w:lang w:val="en-US" w:eastAsia="en-US"/>
        </w:rPr>
        <w:t>instead was satisfied with a piece of bread and some cheese.</w:t>
      </w:r>
    </w:p>
    <w:p w:rsidR="00D516AA" w:rsidRPr="001B7A8D" w:rsidRDefault="00D516AA" w:rsidP="00D516AA">
      <w:pPr>
        <w:rPr>
          <w:lang w:val="en-US" w:eastAsia="en-US"/>
        </w:rPr>
      </w:pPr>
      <w:r w:rsidRPr="001B7A8D">
        <w:rPr>
          <w:lang w:val="en-US" w:eastAsia="en-US"/>
        </w:rPr>
        <w:t>With all this, His glory and majesty caused many to bow</w:t>
      </w:r>
    </w:p>
    <w:p w:rsidR="00D516AA" w:rsidRPr="001B7A8D" w:rsidRDefault="00D516AA" w:rsidP="00D516AA">
      <w:pPr>
        <w:rPr>
          <w:lang w:val="en-US" w:eastAsia="en-US"/>
        </w:rPr>
      </w:pPr>
      <w:r w:rsidRPr="001B7A8D">
        <w:rPr>
          <w:lang w:val="en-US" w:eastAsia="en-US"/>
        </w:rPr>
        <w:t>humbly before Him</w:t>
      </w:r>
      <w:r w:rsidR="00AA6BEB">
        <w:rPr>
          <w:lang w:val="en-US" w:eastAsia="en-US"/>
        </w:rPr>
        <w:t xml:space="preserve">.  </w:t>
      </w:r>
      <w:r w:rsidRPr="001B7A8D">
        <w:rPr>
          <w:lang w:val="en-US" w:eastAsia="en-US"/>
        </w:rPr>
        <w:t>In fact, it was seldom that many did</w:t>
      </w:r>
    </w:p>
    <w:p w:rsidR="00D516AA" w:rsidRPr="001B7A8D" w:rsidRDefault="00D516AA" w:rsidP="00D516AA">
      <w:pPr>
        <w:rPr>
          <w:lang w:val="en-US" w:eastAsia="en-US"/>
        </w:rPr>
      </w:pPr>
      <w:r w:rsidRPr="001B7A8D">
        <w:rPr>
          <w:lang w:val="en-US" w:eastAsia="en-US"/>
        </w:rPr>
        <w:t>not sit at His table both mornings and evenings to receive</w:t>
      </w:r>
    </w:p>
    <w:p w:rsidR="00D516AA" w:rsidRPr="001B7A8D" w:rsidRDefault="00D516AA" w:rsidP="00D516AA">
      <w:pPr>
        <w:rPr>
          <w:lang w:val="en-US" w:eastAsia="en-US"/>
        </w:rPr>
      </w:pPr>
      <w:r w:rsidRPr="001B7A8D">
        <w:rPr>
          <w:lang w:val="en-US" w:eastAsia="en-US"/>
        </w:rPr>
        <w:t>the blessings and honor of His presence</w:t>
      </w:r>
      <w:r w:rsidR="00AA6BEB">
        <w:rPr>
          <w:lang w:val="en-US" w:eastAsia="en-US"/>
        </w:rPr>
        <w:t xml:space="preserve">.  </w:t>
      </w:r>
      <w:r w:rsidRPr="001B7A8D">
        <w:rPr>
          <w:lang w:val="en-US" w:eastAsia="en-US"/>
        </w:rPr>
        <w:t>After returning</w:t>
      </w:r>
    </w:p>
    <w:p w:rsidR="00D516AA" w:rsidRPr="001B7A8D" w:rsidRDefault="00D516AA" w:rsidP="00D516AA">
      <w:pPr>
        <w:rPr>
          <w:lang w:val="en-US" w:eastAsia="en-US"/>
        </w:rPr>
      </w:pPr>
      <w:r w:rsidRPr="001B7A8D">
        <w:rPr>
          <w:lang w:val="en-US" w:eastAsia="en-US"/>
        </w:rPr>
        <w:t>from the market and completing His chores in the kitchen,</w:t>
      </w:r>
    </w:p>
    <w:p w:rsidR="00D516AA" w:rsidRPr="001B7A8D" w:rsidRDefault="00D516AA" w:rsidP="00D516AA">
      <w:pPr>
        <w:rPr>
          <w:lang w:val="en-US" w:eastAsia="en-US"/>
        </w:rPr>
      </w:pPr>
      <w:r w:rsidRPr="001B7A8D">
        <w:rPr>
          <w:lang w:val="en-US" w:eastAsia="en-US"/>
        </w:rPr>
        <w:t>He spoke of the development of Europe:</w:t>
      </w:r>
    </w:p>
    <w:p w:rsidR="00D516AA" w:rsidRPr="001B7A8D" w:rsidRDefault="00D516AA" w:rsidP="006C4186">
      <w:pPr>
        <w:pStyle w:val="Quote"/>
        <w:rPr>
          <w:lang w:val="en-US" w:eastAsia="en-US"/>
        </w:rPr>
      </w:pPr>
      <w:r w:rsidRPr="001B7A8D">
        <w:rPr>
          <w:lang w:val="en-US" w:eastAsia="en-US"/>
        </w:rPr>
        <w:t>The material progress of Europe is approaching its zenith.</w:t>
      </w:r>
    </w:p>
    <w:p w:rsidR="00D516AA" w:rsidRPr="001B7A8D" w:rsidRDefault="00D516AA" w:rsidP="006C4186">
      <w:pPr>
        <w:pStyle w:val="Quotects"/>
        <w:rPr>
          <w:lang w:val="en-US" w:eastAsia="en-US"/>
        </w:rPr>
      </w:pPr>
      <w:r w:rsidRPr="001B7A8D">
        <w:rPr>
          <w:lang w:val="en-US" w:eastAsia="en-US"/>
        </w:rPr>
        <w:t>Everything that reaches its zenith undoubtedly begins to</w:t>
      </w:r>
    </w:p>
    <w:p w:rsidR="00D516AA" w:rsidRPr="001B7A8D" w:rsidRDefault="00D516AA" w:rsidP="006C4186">
      <w:pPr>
        <w:pStyle w:val="Quotects"/>
        <w:rPr>
          <w:lang w:val="en-US" w:eastAsia="en-US"/>
        </w:rPr>
      </w:pPr>
      <w:r w:rsidRPr="001B7A8D">
        <w:rPr>
          <w:lang w:val="en-US" w:eastAsia="en-US"/>
        </w:rPr>
        <w:t>decline</w:t>
      </w:r>
      <w:r w:rsidR="00AA6BEB">
        <w:rPr>
          <w:lang w:val="en-US" w:eastAsia="en-US"/>
        </w:rPr>
        <w:t xml:space="preserve">.  </w:t>
      </w:r>
      <w:r w:rsidRPr="001B7A8D">
        <w:rPr>
          <w:lang w:val="en-US" w:eastAsia="en-US"/>
        </w:rPr>
        <w:t>I hope that spiritual progress will be bestowed on</w:t>
      </w:r>
    </w:p>
    <w:p w:rsidR="00D516AA" w:rsidRPr="001B7A8D" w:rsidRDefault="00D516AA" w:rsidP="006C4186">
      <w:pPr>
        <w:pStyle w:val="Quotects"/>
        <w:rPr>
          <w:lang w:val="en-US" w:eastAsia="en-US"/>
        </w:rPr>
      </w:pPr>
      <w:r w:rsidRPr="001B7A8D">
        <w:rPr>
          <w:lang w:val="en-US" w:eastAsia="en-US"/>
        </w:rPr>
        <w:t>them and that they will be protected.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6C4186">
      <w:pPr>
        <w:pStyle w:val="Quote"/>
        <w:rPr>
          <w:lang w:val="en-US" w:eastAsia="en-US"/>
        </w:rPr>
      </w:pPr>
      <w:r w:rsidRPr="001B7A8D">
        <w:rPr>
          <w:lang w:val="en-US" w:eastAsia="en-US"/>
        </w:rPr>
        <w:lastRenderedPageBreak/>
        <w:t>It is obvious that whatever is growing, like a tree, is in</w:t>
      </w:r>
    </w:p>
    <w:p w:rsidR="00D516AA" w:rsidRPr="001B7A8D" w:rsidRDefault="00D516AA" w:rsidP="006C4186">
      <w:pPr>
        <w:pStyle w:val="Quotects"/>
        <w:rPr>
          <w:lang w:val="en-US" w:eastAsia="en-US"/>
        </w:rPr>
      </w:pPr>
      <w:r w:rsidRPr="001B7A8D">
        <w:rPr>
          <w:lang w:val="en-US" w:eastAsia="en-US"/>
        </w:rPr>
        <w:t>the process of development</w:t>
      </w:r>
      <w:r w:rsidR="00AA6BEB">
        <w:rPr>
          <w:lang w:val="en-US" w:eastAsia="en-US"/>
        </w:rPr>
        <w:t xml:space="preserve">.  </w:t>
      </w:r>
      <w:r w:rsidRPr="001B7A8D">
        <w:rPr>
          <w:lang w:val="en-US" w:eastAsia="en-US"/>
        </w:rPr>
        <w:t>When we were going from</w:t>
      </w:r>
    </w:p>
    <w:p w:rsidR="00D516AA" w:rsidRPr="001B7A8D" w:rsidRDefault="00D516AA" w:rsidP="006C4186">
      <w:pPr>
        <w:pStyle w:val="Quotects"/>
        <w:rPr>
          <w:lang w:val="en-US" w:eastAsia="en-US"/>
        </w:rPr>
      </w:pPr>
      <w:r w:rsidRPr="001B7A8D">
        <w:rPr>
          <w:lang w:val="en-US" w:eastAsia="en-US"/>
        </w:rPr>
        <w:t xml:space="preserve">Ṭihrán to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there was not a friend to be found on</w:t>
      </w:r>
    </w:p>
    <w:p w:rsidR="00D516AA" w:rsidRPr="001B7A8D" w:rsidRDefault="00D516AA" w:rsidP="006C4186">
      <w:pPr>
        <w:pStyle w:val="Quotects"/>
        <w:rPr>
          <w:lang w:val="en-US" w:eastAsia="en-US"/>
        </w:rPr>
      </w:pPr>
      <w:r w:rsidRPr="001B7A8D">
        <w:rPr>
          <w:lang w:val="en-US" w:eastAsia="en-US"/>
        </w:rPr>
        <w:t>the way but as the tree of the Cause of God was in its</w:t>
      </w:r>
    </w:p>
    <w:p w:rsidR="00D516AA" w:rsidRPr="001B7A8D" w:rsidRDefault="00D516AA" w:rsidP="006C4186">
      <w:pPr>
        <w:pStyle w:val="Quotects"/>
        <w:rPr>
          <w:lang w:val="en-US" w:eastAsia="en-US"/>
        </w:rPr>
      </w:pPr>
      <w:r w:rsidRPr="001B7A8D">
        <w:rPr>
          <w:lang w:val="en-US" w:eastAsia="en-US"/>
        </w:rPr>
        <w:t>infancy and growing, it was apparent that the divine Cause</w:t>
      </w:r>
    </w:p>
    <w:p w:rsidR="00D516AA" w:rsidRPr="001B7A8D" w:rsidRDefault="00D516AA" w:rsidP="006C4186">
      <w:pPr>
        <w:pStyle w:val="Quotects"/>
        <w:rPr>
          <w:lang w:val="en-US" w:eastAsia="en-US"/>
        </w:rPr>
      </w:pPr>
      <w:r w:rsidRPr="001B7A8D">
        <w:rPr>
          <w:lang w:val="en-US" w:eastAsia="en-US"/>
        </w:rPr>
        <w:t>would surround the East and the West and the reign of</w:t>
      </w:r>
    </w:p>
    <w:p w:rsidR="00D516AA" w:rsidRPr="001B7A8D" w:rsidRDefault="00D516AA" w:rsidP="006C4186">
      <w:pPr>
        <w:pStyle w:val="Quotects"/>
        <w:rPr>
          <w:lang w:val="en-US" w:eastAsia="en-US"/>
        </w:rPr>
      </w:pPr>
      <w:r w:rsidRPr="001B7A8D">
        <w:rPr>
          <w:lang w:val="en-US" w:eastAsia="en-US"/>
        </w:rPr>
        <w:t>Náṣiri</w:t>
      </w:r>
      <w:r w:rsidR="00E53D6D">
        <w:rPr>
          <w:lang w:val="en-US" w:eastAsia="en-US"/>
        </w:rPr>
        <w:t>’</w:t>
      </w:r>
      <w:r w:rsidRPr="001B7A8D">
        <w:rPr>
          <w:lang w:val="en-US" w:eastAsia="en-US"/>
        </w:rPr>
        <w:t>d-D</w:t>
      </w:r>
      <w:del w:id="76" w:author="M" w:date="2017-06-22T08:29:00Z">
        <w:r w:rsidRPr="001B7A8D" w:rsidDel="006C4186">
          <w:rPr>
            <w:lang w:val="en-US" w:eastAsia="en-US"/>
          </w:rPr>
          <w:delText>i</w:delText>
        </w:r>
      </w:del>
      <w:ins w:id="77" w:author="M" w:date="2017-06-22T08:29:00Z">
        <w:r w:rsidR="006C4186" w:rsidRPr="009D75DD">
          <w:rPr>
            <w:lang w:val="en-US" w:eastAsia="en-US"/>
          </w:rPr>
          <w:t>í</w:t>
        </w:r>
      </w:ins>
      <w:r w:rsidRPr="001B7A8D">
        <w:rPr>
          <w:lang w:val="en-US" w:eastAsia="en-US"/>
        </w:rPr>
        <w:t xml:space="preserve">n </w:t>
      </w:r>
      <w:r w:rsidR="00D753D1" w:rsidRPr="00D753D1">
        <w:rPr>
          <w:u w:val="single"/>
          <w:lang w:val="en-US" w:eastAsia="en-US"/>
        </w:rPr>
        <w:t>Sh</w:t>
      </w:r>
      <w:r w:rsidR="00D753D1" w:rsidRPr="001B7A8D">
        <w:rPr>
          <w:lang w:val="en-US" w:eastAsia="en-US"/>
        </w:rPr>
        <w:t>áh</w:t>
      </w:r>
      <w:r w:rsidRPr="001B7A8D">
        <w:rPr>
          <w:lang w:val="en-US" w:eastAsia="en-US"/>
        </w:rPr>
        <w:t xml:space="preserve"> would come to naught</w:t>
      </w:r>
      <w:r w:rsidR="00AA6BEB">
        <w:rPr>
          <w:lang w:val="en-US" w:eastAsia="en-US"/>
        </w:rPr>
        <w:t xml:space="preserve">.  </w:t>
      </w:r>
      <w:r w:rsidRPr="001B7A8D">
        <w:rPr>
          <w:lang w:val="en-US" w:eastAsia="en-US"/>
        </w:rPr>
        <w:t>Observe what</w:t>
      </w:r>
    </w:p>
    <w:p w:rsidR="00D516AA" w:rsidRPr="001B7A8D" w:rsidRDefault="00D516AA" w:rsidP="006C4186">
      <w:pPr>
        <w:pStyle w:val="Quotects"/>
        <w:rPr>
          <w:lang w:val="en-US" w:eastAsia="en-US"/>
        </w:rPr>
      </w:pPr>
      <w:r w:rsidRPr="001B7A8D">
        <w:rPr>
          <w:lang w:val="en-US" w:eastAsia="en-US"/>
        </w:rPr>
        <w:t>has become of his sovereignty and consider where we are.</w:t>
      </w:r>
    </w:p>
    <w:p w:rsidR="00D516AA" w:rsidRPr="001B7A8D" w:rsidRDefault="00D516AA" w:rsidP="006C4186">
      <w:pPr>
        <w:pStyle w:val="Text"/>
        <w:rPr>
          <w:lang w:val="en-US" w:eastAsia="en-US"/>
        </w:rPr>
      </w:pPr>
      <w:r w:rsidRPr="001B7A8D">
        <w:rPr>
          <w:lang w:val="en-US" w:eastAsia="en-US"/>
        </w:rPr>
        <w:t>In the afternoon the hall of the building was full of people.</w:t>
      </w:r>
    </w:p>
    <w:p w:rsidR="00D516AA" w:rsidRPr="001B7A8D" w:rsidRDefault="00D516AA" w:rsidP="00D516AA">
      <w:pPr>
        <w:rPr>
          <w:lang w:val="en-US" w:eastAsia="en-US"/>
        </w:rPr>
      </w:pPr>
      <w:r w:rsidRPr="001B7A8D">
        <w:rPr>
          <w:lang w:val="en-US" w:eastAsia="en-US"/>
        </w:rPr>
        <w:t xml:space="preserve">Many were standing in adjacent rooms to hear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w:t>
      </w:r>
      <w:r w:rsidR="00AA6BEB">
        <w:rPr>
          <w:lang w:val="en-US" w:eastAsia="en-US"/>
        </w:rPr>
        <w:t xml:space="preserve">.  </w:t>
      </w:r>
      <w:r w:rsidRPr="001B7A8D">
        <w:rPr>
          <w:lang w:val="en-US" w:eastAsia="en-US"/>
        </w:rPr>
        <w:t>He began by saying:</w:t>
      </w:r>
    </w:p>
    <w:p w:rsidR="00D516AA" w:rsidRPr="001B7A8D" w:rsidRDefault="00D516AA" w:rsidP="006C4186">
      <w:pPr>
        <w:pStyle w:val="Quote"/>
        <w:rPr>
          <w:lang w:val="en-US" w:eastAsia="en-US"/>
        </w:rPr>
      </w:pPr>
      <w:r w:rsidRPr="001B7A8D">
        <w:rPr>
          <w:lang w:val="en-US" w:eastAsia="en-US"/>
        </w:rPr>
        <w:t>It is not the place that should be looked at but the illu</w:t>
      </w:r>
      <w:r w:rsidR="001D6484">
        <w:rPr>
          <w:lang w:val="en-US" w:eastAsia="en-US"/>
        </w:rPr>
        <w:t>-</w:t>
      </w:r>
    </w:p>
    <w:p w:rsidR="00D516AA" w:rsidRPr="001B7A8D" w:rsidRDefault="00D516AA" w:rsidP="006C4186">
      <w:pPr>
        <w:pStyle w:val="Quotects"/>
        <w:rPr>
          <w:lang w:val="en-US" w:eastAsia="en-US"/>
        </w:rPr>
      </w:pPr>
      <w:r w:rsidRPr="001B7A8D">
        <w:rPr>
          <w:lang w:val="en-US" w:eastAsia="en-US"/>
        </w:rPr>
        <w:t>mined faces and hearts of the friends</w:t>
      </w:r>
      <w:r w:rsidR="00AA6BEB">
        <w:rPr>
          <w:lang w:val="en-US" w:eastAsia="en-US"/>
        </w:rPr>
        <w:t xml:space="preserve">.  </w:t>
      </w:r>
      <w:r w:rsidRPr="001B7A8D">
        <w:rPr>
          <w:lang w:val="en-US" w:eastAsia="en-US"/>
        </w:rPr>
        <w:t xml:space="preserve">In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xml:space="preserve"> there</w:t>
      </w:r>
    </w:p>
    <w:p w:rsidR="00D516AA" w:rsidRPr="001B7A8D" w:rsidRDefault="00D516AA" w:rsidP="006C4186">
      <w:pPr>
        <w:pStyle w:val="Quotects"/>
        <w:rPr>
          <w:lang w:val="en-US" w:eastAsia="en-US"/>
        </w:rPr>
      </w:pPr>
      <w:r w:rsidRPr="001B7A8D">
        <w:rPr>
          <w:lang w:val="en-US" w:eastAsia="en-US"/>
        </w:rPr>
        <w:t>was a small room, about one-third the size of this one, in</w:t>
      </w:r>
    </w:p>
    <w:p w:rsidR="00D516AA" w:rsidRPr="001B7A8D" w:rsidRDefault="00D516AA" w:rsidP="006C4186">
      <w:pPr>
        <w:pStyle w:val="Quotects"/>
        <w:rPr>
          <w:lang w:val="en-US" w:eastAsia="en-US"/>
        </w:rPr>
      </w:pPr>
      <w:r w:rsidRPr="001B7A8D">
        <w:rPr>
          <w:lang w:val="en-US" w:eastAsia="en-US"/>
        </w:rPr>
        <w:t>which a number of the believers were living</w:t>
      </w:r>
      <w:r w:rsidR="00B77071">
        <w:rPr>
          <w:lang w:val="en-US" w:eastAsia="en-US"/>
        </w:rPr>
        <w:t>—</w:t>
      </w:r>
      <w:r w:rsidRPr="001B7A8D">
        <w:rPr>
          <w:lang w:val="en-US" w:eastAsia="en-US"/>
        </w:rPr>
        <w:t>but under</w:t>
      </w:r>
    </w:p>
    <w:p w:rsidR="00D516AA" w:rsidRPr="001B7A8D" w:rsidRDefault="00D516AA" w:rsidP="006C4186">
      <w:pPr>
        <w:pStyle w:val="Quotects"/>
        <w:rPr>
          <w:lang w:val="en-US" w:eastAsia="en-US"/>
        </w:rPr>
      </w:pPr>
      <w:r w:rsidRPr="001B7A8D">
        <w:rPr>
          <w:lang w:val="en-US" w:eastAsia="en-US"/>
        </w:rPr>
        <w:t>the shade of the kindness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and they were</w:t>
      </w:r>
    </w:p>
    <w:p w:rsidR="00D516AA" w:rsidRPr="001B7A8D" w:rsidRDefault="00D516AA" w:rsidP="006C4186">
      <w:pPr>
        <w:pStyle w:val="Quotects"/>
        <w:rPr>
          <w:lang w:val="en-US" w:eastAsia="en-US"/>
        </w:rPr>
      </w:pPr>
      <w:r w:rsidRPr="001B7A8D">
        <w:rPr>
          <w:lang w:val="en-US" w:eastAsia="en-US"/>
        </w:rPr>
        <w:t>very happy.</w:t>
      </w:r>
    </w:p>
    <w:p w:rsidR="00D516AA" w:rsidRPr="001B7A8D" w:rsidRDefault="00D516AA" w:rsidP="009D75DD">
      <w:pPr>
        <w:pStyle w:val="Myheadc"/>
        <w:rPr>
          <w:lang w:val="en-US" w:eastAsia="en-US"/>
        </w:rPr>
      </w:pPr>
      <w:r w:rsidRPr="001B7A8D">
        <w:rPr>
          <w:lang w:val="en-US" w:eastAsia="en-US"/>
        </w:rPr>
        <w:t>Monday, June 24, 1912</w:t>
      </w:r>
    </w:p>
    <w:p w:rsidR="00D516AA" w:rsidRPr="001B7A8D" w:rsidRDefault="00D516AA" w:rsidP="009D75DD">
      <w:pPr>
        <w:jc w:val="center"/>
        <w:rPr>
          <w:lang w:val="en-US" w:eastAsia="en-US"/>
        </w:rPr>
      </w:pPr>
      <w:r w:rsidRPr="001B7A8D">
        <w:rPr>
          <w:lang w:val="en-US" w:eastAsia="en-US"/>
        </w:rPr>
        <w:t>[Montclair]</w:t>
      </w:r>
    </w:p>
    <w:p w:rsidR="00D516AA" w:rsidRPr="001B7A8D" w:rsidRDefault="00D516AA" w:rsidP="009D75DD">
      <w:pPr>
        <w:pStyle w:val="Text"/>
        <w:rPr>
          <w:lang w:val="en-US" w:eastAsia="en-US"/>
        </w:rPr>
      </w:pPr>
      <w:r w:rsidRPr="001B7A8D">
        <w:rPr>
          <w:lang w:val="en-US" w:eastAsia="en-US"/>
        </w:rPr>
        <w:t xml:space="preserve">In the morning </w:t>
      </w:r>
      <w:r w:rsidR="00E53D6D">
        <w:rPr>
          <w:lang w:val="en-US" w:eastAsia="en-US"/>
        </w:rPr>
        <w:t>‘Abdu’l</w:t>
      </w:r>
      <w:r w:rsidRPr="001B7A8D">
        <w:rPr>
          <w:lang w:val="en-US" w:eastAsia="en-US"/>
        </w:rPr>
        <w:t>-Bahá said to us:</w:t>
      </w:r>
    </w:p>
    <w:p w:rsidR="00D516AA" w:rsidRPr="001B7A8D" w:rsidRDefault="00D516AA" w:rsidP="009D75DD">
      <w:pPr>
        <w:pStyle w:val="Quote"/>
        <w:rPr>
          <w:lang w:val="en-US" w:eastAsia="en-US"/>
        </w:rPr>
      </w:pPr>
      <w:r w:rsidRPr="001B7A8D">
        <w:rPr>
          <w:lang w:val="en-US" w:eastAsia="en-US"/>
        </w:rPr>
        <w:t>After the Ascension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I did everything within</w:t>
      </w:r>
    </w:p>
    <w:p w:rsidR="00D516AA" w:rsidRPr="001B7A8D" w:rsidRDefault="00D516AA" w:rsidP="009D75DD">
      <w:pPr>
        <w:pStyle w:val="Quotects"/>
        <w:rPr>
          <w:lang w:val="en-US" w:eastAsia="en-US"/>
        </w:rPr>
      </w:pPr>
      <w:r w:rsidRPr="001B7A8D">
        <w:rPr>
          <w:lang w:val="en-US" w:eastAsia="en-US"/>
        </w:rPr>
        <w:t>my power to promote the Cause of God</w:t>
      </w:r>
      <w:r w:rsidR="00AA6BEB">
        <w:rPr>
          <w:lang w:val="en-US" w:eastAsia="en-US"/>
        </w:rPr>
        <w:t xml:space="preserve">.  </w:t>
      </w:r>
      <w:r w:rsidRPr="001B7A8D">
        <w:rPr>
          <w:lang w:val="en-US" w:eastAsia="en-US"/>
        </w:rPr>
        <w:t>I clung to</w:t>
      </w:r>
    </w:p>
    <w:p w:rsidR="00D516AA" w:rsidRPr="001B7A8D" w:rsidRDefault="00D516AA" w:rsidP="009D75DD">
      <w:pPr>
        <w:pStyle w:val="Quotects"/>
        <w:rPr>
          <w:lang w:val="en-US" w:eastAsia="en-US"/>
        </w:rPr>
      </w:pPr>
      <w:r w:rsidRPr="001B7A8D">
        <w:rPr>
          <w:lang w:val="en-US" w:eastAsia="en-US"/>
        </w:rPr>
        <w:t>spiritual methods and rendered such servitude at the</w:t>
      </w:r>
    </w:p>
    <w:p w:rsidR="00D516AA" w:rsidRPr="001B7A8D" w:rsidRDefault="00D516AA" w:rsidP="009D75DD">
      <w:pPr>
        <w:pStyle w:val="Quotects"/>
        <w:rPr>
          <w:lang w:val="en-US" w:eastAsia="en-US"/>
        </w:rPr>
      </w:pPr>
      <w:r w:rsidRPr="001B7A8D">
        <w:rPr>
          <w:lang w:val="en-US" w:eastAsia="en-US"/>
        </w:rPr>
        <w:t>Threshold of God so that the divine Cause might advance</w:t>
      </w:r>
    </w:p>
    <w:p w:rsidR="00D516AA" w:rsidRPr="001B7A8D" w:rsidRDefault="00D516AA" w:rsidP="009D75DD">
      <w:pPr>
        <w:pStyle w:val="Quotects"/>
        <w:rPr>
          <w:lang w:val="en-US" w:eastAsia="en-US"/>
        </w:rPr>
      </w:pPr>
      <w:r w:rsidRPr="001B7A8D">
        <w:rPr>
          <w:lang w:val="en-US" w:eastAsia="en-US"/>
        </w:rPr>
        <w:t>throughout the world</w:t>
      </w:r>
      <w:r w:rsidR="00AA6BEB">
        <w:rPr>
          <w:lang w:val="en-US" w:eastAsia="en-US"/>
        </w:rPr>
        <w:t xml:space="preserve">.  </w:t>
      </w:r>
      <w:r w:rsidRPr="001B7A8D">
        <w:rPr>
          <w:lang w:val="en-US" w:eastAsia="en-US"/>
        </w:rPr>
        <w:t>And my correspondence was</w:t>
      </w:r>
    </w:p>
    <w:p w:rsidR="00D516AA" w:rsidRPr="001B7A8D" w:rsidRDefault="00D516AA" w:rsidP="009D75DD">
      <w:pPr>
        <w:pStyle w:val="Quotects"/>
        <w:rPr>
          <w:lang w:val="en-US" w:eastAsia="en-US"/>
        </w:rPr>
      </w:pPr>
      <w:r w:rsidRPr="001B7A8D">
        <w:rPr>
          <w:lang w:val="en-US" w:eastAsia="en-US"/>
        </w:rPr>
        <w:t>so heavy that, at the time of the death of an American</w:t>
      </w:r>
    </w:p>
    <w:p w:rsidR="00D516AA" w:rsidRPr="001B7A8D" w:rsidRDefault="00D516AA" w:rsidP="009D75DD">
      <w:pPr>
        <w:pStyle w:val="Quotects"/>
        <w:rPr>
          <w:lang w:val="en-US" w:eastAsia="en-US"/>
        </w:rPr>
      </w:pPr>
      <w:r w:rsidRPr="001B7A8D">
        <w:rPr>
          <w:lang w:val="en-US" w:eastAsia="en-US"/>
        </w:rPr>
        <w:t>maidservant of God, my letters to her were counted and</w:t>
      </w:r>
    </w:p>
    <w:p w:rsidR="00D516AA" w:rsidRPr="001B7A8D" w:rsidRDefault="00D516AA" w:rsidP="009D75DD">
      <w:pPr>
        <w:pStyle w:val="Quotects"/>
        <w:rPr>
          <w:lang w:val="en-US" w:eastAsia="en-US"/>
        </w:rPr>
      </w:pPr>
      <w:r w:rsidRPr="001B7A8D">
        <w:rPr>
          <w:lang w:val="en-US" w:eastAsia="en-US"/>
        </w:rPr>
        <w:t>numbered sixty-seven; so you can imagine the situation!</w:t>
      </w:r>
    </w:p>
    <w:p w:rsidR="00D516AA" w:rsidRPr="001B7A8D" w:rsidRDefault="00D516AA" w:rsidP="009D75DD">
      <w:pPr>
        <w:pStyle w:val="Text"/>
        <w:rPr>
          <w:lang w:val="en-US" w:eastAsia="en-US"/>
        </w:rPr>
      </w:pPr>
      <w:r w:rsidRPr="001B7A8D">
        <w:rPr>
          <w:lang w:val="en-US" w:eastAsia="en-US"/>
        </w:rPr>
        <w:t>When asked about His health at a gathering of the friends,</w:t>
      </w:r>
    </w:p>
    <w:p w:rsidR="00D516AA" w:rsidRPr="001B7A8D" w:rsidRDefault="00D516AA" w:rsidP="00D516AA">
      <w:pPr>
        <w:rPr>
          <w:lang w:val="en-US" w:eastAsia="en-US"/>
        </w:rPr>
      </w:pPr>
      <w:r w:rsidRPr="001B7A8D">
        <w:rPr>
          <w:lang w:val="en-US" w:eastAsia="en-US"/>
        </w:rPr>
        <w:t>He replied: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9D75DD">
      <w:pPr>
        <w:pStyle w:val="Quote"/>
        <w:rPr>
          <w:lang w:val="en-US" w:eastAsia="en-US"/>
        </w:rPr>
      </w:pPr>
      <w:r w:rsidRPr="001B7A8D">
        <w:rPr>
          <w:lang w:val="en-US" w:eastAsia="en-US"/>
        </w:rPr>
        <w:lastRenderedPageBreak/>
        <w:t>Bodily health is not important</w:t>
      </w:r>
      <w:r w:rsidR="00AA6BEB">
        <w:rPr>
          <w:lang w:val="en-US" w:eastAsia="en-US"/>
        </w:rPr>
        <w:t xml:space="preserve">.  </w:t>
      </w:r>
      <w:r w:rsidRPr="001B7A8D">
        <w:rPr>
          <w:lang w:val="en-US" w:eastAsia="en-US"/>
        </w:rPr>
        <w:t>What is more important</w:t>
      </w:r>
    </w:p>
    <w:p w:rsidR="00D516AA" w:rsidRPr="001B7A8D" w:rsidRDefault="00D516AA" w:rsidP="009D75DD">
      <w:pPr>
        <w:pStyle w:val="Quotects"/>
        <w:rPr>
          <w:lang w:val="en-US" w:eastAsia="en-US"/>
        </w:rPr>
      </w:pPr>
      <w:r w:rsidRPr="001B7A8D">
        <w:rPr>
          <w:lang w:val="en-US" w:eastAsia="en-US"/>
        </w:rPr>
        <w:t>is spiritual health which gives eternal pleasure and has</w:t>
      </w:r>
    </w:p>
    <w:p w:rsidR="00D516AA" w:rsidRPr="001B7A8D" w:rsidRDefault="00D516AA" w:rsidP="009D75DD">
      <w:pPr>
        <w:pStyle w:val="Quotects"/>
        <w:rPr>
          <w:lang w:val="en-US" w:eastAsia="en-US"/>
        </w:rPr>
      </w:pPr>
      <w:r w:rsidRPr="001B7A8D">
        <w:rPr>
          <w:lang w:val="en-US" w:eastAsia="en-US"/>
        </w:rPr>
        <w:t>everlasting effect</w:t>
      </w:r>
      <w:r w:rsidR="00AA6BEB">
        <w:rPr>
          <w:lang w:val="en-US" w:eastAsia="en-US"/>
        </w:rPr>
        <w:t xml:space="preserve">.  </w:t>
      </w:r>
      <w:r w:rsidRPr="001B7A8D">
        <w:rPr>
          <w:lang w:val="en-US" w:eastAsia="en-US"/>
        </w:rPr>
        <w:t>The more the body is cared for, the</w:t>
      </w:r>
    </w:p>
    <w:p w:rsidR="00D516AA" w:rsidRPr="001B7A8D" w:rsidRDefault="00D516AA" w:rsidP="009D75DD">
      <w:pPr>
        <w:pStyle w:val="Quotects"/>
        <w:rPr>
          <w:lang w:val="en-US" w:eastAsia="en-US"/>
        </w:rPr>
      </w:pPr>
      <w:r w:rsidRPr="001B7A8D">
        <w:rPr>
          <w:lang w:val="en-US" w:eastAsia="en-US"/>
        </w:rPr>
        <w:t>worse it becomes</w:t>
      </w:r>
      <w:r w:rsidR="00AA6BEB">
        <w:rPr>
          <w:lang w:val="en-US" w:eastAsia="en-US"/>
        </w:rPr>
        <w:t xml:space="preserve">.  </w:t>
      </w:r>
      <w:r w:rsidRPr="001B7A8D">
        <w:rPr>
          <w:lang w:val="en-US" w:eastAsia="en-US"/>
        </w:rPr>
        <w:t>Thus denial is preferable for the body.</w:t>
      </w:r>
    </w:p>
    <w:p w:rsidR="00D516AA" w:rsidRPr="001B7A8D" w:rsidRDefault="00D516AA" w:rsidP="009D75DD">
      <w:pPr>
        <w:pStyle w:val="Quotects"/>
        <w:rPr>
          <w:lang w:val="en-US" w:eastAsia="en-US"/>
        </w:rPr>
      </w:pPr>
      <w:r w:rsidRPr="001B7A8D">
        <w:rPr>
          <w:lang w:val="en-US" w:eastAsia="en-US"/>
        </w:rPr>
        <w:t>I took only a cup of milk today and I feel much better.</w:t>
      </w:r>
    </w:p>
    <w:p w:rsidR="00D516AA" w:rsidRPr="001B7A8D" w:rsidRDefault="00D516AA" w:rsidP="009D75DD">
      <w:pPr>
        <w:pStyle w:val="Quotects"/>
        <w:rPr>
          <w:lang w:val="en-US" w:eastAsia="en-US"/>
        </w:rPr>
      </w:pPr>
      <w:r w:rsidRPr="001B7A8D">
        <w:rPr>
          <w:lang w:val="en-US" w:eastAsia="en-US"/>
        </w:rPr>
        <w:t>Why should man undergo so much trouble and hardship</w:t>
      </w:r>
    </w:p>
    <w:p w:rsidR="00D516AA" w:rsidRPr="001B7A8D" w:rsidRDefault="00D516AA" w:rsidP="009D75DD">
      <w:pPr>
        <w:pStyle w:val="Quotects"/>
        <w:rPr>
          <w:lang w:val="en-US" w:eastAsia="en-US"/>
        </w:rPr>
      </w:pPr>
      <w:r w:rsidRPr="001B7A8D">
        <w:rPr>
          <w:lang w:val="en-US" w:eastAsia="en-US"/>
        </w:rPr>
        <w:t>merely for the purpose of eating?</w:t>
      </w:r>
    </w:p>
    <w:p w:rsidR="00D516AA" w:rsidRPr="001B7A8D" w:rsidRDefault="00D516AA" w:rsidP="009D75DD">
      <w:pPr>
        <w:pStyle w:val="Text"/>
        <w:rPr>
          <w:lang w:val="en-US" w:eastAsia="en-US"/>
        </w:rPr>
      </w:pPr>
      <w:r w:rsidRPr="001B7A8D">
        <w:rPr>
          <w:lang w:val="en-US" w:eastAsia="en-US"/>
        </w:rPr>
        <w:t>In the afternoon He gave detailed answers to questions</w:t>
      </w:r>
    </w:p>
    <w:p w:rsidR="00D516AA" w:rsidRPr="001B7A8D" w:rsidRDefault="00D516AA" w:rsidP="00D516AA">
      <w:pPr>
        <w:rPr>
          <w:lang w:val="en-US" w:eastAsia="en-US"/>
        </w:rPr>
      </w:pPr>
      <w:r w:rsidRPr="001B7A8D">
        <w:rPr>
          <w:lang w:val="en-US" w:eastAsia="en-US"/>
        </w:rPr>
        <w:t>relating to His talks at Green Acre</w:t>
      </w:r>
      <w:r w:rsidR="00AA6BEB">
        <w:rPr>
          <w:lang w:val="en-US" w:eastAsia="en-US"/>
        </w:rPr>
        <w:t xml:space="preserve">.  </w:t>
      </w:r>
      <w:r w:rsidRPr="001B7A8D">
        <w:rPr>
          <w:lang w:val="en-US" w:eastAsia="en-US"/>
        </w:rPr>
        <w:t>He then spoke on the</w:t>
      </w:r>
    </w:p>
    <w:p w:rsidR="00D516AA" w:rsidRPr="001B7A8D" w:rsidRDefault="00D516AA" w:rsidP="00D516AA">
      <w:pPr>
        <w:rPr>
          <w:lang w:val="en-US" w:eastAsia="en-US"/>
        </w:rPr>
      </w:pPr>
      <w:r w:rsidRPr="001B7A8D">
        <w:rPr>
          <w:lang w:val="en-US" w:eastAsia="en-US"/>
        </w:rPr>
        <w:t>blind imitations and prejudices of people.</w:t>
      </w:r>
    </w:p>
    <w:p w:rsidR="00D516AA" w:rsidRPr="001B7A8D" w:rsidRDefault="00D516AA" w:rsidP="009D75DD">
      <w:pPr>
        <w:pStyle w:val="Myheadc"/>
        <w:rPr>
          <w:lang w:val="en-US" w:eastAsia="en-US"/>
        </w:rPr>
      </w:pPr>
      <w:r w:rsidRPr="001B7A8D">
        <w:rPr>
          <w:lang w:val="en-US" w:eastAsia="en-US"/>
        </w:rPr>
        <w:t>Tuesday, June 25, 1912</w:t>
      </w:r>
      <w:r w:rsidR="009D75DD" w:rsidRPr="009D75DD">
        <w:rPr>
          <w:rStyle w:val="EndnoteReference"/>
          <w:b w:val="0"/>
          <w:bCs/>
          <w:sz w:val="20"/>
        </w:rPr>
        <w:endnoteReference w:id="169"/>
      </w:r>
    </w:p>
    <w:p w:rsidR="00D516AA" w:rsidRPr="001B7A8D" w:rsidRDefault="00D516AA" w:rsidP="009D75DD">
      <w:pPr>
        <w:jc w:val="center"/>
        <w:rPr>
          <w:lang w:val="en-US" w:eastAsia="en-US"/>
        </w:rPr>
      </w:pPr>
      <w:r w:rsidRPr="001B7A8D">
        <w:rPr>
          <w:lang w:val="en-US" w:eastAsia="en-US"/>
        </w:rPr>
        <w:t>[Montclair]</w:t>
      </w:r>
    </w:p>
    <w:p w:rsidR="00D516AA" w:rsidRPr="001B7A8D" w:rsidRDefault="00D516AA" w:rsidP="009D75DD">
      <w:pPr>
        <w:pStyle w:val="Text"/>
        <w:rPr>
          <w:lang w:val="en-US" w:eastAsia="en-US"/>
        </w:rPr>
      </w:pPr>
      <w:r w:rsidRPr="001B7A8D">
        <w:rPr>
          <w:lang w:val="en-US" w:eastAsia="en-US"/>
        </w:rPr>
        <w:t>The Master was invited to breakfast at Mr Edsall</w:t>
      </w:r>
      <w:r w:rsidR="00E53D6D">
        <w:rPr>
          <w:lang w:val="en-US" w:eastAsia="en-US"/>
        </w:rPr>
        <w:t>’</w:t>
      </w:r>
      <w:r w:rsidRPr="001B7A8D">
        <w:rPr>
          <w:lang w:val="en-US" w:eastAsia="en-US"/>
        </w:rPr>
        <w:t>s home.</w:t>
      </w:r>
    </w:p>
    <w:p w:rsidR="00D516AA" w:rsidRPr="001B7A8D" w:rsidRDefault="00D516AA" w:rsidP="00D516AA">
      <w:pPr>
        <w:rPr>
          <w:lang w:val="en-US" w:eastAsia="en-US"/>
        </w:rPr>
      </w:pPr>
      <w:r w:rsidRPr="001B7A8D">
        <w:rPr>
          <w:lang w:val="en-US" w:eastAsia="en-US"/>
        </w:rPr>
        <w:t>When He returned home, He found a number of Bahá</w:t>
      </w:r>
      <w:r w:rsidR="00E53D6D">
        <w:rPr>
          <w:lang w:val="en-US" w:eastAsia="en-US"/>
        </w:rPr>
        <w:t>’</w:t>
      </w:r>
      <w:r w:rsidRPr="001B7A8D">
        <w:rPr>
          <w:lang w:val="en-US" w:eastAsia="en-US"/>
        </w:rPr>
        <w:t>í</w:t>
      </w:r>
    </w:p>
    <w:p w:rsidR="00D516AA" w:rsidRPr="001B7A8D" w:rsidRDefault="00D516AA" w:rsidP="00D516AA">
      <w:pPr>
        <w:rPr>
          <w:lang w:val="en-US" w:eastAsia="en-US"/>
        </w:rPr>
      </w:pPr>
      <w:r w:rsidRPr="001B7A8D">
        <w:rPr>
          <w:lang w:val="en-US" w:eastAsia="en-US"/>
        </w:rPr>
        <w:t>women, who had come from New York, wearing aprons and</w:t>
      </w:r>
    </w:p>
    <w:p w:rsidR="00D516AA" w:rsidRPr="001B7A8D" w:rsidRDefault="00D516AA" w:rsidP="00D516AA">
      <w:pPr>
        <w:rPr>
          <w:lang w:val="en-US" w:eastAsia="en-US"/>
        </w:rPr>
      </w:pPr>
      <w:r w:rsidRPr="001B7A8D">
        <w:rPr>
          <w:lang w:val="en-US" w:eastAsia="en-US"/>
        </w:rPr>
        <w:t>cleaning the house</w:t>
      </w:r>
      <w:r w:rsidR="00AA6BEB">
        <w:rPr>
          <w:lang w:val="en-US" w:eastAsia="en-US"/>
        </w:rPr>
        <w:t xml:space="preserve">.  </w:t>
      </w:r>
      <w:r w:rsidRPr="001B7A8D">
        <w:rPr>
          <w:lang w:val="en-US" w:eastAsia="en-US"/>
        </w:rPr>
        <w:t>These elegant ladies were washing</w:t>
      </w:r>
    </w:p>
    <w:p w:rsidR="00D516AA" w:rsidRPr="001B7A8D" w:rsidRDefault="00D516AA" w:rsidP="00D516AA">
      <w:pPr>
        <w:rPr>
          <w:lang w:val="en-US" w:eastAsia="en-US"/>
        </w:rPr>
      </w:pPr>
      <w:r w:rsidRPr="001B7A8D">
        <w:rPr>
          <w:lang w:val="en-US" w:eastAsia="en-US"/>
        </w:rPr>
        <w:t>dishes, sweeping, dusting the furniture and arranging the</w:t>
      </w:r>
    </w:p>
    <w:p w:rsidR="00D516AA" w:rsidRPr="001B7A8D" w:rsidRDefault="00D516AA" w:rsidP="00D516AA">
      <w:pPr>
        <w:rPr>
          <w:lang w:val="en-US" w:eastAsia="en-US"/>
        </w:rPr>
      </w:pPr>
      <w:r w:rsidRPr="001B7A8D">
        <w:rPr>
          <w:lang w:val="en-US" w:eastAsia="en-US"/>
        </w:rPr>
        <w:t>carpets</w:t>
      </w:r>
      <w:r w:rsidR="00AA6BEB">
        <w:rPr>
          <w:lang w:val="en-US" w:eastAsia="en-US"/>
        </w:rPr>
        <w:t xml:space="preserve">.  </w:t>
      </w:r>
      <w:r w:rsidRPr="001B7A8D">
        <w:rPr>
          <w:lang w:val="en-US" w:eastAsia="en-US"/>
        </w:rPr>
        <w:t>They did this with such love and zeal that it is</w:t>
      </w:r>
    </w:p>
    <w:p w:rsidR="00D516AA" w:rsidRPr="001B7A8D" w:rsidRDefault="00D516AA" w:rsidP="00D516AA">
      <w:pPr>
        <w:rPr>
          <w:lang w:val="en-US" w:eastAsia="en-US"/>
        </w:rPr>
      </w:pPr>
      <w:r w:rsidRPr="001B7A8D">
        <w:rPr>
          <w:lang w:val="en-US" w:eastAsia="en-US"/>
        </w:rPr>
        <w:t>beyond description</w:t>
      </w:r>
      <w:r w:rsidR="00AA6BEB">
        <w:rPr>
          <w:lang w:val="en-US" w:eastAsia="en-US"/>
        </w:rPr>
        <w:t xml:space="preserve">.  </w:t>
      </w:r>
      <w:r w:rsidR="00E53D6D">
        <w:rPr>
          <w:lang w:val="en-US" w:eastAsia="en-US"/>
        </w:rPr>
        <w:t>‘Abdu’l</w:t>
      </w:r>
      <w:r w:rsidRPr="001B7A8D">
        <w:rPr>
          <w:lang w:val="en-US" w:eastAsia="en-US"/>
        </w:rPr>
        <w:t>-Bahá said:</w:t>
      </w:r>
    </w:p>
    <w:p w:rsidR="00D516AA" w:rsidRPr="001B7A8D" w:rsidRDefault="00D516AA" w:rsidP="009D75DD">
      <w:pPr>
        <w:pStyle w:val="Quote"/>
        <w:rPr>
          <w:lang w:val="en-US" w:eastAsia="en-US"/>
        </w:rPr>
      </w:pPr>
      <w:r w:rsidRPr="001B7A8D">
        <w:rPr>
          <w:lang w:val="en-US" w:eastAsia="en-US"/>
        </w:rPr>
        <w:t>See what the power of the Blessed Beauty does</w:t>
      </w:r>
      <w:r w:rsidR="00B77071">
        <w:rPr>
          <w:lang w:val="en-US" w:eastAsia="en-US"/>
        </w:rPr>
        <w:t xml:space="preserve">!  </w:t>
      </w:r>
      <w:r w:rsidRPr="001B7A8D">
        <w:rPr>
          <w:lang w:val="en-US" w:eastAsia="en-US"/>
        </w:rPr>
        <w:t>What</w:t>
      </w:r>
    </w:p>
    <w:p w:rsidR="00D516AA" w:rsidRPr="001B7A8D" w:rsidRDefault="00D516AA" w:rsidP="009D75DD">
      <w:pPr>
        <w:pStyle w:val="Quotects"/>
        <w:rPr>
          <w:lang w:val="en-US" w:eastAsia="en-US"/>
        </w:rPr>
      </w:pPr>
      <w:r w:rsidRPr="001B7A8D">
        <w:rPr>
          <w:lang w:val="en-US" w:eastAsia="en-US"/>
        </w:rPr>
        <w:t>might and sway, what bounty and favor is this</w:t>
      </w:r>
      <w:r w:rsidR="00B77071">
        <w:rPr>
          <w:lang w:val="en-US" w:eastAsia="en-US"/>
        </w:rPr>
        <w:t xml:space="preserve">!  </w:t>
      </w:r>
      <w:r w:rsidRPr="001B7A8D">
        <w:rPr>
          <w:lang w:val="en-US" w:eastAsia="en-US"/>
        </w:rPr>
        <w:t>He has</w:t>
      </w:r>
    </w:p>
    <w:p w:rsidR="00D516AA" w:rsidRPr="001B7A8D" w:rsidRDefault="00D516AA" w:rsidP="009D75DD">
      <w:pPr>
        <w:pStyle w:val="Quotects"/>
        <w:rPr>
          <w:lang w:val="en-US" w:eastAsia="en-US"/>
        </w:rPr>
      </w:pPr>
      <w:r w:rsidRPr="001B7A8D">
        <w:rPr>
          <w:lang w:val="en-US" w:eastAsia="en-US"/>
        </w:rPr>
        <w:t>inspired these persons to serve with such sincerity and</w:t>
      </w:r>
    </w:p>
    <w:p w:rsidR="00D516AA" w:rsidRPr="001B7A8D" w:rsidRDefault="00D516AA" w:rsidP="009D75DD">
      <w:pPr>
        <w:pStyle w:val="Quotects"/>
        <w:rPr>
          <w:lang w:val="en-US" w:eastAsia="en-US"/>
        </w:rPr>
      </w:pPr>
      <w:r w:rsidRPr="001B7A8D">
        <w:rPr>
          <w:lang w:val="en-US" w:eastAsia="en-US"/>
        </w:rPr>
        <w:t>love</w:t>
      </w:r>
      <w:r w:rsidR="00B77071">
        <w:rPr>
          <w:lang w:val="en-US" w:eastAsia="en-US"/>
        </w:rPr>
        <w:t xml:space="preserve">!  </w:t>
      </w:r>
      <w:r w:rsidRPr="001B7A8D">
        <w:rPr>
          <w:lang w:val="en-US" w:eastAsia="en-US"/>
        </w:rPr>
        <w:t>They are washing dishes and sweeping the room.</w:t>
      </w:r>
    </w:p>
    <w:p w:rsidR="00D516AA" w:rsidRPr="001B7A8D" w:rsidRDefault="00D516AA" w:rsidP="009D75DD">
      <w:pPr>
        <w:pStyle w:val="Quotects"/>
        <w:rPr>
          <w:lang w:val="en-US" w:eastAsia="en-US"/>
        </w:rPr>
      </w:pPr>
      <w:r w:rsidRPr="001B7A8D">
        <w:rPr>
          <w:lang w:val="en-US" w:eastAsia="en-US"/>
        </w:rPr>
        <w:t>They are serving with heart and soul.</w:t>
      </w:r>
    </w:p>
    <w:p w:rsidR="00D516AA" w:rsidRPr="001B7A8D" w:rsidRDefault="00D516AA" w:rsidP="009D75DD">
      <w:pPr>
        <w:pStyle w:val="Text"/>
        <w:rPr>
          <w:lang w:val="en-US" w:eastAsia="en-US"/>
        </w:rPr>
      </w:pPr>
      <w:r w:rsidRPr="001B7A8D">
        <w:rPr>
          <w:lang w:val="en-US" w:eastAsia="en-US"/>
        </w:rPr>
        <w:t>He bestowed great favor on one of the ladies by inquiring</w:t>
      </w:r>
    </w:p>
    <w:p w:rsidR="00D516AA" w:rsidRPr="001B7A8D" w:rsidRDefault="00D516AA" w:rsidP="00D516AA">
      <w:pPr>
        <w:rPr>
          <w:lang w:val="en-US" w:eastAsia="en-US"/>
        </w:rPr>
      </w:pPr>
      <w:r w:rsidRPr="001B7A8D">
        <w:rPr>
          <w:lang w:val="en-US" w:eastAsia="en-US"/>
        </w:rPr>
        <w:t>about her husband, Dr Krug, a prominent physician in New</w:t>
      </w:r>
    </w:p>
    <w:p w:rsidR="00D516AA" w:rsidRPr="001B7A8D" w:rsidRDefault="00D516AA" w:rsidP="00D516AA">
      <w:pPr>
        <w:rPr>
          <w:lang w:val="en-US" w:eastAsia="en-US"/>
        </w:rPr>
      </w:pPr>
      <w:r w:rsidRPr="001B7A8D">
        <w:rPr>
          <w:lang w:val="en-US" w:eastAsia="en-US"/>
        </w:rPr>
        <w:t>York</w:t>
      </w:r>
      <w:r w:rsidR="00AA6BEB">
        <w:rPr>
          <w:lang w:val="en-US" w:eastAsia="en-US"/>
        </w:rPr>
        <w:t xml:space="preserve">.  </w:t>
      </w:r>
      <w:r w:rsidRPr="001B7A8D">
        <w:rPr>
          <w:lang w:val="en-US" w:eastAsia="en-US"/>
        </w:rPr>
        <w:t xml:space="preserve">She said to the Master, </w:t>
      </w:r>
      <w:r w:rsidR="00AA6BEB">
        <w:rPr>
          <w:lang w:val="en-US" w:eastAsia="en-US"/>
        </w:rPr>
        <w:t>‘</w:t>
      </w:r>
      <w:r w:rsidRPr="001B7A8D">
        <w:rPr>
          <w:lang w:val="en-US" w:eastAsia="en-US"/>
        </w:rPr>
        <w:t>From the moment He met</w:t>
      </w:r>
    </w:p>
    <w:p w:rsidR="00D516AA" w:rsidRPr="001B7A8D" w:rsidRDefault="00D516AA" w:rsidP="00D516AA">
      <w:pPr>
        <w:rPr>
          <w:lang w:val="en-US" w:eastAsia="en-US"/>
        </w:rPr>
      </w:pPr>
      <w:r w:rsidRPr="001B7A8D">
        <w:rPr>
          <w:lang w:val="en-US" w:eastAsia="en-US"/>
        </w:rPr>
        <w:t>you, he has not only ceased his opposition but is now</w:t>
      </w:r>
    </w:p>
    <w:p w:rsidR="00D516AA" w:rsidRPr="001B7A8D" w:rsidRDefault="00D516AA" w:rsidP="00D516AA">
      <w:pPr>
        <w:rPr>
          <w:lang w:val="en-US" w:eastAsia="en-US"/>
        </w:rPr>
      </w:pPr>
      <w:r w:rsidRPr="001B7A8D">
        <w:rPr>
          <w:lang w:val="en-US" w:eastAsia="en-US"/>
        </w:rPr>
        <w:t>helping me to serve the Cause.</w:t>
      </w:r>
      <w:r w:rsidR="00E53D6D">
        <w:rPr>
          <w:lang w:val="en-US" w:eastAsia="en-US"/>
        </w:rPr>
        <w:t>’</w:t>
      </w:r>
    </w:p>
    <w:p w:rsidR="00D516AA" w:rsidRPr="001B7A8D" w:rsidRDefault="00D516AA" w:rsidP="009D75DD">
      <w:pPr>
        <w:pStyle w:val="Text"/>
        <w:rPr>
          <w:lang w:val="en-US" w:eastAsia="en-US"/>
        </w:rPr>
      </w:pPr>
      <w:r w:rsidRPr="001B7A8D">
        <w:rPr>
          <w:lang w:val="en-US" w:eastAsia="en-US"/>
        </w:rPr>
        <w:t xml:space="preserve">Later </w:t>
      </w:r>
      <w:r w:rsidR="00E53D6D">
        <w:rPr>
          <w:lang w:val="en-US" w:eastAsia="en-US"/>
        </w:rPr>
        <w:t>‘Abdu’l</w:t>
      </w:r>
      <w:r w:rsidRPr="001B7A8D">
        <w:rPr>
          <w:lang w:val="en-US" w:eastAsia="en-US"/>
        </w:rPr>
        <w:t>-Bahá narrated the story of the conquest</w:t>
      </w:r>
    </w:p>
    <w:p w:rsidR="00D516AA" w:rsidRPr="001B7A8D" w:rsidRDefault="00D516AA" w:rsidP="00D516AA">
      <w:pPr>
        <w:rPr>
          <w:lang w:val="en-US" w:eastAsia="en-US"/>
        </w:rPr>
      </w:pPr>
      <w:r w:rsidRPr="001B7A8D">
        <w:rPr>
          <w:lang w:val="en-US" w:eastAsia="en-US"/>
        </w:rPr>
        <w:t>of Islam in Persia and spoke about the prohibition of the</w:t>
      </w:r>
    </w:p>
    <w:p w:rsidR="00D516AA" w:rsidRPr="001B7A8D" w:rsidRDefault="00D516AA" w:rsidP="00D516AA">
      <w:pPr>
        <w:rPr>
          <w:lang w:val="en-US" w:eastAsia="en-US"/>
        </w:rPr>
      </w:pPr>
      <w:r w:rsidRPr="001B7A8D">
        <w:rPr>
          <w:lang w:val="en-US" w:eastAsia="en-US"/>
        </w:rPr>
        <w:t>drinking of wine in the Qur</w:t>
      </w:r>
      <w:r w:rsidR="00E53D6D">
        <w:rPr>
          <w:lang w:val="en-US" w:eastAsia="en-US"/>
        </w:rPr>
        <w:t>’</w:t>
      </w:r>
      <w:r w:rsidRPr="001B7A8D">
        <w:rPr>
          <w:lang w:val="en-US" w:eastAsia="en-US"/>
        </w:rPr>
        <w:t>án</w:t>
      </w:r>
      <w:r w:rsidR="00AA6BEB">
        <w:rPr>
          <w:lang w:val="en-US" w:eastAsia="en-US"/>
        </w:rPr>
        <w:t xml:space="preserve">.  </w:t>
      </w:r>
      <w:r w:rsidRPr="001B7A8D">
        <w:rPr>
          <w:lang w:val="en-US" w:eastAsia="en-US"/>
        </w:rPr>
        <w:t>He said: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9D75DD">
      <w:pPr>
        <w:pStyle w:val="Quote"/>
        <w:rPr>
          <w:lang w:val="en-US" w:eastAsia="en-US"/>
        </w:rPr>
      </w:pPr>
      <w:r w:rsidRPr="001B7A8D">
        <w:rPr>
          <w:lang w:val="en-US" w:eastAsia="en-US"/>
        </w:rPr>
        <w:lastRenderedPageBreak/>
        <w:t>When the Muslims arrested the leader of the Zoroastrians</w:t>
      </w:r>
    </w:p>
    <w:p w:rsidR="00D516AA" w:rsidRPr="001B7A8D" w:rsidRDefault="00D516AA" w:rsidP="009D75DD">
      <w:pPr>
        <w:pStyle w:val="Quotects"/>
        <w:rPr>
          <w:lang w:val="en-US" w:eastAsia="en-US"/>
        </w:rPr>
      </w:pPr>
      <w:r w:rsidRPr="001B7A8D">
        <w:rPr>
          <w:lang w:val="en-US" w:eastAsia="en-US"/>
        </w:rPr>
        <w:t>and flogged him for drinking wine, under the whip he</w:t>
      </w:r>
    </w:p>
    <w:p w:rsidR="00D516AA" w:rsidRPr="001B7A8D" w:rsidRDefault="00D516AA" w:rsidP="009D75DD">
      <w:pPr>
        <w:pStyle w:val="Quotects"/>
        <w:rPr>
          <w:lang w:val="en-US" w:eastAsia="en-US"/>
        </w:rPr>
      </w:pPr>
      <w:r w:rsidRPr="001B7A8D">
        <w:rPr>
          <w:lang w:val="en-US" w:eastAsia="en-US"/>
        </w:rPr>
        <w:t xml:space="preserve">cried, </w:t>
      </w:r>
      <w:r w:rsidR="00AA6BEB">
        <w:rPr>
          <w:lang w:val="en-US" w:eastAsia="en-US"/>
        </w:rPr>
        <w:t>‘</w:t>
      </w:r>
      <w:r w:rsidRPr="001B7A8D">
        <w:rPr>
          <w:lang w:val="en-US" w:eastAsia="en-US"/>
        </w:rPr>
        <w:t xml:space="preserve">O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xml:space="preserve"> of Arabia, what have you done</w:t>
      </w:r>
      <w:r w:rsidR="00B77071">
        <w:rPr>
          <w:lang w:val="en-US" w:eastAsia="en-US"/>
        </w:rPr>
        <w:t xml:space="preserve">!  </w:t>
      </w:r>
      <w:r w:rsidRPr="001B7A8D">
        <w:rPr>
          <w:lang w:val="en-US" w:eastAsia="en-US"/>
        </w:rPr>
        <w:t>What</w:t>
      </w:r>
    </w:p>
    <w:p w:rsidR="00D516AA" w:rsidRPr="001B7A8D" w:rsidRDefault="00D516AA" w:rsidP="009D75DD">
      <w:pPr>
        <w:pStyle w:val="Quotects"/>
        <w:rPr>
          <w:lang w:val="en-US" w:eastAsia="en-US"/>
        </w:rPr>
      </w:pPr>
      <w:r w:rsidRPr="001B7A8D">
        <w:rPr>
          <w:lang w:val="en-US" w:eastAsia="en-US"/>
        </w:rPr>
        <w:t>an influence you have shown!</w:t>
      </w:r>
      <w:r w:rsidR="00E53D6D">
        <w:rPr>
          <w:lang w:val="en-US" w:eastAsia="en-US"/>
        </w:rPr>
        <w:t>’</w:t>
      </w:r>
      <w:r w:rsidRPr="001B7A8D">
        <w:rPr>
          <w:lang w:val="en-US" w:eastAsia="en-US"/>
        </w:rPr>
        <w:t xml:space="preserve"> </w:t>
      </w:r>
      <w:r w:rsidR="006C4186">
        <w:rPr>
          <w:lang w:val="en-US" w:eastAsia="en-US"/>
        </w:rPr>
        <w:t xml:space="preserve"> </w:t>
      </w:r>
      <w:r w:rsidRPr="001B7A8D">
        <w:rPr>
          <w:lang w:val="en-US" w:eastAsia="en-US"/>
        </w:rPr>
        <w:t xml:space="preserve">Now they must say, </w:t>
      </w:r>
      <w:r w:rsidR="00AA6BEB">
        <w:rPr>
          <w:lang w:val="en-US" w:eastAsia="en-US"/>
        </w:rPr>
        <w:t>‘</w:t>
      </w:r>
      <w:r w:rsidR="006C4186">
        <w:rPr>
          <w:lang w:val="en-US" w:eastAsia="en-US"/>
        </w:rPr>
        <w:t>O</w:t>
      </w:r>
    </w:p>
    <w:p w:rsidR="00D516AA" w:rsidRPr="001B7A8D" w:rsidRDefault="00D516AA" w:rsidP="009D75DD">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what have you done</w:t>
      </w:r>
      <w:r w:rsidR="00B77071">
        <w:rPr>
          <w:lang w:val="en-US" w:eastAsia="en-US"/>
        </w:rPr>
        <w:t xml:space="preserve">!  </w:t>
      </w:r>
      <w:r w:rsidRPr="001B7A8D">
        <w:rPr>
          <w:lang w:val="en-US" w:eastAsia="en-US"/>
        </w:rPr>
        <w:t>With what power You</w:t>
      </w:r>
    </w:p>
    <w:p w:rsidR="00D516AA" w:rsidRPr="001B7A8D" w:rsidRDefault="00D516AA" w:rsidP="009D75DD">
      <w:pPr>
        <w:pStyle w:val="Quotects"/>
        <w:rPr>
          <w:lang w:val="en-US" w:eastAsia="en-US"/>
        </w:rPr>
      </w:pPr>
      <w:r w:rsidRPr="001B7A8D">
        <w:rPr>
          <w:lang w:val="en-US" w:eastAsia="en-US"/>
        </w:rPr>
        <w:t>have made the proud ones the captives of love and have</w:t>
      </w:r>
    </w:p>
    <w:p w:rsidR="00D516AA" w:rsidRPr="001B7A8D" w:rsidRDefault="00D516AA" w:rsidP="009D75DD">
      <w:pPr>
        <w:pStyle w:val="Quotects"/>
        <w:rPr>
          <w:lang w:val="en-US" w:eastAsia="en-US"/>
        </w:rPr>
      </w:pPr>
      <w:r w:rsidRPr="001B7A8D">
        <w:rPr>
          <w:lang w:val="en-US" w:eastAsia="en-US"/>
        </w:rPr>
        <w:t>united the East with the West!</w:t>
      </w:r>
      <w:r w:rsidR="00E53D6D">
        <w:rPr>
          <w:lang w:val="en-US" w:eastAsia="en-US"/>
        </w:rPr>
        <w:t>’</w:t>
      </w:r>
    </w:p>
    <w:p w:rsidR="00D516AA" w:rsidRPr="001B7A8D" w:rsidRDefault="00D516AA" w:rsidP="009D75DD">
      <w:pPr>
        <w:pStyle w:val="Text"/>
        <w:rPr>
          <w:lang w:val="en-US" w:eastAsia="en-US"/>
        </w:rPr>
      </w:pPr>
      <w:r w:rsidRPr="001B7A8D">
        <w:rPr>
          <w:lang w:val="en-US" w:eastAsia="en-US"/>
        </w:rPr>
        <w:t>At a meeting at His home that afternoon, the Master</w:t>
      </w:r>
    </w:p>
    <w:p w:rsidR="00D516AA" w:rsidRPr="001B7A8D" w:rsidRDefault="00D516AA" w:rsidP="00D516AA">
      <w:pPr>
        <w:rPr>
          <w:lang w:val="en-US" w:eastAsia="en-US"/>
        </w:rPr>
      </w:pPr>
      <w:r w:rsidRPr="001B7A8D">
        <w:rPr>
          <w:lang w:val="en-US" w:eastAsia="en-US"/>
        </w:rPr>
        <w:t>answered many questions</w:t>
      </w:r>
      <w:r w:rsidR="00AA6BEB">
        <w:rPr>
          <w:lang w:val="en-US" w:eastAsia="en-US"/>
        </w:rPr>
        <w:t xml:space="preserve">.  </w:t>
      </w:r>
      <w:r w:rsidRPr="001B7A8D">
        <w:rPr>
          <w:lang w:val="en-US" w:eastAsia="en-US"/>
        </w:rPr>
        <w:t>Among His pronouncements was</w:t>
      </w:r>
    </w:p>
    <w:p w:rsidR="00D516AA" w:rsidRPr="001B7A8D" w:rsidRDefault="00D516AA" w:rsidP="00D516AA">
      <w:pPr>
        <w:rPr>
          <w:lang w:val="en-US" w:eastAsia="en-US"/>
        </w:rPr>
      </w:pPr>
      <w:r w:rsidRPr="001B7A8D">
        <w:rPr>
          <w:lang w:val="en-US" w:eastAsia="en-US"/>
        </w:rPr>
        <w:t>the prohibition of self-mortification</w:t>
      </w:r>
      <w:r w:rsidR="00AA6BEB">
        <w:rPr>
          <w:lang w:val="en-US" w:eastAsia="en-US"/>
        </w:rPr>
        <w:t xml:space="preserve">.  </w:t>
      </w:r>
      <w:r w:rsidRPr="001B7A8D">
        <w:rPr>
          <w:lang w:val="en-US" w:eastAsia="en-US"/>
        </w:rPr>
        <w:t>He directed that the</w:t>
      </w:r>
    </w:p>
    <w:p w:rsidR="00D516AA" w:rsidRPr="001B7A8D" w:rsidRDefault="00D516AA" w:rsidP="00D516AA">
      <w:pPr>
        <w:rPr>
          <w:lang w:val="en-US" w:eastAsia="en-US"/>
        </w:rPr>
      </w:pPr>
      <w:r w:rsidRPr="001B7A8D">
        <w:rPr>
          <w:lang w:val="en-US" w:eastAsia="en-US"/>
        </w:rPr>
        <w:t>health and strength of the body be preserved, saying that</w:t>
      </w:r>
    </w:p>
    <w:p w:rsidR="00D516AA" w:rsidRPr="001B7A8D" w:rsidRDefault="00D516AA" w:rsidP="00D516AA">
      <w:pPr>
        <w:rPr>
          <w:lang w:val="en-US" w:eastAsia="en-US"/>
        </w:rPr>
      </w:pPr>
      <w:r w:rsidRPr="001B7A8D">
        <w:rPr>
          <w:lang w:val="en-US" w:eastAsia="en-US"/>
        </w:rPr>
        <w:t>the more the physical body improves, the more it is capable</w:t>
      </w:r>
    </w:p>
    <w:p w:rsidR="00D516AA" w:rsidRPr="001B7A8D" w:rsidRDefault="00D516AA" w:rsidP="00D516AA">
      <w:pPr>
        <w:rPr>
          <w:lang w:val="en-US" w:eastAsia="en-US"/>
        </w:rPr>
      </w:pPr>
      <w:r w:rsidRPr="001B7A8D">
        <w:rPr>
          <w:lang w:val="en-US" w:eastAsia="en-US"/>
        </w:rPr>
        <w:t>of making spiritual progress.</w:t>
      </w:r>
    </w:p>
    <w:p w:rsidR="00D516AA" w:rsidRPr="001B7A8D" w:rsidRDefault="00D516AA" w:rsidP="009D75DD">
      <w:pPr>
        <w:pStyle w:val="Text"/>
        <w:rPr>
          <w:lang w:val="en-US" w:eastAsia="en-US"/>
        </w:rPr>
      </w:pPr>
      <w:r w:rsidRPr="001B7A8D">
        <w:rPr>
          <w:lang w:val="en-US" w:eastAsia="en-US"/>
        </w:rPr>
        <w:t>In the evening the drawing room and adjacent rooms</w:t>
      </w:r>
    </w:p>
    <w:p w:rsidR="00D516AA" w:rsidRPr="001B7A8D" w:rsidRDefault="00D516AA" w:rsidP="00D516AA">
      <w:pPr>
        <w:rPr>
          <w:lang w:val="en-US" w:eastAsia="en-US"/>
        </w:rPr>
      </w:pPr>
      <w:r w:rsidRPr="001B7A8D">
        <w:rPr>
          <w:lang w:val="en-US" w:eastAsia="en-US"/>
        </w:rPr>
        <w:t>were filled with people</w:t>
      </w:r>
      <w:r w:rsidR="00AA6BEB">
        <w:rPr>
          <w:lang w:val="en-US" w:eastAsia="en-US"/>
        </w:rPr>
        <w:t xml:space="preserve">.  </w:t>
      </w:r>
      <w:r w:rsidRPr="001B7A8D">
        <w:rPr>
          <w:lang w:val="en-US" w:eastAsia="en-US"/>
        </w:rPr>
        <w:t>Because the friends opened the</w:t>
      </w:r>
    </w:p>
    <w:p w:rsidR="00D516AA" w:rsidRPr="001B7A8D" w:rsidRDefault="00D516AA" w:rsidP="00D516AA">
      <w:pPr>
        <w:rPr>
          <w:lang w:val="en-US" w:eastAsia="en-US"/>
        </w:rPr>
      </w:pPr>
      <w:r w:rsidRPr="001B7A8D">
        <w:rPr>
          <w:lang w:val="en-US" w:eastAsia="en-US"/>
        </w:rPr>
        <w:t>gathering with singing and playing the piano in praise of</w:t>
      </w:r>
    </w:p>
    <w:p w:rsidR="00D516AA" w:rsidRPr="001B7A8D" w:rsidRDefault="00D516AA" w:rsidP="00D516AA">
      <w:pPr>
        <w:rPr>
          <w:lang w:val="en-US" w:eastAsia="en-US"/>
        </w:rPr>
      </w:pPr>
      <w:r w:rsidRPr="001B7A8D">
        <w:rPr>
          <w:lang w:val="en-US" w:eastAsia="en-US"/>
        </w:rPr>
        <w:t>the Master, He spoke about spiritual music which can</w:t>
      </w:r>
    </w:p>
    <w:p w:rsidR="00D516AA" w:rsidRPr="001B7A8D" w:rsidRDefault="00D516AA" w:rsidP="00D516AA">
      <w:pPr>
        <w:rPr>
          <w:lang w:val="en-US" w:eastAsia="en-US"/>
        </w:rPr>
      </w:pPr>
      <w:r w:rsidRPr="001B7A8D">
        <w:rPr>
          <w:lang w:val="en-US" w:eastAsia="en-US"/>
        </w:rPr>
        <w:t>enrapture the spirit and influence spirituality.</w:t>
      </w:r>
    </w:p>
    <w:p w:rsidR="00D516AA" w:rsidRPr="001B7A8D" w:rsidRDefault="00D516AA" w:rsidP="009D75DD">
      <w:pPr>
        <w:pStyle w:val="Myheadc"/>
        <w:rPr>
          <w:lang w:val="en-US" w:eastAsia="en-US"/>
        </w:rPr>
      </w:pPr>
      <w:r w:rsidRPr="001B7A8D">
        <w:rPr>
          <w:lang w:val="en-US" w:eastAsia="en-US"/>
        </w:rPr>
        <w:t>Wednesday, June 26, 1912</w:t>
      </w:r>
    </w:p>
    <w:p w:rsidR="00D516AA" w:rsidRPr="001B7A8D" w:rsidRDefault="00D516AA" w:rsidP="009D75DD">
      <w:pPr>
        <w:jc w:val="center"/>
        <w:rPr>
          <w:lang w:val="en-US" w:eastAsia="en-US"/>
        </w:rPr>
      </w:pPr>
      <w:r w:rsidRPr="001B7A8D">
        <w:rPr>
          <w:lang w:val="en-US" w:eastAsia="en-US"/>
        </w:rPr>
        <w:t>[Montclair</w:t>
      </w:r>
      <w:r w:rsidR="009D75DD">
        <w:rPr>
          <w:lang w:val="en-US" w:eastAsia="en-US"/>
        </w:rPr>
        <w:t xml:space="preserve"> – </w:t>
      </w:r>
      <w:r w:rsidRPr="001B7A8D">
        <w:rPr>
          <w:lang w:val="en-US" w:eastAsia="en-US"/>
        </w:rPr>
        <w:t>Newark]</w:t>
      </w:r>
    </w:p>
    <w:p w:rsidR="00D516AA" w:rsidRPr="001B7A8D" w:rsidRDefault="00D516AA" w:rsidP="009D75DD">
      <w:pPr>
        <w:pStyle w:val="Text"/>
        <w:rPr>
          <w:lang w:val="en-US" w:eastAsia="en-US"/>
        </w:rPr>
      </w:pPr>
      <w:r w:rsidRPr="001B7A8D">
        <w:rPr>
          <w:lang w:val="en-US" w:eastAsia="en-US"/>
        </w:rPr>
        <w:t>To some people visiting the Master for the first time, He</w:t>
      </w:r>
    </w:p>
    <w:p w:rsidR="00D516AA" w:rsidRPr="001B7A8D" w:rsidRDefault="00D516AA" w:rsidP="00D516AA">
      <w:pPr>
        <w:rPr>
          <w:lang w:val="en-US" w:eastAsia="en-US"/>
        </w:rPr>
      </w:pPr>
      <w:r w:rsidRPr="001B7A8D">
        <w:rPr>
          <w:lang w:val="en-US" w:eastAsia="en-US"/>
        </w:rPr>
        <w:t>spoke about Christ</w:t>
      </w:r>
      <w:r w:rsidR="00E53D6D">
        <w:rPr>
          <w:lang w:val="en-US" w:eastAsia="en-US"/>
        </w:rPr>
        <w:t>’</w:t>
      </w:r>
      <w:r w:rsidRPr="001B7A8D">
        <w:rPr>
          <w:lang w:val="en-US" w:eastAsia="en-US"/>
        </w:rPr>
        <w:t>s words to His disciples:</w:t>
      </w:r>
    </w:p>
    <w:p w:rsidR="00D516AA" w:rsidRPr="001B7A8D" w:rsidRDefault="00AA6BEB" w:rsidP="009D75DD">
      <w:pPr>
        <w:pStyle w:val="Quote"/>
        <w:rPr>
          <w:lang w:val="en-US" w:eastAsia="en-US"/>
        </w:rPr>
      </w:pPr>
      <w:r>
        <w:rPr>
          <w:lang w:val="en-US" w:eastAsia="en-US"/>
        </w:rPr>
        <w:t>‘</w:t>
      </w:r>
      <w:r w:rsidR="00D516AA" w:rsidRPr="001B7A8D">
        <w:rPr>
          <w:lang w:val="en-US" w:eastAsia="en-US"/>
        </w:rPr>
        <w:t>Whatsoever thou shalt loose on earth shall be loosed in</w:t>
      </w:r>
    </w:p>
    <w:p w:rsidR="00D516AA" w:rsidRPr="001B7A8D" w:rsidRDefault="00D516AA" w:rsidP="009D75DD">
      <w:pPr>
        <w:pStyle w:val="Quotects"/>
        <w:rPr>
          <w:lang w:val="en-US" w:eastAsia="en-US"/>
        </w:rPr>
      </w:pPr>
      <w:r w:rsidRPr="001B7A8D">
        <w:rPr>
          <w:lang w:val="en-US" w:eastAsia="en-US"/>
        </w:rPr>
        <w:t>heaven</w:t>
      </w:r>
      <w:r w:rsidR="00E53D6D">
        <w:rPr>
          <w:lang w:val="en-US" w:eastAsia="en-US"/>
        </w:rPr>
        <w:t>’</w:t>
      </w:r>
      <w:r w:rsidRPr="001B7A8D">
        <w:rPr>
          <w:lang w:val="en-US" w:eastAsia="en-US"/>
        </w:rPr>
        <w:t xml:space="preserve"> [Matt</w:t>
      </w:r>
      <w:r w:rsidR="00AA6BEB">
        <w:rPr>
          <w:lang w:val="en-US" w:eastAsia="en-US"/>
        </w:rPr>
        <w:t xml:space="preserve">. </w:t>
      </w:r>
      <w:r w:rsidRPr="001B7A8D">
        <w:rPr>
          <w:lang w:val="en-US" w:eastAsia="en-US"/>
        </w:rPr>
        <w:t>16:19]</w:t>
      </w:r>
      <w:r w:rsidR="00AA6BEB">
        <w:rPr>
          <w:lang w:val="en-US" w:eastAsia="en-US"/>
        </w:rPr>
        <w:t xml:space="preserve">.  </w:t>
      </w:r>
      <w:r w:rsidRPr="001B7A8D">
        <w:rPr>
          <w:lang w:val="en-US" w:eastAsia="en-US"/>
        </w:rPr>
        <w:t>The Christians have not understood</w:t>
      </w:r>
    </w:p>
    <w:p w:rsidR="00D516AA" w:rsidRPr="001B7A8D" w:rsidRDefault="00D516AA" w:rsidP="009D75DD">
      <w:pPr>
        <w:pStyle w:val="Quotects"/>
        <w:rPr>
          <w:lang w:val="en-US" w:eastAsia="en-US"/>
        </w:rPr>
      </w:pPr>
      <w:r w:rsidRPr="001B7A8D">
        <w:rPr>
          <w:lang w:val="en-US" w:eastAsia="en-US"/>
        </w:rPr>
        <w:t>its meaning</w:t>
      </w:r>
      <w:r w:rsidR="00AA6BEB">
        <w:rPr>
          <w:lang w:val="en-US" w:eastAsia="en-US"/>
        </w:rPr>
        <w:t xml:space="preserve">.  </w:t>
      </w:r>
      <w:r w:rsidRPr="001B7A8D">
        <w:rPr>
          <w:lang w:val="en-US" w:eastAsia="en-US"/>
        </w:rPr>
        <w:t>They imagine that it means the redemption</w:t>
      </w:r>
    </w:p>
    <w:p w:rsidR="00D516AA" w:rsidRPr="001B7A8D" w:rsidRDefault="00D516AA" w:rsidP="009D75DD">
      <w:pPr>
        <w:pStyle w:val="Quotects"/>
        <w:rPr>
          <w:lang w:val="en-US" w:eastAsia="en-US"/>
        </w:rPr>
      </w:pPr>
      <w:r w:rsidRPr="001B7A8D">
        <w:rPr>
          <w:lang w:val="en-US" w:eastAsia="en-US"/>
        </w:rPr>
        <w:t>of sins through the Christian leaders</w:t>
      </w:r>
      <w:r w:rsidR="00AA6BEB">
        <w:rPr>
          <w:lang w:val="en-US" w:eastAsia="en-US"/>
        </w:rPr>
        <w:t xml:space="preserve">.  </w:t>
      </w:r>
      <w:r w:rsidRPr="001B7A8D">
        <w:rPr>
          <w:lang w:val="en-US" w:eastAsia="en-US"/>
        </w:rPr>
        <w:t>The intention of</w:t>
      </w:r>
    </w:p>
    <w:p w:rsidR="00D516AA" w:rsidRPr="001B7A8D" w:rsidRDefault="00D516AA" w:rsidP="009D75DD">
      <w:pPr>
        <w:pStyle w:val="Quotects"/>
        <w:rPr>
          <w:lang w:val="en-US" w:eastAsia="en-US"/>
        </w:rPr>
      </w:pPr>
      <w:r w:rsidRPr="001B7A8D">
        <w:rPr>
          <w:lang w:val="en-US" w:eastAsia="en-US"/>
        </w:rPr>
        <w:t>Christ was to permit His disciples to elaborate or abrogate</w:t>
      </w:r>
    </w:p>
    <w:p w:rsidR="00D516AA" w:rsidRPr="001B7A8D" w:rsidRDefault="00D516AA" w:rsidP="009D75DD">
      <w:pPr>
        <w:pStyle w:val="Quotects"/>
        <w:rPr>
          <w:lang w:val="en-US" w:eastAsia="en-US"/>
        </w:rPr>
      </w:pPr>
      <w:r w:rsidRPr="001B7A8D">
        <w:rPr>
          <w:lang w:val="en-US" w:eastAsia="en-US"/>
        </w:rPr>
        <w:t>the laws of the Torah, as He had altered only two, those</w:t>
      </w:r>
    </w:p>
    <w:p w:rsidR="00D516AA" w:rsidRPr="001B7A8D" w:rsidRDefault="00D516AA" w:rsidP="009D75DD">
      <w:pPr>
        <w:pStyle w:val="Quotects"/>
        <w:rPr>
          <w:lang w:val="en-US" w:eastAsia="en-US"/>
        </w:rPr>
      </w:pPr>
      <w:r w:rsidRPr="001B7A8D">
        <w:rPr>
          <w:lang w:val="en-US" w:eastAsia="en-US"/>
        </w:rPr>
        <w:t>of the Sabbath and divorce</w:t>
      </w:r>
      <w:r w:rsidR="00AA6BEB">
        <w:rPr>
          <w:lang w:val="en-US" w:eastAsia="en-US"/>
        </w:rPr>
        <w:t xml:space="preserve">.  </w:t>
      </w:r>
      <w:r w:rsidRPr="001B7A8D">
        <w:rPr>
          <w:lang w:val="en-US" w:eastAsia="en-US"/>
        </w:rPr>
        <w:t>But, alas</w:t>
      </w:r>
      <w:r w:rsidR="00B77071">
        <w:rPr>
          <w:lang w:val="en-US" w:eastAsia="en-US"/>
        </w:rPr>
        <w:t xml:space="preserve">!  </w:t>
      </w:r>
      <w:r w:rsidRPr="001B7A8D">
        <w:rPr>
          <w:lang w:val="en-US" w:eastAsia="en-US"/>
        </w:rPr>
        <w:t>The spiritual leaders</w:t>
      </w:r>
    </w:p>
    <w:p w:rsidR="00D516AA" w:rsidRPr="001B7A8D" w:rsidRDefault="00D516AA" w:rsidP="009D75DD">
      <w:pPr>
        <w:pStyle w:val="Quotects"/>
        <w:rPr>
          <w:lang w:val="en-US" w:eastAsia="en-US"/>
        </w:rPr>
      </w:pPr>
      <w:r w:rsidRPr="001B7A8D">
        <w:rPr>
          <w:lang w:val="en-US" w:eastAsia="en-US"/>
        </w:rPr>
        <w:t>of the Christians did not grasp His meaning, so that when</w:t>
      </w:r>
    </w:p>
    <w:p w:rsidR="00D516AA" w:rsidRPr="001B7A8D" w:rsidRDefault="00D516AA" w:rsidP="009D75DD">
      <w:pPr>
        <w:pStyle w:val="Quotects"/>
        <w:rPr>
          <w:lang w:val="en-US" w:eastAsia="en-US"/>
        </w:rPr>
      </w:pPr>
      <w:r w:rsidRPr="001B7A8D">
        <w:rPr>
          <w:lang w:val="en-US" w:eastAsia="en-US"/>
        </w:rPr>
        <w:t>the Greeks and Romans became Christians, some of the</w:t>
      </w:r>
    </w:p>
    <w:p w:rsidR="00D516AA" w:rsidRPr="001B7A8D" w:rsidRDefault="00D516AA" w:rsidP="009D75DD">
      <w:pPr>
        <w:pStyle w:val="Quotects"/>
        <w:rPr>
          <w:lang w:val="en-US" w:eastAsia="en-US"/>
        </w:rPr>
      </w:pPr>
      <w:r w:rsidRPr="001B7A8D">
        <w:rPr>
          <w:lang w:val="en-US" w:eastAsia="en-US"/>
        </w:rPr>
        <w:t>idolatrous customs were incorporated into Christianity.</w:t>
      </w:r>
    </w:p>
    <w:p w:rsidR="00D516AA" w:rsidRPr="001B7A8D" w:rsidRDefault="00D516AA" w:rsidP="009D75DD">
      <w:pPr>
        <w:pStyle w:val="Quotects"/>
        <w:rPr>
          <w:lang w:val="en-US" w:eastAsia="en-US"/>
        </w:rPr>
      </w:pPr>
      <w:r w:rsidRPr="001B7A8D">
        <w:rPr>
          <w:lang w:val="en-US" w:eastAsia="en-US"/>
        </w:rPr>
        <w:t>For example, the adornment of churches with images, self-</w:t>
      </w:r>
    </w:p>
    <w:p w:rsidR="00D516AA" w:rsidRPr="001B7A8D" w:rsidRDefault="00D516AA" w:rsidP="00D516AA">
      <w:pPr>
        <w:rPr>
          <w:lang w:val="en-US" w:eastAsia="en-US"/>
        </w:rPr>
      </w:pPr>
      <w:r w:rsidRPr="001B7A8D">
        <w:rPr>
          <w:lang w:val="en-US" w:eastAsia="en-US"/>
        </w:rPr>
        <w:br w:type="page"/>
      </w:r>
    </w:p>
    <w:p w:rsidR="00D516AA" w:rsidRPr="001B7A8D" w:rsidRDefault="00D516AA" w:rsidP="009D75DD">
      <w:pPr>
        <w:pStyle w:val="Quotects"/>
        <w:rPr>
          <w:lang w:val="en-US" w:eastAsia="en-US"/>
        </w:rPr>
      </w:pPr>
      <w:r w:rsidRPr="001B7A8D">
        <w:rPr>
          <w:lang w:val="en-US" w:eastAsia="en-US"/>
        </w:rPr>
        <w:lastRenderedPageBreak/>
        <w:t>mortification, abstinence, monks</w:t>
      </w:r>
      <w:r w:rsidR="00E53D6D">
        <w:rPr>
          <w:lang w:val="en-US" w:eastAsia="en-US"/>
        </w:rPr>
        <w:t>’</w:t>
      </w:r>
      <w:r w:rsidRPr="001B7A8D">
        <w:rPr>
          <w:lang w:val="en-US" w:eastAsia="en-US"/>
        </w:rPr>
        <w:t xml:space="preserve"> habits, the lighting of</w:t>
      </w:r>
    </w:p>
    <w:p w:rsidR="00D516AA" w:rsidRPr="001B7A8D" w:rsidRDefault="00D516AA" w:rsidP="009D75DD">
      <w:pPr>
        <w:pStyle w:val="Quotects"/>
        <w:rPr>
          <w:lang w:val="en-US" w:eastAsia="en-US"/>
        </w:rPr>
      </w:pPr>
      <w:r w:rsidRPr="001B7A8D">
        <w:rPr>
          <w:lang w:val="en-US" w:eastAsia="en-US"/>
        </w:rPr>
        <w:t>candles in church, the ringing of the bell in the steeple</w:t>
      </w:r>
    </w:p>
    <w:p w:rsidR="00D516AA" w:rsidRPr="001B7A8D" w:rsidRDefault="00D516AA" w:rsidP="009D75DD">
      <w:pPr>
        <w:pStyle w:val="Quotects"/>
        <w:rPr>
          <w:lang w:val="en-US" w:eastAsia="en-US"/>
        </w:rPr>
      </w:pPr>
      <w:r w:rsidRPr="001B7A8D">
        <w:rPr>
          <w:lang w:val="en-US" w:eastAsia="en-US"/>
        </w:rPr>
        <w:t>and others</w:t>
      </w:r>
      <w:r w:rsidR="00AA6BEB">
        <w:rPr>
          <w:lang w:val="en-US" w:eastAsia="en-US"/>
        </w:rPr>
        <w:t xml:space="preserve">.  </w:t>
      </w:r>
      <w:r w:rsidRPr="001B7A8D">
        <w:rPr>
          <w:lang w:val="en-US" w:eastAsia="en-US"/>
        </w:rPr>
        <w:t>These are all from idolaters.</w:t>
      </w:r>
    </w:p>
    <w:p w:rsidR="00D516AA" w:rsidRPr="001B7A8D" w:rsidRDefault="00D516AA" w:rsidP="009D75DD">
      <w:pPr>
        <w:pStyle w:val="Text"/>
        <w:rPr>
          <w:lang w:val="en-US" w:eastAsia="en-US"/>
        </w:rPr>
      </w:pPr>
      <w:r w:rsidRPr="001B7A8D">
        <w:rPr>
          <w:lang w:val="en-US" w:eastAsia="en-US"/>
        </w:rPr>
        <w:t xml:space="preserve">Another group came into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presence asking</w:t>
      </w:r>
    </w:p>
    <w:p w:rsidR="00D516AA" w:rsidRPr="001B7A8D" w:rsidRDefault="00D516AA" w:rsidP="00D516AA">
      <w:pPr>
        <w:rPr>
          <w:lang w:val="en-US" w:eastAsia="en-US"/>
        </w:rPr>
      </w:pPr>
      <w:r w:rsidRPr="001B7A8D">
        <w:rPr>
          <w:lang w:val="en-US" w:eastAsia="en-US"/>
        </w:rPr>
        <w:t>about the mysteries of Sufism and reincarnation</w:t>
      </w:r>
      <w:r w:rsidR="00AA6BEB">
        <w:rPr>
          <w:lang w:val="en-US" w:eastAsia="en-US"/>
        </w:rPr>
        <w:t xml:space="preserve">.  </w:t>
      </w:r>
      <w:r w:rsidRPr="001B7A8D">
        <w:rPr>
          <w:lang w:val="en-US" w:eastAsia="en-US"/>
        </w:rPr>
        <w:t>Receiving</w:t>
      </w:r>
    </w:p>
    <w:p w:rsidR="00D516AA" w:rsidRPr="001B7A8D" w:rsidRDefault="00D516AA" w:rsidP="00D516AA">
      <w:pPr>
        <w:rPr>
          <w:lang w:val="en-US" w:eastAsia="en-US"/>
        </w:rPr>
      </w:pPr>
      <w:r w:rsidRPr="001B7A8D">
        <w:rPr>
          <w:lang w:val="en-US" w:eastAsia="en-US"/>
        </w:rPr>
        <w:t>satisfactory answers, they left happy and pleased.</w:t>
      </w:r>
    </w:p>
    <w:p w:rsidR="00D516AA" w:rsidRPr="001B7A8D" w:rsidRDefault="00D516AA" w:rsidP="009D75DD">
      <w:pPr>
        <w:pStyle w:val="Text"/>
        <w:rPr>
          <w:lang w:val="en-US" w:eastAsia="en-US"/>
        </w:rPr>
      </w:pPr>
      <w:r w:rsidRPr="001B7A8D">
        <w:rPr>
          <w:lang w:val="en-US" w:eastAsia="en-US"/>
        </w:rPr>
        <w:t>In the afternoon in Newark, near Montclair, both new</w:t>
      </w:r>
    </w:p>
    <w:p w:rsidR="00D516AA" w:rsidRPr="001B7A8D" w:rsidRDefault="00D516AA" w:rsidP="009D75DD">
      <w:pPr>
        <w:rPr>
          <w:lang w:val="en-US" w:eastAsia="en-US"/>
        </w:rPr>
      </w:pPr>
      <w:r w:rsidRPr="001B7A8D">
        <w:rPr>
          <w:lang w:val="en-US" w:eastAsia="en-US"/>
        </w:rPr>
        <w:t>and old friends gathered at the home of Mrs Kerry.</w:t>
      </w:r>
      <w:r w:rsidR="009D75DD">
        <w:rPr>
          <w:rStyle w:val="EndnoteReference"/>
          <w:lang w:eastAsia="en-US"/>
        </w:rPr>
        <w:endnoteReference w:id="170"/>
      </w:r>
      <w:r w:rsidRPr="001B7A8D">
        <w:rPr>
          <w:lang w:val="en-US" w:eastAsia="en-US"/>
        </w:rPr>
        <w:t xml:space="preserve">  The</w:t>
      </w:r>
    </w:p>
    <w:p w:rsidR="00D516AA" w:rsidRPr="001B7A8D" w:rsidRDefault="00D516AA" w:rsidP="00D516AA">
      <w:pPr>
        <w:rPr>
          <w:lang w:val="en-US" w:eastAsia="en-US"/>
        </w:rPr>
      </w:pPr>
      <w:r w:rsidRPr="001B7A8D">
        <w:rPr>
          <w:lang w:val="en-US" w:eastAsia="en-US"/>
        </w:rPr>
        <w:t>Master spoke to them on the life of the spirit and its effect</w:t>
      </w:r>
    </w:p>
    <w:p w:rsidR="00D516AA" w:rsidRPr="001B7A8D" w:rsidRDefault="00D516AA" w:rsidP="00D516AA">
      <w:pPr>
        <w:rPr>
          <w:lang w:val="en-US" w:eastAsia="en-US"/>
        </w:rPr>
      </w:pPr>
      <w:r w:rsidRPr="001B7A8D">
        <w:rPr>
          <w:lang w:val="en-US" w:eastAsia="en-US"/>
        </w:rPr>
        <w:t>on the world of humanity and set aglow the fire of the love</w:t>
      </w:r>
    </w:p>
    <w:p w:rsidR="00D516AA" w:rsidRPr="001B7A8D" w:rsidRDefault="00D516AA" w:rsidP="00D516AA">
      <w:pPr>
        <w:rPr>
          <w:lang w:val="en-US" w:eastAsia="en-US"/>
        </w:rPr>
      </w:pPr>
      <w:r w:rsidRPr="001B7A8D">
        <w:rPr>
          <w:lang w:val="en-US" w:eastAsia="en-US"/>
        </w:rPr>
        <w:t>of God in their hearts</w:t>
      </w:r>
      <w:r w:rsidR="00AA6BEB">
        <w:rPr>
          <w:lang w:val="en-US" w:eastAsia="en-US"/>
        </w:rPr>
        <w:t xml:space="preserve">.  </w:t>
      </w:r>
      <w:r w:rsidRPr="001B7A8D">
        <w:rPr>
          <w:lang w:val="en-US" w:eastAsia="en-US"/>
        </w:rPr>
        <w:t>He then went to the Military Park</w:t>
      </w:r>
    </w:p>
    <w:p w:rsidR="00D516AA" w:rsidRPr="001B7A8D" w:rsidRDefault="00D516AA" w:rsidP="00D516AA">
      <w:pPr>
        <w:rPr>
          <w:lang w:val="en-US" w:eastAsia="en-US"/>
        </w:rPr>
      </w:pPr>
      <w:r w:rsidRPr="001B7A8D">
        <w:rPr>
          <w:lang w:val="en-US" w:eastAsia="en-US"/>
        </w:rPr>
        <w:t>and gardens, which is the best public place in the town</w:t>
      </w:r>
      <w:r w:rsidR="00AA6BEB">
        <w:rPr>
          <w:lang w:val="en-US" w:eastAsia="en-US"/>
        </w:rPr>
        <w:t xml:space="preserve">.  </w:t>
      </w:r>
      <w:r w:rsidRPr="001B7A8D">
        <w:rPr>
          <w:lang w:val="en-US" w:eastAsia="en-US"/>
        </w:rPr>
        <w:t>His</w:t>
      </w:r>
    </w:p>
    <w:p w:rsidR="00D516AA" w:rsidRPr="001B7A8D" w:rsidRDefault="00D516AA" w:rsidP="00D516AA">
      <w:pPr>
        <w:rPr>
          <w:lang w:val="en-US" w:eastAsia="en-US"/>
        </w:rPr>
      </w:pPr>
      <w:r w:rsidRPr="001B7A8D">
        <w:rPr>
          <w:lang w:val="en-US" w:eastAsia="en-US"/>
        </w:rPr>
        <w:t>walk with His companions presented a magnificent sight.</w:t>
      </w:r>
    </w:p>
    <w:p w:rsidR="00D516AA" w:rsidRPr="001B7A8D" w:rsidRDefault="00D516AA" w:rsidP="009D75DD">
      <w:pPr>
        <w:rPr>
          <w:lang w:val="en-US" w:eastAsia="en-US"/>
        </w:rPr>
      </w:pPr>
      <w:r w:rsidRPr="001B7A8D">
        <w:rPr>
          <w:lang w:val="en-US" w:eastAsia="en-US"/>
        </w:rPr>
        <w:t xml:space="preserve">Attired in our Persian </w:t>
      </w:r>
      <w:r w:rsidRPr="007E2194">
        <w:rPr>
          <w:i/>
          <w:iCs/>
          <w:lang w:val="en-US" w:eastAsia="en-US"/>
        </w:rPr>
        <w:t>kuláhs</w:t>
      </w:r>
      <w:r w:rsidR="009D75DD" w:rsidRPr="00430058">
        <w:rPr>
          <w:rStyle w:val="EndnoteReference"/>
          <w:lang w:eastAsia="en-US"/>
        </w:rPr>
        <w:endnoteReference w:id="171"/>
      </w:r>
      <w:r w:rsidRPr="00430058">
        <w:rPr>
          <w:lang w:val="en-US" w:eastAsia="en-US"/>
        </w:rPr>
        <w:t xml:space="preserve"> </w:t>
      </w:r>
      <w:r w:rsidRPr="001B7A8D">
        <w:rPr>
          <w:lang w:val="en-US" w:eastAsia="en-US"/>
        </w:rPr>
        <w:t>and Eastern dress, and</w:t>
      </w:r>
    </w:p>
    <w:p w:rsidR="00D516AA" w:rsidRPr="001B7A8D" w:rsidRDefault="00D516AA" w:rsidP="00D516AA">
      <w:pPr>
        <w:rPr>
          <w:lang w:val="en-US" w:eastAsia="en-US"/>
        </w:rPr>
      </w:pPr>
      <w:r w:rsidRPr="001B7A8D">
        <w:rPr>
          <w:lang w:val="en-US" w:eastAsia="en-US"/>
        </w:rPr>
        <w:t>accompanying the Master and the several American men</w:t>
      </w:r>
    </w:p>
    <w:p w:rsidR="00D516AA" w:rsidRPr="001B7A8D" w:rsidRDefault="00D516AA" w:rsidP="00D516AA">
      <w:pPr>
        <w:rPr>
          <w:lang w:val="en-US" w:eastAsia="en-US"/>
        </w:rPr>
      </w:pPr>
      <w:r w:rsidRPr="001B7A8D">
        <w:rPr>
          <w:lang w:val="en-US" w:eastAsia="en-US"/>
        </w:rPr>
        <w:t>and women who followed Him with great reverence and</w:t>
      </w:r>
    </w:p>
    <w:p w:rsidR="00D516AA" w:rsidRPr="001B7A8D" w:rsidRDefault="00D516AA" w:rsidP="00D516AA">
      <w:pPr>
        <w:rPr>
          <w:lang w:val="en-US" w:eastAsia="en-US"/>
        </w:rPr>
      </w:pPr>
      <w:r w:rsidRPr="001B7A8D">
        <w:rPr>
          <w:lang w:val="en-US" w:eastAsia="en-US"/>
        </w:rPr>
        <w:t>humility, we formed a unique scene</w:t>
      </w:r>
      <w:r w:rsidR="00AA6BEB">
        <w:rPr>
          <w:lang w:val="en-US" w:eastAsia="en-US"/>
        </w:rPr>
        <w:t xml:space="preserve">.  </w:t>
      </w:r>
      <w:r w:rsidRPr="001B7A8D">
        <w:rPr>
          <w:lang w:val="en-US" w:eastAsia="en-US"/>
        </w:rPr>
        <w:t>All eyes turned to</w:t>
      </w:r>
      <w:r w:rsidR="001D6484">
        <w:rPr>
          <w:lang w:val="en-US" w:eastAsia="en-US"/>
        </w:rPr>
        <w:t>-</w:t>
      </w:r>
    </w:p>
    <w:p w:rsidR="00D516AA" w:rsidRPr="001B7A8D" w:rsidRDefault="00D516AA" w:rsidP="00D516AA">
      <w:pPr>
        <w:rPr>
          <w:lang w:val="en-US" w:eastAsia="en-US"/>
        </w:rPr>
      </w:pPr>
      <w:r w:rsidRPr="001B7A8D">
        <w:rPr>
          <w:lang w:val="en-US" w:eastAsia="en-US"/>
        </w:rPr>
        <w:t xml:space="preserve">wards the dignity, beauty and glory of </w:t>
      </w:r>
      <w:r w:rsidR="00E53D6D">
        <w:rPr>
          <w:lang w:val="en-US" w:eastAsia="en-US"/>
        </w:rPr>
        <w:t>‘Abdu’l</w:t>
      </w:r>
      <w:r w:rsidRPr="001B7A8D">
        <w:rPr>
          <w:lang w:val="en-US" w:eastAsia="en-US"/>
        </w:rPr>
        <w:t>-Bahá and to</w:t>
      </w:r>
    </w:p>
    <w:p w:rsidR="00D516AA" w:rsidRPr="001B7A8D" w:rsidRDefault="00D516AA" w:rsidP="00D516AA">
      <w:pPr>
        <w:rPr>
          <w:lang w:val="en-US" w:eastAsia="en-US"/>
        </w:rPr>
      </w:pPr>
      <w:r w:rsidRPr="001B7A8D">
        <w:rPr>
          <w:lang w:val="en-US" w:eastAsia="en-US"/>
        </w:rPr>
        <w:t>that gathering of the East and West.</w:t>
      </w:r>
    </w:p>
    <w:p w:rsidR="00D516AA" w:rsidRPr="001B7A8D" w:rsidRDefault="00D516AA" w:rsidP="00430058">
      <w:pPr>
        <w:pStyle w:val="Text"/>
        <w:rPr>
          <w:lang w:val="en-US" w:eastAsia="en-US"/>
        </w:rPr>
      </w:pPr>
      <w:r w:rsidRPr="001B7A8D">
        <w:rPr>
          <w:lang w:val="en-US" w:eastAsia="en-US"/>
        </w:rPr>
        <w:t>The Master then went to Mr Harri</w:t>
      </w:r>
      <w:r w:rsidR="00693865" w:rsidRPr="001B7A8D">
        <w:rPr>
          <w:lang w:val="en-US" w:eastAsia="en-US"/>
        </w:rPr>
        <w:t>s</w:t>
      </w:r>
      <w:r w:rsidR="00693865">
        <w:rPr>
          <w:lang w:val="en-US" w:eastAsia="en-US"/>
        </w:rPr>
        <w:t>’</w:t>
      </w:r>
      <w:del w:id="78" w:author="M" w:date="2017-06-21T10:39:00Z">
        <w:r w:rsidR="00693865" w:rsidRPr="001B7A8D" w:rsidDel="00693865">
          <w:rPr>
            <w:lang w:val="en-US" w:eastAsia="en-US"/>
          </w:rPr>
          <w:delText>s</w:delText>
        </w:r>
      </w:del>
      <w:r w:rsidRPr="001B7A8D">
        <w:rPr>
          <w:lang w:val="en-US" w:eastAsia="en-US"/>
        </w:rPr>
        <w:t xml:space="preserve"> home where the</w:t>
      </w:r>
    </w:p>
    <w:p w:rsidR="00D516AA" w:rsidRPr="001B7A8D" w:rsidRDefault="00D516AA" w:rsidP="00D516AA">
      <w:pPr>
        <w:rPr>
          <w:lang w:val="en-US" w:eastAsia="en-US"/>
        </w:rPr>
      </w:pPr>
      <w:r w:rsidRPr="001B7A8D">
        <w:rPr>
          <w:lang w:val="en-US" w:eastAsia="en-US"/>
        </w:rPr>
        <w:t>friends had gathered before dinner</w:t>
      </w:r>
      <w:r w:rsidR="00AA6BEB">
        <w:rPr>
          <w:lang w:val="en-US" w:eastAsia="en-US"/>
        </w:rPr>
        <w:t xml:space="preserve">.  </w:t>
      </w:r>
      <w:r w:rsidRPr="001B7A8D">
        <w:rPr>
          <w:lang w:val="en-US" w:eastAsia="en-US"/>
        </w:rPr>
        <w:t>The Master urged and</w:t>
      </w:r>
    </w:p>
    <w:p w:rsidR="00D516AA" w:rsidRPr="001B7A8D" w:rsidRDefault="00D516AA" w:rsidP="00D516AA">
      <w:pPr>
        <w:rPr>
          <w:lang w:val="en-US" w:eastAsia="en-US"/>
        </w:rPr>
      </w:pPr>
      <w:r w:rsidRPr="001B7A8D">
        <w:rPr>
          <w:lang w:val="en-US" w:eastAsia="en-US"/>
        </w:rPr>
        <w:t>encouraged the friends to associate in love and unity with</w:t>
      </w:r>
    </w:p>
    <w:p w:rsidR="00D516AA" w:rsidRPr="001B7A8D" w:rsidRDefault="00D516AA" w:rsidP="00D516AA">
      <w:pPr>
        <w:rPr>
          <w:lang w:val="en-US" w:eastAsia="en-US"/>
        </w:rPr>
      </w:pPr>
      <w:r w:rsidRPr="001B7A8D">
        <w:rPr>
          <w:lang w:val="en-US" w:eastAsia="en-US"/>
        </w:rPr>
        <w:t>all the peoples and nations of the world</w:t>
      </w:r>
      <w:r w:rsidR="00AA6BEB">
        <w:rPr>
          <w:lang w:val="en-US" w:eastAsia="en-US"/>
        </w:rPr>
        <w:t xml:space="preserve">.  </w:t>
      </w:r>
      <w:r w:rsidRPr="001B7A8D">
        <w:rPr>
          <w:lang w:val="en-US" w:eastAsia="en-US"/>
        </w:rPr>
        <w:t>After dinner,</w:t>
      </w:r>
    </w:p>
    <w:p w:rsidR="00D516AA" w:rsidRPr="001B7A8D" w:rsidRDefault="00D516AA" w:rsidP="00D516AA">
      <w:pPr>
        <w:rPr>
          <w:lang w:val="en-US" w:eastAsia="en-US"/>
        </w:rPr>
      </w:pPr>
      <w:r w:rsidRPr="001B7A8D">
        <w:rPr>
          <w:lang w:val="en-US" w:eastAsia="en-US"/>
        </w:rPr>
        <w:t>because it was late and the distance was great, He rested</w:t>
      </w:r>
    </w:p>
    <w:p w:rsidR="00D516AA" w:rsidRPr="001B7A8D" w:rsidRDefault="00D516AA" w:rsidP="00D516AA">
      <w:pPr>
        <w:rPr>
          <w:lang w:val="en-US" w:eastAsia="en-US"/>
        </w:rPr>
      </w:pPr>
      <w:r w:rsidRPr="001B7A8D">
        <w:rPr>
          <w:lang w:val="en-US" w:eastAsia="en-US"/>
        </w:rPr>
        <w:t>there for the night.</w:t>
      </w:r>
    </w:p>
    <w:p w:rsidR="00D516AA" w:rsidRPr="001B7A8D" w:rsidRDefault="00D516AA" w:rsidP="00430058">
      <w:pPr>
        <w:pStyle w:val="Myheadc"/>
        <w:rPr>
          <w:lang w:val="en-US" w:eastAsia="en-US"/>
        </w:rPr>
      </w:pPr>
      <w:r w:rsidRPr="001B7A8D">
        <w:rPr>
          <w:lang w:val="en-US" w:eastAsia="en-US"/>
        </w:rPr>
        <w:t>Thursday, June 27, 1912</w:t>
      </w:r>
    </w:p>
    <w:p w:rsidR="00D516AA" w:rsidRPr="001B7A8D" w:rsidRDefault="00D516AA" w:rsidP="00430058">
      <w:pPr>
        <w:jc w:val="center"/>
        <w:rPr>
          <w:lang w:val="en-US" w:eastAsia="en-US"/>
        </w:rPr>
      </w:pPr>
      <w:r w:rsidRPr="001B7A8D">
        <w:rPr>
          <w:lang w:val="en-US" w:eastAsia="en-US"/>
        </w:rPr>
        <w:t>[Newark</w:t>
      </w:r>
      <w:r w:rsidR="00430058">
        <w:rPr>
          <w:lang w:val="en-US" w:eastAsia="en-US"/>
        </w:rPr>
        <w:t xml:space="preserve"> – </w:t>
      </w:r>
      <w:r w:rsidRPr="001B7A8D">
        <w:rPr>
          <w:lang w:val="en-US" w:eastAsia="en-US"/>
        </w:rPr>
        <w:t>Montclair]</w:t>
      </w:r>
    </w:p>
    <w:p w:rsidR="00D516AA" w:rsidRPr="001B7A8D" w:rsidRDefault="00E53D6D" w:rsidP="00430058">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returned to Montclair today and was in the</w:t>
      </w:r>
    </w:p>
    <w:p w:rsidR="00D516AA" w:rsidRPr="001B7A8D" w:rsidRDefault="00D516AA" w:rsidP="00D516AA">
      <w:pPr>
        <w:rPr>
          <w:lang w:val="en-US" w:eastAsia="en-US"/>
        </w:rPr>
      </w:pPr>
      <w:r w:rsidRPr="001B7A8D">
        <w:rPr>
          <w:lang w:val="en-US" w:eastAsia="en-US"/>
        </w:rPr>
        <w:t>best of health and happiness</w:t>
      </w:r>
      <w:r w:rsidR="00AA6BEB">
        <w:rPr>
          <w:lang w:val="en-US" w:eastAsia="en-US"/>
        </w:rPr>
        <w:t xml:space="preserve">.  </w:t>
      </w:r>
      <w:r w:rsidRPr="001B7A8D">
        <w:rPr>
          <w:lang w:val="en-US" w:eastAsia="en-US"/>
        </w:rPr>
        <w:t>He was engaged all morning</w:t>
      </w:r>
    </w:p>
    <w:p w:rsidR="00D516AA" w:rsidRPr="001B7A8D" w:rsidRDefault="00D516AA" w:rsidP="00D516AA">
      <w:pPr>
        <w:rPr>
          <w:lang w:val="en-US" w:eastAsia="en-US"/>
        </w:rPr>
      </w:pPr>
      <w:r w:rsidRPr="001B7A8D">
        <w:rPr>
          <w:lang w:val="en-US" w:eastAsia="en-US"/>
        </w:rPr>
        <w:t>explaining religion, dispensing the glad tidings of the Most</w:t>
      </w:r>
    </w:p>
    <w:p w:rsidR="00D516AA" w:rsidRPr="001B7A8D" w:rsidRDefault="00D516AA" w:rsidP="00D516AA">
      <w:pPr>
        <w:rPr>
          <w:lang w:val="en-US" w:eastAsia="en-US"/>
        </w:rPr>
      </w:pPr>
      <w:r w:rsidRPr="001B7A8D">
        <w:rPr>
          <w:lang w:val="en-US" w:eastAsia="en-US"/>
        </w:rPr>
        <w:t>Great Manifestation and expounding on the veils that</w:t>
      </w:r>
    </w:p>
    <w:p w:rsidR="00D516AA" w:rsidRPr="001B7A8D" w:rsidRDefault="00D516AA" w:rsidP="00D516AA">
      <w:pPr>
        <w:rPr>
          <w:lang w:val="en-US" w:eastAsia="en-US"/>
        </w:rPr>
      </w:pPr>
      <w:r w:rsidRPr="001B7A8D">
        <w:rPr>
          <w:lang w:val="en-US" w:eastAsia="en-US"/>
        </w:rPr>
        <w:t>envelop the people</w:t>
      </w:r>
      <w:r w:rsidR="00AA6BEB">
        <w:rPr>
          <w:lang w:val="en-US" w:eastAsia="en-US"/>
        </w:rPr>
        <w:t xml:space="preserve">.  </w:t>
      </w:r>
      <w:r w:rsidRPr="001B7A8D">
        <w:rPr>
          <w:lang w:val="en-US" w:eastAsia="en-US"/>
        </w:rPr>
        <w:t>Group after group came to Him, and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each left with the utmost devotion and humility.</w:t>
      </w:r>
    </w:p>
    <w:p w:rsidR="00D516AA" w:rsidRPr="001B7A8D" w:rsidRDefault="00D516AA" w:rsidP="00430058">
      <w:pPr>
        <w:pStyle w:val="Text"/>
        <w:rPr>
          <w:lang w:val="en-US" w:eastAsia="en-US"/>
        </w:rPr>
      </w:pPr>
      <w:r w:rsidRPr="001B7A8D">
        <w:rPr>
          <w:lang w:val="en-US" w:eastAsia="en-US"/>
        </w:rPr>
        <w:t>In the afternoon, at the request of Mr Edsall and other</w:t>
      </w:r>
    </w:p>
    <w:p w:rsidR="00D516AA" w:rsidRPr="001B7A8D" w:rsidRDefault="00D516AA" w:rsidP="00D516AA">
      <w:pPr>
        <w:rPr>
          <w:lang w:val="en-US" w:eastAsia="en-US"/>
        </w:rPr>
      </w:pPr>
      <w:r w:rsidRPr="001B7A8D">
        <w:rPr>
          <w:lang w:val="en-US" w:eastAsia="en-US"/>
        </w:rPr>
        <w:t xml:space="preserve">friends, </w:t>
      </w:r>
      <w:r w:rsidR="00E53D6D">
        <w:rPr>
          <w:lang w:val="en-US" w:eastAsia="en-US"/>
        </w:rPr>
        <w:t>‘Abdu’l</w:t>
      </w:r>
      <w:r w:rsidRPr="001B7A8D">
        <w:rPr>
          <w:lang w:val="en-US" w:eastAsia="en-US"/>
        </w:rPr>
        <w:t>-Bahá went to the park to rest for a while.</w:t>
      </w:r>
    </w:p>
    <w:p w:rsidR="00D516AA" w:rsidRPr="001B7A8D" w:rsidRDefault="00D516AA" w:rsidP="00D516AA">
      <w:pPr>
        <w:rPr>
          <w:lang w:val="en-US" w:eastAsia="en-US"/>
        </w:rPr>
      </w:pPr>
      <w:r w:rsidRPr="001B7A8D">
        <w:rPr>
          <w:lang w:val="en-US" w:eastAsia="en-US"/>
        </w:rPr>
        <w:t>He said, as He left the tram at the entrance of the park,</w:t>
      </w:r>
    </w:p>
    <w:p w:rsidR="00D516AA" w:rsidRPr="001B7A8D" w:rsidRDefault="00AA6BEB" w:rsidP="00D516AA">
      <w:pPr>
        <w:rPr>
          <w:lang w:val="en-US" w:eastAsia="en-US"/>
        </w:rPr>
      </w:pPr>
      <w:r>
        <w:rPr>
          <w:lang w:val="en-US" w:eastAsia="en-US"/>
        </w:rPr>
        <w:t>‘</w:t>
      </w:r>
      <w:r w:rsidR="00D516AA" w:rsidRPr="001B7A8D">
        <w:rPr>
          <w:lang w:val="en-US" w:eastAsia="en-US"/>
        </w:rPr>
        <w:t>What great changes have occurred</w:t>
      </w:r>
      <w:r w:rsidR="00B77071">
        <w:rPr>
          <w:lang w:val="en-US" w:eastAsia="en-US"/>
        </w:rPr>
        <w:t xml:space="preserve">!  </w:t>
      </w:r>
      <w:r w:rsidR="00D516AA" w:rsidRPr="001B7A8D">
        <w:rPr>
          <w:lang w:val="en-US" w:eastAsia="en-US"/>
        </w:rPr>
        <w:t>What waves have swept</w:t>
      </w:r>
    </w:p>
    <w:p w:rsidR="00D516AA" w:rsidRPr="001B7A8D" w:rsidRDefault="00D516AA" w:rsidP="00D516AA">
      <w:pPr>
        <w:rPr>
          <w:lang w:val="en-US" w:eastAsia="en-US"/>
        </w:rPr>
      </w:pPr>
      <w:r w:rsidRPr="001B7A8D">
        <w:rPr>
          <w:lang w:val="en-US" w:eastAsia="en-US"/>
        </w:rPr>
        <w:t>over us and brought us here</w:t>
      </w:r>
      <w:r w:rsidR="00B77071">
        <w:rPr>
          <w:lang w:val="en-US" w:eastAsia="en-US"/>
        </w:rPr>
        <w:t xml:space="preserve">!  </w:t>
      </w:r>
      <w:r w:rsidRPr="001B7A8D">
        <w:rPr>
          <w:lang w:val="en-US" w:eastAsia="en-US"/>
        </w:rPr>
        <w:t>Let us see what waves are still</w:t>
      </w:r>
    </w:p>
    <w:p w:rsidR="00D516AA" w:rsidRPr="001B7A8D" w:rsidRDefault="00D516AA" w:rsidP="00D516AA">
      <w:pPr>
        <w:rPr>
          <w:lang w:val="en-US" w:eastAsia="en-US"/>
        </w:rPr>
      </w:pPr>
      <w:r w:rsidRPr="001B7A8D">
        <w:rPr>
          <w:lang w:val="en-US" w:eastAsia="en-US"/>
        </w:rPr>
        <w:t>to come.</w:t>
      </w:r>
      <w:r w:rsidR="00E53D6D">
        <w:rPr>
          <w:lang w:val="en-US" w:eastAsia="en-US"/>
        </w:rPr>
        <w:t>’</w:t>
      </w:r>
    </w:p>
    <w:p w:rsidR="00D516AA" w:rsidRPr="001B7A8D" w:rsidRDefault="00D516AA" w:rsidP="00430058">
      <w:pPr>
        <w:pStyle w:val="Text"/>
        <w:rPr>
          <w:lang w:val="en-US" w:eastAsia="en-US"/>
        </w:rPr>
      </w:pPr>
      <w:r w:rsidRPr="001B7A8D">
        <w:rPr>
          <w:lang w:val="en-US" w:eastAsia="en-US"/>
        </w:rPr>
        <w:t>A gazebo was set on a small rise in the center of the park.</w:t>
      </w:r>
    </w:p>
    <w:p w:rsidR="00D516AA" w:rsidRPr="001B7A8D" w:rsidRDefault="00D516AA" w:rsidP="00D516AA">
      <w:pPr>
        <w:rPr>
          <w:lang w:val="en-US" w:eastAsia="en-US"/>
        </w:rPr>
      </w:pPr>
      <w:r w:rsidRPr="001B7A8D">
        <w:rPr>
          <w:lang w:val="en-US" w:eastAsia="en-US"/>
        </w:rPr>
        <w:t>There the Master sat on a bench, inviting Mr Edsall, his</w:t>
      </w:r>
    </w:p>
    <w:p w:rsidR="00D516AA" w:rsidRPr="001B7A8D" w:rsidRDefault="00D516AA" w:rsidP="00D516AA">
      <w:pPr>
        <w:rPr>
          <w:lang w:val="en-US" w:eastAsia="en-US"/>
        </w:rPr>
      </w:pPr>
      <w:r w:rsidRPr="001B7A8D">
        <w:rPr>
          <w:lang w:val="en-US" w:eastAsia="en-US"/>
        </w:rPr>
        <w:t>son-in-law and us to sit near Him</w:t>
      </w:r>
      <w:r w:rsidR="00AA6BEB">
        <w:rPr>
          <w:lang w:val="en-US" w:eastAsia="en-US"/>
        </w:rPr>
        <w:t xml:space="preserve">.  </w:t>
      </w:r>
      <w:r w:rsidRPr="001B7A8D">
        <w:rPr>
          <w:lang w:val="en-US" w:eastAsia="en-US"/>
        </w:rPr>
        <w:t xml:space="preserve">He stated, </w:t>
      </w:r>
      <w:r w:rsidR="001D0C06">
        <w:rPr>
          <w:lang w:val="en-US" w:eastAsia="en-US"/>
        </w:rPr>
        <w:t>‘</w:t>
      </w:r>
      <w:r w:rsidRPr="001B7A8D">
        <w:rPr>
          <w:lang w:val="en-US" w:eastAsia="en-US"/>
        </w:rPr>
        <w:t>The Commit</w:t>
      </w:r>
      <w:r w:rsidR="001D6484">
        <w:rPr>
          <w:lang w:val="en-US" w:eastAsia="en-US"/>
        </w:rPr>
        <w:t>-</w:t>
      </w:r>
    </w:p>
    <w:p w:rsidR="00D516AA" w:rsidRPr="001B7A8D" w:rsidRDefault="00D516AA" w:rsidP="00D516AA">
      <w:pPr>
        <w:rPr>
          <w:lang w:val="en-US" w:eastAsia="en-US"/>
        </w:rPr>
      </w:pPr>
      <w:r w:rsidRPr="001B7A8D">
        <w:rPr>
          <w:lang w:val="en-US" w:eastAsia="en-US"/>
        </w:rPr>
        <w:t>tee of Union and Progress in Constantinople is very good</w:t>
      </w:r>
    </w:p>
    <w:p w:rsidR="00D516AA" w:rsidRPr="001B7A8D" w:rsidRDefault="00D516AA" w:rsidP="00D516AA">
      <w:pPr>
        <w:rPr>
          <w:lang w:val="en-US" w:eastAsia="en-US"/>
        </w:rPr>
      </w:pPr>
      <w:r w:rsidRPr="001B7A8D">
        <w:rPr>
          <w:lang w:val="en-US" w:eastAsia="en-US"/>
        </w:rPr>
        <w:t>but both internal and external enemies are laying plans to</w:t>
      </w:r>
    </w:p>
    <w:p w:rsidR="00D516AA" w:rsidRPr="001B7A8D" w:rsidRDefault="00D516AA" w:rsidP="00D516AA">
      <w:pPr>
        <w:rPr>
          <w:lang w:val="en-US" w:eastAsia="en-US"/>
        </w:rPr>
      </w:pPr>
      <w:r w:rsidRPr="001B7A8D">
        <w:rPr>
          <w:lang w:val="en-US" w:eastAsia="en-US"/>
        </w:rPr>
        <w:t>imprison me again on my return to the Holy Land</w:t>
      </w:r>
      <w:r w:rsidR="00B77071">
        <w:rPr>
          <w:lang w:val="en-US" w:eastAsia="en-US"/>
        </w:rPr>
        <w:t xml:space="preserve">.’  </w:t>
      </w:r>
      <w:r w:rsidRPr="001B7A8D">
        <w:rPr>
          <w:lang w:val="en-US" w:eastAsia="en-US"/>
        </w:rPr>
        <w:t>When</w:t>
      </w:r>
    </w:p>
    <w:p w:rsidR="00D516AA" w:rsidRPr="001B7A8D" w:rsidRDefault="00D516AA" w:rsidP="00D516AA">
      <w:pPr>
        <w:rPr>
          <w:lang w:val="en-US" w:eastAsia="en-US"/>
        </w:rPr>
      </w:pPr>
      <w:r w:rsidRPr="001B7A8D">
        <w:rPr>
          <w:lang w:val="en-US" w:eastAsia="en-US"/>
        </w:rPr>
        <w:t>we said that it might have been better had He remained</w:t>
      </w:r>
    </w:p>
    <w:p w:rsidR="00D516AA" w:rsidRPr="001B7A8D" w:rsidRDefault="00D516AA" w:rsidP="00D516AA">
      <w:pPr>
        <w:rPr>
          <w:lang w:val="en-US" w:eastAsia="en-US"/>
        </w:rPr>
      </w:pPr>
      <w:r w:rsidRPr="001B7A8D">
        <w:rPr>
          <w:lang w:val="en-US" w:eastAsia="en-US"/>
        </w:rPr>
        <w:t>in Egypt, He replied:</w:t>
      </w:r>
    </w:p>
    <w:p w:rsidR="00D516AA" w:rsidRPr="001B7A8D" w:rsidRDefault="00D516AA" w:rsidP="00430058">
      <w:pPr>
        <w:pStyle w:val="Quote"/>
        <w:rPr>
          <w:lang w:val="en-US" w:eastAsia="en-US"/>
        </w:rPr>
      </w:pPr>
      <w:r w:rsidRPr="001B7A8D">
        <w:rPr>
          <w:lang w:val="en-US" w:eastAsia="en-US"/>
        </w:rPr>
        <w:t>My beginning and my end, the place from which I start</w:t>
      </w:r>
    </w:p>
    <w:p w:rsidR="00D516AA" w:rsidRPr="001B7A8D" w:rsidRDefault="00D516AA" w:rsidP="00430058">
      <w:pPr>
        <w:pStyle w:val="Quotects"/>
        <w:rPr>
          <w:lang w:val="en-US" w:eastAsia="en-US"/>
        </w:rPr>
      </w:pPr>
      <w:r w:rsidRPr="001B7A8D">
        <w:rPr>
          <w:lang w:val="en-US" w:eastAsia="en-US"/>
        </w:rPr>
        <w:t>and the place to which I return is the Holy Threshold.</w:t>
      </w:r>
    </w:p>
    <w:p w:rsidR="00D516AA" w:rsidRPr="001B7A8D" w:rsidRDefault="00D516AA" w:rsidP="00430058">
      <w:pPr>
        <w:pStyle w:val="Quotects"/>
        <w:rPr>
          <w:lang w:val="en-US" w:eastAsia="en-US"/>
        </w:rPr>
      </w:pPr>
      <w:r w:rsidRPr="001B7A8D">
        <w:rPr>
          <w:lang w:val="en-US" w:eastAsia="en-US"/>
        </w:rPr>
        <w:t>What I have is from that Threshold and to it I shall return.</w:t>
      </w:r>
    </w:p>
    <w:p w:rsidR="00D516AA" w:rsidRPr="001B7A8D" w:rsidRDefault="00D516AA" w:rsidP="00430058">
      <w:pPr>
        <w:pStyle w:val="Quotects"/>
        <w:rPr>
          <w:lang w:val="en-US" w:eastAsia="en-US"/>
        </w:rPr>
      </w:pPr>
      <w:r w:rsidRPr="001B7A8D">
        <w:rPr>
          <w:lang w:val="en-US" w:eastAsia="en-US"/>
        </w:rPr>
        <w:t>Had it not been for His aid and assistance, would these</w:t>
      </w:r>
    </w:p>
    <w:p w:rsidR="00D516AA" w:rsidRPr="001B7A8D" w:rsidRDefault="00D516AA" w:rsidP="00430058">
      <w:pPr>
        <w:pStyle w:val="Quotects"/>
        <w:rPr>
          <w:lang w:val="en-US" w:eastAsia="en-US"/>
        </w:rPr>
      </w:pPr>
      <w:r w:rsidRPr="001B7A8D">
        <w:rPr>
          <w:lang w:val="en-US" w:eastAsia="en-US"/>
        </w:rPr>
        <w:t>people sitting on your right and left have any concern</w:t>
      </w:r>
    </w:p>
    <w:p w:rsidR="00D516AA" w:rsidRPr="001B7A8D" w:rsidRDefault="00D516AA" w:rsidP="00430058">
      <w:pPr>
        <w:pStyle w:val="Quotects"/>
        <w:rPr>
          <w:lang w:val="en-US" w:eastAsia="en-US"/>
        </w:rPr>
      </w:pPr>
      <w:r w:rsidRPr="001B7A8D">
        <w:rPr>
          <w:lang w:val="en-US" w:eastAsia="en-US"/>
        </w:rPr>
        <w:t>about you and me</w:t>
      </w:r>
      <w:r w:rsidR="00B77071">
        <w:rPr>
          <w:lang w:val="en-US" w:eastAsia="en-US"/>
        </w:rPr>
        <w:t xml:space="preserve">?  </w:t>
      </w:r>
      <w:r w:rsidRPr="001B7A8D">
        <w:rPr>
          <w:lang w:val="en-US" w:eastAsia="en-US"/>
        </w:rPr>
        <w:t>We must be just and speak the truth.</w:t>
      </w:r>
    </w:p>
    <w:p w:rsidR="00D516AA" w:rsidRPr="001B7A8D" w:rsidRDefault="00D516AA" w:rsidP="00430058">
      <w:pPr>
        <w:pStyle w:val="Quotects"/>
        <w:rPr>
          <w:lang w:val="en-US" w:eastAsia="en-US"/>
        </w:rPr>
      </w:pPr>
      <w:r w:rsidRPr="001B7A8D">
        <w:rPr>
          <w:lang w:val="en-US" w:eastAsia="en-US"/>
        </w:rPr>
        <w:t>Who are we that we should be showered with these favors?</w:t>
      </w:r>
    </w:p>
    <w:p w:rsidR="00D516AA" w:rsidRPr="001B7A8D" w:rsidRDefault="00D516AA" w:rsidP="00430058">
      <w:pPr>
        <w:pStyle w:val="Quotects"/>
        <w:rPr>
          <w:lang w:val="en-US" w:eastAsia="en-US"/>
        </w:rPr>
      </w:pPr>
      <w:r w:rsidRPr="001B7A8D">
        <w:rPr>
          <w:lang w:val="en-US" w:eastAsia="en-US"/>
        </w:rPr>
        <w:t>Compare the position of Persia with that of America.</w:t>
      </w:r>
    </w:p>
    <w:p w:rsidR="00D516AA" w:rsidRPr="001B7A8D" w:rsidRDefault="00D516AA" w:rsidP="00430058">
      <w:pPr>
        <w:pStyle w:val="Text"/>
        <w:rPr>
          <w:lang w:val="en-US" w:eastAsia="en-US"/>
        </w:rPr>
      </w:pPr>
      <w:r w:rsidRPr="001B7A8D">
        <w:rPr>
          <w:lang w:val="en-US" w:eastAsia="en-US"/>
        </w:rPr>
        <w:t>Later He spoke about certain verses in the Qur</w:t>
      </w:r>
      <w:r w:rsidR="00E53D6D">
        <w:rPr>
          <w:lang w:val="en-US" w:eastAsia="en-US"/>
        </w:rPr>
        <w:t>’</w:t>
      </w:r>
      <w:r w:rsidRPr="001B7A8D">
        <w:rPr>
          <w:lang w:val="en-US" w:eastAsia="en-US"/>
        </w:rPr>
        <w:t>án, saying:</w:t>
      </w:r>
    </w:p>
    <w:p w:rsidR="00D516AA" w:rsidRPr="001B7A8D" w:rsidRDefault="00D516AA" w:rsidP="00430058">
      <w:pPr>
        <w:pStyle w:val="Quote"/>
        <w:rPr>
          <w:lang w:val="en-US" w:eastAsia="en-US"/>
        </w:rPr>
      </w:pPr>
      <w:r w:rsidRPr="001B7A8D">
        <w:rPr>
          <w:lang w:val="en-US" w:eastAsia="en-US"/>
        </w:rPr>
        <w:t>In reality these verses are the most convincing proof of the</w:t>
      </w:r>
    </w:p>
    <w:p w:rsidR="00D516AA" w:rsidRPr="001B7A8D" w:rsidRDefault="00D516AA" w:rsidP="00430058">
      <w:pPr>
        <w:pStyle w:val="Quotects"/>
        <w:rPr>
          <w:lang w:val="en-US" w:eastAsia="en-US"/>
        </w:rPr>
      </w:pPr>
      <w:r w:rsidRPr="001B7A8D">
        <w:rPr>
          <w:lang w:val="en-US" w:eastAsia="en-US"/>
        </w:rPr>
        <w:t>all-sufficing greatness and nobility of the Prophet of God</w:t>
      </w:r>
    </w:p>
    <w:p w:rsidR="00D516AA" w:rsidRPr="001B7A8D" w:rsidRDefault="00D516AA" w:rsidP="00430058">
      <w:pPr>
        <w:pStyle w:val="Quotects"/>
        <w:rPr>
          <w:lang w:val="en-US" w:eastAsia="en-US"/>
        </w:rPr>
      </w:pPr>
      <w:r w:rsidRPr="001B7A8D">
        <w:rPr>
          <w:lang w:val="en-US" w:eastAsia="en-US"/>
        </w:rPr>
        <w:t>[</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Who, triumphant and powerful, yet sets</w:t>
      </w:r>
    </w:p>
    <w:p w:rsidR="00D516AA" w:rsidRPr="001B7A8D" w:rsidRDefault="00D516AA" w:rsidP="00430058">
      <w:pPr>
        <w:pStyle w:val="Quotects"/>
        <w:rPr>
          <w:lang w:val="en-US" w:eastAsia="en-US"/>
        </w:rPr>
      </w:pPr>
      <w:r w:rsidRPr="001B7A8D">
        <w:rPr>
          <w:lang w:val="en-US" w:eastAsia="en-US"/>
        </w:rPr>
        <w:t>forth God</w:t>
      </w:r>
      <w:r w:rsidR="00E53D6D">
        <w:rPr>
          <w:lang w:val="en-US" w:eastAsia="en-US"/>
        </w:rPr>
        <w:t>’</w:t>
      </w:r>
      <w:r w:rsidRPr="001B7A8D">
        <w:rPr>
          <w:lang w:val="en-US" w:eastAsia="en-US"/>
        </w:rPr>
        <w:t>s address to Him with the words</w:t>
      </w:r>
      <w:r w:rsidR="00AA6BEB">
        <w:rPr>
          <w:lang w:val="en-US" w:eastAsia="en-US"/>
        </w:rPr>
        <w:t>:  ‘</w:t>
      </w:r>
      <w:r w:rsidRPr="001B7A8D">
        <w:rPr>
          <w:lang w:val="en-US" w:eastAsia="en-US"/>
        </w:rPr>
        <w:t>Thou didst</w:t>
      </w:r>
    </w:p>
    <w:p w:rsidR="00D516AA" w:rsidRPr="001B7A8D" w:rsidRDefault="00D516AA" w:rsidP="00430058">
      <w:pPr>
        <w:pStyle w:val="Quotects"/>
        <w:rPr>
          <w:lang w:val="en-US" w:eastAsia="en-US"/>
        </w:rPr>
      </w:pPr>
      <w:r w:rsidRPr="001B7A8D">
        <w:rPr>
          <w:lang w:val="en-US" w:eastAsia="en-US"/>
        </w:rPr>
        <w:t xml:space="preserve">not understand, ere this, what </w:t>
      </w:r>
      <w:r w:rsidR="008A6813">
        <w:rPr>
          <w:lang w:val="en-US" w:eastAsia="en-US"/>
        </w:rPr>
        <w:t>“</w:t>
      </w:r>
      <w:r w:rsidRPr="001B7A8D">
        <w:rPr>
          <w:lang w:val="en-US" w:eastAsia="en-US"/>
        </w:rPr>
        <w:t>the Book</w:t>
      </w:r>
      <w:r w:rsidR="008A6813">
        <w:rPr>
          <w:lang w:val="en-US" w:eastAsia="en-US"/>
        </w:rPr>
        <w:t>”</w:t>
      </w:r>
      <w:r w:rsidRPr="001B7A8D">
        <w:rPr>
          <w:lang w:val="en-US" w:eastAsia="en-US"/>
        </w:rPr>
        <w:t xml:space="preserve"> was, nor what</w:t>
      </w:r>
    </w:p>
    <w:p w:rsidR="00D516AA" w:rsidRPr="001B7A8D" w:rsidRDefault="00D516AA" w:rsidP="00430058">
      <w:pPr>
        <w:pStyle w:val="Quotects"/>
        <w:rPr>
          <w:lang w:val="en-US" w:eastAsia="en-US"/>
        </w:rPr>
      </w:pPr>
      <w:r w:rsidRPr="001B7A8D">
        <w:rPr>
          <w:lang w:val="en-US" w:eastAsia="en-US"/>
        </w:rPr>
        <w:t>the faith was</w:t>
      </w:r>
      <w:r w:rsidR="00E53D6D">
        <w:rPr>
          <w:lang w:val="en-US" w:eastAsia="en-US"/>
        </w:rPr>
        <w:t>’</w:t>
      </w:r>
      <w:ins w:id="79" w:author="M" w:date="2017-06-22T08:38:00Z">
        <w:r w:rsidR="007E2194">
          <w:rPr>
            <w:lang w:val="en-US" w:eastAsia="en-US"/>
          </w:rPr>
          <w:t xml:space="preserve"> </w:t>
        </w:r>
      </w:ins>
      <w:r w:rsidRPr="001B7A8D">
        <w:rPr>
          <w:lang w:val="en-US" w:eastAsia="en-US"/>
        </w:rPr>
        <w:t>[Qur</w:t>
      </w:r>
      <w:r w:rsidR="00E53D6D">
        <w:rPr>
          <w:lang w:val="en-US" w:eastAsia="en-US"/>
        </w:rPr>
        <w:t>’</w:t>
      </w:r>
      <w:r w:rsidRPr="001B7A8D">
        <w:rPr>
          <w:lang w:val="en-US" w:eastAsia="en-US"/>
        </w:rPr>
        <w:t>án 83:52]</w:t>
      </w:r>
      <w:r w:rsidR="00AA6BEB">
        <w:rPr>
          <w:lang w:val="en-US" w:eastAsia="en-US"/>
        </w:rPr>
        <w:t xml:space="preserve">.  </w:t>
      </w:r>
      <w:r w:rsidRPr="001B7A8D">
        <w:rPr>
          <w:lang w:val="en-US" w:eastAsia="en-US"/>
        </w:rPr>
        <w:t xml:space="preserve">And, </w:t>
      </w:r>
      <w:r w:rsidR="00AA6BEB">
        <w:rPr>
          <w:lang w:val="en-US" w:eastAsia="en-US"/>
        </w:rPr>
        <w:t>‘</w:t>
      </w:r>
      <w:r w:rsidRPr="001B7A8D">
        <w:rPr>
          <w:lang w:val="en-US" w:eastAsia="en-US"/>
        </w:rPr>
        <w:t>Unless we had con</w:t>
      </w:r>
      <w:r w:rsidR="001D6484">
        <w:rPr>
          <w:lang w:val="en-US" w:eastAsia="en-US"/>
        </w:rPr>
        <w:t>-</w:t>
      </w:r>
    </w:p>
    <w:p w:rsidR="00D516AA" w:rsidRPr="001B7A8D" w:rsidRDefault="00D516AA" w:rsidP="00430058">
      <w:pPr>
        <w:pStyle w:val="Quotects"/>
        <w:rPr>
          <w:lang w:val="en-US" w:eastAsia="en-US"/>
        </w:rPr>
      </w:pPr>
      <w:r w:rsidRPr="001B7A8D">
        <w:rPr>
          <w:lang w:val="en-US" w:eastAsia="en-US"/>
        </w:rPr>
        <w:t>firmed thee, thou hadst certainly been very near inclining</w:t>
      </w:r>
    </w:p>
    <w:p w:rsidR="00D516AA" w:rsidRPr="001B7A8D" w:rsidRDefault="00D516AA" w:rsidP="00430058">
      <w:pPr>
        <w:pStyle w:val="Quotects"/>
        <w:rPr>
          <w:lang w:val="en-US" w:eastAsia="en-US"/>
        </w:rPr>
      </w:pPr>
      <w:r w:rsidRPr="001B7A8D">
        <w:rPr>
          <w:lang w:val="en-US" w:eastAsia="en-US"/>
        </w:rPr>
        <w:t>unto them [the unbelievers] a little</w:t>
      </w:r>
      <w:r w:rsidR="00AA6BEB">
        <w:rPr>
          <w:lang w:val="en-US" w:eastAsia="en-US"/>
        </w:rPr>
        <w:t xml:space="preserve">.  </w:t>
      </w:r>
      <w:r w:rsidRPr="001B7A8D">
        <w:rPr>
          <w:lang w:val="en-US" w:eastAsia="en-US"/>
        </w:rPr>
        <w:t>They would have taken</w:t>
      </w:r>
    </w:p>
    <w:p w:rsidR="00D516AA" w:rsidRPr="001B7A8D" w:rsidRDefault="00D516AA" w:rsidP="00430058">
      <w:pPr>
        <w:pStyle w:val="Quotects"/>
        <w:rPr>
          <w:lang w:val="en-US" w:eastAsia="en-US"/>
        </w:rPr>
      </w:pPr>
      <w:r w:rsidRPr="001B7A8D">
        <w:rPr>
          <w:lang w:val="en-US" w:eastAsia="en-US"/>
        </w:rPr>
        <w:t>thee for a friend</w:t>
      </w:r>
      <w:r w:rsidR="00E53D6D">
        <w:rPr>
          <w:lang w:val="en-US" w:eastAsia="en-US"/>
        </w:rPr>
        <w:t>’</w:t>
      </w:r>
      <w:r w:rsidRPr="001B7A8D">
        <w:rPr>
          <w:lang w:val="en-US" w:eastAsia="en-US"/>
        </w:rPr>
        <w:t xml:space="preserve"> [Qur</w:t>
      </w:r>
      <w:r w:rsidR="00E53D6D">
        <w:rPr>
          <w:lang w:val="en-US" w:eastAsia="en-US"/>
        </w:rPr>
        <w:t>’</w:t>
      </w:r>
      <w:r w:rsidR="007E2194" w:rsidRPr="007E2194">
        <w:t>á</w:t>
      </w:r>
      <w:r w:rsidRPr="001B7A8D">
        <w:rPr>
          <w:lang w:val="en-US" w:eastAsia="en-US"/>
        </w:rPr>
        <w:t>n 17:73</w:t>
      </w:r>
      <w:r w:rsidR="007E2194">
        <w:rPr>
          <w:lang w:val="en-US" w:eastAsia="en-US"/>
        </w:rPr>
        <w:t>–</w:t>
      </w:r>
      <w:r w:rsidRPr="001B7A8D">
        <w:rPr>
          <w:lang w:val="en-US" w:eastAsia="en-US"/>
        </w:rPr>
        <w:t>4]</w:t>
      </w:r>
      <w:r w:rsidR="00AA6BEB">
        <w:rPr>
          <w:lang w:val="en-US" w:eastAsia="en-US"/>
        </w:rPr>
        <w:t xml:space="preserve">.  </w:t>
      </w:r>
      <w:r w:rsidRPr="001B7A8D">
        <w:rPr>
          <w:lang w:val="en-US" w:eastAsia="en-US"/>
        </w:rPr>
        <w:t>All such verses are</w:t>
      </w:r>
    </w:p>
    <w:p w:rsidR="00D516AA" w:rsidRPr="001B7A8D" w:rsidRDefault="00D516AA" w:rsidP="00430058">
      <w:pPr>
        <w:pStyle w:val="Quotects"/>
        <w:rPr>
          <w:lang w:val="en-US" w:eastAsia="en-US"/>
        </w:rPr>
      </w:pPr>
      <w:r w:rsidRPr="001B7A8D">
        <w:rPr>
          <w:lang w:val="en-US" w:eastAsia="en-US"/>
        </w:rPr>
        <w:t xml:space="preserve">proofs of the truth and greatness of </w:t>
      </w:r>
      <w:r w:rsidR="00277C73" w:rsidRPr="001B7A8D">
        <w:rPr>
          <w:lang w:val="en-US" w:eastAsia="en-US"/>
        </w:rPr>
        <w:t>Mu</w:t>
      </w:r>
      <w:r w:rsidR="00277C73" w:rsidRPr="00277C73">
        <w:t>ḥ</w:t>
      </w:r>
      <w:r w:rsidR="00277C73" w:rsidRPr="001B7A8D">
        <w:rPr>
          <w:lang w:val="en-US" w:eastAsia="en-US"/>
        </w:rPr>
        <w:t>ammad</w:t>
      </w:r>
      <w:r w:rsidR="00AA6BEB">
        <w:rPr>
          <w:lang w:val="en-US" w:eastAsia="en-US"/>
        </w:rPr>
        <w:t xml:space="preserve">.  </w:t>
      </w:r>
      <w:r w:rsidRPr="001B7A8D">
        <w:rPr>
          <w:lang w:val="en-US" w:eastAsia="en-US"/>
        </w:rPr>
        <w:t>An</w:t>
      </w:r>
    </w:p>
    <w:p w:rsidR="00D516AA" w:rsidRPr="001B7A8D" w:rsidRDefault="00D516AA" w:rsidP="00430058">
      <w:pPr>
        <w:pStyle w:val="Quotects"/>
        <w:rPr>
          <w:lang w:val="en-US" w:eastAsia="en-US"/>
        </w:rPr>
      </w:pPr>
      <w:r w:rsidRPr="001B7A8D">
        <w:rPr>
          <w:lang w:val="en-US" w:eastAsia="en-US"/>
        </w:rPr>
        <w:t>imposter does not express weakness and ignorance when</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430058">
      <w:pPr>
        <w:pStyle w:val="Quotects"/>
        <w:rPr>
          <w:lang w:val="en-US" w:eastAsia="en-US"/>
        </w:rPr>
      </w:pPr>
      <w:r w:rsidRPr="001B7A8D">
        <w:rPr>
          <w:lang w:val="en-US" w:eastAsia="en-US"/>
        </w:rPr>
        <w:lastRenderedPageBreak/>
        <w:t>in a state of power and majesty</w:t>
      </w:r>
      <w:r w:rsidR="00AA6BEB">
        <w:rPr>
          <w:lang w:val="en-US" w:eastAsia="en-US"/>
        </w:rPr>
        <w:t xml:space="preserve">.  </w:t>
      </w:r>
      <w:r w:rsidRPr="001B7A8D">
        <w:rPr>
          <w:lang w:val="en-US" w:eastAsia="en-US"/>
        </w:rPr>
        <w:t>However, the people of</w:t>
      </w:r>
    </w:p>
    <w:p w:rsidR="00D516AA" w:rsidRPr="001B7A8D" w:rsidRDefault="00D516AA" w:rsidP="00430058">
      <w:pPr>
        <w:pStyle w:val="Quotects"/>
        <w:rPr>
          <w:lang w:val="en-US" w:eastAsia="en-US"/>
        </w:rPr>
      </w:pPr>
      <w:r w:rsidRPr="001B7A8D">
        <w:rPr>
          <w:lang w:val="en-US" w:eastAsia="en-US"/>
        </w:rPr>
        <w:t>desire interpret these verses otherwise.</w:t>
      </w:r>
    </w:p>
    <w:p w:rsidR="00D516AA" w:rsidRPr="001B7A8D" w:rsidRDefault="00D516AA" w:rsidP="00430058">
      <w:pPr>
        <w:pStyle w:val="Text"/>
        <w:rPr>
          <w:lang w:val="en-US" w:eastAsia="en-US"/>
        </w:rPr>
      </w:pPr>
      <w:r w:rsidRPr="001B7A8D">
        <w:rPr>
          <w:lang w:val="en-US" w:eastAsia="en-US"/>
        </w:rPr>
        <w:t>Again, He said:</w:t>
      </w:r>
    </w:p>
    <w:p w:rsidR="00D516AA" w:rsidRPr="001B7A8D" w:rsidRDefault="00D516AA" w:rsidP="00430058">
      <w:pPr>
        <w:pStyle w:val="Quote"/>
        <w:rPr>
          <w:lang w:val="en-US" w:eastAsia="en-US"/>
        </w:rPr>
      </w:pPr>
      <w:r w:rsidRPr="001B7A8D">
        <w:rPr>
          <w:lang w:val="en-US" w:eastAsia="en-US"/>
        </w:rPr>
        <w:t xml:space="preserve">Once I said to Mírzá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xml:space="preserve"> Qulí, </w:t>
      </w:r>
      <w:r w:rsidR="00AA6BEB">
        <w:rPr>
          <w:lang w:val="en-US" w:eastAsia="en-US"/>
        </w:rPr>
        <w:t>‘</w:t>
      </w:r>
      <w:r w:rsidRPr="001B7A8D">
        <w:rPr>
          <w:lang w:val="en-US" w:eastAsia="en-US"/>
        </w:rPr>
        <w:t>Do you remember</w:t>
      </w:r>
    </w:p>
    <w:p w:rsidR="00D516AA" w:rsidRPr="001B7A8D" w:rsidRDefault="00D516AA" w:rsidP="00430058">
      <w:pPr>
        <w:pStyle w:val="Quotects"/>
        <w:rPr>
          <w:lang w:val="en-US" w:eastAsia="en-US"/>
        </w:rPr>
      </w:pPr>
      <w:r w:rsidRPr="001B7A8D">
        <w:rPr>
          <w:lang w:val="en-US" w:eastAsia="en-US"/>
        </w:rPr>
        <w:t xml:space="preserve">the days in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xml:space="preserve"> when we had not even fifteen paras</w:t>
      </w:r>
      <w:r w:rsidR="00430058">
        <w:rPr>
          <w:rStyle w:val="EndnoteReference"/>
          <w:lang w:eastAsia="en-US"/>
        </w:rPr>
        <w:endnoteReference w:id="172"/>
      </w:r>
    </w:p>
    <w:p w:rsidR="00D516AA" w:rsidRPr="001B7A8D" w:rsidRDefault="00D516AA" w:rsidP="00430058">
      <w:pPr>
        <w:pStyle w:val="Quotects"/>
        <w:rPr>
          <w:lang w:val="en-US" w:eastAsia="en-US"/>
        </w:rPr>
      </w:pPr>
      <w:r w:rsidRPr="001B7A8D">
        <w:rPr>
          <w:lang w:val="en-US" w:eastAsia="en-US"/>
        </w:rPr>
        <w:t>to have a hot bath</w:t>
      </w:r>
      <w:r w:rsidR="00B77071">
        <w:rPr>
          <w:lang w:val="en-US" w:eastAsia="en-US"/>
        </w:rPr>
        <w:t xml:space="preserve">?  </w:t>
      </w:r>
      <w:r w:rsidRPr="001B7A8D">
        <w:rPr>
          <w:lang w:val="en-US" w:eastAsia="en-US"/>
        </w:rPr>
        <w:t>We must now appreciate the favors of</w:t>
      </w:r>
    </w:p>
    <w:p w:rsidR="00D516AA" w:rsidRPr="001B7A8D" w:rsidRDefault="00D516AA" w:rsidP="00430058">
      <w:pPr>
        <w:pStyle w:val="Quotects"/>
        <w:rPr>
          <w:lang w:val="en-US" w:eastAsia="en-US"/>
        </w:rPr>
      </w:pPr>
      <w:r w:rsidRPr="001B7A8D">
        <w:rPr>
          <w:lang w:val="en-US" w:eastAsia="en-US"/>
        </w:rPr>
        <w:t>the Blessed Beauty and, in thankfulness, gird up our loins</w:t>
      </w:r>
    </w:p>
    <w:p w:rsidR="00D516AA" w:rsidRPr="001B7A8D" w:rsidRDefault="00D516AA" w:rsidP="00430058">
      <w:pPr>
        <w:pStyle w:val="Quotects"/>
        <w:rPr>
          <w:lang w:val="en-US" w:eastAsia="en-US"/>
        </w:rPr>
      </w:pPr>
      <w:r w:rsidRPr="001B7A8D">
        <w:rPr>
          <w:lang w:val="en-US" w:eastAsia="en-US"/>
        </w:rPr>
        <w:t>to serve Him</w:t>
      </w:r>
      <w:r w:rsidR="00AA6BEB">
        <w:rPr>
          <w:lang w:val="en-US" w:eastAsia="en-US"/>
        </w:rPr>
        <w:t xml:space="preserve">.  </w:t>
      </w:r>
      <w:r w:rsidRPr="001B7A8D">
        <w:rPr>
          <w:lang w:val="en-US" w:eastAsia="en-US"/>
        </w:rPr>
        <w:t>He has guided, assisted and made us victori</w:t>
      </w:r>
      <w:r w:rsidR="001D6484">
        <w:rPr>
          <w:lang w:val="en-US" w:eastAsia="en-US"/>
        </w:rPr>
        <w:t>-</w:t>
      </w:r>
    </w:p>
    <w:p w:rsidR="00D516AA" w:rsidRPr="001B7A8D" w:rsidRDefault="00D516AA" w:rsidP="00430058">
      <w:pPr>
        <w:pStyle w:val="Quotects"/>
        <w:rPr>
          <w:lang w:val="en-US" w:eastAsia="en-US"/>
        </w:rPr>
      </w:pPr>
      <w:r w:rsidRPr="001B7A8D">
        <w:rPr>
          <w:lang w:val="en-US" w:eastAsia="en-US"/>
        </w:rPr>
        <w:t>ous in this world as well as in His Kingdom.</w:t>
      </w:r>
      <w:r w:rsidR="00E53D6D">
        <w:rPr>
          <w:lang w:val="en-US" w:eastAsia="en-US"/>
        </w:rPr>
        <w:t>’</w:t>
      </w:r>
    </w:p>
    <w:p w:rsidR="00D516AA" w:rsidRPr="001B7A8D" w:rsidRDefault="00D516AA" w:rsidP="00430058">
      <w:pPr>
        <w:pStyle w:val="Text"/>
        <w:rPr>
          <w:lang w:val="en-US" w:eastAsia="en-US"/>
        </w:rPr>
      </w:pPr>
      <w:r w:rsidRPr="001B7A8D">
        <w:rPr>
          <w:lang w:val="en-US" w:eastAsia="en-US"/>
        </w:rPr>
        <w:t>The Master spoke at length about the withdrawal of the</w:t>
      </w:r>
    </w:p>
    <w:p w:rsidR="00D516AA" w:rsidRPr="001B7A8D" w:rsidRDefault="00D516AA" w:rsidP="00430058">
      <w:pPr>
        <w:rPr>
          <w:lang w:val="en-US" w:eastAsia="en-US"/>
        </w:rPr>
      </w:pPr>
      <w:r w:rsidRPr="001B7A8D">
        <w:rPr>
          <w:lang w:val="en-US" w:eastAsia="en-US"/>
        </w:rPr>
        <w:t xml:space="preserve">Blessed Beauty from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w:t>
      </w:r>
      <w:r w:rsidR="00430058">
        <w:rPr>
          <w:rStyle w:val="EndnoteReference"/>
          <w:lang w:eastAsia="en-US"/>
        </w:rPr>
        <w:endnoteReference w:id="173"/>
      </w:r>
      <w:r w:rsidRPr="001B7A8D">
        <w:rPr>
          <w:lang w:val="en-US" w:eastAsia="en-US"/>
        </w:rPr>
        <w:t xml:space="preserve">  He told of the prayers of</w:t>
      </w:r>
    </w:p>
    <w:p w:rsidR="00D516AA" w:rsidRPr="001B7A8D" w:rsidRDefault="00D516AA" w:rsidP="00430058">
      <w:pPr>
        <w:rPr>
          <w:lang w:val="en-US" w:eastAsia="en-US"/>
        </w:rPr>
      </w:pPr>
      <w:r w:rsidRPr="001B7A8D">
        <w:rPr>
          <w:lang w:val="en-US" w:eastAsia="en-US"/>
        </w:rPr>
        <w:t xml:space="preserve">the friends of God who recited, </w:t>
      </w:r>
      <w:r w:rsidR="00AA6BEB">
        <w:rPr>
          <w:lang w:val="en-US" w:eastAsia="en-US"/>
        </w:rPr>
        <w:t>‘</w:t>
      </w:r>
      <w:r w:rsidRPr="001B7A8D">
        <w:rPr>
          <w:lang w:val="en-US" w:eastAsia="en-US"/>
        </w:rPr>
        <w:t>Yá Alláh-ul-Musta</w:t>
      </w:r>
      <w:r w:rsidRPr="00430058">
        <w:rPr>
          <w:u w:val="single"/>
          <w:lang w:val="en-US" w:eastAsia="en-US"/>
        </w:rPr>
        <w:t>gh</w:t>
      </w:r>
      <w:r w:rsidRPr="001B7A8D">
        <w:rPr>
          <w:lang w:val="en-US" w:eastAsia="en-US"/>
        </w:rPr>
        <w:t>á</w:t>
      </w:r>
      <w:r w:rsidRPr="00430058">
        <w:rPr>
          <w:u w:val="single"/>
          <w:lang w:val="en-US" w:eastAsia="en-US"/>
          <w:rPrChange w:id="80" w:author="M" w:date="2017-06-26T11:01:00Z">
            <w:rPr>
              <w:lang w:val="en-US" w:eastAsia="en-US"/>
            </w:rPr>
          </w:rPrChange>
        </w:rPr>
        <w:t>th</w:t>
      </w:r>
      <w:r w:rsidR="00E53D6D">
        <w:rPr>
          <w:lang w:val="en-US" w:eastAsia="en-US"/>
        </w:rPr>
        <w:t>’</w:t>
      </w:r>
      <w:r w:rsidRPr="001B7A8D">
        <w:rPr>
          <w:lang w:val="en-US" w:eastAsia="en-US"/>
        </w:rPr>
        <w:t>,</w:t>
      </w:r>
      <w:r w:rsidR="00430058">
        <w:rPr>
          <w:rStyle w:val="EndnoteReference"/>
          <w:lang w:eastAsia="en-US"/>
        </w:rPr>
        <w:endnoteReference w:id="174"/>
      </w:r>
    </w:p>
    <w:p w:rsidR="00D516AA" w:rsidRPr="001B7A8D" w:rsidRDefault="00D516AA" w:rsidP="00D516AA">
      <w:pPr>
        <w:rPr>
          <w:lang w:val="en-US" w:eastAsia="en-US"/>
        </w:rPr>
      </w:pPr>
      <w:r w:rsidRPr="001B7A8D">
        <w:rPr>
          <w:lang w:val="en-US" w:eastAsia="en-US"/>
        </w:rPr>
        <w:t>the receipt of the news of the bequest of Áqá Abu</w:t>
      </w:r>
      <w:r w:rsidR="00E53D6D">
        <w:rPr>
          <w:lang w:val="en-US" w:eastAsia="en-US"/>
        </w:rPr>
        <w:t>’</w:t>
      </w:r>
      <w:r w:rsidRPr="001B7A8D">
        <w:rPr>
          <w:lang w:val="en-US" w:eastAsia="en-US"/>
        </w:rPr>
        <w:t>l-Qásim-i</w:t>
      </w:r>
      <w:r w:rsidR="001D6484">
        <w:rPr>
          <w:lang w:val="en-US" w:eastAsia="en-US"/>
        </w:rPr>
        <w:t>-</w:t>
      </w:r>
    </w:p>
    <w:p w:rsidR="00D516AA" w:rsidRPr="001B7A8D" w:rsidRDefault="00D516AA" w:rsidP="00430058">
      <w:pPr>
        <w:rPr>
          <w:lang w:val="en-US" w:eastAsia="en-US"/>
        </w:rPr>
      </w:pPr>
      <w:r w:rsidRPr="001B7A8D">
        <w:rPr>
          <w:lang w:val="en-US" w:eastAsia="en-US"/>
        </w:rPr>
        <w:t>Hamadání,</w:t>
      </w:r>
      <w:r w:rsidR="00430058">
        <w:rPr>
          <w:rStyle w:val="EndnoteReference"/>
          <w:lang w:eastAsia="en-US"/>
        </w:rPr>
        <w:endnoteReference w:id="175"/>
      </w:r>
      <w:r w:rsidRPr="001B7A8D">
        <w:rPr>
          <w:lang w:val="en-US" w:eastAsia="en-US"/>
        </w:rPr>
        <w:t xml:space="preserve"> their eventual tracing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to the</w:t>
      </w:r>
    </w:p>
    <w:p w:rsidR="00D516AA" w:rsidRPr="001B7A8D" w:rsidRDefault="00D516AA" w:rsidP="00D516AA">
      <w:pPr>
        <w:rPr>
          <w:lang w:val="en-US" w:eastAsia="en-US"/>
        </w:rPr>
      </w:pPr>
      <w:r w:rsidRPr="001B7A8D">
        <w:rPr>
          <w:lang w:val="en-US" w:eastAsia="en-US"/>
        </w:rPr>
        <w:t>place in Sulaymáníyyih where He had taken abode, and</w:t>
      </w:r>
    </w:p>
    <w:p w:rsidR="00D516AA" w:rsidRPr="001B7A8D" w:rsidRDefault="00D516AA" w:rsidP="00D516AA">
      <w:pPr>
        <w:rPr>
          <w:lang w:val="en-US" w:eastAsia="en-US"/>
        </w:rPr>
      </w:pPr>
      <w:r w:rsidRPr="001B7A8D">
        <w:rPr>
          <w:lang w:val="en-US" w:eastAsia="en-US"/>
        </w:rPr>
        <w:t>then their dispatching a petition to the Blessed Beauty for</w:t>
      </w:r>
    </w:p>
    <w:p w:rsidR="00D516AA" w:rsidRPr="001B7A8D" w:rsidRDefault="00D516AA" w:rsidP="00D516AA">
      <w:pPr>
        <w:rPr>
          <w:lang w:val="en-US" w:eastAsia="en-US"/>
        </w:rPr>
      </w:pPr>
      <w:r w:rsidRPr="001B7A8D">
        <w:rPr>
          <w:lang w:val="en-US" w:eastAsia="en-US"/>
        </w:rPr>
        <w:t>His return.</w:t>
      </w:r>
    </w:p>
    <w:p w:rsidR="00D516AA" w:rsidRPr="001B7A8D" w:rsidRDefault="00D516AA" w:rsidP="00430058">
      <w:pPr>
        <w:pStyle w:val="Text"/>
        <w:rPr>
          <w:lang w:val="en-US" w:eastAsia="en-US"/>
        </w:rPr>
      </w:pPr>
      <w:r w:rsidRPr="001B7A8D">
        <w:rPr>
          <w:lang w:val="en-US" w:eastAsia="en-US"/>
        </w:rPr>
        <w:t>The Master then got up and went towards the hotel.</w:t>
      </w:r>
    </w:p>
    <w:p w:rsidR="00D516AA" w:rsidRPr="001B7A8D" w:rsidRDefault="00D516AA" w:rsidP="00D516AA">
      <w:pPr>
        <w:rPr>
          <w:lang w:val="en-US" w:eastAsia="en-US"/>
        </w:rPr>
      </w:pPr>
      <w:r w:rsidRPr="001B7A8D">
        <w:rPr>
          <w:lang w:val="en-US" w:eastAsia="en-US"/>
        </w:rPr>
        <w:t>When He entered it, two wealthy ladies, guests at the hotel,</w:t>
      </w:r>
    </w:p>
    <w:p w:rsidR="00D516AA" w:rsidRPr="001B7A8D" w:rsidRDefault="00D516AA" w:rsidP="00D516AA">
      <w:pPr>
        <w:rPr>
          <w:lang w:val="en-US" w:eastAsia="en-US"/>
        </w:rPr>
      </w:pPr>
      <w:r w:rsidRPr="001B7A8D">
        <w:rPr>
          <w:lang w:val="en-US" w:eastAsia="en-US"/>
        </w:rPr>
        <w:t>were seated in the lobby</w:t>
      </w:r>
      <w:r w:rsidR="00AA6BEB">
        <w:rPr>
          <w:lang w:val="en-US" w:eastAsia="en-US"/>
        </w:rPr>
        <w:t xml:space="preserve">.  </w:t>
      </w:r>
      <w:r w:rsidRPr="001B7A8D">
        <w:rPr>
          <w:lang w:val="en-US" w:eastAsia="en-US"/>
        </w:rPr>
        <w:t>As soon as they saw Him they</w:t>
      </w:r>
    </w:p>
    <w:p w:rsidR="00D516AA" w:rsidRPr="001B7A8D" w:rsidRDefault="00D516AA" w:rsidP="00D516AA">
      <w:pPr>
        <w:rPr>
          <w:lang w:val="en-US" w:eastAsia="en-US"/>
        </w:rPr>
      </w:pPr>
      <w:r w:rsidRPr="001B7A8D">
        <w:rPr>
          <w:lang w:val="en-US" w:eastAsia="en-US"/>
        </w:rPr>
        <w:t>requested permission to be introduced to Him</w:t>
      </w:r>
      <w:r w:rsidR="00AA6BEB">
        <w:rPr>
          <w:lang w:val="en-US" w:eastAsia="en-US"/>
        </w:rPr>
        <w:t xml:space="preserve">.  </w:t>
      </w:r>
      <w:r w:rsidRPr="001B7A8D">
        <w:rPr>
          <w:lang w:val="en-US" w:eastAsia="en-US"/>
        </w:rPr>
        <w:t>The Master</w:t>
      </w:r>
    </w:p>
    <w:p w:rsidR="00D516AA" w:rsidRPr="001B7A8D" w:rsidRDefault="00D516AA" w:rsidP="00D516AA">
      <w:pPr>
        <w:rPr>
          <w:lang w:val="en-US" w:eastAsia="en-US"/>
        </w:rPr>
      </w:pPr>
      <w:r w:rsidRPr="001B7A8D">
        <w:rPr>
          <w:lang w:val="en-US" w:eastAsia="en-US"/>
        </w:rPr>
        <w:t>returned to the lobby a littler later and took a seat near</w:t>
      </w:r>
    </w:p>
    <w:p w:rsidR="00D516AA" w:rsidRPr="001B7A8D" w:rsidRDefault="00D516AA" w:rsidP="00D516AA">
      <w:pPr>
        <w:rPr>
          <w:lang w:val="en-US" w:eastAsia="en-US"/>
        </w:rPr>
      </w:pPr>
      <w:r w:rsidRPr="001B7A8D">
        <w:rPr>
          <w:lang w:val="en-US" w:eastAsia="en-US"/>
        </w:rPr>
        <w:t>them</w:t>
      </w:r>
      <w:r w:rsidR="00AA6BEB">
        <w:rPr>
          <w:lang w:val="en-US" w:eastAsia="en-US"/>
        </w:rPr>
        <w:t xml:space="preserve">.  </w:t>
      </w:r>
      <w:r w:rsidRPr="001B7A8D">
        <w:rPr>
          <w:lang w:val="en-US" w:eastAsia="en-US"/>
        </w:rPr>
        <w:t>They asked His purpose and He related to them a</w:t>
      </w:r>
    </w:p>
    <w:p w:rsidR="00D516AA" w:rsidRPr="001B7A8D" w:rsidRDefault="00D516AA" w:rsidP="00D516AA">
      <w:pPr>
        <w:rPr>
          <w:lang w:val="en-US" w:eastAsia="en-US"/>
        </w:rPr>
      </w:pPr>
      <w:r w:rsidRPr="001B7A8D">
        <w:rPr>
          <w:lang w:val="en-US" w:eastAsia="en-US"/>
        </w:rPr>
        <w:t xml:space="preserve">brief history of the Cause, something of the prison of </w:t>
      </w:r>
      <w:r w:rsidR="00E53D6D">
        <w:rPr>
          <w:lang w:val="en-US" w:eastAsia="en-US"/>
        </w:rPr>
        <w:t>‘Akká</w:t>
      </w:r>
    </w:p>
    <w:p w:rsidR="00D516AA" w:rsidRPr="001B7A8D" w:rsidRDefault="00D516AA" w:rsidP="00D516AA">
      <w:pPr>
        <w:rPr>
          <w:lang w:val="en-US" w:eastAsia="en-US"/>
        </w:rPr>
      </w:pPr>
      <w:r w:rsidRPr="001B7A8D">
        <w:rPr>
          <w:lang w:val="en-US" w:eastAsia="en-US"/>
        </w:rPr>
        <w:t>and the spread of the fragrances of God</w:t>
      </w:r>
      <w:r w:rsidR="00AA6BEB">
        <w:rPr>
          <w:lang w:val="en-US" w:eastAsia="en-US"/>
        </w:rPr>
        <w:t xml:space="preserve">.  </w:t>
      </w:r>
      <w:r w:rsidRPr="001B7A8D">
        <w:rPr>
          <w:lang w:val="en-US" w:eastAsia="en-US"/>
        </w:rPr>
        <w:t>They remarked</w:t>
      </w:r>
    </w:p>
    <w:p w:rsidR="00D516AA" w:rsidRPr="001B7A8D" w:rsidRDefault="00D516AA" w:rsidP="00D516AA">
      <w:pPr>
        <w:rPr>
          <w:lang w:val="en-US" w:eastAsia="en-US"/>
        </w:rPr>
      </w:pPr>
      <w:r w:rsidRPr="001B7A8D">
        <w:rPr>
          <w:lang w:val="en-US" w:eastAsia="en-US"/>
        </w:rPr>
        <w:t>that He appeared to be very wealthy</w:t>
      </w:r>
      <w:r w:rsidR="00AA6BEB">
        <w:rPr>
          <w:lang w:val="en-US" w:eastAsia="en-US"/>
        </w:rPr>
        <w:t xml:space="preserve">.  </w:t>
      </w:r>
      <w:r w:rsidRPr="001B7A8D">
        <w:rPr>
          <w:lang w:val="en-US" w:eastAsia="en-US"/>
        </w:rPr>
        <w:t xml:space="preserve">He replied, </w:t>
      </w:r>
      <w:r w:rsidR="00AA6BEB">
        <w:rPr>
          <w:lang w:val="en-US" w:eastAsia="en-US"/>
        </w:rPr>
        <w:t>‘</w:t>
      </w:r>
      <w:r w:rsidRPr="001B7A8D">
        <w:rPr>
          <w:lang w:val="en-US" w:eastAsia="en-US"/>
        </w:rPr>
        <w:t>My riches</w:t>
      </w:r>
    </w:p>
    <w:p w:rsidR="00D516AA" w:rsidRPr="001B7A8D" w:rsidRDefault="00D516AA" w:rsidP="00D516AA">
      <w:pPr>
        <w:rPr>
          <w:lang w:val="en-US" w:eastAsia="en-US"/>
        </w:rPr>
      </w:pPr>
      <w:r w:rsidRPr="001B7A8D">
        <w:rPr>
          <w:lang w:val="en-US" w:eastAsia="en-US"/>
        </w:rPr>
        <w:t>are of the Kingdom and not of this world</w:t>
      </w:r>
      <w:r w:rsidR="00B77071">
        <w:rPr>
          <w:lang w:val="en-US" w:eastAsia="en-US"/>
        </w:rPr>
        <w:t xml:space="preserve">.’  </w:t>
      </w:r>
      <w:r w:rsidRPr="001B7A8D">
        <w:rPr>
          <w:lang w:val="en-US" w:eastAsia="en-US"/>
        </w:rPr>
        <w:t>They said that</w:t>
      </w:r>
    </w:p>
    <w:p w:rsidR="00D516AA" w:rsidRPr="001B7A8D" w:rsidRDefault="00D516AA" w:rsidP="00D516AA">
      <w:pPr>
        <w:rPr>
          <w:lang w:val="en-US" w:eastAsia="en-US"/>
        </w:rPr>
      </w:pPr>
      <w:r w:rsidRPr="001B7A8D">
        <w:rPr>
          <w:lang w:val="en-US" w:eastAsia="en-US"/>
        </w:rPr>
        <w:t>the signs of wealth were very evident</w:t>
      </w:r>
      <w:r w:rsidR="00AA6BEB">
        <w:rPr>
          <w:lang w:val="en-US" w:eastAsia="en-US"/>
        </w:rPr>
        <w:t xml:space="preserve">.  </w:t>
      </w:r>
      <w:r w:rsidRPr="001B7A8D">
        <w:rPr>
          <w:lang w:val="en-US" w:eastAsia="en-US"/>
        </w:rPr>
        <w:t>The Master then said,</w:t>
      </w:r>
    </w:p>
    <w:p w:rsidR="00D516AA" w:rsidRPr="001B7A8D" w:rsidRDefault="00AA6BEB" w:rsidP="00D516AA">
      <w:pPr>
        <w:rPr>
          <w:lang w:val="en-US" w:eastAsia="en-US"/>
        </w:rPr>
      </w:pPr>
      <w:r>
        <w:rPr>
          <w:lang w:val="en-US" w:eastAsia="en-US"/>
        </w:rPr>
        <w:t>‘</w:t>
      </w:r>
      <w:r w:rsidR="00D516AA" w:rsidRPr="001B7A8D">
        <w:rPr>
          <w:lang w:val="en-US" w:eastAsia="en-US"/>
        </w:rPr>
        <w:t>Although I have nothing, yet I am richer than all the</w:t>
      </w:r>
    </w:p>
    <w:p w:rsidR="00D516AA" w:rsidRPr="001B7A8D" w:rsidRDefault="00D516AA" w:rsidP="00D516AA">
      <w:pPr>
        <w:rPr>
          <w:lang w:val="en-US" w:eastAsia="en-US"/>
        </w:rPr>
      </w:pPr>
      <w:r w:rsidRPr="001B7A8D">
        <w:rPr>
          <w:lang w:val="en-US" w:eastAsia="en-US"/>
        </w:rPr>
        <w:t>world</w:t>
      </w:r>
      <w:r w:rsidR="00B77071">
        <w:rPr>
          <w:lang w:val="en-US" w:eastAsia="en-US"/>
        </w:rPr>
        <w:t xml:space="preserve">.’  </w:t>
      </w:r>
      <w:r w:rsidRPr="001B7A8D">
        <w:rPr>
          <w:lang w:val="en-US" w:eastAsia="en-US"/>
        </w:rPr>
        <w:t>Then He spoke about true wealth and the transient</w:t>
      </w:r>
    </w:p>
    <w:p w:rsidR="00D516AA" w:rsidRPr="001B7A8D" w:rsidRDefault="00D516AA" w:rsidP="00D516AA">
      <w:pPr>
        <w:rPr>
          <w:lang w:val="en-US" w:eastAsia="en-US"/>
        </w:rPr>
      </w:pPr>
      <w:r w:rsidRPr="001B7A8D">
        <w:rPr>
          <w:lang w:val="en-US" w:eastAsia="en-US"/>
        </w:rPr>
        <w:t>nature of worldly affairs, citing passages from the Bible.</w:t>
      </w:r>
    </w:p>
    <w:p w:rsidR="00D516AA" w:rsidRPr="001B7A8D" w:rsidRDefault="00D516AA" w:rsidP="00D516AA">
      <w:pPr>
        <w:rPr>
          <w:lang w:val="en-US" w:eastAsia="en-US"/>
        </w:rPr>
      </w:pPr>
      <w:r w:rsidRPr="001B7A8D">
        <w:rPr>
          <w:lang w:val="en-US" w:eastAsia="en-US"/>
        </w:rPr>
        <w:t>During this discourse an elegant couple passed by and,</w:t>
      </w:r>
    </w:p>
    <w:p w:rsidR="00D516AA" w:rsidRPr="001B7A8D" w:rsidRDefault="00D516AA" w:rsidP="00D516AA">
      <w:pPr>
        <w:rPr>
          <w:lang w:val="en-US" w:eastAsia="en-US"/>
        </w:rPr>
      </w:pPr>
      <w:r w:rsidRPr="001B7A8D">
        <w:rPr>
          <w:lang w:val="en-US" w:eastAsia="en-US"/>
        </w:rPr>
        <w:t xml:space="preserve">hearing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voice, stopped to listen to His</w:t>
      </w:r>
    </w:p>
    <w:p w:rsidR="00D516AA" w:rsidRPr="001B7A8D" w:rsidRDefault="00D516AA" w:rsidP="00D516AA">
      <w:pPr>
        <w:rPr>
          <w:lang w:val="en-US" w:eastAsia="en-US"/>
        </w:rPr>
      </w:pPr>
      <w:r w:rsidRPr="001B7A8D">
        <w:rPr>
          <w:lang w:val="en-US" w:eastAsia="en-US"/>
        </w:rPr>
        <w:t>explanations</w:t>
      </w:r>
      <w:r w:rsidR="00AA6BEB">
        <w:rPr>
          <w:lang w:val="en-US" w:eastAsia="en-US"/>
        </w:rPr>
        <w:t xml:space="preserve">.  </w:t>
      </w:r>
      <w:r w:rsidRPr="001B7A8D">
        <w:rPr>
          <w:lang w:val="en-US" w:eastAsia="en-US"/>
        </w:rPr>
        <w:t>The two ladies and the couple were so aston</w:t>
      </w:r>
      <w:r w:rsidR="001D6484">
        <w:rPr>
          <w:lang w:val="en-US" w:eastAsia="en-US"/>
        </w:rPr>
        <w: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ished and charmed that the believers were spellbound by</w:t>
      </w:r>
    </w:p>
    <w:p w:rsidR="00D516AA" w:rsidRPr="001B7A8D" w:rsidRDefault="00D516AA" w:rsidP="00D516AA">
      <w:pPr>
        <w:rPr>
          <w:lang w:val="en-US" w:eastAsia="en-US"/>
        </w:rPr>
      </w:pPr>
      <w:r w:rsidRPr="001B7A8D">
        <w:rPr>
          <w:lang w:val="en-US" w:eastAsia="en-US"/>
        </w:rPr>
        <w:t>their transformation</w:t>
      </w:r>
      <w:r w:rsidR="00AA6BEB">
        <w:rPr>
          <w:lang w:val="en-US" w:eastAsia="en-US"/>
        </w:rPr>
        <w:t xml:space="preserve">.  </w:t>
      </w:r>
      <w:r w:rsidRPr="001B7A8D">
        <w:rPr>
          <w:lang w:val="en-US" w:eastAsia="en-US"/>
        </w:rPr>
        <w:t>The ladies gave their names and</w:t>
      </w:r>
    </w:p>
    <w:p w:rsidR="00D516AA" w:rsidRPr="001B7A8D" w:rsidRDefault="00D516AA" w:rsidP="00D516AA">
      <w:pPr>
        <w:rPr>
          <w:lang w:val="en-US" w:eastAsia="en-US"/>
        </w:rPr>
      </w:pPr>
      <w:r w:rsidRPr="001B7A8D">
        <w:rPr>
          <w:lang w:val="en-US" w:eastAsia="en-US"/>
        </w:rPr>
        <w:t>addresses to Mr Edsall so that they might meet with the</w:t>
      </w:r>
    </w:p>
    <w:p w:rsidR="00D516AA" w:rsidRPr="001B7A8D" w:rsidRDefault="00D516AA" w:rsidP="00D516AA">
      <w:pPr>
        <w:rPr>
          <w:lang w:val="en-US" w:eastAsia="en-US"/>
        </w:rPr>
      </w:pPr>
      <w:r w:rsidRPr="001B7A8D">
        <w:rPr>
          <w:lang w:val="en-US" w:eastAsia="en-US"/>
        </w:rPr>
        <w:t>friends and be counted among the people of Bahá.</w:t>
      </w:r>
    </w:p>
    <w:p w:rsidR="00D516AA" w:rsidRPr="001B7A8D" w:rsidRDefault="00D516AA" w:rsidP="00430058">
      <w:pPr>
        <w:pStyle w:val="Text"/>
        <w:rPr>
          <w:lang w:val="en-US" w:eastAsia="en-US"/>
        </w:rPr>
      </w:pPr>
      <w:r w:rsidRPr="001B7A8D">
        <w:rPr>
          <w:lang w:val="en-US" w:eastAsia="en-US"/>
        </w:rPr>
        <w:t>What can I say</w:t>
      </w:r>
      <w:r w:rsidR="00B77071">
        <w:rPr>
          <w:lang w:val="en-US" w:eastAsia="en-US"/>
        </w:rPr>
        <w:t xml:space="preserve">?  </w:t>
      </w:r>
      <w:r w:rsidRPr="001B7A8D">
        <w:rPr>
          <w:lang w:val="en-US" w:eastAsia="en-US"/>
        </w:rPr>
        <w:t>Every morning and evening hearts are</w:t>
      </w:r>
    </w:p>
    <w:p w:rsidR="00D516AA" w:rsidRPr="001B7A8D" w:rsidRDefault="00D516AA" w:rsidP="00D516AA">
      <w:pPr>
        <w:rPr>
          <w:lang w:val="en-US" w:eastAsia="en-US"/>
        </w:rPr>
      </w:pPr>
      <w:r w:rsidRPr="001B7A8D">
        <w:rPr>
          <w:lang w:val="en-US" w:eastAsia="en-US"/>
        </w:rPr>
        <w:t>fascinated and souls attracted to the Abhá Kingdom by</w:t>
      </w:r>
    </w:p>
    <w:p w:rsidR="00D516AA" w:rsidRPr="001B7A8D" w:rsidRDefault="00E53D6D" w:rsidP="00D516AA">
      <w:pPr>
        <w:rPr>
          <w:lang w:val="en-US" w:eastAsia="en-US"/>
        </w:rPr>
      </w:pPr>
      <w:r>
        <w:rPr>
          <w:lang w:val="en-US" w:eastAsia="en-US"/>
        </w:rPr>
        <w:t>‘Abdu’l</w:t>
      </w:r>
      <w:r w:rsidR="00D516AA" w:rsidRPr="001B7A8D">
        <w:rPr>
          <w:lang w:val="en-US" w:eastAsia="en-US"/>
        </w:rPr>
        <w:t>-Bahá</w:t>
      </w:r>
      <w:r w:rsidR="00AA6BEB">
        <w:rPr>
          <w:lang w:val="en-US" w:eastAsia="en-US"/>
        </w:rPr>
        <w:t xml:space="preserve">.  </w:t>
      </w:r>
      <w:r w:rsidR="00D516AA" w:rsidRPr="001B7A8D">
        <w:rPr>
          <w:lang w:val="en-US" w:eastAsia="en-US"/>
        </w:rPr>
        <w:t>This is accomplished even though He had</w:t>
      </w:r>
    </w:p>
    <w:p w:rsidR="00D516AA" w:rsidRPr="001B7A8D" w:rsidRDefault="00D516AA" w:rsidP="00D516AA">
      <w:pPr>
        <w:rPr>
          <w:lang w:val="en-US" w:eastAsia="en-US"/>
        </w:rPr>
      </w:pPr>
      <w:r w:rsidRPr="001B7A8D">
        <w:rPr>
          <w:lang w:val="en-US" w:eastAsia="en-US"/>
        </w:rPr>
        <w:t>neither rest nor relaxation</w:t>
      </w:r>
      <w:r w:rsidR="00AA6BEB">
        <w:rPr>
          <w:lang w:val="en-US" w:eastAsia="en-US"/>
        </w:rPr>
        <w:t xml:space="preserve">.  </w:t>
      </w:r>
      <w:r w:rsidRPr="001B7A8D">
        <w:rPr>
          <w:lang w:val="en-US" w:eastAsia="en-US"/>
        </w:rPr>
        <w:t xml:space="preserve">He used to say, </w:t>
      </w:r>
      <w:r w:rsidR="00AA6BEB">
        <w:rPr>
          <w:lang w:val="en-US" w:eastAsia="en-US"/>
        </w:rPr>
        <w:t>‘</w:t>
      </w:r>
      <w:r w:rsidRPr="001B7A8D">
        <w:rPr>
          <w:lang w:val="en-US" w:eastAsia="en-US"/>
        </w:rPr>
        <w:t>If my happi</w:t>
      </w:r>
      <w:r w:rsidR="001D6484">
        <w:rPr>
          <w:lang w:val="en-US" w:eastAsia="en-US"/>
        </w:rPr>
        <w:t>-</w:t>
      </w:r>
    </w:p>
    <w:p w:rsidR="00D516AA" w:rsidRPr="001B7A8D" w:rsidRDefault="00D516AA" w:rsidP="00D516AA">
      <w:pPr>
        <w:rPr>
          <w:lang w:val="en-US" w:eastAsia="en-US"/>
        </w:rPr>
      </w:pPr>
      <w:r w:rsidRPr="001B7A8D">
        <w:rPr>
          <w:lang w:val="en-US" w:eastAsia="en-US"/>
        </w:rPr>
        <w:t>ness and spirituality could come to the fore and my mind</w:t>
      </w:r>
    </w:p>
    <w:p w:rsidR="00D516AA" w:rsidRPr="001B7A8D" w:rsidRDefault="00D516AA" w:rsidP="00D516AA">
      <w:pPr>
        <w:rPr>
          <w:lang w:val="en-US" w:eastAsia="en-US"/>
        </w:rPr>
      </w:pPr>
      <w:r w:rsidRPr="001B7A8D">
        <w:rPr>
          <w:lang w:val="en-US" w:eastAsia="en-US"/>
        </w:rPr>
        <w:t>be at rest, then you would see how hearts could be attracted</w:t>
      </w:r>
    </w:p>
    <w:p w:rsidR="00D516AA" w:rsidRPr="001B7A8D" w:rsidRDefault="00D516AA" w:rsidP="00D516AA">
      <w:pPr>
        <w:rPr>
          <w:lang w:val="en-US" w:eastAsia="en-US"/>
        </w:rPr>
      </w:pPr>
      <w:r w:rsidRPr="001B7A8D">
        <w:rPr>
          <w:lang w:val="en-US" w:eastAsia="en-US"/>
        </w:rPr>
        <w:t>and souls set ablaze.</w:t>
      </w:r>
      <w:r w:rsidR="00E53D6D">
        <w:rPr>
          <w:lang w:val="en-US" w:eastAsia="en-US"/>
        </w:rPr>
        <w:t>’</w:t>
      </w:r>
    </w:p>
    <w:p w:rsidR="00D516AA" w:rsidRPr="001B7A8D" w:rsidRDefault="00D516AA" w:rsidP="00430058">
      <w:pPr>
        <w:pStyle w:val="Text"/>
        <w:rPr>
          <w:lang w:val="en-US" w:eastAsia="en-US"/>
        </w:rPr>
      </w:pPr>
      <w:r w:rsidRPr="001B7A8D">
        <w:rPr>
          <w:lang w:val="en-US" w:eastAsia="en-US"/>
        </w:rPr>
        <w:t>When He returned home, He found a multitude waiting</w:t>
      </w:r>
    </w:p>
    <w:p w:rsidR="00D516AA" w:rsidRPr="001B7A8D" w:rsidRDefault="00D516AA" w:rsidP="00D516AA">
      <w:pPr>
        <w:rPr>
          <w:lang w:val="en-US" w:eastAsia="en-US"/>
        </w:rPr>
      </w:pPr>
      <w:r w:rsidRPr="001B7A8D">
        <w:rPr>
          <w:lang w:val="en-US" w:eastAsia="en-US"/>
        </w:rPr>
        <w:t>for Him</w:t>
      </w:r>
      <w:r w:rsidR="00AA6BEB">
        <w:rPr>
          <w:lang w:val="en-US" w:eastAsia="en-US"/>
        </w:rPr>
        <w:t xml:space="preserve">.  </w:t>
      </w:r>
      <w:r w:rsidRPr="001B7A8D">
        <w:rPr>
          <w:lang w:val="en-US" w:eastAsia="en-US"/>
        </w:rPr>
        <w:t>The gathering was even larger than before, with</w:t>
      </w:r>
    </w:p>
    <w:p w:rsidR="00D516AA" w:rsidRPr="001B7A8D" w:rsidRDefault="00D516AA" w:rsidP="00D516AA">
      <w:pPr>
        <w:rPr>
          <w:lang w:val="en-US" w:eastAsia="en-US"/>
        </w:rPr>
      </w:pPr>
      <w:r w:rsidRPr="001B7A8D">
        <w:rPr>
          <w:lang w:val="en-US" w:eastAsia="en-US"/>
        </w:rPr>
        <w:t>both new and old friends coming from New York, Newark</w:t>
      </w:r>
    </w:p>
    <w:p w:rsidR="00D516AA" w:rsidRPr="001B7A8D" w:rsidRDefault="00D516AA" w:rsidP="00D516AA">
      <w:pPr>
        <w:rPr>
          <w:lang w:val="en-US" w:eastAsia="en-US"/>
        </w:rPr>
      </w:pPr>
      <w:r w:rsidRPr="001B7A8D">
        <w:rPr>
          <w:lang w:val="en-US" w:eastAsia="en-US"/>
        </w:rPr>
        <w:t>and Montclair</w:t>
      </w:r>
      <w:r w:rsidR="00AA6BEB">
        <w:rPr>
          <w:lang w:val="en-US" w:eastAsia="en-US"/>
        </w:rPr>
        <w:t xml:space="preserve">.  </w:t>
      </w:r>
      <w:r w:rsidRPr="001B7A8D">
        <w:rPr>
          <w:lang w:val="en-US" w:eastAsia="en-US"/>
        </w:rPr>
        <w:t>As it was the last evening of the Master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stay, the hearts were especially attracted and the minds full</w:t>
      </w:r>
    </w:p>
    <w:p w:rsidR="00D516AA" w:rsidRPr="001B7A8D" w:rsidRDefault="00D516AA" w:rsidP="00D516AA">
      <w:pPr>
        <w:rPr>
          <w:lang w:val="en-US" w:eastAsia="en-US"/>
        </w:rPr>
      </w:pPr>
      <w:r w:rsidRPr="001B7A8D">
        <w:rPr>
          <w:lang w:val="en-US" w:eastAsia="en-US"/>
        </w:rPr>
        <w:t>of a unique spirit</w:t>
      </w:r>
      <w:r w:rsidR="00AA6BEB">
        <w:rPr>
          <w:lang w:val="en-US" w:eastAsia="en-US"/>
        </w:rPr>
        <w:t xml:space="preserve">.  </w:t>
      </w:r>
      <w:r w:rsidRPr="001B7A8D">
        <w:rPr>
          <w:lang w:val="en-US" w:eastAsia="en-US"/>
        </w:rPr>
        <w:t>He spoke on the need for the breaths of</w:t>
      </w:r>
    </w:p>
    <w:p w:rsidR="00D516AA" w:rsidRPr="001B7A8D" w:rsidRDefault="00D516AA" w:rsidP="00D516AA">
      <w:pPr>
        <w:rPr>
          <w:lang w:val="en-US" w:eastAsia="en-US"/>
        </w:rPr>
      </w:pPr>
      <w:r w:rsidRPr="001B7A8D">
        <w:rPr>
          <w:lang w:val="en-US" w:eastAsia="en-US"/>
        </w:rPr>
        <w:t>the Holy Spirit in the material world and about the educa</w:t>
      </w:r>
      <w:r w:rsidR="001D6484">
        <w:rPr>
          <w:lang w:val="en-US" w:eastAsia="en-US"/>
        </w:rPr>
        <w:t>-</w:t>
      </w:r>
    </w:p>
    <w:p w:rsidR="00D516AA" w:rsidRPr="001B7A8D" w:rsidRDefault="00D516AA" w:rsidP="00D516AA">
      <w:pPr>
        <w:rPr>
          <w:lang w:val="en-US" w:eastAsia="en-US"/>
        </w:rPr>
      </w:pPr>
      <w:r w:rsidRPr="001B7A8D">
        <w:rPr>
          <w:lang w:val="en-US" w:eastAsia="en-US"/>
        </w:rPr>
        <w:t>tion of humanity through divine power.</w:t>
      </w:r>
    </w:p>
    <w:p w:rsidR="00D516AA" w:rsidRPr="001B7A8D" w:rsidRDefault="00D516AA" w:rsidP="00430058">
      <w:pPr>
        <w:pStyle w:val="Myheadc"/>
        <w:rPr>
          <w:lang w:val="en-US" w:eastAsia="en-US"/>
        </w:rPr>
      </w:pPr>
      <w:r w:rsidRPr="001B7A8D">
        <w:rPr>
          <w:lang w:val="en-US" w:eastAsia="en-US"/>
        </w:rPr>
        <w:t>Friday, June 28, 1912</w:t>
      </w:r>
      <w:r w:rsidR="00430058" w:rsidRPr="00430058">
        <w:rPr>
          <w:rStyle w:val="EndnoteReference"/>
          <w:b w:val="0"/>
          <w:bCs/>
          <w:sz w:val="20"/>
        </w:rPr>
        <w:endnoteReference w:id="176"/>
      </w:r>
    </w:p>
    <w:p w:rsidR="00D516AA" w:rsidRPr="001B7A8D" w:rsidRDefault="00D516AA" w:rsidP="00430058">
      <w:pPr>
        <w:jc w:val="center"/>
        <w:rPr>
          <w:lang w:val="en-US" w:eastAsia="en-US"/>
        </w:rPr>
      </w:pPr>
      <w:r w:rsidRPr="001B7A8D">
        <w:rPr>
          <w:lang w:val="en-US" w:eastAsia="en-US"/>
        </w:rPr>
        <w:t>[Montclair</w:t>
      </w:r>
      <w:r w:rsidR="00430058">
        <w:rPr>
          <w:lang w:val="en-US" w:eastAsia="en-US"/>
        </w:rPr>
        <w:t xml:space="preserve"> – </w:t>
      </w:r>
      <w:r w:rsidRPr="001B7A8D">
        <w:rPr>
          <w:lang w:val="en-US" w:eastAsia="en-US"/>
        </w:rPr>
        <w:t>West Englewood]</w:t>
      </w:r>
    </w:p>
    <w:p w:rsidR="00D516AA" w:rsidRPr="001B7A8D" w:rsidRDefault="00D516AA" w:rsidP="00430058">
      <w:pPr>
        <w:pStyle w:val="Text"/>
        <w:rPr>
          <w:lang w:val="en-US" w:eastAsia="en-US"/>
        </w:rPr>
      </w:pPr>
      <w:r w:rsidRPr="001B7A8D">
        <w:rPr>
          <w:lang w:val="en-US" w:eastAsia="en-US"/>
        </w:rPr>
        <w:t>As the Master had previously invited the friends in New</w:t>
      </w:r>
    </w:p>
    <w:p w:rsidR="00D516AA" w:rsidRPr="001B7A8D" w:rsidRDefault="00D516AA" w:rsidP="00D516AA">
      <w:pPr>
        <w:rPr>
          <w:lang w:val="en-US" w:eastAsia="en-US"/>
        </w:rPr>
      </w:pPr>
      <w:r w:rsidRPr="001B7A8D">
        <w:rPr>
          <w:lang w:val="en-US" w:eastAsia="en-US"/>
        </w:rPr>
        <w:t>York to a Unity Feast in Englewood, He prepared to leave</w:t>
      </w:r>
    </w:p>
    <w:p w:rsidR="00D516AA" w:rsidRPr="001B7A8D" w:rsidRDefault="00D516AA" w:rsidP="00D516AA">
      <w:pPr>
        <w:rPr>
          <w:lang w:val="en-US" w:eastAsia="en-US"/>
        </w:rPr>
      </w:pPr>
      <w:r w:rsidRPr="001B7A8D">
        <w:rPr>
          <w:lang w:val="en-US" w:eastAsia="en-US"/>
        </w:rPr>
        <w:t>Montclair in the morning</w:t>
      </w:r>
      <w:r w:rsidR="00AA6BEB">
        <w:rPr>
          <w:lang w:val="en-US" w:eastAsia="en-US"/>
        </w:rPr>
        <w:t xml:space="preserve">.  </w:t>
      </w:r>
      <w:r w:rsidRPr="001B7A8D">
        <w:rPr>
          <w:lang w:val="en-US" w:eastAsia="en-US"/>
        </w:rPr>
        <w:t>Although most Americans do not</w:t>
      </w:r>
    </w:p>
    <w:p w:rsidR="00D516AA" w:rsidRPr="001B7A8D" w:rsidRDefault="00D516AA" w:rsidP="00D516AA">
      <w:pPr>
        <w:rPr>
          <w:lang w:val="en-US" w:eastAsia="en-US"/>
        </w:rPr>
      </w:pPr>
      <w:r w:rsidRPr="001B7A8D">
        <w:rPr>
          <w:lang w:val="en-US" w:eastAsia="en-US"/>
        </w:rPr>
        <w:t>awaken until after sunrise, some of the friends and their</w:t>
      </w:r>
    </w:p>
    <w:p w:rsidR="00D516AA" w:rsidRPr="001B7A8D" w:rsidRDefault="00D516AA" w:rsidP="00D516AA">
      <w:pPr>
        <w:rPr>
          <w:lang w:val="en-US" w:eastAsia="en-US"/>
        </w:rPr>
      </w:pPr>
      <w:r w:rsidRPr="001B7A8D">
        <w:rPr>
          <w:lang w:val="en-US" w:eastAsia="en-US"/>
        </w:rPr>
        <w:t>children were waiting an hour before dawn to see Him and</w:t>
      </w:r>
    </w:p>
    <w:p w:rsidR="00D516AA" w:rsidRPr="001B7A8D" w:rsidRDefault="00D516AA" w:rsidP="00D516AA">
      <w:pPr>
        <w:rPr>
          <w:lang w:val="en-US" w:eastAsia="en-US"/>
        </w:rPr>
      </w:pPr>
      <w:r w:rsidRPr="001B7A8D">
        <w:rPr>
          <w:lang w:val="en-US" w:eastAsia="en-US"/>
        </w:rPr>
        <w:t>to receive His blessings</w:t>
      </w:r>
      <w:r w:rsidR="00AA6BEB">
        <w:rPr>
          <w:lang w:val="en-US" w:eastAsia="en-US"/>
        </w:rPr>
        <w:t xml:space="preserve">.  </w:t>
      </w:r>
      <w:r w:rsidRPr="001B7A8D">
        <w:rPr>
          <w:lang w:val="en-US" w:eastAsia="en-US"/>
        </w:rPr>
        <w:t>Then another group arrived and</w:t>
      </w:r>
    </w:p>
    <w:p w:rsidR="00D516AA" w:rsidRPr="001B7A8D" w:rsidRDefault="00D516AA" w:rsidP="00D516AA">
      <w:pPr>
        <w:rPr>
          <w:lang w:val="en-US" w:eastAsia="en-US"/>
        </w:rPr>
      </w:pPr>
      <w:r w:rsidRPr="001B7A8D">
        <w:rPr>
          <w:lang w:val="en-US" w:eastAsia="en-US"/>
        </w:rPr>
        <w:t>received His bestowals.</w:t>
      </w:r>
    </w:p>
    <w:p w:rsidR="00D516AA" w:rsidRPr="001B7A8D" w:rsidRDefault="00E53D6D" w:rsidP="00430058">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left Montclair at half past eight in the</w:t>
      </w:r>
    </w:p>
    <w:p w:rsidR="00D516AA" w:rsidRPr="001B7A8D" w:rsidRDefault="00D516AA" w:rsidP="00D516AA">
      <w:pPr>
        <w:rPr>
          <w:lang w:val="en-US" w:eastAsia="en-US"/>
        </w:rPr>
      </w:pPr>
      <w:r w:rsidRPr="001B7A8D">
        <w:rPr>
          <w:lang w:val="en-US" w:eastAsia="en-US"/>
        </w:rPr>
        <w:t>morning, passed through New York, and after changing</w:t>
      </w:r>
    </w:p>
    <w:p w:rsidR="00D516AA" w:rsidRPr="001B7A8D" w:rsidRDefault="00D516AA" w:rsidP="00D516AA">
      <w:pPr>
        <w:rPr>
          <w:lang w:val="en-US" w:eastAsia="en-US"/>
        </w:rPr>
      </w:pPr>
      <w:r w:rsidRPr="001B7A8D">
        <w:rPr>
          <w:lang w:val="en-US" w:eastAsia="en-US"/>
        </w:rPr>
        <w:t>trams four times and passing twice by the river, He reached</w:t>
      </w:r>
    </w:p>
    <w:p w:rsidR="00D516AA" w:rsidRPr="001B7A8D" w:rsidRDefault="00D516AA" w:rsidP="00D516AA">
      <w:pPr>
        <w:rPr>
          <w:lang w:val="en-US" w:eastAsia="en-US"/>
        </w:rPr>
      </w:pPr>
      <w:r w:rsidRPr="001B7A8D">
        <w:rPr>
          <w:lang w:val="en-US" w:eastAsia="en-US"/>
        </w:rPr>
        <w:t>Englewood</w:t>
      </w:r>
      <w:r w:rsidR="00AA6BEB">
        <w:rPr>
          <w:lang w:val="en-US" w:eastAsia="en-US"/>
        </w:rPr>
        <w:t xml:space="preserve">.  </w:t>
      </w:r>
      <w:r w:rsidRPr="001B7A8D">
        <w:rPr>
          <w:lang w:val="en-US" w:eastAsia="en-US"/>
        </w:rPr>
        <w:t>Tired from the journey and the warm weather,</w:t>
      </w:r>
    </w:p>
    <w:p w:rsidR="00D516AA" w:rsidRPr="001B7A8D" w:rsidRDefault="00D516AA" w:rsidP="00D516AA">
      <w:pPr>
        <w:rPr>
          <w:lang w:val="en-US" w:eastAsia="en-US"/>
        </w:rPr>
      </w:pPr>
      <w:r w:rsidRPr="001B7A8D">
        <w:rPr>
          <w:lang w:val="en-US" w:eastAsia="en-US"/>
        </w:rPr>
        <w:t>having traveled from morning to noon, He briefly rested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430058">
      <w:pPr>
        <w:rPr>
          <w:lang w:val="en-US" w:eastAsia="en-US"/>
        </w:rPr>
      </w:pPr>
      <w:r w:rsidRPr="001B7A8D">
        <w:rPr>
          <w:lang w:val="en-US" w:eastAsia="en-US"/>
        </w:rPr>
        <w:lastRenderedPageBreak/>
        <w:t>at the home of Mr [Roy] Wilhelm.</w:t>
      </w:r>
      <w:r w:rsidR="00430058">
        <w:rPr>
          <w:rStyle w:val="EndnoteReference"/>
          <w:lang w:eastAsia="en-US"/>
        </w:rPr>
        <w:endnoteReference w:id="177"/>
      </w:r>
      <w:r w:rsidRPr="001B7A8D">
        <w:rPr>
          <w:lang w:val="en-US" w:eastAsia="en-US"/>
        </w:rPr>
        <w:t xml:space="preserve">  Meanwhile, the friends</w:t>
      </w:r>
    </w:p>
    <w:p w:rsidR="00D516AA" w:rsidRPr="001B7A8D" w:rsidRDefault="00D516AA" w:rsidP="00D516AA">
      <w:pPr>
        <w:rPr>
          <w:lang w:val="en-US" w:eastAsia="en-US"/>
        </w:rPr>
      </w:pPr>
      <w:r w:rsidRPr="001B7A8D">
        <w:rPr>
          <w:lang w:val="en-US" w:eastAsia="en-US"/>
        </w:rPr>
        <w:t>began to arrive from the surrounding areas and gathered</w:t>
      </w:r>
    </w:p>
    <w:p w:rsidR="00D516AA" w:rsidRPr="001B7A8D" w:rsidRDefault="00D516AA" w:rsidP="00D516AA">
      <w:pPr>
        <w:rPr>
          <w:lang w:val="en-US" w:eastAsia="en-US"/>
        </w:rPr>
      </w:pPr>
      <w:r w:rsidRPr="001B7A8D">
        <w:rPr>
          <w:lang w:val="en-US" w:eastAsia="en-US"/>
        </w:rPr>
        <w:t>on the lawn adjoining the house</w:t>
      </w:r>
      <w:r w:rsidR="00AA6BEB">
        <w:rPr>
          <w:lang w:val="en-US" w:eastAsia="en-US"/>
        </w:rPr>
        <w:t xml:space="preserve">.  </w:t>
      </w:r>
      <w:r w:rsidRPr="001B7A8D">
        <w:rPr>
          <w:lang w:val="en-US" w:eastAsia="en-US"/>
        </w:rPr>
        <w:t>The meeting was ar</w:t>
      </w:r>
      <w:r w:rsidR="001D6484">
        <w:rPr>
          <w:lang w:val="en-US" w:eastAsia="en-US"/>
        </w:rPr>
        <w:t>-</w:t>
      </w:r>
    </w:p>
    <w:p w:rsidR="00D516AA" w:rsidRPr="001B7A8D" w:rsidRDefault="00D516AA" w:rsidP="00D516AA">
      <w:pPr>
        <w:rPr>
          <w:lang w:val="en-US" w:eastAsia="en-US"/>
        </w:rPr>
      </w:pPr>
      <w:r w:rsidRPr="001B7A8D">
        <w:rPr>
          <w:lang w:val="en-US" w:eastAsia="en-US"/>
        </w:rPr>
        <w:t>ranged in a circle under the trees, with almost two hundred</w:t>
      </w:r>
    </w:p>
    <w:p w:rsidR="00D516AA" w:rsidRPr="001B7A8D" w:rsidRDefault="00D516AA" w:rsidP="00D516AA">
      <w:pPr>
        <w:rPr>
          <w:lang w:val="en-US" w:eastAsia="en-US"/>
        </w:rPr>
      </w:pPr>
      <w:r w:rsidRPr="001B7A8D">
        <w:rPr>
          <w:lang w:val="en-US" w:eastAsia="en-US"/>
        </w:rPr>
        <w:t>people seated at the table and being served by the Bahá</w:t>
      </w:r>
      <w:r w:rsidR="00E53D6D">
        <w:rPr>
          <w:lang w:val="en-US" w:eastAsia="en-US"/>
        </w:rPr>
        <w:t>’</w:t>
      </w:r>
      <w:r w:rsidRPr="001B7A8D">
        <w:rPr>
          <w:lang w:val="en-US" w:eastAsia="en-US"/>
        </w:rPr>
        <w:t>ís.</w:t>
      </w:r>
    </w:p>
    <w:p w:rsidR="00D516AA" w:rsidRPr="001B7A8D" w:rsidRDefault="00D516AA" w:rsidP="00D516AA">
      <w:pPr>
        <w:rPr>
          <w:lang w:val="en-US" w:eastAsia="en-US"/>
        </w:rPr>
      </w:pPr>
      <w:r w:rsidRPr="001B7A8D">
        <w:rPr>
          <w:lang w:val="en-US" w:eastAsia="en-US"/>
        </w:rPr>
        <w:t>Everyone enjoyed the delicacies and was extremely happy.</w:t>
      </w:r>
    </w:p>
    <w:p w:rsidR="00D516AA" w:rsidRPr="001B7A8D" w:rsidRDefault="00D516AA" w:rsidP="00430058">
      <w:pPr>
        <w:pStyle w:val="Text"/>
        <w:rPr>
          <w:lang w:val="en-US" w:eastAsia="en-US"/>
        </w:rPr>
      </w:pPr>
      <w:r w:rsidRPr="001B7A8D">
        <w:rPr>
          <w:lang w:val="en-US" w:eastAsia="en-US"/>
        </w:rPr>
        <w:t>The green lawn under the shade trees was strewn with</w:t>
      </w:r>
    </w:p>
    <w:p w:rsidR="00D516AA" w:rsidRPr="001B7A8D" w:rsidRDefault="00D516AA" w:rsidP="00D516AA">
      <w:pPr>
        <w:rPr>
          <w:lang w:val="en-US" w:eastAsia="en-US"/>
        </w:rPr>
      </w:pPr>
      <w:r w:rsidRPr="001B7A8D">
        <w:rPr>
          <w:lang w:val="en-US" w:eastAsia="en-US"/>
        </w:rPr>
        <w:t>flowers so that it seemed as if an embroidered carpet had</w:t>
      </w:r>
    </w:p>
    <w:p w:rsidR="00D516AA" w:rsidRPr="001B7A8D" w:rsidRDefault="00D516AA" w:rsidP="00D516AA">
      <w:pPr>
        <w:rPr>
          <w:lang w:val="en-US" w:eastAsia="en-US"/>
        </w:rPr>
      </w:pPr>
      <w:r w:rsidRPr="001B7A8D">
        <w:rPr>
          <w:lang w:val="en-US" w:eastAsia="en-US"/>
        </w:rPr>
        <w:t>been spread, every design indicative of the power of the</w:t>
      </w:r>
    </w:p>
    <w:p w:rsidR="00D516AA" w:rsidRPr="001B7A8D" w:rsidRDefault="00D516AA" w:rsidP="00D516AA">
      <w:pPr>
        <w:rPr>
          <w:lang w:val="en-US" w:eastAsia="en-US"/>
        </w:rPr>
      </w:pPr>
      <w:r w:rsidRPr="001B7A8D">
        <w:rPr>
          <w:lang w:val="en-US" w:eastAsia="en-US"/>
        </w:rPr>
        <w:t>Covenant of the Ancient Beauty</w:t>
      </w:r>
      <w:r w:rsidR="00AA6BEB">
        <w:rPr>
          <w:lang w:val="en-US" w:eastAsia="en-US"/>
        </w:rPr>
        <w:t xml:space="preserve">.  </w:t>
      </w:r>
      <w:r w:rsidRPr="001B7A8D">
        <w:rPr>
          <w:lang w:val="en-US" w:eastAsia="en-US"/>
        </w:rPr>
        <w:t>To see the Master walking</w:t>
      </w:r>
    </w:p>
    <w:p w:rsidR="00D516AA" w:rsidRPr="001B7A8D" w:rsidRDefault="00D516AA" w:rsidP="00D516AA">
      <w:pPr>
        <w:rPr>
          <w:lang w:val="en-US" w:eastAsia="en-US"/>
        </w:rPr>
      </w:pPr>
      <w:r w:rsidRPr="001B7A8D">
        <w:rPr>
          <w:lang w:val="en-US" w:eastAsia="en-US"/>
        </w:rPr>
        <w:t>in this green, flower-covered garden, with a gentle breeze</w:t>
      </w:r>
    </w:p>
    <w:p w:rsidR="00D516AA" w:rsidRPr="001B7A8D" w:rsidRDefault="00D516AA" w:rsidP="00D516AA">
      <w:pPr>
        <w:rPr>
          <w:lang w:val="en-US" w:eastAsia="en-US"/>
        </w:rPr>
      </w:pPr>
      <w:r w:rsidRPr="001B7A8D">
        <w:rPr>
          <w:lang w:val="en-US" w:eastAsia="en-US"/>
        </w:rPr>
        <w:t>blowing, the purity of the air, the cleanliness of the</w:t>
      </w:r>
    </w:p>
    <w:p w:rsidR="00D516AA" w:rsidRPr="001B7A8D" w:rsidRDefault="00D516AA" w:rsidP="00D516AA">
      <w:pPr>
        <w:rPr>
          <w:lang w:val="en-US" w:eastAsia="en-US"/>
        </w:rPr>
      </w:pPr>
      <w:r w:rsidRPr="001B7A8D">
        <w:rPr>
          <w:lang w:val="en-US" w:eastAsia="en-US"/>
        </w:rPr>
        <w:t>surroundings and the rejoicing of the friends, was most</w:t>
      </w:r>
    </w:p>
    <w:p w:rsidR="00D516AA" w:rsidRPr="001B7A8D" w:rsidRDefault="00D516AA" w:rsidP="00D516AA">
      <w:pPr>
        <w:rPr>
          <w:lang w:val="en-US" w:eastAsia="en-US"/>
        </w:rPr>
      </w:pPr>
      <w:r w:rsidRPr="001B7A8D">
        <w:rPr>
          <w:lang w:val="en-US" w:eastAsia="en-US"/>
        </w:rPr>
        <w:t>pleasing; all seemed to vie with one another to please the</w:t>
      </w:r>
    </w:p>
    <w:p w:rsidR="00D516AA" w:rsidRPr="001B7A8D" w:rsidRDefault="00D516AA" w:rsidP="00D516AA">
      <w:pPr>
        <w:rPr>
          <w:lang w:val="en-US" w:eastAsia="en-US"/>
        </w:rPr>
      </w:pPr>
      <w:r w:rsidRPr="001B7A8D">
        <w:rPr>
          <w:lang w:val="en-US" w:eastAsia="en-US"/>
        </w:rPr>
        <w:t>Master.</w:t>
      </w:r>
    </w:p>
    <w:p w:rsidR="00D516AA" w:rsidRPr="001B7A8D" w:rsidRDefault="00D516AA" w:rsidP="00430058">
      <w:pPr>
        <w:pStyle w:val="Text"/>
        <w:rPr>
          <w:lang w:val="en-US" w:eastAsia="en-US"/>
        </w:rPr>
      </w:pPr>
      <w:r w:rsidRPr="001B7A8D">
        <w:rPr>
          <w:lang w:val="en-US" w:eastAsia="en-US"/>
        </w:rPr>
        <w:t xml:space="preserve">When </w:t>
      </w:r>
      <w:r w:rsidR="00E53D6D">
        <w:rPr>
          <w:lang w:val="en-US" w:eastAsia="en-US"/>
        </w:rPr>
        <w:t>‘Abdu’l</w:t>
      </w:r>
      <w:r w:rsidRPr="001B7A8D">
        <w:rPr>
          <w:lang w:val="en-US" w:eastAsia="en-US"/>
        </w:rPr>
        <w:t>-Bahá entered the circle, He delivered a</w:t>
      </w:r>
    </w:p>
    <w:p w:rsidR="00D516AA" w:rsidRPr="001B7A8D" w:rsidRDefault="00D516AA" w:rsidP="00D516AA">
      <w:pPr>
        <w:rPr>
          <w:lang w:val="en-US" w:eastAsia="en-US"/>
        </w:rPr>
      </w:pPr>
      <w:r w:rsidRPr="001B7A8D">
        <w:rPr>
          <w:lang w:val="en-US" w:eastAsia="en-US"/>
        </w:rPr>
        <w:t>very eloquent address on the greatness of the Cause, the</w:t>
      </w:r>
    </w:p>
    <w:p w:rsidR="00D516AA" w:rsidRPr="001B7A8D" w:rsidRDefault="00D516AA" w:rsidP="00D516AA">
      <w:pPr>
        <w:rPr>
          <w:lang w:val="en-US" w:eastAsia="en-US"/>
        </w:rPr>
      </w:pPr>
      <w:r w:rsidRPr="001B7A8D">
        <w:rPr>
          <w:lang w:val="en-US" w:eastAsia="en-US"/>
        </w:rPr>
        <w:t>influence of the Word of God, the importance of the meet</w:t>
      </w:r>
      <w:r w:rsidR="001D6484">
        <w:rPr>
          <w:lang w:val="en-US" w:eastAsia="en-US"/>
        </w:rPr>
        <w:t>-</w:t>
      </w:r>
    </w:p>
    <w:p w:rsidR="00D516AA" w:rsidRPr="001B7A8D" w:rsidRDefault="00D516AA" w:rsidP="00D516AA">
      <w:pPr>
        <w:rPr>
          <w:lang w:val="en-US" w:eastAsia="en-US"/>
        </w:rPr>
      </w:pPr>
      <w:r w:rsidRPr="001B7A8D">
        <w:rPr>
          <w:lang w:val="en-US" w:eastAsia="en-US"/>
        </w:rPr>
        <w:t>ings of the friends and the need for unity among the</w:t>
      </w:r>
    </w:p>
    <w:p w:rsidR="00D516AA" w:rsidRPr="001B7A8D" w:rsidRDefault="00D516AA" w:rsidP="00D516AA">
      <w:pPr>
        <w:rPr>
          <w:lang w:val="en-US" w:eastAsia="en-US"/>
        </w:rPr>
      </w:pPr>
      <w:r w:rsidRPr="001B7A8D">
        <w:rPr>
          <w:lang w:val="en-US" w:eastAsia="en-US"/>
        </w:rPr>
        <w:t>friends of God</w:t>
      </w:r>
      <w:r w:rsidR="00AA6BEB">
        <w:rPr>
          <w:lang w:val="en-US" w:eastAsia="en-US"/>
        </w:rPr>
        <w:t xml:space="preserve">.  </w:t>
      </w:r>
      <w:r w:rsidRPr="001B7A8D">
        <w:rPr>
          <w:lang w:val="en-US" w:eastAsia="en-US"/>
        </w:rPr>
        <w:t>He counseled them to be truthful and</w:t>
      </w:r>
    </w:p>
    <w:p w:rsidR="00D516AA" w:rsidRPr="001B7A8D" w:rsidRDefault="00D516AA" w:rsidP="00430058">
      <w:pPr>
        <w:rPr>
          <w:lang w:val="en-US" w:eastAsia="en-US"/>
        </w:rPr>
      </w:pPr>
      <w:r w:rsidRPr="001B7A8D">
        <w:rPr>
          <w:lang w:val="en-US" w:eastAsia="en-US"/>
        </w:rPr>
        <w:t>faithful.</w:t>
      </w:r>
      <w:r w:rsidR="00430058">
        <w:rPr>
          <w:rStyle w:val="EndnoteReference"/>
          <w:lang w:eastAsia="en-US"/>
        </w:rPr>
        <w:endnoteReference w:id="178"/>
      </w:r>
      <w:r w:rsidRPr="001B7A8D">
        <w:rPr>
          <w:lang w:val="en-US" w:eastAsia="en-US"/>
        </w:rPr>
        <w:t xml:space="preserve">  Afterwards He strolled in the rose garden.</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gave His permission for His photograph to</w:t>
      </w:r>
    </w:p>
    <w:p w:rsidR="00D516AA" w:rsidRPr="001B7A8D" w:rsidRDefault="00D516AA" w:rsidP="00D516AA">
      <w:pPr>
        <w:rPr>
          <w:lang w:val="en-US" w:eastAsia="en-US"/>
        </w:rPr>
      </w:pPr>
      <w:r w:rsidRPr="001B7A8D">
        <w:rPr>
          <w:lang w:val="en-US" w:eastAsia="en-US"/>
        </w:rPr>
        <w:t>be taken and was photographed with two groups</w:t>
      </w:r>
      <w:r w:rsidR="00AA6BEB">
        <w:rPr>
          <w:lang w:val="en-US" w:eastAsia="en-US"/>
        </w:rPr>
        <w:t xml:space="preserve">.  </w:t>
      </w:r>
      <w:r w:rsidRPr="001B7A8D">
        <w:rPr>
          <w:lang w:val="en-US" w:eastAsia="en-US"/>
        </w:rPr>
        <w:t>In one</w:t>
      </w:r>
    </w:p>
    <w:p w:rsidR="00D516AA" w:rsidRPr="001B7A8D" w:rsidRDefault="00D516AA" w:rsidP="00D516AA">
      <w:pPr>
        <w:rPr>
          <w:lang w:val="en-US" w:eastAsia="en-US"/>
        </w:rPr>
      </w:pPr>
      <w:r w:rsidRPr="001B7A8D">
        <w:rPr>
          <w:lang w:val="en-US" w:eastAsia="en-US"/>
        </w:rPr>
        <w:t>He is seated in the garden with His Persian servants stand</w:t>
      </w:r>
      <w:r w:rsidR="001D6484">
        <w:rPr>
          <w:lang w:val="en-US" w:eastAsia="en-US"/>
        </w:rPr>
        <w:t>-</w:t>
      </w:r>
    </w:p>
    <w:p w:rsidR="00D516AA" w:rsidRPr="001B7A8D" w:rsidRDefault="00D516AA" w:rsidP="00D516AA">
      <w:pPr>
        <w:rPr>
          <w:lang w:val="en-US" w:eastAsia="en-US"/>
        </w:rPr>
      </w:pPr>
      <w:r w:rsidRPr="001B7A8D">
        <w:rPr>
          <w:lang w:val="en-US" w:eastAsia="en-US"/>
        </w:rPr>
        <w:t>ing around Him and in the other He is seen with the</w:t>
      </w:r>
    </w:p>
    <w:p w:rsidR="00D516AA" w:rsidRPr="001B7A8D" w:rsidRDefault="00D516AA" w:rsidP="00D516AA">
      <w:pPr>
        <w:rPr>
          <w:lang w:val="en-US" w:eastAsia="en-US"/>
        </w:rPr>
      </w:pPr>
      <w:r w:rsidRPr="001B7A8D">
        <w:rPr>
          <w:lang w:val="en-US" w:eastAsia="en-US"/>
        </w:rPr>
        <w:t>friends, some of whom are seated while others are standing.</w:t>
      </w:r>
    </w:p>
    <w:p w:rsidR="00D516AA" w:rsidRPr="001B7A8D" w:rsidRDefault="00D516AA" w:rsidP="00430058">
      <w:pPr>
        <w:pStyle w:val="Text"/>
        <w:rPr>
          <w:lang w:val="en-US" w:eastAsia="en-US"/>
        </w:rPr>
      </w:pPr>
      <w:r w:rsidRPr="001B7A8D">
        <w:rPr>
          <w:lang w:val="en-US" w:eastAsia="en-US"/>
        </w:rPr>
        <w:t>A minister and another important personage came to</w:t>
      </w:r>
    </w:p>
    <w:p w:rsidR="00D516AA" w:rsidRPr="001B7A8D" w:rsidRDefault="00D516AA" w:rsidP="00D516AA">
      <w:pPr>
        <w:rPr>
          <w:lang w:val="en-US" w:eastAsia="en-US"/>
        </w:rPr>
      </w:pPr>
      <w:r w:rsidRPr="001B7A8D">
        <w:rPr>
          <w:lang w:val="en-US" w:eastAsia="en-US"/>
        </w:rPr>
        <w:t xml:space="preserve">visit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He invited them into Mr Wilhelm</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house and spoke with them until dinner was ready</w:t>
      </w:r>
      <w:r w:rsidR="00AA6BEB">
        <w:rPr>
          <w:lang w:val="en-US" w:eastAsia="en-US"/>
        </w:rPr>
        <w:t xml:space="preserve">.  </w:t>
      </w:r>
      <w:r w:rsidRPr="001B7A8D">
        <w:rPr>
          <w:lang w:val="en-US" w:eastAsia="en-US"/>
        </w:rPr>
        <w:t>He later</w:t>
      </w:r>
    </w:p>
    <w:p w:rsidR="00D516AA" w:rsidRPr="001B7A8D" w:rsidRDefault="00D516AA" w:rsidP="00D516AA">
      <w:pPr>
        <w:rPr>
          <w:lang w:val="en-US" w:eastAsia="en-US"/>
        </w:rPr>
      </w:pPr>
      <w:r w:rsidRPr="001B7A8D">
        <w:rPr>
          <w:lang w:val="en-US" w:eastAsia="en-US"/>
        </w:rPr>
        <w:t>left the house to take a brief stroll</w:t>
      </w:r>
      <w:r w:rsidR="00AA6BEB">
        <w:rPr>
          <w:lang w:val="en-US" w:eastAsia="en-US"/>
        </w:rPr>
        <w:t xml:space="preserve">.  </w:t>
      </w:r>
      <w:r w:rsidRPr="001B7A8D">
        <w:rPr>
          <w:lang w:val="en-US" w:eastAsia="en-US"/>
        </w:rPr>
        <w:t>When the friends were</w:t>
      </w:r>
    </w:p>
    <w:p w:rsidR="00D516AA" w:rsidRPr="001B7A8D" w:rsidRDefault="00D516AA" w:rsidP="00D516AA">
      <w:pPr>
        <w:rPr>
          <w:lang w:val="en-US" w:eastAsia="en-US"/>
        </w:rPr>
      </w:pPr>
      <w:r w:rsidRPr="001B7A8D">
        <w:rPr>
          <w:lang w:val="en-US" w:eastAsia="en-US"/>
        </w:rPr>
        <w:t>seated at the table, He took vials of attar of rose in His</w:t>
      </w:r>
    </w:p>
    <w:p w:rsidR="00D516AA" w:rsidRPr="001B7A8D" w:rsidRDefault="00D516AA" w:rsidP="00D516AA">
      <w:pPr>
        <w:rPr>
          <w:lang w:val="en-US" w:eastAsia="en-US"/>
        </w:rPr>
      </w:pPr>
      <w:r w:rsidRPr="001B7A8D">
        <w:rPr>
          <w:lang w:val="en-US" w:eastAsia="en-US"/>
        </w:rPr>
        <w:t>hand and anointed, perfumed and blessed them all, one</w:t>
      </w:r>
    </w:p>
    <w:p w:rsidR="00D516AA" w:rsidRPr="001B7A8D" w:rsidRDefault="00D516AA" w:rsidP="00D516AA">
      <w:pPr>
        <w:rPr>
          <w:lang w:val="en-US" w:eastAsia="en-US"/>
        </w:rPr>
      </w:pPr>
      <w:r w:rsidRPr="001B7A8D">
        <w:rPr>
          <w:lang w:val="en-US" w:eastAsia="en-US"/>
        </w:rPr>
        <w:t>by one</w:t>
      </w:r>
      <w:r w:rsidR="00AA6BEB">
        <w:rPr>
          <w:lang w:val="en-US" w:eastAsia="en-US"/>
        </w:rPr>
        <w:t xml:space="preserve">.  </w:t>
      </w:r>
      <w:r w:rsidRPr="001B7A8D">
        <w:rPr>
          <w:lang w:val="en-US" w:eastAsia="en-US"/>
        </w:rPr>
        <w:t>He thus made them the anointed of the Court of</w:t>
      </w:r>
    </w:p>
    <w:p w:rsidR="00D516AA" w:rsidRPr="001B7A8D" w:rsidRDefault="00D516AA" w:rsidP="00D516AA">
      <w:pPr>
        <w:rPr>
          <w:lang w:val="en-US" w:eastAsia="en-US"/>
        </w:rPr>
      </w:pPr>
      <w:r w:rsidRPr="001B7A8D">
        <w:rPr>
          <w:lang w:val="en-US" w:eastAsia="en-US"/>
        </w:rPr>
        <w:t>Servitude and the recipients of the spirit of devotion to the</w:t>
      </w:r>
    </w:p>
    <w:p w:rsidR="00D516AA" w:rsidRPr="001B7A8D" w:rsidRDefault="00D516AA" w:rsidP="00D516AA">
      <w:pPr>
        <w:rPr>
          <w:lang w:val="en-US" w:eastAsia="en-US"/>
        </w:rPr>
      </w:pPr>
      <w:r w:rsidRPr="001B7A8D">
        <w:rPr>
          <w:lang w:val="en-US" w:eastAsia="en-US"/>
        </w:rPr>
        <w:t>Threshold of God, for the bounties of the Holy Spirit had</w:t>
      </w:r>
    </w:p>
    <w:p w:rsidR="00D516AA" w:rsidRPr="001B7A8D" w:rsidRDefault="00D516AA" w:rsidP="00D516AA">
      <w:pPr>
        <w:rPr>
          <w:lang w:val="en-US" w:eastAsia="en-US"/>
        </w:rPr>
      </w:pPr>
      <w:r w:rsidRPr="001B7A8D">
        <w:rPr>
          <w:lang w:val="en-US" w:eastAsia="en-US"/>
        </w:rPr>
        <w:t>descended and the favors of God encompassed all</w:t>
      </w:r>
      <w:r w:rsidR="00AA6BEB">
        <w:rPr>
          <w:lang w:val="en-US" w:eastAsia="en-US"/>
        </w:rPr>
        <w:t xml:space="preserve">.  </w:t>
      </w:r>
      <w:r w:rsidRPr="001B7A8D">
        <w:rPr>
          <w:lang w:val="en-US" w:eastAsia="en-US"/>
        </w:rPr>
        <w:t>Stand</w:t>
      </w:r>
      <w:r w:rsidR="001D6484">
        <w:rPr>
          <w:lang w:val="en-US" w:eastAsia="en-US"/>
        </w:rPr>
        <w: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ing in the center of this assemblage of lovers, He spoke to</w:t>
      </w:r>
    </w:p>
    <w:p w:rsidR="00D516AA" w:rsidRPr="001B7A8D" w:rsidRDefault="00D516AA" w:rsidP="00D516AA">
      <w:pPr>
        <w:rPr>
          <w:lang w:val="en-US" w:eastAsia="en-US"/>
        </w:rPr>
      </w:pPr>
      <w:r w:rsidRPr="001B7A8D">
        <w:rPr>
          <w:lang w:val="en-US" w:eastAsia="en-US"/>
        </w:rPr>
        <w:t>them in a voice that was sweeter than honey then returned</w:t>
      </w:r>
    </w:p>
    <w:p w:rsidR="00D516AA" w:rsidRPr="001B7A8D" w:rsidRDefault="00D516AA" w:rsidP="00D516AA">
      <w:pPr>
        <w:rPr>
          <w:lang w:val="en-US" w:eastAsia="en-US"/>
        </w:rPr>
      </w:pPr>
      <w:r w:rsidRPr="001B7A8D">
        <w:rPr>
          <w:lang w:val="en-US" w:eastAsia="en-US"/>
        </w:rPr>
        <w:t>to Mr Wilhelm</w:t>
      </w:r>
      <w:r w:rsidR="00E53D6D">
        <w:rPr>
          <w:lang w:val="en-US" w:eastAsia="en-US"/>
        </w:rPr>
        <w:t>’</w:t>
      </w:r>
      <w:r w:rsidRPr="001B7A8D">
        <w:rPr>
          <w:lang w:val="en-US" w:eastAsia="en-US"/>
        </w:rPr>
        <w:t>s house.</w:t>
      </w:r>
    </w:p>
    <w:p w:rsidR="00D516AA" w:rsidRPr="001B7A8D" w:rsidRDefault="00D516AA" w:rsidP="00430058">
      <w:pPr>
        <w:pStyle w:val="Text"/>
        <w:rPr>
          <w:lang w:val="en-US" w:eastAsia="en-US"/>
        </w:rPr>
      </w:pPr>
      <w:r w:rsidRPr="001B7A8D">
        <w:rPr>
          <w:lang w:val="en-US" w:eastAsia="en-US"/>
        </w:rPr>
        <w:t>That the friends were ecstatic today need not be stated,</w:t>
      </w:r>
    </w:p>
    <w:p w:rsidR="00D516AA" w:rsidRPr="001B7A8D" w:rsidRDefault="00D516AA" w:rsidP="00D516AA">
      <w:pPr>
        <w:rPr>
          <w:lang w:val="en-US" w:eastAsia="en-US"/>
        </w:rPr>
      </w:pPr>
      <w:r w:rsidRPr="001B7A8D">
        <w:rPr>
          <w:lang w:val="en-US" w:eastAsia="en-US"/>
        </w:rPr>
        <w:t>since their Host was the Beloved of the Covenant, their</w:t>
      </w:r>
    </w:p>
    <w:p w:rsidR="00D516AA" w:rsidRPr="001B7A8D" w:rsidRDefault="00D516AA" w:rsidP="00D516AA">
      <w:pPr>
        <w:rPr>
          <w:lang w:val="en-US" w:eastAsia="en-US"/>
        </w:rPr>
      </w:pPr>
      <w:r w:rsidRPr="001B7A8D">
        <w:rPr>
          <w:lang w:val="en-US" w:eastAsia="en-US"/>
        </w:rPr>
        <w:t>meeting was an assembly of love and amity, and the sur</w:t>
      </w:r>
      <w:r w:rsidR="001D6484">
        <w:rPr>
          <w:lang w:val="en-US" w:eastAsia="en-US"/>
        </w:rPr>
        <w:t>-</w:t>
      </w:r>
    </w:p>
    <w:p w:rsidR="00D516AA" w:rsidRPr="001B7A8D" w:rsidRDefault="00D516AA" w:rsidP="00D516AA">
      <w:pPr>
        <w:rPr>
          <w:lang w:val="en-US" w:eastAsia="en-US"/>
        </w:rPr>
      </w:pPr>
      <w:r w:rsidRPr="001B7A8D">
        <w:rPr>
          <w:lang w:val="en-US" w:eastAsia="en-US"/>
        </w:rPr>
        <w:t>roundings were green and verdant with trees in full bloom</w:t>
      </w:r>
    </w:p>
    <w:p w:rsidR="00D516AA" w:rsidRPr="001B7A8D" w:rsidRDefault="00D516AA" w:rsidP="00D516AA">
      <w:pPr>
        <w:rPr>
          <w:lang w:val="en-US" w:eastAsia="en-US"/>
        </w:rPr>
      </w:pPr>
      <w:r w:rsidRPr="001B7A8D">
        <w:rPr>
          <w:lang w:val="en-US" w:eastAsia="en-US"/>
        </w:rPr>
        <w:t>perfuming the air</w:t>
      </w:r>
      <w:r w:rsidR="00AA6BEB">
        <w:rPr>
          <w:lang w:val="en-US" w:eastAsia="en-US"/>
        </w:rPr>
        <w:t xml:space="preserve">.  </w:t>
      </w:r>
      <w:r w:rsidRPr="001B7A8D">
        <w:rPr>
          <w:lang w:val="en-US" w:eastAsia="en-US"/>
        </w:rPr>
        <w:t>There was a pilaf, a very delicious</w:t>
      </w:r>
    </w:p>
    <w:p w:rsidR="00D516AA" w:rsidRPr="001B7A8D" w:rsidRDefault="00D516AA" w:rsidP="00D516AA">
      <w:pPr>
        <w:rPr>
          <w:lang w:val="en-US" w:eastAsia="en-US"/>
        </w:rPr>
      </w:pPr>
      <w:r w:rsidRPr="001B7A8D">
        <w:rPr>
          <w:lang w:val="en-US" w:eastAsia="en-US"/>
        </w:rPr>
        <w:t>Persian dish that had been prepared for the occasion,</w:t>
      </w:r>
    </w:p>
    <w:p w:rsidR="00D516AA" w:rsidRPr="001B7A8D" w:rsidRDefault="00D516AA" w:rsidP="00D516AA">
      <w:pPr>
        <w:rPr>
          <w:lang w:val="en-US" w:eastAsia="en-US"/>
        </w:rPr>
      </w:pPr>
      <w:r w:rsidRPr="001B7A8D">
        <w:rPr>
          <w:lang w:val="en-US" w:eastAsia="en-US"/>
        </w:rPr>
        <w:t>sherbet, a Persian drink and many sweets</w:t>
      </w:r>
      <w:r w:rsidR="00AA6BEB">
        <w:rPr>
          <w:lang w:val="en-US" w:eastAsia="en-US"/>
        </w:rPr>
        <w:t xml:space="preserve">.  </w:t>
      </w:r>
      <w:r w:rsidRPr="001B7A8D">
        <w:rPr>
          <w:lang w:val="en-US" w:eastAsia="en-US"/>
        </w:rPr>
        <w:t>Everyone was</w:t>
      </w:r>
    </w:p>
    <w:p w:rsidR="00D516AA" w:rsidRPr="001B7A8D" w:rsidRDefault="00D516AA" w:rsidP="00D516AA">
      <w:pPr>
        <w:rPr>
          <w:lang w:val="en-US" w:eastAsia="en-US"/>
        </w:rPr>
      </w:pPr>
      <w:r w:rsidRPr="001B7A8D">
        <w:rPr>
          <w:lang w:val="en-US" w:eastAsia="en-US"/>
        </w:rPr>
        <w:t>happy at the unity of the gathering</w:t>
      </w:r>
      <w:r w:rsidR="00AA6BEB">
        <w:rPr>
          <w:lang w:val="en-US" w:eastAsia="en-US"/>
        </w:rPr>
        <w:t xml:space="preserve">.  </w:t>
      </w:r>
      <w:r w:rsidRPr="001B7A8D">
        <w:rPr>
          <w:lang w:val="en-US" w:eastAsia="en-US"/>
        </w:rPr>
        <w:t>The Master said:</w:t>
      </w:r>
    </w:p>
    <w:p w:rsidR="00D516AA" w:rsidRPr="001B7A8D" w:rsidRDefault="00D516AA" w:rsidP="00430058">
      <w:pPr>
        <w:pStyle w:val="Quote"/>
        <w:rPr>
          <w:lang w:val="en-US" w:eastAsia="en-US"/>
        </w:rPr>
      </w:pPr>
      <w:r w:rsidRPr="001B7A8D">
        <w:rPr>
          <w:lang w:val="en-US" w:eastAsia="en-US"/>
        </w:rPr>
        <w:t>This meeting will be productive of great results</w:t>
      </w:r>
      <w:r w:rsidR="00AA6BEB">
        <w:rPr>
          <w:lang w:val="en-US" w:eastAsia="en-US"/>
        </w:rPr>
        <w:t xml:space="preserve">.  </w:t>
      </w:r>
      <w:r w:rsidRPr="001B7A8D">
        <w:rPr>
          <w:lang w:val="en-US" w:eastAsia="en-US"/>
        </w:rPr>
        <w:t>It will be</w:t>
      </w:r>
    </w:p>
    <w:p w:rsidR="00D516AA" w:rsidRPr="001B7A8D" w:rsidRDefault="00D516AA" w:rsidP="00430058">
      <w:pPr>
        <w:pStyle w:val="Quotects"/>
        <w:rPr>
          <w:lang w:val="en-US" w:eastAsia="en-US"/>
        </w:rPr>
      </w:pPr>
      <w:r w:rsidRPr="001B7A8D">
        <w:rPr>
          <w:lang w:val="en-US" w:eastAsia="en-US"/>
        </w:rPr>
        <w:t>the cause of attracting a new bounty</w:t>
      </w:r>
      <w:r w:rsidR="00AA6BEB">
        <w:rPr>
          <w:lang w:val="en-US" w:eastAsia="en-US"/>
        </w:rPr>
        <w:t xml:space="preserve">.  </w:t>
      </w:r>
      <w:r w:rsidRPr="001B7A8D">
        <w:rPr>
          <w:lang w:val="en-US" w:eastAsia="en-US"/>
        </w:rPr>
        <w:t>This day in which we</w:t>
      </w:r>
    </w:p>
    <w:p w:rsidR="00D516AA" w:rsidRPr="001B7A8D" w:rsidRDefault="00D516AA" w:rsidP="00430058">
      <w:pPr>
        <w:pStyle w:val="Quotects"/>
        <w:rPr>
          <w:lang w:val="en-US" w:eastAsia="en-US"/>
        </w:rPr>
      </w:pPr>
      <w:r w:rsidRPr="001B7A8D">
        <w:rPr>
          <w:lang w:val="en-US" w:eastAsia="en-US"/>
        </w:rPr>
        <w:t>have come together is a new day, and this hour a new</w:t>
      </w:r>
    </w:p>
    <w:p w:rsidR="00D516AA" w:rsidRPr="001B7A8D" w:rsidRDefault="00D516AA" w:rsidP="00430058">
      <w:pPr>
        <w:pStyle w:val="Quotects"/>
        <w:rPr>
          <w:lang w:val="en-US" w:eastAsia="en-US"/>
        </w:rPr>
      </w:pPr>
      <w:r w:rsidRPr="001B7A8D">
        <w:rPr>
          <w:lang w:val="en-US" w:eastAsia="en-US"/>
        </w:rPr>
        <w:t>hour</w:t>
      </w:r>
      <w:r w:rsidR="00AA6BEB">
        <w:rPr>
          <w:lang w:val="en-US" w:eastAsia="en-US"/>
        </w:rPr>
        <w:t xml:space="preserve">.  </w:t>
      </w:r>
      <w:r w:rsidRPr="001B7A8D">
        <w:rPr>
          <w:lang w:val="en-US" w:eastAsia="en-US"/>
        </w:rPr>
        <w:t>These meetings will be mentioned in the future and</w:t>
      </w:r>
    </w:p>
    <w:p w:rsidR="00D516AA" w:rsidRPr="001B7A8D" w:rsidRDefault="00D516AA" w:rsidP="00430058">
      <w:pPr>
        <w:pStyle w:val="Quotects"/>
        <w:rPr>
          <w:lang w:val="en-US" w:eastAsia="en-US"/>
        </w:rPr>
      </w:pPr>
      <w:r w:rsidRPr="001B7A8D">
        <w:rPr>
          <w:lang w:val="en-US" w:eastAsia="en-US"/>
        </w:rPr>
        <w:t>their results will be everlasting in all the divine worlds.</w:t>
      </w:r>
    </w:p>
    <w:p w:rsidR="00D516AA" w:rsidRPr="001B7A8D" w:rsidRDefault="00D516AA" w:rsidP="00430058">
      <w:pPr>
        <w:pStyle w:val="Text"/>
        <w:rPr>
          <w:lang w:val="en-US" w:eastAsia="en-US"/>
        </w:rPr>
      </w:pPr>
      <w:r w:rsidRPr="001B7A8D">
        <w:rPr>
          <w:lang w:val="en-US" w:eastAsia="en-US"/>
        </w:rPr>
        <w:t>There were two more meetings</w:t>
      </w:r>
      <w:r w:rsidR="00AA6BEB">
        <w:rPr>
          <w:lang w:val="en-US" w:eastAsia="en-US"/>
        </w:rPr>
        <w:t xml:space="preserve">:  </w:t>
      </w:r>
      <w:r w:rsidRPr="001B7A8D">
        <w:rPr>
          <w:lang w:val="en-US" w:eastAsia="en-US"/>
        </w:rPr>
        <w:t>one in the afternoon and</w:t>
      </w:r>
    </w:p>
    <w:p w:rsidR="00D516AA" w:rsidRPr="001B7A8D" w:rsidRDefault="00D516AA" w:rsidP="00D516AA">
      <w:pPr>
        <w:rPr>
          <w:lang w:val="en-US" w:eastAsia="en-US"/>
        </w:rPr>
      </w:pPr>
      <w:r w:rsidRPr="001B7A8D">
        <w:rPr>
          <w:lang w:val="en-US" w:eastAsia="en-US"/>
        </w:rPr>
        <w:t>the other in the evening in Englewood for some of the</w:t>
      </w:r>
    </w:p>
    <w:p w:rsidR="00D516AA" w:rsidRPr="001B7A8D" w:rsidRDefault="00D516AA" w:rsidP="00D516AA">
      <w:pPr>
        <w:rPr>
          <w:lang w:val="en-US" w:eastAsia="en-US"/>
        </w:rPr>
      </w:pPr>
      <w:r w:rsidRPr="001B7A8D">
        <w:rPr>
          <w:lang w:val="en-US" w:eastAsia="en-US"/>
        </w:rPr>
        <w:t>friends who were not able to take part in the first meeting.</w:t>
      </w:r>
    </w:p>
    <w:p w:rsidR="00D516AA" w:rsidRPr="001B7A8D" w:rsidRDefault="00D516AA" w:rsidP="00D516AA">
      <w:pPr>
        <w:rPr>
          <w:lang w:val="en-US" w:eastAsia="en-US"/>
        </w:rPr>
      </w:pPr>
      <w:r w:rsidRPr="001B7A8D">
        <w:rPr>
          <w:lang w:val="en-US" w:eastAsia="en-US"/>
        </w:rPr>
        <w:t>They took their seats in the garden adjoining Mr Wilhelm</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house, sitting on chairs and benches in rows</w:t>
      </w:r>
      <w:r w:rsidR="00AA6BEB">
        <w:rPr>
          <w:lang w:val="en-US" w:eastAsia="en-US"/>
        </w:rPr>
        <w:t xml:space="preserve">.  </w:t>
      </w:r>
      <w:r w:rsidRPr="001B7A8D">
        <w:rPr>
          <w:lang w:val="en-US" w:eastAsia="en-US"/>
        </w:rPr>
        <w:t>After a short</w:t>
      </w:r>
    </w:p>
    <w:p w:rsidR="00D516AA" w:rsidRPr="001B7A8D" w:rsidRDefault="00D516AA" w:rsidP="00D516AA">
      <w:pPr>
        <w:rPr>
          <w:lang w:val="en-US" w:eastAsia="en-US"/>
        </w:rPr>
      </w:pPr>
      <w:r w:rsidRPr="001B7A8D">
        <w:rPr>
          <w:lang w:val="en-US" w:eastAsia="en-US"/>
        </w:rPr>
        <w:t xml:space="preserve">walk, </w:t>
      </w:r>
      <w:r w:rsidR="00E53D6D">
        <w:rPr>
          <w:lang w:val="en-US" w:eastAsia="en-US"/>
        </w:rPr>
        <w:t>‘Abdu’l</w:t>
      </w:r>
      <w:r w:rsidRPr="001B7A8D">
        <w:rPr>
          <w:lang w:val="en-US" w:eastAsia="en-US"/>
        </w:rPr>
        <w:t>-Bahá joined the visitors, sat down among</w:t>
      </w:r>
    </w:p>
    <w:p w:rsidR="00D516AA" w:rsidRPr="001B7A8D" w:rsidRDefault="00D516AA" w:rsidP="00D516AA">
      <w:pPr>
        <w:rPr>
          <w:lang w:val="en-US" w:eastAsia="en-US"/>
        </w:rPr>
      </w:pPr>
      <w:r w:rsidRPr="001B7A8D">
        <w:rPr>
          <w:lang w:val="en-US" w:eastAsia="en-US"/>
        </w:rPr>
        <w:t>them and requested the chanting of a prayer</w:t>
      </w:r>
      <w:r w:rsidR="00AA6BEB">
        <w:rPr>
          <w:lang w:val="en-US" w:eastAsia="en-US"/>
        </w:rPr>
        <w:t xml:space="preserve">.  </w:t>
      </w:r>
      <w:r w:rsidRPr="001B7A8D">
        <w:rPr>
          <w:lang w:val="en-US" w:eastAsia="en-US"/>
        </w:rPr>
        <w:t>He then</w:t>
      </w:r>
    </w:p>
    <w:p w:rsidR="00D516AA" w:rsidRPr="001B7A8D" w:rsidRDefault="00D516AA" w:rsidP="00D516AA">
      <w:pPr>
        <w:rPr>
          <w:lang w:val="en-US" w:eastAsia="en-US"/>
        </w:rPr>
      </w:pPr>
      <w:r w:rsidRPr="001B7A8D">
        <w:rPr>
          <w:lang w:val="en-US" w:eastAsia="en-US"/>
        </w:rPr>
        <w:t>spoke eloquently, encouraging the friends to spread the</w:t>
      </w:r>
    </w:p>
    <w:p w:rsidR="00D516AA" w:rsidRPr="001B7A8D" w:rsidRDefault="00D516AA" w:rsidP="00D516AA">
      <w:pPr>
        <w:rPr>
          <w:lang w:val="en-US" w:eastAsia="en-US"/>
        </w:rPr>
      </w:pPr>
      <w:r w:rsidRPr="001B7A8D">
        <w:rPr>
          <w:lang w:val="en-US" w:eastAsia="en-US"/>
        </w:rPr>
        <w:t>fragrances of God</w:t>
      </w:r>
      <w:r w:rsidR="00AA6BEB">
        <w:rPr>
          <w:lang w:val="en-US" w:eastAsia="en-US"/>
        </w:rPr>
        <w:t xml:space="preserve">.  </w:t>
      </w:r>
      <w:r w:rsidRPr="001B7A8D">
        <w:rPr>
          <w:lang w:val="en-US" w:eastAsia="en-US"/>
        </w:rPr>
        <w:t>As He was about to leave, one of the</w:t>
      </w:r>
    </w:p>
    <w:p w:rsidR="00D516AA" w:rsidRPr="001B7A8D" w:rsidRDefault="00D516AA" w:rsidP="00D516AA">
      <w:pPr>
        <w:rPr>
          <w:lang w:val="en-US" w:eastAsia="en-US"/>
        </w:rPr>
      </w:pPr>
      <w:r w:rsidRPr="001B7A8D">
        <w:rPr>
          <w:lang w:val="en-US" w:eastAsia="en-US"/>
        </w:rPr>
        <w:t xml:space="preserve">seekers asked Him, </w:t>
      </w:r>
      <w:r w:rsidR="00AA6BEB">
        <w:rPr>
          <w:lang w:val="en-US" w:eastAsia="en-US"/>
        </w:rPr>
        <w:t>‘</w:t>
      </w:r>
      <w:r w:rsidRPr="001B7A8D">
        <w:rPr>
          <w:lang w:val="en-US" w:eastAsia="en-US"/>
        </w:rPr>
        <w:t>What are the new teachings of this</w:t>
      </w:r>
    </w:p>
    <w:p w:rsidR="00D516AA" w:rsidRPr="001B7A8D" w:rsidRDefault="00D516AA" w:rsidP="00D516AA">
      <w:pPr>
        <w:rPr>
          <w:lang w:val="en-US" w:eastAsia="en-US"/>
        </w:rPr>
      </w:pPr>
      <w:r w:rsidRPr="001B7A8D">
        <w:rPr>
          <w:lang w:val="en-US" w:eastAsia="en-US"/>
        </w:rPr>
        <w:t>Cause that are not to be found in the other great religions?</w:t>
      </w:r>
      <w:r w:rsidR="00E53D6D">
        <w:rPr>
          <w:lang w:val="en-US" w:eastAsia="en-US"/>
        </w:rPr>
        <w:t>’</w:t>
      </w:r>
    </w:p>
    <w:p w:rsidR="00D516AA" w:rsidRPr="001B7A8D" w:rsidRDefault="00D516AA" w:rsidP="00D516AA">
      <w:pPr>
        <w:rPr>
          <w:lang w:val="en-US" w:eastAsia="en-US"/>
        </w:rPr>
      </w:pPr>
      <w:r w:rsidRPr="001B7A8D">
        <w:rPr>
          <w:lang w:val="en-US" w:eastAsia="en-US"/>
        </w:rPr>
        <w:t>The Master stood in the center of the garden and sum</w:t>
      </w:r>
      <w:r w:rsidR="001D6484">
        <w:rPr>
          <w:lang w:val="en-US" w:eastAsia="en-US"/>
        </w:rPr>
        <w:t>-</w:t>
      </w:r>
    </w:p>
    <w:p w:rsidR="00D516AA" w:rsidRPr="001B7A8D" w:rsidRDefault="00D516AA" w:rsidP="00D516AA">
      <w:pPr>
        <w:rPr>
          <w:lang w:val="en-US" w:eastAsia="en-US"/>
        </w:rPr>
      </w:pPr>
      <w:r w:rsidRPr="001B7A8D">
        <w:rPr>
          <w:lang w:val="en-US" w:eastAsia="en-US"/>
        </w:rPr>
        <w:t>moned all to come near</w:t>
      </w:r>
      <w:r w:rsidR="00AA6BEB">
        <w:rPr>
          <w:lang w:val="en-US" w:eastAsia="en-US"/>
        </w:rPr>
        <w:t xml:space="preserve">.  </w:t>
      </w:r>
      <w:r w:rsidRPr="001B7A8D">
        <w:rPr>
          <w:lang w:val="en-US" w:eastAsia="en-US"/>
        </w:rPr>
        <w:t>They came and stood in two rows.</w:t>
      </w:r>
    </w:p>
    <w:p w:rsidR="00D516AA" w:rsidRPr="001B7A8D" w:rsidRDefault="00D516AA" w:rsidP="00D516AA">
      <w:pPr>
        <w:rPr>
          <w:lang w:val="en-US" w:eastAsia="en-US"/>
        </w:rPr>
      </w:pPr>
      <w:r w:rsidRPr="001B7A8D">
        <w:rPr>
          <w:lang w:val="en-US" w:eastAsia="en-US"/>
        </w:rPr>
        <w:t>The Master walked between the rows and spoke</w:t>
      </w:r>
      <w:r w:rsidR="00AA6BEB">
        <w:rPr>
          <w:lang w:val="en-US" w:eastAsia="en-US"/>
        </w:rPr>
        <w:t xml:space="preserve">.  </w:t>
      </w:r>
      <w:r w:rsidRPr="001B7A8D">
        <w:rPr>
          <w:lang w:val="en-US" w:eastAsia="en-US"/>
        </w:rPr>
        <w:t>His expla</w:t>
      </w:r>
      <w:r w:rsidR="001D6484">
        <w:rPr>
          <w:lang w:val="en-US" w:eastAsia="en-US"/>
        </w:rPr>
        <w:t>-</w:t>
      </w:r>
    </w:p>
    <w:p w:rsidR="00D516AA" w:rsidRPr="001B7A8D" w:rsidRDefault="00D516AA" w:rsidP="00D516AA">
      <w:pPr>
        <w:rPr>
          <w:lang w:val="en-US" w:eastAsia="en-US"/>
        </w:rPr>
      </w:pPr>
      <w:r w:rsidRPr="001B7A8D">
        <w:rPr>
          <w:lang w:val="en-US" w:eastAsia="en-US"/>
        </w:rPr>
        <w:t>nation was so magnificent that everyone was astonished.</w:t>
      </w:r>
    </w:p>
    <w:p w:rsidR="00D516AA" w:rsidRPr="001B7A8D" w:rsidRDefault="00D516AA" w:rsidP="00D516AA">
      <w:pPr>
        <w:rPr>
          <w:lang w:val="en-US" w:eastAsia="en-US"/>
        </w:rPr>
      </w:pPr>
      <w:r w:rsidRPr="001B7A8D">
        <w:rPr>
          <w:lang w:val="en-US" w:eastAsia="en-US"/>
        </w:rPr>
        <w:t>During His discourse a carriage and automobile passed</w:t>
      </w:r>
    </w:p>
    <w:p w:rsidR="00D516AA" w:rsidRPr="001B7A8D" w:rsidRDefault="00D516AA" w:rsidP="00D516AA">
      <w:pPr>
        <w:rPr>
          <w:lang w:val="en-US" w:eastAsia="en-US"/>
        </w:rPr>
      </w:pPr>
      <w:r w:rsidRPr="001B7A8D">
        <w:rPr>
          <w:lang w:val="en-US" w:eastAsia="en-US"/>
        </w:rPr>
        <w:t>near by</w:t>
      </w:r>
      <w:r w:rsidR="00AA6BEB">
        <w:rPr>
          <w:lang w:val="en-US" w:eastAsia="en-US"/>
        </w:rPr>
        <w:t xml:space="preserve">.  </w:t>
      </w:r>
      <w:r w:rsidRPr="001B7A8D">
        <w:rPr>
          <w:lang w:val="en-US" w:eastAsia="en-US"/>
        </w:rPr>
        <w:t xml:space="preserve">As they neared the gathering and saw </w:t>
      </w:r>
      <w:r w:rsidR="00E53D6D">
        <w:rPr>
          <w:lang w:val="en-US" w:eastAsia="en-US"/>
        </w:rPr>
        <w:t>‘</w:t>
      </w:r>
      <w:r w:rsidRPr="001B7A8D">
        <w:rPr>
          <w:lang w:val="en-US" w:eastAsia="en-US"/>
        </w:rPr>
        <w:t>Abdu</w:t>
      </w:r>
      <w:r w:rsidR="00E53D6D">
        <w:rPr>
          <w:lang w:val="en-US" w:eastAsia="en-US"/>
        </w:rPr>
        <w:t>’</w:t>
      </w:r>
      <w:r w:rsidRPr="001B7A8D">
        <w:rPr>
          <w:lang w:val="en-US" w:eastAsia="en-US"/>
        </w:rPr>
        <w:t>l</w:t>
      </w:r>
      <w:r w:rsidR="001D6484">
        <w:rPr>
          <w:lang w:val="en-US" w:eastAsia="en-US"/>
        </w:rPr>
        <w:t>-</w:t>
      </w:r>
    </w:p>
    <w:p w:rsidR="00D516AA" w:rsidRPr="001B7A8D" w:rsidRDefault="00D516AA" w:rsidP="00D516AA">
      <w:pPr>
        <w:rPr>
          <w:lang w:val="en-US" w:eastAsia="en-US"/>
        </w:rPr>
      </w:pPr>
      <w:r w:rsidRPr="001B7A8D">
        <w:rPr>
          <w:lang w:val="en-US" w:eastAsia="en-US"/>
        </w:rPr>
        <w:t>Bahá, the carriage passengers stopped, alighted and they,</w:t>
      </w:r>
    </w:p>
    <w:p w:rsidR="00D516AA" w:rsidRPr="001B7A8D" w:rsidRDefault="00D516AA" w:rsidP="00D516AA">
      <w:pPr>
        <w:rPr>
          <w:lang w:val="en-US" w:eastAsia="en-US"/>
        </w:rPr>
      </w:pPr>
      <w:r w:rsidRPr="001B7A8D">
        <w:rPr>
          <w:lang w:val="en-US" w:eastAsia="en-US"/>
        </w:rPr>
        <w:t>too, heard His speech and were attracted to the teachings.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The Master described, one by one, the teachings of the</w:t>
      </w:r>
    </w:p>
    <w:p w:rsidR="00D516AA" w:rsidRPr="001B7A8D" w:rsidRDefault="00D516AA" w:rsidP="00D516AA">
      <w:pPr>
        <w:rPr>
          <w:lang w:val="en-US" w:eastAsia="en-US"/>
        </w:rPr>
      </w:pPr>
      <w:r w:rsidRPr="001B7A8D">
        <w:rPr>
          <w:lang w:val="en-US" w:eastAsia="en-US"/>
        </w:rPr>
        <w:t>Manifestation</w:t>
      </w:r>
      <w:r w:rsidR="00AA6BEB">
        <w:rPr>
          <w:lang w:val="en-US" w:eastAsia="en-US"/>
        </w:rPr>
        <w:t xml:space="preserve">:  </w:t>
      </w:r>
      <w:r w:rsidRPr="001B7A8D">
        <w:rPr>
          <w:lang w:val="en-US" w:eastAsia="en-US"/>
        </w:rPr>
        <w:t>the unity of humankind, universal peace,</w:t>
      </w:r>
    </w:p>
    <w:p w:rsidR="00D516AA" w:rsidRPr="001B7A8D" w:rsidRDefault="00D516AA" w:rsidP="00D516AA">
      <w:pPr>
        <w:rPr>
          <w:lang w:val="en-US" w:eastAsia="en-US"/>
        </w:rPr>
      </w:pPr>
      <w:r w:rsidRPr="001B7A8D">
        <w:rPr>
          <w:lang w:val="en-US" w:eastAsia="en-US"/>
        </w:rPr>
        <w:t>association with all religions, forgiveness of enemies, the</w:t>
      </w:r>
    </w:p>
    <w:p w:rsidR="00D516AA" w:rsidRPr="001B7A8D" w:rsidRDefault="00D516AA" w:rsidP="00D516AA">
      <w:pPr>
        <w:rPr>
          <w:lang w:val="en-US" w:eastAsia="en-US"/>
        </w:rPr>
      </w:pPr>
      <w:r w:rsidRPr="001B7A8D">
        <w:rPr>
          <w:lang w:val="en-US" w:eastAsia="en-US"/>
        </w:rPr>
        <w:t>prohibition of cursing foes, the equality of rights of men</w:t>
      </w:r>
    </w:p>
    <w:p w:rsidR="00D516AA" w:rsidRPr="001B7A8D" w:rsidRDefault="00D516AA" w:rsidP="00D516AA">
      <w:pPr>
        <w:rPr>
          <w:lang w:val="en-US" w:eastAsia="en-US"/>
        </w:rPr>
      </w:pPr>
      <w:r w:rsidRPr="001B7A8D">
        <w:rPr>
          <w:lang w:val="en-US" w:eastAsia="en-US"/>
        </w:rPr>
        <w:t>and women, the establishment of the House of Justice and</w:t>
      </w:r>
    </w:p>
    <w:p w:rsidR="00D516AA" w:rsidRPr="001B7A8D" w:rsidRDefault="00D516AA" w:rsidP="00D516AA">
      <w:pPr>
        <w:rPr>
          <w:lang w:val="en-US" w:eastAsia="en-US"/>
        </w:rPr>
      </w:pPr>
      <w:r w:rsidRPr="001B7A8D">
        <w:rPr>
          <w:lang w:val="en-US" w:eastAsia="en-US"/>
        </w:rPr>
        <w:t>the International Tribunal, compulsory education for both</w:t>
      </w:r>
    </w:p>
    <w:p w:rsidR="00D516AA" w:rsidRPr="001B7A8D" w:rsidRDefault="00D516AA" w:rsidP="00D516AA">
      <w:pPr>
        <w:rPr>
          <w:lang w:val="en-US" w:eastAsia="en-US"/>
        </w:rPr>
      </w:pPr>
      <w:r w:rsidRPr="001B7A8D">
        <w:rPr>
          <w:lang w:val="en-US" w:eastAsia="en-US"/>
        </w:rPr>
        <w:t>boys and girls, the prohibition of wars between nations and</w:t>
      </w:r>
    </w:p>
    <w:p w:rsidR="00D516AA" w:rsidRPr="001B7A8D" w:rsidRDefault="00D516AA" w:rsidP="00D516AA">
      <w:pPr>
        <w:rPr>
          <w:lang w:val="en-US" w:eastAsia="en-US"/>
        </w:rPr>
      </w:pPr>
      <w:r w:rsidRPr="001B7A8D">
        <w:rPr>
          <w:lang w:val="en-US" w:eastAsia="en-US"/>
        </w:rPr>
        <w:t>governments, and the harm of all forms of prejudice, be</w:t>
      </w:r>
    </w:p>
    <w:p w:rsidR="00D516AA" w:rsidRPr="001B7A8D" w:rsidRDefault="00D516AA" w:rsidP="00D516AA">
      <w:pPr>
        <w:rPr>
          <w:lang w:val="en-US" w:eastAsia="en-US"/>
        </w:rPr>
      </w:pPr>
      <w:r w:rsidRPr="001B7A8D">
        <w:rPr>
          <w:lang w:val="en-US" w:eastAsia="en-US"/>
        </w:rPr>
        <w:t>they racial, religious, sectarian, patriotic, political and so</w:t>
      </w:r>
    </w:p>
    <w:p w:rsidR="00D516AA" w:rsidRPr="001B7A8D" w:rsidRDefault="00D516AA" w:rsidP="00D516AA">
      <w:pPr>
        <w:rPr>
          <w:lang w:val="en-US" w:eastAsia="en-US"/>
        </w:rPr>
      </w:pPr>
      <w:r w:rsidRPr="001B7A8D">
        <w:rPr>
          <w:lang w:val="en-US" w:eastAsia="en-US"/>
        </w:rPr>
        <w:t>on</w:t>
      </w:r>
      <w:r w:rsidR="00AA6BEB">
        <w:rPr>
          <w:lang w:val="en-US" w:eastAsia="en-US"/>
        </w:rPr>
        <w:t xml:space="preserve">.  </w:t>
      </w:r>
      <w:r w:rsidRPr="001B7A8D">
        <w:rPr>
          <w:lang w:val="en-US" w:eastAsia="en-US"/>
        </w:rPr>
        <w:t>He spoke on these teachings extensively and in detail.</w:t>
      </w:r>
    </w:p>
    <w:p w:rsidR="00D516AA" w:rsidRPr="001B7A8D" w:rsidRDefault="00D516AA" w:rsidP="00D516AA">
      <w:pPr>
        <w:rPr>
          <w:lang w:val="en-US" w:eastAsia="en-US"/>
        </w:rPr>
      </w:pPr>
      <w:r w:rsidRPr="001B7A8D">
        <w:rPr>
          <w:lang w:val="en-US" w:eastAsia="en-US"/>
        </w:rPr>
        <w:t>At the end, He asked the audience whether these principles</w:t>
      </w:r>
    </w:p>
    <w:p w:rsidR="00D516AA" w:rsidRPr="001B7A8D" w:rsidRDefault="00D516AA" w:rsidP="00D516AA">
      <w:pPr>
        <w:rPr>
          <w:lang w:val="en-US" w:eastAsia="en-US"/>
        </w:rPr>
      </w:pPr>
      <w:r w:rsidRPr="001B7A8D">
        <w:rPr>
          <w:lang w:val="en-US" w:eastAsia="en-US"/>
        </w:rPr>
        <w:t>had been brought by past religious dispensations and</w:t>
      </w:r>
    </w:p>
    <w:p w:rsidR="00D516AA" w:rsidRPr="001B7A8D" w:rsidRDefault="00D516AA" w:rsidP="00D516AA">
      <w:pPr>
        <w:rPr>
          <w:lang w:val="en-US" w:eastAsia="en-US"/>
        </w:rPr>
      </w:pPr>
      <w:r w:rsidRPr="001B7A8D">
        <w:rPr>
          <w:lang w:val="en-US" w:eastAsia="en-US"/>
        </w:rPr>
        <w:t>recorded in their books</w:t>
      </w:r>
      <w:r w:rsidR="00AA6BEB">
        <w:rPr>
          <w:lang w:val="en-US" w:eastAsia="en-US"/>
        </w:rPr>
        <w:t xml:space="preserve">.  </w:t>
      </w:r>
      <w:r w:rsidRPr="001B7A8D">
        <w:rPr>
          <w:lang w:val="en-US" w:eastAsia="en-US"/>
        </w:rPr>
        <w:t xml:space="preserve">They all responded </w:t>
      </w:r>
      <w:r w:rsidR="00E53D6D">
        <w:rPr>
          <w:lang w:val="en-US" w:eastAsia="en-US"/>
        </w:rPr>
        <w:t>‘</w:t>
      </w:r>
      <w:r w:rsidRPr="001B7A8D">
        <w:rPr>
          <w:lang w:val="en-US" w:eastAsia="en-US"/>
        </w:rPr>
        <w:t>No</w:t>
      </w:r>
      <w:r w:rsidR="00E53D6D">
        <w:rPr>
          <w:lang w:val="en-US" w:eastAsia="en-US"/>
        </w:rPr>
        <w:t>’</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inquirer was so overwhelmed that he clapped his hands in</w:t>
      </w:r>
    </w:p>
    <w:p w:rsidR="00D516AA" w:rsidRPr="001B7A8D" w:rsidRDefault="00D516AA" w:rsidP="00D516AA">
      <w:pPr>
        <w:rPr>
          <w:lang w:val="en-US" w:eastAsia="en-US"/>
        </w:rPr>
      </w:pPr>
      <w:r w:rsidRPr="001B7A8D">
        <w:rPr>
          <w:lang w:val="en-US" w:eastAsia="en-US"/>
        </w:rPr>
        <w:t>delight, expressing his joy and gratitude.</w:t>
      </w:r>
    </w:p>
    <w:p w:rsidR="00D516AA" w:rsidRPr="001B7A8D" w:rsidRDefault="00D516AA" w:rsidP="00B44283">
      <w:pPr>
        <w:pStyle w:val="Text"/>
        <w:rPr>
          <w:lang w:val="en-US" w:eastAsia="en-US"/>
        </w:rPr>
      </w:pPr>
      <w:r w:rsidRPr="001B7A8D">
        <w:rPr>
          <w:lang w:val="en-US" w:eastAsia="en-US"/>
        </w:rPr>
        <w:t>Because it was a moonlit night, this talk was given in the</w:t>
      </w:r>
    </w:p>
    <w:p w:rsidR="00D516AA" w:rsidRPr="001B7A8D" w:rsidRDefault="00D516AA" w:rsidP="00D516AA">
      <w:pPr>
        <w:rPr>
          <w:lang w:val="en-US" w:eastAsia="en-US"/>
        </w:rPr>
      </w:pPr>
      <w:r w:rsidRPr="001B7A8D">
        <w:rPr>
          <w:lang w:val="en-US" w:eastAsia="en-US"/>
        </w:rPr>
        <w:t>garden, so it was not recorded but these explanations can</w:t>
      </w:r>
    </w:p>
    <w:p w:rsidR="00D516AA" w:rsidRPr="001B7A8D" w:rsidRDefault="00D516AA" w:rsidP="00D516AA">
      <w:pPr>
        <w:rPr>
          <w:lang w:val="en-US" w:eastAsia="en-US"/>
        </w:rPr>
      </w:pPr>
      <w:r w:rsidRPr="001B7A8D">
        <w:rPr>
          <w:lang w:val="en-US" w:eastAsia="en-US"/>
        </w:rPr>
        <w:t xml:space="preserve">be found in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other addresses</w:t>
      </w:r>
      <w:r w:rsidR="00AA6BEB">
        <w:rPr>
          <w:lang w:val="en-US" w:eastAsia="en-US"/>
        </w:rPr>
        <w:t xml:space="preserve">.  </w:t>
      </w:r>
      <w:r w:rsidRPr="001B7A8D">
        <w:rPr>
          <w:lang w:val="en-US" w:eastAsia="en-US"/>
        </w:rPr>
        <w:t>After the</w:t>
      </w:r>
    </w:p>
    <w:p w:rsidR="00D516AA" w:rsidRPr="001B7A8D" w:rsidRDefault="00D516AA" w:rsidP="00D516AA">
      <w:pPr>
        <w:rPr>
          <w:lang w:val="en-US" w:eastAsia="en-US"/>
        </w:rPr>
      </w:pPr>
      <w:r w:rsidRPr="001B7A8D">
        <w:rPr>
          <w:lang w:val="en-US" w:eastAsia="en-US"/>
        </w:rPr>
        <w:t xml:space="preserve">meeting, He remarked, </w:t>
      </w:r>
      <w:r w:rsidR="00AA6BEB">
        <w:rPr>
          <w:lang w:val="en-US" w:eastAsia="en-US"/>
        </w:rPr>
        <w:t>‘</w:t>
      </w:r>
      <w:r w:rsidRPr="001B7A8D">
        <w:rPr>
          <w:lang w:val="en-US" w:eastAsia="en-US"/>
        </w:rPr>
        <w:t>If these persons were to be con</w:t>
      </w:r>
      <w:r w:rsidR="001D6484">
        <w:rPr>
          <w:lang w:val="en-US" w:eastAsia="en-US"/>
        </w:rPr>
        <w:t>-</w:t>
      </w:r>
    </w:p>
    <w:p w:rsidR="00D516AA" w:rsidRPr="001B7A8D" w:rsidRDefault="00D516AA" w:rsidP="00D516AA">
      <w:pPr>
        <w:rPr>
          <w:lang w:val="en-US" w:eastAsia="en-US"/>
        </w:rPr>
      </w:pPr>
      <w:r w:rsidRPr="001B7A8D">
        <w:rPr>
          <w:lang w:val="en-US" w:eastAsia="en-US"/>
        </w:rPr>
        <w:t>fronted with the question, what new teachings did Christ</w:t>
      </w:r>
    </w:p>
    <w:p w:rsidR="00D516AA" w:rsidRPr="001B7A8D" w:rsidRDefault="00D516AA" w:rsidP="00D516AA">
      <w:pPr>
        <w:rPr>
          <w:lang w:val="en-US" w:eastAsia="en-US"/>
        </w:rPr>
      </w:pPr>
      <w:r w:rsidRPr="001B7A8D">
        <w:rPr>
          <w:lang w:val="en-US" w:eastAsia="en-US"/>
        </w:rPr>
        <w:t>bring other than changing the laws of the Sabbath and</w:t>
      </w:r>
    </w:p>
    <w:p w:rsidR="00D516AA" w:rsidRPr="001B7A8D" w:rsidRDefault="00D516AA" w:rsidP="00D516AA">
      <w:pPr>
        <w:rPr>
          <w:lang w:val="en-US" w:eastAsia="en-US"/>
        </w:rPr>
      </w:pPr>
      <w:r w:rsidRPr="001B7A8D">
        <w:rPr>
          <w:lang w:val="en-US" w:eastAsia="en-US"/>
        </w:rPr>
        <w:t>divorce, they would be utterly confounded.</w:t>
      </w:r>
      <w:r w:rsidR="00E53D6D">
        <w:rPr>
          <w:lang w:val="en-US" w:eastAsia="en-US"/>
        </w:rPr>
        <w:t>’</w:t>
      </w:r>
    </w:p>
    <w:p w:rsidR="00D516AA" w:rsidRPr="001B7A8D" w:rsidRDefault="00E53D6D" w:rsidP="00B44283">
      <w:pPr>
        <w:pStyle w:val="Text"/>
        <w:rPr>
          <w:lang w:val="en-US" w:eastAsia="en-US"/>
        </w:rPr>
      </w:pPr>
      <w:r>
        <w:rPr>
          <w:lang w:val="en-US" w:eastAsia="en-US"/>
        </w:rPr>
        <w:t>‘Abdu’l</w:t>
      </w:r>
      <w:r w:rsidR="00D516AA" w:rsidRPr="001B7A8D">
        <w:rPr>
          <w:lang w:val="en-US" w:eastAsia="en-US"/>
        </w:rPr>
        <w:t>-Bahá stayed in Englewood for the night.</w:t>
      </w:r>
    </w:p>
    <w:p w:rsidR="00D516AA" w:rsidRPr="001B7A8D" w:rsidRDefault="00D516AA" w:rsidP="00B44283">
      <w:pPr>
        <w:pStyle w:val="Myheadc"/>
        <w:rPr>
          <w:lang w:val="en-US" w:eastAsia="en-US"/>
        </w:rPr>
      </w:pPr>
      <w:r w:rsidRPr="001B7A8D">
        <w:rPr>
          <w:lang w:val="en-US" w:eastAsia="en-US"/>
        </w:rPr>
        <w:t>Saturday, June 29, 1912</w:t>
      </w:r>
      <w:r w:rsidR="00B44283">
        <w:rPr>
          <w:rStyle w:val="EndnoteReference"/>
          <w:lang w:eastAsia="en-US"/>
        </w:rPr>
        <w:endnoteReference w:id="179"/>
      </w:r>
    </w:p>
    <w:p w:rsidR="00D516AA" w:rsidRPr="001B7A8D" w:rsidRDefault="00D516AA" w:rsidP="00B44283">
      <w:pPr>
        <w:jc w:val="center"/>
        <w:rPr>
          <w:lang w:val="en-US" w:eastAsia="en-US"/>
        </w:rPr>
      </w:pPr>
      <w:r w:rsidRPr="001B7A8D">
        <w:rPr>
          <w:lang w:val="en-US" w:eastAsia="en-US"/>
        </w:rPr>
        <w:t>[West Englewood]</w:t>
      </w:r>
    </w:p>
    <w:p w:rsidR="00D516AA" w:rsidRPr="001B7A8D" w:rsidRDefault="00E53D6D" w:rsidP="00B44283">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and we were invited to the home of the</w:t>
      </w:r>
    </w:p>
    <w:p w:rsidR="00D516AA" w:rsidRPr="001B7A8D" w:rsidRDefault="00D516AA" w:rsidP="00B44283">
      <w:pPr>
        <w:rPr>
          <w:lang w:val="en-US" w:eastAsia="en-US"/>
        </w:rPr>
      </w:pPr>
      <w:r w:rsidRPr="001B7A8D">
        <w:rPr>
          <w:lang w:val="en-US" w:eastAsia="en-US"/>
        </w:rPr>
        <w:t>Persian Consul General, Mr Topakyan.</w:t>
      </w:r>
      <w:r w:rsidR="00B44283">
        <w:rPr>
          <w:rStyle w:val="EndnoteReference"/>
          <w:lang w:eastAsia="en-US"/>
        </w:rPr>
        <w:endnoteReference w:id="180"/>
      </w:r>
      <w:r w:rsidRPr="001B7A8D">
        <w:rPr>
          <w:lang w:val="en-US" w:eastAsia="en-US"/>
        </w:rPr>
        <w:t xml:space="preserve">  On the way the</w:t>
      </w:r>
    </w:p>
    <w:p w:rsidR="00D516AA" w:rsidRPr="001B7A8D" w:rsidRDefault="00D516AA" w:rsidP="00D516AA">
      <w:pPr>
        <w:rPr>
          <w:lang w:val="en-US" w:eastAsia="en-US"/>
        </w:rPr>
      </w:pPr>
      <w:r w:rsidRPr="001B7A8D">
        <w:rPr>
          <w:lang w:val="en-US" w:eastAsia="en-US"/>
        </w:rPr>
        <w:t>Master stopped by the home of the minister who had</w:t>
      </w:r>
    </w:p>
    <w:p w:rsidR="00D516AA" w:rsidRPr="001B7A8D" w:rsidRDefault="00D516AA" w:rsidP="00D516AA">
      <w:pPr>
        <w:rPr>
          <w:lang w:val="en-US" w:eastAsia="en-US"/>
        </w:rPr>
      </w:pPr>
      <w:r w:rsidRPr="001B7A8D">
        <w:rPr>
          <w:lang w:val="en-US" w:eastAsia="en-US"/>
        </w:rPr>
        <w:t>visited Him the previous day</w:t>
      </w:r>
      <w:r w:rsidR="00AA6BEB">
        <w:rPr>
          <w:lang w:val="en-US" w:eastAsia="en-US"/>
        </w:rPr>
        <w:t xml:space="preserve">.  </w:t>
      </w:r>
      <w:r w:rsidRPr="001B7A8D">
        <w:rPr>
          <w:lang w:val="en-US" w:eastAsia="en-US"/>
        </w:rPr>
        <w:t>When he saw the Master</w:t>
      </w:r>
    </w:p>
    <w:p w:rsidR="00D516AA" w:rsidRPr="001B7A8D" w:rsidRDefault="00D516AA" w:rsidP="00D516AA">
      <w:pPr>
        <w:rPr>
          <w:lang w:val="en-US" w:eastAsia="en-US"/>
        </w:rPr>
      </w:pPr>
      <w:r w:rsidRPr="001B7A8D">
        <w:rPr>
          <w:lang w:val="en-US" w:eastAsia="en-US"/>
        </w:rPr>
        <w:t>approaching from the distance, he rushed out of his house</w:t>
      </w:r>
    </w:p>
    <w:p w:rsidR="00D516AA" w:rsidRPr="001B7A8D" w:rsidRDefault="00D516AA" w:rsidP="00D516AA">
      <w:pPr>
        <w:rPr>
          <w:lang w:val="en-US" w:eastAsia="en-US"/>
        </w:rPr>
      </w:pPr>
      <w:r w:rsidRPr="001B7A8D">
        <w:rPr>
          <w:lang w:val="en-US" w:eastAsia="en-US"/>
        </w:rPr>
        <w:t>and with great humility and reverence thanked the Master</w:t>
      </w:r>
    </w:p>
    <w:p w:rsidR="00D516AA" w:rsidRPr="001B7A8D" w:rsidRDefault="00D516AA" w:rsidP="00D516AA">
      <w:pPr>
        <w:rPr>
          <w:lang w:val="en-US" w:eastAsia="en-US"/>
        </w:rPr>
      </w:pPr>
      <w:r w:rsidRPr="001B7A8D">
        <w:rPr>
          <w:lang w:val="en-US" w:eastAsia="en-US"/>
        </w:rPr>
        <w:t>for gracing his home</w:t>
      </w:r>
      <w:r w:rsidR="00AA6BEB">
        <w:rPr>
          <w:lang w:val="en-US" w:eastAsia="en-US"/>
        </w:rPr>
        <w:t xml:space="preserve">.  </w:t>
      </w:r>
      <w:r w:rsidRPr="001B7A8D">
        <w:rPr>
          <w:lang w:val="en-US" w:eastAsia="en-US"/>
        </w:rPr>
        <w:t>His zeal and joy increased minute by</w:t>
      </w:r>
    </w:p>
    <w:p w:rsidR="00D516AA" w:rsidRPr="001B7A8D" w:rsidRDefault="00D516AA" w:rsidP="00D516AA">
      <w:pPr>
        <w:rPr>
          <w:lang w:val="en-US" w:eastAsia="en-US"/>
        </w:rPr>
      </w:pPr>
      <w:r w:rsidRPr="001B7A8D">
        <w:rPr>
          <w:lang w:val="en-US" w:eastAsia="en-US"/>
        </w:rPr>
        <w:t>minute as he listened to the Master</w:t>
      </w:r>
      <w:r w:rsidR="00E53D6D">
        <w:rPr>
          <w:lang w:val="en-US" w:eastAsia="en-US"/>
        </w:rPr>
        <w:t>’</w:t>
      </w:r>
      <w:r w:rsidRPr="001B7A8D">
        <w:rPr>
          <w:lang w:val="en-US" w:eastAsia="en-US"/>
        </w:rPr>
        <w:t>s encouraging words.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E53D6D" w:rsidP="00B44283">
      <w:pPr>
        <w:pStyle w:val="Text"/>
        <w:rPr>
          <w:lang w:val="en-US" w:eastAsia="en-US"/>
        </w:rPr>
      </w:pPr>
      <w:r>
        <w:rPr>
          <w:lang w:val="en-US" w:eastAsia="en-US"/>
        </w:rPr>
        <w:lastRenderedPageBreak/>
        <w:t>‘Abdu’l</w:t>
      </w:r>
      <w:r w:rsidR="00D516AA" w:rsidRPr="001B7A8D">
        <w:rPr>
          <w:lang w:val="en-US" w:eastAsia="en-US"/>
        </w:rPr>
        <w:t>-Bahá then continued the journey by automobile</w:t>
      </w:r>
    </w:p>
    <w:p w:rsidR="00D516AA" w:rsidRPr="001B7A8D" w:rsidRDefault="00D516AA" w:rsidP="00D516AA">
      <w:pPr>
        <w:rPr>
          <w:lang w:val="en-US" w:eastAsia="en-US"/>
        </w:rPr>
      </w:pPr>
      <w:r w:rsidRPr="001B7A8D">
        <w:rPr>
          <w:lang w:val="en-US" w:eastAsia="en-US"/>
        </w:rPr>
        <w:t>through the wooded countryside and went directly to the</w:t>
      </w:r>
    </w:p>
    <w:p w:rsidR="00D516AA" w:rsidRPr="001B7A8D" w:rsidRDefault="00D516AA" w:rsidP="00D516AA">
      <w:pPr>
        <w:rPr>
          <w:lang w:val="en-US" w:eastAsia="en-US"/>
        </w:rPr>
      </w:pPr>
      <w:r w:rsidRPr="001B7A8D">
        <w:rPr>
          <w:lang w:val="en-US" w:eastAsia="en-US"/>
        </w:rPr>
        <w:t>home of the Persian Consul General in Morristown, which</w:t>
      </w:r>
    </w:p>
    <w:p w:rsidR="00D516AA" w:rsidRPr="001B7A8D" w:rsidRDefault="00D516AA" w:rsidP="00D516AA">
      <w:pPr>
        <w:rPr>
          <w:lang w:val="en-US" w:eastAsia="en-US"/>
        </w:rPr>
      </w:pPr>
      <w:r w:rsidRPr="001B7A8D">
        <w:rPr>
          <w:lang w:val="en-US" w:eastAsia="en-US"/>
        </w:rPr>
        <w:t>is one of the most delightful places in the region</w:t>
      </w:r>
      <w:r w:rsidR="00AA6BEB">
        <w:rPr>
          <w:lang w:val="en-US" w:eastAsia="en-US"/>
        </w:rPr>
        <w:t xml:space="preserve">.  </w:t>
      </w:r>
      <w:r w:rsidRPr="001B7A8D">
        <w:rPr>
          <w:lang w:val="en-US" w:eastAsia="en-US"/>
        </w:rPr>
        <w:t>One of</w:t>
      </w:r>
    </w:p>
    <w:p w:rsidR="00D516AA" w:rsidRPr="001B7A8D" w:rsidRDefault="00D516AA" w:rsidP="00D516AA">
      <w:pPr>
        <w:rPr>
          <w:lang w:val="en-US" w:eastAsia="en-US"/>
        </w:rPr>
      </w:pPr>
      <w:r w:rsidRPr="001B7A8D">
        <w:rPr>
          <w:lang w:val="en-US" w:eastAsia="en-US"/>
        </w:rPr>
        <w:t>its charming features is the creek that runs through the</w:t>
      </w:r>
    </w:p>
    <w:p w:rsidR="00D516AA" w:rsidRPr="001B7A8D" w:rsidRDefault="00D516AA" w:rsidP="00D516AA">
      <w:pPr>
        <w:rPr>
          <w:lang w:val="en-US" w:eastAsia="en-US"/>
        </w:rPr>
      </w:pPr>
      <w:r w:rsidRPr="001B7A8D">
        <w:rPr>
          <w:lang w:val="en-US" w:eastAsia="en-US"/>
        </w:rPr>
        <w:t>green-clad hills whose trees and verdure face the Consul</w:t>
      </w:r>
    </w:p>
    <w:p w:rsidR="00D516AA" w:rsidRPr="001B7A8D" w:rsidRDefault="00D516AA" w:rsidP="00D516AA">
      <w:pPr>
        <w:rPr>
          <w:lang w:val="en-US" w:eastAsia="en-US"/>
        </w:rPr>
      </w:pPr>
      <w:r w:rsidRPr="001B7A8D">
        <w:rPr>
          <w:lang w:val="en-US" w:eastAsia="en-US"/>
        </w:rPr>
        <w:t>General</w:t>
      </w:r>
      <w:r w:rsidR="00E53D6D">
        <w:rPr>
          <w:lang w:val="en-US" w:eastAsia="en-US"/>
        </w:rPr>
        <w:t>’</w:t>
      </w:r>
      <w:r w:rsidRPr="001B7A8D">
        <w:rPr>
          <w:lang w:val="en-US" w:eastAsia="en-US"/>
        </w:rPr>
        <w:t>s house</w:t>
      </w:r>
      <w:r w:rsidR="00AA6BEB">
        <w:rPr>
          <w:lang w:val="en-US" w:eastAsia="en-US"/>
        </w:rPr>
        <w:t xml:space="preserve">.  </w:t>
      </w:r>
      <w:r w:rsidRPr="001B7A8D">
        <w:rPr>
          <w:lang w:val="en-US" w:eastAsia="en-US"/>
        </w:rPr>
        <w:t>This beautiful setting appealed both to the</w:t>
      </w:r>
    </w:p>
    <w:p w:rsidR="00D516AA" w:rsidRPr="001B7A8D" w:rsidRDefault="00D516AA" w:rsidP="00D516AA">
      <w:pPr>
        <w:rPr>
          <w:lang w:val="en-US" w:eastAsia="en-US"/>
        </w:rPr>
      </w:pPr>
      <w:r w:rsidRPr="001B7A8D">
        <w:rPr>
          <w:lang w:val="en-US" w:eastAsia="en-US"/>
        </w:rPr>
        <w:t>heart and the soul</w:t>
      </w:r>
      <w:r w:rsidR="00AA6BEB">
        <w:rPr>
          <w:lang w:val="en-US" w:eastAsia="en-US"/>
        </w:rPr>
        <w:t xml:space="preserve">.  </w:t>
      </w:r>
      <w:r w:rsidRPr="001B7A8D">
        <w:rPr>
          <w:lang w:val="en-US" w:eastAsia="en-US"/>
        </w:rPr>
        <w:t>After the arrival of the Master, who was</w:t>
      </w:r>
    </w:p>
    <w:p w:rsidR="00D516AA" w:rsidRPr="001B7A8D" w:rsidRDefault="00D516AA" w:rsidP="00D516AA">
      <w:pPr>
        <w:rPr>
          <w:lang w:val="en-US" w:eastAsia="en-US"/>
        </w:rPr>
      </w:pPr>
      <w:r w:rsidRPr="001B7A8D">
        <w:rPr>
          <w:lang w:val="en-US" w:eastAsia="en-US"/>
        </w:rPr>
        <w:t>welcomed by the Consul General and his staff, several</w:t>
      </w:r>
    </w:p>
    <w:p w:rsidR="00D516AA" w:rsidRPr="001B7A8D" w:rsidRDefault="00D516AA" w:rsidP="00D516AA">
      <w:pPr>
        <w:rPr>
          <w:lang w:val="en-US" w:eastAsia="en-US"/>
        </w:rPr>
      </w:pPr>
      <w:r w:rsidRPr="001B7A8D">
        <w:rPr>
          <w:lang w:val="en-US" w:eastAsia="en-US"/>
        </w:rPr>
        <w:t xml:space="preserve">important people were invited to meet </w:t>
      </w:r>
      <w:r w:rsidR="00E53D6D">
        <w:rPr>
          <w:lang w:val="en-US" w:eastAsia="en-US"/>
        </w:rPr>
        <w:t>‘Abdu’l</w:t>
      </w:r>
      <w:r w:rsidRPr="001B7A8D">
        <w:rPr>
          <w:lang w:val="en-US" w:eastAsia="en-US"/>
        </w:rPr>
        <w:t>-Bahá</w:t>
      </w:r>
      <w:r w:rsidR="00AA6BEB">
        <w:rPr>
          <w:lang w:val="en-US" w:eastAsia="en-US"/>
        </w:rPr>
        <w:t xml:space="preserve">.  </w:t>
      </w:r>
      <w:r w:rsidRPr="001B7A8D">
        <w:rPr>
          <w:lang w:val="en-US" w:eastAsia="en-US"/>
        </w:rPr>
        <w:t>A</w:t>
      </w:r>
    </w:p>
    <w:p w:rsidR="00D516AA" w:rsidRPr="001B7A8D" w:rsidRDefault="00D516AA" w:rsidP="00D516AA">
      <w:pPr>
        <w:rPr>
          <w:lang w:val="en-US" w:eastAsia="en-US"/>
        </w:rPr>
      </w:pPr>
      <w:r w:rsidRPr="001B7A8D">
        <w:rPr>
          <w:lang w:val="en-US" w:eastAsia="en-US"/>
        </w:rPr>
        <w:t>number of reporters also interviewed Him and expressed</w:t>
      </w:r>
    </w:p>
    <w:p w:rsidR="00D516AA" w:rsidRPr="001B7A8D" w:rsidRDefault="00D516AA" w:rsidP="00D516AA">
      <w:pPr>
        <w:rPr>
          <w:lang w:val="en-US" w:eastAsia="en-US"/>
        </w:rPr>
      </w:pPr>
      <w:r w:rsidRPr="001B7A8D">
        <w:rPr>
          <w:lang w:val="en-US" w:eastAsia="en-US"/>
        </w:rPr>
        <w:t>their delight in His answers to their questions</w:t>
      </w:r>
      <w:r w:rsidR="00AA6BEB">
        <w:rPr>
          <w:lang w:val="en-US" w:eastAsia="en-US"/>
        </w:rPr>
        <w:t xml:space="preserve">.  </w:t>
      </w:r>
      <w:r w:rsidRPr="001B7A8D">
        <w:rPr>
          <w:lang w:val="en-US" w:eastAsia="en-US"/>
        </w:rPr>
        <w:t>Around</w:t>
      </w:r>
    </w:p>
    <w:p w:rsidR="00D516AA" w:rsidRPr="001B7A8D" w:rsidRDefault="00D516AA" w:rsidP="00D516AA">
      <w:pPr>
        <w:rPr>
          <w:lang w:val="en-US" w:eastAsia="en-US"/>
        </w:rPr>
      </w:pPr>
      <w:r w:rsidRPr="001B7A8D">
        <w:rPr>
          <w:lang w:val="en-US" w:eastAsia="en-US"/>
        </w:rPr>
        <w:t>lunch time, a photographer arrived and took two photo</w:t>
      </w:r>
      <w:r w:rsidR="001D6484">
        <w:rPr>
          <w:lang w:val="en-US" w:eastAsia="en-US"/>
        </w:rPr>
        <w:t>-</w:t>
      </w:r>
    </w:p>
    <w:p w:rsidR="00D516AA" w:rsidRPr="001B7A8D" w:rsidRDefault="00D516AA" w:rsidP="00D516AA">
      <w:pPr>
        <w:rPr>
          <w:lang w:val="en-US" w:eastAsia="en-US"/>
        </w:rPr>
      </w:pPr>
      <w:r w:rsidRPr="001B7A8D">
        <w:rPr>
          <w:lang w:val="en-US" w:eastAsia="en-US"/>
        </w:rPr>
        <w:t>graphs of the Master, one before lunch was served and the</w:t>
      </w:r>
    </w:p>
    <w:p w:rsidR="00D516AA" w:rsidRPr="001B7A8D" w:rsidRDefault="00D516AA" w:rsidP="00D516AA">
      <w:pPr>
        <w:rPr>
          <w:lang w:val="en-US" w:eastAsia="en-US"/>
        </w:rPr>
      </w:pPr>
      <w:r w:rsidRPr="001B7A8D">
        <w:rPr>
          <w:lang w:val="en-US" w:eastAsia="en-US"/>
        </w:rPr>
        <w:t>other while He was seated at the table</w:t>
      </w:r>
      <w:r w:rsidR="00AA6BEB">
        <w:rPr>
          <w:lang w:val="en-US" w:eastAsia="en-US"/>
        </w:rPr>
        <w:t xml:space="preserve">.  </w:t>
      </w:r>
      <w:r w:rsidRPr="001B7A8D">
        <w:rPr>
          <w:lang w:val="en-US" w:eastAsia="en-US"/>
        </w:rPr>
        <w:t>In brief, the Consul</w:t>
      </w:r>
    </w:p>
    <w:p w:rsidR="00D516AA" w:rsidRPr="001B7A8D" w:rsidRDefault="00D516AA" w:rsidP="00D516AA">
      <w:pPr>
        <w:rPr>
          <w:lang w:val="en-US" w:eastAsia="en-US"/>
        </w:rPr>
      </w:pPr>
      <w:r w:rsidRPr="001B7A8D">
        <w:rPr>
          <w:lang w:val="en-US" w:eastAsia="en-US"/>
        </w:rPr>
        <w:t>General was most courteous and humble in the Master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presence, to such an extent that he refused to sit without</w:t>
      </w:r>
    </w:p>
    <w:p w:rsidR="00D516AA" w:rsidRPr="001B7A8D" w:rsidRDefault="00D516AA" w:rsidP="00D516AA">
      <w:pPr>
        <w:rPr>
          <w:lang w:val="en-US" w:eastAsia="en-US"/>
        </w:rPr>
      </w:pPr>
      <w:r w:rsidRPr="001B7A8D">
        <w:rPr>
          <w:lang w:val="en-US" w:eastAsia="en-US"/>
        </w:rPr>
        <w:t>permission</w:t>
      </w:r>
      <w:r w:rsidR="00AA6BEB">
        <w:rPr>
          <w:lang w:val="en-US" w:eastAsia="en-US"/>
        </w:rPr>
        <w:t xml:space="preserve">.  </w:t>
      </w:r>
      <w:r w:rsidRPr="001B7A8D">
        <w:rPr>
          <w:lang w:val="en-US" w:eastAsia="en-US"/>
        </w:rPr>
        <w:t xml:space="preserve">He recorded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talk and conversa</w:t>
      </w:r>
      <w:r w:rsidR="001D6484">
        <w:rPr>
          <w:lang w:val="en-US" w:eastAsia="en-US"/>
        </w:rPr>
        <w:t>-</w:t>
      </w:r>
    </w:p>
    <w:p w:rsidR="00D516AA" w:rsidRPr="001B7A8D" w:rsidRDefault="00D516AA" w:rsidP="00D516AA">
      <w:pPr>
        <w:rPr>
          <w:lang w:val="en-US" w:eastAsia="en-US"/>
        </w:rPr>
      </w:pPr>
      <w:r w:rsidRPr="001B7A8D">
        <w:rPr>
          <w:lang w:val="en-US" w:eastAsia="en-US"/>
        </w:rPr>
        <w:t>tions for publication in the newspapers and was honored</w:t>
      </w:r>
    </w:p>
    <w:p w:rsidR="00D516AA" w:rsidRPr="001B7A8D" w:rsidRDefault="00D516AA" w:rsidP="00D516AA">
      <w:pPr>
        <w:rPr>
          <w:lang w:val="en-US" w:eastAsia="en-US"/>
        </w:rPr>
      </w:pPr>
      <w:r w:rsidRPr="001B7A8D">
        <w:rPr>
          <w:lang w:val="en-US" w:eastAsia="en-US"/>
        </w:rPr>
        <w:t>to host the Master.</w:t>
      </w:r>
    </w:p>
    <w:p w:rsidR="00D516AA" w:rsidRPr="001B7A8D" w:rsidRDefault="00D516AA" w:rsidP="00B44283">
      <w:pPr>
        <w:pStyle w:val="Text"/>
        <w:rPr>
          <w:lang w:val="en-US" w:eastAsia="en-US"/>
        </w:rPr>
      </w:pPr>
      <w:r w:rsidRPr="001B7A8D">
        <w:rPr>
          <w:lang w:val="en-US" w:eastAsia="en-US"/>
        </w:rPr>
        <w:t>After the Master had a brief rest and a stroll in the</w:t>
      </w:r>
    </w:p>
    <w:p w:rsidR="00D516AA" w:rsidRPr="001B7A8D" w:rsidRDefault="00D516AA" w:rsidP="00D516AA">
      <w:pPr>
        <w:rPr>
          <w:lang w:val="en-US" w:eastAsia="en-US"/>
        </w:rPr>
      </w:pPr>
      <w:r w:rsidRPr="001B7A8D">
        <w:rPr>
          <w:lang w:val="en-US" w:eastAsia="en-US"/>
        </w:rPr>
        <w:t>afternoon, another reporter came to the house</w:t>
      </w:r>
      <w:r w:rsidR="00AA6BEB">
        <w:rPr>
          <w:lang w:val="en-US" w:eastAsia="en-US"/>
        </w:rPr>
        <w:t xml:space="preserve">.  </w:t>
      </w:r>
      <w:r w:rsidRPr="001B7A8D">
        <w:rPr>
          <w:lang w:val="en-US" w:eastAsia="en-US"/>
        </w:rPr>
        <w:t>As he</w:t>
      </w:r>
    </w:p>
    <w:p w:rsidR="00D516AA" w:rsidRPr="001B7A8D" w:rsidRDefault="00D516AA" w:rsidP="00D516AA">
      <w:pPr>
        <w:rPr>
          <w:lang w:val="en-US" w:eastAsia="en-US"/>
        </w:rPr>
      </w:pPr>
      <w:r w:rsidRPr="001B7A8D">
        <w:rPr>
          <w:lang w:val="en-US" w:eastAsia="en-US"/>
        </w:rPr>
        <w:t xml:space="preserve">listened to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explanations about the teachings,</w:t>
      </w:r>
    </w:p>
    <w:p w:rsidR="00D516AA" w:rsidRPr="001B7A8D" w:rsidRDefault="00D516AA" w:rsidP="00D516AA">
      <w:pPr>
        <w:rPr>
          <w:lang w:val="en-US" w:eastAsia="en-US"/>
        </w:rPr>
      </w:pPr>
      <w:r w:rsidRPr="001B7A8D">
        <w:rPr>
          <w:lang w:val="en-US" w:eastAsia="en-US"/>
        </w:rPr>
        <w:t>he recorded them for publication</w:t>
      </w:r>
      <w:r w:rsidR="00AA6BEB">
        <w:rPr>
          <w:lang w:val="en-US" w:eastAsia="en-US"/>
        </w:rPr>
        <w:t xml:space="preserve">.  </w:t>
      </w:r>
      <w:r w:rsidRPr="001B7A8D">
        <w:rPr>
          <w:lang w:val="en-US" w:eastAsia="en-US"/>
        </w:rPr>
        <w:t>Then with great majesty,</w:t>
      </w:r>
    </w:p>
    <w:p w:rsidR="00D516AA" w:rsidRPr="001B7A8D" w:rsidRDefault="00D516AA" w:rsidP="00D516AA">
      <w:pPr>
        <w:rPr>
          <w:lang w:val="en-US" w:eastAsia="en-US"/>
        </w:rPr>
      </w:pPr>
      <w:r w:rsidRPr="001B7A8D">
        <w:rPr>
          <w:lang w:val="en-US" w:eastAsia="en-US"/>
        </w:rPr>
        <w:t xml:space="preserve">dignity and grandeur, </w:t>
      </w:r>
      <w:r w:rsidR="00E53D6D">
        <w:rPr>
          <w:lang w:val="en-US" w:eastAsia="en-US"/>
        </w:rPr>
        <w:t>‘</w:t>
      </w:r>
      <w:r w:rsidRPr="001B7A8D">
        <w:rPr>
          <w:lang w:val="en-US" w:eastAsia="en-US"/>
        </w:rPr>
        <w:t>Abdu</w:t>
      </w:r>
      <w:r w:rsidR="00E53D6D">
        <w:rPr>
          <w:lang w:val="en-US" w:eastAsia="en-US"/>
        </w:rPr>
        <w:t>’</w:t>
      </w:r>
      <w:r w:rsidRPr="001B7A8D">
        <w:rPr>
          <w:lang w:val="en-US" w:eastAsia="en-US"/>
        </w:rPr>
        <w:t>l-Bahá left for New York.</w:t>
      </w:r>
    </w:p>
    <w:p w:rsidR="00D516AA" w:rsidRPr="001B7A8D" w:rsidRDefault="00D516AA" w:rsidP="00D516AA">
      <w:pPr>
        <w:rPr>
          <w:lang w:val="en-US" w:eastAsia="en-US"/>
        </w:rPr>
      </w:pPr>
      <w:r w:rsidRPr="001B7A8D">
        <w:rPr>
          <w:lang w:val="en-US" w:eastAsia="en-US"/>
        </w:rPr>
        <w:t>When He arrived home, He did not permit us to prepare</w:t>
      </w:r>
    </w:p>
    <w:p w:rsidR="00D516AA" w:rsidRPr="001B7A8D" w:rsidRDefault="00D516AA" w:rsidP="00D516AA">
      <w:pPr>
        <w:rPr>
          <w:lang w:val="en-US" w:eastAsia="en-US"/>
        </w:rPr>
      </w:pPr>
      <w:r w:rsidRPr="001B7A8D">
        <w:rPr>
          <w:lang w:val="en-US" w:eastAsia="en-US"/>
        </w:rPr>
        <w:t>dinner for Him</w:t>
      </w:r>
      <w:r w:rsidR="00AA6BEB">
        <w:rPr>
          <w:lang w:val="en-US" w:eastAsia="en-US"/>
        </w:rPr>
        <w:t xml:space="preserve">.  </w:t>
      </w:r>
      <w:r w:rsidRPr="001B7A8D">
        <w:rPr>
          <w:lang w:val="en-US" w:eastAsia="en-US"/>
        </w:rPr>
        <w:t>Instead, He ate some watermelon and</w:t>
      </w:r>
    </w:p>
    <w:p w:rsidR="00D516AA" w:rsidRPr="001B7A8D" w:rsidRDefault="00D516AA" w:rsidP="00D516AA">
      <w:pPr>
        <w:rPr>
          <w:lang w:val="en-US" w:eastAsia="en-US"/>
        </w:rPr>
      </w:pPr>
      <w:r w:rsidRPr="001B7A8D">
        <w:rPr>
          <w:lang w:val="en-US" w:eastAsia="en-US"/>
        </w:rPr>
        <w:t>bread and retired for the night.</w:t>
      </w:r>
    </w:p>
    <w:p w:rsidR="00D516AA" w:rsidRPr="001B7A8D" w:rsidRDefault="00D516AA" w:rsidP="00B44283">
      <w:pPr>
        <w:pStyle w:val="Myheadc"/>
        <w:rPr>
          <w:lang w:val="en-US" w:eastAsia="en-US"/>
        </w:rPr>
      </w:pPr>
      <w:r w:rsidRPr="001B7A8D">
        <w:rPr>
          <w:lang w:val="en-US" w:eastAsia="en-US"/>
        </w:rPr>
        <w:t>Sunday, June 30, 1912</w:t>
      </w:r>
      <w:r w:rsidR="00B44283" w:rsidRPr="00B44283">
        <w:rPr>
          <w:rStyle w:val="EndnoteReference"/>
          <w:b w:val="0"/>
          <w:bCs/>
          <w:sz w:val="20"/>
        </w:rPr>
        <w:endnoteReference w:id="181"/>
      </w:r>
    </w:p>
    <w:p w:rsidR="00D516AA" w:rsidRPr="001B7A8D" w:rsidRDefault="00D516AA" w:rsidP="00B44283">
      <w:pPr>
        <w:jc w:val="center"/>
        <w:rPr>
          <w:lang w:val="en-US" w:eastAsia="en-US"/>
        </w:rPr>
      </w:pPr>
      <w:r w:rsidRPr="001B7A8D">
        <w:rPr>
          <w:lang w:val="en-US" w:eastAsia="en-US"/>
        </w:rPr>
        <w:t>[New York]</w:t>
      </w:r>
    </w:p>
    <w:p w:rsidR="00D516AA" w:rsidRPr="001B7A8D" w:rsidRDefault="00D516AA" w:rsidP="00C02135">
      <w:pPr>
        <w:pStyle w:val="Text"/>
        <w:rPr>
          <w:lang w:val="en-US" w:eastAsia="en-US"/>
        </w:rPr>
      </w:pPr>
      <w:r w:rsidRPr="001B7A8D">
        <w:rPr>
          <w:lang w:val="en-US" w:eastAsia="en-US"/>
        </w:rPr>
        <w:t>In the morning, after His obligatory prayer and supplica</w:t>
      </w:r>
      <w:r w:rsidR="001D6484">
        <w:rPr>
          <w:lang w:val="en-US" w:eastAsia="en-US"/>
        </w:rPr>
        <w:t>-</w:t>
      </w:r>
    </w:p>
    <w:p w:rsidR="00D516AA" w:rsidRPr="001B7A8D" w:rsidRDefault="00D516AA" w:rsidP="00D516AA">
      <w:pPr>
        <w:rPr>
          <w:lang w:val="en-US" w:eastAsia="en-US"/>
        </w:rPr>
      </w:pPr>
      <w:r w:rsidRPr="001B7A8D">
        <w:rPr>
          <w:lang w:val="en-US" w:eastAsia="en-US"/>
        </w:rPr>
        <w:t>tions, the Master invited us into His presence and served</w:t>
      </w:r>
    </w:p>
    <w:p w:rsidR="00D516AA" w:rsidRPr="001B7A8D" w:rsidRDefault="00D516AA" w:rsidP="00D516AA">
      <w:pPr>
        <w:rPr>
          <w:lang w:val="en-US" w:eastAsia="en-US"/>
        </w:rPr>
      </w:pPr>
      <w:r w:rsidRPr="001B7A8D">
        <w:rPr>
          <w:lang w:val="en-US" w:eastAsia="en-US"/>
        </w:rPr>
        <w:t>us tea with His own hand</w:t>
      </w:r>
      <w:r w:rsidR="00AA6BEB">
        <w:rPr>
          <w:lang w:val="en-US" w:eastAsia="en-US"/>
        </w:rPr>
        <w:t xml:space="preserve">.  </w:t>
      </w:r>
      <w:r w:rsidRPr="001B7A8D">
        <w:rPr>
          <w:lang w:val="en-US" w:eastAsia="en-US"/>
        </w:rPr>
        <w:t>He spoke of the blessings and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confirmations of the Ancient Beauty, the Greatest Name:</w:t>
      </w:r>
    </w:p>
    <w:p w:rsidR="00D516AA" w:rsidRPr="001B7A8D" w:rsidRDefault="00D516AA" w:rsidP="00B44283">
      <w:pPr>
        <w:pStyle w:val="Quote"/>
        <w:rPr>
          <w:lang w:val="en-US" w:eastAsia="en-US"/>
        </w:rPr>
      </w:pPr>
      <w:r w:rsidRPr="001B7A8D">
        <w:rPr>
          <w:lang w:val="en-US" w:eastAsia="en-US"/>
        </w:rPr>
        <w:t>This help and assistance are from Him and these confir</w:t>
      </w:r>
      <w:r w:rsidR="001D6484">
        <w:rPr>
          <w:lang w:val="en-US" w:eastAsia="en-US"/>
        </w:rPr>
        <w:t>-</w:t>
      </w:r>
    </w:p>
    <w:p w:rsidR="00D516AA" w:rsidRPr="001B7A8D" w:rsidRDefault="00D516AA" w:rsidP="00B44283">
      <w:pPr>
        <w:pStyle w:val="Quotects"/>
        <w:rPr>
          <w:lang w:val="en-US" w:eastAsia="en-US"/>
        </w:rPr>
      </w:pPr>
      <w:r w:rsidRPr="001B7A8D">
        <w:rPr>
          <w:lang w:val="en-US" w:eastAsia="en-US"/>
        </w:rPr>
        <w:t>mations are through His bounty and favor; otherwise, we</w:t>
      </w:r>
    </w:p>
    <w:p w:rsidR="00D516AA" w:rsidRPr="001B7A8D" w:rsidRDefault="00D516AA" w:rsidP="00B44283">
      <w:pPr>
        <w:pStyle w:val="Quotects"/>
        <w:rPr>
          <w:lang w:val="en-US" w:eastAsia="en-US"/>
        </w:rPr>
      </w:pPr>
      <w:r w:rsidRPr="001B7A8D">
        <w:rPr>
          <w:lang w:val="en-US" w:eastAsia="en-US"/>
        </w:rPr>
        <w:t>are nothing but weak servants</w:t>
      </w:r>
      <w:r w:rsidR="00AA6BEB">
        <w:rPr>
          <w:lang w:val="en-US" w:eastAsia="en-US"/>
        </w:rPr>
        <w:t xml:space="preserve">.  </w:t>
      </w:r>
      <w:r w:rsidRPr="001B7A8D">
        <w:rPr>
          <w:lang w:val="en-US" w:eastAsia="en-US"/>
        </w:rPr>
        <w:t>We are as reeds and all</w:t>
      </w:r>
    </w:p>
    <w:p w:rsidR="00D516AA" w:rsidRPr="001B7A8D" w:rsidRDefault="00D516AA" w:rsidP="00B44283">
      <w:pPr>
        <w:pStyle w:val="Quotects"/>
        <w:rPr>
          <w:lang w:val="en-US" w:eastAsia="en-US"/>
        </w:rPr>
      </w:pPr>
      <w:r w:rsidRPr="001B7A8D">
        <w:rPr>
          <w:lang w:val="en-US" w:eastAsia="en-US"/>
        </w:rPr>
        <w:t>these melodies are from Him</w:t>
      </w:r>
      <w:r w:rsidR="00AA6BEB">
        <w:rPr>
          <w:lang w:val="en-US" w:eastAsia="en-US"/>
        </w:rPr>
        <w:t xml:space="preserve">.  </w:t>
      </w:r>
      <w:r w:rsidRPr="001B7A8D">
        <w:rPr>
          <w:lang w:val="en-US" w:eastAsia="en-US"/>
        </w:rPr>
        <w:t>We are ants and this dignity</w:t>
      </w:r>
    </w:p>
    <w:p w:rsidR="00D516AA" w:rsidRPr="001B7A8D" w:rsidRDefault="00D516AA" w:rsidP="00B44283">
      <w:pPr>
        <w:pStyle w:val="Quotects"/>
        <w:rPr>
          <w:lang w:val="en-US" w:eastAsia="en-US"/>
        </w:rPr>
      </w:pPr>
      <w:r w:rsidRPr="001B7A8D">
        <w:rPr>
          <w:lang w:val="en-US" w:eastAsia="en-US"/>
        </w:rPr>
        <w:t>of Solomon is from Him</w:t>
      </w:r>
      <w:r w:rsidR="00AA6BEB">
        <w:rPr>
          <w:lang w:val="en-US" w:eastAsia="en-US"/>
        </w:rPr>
        <w:t xml:space="preserve">.  </w:t>
      </w:r>
      <w:r w:rsidRPr="001B7A8D">
        <w:rPr>
          <w:lang w:val="en-US" w:eastAsia="en-US"/>
        </w:rPr>
        <w:t>We are servants and this heav</w:t>
      </w:r>
      <w:r w:rsidR="001D6484">
        <w:rPr>
          <w:lang w:val="en-US" w:eastAsia="en-US"/>
        </w:rPr>
        <w:t>-</w:t>
      </w:r>
    </w:p>
    <w:p w:rsidR="00D516AA" w:rsidRPr="001B7A8D" w:rsidRDefault="00D516AA" w:rsidP="00B44283">
      <w:pPr>
        <w:pStyle w:val="Quotects"/>
        <w:rPr>
          <w:lang w:val="en-US" w:eastAsia="en-US"/>
        </w:rPr>
      </w:pPr>
      <w:r w:rsidRPr="001B7A8D">
        <w:rPr>
          <w:lang w:val="en-US" w:eastAsia="en-US"/>
        </w:rPr>
        <w:t>enly dominion is from Him</w:t>
      </w:r>
      <w:r w:rsidR="00AA6BEB">
        <w:rPr>
          <w:lang w:val="en-US" w:eastAsia="en-US"/>
        </w:rPr>
        <w:t xml:space="preserve">.  </w:t>
      </w:r>
      <w:r w:rsidRPr="001B7A8D">
        <w:rPr>
          <w:lang w:val="en-US" w:eastAsia="en-US"/>
        </w:rPr>
        <w:t>We must, therefore, offer our</w:t>
      </w:r>
    </w:p>
    <w:p w:rsidR="00D516AA" w:rsidRPr="001B7A8D" w:rsidRDefault="00D516AA" w:rsidP="00B44283">
      <w:pPr>
        <w:pStyle w:val="Quotects"/>
        <w:rPr>
          <w:lang w:val="en-US" w:eastAsia="en-US"/>
        </w:rPr>
      </w:pPr>
      <w:r w:rsidRPr="001B7A8D">
        <w:rPr>
          <w:lang w:val="en-US" w:eastAsia="en-US"/>
        </w:rPr>
        <w:t>constant gratitude to Him for His favors and must join</w:t>
      </w:r>
    </w:p>
    <w:p w:rsidR="00D516AA" w:rsidRPr="001B7A8D" w:rsidRDefault="00D516AA" w:rsidP="00B44283">
      <w:pPr>
        <w:pStyle w:val="Quotects"/>
        <w:rPr>
          <w:lang w:val="en-US" w:eastAsia="en-US"/>
        </w:rPr>
      </w:pPr>
      <w:r w:rsidRPr="001B7A8D">
        <w:rPr>
          <w:lang w:val="en-US" w:eastAsia="en-US"/>
        </w:rPr>
        <w:t>heart and soul to praise Him for His blessings.</w:t>
      </w:r>
    </w:p>
    <w:p w:rsidR="00D516AA" w:rsidRPr="001B7A8D" w:rsidRDefault="00D516AA" w:rsidP="00B44283">
      <w:pPr>
        <w:pStyle w:val="Text"/>
        <w:rPr>
          <w:lang w:val="en-US" w:eastAsia="en-US"/>
        </w:rPr>
      </w:pPr>
      <w:r w:rsidRPr="001B7A8D">
        <w:rPr>
          <w:lang w:val="en-US" w:eastAsia="en-US"/>
        </w:rPr>
        <w:t>As His home</w:t>
      </w:r>
      <w:r w:rsidR="00B44283">
        <w:rPr>
          <w:rStyle w:val="EndnoteReference"/>
          <w:lang w:eastAsia="en-US"/>
        </w:rPr>
        <w:endnoteReference w:id="182"/>
      </w:r>
      <w:r w:rsidRPr="001B7A8D">
        <w:rPr>
          <w:lang w:val="en-US" w:eastAsia="en-US"/>
        </w:rPr>
        <w:t xml:space="preserve"> is always filled with a continuous stream of</w:t>
      </w:r>
    </w:p>
    <w:p w:rsidR="00D516AA" w:rsidRPr="001B7A8D" w:rsidRDefault="00D516AA" w:rsidP="00D516AA">
      <w:pPr>
        <w:rPr>
          <w:lang w:val="en-US" w:eastAsia="en-US"/>
        </w:rPr>
      </w:pPr>
      <w:r w:rsidRPr="001B7A8D">
        <w:rPr>
          <w:lang w:val="en-US" w:eastAsia="en-US"/>
        </w:rPr>
        <w:t xml:space="preserve">visitors, </w:t>
      </w:r>
      <w:r w:rsidR="00E53D6D">
        <w:rPr>
          <w:lang w:val="en-US" w:eastAsia="en-US"/>
        </w:rPr>
        <w:t>‘</w:t>
      </w:r>
      <w:r w:rsidRPr="001B7A8D">
        <w:rPr>
          <w:lang w:val="en-US" w:eastAsia="en-US"/>
        </w:rPr>
        <w:t>Abdu</w:t>
      </w:r>
      <w:r w:rsidR="00E53D6D">
        <w:rPr>
          <w:lang w:val="en-US" w:eastAsia="en-US"/>
        </w:rPr>
        <w:t>’</w:t>
      </w:r>
      <w:r w:rsidRPr="001B7A8D">
        <w:rPr>
          <w:lang w:val="en-US" w:eastAsia="en-US"/>
        </w:rPr>
        <w:t>l-Bahá did not accept invitations from</w:t>
      </w:r>
    </w:p>
    <w:p w:rsidR="00D516AA" w:rsidRPr="001B7A8D" w:rsidRDefault="00D516AA" w:rsidP="00D516AA">
      <w:pPr>
        <w:rPr>
          <w:lang w:val="en-US" w:eastAsia="en-US"/>
        </w:rPr>
      </w:pPr>
      <w:r w:rsidRPr="001B7A8D">
        <w:rPr>
          <w:lang w:val="en-US" w:eastAsia="en-US"/>
        </w:rPr>
        <w:t>societies or organizations to speak at public meetings.</w:t>
      </w:r>
    </w:p>
    <w:p w:rsidR="00D516AA" w:rsidRPr="001B7A8D" w:rsidRDefault="00D516AA" w:rsidP="00D516AA">
      <w:pPr>
        <w:rPr>
          <w:lang w:val="en-US" w:eastAsia="en-US"/>
        </w:rPr>
      </w:pPr>
      <w:r w:rsidRPr="001B7A8D">
        <w:rPr>
          <w:lang w:val="en-US" w:eastAsia="en-US"/>
        </w:rPr>
        <w:t>Instead He spoke to the people gathered in the evenings,</w:t>
      </w:r>
    </w:p>
    <w:p w:rsidR="00D516AA" w:rsidRPr="001B7A8D" w:rsidRDefault="00D516AA" w:rsidP="00D516AA">
      <w:pPr>
        <w:rPr>
          <w:lang w:val="en-US" w:eastAsia="en-US"/>
        </w:rPr>
      </w:pPr>
      <w:r w:rsidRPr="001B7A8D">
        <w:rPr>
          <w:lang w:val="en-US" w:eastAsia="en-US"/>
        </w:rPr>
        <w:t>gave special audiences during the day and attended to</w:t>
      </w:r>
    </w:p>
    <w:p w:rsidR="00D516AA" w:rsidRPr="001B7A8D" w:rsidRDefault="00D516AA" w:rsidP="00D516AA">
      <w:pPr>
        <w:rPr>
          <w:lang w:val="en-US" w:eastAsia="en-US"/>
        </w:rPr>
      </w:pPr>
      <w:r w:rsidRPr="001B7A8D">
        <w:rPr>
          <w:lang w:val="en-US" w:eastAsia="en-US"/>
        </w:rPr>
        <w:t>other tasks</w:t>
      </w:r>
      <w:r w:rsidR="00AA6BEB">
        <w:rPr>
          <w:lang w:val="en-US" w:eastAsia="en-US"/>
        </w:rPr>
        <w:t xml:space="preserve">.  </w:t>
      </w:r>
      <w:r w:rsidRPr="001B7A8D">
        <w:rPr>
          <w:lang w:val="en-US" w:eastAsia="en-US"/>
        </w:rPr>
        <w:t>This evening He spoke about His long stay in</w:t>
      </w:r>
    </w:p>
    <w:p w:rsidR="00D516AA" w:rsidRPr="001B7A8D" w:rsidRDefault="00D516AA" w:rsidP="00D516AA">
      <w:pPr>
        <w:rPr>
          <w:lang w:val="en-US" w:eastAsia="en-US"/>
        </w:rPr>
      </w:pPr>
      <w:r w:rsidRPr="001B7A8D">
        <w:rPr>
          <w:lang w:val="en-US" w:eastAsia="en-US"/>
        </w:rPr>
        <w:t>New York</w:t>
      </w:r>
      <w:r w:rsidR="00AA6BEB">
        <w:rPr>
          <w:lang w:val="en-US" w:eastAsia="en-US"/>
        </w:rPr>
        <w:t>.  ‘</w:t>
      </w:r>
      <w:r w:rsidRPr="001B7A8D">
        <w:rPr>
          <w:lang w:val="en-US" w:eastAsia="en-US"/>
        </w:rPr>
        <w:t>As it is the meeting place of the East and the</w:t>
      </w:r>
    </w:p>
    <w:p w:rsidR="00D516AA" w:rsidRPr="001B7A8D" w:rsidRDefault="00D516AA" w:rsidP="00D516AA">
      <w:pPr>
        <w:rPr>
          <w:lang w:val="en-US" w:eastAsia="en-US"/>
        </w:rPr>
      </w:pPr>
      <w:r w:rsidRPr="001B7A8D">
        <w:rPr>
          <w:lang w:val="en-US" w:eastAsia="en-US"/>
        </w:rPr>
        <w:t>West,</w:t>
      </w:r>
      <w:r w:rsidR="00E53D6D">
        <w:rPr>
          <w:lang w:val="en-US" w:eastAsia="en-US"/>
        </w:rPr>
        <w:t>’</w:t>
      </w:r>
      <w:r w:rsidRPr="001B7A8D">
        <w:rPr>
          <w:lang w:val="en-US" w:eastAsia="en-US"/>
        </w:rPr>
        <w:t xml:space="preserve"> He said, </w:t>
      </w:r>
      <w:r w:rsidR="00AA6BEB">
        <w:rPr>
          <w:lang w:val="en-US" w:eastAsia="en-US"/>
        </w:rPr>
        <w:t>‘</w:t>
      </w:r>
      <w:r w:rsidRPr="001B7A8D">
        <w:rPr>
          <w:lang w:val="en-US" w:eastAsia="en-US"/>
        </w:rPr>
        <w:t>I desire to make it a center of signs, and</w:t>
      </w:r>
    </w:p>
    <w:p w:rsidR="00D516AA" w:rsidRPr="001B7A8D" w:rsidRDefault="00D516AA" w:rsidP="00D516AA">
      <w:pPr>
        <w:rPr>
          <w:lang w:val="en-US" w:eastAsia="en-US"/>
        </w:rPr>
      </w:pPr>
      <w:r w:rsidRPr="001B7A8D">
        <w:rPr>
          <w:lang w:val="en-US" w:eastAsia="en-US"/>
        </w:rPr>
        <w:t>pray that the friends may advance and gain precedence in</w:t>
      </w:r>
    </w:p>
    <w:p w:rsidR="00D516AA" w:rsidRPr="001B7A8D" w:rsidRDefault="00D516AA" w:rsidP="00B44283">
      <w:pPr>
        <w:rPr>
          <w:lang w:val="en-US" w:eastAsia="en-US"/>
        </w:rPr>
      </w:pPr>
      <w:r w:rsidRPr="001B7A8D">
        <w:rPr>
          <w:lang w:val="en-US" w:eastAsia="en-US"/>
        </w:rPr>
        <w:t>spirituality.</w:t>
      </w:r>
      <w:r w:rsidR="00E53D6D">
        <w:rPr>
          <w:lang w:val="en-US" w:eastAsia="en-US"/>
        </w:rPr>
        <w:t>’</w:t>
      </w:r>
      <w:r w:rsidR="00B44283">
        <w:rPr>
          <w:rStyle w:val="EndnoteReference"/>
          <w:lang w:eastAsia="en-US"/>
        </w:rPr>
        <w:endnoteReference w:id="183"/>
      </w:r>
    </w:p>
    <w:p w:rsidR="00D516AA" w:rsidRPr="001B7A8D" w:rsidRDefault="00D516AA" w:rsidP="004A3B12">
      <w:pPr>
        <w:pStyle w:val="Text"/>
        <w:rPr>
          <w:lang w:val="en-US" w:eastAsia="en-US"/>
        </w:rPr>
      </w:pPr>
      <w:r w:rsidRPr="001B7A8D">
        <w:rPr>
          <w:lang w:val="en-US" w:eastAsia="en-US"/>
        </w:rPr>
        <w:t>Apart from these gatherings and meetings, the Master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walks outdoors attract everyone and His graciousness cap</w:t>
      </w:r>
      <w:r w:rsidR="001D6484">
        <w:rPr>
          <w:lang w:val="en-US" w:eastAsia="en-US"/>
        </w:rPr>
        <w:t>-</w:t>
      </w:r>
    </w:p>
    <w:p w:rsidR="00D516AA" w:rsidRPr="001B7A8D" w:rsidRDefault="00D516AA" w:rsidP="00D516AA">
      <w:pPr>
        <w:rPr>
          <w:lang w:val="en-US" w:eastAsia="en-US"/>
        </w:rPr>
      </w:pPr>
      <w:r w:rsidRPr="001B7A8D">
        <w:rPr>
          <w:lang w:val="en-US" w:eastAsia="en-US"/>
        </w:rPr>
        <w:t>tivates all.</w:t>
      </w:r>
    </w:p>
    <w:p w:rsidR="00D516AA" w:rsidRPr="001B7A8D" w:rsidRDefault="00D516AA" w:rsidP="004A3B12">
      <w:pPr>
        <w:pStyle w:val="Myheadc"/>
        <w:rPr>
          <w:lang w:val="en-US" w:eastAsia="en-US"/>
        </w:rPr>
      </w:pPr>
      <w:r w:rsidRPr="001B7A8D">
        <w:rPr>
          <w:lang w:val="en-US" w:eastAsia="en-US"/>
        </w:rPr>
        <w:t>Monday, July 1, 1912</w:t>
      </w:r>
      <w:r w:rsidR="004A3B12" w:rsidRPr="004A3B12">
        <w:rPr>
          <w:rStyle w:val="EndnoteReference"/>
          <w:b w:val="0"/>
          <w:bCs/>
          <w:sz w:val="20"/>
        </w:rPr>
        <w:endnoteReference w:id="184"/>
      </w:r>
    </w:p>
    <w:p w:rsidR="00D516AA" w:rsidRPr="001B7A8D" w:rsidRDefault="00D516AA" w:rsidP="004A3B12">
      <w:pPr>
        <w:jc w:val="center"/>
        <w:rPr>
          <w:lang w:val="en-US" w:eastAsia="en-US"/>
        </w:rPr>
      </w:pPr>
      <w:r w:rsidRPr="001B7A8D">
        <w:rPr>
          <w:lang w:val="en-US" w:eastAsia="en-US"/>
        </w:rPr>
        <w:t>[New York]</w:t>
      </w:r>
    </w:p>
    <w:p w:rsidR="00D516AA" w:rsidRPr="001B7A8D" w:rsidRDefault="00D516AA" w:rsidP="004A3B12">
      <w:pPr>
        <w:pStyle w:val="Text"/>
        <w:rPr>
          <w:lang w:val="en-US" w:eastAsia="en-US"/>
        </w:rPr>
      </w:pPr>
      <w:r w:rsidRPr="001B7A8D">
        <w:rPr>
          <w:lang w:val="en-US" w:eastAsia="en-US"/>
        </w:rPr>
        <w:t>During the Master</w:t>
      </w:r>
      <w:r w:rsidR="00E53D6D">
        <w:rPr>
          <w:lang w:val="en-US" w:eastAsia="en-US"/>
        </w:rPr>
        <w:t>’</w:t>
      </w:r>
      <w:r w:rsidRPr="001B7A8D">
        <w:rPr>
          <w:lang w:val="en-US" w:eastAsia="en-US"/>
        </w:rPr>
        <w:t>s stroll in the park near the house, a</w:t>
      </w:r>
    </w:p>
    <w:p w:rsidR="00D516AA" w:rsidRPr="001B7A8D" w:rsidRDefault="00D516AA" w:rsidP="00D516AA">
      <w:pPr>
        <w:rPr>
          <w:lang w:val="en-US" w:eastAsia="en-US"/>
        </w:rPr>
      </w:pPr>
      <w:r w:rsidRPr="001B7A8D">
        <w:rPr>
          <w:lang w:val="en-US" w:eastAsia="en-US"/>
        </w:rPr>
        <w:t>person of Greek descent walked by</w:t>
      </w:r>
      <w:r w:rsidR="00AA6BEB">
        <w:rPr>
          <w:lang w:val="en-US" w:eastAsia="en-US"/>
        </w:rPr>
        <w:t xml:space="preserve">.  </w:t>
      </w:r>
      <w:r w:rsidRPr="001B7A8D">
        <w:rPr>
          <w:lang w:val="en-US" w:eastAsia="en-US"/>
        </w:rPr>
        <w:t xml:space="preserve">When he saw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he was attracted and approached Him</w:t>
      </w:r>
      <w:r w:rsidR="00AA6BEB">
        <w:rPr>
          <w:lang w:val="en-US" w:eastAsia="en-US"/>
        </w:rPr>
        <w:t xml:space="preserve">.  </w:t>
      </w:r>
      <w:r w:rsidRPr="001B7A8D">
        <w:rPr>
          <w:lang w:val="en-US" w:eastAsia="en-US"/>
        </w:rPr>
        <w:t>The passerby</w:t>
      </w:r>
    </w:p>
    <w:p w:rsidR="00D516AA" w:rsidRPr="001B7A8D" w:rsidRDefault="00D516AA" w:rsidP="00D516AA">
      <w:pPr>
        <w:rPr>
          <w:lang w:val="en-US" w:eastAsia="en-US"/>
        </w:rPr>
      </w:pPr>
      <w:r w:rsidRPr="001B7A8D">
        <w:rPr>
          <w:lang w:val="en-US" w:eastAsia="en-US"/>
        </w:rPr>
        <w:t>immediately summoned his friends, who were in the park,</w:t>
      </w:r>
    </w:p>
    <w:p w:rsidR="00D516AA" w:rsidRPr="001B7A8D" w:rsidRDefault="00D516AA" w:rsidP="00D516AA">
      <w:pPr>
        <w:rPr>
          <w:lang w:val="en-US" w:eastAsia="en-US"/>
        </w:rPr>
      </w:pPr>
      <w:r w:rsidRPr="001B7A8D">
        <w:rPr>
          <w:lang w:val="en-US" w:eastAsia="en-US"/>
        </w:rPr>
        <w:t>to gather round</w:t>
      </w:r>
      <w:r w:rsidR="00AA6BEB">
        <w:rPr>
          <w:lang w:val="en-US" w:eastAsia="en-US"/>
        </w:rPr>
        <w:t xml:space="preserve">.  </w:t>
      </w:r>
      <w:r w:rsidRPr="001B7A8D">
        <w:rPr>
          <w:lang w:val="en-US" w:eastAsia="en-US"/>
        </w:rPr>
        <w:t>In those green surroundings the Master</w:t>
      </w:r>
    </w:p>
    <w:p w:rsidR="00D516AA" w:rsidRPr="001B7A8D" w:rsidRDefault="00D516AA" w:rsidP="00D516AA">
      <w:pPr>
        <w:rPr>
          <w:lang w:val="en-US" w:eastAsia="en-US"/>
        </w:rPr>
      </w:pPr>
      <w:r w:rsidRPr="001B7A8D">
        <w:rPr>
          <w:lang w:val="en-US" w:eastAsia="en-US"/>
        </w:rPr>
        <w:t>spoke to them about Greek philosophers and about the</w:t>
      </w:r>
    </w:p>
    <w:p w:rsidR="00D516AA" w:rsidRPr="001B7A8D" w:rsidRDefault="00D516AA" w:rsidP="00D516AA">
      <w:pPr>
        <w:rPr>
          <w:lang w:val="en-US" w:eastAsia="en-US"/>
        </w:rPr>
      </w:pPr>
      <w:r w:rsidRPr="001B7A8D">
        <w:rPr>
          <w:lang w:val="en-US" w:eastAsia="en-US"/>
        </w:rPr>
        <w:t>progress and civilization of their country in ancient times.</w:t>
      </w:r>
    </w:p>
    <w:p w:rsidR="00D516AA" w:rsidRPr="001B7A8D" w:rsidRDefault="00D516AA" w:rsidP="00D516AA">
      <w:pPr>
        <w:rPr>
          <w:lang w:val="en-US" w:eastAsia="en-US"/>
        </w:rPr>
      </w:pPr>
      <w:r w:rsidRPr="001B7A8D">
        <w:rPr>
          <w:lang w:val="en-US" w:eastAsia="en-US"/>
        </w:rPr>
        <w:t>He then exhorted and encouraged them to acquire the</w:t>
      </w:r>
    </w:p>
    <w:p w:rsidR="00D516AA" w:rsidRPr="001B7A8D" w:rsidRDefault="00D516AA" w:rsidP="00D516AA">
      <w:pPr>
        <w:rPr>
          <w:lang w:val="en-US" w:eastAsia="en-US"/>
        </w:rPr>
      </w:pPr>
      <w:r w:rsidRPr="001B7A8D">
        <w:rPr>
          <w:lang w:val="en-US" w:eastAsia="en-US"/>
        </w:rPr>
        <w:t>virtues of the world of humanity</w:t>
      </w:r>
      <w:r w:rsidR="00AA6BEB">
        <w:rPr>
          <w:lang w:val="en-US" w:eastAsia="en-US"/>
        </w:rPr>
        <w:t xml:space="preserve">.  </w:t>
      </w:r>
      <w:r w:rsidRPr="001B7A8D">
        <w:rPr>
          <w:lang w:val="en-US" w:eastAsia="en-US"/>
        </w:rPr>
        <w:t>He was so compelling that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they were immediately influenced</w:t>
      </w:r>
      <w:r w:rsidR="00AA6BEB">
        <w:rPr>
          <w:lang w:val="en-US" w:eastAsia="en-US"/>
        </w:rPr>
        <w:t xml:space="preserve">.  </w:t>
      </w:r>
      <w:r w:rsidRPr="001B7A8D">
        <w:rPr>
          <w:lang w:val="en-US" w:eastAsia="en-US"/>
        </w:rPr>
        <w:t>That evening they came</w:t>
      </w:r>
    </w:p>
    <w:p w:rsidR="00D516AA" w:rsidRPr="001B7A8D" w:rsidRDefault="00D516AA" w:rsidP="00D516AA">
      <w:pPr>
        <w:rPr>
          <w:lang w:val="en-US" w:eastAsia="en-US"/>
        </w:rPr>
      </w:pPr>
      <w:r w:rsidRPr="001B7A8D">
        <w:rPr>
          <w:lang w:val="en-US" w:eastAsia="en-US"/>
        </w:rPr>
        <w:t>to the Bahá</w:t>
      </w:r>
      <w:r w:rsidR="00E53D6D">
        <w:rPr>
          <w:lang w:val="en-US" w:eastAsia="en-US"/>
        </w:rPr>
        <w:t>’</w:t>
      </w:r>
      <w:r w:rsidRPr="001B7A8D">
        <w:rPr>
          <w:lang w:val="en-US" w:eastAsia="en-US"/>
        </w:rPr>
        <w:t>í gathering and became yet more links in the</w:t>
      </w:r>
    </w:p>
    <w:p w:rsidR="00D516AA" w:rsidRPr="001B7A8D" w:rsidRDefault="00D516AA" w:rsidP="004A3B12">
      <w:pPr>
        <w:rPr>
          <w:lang w:val="en-US" w:eastAsia="en-US"/>
        </w:rPr>
      </w:pPr>
      <w:r w:rsidRPr="001B7A8D">
        <w:rPr>
          <w:lang w:val="en-US" w:eastAsia="en-US"/>
        </w:rPr>
        <w:t>chain of lovers.</w:t>
      </w:r>
      <w:r w:rsidR="004A3B12">
        <w:rPr>
          <w:rStyle w:val="EndnoteReference"/>
          <w:lang w:eastAsia="en-US"/>
        </w:rPr>
        <w:endnoteReference w:id="185"/>
      </w:r>
    </w:p>
    <w:p w:rsidR="00D516AA" w:rsidRPr="001B7A8D" w:rsidRDefault="00D516AA" w:rsidP="004A3B12">
      <w:pPr>
        <w:pStyle w:val="Text"/>
        <w:rPr>
          <w:lang w:val="en-US" w:eastAsia="en-US"/>
        </w:rPr>
      </w:pPr>
      <w:r w:rsidRPr="001B7A8D">
        <w:rPr>
          <w:lang w:val="en-US" w:eastAsia="en-US"/>
        </w:rPr>
        <w:t>Every night after the public meeting, seekers are invited</w:t>
      </w:r>
    </w:p>
    <w:p w:rsidR="00D516AA" w:rsidRPr="001B7A8D" w:rsidRDefault="00D516AA" w:rsidP="00D516AA">
      <w:pPr>
        <w:rPr>
          <w:lang w:val="en-US" w:eastAsia="en-US"/>
        </w:rPr>
      </w:pPr>
      <w:r w:rsidRPr="001B7A8D">
        <w:rPr>
          <w:lang w:val="en-US" w:eastAsia="en-US"/>
        </w:rPr>
        <w:t xml:space="preserve">to visit </w:t>
      </w:r>
      <w:r w:rsidR="00E53D6D">
        <w:rPr>
          <w:lang w:val="en-US" w:eastAsia="en-US"/>
        </w:rPr>
        <w:t>‘Abdu’l</w:t>
      </w:r>
      <w:r w:rsidRPr="001B7A8D">
        <w:rPr>
          <w:lang w:val="en-US" w:eastAsia="en-US"/>
        </w:rPr>
        <w:t>-Bahá in His own room</w:t>
      </w:r>
      <w:r w:rsidR="00AA6BEB">
        <w:rPr>
          <w:lang w:val="en-US" w:eastAsia="en-US"/>
        </w:rPr>
        <w:t xml:space="preserve">.  </w:t>
      </w:r>
      <w:r w:rsidRPr="001B7A8D">
        <w:rPr>
          <w:lang w:val="en-US" w:eastAsia="en-US"/>
        </w:rPr>
        <w:t>As they listen to His</w:t>
      </w:r>
    </w:p>
    <w:p w:rsidR="00D516AA" w:rsidRPr="001B7A8D" w:rsidRDefault="00D516AA" w:rsidP="00D516AA">
      <w:pPr>
        <w:rPr>
          <w:lang w:val="en-US" w:eastAsia="en-US"/>
        </w:rPr>
      </w:pPr>
      <w:r w:rsidRPr="001B7A8D">
        <w:rPr>
          <w:lang w:val="en-US" w:eastAsia="en-US"/>
        </w:rPr>
        <w:t>solutions to complex spiritual problems, to His convincing</w:t>
      </w:r>
    </w:p>
    <w:p w:rsidR="00D516AA" w:rsidRPr="001B7A8D" w:rsidRDefault="00D516AA" w:rsidP="00D516AA">
      <w:pPr>
        <w:rPr>
          <w:lang w:val="en-US" w:eastAsia="en-US"/>
        </w:rPr>
      </w:pPr>
      <w:r w:rsidRPr="001B7A8D">
        <w:rPr>
          <w:lang w:val="en-US" w:eastAsia="en-US"/>
        </w:rPr>
        <w:t>arguments and to answers to their questions, they are</w:t>
      </w:r>
    </w:p>
    <w:p w:rsidR="00D516AA" w:rsidRPr="001B7A8D" w:rsidRDefault="00D516AA" w:rsidP="00D516AA">
      <w:pPr>
        <w:rPr>
          <w:lang w:val="en-US" w:eastAsia="en-US"/>
        </w:rPr>
      </w:pPr>
      <w:r w:rsidRPr="001B7A8D">
        <w:rPr>
          <w:lang w:val="en-US" w:eastAsia="en-US"/>
        </w:rPr>
        <w:t>drawn towards the Kingdom of God and attracted to the</w:t>
      </w:r>
    </w:p>
    <w:p w:rsidR="00D516AA" w:rsidRPr="001B7A8D" w:rsidRDefault="00D516AA" w:rsidP="00D516AA">
      <w:pPr>
        <w:rPr>
          <w:lang w:val="en-US" w:eastAsia="en-US"/>
        </w:rPr>
      </w:pPr>
      <w:r w:rsidRPr="001B7A8D">
        <w:rPr>
          <w:lang w:val="en-US" w:eastAsia="en-US"/>
        </w:rPr>
        <w:t>Abhá horizon</w:t>
      </w:r>
      <w:r w:rsidR="00AA6BEB">
        <w:rPr>
          <w:lang w:val="en-US" w:eastAsia="en-US"/>
        </w:rPr>
        <w:t xml:space="preserve">.  </w:t>
      </w:r>
      <w:r w:rsidRPr="001B7A8D">
        <w:rPr>
          <w:lang w:val="en-US" w:eastAsia="en-US"/>
        </w:rPr>
        <w:t>Although it is summer and intensely hot,</w:t>
      </w:r>
    </w:p>
    <w:p w:rsidR="00D516AA" w:rsidRPr="001B7A8D" w:rsidRDefault="00D516AA" w:rsidP="00D516AA">
      <w:pPr>
        <w:rPr>
          <w:lang w:val="en-US" w:eastAsia="en-US"/>
        </w:rPr>
      </w:pPr>
      <w:r w:rsidRPr="001B7A8D">
        <w:rPr>
          <w:lang w:val="en-US" w:eastAsia="en-US"/>
        </w:rPr>
        <w:t>every day and night a new group of inquirers is introduced.</w:t>
      </w:r>
    </w:p>
    <w:p w:rsidR="00D516AA" w:rsidRPr="001B7A8D" w:rsidRDefault="00D516AA" w:rsidP="005D4C96">
      <w:pPr>
        <w:pStyle w:val="Myheadc"/>
        <w:rPr>
          <w:lang w:val="en-US" w:eastAsia="en-US"/>
        </w:rPr>
      </w:pPr>
      <w:r w:rsidRPr="001B7A8D">
        <w:rPr>
          <w:lang w:val="en-US" w:eastAsia="en-US"/>
        </w:rPr>
        <w:t>Tuesday, July 2, 1912</w:t>
      </w:r>
      <w:r w:rsidR="005D4C96" w:rsidRPr="005D4C96">
        <w:rPr>
          <w:rStyle w:val="EndnoteReference"/>
          <w:b w:val="0"/>
          <w:bCs/>
          <w:sz w:val="20"/>
        </w:rPr>
        <w:endnoteReference w:id="186"/>
      </w:r>
    </w:p>
    <w:p w:rsidR="00D516AA" w:rsidRPr="001B7A8D" w:rsidRDefault="00D516AA" w:rsidP="004A3B12">
      <w:pPr>
        <w:jc w:val="center"/>
        <w:rPr>
          <w:lang w:val="en-US" w:eastAsia="en-US"/>
        </w:rPr>
      </w:pPr>
      <w:r w:rsidRPr="001B7A8D">
        <w:rPr>
          <w:lang w:val="en-US" w:eastAsia="en-US"/>
        </w:rPr>
        <w:t>[New York]</w:t>
      </w:r>
    </w:p>
    <w:p w:rsidR="00D516AA" w:rsidRPr="001B7A8D" w:rsidRDefault="00D516AA" w:rsidP="005D4C96">
      <w:pPr>
        <w:pStyle w:val="Text"/>
        <w:rPr>
          <w:lang w:val="en-US" w:eastAsia="en-US"/>
        </w:rPr>
      </w:pPr>
      <w:r w:rsidRPr="001B7A8D">
        <w:rPr>
          <w:lang w:val="en-US" w:eastAsia="en-US"/>
        </w:rPr>
        <w:t>After the usual morning prayers and thanksgiving to God,</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sent for us and offered thanks and praise to</w:t>
      </w:r>
    </w:p>
    <w:p w:rsidR="00D516AA" w:rsidRPr="001B7A8D" w:rsidRDefault="00D516AA" w:rsidP="00D516AA">
      <w:pPr>
        <w:rPr>
          <w:lang w:val="en-US" w:eastAsia="en-US"/>
        </w:rPr>
      </w:pPr>
      <w:r w:rsidRPr="001B7A8D">
        <w:rPr>
          <w:lang w:val="en-US" w:eastAsia="en-US"/>
        </w:rPr>
        <w:t>the Most Great Name for the assistance and protection</w:t>
      </w:r>
    </w:p>
    <w:p w:rsidR="00D516AA" w:rsidRPr="001B7A8D" w:rsidRDefault="00D516AA" w:rsidP="00D516AA">
      <w:pPr>
        <w:rPr>
          <w:lang w:val="en-US" w:eastAsia="en-US"/>
        </w:rPr>
      </w:pPr>
      <w:r w:rsidRPr="001B7A8D">
        <w:rPr>
          <w:lang w:val="en-US" w:eastAsia="en-US"/>
        </w:rPr>
        <w:t>vouchsafed by the Ancient Beauty.</w:t>
      </w:r>
    </w:p>
    <w:p w:rsidR="00D516AA" w:rsidRPr="001B7A8D" w:rsidRDefault="00D516AA" w:rsidP="005D4C96">
      <w:pPr>
        <w:pStyle w:val="Text"/>
        <w:rPr>
          <w:lang w:val="en-US" w:eastAsia="en-US"/>
        </w:rPr>
      </w:pPr>
      <w:r w:rsidRPr="001B7A8D">
        <w:rPr>
          <w:lang w:val="en-US" w:eastAsia="en-US"/>
        </w:rPr>
        <w:t>The Master spoke with seekers and visited with friends</w:t>
      </w:r>
    </w:p>
    <w:p w:rsidR="00D516AA" w:rsidRPr="001B7A8D" w:rsidRDefault="00D516AA" w:rsidP="00D516AA">
      <w:pPr>
        <w:rPr>
          <w:lang w:val="en-US" w:eastAsia="en-US"/>
        </w:rPr>
      </w:pPr>
      <w:r w:rsidRPr="001B7A8D">
        <w:rPr>
          <w:lang w:val="en-US" w:eastAsia="en-US"/>
        </w:rPr>
        <w:t>until noon</w:t>
      </w:r>
      <w:r w:rsidR="00AA6BEB">
        <w:rPr>
          <w:lang w:val="en-US" w:eastAsia="en-US"/>
        </w:rPr>
        <w:t xml:space="preserve">.  </w:t>
      </w:r>
      <w:r w:rsidRPr="001B7A8D">
        <w:rPr>
          <w:lang w:val="en-US" w:eastAsia="en-US"/>
        </w:rPr>
        <w:t>After some milk and bread for lunch, He rested</w:t>
      </w:r>
    </w:p>
    <w:p w:rsidR="00D516AA" w:rsidRPr="001B7A8D" w:rsidRDefault="00D516AA" w:rsidP="00D516AA">
      <w:pPr>
        <w:rPr>
          <w:lang w:val="en-US" w:eastAsia="en-US"/>
        </w:rPr>
      </w:pPr>
      <w:r w:rsidRPr="001B7A8D">
        <w:rPr>
          <w:lang w:val="en-US" w:eastAsia="en-US"/>
        </w:rPr>
        <w:t xml:space="preserve">for a while but the friends and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companions</w:t>
      </w:r>
    </w:p>
    <w:p w:rsidR="00D516AA" w:rsidRPr="001B7A8D" w:rsidRDefault="00D516AA" w:rsidP="00D516AA">
      <w:pPr>
        <w:rPr>
          <w:lang w:val="en-US" w:eastAsia="en-US"/>
        </w:rPr>
      </w:pPr>
      <w:r w:rsidRPr="001B7A8D">
        <w:rPr>
          <w:lang w:val="en-US" w:eastAsia="en-US"/>
        </w:rPr>
        <w:t>remained to enjoy the generous lunch.</w:t>
      </w:r>
    </w:p>
    <w:p w:rsidR="00D516AA" w:rsidRPr="001B7A8D" w:rsidRDefault="00D516AA" w:rsidP="005D4C96">
      <w:pPr>
        <w:pStyle w:val="Text"/>
        <w:rPr>
          <w:lang w:val="en-US" w:eastAsia="en-US"/>
        </w:rPr>
      </w:pPr>
      <w:r w:rsidRPr="001B7A8D">
        <w:rPr>
          <w:lang w:val="en-US" w:eastAsia="en-US"/>
        </w:rPr>
        <w:t>In the afternoon, a prominent gentlemen invited the</w:t>
      </w:r>
    </w:p>
    <w:p w:rsidR="00D516AA" w:rsidRPr="001B7A8D" w:rsidRDefault="00D516AA" w:rsidP="00D516AA">
      <w:pPr>
        <w:rPr>
          <w:lang w:val="en-US" w:eastAsia="en-US"/>
        </w:rPr>
      </w:pPr>
      <w:r w:rsidRPr="001B7A8D">
        <w:rPr>
          <w:lang w:val="en-US" w:eastAsia="en-US"/>
        </w:rPr>
        <w:t>Master to the Plaza Hotel, which is one of the most elegant</w:t>
      </w:r>
    </w:p>
    <w:p w:rsidR="00D516AA" w:rsidRPr="001B7A8D" w:rsidRDefault="00D516AA" w:rsidP="00D516AA">
      <w:pPr>
        <w:rPr>
          <w:lang w:val="en-US" w:eastAsia="en-US"/>
        </w:rPr>
      </w:pPr>
      <w:r w:rsidRPr="001B7A8D">
        <w:rPr>
          <w:lang w:val="en-US" w:eastAsia="en-US"/>
        </w:rPr>
        <w:t>hotels and a gathering place for the American elite</w:t>
      </w:r>
      <w:r w:rsidR="00AA6BEB">
        <w:rPr>
          <w:lang w:val="en-US" w:eastAsia="en-US"/>
        </w:rPr>
        <w:t xml:space="preserve">.  </w:t>
      </w:r>
      <w:r w:rsidRPr="001B7A8D">
        <w:rPr>
          <w:lang w:val="en-US" w:eastAsia="en-US"/>
        </w:rPr>
        <w:t>We</w:t>
      </w:r>
    </w:p>
    <w:p w:rsidR="00D516AA" w:rsidRPr="001B7A8D" w:rsidRDefault="00D516AA" w:rsidP="00D516AA">
      <w:pPr>
        <w:rPr>
          <w:lang w:val="en-US" w:eastAsia="en-US"/>
        </w:rPr>
      </w:pPr>
      <w:r w:rsidRPr="001B7A8D">
        <w:rPr>
          <w:lang w:val="en-US" w:eastAsia="en-US"/>
        </w:rPr>
        <w:t>went there to see the building</w:t>
      </w:r>
      <w:r w:rsidR="00AA6BEB">
        <w:rPr>
          <w:lang w:val="en-US" w:eastAsia="en-US"/>
        </w:rPr>
        <w:t xml:space="preserve">.  </w:t>
      </w:r>
      <w:r w:rsidRPr="001B7A8D">
        <w:rPr>
          <w:lang w:val="en-US" w:eastAsia="en-US"/>
        </w:rPr>
        <w:t>The Master sat in one of the</w:t>
      </w:r>
    </w:p>
    <w:p w:rsidR="00D516AA" w:rsidRPr="001B7A8D" w:rsidRDefault="00D516AA" w:rsidP="00D516AA">
      <w:pPr>
        <w:rPr>
          <w:lang w:val="en-US" w:eastAsia="en-US"/>
        </w:rPr>
      </w:pPr>
      <w:r w:rsidRPr="001B7A8D">
        <w:rPr>
          <w:lang w:val="en-US" w:eastAsia="en-US"/>
        </w:rPr>
        <w:t>small rooms</w:t>
      </w:r>
      <w:r w:rsidR="00AA6BEB">
        <w:rPr>
          <w:lang w:val="en-US" w:eastAsia="en-US"/>
        </w:rPr>
        <w:t xml:space="preserve">.  </w:t>
      </w:r>
      <w:r w:rsidRPr="001B7A8D">
        <w:rPr>
          <w:lang w:val="en-US" w:eastAsia="en-US"/>
        </w:rPr>
        <w:t>When the manager of the hotel offered to</w:t>
      </w:r>
    </w:p>
    <w:p w:rsidR="00D516AA" w:rsidRPr="001B7A8D" w:rsidRDefault="00D516AA" w:rsidP="00D516AA">
      <w:pPr>
        <w:rPr>
          <w:lang w:val="en-US" w:eastAsia="en-US"/>
        </w:rPr>
      </w:pPr>
      <w:r w:rsidRPr="001B7A8D">
        <w:rPr>
          <w:lang w:val="en-US" w:eastAsia="en-US"/>
        </w:rPr>
        <w:t>show Him the rest of the hotel, He did not accept</w:t>
      </w:r>
      <w:r w:rsidR="00AA6BEB">
        <w:rPr>
          <w:lang w:val="en-US" w:eastAsia="en-US"/>
        </w:rPr>
        <w:t xml:space="preserve">.  </w:t>
      </w:r>
      <w:r w:rsidRPr="001B7A8D">
        <w:rPr>
          <w:lang w:val="en-US" w:eastAsia="en-US"/>
        </w:rPr>
        <w:t>After</w:t>
      </w:r>
      <w:r w:rsidR="001D6484">
        <w:rPr>
          <w:lang w:val="en-US" w:eastAsia="en-US"/>
        </w:rPr>
        <w:t>-</w:t>
      </w:r>
    </w:p>
    <w:p w:rsidR="00D516AA" w:rsidRPr="001B7A8D" w:rsidRDefault="00D516AA" w:rsidP="00D516AA">
      <w:pPr>
        <w:rPr>
          <w:lang w:val="en-US" w:eastAsia="en-US"/>
        </w:rPr>
      </w:pPr>
      <w:r w:rsidRPr="001B7A8D">
        <w:rPr>
          <w:lang w:val="en-US" w:eastAsia="en-US"/>
        </w:rPr>
        <w:t>wards the Master said to the friends</w:t>
      </w:r>
      <w:r w:rsidR="00AA6BEB">
        <w:rPr>
          <w:lang w:val="en-US" w:eastAsia="en-US"/>
        </w:rPr>
        <w:t>:  ‘</w:t>
      </w:r>
      <w:r w:rsidRPr="001B7A8D">
        <w:rPr>
          <w:lang w:val="en-US" w:eastAsia="en-US"/>
        </w:rPr>
        <w:t>When I see magnifi</w:t>
      </w:r>
      <w:r w:rsidR="001D6484">
        <w:rPr>
          <w:lang w:val="en-US" w:eastAsia="en-US"/>
        </w:rPr>
        <w:t>-</w:t>
      </w:r>
    </w:p>
    <w:p w:rsidR="00D516AA" w:rsidRPr="001B7A8D" w:rsidRDefault="00D516AA" w:rsidP="00D516AA">
      <w:pPr>
        <w:rPr>
          <w:lang w:val="en-US" w:eastAsia="en-US"/>
        </w:rPr>
      </w:pPr>
      <w:r w:rsidRPr="001B7A8D">
        <w:rPr>
          <w:lang w:val="en-US" w:eastAsia="en-US"/>
        </w:rPr>
        <w:t>cent buildings and beautiful scenery, I contrast them with</w:t>
      </w:r>
    </w:p>
    <w:p w:rsidR="00D516AA" w:rsidRPr="001B7A8D" w:rsidRDefault="00D516AA" w:rsidP="00D516AA">
      <w:pPr>
        <w:rPr>
          <w:lang w:val="en-US" w:eastAsia="en-US"/>
        </w:rPr>
      </w:pPr>
      <w:r w:rsidRPr="001B7A8D">
        <w:rPr>
          <w:lang w:val="en-US" w:eastAsia="en-US"/>
        </w:rPr>
        <w:t>memories of the prison and of the persecutions suffered by</w:t>
      </w:r>
    </w:p>
    <w:p w:rsidR="00D516AA" w:rsidRPr="001B7A8D" w:rsidRDefault="00D516AA" w:rsidP="00D516AA">
      <w:pPr>
        <w:rPr>
          <w:lang w:val="en-US" w:eastAsia="en-US"/>
        </w:rPr>
      </w:pPr>
      <w:r w:rsidRPr="001B7A8D">
        <w:rPr>
          <w:lang w:val="en-US" w:eastAsia="en-US"/>
        </w:rPr>
        <w:t>the Blessed Beauty and my heart is deeply moved and I</w:t>
      </w:r>
    </w:p>
    <w:p w:rsidR="00D516AA" w:rsidRPr="001B7A8D" w:rsidRDefault="00D516AA" w:rsidP="00D516AA">
      <w:pPr>
        <w:rPr>
          <w:lang w:val="en-US" w:eastAsia="en-US"/>
        </w:rPr>
      </w:pPr>
      <w:r w:rsidRPr="001B7A8D">
        <w:rPr>
          <w:lang w:val="en-US" w:eastAsia="en-US"/>
        </w:rPr>
        <w:t>seek to avoid such sightseeing excursions.</w:t>
      </w:r>
      <w:r w:rsidR="00E53D6D">
        <w:rPr>
          <w:lang w:val="en-US" w:eastAsia="en-US"/>
        </w:rPr>
        <w:t>’</w:t>
      </w:r>
    </w:p>
    <w:p w:rsidR="00D516AA" w:rsidRPr="001B7A8D" w:rsidRDefault="00D516AA" w:rsidP="005D4C96">
      <w:pPr>
        <w:pStyle w:val="Text"/>
        <w:rPr>
          <w:lang w:val="en-US" w:eastAsia="en-US"/>
        </w:rPr>
      </w:pPr>
      <w:r w:rsidRPr="001B7A8D">
        <w:rPr>
          <w:lang w:val="en-US" w:eastAsia="en-US"/>
        </w:rPr>
        <w:t>Tonight He spoke about God and creation</w:t>
      </w:r>
      <w:r w:rsidR="00AA6BEB">
        <w:rPr>
          <w:lang w:val="en-US" w:eastAsia="en-US"/>
        </w:rPr>
        <w:t xml:space="preserve">:  </w:t>
      </w:r>
      <w:r w:rsidR="00E53D6D">
        <w:rPr>
          <w:lang w:val="en-US" w:eastAsia="en-US"/>
        </w:rPr>
        <w:t>‘</w:t>
      </w:r>
      <w:r w:rsidRPr="001B7A8D">
        <w:rPr>
          <w:lang w:val="en-US" w:eastAsia="en-US"/>
        </w:rPr>
        <w:t>The King</w:t>
      </w:r>
      <w:r w:rsidR="001D6484">
        <w:rPr>
          <w:lang w:val="en-US" w:eastAsia="en-US"/>
        </w:rPr>
        <w:t>-</w:t>
      </w:r>
    </w:p>
    <w:p w:rsidR="00D516AA" w:rsidRPr="001B7A8D" w:rsidRDefault="00D516AA" w:rsidP="004664BD">
      <w:pPr>
        <w:rPr>
          <w:lang w:val="en-US" w:eastAsia="en-US"/>
        </w:rPr>
      </w:pPr>
      <w:r w:rsidRPr="001B7A8D">
        <w:rPr>
          <w:lang w:val="en-US" w:eastAsia="en-US"/>
        </w:rPr>
        <w:t>dom of God</w:t>
      </w:r>
      <w:r w:rsidR="004664BD">
        <w:rPr>
          <w:lang w:val="en-US" w:eastAsia="en-US"/>
        </w:rPr>
        <w:t>’</w:t>
      </w:r>
      <w:r w:rsidRPr="001B7A8D">
        <w:rPr>
          <w:lang w:val="en-US" w:eastAsia="en-US"/>
        </w:rPr>
        <w:t xml:space="preserve">, He said, </w:t>
      </w:r>
      <w:r w:rsidR="00AA6BEB">
        <w:rPr>
          <w:lang w:val="en-US" w:eastAsia="en-US"/>
        </w:rPr>
        <w:t>‘</w:t>
      </w:r>
      <w:r w:rsidRPr="001B7A8D">
        <w:rPr>
          <w:lang w:val="en-US" w:eastAsia="en-US"/>
        </w:rPr>
        <w:t>is pre-existent and, since He is the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Creator, without doubt He has always had a creation.</w:t>
      </w:r>
      <w:r w:rsidR="00E53D6D">
        <w:rPr>
          <w:lang w:val="en-US" w:eastAsia="en-US"/>
        </w:rPr>
        <w:t>’</w:t>
      </w:r>
    </w:p>
    <w:p w:rsidR="00D516AA" w:rsidRPr="001B7A8D" w:rsidRDefault="00D516AA" w:rsidP="005D4C96">
      <w:pPr>
        <w:pStyle w:val="Myheadc"/>
        <w:rPr>
          <w:lang w:val="en-US" w:eastAsia="en-US"/>
        </w:rPr>
      </w:pPr>
      <w:r w:rsidRPr="001B7A8D">
        <w:rPr>
          <w:lang w:val="en-US" w:eastAsia="en-US"/>
        </w:rPr>
        <w:t>Wednesday, July 3, 1912</w:t>
      </w:r>
      <w:r w:rsidR="005D4C96" w:rsidRPr="005D4C96">
        <w:rPr>
          <w:rStyle w:val="EndnoteReference"/>
          <w:b w:val="0"/>
          <w:bCs/>
          <w:sz w:val="20"/>
        </w:rPr>
        <w:endnoteReference w:id="187"/>
      </w:r>
    </w:p>
    <w:p w:rsidR="00D516AA" w:rsidRPr="001B7A8D" w:rsidRDefault="00D516AA" w:rsidP="005D4C96">
      <w:pPr>
        <w:jc w:val="center"/>
        <w:rPr>
          <w:lang w:val="en-US" w:eastAsia="en-US"/>
        </w:rPr>
      </w:pPr>
      <w:r w:rsidRPr="001B7A8D">
        <w:rPr>
          <w:lang w:val="en-US" w:eastAsia="en-US"/>
        </w:rPr>
        <w:t>[New York]</w:t>
      </w:r>
    </w:p>
    <w:p w:rsidR="00D516AA" w:rsidRPr="001B7A8D" w:rsidRDefault="00D516AA" w:rsidP="005D4C96">
      <w:pPr>
        <w:pStyle w:val="Text"/>
        <w:rPr>
          <w:lang w:val="en-US" w:eastAsia="en-US"/>
        </w:rPr>
      </w:pPr>
      <w:r w:rsidRPr="001B7A8D">
        <w:rPr>
          <w:lang w:val="en-US" w:eastAsia="en-US"/>
        </w:rPr>
        <w:t>Today was the anniversary of the independence of the</w:t>
      </w:r>
    </w:p>
    <w:p w:rsidR="00D516AA" w:rsidRPr="001B7A8D" w:rsidRDefault="00D516AA" w:rsidP="00D516AA">
      <w:pPr>
        <w:rPr>
          <w:lang w:val="en-US" w:eastAsia="en-US"/>
        </w:rPr>
      </w:pPr>
      <w:r w:rsidRPr="001B7A8D">
        <w:rPr>
          <w:lang w:val="en-US" w:eastAsia="en-US"/>
        </w:rPr>
        <w:t>United States from England</w:t>
      </w:r>
      <w:r w:rsidR="00AA6BEB">
        <w:rPr>
          <w:lang w:val="en-US" w:eastAsia="en-US"/>
        </w:rPr>
        <w:t xml:space="preserve">.  </w:t>
      </w:r>
      <w:r w:rsidRPr="001B7A8D">
        <w:rPr>
          <w:lang w:val="en-US" w:eastAsia="en-US"/>
        </w:rPr>
        <w:t>There were celebrations</w:t>
      </w:r>
    </w:p>
    <w:p w:rsidR="00D516AA" w:rsidRPr="001B7A8D" w:rsidRDefault="00D516AA" w:rsidP="00D516AA">
      <w:pPr>
        <w:rPr>
          <w:lang w:val="en-US" w:eastAsia="en-US"/>
        </w:rPr>
      </w:pPr>
      <w:r w:rsidRPr="001B7A8D">
        <w:rPr>
          <w:lang w:val="en-US" w:eastAsia="en-US"/>
        </w:rPr>
        <w:t>everywhere</w:t>
      </w:r>
      <w:r w:rsidR="00AA6BEB">
        <w:rPr>
          <w:lang w:val="en-US" w:eastAsia="en-US"/>
        </w:rPr>
        <w:t xml:space="preserve">.  </w:t>
      </w:r>
      <w:r w:rsidRPr="001B7A8D">
        <w:rPr>
          <w:lang w:val="en-US" w:eastAsia="en-US"/>
        </w:rPr>
        <w:t>The Master was invited to attend the Fourth</w:t>
      </w:r>
    </w:p>
    <w:p w:rsidR="00D516AA" w:rsidRPr="001B7A8D" w:rsidRDefault="00D516AA" w:rsidP="00D516AA">
      <w:pPr>
        <w:rPr>
          <w:lang w:val="en-US" w:eastAsia="en-US"/>
        </w:rPr>
      </w:pPr>
      <w:r w:rsidRPr="001B7A8D">
        <w:rPr>
          <w:lang w:val="en-US" w:eastAsia="en-US"/>
        </w:rPr>
        <w:t>of July parade to which the mayor was also invited</w:t>
      </w:r>
      <w:r w:rsidR="00AA6BEB">
        <w:rPr>
          <w:lang w:val="en-US" w:eastAsia="en-US"/>
        </w:rPr>
        <w:t xml:space="preserve">.  </w:t>
      </w:r>
      <w:r w:rsidRPr="001B7A8D">
        <w:rPr>
          <w:lang w:val="en-US" w:eastAsia="en-US"/>
        </w:rPr>
        <w:t>A</w:t>
      </w:r>
    </w:p>
    <w:p w:rsidR="00D516AA" w:rsidRPr="001B7A8D" w:rsidRDefault="00D516AA" w:rsidP="00D516AA">
      <w:pPr>
        <w:rPr>
          <w:lang w:val="en-US" w:eastAsia="en-US"/>
        </w:rPr>
      </w:pPr>
      <w:r w:rsidRPr="001B7A8D">
        <w:rPr>
          <w:lang w:val="en-US" w:eastAsia="en-US"/>
        </w:rPr>
        <w:t>special messenger had been sent to the Master at Montclair</w:t>
      </w:r>
    </w:p>
    <w:p w:rsidR="00D516AA" w:rsidRPr="001B7A8D" w:rsidRDefault="00D516AA" w:rsidP="00D516AA">
      <w:pPr>
        <w:rPr>
          <w:lang w:val="en-US" w:eastAsia="en-US"/>
        </w:rPr>
      </w:pPr>
      <w:r w:rsidRPr="001B7A8D">
        <w:rPr>
          <w:lang w:val="en-US" w:eastAsia="en-US"/>
        </w:rPr>
        <w:t>with the invitation</w:t>
      </w:r>
      <w:r w:rsidR="00AA6BEB">
        <w:rPr>
          <w:lang w:val="en-US" w:eastAsia="en-US"/>
        </w:rPr>
        <w:t xml:space="preserve">.  </w:t>
      </w:r>
      <w:r w:rsidRPr="001B7A8D">
        <w:rPr>
          <w:lang w:val="en-US" w:eastAsia="en-US"/>
        </w:rPr>
        <w:t>He replied then that He would come</w:t>
      </w:r>
    </w:p>
    <w:p w:rsidR="00D516AA" w:rsidRPr="001B7A8D" w:rsidRDefault="00D516AA" w:rsidP="00D516AA">
      <w:pPr>
        <w:rPr>
          <w:lang w:val="en-US" w:eastAsia="en-US"/>
        </w:rPr>
      </w:pPr>
      <w:r w:rsidRPr="001B7A8D">
        <w:rPr>
          <w:lang w:val="en-US" w:eastAsia="en-US"/>
        </w:rPr>
        <w:t>if His schedule would permit</w:t>
      </w:r>
      <w:r w:rsidR="00AA6BEB">
        <w:rPr>
          <w:lang w:val="en-US" w:eastAsia="en-US"/>
        </w:rPr>
        <w:t xml:space="preserve">.  </w:t>
      </w:r>
      <w:r w:rsidRPr="001B7A8D">
        <w:rPr>
          <w:lang w:val="en-US" w:eastAsia="en-US"/>
        </w:rPr>
        <w:t>As it was not a spiritual</w:t>
      </w:r>
    </w:p>
    <w:p w:rsidR="00D516AA" w:rsidRPr="001B7A8D" w:rsidRDefault="00D516AA" w:rsidP="00D516AA">
      <w:pPr>
        <w:rPr>
          <w:lang w:val="en-US" w:eastAsia="en-US"/>
        </w:rPr>
      </w:pPr>
      <w:r w:rsidRPr="001B7A8D">
        <w:rPr>
          <w:lang w:val="en-US" w:eastAsia="en-US"/>
        </w:rPr>
        <w:t>occasion, the Master did not go but in order to show His</w:t>
      </w:r>
    </w:p>
    <w:p w:rsidR="00D516AA" w:rsidRPr="001B7A8D" w:rsidRDefault="00D516AA" w:rsidP="00D516AA">
      <w:pPr>
        <w:rPr>
          <w:lang w:val="en-US" w:eastAsia="en-US"/>
        </w:rPr>
      </w:pPr>
      <w:r w:rsidRPr="001B7A8D">
        <w:rPr>
          <w:lang w:val="en-US" w:eastAsia="en-US"/>
        </w:rPr>
        <w:t>interest, He sent us, His companions, wearing our Persian</w:t>
      </w:r>
    </w:p>
    <w:p w:rsidR="00D516AA" w:rsidRPr="001B7A8D" w:rsidRDefault="00D516AA" w:rsidP="00D516AA">
      <w:pPr>
        <w:rPr>
          <w:lang w:val="en-US" w:eastAsia="en-US"/>
        </w:rPr>
      </w:pPr>
      <w:r w:rsidRPr="001B7A8D">
        <w:rPr>
          <w:lang w:val="en-US" w:eastAsia="en-US"/>
        </w:rPr>
        <w:t xml:space="preserve">hats and </w:t>
      </w:r>
      <w:r w:rsidR="00E53D6D" w:rsidRPr="0018738C">
        <w:rPr>
          <w:i/>
          <w:iCs/>
          <w:lang w:val="en-US" w:eastAsia="en-US"/>
        </w:rPr>
        <w:t>‘</w:t>
      </w:r>
      <w:r w:rsidRPr="0018738C">
        <w:rPr>
          <w:i/>
          <w:iCs/>
          <w:lang w:val="en-US" w:eastAsia="en-US"/>
        </w:rPr>
        <w:t>abás</w:t>
      </w:r>
      <w:r w:rsidR="00AA6BEB">
        <w:rPr>
          <w:lang w:val="en-US" w:eastAsia="en-US"/>
        </w:rPr>
        <w:t xml:space="preserve">.  </w:t>
      </w:r>
      <w:r w:rsidRPr="001B7A8D">
        <w:rPr>
          <w:lang w:val="en-US" w:eastAsia="en-US"/>
        </w:rPr>
        <w:t>We arrived before the mayor, were received</w:t>
      </w:r>
    </w:p>
    <w:p w:rsidR="00D516AA" w:rsidRPr="001B7A8D" w:rsidRDefault="00D516AA" w:rsidP="00D516AA">
      <w:pPr>
        <w:rPr>
          <w:lang w:val="en-US" w:eastAsia="en-US"/>
        </w:rPr>
      </w:pPr>
      <w:r w:rsidRPr="001B7A8D">
        <w:rPr>
          <w:lang w:val="en-US" w:eastAsia="en-US"/>
        </w:rPr>
        <w:t xml:space="preserve">with great honor as representatives of </w:t>
      </w:r>
      <w:r w:rsidR="00E53D6D">
        <w:rPr>
          <w:lang w:val="en-US" w:eastAsia="en-US"/>
        </w:rPr>
        <w:t>‘</w:t>
      </w:r>
      <w:r w:rsidRPr="001B7A8D">
        <w:rPr>
          <w:lang w:val="en-US" w:eastAsia="en-US"/>
        </w:rPr>
        <w:t>Abdu</w:t>
      </w:r>
      <w:r w:rsidR="00E53D6D">
        <w:rPr>
          <w:lang w:val="en-US" w:eastAsia="en-US"/>
        </w:rPr>
        <w:t>’</w:t>
      </w:r>
      <w:r w:rsidRPr="001B7A8D">
        <w:rPr>
          <w:lang w:val="en-US" w:eastAsia="en-US"/>
        </w:rPr>
        <w:t>l-Bahá, and</w:t>
      </w:r>
    </w:p>
    <w:p w:rsidR="00D516AA" w:rsidRPr="001B7A8D" w:rsidRDefault="00D516AA" w:rsidP="00D516AA">
      <w:pPr>
        <w:rPr>
          <w:lang w:val="en-US" w:eastAsia="en-US"/>
        </w:rPr>
      </w:pPr>
      <w:r w:rsidRPr="001B7A8D">
        <w:rPr>
          <w:lang w:val="en-US" w:eastAsia="en-US"/>
        </w:rPr>
        <w:t>were given seats near the mayor</w:t>
      </w:r>
      <w:r w:rsidR="00E53D6D">
        <w:rPr>
          <w:lang w:val="en-US" w:eastAsia="en-US"/>
        </w:rPr>
        <w:t>’</w:t>
      </w:r>
      <w:r w:rsidRPr="001B7A8D">
        <w:rPr>
          <w:lang w:val="en-US" w:eastAsia="en-US"/>
        </w:rPr>
        <w:t>s chair</w:t>
      </w:r>
      <w:r w:rsidR="00AA6BEB">
        <w:rPr>
          <w:lang w:val="en-US" w:eastAsia="en-US"/>
        </w:rPr>
        <w:t xml:space="preserve">.  </w:t>
      </w:r>
      <w:r w:rsidRPr="001B7A8D">
        <w:rPr>
          <w:lang w:val="en-US" w:eastAsia="en-US"/>
        </w:rPr>
        <w:t>There were people</w:t>
      </w:r>
    </w:p>
    <w:p w:rsidR="00D516AA" w:rsidRPr="001B7A8D" w:rsidRDefault="00D516AA" w:rsidP="00D516AA">
      <w:pPr>
        <w:rPr>
          <w:lang w:val="en-US" w:eastAsia="en-US"/>
        </w:rPr>
      </w:pPr>
      <w:r w:rsidRPr="001B7A8D">
        <w:rPr>
          <w:lang w:val="en-US" w:eastAsia="en-US"/>
        </w:rPr>
        <w:t>there from many nations including China, Japan, Turkey</w:t>
      </w:r>
    </w:p>
    <w:p w:rsidR="00D516AA" w:rsidRPr="001B7A8D" w:rsidRDefault="00D516AA" w:rsidP="00D516AA">
      <w:pPr>
        <w:rPr>
          <w:lang w:val="en-US" w:eastAsia="en-US"/>
        </w:rPr>
      </w:pPr>
      <w:r w:rsidRPr="001B7A8D">
        <w:rPr>
          <w:lang w:val="en-US" w:eastAsia="en-US"/>
        </w:rPr>
        <w:t>and India, as well as members of the American military and</w:t>
      </w:r>
    </w:p>
    <w:p w:rsidR="00D516AA" w:rsidRPr="001B7A8D" w:rsidRDefault="00D516AA" w:rsidP="00D516AA">
      <w:pPr>
        <w:rPr>
          <w:lang w:val="en-US" w:eastAsia="en-US"/>
        </w:rPr>
      </w:pPr>
      <w:r w:rsidRPr="001B7A8D">
        <w:rPr>
          <w:lang w:val="en-US" w:eastAsia="en-US"/>
        </w:rPr>
        <w:t>businesses carrying flags and decorations for the celebra</w:t>
      </w:r>
      <w:r w:rsidR="001D6484">
        <w:rPr>
          <w:lang w:val="en-US" w:eastAsia="en-US"/>
        </w:rPr>
        <w:t>-</w:t>
      </w:r>
    </w:p>
    <w:p w:rsidR="00D516AA" w:rsidRPr="001B7A8D" w:rsidRDefault="00D516AA" w:rsidP="00D516AA">
      <w:pPr>
        <w:rPr>
          <w:lang w:val="en-US" w:eastAsia="en-US"/>
        </w:rPr>
      </w:pPr>
      <w:r w:rsidRPr="001B7A8D">
        <w:rPr>
          <w:lang w:val="en-US" w:eastAsia="en-US"/>
        </w:rPr>
        <w:t>tion</w:t>
      </w:r>
      <w:r w:rsidR="00AA6BEB">
        <w:rPr>
          <w:lang w:val="en-US" w:eastAsia="en-US"/>
        </w:rPr>
        <w:t xml:space="preserve">.  </w:t>
      </w:r>
      <w:r w:rsidRPr="001B7A8D">
        <w:rPr>
          <w:lang w:val="en-US" w:eastAsia="en-US"/>
        </w:rPr>
        <w:t>All of these passed before the mayor and were fol</w:t>
      </w:r>
      <w:r w:rsidR="001D6484">
        <w:rPr>
          <w:lang w:val="en-US" w:eastAsia="en-US"/>
        </w:rPr>
        <w:t>-</w:t>
      </w:r>
    </w:p>
    <w:p w:rsidR="00D516AA" w:rsidRPr="001B7A8D" w:rsidRDefault="00D516AA" w:rsidP="00D516AA">
      <w:pPr>
        <w:rPr>
          <w:lang w:val="en-US" w:eastAsia="en-US"/>
        </w:rPr>
      </w:pPr>
      <w:r w:rsidRPr="001B7A8D">
        <w:rPr>
          <w:lang w:val="en-US" w:eastAsia="en-US"/>
        </w:rPr>
        <w:t>lowed by parades of men, women, boys and girls in gala</w:t>
      </w:r>
    </w:p>
    <w:p w:rsidR="00D516AA" w:rsidRPr="001B7A8D" w:rsidRDefault="00D516AA" w:rsidP="00D516AA">
      <w:pPr>
        <w:rPr>
          <w:lang w:val="en-US" w:eastAsia="en-US"/>
        </w:rPr>
      </w:pPr>
      <w:r w:rsidRPr="001B7A8D">
        <w:rPr>
          <w:lang w:val="en-US" w:eastAsia="en-US"/>
        </w:rPr>
        <w:t>dress and singing sweetly</w:t>
      </w:r>
      <w:r w:rsidR="00AA6BEB">
        <w:rPr>
          <w:lang w:val="en-US" w:eastAsia="en-US"/>
        </w:rPr>
        <w:t xml:space="preserve">.  </w:t>
      </w:r>
      <w:r w:rsidRPr="001B7A8D">
        <w:rPr>
          <w:lang w:val="en-US" w:eastAsia="en-US"/>
        </w:rPr>
        <w:t>As they passed by the mayor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stand, he spoke to all gracefully and kindly</w:t>
      </w:r>
      <w:r w:rsidR="00AA6BEB">
        <w:rPr>
          <w:lang w:val="en-US" w:eastAsia="en-US"/>
        </w:rPr>
        <w:t xml:space="preserve">.  </w:t>
      </w:r>
      <w:r w:rsidRPr="001B7A8D">
        <w:rPr>
          <w:lang w:val="en-US" w:eastAsia="en-US"/>
        </w:rPr>
        <w:t>After the</w:t>
      </w:r>
    </w:p>
    <w:p w:rsidR="00D516AA" w:rsidRPr="001B7A8D" w:rsidRDefault="00D516AA" w:rsidP="00D516AA">
      <w:pPr>
        <w:rPr>
          <w:lang w:val="en-US" w:eastAsia="en-US"/>
        </w:rPr>
      </w:pPr>
      <w:r w:rsidRPr="001B7A8D">
        <w:rPr>
          <w:lang w:val="en-US" w:eastAsia="en-US"/>
        </w:rPr>
        <w:t>parade it was the turn of the poets and speech-makers.</w:t>
      </w:r>
    </w:p>
    <w:p w:rsidR="00D516AA" w:rsidRPr="001B7A8D" w:rsidRDefault="00D516AA" w:rsidP="005D4C96">
      <w:pPr>
        <w:pStyle w:val="Text"/>
        <w:rPr>
          <w:lang w:val="en-US" w:eastAsia="en-US"/>
        </w:rPr>
      </w:pPr>
      <w:r w:rsidRPr="001B7A8D">
        <w:rPr>
          <w:lang w:val="en-US" w:eastAsia="en-US"/>
        </w:rPr>
        <w:t>When we returned from the event to the Master, we</w:t>
      </w:r>
    </w:p>
    <w:p w:rsidR="00D516AA" w:rsidRPr="001B7A8D" w:rsidRDefault="00D516AA" w:rsidP="00D516AA">
      <w:pPr>
        <w:rPr>
          <w:lang w:val="en-US" w:eastAsia="en-US"/>
        </w:rPr>
      </w:pPr>
      <w:r w:rsidRPr="001B7A8D">
        <w:rPr>
          <w:lang w:val="en-US" w:eastAsia="en-US"/>
        </w:rPr>
        <w:t>described all that had taken place</w:t>
      </w:r>
      <w:r w:rsidR="00AA6BEB">
        <w:rPr>
          <w:lang w:val="en-US" w:eastAsia="en-US"/>
        </w:rPr>
        <w:t xml:space="preserve">.  </w:t>
      </w:r>
      <w:r w:rsidRPr="001B7A8D">
        <w:rPr>
          <w:lang w:val="en-US" w:eastAsia="en-US"/>
        </w:rPr>
        <w:t>It was well that He did</w:t>
      </w:r>
    </w:p>
    <w:p w:rsidR="00D516AA" w:rsidRPr="001B7A8D" w:rsidRDefault="00D516AA" w:rsidP="00D516AA">
      <w:pPr>
        <w:rPr>
          <w:lang w:val="en-US" w:eastAsia="en-US"/>
        </w:rPr>
      </w:pPr>
      <w:r w:rsidRPr="001B7A8D">
        <w:rPr>
          <w:lang w:val="en-US" w:eastAsia="en-US"/>
        </w:rPr>
        <w:t>not go because the excessive heat and crowds would have</w:t>
      </w:r>
    </w:p>
    <w:p w:rsidR="00D516AA" w:rsidRPr="001B7A8D" w:rsidRDefault="00D516AA" w:rsidP="00D516AA">
      <w:pPr>
        <w:rPr>
          <w:lang w:val="en-US" w:eastAsia="en-US"/>
        </w:rPr>
      </w:pPr>
      <w:r w:rsidRPr="001B7A8D">
        <w:rPr>
          <w:lang w:val="en-US" w:eastAsia="en-US"/>
        </w:rPr>
        <w:t>been a strain to His strength and health</w:t>
      </w:r>
      <w:r w:rsidR="00AA6BEB">
        <w:rPr>
          <w:lang w:val="en-US" w:eastAsia="en-US"/>
        </w:rPr>
        <w:t xml:space="preserve">.  </w:t>
      </w:r>
      <w:r w:rsidRPr="001B7A8D">
        <w:rPr>
          <w:lang w:val="en-US" w:eastAsia="en-US"/>
        </w:rPr>
        <w:t>Whenever it is</w:t>
      </w:r>
    </w:p>
    <w:p w:rsidR="00D516AA" w:rsidRPr="001B7A8D" w:rsidRDefault="00D516AA" w:rsidP="00D516AA">
      <w:pPr>
        <w:rPr>
          <w:lang w:val="en-US" w:eastAsia="en-US"/>
        </w:rPr>
      </w:pPr>
      <w:r w:rsidRPr="001B7A8D">
        <w:rPr>
          <w:lang w:val="en-US" w:eastAsia="en-US"/>
        </w:rPr>
        <w:t>beneficial to the interests of the Cause, He endures every</w:t>
      </w:r>
    </w:p>
    <w:p w:rsidR="00D516AA" w:rsidRPr="001B7A8D" w:rsidRDefault="00D516AA" w:rsidP="00D516AA">
      <w:pPr>
        <w:rPr>
          <w:lang w:val="en-US" w:eastAsia="en-US"/>
        </w:rPr>
      </w:pPr>
      <w:r w:rsidRPr="001B7A8D">
        <w:rPr>
          <w:lang w:val="en-US" w:eastAsia="en-US"/>
        </w:rPr>
        <w:t>kind of hardship</w:t>
      </w:r>
      <w:r w:rsidR="00AA6BEB">
        <w:rPr>
          <w:lang w:val="en-US" w:eastAsia="en-US"/>
        </w:rPr>
        <w:t xml:space="preserve">.  </w:t>
      </w:r>
      <w:r w:rsidRPr="001B7A8D">
        <w:rPr>
          <w:lang w:val="en-US" w:eastAsia="en-US"/>
        </w:rPr>
        <w:t>For example, on certain days during this</w:t>
      </w:r>
    </w:p>
    <w:p w:rsidR="00D516AA" w:rsidRPr="001B7A8D" w:rsidRDefault="00D516AA" w:rsidP="00D516AA">
      <w:pPr>
        <w:rPr>
          <w:lang w:val="en-US" w:eastAsia="en-US"/>
        </w:rPr>
      </w:pPr>
      <w:r w:rsidRPr="001B7A8D">
        <w:rPr>
          <w:lang w:val="en-US" w:eastAsia="en-US"/>
        </w:rPr>
        <w:t>journey, in spite of exhaustion and fatigue, He went to</w:t>
      </w:r>
    </w:p>
    <w:p w:rsidR="00D516AA" w:rsidRPr="001B7A8D" w:rsidRDefault="00D516AA" w:rsidP="00D516AA">
      <w:pPr>
        <w:rPr>
          <w:lang w:val="en-US" w:eastAsia="en-US"/>
        </w:rPr>
      </w:pPr>
      <w:r w:rsidRPr="001B7A8D">
        <w:rPr>
          <w:lang w:val="en-US" w:eastAsia="en-US"/>
        </w:rPr>
        <w:t>faraway places and attended many gatherings in the course</w:t>
      </w:r>
    </w:p>
    <w:p w:rsidR="00D516AA" w:rsidRPr="001B7A8D" w:rsidRDefault="00D516AA" w:rsidP="00D516AA">
      <w:pPr>
        <w:rPr>
          <w:lang w:val="en-US" w:eastAsia="en-US"/>
        </w:rPr>
      </w:pPr>
      <w:r w:rsidRPr="001B7A8D">
        <w:rPr>
          <w:lang w:val="en-US" w:eastAsia="en-US"/>
        </w:rPr>
        <w:t>of one day</w:t>
      </w:r>
      <w:r w:rsidR="00AA6BEB">
        <w:rPr>
          <w:lang w:val="en-US" w:eastAsia="en-US"/>
        </w:rPr>
        <w:t xml:space="preserve">.  </w:t>
      </w:r>
      <w:r w:rsidRPr="001B7A8D">
        <w:rPr>
          <w:lang w:val="en-US" w:eastAsia="en-US"/>
        </w:rPr>
        <w:t xml:space="preserve">He said, </w:t>
      </w:r>
      <w:r w:rsidR="00AA6BEB">
        <w:rPr>
          <w:lang w:val="en-US" w:eastAsia="en-US"/>
        </w:rPr>
        <w:t>‘</w:t>
      </w:r>
      <w:r w:rsidRPr="001B7A8D">
        <w:rPr>
          <w:lang w:val="en-US" w:eastAsia="en-US"/>
        </w:rPr>
        <w:t>I am continually speaking from morn</w:t>
      </w:r>
      <w:r w:rsidR="001D6484">
        <w:rPr>
          <w:lang w:val="en-US" w:eastAsia="en-US"/>
        </w:rPr>
        <w:t>-</w:t>
      </w:r>
    </w:p>
    <w:p w:rsidR="00D516AA" w:rsidRPr="001B7A8D" w:rsidRDefault="00D516AA" w:rsidP="00D516AA">
      <w:pPr>
        <w:rPr>
          <w:lang w:val="en-US" w:eastAsia="en-US"/>
        </w:rPr>
      </w:pPr>
      <w:r w:rsidRPr="001B7A8D">
        <w:rPr>
          <w:lang w:val="en-US" w:eastAsia="en-US"/>
        </w:rPr>
        <w:t>ing until evening</w:t>
      </w:r>
      <w:r w:rsidR="00AA6BEB">
        <w:rPr>
          <w:lang w:val="en-US" w:eastAsia="en-US"/>
        </w:rPr>
        <w:t xml:space="preserve">.  </w:t>
      </w:r>
      <w:r w:rsidRPr="001B7A8D">
        <w:rPr>
          <w:lang w:val="en-US" w:eastAsia="en-US"/>
        </w:rPr>
        <w:t>Not even the strongest person would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have such patience and fortitude.</w:t>
      </w:r>
      <w:r w:rsidR="00E53D6D">
        <w:rPr>
          <w:lang w:val="en-US" w:eastAsia="en-US"/>
        </w:rPr>
        <w:t>’</w:t>
      </w:r>
    </w:p>
    <w:p w:rsidR="00D516AA" w:rsidRPr="001B7A8D" w:rsidRDefault="00D516AA" w:rsidP="005D4C96">
      <w:pPr>
        <w:pStyle w:val="Text"/>
        <w:rPr>
          <w:lang w:val="en-US" w:eastAsia="en-US"/>
        </w:rPr>
      </w:pPr>
      <w:r w:rsidRPr="001B7A8D">
        <w:rPr>
          <w:lang w:val="en-US" w:eastAsia="en-US"/>
        </w:rPr>
        <w:t>In the afternoon, at the request of friends, He went for</w:t>
      </w:r>
    </w:p>
    <w:p w:rsidR="00D516AA" w:rsidRPr="001B7A8D" w:rsidRDefault="00D516AA" w:rsidP="00D516AA">
      <w:pPr>
        <w:rPr>
          <w:lang w:val="en-US" w:eastAsia="en-US"/>
        </w:rPr>
      </w:pPr>
      <w:r w:rsidRPr="001B7A8D">
        <w:rPr>
          <w:lang w:val="en-US" w:eastAsia="en-US"/>
        </w:rPr>
        <w:t>an automobile ride into town</w:t>
      </w:r>
      <w:r w:rsidR="00AA6BEB">
        <w:rPr>
          <w:lang w:val="en-US" w:eastAsia="en-US"/>
        </w:rPr>
        <w:t xml:space="preserve">.  </w:t>
      </w:r>
      <w:r w:rsidRPr="001B7A8D">
        <w:rPr>
          <w:lang w:val="en-US" w:eastAsia="en-US"/>
        </w:rPr>
        <w:t>In the evening He spoke at</w:t>
      </w:r>
    </w:p>
    <w:p w:rsidR="00D516AA" w:rsidRPr="001B7A8D" w:rsidRDefault="00D516AA" w:rsidP="00D516AA">
      <w:pPr>
        <w:rPr>
          <w:lang w:val="en-US" w:eastAsia="en-US"/>
        </w:rPr>
      </w:pPr>
      <w:r w:rsidRPr="001B7A8D">
        <w:rPr>
          <w:lang w:val="en-US" w:eastAsia="en-US"/>
        </w:rPr>
        <w:t>length in His home about the coming of the Promised</w:t>
      </w:r>
    </w:p>
    <w:p w:rsidR="00D516AA" w:rsidRPr="001B7A8D" w:rsidRDefault="00D516AA" w:rsidP="005D4C96">
      <w:pPr>
        <w:rPr>
          <w:lang w:val="en-US" w:eastAsia="en-US"/>
        </w:rPr>
      </w:pPr>
      <w:r w:rsidRPr="001B7A8D">
        <w:rPr>
          <w:lang w:val="en-US" w:eastAsia="en-US"/>
        </w:rPr>
        <w:t>one.</w:t>
      </w:r>
      <w:r w:rsidR="005D4C96">
        <w:rPr>
          <w:rStyle w:val="EndnoteReference"/>
          <w:lang w:eastAsia="en-US"/>
        </w:rPr>
        <w:endnoteReference w:id="188"/>
      </w:r>
    </w:p>
    <w:p w:rsidR="00D516AA" w:rsidRPr="001B7A8D" w:rsidRDefault="00D516AA" w:rsidP="005D4C96">
      <w:pPr>
        <w:pStyle w:val="Myheadc"/>
        <w:rPr>
          <w:lang w:val="en-US" w:eastAsia="en-US"/>
        </w:rPr>
      </w:pPr>
      <w:r w:rsidRPr="001B7A8D">
        <w:rPr>
          <w:lang w:val="en-US" w:eastAsia="en-US"/>
        </w:rPr>
        <w:t>Thursday, July 4, 1912</w:t>
      </w:r>
      <w:r w:rsidR="005D4C96" w:rsidRPr="00195530">
        <w:rPr>
          <w:rStyle w:val="EndnoteReference"/>
          <w:b w:val="0"/>
          <w:bCs/>
          <w:sz w:val="20"/>
        </w:rPr>
        <w:endnoteReference w:id="189"/>
      </w:r>
    </w:p>
    <w:p w:rsidR="00D516AA" w:rsidRPr="001B7A8D" w:rsidRDefault="00D516AA" w:rsidP="005D4C96">
      <w:pPr>
        <w:jc w:val="center"/>
        <w:rPr>
          <w:lang w:val="en-US" w:eastAsia="en-US"/>
        </w:rPr>
      </w:pPr>
      <w:r w:rsidRPr="001B7A8D">
        <w:rPr>
          <w:lang w:val="en-US" w:eastAsia="en-US"/>
        </w:rPr>
        <w:t>[New York]</w:t>
      </w:r>
    </w:p>
    <w:p w:rsidR="00D516AA" w:rsidRPr="001B7A8D" w:rsidRDefault="00D516AA" w:rsidP="00195530">
      <w:pPr>
        <w:pStyle w:val="Text"/>
        <w:rPr>
          <w:lang w:val="en-US" w:eastAsia="en-US"/>
        </w:rPr>
      </w:pPr>
      <w:r w:rsidRPr="001B7A8D">
        <w:rPr>
          <w:lang w:val="en-US" w:eastAsia="en-US"/>
        </w:rPr>
        <w:t xml:space="preserve">A number of people met </w:t>
      </w:r>
      <w:r w:rsidR="00E53D6D">
        <w:rPr>
          <w:lang w:val="en-US" w:eastAsia="en-US"/>
        </w:rPr>
        <w:t>‘</w:t>
      </w:r>
      <w:r w:rsidRPr="001B7A8D">
        <w:rPr>
          <w:lang w:val="en-US" w:eastAsia="en-US"/>
        </w:rPr>
        <w:t>Abdu</w:t>
      </w:r>
      <w:r w:rsidR="00E53D6D">
        <w:rPr>
          <w:lang w:val="en-US" w:eastAsia="en-US"/>
        </w:rPr>
        <w:t>’</w:t>
      </w:r>
      <w:r w:rsidRPr="001B7A8D">
        <w:rPr>
          <w:lang w:val="en-US" w:eastAsia="en-US"/>
        </w:rPr>
        <w:t>l-Bahá in the morning</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spoke to them about divine knowledge and the spiritual</w:t>
      </w:r>
    </w:p>
    <w:p w:rsidR="00D516AA" w:rsidRPr="001B7A8D" w:rsidRDefault="00D516AA" w:rsidP="00D516AA">
      <w:pPr>
        <w:rPr>
          <w:lang w:val="en-US" w:eastAsia="en-US"/>
        </w:rPr>
      </w:pPr>
      <w:r w:rsidRPr="001B7A8D">
        <w:rPr>
          <w:lang w:val="en-US" w:eastAsia="en-US"/>
        </w:rPr>
        <w:t>stations which lead to eternal life</w:t>
      </w:r>
      <w:r w:rsidR="00B77071">
        <w:rPr>
          <w:lang w:val="en-US" w:eastAsia="en-US"/>
        </w:rPr>
        <w:t>—</w:t>
      </w:r>
      <w:r w:rsidRPr="001B7A8D">
        <w:rPr>
          <w:lang w:val="en-US" w:eastAsia="en-US"/>
        </w:rPr>
        <w:t>the ultimate goal of</w:t>
      </w:r>
    </w:p>
    <w:p w:rsidR="00D516AA" w:rsidRPr="001B7A8D" w:rsidRDefault="00D516AA" w:rsidP="00D516AA">
      <w:pPr>
        <w:rPr>
          <w:lang w:val="en-US" w:eastAsia="en-US"/>
        </w:rPr>
      </w:pPr>
      <w:r w:rsidRPr="001B7A8D">
        <w:rPr>
          <w:lang w:val="en-US" w:eastAsia="en-US"/>
        </w:rPr>
        <w:t>human existence</w:t>
      </w:r>
      <w:r w:rsidR="00AA6BEB">
        <w:rPr>
          <w:lang w:val="en-US" w:eastAsia="en-US"/>
        </w:rPr>
        <w:t xml:space="preserve">.  </w:t>
      </w:r>
      <w:r w:rsidRPr="001B7A8D">
        <w:rPr>
          <w:lang w:val="en-US" w:eastAsia="en-US"/>
        </w:rPr>
        <w:t>A black youth was there, to whom the</w:t>
      </w:r>
    </w:p>
    <w:p w:rsidR="00D516AA" w:rsidRPr="001B7A8D" w:rsidRDefault="00D516AA" w:rsidP="007329EC">
      <w:pPr>
        <w:rPr>
          <w:lang w:val="en-US" w:eastAsia="en-US"/>
        </w:rPr>
      </w:pPr>
      <w:r w:rsidRPr="001B7A8D">
        <w:rPr>
          <w:lang w:val="en-US" w:eastAsia="en-US"/>
        </w:rPr>
        <w:t xml:space="preserve">Master gave the name </w:t>
      </w:r>
      <w:r w:rsidR="00AA6BEB">
        <w:rPr>
          <w:lang w:val="en-US" w:eastAsia="en-US"/>
        </w:rPr>
        <w:t>‘</w:t>
      </w:r>
      <w:r w:rsidRPr="001B7A8D">
        <w:rPr>
          <w:lang w:val="en-US" w:eastAsia="en-US"/>
        </w:rPr>
        <w:t>Mubárak</w:t>
      </w:r>
      <w:r w:rsidR="00E53D6D">
        <w:rPr>
          <w:lang w:val="en-US" w:eastAsia="en-US"/>
        </w:rPr>
        <w:t>’</w:t>
      </w:r>
      <w:r w:rsidR="007329EC">
        <w:rPr>
          <w:lang w:val="en-US" w:eastAsia="en-US"/>
        </w:rPr>
        <w:t xml:space="preserve"> </w:t>
      </w:r>
      <w:r w:rsidRPr="001B7A8D">
        <w:rPr>
          <w:lang w:val="en-US" w:eastAsia="en-US"/>
        </w:rPr>
        <w:t>[</w:t>
      </w:r>
      <w:r w:rsidR="00AA6BEB">
        <w:rPr>
          <w:lang w:val="en-US" w:eastAsia="en-US"/>
        </w:rPr>
        <w:t>‘</w:t>
      </w:r>
      <w:r w:rsidRPr="001B7A8D">
        <w:rPr>
          <w:lang w:val="en-US" w:eastAsia="en-US"/>
        </w:rPr>
        <w:t>happy</w:t>
      </w:r>
      <w:r w:rsidR="00E53D6D">
        <w:rPr>
          <w:lang w:val="en-US" w:eastAsia="en-US"/>
        </w:rPr>
        <w:t>’</w:t>
      </w:r>
      <w:r w:rsidRPr="001B7A8D">
        <w:rPr>
          <w:lang w:val="en-US" w:eastAsia="en-US"/>
        </w:rPr>
        <w:t>], and to a black</w:t>
      </w:r>
    </w:p>
    <w:p w:rsidR="00D516AA" w:rsidRPr="001B7A8D" w:rsidRDefault="00D516AA" w:rsidP="007329EC">
      <w:pPr>
        <w:rPr>
          <w:lang w:val="en-US" w:eastAsia="en-US"/>
        </w:rPr>
      </w:pPr>
      <w:r w:rsidRPr="001B7A8D">
        <w:rPr>
          <w:lang w:val="en-US" w:eastAsia="en-US"/>
        </w:rPr>
        <w:t xml:space="preserve">woman He gave the name </w:t>
      </w:r>
      <w:r w:rsidR="00AA6BEB">
        <w:rPr>
          <w:lang w:val="en-US" w:eastAsia="en-US"/>
        </w:rPr>
        <w:t>‘</w:t>
      </w:r>
      <w:r w:rsidRPr="001B7A8D">
        <w:rPr>
          <w:lang w:val="en-US" w:eastAsia="en-US"/>
        </w:rPr>
        <w:t xml:space="preserve">Khush </w:t>
      </w:r>
      <w:commentRangeStart w:id="82"/>
      <w:r w:rsidRPr="001B7A8D">
        <w:rPr>
          <w:lang w:val="en-US" w:eastAsia="en-US"/>
        </w:rPr>
        <w:t>Ghadam</w:t>
      </w:r>
      <w:commentRangeEnd w:id="82"/>
      <w:r w:rsidR="007329EC">
        <w:rPr>
          <w:rStyle w:val="CommentReference"/>
        </w:rPr>
        <w:commentReference w:id="82"/>
      </w:r>
      <w:r w:rsidR="00E53D6D">
        <w:rPr>
          <w:lang w:val="en-US" w:eastAsia="en-US"/>
        </w:rPr>
        <w:t>’</w:t>
      </w:r>
      <w:r w:rsidRPr="001B7A8D">
        <w:rPr>
          <w:lang w:val="en-US" w:eastAsia="en-US"/>
        </w:rPr>
        <w:t xml:space="preserve"> [a person who</w:t>
      </w:r>
    </w:p>
    <w:p w:rsidR="00D516AA" w:rsidRPr="001B7A8D" w:rsidRDefault="00D516AA" w:rsidP="00D516AA">
      <w:pPr>
        <w:rPr>
          <w:lang w:val="en-US" w:eastAsia="en-US"/>
        </w:rPr>
      </w:pPr>
      <w:r w:rsidRPr="001B7A8D">
        <w:rPr>
          <w:lang w:val="en-US" w:eastAsia="en-US"/>
        </w:rPr>
        <w:t>brings good fortune, welcome news, good omen]</w:t>
      </w:r>
      <w:r w:rsidR="00AA6BEB">
        <w:rPr>
          <w:lang w:val="en-US" w:eastAsia="en-US"/>
        </w:rPr>
        <w:t xml:space="preserve">.  </w:t>
      </w:r>
      <w:r w:rsidRPr="001B7A8D">
        <w:rPr>
          <w:lang w:val="en-US" w:eastAsia="en-US"/>
        </w:rPr>
        <w:t>He spoke</w:t>
      </w:r>
    </w:p>
    <w:p w:rsidR="00D516AA" w:rsidRPr="001B7A8D" w:rsidRDefault="00D516AA" w:rsidP="00D516AA">
      <w:pPr>
        <w:rPr>
          <w:lang w:val="en-US" w:eastAsia="en-US"/>
        </w:rPr>
      </w:pPr>
      <w:r w:rsidRPr="001B7A8D">
        <w:rPr>
          <w:lang w:val="en-US" w:eastAsia="en-US"/>
        </w:rPr>
        <w:t>to them about the importance of harmony between the</w:t>
      </w:r>
    </w:p>
    <w:p w:rsidR="00D516AA" w:rsidRPr="001B7A8D" w:rsidRDefault="00D516AA" w:rsidP="00D516AA">
      <w:pPr>
        <w:rPr>
          <w:lang w:val="en-US" w:eastAsia="en-US"/>
        </w:rPr>
      </w:pPr>
      <w:r w:rsidRPr="001B7A8D">
        <w:rPr>
          <w:lang w:val="en-US" w:eastAsia="en-US"/>
        </w:rPr>
        <w:t>white and black races of America and described the various</w:t>
      </w:r>
    </w:p>
    <w:p w:rsidR="00D516AA" w:rsidRPr="001B7A8D" w:rsidRDefault="00D516AA" w:rsidP="00D516AA">
      <w:pPr>
        <w:rPr>
          <w:lang w:val="en-US" w:eastAsia="en-US"/>
        </w:rPr>
      </w:pPr>
      <w:r w:rsidRPr="001B7A8D">
        <w:rPr>
          <w:lang w:val="en-US" w:eastAsia="en-US"/>
        </w:rPr>
        <w:t>meetings attended by both blacks and whites and the talks</w:t>
      </w:r>
    </w:p>
    <w:p w:rsidR="00D516AA" w:rsidRPr="001B7A8D" w:rsidRDefault="00D516AA" w:rsidP="00D516AA">
      <w:pPr>
        <w:rPr>
          <w:lang w:val="en-US" w:eastAsia="en-US"/>
        </w:rPr>
      </w:pPr>
      <w:r w:rsidRPr="001B7A8D">
        <w:rPr>
          <w:lang w:val="en-US" w:eastAsia="en-US"/>
        </w:rPr>
        <w:t>given at them which dealt with this question.</w:t>
      </w:r>
    </w:p>
    <w:p w:rsidR="00D516AA" w:rsidRPr="001B7A8D" w:rsidRDefault="00D516AA" w:rsidP="00195530">
      <w:pPr>
        <w:pStyle w:val="Text"/>
        <w:rPr>
          <w:lang w:val="en-US" w:eastAsia="en-US"/>
        </w:rPr>
      </w:pPr>
      <w:r w:rsidRPr="001B7A8D">
        <w:rPr>
          <w:lang w:val="en-US" w:eastAsia="en-US"/>
        </w:rPr>
        <w:t>Mrs Kaufman asked about the influence of heavenly</w:t>
      </w:r>
    </w:p>
    <w:p w:rsidR="00D516AA" w:rsidRPr="001B7A8D" w:rsidRDefault="00D516AA" w:rsidP="00D516AA">
      <w:pPr>
        <w:rPr>
          <w:lang w:val="en-US" w:eastAsia="en-US"/>
        </w:rPr>
      </w:pPr>
      <w:r w:rsidRPr="001B7A8D">
        <w:rPr>
          <w:lang w:val="en-US" w:eastAsia="en-US"/>
        </w:rPr>
        <w:t>bodies on human affairs</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replied:</w:t>
      </w:r>
    </w:p>
    <w:p w:rsidR="00D516AA" w:rsidRPr="001B7A8D" w:rsidRDefault="00D516AA" w:rsidP="00195530">
      <w:pPr>
        <w:pStyle w:val="Quote"/>
        <w:rPr>
          <w:lang w:val="en-US" w:eastAsia="en-US"/>
        </w:rPr>
      </w:pPr>
      <w:r w:rsidRPr="001B7A8D">
        <w:rPr>
          <w:lang w:val="en-US" w:eastAsia="en-US"/>
        </w:rPr>
        <w:t>The words of the astrologers are for the most part doubtful</w:t>
      </w:r>
    </w:p>
    <w:p w:rsidR="00D516AA" w:rsidRPr="001B7A8D" w:rsidRDefault="00D516AA" w:rsidP="00195530">
      <w:pPr>
        <w:pStyle w:val="Quotects"/>
        <w:rPr>
          <w:lang w:val="en-US" w:eastAsia="en-US"/>
        </w:rPr>
      </w:pPr>
      <w:r w:rsidRPr="001B7A8D">
        <w:rPr>
          <w:lang w:val="en-US" w:eastAsia="en-US"/>
        </w:rPr>
        <w:t>and unreliable</w:t>
      </w:r>
      <w:r w:rsidR="00AA6BEB">
        <w:rPr>
          <w:lang w:val="en-US" w:eastAsia="en-US"/>
        </w:rPr>
        <w:t xml:space="preserve">.  </w:t>
      </w:r>
      <w:r w:rsidRPr="001B7A8D">
        <w:rPr>
          <w:lang w:val="en-US" w:eastAsia="en-US"/>
        </w:rPr>
        <w:t>But the whole of creation is interrelated</w:t>
      </w:r>
    </w:p>
    <w:p w:rsidR="00D516AA" w:rsidRPr="001B7A8D" w:rsidRDefault="00D516AA" w:rsidP="00195530">
      <w:pPr>
        <w:pStyle w:val="Quotects"/>
        <w:rPr>
          <w:lang w:val="en-US" w:eastAsia="en-US"/>
        </w:rPr>
      </w:pPr>
      <w:r w:rsidRPr="001B7A8D">
        <w:rPr>
          <w:lang w:val="en-US" w:eastAsia="en-US"/>
        </w:rPr>
        <w:t>like the different parts of the human body which have a</w:t>
      </w:r>
    </w:p>
    <w:p w:rsidR="00D516AA" w:rsidRPr="001B7A8D" w:rsidRDefault="00D516AA" w:rsidP="00195530">
      <w:pPr>
        <w:pStyle w:val="Quotects"/>
        <w:rPr>
          <w:lang w:val="en-US" w:eastAsia="en-US"/>
        </w:rPr>
      </w:pPr>
      <w:r w:rsidRPr="001B7A8D">
        <w:rPr>
          <w:lang w:val="en-US" w:eastAsia="en-US"/>
        </w:rPr>
        <w:t>complete affinity from the toenail to the hair on the head.</w:t>
      </w:r>
    </w:p>
    <w:p w:rsidR="00D516AA" w:rsidRPr="001B7A8D" w:rsidRDefault="00D516AA" w:rsidP="00195530">
      <w:pPr>
        <w:pStyle w:val="Quotects"/>
        <w:rPr>
          <w:lang w:val="en-US" w:eastAsia="en-US"/>
        </w:rPr>
      </w:pPr>
      <w:r w:rsidRPr="001B7A8D">
        <w:rPr>
          <w:lang w:val="en-US" w:eastAsia="en-US"/>
        </w:rPr>
        <w:t>Every part is perfectly connected with the other</w:t>
      </w:r>
      <w:r w:rsidR="00AA6BEB">
        <w:rPr>
          <w:lang w:val="en-US" w:eastAsia="en-US"/>
        </w:rPr>
        <w:t xml:space="preserve">.  </w:t>
      </w:r>
      <w:r w:rsidRPr="001B7A8D">
        <w:rPr>
          <w:lang w:val="en-US" w:eastAsia="en-US"/>
        </w:rPr>
        <w:t>Similarly,</w:t>
      </w:r>
    </w:p>
    <w:p w:rsidR="00D516AA" w:rsidRPr="001B7A8D" w:rsidRDefault="00D516AA" w:rsidP="00195530">
      <w:pPr>
        <w:pStyle w:val="Quotects"/>
        <w:rPr>
          <w:lang w:val="en-US" w:eastAsia="en-US"/>
        </w:rPr>
      </w:pPr>
      <w:r w:rsidRPr="001B7A8D">
        <w:rPr>
          <w:lang w:val="en-US" w:eastAsia="en-US"/>
        </w:rPr>
        <w:t>the whole of creation forms a chain composed, as it were,</w:t>
      </w:r>
    </w:p>
    <w:p w:rsidR="00D516AA" w:rsidRPr="001B7A8D" w:rsidRDefault="00D516AA" w:rsidP="00195530">
      <w:pPr>
        <w:pStyle w:val="Quotects"/>
        <w:rPr>
          <w:lang w:val="en-US" w:eastAsia="en-US"/>
        </w:rPr>
      </w:pPr>
      <w:r w:rsidRPr="001B7A8D">
        <w:rPr>
          <w:lang w:val="en-US" w:eastAsia="en-US"/>
        </w:rPr>
        <w:t>of many links connected with each other</w:t>
      </w:r>
      <w:r w:rsidR="00AA6BEB">
        <w:rPr>
          <w:lang w:val="en-US" w:eastAsia="en-US"/>
        </w:rPr>
        <w:t xml:space="preserve">.  </w:t>
      </w:r>
      <w:r w:rsidRPr="001B7A8D">
        <w:rPr>
          <w:lang w:val="en-US" w:eastAsia="en-US"/>
        </w:rPr>
        <w:t>It is therefore</w:t>
      </w:r>
    </w:p>
    <w:p w:rsidR="00D516AA" w:rsidRPr="001B7A8D" w:rsidRDefault="00D516AA" w:rsidP="00195530">
      <w:pPr>
        <w:pStyle w:val="Quotects"/>
        <w:rPr>
          <w:lang w:val="en-US" w:eastAsia="en-US"/>
        </w:rPr>
      </w:pPr>
      <w:r w:rsidRPr="001B7A8D">
        <w:rPr>
          <w:lang w:val="en-US" w:eastAsia="en-US"/>
        </w:rPr>
        <w:t>obvious that they all greatly influence each other and are</w:t>
      </w:r>
    </w:p>
    <w:p w:rsidR="00D516AA" w:rsidRPr="001B7A8D" w:rsidRDefault="00D516AA" w:rsidP="00195530">
      <w:pPr>
        <w:pStyle w:val="Quotects"/>
        <w:rPr>
          <w:lang w:val="en-US" w:eastAsia="en-US"/>
        </w:rPr>
      </w:pPr>
      <w:r w:rsidRPr="001B7A8D">
        <w:rPr>
          <w:lang w:val="en-US" w:eastAsia="en-US"/>
        </w:rPr>
        <w:t>part of organized, regular cycles.</w:t>
      </w:r>
    </w:p>
    <w:p w:rsidR="00D516AA" w:rsidRPr="001B7A8D" w:rsidRDefault="00D516AA" w:rsidP="00195530">
      <w:pPr>
        <w:pStyle w:val="Text"/>
        <w:rPr>
          <w:lang w:val="en-US" w:eastAsia="en-US"/>
        </w:rPr>
      </w:pPr>
      <w:r w:rsidRPr="001B7A8D">
        <w:rPr>
          <w:lang w:val="en-US" w:eastAsia="en-US"/>
        </w:rPr>
        <w:t>He was then asked about the connection between the soul</w:t>
      </w:r>
    </w:p>
    <w:p w:rsidR="00D516AA" w:rsidRPr="001B7A8D" w:rsidRDefault="00D516AA" w:rsidP="00D516AA">
      <w:pPr>
        <w:rPr>
          <w:lang w:val="en-US" w:eastAsia="en-US"/>
        </w:rPr>
      </w:pPr>
      <w:r w:rsidRPr="001B7A8D">
        <w:rPr>
          <w:lang w:val="en-US" w:eastAsia="en-US"/>
        </w:rPr>
        <w:t>and the body</w:t>
      </w:r>
      <w:r w:rsidR="00AA6BEB">
        <w:rPr>
          <w:lang w:val="en-US" w:eastAsia="en-US"/>
        </w:rPr>
        <w:t xml:space="preserve">.  </w:t>
      </w:r>
      <w:r w:rsidRPr="001B7A8D">
        <w:rPr>
          <w:lang w:val="en-US" w:eastAsia="en-US"/>
        </w:rPr>
        <w:t xml:space="preserve">He replied, </w:t>
      </w:r>
      <w:r w:rsidR="00AA6BEB">
        <w:rPr>
          <w:lang w:val="en-US" w:eastAsia="en-US"/>
        </w:rPr>
        <w:t>‘</w:t>
      </w:r>
      <w:r w:rsidRPr="001B7A8D">
        <w:rPr>
          <w:lang w:val="en-US" w:eastAsia="en-US"/>
        </w:rPr>
        <w:t>It has the same connection as</w:t>
      </w:r>
    </w:p>
    <w:p w:rsidR="00D516AA" w:rsidRPr="001B7A8D" w:rsidRDefault="00D516AA" w:rsidP="00D516AA">
      <w:pPr>
        <w:rPr>
          <w:lang w:val="en-US" w:eastAsia="en-US"/>
        </w:rPr>
      </w:pPr>
      <w:r w:rsidRPr="001B7A8D">
        <w:rPr>
          <w:lang w:val="en-US" w:eastAsia="en-US"/>
        </w:rPr>
        <w:t>the sun has with the mirror</w:t>
      </w:r>
      <w:r w:rsidR="00AA6BEB">
        <w:rPr>
          <w:lang w:val="en-US" w:eastAsia="en-US"/>
        </w:rPr>
        <w:t xml:space="preserve">.  </w:t>
      </w:r>
      <w:r w:rsidRPr="001B7A8D">
        <w:rPr>
          <w:lang w:val="en-US" w:eastAsia="en-US"/>
        </w:rPr>
        <w:t>Death consists of the severance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of this connection.</w:t>
      </w:r>
      <w:r w:rsidR="00E53D6D">
        <w:rPr>
          <w:lang w:val="en-US" w:eastAsia="en-US"/>
        </w:rPr>
        <w:t>’</w:t>
      </w:r>
    </w:p>
    <w:p w:rsidR="00D516AA" w:rsidRPr="001B7A8D" w:rsidRDefault="00AA6BEB" w:rsidP="00195530">
      <w:pPr>
        <w:pStyle w:val="Text"/>
        <w:rPr>
          <w:lang w:val="en-US" w:eastAsia="en-US"/>
        </w:rPr>
      </w:pPr>
      <w:r>
        <w:rPr>
          <w:lang w:val="en-US" w:eastAsia="en-US"/>
        </w:rPr>
        <w:t>‘</w:t>
      </w:r>
      <w:r w:rsidR="00D516AA" w:rsidRPr="001B7A8D">
        <w:rPr>
          <w:lang w:val="en-US" w:eastAsia="en-US"/>
        </w:rPr>
        <w:t>Some say that your prayers and promises for us have</w:t>
      </w:r>
    </w:p>
    <w:p w:rsidR="00D516AA" w:rsidRPr="001B7A8D" w:rsidRDefault="00D516AA" w:rsidP="00D516AA">
      <w:pPr>
        <w:rPr>
          <w:lang w:val="en-US" w:eastAsia="en-US"/>
        </w:rPr>
      </w:pPr>
      <w:r w:rsidRPr="001B7A8D">
        <w:rPr>
          <w:lang w:val="en-US" w:eastAsia="en-US"/>
        </w:rPr>
        <w:t>come true and are being completely fulfilled.</w:t>
      </w:r>
      <w:r w:rsidR="00E53D6D">
        <w:rPr>
          <w:lang w:val="en-US" w:eastAsia="en-US"/>
        </w:rPr>
        <w:t>’</w:t>
      </w:r>
    </w:p>
    <w:p w:rsidR="00D516AA" w:rsidRPr="001B7A8D" w:rsidRDefault="00AA6BEB" w:rsidP="00195530">
      <w:pPr>
        <w:pStyle w:val="Text"/>
        <w:rPr>
          <w:lang w:val="en-US" w:eastAsia="en-US"/>
        </w:rPr>
      </w:pPr>
      <w:r>
        <w:rPr>
          <w:lang w:val="en-US" w:eastAsia="en-US"/>
        </w:rPr>
        <w:t>‘</w:t>
      </w:r>
      <w:r w:rsidR="00D516AA" w:rsidRPr="001B7A8D">
        <w:rPr>
          <w:lang w:val="en-US" w:eastAsia="en-US"/>
        </w:rPr>
        <w:t>I always pray with complete self-effacement and humbly</w:t>
      </w:r>
    </w:p>
    <w:p w:rsidR="00D516AA" w:rsidRPr="001B7A8D" w:rsidRDefault="00D516AA" w:rsidP="00D516AA">
      <w:pPr>
        <w:rPr>
          <w:lang w:val="en-US" w:eastAsia="en-US"/>
        </w:rPr>
      </w:pPr>
      <w:r w:rsidRPr="001B7A8D">
        <w:rPr>
          <w:lang w:val="en-US" w:eastAsia="en-US"/>
        </w:rPr>
        <w:t>implore confirmations from the Kingdom of Abhá.</w:t>
      </w:r>
      <w:r w:rsidR="00E53D6D">
        <w:rPr>
          <w:lang w:val="en-US" w:eastAsia="en-US"/>
        </w:rPr>
        <w:t>’</w:t>
      </w:r>
    </w:p>
    <w:p w:rsidR="00D516AA" w:rsidRPr="001B7A8D" w:rsidRDefault="00AA6BEB" w:rsidP="00195530">
      <w:pPr>
        <w:pStyle w:val="Text"/>
        <w:rPr>
          <w:lang w:val="en-US" w:eastAsia="en-US"/>
        </w:rPr>
      </w:pPr>
      <w:r>
        <w:rPr>
          <w:lang w:val="en-US" w:eastAsia="en-US"/>
        </w:rPr>
        <w:t>‘</w:t>
      </w:r>
      <w:r w:rsidR="00D516AA" w:rsidRPr="001B7A8D">
        <w:rPr>
          <w:lang w:val="en-US" w:eastAsia="en-US"/>
        </w:rPr>
        <w:t>Do you feel the excessive heat</w:t>
      </w:r>
      <w:r w:rsidR="00B77071">
        <w:rPr>
          <w:lang w:val="en-US" w:eastAsia="en-US"/>
        </w:rPr>
        <w:t xml:space="preserve">?  </w:t>
      </w:r>
      <w:r w:rsidR="00D516AA" w:rsidRPr="001B7A8D">
        <w:rPr>
          <w:lang w:val="en-US" w:eastAsia="en-US"/>
        </w:rPr>
        <w:t>Does it affect your</w:t>
      </w:r>
    </w:p>
    <w:p w:rsidR="00D516AA" w:rsidRPr="001B7A8D" w:rsidRDefault="00D516AA" w:rsidP="00D516AA">
      <w:pPr>
        <w:rPr>
          <w:lang w:val="en-US" w:eastAsia="en-US"/>
        </w:rPr>
      </w:pPr>
      <w:r w:rsidRPr="001B7A8D">
        <w:rPr>
          <w:lang w:val="en-US" w:eastAsia="en-US"/>
        </w:rPr>
        <w:t>health?</w:t>
      </w:r>
      <w:r w:rsidR="00E53D6D">
        <w:rPr>
          <w:lang w:val="en-US" w:eastAsia="en-US"/>
        </w:rPr>
        <w:t>’</w:t>
      </w:r>
    </w:p>
    <w:p w:rsidR="00D516AA" w:rsidRPr="001B7A8D" w:rsidRDefault="00AA6BEB" w:rsidP="007329EC">
      <w:pPr>
        <w:pStyle w:val="Text"/>
        <w:rPr>
          <w:lang w:val="en-US" w:eastAsia="en-US"/>
        </w:rPr>
      </w:pPr>
      <w:r>
        <w:rPr>
          <w:lang w:val="en-US" w:eastAsia="en-US"/>
        </w:rPr>
        <w:t>‘</w:t>
      </w:r>
      <w:r w:rsidR="00D516AA" w:rsidRPr="001B7A8D">
        <w:rPr>
          <w:lang w:val="en-US" w:eastAsia="en-US"/>
        </w:rPr>
        <w:t>I am so absorbed that I feel neither the heat nor the</w:t>
      </w:r>
    </w:p>
    <w:p w:rsidR="00D516AA" w:rsidRPr="001B7A8D" w:rsidRDefault="00D516AA" w:rsidP="00D516AA">
      <w:pPr>
        <w:rPr>
          <w:lang w:val="en-US" w:eastAsia="en-US"/>
        </w:rPr>
      </w:pPr>
      <w:r w:rsidRPr="001B7A8D">
        <w:rPr>
          <w:lang w:val="en-US" w:eastAsia="en-US"/>
        </w:rPr>
        <w:t>cold</w:t>
      </w:r>
      <w:r w:rsidR="00AA6BEB">
        <w:rPr>
          <w:lang w:val="en-US" w:eastAsia="en-US"/>
        </w:rPr>
        <w:t xml:space="preserve">.  </w:t>
      </w:r>
      <w:r w:rsidRPr="001B7A8D">
        <w:rPr>
          <w:lang w:val="en-US" w:eastAsia="en-US"/>
        </w:rPr>
        <w:t>It is all the same to me.</w:t>
      </w:r>
      <w:r w:rsidR="00E53D6D">
        <w:rPr>
          <w:lang w:val="en-US" w:eastAsia="en-US"/>
        </w:rPr>
        <w:t>’</w:t>
      </w:r>
    </w:p>
    <w:p w:rsidR="00D516AA" w:rsidRPr="001B7A8D" w:rsidRDefault="00D516AA" w:rsidP="007329EC">
      <w:pPr>
        <w:pStyle w:val="Text"/>
        <w:rPr>
          <w:lang w:val="en-US" w:eastAsia="en-US"/>
        </w:rPr>
      </w:pPr>
      <w:r w:rsidRPr="001B7A8D">
        <w:rPr>
          <w:lang w:val="en-US" w:eastAsia="en-US"/>
        </w:rPr>
        <w:t>Today the Master was occupied in revealing Tablets for</w:t>
      </w:r>
    </w:p>
    <w:p w:rsidR="00D516AA" w:rsidRPr="001B7A8D" w:rsidRDefault="00D516AA" w:rsidP="00D516AA">
      <w:pPr>
        <w:rPr>
          <w:lang w:val="en-US" w:eastAsia="en-US"/>
        </w:rPr>
      </w:pPr>
      <w:r w:rsidRPr="001B7A8D">
        <w:rPr>
          <w:lang w:val="en-US" w:eastAsia="en-US"/>
        </w:rPr>
        <w:t>the Eastern friends</w:t>
      </w:r>
      <w:r w:rsidR="00AA6BEB">
        <w:rPr>
          <w:lang w:val="en-US" w:eastAsia="en-US"/>
        </w:rPr>
        <w:t xml:space="preserve">.  </w:t>
      </w:r>
      <w:r w:rsidRPr="001B7A8D">
        <w:rPr>
          <w:lang w:val="en-US" w:eastAsia="en-US"/>
        </w:rPr>
        <w:t>Notwithstanding the heavy pressure</w:t>
      </w:r>
    </w:p>
    <w:p w:rsidR="00D516AA" w:rsidRPr="001B7A8D" w:rsidRDefault="00D516AA" w:rsidP="00D516AA">
      <w:pPr>
        <w:rPr>
          <w:lang w:val="en-US" w:eastAsia="en-US"/>
        </w:rPr>
      </w:pPr>
      <w:r w:rsidRPr="001B7A8D">
        <w:rPr>
          <w:lang w:val="en-US" w:eastAsia="en-US"/>
        </w:rPr>
        <w:t>of work, He does not delay answering important questions.</w:t>
      </w:r>
    </w:p>
    <w:p w:rsidR="00D516AA" w:rsidRPr="001B7A8D" w:rsidRDefault="00D516AA" w:rsidP="00195530">
      <w:pPr>
        <w:pStyle w:val="Text"/>
        <w:rPr>
          <w:lang w:val="en-US" w:eastAsia="en-US"/>
        </w:rPr>
      </w:pPr>
      <w:r w:rsidRPr="001B7A8D">
        <w:rPr>
          <w:lang w:val="en-US" w:eastAsia="en-US"/>
        </w:rPr>
        <w:t>There was a large crowd in the evening to whom He</w:t>
      </w:r>
    </w:p>
    <w:p w:rsidR="00D516AA" w:rsidRPr="001B7A8D" w:rsidRDefault="00D516AA" w:rsidP="00D516AA">
      <w:pPr>
        <w:rPr>
          <w:lang w:val="en-US" w:eastAsia="en-US"/>
        </w:rPr>
      </w:pPr>
      <w:r w:rsidRPr="001B7A8D">
        <w:rPr>
          <w:lang w:val="en-US" w:eastAsia="en-US"/>
        </w:rPr>
        <w:t>spoke about the various kingdoms of creation and the</w:t>
      </w:r>
    </w:p>
    <w:p w:rsidR="00D516AA" w:rsidRPr="001B7A8D" w:rsidRDefault="00D516AA" w:rsidP="00D516AA">
      <w:pPr>
        <w:rPr>
          <w:lang w:val="en-US" w:eastAsia="en-US"/>
        </w:rPr>
      </w:pPr>
      <w:r w:rsidRPr="001B7A8D">
        <w:rPr>
          <w:lang w:val="en-US" w:eastAsia="en-US"/>
        </w:rPr>
        <w:t>virtues of the world of existence</w:t>
      </w:r>
      <w:r w:rsidR="00AA6BEB">
        <w:rPr>
          <w:lang w:val="en-US" w:eastAsia="en-US"/>
        </w:rPr>
        <w:t xml:space="preserve">.  </w:t>
      </w:r>
      <w:r w:rsidRPr="001B7A8D">
        <w:rPr>
          <w:lang w:val="en-US" w:eastAsia="en-US"/>
        </w:rPr>
        <w:t>After the meeting several</w:t>
      </w:r>
    </w:p>
    <w:p w:rsidR="00D516AA" w:rsidRPr="001B7A8D" w:rsidRDefault="00D516AA" w:rsidP="00D516AA">
      <w:pPr>
        <w:rPr>
          <w:lang w:val="en-US" w:eastAsia="en-US"/>
        </w:rPr>
      </w:pPr>
      <w:r w:rsidRPr="001B7A8D">
        <w:rPr>
          <w:lang w:val="en-US" w:eastAsia="en-US"/>
        </w:rPr>
        <w:t>seekers visited the Master in His room</w:t>
      </w:r>
      <w:r w:rsidR="00AA6BEB">
        <w:rPr>
          <w:lang w:val="en-US" w:eastAsia="en-US"/>
        </w:rPr>
        <w:t xml:space="preserve">.  </w:t>
      </w:r>
      <w:r w:rsidRPr="001B7A8D">
        <w:rPr>
          <w:lang w:val="en-US" w:eastAsia="en-US"/>
        </w:rPr>
        <w:t>He answered their</w:t>
      </w:r>
    </w:p>
    <w:p w:rsidR="00D516AA" w:rsidRPr="001B7A8D" w:rsidRDefault="00D516AA" w:rsidP="00D516AA">
      <w:pPr>
        <w:rPr>
          <w:lang w:val="en-US" w:eastAsia="en-US"/>
        </w:rPr>
      </w:pPr>
      <w:r w:rsidRPr="001B7A8D">
        <w:rPr>
          <w:lang w:val="en-US" w:eastAsia="en-US"/>
        </w:rPr>
        <w:t>questions regarding the stations of divinity and the journey</w:t>
      </w:r>
    </w:p>
    <w:p w:rsidR="00D516AA" w:rsidRPr="001B7A8D" w:rsidRDefault="00D516AA" w:rsidP="00D516AA">
      <w:pPr>
        <w:rPr>
          <w:lang w:val="en-US" w:eastAsia="en-US"/>
        </w:rPr>
      </w:pPr>
      <w:r w:rsidRPr="001B7A8D">
        <w:rPr>
          <w:lang w:val="en-US" w:eastAsia="en-US"/>
        </w:rPr>
        <w:t>in the path of knowledge and servitude</w:t>
      </w:r>
      <w:r w:rsidR="00AA6BEB">
        <w:rPr>
          <w:lang w:val="en-US" w:eastAsia="en-US"/>
        </w:rPr>
        <w:t xml:space="preserve">.  </w:t>
      </w:r>
      <w:r w:rsidRPr="001B7A8D">
        <w:rPr>
          <w:lang w:val="en-US" w:eastAsia="en-US"/>
        </w:rPr>
        <w:t>Everyone was</w:t>
      </w:r>
    </w:p>
    <w:p w:rsidR="00D516AA" w:rsidRPr="001B7A8D" w:rsidRDefault="00D516AA" w:rsidP="00D516AA">
      <w:pPr>
        <w:rPr>
          <w:lang w:val="en-US" w:eastAsia="en-US"/>
        </w:rPr>
      </w:pPr>
      <w:r w:rsidRPr="001B7A8D">
        <w:rPr>
          <w:lang w:val="en-US" w:eastAsia="en-US"/>
        </w:rPr>
        <w:t>pleased and delighted and joined us in offering praise and</w:t>
      </w:r>
    </w:p>
    <w:p w:rsidR="00D516AA" w:rsidRPr="001B7A8D" w:rsidRDefault="00D516AA" w:rsidP="00D516AA">
      <w:pPr>
        <w:rPr>
          <w:lang w:val="en-US" w:eastAsia="en-US"/>
        </w:rPr>
      </w:pPr>
      <w:r w:rsidRPr="001B7A8D">
        <w:rPr>
          <w:lang w:val="en-US" w:eastAsia="en-US"/>
        </w:rPr>
        <w:t>glory to God.</w:t>
      </w:r>
    </w:p>
    <w:p w:rsidR="00D516AA" w:rsidRPr="001B7A8D" w:rsidRDefault="00D516AA" w:rsidP="00195530">
      <w:pPr>
        <w:pStyle w:val="Myheadc"/>
        <w:rPr>
          <w:lang w:val="en-US" w:eastAsia="en-US"/>
        </w:rPr>
      </w:pPr>
      <w:r w:rsidRPr="001B7A8D">
        <w:rPr>
          <w:lang w:val="en-US" w:eastAsia="en-US"/>
        </w:rPr>
        <w:t>Friday, July 5, 1912</w:t>
      </w:r>
    </w:p>
    <w:p w:rsidR="00D516AA" w:rsidRPr="001B7A8D" w:rsidRDefault="00D516AA" w:rsidP="00195530">
      <w:pPr>
        <w:jc w:val="center"/>
        <w:rPr>
          <w:lang w:val="en-US" w:eastAsia="en-US"/>
        </w:rPr>
      </w:pPr>
      <w:r w:rsidRPr="001B7A8D">
        <w:rPr>
          <w:lang w:val="en-US" w:eastAsia="en-US"/>
        </w:rPr>
        <w:t>[New York]</w:t>
      </w:r>
    </w:p>
    <w:p w:rsidR="00D516AA" w:rsidRPr="001B7A8D" w:rsidRDefault="00D516AA" w:rsidP="00195530">
      <w:pPr>
        <w:pStyle w:val="Text"/>
        <w:rPr>
          <w:lang w:val="en-US" w:eastAsia="en-US"/>
        </w:rPr>
      </w:pPr>
      <w:r w:rsidRPr="001B7A8D">
        <w:rPr>
          <w:lang w:val="en-US" w:eastAsia="en-US"/>
        </w:rPr>
        <w:t>Some Tablets were revealed for friends in California,</w:t>
      </w:r>
    </w:p>
    <w:p w:rsidR="00D516AA" w:rsidRPr="001B7A8D" w:rsidRDefault="00D516AA" w:rsidP="00D516AA">
      <w:pPr>
        <w:rPr>
          <w:lang w:val="en-US" w:eastAsia="en-US"/>
        </w:rPr>
      </w:pPr>
      <w:r w:rsidRPr="001B7A8D">
        <w:rPr>
          <w:lang w:val="en-US" w:eastAsia="en-US"/>
        </w:rPr>
        <w:t>consoling them because of their separation from Him since</w:t>
      </w:r>
    </w:p>
    <w:p w:rsidR="00D516AA" w:rsidRPr="001B7A8D" w:rsidRDefault="00D516AA" w:rsidP="00D516AA">
      <w:pPr>
        <w:rPr>
          <w:lang w:val="en-US" w:eastAsia="en-US"/>
        </w:rPr>
      </w:pPr>
      <w:r w:rsidRPr="001B7A8D">
        <w:rPr>
          <w:lang w:val="en-US" w:eastAsia="en-US"/>
        </w:rPr>
        <w:t>He was not traveling to that state at the present time</w:t>
      </w:r>
      <w:r w:rsidR="00AA6BEB">
        <w:rPr>
          <w:lang w:val="en-US" w:eastAsia="en-US"/>
        </w:rPr>
        <w:t xml:space="preserve">.  </w:t>
      </w:r>
      <w:r w:rsidRPr="001B7A8D">
        <w:rPr>
          <w:lang w:val="en-US" w:eastAsia="en-US"/>
        </w:rPr>
        <w:t>Most</w:t>
      </w:r>
    </w:p>
    <w:p w:rsidR="00D516AA" w:rsidRPr="001B7A8D" w:rsidRDefault="00D516AA" w:rsidP="00D516AA">
      <w:pPr>
        <w:rPr>
          <w:lang w:val="en-US" w:eastAsia="en-US"/>
        </w:rPr>
      </w:pPr>
      <w:r w:rsidRPr="001B7A8D">
        <w:rPr>
          <w:lang w:val="en-US" w:eastAsia="en-US"/>
        </w:rPr>
        <w:t>of the friends on the West Coast of America had not yet had</w:t>
      </w:r>
    </w:p>
    <w:p w:rsidR="00D516AA" w:rsidRPr="001B7A8D" w:rsidRDefault="00D516AA" w:rsidP="00D516AA">
      <w:pPr>
        <w:rPr>
          <w:lang w:val="en-US" w:eastAsia="en-US"/>
        </w:rPr>
      </w:pPr>
      <w:r w:rsidRPr="001B7A8D">
        <w:rPr>
          <w:lang w:val="en-US" w:eastAsia="en-US"/>
        </w:rPr>
        <w:t>the honor to see Him</w:t>
      </w:r>
      <w:r w:rsidR="00AA6BEB">
        <w:rPr>
          <w:lang w:val="en-US" w:eastAsia="en-US"/>
        </w:rPr>
        <w:t xml:space="preserve">.  </w:t>
      </w:r>
      <w:r w:rsidRPr="001B7A8D">
        <w:rPr>
          <w:lang w:val="en-US" w:eastAsia="en-US"/>
        </w:rPr>
        <w:t>When they learned of His intention,</w:t>
      </w:r>
    </w:p>
    <w:p w:rsidR="00D516AA" w:rsidRPr="001B7A8D" w:rsidRDefault="00D516AA" w:rsidP="00D516AA">
      <w:pPr>
        <w:rPr>
          <w:lang w:val="en-US" w:eastAsia="en-US"/>
        </w:rPr>
      </w:pPr>
      <w:r w:rsidRPr="001B7A8D">
        <w:rPr>
          <w:lang w:val="en-US" w:eastAsia="en-US"/>
        </w:rPr>
        <w:t>they were saddened and sent telegrams begging Him to</w:t>
      </w:r>
    </w:p>
    <w:p w:rsidR="00D516AA" w:rsidRPr="001B7A8D" w:rsidRDefault="00D516AA" w:rsidP="00D516AA">
      <w:pPr>
        <w:rPr>
          <w:lang w:val="en-US" w:eastAsia="en-US"/>
        </w:rPr>
      </w:pPr>
      <w:r w:rsidRPr="001B7A8D">
        <w:rPr>
          <w:lang w:val="en-US" w:eastAsia="en-US"/>
        </w:rPr>
        <w:t>visit their state.</w:t>
      </w:r>
    </w:p>
    <w:p w:rsidR="00D516AA" w:rsidRPr="001B7A8D" w:rsidRDefault="00D516AA" w:rsidP="00195530">
      <w:pPr>
        <w:pStyle w:val="Text"/>
        <w:rPr>
          <w:lang w:val="en-US" w:eastAsia="en-US"/>
        </w:rPr>
      </w:pPr>
      <w:r w:rsidRPr="001B7A8D">
        <w:rPr>
          <w:lang w:val="en-US" w:eastAsia="en-US"/>
        </w:rPr>
        <w:t xml:space="preserve">Today, at the invitation of Juliet Thompson, </w:t>
      </w:r>
      <w:r w:rsidR="00E53D6D">
        <w:rPr>
          <w:lang w:val="en-US" w:eastAsia="en-US"/>
        </w:rPr>
        <w:t>‘Abdu’l</w:t>
      </w:r>
      <w:r w:rsidR="001D6484">
        <w:rPr>
          <w:lang w:val="en-US" w:eastAsia="en-US"/>
        </w:rPr>
        <w:t>-</w:t>
      </w:r>
    </w:p>
    <w:p w:rsidR="00D516AA" w:rsidRPr="001B7A8D" w:rsidRDefault="00D516AA" w:rsidP="00195530">
      <w:pPr>
        <w:rPr>
          <w:lang w:val="en-US" w:eastAsia="en-US"/>
        </w:rPr>
      </w:pPr>
      <w:r w:rsidRPr="001B7A8D">
        <w:rPr>
          <w:lang w:val="en-US" w:eastAsia="en-US"/>
        </w:rPr>
        <w:t>Bahá went to a museum near His house.</w:t>
      </w:r>
      <w:r w:rsidR="00195530">
        <w:rPr>
          <w:rStyle w:val="EndnoteReference"/>
          <w:lang w:eastAsia="en-US"/>
        </w:rPr>
        <w:endnoteReference w:id="190"/>
      </w:r>
      <w:r w:rsidRPr="001B7A8D">
        <w:rPr>
          <w:lang w:val="en-US" w:eastAsia="en-US"/>
        </w:rPr>
        <w:t xml:space="preserve">  On the first</w:t>
      </w:r>
    </w:p>
    <w:p w:rsidR="00D516AA" w:rsidRPr="001B7A8D" w:rsidRDefault="00D516AA" w:rsidP="00D516AA">
      <w:pPr>
        <w:rPr>
          <w:lang w:val="en-US" w:eastAsia="en-US"/>
        </w:rPr>
      </w:pPr>
      <w:r w:rsidRPr="001B7A8D">
        <w:rPr>
          <w:lang w:val="en-US" w:eastAsia="en-US"/>
        </w:rPr>
        <w:t>floor there were statues, figures of animals and a collection</w:t>
      </w:r>
    </w:p>
    <w:p w:rsidR="00D516AA" w:rsidRPr="001B7A8D" w:rsidRDefault="00D516AA" w:rsidP="00D516AA">
      <w:pPr>
        <w:rPr>
          <w:lang w:val="en-US" w:eastAsia="en-US"/>
        </w:rPr>
      </w:pPr>
      <w:r w:rsidRPr="001B7A8D">
        <w:rPr>
          <w:lang w:val="en-US" w:eastAsia="en-US"/>
        </w:rPr>
        <w:t>of relics of early American civilization</w:t>
      </w:r>
      <w:r w:rsidR="00AA6BEB">
        <w:rPr>
          <w:lang w:val="en-US" w:eastAsia="en-US"/>
        </w:rPr>
        <w:t xml:space="preserve">.  </w:t>
      </w:r>
      <w:r w:rsidRPr="001B7A8D">
        <w:rPr>
          <w:lang w:val="en-US" w:eastAsia="en-US"/>
        </w:rPr>
        <w:t>On observing these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 xml:space="preserve">objects, </w:t>
      </w:r>
      <w:r w:rsidR="00E53D6D">
        <w:rPr>
          <w:lang w:val="en-US" w:eastAsia="en-US"/>
        </w:rPr>
        <w:t>‘</w:t>
      </w:r>
      <w:r w:rsidRPr="001B7A8D">
        <w:rPr>
          <w:lang w:val="en-US" w:eastAsia="en-US"/>
        </w:rPr>
        <w:t>Abdu</w:t>
      </w:r>
      <w:r w:rsidR="00E53D6D">
        <w:rPr>
          <w:lang w:val="en-US" w:eastAsia="en-US"/>
        </w:rPr>
        <w:t>’</w:t>
      </w:r>
      <w:r w:rsidRPr="001B7A8D">
        <w:rPr>
          <w:lang w:val="en-US" w:eastAsia="en-US"/>
        </w:rPr>
        <w:t xml:space="preserve">l-Bahá said, </w:t>
      </w:r>
      <w:r w:rsidR="00AA6BEB">
        <w:rPr>
          <w:lang w:val="en-US" w:eastAsia="en-US"/>
        </w:rPr>
        <w:t>‘</w:t>
      </w:r>
      <w:r w:rsidRPr="001B7A8D">
        <w:rPr>
          <w:lang w:val="en-US" w:eastAsia="en-US"/>
        </w:rPr>
        <w:t>From these things it appears</w:t>
      </w:r>
    </w:p>
    <w:p w:rsidR="00D516AA" w:rsidRPr="001B7A8D" w:rsidRDefault="00D516AA" w:rsidP="00D516AA">
      <w:pPr>
        <w:rPr>
          <w:lang w:val="en-US" w:eastAsia="en-US"/>
        </w:rPr>
      </w:pPr>
      <w:r w:rsidRPr="001B7A8D">
        <w:rPr>
          <w:lang w:val="en-US" w:eastAsia="en-US"/>
        </w:rPr>
        <w:t>that America had a great civilization in ancient times.</w:t>
      </w:r>
      <w:r w:rsidR="00E53D6D">
        <w:rPr>
          <w:lang w:val="en-US" w:eastAsia="en-US"/>
        </w:rPr>
        <w:t>’</w:t>
      </w:r>
    </w:p>
    <w:p w:rsidR="00D516AA" w:rsidRPr="001B7A8D" w:rsidRDefault="00D516AA" w:rsidP="00195530">
      <w:pPr>
        <w:pStyle w:val="Text"/>
        <w:rPr>
          <w:lang w:val="en-US" w:eastAsia="en-US"/>
        </w:rPr>
      </w:pPr>
      <w:r w:rsidRPr="001B7A8D">
        <w:rPr>
          <w:lang w:val="en-US" w:eastAsia="en-US"/>
        </w:rPr>
        <w:t>In the evening, He spoke to a large number of friends</w:t>
      </w:r>
    </w:p>
    <w:p w:rsidR="00D516AA" w:rsidRPr="001B7A8D" w:rsidRDefault="00D516AA" w:rsidP="00D516AA">
      <w:pPr>
        <w:rPr>
          <w:lang w:val="en-US" w:eastAsia="en-US"/>
        </w:rPr>
      </w:pPr>
      <w:r w:rsidRPr="001B7A8D">
        <w:rPr>
          <w:lang w:val="en-US" w:eastAsia="en-US"/>
        </w:rPr>
        <w:t>and seekers at His home about detachment from physical</w:t>
      </w:r>
    </w:p>
    <w:p w:rsidR="00D516AA" w:rsidRPr="001B7A8D" w:rsidRDefault="00D516AA" w:rsidP="00D516AA">
      <w:pPr>
        <w:rPr>
          <w:lang w:val="en-US" w:eastAsia="en-US"/>
        </w:rPr>
      </w:pPr>
      <w:r w:rsidRPr="001B7A8D">
        <w:rPr>
          <w:lang w:val="en-US" w:eastAsia="en-US"/>
        </w:rPr>
        <w:t>desires and the attainment of everlasting life</w:t>
      </w:r>
      <w:r w:rsidR="00AA6BEB">
        <w:rPr>
          <w:lang w:val="en-US" w:eastAsia="en-US"/>
        </w:rPr>
        <w:t xml:space="preserve">.  </w:t>
      </w:r>
      <w:r w:rsidRPr="001B7A8D">
        <w:rPr>
          <w:lang w:val="en-US" w:eastAsia="en-US"/>
        </w:rPr>
        <w:t>Everyone was</w:t>
      </w:r>
    </w:p>
    <w:p w:rsidR="00D516AA" w:rsidRPr="001B7A8D" w:rsidRDefault="00D516AA" w:rsidP="00195530">
      <w:pPr>
        <w:rPr>
          <w:lang w:val="en-US" w:eastAsia="en-US"/>
        </w:rPr>
      </w:pPr>
      <w:r w:rsidRPr="001B7A8D">
        <w:rPr>
          <w:lang w:val="en-US" w:eastAsia="en-US"/>
        </w:rPr>
        <w:t>delighted.</w:t>
      </w:r>
      <w:r w:rsidR="00195530">
        <w:rPr>
          <w:rStyle w:val="EndnoteReference"/>
          <w:lang w:eastAsia="en-US"/>
        </w:rPr>
        <w:endnoteReference w:id="191"/>
      </w:r>
    </w:p>
    <w:p w:rsidR="00D516AA" w:rsidRPr="001B7A8D" w:rsidRDefault="00D516AA" w:rsidP="00195530">
      <w:pPr>
        <w:pStyle w:val="Myheadc"/>
        <w:rPr>
          <w:lang w:val="en-US" w:eastAsia="en-US"/>
        </w:rPr>
      </w:pPr>
      <w:r w:rsidRPr="001B7A8D">
        <w:rPr>
          <w:lang w:val="en-US" w:eastAsia="en-US"/>
        </w:rPr>
        <w:t>Saturday, July 6, 1912</w:t>
      </w:r>
    </w:p>
    <w:p w:rsidR="00D516AA" w:rsidRPr="001B7A8D" w:rsidRDefault="00D516AA" w:rsidP="00195530">
      <w:pPr>
        <w:jc w:val="center"/>
        <w:rPr>
          <w:lang w:val="en-US" w:eastAsia="en-US"/>
        </w:rPr>
      </w:pPr>
      <w:r w:rsidRPr="001B7A8D">
        <w:rPr>
          <w:lang w:val="en-US" w:eastAsia="en-US"/>
        </w:rPr>
        <w:t>[New York]</w:t>
      </w:r>
    </w:p>
    <w:p w:rsidR="00D516AA" w:rsidRPr="001B7A8D" w:rsidRDefault="00D516AA" w:rsidP="00510B1F">
      <w:pPr>
        <w:pStyle w:val="Text"/>
        <w:rPr>
          <w:lang w:val="en-US" w:eastAsia="en-US"/>
        </w:rPr>
      </w:pPr>
      <w:r w:rsidRPr="001B7A8D">
        <w:rPr>
          <w:lang w:val="en-US" w:eastAsia="en-US"/>
        </w:rPr>
        <w:t>After morning prayers and visits with some Bahá</w:t>
      </w:r>
      <w:r w:rsidR="00E53D6D">
        <w:rPr>
          <w:lang w:val="en-US" w:eastAsia="en-US"/>
        </w:rPr>
        <w:t>’</w:t>
      </w:r>
      <w:r w:rsidRPr="001B7A8D">
        <w:rPr>
          <w:lang w:val="en-US" w:eastAsia="en-US"/>
        </w:rPr>
        <w:t>ís and</w:t>
      </w:r>
    </w:p>
    <w:p w:rsidR="00D516AA" w:rsidRPr="001B7A8D" w:rsidRDefault="00D516AA" w:rsidP="00D516AA">
      <w:pPr>
        <w:rPr>
          <w:lang w:val="en-US" w:eastAsia="en-US"/>
        </w:rPr>
      </w:pPr>
      <w:r w:rsidRPr="001B7A8D">
        <w:rPr>
          <w:lang w:val="en-US" w:eastAsia="en-US"/>
        </w:rPr>
        <w:t>non-Bahá</w:t>
      </w:r>
      <w:r w:rsidR="00E53D6D">
        <w:rPr>
          <w:lang w:val="en-US" w:eastAsia="en-US"/>
        </w:rPr>
        <w:t>’</w:t>
      </w:r>
      <w:r w:rsidRPr="001B7A8D">
        <w:rPr>
          <w:lang w:val="en-US" w:eastAsia="en-US"/>
        </w:rPr>
        <w:t>ís, the Master went for a long walk</w:t>
      </w:r>
      <w:r w:rsidR="00AA6BEB">
        <w:rPr>
          <w:lang w:val="en-US" w:eastAsia="en-US"/>
        </w:rPr>
        <w:t xml:space="preserve">.  </w:t>
      </w:r>
      <w:r w:rsidRPr="001B7A8D">
        <w:rPr>
          <w:lang w:val="en-US" w:eastAsia="en-US"/>
        </w:rPr>
        <w:t>It was His</w:t>
      </w:r>
    </w:p>
    <w:p w:rsidR="00D516AA" w:rsidRPr="001B7A8D" w:rsidRDefault="00D516AA" w:rsidP="00D516AA">
      <w:pPr>
        <w:rPr>
          <w:lang w:val="en-US" w:eastAsia="en-US"/>
        </w:rPr>
      </w:pPr>
      <w:r w:rsidRPr="001B7A8D">
        <w:rPr>
          <w:lang w:val="en-US" w:eastAsia="en-US"/>
        </w:rPr>
        <w:t>custom to go out for a walk before lunch and dinner.</w:t>
      </w:r>
    </w:p>
    <w:p w:rsidR="00D516AA" w:rsidRPr="001B7A8D" w:rsidRDefault="00D516AA" w:rsidP="00510B1F">
      <w:pPr>
        <w:pStyle w:val="Text"/>
        <w:rPr>
          <w:lang w:val="en-US" w:eastAsia="en-US"/>
        </w:rPr>
      </w:pPr>
      <w:r w:rsidRPr="001B7A8D">
        <w:rPr>
          <w:lang w:val="en-US" w:eastAsia="en-US"/>
        </w:rPr>
        <w:t>A person of Greek ancestry invited the Master to go to</w:t>
      </w:r>
    </w:p>
    <w:p w:rsidR="00D516AA" w:rsidRPr="001B7A8D" w:rsidRDefault="00D516AA" w:rsidP="00D516AA">
      <w:pPr>
        <w:rPr>
          <w:lang w:val="en-US" w:eastAsia="en-US"/>
        </w:rPr>
      </w:pPr>
      <w:r w:rsidRPr="001B7A8D">
        <w:rPr>
          <w:lang w:val="en-US" w:eastAsia="en-US"/>
        </w:rPr>
        <w:t>a park outside of the city where a number of his friends,</w:t>
      </w:r>
    </w:p>
    <w:p w:rsidR="00D516AA" w:rsidRPr="001B7A8D" w:rsidRDefault="00D516AA" w:rsidP="00D516AA">
      <w:pPr>
        <w:rPr>
          <w:lang w:val="en-US" w:eastAsia="en-US"/>
        </w:rPr>
      </w:pPr>
      <w:r w:rsidRPr="001B7A8D">
        <w:rPr>
          <w:lang w:val="en-US" w:eastAsia="en-US"/>
        </w:rPr>
        <w:t xml:space="preserve">who desired to meet </w:t>
      </w:r>
      <w:r w:rsidR="00E53D6D">
        <w:rPr>
          <w:lang w:val="en-US" w:eastAsia="en-US"/>
        </w:rPr>
        <w:t>‘</w:t>
      </w:r>
      <w:r w:rsidRPr="001B7A8D">
        <w:rPr>
          <w:lang w:val="en-US" w:eastAsia="en-US"/>
        </w:rPr>
        <w:t>Abdu</w:t>
      </w:r>
      <w:r w:rsidR="00E53D6D">
        <w:rPr>
          <w:lang w:val="en-US" w:eastAsia="en-US"/>
        </w:rPr>
        <w:t>’</w:t>
      </w:r>
      <w:r w:rsidRPr="001B7A8D">
        <w:rPr>
          <w:lang w:val="en-US" w:eastAsia="en-US"/>
        </w:rPr>
        <w:t>l-Bahá, had gathered</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went to the park</w:t>
      </w:r>
      <w:r w:rsidR="00AA6BEB">
        <w:rPr>
          <w:lang w:val="en-US" w:eastAsia="en-US"/>
        </w:rPr>
        <w:t xml:space="preserve">.  </w:t>
      </w:r>
      <w:r w:rsidRPr="001B7A8D">
        <w:rPr>
          <w:lang w:val="en-US" w:eastAsia="en-US"/>
        </w:rPr>
        <w:t>While traveling on the subway, He</w:t>
      </w:r>
    </w:p>
    <w:p w:rsidR="00D516AA" w:rsidRPr="001B7A8D" w:rsidRDefault="00D516AA" w:rsidP="00D516AA">
      <w:pPr>
        <w:rPr>
          <w:lang w:val="en-US" w:eastAsia="en-US"/>
        </w:rPr>
      </w:pPr>
      <w:r w:rsidRPr="001B7A8D">
        <w:rPr>
          <w:lang w:val="en-US" w:eastAsia="en-US"/>
        </w:rPr>
        <w:t>said:</w:t>
      </w:r>
    </w:p>
    <w:p w:rsidR="00D516AA" w:rsidRPr="001B7A8D" w:rsidRDefault="00D516AA" w:rsidP="00510B1F">
      <w:pPr>
        <w:pStyle w:val="Quote"/>
        <w:rPr>
          <w:lang w:val="en-US" w:eastAsia="en-US"/>
        </w:rPr>
      </w:pPr>
      <w:r w:rsidRPr="001B7A8D">
        <w:rPr>
          <w:lang w:val="en-US" w:eastAsia="en-US"/>
        </w:rPr>
        <w:t>In man</w:t>
      </w:r>
      <w:r w:rsidR="00E53D6D">
        <w:rPr>
          <w:lang w:val="en-US" w:eastAsia="en-US"/>
        </w:rPr>
        <w:t>’</w:t>
      </w:r>
      <w:r w:rsidRPr="001B7A8D">
        <w:rPr>
          <w:lang w:val="en-US" w:eastAsia="en-US"/>
        </w:rPr>
        <w:t>s nature there must be a desire to ascend and not</w:t>
      </w:r>
    </w:p>
    <w:p w:rsidR="00D516AA" w:rsidRPr="001B7A8D" w:rsidRDefault="00D516AA" w:rsidP="00510B1F">
      <w:pPr>
        <w:pStyle w:val="Quotects"/>
        <w:rPr>
          <w:lang w:val="en-US" w:eastAsia="en-US"/>
        </w:rPr>
      </w:pPr>
      <w:r w:rsidRPr="001B7A8D">
        <w:rPr>
          <w:lang w:val="en-US" w:eastAsia="en-US"/>
        </w:rPr>
        <w:t>to descend</w:t>
      </w:r>
      <w:r w:rsidR="00AA6BEB">
        <w:rPr>
          <w:lang w:val="en-US" w:eastAsia="en-US"/>
        </w:rPr>
        <w:t xml:space="preserve">.  </w:t>
      </w:r>
      <w:r w:rsidRPr="001B7A8D">
        <w:rPr>
          <w:lang w:val="en-US" w:eastAsia="en-US"/>
        </w:rPr>
        <w:t>The underground air is suffocating</w:t>
      </w:r>
      <w:r w:rsidR="00AA6BEB">
        <w:rPr>
          <w:lang w:val="en-US" w:eastAsia="en-US"/>
        </w:rPr>
        <w:t xml:space="preserve">.  </w:t>
      </w:r>
      <w:r w:rsidRPr="001B7A8D">
        <w:rPr>
          <w:lang w:val="en-US" w:eastAsia="en-US"/>
        </w:rPr>
        <w:t>It would</w:t>
      </w:r>
    </w:p>
    <w:p w:rsidR="00D516AA" w:rsidRPr="001B7A8D" w:rsidRDefault="00D516AA" w:rsidP="00510B1F">
      <w:pPr>
        <w:pStyle w:val="Quotects"/>
        <w:rPr>
          <w:lang w:val="en-US" w:eastAsia="en-US"/>
        </w:rPr>
      </w:pPr>
      <w:r w:rsidRPr="001B7A8D">
        <w:rPr>
          <w:lang w:val="en-US" w:eastAsia="en-US"/>
        </w:rPr>
        <w:t>have been better if we had gone by road above</w:t>
      </w:r>
      <w:r w:rsidR="00AA6BEB">
        <w:rPr>
          <w:lang w:val="en-US" w:eastAsia="en-US"/>
        </w:rPr>
        <w:t xml:space="preserve">.  </w:t>
      </w:r>
      <w:r w:rsidRPr="001B7A8D">
        <w:rPr>
          <w:lang w:val="en-US" w:eastAsia="en-US"/>
        </w:rPr>
        <w:t>The</w:t>
      </w:r>
    </w:p>
    <w:p w:rsidR="00D516AA" w:rsidRPr="001B7A8D" w:rsidRDefault="00D516AA" w:rsidP="00510B1F">
      <w:pPr>
        <w:pStyle w:val="Quotects"/>
        <w:rPr>
          <w:lang w:val="en-US" w:eastAsia="en-US"/>
        </w:rPr>
      </w:pPr>
      <w:r w:rsidRPr="001B7A8D">
        <w:rPr>
          <w:lang w:val="en-US" w:eastAsia="en-US"/>
        </w:rPr>
        <w:t>Blessed Beauty used to say that it is even a pity that the</w:t>
      </w:r>
    </w:p>
    <w:p w:rsidR="00D516AA" w:rsidRPr="001B7A8D" w:rsidRDefault="00D516AA" w:rsidP="00510B1F">
      <w:pPr>
        <w:pStyle w:val="Quotects"/>
        <w:rPr>
          <w:lang w:val="en-US" w:eastAsia="en-US"/>
        </w:rPr>
      </w:pPr>
      <w:r w:rsidRPr="001B7A8D">
        <w:rPr>
          <w:lang w:val="en-US" w:eastAsia="en-US"/>
        </w:rPr>
        <w:t>dead body of man should be buried under the ground.</w:t>
      </w:r>
    </w:p>
    <w:p w:rsidR="00D516AA" w:rsidRPr="001B7A8D" w:rsidRDefault="00D516AA" w:rsidP="00510B1F">
      <w:pPr>
        <w:pStyle w:val="Text"/>
        <w:rPr>
          <w:lang w:val="en-US" w:eastAsia="en-US"/>
        </w:rPr>
      </w:pPr>
      <w:r w:rsidRPr="001B7A8D">
        <w:rPr>
          <w:lang w:val="en-US" w:eastAsia="en-US"/>
        </w:rPr>
        <w:t>When the Master entered the park, He sat on the grass and</w:t>
      </w:r>
    </w:p>
    <w:p w:rsidR="00D516AA" w:rsidRPr="001B7A8D" w:rsidRDefault="00D516AA" w:rsidP="00510B1F">
      <w:pPr>
        <w:rPr>
          <w:lang w:val="en-US" w:eastAsia="en-US"/>
        </w:rPr>
      </w:pPr>
      <w:r w:rsidRPr="001B7A8D">
        <w:rPr>
          <w:lang w:val="en-US" w:eastAsia="en-US"/>
        </w:rPr>
        <w:t>those who wished to meet Him came to Him.</w:t>
      </w:r>
    </w:p>
    <w:p w:rsidR="00D516AA" w:rsidRPr="001B7A8D" w:rsidRDefault="00D516AA" w:rsidP="00510B1F">
      <w:pPr>
        <w:pStyle w:val="Text"/>
        <w:rPr>
          <w:lang w:val="en-US" w:eastAsia="en-US"/>
        </w:rPr>
      </w:pPr>
      <w:r w:rsidRPr="001B7A8D">
        <w:rPr>
          <w:lang w:val="en-US" w:eastAsia="en-US"/>
        </w:rPr>
        <w:t>Much of the time was spent listening to a translation of</w:t>
      </w:r>
    </w:p>
    <w:p w:rsidR="00D516AA" w:rsidRPr="001B7A8D" w:rsidRDefault="00D516AA" w:rsidP="00D516AA">
      <w:pPr>
        <w:rPr>
          <w:lang w:val="en-US" w:eastAsia="en-US"/>
        </w:rPr>
      </w:pPr>
      <w:r w:rsidRPr="001B7A8D">
        <w:rPr>
          <w:lang w:val="en-US" w:eastAsia="en-US"/>
        </w:rPr>
        <w:t>a long article that appeared in today</w:t>
      </w:r>
      <w:r w:rsidR="00E53D6D">
        <w:rPr>
          <w:lang w:val="en-US" w:eastAsia="en-US"/>
        </w:rPr>
        <w:t>’</w:t>
      </w:r>
      <w:r w:rsidRPr="001B7A8D">
        <w:rPr>
          <w:lang w:val="en-US" w:eastAsia="en-US"/>
        </w:rPr>
        <w:t xml:space="preserve">s issue of </w:t>
      </w:r>
      <w:r w:rsidRPr="0018738C">
        <w:rPr>
          <w:i/>
          <w:iCs/>
          <w:lang w:val="en-US" w:eastAsia="en-US"/>
        </w:rPr>
        <w:t>The Sun</w:t>
      </w:r>
    </w:p>
    <w:p w:rsidR="00D516AA" w:rsidRPr="001B7A8D" w:rsidRDefault="00D516AA" w:rsidP="00D516AA">
      <w:pPr>
        <w:rPr>
          <w:lang w:val="en-US" w:eastAsia="en-US"/>
        </w:rPr>
      </w:pPr>
      <w:r w:rsidRPr="001B7A8D">
        <w:rPr>
          <w:lang w:val="en-US" w:eastAsia="en-US"/>
        </w:rPr>
        <w:t xml:space="preserve">concerning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talk at a church</w:t>
      </w:r>
      <w:r w:rsidR="00AA6BEB">
        <w:rPr>
          <w:lang w:val="en-US" w:eastAsia="en-US"/>
        </w:rPr>
        <w:t xml:space="preserve">.  </w:t>
      </w:r>
      <w:r w:rsidRPr="001B7A8D">
        <w:rPr>
          <w:lang w:val="en-US" w:eastAsia="en-US"/>
        </w:rPr>
        <w:t>The reporter</w:t>
      </w:r>
    </w:p>
    <w:p w:rsidR="00D516AA" w:rsidRPr="001B7A8D" w:rsidRDefault="00D516AA" w:rsidP="00D516AA">
      <w:pPr>
        <w:rPr>
          <w:lang w:val="en-US" w:eastAsia="en-US"/>
        </w:rPr>
      </w:pPr>
      <w:r w:rsidRPr="001B7A8D">
        <w:rPr>
          <w:lang w:val="en-US" w:eastAsia="en-US"/>
        </w:rPr>
        <w:t>had been present when the address was given and had</w:t>
      </w:r>
    </w:p>
    <w:p w:rsidR="00D516AA" w:rsidRPr="001B7A8D" w:rsidRDefault="00D516AA" w:rsidP="00D516AA">
      <w:pPr>
        <w:rPr>
          <w:lang w:val="en-US" w:eastAsia="en-US"/>
        </w:rPr>
      </w:pPr>
      <w:r w:rsidRPr="001B7A8D">
        <w:rPr>
          <w:lang w:val="en-US" w:eastAsia="en-US"/>
        </w:rPr>
        <w:t>published the translation, adding a brief history of the</w:t>
      </w:r>
    </w:p>
    <w:p w:rsidR="00D516AA" w:rsidRPr="001B7A8D" w:rsidRDefault="00D516AA" w:rsidP="00D516AA">
      <w:pPr>
        <w:rPr>
          <w:lang w:val="en-US" w:eastAsia="en-US"/>
        </w:rPr>
      </w:pPr>
      <w:r w:rsidRPr="001B7A8D">
        <w:rPr>
          <w:lang w:val="en-US" w:eastAsia="en-US"/>
        </w:rPr>
        <w:t>Cause</w:t>
      </w:r>
      <w:r w:rsidR="00AA6BEB">
        <w:rPr>
          <w:lang w:val="en-US" w:eastAsia="en-US"/>
        </w:rPr>
        <w:t xml:space="preserve">.  </w:t>
      </w:r>
      <w:r w:rsidRPr="001B7A8D">
        <w:rPr>
          <w:lang w:val="en-US" w:eastAsia="en-US"/>
        </w:rPr>
        <w:t xml:space="preserve">In his article, he emphasized the force of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s reasoning in establishing the truth of all of the</w:t>
      </w:r>
    </w:p>
    <w:p w:rsidR="00D516AA" w:rsidRPr="001B7A8D" w:rsidRDefault="00D516AA" w:rsidP="00D516AA">
      <w:pPr>
        <w:rPr>
          <w:lang w:val="en-US" w:eastAsia="en-US"/>
        </w:rPr>
      </w:pPr>
      <w:r w:rsidRPr="001B7A8D">
        <w:rPr>
          <w:lang w:val="en-US" w:eastAsia="en-US"/>
        </w:rPr>
        <w:t>Manifestations of God, and in particular of Islam and this</w:t>
      </w:r>
    </w:p>
    <w:p w:rsidR="00D516AA" w:rsidRPr="001B7A8D" w:rsidRDefault="00D516AA" w:rsidP="00D516AA">
      <w:pPr>
        <w:rPr>
          <w:lang w:val="en-US" w:eastAsia="en-US"/>
        </w:rPr>
      </w:pPr>
      <w:r w:rsidRPr="001B7A8D">
        <w:rPr>
          <w:lang w:val="en-US" w:eastAsia="en-US"/>
        </w:rPr>
        <w:t>mighty Cause.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510B1F">
      <w:pPr>
        <w:pStyle w:val="Text"/>
        <w:rPr>
          <w:lang w:val="en-US" w:eastAsia="en-US"/>
        </w:rPr>
      </w:pPr>
      <w:r w:rsidRPr="001B7A8D">
        <w:rPr>
          <w:lang w:val="en-US" w:eastAsia="en-US"/>
        </w:rPr>
        <w:lastRenderedPageBreak/>
        <w:t>The newspaper was sent to the Assemblies in the East</w:t>
      </w:r>
    </w:p>
    <w:p w:rsidR="00D516AA" w:rsidRPr="001B7A8D" w:rsidRDefault="00D516AA" w:rsidP="00D516AA">
      <w:pPr>
        <w:rPr>
          <w:lang w:val="en-US" w:eastAsia="en-US"/>
        </w:rPr>
      </w:pPr>
      <w:r w:rsidRPr="001B7A8D">
        <w:rPr>
          <w:lang w:val="en-US" w:eastAsia="en-US"/>
        </w:rPr>
        <w:t>so they would be informed of the influence of the Cause</w:t>
      </w:r>
    </w:p>
    <w:p w:rsidR="00D516AA" w:rsidRPr="001B7A8D" w:rsidRDefault="00D516AA" w:rsidP="00D516AA">
      <w:pPr>
        <w:rPr>
          <w:lang w:val="en-US" w:eastAsia="en-US"/>
        </w:rPr>
      </w:pPr>
      <w:r w:rsidRPr="001B7A8D">
        <w:rPr>
          <w:lang w:val="en-US" w:eastAsia="en-US"/>
        </w:rPr>
        <w:t xml:space="preserve">and the prestige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In addition to such</w:t>
      </w:r>
    </w:p>
    <w:p w:rsidR="00D516AA" w:rsidRPr="001B7A8D" w:rsidRDefault="00D516AA" w:rsidP="00D516AA">
      <w:pPr>
        <w:rPr>
          <w:lang w:val="en-US" w:eastAsia="en-US"/>
        </w:rPr>
      </w:pPr>
      <w:r w:rsidRPr="001B7A8D">
        <w:rPr>
          <w:lang w:val="en-US" w:eastAsia="en-US"/>
        </w:rPr>
        <w:t>articles and comments in the newspapers of many cities,</w:t>
      </w:r>
    </w:p>
    <w:p w:rsidR="00D516AA" w:rsidRPr="001B7A8D" w:rsidRDefault="00D516AA" w:rsidP="00D516AA">
      <w:pPr>
        <w:rPr>
          <w:lang w:val="en-US" w:eastAsia="en-US"/>
        </w:rPr>
      </w:pPr>
      <w:r w:rsidRPr="001B7A8D">
        <w:rPr>
          <w:lang w:val="en-US" w:eastAsia="en-US"/>
        </w:rPr>
        <w:t>both Bahá</w:t>
      </w:r>
      <w:r w:rsidR="00E53D6D">
        <w:rPr>
          <w:lang w:val="en-US" w:eastAsia="en-US"/>
        </w:rPr>
        <w:t>’</w:t>
      </w:r>
      <w:r w:rsidRPr="001B7A8D">
        <w:rPr>
          <w:lang w:val="en-US" w:eastAsia="en-US"/>
        </w:rPr>
        <w:t>ís and non-Bahá</w:t>
      </w:r>
      <w:r w:rsidR="00E53D6D">
        <w:rPr>
          <w:lang w:val="en-US" w:eastAsia="en-US"/>
        </w:rPr>
        <w:t>’</w:t>
      </w:r>
      <w:r w:rsidRPr="001B7A8D">
        <w:rPr>
          <w:lang w:val="en-US" w:eastAsia="en-US"/>
        </w:rPr>
        <w:t>ís wrote eulogies and poems in</w:t>
      </w:r>
    </w:p>
    <w:p w:rsidR="00D516AA" w:rsidRPr="001B7A8D" w:rsidRDefault="00D516AA" w:rsidP="00D516AA">
      <w:pPr>
        <w:rPr>
          <w:lang w:val="en-US" w:eastAsia="en-US"/>
        </w:rPr>
      </w:pPr>
      <w:r w:rsidRPr="001B7A8D">
        <w:rPr>
          <w:lang w:val="en-US" w:eastAsia="en-US"/>
        </w:rPr>
        <w:t>praise of the Master</w:t>
      </w:r>
      <w:r w:rsidR="00AA6BEB">
        <w:rPr>
          <w:lang w:val="en-US" w:eastAsia="en-US"/>
        </w:rPr>
        <w:t xml:space="preserve">.  </w:t>
      </w:r>
      <w:r w:rsidRPr="001B7A8D">
        <w:rPr>
          <w:lang w:val="en-US" w:eastAsia="en-US"/>
        </w:rPr>
        <w:t>Everyone was full of praise for Him,</w:t>
      </w:r>
    </w:p>
    <w:p w:rsidR="00D516AA" w:rsidRPr="001B7A8D" w:rsidRDefault="00D516AA" w:rsidP="00D516AA">
      <w:pPr>
        <w:rPr>
          <w:lang w:val="en-US" w:eastAsia="en-US"/>
        </w:rPr>
      </w:pPr>
      <w:r w:rsidRPr="001B7A8D">
        <w:rPr>
          <w:lang w:val="en-US" w:eastAsia="en-US"/>
        </w:rPr>
        <w:t>which demonstrates the influence of the Cause in the West.</w:t>
      </w:r>
    </w:p>
    <w:p w:rsidR="00D516AA" w:rsidRPr="001B7A8D" w:rsidRDefault="00D516AA" w:rsidP="00D516AA">
      <w:pPr>
        <w:rPr>
          <w:lang w:val="en-US" w:eastAsia="en-US"/>
        </w:rPr>
      </w:pPr>
      <w:r w:rsidRPr="001B7A8D">
        <w:rPr>
          <w:lang w:val="en-US" w:eastAsia="en-US"/>
        </w:rPr>
        <w:t>There were even short, sweet poems written in English</w:t>
      </w:r>
    </w:p>
    <w:p w:rsidR="00D516AA" w:rsidRPr="001B7A8D" w:rsidRDefault="00D516AA" w:rsidP="00D516AA">
      <w:pPr>
        <w:rPr>
          <w:lang w:val="en-US" w:eastAsia="en-US"/>
        </w:rPr>
      </w:pPr>
      <w:r w:rsidRPr="001B7A8D">
        <w:rPr>
          <w:lang w:val="en-US" w:eastAsia="en-US"/>
        </w:rPr>
        <w:t>about His manners and mode of speech</w:t>
      </w:r>
      <w:r w:rsidR="00AA6BEB">
        <w:rPr>
          <w:lang w:val="en-US" w:eastAsia="en-US"/>
        </w:rPr>
        <w:t xml:space="preserve">.  </w:t>
      </w:r>
      <w:r w:rsidRPr="001B7A8D">
        <w:rPr>
          <w:lang w:val="en-US" w:eastAsia="en-US"/>
        </w:rPr>
        <w:t>Foremost among</w:t>
      </w:r>
    </w:p>
    <w:p w:rsidR="00D516AA" w:rsidRPr="001B7A8D" w:rsidRDefault="00D516AA" w:rsidP="00D516AA">
      <w:pPr>
        <w:rPr>
          <w:lang w:val="en-US" w:eastAsia="en-US"/>
        </w:rPr>
      </w:pPr>
      <w:r w:rsidRPr="001B7A8D">
        <w:rPr>
          <w:lang w:val="en-US" w:eastAsia="en-US"/>
        </w:rPr>
        <w:t>such poets was Mr [Frank K.] Moxey</w:t>
      </w:r>
      <w:r w:rsidR="00AA6BEB">
        <w:rPr>
          <w:lang w:val="en-US" w:eastAsia="en-US"/>
        </w:rPr>
        <w:t xml:space="preserve">.  </w:t>
      </w:r>
      <w:r w:rsidRPr="001B7A8D">
        <w:rPr>
          <w:lang w:val="en-US" w:eastAsia="en-US"/>
        </w:rPr>
        <w:t xml:space="preserve">When </w:t>
      </w:r>
      <w:r w:rsidR="00E53D6D">
        <w:rPr>
          <w:lang w:val="en-US" w:eastAsia="en-US"/>
        </w:rPr>
        <w:t>‘Abdu’l</w:t>
      </w:r>
      <w:r w:rsidRPr="001B7A8D">
        <w:rPr>
          <w:lang w:val="en-US" w:eastAsia="en-US"/>
        </w:rPr>
        <w:t>-Bahá</w:t>
      </w:r>
    </w:p>
    <w:p w:rsidR="00D516AA" w:rsidRPr="001B7A8D" w:rsidRDefault="00D516AA" w:rsidP="007329EC">
      <w:pPr>
        <w:rPr>
          <w:lang w:val="en-US" w:eastAsia="en-US"/>
        </w:rPr>
      </w:pPr>
      <w:r w:rsidRPr="001B7A8D">
        <w:rPr>
          <w:lang w:val="en-US" w:eastAsia="en-US"/>
        </w:rPr>
        <w:t>was staying in New York, Mr Moxey had written a booklet</w:t>
      </w:r>
    </w:p>
    <w:p w:rsidR="00D516AA" w:rsidRPr="001B7A8D" w:rsidRDefault="00D516AA" w:rsidP="00D516AA">
      <w:pPr>
        <w:rPr>
          <w:lang w:val="en-US" w:eastAsia="en-US"/>
        </w:rPr>
      </w:pPr>
      <w:r w:rsidRPr="001B7A8D">
        <w:rPr>
          <w:lang w:val="en-US" w:eastAsia="en-US"/>
        </w:rPr>
        <w:t>eloquently praising Him, which he intends to publish in the</w:t>
      </w:r>
    </w:p>
    <w:p w:rsidR="00D516AA" w:rsidRPr="001B7A8D" w:rsidRDefault="00D516AA" w:rsidP="00D516AA">
      <w:pPr>
        <w:rPr>
          <w:lang w:val="en-US" w:eastAsia="en-US"/>
        </w:rPr>
      </w:pPr>
      <w:r w:rsidRPr="001B7A8D">
        <w:rPr>
          <w:lang w:val="en-US" w:eastAsia="en-US"/>
        </w:rPr>
        <w:t>near future.</w:t>
      </w:r>
    </w:p>
    <w:p w:rsidR="00D516AA" w:rsidRPr="001B7A8D" w:rsidRDefault="00D516AA" w:rsidP="00510B1F">
      <w:pPr>
        <w:pStyle w:val="Text"/>
        <w:rPr>
          <w:lang w:val="en-US" w:eastAsia="en-US"/>
        </w:rPr>
      </w:pPr>
      <w:r w:rsidRPr="001B7A8D">
        <w:rPr>
          <w:lang w:val="en-US" w:eastAsia="en-US"/>
        </w:rPr>
        <w:t>This evening the Master explained that the distinction</w:t>
      </w:r>
    </w:p>
    <w:p w:rsidR="00D516AA" w:rsidRPr="001B7A8D" w:rsidRDefault="00D516AA" w:rsidP="00D516AA">
      <w:pPr>
        <w:rPr>
          <w:lang w:val="en-US" w:eastAsia="en-US"/>
        </w:rPr>
      </w:pPr>
      <w:r w:rsidRPr="001B7A8D">
        <w:rPr>
          <w:lang w:val="en-US" w:eastAsia="en-US"/>
        </w:rPr>
        <w:t>of the world of humanity is due to its relationship to the</w:t>
      </w:r>
    </w:p>
    <w:p w:rsidR="00D516AA" w:rsidRPr="001B7A8D" w:rsidRDefault="00D516AA" w:rsidP="00510B1F">
      <w:pPr>
        <w:rPr>
          <w:lang w:val="en-US" w:eastAsia="en-US"/>
        </w:rPr>
      </w:pPr>
      <w:r w:rsidRPr="001B7A8D">
        <w:rPr>
          <w:lang w:val="en-US" w:eastAsia="en-US"/>
        </w:rPr>
        <w:t>world of the spirit.</w:t>
      </w:r>
      <w:r w:rsidR="00510B1F">
        <w:rPr>
          <w:rStyle w:val="EndnoteReference"/>
          <w:lang w:eastAsia="en-US"/>
        </w:rPr>
        <w:endnoteReference w:id="192"/>
      </w:r>
    </w:p>
    <w:p w:rsidR="00D516AA" w:rsidRPr="001B7A8D" w:rsidRDefault="00D516AA" w:rsidP="00510B1F">
      <w:pPr>
        <w:pStyle w:val="Text"/>
        <w:rPr>
          <w:lang w:val="en-US" w:eastAsia="en-US"/>
        </w:rPr>
      </w:pPr>
      <w:r w:rsidRPr="001B7A8D">
        <w:rPr>
          <w:lang w:val="en-US" w:eastAsia="en-US"/>
        </w:rPr>
        <w:t>For some time the Master had repeatedly instructed Lua</w:t>
      </w:r>
    </w:p>
    <w:p w:rsidR="00D516AA" w:rsidRPr="001B7A8D" w:rsidRDefault="00D516AA" w:rsidP="00D516AA">
      <w:pPr>
        <w:rPr>
          <w:lang w:val="en-US" w:eastAsia="en-US"/>
        </w:rPr>
      </w:pPr>
      <w:r w:rsidRPr="001B7A8D">
        <w:rPr>
          <w:lang w:val="en-US" w:eastAsia="en-US"/>
        </w:rPr>
        <w:t>Getsinger to return to California</w:t>
      </w:r>
      <w:r w:rsidR="00AA6BEB">
        <w:rPr>
          <w:lang w:val="en-US" w:eastAsia="en-US"/>
        </w:rPr>
        <w:t xml:space="preserve">.  </w:t>
      </w:r>
      <w:r w:rsidRPr="001B7A8D">
        <w:rPr>
          <w:lang w:val="en-US" w:eastAsia="en-US"/>
        </w:rPr>
        <w:t>She delayed her journey</w:t>
      </w:r>
    </w:p>
    <w:p w:rsidR="00D516AA" w:rsidRPr="001B7A8D" w:rsidRDefault="00D516AA" w:rsidP="00D516AA">
      <w:pPr>
        <w:rPr>
          <w:lang w:val="en-US" w:eastAsia="en-US"/>
        </w:rPr>
      </w:pPr>
      <w:r w:rsidRPr="001B7A8D">
        <w:rPr>
          <w:lang w:val="en-US" w:eastAsia="en-US"/>
        </w:rPr>
        <w:t>and then became ill</w:t>
      </w:r>
      <w:r w:rsidR="00AA6BEB">
        <w:rPr>
          <w:lang w:val="en-US" w:eastAsia="en-US"/>
        </w:rPr>
        <w:t xml:space="preserve">.  </w:t>
      </w:r>
      <w:r w:rsidRPr="001B7A8D">
        <w:rPr>
          <w:lang w:val="en-US" w:eastAsia="en-US"/>
        </w:rPr>
        <w:t>When the doctor</w:t>
      </w:r>
      <w:r w:rsidR="00E53D6D">
        <w:rPr>
          <w:lang w:val="en-US" w:eastAsia="en-US"/>
        </w:rPr>
        <w:t>’</w:t>
      </w:r>
      <w:r w:rsidRPr="001B7A8D">
        <w:rPr>
          <w:lang w:val="en-US" w:eastAsia="en-US"/>
        </w:rPr>
        <w:t>s medications proved</w:t>
      </w:r>
    </w:p>
    <w:p w:rsidR="00D516AA" w:rsidRPr="001B7A8D" w:rsidRDefault="00D516AA" w:rsidP="00D516AA">
      <w:pPr>
        <w:rPr>
          <w:lang w:val="en-US" w:eastAsia="en-US"/>
        </w:rPr>
      </w:pPr>
      <w:r w:rsidRPr="001B7A8D">
        <w:rPr>
          <w:lang w:val="en-US" w:eastAsia="en-US"/>
        </w:rPr>
        <w:t>of no avail, the Master gave her pomegranate preserve with</w:t>
      </w:r>
    </w:p>
    <w:p w:rsidR="00D516AA" w:rsidRPr="001B7A8D" w:rsidRDefault="00D516AA" w:rsidP="000D7C93">
      <w:pPr>
        <w:rPr>
          <w:lang w:val="en-US" w:eastAsia="en-US"/>
        </w:rPr>
      </w:pPr>
      <w:r w:rsidRPr="001B7A8D">
        <w:rPr>
          <w:lang w:val="en-US" w:eastAsia="en-US"/>
        </w:rPr>
        <w:t>an apple and she recovered.</w:t>
      </w:r>
      <w:r w:rsidR="000D7C93">
        <w:rPr>
          <w:rStyle w:val="EndnoteReference"/>
          <w:lang w:eastAsia="en-US"/>
        </w:rPr>
        <w:endnoteReference w:id="193"/>
      </w:r>
    </w:p>
    <w:p w:rsidR="00D516AA" w:rsidRPr="001B7A8D" w:rsidRDefault="00D516AA" w:rsidP="000D7C93">
      <w:pPr>
        <w:pStyle w:val="Myheadc"/>
        <w:rPr>
          <w:lang w:val="en-US" w:eastAsia="en-US"/>
        </w:rPr>
      </w:pPr>
      <w:r w:rsidRPr="001B7A8D">
        <w:rPr>
          <w:lang w:val="en-US" w:eastAsia="en-US"/>
        </w:rPr>
        <w:t>Sunday, July 7, 1912</w:t>
      </w:r>
    </w:p>
    <w:p w:rsidR="00D516AA" w:rsidRPr="001B7A8D" w:rsidRDefault="00D516AA" w:rsidP="000D7C93">
      <w:pPr>
        <w:jc w:val="center"/>
        <w:rPr>
          <w:lang w:val="en-US" w:eastAsia="en-US"/>
        </w:rPr>
      </w:pPr>
      <w:r w:rsidRPr="001B7A8D">
        <w:rPr>
          <w:lang w:val="en-US" w:eastAsia="en-US"/>
        </w:rPr>
        <w:t>[New York]</w:t>
      </w:r>
    </w:p>
    <w:p w:rsidR="00D516AA" w:rsidRPr="001B7A8D" w:rsidRDefault="00D516AA" w:rsidP="000D7C93">
      <w:pPr>
        <w:pStyle w:val="Text"/>
        <w:rPr>
          <w:lang w:val="en-US" w:eastAsia="en-US"/>
        </w:rPr>
      </w:pPr>
      <w:r w:rsidRPr="001B7A8D">
        <w:rPr>
          <w:lang w:val="en-US" w:eastAsia="en-US"/>
        </w:rPr>
        <w:t>Lua Getsinger was again instructed by the Master to leave</w:t>
      </w:r>
    </w:p>
    <w:p w:rsidR="00D516AA" w:rsidRPr="001B7A8D" w:rsidRDefault="00D516AA" w:rsidP="00D516AA">
      <w:pPr>
        <w:rPr>
          <w:lang w:val="en-US" w:eastAsia="en-US"/>
        </w:rPr>
      </w:pPr>
      <w:r w:rsidRPr="001B7A8D">
        <w:rPr>
          <w:lang w:val="en-US" w:eastAsia="en-US"/>
        </w:rPr>
        <w:t>for California</w:t>
      </w:r>
      <w:r w:rsidR="00AA6BEB">
        <w:rPr>
          <w:lang w:val="en-US" w:eastAsia="en-US"/>
        </w:rPr>
        <w:t xml:space="preserve">.  </w:t>
      </w:r>
      <w:r w:rsidRPr="001B7A8D">
        <w:rPr>
          <w:lang w:val="en-US" w:eastAsia="en-US"/>
        </w:rPr>
        <w:t>His words to her were very emphatic and</w:t>
      </w:r>
    </w:p>
    <w:p w:rsidR="00D516AA" w:rsidRPr="001B7A8D" w:rsidRDefault="00D516AA" w:rsidP="00D516AA">
      <w:pPr>
        <w:rPr>
          <w:lang w:val="en-US" w:eastAsia="en-US"/>
        </w:rPr>
      </w:pPr>
      <w:r w:rsidRPr="001B7A8D">
        <w:rPr>
          <w:lang w:val="en-US" w:eastAsia="en-US"/>
        </w:rPr>
        <w:t>clear; among them was this admonition:</w:t>
      </w:r>
    </w:p>
    <w:p w:rsidR="00D516AA" w:rsidRPr="001B7A8D" w:rsidRDefault="00D516AA" w:rsidP="000D7C93">
      <w:pPr>
        <w:pStyle w:val="Quote"/>
        <w:rPr>
          <w:lang w:val="en-US" w:eastAsia="en-US"/>
        </w:rPr>
      </w:pPr>
      <w:r w:rsidRPr="001B7A8D">
        <w:rPr>
          <w:lang w:val="en-US" w:eastAsia="en-US"/>
        </w:rPr>
        <w:t>The Blessed Beauty entered into this Covenant for obedi</w:t>
      </w:r>
      <w:r w:rsidR="001D6484">
        <w:rPr>
          <w:lang w:val="en-US" w:eastAsia="en-US"/>
        </w:rPr>
        <w:t>-</w:t>
      </w:r>
    </w:p>
    <w:p w:rsidR="00D516AA" w:rsidRPr="001B7A8D" w:rsidRDefault="00D516AA" w:rsidP="000D7C93">
      <w:pPr>
        <w:pStyle w:val="Quotects"/>
        <w:rPr>
          <w:lang w:val="en-US" w:eastAsia="en-US"/>
        </w:rPr>
      </w:pPr>
      <w:r w:rsidRPr="001B7A8D">
        <w:rPr>
          <w:lang w:val="en-US" w:eastAsia="en-US"/>
        </w:rPr>
        <w:t>ence and not for opposition</w:t>
      </w:r>
      <w:r w:rsidR="00AA6BEB">
        <w:rPr>
          <w:lang w:val="en-US" w:eastAsia="en-US"/>
        </w:rPr>
        <w:t xml:space="preserve">.  </w:t>
      </w:r>
      <w:r w:rsidRPr="001B7A8D">
        <w:rPr>
          <w:lang w:val="en-US" w:eastAsia="en-US"/>
        </w:rPr>
        <w:t>I say this merely for the</w:t>
      </w:r>
    </w:p>
    <w:p w:rsidR="00D516AA" w:rsidRPr="001B7A8D" w:rsidRDefault="00D516AA" w:rsidP="000D7C93">
      <w:pPr>
        <w:pStyle w:val="Quotects"/>
        <w:rPr>
          <w:lang w:val="en-US" w:eastAsia="en-US"/>
        </w:rPr>
      </w:pPr>
      <w:r w:rsidRPr="001B7A8D">
        <w:rPr>
          <w:lang w:val="en-US" w:eastAsia="en-US"/>
        </w:rPr>
        <w:t>protection of the Cause of God and for the purpose of</w:t>
      </w:r>
    </w:p>
    <w:p w:rsidR="00D516AA" w:rsidRPr="001B7A8D" w:rsidRDefault="00D516AA" w:rsidP="000D7C93">
      <w:pPr>
        <w:pStyle w:val="Quotects"/>
        <w:rPr>
          <w:lang w:val="en-US" w:eastAsia="en-US"/>
        </w:rPr>
      </w:pPr>
      <w:r w:rsidRPr="001B7A8D">
        <w:rPr>
          <w:lang w:val="en-US" w:eastAsia="en-US"/>
        </w:rPr>
        <w:t>safeguarding unity among the friends</w:t>
      </w:r>
      <w:r w:rsidR="00AA6BEB">
        <w:rPr>
          <w:lang w:val="en-US" w:eastAsia="en-US"/>
        </w:rPr>
        <w:t xml:space="preserve">.  </w:t>
      </w:r>
      <w:r w:rsidRPr="001B7A8D">
        <w:rPr>
          <w:lang w:val="en-US" w:eastAsia="en-US"/>
        </w:rPr>
        <w:t>Were it not for the</w:t>
      </w:r>
    </w:p>
    <w:p w:rsidR="00D516AA" w:rsidRPr="001B7A8D" w:rsidRDefault="00D516AA" w:rsidP="000D7C93">
      <w:pPr>
        <w:pStyle w:val="Quotects"/>
        <w:rPr>
          <w:lang w:val="en-US" w:eastAsia="en-US"/>
        </w:rPr>
      </w:pPr>
      <w:r w:rsidRPr="001B7A8D">
        <w:rPr>
          <w:lang w:val="en-US" w:eastAsia="en-US"/>
        </w:rPr>
        <w:t>removal of vain imaginings and the eradication of differ</w:t>
      </w:r>
      <w:r w:rsidR="001D6484">
        <w:rPr>
          <w:lang w:val="en-US" w:eastAsia="en-US"/>
        </w:rPr>
        <w:t>-</w:t>
      </w:r>
    </w:p>
    <w:p w:rsidR="00D516AA" w:rsidRPr="001B7A8D" w:rsidRDefault="00D516AA" w:rsidP="000D7C93">
      <w:pPr>
        <w:pStyle w:val="Quotects"/>
        <w:rPr>
          <w:lang w:val="en-US" w:eastAsia="en-US"/>
        </w:rPr>
      </w:pPr>
      <w:r w:rsidRPr="001B7A8D">
        <w:rPr>
          <w:lang w:val="en-US" w:eastAsia="en-US"/>
        </w:rPr>
        <w:t xml:space="preserve">ences, I should not have asserted that I am </w:t>
      </w:r>
      <w:r w:rsidR="00AA6BEB">
        <w:rPr>
          <w:lang w:val="en-US" w:eastAsia="en-US"/>
        </w:rPr>
        <w:t>‘</w:t>
      </w:r>
      <w:r w:rsidRPr="001B7A8D">
        <w:rPr>
          <w:lang w:val="en-US" w:eastAsia="en-US"/>
        </w:rPr>
        <w:t>the Center of</w:t>
      </w:r>
    </w:p>
    <w:p w:rsidR="00D516AA" w:rsidRPr="001B7A8D" w:rsidRDefault="00D516AA" w:rsidP="000D7C93">
      <w:pPr>
        <w:pStyle w:val="Quotects"/>
        <w:rPr>
          <w:lang w:val="en-US" w:eastAsia="en-US"/>
        </w:rPr>
      </w:pPr>
      <w:r w:rsidRPr="001B7A8D">
        <w:rPr>
          <w:lang w:val="en-US" w:eastAsia="en-US"/>
        </w:rPr>
        <w:t>the Covenant</w:t>
      </w:r>
      <w:r w:rsidR="00E53D6D">
        <w:rPr>
          <w:lang w:val="en-US" w:eastAsia="en-US"/>
        </w:rPr>
        <w:t>’</w:t>
      </w:r>
      <w:r w:rsidR="00AA6BEB">
        <w:rPr>
          <w:lang w:val="en-US" w:eastAsia="en-US"/>
        </w:rPr>
        <w:t xml:space="preserve">.  </w:t>
      </w:r>
      <w:r w:rsidRPr="001B7A8D">
        <w:rPr>
          <w:lang w:val="en-US" w:eastAsia="en-US"/>
        </w:rPr>
        <w:t>We must obey the Blessed Beauty</w:t>
      </w:r>
      <w:r w:rsidR="00AA6BEB">
        <w:rPr>
          <w:lang w:val="en-US" w:eastAsia="en-US"/>
        </w:rPr>
        <w:t xml:space="preserve">.  </w:t>
      </w:r>
      <w:r w:rsidRPr="001B7A8D">
        <w:rPr>
          <w:lang w:val="en-US" w:eastAsia="en-US"/>
        </w:rPr>
        <w:t>We must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0D7C93">
      <w:pPr>
        <w:pStyle w:val="Quotects"/>
        <w:rPr>
          <w:lang w:val="en-US" w:eastAsia="en-US"/>
        </w:rPr>
      </w:pPr>
      <w:r w:rsidRPr="001B7A8D">
        <w:rPr>
          <w:lang w:val="en-US" w:eastAsia="en-US"/>
        </w:rPr>
        <w:lastRenderedPageBreak/>
        <w:t>never forget His favors and exhortations</w:t>
      </w:r>
      <w:r w:rsidR="00AA6BEB">
        <w:rPr>
          <w:lang w:val="en-US" w:eastAsia="en-US"/>
        </w:rPr>
        <w:t xml:space="preserve">.  </w:t>
      </w:r>
      <w:r w:rsidRPr="001B7A8D">
        <w:rPr>
          <w:lang w:val="en-US" w:eastAsia="en-US"/>
        </w:rPr>
        <w:t>If even a breath</w:t>
      </w:r>
    </w:p>
    <w:p w:rsidR="00D516AA" w:rsidRPr="001B7A8D" w:rsidRDefault="00D516AA" w:rsidP="000D7C93">
      <w:pPr>
        <w:pStyle w:val="Quotects"/>
        <w:rPr>
          <w:lang w:val="en-US" w:eastAsia="en-US"/>
        </w:rPr>
      </w:pPr>
      <w:r w:rsidRPr="001B7A8D">
        <w:rPr>
          <w:lang w:val="en-US" w:eastAsia="en-US"/>
        </w:rPr>
        <w:t>of egotism is found in us, we shall perish at once</w:t>
      </w:r>
      <w:r w:rsidR="00AA6BEB">
        <w:rPr>
          <w:lang w:val="en-US" w:eastAsia="en-US"/>
        </w:rPr>
        <w:t xml:space="preserve">.  </w:t>
      </w:r>
      <w:r w:rsidRPr="001B7A8D">
        <w:rPr>
          <w:lang w:val="en-US" w:eastAsia="en-US"/>
        </w:rPr>
        <w:t>The</w:t>
      </w:r>
    </w:p>
    <w:p w:rsidR="00D516AA" w:rsidRPr="001B7A8D" w:rsidRDefault="00D516AA" w:rsidP="000D7C93">
      <w:pPr>
        <w:pStyle w:val="Quotects"/>
        <w:rPr>
          <w:lang w:val="en-US" w:eastAsia="en-US"/>
        </w:rPr>
      </w:pPr>
      <w:r w:rsidRPr="001B7A8D">
        <w:rPr>
          <w:lang w:val="en-US" w:eastAsia="en-US"/>
        </w:rPr>
        <w:t>friends must be alert</w:t>
      </w:r>
      <w:r w:rsidR="00AA6BEB">
        <w:rPr>
          <w:lang w:val="en-US" w:eastAsia="en-US"/>
        </w:rPr>
        <w:t xml:space="preserve">.  </w:t>
      </w:r>
      <w:r w:rsidRPr="001B7A8D">
        <w:rPr>
          <w:lang w:val="en-US" w:eastAsia="en-US"/>
        </w:rPr>
        <w:t>Everyone who expresses a word not</w:t>
      </w:r>
    </w:p>
    <w:p w:rsidR="00D516AA" w:rsidRPr="001B7A8D" w:rsidRDefault="00D516AA" w:rsidP="000D7C93">
      <w:pPr>
        <w:pStyle w:val="Quotects"/>
        <w:rPr>
          <w:lang w:val="en-US" w:eastAsia="en-US"/>
        </w:rPr>
      </w:pPr>
      <w:r w:rsidRPr="001B7A8D">
        <w:rPr>
          <w:lang w:val="en-US" w:eastAsia="en-US"/>
        </w:rPr>
        <w:t>from the texts sows discord among the believers</w:t>
      </w:r>
      <w:r w:rsidR="00AA6BEB">
        <w:rPr>
          <w:lang w:val="en-US" w:eastAsia="en-US"/>
        </w:rPr>
        <w:t xml:space="preserve">.  </w:t>
      </w:r>
      <w:r w:rsidRPr="001B7A8D">
        <w:rPr>
          <w:lang w:val="en-US" w:eastAsia="en-US"/>
        </w:rPr>
        <w:t>The</w:t>
      </w:r>
    </w:p>
    <w:p w:rsidR="00D516AA" w:rsidRPr="001B7A8D" w:rsidRDefault="00D516AA" w:rsidP="000D7C93">
      <w:pPr>
        <w:pStyle w:val="Quotects"/>
        <w:rPr>
          <w:lang w:val="en-US" w:eastAsia="en-US"/>
        </w:rPr>
      </w:pPr>
      <w:r w:rsidRPr="001B7A8D">
        <w:rPr>
          <w:lang w:val="en-US" w:eastAsia="en-US"/>
        </w:rPr>
        <w:t>Blessed Beauty entered into this Covenant for obedience;</w:t>
      </w:r>
    </w:p>
    <w:p w:rsidR="00D516AA" w:rsidRPr="001B7A8D" w:rsidRDefault="00D516AA" w:rsidP="000D7C93">
      <w:pPr>
        <w:pStyle w:val="Quotects"/>
        <w:rPr>
          <w:lang w:val="en-US" w:eastAsia="en-US"/>
        </w:rPr>
      </w:pPr>
      <w:r w:rsidRPr="001B7A8D">
        <w:rPr>
          <w:lang w:val="en-US" w:eastAsia="en-US"/>
        </w:rPr>
        <w:t>that is, that no one should utter a word from his own self</w:t>
      </w:r>
    </w:p>
    <w:p w:rsidR="00D516AA" w:rsidRPr="001B7A8D" w:rsidRDefault="00D516AA" w:rsidP="000D7C93">
      <w:pPr>
        <w:pStyle w:val="Quotects"/>
        <w:rPr>
          <w:lang w:val="en-US" w:eastAsia="en-US"/>
        </w:rPr>
      </w:pPr>
      <w:r w:rsidRPr="001B7A8D">
        <w:rPr>
          <w:lang w:val="en-US" w:eastAsia="en-US"/>
        </w:rPr>
        <w:t>or cause any conflict</w:t>
      </w:r>
      <w:r w:rsidR="00AA6BEB">
        <w:rPr>
          <w:lang w:val="en-US" w:eastAsia="en-US"/>
        </w:rPr>
        <w:t xml:space="preserve">.  </w:t>
      </w:r>
      <w:r w:rsidRPr="001B7A8D">
        <w:rPr>
          <w:lang w:val="en-US" w:eastAsia="en-US"/>
        </w:rPr>
        <w:t>If it were not so, everyone would</w:t>
      </w:r>
    </w:p>
    <w:p w:rsidR="00D516AA" w:rsidRPr="001B7A8D" w:rsidRDefault="00D516AA" w:rsidP="000D7C93">
      <w:pPr>
        <w:pStyle w:val="Quotects"/>
        <w:rPr>
          <w:lang w:val="en-US" w:eastAsia="en-US"/>
        </w:rPr>
      </w:pPr>
      <w:r w:rsidRPr="001B7A8D">
        <w:rPr>
          <w:lang w:val="en-US" w:eastAsia="en-US"/>
        </w:rPr>
        <w:t>open a way for himself and expound the Words of God in</w:t>
      </w:r>
    </w:p>
    <w:p w:rsidR="00D516AA" w:rsidRPr="001B7A8D" w:rsidRDefault="00D516AA" w:rsidP="000D7C93">
      <w:pPr>
        <w:pStyle w:val="Quotects"/>
        <w:rPr>
          <w:lang w:val="en-US" w:eastAsia="en-US"/>
        </w:rPr>
      </w:pPr>
      <w:r w:rsidRPr="001B7A8D">
        <w:rPr>
          <w:lang w:val="en-US" w:eastAsia="en-US"/>
        </w:rPr>
        <w:t>his own manner</w:t>
      </w:r>
      <w:r w:rsidR="00AA6BEB">
        <w:rPr>
          <w:lang w:val="en-US" w:eastAsia="en-US"/>
        </w:rPr>
        <w:t xml:space="preserve">.  </w:t>
      </w:r>
      <w:r w:rsidRPr="001B7A8D">
        <w:rPr>
          <w:lang w:val="en-US" w:eastAsia="en-US"/>
        </w:rPr>
        <w:t xml:space="preserve">One would say, for instance, </w:t>
      </w:r>
      <w:r w:rsidR="00AA6BEB">
        <w:rPr>
          <w:lang w:val="en-US" w:eastAsia="en-US"/>
        </w:rPr>
        <w:t>‘</w:t>
      </w:r>
      <w:r w:rsidRPr="001B7A8D">
        <w:rPr>
          <w:lang w:val="en-US" w:eastAsia="en-US"/>
        </w:rPr>
        <w:t>As I have</w:t>
      </w:r>
    </w:p>
    <w:p w:rsidR="00D516AA" w:rsidRPr="001B7A8D" w:rsidRDefault="00D516AA" w:rsidP="000D7C93">
      <w:pPr>
        <w:pStyle w:val="Quotects"/>
        <w:rPr>
          <w:lang w:val="en-US" w:eastAsia="en-US"/>
        </w:rPr>
      </w:pPr>
      <w:r w:rsidRPr="001B7A8D">
        <w:rPr>
          <w:lang w:val="en-US" w:eastAsia="en-US"/>
        </w:rPr>
        <w:t>the power of the Holy Spirit, I have a greater capacity for</w:t>
      </w:r>
    </w:p>
    <w:p w:rsidR="00D516AA" w:rsidRPr="001B7A8D" w:rsidRDefault="00D516AA" w:rsidP="000D7C93">
      <w:pPr>
        <w:pStyle w:val="Quotects"/>
        <w:rPr>
          <w:lang w:val="en-US" w:eastAsia="en-US"/>
        </w:rPr>
      </w:pPr>
      <w:r w:rsidRPr="001B7A8D">
        <w:rPr>
          <w:lang w:val="en-US" w:eastAsia="en-US"/>
        </w:rPr>
        <w:t>understanding</w:t>
      </w:r>
      <w:r w:rsidR="00B77071">
        <w:rPr>
          <w:lang w:val="en-US" w:eastAsia="en-US"/>
        </w:rPr>
        <w:t xml:space="preserve">.’  </w:t>
      </w:r>
      <w:r w:rsidRPr="001B7A8D">
        <w:rPr>
          <w:lang w:val="en-US" w:eastAsia="en-US"/>
        </w:rPr>
        <w:t>Others, even these old ladies, would at</w:t>
      </w:r>
    </w:p>
    <w:p w:rsidR="00D516AA" w:rsidRPr="001B7A8D" w:rsidRDefault="00D516AA" w:rsidP="000D7C93">
      <w:pPr>
        <w:pStyle w:val="Quotects"/>
        <w:rPr>
          <w:lang w:val="en-US" w:eastAsia="en-US"/>
        </w:rPr>
      </w:pPr>
      <w:r w:rsidRPr="001B7A8D">
        <w:rPr>
          <w:lang w:val="en-US" w:eastAsia="en-US"/>
        </w:rPr>
        <w:t xml:space="preserve">once retort, </w:t>
      </w:r>
      <w:r w:rsidR="00AA6BEB">
        <w:rPr>
          <w:lang w:val="en-US" w:eastAsia="en-US"/>
        </w:rPr>
        <w:t>‘</w:t>
      </w:r>
      <w:r w:rsidRPr="001B7A8D">
        <w:rPr>
          <w:lang w:val="en-US" w:eastAsia="en-US"/>
        </w:rPr>
        <w:t>We, too, have the power of the Holy Spirit.</w:t>
      </w:r>
      <w:r w:rsidR="00E53D6D">
        <w:rPr>
          <w:lang w:val="en-US" w:eastAsia="en-US"/>
        </w:rPr>
        <w:t>’</w:t>
      </w:r>
    </w:p>
    <w:p w:rsidR="00D516AA" w:rsidRPr="001B7A8D" w:rsidRDefault="00D516AA" w:rsidP="000D7C93">
      <w:pPr>
        <w:pStyle w:val="Quote"/>
        <w:rPr>
          <w:lang w:val="en-US" w:eastAsia="en-US"/>
        </w:rPr>
      </w:pPr>
      <w:r w:rsidRPr="001B7A8D">
        <w:rPr>
          <w:lang w:val="en-US" w:eastAsia="en-US"/>
        </w:rPr>
        <w:t>The power of the Holy Spirit is limited to the Blessed</w:t>
      </w:r>
    </w:p>
    <w:p w:rsidR="00D516AA" w:rsidRPr="001B7A8D" w:rsidRDefault="00D516AA" w:rsidP="000D7C93">
      <w:pPr>
        <w:pStyle w:val="Quotects"/>
        <w:rPr>
          <w:lang w:val="en-US" w:eastAsia="en-US"/>
        </w:rPr>
      </w:pPr>
      <w:r w:rsidRPr="001B7A8D">
        <w:rPr>
          <w:lang w:val="en-US" w:eastAsia="en-US"/>
        </w:rPr>
        <w:t>Beauty and the interpretation thereof to none but me</w:t>
      </w:r>
      <w:r w:rsidR="00AA6BEB">
        <w:rPr>
          <w:lang w:val="en-US" w:eastAsia="en-US"/>
        </w:rPr>
        <w:t xml:space="preserve">.  </w:t>
      </w:r>
      <w:r w:rsidRPr="001B7A8D">
        <w:rPr>
          <w:lang w:val="en-US" w:eastAsia="en-US"/>
        </w:rPr>
        <w:t>If</w:t>
      </w:r>
    </w:p>
    <w:p w:rsidR="00D516AA" w:rsidRPr="001B7A8D" w:rsidRDefault="00D516AA" w:rsidP="000D7C93">
      <w:pPr>
        <w:pStyle w:val="Quotects"/>
        <w:rPr>
          <w:lang w:val="en-US" w:eastAsia="en-US"/>
        </w:rPr>
      </w:pPr>
      <w:r w:rsidRPr="001B7A8D">
        <w:rPr>
          <w:lang w:val="en-US" w:eastAsia="en-US"/>
        </w:rPr>
        <w:t>it is so, then there will be no differences</w:t>
      </w:r>
      <w:r w:rsidR="00AA6BEB">
        <w:rPr>
          <w:lang w:val="en-US" w:eastAsia="en-US"/>
        </w:rPr>
        <w:t xml:space="preserve">.  </w:t>
      </w:r>
      <w:r w:rsidRPr="001B7A8D">
        <w:rPr>
          <w:lang w:val="en-US" w:eastAsia="en-US"/>
        </w:rPr>
        <w:t>We must occupy</w:t>
      </w:r>
    </w:p>
    <w:p w:rsidR="00D516AA" w:rsidRPr="001B7A8D" w:rsidRDefault="00D516AA" w:rsidP="000D7C93">
      <w:pPr>
        <w:pStyle w:val="Quotects"/>
        <w:rPr>
          <w:lang w:val="en-US" w:eastAsia="en-US"/>
        </w:rPr>
      </w:pPr>
      <w:r w:rsidRPr="001B7A8D">
        <w:rPr>
          <w:lang w:val="en-US" w:eastAsia="en-US"/>
        </w:rPr>
        <w:t>ourselves with thoughts of spreading the Cause</w:t>
      </w:r>
      <w:r w:rsidR="00AA6BEB">
        <w:rPr>
          <w:lang w:val="en-US" w:eastAsia="en-US"/>
        </w:rPr>
        <w:t xml:space="preserve">.  </w:t>
      </w:r>
      <w:r w:rsidRPr="001B7A8D">
        <w:rPr>
          <w:lang w:val="en-US" w:eastAsia="en-US"/>
        </w:rPr>
        <w:t>Know that</w:t>
      </w:r>
    </w:p>
    <w:p w:rsidR="00D516AA" w:rsidRPr="001B7A8D" w:rsidRDefault="00D516AA" w:rsidP="000D7C93">
      <w:pPr>
        <w:pStyle w:val="Quotects"/>
        <w:rPr>
          <w:lang w:val="en-US" w:eastAsia="en-US"/>
        </w:rPr>
      </w:pPr>
      <w:r w:rsidRPr="001B7A8D">
        <w:rPr>
          <w:lang w:val="en-US" w:eastAsia="en-US"/>
        </w:rPr>
        <w:t>whoever has any thought other than this will become the</w:t>
      </w:r>
    </w:p>
    <w:p w:rsidR="00D516AA" w:rsidRPr="001B7A8D" w:rsidRDefault="00D516AA" w:rsidP="000D7C93">
      <w:pPr>
        <w:pStyle w:val="Quotects"/>
        <w:rPr>
          <w:lang w:val="en-US" w:eastAsia="en-US"/>
        </w:rPr>
      </w:pPr>
      <w:r w:rsidRPr="001B7A8D">
        <w:rPr>
          <w:lang w:val="en-US" w:eastAsia="en-US"/>
        </w:rPr>
        <w:t>cause of discord among the friends.</w:t>
      </w:r>
    </w:p>
    <w:p w:rsidR="00D516AA" w:rsidRPr="001B7A8D" w:rsidRDefault="00E53D6D" w:rsidP="000D7C93">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sent Lua with Mrs [Georgia] Ralston, a new</w:t>
      </w:r>
    </w:p>
    <w:p w:rsidR="00D516AA" w:rsidRPr="001B7A8D" w:rsidRDefault="00D516AA" w:rsidP="00D516AA">
      <w:pPr>
        <w:rPr>
          <w:lang w:val="en-US" w:eastAsia="en-US"/>
        </w:rPr>
      </w:pPr>
      <w:r w:rsidRPr="001B7A8D">
        <w:rPr>
          <w:lang w:val="en-US" w:eastAsia="en-US"/>
        </w:rPr>
        <w:t>believer who had been very much welcomed by the Master.</w:t>
      </w:r>
    </w:p>
    <w:p w:rsidR="00D516AA" w:rsidRPr="001B7A8D" w:rsidRDefault="00D516AA" w:rsidP="00D516AA">
      <w:pPr>
        <w:rPr>
          <w:lang w:val="en-US" w:eastAsia="en-US"/>
        </w:rPr>
      </w:pPr>
      <w:r w:rsidRPr="001B7A8D">
        <w:rPr>
          <w:lang w:val="en-US" w:eastAsia="en-US"/>
        </w:rPr>
        <w:t>He gave Mrs Ralston a beautiful small Persian carpet.</w:t>
      </w:r>
    </w:p>
    <w:p w:rsidR="00D516AA" w:rsidRPr="001B7A8D" w:rsidRDefault="00D516AA" w:rsidP="000D7C93">
      <w:pPr>
        <w:pStyle w:val="Text"/>
        <w:rPr>
          <w:lang w:val="en-US" w:eastAsia="en-US"/>
        </w:rPr>
      </w:pPr>
      <w:r w:rsidRPr="001B7A8D">
        <w:rPr>
          <w:lang w:val="en-US" w:eastAsia="en-US"/>
        </w:rPr>
        <w:t xml:space="preserve">In the evening at a public meeting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w:t>
      </w:r>
    </w:p>
    <w:p w:rsidR="00D516AA" w:rsidRPr="001B7A8D" w:rsidRDefault="00D516AA" w:rsidP="00D516AA">
      <w:pPr>
        <w:rPr>
          <w:lang w:val="en-US" w:eastAsia="en-US"/>
        </w:rPr>
      </w:pPr>
      <w:r w:rsidRPr="001B7A8D">
        <w:rPr>
          <w:lang w:val="en-US" w:eastAsia="en-US"/>
        </w:rPr>
        <w:t>of the animosity shown by a Catholic priest towards the</w:t>
      </w:r>
    </w:p>
    <w:p w:rsidR="00D516AA" w:rsidRPr="001B7A8D" w:rsidRDefault="00D516AA" w:rsidP="00D516AA">
      <w:pPr>
        <w:rPr>
          <w:lang w:val="en-US" w:eastAsia="en-US"/>
        </w:rPr>
      </w:pPr>
      <w:r w:rsidRPr="001B7A8D">
        <w:rPr>
          <w:lang w:val="en-US" w:eastAsia="en-US"/>
        </w:rPr>
        <w:t>Cause of God</w:t>
      </w:r>
      <w:r w:rsidR="00AA6BEB">
        <w:rPr>
          <w:lang w:val="en-US" w:eastAsia="en-US"/>
        </w:rPr>
        <w:t xml:space="preserve">.  </w:t>
      </w:r>
      <w:r w:rsidRPr="001B7A8D">
        <w:rPr>
          <w:lang w:val="en-US" w:eastAsia="en-US"/>
        </w:rPr>
        <w:t>The Master called the friends to His pres</w:t>
      </w:r>
      <w:r w:rsidR="001D6484">
        <w:rPr>
          <w:lang w:val="en-US" w:eastAsia="en-US"/>
        </w:rPr>
        <w:t>-</w:t>
      </w:r>
    </w:p>
    <w:p w:rsidR="00D516AA" w:rsidRPr="001B7A8D" w:rsidRDefault="00D516AA" w:rsidP="00D516AA">
      <w:pPr>
        <w:rPr>
          <w:lang w:val="en-US" w:eastAsia="en-US"/>
        </w:rPr>
      </w:pPr>
      <w:r w:rsidRPr="001B7A8D">
        <w:rPr>
          <w:lang w:val="en-US" w:eastAsia="en-US"/>
        </w:rPr>
        <w:t>ence and emphatically exhorted them to associate with one</w:t>
      </w:r>
    </w:p>
    <w:p w:rsidR="00D516AA" w:rsidRPr="001B7A8D" w:rsidRDefault="00D516AA" w:rsidP="00D516AA">
      <w:pPr>
        <w:rPr>
          <w:lang w:val="en-US" w:eastAsia="en-US"/>
        </w:rPr>
      </w:pPr>
      <w:r w:rsidRPr="001B7A8D">
        <w:rPr>
          <w:lang w:val="en-US" w:eastAsia="en-US"/>
        </w:rPr>
        <w:t>another with love and unity.</w:t>
      </w:r>
    </w:p>
    <w:p w:rsidR="00D516AA" w:rsidRPr="001B7A8D" w:rsidRDefault="00D516AA" w:rsidP="000D7C93">
      <w:pPr>
        <w:pStyle w:val="Myheadc"/>
        <w:rPr>
          <w:lang w:val="en-US" w:eastAsia="en-US"/>
        </w:rPr>
      </w:pPr>
      <w:r w:rsidRPr="001B7A8D">
        <w:rPr>
          <w:lang w:val="en-US" w:eastAsia="en-US"/>
        </w:rPr>
        <w:t>Monday, July 8, 1912</w:t>
      </w:r>
    </w:p>
    <w:p w:rsidR="00D516AA" w:rsidRPr="001B7A8D" w:rsidRDefault="00D516AA" w:rsidP="000D7C93">
      <w:pPr>
        <w:jc w:val="center"/>
        <w:rPr>
          <w:lang w:val="en-US" w:eastAsia="en-US"/>
        </w:rPr>
      </w:pPr>
      <w:r w:rsidRPr="001B7A8D">
        <w:rPr>
          <w:lang w:val="en-US" w:eastAsia="en-US"/>
        </w:rPr>
        <w:t>[New York]</w:t>
      </w:r>
    </w:p>
    <w:p w:rsidR="00D516AA" w:rsidRPr="001B7A8D" w:rsidRDefault="00D516AA" w:rsidP="000D7C93">
      <w:pPr>
        <w:pStyle w:val="Text"/>
        <w:rPr>
          <w:lang w:val="en-US" w:eastAsia="en-US"/>
        </w:rPr>
      </w:pPr>
      <w:r w:rsidRPr="001B7A8D">
        <w:rPr>
          <w:lang w:val="en-US" w:eastAsia="en-US"/>
        </w:rPr>
        <w:t xml:space="preserve">After His prayers, </w:t>
      </w:r>
      <w:r w:rsidR="00E53D6D">
        <w:rPr>
          <w:lang w:val="en-US" w:eastAsia="en-US"/>
        </w:rPr>
        <w:t>‘Abdu’l</w:t>
      </w:r>
      <w:r w:rsidRPr="001B7A8D">
        <w:rPr>
          <w:lang w:val="en-US" w:eastAsia="en-US"/>
        </w:rPr>
        <w:t>-Bahá called to Him, one by one,</w:t>
      </w:r>
    </w:p>
    <w:p w:rsidR="00D516AA" w:rsidRPr="001B7A8D" w:rsidRDefault="00D516AA" w:rsidP="00D516AA">
      <w:pPr>
        <w:rPr>
          <w:lang w:val="en-US" w:eastAsia="en-US"/>
        </w:rPr>
      </w:pPr>
      <w:r w:rsidRPr="001B7A8D">
        <w:rPr>
          <w:lang w:val="en-US" w:eastAsia="en-US"/>
        </w:rPr>
        <w:t>the friends, old and new, who had assembled at His house.</w:t>
      </w:r>
    </w:p>
    <w:p w:rsidR="00D516AA" w:rsidRPr="001B7A8D" w:rsidRDefault="00D516AA" w:rsidP="00D516AA">
      <w:pPr>
        <w:rPr>
          <w:lang w:val="en-US" w:eastAsia="en-US"/>
        </w:rPr>
      </w:pPr>
      <w:r w:rsidRPr="001B7A8D">
        <w:rPr>
          <w:lang w:val="en-US" w:eastAsia="en-US"/>
        </w:rPr>
        <w:t>Each had a particular request or question</w:t>
      </w:r>
      <w:r w:rsidR="00AA6BEB">
        <w:rPr>
          <w:lang w:val="en-US" w:eastAsia="en-US"/>
        </w:rPr>
        <w:t xml:space="preserve">.  </w:t>
      </w:r>
      <w:r w:rsidRPr="001B7A8D">
        <w:rPr>
          <w:lang w:val="en-US" w:eastAsia="en-US"/>
        </w:rPr>
        <w:t>They came into</w:t>
      </w:r>
    </w:p>
    <w:p w:rsidR="00D516AA" w:rsidRPr="001B7A8D" w:rsidRDefault="00D516AA" w:rsidP="00D516AA">
      <w:pPr>
        <w:rPr>
          <w:lang w:val="en-US" w:eastAsia="en-US"/>
        </w:rPr>
      </w:pPr>
      <w:r w:rsidRPr="001B7A8D">
        <w:rPr>
          <w:lang w:val="en-US" w:eastAsia="en-US"/>
        </w:rPr>
        <w:t>His presence and each had a portion of this bounty</w:t>
      </w:r>
      <w:r w:rsidR="00AA6BEB">
        <w:rPr>
          <w:lang w:val="en-US" w:eastAsia="en-US"/>
        </w:rPr>
        <w:t xml:space="preserve">.  </w:t>
      </w:r>
      <w:r w:rsidRPr="001B7A8D">
        <w:rPr>
          <w:lang w:val="en-US" w:eastAsia="en-US"/>
        </w:rPr>
        <w:t>Mr</w:t>
      </w:r>
    </w:p>
    <w:p w:rsidR="00D516AA" w:rsidRPr="001B7A8D" w:rsidRDefault="00D516AA" w:rsidP="00D516AA">
      <w:pPr>
        <w:rPr>
          <w:lang w:val="en-US" w:eastAsia="en-US"/>
        </w:rPr>
      </w:pPr>
      <w:r w:rsidRPr="001B7A8D">
        <w:rPr>
          <w:lang w:val="en-US" w:eastAsia="en-US"/>
        </w:rPr>
        <w:t>Hoar</w:t>
      </w:r>
      <w:r w:rsidR="00E53D6D">
        <w:rPr>
          <w:lang w:val="en-US" w:eastAsia="en-US"/>
        </w:rPr>
        <w:t>’</w:t>
      </w:r>
      <w:r w:rsidRPr="001B7A8D">
        <w:rPr>
          <w:lang w:val="en-US" w:eastAsia="en-US"/>
        </w:rPr>
        <w:t xml:space="preserve">s family was invited to dine at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home.</w:t>
      </w:r>
    </w:p>
    <w:p w:rsidR="00D516AA" w:rsidRPr="001B7A8D" w:rsidRDefault="00D516AA" w:rsidP="00D516AA">
      <w:pPr>
        <w:rPr>
          <w:lang w:val="en-US" w:eastAsia="en-US"/>
        </w:rPr>
      </w:pPr>
      <w:r w:rsidRPr="001B7A8D">
        <w:rPr>
          <w:lang w:val="en-US" w:eastAsia="en-US"/>
        </w:rPr>
        <w:t>As it was very warm and because of His heavy schedule, the</w:t>
      </w:r>
    </w:p>
    <w:p w:rsidR="00D516AA" w:rsidRPr="001B7A8D" w:rsidRDefault="00D516AA" w:rsidP="00D516AA">
      <w:pPr>
        <w:rPr>
          <w:lang w:val="en-US" w:eastAsia="en-US"/>
        </w:rPr>
      </w:pPr>
      <w:r w:rsidRPr="001B7A8D">
        <w:rPr>
          <w:lang w:val="en-US" w:eastAsia="en-US"/>
        </w:rPr>
        <w:t>Master did not get any rest until the afternoon when He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went for a walk in a park adjacent to His house</w:t>
      </w:r>
      <w:r w:rsidR="00AA6BEB">
        <w:rPr>
          <w:lang w:val="en-US" w:eastAsia="en-US"/>
        </w:rPr>
        <w:t xml:space="preserve">.  </w:t>
      </w:r>
      <w:r w:rsidRPr="001B7A8D">
        <w:rPr>
          <w:lang w:val="en-US" w:eastAsia="en-US"/>
        </w:rPr>
        <w:t>He walks</w:t>
      </w:r>
    </w:p>
    <w:p w:rsidR="00D516AA" w:rsidRPr="001B7A8D" w:rsidRDefault="00D516AA" w:rsidP="00D516AA">
      <w:pPr>
        <w:rPr>
          <w:lang w:val="en-US" w:eastAsia="en-US"/>
        </w:rPr>
      </w:pPr>
      <w:r w:rsidRPr="001B7A8D">
        <w:rPr>
          <w:lang w:val="en-US" w:eastAsia="en-US"/>
        </w:rPr>
        <w:t>in the park, situated on the bank of the river, every day</w:t>
      </w:r>
      <w:r w:rsidR="00AA6BEB">
        <w:rPr>
          <w:lang w:val="en-US" w:eastAsia="en-US"/>
        </w:rPr>
        <w:t xml:space="preserve">.  </w:t>
      </w:r>
      <w:r w:rsidRPr="001B7A8D">
        <w:rPr>
          <w:lang w:val="en-US" w:eastAsia="en-US"/>
        </w:rPr>
        <w:t>Mr</w:t>
      </w:r>
    </w:p>
    <w:p w:rsidR="00D516AA" w:rsidRPr="001B7A8D" w:rsidRDefault="00D516AA" w:rsidP="00D516AA">
      <w:pPr>
        <w:rPr>
          <w:lang w:val="en-US" w:eastAsia="en-US"/>
        </w:rPr>
      </w:pPr>
      <w:r w:rsidRPr="001B7A8D">
        <w:rPr>
          <w:lang w:val="en-US" w:eastAsia="en-US"/>
        </w:rPr>
        <w:t xml:space="preserve">Moxey described </w:t>
      </w:r>
      <w:r w:rsidR="00E53D6D">
        <w:rPr>
          <w:lang w:val="en-US" w:eastAsia="en-US"/>
        </w:rPr>
        <w:t>‘Abdu’l</w:t>
      </w:r>
      <w:r w:rsidRPr="001B7A8D">
        <w:rPr>
          <w:lang w:val="en-US" w:eastAsia="en-US"/>
        </w:rPr>
        <w:t>-Bahá</w:t>
      </w:r>
      <w:r w:rsidR="00E53D6D">
        <w:rPr>
          <w:lang w:val="en-US" w:eastAsia="en-US"/>
        </w:rPr>
        <w:t>’</w:t>
      </w:r>
      <w:r w:rsidRPr="001B7A8D">
        <w:rPr>
          <w:lang w:val="en-US" w:eastAsia="en-US"/>
        </w:rPr>
        <w:t>s walks in that park in a</w:t>
      </w:r>
    </w:p>
    <w:p w:rsidR="00D516AA" w:rsidRPr="001B7A8D" w:rsidRDefault="00D516AA" w:rsidP="00D516AA">
      <w:pPr>
        <w:rPr>
          <w:lang w:val="en-US" w:eastAsia="en-US"/>
        </w:rPr>
      </w:pPr>
      <w:r w:rsidRPr="001B7A8D">
        <w:rPr>
          <w:lang w:val="en-US" w:eastAsia="en-US"/>
        </w:rPr>
        <w:t>beautiful poem.</w:t>
      </w:r>
    </w:p>
    <w:p w:rsidR="00D516AA" w:rsidRPr="001B7A8D" w:rsidRDefault="00D516AA" w:rsidP="000D7C93">
      <w:pPr>
        <w:pStyle w:val="Text"/>
        <w:rPr>
          <w:lang w:val="en-US" w:eastAsia="en-US"/>
        </w:rPr>
      </w:pPr>
      <w:r w:rsidRPr="001B7A8D">
        <w:rPr>
          <w:lang w:val="en-US" w:eastAsia="en-US"/>
        </w:rPr>
        <w:t>Several friends came to see the Master in the afternoon.</w:t>
      </w:r>
    </w:p>
    <w:p w:rsidR="00D516AA" w:rsidRPr="001B7A8D" w:rsidRDefault="00D516AA" w:rsidP="00D516AA">
      <w:pPr>
        <w:rPr>
          <w:lang w:val="en-US" w:eastAsia="en-US"/>
        </w:rPr>
      </w:pPr>
      <w:r w:rsidRPr="001B7A8D">
        <w:rPr>
          <w:lang w:val="en-US" w:eastAsia="en-US"/>
        </w:rPr>
        <w:t>The name of Mr Barakatu</w:t>
      </w:r>
      <w:r w:rsidR="00E53D6D">
        <w:rPr>
          <w:lang w:val="en-US" w:eastAsia="en-US"/>
        </w:rPr>
        <w:t>’</w:t>
      </w:r>
      <w:r w:rsidRPr="001B7A8D">
        <w:rPr>
          <w:lang w:val="en-US" w:eastAsia="en-US"/>
        </w:rPr>
        <w:t>lláh of India was mentioned.</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said:</w:t>
      </w:r>
    </w:p>
    <w:p w:rsidR="00D516AA" w:rsidRPr="001B7A8D" w:rsidRDefault="00D516AA" w:rsidP="000D7C93">
      <w:pPr>
        <w:pStyle w:val="Quote"/>
        <w:rPr>
          <w:lang w:val="en-US" w:eastAsia="en-US"/>
        </w:rPr>
      </w:pPr>
      <w:r w:rsidRPr="001B7A8D">
        <w:rPr>
          <w:lang w:val="en-US" w:eastAsia="en-US"/>
        </w:rPr>
        <w:t>This man culls the teachings of the blessed Cause and</w:t>
      </w:r>
    </w:p>
    <w:p w:rsidR="00D516AA" w:rsidRPr="001B7A8D" w:rsidRDefault="00D516AA" w:rsidP="000D7C93">
      <w:pPr>
        <w:pStyle w:val="Quotects"/>
        <w:rPr>
          <w:lang w:val="en-US" w:eastAsia="en-US"/>
        </w:rPr>
      </w:pPr>
      <w:r w:rsidRPr="001B7A8D">
        <w:rPr>
          <w:lang w:val="en-US" w:eastAsia="en-US"/>
        </w:rPr>
        <w:t>publishes them in the name of Islam in the illusive hope</w:t>
      </w:r>
    </w:p>
    <w:p w:rsidR="00D516AA" w:rsidRPr="001B7A8D" w:rsidRDefault="00D516AA" w:rsidP="000D7C93">
      <w:pPr>
        <w:pStyle w:val="Quotects"/>
        <w:rPr>
          <w:lang w:val="en-US" w:eastAsia="en-US"/>
        </w:rPr>
      </w:pPr>
      <w:r w:rsidRPr="001B7A8D">
        <w:rPr>
          <w:lang w:val="en-US" w:eastAsia="en-US"/>
        </w:rPr>
        <w:t>of building an imaginary castle and of deriving some profit</w:t>
      </w:r>
    </w:p>
    <w:p w:rsidR="00D516AA" w:rsidRPr="001B7A8D" w:rsidRDefault="00D516AA" w:rsidP="000D7C93">
      <w:pPr>
        <w:pStyle w:val="Quotects"/>
        <w:rPr>
          <w:lang w:val="en-US" w:eastAsia="en-US"/>
        </w:rPr>
      </w:pPr>
      <w:r w:rsidRPr="001B7A8D">
        <w:rPr>
          <w:lang w:val="en-US" w:eastAsia="en-US"/>
        </w:rPr>
        <w:t>by deceiving the Muslims</w:t>
      </w:r>
      <w:r w:rsidR="00AA6BEB">
        <w:rPr>
          <w:lang w:val="en-US" w:eastAsia="en-US"/>
        </w:rPr>
        <w:t xml:space="preserve">.  </w:t>
      </w:r>
      <w:r w:rsidRPr="001B7A8D">
        <w:rPr>
          <w:lang w:val="en-US" w:eastAsia="en-US"/>
        </w:rPr>
        <w:t>But in the long run he will see</w:t>
      </w:r>
    </w:p>
    <w:p w:rsidR="00D516AA" w:rsidRPr="001B7A8D" w:rsidRDefault="00D516AA" w:rsidP="000D7C93">
      <w:pPr>
        <w:pStyle w:val="Quotects"/>
        <w:rPr>
          <w:lang w:val="en-US" w:eastAsia="en-US"/>
        </w:rPr>
      </w:pPr>
      <w:r w:rsidRPr="001B7A8D">
        <w:rPr>
          <w:lang w:val="en-US" w:eastAsia="en-US"/>
        </w:rPr>
        <w:t>nothing but manifest loss.</w:t>
      </w:r>
    </w:p>
    <w:p w:rsidR="00D516AA" w:rsidRPr="001B7A8D" w:rsidRDefault="00D516AA" w:rsidP="000D7C93">
      <w:pPr>
        <w:pStyle w:val="Text"/>
        <w:rPr>
          <w:lang w:val="en-US" w:eastAsia="en-US"/>
        </w:rPr>
      </w:pPr>
      <w:r w:rsidRPr="001B7A8D">
        <w:rPr>
          <w:lang w:val="en-US" w:eastAsia="en-US"/>
        </w:rPr>
        <w:t xml:space="preserve">At the public meeting this evening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talk was</w:t>
      </w:r>
    </w:p>
    <w:p w:rsidR="00D516AA" w:rsidRPr="001B7A8D" w:rsidRDefault="00D516AA" w:rsidP="00D516AA">
      <w:pPr>
        <w:rPr>
          <w:lang w:val="en-US" w:eastAsia="en-US"/>
        </w:rPr>
      </w:pPr>
      <w:r w:rsidRPr="001B7A8D">
        <w:rPr>
          <w:lang w:val="en-US" w:eastAsia="en-US"/>
        </w:rPr>
        <w:t>on the dual nature of man</w:t>
      </w:r>
      <w:r w:rsidR="00AA6BEB">
        <w:rPr>
          <w:lang w:val="en-US" w:eastAsia="en-US"/>
        </w:rPr>
        <w:t xml:space="preserve">.  </w:t>
      </w:r>
      <w:r w:rsidRPr="001B7A8D">
        <w:rPr>
          <w:lang w:val="en-US" w:eastAsia="en-US"/>
        </w:rPr>
        <w:t>He said</w:t>
      </w:r>
      <w:r w:rsidR="00AA6BEB">
        <w:rPr>
          <w:lang w:val="en-US" w:eastAsia="en-US"/>
        </w:rPr>
        <w:t>:  ‘</w:t>
      </w:r>
      <w:r w:rsidRPr="001B7A8D">
        <w:rPr>
          <w:lang w:val="en-US" w:eastAsia="en-US"/>
        </w:rPr>
        <w:t>There are two natures</w:t>
      </w:r>
    </w:p>
    <w:p w:rsidR="00D516AA" w:rsidRPr="001B7A8D" w:rsidRDefault="00D516AA" w:rsidP="00D516AA">
      <w:pPr>
        <w:rPr>
          <w:lang w:val="en-US" w:eastAsia="en-US"/>
        </w:rPr>
      </w:pPr>
      <w:r w:rsidRPr="001B7A8D">
        <w:rPr>
          <w:lang w:val="en-US" w:eastAsia="en-US"/>
        </w:rPr>
        <w:t>in man</w:t>
      </w:r>
      <w:r w:rsidR="00AA6BEB">
        <w:rPr>
          <w:lang w:val="en-US" w:eastAsia="en-US"/>
        </w:rPr>
        <w:t xml:space="preserve">.  </w:t>
      </w:r>
      <w:r w:rsidRPr="001B7A8D">
        <w:rPr>
          <w:lang w:val="en-US" w:eastAsia="en-US"/>
        </w:rPr>
        <w:t>The realization of human virtues and perfections</w:t>
      </w:r>
    </w:p>
    <w:p w:rsidR="00D516AA" w:rsidRPr="001B7A8D" w:rsidRDefault="00D516AA" w:rsidP="00D516AA">
      <w:pPr>
        <w:rPr>
          <w:lang w:val="en-US" w:eastAsia="en-US"/>
        </w:rPr>
      </w:pPr>
      <w:r w:rsidRPr="001B7A8D">
        <w:rPr>
          <w:lang w:val="en-US" w:eastAsia="en-US"/>
        </w:rPr>
        <w:t>depends on the ascendancy of the spiritual over the animal</w:t>
      </w:r>
    </w:p>
    <w:p w:rsidR="00D516AA" w:rsidRPr="001B7A8D" w:rsidRDefault="00D516AA" w:rsidP="00D516AA">
      <w:pPr>
        <w:rPr>
          <w:lang w:val="en-US" w:eastAsia="en-US"/>
        </w:rPr>
      </w:pPr>
      <w:r w:rsidRPr="001B7A8D">
        <w:rPr>
          <w:lang w:val="en-US" w:eastAsia="en-US"/>
        </w:rPr>
        <w:t>nature in him.</w:t>
      </w:r>
      <w:r w:rsidR="00E53D6D">
        <w:rPr>
          <w:lang w:val="en-US" w:eastAsia="en-US"/>
        </w:rPr>
        <w:t>’</w:t>
      </w:r>
    </w:p>
    <w:p w:rsidR="00D516AA" w:rsidRPr="001B7A8D" w:rsidRDefault="00D516AA" w:rsidP="000D7C93">
      <w:pPr>
        <w:pStyle w:val="Myheadc"/>
        <w:rPr>
          <w:lang w:val="en-US" w:eastAsia="en-US"/>
        </w:rPr>
      </w:pPr>
      <w:r w:rsidRPr="001B7A8D">
        <w:rPr>
          <w:lang w:val="en-US" w:eastAsia="en-US"/>
        </w:rPr>
        <w:t>Tuesday, July 9, 1912</w:t>
      </w:r>
    </w:p>
    <w:p w:rsidR="00D516AA" w:rsidRPr="001B7A8D" w:rsidRDefault="00D516AA" w:rsidP="000D7C93">
      <w:pPr>
        <w:jc w:val="center"/>
        <w:rPr>
          <w:lang w:val="en-US" w:eastAsia="en-US"/>
        </w:rPr>
      </w:pPr>
      <w:r w:rsidRPr="001B7A8D">
        <w:rPr>
          <w:lang w:val="en-US" w:eastAsia="en-US"/>
        </w:rPr>
        <w:t>[New York]</w:t>
      </w:r>
    </w:p>
    <w:p w:rsidR="00D516AA" w:rsidRPr="001B7A8D" w:rsidRDefault="00D516AA" w:rsidP="000D7C93">
      <w:pPr>
        <w:pStyle w:val="Text"/>
        <w:rPr>
          <w:lang w:val="en-US" w:eastAsia="en-US"/>
        </w:rPr>
      </w:pPr>
      <w:r w:rsidRPr="001B7A8D">
        <w:rPr>
          <w:lang w:val="en-US" w:eastAsia="en-US"/>
        </w:rPr>
        <w:t xml:space="preserve">A number of friends were waiting for </w:t>
      </w:r>
      <w:r w:rsidR="00E53D6D">
        <w:rPr>
          <w:lang w:val="en-US" w:eastAsia="en-US"/>
        </w:rPr>
        <w:t>‘</w:t>
      </w:r>
      <w:r w:rsidRPr="001B7A8D">
        <w:rPr>
          <w:lang w:val="en-US" w:eastAsia="en-US"/>
        </w:rPr>
        <w:t>Abdu</w:t>
      </w:r>
      <w:r w:rsidR="00E53D6D">
        <w:rPr>
          <w:lang w:val="en-US" w:eastAsia="en-US"/>
        </w:rPr>
        <w:t>’</w:t>
      </w:r>
      <w:r w:rsidRPr="001B7A8D">
        <w:rPr>
          <w:lang w:val="en-US" w:eastAsia="en-US"/>
        </w:rPr>
        <w:t>l-Bahá when</w:t>
      </w:r>
    </w:p>
    <w:p w:rsidR="00D516AA" w:rsidRPr="001B7A8D" w:rsidRDefault="00D516AA" w:rsidP="00D516AA">
      <w:pPr>
        <w:rPr>
          <w:lang w:val="en-US" w:eastAsia="en-US"/>
        </w:rPr>
      </w:pPr>
      <w:r w:rsidRPr="001B7A8D">
        <w:rPr>
          <w:lang w:val="en-US" w:eastAsia="en-US"/>
        </w:rPr>
        <w:t>He arrived with a paper from Mírzá Abu</w:t>
      </w:r>
      <w:r w:rsidR="00E53D6D">
        <w:rPr>
          <w:lang w:val="en-US" w:eastAsia="en-US"/>
        </w:rPr>
        <w:t>’</w:t>
      </w:r>
      <w:r w:rsidRPr="001B7A8D">
        <w:rPr>
          <w:lang w:val="en-US" w:eastAsia="en-US"/>
        </w:rPr>
        <w:t>l-Faḍl in His</w:t>
      </w:r>
    </w:p>
    <w:p w:rsidR="00D516AA" w:rsidRPr="001B7A8D" w:rsidRDefault="00D516AA" w:rsidP="00D516AA">
      <w:pPr>
        <w:rPr>
          <w:lang w:val="en-US" w:eastAsia="en-US"/>
        </w:rPr>
      </w:pPr>
      <w:r w:rsidRPr="001B7A8D">
        <w:rPr>
          <w:lang w:val="en-US" w:eastAsia="en-US"/>
        </w:rPr>
        <w:t>hand</w:t>
      </w:r>
      <w:r w:rsidR="00AA6BEB">
        <w:rPr>
          <w:lang w:val="en-US" w:eastAsia="en-US"/>
        </w:rPr>
        <w:t xml:space="preserve">.  </w:t>
      </w:r>
      <w:r w:rsidRPr="001B7A8D">
        <w:rPr>
          <w:lang w:val="en-US" w:eastAsia="en-US"/>
        </w:rPr>
        <w:t xml:space="preserve">He gave it to us and said, </w:t>
      </w:r>
      <w:r w:rsidR="00AA6BEB">
        <w:rPr>
          <w:lang w:val="en-US" w:eastAsia="en-US"/>
        </w:rPr>
        <w:t>‘</w:t>
      </w:r>
      <w:r w:rsidRPr="001B7A8D">
        <w:rPr>
          <w:lang w:val="en-US" w:eastAsia="en-US"/>
        </w:rPr>
        <w:t>Read it</w:t>
      </w:r>
      <w:r w:rsidR="00AA6BEB">
        <w:rPr>
          <w:lang w:val="en-US" w:eastAsia="en-US"/>
        </w:rPr>
        <w:t xml:space="preserve">.  </w:t>
      </w:r>
      <w:r w:rsidRPr="001B7A8D">
        <w:rPr>
          <w:lang w:val="en-US" w:eastAsia="en-US"/>
        </w:rPr>
        <w:t>It is very interest</w:t>
      </w:r>
      <w:r w:rsidR="001D6484">
        <w:rPr>
          <w:lang w:val="en-US" w:eastAsia="en-US"/>
        </w:rPr>
        <w:t>-</w:t>
      </w:r>
    </w:p>
    <w:p w:rsidR="00D516AA" w:rsidRPr="001B7A8D" w:rsidRDefault="00D516AA" w:rsidP="00D516AA">
      <w:pPr>
        <w:rPr>
          <w:lang w:val="en-US" w:eastAsia="en-US"/>
        </w:rPr>
      </w:pPr>
      <w:r w:rsidRPr="001B7A8D">
        <w:rPr>
          <w:lang w:val="en-US" w:eastAsia="en-US"/>
        </w:rPr>
        <w:t>ing</w:t>
      </w:r>
      <w:r w:rsidR="00B77071">
        <w:rPr>
          <w:lang w:val="en-US" w:eastAsia="en-US"/>
        </w:rPr>
        <w:t xml:space="preserve">.’  </w:t>
      </w:r>
      <w:r w:rsidRPr="001B7A8D">
        <w:rPr>
          <w:lang w:val="en-US" w:eastAsia="en-US"/>
        </w:rPr>
        <w:t xml:space="preserve">It was an answer to criticisms of one Siyyid </w:t>
      </w:r>
      <w:r w:rsidR="00E53D6D">
        <w:rPr>
          <w:lang w:val="en-US" w:eastAsia="en-US"/>
        </w:rPr>
        <w:t>‘Abdu’l</w:t>
      </w:r>
      <w:r w:rsidRPr="001B7A8D">
        <w:rPr>
          <w:lang w:val="en-US" w:eastAsia="en-US"/>
        </w:rPr>
        <w:t>láh,</w:t>
      </w:r>
    </w:p>
    <w:p w:rsidR="00D516AA" w:rsidRPr="001B7A8D" w:rsidRDefault="00D516AA" w:rsidP="00D516AA">
      <w:pPr>
        <w:rPr>
          <w:lang w:val="en-US" w:eastAsia="en-US"/>
        </w:rPr>
      </w:pPr>
      <w:r w:rsidRPr="001B7A8D">
        <w:rPr>
          <w:lang w:val="en-US" w:eastAsia="en-US"/>
        </w:rPr>
        <w:t>an enemy of the Cause</w:t>
      </w:r>
      <w:r w:rsidR="00AA6BEB">
        <w:rPr>
          <w:lang w:val="en-US" w:eastAsia="en-US"/>
        </w:rPr>
        <w:t xml:space="preserve">.  </w:t>
      </w:r>
      <w:r w:rsidRPr="001B7A8D">
        <w:rPr>
          <w:lang w:val="en-US" w:eastAsia="en-US"/>
        </w:rPr>
        <w:t>These criticisms are themselves</w:t>
      </w:r>
    </w:p>
    <w:p w:rsidR="00D516AA" w:rsidRPr="001B7A8D" w:rsidRDefault="00D516AA" w:rsidP="00D516AA">
      <w:pPr>
        <w:rPr>
          <w:lang w:val="en-US" w:eastAsia="en-US"/>
        </w:rPr>
      </w:pPr>
      <w:r w:rsidRPr="001B7A8D">
        <w:rPr>
          <w:lang w:val="en-US" w:eastAsia="en-US"/>
        </w:rPr>
        <w:t>more proof of the greatness of the Center of the Covenant</w:t>
      </w:r>
    </w:p>
    <w:p w:rsidR="00D516AA" w:rsidRPr="001B7A8D" w:rsidRDefault="00D516AA" w:rsidP="00D516AA">
      <w:pPr>
        <w:rPr>
          <w:lang w:val="en-US" w:eastAsia="en-US"/>
        </w:rPr>
      </w:pPr>
      <w:r w:rsidRPr="001B7A8D">
        <w:rPr>
          <w:lang w:val="en-US" w:eastAsia="en-US"/>
        </w:rPr>
        <w:t>than are the praises of the friends</w:t>
      </w:r>
      <w:r w:rsidR="00AA6BEB">
        <w:rPr>
          <w:lang w:val="en-US" w:eastAsia="en-US"/>
        </w:rPr>
        <w:t xml:space="preserve">.  </w:t>
      </w:r>
      <w:r w:rsidRPr="001B7A8D">
        <w:rPr>
          <w:lang w:val="en-US" w:eastAsia="en-US"/>
        </w:rPr>
        <w:t>Mírzá Abu</w:t>
      </w:r>
      <w:r w:rsidR="00E53D6D">
        <w:rPr>
          <w:lang w:val="en-US" w:eastAsia="en-US"/>
        </w:rPr>
        <w:t>’</w:t>
      </w:r>
      <w:r w:rsidRPr="001B7A8D">
        <w:rPr>
          <w:lang w:val="en-US" w:eastAsia="en-US"/>
        </w:rPr>
        <w:t>l-Faḍl has</w:t>
      </w:r>
    </w:p>
    <w:p w:rsidR="00D516AA" w:rsidRPr="001B7A8D" w:rsidRDefault="00D516AA" w:rsidP="000D7C93">
      <w:pPr>
        <w:rPr>
          <w:lang w:val="en-US" w:eastAsia="en-US"/>
        </w:rPr>
      </w:pPr>
      <w:r w:rsidRPr="001B7A8D">
        <w:rPr>
          <w:lang w:val="en-US" w:eastAsia="en-US"/>
        </w:rPr>
        <w:t>recorded the very words of this critic in his book.</w:t>
      </w:r>
      <w:r w:rsidR="000D7C93">
        <w:rPr>
          <w:rStyle w:val="EndnoteReference"/>
          <w:lang w:eastAsia="en-US"/>
        </w:rPr>
        <w:endnoteReference w:id="194"/>
      </w:r>
    </w:p>
    <w:p w:rsidR="00D516AA" w:rsidRPr="001B7A8D" w:rsidRDefault="00D516AA" w:rsidP="000D7C93">
      <w:pPr>
        <w:pStyle w:val="Text"/>
        <w:rPr>
          <w:lang w:val="en-US" w:eastAsia="en-US"/>
        </w:rPr>
      </w:pPr>
      <w:r w:rsidRPr="001B7A8D">
        <w:rPr>
          <w:lang w:val="en-US" w:eastAsia="en-US"/>
        </w:rPr>
        <w:t>Although that Siyyid had embraced Christianity, thus</w:t>
      </w:r>
    </w:p>
    <w:p w:rsidR="00D516AA" w:rsidRPr="001B7A8D" w:rsidRDefault="00D516AA" w:rsidP="00D516AA">
      <w:pPr>
        <w:rPr>
          <w:lang w:val="en-US" w:eastAsia="en-US"/>
        </w:rPr>
      </w:pPr>
      <w:r w:rsidRPr="001B7A8D">
        <w:rPr>
          <w:lang w:val="en-US" w:eastAsia="en-US"/>
        </w:rPr>
        <w:t>retrogressing, he appeals in his pamphlet to the peoples</w:t>
      </w:r>
    </w:p>
    <w:p w:rsidR="00D516AA" w:rsidRPr="001B7A8D" w:rsidRDefault="00D516AA" w:rsidP="00D516AA">
      <w:pPr>
        <w:rPr>
          <w:lang w:val="en-US" w:eastAsia="en-US"/>
        </w:rPr>
      </w:pPr>
      <w:r w:rsidRPr="001B7A8D">
        <w:rPr>
          <w:lang w:val="en-US" w:eastAsia="en-US"/>
        </w:rPr>
        <w:t>of the world, even the Zoroastrians and Jews, to cooperate</w:t>
      </w:r>
    </w:p>
    <w:p w:rsidR="00D516AA" w:rsidRPr="001B7A8D" w:rsidRDefault="00D516AA" w:rsidP="00D516AA">
      <w:pPr>
        <w:rPr>
          <w:lang w:val="en-US" w:eastAsia="en-US"/>
        </w:rPr>
      </w:pPr>
      <w:r w:rsidRPr="001B7A8D">
        <w:rPr>
          <w:lang w:val="en-US" w:eastAsia="en-US"/>
        </w:rPr>
        <w:t>with him in his opposition to the Bahá</w:t>
      </w:r>
      <w:r w:rsidR="00E53D6D">
        <w:rPr>
          <w:lang w:val="en-US" w:eastAsia="en-US"/>
        </w:rPr>
        <w:t>’</w:t>
      </w:r>
      <w:r w:rsidRPr="001B7A8D">
        <w:rPr>
          <w:lang w:val="en-US" w:eastAsia="en-US"/>
        </w:rPr>
        <w:t>í Faith</w:t>
      </w:r>
      <w:r w:rsidR="00AA6BEB">
        <w:rPr>
          <w:lang w:val="en-US" w:eastAsia="en-US"/>
        </w:rPr>
        <w:t xml:space="preserve">.  </w:t>
      </w:r>
      <w:r w:rsidRPr="001B7A8D">
        <w:rPr>
          <w:lang w:val="en-US" w:eastAsia="en-US"/>
        </w:rPr>
        <w:t>The English</w:t>
      </w:r>
    </w:p>
    <w:p w:rsidR="00D516AA" w:rsidRPr="001B7A8D" w:rsidRDefault="00D516AA" w:rsidP="00D516AA">
      <w:pPr>
        <w:rPr>
          <w:lang w:val="en-US" w:eastAsia="en-US"/>
        </w:rPr>
      </w:pPr>
      <w:r w:rsidRPr="001B7A8D">
        <w:rPr>
          <w:lang w:val="en-US" w:eastAsia="en-US"/>
        </w:rPr>
        <w:t>press of Cairo published his pamphlet in the month of</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865B23">
      <w:pPr>
        <w:rPr>
          <w:lang w:val="en-US" w:eastAsia="en-US"/>
        </w:rPr>
      </w:pPr>
      <w:r w:rsidRPr="001B7A8D">
        <w:rPr>
          <w:lang w:val="en-US" w:eastAsia="en-US"/>
        </w:rPr>
        <w:lastRenderedPageBreak/>
        <w:t>Na</w:t>
      </w:r>
      <w:ins w:id="85" w:author="M" w:date="2017-06-26T12:26:00Z">
        <w:r w:rsidR="00865B23">
          <w:rPr>
            <w:lang w:val="en-US" w:eastAsia="en-US"/>
          </w:rPr>
          <w:t>y</w:t>
        </w:r>
      </w:ins>
      <w:del w:id="86" w:author="M" w:date="2017-06-26T12:26:00Z">
        <w:r w:rsidRPr="001B7A8D" w:rsidDel="00865B23">
          <w:rPr>
            <w:lang w:val="en-US" w:eastAsia="en-US"/>
          </w:rPr>
          <w:delText>i</w:delText>
        </w:r>
      </w:del>
      <w:r w:rsidRPr="001B7A8D">
        <w:rPr>
          <w:lang w:val="en-US" w:eastAsia="en-US"/>
        </w:rPr>
        <w:t>s</w:t>
      </w:r>
      <w:del w:id="87" w:author="M" w:date="2017-06-26T12:26:00Z">
        <w:r w:rsidRPr="001B7A8D" w:rsidDel="00865B23">
          <w:rPr>
            <w:lang w:val="en-US" w:eastAsia="en-US"/>
          </w:rPr>
          <w:delText>a</w:delText>
        </w:r>
      </w:del>
      <w:ins w:id="88" w:author="M" w:date="2017-06-26T12:26:00Z">
        <w:r w:rsidR="00865B23" w:rsidRPr="00865B23">
          <w:rPr>
            <w:lang w:val="en-US" w:eastAsia="en-US"/>
          </w:rPr>
          <w:t>á</w:t>
        </w:r>
      </w:ins>
      <w:r w:rsidRPr="001B7A8D">
        <w:rPr>
          <w:lang w:val="en-US" w:eastAsia="en-US"/>
        </w:rPr>
        <w:t>n</w:t>
      </w:r>
      <w:r w:rsidR="00865B23">
        <w:rPr>
          <w:rStyle w:val="EndnoteReference"/>
          <w:lang w:eastAsia="en-US"/>
        </w:rPr>
        <w:endnoteReference w:id="195"/>
      </w:r>
      <w:r w:rsidRPr="001B7A8D">
        <w:rPr>
          <w:lang w:val="en-US" w:eastAsia="en-US"/>
        </w:rPr>
        <w:t xml:space="preserve"> 1912</w:t>
      </w:r>
      <w:r w:rsidR="00AA6BEB">
        <w:rPr>
          <w:lang w:val="en-US" w:eastAsia="en-US"/>
        </w:rPr>
        <w:t xml:space="preserve">.  </w:t>
      </w:r>
      <w:r w:rsidRPr="001B7A8D">
        <w:rPr>
          <w:lang w:val="en-US" w:eastAsia="en-US"/>
        </w:rPr>
        <w:t>In his pamphlet, he attributes the success</w:t>
      </w:r>
    </w:p>
    <w:p w:rsidR="00D516AA" w:rsidRPr="001B7A8D" w:rsidRDefault="00D516AA" w:rsidP="00D516AA">
      <w:pPr>
        <w:rPr>
          <w:lang w:val="en-US" w:eastAsia="en-US"/>
        </w:rPr>
      </w:pPr>
      <w:r w:rsidRPr="001B7A8D">
        <w:rPr>
          <w:lang w:val="en-US" w:eastAsia="en-US"/>
        </w:rPr>
        <w:t>of the Cause to the virtues and perfections of the Center</w:t>
      </w:r>
    </w:p>
    <w:p w:rsidR="00D516AA" w:rsidRPr="001B7A8D" w:rsidRDefault="00D516AA" w:rsidP="00D516AA">
      <w:pPr>
        <w:rPr>
          <w:lang w:val="en-US" w:eastAsia="en-US"/>
        </w:rPr>
      </w:pPr>
      <w:r w:rsidRPr="001B7A8D">
        <w:rPr>
          <w:lang w:val="en-US" w:eastAsia="en-US"/>
        </w:rPr>
        <w:t>of the Covenant</w:t>
      </w:r>
      <w:r w:rsidR="00AA6BEB">
        <w:rPr>
          <w:lang w:val="en-US" w:eastAsia="en-US"/>
        </w:rPr>
        <w:t xml:space="preserve">.  </w:t>
      </w:r>
      <w:r w:rsidRPr="001B7A8D">
        <w:rPr>
          <w:lang w:val="en-US" w:eastAsia="en-US"/>
        </w:rPr>
        <w:t>Below is a passage from the second chap</w:t>
      </w:r>
      <w:r w:rsidR="001D6484">
        <w:rPr>
          <w:lang w:val="en-US" w:eastAsia="en-US"/>
        </w:rPr>
        <w:t>-</w:t>
      </w:r>
    </w:p>
    <w:p w:rsidR="00D516AA" w:rsidRPr="001B7A8D" w:rsidRDefault="00D516AA" w:rsidP="00D516AA">
      <w:pPr>
        <w:rPr>
          <w:lang w:val="en-US" w:eastAsia="en-US"/>
        </w:rPr>
      </w:pPr>
      <w:r w:rsidRPr="001B7A8D">
        <w:rPr>
          <w:lang w:val="en-US" w:eastAsia="en-US"/>
        </w:rPr>
        <w:t>ter of his pamphlet:</w:t>
      </w:r>
    </w:p>
    <w:p w:rsidR="00D516AA" w:rsidRPr="001B7A8D" w:rsidRDefault="00D516AA" w:rsidP="00865B23">
      <w:pPr>
        <w:pStyle w:val="Quote"/>
        <w:rPr>
          <w:lang w:val="en-US" w:eastAsia="en-US"/>
        </w:rPr>
      </w:pPr>
      <w:r w:rsidRPr="001B7A8D">
        <w:rPr>
          <w:lang w:val="en-US" w:eastAsia="en-US"/>
        </w:rPr>
        <w:t>And when we reflect upon his [the Master</w:t>
      </w:r>
      <w:r w:rsidR="00E53D6D">
        <w:rPr>
          <w:lang w:val="en-US" w:eastAsia="en-US"/>
        </w:rPr>
        <w:t>’</w:t>
      </w:r>
      <w:r w:rsidRPr="001B7A8D">
        <w:rPr>
          <w:lang w:val="en-US" w:eastAsia="en-US"/>
        </w:rPr>
        <w:t>s] work and the</w:t>
      </w:r>
    </w:p>
    <w:p w:rsidR="00D516AA" w:rsidRPr="001B7A8D" w:rsidRDefault="00D516AA" w:rsidP="00865B23">
      <w:pPr>
        <w:pStyle w:val="Quotects"/>
        <w:rPr>
          <w:lang w:val="en-US" w:eastAsia="en-US"/>
        </w:rPr>
      </w:pPr>
      <w:r w:rsidRPr="001B7A8D">
        <w:rPr>
          <w:lang w:val="en-US" w:eastAsia="en-US"/>
        </w:rPr>
        <w:t>work of his father, we find a great difference between the</w:t>
      </w:r>
    </w:p>
    <w:p w:rsidR="00D516AA" w:rsidRPr="001B7A8D" w:rsidRDefault="00D516AA" w:rsidP="00865B23">
      <w:pPr>
        <w:pStyle w:val="Quotects"/>
        <w:rPr>
          <w:lang w:val="en-US" w:eastAsia="en-US"/>
        </w:rPr>
      </w:pPr>
      <w:r w:rsidRPr="001B7A8D">
        <w:rPr>
          <w:lang w:val="en-US" w:eastAsia="en-US"/>
        </w:rPr>
        <w:t>two</w:t>
      </w:r>
      <w:r w:rsidR="00AA6BEB">
        <w:rPr>
          <w:lang w:val="en-US" w:eastAsia="en-US"/>
        </w:rPr>
        <w:t xml:space="preserve">.  </w:t>
      </w:r>
      <w:r w:rsidRPr="001B7A8D">
        <w:rPr>
          <w:lang w:val="en-US" w:eastAsia="en-US"/>
        </w:rPr>
        <w:t>The foundation laid down by Bahá</w:t>
      </w:r>
      <w:r w:rsidR="00E53D6D">
        <w:rPr>
          <w:lang w:val="en-US" w:eastAsia="en-US"/>
        </w:rPr>
        <w:t>’</w:t>
      </w:r>
      <w:r w:rsidRPr="001B7A8D">
        <w:rPr>
          <w:lang w:val="en-US" w:eastAsia="en-US"/>
        </w:rPr>
        <w:t>u</w:t>
      </w:r>
      <w:r w:rsidR="00E53D6D">
        <w:rPr>
          <w:lang w:val="en-US" w:eastAsia="en-US"/>
        </w:rPr>
        <w:t>’</w:t>
      </w:r>
      <w:r w:rsidRPr="001B7A8D">
        <w:rPr>
          <w:lang w:val="en-US" w:eastAsia="en-US"/>
        </w:rPr>
        <w:t>lláh did not rise</w:t>
      </w:r>
    </w:p>
    <w:p w:rsidR="00D516AA" w:rsidRPr="001B7A8D" w:rsidRDefault="00D516AA" w:rsidP="00865B23">
      <w:pPr>
        <w:pStyle w:val="Quotects"/>
        <w:rPr>
          <w:lang w:val="en-US" w:eastAsia="en-US"/>
        </w:rPr>
      </w:pPr>
      <w:r w:rsidRPr="001B7A8D">
        <w:rPr>
          <w:lang w:val="en-US" w:eastAsia="en-US"/>
        </w:rPr>
        <w:t>except very little</w:t>
      </w:r>
      <w:r w:rsidR="00AA6BEB">
        <w:rPr>
          <w:lang w:val="en-US" w:eastAsia="en-US"/>
        </w:rPr>
        <w:t xml:space="preserve">.  </w:t>
      </w:r>
      <w:r w:rsidRPr="001B7A8D">
        <w:rPr>
          <w:lang w:val="en-US" w:eastAsia="en-US"/>
        </w:rPr>
        <w:t>It was not even apparent to the eyes of</w:t>
      </w:r>
    </w:p>
    <w:p w:rsidR="00D516AA" w:rsidRPr="001B7A8D" w:rsidRDefault="00D516AA" w:rsidP="00865B23">
      <w:pPr>
        <w:pStyle w:val="Quotects"/>
        <w:rPr>
          <w:lang w:val="en-US" w:eastAsia="en-US"/>
        </w:rPr>
      </w:pPr>
      <w:r w:rsidRPr="001B7A8D">
        <w:rPr>
          <w:lang w:val="en-US" w:eastAsia="en-US"/>
        </w:rPr>
        <w:t>outsiders</w:t>
      </w:r>
      <w:r w:rsidR="00AA6BEB">
        <w:rPr>
          <w:lang w:val="en-US" w:eastAsia="en-US"/>
        </w:rPr>
        <w:t xml:space="preserve">.  </w:t>
      </w:r>
      <w:r w:rsidRPr="001B7A8D">
        <w:rPr>
          <w:lang w:val="en-US" w:eastAsia="en-US"/>
        </w:rPr>
        <w:t xml:space="preserve">But what has been built upon it by </w:t>
      </w:r>
      <w:r w:rsidR="00AA6BEB">
        <w:rPr>
          <w:lang w:val="en-US" w:eastAsia="en-US"/>
        </w:rPr>
        <w:t>‘</w:t>
      </w:r>
      <w:r w:rsidRPr="001B7A8D">
        <w:rPr>
          <w:lang w:val="en-US" w:eastAsia="en-US"/>
        </w:rPr>
        <w:t>Abbás</w:t>
      </w:r>
    </w:p>
    <w:p w:rsidR="00D516AA" w:rsidRPr="001B7A8D" w:rsidRDefault="00D516AA" w:rsidP="00865B23">
      <w:pPr>
        <w:pStyle w:val="Quotects"/>
        <w:rPr>
          <w:lang w:val="en-US" w:eastAsia="en-US"/>
        </w:rPr>
      </w:pPr>
      <w:r w:rsidRPr="001B7A8D">
        <w:rPr>
          <w:lang w:val="en-US" w:eastAsia="en-US"/>
        </w:rPr>
        <w:t>[</w:t>
      </w:r>
      <w:r w:rsidR="00E53D6D">
        <w:rPr>
          <w:lang w:val="en-US" w:eastAsia="en-US"/>
        </w:rPr>
        <w:t>‘Abdu’l</w:t>
      </w:r>
      <w:r w:rsidRPr="001B7A8D">
        <w:rPr>
          <w:lang w:val="en-US" w:eastAsia="en-US"/>
        </w:rPr>
        <w:t>-Bahá] since the time of the passing of his father,</w:t>
      </w:r>
    </w:p>
    <w:p w:rsidR="00D516AA" w:rsidRPr="001B7A8D" w:rsidRDefault="00D516AA" w:rsidP="00865B23">
      <w:pPr>
        <w:pStyle w:val="Quotects"/>
        <w:rPr>
          <w:lang w:val="en-US" w:eastAsia="en-US"/>
        </w:rPr>
      </w:pPr>
      <w:r w:rsidRPr="001B7A8D">
        <w:rPr>
          <w:lang w:val="en-US" w:eastAsia="en-US"/>
        </w:rPr>
        <w:t>which does not exceed twenty years, is really striking</w:t>
      </w:r>
      <w:r w:rsidR="00AA6BEB">
        <w:rPr>
          <w:lang w:val="en-US" w:eastAsia="en-US"/>
        </w:rPr>
        <w:t xml:space="preserve">.  </w:t>
      </w:r>
      <w:r w:rsidRPr="001B7A8D">
        <w:rPr>
          <w:lang w:val="en-US" w:eastAsia="en-US"/>
        </w:rPr>
        <w:t>We</w:t>
      </w:r>
    </w:p>
    <w:p w:rsidR="00D516AA" w:rsidRPr="001B7A8D" w:rsidRDefault="00D516AA" w:rsidP="00865B23">
      <w:pPr>
        <w:pStyle w:val="Quotects"/>
        <w:rPr>
          <w:lang w:val="en-US" w:eastAsia="en-US"/>
        </w:rPr>
      </w:pPr>
      <w:r w:rsidRPr="001B7A8D">
        <w:rPr>
          <w:lang w:val="en-US" w:eastAsia="en-US"/>
        </w:rPr>
        <w:t>see millions of people of various religions and diverse</w:t>
      </w:r>
    </w:p>
    <w:p w:rsidR="00D516AA" w:rsidRPr="001B7A8D" w:rsidRDefault="00D516AA" w:rsidP="00865B23">
      <w:pPr>
        <w:pStyle w:val="Quotects"/>
        <w:rPr>
          <w:lang w:val="en-US" w:eastAsia="en-US"/>
        </w:rPr>
      </w:pPr>
      <w:r w:rsidRPr="001B7A8D">
        <w:rPr>
          <w:lang w:val="en-US" w:eastAsia="en-US"/>
        </w:rPr>
        <w:t>denominations such as Muslims, Christians, heathens,</w:t>
      </w:r>
    </w:p>
    <w:p w:rsidR="00D516AA" w:rsidRPr="001B7A8D" w:rsidRDefault="00D516AA" w:rsidP="00865B23">
      <w:pPr>
        <w:pStyle w:val="Quotects"/>
        <w:rPr>
          <w:lang w:val="en-US" w:eastAsia="en-US"/>
        </w:rPr>
      </w:pPr>
      <w:r w:rsidRPr="001B7A8D">
        <w:rPr>
          <w:lang w:val="en-US" w:eastAsia="en-US"/>
        </w:rPr>
        <w:t>Buddhists and Hindus drawn and attracted to His Cause</w:t>
      </w:r>
    </w:p>
    <w:p w:rsidR="00D516AA" w:rsidRPr="001B7A8D" w:rsidRDefault="00D516AA" w:rsidP="00865B23">
      <w:pPr>
        <w:pStyle w:val="Quotects"/>
        <w:rPr>
          <w:lang w:val="en-US" w:eastAsia="en-US"/>
        </w:rPr>
      </w:pPr>
      <w:r w:rsidRPr="001B7A8D">
        <w:rPr>
          <w:lang w:val="en-US" w:eastAsia="en-US"/>
        </w:rPr>
        <w:t>from such remote countries as America, Caucasia, Russia,</w:t>
      </w:r>
    </w:p>
    <w:p w:rsidR="00D516AA" w:rsidRPr="001B7A8D" w:rsidRDefault="00D516AA" w:rsidP="00865B23">
      <w:pPr>
        <w:pStyle w:val="Quotects"/>
        <w:rPr>
          <w:lang w:val="en-US" w:eastAsia="en-US"/>
        </w:rPr>
      </w:pPr>
      <w:r w:rsidRPr="001B7A8D">
        <w:rPr>
          <w:lang w:val="en-US" w:eastAsia="en-US"/>
        </w:rPr>
        <w:t>Great Britain and the shores of India.</w:t>
      </w:r>
    </w:p>
    <w:p w:rsidR="00D516AA" w:rsidRPr="001B7A8D" w:rsidRDefault="00D516AA" w:rsidP="00865B23">
      <w:pPr>
        <w:pStyle w:val="Text"/>
        <w:rPr>
          <w:lang w:val="en-US" w:eastAsia="en-US"/>
        </w:rPr>
      </w:pPr>
      <w:r w:rsidRPr="001B7A8D">
        <w:rPr>
          <w:lang w:val="en-US" w:eastAsia="en-US"/>
        </w:rPr>
        <w:t>In the fifth chapter, he wrote:</w:t>
      </w:r>
    </w:p>
    <w:p w:rsidR="00D516AA" w:rsidRPr="001B7A8D" w:rsidRDefault="00D516AA" w:rsidP="00865B23">
      <w:pPr>
        <w:pStyle w:val="Quote"/>
        <w:rPr>
          <w:lang w:val="en-US" w:eastAsia="en-US"/>
        </w:rPr>
      </w:pPr>
      <w:r w:rsidRPr="001B7A8D">
        <w:rPr>
          <w:lang w:val="en-US" w:eastAsia="en-US"/>
        </w:rPr>
        <w:t>What vast genius, striking intelligence, consummate</w:t>
      </w:r>
    </w:p>
    <w:p w:rsidR="00D516AA" w:rsidRPr="001B7A8D" w:rsidRDefault="00D516AA" w:rsidP="00865B23">
      <w:pPr>
        <w:pStyle w:val="Quotects"/>
        <w:rPr>
          <w:lang w:val="en-US" w:eastAsia="en-US"/>
        </w:rPr>
      </w:pPr>
      <w:r w:rsidRPr="001B7A8D">
        <w:rPr>
          <w:lang w:val="en-US" w:eastAsia="en-US"/>
        </w:rPr>
        <w:t xml:space="preserve">opulence and tried virtue has enabled </w:t>
      </w:r>
      <w:r w:rsidR="00AA6BEB">
        <w:rPr>
          <w:lang w:val="en-US" w:eastAsia="en-US"/>
        </w:rPr>
        <w:t>‘</w:t>
      </w:r>
      <w:r w:rsidRPr="001B7A8D">
        <w:rPr>
          <w:lang w:val="en-US" w:eastAsia="en-US"/>
        </w:rPr>
        <w:t>Abbás Effendi to</w:t>
      </w:r>
    </w:p>
    <w:p w:rsidR="00D516AA" w:rsidRPr="001B7A8D" w:rsidRDefault="00D516AA" w:rsidP="00865B23">
      <w:pPr>
        <w:pStyle w:val="Quotects"/>
        <w:rPr>
          <w:lang w:val="en-US" w:eastAsia="en-US"/>
        </w:rPr>
      </w:pPr>
      <w:r w:rsidRPr="001B7A8D">
        <w:rPr>
          <w:lang w:val="en-US" w:eastAsia="en-US"/>
        </w:rPr>
        <w:t>attract multitudes of people from diverse denominations</w:t>
      </w:r>
    </w:p>
    <w:p w:rsidR="00D516AA" w:rsidRPr="001B7A8D" w:rsidRDefault="00D516AA" w:rsidP="00865B23">
      <w:pPr>
        <w:pStyle w:val="Quotects"/>
        <w:rPr>
          <w:lang w:val="en-US" w:eastAsia="en-US"/>
        </w:rPr>
      </w:pPr>
      <w:r w:rsidRPr="001B7A8D">
        <w:rPr>
          <w:lang w:val="en-US" w:eastAsia="en-US"/>
        </w:rPr>
        <w:t>and languages</w:t>
      </w:r>
      <w:r w:rsidR="00B77071">
        <w:rPr>
          <w:lang w:val="en-US" w:eastAsia="en-US"/>
        </w:rPr>
        <w:t xml:space="preserve">?  </w:t>
      </w:r>
      <w:r w:rsidRPr="001B7A8D">
        <w:rPr>
          <w:lang w:val="en-US" w:eastAsia="en-US"/>
        </w:rPr>
        <w:t>Even this month he received hundreds of</w:t>
      </w:r>
    </w:p>
    <w:p w:rsidR="00D516AA" w:rsidRPr="001B7A8D" w:rsidRDefault="00D516AA" w:rsidP="00865B23">
      <w:pPr>
        <w:pStyle w:val="Quotects"/>
        <w:rPr>
          <w:lang w:val="en-US" w:eastAsia="en-US"/>
        </w:rPr>
      </w:pPr>
      <w:r w:rsidRPr="001B7A8D">
        <w:rPr>
          <w:lang w:val="en-US" w:eastAsia="en-US"/>
        </w:rPr>
        <w:t>letters from his American friends, supplicating him to visit</w:t>
      </w:r>
    </w:p>
    <w:p w:rsidR="00D516AA" w:rsidRPr="001B7A8D" w:rsidRDefault="00D516AA" w:rsidP="007F243E">
      <w:pPr>
        <w:pStyle w:val="Quotects"/>
        <w:rPr>
          <w:lang w:val="en-US" w:eastAsia="en-US"/>
        </w:rPr>
      </w:pPr>
      <w:r w:rsidRPr="001B7A8D">
        <w:rPr>
          <w:lang w:val="en-US" w:eastAsia="en-US"/>
        </w:rPr>
        <w:t>them</w:t>
      </w:r>
      <w:r w:rsidR="00AA6BEB">
        <w:rPr>
          <w:lang w:val="en-US" w:eastAsia="en-US"/>
        </w:rPr>
        <w:t xml:space="preserve">.  </w:t>
      </w:r>
      <w:r w:rsidRPr="001B7A8D">
        <w:rPr>
          <w:lang w:val="en-US" w:eastAsia="en-US"/>
        </w:rPr>
        <w:t>They sent 1,000 guineas</w:t>
      </w:r>
      <w:r w:rsidR="007F243E">
        <w:rPr>
          <w:rStyle w:val="EndnoteReference"/>
          <w:lang w:eastAsia="en-US"/>
        </w:rPr>
        <w:endnoteReference w:id="196"/>
      </w:r>
      <w:r w:rsidRPr="001B7A8D">
        <w:rPr>
          <w:lang w:val="en-US" w:eastAsia="en-US"/>
        </w:rPr>
        <w:t xml:space="preserve"> to defray the expenses</w:t>
      </w:r>
    </w:p>
    <w:p w:rsidR="00D516AA" w:rsidRPr="001B7A8D" w:rsidRDefault="00D516AA" w:rsidP="00865B23">
      <w:pPr>
        <w:pStyle w:val="Quotects"/>
        <w:rPr>
          <w:lang w:val="en-US" w:eastAsia="en-US"/>
        </w:rPr>
      </w:pPr>
      <w:r w:rsidRPr="001B7A8D">
        <w:rPr>
          <w:lang w:val="en-US" w:eastAsia="en-US"/>
        </w:rPr>
        <w:t>of his journey</w:t>
      </w:r>
      <w:r w:rsidR="00AA6BEB">
        <w:rPr>
          <w:lang w:val="en-US" w:eastAsia="en-US"/>
        </w:rPr>
        <w:t xml:space="preserve">.  </w:t>
      </w:r>
      <w:r w:rsidRPr="001B7A8D">
        <w:rPr>
          <w:lang w:val="en-US" w:eastAsia="en-US"/>
        </w:rPr>
        <w:t>He granted their request as he had prom</w:t>
      </w:r>
      <w:r w:rsidR="001D6484">
        <w:rPr>
          <w:lang w:val="en-US" w:eastAsia="en-US"/>
        </w:rPr>
        <w:t>-</w:t>
      </w:r>
    </w:p>
    <w:p w:rsidR="00D516AA" w:rsidRPr="001B7A8D" w:rsidRDefault="00D516AA" w:rsidP="00865B23">
      <w:pPr>
        <w:pStyle w:val="Quotects"/>
        <w:rPr>
          <w:lang w:val="en-US" w:eastAsia="en-US"/>
        </w:rPr>
      </w:pPr>
      <w:r w:rsidRPr="001B7A8D">
        <w:rPr>
          <w:lang w:val="en-US" w:eastAsia="en-US"/>
        </w:rPr>
        <w:t>ised them last year, but sent back their guineas with thanks</w:t>
      </w:r>
    </w:p>
    <w:p w:rsidR="00D516AA" w:rsidRPr="001B7A8D" w:rsidRDefault="00D516AA" w:rsidP="00865B23">
      <w:pPr>
        <w:pStyle w:val="Quotects"/>
        <w:rPr>
          <w:lang w:val="en-US" w:eastAsia="en-US"/>
        </w:rPr>
      </w:pPr>
      <w:r w:rsidRPr="001B7A8D">
        <w:rPr>
          <w:lang w:val="en-US" w:eastAsia="en-US"/>
        </w:rPr>
        <w:t>and apology, saying that it was not his custom to accept</w:t>
      </w:r>
    </w:p>
    <w:p w:rsidR="00D516AA" w:rsidRPr="001B7A8D" w:rsidRDefault="00D516AA" w:rsidP="00865B23">
      <w:pPr>
        <w:pStyle w:val="Quotects"/>
        <w:rPr>
          <w:lang w:val="en-US" w:eastAsia="en-US"/>
        </w:rPr>
      </w:pPr>
      <w:r w:rsidRPr="001B7A8D">
        <w:rPr>
          <w:lang w:val="en-US" w:eastAsia="en-US"/>
        </w:rPr>
        <w:t>such things</w:t>
      </w:r>
      <w:r w:rsidR="00AA6BEB">
        <w:rPr>
          <w:lang w:val="en-US" w:eastAsia="en-US"/>
        </w:rPr>
        <w:t xml:space="preserve">.  </w:t>
      </w:r>
      <w:r w:rsidRPr="001B7A8D">
        <w:rPr>
          <w:lang w:val="en-US" w:eastAsia="en-US"/>
        </w:rPr>
        <w:t>Consider this great opulence which was</w:t>
      </w:r>
    </w:p>
    <w:p w:rsidR="00D516AA" w:rsidRPr="001B7A8D" w:rsidRDefault="00D516AA" w:rsidP="00865B23">
      <w:pPr>
        <w:pStyle w:val="Quotects"/>
        <w:rPr>
          <w:lang w:val="en-US" w:eastAsia="en-US"/>
        </w:rPr>
      </w:pPr>
      <w:r w:rsidRPr="001B7A8D">
        <w:rPr>
          <w:lang w:val="en-US" w:eastAsia="en-US"/>
        </w:rPr>
        <w:t>related to me by one of his followers and also spoken of</w:t>
      </w:r>
    </w:p>
    <w:p w:rsidR="00D516AA" w:rsidRPr="001B7A8D" w:rsidRDefault="00D516AA" w:rsidP="00865B23">
      <w:pPr>
        <w:pStyle w:val="Quotects"/>
        <w:rPr>
          <w:lang w:val="en-US" w:eastAsia="en-US"/>
        </w:rPr>
      </w:pPr>
      <w:r w:rsidRPr="001B7A8D">
        <w:rPr>
          <w:lang w:val="en-US" w:eastAsia="en-US"/>
        </w:rPr>
        <w:t>by some Egyptian papers</w:t>
      </w:r>
      <w:r w:rsidR="00AA6BEB">
        <w:rPr>
          <w:lang w:val="en-US" w:eastAsia="en-US"/>
        </w:rPr>
        <w:t xml:space="preserve">.  </w:t>
      </w:r>
      <w:r w:rsidRPr="001B7A8D">
        <w:rPr>
          <w:lang w:val="en-US" w:eastAsia="en-US"/>
        </w:rPr>
        <w:t>Look to this virtue and piety</w:t>
      </w:r>
    </w:p>
    <w:p w:rsidR="00D516AA" w:rsidRPr="001B7A8D" w:rsidRDefault="00D516AA" w:rsidP="00865B23">
      <w:pPr>
        <w:pStyle w:val="Quotects"/>
        <w:rPr>
          <w:lang w:val="en-US" w:eastAsia="en-US"/>
        </w:rPr>
      </w:pPr>
      <w:r w:rsidRPr="001B7A8D">
        <w:rPr>
          <w:lang w:val="en-US" w:eastAsia="en-US"/>
        </w:rPr>
        <w:t>which is the cause of love and affection as is said by our</w:t>
      </w:r>
    </w:p>
    <w:p w:rsidR="00D516AA" w:rsidRPr="001B7A8D" w:rsidRDefault="00D516AA" w:rsidP="00865B23">
      <w:pPr>
        <w:pStyle w:val="Quotects"/>
        <w:rPr>
          <w:lang w:val="en-US" w:eastAsia="en-US"/>
        </w:rPr>
      </w:pPr>
      <w:r w:rsidRPr="001B7A8D">
        <w:rPr>
          <w:lang w:val="en-US" w:eastAsia="en-US"/>
        </w:rPr>
        <w:t>ancestor, the author of Islamic law</w:t>
      </w:r>
      <w:r w:rsidR="00AA6BEB">
        <w:rPr>
          <w:lang w:val="en-US" w:eastAsia="en-US"/>
        </w:rPr>
        <w:t>:  ‘</w:t>
      </w:r>
      <w:r w:rsidRPr="001B7A8D">
        <w:rPr>
          <w:lang w:val="en-US" w:eastAsia="en-US"/>
        </w:rPr>
        <w:t>Be indifferent to what</w:t>
      </w:r>
    </w:p>
    <w:p w:rsidR="00D516AA" w:rsidRPr="001B7A8D" w:rsidRDefault="00D516AA" w:rsidP="00865B23">
      <w:pPr>
        <w:pStyle w:val="Quotects"/>
        <w:rPr>
          <w:lang w:val="en-US" w:eastAsia="en-US"/>
        </w:rPr>
      </w:pPr>
      <w:r w:rsidRPr="001B7A8D">
        <w:rPr>
          <w:lang w:val="en-US" w:eastAsia="en-US"/>
        </w:rPr>
        <w:t>the people possess and the people will love you.</w:t>
      </w:r>
      <w:r w:rsidR="00E53D6D">
        <w:rPr>
          <w:lang w:val="en-US" w:eastAsia="en-US"/>
        </w:rPr>
        <w:t>’</w:t>
      </w:r>
    </w:p>
    <w:p w:rsidR="00D516AA" w:rsidRPr="001B7A8D" w:rsidRDefault="00D516AA" w:rsidP="007F243E">
      <w:pPr>
        <w:pStyle w:val="Text"/>
        <w:rPr>
          <w:lang w:val="en-US" w:eastAsia="en-US"/>
        </w:rPr>
      </w:pPr>
      <w:r w:rsidRPr="001B7A8D">
        <w:rPr>
          <w:lang w:val="en-US" w:eastAsia="en-US"/>
        </w:rPr>
        <w:t>At the table the Master read this paper and smiled</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remarked that according to the words of the Qur</w:t>
      </w:r>
      <w:r w:rsidR="00E53D6D">
        <w:rPr>
          <w:lang w:val="en-US" w:eastAsia="en-US"/>
        </w:rPr>
        <w:t>’</w:t>
      </w:r>
      <w:r w:rsidRPr="001B7A8D">
        <w:rPr>
          <w:lang w:val="en-US" w:eastAsia="en-US"/>
        </w:rPr>
        <w:t>án, the</w:t>
      </w:r>
    </w:p>
    <w:p w:rsidR="00D516AA" w:rsidRPr="001B7A8D" w:rsidRDefault="00D516AA" w:rsidP="00D516AA">
      <w:pPr>
        <w:rPr>
          <w:lang w:val="en-US" w:eastAsia="en-US"/>
        </w:rPr>
      </w:pPr>
      <w:r w:rsidRPr="001B7A8D">
        <w:rPr>
          <w:lang w:val="en-US" w:eastAsia="en-US"/>
        </w:rPr>
        <w:t xml:space="preserve">deniers said to the Messenger of God, </w:t>
      </w:r>
      <w:r w:rsidR="00AA6BEB">
        <w:rPr>
          <w:lang w:val="en-US" w:eastAsia="en-US"/>
        </w:rPr>
        <w:t>‘</w:t>
      </w:r>
      <w:r w:rsidRPr="001B7A8D">
        <w:rPr>
          <w:lang w:val="en-US" w:eastAsia="en-US"/>
        </w:rPr>
        <w:t>Verily, Thou art an</w:t>
      </w:r>
    </w:p>
    <w:p w:rsidR="00D516AA" w:rsidRPr="001B7A8D" w:rsidRDefault="00D516AA" w:rsidP="00D516AA">
      <w:pPr>
        <w:rPr>
          <w:lang w:val="en-US" w:eastAsia="en-US"/>
        </w:rPr>
      </w:pPr>
      <w:r w:rsidRPr="001B7A8D">
        <w:rPr>
          <w:lang w:val="en-US" w:eastAsia="en-US"/>
        </w:rPr>
        <w:t>insane one</w:t>
      </w:r>
      <w:r w:rsidR="00B77071">
        <w:rPr>
          <w:lang w:val="en-US" w:eastAsia="en-US"/>
        </w:rPr>
        <w:t xml:space="preserve">.’  </w:t>
      </w:r>
      <w:r w:rsidRPr="001B7A8D">
        <w:rPr>
          <w:lang w:val="en-US" w:eastAsia="en-US"/>
        </w:rPr>
        <w:t>But now, according to the words of the deniers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 xml:space="preserve">of the Cause, </w:t>
      </w:r>
      <w:r w:rsidR="00AA6BEB">
        <w:rPr>
          <w:lang w:val="en-US" w:eastAsia="en-US"/>
        </w:rPr>
        <w:t>‘</w:t>
      </w:r>
      <w:r w:rsidRPr="001B7A8D">
        <w:rPr>
          <w:lang w:val="en-US" w:eastAsia="en-US"/>
        </w:rPr>
        <w:t>vast genius, striking intelligence, consum</w:t>
      </w:r>
      <w:r w:rsidR="001D6484">
        <w:rPr>
          <w:lang w:val="en-US" w:eastAsia="en-US"/>
        </w:rPr>
        <w:t>-</w:t>
      </w:r>
    </w:p>
    <w:p w:rsidR="00D516AA" w:rsidRPr="001B7A8D" w:rsidRDefault="00D516AA" w:rsidP="00D516AA">
      <w:pPr>
        <w:rPr>
          <w:lang w:val="en-US" w:eastAsia="en-US"/>
        </w:rPr>
      </w:pPr>
      <w:r w:rsidRPr="001B7A8D">
        <w:rPr>
          <w:lang w:val="en-US" w:eastAsia="en-US"/>
        </w:rPr>
        <w:t>mate opulence, tried virtue</w:t>
      </w:r>
      <w:r w:rsidR="00E53D6D">
        <w:rPr>
          <w:lang w:val="en-US" w:eastAsia="en-US"/>
        </w:rPr>
        <w:t>’</w:t>
      </w:r>
      <w:r w:rsidRPr="001B7A8D">
        <w:rPr>
          <w:lang w:val="en-US" w:eastAsia="en-US"/>
        </w:rPr>
        <w:t xml:space="preserve"> and the majesty of the Center</w:t>
      </w:r>
    </w:p>
    <w:p w:rsidR="00D516AA" w:rsidRPr="001B7A8D" w:rsidRDefault="00D516AA" w:rsidP="00D516AA">
      <w:pPr>
        <w:rPr>
          <w:lang w:val="en-US" w:eastAsia="en-US"/>
        </w:rPr>
      </w:pPr>
      <w:r w:rsidRPr="001B7A8D">
        <w:rPr>
          <w:lang w:val="en-US" w:eastAsia="en-US"/>
        </w:rPr>
        <w:t>of the Covenant have become a cause for the attraction of</w:t>
      </w:r>
    </w:p>
    <w:p w:rsidR="00D516AA" w:rsidRPr="001B7A8D" w:rsidRDefault="00D516AA" w:rsidP="00D516AA">
      <w:pPr>
        <w:rPr>
          <w:lang w:val="en-US" w:eastAsia="en-US"/>
        </w:rPr>
      </w:pPr>
      <w:r w:rsidRPr="001B7A8D">
        <w:rPr>
          <w:lang w:val="en-US" w:eastAsia="en-US"/>
        </w:rPr>
        <w:t>hearts</w:t>
      </w:r>
      <w:r w:rsidR="00AA6BEB">
        <w:rPr>
          <w:lang w:val="en-US" w:eastAsia="en-US"/>
        </w:rPr>
        <w:t xml:space="preserve">.  </w:t>
      </w:r>
      <w:r w:rsidRPr="001B7A8D">
        <w:rPr>
          <w:lang w:val="en-US" w:eastAsia="en-US"/>
        </w:rPr>
        <w:t>The preeminence and power of the Cause is estab</w:t>
      </w:r>
      <w:r w:rsidR="001D6484">
        <w:rPr>
          <w:lang w:val="en-US" w:eastAsia="en-US"/>
        </w:rPr>
        <w:t>-</w:t>
      </w:r>
    </w:p>
    <w:p w:rsidR="00D516AA" w:rsidRPr="001B7A8D" w:rsidRDefault="00D516AA" w:rsidP="00D516AA">
      <w:pPr>
        <w:rPr>
          <w:lang w:val="en-US" w:eastAsia="en-US"/>
        </w:rPr>
      </w:pPr>
      <w:r w:rsidRPr="001B7A8D">
        <w:rPr>
          <w:lang w:val="en-US" w:eastAsia="en-US"/>
        </w:rPr>
        <w:t>lished even by the words of its enemies</w:t>
      </w:r>
      <w:r w:rsidR="00AA6BEB">
        <w:rPr>
          <w:lang w:val="en-US" w:eastAsia="en-US"/>
        </w:rPr>
        <w:t xml:space="preserve">.  </w:t>
      </w:r>
      <w:r w:rsidRPr="001B7A8D">
        <w:rPr>
          <w:lang w:val="en-US" w:eastAsia="en-US"/>
        </w:rPr>
        <w:t>Today the services</w:t>
      </w:r>
    </w:p>
    <w:p w:rsidR="00D516AA" w:rsidRDefault="00D516AA" w:rsidP="00D516AA">
      <w:pPr>
        <w:rPr>
          <w:lang w:val="en-US" w:eastAsia="en-US"/>
        </w:rPr>
      </w:pPr>
      <w:r w:rsidRPr="001B7A8D">
        <w:rPr>
          <w:lang w:val="en-US" w:eastAsia="en-US"/>
        </w:rPr>
        <w:t>of Mírzá Abu</w:t>
      </w:r>
      <w:r w:rsidR="00E53D6D">
        <w:rPr>
          <w:lang w:val="en-US" w:eastAsia="en-US"/>
        </w:rPr>
        <w:t>’</w:t>
      </w:r>
      <w:r w:rsidRPr="001B7A8D">
        <w:rPr>
          <w:lang w:val="en-US" w:eastAsia="en-US"/>
        </w:rPr>
        <w:t xml:space="preserve">l-Faḍl were mentioned repeatedly by </w:t>
      </w:r>
      <w:r w:rsidR="00E53D6D">
        <w:rPr>
          <w:lang w:val="en-US" w:eastAsia="en-US"/>
        </w:rPr>
        <w:t>‘</w:t>
      </w:r>
      <w:r w:rsidRPr="001B7A8D">
        <w:rPr>
          <w:lang w:val="en-US" w:eastAsia="en-US"/>
        </w:rPr>
        <w:t>Abdu</w:t>
      </w:r>
      <w:r w:rsidR="00E53D6D">
        <w:rPr>
          <w:lang w:val="en-US" w:eastAsia="en-US"/>
        </w:rPr>
        <w:t>’</w:t>
      </w:r>
      <w:r w:rsidRPr="001B7A8D">
        <w:rPr>
          <w:lang w:val="en-US" w:eastAsia="en-US"/>
        </w:rPr>
        <w:t>l</w:t>
      </w:r>
      <w:r w:rsidR="001D6484">
        <w:rPr>
          <w:lang w:val="en-US" w:eastAsia="en-US"/>
        </w:rPr>
        <w:t>-</w:t>
      </w:r>
    </w:p>
    <w:p w:rsidR="009F2057" w:rsidRPr="001B7A8D" w:rsidRDefault="009F2057" w:rsidP="009F2057">
      <w:pPr>
        <w:rPr>
          <w:lang w:val="en-US" w:eastAsia="en-US"/>
        </w:rPr>
      </w:pPr>
      <w:r>
        <w:rPr>
          <w:lang w:val="en-US" w:eastAsia="en-US"/>
        </w:rPr>
        <w:t>Bah</w:t>
      </w:r>
      <w:r w:rsidRPr="009F2057">
        <w:t>á</w:t>
      </w:r>
      <w:r>
        <w:rPr>
          <w:lang w:val="en-US" w:eastAsia="en-US"/>
        </w:rPr>
        <w:t>.</w:t>
      </w:r>
    </w:p>
    <w:p w:rsidR="00D516AA" w:rsidRPr="001B7A8D" w:rsidRDefault="00D516AA" w:rsidP="007F243E">
      <w:pPr>
        <w:pStyle w:val="Myheadc"/>
        <w:rPr>
          <w:lang w:val="en-US" w:eastAsia="en-US"/>
        </w:rPr>
      </w:pPr>
      <w:r w:rsidRPr="001B7A8D">
        <w:rPr>
          <w:lang w:val="en-US" w:eastAsia="en-US"/>
        </w:rPr>
        <w:t>Wednesday, July 10, 1912</w:t>
      </w:r>
    </w:p>
    <w:p w:rsidR="00D516AA" w:rsidRPr="001B7A8D" w:rsidRDefault="00D516AA" w:rsidP="007F243E">
      <w:pPr>
        <w:jc w:val="center"/>
        <w:rPr>
          <w:lang w:val="en-US" w:eastAsia="en-US"/>
        </w:rPr>
      </w:pPr>
      <w:r w:rsidRPr="001B7A8D">
        <w:rPr>
          <w:lang w:val="en-US" w:eastAsia="en-US"/>
        </w:rPr>
        <w:t>[New York]</w:t>
      </w:r>
    </w:p>
    <w:p w:rsidR="00D516AA" w:rsidRPr="001B7A8D" w:rsidRDefault="00D516AA" w:rsidP="007F243E">
      <w:pPr>
        <w:pStyle w:val="Text"/>
        <w:rPr>
          <w:lang w:val="en-US" w:eastAsia="en-US"/>
        </w:rPr>
      </w:pPr>
      <w:r w:rsidRPr="001B7A8D">
        <w:rPr>
          <w:lang w:val="en-US" w:eastAsia="en-US"/>
        </w:rPr>
        <w:t>People from many different backgrounds continuously</w:t>
      </w:r>
    </w:p>
    <w:p w:rsidR="00D516AA" w:rsidRPr="001B7A8D" w:rsidRDefault="00D516AA" w:rsidP="00D516AA">
      <w:pPr>
        <w:rPr>
          <w:lang w:val="en-US" w:eastAsia="en-US"/>
        </w:rPr>
      </w:pPr>
      <w:r w:rsidRPr="001B7A8D">
        <w:rPr>
          <w:lang w:val="en-US" w:eastAsia="en-US"/>
        </w:rPr>
        <w:t>visited the Master</w:t>
      </w:r>
      <w:r w:rsidR="00AA6BEB">
        <w:rPr>
          <w:lang w:val="en-US" w:eastAsia="en-US"/>
        </w:rPr>
        <w:t xml:space="preserve">.  </w:t>
      </w:r>
      <w:r w:rsidRPr="001B7A8D">
        <w:rPr>
          <w:lang w:val="en-US" w:eastAsia="en-US"/>
        </w:rPr>
        <w:t>It seemed He was not silent for a mo</w:t>
      </w:r>
      <w:r w:rsidR="001D6484">
        <w:rPr>
          <w:lang w:val="en-US" w:eastAsia="en-US"/>
        </w:rPr>
        <w:t>-</w:t>
      </w:r>
    </w:p>
    <w:p w:rsidR="00D516AA" w:rsidRPr="001B7A8D" w:rsidRDefault="00D516AA" w:rsidP="00D516AA">
      <w:pPr>
        <w:rPr>
          <w:lang w:val="en-US" w:eastAsia="en-US"/>
        </w:rPr>
      </w:pPr>
      <w:r w:rsidRPr="001B7A8D">
        <w:rPr>
          <w:lang w:val="en-US" w:eastAsia="en-US"/>
        </w:rPr>
        <w:t>ment</w:t>
      </w:r>
      <w:r w:rsidR="00AA6BEB">
        <w:rPr>
          <w:lang w:val="en-US" w:eastAsia="en-US"/>
        </w:rPr>
        <w:t xml:space="preserve">.  </w:t>
      </w:r>
      <w:r w:rsidRPr="001B7A8D">
        <w:rPr>
          <w:lang w:val="en-US" w:eastAsia="en-US"/>
        </w:rPr>
        <w:t>At one time He spoke of the discord among the</w:t>
      </w:r>
    </w:p>
    <w:p w:rsidR="00D516AA" w:rsidRPr="001B7A8D" w:rsidRDefault="00D516AA" w:rsidP="00D516AA">
      <w:pPr>
        <w:rPr>
          <w:lang w:val="en-US" w:eastAsia="en-US"/>
        </w:rPr>
      </w:pPr>
      <w:r w:rsidRPr="001B7A8D">
        <w:rPr>
          <w:lang w:val="en-US" w:eastAsia="en-US"/>
        </w:rPr>
        <w:t>various branches of Christianity, and at another, the de</w:t>
      </w:r>
      <w:r w:rsidR="001D6484">
        <w:rPr>
          <w:lang w:val="en-US" w:eastAsia="en-US"/>
        </w:rPr>
        <w:t>-</w:t>
      </w:r>
    </w:p>
    <w:p w:rsidR="00D516AA" w:rsidRPr="001B7A8D" w:rsidRDefault="00D516AA" w:rsidP="00D516AA">
      <w:pPr>
        <w:rPr>
          <w:lang w:val="en-US" w:eastAsia="en-US"/>
        </w:rPr>
      </w:pPr>
      <w:r w:rsidRPr="001B7A8D">
        <w:rPr>
          <w:lang w:val="en-US" w:eastAsia="en-US"/>
        </w:rPr>
        <w:t>grees of divine oneness</w:t>
      </w:r>
      <w:r w:rsidR="00AA6BEB">
        <w:rPr>
          <w:lang w:val="en-US" w:eastAsia="en-US"/>
        </w:rPr>
        <w:t xml:space="preserve">.  </w:t>
      </w:r>
      <w:r w:rsidRPr="001B7A8D">
        <w:rPr>
          <w:lang w:val="en-US" w:eastAsia="en-US"/>
        </w:rPr>
        <w:t>He spoke of the despair of the</w:t>
      </w:r>
    </w:p>
    <w:p w:rsidR="00D516AA" w:rsidRPr="001B7A8D" w:rsidRDefault="00D516AA" w:rsidP="00D516AA">
      <w:pPr>
        <w:rPr>
          <w:lang w:val="en-US" w:eastAsia="en-US"/>
        </w:rPr>
      </w:pPr>
      <w:r w:rsidRPr="001B7A8D">
        <w:rPr>
          <w:lang w:val="en-US" w:eastAsia="en-US"/>
        </w:rPr>
        <w:t>material world and advanced decisive proofs of the neces</w:t>
      </w:r>
      <w:r w:rsidR="001D6484">
        <w:rPr>
          <w:lang w:val="en-US" w:eastAsia="en-US"/>
        </w:rPr>
        <w:t>-</w:t>
      </w:r>
    </w:p>
    <w:p w:rsidR="00D516AA" w:rsidRPr="001B7A8D" w:rsidRDefault="00D516AA" w:rsidP="00D516AA">
      <w:pPr>
        <w:rPr>
          <w:lang w:val="en-US" w:eastAsia="en-US"/>
        </w:rPr>
      </w:pPr>
      <w:r w:rsidRPr="001B7A8D">
        <w:rPr>
          <w:lang w:val="en-US" w:eastAsia="en-US"/>
        </w:rPr>
        <w:t>sity for divine power</w:t>
      </w:r>
      <w:r w:rsidR="00AA6BEB">
        <w:rPr>
          <w:lang w:val="en-US" w:eastAsia="en-US"/>
        </w:rPr>
        <w:t xml:space="preserve">.  </w:t>
      </w:r>
      <w:r w:rsidRPr="001B7A8D">
        <w:rPr>
          <w:lang w:val="en-US" w:eastAsia="en-US"/>
        </w:rPr>
        <w:t>The next moment He discussed the</w:t>
      </w:r>
    </w:p>
    <w:p w:rsidR="00D516AA" w:rsidRPr="001B7A8D" w:rsidRDefault="00D516AA" w:rsidP="00D516AA">
      <w:pPr>
        <w:rPr>
          <w:lang w:val="en-US" w:eastAsia="en-US"/>
        </w:rPr>
      </w:pPr>
      <w:r w:rsidRPr="001B7A8D">
        <w:rPr>
          <w:lang w:val="en-US" w:eastAsia="en-US"/>
        </w:rPr>
        <w:t>tribulations and persecutions suffered by the Ancient</w:t>
      </w:r>
    </w:p>
    <w:p w:rsidR="00D516AA" w:rsidRPr="001B7A8D" w:rsidRDefault="00D516AA" w:rsidP="00D516AA">
      <w:pPr>
        <w:rPr>
          <w:lang w:val="en-US" w:eastAsia="en-US"/>
        </w:rPr>
      </w:pPr>
      <w:r w:rsidRPr="001B7A8D">
        <w:rPr>
          <w:lang w:val="en-US" w:eastAsia="en-US"/>
        </w:rPr>
        <w:t>Beauty and the eventual victory of the Cause of God over</w:t>
      </w:r>
    </w:p>
    <w:p w:rsidR="00D516AA" w:rsidRPr="001B7A8D" w:rsidRDefault="00D516AA" w:rsidP="00D516AA">
      <w:pPr>
        <w:rPr>
          <w:lang w:val="en-US" w:eastAsia="en-US"/>
        </w:rPr>
      </w:pPr>
      <w:r w:rsidRPr="001B7A8D">
        <w:rPr>
          <w:lang w:val="en-US" w:eastAsia="en-US"/>
        </w:rPr>
        <w:t>all the powers of the world</w:t>
      </w:r>
      <w:r w:rsidR="00AA6BEB">
        <w:rPr>
          <w:lang w:val="en-US" w:eastAsia="en-US"/>
        </w:rPr>
        <w:t xml:space="preserve">.  </w:t>
      </w:r>
      <w:r w:rsidRPr="001B7A8D">
        <w:rPr>
          <w:lang w:val="en-US" w:eastAsia="en-US"/>
        </w:rPr>
        <w:t>At yet another moment He</w:t>
      </w:r>
    </w:p>
    <w:p w:rsidR="00D516AA" w:rsidRPr="001B7A8D" w:rsidRDefault="00D516AA" w:rsidP="00D516AA">
      <w:pPr>
        <w:rPr>
          <w:lang w:val="en-US" w:eastAsia="en-US"/>
        </w:rPr>
      </w:pPr>
      <w:r w:rsidRPr="001B7A8D">
        <w:rPr>
          <w:lang w:val="en-US" w:eastAsia="en-US"/>
        </w:rPr>
        <w:t>spoke of the veils which obscure the people at the time of</w:t>
      </w:r>
    </w:p>
    <w:p w:rsidR="00D516AA" w:rsidRPr="001B7A8D" w:rsidRDefault="00D516AA" w:rsidP="00D516AA">
      <w:pPr>
        <w:rPr>
          <w:lang w:val="en-US" w:eastAsia="en-US"/>
        </w:rPr>
      </w:pPr>
      <w:r w:rsidRPr="001B7A8D">
        <w:rPr>
          <w:lang w:val="en-US" w:eastAsia="en-US"/>
        </w:rPr>
        <w:t>the appearance of the Manifestation of the Preexistent</w:t>
      </w:r>
    </w:p>
    <w:p w:rsidR="00D516AA" w:rsidRPr="001B7A8D" w:rsidRDefault="00D516AA" w:rsidP="00D516AA">
      <w:pPr>
        <w:rPr>
          <w:lang w:val="en-US" w:eastAsia="en-US"/>
        </w:rPr>
      </w:pPr>
      <w:r w:rsidRPr="001B7A8D">
        <w:rPr>
          <w:lang w:val="en-US" w:eastAsia="en-US"/>
        </w:rPr>
        <w:t>Beauty</w:t>
      </w:r>
      <w:r w:rsidR="00AA6BEB">
        <w:rPr>
          <w:lang w:val="en-US" w:eastAsia="en-US"/>
        </w:rPr>
        <w:t xml:space="preserve">.  </w:t>
      </w:r>
      <w:r w:rsidRPr="001B7A8D">
        <w:rPr>
          <w:lang w:val="en-US" w:eastAsia="en-US"/>
        </w:rPr>
        <w:t>One of the explanations given today concerned the</w:t>
      </w:r>
    </w:p>
    <w:p w:rsidR="00D516AA" w:rsidRPr="001B7A8D" w:rsidRDefault="00D516AA" w:rsidP="00D516AA">
      <w:pPr>
        <w:rPr>
          <w:lang w:val="en-US" w:eastAsia="en-US"/>
        </w:rPr>
      </w:pPr>
      <w:r w:rsidRPr="001B7A8D">
        <w:rPr>
          <w:lang w:val="en-US" w:eastAsia="en-US"/>
        </w:rPr>
        <w:t>meaning of the Tablets of chrysolite mentioned in the</w:t>
      </w:r>
    </w:p>
    <w:p w:rsidR="00D516AA" w:rsidRPr="001B7A8D" w:rsidRDefault="00D516AA" w:rsidP="007F243E">
      <w:pPr>
        <w:rPr>
          <w:lang w:val="en-US" w:eastAsia="en-US"/>
        </w:rPr>
      </w:pPr>
      <w:r w:rsidRPr="009F2057">
        <w:rPr>
          <w:i/>
          <w:iCs/>
          <w:lang w:val="en-US" w:eastAsia="en-US"/>
        </w:rPr>
        <w:t>Hidden Words</w:t>
      </w:r>
      <w:r w:rsidRPr="001B7A8D">
        <w:rPr>
          <w:lang w:val="en-US" w:eastAsia="en-US"/>
        </w:rPr>
        <w:t>,</w:t>
      </w:r>
      <w:r w:rsidR="007F243E">
        <w:rPr>
          <w:rStyle w:val="EndnoteReference"/>
          <w:lang w:eastAsia="en-US"/>
        </w:rPr>
        <w:endnoteReference w:id="197"/>
      </w:r>
      <w:r w:rsidRPr="001B7A8D">
        <w:rPr>
          <w:lang w:val="en-US" w:eastAsia="en-US"/>
        </w:rPr>
        <w:t xml:space="preserve"> about which one of the friends had asked.</w:t>
      </w:r>
    </w:p>
    <w:p w:rsidR="00D516AA" w:rsidRPr="001B7A8D" w:rsidRDefault="00D516AA" w:rsidP="00D516AA">
      <w:pPr>
        <w:rPr>
          <w:lang w:val="en-US" w:eastAsia="en-US"/>
        </w:rPr>
      </w:pPr>
      <w:r w:rsidRPr="001B7A8D">
        <w:rPr>
          <w:lang w:val="en-US" w:eastAsia="en-US"/>
        </w:rPr>
        <w:t>The Master replied:</w:t>
      </w:r>
    </w:p>
    <w:p w:rsidR="00D516AA" w:rsidRPr="001B7A8D" w:rsidRDefault="00D516AA" w:rsidP="007F243E">
      <w:pPr>
        <w:pStyle w:val="Quote"/>
        <w:rPr>
          <w:lang w:val="en-US" w:eastAsia="en-US"/>
        </w:rPr>
      </w:pPr>
      <w:r w:rsidRPr="001B7A8D">
        <w:rPr>
          <w:lang w:val="en-US" w:eastAsia="en-US"/>
        </w:rPr>
        <w:t>What is meant is one of the holy Tablets</w:t>
      </w:r>
      <w:r w:rsidR="00AA6BEB">
        <w:rPr>
          <w:lang w:val="en-US" w:eastAsia="en-US"/>
        </w:rPr>
        <w:t xml:space="preserve">.  </w:t>
      </w:r>
      <w:r w:rsidRPr="001B7A8D">
        <w:rPr>
          <w:lang w:val="en-US" w:eastAsia="en-US"/>
        </w:rPr>
        <w:t>But it also alludes</w:t>
      </w:r>
    </w:p>
    <w:p w:rsidR="00D516AA" w:rsidRPr="001B7A8D" w:rsidRDefault="00D516AA" w:rsidP="007F243E">
      <w:pPr>
        <w:pStyle w:val="Quotects"/>
        <w:rPr>
          <w:lang w:val="en-US" w:eastAsia="en-US"/>
        </w:rPr>
      </w:pPr>
      <w:r w:rsidRPr="001B7A8D">
        <w:rPr>
          <w:lang w:val="en-US" w:eastAsia="en-US"/>
        </w:rPr>
        <w:t>to the fact that the divine Tablets should be engraved on</w:t>
      </w:r>
    </w:p>
    <w:p w:rsidR="00D516AA" w:rsidRPr="001B7A8D" w:rsidRDefault="00D516AA" w:rsidP="007F243E">
      <w:pPr>
        <w:pStyle w:val="Quotects"/>
        <w:rPr>
          <w:lang w:val="en-US" w:eastAsia="en-US"/>
        </w:rPr>
      </w:pPr>
      <w:r w:rsidRPr="001B7A8D">
        <w:rPr>
          <w:lang w:val="en-US" w:eastAsia="en-US"/>
        </w:rPr>
        <w:t>precious stones</w:t>
      </w:r>
      <w:r w:rsidR="00AA6BEB">
        <w:rPr>
          <w:lang w:val="en-US" w:eastAsia="en-US"/>
        </w:rPr>
        <w:t xml:space="preserve">.  </w:t>
      </w:r>
      <w:r w:rsidRPr="001B7A8D">
        <w:rPr>
          <w:lang w:val="en-US" w:eastAsia="en-US"/>
        </w:rPr>
        <w:t>In addition, there is a saying in the East</w:t>
      </w:r>
    </w:p>
    <w:p w:rsidR="00D516AA" w:rsidRPr="001B7A8D" w:rsidRDefault="00D516AA" w:rsidP="007F243E">
      <w:pPr>
        <w:pStyle w:val="Quotects"/>
        <w:rPr>
          <w:lang w:val="en-US" w:eastAsia="en-US"/>
        </w:rPr>
      </w:pPr>
      <w:r w:rsidRPr="001B7A8D">
        <w:rPr>
          <w:lang w:val="en-US" w:eastAsia="en-US"/>
        </w:rPr>
        <w:t>by which the color white symbolizes divine will; red, divine</w:t>
      </w:r>
    </w:p>
    <w:p w:rsidR="00D516AA" w:rsidRPr="001B7A8D" w:rsidRDefault="00D516AA" w:rsidP="007F243E">
      <w:pPr>
        <w:pStyle w:val="Quotects"/>
        <w:rPr>
          <w:lang w:val="en-US" w:eastAsia="en-US"/>
        </w:rPr>
      </w:pPr>
      <w:r w:rsidRPr="001B7A8D">
        <w:rPr>
          <w:lang w:val="en-US" w:eastAsia="en-US"/>
        </w:rPr>
        <w:t>decree and martyrdom; green, predestination; and yellow,</w:t>
      </w:r>
    </w:p>
    <w:p w:rsidR="00D516AA" w:rsidRPr="001B7A8D" w:rsidRDefault="00D516AA" w:rsidP="007F243E">
      <w:pPr>
        <w:pStyle w:val="Quotects"/>
        <w:rPr>
          <w:lang w:val="en-US" w:eastAsia="en-US"/>
        </w:rPr>
      </w:pPr>
      <w:r w:rsidRPr="001B7A8D">
        <w:rPr>
          <w:lang w:val="en-US" w:eastAsia="en-US"/>
        </w:rPr>
        <w:t>execution of the decree.</w:t>
      </w:r>
    </w:p>
    <w:p w:rsidR="00D516AA" w:rsidRPr="001B7A8D" w:rsidRDefault="00D516AA" w:rsidP="007F243E">
      <w:pPr>
        <w:pStyle w:val="Text"/>
        <w:rPr>
          <w:lang w:val="en-US" w:eastAsia="en-US"/>
        </w:rPr>
      </w:pPr>
      <w:r w:rsidRPr="001B7A8D">
        <w:rPr>
          <w:lang w:val="en-US" w:eastAsia="en-US"/>
        </w:rPr>
        <w:t>The day was cloudy and rainy</w:t>
      </w:r>
      <w:r w:rsidR="00AA6BEB">
        <w:rPr>
          <w:lang w:val="en-US" w:eastAsia="en-US"/>
        </w:rPr>
        <w:t xml:space="preserve">.  </w:t>
      </w:r>
      <w:r w:rsidRPr="001B7A8D">
        <w:rPr>
          <w:lang w:val="en-US" w:eastAsia="en-US"/>
        </w:rPr>
        <w:t>The weather in New York</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is like the rainy season in India</w:t>
      </w:r>
      <w:r w:rsidR="00AA6BEB">
        <w:rPr>
          <w:lang w:val="en-US" w:eastAsia="en-US"/>
        </w:rPr>
        <w:t xml:space="preserve">.  </w:t>
      </w:r>
      <w:r w:rsidRPr="001B7A8D">
        <w:rPr>
          <w:lang w:val="en-US" w:eastAsia="en-US"/>
        </w:rPr>
        <w:t>The evening was cooler,</w:t>
      </w:r>
    </w:p>
    <w:p w:rsidR="00D516AA" w:rsidRPr="001B7A8D" w:rsidRDefault="00D516AA" w:rsidP="00D516AA">
      <w:pPr>
        <w:rPr>
          <w:lang w:val="en-US" w:eastAsia="en-US"/>
        </w:rPr>
      </w:pPr>
      <w:r w:rsidRPr="001B7A8D">
        <w:rPr>
          <w:lang w:val="en-US" w:eastAsia="en-US"/>
        </w:rPr>
        <w:t>and when the rain stopped, a large number of friends and</w:t>
      </w:r>
    </w:p>
    <w:p w:rsidR="00D516AA" w:rsidRPr="001B7A8D" w:rsidRDefault="00D516AA" w:rsidP="00D516AA">
      <w:pPr>
        <w:rPr>
          <w:lang w:val="en-US" w:eastAsia="en-US"/>
        </w:rPr>
      </w:pPr>
      <w:r w:rsidRPr="001B7A8D">
        <w:rPr>
          <w:lang w:val="en-US" w:eastAsia="en-US"/>
        </w:rPr>
        <w:t>seekers came to visit the Master</w:t>
      </w:r>
      <w:r w:rsidR="00AA6BEB">
        <w:rPr>
          <w:lang w:val="en-US" w:eastAsia="en-US"/>
        </w:rPr>
        <w:t xml:space="preserve">.  </w:t>
      </w:r>
      <w:r w:rsidRPr="001B7A8D">
        <w:rPr>
          <w:lang w:val="en-US" w:eastAsia="en-US"/>
        </w:rPr>
        <w:t>He spoke to them about</w:t>
      </w:r>
    </w:p>
    <w:p w:rsidR="00D516AA" w:rsidRPr="001B7A8D" w:rsidRDefault="00D516AA" w:rsidP="00D516AA">
      <w:pPr>
        <w:rPr>
          <w:lang w:val="en-US" w:eastAsia="en-US"/>
        </w:rPr>
      </w:pPr>
      <w:r w:rsidRPr="001B7A8D">
        <w:rPr>
          <w:lang w:val="en-US" w:eastAsia="en-US"/>
        </w:rPr>
        <w:t>the outpouring of the showers of mercy and divine bounty</w:t>
      </w:r>
    </w:p>
    <w:p w:rsidR="00D516AA" w:rsidRPr="001B7A8D" w:rsidRDefault="00D516AA" w:rsidP="00D516AA">
      <w:pPr>
        <w:rPr>
          <w:lang w:val="en-US" w:eastAsia="en-US"/>
        </w:rPr>
      </w:pPr>
      <w:r w:rsidRPr="001B7A8D">
        <w:rPr>
          <w:lang w:val="en-US" w:eastAsia="en-US"/>
        </w:rPr>
        <w:t>and the fact that the bounties of the All-Bounteous God will</w:t>
      </w:r>
    </w:p>
    <w:p w:rsidR="00D516AA" w:rsidRPr="001B7A8D" w:rsidRDefault="00D516AA" w:rsidP="00D516AA">
      <w:pPr>
        <w:rPr>
          <w:lang w:val="en-US" w:eastAsia="en-US"/>
        </w:rPr>
      </w:pPr>
      <w:r w:rsidRPr="001B7A8D">
        <w:rPr>
          <w:lang w:val="en-US" w:eastAsia="en-US"/>
        </w:rPr>
        <w:t>never cease.</w:t>
      </w:r>
    </w:p>
    <w:p w:rsidR="00D516AA" w:rsidRPr="001B7A8D" w:rsidRDefault="00D516AA" w:rsidP="007F243E">
      <w:pPr>
        <w:pStyle w:val="Text"/>
        <w:rPr>
          <w:lang w:val="en-US" w:eastAsia="en-US"/>
        </w:rPr>
      </w:pPr>
      <w:r w:rsidRPr="001B7A8D">
        <w:rPr>
          <w:lang w:val="en-US" w:eastAsia="en-US"/>
        </w:rPr>
        <w:t>Today Mr and Mrs Clark said they wished to visit the</w:t>
      </w:r>
    </w:p>
    <w:p w:rsidR="00D516AA" w:rsidRPr="001B7A8D" w:rsidRDefault="00D516AA" w:rsidP="009F2057">
      <w:pPr>
        <w:rPr>
          <w:lang w:val="en-US" w:eastAsia="en-US"/>
        </w:rPr>
      </w:pPr>
      <w:r w:rsidRPr="001B7A8D">
        <w:rPr>
          <w:lang w:val="en-US" w:eastAsia="en-US"/>
        </w:rPr>
        <w:t>Master and to obtain permission to go to Tabr</w:t>
      </w:r>
      <w:r w:rsidR="009F2057" w:rsidRPr="009F2057">
        <w:t>í</w:t>
      </w:r>
      <w:r w:rsidRPr="001B7A8D">
        <w:rPr>
          <w:lang w:val="en-US" w:eastAsia="en-US"/>
        </w:rPr>
        <w:t>z in Persia.</w:t>
      </w:r>
    </w:p>
    <w:p w:rsidR="00D516AA" w:rsidRPr="001B7A8D" w:rsidRDefault="00D516AA" w:rsidP="00D516AA">
      <w:pPr>
        <w:rPr>
          <w:lang w:val="en-US" w:eastAsia="en-US"/>
        </w:rPr>
      </w:pPr>
      <w:r w:rsidRPr="001B7A8D">
        <w:rPr>
          <w:lang w:val="en-US" w:eastAsia="en-US"/>
        </w:rPr>
        <w:t>The Master asked Valíyu</w:t>
      </w:r>
      <w:r w:rsidR="00E53D6D">
        <w:rPr>
          <w:lang w:val="en-US" w:eastAsia="en-US"/>
        </w:rPr>
        <w:t>’</w:t>
      </w:r>
      <w:r w:rsidRPr="001B7A8D">
        <w:rPr>
          <w:lang w:val="en-US" w:eastAsia="en-US"/>
        </w:rPr>
        <w:t xml:space="preserve">lláh </w:t>
      </w:r>
      <w:r w:rsidR="00F917F2" w:rsidRPr="00F917F2">
        <w:rPr>
          <w:u w:val="single"/>
          <w:lang w:val="en-US" w:eastAsia="en-US"/>
        </w:rPr>
        <w:t>Kh</w:t>
      </w:r>
      <w:r w:rsidR="00F917F2" w:rsidRPr="001B7A8D">
        <w:rPr>
          <w:lang w:val="en-US" w:eastAsia="en-US"/>
        </w:rPr>
        <w:t>án</w:t>
      </w:r>
      <w:r w:rsidRPr="001B7A8D">
        <w:rPr>
          <w:lang w:val="en-US" w:eastAsia="en-US"/>
        </w:rPr>
        <w:t>-i-Varqá to write and ask</w:t>
      </w:r>
    </w:p>
    <w:p w:rsidR="00D516AA" w:rsidRPr="001B7A8D" w:rsidRDefault="00D516AA" w:rsidP="00D516AA">
      <w:pPr>
        <w:rPr>
          <w:lang w:val="en-US" w:eastAsia="en-US"/>
        </w:rPr>
      </w:pPr>
      <w:r w:rsidRPr="001B7A8D">
        <w:rPr>
          <w:lang w:val="en-US" w:eastAsia="en-US"/>
        </w:rPr>
        <w:t>them to wait a little while</w:t>
      </w:r>
      <w:r w:rsidR="00AA6BEB">
        <w:rPr>
          <w:lang w:val="en-US" w:eastAsia="en-US"/>
        </w:rPr>
        <w:t xml:space="preserve">.  </w:t>
      </w:r>
      <w:r w:rsidRPr="001B7A8D">
        <w:rPr>
          <w:lang w:val="en-US" w:eastAsia="en-US"/>
        </w:rPr>
        <w:t>But as they came so eagerly and</w:t>
      </w:r>
    </w:p>
    <w:p w:rsidR="00D516AA" w:rsidRPr="001B7A8D" w:rsidRDefault="00D516AA" w:rsidP="00D516AA">
      <w:pPr>
        <w:rPr>
          <w:lang w:val="en-US" w:eastAsia="en-US"/>
        </w:rPr>
      </w:pPr>
      <w:r w:rsidRPr="001B7A8D">
        <w:rPr>
          <w:lang w:val="en-US" w:eastAsia="en-US"/>
        </w:rPr>
        <w:t>quickly to New York to secure permission, saying that they</w:t>
      </w:r>
    </w:p>
    <w:p w:rsidR="00D516AA" w:rsidRPr="001B7A8D" w:rsidRDefault="00D516AA" w:rsidP="009F2057">
      <w:pPr>
        <w:rPr>
          <w:lang w:val="en-US" w:eastAsia="en-US"/>
        </w:rPr>
      </w:pPr>
      <w:r w:rsidRPr="001B7A8D">
        <w:rPr>
          <w:lang w:val="en-US" w:eastAsia="en-US"/>
        </w:rPr>
        <w:t>had been invited by the people of Tabr</w:t>
      </w:r>
      <w:r w:rsidR="009F2057" w:rsidRPr="009F2057">
        <w:t>í</w:t>
      </w:r>
      <w:r w:rsidRPr="001B7A8D">
        <w:rPr>
          <w:lang w:val="en-US" w:eastAsia="en-US"/>
        </w:rPr>
        <w:t>z, He permitted</w:t>
      </w:r>
    </w:p>
    <w:p w:rsidR="00D516AA" w:rsidRPr="001B7A8D" w:rsidRDefault="00D516AA" w:rsidP="00D516AA">
      <w:pPr>
        <w:rPr>
          <w:lang w:val="en-US" w:eastAsia="en-US"/>
        </w:rPr>
      </w:pPr>
      <w:r w:rsidRPr="001B7A8D">
        <w:rPr>
          <w:lang w:val="en-US" w:eastAsia="en-US"/>
        </w:rPr>
        <w:t>them to leave for Persia.</w:t>
      </w:r>
    </w:p>
    <w:p w:rsidR="00D516AA" w:rsidRPr="001B7A8D" w:rsidRDefault="00D516AA" w:rsidP="007F243E">
      <w:pPr>
        <w:pStyle w:val="Myheadc"/>
        <w:rPr>
          <w:lang w:val="en-US" w:eastAsia="en-US"/>
        </w:rPr>
      </w:pPr>
      <w:r w:rsidRPr="001B7A8D">
        <w:rPr>
          <w:lang w:val="en-US" w:eastAsia="en-US"/>
        </w:rPr>
        <w:t>Thursday, July 11, 1912</w:t>
      </w:r>
      <w:r w:rsidR="007F243E" w:rsidRPr="007F243E">
        <w:rPr>
          <w:rStyle w:val="EndnoteReference"/>
          <w:b w:val="0"/>
          <w:bCs/>
          <w:sz w:val="20"/>
        </w:rPr>
        <w:endnoteReference w:id="198"/>
      </w:r>
    </w:p>
    <w:p w:rsidR="00D516AA" w:rsidRPr="001B7A8D" w:rsidRDefault="00D516AA" w:rsidP="007F243E">
      <w:pPr>
        <w:jc w:val="center"/>
        <w:rPr>
          <w:lang w:val="en-US" w:eastAsia="en-US"/>
        </w:rPr>
      </w:pPr>
      <w:r w:rsidRPr="001B7A8D">
        <w:rPr>
          <w:lang w:val="en-US" w:eastAsia="en-US"/>
        </w:rPr>
        <w:t>[New York]</w:t>
      </w:r>
    </w:p>
    <w:p w:rsidR="00D516AA" w:rsidRPr="001B7A8D" w:rsidRDefault="00D516AA" w:rsidP="007F243E">
      <w:pPr>
        <w:pStyle w:val="Text"/>
        <w:rPr>
          <w:lang w:val="en-US" w:eastAsia="en-US"/>
        </w:rPr>
      </w:pPr>
      <w:r w:rsidRPr="001B7A8D">
        <w:rPr>
          <w:lang w:val="en-US" w:eastAsia="en-US"/>
        </w:rPr>
        <w:t xml:space="preserve">After morning prayers and meditation,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bestowed His favors upon the friends and well-wishers,</w:t>
      </w:r>
    </w:p>
    <w:p w:rsidR="00D516AA" w:rsidRPr="001B7A8D" w:rsidRDefault="00D516AA" w:rsidP="00D516AA">
      <w:pPr>
        <w:rPr>
          <w:lang w:val="en-US" w:eastAsia="en-US"/>
        </w:rPr>
      </w:pPr>
      <w:r w:rsidRPr="001B7A8D">
        <w:rPr>
          <w:lang w:val="en-US" w:eastAsia="en-US"/>
        </w:rPr>
        <w:t>especially on Mrs Goodall and Mrs Cooper and other</w:t>
      </w:r>
    </w:p>
    <w:p w:rsidR="00D516AA" w:rsidRPr="001B7A8D" w:rsidRDefault="00D516AA" w:rsidP="00D516AA">
      <w:pPr>
        <w:rPr>
          <w:lang w:val="en-US" w:eastAsia="en-US"/>
        </w:rPr>
      </w:pPr>
      <w:r w:rsidRPr="001B7A8D">
        <w:rPr>
          <w:lang w:val="en-US" w:eastAsia="en-US"/>
        </w:rPr>
        <w:t>friends from California, confirming and assisting them.</w:t>
      </w:r>
    </w:p>
    <w:p w:rsidR="00D516AA" w:rsidRPr="001B7A8D" w:rsidRDefault="00D516AA" w:rsidP="00D516AA">
      <w:pPr>
        <w:rPr>
          <w:lang w:val="en-US" w:eastAsia="en-US"/>
        </w:rPr>
      </w:pPr>
      <w:r w:rsidRPr="001B7A8D">
        <w:rPr>
          <w:lang w:val="en-US" w:eastAsia="en-US"/>
        </w:rPr>
        <w:t>While He conversed with the friends, He also wrote Tablets</w:t>
      </w:r>
    </w:p>
    <w:p w:rsidR="00D516AA" w:rsidRPr="001B7A8D" w:rsidRDefault="00D516AA" w:rsidP="00D516AA">
      <w:pPr>
        <w:rPr>
          <w:lang w:val="en-US" w:eastAsia="en-US"/>
        </w:rPr>
      </w:pPr>
      <w:r w:rsidRPr="001B7A8D">
        <w:rPr>
          <w:lang w:val="en-US" w:eastAsia="en-US"/>
        </w:rPr>
        <w:t>in response to petitions from the believers.</w:t>
      </w:r>
    </w:p>
    <w:p w:rsidR="00D516AA" w:rsidRPr="001B7A8D" w:rsidRDefault="00D516AA" w:rsidP="009F2057">
      <w:pPr>
        <w:pStyle w:val="Text"/>
        <w:rPr>
          <w:lang w:val="en-US" w:eastAsia="en-US"/>
        </w:rPr>
      </w:pPr>
      <w:r w:rsidRPr="001B7A8D">
        <w:rPr>
          <w:lang w:val="en-US" w:eastAsia="en-US"/>
        </w:rPr>
        <w:t>Among those who visited Him today were two eminent</w:t>
      </w:r>
    </w:p>
    <w:p w:rsidR="00D516AA" w:rsidRPr="001B7A8D" w:rsidRDefault="00D516AA" w:rsidP="00D516AA">
      <w:pPr>
        <w:rPr>
          <w:lang w:val="en-US" w:eastAsia="en-US"/>
        </w:rPr>
      </w:pPr>
      <w:r w:rsidRPr="001B7A8D">
        <w:rPr>
          <w:lang w:val="en-US" w:eastAsia="en-US"/>
        </w:rPr>
        <w:t>clergymen</w:t>
      </w:r>
      <w:r w:rsidR="00AA6BEB">
        <w:rPr>
          <w:lang w:val="en-US" w:eastAsia="en-US"/>
        </w:rPr>
        <w:t xml:space="preserve">:  </w:t>
      </w:r>
      <w:r w:rsidRPr="001B7A8D">
        <w:rPr>
          <w:lang w:val="en-US" w:eastAsia="en-US"/>
        </w:rPr>
        <w:t>one was Dr Grant, the minister of the Church</w:t>
      </w:r>
    </w:p>
    <w:p w:rsidR="00D516AA" w:rsidRPr="001B7A8D" w:rsidRDefault="00D516AA" w:rsidP="00D516AA">
      <w:pPr>
        <w:rPr>
          <w:lang w:val="en-US" w:eastAsia="en-US"/>
        </w:rPr>
      </w:pPr>
      <w:r w:rsidRPr="001B7A8D">
        <w:rPr>
          <w:lang w:val="en-US" w:eastAsia="en-US"/>
        </w:rPr>
        <w:t>of the Ascension, and the other Dr Ives of the Brotherhood</w:t>
      </w:r>
    </w:p>
    <w:p w:rsidR="00D516AA" w:rsidRPr="001B7A8D" w:rsidRDefault="00D516AA" w:rsidP="00D516AA">
      <w:pPr>
        <w:rPr>
          <w:lang w:val="en-US" w:eastAsia="en-US"/>
        </w:rPr>
      </w:pPr>
      <w:r w:rsidRPr="001B7A8D">
        <w:rPr>
          <w:lang w:val="en-US" w:eastAsia="en-US"/>
        </w:rPr>
        <w:t>Church of New Jersey</w:t>
      </w:r>
      <w:r w:rsidR="00AA6BEB">
        <w:rPr>
          <w:lang w:val="en-US" w:eastAsia="en-US"/>
        </w:rPr>
        <w:t xml:space="preserve">.  </w:t>
      </w:r>
      <w:r w:rsidRPr="001B7A8D">
        <w:rPr>
          <w:lang w:val="en-US" w:eastAsia="en-US"/>
        </w:rPr>
        <w:t>They have frequently visited the</w:t>
      </w:r>
    </w:p>
    <w:p w:rsidR="00D516AA" w:rsidRPr="001B7A8D" w:rsidRDefault="00D516AA" w:rsidP="00D516AA">
      <w:pPr>
        <w:rPr>
          <w:lang w:val="en-US" w:eastAsia="en-US"/>
        </w:rPr>
      </w:pPr>
      <w:r w:rsidRPr="001B7A8D">
        <w:rPr>
          <w:lang w:val="en-US" w:eastAsia="en-US"/>
        </w:rPr>
        <w:t>Master, showing Him the utmost respect and reverence.</w:t>
      </w:r>
    </w:p>
    <w:p w:rsidR="00D516AA" w:rsidRPr="001B7A8D" w:rsidRDefault="00D516AA" w:rsidP="007F243E">
      <w:pPr>
        <w:pStyle w:val="Text"/>
        <w:rPr>
          <w:lang w:val="en-US" w:eastAsia="en-US"/>
        </w:rPr>
      </w:pPr>
      <w:r w:rsidRPr="001B7A8D">
        <w:rPr>
          <w:lang w:val="en-US" w:eastAsia="en-US"/>
        </w:rPr>
        <w:t>In the afternoon there was a meeting of the friends at</w:t>
      </w:r>
    </w:p>
    <w:p w:rsidR="00D516AA" w:rsidRPr="001B7A8D" w:rsidRDefault="00D516AA" w:rsidP="007F243E">
      <w:pPr>
        <w:rPr>
          <w:lang w:val="en-US" w:eastAsia="en-US"/>
        </w:rPr>
      </w:pPr>
      <w:r w:rsidRPr="001B7A8D">
        <w:rPr>
          <w:lang w:val="en-US" w:eastAsia="en-US"/>
        </w:rPr>
        <w:t>the home of Miss Juliet Thompson.</w:t>
      </w:r>
      <w:r w:rsidR="007F243E">
        <w:rPr>
          <w:rStyle w:val="EndnoteReference"/>
          <w:lang w:eastAsia="en-US"/>
        </w:rPr>
        <w:endnoteReference w:id="199"/>
      </w:r>
      <w:r w:rsidRPr="001B7A8D">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encour</w:t>
      </w:r>
      <w:r w:rsidR="001D6484">
        <w:rPr>
          <w:lang w:val="en-US" w:eastAsia="en-US"/>
        </w:rPr>
        <w:t>-</w:t>
      </w:r>
    </w:p>
    <w:p w:rsidR="00D516AA" w:rsidRPr="001B7A8D" w:rsidRDefault="00D516AA" w:rsidP="00D516AA">
      <w:pPr>
        <w:rPr>
          <w:lang w:val="en-US" w:eastAsia="en-US"/>
        </w:rPr>
      </w:pPr>
      <w:r w:rsidRPr="001B7A8D">
        <w:rPr>
          <w:lang w:val="en-US" w:eastAsia="en-US"/>
        </w:rPr>
        <w:t>aged them to hold as many meetings as possible</w:t>
      </w:r>
      <w:r w:rsidR="00AA6BEB">
        <w:rPr>
          <w:lang w:val="en-US" w:eastAsia="en-US"/>
        </w:rPr>
        <w:t>.  ‘</w:t>
      </w:r>
      <w:r w:rsidRPr="001B7A8D">
        <w:rPr>
          <w:lang w:val="en-US" w:eastAsia="en-US"/>
        </w:rPr>
        <w:t>Promise</w:t>
      </w:r>
    </w:p>
    <w:p w:rsidR="00D516AA" w:rsidRPr="001B7A8D" w:rsidRDefault="00D516AA" w:rsidP="004664BD">
      <w:pPr>
        <w:rPr>
          <w:lang w:val="en-US" w:eastAsia="en-US"/>
        </w:rPr>
      </w:pPr>
      <w:r w:rsidRPr="001B7A8D">
        <w:rPr>
          <w:lang w:val="en-US" w:eastAsia="en-US"/>
        </w:rPr>
        <w:t>each other</w:t>
      </w:r>
      <w:r w:rsidR="004664BD">
        <w:rPr>
          <w:lang w:val="en-US" w:eastAsia="en-US"/>
        </w:rPr>
        <w:t>’</w:t>
      </w:r>
      <w:r w:rsidRPr="001B7A8D">
        <w:rPr>
          <w:lang w:val="en-US" w:eastAsia="en-US"/>
        </w:rPr>
        <w:t xml:space="preserve">, He said, </w:t>
      </w:r>
      <w:r w:rsidR="00AA6BEB">
        <w:rPr>
          <w:lang w:val="en-US" w:eastAsia="en-US"/>
        </w:rPr>
        <w:t>‘</w:t>
      </w:r>
      <w:r w:rsidRPr="001B7A8D">
        <w:rPr>
          <w:lang w:val="en-US" w:eastAsia="en-US"/>
        </w:rPr>
        <w:t>to visit one another</w:t>
      </w:r>
      <w:r w:rsidR="00E53D6D">
        <w:rPr>
          <w:lang w:val="en-US" w:eastAsia="en-US"/>
        </w:rPr>
        <w:t>’</w:t>
      </w:r>
      <w:r w:rsidRPr="001B7A8D">
        <w:rPr>
          <w:lang w:val="en-US" w:eastAsia="en-US"/>
        </w:rPr>
        <w:t>s homes so that</w:t>
      </w:r>
    </w:p>
    <w:p w:rsidR="00D516AA" w:rsidRPr="001B7A8D" w:rsidRDefault="00D516AA" w:rsidP="00D516AA">
      <w:pPr>
        <w:rPr>
          <w:lang w:val="en-US" w:eastAsia="en-US"/>
        </w:rPr>
      </w:pPr>
      <w:r w:rsidRPr="001B7A8D">
        <w:rPr>
          <w:lang w:val="en-US" w:eastAsia="en-US"/>
        </w:rPr>
        <w:t>it may be the cause of promoting love and happiness</w:t>
      </w:r>
      <w:r w:rsidR="00B77071">
        <w:rPr>
          <w:lang w:val="en-US" w:eastAsia="en-US"/>
        </w:rPr>
        <w:t xml:space="preserve">.’  </w:t>
      </w:r>
      <w:r w:rsidRPr="001B7A8D">
        <w:rPr>
          <w:lang w:val="en-US" w:eastAsia="en-US"/>
        </w:rPr>
        <w:t>After</w:t>
      </w:r>
    </w:p>
    <w:p w:rsidR="00D516AA" w:rsidRPr="001B7A8D" w:rsidRDefault="00D516AA" w:rsidP="00D516AA">
      <w:pPr>
        <w:rPr>
          <w:lang w:val="en-US" w:eastAsia="en-US"/>
        </w:rPr>
      </w:pPr>
      <w:r w:rsidRPr="001B7A8D">
        <w:rPr>
          <w:lang w:val="en-US" w:eastAsia="en-US"/>
        </w:rPr>
        <w:t>His eloquent discourse, sherbet and sweets were served and</w:t>
      </w:r>
    </w:p>
    <w:p w:rsidR="00D516AA" w:rsidRPr="001B7A8D" w:rsidRDefault="00D516AA" w:rsidP="00D516AA">
      <w:pPr>
        <w:rPr>
          <w:lang w:val="en-US" w:eastAsia="en-US"/>
        </w:rPr>
      </w:pPr>
      <w:r w:rsidRPr="001B7A8D">
        <w:rPr>
          <w:lang w:val="en-US" w:eastAsia="en-US"/>
        </w:rPr>
        <w:t>then He left the meeting.</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7F243E">
      <w:pPr>
        <w:pStyle w:val="Text"/>
        <w:rPr>
          <w:lang w:val="en-US" w:eastAsia="en-US"/>
        </w:rPr>
      </w:pPr>
      <w:r w:rsidRPr="001B7A8D">
        <w:rPr>
          <w:lang w:val="en-US" w:eastAsia="en-US"/>
        </w:rPr>
        <w:lastRenderedPageBreak/>
        <w:t xml:space="preserve">At the evening gathering at His house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spoke on the degrees and station of creation, the maturity</w:t>
      </w:r>
    </w:p>
    <w:p w:rsidR="00D516AA" w:rsidRPr="001B7A8D" w:rsidRDefault="00D516AA" w:rsidP="00D516AA">
      <w:pPr>
        <w:rPr>
          <w:lang w:val="en-US" w:eastAsia="en-US"/>
        </w:rPr>
      </w:pPr>
      <w:r w:rsidRPr="001B7A8D">
        <w:rPr>
          <w:lang w:val="en-US" w:eastAsia="en-US"/>
        </w:rPr>
        <w:t>of the world and the magnitude of the Dispensation of the</w:t>
      </w:r>
    </w:p>
    <w:p w:rsidR="00D516AA" w:rsidRPr="001B7A8D" w:rsidRDefault="00D516AA" w:rsidP="00D516AA">
      <w:pPr>
        <w:rPr>
          <w:lang w:val="en-US" w:eastAsia="en-US"/>
        </w:rPr>
      </w:pPr>
      <w:r w:rsidRPr="001B7A8D">
        <w:rPr>
          <w:lang w:val="en-US" w:eastAsia="en-US"/>
        </w:rPr>
        <w:t>Ancient Beauty</w:t>
      </w:r>
      <w:r w:rsidR="00AA6BEB">
        <w:rPr>
          <w:lang w:val="en-US" w:eastAsia="en-US"/>
        </w:rPr>
        <w:t xml:space="preserve">.  </w:t>
      </w:r>
      <w:r w:rsidRPr="001B7A8D">
        <w:rPr>
          <w:lang w:val="en-US" w:eastAsia="en-US"/>
        </w:rPr>
        <w:t>The meeting lasted until dinner was ready.</w:t>
      </w:r>
    </w:p>
    <w:p w:rsidR="00D516AA" w:rsidRPr="001B7A8D" w:rsidRDefault="00D516AA" w:rsidP="00D516AA">
      <w:pPr>
        <w:rPr>
          <w:lang w:val="en-US" w:eastAsia="en-US"/>
        </w:rPr>
      </w:pPr>
      <w:r w:rsidRPr="001B7A8D">
        <w:rPr>
          <w:lang w:val="en-US" w:eastAsia="en-US"/>
        </w:rPr>
        <w:t>He sat at the table and invited all the friends from America</w:t>
      </w:r>
    </w:p>
    <w:p w:rsidR="00D516AA" w:rsidRPr="001B7A8D" w:rsidRDefault="00D516AA" w:rsidP="00D516AA">
      <w:pPr>
        <w:rPr>
          <w:lang w:val="en-US" w:eastAsia="en-US"/>
        </w:rPr>
      </w:pPr>
      <w:r w:rsidRPr="001B7A8D">
        <w:rPr>
          <w:lang w:val="en-US" w:eastAsia="en-US"/>
        </w:rPr>
        <w:t>to dine with Him</w:t>
      </w:r>
      <w:r w:rsidR="00AA6BEB">
        <w:rPr>
          <w:lang w:val="en-US" w:eastAsia="en-US"/>
        </w:rPr>
        <w:t xml:space="preserve">.  </w:t>
      </w:r>
      <w:r w:rsidRPr="001B7A8D">
        <w:rPr>
          <w:lang w:val="en-US" w:eastAsia="en-US"/>
        </w:rPr>
        <w:t xml:space="preserve">At this point a lady asked, </w:t>
      </w:r>
      <w:r w:rsidR="00AA6BEB">
        <w:rPr>
          <w:lang w:val="en-US" w:eastAsia="en-US"/>
        </w:rPr>
        <w:t>‘</w:t>
      </w:r>
      <w:r w:rsidRPr="001B7A8D">
        <w:rPr>
          <w:lang w:val="en-US" w:eastAsia="en-US"/>
        </w:rPr>
        <w:t>Up to the</w:t>
      </w:r>
    </w:p>
    <w:p w:rsidR="00D516AA" w:rsidRPr="001B7A8D" w:rsidRDefault="00D516AA" w:rsidP="00D516AA">
      <w:pPr>
        <w:rPr>
          <w:lang w:val="en-US" w:eastAsia="en-US"/>
        </w:rPr>
      </w:pPr>
      <w:r w:rsidRPr="001B7A8D">
        <w:rPr>
          <w:lang w:val="en-US" w:eastAsia="en-US"/>
        </w:rPr>
        <w:t>present time, not a single woman has appeared as a Mess</w:t>
      </w:r>
      <w:r w:rsidR="001D6484">
        <w:rPr>
          <w:lang w:val="en-US" w:eastAsia="en-US"/>
        </w:rPr>
        <w:t>-</w:t>
      </w:r>
    </w:p>
    <w:p w:rsidR="00D516AA" w:rsidRPr="001B7A8D" w:rsidRDefault="00D516AA" w:rsidP="00D516AA">
      <w:pPr>
        <w:rPr>
          <w:lang w:val="en-US" w:eastAsia="en-US"/>
        </w:rPr>
      </w:pPr>
      <w:r w:rsidRPr="001B7A8D">
        <w:rPr>
          <w:lang w:val="en-US" w:eastAsia="en-US"/>
        </w:rPr>
        <w:t>enger from God</w:t>
      </w:r>
      <w:r w:rsidR="00AA6BEB">
        <w:rPr>
          <w:lang w:val="en-US" w:eastAsia="en-US"/>
        </w:rPr>
        <w:t xml:space="preserve">.  </w:t>
      </w:r>
      <w:r w:rsidRPr="001B7A8D">
        <w:rPr>
          <w:lang w:val="en-US" w:eastAsia="en-US"/>
        </w:rPr>
        <w:t>Why have all the Manifestations of God</w:t>
      </w:r>
    </w:p>
    <w:p w:rsidR="00D516AA" w:rsidRPr="001B7A8D" w:rsidRDefault="00D516AA" w:rsidP="0018738C">
      <w:pPr>
        <w:rPr>
          <w:lang w:val="en-US" w:eastAsia="en-US"/>
        </w:rPr>
      </w:pPr>
      <w:r w:rsidRPr="001B7A8D">
        <w:rPr>
          <w:lang w:val="en-US" w:eastAsia="en-US"/>
        </w:rPr>
        <w:t>been men</w:t>
      </w:r>
      <w:r w:rsidR="0018738C">
        <w:rPr>
          <w:lang w:val="en-US" w:eastAsia="en-US"/>
        </w:rPr>
        <w:t>?</w:t>
      </w:r>
      <w:r w:rsidR="00E53D6D">
        <w:rPr>
          <w:lang w:val="en-US" w:eastAsia="en-US"/>
        </w:rPr>
        <w:t>’</w:t>
      </w:r>
      <w:r w:rsidR="0018738C">
        <w:rPr>
          <w:lang w:val="en-US" w:eastAsia="en-US"/>
        </w:rPr>
        <w:t xml:space="preserve"> </w:t>
      </w:r>
      <w:r w:rsidRPr="001B7A8D">
        <w:rPr>
          <w:lang w:val="en-US" w:eastAsia="en-US"/>
        </w:rPr>
        <w:t xml:space="preserve"> </w:t>
      </w:r>
      <w:r w:rsidR="00E53D6D">
        <w:rPr>
          <w:lang w:val="en-US" w:eastAsia="en-US"/>
        </w:rPr>
        <w:t>‘Abdu’l</w:t>
      </w:r>
      <w:r w:rsidRPr="001B7A8D">
        <w:rPr>
          <w:lang w:val="en-US" w:eastAsia="en-US"/>
        </w:rPr>
        <w:t>-Bahá replied:</w:t>
      </w:r>
    </w:p>
    <w:p w:rsidR="00D516AA" w:rsidRPr="001B7A8D" w:rsidRDefault="00D516AA" w:rsidP="007F243E">
      <w:pPr>
        <w:pStyle w:val="Quote"/>
        <w:rPr>
          <w:lang w:val="en-US" w:eastAsia="en-US"/>
        </w:rPr>
      </w:pPr>
      <w:r w:rsidRPr="001B7A8D">
        <w:rPr>
          <w:lang w:val="en-US" w:eastAsia="en-US"/>
        </w:rPr>
        <w:t>Although women are equal to men in abilities and capaci</w:t>
      </w:r>
      <w:r w:rsidR="001D6484">
        <w:rPr>
          <w:lang w:val="en-US" w:eastAsia="en-US"/>
        </w:rPr>
        <w:t>-</w:t>
      </w:r>
    </w:p>
    <w:p w:rsidR="00D516AA" w:rsidRPr="001B7A8D" w:rsidRDefault="00D516AA" w:rsidP="007F243E">
      <w:pPr>
        <w:pStyle w:val="Quotects"/>
        <w:rPr>
          <w:lang w:val="en-US" w:eastAsia="en-US"/>
        </w:rPr>
      </w:pPr>
      <w:r w:rsidRPr="001B7A8D">
        <w:rPr>
          <w:lang w:val="en-US" w:eastAsia="en-US"/>
        </w:rPr>
        <w:t>ties, there is no doubt that men are bolder and physically</w:t>
      </w:r>
    </w:p>
    <w:p w:rsidR="00D516AA" w:rsidRPr="001B7A8D" w:rsidRDefault="00D516AA" w:rsidP="007F243E">
      <w:pPr>
        <w:pStyle w:val="Quotects"/>
        <w:rPr>
          <w:lang w:val="en-US" w:eastAsia="en-US"/>
        </w:rPr>
      </w:pPr>
      <w:r w:rsidRPr="001B7A8D">
        <w:rPr>
          <w:lang w:val="en-US" w:eastAsia="en-US"/>
        </w:rPr>
        <w:t>more powerful</w:t>
      </w:r>
      <w:r w:rsidR="00AA6BEB">
        <w:rPr>
          <w:lang w:val="en-US" w:eastAsia="en-US"/>
        </w:rPr>
        <w:t xml:space="preserve">.  </w:t>
      </w:r>
      <w:r w:rsidRPr="001B7A8D">
        <w:rPr>
          <w:lang w:val="en-US" w:eastAsia="en-US"/>
        </w:rPr>
        <w:t>This distinction is also apparent in the</w:t>
      </w:r>
    </w:p>
    <w:p w:rsidR="00D516AA" w:rsidRPr="001B7A8D" w:rsidRDefault="00D516AA" w:rsidP="007F243E">
      <w:pPr>
        <w:pStyle w:val="Quotects"/>
        <w:rPr>
          <w:lang w:val="en-US" w:eastAsia="en-US"/>
        </w:rPr>
      </w:pPr>
      <w:r w:rsidRPr="001B7A8D">
        <w:rPr>
          <w:lang w:val="en-US" w:eastAsia="en-US"/>
        </w:rPr>
        <w:t>animal kingdom, for example among pigeons, sparrows,</w:t>
      </w:r>
    </w:p>
    <w:p w:rsidR="00D516AA" w:rsidRPr="001B7A8D" w:rsidRDefault="00D516AA" w:rsidP="007F243E">
      <w:pPr>
        <w:pStyle w:val="Quotects"/>
        <w:rPr>
          <w:lang w:val="en-US" w:eastAsia="en-US"/>
        </w:rPr>
      </w:pPr>
      <w:r w:rsidRPr="001B7A8D">
        <w:rPr>
          <w:lang w:val="en-US" w:eastAsia="en-US"/>
        </w:rPr>
        <w:t>peacocks and others.</w:t>
      </w:r>
    </w:p>
    <w:p w:rsidR="00D516AA" w:rsidRPr="001B7A8D" w:rsidRDefault="00D516AA" w:rsidP="007F243E">
      <w:pPr>
        <w:pStyle w:val="Myheadc"/>
        <w:rPr>
          <w:lang w:val="en-US" w:eastAsia="en-US"/>
        </w:rPr>
      </w:pPr>
      <w:r w:rsidRPr="001B7A8D">
        <w:rPr>
          <w:lang w:val="en-US" w:eastAsia="en-US"/>
        </w:rPr>
        <w:t>Friday, July 12, 1912</w:t>
      </w:r>
    </w:p>
    <w:p w:rsidR="00D516AA" w:rsidRPr="001B7A8D" w:rsidRDefault="00D516AA" w:rsidP="007F243E">
      <w:pPr>
        <w:jc w:val="center"/>
        <w:rPr>
          <w:lang w:val="en-US" w:eastAsia="en-US"/>
        </w:rPr>
      </w:pPr>
      <w:r w:rsidRPr="001B7A8D">
        <w:rPr>
          <w:lang w:val="en-US" w:eastAsia="en-US"/>
        </w:rPr>
        <w:t>[New York]</w:t>
      </w:r>
    </w:p>
    <w:p w:rsidR="00D516AA" w:rsidRPr="001B7A8D" w:rsidRDefault="00D516AA" w:rsidP="007F243E">
      <w:pPr>
        <w:pStyle w:val="Text"/>
        <w:rPr>
          <w:lang w:val="en-US" w:eastAsia="en-US"/>
        </w:rPr>
      </w:pPr>
      <w:r w:rsidRPr="001B7A8D">
        <w:rPr>
          <w:lang w:val="en-US" w:eastAsia="en-US"/>
        </w:rPr>
        <w:t>As the heat was excessive and because He had been reveal</w:t>
      </w:r>
      <w:r w:rsidR="001D6484">
        <w:rPr>
          <w:lang w:val="en-US" w:eastAsia="en-US"/>
        </w:rPr>
        <w:t>-</w:t>
      </w:r>
    </w:p>
    <w:p w:rsidR="00D516AA" w:rsidRPr="001B7A8D" w:rsidRDefault="00D516AA" w:rsidP="00D516AA">
      <w:pPr>
        <w:rPr>
          <w:lang w:val="en-US" w:eastAsia="en-US"/>
        </w:rPr>
      </w:pPr>
      <w:r w:rsidRPr="001B7A8D">
        <w:rPr>
          <w:lang w:val="en-US" w:eastAsia="en-US"/>
        </w:rPr>
        <w:t xml:space="preserve">ing Tablets and visiting with the friends, </w:t>
      </w:r>
      <w:r w:rsidR="00E53D6D">
        <w:rPr>
          <w:lang w:val="en-US" w:eastAsia="en-US"/>
        </w:rPr>
        <w:t>‘Abdu’l</w:t>
      </w:r>
      <w:r w:rsidRPr="001B7A8D">
        <w:rPr>
          <w:lang w:val="en-US" w:eastAsia="en-US"/>
        </w:rPr>
        <w:t>-Bahá was</w:t>
      </w:r>
    </w:p>
    <w:p w:rsidR="00D516AA" w:rsidRPr="001B7A8D" w:rsidRDefault="00D516AA" w:rsidP="00D516AA">
      <w:pPr>
        <w:rPr>
          <w:lang w:val="en-US" w:eastAsia="en-US"/>
        </w:rPr>
      </w:pPr>
      <w:r w:rsidRPr="001B7A8D">
        <w:rPr>
          <w:lang w:val="en-US" w:eastAsia="en-US"/>
        </w:rPr>
        <w:t>tired</w:t>
      </w:r>
      <w:r w:rsidR="00AA6BEB">
        <w:rPr>
          <w:lang w:val="en-US" w:eastAsia="en-US"/>
        </w:rPr>
        <w:t xml:space="preserve">.  </w:t>
      </w:r>
      <w:r w:rsidRPr="001B7A8D">
        <w:rPr>
          <w:lang w:val="en-US" w:eastAsia="en-US"/>
        </w:rPr>
        <w:t>We said that there was a bath in the house and that</w:t>
      </w:r>
    </w:p>
    <w:p w:rsidR="00D516AA" w:rsidRPr="001B7A8D" w:rsidRDefault="00D516AA" w:rsidP="00D516AA">
      <w:pPr>
        <w:rPr>
          <w:lang w:val="en-US" w:eastAsia="en-US"/>
        </w:rPr>
      </w:pPr>
      <w:r w:rsidRPr="001B7A8D">
        <w:rPr>
          <w:lang w:val="en-US" w:eastAsia="en-US"/>
        </w:rPr>
        <w:t>the Master could have His bath every day</w:t>
      </w:r>
      <w:r w:rsidR="00AA6BEB">
        <w:rPr>
          <w:lang w:val="en-US" w:eastAsia="en-US"/>
        </w:rPr>
        <w:t xml:space="preserve">.  </w:t>
      </w:r>
      <w:r w:rsidRPr="001B7A8D">
        <w:rPr>
          <w:lang w:val="en-US" w:eastAsia="en-US"/>
        </w:rPr>
        <w:t>He said</w:t>
      </w:r>
      <w:r w:rsidR="00AA6BEB">
        <w:rPr>
          <w:lang w:val="en-US" w:eastAsia="en-US"/>
        </w:rPr>
        <w:t>:  ‘</w:t>
      </w:r>
      <w:r w:rsidRPr="001B7A8D">
        <w:rPr>
          <w:lang w:val="en-US" w:eastAsia="en-US"/>
        </w:rPr>
        <w:t>We are</w:t>
      </w:r>
    </w:p>
    <w:p w:rsidR="00D516AA" w:rsidRPr="001B7A8D" w:rsidRDefault="00D516AA" w:rsidP="00D516AA">
      <w:pPr>
        <w:rPr>
          <w:lang w:val="en-US" w:eastAsia="en-US"/>
        </w:rPr>
      </w:pPr>
      <w:r w:rsidRPr="001B7A8D">
        <w:rPr>
          <w:lang w:val="en-US" w:eastAsia="en-US"/>
        </w:rPr>
        <w:t>like soldiers; we must not form any habits or have a care for</w:t>
      </w:r>
    </w:p>
    <w:p w:rsidR="00D516AA" w:rsidRPr="001B7A8D" w:rsidRDefault="00D516AA" w:rsidP="00D516AA">
      <w:pPr>
        <w:rPr>
          <w:lang w:val="en-US" w:eastAsia="en-US"/>
        </w:rPr>
      </w:pPr>
      <w:r w:rsidRPr="001B7A8D">
        <w:rPr>
          <w:lang w:val="en-US" w:eastAsia="en-US"/>
        </w:rPr>
        <w:t>anything.</w:t>
      </w:r>
      <w:r w:rsidR="00E53D6D">
        <w:rPr>
          <w:lang w:val="en-US" w:eastAsia="en-US"/>
        </w:rPr>
        <w:t>’</w:t>
      </w:r>
    </w:p>
    <w:p w:rsidR="00D516AA" w:rsidRPr="001B7A8D" w:rsidRDefault="00D516AA" w:rsidP="007F243E">
      <w:pPr>
        <w:pStyle w:val="Text"/>
        <w:rPr>
          <w:lang w:val="en-US" w:eastAsia="en-US"/>
        </w:rPr>
      </w:pPr>
      <w:r w:rsidRPr="001B7A8D">
        <w:rPr>
          <w:lang w:val="en-US" w:eastAsia="en-US"/>
        </w:rPr>
        <w:t>At another time He was asked how He liked the tall</w:t>
      </w:r>
    </w:p>
    <w:p w:rsidR="00D516AA" w:rsidRPr="001B7A8D" w:rsidRDefault="00D516AA" w:rsidP="00D516AA">
      <w:pPr>
        <w:rPr>
          <w:lang w:val="en-US" w:eastAsia="en-US"/>
        </w:rPr>
      </w:pPr>
      <w:r w:rsidRPr="001B7A8D">
        <w:rPr>
          <w:lang w:val="en-US" w:eastAsia="en-US"/>
        </w:rPr>
        <w:t>buildings in America</w:t>
      </w:r>
      <w:r w:rsidR="00AA6BEB">
        <w:rPr>
          <w:lang w:val="en-US" w:eastAsia="en-US"/>
        </w:rPr>
        <w:t xml:space="preserve">.  </w:t>
      </w:r>
      <w:r w:rsidRPr="001B7A8D">
        <w:rPr>
          <w:lang w:val="en-US" w:eastAsia="en-US"/>
        </w:rPr>
        <w:t>He replied:</w:t>
      </w:r>
    </w:p>
    <w:p w:rsidR="00D516AA" w:rsidRPr="001B7A8D" w:rsidRDefault="00D516AA" w:rsidP="007F243E">
      <w:pPr>
        <w:pStyle w:val="Quote"/>
        <w:rPr>
          <w:lang w:val="en-US" w:eastAsia="en-US"/>
        </w:rPr>
      </w:pPr>
      <w:r w:rsidRPr="001B7A8D">
        <w:rPr>
          <w:lang w:val="en-US" w:eastAsia="en-US"/>
        </w:rPr>
        <w:t>I have not come to see very tall buildings or places of</w:t>
      </w:r>
    </w:p>
    <w:p w:rsidR="00D516AA" w:rsidRPr="001B7A8D" w:rsidRDefault="00D516AA" w:rsidP="007F243E">
      <w:pPr>
        <w:pStyle w:val="Quotects"/>
        <w:rPr>
          <w:lang w:val="en-US" w:eastAsia="en-US"/>
        </w:rPr>
      </w:pPr>
      <w:r w:rsidRPr="001B7A8D">
        <w:rPr>
          <w:lang w:val="en-US" w:eastAsia="en-US"/>
        </w:rPr>
        <w:t>interest in America</w:t>
      </w:r>
      <w:r w:rsidR="00AA6BEB">
        <w:rPr>
          <w:lang w:val="en-US" w:eastAsia="en-US"/>
        </w:rPr>
        <w:t xml:space="preserve">.  </w:t>
      </w:r>
      <w:r w:rsidRPr="001B7A8D">
        <w:rPr>
          <w:lang w:val="en-US" w:eastAsia="en-US"/>
        </w:rPr>
        <w:t>I look always for the foundation of the</w:t>
      </w:r>
    </w:p>
    <w:p w:rsidR="00D516AA" w:rsidRPr="001B7A8D" w:rsidRDefault="00D516AA" w:rsidP="007F243E">
      <w:pPr>
        <w:pStyle w:val="Quotects"/>
        <w:rPr>
          <w:lang w:val="en-US" w:eastAsia="en-US"/>
        </w:rPr>
      </w:pPr>
      <w:r w:rsidRPr="001B7A8D">
        <w:rPr>
          <w:lang w:val="en-US" w:eastAsia="en-US"/>
        </w:rPr>
        <w:t>love of God in the realm of the hearts</w:t>
      </w:r>
      <w:r w:rsidR="00AA6BEB">
        <w:rPr>
          <w:lang w:val="en-US" w:eastAsia="en-US"/>
        </w:rPr>
        <w:t xml:space="preserve">.  </w:t>
      </w:r>
      <w:r w:rsidRPr="001B7A8D">
        <w:rPr>
          <w:lang w:val="en-US" w:eastAsia="en-US"/>
        </w:rPr>
        <w:t>I have no inclina</w:t>
      </w:r>
      <w:r w:rsidR="001D6484">
        <w:rPr>
          <w:lang w:val="en-US" w:eastAsia="en-US"/>
        </w:rPr>
        <w:t>-</w:t>
      </w:r>
    </w:p>
    <w:p w:rsidR="00D516AA" w:rsidRPr="001B7A8D" w:rsidRDefault="00D516AA" w:rsidP="007F243E">
      <w:pPr>
        <w:pStyle w:val="Quotects"/>
        <w:rPr>
          <w:lang w:val="en-US" w:eastAsia="en-US"/>
        </w:rPr>
      </w:pPr>
      <w:r w:rsidRPr="001B7A8D">
        <w:rPr>
          <w:lang w:val="en-US" w:eastAsia="en-US"/>
        </w:rPr>
        <w:t>tion to see other sights.</w:t>
      </w:r>
    </w:p>
    <w:p w:rsidR="00D516AA" w:rsidRPr="001B7A8D" w:rsidRDefault="00D516AA" w:rsidP="007F243E">
      <w:pPr>
        <w:pStyle w:val="Text"/>
        <w:rPr>
          <w:lang w:val="en-US" w:eastAsia="en-US"/>
        </w:rPr>
      </w:pPr>
      <w:r w:rsidRPr="001B7A8D">
        <w:rPr>
          <w:lang w:val="en-US" w:eastAsia="en-US"/>
        </w:rPr>
        <w:t>At a meeting with the friends in the afternoon He ex</w:t>
      </w:r>
      <w:r w:rsidR="001D6484">
        <w:rPr>
          <w:lang w:val="en-US" w:eastAsia="en-US"/>
        </w:rPr>
        <w:t>-</w:t>
      </w:r>
    </w:p>
    <w:p w:rsidR="00D516AA" w:rsidRPr="001B7A8D" w:rsidRDefault="00D516AA" w:rsidP="00D516AA">
      <w:pPr>
        <w:rPr>
          <w:lang w:val="en-US" w:eastAsia="en-US"/>
        </w:rPr>
      </w:pPr>
      <w:r w:rsidRPr="001B7A8D">
        <w:rPr>
          <w:lang w:val="en-US" w:eastAsia="en-US"/>
        </w:rPr>
        <w:t>plained the uniqueness of the divine teachings of this great</w:t>
      </w:r>
    </w:p>
    <w:p w:rsidR="00D516AA" w:rsidRPr="001B7A8D" w:rsidRDefault="00D516AA" w:rsidP="00D516AA">
      <w:pPr>
        <w:rPr>
          <w:lang w:val="en-US" w:eastAsia="en-US"/>
        </w:rPr>
      </w:pPr>
      <w:r w:rsidRPr="001B7A8D">
        <w:rPr>
          <w:lang w:val="en-US" w:eastAsia="en-US"/>
        </w:rPr>
        <w:t>Cause</w:t>
      </w:r>
      <w:r w:rsidR="00AA6BEB">
        <w:rPr>
          <w:lang w:val="en-US" w:eastAsia="en-US"/>
        </w:rPr>
        <w:t xml:space="preserve">.  </w:t>
      </w:r>
      <w:r w:rsidRPr="001B7A8D">
        <w:rPr>
          <w:lang w:val="en-US" w:eastAsia="en-US"/>
        </w:rPr>
        <w:t>Among them are the establishment of the Covenant</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and the Expounder of the Book [</w:t>
      </w:r>
      <w:r w:rsidR="00E53D6D">
        <w:rPr>
          <w:lang w:val="en-US" w:eastAsia="en-US"/>
        </w:rPr>
        <w:t>‘</w:t>
      </w:r>
      <w:r w:rsidRPr="001B7A8D">
        <w:rPr>
          <w:lang w:val="en-US" w:eastAsia="en-US"/>
        </w:rPr>
        <w:t>Abdu</w:t>
      </w:r>
      <w:r w:rsidR="00E53D6D">
        <w:rPr>
          <w:lang w:val="en-US" w:eastAsia="en-US"/>
        </w:rPr>
        <w:t>’</w:t>
      </w:r>
      <w:r w:rsidRPr="001B7A8D">
        <w:rPr>
          <w:lang w:val="en-US" w:eastAsia="en-US"/>
        </w:rPr>
        <w:t>l-Bahá], thereby</w:t>
      </w:r>
    </w:p>
    <w:p w:rsidR="00D516AA" w:rsidRPr="001B7A8D" w:rsidRDefault="00D516AA" w:rsidP="00D516AA">
      <w:pPr>
        <w:rPr>
          <w:lang w:val="en-US" w:eastAsia="en-US"/>
        </w:rPr>
      </w:pPr>
      <w:r w:rsidRPr="001B7A8D">
        <w:rPr>
          <w:lang w:val="en-US" w:eastAsia="en-US"/>
        </w:rPr>
        <w:t>closing the door on the differences that have arisen at the</w:t>
      </w:r>
    </w:p>
    <w:p w:rsidR="00D516AA" w:rsidRPr="001B7A8D" w:rsidRDefault="00D516AA" w:rsidP="00D516AA">
      <w:pPr>
        <w:rPr>
          <w:lang w:val="en-US" w:eastAsia="en-US"/>
        </w:rPr>
      </w:pPr>
      <w:r w:rsidRPr="001B7A8D">
        <w:rPr>
          <w:lang w:val="en-US" w:eastAsia="en-US"/>
        </w:rPr>
        <w:t>inception of past Dispensations; association with all reli</w:t>
      </w:r>
      <w:r w:rsidR="001D6484">
        <w:rPr>
          <w:lang w:val="en-US" w:eastAsia="en-US"/>
        </w:rPr>
        <w:t>-</w:t>
      </w:r>
    </w:p>
    <w:p w:rsidR="00D516AA" w:rsidRPr="001B7A8D" w:rsidRDefault="00D516AA" w:rsidP="00D516AA">
      <w:pPr>
        <w:rPr>
          <w:lang w:val="en-US" w:eastAsia="en-US"/>
        </w:rPr>
      </w:pPr>
      <w:r w:rsidRPr="001B7A8D">
        <w:rPr>
          <w:lang w:val="en-US" w:eastAsia="en-US"/>
        </w:rPr>
        <w:t>gions; the prohibition of cursing or execrating other sects;</w:t>
      </w:r>
    </w:p>
    <w:p w:rsidR="00D516AA" w:rsidRPr="001B7A8D" w:rsidRDefault="00D516AA" w:rsidP="00D516AA">
      <w:pPr>
        <w:rPr>
          <w:lang w:val="en-US" w:eastAsia="en-US"/>
        </w:rPr>
      </w:pPr>
      <w:r w:rsidRPr="001B7A8D">
        <w:rPr>
          <w:lang w:val="en-US" w:eastAsia="en-US"/>
        </w:rPr>
        <w:t>the commandment to forgive enemies; the oneness of</w:t>
      </w:r>
    </w:p>
    <w:p w:rsidR="00D516AA" w:rsidRPr="001B7A8D" w:rsidRDefault="00D516AA" w:rsidP="00D516AA">
      <w:pPr>
        <w:rPr>
          <w:lang w:val="en-US" w:eastAsia="en-US"/>
        </w:rPr>
      </w:pPr>
      <w:r w:rsidRPr="001B7A8D">
        <w:rPr>
          <w:lang w:val="en-US" w:eastAsia="en-US"/>
        </w:rPr>
        <w:t>humanity and universal brotherhood; the giving and taking</w:t>
      </w:r>
    </w:p>
    <w:p w:rsidR="00D516AA" w:rsidRPr="001B7A8D" w:rsidRDefault="00D516AA" w:rsidP="00D516AA">
      <w:pPr>
        <w:rPr>
          <w:lang w:val="en-US" w:eastAsia="en-US"/>
        </w:rPr>
      </w:pPr>
      <w:r w:rsidRPr="001B7A8D">
        <w:rPr>
          <w:lang w:val="en-US" w:eastAsia="en-US"/>
        </w:rPr>
        <w:t>in marriage from all nationalities; the injunctions to par</w:t>
      </w:r>
      <w:r w:rsidR="001D6484">
        <w:rPr>
          <w:lang w:val="en-US" w:eastAsia="en-US"/>
        </w:rPr>
        <w:t>-</w:t>
      </w:r>
    </w:p>
    <w:p w:rsidR="00D516AA" w:rsidRPr="001B7A8D" w:rsidRDefault="00D516AA" w:rsidP="00D516AA">
      <w:pPr>
        <w:rPr>
          <w:lang w:val="en-US" w:eastAsia="en-US"/>
        </w:rPr>
      </w:pPr>
      <w:r w:rsidRPr="001B7A8D">
        <w:rPr>
          <w:lang w:val="en-US" w:eastAsia="en-US"/>
        </w:rPr>
        <w:t>ents to educate their children, whether boys or girls; the</w:t>
      </w:r>
    </w:p>
    <w:p w:rsidR="00D516AA" w:rsidRPr="001B7A8D" w:rsidRDefault="00D516AA" w:rsidP="00D516AA">
      <w:pPr>
        <w:rPr>
          <w:lang w:val="en-US" w:eastAsia="en-US"/>
        </w:rPr>
      </w:pPr>
      <w:r w:rsidRPr="001B7A8D">
        <w:rPr>
          <w:lang w:val="en-US" w:eastAsia="en-US"/>
        </w:rPr>
        <w:t>equality of the rights of men and women; the establishment</w:t>
      </w:r>
    </w:p>
    <w:p w:rsidR="00D516AA" w:rsidRPr="001B7A8D" w:rsidRDefault="00D516AA" w:rsidP="00D516AA">
      <w:pPr>
        <w:rPr>
          <w:lang w:val="en-US" w:eastAsia="en-US"/>
        </w:rPr>
      </w:pPr>
      <w:r w:rsidRPr="001B7A8D">
        <w:rPr>
          <w:lang w:val="en-US" w:eastAsia="en-US"/>
        </w:rPr>
        <w:t>of the supreme House of Justice as the center of authority;</w:t>
      </w:r>
    </w:p>
    <w:p w:rsidR="00D516AA" w:rsidRPr="001B7A8D" w:rsidRDefault="00D516AA" w:rsidP="00D516AA">
      <w:pPr>
        <w:rPr>
          <w:lang w:val="en-US" w:eastAsia="en-US"/>
        </w:rPr>
      </w:pPr>
      <w:r w:rsidRPr="001B7A8D">
        <w:rPr>
          <w:lang w:val="en-US" w:eastAsia="en-US"/>
        </w:rPr>
        <w:t>and finally the relinquishing of religious, patriotic, racial</w:t>
      </w:r>
    </w:p>
    <w:p w:rsidR="00D516AA" w:rsidRPr="001B7A8D" w:rsidRDefault="00D516AA" w:rsidP="00D516AA">
      <w:pPr>
        <w:rPr>
          <w:lang w:val="en-US" w:eastAsia="en-US"/>
        </w:rPr>
      </w:pPr>
      <w:r w:rsidRPr="001B7A8D">
        <w:rPr>
          <w:lang w:val="en-US" w:eastAsia="en-US"/>
        </w:rPr>
        <w:t>and political prejudices</w:t>
      </w:r>
      <w:r w:rsidR="00AA6BEB">
        <w:rPr>
          <w:lang w:val="en-US" w:eastAsia="en-US"/>
        </w:rPr>
        <w:t xml:space="preserve">.  </w:t>
      </w:r>
      <w:r w:rsidRPr="001B7A8D">
        <w:rPr>
          <w:lang w:val="en-US" w:eastAsia="en-US"/>
        </w:rPr>
        <w:t>His talk was long and very de</w:t>
      </w:r>
      <w:r w:rsidR="001D6484">
        <w:rPr>
          <w:lang w:val="en-US" w:eastAsia="en-US"/>
        </w:rPr>
        <w:t>-</w:t>
      </w:r>
    </w:p>
    <w:p w:rsidR="00D516AA" w:rsidRPr="001B7A8D" w:rsidRDefault="00D516AA" w:rsidP="00D516AA">
      <w:pPr>
        <w:rPr>
          <w:lang w:val="en-US" w:eastAsia="en-US"/>
        </w:rPr>
      </w:pPr>
      <w:r w:rsidRPr="001B7A8D">
        <w:rPr>
          <w:lang w:val="en-US" w:eastAsia="en-US"/>
        </w:rPr>
        <w:t>tailed.</w:t>
      </w:r>
    </w:p>
    <w:p w:rsidR="00D516AA" w:rsidRPr="001B7A8D" w:rsidRDefault="00D516AA" w:rsidP="007F243E">
      <w:pPr>
        <w:pStyle w:val="Text"/>
        <w:rPr>
          <w:lang w:val="en-US" w:eastAsia="en-US"/>
        </w:rPr>
      </w:pPr>
      <w:r w:rsidRPr="001B7A8D">
        <w:rPr>
          <w:lang w:val="en-US" w:eastAsia="en-US"/>
        </w:rPr>
        <w:t xml:space="preserve">In the evening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was invited to Brooklyn and</w:t>
      </w:r>
    </w:p>
    <w:p w:rsidR="00D516AA" w:rsidRPr="001B7A8D" w:rsidRDefault="00D516AA" w:rsidP="00D516AA">
      <w:pPr>
        <w:rPr>
          <w:lang w:val="en-US" w:eastAsia="en-US"/>
        </w:rPr>
      </w:pPr>
      <w:r w:rsidRPr="001B7A8D">
        <w:rPr>
          <w:lang w:val="en-US" w:eastAsia="en-US"/>
        </w:rPr>
        <w:t>we accompanied Him</w:t>
      </w:r>
      <w:r w:rsidR="00AA6BEB">
        <w:rPr>
          <w:lang w:val="en-US" w:eastAsia="en-US"/>
        </w:rPr>
        <w:t xml:space="preserve">.  </w:t>
      </w:r>
      <w:r w:rsidRPr="001B7A8D">
        <w:rPr>
          <w:lang w:val="en-US" w:eastAsia="en-US"/>
        </w:rPr>
        <w:t>On the way He spoke about New</w:t>
      </w:r>
    </w:p>
    <w:p w:rsidR="00D516AA" w:rsidRPr="001B7A8D" w:rsidRDefault="00D516AA" w:rsidP="00D516AA">
      <w:pPr>
        <w:rPr>
          <w:lang w:val="en-US" w:eastAsia="en-US"/>
        </w:rPr>
      </w:pPr>
      <w:r w:rsidRPr="001B7A8D">
        <w:rPr>
          <w:lang w:val="en-US" w:eastAsia="en-US"/>
        </w:rPr>
        <w:t>York</w:t>
      </w:r>
      <w:r w:rsidR="00E53D6D">
        <w:rPr>
          <w:lang w:val="en-US" w:eastAsia="en-US"/>
        </w:rPr>
        <w:t>’</w:t>
      </w:r>
      <w:r w:rsidRPr="001B7A8D">
        <w:rPr>
          <w:lang w:val="en-US" w:eastAsia="en-US"/>
        </w:rPr>
        <w:t>s large population and the occupations of the people:</w:t>
      </w:r>
    </w:p>
    <w:p w:rsidR="00D516AA" w:rsidRPr="001B7A8D" w:rsidRDefault="00D516AA" w:rsidP="007F243E">
      <w:pPr>
        <w:pStyle w:val="Quote"/>
        <w:rPr>
          <w:lang w:val="en-US" w:eastAsia="en-US"/>
        </w:rPr>
      </w:pPr>
      <w:r w:rsidRPr="001B7A8D">
        <w:rPr>
          <w:lang w:val="en-US" w:eastAsia="en-US"/>
        </w:rPr>
        <w:t>This city with its suburbs has about half the population of</w:t>
      </w:r>
    </w:p>
    <w:p w:rsidR="00D516AA" w:rsidRPr="001B7A8D" w:rsidRDefault="00D516AA" w:rsidP="007F243E">
      <w:pPr>
        <w:pStyle w:val="Quotects"/>
        <w:rPr>
          <w:lang w:val="en-US" w:eastAsia="en-US"/>
        </w:rPr>
      </w:pPr>
      <w:r w:rsidRPr="001B7A8D">
        <w:rPr>
          <w:lang w:val="en-US" w:eastAsia="en-US"/>
        </w:rPr>
        <w:t>Persia</w:t>
      </w:r>
      <w:r w:rsidR="00AA6BEB">
        <w:rPr>
          <w:lang w:val="en-US" w:eastAsia="en-US"/>
        </w:rPr>
        <w:t xml:space="preserve">.  </w:t>
      </w:r>
      <w:r w:rsidRPr="001B7A8D">
        <w:rPr>
          <w:lang w:val="en-US" w:eastAsia="en-US"/>
        </w:rPr>
        <w:t>If Persia had a population and an affluence like</w:t>
      </w:r>
    </w:p>
    <w:p w:rsidR="00D516AA" w:rsidRPr="001B7A8D" w:rsidRDefault="00D516AA" w:rsidP="007F243E">
      <w:pPr>
        <w:pStyle w:val="Quotects"/>
        <w:rPr>
          <w:lang w:val="en-US" w:eastAsia="en-US"/>
        </w:rPr>
      </w:pPr>
      <w:r w:rsidRPr="001B7A8D">
        <w:rPr>
          <w:lang w:val="en-US" w:eastAsia="en-US"/>
        </w:rPr>
        <w:t>this, and had she turned herself to progress, she would</w:t>
      </w:r>
    </w:p>
    <w:p w:rsidR="00D516AA" w:rsidRPr="001B7A8D" w:rsidRDefault="00D516AA" w:rsidP="007F243E">
      <w:pPr>
        <w:pStyle w:val="Quotects"/>
        <w:rPr>
          <w:lang w:val="en-US" w:eastAsia="en-US"/>
        </w:rPr>
      </w:pPr>
      <w:r w:rsidRPr="001B7A8D">
        <w:rPr>
          <w:lang w:val="en-US" w:eastAsia="en-US"/>
        </w:rPr>
        <w:t>have far excelled this country in all respects</w:t>
      </w:r>
      <w:r w:rsidR="00AA6BEB">
        <w:rPr>
          <w:lang w:val="en-US" w:eastAsia="en-US"/>
        </w:rPr>
        <w:t xml:space="preserve">.  </w:t>
      </w:r>
      <w:r w:rsidRPr="001B7A8D">
        <w:rPr>
          <w:lang w:val="en-US" w:eastAsia="en-US"/>
        </w:rPr>
        <w:t>There can be</w:t>
      </w:r>
    </w:p>
    <w:p w:rsidR="00D516AA" w:rsidRPr="001B7A8D" w:rsidRDefault="00D516AA" w:rsidP="007F243E">
      <w:pPr>
        <w:pStyle w:val="Quotects"/>
        <w:rPr>
          <w:lang w:val="en-US" w:eastAsia="en-US"/>
        </w:rPr>
      </w:pPr>
      <w:r w:rsidRPr="001B7A8D">
        <w:rPr>
          <w:lang w:val="en-US" w:eastAsia="en-US"/>
        </w:rPr>
        <w:t>no comparison whatsoever between these people and the</w:t>
      </w:r>
    </w:p>
    <w:p w:rsidR="00D516AA" w:rsidRPr="001B7A8D" w:rsidRDefault="00D516AA" w:rsidP="007F243E">
      <w:pPr>
        <w:pStyle w:val="Quotects"/>
        <w:rPr>
          <w:lang w:val="en-US" w:eastAsia="en-US"/>
        </w:rPr>
      </w:pPr>
      <w:r w:rsidRPr="001B7A8D">
        <w:rPr>
          <w:lang w:val="en-US" w:eastAsia="en-US"/>
        </w:rPr>
        <w:t>manners, love, hospitality, intuition and sagacity of the</w:t>
      </w:r>
    </w:p>
    <w:p w:rsidR="00D516AA" w:rsidRPr="001B7A8D" w:rsidRDefault="00D516AA" w:rsidP="007F243E">
      <w:pPr>
        <w:pStyle w:val="Quotects"/>
        <w:rPr>
          <w:lang w:val="en-US" w:eastAsia="en-US"/>
        </w:rPr>
      </w:pPr>
      <w:r w:rsidRPr="001B7A8D">
        <w:rPr>
          <w:lang w:val="en-US" w:eastAsia="en-US"/>
        </w:rPr>
        <w:t>Persians.</w:t>
      </w:r>
    </w:p>
    <w:p w:rsidR="00D516AA" w:rsidRPr="001B7A8D" w:rsidRDefault="00D516AA" w:rsidP="007F243E">
      <w:pPr>
        <w:pStyle w:val="Text"/>
        <w:rPr>
          <w:lang w:val="en-US" w:eastAsia="en-US"/>
        </w:rPr>
      </w:pPr>
      <w:r w:rsidRPr="001B7A8D">
        <w:rPr>
          <w:lang w:val="en-US" w:eastAsia="en-US"/>
        </w:rPr>
        <w:t>He then described the days of the Blessed Beauty</w:t>
      </w:r>
      <w:r w:rsidR="00E53D6D">
        <w:rPr>
          <w:lang w:val="en-US" w:eastAsia="en-US"/>
        </w:rPr>
        <w:t>’</w:t>
      </w:r>
      <w:r w:rsidRPr="001B7A8D">
        <w:rPr>
          <w:lang w:val="en-US" w:eastAsia="en-US"/>
        </w:rPr>
        <w:t>s sojourn</w:t>
      </w:r>
    </w:p>
    <w:p w:rsidR="00D516AA" w:rsidRPr="001B7A8D" w:rsidRDefault="00D516AA" w:rsidP="00D516AA">
      <w:pPr>
        <w:rPr>
          <w:lang w:val="en-US" w:eastAsia="en-US"/>
        </w:rPr>
      </w:pPr>
      <w:r w:rsidRPr="001B7A8D">
        <w:rPr>
          <w:lang w:val="en-US" w:eastAsia="en-US"/>
        </w:rPr>
        <w:t>in Constantinople, the self-subsistence and grandeur of the</w:t>
      </w:r>
    </w:p>
    <w:p w:rsidR="00D516AA" w:rsidRPr="001B7A8D" w:rsidRDefault="00D516AA" w:rsidP="00D516AA">
      <w:pPr>
        <w:rPr>
          <w:lang w:val="en-US" w:eastAsia="en-US"/>
        </w:rPr>
      </w:pPr>
      <w:r w:rsidRPr="001B7A8D">
        <w:rPr>
          <w:lang w:val="en-US" w:eastAsia="en-US"/>
        </w:rPr>
        <w:t xml:space="preserve">Ancient Beauty and the testimony of Mírzá Ḥusayn </w:t>
      </w:r>
      <w:r w:rsidR="00F917F2" w:rsidRPr="00F917F2">
        <w:rPr>
          <w:u w:val="single"/>
          <w:lang w:val="en-US" w:eastAsia="en-US"/>
        </w:rPr>
        <w:t>Kh</w:t>
      </w:r>
      <w:r w:rsidR="00F917F2" w:rsidRPr="001B7A8D">
        <w:rPr>
          <w:lang w:val="en-US" w:eastAsia="en-US"/>
        </w:rPr>
        <w:t>án</w:t>
      </w:r>
      <w:r w:rsidRPr="001B7A8D">
        <w:rPr>
          <w:lang w:val="en-US" w:eastAsia="en-US"/>
        </w:rPr>
        <w:t>,</w:t>
      </w:r>
    </w:p>
    <w:p w:rsidR="00D516AA" w:rsidRPr="001B7A8D" w:rsidRDefault="00D516AA" w:rsidP="00D516AA">
      <w:pPr>
        <w:rPr>
          <w:lang w:val="en-US" w:eastAsia="en-US"/>
        </w:rPr>
      </w:pPr>
      <w:r w:rsidRPr="001B7A8D">
        <w:rPr>
          <w:lang w:val="en-US" w:eastAsia="en-US"/>
        </w:rPr>
        <w:t>who had said in Ṭihrán that there was only one person,</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who had been the cause of glory and exaltation</w:t>
      </w:r>
    </w:p>
    <w:p w:rsidR="00D516AA" w:rsidRPr="001B7A8D" w:rsidRDefault="00D516AA" w:rsidP="00D516AA">
      <w:pPr>
        <w:rPr>
          <w:lang w:val="en-US" w:eastAsia="en-US"/>
        </w:rPr>
      </w:pPr>
      <w:r w:rsidRPr="001B7A8D">
        <w:rPr>
          <w:lang w:val="en-US" w:eastAsia="en-US"/>
        </w:rPr>
        <w:t>of the Persians in foreign lands and who did not court</w:t>
      </w:r>
    </w:p>
    <w:p w:rsidR="00D516AA" w:rsidRPr="001B7A8D" w:rsidRDefault="00D516AA" w:rsidP="00D516AA">
      <w:pPr>
        <w:rPr>
          <w:lang w:val="en-US" w:eastAsia="en-US"/>
        </w:rPr>
      </w:pPr>
      <w:r w:rsidRPr="001B7A8D">
        <w:rPr>
          <w:lang w:val="en-US" w:eastAsia="en-US"/>
        </w:rPr>
        <w:t>anyone</w:t>
      </w:r>
      <w:r w:rsidR="00E53D6D">
        <w:rPr>
          <w:lang w:val="en-US" w:eastAsia="en-US"/>
        </w:rPr>
        <w:t>’</w:t>
      </w:r>
      <w:r w:rsidRPr="001B7A8D">
        <w:rPr>
          <w:lang w:val="en-US" w:eastAsia="en-US"/>
        </w:rPr>
        <w:t>s favor in that city.</w:t>
      </w:r>
    </w:p>
    <w:p w:rsidR="00D516AA" w:rsidRPr="001B7A8D" w:rsidRDefault="00D516AA" w:rsidP="007F243E">
      <w:pPr>
        <w:pStyle w:val="Text"/>
        <w:rPr>
          <w:lang w:val="en-US" w:eastAsia="en-US"/>
        </w:rPr>
      </w:pPr>
      <w:r w:rsidRPr="001B7A8D">
        <w:rPr>
          <w:lang w:val="en-US" w:eastAsia="en-US"/>
        </w:rPr>
        <w:t>After approximately an hour</w:t>
      </w:r>
      <w:r w:rsidR="00E53D6D">
        <w:rPr>
          <w:lang w:val="en-US" w:eastAsia="en-US"/>
        </w:rPr>
        <w:t>’</w:t>
      </w:r>
      <w:r w:rsidRPr="001B7A8D">
        <w:rPr>
          <w:lang w:val="en-US" w:eastAsia="en-US"/>
        </w:rPr>
        <w:t>s drive, the carriage</w:t>
      </w:r>
    </w:p>
    <w:p w:rsidR="00D516AA" w:rsidRPr="001B7A8D" w:rsidRDefault="00D516AA" w:rsidP="00D516AA">
      <w:pPr>
        <w:rPr>
          <w:lang w:val="en-US" w:eastAsia="en-US"/>
        </w:rPr>
      </w:pPr>
      <w:r w:rsidRPr="001B7A8D">
        <w:rPr>
          <w:lang w:val="en-US" w:eastAsia="en-US"/>
        </w:rPr>
        <w:t>stopped at the home of Mrs Newton and Mrs Rivers</w:t>
      </w:r>
      <w:r w:rsidR="00AA6BEB">
        <w:rPr>
          <w:lang w:val="en-US" w:eastAsia="en-US"/>
        </w:rPr>
        <w:t xml:space="preserve">.  </w:t>
      </w:r>
      <w:r w:rsidRPr="001B7A8D">
        <w:rPr>
          <w:lang w:val="en-US" w:eastAsia="en-US"/>
        </w:rPr>
        <w:t>After</w:t>
      </w:r>
    </w:p>
    <w:p w:rsidR="00D516AA" w:rsidRPr="001B7A8D" w:rsidRDefault="00D516AA" w:rsidP="00D516AA">
      <w:pPr>
        <w:rPr>
          <w:lang w:val="en-US" w:eastAsia="en-US"/>
        </w:rPr>
      </w:pPr>
      <w:r w:rsidRPr="001B7A8D">
        <w:rPr>
          <w:lang w:val="en-US" w:eastAsia="en-US"/>
        </w:rPr>
        <w:t xml:space="preserve">a short rest, </w:t>
      </w:r>
      <w:r w:rsidR="00E53D6D">
        <w:rPr>
          <w:lang w:val="en-US" w:eastAsia="en-US"/>
        </w:rPr>
        <w:t>‘</w:t>
      </w:r>
      <w:r w:rsidRPr="001B7A8D">
        <w:rPr>
          <w:lang w:val="en-US" w:eastAsia="en-US"/>
        </w:rPr>
        <w:t>Abdu</w:t>
      </w:r>
      <w:r w:rsidR="00E53D6D">
        <w:rPr>
          <w:lang w:val="en-US" w:eastAsia="en-US"/>
        </w:rPr>
        <w:t>’</w:t>
      </w:r>
      <w:r w:rsidRPr="001B7A8D">
        <w:rPr>
          <w:lang w:val="en-US" w:eastAsia="en-US"/>
        </w:rPr>
        <w:t>l-Bahá went to the table for dinner.</w:t>
      </w:r>
    </w:p>
    <w:p w:rsidR="00D516AA" w:rsidRPr="001B7A8D" w:rsidRDefault="00D516AA" w:rsidP="00D516AA">
      <w:pPr>
        <w:rPr>
          <w:lang w:val="en-US" w:eastAsia="en-US"/>
        </w:rPr>
      </w:pPr>
      <w:r w:rsidRPr="001B7A8D">
        <w:rPr>
          <w:lang w:val="en-US" w:eastAsia="en-US"/>
        </w:rPr>
        <w:t>Afterwards, He thanked the hostesses, spoke briefly and</w:t>
      </w:r>
    </w:p>
    <w:p w:rsidR="00D516AA" w:rsidRPr="001B7A8D" w:rsidRDefault="00D516AA" w:rsidP="00D516AA">
      <w:pPr>
        <w:rPr>
          <w:lang w:val="en-US" w:eastAsia="en-US"/>
        </w:rPr>
      </w:pPr>
      <w:r w:rsidRPr="001B7A8D">
        <w:rPr>
          <w:lang w:val="en-US" w:eastAsia="en-US"/>
        </w:rPr>
        <w:t>then returned home</w:t>
      </w:r>
      <w:r w:rsidR="00AA6BEB">
        <w:rPr>
          <w:lang w:val="en-US" w:eastAsia="en-US"/>
        </w:rPr>
        <w:t xml:space="preserve">.  </w:t>
      </w:r>
      <w:r w:rsidRPr="001B7A8D">
        <w:rPr>
          <w:lang w:val="en-US" w:eastAsia="en-US"/>
        </w:rPr>
        <w:t>On the way back He spoke about the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difference in time between the East and the West</w:t>
      </w:r>
      <w:r w:rsidR="00AA6BEB">
        <w:rPr>
          <w:lang w:val="en-US" w:eastAsia="en-US"/>
        </w:rPr>
        <w:t>.  ‘</w:t>
      </w:r>
      <w:r w:rsidRPr="001B7A8D">
        <w:rPr>
          <w:lang w:val="en-US" w:eastAsia="en-US"/>
        </w:rPr>
        <w:t>Here it</w:t>
      </w:r>
    </w:p>
    <w:p w:rsidR="00D516AA" w:rsidRPr="001B7A8D" w:rsidRDefault="00D516AA" w:rsidP="0018738C">
      <w:pPr>
        <w:rPr>
          <w:lang w:val="en-US" w:eastAsia="en-US"/>
        </w:rPr>
      </w:pPr>
      <w:r w:rsidRPr="001B7A8D">
        <w:rPr>
          <w:lang w:val="en-US" w:eastAsia="en-US"/>
        </w:rPr>
        <w:t>is almost midnight</w:t>
      </w:r>
      <w:del w:id="94" w:author="M" w:date="2017-06-23T16:21:00Z">
        <w:r w:rsidR="00E53D6D" w:rsidDel="0018738C">
          <w:rPr>
            <w:lang w:val="en-US" w:eastAsia="en-US"/>
          </w:rPr>
          <w:delText>’</w:delText>
        </w:r>
      </w:del>
      <w:r w:rsidRPr="001B7A8D">
        <w:rPr>
          <w:lang w:val="en-US" w:eastAsia="en-US"/>
        </w:rPr>
        <w:t>,</w:t>
      </w:r>
      <w:ins w:id="95" w:author="M" w:date="2017-06-23T16:21:00Z">
        <w:r w:rsidR="0018738C">
          <w:rPr>
            <w:lang w:val="en-US" w:eastAsia="en-US"/>
          </w:rPr>
          <w:t>’</w:t>
        </w:r>
      </w:ins>
      <w:r w:rsidRPr="001B7A8D">
        <w:rPr>
          <w:lang w:val="en-US" w:eastAsia="en-US"/>
        </w:rPr>
        <w:t xml:space="preserve"> He said, </w:t>
      </w:r>
      <w:r w:rsidR="00AA6BEB">
        <w:rPr>
          <w:lang w:val="en-US" w:eastAsia="en-US"/>
        </w:rPr>
        <w:t>‘</w:t>
      </w:r>
      <w:r w:rsidRPr="001B7A8D">
        <w:rPr>
          <w:lang w:val="en-US" w:eastAsia="en-US"/>
        </w:rPr>
        <w:t>while in the East it is midday</w:t>
      </w:r>
    </w:p>
    <w:p w:rsidR="00D516AA" w:rsidRPr="001B7A8D" w:rsidRDefault="00D516AA" w:rsidP="00D516AA">
      <w:pPr>
        <w:rPr>
          <w:lang w:val="en-US" w:eastAsia="en-US"/>
        </w:rPr>
      </w:pPr>
      <w:r w:rsidRPr="001B7A8D">
        <w:rPr>
          <w:lang w:val="en-US" w:eastAsia="en-US"/>
        </w:rPr>
        <w:t>and in other countries it is afternoon</w:t>
      </w:r>
      <w:r w:rsidR="00AA6BEB">
        <w:rPr>
          <w:lang w:val="en-US" w:eastAsia="en-US"/>
        </w:rPr>
        <w:t xml:space="preserve">.  </w:t>
      </w:r>
      <w:r w:rsidRPr="001B7A8D">
        <w:rPr>
          <w:lang w:val="en-US" w:eastAsia="en-US"/>
        </w:rPr>
        <w:t>Here we are going</w:t>
      </w:r>
    </w:p>
    <w:p w:rsidR="00D516AA" w:rsidRPr="001B7A8D" w:rsidRDefault="00D516AA" w:rsidP="00D516AA">
      <w:pPr>
        <w:rPr>
          <w:lang w:val="en-US" w:eastAsia="en-US"/>
        </w:rPr>
      </w:pPr>
      <w:r w:rsidRPr="001B7A8D">
        <w:rPr>
          <w:lang w:val="en-US" w:eastAsia="en-US"/>
        </w:rPr>
        <w:t>to sleep, while in the East they are busy doing work.</w:t>
      </w:r>
      <w:r w:rsidR="00E53D6D">
        <w:rPr>
          <w:lang w:val="en-US" w:eastAsia="en-US"/>
        </w:rPr>
        <w:t>’</w:t>
      </w:r>
    </w:p>
    <w:p w:rsidR="00D516AA" w:rsidRPr="001B7A8D" w:rsidRDefault="00D516AA" w:rsidP="007F243E">
      <w:pPr>
        <w:pStyle w:val="Text"/>
        <w:rPr>
          <w:lang w:val="en-US" w:eastAsia="en-US"/>
        </w:rPr>
      </w:pPr>
      <w:r w:rsidRPr="001B7A8D">
        <w:rPr>
          <w:lang w:val="en-US" w:eastAsia="en-US"/>
        </w:rPr>
        <w:t>While the carriage was in motion it felt less hot but the</w:t>
      </w:r>
    </w:p>
    <w:p w:rsidR="00D516AA" w:rsidRPr="001B7A8D" w:rsidRDefault="00D516AA" w:rsidP="00D516AA">
      <w:pPr>
        <w:rPr>
          <w:lang w:val="en-US" w:eastAsia="en-US"/>
        </w:rPr>
      </w:pPr>
      <w:r w:rsidRPr="001B7A8D">
        <w:rPr>
          <w:lang w:val="en-US" w:eastAsia="en-US"/>
        </w:rPr>
        <w:t>long distance and the exceedingly hot weather took their</w:t>
      </w:r>
    </w:p>
    <w:p w:rsidR="00D516AA" w:rsidRPr="001B7A8D" w:rsidRDefault="00D516AA" w:rsidP="00D516AA">
      <w:pPr>
        <w:rPr>
          <w:lang w:val="en-US" w:eastAsia="en-US"/>
        </w:rPr>
      </w:pPr>
      <w:r w:rsidRPr="001B7A8D">
        <w:rPr>
          <w:lang w:val="en-US" w:eastAsia="en-US"/>
        </w:rPr>
        <w:t xml:space="preserve">toll on </w:t>
      </w:r>
      <w:r w:rsidR="00E53D6D">
        <w:rPr>
          <w:lang w:val="en-US" w:eastAsia="en-US"/>
        </w:rPr>
        <w:t>‘Abdu’l</w:t>
      </w:r>
      <w:r w:rsidRPr="001B7A8D">
        <w:rPr>
          <w:lang w:val="en-US" w:eastAsia="en-US"/>
        </w:rPr>
        <w:t>-Bahá</w:t>
      </w:r>
      <w:r w:rsidR="00AA6BEB">
        <w:rPr>
          <w:lang w:val="en-US" w:eastAsia="en-US"/>
        </w:rPr>
        <w:t xml:space="preserve">.  </w:t>
      </w:r>
      <w:r w:rsidRPr="001B7A8D">
        <w:rPr>
          <w:lang w:val="en-US" w:eastAsia="en-US"/>
        </w:rPr>
        <w:t>The carriage crossed the Hudson</w:t>
      </w:r>
    </w:p>
    <w:p w:rsidR="00D516AA" w:rsidRPr="001B7A8D" w:rsidRDefault="00D516AA" w:rsidP="00D516AA">
      <w:pPr>
        <w:rPr>
          <w:lang w:val="en-US" w:eastAsia="en-US"/>
        </w:rPr>
      </w:pPr>
      <w:r w:rsidRPr="001B7A8D">
        <w:rPr>
          <w:lang w:val="en-US" w:eastAsia="en-US"/>
        </w:rPr>
        <w:t>River, passing through the length of the city, which was</w:t>
      </w:r>
    </w:p>
    <w:p w:rsidR="00D516AA" w:rsidRPr="001B7A8D" w:rsidRDefault="00D516AA" w:rsidP="00D516AA">
      <w:pPr>
        <w:rPr>
          <w:lang w:val="en-US" w:eastAsia="en-US"/>
        </w:rPr>
      </w:pPr>
      <w:r w:rsidRPr="001B7A8D">
        <w:rPr>
          <w:lang w:val="en-US" w:eastAsia="en-US"/>
        </w:rPr>
        <w:t>bedecked with gas and electric lamps of red, yellow and</w:t>
      </w:r>
    </w:p>
    <w:p w:rsidR="00D516AA" w:rsidRPr="001B7A8D" w:rsidRDefault="00D516AA" w:rsidP="00D516AA">
      <w:pPr>
        <w:rPr>
          <w:lang w:val="en-US" w:eastAsia="en-US"/>
        </w:rPr>
      </w:pPr>
      <w:r w:rsidRPr="001B7A8D">
        <w:rPr>
          <w:lang w:val="en-US" w:eastAsia="en-US"/>
        </w:rPr>
        <w:t>green and colorful advertisements along its wide streets</w:t>
      </w:r>
    </w:p>
    <w:p w:rsidR="00D516AA" w:rsidRPr="001B7A8D" w:rsidRDefault="00D516AA" w:rsidP="00D516AA">
      <w:pPr>
        <w:rPr>
          <w:lang w:val="en-US" w:eastAsia="en-US"/>
        </w:rPr>
      </w:pPr>
      <w:r w:rsidRPr="001B7A8D">
        <w:rPr>
          <w:lang w:val="en-US" w:eastAsia="en-US"/>
        </w:rPr>
        <w:t>and in the shops</w:t>
      </w:r>
      <w:r w:rsidR="00AA6BEB">
        <w:rPr>
          <w:lang w:val="en-US" w:eastAsia="en-US"/>
        </w:rPr>
        <w:t xml:space="preserve">.  </w:t>
      </w:r>
      <w:r w:rsidRPr="001B7A8D">
        <w:rPr>
          <w:lang w:val="en-US" w:eastAsia="en-US"/>
        </w:rPr>
        <w:t>The light emanating from them threw</w:t>
      </w:r>
    </w:p>
    <w:p w:rsidR="00D516AA" w:rsidRPr="001B7A8D" w:rsidRDefault="00D516AA" w:rsidP="00D516AA">
      <w:pPr>
        <w:rPr>
          <w:lang w:val="en-US" w:eastAsia="en-US"/>
        </w:rPr>
      </w:pPr>
      <w:r w:rsidRPr="001B7A8D">
        <w:rPr>
          <w:lang w:val="en-US" w:eastAsia="en-US"/>
        </w:rPr>
        <w:t>a luster on the greatness of this mighty century</w:t>
      </w:r>
      <w:r w:rsidR="00AA6BEB">
        <w:rPr>
          <w:lang w:val="en-US" w:eastAsia="en-US"/>
        </w:rPr>
        <w:t xml:space="preserve">.  </w:t>
      </w:r>
      <w:r w:rsidRPr="001B7A8D">
        <w:rPr>
          <w:lang w:val="en-US" w:eastAsia="en-US"/>
        </w:rPr>
        <w:t>Then the</w:t>
      </w:r>
    </w:p>
    <w:p w:rsidR="00D516AA" w:rsidRPr="001B7A8D" w:rsidRDefault="00D516AA" w:rsidP="00D516AA">
      <w:pPr>
        <w:rPr>
          <w:lang w:val="en-US" w:eastAsia="en-US"/>
        </w:rPr>
      </w:pPr>
      <w:r w:rsidRPr="001B7A8D">
        <w:rPr>
          <w:lang w:val="en-US" w:eastAsia="en-US"/>
        </w:rPr>
        <w:t>carriage reached home.</w:t>
      </w:r>
    </w:p>
    <w:p w:rsidR="00D516AA" w:rsidRPr="001B7A8D" w:rsidRDefault="00D516AA" w:rsidP="007F243E">
      <w:pPr>
        <w:pStyle w:val="Myheadc"/>
        <w:rPr>
          <w:lang w:val="en-US" w:eastAsia="en-US"/>
        </w:rPr>
      </w:pPr>
      <w:r w:rsidRPr="001B7A8D">
        <w:rPr>
          <w:lang w:val="en-US" w:eastAsia="en-US"/>
        </w:rPr>
        <w:t>Saturday, July 13, 1912</w:t>
      </w:r>
      <w:r w:rsidR="007F243E" w:rsidRPr="007F243E">
        <w:rPr>
          <w:rStyle w:val="EndnoteReference"/>
          <w:b w:val="0"/>
          <w:bCs/>
          <w:sz w:val="20"/>
        </w:rPr>
        <w:endnoteReference w:id="200"/>
      </w:r>
    </w:p>
    <w:p w:rsidR="00D516AA" w:rsidRPr="001B7A8D" w:rsidRDefault="00D516AA" w:rsidP="007F243E">
      <w:pPr>
        <w:jc w:val="center"/>
        <w:rPr>
          <w:lang w:val="en-US" w:eastAsia="en-US"/>
        </w:rPr>
      </w:pPr>
      <w:r w:rsidRPr="001B7A8D">
        <w:rPr>
          <w:lang w:val="en-US" w:eastAsia="en-US"/>
        </w:rPr>
        <w:t>[New York</w:t>
      </w:r>
      <w:r w:rsidR="007F243E">
        <w:rPr>
          <w:lang w:val="en-US" w:eastAsia="en-US"/>
        </w:rPr>
        <w:t xml:space="preserve"> – </w:t>
      </w:r>
      <w:r w:rsidRPr="001B7A8D">
        <w:rPr>
          <w:lang w:val="en-US" w:eastAsia="en-US"/>
        </w:rPr>
        <w:t>West Englewood]</w:t>
      </w:r>
    </w:p>
    <w:p w:rsidR="00D516AA" w:rsidRPr="001B7A8D" w:rsidRDefault="00D516AA" w:rsidP="007F243E">
      <w:pPr>
        <w:pStyle w:val="Text"/>
        <w:rPr>
          <w:lang w:val="en-US" w:eastAsia="en-US"/>
        </w:rPr>
      </w:pPr>
      <w:r w:rsidRPr="001B7A8D">
        <w:rPr>
          <w:lang w:val="en-US" w:eastAsia="en-US"/>
        </w:rPr>
        <w:t>Today was a very happy day</w:t>
      </w:r>
      <w:r w:rsidR="00AA6BEB">
        <w:rPr>
          <w:lang w:val="en-US" w:eastAsia="en-US"/>
        </w:rPr>
        <w:t xml:space="preserve">.  </w:t>
      </w:r>
      <w:r w:rsidRPr="001B7A8D">
        <w:rPr>
          <w:lang w:val="en-US" w:eastAsia="en-US"/>
        </w:rPr>
        <w:t>The Master had been invited</w:t>
      </w:r>
    </w:p>
    <w:p w:rsidR="00D516AA" w:rsidRPr="001B7A8D" w:rsidRDefault="00D516AA" w:rsidP="00D516AA">
      <w:pPr>
        <w:rPr>
          <w:lang w:val="en-US" w:eastAsia="en-US"/>
        </w:rPr>
      </w:pPr>
      <w:r w:rsidRPr="001B7A8D">
        <w:rPr>
          <w:lang w:val="en-US" w:eastAsia="en-US"/>
        </w:rPr>
        <w:t>to speak at the Unitarian Church of New York</w:t>
      </w:r>
      <w:r w:rsidR="00AA6BEB">
        <w:rPr>
          <w:lang w:val="en-US" w:eastAsia="en-US"/>
        </w:rPr>
        <w:t xml:space="preserve">.  </w:t>
      </w:r>
      <w:r w:rsidRPr="001B7A8D">
        <w:rPr>
          <w:lang w:val="en-US" w:eastAsia="en-US"/>
        </w:rPr>
        <w:t>The pastor</w:t>
      </w:r>
    </w:p>
    <w:p w:rsidR="00D516AA" w:rsidRPr="001B7A8D" w:rsidRDefault="00D516AA" w:rsidP="00D516AA">
      <w:pPr>
        <w:rPr>
          <w:lang w:val="en-US" w:eastAsia="en-US"/>
        </w:rPr>
      </w:pPr>
      <w:r w:rsidRPr="001B7A8D">
        <w:rPr>
          <w:lang w:val="en-US" w:eastAsia="en-US"/>
        </w:rPr>
        <w:t>of the church [Rev Leon A</w:t>
      </w:r>
      <w:r w:rsidR="00AA6BEB">
        <w:rPr>
          <w:lang w:val="en-US" w:eastAsia="en-US"/>
        </w:rPr>
        <w:t xml:space="preserve">.  </w:t>
      </w:r>
      <w:r w:rsidRPr="001B7A8D">
        <w:rPr>
          <w:lang w:val="en-US" w:eastAsia="en-US"/>
        </w:rPr>
        <w:t>Harvey] advertised the talk in</w:t>
      </w:r>
    </w:p>
    <w:p w:rsidR="00D516AA" w:rsidRPr="001B7A8D" w:rsidRDefault="00D516AA" w:rsidP="00D516AA">
      <w:pPr>
        <w:rPr>
          <w:lang w:val="en-US" w:eastAsia="en-US"/>
        </w:rPr>
      </w:pPr>
      <w:r w:rsidRPr="001B7A8D">
        <w:rPr>
          <w:lang w:val="en-US" w:eastAsia="en-US"/>
        </w:rPr>
        <w:t>the newspapers and also posted announcements outside the</w:t>
      </w:r>
    </w:p>
    <w:p w:rsidR="00D516AA" w:rsidRPr="001B7A8D" w:rsidRDefault="00D516AA" w:rsidP="00D516AA">
      <w:pPr>
        <w:rPr>
          <w:lang w:val="en-US" w:eastAsia="en-US"/>
        </w:rPr>
      </w:pPr>
      <w:r w:rsidRPr="001B7A8D">
        <w:rPr>
          <w:lang w:val="en-US" w:eastAsia="en-US"/>
        </w:rPr>
        <w:t xml:space="preserve">church to the effect that the </w:t>
      </w:r>
      <w:r w:rsidR="00AA6BEB">
        <w:rPr>
          <w:lang w:val="en-US" w:eastAsia="en-US"/>
        </w:rPr>
        <w:t>‘</w:t>
      </w:r>
      <w:r w:rsidRPr="001B7A8D">
        <w:rPr>
          <w:lang w:val="en-US" w:eastAsia="en-US"/>
        </w:rPr>
        <w:t>Great Persian Prophet will</w:t>
      </w:r>
    </w:p>
    <w:p w:rsidR="00D516AA" w:rsidRPr="001B7A8D" w:rsidRDefault="00D516AA" w:rsidP="007F243E">
      <w:pPr>
        <w:rPr>
          <w:lang w:val="en-US" w:eastAsia="en-US"/>
        </w:rPr>
      </w:pPr>
      <w:r w:rsidRPr="001B7A8D">
        <w:rPr>
          <w:lang w:val="en-US" w:eastAsia="en-US"/>
        </w:rPr>
        <w:t xml:space="preserve">speak at 11:00 </w:t>
      </w:r>
      <w:r w:rsidR="0090586B">
        <w:rPr>
          <w:lang w:val="en-US" w:eastAsia="en-US"/>
        </w:rPr>
        <w:t xml:space="preserve">a.m. </w:t>
      </w:r>
      <w:r w:rsidRPr="001B7A8D">
        <w:rPr>
          <w:lang w:val="en-US" w:eastAsia="en-US"/>
        </w:rPr>
        <w:t>on July 13, 1912 [</w:t>
      </w:r>
      <w:commentRangeStart w:id="96"/>
      <w:r w:rsidRPr="001B7A8D">
        <w:rPr>
          <w:lang w:val="en-US" w:eastAsia="en-US"/>
        </w:rPr>
        <w:t>sic</w:t>
      </w:r>
      <w:commentRangeEnd w:id="96"/>
      <w:r w:rsidR="007F243E">
        <w:rPr>
          <w:rStyle w:val="CommentReference"/>
        </w:rPr>
        <w:commentReference w:id="96"/>
      </w:r>
      <w:r w:rsidRPr="001B7A8D">
        <w:rPr>
          <w:lang w:val="en-US" w:eastAsia="en-US"/>
        </w:rPr>
        <w:t>]</w:t>
      </w:r>
      <w:r w:rsidR="00E53D6D">
        <w:rPr>
          <w:lang w:val="en-US" w:eastAsia="en-US"/>
        </w:rPr>
        <w:t>’</w:t>
      </w:r>
      <w:r w:rsidRPr="001B7A8D">
        <w:rPr>
          <w:lang w:val="en-US" w:eastAsia="en-US"/>
        </w:rPr>
        <w:t>.</w:t>
      </w:r>
      <w:r w:rsidR="007F243E">
        <w:rPr>
          <w:rStyle w:val="EndnoteReference"/>
          <w:lang w:eastAsia="en-US"/>
        </w:rPr>
        <w:endnoteReference w:id="201"/>
      </w:r>
      <w:r w:rsidRPr="001B7A8D">
        <w:rPr>
          <w:lang w:val="en-US" w:eastAsia="en-US"/>
        </w:rPr>
        <w:t xml:space="preserve">  A large</w:t>
      </w:r>
    </w:p>
    <w:p w:rsidR="00D516AA" w:rsidRPr="001B7A8D" w:rsidRDefault="00D516AA" w:rsidP="00D516AA">
      <w:pPr>
        <w:rPr>
          <w:lang w:val="en-US" w:eastAsia="en-US"/>
        </w:rPr>
      </w:pPr>
      <w:r w:rsidRPr="001B7A8D">
        <w:rPr>
          <w:lang w:val="en-US" w:eastAsia="en-US"/>
        </w:rPr>
        <w:t>multitude assembled</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was welcomed by the</w:t>
      </w:r>
    </w:p>
    <w:p w:rsidR="00D516AA" w:rsidRPr="001B7A8D" w:rsidRDefault="00D516AA" w:rsidP="00D516AA">
      <w:pPr>
        <w:rPr>
          <w:lang w:val="en-US" w:eastAsia="en-US"/>
        </w:rPr>
      </w:pPr>
      <w:r w:rsidRPr="001B7A8D">
        <w:rPr>
          <w:lang w:val="en-US" w:eastAsia="en-US"/>
        </w:rPr>
        <w:t>pastor, who escorted Him into his office</w:t>
      </w:r>
      <w:r w:rsidR="00AA6BEB">
        <w:rPr>
          <w:lang w:val="en-US" w:eastAsia="en-US"/>
        </w:rPr>
        <w:t xml:space="preserve">.  </w:t>
      </w:r>
      <w:r w:rsidRPr="001B7A8D">
        <w:rPr>
          <w:lang w:val="en-US" w:eastAsia="en-US"/>
        </w:rPr>
        <w:t>When the music</w:t>
      </w:r>
    </w:p>
    <w:p w:rsidR="00D516AA" w:rsidRPr="001B7A8D" w:rsidRDefault="00D516AA" w:rsidP="00D516AA">
      <w:pPr>
        <w:rPr>
          <w:lang w:val="en-US" w:eastAsia="en-US"/>
        </w:rPr>
      </w:pPr>
      <w:r w:rsidRPr="001B7A8D">
        <w:rPr>
          <w:lang w:val="en-US" w:eastAsia="en-US"/>
        </w:rPr>
        <w:t>and singing began, the Master came out</w:t>
      </w:r>
      <w:r w:rsidR="00AA6BEB">
        <w:rPr>
          <w:lang w:val="en-US" w:eastAsia="en-US"/>
        </w:rPr>
        <w:t xml:space="preserve">.  </w:t>
      </w:r>
      <w:r w:rsidRPr="001B7A8D">
        <w:rPr>
          <w:lang w:val="en-US" w:eastAsia="en-US"/>
        </w:rPr>
        <w:t>The pastor gave</w:t>
      </w:r>
    </w:p>
    <w:p w:rsidR="00D516AA" w:rsidRPr="001B7A8D" w:rsidRDefault="00D516AA" w:rsidP="00D516AA">
      <w:pPr>
        <w:rPr>
          <w:lang w:val="en-US" w:eastAsia="en-US"/>
        </w:rPr>
      </w:pPr>
      <w:r w:rsidRPr="001B7A8D">
        <w:rPr>
          <w:lang w:val="en-US" w:eastAsia="en-US"/>
        </w:rPr>
        <w:t>a short and interesting account of the history of the Cause</w:t>
      </w:r>
    </w:p>
    <w:p w:rsidR="00D516AA" w:rsidRPr="001B7A8D" w:rsidRDefault="00D516AA" w:rsidP="00D516AA">
      <w:pPr>
        <w:rPr>
          <w:lang w:val="en-US" w:eastAsia="en-US"/>
        </w:rPr>
      </w:pPr>
      <w:r w:rsidRPr="001B7A8D">
        <w:rPr>
          <w:lang w:val="en-US" w:eastAsia="en-US"/>
        </w:rPr>
        <w:t xml:space="preserve">and spoke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incarceration in the Most</w:t>
      </w:r>
    </w:p>
    <w:p w:rsidR="00D516AA" w:rsidRPr="001B7A8D" w:rsidRDefault="00D516AA" w:rsidP="00D516AA">
      <w:pPr>
        <w:rPr>
          <w:lang w:val="en-US" w:eastAsia="en-US"/>
        </w:rPr>
      </w:pPr>
      <w:r w:rsidRPr="001B7A8D">
        <w:rPr>
          <w:lang w:val="en-US" w:eastAsia="en-US"/>
        </w:rPr>
        <w:t xml:space="preserve">Great Prison in </w:t>
      </w:r>
      <w:r w:rsidR="00E53D6D">
        <w:rPr>
          <w:lang w:val="en-US" w:eastAsia="en-US"/>
        </w:rPr>
        <w:t>‘Akká</w:t>
      </w:r>
      <w:r w:rsidRPr="001B7A8D">
        <w:rPr>
          <w:lang w:val="en-US" w:eastAsia="en-US"/>
        </w:rPr>
        <w:t>, after which he introduced the Mas</w:t>
      </w:r>
      <w:r w:rsidR="001D6484">
        <w:rPr>
          <w:lang w:val="en-US" w:eastAsia="en-US"/>
        </w:rPr>
        <w:t>-</w:t>
      </w:r>
    </w:p>
    <w:p w:rsidR="00D516AA" w:rsidRPr="001B7A8D" w:rsidRDefault="00D516AA" w:rsidP="00D516AA">
      <w:pPr>
        <w:rPr>
          <w:lang w:val="en-US" w:eastAsia="en-US"/>
        </w:rPr>
      </w:pPr>
      <w:r w:rsidRPr="001B7A8D">
        <w:rPr>
          <w:lang w:val="en-US" w:eastAsia="en-US"/>
        </w:rPr>
        <w:t>ter to the audience.</w:t>
      </w:r>
    </w:p>
    <w:p w:rsidR="00D516AA" w:rsidRPr="001B7A8D" w:rsidRDefault="00E53D6D" w:rsidP="007F243E">
      <w:pPr>
        <w:pStyle w:val="Text"/>
        <w:rPr>
          <w:lang w:val="en-US" w:eastAsia="en-US"/>
        </w:rPr>
      </w:pPr>
      <w:r>
        <w:rPr>
          <w:lang w:val="en-US" w:eastAsia="en-US"/>
        </w:rPr>
        <w:t>‘Abdu’l</w:t>
      </w:r>
      <w:r w:rsidR="00D516AA" w:rsidRPr="001B7A8D">
        <w:rPr>
          <w:lang w:val="en-US" w:eastAsia="en-US"/>
        </w:rPr>
        <w:t>-Bahá stood and spoke on the oneness of the</w:t>
      </w:r>
    </w:p>
    <w:p w:rsidR="00D516AA" w:rsidRPr="001B7A8D" w:rsidRDefault="00D516AA" w:rsidP="00D516AA">
      <w:pPr>
        <w:rPr>
          <w:lang w:val="en-US" w:eastAsia="en-US"/>
        </w:rPr>
      </w:pPr>
      <w:r w:rsidRPr="001B7A8D">
        <w:rPr>
          <w:lang w:val="en-US" w:eastAsia="en-US"/>
        </w:rPr>
        <w:t>world of humanity and the principles of divine religion</w:t>
      </w:r>
      <w:r w:rsidR="00AA6BEB">
        <w:rPr>
          <w:lang w:val="en-US" w:eastAsia="en-US"/>
        </w:rPr>
        <w:t xml:space="preserve">.  </w:t>
      </w:r>
      <w:r w:rsidRPr="001B7A8D">
        <w:rPr>
          <w:lang w:val="en-US" w:eastAsia="en-US"/>
        </w:rPr>
        <w:t>His</w:t>
      </w:r>
    </w:p>
    <w:p w:rsidR="00D516AA" w:rsidRPr="001B7A8D" w:rsidRDefault="00D516AA" w:rsidP="00D516AA">
      <w:pPr>
        <w:rPr>
          <w:lang w:val="en-US" w:eastAsia="en-US"/>
        </w:rPr>
      </w:pPr>
      <w:r w:rsidRPr="001B7A8D">
        <w:rPr>
          <w:lang w:val="en-US" w:eastAsia="en-US"/>
        </w:rPr>
        <w:t>talk gave everyone fresh insight, opened new vistas before</w:t>
      </w:r>
    </w:p>
    <w:p w:rsidR="00D516AA" w:rsidRPr="001B7A8D" w:rsidRDefault="00D516AA" w:rsidP="00D516AA">
      <w:pPr>
        <w:rPr>
          <w:lang w:val="en-US" w:eastAsia="en-US"/>
        </w:rPr>
      </w:pPr>
      <w:r w:rsidRPr="001B7A8D">
        <w:rPr>
          <w:lang w:val="en-US" w:eastAsia="en-US"/>
        </w:rPr>
        <w:t>every eye and engendered a new spirit in every heart</w:t>
      </w:r>
      <w:r w:rsidR="00AA6BEB">
        <w:rPr>
          <w:lang w:val="en-US" w:eastAsia="en-US"/>
        </w:rPr>
        <w:t xml:space="preserve">.  </w:t>
      </w:r>
      <w:r w:rsidRPr="001B7A8D">
        <w:rPr>
          <w:lang w:val="en-US" w:eastAsia="en-US"/>
        </w:rPr>
        <w:t>At</w:t>
      </w:r>
    </w:p>
    <w:p w:rsidR="00D516AA" w:rsidRPr="001B7A8D" w:rsidRDefault="00D516AA" w:rsidP="00D516AA">
      <w:pPr>
        <w:rPr>
          <w:lang w:val="en-US" w:eastAsia="en-US"/>
        </w:rPr>
      </w:pPr>
      <w:r w:rsidRPr="001B7A8D">
        <w:rPr>
          <w:lang w:val="en-US" w:eastAsia="en-US"/>
        </w:rPr>
        <w:t>the end of His talk He chanted a prayer in a melodious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voice, which stirred the souls and made everyone long to</w:t>
      </w:r>
    </w:p>
    <w:p w:rsidR="00D516AA" w:rsidRPr="001B7A8D" w:rsidRDefault="00D516AA" w:rsidP="00D516AA">
      <w:pPr>
        <w:rPr>
          <w:lang w:val="en-US" w:eastAsia="en-US"/>
        </w:rPr>
      </w:pPr>
      <w:r w:rsidRPr="001B7A8D">
        <w:rPr>
          <w:lang w:val="en-US" w:eastAsia="en-US"/>
        </w:rPr>
        <w:t>offer their prayers and supplications to the Kingdom of</w:t>
      </w:r>
    </w:p>
    <w:p w:rsidR="00D516AA" w:rsidRPr="001B7A8D" w:rsidRDefault="00D516AA" w:rsidP="00D516AA">
      <w:pPr>
        <w:rPr>
          <w:lang w:val="en-US" w:eastAsia="en-US"/>
        </w:rPr>
      </w:pPr>
      <w:r w:rsidRPr="001B7A8D">
        <w:rPr>
          <w:lang w:val="en-US" w:eastAsia="en-US"/>
        </w:rPr>
        <w:t>God</w:t>
      </w:r>
      <w:r w:rsidR="00AA6BEB">
        <w:rPr>
          <w:lang w:val="en-US" w:eastAsia="en-US"/>
        </w:rPr>
        <w:t xml:space="preserve">.  </w:t>
      </w:r>
      <w:r w:rsidRPr="001B7A8D">
        <w:rPr>
          <w:lang w:val="en-US" w:eastAsia="en-US"/>
        </w:rPr>
        <w:t>Not wishing to greet the audience one by one owing</w:t>
      </w:r>
    </w:p>
    <w:p w:rsidR="00D516AA" w:rsidRPr="001B7A8D" w:rsidRDefault="00D516AA" w:rsidP="00D516AA">
      <w:pPr>
        <w:rPr>
          <w:lang w:val="en-US" w:eastAsia="en-US"/>
        </w:rPr>
      </w:pPr>
      <w:r w:rsidRPr="001B7A8D">
        <w:rPr>
          <w:lang w:val="en-US" w:eastAsia="en-US"/>
        </w:rPr>
        <w:t>to the excessive heat and the strain of His exertions, the</w:t>
      </w:r>
    </w:p>
    <w:p w:rsidR="00D516AA" w:rsidRPr="001B7A8D" w:rsidRDefault="00D516AA" w:rsidP="00D516AA">
      <w:pPr>
        <w:rPr>
          <w:lang w:val="en-US" w:eastAsia="en-US"/>
        </w:rPr>
      </w:pPr>
      <w:r w:rsidRPr="001B7A8D">
        <w:rPr>
          <w:lang w:val="en-US" w:eastAsia="en-US"/>
        </w:rPr>
        <w:t>Master went into the pastor</w:t>
      </w:r>
      <w:r w:rsidR="00E53D6D">
        <w:rPr>
          <w:lang w:val="en-US" w:eastAsia="en-US"/>
        </w:rPr>
        <w:t>’</w:t>
      </w:r>
      <w:r w:rsidRPr="001B7A8D">
        <w:rPr>
          <w:lang w:val="en-US" w:eastAsia="en-US"/>
        </w:rPr>
        <w:t>s office and waited</w:t>
      </w:r>
      <w:r w:rsidR="00AA6BEB">
        <w:rPr>
          <w:lang w:val="en-US" w:eastAsia="en-US"/>
        </w:rPr>
        <w:t xml:space="preserve">.  </w:t>
      </w:r>
      <w:r w:rsidRPr="001B7A8D">
        <w:rPr>
          <w:lang w:val="en-US" w:eastAsia="en-US"/>
        </w:rPr>
        <w:t>The pastor</w:t>
      </w:r>
    </w:p>
    <w:p w:rsidR="00D516AA" w:rsidRPr="001B7A8D" w:rsidRDefault="00D516AA" w:rsidP="00D516AA">
      <w:pPr>
        <w:rPr>
          <w:lang w:val="en-US" w:eastAsia="en-US"/>
        </w:rPr>
      </w:pPr>
      <w:r w:rsidRPr="001B7A8D">
        <w:rPr>
          <w:lang w:val="en-US" w:eastAsia="en-US"/>
        </w:rPr>
        <w:t xml:space="preserve">told </w:t>
      </w:r>
      <w:r w:rsidR="00E53D6D">
        <w:rPr>
          <w:lang w:val="en-US" w:eastAsia="en-US"/>
        </w:rPr>
        <w:t>‘Abdu’l</w:t>
      </w:r>
      <w:r w:rsidRPr="001B7A8D">
        <w:rPr>
          <w:lang w:val="en-US" w:eastAsia="en-US"/>
        </w:rPr>
        <w:t>-Bahá that people from the audience were</w:t>
      </w:r>
    </w:p>
    <w:p w:rsidR="00D516AA" w:rsidRPr="001B7A8D" w:rsidRDefault="00D516AA" w:rsidP="00D516AA">
      <w:pPr>
        <w:rPr>
          <w:lang w:val="en-US" w:eastAsia="en-US"/>
        </w:rPr>
      </w:pPr>
      <w:r w:rsidRPr="001B7A8D">
        <w:rPr>
          <w:lang w:val="en-US" w:eastAsia="en-US"/>
        </w:rPr>
        <w:t>waiting outside to shake hands with Him and to thank Him</w:t>
      </w:r>
    </w:p>
    <w:p w:rsidR="00D516AA" w:rsidRPr="001B7A8D" w:rsidRDefault="00D516AA" w:rsidP="00D516AA">
      <w:pPr>
        <w:rPr>
          <w:lang w:val="en-US" w:eastAsia="en-US"/>
        </w:rPr>
      </w:pPr>
      <w:r w:rsidRPr="001B7A8D">
        <w:rPr>
          <w:lang w:val="en-US" w:eastAsia="en-US"/>
        </w:rPr>
        <w:t>so the Master came out and stood on the platform</w:t>
      </w:r>
      <w:r w:rsidR="00AA6BEB">
        <w:rPr>
          <w:lang w:val="en-US" w:eastAsia="en-US"/>
        </w:rPr>
        <w:t xml:space="preserve">.  </w:t>
      </w:r>
      <w:r w:rsidRPr="001B7A8D">
        <w:rPr>
          <w:lang w:val="en-US" w:eastAsia="en-US"/>
        </w:rPr>
        <w:t>In great</w:t>
      </w:r>
    </w:p>
    <w:p w:rsidR="00D516AA" w:rsidRPr="001B7A8D" w:rsidRDefault="00D516AA" w:rsidP="00D516AA">
      <w:pPr>
        <w:rPr>
          <w:lang w:val="en-US" w:eastAsia="en-US"/>
        </w:rPr>
      </w:pPr>
      <w:r w:rsidRPr="001B7A8D">
        <w:rPr>
          <w:lang w:val="en-US" w:eastAsia="en-US"/>
        </w:rPr>
        <w:t>humility and reverence the people came one by one in a</w:t>
      </w:r>
    </w:p>
    <w:p w:rsidR="00D516AA" w:rsidRPr="001B7A8D" w:rsidRDefault="00D516AA" w:rsidP="00D516AA">
      <w:pPr>
        <w:rPr>
          <w:lang w:val="en-US" w:eastAsia="en-US"/>
        </w:rPr>
      </w:pPr>
      <w:r w:rsidRPr="001B7A8D">
        <w:rPr>
          <w:lang w:val="en-US" w:eastAsia="en-US"/>
        </w:rPr>
        <w:t>file from one side, shook His hand and left from the other</w:t>
      </w:r>
    </w:p>
    <w:p w:rsidR="00D516AA" w:rsidRPr="001B7A8D" w:rsidRDefault="00D516AA" w:rsidP="00D516AA">
      <w:pPr>
        <w:rPr>
          <w:lang w:val="en-US" w:eastAsia="en-US"/>
        </w:rPr>
      </w:pPr>
      <w:r w:rsidRPr="001B7A8D">
        <w:rPr>
          <w:lang w:val="en-US" w:eastAsia="en-US"/>
        </w:rPr>
        <w:t>side</w:t>
      </w:r>
      <w:r w:rsidR="00AA6BEB">
        <w:rPr>
          <w:lang w:val="en-US" w:eastAsia="en-US"/>
        </w:rPr>
        <w:t xml:space="preserve">.  </w:t>
      </w:r>
      <w:r w:rsidRPr="001B7A8D">
        <w:rPr>
          <w:lang w:val="en-US" w:eastAsia="en-US"/>
        </w:rPr>
        <w:t>Those who had not known of His presence in America</w:t>
      </w:r>
    </w:p>
    <w:p w:rsidR="00D516AA" w:rsidRPr="001B7A8D" w:rsidRDefault="00D516AA" w:rsidP="00D516AA">
      <w:pPr>
        <w:rPr>
          <w:lang w:val="en-US" w:eastAsia="en-US"/>
        </w:rPr>
      </w:pPr>
      <w:r w:rsidRPr="001B7A8D">
        <w:rPr>
          <w:lang w:val="en-US" w:eastAsia="en-US"/>
        </w:rPr>
        <w:t>asked for His address so they could visit Him.</w:t>
      </w:r>
    </w:p>
    <w:p w:rsidR="00D516AA" w:rsidRPr="001B7A8D" w:rsidRDefault="00D516AA" w:rsidP="007F243E">
      <w:pPr>
        <w:pStyle w:val="Text"/>
        <w:rPr>
          <w:lang w:val="en-US" w:eastAsia="en-US"/>
        </w:rPr>
      </w:pPr>
      <w:r w:rsidRPr="001B7A8D">
        <w:rPr>
          <w:lang w:val="en-US" w:eastAsia="en-US"/>
        </w:rPr>
        <w:t>On the way home from the church, the carriage passed</w:t>
      </w:r>
    </w:p>
    <w:p w:rsidR="00D516AA" w:rsidRPr="001B7A8D" w:rsidRDefault="00D516AA" w:rsidP="00D516AA">
      <w:pPr>
        <w:rPr>
          <w:lang w:val="en-US" w:eastAsia="en-US"/>
        </w:rPr>
      </w:pPr>
      <w:r w:rsidRPr="001B7A8D">
        <w:rPr>
          <w:lang w:val="en-US" w:eastAsia="en-US"/>
        </w:rPr>
        <w:t>through the spacious parks and gardens of the city</w:t>
      </w:r>
      <w:r w:rsidR="00AA6BEB">
        <w:rPr>
          <w:lang w:val="en-US" w:eastAsia="en-US"/>
        </w:rPr>
        <w:t xml:space="preserve">.  </w:t>
      </w:r>
      <w:r w:rsidRPr="001B7A8D">
        <w:rPr>
          <w:lang w:val="en-US" w:eastAsia="en-US"/>
        </w:rPr>
        <w:t>While</w:t>
      </w:r>
    </w:p>
    <w:p w:rsidR="00D516AA" w:rsidRPr="001B7A8D" w:rsidRDefault="00D516AA" w:rsidP="00D516AA">
      <w:pPr>
        <w:rPr>
          <w:lang w:val="en-US" w:eastAsia="en-US"/>
        </w:rPr>
      </w:pPr>
      <w:r w:rsidRPr="001B7A8D">
        <w:rPr>
          <w:lang w:val="en-US" w:eastAsia="en-US"/>
        </w:rPr>
        <w:t>the carriage was crushing the flowers and grass under its</w:t>
      </w:r>
    </w:p>
    <w:p w:rsidR="00D516AA" w:rsidRPr="001B7A8D" w:rsidRDefault="00D516AA" w:rsidP="00D516AA">
      <w:pPr>
        <w:rPr>
          <w:lang w:val="en-US" w:eastAsia="en-US"/>
        </w:rPr>
      </w:pPr>
      <w:r w:rsidRPr="001B7A8D">
        <w:rPr>
          <w:lang w:val="en-US" w:eastAsia="en-US"/>
        </w:rPr>
        <w:t>wheels, it seemed as if it were exacting tribute from the</w:t>
      </w:r>
    </w:p>
    <w:p w:rsidR="00D516AA" w:rsidRPr="001B7A8D" w:rsidRDefault="00D516AA" w:rsidP="00D516AA">
      <w:pPr>
        <w:rPr>
          <w:lang w:val="en-US" w:eastAsia="en-US"/>
        </w:rPr>
      </w:pPr>
      <w:r w:rsidRPr="001B7A8D">
        <w:rPr>
          <w:lang w:val="en-US" w:eastAsia="en-US"/>
        </w:rPr>
        <w:t>kings and bestowing crowns and thrones upon the poor.</w:t>
      </w:r>
    </w:p>
    <w:p w:rsidR="00D516AA" w:rsidRPr="001B7A8D" w:rsidRDefault="00D516AA" w:rsidP="007F243E">
      <w:pPr>
        <w:pStyle w:val="Text"/>
        <w:rPr>
          <w:lang w:val="en-US" w:eastAsia="en-US"/>
        </w:rPr>
      </w:pPr>
      <w:r w:rsidRPr="001B7A8D">
        <w:rPr>
          <w:lang w:val="en-US" w:eastAsia="en-US"/>
        </w:rPr>
        <w:t xml:space="preserve">In the afternoon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about the distribu</w:t>
      </w:r>
      <w:r w:rsidR="001D6484">
        <w:rPr>
          <w:lang w:val="en-US" w:eastAsia="en-US"/>
        </w:rPr>
        <w:t>-</w:t>
      </w:r>
    </w:p>
    <w:p w:rsidR="00D516AA" w:rsidRPr="001B7A8D" w:rsidRDefault="00D516AA" w:rsidP="00D516AA">
      <w:pPr>
        <w:rPr>
          <w:lang w:val="en-US" w:eastAsia="en-US"/>
        </w:rPr>
      </w:pPr>
      <w:r w:rsidRPr="001B7A8D">
        <w:rPr>
          <w:lang w:val="en-US" w:eastAsia="en-US"/>
        </w:rPr>
        <w:t>tion of wealth and the means of livelihood, thus correcting</w:t>
      </w:r>
    </w:p>
    <w:p w:rsidR="00D516AA" w:rsidRPr="001B7A8D" w:rsidRDefault="00D516AA" w:rsidP="00D516AA">
      <w:pPr>
        <w:rPr>
          <w:lang w:val="en-US" w:eastAsia="en-US"/>
        </w:rPr>
      </w:pPr>
      <w:r w:rsidRPr="001B7A8D">
        <w:rPr>
          <w:lang w:val="en-US" w:eastAsia="en-US"/>
        </w:rPr>
        <w:t>some of the erroneous notions of the socialists.</w:t>
      </w:r>
    </w:p>
    <w:p w:rsidR="00D516AA" w:rsidRPr="001B7A8D" w:rsidRDefault="00D516AA" w:rsidP="007F243E">
      <w:pPr>
        <w:pStyle w:val="Text"/>
        <w:rPr>
          <w:lang w:val="en-US" w:eastAsia="en-US"/>
        </w:rPr>
      </w:pPr>
      <w:r w:rsidRPr="001B7A8D">
        <w:rPr>
          <w:lang w:val="en-US" w:eastAsia="en-US"/>
        </w:rPr>
        <w:t xml:space="preserve">At night </w:t>
      </w:r>
      <w:r w:rsidR="00E53D6D">
        <w:rPr>
          <w:lang w:val="en-US" w:eastAsia="en-US"/>
        </w:rPr>
        <w:t>‘Abdu’l</w:t>
      </w:r>
      <w:r w:rsidRPr="001B7A8D">
        <w:rPr>
          <w:lang w:val="en-US" w:eastAsia="en-US"/>
        </w:rPr>
        <w:t>-Bahá went to Mr Wilhelm</w:t>
      </w:r>
      <w:r w:rsidR="00E53D6D">
        <w:rPr>
          <w:lang w:val="en-US" w:eastAsia="en-US"/>
        </w:rPr>
        <w:t>’</w:t>
      </w:r>
      <w:r w:rsidRPr="001B7A8D">
        <w:rPr>
          <w:lang w:val="en-US" w:eastAsia="en-US"/>
        </w:rPr>
        <w:t>s home in</w:t>
      </w:r>
    </w:p>
    <w:p w:rsidR="00D516AA" w:rsidRPr="001B7A8D" w:rsidRDefault="00D516AA" w:rsidP="00D516AA">
      <w:pPr>
        <w:rPr>
          <w:lang w:val="en-US" w:eastAsia="en-US"/>
        </w:rPr>
      </w:pPr>
      <w:r w:rsidRPr="001B7A8D">
        <w:rPr>
          <w:lang w:val="en-US" w:eastAsia="en-US"/>
        </w:rPr>
        <w:t>Englewood where a group of seekers, after hearing His talk,</w:t>
      </w:r>
    </w:p>
    <w:p w:rsidR="00D516AA" w:rsidRPr="001B7A8D" w:rsidRDefault="00D516AA" w:rsidP="00D516AA">
      <w:pPr>
        <w:rPr>
          <w:lang w:val="en-US" w:eastAsia="en-US"/>
        </w:rPr>
      </w:pPr>
      <w:r w:rsidRPr="001B7A8D">
        <w:rPr>
          <w:lang w:val="en-US" w:eastAsia="en-US"/>
        </w:rPr>
        <w:t>stated that they had been longing for such teachings for</w:t>
      </w:r>
    </w:p>
    <w:p w:rsidR="00D516AA" w:rsidRPr="001B7A8D" w:rsidRDefault="00D516AA" w:rsidP="00D516AA">
      <w:pPr>
        <w:rPr>
          <w:lang w:val="en-US" w:eastAsia="en-US"/>
        </w:rPr>
      </w:pPr>
      <w:r w:rsidRPr="001B7A8D">
        <w:rPr>
          <w:lang w:val="en-US" w:eastAsia="en-US"/>
        </w:rPr>
        <w:t>years</w:t>
      </w:r>
      <w:r w:rsidR="00AA6BEB">
        <w:rPr>
          <w:lang w:val="en-US" w:eastAsia="en-US"/>
        </w:rPr>
        <w:t xml:space="preserve">.  </w:t>
      </w:r>
      <w:r w:rsidRPr="001B7A8D">
        <w:rPr>
          <w:lang w:val="en-US" w:eastAsia="en-US"/>
        </w:rPr>
        <w:t>He then went to the home of Mr [Louis] Bourgeois</w:t>
      </w:r>
    </w:p>
    <w:p w:rsidR="00D516AA" w:rsidRPr="001B7A8D" w:rsidRDefault="00D516AA" w:rsidP="00D516AA">
      <w:pPr>
        <w:rPr>
          <w:lang w:val="en-US" w:eastAsia="en-US"/>
        </w:rPr>
      </w:pPr>
      <w:r w:rsidRPr="001B7A8D">
        <w:rPr>
          <w:lang w:val="en-US" w:eastAsia="en-US"/>
        </w:rPr>
        <w:t>for dinner.</w:t>
      </w:r>
    </w:p>
    <w:p w:rsidR="00D516AA" w:rsidRPr="001B7A8D" w:rsidRDefault="00D516AA" w:rsidP="007F243E">
      <w:pPr>
        <w:pStyle w:val="Myheadc"/>
        <w:rPr>
          <w:lang w:val="en-US" w:eastAsia="en-US"/>
        </w:rPr>
      </w:pPr>
      <w:r w:rsidRPr="001B7A8D">
        <w:rPr>
          <w:lang w:val="en-US" w:eastAsia="en-US"/>
        </w:rPr>
        <w:t>Sunday, July 14, 1912</w:t>
      </w:r>
      <w:r w:rsidR="007F243E" w:rsidRPr="007F243E">
        <w:rPr>
          <w:rStyle w:val="EndnoteReference"/>
          <w:b w:val="0"/>
          <w:bCs/>
          <w:sz w:val="20"/>
        </w:rPr>
        <w:endnoteReference w:id="202"/>
      </w:r>
    </w:p>
    <w:p w:rsidR="00D516AA" w:rsidRPr="001B7A8D" w:rsidRDefault="00D516AA" w:rsidP="007F243E">
      <w:pPr>
        <w:jc w:val="center"/>
        <w:rPr>
          <w:lang w:val="en-US" w:eastAsia="en-US"/>
        </w:rPr>
      </w:pPr>
      <w:r w:rsidRPr="001B7A8D">
        <w:rPr>
          <w:lang w:val="en-US" w:eastAsia="en-US"/>
        </w:rPr>
        <w:t>[West Englewood</w:t>
      </w:r>
      <w:r w:rsidR="007F243E">
        <w:rPr>
          <w:lang w:val="en-US" w:eastAsia="en-US"/>
        </w:rPr>
        <w:t xml:space="preserve"> – </w:t>
      </w:r>
      <w:r w:rsidRPr="001B7A8D">
        <w:rPr>
          <w:lang w:val="en-US" w:eastAsia="en-US"/>
        </w:rPr>
        <w:t>New York]</w:t>
      </w:r>
    </w:p>
    <w:p w:rsidR="00D516AA" w:rsidRPr="001B7A8D" w:rsidRDefault="00D516AA" w:rsidP="007F243E">
      <w:pPr>
        <w:pStyle w:val="Text"/>
        <w:rPr>
          <w:lang w:val="en-US" w:eastAsia="en-US"/>
        </w:rPr>
      </w:pPr>
      <w:r w:rsidRPr="001B7A8D">
        <w:rPr>
          <w:lang w:val="en-US" w:eastAsia="en-US"/>
        </w:rPr>
        <w:t>The Master returned to New York in the morning and went</w:t>
      </w:r>
    </w:p>
    <w:p w:rsidR="00D516AA" w:rsidRPr="001B7A8D" w:rsidRDefault="00D516AA" w:rsidP="00D516AA">
      <w:pPr>
        <w:rPr>
          <w:lang w:val="en-US" w:eastAsia="en-US"/>
        </w:rPr>
      </w:pPr>
      <w:r w:rsidRPr="001B7A8D">
        <w:rPr>
          <w:lang w:val="en-US" w:eastAsia="en-US"/>
        </w:rPr>
        <w:t>directly to Mrs Sieglar</w:t>
      </w:r>
      <w:r w:rsidR="00E53D6D">
        <w:rPr>
          <w:lang w:val="en-US" w:eastAsia="en-US"/>
        </w:rPr>
        <w:t>’</w:t>
      </w:r>
      <w:r w:rsidRPr="001B7A8D">
        <w:rPr>
          <w:lang w:val="en-US" w:eastAsia="en-US"/>
        </w:rPr>
        <w:t>s home to see her mother; who was</w:t>
      </w:r>
    </w:p>
    <w:p w:rsidR="00D516AA" w:rsidRPr="001B7A8D" w:rsidRDefault="00D516AA" w:rsidP="00D516AA">
      <w:pPr>
        <w:rPr>
          <w:lang w:val="en-US" w:eastAsia="en-US"/>
        </w:rPr>
      </w:pPr>
      <w:r w:rsidRPr="001B7A8D">
        <w:rPr>
          <w:lang w:val="en-US" w:eastAsia="en-US"/>
        </w:rPr>
        <w:t>unable to walk because of a foot ailment but who longed to</w:t>
      </w:r>
    </w:p>
    <w:p w:rsidR="00D516AA" w:rsidRPr="001B7A8D" w:rsidRDefault="00D516AA" w:rsidP="00D516AA">
      <w:pPr>
        <w:rPr>
          <w:lang w:val="en-US" w:eastAsia="en-US"/>
        </w:rPr>
      </w:pPr>
      <w:r w:rsidRPr="001B7A8D">
        <w:rPr>
          <w:lang w:val="en-US" w:eastAsia="en-US"/>
        </w:rPr>
        <w:t>see the beloved Master and attain His presence</w:t>
      </w:r>
      <w:r w:rsidR="00AA6BEB">
        <w:rPr>
          <w:lang w:val="en-US" w:eastAsia="en-US"/>
        </w:rPr>
        <w:t xml:space="preserve">.  </w:t>
      </w:r>
      <w:r w:rsidRPr="001B7A8D">
        <w:rPr>
          <w:lang w:val="en-US" w:eastAsia="en-US"/>
        </w:rPr>
        <w:t>When her</w:t>
      </w:r>
    </w:p>
    <w:p w:rsidR="00D516AA" w:rsidRPr="001B7A8D" w:rsidRDefault="00D516AA" w:rsidP="00D516AA">
      <w:pPr>
        <w:rPr>
          <w:lang w:val="en-US" w:eastAsia="en-US"/>
        </w:rPr>
      </w:pPr>
      <w:r w:rsidRPr="001B7A8D">
        <w:rPr>
          <w:lang w:val="en-US" w:eastAsia="en-US"/>
        </w:rPr>
        <w:t>desire was made known to the Master, He immediately</w:t>
      </w:r>
    </w:p>
    <w:p w:rsidR="00D516AA" w:rsidRPr="001B7A8D" w:rsidRDefault="00D516AA" w:rsidP="00D516AA">
      <w:pPr>
        <w:rPr>
          <w:lang w:val="en-US" w:eastAsia="en-US"/>
        </w:rPr>
      </w:pPr>
      <w:r w:rsidRPr="001B7A8D">
        <w:rPr>
          <w:lang w:val="en-US" w:eastAsia="en-US"/>
        </w:rPr>
        <w:t>decided to visit her</w:t>
      </w:r>
      <w:r w:rsidR="00AA6BEB">
        <w:rPr>
          <w:lang w:val="en-US" w:eastAsia="en-US"/>
        </w:rPr>
        <w:t xml:space="preserve">.  </w:t>
      </w:r>
      <w:r w:rsidRPr="001B7A8D">
        <w:rPr>
          <w:lang w:val="en-US" w:eastAsia="en-US"/>
        </w:rPr>
        <w:t>The ailing woman was very pleased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 xml:space="preserve">and happy and found in </w:t>
      </w:r>
      <w:r w:rsidR="00E53D6D">
        <w:rPr>
          <w:lang w:val="en-US" w:eastAsia="en-US"/>
        </w:rPr>
        <w:t>‘Abdu’l</w:t>
      </w:r>
      <w:r w:rsidRPr="001B7A8D">
        <w:rPr>
          <w:lang w:val="en-US" w:eastAsia="en-US"/>
        </w:rPr>
        <w:t>-Bahá the fruit of her life</w:t>
      </w:r>
    </w:p>
    <w:p w:rsidR="00D516AA" w:rsidRPr="001B7A8D" w:rsidRDefault="00D516AA" w:rsidP="00D516AA">
      <w:pPr>
        <w:rPr>
          <w:lang w:val="en-US" w:eastAsia="en-US"/>
        </w:rPr>
      </w:pPr>
      <w:r w:rsidRPr="001B7A8D">
        <w:rPr>
          <w:lang w:val="en-US" w:eastAsia="en-US"/>
        </w:rPr>
        <w:t>and a feeling that she had been newly born.</w:t>
      </w:r>
    </w:p>
    <w:p w:rsidR="00D516AA" w:rsidRPr="001B7A8D" w:rsidRDefault="00D516AA" w:rsidP="007F243E">
      <w:pPr>
        <w:pStyle w:val="Text"/>
        <w:rPr>
          <w:lang w:val="en-US" w:eastAsia="en-US"/>
        </w:rPr>
      </w:pPr>
      <w:r w:rsidRPr="001B7A8D">
        <w:rPr>
          <w:lang w:val="en-US" w:eastAsia="en-US"/>
        </w:rPr>
        <w:t>When He returned to His residence the Master con</w:t>
      </w:r>
      <w:r w:rsidR="001D6484">
        <w:rPr>
          <w:lang w:val="en-US" w:eastAsia="en-US"/>
        </w:rPr>
        <w:t>-</w:t>
      </w:r>
    </w:p>
    <w:p w:rsidR="00D516AA" w:rsidRPr="001B7A8D" w:rsidRDefault="00D516AA" w:rsidP="00D516AA">
      <w:pPr>
        <w:rPr>
          <w:lang w:val="en-US" w:eastAsia="en-US"/>
        </w:rPr>
      </w:pPr>
      <w:r w:rsidRPr="001B7A8D">
        <w:rPr>
          <w:lang w:val="en-US" w:eastAsia="en-US"/>
        </w:rPr>
        <w:t>versed until noon with the many seekers who had come to</w:t>
      </w:r>
    </w:p>
    <w:p w:rsidR="00D516AA" w:rsidRPr="001B7A8D" w:rsidRDefault="00D516AA" w:rsidP="00D516AA">
      <w:pPr>
        <w:rPr>
          <w:lang w:val="en-US" w:eastAsia="en-US"/>
        </w:rPr>
      </w:pPr>
      <w:r w:rsidRPr="001B7A8D">
        <w:rPr>
          <w:lang w:val="en-US" w:eastAsia="en-US"/>
        </w:rPr>
        <w:t>visit Him</w:t>
      </w:r>
      <w:r w:rsidR="00AA6BEB">
        <w:rPr>
          <w:lang w:val="en-US" w:eastAsia="en-US"/>
        </w:rPr>
        <w:t xml:space="preserve">.  </w:t>
      </w:r>
      <w:r w:rsidRPr="001B7A8D">
        <w:rPr>
          <w:lang w:val="en-US" w:eastAsia="en-US"/>
        </w:rPr>
        <w:t>Several distinguished ladies met with Him later</w:t>
      </w:r>
    </w:p>
    <w:p w:rsidR="00D516AA" w:rsidRPr="001B7A8D" w:rsidRDefault="00D516AA" w:rsidP="00D516AA">
      <w:pPr>
        <w:rPr>
          <w:lang w:val="en-US" w:eastAsia="en-US"/>
        </w:rPr>
      </w:pPr>
      <w:r w:rsidRPr="001B7A8D">
        <w:rPr>
          <w:lang w:val="en-US" w:eastAsia="en-US"/>
        </w:rPr>
        <w:t>in the afternoon at Mrs Krug</w:t>
      </w:r>
      <w:r w:rsidR="00E53D6D">
        <w:rPr>
          <w:lang w:val="en-US" w:eastAsia="en-US"/>
        </w:rPr>
        <w:t>’</w:t>
      </w:r>
      <w:r w:rsidRPr="001B7A8D">
        <w:rPr>
          <w:lang w:val="en-US" w:eastAsia="en-US"/>
        </w:rPr>
        <w:t>s home</w:t>
      </w:r>
      <w:r w:rsidR="00AA6BEB">
        <w:rPr>
          <w:lang w:val="en-US" w:eastAsia="en-US"/>
        </w:rPr>
        <w:t xml:space="preserve">.  </w:t>
      </w:r>
      <w:r w:rsidRPr="001B7A8D">
        <w:rPr>
          <w:lang w:val="en-US" w:eastAsia="en-US"/>
        </w:rPr>
        <w:t>He spoke to them</w:t>
      </w:r>
    </w:p>
    <w:p w:rsidR="00D516AA" w:rsidRPr="001B7A8D" w:rsidRDefault="00D516AA" w:rsidP="00D516AA">
      <w:pPr>
        <w:rPr>
          <w:lang w:val="en-US" w:eastAsia="en-US"/>
        </w:rPr>
      </w:pPr>
      <w:r w:rsidRPr="001B7A8D">
        <w:rPr>
          <w:lang w:val="en-US" w:eastAsia="en-US"/>
        </w:rPr>
        <w:t>about the education and training of women and after a</w:t>
      </w:r>
    </w:p>
    <w:p w:rsidR="00D516AA" w:rsidRPr="001B7A8D" w:rsidRDefault="00D516AA" w:rsidP="007F243E">
      <w:pPr>
        <w:rPr>
          <w:lang w:val="en-US" w:eastAsia="en-US"/>
        </w:rPr>
      </w:pPr>
      <w:r w:rsidRPr="001B7A8D">
        <w:rPr>
          <w:lang w:val="en-US" w:eastAsia="en-US"/>
        </w:rPr>
        <w:t>period of questions and answers He left the gathering.</w:t>
      </w:r>
      <w:r w:rsidR="007F243E">
        <w:rPr>
          <w:rStyle w:val="EndnoteReference"/>
          <w:lang w:eastAsia="en-US"/>
        </w:rPr>
        <w:endnoteReference w:id="203"/>
      </w:r>
    </w:p>
    <w:p w:rsidR="00D516AA" w:rsidRPr="001B7A8D" w:rsidRDefault="00D516AA" w:rsidP="007F243E">
      <w:pPr>
        <w:pStyle w:val="Text"/>
        <w:rPr>
          <w:lang w:val="en-US" w:eastAsia="en-US"/>
        </w:rPr>
      </w:pPr>
      <w:r w:rsidRPr="001B7A8D">
        <w:rPr>
          <w:lang w:val="en-US" w:eastAsia="en-US"/>
        </w:rPr>
        <w:t xml:space="preserve">In the evening </w:t>
      </w:r>
      <w:r w:rsidR="00E53D6D">
        <w:rPr>
          <w:lang w:val="en-US" w:eastAsia="en-US"/>
        </w:rPr>
        <w:t>‘Abdu’l</w:t>
      </w:r>
      <w:r w:rsidRPr="001B7A8D">
        <w:rPr>
          <w:lang w:val="en-US" w:eastAsia="en-US"/>
        </w:rPr>
        <w:t>-Bahá</w:t>
      </w:r>
      <w:r w:rsidR="00E53D6D">
        <w:rPr>
          <w:lang w:val="en-US" w:eastAsia="en-US"/>
        </w:rPr>
        <w:t>’</w:t>
      </w:r>
      <w:r w:rsidRPr="001B7A8D">
        <w:rPr>
          <w:lang w:val="en-US" w:eastAsia="en-US"/>
        </w:rPr>
        <w:t>s talk at the meeting at His</w:t>
      </w:r>
    </w:p>
    <w:p w:rsidR="00D516AA" w:rsidRPr="001B7A8D" w:rsidRDefault="00D516AA" w:rsidP="00D516AA">
      <w:pPr>
        <w:rPr>
          <w:lang w:val="en-US" w:eastAsia="en-US"/>
        </w:rPr>
      </w:pPr>
      <w:r w:rsidRPr="001B7A8D">
        <w:rPr>
          <w:lang w:val="en-US" w:eastAsia="en-US"/>
        </w:rPr>
        <w:t>home centered on two groups</w:t>
      </w:r>
      <w:r w:rsidR="00B77071">
        <w:rPr>
          <w:lang w:val="en-US" w:eastAsia="en-US"/>
        </w:rPr>
        <w:t>—</w:t>
      </w:r>
      <w:r w:rsidRPr="001B7A8D">
        <w:rPr>
          <w:lang w:val="en-US" w:eastAsia="en-US"/>
        </w:rPr>
        <w:t>the materialists and theists.</w:t>
      </w:r>
    </w:p>
    <w:p w:rsidR="00D516AA" w:rsidRPr="001B7A8D" w:rsidRDefault="00D516AA" w:rsidP="00D516AA">
      <w:pPr>
        <w:rPr>
          <w:lang w:val="en-US" w:eastAsia="en-US"/>
        </w:rPr>
      </w:pPr>
      <w:r w:rsidRPr="001B7A8D">
        <w:rPr>
          <w:lang w:val="en-US" w:eastAsia="en-US"/>
        </w:rPr>
        <w:t>He spoke about divine power and demonstrated its outward</w:t>
      </w:r>
    </w:p>
    <w:p w:rsidR="00D516AA" w:rsidRPr="001B7A8D" w:rsidRDefault="00D516AA" w:rsidP="00D516AA">
      <w:pPr>
        <w:rPr>
          <w:lang w:val="en-US" w:eastAsia="en-US"/>
        </w:rPr>
      </w:pPr>
      <w:r w:rsidRPr="001B7A8D">
        <w:rPr>
          <w:lang w:val="en-US" w:eastAsia="en-US"/>
        </w:rPr>
        <w:t>influence on human souls in every cycle</w:t>
      </w:r>
      <w:r w:rsidR="00AA6BEB">
        <w:rPr>
          <w:lang w:val="en-US" w:eastAsia="en-US"/>
        </w:rPr>
        <w:t xml:space="preserve">.  </w:t>
      </w:r>
      <w:r w:rsidRPr="001B7A8D">
        <w:rPr>
          <w:lang w:val="en-US" w:eastAsia="en-US"/>
        </w:rPr>
        <w:t>After the meeting</w:t>
      </w:r>
    </w:p>
    <w:p w:rsidR="00D516AA" w:rsidRPr="001B7A8D" w:rsidRDefault="00D516AA" w:rsidP="00D516AA">
      <w:pPr>
        <w:rPr>
          <w:lang w:val="en-US" w:eastAsia="en-US"/>
        </w:rPr>
      </w:pPr>
      <w:r w:rsidRPr="001B7A8D">
        <w:rPr>
          <w:lang w:val="en-US" w:eastAsia="en-US"/>
        </w:rPr>
        <w:t>other seekers arrived and remained for some time before</w:t>
      </w:r>
    </w:p>
    <w:p w:rsidR="00D516AA" w:rsidRPr="001B7A8D" w:rsidRDefault="00D516AA" w:rsidP="00D516AA">
      <w:pPr>
        <w:rPr>
          <w:lang w:val="en-US" w:eastAsia="en-US"/>
        </w:rPr>
      </w:pPr>
      <w:r w:rsidRPr="001B7A8D">
        <w:rPr>
          <w:lang w:val="en-US" w:eastAsia="en-US"/>
        </w:rPr>
        <w:t>departing.</w:t>
      </w:r>
    </w:p>
    <w:p w:rsidR="00D516AA" w:rsidRPr="001B7A8D" w:rsidRDefault="00D516AA" w:rsidP="007F243E">
      <w:pPr>
        <w:pStyle w:val="Text"/>
        <w:rPr>
          <w:lang w:val="en-US" w:eastAsia="en-US"/>
        </w:rPr>
      </w:pPr>
      <w:r w:rsidRPr="001B7A8D">
        <w:rPr>
          <w:lang w:val="en-US" w:eastAsia="en-US"/>
        </w:rPr>
        <w:t>Being greatly exhausted and fatigued, the beloved</w:t>
      </w:r>
    </w:p>
    <w:p w:rsidR="00D516AA" w:rsidRPr="001B7A8D" w:rsidRDefault="00D516AA" w:rsidP="00D516AA">
      <w:pPr>
        <w:rPr>
          <w:lang w:val="en-US" w:eastAsia="en-US"/>
        </w:rPr>
      </w:pPr>
      <w:r w:rsidRPr="001B7A8D">
        <w:rPr>
          <w:lang w:val="en-US" w:eastAsia="en-US"/>
        </w:rPr>
        <w:t>Master did not take dinner but instead went directly to bed.</w:t>
      </w:r>
    </w:p>
    <w:p w:rsidR="00D516AA" w:rsidRPr="001B7A8D" w:rsidRDefault="00D516AA" w:rsidP="007F243E">
      <w:pPr>
        <w:pStyle w:val="Myheadc"/>
        <w:rPr>
          <w:lang w:val="en-US" w:eastAsia="en-US"/>
        </w:rPr>
      </w:pPr>
      <w:r w:rsidRPr="001B7A8D">
        <w:rPr>
          <w:lang w:val="en-US" w:eastAsia="en-US"/>
        </w:rPr>
        <w:t>Monday, July 15, 1912</w:t>
      </w:r>
    </w:p>
    <w:p w:rsidR="00D516AA" w:rsidRPr="001B7A8D" w:rsidRDefault="00D516AA" w:rsidP="007F243E">
      <w:pPr>
        <w:jc w:val="center"/>
        <w:rPr>
          <w:lang w:val="en-US" w:eastAsia="en-US"/>
        </w:rPr>
      </w:pPr>
      <w:r w:rsidRPr="001B7A8D">
        <w:rPr>
          <w:lang w:val="en-US" w:eastAsia="en-US"/>
        </w:rPr>
        <w:t>[New York</w:t>
      </w:r>
      <w:r w:rsidR="007F243E">
        <w:rPr>
          <w:lang w:val="en-US" w:eastAsia="en-US"/>
        </w:rPr>
        <w:t xml:space="preserve"> – </w:t>
      </w:r>
      <w:r w:rsidRPr="001B7A8D">
        <w:rPr>
          <w:lang w:val="en-US" w:eastAsia="en-US"/>
        </w:rPr>
        <w:t>Brooklyn]</w:t>
      </w:r>
    </w:p>
    <w:p w:rsidR="00D516AA" w:rsidRPr="001B7A8D" w:rsidRDefault="00E53D6D" w:rsidP="007F243E">
      <w:pPr>
        <w:pStyle w:val="Text"/>
        <w:rPr>
          <w:lang w:val="en-US" w:eastAsia="en-US"/>
        </w:rPr>
      </w:pPr>
      <w:r>
        <w:rPr>
          <w:lang w:val="en-US" w:eastAsia="en-US"/>
        </w:rPr>
        <w:t>‘Abdu’l</w:t>
      </w:r>
      <w:r w:rsidR="00D516AA" w:rsidRPr="001B7A8D">
        <w:rPr>
          <w:lang w:val="en-US" w:eastAsia="en-US"/>
        </w:rPr>
        <w:t>-Bahá held in His hand a copy of the address He</w:t>
      </w:r>
    </w:p>
    <w:p w:rsidR="00D516AA" w:rsidRPr="001B7A8D" w:rsidRDefault="00D516AA" w:rsidP="00D516AA">
      <w:pPr>
        <w:rPr>
          <w:lang w:val="en-US" w:eastAsia="en-US"/>
        </w:rPr>
      </w:pPr>
      <w:r w:rsidRPr="001B7A8D">
        <w:rPr>
          <w:lang w:val="en-US" w:eastAsia="en-US"/>
        </w:rPr>
        <w:t>delivered at the Baptist Church in Philadelphia</w:t>
      </w:r>
      <w:r w:rsidR="00AA6BEB">
        <w:rPr>
          <w:lang w:val="en-US" w:eastAsia="en-US"/>
        </w:rPr>
        <w:t xml:space="preserve">.  </w:t>
      </w:r>
      <w:r w:rsidRPr="001B7A8D">
        <w:rPr>
          <w:lang w:val="en-US" w:eastAsia="en-US"/>
        </w:rPr>
        <w:t>He said:</w:t>
      </w:r>
    </w:p>
    <w:p w:rsidR="00D516AA" w:rsidRPr="001B7A8D" w:rsidRDefault="00AA6BEB" w:rsidP="00D516AA">
      <w:pPr>
        <w:rPr>
          <w:lang w:val="en-US" w:eastAsia="en-US"/>
        </w:rPr>
      </w:pPr>
      <w:r>
        <w:rPr>
          <w:lang w:val="en-US" w:eastAsia="en-US"/>
        </w:rPr>
        <w:t>‘</w:t>
      </w:r>
      <w:r w:rsidR="00D516AA" w:rsidRPr="001B7A8D">
        <w:rPr>
          <w:lang w:val="en-US" w:eastAsia="en-US"/>
        </w:rPr>
        <w:t>I present my subjects and explanations in such a way that</w:t>
      </w:r>
    </w:p>
    <w:p w:rsidR="00D516AA" w:rsidRPr="001B7A8D" w:rsidRDefault="00D516AA" w:rsidP="00D516AA">
      <w:pPr>
        <w:rPr>
          <w:lang w:val="en-US" w:eastAsia="en-US"/>
        </w:rPr>
      </w:pPr>
      <w:r w:rsidRPr="001B7A8D">
        <w:rPr>
          <w:lang w:val="en-US" w:eastAsia="en-US"/>
        </w:rPr>
        <w:t>no one can refute or argue with them</w:t>
      </w:r>
      <w:r w:rsidR="00AA6BEB">
        <w:rPr>
          <w:lang w:val="en-US" w:eastAsia="en-US"/>
        </w:rPr>
        <w:t xml:space="preserve">.  </w:t>
      </w:r>
      <w:r w:rsidRPr="001B7A8D">
        <w:rPr>
          <w:lang w:val="en-US" w:eastAsia="en-US"/>
        </w:rPr>
        <w:t>They are accepted</w:t>
      </w:r>
    </w:p>
    <w:p w:rsidR="00D516AA" w:rsidRPr="001B7A8D" w:rsidRDefault="00D516AA" w:rsidP="00D516AA">
      <w:pPr>
        <w:rPr>
          <w:lang w:val="en-US" w:eastAsia="en-US"/>
        </w:rPr>
      </w:pPr>
      <w:r w:rsidRPr="001B7A8D">
        <w:rPr>
          <w:lang w:val="en-US" w:eastAsia="en-US"/>
        </w:rPr>
        <w:t>by people of understanding and wisdom</w:t>
      </w:r>
      <w:r w:rsidR="00B77071">
        <w:rPr>
          <w:lang w:val="en-US" w:eastAsia="en-US"/>
        </w:rPr>
        <w:t xml:space="preserve">.’  </w:t>
      </w:r>
      <w:r w:rsidRPr="001B7A8D">
        <w:rPr>
          <w:lang w:val="en-US" w:eastAsia="en-US"/>
        </w:rPr>
        <w:t>Later He went</w:t>
      </w:r>
    </w:p>
    <w:p w:rsidR="00D516AA" w:rsidRPr="001B7A8D" w:rsidRDefault="00D516AA" w:rsidP="00D516AA">
      <w:pPr>
        <w:rPr>
          <w:lang w:val="en-US" w:eastAsia="en-US"/>
        </w:rPr>
      </w:pPr>
      <w:r w:rsidRPr="001B7A8D">
        <w:rPr>
          <w:lang w:val="en-US" w:eastAsia="en-US"/>
        </w:rPr>
        <w:t>downstairs where several people were waiting to see Him.</w:t>
      </w:r>
    </w:p>
    <w:p w:rsidR="00D516AA" w:rsidRPr="001B7A8D" w:rsidRDefault="00D516AA" w:rsidP="00D516AA">
      <w:pPr>
        <w:rPr>
          <w:lang w:val="en-US" w:eastAsia="en-US"/>
        </w:rPr>
      </w:pPr>
      <w:r w:rsidRPr="001B7A8D">
        <w:rPr>
          <w:lang w:val="en-US" w:eastAsia="en-US"/>
        </w:rPr>
        <w:t>Among them were some friends from California</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stressed the fact that all activities should be undertaken</w:t>
      </w:r>
    </w:p>
    <w:p w:rsidR="00D516AA" w:rsidRPr="001B7A8D" w:rsidRDefault="00D516AA" w:rsidP="00D516AA">
      <w:pPr>
        <w:rPr>
          <w:lang w:val="en-US" w:eastAsia="en-US"/>
        </w:rPr>
      </w:pPr>
      <w:r w:rsidRPr="001B7A8D">
        <w:rPr>
          <w:lang w:val="en-US" w:eastAsia="en-US"/>
        </w:rPr>
        <w:t>only with His permission so that no breach of the love and</w:t>
      </w:r>
    </w:p>
    <w:p w:rsidR="00D516AA" w:rsidRPr="001B7A8D" w:rsidRDefault="00D516AA" w:rsidP="00D516AA">
      <w:pPr>
        <w:rPr>
          <w:lang w:val="en-US" w:eastAsia="en-US"/>
        </w:rPr>
      </w:pPr>
      <w:r w:rsidRPr="001B7A8D">
        <w:rPr>
          <w:lang w:val="en-US" w:eastAsia="en-US"/>
        </w:rPr>
        <w:t>unity of the believers might occur.</w:t>
      </w:r>
    </w:p>
    <w:p w:rsidR="00D516AA" w:rsidRPr="001B7A8D" w:rsidRDefault="00D516AA" w:rsidP="007F243E">
      <w:pPr>
        <w:pStyle w:val="Text"/>
        <w:rPr>
          <w:lang w:val="en-US" w:eastAsia="en-US"/>
        </w:rPr>
      </w:pPr>
      <w:r w:rsidRPr="001B7A8D">
        <w:rPr>
          <w:lang w:val="en-US" w:eastAsia="en-US"/>
        </w:rPr>
        <w:t>There was a cheerful and animated gathering at Mr</w:t>
      </w:r>
    </w:p>
    <w:p w:rsidR="00D516AA" w:rsidRPr="001B7A8D" w:rsidRDefault="00D516AA" w:rsidP="00D516AA">
      <w:pPr>
        <w:rPr>
          <w:lang w:val="en-US" w:eastAsia="en-US"/>
        </w:rPr>
      </w:pPr>
      <w:r w:rsidRPr="001B7A8D">
        <w:rPr>
          <w:lang w:val="en-US" w:eastAsia="en-US"/>
        </w:rPr>
        <w:t>MacNutt</w:t>
      </w:r>
      <w:r w:rsidR="00E53D6D">
        <w:rPr>
          <w:lang w:val="en-US" w:eastAsia="en-US"/>
        </w:rPr>
        <w:t>’</w:t>
      </w:r>
      <w:r w:rsidRPr="001B7A8D">
        <w:rPr>
          <w:lang w:val="en-US" w:eastAsia="en-US"/>
        </w:rPr>
        <w:t>s home in Brooklyn during the afternoon and</w:t>
      </w:r>
    </w:p>
    <w:p w:rsidR="00D516AA" w:rsidRPr="001B7A8D" w:rsidRDefault="00D516AA" w:rsidP="00D516AA">
      <w:pPr>
        <w:rPr>
          <w:lang w:val="en-US" w:eastAsia="en-US"/>
        </w:rPr>
      </w:pPr>
      <w:r w:rsidRPr="001B7A8D">
        <w:rPr>
          <w:lang w:val="en-US" w:eastAsia="en-US"/>
        </w:rPr>
        <w:t>evening</w:t>
      </w:r>
      <w:r w:rsidR="00AA6BEB">
        <w:rPr>
          <w:lang w:val="en-US" w:eastAsia="en-US"/>
        </w:rPr>
        <w:t xml:space="preserve">.  </w:t>
      </w:r>
      <w:r w:rsidRPr="001B7A8D">
        <w:rPr>
          <w:lang w:val="en-US" w:eastAsia="en-US"/>
        </w:rPr>
        <w:t>The greatest blessing and bounty at the meeting</w:t>
      </w:r>
    </w:p>
    <w:p w:rsidR="00D516AA" w:rsidRPr="001B7A8D" w:rsidRDefault="00D516AA" w:rsidP="00D516AA">
      <w:pPr>
        <w:rPr>
          <w:lang w:val="en-US" w:eastAsia="en-US"/>
        </w:rPr>
      </w:pPr>
      <w:r w:rsidRPr="001B7A8D">
        <w:rPr>
          <w:lang w:val="en-US" w:eastAsia="en-US"/>
        </w:rPr>
        <w:t>was the manifestation of fellowship and unity among the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Bahá</w:t>
      </w:r>
      <w:r w:rsidR="00E53D6D">
        <w:rPr>
          <w:lang w:val="en-US" w:eastAsia="en-US"/>
        </w:rPr>
        <w:t>’</w:t>
      </w:r>
      <w:r w:rsidRPr="001B7A8D">
        <w:rPr>
          <w:lang w:val="en-US" w:eastAsia="en-US"/>
        </w:rPr>
        <w:t>ís under the shadow of the banner of the Covenant</w:t>
      </w:r>
    </w:p>
    <w:p w:rsidR="00D516AA" w:rsidRPr="001B7A8D" w:rsidRDefault="00D516AA" w:rsidP="00D516AA">
      <w:pPr>
        <w:rPr>
          <w:lang w:val="en-US" w:eastAsia="en-US"/>
        </w:rPr>
      </w:pPr>
      <w:r w:rsidRPr="001B7A8D">
        <w:rPr>
          <w:lang w:val="en-US" w:eastAsia="en-US"/>
        </w:rPr>
        <w:t>of God</w:t>
      </w:r>
      <w:r w:rsidR="00AA6BEB">
        <w:rPr>
          <w:lang w:val="en-US" w:eastAsia="en-US"/>
        </w:rPr>
        <w:t xml:space="preserve">.  </w:t>
      </w:r>
      <w:r w:rsidR="00E53D6D">
        <w:rPr>
          <w:lang w:val="en-US" w:eastAsia="en-US"/>
        </w:rPr>
        <w:t>‘Abdu’l</w:t>
      </w:r>
      <w:r w:rsidRPr="001B7A8D">
        <w:rPr>
          <w:lang w:val="en-US" w:eastAsia="en-US"/>
        </w:rPr>
        <w:t>-Bahá</w:t>
      </w:r>
      <w:r w:rsidR="00E53D6D">
        <w:rPr>
          <w:lang w:val="en-US" w:eastAsia="en-US"/>
        </w:rPr>
        <w:t>’</w:t>
      </w:r>
      <w:r w:rsidRPr="001B7A8D">
        <w:rPr>
          <w:lang w:val="en-US" w:eastAsia="en-US"/>
        </w:rPr>
        <w:t>s great joy was reflected in His face</w:t>
      </w:r>
    </w:p>
    <w:p w:rsidR="00D516AA" w:rsidRPr="001B7A8D" w:rsidRDefault="00D516AA" w:rsidP="00D516AA">
      <w:pPr>
        <w:rPr>
          <w:lang w:val="en-US" w:eastAsia="en-US"/>
        </w:rPr>
      </w:pPr>
      <w:r w:rsidRPr="001B7A8D">
        <w:rPr>
          <w:lang w:val="en-US" w:eastAsia="en-US"/>
        </w:rPr>
        <w:t>and all the friends were enthralled and enraptured</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spoke several times</w:t>
      </w:r>
      <w:r w:rsidR="00AA6BEB">
        <w:rPr>
          <w:lang w:val="en-US" w:eastAsia="en-US"/>
        </w:rPr>
        <w:t xml:space="preserve">.  </w:t>
      </w:r>
      <w:r w:rsidRPr="001B7A8D">
        <w:rPr>
          <w:lang w:val="en-US" w:eastAsia="en-US"/>
        </w:rPr>
        <w:t>After He had explained some</w:t>
      </w:r>
    </w:p>
    <w:p w:rsidR="00D516AA" w:rsidRPr="001B7A8D" w:rsidRDefault="00D516AA" w:rsidP="00D516AA">
      <w:pPr>
        <w:rPr>
          <w:lang w:val="en-US" w:eastAsia="en-US"/>
        </w:rPr>
      </w:pPr>
      <w:r w:rsidRPr="001B7A8D">
        <w:rPr>
          <w:lang w:val="en-US" w:eastAsia="en-US"/>
        </w:rPr>
        <w:t>spiritual matters, He would leave the house to take a short</w:t>
      </w:r>
    </w:p>
    <w:p w:rsidR="00D516AA" w:rsidRPr="001B7A8D" w:rsidRDefault="00D516AA" w:rsidP="00D516AA">
      <w:pPr>
        <w:rPr>
          <w:lang w:val="en-US" w:eastAsia="en-US"/>
        </w:rPr>
      </w:pPr>
      <w:r w:rsidRPr="001B7A8D">
        <w:rPr>
          <w:lang w:val="en-US" w:eastAsia="en-US"/>
        </w:rPr>
        <w:t>walk and then return to speak to them again</w:t>
      </w:r>
      <w:r w:rsidR="00AA6BEB">
        <w:rPr>
          <w:lang w:val="en-US" w:eastAsia="en-US"/>
        </w:rPr>
        <w:t xml:space="preserve">.  </w:t>
      </w:r>
      <w:r w:rsidRPr="001B7A8D">
        <w:rPr>
          <w:lang w:val="en-US" w:eastAsia="en-US"/>
        </w:rPr>
        <w:t>He encour</w:t>
      </w:r>
      <w:r w:rsidR="001D6484">
        <w:rPr>
          <w:lang w:val="en-US" w:eastAsia="en-US"/>
        </w:rPr>
        <w:t>-</w:t>
      </w:r>
    </w:p>
    <w:p w:rsidR="00D516AA" w:rsidRPr="001B7A8D" w:rsidRDefault="00D516AA" w:rsidP="00D516AA">
      <w:pPr>
        <w:rPr>
          <w:lang w:val="en-US" w:eastAsia="en-US"/>
        </w:rPr>
      </w:pPr>
      <w:r w:rsidRPr="001B7A8D">
        <w:rPr>
          <w:lang w:val="en-US" w:eastAsia="en-US"/>
        </w:rPr>
        <w:t>aged the friends to serve the Faith, then explained the</w:t>
      </w:r>
    </w:p>
    <w:p w:rsidR="00D516AA" w:rsidRPr="001B7A8D" w:rsidRDefault="00D516AA" w:rsidP="00D516AA">
      <w:pPr>
        <w:rPr>
          <w:lang w:val="en-US" w:eastAsia="en-US"/>
        </w:rPr>
      </w:pPr>
      <w:r w:rsidRPr="001B7A8D">
        <w:rPr>
          <w:lang w:val="en-US" w:eastAsia="en-US"/>
        </w:rPr>
        <w:t>meaning of the signs of the fulfillment of prophecies</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expressed His joy at the unity and harmony of the Bahá</w:t>
      </w:r>
      <w:r w:rsidR="00E53D6D">
        <w:rPr>
          <w:lang w:val="en-US" w:eastAsia="en-US"/>
        </w:rPr>
        <w:t>’</w:t>
      </w:r>
      <w:r w:rsidRPr="001B7A8D">
        <w:rPr>
          <w:lang w:val="en-US" w:eastAsia="en-US"/>
        </w:rPr>
        <w:t>ís</w:t>
      </w:r>
    </w:p>
    <w:p w:rsidR="00D516AA" w:rsidRPr="001B7A8D" w:rsidRDefault="00D516AA" w:rsidP="00D516AA">
      <w:pPr>
        <w:rPr>
          <w:lang w:val="en-US" w:eastAsia="en-US"/>
        </w:rPr>
      </w:pPr>
      <w:r w:rsidRPr="001B7A8D">
        <w:rPr>
          <w:lang w:val="en-US" w:eastAsia="en-US"/>
        </w:rPr>
        <w:t>and bestowed His blessings on them</w:t>
      </w:r>
      <w:r w:rsidR="00AA6BEB">
        <w:rPr>
          <w:lang w:val="en-US" w:eastAsia="en-US"/>
        </w:rPr>
        <w:t xml:space="preserve">.  </w:t>
      </w:r>
      <w:r w:rsidRPr="001B7A8D">
        <w:rPr>
          <w:lang w:val="en-US" w:eastAsia="en-US"/>
        </w:rPr>
        <w:t>His stay in New York</w:t>
      </w:r>
    </w:p>
    <w:p w:rsidR="00D516AA" w:rsidRPr="001B7A8D" w:rsidRDefault="00D516AA" w:rsidP="00D516AA">
      <w:pPr>
        <w:rPr>
          <w:lang w:val="en-US" w:eastAsia="en-US"/>
        </w:rPr>
      </w:pPr>
      <w:r w:rsidRPr="001B7A8D">
        <w:rPr>
          <w:lang w:val="en-US" w:eastAsia="en-US"/>
        </w:rPr>
        <w:t>brought about great results and effected the fellowship and</w:t>
      </w:r>
    </w:p>
    <w:p w:rsidR="00D516AA" w:rsidRPr="001B7A8D" w:rsidRDefault="00D516AA" w:rsidP="00D516AA">
      <w:pPr>
        <w:rPr>
          <w:lang w:val="en-US" w:eastAsia="en-US"/>
        </w:rPr>
      </w:pPr>
      <w:r w:rsidRPr="001B7A8D">
        <w:rPr>
          <w:lang w:val="en-US" w:eastAsia="en-US"/>
        </w:rPr>
        <w:t>unity of the friends.</w:t>
      </w:r>
    </w:p>
    <w:p w:rsidR="00D516AA" w:rsidRPr="001B7A8D" w:rsidRDefault="00D516AA" w:rsidP="007F243E">
      <w:pPr>
        <w:pStyle w:val="Myheadc"/>
        <w:rPr>
          <w:lang w:val="en-US" w:eastAsia="en-US"/>
        </w:rPr>
      </w:pPr>
      <w:r w:rsidRPr="001B7A8D">
        <w:rPr>
          <w:lang w:val="en-US" w:eastAsia="en-US"/>
        </w:rPr>
        <w:t>Tuesday, July 16, 1912</w:t>
      </w:r>
      <w:r w:rsidR="007F243E" w:rsidRPr="007F243E">
        <w:rPr>
          <w:rStyle w:val="EndnoteReference"/>
          <w:b w:val="0"/>
          <w:bCs/>
          <w:sz w:val="20"/>
        </w:rPr>
        <w:endnoteReference w:id="204"/>
      </w:r>
    </w:p>
    <w:p w:rsidR="00D516AA" w:rsidRPr="001B7A8D" w:rsidRDefault="00D516AA" w:rsidP="007F243E">
      <w:pPr>
        <w:jc w:val="center"/>
        <w:rPr>
          <w:lang w:val="en-US" w:eastAsia="en-US"/>
        </w:rPr>
      </w:pPr>
      <w:r w:rsidRPr="001B7A8D">
        <w:rPr>
          <w:lang w:val="en-US" w:eastAsia="en-US"/>
        </w:rPr>
        <w:t>[Brooklyn</w:t>
      </w:r>
      <w:r w:rsidR="007F243E">
        <w:rPr>
          <w:lang w:val="en-US" w:eastAsia="en-US"/>
        </w:rPr>
        <w:t xml:space="preserve"> – </w:t>
      </w:r>
      <w:r w:rsidRPr="001B7A8D">
        <w:rPr>
          <w:lang w:val="en-US" w:eastAsia="en-US"/>
        </w:rPr>
        <w:t>New York]</w:t>
      </w:r>
    </w:p>
    <w:p w:rsidR="00D516AA" w:rsidRPr="001B7A8D" w:rsidRDefault="00E53D6D" w:rsidP="007F243E">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returned to New York to find a large group</w:t>
      </w:r>
    </w:p>
    <w:p w:rsidR="00D516AA" w:rsidRPr="001B7A8D" w:rsidRDefault="00D516AA" w:rsidP="00D516AA">
      <w:pPr>
        <w:rPr>
          <w:lang w:val="en-US" w:eastAsia="en-US"/>
        </w:rPr>
      </w:pPr>
      <w:r w:rsidRPr="001B7A8D">
        <w:rPr>
          <w:lang w:val="en-US" w:eastAsia="en-US"/>
        </w:rPr>
        <w:t>gathered at His home, waiting for Him</w:t>
      </w:r>
      <w:r w:rsidR="00AA6BEB">
        <w:rPr>
          <w:lang w:val="en-US" w:eastAsia="en-US"/>
        </w:rPr>
        <w:t xml:space="preserve">.  </w:t>
      </w:r>
      <w:r w:rsidRPr="001B7A8D">
        <w:rPr>
          <w:lang w:val="en-US" w:eastAsia="en-US"/>
        </w:rPr>
        <w:t>At the meeting the</w:t>
      </w:r>
    </w:p>
    <w:p w:rsidR="00D516AA" w:rsidRPr="001B7A8D" w:rsidRDefault="00D516AA" w:rsidP="00D516AA">
      <w:pPr>
        <w:rPr>
          <w:lang w:val="en-US" w:eastAsia="en-US"/>
        </w:rPr>
      </w:pPr>
      <w:r w:rsidRPr="001B7A8D">
        <w:rPr>
          <w:lang w:val="en-US" w:eastAsia="en-US"/>
        </w:rPr>
        <w:t>Master shone as a lamp and burnt away the veils of super</w:t>
      </w:r>
      <w:r w:rsidR="001D6484">
        <w:rPr>
          <w:lang w:val="en-US" w:eastAsia="en-US"/>
        </w:rPr>
        <w:t>-</w:t>
      </w:r>
    </w:p>
    <w:p w:rsidR="00D516AA" w:rsidRPr="001B7A8D" w:rsidRDefault="00D516AA" w:rsidP="00D516AA">
      <w:pPr>
        <w:rPr>
          <w:lang w:val="en-US" w:eastAsia="en-US"/>
        </w:rPr>
      </w:pPr>
      <w:r w:rsidRPr="001B7A8D">
        <w:rPr>
          <w:lang w:val="en-US" w:eastAsia="en-US"/>
        </w:rPr>
        <w:t>stition</w:t>
      </w:r>
      <w:r w:rsidR="00AA6BEB">
        <w:rPr>
          <w:lang w:val="en-US" w:eastAsia="en-US"/>
        </w:rPr>
        <w:t xml:space="preserve">.  </w:t>
      </w:r>
      <w:r w:rsidRPr="001B7A8D">
        <w:rPr>
          <w:lang w:val="en-US" w:eastAsia="en-US"/>
        </w:rPr>
        <w:t>One eminent woman, a doctor, asked him</w:t>
      </w:r>
      <w:r w:rsidR="00AA6BEB">
        <w:rPr>
          <w:lang w:val="en-US" w:eastAsia="en-US"/>
        </w:rPr>
        <w:t>:  ‘</w:t>
      </w:r>
      <w:r w:rsidRPr="001B7A8D">
        <w:rPr>
          <w:lang w:val="en-US" w:eastAsia="en-US"/>
        </w:rPr>
        <w:t>What</w:t>
      </w:r>
    </w:p>
    <w:p w:rsidR="00D516AA" w:rsidRPr="001B7A8D" w:rsidRDefault="00D516AA" w:rsidP="00D516AA">
      <w:pPr>
        <w:rPr>
          <w:lang w:val="en-US" w:eastAsia="en-US"/>
        </w:rPr>
      </w:pPr>
      <w:r w:rsidRPr="001B7A8D">
        <w:rPr>
          <w:lang w:val="en-US" w:eastAsia="en-US"/>
        </w:rPr>
        <w:t>is the cause of all these calamities and troubles in the world</w:t>
      </w:r>
    </w:p>
    <w:p w:rsidR="00D516AA" w:rsidRPr="001B7A8D" w:rsidRDefault="00D516AA" w:rsidP="00D516AA">
      <w:pPr>
        <w:rPr>
          <w:lang w:val="en-US" w:eastAsia="en-US"/>
        </w:rPr>
      </w:pPr>
      <w:r w:rsidRPr="001B7A8D">
        <w:rPr>
          <w:lang w:val="en-US" w:eastAsia="en-US"/>
        </w:rPr>
        <w:t>of creation</w:t>
      </w:r>
      <w:r w:rsidR="00C7444D">
        <w:rPr>
          <w:lang w:val="en-US" w:eastAsia="en-US"/>
        </w:rPr>
        <w:t xml:space="preserve">?’  </w:t>
      </w:r>
      <w:r w:rsidRPr="001B7A8D">
        <w:rPr>
          <w:lang w:val="en-US" w:eastAsia="en-US"/>
        </w:rPr>
        <w:t>He replied:</w:t>
      </w:r>
    </w:p>
    <w:p w:rsidR="00D516AA" w:rsidRPr="001B7A8D" w:rsidRDefault="00D516AA" w:rsidP="007F243E">
      <w:pPr>
        <w:pStyle w:val="Quote"/>
        <w:rPr>
          <w:lang w:val="en-US" w:eastAsia="en-US"/>
        </w:rPr>
      </w:pPr>
      <w:r w:rsidRPr="001B7A8D">
        <w:rPr>
          <w:lang w:val="en-US" w:eastAsia="en-US"/>
        </w:rPr>
        <w:t>Calamities are of two kinds</w:t>
      </w:r>
      <w:r w:rsidR="00AA6BEB">
        <w:rPr>
          <w:lang w:val="en-US" w:eastAsia="en-US"/>
        </w:rPr>
        <w:t xml:space="preserve">.  </w:t>
      </w:r>
      <w:r w:rsidRPr="001B7A8D">
        <w:rPr>
          <w:lang w:val="en-US" w:eastAsia="en-US"/>
        </w:rPr>
        <w:t>One kind results from bad</w:t>
      </w:r>
    </w:p>
    <w:p w:rsidR="00D516AA" w:rsidRPr="001B7A8D" w:rsidRDefault="00D516AA" w:rsidP="007F243E">
      <w:pPr>
        <w:pStyle w:val="Quotects"/>
        <w:rPr>
          <w:lang w:val="en-US" w:eastAsia="en-US"/>
        </w:rPr>
      </w:pPr>
      <w:r w:rsidRPr="001B7A8D">
        <w:rPr>
          <w:lang w:val="en-US" w:eastAsia="en-US"/>
        </w:rPr>
        <w:t>morals and misconduct such as falsehood, dishonesty,</w:t>
      </w:r>
    </w:p>
    <w:p w:rsidR="00D516AA" w:rsidRPr="001B7A8D" w:rsidRDefault="00D516AA" w:rsidP="007F243E">
      <w:pPr>
        <w:pStyle w:val="Quotects"/>
        <w:rPr>
          <w:lang w:val="en-US" w:eastAsia="en-US"/>
        </w:rPr>
      </w:pPr>
      <w:r w:rsidRPr="001B7A8D">
        <w:rPr>
          <w:lang w:val="en-US" w:eastAsia="en-US"/>
        </w:rPr>
        <w:t>treachery, cruelty and the like</w:t>
      </w:r>
      <w:r w:rsidR="00AA6BEB">
        <w:rPr>
          <w:lang w:val="en-US" w:eastAsia="en-US"/>
        </w:rPr>
        <w:t xml:space="preserve">.  </w:t>
      </w:r>
      <w:r w:rsidRPr="001B7A8D">
        <w:rPr>
          <w:lang w:val="en-US" w:eastAsia="en-US"/>
        </w:rPr>
        <w:t>Surely, misdeeds bring</w:t>
      </w:r>
    </w:p>
    <w:p w:rsidR="00D516AA" w:rsidRPr="001B7A8D" w:rsidRDefault="00D516AA" w:rsidP="007F243E">
      <w:pPr>
        <w:pStyle w:val="Quotects"/>
        <w:rPr>
          <w:lang w:val="en-US" w:eastAsia="en-US"/>
        </w:rPr>
      </w:pPr>
      <w:r w:rsidRPr="001B7A8D">
        <w:rPr>
          <w:lang w:val="en-US" w:eastAsia="en-US"/>
        </w:rPr>
        <w:t>forth evil consequences</w:t>
      </w:r>
      <w:r w:rsidR="00AA6BEB">
        <w:rPr>
          <w:lang w:val="en-US" w:eastAsia="en-US"/>
        </w:rPr>
        <w:t xml:space="preserve">.  </w:t>
      </w:r>
      <w:r w:rsidRPr="001B7A8D">
        <w:rPr>
          <w:lang w:val="en-US" w:eastAsia="en-US"/>
        </w:rPr>
        <w:t>The other kind is the result of the</w:t>
      </w:r>
    </w:p>
    <w:p w:rsidR="00D516AA" w:rsidRPr="001B7A8D" w:rsidRDefault="00D516AA" w:rsidP="007F243E">
      <w:pPr>
        <w:pStyle w:val="Quotects"/>
        <w:rPr>
          <w:lang w:val="en-US" w:eastAsia="en-US"/>
        </w:rPr>
      </w:pPr>
      <w:r w:rsidRPr="001B7A8D">
        <w:rPr>
          <w:lang w:val="en-US" w:eastAsia="en-US"/>
        </w:rPr>
        <w:t>exigencies of the contingent world, of consummate divine</w:t>
      </w:r>
    </w:p>
    <w:p w:rsidR="00D516AA" w:rsidRPr="001B7A8D" w:rsidRDefault="00D516AA" w:rsidP="007F243E">
      <w:pPr>
        <w:pStyle w:val="Quotects"/>
        <w:rPr>
          <w:lang w:val="en-US" w:eastAsia="en-US"/>
        </w:rPr>
      </w:pPr>
      <w:r w:rsidRPr="001B7A8D">
        <w:rPr>
          <w:lang w:val="en-US" w:eastAsia="en-US"/>
        </w:rPr>
        <w:t>law, and of universal relationships, and is that which is</w:t>
      </w:r>
    </w:p>
    <w:p w:rsidR="00D516AA" w:rsidRPr="001B7A8D" w:rsidRDefault="00D516AA" w:rsidP="007F243E">
      <w:pPr>
        <w:pStyle w:val="Quotects"/>
        <w:rPr>
          <w:lang w:val="en-US" w:eastAsia="en-US"/>
        </w:rPr>
      </w:pPr>
      <w:r w:rsidRPr="001B7A8D">
        <w:rPr>
          <w:lang w:val="en-US" w:eastAsia="en-US"/>
        </w:rPr>
        <w:t>bound to happen, as, for instance, changes, alterations, life</w:t>
      </w:r>
    </w:p>
    <w:p w:rsidR="00D516AA" w:rsidRPr="001B7A8D" w:rsidRDefault="00D516AA" w:rsidP="007F243E">
      <w:pPr>
        <w:pStyle w:val="Quotects"/>
        <w:rPr>
          <w:lang w:val="en-US" w:eastAsia="en-US"/>
        </w:rPr>
      </w:pPr>
      <w:r w:rsidRPr="001B7A8D">
        <w:rPr>
          <w:lang w:val="en-US" w:eastAsia="en-US"/>
        </w:rPr>
        <w:t>and death</w:t>
      </w:r>
      <w:r w:rsidR="00AA6BEB">
        <w:rPr>
          <w:lang w:val="en-US" w:eastAsia="en-US"/>
        </w:rPr>
        <w:t xml:space="preserve">.  </w:t>
      </w:r>
      <w:r w:rsidRPr="001B7A8D">
        <w:rPr>
          <w:lang w:val="en-US" w:eastAsia="en-US"/>
        </w:rPr>
        <w:t>It is impossible that a tree should not wither</w:t>
      </w:r>
    </w:p>
    <w:p w:rsidR="00D516AA" w:rsidRPr="001B7A8D" w:rsidRDefault="00D516AA" w:rsidP="007F243E">
      <w:pPr>
        <w:pStyle w:val="Quotects"/>
        <w:rPr>
          <w:lang w:val="en-US" w:eastAsia="en-US"/>
        </w:rPr>
      </w:pPr>
      <w:r w:rsidRPr="001B7A8D">
        <w:rPr>
          <w:lang w:val="en-US" w:eastAsia="en-US"/>
        </w:rPr>
        <w:t>or that life should not end in death.</w:t>
      </w:r>
    </w:p>
    <w:p w:rsidR="00D516AA" w:rsidRPr="001B7A8D" w:rsidRDefault="00D516AA" w:rsidP="007F243E">
      <w:pPr>
        <w:pStyle w:val="Text"/>
        <w:rPr>
          <w:lang w:val="en-US" w:eastAsia="en-US"/>
        </w:rPr>
      </w:pPr>
      <w:r w:rsidRPr="001B7A8D">
        <w:rPr>
          <w:lang w:val="en-US" w:eastAsia="en-US"/>
        </w:rPr>
        <w:t xml:space="preserve">Answering questions from the audience, </w:t>
      </w:r>
      <w:r w:rsidR="00E53D6D">
        <w:rPr>
          <w:lang w:val="en-US" w:eastAsia="en-US"/>
        </w:rPr>
        <w:t>‘Abdu’l</w:t>
      </w:r>
      <w:r w:rsidRPr="001B7A8D">
        <w:rPr>
          <w:lang w:val="en-US" w:eastAsia="en-US"/>
        </w:rPr>
        <w:t>-Bahá</w:t>
      </w:r>
    </w:p>
    <w:p w:rsidR="00D516AA" w:rsidRPr="001B7A8D" w:rsidRDefault="00D516AA" w:rsidP="00D516AA">
      <w:pPr>
        <w:rPr>
          <w:lang w:val="en-US" w:eastAsia="en-US"/>
        </w:rPr>
      </w:pPr>
      <w:r w:rsidRPr="001B7A8D">
        <w:rPr>
          <w:lang w:val="en-US" w:eastAsia="en-US"/>
        </w:rPr>
        <w:t>explained that God is holy beyond comprehension, appear</w:t>
      </w:r>
      <w:r w:rsidR="001D6484">
        <w:rPr>
          <w:lang w:val="en-US" w:eastAsia="en-US"/>
        </w:rPr>
        <w:t>-</w:t>
      </w:r>
    </w:p>
    <w:p w:rsidR="00D516AA" w:rsidRPr="001B7A8D" w:rsidRDefault="00D516AA" w:rsidP="00D516AA">
      <w:pPr>
        <w:rPr>
          <w:lang w:val="en-US" w:eastAsia="en-US"/>
        </w:rPr>
      </w:pPr>
      <w:r w:rsidRPr="001B7A8D">
        <w:rPr>
          <w:lang w:val="en-US" w:eastAsia="en-US"/>
        </w:rPr>
        <w:t>ance, ascent and descent, ingress and egress, thereby</w:t>
      </w:r>
    </w:p>
    <w:p w:rsidR="00D516AA" w:rsidRPr="001B7A8D" w:rsidRDefault="00D516AA" w:rsidP="00D516AA">
      <w:pPr>
        <w:rPr>
          <w:lang w:val="en-US" w:eastAsia="en-US"/>
        </w:rPr>
      </w:pPr>
      <w:r w:rsidRPr="001B7A8D">
        <w:rPr>
          <w:lang w:val="en-US" w:eastAsia="en-US"/>
        </w:rPr>
        <w:t>correcting the erroneous notions of some philosophers and</w:t>
      </w:r>
    </w:p>
    <w:p w:rsidR="00D516AA" w:rsidRPr="001B7A8D" w:rsidRDefault="00D516AA" w:rsidP="00D516AA">
      <w:pPr>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ascetics</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 explanations were long and very</w:t>
      </w:r>
    </w:p>
    <w:p w:rsidR="00D516AA" w:rsidRPr="001B7A8D" w:rsidRDefault="00D516AA" w:rsidP="00D516AA">
      <w:pPr>
        <w:rPr>
          <w:lang w:val="en-US" w:eastAsia="en-US"/>
        </w:rPr>
      </w:pPr>
      <w:r w:rsidRPr="001B7A8D">
        <w:rPr>
          <w:lang w:val="en-US" w:eastAsia="en-US"/>
        </w:rPr>
        <w:t>convincing.</w:t>
      </w:r>
    </w:p>
    <w:p w:rsidR="00D516AA" w:rsidRPr="001B7A8D" w:rsidRDefault="00D516AA" w:rsidP="007F243E">
      <w:pPr>
        <w:pStyle w:val="Text"/>
        <w:rPr>
          <w:lang w:val="en-US" w:eastAsia="en-US"/>
        </w:rPr>
      </w:pPr>
      <w:r w:rsidRPr="001B7A8D">
        <w:rPr>
          <w:lang w:val="en-US" w:eastAsia="en-US"/>
        </w:rPr>
        <w:t>A wonderful meeting was held in the evening</w:t>
      </w:r>
      <w:r w:rsidR="00AA6BEB">
        <w:rPr>
          <w:lang w:val="en-US" w:eastAsia="en-US"/>
        </w:rPr>
        <w:t xml:space="preserve">.  </w:t>
      </w:r>
      <w:r w:rsidRPr="001B7A8D">
        <w:rPr>
          <w:lang w:val="en-US" w:eastAsia="en-US"/>
        </w:rPr>
        <w:t>Two very</w:t>
      </w:r>
    </w:p>
    <w:p w:rsidR="00D516AA" w:rsidRPr="001B7A8D" w:rsidRDefault="00D516AA" w:rsidP="00D516AA">
      <w:pPr>
        <w:rPr>
          <w:lang w:val="en-US" w:eastAsia="en-US"/>
        </w:rPr>
      </w:pPr>
      <w:r w:rsidRPr="001B7A8D">
        <w:rPr>
          <w:lang w:val="en-US" w:eastAsia="en-US"/>
        </w:rPr>
        <w:t>dear friends, Mr Harlan Ober and Miss Grace Robarts were</w:t>
      </w:r>
    </w:p>
    <w:p w:rsidR="00D516AA" w:rsidRPr="001B7A8D" w:rsidRDefault="00D516AA" w:rsidP="007F243E">
      <w:pPr>
        <w:rPr>
          <w:lang w:val="en-US" w:eastAsia="en-US"/>
        </w:rPr>
      </w:pPr>
      <w:r w:rsidRPr="001B7A8D">
        <w:rPr>
          <w:lang w:val="en-US" w:eastAsia="en-US"/>
        </w:rPr>
        <w:t>married.</w:t>
      </w:r>
      <w:r w:rsidR="007F243E">
        <w:rPr>
          <w:rStyle w:val="EndnoteReference"/>
          <w:lang w:eastAsia="en-US"/>
        </w:rPr>
        <w:endnoteReference w:id="205"/>
      </w:r>
      <w:r w:rsidR="007F243E">
        <w:rPr>
          <w:lang w:val="en-US" w:eastAsia="en-US"/>
        </w:rPr>
        <w:t xml:space="preserve"> </w:t>
      </w:r>
      <w:r w:rsidRPr="001B7A8D">
        <w:rPr>
          <w:lang w:val="en-US" w:eastAsia="en-US"/>
        </w:rPr>
        <w:t xml:space="preserve"> Besides the many friends, many others were</w:t>
      </w:r>
    </w:p>
    <w:p w:rsidR="00D516AA" w:rsidRPr="001B7A8D" w:rsidRDefault="00D516AA" w:rsidP="00D516AA">
      <w:pPr>
        <w:rPr>
          <w:lang w:val="en-US" w:eastAsia="en-US"/>
        </w:rPr>
      </w:pPr>
      <w:r w:rsidRPr="001B7A8D">
        <w:rPr>
          <w:lang w:val="en-US" w:eastAsia="en-US"/>
        </w:rPr>
        <w:t>present, including a very devoted Christian minister</w:t>
      </w:r>
    </w:p>
    <w:p w:rsidR="00D516AA" w:rsidRPr="001B7A8D" w:rsidRDefault="00D516AA" w:rsidP="00D516AA">
      <w:pPr>
        <w:rPr>
          <w:lang w:val="en-US" w:eastAsia="en-US"/>
        </w:rPr>
      </w:pPr>
      <w:r w:rsidRPr="001B7A8D">
        <w:rPr>
          <w:lang w:val="en-US" w:eastAsia="en-US"/>
        </w:rPr>
        <w:t>[Howard Colby Ives]</w:t>
      </w:r>
      <w:r w:rsidR="00AA6BEB">
        <w:rPr>
          <w:lang w:val="en-US" w:eastAsia="en-US"/>
        </w:rPr>
        <w:t xml:space="preserve">.  </w:t>
      </w:r>
      <w:r w:rsidRPr="001B7A8D">
        <w:rPr>
          <w:lang w:val="en-US" w:eastAsia="en-US"/>
        </w:rPr>
        <w:t>The Master had instructed that the</w:t>
      </w:r>
    </w:p>
    <w:p w:rsidR="00D516AA" w:rsidRPr="001B7A8D" w:rsidRDefault="00D516AA" w:rsidP="00D516AA">
      <w:pPr>
        <w:rPr>
          <w:lang w:val="en-US" w:eastAsia="en-US"/>
        </w:rPr>
      </w:pPr>
      <w:r w:rsidRPr="001B7A8D">
        <w:rPr>
          <w:lang w:val="en-US" w:eastAsia="en-US"/>
        </w:rPr>
        <w:t>wedding be performed according to the law of Christianity</w:t>
      </w:r>
    </w:p>
    <w:p w:rsidR="00D516AA" w:rsidRPr="001B7A8D" w:rsidRDefault="00D516AA" w:rsidP="00D516AA">
      <w:pPr>
        <w:rPr>
          <w:lang w:val="en-US" w:eastAsia="en-US"/>
        </w:rPr>
      </w:pPr>
      <w:r w:rsidRPr="001B7A8D">
        <w:rPr>
          <w:lang w:val="en-US" w:eastAsia="en-US"/>
        </w:rPr>
        <w:t>and it was performed by the minister</w:t>
      </w:r>
      <w:r w:rsidR="00AA6BEB">
        <w:rPr>
          <w:lang w:val="en-US" w:eastAsia="en-US"/>
        </w:rPr>
        <w:t xml:space="preserve">.  </w:t>
      </w:r>
      <w:r w:rsidRPr="001B7A8D">
        <w:rPr>
          <w:lang w:val="en-US" w:eastAsia="en-US"/>
        </w:rPr>
        <w:t>After the ceremony,</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rose and chanted a prayer, blessing the</w:t>
      </w:r>
    </w:p>
    <w:p w:rsidR="00D516AA" w:rsidRPr="001B7A8D" w:rsidRDefault="00D516AA" w:rsidP="00D516AA">
      <w:pPr>
        <w:rPr>
          <w:lang w:val="en-US" w:eastAsia="en-US"/>
        </w:rPr>
      </w:pPr>
      <w:r w:rsidRPr="001B7A8D">
        <w:rPr>
          <w:lang w:val="en-US" w:eastAsia="en-US"/>
        </w:rPr>
        <w:t>marriage of the two devoted believers</w:t>
      </w:r>
      <w:r w:rsidR="00AA6BEB">
        <w:rPr>
          <w:lang w:val="en-US" w:eastAsia="en-US"/>
        </w:rPr>
        <w:t xml:space="preserve">.  </w:t>
      </w:r>
      <w:r w:rsidRPr="001B7A8D">
        <w:rPr>
          <w:lang w:val="en-US" w:eastAsia="en-US"/>
        </w:rPr>
        <w:t>Congratulations</w:t>
      </w:r>
    </w:p>
    <w:p w:rsidR="00D516AA" w:rsidRPr="001B7A8D" w:rsidRDefault="00D516AA" w:rsidP="00D516AA">
      <w:pPr>
        <w:rPr>
          <w:lang w:val="en-US" w:eastAsia="en-US"/>
        </w:rPr>
      </w:pPr>
      <w:r w:rsidRPr="001B7A8D">
        <w:rPr>
          <w:lang w:val="en-US" w:eastAsia="en-US"/>
        </w:rPr>
        <w:t>were given and everyone praised the ceremony.</w:t>
      </w:r>
    </w:p>
    <w:p w:rsidR="00D516AA" w:rsidRPr="001B7A8D" w:rsidRDefault="00D516AA" w:rsidP="007F243E">
      <w:pPr>
        <w:pStyle w:val="Myheadc"/>
        <w:rPr>
          <w:lang w:val="en-US" w:eastAsia="en-US"/>
        </w:rPr>
      </w:pPr>
      <w:r w:rsidRPr="001B7A8D">
        <w:rPr>
          <w:lang w:val="en-US" w:eastAsia="en-US"/>
        </w:rPr>
        <w:t>Wednesday, July 17, 1912</w:t>
      </w:r>
      <w:r w:rsidR="007F243E" w:rsidRPr="007F243E">
        <w:rPr>
          <w:rStyle w:val="EndnoteReference"/>
          <w:b w:val="0"/>
          <w:bCs/>
          <w:sz w:val="20"/>
        </w:rPr>
        <w:endnoteReference w:id="206"/>
      </w:r>
    </w:p>
    <w:p w:rsidR="00D516AA" w:rsidRPr="001B7A8D" w:rsidRDefault="00D516AA" w:rsidP="007F243E">
      <w:pPr>
        <w:jc w:val="center"/>
        <w:rPr>
          <w:lang w:val="en-US" w:eastAsia="en-US"/>
        </w:rPr>
      </w:pPr>
      <w:r w:rsidRPr="001B7A8D">
        <w:rPr>
          <w:lang w:val="en-US" w:eastAsia="en-US"/>
        </w:rPr>
        <w:t>[New York]</w:t>
      </w:r>
    </w:p>
    <w:p w:rsidR="00D516AA" w:rsidRPr="001B7A8D" w:rsidRDefault="00D516AA" w:rsidP="007F243E">
      <w:pPr>
        <w:pStyle w:val="Text"/>
        <w:rPr>
          <w:lang w:val="en-US" w:eastAsia="en-US"/>
        </w:rPr>
      </w:pPr>
      <w:r w:rsidRPr="001B7A8D">
        <w:rPr>
          <w:lang w:val="en-US" w:eastAsia="en-US"/>
        </w:rPr>
        <w:t xml:space="preserve">In the morning,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said:</w:t>
      </w:r>
    </w:p>
    <w:p w:rsidR="00D516AA" w:rsidRPr="001B7A8D" w:rsidRDefault="00D516AA" w:rsidP="007F243E">
      <w:pPr>
        <w:pStyle w:val="Quote"/>
        <w:rPr>
          <w:lang w:val="en-US" w:eastAsia="en-US"/>
        </w:rPr>
      </w:pPr>
      <w:r w:rsidRPr="001B7A8D">
        <w:rPr>
          <w:lang w:val="en-US" w:eastAsia="en-US"/>
        </w:rPr>
        <w:t>The holding of last night</w:t>
      </w:r>
      <w:r w:rsidR="00E53D6D">
        <w:rPr>
          <w:lang w:val="en-US" w:eastAsia="en-US"/>
        </w:rPr>
        <w:t>’</w:t>
      </w:r>
      <w:r w:rsidRPr="001B7A8D">
        <w:rPr>
          <w:lang w:val="en-US" w:eastAsia="en-US"/>
        </w:rPr>
        <w:t>s meeting was done with wisdom</w:t>
      </w:r>
    </w:p>
    <w:p w:rsidR="00D516AA" w:rsidRPr="001B7A8D" w:rsidRDefault="00D516AA" w:rsidP="007F243E">
      <w:pPr>
        <w:pStyle w:val="Quotects"/>
        <w:rPr>
          <w:lang w:val="en-US" w:eastAsia="en-US"/>
        </w:rPr>
      </w:pPr>
      <w:r w:rsidRPr="001B7A8D">
        <w:rPr>
          <w:lang w:val="en-US" w:eastAsia="en-US"/>
        </w:rPr>
        <w:t>and it produced great love</w:t>
      </w:r>
      <w:r w:rsidR="00AA6BEB">
        <w:rPr>
          <w:lang w:val="en-US" w:eastAsia="en-US"/>
        </w:rPr>
        <w:t xml:space="preserve">.  </w:t>
      </w:r>
      <w:r w:rsidRPr="001B7A8D">
        <w:rPr>
          <w:lang w:val="en-US" w:eastAsia="en-US"/>
        </w:rPr>
        <w:t>The marriage of the Bahá</w:t>
      </w:r>
      <w:r w:rsidR="00E53D6D">
        <w:rPr>
          <w:lang w:val="en-US" w:eastAsia="en-US"/>
        </w:rPr>
        <w:t>’</w:t>
      </w:r>
      <w:r w:rsidRPr="001B7A8D">
        <w:rPr>
          <w:lang w:val="en-US" w:eastAsia="en-US"/>
        </w:rPr>
        <w:t>ís</w:t>
      </w:r>
    </w:p>
    <w:p w:rsidR="00D516AA" w:rsidRPr="001B7A8D" w:rsidRDefault="00D516AA" w:rsidP="007F243E">
      <w:pPr>
        <w:pStyle w:val="Quotects"/>
        <w:rPr>
          <w:lang w:val="en-US" w:eastAsia="en-US"/>
        </w:rPr>
      </w:pPr>
      <w:r w:rsidRPr="001B7A8D">
        <w:rPr>
          <w:lang w:val="en-US" w:eastAsia="en-US"/>
        </w:rPr>
        <w:t>was also performed according to Christian rites, so that the</w:t>
      </w:r>
    </w:p>
    <w:p w:rsidR="00D516AA" w:rsidRPr="001B7A8D" w:rsidRDefault="00D516AA" w:rsidP="007F243E">
      <w:pPr>
        <w:pStyle w:val="Quotects"/>
        <w:rPr>
          <w:lang w:val="en-US" w:eastAsia="en-US"/>
        </w:rPr>
      </w:pPr>
      <w:r w:rsidRPr="001B7A8D">
        <w:rPr>
          <w:lang w:val="en-US" w:eastAsia="en-US"/>
        </w:rPr>
        <w:t>world may know that the people of Bahá are not confined</w:t>
      </w:r>
    </w:p>
    <w:p w:rsidR="00D516AA" w:rsidRPr="001B7A8D" w:rsidRDefault="00D516AA" w:rsidP="007F243E">
      <w:pPr>
        <w:pStyle w:val="Quotects"/>
        <w:rPr>
          <w:lang w:val="en-US" w:eastAsia="en-US"/>
        </w:rPr>
      </w:pPr>
      <w:r w:rsidRPr="001B7A8D">
        <w:rPr>
          <w:lang w:val="en-US" w:eastAsia="en-US"/>
        </w:rPr>
        <w:t>by trivial customs, that they respect all nations and their</w:t>
      </w:r>
    </w:p>
    <w:p w:rsidR="00D516AA" w:rsidRPr="001B7A8D" w:rsidRDefault="00D516AA" w:rsidP="007F243E">
      <w:pPr>
        <w:pStyle w:val="Quotects"/>
        <w:rPr>
          <w:lang w:val="en-US" w:eastAsia="en-US"/>
        </w:rPr>
      </w:pPr>
      <w:r w:rsidRPr="001B7A8D">
        <w:rPr>
          <w:lang w:val="en-US" w:eastAsia="en-US"/>
        </w:rPr>
        <w:t>peoples, that they are free from all prejudices and associ</w:t>
      </w:r>
      <w:r w:rsidR="001D6484">
        <w:rPr>
          <w:lang w:val="en-US" w:eastAsia="en-US"/>
        </w:rPr>
        <w:t>-</w:t>
      </w:r>
    </w:p>
    <w:p w:rsidR="00D516AA" w:rsidRPr="001B7A8D" w:rsidRDefault="00D516AA" w:rsidP="007F243E">
      <w:pPr>
        <w:pStyle w:val="Quotects"/>
        <w:rPr>
          <w:lang w:val="en-US" w:eastAsia="en-US"/>
        </w:rPr>
      </w:pPr>
      <w:r w:rsidRPr="001B7A8D">
        <w:rPr>
          <w:lang w:val="en-US" w:eastAsia="en-US"/>
        </w:rPr>
        <w:t>ate with all religions with utmost peace and happiness.</w:t>
      </w:r>
    </w:p>
    <w:p w:rsidR="00D516AA" w:rsidRPr="001B7A8D" w:rsidRDefault="00D516AA" w:rsidP="007F243E">
      <w:pPr>
        <w:pStyle w:val="Text"/>
        <w:rPr>
          <w:lang w:val="en-US" w:eastAsia="en-US"/>
        </w:rPr>
      </w:pPr>
      <w:r w:rsidRPr="001B7A8D">
        <w:rPr>
          <w:lang w:val="en-US" w:eastAsia="en-US"/>
        </w:rPr>
        <w:t>He then said:</w:t>
      </w:r>
    </w:p>
    <w:p w:rsidR="00D516AA" w:rsidRPr="001B7A8D" w:rsidRDefault="00D516AA" w:rsidP="007F243E">
      <w:pPr>
        <w:pStyle w:val="Quote"/>
        <w:rPr>
          <w:lang w:val="en-US" w:eastAsia="en-US"/>
        </w:rPr>
      </w:pPr>
      <w:r w:rsidRPr="001B7A8D">
        <w:rPr>
          <w:lang w:val="en-US" w:eastAsia="en-US"/>
        </w:rPr>
        <w:t>My discourses in various gatherings have been founded</w:t>
      </w:r>
    </w:p>
    <w:p w:rsidR="00D516AA" w:rsidRPr="001B7A8D" w:rsidRDefault="00D516AA" w:rsidP="007F243E">
      <w:pPr>
        <w:pStyle w:val="Quotects"/>
        <w:rPr>
          <w:lang w:val="en-US" w:eastAsia="en-US"/>
        </w:rPr>
      </w:pPr>
      <w:r w:rsidRPr="001B7A8D">
        <w:rPr>
          <w:lang w:val="en-US" w:eastAsia="en-US"/>
        </w:rPr>
        <w:t>on principles that are in conformity with reality as well as</w:t>
      </w:r>
    </w:p>
    <w:p w:rsidR="00D516AA" w:rsidRPr="001B7A8D" w:rsidRDefault="00D516AA" w:rsidP="007F243E">
      <w:pPr>
        <w:pStyle w:val="Quotects"/>
        <w:rPr>
          <w:lang w:val="en-US" w:eastAsia="en-US"/>
        </w:rPr>
      </w:pPr>
      <w:r w:rsidRPr="001B7A8D">
        <w:rPr>
          <w:lang w:val="en-US" w:eastAsia="en-US"/>
        </w:rPr>
        <w:t>with the utmost wisdom</w:t>
      </w:r>
      <w:r w:rsidR="00AA6BEB">
        <w:rPr>
          <w:lang w:val="en-US" w:eastAsia="en-US"/>
        </w:rPr>
        <w:t xml:space="preserve">.  </w:t>
      </w:r>
      <w:r w:rsidRPr="001B7A8D">
        <w:rPr>
          <w:lang w:val="en-US" w:eastAsia="en-US"/>
        </w:rPr>
        <w:t>For instance, I say that the foun</w:t>
      </w:r>
      <w:r w:rsidR="001D6484">
        <w:rPr>
          <w:lang w:val="en-US" w:eastAsia="en-US"/>
        </w:rPr>
        <w:t>-</w:t>
      </w:r>
    </w:p>
    <w:p w:rsidR="00D516AA" w:rsidRPr="001B7A8D" w:rsidRDefault="00D516AA" w:rsidP="007F243E">
      <w:pPr>
        <w:pStyle w:val="Quotects"/>
        <w:rPr>
          <w:lang w:val="en-US" w:eastAsia="en-US"/>
        </w:rPr>
      </w:pPr>
      <w:r w:rsidRPr="001B7A8D">
        <w:rPr>
          <w:lang w:val="en-US" w:eastAsia="en-US"/>
        </w:rPr>
        <w:t>dation of all divine religions is the same and that the</w:t>
      </w:r>
    </w:p>
    <w:p w:rsidR="00D516AA" w:rsidRPr="001B7A8D" w:rsidRDefault="00D516AA" w:rsidP="007F243E">
      <w:pPr>
        <w:pStyle w:val="Quotects"/>
        <w:rPr>
          <w:lang w:val="en-US" w:eastAsia="en-US"/>
        </w:rPr>
      </w:pPr>
      <w:r w:rsidRPr="001B7A8D">
        <w:rPr>
          <w:lang w:val="en-US" w:eastAsia="en-US"/>
        </w:rPr>
        <w:t>Prophets are the dawning places of truth</w:t>
      </w:r>
      <w:r w:rsidR="00AA6BEB">
        <w:rPr>
          <w:lang w:val="en-US" w:eastAsia="en-US"/>
        </w:rPr>
        <w:t xml:space="preserve">.  </w:t>
      </w:r>
      <w:r w:rsidRPr="001B7A8D">
        <w:rPr>
          <w:lang w:val="en-US" w:eastAsia="en-US"/>
        </w:rPr>
        <w:t>No one can take</w:t>
      </w:r>
    </w:p>
    <w:p w:rsidR="00D516AA" w:rsidRPr="001B7A8D" w:rsidRDefault="00D516AA" w:rsidP="007F243E">
      <w:pPr>
        <w:pStyle w:val="Quotects"/>
        <w:rPr>
          <w:lang w:val="en-US" w:eastAsia="en-US"/>
        </w:rPr>
      </w:pPr>
      <w:r w:rsidRPr="001B7A8D">
        <w:rPr>
          <w:lang w:val="en-US" w:eastAsia="en-US"/>
        </w:rPr>
        <w:t>exception or say that the principles of the Prophets and</w:t>
      </w:r>
    </w:p>
    <w:p w:rsidR="00D516AA" w:rsidRPr="001B7A8D" w:rsidRDefault="00D516AA" w:rsidP="007F243E">
      <w:pPr>
        <w:pStyle w:val="Quotects"/>
        <w:rPr>
          <w:lang w:val="en-US" w:eastAsia="en-US"/>
        </w:rPr>
      </w:pPr>
      <w:r w:rsidRPr="001B7A8D">
        <w:rPr>
          <w:lang w:val="en-US" w:eastAsia="en-US"/>
        </w:rPr>
        <w:t>the truth of their teachings are different</w:t>
      </w:r>
      <w:r w:rsidR="00AA6BEB">
        <w:rPr>
          <w:lang w:val="en-US" w:eastAsia="en-US"/>
        </w:rPr>
        <w:t xml:space="preserve">.  </w:t>
      </w:r>
      <w:r w:rsidRPr="001B7A8D">
        <w:rPr>
          <w:lang w:val="en-US" w:eastAsia="en-US"/>
        </w:rPr>
        <w:t>Then I state that</w:t>
      </w:r>
    </w:p>
    <w:p w:rsidR="00D516AA" w:rsidRPr="001B7A8D" w:rsidRDefault="00D516AA" w:rsidP="007F243E">
      <w:pPr>
        <w:pStyle w:val="Quotects"/>
        <w:rPr>
          <w:lang w:val="en-US" w:eastAsia="en-US"/>
        </w:rPr>
      </w:pPr>
      <w:r w:rsidRPr="001B7A8D">
        <w:rPr>
          <w:lang w:val="en-US" w:eastAsia="en-US"/>
        </w:rPr>
        <w:t>the basic 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are universal peace; the</w:t>
      </w:r>
    </w:p>
    <w:p w:rsidR="00D516AA" w:rsidRPr="001B7A8D" w:rsidRDefault="00D516AA" w:rsidP="007F243E">
      <w:pPr>
        <w:pStyle w:val="Quotects"/>
        <w:rPr>
          <w:lang w:val="en-US" w:eastAsia="en-US"/>
        </w:rPr>
      </w:pPr>
      <w:r w:rsidRPr="001B7A8D">
        <w:rPr>
          <w:lang w:val="en-US" w:eastAsia="en-US"/>
        </w:rPr>
        <w:t>oneness of humanity; prohibition of execration and cal</w:t>
      </w:r>
      <w:r w:rsidR="001D6484">
        <w:rPr>
          <w:lang w:val="en-US" w:eastAsia="en-US"/>
        </w:rPr>
        <w:t>-</w:t>
      </w:r>
    </w:p>
    <w:p w:rsidR="00D516AA" w:rsidRPr="001B7A8D" w:rsidRDefault="00D516AA" w:rsidP="007F243E">
      <w:pPr>
        <w:pStyle w:val="Quotects"/>
        <w:rPr>
          <w:lang w:val="en-US" w:eastAsia="en-US"/>
        </w:rPr>
      </w:pPr>
      <w:r w:rsidRPr="001B7A8D">
        <w:rPr>
          <w:lang w:val="en-US" w:eastAsia="en-US"/>
        </w:rPr>
        <w:t>umny; association with the followers of all religions in</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7F243E">
      <w:pPr>
        <w:pStyle w:val="Quotects"/>
        <w:rPr>
          <w:lang w:val="en-US" w:eastAsia="en-US"/>
        </w:rPr>
      </w:pPr>
      <w:r w:rsidRPr="001B7A8D">
        <w:rPr>
          <w:lang w:val="en-US" w:eastAsia="en-US"/>
        </w:rPr>
        <w:lastRenderedPageBreak/>
        <w:t>harmony and unity of nations, of races and of govern</w:t>
      </w:r>
      <w:r w:rsidR="001D6484">
        <w:rPr>
          <w:lang w:val="en-US" w:eastAsia="en-US"/>
        </w:rPr>
        <w:t>-</w:t>
      </w:r>
    </w:p>
    <w:p w:rsidR="00D516AA" w:rsidRPr="001B7A8D" w:rsidRDefault="00D516AA" w:rsidP="007F243E">
      <w:pPr>
        <w:pStyle w:val="Quotects"/>
        <w:rPr>
          <w:lang w:val="en-US" w:eastAsia="en-US"/>
        </w:rPr>
      </w:pPr>
      <w:r w:rsidRPr="001B7A8D">
        <w:rPr>
          <w:lang w:val="en-US" w:eastAsia="en-US"/>
        </w:rPr>
        <w:t>ments; and such like</w:t>
      </w:r>
      <w:r w:rsidR="00AA6BEB">
        <w:rPr>
          <w:lang w:val="en-US" w:eastAsia="en-US"/>
        </w:rPr>
        <w:t xml:space="preserve">.  </w:t>
      </w:r>
      <w:r w:rsidRPr="001B7A8D">
        <w:rPr>
          <w:lang w:val="en-US" w:eastAsia="en-US"/>
        </w:rPr>
        <w:t>I ask, did any of these principles</w:t>
      </w:r>
    </w:p>
    <w:p w:rsidR="00D516AA" w:rsidRPr="001B7A8D" w:rsidRDefault="00D516AA" w:rsidP="007F243E">
      <w:pPr>
        <w:pStyle w:val="Quotects"/>
        <w:rPr>
          <w:lang w:val="en-US" w:eastAsia="en-US"/>
        </w:rPr>
      </w:pPr>
      <w:r w:rsidRPr="001B7A8D">
        <w:rPr>
          <w:lang w:val="en-US" w:eastAsia="en-US"/>
        </w:rPr>
        <w:t>exist in former books and religions</w:t>
      </w:r>
      <w:r w:rsidR="00B77071">
        <w:rPr>
          <w:lang w:val="en-US" w:eastAsia="en-US"/>
        </w:rPr>
        <w:t xml:space="preserve">?  </w:t>
      </w:r>
      <w:r w:rsidRPr="001B7A8D">
        <w:rPr>
          <w:lang w:val="en-US" w:eastAsia="en-US"/>
        </w:rPr>
        <w:t>At the end of the talk</w:t>
      </w:r>
    </w:p>
    <w:p w:rsidR="00D516AA" w:rsidRPr="001B7A8D" w:rsidRDefault="00D516AA" w:rsidP="007F243E">
      <w:pPr>
        <w:pStyle w:val="Quotects"/>
        <w:rPr>
          <w:lang w:val="en-US" w:eastAsia="en-US"/>
        </w:rPr>
      </w:pPr>
      <w:r w:rsidRPr="001B7A8D">
        <w:rPr>
          <w:lang w:val="en-US" w:eastAsia="en-US"/>
        </w:rPr>
        <w:t>I say that the laws of the divine religions are of two kinds:</w:t>
      </w:r>
    </w:p>
    <w:p w:rsidR="00D516AA" w:rsidRPr="001B7A8D" w:rsidRDefault="00D516AA" w:rsidP="007F243E">
      <w:pPr>
        <w:pStyle w:val="Quotects"/>
        <w:rPr>
          <w:lang w:val="en-US" w:eastAsia="en-US"/>
        </w:rPr>
      </w:pPr>
      <w:r w:rsidRPr="001B7A8D">
        <w:rPr>
          <w:lang w:val="en-US" w:eastAsia="en-US"/>
        </w:rPr>
        <w:t>the first deals with spiritual verities which are one and the</w:t>
      </w:r>
    </w:p>
    <w:p w:rsidR="00D516AA" w:rsidRPr="001B7A8D" w:rsidRDefault="00D516AA" w:rsidP="007F243E">
      <w:pPr>
        <w:pStyle w:val="Quotects"/>
        <w:rPr>
          <w:lang w:val="en-US" w:eastAsia="en-US"/>
        </w:rPr>
      </w:pPr>
      <w:r w:rsidRPr="001B7A8D">
        <w:rPr>
          <w:lang w:val="en-US" w:eastAsia="en-US"/>
        </w:rPr>
        <w:t>same in all religions; the other with laws which change</w:t>
      </w:r>
    </w:p>
    <w:p w:rsidR="00D516AA" w:rsidRPr="001B7A8D" w:rsidRDefault="00D516AA" w:rsidP="007F243E">
      <w:pPr>
        <w:pStyle w:val="Quotects"/>
        <w:rPr>
          <w:lang w:val="en-US" w:eastAsia="en-US"/>
        </w:rPr>
      </w:pPr>
      <w:r w:rsidRPr="001B7A8D">
        <w:rPr>
          <w:lang w:val="en-US" w:eastAsia="en-US"/>
        </w:rPr>
        <w:t>according to the exigency of the time</w:t>
      </w:r>
      <w:r w:rsidR="00AA6BEB">
        <w:rPr>
          <w:lang w:val="en-US" w:eastAsia="en-US"/>
        </w:rPr>
        <w:t xml:space="preserve">.  </w:t>
      </w:r>
      <w:r w:rsidRPr="001B7A8D">
        <w:rPr>
          <w:lang w:val="en-US" w:eastAsia="en-US"/>
        </w:rPr>
        <w:t>For example, it is</w:t>
      </w:r>
    </w:p>
    <w:p w:rsidR="00D516AA" w:rsidRPr="001B7A8D" w:rsidRDefault="00D516AA" w:rsidP="007F243E">
      <w:pPr>
        <w:pStyle w:val="Quotects"/>
        <w:rPr>
          <w:lang w:val="en-US" w:eastAsia="en-US"/>
        </w:rPr>
      </w:pPr>
      <w:r w:rsidRPr="001B7A8D">
        <w:rPr>
          <w:lang w:val="en-US" w:eastAsia="en-US"/>
        </w:rPr>
        <w:t>written in the Torah that if one breaks the teeth of an</w:t>
      </w:r>
      <w:r w:rsidR="001D6484">
        <w:rPr>
          <w:lang w:val="en-US" w:eastAsia="en-US"/>
        </w:rPr>
        <w:t>-</w:t>
      </w:r>
    </w:p>
    <w:p w:rsidR="00D516AA" w:rsidRPr="001B7A8D" w:rsidRDefault="00D516AA" w:rsidP="007F243E">
      <w:pPr>
        <w:pStyle w:val="Quotects"/>
        <w:rPr>
          <w:lang w:val="en-US" w:eastAsia="en-US"/>
        </w:rPr>
      </w:pPr>
      <w:r w:rsidRPr="001B7A8D">
        <w:rPr>
          <w:lang w:val="en-US" w:eastAsia="en-US"/>
        </w:rPr>
        <w:t>other, his teeth must also be broken; and if one blinds the</w:t>
      </w:r>
    </w:p>
    <w:p w:rsidR="00D516AA" w:rsidRPr="001B7A8D" w:rsidRDefault="00D516AA" w:rsidP="007F243E">
      <w:pPr>
        <w:pStyle w:val="Quotects"/>
        <w:rPr>
          <w:lang w:val="en-US" w:eastAsia="en-US"/>
        </w:rPr>
      </w:pPr>
      <w:r w:rsidRPr="001B7A8D">
        <w:rPr>
          <w:lang w:val="en-US" w:eastAsia="en-US"/>
        </w:rPr>
        <w:t>eyes of another, his eyes must also be blinded</w:t>
      </w:r>
      <w:r w:rsidR="00AA6BEB">
        <w:rPr>
          <w:lang w:val="en-US" w:eastAsia="en-US"/>
        </w:rPr>
        <w:t xml:space="preserve">.  </w:t>
      </w:r>
      <w:r w:rsidRPr="001B7A8D">
        <w:rPr>
          <w:lang w:val="en-US" w:eastAsia="en-US"/>
        </w:rPr>
        <w:t>For the sake</w:t>
      </w:r>
    </w:p>
    <w:p w:rsidR="00D516AA" w:rsidRPr="001B7A8D" w:rsidRDefault="00D516AA" w:rsidP="007F243E">
      <w:pPr>
        <w:pStyle w:val="Quotects"/>
        <w:rPr>
          <w:lang w:val="en-US" w:eastAsia="en-US"/>
        </w:rPr>
      </w:pPr>
      <w:r w:rsidRPr="001B7A8D">
        <w:rPr>
          <w:lang w:val="en-US" w:eastAsia="en-US"/>
        </w:rPr>
        <w:t>of one dollar the thief</w:t>
      </w:r>
      <w:r w:rsidR="00E53D6D">
        <w:rPr>
          <w:lang w:val="en-US" w:eastAsia="en-US"/>
        </w:rPr>
        <w:t>’</w:t>
      </w:r>
      <w:r w:rsidRPr="001B7A8D">
        <w:rPr>
          <w:lang w:val="en-US" w:eastAsia="en-US"/>
        </w:rPr>
        <w:t>s hand was to be cut off</w:t>
      </w:r>
      <w:r w:rsidR="00AA6BEB">
        <w:rPr>
          <w:lang w:val="en-US" w:eastAsia="en-US"/>
        </w:rPr>
        <w:t xml:space="preserve">.  </w:t>
      </w:r>
      <w:r w:rsidRPr="001B7A8D">
        <w:rPr>
          <w:lang w:val="en-US" w:eastAsia="en-US"/>
        </w:rPr>
        <w:t>Now, can</w:t>
      </w:r>
    </w:p>
    <w:p w:rsidR="00D516AA" w:rsidRPr="001B7A8D" w:rsidRDefault="00D516AA" w:rsidP="007F243E">
      <w:pPr>
        <w:pStyle w:val="Quotects"/>
        <w:rPr>
          <w:lang w:val="en-US" w:eastAsia="en-US"/>
        </w:rPr>
      </w:pPr>
      <w:r w:rsidRPr="001B7A8D">
        <w:rPr>
          <w:lang w:val="en-US" w:eastAsia="en-US"/>
        </w:rPr>
        <w:t>such laws be permitted and enforced in this age</w:t>
      </w:r>
      <w:r w:rsidR="00B77071">
        <w:rPr>
          <w:lang w:val="en-US" w:eastAsia="en-US"/>
        </w:rPr>
        <w:t xml:space="preserve">?  </w:t>
      </w:r>
      <w:r w:rsidRPr="001B7A8D">
        <w:rPr>
          <w:lang w:val="en-US" w:eastAsia="en-US"/>
        </w:rPr>
        <w:t>Surely,</w:t>
      </w:r>
    </w:p>
    <w:p w:rsidR="00D516AA" w:rsidRPr="001B7A8D" w:rsidRDefault="00D516AA" w:rsidP="007F243E">
      <w:pPr>
        <w:pStyle w:val="Quotects"/>
        <w:rPr>
          <w:lang w:val="en-US" w:eastAsia="en-US"/>
        </w:rPr>
      </w:pPr>
      <w:r w:rsidRPr="001B7A8D">
        <w:rPr>
          <w:lang w:val="en-US" w:eastAsia="en-US"/>
        </w:rPr>
        <w:t>no one can say it is permissible</w:t>
      </w:r>
      <w:r w:rsidR="00AA6BEB">
        <w:rPr>
          <w:lang w:val="en-US" w:eastAsia="en-US"/>
        </w:rPr>
        <w:t xml:space="preserve">.  </w:t>
      </w:r>
      <w:r w:rsidRPr="001B7A8D">
        <w:rPr>
          <w:lang w:val="en-US" w:eastAsia="en-US"/>
        </w:rPr>
        <w:t>In this way, all answers to</w:t>
      </w:r>
    </w:p>
    <w:p w:rsidR="00D516AA" w:rsidRPr="001B7A8D" w:rsidRDefault="00D516AA" w:rsidP="007F243E">
      <w:pPr>
        <w:pStyle w:val="Quotects"/>
        <w:rPr>
          <w:lang w:val="en-US" w:eastAsia="en-US"/>
        </w:rPr>
      </w:pPr>
      <w:r w:rsidRPr="001B7A8D">
        <w:rPr>
          <w:lang w:val="en-US" w:eastAsia="en-US"/>
        </w:rPr>
        <w:t>important questions have been elucidated perfectly and</w:t>
      </w:r>
    </w:p>
    <w:p w:rsidR="00D516AA" w:rsidRPr="001B7A8D" w:rsidRDefault="00D516AA" w:rsidP="007F243E">
      <w:pPr>
        <w:pStyle w:val="Quotects"/>
        <w:rPr>
          <w:lang w:val="en-US" w:eastAsia="en-US"/>
        </w:rPr>
      </w:pPr>
      <w:r w:rsidRPr="001B7A8D">
        <w:rPr>
          <w:lang w:val="en-US" w:eastAsia="en-US"/>
        </w:rPr>
        <w:t>none can deny them or protest against them.</w:t>
      </w:r>
    </w:p>
    <w:p w:rsidR="00D516AA" w:rsidRPr="001B7A8D" w:rsidRDefault="00D516AA" w:rsidP="007F243E">
      <w:pPr>
        <w:pStyle w:val="Myheadc"/>
        <w:rPr>
          <w:lang w:val="en-US" w:eastAsia="en-US"/>
        </w:rPr>
      </w:pPr>
      <w:r w:rsidRPr="001B7A8D">
        <w:rPr>
          <w:lang w:val="en-US" w:eastAsia="en-US"/>
        </w:rPr>
        <w:t>Thursday, July 18, 1912</w:t>
      </w:r>
      <w:r w:rsidR="007F243E" w:rsidRPr="007F243E">
        <w:rPr>
          <w:rStyle w:val="EndnoteReference"/>
          <w:b w:val="0"/>
          <w:bCs/>
          <w:sz w:val="20"/>
        </w:rPr>
        <w:endnoteReference w:id="207"/>
      </w:r>
    </w:p>
    <w:p w:rsidR="00D516AA" w:rsidRPr="001B7A8D" w:rsidRDefault="00D516AA" w:rsidP="007F243E">
      <w:pPr>
        <w:jc w:val="center"/>
        <w:rPr>
          <w:lang w:val="en-US" w:eastAsia="en-US"/>
        </w:rPr>
      </w:pPr>
      <w:r w:rsidRPr="001B7A8D">
        <w:rPr>
          <w:lang w:val="en-US" w:eastAsia="en-US"/>
        </w:rPr>
        <w:t>[New York]</w:t>
      </w:r>
    </w:p>
    <w:p w:rsidR="00D516AA" w:rsidRPr="001B7A8D" w:rsidRDefault="00E53D6D" w:rsidP="003C40A1">
      <w:pPr>
        <w:pStyle w:val="Text"/>
        <w:rPr>
          <w:lang w:val="en-US" w:eastAsia="en-US"/>
        </w:rPr>
      </w:pPr>
      <w:r>
        <w:rPr>
          <w:lang w:val="en-US" w:eastAsia="en-US"/>
        </w:rPr>
        <w:t>‘Abdu’l</w:t>
      </w:r>
      <w:r w:rsidR="00D516AA" w:rsidRPr="001B7A8D">
        <w:rPr>
          <w:lang w:val="en-US" w:eastAsia="en-US"/>
        </w:rPr>
        <w:t>-Bahá</w:t>
      </w:r>
      <w:r>
        <w:rPr>
          <w:lang w:val="en-US" w:eastAsia="en-US"/>
        </w:rPr>
        <w:t>’</w:t>
      </w:r>
      <w:r w:rsidR="00D516AA" w:rsidRPr="001B7A8D">
        <w:rPr>
          <w:lang w:val="en-US" w:eastAsia="en-US"/>
        </w:rPr>
        <w:t>s talk today centered on the persecutions and</w:t>
      </w:r>
    </w:p>
    <w:p w:rsidR="00D516AA" w:rsidRPr="001B7A8D" w:rsidRDefault="00D516AA" w:rsidP="00D516AA">
      <w:pPr>
        <w:rPr>
          <w:lang w:val="en-US" w:eastAsia="en-US"/>
        </w:rPr>
      </w:pPr>
      <w:r w:rsidRPr="001B7A8D">
        <w:rPr>
          <w:lang w:val="en-US" w:eastAsia="en-US"/>
        </w:rPr>
        <w:t>tribulations of the Blessed Beauty and the triumph of the</w:t>
      </w:r>
    </w:p>
    <w:p w:rsidR="00D516AA" w:rsidRPr="001B7A8D" w:rsidRDefault="00D516AA" w:rsidP="00D516AA">
      <w:pPr>
        <w:rPr>
          <w:lang w:val="en-US" w:eastAsia="en-US"/>
        </w:rPr>
      </w:pPr>
      <w:r w:rsidRPr="001B7A8D">
        <w:rPr>
          <w:lang w:val="en-US" w:eastAsia="en-US"/>
        </w:rPr>
        <w:t>Cause of God in the face of opposition from the most</w:t>
      </w:r>
    </w:p>
    <w:p w:rsidR="00D516AA" w:rsidRPr="001B7A8D" w:rsidRDefault="00D516AA" w:rsidP="00D516AA">
      <w:pPr>
        <w:rPr>
          <w:lang w:val="en-US" w:eastAsia="en-US"/>
        </w:rPr>
      </w:pPr>
      <w:r w:rsidRPr="001B7A8D">
        <w:rPr>
          <w:lang w:val="en-US" w:eastAsia="en-US"/>
        </w:rPr>
        <w:t>powerful enemies.</w:t>
      </w:r>
    </w:p>
    <w:p w:rsidR="00D516AA" w:rsidRPr="001B7A8D" w:rsidRDefault="00D516AA" w:rsidP="003C40A1">
      <w:pPr>
        <w:pStyle w:val="Text"/>
        <w:rPr>
          <w:lang w:val="en-US" w:eastAsia="en-US"/>
        </w:rPr>
      </w:pPr>
      <w:r w:rsidRPr="001B7A8D">
        <w:rPr>
          <w:lang w:val="en-US" w:eastAsia="en-US"/>
        </w:rPr>
        <w:t>When the Master later expressed His intention to move</w:t>
      </w:r>
    </w:p>
    <w:p w:rsidR="00D516AA" w:rsidRPr="001B7A8D" w:rsidRDefault="00D516AA" w:rsidP="00D516AA">
      <w:pPr>
        <w:rPr>
          <w:lang w:val="en-US" w:eastAsia="en-US"/>
        </w:rPr>
      </w:pPr>
      <w:r w:rsidRPr="001B7A8D">
        <w:rPr>
          <w:lang w:val="en-US" w:eastAsia="en-US"/>
        </w:rPr>
        <w:t>from New York to Dublin [in New Hampshire], the friends</w:t>
      </w:r>
    </w:p>
    <w:p w:rsidR="00D516AA" w:rsidRPr="001B7A8D" w:rsidRDefault="00D516AA" w:rsidP="00D516AA">
      <w:pPr>
        <w:rPr>
          <w:lang w:val="en-US" w:eastAsia="en-US"/>
        </w:rPr>
      </w:pPr>
      <w:r w:rsidRPr="001B7A8D">
        <w:rPr>
          <w:lang w:val="en-US" w:eastAsia="en-US"/>
        </w:rPr>
        <w:t>were stirred by emotion and excitement</w:t>
      </w:r>
      <w:r w:rsidR="00AA6BEB">
        <w:rPr>
          <w:lang w:val="en-US" w:eastAsia="en-US"/>
        </w:rPr>
        <w:t xml:space="preserve">.  </w:t>
      </w:r>
      <w:r w:rsidRPr="001B7A8D">
        <w:rPr>
          <w:lang w:val="en-US" w:eastAsia="en-US"/>
        </w:rPr>
        <w:t>He said:</w:t>
      </w:r>
    </w:p>
    <w:p w:rsidR="00D516AA" w:rsidRPr="001B7A8D" w:rsidRDefault="00D516AA" w:rsidP="003C40A1">
      <w:pPr>
        <w:pStyle w:val="Quote"/>
        <w:rPr>
          <w:lang w:val="en-US" w:eastAsia="en-US"/>
        </w:rPr>
      </w:pPr>
      <w:r w:rsidRPr="001B7A8D">
        <w:rPr>
          <w:lang w:val="en-US" w:eastAsia="en-US"/>
        </w:rPr>
        <w:t>My weakened condition and excessive work hamper me,</w:t>
      </w:r>
    </w:p>
    <w:p w:rsidR="00D516AA" w:rsidRPr="001B7A8D" w:rsidRDefault="00D516AA" w:rsidP="003C40A1">
      <w:pPr>
        <w:pStyle w:val="Quotects"/>
        <w:rPr>
          <w:lang w:val="en-US" w:eastAsia="en-US"/>
        </w:rPr>
      </w:pPr>
      <w:r w:rsidRPr="001B7A8D">
        <w:rPr>
          <w:lang w:val="en-US" w:eastAsia="en-US"/>
        </w:rPr>
        <w:t>otherwise many extraordinary souls would have arisen</w:t>
      </w:r>
    </w:p>
    <w:p w:rsidR="00D516AA" w:rsidRPr="001B7A8D" w:rsidRDefault="00D516AA" w:rsidP="003C40A1">
      <w:pPr>
        <w:pStyle w:val="Quotects"/>
        <w:rPr>
          <w:lang w:val="en-US" w:eastAsia="en-US"/>
        </w:rPr>
      </w:pPr>
      <w:r w:rsidRPr="001B7A8D">
        <w:rPr>
          <w:lang w:val="en-US" w:eastAsia="en-US"/>
        </w:rPr>
        <w:t>among these friends</w:t>
      </w:r>
      <w:r w:rsidR="00AA6BEB">
        <w:rPr>
          <w:lang w:val="en-US" w:eastAsia="en-US"/>
        </w:rPr>
        <w:t xml:space="preserve">.  </w:t>
      </w:r>
      <w:r w:rsidRPr="001B7A8D">
        <w:rPr>
          <w:lang w:val="en-US" w:eastAsia="en-US"/>
        </w:rPr>
        <w:t>As long as such souls do not arise,</w:t>
      </w:r>
    </w:p>
    <w:p w:rsidR="00D516AA" w:rsidRPr="001B7A8D" w:rsidRDefault="00D516AA" w:rsidP="003C40A1">
      <w:pPr>
        <w:pStyle w:val="Quotects"/>
        <w:rPr>
          <w:lang w:val="en-US" w:eastAsia="en-US"/>
        </w:rPr>
      </w:pPr>
      <w:r w:rsidRPr="001B7A8D">
        <w:rPr>
          <w:lang w:val="en-US" w:eastAsia="en-US"/>
        </w:rPr>
        <w:t>the real object will not have been accomplished</w:t>
      </w:r>
      <w:r w:rsidR="00AA6BEB">
        <w:rPr>
          <w:lang w:val="en-US" w:eastAsia="en-US"/>
        </w:rPr>
        <w:t xml:space="preserve">.  </w:t>
      </w:r>
      <w:r w:rsidRPr="001B7A8D">
        <w:rPr>
          <w:lang w:val="en-US" w:eastAsia="en-US"/>
        </w:rPr>
        <w:t>A certain</w:t>
      </w:r>
    </w:p>
    <w:p w:rsidR="00D516AA" w:rsidRPr="001B7A8D" w:rsidRDefault="00D516AA" w:rsidP="003C40A1">
      <w:pPr>
        <w:pStyle w:val="Quotects"/>
        <w:rPr>
          <w:lang w:val="en-US" w:eastAsia="en-US"/>
        </w:rPr>
      </w:pPr>
      <w:r w:rsidRPr="001B7A8D">
        <w:rPr>
          <w:lang w:val="en-US" w:eastAsia="en-US"/>
        </w:rPr>
        <w:t>amount of enthusiasm and ability can be discerned among</w:t>
      </w:r>
    </w:p>
    <w:p w:rsidR="00D516AA" w:rsidRPr="001B7A8D" w:rsidRDefault="00D516AA" w:rsidP="003C40A1">
      <w:pPr>
        <w:pStyle w:val="Quotects"/>
        <w:rPr>
          <w:lang w:val="en-US" w:eastAsia="en-US"/>
        </w:rPr>
      </w:pPr>
      <w:r w:rsidRPr="001B7A8D">
        <w:rPr>
          <w:lang w:val="en-US" w:eastAsia="en-US"/>
        </w:rPr>
        <w:t>them, it is other persons who are to arise.</w:t>
      </w:r>
    </w:p>
    <w:p w:rsidR="00D516AA" w:rsidRPr="001B7A8D" w:rsidRDefault="00D516AA" w:rsidP="003C40A1">
      <w:pPr>
        <w:pStyle w:val="Text"/>
        <w:rPr>
          <w:lang w:val="en-US" w:eastAsia="en-US"/>
        </w:rPr>
      </w:pPr>
      <w:r w:rsidRPr="001B7A8D">
        <w:rPr>
          <w:lang w:val="en-US" w:eastAsia="en-US"/>
        </w:rPr>
        <w:t>He then mentioned the names of Mullá Ḥasan and Mullá</w:t>
      </w:r>
    </w:p>
    <w:p w:rsidR="00D516AA" w:rsidRPr="001B7A8D" w:rsidRDefault="00E53D6D" w:rsidP="007F243E">
      <w:pPr>
        <w:rPr>
          <w:lang w:val="en-US" w:eastAsia="en-US"/>
        </w:rPr>
      </w:pPr>
      <w:r>
        <w:rPr>
          <w:lang w:val="en-US" w:eastAsia="en-US"/>
        </w:rPr>
        <w:t>‘Abdu’l</w:t>
      </w:r>
      <w:r w:rsidR="00D516AA" w:rsidRPr="001B7A8D">
        <w:rPr>
          <w:lang w:val="en-US" w:eastAsia="en-US"/>
        </w:rPr>
        <w:t>-La</w:t>
      </w:r>
      <w:del w:id="97" w:author="M" w:date="2017-06-22T10:35:00Z">
        <w:r w:rsidR="00D516AA" w:rsidRPr="001B7A8D" w:rsidDel="004976F7">
          <w:rPr>
            <w:lang w:val="en-US" w:eastAsia="en-US"/>
          </w:rPr>
          <w:delText>t</w:delText>
        </w:r>
      </w:del>
      <w:ins w:id="98" w:author="M" w:date="2017-06-22T10:35:00Z">
        <w:r w:rsidR="004976F7" w:rsidRPr="007F243E">
          <w:rPr>
            <w:lang w:val="en-US" w:eastAsia="en-US"/>
          </w:rPr>
          <w:t>ṭ</w:t>
        </w:r>
      </w:ins>
      <w:r w:rsidR="00D516AA" w:rsidRPr="001B7A8D">
        <w:rPr>
          <w:lang w:val="en-US" w:eastAsia="en-US"/>
        </w:rPr>
        <w:t>íf</w:t>
      </w:r>
      <w:commentRangeStart w:id="99"/>
      <w:r w:rsidR="00D516AA" w:rsidRPr="001B7A8D">
        <w:rPr>
          <w:lang w:val="en-US" w:eastAsia="en-US"/>
        </w:rPr>
        <w:t>,</w:t>
      </w:r>
      <w:r w:rsidR="007F243E">
        <w:rPr>
          <w:rStyle w:val="EndnoteReference"/>
          <w:lang w:eastAsia="en-US"/>
        </w:rPr>
        <w:endnoteReference w:id="208"/>
      </w:r>
      <w:commentRangeEnd w:id="99"/>
      <w:r w:rsidR="003C40A1">
        <w:rPr>
          <w:rStyle w:val="CommentReference"/>
        </w:rPr>
        <w:commentReference w:id="99"/>
      </w:r>
      <w:r w:rsidR="00D516AA" w:rsidRPr="001B7A8D">
        <w:rPr>
          <w:lang w:val="en-US" w:eastAsia="en-US"/>
        </w:rPr>
        <w:t xml:space="preserve"> saying:</w:t>
      </w:r>
    </w:p>
    <w:p w:rsidR="00D516AA" w:rsidRPr="001B7A8D" w:rsidRDefault="00D516AA" w:rsidP="003C40A1">
      <w:pPr>
        <w:pStyle w:val="Quote"/>
        <w:rPr>
          <w:lang w:val="en-US" w:eastAsia="en-US"/>
        </w:rPr>
      </w:pPr>
      <w:r w:rsidRPr="001B7A8D">
        <w:rPr>
          <w:lang w:val="en-US" w:eastAsia="en-US"/>
        </w:rPr>
        <w:t>They were deputized by the mujtahid</w:t>
      </w:r>
      <w:r w:rsidR="003C40A1">
        <w:rPr>
          <w:rStyle w:val="EndnoteReference"/>
          <w:lang w:eastAsia="en-US"/>
        </w:rPr>
        <w:endnoteReference w:id="209"/>
      </w:r>
      <w:r w:rsidRPr="001B7A8D">
        <w:rPr>
          <w:lang w:val="en-US" w:eastAsia="en-US"/>
        </w:rPr>
        <w:t xml:space="preserve"> to see the Blessed</w:t>
      </w:r>
    </w:p>
    <w:p w:rsidR="00D516AA" w:rsidRPr="001B7A8D" w:rsidRDefault="00D516AA" w:rsidP="003C40A1">
      <w:pPr>
        <w:pStyle w:val="Quotects"/>
        <w:rPr>
          <w:lang w:val="en-US" w:eastAsia="en-US"/>
        </w:rPr>
      </w:pPr>
      <w:r w:rsidRPr="001B7A8D">
        <w:rPr>
          <w:lang w:val="en-US" w:eastAsia="en-US"/>
        </w:rPr>
        <w:t>Beauty in Mázandarán</w:t>
      </w:r>
      <w:r w:rsidR="00AA6BEB">
        <w:rPr>
          <w:lang w:val="en-US" w:eastAsia="en-US"/>
        </w:rPr>
        <w:t xml:space="preserve">.  </w:t>
      </w:r>
      <w:r w:rsidRPr="001B7A8D">
        <w:rPr>
          <w:lang w:val="en-US" w:eastAsia="en-US"/>
        </w:rPr>
        <w:t>The moment they approached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3C40A1">
      <w:pPr>
        <w:pStyle w:val="Quotects"/>
        <w:rPr>
          <w:lang w:val="en-US" w:eastAsia="en-US"/>
        </w:rPr>
      </w:pPr>
      <w:r w:rsidRPr="001B7A8D">
        <w:rPr>
          <w:lang w:val="en-US" w:eastAsia="en-US"/>
        </w:rPr>
        <w:lastRenderedPageBreak/>
        <w:t>Him, they were transformed and became a new creation,</w:t>
      </w:r>
    </w:p>
    <w:p w:rsidR="00D516AA" w:rsidRPr="001B7A8D" w:rsidRDefault="00D516AA" w:rsidP="003C40A1">
      <w:pPr>
        <w:pStyle w:val="Quotects"/>
        <w:rPr>
          <w:lang w:val="en-US" w:eastAsia="en-US"/>
        </w:rPr>
      </w:pPr>
      <w:r w:rsidRPr="001B7A8D">
        <w:rPr>
          <w:lang w:val="en-US" w:eastAsia="en-US"/>
        </w:rPr>
        <w:t>not seeking rest for a moment whether by day or night.</w:t>
      </w:r>
    </w:p>
    <w:p w:rsidR="00D516AA" w:rsidRPr="001B7A8D" w:rsidRDefault="00D516AA" w:rsidP="003C40A1">
      <w:pPr>
        <w:pStyle w:val="Quotects"/>
        <w:rPr>
          <w:lang w:val="en-US" w:eastAsia="en-US"/>
        </w:rPr>
      </w:pPr>
      <w:r w:rsidRPr="001B7A8D">
        <w:rPr>
          <w:lang w:val="en-US" w:eastAsia="en-US"/>
        </w:rPr>
        <w:t>After undergoing great suffering and persecutions in</w:t>
      </w:r>
    </w:p>
    <w:p w:rsidR="00D516AA" w:rsidRPr="001B7A8D" w:rsidRDefault="001A2AA4" w:rsidP="003C40A1">
      <w:pPr>
        <w:pStyle w:val="Quotects"/>
        <w:rPr>
          <w:lang w:val="en-US" w:eastAsia="en-US"/>
        </w:rPr>
      </w:pPr>
      <w:r w:rsidRPr="001B7A8D">
        <w:rPr>
          <w:lang w:val="en-US" w:eastAsia="en-US"/>
        </w:rPr>
        <w:t>Ma</w:t>
      </w:r>
      <w:r w:rsidRPr="001A2AA4">
        <w:rPr>
          <w:u w:val="single"/>
          <w:lang w:val="en-US" w:eastAsia="en-US"/>
        </w:rPr>
        <w:t>sh</w:t>
      </w:r>
      <w:r w:rsidRPr="001B7A8D">
        <w:rPr>
          <w:lang w:val="en-US" w:eastAsia="en-US"/>
        </w:rPr>
        <w:t>had</w:t>
      </w:r>
      <w:r w:rsidR="00D516AA" w:rsidRPr="001B7A8D">
        <w:rPr>
          <w:lang w:val="en-US" w:eastAsia="en-US"/>
        </w:rPr>
        <w:t xml:space="preserve">, Mullá </w:t>
      </w:r>
      <w:r w:rsidR="00E53D6D">
        <w:rPr>
          <w:lang w:val="en-US" w:eastAsia="en-US"/>
        </w:rPr>
        <w:t>‘Abdu’l</w:t>
      </w:r>
      <w:r w:rsidR="00D516AA" w:rsidRPr="001B7A8D">
        <w:rPr>
          <w:lang w:val="en-US" w:eastAsia="en-US"/>
        </w:rPr>
        <w:t>-La</w:t>
      </w:r>
      <w:del w:id="100" w:author="M" w:date="2017-06-22T10:33:00Z">
        <w:r w:rsidR="00D516AA" w:rsidRPr="001B7A8D" w:rsidDel="001A2AA4">
          <w:rPr>
            <w:lang w:val="en-US" w:eastAsia="en-US"/>
          </w:rPr>
          <w:delText>t</w:delText>
        </w:r>
      </w:del>
      <w:ins w:id="101" w:author="M" w:date="2017-06-22T10:33:00Z">
        <w:r w:rsidRPr="003C40A1">
          <w:rPr>
            <w:lang w:val="en-US" w:eastAsia="en-US"/>
          </w:rPr>
          <w:t>ṭ</w:t>
        </w:r>
      </w:ins>
      <w:r w:rsidR="00D516AA" w:rsidRPr="001B7A8D">
        <w:rPr>
          <w:lang w:val="en-US" w:eastAsia="en-US"/>
        </w:rPr>
        <w:t>íf sacrificed his life in the field</w:t>
      </w:r>
    </w:p>
    <w:p w:rsidR="00D516AA" w:rsidRPr="001B7A8D" w:rsidRDefault="00D516AA" w:rsidP="003C40A1">
      <w:pPr>
        <w:pStyle w:val="Quotects"/>
        <w:rPr>
          <w:lang w:val="en-US" w:eastAsia="en-US"/>
        </w:rPr>
      </w:pPr>
      <w:r w:rsidRPr="001B7A8D">
        <w:rPr>
          <w:lang w:val="en-US" w:eastAsia="en-US"/>
        </w:rPr>
        <w:t>of martyrdom and hastened to the Abhá Kingdom</w:t>
      </w:r>
      <w:r w:rsidR="00AA6BEB">
        <w:rPr>
          <w:lang w:val="en-US" w:eastAsia="en-US"/>
        </w:rPr>
        <w:t xml:space="preserve">.  </w:t>
      </w:r>
      <w:r w:rsidRPr="001B7A8D">
        <w:rPr>
          <w:lang w:val="en-US" w:eastAsia="en-US"/>
        </w:rPr>
        <w:t>Simi</w:t>
      </w:r>
      <w:r w:rsidR="001D6484">
        <w:rPr>
          <w:lang w:val="en-US" w:eastAsia="en-US"/>
        </w:rPr>
        <w:t>-</w:t>
      </w:r>
    </w:p>
    <w:p w:rsidR="00D516AA" w:rsidRPr="001B7A8D" w:rsidRDefault="00D516AA" w:rsidP="007B3249">
      <w:pPr>
        <w:pStyle w:val="Quotects"/>
        <w:rPr>
          <w:lang w:val="en-US" w:eastAsia="en-US"/>
        </w:rPr>
      </w:pPr>
      <w:r w:rsidRPr="001B7A8D">
        <w:rPr>
          <w:lang w:val="en-US" w:eastAsia="en-US"/>
        </w:rPr>
        <w:t xml:space="preserve">larly, a blind Indian </w:t>
      </w:r>
      <w:r w:rsidR="001A2AA4" w:rsidRPr="001A2AA4">
        <w:rPr>
          <w:u w:val="single"/>
          <w:lang w:val="en-US" w:eastAsia="en-US"/>
        </w:rPr>
        <w:t>Sh</w:t>
      </w:r>
      <w:r w:rsidR="001A2AA4" w:rsidRPr="001B7A8D">
        <w:rPr>
          <w:lang w:val="en-US" w:eastAsia="en-US"/>
        </w:rPr>
        <w:t>ay</w:t>
      </w:r>
      <w:r w:rsidR="001A2AA4" w:rsidRPr="001A2AA4">
        <w:rPr>
          <w:u w:val="single"/>
          <w:lang w:val="en-US" w:eastAsia="en-US"/>
        </w:rPr>
        <w:t>kh</w:t>
      </w:r>
      <w:r w:rsidR="007B3249" w:rsidRPr="007B3249">
        <w:rPr>
          <w:rStyle w:val="EndnoteReference"/>
          <w:lang w:eastAsia="en-US"/>
        </w:rPr>
        <w:endnoteReference w:id="210"/>
      </w:r>
      <w:r w:rsidRPr="007B3249">
        <w:rPr>
          <w:lang w:val="en-US" w:eastAsia="en-US"/>
        </w:rPr>
        <w:t xml:space="preserve"> </w:t>
      </w:r>
      <w:r w:rsidRPr="001B7A8D">
        <w:rPr>
          <w:lang w:val="en-US" w:eastAsia="en-US"/>
        </w:rPr>
        <w:t>attained the presence of</w:t>
      </w:r>
    </w:p>
    <w:p w:rsidR="00D516AA" w:rsidRPr="001B7A8D" w:rsidRDefault="00D516AA" w:rsidP="003C40A1">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in Mázindarán and danced and sang ecstati</w:t>
      </w:r>
      <w:r w:rsidR="001D6484">
        <w:rPr>
          <w:lang w:val="en-US" w:eastAsia="en-US"/>
        </w:rPr>
        <w:t>-</w:t>
      </w:r>
    </w:p>
    <w:p w:rsidR="00D516AA" w:rsidRPr="001B7A8D" w:rsidRDefault="00D516AA" w:rsidP="003C40A1">
      <w:pPr>
        <w:pStyle w:val="Quotects"/>
        <w:rPr>
          <w:lang w:val="en-US" w:eastAsia="en-US"/>
        </w:rPr>
      </w:pPr>
      <w:r w:rsidRPr="001B7A8D">
        <w:rPr>
          <w:lang w:val="en-US" w:eastAsia="en-US"/>
        </w:rPr>
        <w:t>cally from night till morn</w:t>
      </w:r>
      <w:r w:rsidR="00AA6BEB">
        <w:rPr>
          <w:lang w:val="en-US" w:eastAsia="en-US"/>
        </w:rPr>
        <w:t xml:space="preserve">.  </w:t>
      </w:r>
      <w:r w:rsidRPr="001B7A8D">
        <w:rPr>
          <w:lang w:val="en-US" w:eastAsia="en-US"/>
        </w:rPr>
        <w:t>Thus are people required to</w:t>
      </w:r>
    </w:p>
    <w:p w:rsidR="00D516AA" w:rsidRPr="001B7A8D" w:rsidRDefault="00D516AA" w:rsidP="003C40A1">
      <w:pPr>
        <w:pStyle w:val="Quotects"/>
        <w:rPr>
          <w:lang w:val="en-US" w:eastAsia="en-US"/>
        </w:rPr>
      </w:pPr>
      <w:r w:rsidRPr="001B7A8D">
        <w:rPr>
          <w:lang w:val="en-US" w:eastAsia="en-US"/>
        </w:rPr>
        <w:t>arise for the Cause of God</w:t>
      </w:r>
      <w:r w:rsidR="00AA6BEB">
        <w:rPr>
          <w:lang w:val="en-US" w:eastAsia="en-US"/>
        </w:rPr>
        <w:t xml:space="preserve">.  </w:t>
      </w:r>
      <w:r w:rsidRPr="001B7A8D">
        <w:rPr>
          <w:lang w:val="en-US" w:eastAsia="en-US"/>
        </w:rPr>
        <w:t>Such are the people who are</w:t>
      </w:r>
    </w:p>
    <w:p w:rsidR="00D516AA" w:rsidRPr="001B7A8D" w:rsidRDefault="00D516AA" w:rsidP="003C40A1">
      <w:pPr>
        <w:pStyle w:val="Quotects"/>
        <w:rPr>
          <w:lang w:val="en-US" w:eastAsia="en-US"/>
        </w:rPr>
      </w:pPr>
      <w:r w:rsidRPr="001B7A8D">
        <w:rPr>
          <w:lang w:val="en-US" w:eastAsia="en-US"/>
        </w:rPr>
        <w:t>worthy of the field of service and sacrifice.</w:t>
      </w:r>
    </w:p>
    <w:p w:rsidR="00D516AA" w:rsidRPr="001B7A8D" w:rsidRDefault="00D516AA" w:rsidP="007B3249">
      <w:pPr>
        <w:pStyle w:val="Text"/>
        <w:rPr>
          <w:lang w:val="en-US" w:eastAsia="en-US"/>
        </w:rPr>
      </w:pPr>
      <w:r w:rsidRPr="001B7A8D">
        <w:rPr>
          <w:lang w:val="en-US" w:eastAsia="en-US"/>
        </w:rPr>
        <w:t>In the evening the Master spoke on the importance of unity</w:t>
      </w:r>
    </w:p>
    <w:p w:rsidR="00D516AA" w:rsidRPr="001B7A8D" w:rsidRDefault="00D516AA" w:rsidP="00D516AA">
      <w:pPr>
        <w:rPr>
          <w:lang w:val="en-US" w:eastAsia="en-US"/>
        </w:rPr>
      </w:pPr>
      <w:r w:rsidRPr="001B7A8D">
        <w:rPr>
          <w:lang w:val="en-US" w:eastAsia="en-US"/>
        </w:rPr>
        <w:t>and amity among the friends, on the composition and</w:t>
      </w:r>
    </w:p>
    <w:p w:rsidR="00D516AA" w:rsidRPr="001B7A8D" w:rsidRDefault="00D516AA" w:rsidP="00D516AA">
      <w:pPr>
        <w:rPr>
          <w:lang w:val="en-US" w:eastAsia="en-US"/>
        </w:rPr>
      </w:pPr>
      <w:r w:rsidRPr="001B7A8D">
        <w:rPr>
          <w:lang w:val="en-US" w:eastAsia="en-US"/>
        </w:rPr>
        <w:t>decomposition of elements, and on the existence and</w:t>
      </w:r>
    </w:p>
    <w:p w:rsidR="00D516AA" w:rsidRPr="001B7A8D" w:rsidRDefault="00D516AA" w:rsidP="00D516AA">
      <w:pPr>
        <w:rPr>
          <w:lang w:val="en-US" w:eastAsia="en-US"/>
        </w:rPr>
      </w:pPr>
      <w:r w:rsidRPr="001B7A8D">
        <w:rPr>
          <w:lang w:val="en-US" w:eastAsia="en-US"/>
        </w:rPr>
        <w:t>disappearance of matter.</w:t>
      </w:r>
    </w:p>
    <w:p w:rsidR="00D516AA" w:rsidRPr="001B7A8D" w:rsidRDefault="00D516AA" w:rsidP="007B3249">
      <w:pPr>
        <w:pStyle w:val="Myheadc"/>
        <w:rPr>
          <w:lang w:val="en-US" w:eastAsia="en-US"/>
        </w:rPr>
      </w:pPr>
      <w:r w:rsidRPr="001B7A8D">
        <w:rPr>
          <w:lang w:val="en-US" w:eastAsia="en-US"/>
        </w:rPr>
        <w:t>Friday, July 19, 1912</w:t>
      </w:r>
    </w:p>
    <w:p w:rsidR="00D516AA" w:rsidRPr="001B7A8D" w:rsidRDefault="00D516AA" w:rsidP="007B3249">
      <w:pPr>
        <w:jc w:val="center"/>
        <w:rPr>
          <w:lang w:val="en-US" w:eastAsia="en-US"/>
        </w:rPr>
      </w:pPr>
      <w:r w:rsidRPr="001B7A8D">
        <w:rPr>
          <w:lang w:val="en-US" w:eastAsia="en-US"/>
        </w:rPr>
        <w:t>[New York]</w:t>
      </w:r>
    </w:p>
    <w:p w:rsidR="00D516AA" w:rsidRPr="001B7A8D" w:rsidRDefault="00D516AA" w:rsidP="007B3249">
      <w:pPr>
        <w:pStyle w:val="Text"/>
        <w:rPr>
          <w:lang w:val="en-US" w:eastAsia="en-US"/>
        </w:rPr>
      </w:pPr>
      <w:r w:rsidRPr="001B7A8D">
        <w:rPr>
          <w:lang w:val="en-US" w:eastAsia="en-US"/>
        </w:rPr>
        <w:t>A letter was received from Mrs Parsons in Dublin, New</w:t>
      </w:r>
    </w:p>
    <w:p w:rsidR="00D516AA" w:rsidRPr="001B7A8D" w:rsidRDefault="00D516AA" w:rsidP="00D516AA">
      <w:pPr>
        <w:rPr>
          <w:lang w:val="en-US" w:eastAsia="en-US"/>
        </w:rPr>
      </w:pPr>
      <w:r w:rsidRPr="001B7A8D">
        <w:rPr>
          <w:lang w:val="en-US" w:eastAsia="en-US"/>
        </w:rPr>
        <w:t>Hampshire, begging Him to go there to meet some seekers</w:t>
      </w:r>
    </w:p>
    <w:p w:rsidR="00D516AA" w:rsidRPr="001B7A8D" w:rsidRDefault="00D516AA" w:rsidP="00D516AA">
      <w:pPr>
        <w:rPr>
          <w:lang w:val="en-US" w:eastAsia="en-US"/>
        </w:rPr>
      </w:pPr>
      <w:r w:rsidRPr="001B7A8D">
        <w:rPr>
          <w:lang w:val="en-US" w:eastAsia="en-US"/>
        </w:rPr>
        <w:t>after truth as well as for a change of surroundings and</w:t>
      </w:r>
    </w:p>
    <w:p w:rsidR="00D516AA" w:rsidRPr="001B7A8D" w:rsidRDefault="00D516AA" w:rsidP="00D516AA">
      <w:pPr>
        <w:rPr>
          <w:lang w:val="en-US" w:eastAsia="en-US"/>
        </w:rPr>
      </w:pPr>
      <w:r w:rsidRPr="001B7A8D">
        <w:rPr>
          <w:lang w:val="en-US" w:eastAsia="en-US"/>
        </w:rPr>
        <w:t>climate</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although very tired and weak, spent</w:t>
      </w:r>
    </w:p>
    <w:p w:rsidR="00D516AA" w:rsidRPr="001B7A8D" w:rsidRDefault="00D516AA" w:rsidP="00D516AA">
      <w:pPr>
        <w:rPr>
          <w:lang w:val="en-US" w:eastAsia="en-US"/>
        </w:rPr>
      </w:pPr>
      <w:r w:rsidRPr="001B7A8D">
        <w:rPr>
          <w:lang w:val="en-US" w:eastAsia="en-US"/>
        </w:rPr>
        <w:t>the afternoon receiving friends and revealing Tablets for</w:t>
      </w:r>
    </w:p>
    <w:p w:rsidR="00D516AA" w:rsidRPr="001B7A8D" w:rsidRDefault="00D516AA" w:rsidP="00D516AA">
      <w:pPr>
        <w:rPr>
          <w:lang w:val="en-US" w:eastAsia="en-US"/>
        </w:rPr>
      </w:pPr>
      <w:r w:rsidRPr="001B7A8D">
        <w:rPr>
          <w:lang w:val="en-US" w:eastAsia="en-US"/>
        </w:rPr>
        <w:t>the believers</w:t>
      </w:r>
      <w:r w:rsidR="00AA6BEB">
        <w:rPr>
          <w:lang w:val="en-US" w:eastAsia="en-US"/>
        </w:rPr>
        <w:t xml:space="preserve">.  </w:t>
      </w:r>
      <w:r w:rsidRPr="001B7A8D">
        <w:rPr>
          <w:lang w:val="en-US" w:eastAsia="en-US"/>
        </w:rPr>
        <w:t>At the evening meeting He spoke about the</w:t>
      </w:r>
    </w:p>
    <w:p w:rsidR="00D516AA" w:rsidRPr="001B7A8D" w:rsidRDefault="00D516AA" w:rsidP="00D516AA">
      <w:pPr>
        <w:rPr>
          <w:lang w:val="en-US" w:eastAsia="en-US"/>
        </w:rPr>
      </w:pPr>
      <w:r w:rsidRPr="001B7A8D">
        <w:rPr>
          <w:lang w:val="en-US" w:eastAsia="en-US"/>
        </w:rPr>
        <w:t>martyrs of the Faith and visited the son of Varqá, the</w:t>
      </w:r>
    </w:p>
    <w:p w:rsidR="00D516AA" w:rsidRPr="001B7A8D" w:rsidRDefault="00D516AA" w:rsidP="00D516AA">
      <w:pPr>
        <w:rPr>
          <w:lang w:val="en-US" w:eastAsia="en-US"/>
        </w:rPr>
      </w:pPr>
      <w:r w:rsidRPr="001B7A8D">
        <w:rPr>
          <w:lang w:val="en-US" w:eastAsia="en-US"/>
        </w:rPr>
        <w:t>martyr, Mírzá Valíyu</w:t>
      </w:r>
      <w:r w:rsidR="00E53D6D">
        <w:rPr>
          <w:lang w:val="en-US" w:eastAsia="en-US"/>
        </w:rPr>
        <w:t>’</w:t>
      </w:r>
      <w:r w:rsidRPr="001B7A8D">
        <w:rPr>
          <w:lang w:val="en-US" w:eastAsia="en-US"/>
        </w:rPr>
        <w:t xml:space="preserve">lláh </w:t>
      </w:r>
      <w:r w:rsidR="00F917F2" w:rsidRPr="00F917F2">
        <w:rPr>
          <w:u w:val="single"/>
          <w:lang w:val="en-US" w:eastAsia="en-US"/>
        </w:rPr>
        <w:t>Kh</w:t>
      </w:r>
      <w:r w:rsidR="00F917F2" w:rsidRPr="001B7A8D">
        <w:rPr>
          <w:lang w:val="en-US" w:eastAsia="en-US"/>
        </w:rPr>
        <w:t>án</w:t>
      </w:r>
      <w:r w:rsidRPr="001B7A8D">
        <w:rPr>
          <w:lang w:val="en-US" w:eastAsia="en-US"/>
        </w:rPr>
        <w:t>, who was the recipient of</w:t>
      </w:r>
    </w:p>
    <w:p w:rsidR="00D516AA" w:rsidRPr="001B7A8D" w:rsidRDefault="00D516AA" w:rsidP="00D516AA">
      <w:pPr>
        <w:rPr>
          <w:lang w:val="en-US" w:eastAsia="en-US"/>
        </w:rPr>
      </w:pPr>
      <w:r w:rsidRPr="001B7A8D">
        <w:rPr>
          <w:lang w:val="en-US" w:eastAsia="en-US"/>
        </w:rPr>
        <w:t>the Master</w:t>
      </w:r>
      <w:r w:rsidR="00E53D6D">
        <w:rPr>
          <w:lang w:val="en-US" w:eastAsia="en-US"/>
        </w:rPr>
        <w:t>’</w:t>
      </w:r>
      <w:r w:rsidRPr="001B7A8D">
        <w:rPr>
          <w:lang w:val="en-US" w:eastAsia="en-US"/>
        </w:rPr>
        <w:t>s loving kindness</w:t>
      </w:r>
      <w:r w:rsidR="00AA6BEB">
        <w:rPr>
          <w:lang w:val="en-US" w:eastAsia="en-US"/>
        </w:rPr>
        <w:t xml:space="preserve">.  </w:t>
      </w:r>
      <w:r w:rsidRPr="001B7A8D">
        <w:rPr>
          <w:lang w:val="en-US" w:eastAsia="en-US"/>
        </w:rPr>
        <w:t>He then spoke of the martyr</w:t>
      </w:r>
      <w:r w:rsidR="001D6484">
        <w:rPr>
          <w:lang w:val="en-US" w:eastAsia="en-US"/>
        </w:rPr>
        <w:t>-</w:t>
      </w:r>
    </w:p>
    <w:p w:rsidR="00D516AA" w:rsidRPr="001B7A8D" w:rsidRDefault="00D516AA" w:rsidP="00D516AA">
      <w:pPr>
        <w:rPr>
          <w:lang w:val="en-US" w:eastAsia="en-US"/>
        </w:rPr>
      </w:pPr>
      <w:r w:rsidRPr="001B7A8D">
        <w:rPr>
          <w:lang w:val="en-US" w:eastAsia="en-US"/>
        </w:rPr>
        <w:t>dom of Va</w:t>
      </w:r>
      <w:r w:rsidR="00B80549">
        <w:rPr>
          <w:lang w:val="en-US" w:eastAsia="en-US"/>
        </w:rPr>
        <w:t>r</w:t>
      </w:r>
      <w:r w:rsidRPr="001B7A8D">
        <w:rPr>
          <w:lang w:val="en-US" w:eastAsia="en-US"/>
        </w:rPr>
        <w:t>qá and his son Rúḥu</w:t>
      </w:r>
      <w:r w:rsidR="00E53D6D">
        <w:rPr>
          <w:lang w:val="en-US" w:eastAsia="en-US"/>
        </w:rPr>
        <w:t>’</w:t>
      </w:r>
      <w:r w:rsidRPr="001B7A8D">
        <w:rPr>
          <w:lang w:val="en-US" w:eastAsia="en-US"/>
        </w:rPr>
        <w:t>lláh in a most impressive</w:t>
      </w:r>
    </w:p>
    <w:p w:rsidR="00D516AA" w:rsidRPr="001B7A8D" w:rsidRDefault="00D516AA" w:rsidP="00D516AA">
      <w:pPr>
        <w:rPr>
          <w:lang w:val="en-US" w:eastAsia="en-US"/>
        </w:rPr>
      </w:pPr>
      <w:r w:rsidRPr="001B7A8D">
        <w:rPr>
          <w:lang w:val="en-US" w:eastAsia="en-US"/>
        </w:rPr>
        <w:t>and dignified manner, paying tribute to and demonstrating</w:t>
      </w:r>
    </w:p>
    <w:p w:rsidR="00D516AA" w:rsidRPr="001B7A8D" w:rsidRDefault="00D516AA" w:rsidP="00D516AA">
      <w:pPr>
        <w:rPr>
          <w:lang w:val="en-US" w:eastAsia="en-US"/>
        </w:rPr>
      </w:pPr>
      <w:r w:rsidRPr="001B7A8D">
        <w:rPr>
          <w:lang w:val="en-US" w:eastAsia="en-US"/>
        </w:rPr>
        <w:t>His great loyalty to these servants of the threshold of the</w:t>
      </w:r>
    </w:p>
    <w:p w:rsidR="00D516AA" w:rsidRPr="001B7A8D" w:rsidRDefault="00D516AA" w:rsidP="00D516AA">
      <w:pPr>
        <w:rPr>
          <w:lang w:val="en-US" w:eastAsia="en-US"/>
        </w:rPr>
      </w:pPr>
      <w:r w:rsidRPr="001B7A8D">
        <w:rPr>
          <w:lang w:val="en-US" w:eastAsia="en-US"/>
        </w:rPr>
        <w:t>Blessed Beauty</w:t>
      </w:r>
      <w:r w:rsidR="00AA6BEB">
        <w:rPr>
          <w:lang w:val="en-US" w:eastAsia="en-US"/>
        </w:rPr>
        <w:t xml:space="preserve">.  </w:t>
      </w:r>
      <w:r w:rsidRPr="001B7A8D">
        <w:rPr>
          <w:lang w:val="en-US" w:eastAsia="en-US"/>
        </w:rPr>
        <w:t xml:space="preserve">He then said, </w:t>
      </w:r>
      <w:r w:rsidR="00AA6BEB">
        <w:rPr>
          <w:lang w:val="en-US" w:eastAsia="en-US"/>
        </w:rPr>
        <w:t>‘</w:t>
      </w:r>
      <w:r w:rsidRPr="001B7A8D">
        <w:rPr>
          <w:lang w:val="en-US" w:eastAsia="en-US"/>
        </w:rPr>
        <w:t>It is my last night with you</w:t>
      </w:r>
    </w:p>
    <w:p w:rsidR="00D516AA" w:rsidRPr="001B7A8D" w:rsidRDefault="00D516AA" w:rsidP="007B3249">
      <w:pPr>
        <w:rPr>
          <w:lang w:val="en-US" w:eastAsia="en-US"/>
        </w:rPr>
      </w:pPr>
      <w:r w:rsidRPr="001B7A8D">
        <w:rPr>
          <w:lang w:val="en-US" w:eastAsia="en-US"/>
        </w:rPr>
        <w:t>and I exhort you to be loving and united.</w:t>
      </w:r>
      <w:r w:rsidR="00E53D6D">
        <w:rPr>
          <w:lang w:val="en-US" w:eastAsia="en-US"/>
        </w:rPr>
        <w:t>’</w:t>
      </w:r>
      <w:r w:rsidR="007B3249">
        <w:rPr>
          <w:rStyle w:val="EndnoteReference"/>
          <w:lang w:eastAsia="en-US"/>
        </w:rPr>
        <w:endnoteReference w:id="211"/>
      </w:r>
      <w:r w:rsidRPr="001B7A8D">
        <w:rPr>
          <w:lang w:val="en-US" w:eastAsia="en-US"/>
        </w:rPr>
        <w:t xml:space="preserve">  When He</w:t>
      </w:r>
    </w:p>
    <w:p w:rsidR="00D516AA" w:rsidRPr="001B7A8D" w:rsidRDefault="00D516AA" w:rsidP="00D516AA">
      <w:pPr>
        <w:rPr>
          <w:lang w:val="en-US" w:eastAsia="en-US"/>
        </w:rPr>
      </w:pPr>
      <w:r w:rsidRPr="001B7A8D">
        <w:rPr>
          <w:lang w:val="en-US" w:eastAsia="en-US"/>
        </w:rPr>
        <w:t>finished His talk, all the friends demonstrated their great</w:t>
      </w:r>
    </w:p>
    <w:p w:rsidR="00D516AA" w:rsidRPr="001B7A8D" w:rsidRDefault="00D516AA" w:rsidP="00D516AA">
      <w:pPr>
        <w:rPr>
          <w:lang w:val="en-US" w:eastAsia="en-US"/>
        </w:rPr>
      </w:pPr>
      <w:r w:rsidRPr="001B7A8D">
        <w:rPr>
          <w:lang w:val="en-US" w:eastAsia="en-US"/>
        </w:rPr>
        <w:t>joy and happiness.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7B3249">
      <w:pPr>
        <w:pStyle w:val="Myheadc"/>
        <w:rPr>
          <w:lang w:val="en-US" w:eastAsia="en-US"/>
        </w:rPr>
      </w:pPr>
      <w:r w:rsidRPr="001B7A8D">
        <w:rPr>
          <w:lang w:val="en-US" w:eastAsia="en-US"/>
        </w:rPr>
        <w:lastRenderedPageBreak/>
        <w:t>Saturday, July 20, 1912</w:t>
      </w:r>
      <w:r w:rsidR="007B3249" w:rsidRPr="007B3249">
        <w:rPr>
          <w:rStyle w:val="EndnoteReference"/>
          <w:b w:val="0"/>
          <w:bCs/>
          <w:sz w:val="20"/>
        </w:rPr>
        <w:endnoteReference w:id="212"/>
      </w:r>
    </w:p>
    <w:p w:rsidR="00D516AA" w:rsidRPr="001B7A8D" w:rsidRDefault="00D516AA" w:rsidP="007B3249">
      <w:pPr>
        <w:jc w:val="center"/>
        <w:rPr>
          <w:lang w:val="en-US" w:eastAsia="en-US"/>
        </w:rPr>
      </w:pPr>
      <w:r w:rsidRPr="001B7A8D">
        <w:rPr>
          <w:lang w:val="en-US" w:eastAsia="en-US"/>
        </w:rPr>
        <w:t>[New York</w:t>
      </w:r>
      <w:r w:rsidR="007B3249">
        <w:rPr>
          <w:lang w:val="en-US" w:eastAsia="en-US"/>
        </w:rPr>
        <w:t xml:space="preserve"> – </w:t>
      </w:r>
      <w:r w:rsidRPr="001B7A8D">
        <w:rPr>
          <w:lang w:val="en-US" w:eastAsia="en-US"/>
        </w:rPr>
        <w:t>New Jersey]</w:t>
      </w:r>
    </w:p>
    <w:p w:rsidR="00D516AA" w:rsidRPr="001B7A8D" w:rsidRDefault="00E53D6D" w:rsidP="007B3249">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received an invitation from the Consul Gen</w:t>
      </w:r>
      <w:r w:rsidR="001D6484">
        <w:rPr>
          <w:lang w:val="en-US" w:eastAsia="en-US"/>
        </w:rPr>
        <w:t>-</w:t>
      </w:r>
    </w:p>
    <w:p w:rsidR="00D516AA" w:rsidRPr="001B7A8D" w:rsidRDefault="00D516AA" w:rsidP="00D516AA">
      <w:pPr>
        <w:rPr>
          <w:lang w:val="en-US" w:eastAsia="en-US"/>
        </w:rPr>
      </w:pPr>
      <w:r w:rsidRPr="001B7A8D">
        <w:rPr>
          <w:lang w:val="en-US" w:eastAsia="en-US"/>
        </w:rPr>
        <w:t>eral of Turkey</w:t>
      </w:r>
      <w:r w:rsidR="00AA6BEB">
        <w:rPr>
          <w:lang w:val="en-US" w:eastAsia="en-US"/>
        </w:rPr>
        <w:t xml:space="preserve">.  </w:t>
      </w:r>
      <w:r w:rsidRPr="001B7A8D">
        <w:rPr>
          <w:lang w:val="en-US" w:eastAsia="en-US"/>
        </w:rPr>
        <w:t>After meeting with the friends and express</w:t>
      </w:r>
      <w:r w:rsidR="001D6484">
        <w:rPr>
          <w:lang w:val="en-US" w:eastAsia="en-US"/>
        </w:rPr>
        <w:t>-</w:t>
      </w:r>
    </w:p>
    <w:p w:rsidR="00D516AA" w:rsidRPr="001B7A8D" w:rsidRDefault="00D516AA" w:rsidP="00D516AA">
      <w:pPr>
        <w:rPr>
          <w:lang w:val="en-US" w:eastAsia="en-US"/>
        </w:rPr>
      </w:pPr>
      <w:r w:rsidRPr="001B7A8D">
        <w:rPr>
          <w:lang w:val="en-US" w:eastAsia="en-US"/>
        </w:rPr>
        <w:t>ing His happiness at their devotion and unity, He left for</w:t>
      </w:r>
    </w:p>
    <w:p w:rsidR="00D516AA" w:rsidRPr="001B7A8D" w:rsidRDefault="00D516AA" w:rsidP="00D516AA">
      <w:pPr>
        <w:rPr>
          <w:lang w:val="en-US" w:eastAsia="en-US"/>
        </w:rPr>
      </w:pPr>
      <w:r w:rsidRPr="001B7A8D">
        <w:rPr>
          <w:lang w:val="en-US" w:eastAsia="en-US"/>
        </w:rPr>
        <w:t>the Consul</w:t>
      </w:r>
      <w:r w:rsidR="00E53D6D">
        <w:rPr>
          <w:lang w:val="en-US" w:eastAsia="en-US"/>
        </w:rPr>
        <w:t>’</w:t>
      </w:r>
      <w:r w:rsidRPr="001B7A8D">
        <w:rPr>
          <w:lang w:val="en-US" w:eastAsia="en-US"/>
        </w:rPr>
        <w:t>s home</w:t>
      </w:r>
      <w:r w:rsidR="00AA6BEB">
        <w:rPr>
          <w:lang w:val="en-US" w:eastAsia="en-US"/>
        </w:rPr>
        <w:t xml:space="preserve">.  </w:t>
      </w:r>
      <w:r w:rsidRPr="001B7A8D">
        <w:rPr>
          <w:lang w:val="en-US" w:eastAsia="en-US"/>
        </w:rPr>
        <w:t>He took the ferry across the water, then</w:t>
      </w:r>
    </w:p>
    <w:p w:rsidR="00D516AA" w:rsidRPr="001B7A8D" w:rsidRDefault="00D516AA" w:rsidP="00D516AA">
      <w:pPr>
        <w:rPr>
          <w:lang w:val="en-US" w:eastAsia="en-US"/>
        </w:rPr>
      </w:pPr>
      <w:r w:rsidRPr="001B7A8D">
        <w:rPr>
          <w:lang w:val="en-US" w:eastAsia="en-US"/>
        </w:rPr>
        <w:t>a tram and arrived at the Consul General</w:t>
      </w:r>
      <w:r w:rsidR="00E53D6D">
        <w:rPr>
          <w:lang w:val="en-US" w:eastAsia="en-US"/>
        </w:rPr>
        <w:t>’</w:t>
      </w:r>
      <w:r w:rsidRPr="001B7A8D">
        <w:rPr>
          <w:lang w:val="en-US" w:eastAsia="en-US"/>
        </w:rPr>
        <w:t>s house</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Consul himself had gone to meet the Master by another</w:t>
      </w:r>
    </w:p>
    <w:p w:rsidR="00D516AA" w:rsidRPr="001B7A8D" w:rsidRDefault="00D516AA" w:rsidP="00D516AA">
      <w:pPr>
        <w:rPr>
          <w:lang w:val="en-US" w:eastAsia="en-US"/>
        </w:rPr>
      </w:pPr>
      <w:r w:rsidRPr="001B7A8D">
        <w:rPr>
          <w:lang w:val="en-US" w:eastAsia="en-US"/>
        </w:rPr>
        <w:t>route but his wife and relatives received Him with the</w:t>
      </w:r>
    </w:p>
    <w:p w:rsidR="00D516AA" w:rsidRPr="001B7A8D" w:rsidRDefault="00D516AA" w:rsidP="00D516AA">
      <w:pPr>
        <w:rPr>
          <w:lang w:val="en-US" w:eastAsia="en-US"/>
        </w:rPr>
      </w:pPr>
      <w:r w:rsidRPr="001B7A8D">
        <w:rPr>
          <w:lang w:val="en-US" w:eastAsia="en-US"/>
        </w:rPr>
        <w:t>utmost respect and reverence until the Consul General</w:t>
      </w:r>
    </w:p>
    <w:p w:rsidR="00D516AA" w:rsidRPr="001B7A8D" w:rsidRDefault="00D516AA" w:rsidP="00D516AA">
      <w:pPr>
        <w:rPr>
          <w:lang w:val="en-US" w:eastAsia="en-US"/>
        </w:rPr>
      </w:pPr>
      <w:r w:rsidRPr="001B7A8D">
        <w:rPr>
          <w:lang w:val="en-US" w:eastAsia="en-US"/>
        </w:rPr>
        <w:t>returned.</w:t>
      </w:r>
    </w:p>
    <w:p w:rsidR="00D516AA" w:rsidRPr="001B7A8D" w:rsidRDefault="00D516AA" w:rsidP="007B3249">
      <w:pPr>
        <w:pStyle w:val="Text"/>
        <w:rPr>
          <w:lang w:val="en-US" w:eastAsia="en-US"/>
        </w:rPr>
      </w:pPr>
      <w:r w:rsidRPr="001B7A8D">
        <w:rPr>
          <w:lang w:val="en-US" w:eastAsia="en-US"/>
        </w:rPr>
        <w:t>A number of prominent men and statesmen, as well as</w:t>
      </w:r>
    </w:p>
    <w:p w:rsidR="00D516AA" w:rsidRPr="001B7A8D" w:rsidRDefault="00D516AA" w:rsidP="00D516AA">
      <w:pPr>
        <w:rPr>
          <w:lang w:val="en-US" w:eastAsia="en-US"/>
        </w:rPr>
      </w:pPr>
      <w:r w:rsidRPr="001B7A8D">
        <w:rPr>
          <w:lang w:val="en-US" w:eastAsia="en-US"/>
        </w:rPr>
        <w:t>the Consul General, were present</w:t>
      </w:r>
      <w:r w:rsidR="00AA6BEB">
        <w:rPr>
          <w:lang w:val="en-US" w:eastAsia="en-US"/>
        </w:rPr>
        <w:t xml:space="preserve">.  </w:t>
      </w:r>
      <w:r w:rsidRPr="001B7A8D">
        <w:rPr>
          <w:lang w:val="en-US" w:eastAsia="en-US"/>
        </w:rPr>
        <w:t>The Master rested for</w:t>
      </w:r>
    </w:p>
    <w:p w:rsidR="00D516AA" w:rsidRPr="001B7A8D" w:rsidRDefault="00D516AA" w:rsidP="00D516AA">
      <w:pPr>
        <w:rPr>
          <w:lang w:val="en-US" w:eastAsia="en-US"/>
        </w:rPr>
      </w:pPr>
      <w:r w:rsidRPr="001B7A8D">
        <w:rPr>
          <w:lang w:val="en-US" w:eastAsia="en-US"/>
        </w:rPr>
        <w:t>a short time in one of the rooms</w:t>
      </w:r>
      <w:r w:rsidR="00AA6BEB">
        <w:rPr>
          <w:lang w:val="en-US" w:eastAsia="en-US"/>
        </w:rPr>
        <w:t xml:space="preserve">.  </w:t>
      </w:r>
      <w:r w:rsidRPr="001B7A8D">
        <w:rPr>
          <w:lang w:val="en-US" w:eastAsia="en-US"/>
        </w:rPr>
        <w:t>Then the Consul General,</w:t>
      </w:r>
    </w:p>
    <w:p w:rsidR="00D516AA" w:rsidRPr="001B7A8D" w:rsidRDefault="00D516AA" w:rsidP="00D516AA">
      <w:pPr>
        <w:rPr>
          <w:lang w:val="en-US" w:eastAsia="en-US"/>
        </w:rPr>
      </w:pPr>
      <w:r w:rsidRPr="001B7A8D">
        <w:rPr>
          <w:lang w:val="en-US" w:eastAsia="en-US"/>
        </w:rPr>
        <w:t xml:space="preserve">praising </w:t>
      </w:r>
      <w:r w:rsidR="00E53D6D">
        <w:rPr>
          <w:lang w:val="en-US" w:eastAsia="en-US"/>
        </w:rPr>
        <w:t>‘</w:t>
      </w:r>
      <w:r w:rsidRPr="001B7A8D">
        <w:rPr>
          <w:lang w:val="en-US" w:eastAsia="en-US"/>
        </w:rPr>
        <w:t>Abdu</w:t>
      </w:r>
      <w:r w:rsidR="00E53D6D">
        <w:rPr>
          <w:lang w:val="en-US" w:eastAsia="en-US"/>
        </w:rPr>
        <w:t>’</w:t>
      </w:r>
      <w:r w:rsidRPr="001B7A8D">
        <w:rPr>
          <w:lang w:val="en-US" w:eastAsia="en-US"/>
        </w:rPr>
        <w:t>l-Bahá, introduced Him to the audience.</w:t>
      </w:r>
    </w:p>
    <w:p w:rsidR="00D516AA" w:rsidRPr="001B7A8D" w:rsidRDefault="00D516AA" w:rsidP="00D516AA">
      <w:pPr>
        <w:rPr>
          <w:lang w:val="en-US" w:eastAsia="en-US"/>
        </w:rPr>
      </w:pPr>
      <w:r w:rsidRPr="001B7A8D">
        <w:rPr>
          <w:lang w:val="en-US" w:eastAsia="en-US"/>
        </w:rPr>
        <w:t>The Master came to the table and spoke on the danger of</w:t>
      </w:r>
    </w:p>
    <w:p w:rsidR="00D516AA" w:rsidRPr="001B7A8D" w:rsidRDefault="00D516AA" w:rsidP="00D516AA">
      <w:pPr>
        <w:rPr>
          <w:lang w:val="en-US" w:eastAsia="en-US"/>
        </w:rPr>
      </w:pPr>
      <w:r w:rsidRPr="001B7A8D">
        <w:rPr>
          <w:lang w:val="en-US" w:eastAsia="en-US"/>
        </w:rPr>
        <w:t>wine and alcohol</w:t>
      </w:r>
      <w:r w:rsidR="00AA6BEB">
        <w:rPr>
          <w:lang w:val="en-US" w:eastAsia="en-US"/>
        </w:rPr>
        <w:t xml:space="preserve">.  </w:t>
      </w:r>
      <w:r w:rsidRPr="001B7A8D">
        <w:rPr>
          <w:lang w:val="en-US" w:eastAsia="en-US"/>
        </w:rPr>
        <w:t>He then considered some philosophical</w:t>
      </w:r>
    </w:p>
    <w:p w:rsidR="00D516AA" w:rsidRPr="001B7A8D" w:rsidRDefault="00D516AA" w:rsidP="00D516AA">
      <w:pPr>
        <w:rPr>
          <w:lang w:val="en-US" w:eastAsia="en-US"/>
        </w:rPr>
      </w:pPr>
      <w:r w:rsidRPr="001B7A8D">
        <w:rPr>
          <w:lang w:val="en-US" w:eastAsia="en-US"/>
        </w:rPr>
        <w:t>subjects and answered questions from the Consul</w:t>
      </w:r>
      <w:r w:rsidR="00E53D6D">
        <w:rPr>
          <w:lang w:val="en-US" w:eastAsia="en-US"/>
        </w:rPr>
        <w:t>’</w:t>
      </w:r>
      <w:r w:rsidRPr="001B7A8D">
        <w:rPr>
          <w:lang w:val="en-US" w:eastAsia="en-US"/>
        </w:rPr>
        <w:t>s wife</w:t>
      </w:r>
    </w:p>
    <w:p w:rsidR="00D516AA" w:rsidRPr="001B7A8D" w:rsidRDefault="00D516AA" w:rsidP="00D516AA">
      <w:pPr>
        <w:rPr>
          <w:lang w:val="en-US" w:eastAsia="en-US"/>
        </w:rPr>
      </w:pPr>
      <w:r w:rsidRPr="001B7A8D">
        <w:rPr>
          <w:lang w:val="en-US" w:eastAsia="en-US"/>
        </w:rPr>
        <w:t>about misconduct and its harmful consequences</w:t>
      </w:r>
      <w:r w:rsidR="00AA6BEB">
        <w:rPr>
          <w:lang w:val="en-US" w:eastAsia="en-US"/>
        </w:rPr>
        <w:t xml:space="preserve">.  </w:t>
      </w:r>
      <w:r w:rsidRPr="001B7A8D">
        <w:rPr>
          <w:lang w:val="en-US" w:eastAsia="en-US"/>
        </w:rPr>
        <w:t>She was</w:t>
      </w:r>
    </w:p>
    <w:p w:rsidR="00D516AA" w:rsidRPr="001B7A8D" w:rsidRDefault="00D516AA" w:rsidP="00D516AA">
      <w:pPr>
        <w:rPr>
          <w:lang w:val="en-US" w:eastAsia="en-US"/>
        </w:rPr>
      </w:pPr>
      <w:r w:rsidRPr="001B7A8D">
        <w:rPr>
          <w:lang w:val="en-US" w:eastAsia="en-US"/>
        </w:rPr>
        <w:t>pleased and when He was about to depart expressed her</w:t>
      </w:r>
    </w:p>
    <w:p w:rsidR="00D516AA" w:rsidRPr="001B7A8D" w:rsidRDefault="00D516AA" w:rsidP="00D516AA">
      <w:pPr>
        <w:rPr>
          <w:lang w:val="en-US" w:eastAsia="en-US"/>
        </w:rPr>
      </w:pPr>
      <w:r w:rsidRPr="001B7A8D">
        <w:rPr>
          <w:lang w:val="en-US" w:eastAsia="en-US"/>
        </w:rPr>
        <w:t>gratitude by kissing His hand</w:t>
      </w:r>
      <w:r w:rsidR="00AA6BEB">
        <w:rPr>
          <w:lang w:val="en-US" w:eastAsia="en-US"/>
        </w:rPr>
        <w:t xml:space="preserve">.  </w:t>
      </w:r>
      <w:r w:rsidRPr="001B7A8D">
        <w:rPr>
          <w:lang w:val="en-US" w:eastAsia="en-US"/>
        </w:rPr>
        <w:t>Everyone begged His pardon</w:t>
      </w:r>
    </w:p>
    <w:p w:rsidR="00D516AA" w:rsidRPr="001B7A8D" w:rsidRDefault="00D516AA" w:rsidP="007B3249">
      <w:pPr>
        <w:rPr>
          <w:lang w:val="en-US" w:eastAsia="en-US"/>
        </w:rPr>
      </w:pPr>
      <w:r w:rsidRPr="001B7A8D">
        <w:rPr>
          <w:lang w:val="en-US" w:eastAsia="en-US"/>
        </w:rPr>
        <w:t>for any lack in their service to Him.</w:t>
      </w:r>
      <w:r w:rsidR="007B3249">
        <w:rPr>
          <w:rStyle w:val="EndnoteReference"/>
          <w:lang w:eastAsia="en-US"/>
        </w:rPr>
        <w:endnoteReference w:id="213"/>
      </w:r>
    </w:p>
    <w:p w:rsidR="00D516AA" w:rsidRPr="001B7A8D" w:rsidRDefault="00D516AA" w:rsidP="007B3249">
      <w:pPr>
        <w:pStyle w:val="Text"/>
        <w:rPr>
          <w:lang w:val="en-US" w:eastAsia="en-US"/>
        </w:rPr>
      </w:pPr>
      <w:r w:rsidRPr="001B7A8D">
        <w:rPr>
          <w:lang w:val="en-US" w:eastAsia="en-US"/>
        </w:rPr>
        <w:t>The Consul General</w:t>
      </w:r>
      <w:r w:rsidR="00E53D6D">
        <w:rPr>
          <w:lang w:val="en-US" w:eastAsia="en-US"/>
        </w:rPr>
        <w:t>’</w:t>
      </w:r>
      <w:r w:rsidRPr="001B7A8D">
        <w:rPr>
          <w:lang w:val="en-US" w:eastAsia="en-US"/>
        </w:rPr>
        <w:t>s brother-in-law requested and</w:t>
      </w:r>
    </w:p>
    <w:p w:rsidR="00D516AA" w:rsidRPr="001B7A8D" w:rsidRDefault="00D516AA" w:rsidP="00D516AA">
      <w:pPr>
        <w:rPr>
          <w:lang w:val="en-US" w:eastAsia="en-US"/>
        </w:rPr>
      </w:pPr>
      <w:r w:rsidRPr="001B7A8D">
        <w:rPr>
          <w:lang w:val="en-US" w:eastAsia="en-US"/>
        </w:rPr>
        <w:t>obtained permission to take the Master</w:t>
      </w:r>
      <w:r w:rsidR="00E53D6D">
        <w:rPr>
          <w:lang w:val="en-US" w:eastAsia="en-US"/>
        </w:rPr>
        <w:t>’</w:t>
      </w:r>
      <w:r w:rsidRPr="001B7A8D">
        <w:rPr>
          <w:lang w:val="en-US" w:eastAsia="en-US"/>
        </w:rPr>
        <w:t>s photograph</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Consul General then accompanied the Master to the</w:t>
      </w:r>
    </w:p>
    <w:p w:rsidR="00D516AA" w:rsidRPr="001B7A8D" w:rsidRDefault="00D516AA" w:rsidP="00D516AA">
      <w:pPr>
        <w:rPr>
          <w:lang w:val="en-US" w:eastAsia="en-US"/>
        </w:rPr>
      </w:pPr>
      <w:r w:rsidRPr="001B7A8D">
        <w:rPr>
          <w:lang w:val="en-US" w:eastAsia="en-US"/>
        </w:rPr>
        <w:t xml:space="preserve">railway station to see Him off, even though </w:t>
      </w:r>
      <w:r w:rsidR="00E53D6D">
        <w:rPr>
          <w:lang w:val="en-US" w:eastAsia="en-US"/>
        </w:rPr>
        <w:t>‘Abdu’l</w:t>
      </w:r>
      <w:r w:rsidRPr="001B7A8D">
        <w:rPr>
          <w:lang w:val="en-US" w:eastAsia="en-US"/>
        </w:rPr>
        <w:t>-Bahá</w:t>
      </w:r>
    </w:p>
    <w:p w:rsidR="00D516AA" w:rsidRPr="001B7A8D" w:rsidRDefault="00D516AA" w:rsidP="00D516AA">
      <w:pPr>
        <w:rPr>
          <w:lang w:val="en-US" w:eastAsia="en-US"/>
        </w:rPr>
      </w:pPr>
      <w:r w:rsidRPr="001B7A8D">
        <w:rPr>
          <w:lang w:val="en-US" w:eastAsia="en-US"/>
        </w:rPr>
        <w:t>had asked him not to do so.</w:t>
      </w:r>
    </w:p>
    <w:p w:rsidR="00D516AA" w:rsidRPr="001B7A8D" w:rsidRDefault="00D516AA" w:rsidP="007B3249">
      <w:pPr>
        <w:pStyle w:val="Text"/>
        <w:rPr>
          <w:lang w:val="en-US" w:eastAsia="en-US"/>
        </w:rPr>
      </w:pPr>
      <w:r w:rsidRPr="001B7A8D">
        <w:rPr>
          <w:lang w:val="en-US" w:eastAsia="en-US"/>
        </w:rPr>
        <w:t>At a gathering of Armenians in the evening the Master</w:t>
      </w:r>
    </w:p>
    <w:p w:rsidR="00D516AA" w:rsidRPr="001B7A8D" w:rsidRDefault="00D516AA" w:rsidP="00D516AA">
      <w:pPr>
        <w:rPr>
          <w:lang w:val="en-US" w:eastAsia="en-US"/>
        </w:rPr>
      </w:pPr>
      <w:r w:rsidRPr="001B7A8D">
        <w:rPr>
          <w:lang w:val="en-US" w:eastAsia="en-US"/>
        </w:rPr>
        <w:t>gave a stirring and impressive talk concerning the attrib</w:t>
      </w:r>
      <w:r w:rsidR="001D6484">
        <w:rPr>
          <w:lang w:val="en-US" w:eastAsia="en-US"/>
        </w:rPr>
        <w:t>-</w:t>
      </w:r>
    </w:p>
    <w:p w:rsidR="00D516AA" w:rsidRPr="001B7A8D" w:rsidRDefault="00D516AA" w:rsidP="00D516AA">
      <w:pPr>
        <w:rPr>
          <w:lang w:val="en-US" w:eastAsia="en-US"/>
        </w:rPr>
      </w:pPr>
      <w:r w:rsidRPr="001B7A8D">
        <w:rPr>
          <w:lang w:val="en-US" w:eastAsia="en-US"/>
        </w:rPr>
        <w:t>utes of the world of humanity, spiritual courage and valor.</w:t>
      </w:r>
    </w:p>
    <w:p w:rsidR="00D516AA" w:rsidRPr="001B7A8D" w:rsidRDefault="00D516AA" w:rsidP="00D516AA">
      <w:pPr>
        <w:rPr>
          <w:lang w:val="en-US" w:eastAsia="en-US"/>
        </w:rPr>
      </w:pPr>
      <w:r w:rsidRPr="001B7A8D">
        <w:rPr>
          <w:lang w:val="en-US" w:eastAsia="en-US"/>
        </w:rPr>
        <w:t>His talk was not recorded because we arrived at the meet</w:t>
      </w:r>
      <w:r w:rsidR="001D6484">
        <w:rPr>
          <w:lang w:val="en-US" w:eastAsia="en-US"/>
        </w:rPr>
        <w:t>-</w:t>
      </w:r>
    </w:p>
    <w:p w:rsidR="00D516AA" w:rsidRPr="001B7A8D" w:rsidRDefault="00D516AA" w:rsidP="00D516AA">
      <w:pPr>
        <w:rPr>
          <w:lang w:val="en-US" w:eastAsia="en-US"/>
        </w:rPr>
      </w:pPr>
      <w:r w:rsidRPr="001B7A8D">
        <w:rPr>
          <w:lang w:val="en-US" w:eastAsia="en-US"/>
        </w:rPr>
        <w:t>ing late.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7B3249">
      <w:pPr>
        <w:pStyle w:val="Myheadc"/>
        <w:rPr>
          <w:lang w:val="en-US" w:eastAsia="en-US"/>
        </w:rPr>
      </w:pPr>
      <w:r w:rsidRPr="001B7A8D">
        <w:rPr>
          <w:lang w:val="en-US" w:eastAsia="en-US"/>
        </w:rPr>
        <w:lastRenderedPageBreak/>
        <w:t>Sunday, July 21, 1912</w:t>
      </w:r>
    </w:p>
    <w:p w:rsidR="00D516AA" w:rsidRPr="001B7A8D" w:rsidRDefault="00D516AA" w:rsidP="007B3249">
      <w:pPr>
        <w:jc w:val="center"/>
        <w:rPr>
          <w:lang w:val="en-US" w:eastAsia="en-US"/>
        </w:rPr>
      </w:pPr>
      <w:r w:rsidRPr="001B7A8D">
        <w:rPr>
          <w:lang w:val="en-US" w:eastAsia="en-US"/>
        </w:rPr>
        <w:t>[New York]</w:t>
      </w:r>
    </w:p>
    <w:p w:rsidR="00D516AA" w:rsidRPr="001B7A8D" w:rsidRDefault="00D516AA" w:rsidP="007B3249">
      <w:pPr>
        <w:pStyle w:val="Text"/>
        <w:rPr>
          <w:lang w:val="en-US" w:eastAsia="en-US"/>
        </w:rPr>
      </w:pPr>
      <w:r w:rsidRPr="001B7A8D">
        <w:rPr>
          <w:lang w:val="en-US" w:eastAsia="en-US"/>
        </w:rPr>
        <w:t>The esteemed Bahá</w:t>
      </w:r>
      <w:r w:rsidR="00E53D6D">
        <w:rPr>
          <w:lang w:val="en-US" w:eastAsia="en-US"/>
        </w:rPr>
        <w:t>’</w:t>
      </w:r>
      <w:r w:rsidRPr="001B7A8D">
        <w:rPr>
          <w:lang w:val="en-US" w:eastAsia="en-US"/>
        </w:rPr>
        <w:t>í Monsieur Dreyfus of Paris came to</w:t>
      </w:r>
    </w:p>
    <w:p w:rsidR="00D516AA" w:rsidRPr="001B7A8D" w:rsidRDefault="00D516AA" w:rsidP="00D516AA">
      <w:pPr>
        <w:rPr>
          <w:lang w:val="en-US" w:eastAsia="en-US"/>
        </w:rPr>
      </w:pPr>
      <w:r w:rsidRPr="001B7A8D">
        <w:rPr>
          <w:lang w:val="en-US" w:eastAsia="en-US"/>
        </w:rPr>
        <w:t>visit the Master</w:t>
      </w:r>
      <w:r w:rsidR="00AA6BEB">
        <w:rPr>
          <w:lang w:val="en-US" w:eastAsia="en-US"/>
        </w:rPr>
        <w:t xml:space="preserve">.  </w:t>
      </w:r>
      <w:r w:rsidRPr="001B7A8D">
        <w:rPr>
          <w:lang w:val="en-US" w:eastAsia="en-US"/>
        </w:rPr>
        <w:t>One of the Master</w:t>
      </w:r>
      <w:r w:rsidR="00E53D6D">
        <w:rPr>
          <w:lang w:val="en-US" w:eastAsia="en-US"/>
        </w:rPr>
        <w:t>’</w:t>
      </w:r>
      <w:r w:rsidRPr="001B7A8D">
        <w:rPr>
          <w:lang w:val="en-US" w:eastAsia="en-US"/>
        </w:rPr>
        <w:t>s talks at the meeting</w:t>
      </w:r>
    </w:p>
    <w:p w:rsidR="00D516AA" w:rsidRPr="001B7A8D" w:rsidRDefault="00D516AA" w:rsidP="00D516AA">
      <w:pPr>
        <w:rPr>
          <w:lang w:val="en-US" w:eastAsia="en-US"/>
        </w:rPr>
      </w:pPr>
      <w:r w:rsidRPr="001B7A8D">
        <w:rPr>
          <w:lang w:val="en-US" w:eastAsia="en-US"/>
        </w:rPr>
        <w:t>of the friends was about services beneficial to the world of</w:t>
      </w:r>
    </w:p>
    <w:p w:rsidR="00D516AA" w:rsidRPr="001B7A8D" w:rsidRDefault="00D516AA" w:rsidP="00D516AA">
      <w:pPr>
        <w:rPr>
          <w:lang w:val="en-US" w:eastAsia="en-US"/>
        </w:rPr>
      </w:pPr>
      <w:r w:rsidRPr="001B7A8D">
        <w:rPr>
          <w:lang w:val="en-US" w:eastAsia="en-US"/>
        </w:rPr>
        <w:t>humanity</w:t>
      </w:r>
      <w:r w:rsidR="00AA6BEB">
        <w:rPr>
          <w:lang w:val="en-US" w:eastAsia="en-US"/>
        </w:rPr>
        <w:t>.  ‘</w:t>
      </w:r>
      <w:r w:rsidRPr="001B7A8D">
        <w:rPr>
          <w:lang w:val="en-US" w:eastAsia="en-US"/>
        </w:rPr>
        <w:t>Universality is of God,</w:t>
      </w:r>
      <w:r w:rsidR="00E53D6D">
        <w:rPr>
          <w:lang w:val="en-US" w:eastAsia="en-US"/>
        </w:rPr>
        <w:t>’</w:t>
      </w:r>
      <w:r w:rsidRPr="001B7A8D">
        <w:rPr>
          <w:lang w:val="en-US" w:eastAsia="en-US"/>
        </w:rPr>
        <w:t xml:space="preserve"> He said, </w:t>
      </w:r>
      <w:r w:rsidR="00AA6BEB">
        <w:rPr>
          <w:lang w:val="en-US" w:eastAsia="en-US"/>
        </w:rPr>
        <w:t>‘</w:t>
      </w:r>
      <w:r w:rsidRPr="001B7A8D">
        <w:rPr>
          <w:lang w:val="en-US" w:eastAsia="en-US"/>
        </w:rPr>
        <w:t>while every</w:t>
      </w:r>
    </w:p>
    <w:p w:rsidR="00D516AA" w:rsidRPr="001B7A8D" w:rsidRDefault="00D516AA" w:rsidP="00D516AA">
      <w:pPr>
        <w:rPr>
          <w:lang w:val="en-US" w:eastAsia="en-US"/>
        </w:rPr>
      </w:pPr>
      <w:r w:rsidRPr="001B7A8D">
        <w:rPr>
          <w:lang w:val="en-US" w:eastAsia="en-US"/>
        </w:rPr>
        <w:t>limitation is human</w:t>
      </w:r>
      <w:r w:rsidR="00B77071">
        <w:rPr>
          <w:lang w:val="en-US" w:eastAsia="en-US"/>
        </w:rPr>
        <w:t xml:space="preserve">.’  </w:t>
      </w:r>
      <w:r w:rsidRPr="001B7A8D">
        <w:rPr>
          <w:lang w:val="en-US" w:eastAsia="en-US"/>
        </w:rPr>
        <w:t xml:space="preserve">Continuing, He said, </w:t>
      </w:r>
      <w:r w:rsidR="009B1701">
        <w:rPr>
          <w:lang w:val="en-US" w:eastAsia="en-US"/>
        </w:rPr>
        <w:t>‘</w:t>
      </w:r>
      <w:r w:rsidRPr="001B7A8D">
        <w:rPr>
          <w:lang w:val="en-US" w:eastAsia="en-US"/>
        </w:rPr>
        <w:t>The Sun of</w:t>
      </w:r>
    </w:p>
    <w:p w:rsidR="00D516AA" w:rsidRPr="001B7A8D" w:rsidRDefault="00D516AA" w:rsidP="00D516AA">
      <w:pPr>
        <w:rPr>
          <w:lang w:val="en-US" w:eastAsia="en-US"/>
        </w:rPr>
      </w:pPr>
      <w:r w:rsidRPr="001B7A8D">
        <w:rPr>
          <w:lang w:val="en-US" w:eastAsia="en-US"/>
        </w:rPr>
        <w:t>Truth has risen always in the East and yet it has shone with</w:t>
      </w:r>
    </w:p>
    <w:p w:rsidR="00D516AA" w:rsidRPr="001B7A8D" w:rsidRDefault="00D516AA" w:rsidP="00D516AA">
      <w:pPr>
        <w:rPr>
          <w:lang w:val="en-US" w:eastAsia="en-US"/>
        </w:rPr>
      </w:pPr>
      <w:r w:rsidRPr="001B7A8D">
        <w:rPr>
          <w:lang w:val="en-US" w:eastAsia="en-US"/>
        </w:rPr>
        <w:t>greater luster in the West</w:t>
      </w:r>
      <w:r w:rsidR="00B77071">
        <w:rPr>
          <w:lang w:val="en-US" w:eastAsia="en-US"/>
        </w:rPr>
        <w:t xml:space="preserve">.’  </w:t>
      </w:r>
      <w:r w:rsidRPr="001B7A8D">
        <w:rPr>
          <w:lang w:val="en-US" w:eastAsia="en-US"/>
        </w:rPr>
        <w:t>Mr Kaufman remarked that he</w:t>
      </w:r>
    </w:p>
    <w:p w:rsidR="00D516AA" w:rsidRPr="001B7A8D" w:rsidRDefault="00D516AA" w:rsidP="00D516AA">
      <w:pPr>
        <w:rPr>
          <w:lang w:val="en-US" w:eastAsia="en-US"/>
        </w:rPr>
      </w:pPr>
      <w:r w:rsidRPr="001B7A8D">
        <w:rPr>
          <w:lang w:val="en-US" w:eastAsia="en-US"/>
        </w:rPr>
        <w:t>had read in the newspapers about the Master</w:t>
      </w:r>
      <w:r w:rsidR="00E53D6D">
        <w:rPr>
          <w:lang w:val="en-US" w:eastAsia="en-US"/>
        </w:rPr>
        <w:t>’</w:t>
      </w:r>
      <w:r w:rsidRPr="001B7A8D">
        <w:rPr>
          <w:lang w:val="en-US" w:eastAsia="en-US"/>
        </w:rPr>
        <w:t>s journey to</w:t>
      </w:r>
    </w:p>
    <w:p w:rsidR="00D516AA" w:rsidRPr="001B7A8D" w:rsidRDefault="00D516AA" w:rsidP="00D516AA">
      <w:pPr>
        <w:rPr>
          <w:lang w:val="en-US" w:eastAsia="en-US"/>
        </w:rPr>
      </w:pPr>
      <w:r w:rsidRPr="001B7A8D">
        <w:rPr>
          <w:lang w:val="en-US" w:eastAsia="en-US"/>
        </w:rPr>
        <w:t>the West and understood that the purpose of His journey</w:t>
      </w:r>
    </w:p>
    <w:p w:rsidR="00D516AA" w:rsidRPr="001B7A8D" w:rsidRDefault="00D516AA" w:rsidP="00D516AA">
      <w:pPr>
        <w:rPr>
          <w:lang w:val="en-US" w:eastAsia="en-US"/>
        </w:rPr>
      </w:pPr>
      <w:r w:rsidRPr="001B7A8D">
        <w:rPr>
          <w:lang w:val="en-US" w:eastAsia="en-US"/>
        </w:rPr>
        <w:t>was for the upliftment and education of the West as well as</w:t>
      </w:r>
    </w:p>
    <w:p w:rsidR="00D516AA" w:rsidRPr="001B7A8D" w:rsidRDefault="00D516AA" w:rsidP="00D516AA">
      <w:pPr>
        <w:rPr>
          <w:lang w:val="en-US" w:eastAsia="en-US"/>
        </w:rPr>
      </w:pPr>
      <w:r w:rsidRPr="001B7A8D">
        <w:rPr>
          <w:lang w:val="en-US" w:eastAsia="en-US"/>
        </w:rPr>
        <w:t>of the East</w:t>
      </w:r>
      <w:r w:rsidR="00AA6BEB">
        <w:rPr>
          <w:lang w:val="en-US" w:eastAsia="en-US"/>
        </w:rPr>
        <w:t xml:space="preserve">.  </w:t>
      </w:r>
      <w:r w:rsidRPr="001B7A8D">
        <w:rPr>
          <w:lang w:val="en-US" w:eastAsia="en-US"/>
        </w:rPr>
        <w:t xml:space="preserve">Mr Kaufman then asked, </w:t>
      </w:r>
      <w:r w:rsidR="00AA6BEB">
        <w:rPr>
          <w:lang w:val="en-US" w:eastAsia="en-US"/>
        </w:rPr>
        <w:t>‘</w:t>
      </w:r>
      <w:r w:rsidRPr="001B7A8D">
        <w:rPr>
          <w:lang w:val="en-US" w:eastAsia="en-US"/>
        </w:rPr>
        <w:t>Will the East regain</w:t>
      </w:r>
    </w:p>
    <w:p w:rsidR="00D516AA" w:rsidRPr="001B7A8D" w:rsidRDefault="00D516AA" w:rsidP="00D516AA">
      <w:pPr>
        <w:rPr>
          <w:lang w:val="en-US" w:eastAsia="en-US"/>
        </w:rPr>
      </w:pPr>
      <w:r w:rsidRPr="001B7A8D">
        <w:rPr>
          <w:lang w:val="en-US" w:eastAsia="en-US"/>
        </w:rPr>
        <w:t>its former glory</w:t>
      </w:r>
      <w:r w:rsidR="00C7444D">
        <w:rPr>
          <w:lang w:val="en-US" w:eastAsia="en-US"/>
        </w:rPr>
        <w:t xml:space="preserve">?’  </w:t>
      </w:r>
      <w:r w:rsidRPr="001B7A8D">
        <w:rPr>
          <w:lang w:val="en-US" w:eastAsia="en-US"/>
        </w:rPr>
        <w:t xml:space="preserve">The Master replied, </w:t>
      </w:r>
      <w:r w:rsidR="00AA6BEB">
        <w:rPr>
          <w:lang w:val="en-US" w:eastAsia="en-US"/>
        </w:rPr>
        <w:t>‘</w:t>
      </w:r>
      <w:r w:rsidRPr="001B7A8D">
        <w:rPr>
          <w:lang w:val="en-US" w:eastAsia="en-US"/>
        </w:rPr>
        <w:t>It will be greater</w:t>
      </w:r>
    </w:p>
    <w:p w:rsidR="00D516AA" w:rsidRPr="001B7A8D" w:rsidRDefault="00D516AA" w:rsidP="00D516AA">
      <w:pPr>
        <w:rPr>
          <w:lang w:val="en-US" w:eastAsia="en-US"/>
        </w:rPr>
      </w:pPr>
      <w:r w:rsidRPr="001B7A8D">
        <w:rPr>
          <w:lang w:val="en-US" w:eastAsia="en-US"/>
        </w:rPr>
        <w:t>than before</w:t>
      </w:r>
      <w:r w:rsidR="00B77071">
        <w:rPr>
          <w:lang w:val="en-US" w:eastAsia="en-US"/>
        </w:rPr>
        <w:t xml:space="preserve">.’  </w:t>
      </w:r>
      <w:r w:rsidRPr="001B7A8D">
        <w:rPr>
          <w:lang w:val="en-US" w:eastAsia="en-US"/>
        </w:rPr>
        <w:t>The Master then spoke about eternal life and</w:t>
      </w:r>
    </w:p>
    <w:p w:rsidR="00D516AA" w:rsidRPr="001B7A8D" w:rsidRDefault="00D516AA" w:rsidP="00D516AA">
      <w:pPr>
        <w:rPr>
          <w:lang w:val="en-US" w:eastAsia="en-US"/>
        </w:rPr>
      </w:pPr>
      <w:r w:rsidRPr="001B7A8D">
        <w:rPr>
          <w:lang w:val="en-US" w:eastAsia="en-US"/>
        </w:rPr>
        <w:t>everlasting honor and said:</w:t>
      </w:r>
    </w:p>
    <w:p w:rsidR="00D516AA" w:rsidRPr="001B7A8D" w:rsidRDefault="00D516AA" w:rsidP="007B3249">
      <w:pPr>
        <w:pStyle w:val="Quote"/>
        <w:rPr>
          <w:lang w:val="en-US" w:eastAsia="en-US"/>
        </w:rPr>
      </w:pPr>
      <w:r w:rsidRPr="001B7A8D">
        <w:rPr>
          <w:lang w:val="en-US" w:eastAsia="en-US"/>
        </w:rPr>
        <w:t>How many great men have come into the world</w:t>
      </w:r>
      <w:r w:rsidR="00B77071">
        <w:rPr>
          <w:lang w:val="en-US" w:eastAsia="en-US"/>
        </w:rPr>
        <w:t xml:space="preserve">!  </w:t>
      </w:r>
      <w:r w:rsidRPr="001B7A8D">
        <w:rPr>
          <w:lang w:val="en-US" w:eastAsia="en-US"/>
        </w:rPr>
        <w:t>What</w:t>
      </w:r>
    </w:p>
    <w:p w:rsidR="00D516AA" w:rsidRPr="001B7A8D" w:rsidRDefault="00D516AA" w:rsidP="007B3249">
      <w:pPr>
        <w:pStyle w:val="Quotects"/>
        <w:rPr>
          <w:lang w:val="en-US" w:eastAsia="en-US"/>
        </w:rPr>
      </w:pPr>
      <w:r w:rsidRPr="001B7A8D">
        <w:rPr>
          <w:lang w:val="en-US" w:eastAsia="en-US"/>
        </w:rPr>
        <w:t>wealth they have owned</w:t>
      </w:r>
      <w:r w:rsidR="00B77071">
        <w:rPr>
          <w:lang w:val="en-US" w:eastAsia="en-US"/>
        </w:rPr>
        <w:t xml:space="preserve">!  </w:t>
      </w:r>
      <w:r w:rsidRPr="001B7A8D">
        <w:rPr>
          <w:lang w:val="en-US" w:eastAsia="en-US"/>
        </w:rPr>
        <w:t>What kings have sat on the</w:t>
      </w:r>
    </w:p>
    <w:p w:rsidR="00D516AA" w:rsidRPr="001B7A8D" w:rsidRDefault="00D516AA" w:rsidP="007B3249">
      <w:pPr>
        <w:pStyle w:val="Quotects"/>
        <w:rPr>
          <w:lang w:val="en-US" w:eastAsia="en-US"/>
        </w:rPr>
      </w:pPr>
      <w:r w:rsidRPr="001B7A8D">
        <w:rPr>
          <w:lang w:val="en-US" w:eastAsia="en-US"/>
        </w:rPr>
        <w:t>thrones of glory and riches</w:t>
      </w:r>
      <w:r w:rsidR="00B77071">
        <w:rPr>
          <w:lang w:val="en-US" w:eastAsia="en-US"/>
        </w:rPr>
        <w:t xml:space="preserve">!  </w:t>
      </w:r>
      <w:r w:rsidRPr="001B7A8D">
        <w:rPr>
          <w:lang w:val="en-US" w:eastAsia="en-US"/>
        </w:rPr>
        <w:t>What beautiful and comely</w:t>
      </w:r>
    </w:p>
    <w:p w:rsidR="00D516AA" w:rsidRPr="001B7A8D" w:rsidRDefault="00D516AA" w:rsidP="007B3249">
      <w:pPr>
        <w:pStyle w:val="Quotects"/>
        <w:rPr>
          <w:lang w:val="en-US" w:eastAsia="en-US"/>
        </w:rPr>
      </w:pPr>
      <w:r w:rsidRPr="001B7A8D">
        <w:rPr>
          <w:lang w:val="en-US" w:eastAsia="en-US"/>
        </w:rPr>
        <w:t>people have adorned the world of man</w:t>
      </w:r>
      <w:r w:rsidR="00B77071">
        <w:rPr>
          <w:lang w:val="en-US" w:eastAsia="en-US"/>
        </w:rPr>
        <w:t xml:space="preserve">!  </w:t>
      </w:r>
      <w:r w:rsidRPr="001B7A8D">
        <w:rPr>
          <w:lang w:val="en-US" w:eastAsia="en-US"/>
        </w:rPr>
        <w:t>But what has been</w:t>
      </w:r>
    </w:p>
    <w:p w:rsidR="00D516AA" w:rsidRPr="001B7A8D" w:rsidRDefault="00D516AA" w:rsidP="007B3249">
      <w:pPr>
        <w:pStyle w:val="Quotects"/>
        <w:rPr>
          <w:lang w:val="en-US" w:eastAsia="en-US"/>
        </w:rPr>
      </w:pPr>
      <w:r w:rsidRPr="001B7A8D">
        <w:rPr>
          <w:lang w:val="en-US" w:eastAsia="en-US"/>
        </w:rPr>
        <w:t>the outcome</w:t>
      </w:r>
      <w:r w:rsidR="00B77071">
        <w:rPr>
          <w:lang w:val="en-US" w:eastAsia="en-US"/>
        </w:rPr>
        <w:t xml:space="preserve">?  </w:t>
      </w:r>
      <w:r w:rsidRPr="001B7A8D">
        <w:rPr>
          <w:lang w:val="en-US" w:eastAsia="en-US"/>
        </w:rPr>
        <w:t>Honor, life, luxury and pleasure have all</w:t>
      </w:r>
    </w:p>
    <w:p w:rsidR="00D516AA" w:rsidRPr="001B7A8D" w:rsidRDefault="00D516AA" w:rsidP="007B3249">
      <w:pPr>
        <w:pStyle w:val="Quotects"/>
        <w:rPr>
          <w:lang w:val="en-US" w:eastAsia="en-US"/>
        </w:rPr>
      </w:pPr>
      <w:r w:rsidRPr="001B7A8D">
        <w:rPr>
          <w:lang w:val="en-US" w:eastAsia="en-US"/>
        </w:rPr>
        <w:t>perished</w:t>
      </w:r>
      <w:r w:rsidR="00AA6BEB">
        <w:rPr>
          <w:lang w:val="en-US" w:eastAsia="en-US"/>
        </w:rPr>
        <w:t xml:space="preserve">.  </w:t>
      </w:r>
      <w:r w:rsidRPr="001B7A8D">
        <w:rPr>
          <w:lang w:val="en-US" w:eastAsia="en-US"/>
        </w:rPr>
        <w:t>But the fame of the beauty of Joseph is still</w:t>
      </w:r>
    </w:p>
    <w:p w:rsidR="00D516AA" w:rsidRPr="001B7A8D" w:rsidRDefault="00D516AA" w:rsidP="007B3249">
      <w:pPr>
        <w:pStyle w:val="Quotects"/>
        <w:rPr>
          <w:lang w:val="en-US" w:eastAsia="en-US"/>
        </w:rPr>
      </w:pPr>
      <w:r w:rsidRPr="001B7A8D">
        <w:rPr>
          <w:lang w:val="en-US" w:eastAsia="en-US"/>
        </w:rPr>
        <w:t>universal and the honor of the disciples of Christ still</w:t>
      </w:r>
    </w:p>
    <w:p w:rsidR="00D516AA" w:rsidRPr="001B7A8D" w:rsidRDefault="00D516AA" w:rsidP="007B3249">
      <w:pPr>
        <w:pStyle w:val="Quotects"/>
        <w:rPr>
          <w:lang w:val="en-US" w:eastAsia="en-US"/>
        </w:rPr>
      </w:pPr>
      <w:r w:rsidRPr="001B7A8D">
        <w:rPr>
          <w:lang w:val="en-US" w:eastAsia="en-US"/>
        </w:rPr>
        <w:t>endures; their sufferings are the cause of life everlasting.</w:t>
      </w:r>
    </w:p>
    <w:p w:rsidR="00D516AA" w:rsidRPr="001B7A8D" w:rsidRDefault="00D516AA" w:rsidP="007B3249">
      <w:pPr>
        <w:pStyle w:val="Text"/>
        <w:rPr>
          <w:lang w:val="en-US" w:eastAsia="en-US"/>
        </w:rPr>
      </w:pPr>
      <w:r w:rsidRPr="001B7A8D">
        <w:rPr>
          <w:lang w:val="en-US" w:eastAsia="en-US"/>
        </w:rPr>
        <w:t>At dinner a number of the Eastern and Western friends</w:t>
      </w:r>
    </w:p>
    <w:p w:rsidR="00D516AA" w:rsidRPr="001B7A8D" w:rsidRDefault="00D516AA" w:rsidP="00D516AA">
      <w:pPr>
        <w:rPr>
          <w:lang w:val="en-US" w:eastAsia="en-US"/>
        </w:rPr>
      </w:pPr>
      <w:r w:rsidRPr="001B7A8D">
        <w:rPr>
          <w:lang w:val="en-US" w:eastAsia="en-US"/>
        </w:rPr>
        <w:t>were at the Master</w:t>
      </w:r>
      <w:r w:rsidR="00E53D6D">
        <w:rPr>
          <w:lang w:val="en-US" w:eastAsia="en-US"/>
        </w:rPr>
        <w:t>’</w:t>
      </w:r>
      <w:r w:rsidRPr="001B7A8D">
        <w:rPr>
          <w:lang w:val="en-US" w:eastAsia="en-US"/>
        </w:rPr>
        <w:t>s table</w:t>
      </w:r>
      <w:r w:rsidR="00AA6BEB">
        <w:rPr>
          <w:lang w:val="en-US" w:eastAsia="en-US"/>
        </w:rPr>
        <w:t xml:space="preserve">.  </w:t>
      </w:r>
      <w:r w:rsidRPr="001B7A8D">
        <w:rPr>
          <w:lang w:val="en-US" w:eastAsia="en-US"/>
        </w:rPr>
        <w:t>Mrs True and some other friends</w:t>
      </w:r>
    </w:p>
    <w:p w:rsidR="00D516AA" w:rsidRPr="001B7A8D" w:rsidRDefault="00D516AA" w:rsidP="00D516AA">
      <w:pPr>
        <w:rPr>
          <w:lang w:val="en-US" w:eastAsia="en-US"/>
        </w:rPr>
      </w:pPr>
      <w:r w:rsidRPr="001B7A8D">
        <w:rPr>
          <w:lang w:val="en-US" w:eastAsia="en-US"/>
        </w:rPr>
        <w:t>asked His permission to serve the guests, which He gave.</w:t>
      </w:r>
    </w:p>
    <w:p w:rsidR="00D516AA" w:rsidRPr="001B7A8D" w:rsidRDefault="00D516AA" w:rsidP="007B3249">
      <w:pPr>
        <w:pStyle w:val="Myheadc"/>
        <w:rPr>
          <w:lang w:val="en-US" w:eastAsia="en-US"/>
        </w:rPr>
      </w:pPr>
      <w:r w:rsidRPr="001B7A8D">
        <w:rPr>
          <w:lang w:val="en-US" w:eastAsia="en-US"/>
        </w:rPr>
        <w:t>Monday, July 22, 1912</w:t>
      </w:r>
    </w:p>
    <w:p w:rsidR="00D516AA" w:rsidRPr="001B7A8D" w:rsidRDefault="00D516AA" w:rsidP="007B3249">
      <w:pPr>
        <w:jc w:val="center"/>
        <w:rPr>
          <w:lang w:val="en-US" w:eastAsia="en-US"/>
        </w:rPr>
      </w:pPr>
      <w:r w:rsidRPr="001B7A8D">
        <w:rPr>
          <w:lang w:val="en-US" w:eastAsia="en-US"/>
        </w:rPr>
        <w:t>[New York]</w:t>
      </w:r>
    </w:p>
    <w:p w:rsidR="00D516AA" w:rsidRPr="001B7A8D" w:rsidRDefault="00D516AA" w:rsidP="007B3249">
      <w:pPr>
        <w:pStyle w:val="Text"/>
        <w:rPr>
          <w:lang w:val="en-US" w:eastAsia="en-US"/>
        </w:rPr>
      </w:pPr>
      <w:r w:rsidRPr="001B7A8D">
        <w:rPr>
          <w:lang w:val="en-US" w:eastAsia="en-US"/>
        </w:rPr>
        <w:t>At the morning gathering of the friends one asked about</w:t>
      </w:r>
    </w:p>
    <w:p w:rsidR="00D516AA" w:rsidRPr="001B7A8D" w:rsidRDefault="00D516AA" w:rsidP="00D516AA">
      <w:pPr>
        <w:rPr>
          <w:lang w:val="en-US" w:eastAsia="en-US"/>
        </w:rPr>
      </w:pPr>
      <w:r w:rsidRPr="001B7A8D">
        <w:rPr>
          <w:lang w:val="en-US" w:eastAsia="en-US"/>
        </w:rPr>
        <w:t>the longevity of life in ancient times</w:t>
      </w:r>
      <w:r w:rsidR="00AA6BEB">
        <w:rPr>
          <w:lang w:val="en-US" w:eastAsia="en-US"/>
        </w:rPr>
        <w:t xml:space="preserve">.  </w:t>
      </w:r>
      <w:r w:rsidRPr="001B7A8D">
        <w:rPr>
          <w:lang w:val="en-US" w:eastAsia="en-US"/>
        </w:rPr>
        <w:t>The Master replied:</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7B3249">
      <w:pPr>
        <w:pStyle w:val="Quote"/>
        <w:rPr>
          <w:lang w:val="en-US" w:eastAsia="en-US"/>
        </w:rPr>
      </w:pPr>
      <w:r w:rsidRPr="001B7A8D">
        <w:rPr>
          <w:lang w:val="en-US" w:eastAsia="en-US"/>
        </w:rPr>
        <w:lastRenderedPageBreak/>
        <w:t>Some think that is a third motion of the earth which is the</w:t>
      </w:r>
    </w:p>
    <w:p w:rsidR="00D516AA" w:rsidRPr="001B7A8D" w:rsidRDefault="00D516AA" w:rsidP="007B3249">
      <w:pPr>
        <w:pStyle w:val="Quotects"/>
        <w:rPr>
          <w:lang w:val="en-US" w:eastAsia="en-US"/>
        </w:rPr>
      </w:pPr>
      <w:r w:rsidRPr="001B7A8D">
        <w:rPr>
          <w:lang w:val="en-US" w:eastAsia="en-US"/>
        </w:rPr>
        <w:t>cause of the length or shortness of life</w:t>
      </w:r>
      <w:r w:rsidR="00AA6BEB">
        <w:rPr>
          <w:lang w:val="en-US" w:eastAsia="en-US"/>
        </w:rPr>
        <w:t xml:space="preserve">.  </w:t>
      </w:r>
      <w:r w:rsidRPr="001B7A8D">
        <w:rPr>
          <w:lang w:val="en-US" w:eastAsia="en-US"/>
        </w:rPr>
        <w:t>This motion, they</w:t>
      </w:r>
    </w:p>
    <w:p w:rsidR="00D516AA" w:rsidRPr="001B7A8D" w:rsidRDefault="00D516AA" w:rsidP="007B3249">
      <w:pPr>
        <w:pStyle w:val="Quotects"/>
        <w:rPr>
          <w:lang w:val="en-US" w:eastAsia="en-US"/>
        </w:rPr>
      </w:pPr>
      <w:r w:rsidRPr="001B7A8D">
        <w:rPr>
          <w:lang w:val="en-US" w:eastAsia="en-US"/>
        </w:rPr>
        <w:t>say, is different from the diurnal and annual motions and</w:t>
      </w:r>
    </w:p>
    <w:p w:rsidR="00D516AA" w:rsidRPr="001B7A8D" w:rsidRDefault="00D516AA" w:rsidP="007B3249">
      <w:pPr>
        <w:pStyle w:val="Quotects"/>
        <w:rPr>
          <w:lang w:val="en-US" w:eastAsia="en-US"/>
        </w:rPr>
      </w:pPr>
      <w:r w:rsidRPr="001B7A8D">
        <w:rPr>
          <w:lang w:val="en-US" w:eastAsia="en-US"/>
        </w:rPr>
        <w:t>is the cause of change in the condition of the globe</w:t>
      </w:r>
      <w:r w:rsidR="00AA6BEB">
        <w:rPr>
          <w:lang w:val="en-US" w:eastAsia="en-US"/>
        </w:rPr>
        <w:t xml:space="preserve">.  </w:t>
      </w:r>
      <w:r w:rsidRPr="001B7A8D">
        <w:rPr>
          <w:lang w:val="en-US" w:eastAsia="en-US"/>
        </w:rPr>
        <w:t>But</w:t>
      </w:r>
    </w:p>
    <w:p w:rsidR="00D516AA" w:rsidRPr="001B7A8D" w:rsidRDefault="00D516AA" w:rsidP="007B3249">
      <w:pPr>
        <w:pStyle w:val="Quotects"/>
        <w:rPr>
          <w:lang w:val="en-US" w:eastAsia="en-US"/>
        </w:rPr>
      </w:pPr>
      <w:r w:rsidRPr="001B7A8D">
        <w:rPr>
          <w:lang w:val="en-US" w:eastAsia="en-US"/>
        </w:rPr>
        <w:t>the long lives mentioned in certain books and narratives</w:t>
      </w:r>
    </w:p>
    <w:p w:rsidR="00D516AA" w:rsidRPr="001B7A8D" w:rsidRDefault="00D516AA" w:rsidP="007B3249">
      <w:pPr>
        <w:pStyle w:val="Quotects"/>
        <w:rPr>
          <w:lang w:val="en-US" w:eastAsia="en-US"/>
        </w:rPr>
      </w:pPr>
      <w:r w:rsidRPr="001B7A8D">
        <w:rPr>
          <w:lang w:val="en-US" w:eastAsia="en-US"/>
        </w:rPr>
        <w:t>have a different basis</w:t>
      </w:r>
      <w:r w:rsidR="00AA6BEB">
        <w:rPr>
          <w:lang w:val="en-US" w:eastAsia="en-US"/>
        </w:rPr>
        <w:t xml:space="preserve">.  </w:t>
      </w:r>
      <w:r w:rsidRPr="001B7A8D">
        <w:rPr>
          <w:lang w:val="en-US" w:eastAsia="en-US"/>
        </w:rPr>
        <w:t>For instance, it was a custom in</w:t>
      </w:r>
    </w:p>
    <w:p w:rsidR="00D516AA" w:rsidRPr="001B7A8D" w:rsidRDefault="00D516AA" w:rsidP="007B3249">
      <w:pPr>
        <w:pStyle w:val="Quotects"/>
        <w:rPr>
          <w:lang w:val="en-US" w:eastAsia="en-US"/>
        </w:rPr>
      </w:pPr>
      <w:r w:rsidRPr="001B7A8D">
        <w:rPr>
          <w:lang w:val="en-US" w:eastAsia="en-US"/>
        </w:rPr>
        <w:t>former times to mention a dynasty or family by the name</w:t>
      </w:r>
    </w:p>
    <w:p w:rsidR="00D516AA" w:rsidRPr="001B7A8D" w:rsidRDefault="00D516AA" w:rsidP="007B3249">
      <w:pPr>
        <w:pStyle w:val="Quotects"/>
        <w:rPr>
          <w:lang w:val="en-US" w:eastAsia="en-US"/>
        </w:rPr>
      </w:pPr>
      <w:r w:rsidRPr="001B7A8D">
        <w:rPr>
          <w:lang w:val="en-US" w:eastAsia="en-US"/>
        </w:rPr>
        <w:t>of one person only</w:t>
      </w:r>
      <w:r w:rsidR="00AA6BEB">
        <w:rPr>
          <w:lang w:val="en-US" w:eastAsia="en-US"/>
        </w:rPr>
        <w:t xml:space="preserve">.  </w:t>
      </w:r>
      <w:r w:rsidRPr="001B7A8D">
        <w:rPr>
          <w:lang w:val="en-US" w:eastAsia="en-US"/>
        </w:rPr>
        <w:t>However, the people in the following</w:t>
      </w:r>
    </w:p>
    <w:p w:rsidR="00D516AA" w:rsidRPr="001B7A8D" w:rsidRDefault="00D516AA" w:rsidP="007B3249">
      <w:pPr>
        <w:pStyle w:val="Quotects"/>
        <w:rPr>
          <w:lang w:val="en-US" w:eastAsia="en-US"/>
        </w:rPr>
      </w:pPr>
      <w:r w:rsidRPr="001B7A8D">
        <w:rPr>
          <w:lang w:val="en-US" w:eastAsia="en-US"/>
        </w:rPr>
        <w:t>ages thought that the length of time that a family survived</w:t>
      </w:r>
    </w:p>
    <w:p w:rsidR="00D516AA" w:rsidRPr="001B7A8D" w:rsidRDefault="00D516AA" w:rsidP="007B3249">
      <w:pPr>
        <w:pStyle w:val="Quotects"/>
        <w:rPr>
          <w:lang w:val="en-US" w:eastAsia="en-US"/>
        </w:rPr>
      </w:pPr>
      <w:r w:rsidRPr="001B7A8D">
        <w:rPr>
          <w:lang w:val="en-US" w:eastAsia="en-US"/>
        </w:rPr>
        <w:t>was the length of the life of that family</w:t>
      </w:r>
      <w:r w:rsidR="00E53D6D">
        <w:rPr>
          <w:lang w:val="en-US" w:eastAsia="en-US"/>
        </w:rPr>
        <w:t>’</w:t>
      </w:r>
      <w:r w:rsidRPr="001B7A8D">
        <w:rPr>
          <w:lang w:val="en-US" w:eastAsia="en-US"/>
        </w:rPr>
        <w:t>s founder.</w:t>
      </w:r>
    </w:p>
    <w:p w:rsidR="00D516AA" w:rsidRPr="001B7A8D" w:rsidRDefault="00E53D6D" w:rsidP="007B3249">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had planned to leave for Boston and Dublin</w:t>
      </w:r>
    </w:p>
    <w:p w:rsidR="00D516AA" w:rsidRPr="001B7A8D" w:rsidRDefault="00D516AA" w:rsidP="00D516AA">
      <w:pPr>
        <w:rPr>
          <w:lang w:val="en-US" w:eastAsia="en-US"/>
        </w:rPr>
      </w:pPr>
      <w:r w:rsidRPr="001B7A8D">
        <w:rPr>
          <w:lang w:val="en-US" w:eastAsia="en-US"/>
        </w:rPr>
        <w:t>today but because of the arrival of the brother of the Khe</w:t>
      </w:r>
      <w:r w:rsidR="001D6484">
        <w:rPr>
          <w:lang w:val="en-US" w:eastAsia="en-US"/>
        </w:rPr>
        <w:t>-</w:t>
      </w:r>
    </w:p>
    <w:p w:rsidR="00D516AA" w:rsidRPr="001B7A8D" w:rsidRDefault="00D516AA" w:rsidP="007B3249">
      <w:pPr>
        <w:rPr>
          <w:lang w:val="en-US" w:eastAsia="en-US"/>
        </w:rPr>
      </w:pPr>
      <w:r w:rsidRPr="001B7A8D">
        <w:rPr>
          <w:lang w:val="en-US" w:eastAsia="en-US"/>
        </w:rPr>
        <w:t>dive of Egypt,</w:t>
      </w:r>
      <w:r w:rsidR="007B3249">
        <w:rPr>
          <w:rStyle w:val="EndnoteReference"/>
          <w:lang w:eastAsia="en-US"/>
        </w:rPr>
        <w:endnoteReference w:id="214"/>
      </w:r>
      <w:r w:rsidRPr="001B7A8D">
        <w:rPr>
          <w:lang w:val="en-US" w:eastAsia="en-US"/>
        </w:rPr>
        <w:t xml:space="preserve"> the great Amír, Prince Muḥammad-</w:t>
      </w:r>
      <w:r w:rsidR="00AA6BEB">
        <w:rPr>
          <w:lang w:val="en-US" w:eastAsia="en-US"/>
        </w:rPr>
        <w:t>‘</w:t>
      </w:r>
      <w:r w:rsidRPr="001B7A8D">
        <w:rPr>
          <w:lang w:val="en-US" w:eastAsia="en-US"/>
        </w:rPr>
        <w:t>Alí</w:t>
      </w:r>
    </w:p>
    <w:p w:rsidR="00D516AA" w:rsidRPr="001B7A8D" w:rsidRDefault="008B2295" w:rsidP="00D516AA">
      <w:pPr>
        <w:rPr>
          <w:lang w:val="en-US" w:eastAsia="en-US"/>
        </w:rPr>
      </w:pPr>
      <w:r w:rsidRPr="001B7A8D">
        <w:rPr>
          <w:lang w:val="en-US" w:eastAsia="en-US"/>
        </w:rPr>
        <w:t>Pá</w:t>
      </w:r>
      <w:r w:rsidRPr="008B2295">
        <w:rPr>
          <w:u w:val="single"/>
          <w:lang w:val="en-US" w:eastAsia="en-US"/>
        </w:rPr>
        <w:t>sh</w:t>
      </w:r>
      <w:r w:rsidRPr="001B7A8D">
        <w:rPr>
          <w:lang w:val="en-US" w:eastAsia="en-US"/>
        </w:rPr>
        <w:t>á</w:t>
      </w:r>
      <w:r w:rsidR="00D516AA" w:rsidRPr="001B7A8D">
        <w:rPr>
          <w:lang w:val="en-US" w:eastAsia="en-US"/>
        </w:rPr>
        <w:t>, the Master</w:t>
      </w:r>
      <w:r w:rsidR="00E53D6D">
        <w:rPr>
          <w:lang w:val="en-US" w:eastAsia="en-US"/>
        </w:rPr>
        <w:t>’</w:t>
      </w:r>
      <w:r w:rsidR="00D516AA" w:rsidRPr="001B7A8D">
        <w:rPr>
          <w:lang w:val="en-US" w:eastAsia="en-US"/>
        </w:rPr>
        <w:t>s departure was delayed</w:t>
      </w:r>
      <w:r w:rsidR="00AA6BEB">
        <w:rPr>
          <w:lang w:val="en-US" w:eastAsia="en-US"/>
        </w:rPr>
        <w:t xml:space="preserve">.  </w:t>
      </w:r>
      <w:r w:rsidR="00D516AA" w:rsidRPr="001B7A8D">
        <w:rPr>
          <w:lang w:val="en-US" w:eastAsia="en-US"/>
        </w:rPr>
        <w:t>The Master</w:t>
      </w:r>
    </w:p>
    <w:p w:rsidR="00D516AA" w:rsidRPr="001B7A8D" w:rsidRDefault="00D516AA" w:rsidP="00D516AA">
      <w:pPr>
        <w:rPr>
          <w:lang w:val="en-US" w:eastAsia="en-US"/>
        </w:rPr>
      </w:pPr>
      <w:r w:rsidRPr="001B7A8D">
        <w:rPr>
          <w:lang w:val="en-US" w:eastAsia="en-US"/>
        </w:rPr>
        <w:t>paid him a visit which was returned by the prince</w:t>
      </w:r>
      <w:r w:rsidR="00AA6BEB">
        <w:rPr>
          <w:lang w:val="en-US" w:eastAsia="en-US"/>
        </w:rPr>
        <w:t xml:space="preserve">.  </w:t>
      </w:r>
      <w:r w:rsidRPr="001B7A8D">
        <w:rPr>
          <w:lang w:val="en-US" w:eastAsia="en-US"/>
        </w:rPr>
        <w:t>On each</w:t>
      </w:r>
    </w:p>
    <w:p w:rsidR="00D516AA" w:rsidRPr="001B7A8D" w:rsidRDefault="00D516AA" w:rsidP="00D516AA">
      <w:pPr>
        <w:rPr>
          <w:lang w:val="en-US" w:eastAsia="en-US"/>
        </w:rPr>
      </w:pPr>
      <w:r w:rsidRPr="001B7A8D">
        <w:rPr>
          <w:lang w:val="en-US" w:eastAsia="en-US"/>
        </w:rPr>
        <w:t>visit this eminent, enlightened man received the utmost</w:t>
      </w:r>
    </w:p>
    <w:p w:rsidR="00D516AA" w:rsidRPr="001B7A8D" w:rsidRDefault="00D516AA" w:rsidP="00D516AA">
      <w:pPr>
        <w:rPr>
          <w:lang w:val="en-US" w:eastAsia="en-US"/>
        </w:rPr>
      </w:pPr>
      <w:r w:rsidRPr="001B7A8D">
        <w:rPr>
          <w:lang w:val="en-US" w:eastAsia="en-US"/>
        </w:rPr>
        <w:t>love and showed great interest</w:t>
      </w:r>
      <w:r w:rsidR="00AA6BEB">
        <w:rPr>
          <w:lang w:val="en-US" w:eastAsia="en-US"/>
        </w:rPr>
        <w:t xml:space="preserve">.  </w:t>
      </w:r>
      <w:r w:rsidRPr="001B7A8D">
        <w:rPr>
          <w:lang w:val="en-US" w:eastAsia="en-US"/>
        </w:rPr>
        <w:t>When the prince returned</w:t>
      </w:r>
    </w:p>
    <w:p w:rsidR="00D516AA" w:rsidRPr="001B7A8D" w:rsidRDefault="00D516AA" w:rsidP="00D516AA">
      <w:pPr>
        <w:rPr>
          <w:lang w:val="en-US" w:eastAsia="en-US"/>
        </w:rPr>
      </w:pPr>
      <w:r w:rsidRPr="001B7A8D">
        <w:rPr>
          <w:lang w:val="en-US" w:eastAsia="en-US"/>
        </w:rPr>
        <w:t>to Egypt he published an account of his journey, describing</w:t>
      </w:r>
    </w:p>
    <w:p w:rsidR="00D516AA" w:rsidRPr="001B7A8D" w:rsidRDefault="00D516AA" w:rsidP="00D516AA">
      <w:pPr>
        <w:rPr>
          <w:lang w:val="en-US" w:eastAsia="en-US"/>
        </w:rPr>
      </w:pPr>
      <w:r w:rsidRPr="001B7A8D">
        <w:rPr>
          <w:lang w:val="en-US" w:eastAsia="en-US"/>
        </w:rPr>
        <w:t>his visit with the Master, which is available everywhere in</w:t>
      </w:r>
    </w:p>
    <w:p w:rsidR="00D516AA" w:rsidRPr="001B7A8D" w:rsidRDefault="00D516AA" w:rsidP="00D516AA">
      <w:pPr>
        <w:rPr>
          <w:lang w:val="en-US" w:eastAsia="en-US"/>
        </w:rPr>
      </w:pPr>
      <w:r w:rsidRPr="001B7A8D">
        <w:rPr>
          <w:lang w:val="en-US" w:eastAsia="en-US"/>
        </w:rPr>
        <w:t>Egypt and elsewhere</w:t>
      </w:r>
      <w:r w:rsidR="00AA6BEB">
        <w:rPr>
          <w:lang w:val="en-US" w:eastAsia="en-US"/>
        </w:rPr>
        <w:t xml:space="preserve">.  </w:t>
      </w:r>
      <w:r w:rsidRPr="001B7A8D">
        <w:rPr>
          <w:lang w:val="en-US" w:eastAsia="en-US"/>
        </w:rPr>
        <w:t>On page 414 of his account he de</w:t>
      </w:r>
      <w:r w:rsidR="001D6484">
        <w:rPr>
          <w:lang w:val="en-US" w:eastAsia="en-US"/>
        </w:rPr>
        <w:t>-</w:t>
      </w:r>
    </w:p>
    <w:p w:rsidR="00D516AA" w:rsidRPr="001B7A8D" w:rsidRDefault="00D516AA" w:rsidP="00D516AA">
      <w:pPr>
        <w:rPr>
          <w:lang w:val="en-US" w:eastAsia="en-US"/>
        </w:rPr>
      </w:pPr>
      <w:r w:rsidRPr="001B7A8D">
        <w:rPr>
          <w:lang w:val="en-US" w:eastAsia="en-US"/>
        </w:rPr>
        <w:t xml:space="preserve">scribes his visit with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7B3249">
      <w:pPr>
        <w:pStyle w:val="Quote"/>
        <w:rPr>
          <w:lang w:val="en-US" w:eastAsia="en-US"/>
        </w:rPr>
      </w:pPr>
      <w:r w:rsidRPr="001B7A8D">
        <w:rPr>
          <w:lang w:val="en-US" w:eastAsia="en-US"/>
        </w:rPr>
        <w:t>Monday morning, July 22</w:t>
      </w:r>
      <w:r w:rsidR="00AA6BEB">
        <w:rPr>
          <w:lang w:val="en-US" w:eastAsia="en-US"/>
        </w:rPr>
        <w:t xml:space="preserve">.  </w:t>
      </w:r>
      <w:r w:rsidRPr="001B7A8D">
        <w:rPr>
          <w:lang w:val="en-US" w:eastAsia="en-US"/>
        </w:rPr>
        <w:t>I was informed that His excel</w:t>
      </w:r>
      <w:r w:rsidR="001D6484">
        <w:rPr>
          <w:lang w:val="en-US" w:eastAsia="en-US"/>
        </w:rPr>
        <w:t>-</w:t>
      </w:r>
    </w:p>
    <w:p w:rsidR="00D516AA" w:rsidRPr="001B7A8D" w:rsidRDefault="00D516AA" w:rsidP="007B3249">
      <w:pPr>
        <w:pStyle w:val="Quotects"/>
        <w:rPr>
          <w:lang w:val="en-US" w:eastAsia="en-US"/>
        </w:rPr>
      </w:pPr>
      <w:r w:rsidRPr="001B7A8D">
        <w:rPr>
          <w:lang w:val="en-US" w:eastAsia="en-US"/>
        </w:rPr>
        <w:t xml:space="preserve">lency, the venerable oriental sage, </w:t>
      </w:r>
      <w:r w:rsidR="00AA6BEB">
        <w:rPr>
          <w:lang w:val="en-US" w:eastAsia="en-US"/>
        </w:rPr>
        <w:t>‘</w:t>
      </w:r>
      <w:r w:rsidRPr="001B7A8D">
        <w:rPr>
          <w:lang w:val="en-US" w:eastAsia="en-US"/>
        </w:rPr>
        <w:t>Abbás Effendi, the</w:t>
      </w:r>
    </w:p>
    <w:p w:rsidR="00D516AA" w:rsidRPr="001B7A8D" w:rsidRDefault="00D516AA" w:rsidP="007B3249">
      <w:pPr>
        <w:pStyle w:val="Quotects"/>
        <w:rPr>
          <w:lang w:val="en-US" w:eastAsia="en-US"/>
        </w:rPr>
      </w:pPr>
      <w:r w:rsidRPr="001B7A8D">
        <w:rPr>
          <w:lang w:val="en-US" w:eastAsia="en-US"/>
        </w:rPr>
        <w:t>head of the Bahá</w:t>
      </w:r>
      <w:r w:rsidR="00E53D6D">
        <w:rPr>
          <w:lang w:val="en-US" w:eastAsia="en-US"/>
        </w:rPr>
        <w:t>’</w:t>
      </w:r>
      <w:r w:rsidRPr="001B7A8D">
        <w:rPr>
          <w:lang w:val="en-US" w:eastAsia="en-US"/>
        </w:rPr>
        <w:t>í Movement, wished to see me</w:t>
      </w:r>
      <w:r w:rsidR="00AA6BEB">
        <w:rPr>
          <w:lang w:val="en-US" w:eastAsia="en-US"/>
        </w:rPr>
        <w:t xml:space="preserve">.  </w:t>
      </w:r>
      <w:r w:rsidRPr="001B7A8D">
        <w:rPr>
          <w:lang w:val="en-US" w:eastAsia="en-US"/>
        </w:rPr>
        <w:t>I there</w:t>
      </w:r>
      <w:r w:rsidR="001D6484">
        <w:rPr>
          <w:lang w:val="en-US" w:eastAsia="en-US"/>
        </w:rPr>
        <w:t>-</w:t>
      </w:r>
    </w:p>
    <w:p w:rsidR="00D516AA" w:rsidRPr="001B7A8D" w:rsidRDefault="00D516AA" w:rsidP="007B3249">
      <w:pPr>
        <w:pStyle w:val="Quotects"/>
        <w:rPr>
          <w:lang w:val="en-US" w:eastAsia="en-US"/>
        </w:rPr>
      </w:pPr>
      <w:r w:rsidRPr="001B7A8D">
        <w:rPr>
          <w:lang w:val="en-US" w:eastAsia="en-US"/>
        </w:rPr>
        <w:t xml:space="preserve">fore set 3:00 </w:t>
      </w:r>
      <w:r w:rsidR="0090586B">
        <w:rPr>
          <w:lang w:val="en-US" w:eastAsia="en-US"/>
        </w:rPr>
        <w:t xml:space="preserve">p.m. </w:t>
      </w:r>
      <w:r w:rsidRPr="001B7A8D">
        <w:rPr>
          <w:lang w:val="en-US" w:eastAsia="en-US"/>
        </w:rPr>
        <w:t>today for a conversation with him.</w:t>
      </w:r>
    </w:p>
    <w:p w:rsidR="00D516AA" w:rsidRPr="001B7A8D" w:rsidRDefault="00AA6BEB" w:rsidP="007B3249">
      <w:pPr>
        <w:pStyle w:val="Quotects"/>
        <w:rPr>
          <w:lang w:val="en-US" w:eastAsia="en-US"/>
        </w:rPr>
      </w:pPr>
      <w:r>
        <w:rPr>
          <w:lang w:val="en-US" w:eastAsia="en-US"/>
        </w:rPr>
        <w:t>‘</w:t>
      </w:r>
      <w:r w:rsidR="00D516AA" w:rsidRPr="001B7A8D">
        <w:rPr>
          <w:lang w:val="en-US" w:eastAsia="en-US"/>
        </w:rPr>
        <w:t>Abbás Effendi arrived at the appointed hour</w:t>
      </w:r>
      <w:r>
        <w:rPr>
          <w:lang w:val="en-US" w:eastAsia="en-US"/>
        </w:rPr>
        <w:t xml:space="preserve">.  </w:t>
      </w:r>
      <w:r w:rsidR="00D516AA" w:rsidRPr="001B7A8D">
        <w:rPr>
          <w:lang w:val="en-US" w:eastAsia="en-US"/>
        </w:rPr>
        <w:t>I received</w:t>
      </w:r>
    </w:p>
    <w:p w:rsidR="00D516AA" w:rsidRPr="001B7A8D" w:rsidRDefault="00D516AA" w:rsidP="007B3249">
      <w:pPr>
        <w:pStyle w:val="Quotects"/>
        <w:rPr>
          <w:lang w:val="en-US" w:eastAsia="en-US"/>
        </w:rPr>
      </w:pPr>
      <w:r w:rsidRPr="001B7A8D">
        <w:rPr>
          <w:lang w:val="en-US" w:eastAsia="en-US"/>
        </w:rPr>
        <w:t>him with respect and regard for his reverence and honor.</w:t>
      </w:r>
    </w:p>
    <w:p w:rsidR="00D516AA" w:rsidRPr="001B7A8D" w:rsidRDefault="00D516AA" w:rsidP="007B3249">
      <w:pPr>
        <w:pStyle w:val="Quotects"/>
        <w:rPr>
          <w:lang w:val="en-US" w:eastAsia="en-US"/>
        </w:rPr>
      </w:pPr>
      <w:r w:rsidRPr="001B7A8D">
        <w:rPr>
          <w:lang w:val="en-US" w:eastAsia="en-US"/>
        </w:rPr>
        <w:t>Age has not altered his extraordinary sagacity and</w:t>
      </w:r>
    </w:p>
    <w:p w:rsidR="00D516AA" w:rsidRPr="001B7A8D" w:rsidRDefault="00D516AA" w:rsidP="007B3249">
      <w:pPr>
        <w:pStyle w:val="Quotects"/>
        <w:rPr>
          <w:lang w:val="en-US" w:eastAsia="en-US"/>
        </w:rPr>
      </w:pPr>
      <w:r w:rsidRPr="001B7A8D">
        <w:rPr>
          <w:lang w:val="en-US" w:eastAsia="en-US"/>
        </w:rPr>
        <w:t>infinite intelligence</w:t>
      </w:r>
      <w:r w:rsidR="00AA6BEB">
        <w:rPr>
          <w:lang w:val="en-US" w:eastAsia="en-US"/>
        </w:rPr>
        <w:t xml:space="preserve">.  </w:t>
      </w:r>
      <w:r w:rsidRPr="001B7A8D">
        <w:rPr>
          <w:lang w:val="en-US" w:eastAsia="en-US"/>
        </w:rPr>
        <w:t>He stayed with me for an hour and</w:t>
      </w:r>
    </w:p>
    <w:p w:rsidR="00D516AA" w:rsidRPr="001B7A8D" w:rsidRDefault="00D516AA" w:rsidP="007B3249">
      <w:pPr>
        <w:pStyle w:val="Quotects"/>
        <w:rPr>
          <w:lang w:val="en-US" w:eastAsia="en-US"/>
        </w:rPr>
      </w:pPr>
      <w:r w:rsidRPr="001B7A8D">
        <w:rPr>
          <w:lang w:val="en-US" w:eastAsia="en-US"/>
        </w:rPr>
        <w:t>conversed on diverse subjects of great importance and</w:t>
      </w:r>
    </w:p>
    <w:p w:rsidR="00D516AA" w:rsidRPr="001B7A8D" w:rsidRDefault="00D516AA" w:rsidP="007B3249">
      <w:pPr>
        <w:pStyle w:val="Quotects"/>
        <w:rPr>
          <w:lang w:val="en-US" w:eastAsia="en-US"/>
        </w:rPr>
      </w:pPr>
      <w:r w:rsidRPr="001B7A8D">
        <w:rPr>
          <w:lang w:val="en-US" w:eastAsia="en-US"/>
        </w:rPr>
        <w:t>usefulness, which amply testified to his vast knowledge and</w:t>
      </w:r>
    </w:p>
    <w:p w:rsidR="00D516AA" w:rsidRPr="001B7A8D" w:rsidRDefault="00D516AA" w:rsidP="007B3249">
      <w:pPr>
        <w:pStyle w:val="Quotects"/>
        <w:rPr>
          <w:lang w:val="en-US" w:eastAsia="en-US"/>
        </w:rPr>
      </w:pPr>
      <w:r w:rsidRPr="001B7A8D">
        <w:rPr>
          <w:lang w:val="en-US" w:eastAsia="en-US"/>
        </w:rPr>
        <w:t>wide experience</w:t>
      </w:r>
      <w:r w:rsidR="00AA6BEB">
        <w:rPr>
          <w:lang w:val="en-US" w:eastAsia="en-US"/>
        </w:rPr>
        <w:t xml:space="preserve">.  </w:t>
      </w:r>
      <w:r w:rsidRPr="001B7A8D">
        <w:rPr>
          <w:lang w:val="en-US" w:eastAsia="en-US"/>
        </w:rPr>
        <w:t>Truly, he is a man of science and knowl</w:t>
      </w:r>
      <w:r w:rsidR="001D6484">
        <w:rPr>
          <w:lang w:val="en-US" w:eastAsia="en-US"/>
        </w:rPr>
        <w:t>-</w:t>
      </w:r>
    </w:p>
    <w:p w:rsidR="00D516AA" w:rsidRPr="001B7A8D" w:rsidRDefault="00D516AA" w:rsidP="007B3249">
      <w:pPr>
        <w:pStyle w:val="Quotects"/>
        <w:rPr>
          <w:lang w:val="en-US" w:eastAsia="en-US"/>
        </w:rPr>
      </w:pPr>
      <w:r w:rsidRPr="001B7A8D">
        <w:rPr>
          <w:lang w:val="en-US" w:eastAsia="en-US"/>
        </w:rPr>
        <w:t>edge and is one of the exalted personages of the East</w:t>
      </w:r>
      <w:r w:rsidR="00AA6BEB">
        <w:rPr>
          <w:lang w:val="en-US" w:eastAsia="en-US"/>
        </w:rPr>
        <w:t xml:space="preserve">.  </w:t>
      </w:r>
      <w:r w:rsidRPr="001B7A8D">
        <w:rPr>
          <w:lang w:val="en-US" w:eastAsia="en-US"/>
        </w:rPr>
        <w:t>We</w:t>
      </w:r>
    </w:p>
    <w:p w:rsidR="00D516AA" w:rsidRPr="001B7A8D" w:rsidRDefault="00D516AA" w:rsidP="007B3249">
      <w:pPr>
        <w:pStyle w:val="Quotects"/>
        <w:rPr>
          <w:lang w:val="en-US" w:eastAsia="en-US"/>
        </w:rPr>
      </w:pPr>
      <w:r w:rsidRPr="001B7A8D">
        <w:rPr>
          <w:lang w:val="en-US" w:eastAsia="en-US"/>
        </w:rPr>
        <w:t xml:space="preserve">paid </w:t>
      </w:r>
      <w:r w:rsidR="00AA6BEB">
        <w:rPr>
          <w:lang w:val="en-US" w:eastAsia="en-US"/>
        </w:rPr>
        <w:t>‘</w:t>
      </w:r>
      <w:r w:rsidRPr="001B7A8D">
        <w:rPr>
          <w:lang w:val="en-US" w:eastAsia="en-US"/>
        </w:rPr>
        <w:t>Abbás Effendi a return visit</w:t>
      </w:r>
      <w:r w:rsidR="00AA6BEB">
        <w:rPr>
          <w:lang w:val="en-US" w:eastAsia="en-US"/>
        </w:rPr>
        <w:t xml:space="preserve">.  </w:t>
      </w:r>
      <w:r w:rsidRPr="001B7A8D">
        <w:rPr>
          <w:lang w:val="en-US" w:eastAsia="en-US"/>
        </w:rPr>
        <w:t>He was living in a small</w:t>
      </w:r>
    </w:p>
    <w:p w:rsidR="00D516AA" w:rsidRPr="001B7A8D" w:rsidRDefault="00D516AA" w:rsidP="007B3249">
      <w:pPr>
        <w:pStyle w:val="Quotects"/>
        <w:rPr>
          <w:lang w:val="en-US" w:eastAsia="en-US"/>
        </w:rPr>
      </w:pPr>
      <w:r w:rsidRPr="001B7A8D">
        <w:rPr>
          <w:lang w:val="en-US" w:eastAsia="en-US"/>
        </w:rPr>
        <w:t>but well-furnished house</w:t>
      </w:r>
      <w:r w:rsidR="00AA6BEB">
        <w:rPr>
          <w:lang w:val="en-US" w:eastAsia="en-US"/>
        </w:rPr>
        <w:t xml:space="preserve">.  </w:t>
      </w:r>
      <w:r w:rsidRPr="001B7A8D">
        <w:rPr>
          <w:lang w:val="en-US" w:eastAsia="en-US"/>
        </w:rPr>
        <w:t>Everything to insure his comfort</w:t>
      </w:r>
    </w:p>
    <w:p w:rsidR="00D516AA" w:rsidRPr="001B7A8D" w:rsidRDefault="00D516AA" w:rsidP="007B3249">
      <w:pPr>
        <w:pStyle w:val="Quotects"/>
        <w:rPr>
          <w:lang w:val="en-US" w:eastAsia="en-US"/>
        </w:rPr>
      </w:pPr>
      <w:r w:rsidRPr="001B7A8D">
        <w:rPr>
          <w:lang w:val="en-US" w:eastAsia="en-US"/>
        </w:rPr>
        <w:t>was available</w:t>
      </w:r>
      <w:r w:rsidR="00AA6BEB">
        <w:rPr>
          <w:lang w:val="en-US" w:eastAsia="en-US"/>
        </w:rPr>
        <w:t xml:space="preserve">.  </w:t>
      </w:r>
      <w:r w:rsidRPr="001B7A8D">
        <w:rPr>
          <w:lang w:val="en-US" w:eastAsia="en-US"/>
        </w:rPr>
        <w:t>He had a suite of ten persons with him</w:t>
      </w:r>
    </w:p>
    <w:p w:rsidR="00D516AA" w:rsidRPr="001B7A8D" w:rsidRDefault="00D516AA" w:rsidP="007B3249">
      <w:pPr>
        <w:pStyle w:val="Quotects"/>
        <w:rPr>
          <w:lang w:val="en-US" w:eastAsia="en-US"/>
        </w:rPr>
      </w:pPr>
      <w:r w:rsidRPr="001B7A8D">
        <w:rPr>
          <w:lang w:val="en-US" w:eastAsia="en-US"/>
        </w:rPr>
        <w:t>wearing Persian kuláhs on their heads</w:t>
      </w:r>
      <w:r w:rsidR="00AA6BEB">
        <w:rPr>
          <w:lang w:val="en-US" w:eastAsia="en-US"/>
        </w:rPr>
        <w:t xml:space="preserve">.  </w:t>
      </w:r>
      <w:r w:rsidRPr="001B7A8D">
        <w:rPr>
          <w:lang w:val="en-US" w:eastAsia="en-US"/>
        </w:rPr>
        <w:t>From this orderly</w:t>
      </w:r>
    </w:p>
    <w:p w:rsidR="00D516AA" w:rsidRPr="001B7A8D" w:rsidRDefault="00D516AA" w:rsidP="007B3249">
      <w:pPr>
        <w:pStyle w:val="Quotects"/>
        <w:rPr>
          <w:lang w:val="en-US" w:eastAsia="en-US"/>
        </w:rPr>
      </w:pPr>
      <w:r w:rsidRPr="001B7A8D">
        <w:rPr>
          <w:lang w:val="en-US" w:eastAsia="en-US"/>
        </w:rPr>
        <w:t>and well-organized reception, I understood that this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7B3249">
      <w:pPr>
        <w:pStyle w:val="Quotects"/>
        <w:rPr>
          <w:lang w:val="en-US" w:eastAsia="en-US"/>
        </w:rPr>
      </w:pPr>
      <w:r w:rsidRPr="001B7A8D">
        <w:rPr>
          <w:lang w:val="en-US" w:eastAsia="en-US"/>
        </w:rPr>
        <w:lastRenderedPageBreak/>
        <w:t>revered personage, because of the weakness of the Ameri</w:t>
      </w:r>
      <w:r w:rsidR="001D6484">
        <w:rPr>
          <w:lang w:val="en-US" w:eastAsia="en-US"/>
        </w:rPr>
        <w:t>-</w:t>
      </w:r>
    </w:p>
    <w:p w:rsidR="00D516AA" w:rsidRPr="001B7A8D" w:rsidRDefault="00D516AA" w:rsidP="007B3249">
      <w:pPr>
        <w:pStyle w:val="Quotects"/>
        <w:rPr>
          <w:lang w:val="en-US" w:eastAsia="en-US"/>
        </w:rPr>
      </w:pPr>
      <w:r w:rsidRPr="001B7A8D">
        <w:rPr>
          <w:lang w:val="en-US" w:eastAsia="en-US"/>
        </w:rPr>
        <w:t>cans, had brought such a large number of Persians with</w:t>
      </w:r>
    </w:p>
    <w:p w:rsidR="00D516AA" w:rsidRPr="001B7A8D" w:rsidRDefault="00D516AA" w:rsidP="007B3249">
      <w:pPr>
        <w:pStyle w:val="Quotects"/>
        <w:rPr>
          <w:lang w:val="en-US" w:eastAsia="en-US"/>
        </w:rPr>
      </w:pPr>
      <w:r w:rsidRPr="001B7A8D">
        <w:rPr>
          <w:lang w:val="en-US" w:eastAsia="en-US"/>
        </w:rPr>
        <w:t>him so that he might draw attention to himself</w:t>
      </w:r>
      <w:r w:rsidR="00AA6BEB">
        <w:rPr>
          <w:lang w:val="en-US" w:eastAsia="en-US"/>
        </w:rPr>
        <w:t xml:space="preserve">.  </w:t>
      </w:r>
      <w:r w:rsidRPr="001B7A8D">
        <w:rPr>
          <w:lang w:val="en-US" w:eastAsia="en-US"/>
        </w:rPr>
        <w:t>I do not</w:t>
      </w:r>
    </w:p>
    <w:p w:rsidR="00D516AA" w:rsidRPr="001B7A8D" w:rsidRDefault="00D516AA" w:rsidP="007B3249">
      <w:pPr>
        <w:pStyle w:val="Quotects"/>
        <w:rPr>
          <w:lang w:val="en-US" w:eastAsia="en-US"/>
        </w:rPr>
      </w:pPr>
      <w:r w:rsidRPr="001B7A8D">
        <w:rPr>
          <w:lang w:val="en-US" w:eastAsia="en-US"/>
        </w:rPr>
        <w:t>mean this to lower the dignity of this great man, nay, on</w:t>
      </w:r>
    </w:p>
    <w:p w:rsidR="00D516AA" w:rsidRPr="001B7A8D" w:rsidRDefault="00D516AA" w:rsidP="007B3249">
      <w:pPr>
        <w:pStyle w:val="Quotects"/>
        <w:rPr>
          <w:lang w:val="en-US" w:eastAsia="en-US"/>
        </w:rPr>
      </w:pPr>
      <w:r w:rsidRPr="001B7A8D">
        <w:rPr>
          <w:lang w:val="en-US" w:eastAsia="en-US"/>
        </w:rPr>
        <w:t>the other hand, it shows his great intelligence and indi</w:t>
      </w:r>
      <w:r w:rsidR="001D6484">
        <w:rPr>
          <w:lang w:val="en-US" w:eastAsia="en-US"/>
        </w:rPr>
        <w:t>-</w:t>
      </w:r>
    </w:p>
    <w:p w:rsidR="00D516AA" w:rsidRPr="001B7A8D" w:rsidRDefault="00D516AA" w:rsidP="007B3249">
      <w:pPr>
        <w:pStyle w:val="Quotects"/>
        <w:rPr>
          <w:lang w:val="en-US" w:eastAsia="en-US"/>
        </w:rPr>
      </w:pPr>
      <w:r w:rsidRPr="001B7A8D">
        <w:rPr>
          <w:lang w:val="en-US" w:eastAsia="en-US"/>
        </w:rPr>
        <w:t>cates his vast knowledge of the way by which he may</w:t>
      </w:r>
    </w:p>
    <w:p w:rsidR="00D516AA" w:rsidRPr="001B7A8D" w:rsidRDefault="00D516AA" w:rsidP="007B3249">
      <w:pPr>
        <w:pStyle w:val="Quotects"/>
        <w:rPr>
          <w:lang w:val="en-US" w:eastAsia="en-US"/>
        </w:rPr>
      </w:pPr>
      <w:r w:rsidRPr="001B7A8D">
        <w:rPr>
          <w:lang w:val="en-US" w:eastAsia="en-US"/>
        </w:rPr>
        <w:t>impress the minds of the people so they may turn towards</w:t>
      </w:r>
    </w:p>
    <w:p w:rsidR="00D516AA" w:rsidRPr="001B7A8D" w:rsidRDefault="00D516AA" w:rsidP="007B3249">
      <w:pPr>
        <w:pStyle w:val="Quotects"/>
        <w:rPr>
          <w:lang w:val="en-US" w:eastAsia="en-US"/>
        </w:rPr>
      </w:pPr>
      <w:r w:rsidRPr="001B7A8D">
        <w:rPr>
          <w:lang w:val="en-US" w:eastAsia="en-US"/>
        </w:rPr>
        <w:t>him</w:t>
      </w:r>
      <w:r w:rsidR="00AA6BEB">
        <w:rPr>
          <w:lang w:val="en-US" w:eastAsia="en-US"/>
        </w:rPr>
        <w:t xml:space="preserve">.  </w:t>
      </w:r>
      <w:r w:rsidRPr="001B7A8D">
        <w:rPr>
          <w:lang w:val="en-US" w:eastAsia="en-US"/>
        </w:rPr>
        <w:t>His numerous, most impressive speeches have found</w:t>
      </w:r>
    </w:p>
    <w:p w:rsidR="00D516AA" w:rsidRPr="001B7A8D" w:rsidRDefault="00D516AA" w:rsidP="007B3249">
      <w:pPr>
        <w:pStyle w:val="Quotects"/>
        <w:rPr>
          <w:lang w:val="en-US" w:eastAsia="en-US"/>
        </w:rPr>
      </w:pPr>
      <w:r w:rsidRPr="001B7A8D">
        <w:rPr>
          <w:lang w:val="en-US" w:eastAsia="en-US"/>
        </w:rPr>
        <w:t>a wide circulation in America</w:t>
      </w:r>
      <w:r w:rsidR="00AA6BEB">
        <w:rPr>
          <w:lang w:val="en-US" w:eastAsia="en-US"/>
        </w:rPr>
        <w:t xml:space="preserve">.  </w:t>
      </w:r>
      <w:r w:rsidRPr="001B7A8D">
        <w:rPr>
          <w:lang w:val="en-US" w:eastAsia="en-US"/>
        </w:rPr>
        <w:t>Indeed, the newspapers and</w:t>
      </w:r>
    </w:p>
    <w:p w:rsidR="00D516AA" w:rsidRPr="001B7A8D" w:rsidRDefault="00D516AA" w:rsidP="007B3249">
      <w:pPr>
        <w:pStyle w:val="Quotects"/>
        <w:rPr>
          <w:lang w:val="en-US" w:eastAsia="en-US"/>
        </w:rPr>
      </w:pPr>
      <w:r w:rsidRPr="001B7A8D">
        <w:rPr>
          <w:lang w:val="en-US" w:eastAsia="en-US"/>
        </w:rPr>
        <w:t>periodicals are still publishing them with commentaries</w:t>
      </w:r>
    </w:p>
    <w:p w:rsidR="00D516AA" w:rsidRPr="001B7A8D" w:rsidRDefault="00D516AA" w:rsidP="007B3249">
      <w:pPr>
        <w:pStyle w:val="Quotects"/>
        <w:rPr>
          <w:lang w:val="en-US" w:eastAsia="en-US"/>
        </w:rPr>
      </w:pPr>
      <w:r w:rsidRPr="001B7A8D">
        <w:rPr>
          <w:lang w:val="en-US" w:eastAsia="en-US"/>
        </w:rPr>
        <w:t>by the learned men of their religion</w:t>
      </w:r>
      <w:r w:rsidR="00AA6BEB">
        <w:rPr>
          <w:lang w:val="en-US" w:eastAsia="en-US"/>
        </w:rPr>
        <w:t xml:space="preserve">.  </w:t>
      </w:r>
      <w:r w:rsidRPr="001B7A8D">
        <w:rPr>
          <w:lang w:val="en-US" w:eastAsia="en-US"/>
        </w:rPr>
        <w:t>His influence has</w:t>
      </w:r>
    </w:p>
    <w:p w:rsidR="00D516AA" w:rsidRPr="001B7A8D" w:rsidRDefault="00D516AA" w:rsidP="007B3249">
      <w:pPr>
        <w:pStyle w:val="Quotects"/>
        <w:rPr>
          <w:lang w:val="en-US" w:eastAsia="en-US"/>
        </w:rPr>
      </w:pPr>
      <w:r w:rsidRPr="001B7A8D">
        <w:rPr>
          <w:lang w:val="en-US" w:eastAsia="en-US"/>
        </w:rPr>
        <w:t>reached to such a prominence that bigoted and jealous</w:t>
      </w:r>
    </w:p>
    <w:p w:rsidR="00D516AA" w:rsidRPr="001B7A8D" w:rsidRDefault="00D516AA" w:rsidP="007B3249">
      <w:pPr>
        <w:pStyle w:val="Quotects"/>
        <w:rPr>
          <w:lang w:val="en-US" w:eastAsia="en-US"/>
        </w:rPr>
      </w:pPr>
      <w:r w:rsidRPr="001B7A8D">
        <w:rPr>
          <w:lang w:val="en-US" w:eastAsia="en-US"/>
        </w:rPr>
        <w:t>people are protesting vigorously against him</w:t>
      </w:r>
      <w:r w:rsidR="00AA6BEB">
        <w:rPr>
          <w:lang w:val="en-US" w:eastAsia="en-US"/>
        </w:rPr>
        <w:t xml:space="preserve">.  </w:t>
      </w:r>
      <w:r w:rsidRPr="001B7A8D">
        <w:rPr>
          <w:lang w:val="en-US" w:eastAsia="en-US"/>
        </w:rPr>
        <w:t>I stayed with</w:t>
      </w:r>
    </w:p>
    <w:p w:rsidR="00D516AA" w:rsidRPr="001B7A8D" w:rsidRDefault="00D516AA" w:rsidP="007B3249">
      <w:pPr>
        <w:pStyle w:val="Quotects"/>
        <w:rPr>
          <w:lang w:val="en-US" w:eastAsia="en-US"/>
        </w:rPr>
      </w:pPr>
      <w:r w:rsidRPr="001B7A8D">
        <w:rPr>
          <w:lang w:val="en-US" w:eastAsia="en-US"/>
        </w:rPr>
        <w:t>him for a long time and we talked with each other on</w:t>
      </w:r>
    </w:p>
    <w:p w:rsidR="00D516AA" w:rsidRPr="001B7A8D" w:rsidRDefault="00D516AA" w:rsidP="007B3249">
      <w:pPr>
        <w:pStyle w:val="Quotects"/>
        <w:rPr>
          <w:lang w:val="en-US" w:eastAsia="en-US"/>
        </w:rPr>
      </w:pPr>
      <w:r w:rsidRPr="001B7A8D">
        <w:rPr>
          <w:lang w:val="en-US" w:eastAsia="en-US"/>
        </w:rPr>
        <w:t>various subjects</w:t>
      </w:r>
      <w:r w:rsidR="00AA6BEB">
        <w:rPr>
          <w:lang w:val="en-US" w:eastAsia="en-US"/>
        </w:rPr>
        <w:t xml:space="preserve">.  </w:t>
      </w:r>
      <w:r w:rsidRPr="001B7A8D">
        <w:rPr>
          <w:lang w:val="en-US" w:eastAsia="en-US"/>
        </w:rPr>
        <w:t>He made me happy by his delightful</w:t>
      </w:r>
    </w:p>
    <w:p w:rsidR="00D516AA" w:rsidRPr="001B7A8D" w:rsidRDefault="00D516AA" w:rsidP="007B3249">
      <w:pPr>
        <w:pStyle w:val="Quotects"/>
        <w:rPr>
          <w:lang w:val="en-US" w:eastAsia="en-US"/>
        </w:rPr>
      </w:pPr>
      <w:r w:rsidRPr="001B7A8D">
        <w:rPr>
          <w:lang w:val="en-US" w:eastAsia="en-US"/>
        </w:rPr>
        <w:t>talks</w:t>
      </w:r>
      <w:r w:rsidR="00AA6BEB">
        <w:rPr>
          <w:lang w:val="en-US" w:eastAsia="en-US"/>
        </w:rPr>
        <w:t xml:space="preserve">.  </w:t>
      </w:r>
      <w:r w:rsidRPr="001B7A8D">
        <w:rPr>
          <w:lang w:val="en-US" w:eastAsia="en-US"/>
        </w:rPr>
        <w:t>I departed from his presence with his love and</w:t>
      </w:r>
    </w:p>
    <w:p w:rsidR="00D516AA" w:rsidRPr="001B7A8D" w:rsidRDefault="00D516AA" w:rsidP="007B3249">
      <w:pPr>
        <w:pStyle w:val="Quotects"/>
        <w:rPr>
          <w:lang w:val="en-US" w:eastAsia="en-US"/>
        </w:rPr>
      </w:pPr>
      <w:r w:rsidRPr="001B7A8D">
        <w:rPr>
          <w:lang w:val="en-US" w:eastAsia="en-US"/>
        </w:rPr>
        <w:t>reverence preserved in my heart.</w:t>
      </w:r>
    </w:p>
    <w:p w:rsidR="00D516AA" w:rsidRPr="001B7A8D" w:rsidRDefault="00D516AA" w:rsidP="007B3249">
      <w:pPr>
        <w:pStyle w:val="Text"/>
        <w:rPr>
          <w:lang w:val="en-US" w:eastAsia="en-US"/>
        </w:rPr>
      </w:pPr>
      <w:r w:rsidRPr="001B7A8D">
        <w:rPr>
          <w:lang w:val="en-US" w:eastAsia="en-US"/>
        </w:rPr>
        <w:t>From such writings those with perception can see that</w:t>
      </w:r>
    </w:p>
    <w:p w:rsidR="00D516AA" w:rsidRPr="001B7A8D" w:rsidRDefault="00D516AA" w:rsidP="00D516AA">
      <w:pPr>
        <w:rPr>
          <w:lang w:val="en-US" w:eastAsia="en-US"/>
        </w:rPr>
      </w:pPr>
      <w:r w:rsidRPr="001B7A8D">
        <w:rPr>
          <w:lang w:val="en-US" w:eastAsia="en-US"/>
        </w:rPr>
        <w:t>although the Khedive</w:t>
      </w:r>
      <w:r w:rsidR="00E53D6D">
        <w:rPr>
          <w:lang w:val="en-US" w:eastAsia="en-US"/>
        </w:rPr>
        <w:t>’</w:t>
      </w:r>
      <w:r w:rsidRPr="001B7A8D">
        <w:rPr>
          <w:lang w:val="en-US" w:eastAsia="en-US"/>
        </w:rPr>
        <w:t>s brother was not a Bahá</w:t>
      </w:r>
      <w:r w:rsidR="00E53D6D">
        <w:rPr>
          <w:lang w:val="en-US" w:eastAsia="en-US"/>
        </w:rPr>
        <w:t>’</w:t>
      </w:r>
      <w:r w:rsidRPr="001B7A8D">
        <w:rPr>
          <w:lang w:val="en-US" w:eastAsia="en-US"/>
        </w:rPr>
        <w:t>í, he was</w:t>
      </w:r>
    </w:p>
    <w:p w:rsidR="00D516AA" w:rsidRPr="001B7A8D" w:rsidRDefault="00D516AA" w:rsidP="00D516AA">
      <w:pPr>
        <w:rPr>
          <w:lang w:val="en-US" w:eastAsia="en-US"/>
        </w:rPr>
      </w:pPr>
      <w:r w:rsidRPr="001B7A8D">
        <w:rPr>
          <w:lang w:val="en-US" w:eastAsia="en-US"/>
        </w:rPr>
        <w:t>drawn to and affected by the Master</w:t>
      </w:r>
      <w:r w:rsidR="00AA6BEB">
        <w:rPr>
          <w:lang w:val="en-US" w:eastAsia="en-US"/>
        </w:rPr>
        <w:t xml:space="preserve">.  </w:t>
      </w:r>
      <w:r w:rsidRPr="001B7A8D">
        <w:rPr>
          <w:lang w:val="en-US" w:eastAsia="en-US"/>
        </w:rPr>
        <w:t>His words are a</w:t>
      </w:r>
    </w:p>
    <w:p w:rsidR="00D516AA" w:rsidRPr="001B7A8D" w:rsidRDefault="00D516AA" w:rsidP="00D516AA">
      <w:pPr>
        <w:rPr>
          <w:lang w:val="en-US" w:eastAsia="en-US"/>
        </w:rPr>
      </w:pPr>
      <w:r w:rsidRPr="001B7A8D">
        <w:rPr>
          <w:lang w:val="en-US" w:eastAsia="en-US"/>
        </w:rPr>
        <w:t>brilliant testimony to the effectiveness of the Master</w:t>
      </w:r>
      <w:r w:rsidR="00E53D6D">
        <w:rPr>
          <w:lang w:val="en-US" w:eastAsia="en-US"/>
        </w:rPr>
        <w:t>’</w:t>
      </w:r>
      <w:r w:rsidRPr="001B7A8D">
        <w:rPr>
          <w:lang w:val="en-US" w:eastAsia="en-US"/>
        </w:rPr>
        <w:t>s talks,</w:t>
      </w:r>
    </w:p>
    <w:p w:rsidR="00D516AA" w:rsidRPr="001B7A8D" w:rsidRDefault="00D516AA" w:rsidP="00D516AA">
      <w:pPr>
        <w:rPr>
          <w:lang w:val="en-US" w:eastAsia="en-US"/>
        </w:rPr>
      </w:pPr>
      <w:r w:rsidRPr="001B7A8D">
        <w:rPr>
          <w:lang w:val="en-US" w:eastAsia="en-US"/>
        </w:rPr>
        <w:t>the impressiveness of His addresses and the vigour with</w:t>
      </w:r>
    </w:p>
    <w:p w:rsidR="00D516AA" w:rsidRPr="001B7A8D" w:rsidRDefault="00D516AA" w:rsidP="00D516AA">
      <w:pPr>
        <w:rPr>
          <w:lang w:val="en-US" w:eastAsia="en-US"/>
        </w:rPr>
      </w:pPr>
      <w:r w:rsidRPr="001B7A8D">
        <w:rPr>
          <w:lang w:val="en-US" w:eastAsia="en-US"/>
        </w:rPr>
        <w:t xml:space="preserve">which </w:t>
      </w:r>
      <w:r w:rsidR="00E53D6D">
        <w:rPr>
          <w:lang w:val="en-US" w:eastAsia="en-US"/>
        </w:rPr>
        <w:t>‘Abdu’l</w:t>
      </w:r>
      <w:r w:rsidRPr="001B7A8D">
        <w:rPr>
          <w:lang w:val="en-US" w:eastAsia="en-US"/>
        </w:rPr>
        <w:t>-Bahá promulgates the teachings of God.</w:t>
      </w:r>
    </w:p>
    <w:p w:rsidR="00D516AA" w:rsidRPr="001B7A8D" w:rsidRDefault="00D516AA" w:rsidP="007B3249">
      <w:pPr>
        <w:pStyle w:val="Myheadc"/>
        <w:rPr>
          <w:lang w:val="en-US" w:eastAsia="en-US"/>
        </w:rPr>
      </w:pPr>
      <w:r w:rsidRPr="001B7A8D">
        <w:rPr>
          <w:lang w:val="en-US" w:eastAsia="en-US"/>
        </w:rPr>
        <w:t>Tuesday, July 23, 1912</w:t>
      </w:r>
    </w:p>
    <w:p w:rsidR="00D516AA" w:rsidRPr="001B7A8D" w:rsidRDefault="00D516AA" w:rsidP="007B3249">
      <w:pPr>
        <w:jc w:val="center"/>
        <w:rPr>
          <w:lang w:val="en-US" w:eastAsia="en-US"/>
        </w:rPr>
      </w:pPr>
      <w:r w:rsidRPr="001B7A8D">
        <w:rPr>
          <w:lang w:val="en-US" w:eastAsia="en-US"/>
        </w:rPr>
        <w:t>[New York</w:t>
      </w:r>
      <w:r w:rsidR="007B3249">
        <w:rPr>
          <w:lang w:val="en-US" w:eastAsia="en-US"/>
        </w:rPr>
        <w:t xml:space="preserve"> – </w:t>
      </w:r>
      <w:r w:rsidRPr="001B7A8D">
        <w:rPr>
          <w:lang w:val="en-US" w:eastAsia="en-US"/>
        </w:rPr>
        <w:t>Boston]</w:t>
      </w:r>
    </w:p>
    <w:p w:rsidR="00D516AA" w:rsidRPr="001B7A8D" w:rsidRDefault="00E53D6D" w:rsidP="007B3249">
      <w:pPr>
        <w:pStyle w:val="Text"/>
        <w:rPr>
          <w:lang w:val="en-US" w:eastAsia="en-US"/>
        </w:rPr>
      </w:pPr>
      <w:r>
        <w:rPr>
          <w:lang w:val="en-US" w:eastAsia="en-US"/>
        </w:rPr>
        <w:t>‘Abdu’l</w:t>
      </w:r>
      <w:r w:rsidR="00D516AA" w:rsidRPr="001B7A8D">
        <w:rPr>
          <w:lang w:val="en-US" w:eastAsia="en-US"/>
        </w:rPr>
        <w:t xml:space="preserve">-Bahá left New York at 8:00 </w:t>
      </w:r>
      <w:r w:rsidR="0090586B">
        <w:rPr>
          <w:lang w:val="en-US" w:eastAsia="en-US"/>
        </w:rPr>
        <w:t xml:space="preserve">a.m. </w:t>
      </w:r>
      <w:r w:rsidR="00D516AA" w:rsidRPr="001B7A8D">
        <w:rPr>
          <w:lang w:val="en-US" w:eastAsia="en-US"/>
        </w:rPr>
        <w:t>for Boston and</w:t>
      </w:r>
    </w:p>
    <w:p w:rsidR="00D516AA" w:rsidRPr="001B7A8D" w:rsidRDefault="00D516AA" w:rsidP="00D516AA">
      <w:pPr>
        <w:rPr>
          <w:lang w:val="en-US" w:eastAsia="en-US"/>
        </w:rPr>
      </w:pPr>
      <w:r w:rsidRPr="001B7A8D">
        <w:rPr>
          <w:lang w:val="en-US" w:eastAsia="en-US"/>
        </w:rPr>
        <w:t>Dublin, reaching Boston at 3:30 p.m</w:t>
      </w:r>
      <w:r w:rsidR="00AA6BEB">
        <w:rPr>
          <w:lang w:val="en-US" w:eastAsia="en-US"/>
        </w:rPr>
        <w:t xml:space="preserve">.  </w:t>
      </w:r>
      <w:r w:rsidRPr="001B7A8D">
        <w:rPr>
          <w:lang w:val="en-US" w:eastAsia="en-US"/>
        </w:rPr>
        <w:t>A number of friends</w:t>
      </w:r>
    </w:p>
    <w:p w:rsidR="00D516AA" w:rsidRPr="001B7A8D" w:rsidRDefault="00D516AA" w:rsidP="00D516AA">
      <w:pPr>
        <w:rPr>
          <w:lang w:val="en-US" w:eastAsia="en-US"/>
        </w:rPr>
      </w:pPr>
      <w:r w:rsidRPr="001B7A8D">
        <w:rPr>
          <w:lang w:val="en-US" w:eastAsia="en-US"/>
        </w:rPr>
        <w:t>were at the train station to receive Him</w:t>
      </w:r>
      <w:r w:rsidR="00AA6BEB">
        <w:rPr>
          <w:lang w:val="en-US" w:eastAsia="en-US"/>
        </w:rPr>
        <w:t xml:space="preserve">.  </w:t>
      </w:r>
      <w:r w:rsidRPr="001B7A8D">
        <w:rPr>
          <w:lang w:val="en-US" w:eastAsia="en-US"/>
        </w:rPr>
        <w:t>As soon as they saw</w:t>
      </w:r>
    </w:p>
    <w:p w:rsidR="00D516AA" w:rsidRPr="001B7A8D" w:rsidRDefault="00D516AA" w:rsidP="00D516AA">
      <w:pPr>
        <w:rPr>
          <w:lang w:val="en-US" w:eastAsia="en-US"/>
        </w:rPr>
      </w:pPr>
      <w:r w:rsidRPr="001B7A8D">
        <w:rPr>
          <w:lang w:val="en-US" w:eastAsia="en-US"/>
        </w:rPr>
        <w:t>Him, they hovered around Him like moths around a</w:t>
      </w:r>
    </w:p>
    <w:p w:rsidR="00D516AA" w:rsidRPr="001B7A8D" w:rsidRDefault="00D516AA" w:rsidP="00D516AA">
      <w:pPr>
        <w:rPr>
          <w:lang w:val="en-US" w:eastAsia="en-US"/>
        </w:rPr>
      </w:pPr>
      <w:r w:rsidRPr="001B7A8D">
        <w:rPr>
          <w:lang w:val="en-US" w:eastAsia="en-US"/>
        </w:rPr>
        <w:t>candle, anxious to sacrifice themselves before Him</w:t>
      </w:r>
      <w:r w:rsidR="00AA6BEB">
        <w:rPr>
          <w:lang w:val="en-US" w:eastAsia="en-US"/>
        </w:rPr>
        <w:t xml:space="preserve">.  </w:t>
      </w:r>
      <w:r w:rsidRPr="001B7A8D">
        <w:rPr>
          <w:lang w:val="en-US" w:eastAsia="en-US"/>
        </w:rPr>
        <w:t>As He</w:t>
      </w:r>
    </w:p>
    <w:p w:rsidR="00D516AA" w:rsidRPr="001B7A8D" w:rsidRDefault="00D516AA" w:rsidP="00D516AA">
      <w:pPr>
        <w:rPr>
          <w:lang w:val="en-US" w:eastAsia="en-US"/>
        </w:rPr>
      </w:pPr>
      <w:r w:rsidRPr="001B7A8D">
        <w:rPr>
          <w:lang w:val="en-US" w:eastAsia="en-US"/>
        </w:rPr>
        <w:t>did not plan to stay in Boston for more than two nights, He</w:t>
      </w:r>
    </w:p>
    <w:p w:rsidR="00D516AA" w:rsidRPr="001B7A8D" w:rsidRDefault="00D516AA" w:rsidP="00D516AA">
      <w:pPr>
        <w:rPr>
          <w:lang w:val="en-US" w:eastAsia="en-US"/>
        </w:rPr>
      </w:pPr>
      <w:r w:rsidRPr="001B7A8D">
        <w:rPr>
          <w:lang w:val="en-US" w:eastAsia="en-US"/>
        </w:rPr>
        <w:t>instructed everyone in His entourage except an interpreter</w:t>
      </w:r>
    </w:p>
    <w:p w:rsidR="00D516AA" w:rsidRPr="001B7A8D" w:rsidRDefault="00D516AA" w:rsidP="00D516AA">
      <w:pPr>
        <w:rPr>
          <w:lang w:val="en-US" w:eastAsia="en-US"/>
        </w:rPr>
      </w:pPr>
      <w:r w:rsidRPr="001B7A8D">
        <w:rPr>
          <w:lang w:val="en-US" w:eastAsia="en-US"/>
        </w:rPr>
        <w:t>and a secretary to go directly to Dublin.</w:t>
      </w:r>
    </w:p>
    <w:p w:rsidR="00D516AA" w:rsidRPr="001B7A8D" w:rsidRDefault="00D516AA" w:rsidP="007B3249">
      <w:pPr>
        <w:pStyle w:val="Text"/>
        <w:rPr>
          <w:lang w:val="en-US" w:eastAsia="en-US"/>
        </w:rPr>
      </w:pPr>
      <w:r w:rsidRPr="001B7A8D">
        <w:rPr>
          <w:lang w:val="en-US" w:eastAsia="en-US"/>
        </w:rPr>
        <w:t>He then went to the Hotel Victoria where the public</w:t>
      </w:r>
    </w:p>
    <w:p w:rsidR="00D516AA" w:rsidRPr="001B7A8D" w:rsidRDefault="00D516AA" w:rsidP="001344A5">
      <w:pPr>
        <w:rPr>
          <w:lang w:val="en-US" w:eastAsia="en-US"/>
        </w:rPr>
      </w:pPr>
      <w:r w:rsidRPr="001B7A8D">
        <w:rPr>
          <w:lang w:val="en-US" w:eastAsia="en-US"/>
        </w:rPr>
        <w:t>meeting was held at 6:00 p.m.</w:t>
      </w:r>
      <w:r w:rsidR="001344A5">
        <w:rPr>
          <w:rStyle w:val="EndnoteReference"/>
          <w:lang w:eastAsia="en-US"/>
        </w:rPr>
        <w:endnoteReference w:id="215"/>
      </w:r>
      <w:r w:rsidRPr="001B7A8D">
        <w:rPr>
          <w:lang w:val="en-US" w:eastAsia="en-US"/>
        </w:rPr>
        <w:t xml:space="preserve">  There were both Bahá</w:t>
      </w:r>
      <w:r w:rsidR="00E53D6D">
        <w:rPr>
          <w:lang w:val="en-US" w:eastAsia="en-US"/>
        </w:rPr>
        <w:t>’</w:t>
      </w:r>
      <w:r w:rsidRPr="001B7A8D">
        <w:rPr>
          <w:lang w:val="en-US" w:eastAsia="en-US"/>
        </w:rPr>
        <w:t>ís</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and non-Bahá</w:t>
      </w:r>
      <w:r w:rsidR="00E53D6D">
        <w:rPr>
          <w:lang w:val="en-US" w:eastAsia="en-US"/>
        </w:rPr>
        <w:t>’</w:t>
      </w:r>
      <w:r w:rsidRPr="001B7A8D">
        <w:rPr>
          <w:lang w:val="en-US" w:eastAsia="en-US"/>
        </w:rPr>
        <w:t>ís present as well as some journalists who</w:t>
      </w:r>
    </w:p>
    <w:p w:rsidR="00D516AA" w:rsidRPr="001B7A8D" w:rsidRDefault="00D516AA" w:rsidP="00D516AA">
      <w:pPr>
        <w:rPr>
          <w:lang w:val="en-US" w:eastAsia="en-US"/>
        </w:rPr>
      </w:pPr>
      <w:r w:rsidRPr="001B7A8D">
        <w:rPr>
          <w:lang w:val="en-US" w:eastAsia="en-US"/>
        </w:rPr>
        <w:t>questioned Him about His purpose in coming to America.</w:t>
      </w:r>
    </w:p>
    <w:p w:rsidR="00D516AA" w:rsidRPr="001B7A8D" w:rsidRDefault="00D516AA" w:rsidP="00D516AA">
      <w:pPr>
        <w:rPr>
          <w:lang w:val="en-US" w:eastAsia="en-US"/>
        </w:rPr>
      </w:pPr>
      <w:r w:rsidRPr="001B7A8D">
        <w:rPr>
          <w:lang w:val="en-US" w:eastAsia="en-US"/>
        </w:rPr>
        <w:t>The Master replied:</w:t>
      </w:r>
    </w:p>
    <w:p w:rsidR="00D516AA" w:rsidRPr="001B7A8D" w:rsidRDefault="00D516AA" w:rsidP="007B3249">
      <w:pPr>
        <w:pStyle w:val="Quote"/>
        <w:rPr>
          <w:lang w:val="en-US" w:eastAsia="en-US"/>
        </w:rPr>
      </w:pPr>
      <w:r w:rsidRPr="001B7A8D">
        <w:rPr>
          <w:lang w:val="en-US" w:eastAsia="en-US"/>
        </w:rPr>
        <w:t>I came for the peace gatherings in America</w:t>
      </w:r>
      <w:r w:rsidR="00AA6BEB">
        <w:rPr>
          <w:lang w:val="en-US" w:eastAsia="en-US"/>
        </w:rPr>
        <w:t xml:space="preserve">.  </w:t>
      </w:r>
      <w:r w:rsidRPr="001B7A8D">
        <w:rPr>
          <w:lang w:val="en-US" w:eastAsia="en-US"/>
        </w:rPr>
        <w:t>They are</w:t>
      </w:r>
    </w:p>
    <w:p w:rsidR="00D516AA" w:rsidRPr="001B7A8D" w:rsidRDefault="00D516AA" w:rsidP="007B3249">
      <w:pPr>
        <w:pStyle w:val="Quotects"/>
        <w:rPr>
          <w:lang w:val="en-US" w:eastAsia="en-US"/>
        </w:rPr>
      </w:pPr>
      <w:r w:rsidRPr="001B7A8D">
        <w:rPr>
          <w:lang w:val="en-US" w:eastAsia="en-US"/>
        </w:rPr>
        <w:t>good</w:t>
      </w:r>
      <w:r w:rsidR="00AA6BEB">
        <w:rPr>
          <w:lang w:val="en-US" w:eastAsia="en-US"/>
        </w:rPr>
        <w:t xml:space="preserve">.  </w:t>
      </w:r>
      <w:r w:rsidRPr="001B7A8D">
        <w:rPr>
          <w:lang w:val="en-US" w:eastAsia="en-US"/>
        </w:rPr>
        <w:t>But their efforts must not end in words alone</w:t>
      </w:r>
      <w:r w:rsidR="00AA6BEB">
        <w:rPr>
          <w:lang w:val="en-US" w:eastAsia="en-US"/>
        </w:rPr>
        <w:t xml:space="preserve">.  </w:t>
      </w:r>
      <w:r w:rsidRPr="001B7A8D">
        <w:rPr>
          <w:lang w:val="en-US" w:eastAsia="en-US"/>
        </w:rPr>
        <w:t>I pray</w:t>
      </w:r>
    </w:p>
    <w:p w:rsidR="00D516AA" w:rsidRPr="001B7A8D" w:rsidRDefault="00D516AA" w:rsidP="007B3249">
      <w:pPr>
        <w:pStyle w:val="Quotects"/>
        <w:rPr>
          <w:lang w:val="en-US" w:eastAsia="en-US"/>
        </w:rPr>
      </w:pPr>
      <w:r w:rsidRPr="001B7A8D">
        <w:rPr>
          <w:lang w:val="en-US" w:eastAsia="en-US"/>
        </w:rPr>
        <w:t>that they may receive confirmation so that this country</w:t>
      </w:r>
    </w:p>
    <w:p w:rsidR="00D516AA" w:rsidRPr="001B7A8D" w:rsidRDefault="00D516AA" w:rsidP="007B3249">
      <w:pPr>
        <w:pStyle w:val="Quotects"/>
        <w:rPr>
          <w:lang w:val="en-US" w:eastAsia="en-US"/>
        </w:rPr>
      </w:pPr>
      <w:r w:rsidRPr="001B7A8D">
        <w:rPr>
          <w:lang w:val="en-US" w:eastAsia="en-US"/>
        </w:rPr>
        <w:t>may become the center of efforts for peace.</w:t>
      </w:r>
    </w:p>
    <w:p w:rsidR="00D516AA" w:rsidRPr="001B7A8D" w:rsidRDefault="00D516AA" w:rsidP="007B3249">
      <w:pPr>
        <w:pStyle w:val="Text"/>
        <w:rPr>
          <w:lang w:val="en-US" w:eastAsia="en-US"/>
        </w:rPr>
      </w:pPr>
      <w:r w:rsidRPr="001B7A8D">
        <w:rPr>
          <w:lang w:val="en-US" w:eastAsia="en-US"/>
        </w:rPr>
        <w:t>His address was on economic problems.</w:t>
      </w:r>
    </w:p>
    <w:p w:rsidR="00D516AA" w:rsidRPr="001B7A8D" w:rsidRDefault="00D516AA" w:rsidP="007B3249">
      <w:pPr>
        <w:pStyle w:val="Text"/>
        <w:rPr>
          <w:lang w:val="en-US" w:eastAsia="en-US"/>
        </w:rPr>
      </w:pPr>
      <w:r w:rsidRPr="001B7A8D">
        <w:rPr>
          <w:lang w:val="en-US" w:eastAsia="en-US"/>
        </w:rPr>
        <w:t>In the evening He was invited to dine at the home of</w:t>
      </w:r>
    </w:p>
    <w:p w:rsidR="00D516AA" w:rsidRPr="001B7A8D" w:rsidRDefault="00D516AA" w:rsidP="00D516AA">
      <w:pPr>
        <w:rPr>
          <w:lang w:val="en-US" w:eastAsia="en-US"/>
        </w:rPr>
      </w:pPr>
      <w:r w:rsidRPr="001B7A8D">
        <w:rPr>
          <w:lang w:val="en-US" w:eastAsia="en-US"/>
        </w:rPr>
        <w:t>Mrs [Alice Ives] Breed</w:t>
      </w:r>
      <w:r w:rsidR="00AA6BEB">
        <w:rPr>
          <w:lang w:val="en-US" w:eastAsia="en-US"/>
        </w:rPr>
        <w:t xml:space="preserve">.  </w:t>
      </w:r>
      <w:r w:rsidRPr="001B7A8D">
        <w:rPr>
          <w:lang w:val="en-US" w:eastAsia="en-US"/>
        </w:rPr>
        <w:t>As the Master left the hotel, crowds</w:t>
      </w:r>
    </w:p>
    <w:p w:rsidR="00D516AA" w:rsidRPr="001B7A8D" w:rsidRDefault="00D516AA" w:rsidP="00D516AA">
      <w:pPr>
        <w:rPr>
          <w:lang w:val="en-US" w:eastAsia="en-US"/>
        </w:rPr>
      </w:pPr>
      <w:r w:rsidRPr="001B7A8D">
        <w:rPr>
          <w:lang w:val="en-US" w:eastAsia="en-US"/>
        </w:rPr>
        <w:t>of people stood in rows as He passed through them</w:t>
      </w:r>
      <w:r w:rsidR="00AA6BEB">
        <w:rPr>
          <w:lang w:val="en-US" w:eastAsia="en-US"/>
        </w:rPr>
        <w:t xml:space="preserve">.  </w:t>
      </w:r>
      <w:r w:rsidRPr="001B7A8D">
        <w:rPr>
          <w:lang w:val="en-US" w:eastAsia="en-US"/>
        </w:rPr>
        <w:t>That</w:t>
      </w:r>
    </w:p>
    <w:p w:rsidR="00D516AA" w:rsidRPr="001B7A8D" w:rsidRDefault="00D516AA" w:rsidP="00D516AA">
      <w:pPr>
        <w:rPr>
          <w:lang w:val="en-US" w:eastAsia="en-US"/>
        </w:rPr>
      </w:pPr>
      <w:r w:rsidRPr="001B7A8D">
        <w:rPr>
          <w:lang w:val="en-US" w:eastAsia="en-US"/>
        </w:rPr>
        <w:t>evening He spoke about the persecutions and tribulations</w:t>
      </w:r>
    </w:p>
    <w:p w:rsidR="00D516AA" w:rsidRPr="001B7A8D" w:rsidRDefault="00D516AA" w:rsidP="00D516AA">
      <w:pPr>
        <w:rPr>
          <w:lang w:val="en-US" w:eastAsia="en-US"/>
        </w:rPr>
      </w:pPr>
      <w:r w:rsidRPr="001B7A8D">
        <w:rPr>
          <w:lang w:val="en-US" w:eastAsia="en-US"/>
        </w:rPr>
        <w:t>of the Manifestations of God, the reconciliation of the</w:t>
      </w:r>
    </w:p>
    <w:p w:rsidR="00D516AA" w:rsidRPr="001B7A8D" w:rsidRDefault="00D516AA" w:rsidP="00D516AA">
      <w:pPr>
        <w:rPr>
          <w:lang w:val="en-US" w:eastAsia="en-US"/>
        </w:rPr>
      </w:pPr>
      <w:r w:rsidRPr="001B7A8D">
        <w:rPr>
          <w:lang w:val="en-US" w:eastAsia="en-US"/>
        </w:rPr>
        <w:t>hearts and the victory of this blessed Cause of God</w:t>
      </w:r>
      <w:r w:rsidR="00AA6BEB">
        <w:rPr>
          <w:lang w:val="en-US" w:eastAsia="en-US"/>
        </w:rPr>
        <w:t xml:space="preserve">.  </w:t>
      </w:r>
      <w:r w:rsidRPr="001B7A8D">
        <w:rPr>
          <w:lang w:val="en-US" w:eastAsia="en-US"/>
        </w:rPr>
        <w:t>After</w:t>
      </w:r>
    </w:p>
    <w:p w:rsidR="00D516AA" w:rsidRPr="001B7A8D" w:rsidRDefault="00D516AA" w:rsidP="00D516AA">
      <w:pPr>
        <w:rPr>
          <w:lang w:val="en-US" w:eastAsia="en-US"/>
        </w:rPr>
      </w:pPr>
      <w:r w:rsidRPr="001B7A8D">
        <w:rPr>
          <w:lang w:val="en-US" w:eastAsia="en-US"/>
        </w:rPr>
        <w:t>dinner He made the long and tedious journey back to the</w:t>
      </w:r>
    </w:p>
    <w:p w:rsidR="00D516AA" w:rsidRPr="001B7A8D" w:rsidRDefault="00D516AA" w:rsidP="00D516AA">
      <w:pPr>
        <w:rPr>
          <w:lang w:val="en-US" w:eastAsia="en-US"/>
        </w:rPr>
      </w:pPr>
      <w:r w:rsidRPr="001B7A8D">
        <w:rPr>
          <w:lang w:val="en-US" w:eastAsia="en-US"/>
        </w:rPr>
        <w:t>hotel.</w:t>
      </w:r>
    </w:p>
    <w:p w:rsidR="00D516AA" w:rsidRPr="001B7A8D" w:rsidRDefault="00D516AA" w:rsidP="007B3249">
      <w:pPr>
        <w:pStyle w:val="Myheadc"/>
        <w:rPr>
          <w:lang w:val="en-US" w:eastAsia="en-US"/>
        </w:rPr>
      </w:pPr>
      <w:r w:rsidRPr="001B7A8D">
        <w:rPr>
          <w:lang w:val="en-US" w:eastAsia="en-US"/>
        </w:rPr>
        <w:t>Wednesday, July 24, 1912</w:t>
      </w:r>
    </w:p>
    <w:p w:rsidR="00D516AA" w:rsidRPr="001B7A8D" w:rsidRDefault="00D516AA" w:rsidP="007B3249">
      <w:pPr>
        <w:jc w:val="center"/>
        <w:rPr>
          <w:lang w:val="en-US" w:eastAsia="en-US"/>
        </w:rPr>
      </w:pPr>
      <w:r w:rsidRPr="001B7A8D">
        <w:rPr>
          <w:lang w:val="en-US" w:eastAsia="en-US"/>
        </w:rPr>
        <w:t>[Boston]</w:t>
      </w:r>
    </w:p>
    <w:p w:rsidR="00D516AA" w:rsidRPr="001B7A8D" w:rsidRDefault="00D516AA" w:rsidP="007B3249">
      <w:pPr>
        <w:pStyle w:val="Text"/>
        <w:rPr>
          <w:lang w:val="en-US" w:eastAsia="en-US"/>
        </w:rPr>
      </w:pPr>
      <w:r w:rsidRPr="001B7A8D">
        <w:rPr>
          <w:lang w:val="en-US" w:eastAsia="en-US"/>
        </w:rPr>
        <w:t>From 8:</w:t>
      </w:r>
      <w:r w:rsidRPr="007B3249">
        <w:t>00</w:t>
      </w:r>
      <w:r w:rsidRPr="001B7A8D">
        <w:rPr>
          <w:lang w:val="en-US" w:eastAsia="en-US"/>
        </w:rPr>
        <w:t xml:space="preserve"> </w:t>
      </w:r>
      <w:r w:rsidR="0090586B">
        <w:rPr>
          <w:lang w:val="en-US" w:eastAsia="en-US"/>
        </w:rPr>
        <w:t xml:space="preserve">a.m. </w:t>
      </w:r>
      <w:r w:rsidRPr="001B7A8D">
        <w:rPr>
          <w:lang w:val="en-US" w:eastAsia="en-US"/>
        </w:rPr>
        <w:t>until noon, the Master spoke to friends and</w:t>
      </w:r>
    </w:p>
    <w:p w:rsidR="00D516AA" w:rsidRPr="001B7A8D" w:rsidRDefault="00D516AA" w:rsidP="00D516AA">
      <w:pPr>
        <w:rPr>
          <w:lang w:val="en-US" w:eastAsia="en-US"/>
        </w:rPr>
      </w:pPr>
      <w:r w:rsidRPr="001B7A8D">
        <w:rPr>
          <w:lang w:val="en-US" w:eastAsia="en-US"/>
        </w:rPr>
        <w:t>seekers who came to visit</w:t>
      </w:r>
      <w:r w:rsidR="00AA6BEB">
        <w:rPr>
          <w:lang w:val="en-US" w:eastAsia="en-US"/>
        </w:rPr>
        <w:t xml:space="preserve">.  </w:t>
      </w:r>
      <w:r w:rsidRPr="001B7A8D">
        <w:rPr>
          <w:lang w:val="en-US" w:eastAsia="en-US"/>
        </w:rPr>
        <w:t>Newspapers carrying accounts</w:t>
      </w:r>
    </w:p>
    <w:p w:rsidR="00D516AA" w:rsidRPr="001B7A8D" w:rsidRDefault="00D516AA" w:rsidP="00D516AA">
      <w:pPr>
        <w:rPr>
          <w:lang w:val="en-US" w:eastAsia="en-US"/>
        </w:rPr>
      </w:pPr>
      <w:r w:rsidRPr="001B7A8D">
        <w:rPr>
          <w:lang w:val="en-US" w:eastAsia="en-US"/>
        </w:rPr>
        <w:t>of the previous day</w:t>
      </w:r>
      <w:r w:rsidR="00E53D6D">
        <w:rPr>
          <w:lang w:val="en-US" w:eastAsia="en-US"/>
        </w:rPr>
        <w:t>’</w:t>
      </w:r>
      <w:r w:rsidRPr="001B7A8D">
        <w:rPr>
          <w:lang w:val="en-US" w:eastAsia="en-US"/>
        </w:rPr>
        <w:t>s meeting were brought to Him</w:t>
      </w:r>
      <w:r w:rsidR="00AA6BEB">
        <w:rPr>
          <w:lang w:val="en-US" w:eastAsia="en-US"/>
        </w:rPr>
        <w:t xml:space="preserve">.  </w:t>
      </w:r>
      <w:r w:rsidRPr="001B7A8D">
        <w:rPr>
          <w:lang w:val="en-US" w:eastAsia="en-US"/>
        </w:rPr>
        <w:t>Both</w:t>
      </w:r>
    </w:p>
    <w:p w:rsidR="00D516AA" w:rsidRPr="001B7A8D" w:rsidRDefault="00D516AA" w:rsidP="00D516AA">
      <w:pPr>
        <w:rPr>
          <w:lang w:val="en-US" w:eastAsia="en-US"/>
        </w:rPr>
      </w:pPr>
      <w:r w:rsidRPr="001B7A8D">
        <w:rPr>
          <w:lang w:val="en-US" w:eastAsia="en-US"/>
        </w:rPr>
        <w:t>His talk and the questions and answers were published.</w:t>
      </w:r>
    </w:p>
    <w:p w:rsidR="00D516AA" w:rsidRPr="001B7A8D" w:rsidRDefault="00D516AA" w:rsidP="007B3249">
      <w:pPr>
        <w:pStyle w:val="Text"/>
        <w:rPr>
          <w:lang w:val="en-US" w:eastAsia="en-US"/>
        </w:rPr>
      </w:pPr>
      <w:r w:rsidRPr="001B7A8D">
        <w:rPr>
          <w:lang w:val="en-US" w:eastAsia="en-US"/>
        </w:rPr>
        <w:t>In the</w:t>
      </w:r>
      <w:r w:rsidR="00AA6BEB">
        <w:rPr>
          <w:lang w:val="en-US" w:eastAsia="en-US"/>
        </w:rPr>
        <w:t xml:space="preserve"> </w:t>
      </w:r>
      <w:r w:rsidRPr="001B7A8D">
        <w:rPr>
          <w:lang w:val="en-US" w:eastAsia="en-US"/>
        </w:rPr>
        <w:t>afternoon He gave a public address about the</w:t>
      </w:r>
    </w:p>
    <w:p w:rsidR="00D516AA" w:rsidRPr="001B7A8D" w:rsidRDefault="00D516AA" w:rsidP="00D516AA">
      <w:pPr>
        <w:rPr>
          <w:lang w:val="en-US" w:eastAsia="en-US"/>
        </w:rPr>
      </w:pPr>
      <w:r w:rsidRPr="001B7A8D">
        <w:rPr>
          <w:lang w:val="en-US" w:eastAsia="en-US"/>
        </w:rPr>
        <w:t>beauty and perfection of the world of being.</w:t>
      </w:r>
    </w:p>
    <w:p w:rsidR="00D516AA" w:rsidRPr="001B7A8D" w:rsidRDefault="00D516AA" w:rsidP="007B3249">
      <w:pPr>
        <w:pStyle w:val="Text"/>
        <w:rPr>
          <w:lang w:val="en-US" w:eastAsia="en-US"/>
        </w:rPr>
      </w:pPr>
      <w:r w:rsidRPr="001B7A8D">
        <w:rPr>
          <w:lang w:val="en-US" w:eastAsia="en-US"/>
        </w:rPr>
        <w:t>He was invited later to the Golden Circle Club where He</w:t>
      </w:r>
    </w:p>
    <w:p w:rsidR="00D516AA" w:rsidRPr="001B7A8D" w:rsidRDefault="00D516AA" w:rsidP="00D516AA">
      <w:pPr>
        <w:rPr>
          <w:lang w:val="en-US" w:eastAsia="en-US"/>
        </w:rPr>
      </w:pPr>
      <w:r w:rsidRPr="001B7A8D">
        <w:rPr>
          <w:lang w:val="en-US" w:eastAsia="en-US"/>
        </w:rPr>
        <w:t>was asked whether Arabic might become the universal</w:t>
      </w:r>
    </w:p>
    <w:p w:rsidR="00D516AA" w:rsidRPr="001B7A8D" w:rsidRDefault="00D516AA" w:rsidP="00D516AA">
      <w:pPr>
        <w:rPr>
          <w:lang w:val="en-US" w:eastAsia="en-US"/>
        </w:rPr>
      </w:pPr>
      <w:r w:rsidRPr="001B7A8D">
        <w:rPr>
          <w:lang w:val="en-US" w:eastAsia="en-US"/>
        </w:rPr>
        <w:t>language</w:t>
      </w:r>
      <w:r w:rsidR="00AA6BEB">
        <w:rPr>
          <w:lang w:val="en-US" w:eastAsia="en-US"/>
        </w:rPr>
        <w:t xml:space="preserve">.  </w:t>
      </w:r>
      <w:r w:rsidRPr="001B7A8D">
        <w:rPr>
          <w:lang w:val="en-US" w:eastAsia="en-US"/>
        </w:rPr>
        <w:t>He said that it would not</w:t>
      </w:r>
      <w:r w:rsidR="00AA6BEB">
        <w:rPr>
          <w:lang w:val="en-US" w:eastAsia="en-US"/>
        </w:rPr>
        <w:t xml:space="preserve">.  </w:t>
      </w:r>
      <w:r w:rsidRPr="001B7A8D">
        <w:rPr>
          <w:lang w:val="en-US" w:eastAsia="en-US"/>
        </w:rPr>
        <w:t>He was then asked</w:t>
      </w:r>
    </w:p>
    <w:p w:rsidR="00D516AA" w:rsidRPr="001B7A8D" w:rsidRDefault="00D516AA" w:rsidP="00D516AA">
      <w:pPr>
        <w:rPr>
          <w:lang w:val="en-US" w:eastAsia="en-US"/>
        </w:rPr>
      </w:pPr>
      <w:r w:rsidRPr="001B7A8D">
        <w:rPr>
          <w:lang w:val="en-US" w:eastAsia="en-US"/>
        </w:rPr>
        <w:t>about Esperanto</w:t>
      </w:r>
      <w:r w:rsidR="00AA6BEB">
        <w:rPr>
          <w:lang w:val="en-US" w:eastAsia="en-US"/>
        </w:rPr>
        <w:t xml:space="preserve">.  </w:t>
      </w:r>
      <w:r w:rsidRPr="001B7A8D">
        <w:rPr>
          <w:lang w:val="en-US" w:eastAsia="en-US"/>
        </w:rPr>
        <w:t>He replied:</w:t>
      </w:r>
    </w:p>
    <w:p w:rsidR="00D516AA" w:rsidRPr="001B7A8D" w:rsidRDefault="00D516AA" w:rsidP="007B3249">
      <w:pPr>
        <w:pStyle w:val="Quote"/>
        <w:rPr>
          <w:lang w:val="en-US" w:eastAsia="en-US"/>
        </w:rPr>
      </w:pPr>
      <w:r w:rsidRPr="001B7A8D">
        <w:rPr>
          <w:lang w:val="en-US" w:eastAsia="en-US"/>
        </w:rPr>
        <w:t>A few weeks ago, I wrote a letter from New York to one of</w:t>
      </w:r>
    </w:p>
    <w:p w:rsidR="00D516AA" w:rsidRPr="001B7A8D" w:rsidRDefault="00D516AA" w:rsidP="007B3249">
      <w:pPr>
        <w:pStyle w:val="Quotects"/>
        <w:rPr>
          <w:lang w:val="en-US" w:eastAsia="en-US"/>
        </w:rPr>
      </w:pPr>
      <w:r w:rsidRPr="001B7A8D">
        <w:rPr>
          <w:lang w:val="en-US" w:eastAsia="en-US"/>
        </w:rPr>
        <w:t>the promoters of Esperanto telling him that this language</w:t>
      </w:r>
    </w:p>
    <w:p w:rsidR="00D516AA" w:rsidRPr="001B7A8D" w:rsidRDefault="00D516AA" w:rsidP="007B3249">
      <w:pPr>
        <w:pStyle w:val="Quotects"/>
        <w:rPr>
          <w:lang w:val="en-US" w:eastAsia="en-US"/>
        </w:rPr>
      </w:pPr>
      <w:r w:rsidRPr="001B7A8D">
        <w:rPr>
          <w:lang w:val="en-US" w:eastAsia="en-US"/>
        </w:rPr>
        <w:t>could become universal if a council of delegates chosen</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7B3249">
      <w:pPr>
        <w:pStyle w:val="Quotects"/>
        <w:rPr>
          <w:lang w:val="en-US" w:eastAsia="en-US"/>
        </w:rPr>
      </w:pPr>
      <w:r w:rsidRPr="001B7A8D">
        <w:rPr>
          <w:lang w:val="en-US" w:eastAsia="en-US"/>
        </w:rPr>
        <w:lastRenderedPageBreak/>
        <w:t>from among the nations and rulers were established which</w:t>
      </w:r>
    </w:p>
    <w:p w:rsidR="00D516AA" w:rsidRPr="001B7A8D" w:rsidRDefault="00D516AA" w:rsidP="007B3249">
      <w:pPr>
        <w:pStyle w:val="Quotects"/>
        <w:rPr>
          <w:lang w:val="en-US" w:eastAsia="en-US"/>
        </w:rPr>
      </w:pPr>
      <w:r w:rsidRPr="001B7A8D">
        <w:rPr>
          <w:lang w:val="en-US" w:eastAsia="en-US"/>
        </w:rPr>
        <w:t>would discuss Esperanto and consider the means to pro</w:t>
      </w:r>
      <w:r w:rsidR="001D6484">
        <w:rPr>
          <w:lang w:val="en-US" w:eastAsia="en-US"/>
        </w:rPr>
        <w:t>-</w:t>
      </w:r>
    </w:p>
    <w:p w:rsidR="00D516AA" w:rsidRPr="001B7A8D" w:rsidRDefault="00D516AA" w:rsidP="007B3249">
      <w:pPr>
        <w:pStyle w:val="Quotects"/>
        <w:rPr>
          <w:lang w:val="en-US" w:eastAsia="en-US"/>
        </w:rPr>
      </w:pPr>
      <w:r w:rsidRPr="001B7A8D">
        <w:rPr>
          <w:lang w:val="en-US" w:eastAsia="en-US"/>
        </w:rPr>
        <w:t>mote it.</w:t>
      </w:r>
    </w:p>
    <w:p w:rsidR="00D516AA" w:rsidRPr="001B7A8D" w:rsidRDefault="00D516AA" w:rsidP="001344A5">
      <w:pPr>
        <w:pStyle w:val="Text"/>
        <w:rPr>
          <w:lang w:val="en-US" w:eastAsia="en-US"/>
        </w:rPr>
      </w:pPr>
      <w:r w:rsidRPr="001B7A8D">
        <w:rPr>
          <w:lang w:val="en-US" w:eastAsia="en-US"/>
        </w:rPr>
        <w:t>He gave a public address on the subject of the relationship</w:t>
      </w:r>
    </w:p>
    <w:p w:rsidR="00D516AA" w:rsidRPr="001B7A8D" w:rsidRDefault="00D516AA" w:rsidP="00D516AA">
      <w:pPr>
        <w:rPr>
          <w:lang w:val="en-US" w:eastAsia="en-US"/>
        </w:rPr>
      </w:pPr>
      <w:r w:rsidRPr="001B7A8D">
        <w:rPr>
          <w:lang w:val="en-US" w:eastAsia="en-US"/>
        </w:rPr>
        <w:t>between the East and the West</w:t>
      </w:r>
      <w:r w:rsidR="00AA6BEB">
        <w:rPr>
          <w:lang w:val="en-US" w:eastAsia="en-US"/>
        </w:rPr>
        <w:t xml:space="preserve">.  </w:t>
      </w:r>
      <w:r w:rsidRPr="001B7A8D">
        <w:rPr>
          <w:lang w:val="en-US" w:eastAsia="en-US"/>
        </w:rPr>
        <w:t>The president of the club</w:t>
      </w:r>
    </w:p>
    <w:p w:rsidR="00D516AA" w:rsidRPr="001B7A8D" w:rsidRDefault="00D516AA" w:rsidP="00D516AA">
      <w:pPr>
        <w:rPr>
          <w:lang w:val="en-US" w:eastAsia="en-US"/>
        </w:rPr>
      </w:pPr>
      <w:r w:rsidRPr="001B7A8D">
        <w:rPr>
          <w:lang w:val="en-US" w:eastAsia="en-US"/>
        </w:rPr>
        <w:t>and its members were enchanted and reverently and</w:t>
      </w:r>
    </w:p>
    <w:p w:rsidR="00D516AA" w:rsidRPr="001B7A8D" w:rsidRDefault="00D516AA" w:rsidP="00D516AA">
      <w:pPr>
        <w:rPr>
          <w:lang w:val="en-US" w:eastAsia="en-US"/>
        </w:rPr>
      </w:pPr>
      <w:r w:rsidRPr="001B7A8D">
        <w:rPr>
          <w:lang w:val="en-US" w:eastAsia="en-US"/>
        </w:rPr>
        <w:t>humbly bid Him farewell</w:t>
      </w:r>
      <w:r w:rsidR="00AA6BEB">
        <w:rPr>
          <w:lang w:val="en-US" w:eastAsia="en-US"/>
        </w:rPr>
        <w:t xml:space="preserve">.  </w:t>
      </w:r>
      <w:r w:rsidRPr="001B7A8D">
        <w:rPr>
          <w:lang w:val="en-US" w:eastAsia="en-US"/>
        </w:rPr>
        <w:t>Some even continued to listen</w:t>
      </w:r>
    </w:p>
    <w:p w:rsidR="00D516AA" w:rsidRPr="001B7A8D" w:rsidRDefault="00D516AA" w:rsidP="00D516AA">
      <w:pPr>
        <w:rPr>
          <w:lang w:val="en-US" w:eastAsia="en-US"/>
        </w:rPr>
      </w:pPr>
      <w:r w:rsidRPr="001B7A8D">
        <w:rPr>
          <w:lang w:val="en-US" w:eastAsia="en-US"/>
        </w:rPr>
        <w:t>to His explanations in the automobile as it traveled for one</w:t>
      </w:r>
    </w:p>
    <w:p w:rsidR="00D516AA" w:rsidRPr="001B7A8D" w:rsidRDefault="00D516AA" w:rsidP="00D516AA">
      <w:pPr>
        <w:rPr>
          <w:lang w:val="en-US" w:eastAsia="en-US"/>
        </w:rPr>
      </w:pPr>
      <w:r w:rsidRPr="001B7A8D">
        <w:rPr>
          <w:lang w:val="en-US" w:eastAsia="en-US"/>
        </w:rPr>
        <w:t>and a half hours through parks, gardens and green fields,</w:t>
      </w:r>
    </w:p>
    <w:p w:rsidR="00D516AA" w:rsidRPr="001B7A8D" w:rsidRDefault="00D516AA" w:rsidP="00D516AA">
      <w:pPr>
        <w:rPr>
          <w:lang w:val="en-US" w:eastAsia="en-US"/>
        </w:rPr>
      </w:pPr>
      <w:r w:rsidRPr="001B7A8D">
        <w:rPr>
          <w:lang w:val="en-US" w:eastAsia="en-US"/>
        </w:rPr>
        <w:t>all beautifully landscaped</w:t>
      </w:r>
      <w:r w:rsidR="00AA6BEB">
        <w:rPr>
          <w:lang w:val="en-US" w:eastAsia="en-US"/>
        </w:rPr>
        <w:t xml:space="preserve">.  </w:t>
      </w:r>
      <w:r w:rsidRPr="001B7A8D">
        <w:rPr>
          <w:lang w:val="en-US" w:eastAsia="en-US"/>
        </w:rPr>
        <w:t>When He reached the hotel, He</w:t>
      </w:r>
    </w:p>
    <w:p w:rsidR="00D516AA" w:rsidRPr="001B7A8D" w:rsidRDefault="00D516AA" w:rsidP="00D516AA">
      <w:pPr>
        <w:rPr>
          <w:lang w:val="en-US" w:eastAsia="en-US"/>
        </w:rPr>
      </w:pPr>
      <w:r w:rsidRPr="001B7A8D">
        <w:rPr>
          <w:lang w:val="en-US" w:eastAsia="en-US"/>
        </w:rPr>
        <w:t>found another group waiting</w:t>
      </w:r>
      <w:r w:rsidR="00AA6BEB">
        <w:rPr>
          <w:lang w:val="en-US" w:eastAsia="en-US"/>
        </w:rPr>
        <w:t xml:space="preserve">.  </w:t>
      </w:r>
      <w:r w:rsidRPr="001B7A8D">
        <w:rPr>
          <w:lang w:val="en-US" w:eastAsia="en-US"/>
        </w:rPr>
        <w:t>After greeting the members</w:t>
      </w:r>
    </w:p>
    <w:p w:rsidR="00D516AA" w:rsidRPr="001B7A8D" w:rsidRDefault="00D516AA" w:rsidP="00D516AA">
      <w:pPr>
        <w:rPr>
          <w:lang w:val="en-US" w:eastAsia="en-US"/>
        </w:rPr>
      </w:pPr>
      <w:r w:rsidRPr="001B7A8D">
        <w:rPr>
          <w:lang w:val="en-US" w:eastAsia="en-US"/>
        </w:rPr>
        <w:t>of the Bahá</w:t>
      </w:r>
      <w:r w:rsidR="00E53D6D">
        <w:rPr>
          <w:lang w:val="en-US" w:eastAsia="en-US"/>
        </w:rPr>
        <w:t>’</w:t>
      </w:r>
      <w:r w:rsidRPr="001B7A8D">
        <w:rPr>
          <w:lang w:val="en-US" w:eastAsia="en-US"/>
        </w:rPr>
        <w:t>í Assembly, He spoke with the group at length.</w:t>
      </w:r>
    </w:p>
    <w:p w:rsidR="00D516AA" w:rsidRPr="001B7A8D" w:rsidRDefault="00D516AA" w:rsidP="001344A5">
      <w:pPr>
        <w:pStyle w:val="Text"/>
        <w:rPr>
          <w:lang w:val="en-US" w:eastAsia="en-US"/>
        </w:rPr>
      </w:pPr>
      <w:r w:rsidRPr="001B7A8D">
        <w:rPr>
          <w:lang w:val="en-US" w:eastAsia="en-US"/>
        </w:rPr>
        <w:t>Later that day the president of the Boston Theosophical</w:t>
      </w:r>
    </w:p>
    <w:p w:rsidR="00D516AA" w:rsidRPr="001B7A8D" w:rsidRDefault="00D516AA" w:rsidP="00D516AA">
      <w:pPr>
        <w:rPr>
          <w:lang w:val="en-US" w:eastAsia="en-US"/>
        </w:rPr>
      </w:pPr>
      <w:r w:rsidRPr="001B7A8D">
        <w:rPr>
          <w:lang w:val="en-US" w:eastAsia="en-US"/>
        </w:rPr>
        <w:t>Society invited the Master to speak to his association that</w:t>
      </w:r>
    </w:p>
    <w:p w:rsidR="00D516AA" w:rsidRPr="001B7A8D" w:rsidRDefault="00D516AA" w:rsidP="00D516AA">
      <w:pPr>
        <w:rPr>
          <w:lang w:val="en-US" w:eastAsia="en-US"/>
        </w:rPr>
      </w:pPr>
      <w:r w:rsidRPr="001B7A8D">
        <w:rPr>
          <w:lang w:val="en-US" w:eastAsia="en-US"/>
        </w:rPr>
        <w:t>evening</w:t>
      </w:r>
      <w:r w:rsidR="00AA6BEB">
        <w:rPr>
          <w:lang w:val="en-US" w:eastAsia="en-US"/>
        </w:rPr>
        <w:t xml:space="preserve">.  </w:t>
      </w:r>
      <w:r w:rsidRPr="001B7A8D">
        <w:rPr>
          <w:lang w:val="en-US" w:eastAsia="en-US"/>
        </w:rPr>
        <w:t>Although He was tired, seeing that the meeting</w:t>
      </w:r>
    </w:p>
    <w:p w:rsidR="00D516AA" w:rsidRPr="001B7A8D" w:rsidRDefault="00D516AA" w:rsidP="00D516AA">
      <w:pPr>
        <w:rPr>
          <w:lang w:val="en-US" w:eastAsia="en-US"/>
        </w:rPr>
      </w:pPr>
      <w:r w:rsidRPr="001B7A8D">
        <w:rPr>
          <w:lang w:val="en-US" w:eastAsia="en-US"/>
        </w:rPr>
        <w:t>place was not too far away, He accepted and gave a detailed</w:t>
      </w:r>
    </w:p>
    <w:p w:rsidR="00D516AA" w:rsidRPr="001B7A8D" w:rsidRDefault="00D516AA" w:rsidP="00D516AA">
      <w:pPr>
        <w:rPr>
          <w:lang w:val="en-US" w:eastAsia="en-US"/>
        </w:rPr>
      </w:pPr>
      <w:r w:rsidRPr="001B7A8D">
        <w:rPr>
          <w:lang w:val="en-US" w:eastAsia="en-US"/>
        </w:rPr>
        <w:t>and comprehensive talk on the immortality of the spirit of</w:t>
      </w:r>
    </w:p>
    <w:p w:rsidR="00D516AA" w:rsidRPr="001B7A8D" w:rsidRDefault="00D516AA" w:rsidP="001344A5">
      <w:pPr>
        <w:rPr>
          <w:lang w:val="en-US" w:eastAsia="en-US"/>
        </w:rPr>
      </w:pPr>
      <w:r w:rsidRPr="001B7A8D">
        <w:rPr>
          <w:lang w:val="en-US" w:eastAsia="en-US"/>
        </w:rPr>
        <w:t>man.</w:t>
      </w:r>
      <w:r w:rsidR="001344A5">
        <w:rPr>
          <w:rStyle w:val="EndnoteReference"/>
          <w:lang w:eastAsia="en-US"/>
        </w:rPr>
        <w:endnoteReference w:id="216"/>
      </w:r>
      <w:r w:rsidR="001344A5">
        <w:rPr>
          <w:lang w:val="en-US" w:eastAsia="en-US"/>
        </w:rPr>
        <w:t xml:space="preserve"> </w:t>
      </w:r>
      <w:r w:rsidRPr="001B7A8D">
        <w:rPr>
          <w:lang w:val="en-US" w:eastAsia="en-US"/>
        </w:rPr>
        <w:t xml:space="preserve"> When the meeting ended, the people ran to the</w:t>
      </w:r>
    </w:p>
    <w:p w:rsidR="00D516AA" w:rsidRPr="001B7A8D" w:rsidRDefault="00D516AA" w:rsidP="00D516AA">
      <w:pPr>
        <w:rPr>
          <w:lang w:val="en-US" w:eastAsia="en-US"/>
        </w:rPr>
      </w:pPr>
      <w:r w:rsidRPr="001B7A8D">
        <w:rPr>
          <w:lang w:val="en-US" w:eastAsia="en-US"/>
        </w:rPr>
        <w:t>door to shake hands with the Master and to express their</w:t>
      </w:r>
    </w:p>
    <w:p w:rsidR="00D516AA" w:rsidRPr="001B7A8D" w:rsidRDefault="00D516AA" w:rsidP="00D516AA">
      <w:pPr>
        <w:rPr>
          <w:lang w:val="en-US" w:eastAsia="en-US"/>
        </w:rPr>
      </w:pPr>
      <w:r w:rsidRPr="001B7A8D">
        <w:rPr>
          <w:lang w:val="en-US" w:eastAsia="en-US"/>
        </w:rPr>
        <w:t>joy and devotion</w:t>
      </w:r>
      <w:r w:rsidR="00AA6BEB">
        <w:rPr>
          <w:lang w:val="en-US" w:eastAsia="en-US"/>
        </w:rPr>
        <w:t xml:space="preserve">.  </w:t>
      </w:r>
      <w:r w:rsidRPr="001B7A8D">
        <w:rPr>
          <w:lang w:val="en-US" w:eastAsia="en-US"/>
        </w:rPr>
        <w:t>Some were in ecstasy.</w:t>
      </w:r>
    </w:p>
    <w:p w:rsidR="00D516AA" w:rsidRPr="001B7A8D" w:rsidRDefault="00D516AA" w:rsidP="001344A5">
      <w:pPr>
        <w:pStyle w:val="Myheadc"/>
        <w:rPr>
          <w:lang w:val="en-US" w:eastAsia="en-US"/>
        </w:rPr>
      </w:pPr>
      <w:r w:rsidRPr="001B7A8D">
        <w:rPr>
          <w:lang w:val="en-US" w:eastAsia="en-US"/>
        </w:rPr>
        <w:t>Thursday, July 25, 1912</w:t>
      </w:r>
    </w:p>
    <w:p w:rsidR="00D516AA" w:rsidRPr="001B7A8D" w:rsidRDefault="00D516AA" w:rsidP="001344A5">
      <w:pPr>
        <w:jc w:val="center"/>
        <w:rPr>
          <w:lang w:val="en-US" w:eastAsia="en-US"/>
        </w:rPr>
      </w:pPr>
      <w:r w:rsidRPr="001B7A8D">
        <w:rPr>
          <w:lang w:val="en-US" w:eastAsia="en-US"/>
        </w:rPr>
        <w:t>[Boston]</w:t>
      </w:r>
    </w:p>
    <w:p w:rsidR="00D516AA" w:rsidRPr="001B7A8D" w:rsidRDefault="00D516AA" w:rsidP="001344A5">
      <w:pPr>
        <w:pStyle w:val="Text"/>
        <w:rPr>
          <w:lang w:val="en-US" w:eastAsia="en-US"/>
        </w:rPr>
      </w:pPr>
      <w:r w:rsidRPr="001B7A8D">
        <w:rPr>
          <w:lang w:val="en-US" w:eastAsia="en-US"/>
        </w:rPr>
        <w:t xml:space="preserve">As </w:t>
      </w:r>
      <w:r w:rsidR="00E53D6D">
        <w:rPr>
          <w:lang w:val="en-US" w:eastAsia="en-US"/>
        </w:rPr>
        <w:t>‘</w:t>
      </w:r>
      <w:r w:rsidRPr="001B7A8D">
        <w:rPr>
          <w:lang w:val="en-US" w:eastAsia="en-US"/>
        </w:rPr>
        <w:t>Abdu</w:t>
      </w:r>
      <w:r w:rsidR="00E53D6D">
        <w:rPr>
          <w:lang w:val="en-US" w:eastAsia="en-US"/>
        </w:rPr>
        <w:t>’</w:t>
      </w:r>
      <w:r w:rsidRPr="001B7A8D">
        <w:rPr>
          <w:lang w:val="en-US" w:eastAsia="en-US"/>
        </w:rPr>
        <w:t>l-Bahá had said He intended to leave Boston for</w:t>
      </w:r>
    </w:p>
    <w:p w:rsidR="00D516AA" w:rsidRPr="001B7A8D" w:rsidRDefault="00D516AA" w:rsidP="00D516AA">
      <w:pPr>
        <w:rPr>
          <w:lang w:val="en-US" w:eastAsia="en-US"/>
        </w:rPr>
      </w:pPr>
      <w:r w:rsidRPr="001B7A8D">
        <w:rPr>
          <w:lang w:val="en-US" w:eastAsia="en-US"/>
        </w:rPr>
        <w:t>Dublin, the friends and seekers gathered at the hotel</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encouraged them to lead fruitful lives and to overcome self</w:t>
      </w:r>
    </w:p>
    <w:p w:rsidR="00D516AA" w:rsidRPr="001B7A8D" w:rsidRDefault="00D516AA" w:rsidP="001344A5">
      <w:pPr>
        <w:rPr>
          <w:lang w:val="en-US" w:eastAsia="en-US"/>
        </w:rPr>
      </w:pPr>
      <w:r w:rsidRPr="001B7A8D">
        <w:rPr>
          <w:lang w:val="en-US" w:eastAsia="en-US"/>
        </w:rPr>
        <w:t>and desire.</w:t>
      </w:r>
      <w:r w:rsidR="001344A5">
        <w:rPr>
          <w:rStyle w:val="EndnoteReference"/>
          <w:lang w:eastAsia="en-US"/>
        </w:rPr>
        <w:endnoteReference w:id="217"/>
      </w:r>
    </w:p>
    <w:p w:rsidR="00D516AA" w:rsidRPr="001B7A8D" w:rsidRDefault="00D516AA" w:rsidP="001344A5">
      <w:pPr>
        <w:pStyle w:val="Text"/>
        <w:rPr>
          <w:lang w:val="en-US" w:eastAsia="en-US"/>
        </w:rPr>
      </w:pPr>
      <w:r w:rsidRPr="001B7A8D">
        <w:rPr>
          <w:lang w:val="en-US" w:eastAsia="en-US"/>
        </w:rPr>
        <w:t>Consenting to a request of Mr Kinney, the Master paid</w:t>
      </w:r>
    </w:p>
    <w:p w:rsidR="00D516AA" w:rsidRPr="001B7A8D" w:rsidRDefault="00D516AA" w:rsidP="00D516AA">
      <w:pPr>
        <w:rPr>
          <w:lang w:val="en-US" w:eastAsia="en-US"/>
        </w:rPr>
      </w:pPr>
      <w:r w:rsidRPr="001B7A8D">
        <w:rPr>
          <w:lang w:val="en-US" w:eastAsia="en-US"/>
        </w:rPr>
        <w:t>a visit to Green Acre</w:t>
      </w:r>
      <w:r w:rsidR="00AA6BEB">
        <w:rPr>
          <w:lang w:val="en-US" w:eastAsia="en-US"/>
        </w:rPr>
        <w:t xml:space="preserve">.  </w:t>
      </w:r>
      <w:r w:rsidRPr="001B7A8D">
        <w:rPr>
          <w:lang w:val="en-US" w:eastAsia="en-US"/>
        </w:rPr>
        <w:t>When He got there, two Arab seekers</w:t>
      </w:r>
    </w:p>
    <w:p w:rsidR="00D516AA" w:rsidRPr="001B7A8D" w:rsidRDefault="00D516AA" w:rsidP="00D516AA">
      <w:pPr>
        <w:rPr>
          <w:lang w:val="en-US" w:eastAsia="en-US"/>
        </w:rPr>
      </w:pPr>
      <w:r w:rsidRPr="001B7A8D">
        <w:rPr>
          <w:lang w:val="en-US" w:eastAsia="en-US"/>
        </w:rPr>
        <w:t xml:space="preserve">fell at His feet crying, </w:t>
      </w:r>
      <w:r w:rsidR="00AA6BEB">
        <w:rPr>
          <w:lang w:val="en-US" w:eastAsia="en-US"/>
        </w:rPr>
        <w:t>‘</w:t>
      </w:r>
      <w:r w:rsidRPr="001B7A8D">
        <w:rPr>
          <w:lang w:val="en-US" w:eastAsia="en-US"/>
        </w:rPr>
        <w:t>O Thou the Prophet of God</w:t>
      </w:r>
      <w:r w:rsidR="00E53D6D">
        <w:rPr>
          <w:lang w:val="en-US" w:eastAsia="en-US"/>
        </w:rPr>
        <w:t>’</w:t>
      </w:r>
      <w:r w:rsidRPr="001B7A8D">
        <w:rPr>
          <w:lang w:val="en-US" w:eastAsia="en-US"/>
        </w:rPr>
        <w:t>.218</w:t>
      </w:r>
      <w:r w:rsidR="001344A5">
        <w:rPr>
          <w:rStyle w:val="EndnoteReference"/>
          <w:lang w:eastAsia="en-US"/>
        </w:rPr>
        <w:endnoteReference w:id="218"/>
      </w:r>
      <w:r w:rsidRPr="001B7A8D">
        <w:rPr>
          <w:lang w:val="en-US" w:eastAsia="en-US"/>
        </w:rPr>
        <w:t xml:space="preserve">  He</w:t>
      </w:r>
    </w:p>
    <w:p w:rsidR="00D516AA" w:rsidRPr="001B7A8D" w:rsidRDefault="00D516AA" w:rsidP="00D516AA">
      <w:pPr>
        <w:rPr>
          <w:lang w:val="en-US" w:eastAsia="en-US"/>
        </w:rPr>
      </w:pPr>
      <w:r w:rsidRPr="001B7A8D">
        <w:rPr>
          <w:lang w:val="en-US" w:eastAsia="en-US"/>
        </w:rPr>
        <w:t>lifted them with His own hand, saying</w:t>
      </w:r>
      <w:r w:rsidR="00AA6BEB">
        <w:rPr>
          <w:lang w:val="en-US" w:eastAsia="en-US"/>
        </w:rPr>
        <w:t>:  ‘</w:t>
      </w:r>
      <w:r w:rsidRPr="001B7A8D">
        <w:rPr>
          <w:lang w:val="en-US" w:eastAsia="en-US"/>
        </w:rPr>
        <w:t xml:space="preserve">I am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[the Servant of Bahá].</w:t>
      </w:r>
      <w:r w:rsidR="00E53D6D">
        <w:rPr>
          <w:lang w:val="en-US" w:eastAsia="en-US"/>
        </w:rPr>
        <w:t>’</w:t>
      </w:r>
    </w:p>
    <w:p w:rsidR="00D516AA" w:rsidRPr="001B7A8D" w:rsidRDefault="00D516AA" w:rsidP="001344A5">
      <w:pPr>
        <w:pStyle w:val="Text"/>
        <w:rPr>
          <w:lang w:val="en-US" w:eastAsia="en-US"/>
        </w:rPr>
      </w:pPr>
      <w:r w:rsidRPr="001B7A8D">
        <w:rPr>
          <w:lang w:val="en-US" w:eastAsia="en-US"/>
        </w:rPr>
        <w:t xml:space="preserve">At 4:00 in the afternoon </w:t>
      </w:r>
      <w:r w:rsidR="00E53D6D">
        <w:rPr>
          <w:lang w:val="en-US" w:eastAsia="en-US"/>
        </w:rPr>
        <w:t>‘</w:t>
      </w:r>
      <w:r w:rsidRPr="001B7A8D">
        <w:rPr>
          <w:lang w:val="en-US" w:eastAsia="en-US"/>
        </w:rPr>
        <w:t>Abdu</w:t>
      </w:r>
      <w:r w:rsidR="00E53D6D">
        <w:rPr>
          <w:lang w:val="en-US" w:eastAsia="en-US"/>
        </w:rPr>
        <w:t>’</w:t>
      </w:r>
      <w:r w:rsidRPr="001B7A8D">
        <w:rPr>
          <w:lang w:val="en-US" w:eastAsia="en-US"/>
        </w:rPr>
        <w:t>l-Bahá left Boston and</w:t>
      </w:r>
    </w:p>
    <w:p w:rsidR="00D516AA" w:rsidRPr="001B7A8D" w:rsidRDefault="00D516AA" w:rsidP="001344A5">
      <w:pPr>
        <w:rPr>
          <w:lang w:val="en-US" w:eastAsia="en-US"/>
        </w:rPr>
      </w:pPr>
      <w:r w:rsidRPr="001B7A8D">
        <w:rPr>
          <w:lang w:val="en-US" w:eastAsia="en-US"/>
        </w:rPr>
        <w:t>by 7:00 p.m</w:t>
      </w:r>
      <w:r w:rsidR="00AA6BEB">
        <w:rPr>
          <w:lang w:val="en-US" w:eastAsia="en-US"/>
        </w:rPr>
        <w:t xml:space="preserve">. </w:t>
      </w:r>
      <w:r w:rsidRPr="001B7A8D">
        <w:rPr>
          <w:lang w:val="en-US" w:eastAsia="en-US"/>
        </w:rPr>
        <w:t>He was gracing the gardens of Dublin.</w:t>
      </w:r>
      <w:r w:rsidR="001344A5">
        <w:rPr>
          <w:rStyle w:val="EndnoteReference"/>
          <w:lang w:eastAsia="en-US"/>
        </w:rPr>
        <w:endnoteReference w:id="219"/>
      </w:r>
      <w:r w:rsidRPr="001B7A8D">
        <w:rPr>
          <w:lang w:val="en-US" w:eastAsia="en-US"/>
        </w:rPr>
        <w:t xml:space="preserve">  The</w:t>
      </w:r>
    </w:p>
    <w:p w:rsidR="00EF6EC6" w:rsidRPr="001B7A8D" w:rsidRDefault="00EF6EC6">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Master took up residence in one of the two houses Mrs</w:t>
      </w:r>
    </w:p>
    <w:p w:rsidR="00D516AA" w:rsidRPr="001B7A8D" w:rsidRDefault="00D516AA" w:rsidP="00D516AA">
      <w:pPr>
        <w:rPr>
          <w:lang w:val="en-US" w:eastAsia="en-US"/>
        </w:rPr>
      </w:pPr>
      <w:r w:rsidRPr="001B7A8D">
        <w:rPr>
          <w:lang w:val="en-US" w:eastAsia="en-US"/>
        </w:rPr>
        <w:t>Parsons had especially prepared for Him, which was fur</w:t>
      </w:r>
      <w:r w:rsidR="001D6484">
        <w:rPr>
          <w:lang w:val="en-US" w:eastAsia="en-US"/>
        </w:rPr>
        <w:t>-</w:t>
      </w:r>
    </w:p>
    <w:p w:rsidR="00D516AA" w:rsidRPr="001B7A8D" w:rsidRDefault="00D516AA" w:rsidP="00D516AA">
      <w:pPr>
        <w:rPr>
          <w:lang w:val="en-US" w:eastAsia="en-US"/>
        </w:rPr>
      </w:pPr>
      <w:r w:rsidRPr="001B7A8D">
        <w:rPr>
          <w:lang w:val="en-US" w:eastAsia="en-US"/>
        </w:rPr>
        <w:t>nished with every comfort; however, the Master said that</w:t>
      </w:r>
    </w:p>
    <w:p w:rsidR="00D516AA" w:rsidRPr="001B7A8D" w:rsidRDefault="00D516AA" w:rsidP="00D516AA">
      <w:pPr>
        <w:rPr>
          <w:lang w:val="en-US" w:eastAsia="en-US"/>
        </w:rPr>
      </w:pPr>
      <w:r w:rsidRPr="001B7A8D">
        <w:rPr>
          <w:lang w:val="en-US" w:eastAsia="en-US"/>
        </w:rPr>
        <w:t>we must bear our own expenses</w:t>
      </w:r>
      <w:r w:rsidR="00AA6BEB">
        <w:rPr>
          <w:lang w:val="en-US" w:eastAsia="en-US"/>
        </w:rPr>
        <w:t xml:space="preserve">.  </w:t>
      </w:r>
      <w:r w:rsidRPr="001B7A8D">
        <w:rPr>
          <w:lang w:val="en-US" w:eastAsia="en-US"/>
        </w:rPr>
        <w:t>Mrs Parsons had hoped</w:t>
      </w:r>
    </w:p>
    <w:p w:rsidR="00D516AA" w:rsidRPr="001B7A8D" w:rsidRDefault="00D516AA" w:rsidP="00D516AA">
      <w:pPr>
        <w:rPr>
          <w:lang w:val="en-US" w:eastAsia="en-US"/>
        </w:rPr>
      </w:pPr>
      <w:r w:rsidRPr="001B7A8D">
        <w:rPr>
          <w:lang w:val="en-US" w:eastAsia="en-US"/>
        </w:rPr>
        <w:t>that the arrival of the Master would remain private so that</w:t>
      </w:r>
    </w:p>
    <w:p w:rsidR="00D516AA" w:rsidRPr="001B7A8D" w:rsidRDefault="00D516AA" w:rsidP="00D516AA">
      <w:pPr>
        <w:rPr>
          <w:lang w:val="en-US" w:eastAsia="en-US"/>
        </w:rPr>
      </w:pPr>
      <w:r w:rsidRPr="001B7A8D">
        <w:rPr>
          <w:lang w:val="en-US" w:eastAsia="en-US"/>
        </w:rPr>
        <w:t>He might rest a little</w:t>
      </w:r>
      <w:r w:rsidR="00AA6BEB">
        <w:rPr>
          <w:lang w:val="en-US" w:eastAsia="en-US"/>
        </w:rPr>
        <w:t xml:space="preserve">.  </w:t>
      </w:r>
      <w:r w:rsidRPr="001B7A8D">
        <w:rPr>
          <w:lang w:val="en-US" w:eastAsia="en-US"/>
        </w:rPr>
        <w:t xml:space="preserve">When </w:t>
      </w:r>
      <w:r w:rsidR="00E53D6D">
        <w:rPr>
          <w:lang w:val="en-US" w:eastAsia="en-US"/>
        </w:rPr>
        <w:t>‘Abdu’l</w:t>
      </w:r>
      <w:r w:rsidRPr="001B7A8D">
        <w:rPr>
          <w:lang w:val="en-US" w:eastAsia="en-US"/>
        </w:rPr>
        <w:t>-Bahá learned of this</w:t>
      </w:r>
    </w:p>
    <w:p w:rsidR="00D516AA" w:rsidRPr="001B7A8D" w:rsidRDefault="00D516AA" w:rsidP="00D516AA">
      <w:pPr>
        <w:rPr>
          <w:lang w:val="en-US" w:eastAsia="en-US"/>
        </w:rPr>
      </w:pPr>
      <w:r w:rsidRPr="001B7A8D">
        <w:rPr>
          <w:lang w:val="en-US" w:eastAsia="en-US"/>
        </w:rPr>
        <w:t>He said:</w:t>
      </w:r>
    </w:p>
    <w:p w:rsidR="00D516AA" w:rsidRPr="001B7A8D" w:rsidRDefault="00D516AA" w:rsidP="001344A5">
      <w:pPr>
        <w:pStyle w:val="Quote"/>
        <w:rPr>
          <w:lang w:val="en-US" w:eastAsia="en-US"/>
        </w:rPr>
      </w:pPr>
      <w:r w:rsidRPr="001B7A8D">
        <w:rPr>
          <w:lang w:val="en-US" w:eastAsia="en-US"/>
        </w:rPr>
        <w:t>We have come for work and service and not for leisure</w:t>
      </w:r>
      <w:r w:rsidR="00AA6BEB">
        <w:rPr>
          <w:lang w:val="en-US" w:eastAsia="en-US"/>
        </w:rPr>
        <w:t xml:space="preserve">.  </w:t>
      </w:r>
      <w:r w:rsidRPr="001B7A8D">
        <w:rPr>
          <w:lang w:val="en-US" w:eastAsia="en-US"/>
        </w:rPr>
        <w:t>We</w:t>
      </w:r>
    </w:p>
    <w:p w:rsidR="00D516AA" w:rsidRPr="001B7A8D" w:rsidRDefault="00D516AA" w:rsidP="001344A5">
      <w:pPr>
        <w:pStyle w:val="Quotects"/>
        <w:rPr>
          <w:lang w:val="en-US" w:eastAsia="en-US"/>
        </w:rPr>
      </w:pPr>
      <w:r w:rsidRPr="001B7A8D">
        <w:rPr>
          <w:lang w:val="en-US" w:eastAsia="en-US"/>
        </w:rPr>
        <w:t>must render service to the Threshold of the Blessed</w:t>
      </w:r>
    </w:p>
    <w:p w:rsidR="00D516AA" w:rsidRPr="001B7A8D" w:rsidRDefault="00D516AA" w:rsidP="001344A5">
      <w:pPr>
        <w:pStyle w:val="Quotects"/>
        <w:rPr>
          <w:lang w:val="en-US" w:eastAsia="en-US"/>
        </w:rPr>
      </w:pPr>
      <w:r w:rsidRPr="001B7A8D">
        <w:rPr>
          <w:lang w:val="en-US" w:eastAsia="en-US"/>
        </w:rPr>
        <w:t>Beauty and must make such servitude the cause of our</w:t>
      </w:r>
    </w:p>
    <w:p w:rsidR="00D516AA" w:rsidRPr="001B7A8D" w:rsidRDefault="00D516AA" w:rsidP="001344A5">
      <w:pPr>
        <w:pStyle w:val="Quotects"/>
        <w:rPr>
          <w:lang w:val="en-US" w:eastAsia="en-US"/>
        </w:rPr>
      </w:pPr>
      <w:r w:rsidRPr="001B7A8D">
        <w:rPr>
          <w:lang w:val="en-US" w:eastAsia="en-US"/>
        </w:rPr>
        <w:t>solace and the joy of our souls</w:t>
      </w:r>
      <w:r w:rsidR="00AA6BEB">
        <w:rPr>
          <w:lang w:val="en-US" w:eastAsia="en-US"/>
        </w:rPr>
        <w:t xml:space="preserve">.  </w:t>
      </w:r>
      <w:r w:rsidRPr="001B7A8D">
        <w:rPr>
          <w:lang w:val="en-US" w:eastAsia="en-US"/>
        </w:rPr>
        <w:t>As this place is a summer</w:t>
      </w:r>
    </w:p>
    <w:p w:rsidR="00D516AA" w:rsidRPr="001B7A8D" w:rsidRDefault="00D516AA" w:rsidP="001344A5">
      <w:pPr>
        <w:pStyle w:val="Quotects"/>
        <w:rPr>
          <w:lang w:val="en-US" w:eastAsia="en-US"/>
        </w:rPr>
      </w:pPr>
      <w:r w:rsidRPr="001B7A8D">
        <w:rPr>
          <w:lang w:val="en-US" w:eastAsia="en-US"/>
        </w:rPr>
        <w:t>resort and many prominent people are present, therefore,</w:t>
      </w:r>
    </w:p>
    <w:p w:rsidR="00D516AA" w:rsidRPr="001B7A8D" w:rsidRDefault="00D516AA" w:rsidP="001344A5">
      <w:pPr>
        <w:pStyle w:val="Quotects"/>
        <w:rPr>
          <w:lang w:val="en-US" w:eastAsia="en-US"/>
        </w:rPr>
      </w:pPr>
      <w:r w:rsidRPr="001B7A8D">
        <w:rPr>
          <w:lang w:val="en-US" w:eastAsia="en-US"/>
        </w:rPr>
        <w:t>unless they should themselves ask, the friends should not</w:t>
      </w:r>
    </w:p>
    <w:p w:rsidR="00D516AA" w:rsidRPr="001B7A8D" w:rsidRDefault="00D516AA" w:rsidP="001344A5">
      <w:pPr>
        <w:pStyle w:val="Quotects"/>
        <w:rPr>
          <w:lang w:val="en-US" w:eastAsia="en-US"/>
        </w:rPr>
      </w:pPr>
      <w:r w:rsidRPr="001B7A8D">
        <w:rPr>
          <w:lang w:val="en-US" w:eastAsia="en-US"/>
        </w:rPr>
        <w:t>teach openly</w:t>
      </w:r>
      <w:r w:rsidR="00AA6BEB">
        <w:rPr>
          <w:lang w:val="en-US" w:eastAsia="en-US"/>
        </w:rPr>
        <w:t xml:space="preserve">.  </w:t>
      </w:r>
      <w:r w:rsidRPr="001B7A8D">
        <w:rPr>
          <w:lang w:val="en-US" w:eastAsia="en-US"/>
        </w:rPr>
        <w:t>They must deal with them with perfect</w:t>
      </w:r>
    </w:p>
    <w:p w:rsidR="00D516AA" w:rsidRPr="001B7A8D" w:rsidRDefault="00D516AA" w:rsidP="001344A5">
      <w:pPr>
        <w:pStyle w:val="Quotects"/>
        <w:rPr>
          <w:lang w:val="en-US" w:eastAsia="en-US"/>
        </w:rPr>
      </w:pPr>
      <w:r w:rsidRPr="001B7A8D">
        <w:rPr>
          <w:lang w:val="en-US" w:eastAsia="en-US"/>
        </w:rPr>
        <w:t>dignity and honor.</w:t>
      </w:r>
    </w:p>
    <w:p w:rsidR="00D516AA" w:rsidRPr="001B7A8D" w:rsidRDefault="00D516AA" w:rsidP="001344A5">
      <w:pPr>
        <w:pStyle w:val="Text"/>
        <w:rPr>
          <w:lang w:val="en-US" w:eastAsia="en-US"/>
        </w:rPr>
      </w:pPr>
      <w:r w:rsidRPr="001B7A8D">
        <w:rPr>
          <w:lang w:val="en-US" w:eastAsia="en-US"/>
        </w:rPr>
        <w:t>Continuing, He said:</w:t>
      </w:r>
    </w:p>
    <w:p w:rsidR="00D516AA" w:rsidRPr="001B7A8D" w:rsidRDefault="00D516AA" w:rsidP="001344A5">
      <w:pPr>
        <w:pStyle w:val="Quote"/>
        <w:rPr>
          <w:lang w:val="en-US" w:eastAsia="en-US"/>
        </w:rPr>
      </w:pPr>
      <w:r w:rsidRPr="001B7A8D">
        <w:rPr>
          <w:lang w:val="en-US" w:eastAsia="en-US"/>
        </w:rPr>
        <w:t>Consider where we came from and where we are now in</w:t>
      </w:r>
    </w:p>
    <w:p w:rsidR="00D516AA" w:rsidRPr="001B7A8D" w:rsidRDefault="00D516AA" w:rsidP="001344A5">
      <w:pPr>
        <w:pStyle w:val="Quotects"/>
        <w:rPr>
          <w:lang w:val="en-US" w:eastAsia="en-US"/>
        </w:rPr>
      </w:pPr>
      <w:r w:rsidRPr="001B7A8D">
        <w:rPr>
          <w:lang w:val="en-US" w:eastAsia="en-US"/>
        </w:rPr>
        <w:t>Dublin here in America</w:t>
      </w:r>
      <w:r w:rsidR="00AA6BEB">
        <w:rPr>
          <w:lang w:val="en-US" w:eastAsia="en-US"/>
        </w:rPr>
        <w:t xml:space="preserve">.  </w:t>
      </w:r>
      <w:r w:rsidRPr="001B7A8D">
        <w:rPr>
          <w:lang w:val="en-US" w:eastAsia="en-US"/>
        </w:rPr>
        <w:t>We must offer thanks for the</w:t>
      </w:r>
    </w:p>
    <w:p w:rsidR="00D516AA" w:rsidRPr="001B7A8D" w:rsidRDefault="00D516AA" w:rsidP="001344A5">
      <w:pPr>
        <w:pStyle w:val="Quotects"/>
        <w:rPr>
          <w:lang w:val="en-US" w:eastAsia="en-US"/>
        </w:rPr>
      </w:pPr>
      <w:r w:rsidRPr="001B7A8D">
        <w:rPr>
          <w:lang w:val="en-US" w:eastAsia="en-US"/>
        </w:rPr>
        <w:t>assistance and protection of the Abhá Beauty that we may</w:t>
      </w:r>
    </w:p>
    <w:p w:rsidR="00D516AA" w:rsidRPr="001B7A8D" w:rsidRDefault="00D516AA" w:rsidP="001344A5">
      <w:pPr>
        <w:pStyle w:val="Quotects"/>
        <w:rPr>
          <w:lang w:val="en-US" w:eastAsia="en-US"/>
        </w:rPr>
      </w:pPr>
      <w:r w:rsidRPr="001B7A8D">
        <w:rPr>
          <w:lang w:val="en-US" w:eastAsia="en-US"/>
        </w:rPr>
        <w:t>breathe a breath in the path of servitude.</w:t>
      </w:r>
    </w:p>
    <w:p w:rsidR="00D516AA" w:rsidRPr="001B7A8D" w:rsidRDefault="00D516AA" w:rsidP="001344A5">
      <w:pPr>
        <w:pStyle w:val="Text"/>
        <w:rPr>
          <w:lang w:val="en-US" w:eastAsia="en-US"/>
        </w:rPr>
      </w:pPr>
      <w:r w:rsidRPr="001B7A8D">
        <w:rPr>
          <w:lang w:val="en-US" w:eastAsia="en-US"/>
        </w:rPr>
        <w:t>He then gave an account of the life of Ḥájí Abu</w:t>
      </w:r>
      <w:r w:rsidR="00E53D6D">
        <w:rPr>
          <w:lang w:val="en-US" w:eastAsia="en-US"/>
        </w:rPr>
        <w:t>’</w:t>
      </w:r>
      <w:r w:rsidRPr="001B7A8D">
        <w:rPr>
          <w:lang w:val="en-US" w:eastAsia="en-US"/>
        </w:rPr>
        <w:t>l-Qásim,</w:t>
      </w:r>
    </w:p>
    <w:p w:rsidR="00D516AA" w:rsidRPr="001B7A8D" w:rsidRDefault="00D516AA" w:rsidP="00D516AA">
      <w:pPr>
        <w:rPr>
          <w:lang w:val="en-US" w:eastAsia="en-US"/>
        </w:rPr>
      </w:pPr>
      <w:r w:rsidRPr="001B7A8D">
        <w:rPr>
          <w:lang w:val="en-US" w:eastAsia="en-US"/>
        </w:rPr>
        <w:t>an indigo merchant, and the restoration of his grave</w:t>
      </w:r>
      <w:r w:rsidR="00AA6BEB">
        <w:rPr>
          <w:lang w:val="en-US" w:eastAsia="en-US"/>
        </w:rPr>
        <w:t>.  ‘</w:t>
      </w:r>
      <w:r w:rsidRPr="001B7A8D">
        <w:rPr>
          <w:lang w:val="en-US" w:eastAsia="en-US"/>
        </w:rPr>
        <w:t>He</w:t>
      </w:r>
    </w:p>
    <w:p w:rsidR="00D516AA" w:rsidRPr="001B7A8D" w:rsidRDefault="00D516AA" w:rsidP="004664BD">
      <w:pPr>
        <w:rPr>
          <w:lang w:val="en-US" w:eastAsia="en-US"/>
        </w:rPr>
      </w:pPr>
      <w:r w:rsidRPr="001B7A8D">
        <w:rPr>
          <w:lang w:val="en-US" w:eastAsia="en-US"/>
        </w:rPr>
        <w:t>was</w:t>
      </w:r>
      <w:r w:rsidR="004664BD">
        <w:rPr>
          <w:lang w:val="en-US" w:eastAsia="en-US"/>
        </w:rPr>
        <w:t>’</w:t>
      </w:r>
      <w:r w:rsidRPr="001B7A8D">
        <w:rPr>
          <w:lang w:val="en-US" w:eastAsia="en-US"/>
        </w:rPr>
        <w:t xml:space="preserve">, He said, </w:t>
      </w:r>
      <w:r w:rsidR="00AA6BEB">
        <w:rPr>
          <w:lang w:val="en-US" w:eastAsia="en-US"/>
        </w:rPr>
        <w:t>‘</w:t>
      </w:r>
      <w:r w:rsidRPr="001B7A8D">
        <w:rPr>
          <w:lang w:val="en-US" w:eastAsia="en-US"/>
        </w:rPr>
        <w:t>one of the servants of the Blessed Beauty.</w:t>
      </w:r>
    </w:p>
    <w:p w:rsidR="00D516AA" w:rsidRPr="001B7A8D" w:rsidRDefault="00D516AA" w:rsidP="00D516AA">
      <w:pPr>
        <w:rPr>
          <w:lang w:val="en-US" w:eastAsia="en-US"/>
        </w:rPr>
      </w:pPr>
      <w:r w:rsidRPr="001B7A8D">
        <w:rPr>
          <w:lang w:val="en-US" w:eastAsia="en-US"/>
        </w:rPr>
        <w:t>My first thought on my arrival in Egypt was to repair his</w:t>
      </w:r>
    </w:p>
    <w:p w:rsidR="00D516AA" w:rsidRPr="001B7A8D" w:rsidRDefault="00D516AA" w:rsidP="00D516AA">
      <w:pPr>
        <w:rPr>
          <w:lang w:val="en-US" w:eastAsia="en-US"/>
        </w:rPr>
      </w:pPr>
      <w:r w:rsidRPr="001B7A8D">
        <w:rPr>
          <w:lang w:val="en-US" w:eastAsia="en-US"/>
        </w:rPr>
        <w:t>tomb</w:t>
      </w:r>
      <w:r w:rsidR="00B77071">
        <w:rPr>
          <w:lang w:val="en-US" w:eastAsia="en-US"/>
        </w:rPr>
        <w:t xml:space="preserve">.’  </w:t>
      </w:r>
      <w:r w:rsidRPr="001B7A8D">
        <w:rPr>
          <w:lang w:val="en-US" w:eastAsia="en-US"/>
        </w:rPr>
        <w:t>Similarly, He spoke of the good intentions and</w:t>
      </w:r>
    </w:p>
    <w:p w:rsidR="00D516AA" w:rsidRPr="001B7A8D" w:rsidRDefault="00D516AA" w:rsidP="00D516AA">
      <w:pPr>
        <w:rPr>
          <w:lang w:val="en-US" w:eastAsia="en-US"/>
        </w:rPr>
      </w:pPr>
      <w:r w:rsidRPr="001B7A8D">
        <w:rPr>
          <w:lang w:val="en-US" w:eastAsia="en-US"/>
        </w:rPr>
        <w:t>sincerity of Áqá Muḥammad Taqí Iṣfahání, who is residing</w:t>
      </w:r>
    </w:p>
    <w:p w:rsidR="00D516AA" w:rsidRPr="001B7A8D" w:rsidRDefault="00D516AA" w:rsidP="00D516AA">
      <w:pPr>
        <w:rPr>
          <w:lang w:val="en-US" w:eastAsia="en-US"/>
        </w:rPr>
      </w:pPr>
      <w:r w:rsidRPr="001B7A8D">
        <w:rPr>
          <w:lang w:val="en-US" w:eastAsia="en-US"/>
        </w:rPr>
        <w:t>in Egypt</w:t>
      </w:r>
      <w:r w:rsidR="00AA6BEB">
        <w:rPr>
          <w:lang w:val="en-US" w:eastAsia="en-US"/>
        </w:rPr>
        <w:t xml:space="preserve">.  </w:t>
      </w:r>
      <w:r w:rsidRPr="001B7A8D">
        <w:rPr>
          <w:lang w:val="en-US" w:eastAsia="en-US"/>
        </w:rPr>
        <w:t>In the evening he enjoyed His dinner and ate in</w:t>
      </w:r>
    </w:p>
    <w:p w:rsidR="00D516AA" w:rsidRPr="001B7A8D" w:rsidRDefault="00D516AA" w:rsidP="00D516AA">
      <w:pPr>
        <w:rPr>
          <w:lang w:val="en-US" w:eastAsia="en-US"/>
        </w:rPr>
      </w:pPr>
      <w:r w:rsidRPr="001B7A8D">
        <w:rPr>
          <w:lang w:val="en-US" w:eastAsia="en-US"/>
        </w:rPr>
        <w:t>good health and happiness.</w:t>
      </w:r>
    </w:p>
    <w:p w:rsidR="00D516AA" w:rsidRPr="001B7A8D" w:rsidRDefault="00D516AA" w:rsidP="00353C40">
      <w:pPr>
        <w:pStyle w:val="Myheadc"/>
        <w:rPr>
          <w:lang w:val="en-US" w:eastAsia="en-US"/>
        </w:rPr>
      </w:pPr>
      <w:r w:rsidRPr="001B7A8D">
        <w:rPr>
          <w:lang w:val="en-US" w:eastAsia="en-US"/>
        </w:rPr>
        <w:t>Friday, July 26, 1912</w:t>
      </w:r>
    </w:p>
    <w:p w:rsidR="00D516AA" w:rsidRPr="001B7A8D" w:rsidRDefault="00D516AA" w:rsidP="00353C40">
      <w:pPr>
        <w:jc w:val="center"/>
        <w:rPr>
          <w:lang w:val="en-US" w:eastAsia="en-US"/>
        </w:rPr>
      </w:pPr>
      <w:r w:rsidRPr="001B7A8D">
        <w:rPr>
          <w:lang w:val="en-US" w:eastAsia="en-US"/>
        </w:rPr>
        <w:t>[Dublin]</w:t>
      </w:r>
    </w:p>
    <w:p w:rsidR="00D516AA" w:rsidRPr="001B7A8D" w:rsidRDefault="00D516AA" w:rsidP="00353C40">
      <w:pPr>
        <w:pStyle w:val="Text"/>
        <w:rPr>
          <w:lang w:val="en-US" w:eastAsia="en-US"/>
        </w:rPr>
      </w:pPr>
      <w:r w:rsidRPr="001B7A8D">
        <w:rPr>
          <w:lang w:val="en-US" w:eastAsia="en-US"/>
        </w:rPr>
        <w:t xml:space="preserve">Early in the morning, while having tea,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about the Tablet of the Báb to Náṣiri</w:t>
      </w:r>
      <w:r w:rsidR="00E53D6D">
        <w:rPr>
          <w:lang w:val="en-US" w:eastAsia="en-US"/>
        </w:rPr>
        <w:t>’</w:t>
      </w:r>
      <w:r w:rsidRPr="001B7A8D">
        <w:rPr>
          <w:lang w:val="en-US" w:eastAsia="en-US"/>
        </w:rPr>
        <w:t xml:space="preserve">d-Dín </w:t>
      </w:r>
      <w:r w:rsidR="00D753D1" w:rsidRPr="00D753D1">
        <w:rPr>
          <w:u w:val="single"/>
          <w:lang w:val="en-US" w:eastAsia="en-US"/>
        </w:rPr>
        <w:t>Sh</w:t>
      </w:r>
      <w:r w:rsidR="00D753D1" w:rsidRPr="001B7A8D">
        <w:rPr>
          <w:lang w:val="en-US" w:eastAsia="en-US"/>
        </w:rPr>
        <w:t>áh</w:t>
      </w:r>
      <w:r w:rsidRPr="001B7A8D">
        <w:rPr>
          <w:lang w:val="en-US" w:eastAsia="en-US"/>
        </w:rPr>
        <w:t xml:space="preserve"> when he</w:t>
      </w:r>
    </w:p>
    <w:p w:rsidR="00D516AA" w:rsidRPr="001B7A8D" w:rsidRDefault="00D516AA" w:rsidP="00353C40">
      <w:pPr>
        <w:rPr>
          <w:lang w:val="en-US" w:eastAsia="en-US"/>
        </w:rPr>
      </w:pPr>
      <w:r w:rsidRPr="001B7A8D">
        <w:rPr>
          <w:lang w:val="en-US" w:eastAsia="en-US"/>
        </w:rPr>
        <w:t xml:space="preserve">was the Crown Prince and the answer of the </w:t>
      </w:r>
      <w:r w:rsidR="00AA6BEB">
        <w:rPr>
          <w:lang w:val="en-US" w:eastAsia="en-US"/>
        </w:rPr>
        <w:t>‘</w:t>
      </w:r>
      <w:r w:rsidRPr="001B7A8D">
        <w:rPr>
          <w:lang w:val="en-US" w:eastAsia="en-US"/>
        </w:rPr>
        <w:t>ulamá.</w:t>
      </w:r>
      <w:r w:rsidR="00353C40">
        <w:rPr>
          <w:rStyle w:val="EndnoteReference"/>
          <w:lang w:eastAsia="en-US"/>
        </w:rPr>
        <w:endnoteReference w:id="220"/>
      </w:r>
      <w:r w:rsidRPr="001B7A8D">
        <w:rPr>
          <w:lang w:val="en-US" w:eastAsia="en-US"/>
        </w:rPr>
        <w:t xml:space="preserve">  </w:t>
      </w:r>
      <w:r w:rsidR="00AA6BEB">
        <w:rPr>
          <w:lang w:val="en-US" w:eastAsia="en-US"/>
        </w:rPr>
        <w:t>‘</w:t>
      </w:r>
      <w:r w:rsidRPr="001B7A8D">
        <w:rPr>
          <w:lang w:val="en-US" w:eastAsia="en-US"/>
        </w:rPr>
        <w:t>It</w:t>
      </w:r>
    </w:p>
    <w:p w:rsidR="00D516AA" w:rsidRPr="001B7A8D" w:rsidRDefault="00D516AA" w:rsidP="00353C40">
      <w:pPr>
        <w:rPr>
          <w:lang w:val="en-US" w:eastAsia="en-US"/>
        </w:rPr>
      </w:pPr>
      <w:r w:rsidRPr="001B7A8D">
        <w:rPr>
          <w:lang w:val="en-US" w:eastAsia="en-US"/>
        </w:rPr>
        <w:t>must be compared</w:t>
      </w:r>
      <w:r w:rsidR="004664BD">
        <w:rPr>
          <w:lang w:val="en-US" w:eastAsia="en-US"/>
        </w:rPr>
        <w:t>’</w:t>
      </w:r>
      <w:r w:rsidRPr="001B7A8D">
        <w:rPr>
          <w:lang w:val="en-US" w:eastAsia="en-US"/>
        </w:rPr>
        <w:t xml:space="preserve">, He said, </w:t>
      </w:r>
      <w:r w:rsidR="00AA6BEB">
        <w:rPr>
          <w:lang w:val="en-US" w:eastAsia="en-US"/>
        </w:rPr>
        <w:t>‘</w:t>
      </w:r>
      <w:r w:rsidRPr="001B7A8D">
        <w:rPr>
          <w:lang w:val="en-US" w:eastAsia="en-US"/>
        </w:rPr>
        <w:t>with the Lawḥ-i-Sulṭán</w:t>
      </w:r>
      <w:r w:rsidR="00353C40">
        <w:rPr>
          <w:rStyle w:val="EndnoteReference"/>
          <w:lang w:eastAsia="en-US"/>
        </w:rPr>
        <w:endnoteReference w:id="221"/>
      </w:r>
    </w:p>
    <w:p w:rsidR="00D516AA" w:rsidRPr="001B7A8D" w:rsidRDefault="00D516AA" w:rsidP="00D516AA">
      <w:pPr>
        <w:rPr>
          <w:lang w:val="en-US" w:eastAsia="en-US"/>
        </w:rPr>
      </w:pPr>
      <w:r w:rsidRPr="001B7A8D">
        <w:rPr>
          <w:lang w:val="en-US" w:eastAsia="en-US"/>
        </w:rPr>
        <w:t>which issued from the Supreme Pen so that the injustices</w:t>
      </w:r>
    </w:p>
    <w:p w:rsidR="00D516AA" w:rsidRPr="001B7A8D" w:rsidRDefault="00D516AA" w:rsidP="00D516AA">
      <w:pPr>
        <w:rPr>
          <w:lang w:val="en-US" w:eastAsia="en-US"/>
        </w:rPr>
      </w:pPr>
      <w:r w:rsidRPr="001B7A8D">
        <w:rPr>
          <w:lang w:val="en-US" w:eastAsia="en-US"/>
        </w:rPr>
        <w:t>of the followers of Mírzá Yaḥyá might be exposed.</w:t>
      </w:r>
      <w:r w:rsidR="00E53D6D">
        <w:rPr>
          <w:lang w:val="en-US" w:eastAsia="en-US"/>
        </w:rPr>
        <w:t>’</w:t>
      </w:r>
    </w:p>
    <w:p w:rsidR="00D516AA" w:rsidRPr="001B7A8D" w:rsidRDefault="00D516AA" w:rsidP="00D516AA">
      <w:pPr>
        <w:rPr>
          <w:lang w:val="en-US" w:eastAsia="en-US"/>
        </w:rPr>
      </w:pPr>
      <w:r w:rsidRPr="001B7A8D">
        <w:rPr>
          <w:lang w:val="en-US" w:eastAsia="en-US"/>
        </w:rPr>
        <w:t xml:space="preserve">In the afternoon </w:t>
      </w:r>
      <w:r w:rsidR="00E53D6D">
        <w:rPr>
          <w:lang w:val="en-US" w:eastAsia="en-US"/>
        </w:rPr>
        <w:t>‘Abdu’l</w:t>
      </w:r>
      <w:r w:rsidRPr="001B7A8D">
        <w:rPr>
          <w:lang w:val="en-US" w:eastAsia="en-US"/>
        </w:rPr>
        <w:t>-Bahá spoke of Ḥájí Muḥam</w:t>
      </w:r>
      <w:r w:rsidR="001D6484">
        <w:rPr>
          <w:lang w:val="en-US" w:eastAsia="en-US"/>
        </w:rPr>
        <w:t>-</w:t>
      </w:r>
    </w:p>
    <w:p w:rsidR="00D516AA" w:rsidRPr="001B7A8D" w:rsidRDefault="00D516AA" w:rsidP="00D516AA">
      <w:pPr>
        <w:rPr>
          <w:lang w:val="en-US" w:eastAsia="en-US"/>
        </w:rPr>
      </w:pPr>
      <w:r w:rsidRPr="001B7A8D">
        <w:rPr>
          <w:lang w:val="en-US" w:eastAsia="en-US"/>
        </w:rPr>
        <w:t>mad-Taqí Vakíl</w:t>
      </w:r>
      <w:r w:rsidR="00E53D6D">
        <w:rPr>
          <w:lang w:val="en-US" w:eastAsia="en-US"/>
        </w:rPr>
        <w:t>’</w:t>
      </w:r>
      <w:r w:rsidRPr="001B7A8D">
        <w:rPr>
          <w:lang w:val="en-US" w:eastAsia="en-US"/>
        </w:rPr>
        <w:t>ud Dawlih, the Afnán</w:t>
      </w:r>
      <w:r w:rsidR="00AA6BEB">
        <w:rPr>
          <w:lang w:val="en-US" w:eastAsia="en-US"/>
        </w:rPr>
        <w:t xml:space="preserve">.  </w:t>
      </w:r>
      <w:r w:rsidRPr="001B7A8D">
        <w:rPr>
          <w:lang w:val="en-US" w:eastAsia="en-US"/>
        </w:rPr>
        <w:t>He also showed</w:t>
      </w:r>
    </w:p>
    <w:p w:rsidR="00D516AA" w:rsidRPr="001B7A8D" w:rsidRDefault="00D516AA" w:rsidP="00D516AA">
      <w:pPr>
        <w:rPr>
          <w:lang w:val="en-US" w:eastAsia="en-US"/>
        </w:rPr>
      </w:pPr>
      <w:r w:rsidRPr="001B7A8D">
        <w:rPr>
          <w:lang w:val="en-US" w:eastAsia="en-US"/>
        </w:rPr>
        <w:t>great kindness to some of the American Bahá</w:t>
      </w:r>
      <w:r w:rsidR="00E53D6D">
        <w:rPr>
          <w:lang w:val="en-US" w:eastAsia="en-US"/>
        </w:rPr>
        <w:t>’</w:t>
      </w:r>
      <w:r w:rsidRPr="001B7A8D">
        <w:rPr>
          <w:lang w:val="en-US" w:eastAsia="en-US"/>
        </w:rPr>
        <w:t>ís</w:t>
      </w:r>
      <w:r w:rsidR="00AA6BEB">
        <w:rPr>
          <w:lang w:val="en-US" w:eastAsia="en-US"/>
        </w:rPr>
        <w:t xml:space="preserve">.  </w:t>
      </w:r>
      <w:r w:rsidRPr="001B7A8D">
        <w:rPr>
          <w:lang w:val="en-US" w:eastAsia="en-US"/>
        </w:rPr>
        <w:t>About one</w:t>
      </w:r>
    </w:p>
    <w:p w:rsidR="00D516AA" w:rsidRPr="001B7A8D" w:rsidRDefault="00D516AA" w:rsidP="00D516AA">
      <w:pPr>
        <w:rPr>
          <w:lang w:val="en-US" w:eastAsia="en-US"/>
        </w:rPr>
      </w:pPr>
      <w:r w:rsidRPr="001B7A8D">
        <w:rPr>
          <w:lang w:val="en-US" w:eastAsia="en-US"/>
        </w:rPr>
        <w:t>of them He said:</w:t>
      </w:r>
    </w:p>
    <w:p w:rsidR="00D516AA" w:rsidRPr="001B7A8D" w:rsidRDefault="00D516AA" w:rsidP="00353C40">
      <w:pPr>
        <w:pStyle w:val="Quote"/>
        <w:rPr>
          <w:lang w:val="en-US" w:eastAsia="en-US"/>
        </w:rPr>
      </w:pPr>
      <w:r w:rsidRPr="001B7A8D">
        <w:rPr>
          <w:lang w:val="en-US" w:eastAsia="en-US"/>
        </w:rPr>
        <w:t>Write this in the margin of the book</w:t>
      </w:r>
      <w:r w:rsidR="00AA6BEB">
        <w:rPr>
          <w:lang w:val="en-US" w:eastAsia="en-US"/>
        </w:rPr>
        <w:t xml:space="preserve">:  </w:t>
      </w:r>
      <w:r w:rsidRPr="001B7A8D">
        <w:rPr>
          <w:lang w:val="en-US" w:eastAsia="en-US"/>
        </w:rPr>
        <w:t>The time will come</w:t>
      </w:r>
    </w:p>
    <w:p w:rsidR="00D516AA" w:rsidRPr="001B7A8D" w:rsidRDefault="00D516AA" w:rsidP="00353C40">
      <w:pPr>
        <w:pStyle w:val="Quotects"/>
        <w:rPr>
          <w:lang w:val="en-US" w:eastAsia="en-US"/>
        </w:rPr>
      </w:pPr>
      <w:r w:rsidRPr="001B7A8D">
        <w:rPr>
          <w:lang w:val="en-US" w:eastAsia="en-US"/>
        </w:rPr>
        <w:t>when her whole family will be proud of Mrs Krug and her</w:t>
      </w:r>
    </w:p>
    <w:p w:rsidR="00D516AA" w:rsidRPr="001B7A8D" w:rsidRDefault="00D516AA" w:rsidP="00353C40">
      <w:pPr>
        <w:pStyle w:val="Quotects"/>
        <w:rPr>
          <w:lang w:val="en-US" w:eastAsia="en-US"/>
        </w:rPr>
      </w:pPr>
      <w:r w:rsidRPr="001B7A8D">
        <w:rPr>
          <w:lang w:val="en-US" w:eastAsia="en-US"/>
        </w:rPr>
        <w:t>faith</w:t>
      </w:r>
      <w:r w:rsidR="00AA6BEB">
        <w:rPr>
          <w:lang w:val="en-US" w:eastAsia="en-US"/>
        </w:rPr>
        <w:t xml:space="preserve">.  </w:t>
      </w:r>
      <w:r w:rsidRPr="001B7A8D">
        <w:rPr>
          <w:lang w:val="en-US" w:eastAsia="en-US"/>
        </w:rPr>
        <w:t>Her husband is still distant and heedless; the time</w:t>
      </w:r>
    </w:p>
    <w:p w:rsidR="00D516AA" w:rsidRPr="001B7A8D" w:rsidRDefault="00D516AA" w:rsidP="00353C40">
      <w:pPr>
        <w:pStyle w:val="Quotects"/>
        <w:rPr>
          <w:lang w:val="en-US" w:eastAsia="en-US"/>
        </w:rPr>
      </w:pPr>
      <w:r w:rsidRPr="001B7A8D">
        <w:rPr>
          <w:lang w:val="en-US" w:eastAsia="en-US"/>
        </w:rPr>
        <w:t>will come when he will feel himself exalted on account of</w:t>
      </w:r>
    </w:p>
    <w:p w:rsidR="00D516AA" w:rsidRPr="001B7A8D" w:rsidRDefault="00D516AA" w:rsidP="00353C40">
      <w:pPr>
        <w:pStyle w:val="Quotects"/>
        <w:rPr>
          <w:lang w:val="en-US" w:eastAsia="en-US"/>
        </w:rPr>
      </w:pPr>
      <w:r w:rsidRPr="001B7A8D">
        <w:rPr>
          <w:lang w:val="en-US" w:eastAsia="en-US"/>
        </w:rPr>
        <w:t>Mrs Krug</w:t>
      </w:r>
      <w:r w:rsidR="00E53D6D">
        <w:rPr>
          <w:lang w:val="en-US" w:eastAsia="en-US"/>
        </w:rPr>
        <w:t>’</w:t>
      </w:r>
      <w:r w:rsidRPr="001B7A8D">
        <w:rPr>
          <w:lang w:val="en-US" w:eastAsia="en-US"/>
        </w:rPr>
        <w:t>s faith</w:t>
      </w:r>
      <w:r w:rsidR="00AA6BEB">
        <w:rPr>
          <w:lang w:val="en-US" w:eastAsia="en-US"/>
        </w:rPr>
        <w:t xml:space="preserve">.  </w:t>
      </w:r>
      <w:r w:rsidRPr="001B7A8D">
        <w:rPr>
          <w:lang w:val="en-US" w:eastAsia="en-US"/>
        </w:rPr>
        <w:t>I see what they do not see</w:t>
      </w:r>
      <w:r w:rsidR="00AA6BEB">
        <w:rPr>
          <w:lang w:val="en-US" w:eastAsia="en-US"/>
        </w:rPr>
        <w:t xml:space="preserve">.  </w:t>
      </w:r>
      <w:r w:rsidRPr="001B7A8D">
        <w:rPr>
          <w:lang w:val="en-US" w:eastAsia="en-US"/>
        </w:rPr>
        <w:t>Ere long the</w:t>
      </w:r>
    </w:p>
    <w:p w:rsidR="00D516AA" w:rsidRPr="001B7A8D" w:rsidRDefault="00D516AA" w:rsidP="00353C40">
      <w:pPr>
        <w:pStyle w:val="Quotects"/>
        <w:rPr>
          <w:lang w:val="en-US" w:eastAsia="en-US"/>
        </w:rPr>
      </w:pPr>
      <w:r w:rsidRPr="001B7A8D">
        <w:rPr>
          <w:lang w:val="en-US" w:eastAsia="en-US"/>
        </w:rPr>
        <w:t>whole of her family will consider the faith of that lady as</w:t>
      </w:r>
    </w:p>
    <w:p w:rsidR="00D516AA" w:rsidRPr="001B7A8D" w:rsidRDefault="00D516AA" w:rsidP="00353C40">
      <w:pPr>
        <w:pStyle w:val="Quotects"/>
        <w:rPr>
          <w:lang w:val="en-US" w:eastAsia="en-US"/>
        </w:rPr>
      </w:pPr>
      <w:r w:rsidRPr="001B7A8D">
        <w:rPr>
          <w:lang w:val="en-US" w:eastAsia="en-US"/>
        </w:rPr>
        <w:t>the crown of honor on their heads.</w:t>
      </w:r>
    </w:p>
    <w:p w:rsidR="00D516AA" w:rsidRPr="001B7A8D" w:rsidRDefault="00D516AA" w:rsidP="00353C40">
      <w:pPr>
        <w:pStyle w:val="Text"/>
        <w:rPr>
          <w:lang w:val="en-US" w:eastAsia="en-US"/>
        </w:rPr>
      </w:pPr>
      <w:r w:rsidRPr="001B7A8D">
        <w:rPr>
          <w:lang w:val="en-US" w:eastAsia="en-US"/>
        </w:rPr>
        <w:t xml:space="preserve">That evening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of the days of the Blessed</w:t>
      </w:r>
    </w:p>
    <w:p w:rsidR="00D516AA" w:rsidRPr="001B7A8D" w:rsidRDefault="00D516AA" w:rsidP="00D516AA">
      <w:pPr>
        <w:rPr>
          <w:lang w:val="en-US" w:eastAsia="en-US"/>
        </w:rPr>
      </w:pPr>
      <w:r w:rsidRPr="001B7A8D">
        <w:rPr>
          <w:lang w:val="en-US" w:eastAsia="en-US"/>
        </w:rPr>
        <w:t xml:space="preserve">Beauty and of His kindness towards </w:t>
      </w:r>
      <w:r w:rsidR="001A2AA4" w:rsidRPr="001A2AA4">
        <w:rPr>
          <w:u w:val="single"/>
          <w:lang w:val="en-US" w:eastAsia="en-US"/>
        </w:rPr>
        <w:t>Sh</w:t>
      </w:r>
      <w:r w:rsidR="001A2AA4" w:rsidRPr="001B7A8D">
        <w:rPr>
          <w:lang w:val="en-US" w:eastAsia="en-US"/>
        </w:rPr>
        <w:t>ay</w:t>
      </w:r>
      <w:r w:rsidR="001A2AA4" w:rsidRPr="001A2AA4">
        <w:rPr>
          <w:u w:val="single"/>
          <w:lang w:val="en-US" w:eastAsia="en-US"/>
        </w:rPr>
        <w:t>kh</w:t>
      </w:r>
      <w:r w:rsidRPr="001B7A8D">
        <w:rPr>
          <w:lang w:val="en-US" w:eastAsia="en-US"/>
        </w:rPr>
        <w:t xml:space="preserve"> Salmán</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praised the sincerity and constancy of that messenger of the</w:t>
      </w:r>
    </w:p>
    <w:p w:rsidR="00D516AA" w:rsidRPr="001B7A8D" w:rsidRDefault="00D516AA" w:rsidP="00D516AA">
      <w:pPr>
        <w:rPr>
          <w:lang w:val="en-US" w:eastAsia="en-US"/>
        </w:rPr>
      </w:pPr>
      <w:r w:rsidRPr="001B7A8D">
        <w:rPr>
          <w:lang w:val="en-US" w:eastAsia="en-US"/>
        </w:rPr>
        <w:t>Merciful and described some of the events in his life.</w:t>
      </w:r>
    </w:p>
    <w:p w:rsidR="00D516AA" w:rsidRPr="001B7A8D" w:rsidRDefault="00D516AA" w:rsidP="00D516AA">
      <w:pPr>
        <w:rPr>
          <w:lang w:val="en-US" w:eastAsia="en-US"/>
        </w:rPr>
      </w:pPr>
      <w:r w:rsidRPr="001B7A8D">
        <w:rPr>
          <w:lang w:val="en-US" w:eastAsia="en-US"/>
        </w:rPr>
        <w:t>This day was also a blessed day and passed in the utmost</w:t>
      </w:r>
    </w:p>
    <w:p w:rsidR="00D516AA" w:rsidRPr="001B7A8D" w:rsidRDefault="00D516AA" w:rsidP="00D516AA">
      <w:pPr>
        <w:rPr>
          <w:lang w:val="en-US" w:eastAsia="en-US"/>
        </w:rPr>
      </w:pPr>
      <w:r w:rsidRPr="001B7A8D">
        <w:rPr>
          <w:lang w:val="en-US" w:eastAsia="en-US"/>
        </w:rPr>
        <w:t>joy and happiness.</w:t>
      </w:r>
    </w:p>
    <w:p w:rsidR="00D516AA" w:rsidRPr="001B7A8D" w:rsidRDefault="00D516AA" w:rsidP="00353C40">
      <w:pPr>
        <w:pStyle w:val="Myheadc"/>
        <w:rPr>
          <w:lang w:val="en-US" w:eastAsia="en-US"/>
        </w:rPr>
      </w:pPr>
      <w:r w:rsidRPr="001B7A8D">
        <w:rPr>
          <w:lang w:val="en-US" w:eastAsia="en-US"/>
        </w:rPr>
        <w:t>Saturday, July 27, 1912</w:t>
      </w:r>
    </w:p>
    <w:p w:rsidR="00D516AA" w:rsidRPr="001B7A8D" w:rsidRDefault="00D516AA" w:rsidP="00353C40">
      <w:pPr>
        <w:jc w:val="center"/>
        <w:rPr>
          <w:lang w:val="en-US" w:eastAsia="en-US"/>
        </w:rPr>
      </w:pPr>
      <w:r w:rsidRPr="001B7A8D">
        <w:rPr>
          <w:lang w:val="en-US" w:eastAsia="en-US"/>
        </w:rPr>
        <w:t>[Dublin]</w:t>
      </w:r>
    </w:p>
    <w:p w:rsidR="00D516AA" w:rsidRPr="001B7A8D" w:rsidRDefault="00D516AA" w:rsidP="00353C40">
      <w:pPr>
        <w:pStyle w:val="Text"/>
        <w:rPr>
          <w:lang w:val="en-US" w:eastAsia="en-US"/>
        </w:rPr>
      </w:pPr>
      <w:r w:rsidRPr="001B7A8D">
        <w:rPr>
          <w:lang w:val="en-US" w:eastAsia="en-US"/>
        </w:rPr>
        <w:t xml:space="preserve">In the early morning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went out onto the</w:t>
      </w:r>
    </w:p>
    <w:p w:rsidR="00D516AA" w:rsidRPr="001B7A8D" w:rsidRDefault="00D516AA" w:rsidP="00D516AA">
      <w:pPr>
        <w:rPr>
          <w:lang w:val="en-US" w:eastAsia="en-US"/>
        </w:rPr>
      </w:pPr>
      <w:r w:rsidRPr="001B7A8D">
        <w:rPr>
          <w:lang w:val="en-US" w:eastAsia="en-US"/>
        </w:rPr>
        <w:t>balcony</w:t>
      </w:r>
      <w:r w:rsidR="00AA6BEB">
        <w:rPr>
          <w:lang w:val="en-US" w:eastAsia="en-US"/>
        </w:rPr>
        <w:t xml:space="preserve">.  </w:t>
      </w:r>
      <w:r w:rsidRPr="001B7A8D">
        <w:rPr>
          <w:lang w:val="en-US" w:eastAsia="en-US"/>
        </w:rPr>
        <w:t>On one side was a view of an extensive field of</w:t>
      </w:r>
    </w:p>
    <w:p w:rsidR="00D516AA" w:rsidRPr="001B7A8D" w:rsidRDefault="00D516AA" w:rsidP="00D516AA">
      <w:pPr>
        <w:rPr>
          <w:lang w:val="en-US" w:eastAsia="en-US"/>
        </w:rPr>
      </w:pPr>
      <w:r w:rsidRPr="001B7A8D">
        <w:rPr>
          <w:lang w:val="en-US" w:eastAsia="en-US"/>
        </w:rPr>
        <w:t>some 40 miles and on the other a vista of green plains and</w:t>
      </w:r>
    </w:p>
    <w:p w:rsidR="00D516AA" w:rsidRPr="001B7A8D" w:rsidRDefault="00D516AA" w:rsidP="00D516AA">
      <w:pPr>
        <w:rPr>
          <w:lang w:val="en-US" w:eastAsia="en-US"/>
        </w:rPr>
      </w:pPr>
      <w:r w:rsidRPr="001B7A8D">
        <w:rPr>
          <w:lang w:val="en-US" w:eastAsia="en-US"/>
        </w:rPr>
        <w:t>verdant mountains ranging for some 16 miles</w:t>
      </w:r>
      <w:r w:rsidR="00AA6BEB">
        <w:rPr>
          <w:lang w:val="en-US" w:eastAsia="en-US"/>
        </w:rPr>
        <w:t xml:space="preserve">.  </w:t>
      </w:r>
      <w:r w:rsidRPr="001B7A8D">
        <w:rPr>
          <w:lang w:val="en-US" w:eastAsia="en-US"/>
        </w:rPr>
        <w:t>He re</w:t>
      </w:r>
      <w:r w:rsidR="001D6484">
        <w:rPr>
          <w:lang w:val="en-US" w:eastAsia="en-US"/>
        </w:rPr>
        <w:t>-</w:t>
      </w:r>
    </w:p>
    <w:p w:rsidR="00D516AA" w:rsidRPr="001B7A8D" w:rsidRDefault="00D516AA" w:rsidP="00D516AA">
      <w:pPr>
        <w:rPr>
          <w:lang w:val="en-US" w:eastAsia="en-US"/>
        </w:rPr>
      </w:pPr>
      <w:r w:rsidRPr="001B7A8D">
        <w:rPr>
          <w:lang w:val="en-US" w:eastAsia="en-US"/>
        </w:rPr>
        <w:t>marked:</w:t>
      </w:r>
    </w:p>
    <w:p w:rsidR="00D516AA" w:rsidRPr="001B7A8D" w:rsidRDefault="00D516AA" w:rsidP="00353C40">
      <w:pPr>
        <w:pStyle w:val="Quote"/>
        <w:rPr>
          <w:lang w:val="en-US" w:eastAsia="en-US"/>
        </w:rPr>
      </w:pPr>
      <w:r w:rsidRPr="001B7A8D">
        <w:rPr>
          <w:lang w:val="en-US" w:eastAsia="en-US"/>
        </w:rPr>
        <w:t>If there is any justice, then what I have done for the friends</w:t>
      </w:r>
    </w:p>
    <w:p w:rsidR="00D516AA" w:rsidRPr="001B7A8D" w:rsidRDefault="00D516AA" w:rsidP="00353C40">
      <w:pPr>
        <w:pStyle w:val="Quotects"/>
        <w:rPr>
          <w:lang w:val="en-US" w:eastAsia="en-US"/>
        </w:rPr>
      </w:pPr>
      <w:r w:rsidRPr="001B7A8D">
        <w:rPr>
          <w:lang w:val="en-US" w:eastAsia="en-US"/>
        </w:rPr>
        <w:t>will become apparent</w:t>
      </w:r>
      <w:r w:rsidR="00AA6BEB">
        <w:rPr>
          <w:lang w:val="en-US" w:eastAsia="en-US"/>
        </w:rPr>
        <w:t xml:space="preserve">.  </w:t>
      </w:r>
      <w:r w:rsidRPr="001B7A8D">
        <w:rPr>
          <w:lang w:val="en-US" w:eastAsia="en-US"/>
        </w:rPr>
        <w:t>I have done all this through the</w:t>
      </w:r>
    </w:p>
    <w:p w:rsidR="00D516AA" w:rsidRPr="001B7A8D" w:rsidRDefault="00D516AA" w:rsidP="00353C40">
      <w:pPr>
        <w:pStyle w:val="Quotects"/>
        <w:rPr>
          <w:lang w:val="en-US" w:eastAsia="en-US"/>
        </w:rPr>
      </w:pPr>
      <w:r w:rsidRPr="001B7A8D">
        <w:rPr>
          <w:lang w:val="en-US" w:eastAsia="en-US"/>
        </w:rPr>
        <w:t>bounty and assistance of the Blessed Beauty</w:t>
      </w:r>
      <w:r w:rsidR="00AA6BEB">
        <w:rPr>
          <w:lang w:val="en-US" w:eastAsia="en-US"/>
        </w:rPr>
        <w:t xml:space="preserve">.  </w:t>
      </w:r>
      <w:r w:rsidRPr="001B7A8D">
        <w:rPr>
          <w:lang w:val="en-US" w:eastAsia="en-US"/>
        </w:rPr>
        <w:t>Otherwise,</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353C40">
      <w:pPr>
        <w:pStyle w:val="Quotects"/>
        <w:rPr>
          <w:lang w:val="en-US" w:eastAsia="en-US"/>
        </w:rPr>
      </w:pPr>
      <w:r w:rsidRPr="001B7A8D">
        <w:rPr>
          <w:lang w:val="en-US" w:eastAsia="en-US"/>
        </w:rPr>
        <w:lastRenderedPageBreak/>
        <w:t>what have we Persians in common with the Americans on</w:t>
      </w:r>
    </w:p>
    <w:p w:rsidR="00D516AA" w:rsidRPr="001B7A8D" w:rsidRDefault="00D516AA" w:rsidP="00353C40">
      <w:pPr>
        <w:pStyle w:val="Quotects"/>
        <w:rPr>
          <w:lang w:val="en-US" w:eastAsia="en-US"/>
        </w:rPr>
      </w:pPr>
      <w:r w:rsidRPr="001B7A8D">
        <w:rPr>
          <w:lang w:val="en-US" w:eastAsia="en-US"/>
        </w:rPr>
        <w:t>top of this mountain and valley in Dublin?</w:t>
      </w:r>
    </w:p>
    <w:p w:rsidR="00D516AA" w:rsidRPr="001B7A8D" w:rsidRDefault="00D516AA" w:rsidP="00570CB7">
      <w:pPr>
        <w:pStyle w:val="Text"/>
        <w:rPr>
          <w:lang w:val="en-US" w:eastAsia="en-US"/>
        </w:rPr>
      </w:pPr>
      <w:r w:rsidRPr="001B7A8D">
        <w:rPr>
          <w:lang w:val="en-US" w:eastAsia="en-US"/>
        </w:rPr>
        <w:t>A likeness of Ṭáhirih which had been published by one of</w:t>
      </w:r>
    </w:p>
    <w:p w:rsidR="00D516AA" w:rsidRPr="001B7A8D" w:rsidRDefault="00D516AA" w:rsidP="00D516AA">
      <w:pPr>
        <w:rPr>
          <w:lang w:val="en-US" w:eastAsia="en-US"/>
        </w:rPr>
      </w:pPr>
      <w:r w:rsidRPr="001B7A8D">
        <w:rPr>
          <w:lang w:val="en-US" w:eastAsia="en-US"/>
        </w:rPr>
        <w:t xml:space="preserve">the Germans was shown to </w:t>
      </w:r>
      <w:r w:rsidR="00E53D6D">
        <w:rPr>
          <w:lang w:val="en-US" w:eastAsia="en-US"/>
        </w:rPr>
        <w:t>‘</w:t>
      </w:r>
      <w:r w:rsidRPr="001B7A8D">
        <w:rPr>
          <w:lang w:val="en-US" w:eastAsia="en-US"/>
        </w:rPr>
        <w:t>Abdu</w:t>
      </w:r>
      <w:r w:rsidR="00E53D6D">
        <w:rPr>
          <w:lang w:val="en-US" w:eastAsia="en-US"/>
        </w:rPr>
        <w:t>’</w:t>
      </w:r>
      <w:r w:rsidRPr="001B7A8D">
        <w:rPr>
          <w:lang w:val="en-US" w:eastAsia="en-US"/>
        </w:rPr>
        <w:t xml:space="preserve">l-Bahá, who said, </w:t>
      </w:r>
      <w:r w:rsidR="00AA6BEB">
        <w:rPr>
          <w:lang w:val="en-US" w:eastAsia="en-US"/>
        </w:rPr>
        <w:t>‘</w:t>
      </w:r>
      <w:r w:rsidRPr="001B7A8D">
        <w:rPr>
          <w:lang w:val="en-US" w:eastAsia="en-US"/>
        </w:rPr>
        <w:t>This</w:t>
      </w:r>
    </w:p>
    <w:p w:rsidR="00D516AA" w:rsidRPr="001B7A8D" w:rsidRDefault="00D516AA" w:rsidP="00D516AA">
      <w:pPr>
        <w:rPr>
          <w:lang w:val="en-US" w:eastAsia="en-US"/>
        </w:rPr>
      </w:pPr>
      <w:r w:rsidRPr="001B7A8D">
        <w:rPr>
          <w:lang w:val="en-US" w:eastAsia="en-US"/>
        </w:rPr>
        <w:t>picture is not at all authentic</w:t>
      </w:r>
      <w:r w:rsidR="00B77071">
        <w:rPr>
          <w:lang w:val="en-US" w:eastAsia="en-US"/>
        </w:rPr>
        <w:t xml:space="preserve">.’  </w:t>
      </w:r>
      <w:r w:rsidRPr="001B7A8D">
        <w:rPr>
          <w:lang w:val="en-US" w:eastAsia="en-US"/>
        </w:rPr>
        <w:t>He then spoke of the life of</w:t>
      </w:r>
    </w:p>
    <w:p w:rsidR="00D516AA" w:rsidRPr="001B7A8D" w:rsidRDefault="00D516AA" w:rsidP="00D516AA">
      <w:pPr>
        <w:rPr>
          <w:lang w:val="en-US" w:eastAsia="en-US"/>
        </w:rPr>
      </w:pPr>
      <w:r w:rsidRPr="001B7A8D">
        <w:rPr>
          <w:lang w:val="en-US" w:eastAsia="en-US"/>
        </w:rPr>
        <w:t>Ṭáhirih.</w:t>
      </w:r>
    </w:p>
    <w:p w:rsidR="00D516AA" w:rsidRPr="001B7A8D" w:rsidRDefault="00D516AA" w:rsidP="00353C40">
      <w:pPr>
        <w:pStyle w:val="Text"/>
        <w:rPr>
          <w:lang w:val="en-US" w:eastAsia="en-US"/>
        </w:rPr>
      </w:pPr>
      <w:r w:rsidRPr="001B7A8D">
        <w:rPr>
          <w:lang w:val="en-US" w:eastAsia="en-US"/>
        </w:rPr>
        <w:t xml:space="preserve">At the invitation of Mrs Parsons, </w:t>
      </w:r>
      <w:r w:rsidR="00E53D6D">
        <w:rPr>
          <w:lang w:val="en-US" w:eastAsia="en-US"/>
        </w:rPr>
        <w:t>‘Abdu’l</w:t>
      </w:r>
      <w:r w:rsidRPr="001B7A8D">
        <w:rPr>
          <w:lang w:val="en-US" w:eastAsia="en-US"/>
        </w:rPr>
        <w:t>-Bahá went to</w:t>
      </w:r>
    </w:p>
    <w:p w:rsidR="00D516AA" w:rsidRPr="001B7A8D" w:rsidRDefault="00D516AA" w:rsidP="00D516AA">
      <w:pPr>
        <w:rPr>
          <w:lang w:val="en-US" w:eastAsia="en-US"/>
        </w:rPr>
      </w:pPr>
      <w:r w:rsidRPr="001B7A8D">
        <w:rPr>
          <w:lang w:val="en-US" w:eastAsia="en-US"/>
        </w:rPr>
        <w:t>her home for lunch</w:t>
      </w:r>
      <w:r w:rsidR="00AA6BEB">
        <w:rPr>
          <w:lang w:val="en-US" w:eastAsia="en-US"/>
        </w:rPr>
        <w:t xml:space="preserve">.  </w:t>
      </w:r>
      <w:r w:rsidRPr="001B7A8D">
        <w:rPr>
          <w:lang w:val="en-US" w:eastAsia="en-US"/>
        </w:rPr>
        <w:t>In the afternoon, several of Mrs Par</w:t>
      </w:r>
      <w:r w:rsidR="001D6484">
        <w:rPr>
          <w:lang w:val="en-US" w:eastAsia="en-US"/>
        </w:rPr>
        <w:t>-</w:t>
      </w:r>
    </w:p>
    <w:p w:rsidR="00D516AA" w:rsidRPr="001B7A8D" w:rsidRDefault="00D516AA" w:rsidP="00693865">
      <w:pPr>
        <w:rPr>
          <w:lang w:val="en-US" w:eastAsia="en-US"/>
        </w:rPr>
      </w:pPr>
      <w:r w:rsidRPr="001B7A8D">
        <w:rPr>
          <w:lang w:val="en-US" w:eastAsia="en-US"/>
        </w:rPr>
        <w:t>son</w:t>
      </w:r>
      <w:r w:rsidR="00693865" w:rsidRPr="001B7A8D">
        <w:rPr>
          <w:lang w:val="en-US" w:eastAsia="en-US"/>
        </w:rPr>
        <w:t>s</w:t>
      </w:r>
      <w:r w:rsidR="00693865">
        <w:rPr>
          <w:lang w:val="en-US" w:eastAsia="en-US"/>
        </w:rPr>
        <w:t>’</w:t>
      </w:r>
      <w:del w:id="102" w:author="M" w:date="2017-06-21T10:39:00Z">
        <w:r w:rsidR="00693865" w:rsidRPr="001B7A8D" w:rsidDel="00693865">
          <w:rPr>
            <w:lang w:val="en-US" w:eastAsia="en-US"/>
          </w:rPr>
          <w:delText>s</w:delText>
        </w:r>
      </w:del>
      <w:r w:rsidRPr="001B7A8D">
        <w:rPr>
          <w:lang w:val="en-US" w:eastAsia="en-US"/>
        </w:rPr>
        <w:t xml:space="preserve"> friends came by and were deeply impressed by the</w:t>
      </w:r>
    </w:p>
    <w:p w:rsidR="00D516AA" w:rsidRPr="001B7A8D" w:rsidRDefault="00D516AA" w:rsidP="00D516AA">
      <w:pPr>
        <w:rPr>
          <w:lang w:val="en-US" w:eastAsia="en-US"/>
        </w:rPr>
      </w:pPr>
      <w:r w:rsidRPr="001B7A8D">
        <w:rPr>
          <w:lang w:val="en-US" w:eastAsia="en-US"/>
        </w:rPr>
        <w:t>Master</w:t>
      </w:r>
      <w:r w:rsidR="00E53D6D">
        <w:rPr>
          <w:lang w:val="en-US" w:eastAsia="en-US"/>
        </w:rPr>
        <w:t>’</w:t>
      </w:r>
      <w:r w:rsidRPr="001B7A8D">
        <w:rPr>
          <w:lang w:val="en-US" w:eastAsia="en-US"/>
        </w:rPr>
        <w:t>s talk</w:t>
      </w:r>
      <w:r w:rsidR="00AA6BEB">
        <w:rPr>
          <w:lang w:val="en-US" w:eastAsia="en-US"/>
        </w:rPr>
        <w:t xml:space="preserve">.  </w:t>
      </w:r>
      <w:r w:rsidRPr="001B7A8D">
        <w:rPr>
          <w:lang w:val="en-US" w:eastAsia="en-US"/>
        </w:rPr>
        <w:t>From this day forward, visitors began to come</w:t>
      </w:r>
    </w:p>
    <w:p w:rsidR="00D516AA" w:rsidRPr="001B7A8D" w:rsidRDefault="00D516AA" w:rsidP="00D516AA">
      <w:pPr>
        <w:rPr>
          <w:lang w:val="en-US" w:eastAsia="en-US"/>
        </w:rPr>
      </w:pPr>
      <w:r w:rsidRPr="001B7A8D">
        <w:rPr>
          <w:lang w:val="en-US" w:eastAsia="en-US"/>
        </w:rPr>
        <w:t>in great numbers</w:t>
      </w:r>
      <w:r w:rsidR="00AA6BEB">
        <w:rPr>
          <w:lang w:val="en-US" w:eastAsia="en-US"/>
        </w:rPr>
        <w:t xml:space="preserve">.  </w:t>
      </w:r>
      <w:r w:rsidRPr="001B7A8D">
        <w:rPr>
          <w:lang w:val="en-US" w:eastAsia="en-US"/>
        </w:rPr>
        <w:t>In the afternoon Mr Parsons brought his</w:t>
      </w:r>
    </w:p>
    <w:p w:rsidR="00D516AA" w:rsidRPr="001B7A8D" w:rsidRDefault="00D516AA" w:rsidP="00D516AA">
      <w:pPr>
        <w:rPr>
          <w:lang w:val="en-US" w:eastAsia="en-US"/>
        </w:rPr>
      </w:pPr>
      <w:r w:rsidRPr="001B7A8D">
        <w:rPr>
          <w:lang w:val="en-US" w:eastAsia="en-US"/>
        </w:rPr>
        <w:t>carriage to take the Master for a ride</w:t>
      </w:r>
      <w:r w:rsidR="00AA6BEB">
        <w:rPr>
          <w:lang w:val="en-US" w:eastAsia="en-US"/>
        </w:rPr>
        <w:t xml:space="preserve">.  </w:t>
      </w:r>
      <w:r w:rsidRPr="001B7A8D">
        <w:rPr>
          <w:lang w:val="en-US" w:eastAsia="en-US"/>
        </w:rPr>
        <w:t>They drove to Lake</w:t>
      </w:r>
    </w:p>
    <w:p w:rsidR="00D516AA" w:rsidRPr="001B7A8D" w:rsidRDefault="00D516AA" w:rsidP="00D516AA">
      <w:pPr>
        <w:rPr>
          <w:lang w:val="en-US" w:eastAsia="en-US"/>
        </w:rPr>
      </w:pPr>
      <w:r w:rsidRPr="001B7A8D">
        <w:rPr>
          <w:lang w:val="en-US" w:eastAsia="en-US"/>
        </w:rPr>
        <w:t xml:space="preserve">Dublin where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to the members of the</w:t>
      </w:r>
    </w:p>
    <w:p w:rsidR="00D516AA" w:rsidRPr="001B7A8D" w:rsidRDefault="00D516AA" w:rsidP="00D516AA">
      <w:pPr>
        <w:rPr>
          <w:lang w:val="en-US" w:eastAsia="en-US"/>
        </w:rPr>
      </w:pPr>
      <w:r w:rsidRPr="001B7A8D">
        <w:rPr>
          <w:lang w:val="en-US" w:eastAsia="en-US"/>
        </w:rPr>
        <w:t>club about spirituality and the progress of this new age.</w:t>
      </w:r>
    </w:p>
    <w:p w:rsidR="00D516AA" w:rsidRPr="001B7A8D" w:rsidRDefault="00D516AA" w:rsidP="00D516AA">
      <w:pPr>
        <w:rPr>
          <w:lang w:val="en-US" w:eastAsia="en-US"/>
        </w:rPr>
      </w:pPr>
      <w:r w:rsidRPr="001B7A8D">
        <w:rPr>
          <w:lang w:val="en-US" w:eastAsia="en-US"/>
        </w:rPr>
        <w:t>When He returned He instructed that cables be sent to the</w:t>
      </w:r>
    </w:p>
    <w:p w:rsidR="00D516AA" w:rsidRPr="001B7A8D" w:rsidRDefault="00D516AA" w:rsidP="00D516AA">
      <w:pPr>
        <w:rPr>
          <w:lang w:val="en-US" w:eastAsia="en-US"/>
        </w:rPr>
      </w:pPr>
      <w:r w:rsidRPr="001B7A8D">
        <w:rPr>
          <w:lang w:val="en-US" w:eastAsia="en-US"/>
        </w:rPr>
        <w:t>Assemblies of the East.</w:t>
      </w:r>
    </w:p>
    <w:p w:rsidR="00D516AA" w:rsidRPr="001B7A8D" w:rsidRDefault="00D516AA" w:rsidP="00353C40">
      <w:pPr>
        <w:pStyle w:val="Text"/>
        <w:rPr>
          <w:lang w:val="en-US" w:eastAsia="en-US"/>
        </w:rPr>
      </w:pPr>
      <w:r w:rsidRPr="001B7A8D">
        <w:rPr>
          <w:lang w:val="en-US" w:eastAsia="en-US"/>
        </w:rPr>
        <w:t>In the evening Mr [W</w:t>
      </w:r>
      <w:r w:rsidR="00570CB7">
        <w:rPr>
          <w:lang w:val="en-US" w:eastAsia="en-US"/>
        </w:rPr>
        <w:t>.</w:t>
      </w:r>
      <w:ins w:id="103" w:author="M" w:date="2017-06-22T10:59:00Z">
        <w:r w:rsidR="00570CB7">
          <w:rPr>
            <w:lang w:val="en-US" w:eastAsia="en-US"/>
          </w:rPr>
          <w:t xml:space="preserve"> </w:t>
        </w:r>
      </w:ins>
      <w:r w:rsidRPr="001B7A8D">
        <w:rPr>
          <w:lang w:val="en-US" w:eastAsia="en-US"/>
        </w:rPr>
        <w:t>W.] Harmon, a leader of the</w:t>
      </w:r>
    </w:p>
    <w:p w:rsidR="00D516AA" w:rsidRPr="001B7A8D" w:rsidRDefault="00D516AA" w:rsidP="00D516AA">
      <w:pPr>
        <w:rPr>
          <w:lang w:val="en-US" w:eastAsia="en-US"/>
        </w:rPr>
      </w:pPr>
      <w:r w:rsidRPr="001B7A8D">
        <w:rPr>
          <w:lang w:val="en-US" w:eastAsia="en-US"/>
        </w:rPr>
        <w:t>Theosophists, came from Boston to see the Master, who</w:t>
      </w:r>
    </w:p>
    <w:p w:rsidR="00D516AA" w:rsidRPr="001B7A8D" w:rsidRDefault="00D516AA" w:rsidP="00D516AA">
      <w:pPr>
        <w:rPr>
          <w:lang w:val="en-US" w:eastAsia="en-US"/>
        </w:rPr>
      </w:pPr>
      <w:r w:rsidRPr="001B7A8D">
        <w:rPr>
          <w:lang w:val="en-US" w:eastAsia="en-US"/>
        </w:rPr>
        <w:t>spoke to him about divine civilization, the influence of the</w:t>
      </w:r>
    </w:p>
    <w:p w:rsidR="00D516AA" w:rsidRPr="001B7A8D" w:rsidRDefault="00D516AA" w:rsidP="00D516AA">
      <w:pPr>
        <w:rPr>
          <w:lang w:val="en-US" w:eastAsia="en-US"/>
        </w:rPr>
      </w:pPr>
      <w:r w:rsidRPr="001B7A8D">
        <w:rPr>
          <w:lang w:val="en-US" w:eastAsia="en-US"/>
        </w:rPr>
        <w:t>Word of God and about this great Bahá</w:t>
      </w:r>
      <w:r w:rsidR="00E53D6D">
        <w:rPr>
          <w:lang w:val="en-US" w:eastAsia="en-US"/>
        </w:rPr>
        <w:t>’</w:t>
      </w:r>
      <w:r w:rsidRPr="001B7A8D">
        <w:rPr>
          <w:lang w:val="en-US" w:eastAsia="en-US"/>
        </w:rPr>
        <w:t>í Dispensation:</w:t>
      </w:r>
    </w:p>
    <w:p w:rsidR="00D516AA" w:rsidRPr="001B7A8D" w:rsidRDefault="00D516AA" w:rsidP="00353C40">
      <w:pPr>
        <w:pStyle w:val="Quote"/>
        <w:rPr>
          <w:lang w:val="en-US" w:eastAsia="en-US"/>
        </w:rPr>
      </w:pPr>
      <w:r w:rsidRPr="001B7A8D">
        <w:rPr>
          <w:lang w:val="en-US" w:eastAsia="en-US"/>
        </w:rPr>
        <w:t>One of the martyrs of this Cause, at the time of his martyr</w:t>
      </w:r>
      <w:r w:rsidR="001D6484">
        <w:rPr>
          <w:lang w:val="en-US" w:eastAsia="en-US"/>
        </w:rPr>
        <w:t>-</w:t>
      </w:r>
    </w:p>
    <w:p w:rsidR="00D516AA" w:rsidRPr="001B7A8D" w:rsidRDefault="00D516AA" w:rsidP="00353C40">
      <w:pPr>
        <w:pStyle w:val="Quotects"/>
        <w:rPr>
          <w:lang w:val="en-US" w:eastAsia="en-US"/>
        </w:rPr>
      </w:pPr>
      <w:r w:rsidRPr="001B7A8D">
        <w:rPr>
          <w:lang w:val="en-US" w:eastAsia="en-US"/>
        </w:rPr>
        <w:t xml:space="preserve">dom exclaimed, </w:t>
      </w:r>
      <w:r w:rsidR="00AA6BEB">
        <w:rPr>
          <w:lang w:val="en-US" w:eastAsia="en-US"/>
        </w:rPr>
        <w:t>‘</w:t>
      </w:r>
      <w:r w:rsidRPr="001B7A8D">
        <w:rPr>
          <w:lang w:val="en-US" w:eastAsia="en-US"/>
        </w:rPr>
        <w:t>Christ said that the spirit is willing but</w:t>
      </w:r>
    </w:p>
    <w:p w:rsidR="00D516AA" w:rsidRPr="001B7A8D" w:rsidRDefault="00D516AA" w:rsidP="00353C40">
      <w:pPr>
        <w:pStyle w:val="Quotects"/>
        <w:rPr>
          <w:lang w:val="en-US" w:eastAsia="en-US"/>
        </w:rPr>
      </w:pPr>
      <w:r w:rsidRPr="001B7A8D">
        <w:rPr>
          <w:lang w:val="en-US" w:eastAsia="en-US"/>
        </w:rPr>
        <w:t>the flesh is weak; but I say that my flesh is as happy as my</w:t>
      </w:r>
    </w:p>
    <w:p w:rsidR="00D516AA" w:rsidRPr="001B7A8D" w:rsidRDefault="00D516AA" w:rsidP="00353C40">
      <w:pPr>
        <w:pStyle w:val="Quotects"/>
        <w:rPr>
          <w:lang w:val="en-US" w:eastAsia="en-US"/>
        </w:rPr>
      </w:pPr>
      <w:r w:rsidRPr="001B7A8D">
        <w:rPr>
          <w:lang w:val="en-US" w:eastAsia="en-US"/>
        </w:rPr>
        <w:t>spirit.</w:t>
      </w:r>
      <w:r w:rsidR="00E53D6D">
        <w:rPr>
          <w:lang w:val="en-US" w:eastAsia="en-US"/>
        </w:rPr>
        <w:t>’</w:t>
      </w:r>
    </w:p>
    <w:p w:rsidR="00D516AA" w:rsidRPr="001B7A8D" w:rsidRDefault="00D516AA" w:rsidP="00353C40">
      <w:pPr>
        <w:pStyle w:val="Text"/>
        <w:rPr>
          <w:lang w:val="en-US" w:eastAsia="en-US"/>
        </w:rPr>
      </w:pPr>
      <w:r w:rsidRPr="001B7A8D">
        <w:rPr>
          <w:lang w:val="en-US" w:eastAsia="en-US"/>
        </w:rPr>
        <w:t>He spoke of the spread of civilization from the East to the</w:t>
      </w:r>
    </w:p>
    <w:p w:rsidR="00D516AA" w:rsidRPr="001B7A8D" w:rsidRDefault="00D516AA" w:rsidP="00D516AA">
      <w:pPr>
        <w:rPr>
          <w:lang w:val="en-US" w:eastAsia="en-US"/>
        </w:rPr>
      </w:pPr>
      <w:r w:rsidRPr="001B7A8D">
        <w:rPr>
          <w:lang w:val="en-US" w:eastAsia="en-US"/>
        </w:rPr>
        <w:t>West, saying:</w:t>
      </w:r>
    </w:p>
    <w:p w:rsidR="00D516AA" w:rsidRPr="001B7A8D" w:rsidRDefault="00D516AA" w:rsidP="00353C40">
      <w:pPr>
        <w:pStyle w:val="Quote"/>
        <w:rPr>
          <w:lang w:val="en-US" w:eastAsia="en-US"/>
        </w:rPr>
      </w:pPr>
      <w:r w:rsidRPr="001B7A8D">
        <w:rPr>
          <w:lang w:val="en-US" w:eastAsia="en-US"/>
        </w:rPr>
        <w:t>What a blessing God bestowed upon the Persians but they</w:t>
      </w:r>
    </w:p>
    <w:p w:rsidR="00D516AA" w:rsidRPr="001B7A8D" w:rsidRDefault="00D516AA" w:rsidP="00353C40">
      <w:pPr>
        <w:pStyle w:val="Quotects"/>
        <w:rPr>
          <w:lang w:val="en-US" w:eastAsia="en-US"/>
        </w:rPr>
      </w:pPr>
      <w:r w:rsidRPr="001B7A8D">
        <w:rPr>
          <w:lang w:val="en-US" w:eastAsia="en-US"/>
        </w:rPr>
        <w:t>could not appreciate it</w:t>
      </w:r>
      <w:r w:rsidR="00B77071">
        <w:rPr>
          <w:lang w:val="en-US" w:eastAsia="en-US"/>
        </w:rPr>
        <w:t xml:space="preserve">!  </w:t>
      </w:r>
      <w:r w:rsidRPr="001B7A8D">
        <w:rPr>
          <w:lang w:val="en-US" w:eastAsia="en-US"/>
        </w:rPr>
        <w:t>Had they not been ungrateful, the</w:t>
      </w:r>
    </w:p>
    <w:p w:rsidR="00D516AA" w:rsidRPr="001B7A8D" w:rsidRDefault="00D516AA" w:rsidP="00353C40">
      <w:pPr>
        <w:pStyle w:val="Quotects"/>
        <w:rPr>
          <w:lang w:val="en-US" w:eastAsia="en-US"/>
        </w:rPr>
      </w:pPr>
      <w:r w:rsidRPr="001B7A8D">
        <w:rPr>
          <w:lang w:val="en-US" w:eastAsia="en-US"/>
        </w:rPr>
        <w:t>government of Persia would have ranked first in the world.</w:t>
      </w:r>
    </w:p>
    <w:p w:rsidR="00D516AA" w:rsidRPr="001B7A8D" w:rsidRDefault="00D516AA" w:rsidP="00353C40">
      <w:pPr>
        <w:pStyle w:val="Quotects"/>
        <w:rPr>
          <w:lang w:val="en-US" w:eastAsia="en-US"/>
        </w:rPr>
      </w:pPr>
      <w:r w:rsidRPr="001B7A8D">
        <w:rPr>
          <w:lang w:val="en-US" w:eastAsia="en-US"/>
        </w:rPr>
        <w:t xml:space="preserve">I wrote to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xml:space="preserve"> </w:t>
      </w:r>
      <w:r w:rsidR="00E53D6D">
        <w:rPr>
          <w:lang w:val="en-US" w:eastAsia="en-US"/>
        </w:rPr>
        <w:t>‘</w:t>
      </w:r>
      <w:r w:rsidRPr="001B7A8D">
        <w:rPr>
          <w:lang w:val="en-US" w:eastAsia="en-US"/>
        </w:rPr>
        <w:t>Alí Mírzá</w:t>
      </w:r>
      <w:r w:rsidR="00353C40">
        <w:rPr>
          <w:rStyle w:val="EndnoteReference"/>
          <w:lang w:eastAsia="en-US"/>
        </w:rPr>
        <w:endnoteReference w:id="222"/>
      </w:r>
      <w:r w:rsidRPr="001B7A8D">
        <w:rPr>
          <w:lang w:val="en-US" w:eastAsia="en-US"/>
        </w:rPr>
        <w:t xml:space="preserve"> that if he would com</w:t>
      </w:r>
      <w:r w:rsidR="001D6484">
        <w:rPr>
          <w:lang w:val="en-US" w:eastAsia="en-US"/>
        </w:rPr>
        <w:t>-</w:t>
      </w:r>
    </w:p>
    <w:p w:rsidR="00D516AA" w:rsidRPr="001B7A8D" w:rsidRDefault="00D516AA" w:rsidP="00353C40">
      <w:pPr>
        <w:pStyle w:val="Quotects"/>
        <w:rPr>
          <w:lang w:val="en-US" w:eastAsia="en-US"/>
        </w:rPr>
      </w:pPr>
      <w:r w:rsidRPr="001B7A8D">
        <w:rPr>
          <w:lang w:val="en-US" w:eastAsia="en-US"/>
        </w:rPr>
        <w:t>pensate for the spilled blood of the Bahá</w:t>
      </w:r>
      <w:r w:rsidR="00E53D6D">
        <w:rPr>
          <w:lang w:val="en-US" w:eastAsia="en-US"/>
        </w:rPr>
        <w:t>’</w:t>
      </w:r>
      <w:r w:rsidRPr="001B7A8D">
        <w:rPr>
          <w:lang w:val="en-US" w:eastAsia="en-US"/>
        </w:rPr>
        <w:t>ís and govern</w:t>
      </w:r>
    </w:p>
    <w:p w:rsidR="00D516AA" w:rsidRPr="001B7A8D" w:rsidRDefault="00D516AA" w:rsidP="00353C40">
      <w:pPr>
        <w:pStyle w:val="Quotects"/>
        <w:rPr>
          <w:lang w:val="en-US" w:eastAsia="en-US"/>
        </w:rPr>
      </w:pPr>
      <w:r w:rsidRPr="001B7A8D">
        <w:rPr>
          <w:lang w:val="en-US" w:eastAsia="en-US"/>
        </w:rPr>
        <w:t>with justice, he would receive confirmation; otherwise, God</w:t>
      </w:r>
    </w:p>
    <w:p w:rsidR="00D516AA" w:rsidRPr="001B7A8D" w:rsidRDefault="00D516AA" w:rsidP="00353C40">
      <w:pPr>
        <w:pStyle w:val="Quotects"/>
        <w:rPr>
          <w:lang w:val="en-US" w:eastAsia="en-US"/>
        </w:rPr>
      </w:pPr>
      <w:r w:rsidRPr="001B7A8D">
        <w:rPr>
          <w:lang w:val="en-US" w:eastAsia="en-US"/>
        </w:rPr>
        <w:t>doeth what He pleaseth</w:t>
      </w:r>
      <w:r w:rsidR="00AA6BEB">
        <w:rPr>
          <w:lang w:val="en-US" w:eastAsia="en-US"/>
        </w:rPr>
        <w:t xml:space="preserve">.  </w:t>
      </w:r>
      <w:r w:rsidRPr="001B7A8D">
        <w:rPr>
          <w:lang w:val="en-US" w:eastAsia="en-US"/>
        </w:rPr>
        <w:t>He did not listen to me</w:t>
      </w:r>
      <w:r w:rsidR="00AA6BEB">
        <w:rPr>
          <w:lang w:val="en-US" w:eastAsia="en-US"/>
        </w:rPr>
        <w:t xml:space="preserve">.  </w:t>
      </w:r>
      <w:r w:rsidRPr="001B7A8D">
        <w:rPr>
          <w:lang w:val="en-US" w:eastAsia="en-US"/>
        </w:rPr>
        <w:t>Again</w:t>
      </w:r>
    </w:p>
    <w:p w:rsidR="00D516AA" w:rsidRPr="001B7A8D" w:rsidRDefault="00D516AA" w:rsidP="00353C40">
      <w:pPr>
        <w:pStyle w:val="Quotects"/>
        <w:rPr>
          <w:lang w:val="en-US" w:eastAsia="en-US"/>
        </w:rPr>
      </w:pPr>
      <w:r w:rsidRPr="001B7A8D">
        <w:rPr>
          <w:lang w:val="en-US" w:eastAsia="en-US"/>
        </w:rPr>
        <w:t>I wrote to Persia that so long as the nation and the govern</w:t>
      </w:r>
      <w:r w:rsidR="001D6484">
        <w:rPr>
          <w:lang w:val="en-US" w:eastAsia="en-US"/>
        </w:rPr>
        <w:t>-</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353C40">
      <w:pPr>
        <w:pStyle w:val="Quotects"/>
        <w:rPr>
          <w:lang w:val="en-US" w:eastAsia="en-US"/>
        </w:rPr>
      </w:pPr>
      <w:r w:rsidRPr="001B7A8D">
        <w:rPr>
          <w:lang w:val="en-US" w:eastAsia="en-US"/>
        </w:rPr>
        <w:lastRenderedPageBreak/>
        <w:t>ment do not combine like milk and honey, prosperity and</w:t>
      </w:r>
    </w:p>
    <w:p w:rsidR="00D516AA" w:rsidRPr="001B7A8D" w:rsidRDefault="00D516AA" w:rsidP="00353C40">
      <w:pPr>
        <w:pStyle w:val="Quotects"/>
        <w:rPr>
          <w:lang w:val="en-US" w:eastAsia="en-US"/>
        </w:rPr>
      </w:pPr>
      <w:r w:rsidRPr="001B7A8D">
        <w:rPr>
          <w:lang w:val="en-US" w:eastAsia="en-US"/>
        </w:rPr>
        <w:t>happiness are impossible</w:t>
      </w:r>
      <w:r w:rsidR="00AA6BEB">
        <w:rPr>
          <w:lang w:val="en-US" w:eastAsia="en-US"/>
        </w:rPr>
        <w:t xml:space="preserve">.  </w:t>
      </w:r>
      <w:r w:rsidRPr="001B7A8D">
        <w:rPr>
          <w:lang w:val="en-US" w:eastAsia="en-US"/>
        </w:rPr>
        <w:t>Persia will become desolate and</w:t>
      </w:r>
    </w:p>
    <w:p w:rsidR="00D516AA" w:rsidRPr="001B7A8D" w:rsidRDefault="00D516AA" w:rsidP="00353C40">
      <w:pPr>
        <w:pStyle w:val="Quotects"/>
        <w:rPr>
          <w:lang w:val="en-US" w:eastAsia="en-US"/>
        </w:rPr>
      </w:pPr>
      <w:r w:rsidRPr="001B7A8D">
        <w:rPr>
          <w:lang w:val="en-US" w:eastAsia="en-US"/>
        </w:rPr>
        <w:t>the end result will be intervention by neighboring powers.</w:t>
      </w:r>
    </w:p>
    <w:p w:rsidR="00D516AA" w:rsidRPr="001B7A8D" w:rsidRDefault="00D516AA" w:rsidP="00353C40">
      <w:pPr>
        <w:pStyle w:val="Myheadc"/>
        <w:rPr>
          <w:lang w:val="en-US" w:eastAsia="en-US"/>
        </w:rPr>
      </w:pPr>
      <w:r w:rsidRPr="001B7A8D">
        <w:rPr>
          <w:lang w:val="en-US" w:eastAsia="en-US"/>
        </w:rPr>
        <w:t>Sunday, July 28, 1912</w:t>
      </w:r>
    </w:p>
    <w:p w:rsidR="00D516AA" w:rsidRPr="001B7A8D" w:rsidRDefault="00D516AA" w:rsidP="00353C40">
      <w:pPr>
        <w:jc w:val="center"/>
        <w:rPr>
          <w:lang w:val="en-US" w:eastAsia="en-US"/>
        </w:rPr>
      </w:pPr>
      <w:r w:rsidRPr="001B7A8D">
        <w:rPr>
          <w:lang w:val="en-US" w:eastAsia="en-US"/>
        </w:rPr>
        <w:t>[Dublin]</w:t>
      </w:r>
    </w:p>
    <w:p w:rsidR="00D516AA" w:rsidRPr="001B7A8D" w:rsidRDefault="00D516AA" w:rsidP="00353C40">
      <w:pPr>
        <w:pStyle w:val="Text"/>
        <w:rPr>
          <w:lang w:val="en-US" w:eastAsia="en-US"/>
        </w:rPr>
      </w:pPr>
      <w:r w:rsidRPr="001B7A8D">
        <w:rPr>
          <w:lang w:val="en-US" w:eastAsia="en-US"/>
        </w:rPr>
        <w:t>After prayers the Master revealed several Tablets</w:t>
      </w:r>
      <w:r w:rsidR="00AA6BEB">
        <w:rPr>
          <w:lang w:val="en-US" w:eastAsia="en-US"/>
        </w:rPr>
        <w:t xml:space="preserve">.  </w:t>
      </w:r>
      <w:r w:rsidRPr="001B7A8D">
        <w:rPr>
          <w:lang w:val="en-US" w:eastAsia="en-US"/>
        </w:rPr>
        <w:t>A lengthy</w:t>
      </w:r>
    </w:p>
    <w:p w:rsidR="00D516AA" w:rsidRPr="001B7A8D" w:rsidRDefault="00D516AA" w:rsidP="00D516AA">
      <w:pPr>
        <w:rPr>
          <w:lang w:val="en-US" w:eastAsia="en-US"/>
        </w:rPr>
      </w:pPr>
      <w:r w:rsidRPr="001B7A8D">
        <w:rPr>
          <w:lang w:val="en-US" w:eastAsia="en-US"/>
        </w:rPr>
        <w:t>one was addressed to Mírzá Abu</w:t>
      </w:r>
      <w:r w:rsidR="00E53D6D">
        <w:rPr>
          <w:lang w:val="en-US" w:eastAsia="en-US"/>
        </w:rPr>
        <w:t>’</w:t>
      </w:r>
      <w:r w:rsidRPr="001B7A8D">
        <w:rPr>
          <w:lang w:val="en-US" w:eastAsia="en-US"/>
        </w:rPr>
        <w:t>l-Faḍl (may my life be a</w:t>
      </w:r>
    </w:p>
    <w:p w:rsidR="00D516AA" w:rsidRPr="001B7A8D" w:rsidRDefault="00D516AA" w:rsidP="00D516AA">
      <w:pPr>
        <w:rPr>
          <w:lang w:val="en-US" w:eastAsia="en-US"/>
        </w:rPr>
      </w:pPr>
      <w:r w:rsidRPr="001B7A8D">
        <w:rPr>
          <w:lang w:val="en-US" w:eastAsia="en-US"/>
        </w:rPr>
        <w:t>sacrifice to him)</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 affection and love for him</w:t>
      </w:r>
    </w:p>
    <w:p w:rsidR="00D516AA" w:rsidRPr="001B7A8D" w:rsidRDefault="00D516AA" w:rsidP="00D516AA">
      <w:pPr>
        <w:rPr>
          <w:lang w:val="en-US" w:eastAsia="en-US"/>
        </w:rPr>
      </w:pPr>
      <w:r w:rsidRPr="001B7A8D">
        <w:rPr>
          <w:lang w:val="en-US" w:eastAsia="en-US"/>
        </w:rPr>
        <w:t>was such that when Mr MacNutt presented Him with a</w:t>
      </w:r>
    </w:p>
    <w:p w:rsidR="00D516AA" w:rsidRPr="001B7A8D" w:rsidRDefault="00D516AA" w:rsidP="00D516AA">
      <w:pPr>
        <w:rPr>
          <w:lang w:val="en-US" w:eastAsia="en-US"/>
        </w:rPr>
      </w:pPr>
      <w:r w:rsidRPr="001B7A8D">
        <w:rPr>
          <w:lang w:val="en-US" w:eastAsia="en-US"/>
        </w:rPr>
        <w:t>picture of Mírzá Abu</w:t>
      </w:r>
      <w:r w:rsidR="00E53D6D">
        <w:rPr>
          <w:lang w:val="en-US" w:eastAsia="en-US"/>
        </w:rPr>
        <w:t>’</w:t>
      </w:r>
      <w:r w:rsidRPr="001B7A8D">
        <w:rPr>
          <w:lang w:val="en-US" w:eastAsia="en-US"/>
        </w:rPr>
        <w:t>l-Faḍl, He took it at once and kissed</w:t>
      </w:r>
    </w:p>
    <w:p w:rsidR="00D516AA" w:rsidRPr="001B7A8D" w:rsidRDefault="00D516AA" w:rsidP="00D516AA">
      <w:pPr>
        <w:rPr>
          <w:lang w:val="en-US" w:eastAsia="en-US"/>
        </w:rPr>
      </w:pPr>
      <w:r w:rsidRPr="001B7A8D">
        <w:rPr>
          <w:lang w:val="en-US" w:eastAsia="en-US"/>
        </w:rPr>
        <w:t>it with such love and warmth that all saw how dear he was</w:t>
      </w:r>
    </w:p>
    <w:p w:rsidR="00D516AA" w:rsidRPr="001B7A8D" w:rsidRDefault="00D516AA" w:rsidP="00D516AA">
      <w:pPr>
        <w:rPr>
          <w:lang w:val="en-US" w:eastAsia="en-US"/>
        </w:rPr>
      </w:pPr>
      <w:r w:rsidRPr="001B7A8D">
        <w:rPr>
          <w:lang w:val="en-US" w:eastAsia="en-US"/>
        </w:rPr>
        <w:t>to the Master.</w:t>
      </w:r>
    </w:p>
    <w:p w:rsidR="00D516AA" w:rsidRPr="001B7A8D" w:rsidRDefault="00D516AA" w:rsidP="00353C40">
      <w:pPr>
        <w:pStyle w:val="Text"/>
        <w:rPr>
          <w:lang w:val="en-US" w:eastAsia="en-US"/>
        </w:rPr>
      </w:pPr>
      <w:r w:rsidRPr="001B7A8D">
        <w:rPr>
          <w:lang w:val="en-US" w:eastAsia="en-US"/>
        </w:rPr>
        <w:t>The Master sat in the drawing room and spoke to Mr</w:t>
      </w:r>
    </w:p>
    <w:p w:rsidR="00D516AA" w:rsidRPr="001B7A8D" w:rsidRDefault="00D516AA" w:rsidP="00D516AA">
      <w:pPr>
        <w:rPr>
          <w:lang w:val="en-US" w:eastAsia="en-US"/>
        </w:rPr>
      </w:pPr>
      <w:r w:rsidRPr="001B7A8D">
        <w:rPr>
          <w:lang w:val="en-US" w:eastAsia="en-US"/>
        </w:rPr>
        <w:t>Harmon about the sanctity of God, who is beyond emana</w:t>
      </w:r>
      <w:r w:rsidR="001D6484">
        <w:rPr>
          <w:lang w:val="en-US" w:eastAsia="en-US"/>
        </w:rPr>
        <w:t>-</w:t>
      </w:r>
    </w:p>
    <w:p w:rsidR="00D516AA" w:rsidRPr="001B7A8D" w:rsidRDefault="00D516AA" w:rsidP="00D516AA">
      <w:pPr>
        <w:rPr>
          <w:lang w:val="en-US" w:eastAsia="en-US"/>
        </w:rPr>
      </w:pPr>
      <w:r w:rsidRPr="001B7A8D">
        <w:rPr>
          <w:lang w:val="en-US" w:eastAsia="en-US"/>
        </w:rPr>
        <w:t>tion and appearance, ascent and descent, ingress and</w:t>
      </w:r>
    </w:p>
    <w:p w:rsidR="00D516AA" w:rsidRPr="001B7A8D" w:rsidRDefault="00D516AA" w:rsidP="00D516AA">
      <w:pPr>
        <w:rPr>
          <w:lang w:val="en-US" w:eastAsia="en-US"/>
        </w:rPr>
      </w:pPr>
      <w:r w:rsidRPr="001B7A8D">
        <w:rPr>
          <w:lang w:val="en-US" w:eastAsia="en-US"/>
        </w:rPr>
        <w:t>egress, and about the reflection of His attributes on the</w:t>
      </w:r>
    </w:p>
    <w:p w:rsidR="00D516AA" w:rsidRPr="001B7A8D" w:rsidRDefault="00D516AA" w:rsidP="00D516AA">
      <w:pPr>
        <w:rPr>
          <w:lang w:val="en-US" w:eastAsia="en-US"/>
        </w:rPr>
      </w:pPr>
      <w:r w:rsidRPr="001B7A8D">
        <w:rPr>
          <w:lang w:val="en-US" w:eastAsia="en-US"/>
        </w:rPr>
        <w:t>mirrors of the hearts of the Manifestations</w:t>
      </w:r>
      <w:r w:rsidR="00AA6BEB">
        <w:rPr>
          <w:lang w:val="en-US" w:eastAsia="en-US"/>
        </w:rPr>
        <w:t xml:space="preserve">.  </w:t>
      </w:r>
      <w:r w:rsidRPr="001B7A8D">
        <w:rPr>
          <w:lang w:val="en-US" w:eastAsia="en-US"/>
        </w:rPr>
        <w:t>His talk was</w:t>
      </w:r>
    </w:p>
    <w:p w:rsidR="00D516AA" w:rsidRPr="001B7A8D" w:rsidRDefault="00D516AA" w:rsidP="00D516AA">
      <w:pPr>
        <w:rPr>
          <w:lang w:val="en-US" w:eastAsia="en-US"/>
        </w:rPr>
      </w:pPr>
      <w:r w:rsidRPr="001B7A8D">
        <w:rPr>
          <w:lang w:val="en-US" w:eastAsia="en-US"/>
        </w:rPr>
        <w:t>brief but comprehensive and impressive</w:t>
      </w:r>
      <w:r w:rsidR="00AA6BEB">
        <w:rPr>
          <w:lang w:val="en-US" w:eastAsia="en-US"/>
        </w:rPr>
        <w:t xml:space="preserve">.  </w:t>
      </w:r>
      <w:r w:rsidRPr="001B7A8D">
        <w:rPr>
          <w:lang w:val="en-US" w:eastAsia="en-US"/>
        </w:rPr>
        <w:t>He also explained</w:t>
      </w:r>
    </w:p>
    <w:p w:rsidR="00D516AA" w:rsidRPr="001B7A8D" w:rsidRDefault="00D516AA" w:rsidP="00D516AA">
      <w:pPr>
        <w:rPr>
          <w:lang w:val="en-US" w:eastAsia="en-US"/>
        </w:rPr>
      </w:pPr>
      <w:r w:rsidRPr="001B7A8D">
        <w:rPr>
          <w:lang w:val="en-US" w:eastAsia="en-US"/>
        </w:rPr>
        <w:t>the meanings of the holy books and discussed the saying</w:t>
      </w:r>
    </w:p>
    <w:p w:rsidR="00D516AA" w:rsidRPr="001B7A8D" w:rsidRDefault="00D516AA" w:rsidP="00D516AA">
      <w:pPr>
        <w:rPr>
          <w:lang w:val="en-US" w:eastAsia="en-US"/>
        </w:rPr>
      </w:pPr>
      <w:r w:rsidRPr="001B7A8D">
        <w:rPr>
          <w:lang w:val="en-US" w:eastAsia="en-US"/>
        </w:rPr>
        <w:t xml:space="preserve">that </w:t>
      </w:r>
      <w:r w:rsidR="00AA6BEB">
        <w:rPr>
          <w:lang w:val="en-US" w:eastAsia="en-US"/>
        </w:rPr>
        <w:t>‘</w:t>
      </w:r>
      <w:r w:rsidRPr="001B7A8D">
        <w:rPr>
          <w:lang w:val="en-US" w:eastAsia="en-US"/>
        </w:rPr>
        <w:t>everything is contained in everything</w:t>
      </w:r>
      <w:r w:rsidR="00E53D6D">
        <w:rPr>
          <w:lang w:val="en-US" w:eastAsia="en-US"/>
        </w:rPr>
        <w:t>’</w:t>
      </w:r>
      <w:r w:rsidRPr="001B7A8D">
        <w:rPr>
          <w:lang w:val="en-US" w:eastAsia="en-US"/>
        </w:rPr>
        <w:t>, that is, every</w:t>
      </w:r>
    </w:p>
    <w:p w:rsidR="00D516AA" w:rsidRPr="001B7A8D" w:rsidRDefault="00D516AA" w:rsidP="00D516AA">
      <w:pPr>
        <w:rPr>
          <w:lang w:val="en-US" w:eastAsia="en-US"/>
        </w:rPr>
      </w:pPr>
      <w:r w:rsidRPr="001B7A8D">
        <w:rPr>
          <w:lang w:val="en-US" w:eastAsia="en-US"/>
        </w:rPr>
        <w:t>atom of creation passes through infinite forms and every</w:t>
      </w:r>
    </w:p>
    <w:p w:rsidR="00D516AA" w:rsidRPr="001B7A8D" w:rsidRDefault="00D516AA" w:rsidP="00D516AA">
      <w:pPr>
        <w:rPr>
          <w:lang w:val="en-US" w:eastAsia="en-US"/>
        </w:rPr>
      </w:pPr>
      <w:r w:rsidRPr="001B7A8D">
        <w:rPr>
          <w:lang w:val="en-US" w:eastAsia="en-US"/>
        </w:rPr>
        <w:t>molecule is transformed and passes through everything</w:t>
      </w:r>
    </w:p>
    <w:p w:rsidR="00D516AA" w:rsidRPr="001B7A8D" w:rsidRDefault="00D516AA" w:rsidP="00D516AA">
      <w:pPr>
        <w:rPr>
          <w:lang w:val="en-US" w:eastAsia="en-US"/>
        </w:rPr>
      </w:pPr>
      <w:r w:rsidRPr="001B7A8D">
        <w:rPr>
          <w:lang w:val="en-US" w:eastAsia="en-US"/>
        </w:rPr>
        <w:t>else</w:t>
      </w:r>
      <w:r w:rsidR="00AA6BEB">
        <w:rPr>
          <w:lang w:val="en-US" w:eastAsia="en-US"/>
        </w:rPr>
        <w:t xml:space="preserve">.  </w:t>
      </w:r>
      <w:r w:rsidRPr="001B7A8D">
        <w:rPr>
          <w:lang w:val="en-US" w:eastAsia="en-US"/>
        </w:rPr>
        <w:t>He then said:</w:t>
      </w:r>
    </w:p>
    <w:p w:rsidR="00D516AA" w:rsidRPr="001B7A8D" w:rsidRDefault="00D516AA" w:rsidP="00353C40">
      <w:pPr>
        <w:pStyle w:val="Quote"/>
        <w:rPr>
          <w:lang w:val="en-US" w:eastAsia="en-US"/>
        </w:rPr>
      </w:pPr>
      <w:r w:rsidRPr="001B7A8D">
        <w:rPr>
          <w:lang w:val="en-US" w:eastAsia="en-US"/>
        </w:rPr>
        <w:t>The Theosophists are educating a boy in the schools of</w:t>
      </w:r>
    </w:p>
    <w:p w:rsidR="00D516AA" w:rsidRPr="001B7A8D" w:rsidRDefault="00D516AA" w:rsidP="00353C40">
      <w:pPr>
        <w:pStyle w:val="Quotects"/>
        <w:rPr>
          <w:lang w:val="en-US" w:eastAsia="en-US"/>
        </w:rPr>
      </w:pPr>
      <w:r w:rsidRPr="001B7A8D">
        <w:rPr>
          <w:lang w:val="en-US" w:eastAsia="en-US"/>
        </w:rPr>
        <w:t>Europe and say that he will become the promised one of</w:t>
      </w:r>
    </w:p>
    <w:p w:rsidR="00D516AA" w:rsidRPr="001B7A8D" w:rsidRDefault="00D516AA" w:rsidP="00353C40">
      <w:pPr>
        <w:pStyle w:val="Quotects"/>
        <w:rPr>
          <w:lang w:val="en-US" w:eastAsia="en-US"/>
        </w:rPr>
      </w:pPr>
      <w:r w:rsidRPr="001B7A8D">
        <w:rPr>
          <w:lang w:val="en-US" w:eastAsia="en-US"/>
        </w:rPr>
        <w:t>all nations</w:t>
      </w:r>
      <w:r w:rsidR="00AA6BEB">
        <w:rPr>
          <w:lang w:val="en-US" w:eastAsia="en-US"/>
        </w:rPr>
        <w:t xml:space="preserve">.  </w:t>
      </w:r>
      <w:r w:rsidRPr="001B7A8D">
        <w:rPr>
          <w:lang w:val="en-US" w:eastAsia="en-US"/>
        </w:rPr>
        <w:t>How ignorant this is</w:t>
      </w:r>
      <w:r w:rsidR="00B77071">
        <w:rPr>
          <w:lang w:val="en-US" w:eastAsia="en-US"/>
        </w:rPr>
        <w:t xml:space="preserve">!  </w:t>
      </w:r>
      <w:r w:rsidRPr="001B7A8D">
        <w:rPr>
          <w:lang w:val="en-US" w:eastAsia="en-US"/>
        </w:rPr>
        <w:t>God must select the</w:t>
      </w:r>
    </w:p>
    <w:p w:rsidR="00D516AA" w:rsidRPr="001B7A8D" w:rsidRDefault="00D516AA" w:rsidP="00353C40">
      <w:pPr>
        <w:pStyle w:val="Quotects"/>
        <w:rPr>
          <w:lang w:val="en-US" w:eastAsia="en-US"/>
        </w:rPr>
      </w:pPr>
      <w:r w:rsidRPr="001B7A8D">
        <w:rPr>
          <w:lang w:val="en-US" w:eastAsia="en-US"/>
        </w:rPr>
        <w:t>Promised One, not men</w:t>
      </w:r>
      <w:r w:rsidR="00AA6BEB">
        <w:rPr>
          <w:lang w:val="en-US" w:eastAsia="en-US"/>
        </w:rPr>
        <w:t xml:space="preserve">.  </w:t>
      </w:r>
      <w:r w:rsidRPr="001B7A8D">
        <w:rPr>
          <w:lang w:val="en-US" w:eastAsia="en-US"/>
        </w:rPr>
        <w:t>The lamp that men ignite will be</w:t>
      </w:r>
    </w:p>
    <w:p w:rsidR="00D516AA" w:rsidRPr="001B7A8D" w:rsidRDefault="00D516AA" w:rsidP="00353C40">
      <w:pPr>
        <w:pStyle w:val="Quotects"/>
        <w:rPr>
          <w:lang w:val="en-US" w:eastAsia="en-US"/>
        </w:rPr>
      </w:pPr>
      <w:r w:rsidRPr="001B7A8D">
        <w:rPr>
          <w:lang w:val="en-US" w:eastAsia="en-US"/>
        </w:rPr>
        <w:t>put out; but the Lamp of God is ever bright</w:t>
      </w:r>
      <w:r w:rsidR="00AA6BEB">
        <w:rPr>
          <w:lang w:val="en-US" w:eastAsia="en-US"/>
        </w:rPr>
        <w:t xml:space="preserve">.  </w:t>
      </w:r>
      <w:r w:rsidRPr="001B7A8D">
        <w:rPr>
          <w:lang w:val="en-US" w:eastAsia="en-US"/>
        </w:rPr>
        <w:t>He who is</w:t>
      </w:r>
    </w:p>
    <w:p w:rsidR="00D516AA" w:rsidRPr="001B7A8D" w:rsidRDefault="00D516AA" w:rsidP="00353C40">
      <w:pPr>
        <w:pStyle w:val="Quotects"/>
        <w:rPr>
          <w:lang w:val="en-US" w:eastAsia="en-US"/>
        </w:rPr>
      </w:pPr>
      <w:r w:rsidRPr="001B7A8D">
        <w:rPr>
          <w:lang w:val="en-US" w:eastAsia="en-US"/>
        </w:rPr>
        <w:t>educated by men is always dependent on men</w:t>
      </w:r>
      <w:r w:rsidR="00AA6BEB">
        <w:rPr>
          <w:lang w:val="en-US" w:eastAsia="en-US"/>
        </w:rPr>
        <w:t xml:space="preserve">.  </w:t>
      </w:r>
      <w:r w:rsidRPr="001B7A8D">
        <w:rPr>
          <w:lang w:val="en-US" w:eastAsia="en-US"/>
        </w:rPr>
        <w:t>How can</w:t>
      </w:r>
    </w:p>
    <w:p w:rsidR="00D516AA" w:rsidRPr="001B7A8D" w:rsidRDefault="00D516AA" w:rsidP="00353C40">
      <w:pPr>
        <w:pStyle w:val="Quotects"/>
        <w:rPr>
          <w:lang w:val="en-US" w:eastAsia="en-US"/>
        </w:rPr>
      </w:pPr>
      <w:r w:rsidRPr="001B7A8D">
        <w:rPr>
          <w:lang w:val="en-US" w:eastAsia="en-US"/>
        </w:rPr>
        <w:t>he give eternal prosperity</w:t>
      </w:r>
      <w:r w:rsidR="00B77071">
        <w:rPr>
          <w:lang w:val="en-US" w:eastAsia="en-US"/>
        </w:rPr>
        <w:t xml:space="preserve">?  </w:t>
      </w:r>
      <w:r w:rsidRPr="001B7A8D">
        <w:rPr>
          <w:lang w:val="en-US" w:eastAsia="en-US"/>
        </w:rPr>
        <w:t>It is as if a person wishes to</w:t>
      </w:r>
    </w:p>
    <w:p w:rsidR="00D516AA" w:rsidRPr="001B7A8D" w:rsidRDefault="00D516AA" w:rsidP="00353C40">
      <w:pPr>
        <w:pStyle w:val="Quotects"/>
        <w:rPr>
          <w:lang w:val="en-US" w:eastAsia="en-US"/>
        </w:rPr>
      </w:pPr>
      <w:r w:rsidRPr="001B7A8D">
        <w:rPr>
          <w:lang w:val="en-US" w:eastAsia="en-US"/>
        </w:rPr>
        <w:t>make a sun out of oil and wick.</w:t>
      </w:r>
    </w:p>
    <w:p w:rsidR="00D516AA" w:rsidRPr="001B7A8D" w:rsidRDefault="00E53D6D" w:rsidP="00353C40">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was asked about the conditions in Turkey</w:t>
      </w:r>
      <w:r w:rsidR="00AA6BEB">
        <w:rPr>
          <w:lang w:val="en-US" w:eastAsia="en-US"/>
        </w:rPr>
        <w:t xml:space="preserve">.  </w:t>
      </w:r>
      <w:r w:rsidR="00D516AA" w:rsidRPr="001B7A8D">
        <w:rPr>
          <w:lang w:val="en-US" w:eastAsia="en-US"/>
        </w:rPr>
        <w:t>He</w:t>
      </w:r>
    </w:p>
    <w:p w:rsidR="00D516AA" w:rsidRPr="001B7A8D" w:rsidRDefault="00D516AA" w:rsidP="00D516AA">
      <w:pPr>
        <w:rPr>
          <w:lang w:val="en-US" w:eastAsia="en-US"/>
        </w:rPr>
      </w:pPr>
      <w:r w:rsidRPr="001B7A8D">
        <w:rPr>
          <w:lang w:val="en-US" w:eastAsia="en-US"/>
        </w:rPr>
        <w:t xml:space="preserve">replied, </w:t>
      </w:r>
      <w:r w:rsidR="00AA6BEB">
        <w:rPr>
          <w:lang w:val="en-US" w:eastAsia="en-US"/>
        </w:rPr>
        <w:t>‘</w:t>
      </w:r>
      <w:r w:rsidRPr="001B7A8D">
        <w:rPr>
          <w:lang w:val="en-US" w:eastAsia="en-US"/>
        </w:rPr>
        <w:t>Do not expect good news from that spot</w:t>
      </w:r>
      <w:r w:rsidR="00AA6BEB">
        <w:rPr>
          <w:lang w:val="en-US" w:eastAsia="en-US"/>
        </w:rPr>
        <w:t xml:space="preserve">.  </w:t>
      </w:r>
      <w:r w:rsidRPr="001B7A8D">
        <w:rPr>
          <w:lang w:val="en-US" w:eastAsia="en-US"/>
        </w:rPr>
        <w:t>But we</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have nothing to do with political affairs</w:t>
      </w:r>
      <w:r w:rsidR="00AA6BEB">
        <w:rPr>
          <w:lang w:val="en-US" w:eastAsia="en-US"/>
        </w:rPr>
        <w:t xml:space="preserve">.  </w:t>
      </w:r>
      <w:r w:rsidRPr="001B7A8D">
        <w:rPr>
          <w:lang w:val="en-US" w:eastAsia="en-US"/>
        </w:rPr>
        <w:t>Our work concerns</w:t>
      </w:r>
    </w:p>
    <w:p w:rsidR="00D516AA" w:rsidRPr="001B7A8D" w:rsidRDefault="00D516AA" w:rsidP="00D516AA">
      <w:pPr>
        <w:rPr>
          <w:lang w:val="en-US" w:eastAsia="en-US"/>
        </w:rPr>
      </w:pPr>
      <w:r w:rsidRPr="001B7A8D">
        <w:rPr>
          <w:lang w:val="en-US" w:eastAsia="en-US"/>
        </w:rPr>
        <w:t>spirituality, the knowledge of God and the acquisition of</w:t>
      </w:r>
    </w:p>
    <w:p w:rsidR="00D516AA" w:rsidRPr="001B7A8D" w:rsidRDefault="00D516AA" w:rsidP="00D516AA">
      <w:pPr>
        <w:rPr>
          <w:lang w:val="en-US" w:eastAsia="en-US"/>
        </w:rPr>
      </w:pPr>
      <w:r w:rsidRPr="001B7A8D">
        <w:rPr>
          <w:lang w:val="en-US" w:eastAsia="en-US"/>
        </w:rPr>
        <w:t>spiritual bounties.</w:t>
      </w:r>
      <w:r w:rsidR="00E53D6D">
        <w:rPr>
          <w:lang w:val="en-US" w:eastAsia="en-US"/>
        </w:rPr>
        <w:t>’</w:t>
      </w:r>
    </w:p>
    <w:p w:rsidR="00D516AA" w:rsidRPr="001B7A8D" w:rsidRDefault="00D516AA" w:rsidP="00353C40">
      <w:pPr>
        <w:pStyle w:val="Text"/>
        <w:rPr>
          <w:lang w:val="en-US" w:eastAsia="en-US"/>
        </w:rPr>
      </w:pPr>
      <w:r w:rsidRPr="001B7A8D">
        <w:rPr>
          <w:lang w:val="en-US" w:eastAsia="en-US"/>
        </w:rPr>
        <w:t>A group of prominent persons came to see Him in the</w:t>
      </w:r>
    </w:p>
    <w:p w:rsidR="00D516AA" w:rsidRPr="001B7A8D" w:rsidRDefault="00D516AA" w:rsidP="00693865">
      <w:pPr>
        <w:rPr>
          <w:lang w:val="en-US" w:eastAsia="en-US"/>
        </w:rPr>
      </w:pPr>
      <w:r w:rsidRPr="001B7A8D">
        <w:rPr>
          <w:lang w:val="en-US" w:eastAsia="en-US"/>
        </w:rPr>
        <w:t>afternoon at Mrs Parson</w:t>
      </w:r>
      <w:r w:rsidR="00693865" w:rsidRPr="001B7A8D">
        <w:rPr>
          <w:lang w:val="en-US" w:eastAsia="en-US"/>
        </w:rPr>
        <w:t>s</w:t>
      </w:r>
      <w:r w:rsidR="00693865">
        <w:rPr>
          <w:lang w:val="en-US" w:eastAsia="en-US"/>
        </w:rPr>
        <w:t>’</w:t>
      </w:r>
      <w:del w:id="104" w:author="M" w:date="2017-06-21T10:39:00Z">
        <w:r w:rsidR="00693865" w:rsidRPr="001B7A8D" w:rsidDel="00693865">
          <w:rPr>
            <w:lang w:val="en-US" w:eastAsia="en-US"/>
          </w:rPr>
          <w:delText>s</w:delText>
        </w:r>
      </w:del>
      <w:r w:rsidRPr="001B7A8D">
        <w:rPr>
          <w:lang w:val="en-US" w:eastAsia="en-US"/>
        </w:rPr>
        <w:t xml:space="preserve"> home</w:t>
      </w:r>
      <w:r w:rsidR="00AA6BEB">
        <w:rPr>
          <w:lang w:val="en-US" w:eastAsia="en-US"/>
        </w:rPr>
        <w:t xml:space="preserve">.  </w:t>
      </w:r>
      <w:r w:rsidRPr="001B7A8D">
        <w:rPr>
          <w:lang w:val="en-US" w:eastAsia="en-US"/>
        </w:rPr>
        <w:t>The subjects concerned</w:t>
      </w:r>
    </w:p>
    <w:p w:rsidR="00D516AA" w:rsidRPr="001B7A8D" w:rsidRDefault="00D516AA" w:rsidP="00D516AA">
      <w:pPr>
        <w:rPr>
          <w:lang w:val="en-US" w:eastAsia="en-US"/>
        </w:rPr>
      </w:pPr>
      <w:r w:rsidRPr="001B7A8D">
        <w:rPr>
          <w:lang w:val="en-US" w:eastAsia="en-US"/>
        </w:rPr>
        <w:t>telepathy, the immortality of the spirit and related subjects.</w:t>
      </w:r>
    </w:p>
    <w:p w:rsidR="00D516AA" w:rsidRPr="001B7A8D" w:rsidRDefault="00D516AA" w:rsidP="00D516AA">
      <w:pPr>
        <w:rPr>
          <w:lang w:val="en-US" w:eastAsia="en-US"/>
        </w:rPr>
      </w:pPr>
      <w:r w:rsidRPr="001B7A8D">
        <w:rPr>
          <w:lang w:val="en-US" w:eastAsia="en-US"/>
        </w:rPr>
        <w:t>The guests were so impressed that they attended every</w:t>
      </w:r>
    </w:p>
    <w:p w:rsidR="00D516AA" w:rsidRPr="001B7A8D" w:rsidRDefault="00D516AA" w:rsidP="00D516AA">
      <w:pPr>
        <w:rPr>
          <w:lang w:val="en-US" w:eastAsia="en-US"/>
        </w:rPr>
      </w:pPr>
      <w:r w:rsidRPr="001B7A8D">
        <w:rPr>
          <w:lang w:val="en-US" w:eastAsia="en-US"/>
        </w:rPr>
        <w:t>meeting</w:t>
      </w:r>
      <w:r w:rsidR="00AA6BEB">
        <w:rPr>
          <w:lang w:val="en-US" w:eastAsia="en-US"/>
        </w:rPr>
        <w:t xml:space="preserve">.  </w:t>
      </w:r>
      <w:r w:rsidRPr="001B7A8D">
        <w:rPr>
          <w:lang w:val="en-US" w:eastAsia="en-US"/>
        </w:rPr>
        <w:t>After each day</w:t>
      </w:r>
      <w:r w:rsidR="00E53D6D">
        <w:rPr>
          <w:lang w:val="en-US" w:eastAsia="en-US"/>
        </w:rPr>
        <w:t>’</w:t>
      </w:r>
      <w:r w:rsidRPr="001B7A8D">
        <w:rPr>
          <w:lang w:val="en-US" w:eastAsia="en-US"/>
        </w:rPr>
        <w:t>s meeting Mr and Mrs Parsons</w:t>
      </w:r>
    </w:p>
    <w:p w:rsidR="00D516AA" w:rsidRPr="001B7A8D" w:rsidRDefault="00D516AA" w:rsidP="00D516AA">
      <w:pPr>
        <w:rPr>
          <w:lang w:val="en-US" w:eastAsia="en-US"/>
        </w:rPr>
      </w:pPr>
      <w:r w:rsidRPr="001B7A8D">
        <w:rPr>
          <w:lang w:val="en-US" w:eastAsia="en-US"/>
        </w:rPr>
        <w:t>come with their carriage to take the Master out riding with</w:t>
      </w:r>
    </w:p>
    <w:p w:rsidR="00D516AA" w:rsidRPr="001B7A8D" w:rsidRDefault="00D516AA" w:rsidP="00D516AA">
      <w:pPr>
        <w:rPr>
          <w:lang w:val="en-US" w:eastAsia="en-US"/>
        </w:rPr>
      </w:pPr>
      <w:r w:rsidRPr="001B7A8D">
        <w:rPr>
          <w:lang w:val="en-US" w:eastAsia="en-US"/>
        </w:rPr>
        <w:t>them</w:t>
      </w:r>
      <w:r w:rsidR="00AA6BEB">
        <w:rPr>
          <w:lang w:val="en-US" w:eastAsia="en-US"/>
        </w:rPr>
        <w:t xml:space="preserve">.  </w:t>
      </w:r>
      <w:r w:rsidRPr="001B7A8D">
        <w:rPr>
          <w:lang w:val="en-US" w:eastAsia="en-US"/>
        </w:rPr>
        <w:t>Today He said He would rather go for a walk and</w:t>
      </w:r>
    </w:p>
    <w:p w:rsidR="00D516AA" w:rsidRPr="001B7A8D" w:rsidRDefault="00D516AA" w:rsidP="00D516AA">
      <w:pPr>
        <w:rPr>
          <w:lang w:val="en-US" w:eastAsia="en-US"/>
        </w:rPr>
      </w:pPr>
      <w:r w:rsidRPr="001B7A8D">
        <w:rPr>
          <w:lang w:val="en-US" w:eastAsia="en-US"/>
        </w:rPr>
        <w:t>instead sent some of His servants for a ride.</w:t>
      </w:r>
    </w:p>
    <w:p w:rsidR="00D516AA" w:rsidRPr="001B7A8D" w:rsidRDefault="00D516AA" w:rsidP="00570CB7">
      <w:pPr>
        <w:pStyle w:val="Text"/>
        <w:rPr>
          <w:lang w:val="en-US" w:eastAsia="en-US"/>
        </w:rPr>
      </w:pPr>
      <w:r w:rsidRPr="001B7A8D">
        <w:rPr>
          <w:lang w:val="en-US" w:eastAsia="en-US"/>
        </w:rPr>
        <w:t>This evening Mr Harmon read to the Master passages</w:t>
      </w:r>
    </w:p>
    <w:p w:rsidR="00D516AA" w:rsidRPr="001B7A8D" w:rsidRDefault="00D516AA" w:rsidP="00D516AA">
      <w:pPr>
        <w:rPr>
          <w:lang w:val="en-US" w:eastAsia="en-US"/>
        </w:rPr>
      </w:pPr>
      <w:r w:rsidRPr="001B7A8D">
        <w:rPr>
          <w:lang w:val="en-US" w:eastAsia="en-US"/>
        </w:rPr>
        <w:t>from a book he had written on Theosophy and Buddhist</w:t>
      </w:r>
    </w:p>
    <w:p w:rsidR="00D516AA" w:rsidRPr="001B7A8D" w:rsidRDefault="00D516AA" w:rsidP="00D516AA">
      <w:pPr>
        <w:rPr>
          <w:lang w:val="en-US" w:eastAsia="en-US"/>
        </w:rPr>
      </w:pPr>
      <w:r w:rsidRPr="001B7A8D">
        <w:rPr>
          <w:lang w:val="en-US" w:eastAsia="en-US"/>
        </w:rPr>
        <w:t>teachings</w:t>
      </w:r>
      <w:r w:rsidR="00AA6BEB">
        <w:rPr>
          <w:lang w:val="en-US" w:eastAsia="en-US"/>
        </w:rPr>
        <w:t xml:space="preserve">.  </w:t>
      </w:r>
      <w:r w:rsidRPr="001B7A8D">
        <w:rPr>
          <w:lang w:val="en-US" w:eastAsia="en-US"/>
        </w:rPr>
        <w:t>He showed Him the illustrations he had drawn.</w:t>
      </w:r>
    </w:p>
    <w:p w:rsidR="00D516AA" w:rsidRPr="001B7A8D" w:rsidRDefault="00D516AA" w:rsidP="00D516AA">
      <w:pPr>
        <w:rPr>
          <w:lang w:val="en-US" w:eastAsia="en-US"/>
        </w:rPr>
      </w:pPr>
      <w:r w:rsidRPr="001B7A8D">
        <w:rPr>
          <w:lang w:val="en-US" w:eastAsia="en-US"/>
        </w:rPr>
        <w:t>He had illustrated truth as a circle, with God at its center,</w:t>
      </w:r>
    </w:p>
    <w:p w:rsidR="00D516AA" w:rsidRPr="001B7A8D" w:rsidRDefault="00D516AA" w:rsidP="00D516AA">
      <w:pPr>
        <w:rPr>
          <w:lang w:val="en-US" w:eastAsia="en-US"/>
        </w:rPr>
      </w:pPr>
      <w:r w:rsidRPr="001B7A8D">
        <w:rPr>
          <w:lang w:val="en-US" w:eastAsia="en-US"/>
        </w:rPr>
        <w:t>and divided the circle into seven segments representing the</w:t>
      </w:r>
    </w:p>
    <w:p w:rsidR="00D516AA" w:rsidRPr="001B7A8D" w:rsidRDefault="00D516AA" w:rsidP="00D516AA">
      <w:pPr>
        <w:rPr>
          <w:lang w:val="en-US" w:eastAsia="en-US"/>
        </w:rPr>
      </w:pPr>
      <w:r w:rsidRPr="001B7A8D">
        <w:rPr>
          <w:lang w:val="en-US" w:eastAsia="en-US"/>
        </w:rPr>
        <w:t>world of creation</w:t>
      </w:r>
      <w:r w:rsidR="00AA6BEB">
        <w:rPr>
          <w:lang w:val="en-US" w:eastAsia="en-US"/>
        </w:rPr>
        <w:t xml:space="preserve">.  </w:t>
      </w:r>
      <w:r w:rsidRPr="001B7A8D">
        <w:rPr>
          <w:lang w:val="en-US" w:eastAsia="en-US"/>
        </w:rPr>
        <w:t>The Master listened to him with love and</w:t>
      </w:r>
    </w:p>
    <w:p w:rsidR="00D516AA" w:rsidRPr="001B7A8D" w:rsidRDefault="00D516AA" w:rsidP="00D516AA">
      <w:pPr>
        <w:rPr>
          <w:lang w:val="en-US" w:eastAsia="en-US"/>
        </w:rPr>
      </w:pPr>
      <w:r w:rsidRPr="001B7A8D">
        <w:rPr>
          <w:lang w:val="en-US" w:eastAsia="en-US"/>
        </w:rPr>
        <w:t>patience while at the same time removing his superstitions</w:t>
      </w:r>
    </w:p>
    <w:p w:rsidR="00D516AA" w:rsidRPr="001B7A8D" w:rsidRDefault="00D516AA" w:rsidP="00D516AA">
      <w:pPr>
        <w:rPr>
          <w:lang w:val="en-US" w:eastAsia="en-US"/>
        </w:rPr>
      </w:pPr>
      <w:r w:rsidRPr="001B7A8D">
        <w:rPr>
          <w:lang w:val="en-US" w:eastAsia="en-US"/>
        </w:rPr>
        <w:t>with quotations from philosophers and sages in such a way</w:t>
      </w:r>
    </w:p>
    <w:p w:rsidR="00D516AA" w:rsidRPr="001B7A8D" w:rsidRDefault="00D516AA" w:rsidP="00D516AA">
      <w:pPr>
        <w:rPr>
          <w:lang w:val="en-US" w:eastAsia="en-US"/>
        </w:rPr>
      </w:pPr>
      <w:r w:rsidRPr="001B7A8D">
        <w:rPr>
          <w:lang w:val="en-US" w:eastAsia="en-US"/>
        </w:rPr>
        <w:t>that Mr Harmon was astonished</w:t>
      </w:r>
      <w:r w:rsidR="00AA6BEB">
        <w:rPr>
          <w:lang w:val="en-US" w:eastAsia="en-US"/>
        </w:rPr>
        <w:t xml:space="preserve">.  </w:t>
      </w:r>
      <w:r w:rsidRPr="001B7A8D">
        <w:rPr>
          <w:lang w:val="en-US" w:eastAsia="en-US"/>
        </w:rPr>
        <w:t>The Master explained the</w:t>
      </w:r>
    </w:p>
    <w:p w:rsidR="00D516AA" w:rsidRPr="001B7A8D" w:rsidRDefault="00D516AA" w:rsidP="00D516AA">
      <w:pPr>
        <w:rPr>
          <w:lang w:val="en-US" w:eastAsia="en-US"/>
        </w:rPr>
      </w:pPr>
      <w:r w:rsidRPr="001B7A8D">
        <w:rPr>
          <w:lang w:val="en-US" w:eastAsia="en-US"/>
        </w:rPr>
        <w:t xml:space="preserve">seven segments so beautifully that he cried, </w:t>
      </w:r>
      <w:r w:rsidR="00AA6BEB">
        <w:rPr>
          <w:lang w:val="en-US" w:eastAsia="en-US"/>
        </w:rPr>
        <w:t>‘</w:t>
      </w:r>
      <w:r w:rsidRPr="001B7A8D">
        <w:rPr>
          <w:lang w:val="en-US" w:eastAsia="en-US"/>
        </w:rPr>
        <w:t>Oh, your</w:t>
      </w:r>
    </w:p>
    <w:p w:rsidR="00D516AA" w:rsidRPr="001B7A8D" w:rsidRDefault="00D516AA" w:rsidP="00D516AA">
      <w:pPr>
        <w:rPr>
          <w:lang w:val="en-US" w:eastAsia="en-US"/>
        </w:rPr>
      </w:pPr>
      <w:r w:rsidRPr="001B7A8D">
        <w:rPr>
          <w:lang w:val="en-US" w:eastAsia="en-US"/>
        </w:rPr>
        <w:t>explanations have opened the doors of understanding</w:t>
      </w:r>
    </w:p>
    <w:p w:rsidR="00D516AA" w:rsidRPr="001B7A8D" w:rsidRDefault="00D516AA" w:rsidP="00D516AA">
      <w:pPr>
        <w:rPr>
          <w:lang w:val="en-US" w:eastAsia="en-US"/>
        </w:rPr>
      </w:pPr>
      <w:r w:rsidRPr="001B7A8D">
        <w:rPr>
          <w:lang w:val="en-US" w:eastAsia="en-US"/>
        </w:rPr>
        <w:t>before me</w:t>
      </w:r>
      <w:r w:rsidR="006C4186">
        <w:rPr>
          <w:lang w:val="en-US" w:eastAsia="en-US"/>
        </w:rPr>
        <w:t xml:space="preserve">!’  </w:t>
      </w:r>
      <w:r w:rsidRPr="001B7A8D">
        <w:rPr>
          <w:lang w:val="en-US" w:eastAsia="en-US"/>
        </w:rPr>
        <w:t xml:space="preserve">The Master then said, </w:t>
      </w:r>
      <w:r w:rsidR="00AA6BEB">
        <w:rPr>
          <w:lang w:val="en-US" w:eastAsia="en-US"/>
        </w:rPr>
        <w:t>‘</w:t>
      </w:r>
      <w:r w:rsidRPr="001B7A8D">
        <w:rPr>
          <w:lang w:val="en-US" w:eastAsia="en-US"/>
        </w:rPr>
        <w:t>I have had no educa</w:t>
      </w:r>
      <w:r w:rsidR="001D6484">
        <w:rPr>
          <w:lang w:val="en-US" w:eastAsia="en-US"/>
        </w:rPr>
        <w:t>-</w:t>
      </w:r>
    </w:p>
    <w:p w:rsidR="00D516AA" w:rsidRPr="001B7A8D" w:rsidRDefault="00D516AA" w:rsidP="00D516AA">
      <w:pPr>
        <w:rPr>
          <w:lang w:val="en-US" w:eastAsia="en-US"/>
        </w:rPr>
      </w:pPr>
      <w:r w:rsidRPr="001B7A8D">
        <w:rPr>
          <w:lang w:val="en-US" w:eastAsia="en-US"/>
        </w:rPr>
        <w:t>tion</w:t>
      </w:r>
      <w:r w:rsidR="00AA6BEB">
        <w:rPr>
          <w:lang w:val="en-US" w:eastAsia="en-US"/>
        </w:rPr>
        <w:t xml:space="preserve">.  </w:t>
      </w:r>
      <w:r w:rsidRPr="001B7A8D">
        <w:rPr>
          <w:lang w:val="en-US" w:eastAsia="en-US"/>
        </w:rPr>
        <w:t>I have not even been to elementary school</w:t>
      </w:r>
      <w:r w:rsidR="00AA6BEB">
        <w:rPr>
          <w:lang w:val="en-US" w:eastAsia="en-US"/>
        </w:rPr>
        <w:t xml:space="preserve">.  </w:t>
      </w:r>
      <w:r w:rsidRPr="001B7A8D">
        <w:rPr>
          <w:lang w:val="en-US" w:eastAsia="en-US"/>
        </w:rPr>
        <w:t>These</w:t>
      </w:r>
    </w:p>
    <w:p w:rsidR="00D516AA" w:rsidRPr="001B7A8D" w:rsidRDefault="00D516AA" w:rsidP="00D516AA">
      <w:pPr>
        <w:rPr>
          <w:lang w:val="en-US" w:eastAsia="en-US"/>
        </w:rPr>
      </w:pPr>
      <w:r w:rsidRPr="001B7A8D">
        <w:rPr>
          <w:lang w:val="en-US" w:eastAsia="en-US"/>
        </w:rPr>
        <w:t>people know it</w:t>
      </w:r>
      <w:r w:rsidR="00B77071">
        <w:rPr>
          <w:lang w:val="en-US" w:eastAsia="en-US"/>
        </w:rPr>
        <w:t xml:space="preserve">.’  </w:t>
      </w:r>
      <w:r w:rsidRPr="001B7A8D">
        <w:rPr>
          <w:lang w:val="en-US" w:eastAsia="en-US"/>
        </w:rPr>
        <w:t xml:space="preserve">Mr Harmon said, </w:t>
      </w:r>
      <w:r w:rsidR="00AA6BEB">
        <w:rPr>
          <w:lang w:val="en-US" w:eastAsia="en-US"/>
        </w:rPr>
        <w:t>‘</w:t>
      </w:r>
      <w:r w:rsidRPr="001B7A8D">
        <w:rPr>
          <w:lang w:val="en-US" w:eastAsia="en-US"/>
        </w:rPr>
        <w:t>I feel that whatever you</w:t>
      </w:r>
    </w:p>
    <w:p w:rsidR="00D516AA" w:rsidRPr="001B7A8D" w:rsidRDefault="00D516AA" w:rsidP="00D516AA">
      <w:pPr>
        <w:rPr>
          <w:lang w:val="en-US" w:eastAsia="en-US"/>
        </w:rPr>
      </w:pPr>
      <w:r w:rsidRPr="001B7A8D">
        <w:rPr>
          <w:lang w:val="en-US" w:eastAsia="en-US"/>
        </w:rPr>
        <w:t>say comes from innate knowledge.</w:t>
      </w:r>
      <w:r w:rsidR="00E53D6D">
        <w:rPr>
          <w:lang w:val="en-US" w:eastAsia="en-US"/>
        </w:rPr>
        <w:t>’</w:t>
      </w:r>
    </w:p>
    <w:p w:rsidR="00D516AA" w:rsidRPr="001B7A8D" w:rsidRDefault="00D516AA" w:rsidP="00353C40">
      <w:pPr>
        <w:pStyle w:val="Myheadc"/>
        <w:rPr>
          <w:lang w:val="en-US" w:eastAsia="en-US"/>
        </w:rPr>
      </w:pPr>
      <w:r w:rsidRPr="001B7A8D">
        <w:rPr>
          <w:lang w:val="en-US" w:eastAsia="en-US"/>
        </w:rPr>
        <w:t>Monday, July 29, 1912</w:t>
      </w:r>
    </w:p>
    <w:p w:rsidR="00D516AA" w:rsidRPr="001B7A8D" w:rsidRDefault="00D516AA" w:rsidP="00353C40">
      <w:pPr>
        <w:jc w:val="center"/>
        <w:rPr>
          <w:lang w:val="en-US" w:eastAsia="en-US"/>
        </w:rPr>
      </w:pPr>
      <w:r w:rsidRPr="001B7A8D">
        <w:rPr>
          <w:lang w:val="en-US" w:eastAsia="en-US"/>
        </w:rPr>
        <w:t>[Dublin]</w:t>
      </w:r>
    </w:p>
    <w:p w:rsidR="00D516AA" w:rsidRPr="001B7A8D" w:rsidRDefault="00D516AA" w:rsidP="00353C40">
      <w:pPr>
        <w:pStyle w:val="Text"/>
        <w:rPr>
          <w:lang w:val="en-US" w:eastAsia="en-US"/>
        </w:rPr>
      </w:pPr>
      <w:r w:rsidRPr="001B7A8D">
        <w:rPr>
          <w:lang w:val="en-US" w:eastAsia="en-US"/>
        </w:rPr>
        <w:t>Sitting on the carpet, the Master spoke about Mr Harmon,</w:t>
      </w:r>
    </w:p>
    <w:p w:rsidR="00D516AA" w:rsidRPr="001B7A8D" w:rsidRDefault="00D516AA" w:rsidP="00D516AA">
      <w:pPr>
        <w:rPr>
          <w:lang w:val="en-US" w:eastAsia="en-US"/>
        </w:rPr>
      </w:pPr>
      <w:r w:rsidRPr="001B7A8D">
        <w:rPr>
          <w:lang w:val="en-US" w:eastAsia="en-US"/>
        </w:rPr>
        <w:t>saying:</w:t>
      </w:r>
    </w:p>
    <w:p w:rsidR="00D516AA" w:rsidRPr="001B7A8D" w:rsidRDefault="00D516AA" w:rsidP="00353C40">
      <w:pPr>
        <w:pStyle w:val="Quote"/>
        <w:rPr>
          <w:lang w:val="en-US" w:eastAsia="en-US"/>
        </w:rPr>
      </w:pPr>
      <w:r w:rsidRPr="001B7A8D">
        <w:rPr>
          <w:lang w:val="en-US" w:eastAsia="en-US"/>
        </w:rPr>
        <w:t>What captives of superstitions people are</w:t>
      </w:r>
      <w:r w:rsidR="00B77071">
        <w:rPr>
          <w:lang w:val="en-US" w:eastAsia="en-US"/>
        </w:rPr>
        <w:t xml:space="preserve">!  </w:t>
      </w:r>
      <w:r w:rsidRPr="001B7A8D">
        <w:rPr>
          <w:lang w:val="en-US" w:eastAsia="en-US"/>
        </w:rPr>
        <w:t>What troubles</w:t>
      </w:r>
    </w:p>
    <w:p w:rsidR="00D516AA" w:rsidRPr="001B7A8D" w:rsidRDefault="00D516AA" w:rsidP="00353C40">
      <w:pPr>
        <w:pStyle w:val="Quotects"/>
        <w:rPr>
          <w:lang w:val="en-US" w:eastAsia="en-US"/>
        </w:rPr>
      </w:pPr>
      <w:r w:rsidRPr="001B7A8D">
        <w:rPr>
          <w:lang w:val="en-US" w:eastAsia="en-US"/>
        </w:rPr>
        <w:t>they endure for the sake of name and fame</w:t>
      </w:r>
      <w:r w:rsidR="00B77071">
        <w:rPr>
          <w:lang w:val="en-US" w:eastAsia="en-US"/>
        </w:rPr>
        <w:t xml:space="preserve">!  </w:t>
      </w:r>
      <w:r w:rsidRPr="001B7A8D">
        <w:rPr>
          <w:lang w:val="en-US" w:eastAsia="en-US"/>
        </w:rPr>
        <w:t>What fruit will</w:t>
      </w:r>
    </w:p>
    <w:p w:rsidR="00D516AA" w:rsidRPr="001B7A8D" w:rsidRDefault="00D516AA" w:rsidP="00353C40">
      <w:pPr>
        <w:pStyle w:val="Quotects"/>
        <w:rPr>
          <w:lang w:val="en-US" w:eastAsia="en-US"/>
        </w:rPr>
      </w:pPr>
      <w:r w:rsidRPr="001B7A8D">
        <w:rPr>
          <w:lang w:val="en-US" w:eastAsia="en-US"/>
        </w:rPr>
        <w:t>these superstitions bear</w:t>
      </w:r>
      <w:r w:rsidR="00B77071">
        <w:rPr>
          <w:lang w:val="en-US" w:eastAsia="en-US"/>
        </w:rPr>
        <w:t xml:space="preserve">?  </w:t>
      </w:r>
      <w:r w:rsidRPr="001B7A8D">
        <w:rPr>
          <w:lang w:val="en-US" w:eastAsia="en-US"/>
        </w:rPr>
        <w:t>All are transitory and perishable</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353C40">
      <w:pPr>
        <w:pStyle w:val="Quotects"/>
        <w:rPr>
          <w:lang w:val="en-US" w:eastAsia="en-US"/>
        </w:rPr>
      </w:pPr>
      <w:r w:rsidRPr="001B7A8D">
        <w:rPr>
          <w:lang w:val="en-US" w:eastAsia="en-US"/>
        </w:rPr>
        <w:lastRenderedPageBreak/>
        <w:t>and no trace of them will remain</w:t>
      </w:r>
      <w:r w:rsidR="00AA6BEB">
        <w:rPr>
          <w:lang w:val="en-US" w:eastAsia="en-US"/>
        </w:rPr>
        <w:t xml:space="preserve">.  </w:t>
      </w:r>
      <w:r w:rsidRPr="001B7A8D">
        <w:rPr>
          <w:lang w:val="en-US" w:eastAsia="en-US"/>
        </w:rPr>
        <w:t>It will be as though they</w:t>
      </w:r>
    </w:p>
    <w:p w:rsidR="00D516AA" w:rsidRPr="001B7A8D" w:rsidRDefault="00D516AA" w:rsidP="00353C40">
      <w:pPr>
        <w:pStyle w:val="Quotects"/>
        <w:rPr>
          <w:lang w:val="en-US" w:eastAsia="en-US"/>
        </w:rPr>
      </w:pPr>
      <w:r w:rsidRPr="001B7A8D">
        <w:rPr>
          <w:lang w:val="en-US" w:eastAsia="en-US"/>
        </w:rPr>
        <w:t>had never existed</w:t>
      </w:r>
      <w:r w:rsidR="00AA6BEB">
        <w:rPr>
          <w:lang w:val="en-US" w:eastAsia="en-US"/>
        </w:rPr>
        <w:t xml:space="preserve">.  </w:t>
      </w:r>
      <w:r w:rsidRPr="001B7A8D">
        <w:rPr>
          <w:lang w:val="en-US" w:eastAsia="en-US"/>
        </w:rPr>
        <w:t>They are sowing seeds in a barren land.</w:t>
      </w:r>
    </w:p>
    <w:p w:rsidR="00D516AA" w:rsidRPr="001B7A8D" w:rsidRDefault="00D516AA" w:rsidP="00353C40">
      <w:pPr>
        <w:pStyle w:val="Quotects"/>
        <w:rPr>
          <w:lang w:val="en-US" w:eastAsia="en-US"/>
        </w:rPr>
      </w:pPr>
      <w:r w:rsidRPr="001B7A8D">
        <w:rPr>
          <w:lang w:val="en-US" w:eastAsia="en-US"/>
        </w:rPr>
        <w:t>Man ought to sow pure seeds in a fertile soil.</w:t>
      </w:r>
    </w:p>
    <w:p w:rsidR="00D516AA" w:rsidRPr="001B7A8D" w:rsidRDefault="00D516AA" w:rsidP="00353C40">
      <w:pPr>
        <w:pStyle w:val="Text"/>
        <w:rPr>
          <w:lang w:val="en-US" w:eastAsia="en-US"/>
        </w:rPr>
      </w:pPr>
      <w:r w:rsidRPr="001B7A8D">
        <w:rPr>
          <w:lang w:val="en-US" w:eastAsia="en-US"/>
        </w:rPr>
        <w:t>Later in the day He spoke with Mr Harmon for a consider</w:t>
      </w:r>
      <w:r w:rsidR="001D6484">
        <w:rPr>
          <w:lang w:val="en-US" w:eastAsia="en-US"/>
        </w:rPr>
        <w:t>-</w:t>
      </w:r>
    </w:p>
    <w:p w:rsidR="00D516AA" w:rsidRPr="001B7A8D" w:rsidRDefault="00D516AA" w:rsidP="00D516AA">
      <w:pPr>
        <w:rPr>
          <w:lang w:val="en-US" w:eastAsia="en-US"/>
        </w:rPr>
      </w:pPr>
      <w:r w:rsidRPr="001B7A8D">
        <w:rPr>
          <w:lang w:val="en-US" w:eastAsia="en-US"/>
        </w:rPr>
        <w:t>able time</w:t>
      </w:r>
      <w:r w:rsidR="00AA6BEB">
        <w:rPr>
          <w:lang w:val="en-US" w:eastAsia="en-US"/>
        </w:rPr>
        <w:t xml:space="preserve">.  </w:t>
      </w:r>
      <w:r w:rsidRPr="001B7A8D">
        <w:rPr>
          <w:lang w:val="en-US" w:eastAsia="en-US"/>
        </w:rPr>
        <w:t>Afterwards He reviewed some letters and pre</w:t>
      </w:r>
      <w:r w:rsidR="001D6484">
        <w:rPr>
          <w:lang w:val="en-US" w:eastAsia="en-US"/>
        </w:rPr>
        <w:t>-</w:t>
      </w:r>
    </w:p>
    <w:p w:rsidR="00D516AA" w:rsidRPr="001B7A8D" w:rsidRDefault="00D516AA" w:rsidP="00D516AA">
      <w:pPr>
        <w:rPr>
          <w:lang w:val="en-US" w:eastAsia="en-US"/>
        </w:rPr>
      </w:pPr>
      <w:r w:rsidRPr="001B7A8D">
        <w:rPr>
          <w:lang w:val="en-US" w:eastAsia="en-US"/>
        </w:rPr>
        <w:t>pared them for mailing.</w:t>
      </w:r>
    </w:p>
    <w:p w:rsidR="00D516AA" w:rsidRPr="001B7A8D" w:rsidRDefault="00D516AA" w:rsidP="00353C40">
      <w:pPr>
        <w:pStyle w:val="Text"/>
        <w:rPr>
          <w:lang w:val="en-US" w:eastAsia="en-US"/>
        </w:rPr>
      </w:pPr>
      <w:r w:rsidRPr="001B7A8D">
        <w:rPr>
          <w:lang w:val="en-US" w:eastAsia="en-US"/>
        </w:rPr>
        <w:t>He went to Mrs Parson</w:t>
      </w:r>
      <w:r w:rsidR="00693865" w:rsidRPr="001B7A8D">
        <w:rPr>
          <w:lang w:val="en-US" w:eastAsia="en-US"/>
        </w:rPr>
        <w:t>s</w:t>
      </w:r>
      <w:r w:rsidR="00693865">
        <w:rPr>
          <w:lang w:val="en-US" w:eastAsia="en-US"/>
        </w:rPr>
        <w:t>’</w:t>
      </w:r>
      <w:del w:id="105" w:author="M" w:date="2017-06-21T10:39:00Z">
        <w:r w:rsidR="00693865" w:rsidRPr="001B7A8D" w:rsidDel="00693865">
          <w:rPr>
            <w:lang w:val="en-US" w:eastAsia="en-US"/>
          </w:rPr>
          <w:delText>s</w:delText>
        </w:r>
      </w:del>
      <w:r w:rsidRPr="001B7A8D">
        <w:rPr>
          <w:lang w:val="en-US" w:eastAsia="en-US"/>
        </w:rPr>
        <w:t xml:space="preserve"> home in the afternoon</w:t>
      </w:r>
      <w:r w:rsidR="00AA6BEB">
        <w:rPr>
          <w:lang w:val="en-US" w:eastAsia="en-US"/>
        </w:rPr>
        <w:t xml:space="preserve">.  </w:t>
      </w:r>
      <w:r w:rsidRPr="001B7A8D">
        <w:rPr>
          <w:lang w:val="en-US" w:eastAsia="en-US"/>
        </w:rPr>
        <w:t>He was</w:t>
      </w:r>
    </w:p>
    <w:p w:rsidR="00D516AA" w:rsidRPr="001B7A8D" w:rsidRDefault="00D516AA" w:rsidP="00D516AA">
      <w:pPr>
        <w:rPr>
          <w:lang w:val="en-US" w:eastAsia="en-US"/>
        </w:rPr>
      </w:pPr>
      <w:r w:rsidRPr="001B7A8D">
        <w:rPr>
          <w:lang w:val="en-US" w:eastAsia="en-US"/>
        </w:rPr>
        <w:t>asked about His health and the climate, to which He re</w:t>
      </w:r>
      <w:r w:rsidR="001D6484">
        <w:rPr>
          <w:lang w:val="en-US" w:eastAsia="en-US"/>
        </w:rPr>
        <w:t>-</w:t>
      </w:r>
    </w:p>
    <w:p w:rsidR="00D516AA" w:rsidRPr="001B7A8D" w:rsidRDefault="00D516AA" w:rsidP="00D516AA">
      <w:pPr>
        <w:rPr>
          <w:lang w:val="en-US" w:eastAsia="en-US"/>
        </w:rPr>
      </w:pPr>
      <w:r w:rsidRPr="001B7A8D">
        <w:rPr>
          <w:lang w:val="en-US" w:eastAsia="en-US"/>
        </w:rPr>
        <w:t>plied:</w:t>
      </w:r>
    </w:p>
    <w:p w:rsidR="00D516AA" w:rsidRPr="001B7A8D" w:rsidRDefault="00D516AA" w:rsidP="00353C40">
      <w:pPr>
        <w:pStyle w:val="Quote"/>
        <w:rPr>
          <w:lang w:val="en-US" w:eastAsia="en-US"/>
        </w:rPr>
      </w:pPr>
      <w:r w:rsidRPr="001B7A8D">
        <w:rPr>
          <w:lang w:val="en-US" w:eastAsia="en-US"/>
        </w:rPr>
        <w:t>The air of this place is good</w:t>
      </w:r>
      <w:r w:rsidR="00AA6BEB">
        <w:rPr>
          <w:lang w:val="en-US" w:eastAsia="en-US"/>
        </w:rPr>
        <w:t xml:space="preserve">.  </w:t>
      </w:r>
      <w:r w:rsidRPr="001B7A8D">
        <w:rPr>
          <w:lang w:val="en-US" w:eastAsia="en-US"/>
        </w:rPr>
        <w:t>But we are happy wherever</w:t>
      </w:r>
    </w:p>
    <w:p w:rsidR="00D516AA" w:rsidRPr="001B7A8D" w:rsidRDefault="00D516AA" w:rsidP="00353C40">
      <w:pPr>
        <w:pStyle w:val="Quotects"/>
        <w:rPr>
          <w:lang w:val="en-US" w:eastAsia="en-US"/>
        </w:rPr>
      </w:pPr>
      <w:r w:rsidRPr="001B7A8D">
        <w:rPr>
          <w:lang w:val="en-US" w:eastAsia="en-US"/>
        </w:rPr>
        <w:t>we go; our happiness consists in service to the Most Holy</w:t>
      </w:r>
    </w:p>
    <w:p w:rsidR="00D516AA" w:rsidRPr="001B7A8D" w:rsidRDefault="00D516AA" w:rsidP="00353C40">
      <w:pPr>
        <w:pStyle w:val="Quotects"/>
        <w:rPr>
          <w:lang w:val="en-US" w:eastAsia="en-US"/>
        </w:rPr>
      </w:pPr>
      <w:r w:rsidRPr="001B7A8D">
        <w:rPr>
          <w:lang w:val="en-US" w:eastAsia="en-US"/>
        </w:rPr>
        <w:t>Threshold</w:t>
      </w:r>
      <w:r w:rsidR="00AA6BEB">
        <w:rPr>
          <w:lang w:val="en-US" w:eastAsia="en-US"/>
        </w:rPr>
        <w:t xml:space="preserve">.  </w:t>
      </w:r>
      <w:r w:rsidRPr="001B7A8D">
        <w:rPr>
          <w:lang w:val="en-US" w:eastAsia="en-US"/>
        </w:rPr>
        <w:t>We have not come to America on a pleasure</w:t>
      </w:r>
    </w:p>
    <w:p w:rsidR="00D516AA" w:rsidRPr="001B7A8D" w:rsidRDefault="00D516AA" w:rsidP="00353C40">
      <w:pPr>
        <w:pStyle w:val="Quotects"/>
        <w:rPr>
          <w:lang w:val="en-US" w:eastAsia="en-US"/>
        </w:rPr>
      </w:pPr>
      <w:r w:rsidRPr="001B7A8D">
        <w:rPr>
          <w:lang w:val="en-US" w:eastAsia="en-US"/>
        </w:rPr>
        <w:t>trip; we are here to serve the Court of the Blessed Beauty.</w:t>
      </w:r>
    </w:p>
    <w:p w:rsidR="00D516AA" w:rsidRPr="001B7A8D" w:rsidRDefault="00D516AA" w:rsidP="00353C40">
      <w:pPr>
        <w:pStyle w:val="Quotects"/>
        <w:rPr>
          <w:lang w:val="en-US" w:eastAsia="en-US"/>
        </w:rPr>
      </w:pPr>
      <w:r w:rsidRPr="001B7A8D">
        <w:rPr>
          <w:lang w:val="en-US" w:eastAsia="en-US"/>
        </w:rPr>
        <w:t>Whenever we succeed in this purpose, that place is good.</w:t>
      </w:r>
    </w:p>
    <w:p w:rsidR="00D516AA" w:rsidRPr="001B7A8D" w:rsidRDefault="00D516AA" w:rsidP="00353C40">
      <w:pPr>
        <w:pStyle w:val="Quotects"/>
        <w:rPr>
          <w:lang w:val="en-US" w:eastAsia="en-US"/>
        </w:rPr>
      </w:pPr>
      <w:r w:rsidRPr="001B7A8D">
        <w:rPr>
          <w:lang w:val="en-US" w:eastAsia="en-US"/>
        </w:rPr>
        <w:t>A merchant is happy whenever his goods find a market,</w:t>
      </w:r>
    </w:p>
    <w:p w:rsidR="00D516AA" w:rsidRPr="001B7A8D" w:rsidRDefault="00D516AA" w:rsidP="00353C40">
      <w:pPr>
        <w:pStyle w:val="Quotects"/>
        <w:rPr>
          <w:lang w:val="en-US" w:eastAsia="en-US"/>
        </w:rPr>
      </w:pPr>
      <w:r w:rsidRPr="001B7A8D">
        <w:rPr>
          <w:lang w:val="en-US" w:eastAsia="en-US"/>
        </w:rPr>
        <w:t>wherever it may be.</w:t>
      </w:r>
    </w:p>
    <w:p w:rsidR="00D516AA" w:rsidRPr="001B7A8D" w:rsidRDefault="00D516AA" w:rsidP="00353C40">
      <w:pPr>
        <w:pStyle w:val="Text"/>
        <w:rPr>
          <w:lang w:val="en-US" w:eastAsia="en-US"/>
        </w:rPr>
      </w:pPr>
      <w:r w:rsidRPr="001B7A8D">
        <w:rPr>
          <w:lang w:val="en-US" w:eastAsia="en-US"/>
        </w:rPr>
        <w:t>Then He sat in the gazebo facing the garden and related</w:t>
      </w:r>
    </w:p>
    <w:p w:rsidR="00D516AA" w:rsidRPr="001B7A8D" w:rsidRDefault="00D516AA" w:rsidP="00D516AA">
      <w:pPr>
        <w:rPr>
          <w:lang w:val="en-US" w:eastAsia="en-US"/>
        </w:rPr>
      </w:pPr>
      <w:r w:rsidRPr="001B7A8D">
        <w:rPr>
          <w:lang w:val="en-US" w:eastAsia="en-US"/>
        </w:rPr>
        <w:t>the afflictions and trials of Bahá</w:t>
      </w:r>
      <w:r w:rsidR="00E53D6D">
        <w:rPr>
          <w:lang w:val="en-US" w:eastAsia="en-US"/>
        </w:rPr>
        <w:t>’</w:t>
      </w:r>
      <w:r w:rsidRPr="001B7A8D">
        <w:rPr>
          <w:lang w:val="en-US" w:eastAsia="en-US"/>
        </w:rPr>
        <w:t>u</w:t>
      </w:r>
      <w:r w:rsidR="00E53D6D">
        <w:rPr>
          <w:lang w:val="en-US" w:eastAsia="en-US"/>
        </w:rPr>
        <w:t>’</w:t>
      </w:r>
      <w:r w:rsidRPr="001B7A8D">
        <w:rPr>
          <w:lang w:val="en-US" w:eastAsia="en-US"/>
        </w:rPr>
        <w:t xml:space="preserve">lláh in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w:t>
      </w:r>
    </w:p>
    <w:p w:rsidR="00D516AA" w:rsidRPr="001B7A8D" w:rsidRDefault="00D516AA" w:rsidP="00353C40">
      <w:pPr>
        <w:pStyle w:val="Quote"/>
        <w:rPr>
          <w:lang w:val="en-US" w:eastAsia="en-US"/>
        </w:rPr>
      </w:pPr>
      <w:r w:rsidRPr="001B7A8D">
        <w:rPr>
          <w:lang w:val="en-US" w:eastAsia="en-US"/>
        </w:rPr>
        <w:t>In spite of all these troubles we were happy beyond de</w:t>
      </w:r>
      <w:r w:rsidR="001D6484">
        <w:rPr>
          <w:lang w:val="en-US" w:eastAsia="en-US"/>
        </w:rPr>
        <w:t>-</w:t>
      </w:r>
    </w:p>
    <w:p w:rsidR="00D516AA" w:rsidRPr="001B7A8D" w:rsidRDefault="00D516AA" w:rsidP="00353C40">
      <w:pPr>
        <w:pStyle w:val="Quotects"/>
        <w:rPr>
          <w:lang w:val="en-US" w:eastAsia="en-US"/>
        </w:rPr>
      </w:pPr>
      <w:r w:rsidRPr="001B7A8D">
        <w:rPr>
          <w:lang w:val="en-US" w:eastAsia="en-US"/>
        </w:rPr>
        <w:t>scription because under His shadow we were favored with</w:t>
      </w:r>
    </w:p>
    <w:p w:rsidR="00D516AA" w:rsidRPr="001B7A8D" w:rsidRDefault="00D516AA" w:rsidP="00353C40">
      <w:pPr>
        <w:pStyle w:val="Quotects"/>
        <w:rPr>
          <w:lang w:val="en-US" w:eastAsia="en-US"/>
        </w:rPr>
      </w:pPr>
      <w:r w:rsidRPr="001B7A8D">
        <w:rPr>
          <w:lang w:val="en-US" w:eastAsia="en-US"/>
        </w:rPr>
        <w:t>the blessing of attainment to His presence.</w:t>
      </w:r>
    </w:p>
    <w:p w:rsidR="00D516AA" w:rsidRPr="001B7A8D" w:rsidRDefault="00D516AA" w:rsidP="00353C40">
      <w:pPr>
        <w:pStyle w:val="Text"/>
        <w:rPr>
          <w:lang w:val="en-US" w:eastAsia="en-US"/>
        </w:rPr>
      </w:pPr>
      <w:r w:rsidRPr="001B7A8D">
        <w:rPr>
          <w:lang w:val="en-US" w:eastAsia="en-US"/>
        </w:rPr>
        <w:t>Afterwards He went into the house</w:t>
      </w:r>
      <w:r w:rsidR="00AA6BEB">
        <w:rPr>
          <w:lang w:val="en-US" w:eastAsia="en-US"/>
        </w:rPr>
        <w:t xml:space="preserve">.  </w:t>
      </w:r>
      <w:r w:rsidRPr="001B7A8D">
        <w:rPr>
          <w:lang w:val="en-US" w:eastAsia="en-US"/>
        </w:rPr>
        <w:t>The drawing room was</w:t>
      </w:r>
    </w:p>
    <w:p w:rsidR="00D516AA" w:rsidRPr="001B7A8D" w:rsidRDefault="00D516AA" w:rsidP="00D516AA">
      <w:pPr>
        <w:rPr>
          <w:lang w:val="en-US" w:eastAsia="en-US"/>
        </w:rPr>
      </w:pPr>
      <w:r w:rsidRPr="001B7A8D">
        <w:rPr>
          <w:lang w:val="en-US" w:eastAsia="en-US"/>
        </w:rPr>
        <w:t>filled</w:t>
      </w:r>
      <w:r w:rsidR="00AA6BEB">
        <w:rPr>
          <w:lang w:val="en-US" w:eastAsia="en-US"/>
        </w:rPr>
        <w:t xml:space="preserve">.  </w:t>
      </w:r>
      <w:r w:rsidRPr="001B7A8D">
        <w:rPr>
          <w:lang w:val="en-US" w:eastAsia="en-US"/>
        </w:rPr>
        <w:t>His address to the visitors concerned both spiritual</w:t>
      </w:r>
    </w:p>
    <w:p w:rsidR="00D516AA" w:rsidRPr="001B7A8D" w:rsidRDefault="00D516AA" w:rsidP="00D516AA">
      <w:pPr>
        <w:rPr>
          <w:lang w:val="en-US" w:eastAsia="en-US"/>
        </w:rPr>
      </w:pPr>
      <w:r w:rsidRPr="001B7A8D">
        <w:rPr>
          <w:lang w:val="en-US" w:eastAsia="en-US"/>
        </w:rPr>
        <w:t>and material matters, including questions of economics</w:t>
      </w:r>
    </w:p>
    <w:p w:rsidR="00D516AA" w:rsidRPr="001B7A8D" w:rsidRDefault="00D516AA" w:rsidP="00D516AA">
      <w:pPr>
        <w:rPr>
          <w:lang w:val="en-US" w:eastAsia="en-US"/>
        </w:rPr>
      </w:pPr>
      <w:r w:rsidRPr="001B7A8D">
        <w:rPr>
          <w:lang w:val="en-US" w:eastAsia="en-US"/>
        </w:rPr>
        <w:t>which corrected some of the false ideas of the socialists</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audience was pleased</w:t>
      </w:r>
      <w:r w:rsidR="00AA6BEB">
        <w:rPr>
          <w:lang w:val="en-US" w:eastAsia="en-US"/>
        </w:rPr>
        <w:t xml:space="preserve">.  </w:t>
      </w:r>
      <w:r w:rsidRPr="001B7A8D">
        <w:rPr>
          <w:lang w:val="en-US" w:eastAsia="en-US"/>
        </w:rPr>
        <w:t>Each day a new spirit is seen in the</w:t>
      </w:r>
    </w:p>
    <w:p w:rsidR="00D516AA" w:rsidRPr="001B7A8D" w:rsidRDefault="00D516AA" w:rsidP="00D516AA">
      <w:pPr>
        <w:rPr>
          <w:lang w:val="en-US" w:eastAsia="en-US"/>
        </w:rPr>
      </w:pPr>
      <w:r w:rsidRPr="001B7A8D">
        <w:rPr>
          <w:lang w:val="en-US" w:eastAsia="en-US"/>
        </w:rPr>
        <w:t>meetings</w:t>
      </w:r>
      <w:r w:rsidR="00AA6BEB">
        <w:rPr>
          <w:lang w:val="en-US" w:eastAsia="en-US"/>
        </w:rPr>
        <w:t xml:space="preserve">.  </w:t>
      </w:r>
      <w:r w:rsidRPr="001B7A8D">
        <w:rPr>
          <w:lang w:val="en-US" w:eastAsia="en-US"/>
        </w:rPr>
        <w:t>It is difficult to believe that in this mountainous</w:t>
      </w:r>
    </w:p>
    <w:p w:rsidR="00D516AA" w:rsidRPr="001B7A8D" w:rsidRDefault="00D516AA" w:rsidP="00570CB7">
      <w:pPr>
        <w:rPr>
          <w:lang w:val="en-US" w:eastAsia="en-US"/>
        </w:rPr>
      </w:pPr>
      <w:r w:rsidRPr="001B7A8D">
        <w:rPr>
          <w:lang w:val="en-US" w:eastAsia="en-US"/>
        </w:rPr>
        <w:t>and scenic countryside, meetings that di</w:t>
      </w:r>
      <w:r w:rsidR="00570CB7">
        <w:rPr>
          <w:lang w:val="en-US" w:eastAsia="en-US"/>
        </w:rPr>
        <w:t>ff</w:t>
      </w:r>
      <w:r w:rsidRPr="001B7A8D">
        <w:rPr>
          <w:lang w:val="en-US" w:eastAsia="en-US"/>
        </w:rPr>
        <w:t>use the fragrances</w:t>
      </w:r>
    </w:p>
    <w:p w:rsidR="00D516AA" w:rsidRPr="001B7A8D" w:rsidRDefault="00D516AA" w:rsidP="00D516AA">
      <w:pPr>
        <w:rPr>
          <w:lang w:val="en-US" w:eastAsia="en-US"/>
        </w:rPr>
      </w:pPr>
      <w:r w:rsidRPr="001B7A8D">
        <w:rPr>
          <w:lang w:val="en-US" w:eastAsia="en-US"/>
        </w:rPr>
        <w:t>of God can be held</w:t>
      </w:r>
      <w:r w:rsidR="00AA6BEB">
        <w:rPr>
          <w:lang w:val="en-US" w:eastAsia="en-US"/>
        </w:rPr>
        <w:t xml:space="preserve">.  </w:t>
      </w:r>
      <w:r w:rsidRPr="001B7A8D">
        <w:rPr>
          <w:lang w:val="en-US" w:eastAsia="en-US"/>
        </w:rPr>
        <w:t>All this is due to the power of the</w:t>
      </w:r>
    </w:p>
    <w:p w:rsidR="00D516AA" w:rsidRPr="001B7A8D" w:rsidRDefault="00D516AA" w:rsidP="00D516AA">
      <w:pPr>
        <w:rPr>
          <w:lang w:val="en-US" w:eastAsia="en-US"/>
        </w:rPr>
      </w:pPr>
      <w:r w:rsidRPr="001B7A8D">
        <w:rPr>
          <w:lang w:val="en-US" w:eastAsia="en-US"/>
        </w:rPr>
        <w:t>Center of the Covenant</w:t>
      </w:r>
      <w:r w:rsidR="00AA6BEB">
        <w:rPr>
          <w:lang w:val="en-US" w:eastAsia="en-US"/>
        </w:rPr>
        <w:t>.  ‘</w:t>
      </w:r>
      <w:r w:rsidRPr="001B7A8D">
        <w:rPr>
          <w:lang w:val="en-US" w:eastAsia="en-US"/>
        </w:rPr>
        <w:t>Wherever our king is, it is Para</w:t>
      </w:r>
      <w:r w:rsidR="001D6484">
        <w:rPr>
          <w:lang w:val="en-US" w:eastAsia="en-US"/>
        </w:rPr>
        <w:t>-</w:t>
      </w:r>
    </w:p>
    <w:p w:rsidR="00D516AA" w:rsidRPr="001B7A8D" w:rsidRDefault="00D516AA" w:rsidP="00353C40">
      <w:pPr>
        <w:rPr>
          <w:lang w:val="en-US" w:eastAsia="en-US"/>
        </w:rPr>
      </w:pPr>
      <w:r w:rsidRPr="001B7A8D">
        <w:rPr>
          <w:lang w:val="en-US" w:eastAsia="en-US"/>
        </w:rPr>
        <w:t>dise, even if it is as small as the eye of a needle.</w:t>
      </w:r>
      <w:r w:rsidR="00E53D6D">
        <w:rPr>
          <w:lang w:val="en-US" w:eastAsia="en-US"/>
        </w:rPr>
        <w:t>’</w:t>
      </w:r>
      <w:r w:rsidR="00353C40">
        <w:rPr>
          <w:rStyle w:val="EndnoteReference"/>
          <w:lang w:eastAsia="en-US"/>
        </w:rPr>
        <w:endnoteReference w:id="223"/>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353C40">
      <w:pPr>
        <w:pStyle w:val="Myheadc"/>
        <w:rPr>
          <w:lang w:val="en-US" w:eastAsia="en-US"/>
        </w:rPr>
      </w:pPr>
      <w:r w:rsidRPr="001B7A8D">
        <w:rPr>
          <w:lang w:val="en-US" w:eastAsia="en-US"/>
        </w:rPr>
        <w:lastRenderedPageBreak/>
        <w:t>Tuesday, July 30, 1912</w:t>
      </w:r>
    </w:p>
    <w:p w:rsidR="00D516AA" w:rsidRPr="001B7A8D" w:rsidRDefault="00D516AA" w:rsidP="00353C40">
      <w:pPr>
        <w:jc w:val="center"/>
        <w:rPr>
          <w:lang w:val="en-US" w:eastAsia="en-US"/>
        </w:rPr>
      </w:pPr>
      <w:r w:rsidRPr="001B7A8D">
        <w:rPr>
          <w:lang w:val="en-US" w:eastAsia="en-US"/>
        </w:rPr>
        <w:t>[Dublin]</w:t>
      </w:r>
    </w:p>
    <w:p w:rsidR="00D516AA" w:rsidRPr="001B7A8D" w:rsidRDefault="00D516AA" w:rsidP="00353C40">
      <w:pPr>
        <w:pStyle w:val="Text"/>
        <w:rPr>
          <w:lang w:val="en-US" w:eastAsia="en-US"/>
        </w:rPr>
      </w:pPr>
      <w:r w:rsidRPr="001B7A8D">
        <w:rPr>
          <w:lang w:val="en-US" w:eastAsia="en-US"/>
        </w:rPr>
        <w:t xml:space="preserve">Mírzá </w:t>
      </w:r>
      <w:r w:rsidR="00E53D6D">
        <w:rPr>
          <w:lang w:val="en-US" w:eastAsia="en-US"/>
        </w:rPr>
        <w:t>‘</w:t>
      </w:r>
      <w:r w:rsidRPr="001B7A8D">
        <w:rPr>
          <w:lang w:val="en-US" w:eastAsia="en-US"/>
        </w:rPr>
        <w:t xml:space="preserve">Alí Akbar </w:t>
      </w:r>
      <w:r w:rsidR="00AF6C5B" w:rsidRPr="001B7A8D">
        <w:rPr>
          <w:lang w:val="en-US" w:eastAsia="en-US"/>
        </w:rPr>
        <w:t>Na</w:t>
      </w:r>
      <w:r w:rsidR="00AF6C5B" w:rsidRPr="00AF6C5B">
        <w:rPr>
          <w:u w:val="single"/>
          <w:lang w:val="en-US" w:eastAsia="en-US"/>
        </w:rPr>
        <w:t>kh</w:t>
      </w:r>
      <w:r w:rsidR="00AF6C5B" w:rsidRPr="001B7A8D">
        <w:rPr>
          <w:lang w:val="en-US" w:eastAsia="en-US"/>
        </w:rPr>
        <w:t>javání</w:t>
      </w:r>
      <w:r w:rsidRPr="001B7A8D">
        <w:rPr>
          <w:lang w:val="en-US" w:eastAsia="en-US"/>
        </w:rPr>
        <w:t xml:space="preserve"> remarked that the enthusiasm</w:t>
      </w:r>
    </w:p>
    <w:p w:rsidR="00D516AA" w:rsidRPr="001B7A8D" w:rsidRDefault="00D516AA" w:rsidP="00D516AA">
      <w:pPr>
        <w:rPr>
          <w:lang w:val="en-US" w:eastAsia="en-US"/>
        </w:rPr>
      </w:pPr>
      <w:r w:rsidRPr="001B7A8D">
        <w:rPr>
          <w:lang w:val="en-US" w:eastAsia="en-US"/>
        </w:rPr>
        <w:t>of the people was due to the power of the Covenant and the</w:t>
      </w:r>
    </w:p>
    <w:p w:rsidR="00D516AA" w:rsidRPr="001B7A8D" w:rsidRDefault="00D516AA" w:rsidP="00D516AA">
      <w:pPr>
        <w:rPr>
          <w:lang w:val="en-US" w:eastAsia="en-US"/>
        </w:rPr>
      </w:pPr>
      <w:r w:rsidRPr="001B7A8D">
        <w:rPr>
          <w:lang w:val="en-US" w:eastAsia="en-US"/>
        </w:rPr>
        <w:t>influence of the Master</w:t>
      </w:r>
      <w:r w:rsidR="00E53D6D">
        <w:rPr>
          <w:lang w:val="en-US" w:eastAsia="en-US"/>
        </w:rPr>
        <w:t>’</w:t>
      </w:r>
      <w:r w:rsidRPr="001B7A8D">
        <w:rPr>
          <w:lang w:val="en-US" w:eastAsia="en-US"/>
        </w:rPr>
        <w:t>s words</w:t>
      </w:r>
      <w:r w:rsidR="00AA6BEB">
        <w:rPr>
          <w:lang w:val="en-US" w:eastAsia="en-US"/>
        </w:rPr>
        <w:t xml:space="preserve">.  </w:t>
      </w:r>
      <w:r w:rsidR="00E53D6D">
        <w:rPr>
          <w:lang w:val="en-US" w:eastAsia="en-US"/>
        </w:rPr>
        <w:t>‘Abdu’l</w:t>
      </w:r>
      <w:r w:rsidRPr="001B7A8D">
        <w:rPr>
          <w:lang w:val="en-US" w:eastAsia="en-US"/>
        </w:rPr>
        <w:t>-Bahá replied</w:t>
      </w:r>
      <w:r w:rsidR="00AA6BEB">
        <w:rPr>
          <w:lang w:val="en-US" w:eastAsia="en-US"/>
        </w:rPr>
        <w:t>:  ‘</w:t>
      </w:r>
      <w:r w:rsidRPr="001B7A8D">
        <w:rPr>
          <w:lang w:val="en-US" w:eastAsia="en-US"/>
        </w:rPr>
        <w:t>It</w:t>
      </w:r>
    </w:p>
    <w:p w:rsidR="00D516AA" w:rsidRPr="001B7A8D" w:rsidRDefault="00D516AA" w:rsidP="00D516AA">
      <w:pPr>
        <w:rPr>
          <w:lang w:val="en-US" w:eastAsia="en-US"/>
        </w:rPr>
      </w:pPr>
      <w:r w:rsidRPr="001B7A8D">
        <w:rPr>
          <w:lang w:val="en-US" w:eastAsia="en-US"/>
        </w:rPr>
        <w:t>is not due to my power but to my Father</w:t>
      </w:r>
      <w:r w:rsidR="00E53D6D">
        <w:rPr>
          <w:lang w:val="en-US" w:eastAsia="en-US"/>
        </w:rPr>
        <w:t>’</w:t>
      </w:r>
      <w:r w:rsidRPr="001B7A8D">
        <w:rPr>
          <w:lang w:val="en-US" w:eastAsia="en-US"/>
        </w:rPr>
        <w:t>s; it is all His</w:t>
      </w:r>
    </w:p>
    <w:p w:rsidR="00D516AA" w:rsidRPr="001B7A8D" w:rsidRDefault="00D516AA" w:rsidP="00D516AA">
      <w:pPr>
        <w:rPr>
          <w:lang w:val="en-US" w:eastAsia="en-US"/>
        </w:rPr>
      </w:pPr>
      <w:r w:rsidRPr="001B7A8D">
        <w:rPr>
          <w:lang w:val="en-US" w:eastAsia="en-US"/>
        </w:rPr>
        <w:t>work</w:t>
      </w:r>
      <w:r w:rsidR="00B77071">
        <w:rPr>
          <w:lang w:val="en-US" w:eastAsia="en-US"/>
        </w:rPr>
        <w:t xml:space="preserve">.’  </w:t>
      </w:r>
      <w:r w:rsidRPr="001B7A8D">
        <w:rPr>
          <w:lang w:val="en-US" w:eastAsia="en-US"/>
        </w:rPr>
        <w:t>Today He invited both Eastern and Western friends</w:t>
      </w:r>
    </w:p>
    <w:p w:rsidR="00D516AA" w:rsidRPr="001B7A8D" w:rsidRDefault="00D516AA" w:rsidP="00353C40">
      <w:pPr>
        <w:rPr>
          <w:lang w:val="en-US" w:eastAsia="en-US"/>
        </w:rPr>
      </w:pPr>
      <w:r w:rsidRPr="001B7A8D">
        <w:rPr>
          <w:lang w:val="en-US" w:eastAsia="en-US"/>
        </w:rPr>
        <w:t>to be His guests.</w:t>
      </w:r>
      <w:r w:rsidR="00353C40">
        <w:rPr>
          <w:rStyle w:val="EndnoteReference"/>
          <w:lang w:eastAsia="en-US"/>
        </w:rPr>
        <w:endnoteReference w:id="224"/>
      </w:r>
      <w:r w:rsidRPr="001B7A8D">
        <w:rPr>
          <w:lang w:val="en-US" w:eastAsia="en-US"/>
        </w:rPr>
        <w:t xml:space="preserve">  Some stayed in His house while others</w:t>
      </w:r>
    </w:p>
    <w:p w:rsidR="00D516AA" w:rsidRPr="001B7A8D" w:rsidRDefault="00D516AA" w:rsidP="00D516AA">
      <w:pPr>
        <w:rPr>
          <w:lang w:val="en-US" w:eastAsia="en-US"/>
        </w:rPr>
      </w:pPr>
      <w:r w:rsidRPr="001B7A8D">
        <w:rPr>
          <w:lang w:val="en-US" w:eastAsia="en-US"/>
        </w:rPr>
        <w:t>were given accommodation at the hotel located in the</w:t>
      </w:r>
    </w:p>
    <w:p w:rsidR="00D516AA" w:rsidRPr="001B7A8D" w:rsidRDefault="00D516AA" w:rsidP="00D516AA">
      <w:pPr>
        <w:rPr>
          <w:lang w:val="en-US" w:eastAsia="en-US"/>
        </w:rPr>
      </w:pPr>
      <w:r w:rsidRPr="001B7A8D">
        <w:rPr>
          <w:lang w:val="en-US" w:eastAsia="en-US"/>
        </w:rPr>
        <w:t>warmer climate at the bottom of the mountain</w:t>
      </w:r>
      <w:r w:rsidR="00AA6BEB">
        <w:rPr>
          <w:lang w:val="en-US" w:eastAsia="en-US"/>
        </w:rPr>
        <w:t xml:space="preserve">.  </w:t>
      </w:r>
      <w:r w:rsidRPr="001B7A8D">
        <w:rPr>
          <w:lang w:val="en-US" w:eastAsia="en-US"/>
        </w:rPr>
        <w:t>The guests</w:t>
      </w:r>
    </w:p>
    <w:p w:rsidR="00D516AA" w:rsidRPr="001B7A8D" w:rsidRDefault="00D516AA" w:rsidP="00D516AA">
      <w:pPr>
        <w:rPr>
          <w:lang w:val="en-US" w:eastAsia="en-US"/>
        </w:rPr>
      </w:pPr>
      <w:r w:rsidRPr="001B7A8D">
        <w:rPr>
          <w:lang w:val="en-US" w:eastAsia="en-US"/>
        </w:rPr>
        <w:t>came to the hotel every morning to visit Him</w:t>
      </w:r>
      <w:r w:rsidR="00AA6BEB">
        <w:rPr>
          <w:lang w:val="en-US" w:eastAsia="en-US"/>
        </w:rPr>
        <w:t xml:space="preserve">.  </w:t>
      </w:r>
      <w:r w:rsidRPr="001B7A8D">
        <w:rPr>
          <w:lang w:val="en-US" w:eastAsia="en-US"/>
        </w:rPr>
        <w:t>Meetings</w:t>
      </w:r>
    </w:p>
    <w:p w:rsidR="00D516AA" w:rsidRPr="001B7A8D" w:rsidRDefault="00D516AA" w:rsidP="00D516AA">
      <w:pPr>
        <w:rPr>
          <w:lang w:val="en-US" w:eastAsia="en-US"/>
        </w:rPr>
      </w:pPr>
      <w:r w:rsidRPr="001B7A8D">
        <w:rPr>
          <w:lang w:val="en-US" w:eastAsia="en-US"/>
        </w:rPr>
        <w:t>were held in the afternoon at the home of Mr and Mrs</w:t>
      </w:r>
    </w:p>
    <w:p w:rsidR="00D516AA" w:rsidRPr="001B7A8D" w:rsidRDefault="00D516AA" w:rsidP="00D516AA">
      <w:pPr>
        <w:rPr>
          <w:lang w:val="en-US" w:eastAsia="en-US"/>
        </w:rPr>
      </w:pPr>
      <w:r w:rsidRPr="001B7A8D">
        <w:rPr>
          <w:lang w:val="en-US" w:eastAsia="en-US"/>
        </w:rPr>
        <w:t>Parsons</w:t>
      </w:r>
      <w:r w:rsidR="00AA6BEB">
        <w:rPr>
          <w:lang w:val="en-US" w:eastAsia="en-US"/>
        </w:rPr>
        <w:t xml:space="preserve">.  </w:t>
      </w:r>
      <w:r w:rsidRPr="001B7A8D">
        <w:rPr>
          <w:lang w:val="en-US" w:eastAsia="en-US"/>
        </w:rPr>
        <w:t>The audience of prominent persons was fascinated</w:t>
      </w:r>
    </w:p>
    <w:p w:rsidR="00D516AA" w:rsidRPr="001B7A8D" w:rsidRDefault="00D516AA" w:rsidP="00D516AA">
      <w:pPr>
        <w:rPr>
          <w:lang w:val="en-US" w:eastAsia="en-US"/>
        </w:rPr>
      </w:pPr>
      <w:r w:rsidRPr="001B7A8D">
        <w:rPr>
          <w:lang w:val="en-US" w:eastAsia="en-US"/>
        </w:rPr>
        <w:t xml:space="preserve">by </w:t>
      </w:r>
      <w:r w:rsidR="00E53D6D">
        <w:rPr>
          <w:lang w:val="en-US" w:eastAsia="en-US"/>
        </w:rPr>
        <w:t>‘</w:t>
      </w:r>
      <w:r w:rsidRPr="001B7A8D">
        <w:rPr>
          <w:lang w:val="en-US" w:eastAsia="en-US"/>
        </w:rPr>
        <w:t>Abdu</w:t>
      </w:r>
      <w:r w:rsidR="00E53D6D">
        <w:rPr>
          <w:lang w:val="en-US" w:eastAsia="en-US"/>
        </w:rPr>
        <w:t>’</w:t>
      </w:r>
      <w:r w:rsidRPr="001B7A8D">
        <w:rPr>
          <w:lang w:val="en-US" w:eastAsia="en-US"/>
        </w:rPr>
        <w:t>l-Bahá and His qualities</w:t>
      </w:r>
      <w:r w:rsidR="00AA6BEB">
        <w:rPr>
          <w:lang w:val="en-US" w:eastAsia="en-US"/>
        </w:rPr>
        <w:t xml:space="preserve">.  </w:t>
      </w:r>
      <w:r w:rsidRPr="001B7A8D">
        <w:rPr>
          <w:lang w:val="en-US" w:eastAsia="en-US"/>
        </w:rPr>
        <w:t>Several people invited</w:t>
      </w:r>
    </w:p>
    <w:p w:rsidR="00D516AA" w:rsidRPr="001B7A8D" w:rsidRDefault="00D516AA" w:rsidP="00D516AA">
      <w:pPr>
        <w:rPr>
          <w:lang w:val="en-US" w:eastAsia="en-US"/>
        </w:rPr>
      </w:pPr>
      <w:r w:rsidRPr="001B7A8D">
        <w:rPr>
          <w:lang w:val="en-US" w:eastAsia="en-US"/>
        </w:rPr>
        <w:t>the Master to their homes.</w:t>
      </w:r>
    </w:p>
    <w:p w:rsidR="00D516AA" w:rsidRPr="001B7A8D" w:rsidRDefault="00D516AA" w:rsidP="00353C40">
      <w:pPr>
        <w:pStyle w:val="Text"/>
        <w:rPr>
          <w:lang w:val="en-US" w:eastAsia="en-US"/>
        </w:rPr>
      </w:pPr>
      <w:r w:rsidRPr="001B7A8D">
        <w:rPr>
          <w:lang w:val="en-US" w:eastAsia="en-US"/>
        </w:rPr>
        <w:t>In His talk in the afternoon at Mrs Parson</w:t>
      </w:r>
      <w:r w:rsidR="00693865" w:rsidRPr="001B7A8D">
        <w:rPr>
          <w:lang w:val="en-US" w:eastAsia="en-US"/>
        </w:rPr>
        <w:t>s</w:t>
      </w:r>
      <w:r w:rsidR="00693865">
        <w:rPr>
          <w:lang w:val="en-US" w:eastAsia="en-US"/>
        </w:rPr>
        <w:t>’</w:t>
      </w:r>
      <w:del w:id="106" w:author="M" w:date="2017-06-21T10:39:00Z">
        <w:r w:rsidR="00693865" w:rsidRPr="001B7A8D" w:rsidDel="00693865">
          <w:rPr>
            <w:lang w:val="en-US" w:eastAsia="en-US"/>
          </w:rPr>
          <w:delText>s</w:delText>
        </w:r>
      </w:del>
      <w:r w:rsidRPr="001B7A8D">
        <w:rPr>
          <w:lang w:val="en-US" w:eastAsia="en-US"/>
        </w:rPr>
        <w:t xml:space="preserve"> home He</w:t>
      </w:r>
    </w:p>
    <w:p w:rsidR="00D516AA" w:rsidRPr="001B7A8D" w:rsidRDefault="00D516AA" w:rsidP="00D516AA">
      <w:pPr>
        <w:rPr>
          <w:lang w:val="en-US" w:eastAsia="en-US"/>
        </w:rPr>
      </w:pPr>
      <w:r w:rsidRPr="001B7A8D">
        <w:rPr>
          <w:lang w:val="en-US" w:eastAsia="en-US"/>
        </w:rPr>
        <w:t>made clear that:</w:t>
      </w:r>
    </w:p>
    <w:p w:rsidR="00D516AA" w:rsidRPr="001B7A8D" w:rsidRDefault="00D516AA" w:rsidP="00353C40">
      <w:pPr>
        <w:pStyle w:val="Quote"/>
        <w:rPr>
          <w:lang w:val="en-US" w:eastAsia="en-US"/>
        </w:rPr>
      </w:pPr>
      <w:r w:rsidRPr="001B7A8D">
        <w:rPr>
          <w:lang w:val="en-US" w:eastAsia="en-US"/>
        </w:rPr>
        <w:t>Confirmation is not dependent on talent, knowledge or</w:t>
      </w:r>
    </w:p>
    <w:p w:rsidR="00D516AA" w:rsidRPr="001B7A8D" w:rsidRDefault="00D516AA" w:rsidP="00353C40">
      <w:pPr>
        <w:pStyle w:val="Quotects"/>
        <w:rPr>
          <w:lang w:val="en-US" w:eastAsia="en-US"/>
        </w:rPr>
      </w:pPr>
      <w:r w:rsidRPr="001B7A8D">
        <w:rPr>
          <w:lang w:val="en-US" w:eastAsia="en-US"/>
        </w:rPr>
        <w:t>wisdom</w:t>
      </w:r>
      <w:r w:rsidR="00AA6BEB">
        <w:rPr>
          <w:lang w:val="en-US" w:eastAsia="en-US"/>
        </w:rPr>
        <w:t xml:space="preserve">.  </w:t>
      </w:r>
      <w:r w:rsidRPr="001B7A8D">
        <w:rPr>
          <w:lang w:val="en-US" w:eastAsia="en-US"/>
        </w:rPr>
        <w:t>Many unimportant persons have made significant</w:t>
      </w:r>
    </w:p>
    <w:p w:rsidR="00D516AA" w:rsidRPr="001B7A8D" w:rsidRDefault="00D516AA" w:rsidP="00353C40">
      <w:pPr>
        <w:pStyle w:val="Quotects"/>
        <w:rPr>
          <w:lang w:val="en-US" w:eastAsia="en-US"/>
        </w:rPr>
      </w:pPr>
      <w:r w:rsidRPr="001B7A8D">
        <w:rPr>
          <w:lang w:val="en-US" w:eastAsia="en-US"/>
        </w:rPr>
        <w:t>discoveries</w:t>
      </w:r>
      <w:r w:rsidR="00AA6BEB">
        <w:rPr>
          <w:lang w:val="en-US" w:eastAsia="en-US"/>
        </w:rPr>
        <w:t xml:space="preserve">.  </w:t>
      </w:r>
      <w:r w:rsidRPr="001B7A8D">
        <w:rPr>
          <w:lang w:val="en-US" w:eastAsia="en-US"/>
        </w:rPr>
        <w:t>Many people labored for years to explore the</w:t>
      </w:r>
    </w:p>
    <w:p w:rsidR="00D516AA" w:rsidRPr="001B7A8D" w:rsidRDefault="00D516AA" w:rsidP="00353C40">
      <w:pPr>
        <w:pStyle w:val="Quotects"/>
        <w:rPr>
          <w:lang w:val="en-US" w:eastAsia="en-US"/>
        </w:rPr>
      </w:pPr>
      <w:r w:rsidRPr="001B7A8D">
        <w:rPr>
          <w:lang w:val="en-US" w:eastAsia="en-US"/>
        </w:rPr>
        <w:t>North Pole but Admiral Peary reached it</w:t>
      </w:r>
      <w:r w:rsidR="00AA6BEB">
        <w:rPr>
          <w:lang w:val="en-US" w:eastAsia="en-US"/>
        </w:rPr>
        <w:t xml:space="preserve">.  </w:t>
      </w:r>
      <w:r w:rsidRPr="001B7A8D">
        <w:rPr>
          <w:lang w:val="en-US" w:eastAsia="en-US"/>
        </w:rPr>
        <w:t>One</w:t>
      </w:r>
      <w:r w:rsidR="00E53D6D">
        <w:rPr>
          <w:lang w:val="en-US" w:eastAsia="en-US"/>
        </w:rPr>
        <w:t>’</w:t>
      </w:r>
      <w:r w:rsidRPr="001B7A8D">
        <w:rPr>
          <w:lang w:val="en-US" w:eastAsia="en-US"/>
        </w:rPr>
        <w:t>s efforts</w:t>
      </w:r>
    </w:p>
    <w:p w:rsidR="00D516AA" w:rsidRPr="001B7A8D" w:rsidRDefault="00D516AA" w:rsidP="00353C40">
      <w:pPr>
        <w:pStyle w:val="Quotects"/>
        <w:rPr>
          <w:lang w:val="en-US" w:eastAsia="en-US"/>
        </w:rPr>
      </w:pPr>
      <w:r w:rsidRPr="001B7A8D">
        <w:rPr>
          <w:lang w:val="en-US" w:eastAsia="en-US"/>
        </w:rPr>
        <w:t>should be focussed on the object of one</w:t>
      </w:r>
      <w:r w:rsidR="00E53D6D">
        <w:rPr>
          <w:lang w:val="en-US" w:eastAsia="en-US"/>
        </w:rPr>
        <w:t>’</w:t>
      </w:r>
      <w:r w:rsidRPr="001B7A8D">
        <w:rPr>
          <w:lang w:val="en-US" w:eastAsia="en-US"/>
        </w:rPr>
        <w:t>s quest</w:t>
      </w:r>
      <w:r w:rsidR="00AA6BEB">
        <w:rPr>
          <w:lang w:val="en-US" w:eastAsia="en-US"/>
        </w:rPr>
        <w:t xml:space="preserve">.  </w:t>
      </w:r>
      <w:r w:rsidRPr="001B7A8D">
        <w:rPr>
          <w:lang w:val="en-US" w:eastAsia="en-US"/>
        </w:rPr>
        <w:t>Because</w:t>
      </w:r>
    </w:p>
    <w:p w:rsidR="00D516AA" w:rsidRPr="001B7A8D" w:rsidRDefault="00D516AA" w:rsidP="00353C40">
      <w:pPr>
        <w:pStyle w:val="Quotects"/>
        <w:rPr>
          <w:lang w:val="en-US" w:eastAsia="en-US"/>
        </w:rPr>
      </w:pPr>
      <w:r w:rsidRPr="001B7A8D">
        <w:rPr>
          <w:lang w:val="en-US" w:eastAsia="en-US"/>
        </w:rPr>
        <w:t>Columbus found confirmation, he discovered America with</w:t>
      </w:r>
    </w:p>
    <w:p w:rsidR="00D516AA" w:rsidRPr="001B7A8D" w:rsidRDefault="00D516AA" w:rsidP="00353C40">
      <w:pPr>
        <w:pStyle w:val="Quotects"/>
        <w:rPr>
          <w:lang w:val="en-US" w:eastAsia="en-US"/>
        </w:rPr>
      </w:pPr>
      <w:r w:rsidRPr="001B7A8D">
        <w:rPr>
          <w:lang w:val="en-US" w:eastAsia="en-US"/>
        </w:rPr>
        <w:t>a minimum of difficulty</w:t>
      </w:r>
      <w:r w:rsidR="00AA6BEB">
        <w:rPr>
          <w:lang w:val="en-US" w:eastAsia="en-US"/>
        </w:rPr>
        <w:t xml:space="preserve">.  </w:t>
      </w:r>
      <w:r w:rsidRPr="001B7A8D">
        <w:rPr>
          <w:lang w:val="en-US" w:eastAsia="en-US"/>
        </w:rPr>
        <w:t>The disciples of Christ were</w:t>
      </w:r>
    </w:p>
    <w:p w:rsidR="00D516AA" w:rsidRPr="001B7A8D" w:rsidRDefault="00D516AA" w:rsidP="00353C40">
      <w:pPr>
        <w:pStyle w:val="Quotects"/>
        <w:rPr>
          <w:lang w:val="en-US" w:eastAsia="en-US"/>
        </w:rPr>
      </w:pPr>
      <w:r w:rsidRPr="001B7A8D">
        <w:rPr>
          <w:lang w:val="en-US" w:eastAsia="en-US"/>
        </w:rPr>
        <w:t>apparently abased, yet they achieved something which</w:t>
      </w:r>
    </w:p>
    <w:p w:rsidR="00D516AA" w:rsidRPr="001B7A8D" w:rsidRDefault="00D516AA" w:rsidP="00353C40">
      <w:pPr>
        <w:pStyle w:val="Quotects"/>
        <w:rPr>
          <w:lang w:val="en-US" w:eastAsia="en-US"/>
        </w:rPr>
      </w:pPr>
      <w:r w:rsidRPr="001B7A8D">
        <w:rPr>
          <w:lang w:val="en-US" w:eastAsia="en-US"/>
        </w:rPr>
        <w:t>Napoleon never did</w:t>
      </w:r>
      <w:r w:rsidR="00AA6BEB">
        <w:rPr>
          <w:lang w:val="en-US" w:eastAsia="en-US"/>
        </w:rPr>
        <w:t xml:space="preserve">:  </w:t>
      </w:r>
      <w:r w:rsidRPr="001B7A8D">
        <w:rPr>
          <w:lang w:val="en-US" w:eastAsia="en-US"/>
        </w:rPr>
        <w:t>they changed the whole aspect of the</w:t>
      </w:r>
    </w:p>
    <w:p w:rsidR="00D516AA" w:rsidRPr="001B7A8D" w:rsidRDefault="00D516AA" w:rsidP="00353C40">
      <w:pPr>
        <w:pStyle w:val="Quotects"/>
        <w:rPr>
          <w:lang w:val="en-US" w:eastAsia="en-US"/>
        </w:rPr>
      </w:pPr>
      <w:r w:rsidRPr="001B7A8D">
        <w:rPr>
          <w:lang w:val="en-US" w:eastAsia="en-US"/>
        </w:rPr>
        <w:t>world</w:t>
      </w:r>
      <w:r w:rsidR="00AA6BEB">
        <w:rPr>
          <w:lang w:val="en-US" w:eastAsia="en-US"/>
        </w:rPr>
        <w:t xml:space="preserve">.  </w:t>
      </w:r>
      <w:r w:rsidRPr="001B7A8D">
        <w:rPr>
          <w:lang w:val="en-US" w:eastAsia="en-US"/>
        </w:rPr>
        <w:t>So it is evident that everything comes about through</w:t>
      </w:r>
    </w:p>
    <w:p w:rsidR="00D516AA" w:rsidRPr="001B7A8D" w:rsidRDefault="00D516AA" w:rsidP="00353C40">
      <w:pPr>
        <w:pStyle w:val="Quotects"/>
        <w:rPr>
          <w:lang w:val="en-US" w:eastAsia="en-US"/>
        </w:rPr>
      </w:pPr>
      <w:r w:rsidRPr="001B7A8D">
        <w:rPr>
          <w:lang w:val="en-US" w:eastAsia="en-US"/>
        </w:rPr>
        <w:t>the assistance of God.</w:t>
      </w:r>
    </w:p>
    <w:p w:rsidR="00D516AA" w:rsidRPr="001B7A8D" w:rsidRDefault="00D516AA" w:rsidP="00535443">
      <w:pPr>
        <w:pStyle w:val="Myheadc"/>
        <w:rPr>
          <w:lang w:val="en-US" w:eastAsia="en-US"/>
        </w:rPr>
      </w:pPr>
      <w:r w:rsidRPr="001B7A8D">
        <w:rPr>
          <w:lang w:val="en-US" w:eastAsia="en-US"/>
        </w:rPr>
        <w:t>Wednesday, July 31, 1912</w:t>
      </w:r>
      <w:r w:rsidR="00535443" w:rsidRPr="00535443">
        <w:rPr>
          <w:rStyle w:val="EndnoteReference"/>
          <w:b w:val="0"/>
          <w:bCs/>
          <w:sz w:val="20"/>
        </w:rPr>
        <w:endnoteReference w:id="225"/>
      </w:r>
    </w:p>
    <w:p w:rsidR="00D516AA" w:rsidRPr="001B7A8D" w:rsidRDefault="00D516AA" w:rsidP="00353C40">
      <w:pPr>
        <w:jc w:val="center"/>
        <w:rPr>
          <w:lang w:val="en-US" w:eastAsia="en-US"/>
        </w:rPr>
      </w:pPr>
      <w:r w:rsidRPr="001B7A8D">
        <w:rPr>
          <w:lang w:val="en-US" w:eastAsia="en-US"/>
        </w:rPr>
        <w:t>[Dublin]</w:t>
      </w:r>
    </w:p>
    <w:p w:rsidR="00D516AA" w:rsidRPr="001B7A8D" w:rsidRDefault="00D516AA" w:rsidP="00535443">
      <w:pPr>
        <w:pStyle w:val="Text"/>
        <w:rPr>
          <w:lang w:val="en-US" w:eastAsia="en-US"/>
        </w:rPr>
      </w:pPr>
      <w:r w:rsidRPr="001B7A8D">
        <w:rPr>
          <w:lang w:val="en-US" w:eastAsia="en-US"/>
        </w:rPr>
        <w:t>In the morning the Master went to the summer school that</w:t>
      </w:r>
    </w:p>
    <w:p w:rsidR="00D516AA" w:rsidRPr="001B7A8D" w:rsidRDefault="00D516AA" w:rsidP="00D516AA">
      <w:pPr>
        <w:rPr>
          <w:lang w:val="en-US" w:eastAsia="en-US"/>
        </w:rPr>
      </w:pPr>
      <w:r w:rsidRPr="001B7A8D">
        <w:rPr>
          <w:lang w:val="en-US" w:eastAsia="en-US"/>
        </w:rPr>
        <w:t>had been established by Mr Henderson 20 years ago</w:t>
      </w:r>
      <w:r w:rsidR="00AA6BEB">
        <w:rPr>
          <w:lang w:val="en-US" w:eastAsia="en-US"/>
        </w:rPr>
        <w:t xml:space="preserve">.  </w:t>
      </w:r>
      <w:r w:rsidRPr="001B7A8D">
        <w:rPr>
          <w:lang w:val="en-US" w:eastAsia="en-US"/>
        </w:rPr>
        <w:t>It is</w:t>
      </w:r>
    </w:p>
    <w:p w:rsidR="00D516AA" w:rsidRPr="001B7A8D" w:rsidRDefault="00D516AA" w:rsidP="00D516AA">
      <w:pPr>
        <w:rPr>
          <w:lang w:val="en-US" w:eastAsia="en-US"/>
        </w:rPr>
      </w:pPr>
      <w:r w:rsidRPr="001B7A8D">
        <w:rPr>
          <w:lang w:val="en-US" w:eastAsia="en-US"/>
        </w:rPr>
        <w:t>located some 25 miles from Dublin and classes are held in</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tents in a clear, open field</w:t>
      </w:r>
      <w:r w:rsidR="00AA6BEB">
        <w:rPr>
          <w:lang w:val="en-US" w:eastAsia="en-US"/>
        </w:rPr>
        <w:t xml:space="preserve">.  </w:t>
      </w:r>
      <w:r w:rsidRPr="001B7A8D">
        <w:rPr>
          <w:lang w:val="en-US" w:eastAsia="en-US"/>
        </w:rPr>
        <w:t xml:space="preserve">As soon as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automobile arrived, the students, between the ages of 12</w:t>
      </w:r>
    </w:p>
    <w:p w:rsidR="00D516AA" w:rsidRPr="001B7A8D" w:rsidRDefault="00D516AA" w:rsidP="00D516AA">
      <w:pPr>
        <w:rPr>
          <w:lang w:val="en-US" w:eastAsia="en-US"/>
        </w:rPr>
      </w:pPr>
      <w:r w:rsidRPr="001B7A8D">
        <w:rPr>
          <w:lang w:val="en-US" w:eastAsia="en-US"/>
        </w:rPr>
        <w:t>and 18, surrounded it and enthusiastically welcomed Him.</w:t>
      </w:r>
    </w:p>
    <w:p w:rsidR="00D516AA" w:rsidRPr="001B7A8D" w:rsidRDefault="00D516AA" w:rsidP="00D516AA">
      <w:pPr>
        <w:rPr>
          <w:lang w:val="en-US" w:eastAsia="en-US"/>
        </w:rPr>
      </w:pPr>
      <w:r w:rsidRPr="001B7A8D">
        <w:rPr>
          <w:lang w:val="en-US" w:eastAsia="en-US"/>
        </w:rPr>
        <w:t>They wore uniforms with knickerbockers and moved about</w:t>
      </w:r>
    </w:p>
    <w:p w:rsidR="00D516AA" w:rsidRPr="001B7A8D" w:rsidRDefault="00D516AA" w:rsidP="00D516AA">
      <w:pPr>
        <w:rPr>
          <w:lang w:val="en-US" w:eastAsia="en-US"/>
        </w:rPr>
      </w:pPr>
      <w:r w:rsidRPr="001B7A8D">
        <w:rPr>
          <w:lang w:val="en-US" w:eastAsia="en-US"/>
        </w:rPr>
        <w:t>busily but courteously</w:t>
      </w:r>
      <w:r w:rsidR="00AA6BEB">
        <w:rPr>
          <w:lang w:val="en-US" w:eastAsia="en-US"/>
        </w:rPr>
        <w:t xml:space="preserve">.  </w:t>
      </w:r>
      <w:r w:rsidRPr="001B7A8D">
        <w:rPr>
          <w:lang w:val="en-US" w:eastAsia="en-US"/>
        </w:rPr>
        <w:t xml:space="preserve">The headmaster then took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to the school hall and remained standing while the</w:t>
      </w:r>
    </w:p>
    <w:p w:rsidR="00D516AA" w:rsidRPr="001B7A8D" w:rsidRDefault="00D516AA" w:rsidP="00D516AA">
      <w:pPr>
        <w:rPr>
          <w:lang w:val="en-US" w:eastAsia="en-US"/>
        </w:rPr>
      </w:pPr>
      <w:r w:rsidRPr="001B7A8D">
        <w:rPr>
          <w:lang w:val="en-US" w:eastAsia="en-US"/>
        </w:rPr>
        <w:t>Master spoke to the students and teachers, praising the</w:t>
      </w:r>
    </w:p>
    <w:p w:rsidR="00D516AA" w:rsidRPr="001B7A8D" w:rsidRDefault="00D516AA" w:rsidP="00D516AA">
      <w:pPr>
        <w:rPr>
          <w:lang w:val="en-US" w:eastAsia="en-US"/>
        </w:rPr>
      </w:pPr>
      <w:r w:rsidRPr="001B7A8D">
        <w:rPr>
          <w:lang w:val="en-US" w:eastAsia="en-US"/>
        </w:rPr>
        <w:t>school and the good manners of its students</w:t>
      </w:r>
      <w:r w:rsidR="00AA6BEB">
        <w:rPr>
          <w:lang w:val="en-US" w:eastAsia="en-US"/>
        </w:rPr>
        <w:t xml:space="preserve">.  </w:t>
      </w:r>
      <w:r w:rsidRPr="001B7A8D">
        <w:rPr>
          <w:lang w:val="en-US" w:eastAsia="en-US"/>
        </w:rPr>
        <w:t>Later He</w:t>
      </w:r>
    </w:p>
    <w:p w:rsidR="00D516AA" w:rsidRPr="001B7A8D" w:rsidRDefault="00D516AA" w:rsidP="00D516AA">
      <w:pPr>
        <w:rPr>
          <w:lang w:val="en-US" w:eastAsia="en-US"/>
        </w:rPr>
      </w:pPr>
      <w:r w:rsidRPr="001B7A8D">
        <w:rPr>
          <w:lang w:val="en-US" w:eastAsia="en-US"/>
        </w:rPr>
        <w:t>visited each of the student</w:t>
      </w:r>
      <w:r w:rsidR="00E53D6D">
        <w:rPr>
          <w:lang w:val="en-US" w:eastAsia="en-US"/>
        </w:rPr>
        <w:t>’</w:t>
      </w:r>
      <w:r w:rsidRPr="001B7A8D">
        <w:rPr>
          <w:lang w:val="en-US" w:eastAsia="en-US"/>
        </w:rPr>
        <w:t>s tents</w:t>
      </w:r>
      <w:r w:rsidR="00AA6BEB">
        <w:rPr>
          <w:lang w:val="en-US" w:eastAsia="en-US"/>
        </w:rPr>
        <w:t xml:space="preserve">.  </w:t>
      </w:r>
      <w:r w:rsidRPr="001B7A8D">
        <w:rPr>
          <w:lang w:val="en-US" w:eastAsia="en-US"/>
        </w:rPr>
        <w:t>Some of the children had</w:t>
      </w:r>
    </w:p>
    <w:p w:rsidR="00D516AA" w:rsidRPr="001B7A8D" w:rsidRDefault="00D516AA" w:rsidP="00D516AA">
      <w:pPr>
        <w:rPr>
          <w:lang w:val="en-US" w:eastAsia="en-US"/>
        </w:rPr>
      </w:pPr>
      <w:r w:rsidRPr="001B7A8D">
        <w:rPr>
          <w:lang w:val="en-US" w:eastAsia="en-US"/>
        </w:rPr>
        <w:t>cameras and requested permission to take the Master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photograph</w:t>
      </w:r>
      <w:r w:rsidR="00AA6BEB">
        <w:rPr>
          <w:lang w:val="en-US" w:eastAsia="en-US"/>
        </w:rPr>
        <w:t xml:space="preserve">.  </w:t>
      </w:r>
      <w:r w:rsidRPr="001B7A8D">
        <w:rPr>
          <w:lang w:val="en-US" w:eastAsia="en-US"/>
        </w:rPr>
        <w:t>Dr Henderson said that when he had estab</w:t>
      </w:r>
      <w:r w:rsidR="001D6484">
        <w:rPr>
          <w:lang w:val="en-US" w:eastAsia="en-US"/>
        </w:rPr>
        <w:t>-</w:t>
      </w:r>
    </w:p>
    <w:p w:rsidR="00D516AA" w:rsidRPr="001B7A8D" w:rsidRDefault="00D516AA" w:rsidP="00D516AA">
      <w:pPr>
        <w:rPr>
          <w:lang w:val="en-US" w:eastAsia="en-US"/>
        </w:rPr>
      </w:pPr>
      <w:r w:rsidRPr="001B7A8D">
        <w:rPr>
          <w:lang w:val="en-US" w:eastAsia="en-US"/>
        </w:rPr>
        <w:t>lished the school 20 years ago there was not a summer</w:t>
      </w:r>
    </w:p>
    <w:p w:rsidR="00D516AA" w:rsidRPr="001B7A8D" w:rsidRDefault="00D516AA" w:rsidP="00D516AA">
      <w:pPr>
        <w:rPr>
          <w:lang w:val="en-US" w:eastAsia="en-US"/>
        </w:rPr>
      </w:pPr>
      <w:r w:rsidRPr="001B7A8D">
        <w:rPr>
          <w:lang w:val="en-US" w:eastAsia="en-US"/>
        </w:rPr>
        <w:t>school in the whole of America and now there are hundreds</w:t>
      </w:r>
    </w:p>
    <w:p w:rsidR="00D516AA" w:rsidRPr="001B7A8D" w:rsidRDefault="00D516AA" w:rsidP="00D516AA">
      <w:pPr>
        <w:rPr>
          <w:lang w:val="en-US" w:eastAsia="en-US"/>
        </w:rPr>
      </w:pPr>
      <w:r w:rsidRPr="001B7A8D">
        <w:rPr>
          <w:lang w:val="en-US" w:eastAsia="en-US"/>
        </w:rPr>
        <w:t>of them</w:t>
      </w:r>
      <w:r w:rsidR="00AA6BEB">
        <w:rPr>
          <w:lang w:val="en-US" w:eastAsia="en-US"/>
        </w:rPr>
        <w:t xml:space="preserve">.  </w:t>
      </w:r>
      <w:r w:rsidR="00E53D6D">
        <w:rPr>
          <w:lang w:val="en-US" w:eastAsia="en-US"/>
        </w:rPr>
        <w:t>‘Abdu’l</w:t>
      </w:r>
      <w:r w:rsidRPr="001B7A8D">
        <w:rPr>
          <w:lang w:val="en-US" w:eastAsia="en-US"/>
        </w:rPr>
        <w:t>-Bahá remarked</w:t>
      </w:r>
      <w:r w:rsidR="00AA6BEB">
        <w:rPr>
          <w:lang w:val="en-US" w:eastAsia="en-US"/>
        </w:rPr>
        <w:t>:  ‘</w:t>
      </w:r>
      <w:r w:rsidRPr="001B7A8D">
        <w:rPr>
          <w:lang w:val="en-US" w:eastAsia="en-US"/>
        </w:rPr>
        <w:t>Everything praiseworthy</w:t>
      </w:r>
    </w:p>
    <w:p w:rsidR="00D516AA" w:rsidRPr="001B7A8D" w:rsidRDefault="00D516AA" w:rsidP="00D516AA">
      <w:pPr>
        <w:rPr>
          <w:lang w:val="en-US" w:eastAsia="en-US"/>
        </w:rPr>
      </w:pPr>
      <w:r w:rsidRPr="001B7A8D">
        <w:rPr>
          <w:lang w:val="en-US" w:eastAsia="en-US"/>
        </w:rPr>
        <w:t>spreads rapidly</w:t>
      </w:r>
      <w:r w:rsidR="00AA6BEB">
        <w:rPr>
          <w:lang w:val="en-US" w:eastAsia="en-US"/>
        </w:rPr>
        <w:t xml:space="preserve">.  </w:t>
      </w:r>
      <w:r w:rsidRPr="001B7A8D">
        <w:rPr>
          <w:lang w:val="en-US" w:eastAsia="en-US"/>
        </w:rPr>
        <w:t>But the children must first be taught</w:t>
      </w:r>
    </w:p>
    <w:p w:rsidR="00D516AA" w:rsidRPr="001B7A8D" w:rsidRDefault="00D516AA" w:rsidP="00D516AA">
      <w:pPr>
        <w:rPr>
          <w:lang w:val="en-US" w:eastAsia="en-US"/>
        </w:rPr>
      </w:pPr>
      <w:r w:rsidRPr="001B7A8D">
        <w:rPr>
          <w:lang w:val="en-US" w:eastAsia="en-US"/>
        </w:rPr>
        <w:t>religion so that they may be sincere and trustworthy.</w:t>
      </w:r>
      <w:r w:rsidR="00E53D6D">
        <w:rPr>
          <w:lang w:val="en-US" w:eastAsia="en-US"/>
        </w:rPr>
        <w:t>’</w:t>
      </w:r>
    </w:p>
    <w:p w:rsidR="00D516AA" w:rsidRPr="001B7A8D" w:rsidRDefault="00D516AA" w:rsidP="00535443">
      <w:pPr>
        <w:pStyle w:val="Text"/>
        <w:rPr>
          <w:lang w:val="en-US" w:eastAsia="en-US"/>
        </w:rPr>
      </w:pPr>
      <w:r w:rsidRPr="001B7A8D">
        <w:rPr>
          <w:lang w:val="en-US" w:eastAsia="en-US"/>
        </w:rPr>
        <w:t>After tea and refreshments, the pupils asked the Master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permission to show Him their gymnastic exercises</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remained there a long while and spoke at length</w:t>
      </w:r>
    </w:p>
    <w:p w:rsidR="00D516AA" w:rsidRPr="001B7A8D" w:rsidRDefault="00D516AA" w:rsidP="00D516AA">
      <w:pPr>
        <w:rPr>
          <w:lang w:val="en-US" w:eastAsia="en-US"/>
        </w:rPr>
      </w:pPr>
      <w:r w:rsidRPr="001B7A8D">
        <w:rPr>
          <w:lang w:val="en-US" w:eastAsia="en-US"/>
        </w:rPr>
        <w:t>about education</w:t>
      </w:r>
      <w:r w:rsidR="00AA6BEB">
        <w:rPr>
          <w:lang w:val="en-US" w:eastAsia="en-US"/>
        </w:rPr>
        <w:t xml:space="preserve">.  </w:t>
      </w:r>
      <w:r w:rsidRPr="001B7A8D">
        <w:rPr>
          <w:lang w:val="en-US" w:eastAsia="en-US"/>
        </w:rPr>
        <w:t>When it was time to leave, the headmaster</w:t>
      </w:r>
    </w:p>
    <w:p w:rsidR="00D516AA" w:rsidRPr="001B7A8D" w:rsidRDefault="00D516AA" w:rsidP="00D516AA">
      <w:pPr>
        <w:rPr>
          <w:lang w:val="en-US" w:eastAsia="en-US"/>
        </w:rPr>
      </w:pPr>
      <w:r w:rsidRPr="001B7A8D">
        <w:rPr>
          <w:lang w:val="en-US" w:eastAsia="en-US"/>
        </w:rPr>
        <w:t>and school staff expressed their heartfelt gratitude to</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w:t>
      </w:r>
    </w:p>
    <w:p w:rsidR="00D516AA" w:rsidRPr="001B7A8D" w:rsidRDefault="00D516AA" w:rsidP="00535443">
      <w:pPr>
        <w:pStyle w:val="Text"/>
        <w:rPr>
          <w:lang w:val="en-US" w:eastAsia="en-US"/>
        </w:rPr>
      </w:pPr>
      <w:r w:rsidRPr="001B7A8D">
        <w:rPr>
          <w:lang w:val="en-US" w:eastAsia="en-US"/>
        </w:rPr>
        <w:t>At the public meeting in the afternoon at Mr and Mrs</w:t>
      </w:r>
    </w:p>
    <w:p w:rsidR="00D516AA" w:rsidRPr="001B7A8D" w:rsidRDefault="00D516AA" w:rsidP="00693865">
      <w:pPr>
        <w:rPr>
          <w:lang w:val="en-US" w:eastAsia="en-US"/>
        </w:rPr>
      </w:pPr>
      <w:r w:rsidRPr="001B7A8D">
        <w:rPr>
          <w:lang w:val="en-US" w:eastAsia="en-US"/>
        </w:rPr>
        <w:t>Parson</w:t>
      </w:r>
      <w:r w:rsidR="00693865" w:rsidRPr="001B7A8D">
        <w:rPr>
          <w:lang w:val="en-US" w:eastAsia="en-US"/>
        </w:rPr>
        <w:t>s</w:t>
      </w:r>
      <w:r w:rsidR="00693865">
        <w:rPr>
          <w:lang w:val="en-US" w:eastAsia="en-US"/>
        </w:rPr>
        <w:t>’</w:t>
      </w:r>
      <w:del w:id="108" w:author="M" w:date="2017-06-21T10:39:00Z">
        <w:r w:rsidR="00693865" w:rsidRPr="001B7A8D" w:rsidDel="00693865">
          <w:rPr>
            <w:lang w:val="en-US" w:eastAsia="en-US"/>
          </w:rPr>
          <w:delText>s</w:delText>
        </w:r>
      </w:del>
      <w:r w:rsidRPr="001B7A8D">
        <w:rPr>
          <w:lang w:val="en-US" w:eastAsia="en-US"/>
        </w:rPr>
        <w:t xml:space="preserve"> home, the Master spoke on spirituality and</w:t>
      </w:r>
    </w:p>
    <w:p w:rsidR="00D516AA" w:rsidRPr="001B7A8D" w:rsidRDefault="00D516AA" w:rsidP="00D516AA">
      <w:pPr>
        <w:rPr>
          <w:lang w:val="en-US" w:eastAsia="en-US"/>
        </w:rPr>
      </w:pPr>
      <w:r w:rsidRPr="001B7A8D">
        <w:rPr>
          <w:lang w:val="en-US" w:eastAsia="en-US"/>
        </w:rPr>
        <w:t>eternal happiness.</w:t>
      </w:r>
    </w:p>
    <w:p w:rsidR="00D516AA" w:rsidRPr="001B7A8D" w:rsidRDefault="00D516AA" w:rsidP="00535443">
      <w:pPr>
        <w:pStyle w:val="Myheadc"/>
        <w:rPr>
          <w:lang w:val="en-US" w:eastAsia="en-US"/>
        </w:rPr>
      </w:pPr>
      <w:r w:rsidRPr="001B7A8D">
        <w:rPr>
          <w:lang w:val="en-US" w:eastAsia="en-US"/>
        </w:rPr>
        <w:t>Thursday, August 1, 1912</w:t>
      </w:r>
    </w:p>
    <w:p w:rsidR="00D516AA" w:rsidRPr="001B7A8D" w:rsidRDefault="00D516AA" w:rsidP="00535443">
      <w:pPr>
        <w:jc w:val="center"/>
        <w:rPr>
          <w:lang w:val="en-US" w:eastAsia="en-US"/>
        </w:rPr>
      </w:pPr>
      <w:r w:rsidRPr="001B7A8D">
        <w:rPr>
          <w:lang w:val="en-US" w:eastAsia="en-US"/>
        </w:rPr>
        <w:t>[Dublin]</w:t>
      </w:r>
    </w:p>
    <w:p w:rsidR="00D516AA" w:rsidRPr="001B7A8D" w:rsidRDefault="00D516AA" w:rsidP="00535443">
      <w:pPr>
        <w:pStyle w:val="Text"/>
        <w:rPr>
          <w:lang w:val="en-US" w:eastAsia="en-US"/>
        </w:rPr>
      </w:pPr>
      <w:r w:rsidRPr="001B7A8D">
        <w:rPr>
          <w:lang w:val="en-US" w:eastAsia="en-US"/>
        </w:rPr>
        <w:t xml:space="preserve">The Master related to us that </w:t>
      </w:r>
      <w:r w:rsidR="00AA6BEB">
        <w:rPr>
          <w:lang w:val="en-US" w:eastAsia="en-US"/>
        </w:rPr>
        <w:t>‘</w:t>
      </w:r>
      <w:r w:rsidRPr="001B7A8D">
        <w:rPr>
          <w:lang w:val="en-US" w:eastAsia="en-US"/>
        </w:rPr>
        <w:t>One hundred years ago there</w:t>
      </w:r>
    </w:p>
    <w:p w:rsidR="00D516AA" w:rsidRPr="001B7A8D" w:rsidRDefault="00D516AA" w:rsidP="00D516AA">
      <w:pPr>
        <w:rPr>
          <w:lang w:val="en-US" w:eastAsia="en-US"/>
        </w:rPr>
      </w:pPr>
      <w:r w:rsidRPr="001B7A8D">
        <w:rPr>
          <w:lang w:val="en-US" w:eastAsia="en-US"/>
        </w:rPr>
        <w:t xml:space="preserve">was a school in </w:t>
      </w:r>
      <w:r w:rsidR="00D57C9E" w:rsidRPr="001B7A8D">
        <w:rPr>
          <w:lang w:val="en-US" w:eastAsia="en-US"/>
        </w:rPr>
        <w:t>Ba</w:t>
      </w:r>
      <w:r w:rsidR="00D57C9E" w:rsidRPr="00D57C9E">
        <w:rPr>
          <w:u w:val="single"/>
          <w:lang w:val="en-US" w:eastAsia="en-US"/>
        </w:rPr>
        <w:t>gh</w:t>
      </w:r>
      <w:r w:rsidR="00D57C9E" w:rsidRPr="001B7A8D">
        <w:rPr>
          <w:lang w:val="en-US" w:eastAsia="en-US"/>
        </w:rPr>
        <w:t>d</w:t>
      </w:r>
      <w:r w:rsidR="00D57C9E" w:rsidRPr="00D57C9E">
        <w:t>á</w:t>
      </w:r>
      <w:r w:rsidR="00D57C9E" w:rsidRPr="001B7A8D">
        <w:rPr>
          <w:lang w:val="en-US" w:eastAsia="en-US"/>
        </w:rPr>
        <w:t>d</w:t>
      </w:r>
      <w:r w:rsidRPr="001B7A8D">
        <w:rPr>
          <w:lang w:val="en-US" w:eastAsia="en-US"/>
        </w:rPr>
        <w:t xml:space="preserve"> which was held during the sum</w:t>
      </w:r>
      <w:r w:rsidR="001D6484">
        <w:rPr>
          <w:lang w:val="en-US" w:eastAsia="en-US"/>
        </w:rPr>
        <w:t>-</w:t>
      </w:r>
    </w:p>
    <w:p w:rsidR="00D516AA" w:rsidRPr="001B7A8D" w:rsidRDefault="00D516AA" w:rsidP="00D516AA">
      <w:pPr>
        <w:rPr>
          <w:lang w:val="en-US" w:eastAsia="en-US"/>
        </w:rPr>
      </w:pPr>
      <w:r w:rsidRPr="001B7A8D">
        <w:rPr>
          <w:lang w:val="en-US" w:eastAsia="en-US"/>
        </w:rPr>
        <w:t>mer but it was for the children of the wealthy only</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people of the West have adopted and perfected the customs</w:t>
      </w:r>
    </w:p>
    <w:p w:rsidR="00D516AA" w:rsidRPr="001B7A8D" w:rsidRDefault="00D516AA" w:rsidP="00D516AA">
      <w:pPr>
        <w:rPr>
          <w:lang w:val="en-US" w:eastAsia="en-US"/>
        </w:rPr>
      </w:pPr>
      <w:r w:rsidRPr="001B7A8D">
        <w:rPr>
          <w:lang w:val="en-US" w:eastAsia="en-US"/>
        </w:rPr>
        <w:t>of the East</w:t>
      </w:r>
      <w:r w:rsidR="00B77071">
        <w:rPr>
          <w:lang w:val="en-US" w:eastAsia="en-US"/>
        </w:rPr>
        <w:t xml:space="preserve">.’  </w:t>
      </w:r>
      <w:r w:rsidRPr="001B7A8D">
        <w:rPr>
          <w:lang w:val="en-US" w:eastAsia="en-US"/>
        </w:rPr>
        <w:t>He also said:</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535443">
      <w:pPr>
        <w:pStyle w:val="Quote"/>
        <w:rPr>
          <w:lang w:val="en-US" w:eastAsia="en-US"/>
        </w:rPr>
      </w:pPr>
      <w:r w:rsidRPr="001B7A8D">
        <w:rPr>
          <w:lang w:val="en-US" w:eastAsia="en-US"/>
        </w:rPr>
        <w:lastRenderedPageBreak/>
        <w:t>As charitable works become praiseworthy, people often</w:t>
      </w:r>
    </w:p>
    <w:p w:rsidR="00D516AA" w:rsidRPr="001B7A8D" w:rsidRDefault="00D516AA" w:rsidP="00535443">
      <w:pPr>
        <w:pStyle w:val="Quotects"/>
        <w:rPr>
          <w:lang w:val="en-US" w:eastAsia="en-US"/>
        </w:rPr>
      </w:pPr>
      <w:r w:rsidRPr="001B7A8D">
        <w:rPr>
          <w:lang w:val="en-US" w:eastAsia="en-US"/>
        </w:rPr>
        <w:t>perform them merely for the sake of fame and to gain</w:t>
      </w:r>
    </w:p>
    <w:p w:rsidR="00D516AA" w:rsidRPr="001B7A8D" w:rsidRDefault="00D516AA" w:rsidP="00535443">
      <w:pPr>
        <w:pStyle w:val="Quotects"/>
        <w:rPr>
          <w:lang w:val="en-US" w:eastAsia="en-US"/>
        </w:rPr>
      </w:pPr>
      <w:r w:rsidRPr="001B7A8D">
        <w:rPr>
          <w:lang w:val="en-US" w:eastAsia="en-US"/>
        </w:rPr>
        <w:t>benefit for themselves, as well as to attract people</w:t>
      </w:r>
      <w:r w:rsidR="00E53D6D">
        <w:rPr>
          <w:lang w:val="en-US" w:eastAsia="en-US"/>
        </w:rPr>
        <w:t>’</w:t>
      </w:r>
      <w:r w:rsidRPr="001B7A8D">
        <w:rPr>
          <w:lang w:val="en-US" w:eastAsia="en-US"/>
        </w:rPr>
        <w:t>s admir</w:t>
      </w:r>
      <w:r w:rsidR="001D6484">
        <w:rPr>
          <w:lang w:val="en-US" w:eastAsia="en-US"/>
        </w:rPr>
        <w:t>-</w:t>
      </w:r>
    </w:p>
    <w:p w:rsidR="00D516AA" w:rsidRPr="001B7A8D" w:rsidRDefault="00D516AA" w:rsidP="00535443">
      <w:pPr>
        <w:pStyle w:val="Quotects"/>
        <w:rPr>
          <w:lang w:val="en-US" w:eastAsia="en-US"/>
        </w:rPr>
      </w:pPr>
      <w:r w:rsidRPr="001B7A8D">
        <w:rPr>
          <w:lang w:val="en-US" w:eastAsia="en-US"/>
        </w:rPr>
        <w:t>ation</w:t>
      </w:r>
      <w:r w:rsidR="00AA6BEB">
        <w:rPr>
          <w:lang w:val="en-US" w:eastAsia="en-US"/>
        </w:rPr>
        <w:t xml:space="preserve">.  </w:t>
      </w:r>
      <w:r w:rsidRPr="001B7A8D">
        <w:rPr>
          <w:lang w:val="en-US" w:eastAsia="en-US"/>
        </w:rPr>
        <w:t>But this does not render needless the teachings of</w:t>
      </w:r>
    </w:p>
    <w:p w:rsidR="00D516AA" w:rsidRPr="001B7A8D" w:rsidRDefault="00D516AA" w:rsidP="00535443">
      <w:pPr>
        <w:pStyle w:val="Quotects"/>
        <w:rPr>
          <w:lang w:val="en-US" w:eastAsia="en-US"/>
        </w:rPr>
      </w:pPr>
      <w:r w:rsidRPr="001B7A8D">
        <w:rPr>
          <w:lang w:val="en-US" w:eastAsia="en-US"/>
        </w:rPr>
        <w:t>the Prophets because it is spiritual morals that are the</w:t>
      </w:r>
    </w:p>
    <w:p w:rsidR="00D516AA" w:rsidRPr="001B7A8D" w:rsidRDefault="00D516AA" w:rsidP="00535443">
      <w:pPr>
        <w:pStyle w:val="Quotects"/>
        <w:rPr>
          <w:lang w:val="en-US" w:eastAsia="en-US"/>
        </w:rPr>
      </w:pPr>
      <w:r w:rsidRPr="001B7A8D">
        <w:rPr>
          <w:lang w:val="en-US" w:eastAsia="en-US"/>
        </w:rPr>
        <w:t>cause of training one</w:t>
      </w:r>
      <w:r w:rsidR="00E53D6D">
        <w:rPr>
          <w:lang w:val="en-US" w:eastAsia="en-US"/>
        </w:rPr>
        <w:t>’</w:t>
      </w:r>
      <w:r w:rsidRPr="001B7A8D">
        <w:rPr>
          <w:lang w:val="en-US" w:eastAsia="en-US"/>
        </w:rPr>
        <w:t>s innate nature and of personal</w:t>
      </w:r>
    </w:p>
    <w:p w:rsidR="00D516AA" w:rsidRPr="001B7A8D" w:rsidRDefault="00D516AA" w:rsidP="00535443">
      <w:pPr>
        <w:pStyle w:val="Quotects"/>
        <w:rPr>
          <w:lang w:val="en-US" w:eastAsia="en-US"/>
        </w:rPr>
      </w:pPr>
      <w:r w:rsidRPr="001B7A8D">
        <w:rPr>
          <w:lang w:val="en-US" w:eastAsia="en-US"/>
        </w:rPr>
        <w:t>progress</w:t>
      </w:r>
      <w:r w:rsidR="00AA6BEB">
        <w:rPr>
          <w:lang w:val="en-US" w:eastAsia="en-US"/>
        </w:rPr>
        <w:t xml:space="preserve">.  </w:t>
      </w:r>
      <w:r w:rsidRPr="001B7A8D">
        <w:rPr>
          <w:lang w:val="en-US" w:eastAsia="en-US"/>
        </w:rPr>
        <w:t>Thus will people offer service to one another</w:t>
      </w:r>
    </w:p>
    <w:p w:rsidR="00D516AA" w:rsidRPr="001B7A8D" w:rsidRDefault="00D516AA" w:rsidP="00535443">
      <w:pPr>
        <w:pStyle w:val="Quotects"/>
        <w:rPr>
          <w:lang w:val="en-US" w:eastAsia="en-US"/>
        </w:rPr>
      </w:pPr>
      <w:r w:rsidRPr="001B7A8D">
        <w:rPr>
          <w:lang w:val="en-US" w:eastAsia="en-US"/>
        </w:rPr>
        <w:t>with all their hearts for the sake of God and in order to</w:t>
      </w:r>
    </w:p>
    <w:p w:rsidR="00D516AA" w:rsidRPr="001B7A8D" w:rsidRDefault="00D516AA" w:rsidP="00535443">
      <w:pPr>
        <w:pStyle w:val="Quotects"/>
        <w:rPr>
          <w:lang w:val="en-US" w:eastAsia="en-US"/>
        </w:rPr>
      </w:pPr>
      <w:r w:rsidRPr="001B7A8D">
        <w:rPr>
          <w:lang w:val="en-US" w:eastAsia="en-US"/>
        </w:rPr>
        <w:t>fulfill the duties of devotion to Him and service to human</w:t>
      </w:r>
      <w:r w:rsidR="001D6484">
        <w:rPr>
          <w:lang w:val="en-US" w:eastAsia="en-US"/>
        </w:rPr>
        <w:t>-</w:t>
      </w:r>
    </w:p>
    <w:p w:rsidR="00D516AA" w:rsidRPr="001B7A8D" w:rsidRDefault="00D516AA" w:rsidP="00535443">
      <w:pPr>
        <w:pStyle w:val="Quotects"/>
        <w:rPr>
          <w:lang w:val="en-US" w:eastAsia="en-US"/>
        </w:rPr>
      </w:pPr>
      <w:r w:rsidRPr="001B7A8D">
        <w:rPr>
          <w:lang w:val="en-US" w:eastAsia="en-US"/>
        </w:rPr>
        <w:t>ity and not for the purpose of acquiring praise and fame.</w:t>
      </w:r>
    </w:p>
    <w:p w:rsidR="00D516AA" w:rsidRPr="001B7A8D" w:rsidRDefault="00D516AA" w:rsidP="00535443">
      <w:pPr>
        <w:pStyle w:val="Text"/>
        <w:rPr>
          <w:lang w:val="en-US" w:eastAsia="en-US"/>
        </w:rPr>
      </w:pPr>
      <w:r w:rsidRPr="001B7A8D">
        <w:rPr>
          <w:lang w:val="en-US" w:eastAsia="en-US"/>
        </w:rPr>
        <w:t xml:space="preserve">Then He spoke of </w:t>
      </w:r>
      <w:r w:rsidR="001A2AA4" w:rsidRPr="001B7A8D">
        <w:rPr>
          <w:lang w:val="en-US" w:eastAsia="en-US"/>
        </w:rPr>
        <w:t>Ma</w:t>
      </w:r>
      <w:r w:rsidR="001A2AA4" w:rsidRPr="001A2AA4">
        <w:rPr>
          <w:u w:val="single"/>
          <w:lang w:val="en-US" w:eastAsia="en-US"/>
        </w:rPr>
        <w:t>sh</w:t>
      </w:r>
      <w:r w:rsidR="001A2AA4" w:rsidRPr="001B7A8D">
        <w:rPr>
          <w:lang w:val="en-US" w:eastAsia="en-US"/>
        </w:rPr>
        <w:t>had</w:t>
      </w:r>
      <w:r w:rsidRPr="001B7A8D">
        <w:rPr>
          <w:lang w:val="en-US" w:eastAsia="en-US"/>
        </w:rPr>
        <w:t xml:space="preserve">í Amír </w:t>
      </w:r>
      <w:commentRangeStart w:id="109"/>
      <w:r w:rsidRPr="00AD4334">
        <w:rPr>
          <w:u w:val="single"/>
          <w:lang w:val="en-US" w:eastAsia="en-US"/>
        </w:rPr>
        <w:t>Gh</w:t>
      </w:r>
      <w:r w:rsidRPr="001B7A8D">
        <w:rPr>
          <w:lang w:val="en-US" w:eastAsia="en-US"/>
        </w:rPr>
        <w:t>af</w:t>
      </w:r>
      <w:r w:rsidRPr="00AD4334">
        <w:rPr>
          <w:u w:val="single"/>
          <w:lang w:val="en-US" w:eastAsia="en-US"/>
        </w:rPr>
        <w:t>gh</w:t>
      </w:r>
      <w:r w:rsidRPr="001B7A8D">
        <w:rPr>
          <w:lang w:val="en-US" w:eastAsia="en-US"/>
        </w:rPr>
        <w:t>azí</w:t>
      </w:r>
      <w:commentRangeEnd w:id="109"/>
      <w:r w:rsidR="001D5F9C">
        <w:rPr>
          <w:rStyle w:val="CommentReference"/>
        </w:rPr>
        <w:commentReference w:id="109"/>
      </w:r>
      <w:r w:rsidRPr="001B7A8D">
        <w:rPr>
          <w:lang w:val="en-US" w:eastAsia="en-US"/>
        </w:rPr>
        <w:t>, a rich man</w:t>
      </w:r>
    </w:p>
    <w:p w:rsidR="00D516AA" w:rsidRPr="001B7A8D" w:rsidRDefault="00D516AA" w:rsidP="00D516AA">
      <w:pPr>
        <w:rPr>
          <w:lang w:val="en-US" w:eastAsia="en-US"/>
        </w:rPr>
      </w:pPr>
      <w:r w:rsidRPr="001B7A8D">
        <w:rPr>
          <w:lang w:val="en-US" w:eastAsia="en-US"/>
        </w:rPr>
        <w:t>from the Caucasus:</w:t>
      </w:r>
    </w:p>
    <w:p w:rsidR="00D516AA" w:rsidRPr="001B7A8D" w:rsidRDefault="00D516AA" w:rsidP="00535443">
      <w:pPr>
        <w:pStyle w:val="Quote"/>
        <w:rPr>
          <w:lang w:val="en-US" w:eastAsia="en-US"/>
        </w:rPr>
      </w:pPr>
      <w:r w:rsidRPr="001B7A8D">
        <w:rPr>
          <w:lang w:val="en-US" w:eastAsia="en-US"/>
        </w:rPr>
        <w:t>Prior to his embracing this Faith, he was so dauntless and</w:t>
      </w:r>
    </w:p>
    <w:p w:rsidR="00D516AA" w:rsidRPr="001B7A8D" w:rsidRDefault="00D516AA" w:rsidP="00535443">
      <w:pPr>
        <w:pStyle w:val="Quotects"/>
        <w:rPr>
          <w:lang w:val="en-US" w:eastAsia="en-US"/>
        </w:rPr>
      </w:pPr>
      <w:r w:rsidRPr="001B7A8D">
        <w:rPr>
          <w:lang w:val="en-US" w:eastAsia="en-US"/>
        </w:rPr>
        <w:t>merciless that he had killed countless persons but after</w:t>
      </w:r>
    </w:p>
    <w:p w:rsidR="00D516AA" w:rsidRPr="001B7A8D" w:rsidRDefault="00D516AA" w:rsidP="00535443">
      <w:pPr>
        <w:pStyle w:val="Quotects"/>
        <w:rPr>
          <w:lang w:val="en-US" w:eastAsia="en-US"/>
        </w:rPr>
      </w:pPr>
      <w:r w:rsidRPr="001B7A8D">
        <w:rPr>
          <w:lang w:val="en-US" w:eastAsia="en-US"/>
        </w:rPr>
        <w:t>embracing this Faith he was entirely transformed, so much</w:t>
      </w:r>
    </w:p>
    <w:p w:rsidR="00D516AA" w:rsidRPr="001B7A8D" w:rsidRDefault="00D516AA" w:rsidP="00535443">
      <w:pPr>
        <w:pStyle w:val="Quotects"/>
        <w:rPr>
          <w:lang w:val="en-US" w:eastAsia="en-US"/>
        </w:rPr>
      </w:pPr>
      <w:r w:rsidRPr="001B7A8D">
        <w:rPr>
          <w:lang w:val="en-US" w:eastAsia="en-US"/>
        </w:rPr>
        <w:t>so that when once he was fired at by a pistol he did not</w:t>
      </w:r>
    </w:p>
    <w:p w:rsidR="00D516AA" w:rsidRPr="001B7A8D" w:rsidRDefault="00D516AA" w:rsidP="00535443">
      <w:pPr>
        <w:pStyle w:val="Quotects"/>
        <w:rPr>
          <w:lang w:val="en-US" w:eastAsia="en-US"/>
        </w:rPr>
      </w:pPr>
      <w:r w:rsidRPr="001B7A8D">
        <w:rPr>
          <w:lang w:val="en-US" w:eastAsia="en-US"/>
        </w:rPr>
        <w:t>even raise his arm in self-defense</w:t>
      </w:r>
      <w:r w:rsidR="00AA6BEB">
        <w:rPr>
          <w:lang w:val="en-US" w:eastAsia="en-US"/>
        </w:rPr>
        <w:t xml:space="preserve">.  </w:t>
      </w:r>
      <w:r w:rsidRPr="001B7A8D">
        <w:rPr>
          <w:lang w:val="en-US" w:eastAsia="en-US"/>
        </w:rPr>
        <w:t>Such people become</w:t>
      </w:r>
    </w:p>
    <w:p w:rsidR="00D516AA" w:rsidRPr="001B7A8D" w:rsidRDefault="00D516AA" w:rsidP="00535443">
      <w:pPr>
        <w:pStyle w:val="Quotects"/>
        <w:rPr>
          <w:lang w:val="en-US" w:eastAsia="en-US"/>
        </w:rPr>
      </w:pPr>
      <w:r w:rsidRPr="001B7A8D">
        <w:rPr>
          <w:lang w:val="en-US" w:eastAsia="en-US"/>
        </w:rPr>
        <w:t>educated under the shadow of belief</w:t>
      </w:r>
      <w:r w:rsidR="00AA6BEB">
        <w:rPr>
          <w:lang w:val="en-US" w:eastAsia="en-US"/>
        </w:rPr>
        <w:t xml:space="preserve">.  </w:t>
      </w:r>
      <w:r w:rsidRPr="001B7A8D">
        <w:rPr>
          <w:lang w:val="en-US" w:eastAsia="en-US"/>
        </w:rPr>
        <w:t>Similarly, the Bahá</w:t>
      </w:r>
      <w:r w:rsidR="00E53D6D">
        <w:rPr>
          <w:lang w:val="en-US" w:eastAsia="en-US"/>
        </w:rPr>
        <w:t>’</w:t>
      </w:r>
      <w:r w:rsidRPr="001B7A8D">
        <w:rPr>
          <w:lang w:val="en-US" w:eastAsia="en-US"/>
        </w:rPr>
        <w:t>ís</w:t>
      </w:r>
    </w:p>
    <w:p w:rsidR="00D516AA" w:rsidRPr="001B7A8D" w:rsidRDefault="00D516AA" w:rsidP="00535443">
      <w:pPr>
        <w:pStyle w:val="Quotects"/>
        <w:rPr>
          <w:lang w:val="en-US" w:eastAsia="en-US"/>
        </w:rPr>
      </w:pPr>
      <w:r w:rsidRPr="001B7A8D">
        <w:rPr>
          <w:lang w:val="en-US" w:eastAsia="en-US"/>
        </w:rPr>
        <w:t xml:space="preserve">of </w:t>
      </w:r>
      <w:r w:rsidR="00C7444D">
        <w:rPr>
          <w:lang w:val="en-US" w:eastAsia="en-US"/>
        </w:rPr>
        <w:t>‘</w:t>
      </w:r>
      <w:r w:rsidR="00C7444D" w:rsidRPr="001B7A8D">
        <w:rPr>
          <w:lang w:val="en-US" w:eastAsia="en-US"/>
        </w:rPr>
        <w:t>I</w:t>
      </w:r>
      <w:r w:rsidR="00C7444D" w:rsidRPr="00C7444D">
        <w:rPr>
          <w:u w:val="single"/>
          <w:lang w:val="en-US" w:eastAsia="en-US"/>
        </w:rPr>
        <w:t>sh</w:t>
      </w:r>
      <w:r w:rsidR="00C7444D" w:rsidRPr="001B7A8D">
        <w:rPr>
          <w:lang w:val="en-US" w:eastAsia="en-US"/>
        </w:rPr>
        <w:t>qábád</w:t>
      </w:r>
      <w:r w:rsidRPr="001B7A8D">
        <w:rPr>
          <w:lang w:val="en-US" w:eastAsia="en-US"/>
        </w:rPr>
        <w:t xml:space="preserve"> interceded on behalf of a man who had killed</w:t>
      </w:r>
    </w:p>
    <w:p w:rsidR="00D516AA" w:rsidRPr="001B7A8D" w:rsidRDefault="00D516AA" w:rsidP="00535443">
      <w:pPr>
        <w:pStyle w:val="Quotects"/>
        <w:rPr>
          <w:lang w:val="en-US" w:eastAsia="en-US"/>
        </w:rPr>
      </w:pPr>
      <w:r w:rsidRPr="001B7A8D">
        <w:rPr>
          <w:lang w:val="en-US" w:eastAsia="en-US"/>
        </w:rPr>
        <w:t>one of their members.</w:t>
      </w:r>
      <w:r w:rsidR="00535443">
        <w:rPr>
          <w:rStyle w:val="EndnoteReference"/>
          <w:lang w:eastAsia="en-US"/>
        </w:rPr>
        <w:endnoteReference w:id="226"/>
      </w:r>
    </w:p>
    <w:p w:rsidR="00D516AA" w:rsidRPr="001B7A8D" w:rsidRDefault="00D516AA" w:rsidP="00535443">
      <w:pPr>
        <w:pStyle w:val="Text"/>
        <w:rPr>
          <w:lang w:val="en-US" w:eastAsia="en-US"/>
        </w:rPr>
      </w:pPr>
      <w:r w:rsidRPr="001B7A8D">
        <w:rPr>
          <w:lang w:val="en-US" w:eastAsia="en-US"/>
        </w:rPr>
        <w:t>At a gathering in the afternoon the Master spoke on the</w:t>
      </w:r>
    </w:p>
    <w:p w:rsidR="00D516AA" w:rsidRPr="001B7A8D" w:rsidRDefault="00D516AA" w:rsidP="00D516AA">
      <w:pPr>
        <w:rPr>
          <w:lang w:val="en-US" w:eastAsia="en-US"/>
        </w:rPr>
      </w:pPr>
      <w:r w:rsidRPr="001B7A8D">
        <w:rPr>
          <w:lang w:val="en-US" w:eastAsia="en-US"/>
        </w:rPr>
        <w:t>equality of the rights of men and women, the greatness of</w:t>
      </w:r>
    </w:p>
    <w:p w:rsidR="00D516AA" w:rsidRPr="001B7A8D" w:rsidRDefault="00D516AA" w:rsidP="00D516AA">
      <w:pPr>
        <w:rPr>
          <w:lang w:val="en-US" w:eastAsia="en-US"/>
        </w:rPr>
      </w:pPr>
      <w:r w:rsidRPr="001B7A8D">
        <w:rPr>
          <w:lang w:val="en-US" w:eastAsia="en-US"/>
        </w:rPr>
        <w:t>this cycle, the oneness of the world of humanity and God</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creation</w:t>
      </w:r>
      <w:r w:rsidR="00AA6BEB">
        <w:rPr>
          <w:lang w:val="en-US" w:eastAsia="en-US"/>
        </w:rPr>
        <w:t xml:space="preserve">.  </w:t>
      </w:r>
      <w:r w:rsidRPr="001B7A8D">
        <w:rPr>
          <w:lang w:val="en-US" w:eastAsia="en-US"/>
        </w:rPr>
        <w:t>After the meeting several ministers spoke to Him.</w:t>
      </w:r>
    </w:p>
    <w:p w:rsidR="00D516AA" w:rsidRPr="001B7A8D" w:rsidRDefault="00D516AA" w:rsidP="00D516AA">
      <w:pPr>
        <w:rPr>
          <w:lang w:val="en-US" w:eastAsia="en-US"/>
        </w:rPr>
      </w:pPr>
      <w:r w:rsidRPr="001B7A8D">
        <w:rPr>
          <w:lang w:val="en-US" w:eastAsia="en-US"/>
        </w:rPr>
        <w:t>One was the pastor from the Dublin Unitarian Church who</w:t>
      </w:r>
    </w:p>
    <w:p w:rsidR="00D516AA" w:rsidRPr="001B7A8D" w:rsidRDefault="00D516AA" w:rsidP="00D516AA">
      <w:pPr>
        <w:rPr>
          <w:lang w:val="en-US" w:eastAsia="en-US"/>
        </w:rPr>
      </w:pPr>
      <w:r w:rsidRPr="001B7A8D">
        <w:rPr>
          <w:lang w:val="en-US" w:eastAsia="en-US"/>
        </w:rPr>
        <w:t>invited the Master to speak at his church.</w:t>
      </w:r>
    </w:p>
    <w:p w:rsidR="00D516AA" w:rsidRPr="001B7A8D" w:rsidRDefault="00D516AA" w:rsidP="00535443">
      <w:pPr>
        <w:pStyle w:val="Myheadc"/>
        <w:rPr>
          <w:lang w:val="en-US" w:eastAsia="en-US"/>
        </w:rPr>
      </w:pPr>
      <w:r w:rsidRPr="001B7A8D">
        <w:rPr>
          <w:lang w:val="en-US" w:eastAsia="en-US"/>
        </w:rPr>
        <w:t>Friday, August 2, 1912</w:t>
      </w:r>
      <w:r w:rsidR="00535443" w:rsidRPr="00535443">
        <w:rPr>
          <w:rStyle w:val="EndnoteReference"/>
          <w:b w:val="0"/>
          <w:bCs/>
          <w:sz w:val="20"/>
        </w:rPr>
        <w:endnoteReference w:id="227"/>
      </w:r>
    </w:p>
    <w:p w:rsidR="00D516AA" w:rsidRPr="001B7A8D" w:rsidRDefault="00D516AA" w:rsidP="00535443">
      <w:pPr>
        <w:jc w:val="center"/>
        <w:rPr>
          <w:lang w:val="en-US" w:eastAsia="en-US"/>
        </w:rPr>
      </w:pPr>
      <w:r w:rsidRPr="001B7A8D">
        <w:rPr>
          <w:lang w:val="en-US" w:eastAsia="en-US"/>
        </w:rPr>
        <w:t>[Dublin]</w:t>
      </w:r>
    </w:p>
    <w:p w:rsidR="00D516AA" w:rsidRPr="001B7A8D" w:rsidRDefault="00D516AA" w:rsidP="00506FCF">
      <w:pPr>
        <w:pStyle w:val="Text"/>
        <w:rPr>
          <w:lang w:val="en-US" w:eastAsia="en-US"/>
        </w:rPr>
      </w:pPr>
      <w:r w:rsidRPr="001B7A8D">
        <w:rPr>
          <w:lang w:val="en-US" w:eastAsia="en-US"/>
        </w:rPr>
        <w:t>A meeting for blacks was held near Lake Dublin</w:t>
      </w:r>
      <w:r w:rsidR="00AA6BEB">
        <w:rPr>
          <w:lang w:val="en-US" w:eastAsia="en-US"/>
        </w:rPr>
        <w:t xml:space="preserve">.  </w:t>
      </w:r>
      <w:r w:rsidRPr="001B7A8D">
        <w:rPr>
          <w:lang w:val="en-US" w:eastAsia="en-US"/>
        </w:rPr>
        <w:t>At this</w:t>
      </w:r>
    </w:p>
    <w:p w:rsidR="00D516AA" w:rsidRPr="001B7A8D" w:rsidRDefault="00D516AA" w:rsidP="00D516AA">
      <w:pPr>
        <w:rPr>
          <w:lang w:val="en-US" w:eastAsia="en-US"/>
        </w:rPr>
      </w:pPr>
      <w:r w:rsidRPr="001B7A8D">
        <w:rPr>
          <w:lang w:val="en-US" w:eastAsia="en-US"/>
        </w:rPr>
        <w:t>gathering the Master delivered an eloquent address re</w:t>
      </w:r>
      <w:r w:rsidR="001D6484">
        <w:rPr>
          <w:lang w:val="en-US" w:eastAsia="en-US"/>
        </w:rPr>
        <w:t>-</w:t>
      </w:r>
    </w:p>
    <w:p w:rsidR="00D516AA" w:rsidRPr="001B7A8D" w:rsidRDefault="00D516AA" w:rsidP="00D516AA">
      <w:pPr>
        <w:rPr>
          <w:lang w:val="en-US" w:eastAsia="en-US"/>
        </w:rPr>
      </w:pPr>
      <w:r w:rsidRPr="001B7A8D">
        <w:rPr>
          <w:lang w:val="en-US" w:eastAsia="en-US"/>
        </w:rPr>
        <w:t>garding unity and amity between blacks and whites</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spoke of the approaching wedding of Miss [Louisa]</w:t>
      </w:r>
    </w:p>
    <w:p w:rsidR="00D516AA" w:rsidRPr="001B7A8D" w:rsidRDefault="00D516AA" w:rsidP="00D516AA">
      <w:pPr>
        <w:rPr>
          <w:lang w:val="en-US" w:eastAsia="en-US"/>
        </w:rPr>
      </w:pPr>
      <w:r w:rsidRPr="001B7A8D">
        <w:rPr>
          <w:lang w:val="en-US" w:eastAsia="en-US"/>
        </w:rPr>
        <w:t>Mathew, a white woman, and Mr [Louis] Gregory, a black</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 xml:space="preserve">man, which is to take place shortly in Washington </w:t>
      </w:r>
      <w:r w:rsidR="00935A84" w:rsidRPr="00935A84">
        <w:rPr>
          <w:smallCaps/>
          <w:lang w:val="en-US" w:eastAsia="en-US"/>
        </w:rPr>
        <w:t>dc</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white people in the audience were astonished to see the</w:t>
      </w:r>
    </w:p>
    <w:p w:rsidR="00D516AA" w:rsidRPr="001B7A8D" w:rsidRDefault="00D516AA" w:rsidP="00D516AA">
      <w:pPr>
        <w:rPr>
          <w:lang w:val="en-US" w:eastAsia="en-US"/>
        </w:rPr>
      </w:pPr>
      <w:r w:rsidRPr="001B7A8D">
        <w:rPr>
          <w:lang w:val="en-US" w:eastAsia="en-US"/>
        </w:rPr>
        <w:t>influence of the Cause and the blacks were pleased.</w:t>
      </w:r>
    </w:p>
    <w:p w:rsidR="00D516AA" w:rsidRPr="001B7A8D" w:rsidRDefault="00D516AA" w:rsidP="00D516AA">
      <w:pPr>
        <w:rPr>
          <w:lang w:val="en-US" w:eastAsia="en-US"/>
        </w:rPr>
      </w:pPr>
      <w:r w:rsidRPr="001B7A8D">
        <w:rPr>
          <w:lang w:val="en-US" w:eastAsia="en-US"/>
        </w:rPr>
        <w:t>Incidents like these are little less than miracles; in fact,</w:t>
      </w:r>
    </w:p>
    <w:p w:rsidR="00D516AA" w:rsidRPr="001B7A8D" w:rsidRDefault="00AA6BEB" w:rsidP="00506FCF">
      <w:pPr>
        <w:rPr>
          <w:lang w:val="en-US" w:eastAsia="en-US"/>
        </w:rPr>
      </w:pPr>
      <w:r>
        <w:rPr>
          <w:lang w:val="en-US" w:eastAsia="en-US"/>
        </w:rPr>
        <w:t>‘</w:t>
      </w:r>
      <w:r w:rsidR="00D516AA" w:rsidRPr="001B7A8D">
        <w:rPr>
          <w:lang w:val="en-US" w:eastAsia="en-US"/>
        </w:rPr>
        <w:t>splitting the moon in half</w:t>
      </w:r>
      <w:r w:rsidR="00E53D6D">
        <w:rPr>
          <w:lang w:val="en-US" w:eastAsia="en-US"/>
        </w:rPr>
        <w:t>’</w:t>
      </w:r>
      <w:commentRangeStart w:id="114"/>
      <w:r w:rsidR="00506FCF">
        <w:rPr>
          <w:rStyle w:val="EndnoteReference"/>
          <w:lang w:eastAsia="en-US"/>
        </w:rPr>
        <w:endnoteReference w:id="228"/>
      </w:r>
      <w:commentRangeEnd w:id="114"/>
      <w:r w:rsidR="00506FCF">
        <w:rPr>
          <w:rStyle w:val="CommentReference"/>
        </w:rPr>
        <w:commentReference w:id="114"/>
      </w:r>
      <w:r w:rsidR="00D516AA" w:rsidRPr="001B7A8D">
        <w:rPr>
          <w:lang w:val="en-US" w:eastAsia="en-US"/>
        </w:rPr>
        <w:t xml:space="preserve"> would be an easier accom</w:t>
      </w:r>
      <w:r w:rsidR="001D6484">
        <w:rPr>
          <w:lang w:val="en-US" w:eastAsia="en-US"/>
        </w:rPr>
        <w:t>-</w:t>
      </w:r>
    </w:p>
    <w:p w:rsidR="00D516AA" w:rsidRPr="001B7A8D" w:rsidRDefault="00D516AA" w:rsidP="00D516AA">
      <w:pPr>
        <w:rPr>
          <w:lang w:val="en-US" w:eastAsia="en-US"/>
        </w:rPr>
      </w:pPr>
      <w:r w:rsidRPr="001B7A8D">
        <w:rPr>
          <w:lang w:val="en-US" w:eastAsia="en-US"/>
        </w:rPr>
        <w:t>plishment in the eyes of the Americans</w:t>
      </w:r>
      <w:r w:rsidR="00AA6BEB">
        <w:rPr>
          <w:lang w:val="en-US" w:eastAsia="en-US"/>
        </w:rPr>
        <w:t xml:space="preserve">.  </w:t>
      </w:r>
      <w:r w:rsidRPr="001B7A8D">
        <w:rPr>
          <w:lang w:val="en-US" w:eastAsia="en-US"/>
        </w:rPr>
        <w:t>This meeting was</w:t>
      </w:r>
    </w:p>
    <w:p w:rsidR="00D516AA" w:rsidRPr="001B7A8D" w:rsidRDefault="00D516AA" w:rsidP="00D516AA">
      <w:pPr>
        <w:rPr>
          <w:lang w:val="en-US" w:eastAsia="en-US"/>
        </w:rPr>
      </w:pPr>
      <w:r w:rsidRPr="001B7A8D">
        <w:rPr>
          <w:lang w:val="en-US" w:eastAsia="en-US"/>
        </w:rPr>
        <w:t>full of joy.</w:t>
      </w:r>
    </w:p>
    <w:p w:rsidR="00D516AA" w:rsidRPr="001B7A8D" w:rsidRDefault="00D516AA" w:rsidP="00CB2518">
      <w:pPr>
        <w:pStyle w:val="Text"/>
        <w:rPr>
          <w:lang w:val="en-US" w:eastAsia="en-US"/>
        </w:rPr>
      </w:pPr>
      <w:r w:rsidRPr="001B7A8D">
        <w:rPr>
          <w:lang w:val="en-US" w:eastAsia="en-US"/>
        </w:rPr>
        <w:t>The guests rejoiced when the Master returned to Mr and</w:t>
      </w:r>
    </w:p>
    <w:p w:rsidR="00D516AA" w:rsidRPr="001B7A8D" w:rsidRDefault="00D516AA" w:rsidP="00693865">
      <w:pPr>
        <w:rPr>
          <w:lang w:val="en-US" w:eastAsia="en-US"/>
        </w:rPr>
      </w:pPr>
      <w:r w:rsidRPr="001B7A8D">
        <w:rPr>
          <w:lang w:val="en-US" w:eastAsia="en-US"/>
        </w:rPr>
        <w:t>Mrs Parson</w:t>
      </w:r>
      <w:r w:rsidR="00693865" w:rsidRPr="001B7A8D">
        <w:rPr>
          <w:lang w:val="en-US" w:eastAsia="en-US"/>
        </w:rPr>
        <w:t>s</w:t>
      </w:r>
      <w:r w:rsidR="00693865">
        <w:rPr>
          <w:lang w:val="en-US" w:eastAsia="en-US"/>
        </w:rPr>
        <w:t>’</w:t>
      </w:r>
      <w:del w:id="115" w:author="M" w:date="2017-06-21T10:39:00Z">
        <w:r w:rsidR="00693865" w:rsidRPr="001B7A8D" w:rsidDel="00693865">
          <w:rPr>
            <w:lang w:val="en-US" w:eastAsia="en-US"/>
          </w:rPr>
          <w:delText>s</w:delText>
        </w:r>
      </w:del>
      <w:r w:rsidRPr="001B7A8D">
        <w:rPr>
          <w:lang w:val="en-US" w:eastAsia="en-US"/>
        </w:rPr>
        <w:t xml:space="preserve"> home</w:t>
      </w:r>
      <w:r w:rsidR="00AA6BEB">
        <w:rPr>
          <w:lang w:val="en-US" w:eastAsia="en-US"/>
        </w:rPr>
        <w:t xml:space="preserve">.  </w:t>
      </w:r>
      <w:r w:rsidRPr="001B7A8D">
        <w:rPr>
          <w:lang w:val="en-US" w:eastAsia="en-US"/>
        </w:rPr>
        <w:t>His words made a deep impression.</w:t>
      </w:r>
    </w:p>
    <w:p w:rsidR="00D516AA" w:rsidRPr="001B7A8D" w:rsidRDefault="00D516AA" w:rsidP="00D516AA">
      <w:pPr>
        <w:rPr>
          <w:lang w:val="en-US" w:eastAsia="en-US"/>
        </w:rPr>
      </w:pPr>
      <w:r w:rsidRPr="001B7A8D">
        <w:rPr>
          <w:lang w:val="en-US" w:eastAsia="en-US"/>
        </w:rPr>
        <w:t>He spoke on the oneness of the basic principles of the</w:t>
      </w:r>
    </w:p>
    <w:p w:rsidR="00D516AA" w:rsidRPr="001B7A8D" w:rsidRDefault="00D516AA" w:rsidP="00D516AA">
      <w:pPr>
        <w:rPr>
          <w:lang w:val="en-US" w:eastAsia="en-US"/>
        </w:rPr>
      </w:pPr>
      <w:r w:rsidRPr="001B7A8D">
        <w:rPr>
          <w:lang w:val="en-US" w:eastAsia="en-US"/>
        </w:rPr>
        <w:t>religions of God and the unity of His Manifestations</w:t>
      </w:r>
      <w:r w:rsidR="00AA6BEB">
        <w:rPr>
          <w:lang w:val="en-US" w:eastAsia="en-US"/>
        </w:rPr>
        <w:t xml:space="preserve">.  </w:t>
      </w:r>
      <w:r w:rsidRPr="001B7A8D">
        <w:rPr>
          <w:lang w:val="en-US" w:eastAsia="en-US"/>
        </w:rPr>
        <w:t>When</w:t>
      </w:r>
    </w:p>
    <w:p w:rsidR="00D516AA" w:rsidRPr="001B7A8D" w:rsidRDefault="00D516AA" w:rsidP="00D516AA">
      <w:pPr>
        <w:rPr>
          <w:lang w:val="en-US" w:eastAsia="en-US"/>
        </w:rPr>
      </w:pPr>
      <w:r w:rsidRPr="001B7A8D">
        <w:rPr>
          <w:lang w:val="en-US" w:eastAsia="en-US"/>
        </w:rPr>
        <w:t xml:space="preserve">questioned about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the Prophet of God, His</w:t>
      </w:r>
    </w:p>
    <w:p w:rsidR="00D516AA" w:rsidRPr="001B7A8D" w:rsidRDefault="00D516AA" w:rsidP="00D516AA">
      <w:pPr>
        <w:rPr>
          <w:lang w:val="en-US" w:eastAsia="en-US"/>
        </w:rPr>
      </w:pPr>
      <w:r w:rsidRPr="001B7A8D">
        <w:rPr>
          <w:lang w:val="en-US" w:eastAsia="en-US"/>
        </w:rPr>
        <w:t>proofs were clear and persuasive and his arguments deci</w:t>
      </w:r>
      <w:r w:rsidR="001D6484">
        <w:rPr>
          <w:lang w:val="en-US" w:eastAsia="en-US"/>
        </w:rPr>
        <w:t>-</w:t>
      </w:r>
    </w:p>
    <w:p w:rsidR="00D516AA" w:rsidRPr="001B7A8D" w:rsidRDefault="00D516AA" w:rsidP="00D516AA">
      <w:pPr>
        <w:rPr>
          <w:lang w:val="en-US" w:eastAsia="en-US"/>
        </w:rPr>
      </w:pPr>
      <w:r w:rsidRPr="001B7A8D">
        <w:rPr>
          <w:lang w:val="en-US" w:eastAsia="en-US"/>
        </w:rPr>
        <w:t>sive, uplifting every downcast heart</w:t>
      </w:r>
      <w:r w:rsidR="00AA6BEB">
        <w:rPr>
          <w:lang w:val="en-US" w:eastAsia="en-US"/>
        </w:rPr>
        <w:t xml:space="preserve">.  </w:t>
      </w:r>
      <w:r w:rsidRPr="001B7A8D">
        <w:rPr>
          <w:lang w:val="en-US" w:eastAsia="en-US"/>
        </w:rPr>
        <w:t>Everyone testified to</w:t>
      </w:r>
    </w:p>
    <w:p w:rsidR="00D516AA" w:rsidRPr="001B7A8D" w:rsidRDefault="00D516AA" w:rsidP="00D516AA">
      <w:pPr>
        <w:rPr>
          <w:lang w:val="en-US" w:eastAsia="en-US"/>
        </w:rPr>
      </w:pPr>
      <w:r w:rsidRPr="001B7A8D">
        <w:rPr>
          <w:lang w:val="en-US" w:eastAsia="en-US"/>
        </w:rPr>
        <w:t>the convincing nature of His argument and the greatness</w:t>
      </w:r>
    </w:p>
    <w:p w:rsidR="00D516AA" w:rsidRPr="001B7A8D" w:rsidRDefault="00D516AA" w:rsidP="00D516AA">
      <w:pPr>
        <w:rPr>
          <w:lang w:val="en-US" w:eastAsia="en-US"/>
        </w:rPr>
      </w:pPr>
      <w:r w:rsidRPr="001B7A8D">
        <w:rPr>
          <w:lang w:val="en-US" w:eastAsia="en-US"/>
        </w:rPr>
        <w:t>of this Cause</w:t>
      </w:r>
      <w:r w:rsidR="00AA6BEB">
        <w:rPr>
          <w:lang w:val="en-US" w:eastAsia="en-US"/>
        </w:rPr>
        <w:t xml:space="preserve">.  </w:t>
      </w:r>
      <w:r w:rsidRPr="001B7A8D">
        <w:rPr>
          <w:lang w:val="en-US" w:eastAsia="en-US"/>
        </w:rPr>
        <w:t>Some seemed to be disturbed at His refer</w:t>
      </w:r>
      <w:r w:rsidR="001D6484">
        <w:rPr>
          <w:lang w:val="en-US" w:eastAsia="en-US"/>
        </w:rPr>
        <w:t>-</w:t>
      </w:r>
    </w:p>
    <w:p w:rsidR="00D516AA" w:rsidRPr="001B7A8D" w:rsidRDefault="00D516AA" w:rsidP="00D516AA">
      <w:pPr>
        <w:rPr>
          <w:lang w:val="en-US" w:eastAsia="en-US"/>
        </w:rPr>
      </w:pPr>
      <w:r w:rsidRPr="001B7A8D">
        <w:rPr>
          <w:lang w:val="en-US" w:eastAsia="en-US"/>
        </w:rPr>
        <w:t>ence to Islam but no one said a word.</w:t>
      </w:r>
    </w:p>
    <w:p w:rsidR="00D516AA" w:rsidRPr="001B7A8D" w:rsidRDefault="00D516AA" w:rsidP="00CB2518">
      <w:pPr>
        <w:pStyle w:val="Myheadc"/>
        <w:rPr>
          <w:lang w:val="en-US" w:eastAsia="en-US"/>
        </w:rPr>
      </w:pPr>
      <w:r w:rsidRPr="001B7A8D">
        <w:rPr>
          <w:lang w:val="en-US" w:eastAsia="en-US"/>
        </w:rPr>
        <w:t>Saturday, August 3, 1912</w:t>
      </w:r>
    </w:p>
    <w:p w:rsidR="00D516AA" w:rsidRPr="001B7A8D" w:rsidRDefault="00D516AA" w:rsidP="00CB2518">
      <w:pPr>
        <w:jc w:val="center"/>
        <w:rPr>
          <w:lang w:val="en-US" w:eastAsia="en-US"/>
        </w:rPr>
      </w:pPr>
      <w:r w:rsidRPr="001B7A8D">
        <w:rPr>
          <w:lang w:val="en-US" w:eastAsia="en-US"/>
        </w:rPr>
        <w:t>[Dublin]</w:t>
      </w:r>
    </w:p>
    <w:p w:rsidR="00D516AA" w:rsidRPr="001B7A8D" w:rsidRDefault="00D516AA" w:rsidP="00CB2518">
      <w:pPr>
        <w:pStyle w:val="Text"/>
        <w:rPr>
          <w:lang w:val="en-US" w:eastAsia="en-US"/>
        </w:rPr>
      </w:pPr>
      <w:r w:rsidRPr="001B7A8D">
        <w:rPr>
          <w:lang w:val="en-US" w:eastAsia="en-US"/>
        </w:rPr>
        <w:t>While a few of us were discussing the Master</w:t>
      </w:r>
      <w:r w:rsidR="00E53D6D">
        <w:rPr>
          <w:lang w:val="en-US" w:eastAsia="en-US"/>
        </w:rPr>
        <w:t>’</w:t>
      </w:r>
      <w:r w:rsidRPr="001B7A8D">
        <w:rPr>
          <w:lang w:val="en-US" w:eastAsia="en-US"/>
        </w:rPr>
        <w:t>s explanations</w:t>
      </w:r>
    </w:p>
    <w:p w:rsidR="00D516AA" w:rsidRPr="001B7A8D" w:rsidRDefault="00D516AA" w:rsidP="00D516AA">
      <w:pPr>
        <w:rPr>
          <w:lang w:val="en-US" w:eastAsia="en-US"/>
        </w:rPr>
      </w:pPr>
      <w:r w:rsidRPr="001B7A8D">
        <w:rPr>
          <w:lang w:val="en-US" w:eastAsia="en-US"/>
        </w:rPr>
        <w:t>and the simplicity and decisiveness of His talks, He said to</w:t>
      </w:r>
    </w:p>
    <w:p w:rsidR="00D516AA" w:rsidRPr="001B7A8D" w:rsidRDefault="00D516AA" w:rsidP="00D516AA">
      <w:pPr>
        <w:rPr>
          <w:lang w:val="en-US" w:eastAsia="en-US"/>
        </w:rPr>
      </w:pPr>
      <w:r w:rsidRPr="001B7A8D">
        <w:rPr>
          <w:lang w:val="en-US" w:eastAsia="en-US"/>
        </w:rPr>
        <w:t>us:</w:t>
      </w:r>
    </w:p>
    <w:p w:rsidR="00D516AA" w:rsidRPr="001B7A8D" w:rsidRDefault="00D516AA" w:rsidP="00CB2518">
      <w:pPr>
        <w:pStyle w:val="Quote"/>
        <w:rPr>
          <w:lang w:val="en-US" w:eastAsia="en-US"/>
        </w:rPr>
      </w:pPr>
      <w:r w:rsidRPr="001B7A8D">
        <w:rPr>
          <w:lang w:val="en-US" w:eastAsia="en-US"/>
        </w:rPr>
        <w:t>The explanations must be adapted to the capacity of the</w:t>
      </w:r>
    </w:p>
    <w:p w:rsidR="00D516AA" w:rsidRPr="001B7A8D" w:rsidRDefault="00D516AA" w:rsidP="00CB2518">
      <w:pPr>
        <w:pStyle w:val="Quotects"/>
        <w:rPr>
          <w:lang w:val="en-US" w:eastAsia="en-US"/>
        </w:rPr>
      </w:pPr>
      <w:r w:rsidRPr="001B7A8D">
        <w:rPr>
          <w:lang w:val="en-US" w:eastAsia="en-US"/>
        </w:rPr>
        <w:t>hearers and suited to the exigency of the time</w:t>
      </w:r>
      <w:r w:rsidR="00AA6BEB">
        <w:rPr>
          <w:lang w:val="en-US" w:eastAsia="en-US"/>
        </w:rPr>
        <w:t xml:space="preserve">.  </w:t>
      </w:r>
      <w:r w:rsidRPr="001B7A8D">
        <w:rPr>
          <w:lang w:val="en-US" w:eastAsia="en-US"/>
        </w:rPr>
        <w:t>Beauty of</w:t>
      </w:r>
    </w:p>
    <w:p w:rsidR="00D516AA" w:rsidRPr="001B7A8D" w:rsidRDefault="00D516AA" w:rsidP="00CB2518">
      <w:pPr>
        <w:pStyle w:val="Quotects"/>
        <w:rPr>
          <w:lang w:val="en-US" w:eastAsia="en-US"/>
        </w:rPr>
      </w:pPr>
      <w:r w:rsidRPr="001B7A8D">
        <w:rPr>
          <w:lang w:val="en-US" w:eastAsia="en-US"/>
        </w:rPr>
        <w:t>style, moderation in delivery and suitability of words and</w:t>
      </w:r>
    </w:p>
    <w:p w:rsidR="00D516AA" w:rsidRPr="001B7A8D" w:rsidRDefault="00D516AA" w:rsidP="00CB2518">
      <w:pPr>
        <w:pStyle w:val="Quotects"/>
        <w:rPr>
          <w:lang w:val="en-US" w:eastAsia="en-US"/>
        </w:rPr>
      </w:pPr>
      <w:r w:rsidRPr="001B7A8D">
        <w:rPr>
          <w:lang w:val="en-US" w:eastAsia="en-US"/>
        </w:rPr>
        <w:t>meanings are necessary</w:t>
      </w:r>
      <w:r w:rsidR="00AA6BEB">
        <w:rPr>
          <w:lang w:val="en-US" w:eastAsia="en-US"/>
        </w:rPr>
        <w:t xml:space="preserve">.  </w:t>
      </w:r>
      <w:r w:rsidRPr="001B7A8D">
        <w:rPr>
          <w:lang w:val="en-US" w:eastAsia="en-US"/>
        </w:rPr>
        <w:t>It is not only a matter of uttering</w:t>
      </w:r>
    </w:p>
    <w:p w:rsidR="00D516AA" w:rsidRPr="001B7A8D" w:rsidRDefault="00D516AA" w:rsidP="00CB2518">
      <w:pPr>
        <w:pStyle w:val="Quotects"/>
        <w:rPr>
          <w:lang w:val="en-US" w:eastAsia="en-US"/>
        </w:rPr>
      </w:pPr>
      <w:r w:rsidRPr="001B7A8D">
        <w:rPr>
          <w:lang w:val="en-US" w:eastAsia="en-US"/>
        </w:rPr>
        <w:t>words</w:t>
      </w:r>
      <w:r w:rsidR="00AA6BEB">
        <w:rPr>
          <w:lang w:val="en-US" w:eastAsia="en-US"/>
        </w:rPr>
        <w:t xml:space="preserve">.  </w:t>
      </w:r>
      <w:r w:rsidRPr="001B7A8D">
        <w:rPr>
          <w:lang w:val="en-US" w:eastAsia="en-US"/>
        </w:rPr>
        <w:t xml:space="preserve">In </w:t>
      </w:r>
      <w:r w:rsidR="00E53D6D">
        <w:rPr>
          <w:lang w:val="en-US" w:eastAsia="en-US"/>
        </w:rPr>
        <w:t>‘</w:t>
      </w:r>
      <w:r w:rsidRPr="001B7A8D">
        <w:rPr>
          <w:lang w:val="en-US" w:eastAsia="en-US"/>
        </w:rPr>
        <w:t>Akká, Mírzá Muḥammad-</w:t>
      </w:r>
      <w:r w:rsidR="00AA6BEB">
        <w:rPr>
          <w:lang w:val="en-US" w:eastAsia="en-US"/>
        </w:rPr>
        <w:t>‘</w:t>
      </w:r>
      <w:r w:rsidRPr="001B7A8D">
        <w:rPr>
          <w:lang w:val="en-US" w:eastAsia="en-US"/>
        </w:rPr>
        <w:t>Alí</w:t>
      </w:r>
      <w:r w:rsidR="00CB2518">
        <w:rPr>
          <w:rStyle w:val="EndnoteReference"/>
          <w:lang w:eastAsia="en-US"/>
        </w:rPr>
        <w:endnoteReference w:id="229"/>
      </w:r>
      <w:r w:rsidRPr="001B7A8D">
        <w:rPr>
          <w:lang w:val="en-US" w:eastAsia="en-US"/>
        </w:rPr>
        <w:t xml:space="preserve"> would hear me</w:t>
      </w:r>
    </w:p>
    <w:p w:rsidR="00D516AA" w:rsidRPr="001B7A8D" w:rsidRDefault="00D516AA" w:rsidP="00CB2518">
      <w:pPr>
        <w:pStyle w:val="Quotects"/>
        <w:rPr>
          <w:lang w:val="en-US" w:eastAsia="en-US"/>
        </w:rPr>
      </w:pPr>
      <w:r w:rsidRPr="001B7A8D">
        <w:rPr>
          <w:lang w:val="en-US" w:eastAsia="en-US"/>
        </w:rPr>
        <w:t>speak and would repeat my words exactly on other occa</w:t>
      </w:r>
      <w:r w:rsidR="001D6484">
        <w:rPr>
          <w:lang w:val="en-US" w:eastAsia="en-US"/>
        </w:rPr>
        <w:t>-</w:t>
      </w:r>
    </w:p>
    <w:p w:rsidR="00D516AA" w:rsidRPr="001B7A8D" w:rsidRDefault="00D516AA" w:rsidP="00CB2518">
      <w:pPr>
        <w:pStyle w:val="Quotects"/>
        <w:rPr>
          <w:lang w:val="en-US" w:eastAsia="en-US"/>
        </w:rPr>
      </w:pPr>
      <w:r w:rsidRPr="001B7A8D">
        <w:rPr>
          <w:lang w:val="en-US" w:eastAsia="en-US"/>
        </w:rPr>
        <w:t>sions but he did not understand that a thousand wisdoms</w:t>
      </w:r>
    </w:p>
    <w:p w:rsidR="00D516AA" w:rsidRPr="001B7A8D" w:rsidRDefault="00D516AA" w:rsidP="00CB2518">
      <w:pPr>
        <w:pStyle w:val="Quotects"/>
        <w:rPr>
          <w:lang w:val="en-US" w:eastAsia="en-US"/>
        </w:rPr>
      </w:pPr>
      <w:r w:rsidRPr="001B7A8D">
        <w:rPr>
          <w:lang w:val="en-US" w:eastAsia="en-US"/>
        </w:rPr>
        <w:t>and ingredients other than speech are necessary</w:t>
      </w:r>
      <w:r w:rsidR="00AA6BEB">
        <w:rPr>
          <w:lang w:val="en-US" w:eastAsia="en-US"/>
        </w:rPr>
        <w:t xml:space="preserve">.  </w:t>
      </w:r>
      <w:r w:rsidRPr="001B7A8D">
        <w:rPr>
          <w:lang w:val="en-US" w:eastAsia="en-US"/>
        </w:rPr>
        <w:t>In the</w:t>
      </w:r>
    </w:p>
    <w:p w:rsidR="00D516AA" w:rsidRPr="001B7A8D" w:rsidRDefault="00D516AA" w:rsidP="00CB2518">
      <w:pPr>
        <w:pStyle w:val="Quotects"/>
        <w:rPr>
          <w:lang w:val="en-US" w:eastAsia="en-US"/>
        </w:rPr>
      </w:pPr>
      <w:r w:rsidRPr="001B7A8D">
        <w:rPr>
          <w:lang w:val="en-US" w:eastAsia="en-US"/>
        </w:rPr>
        <w:t xml:space="preserve">days of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xml:space="preserve"> and Sulaymáníyyih, </w:t>
      </w:r>
      <w:r w:rsidR="001A2AA4" w:rsidRPr="001A2AA4">
        <w:rPr>
          <w:u w:val="single"/>
          <w:lang w:val="en-US" w:eastAsia="en-US"/>
        </w:rPr>
        <w:t>Sh</w:t>
      </w:r>
      <w:r w:rsidR="001A2AA4" w:rsidRPr="001B7A8D">
        <w:rPr>
          <w:lang w:val="en-US" w:eastAsia="en-US"/>
        </w:rPr>
        <w:t>ay</w:t>
      </w:r>
      <w:r w:rsidR="001A2AA4" w:rsidRPr="001A2AA4">
        <w:rPr>
          <w:u w:val="single"/>
          <w:lang w:val="en-US" w:eastAsia="en-US"/>
        </w:rPr>
        <w:t>kh</w:t>
      </w:r>
      <w:r w:rsidRPr="001B7A8D">
        <w:rPr>
          <w:lang w:val="en-US" w:eastAsia="en-US"/>
        </w:rPr>
        <w:t xml:space="preserve"> </w:t>
      </w:r>
      <w:r w:rsidR="00E53D6D">
        <w:rPr>
          <w:lang w:val="en-US" w:eastAsia="en-US"/>
        </w:rPr>
        <w:t>‘Abdu’l</w:t>
      </w:r>
      <w:r w:rsidR="001D6484">
        <w:rPr>
          <w:lang w:val="en-US" w:eastAsia="en-US"/>
        </w:rPr>
        <w:t>-</w:t>
      </w:r>
    </w:p>
    <w:p w:rsidR="00D516AA" w:rsidRPr="001B7A8D" w:rsidRDefault="00D516AA" w:rsidP="00CB2518">
      <w:pPr>
        <w:pStyle w:val="Quotects"/>
        <w:rPr>
          <w:lang w:val="en-US" w:eastAsia="en-US"/>
        </w:rPr>
      </w:pPr>
      <w:r w:rsidRPr="001B7A8D">
        <w:rPr>
          <w:lang w:val="en-US" w:eastAsia="en-US"/>
        </w:rPr>
        <w:t>Ḥusayn</w:t>
      </w:r>
      <w:r w:rsidR="00CB2518">
        <w:rPr>
          <w:rStyle w:val="EndnoteReference"/>
          <w:lang w:eastAsia="en-US"/>
        </w:rPr>
        <w:endnoteReference w:id="230"/>
      </w:r>
      <w:r w:rsidRPr="001B7A8D">
        <w:rPr>
          <w:lang w:val="en-US" w:eastAsia="en-US"/>
        </w:rPr>
        <w:t xml:space="preserve"> was told that the Blessed Beauty was attracting</w:t>
      </w:r>
    </w:p>
    <w:p w:rsidR="00D516AA" w:rsidRPr="001B7A8D" w:rsidRDefault="00D516AA" w:rsidP="00CB2518">
      <w:pPr>
        <w:pStyle w:val="Quotects"/>
        <w:rPr>
          <w:lang w:val="en-US" w:eastAsia="en-US"/>
        </w:rPr>
      </w:pPr>
      <w:r w:rsidRPr="001B7A8D">
        <w:rPr>
          <w:lang w:val="en-US" w:eastAsia="en-US"/>
        </w:rPr>
        <w:t xml:space="preserve">the Kurds to Himself by quoting </w:t>
      </w:r>
      <w:r w:rsidR="001D5F9C" w:rsidRPr="001D5F9C">
        <w:t>Ṣú</w:t>
      </w:r>
      <w:r w:rsidRPr="001B7A8D">
        <w:rPr>
          <w:lang w:val="en-US" w:eastAsia="en-US"/>
        </w:rPr>
        <w:t>f</w:t>
      </w:r>
      <w:r w:rsidR="001D5F9C" w:rsidRPr="001D5F9C">
        <w:t>í</w:t>
      </w:r>
      <w:r w:rsidRPr="001B7A8D">
        <w:rPr>
          <w:lang w:val="en-US" w:eastAsia="en-US"/>
        </w:rPr>
        <w:t xml:space="preserve"> and gnostic terms.</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CB2518">
      <w:pPr>
        <w:pStyle w:val="Quotects"/>
        <w:rPr>
          <w:lang w:val="en-US" w:eastAsia="en-US"/>
        </w:rPr>
      </w:pPr>
      <w:r w:rsidRPr="001B7A8D">
        <w:rPr>
          <w:lang w:val="en-US" w:eastAsia="en-US"/>
        </w:rPr>
        <w:lastRenderedPageBreak/>
        <w:t xml:space="preserve">This poor </w:t>
      </w:r>
      <w:r w:rsidR="001A2AA4" w:rsidRPr="001A2AA4">
        <w:rPr>
          <w:u w:val="single"/>
          <w:lang w:val="en-US" w:eastAsia="en-US"/>
        </w:rPr>
        <w:t>Sh</w:t>
      </w:r>
      <w:r w:rsidR="001A2AA4" w:rsidRPr="001B7A8D">
        <w:rPr>
          <w:lang w:val="en-US" w:eastAsia="en-US"/>
        </w:rPr>
        <w:t>ay</w:t>
      </w:r>
      <w:r w:rsidR="001A2AA4" w:rsidRPr="001A2AA4">
        <w:rPr>
          <w:u w:val="single"/>
          <w:lang w:val="en-US" w:eastAsia="en-US"/>
        </w:rPr>
        <w:t>kh</w:t>
      </w:r>
      <w:r w:rsidRPr="001B7A8D">
        <w:rPr>
          <w:lang w:val="en-US" w:eastAsia="en-US"/>
        </w:rPr>
        <w:t xml:space="preserve"> obtained a copy of the Futúḥát-i</w:t>
      </w:r>
      <w:r w:rsidR="001D6484">
        <w:rPr>
          <w:lang w:val="en-US" w:eastAsia="en-US"/>
        </w:rPr>
        <w:t>-</w:t>
      </w:r>
    </w:p>
    <w:p w:rsidR="00D516AA" w:rsidRPr="001B7A8D" w:rsidRDefault="00D516AA" w:rsidP="00CB2518">
      <w:pPr>
        <w:pStyle w:val="Quotects"/>
        <w:rPr>
          <w:lang w:val="en-US" w:eastAsia="en-US"/>
        </w:rPr>
      </w:pPr>
      <w:r w:rsidRPr="001B7A8D">
        <w:rPr>
          <w:lang w:val="en-US" w:eastAsia="en-US"/>
        </w:rPr>
        <w:t>Makkíyyih [Conquests of Mecca]</w:t>
      </w:r>
      <w:r w:rsidR="00CB2518">
        <w:rPr>
          <w:rStyle w:val="EndnoteReference"/>
          <w:lang w:eastAsia="en-US"/>
        </w:rPr>
        <w:endnoteReference w:id="231"/>
      </w:r>
      <w:r w:rsidRPr="001B7A8D">
        <w:rPr>
          <w:lang w:val="en-US" w:eastAsia="en-US"/>
        </w:rPr>
        <w:t xml:space="preserve"> and committed its</w:t>
      </w:r>
    </w:p>
    <w:p w:rsidR="00D516AA" w:rsidRPr="001B7A8D" w:rsidRDefault="00D516AA" w:rsidP="00CB2518">
      <w:pPr>
        <w:pStyle w:val="Quotects"/>
        <w:rPr>
          <w:lang w:val="en-US" w:eastAsia="en-US"/>
        </w:rPr>
      </w:pPr>
      <w:r w:rsidRPr="001B7A8D">
        <w:rPr>
          <w:lang w:val="en-US" w:eastAsia="en-US"/>
        </w:rPr>
        <w:t>passages to memory</w:t>
      </w:r>
      <w:r w:rsidR="00AA6BEB">
        <w:rPr>
          <w:lang w:val="en-US" w:eastAsia="en-US"/>
        </w:rPr>
        <w:t xml:space="preserve">.  </w:t>
      </w:r>
      <w:r w:rsidRPr="001B7A8D">
        <w:rPr>
          <w:lang w:val="en-US" w:eastAsia="en-US"/>
        </w:rPr>
        <w:t>But wherever he quoted them, he saw</w:t>
      </w:r>
    </w:p>
    <w:p w:rsidR="00D516AA" w:rsidRPr="001B7A8D" w:rsidRDefault="00D516AA" w:rsidP="00CB2518">
      <w:pPr>
        <w:pStyle w:val="Quotects"/>
        <w:rPr>
          <w:lang w:val="en-US" w:eastAsia="en-US"/>
        </w:rPr>
      </w:pPr>
      <w:r w:rsidRPr="001B7A8D">
        <w:rPr>
          <w:lang w:val="en-US" w:eastAsia="en-US"/>
        </w:rPr>
        <w:t>that none lent an ear to him</w:t>
      </w:r>
      <w:r w:rsidR="00AA6BEB">
        <w:rPr>
          <w:lang w:val="en-US" w:eastAsia="en-US"/>
        </w:rPr>
        <w:t xml:space="preserve">.  </w:t>
      </w:r>
      <w:r w:rsidRPr="001B7A8D">
        <w:rPr>
          <w:lang w:val="en-US" w:eastAsia="en-US"/>
        </w:rPr>
        <w:t>He was greatly puzzled as to</w:t>
      </w:r>
    </w:p>
    <w:p w:rsidR="00D516AA" w:rsidRPr="001B7A8D" w:rsidRDefault="00D516AA" w:rsidP="00CB2518">
      <w:pPr>
        <w:pStyle w:val="Quotects"/>
        <w:rPr>
          <w:lang w:val="en-US" w:eastAsia="en-US"/>
        </w:rPr>
      </w:pPr>
      <w:r w:rsidRPr="001B7A8D">
        <w:rPr>
          <w:lang w:val="en-US" w:eastAsia="en-US"/>
        </w:rPr>
        <w:t>why people did not listen to him</w:t>
      </w:r>
      <w:r w:rsidR="00AA6BEB">
        <w:rPr>
          <w:lang w:val="en-US" w:eastAsia="en-US"/>
        </w:rPr>
        <w:t xml:space="preserve">.  </w:t>
      </w:r>
      <w:r w:rsidRPr="001B7A8D">
        <w:rPr>
          <w:lang w:val="en-US" w:eastAsia="en-US"/>
        </w:rPr>
        <w:t>The Blessed Beauty said,</w:t>
      </w:r>
    </w:p>
    <w:p w:rsidR="00D516AA" w:rsidRPr="001B7A8D" w:rsidRDefault="00AA6BEB" w:rsidP="00CB2518">
      <w:pPr>
        <w:pStyle w:val="Quotects"/>
        <w:rPr>
          <w:lang w:val="en-US" w:eastAsia="en-US"/>
        </w:rPr>
      </w:pPr>
      <w:r>
        <w:rPr>
          <w:lang w:val="en-US" w:eastAsia="en-US"/>
        </w:rPr>
        <w:t>‘</w:t>
      </w:r>
      <w:r w:rsidR="00D516AA" w:rsidRPr="001B7A8D">
        <w:rPr>
          <w:lang w:val="en-US" w:eastAsia="en-US"/>
        </w:rPr>
        <w:t xml:space="preserve">Tell the </w:t>
      </w:r>
      <w:r w:rsidR="001A2AA4" w:rsidRPr="001A2AA4">
        <w:rPr>
          <w:u w:val="single"/>
          <w:lang w:val="en-US" w:eastAsia="en-US"/>
        </w:rPr>
        <w:t>Sh</w:t>
      </w:r>
      <w:r w:rsidR="001A2AA4" w:rsidRPr="001B7A8D">
        <w:rPr>
          <w:lang w:val="en-US" w:eastAsia="en-US"/>
        </w:rPr>
        <w:t>ay</w:t>
      </w:r>
      <w:r w:rsidR="001A2AA4" w:rsidRPr="001A2AA4">
        <w:rPr>
          <w:u w:val="single"/>
          <w:lang w:val="en-US" w:eastAsia="en-US"/>
        </w:rPr>
        <w:t>kh</w:t>
      </w:r>
      <w:r w:rsidR="00D516AA" w:rsidRPr="001B7A8D">
        <w:rPr>
          <w:lang w:val="en-US" w:eastAsia="en-US"/>
        </w:rPr>
        <w:t xml:space="preserve"> that We are not in the habit of reading</w:t>
      </w:r>
    </w:p>
    <w:p w:rsidR="00D516AA" w:rsidRPr="001B7A8D" w:rsidRDefault="00D516AA" w:rsidP="00CB2518">
      <w:pPr>
        <w:pStyle w:val="Quotects"/>
        <w:rPr>
          <w:lang w:val="en-US" w:eastAsia="en-US"/>
        </w:rPr>
      </w:pPr>
      <w:r w:rsidRPr="001B7A8D">
        <w:rPr>
          <w:lang w:val="en-US" w:eastAsia="en-US"/>
        </w:rPr>
        <w:t>the Conquests of Mecca (Futúḥát-i-Makkíyyih) but We</w:t>
      </w:r>
    </w:p>
    <w:p w:rsidR="00D516AA" w:rsidRPr="001B7A8D" w:rsidRDefault="00D516AA" w:rsidP="00CB2518">
      <w:pPr>
        <w:pStyle w:val="Quotects"/>
        <w:rPr>
          <w:lang w:val="en-US" w:eastAsia="en-US"/>
        </w:rPr>
      </w:pPr>
      <w:r w:rsidRPr="001B7A8D">
        <w:rPr>
          <w:lang w:val="en-US" w:eastAsia="en-US"/>
        </w:rPr>
        <w:t>impart to them the verses of True Civilization</w:t>
      </w:r>
      <w:r w:rsidR="00AA6BEB">
        <w:rPr>
          <w:lang w:val="en-US" w:eastAsia="en-US"/>
        </w:rPr>
        <w:t xml:space="preserve">.  </w:t>
      </w:r>
      <w:r w:rsidRPr="001B7A8D">
        <w:rPr>
          <w:lang w:val="en-US" w:eastAsia="en-US"/>
        </w:rPr>
        <w:t>We are not</w:t>
      </w:r>
    </w:p>
    <w:p w:rsidR="00D516AA" w:rsidRPr="001B7A8D" w:rsidRDefault="00D516AA" w:rsidP="00CB2518">
      <w:pPr>
        <w:pStyle w:val="Quotects"/>
        <w:rPr>
          <w:lang w:val="en-US" w:eastAsia="en-US"/>
        </w:rPr>
      </w:pPr>
      <w:r w:rsidRPr="001B7A8D">
        <w:rPr>
          <w:lang w:val="en-US" w:eastAsia="en-US"/>
        </w:rPr>
        <w:t xml:space="preserve">propounding the writings of the </w:t>
      </w:r>
      <w:r w:rsidR="001A2AA4" w:rsidRPr="001A2AA4">
        <w:rPr>
          <w:u w:val="single"/>
          <w:lang w:val="en-US" w:eastAsia="en-US"/>
        </w:rPr>
        <w:t>Sh</w:t>
      </w:r>
      <w:r w:rsidR="001A2AA4" w:rsidRPr="001B7A8D">
        <w:rPr>
          <w:lang w:val="en-US" w:eastAsia="en-US"/>
        </w:rPr>
        <w:t>ay</w:t>
      </w:r>
      <w:r w:rsidR="001A2AA4" w:rsidRPr="001A2AA4">
        <w:rPr>
          <w:u w:val="single"/>
          <w:lang w:val="en-US" w:eastAsia="en-US"/>
        </w:rPr>
        <w:t>kh</w:t>
      </w:r>
      <w:r w:rsidRPr="001B7A8D">
        <w:rPr>
          <w:lang w:val="en-US" w:eastAsia="en-US"/>
        </w:rPr>
        <w:t xml:space="preserve"> [Ibn al-</w:t>
      </w:r>
      <w:r w:rsidR="00AA6BEB">
        <w:rPr>
          <w:lang w:val="en-US" w:eastAsia="en-US"/>
        </w:rPr>
        <w:t>‘</w:t>
      </w:r>
      <w:r w:rsidRPr="001B7A8D">
        <w:rPr>
          <w:lang w:val="en-US" w:eastAsia="en-US"/>
        </w:rPr>
        <w:t>Arabí],</w:t>
      </w:r>
    </w:p>
    <w:p w:rsidR="00D516AA" w:rsidRPr="001B7A8D" w:rsidRDefault="00D516AA" w:rsidP="00CB2518">
      <w:pPr>
        <w:pStyle w:val="Quotects"/>
        <w:rPr>
          <w:lang w:val="en-US" w:eastAsia="en-US"/>
        </w:rPr>
      </w:pPr>
      <w:r w:rsidRPr="001B7A8D">
        <w:rPr>
          <w:lang w:val="en-US" w:eastAsia="en-US"/>
        </w:rPr>
        <w:t>we are propounding the Holy Writ.</w:t>
      </w:r>
      <w:r w:rsidR="00E53D6D">
        <w:rPr>
          <w:lang w:val="en-US" w:eastAsia="en-US"/>
        </w:rPr>
        <w:t>’</w:t>
      </w:r>
    </w:p>
    <w:p w:rsidR="00D516AA" w:rsidRPr="001B7A8D" w:rsidRDefault="00D516AA" w:rsidP="00CB2518">
      <w:pPr>
        <w:pStyle w:val="Text"/>
        <w:rPr>
          <w:lang w:val="en-US" w:eastAsia="en-US"/>
        </w:rPr>
      </w:pPr>
      <w:r w:rsidRPr="001B7A8D">
        <w:rPr>
          <w:lang w:val="en-US" w:eastAsia="en-US"/>
        </w:rPr>
        <w:t>In the afternoon He spoke about how the secondary laws</w:t>
      </w:r>
    </w:p>
    <w:p w:rsidR="00D516AA" w:rsidRPr="001B7A8D" w:rsidRDefault="00D516AA" w:rsidP="00D516AA">
      <w:pPr>
        <w:rPr>
          <w:lang w:val="en-US" w:eastAsia="en-US"/>
        </w:rPr>
      </w:pPr>
      <w:r w:rsidRPr="001B7A8D">
        <w:rPr>
          <w:lang w:val="en-US" w:eastAsia="en-US"/>
        </w:rPr>
        <w:t>of religions change in every age according to the exigencies</w:t>
      </w:r>
    </w:p>
    <w:p w:rsidR="00D516AA" w:rsidRPr="001B7A8D" w:rsidRDefault="00D516AA" w:rsidP="00D516AA">
      <w:pPr>
        <w:rPr>
          <w:lang w:val="en-US" w:eastAsia="en-US"/>
        </w:rPr>
      </w:pPr>
      <w:r w:rsidRPr="001B7A8D">
        <w:rPr>
          <w:lang w:val="en-US" w:eastAsia="en-US"/>
        </w:rPr>
        <w:t>of the time and the harmfulness of the materialistic world</w:t>
      </w:r>
    </w:p>
    <w:p w:rsidR="00D516AA" w:rsidRPr="001B7A8D" w:rsidRDefault="00D516AA" w:rsidP="00D516AA">
      <w:pPr>
        <w:rPr>
          <w:lang w:val="en-US" w:eastAsia="en-US"/>
        </w:rPr>
      </w:pPr>
      <w:r w:rsidRPr="001B7A8D">
        <w:rPr>
          <w:lang w:val="en-US" w:eastAsia="en-US"/>
        </w:rPr>
        <w:t>and the benefit of religion</w:t>
      </w:r>
      <w:r w:rsidR="00AA6BEB">
        <w:rPr>
          <w:lang w:val="en-US" w:eastAsia="en-US"/>
        </w:rPr>
        <w:t xml:space="preserve">.  </w:t>
      </w:r>
      <w:r w:rsidRPr="001B7A8D">
        <w:rPr>
          <w:lang w:val="en-US" w:eastAsia="en-US"/>
        </w:rPr>
        <w:t>The meeting ended with a</w:t>
      </w:r>
    </w:p>
    <w:p w:rsidR="00D516AA" w:rsidRPr="001B7A8D" w:rsidRDefault="00D516AA" w:rsidP="00D516AA">
      <w:pPr>
        <w:rPr>
          <w:lang w:val="en-US" w:eastAsia="en-US"/>
        </w:rPr>
      </w:pPr>
      <w:r w:rsidRPr="001B7A8D">
        <w:rPr>
          <w:lang w:val="en-US" w:eastAsia="en-US"/>
        </w:rPr>
        <w:t>series of sincere questions and answers.</w:t>
      </w:r>
    </w:p>
    <w:p w:rsidR="00D516AA" w:rsidRPr="001B7A8D" w:rsidRDefault="00D516AA" w:rsidP="00CB2518">
      <w:pPr>
        <w:pStyle w:val="Myheadc"/>
        <w:rPr>
          <w:lang w:val="en-US" w:eastAsia="en-US"/>
        </w:rPr>
      </w:pPr>
      <w:r w:rsidRPr="001B7A8D">
        <w:rPr>
          <w:lang w:val="en-US" w:eastAsia="en-US"/>
        </w:rPr>
        <w:t>Sunday, August 4, 1912</w:t>
      </w:r>
    </w:p>
    <w:p w:rsidR="00D516AA" w:rsidRPr="001B7A8D" w:rsidRDefault="00D516AA" w:rsidP="00CB2518">
      <w:pPr>
        <w:jc w:val="center"/>
        <w:rPr>
          <w:lang w:val="en-US" w:eastAsia="en-US"/>
        </w:rPr>
      </w:pPr>
      <w:r w:rsidRPr="001B7A8D">
        <w:rPr>
          <w:lang w:val="en-US" w:eastAsia="en-US"/>
        </w:rPr>
        <w:t>[Dublin]</w:t>
      </w:r>
    </w:p>
    <w:p w:rsidR="00D516AA" w:rsidRPr="001B7A8D" w:rsidRDefault="00D516AA" w:rsidP="00CB2518">
      <w:pPr>
        <w:pStyle w:val="Text"/>
        <w:rPr>
          <w:lang w:val="en-US" w:eastAsia="en-US"/>
        </w:rPr>
      </w:pPr>
      <w:r w:rsidRPr="001B7A8D">
        <w:rPr>
          <w:lang w:val="en-US" w:eastAsia="en-US"/>
        </w:rPr>
        <w:t>When He had finished writing Tablets in response to</w:t>
      </w:r>
    </w:p>
    <w:p w:rsidR="00D516AA" w:rsidRPr="001B7A8D" w:rsidRDefault="00D516AA" w:rsidP="00D516AA">
      <w:pPr>
        <w:rPr>
          <w:lang w:val="en-US" w:eastAsia="en-US"/>
        </w:rPr>
      </w:pPr>
      <w:r w:rsidRPr="001B7A8D">
        <w:rPr>
          <w:lang w:val="en-US" w:eastAsia="en-US"/>
        </w:rPr>
        <w:t>petitions from the friends in the East and the West, the</w:t>
      </w:r>
    </w:p>
    <w:p w:rsidR="00D516AA" w:rsidRPr="001B7A8D" w:rsidRDefault="00D516AA" w:rsidP="00D516AA">
      <w:pPr>
        <w:rPr>
          <w:lang w:val="en-US" w:eastAsia="en-US"/>
        </w:rPr>
      </w:pPr>
      <w:r w:rsidRPr="001B7A8D">
        <w:rPr>
          <w:lang w:val="en-US" w:eastAsia="en-US"/>
        </w:rPr>
        <w:t>Master had a little time to rest</w:t>
      </w:r>
      <w:r w:rsidR="00AA6BEB">
        <w:rPr>
          <w:lang w:val="en-US" w:eastAsia="en-US"/>
        </w:rPr>
        <w:t xml:space="preserve">.  </w:t>
      </w:r>
      <w:r w:rsidRPr="001B7A8D">
        <w:rPr>
          <w:lang w:val="en-US" w:eastAsia="en-US"/>
        </w:rPr>
        <w:t>He then went for lunch at</w:t>
      </w:r>
    </w:p>
    <w:p w:rsidR="00D516AA" w:rsidRPr="001B7A8D" w:rsidRDefault="00D516AA" w:rsidP="00D516AA">
      <w:pPr>
        <w:rPr>
          <w:lang w:val="en-US" w:eastAsia="en-US"/>
        </w:rPr>
      </w:pPr>
      <w:r w:rsidRPr="001B7A8D">
        <w:rPr>
          <w:lang w:val="en-US" w:eastAsia="en-US"/>
        </w:rPr>
        <w:t>the home of Miss [Fanny] Knobloch</w:t>
      </w:r>
      <w:r w:rsidR="00AA6BEB">
        <w:rPr>
          <w:lang w:val="en-US" w:eastAsia="en-US"/>
        </w:rPr>
        <w:t xml:space="preserve">.  </w:t>
      </w:r>
      <w:r w:rsidRPr="001B7A8D">
        <w:rPr>
          <w:lang w:val="en-US" w:eastAsia="en-US"/>
        </w:rPr>
        <w:t>Her friends and</w:t>
      </w:r>
    </w:p>
    <w:p w:rsidR="00D516AA" w:rsidRPr="001B7A8D" w:rsidRDefault="00D516AA" w:rsidP="00D516AA">
      <w:pPr>
        <w:rPr>
          <w:lang w:val="en-US" w:eastAsia="en-US"/>
        </w:rPr>
      </w:pPr>
      <w:r w:rsidRPr="001B7A8D">
        <w:rPr>
          <w:lang w:val="en-US" w:eastAsia="en-US"/>
        </w:rPr>
        <w:t>relatives were fascinated with His explanations and en</w:t>
      </w:r>
      <w:r w:rsidR="001D6484">
        <w:rPr>
          <w:lang w:val="en-US" w:eastAsia="en-US"/>
        </w:rPr>
        <w:t>-</w:t>
      </w:r>
    </w:p>
    <w:p w:rsidR="00D516AA" w:rsidRPr="001B7A8D" w:rsidRDefault="00D516AA" w:rsidP="00D516AA">
      <w:pPr>
        <w:rPr>
          <w:lang w:val="en-US" w:eastAsia="en-US"/>
        </w:rPr>
      </w:pPr>
      <w:r w:rsidRPr="001B7A8D">
        <w:rPr>
          <w:lang w:val="en-US" w:eastAsia="en-US"/>
        </w:rPr>
        <w:t>chanted by His manner.</w:t>
      </w:r>
    </w:p>
    <w:p w:rsidR="00D516AA" w:rsidRPr="001B7A8D" w:rsidRDefault="00D516AA" w:rsidP="006A5932">
      <w:pPr>
        <w:pStyle w:val="Text"/>
        <w:rPr>
          <w:lang w:val="en-US" w:eastAsia="en-US"/>
        </w:rPr>
      </w:pPr>
      <w:r w:rsidRPr="001B7A8D">
        <w:rPr>
          <w:lang w:val="en-US" w:eastAsia="en-US"/>
        </w:rPr>
        <w:t>In the afternoon He spoke in Mr and Mrs Parson</w:t>
      </w:r>
      <w:r w:rsidR="00693865" w:rsidRPr="001B7A8D">
        <w:rPr>
          <w:lang w:val="en-US" w:eastAsia="en-US"/>
        </w:rPr>
        <w:t>s</w:t>
      </w:r>
      <w:r w:rsidR="00693865">
        <w:rPr>
          <w:lang w:val="en-US" w:eastAsia="en-US"/>
        </w:rPr>
        <w:t>’</w:t>
      </w:r>
      <w:del w:id="117" w:author="M" w:date="2017-06-21T10:39:00Z">
        <w:r w:rsidR="00693865" w:rsidRPr="001B7A8D" w:rsidDel="00693865">
          <w:rPr>
            <w:lang w:val="en-US" w:eastAsia="en-US"/>
          </w:rPr>
          <w:delText>s</w:delText>
        </w:r>
      </w:del>
    </w:p>
    <w:p w:rsidR="00D516AA" w:rsidRPr="001B7A8D" w:rsidRDefault="00D516AA" w:rsidP="00D516AA">
      <w:pPr>
        <w:rPr>
          <w:lang w:val="en-US" w:eastAsia="en-US"/>
        </w:rPr>
      </w:pPr>
      <w:r w:rsidRPr="001B7A8D">
        <w:rPr>
          <w:lang w:val="en-US" w:eastAsia="en-US"/>
        </w:rPr>
        <w:t>drawing room about the power of the Cause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D516AA">
      <w:pPr>
        <w:rPr>
          <w:lang w:val="en-US" w:eastAsia="en-US"/>
        </w:rPr>
      </w:pPr>
      <w:r w:rsidRPr="001B7A8D">
        <w:rPr>
          <w:lang w:val="en-US" w:eastAsia="en-US"/>
        </w:rPr>
        <w:t>and the assistance and confirmations of the Greatest Name.</w:t>
      </w:r>
    </w:p>
    <w:p w:rsidR="00D516AA" w:rsidRPr="001B7A8D" w:rsidRDefault="00D516AA" w:rsidP="00D516AA">
      <w:pPr>
        <w:rPr>
          <w:lang w:val="en-US" w:eastAsia="en-US"/>
        </w:rPr>
      </w:pPr>
      <w:r w:rsidRPr="001B7A8D">
        <w:rPr>
          <w:lang w:val="en-US" w:eastAsia="en-US"/>
        </w:rPr>
        <w:t xml:space="preserve">Mírzá </w:t>
      </w:r>
      <w:r w:rsidR="00AA6BEB">
        <w:rPr>
          <w:lang w:val="en-US" w:eastAsia="en-US"/>
        </w:rPr>
        <w:t>‘</w:t>
      </w:r>
      <w:r w:rsidRPr="001B7A8D">
        <w:rPr>
          <w:lang w:val="en-US" w:eastAsia="en-US"/>
        </w:rPr>
        <w:t>Alí Akbar [</w:t>
      </w:r>
      <w:r w:rsidR="00AF6C5B" w:rsidRPr="001B7A8D">
        <w:rPr>
          <w:lang w:val="en-US" w:eastAsia="en-US"/>
        </w:rPr>
        <w:t>Na</w:t>
      </w:r>
      <w:r w:rsidR="00AF6C5B" w:rsidRPr="00AF6C5B">
        <w:rPr>
          <w:u w:val="single"/>
          <w:lang w:val="en-US" w:eastAsia="en-US"/>
        </w:rPr>
        <w:t>kh</w:t>
      </w:r>
      <w:r w:rsidR="00AF6C5B" w:rsidRPr="001B7A8D">
        <w:rPr>
          <w:lang w:val="en-US" w:eastAsia="en-US"/>
        </w:rPr>
        <w:t>javání</w:t>
      </w:r>
      <w:r w:rsidRPr="001B7A8D">
        <w:rPr>
          <w:lang w:val="en-US" w:eastAsia="en-US"/>
        </w:rPr>
        <w:t>] related that during the</w:t>
      </w:r>
    </w:p>
    <w:p w:rsidR="00D516AA" w:rsidRPr="001B7A8D" w:rsidRDefault="00D516AA" w:rsidP="00D516AA">
      <w:pPr>
        <w:rPr>
          <w:lang w:val="en-US" w:eastAsia="en-US"/>
        </w:rPr>
      </w:pPr>
      <w:r w:rsidRPr="001B7A8D">
        <w:rPr>
          <w:lang w:val="en-US" w:eastAsia="en-US"/>
        </w:rPr>
        <w:t xml:space="preserve">troubled times in </w:t>
      </w:r>
      <w:r w:rsidR="00E53D6D">
        <w:rPr>
          <w:lang w:val="en-US" w:eastAsia="en-US"/>
        </w:rPr>
        <w:t>‘</w:t>
      </w:r>
      <w:r w:rsidRPr="001B7A8D">
        <w:rPr>
          <w:lang w:val="en-US" w:eastAsia="en-US"/>
        </w:rPr>
        <w:t>Akká the Master used to say that a great</w:t>
      </w:r>
    </w:p>
    <w:p w:rsidR="00D516AA" w:rsidRPr="001B7A8D" w:rsidRDefault="00D516AA" w:rsidP="00D516AA">
      <w:pPr>
        <w:rPr>
          <w:lang w:val="en-US" w:eastAsia="en-US"/>
        </w:rPr>
      </w:pPr>
      <w:r w:rsidRPr="001B7A8D">
        <w:rPr>
          <w:lang w:val="en-US" w:eastAsia="en-US"/>
        </w:rPr>
        <w:t>event would take place in the very near future</w:t>
      </w:r>
      <w:r w:rsidR="00AA6BEB">
        <w:rPr>
          <w:lang w:val="en-US" w:eastAsia="en-US"/>
        </w:rPr>
        <w:t xml:space="preserve">:  </w:t>
      </w:r>
      <w:r w:rsidRPr="001B7A8D">
        <w:rPr>
          <w:lang w:val="en-US" w:eastAsia="en-US"/>
        </w:rPr>
        <w:t>it would be</w:t>
      </w:r>
    </w:p>
    <w:p w:rsidR="00D516AA" w:rsidRPr="001B7A8D" w:rsidRDefault="00D516AA" w:rsidP="00D516AA">
      <w:pPr>
        <w:rPr>
          <w:lang w:val="en-US" w:eastAsia="en-US"/>
        </w:rPr>
      </w:pPr>
      <w:r w:rsidRPr="001B7A8D">
        <w:rPr>
          <w:lang w:val="en-US" w:eastAsia="en-US"/>
        </w:rPr>
        <w:t>as though this lamp would go away and then come back to</w:t>
      </w:r>
    </w:p>
    <w:p w:rsidR="00D516AA" w:rsidRPr="001B7A8D" w:rsidRDefault="00D516AA" w:rsidP="00D516AA">
      <w:pPr>
        <w:rPr>
          <w:lang w:val="en-US" w:eastAsia="en-US"/>
        </w:rPr>
      </w:pPr>
      <w:r w:rsidRPr="001B7A8D">
        <w:rPr>
          <w:lang w:val="en-US" w:eastAsia="en-US"/>
        </w:rPr>
        <w:t>its original place</w:t>
      </w:r>
      <w:r w:rsidR="00AA6BEB">
        <w:rPr>
          <w:lang w:val="en-US" w:eastAsia="en-US"/>
        </w:rPr>
        <w:t xml:space="preserve">.  </w:t>
      </w:r>
      <w:r w:rsidRPr="001B7A8D">
        <w:rPr>
          <w:lang w:val="en-US" w:eastAsia="en-US"/>
        </w:rPr>
        <w:t>Now we understand that this assertion of</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was a reference to His travels and His return</w:t>
      </w:r>
    </w:p>
    <w:p w:rsidR="00D516AA" w:rsidRPr="001B7A8D" w:rsidRDefault="00D516AA" w:rsidP="00D516AA">
      <w:pPr>
        <w:rPr>
          <w:lang w:val="en-US" w:eastAsia="en-US"/>
        </w:rPr>
      </w:pPr>
      <w:r w:rsidRPr="001B7A8D">
        <w:rPr>
          <w:lang w:val="en-US" w:eastAsia="en-US"/>
        </w:rPr>
        <w:t>to the Holy Land</w:t>
      </w:r>
      <w:r w:rsidR="00AA6BEB">
        <w:rPr>
          <w:lang w:val="en-US" w:eastAsia="en-US"/>
        </w:rPr>
        <w:t xml:space="preserve">.  </w:t>
      </w:r>
      <w:r w:rsidRPr="001B7A8D">
        <w:rPr>
          <w:lang w:val="en-US" w:eastAsia="en-US"/>
        </w:rPr>
        <w:t>The Master then said:</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6A5932">
      <w:pPr>
        <w:pStyle w:val="Quote"/>
        <w:rPr>
          <w:lang w:val="en-US" w:eastAsia="en-US"/>
        </w:rPr>
      </w:pPr>
      <w:r w:rsidRPr="001B7A8D">
        <w:rPr>
          <w:lang w:val="en-US" w:eastAsia="en-US"/>
        </w:rPr>
        <w:lastRenderedPageBreak/>
        <w:t>The assistance of the Blessed Beauty brings about extraor</w:t>
      </w:r>
      <w:r w:rsidR="001D6484">
        <w:rPr>
          <w:lang w:val="en-US" w:eastAsia="en-US"/>
        </w:rPr>
        <w:t>-</w:t>
      </w:r>
    </w:p>
    <w:p w:rsidR="00D516AA" w:rsidRPr="001B7A8D" w:rsidRDefault="00D516AA" w:rsidP="006A5932">
      <w:pPr>
        <w:pStyle w:val="Quotects"/>
        <w:rPr>
          <w:lang w:val="en-US" w:eastAsia="en-US"/>
        </w:rPr>
      </w:pPr>
      <w:r w:rsidRPr="001B7A8D">
        <w:rPr>
          <w:lang w:val="en-US" w:eastAsia="en-US"/>
        </w:rPr>
        <w:t>dinary things</w:t>
      </w:r>
      <w:r w:rsidR="00AA6BEB">
        <w:rPr>
          <w:lang w:val="en-US" w:eastAsia="en-US"/>
        </w:rPr>
        <w:t xml:space="preserve">.  </w:t>
      </w:r>
      <w:r w:rsidRPr="001B7A8D">
        <w:rPr>
          <w:lang w:val="en-US" w:eastAsia="en-US"/>
        </w:rPr>
        <w:t>Every act of the Blessed Beauty constitutes</w:t>
      </w:r>
    </w:p>
    <w:p w:rsidR="00D516AA" w:rsidRPr="001B7A8D" w:rsidRDefault="00D516AA" w:rsidP="006A5932">
      <w:pPr>
        <w:pStyle w:val="Quotects"/>
        <w:rPr>
          <w:lang w:val="en-US" w:eastAsia="en-US"/>
        </w:rPr>
      </w:pPr>
      <w:r w:rsidRPr="001B7A8D">
        <w:rPr>
          <w:lang w:val="en-US" w:eastAsia="en-US"/>
        </w:rPr>
        <w:t>in itself a consummate proof</w:t>
      </w:r>
      <w:r w:rsidR="00AA6BEB">
        <w:rPr>
          <w:lang w:val="en-US" w:eastAsia="en-US"/>
        </w:rPr>
        <w:t xml:space="preserve">.  </w:t>
      </w:r>
      <w:r w:rsidRPr="001B7A8D">
        <w:rPr>
          <w:lang w:val="en-US" w:eastAsia="en-US"/>
        </w:rPr>
        <w:t>In one of my early writings</w:t>
      </w:r>
    </w:p>
    <w:p w:rsidR="00D516AA" w:rsidRPr="001B7A8D" w:rsidRDefault="00D516AA" w:rsidP="006A5932">
      <w:pPr>
        <w:pStyle w:val="Quotects"/>
        <w:rPr>
          <w:lang w:val="en-US" w:eastAsia="en-US"/>
        </w:rPr>
      </w:pPr>
      <w:r w:rsidRPr="001B7A8D">
        <w:rPr>
          <w:lang w:val="en-US" w:eastAsia="en-US"/>
        </w:rPr>
        <w:t>I wrote that in the eyes of the possessors of insight the</w:t>
      </w:r>
    </w:p>
    <w:p w:rsidR="00D516AA" w:rsidRPr="001B7A8D" w:rsidRDefault="00D516AA" w:rsidP="006A5932">
      <w:pPr>
        <w:pStyle w:val="Quotects"/>
        <w:rPr>
          <w:lang w:val="en-US" w:eastAsia="en-US"/>
        </w:rPr>
      </w:pPr>
      <w:r w:rsidRPr="001B7A8D">
        <w:rPr>
          <w:lang w:val="en-US" w:eastAsia="en-US"/>
        </w:rPr>
        <w:t>doings of Him Who is the Sovereign Truth have no equal.</w:t>
      </w:r>
    </w:p>
    <w:p w:rsidR="00D516AA" w:rsidRPr="001B7A8D" w:rsidRDefault="00D516AA" w:rsidP="006A5932">
      <w:pPr>
        <w:pStyle w:val="Quotects"/>
        <w:rPr>
          <w:lang w:val="en-US" w:eastAsia="en-US"/>
        </w:rPr>
      </w:pPr>
      <w:r w:rsidRPr="001B7A8D">
        <w:rPr>
          <w:lang w:val="en-US" w:eastAsia="en-US"/>
        </w:rPr>
        <w:t>For instance, if the Blessed Beauty asked after someone</w:t>
      </w:r>
      <w:r w:rsidR="00E53D6D">
        <w:rPr>
          <w:lang w:val="en-US" w:eastAsia="en-US"/>
        </w:rPr>
        <w:t>’</w:t>
      </w:r>
      <w:r w:rsidRPr="001B7A8D">
        <w:rPr>
          <w:lang w:val="en-US" w:eastAsia="en-US"/>
        </w:rPr>
        <w:t>s</w:t>
      </w:r>
    </w:p>
    <w:p w:rsidR="00D516AA" w:rsidRPr="001B7A8D" w:rsidRDefault="00D516AA" w:rsidP="006A5932">
      <w:pPr>
        <w:pStyle w:val="Quotects"/>
        <w:rPr>
          <w:lang w:val="en-US" w:eastAsia="en-US"/>
        </w:rPr>
      </w:pPr>
      <w:r w:rsidRPr="001B7A8D">
        <w:rPr>
          <w:lang w:val="en-US" w:eastAsia="en-US"/>
        </w:rPr>
        <w:t>health, although outwardly a common expression, it could</w:t>
      </w:r>
    </w:p>
    <w:p w:rsidR="00D516AA" w:rsidRPr="001B7A8D" w:rsidRDefault="00D516AA" w:rsidP="006A5932">
      <w:pPr>
        <w:pStyle w:val="Quotects"/>
        <w:rPr>
          <w:lang w:val="en-US" w:eastAsia="en-US"/>
        </w:rPr>
      </w:pPr>
      <w:r w:rsidRPr="001B7A8D">
        <w:rPr>
          <w:lang w:val="en-US" w:eastAsia="en-US"/>
        </w:rPr>
        <w:t>give to a person who was perceptive hints as to the wisdom</w:t>
      </w:r>
    </w:p>
    <w:p w:rsidR="00D516AA" w:rsidRPr="001B7A8D" w:rsidRDefault="00D516AA" w:rsidP="006A5932">
      <w:pPr>
        <w:pStyle w:val="Quotects"/>
        <w:rPr>
          <w:lang w:val="en-US" w:eastAsia="en-US"/>
        </w:rPr>
      </w:pPr>
      <w:r w:rsidRPr="001B7A8D">
        <w:rPr>
          <w:lang w:val="en-US" w:eastAsia="en-US"/>
        </w:rPr>
        <w:t>and mystery hidden in the words spoken on that occasion.</w:t>
      </w:r>
    </w:p>
    <w:p w:rsidR="00D516AA" w:rsidRPr="001B7A8D" w:rsidRDefault="00D516AA" w:rsidP="006A5932">
      <w:pPr>
        <w:pStyle w:val="Quotects"/>
        <w:rPr>
          <w:lang w:val="en-US" w:eastAsia="en-US"/>
        </w:rPr>
      </w:pPr>
      <w:r w:rsidRPr="001B7A8D">
        <w:rPr>
          <w:lang w:val="en-US" w:eastAsia="en-US"/>
        </w:rPr>
        <w:t>Thus it is that God in all His actions is distinct from all</w:t>
      </w:r>
    </w:p>
    <w:p w:rsidR="00D516AA" w:rsidRPr="001B7A8D" w:rsidRDefault="00D516AA" w:rsidP="006A5932">
      <w:pPr>
        <w:pStyle w:val="Quotects"/>
        <w:rPr>
          <w:lang w:val="en-US" w:eastAsia="en-US"/>
        </w:rPr>
      </w:pPr>
      <w:r w:rsidRPr="001B7A8D">
        <w:rPr>
          <w:lang w:val="en-US" w:eastAsia="en-US"/>
        </w:rPr>
        <w:t>others, just as a wise man displays in all his actions the</w:t>
      </w:r>
    </w:p>
    <w:p w:rsidR="00D516AA" w:rsidRPr="001B7A8D" w:rsidRDefault="00D516AA" w:rsidP="006A5932">
      <w:pPr>
        <w:pStyle w:val="Quotects"/>
        <w:rPr>
          <w:lang w:val="en-US" w:eastAsia="en-US"/>
        </w:rPr>
      </w:pPr>
      <w:r w:rsidRPr="001B7A8D">
        <w:rPr>
          <w:lang w:val="en-US" w:eastAsia="en-US"/>
        </w:rPr>
        <w:t>signs of wisdom.</w:t>
      </w:r>
    </w:p>
    <w:p w:rsidR="00D516AA" w:rsidRPr="001B7A8D" w:rsidRDefault="00D516AA" w:rsidP="006A5932">
      <w:pPr>
        <w:pStyle w:val="Text"/>
        <w:rPr>
          <w:lang w:val="en-US" w:eastAsia="en-US"/>
        </w:rPr>
      </w:pPr>
      <w:r w:rsidRPr="001B7A8D">
        <w:rPr>
          <w:lang w:val="en-US" w:eastAsia="en-US"/>
        </w:rPr>
        <w:t>There were several people waiting to see Him</w:t>
      </w:r>
      <w:r w:rsidR="00AA6BEB">
        <w:rPr>
          <w:lang w:val="en-US" w:eastAsia="en-US"/>
        </w:rPr>
        <w:t xml:space="preserve">.  </w:t>
      </w:r>
      <w:r w:rsidRPr="001B7A8D">
        <w:rPr>
          <w:lang w:val="en-US" w:eastAsia="en-US"/>
        </w:rPr>
        <w:t>Two ladies,</w:t>
      </w:r>
    </w:p>
    <w:p w:rsidR="00D516AA" w:rsidRPr="001B7A8D" w:rsidRDefault="00D516AA" w:rsidP="00D516AA">
      <w:pPr>
        <w:rPr>
          <w:lang w:val="en-US" w:eastAsia="en-US"/>
        </w:rPr>
      </w:pPr>
      <w:r w:rsidRPr="001B7A8D">
        <w:rPr>
          <w:lang w:val="en-US" w:eastAsia="en-US"/>
        </w:rPr>
        <w:t>both of whom were hard of hearing, requested permission</w:t>
      </w:r>
    </w:p>
    <w:p w:rsidR="00D516AA" w:rsidRPr="001B7A8D" w:rsidRDefault="00D516AA" w:rsidP="00D516AA">
      <w:pPr>
        <w:rPr>
          <w:lang w:val="en-US" w:eastAsia="en-US"/>
        </w:rPr>
      </w:pPr>
      <w:r w:rsidRPr="001B7A8D">
        <w:rPr>
          <w:lang w:val="en-US" w:eastAsia="en-US"/>
        </w:rPr>
        <w:t>to sit near Him so that they might listen to His words</w:t>
      </w:r>
    </w:p>
    <w:p w:rsidR="00D516AA" w:rsidRPr="001B7A8D" w:rsidRDefault="00D516AA" w:rsidP="00D516AA">
      <w:pPr>
        <w:rPr>
          <w:lang w:val="en-US" w:eastAsia="en-US"/>
        </w:rPr>
      </w:pPr>
      <w:r w:rsidRPr="001B7A8D">
        <w:rPr>
          <w:lang w:val="en-US" w:eastAsia="en-US"/>
        </w:rPr>
        <w:t>through their hearing aids</w:t>
      </w:r>
      <w:r w:rsidR="00AA6BEB">
        <w:rPr>
          <w:lang w:val="en-US" w:eastAsia="en-US"/>
        </w:rPr>
        <w:t xml:space="preserve">.  </w:t>
      </w:r>
      <w:r w:rsidRPr="001B7A8D">
        <w:rPr>
          <w:lang w:val="en-US" w:eastAsia="en-US"/>
        </w:rPr>
        <w:t xml:space="preserve">He said, </w:t>
      </w:r>
      <w:r w:rsidR="00AA6BEB">
        <w:rPr>
          <w:lang w:val="en-US" w:eastAsia="en-US"/>
        </w:rPr>
        <w:t>‘</w:t>
      </w:r>
      <w:r w:rsidRPr="001B7A8D">
        <w:rPr>
          <w:lang w:val="en-US" w:eastAsia="en-US"/>
        </w:rPr>
        <w:t>Yes, the nearer they</w:t>
      </w:r>
    </w:p>
    <w:p w:rsidR="00D516AA" w:rsidRPr="001B7A8D" w:rsidRDefault="00D516AA" w:rsidP="00D516AA">
      <w:pPr>
        <w:rPr>
          <w:lang w:val="en-US" w:eastAsia="en-US"/>
        </w:rPr>
      </w:pPr>
      <w:r w:rsidRPr="001B7A8D">
        <w:rPr>
          <w:lang w:val="en-US" w:eastAsia="en-US"/>
        </w:rPr>
        <w:t>come, the better they will hear the Words of God</w:t>
      </w:r>
      <w:r w:rsidR="00AA6BEB">
        <w:rPr>
          <w:lang w:val="en-US" w:eastAsia="en-US"/>
        </w:rPr>
        <w:t xml:space="preserve">.  </w:t>
      </w:r>
      <w:r w:rsidRPr="001B7A8D">
        <w:rPr>
          <w:lang w:val="en-US" w:eastAsia="en-US"/>
        </w:rPr>
        <w:t>They</w:t>
      </w:r>
    </w:p>
    <w:p w:rsidR="00D516AA" w:rsidRPr="001B7A8D" w:rsidRDefault="00D516AA" w:rsidP="00D516AA">
      <w:pPr>
        <w:rPr>
          <w:lang w:val="en-US" w:eastAsia="en-US"/>
        </w:rPr>
      </w:pPr>
      <w:r w:rsidRPr="001B7A8D">
        <w:rPr>
          <w:lang w:val="en-US" w:eastAsia="en-US"/>
        </w:rPr>
        <w:t>must hear the Voice of the Lord in whatever way possible</w:t>
      </w:r>
    </w:p>
    <w:p w:rsidR="00D516AA" w:rsidRPr="001B7A8D" w:rsidRDefault="00D516AA" w:rsidP="00D516AA">
      <w:pPr>
        <w:rPr>
          <w:lang w:val="en-US" w:eastAsia="en-US"/>
        </w:rPr>
      </w:pPr>
      <w:r w:rsidRPr="001B7A8D">
        <w:rPr>
          <w:lang w:val="en-US" w:eastAsia="en-US"/>
        </w:rPr>
        <w:t>or by whatever means.</w:t>
      </w:r>
      <w:r w:rsidR="00E53D6D">
        <w:rPr>
          <w:lang w:val="en-US" w:eastAsia="en-US"/>
        </w:rPr>
        <w:t>’</w:t>
      </w:r>
    </w:p>
    <w:p w:rsidR="00D516AA" w:rsidRPr="001B7A8D" w:rsidRDefault="00D516AA" w:rsidP="006A5932">
      <w:pPr>
        <w:pStyle w:val="Text"/>
        <w:rPr>
          <w:lang w:val="en-US" w:eastAsia="en-US"/>
        </w:rPr>
      </w:pPr>
      <w:r w:rsidRPr="001B7A8D">
        <w:rPr>
          <w:lang w:val="en-US" w:eastAsia="en-US"/>
        </w:rPr>
        <w:t>Today, the Master</w:t>
      </w:r>
      <w:r w:rsidR="00E53D6D">
        <w:rPr>
          <w:lang w:val="en-US" w:eastAsia="en-US"/>
        </w:rPr>
        <w:t>’</w:t>
      </w:r>
      <w:r w:rsidRPr="001B7A8D">
        <w:rPr>
          <w:lang w:val="en-US" w:eastAsia="en-US"/>
        </w:rPr>
        <w:t>s talk on the immortality of the soul</w:t>
      </w:r>
    </w:p>
    <w:p w:rsidR="00D516AA" w:rsidRPr="001B7A8D" w:rsidRDefault="00D516AA" w:rsidP="00D516AA">
      <w:pPr>
        <w:rPr>
          <w:lang w:val="en-US" w:eastAsia="en-US"/>
        </w:rPr>
      </w:pPr>
      <w:r w:rsidRPr="001B7A8D">
        <w:rPr>
          <w:lang w:val="en-US" w:eastAsia="en-US"/>
        </w:rPr>
        <w:t>so impressed the hearts that from then on He was asked</w:t>
      </w:r>
    </w:p>
    <w:p w:rsidR="00D516AA" w:rsidRPr="001B7A8D" w:rsidRDefault="00D516AA" w:rsidP="00D516AA">
      <w:pPr>
        <w:rPr>
          <w:lang w:val="en-US" w:eastAsia="en-US"/>
        </w:rPr>
      </w:pPr>
      <w:r w:rsidRPr="001B7A8D">
        <w:rPr>
          <w:lang w:val="en-US" w:eastAsia="en-US"/>
        </w:rPr>
        <w:t>to speak on this subject at most of the meetings.</w:t>
      </w:r>
    </w:p>
    <w:p w:rsidR="00D516AA" w:rsidRPr="001B7A8D" w:rsidRDefault="00D516AA" w:rsidP="006A5932">
      <w:pPr>
        <w:pStyle w:val="Myheadc"/>
        <w:rPr>
          <w:lang w:val="en-US" w:eastAsia="en-US"/>
        </w:rPr>
      </w:pPr>
      <w:r w:rsidRPr="001B7A8D">
        <w:rPr>
          <w:lang w:val="en-US" w:eastAsia="en-US"/>
        </w:rPr>
        <w:t>Monday, August 5, 1912</w:t>
      </w:r>
      <w:r w:rsidR="006A5932" w:rsidRPr="006A5932">
        <w:rPr>
          <w:rStyle w:val="EndnoteReference"/>
          <w:b w:val="0"/>
          <w:bCs/>
          <w:sz w:val="20"/>
        </w:rPr>
        <w:endnoteReference w:id="232"/>
      </w:r>
    </w:p>
    <w:p w:rsidR="00D516AA" w:rsidRPr="001B7A8D" w:rsidRDefault="00D516AA" w:rsidP="006A5932">
      <w:pPr>
        <w:jc w:val="center"/>
        <w:rPr>
          <w:lang w:val="en-US" w:eastAsia="en-US"/>
        </w:rPr>
      </w:pPr>
      <w:r w:rsidRPr="001B7A8D">
        <w:rPr>
          <w:lang w:val="en-US" w:eastAsia="en-US"/>
        </w:rPr>
        <w:t>[Dublin]</w:t>
      </w:r>
    </w:p>
    <w:p w:rsidR="00D516AA" w:rsidRPr="001B7A8D" w:rsidRDefault="00D516AA" w:rsidP="006A5932">
      <w:pPr>
        <w:pStyle w:val="Text"/>
        <w:rPr>
          <w:lang w:val="en-US" w:eastAsia="en-US"/>
        </w:rPr>
      </w:pPr>
      <w:r w:rsidRPr="001B7A8D">
        <w:rPr>
          <w:lang w:val="en-US" w:eastAsia="en-US"/>
        </w:rPr>
        <w:t>Standing on the lawn and facing the green and verdant</w:t>
      </w:r>
    </w:p>
    <w:p w:rsidR="00D516AA" w:rsidRPr="001B7A8D" w:rsidRDefault="00D516AA" w:rsidP="00D516AA">
      <w:pPr>
        <w:rPr>
          <w:lang w:val="en-US" w:eastAsia="en-US"/>
        </w:rPr>
      </w:pPr>
      <w:r w:rsidRPr="001B7A8D">
        <w:rPr>
          <w:lang w:val="en-US" w:eastAsia="en-US"/>
        </w:rPr>
        <w:t xml:space="preserve">hills and valleys, </w:t>
      </w:r>
      <w:r w:rsidR="00E53D6D">
        <w:rPr>
          <w:lang w:val="en-US" w:eastAsia="en-US"/>
        </w:rPr>
        <w:t>‘Abdu’l</w:t>
      </w:r>
      <w:r w:rsidRPr="001B7A8D">
        <w:rPr>
          <w:lang w:val="en-US" w:eastAsia="en-US"/>
        </w:rPr>
        <w:t>-Bahá said:</w:t>
      </w:r>
    </w:p>
    <w:p w:rsidR="00D516AA" w:rsidRPr="001B7A8D" w:rsidRDefault="00D516AA" w:rsidP="006A5932">
      <w:pPr>
        <w:pStyle w:val="Quote"/>
        <w:rPr>
          <w:lang w:val="en-US" w:eastAsia="en-US"/>
        </w:rPr>
      </w:pPr>
      <w:r w:rsidRPr="001B7A8D">
        <w:rPr>
          <w:lang w:val="en-US" w:eastAsia="en-US"/>
        </w:rPr>
        <w:t>How calm it is</w:t>
      </w:r>
      <w:r w:rsidR="00AA6BEB">
        <w:rPr>
          <w:lang w:val="en-US" w:eastAsia="en-US"/>
        </w:rPr>
        <w:t xml:space="preserve">.  </w:t>
      </w:r>
      <w:r w:rsidRPr="001B7A8D">
        <w:rPr>
          <w:lang w:val="en-US" w:eastAsia="en-US"/>
        </w:rPr>
        <w:t>No disturbing sound is heard</w:t>
      </w:r>
      <w:r w:rsidR="00AA6BEB">
        <w:rPr>
          <w:lang w:val="en-US" w:eastAsia="en-US"/>
        </w:rPr>
        <w:t xml:space="preserve">.  </w:t>
      </w:r>
      <w:r w:rsidRPr="001B7A8D">
        <w:rPr>
          <w:lang w:val="en-US" w:eastAsia="en-US"/>
        </w:rPr>
        <w:t>When a man</w:t>
      </w:r>
    </w:p>
    <w:p w:rsidR="00D516AA" w:rsidRPr="001B7A8D" w:rsidRDefault="00D516AA" w:rsidP="006A5932">
      <w:pPr>
        <w:pStyle w:val="Quotects"/>
        <w:rPr>
          <w:lang w:val="en-US" w:eastAsia="en-US"/>
        </w:rPr>
      </w:pPr>
      <w:r w:rsidRPr="001B7A8D">
        <w:rPr>
          <w:lang w:val="en-US" w:eastAsia="en-US"/>
        </w:rPr>
        <w:t>observes the wafting of the breeze among these trees, he</w:t>
      </w:r>
    </w:p>
    <w:p w:rsidR="00D516AA" w:rsidRPr="001B7A8D" w:rsidRDefault="00D516AA" w:rsidP="006A5932">
      <w:pPr>
        <w:pStyle w:val="Quotects"/>
        <w:rPr>
          <w:lang w:val="en-US" w:eastAsia="en-US"/>
        </w:rPr>
      </w:pPr>
      <w:r w:rsidRPr="001B7A8D">
        <w:rPr>
          <w:lang w:val="en-US" w:eastAsia="en-US"/>
        </w:rPr>
        <w:t>hears the rustling of the leaves and sees the swaying of the</w:t>
      </w:r>
    </w:p>
    <w:p w:rsidR="00D516AA" w:rsidRPr="001B7A8D" w:rsidRDefault="00D516AA" w:rsidP="006A5932">
      <w:pPr>
        <w:pStyle w:val="Quotects"/>
        <w:rPr>
          <w:lang w:val="en-US" w:eastAsia="en-US"/>
        </w:rPr>
      </w:pPr>
      <w:r w:rsidRPr="001B7A8D">
        <w:rPr>
          <w:lang w:val="en-US" w:eastAsia="en-US"/>
        </w:rPr>
        <w:t>trees, it is as though all are praising and acknowledging</w:t>
      </w:r>
    </w:p>
    <w:p w:rsidR="00D516AA" w:rsidRPr="001B7A8D" w:rsidRDefault="00D516AA" w:rsidP="006A5932">
      <w:pPr>
        <w:pStyle w:val="Quotects"/>
        <w:rPr>
          <w:lang w:val="en-US" w:eastAsia="en-US"/>
        </w:rPr>
      </w:pPr>
      <w:r w:rsidRPr="001B7A8D">
        <w:rPr>
          <w:lang w:val="en-US" w:eastAsia="en-US"/>
        </w:rPr>
        <w:t>the one true God.</w:t>
      </w:r>
    </w:p>
    <w:p w:rsidR="00D516AA" w:rsidRPr="001B7A8D" w:rsidRDefault="00D516AA" w:rsidP="006A5932">
      <w:pPr>
        <w:pStyle w:val="Text"/>
        <w:rPr>
          <w:lang w:val="en-US" w:eastAsia="en-US"/>
        </w:rPr>
      </w:pPr>
      <w:r w:rsidRPr="001B7A8D">
        <w:rPr>
          <w:lang w:val="en-US" w:eastAsia="en-US"/>
        </w:rPr>
        <w:t>Before the afternoon meeting a devoted lady told the</w:t>
      </w:r>
    </w:p>
    <w:p w:rsidR="00D516AA" w:rsidRPr="001B7A8D" w:rsidRDefault="00D516AA" w:rsidP="00D516AA">
      <w:pPr>
        <w:rPr>
          <w:lang w:val="en-US" w:eastAsia="en-US"/>
        </w:rPr>
      </w:pPr>
      <w:r w:rsidRPr="001B7A8D">
        <w:rPr>
          <w:lang w:val="en-US" w:eastAsia="en-US"/>
        </w:rPr>
        <w:t>Master that one of her friends, when informed that she was</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planning to attend the meeting, strongly advised her not</w:t>
      </w:r>
    </w:p>
    <w:p w:rsidR="00D516AA" w:rsidRPr="001B7A8D" w:rsidRDefault="00D516AA" w:rsidP="00D516AA">
      <w:pPr>
        <w:rPr>
          <w:lang w:val="en-US" w:eastAsia="en-US"/>
        </w:rPr>
      </w:pPr>
      <w:r w:rsidRPr="001B7A8D">
        <w:rPr>
          <w:lang w:val="en-US" w:eastAsia="en-US"/>
        </w:rPr>
        <w:t>to go lest she fall into a trap</w:t>
      </w:r>
      <w:r w:rsidR="00AA6BEB">
        <w:rPr>
          <w:lang w:val="en-US" w:eastAsia="en-US"/>
        </w:rPr>
        <w:t xml:space="preserve">.  </w:t>
      </w:r>
      <w:r w:rsidRPr="001B7A8D">
        <w:rPr>
          <w:lang w:val="en-US" w:eastAsia="en-US"/>
        </w:rPr>
        <w:t>He said to her:</w:t>
      </w:r>
    </w:p>
    <w:p w:rsidR="00D516AA" w:rsidRPr="001B7A8D" w:rsidRDefault="00D516AA" w:rsidP="006A5932">
      <w:pPr>
        <w:pStyle w:val="Quote"/>
        <w:rPr>
          <w:lang w:val="en-US" w:eastAsia="en-US"/>
        </w:rPr>
      </w:pPr>
      <w:r w:rsidRPr="001B7A8D">
        <w:rPr>
          <w:lang w:val="en-US" w:eastAsia="en-US"/>
        </w:rPr>
        <w:t>It has always been the practice of the heedless to hold back</w:t>
      </w:r>
    </w:p>
    <w:p w:rsidR="00D516AA" w:rsidRPr="001B7A8D" w:rsidRDefault="00D516AA" w:rsidP="006A5932">
      <w:pPr>
        <w:pStyle w:val="Quotects"/>
        <w:rPr>
          <w:lang w:val="en-US" w:eastAsia="en-US"/>
        </w:rPr>
      </w:pPr>
      <w:r w:rsidRPr="001B7A8D">
        <w:rPr>
          <w:lang w:val="en-US" w:eastAsia="en-US"/>
        </w:rPr>
        <w:t>the sincere ones from the Cause of God</w:t>
      </w:r>
      <w:r w:rsidR="00AA6BEB">
        <w:rPr>
          <w:lang w:val="en-US" w:eastAsia="en-US"/>
        </w:rPr>
        <w:t xml:space="preserve">.  </w:t>
      </w:r>
      <w:r w:rsidRPr="001B7A8D">
        <w:rPr>
          <w:lang w:val="en-US" w:eastAsia="en-US"/>
        </w:rPr>
        <w:t>As for a trap,</w:t>
      </w:r>
    </w:p>
    <w:p w:rsidR="00D516AA" w:rsidRPr="001B7A8D" w:rsidRDefault="00D516AA" w:rsidP="006A5932">
      <w:pPr>
        <w:pStyle w:val="Quotects"/>
        <w:rPr>
          <w:lang w:val="en-US" w:eastAsia="en-US"/>
        </w:rPr>
      </w:pPr>
      <w:r w:rsidRPr="001B7A8D">
        <w:rPr>
          <w:lang w:val="en-US" w:eastAsia="en-US"/>
        </w:rPr>
        <w:t>praise be to God that we have been trapped happily for</w:t>
      </w:r>
    </w:p>
    <w:p w:rsidR="00D516AA" w:rsidRPr="001B7A8D" w:rsidRDefault="00D516AA" w:rsidP="006A5932">
      <w:pPr>
        <w:pStyle w:val="Quotects"/>
        <w:rPr>
          <w:lang w:val="en-US" w:eastAsia="en-US"/>
        </w:rPr>
      </w:pPr>
      <w:r w:rsidRPr="001B7A8D">
        <w:rPr>
          <w:lang w:val="en-US" w:eastAsia="en-US"/>
        </w:rPr>
        <w:t>sixty years and we have no desire to escape</w:t>
      </w:r>
      <w:r w:rsidR="00AA6BEB">
        <w:rPr>
          <w:lang w:val="en-US" w:eastAsia="en-US"/>
        </w:rPr>
        <w:t xml:space="preserve">.  </w:t>
      </w:r>
      <w:r w:rsidRPr="001B7A8D">
        <w:rPr>
          <w:lang w:val="en-US" w:eastAsia="en-US"/>
        </w:rPr>
        <w:t>It is a trap that</w:t>
      </w:r>
    </w:p>
    <w:p w:rsidR="00D516AA" w:rsidRPr="001B7A8D" w:rsidRDefault="00D516AA" w:rsidP="006A5932">
      <w:pPr>
        <w:pStyle w:val="Quotects"/>
        <w:rPr>
          <w:lang w:val="en-US" w:eastAsia="en-US"/>
        </w:rPr>
      </w:pPr>
      <w:r w:rsidRPr="001B7A8D">
        <w:rPr>
          <w:lang w:val="en-US" w:eastAsia="en-US"/>
        </w:rPr>
        <w:t>frees people from the shackles of prejudice and supersti</w:t>
      </w:r>
      <w:r w:rsidR="001D6484">
        <w:rPr>
          <w:lang w:val="en-US" w:eastAsia="en-US"/>
        </w:rPr>
        <w:t>-</w:t>
      </w:r>
    </w:p>
    <w:p w:rsidR="00D516AA" w:rsidRPr="001B7A8D" w:rsidRDefault="00D516AA" w:rsidP="006A5932">
      <w:pPr>
        <w:pStyle w:val="Quotects"/>
        <w:rPr>
          <w:lang w:val="en-US" w:eastAsia="en-US"/>
        </w:rPr>
      </w:pPr>
      <w:r w:rsidRPr="001B7A8D">
        <w:rPr>
          <w:lang w:val="en-US" w:eastAsia="en-US"/>
        </w:rPr>
        <w:t>tions and delivers them from the prison of self and desire.</w:t>
      </w:r>
    </w:p>
    <w:p w:rsidR="00D516AA" w:rsidRPr="001B7A8D" w:rsidRDefault="00D516AA" w:rsidP="006A5932">
      <w:pPr>
        <w:pStyle w:val="Quotects"/>
        <w:rPr>
          <w:lang w:val="en-US" w:eastAsia="en-US"/>
        </w:rPr>
      </w:pPr>
      <w:r w:rsidRPr="001B7A8D">
        <w:rPr>
          <w:lang w:val="en-US" w:eastAsia="en-US"/>
        </w:rPr>
        <w:t>It makes them the captives of the love of God and of</w:t>
      </w:r>
    </w:p>
    <w:p w:rsidR="00D516AA" w:rsidRPr="001B7A8D" w:rsidRDefault="00D516AA" w:rsidP="006A5932">
      <w:pPr>
        <w:pStyle w:val="Quotects"/>
        <w:rPr>
          <w:lang w:val="en-US" w:eastAsia="en-US"/>
        </w:rPr>
      </w:pPr>
      <w:r w:rsidRPr="001B7A8D">
        <w:rPr>
          <w:lang w:val="en-US" w:eastAsia="en-US"/>
        </w:rPr>
        <w:t>service to the Cause of the oneness of humanity.</w:t>
      </w:r>
    </w:p>
    <w:p w:rsidR="00D516AA" w:rsidRPr="001B7A8D" w:rsidRDefault="00D516AA" w:rsidP="006A5932">
      <w:pPr>
        <w:pStyle w:val="Text"/>
        <w:rPr>
          <w:lang w:val="en-US" w:eastAsia="en-US"/>
        </w:rPr>
      </w:pPr>
      <w:r w:rsidRPr="001B7A8D">
        <w:rPr>
          <w:lang w:val="en-US" w:eastAsia="en-US"/>
        </w:rPr>
        <w:t>After delivering the message of God and explaining the</w:t>
      </w:r>
    </w:p>
    <w:p w:rsidR="00D516AA" w:rsidRPr="001B7A8D" w:rsidRDefault="00D516AA" w:rsidP="00D516AA">
      <w:pPr>
        <w:rPr>
          <w:lang w:val="en-US" w:eastAsia="en-US"/>
        </w:rPr>
      </w:pPr>
      <w:r w:rsidRPr="001B7A8D">
        <w:rPr>
          <w:lang w:val="en-US" w:eastAsia="en-US"/>
        </w:rPr>
        <w:t>divine teachings, the Master spoke humorously about the</w:t>
      </w:r>
    </w:p>
    <w:p w:rsidR="00D516AA" w:rsidRPr="001B7A8D" w:rsidRDefault="00D516AA" w:rsidP="00D516AA">
      <w:pPr>
        <w:rPr>
          <w:lang w:val="en-US" w:eastAsia="en-US"/>
        </w:rPr>
      </w:pPr>
      <w:r w:rsidRPr="001B7A8D">
        <w:rPr>
          <w:lang w:val="en-US" w:eastAsia="en-US"/>
        </w:rPr>
        <w:t>philosophers.</w:t>
      </w:r>
    </w:p>
    <w:p w:rsidR="00D516AA" w:rsidRPr="001B7A8D" w:rsidRDefault="00D516AA" w:rsidP="006A5932">
      <w:pPr>
        <w:pStyle w:val="Quote"/>
        <w:rPr>
          <w:lang w:val="en-US" w:eastAsia="en-US"/>
        </w:rPr>
      </w:pPr>
      <w:r w:rsidRPr="001B7A8D">
        <w:rPr>
          <w:lang w:val="en-US" w:eastAsia="en-US"/>
        </w:rPr>
        <w:t>They say that had there been a spiritual world they would</w:t>
      </w:r>
    </w:p>
    <w:p w:rsidR="00D516AA" w:rsidRPr="001B7A8D" w:rsidRDefault="00D516AA" w:rsidP="006A5932">
      <w:pPr>
        <w:pStyle w:val="Quotects"/>
        <w:rPr>
          <w:lang w:val="en-US" w:eastAsia="en-US"/>
        </w:rPr>
      </w:pPr>
      <w:r w:rsidRPr="001B7A8D">
        <w:rPr>
          <w:lang w:val="en-US" w:eastAsia="en-US"/>
        </w:rPr>
        <w:t>have sensed it</w:t>
      </w:r>
      <w:r w:rsidR="00AA6BEB">
        <w:rPr>
          <w:lang w:val="en-US" w:eastAsia="en-US"/>
        </w:rPr>
        <w:t xml:space="preserve">.  </w:t>
      </w:r>
      <w:r w:rsidRPr="001B7A8D">
        <w:rPr>
          <w:lang w:val="en-US" w:eastAsia="en-US"/>
        </w:rPr>
        <w:t>But, as a matter of fact, inability to sense</w:t>
      </w:r>
    </w:p>
    <w:p w:rsidR="00D516AA" w:rsidRPr="001B7A8D" w:rsidRDefault="00D516AA" w:rsidP="006A5932">
      <w:pPr>
        <w:pStyle w:val="Quotects"/>
        <w:rPr>
          <w:lang w:val="en-US" w:eastAsia="en-US"/>
        </w:rPr>
      </w:pPr>
      <w:r w:rsidRPr="001B7A8D">
        <w:rPr>
          <w:lang w:val="en-US" w:eastAsia="en-US"/>
        </w:rPr>
        <w:t>a thing is not a proof of the nonexistence of that thing</w:t>
      </w:r>
      <w:r w:rsidR="00AA6BEB">
        <w:rPr>
          <w:lang w:val="en-US" w:eastAsia="en-US"/>
        </w:rPr>
        <w:t xml:space="preserve">.  </w:t>
      </w:r>
      <w:r w:rsidRPr="001B7A8D">
        <w:rPr>
          <w:lang w:val="en-US" w:eastAsia="en-US"/>
        </w:rPr>
        <w:t>If</w:t>
      </w:r>
    </w:p>
    <w:p w:rsidR="00D516AA" w:rsidRPr="001B7A8D" w:rsidRDefault="00D516AA" w:rsidP="006A5932">
      <w:pPr>
        <w:pStyle w:val="Quotects"/>
        <w:rPr>
          <w:lang w:val="en-US" w:eastAsia="en-US"/>
        </w:rPr>
      </w:pPr>
      <w:r w:rsidRPr="001B7A8D">
        <w:rPr>
          <w:lang w:val="en-US" w:eastAsia="en-US"/>
        </w:rPr>
        <w:t>inability to sense constitutes proof of perfection, the cow</w:t>
      </w:r>
    </w:p>
    <w:p w:rsidR="00D516AA" w:rsidRPr="001B7A8D" w:rsidRDefault="00D516AA" w:rsidP="006A5932">
      <w:pPr>
        <w:pStyle w:val="Quotects"/>
        <w:rPr>
          <w:lang w:val="en-US" w:eastAsia="en-US"/>
        </w:rPr>
      </w:pPr>
      <w:r w:rsidRPr="001B7A8D">
        <w:rPr>
          <w:lang w:val="en-US" w:eastAsia="en-US"/>
        </w:rPr>
        <w:t>must be the greatest philosopher, for she does not realize</w:t>
      </w:r>
    </w:p>
    <w:p w:rsidR="00D516AA" w:rsidRPr="001B7A8D" w:rsidRDefault="00D516AA" w:rsidP="006A5932">
      <w:pPr>
        <w:pStyle w:val="Quotects"/>
        <w:rPr>
          <w:lang w:val="en-US" w:eastAsia="en-US"/>
        </w:rPr>
      </w:pPr>
      <w:r w:rsidRPr="001B7A8D">
        <w:rPr>
          <w:lang w:val="en-US" w:eastAsia="en-US"/>
        </w:rPr>
        <w:t>anything beyond the animal world.</w:t>
      </w:r>
    </w:p>
    <w:p w:rsidR="00D516AA" w:rsidRPr="001B7A8D" w:rsidRDefault="00D516AA" w:rsidP="006A5932">
      <w:pPr>
        <w:pStyle w:val="Text"/>
        <w:rPr>
          <w:lang w:val="en-US" w:eastAsia="en-US"/>
        </w:rPr>
      </w:pPr>
      <w:r w:rsidRPr="001B7A8D">
        <w:rPr>
          <w:lang w:val="en-US" w:eastAsia="en-US"/>
        </w:rPr>
        <w:t>This amusing statement that the cow is the greatest of all</w:t>
      </w:r>
    </w:p>
    <w:p w:rsidR="00D516AA" w:rsidRPr="001B7A8D" w:rsidRDefault="00D516AA" w:rsidP="00D516AA">
      <w:pPr>
        <w:rPr>
          <w:lang w:val="en-US" w:eastAsia="en-US"/>
        </w:rPr>
      </w:pPr>
      <w:r w:rsidRPr="001B7A8D">
        <w:rPr>
          <w:lang w:val="en-US" w:eastAsia="en-US"/>
        </w:rPr>
        <w:t>philosophers caused everyone to laugh</w:t>
      </w:r>
      <w:r w:rsidR="00AA6BEB">
        <w:rPr>
          <w:lang w:val="en-US" w:eastAsia="en-US"/>
        </w:rPr>
        <w:t xml:space="preserve">.  </w:t>
      </w:r>
      <w:r w:rsidRPr="001B7A8D">
        <w:rPr>
          <w:lang w:val="en-US" w:eastAsia="en-US"/>
        </w:rPr>
        <w:t>After the meeting,</w:t>
      </w:r>
    </w:p>
    <w:p w:rsidR="00D516AA" w:rsidRPr="001B7A8D" w:rsidRDefault="00D516AA" w:rsidP="00D516AA">
      <w:pPr>
        <w:rPr>
          <w:lang w:val="en-US" w:eastAsia="en-US"/>
        </w:rPr>
      </w:pPr>
      <w:r w:rsidRPr="001B7A8D">
        <w:rPr>
          <w:lang w:val="en-US" w:eastAsia="en-US"/>
        </w:rPr>
        <w:t>some men and women invited Him to go for a ride in their</w:t>
      </w:r>
    </w:p>
    <w:p w:rsidR="00D516AA" w:rsidRPr="001B7A8D" w:rsidRDefault="00D516AA" w:rsidP="00D516AA">
      <w:pPr>
        <w:rPr>
          <w:lang w:val="en-US" w:eastAsia="en-US"/>
        </w:rPr>
      </w:pPr>
      <w:r w:rsidRPr="001B7A8D">
        <w:rPr>
          <w:lang w:val="en-US" w:eastAsia="en-US"/>
        </w:rPr>
        <w:t>automobile</w:t>
      </w:r>
      <w:r w:rsidR="00AA6BEB">
        <w:rPr>
          <w:lang w:val="en-US" w:eastAsia="en-US"/>
        </w:rPr>
        <w:t xml:space="preserve">.  </w:t>
      </w:r>
      <w:r w:rsidRPr="001B7A8D">
        <w:rPr>
          <w:lang w:val="en-US" w:eastAsia="en-US"/>
        </w:rPr>
        <w:t>While driving, a herd of cows passed in front</w:t>
      </w:r>
    </w:p>
    <w:p w:rsidR="00D516AA" w:rsidRPr="001B7A8D" w:rsidRDefault="00D516AA" w:rsidP="00D516AA">
      <w:pPr>
        <w:rPr>
          <w:lang w:val="en-US" w:eastAsia="en-US"/>
        </w:rPr>
      </w:pPr>
      <w:r w:rsidRPr="001B7A8D">
        <w:rPr>
          <w:lang w:val="en-US" w:eastAsia="en-US"/>
        </w:rPr>
        <w:t>of the automobile and, becoming frightened, began to run</w:t>
      </w:r>
    </w:p>
    <w:p w:rsidR="00D516AA" w:rsidRPr="001B7A8D" w:rsidRDefault="00D516AA" w:rsidP="00D516AA">
      <w:pPr>
        <w:rPr>
          <w:lang w:val="en-US" w:eastAsia="en-US"/>
        </w:rPr>
      </w:pPr>
      <w:r w:rsidRPr="001B7A8D">
        <w:rPr>
          <w:lang w:val="en-US" w:eastAsia="en-US"/>
        </w:rPr>
        <w:t>about every which way</w:t>
      </w:r>
      <w:r w:rsidR="00AA6BEB">
        <w:rPr>
          <w:lang w:val="en-US" w:eastAsia="en-US"/>
        </w:rPr>
        <w:t xml:space="preserve">.  </w:t>
      </w:r>
      <w:r w:rsidRPr="001B7A8D">
        <w:rPr>
          <w:lang w:val="en-US" w:eastAsia="en-US"/>
        </w:rPr>
        <w:t xml:space="preserve">The ladies in the car cried out, </w:t>
      </w:r>
      <w:r w:rsidR="00AA6BEB">
        <w:rPr>
          <w:lang w:val="en-US" w:eastAsia="en-US"/>
        </w:rPr>
        <w:t>‘</w:t>
      </w:r>
      <w:r w:rsidRPr="001B7A8D">
        <w:rPr>
          <w:lang w:val="en-US" w:eastAsia="en-US"/>
        </w:rPr>
        <w:t>Oh</w:t>
      </w:r>
    </w:p>
    <w:p w:rsidR="00D516AA" w:rsidRPr="001B7A8D" w:rsidRDefault="00D516AA" w:rsidP="00D516AA">
      <w:pPr>
        <w:rPr>
          <w:lang w:val="en-US" w:eastAsia="en-US"/>
        </w:rPr>
      </w:pPr>
      <w:r w:rsidRPr="001B7A8D">
        <w:rPr>
          <w:lang w:val="en-US" w:eastAsia="en-US"/>
        </w:rPr>
        <w:t>Master, see the crowd of philosophers</w:t>
      </w:r>
      <w:r w:rsidR="00AA6BEB">
        <w:rPr>
          <w:lang w:val="en-US" w:eastAsia="en-US"/>
        </w:rPr>
        <w:t xml:space="preserve">.  </w:t>
      </w:r>
      <w:r w:rsidRPr="001B7A8D">
        <w:rPr>
          <w:lang w:val="en-US" w:eastAsia="en-US"/>
        </w:rPr>
        <w:t>How frightened they</w:t>
      </w:r>
    </w:p>
    <w:p w:rsidR="00D516AA" w:rsidRPr="001B7A8D" w:rsidRDefault="00D516AA" w:rsidP="00D516AA">
      <w:pPr>
        <w:rPr>
          <w:lang w:val="en-US" w:eastAsia="en-US"/>
        </w:rPr>
      </w:pPr>
      <w:r w:rsidRPr="001B7A8D">
        <w:rPr>
          <w:lang w:val="en-US" w:eastAsia="en-US"/>
        </w:rPr>
        <w:t>are running away from us</w:t>
      </w:r>
      <w:r w:rsidR="00B77071">
        <w:rPr>
          <w:lang w:val="en-US" w:eastAsia="en-US"/>
        </w:rPr>
        <w:t xml:space="preserve">.’  </w:t>
      </w:r>
      <w:r w:rsidR="00E53D6D">
        <w:rPr>
          <w:lang w:val="en-US" w:eastAsia="en-US"/>
        </w:rPr>
        <w:t>‘Abdu’l</w:t>
      </w:r>
      <w:r w:rsidRPr="001B7A8D">
        <w:rPr>
          <w:lang w:val="en-US" w:eastAsia="en-US"/>
        </w:rPr>
        <w:t>-Bahá laughed so heart</w:t>
      </w:r>
      <w:r w:rsidR="001D6484">
        <w:rPr>
          <w:lang w:val="en-US" w:eastAsia="en-US"/>
        </w:rPr>
        <w:t>-</w:t>
      </w:r>
    </w:p>
    <w:p w:rsidR="00D516AA" w:rsidRPr="001B7A8D" w:rsidRDefault="00D516AA" w:rsidP="00D516AA">
      <w:pPr>
        <w:rPr>
          <w:lang w:val="en-US" w:eastAsia="en-US"/>
        </w:rPr>
      </w:pPr>
      <w:r w:rsidRPr="001B7A8D">
        <w:rPr>
          <w:lang w:val="en-US" w:eastAsia="en-US"/>
        </w:rPr>
        <w:t>ily that He tired Himself</w:t>
      </w:r>
      <w:r w:rsidR="00AA6BEB">
        <w:rPr>
          <w:lang w:val="en-US" w:eastAsia="en-US"/>
        </w:rPr>
        <w:t xml:space="preserve">.  </w:t>
      </w:r>
      <w:r w:rsidRPr="001B7A8D">
        <w:rPr>
          <w:lang w:val="en-US" w:eastAsia="en-US"/>
        </w:rPr>
        <w:t>As the Americans like such jests,</w:t>
      </w:r>
    </w:p>
    <w:p w:rsidR="00D516AA" w:rsidRPr="001B7A8D" w:rsidRDefault="00D516AA" w:rsidP="00D516AA">
      <w:pPr>
        <w:rPr>
          <w:lang w:val="en-US" w:eastAsia="en-US"/>
        </w:rPr>
      </w:pPr>
      <w:r w:rsidRPr="001B7A8D">
        <w:rPr>
          <w:lang w:val="en-US" w:eastAsia="en-US"/>
        </w:rPr>
        <w:t>it became an oft-repeated remark.</w:t>
      </w:r>
    </w:p>
    <w:p w:rsidR="00D516AA" w:rsidRPr="001B7A8D" w:rsidRDefault="00D516AA" w:rsidP="006A5932">
      <w:pPr>
        <w:pStyle w:val="Myheadc"/>
        <w:rPr>
          <w:lang w:val="en-US" w:eastAsia="en-US"/>
        </w:rPr>
      </w:pPr>
      <w:r w:rsidRPr="001B7A8D">
        <w:rPr>
          <w:lang w:val="en-US" w:eastAsia="en-US"/>
        </w:rPr>
        <w:t>Tuesday, August 6, 1912</w:t>
      </w:r>
    </w:p>
    <w:p w:rsidR="00D516AA" w:rsidRPr="001B7A8D" w:rsidRDefault="00D516AA" w:rsidP="006A5932">
      <w:pPr>
        <w:jc w:val="center"/>
        <w:rPr>
          <w:lang w:val="en-US" w:eastAsia="en-US"/>
        </w:rPr>
      </w:pPr>
      <w:r w:rsidRPr="001B7A8D">
        <w:rPr>
          <w:lang w:val="en-US" w:eastAsia="en-US"/>
        </w:rPr>
        <w:t>[Dublin]</w:t>
      </w:r>
    </w:p>
    <w:p w:rsidR="00D516AA" w:rsidRPr="001B7A8D" w:rsidRDefault="00D516AA" w:rsidP="006A5932">
      <w:pPr>
        <w:pStyle w:val="Text"/>
        <w:rPr>
          <w:lang w:val="en-US" w:eastAsia="en-US"/>
        </w:rPr>
      </w:pPr>
      <w:r w:rsidRPr="001B7A8D">
        <w:rPr>
          <w:lang w:val="en-US" w:eastAsia="en-US"/>
        </w:rPr>
        <w:t>In the morning while pacing back and forth in the drawing</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266686">
      <w:pPr>
        <w:rPr>
          <w:lang w:val="en-US" w:eastAsia="en-US"/>
        </w:rPr>
      </w:pPr>
      <w:r w:rsidRPr="001B7A8D">
        <w:rPr>
          <w:lang w:val="en-US" w:eastAsia="en-US"/>
        </w:rPr>
        <w:lastRenderedPageBreak/>
        <w:t>room</w:t>
      </w:r>
      <w:r w:rsidR="00AA6BEB">
        <w:rPr>
          <w:lang w:val="en-US" w:eastAsia="en-US"/>
        </w:rPr>
        <w:t xml:space="preserve"> </w:t>
      </w:r>
      <w:r w:rsidRPr="001B7A8D">
        <w:rPr>
          <w:lang w:val="en-US" w:eastAsia="en-US"/>
        </w:rPr>
        <w:t>of His residence, the Master said:</w:t>
      </w:r>
    </w:p>
    <w:p w:rsidR="00D516AA" w:rsidRPr="001B7A8D" w:rsidRDefault="00D516AA" w:rsidP="006A5932">
      <w:pPr>
        <w:pStyle w:val="Quote"/>
        <w:rPr>
          <w:lang w:val="en-US" w:eastAsia="en-US"/>
        </w:rPr>
      </w:pPr>
      <w:r w:rsidRPr="001B7A8D">
        <w:rPr>
          <w:lang w:val="en-US" w:eastAsia="en-US"/>
        </w:rPr>
        <w:t>When Persians want to record any important matter, they</w:t>
      </w:r>
    </w:p>
    <w:p w:rsidR="00D516AA" w:rsidRPr="001B7A8D" w:rsidRDefault="00D516AA" w:rsidP="006A5932">
      <w:pPr>
        <w:pStyle w:val="Quotects"/>
        <w:rPr>
          <w:lang w:val="en-US" w:eastAsia="en-US"/>
        </w:rPr>
      </w:pPr>
      <w:r w:rsidRPr="001B7A8D">
        <w:rPr>
          <w:lang w:val="en-US" w:eastAsia="en-US"/>
        </w:rPr>
        <w:t xml:space="preserve">say, </w:t>
      </w:r>
      <w:r w:rsidR="00AA6BEB">
        <w:rPr>
          <w:lang w:val="en-US" w:eastAsia="en-US"/>
        </w:rPr>
        <w:t>‘</w:t>
      </w:r>
      <w:r w:rsidRPr="001B7A8D">
        <w:rPr>
          <w:lang w:val="en-US" w:eastAsia="en-US"/>
        </w:rPr>
        <w:t>Write this down in the twenty-ninth section</w:t>
      </w:r>
      <w:r w:rsidR="00B77071">
        <w:rPr>
          <w:lang w:val="en-US" w:eastAsia="en-US"/>
        </w:rPr>
        <w:t xml:space="preserve">.’  </w:t>
      </w:r>
      <w:r w:rsidRPr="001B7A8D">
        <w:rPr>
          <w:lang w:val="en-US" w:eastAsia="en-US"/>
        </w:rPr>
        <w:t>Now, as</w:t>
      </w:r>
    </w:p>
    <w:p w:rsidR="00D516AA" w:rsidRPr="001B7A8D" w:rsidRDefault="00D516AA" w:rsidP="006A5932">
      <w:pPr>
        <w:pStyle w:val="Quotects"/>
        <w:rPr>
          <w:lang w:val="en-US" w:eastAsia="en-US"/>
        </w:rPr>
      </w:pPr>
      <w:r w:rsidRPr="001B7A8D">
        <w:rPr>
          <w:lang w:val="en-US" w:eastAsia="en-US"/>
        </w:rPr>
        <w:t>the Persians say, write this in the twenty-ninth section of</w:t>
      </w:r>
    </w:p>
    <w:p w:rsidR="00D516AA" w:rsidRPr="001B7A8D" w:rsidRDefault="00D516AA" w:rsidP="006A5932">
      <w:pPr>
        <w:pStyle w:val="Quotects"/>
        <w:rPr>
          <w:lang w:val="en-US" w:eastAsia="en-US"/>
        </w:rPr>
      </w:pPr>
      <w:r w:rsidRPr="001B7A8D">
        <w:rPr>
          <w:lang w:val="en-US" w:eastAsia="en-US"/>
        </w:rPr>
        <w:t>your book</w:t>
      </w:r>
      <w:r w:rsidR="00AA6BEB">
        <w:rPr>
          <w:lang w:val="en-US" w:eastAsia="en-US"/>
        </w:rPr>
        <w:t xml:space="preserve">.  </w:t>
      </w:r>
      <w:r w:rsidRPr="001B7A8D">
        <w:rPr>
          <w:lang w:val="en-US" w:eastAsia="en-US"/>
        </w:rPr>
        <w:t>Whatever occurs is the cause of the elevation</w:t>
      </w:r>
    </w:p>
    <w:p w:rsidR="00D516AA" w:rsidRPr="001B7A8D" w:rsidRDefault="00D516AA" w:rsidP="006A5932">
      <w:pPr>
        <w:pStyle w:val="Quotects"/>
        <w:rPr>
          <w:lang w:val="en-US" w:eastAsia="en-US"/>
        </w:rPr>
      </w:pPr>
      <w:r w:rsidRPr="001B7A8D">
        <w:rPr>
          <w:lang w:val="en-US" w:eastAsia="en-US"/>
        </w:rPr>
        <w:t>of the Word of God and the victory of the divine Cause,</w:t>
      </w:r>
    </w:p>
    <w:p w:rsidR="00D516AA" w:rsidRPr="001B7A8D" w:rsidRDefault="00D516AA" w:rsidP="006A5932">
      <w:pPr>
        <w:pStyle w:val="Quotects"/>
        <w:rPr>
          <w:lang w:val="en-US" w:eastAsia="en-US"/>
        </w:rPr>
      </w:pPr>
      <w:r w:rsidRPr="001B7A8D">
        <w:rPr>
          <w:lang w:val="en-US" w:eastAsia="en-US"/>
        </w:rPr>
        <w:t>even though outwardly it may appear to be a great afflic</w:t>
      </w:r>
      <w:r w:rsidR="001D6484">
        <w:rPr>
          <w:lang w:val="en-US" w:eastAsia="en-US"/>
        </w:rPr>
        <w:t>-</w:t>
      </w:r>
    </w:p>
    <w:p w:rsidR="00D516AA" w:rsidRPr="001B7A8D" w:rsidRDefault="00D516AA" w:rsidP="006A5932">
      <w:pPr>
        <w:pStyle w:val="Quotects"/>
        <w:rPr>
          <w:lang w:val="en-US" w:eastAsia="en-US"/>
        </w:rPr>
      </w:pPr>
      <w:r w:rsidRPr="001B7A8D">
        <w:rPr>
          <w:lang w:val="en-US" w:eastAsia="en-US"/>
        </w:rPr>
        <w:t>tion and hardship</w:t>
      </w:r>
      <w:r w:rsidR="00AA6BEB">
        <w:rPr>
          <w:lang w:val="en-US" w:eastAsia="en-US"/>
        </w:rPr>
        <w:t xml:space="preserve">.  </w:t>
      </w:r>
      <w:r w:rsidRPr="001B7A8D">
        <w:rPr>
          <w:lang w:val="en-US" w:eastAsia="en-US"/>
        </w:rPr>
        <w:t>What hardship, grief or affliction could</w:t>
      </w:r>
    </w:p>
    <w:p w:rsidR="00D516AA" w:rsidRPr="001B7A8D" w:rsidRDefault="00D516AA" w:rsidP="006A5932">
      <w:pPr>
        <w:pStyle w:val="Quotects"/>
        <w:rPr>
          <w:lang w:val="en-US" w:eastAsia="en-US"/>
        </w:rPr>
      </w:pPr>
      <w:r w:rsidRPr="001B7A8D">
        <w:rPr>
          <w:lang w:val="en-US" w:eastAsia="en-US"/>
        </w:rPr>
        <w:t>be greater than that which occurred at the time when the</w:t>
      </w:r>
    </w:p>
    <w:p w:rsidR="00D516AA" w:rsidRPr="001B7A8D" w:rsidRDefault="00D516AA" w:rsidP="006A5932">
      <w:pPr>
        <w:pStyle w:val="Quotects"/>
        <w:rPr>
          <w:lang w:val="en-US" w:eastAsia="en-US"/>
        </w:rPr>
      </w:pPr>
      <w:r w:rsidRPr="001B7A8D">
        <w:rPr>
          <w:lang w:val="en-US" w:eastAsia="en-US"/>
        </w:rPr>
        <w:t>Blessed Beauty was exiled from Ṭihrán</w:t>
      </w:r>
      <w:r w:rsidR="00B77071">
        <w:rPr>
          <w:lang w:val="en-US" w:eastAsia="en-US"/>
        </w:rPr>
        <w:t xml:space="preserve">?  </w:t>
      </w:r>
      <w:r w:rsidRPr="001B7A8D">
        <w:rPr>
          <w:lang w:val="en-US" w:eastAsia="en-US"/>
        </w:rPr>
        <w:t>Hearts of stone</w:t>
      </w:r>
    </w:p>
    <w:p w:rsidR="00D516AA" w:rsidRPr="001B7A8D" w:rsidRDefault="00D516AA" w:rsidP="006A5932">
      <w:pPr>
        <w:pStyle w:val="Quotects"/>
        <w:rPr>
          <w:lang w:val="en-US" w:eastAsia="en-US"/>
        </w:rPr>
      </w:pPr>
      <w:r w:rsidRPr="001B7A8D">
        <w:rPr>
          <w:lang w:val="en-US" w:eastAsia="en-US"/>
        </w:rPr>
        <w:t>were melted</w:t>
      </w:r>
      <w:r w:rsidR="00AA6BEB">
        <w:rPr>
          <w:lang w:val="en-US" w:eastAsia="en-US"/>
        </w:rPr>
        <w:t xml:space="preserve">.  </w:t>
      </w:r>
      <w:r w:rsidRPr="001B7A8D">
        <w:rPr>
          <w:lang w:val="en-US" w:eastAsia="en-US"/>
        </w:rPr>
        <w:t>All the relatives were weeping and lament</w:t>
      </w:r>
      <w:r w:rsidR="001D6484">
        <w:rPr>
          <w:lang w:val="en-US" w:eastAsia="en-US"/>
        </w:rPr>
        <w:t>-</w:t>
      </w:r>
    </w:p>
    <w:p w:rsidR="00D516AA" w:rsidRPr="001B7A8D" w:rsidRDefault="00D516AA" w:rsidP="006A5932">
      <w:pPr>
        <w:pStyle w:val="Quotects"/>
        <w:rPr>
          <w:lang w:val="en-US" w:eastAsia="en-US"/>
        </w:rPr>
      </w:pPr>
      <w:r w:rsidRPr="001B7A8D">
        <w:rPr>
          <w:lang w:val="en-US" w:eastAsia="en-US"/>
        </w:rPr>
        <w:t>ing</w:t>
      </w:r>
      <w:r w:rsidR="00AA6BEB">
        <w:rPr>
          <w:lang w:val="en-US" w:eastAsia="en-US"/>
        </w:rPr>
        <w:t xml:space="preserve">.  </w:t>
      </w:r>
      <w:r w:rsidRPr="001B7A8D">
        <w:rPr>
          <w:lang w:val="en-US" w:eastAsia="en-US"/>
        </w:rPr>
        <w:t>All were in utter despair</w:t>
      </w:r>
      <w:r w:rsidR="00AA6BEB">
        <w:rPr>
          <w:lang w:val="en-US" w:eastAsia="en-US"/>
        </w:rPr>
        <w:t xml:space="preserve">.  </w:t>
      </w:r>
      <w:r w:rsidRPr="001B7A8D">
        <w:rPr>
          <w:lang w:val="en-US" w:eastAsia="en-US"/>
        </w:rPr>
        <w:t>But that exile became the</w:t>
      </w:r>
    </w:p>
    <w:p w:rsidR="00D516AA" w:rsidRPr="001B7A8D" w:rsidRDefault="00D516AA" w:rsidP="006A5932">
      <w:pPr>
        <w:pStyle w:val="Quotects"/>
        <w:rPr>
          <w:lang w:val="en-US" w:eastAsia="en-US"/>
        </w:rPr>
      </w:pPr>
      <w:r w:rsidRPr="001B7A8D">
        <w:rPr>
          <w:lang w:val="en-US" w:eastAsia="en-US"/>
        </w:rPr>
        <w:t>cause of the raising of the Call and exalting the Word of</w:t>
      </w:r>
    </w:p>
    <w:p w:rsidR="00D516AA" w:rsidRPr="001B7A8D" w:rsidRDefault="00D516AA" w:rsidP="006A5932">
      <w:pPr>
        <w:pStyle w:val="Quotects"/>
        <w:rPr>
          <w:lang w:val="en-US" w:eastAsia="en-US"/>
        </w:rPr>
      </w:pPr>
      <w:r w:rsidRPr="001B7A8D">
        <w:rPr>
          <w:lang w:val="en-US" w:eastAsia="en-US"/>
        </w:rPr>
        <w:t>God, of fulfilling the prophecies of the Prophets and of</w:t>
      </w:r>
    </w:p>
    <w:p w:rsidR="00D516AA" w:rsidRPr="001B7A8D" w:rsidRDefault="00D516AA" w:rsidP="006A5932">
      <w:pPr>
        <w:pStyle w:val="Quotects"/>
        <w:rPr>
          <w:lang w:val="en-US" w:eastAsia="en-US"/>
        </w:rPr>
      </w:pPr>
      <w:r w:rsidRPr="001B7A8D">
        <w:rPr>
          <w:lang w:val="en-US" w:eastAsia="en-US"/>
        </w:rPr>
        <w:t>guiding the people of the world</w:t>
      </w:r>
      <w:r w:rsidR="00AA6BEB">
        <w:rPr>
          <w:lang w:val="en-US" w:eastAsia="en-US"/>
        </w:rPr>
        <w:t xml:space="preserve">.  </w:t>
      </w:r>
      <w:r w:rsidRPr="001B7A8D">
        <w:rPr>
          <w:lang w:val="en-US" w:eastAsia="en-US"/>
        </w:rPr>
        <w:t>Had it not been for this</w:t>
      </w:r>
    </w:p>
    <w:p w:rsidR="00D516AA" w:rsidRPr="001B7A8D" w:rsidRDefault="00D516AA" w:rsidP="006A5932">
      <w:pPr>
        <w:pStyle w:val="Quotects"/>
        <w:rPr>
          <w:lang w:val="en-US" w:eastAsia="en-US"/>
        </w:rPr>
      </w:pPr>
      <w:r w:rsidRPr="001B7A8D">
        <w:rPr>
          <w:lang w:val="en-US" w:eastAsia="en-US"/>
        </w:rPr>
        <w:t>exile, these things would not have appeared and these</w:t>
      </w:r>
    </w:p>
    <w:p w:rsidR="00D516AA" w:rsidRPr="001B7A8D" w:rsidRDefault="00D516AA" w:rsidP="006A5932">
      <w:pPr>
        <w:pStyle w:val="Quotects"/>
        <w:rPr>
          <w:lang w:val="en-US" w:eastAsia="en-US"/>
        </w:rPr>
      </w:pPr>
      <w:r w:rsidRPr="001B7A8D">
        <w:rPr>
          <w:lang w:val="en-US" w:eastAsia="en-US"/>
        </w:rPr>
        <w:t>great events would not have occurred.</w:t>
      </w:r>
    </w:p>
    <w:p w:rsidR="00D516AA" w:rsidRPr="001B7A8D" w:rsidRDefault="00D516AA" w:rsidP="006A5932">
      <w:pPr>
        <w:pStyle w:val="Quote"/>
        <w:rPr>
          <w:lang w:val="en-US" w:eastAsia="en-US"/>
        </w:rPr>
      </w:pPr>
      <w:r w:rsidRPr="001B7A8D">
        <w:rPr>
          <w:lang w:val="en-US" w:eastAsia="en-US"/>
        </w:rPr>
        <w:t>Consider the case of Abraham</w:t>
      </w:r>
      <w:r w:rsidR="00AA6BEB">
        <w:rPr>
          <w:lang w:val="en-US" w:eastAsia="en-US"/>
        </w:rPr>
        <w:t xml:space="preserve">.  </w:t>
      </w:r>
      <w:r w:rsidRPr="001B7A8D">
        <w:rPr>
          <w:lang w:val="en-US" w:eastAsia="en-US"/>
        </w:rPr>
        <w:t>Had He not been</w:t>
      </w:r>
    </w:p>
    <w:p w:rsidR="00D516AA" w:rsidRPr="001B7A8D" w:rsidRDefault="00D516AA" w:rsidP="006A5932">
      <w:pPr>
        <w:pStyle w:val="Quotects"/>
        <w:rPr>
          <w:lang w:val="en-US" w:eastAsia="en-US"/>
        </w:rPr>
      </w:pPr>
      <w:r w:rsidRPr="001B7A8D">
        <w:rPr>
          <w:lang w:val="en-US" w:eastAsia="en-US"/>
        </w:rPr>
        <w:t>exiled, He would not have received that greatest blessing;</w:t>
      </w:r>
    </w:p>
    <w:p w:rsidR="00D516AA" w:rsidRPr="001B7A8D" w:rsidRDefault="00D516AA" w:rsidP="006A5932">
      <w:pPr>
        <w:pStyle w:val="Quotects"/>
        <w:rPr>
          <w:lang w:val="en-US" w:eastAsia="en-US"/>
        </w:rPr>
      </w:pPr>
      <w:r w:rsidRPr="001B7A8D">
        <w:rPr>
          <w:lang w:val="en-US" w:eastAsia="en-US"/>
        </w:rPr>
        <w:t>neither a Jacob nor an Isaac would have risen; the fame</w:t>
      </w:r>
    </w:p>
    <w:p w:rsidR="00D516AA" w:rsidRPr="001B7A8D" w:rsidRDefault="00D516AA" w:rsidP="006A5932">
      <w:pPr>
        <w:pStyle w:val="Quotects"/>
        <w:rPr>
          <w:lang w:val="en-US" w:eastAsia="en-US"/>
        </w:rPr>
      </w:pPr>
      <w:r w:rsidRPr="001B7A8D">
        <w:rPr>
          <w:lang w:val="en-US" w:eastAsia="en-US"/>
        </w:rPr>
        <w:t>of the beauty of Joseph would not have been spread</w:t>
      </w:r>
    </w:p>
    <w:p w:rsidR="00D516AA" w:rsidRPr="001B7A8D" w:rsidRDefault="00D516AA" w:rsidP="006A5932">
      <w:pPr>
        <w:pStyle w:val="Quotects"/>
        <w:rPr>
          <w:lang w:val="en-US" w:eastAsia="en-US"/>
        </w:rPr>
      </w:pPr>
      <w:r w:rsidRPr="001B7A8D">
        <w:rPr>
          <w:lang w:val="en-US" w:eastAsia="en-US"/>
        </w:rPr>
        <w:t>throughout the world</w:t>
      </w:r>
      <w:r w:rsidR="00AA6BEB">
        <w:rPr>
          <w:lang w:val="en-US" w:eastAsia="en-US"/>
        </w:rPr>
        <w:t xml:space="preserve">.  </w:t>
      </w:r>
      <w:r w:rsidRPr="001B7A8D">
        <w:rPr>
          <w:lang w:val="en-US" w:eastAsia="en-US"/>
        </w:rPr>
        <w:t>He would not have become the</w:t>
      </w:r>
    </w:p>
    <w:p w:rsidR="00D516AA" w:rsidRPr="001B7A8D" w:rsidRDefault="00D516AA" w:rsidP="006A5932">
      <w:pPr>
        <w:pStyle w:val="Quotects"/>
        <w:rPr>
          <w:lang w:val="en-US" w:eastAsia="en-US"/>
        </w:rPr>
      </w:pPr>
      <w:r w:rsidRPr="001B7A8D">
        <w:rPr>
          <w:lang w:val="en-US" w:eastAsia="en-US"/>
        </w:rPr>
        <w:t>ruler of Egypt; no Moses would have appeared; no</w:t>
      </w:r>
    </w:p>
    <w:p w:rsidR="00D516AA" w:rsidRPr="001B7A8D" w:rsidRDefault="00277C73" w:rsidP="006A5932">
      <w:pPr>
        <w:pStyle w:val="Quotects"/>
        <w:rPr>
          <w:lang w:val="en-US" w:eastAsia="en-US"/>
        </w:rPr>
      </w:pPr>
      <w:r w:rsidRPr="001B7A8D">
        <w:rPr>
          <w:lang w:val="en-US" w:eastAsia="en-US"/>
        </w:rPr>
        <w:t>Mu</w:t>
      </w:r>
      <w:r w:rsidRPr="00277C73">
        <w:t>ḥ</w:t>
      </w:r>
      <w:r w:rsidRPr="001B7A8D">
        <w:rPr>
          <w:lang w:val="en-US" w:eastAsia="en-US"/>
        </w:rPr>
        <w:t>ammad</w:t>
      </w:r>
      <w:r w:rsidR="00D516AA" w:rsidRPr="001B7A8D">
        <w:rPr>
          <w:lang w:val="en-US" w:eastAsia="en-US"/>
        </w:rPr>
        <w:t>, the divine Messenger, would have come</w:t>
      </w:r>
      <w:r w:rsidR="00AA6BEB">
        <w:rPr>
          <w:lang w:val="en-US" w:eastAsia="en-US"/>
        </w:rPr>
        <w:t xml:space="preserve">.  </w:t>
      </w:r>
      <w:r w:rsidR="00D516AA" w:rsidRPr="001B7A8D">
        <w:rPr>
          <w:lang w:val="en-US" w:eastAsia="en-US"/>
        </w:rPr>
        <w:t>All</w:t>
      </w:r>
    </w:p>
    <w:p w:rsidR="00D516AA" w:rsidRPr="001B7A8D" w:rsidRDefault="00D516AA" w:rsidP="006A5932">
      <w:pPr>
        <w:pStyle w:val="Quotects"/>
        <w:rPr>
          <w:lang w:val="en-US" w:eastAsia="en-US"/>
        </w:rPr>
      </w:pPr>
      <w:r w:rsidRPr="001B7A8D">
        <w:rPr>
          <w:lang w:val="en-US" w:eastAsia="en-US"/>
        </w:rPr>
        <w:t>these are a result of the blessings of that exile</w:t>
      </w:r>
      <w:r w:rsidR="00AA6BEB">
        <w:rPr>
          <w:lang w:val="en-US" w:eastAsia="en-US"/>
        </w:rPr>
        <w:t xml:space="preserve">.  </w:t>
      </w:r>
      <w:r w:rsidRPr="001B7A8D">
        <w:rPr>
          <w:lang w:val="en-US" w:eastAsia="en-US"/>
        </w:rPr>
        <w:t>It is the</w:t>
      </w:r>
    </w:p>
    <w:p w:rsidR="00D516AA" w:rsidRPr="001B7A8D" w:rsidRDefault="00D516AA" w:rsidP="006A5932">
      <w:pPr>
        <w:pStyle w:val="Quotects"/>
        <w:rPr>
          <w:lang w:val="en-US" w:eastAsia="en-US"/>
        </w:rPr>
      </w:pPr>
      <w:r w:rsidRPr="001B7A8D">
        <w:rPr>
          <w:lang w:val="en-US" w:eastAsia="en-US"/>
        </w:rPr>
        <w:t>same now.</w:t>
      </w:r>
    </w:p>
    <w:p w:rsidR="00D516AA" w:rsidRPr="001B7A8D" w:rsidRDefault="00D516AA" w:rsidP="006A5932">
      <w:pPr>
        <w:pStyle w:val="Text"/>
        <w:rPr>
          <w:lang w:val="en-US" w:eastAsia="en-US"/>
        </w:rPr>
      </w:pPr>
      <w:r w:rsidRPr="001B7A8D">
        <w:rPr>
          <w:lang w:val="en-US" w:eastAsia="en-US"/>
        </w:rPr>
        <w:t>Later He spoke about the harmful effects of disunity and</w:t>
      </w:r>
    </w:p>
    <w:p w:rsidR="00D516AA" w:rsidRPr="001B7A8D" w:rsidRDefault="00D516AA" w:rsidP="00D516AA">
      <w:pPr>
        <w:rPr>
          <w:lang w:val="en-US" w:eastAsia="en-US"/>
        </w:rPr>
      </w:pPr>
      <w:r w:rsidRPr="001B7A8D">
        <w:rPr>
          <w:lang w:val="en-US" w:eastAsia="en-US"/>
        </w:rPr>
        <w:t>discord:</w:t>
      </w:r>
    </w:p>
    <w:p w:rsidR="00D516AA" w:rsidRPr="001B7A8D" w:rsidRDefault="00D516AA" w:rsidP="006A5932">
      <w:pPr>
        <w:pStyle w:val="Quote"/>
        <w:rPr>
          <w:lang w:val="en-US" w:eastAsia="en-US"/>
        </w:rPr>
      </w:pPr>
      <w:r w:rsidRPr="001B7A8D">
        <w:rPr>
          <w:lang w:val="en-US" w:eastAsia="en-US"/>
        </w:rPr>
        <w:t>For example, the separation between the eastern and</w:t>
      </w:r>
    </w:p>
    <w:p w:rsidR="00D516AA" w:rsidRPr="001B7A8D" w:rsidRDefault="00D516AA" w:rsidP="006A5932">
      <w:pPr>
        <w:pStyle w:val="Quotects"/>
        <w:rPr>
          <w:lang w:val="en-US" w:eastAsia="en-US"/>
        </w:rPr>
      </w:pPr>
      <w:r w:rsidRPr="001B7A8D">
        <w:rPr>
          <w:lang w:val="en-US" w:eastAsia="en-US"/>
        </w:rPr>
        <w:t>western empires and the disagreement between the east</w:t>
      </w:r>
      <w:r w:rsidR="001D6484">
        <w:rPr>
          <w:lang w:val="en-US" w:eastAsia="en-US"/>
        </w:rPr>
        <w:t>-</w:t>
      </w:r>
    </w:p>
    <w:p w:rsidR="00D516AA" w:rsidRPr="001B7A8D" w:rsidRDefault="00D516AA" w:rsidP="006A5932">
      <w:pPr>
        <w:pStyle w:val="Quotects"/>
        <w:rPr>
          <w:lang w:val="en-US" w:eastAsia="en-US"/>
        </w:rPr>
      </w:pPr>
      <w:r w:rsidRPr="001B7A8D">
        <w:rPr>
          <w:lang w:val="en-US" w:eastAsia="en-US"/>
        </w:rPr>
        <w:t>ern and western churches in Christianity caused a great</w:t>
      </w:r>
    </w:p>
    <w:p w:rsidR="00D516AA" w:rsidRPr="001B7A8D" w:rsidRDefault="00D516AA" w:rsidP="006A5932">
      <w:pPr>
        <w:pStyle w:val="Quotects"/>
        <w:rPr>
          <w:lang w:val="en-US" w:eastAsia="en-US"/>
        </w:rPr>
      </w:pPr>
      <w:r w:rsidRPr="001B7A8D">
        <w:rPr>
          <w:lang w:val="en-US" w:eastAsia="en-US"/>
        </w:rPr>
        <w:t>weakness</w:t>
      </w:r>
      <w:r w:rsidR="00AA6BEB">
        <w:rPr>
          <w:lang w:val="en-US" w:eastAsia="en-US"/>
        </w:rPr>
        <w:t xml:space="preserve">.  </w:t>
      </w:r>
      <w:r w:rsidRPr="001B7A8D">
        <w:rPr>
          <w:lang w:val="en-US" w:eastAsia="en-US"/>
        </w:rPr>
        <w:t>Notwithstanding this, the people still do not</w:t>
      </w:r>
    </w:p>
    <w:p w:rsidR="00D516AA" w:rsidRPr="001B7A8D" w:rsidRDefault="00D516AA" w:rsidP="006A5932">
      <w:pPr>
        <w:pStyle w:val="Quotects"/>
        <w:rPr>
          <w:lang w:val="en-US" w:eastAsia="en-US"/>
        </w:rPr>
      </w:pPr>
      <w:r w:rsidRPr="001B7A8D">
        <w:rPr>
          <w:lang w:val="en-US" w:eastAsia="en-US"/>
        </w:rPr>
        <w:t>take heed.</w:t>
      </w:r>
    </w:p>
    <w:p w:rsidR="00D516AA" w:rsidRPr="001B7A8D" w:rsidRDefault="00D516AA" w:rsidP="006A5932">
      <w:pPr>
        <w:pStyle w:val="Text"/>
        <w:rPr>
          <w:lang w:val="en-US" w:eastAsia="en-US"/>
        </w:rPr>
      </w:pPr>
      <w:r w:rsidRPr="001B7A8D">
        <w:rPr>
          <w:lang w:val="en-US" w:eastAsia="en-US"/>
        </w:rPr>
        <w:t>In the afternoon He gave a talk on the oneness of the</w:t>
      </w:r>
    </w:p>
    <w:p w:rsidR="00D516AA" w:rsidRPr="001B7A8D" w:rsidRDefault="00D516AA" w:rsidP="006A5932">
      <w:pPr>
        <w:rPr>
          <w:lang w:val="en-US" w:eastAsia="en-US"/>
        </w:rPr>
      </w:pPr>
      <w:r w:rsidRPr="001B7A8D">
        <w:rPr>
          <w:lang w:val="en-US" w:eastAsia="en-US"/>
        </w:rPr>
        <w:t>foundation of religion.</w:t>
      </w:r>
      <w:r w:rsidR="006A5932">
        <w:rPr>
          <w:rStyle w:val="EndnoteReference"/>
          <w:lang w:eastAsia="en-US"/>
        </w:rPr>
        <w:endnoteReference w:id="233"/>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6A5932">
      <w:pPr>
        <w:pStyle w:val="Myheadc"/>
        <w:rPr>
          <w:lang w:val="en-US" w:eastAsia="en-US"/>
        </w:rPr>
      </w:pPr>
      <w:r w:rsidRPr="001B7A8D">
        <w:rPr>
          <w:lang w:val="en-US" w:eastAsia="en-US"/>
        </w:rPr>
        <w:lastRenderedPageBreak/>
        <w:t>Wednesday, August 7, 1912</w:t>
      </w:r>
    </w:p>
    <w:p w:rsidR="00D516AA" w:rsidRPr="001B7A8D" w:rsidRDefault="00D516AA" w:rsidP="006A5932">
      <w:pPr>
        <w:jc w:val="center"/>
        <w:rPr>
          <w:lang w:val="en-US" w:eastAsia="en-US"/>
        </w:rPr>
      </w:pPr>
      <w:r w:rsidRPr="001B7A8D">
        <w:rPr>
          <w:lang w:val="en-US" w:eastAsia="en-US"/>
        </w:rPr>
        <w:t>[Dublin]</w:t>
      </w:r>
    </w:p>
    <w:p w:rsidR="00D516AA" w:rsidRPr="001B7A8D" w:rsidRDefault="00D516AA" w:rsidP="006A5932">
      <w:pPr>
        <w:pStyle w:val="Text"/>
        <w:rPr>
          <w:lang w:val="en-US" w:eastAsia="en-US"/>
        </w:rPr>
      </w:pPr>
      <w:r w:rsidRPr="001B7A8D">
        <w:rPr>
          <w:lang w:val="en-US" w:eastAsia="en-US"/>
        </w:rPr>
        <w:t>I shall content myself today with recording just one of the</w:t>
      </w:r>
    </w:p>
    <w:p w:rsidR="00D516AA" w:rsidRPr="001B7A8D" w:rsidRDefault="00D516AA" w:rsidP="00D516AA">
      <w:pPr>
        <w:rPr>
          <w:lang w:val="en-US" w:eastAsia="en-US"/>
        </w:rPr>
      </w:pPr>
      <w:r w:rsidRPr="001B7A8D">
        <w:rPr>
          <w:lang w:val="en-US" w:eastAsia="en-US"/>
        </w:rPr>
        <w:t>Master</w:t>
      </w:r>
      <w:r w:rsidR="00E53D6D">
        <w:rPr>
          <w:lang w:val="en-US" w:eastAsia="en-US"/>
        </w:rPr>
        <w:t>’</w:t>
      </w:r>
      <w:r w:rsidRPr="001B7A8D">
        <w:rPr>
          <w:lang w:val="en-US" w:eastAsia="en-US"/>
        </w:rPr>
        <w:t>s addresses</w:t>
      </w:r>
      <w:r w:rsidR="00AA6BEB">
        <w:rPr>
          <w:lang w:val="en-US" w:eastAsia="en-US"/>
        </w:rPr>
        <w:t xml:space="preserve">.  </w:t>
      </w:r>
      <w:r w:rsidRPr="001B7A8D">
        <w:rPr>
          <w:lang w:val="en-US" w:eastAsia="en-US"/>
        </w:rPr>
        <w:t>He delivered this talk in the afternoon</w:t>
      </w:r>
    </w:p>
    <w:p w:rsidR="00D516AA" w:rsidRPr="001B7A8D" w:rsidRDefault="00D516AA" w:rsidP="00D516AA">
      <w:pPr>
        <w:rPr>
          <w:lang w:val="en-US" w:eastAsia="en-US"/>
        </w:rPr>
      </w:pPr>
      <w:r w:rsidRPr="001B7A8D">
        <w:rPr>
          <w:lang w:val="en-US" w:eastAsia="en-US"/>
        </w:rPr>
        <w:t>in home of Mr and Mrs Parsons</w:t>
      </w:r>
      <w:r w:rsidR="00AA6BEB">
        <w:rPr>
          <w:lang w:val="en-US" w:eastAsia="en-US"/>
        </w:rPr>
        <w:t xml:space="preserve">.  </w:t>
      </w:r>
      <w:r w:rsidRPr="001B7A8D">
        <w:rPr>
          <w:lang w:val="en-US" w:eastAsia="en-US"/>
        </w:rPr>
        <w:t>The audience was greatly</w:t>
      </w:r>
    </w:p>
    <w:p w:rsidR="00D516AA" w:rsidRPr="001B7A8D" w:rsidRDefault="00D516AA" w:rsidP="00D516AA">
      <w:pPr>
        <w:rPr>
          <w:lang w:val="en-US" w:eastAsia="en-US"/>
        </w:rPr>
      </w:pPr>
      <w:r w:rsidRPr="001B7A8D">
        <w:rPr>
          <w:lang w:val="en-US" w:eastAsia="en-US"/>
        </w:rPr>
        <w:t>moved and a wonderful spirit of sincerity spread through</w:t>
      </w:r>
      <w:r w:rsidR="001D6484">
        <w:rPr>
          <w:lang w:val="en-US" w:eastAsia="en-US"/>
        </w:rPr>
        <w:t>-</w:t>
      </w:r>
    </w:p>
    <w:p w:rsidR="00D516AA" w:rsidRPr="001B7A8D" w:rsidRDefault="00D516AA" w:rsidP="00D516AA">
      <w:pPr>
        <w:rPr>
          <w:lang w:val="en-US" w:eastAsia="en-US"/>
        </w:rPr>
      </w:pPr>
      <w:r w:rsidRPr="001B7A8D">
        <w:rPr>
          <w:lang w:val="en-US" w:eastAsia="en-US"/>
        </w:rPr>
        <w:t>out the gathering</w:t>
      </w:r>
      <w:r w:rsidR="00AA6BEB">
        <w:rPr>
          <w:lang w:val="en-US" w:eastAsia="en-US"/>
        </w:rPr>
        <w:t xml:space="preserve">.  </w:t>
      </w:r>
      <w:r w:rsidRPr="001B7A8D">
        <w:rPr>
          <w:lang w:val="en-US" w:eastAsia="en-US"/>
        </w:rPr>
        <w:t>The following is the transcription of His</w:t>
      </w:r>
    </w:p>
    <w:p w:rsidR="00D516AA" w:rsidRPr="001B7A8D" w:rsidRDefault="00D516AA" w:rsidP="00D516AA">
      <w:pPr>
        <w:rPr>
          <w:lang w:val="en-US" w:eastAsia="en-US"/>
        </w:rPr>
      </w:pPr>
      <w:r w:rsidRPr="001B7A8D">
        <w:rPr>
          <w:lang w:val="en-US" w:eastAsia="en-US"/>
        </w:rPr>
        <w:t>address as well as the questions and answers on the immor</w:t>
      </w:r>
      <w:r w:rsidR="001D6484">
        <w:rPr>
          <w:lang w:val="en-US" w:eastAsia="en-US"/>
        </w:rPr>
        <w:t>-</w:t>
      </w:r>
    </w:p>
    <w:p w:rsidR="00D516AA" w:rsidRPr="001B7A8D" w:rsidRDefault="00D516AA" w:rsidP="00D516AA">
      <w:pPr>
        <w:rPr>
          <w:lang w:val="en-US" w:eastAsia="en-US"/>
        </w:rPr>
      </w:pPr>
      <w:r w:rsidRPr="001B7A8D">
        <w:rPr>
          <w:lang w:val="en-US" w:eastAsia="en-US"/>
        </w:rPr>
        <w:t>tality of the soul.</w:t>
      </w:r>
    </w:p>
    <w:p w:rsidR="00D516AA" w:rsidRPr="001B7A8D" w:rsidRDefault="00D516AA" w:rsidP="006A5932">
      <w:pPr>
        <w:pStyle w:val="Quote"/>
        <w:rPr>
          <w:lang w:val="en-US" w:eastAsia="en-US"/>
        </w:rPr>
      </w:pPr>
      <w:r w:rsidRPr="001B7A8D">
        <w:rPr>
          <w:lang w:val="en-US" w:eastAsia="en-US"/>
        </w:rPr>
        <w:t>He is God</w:t>
      </w:r>
      <w:r w:rsidR="00B77071">
        <w:rPr>
          <w:lang w:val="en-US" w:eastAsia="en-US"/>
        </w:rPr>
        <w:t xml:space="preserve">!  </w:t>
      </w:r>
      <w:r w:rsidRPr="001B7A8D">
        <w:rPr>
          <w:lang w:val="en-US" w:eastAsia="en-US"/>
        </w:rPr>
        <w:t>We must first prove that there is no annihila</w:t>
      </w:r>
      <w:r w:rsidR="001D6484">
        <w:rPr>
          <w:lang w:val="en-US" w:eastAsia="en-US"/>
        </w:rPr>
        <w:t>-</w:t>
      </w:r>
    </w:p>
    <w:p w:rsidR="00D516AA" w:rsidRPr="001B7A8D" w:rsidRDefault="00D516AA" w:rsidP="006A5932">
      <w:pPr>
        <w:pStyle w:val="Quotects"/>
        <w:rPr>
          <w:lang w:val="en-US" w:eastAsia="en-US"/>
        </w:rPr>
      </w:pPr>
      <w:r w:rsidRPr="001B7A8D">
        <w:rPr>
          <w:lang w:val="en-US" w:eastAsia="en-US"/>
        </w:rPr>
        <w:t>tion in creation</w:t>
      </w:r>
      <w:r w:rsidR="00AA6BEB">
        <w:rPr>
          <w:lang w:val="en-US" w:eastAsia="en-US"/>
        </w:rPr>
        <w:t xml:space="preserve">.  </w:t>
      </w:r>
      <w:r w:rsidRPr="001B7A8D">
        <w:rPr>
          <w:lang w:val="en-US" w:eastAsia="en-US"/>
        </w:rPr>
        <w:t>Annihilation is only the decomposition</w:t>
      </w:r>
    </w:p>
    <w:p w:rsidR="00D516AA" w:rsidRPr="001B7A8D" w:rsidRDefault="00D516AA" w:rsidP="006A5932">
      <w:pPr>
        <w:pStyle w:val="Quotects"/>
        <w:rPr>
          <w:lang w:val="en-US" w:eastAsia="en-US"/>
        </w:rPr>
      </w:pPr>
      <w:r w:rsidRPr="001B7A8D">
        <w:rPr>
          <w:lang w:val="en-US" w:eastAsia="en-US"/>
        </w:rPr>
        <w:t>of elements</w:t>
      </w:r>
      <w:r w:rsidR="00AA6BEB">
        <w:rPr>
          <w:lang w:val="en-US" w:eastAsia="en-US"/>
        </w:rPr>
        <w:t xml:space="preserve">.  </w:t>
      </w:r>
      <w:r w:rsidRPr="001B7A8D">
        <w:rPr>
          <w:lang w:val="en-US" w:eastAsia="en-US"/>
        </w:rPr>
        <w:t>For example, all these things we see in exis</w:t>
      </w:r>
      <w:r w:rsidR="001D6484">
        <w:rPr>
          <w:lang w:val="en-US" w:eastAsia="en-US"/>
        </w:rPr>
        <w:t>-</w:t>
      </w:r>
    </w:p>
    <w:p w:rsidR="00D516AA" w:rsidRPr="001B7A8D" w:rsidRDefault="00D516AA" w:rsidP="006A5932">
      <w:pPr>
        <w:pStyle w:val="Quotects"/>
        <w:rPr>
          <w:lang w:val="en-US" w:eastAsia="en-US"/>
        </w:rPr>
      </w:pPr>
      <w:r w:rsidRPr="001B7A8D">
        <w:rPr>
          <w:lang w:val="en-US" w:eastAsia="en-US"/>
        </w:rPr>
        <w:t>tence are made up of elements; that is, single atoms have</w:t>
      </w:r>
    </w:p>
    <w:p w:rsidR="00D516AA" w:rsidRPr="001B7A8D" w:rsidRDefault="00D516AA" w:rsidP="006A5932">
      <w:pPr>
        <w:pStyle w:val="Quotects"/>
        <w:rPr>
          <w:lang w:val="en-US" w:eastAsia="en-US"/>
        </w:rPr>
      </w:pPr>
      <w:r w:rsidRPr="001B7A8D">
        <w:rPr>
          <w:lang w:val="en-US" w:eastAsia="en-US"/>
        </w:rPr>
        <w:t>combined and have formed infinite patterns</w:t>
      </w:r>
      <w:r w:rsidR="00AA6BEB">
        <w:rPr>
          <w:lang w:val="en-US" w:eastAsia="en-US"/>
        </w:rPr>
        <w:t xml:space="preserve">.  </w:t>
      </w:r>
      <w:r w:rsidRPr="001B7A8D">
        <w:rPr>
          <w:lang w:val="en-US" w:eastAsia="en-US"/>
        </w:rPr>
        <w:t>Every combi</w:t>
      </w:r>
      <w:r w:rsidR="001D6484">
        <w:rPr>
          <w:lang w:val="en-US" w:eastAsia="en-US"/>
        </w:rPr>
        <w:t>-</w:t>
      </w:r>
    </w:p>
    <w:p w:rsidR="00D516AA" w:rsidRPr="001B7A8D" w:rsidRDefault="00D516AA" w:rsidP="006A5932">
      <w:pPr>
        <w:pStyle w:val="Quotects"/>
        <w:rPr>
          <w:lang w:val="en-US" w:eastAsia="en-US"/>
        </w:rPr>
      </w:pPr>
      <w:r w:rsidRPr="001B7A8D">
        <w:rPr>
          <w:lang w:val="en-US" w:eastAsia="en-US"/>
        </w:rPr>
        <w:t>nation produces an entity</w:t>
      </w:r>
      <w:r w:rsidR="00AA6BEB">
        <w:rPr>
          <w:lang w:val="en-US" w:eastAsia="en-US"/>
        </w:rPr>
        <w:t xml:space="preserve">.  </w:t>
      </w:r>
      <w:r w:rsidRPr="001B7A8D">
        <w:rPr>
          <w:lang w:val="en-US" w:eastAsia="en-US"/>
        </w:rPr>
        <w:t>For example, through the</w:t>
      </w:r>
    </w:p>
    <w:p w:rsidR="00D516AA" w:rsidRPr="001B7A8D" w:rsidRDefault="00D516AA" w:rsidP="006A5932">
      <w:pPr>
        <w:pStyle w:val="Quotects"/>
        <w:rPr>
          <w:lang w:val="en-US" w:eastAsia="en-US"/>
        </w:rPr>
      </w:pPr>
      <w:r w:rsidRPr="001B7A8D">
        <w:rPr>
          <w:lang w:val="en-US" w:eastAsia="en-US"/>
        </w:rPr>
        <w:t>combination of certain elements this flower has come into</w:t>
      </w:r>
    </w:p>
    <w:p w:rsidR="00D516AA" w:rsidRPr="001B7A8D" w:rsidRDefault="00D516AA" w:rsidP="006A5932">
      <w:pPr>
        <w:pStyle w:val="Quotects"/>
        <w:rPr>
          <w:lang w:val="en-US" w:eastAsia="en-US"/>
        </w:rPr>
      </w:pPr>
      <w:r w:rsidRPr="001B7A8D">
        <w:rPr>
          <w:lang w:val="en-US" w:eastAsia="en-US"/>
        </w:rPr>
        <w:t>existence</w:t>
      </w:r>
      <w:r w:rsidR="00AA6BEB">
        <w:rPr>
          <w:lang w:val="en-US" w:eastAsia="en-US"/>
        </w:rPr>
        <w:t xml:space="preserve">.  </w:t>
      </w:r>
      <w:r w:rsidRPr="001B7A8D">
        <w:rPr>
          <w:lang w:val="en-US" w:eastAsia="en-US"/>
        </w:rPr>
        <w:t>Its annihilation means only the decomposition</w:t>
      </w:r>
    </w:p>
    <w:p w:rsidR="00D516AA" w:rsidRPr="001B7A8D" w:rsidRDefault="00D516AA" w:rsidP="006A5932">
      <w:pPr>
        <w:pStyle w:val="Quotects"/>
        <w:rPr>
          <w:lang w:val="en-US" w:eastAsia="en-US"/>
        </w:rPr>
      </w:pPr>
      <w:r w:rsidRPr="001B7A8D">
        <w:rPr>
          <w:lang w:val="en-US" w:eastAsia="en-US"/>
        </w:rPr>
        <w:t>of this combination, it does not mean the destruction of</w:t>
      </w:r>
    </w:p>
    <w:p w:rsidR="00D516AA" w:rsidRPr="001B7A8D" w:rsidRDefault="00D516AA" w:rsidP="006A5932">
      <w:pPr>
        <w:pStyle w:val="Quotects"/>
        <w:rPr>
          <w:lang w:val="en-US" w:eastAsia="en-US"/>
        </w:rPr>
      </w:pPr>
      <w:r w:rsidRPr="001B7A8D">
        <w:rPr>
          <w:lang w:val="en-US" w:eastAsia="en-US"/>
        </w:rPr>
        <w:t>the individual atoms or principal elements because these</w:t>
      </w:r>
    </w:p>
    <w:p w:rsidR="00D516AA" w:rsidRPr="001B7A8D" w:rsidRDefault="00D516AA" w:rsidP="006A5932">
      <w:pPr>
        <w:pStyle w:val="Quotects"/>
        <w:rPr>
          <w:lang w:val="en-US" w:eastAsia="en-US"/>
        </w:rPr>
      </w:pPr>
      <w:r w:rsidRPr="001B7A8D">
        <w:rPr>
          <w:lang w:val="en-US" w:eastAsia="en-US"/>
        </w:rPr>
        <w:t>remain and will not be destroyed</w:t>
      </w:r>
      <w:r w:rsidR="00AA6BEB">
        <w:rPr>
          <w:lang w:val="en-US" w:eastAsia="en-US"/>
        </w:rPr>
        <w:t xml:space="preserve">.  </w:t>
      </w:r>
      <w:r w:rsidRPr="001B7A8D">
        <w:rPr>
          <w:lang w:val="en-US" w:eastAsia="en-US"/>
        </w:rPr>
        <w:t>When we say that this</w:t>
      </w:r>
    </w:p>
    <w:p w:rsidR="00D516AA" w:rsidRPr="001B7A8D" w:rsidRDefault="00D516AA" w:rsidP="006A5932">
      <w:pPr>
        <w:pStyle w:val="Quotects"/>
        <w:rPr>
          <w:lang w:val="en-US" w:eastAsia="en-US"/>
        </w:rPr>
      </w:pPr>
      <w:r w:rsidRPr="001B7A8D">
        <w:rPr>
          <w:lang w:val="en-US" w:eastAsia="en-US"/>
        </w:rPr>
        <w:t>flower is destroyed we mean that its combination is decom</w:t>
      </w:r>
      <w:r w:rsidR="001D6484">
        <w:rPr>
          <w:lang w:val="en-US" w:eastAsia="en-US"/>
        </w:rPr>
        <w:t>-</w:t>
      </w:r>
    </w:p>
    <w:p w:rsidR="00D516AA" w:rsidRPr="001B7A8D" w:rsidRDefault="00D516AA" w:rsidP="006A5932">
      <w:pPr>
        <w:pStyle w:val="Quotects"/>
        <w:rPr>
          <w:lang w:val="en-US" w:eastAsia="en-US"/>
        </w:rPr>
      </w:pPr>
      <w:r w:rsidRPr="001B7A8D">
        <w:rPr>
          <w:lang w:val="en-US" w:eastAsia="en-US"/>
        </w:rPr>
        <w:t>posed but the principal elements remain; only their combi</w:t>
      </w:r>
      <w:r w:rsidR="001D6484">
        <w:rPr>
          <w:lang w:val="en-US" w:eastAsia="en-US"/>
        </w:rPr>
        <w:t>-</w:t>
      </w:r>
    </w:p>
    <w:p w:rsidR="00D516AA" w:rsidRPr="001B7A8D" w:rsidRDefault="00D516AA" w:rsidP="006A5932">
      <w:pPr>
        <w:pStyle w:val="Quotects"/>
        <w:rPr>
          <w:lang w:val="en-US" w:eastAsia="en-US"/>
        </w:rPr>
      </w:pPr>
      <w:r w:rsidRPr="001B7A8D">
        <w:rPr>
          <w:lang w:val="en-US" w:eastAsia="en-US"/>
        </w:rPr>
        <w:t>nation is destroyed.</w:t>
      </w:r>
    </w:p>
    <w:p w:rsidR="00D516AA" w:rsidRPr="001B7A8D" w:rsidRDefault="00D516AA" w:rsidP="006A5932">
      <w:pPr>
        <w:pStyle w:val="Quote"/>
        <w:rPr>
          <w:lang w:val="en-US" w:eastAsia="en-US"/>
        </w:rPr>
      </w:pPr>
      <w:r w:rsidRPr="001B7A8D">
        <w:rPr>
          <w:lang w:val="en-US" w:eastAsia="en-US"/>
        </w:rPr>
        <w:t>In the same way, man has come into existence as the</w:t>
      </w:r>
    </w:p>
    <w:p w:rsidR="00D516AA" w:rsidRPr="001B7A8D" w:rsidRDefault="00D516AA" w:rsidP="006A5932">
      <w:pPr>
        <w:pStyle w:val="Quotects"/>
        <w:rPr>
          <w:lang w:val="en-US" w:eastAsia="en-US"/>
        </w:rPr>
      </w:pPr>
      <w:r w:rsidRPr="001B7A8D">
        <w:rPr>
          <w:lang w:val="en-US" w:eastAsia="en-US"/>
        </w:rPr>
        <w:t>result of the combination of certain elements</w:t>
      </w:r>
      <w:r w:rsidR="00AA6BEB">
        <w:rPr>
          <w:lang w:val="en-US" w:eastAsia="en-US"/>
        </w:rPr>
        <w:t xml:space="preserve">.  </w:t>
      </w:r>
      <w:r w:rsidRPr="001B7A8D">
        <w:rPr>
          <w:lang w:val="en-US" w:eastAsia="en-US"/>
        </w:rPr>
        <w:t>Although</w:t>
      </w:r>
    </w:p>
    <w:p w:rsidR="00D516AA" w:rsidRPr="001B7A8D" w:rsidRDefault="00D516AA" w:rsidP="006A5932">
      <w:pPr>
        <w:pStyle w:val="Quotects"/>
        <w:rPr>
          <w:lang w:val="en-US" w:eastAsia="en-US"/>
        </w:rPr>
      </w:pPr>
      <w:r w:rsidRPr="001B7A8D">
        <w:rPr>
          <w:lang w:val="en-US" w:eastAsia="en-US"/>
        </w:rPr>
        <w:t>his death is the disintegration of these elements, the</w:t>
      </w:r>
    </w:p>
    <w:p w:rsidR="00D516AA" w:rsidRPr="001B7A8D" w:rsidRDefault="00D516AA" w:rsidP="006A5932">
      <w:pPr>
        <w:pStyle w:val="Quotects"/>
        <w:rPr>
          <w:lang w:val="en-US" w:eastAsia="en-US"/>
        </w:rPr>
      </w:pPr>
      <w:r w:rsidRPr="001B7A8D">
        <w:rPr>
          <w:lang w:val="en-US" w:eastAsia="en-US"/>
        </w:rPr>
        <w:t>elements are not annihilated</w:t>
      </w:r>
      <w:r w:rsidR="00AA6BEB">
        <w:rPr>
          <w:lang w:val="en-US" w:eastAsia="en-US"/>
        </w:rPr>
        <w:t xml:space="preserve">.  </w:t>
      </w:r>
      <w:r w:rsidRPr="001B7A8D">
        <w:rPr>
          <w:lang w:val="en-US" w:eastAsia="en-US"/>
        </w:rPr>
        <w:t>Therefore, life consists of</w:t>
      </w:r>
    </w:p>
    <w:p w:rsidR="00D516AA" w:rsidRPr="001B7A8D" w:rsidRDefault="00D516AA" w:rsidP="006A5932">
      <w:pPr>
        <w:pStyle w:val="Quotects"/>
        <w:rPr>
          <w:lang w:val="en-US" w:eastAsia="en-US"/>
        </w:rPr>
      </w:pPr>
      <w:r w:rsidRPr="001B7A8D">
        <w:rPr>
          <w:lang w:val="en-US" w:eastAsia="en-US"/>
        </w:rPr>
        <w:t>the combination of elements and death of their dissolution</w:t>
      </w:r>
    </w:p>
    <w:p w:rsidR="00D516AA" w:rsidRPr="001B7A8D" w:rsidRDefault="00D516AA" w:rsidP="006A5932">
      <w:pPr>
        <w:pStyle w:val="Quotects"/>
        <w:rPr>
          <w:lang w:val="en-US" w:eastAsia="en-US"/>
        </w:rPr>
      </w:pPr>
      <w:r w:rsidRPr="001B7A8D">
        <w:rPr>
          <w:lang w:val="en-US" w:eastAsia="en-US"/>
        </w:rPr>
        <w:t>or transference from one state to another</w:t>
      </w:r>
      <w:r w:rsidR="00AA6BEB">
        <w:rPr>
          <w:lang w:val="en-US" w:eastAsia="en-US"/>
        </w:rPr>
        <w:t xml:space="preserve">.  </w:t>
      </w:r>
      <w:r w:rsidRPr="001B7A8D">
        <w:rPr>
          <w:lang w:val="en-US" w:eastAsia="en-US"/>
        </w:rPr>
        <w:t>The transfer</w:t>
      </w:r>
      <w:r w:rsidR="001D6484">
        <w:rPr>
          <w:lang w:val="en-US" w:eastAsia="en-US"/>
        </w:rPr>
        <w:t>-</w:t>
      </w:r>
    </w:p>
    <w:p w:rsidR="00D516AA" w:rsidRPr="001B7A8D" w:rsidRDefault="00D516AA" w:rsidP="006A5932">
      <w:pPr>
        <w:pStyle w:val="Quotects"/>
        <w:rPr>
          <w:lang w:val="en-US" w:eastAsia="en-US"/>
        </w:rPr>
      </w:pPr>
      <w:r w:rsidRPr="001B7A8D">
        <w:rPr>
          <w:lang w:val="en-US" w:eastAsia="en-US"/>
        </w:rPr>
        <w:t>ence of the vegetable to the animal world is the death of</w:t>
      </w:r>
    </w:p>
    <w:p w:rsidR="00D516AA" w:rsidRPr="001B7A8D" w:rsidRDefault="00D516AA" w:rsidP="006A5932">
      <w:pPr>
        <w:pStyle w:val="Quotects"/>
        <w:rPr>
          <w:lang w:val="en-US" w:eastAsia="en-US"/>
        </w:rPr>
      </w:pPr>
      <w:r w:rsidRPr="001B7A8D">
        <w:rPr>
          <w:lang w:val="en-US" w:eastAsia="en-US"/>
        </w:rPr>
        <w:t>the former</w:t>
      </w:r>
      <w:r w:rsidR="00AA6BEB">
        <w:rPr>
          <w:lang w:val="en-US" w:eastAsia="en-US"/>
        </w:rPr>
        <w:t xml:space="preserve">.  </w:t>
      </w:r>
      <w:r w:rsidRPr="001B7A8D">
        <w:rPr>
          <w:lang w:val="en-US" w:eastAsia="en-US"/>
        </w:rPr>
        <w:t>Draw your own conclusions from this</w:t>
      </w:r>
      <w:r w:rsidR="00AA6BEB">
        <w:rPr>
          <w:lang w:val="en-US" w:eastAsia="en-US"/>
        </w:rPr>
        <w:t xml:space="preserve">.  </w:t>
      </w:r>
      <w:r w:rsidRPr="001B7A8D">
        <w:rPr>
          <w:lang w:val="en-US" w:eastAsia="en-US"/>
        </w:rPr>
        <w:t>Simi</w:t>
      </w:r>
      <w:r w:rsidR="001D6484">
        <w:rPr>
          <w:lang w:val="en-US" w:eastAsia="en-US"/>
        </w:rPr>
        <w:t>-</w:t>
      </w:r>
    </w:p>
    <w:p w:rsidR="00D516AA" w:rsidRPr="001B7A8D" w:rsidRDefault="00D516AA" w:rsidP="006A5932">
      <w:pPr>
        <w:pStyle w:val="Quotects"/>
        <w:rPr>
          <w:lang w:val="en-US" w:eastAsia="en-US"/>
        </w:rPr>
      </w:pPr>
      <w:r w:rsidRPr="001B7A8D">
        <w:rPr>
          <w:lang w:val="en-US" w:eastAsia="en-US"/>
        </w:rPr>
        <w:t>larly, the transference of man from this world of matter</w:t>
      </w:r>
    </w:p>
    <w:p w:rsidR="00D516AA" w:rsidRPr="001B7A8D" w:rsidRDefault="00D516AA" w:rsidP="006A5932">
      <w:pPr>
        <w:pStyle w:val="Quotects"/>
        <w:rPr>
          <w:lang w:val="en-US" w:eastAsia="en-US"/>
        </w:rPr>
      </w:pPr>
      <w:r w:rsidRPr="001B7A8D">
        <w:rPr>
          <w:lang w:val="en-US" w:eastAsia="en-US"/>
        </w:rPr>
        <w:t>and the dissolution of his elements constitute human</w:t>
      </w:r>
    </w:p>
    <w:p w:rsidR="00D516AA" w:rsidRPr="001B7A8D" w:rsidRDefault="00D516AA" w:rsidP="006A5932">
      <w:pPr>
        <w:pStyle w:val="Quotects"/>
        <w:rPr>
          <w:lang w:val="en-US" w:eastAsia="en-US"/>
        </w:rPr>
      </w:pPr>
      <w:r w:rsidRPr="001B7A8D">
        <w:rPr>
          <w:lang w:val="en-US" w:eastAsia="en-US"/>
        </w:rPr>
        <w:t>death</w:t>
      </w:r>
      <w:r w:rsidR="00AA6BEB">
        <w:rPr>
          <w:lang w:val="en-US" w:eastAsia="en-US"/>
        </w:rPr>
        <w:t xml:space="preserve">.  </w:t>
      </w:r>
      <w:r w:rsidRPr="001B7A8D">
        <w:rPr>
          <w:lang w:val="en-US" w:eastAsia="en-US"/>
        </w:rPr>
        <w:t>Thus, it should be known that for existence there</w:t>
      </w:r>
    </w:p>
    <w:p w:rsidR="00D516AA" w:rsidRPr="001B7A8D" w:rsidRDefault="00D516AA" w:rsidP="006A5932">
      <w:pPr>
        <w:pStyle w:val="Quotects"/>
        <w:rPr>
          <w:lang w:val="en-US" w:eastAsia="en-US"/>
        </w:rPr>
      </w:pPr>
      <w:r w:rsidRPr="001B7A8D">
        <w:rPr>
          <w:lang w:val="en-US" w:eastAsia="en-US"/>
        </w:rPr>
        <w:t>is no death</w:t>
      </w:r>
      <w:r w:rsidR="00AA6BEB">
        <w:rPr>
          <w:lang w:val="en-US" w:eastAsia="en-US"/>
        </w:rPr>
        <w:t xml:space="preserve">.  </w:t>
      </w:r>
      <w:r w:rsidRPr="001B7A8D">
        <w:rPr>
          <w:lang w:val="en-US" w:eastAsia="en-US"/>
        </w:rPr>
        <w:t>At most there is a transfer from one state to</w:t>
      </w:r>
    </w:p>
    <w:p w:rsidR="00D516AA" w:rsidRPr="001B7A8D" w:rsidRDefault="00D516AA" w:rsidP="006A5932">
      <w:pPr>
        <w:pStyle w:val="Quotects"/>
        <w:rPr>
          <w:lang w:val="en-US" w:eastAsia="en-US"/>
        </w:rPr>
      </w:pPr>
      <w:r w:rsidRPr="001B7A8D">
        <w:rPr>
          <w:lang w:val="en-US" w:eastAsia="en-US"/>
        </w:rPr>
        <w:t>another</w:t>
      </w:r>
      <w:r w:rsidR="00AA6BEB">
        <w:rPr>
          <w:lang w:val="en-US" w:eastAsia="en-US"/>
        </w:rPr>
        <w:t xml:space="preserve">.  </w:t>
      </w:r>
      <w:r w:rsidRPr="001B7A8D">
        <w:rPr>
          <w:lang w:val="en-US" w:eastAsia="en-US"/>
        </w:rPr>
        <w:t>As the soul of man is not the result of composition</w:t>
      </w:r>
    </w:p>
    <w:p w:rsidR="00D516AA" w:rsidRPr="001B7A8D" w:rsidRDefault="00D516AA" w:rsidP="006A5932">
      <w:pPr>
        <w:pStyle w:val="Quotects"/>
        <w:rPr>
          <w:lang w:val="en-US" w:eastAsia="en-US"/>
        </w:rPr>
      </w:pPr>
      <w:r w:rsidRPr="001B7A8D">
        <w:rPr>
          <w:lang w:val="en-US" w:eastAsia="en-US"/>
        </w:rPr>
        <w:t>and does not come into being through the affinity of</w:t>
      </w:r>
    </w:p>
    <w:p w:rsidR="00D516AA" w:rsidRPr="001B7A8D" w:rsidRDefault="00D516AA" w:rsidP="006A5932">
      <w:pPr>
        <w:pStyle w:val="Quotects"/>
        <w:rPr>
          <w:lang w:val="en-US" w:eastAsia="en-US"/>
        </w:rPr>
      </w:pPr>
      <w:r w:rsidRPr="001B7A8D">
        <w:rPr>
          <w:lang w:val="en-US" w:eastAsia="en-US"/>
        </w:rPr>
        <w:t>molecular elements, it is not subject to disintegration</w:t>
      </w:r>
      <w:r w:rsidR="00AA6BEB">
        <w:rPr>
          <w:lang w:val="en-US" w:eastAsia="en-US"/>
        </w:rPr>
        <w:t xml:space="preserve">.  </w:t>
      </w:r>
      <w:r w:rsidRPr="001B7A8D">
        <w:rPr>
          <w:lang w:val="en-US" w:eastAsia="en-US"/>
        </w:rPr>
        <w:t>If</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6A5932">
      <w:pPr>
        <w:pStyle w:val="Quotects"/>
        <w:rPr>
          <w:lang w:val="en-US" w:eastAsia="en-US"/>
        </w:rPr>
      </w:pPr>
      <w:r w:rsidRPr="001B7A8D">
        <w:rPr>
          <w:lang w:val="en-US" w:eastAsia="en-US"/>
        </w:rPr>
        <w:lastRenderedPageBreak/>
        <w:t>it were, then we would say the soul has died</w:t>
      </w:r>
      <w:r w:rsidR="00AA6BEB">
        <w:rPr>
          <w:lang w:val="en-US" w:eastAsia="en-US"/>
        </w:rPr>
        <w:t xml:space="preserve">.  </w:t>
      </w:r>
      <w:r w:rsidRPr="001B7A8D">
        <w:rPr>
          <w:lang w:val="en-US" w:eastAsia="en-US"/>
        </w:rPr>
        <w:t>But because</w:t>
      </w:r>
    </w:p>
    <w:p w:rsidR="00D516AA" w:rsidRPr="001B7A8D" w:rsidRDefault="00D516AA" w:rsidP="006A5932">
      <w:pPr>
        <w:pStyle w:val="Quotects"/>
        <w:rPr>
          <w:lang w:val="en-US" w:eastAsia="en-US"/>
        </w:rPr>
      </w:pPr>
      <w:r w:rsidRPr="001B7A8D">
        <w:rPr>
          <w:lang w:val="en-US" w:eastAsia="en-US"/>
        </w:rPr>
        <w:t>it is not composed, therefore it cannot be decomposed.</w:t>
      </w:r>
    </w:p>
    <w:p w:rsidR="00D516AA" w:rsidRPr="001B7A8D" w:rsidRDefault="00D516AA" w:rsidP="006A5932">
      <w:pPr>
        <w:pStyle w:val="Quotects"/>
        <w:rPr>
          <w:lang w:val="en-US" w:eastAsia="en-US"/>
        </w:rPr>
      </w:pPr>
      <w:r w:rsidRPr="001B7A8D">
        <w:rPr>
          <w:lang w:val="en-US" w:eastAsia="en-US"/>
        </w:rPr>
        <w:t>And it is clear that even the basic elements are not subject</w:t>
      </w:r>
    </w:p>
    <w:p w:rsidR="00D516AA" w:rsidRPr="001B7A8D" w:rsidRDefault="00D516AA" w:rsidP="006A5932">
      <w:pPr>
        <w:pStyle w:val="Quotects"/>
        <w:rPr>
          <w:lang w:val="en-US" w:eastAsia="en-US"/>
        </w:rPr>
      </w:pPr>
      <w:r w:rsidRPr="001B7A8D">
        <w:rPr>
          <w:lang w:val="en-US" w:eastAsia="en-US"/>
        </w:rPr>
        <w:t>to decomposition as they are not a compound composition.</w:t>
      </w:r>
    </w:p>
    <w:p w:rsidR="00D516AA" w:rsidRPr="001B7A8D" w:rsidRDefault="00D516AA" w:rsidP="006A5932">
      <w:pPr>
        <w:pStyle w:val="Quotects"/>
        <w:rPr>
          <w:lang w:val="en-US" w:eastAsia="en-US"/>
        </w:rPr>
      </w:pPr>
      <w:r w:rsidRPr="001B7A8D">
        <w:rPr>
          <w:lang w:val="en-US" w:eastAsia="en-US"/>
        </w:rPr>
        <w:t>No doubt remains regarding this matter.</w:t>
      </w:r>
    </w:p>
    <w:p w:rsidR="00D516AA" w:rsidRPr="001B7A8D" w:rsidRDefault="00D516AA" w:rsidP="006A5932">
      <w:pPr>
        <w:pStyle w:val="Quote"/>
        <w:rPr>
          <w:lang w:val="en-US" w:eastAsia="en-US"/>
        </w:rPr>
      </w:pPr>
      <w:r w:rsidRPr="001B7A8D">
        <w:rPr>
          <w:lang w:val="en-US" w:eastAsia="en-US"/>
        </w:rPr>
        <w:t>Second, the transference of the body from one condi</w:t>
      </w:r>
      <w:r w:rsidR="001D6484">
        <w:rPr>
          <w:lang w:val="en-US" w:eastAsia="en-US"/>
        </w:rPr>
        <w:t>-</w:t>
      </w:r>
    </w:p>
    <w:p w:rsidR="00D516AA" w:rsidRPr="001B7A8D" w:rsidRDefault="00D516AA" w:rsidP="006A5932">
      <w:pPr>
        <w:pStyle w:val="Quotects"/>
        <w:rPr>
          <w:lang w:val="en-US" w:eastAsia="en-US"/>
        </w:rPr>
      </w:pPr>
      <w:r w:rsidRPr="001B7A8D">
        <w:rPr>
          <w:lang w:val="en-US" w:eastAsia="en-US"/>
        </w:rPr>
        <w:t>tion to another brings about no change or alteration in the</w:t>
      </w:r>
    </w:p>
    <w:p w:rsidR="00D516AA" w:rsidRPr="001B7A8D" w:rsidRDefault="00D516AA" w:rsidP="006A5932">
      <w:pPr>
        <w:pStyle w:val="Quotects"/>
        <w:rPr>
          <w:lang w:val="en-US" w:eastAsia="en-US"/>
        </w:rPr>
      </w:pPr>
      <w:r w:rsidRPr="001B7A8D">
        <w:rPr>
          <w:lang w:val="en-US" w:eastAsia="en-US"/>
        </w:rPr>
        <w:t>soul</w:t>
      </w:r>
      <w:r w:rsidR="00AA6BEB">
        <w:rPr>
          <w:lang w:val="en-US" w:eastAsia="en-US"/>
        </w:rPr>
        <w:t xml:space="preserve">.  </w:t>
      </w:r>
      <w:r w:rsidRPr="001B7A8D">
        <w:rPr>
          <w:lang w:val="en-US" w:eastAsia="en-US"/>
        </w:rPr>
        <w:t>For instance, the body is young but it grows old, while</w:t>
      </w:r>
    </w:p>
    <w:p w:rsidR="00D516AA" w:rsidRPr="001B7A8D" w:rsidRDefault="00D516AA" w:rsidP="006A5932">
      <w:pPr>
        <w:pStyle w:val="Quotects"/>
        <w:rPr>
          <w:lang w:val="en-US" w:eastAsia="en-US"/>
        </w:rPr>
      </w:pPr>
      <w:r w:rsidRPr="001B7A8D">
        <w:rPr>
          <w:lang w:val="en-US" w:eastAsia="en-US"/>
        </w:rPr>
        <w:t>the soul remains unaffected; the body becomes weak but</w:t>
      </w:r>
    </w:p>
    <w:p w:rsidR="00D516AA" w:rsidRPr="001B7A8D" w:rsidRDefault="00D516AA" w:rsidP="006A5932">
      <w:pPr>
        <w:pStyle w:val="Quotects"/>
        <w:rPr>
          <w:lang w:val="en-US" w:eastAsia="en-US"/>
        </w:rPr>
      </w:pPr>
      <w:r w:rsidRPr="001B7A8D">
        <w:rPr>
          <w:lang w:val="en-US" w:eastAsia="en-US"/>
        </w:rPr>
        <w:t>the soul does not; the body becomes diseased or paralyzed</w:t>
      </w:r>
    </w:p>
    <w:p w:rsidR="00D516AA" w:rsidRPr="001B7A8D" w:rsidRDefault="00D516AA" w:rsidP="006A5932">
      <w:pPr>
        <w:pStyle w:val="Quotects"/>
        <w:rPr>
          <w:lang w:val="en-US" w:eastAsia="en-US"/>
        </w:rPr>
      </w:pPr>
      <w:r w:rsidRPr="001B7A8D">
        <w:rPr>
          <w:lang w:val="en-US" w:eastAsia="en-US"/>
        </w:rPr>
        <w:t>but the soul remains unchanged</w:t>
      </w:r>
      <w:r w:rsidR="00AA6BEB">
        <w:rPr>
          <w:lang w:val="en-US" w:eastAsia="en-US"/>
        </w:rPr>
        <w:t xml:space="preserve">.  </w:t>
      </w:r>
      <w:r w:rsidRPr="001B7A8D">
        <w:rPr>
          <w:lang w:val="en-US" w:eastAsia="en-US"/>
        </w:rPr>
        <w:t>It has often come to pass</w:t>
      </w:r>
    </w:p>
    <w:p w:rsidR="00D516AA" w:rsidRPr="001B7A8D" w:rsidRDefault="00D516AA" w:rsidP="006A5932">
      <w:pPr>
        <w:pStyle w:val="Quotects"/>
        <w:rPr>
          <w:lang w:val="en-US" w:eastAsia="en-US"/>
        </w:rPr>
      </w:pPr>
      <w:r w:rsidRPr="001B7A8D">
        <w:rPr>
          <w:lang w:val="en-US" w:eastAsia="en-US"/>
        </w:rPr>
        <w:t>that one of the limbs of the body has been amputated; the</w:t>
      </w:r>
    </w:p>
    <w:p w:rsidR="00D516AA" w:rsidRPr="001B7A8D" w:rsidRDefault="00D516AA" w:rsidP="006A5932">
      <w:pPr>
        <w:pStyle w:val="Quotects"/>
        <w:rPr>
          <w:lang w:val="en-US" w:eastAsia="en-US"/>
        </w:rPr>
      </w:pPr>
      <w:r w:rsidRPr="001B7A8D">
        <w:rPr>
          <w:lang w:val="en-US" w:eastAsia="en-US"/>
        </w:rPr>
        <w:t>soul, however, remains the same and is not affected at all.</w:t>
      </w:r>
    </w:p>
    <w:p w:rsidR="00D516AA" w:rsidRPr="001B7A8D" w:rsidRDefault="00D516AA" w:rsidP="006A5932">
      <w:pPr>
        <w:pStyle w:val="Quotects"/>
        <w:rPr>
          <w:lang w:val="en-US" w:eastAsia="en-US"/>
        </w:rPr>
      </w:pPr>
      <w:r w:rsidRPr="001B7A8D">
        <w:rPr>
          <w:lang w:val="en-US" w:eastAsia="en-US"/>
        </w:rPr>
        <w:t>Therefore, it is clear that the changes experienced by the</w:t>
      </w:r>
    </w:p>
    <w:p w:rsidR="00D516AA" w:rsidRPr="001B7A8D" w:rsidRDefault="00D516AA" w:rsidP="006A5932">
      <w:pPr>
        <w:pStyle w:val="Quotects"/>
        <w:rPr>
          <w:lang w:val="en-US" w:eastAsia="en-US"/>
        </w:rPr>
      </w:pPr>
      <w:r w:rsidRPr="001B7A8D">
        <w:rPr>
          <w:lang w:val="en-US" w:eastAsia="en-US"/>
        </w:rPr>
        <w:t>body do not affect the soul</w:t>
      </w:r>
      <w:r w:rsidR="00AA6BEB">
        <w:rPr>
          <w:lang w:val="en-US" w:eastAsia="en-US"/>
        </w:rPr>
        <w:t xml:space="preserve">.  </w:t>
      </w:r>
      <w:r w:rsidRPr="001B7A8D">
        <w:rPr>
          <w:lang w:val="en-US" w:eastAsia="en-US"/>
        </w:rPr>
        <w:t>As long as it is unchanged, it</w:t>
      </w:r>
    </w:p>
    <w:p w:rsidR="00D516AA" w:rsidRPr="001B7A8D" w:rsidRDefault="00D516AA" w:rsidP="006A5932">
      <w:pPr>
        <w:pStyle w:val="Quotects"/>
        <w:rPr>
          <w:lang w:val="en-US" w:eastAsia="en-US"/>
        </w:rPr>
      </w:pPr>
      <w:r w:rsidRPr="001B7A8D">
        <w:rPr>
          <w:lang w:val="en-US" w:eastAsia="en-US"/>
        </w:rPr>
        <w:t>will remain eternal</w:t>
      </w:r>
      <w:r w:rsidR="00AA6BEB">
        <w:rPr>
          <w:lang w:val="en-US" w:eastAsia="en-US"/>
        </w:rPr>
        <w:t xml:space="preserve">.  </w:t>
      </w:r>
      <w:r w:rsidRPr="001B7A8D">
        <w:rPr>
          <w:lang w:val="en-US" w:eastAsia="en-US"/>
        </w:rPr>
        <w:t>The pivot of mortality is change and</w:t>
      </w:r>
    </w:p>
    <w:p w:rsidR="00D516AA" w:rsidRPr="001B7A8D" w:rsidRDefault="00D516AA" w:rsidP="006A5932">
      <w:pPr>
        <w:pStyle w:val="Quotects"/>
        <w:rPr>
          <w:lang w:val="en-US" w:eastAsia="en-US"/>
        </w:rPr>
      </w:pPr>
      <w:r w:rsidRPr="001B7A8D">
        <w:rPr>
          <w:lang w:val="en-US" w:eastAsia="en-US"/>
        </w:rPr>
        <w:t>alteration.</w:t>
      </w:r>
    </w:p>
    <w:p w:rsidR="00D516AA" w:rsidRPr="001B7A8D" w:rsidRDefault="00D516AA" w:rsidP="006A5932">
      <w:pPr>
        <w:pStyle w:val="Quote"/>
        <w:rPr>
          <w:lang w:val="en-US" w:eastAsia="en-US"/>
        </w:rPr>
      </w:pPr>
      <w:r w:rsidRPr="001B7A8D">
        <w:rPr>
          <w:lang w:val="en-US" w:eastAsia="en-US"/>
        </w:rPr>
        <w:t>Third, in the world of sleep, man</w:t>
      </w:r>
      <w:r w:rsidR="00E53D6D">
        <w:rPr>
          <w:lang w:val="en-US" w:eastAsia="en-US"/>
        </w:rPr>
        <w:t>’</w:t>
      </w:r>
      <w:r w:rsidRPr="001B7A8D">
        <w:rPr>
          <w:lang w:val="en-US" w:eastAsia="en-US"/>
        </w:rPr>
        <w:t>s body is powerless</w:t>
      </w:r>
    </w:p>
    <w:p w:rsidR="00D516AA" w:rsidRPr="001B7A8D" w:rsidRDefault="00D516AA" w:rsidP="006A5932">
      <w:pPr>
        <w:pStyle w:val="Quotects"/>
        <w:rPr>
          <w:lang w:val="en-US" w:eastAsia="en-US"/>
        </w:rPr>
      </w:pPr>
      <w:r w:rsidRPr="001B7A8D">
        <w:rPr>
          <w:lang w:val="en-US" w:eastAsia="en-US"/>
        </w:rPr>
        <w:t>and his faculties inactive</w:t>
      </w:r>
      <w:r w:rsidR="00AA6BEB">
        <w:rPr>
          <w:lang w:val="en-US" w:eastAsia="en-US"/>
        </w:rPr>
        <w:t xml:space="preserve">.  </w:t>
      </w:r>
      <w:r w:rsidRPr="001B7A8D">
        <w:rPr>
          <w:lang w:val="en-US" w:eastAsia="en-US"/>
        </w:rPr>
        <w:t>The eye does not see, the ear</w:t>
      </w:r>
    </w:p>
    <w:p w:rsidR="00D516AA" w:rsidRPr="001B7A8D" w:rsidRDefault="00D516AA" w:rsidP="006A5932">
      <w:pPr>
        <w:pStyle w:val="Quotects"/>
        <w:rPr>
          <w:lang w:val="en-US" w:eastAsia="en-US"/>
        </w:rPr>
      </w:pPr>
      <w:r w:rsidRPr="001B7A8D">
        <w:rPr>
          <w:lang w:val="en-US" w:eastAsia="en-US"/>
        </w:rPr>
        <w:t>does not hear, the body does not move; but the soul sees,</w:t>
      </w:r>
    </w:p>
    <w:p w:rsidR="00D516AA" w:rsidRPr="001B7A8D" w:rsidRDefault="00D516AA" w:rsidP="006A5932">
      <w:pPr>
        <w:pStyle w:val="Quotects"/>
        <w:rPr>
          <w:lang w:val="en-US" w:eastAsia="en-US"/>
        </w:rPr>
      </w:pPr>
      <w:r w:rsidRPr="001B7A8D">
        <w:rPr>
          <w:lang w:val="en-US" w:eastAsia="en-US"/>
        </w:rPr>
        <w:t>hears, moves and discovers realities</w:t>
      </w:r>
      <w:r w:rsidR="00AA6BEB">
        <w:rPr>
          <w:lang w:val="en-US" w:eastAsia="en-US"/>
        </w:rPr>
        <w:t xml:space="preserve">.  </w:t>
      </w:r>
      <w:r w:rsidRPr="001B7A8D">
        <w:rPr>
          <w:lang w:val="en-US" w:eastAsia="en-US"/>
        </w:rPr>
        <w:t>Therefore, it is</w:t>
      </w:r>
    </w:p>
    <w:p w:rsidR="00D516AA" w:rsidRPr="001B7A8D" w:rsidRDefault="00D516AA" w:rsidP="006A5932">
      <w:pPr>
        <w:pStyle w:val="Quotects"/>
        <w:rPr>
          <w:lang w:val="en-US" w:eastAsia="en-US"/>
        </w:rPr>
      </w:pPr>
      <w:r w:rsidRPr="001B7A8D">
        <w:rPr>
          <w:lang w:val="en-US" w:eastAsia="en-US"/>
        </w:rPr>
        <w:t>proven that the soul is not destroyed with the death of the</w:t>
      </w:r>
    </w:p>
    <w:p w:rsidR="00D516AA" w:rsidRPr="001B7A8D" w:rsidRDefault="00D516AA" w:rsidP="006A5932">
      <w:pPr>
        <w:pStyle w:val="Quotects"/>
        <w:rPr>
          <w:lang w:val="en-US" w:eastAsia="en-US"/>
        </w:rPr>
      </w:pPr>
      <w:r w:rsidRPr="001B7A8D">
        <w:rPr>
          <w:lang w:val="en-US" w:eastAsia="en-US"/>
        </w:rPr>
        <w:t>body; it does not perish after the death of the body; it does</w:t>
      </w:r>
    </w:p>
    <w:p w:rsidR="00D516AA" w:rsidRPr="001B7A8D" w:rsidRDefault="00D516AA" w:rsidP="006A5932">
      <w:pPr>
        <w:pStyle w:val="Quotects"/>
        <w:rPr>
          <w:lang w:val="en-US" w:eastAsia="en-US"/>
        </w:rPr>
      </w:pPr>
      <w:r w:rsidRPr="001B7A8D">
        <w:rPr>
          <w:lang w:val="en-US" w:eastAsia="en-US"/>
        </w:rPr>
        <w:t>not sleep when the body is asleep; rather, it has percep</w:t>
      </w:r>
      <w:r w:rsidR="001D6484">
        <w:rPr>
          <w:lang w:val="en-US" w:eastAsia="en-US"/>
        </w:rPr>
        <w:t>-</w:t>
      </w:r>
    </w:p>
    <w:p w:rsidR="00D516AA" w:rsidRPr="001B7A8D" w:rsidRDefault="00D516AA" w:rsidP="006A5932">
      <w:pPr>
        <w:pStyle w:val="Quotects"/>
        <w:rPr>
          <w:lang w:val="en-US" w:eastAsia="en-US"/>
        </w:rPr>
      </w:pPr>
      <w:r w:rsidRPr="001B7A8D">
        <w:rPr>
          <w:lang w:val="en-US" w:eastAsia="en-US"/>
        </w:rPr>
        <w:t>tion, it discovers, it flies and it travels.</w:t>
      </w:r>
    </w:p>
    <w:p w:rsidR="00D516AA" w:rsidRPr="001B7A8D" w:rsidRDefault="00D516AA" w:rsidP="006A5932">
      <w:pPr>
        <w:pStyle w:val="Quote"/>
        <w:rPr>
          <w:lang w:val="en-US" w:eastAsia="en-US"/>
        </w:rPr>
      </w:pPr>
      <w:r w:rsidRPr="001B7A8D">
        <w:rPr>
          <w:lang w:val="en-US" w:eastAsia="en-US"/>
        </w:rPr>
        <w:t>Fourth, the body is here but the soul is present in the</w:t>
      </w:r>
    </w:p>
    <w:p w:rsidR="00D516AA" w:rsidRPr="001B7A8D" w:rsidRDefault="00D516AA" w:rsidP="006A5932">
      <w:pPr>
        <w:pStyle w:val="Quotects"/>
        <w:rPr>
          <w:lang w:val="en-US" w:eastAsia="en-US"/>
        </w:rPr>
      </w:pPr>
      <w:r w:rsidRPr="001B7A8D">
        <w:rPr>
          <w:lang w:val="en-US" w:eastAsia="en-US"/>
        </w:rPr>
        <w:t>East or the West</w:t>
      </w:r>
      <w:r w:rsidR="00AA6BEB">
        <w:rPr>
          <w:lang w:val="en-US" w:eastAsia="en-US"/>
        </w:rPr>
        <w:t xml:space="preserve">.  </w:t>
      </w:r>
      <w:r w:rsidRPr="001B7A8D">
        <w:rPr>
          <w:lang w:val="en-US" w:eastAsia="en-US"/>
        </w:rPr>
        <w:t>While in the West, it puts the affairs of</w:t>
      </w:r>
    </w:p>
    <w:p w:rsidR="00D516AA" w:rsidRPr="001B7A8D" w:rsidRDefault="00D516AA" w:rsidP="006A5932">
      <w:pPr>
        <w:pStyle w:val="Quotects"/>
        <w:rPr>
          <w:lang w:val="en-US" w:eastAsia="en-US"/>
        </w:rPr>
      </w:pPr>
      <w:r w:rsidRPr="001B7A8D">
        <w:rPr>
          <w:lang w:val="en-US" w:eastAsia="en-US"/>
        </w:rPr>
        <w:t>the East in order; while in the East, it explores the affairs</w:t>
      </w:r>
    </w:p>
    <w:p w:rsidR="00D516AA" w:rsidRPr="001B7A8D" w:rsidRDefault="00D516AA" w:rsidP="006A5932">
      <w:pPr>
        <w:pStyle w:val="Quotects"/>
        <w:rPr>
          <w:lang w:val="en-US" w:eastAsia="en-US"/>
        </w:rPr>
      </w:pPr>
      <w:r w:rsidRPr="001B7A8D">
        <w:rPr>
          <w:lang w:val="en-US" w:eastAsia="en-US"/>
        </w:rPr>
        <w:t>of the West</w:t>
      </w:r>
      <w:r w:rsidR="00AA6BEB">
        <w:rPr>
          <w:lang w:val="en-US" w:eastAsia="en-US"/>
        </w:rPr>
        <w:t xml:space="preserve">.  </w:t>
      </w:r>
      <w:r w:rsidRPr="001B7A8D">
        <w:rPr>
          <w:lang w:val="en-US" w:eastAsia="en-US"/>
        </w:rPr>
        <w:t>It manages and regulates the momentous</w:t>
      </w:r>
    </w:p>
    <w:p w:rsidR="00D516AA" w:rsidRPr="001B7A8D" w:rsidRDefault="00D516AA" w:rsidP="006A5932">
      <w:pPr>
        <w:pStyle w:val="Quotects"/>
        <w:rPr>
          <w:lang w:val="en-US" w:eastAsia="en-US"/>
        </w:rPr>
      </w:pPr>
      <w:r w:rsidRPr="001B7A8D">
        <w:rPr>
          <w:lang w:val="en-US" w:eastAsia="en-US"/>
        </w:rPr>
        <w:t>affairs of the world</w:t>
      </w:r>
      <w:r w:rsidR="00AA6BEB">
        <w:rPr>
          <w:lang w:val="en-US" w:eastAsia="en-US"/>
        </w:rPr>
        <w:t xml:space="preserve">.  </w:t>
      </w:r>
      <w:r w:rsidRPr="001B7A8D">
        <w:rPr>
          <w:lang w:val="en-US" w:eastAsia="en-US"/>
        </w:rPr>
        <w:t>The body is in one single place but the</w:t>
      </w:r>
    </w:p>
    <w:p w:rsidR="00D516AA" w:rsidRPr="001B7A8D" w:rsidRDefault="00D516AA" w:rsidP="006A5932">
      <w:pPr>
        <w:pStyle w:val="Quotects"/>
        <w:rPr>
          <w:lang w:val="en-US" w:eastAsia="en-US"/>
        </w:rPr>
      </w:pPr>
      <w:r w:rsidRPr="001B7A8D">
        <w:rPr>
          <w:lang w:val="en-US" w:eastAsia="en-US"/>
        </w:rPr>
        <w:t>soul is present in various places and countries</w:t>
      </w:r>
      <w:r w:rsidR="00AA6BEB">
        <w:rPr>
          <w:lang w:val="en-US" w:eastAsia="en-US"/>
        </w:rPr>
        <w:t xml:space="preserve">.  </w:t>
      </w:r>
      <w:r w:rsidRPr="001B7A8D">
        <w:rPr>
          <w:lang w:val="en-US" w:eastAsia="en-US"/>
        </w:rPr>
        <w:t>It discovers</w:t>
      </w:r>
    </w:p>
    <w:p w:rsidR="00D516AA" w:rsidRPr="001B7A8D" w:rsidRDefault="00D516AA" w:rsidP="006A5932">
      <w:pPr>
        <w:pStyle w:val="Quotects"/>
        <w:rPr>
          <w:lang w:val="en-US" w:eastAsia="en-US"/>
        </w:rPr>
      </w:pPr>
      <w:r w:rsidRPr="001B7A8D">
        <w:rPr>
          <w:lang w:val="en-US" w:eastAsia="en-US"/>
        </w:rPr>
        <w:t>America while in Spain</w:t>
      </w:r>
      <w:r w:rsidR="00AA6BEB">
        <w:rPr>
          <w:lang w:val="en-US" w:eastAsia="en-US"/>
        </w:rPr>
        <w:t xml:space="preserve">.  </w:t>
      </w:r>
      <w:r w:rsidRPr="001B7A8D">
        <w:rPr>
          <w:lang w:val="en-US" w:eastAsia="en-US"/>
        </w:rPr>
        <w:t>Thus, the soul has a control and</w:t>
      </w:r>
    </w:p>
    <w:p w:rsidR="00D516AA" w:rsidRPr="001B7A8D" w:rsidRDefault="00D516AA" w:rsidP="006A5932">
      <w:pPr>
        <w:pStyle w:val="Quotects"/>
        <w:rPr>
          <w:lang w:val="en-US" w:eastAsia="en-US"/>
        </w:rPr>
      </w:pPr>
      <w:r w:rsidRPr="001B7A8D">
        <w:rPr>
          <w:lang w:val="en-US" w:eastAsia="en-US"/>
        </w:rPr>
        <w:t>influence which the body has not</w:t>
      </w:r>
      <w:r w:rsidR="00AA6BEB">
        <w:rPr>
          <w:lang w:val="en-US" w:eastAsia="en-US"/>
        </w:rPr>
        <w:t xml:space="preserve">.  </w:t>
      </w:r>
      <w:r w:rsidRPr="001B7A8D">
        <w:rPr>
          <w:lang w:val="en-US" w:eastAsia="en-US"/>
        </w:rPr>
        <w:t>The body cannot see but</w:t>
      </w:r>
    </w:p>
    <w:p w:rsidR="00D516AA" w:rsidRPr="001B7A8D" w:rsidRDefault="00D516AA" w:rsidP="006A5932">
      <w:pPr>
        <w:pStyle w:val="Quotects"/>
        <w:rPr>
          <w:lang w:val="en-US" w:eastAsia="en-US"/>
        </w:rPr>
      </w:pPr>
      <w:r w:rsidRPr="001B7A8D">
        <w:rPr>
          <w:lang w:val="en-US" w:eastAsia="en-US"/>
        </w:rPr>
        <w:t>the soul can see and has perception</w:t>
      </w:r>
      <w:r w:rsidR="00AA6BEB">
        <w:rPr>
          <w:lang w:val="en-US" w:eastAsia="en-US"/>
        </w:rPr>
        <w:t xml:space="preserve">.  </w:t>
      </w:r>
      <w:r w:rsidRPr="001B7A8D">
        <w:rPr>
          <w:lang w:val="en-US" w:eastAsia="en-US"/>
        </w:rPr>
        <w:t>Therefore, it follows</w:t>
      </w:r>
    </w:p>
    <w:p w:rsidR="00D516AA" w:rsidRPr="001B7A8D" w:rsidRDefault="00D516AA" w:rsidP="006A5932">
      <w:pPr>
        <w:pStyle w:val="Quotects"/>
        <w:rPr>
          <w:lang w:val="en-US" w:eastAsia="en-US"/>
        </w:rPr>
      </w:pPr>
      <w:r w:rsidRPr="001B7A8D">
        <w:rPr>
          <w:lang w:val="en-US" w:eastAsia="en-US"/>
        </w:rPr>
        <w:t>that its existence is not dependent on the body.</w:t>
      </w:r>
    </w:p>
    <w:p w:rsidR="00D516AA" w:rsidRPr="001B7A8D" w:rsidRDefault="00D516AA" w:rsidP="006A5932">
      <w:pPr>
        <w:pStyle w:val="Quote"/>
        <w:rPr>
          <w:lang w:val="en-US" w:eastAsia="en-US"/>
        </w:rPr>
      </w:pPr>
      <w:r w:rsidRPr="001B7A8D">
        <w:rPr>
          <w:lang w:val="en-US" w:eastAsia="en-US"/>
        </w:rPr>
        <w:t>Fifth, no effect occurs without a cause</w:t>
      </w:r>
      <w:r w:rsidR="00AA6BEB">
        <w:rPr>
          <w:lang w:val="en-US" w:eastAsia="en-US"/>
        </w:rPr>
        <w:t xml:space="preserve">.  </w:t>
      </w:r>
      <w:r w:rsidRPr="001B7A8D">
        <w:rPr>
          <w:lang w:val="en-US" w:eastAsia="en-US"/>
        </w:rPr>
        <w:t>It is impossible</w:t>
      </w:r>
    </w:p>
    <w:p w:rsidR="00D516AA" w:rsidRPr="001B7A8D" w:rsidRDefault="00D516AA" w:rsidP="006A5932">
      <w:pPr>
        <w:pStyle w:val="Quotects"/>
        <w:rPr>
          <w:lang w:val="en-US" w:eastAsia="en-US"/>
        </w:rPr>
      </w:pPr>
      <w:r w:rsidRPr="001B7A8D">
        <w:rPr>
          <w:lang w:val="en-US" w:eastAsia="en-US"/>
        </w:rPr>
        <w:t>for a cause to be non-existent when its light and radiance</w:t>
      </w:r>
    </w:p>
    <w:p w:rsidR="00D516AA" w:rsidRPr="001B7A8D" w:rsidRDefault="00D516AA" w:rsidP="006A5932">
      <w:pPr>
        <w:pStyle w:val="Quotects"/>
        <w:rPr>
          <w:lang w:val="en-US" w:eastAsia="en-US"/>
        </w:rPr>
      </w:pPr>
      <w:r w:rsidRPr="001B7A8D">
        <w:rPr>
          <w:lang w:val="en-US" w:eastAsia="en-US"/>
        </w:rPr>
        <w:t>are manifest, for fire not to exist when its heat is sensed,</w:t>
      </w:r>
    </w:p>
    <w:p w:rsidR="00D516AA" w:rsidRPr="001B7A8D" w:rsidRDefault="00D516AA" w:rsidP="006A5932">
      <w:pPr>
        <w:pStyle w:val="Quotects"/>
        <w:rPr>
          <w:lang w:val="en-US" w:eastAsia="en-US"/>
        </w:rPr>
      </w:pPr>
      <w:r w:rsidRPr="001B7A8D">
        <w:rPr>
          <w:lang w:val="en-US" w:eastAsia="en-US"/>
        </w:rPr>
        <w:t>for light not to exist when illumined objects are witnessed,</w:t>
      </w:r>
    </w:p>
    <w:p w:rsidR="00D516AA" w:rsidRPr="001B7A8D" w:rsidRDefault="00D516AA" w:rsidP="006A5932">
      <w:pPr>
        <w:pStyle w:val="Quotects"/>
        <w:rPr>
          <w:lang w:val="en-US" w:eastAsia="en-US"/>
        </w:rPr>
      </w:pPr>
      <w:r w:rsidRPr="001B7A8D">
        <w:rPr>
          <w:lang w:val="en-US" w:eastAsia="en-US"/>
        </w:rPr>
        <w:t>mind not to exist when the power of thought is present.</w:t>
      </w:r>
    </w:p>
    <w:p w:rsidR="00D516AA" w:rsidRPr="001B7A8D" w:rsidRDefault="00D516AA" w:rsidP="006A5932">
      <w:pPr>
        <w:pStyle w:val="Quotects"/>
        <w:rPr>
          <w:lang w:val="en-US" w:eastAsia="en-US"/>
        </w:rPr>
      </w:pPr>
      <w:r w:rsidRPr="001B7A8D">
        <w:rPr>
          <w:lang w:val="en-US" w:eastAsia="en-US"/>
        </w:rPr>
        <w:t>Briefly, there can be no effect without a cause, for as long</w:t>
      </w:r>
    </w:p>
    <w:p w:rsidR="00D516AA" w:rsidRPr="001B7A8D" w:rsidRDefault="00D516AA" w:rsidP="006A5932">
      <w:pPr>
        <w:pStyle w:val="Quotects"/>
        <w:rPr>
          <w:lang w:val="en-US" w:eastAsia="en-US"/>
        </w:rPr>
      </w:pPr>
      <w:r w:rsidRPr="001B7A8D">
        <w:rPr>
          <w:lang w:val="en-US" w:eastAsia="en-US"/>
        </w:rPr>
        <w:t>as there is an effect there must be a cause</w:t>
      </w:r>
      <w:r w:rsidR="00AA6BEB">
        <w:rPr>
          <w:lang w:val="en-US" w:eastAsia="en-US"/>
        </w:rPr>
        <w:t xml:space="preserve">.  </w:t>
      </w:r>
      <w:r w:rsidRPr="001B7A8D">
        <w:rPr>
          <w:lang w:val="en-US" w:eastAsia="en-US"/>
        </w:rPr>
        <w:t>Therefore,</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6A5932">
      <w:pPr>
        <w:pStyle w:val="Quotects"/>
        <w:rPr>
          <w:lang w:val="en-US" w:eastAsia="en-US"/>
        </w:rPr>
      </w:pPr>
      <w:r w:rsidRPr="001B7A8D">
        <w:rPr>
          <w:lang w:val="en-US" w:eastAsia="en-US"/>
        </w:rPr>
        <w:lastRenderedPageBreak/>
        <w:t>though Christ appeared one thousand nine hundred and</w:t>
      </w:r>
    </w:p>
    <w:p w:rsidR="00D516AA" w:rsidRPr="001B7A8D" w:rsidRDefault="00D516AA" w:rsidP="006A5932">
      <w:pPr>
        <w:pStyle w:val="Quotects"/>
        <w:rPr>
          <w:lang w:val="en-US" w:eastAsia="en-US"/>
        </w:rPr>
      </w:pPr>
      <w:r w:rsidRPr="001B7A8D">
        <w:rPr>
          <w:lang w:val="en-US" w:eastAsia="en-US"/>
        </w:rPr>
        <w:t>twelve years ago, His signs still exist today and His sover</w:t>
      </w:r>
      <w:r w:rsidR="001D6484">
        <w:rPr>
          <w:lang w:val="en-US" w:eastAsia="en-US"/>
        </w:rPr>
        <w:t>-</w:t>
      </w:r>
    </w:p>
    <w:p w:rsidR="00D516AA" w:rsidRPr="001B7A8D" w:rsidRDefault="00D516AA" w:rsidP="006A5932">
      <w:pPr>
        <w:pStyle w:val="Quotects"/>
        <w:rPr>
          <w:lang w:val="en-US" w:eastAsia="en-US"/>
        </w:rPr>
      </w:pPr>
      <w:r w:rsidRPr="001B7A8D">
        <w:rPr>
          <w:lang w:val="en-US" w:eastAsia="en-US"/>
        </w:rPr>
        <w:t>eignty and influence are manifest</w:t>
      </w:r>
      <w:r w:rsidR="00AA6BEB">
        <w:rPr>
          <w:lang w:val="en-US" w:eastAsia="en-US"/>
        </w:rPr>
        <w:t xml:space="preserve">.  </w:t>
      </w:r>
      <w:r w:rsidRPr="001B7A8D">
        <w:rPr>
          <w:lang w:val="en-US" w:eastAsia="en-US"/>
        </w:rPr>
        <w:t>Is it possible for that</w:t>
      </w:r>
    </w:p>
    <w:p w:rsidR="00D516AA" w:rsidRPr="001B7A8D" w:rsidRDefault="00D516AA" w:rsidP="006A5932">
      <w:pPr>
        <w:pStyle w:val="Quotects"/>
        <w:rPr>
          <w:lang w:val="en-US" w:eastAsia="en-US"/>
        </w:rPr>
      </w:pPr>
      <w:r w:rsidRPr="001B7A8D">
        <w:rPr>
          <w:lang w:val="en-US" w:eastAsia="en-US"/>
        </w:rPr>
        <w:t>divine Spirit to be non-existent and these great signs still</w:t>
      </w:r>
    </w:p>
    <w:p w:rsidR="00D516AA" w:rsidRPr="001B7A8D" w:rsidRDefault="00D516AA" w:rsidP="006A5932">
      <w:pPr>
        <w:pStyle w:val="Quotects"/>
        <w:rPr>
          <w:lang w:val="en-US" w:eastAsia="en-US"/>
        </w:rPr>
      </w:pPr>
      <w:r w:rsidRPr="001B7A8D">
        <w:rPr>
          <w:lang w:val="en-US" w:eastAsia="en-US"/>
        </w:rPr>
        <w:t>to be present</w:t>
      </w:r>
      <w:r w:rsidR="00B77071">
        <w:rPr>
          <w:lang w:val="en-US" w:eastAsia="en-US"/>
        </w:rPr>
        <w:t xml:space="preserve">?  </w:t>
      </w:r>
      <w:r w:rsidRPr="001B7A8D">
        <w:rPr>
          <w:lang w:val="en-US" w:eastAsia="en-US"/>
        </w:rPr>
        <w:t>Therefore it is established that the Cause</w:t>
      </w:r>
    </w:p>
    <w:p w:rsidR="00D516AA" w:rsidRPr="001B7A8D" w:rsidRDefault="00D516AA" w:rsidP="006A5932">
      <w:pPr>
        <w:pStyle w:val="Quotects"/>
        <w:rPr>
          <w:lang w:val="en-US" w:eastAsia="en-US"/>
        </w:rPr>
      </w:pPr>
      <w:r w:rsidRPr="001B7A8D">
        <w:rPr>
          <w:lang w:val="en-US" w:eastAsia="en-US"/>
        </w:rPr>
        <w:t>of these signs is He Who is the source of eternal light and</w:t>
      </w:r>
    </w:p>
    <w:p w:rsidR="00D516AA" w:rsidRPr="001B7A8D" w:rsidRDefault="00D516AA" w:rsidP="006A5932">
      <w:pPr>
        <w:pStyle w:val="Quotects"/>
        <w:rPr>
          <w:lang w:val="en-US" w:eastAsia="en-US"/>
        </w:rPr>
      </w:pPr>
      <w:r w:rsidRPr="001B7A8D">
        <w:rPr>
          <w:lang w:val="en-US" w:eastAsia="en-US"/>
        </w:rPr>
        <w:t>everlasting bounties.</w:t>
      </w:r>
    </w:p>
    <w:p w:rsidR="00D516AA" w:rsidRPr="001B7A8D" w:rsidRDefault="00D516AA" w:rsidP="006A5932">
      <w:pPr>
        <w:pStyle w:val="Quote"/>
        <w:rPr>
          <w:lang w:val="en-US" w:eastAsia="en-US"/>
        </w:rPr>
      </w:pPr>
      <w:r w:rsidRPr="001B7A8D">
        <w:rPr>
          <w:lang w:val="en-US" w:eastAsia="en-US"/>
        </w:rPr>
        <w:t>Sixth, everything can have only one shape, whether it</w:t>
      </w:r>
    </w:p>
    <w:p w:rsidR="00D516AA" w:rsidRPr="001B7A8D" w:rsidRDefault="00D516AA" w:rsidP="006A5932">
      <w:pPr>
        <w:pStyle w:val="Quotects"/>
        <w:rPr>
          <w:lang w:val="en-US" w:eastAsia="en-US"/>
        </w:rPr>
      </w:pPr>
      <w:r w:rsidRPr="001B7A8D">
        <w:rPr>
          <w:lang w:val="en-US" w:eastAsia="en-US"/>
        </w:rPr>
        <w:t>be triangular, square or pentagonal</w:t>
      </w:r>
      <w:r w:rsidR="00AA6BEB">
        <w:rPr>
          <w:lang w:val="en-US" w:eastAsia="en-US"/>
        </w:rPr>
        <w:t xml:space="preserve">.  </w:t>
      </w:r>
      <w:r w:rsidRPr="001B7A8D">
        <w:rPr>
          <w:lang w:val="en-US" w:eastAsia="en-US"/>
        </w:rPr>
        <w:t>An object cannot have</w:t>
      </w:r>
    </w:p>
    <w:p w:rsidR="00D516AA" w:rsidRPr="001B7A8D" w:rsidRDefault="00D516AA" w:rsidP="006A5932">
      <w:pPr>
        <w:pStyle w:val="Quotects"/>
        <w:rPr>
          <w:lang w:val="en-US" w:eastAsia="en-US"/>
        </w:rPr>
      </w:pPr>
      <w:r w:rsidRPr="001B7A8D">
        <w:rPr>
          <w:lang w:val="en-US" w:eastAsia="en-US"/>
        </w:rPr>
        <w:t>different shapes at the same time</w:t>
      </w:r>
      <w:r w:rsidR="00AA6BEB">
        <w:rPr>
          <w:lang w:val="en-US" w:eastAsia="en-US"/>
        </w:rPr>
        <w:t xml:space="preserve">.  </w:t>
      </w:r>
      <w:r w:rsidRPr="001B7A8D">
        <w:rPr>
          <w:lang w:val="en-US" w:eastAsia="en-US"/>
        </w:rPr>
        <w:t>For instance, this carpet</w:t>
      </w:r>
    </w:p>
    <w:p w:rsidR="00D516AA" w:rsidRPr="001B7A8D" w:rsidRDefault="00D516AA" w:rsidP="006A5932">
      <w:pPr>
        <w:pStyle w:val="Quotects"/>
        <w:rPr>
          <w:lang w:val="en-US" w:eastAsia="en-US"/>
        </w:rPr>
      </w:pPr>
      <w:r w:rsidRPr="001B7A8D">
        <w:rPr>
          <w:lang w:val="en-US" w:eastAsia="en-US"/>
        </w:rPr>
        <w:t>is rectangular; is it possible that it can have a circular</w:t>
      </w:r>
    </w:p>
    <w:p w:rsidR="00D516AA" w:rsidRPr="001B7A8D" w:rsidRDefault="00D516AA" w:rsidP="006A5932">
      <w:pPr>
        <w:pStyle w:val="Quotects"/>
        <w:rPr>
          <w:lang w:val="en-US" w:eastAsia="en-US"/>
        </w:rPr>
      </w:pPr>
      <w:r w:rsidRPr="001B7A8D">
        <w:rPr>
          <w:lang w:val="en-US" w:eastAsia="en-US"/>
        </w:rPr>
        <w:t>shape as well</w:t>
      </w:r>
      <w:r w:rsidR="00B77071">
        <w:rPr>
          <w:lang w:val="en-US" w:eastAsia="en-US"/>
        </w:rPr>
        <w:t xml:space="preserve">?  </w:t>
      </w:r>
      <w:r w:rsidRPr="001B7A8D">
        <w:rPr>
          <w:lang w:val="en-US" w:eastAsia="en-US"/>
        </w:rPr>
        <w:t>It cannot</w:t>
      </w:r>
      <w:r w:rsidR="00AA6BEB">
        <w:rPr>
          <w:lang w:val="en-US" w:eastAsia="en-US"/>
        </w:rPr>
        <w:t xml:space="preserve">.  </w:t>
      </w:r>
      <w:r w:rsidRPr="001B7A8D">
        <w:rPr>
          <w:lang w:val="en-US" w:eastAsia="en-US"/>
        </w:rPr>
        <w:t>That is possible only if it loses its</w:t>
      </w:r>
    </w:p>
    <w:p w:rsidR="00D516AA" w:rsidRPr="001B7A8D" w:rsidRDefault="00D516AA" w:rsidP="006A5932">
      <w:pPr>
        <w:pStyle w:val="Quotects"/>
        <w:rPr>
          <w:lang w:val="en-US" w:eastAsia="en-US"/>
        </w:rPr>
      </w:pPr>
      <w:r w:rsidRPr="001B7A8D">
        <w:rPr>
          <w:lang w:val="en-US" w:eastAsia="en-US"/>
        </w:rPr>
        <w:t>first form and takes a new one</w:t>
      </w:r>
      <w:r w:rsidR="00AA6BEB">
        <w:rPr>
          <w:lang w:val="en-US" w:eastAsia="en-US"/>
        </w:rPr>
        <w:t xml:space="preserve">.  </w:t>
      </w:r>
      <w:r w:rsidRPr="001B7A8D">
        <w:rPr>
          <w:lang w:val="en-US" w:eastAsia="en-US"/>
        </w:rPr>
        <w:t>Nevertheless, while it is</w:t>
      </w:r>
    </w:p>
    <w:p w:rsidR="00D516AA" w:rsidRPr="001B7A8D" w:rsidRDefault="00D516AA" w:rsidP="006A5932">
      <w:pPr>
        <w:pStyle w:val="Quotects"/>
        <w:rPr>
          <w:lang w:val="en-US" w:eastAsia="en-US"/>
        </w:rPr>
      </w:pPr>
      <w:r w:rsidRPr="001B7A8D">
        <w:rPr>
          <w:lang w:val="en-US" w:eastAsia="en-US"/>
        </w:rPr>
        <w:t>impossible for an object to possess diverse forms at one</w:t>
      </w:r>
    </w:p>
    <w:p w:rsidR="00D516AA" w:rsidRPr="001B7A8D" w:rsidRDefault="00D516AA" w:rsidP="006A5932">
      <w:pPr>
        <w:pStyle w:val="Quotects"/>
        <w:rPr>
          <w:lang w:val="en-US" w:eastAsia="en-US"/>
        </w:rPr>
      </w:pPr>
      <w:r w:rsidRPr="001B7A8D">
        <w:rPr>
          <w:lang w:val="en-US" w:eastAsia="en-US"/>
        </w:rPr>
        <w:t>and the same time, the spirit of man possesses all forms</w:t>
      </w:r>
    </w:p>
    <w:p w:rsidR="00D516AA" w:rsidRPr="001B7A8D" w:rsidRDefault="00D516AA" w:rsidP="006A5932">
      <w:pPr>
        <w:pStyle w:val="Quotects"/>
        <w:rPr>
          <w:lang w:val="en-US" w:eastAsia="en-US"/>
        </w:rPr>
      </w:pPr>
      <w:r w:rsidRPr="001B7A8D">
        <w:rPr>
          <w:lang w:val="en-US" w:eastAsia="en-US"/>
        </w:rPr>
        <w:t>and has manifold shapes simultaneously</w:t>
      </w:r>
      <w:r w:rsidR="00AA6BEB">
        <w:rPr>
          <w:lang w:val="en-US" w:eastAsia="en-US"/>
        </w:rPr>
        <w:t xml:space="preserve">.  </w:t>
      </w:r>
      <w:r w:rsidRPr="001B7A8D">
        <w:rPr>
          <w:lang w:val="en-US" w:eastAsia="en-US"/>
        </w:rPr>
        <w:t>It has no need</w:t>
      </w:r>
    </w:p>
    <w:p w:rsidR="00D516AA" w:rsidRPr="001B7A8D" w:rsidRDefault="00D516AA" w:rsidP="006A5932">
      <w:pPr>
        <w:pStyle w:val="Quotects"/>
        <w:rPr>
          <w:lang w:val="en-US" w:eastAsia="en-US"/>
        </w:rPr>
      </w:pPr>
      <w:r w:rsidRPr="001B7A8D">
        <w:rPr>
          <w:lang w:val="en-US" w:eastAsia="en-US"/>
        </w:rPr>
        <w:t>to change from one form to another</w:t>
      </w:r>
      <w:r w:rsidR="00AA6BEB">
        <w:rPr>
          <w:lang w:val="en-US" w:eastAsia="en-US"/>
        </w:rPr>
        <w:t xml:space="preserve">.  </w:t>
      </w:r>
      <w:r w:rsidRPr="001B7A8D">
        <w:rPr>
          <w:lang w:val="en-US" w:eastAsia="en-US"/>
        </w:rPr>
        <w:t>As it is beyond</w:t>
      </w:r>
    </w:p>
    <w:p w:rsidR="00D516AA" w:rsidRPr="001B7A8D" w:rsidRDefault="00D516AA" w:rsidP="006A5932">
      <w:pPr>
        <w:pStyle w:val="Quotects"/>
        <w:rPr>
          <w:lang w:val="en-US" w:eastAsia="en-US"/>
        </w:rPr>
      </w:pPr>
      <w:r w:rsidRPr="001B7A8D">
        <w:rPr>
          <w:lang w:val="en-US" w:eastAsia="en-US"/>
        </w:rPr>
        <w:t>change and forms, it is non-material and eternal.</w:t>
      </w:r>
    </w:p>
    <w:p w:rsidR="00D516AA" w:rsidRPr="001B7A8D" w:rsidRDefault="00D516AA" w:rsidP="006A5932">
      <w:pPr>
        <w:pStyle w:val="Quote"/>
        <w:rPr>
          <w:lang w:val="en-US" w:eastAsia="en-US"/>
        </w:rPr>
      </w:pPr>
      <w:r w:rsidRPr="001B7A8D">
        <w:rPr>
          <w:lang w:val="en-US" w:eastAsia="en-US"/>
        </w:rPr>
        <w:t>Seventh, when a man looks at creation, he sees two</w:t>
      </w:r>
    </w:p>
    <w:p w:rsidR="00D516AA" w:rsidRPr="001B7A8D" w:rsidRDefault="00D516AA" w:rsidP="006A5932">
      <w:pPr>
        <w:pStyle w:val="Quotects"/>
        <w:rPr>
          <w:lang w:val="en-US" w:eastAsia="en-US"/>
        </w:rPr>
      </w:pPr>
      <w:r w:rsidRPr="001B7A8D">
        <w:rPr>
          <w:lang w:val="en-US" w:eastAsia="en-US"/>
        </w:rPr>
        <w:t>things</w:t>
      </w:r>
      <w:r w:rsidR="00AA6BEB">
        <w:rPr>
          <w:lang w:val="en-US" w:eastAsia="en-US"/>
        </w:rPr>
        <w:t xml:space="preserve">:  </w:t>
      </w:r>
      <w:r w:rsidRPr="001B7A8D">
        <w:rPr>
          <w:lang w:val="en-US" w:eastAsia="en-US"/>
        </w:rPr>
        <w:t>that which is perceptible to the senses and that</w:t>
      </w:r>
    </w:p>
    <w:p w:rsidR="00D516AA" w:rsidRPr="001B7A8D" w:rsidRDefault="00D516AA" w:rsidP="006A5932">
      <w:pPr>
        <w:pStyle w:val="Quotects"/>
        <w:rPr>
          <w:lang w:val="en-US" w:eastAsia="en-US"/>
        </w:rPr>
      </w:pPr>
      <w:r w:rsidRPr="001B7A8D">
        <w:rPr>
          <w:lang w:val="en-US" w:eastAsia="en-US"/>
        </w:rPr>
        <w:t>which is abstract</w:t>
      </w:r>
      <w:r w:rsidR="00AA6BEB">
        <w:rPr>
          <w:lang w:val="en-US" w:eastAsia="en-US"/>
        </w:rPr>
        <w:t xml:space="preserve">.  </w:t>
      </w:r>
      <w:r w:rsidRPr="001B7A8D">
        <w:rPr>
          <w:lang w:val="en-US" w:eastAsia="en-US"/>
        </w:rPr>
        <w:t>The things that are perceptible to the</w:t>
      </w:r>
    </w:p>
    <w:p w:rsidR="00D516AA" w:rsidRPr="001B7A8D" w:rsidRDefault="00D516AA" w:rsidP="006A5932">
      <w:pPr>
        <w:pStyle w:val="Quotects"/>
        <w:rPr>
          <w:lang w:val="en-US" w:eastAsia="en-US"/>
        </w:rPr>
      </w:pPr>
      <w:r w:rsidRPr="001B7A8D">
        <w:rPr>
          <w:lang w:val="en-US" w:eastAsia="en-US"/>
        </w:rPr>
        <w:t>senses, such as vegetables, minerals and animals, that can</w:t>
      </w:r>
    </w:p>
    <w:p w:rsidR="00D516AA" w:rsidRPr="001B7A8D" w:rsidRDefault="00D516AA" w:rsidP="006A5932">
      <w:pPr>
        <w:pStyle w:val="Quotects"/>
        <w:rPr>
          <w:lang w:val="en-US" w:eastAsia="en-US"/>
        </w:rPr>
      </w:pPr>
      <w:r w:rsidRPr="001B7A8D">
        <w:rPr>
          <w:lang w:val="en-US" w:eastAsia="en-US"/>
        </w:rPr>
        <w:t>be seen by the eyes, heard by the ears, smelled, touched</w:t>
      </w:r>
    </w:p>
    <w:p w:rsidR="00D516AA" w:rsidRPr="001B7A8D" w:rsidRDefault="00D516AA" w:rsidP="006A5932">
      <w:pPr>
        <w:pStyle w:val="Quotects"/>
        <w:rPr>
          <w:lang w:val="en-US" w:eastAsia="en-US"/>
        </w:rPr>
      </w:pPr>
      <w:r w:rsidRPr="001B7A8D">
        <w:rPr>
          <w:lang w:val="en-US" w:eastAsia="en-US"/>
        </w:rPr>
        <w:t>or tasted, are subject to change</w:t>
      </w:r>
      <w:r w:rsidR="00AA6BEB">
        <w:rPr>
          <w:lang w:val="en-US" w:eastAsia="en-US"/>
        </w:rPr>
        <w:t xml:space="preserve">.  </w:t>
      </w:r>
      <w:r w:rsidRPr="001B7A8D">
        <w:rPr>
          <w:lang w:val="en-US" w:eastAsia="en-US"/>
        </w:rPr>
        <w:t>But rational powers are</w:t>
      </w:r>
    </w:p>
    <w:p w:rsidR="00D516AA" w:rsidRPr="001B7A8D" w:rsidRDefault="00D516AA" w:rsidP="006A5932">
      <w:pPr>
        <w:pStyle w:val="Quotects"/>
        <w:rPr>
          <w:lang w:val="en-US" w:eastAsia="en-US"/>
        </w:rPr>
      </w:pPr>
      <w:r w:rsidRPr="001B7A8D">
        <w:rPr>
          <w:lang w:val="en-US" w:eastAsia="en-US"/>
        </w:rPr>
        <w:t>not perceived by the physical senses</w:t>
      </w:r>
      <w:r w:rsidR="00AA6BEB">
        <w:rPr>
          <w:lang w:val="en-US" w:eastAsia="en-US"/>
        </w:rPr>
        <w:t xml:space="preserve">.  </w:t>
      </w:r>
      <w:r w:rsidRPr="001B7A8D">
        <w:rPr>
          <w:lang w:val="en-US" w:eastAsia="en-US"/>
        </w:rPr>
        <w:t>The power of the</w:t>
      </w:r>
    </w:p>
    <w:p w:rsidR="00D516AA" w:rsidRPr="001B7A8D" w:rsidRDefault="00D516AA" w:rsidP="006A5932">
      <w:pPr>
        <w:pStyle w:val="Quotects"/>
        <w:rPr>
          <w:lang w:val="en-US" w:eastAsia="en-US"/>
        </w:rPr>
      </w:pPr>
      <w:r w:rsidRPr="001B7A8D">
        <w:rPr>
          <w:lang w:val="en-US" w:eastAsia="en-US"/>
        </w:rPr>
        <w:t>mind and knowledge are intellectual realities and are not</w:t>
      </w:r>
    </w:p>
    <w:p w:rsidR="00D516AA" w:rsidRPr="001B7A8D" w:rsidRDefault="00D516AA" w:rsidP="006A5932">
      <w:pPr>
        <w:pStyle w:val="Quotects"/>
        <w:rPr>
          <w:lang w:val="en-US" w:eastAsia="en-US"/>
        </w:rPr>
      </w:pPr>
      <w:r w:rsidRPr="001B7A8D">
        <w:rPr>
          <w:lang w:val="en-US" w:eastAsia="en-US"/>
        </w:rPr>
        <w:t>subject to change or alteration</w:t>
      </w:r>
      <w:r w:rsidR="00AA6BEB">
        <w:rPr>
          <w:lang w:val="en-US" w:eastAsia="en-US"/>
        </w:rPr>
        <w:t xml:space="preserve">.  </w:t>
      </w:r>
      <w:r w:rsidRPr="001B7A8D">
        <w:rPr>
          <w:lang w:val="en-US" w:eastAsia="en-US"/>
        </w:rPr>
        <w:t>The eye cannot see them;</w:t>
      </w:r>
    </w:p>
    <w:p w:rsidR="00D516AA" w:rsidRPr="001B7A8D" w:rsidRDefault="00D516AA" w:rsidP="006A5932">
      <w:pPr>
        <w:pStyle w:val="Quotects"/>
        <w:rPr>
          <w:lang w:val="en-US" w:eastAsia="en-US"/>
        </w:rPr>
      </w:pPr>
      <w:r w:rsidRPr="001B7A8D">
        <w:rPr>
          <w:lang w:val="en-US" w:eastAsia="en-US"/>
        </w:rPr>
        <w:t>the ear cannot hear them</w:t>
      </w:r>
      <w:r w:rsidR="00AA6BEB">
        <w:rPr>
          <w:lang w:val="en-US" w:eastAsia="en-US"/>
        </w:rPr>
        <w:t xml:space="preserve">.  </w:t>
      </w:r>
      <w:r w:rsidRPr="001B7A8D">
        <w:rPr>
          <w:lang w:val="en-US" w:eastAsia="en-US"/>
        </w:rPr>
        <w:t>It is impossible that knowledge,</w:t>
      </w:r>
    </w:p>
    <w:p w:rsidR="00D516AA" w:rsidRPr="001B7A8D" w:rsidRDefault="00D516AA" w:rsidP="006A5932">
      <w:pPr>
        <w:pStyle w:val="Quotects"/>
        <w:rPr>
          <w:lang w:val="en-US" w:eastAsia="en-US"/>
        </w:rPr>
      </w:pPr>
      <w:r w:rsidRPr="001B7A8D">
        <w:rPr>
          <w:lang w:val="en-US" w:eastAsia="en-US"/>
        </w:rPr>
        <w:t>which is an intellectual reality, be changed into ignorance.</w:t>
      </w:r>
    </w:p>
    <w:p w:rsidR="00D516AA" w:rsidRPr="001B7A8D" w:rsidRDefault="00D516AA" w:rsidP="006A5932">
      <w:pPr>
        <w:pStyle w:val="Quotects"/>
        <w:rPr>
          <w:lang w:val="en-US" w:eastAsia="en-US"/>
        </w:rPr>
      </w:pPr>
      <w:r w:rsidRPr="001B7A8D">
        <w:rPr>
          <w:lang w:val="en-US" w:eastAsia="en-US"/>
        </w:rPr>
        <w:t>The soul, too, is one of the intellectual realities</w:t>
      </w:r>
      <w:r w:rsidR="00AA6BEB">
        <w:rPr>
          <w:lang w:val="en-US" w:eastAsia="en-US"/>
        </w:rPr>
        <w:t xml:space="preserve">:  </w:t>
      </w:r>
      <w:r w:rsidRPr="001B7A8D">
        <w:rPr>
          <w:lang w:val="en-US" w:eastAsia="en-US"/>
        </w:rPr>
        <w:t>it is</w:t>
      </w:r>
    </w:p>
    <w:p w:rsidR="00D516AA" w:rsidRPr="001B7A8D" w:rsidRDefault="00D516AA" w:rsidP="006A5932">
      <w:pPr>
        <w:pStyle w:val="Quotects"/>
        <w:rPr>
          <w:lang w:val="en-US" w:eastAsia="en-US"/>
        </w:rPr>
      </w:pPr>
      <w:r w:rsidRPr="001B7A8D">
        <w:rPr>
          <w:lang w:val="en-US" w:eastAsia="en-US"/>
        </w:rPr>
        <w:t>unalterable and is not subject to annihilation.</w:t>
      </w:r>
    </w:p>
    <w:p w:rsidR="00D516AA" w:rsidRPr="001B7A8D" w:rsidRDefault="00D516AA" w:rsidP="006A5932">
      <w:pPr>
        <w:pStyle w:val="Quote"/>
        <w:rPr>
          <w:lang w:val="en-US" w:eastAsia="en-US"/>
        </w:rPr>
      </w:pPr>
      <w:r w:rsidRPr="001B7A8D">
        <w:rPr>
          <w:lang w:val="en-US" w:eastAsia="en-US"/>
        </w:rPr>
        <w:t>A person who is endowed with perception has spiritual</w:t>
      </w:r>
      <w:r w:rsidR="001D6484">
        <w:rPr>
          <w:lang w:val="en-US" w:eastAsia="en-US"/>
        </w:rPr>
        <w:t>-</w:t>
      </w:r>
    </w:p>
    <w:p w:rsidR="00D516AA" w:rsidRPr="001B7A8D" w:rsidRDefault="00D516AA" w:rsidP="006A5932">
      <w:pPr>
        <w:pStyle w:val="Quotects"/>
        <w:rPr>
          <w:lang w:val="en-US" w:eastAsia="en-US"/>
        </w:rPr>
      </w:pPr>
      <w:r w:rsidRPr="001B7A8D">
        <w:rPr>
          <w:lang w:val="en-US" w:eastAsia="en-US"/>
        </w:rPr>
        <w:t>ity and heavenly attributes; he can recognize that the</w:t>
      </w:r>
    </w:p>
    <w:p w:rsidR="00D516AA" w:rsidRPr="001B7A8D" w:rsidRDefault="00D516AA" w:rsidP="006A5932">
      <w:pPr>
        <w:pStyle w:val="Quotects"/>
        <w:rPr>
          <w:lang w:val="en-US" w:eastAsia="en-US"/>
        </w:rPr>
      </w:pPr>
      <w:r w:rsidRPr="001B7A8D">
        <w:rPr>
          <w:lang w:val="en-US" w:eastAsia="en-US"/>
        </w:rPr>
        <w:t>human soul has never been subject to annihilation and will</w:t>
      </w:r>
    </w:p>
    <w:p w:rsidR="00D516AA" w:rsidRPr="001B7A8D" w:rsidRDefault="00D516AA" w:rsidP="006A5932">
      <w:pPr>
        <w:pStyle w:val="Quotects"/>
        <w:rPr>
          <w:lang w:val="en-US" w:eastAsia="en-US"/>
        </w:rPr>
      </w:pPr>
      <w:r w:rsidRPr="001B7A8D">
        <w:rPr>
          <w:lang w:val="en-US" w:eastAsia="en-US"/>
        </w:rPr>
        <w:t>never become so</w:t>
      </w:r>
      <w:r w:rsidR="00AA6BEB">
        <w:rPr>
          <w:lang w:val="en-US" w:eastAsia="en-US"/>
        </w:rPr>
        <w:t xml:space="preserve">.  </w:t>
      </w:r>
      <w:r w:rsidRPr="001B7A8D">
        <w:rPr>
          <w:lang w:val="en-US" w:eastAsia="en-US"/>
        </w:rPr>
        <w:t>He sees that all created beings are in</w:t>
      </w:r>
    </w:p>
    <w:p w:rsidR="00D516AA" w:rsidRPr="001B7A8D" w:rsidRDefault="00D516AA" w:rsidP="006A5932">
      <w:pPr>
        <w:pStyle w:val="Quotects"/>
        <w:rPr>
          <w:lang w:val="en-US" w:eastAsia="en-US"/>
        </w:rPr>
      </w:pPr>
      <w:r w:rsidRPr="001B7A8D">
        <w:rPr>
          <w:lang w:val="en-US" w:eastAsia="en-US"/>
        </w:rPr>
        <w:t>harmony with the spirit and are under its influence</w:t>
      </w:r>
      <w:r w:rsidR="00AA6BEB">
        <w:rPr>
          <w:lang w:val="en-US" w:eastAsia="en-US"/>
        </w:rPr>
        <w:t xml:space="preserve">.  </w:t>
      </w:r>
      <w:r w:rsidRPr="001B7A8D">
        <w:rPr>
          <w:lang w:val="en-US" w:eastAsia="en-US"/>
        </w:rPr>
        <w:t>He</w:t>
      </w:r>
    </w:p>
    <w:p w:rsidR="00D516AA" w:rsidRPr="001B7A8D" w:rsidRDefault="00D516AA" w:rsidP="006A5932">
      <w:pPr>
        <w:pStyle w:val="Quotects"/>
        <w:rPr>
          <w:lang w:val="en-US" w:eastAsia="en-US"/>
        </w:rPr>
      </w:pPr>
      <w:r w:rsidRPr="001B7A8D">
        <w:rPr>
          <w:lang w:val="en-US" w:eastAsia="en-US"/>
        </w:rPr>
        <w:t>knows himself to be eternal, everlasting, constant, imper</w:t>
      </w:r>
      <w:r w:rsidR="001D6484">
        <w:rPr>
          <w:lang w:val="en-US" w:eastAsia="en-US"/>
        </w:rPr>
        <w:t>-</w:t>
      </w:r>
    </w:p>
    <w:p w:rsidR="00D516AA" w:rsidRPr="001B7A8D" w:rsidRDefault="00D516AA" w:rsidP="006A5932">
      <w:pPr>
        <w:pStyle w:val="Quotects"/>
        <w:rPr>
          <w:lang w:val="en-US" w:eastAsia="en-US"/>
        </w:rPr>
      </w:pPr>
      <w:r w:rsidRPr="001B7A8D">
        <w:rPr>
          <w:lang w:val="en-US" w:eastAsia="en-US"/>
        </w:rPr>
        <w:t>ishable and encompassed by the lights of God, the Lord</w:t>
      </w:r>
    </w:p>
    <w:p w:rsidR="00D516AA" w:rsidRPr="001B7A8D" w:rsidRDefault="00D516AA" w:rsidP="006A5932">
      <w:pPr>
        <w:pStyle w:val="Quotects"/>
        <w:rPr>
          <w:lang w:val="en-US" w:eastAsia="en-US"/>
        </w:rPr>
      </w:pPr>
      <w:r w:rsidRPr="001B7A8D">
        <w:rPr>
          <w:lang w:val="en-US" w:eastAsia="en-US"/>
        </w:rPr>
        <w:t>of glory</w:t>
      </w:r>
      <w:r w:rsidR="00AA6BEB">
        <w:rPr>
          <w:lang w:val="en-US" w:eastAsia="en-US"/>
        </w:rPr>
        <w:t xml:space="preserve">.  </w:t>
      </w:r>
      <w:r w:rsidRPr="001B7A8D">
        <w:rPr>
          <w:lang w:val="en-US" w:eastAsia="en-US"/>
        </w:rPr>
        <w:t>For he has spiritual susceptibilities and is affected</w:t>
      </w:r>
    </w:p>
    <w:p w:rsidR="00D516AA" w:rsidRPr="001B7A8D" w:rsidRDefault="00D516AA" w:rsidP="006A5932">
      <w:pPr>
        <w:pStyle w:val="Quotects"/>
        <w:rPr>
          <w:lang w:val="en-US" w:eastAsia="en-US"/>
        </w:rPr>
      </w:pPr>
      <w:r w:rsidRPr="001B7A8D">
        <w:rPr>
          <w:lang w:val="en-US" w:eastAsia="en-US"/>
        </w:rPr>
        <w:t>by conscience and spiritual impulses</w:t>
      </w:r>
      <w:r w:rsidR="00AA6BEB">
        <w:rPr>
          <w:lang w:val="en-US" w:eastAsia="en-US"/>
        </w:rPr>
        <w:t xml:space="preserve">.  </w:t>
      </w:r>
      <w:r w:rsidRPr="001B7A8D">
        <w:rPr>
          <w:lang w:val="en-US" w:eastAsia="en-US"/>
        </w:rPr>
        <w:t>He is not limited by</w:t>
      </w:r>
    </w:p>
    <w:p w:rsidR="00D516AA" w:rsidRPr="001B7A8D" w:rsidRDefault="00D516AA" w:rsidP="006A5932">
      <w:pPr>
        <w:pStyle w:val="Quotects"/>
        <w:rPr>
          <w:lang w:val="en-US" w:eastAsia="en-US"/>
        </w:rPr>
      </w:pPr>
      <w:r w:rsidRPr="001B7A8D">
        <w:rPr>
          <w:lang w:val="en-US" w:eastAsia="en-US"/>
        </w:rPr>
        <w:t>rational constraints or human emotions and sentiments.</w:t>
      </w:r>
    </w:p>
    <w:p w:rsidR="00D516AA" w:rsidRPr="001B7A8D" w:rsidRDefault="00D516AA" w:rsidP="006A5932">
      <w:pPr>
        <w:pStyle w:val="Quotects"/>
        <w:rPr>
          <w:lang w:val="en-US" w:eastAsia="en-US"/>
        </w:rPr>
      </w:pPr>
      <w:r w:rsidRPr="001B7A8D">
        <w:rPr>
          <w:lang w:val="en-US" w:eastAsia="en-US"/>
        </w:rPr>
        <w:t>However, the man who has no perception or inner sight</w:t>
      </w:r>
    </w:p>
    <w:p w:rsidR="00D516AA" w:rsidRPr="001B7A8D" w:rsidRDefault="00D516AA" w:rsidP="00D516AA">
      <w:pPr>
        <w:rPr>
          <w:lang w:val="en-US" w:eastAsia="en-US"/>
        </w:rPr>
      </w:pPr>
      <w:r w:rsidRPr="001B7A8D">
        <w:rPr>
          <w:lang w:val="en-US" w:eastAsia="en-US"/>
        </w:rPr>
        <w:br w:type="page"/>
      </w:r>
    </w:p>
    <w:p w:rsidR="00D516AA" w:rsidRPr="001B7A8D" w:rsidRDefault="00D516AA" w:rsidP="006A5932">
      <w:pPr>
        <w:pStyle w:val="Quotects"/>
        <w:rPr>
          <w:lang w:val="en-US" w:eastAsia="en-US"/>
        </w:rPr>
      </w:pPr>
      <w:r w:rsidRPr="001B7A8D">
        <w:rPr>
          <w:lang w:val="en-US" w:eastAsia="en-US"/>
        </w:rPr>
        <w:lastRenderedPageBreak/>
        <w:t>finds himself always dejected and lifeless; every time he</w:t>
      </w:r>
    </w:p>
    <w:p w:rsidR="00D516AA" w:rsidRPr="001B7A8D" w:rsidRDefault="00D516AA" w:rsidP="006A5932">
      <w:pPr>
        <w:pStyle w:val="Quotects"/>
        <w:rPr>
          <w:lang w:val="en-US" w:eastAsia="en-US"/>
        </w:rPr>
      </w:pPr>
      <w:r w:rsidRPr="001B7A8D">
        <w:rPr>
          <w:lang w:val="en-US" w:eastAsia="en-US"/>
        </w:rPr>
        <w:t>thinks of death, he is afraid, because he considers himself</w:t>
      </w:r>
    </w:p>
    <w:p w:rsidR="00D516AA" w:rsidRPr="001B7A8D" w:rsidRDefault="00D516AA" w:rsidP="006A5932">
      <w:pPr>
        <w:pStyle w:val="Quotects"/>
        <w:rPr>
          <w:lang w:val="en-US" w:eastAsia="en-US"/>
        </w:rPr>
      </w:pPr>
      <w:r w:rsidRPr="001B7A8D">
        <w:rPr>
          <w:lang w:val="en-US" w:eastAsia="en-US"/>
        </w:rPr>
        <w:t>to be mortal.</w:t>
      </w:r>
    </w:p>
    <w:p w:rsidR="00D516AA" w:rsidRPr="001B7A8D" w:rsidRDefault="00D516AA" w:rsidP="006A5932">
      <w:pPr>
        <w:pStyle w:val="Quote"/>
        <w:rPr>
          <w:lang w:val="en-US" w:eastAsia="en-US"/>
        </w:rPr>
      </w:pPr>
      <w:r w:rsidRPr="001B7A8D">
        <w:rPr>
          <w:lang w:val="en-US" w:eastAsia="en-US"/>
        </w:rPr>
        <w:t>Blessed souls are not of this category</w:t>
      </w:r>
      <w:r w:rsidR="00AA6BEB">
        <w:rPr>
          <w:lang w:val="en-US" w:eastAsia="en-US"/>
        </w:rPr>
        <w:t xml:space="preserve">.  </w:t>
      </w:r>
      <w:r w:rsidRPr="001B7A8D">
        <w:rPr>
          <w:lang w:val="en-US" w:eastAsia="en-US"/>
        </w:rPr>
        <w:t>They sense that</w:t>
      </w:r>
    </w:p>
    <w:p w:rsidR="00D516AA" w:rsidRPr="001B7A8D" w:rsidRDefault="00D516AA" w:rsidP="006A5932">
      <w:pPr>
        <w:pStyle w:val="Quotects"/>
        <w:rPr>
          <w:lang w:val="en-US" w:eastAsia="en-US"/>
        </w:rPr>
      </w:pPr>
      <w:r w:rsidRPr="001B7A8D">
        <w:rPr>
          <w:lang w:val="en-US" w:eastAsia="en-US"/>
        </w:rPr>
        <w:t>they are eternal, luminous and imperishable like the</w:t>
      </w:r>
    </w:p>
    <w:p w:rsidR="00D516AA" w:rsidRPr="001B7A8D" w:rsidRDefault="00D516AA" w:rsidP="006A5932">
      <w:pPr>
        <w:pStyle w:val="Quotects"/>
        <w:rPr>
          <w:lang w:val="en-US" w:eastAsia="en-US"/>
        </w:rPr>
      </w:pPr>
      <w:r w:rsidRPr="001B7A8D">
        <w:rPr>
          <w:lang w:val="en-US" w:eastAsia="en-US"/>
        </w:rPr>
        <w:t>disciples of Christ</w:t>
      </w:r>
      <w:r w:rsidR="00AA6BEB">
        <w:rPr>
          <w:lang w:val="en-US" w:eastAsia="en-US"/>
        </w:rPr>
        <w:t xml:space="preserve">.  </w:t>
      </w:r>
      <w:r w:rsidRPr="001B7A8D">
        <w:rPr>
          <w:lang w:val="en-US" w:eastAsia="en-US"/>
        </w:rPr>
        <w:t>It is for this reason that at the time of</w:t>
      </w:r>
    </w:p>
    <w:p w:rsidR="00D516AA" w:rsidRPr="001B7A8D" w:rsidRDefault="00D516AA" w:rsidP="006A5932">
      <w:pPr>
        <w:pStyle w:val="Quotects"/>
        <w:rPr>
          <w:lang w:val="en-US" w:eastAsia="en-US"/>
        </w:rPr>
      </w:pPr>
      <w:r w:rsidRPr="001B7A8D">
        <w:rPr>
          <w:lang w:val="en-US" w:eastAsia="en-US"/>
        </w:rPr>
        <w:t>death or martyrdom Bahá</w:t>
      </w:r>
      <w:r w:rsidR="00E53D6D">
        <w:rPr>
          <w:lang w:val="en-US" w:eastAsia="en-US"/>
        </w:rPr>
        <w:t>’</w:t>
      </w:r>
      <w:r w:rsidRPr="001B7A8D">
        <w:rPr>
          <w:lang w:val="en-US" w:eastAsia="en-US"/>
        </w:rPr>
        <w:t>ís rejoice, because they know</w:t>
      </w:r>
    </w:p>
    <w:p w:rsidR="00D516AA" w:rsidRPr="001B7A8D" w:rsidRDefault="00D516AA" w:rsidP="006A5932">
      <w:pPr>
        <w:pStyle w:val="Quotects"/>
        <w:rPr>
          <w:lang w:val="en-US" w:eastAsia="en-US"/>
        </w:rPr>
      </w:pPr>
      <w:r w:rsidRPr="001B7A8D">
        <w:rPr>
          <w:lang w:val="en-US" w:eastAsia="en-US"/>
        </w:rPr>
        <w:t>there is no death or annihilation for them</w:t>
      </w:r>
      <w:r w:rsidR="00AA6BEB">
        <w:rPr>
          <w:lang w:val="en-US" w:eastAsia="en-US"/>
        </w:rPr>
        <w:t xml:space="preserve">.  </w:t>
      </w:r>
      <w:r w:rsidRPr="001B7A8D">
        <w:rPr>
          <w:lang w:val="en-US" w:eastAsia="en-US"/>
        </w:rPr>
        <w:t>At most, the</w:t>
      </w:r>
    </w:p>
    <w:p w:rsidR="00D516AA" w:rsidRPr="001B7A8D" w:rsidRDefault="00D516AA" w:rsidP="006A5932">
      <w:pPr>
        <w:pStyle w:val="Quotects"/>
        <w:rPr>
          <w:lang w:val="en-US" w:eastAsia="en-US"/>
        </w:rPr>
      </w:pPr>
      <w:r w:rsidRPr="001B7A8D">
        <w:rPr>
          <w:lang w:val="en-US" w:eastAsia="en-US"/>
        </w:rPr>
        <w:t>body disintegrates but the soul exists in the divine world</w:t>
      </w:r>
    </w:p>
    <w:p w:rsidR="00D516AA" w:rsidRPr="001B7A8D" w:rsidRDefault="00D516AA" w:rsidP="006A5932">
      <w:pPr>
        <w:pStyle w:val="Quotects"/>
        <w:rPr>
          <w:lang w:val="en-US" w:eastAsia="en-US"/>
        </w:rPr>
      </w:pPr>
      <w:r w:rsidRPr="001B7A8D">
        <w:rPr>
          <w:lang w:val="en-US" w:eastAsia="en-US"/>
        </w:rPr>
        <w:t>and has everlasting life.</w:t>
      </w:r>
    </w:p>
    <w:p w:rsidR="00D516AA" w:rsidRPr="001B7A8D" w:rsidRDefault="00D516AA" w:rsidP="006A5932">
      <w:pPr>
        <w:pStyle w:val="Text"/>
        <w:rPr>
          <w:lang w:val="en-US" w:eastAsia="en-US"/>
        </w:rPr>
      </w:pPr>
      <w:r w:rsidRPr="001B7A8D">
        <w:rPr>
          <w:lang w:val="en-US" w:eastAsia="en-US"/>
        </w:rPr>
        <w:t>The audience was deeply moved by this address and all</w:t>
      </w:r>
    </w:p>
    <w:p w:rsidR="00D516AA" w:rsidRPr="001B7A8D" w:rsidRDefault="00D516AA" w:rsidP="00D516AA">
      <w:pPr>
        <w:rPr>
          <w:lang w:val="en-US" w:eastAsia="en-US"/>
        </w:rPr>
      </w:pPr>
      <w:r w:rsidRPr="001B7A8D">
        <w:rPr>
          <w:lang w:val="en-US" w:eastAsia="en-US"/>
        </w:rPr>
        <w:t xml:space="preserve">expressed their satisfaction and became devoted to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w:t>
      </w:r>
    </w:p>
    <w:p w:rsidR="00D516AA" w:rsidRPr="001B7A8D" w:rsidRDefault="00D516AA" w:rsidP="006A5932">
      <w:pPr>
        <w:pStyle w:val="Myheadc"/>
        <w:rPr>
          <w:lang w:val="en-US" w:eastAsia="en-US"/>
        </w:rPr>
      </w:pPr>
      <w:r w:rsidRPr="001B7A8D">
        <w:rPr>
          <w:lang w:val="en-US" w:eastAsia="en-US"/>
        </w:rPr>
        <w:t>Tuesday, August 8, 1912</w:t>
      </w:r>
    </w:p>
    <w:p w:rsidR="00D516AA" w:rsidRPr="001B7A8D" w:rsidRDefault="00D516AA" w:rsidP="006A5932">
      <w:pPr>
        <w:jc w:val="center"/>
        <w:rPr>
          <w:lang w:val="en-US" w:eastAsia="en-US"/>
        </w:rPr>
      </w:pPr>
      <w:r w:rsidRPr="001B7A8D">
        <w:rPr>
          <w:lang w:val="en-US" w:eastAsia="en-US"/>
        </w:rPr>
        <w:t>[Dublin]</w:t>
      </w:r>
    </w:p>
    <w:p w:rsidR="00D516AA" w:rsidRPr="001B7A8D" w:rsidRDefault="00D516AA" w:rsidP="006A5932">
      <w:pPr>
        <w:pStyle w:val="Text"/>
        <w:rPr>
          <w:lang w:val="en-US" w:eastAsia="en-US"/>
        </w:rPr>
      </w:pPr>
      <w:r w:rsidRPr="001B7A8D">
        <w:rPr>
          <w:lang w:val="en-US" w:eastAsia="en-US"/>
        </w:rPr>
        <w:t>One of the devoted friends asked the Master about imper</w:t>
      </w:r>
      <w:r w:rsidR="001D6484">
        <w:rPr>
          <w:lang w:val="en-US" w:eastAsia="en-US"/>
        </w:rPr>
        <w:t>-</w:t>
      </w:r>
    </w:p>
    <w:p w:rsidR="00D516AA" w:rsidRPr="001B7A8D" w:rsidRDefault="00D516AA" w:rsidP="00D516AA">
      <w:pPr>
        <w:rPr>
          <w:lang w:val="en-US" w:eastAsia="en-US"/>
        </w:rPr>
      </w:pPr>
      <w:r w:rsidRPr="001B7A8D">
        <w:rPr>
          <w:lang w:val="en-US" w:eastAsia="en-US"/>
        </w:rPr>
        <w:t>fect realities and their immortality</w:t>
      </w:r>
      <w:r w:rsidR="00AA6BEB">
        <w:rPr>
          <w:lang w:val="en-US" w:eastAsia="en-US"/>
        </w:rPr>
        <w:t xml:space="preserve">.  </w:t>
      </w:r>
      <w:r w:rsidRPr="001B7A8D">
        <w:rPr>
          <w:lang w:val="en-US" w:eastAsia="en-US"/>
        </w:rPr>
        <w:t>He replied:</w:t>
      </w:r>
    </w:p>
    <w:p w:rsidR="00D516AA" w:rsidRPr="001B7A8D" w:rsidRDefault="00D516AA" w:rsidP="006A5932">
      <w:pPr>
        <w:pStyle w:val="Quote"/>
        <w:rPr>
          <w:lang w:val="en-US" w:eastAsia="en-US"/>
        </w:rPr>
      </w:pPr>
      <w:r w:rsidRPr="001B7A8D">
        <w:rPr>
          <w:lang w:val="en-US" w:eastAsia="en-US"/>
        </w:rPr>
        <w:t>All realities and spirits are immortal, even the spirits</w:t>
      </w:r>
    </w:p>
    <w:p w:rsidR="00D516AA" w:rsidRPr="001B7A8D" w:rsidRDefault="00D516AA" w:rsidP="006A5932">
      <w:pPr>
        <w:pStyle w:val="Quotects"/>
        <w:rPr>
          <w:lang w:val="en-US" w:eastAsia="en-US"/>
        </w:rPr>
      </w:pPr>
      <w:r w:rsidRPr="001B7A8D">
        <w:rPr>
          <w:lang w:val="en-US" w:eastAsia="en-US"/>
        </w:rPr>
        <w:t>of non-believers and imperfect persons</w:t>
      </w:r>
      <w:r w:rsidR="00AA6BEB">
        <w:rPr>
          <w:lang w:val="en-US" w:eastAsia="en-US"/>
        </w:rPr>
        <w:t xml:space="preserve">.  </w:t>
      </w:r>
      <w:r w:rsidRPr="001B7A8D">
        <w:rPr>
          <w:lang w:val="en-US" w:eastAsia="en-US"/>
        </w:rPr>
        <w:t>But they cannot</w:t>
      </w:r>
    </w:p>
    <w:p w:rsidR="00D516AA" w:rsidRPr="001B7A8D" w:rsidRDefault="00D516AA" w:rsidP="006A5932">
      <w:pPr>
        <w:pStyle w:val="Quotects"/>
        <w:rPr>
          <w:lang w:val="en-US" w:eastAsia="en-US"/>
        </w:rPr>
      </w:pPr>
      <w:r w:rsidRPr="001B7A8D">
        <w:rPr>
          <w:lang w:val="en-US" w:eastAsia="en-US"/>
        </w:rPr>
        <w:t>be compared in any way with the spirits of the sanctified</w:t>
      </w:r>
    </w:p>
    <w:p w:rsidR="00D516AA" w:rsidRPr="001B7A8D" w:rsidRDefault="00D516AA" w:rsidP="006A5932">
      <w:pPr>
        <w:pStyle w:val="Quotects"/>
        <w:rPr>
          <w:lang w:val="en-US" w:eastAsia="en-US"/>
        </w:rPr>
      </w:pPr>
      <w:r w:rsidRPr="001B7A8D">
        <w:rPr>
          <w:lang w:val="en-US" w:eastAsia="en-US"/>
        </w:rPr>
        <w:t>souls and holy personages</w:t>
      </w:r>
      <w:r w:rsidR="00AA6BEB">
        <w:rPr>
          <w:lang w:val="en-US" w:eastAsia="en-US"/>
        </w:rPr>
        <w:t xml:space="preserve">.  </w:t>
      </w:r>
      <w:r w:rsidRPr="001B7A8D">
        <w:rPr>
          <w:lang w:val="en-US" w:eastAsia="en-US"/>
        </w:rPr>
        <w:t>Although this wood has exis</w:t>
      </w:r>
      <w:r w:rsidR="001D6484">
        <w:rPr>
          <w:lang w:val="en-US" w:eastAsia="en-US"/>
        </w:rPr>
        <w:t>-</w:t>
      </w:r>
    </w:p>
    <w:p w:rsidR="00D516AA" w:rsidRPr="001B7A8D" w:rsidRDefault="00D516AA" w:rsidP="006A5932">
      <w:pPr>
        <w:pStyle w:val="Quotects"/>
        <w:rPr>
          <w:lang w:val="en-US" w:eastAsia="en-US"/>
        </w:rPr>
      </w:pPr>
      <w:r w:rsidRPr="001B7A8D">
        <w:rPr>
          <w:lang w:val="en-US" w:eastAsia="en-US"/>
        </w:rPr>
        <w:t>tence, yet in comparison with the existence of man, it is as</w:t>
      </w:r>
    </w:p>
    <w:p w:rsidR="00D516AA" w:rsidRPr="001B7A8D" w:rsidRDefault="00D516AA" w:rsidP="006A5932">
      <w:pPr>
        <w:pStyle w:val="Quotects"/>
        <w:rPr>
          <w:lang w:val="en-US" w:eastAsia="en-US"/>
        </w:rPr>
      </w:pPr>
      <w:r w:rsidRPr="001B7A8D">
        <w:rPr>
          <w:lang w:val="en-US" w:eastAsia="en-US"/>
        </w:rPr>
        <w:t>nothing.</w:t>
      </w:r>
    </w:p>
    <w:p w:rsidR="00D516AA" w:rsidRPr="001B7A8D" w:rsidRDefault="00D516AA" w:rsidP="006A5932">
      <w:pPr>
        <w:pStyle w:val="Text"/>
        <w:rPr>
          <w:lang w:val="en-US" w:eastAsia="en-US"/>
        </w:rPr>
      </w:pPr>
      <w:r w:rsidRPr="001B7A8D">
        <w:rPr>
          <w:lang w:val="en-US" w:eastAsia="en-US"/>
        </w:rPr>
        <w:t xml:space="preserve">In the afternoon </w:t>
      </w:r>
      <w:r w:rsidR="00E53D6D">
        <w:rPr>
          <w:lang w:val="en-US" w:eastAsia="en-US"/>
        </w:rPr>
        <w:t>‘Abdu’l</w:t>
      </w:r>
      <w:r w:rsidRPr="001B7A8D">
        <w:rPr>
          <w:lang w:val="en-US" w:eastAsia="en-US"/>
        </w:rPr>
        <w:t>-Bahá spoke at a public gathering.</w:t>
      </w:r>
    </w:p>
    <w:p w:rsidR="00D516AA" w:rsidRPr="001B7A8D" w:rsidRDefault="00D516AA" w:rsidP="00D516AA">
      <w:pPr>
        <w:rPr>
          <w:lang w:val="en-US" w:eastAsia="en-US"/>
        </w:rPr>
      </w:pPr>
      <w:r w:rsidRPr="001B7A8D">
        <w:rPr>
          <w:lang w:val="en-US" w:eastAsia="en-US"/>
        </w:rPr>
        <w:t>He touched on various aspects of love and unity among</w:t>
      </w:r>
    </w:p>
    <w:p w:rsidR="00D516AA" w:rsidRPr="001B7A8D" w:rsidRDefault="00D516AA" w:rsidP="00D516AA">
      <w:pPr>
        <w:rPr>
          <w:lang w:val="en-US" w:eastAsia="en-US"/>
        </w:rPr>
      </w:pPr>
      <w:r w:rsidRPr="001B7A8D">
        <w:rPr>
          <w:lang w:val="en-US" w:eastAsia="en-US"/>
        </w:rPr>
        <w:t>people and the necessity for cooperation and mutual</w:t>
      </w:r>
    </w:p>
    <w:p w:rsidR="00D516AA" w:rsidRPr="001B7A8D" w:rsidRDefault="00D516AA" w:rsidP="00D516AA">
      <w:pPr>
        <w:rPr>
          <w:lang w:val="en-US" w:eastAsia="en-US"/>
        </w:rPr>
      </w:pPr>
      <w:r w:rsidRPr="001B7A8D">
        <w:rPr>
          <w:lang w:val="en-US" w:eastAsia="en-US"/>
        </w:rPr>
        <w:t>assistance in human society</w:t>
      </w:r>
      <w:r w:rsidR="00AA6BEB">
        <w:rPr>
          <w:lang w:val="en-US" w:eastAsia="en-US"/>
        </w:rPr>
        <w:t xml:space="preserve">.  </w:t>
      </w:r>
      <w:r w:rsidRPr="001B7A8D">
        <w:rPr>
          <w:lang w:val="en-US" w:eastAsia="en-US"/>
        </w:rPr>
        <w:t>In answer to a question regard</w:t>
      </w:r>
      <w:r w:rsidR="001D6484">
        <w:rPr>
          <w:lang w:val="en-US" w:eastAsia="en-US"/>
        </w:rPr>
        <w:t>-</w:t>
      </w:r>
    </w:p>
    <w:p w:rsidR="00D516AA" w:rsidRPr="001B7A8D" w:rsidRDefault="00D516AA" w:rsidP="00D516AA">
      <w:pPr>
        <w:rPr>
          <w:lang w:val="en-US" w:eastAsia="en-US"/>
        </w:rPr>
      </w:pPr>
      <w:r w:rsidRPr="001B7A8D">
        <w:rPr>
          <w:lang w:val="en-US" w:eastAsia="en-US"/>
        </w:rPr>
        <w:t>ing vengeance, He replied that man has no right to seek</w:t>
      </w:r>
    </w:p>
    <w:p w:rsidR="00D516AA" w:rsidRPr="001B7A8D" w:rsidRDefault="00D516AA" w:rsidP="00D516AA">
      <w:pPr>
        <w:rPr>
          <w:lang w:val="en-US" w:eastAsia="en-US"/>
        </w:rPr>
      </w:pPr>
      <w:r w:rsidRPr="001B7A8D">
        <w:rPr>
          <w:lang w:val="en-US" w:eastAsia="en-US"/>
        </w:rPr>
        <w:t>vengeance but that the community is responsible for the</w:t>
      </w:r>
    </w:p>
    <w:p w:rsidR="00D516AA" w:rsidRPr="001B7A8D" w:rsidRDefault="00D516AA" w:rsidP="00D516AA">
      <w:pPr>
        <w:rPr>
          <w:lang w:val="en-US" w:eastAsia="en-US"/>
        </w:rPr>
      </w:pPr>
      <w:r w:rsidRPr="001B7A8D">
        <w:rPr>
          <w:lang w:val="en-US" w:eastAsia="en-US"/>
        </w:rPr>
        <w:t>protection of all life, property and honor</w:t>
      </w:r>
      <w:r w:rsidR="00AA6BEB">
        <w:rPr>
          <w:lang w:val="en-US" w:eastAsia="en-US"/>
        </w:rPr>
        <w:t xml:space="preserve">.  </w:t>
      </w:r>
      <w:r w:rsidRPr="001B7A8D">
        <w:rPr>
          <w:lang w:val="en-US" w:eastAsia="en-US"/>
        </w:rPr>
        <w:t>He then went on</w:t>
      </w:r>
    </w:p>
    <w:p w:rsidR="00D516AA" w:rsidRPr="001B7A8D" w:rsidRDefault="00D516AA" w:rsidP="00D516AA">
      <w:pPr>
        <w:rPr>
          <w:lang w:val="en-US" w:eastAsia="en-US"/>
        </w:rPr>
      </w:pPr>
      <w:r w:rsidRPr="001B7A8D">
        <w:rPr>
          <w:lang w:val="en-US" w:eastAsia="en-US"/>
        </w:rPr>
        <w:t>to say:</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6A5932">
      <w:pPr>
        <w:pStyle w:val="Quote"/>
        <w:rPr>
          <w:lang w:val="en-US" w:eastAsia="en-US"/>
        </w:rPr>
      </w:pPr>
      <w:r w:rsidRPr="001B7A8D">
        <w:rPr>
          <w:lang w:val="en-US" w:eastAsia="en-US"/>
        </w:rPr>
        <w:lastRenderedPageBreak/>
        <w:t>The more material education advances, the more competi</w:t>
      </w:r>
      <w:r w:rsidR="001D6484">
        <w:rPr>
          <w:lang w:val="en-US" w:eastAsia="en-US"/>
        </w:rPr>
        <w:t>-</w:t>
      </w:r>
    </w:p>
    <w:p w:rsidR="00D516AA" w:rsidRPr="001B7A8D" w:rsidRDefault="00D516AA" w:rsidP="006A5932">
      <w:pPr>
        <w:pStyle w:val="Quotects"/>
        <w:rPr>
          <w:lang w:val="en-US" w:eastAsia="en-US"/>
        </w:rPr>
      </w:pPr>
      <w:r w:rsidRPr="001B7A8D">
        <w:rPr>
          <w:lang w:val="en-US" w:eastAsia="en-US"/>
        </w:rPr>
        <w:t>tive is the race in aggression and injustice</w:t>
      </w:r>
      <w:r w:rsidR="00AA6BEB">
        <w:rPr>
          <w:lang w:val="en-US" w:eastAsia="en-US"/>
        </w:rPr>
        <w:t xml:space="preserve">.  </w:t>
      </w:r>
      <w:r w:rsidRPr="001B7A8D">
        <w:rPr>
          <w:lang w:val="en-US" w:eastAsia="en-US"/>
        </w:rPr>
        <w:t>But spiritual</w:t>
      </w:r>
    </w:p>
    <w:p w:rsidR="00D516AA" w:rsidRPr="001B7A8D" w:rsidRDefault="00D516AA" w:rsidP="006A5932">
      <w:pPr>
        <w:pStyle w:val="Quotects"/>
        <w:rPr>
          <w:lang w:val="en-US" w:eastAsia="en-US"/>
        </w:rPr>
      </w:pPr>
      <w:r w:rsidRPr="001B7A8D">
        <w:rPr>
          <w:lang w:val="en-US" w:eastAsia="en-US"/>
        </w:rPr>
        <w:t>education is the cause of competition in praiseworthy</w:t>
      </w:r>
    </w:p>
    <w:p w:rsidR="00D516AA" w:rsidRPr="001B7A8D" w:rsidRDefault="00D516AA" w:rsidP="006A5932">
      <w:pPr>
        <w:pStyle w:val="Quotects"/>
        <w:rPr>
          <w:lang w:val="en-US" w:eastAsia="en-US"/>
        </w:rPr>
      </w:pPr>
      <w:r w:rsidRPr="001B7A8D">
        <w:rPr>
          <w:lang w:val="en-US" w:eastAsia="en-US"/>
        </w:rPr>
        <w:t>actions and the acquisition of human perfections</w:t>
      </w:r>
      <w:r w:rsidR="00AA6BEB">
        <w:rPr>
          <w:lang w:val="en-US" w:eastAsia="en-US"/>
        </w:rPr>
        <w:t xml:space="preserve">.  </w:t>
      </w:r>
      <w:r w:rsidRPr="001B7A8D">
        <w:rPr>
          <w:lang w:val="en-US" w:eastAsia="en-US"/>
        </w:rPr>
        <w:t>We hope</w:t>
      </w:r>
    </w:p>
    <w:p w:rsidR="00D516AA" w:rsidRPr="001B7A8D" w:rsidRDefault="00D516AA" w:rsidP="006A5932">
      <w:pPr>
        <w:pStyle w:val="Quotects"/>
        <w:rPr>
          <w:lang w:val="en-US" w:eastAsia="en-US"/>
        </w:rPr>
      </w:pPr>
      <w:r w:rsidRPr="001B7A8D">
        <w:rPr>
          <w:lang w:val="en-US" w:eastAsia="en-US"/>
        </w:rPr>
        <w:t>that day by day these injustices will diminish and the</w:t>
      </w:r>
    </w:p>
    <w:p w:rsidR="00D516AA" w:rsidRPr="001B7A8D" w:rsidRDefault="00D516AA" w:rsidP="006A5932">
      <w:pPr>
        <w:pStyle w:val="Quotects"/>
        <w:rPr>
          <w:lang w:val="en-US" w:eastAsia="en-US"/>
        </w:rPr>
      </w:pPr>
      <w:r w:rsidRPr="001B7A8D">
        <w:rPr>
          <w:lang w:val="en-US" w:eastAsia="en-US"/>
        </w:rPr>
        <w:t>spiritual virtues increase.</w:t>
      </w:r>
    </w:p>
    <w:p w:rsidR="00D516AA" w:rsidRPr="001B7A8D" w:rsidRDefault="00D516AA" w:rsidP="006A5932">
      <w:pPr>
        <w:pStyle w:val="Text"/>
        <w:rPr>
          <w:lang w:val="en-US" w:eastAsia="en-US"/>
        </w:rPr>
      </w:pPr>
      <w:r w:rsidRPr="001B7A8D">
        <w:rPr>
          <w:lang w:val="en-US" w:eastAsia="en-US"/>
        </w:rPr>
        <w:t>The Master went into another room where a young man</w:t>
      </w:r>
    </w:p>
    <w:p w:rsidR="00D516AA" w:rsidRPr="001B7A8D" w:rsidRDefault="00D516AA" w:rsidP="00D516AA">
      <w:pPr>
        <w:rPr>
          <w:lang w:val="en-US" w:eastAsia="en-US"/>
        </w:rPr>
      </w:pPr>
      <w:r w:rsidRPr="001B7A8D">
        <w:rPr>
          <w:lang w:val="en-US" w:eastAsia="en-US"/>
        </w:rPr>
        <w:t>with a striking personality and pleasing appearance asked</w:t>
      </w:r>
    </w:p>
    <w:p w:rsidR="00D516AA" w:rsidRPr="001B7A8D" w:rsidRDefault="00D516AA" w:rsidP="00D516AA">
      <w:pPr>
        <w:rPr>
          <w:lang w:val="en-US" w:eastAsia="en-US"/>
        </w:rPr>
      </w:pPr>
      <w:r w:rsidRPr="001B7A8D">
        <w:rPr>
          <w:lang w:val="en-US" w:eastAsia="en-US"/>
        </w:rPr>
        <w:t>Him in what school He had studied philosophy</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answered</w:t>
      </w:r>
      <w:r w:rsidR="00AA6BEB">
        <w:rPr>
          <w:lang w:val="en-US" w:eastAsia="en-US"/>
        </w:rPr>
        <w:t>:  ‘</w:t>
      </w:r>
      <w:r w:rsidRPr="001B7A8D">
        <w:rPr>
          <w:lang w:val="en-US" w:eastAsia="en-US"/>
        </w:rPr>
        <w:t>In the same school where Christ stud</w:t>
      </w:r>
      <w:r w:rsidR="001D6484">
        <w:rPr>
          <w:lang w:val="en-US" w:eastAsia="en-US"/>
        </w:rPr>
        <w:t>-</w:t>
      </w:r>
    </w:p>
    <w:p w:rsidR="00D516AA" w:rsidRPr="001B7A8D" w:rsidRDefault="00D516AA" w:rsidP="00D516AA">
      <w:pPr>
        <w:rPr>
          <w:lang w:val="en-US" w:eastAsia="en-US"/>
        </w:rPr>
      </w:pPr>
      <w:r w:rsidRPr="001B7A8D">
        <w:rPr>
          <w:lang w:val="en-US" w:eastAsia="en-US"/>
        </w:rPr>
        <w:t>ied</w:t>
      </w:r>
      <w:r w:rsidR="00B77071">
        <w:rPr>
          <w:lang w:val="en-US" w:eastAsia="en-US"/>
        </w:rPr>
        <w:t xml:space="preserve">.’  </w:t>
      </w:r>
      <w:r w:rsidRPr="001B7A8D">
        <w:rPr>
          <w:lang w:val="en-US" w:eastAsia="en-US"/>
        </w:rPr>
        <w:t xml:space="preserve">He then asked the Master, </w:t>
      </w:r>
      <w:r w:rsidR="00AA6BEB">
        <w:rPr>
          <w:lang w:val="en-US" w:eastAsia="en-US"/>
        </w:rPr>
        <w:t>‘</w:t>
      </w:r>
      <w:r w:rsidRPr="001B7A8D">
        <w:rPr>
          <w:lang w:val="en-US" w:eastAsia="en-US"/>
        </w:rPr>
        <w:t>What is the relationship</w:t>
      </w:r>
    </w:p>
    <w:p w:rsidR="00D516AA" w:rsidRPr="001B7A8D" w:rsidRDefault="00D516AA" w:rsidP="00D516AA">
      <w:pPr>
        <w:rPr>
          <w:lang w:val="en-US" w:eastAsia="en-US"/>
        </w:rPr>
      </w:pPr>
      <w:r w:rsidRPr="001B7A8D">
        <w:rPr>
          <w:lang w:val="en-US" w:eastAsia="en-US"/>
        </w:rPr>
        <w:t>between God and nature</w:t>
      </w:r>
      <w:r w:rsidR="00C7444D">
        <w:rPr>
          <w:lang w:val="en-US" w:eastAsia="en-US"/>
        </w:rPr>
        <w:t xml:space="preserve">?’  </w:t>
      </w:r>
      <w:r w:rsidRPr="001B7A8D">
        <w:rPr>
          <w:lang w:val="en-US" w:eastAsia="en-US"/>
        </w:rPr>
        <w:t>The Master replied:</w:t>
      </w:r>
    </w:p>
    <w:p w:rsidR="00D516AA" w:rsidRPr="001B7A8D" w:rsidRDefault="00D516AA" w:rsidP="006A5932">
      <w:pPr>
        <w:pStyle w:val="Quote"/>
        <w:rPr>
          <w:lang w:val="en-US" w:eastAsia="en-US"/>
        </w:rPr>
      </w:pPr>
      <w:r w:rsidRPr="001B7A8D">
        <w:rPr>
          <w:lang w:val="en-US" w:eastAsia="en-US"/>
        </w:rPr>
        <w:t>Some of the philosophers believe that God is the Supreme</w:t>
      </w:r>
    </w:p>
    <w:p w:rsidR="00D516AA" w:rsidRPr="001B7A8D" w:rsidRDefault="00D516AA" w:rsidP="006A5932">
      <w:pPr>
        <w:pStyle w:val="Quotects"/>
        <w:rPr>
          <w:lang w:val="en-US" w:eastAsia="en-US"/>
        </w:rPr>
      </w:pPr>
      <w:r w:rsidRPr="001B7A8D">
        <w:rPr>
          <w:lang w:val="en-US" w:eastAsia="en-US"/>
        </w:rPr>
        <w:t>Reality and that every human being has a spark of this</w:t>
      </w:r>
    </w:p>
    <w:p w:rsidR="00D516AA" w:rsidRPr="001B7A8D" w:rsidRDefault="00D516AA" w:rsidP="006A5932">
      <w:pPr>
        <w:pStyle w:val="Quotects"/>
        <w:rPr>
          <w:lang w:val="en-US" w:eastAsia="en-US"/>
        </w:rPr>
      </w:pPr>
      <w:r w:rsidRPr="001B7A8D">
        <w:rPr>
          <w:lang w:val="en-US" w:eastAsia="en-US"/>
        </w:rPr>
        <w:t>divine reality within him; that He Himself is in a state of</w:t>
      </w:r>
    </w:p>
    <w:p w:rsidR="00D516AA" w:rsidRPr="001B7A8D" w:rsidRDefault="00D516AA" w:rsidP="006A5932">
      <w:pPr>
        <w:pStyle w:val="Quotects"/>
        <w:rPr>
          <w:lang w:val="en-US" w:eastAsia="en-US"/>
        </w:rPr>
      </w:pPr>
      <w:r w:rsidRPr="001B7A8D">
        <w:rPr>
          <w:lang w:val="en-US" w:eastAsia="en-US"/>
        </w:rPr>
        <w:t>utmost power and that all things manifest Him according</w:t>
      </w:r>
    </w:p>
    <w:p w:rsidR="00D516AA" w:rsidRPr="001B7A8D" w:rsidRDefault="00D516AA" w:rsidP="006A5932">
      <w:pPr>
        <w:pStyle w:val="Quotects"/>
        <w:rPr>
          <w:lang w:val="en-US" w:eastAsia="en-US"/>
        </w:rPr>
      </w:pPr>
      <w:r w:rsidRPr="001B7A8D">
        <w:rPr>
          <w:lang w:val="en-US" w:eastAsia="en-US"/>
        </w:rPr>
        <w:t>to their different capacities</w:t>
      </w:r>
      <w:r w:rsidR="00AA6BEB">
        <w:rPr>
          <w:lang w:val="en-US" w:eastAsia="en-US"/>
        </w:rPr>
        <w:t xml:space="preserve">.  </w:t>
      </w:r>
      <w:r w:rsidRPr="001B7A8D">
        <w:rPr>
          <w:lang w:val="en-US" w:eastAsia="en-US"/>
        </w:rPr>
        <w:t>Therefore they hold that the</w:t>
      </w:r>
    </w:p>
    <w:p w:rsidR="00D516AA" w:rsidRPr="001B7A8D" w:rsidRDefault="00D516AA" w:rsidP="006A5932">
      <w:pPr>
        <w:pStyle w:val="Quotects"/>
        <w:rPr>
          <w:lang w:val="en-US" w:eastAsia="en-US"/>
        </w:rPr>
      </w:pPr>
      <w:r w:rsidRPr="001B7A8D">
        <w:rPr>
          <w:lang w:val="en-US" w:eastAsia="en-US"/>
        </w:rPr>
        <w:t>Supreme Being is dispersed into infinite forms</w:t>
      </w:r>
      <w:r w:rsidR="00AA6BEB">
        <w:rPr>
          <w:lang w:val="en-US" w:eastAsia="en-US"/>
        </w:rPr>
        <w:t xml:space="preserve">.  </w:t>
      </w:r>
      <w:r w:rsidRPr="001B7A8D">
        <w:rPr>
          <w:lang w:val="en-US" w:eastAsia="en-US"/>
        </w:rPr>
        <w:t>This is the</w:t>
      </w:r>
    </w:p>
    <w:p w:rsidR="00D516AA" w:rsidRPr="001B7A8D" w:rsidRDefault="00D516AA" w:rsidP="006A5932">
      <w:pPr>
        <w:pStyle w:val="Quotects"/>
        <w:rPr>
          <w:lang w:val="en-US" w:eastAsia="en-US"/>
        </w:rPr>
      </w:pPr>
      <w:r w:rsidRPr="001B7A8D">
        <w:rPr>
          <w:lang w:val="en-US" w:eastAsia="en-US"/>
        </w:rPr>
        <w:t>position of Plato</w:t>
      </w:r>
      <w:r w:rsidR="00AA6BEB">
        <w:rPr>
          <w:lang w:val="en-US" w:eastAsia="en-US"/>
        </w:rPr>
        <w:t xml:space="preserve">.  </w:t>
      </w:r>
      <w:r w:rsidRPr="001B7A8D">
        <w:rPr>
          <w:lang w:val="en-US" w:eastAsia="en-US"/>
        </w:rPr>
        <w:t>But we say that existence as conceived</w:t>
      </w:r>
    </w:p>
    <w:p w:rsidR="00D516AA" w:rsidRPr="001B7A8D" w:rsidRDefault="00D516AA" w:rsidP="006A5932">
      <w:pPr>
        <w:pStyle w:val="Quotects"/>
        <w:rPr>
          <w:lang w:val="en-US" w:eastAsia="en-US"/>
        </w:rPr>
      </w:pPr>
      <w:r w:rsidRPr="001B7A8D">
        <w:rPr>
          <w:lang w:val="en-US" w:eastAsia="en-US"/>
        </w:rPr>
        <w:t>by man or comprehended through human reason or</w:t>
      </w:r>
    </w:p>
    <w:p w:rsidR="00D516AA" w:rsidRPr="001B7A8D" w:rsidRDefault="00D516AA" w:rsidP="006A5932">
      <w:pPr>
        <w:pStyle w:val="Quotects"/>
        <w:rPr>
          <w:lang w:val="en-US" w:eastAsia="en-US"/>
        </w:rPr>
      </w:pPr>
      <w:r w:rsidRPr="001B7A8D">
        <w:rPr>
          <w:lang w:val="en-US" w:eastAsia="en-US"/>
        </w:rPr>
        <w:t>intellect is a characteristic of matter</w:t>
      </w:r>
      <w:r w:rsidR="00AA6BEB">
        <w:rPr>
          <w:lang w:val="en-US" w:eastAsia="en-US"/>
        </w:rPr>
        <w:t xml:space="preserve">.  </w:t>
      </w:r>
      <w:r w:rsidRPr="001B7A8D">
        <w:rPr>
          <w:lang w:val="en-US" w:eastAsia="en-US"/>
        </w:rPr>
        <w:t>Matter is like unto</w:t>
      </w:r>
    </w:p>
    <w:p w:rsidR="00D516AA" w:rsidRPr="001B7A8D" w:rsidRDefault="00D516AA" w:rsidP="006A5932">
      <w:pPr>
        <w:pStyle w:val="Quotects"/>
        <w:rPr>
          <w:lang w:val="en-US" w:eastAsia="en-US"/>
        </w:rPr>
      </w:pPr>
      <w:r w:rsidRPr="001B7A8D">
        <w:rPr>
          <w:lang w:val="en-US" w:eastAsia="en-US"/>
        </w:rPr>
        <w:t>essence, while existence is its manifestation</w:t>
      </w:r>
      <w:r w:rsidR="00AA6BEB">
        <w:rPr>
          <w:lang w:val="en-US" w:eastAsia="en-US"/>
        </w:rPr>
        <w:t xml:space="preserve">.  </w:t>
      </w:r>
      <w:r w:rsidRPr="001B7A8D">
        <w:rPr>
          <w:lang w:val="en-US" w:eastAsia="en-US"/>
        </w:rPr>
        <w:t>The body of</w:t>
      </w:r>
    </w:p>
    <w:p w:rsidR="00D516AA" w:rsidRPr="001B7A8D" w:rsidRDefault="00D516AA" w:rsidP="006A5932">
      <w:pPr>
        <w:pStyle w:val="Quotects"/>
        <w:rPr>
          <w:lang w:val="en-US" w:eastAsia="en-US"/>
        </w:rPr>
      </w:pPr>
      <w:r w:rsidRPr="001B7A8D">
        <w:rPr>
          <w:lang w:val="en-US" w:eastAsia="en-US"/>
        </w:rPr>
        <w:t>man is essence and existence is dependent upon it</w:t>
      </w:r>
      <w:r w:rsidR="00AA6BEB">
        <w:rPr>
          <w:lang w:val="en-US" w:eastAsia="en-US"/>
        </w:rPr>
        <w:t xml:space="preserve">.  </w:t>
      </w:r>
      <w:r w:rsidRPr="001B7A8D">
        <w:rPr>
          <w:lang w:val="en-US" w:eastAsia="en-US"/>
        </w:rPr>
        <w:t>This</w:t>
      </w:r>
    </w:p>
    <w:p w:rsidR="00D516AA" w:rsidRPr="001B7A8D" w:rsidRDefault="00D516AA" w:rsidP="006A5932">
      <w:pPr>
        <w:pStyle w:val="Quotects"/>
        <w:rPr>
          <w:lang w:val="en-US" w:eastAsia="en-US"/>
        </w:rPr>
      </w:pPr>
      <w:r w:rsidRPr="001B7A8D">
        <w:rPr>
          <w:lang w:val="en-US" w:eastAsia="en-US"/>
        </w:rPr>
        <w:t>human body is matter while existence is a power condi</w:t>
      </w:r>
      <w:r w:rsidR="001D6484">
        <w:rPr>
          <w:lang w:val="en-US" w:eastAsia="en-US"/>
        </w:rPr>
        <w:t>-</w:t>
      </w:r>
    </w:p>
    <w:p w:rsidR="00D516AA" w:rsidRPr="001B7A8D" w:rsidRDefault="00D516AA" w:rsidP="006A5932">
      <w:pPr>
        <w:pStyle w:val="Quotects"/>
        <w:rPr>
          <w:lang w:val="en-US" w:eastAsia="en-US"/>
        </w:rPr>
      </w:pPr>
      <w:r w:rsidRPr="001B7A8D">
        <w:rPr>
          <w:lang w:val="en-US" w:eastAsia="en-US"/>
        </w:rPr>
        <w:t>tioned on matter.</w:t>
      </w:r>
    </w:p>
    <w:p w:rsidR="00D516AA" w:rsidRPr="001B7A8D" w:rsidRDefault="00D516AA" w:rsidP="006A5932">
      <w:pPr>
        <w:pStyle w:val="Quote"/>
        <w:rPr>
          <w:lang w:val="en-US" w:eastAsia="en-US"/>
        </w:rPr>
      </w:pPr>
      <w:r w:rsidRPr="001B7A8D">
        <w:rPr>
          <w:lang w:val="en-US" w:eastAsia="en-US"/>
        </w:rPr>
        <w:t>But it is not so with the Essential Self-Existent One</w:t>
      </w:r>
      <w:r w:rsidR="00AA6BEB">
        <w:rPr>
          <w:lang w:val="en-US" w:eastAsia="en-US"/>
        </w:rPr>
        <w:t xml:space="preserve">.  </w:t>
      </w:r>
      <w:r w:rsidRPr="001B7A8D">
        <w:rPr>
          <w:lang w:val="en-US" w:eastAsia="en-US"/>
        </w:rPr>
        <w:t>His</w:t>
      </w:r>
    </w:p>
    <w:p w:rsidR="00D516AA" w:rsidRPr="001B7A8D" w:rsidRDefault="00D516AA" w:rsidP="006A5932">
      <w:pPr>
        <w:pStyle w:val="Quotects"/>
        <w:rPr>
          <w:lang w:val="en-US" w:eastAsia="en-US"/>
        </w:rPr>
      </w:pPr>
      <w:r w:rsidRPr="001B7A8D">
        <w:rPr>
          <w:lang w:val="en-US" w:eastAsia="en-US"/>
        </w:rPr>
        <w:t>existence is true existence which is self-subsistent, not an</w:t>
      </w:r>
    </w:p>
    <w:p w:rsidR="00D516AA" w:rsidRPr="001B7A8D" w:rsidRDefault="00D516AA" w:rsidP="006A5932">
      <w:pPr>
        <w:pStyle w:val="Quotects"/>
        <w:rPr>
          <w:lang w:val="en-US" w:eastAsia="en-US"/>
        </w:rPr>
      </w:pPr>
      <w:r w:rsidRPr="001B7A8D">
        <w:rPr>
          <w:lang w:val="en-US" w:eastAsia="en-US"/>
        </w:rPr>
        <w:t>intellectually perceived and comprehended existence; it</w:t>
      </w:r>
    </w:p>
    <w:p w:rsidR="00D516AA" w:rsidRPr="001B7A8D" w:rsidRDefault="00D516AA" w:rsidP="006A5932">
      <w:pPr>
        <w:pStyle w:val="Quotects"/>
        <w:rPr>
          <w:lang w:val="en-US" w:eastAsia="en-US"/>
        </w:rPr>
      </w:pPr>
      <w:r w:rsidRPr="001B7A8D">
        <w:rPr>
          <w:lang w:val="en-US" w:eastAsia="en-US"/>
        </w:rPr>
        <w:t>is an Existence by which all created things come into</w:t>
      </w:r>
    </w:p>
    <w:p w:rsidR="00D516AA" w:rsidRPr="001B7A8D" w:rsidRDefault="00D516AA" w:rsidP="006A5932">
      <w:pPr>
        <w:pStyle w:val="Quotects"/>
        <w:rPr>
          <w:lang w:val="en-US" w:eastAsia="en-US"/>
        </w:rPr>
      </w:pPr>
      <w:r w:rsidRPr="001B7A8D">
        <w:rPr>
          <w:lang w:val="en-US" w:eastAsia="en-US"/>
        </w:rPr>
        <w:t>being</w:t>
      </w:r>
      <w:r w:rsidR="00AA6BEB">
        <w:rPr>
          <w:lang w:val="en-US" w:eastAsia="en-US"/>
        </w:rPr>
        <w:t xml:space="preserve">.  </w:t>
      </w:r>
      <w:r w:rsidRPr="001B7A8D">
        <w:rPr>
          <w:lang w:val="en-US" w:eastAsia="en-US"/>
        </w:rPr>
        <w:t>All things are like unto His handiwork and are</w:t>
      </w:r>
    </w:p>
    <w:p w:rsidR="00D516AA" w:rsidRPr="001B7A8D" w:rsidRDefault="00D516AA" w:rsidP="006A5932">
      <w:pPr>
        <w:pStyle w:val="Quotects"/>
        <w:rPr>
          <w:lang w:val="en-US" w:eastAsia="en-US"/>
        </w:rPr>
      </w:pPr>
      <w:r w:rsidRPr="001B7A8D">
        <w:rPr>
          <w:lang w:val="en-US" w:eastAsia="en-US"/>
        </w:rPr>
        <w:t>dependent upon Him</w:t>
      </w:r>
      <w:r w:rsidR="00AA6BEB">
        <w:rPr>
          <w:lang w:val="en-US" w:eastAsia="en-US"/>
        </w:rPr>
        <w:t xml:space="preserve">.  </w:t>
      </w:r>
      <w:r w:rsidRPr="001B7A8D">
        <w:rPr>
          <w:lang w:val="en-US" w:eastAsia="en-US"/>
        </w:rPr>
        <w:t>We refer to Him as Self-Existent</w:t>
      </w:r>
    </w:p>
    <w:p w:rsidR="00D516AA" w:rsidRPr="001B7A8D" w:rsidRDefault="00D516AA" w:rsidP="006A5932">
      <w:pPr>
        <w:pStyle w:val="Quotects"/>
        <w:rPr>
          <w:lang w:val="en-US" w:eastAsia="en-US"/>
        </w:rPr>
      </w:pPr>
      <w:r w:rsidRPr="001B7A8D">
        <w:rPr>
          <w:lang w:val="en-US" w:eastAsia="en-US"/>
        </w:rPr>
        <w:t>because we need to make use of a term but we do not</w:t>
      </w:r>
    </w:p>
    <w:p w:rsidR="00D516AA" w:rsidRPr="001B7A8D" w:rsidRDefault="00D516AA" w:rsidP="006A5932">
      <w:pPr>
        <w:pStyle w:val="Quotects"/>
        <w:rPr>
          <w:lang w:val="en-US" w:eastAsia="en-US"/>
        </w:rPr>
      </w:pPr>
      <w:r w:rsidRPr="001B7A8D">
        <w:rPr>
          <w:lang w:val="en-US" w:eastAsia="en-US"/>
        </w:rPr>
        <w:t>mean that that Being can be contained within our compre</w:t>
      </w:r>
      <w:r w:rsidR="001D6484">
        <w:rPr>
          <w:lang w:val="en-US" w:eastAsia="en-US"/>
        </w:rPr>
        <w:t>-</w:t>
      </w:r>
    </w:p>
    <w:p w:rsidR="00D516AA" w:rsidRPr="001B7A8D" w:rsidRDefault="00D516AA" w:rsidP="006A5932">
      <w:pPr>
        <w:pStyle w:val="Quotects"/>
        <w:rPr>
          <w:lang w:val="en-US" w:eastAsia="en-US"/>
        </w:rPr>
      </w:pPr>
      <w:r w:rsidRPr="001B7A8D">
        <w:rPr>
          <w:lang w:val="en-US" w:eastAsia="en-US"/>
        </w:rPr>
        <w:t>hension</w:t>
      </w:r>
      <w:r w:rsidR="00AA6BEB">
        <w:rPr>
          <w:lang w:val="en-US" w:eastAsia="en-US"/>
        </w:rPr>
        <w:t xml:space="preserve">.  </w:t>
      </w:r>
      <w:r w:rsidRPr="001B7A8D">
        <w:rPr>
          <w:lang w:val="en-US" w:eastAsia="en-US"/>
        </w:rPr>
        <w:t>What is intended is the Reality from Whom all</w:t>
      </w:r>
    </w:p>
    <w:p w:rsidR="00D516AA" w:rsidRPr="001B7A8D" w:rsidRDefault="00D516AA" w:rsidP="006A5932">
      <w:pPr>
        <w:pStyle w:val="Quotects"/>
        <w:rPr>
          <w:lang w:val="en-US" w:eastAsia="en-US"/>
        </w:rPr>
      </w:pPr>
      <w:r w:rsidRPr="001B7A8D">
        <w:rPr>
          <w:lang w:val="en-US" w:eastAsia="en-US"/>
        </w:rPr>
        <w:t>things emanate, the Reality through Whom all things exist.</w:t>
      </w:r>
    </w:p>
    <w:p w:rsidR="00D516AA" w:rsidRPr="001B7A8D" w:rsidRDefault="00D516AA" w:rsidP="006A5932">
      <w:pPr>
        <w:pStyle w:val="Text"/>
        <w:rPr>
          <w:lang w:val="en-US" w:eastAsia="en-US"/>
        </w:rPr>
      </w:pPr>
      <w:r w:rsidRPr="001B7A8D">
        <w:rPr>
          <w:lang w:val="en-US" w:eastAsia="en-US"/>
        </w:rPr>
        <w:t>Not only was the questioner grateful and satisfied with this</w:t>
      </w:r>
    </w:p>
    <w:p w:rsidR="00D516AA" w:rsidRPr="001B7A8D" w:rsidRDefault="00D516AA" w:rsidP="00D516AA">
      <w:pPr>
        <w:rPr>
          <w:lang w:val="en-US" w:eastAsia="en-US"/>
        </w:rPr>
      </w:pPr>
      <w:r w:rsidRPr="001B7A8D">
        <w:rPr>
          <w:lang w:val="en-US" w:eastAsia="en-US"/>
        </w:rPr>
        <w:t>response but everyone else was also pleased.</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6A5932">
      <w:pPr>
        <w:pStyle w:val="Myheadc"/>
        <w:rPr>
          <w:lang w:val="en-US" w:eastAsia="en-US"/>
        </w:rPr>
      </w:pPr>
      <w:r w:rsidRPr="001B7A8D">
        <w:rPr>
          <w:lang w:val="en-US" w:eastAsia="en-US"/>
        </w:rPr>
        <w:lastRenderedPageBreak/>
        <w:t>Friday, August 9, 1912</w:t>
      </w:r>
    </w:p>
    <w:p w:rsidR="00D516AA" w:rsidRPr="001B7A8D" w:rsidRDefault="00D516AA" w:rsidP="006A5932">
      <w:pPr>
        <w:jc w:val="center"/>
        <w:rPr>
          <w:lang w:val="en-US" w:eastAsia="en-US"/>
        </w:rPr>
      </w:pPr>
      <w:r w:rsidRPr="001B7A8D">
        <w:rPr>
          <w:lang w:val="en-US" w:eastAsia="en-US"/>
        </w:rPr>
        <w:t>[Dublin]</w:t>
      </w:r>
    </w:p>
    <w:p w:rsidR="00D516AA" w:rsidRPr="001B7A8D" w:rsidRDefault="00D516AA" w:rsidP="006A5932">
      <w:pPr>
        <w:pStyle w:val="Text"/>
        <w:rPr>
          <w:lang w:val="en-US" w:eastAsia="en-US"/>
        </w:rPr>
      </w:pPr>
      <w:r w:rsidRPr="001B7A8D">
        <w:rPr>
          <w:lang w:val="en-US" w:eastAsia="en-US"/>
        </w:rPr>
        <w:t>A number of the friends, both old and new, were present</w:t>
      </w:r>
    </w:p>
    <w:p w:rsidR="00D516AA" w:rsidRPr="001B7A8D" w:rsidRDefault="00D516AA" w:rsidP="00D516AA">
      <w:pPr>
        <w:rPr>
          <w:lang w:val="en-US" w:eastAsia="en-US"/>
        </w:rPr>
      </w:pPr>
      <w:r w:rsidRPr="001B7A8D">
        <w:rPr>
          <w:lang w:val="en-US" w:eastAsia="en-US"/>
        </w:rPr>
        <w:t xml:space="preserve">at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house</w:t>
      </w:r>
      <w:r w:rsidR="00AA6BEB">
        <w:rPr>
          <w:lang w:val="en-US" w:eastAsia="en-US"/>
        </w:rPr>
        <w:t xml:space="preserve">.  </w:t>
      </w:r>
      <w:r w:rsidRPr="001B7A8D">
        <w:rPr>
          <w:lang w:val="en-US" w:eastAsia="en-US"/>
        </w:rPr>
        <w:t>One of their questions was whether</w:t>
      </w:r>
    </w:p>
    <w:p w:rsidR="00D516AA" w:rsidRPr="001B7A8D" w:rsidRDefault="00D516AA" w:rsidP="00D516AA">
      <w:pPr>
        <w:rPr>
          <w:lang w:val="en-US" w:eastAsia="en-US"/>
        </w:rPr>
      </w:pPr>
      <w:r w:rsidRPr="001B7A8D">
        <w:rPr>
          <w:lang w:val="en-US" w:eastAsia="en-US"/>
        </w:rPr>
        <w:t>the existence of evil proceeds from God</w:t>
      </w:r>
      <w:r w:rsidR="00AA6BEB">
        <w:rPr>
          <w:lang w:val="en-US" w:eastAsia="en-US"/>
        </w:rPr>
        <w:t xml:space="preserve">.  </w:t>
      </w:r>
      <w:r w:rsidRPr="001B7A8D">
        <w:rPr>
          <w:lang w:val="en-US" w:eastAsia="en-US"/>
        </w:rPr>
        <w:t>He replied:</w:t>
      </w:r>
    </w:p>
    <w:p w:rsidR="00D516AA" w:rsidRPr="001B7A8D" w:rsidRDefault="00D516AA" w:rsidP="006A5932">
      <w:pPr>
        <w:pStyle w:val="Quote"/>
        <w:rPr>
          <w:lang w:val="en-US" w:eastAsia="en-US"/>
        </w:rPr>
      </w:pPr>
      <w:r w:rsidRPr="001B7A8D">
        <w:rPr>
          <w:lang w:val="en-US" w:eastAsia="en-US"/>
        </w:rPr>
        <w:t>There is no evil in existence</w:t>
      </w:r>
      <w:r w:rsidR="00AA6BEB">
        <w:rPr>
          <w:lang w:val="en-US" w:eastAsia="en-US"/>
        </w:rPr>
        <w:t xml:space="preserve">.  </w:t>
      </w:r>
      <w:r w:rsidRPr="001B7A8D">
        <w:rPr>
          <w:lang w:val="en-US" w:eastAsia="en-US"/>
        </w:rPr>
        <w:t>Evil is non-existence</w:t>
      </w:r>
      <w:r w:rsidR="00AA6BEB">
        <w:rPr>
          <w:lang w:val="en-US" w:eastAsia="en-US"/>
        </w:rPr>
        <w:t xml:space="preserve">.  </w:t>
      </w:r>
      <w:r w:rsidRPr="001B7A8D">
        <w:rPr>
          <w:lang w:val="en-US" w:eastAsia="en-US"/>
        </w:rPr>
        <w:t>All</w:t>
      </w:r>
    </w:p>
    <w:p w:rsidR="00D516AA" w:rsidRPr="001B7A8D" w:rsidRDefault="00D516AA" w:rsidP="006A5932">
      <w:pPr>
        <w:pStyle w:val="Quotects"/>
        <w:rPr>
          <w:lang w:val="en-US" w:eastAsia="en-US"/>
        </w:rPr>
      </w:pPr>
      <w:r w:rsidRPr="001B7A8D">
        <w:rPr>
          <w:lang w:val="en-US" w:eastAsia="en-US"/>
        </w:rPr>
        <w:t>that is created is good</w:t>
      </w:r>
      <w:r w:rsidR="00AA6BEB">
        <w:rPr>
          <w:lang w:val="en-US" w:eastAsia="en-US"/>
        </w:rPr>
        <w:t xml:space="preserve">.  </w:t>
      </w:r>
      <w:r w:rsidRPr="001B7A8D">
        <w:rPr>
          <w:lang w:val="en-US" w:eastAsia="en-US"/>
        </w:rPr>
        <w:t>Ignorance is evil and it is the</w:t>
      </w:r>
    </w:p>
    <w:p w:rsidR="00D516AA" w:rsidRPr="001B7A8D" w:rsidRDefault="00D516AA" w:rsidP="006A5932">
      <w:pPr>
        <w:pStyle w:val="Quotects"/>
        <w:rPr>
          <w:lang w:val="en-US" w:eastAsia="en-US"/>
        </w:rPr>
      </w:pPr>
      <w:r w:rsidRPr="001B7A8D">
        <w:rPr>
          <w:lang w:val="en-US" w:eastAsia="en-US"/>
        </w:rPr>
        <w:t>non-existence of knowledge; it has no existence of its</w:t>
      </w:r>
    </w:p>
    <w:p w:rsidR="00D516AA" w:rsidRPr="001B7A8D" w:rsidRDefault="00D516AA" w:rsidP="006A5932">
      <w:pPr>
        <w:pStyle w:val="Quotects"/>
        <w:rPr>
          <w:lang w:val="en-US" w:eastAsia="en-US"/>
        </w:rPr>
      </w:pPr>
      <w:r w:rsidRPr="001B7A8D">
        <w:rPr>
          <w:lang w:val="en-US" w:eastAsia="en-US"/>
        </w:rPr>
        <w:t>own</w:t>
      </w:r>
      <w:r w:rsidR="00AA6BEB">
        <w:rPr>
          <w:lang w:val="en-US" w:eastAsia="en-US"/>
        </w:rPr>
        <w:t xml:space="preserve">.  </w:t>
      </w:r>
      <w:r w:rsidRPr="001B7A8D">
        <w:rPr>
          <w:lang w:val="en-US" w:eastAsia="en-US"/>
        </w:rPr>
        <w:t>Hence, evil is the non-existence of good</w:t>
      </w:r>
      <w:r w:rsidR="00AA6BEB">
        <w:rPr>
          <w:lang w:val="en-US" w:eastAsia="en-US"/>
        </w:rPr>
        <w:t xml:space="preserve">.  </w:t>
      </w:r>
      <w:r w:rsidRPr="001B7A8D">
        <w:rPr>
          <w:lang w:val="en-US" w:eastAsia="en-US"/>
        </w:rPr>
        <w:t>Want</w:t>
      </w:r>
    </w:p>
    <w:p w:rsidR="00D516AA" w:rsidRPr="001B7A8D" w:rsidRDefault="00D516AA" w:rsidP="006A5932">
      <w:pPr>
        <w:pStyle w:val="Quotects"/>
        <w:rPr>
          <w:lang w:val="en-US" w:eastAsia="en-US"/>
        </w:rPr>
      </w:pPr>
      <w:r w:rsidRPr="001B7A8D">
        <w:rPr>
          <w:lang w:val="en-US" w:eastAsia="en-US"/>
        </w:rPr>
        <w:t>of wealth is poverty; absence of justice is oppression;</w:t>
      </w:r>
    </w:p>
    <w:p w:rsidR="00D516AA" w:rsidRPr="001B7A8D" w:rsidRDefault="00D516AA" w:rsidP="006A5932">
      <w:pPr>
        <w:pStyle w:val="Quotects"/>
        <w:rPr>
          <w:lang w:val="en-US" w:eastAsia="en-US"/>
        </w:rPr>
      </w:pPr>
      <w:r w:rsidRPr="001B7A8D">
        <w:rPr>
          <w:lang w:val="en-US" w:eastAsia="en-US"/>
        </w:rPr>
        <w:t>want of perfection is deficiency</w:t>
      </w:r>
      <w:r w:rsidR="00AA6BEB">
        <w:rPr>
          <w:lang w:val="en-US" w:eastAsia="en-US"/>
        </w:rPr>
        <w:t xml:space="preserve">.  </w:t>
      </w:r>
      <w:r w:rsidRPr="001B7A8D">
        <w:rPr>
          <w:lang w:val="en-US" w:eastAsia="en-US"/>
        </w:rPr>
        <w:t>All of these opposites</w:t>
      </w:r>
    </w:p>
    <w:p w:rsidR="00D516AA" w:rsidRPr="001B7A8D" w:rsidRDefault="00D516AA" w:rsidP="006A5932">
      <w:pPr>
        <w:pStyle w:val="Quotects"/>
        <w:rPr>
          <w:lang w:val="en-US" w:eastAsia="en-US"/>
        </w:rPr>
      </w:pPr>
      <w:r w:rsidRPr="001B7A8D">
        <w:rPr>
          <w:lang w:val="en-US" w:eastAsia="en-US"/>
        </w:rPr>
        <w:t>imply non-existence and not existence.</w:t>
      </w:r>
    </w:p>
    <w:p w:rsidR="00D516AA" w:rsidRPr="001B7A8D" w:rsidRDefault="00D516AA" w:rsidP="006A5932">
      <w:pPr>
        <w:pStyle w:val="Text"/>
        <w:rPr>
          <w:lang w:val="en-US" w:eastAsia="en-US"/>
        </w:rPr>
      </w:pPr>
      <w:r w:rsidRPr="001B7A8D">
        <w:rPr>
          <w:lang w:val="en-US" w:eastAsia="en-US"/>
        </w:rPr>
        <w:t xml:space="preserve">At the public meeting in the afternoon </w:t>
      </w:r>
      <w:r w:rsidR="00E53D6D">
        <w:rPr>
          <w:lang w:val="en-US" w:eastAsia="en-US"/>
        </w:rPr>
        <w:t>‘Abdu’l</w:t>
      </w:r>
      <w:r w:rsidRPr="001B7A8D">
        <w:rPr>
          <w:lang w:val="en-US" w:eastAsia="en-US"/>
        </w:rPr>
        <w:t>-Bahá</w:t>
      </w:r>
    </w:p>
    <w:p w:rsidR="00D516AA" w:rsidRPr="001B7A8D" w:rsidRDefault="00D516AA" w:rsidP="00D516AA">
      <w:pPr>
        <w:rPr>
          <w:lang w:val="en-US" w:eastAsia="en-US"/>
        </w:rPr>
      </w:pPr>
      <w:r w:rsidRPr="001B7A8D">
        <w:rPr>
          <w:lang w:val="en-US" w:eastAsia="en-US"/>
        </w:rPr>
        <w:t>exhorted the audience to refrain from blind imitation,</w:t>
      </w:r>
    </w:p>
    <w:p w:rsidR="00D516AA" w:rsidRPr="001B7A8D" w:rsidRDefault="00D516AA" w:rsidP="00D516AA">
      <w:pPr>
        <w:rPr>
          <w:lang w:val="en-US" w:eastAsia="en-US"/>
        </w:rPr>
      </w:pPr>
      <w:r w:rsidRPr="001B7A8D">
        <w:rPr>
          <w:lang w:val="en-US" w:eastAsia="en-US"/>
        </w:rPr>
        <w:t>reminding them that the distinction of man lies in his</w:t>
      </w:r>
    </w:p>
    <w:p w:rsidR="00D516AA" w:rsidRPr="001B7A8D" w:rsidRDefault="00D516AA" w:rsidP="00D516AA">
      <w:pPr>
        <w:rPr>
          <w:lang w:val="en-US" w:eastAsia="en-US"/>
        </w:rPr>
      </w:pPr>
      <w:r w:rsidRPr="001B7A8D">
        <w:rPr>
          <w:lang w:val="en-US" w:eastAsia="en-US"/>
        </w:rPr>
        <w:t>ability to investigate reality and ascertain the truth</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spoke of the coming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and explained some of</w:t>
      </w:r>
    </w:p>
    <w:p w:rsidR="00D516AA" w:rsidRPr="001B7A8D" w:rsidRDefault="00D516AA" w:rsidP="00D516AA">
      <w:pPr>
        <w:rPr>
          <w:lang w:val="en-US" w:eastAsia="en-US"/>
        </w:rPr>
      </w:pPr>
      <w:r w:rsidRPr="001B7A8D">
        <w:rPr>
          <w:lang w:val="en-US" w:eastAsia="en-US"/>
        </w:rPr>
        <w:t>the teachings of the Supreme Pen.</w:t>
      </w:r>
    </w:p>
    <w:p w:rsidR="00D516AA" w:rsidRPr="001B7A8D" w:rsidRDefault="00D516AA" w:rsidP="006A5932">
      <w:pPr>
        <w:pStyle w:val="Text"/>
        <w:rPr>
          <w:lang w:val="en-US" w:eastAsia="en-US"/>
        </w:rPr>
      </w:pPr>
      <w:r w:rsidRPr="001B7A8D">
        <w:rPr>
          <w:lang w:val="en-US" w:eastAsia="en-US"/>
        </w:rPr>
        <w:t xml:space="preserve">After lovingly shaking hands with those present,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came into the room where we were and asked about</w:t>
      </w:r>
    </w:p>
    <w:p w:rsidR="00D516AA" w:rsidRPr="001B7A8D" w:rsidRDefault="00D516AA" w:rsidP="00D516AA">
      <w:pPr>
        <w:rPr>
          <w:lang w:val="en-US" w:eastAsia="en-US"/>
        </w:rPr>
      </w:pPr>
      <w:r w:rsidRPr="001B7A8D">
        <w:rPr>
          <w:lang w:val="en-US" w:eastAsia="en-US"/>
        </w:rPr>
        <w:t xml:space="preserve">our health, saying to us, </w:t>
      </w:r>
      <w:r w:rsidR="00AA6BEB">
        <w:rPr>
          <w:lang w:val="en-US" w:eastAsia="en-US"/>
        </w:rPr>
        <w:t>‘</w:t>
      </w:r>
      <w:r w:rsidRPr="001B7A8D">
        <w:rPr>
          <w:lang w:val="en-US" w:eastAsia="en-US"/>
        </w:rPr>
        <w:t>Come here, be seated</w:t>
      </w:r>
      <w:r w:rsidR="00AA6BEB">
        <w:rPr>
          <w:lang w:val="en-US" w:eastAsia="en-US"/>
        </w:rPr>
        <w:t xml:space="preserve">.  </w:t>
      </w:r>
      <w:r w:rsidRPr="001B7A8D">
        <w:rPr>
          <w:lang w:val="en-US" w:eastAsia="en-US"/>
        </w:rPr>
        <w:t>Mrs Par</w:t>
      </w:r>
      <w:r w:rsidR="001D6484">
        <w:rPr>
          <w:lang w:val="en-US" w:eastAsia="en-US"/>
        </w:rPr>
        <w:t>-</w:t>
      </w:r>
    </w:p>
    <w:p w:rsidR="00D516AA" w:rsidRPr="001B7A8D" w:rsidRDefault="00D516AA" w:rsidP="00D516AA">
      <w:pPr>
        <w:rPr>
          <w:lang w:val="en-US" w:eastAsia="en-US"/>
        </w:rPr>
      </w:pPr>
      <w:r w:rsidRPr="001B7A8D">
        <w:rPr>
          <w:lang w:val="en-US" w:eastAsia="en-US"/>
        </w:rPr>
        <w:t>sons has sent tea, sweets and some fruit for you</w:t>
      </w:r>
      <w:r w:rsidR="00AA6BEB">
        <w:rPr>
          <w:lang w:val="en-US" w:eastAsia="en-US"/>
        </w:rPr>
        <w:t xml:space="preserve">.  </w:t>
      </w:r>
      <w:r w:rsidRPr="001B7A8D">
        <w:rPr>
          <w:lang w:val="en-US" w:eastAsia="en-US"/>
        </w:rPr>
        <w:t>Eat and</w:t>
      </w:r>
    </w:p>
    <w:p w:rsidR="00D516AA" w:rsidRPr="001B7A8D" w:rsidRDefault="00D516AA" w:rsidP="00D516AA">
      <w:pPr>
        <w:rPr>
          <w:lang w:val="en-US" w:eastAsia="en-US"/>
        </w:rPr>
      </w:pPr>
      <w:r w:rsidRPr="001B7A8D">
        <w:rPr>
          <w:lang w:val="en-US" w:eastAsia="en-US"/>
        </w:rPr>
        <w:t>drink</w:t>
      </w:r>
      <w:r w:rsidR="00B77071">
        <w:rPr>
          <w:lang w:val="en-US" w:eastAsia="en-US"/>
        </w:rPr>
        <w:t xml:space="preserve">.’  </w:t>
      </w:r>
      <w:r w:rsidRPr="001B7A8D">
        <w:rPr>
          <w:lang w:val="en-US" w:eastAsia="en-US"/>
        </w:rPr>
        <w:t>Then with a merry twinkle in His eyes, He contin</w:t>
      </w:r>
      <w:r w:rsidR="001D6484">
        <w:rPr>
          <w:lang w:val="en-US" w:eastAsia="en-US"/>
        </w:rPr>
        <w:t>-</w:t>
      </w:r>
    </w:p>
    <w:p w:rsidR="00D516AA" w:rsidRPr="001B7A8D" w:rsidRDefault="00D516AA" w:rsidP="00D516AA">
      <w:pPr>
        <w:rPr>
          <w:lang w:val="en-US" w:eastAsia="en-US"/>
        </w:rPr>
      </w:pPr>
      <w:r w:rsidRPr="001B7A8D">
        <w:rPr>
          <w:lang w:val="en-US" w:eastAsia="en-US"/>
        </w:rPr>
        <w:t>ued:</w:t>
      </w:r>
    </w:p>
    <w:p w:rsidR="00D516AA" w:rsidRPr="001B7A8D" w:rsidRDefault="00D516AA" w:rsidP="006A5932">
      <w:pPr>
        <w:pStyle w:val="Quote"/>
        <w:rPr>
          <w:lang w:val="en-US" w:eastAsia="en-US"/>
        </w:rPr>
      </w:pPr>
      <w:r w:rsidRPr="001B7A8D">
        <w:rPr>
          <w:lang w:val="en-US" w:eastAsia="en-US"/>
        </w:rPr>
        <w:t>Oh</w:t>
      </w:r>
      <w:r w:rsidR="00B77071">
        <w:rPr>
          <w:lang w:val="en-US" w:eastAsia="en-US"/>
        </w:rPr>
        <w:t xml:space="preserve">!  </w:t>
      </w:r>
      <w:r w:rsidRPr="001B7A8D">
        <w:rPr>
          <w:lang w:val="en-US" w:eastAsia="en-US"/>
        </w:rPr>
        <w:t>You are very badly off here</w:t>
      </w:r>
      <w:r w:rsidR="00B77071">
        <w:rPr>
          <w:lang w:val="en-US" w:eastAsia="en-US"/>
        </w:rPr>
        <w:t xml:space="preserve">!  </w:t>
      </w:r>
      <w:r w:rsidRPr="001B7A8D">
        <w:rPr>
          <w:lang w:val="en-US" w:eastAsia="en-US"/>
        </w:rPr>
        <w:t>May God hear your</w:t>
      </w:r>
    </w:p>
    <w:p w:rsidR="00D516AA" w:rsidRPr="001B7A8D" w:rsidRDefault="00D516AA" w:rsidP="006A5932">
      <w:pPr>
        <w:pStyle w:val="Quotects"/>
        <w:rPr>
          <w:lang w:val="en-US" w:eastAsia="en-US"/>
        </w:rPr>
      </w:pPr>
      <w:r w:rsidRPr="001B7A8D">
        <w:rPr>
          <w:lang w:val="en-US" w:eastAsia="en-US"/>
        </w:rPr>
        <w:t>complaint</w:t>
      </w:r>
      <w:r w:rsidR="00B77071">
        <w:rPr>
          <w:lang w:val="en-US" w:eastAsia="en-US"/>
        </w:rPr>
        <w:t xml:space="preserve">!  </w:t>
      </w:r>
      <w:r w:rsidRPr="001B7A8D">
        <w:rPr>
          <w:lang w:val="en-US" w:eastAsia="en-US"/>
        </w:rPr>
        <w:t>Oh</w:t>
      </w:r>
      <w:r w:rsidR="00B77071">
        <w:rPr>
          <w:lang w:val="en-US" w:eastAsia="en-US"/>
        </w:rPr>
        <w:t xml:space="preserve">!  </w:t>
      </w:r>
      <w:r w:rsidRPr="001B7A8D">
        <w:rPr>
          <w:lang w:val="en-US" w:eastAsia="en-US"/>
        </w:rPr>
        <w:t>It is so difficult to live in this manner, to</w:t>
      </w:r>
    </w:p>
    <w:p w:rsidR="00D516AA" w:rsidRPr="001B7A8D" w:rsidRDefault="00D516AA" w:rsidP="006A5932">
      <w:pPr>
        <w:pStyle w:val="Quotects"/>
        <w:rPr>
          <w:lang w:val="en-US" w:eastAsia="en-US"/>
        </w:rPr>
      </w:pPr>
      <w:r w:rsidRPr="001B7A8D">
        <w:rPr>
          <w:lang w:val="en-US" w:eastAsia="en-US"/>
        </w:rPr>
        <w:t>dwell in such a house, to breathe such air</w:t>
      </w:r>
      <w:r w:rsidR="00B77071">
        <w:rPr>
          <w:lang w:val="en-US" w:eastAsia="en-US"/>
        </w:rPr>
        <w:t xml:space="preserve">!  </w:t>
      </w:r>
      <w:r w:rsidRPr="001B7A8D">
        <w:rPr>
          <w:lang w:val="en-US" w:eastAsia="en-US"/>
        </w:rPr>
        <w:t>And to stay with</w:t>
      </w:r>
    </w:p>
    <w:p w:rsidR="00D516AA" w:rsidRPr="001B7A8D" w:rsidRDefault="00D516AA" w:rsidP="006A5932">
      <w:pPr>
        <w:pStyle w:val="Quotects"/>
        <w:rPr>
          <w:lang w:val="en-US" w:eastAsia="en-US"/>
        </w:rPr>
      </w:pPr>
      <w:r w:rsidRPr="001B7A8D">
        <w:rPr>
          <w:lang w:val="en-US" w:eastAsia="en-US"/>
        </w:rPr>
        <w:t>such servants and respected friends is, of course, very hard</w:t>
      </w:r>
    </w:p>
    <w:p w:rsidR="00D516AA" w:rsidRPr="001B7A8D" w:rsidRDefault="00D516AA" w:rsidP="006A5932">
      <w:pPr>
        <w:pStyle w:val="Quotects"/>
        <w:rPr>
          <w:lang w:val="en-US" w:eastAsia="en-US"/>
        </w:rPr>
      </w:pPr>
      <w:r w:rsidRPr="001B7A8D">
        <w:rPr>
          <w:lang w:val="en-US" w:eastAsia="en-US"/>
        </w:rPr>
        <w:t>for you</w:t>
      </w:r>
      <w:r w:rsidR="00B77071">
        <w:rPr>
          <w:lang w:val="en-US" w:eastAsia="en-US"/>
        </w:rPr>
        <w:t xml:space="preserve">!  </w:t>
      </w:r>
      <w:r w:rsidRPr="001B7A8D">
        <w:rPr>
          <w:lang w:val="en-US" w:eastAsia="en-US"/>
        </w:rPr>
        <w:t>May God come to your help!</w:t>
      </w:r>
    </w:p>
    <w:p w:rsidR="00D516AA" w:rsidRPr="001B7A8D" w:rsidRDefault="00D516AA" w:rsidP="006A5932">
      <w:pPr>
        <w:pStyle w:val="Text"/>
        <w:rPr>
          <w:lang w:val="en-US" w:eastAsia="en-US"/>
        </w:rPr>
      </w:pPr>
      <w:r w:rsidRPr="001B7A8D">
        <w:rPr>
          <w:lang w:val="en-US" w:eastAsia="en-US"/>
        </w:rPr>
        <w:t>Then He said:</w:t>
      </w:r>
    </w:p>
    <w:p w:rsidR="00D516AA" w:rsidRPr="001B7A8D" w:rsidRDefault="00D516AA" w:rsidP="006A5932">
      <w:pPr>
        <w:pStyle w:val="Quote"/>
        <w:rPr>
          <w:lang w:val="en-US" w:eastAsia="en-US"/>
        </w:rPr>
      </w:pPr>
      <w:r w:rsidRPr="001B7A8D">
        <w:rPr>
          <w:lang w:val="en-US" w:eastAsia="en-US"/>
        </w:rPr>
        <w:t>Joking aside, what a wonderful table the Blessed Perfec</w:t>
      </w:r>
      <w:r w:rsidR="001D6484">
        <w:rPr>
          <w:lang w:val="en-US" w:eastAsia="en-US"/>
        </w:rPr>
        <w:t>-</w:t>
      </w:r>
    </w:p>
    <w:p w:rsidR="00D516AA" w:rsidRPr="001B7A8D" w:rsidRDefault="00D516AA" w:rsidP="006A5932">
      <w:pPr>
        <w:pStyle w:val="Quotects"/>
        <w:rPr>
          <w:lang w:val="en-US" w:eastAsia="en-US"/>
        </w:rPr>
      </w:pPr>
      <w:r w:rsidRPr="001B7A8D">
        <w:rPr>
          <w:lang w:val="en-US" w:eastAsia="en-US"/>
        </w:rPr>
        <w:t>tion has spread for His friends</w:t>
      </w:r>
      <w:r w:rsidR="00B77071">
        <w:rPr>
          <w:lang w:val="en-US" w:eastAsia="en-US"/>
        </w:rPr>
        <w:t xml:space="preserve">!  </w:t>
      </w:r>
      <w:r w:rsidRPr="001B7A8D">
        <w:rPr>
          <w:lang w:val="en-US" w:eastAsia="en-US"/>
        </w:rPr>
        <w:t>Had kings come here they</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6A5932">
      <w:pPr>
        <w:pStyle w:val="Quotects"/>
        <w:rPr>
          <w:lang w:val="en-US" w:eastAsia="en-US"/>
        </w:rPr>
      </w:pPr>
      <w:r w:rsidRPr="001B7A8D">
        <w:rPr>
          <w:lang w:val="en-US" w:eastAsia="en-US"/>
        </w:rPr>
        <w:lastRenderedPageBreak/>
        <w:t>would have been served but this fervor and zeal of the</w:t>
      </w:r>
    </w:p>
    <w:p w:rsidR="00D516AA" w:rsidRPr="001B7A8D" w:rsidRDefault="00D516AA" w:rsidP="006A5932">
      <w:pPr>
        <w:pStyle w:val="Quotects"/>
        <w:rPr>
          <w:lang w:val="en-US" w:eastAsia="en-US"/>
        </w:rPr>
      </w:pPr>
      <w:r w:rsidRPr="001B7A8D">
        <w:rPr>
          <w:lang w:val="en-US" w:eastAsia="en-US"/>
        </w:rPr>
        <w:t>friends would not have appeared for any one of them.</w:t>
      </w:r>
    </w:p>
    <w:p w:rsidR="00D516AA" w:rsidRPr="001B7A8D" w:rsidRDefault="00D516AA" w:rsidP="006A5932">
      <w:pPr>
        <w:pStyle w:val="Quotects"/>
        <w:rPr>
          <w:lang w:val="en-US" w:eastAsia="en-US"/>
        </w:rPr>
      </w:pPr>
      <w:r w:rsidRPr="001B7A8D">
        <w:rPr>
          <w:lang w:val="en-US" w:eastAsia="en-US"/>
        </w:rPr>
        <w:t>These noble people who serve you love you with heart and</w:t>
      </w:r>
    </w:p>
    <w:p w:rsidR="00D516AA" w:rsidRPr="001B7A8D" w:rsidRDefault="00D516AA" w:rsidP="006A5932">
      <w:pPr>
        <w:pStyle w:val="Quotects"/>
        <w:rPr>
          <w:lang w:val="en-US" w:eastAsia="en-US"/>
        </w:rPr>
      </w:pPr>
      <w:r w:rsidRPr="001B7A8D">
        <w:rPr>
          <w:lang w:val="en-US" w:eastAsia="en-US"/>
        </w:rPr>
        <w:t>soul and serve you without any fear, hope or expectation</w:t>
      </w:r>
    </w:p>
    <w:p w:rsidR="00D516AA" w:rsidRPr="001B7A8D" w:rsidRDefault="00D516AA" w:rsidP="006A5932">
      <w:pPr>
        <w:pStyle w:val="Quotects"/>
        <w:rPr>
          <w:lang w:val="en-US" w:eastAsia="en-US"/>
        </w:rPr>
      </w:pPr>
      <w:r w:rsidRPr="001B7A8D">
        <w:rPr>
          <w:lang w:val="en-US" w:eastAsia="en-US"/>
        </w:rPr>
        <w:t>of reward</w:t>
      </w:r>
      <w:r w:rsidR="00AA6BEB">
        <w:rPr>
          <w:lang w:val="en-US" w:eastAsia="en-US"/>
        </w:rPr>
        <w:t xml:space="preserve">.  </w:t>
      </w:r>
      <w:r w:rsidRPr="001B7A8D">
        <w:rPr>
          <w:lang w:val="en-US" w:eastAsia="en-US"/>
        </w:rPr>
        <w:t>The poet spoke truly when he said that three</w:t>
      </w:r>
    </w:p>
    <w:p w:rsidR="00D516AA" w:rsidRPr="001B7A8D" w:rsidRDefault="00D516AA" w:rsidP="006A5932">
      <w:pPr>
        <w:pStyle w:val="Quotects"/>
        <w:rPr>
          <w:lang w:val="en-US" w:eastAsia="en-US"/>
        </w:rPr>
      </w:pPr>
      <w:r w:rsidRPr="001B7A8D">
        <w:rPr>
          <w:lang w:val="en-US" w:eastAsia="en-US"/>
        </w:rPr>
        <w:t>things are scarce, namely, the demon, the phoenix and the</w:t>
      </w:r>
    </w:p>
    <w:p w:rsidR="00D516AA" w:rsidRPr="001B7A8D" w:rsidRDefault="00D516AA" w:rsidP="006A5932">
      <w:pPr>
        <w:pStyle w:val="Quotects"/>
        <w:rPr>
          <w:lang w:val="en-US" w:eastAsia="en-US"/>
        </w:rPr>
      </w:pPr>
      <w:r w:rsidRPr="001B7A8D">
        <w:rPr>
          <w:lang w:val="en-US" w:eastAsia="en-US"/>
        </w:rPr>
        <w:t>faithful friend</w:t>
      </w:r>
      <w:r w:rsidR="00AA6BEB">
        <w:rPr>
          <w:lang w:val="en-US" w:eastAsia="en-US"/>
        </w:rPr>
        <w:t xml:space="preserve">.  </w:t>
      </w:r>
      <w:r w:rsidRPr="001B7A8D">
        <w:rPr>
          <w:lang w:val="en-US" w:eastAsia="en-US"/>
        </w:rPr>
        <w:t>Yes, like the demon and the phoenix, the</w:t>
      </w:r>
    </w:p>
    <w:p w:rsidR="00D516AA" w:rsidRPr="001B7A8D" w:rsidRDefault="00D516AA" w:rsidP="006A5932">
      <w:pPr>
        <w:pStyle w:val="Quotects"/>
        <w:rPr>
          <w:lang w:val="en-US" w:eastAsia="en-US"/>
        </w:rPr>
      </w:pPr>
      <w:r w:rsidRPr="001B7A8D">
        <w:rPr>
          <w:lang w:val="en-US" w:eastAsia="en-US"/>
        </w:rPr>
        <w:t>true friend is rare</w:t>
      </w:r>
      <w:r w:rsidR="00AA6BEB">
        <w:rPr>
          <w:lang w:val="en-US" w:eastAsia="en-US"/>
        </w:rPr>
        <w:t xml:space="preserve">.  </w:t>
      </w:r>
      <w:r w:rsidRPr="001B7A8D">
        <w:rPr>
          <w:lang w:val="en-US" w:eastAsia="en-US"/>
        </w:rPr>
        <w:t>But under the shadow of the Word of</w:t>
      </w:r>
    </w:p>
    <w:p w:rsidR="00D516AA" w:rsidRPr="001B7A8D" w:rsidRDefault="00D516AA" w:rsidP="006A5932">
      <w:pPr>
        <w:pStyle w:val="Quotects"/>
        <w:rPr>
          <w:lang w:val="en-US" w:eastAsia="en-US"/>
        </w:rPr>
      </w:pPr>
      <w:r w:rsidRPr="001B7A8D">
        <w:rPr>
          <w:lang w:val="en-US" w:eastAsia="en-US"/>
        </w:rPr>
        <w:t>God, the Blessed Beauty has produced such friends for</w:t>
      </w:r>
    </w:p>
    <w:p w:rsidR="00D516AA" w:rsidRPr="001B7A8D" w:rsidRDefault="00D516AA" w:rsidP="006A5932">
      <w:pPr>
        <w:pStyle w:val="Quotects"/>
        <w:rPr>
          <w:lang w:val="en-US" w:eastAsia="en-US"/>
        </w:rPr>
      </w:pPr>
      <w:r w:rsidRPr="001B7A8D">
        <w:rPr>
          <w:lang w:val="en-US" w:eastAsia="en-US"/>
        </w:rPr>
        <w:t>you.</w:t>
      </w:r>
    </w:p>
    <w:p w:rsidR="00D516AA" w:rsidRPr="001B7A8D" w:rsidRDefault="00D516AA" w:rsidP="006A5932">
      <w:pPr>
        <w:pStyle w:val="Myheadc"/>
        <w:rPr>
          <w:lang w:val="en-US" w:eastAsia="en-US"/>
        </w:rPr>
      </w:pPr>
      <w:r w:rsidRPr="001B7A8D">
        <w:rPr>
          <w:lang w:val="en-US" w:eastAsia="en-US"/>
        </w:rPr>
        <w:t>Saturday, August 10, 1912</w:t>
      </w:r>
    </w:p>
    <w:p w:rsidR="00D516AA" w:rsidRPr="001B7A8D" w:rsidRDefault="00D516AA" w:rsidP="006A5932">
      <w:pPr>
        <w:jc w:val="center"/>
        <w:rPr>
          <w:lang w:val="en-US" w:eastAsia="en-US"/>
        </w:rPr>
      </w:pPr>
      <w:r w:rsidRPr="001B7A8D">
        <w:rPr>
          <w:lang w:val="en-US" w:eastAsia="en-US"/>
        </w:rPr>
        <w:t>[Dublin]</w:t>
      </w:r>
    </w:p>
    <w:p w:rsidR="00D516AA" w:rsidRPr="001B7A8D" w:rsidRDefault="00D516AA" w:rsidP="006A5932">
      <w:pPr>
        <w:pStyle w:val="Text"/>
        <w:rPr>
          <w:lang w:val="en-US" w:eastAsia="en-US"/>
        </w:rPr>
      </w:pPr>
      <w:r w:rsidRPr="001B7A8D">
        <w:rPr>
          <w:lang w:val="en-US" w:eastAsia="en-US"/>
        </w:rPr>
        <w:t>In the morning the Master explained and illustrated some</w:t>
      </w:r>
    </w:p>
    <w:p w:rsidR="00D516AA" w:rsidRPr="001B7A8D" w:rsidRDefault="00D516AA" w:rsidP="00D516AA">
      <w:pPr>
        <w:rPr>
          <w:lang w:val="en-US" w:eastAsia="en-US"/>
        </w:rPr>
      </w:pPr>
      <w:r w:rsidRPr="001B7A8D">
        <w:rPr>
          <w:lang w:val="en-US" w:eastAsia="en-US"/>
        </w:rPr>
        <w:t>of the verses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for the friends who had come</w:t>
      </w:r>
    </w:p>
    <w:p w:rsidR="00D516AA" w:rsidRPr="001B7A8D" w:rsidRDefault="00D516AA" w:rsidP="00D516AA">
      <w:pPr>
        <w:rPr>
          <w:lang w:val="en-US" w:eastAsia="en-US"/>
        </w:rPr>
      </w:pPr>
      <w:r w:rsidRPr="001B7A8D">
        <w:rPr>
          <w:lang w:val="en-US" w:eastAsia="en-US"/>
        </w:rPr>
        <w:t>from the surrounding area to see Him</w:t>
      </w:r>
      <w:r w:rsidR="00AA6BEB">
        <w:rPr>
          <w:lang w:val="en-US" w:eastAsia="en-US"/>
        </w:rPr>
        <w:t xml:space="preserve">.  </w:t>
      </w:r>
      <w:r w:rsidRPr="001B7A8D">
        <w:rPr>
          <w:lang w:val="en-US" w:eastAsia="en-US"/>
        </w:rPr>
        <w:t>The explanations</w:t>
      </w:r>
    </w:p>
    <w:p w:rsidR="00D516AA" w:rsidRPr="001B7A8D" w:rsidRDefault="00D516AA" w:rsidP="00D516AA">
      <w:pPr>
        <w:rPr>
          <w:lang w:val="en-US" w:eastAsia="en-US"/>
        </w:rPr>
      </w:pPr>
      <w:r w:rsidRPr="001B7A8D">
        <w:rPr>
          <w:lang w:val="en-US" w:eastAsia="en-US"/>
        </w:rPr>
        <w:t>ended with the statement that contentment in poverty is</w:t>
      </w:r>
    </w:p>
    <w:p w:rsidR="00D516AA" w:rsidRPr="001B7A8D" w:rsidRDefault="00D516AA" w:rsidP="00D516AA">
      <w:pPr>
        <w:rPr>
          <w:lang w:val="en-US" w:eastAsia="en-US"/>
        </w:rPr>
      </w:pPr>
      <w:r w:rsidRPr="001B7A8D">
        <w:rPr>
          <w:lang w:val="en-US" w:eastAsia="en-US"/>
        </w:rPr>
        <w:t>better than happiness in wealth but happiness in poverty</w:t>
      </w:r>
    </w:p>
    <w:p w:rsidR="00D516AA" w:rsidRPr="001B7A8D" w:rsidRDefault="00D516AA" w:rsidP="00D516AA">
      <w:pPr>
        <w:rPr>
          <w:lang w:val="en-US" w:eastAsia="en-US"/>
        </w:rPr>
      </w:pPr>
      <w:r w:rsidRPr="001B7A8D">
        <w:rPr>
          <w:lang w:val="en-US" w:eastAsia="en-US"/>
        </w:rPr>
        <w:t>is more praiseworthy than mere contentment</w:t>
      </w:r>
      <w:r w:rsidR="00AA6BEB">
        <w:rPr>
          <w:lang w:val="en-US" w:eastAsia="en-US"/>
        </w:rPr>
        <w:t xml:space="preserve">.  </w:t>
      </w:r>
      <w:r w:rsidRPr="001B7A8D">
        <w:rPr>
          <w:lang w:val="en-US" w:eastAsia="en-US"/>
        </w:rPr>
        <w:t>Above all is</w:t>
      </w:r>
    </w:p>
    <w:p w:rsidR="00D516AA" w:rsidRPr="001B7A8D" w:rsidRDefault="00D516AA" w:rsidP="00D516AA">
      <w:pPr>
        <w:rPr>
          <w:lang w:val="en-US" w:eastAsia="en-US"/>
        </w:rPr>
      </w:pPr>
      <w:r w:rsidRPr="001B7A8D">
        <w:rPr>
          <w:lang w:val="en-US" w:eastAsia="en-US"/>
        </w:rPr>
        <w:t>the rich man who, having sacrificed, emerges pure from</w:t>
      </w:r>
    </w:p>
    <w:p w:rsidR="00D516AA" w:rsidRPr="001B7A8D" w:rsidRDefault="00D516AA" w:rsidP="00D516AA">
      <w:pPr>
        <w:rPr>
          <w:lang w:val="en-US" w:eastAsia="en-US"/>
        </w:rPr>
      </w:pPr>
      <w:r w:rsidRPr="001B7A8D">
        <w:rPr>
          <w:lang w:val="en-US" w:eastAsia="en-US"/>
        </w:rPr>
        <w:t>tests and trials and becomes the cause of tranquillity to</w:t>
      </w:r>
    </w:p>
    <w:p w:rsidR="00D516AA" w:rsidRPr="001B7A8D" w:rsidRDefault="00D516AA" w:rsidP="00D516AA">
      <w:pPr>
        <w:rPr>
          <w:lang w:val="en-US" w:eastAsia="en-US"/>
        </w:rPr>
      </w:pPr>
      <w:r w:rsidRPr="001B7A8D">
        <w:rPr>
          <w:lang w:val="en-US" w:eastAsia="en-US"/>
        </w:rPr>
        <w:t>mankind</w:t>
      </w:r>
      <w:r w:rsidR="00AA6BEB">
        <w:rPr>
          <w:lang w:val="en-US" w:eastAsia="en-US"/>
        </w:rPr>
        <w:t xml:space="preserve">.  </w:t>
      </w:r>
      <w:r w:rsidRPr="001B7A8D">
        <w:rPr>
          <w:lang w:val="en-US" w:eastAsia="en-US"/>
        </w:rPr>
        <w:t>Gratitude is the cause of multiple blessings but</w:t>
      </w:r>
    </w:p>
    <w:p w:rsidR="00D516AA" w:rsidRPr="001B7A8D" w:rsidRDefault="00D516AA" w:rsidP="00D516AA">
      <w:pPr>
        <w:rPr>
          <w:lang w:val="en-US" w:eastAsia="en-US"/>
        </w:rPr>
      </w:pPr>
      <w:r w:rsidRPr="001B7A8D">
        <w:rPr>
          <w:lang w:val="en-US" w:eastAsia="en-US"/>
        </w:rPr>
        <w:t>the apex of gratitude is sacrifice</w:t>
      </w:r>
      <w:r w:rsidR="00AA6BEB">
        <w:rPr>
          <w:lang w:val="en-US" w:eastAsia="en-US"/>
        </w:rPr>
        <w:t xml:space="preserve">.  </w:t>
      </w:r>
      <w:r w:rsidRPr="001B7A8D">
        <w:rPr>
          <w:lang w:val="en-US" w:eastAsia="en-US"/>
        </w:rPr>
        <w:t>The station of sacrifice is</w:t>
      </w:r>
    </w:p>
    <w:p w:rsidR="00D516AA" w:rsidRPr="001B7A8D" w:rsidRDefault="00D516AA" w:rsidP="00D516AA">
      <w:pPr>
        <w:rPr>
          <w:lang w:val="en-US" w:eastAsia="en-US"/>
        </w:rPr>
      </w:pPr>
      <w:r w:rsidRPr="001B7A8D">
        <w:rPr>
          <w:lang w:val="en-US" w:eastAsia="en-US"/>
        </w:rPr>
        <w:t>the highest of all</w:t>
      </w:r>
      <w:r w:rsidR="00AA6BEB">
        <w:rPr>
          <w:lang w:val="en-US" w:eastAsia="en-US"/>
        </w:rPr>
        <w:t xml:space="preserve">.  </w:t>
      </w:r>
      <w:r w:rsidRPr="001B7A8D">
        <w:rPr>
          <w:lang w:val="en-US" w:eastAsia="en-US"/>
        </w:rPr>
        <w:t xml:space="preserve">For this reason it is said, </w:t>
      </w:r>
      <w:r w:rsidR="00AA6BEB">
        <w:rPr>
          <w:lang w:val="en-US" w:eastAsia="en-US"/>
        </w:rPr>
        <w:t>‘</w:t>
      </w:r>
      <w:r w:rsidRPr="001B7A8D">
        <w:rPr>
          <w:lang w:val="en-US" w:eastAsia="en-US"/>
        </w:rPr>
        <w:t>You will never</w:t>
      </w:r>
    </w:p>
    <w:p w:rsidR="00D516AA" w:rsidRPr="001B7A8D" w:rsidRDefault="00D516AA" w:rsidP="00D516AA">
      <w:pPr>
        <w:rPr>
          <w:lang w:val="en-US" w:eastAsia="en-US"/>
        </w:rPr>
      </w:pPr>
      <w:r w:rsidRPr="001B7A8D">
        <w:rPr>
          <w:lang w:val="en-US" w:eastAsia="en-US"/>
        </w:rPr>
        <w:t>attain unto righteousness until ye sacrifice that which ye</w:t>
      </w:r>
    </w:p>
    <w:p w:rsidR="00D516AA" w:rsidRPr="001B7A8D" w:rsidRDefault="00D516AA" w:rsidP="00D516AA">
      <w:pPr>
        <w:rPr>
          <w:lang w:val="en-US" w:eastAsia="en-US"/>
        </w:rPr>
      </w:pPr>
      <w:r w:rsidRPr="001B7A8D">
        <w:rPr>
          <w:lang w:val="en-US" w:eastAsia="en-US"/>
        </w:rPr>
        <w:t>love</w:t>
      </w:r>
      <w:r w:rsidR="00B77071">
        <w:rPr>
          <w:lang w:val="en-US" w:eastAsia="en-US"/>
        </w:rPr>
        <w:t xml:space="preserve">.’  </w:t>
      </w:r>
      <w:r w:rsidRPr="001B7A8D">
        <w:rPr>
          <w:lang w:val="en-US" w:eastAsia="en-US"/>
        </w:rPr>
        <w:t>The Master then narrated a story:</w:t>
      </w:r>
    </w:p>
    <w:p w:rsidR="00D516AA" w:rsidRPr="001B7A8D" w:rsidRDefault="00D516AA" w:rsidP="006A5932">
      <w:pPr>
        <w:pStyle w:val="Quote"/>
        <w:rPr>
          <w:lang w:val="en-US" w:eastAsia="en-US"/>
        </w:rPr>
      </w:pPr>
      <w:r w:rsidRPr="001B7A8D">
        <w:rPr>
          <w:lang w:val="en-US" w:eastAsia="en-US"/>
        </w:rPr>
        <w:t>At the time of his death a king longed for the station of a</w:t>
      </w:r>
    </w:p>
    <w:p w:rsidR="00D516AA" w:rsidRPr="001B7A8D" w:rsidRDefault="00D516AA" w:rsidP="006A5932">
      <w:pPr>
        <w:pStyle w:val="Quotects"/>
        <w:rPr>
          <w:lang w:val="en-US" w:eastAsia="en-US"/>
        </w:rPr>
      </w:pPr>
      <w:r w:rsidRPr="001B7A8D">
        <w:rPr>
          <w:lang w:val="en-US" w:eastAsia="en-US"/>
        </w:rPr>
        <w:t xml:space="preserve">poor man, saying, </w:t>
      </w:r>
      <w:r w:rsidR="00AA6BEB">
        <w:rPr>
          <w:lang w:val="en-US" w:eastAsia="en-US"/>
        </w:rPr>
        <w:t>‘</w:t>
      </w:r>
      <w:r w:rsidRPr="001B7A8D">
        <w:rPr>
          <w:lang w:val="en-US" w:eastAsia="en-US"/>
        </w:rPr>
        <w:t>Would that I were a poor man so that</w:t>
      </w:r>
    </w:p>
    <w:p w:rsidR="00D516AA" w:rsidRPr="001B7A8D" w:rsidRDefault="00D516AA" w:rsidP="006A5932">
      <w:pPr>
        <w:pStyle w:val="Quotects"/>
        <w:rPr>
          <w:lang w:val="en-US" w:eastAsia="en-US"/>
        </w:rPr>
      </w:pPr>
      <w:r w:rsidRPr="001B7A8D">
        <w:rPr>
          <w:lang w:val="en-US" w:eastAsia="en-US"/>
        </w:rPr>
        <w:t>I would neither have practiced oppression nor have had</w:t>
      </w:r>
    </w:p>
    <w:p w:rsidR="00D516AA" w:rsidRPr="001B7A8D" w:rsidRDefault="00D516AA" w:rsidP="006A5932">
      <w:pPr>
        <w:pStyle w:val="Quotects"/>
        <w:rPr>
          <w:lang w:val="en-US" w:eastAsia="en-US"/>
        </w:rPr>
      </w:pPr>
      <w:r w:rsidRPr="001B7A8D">
        <w:rPr>
          <w:lang w:val="en-US" w:eastAsia="en-US"/>
        </w:rPr>
        <w:t>any regrets at the time of death</w:t>
      </w:r>
      <w:r w:rsidR="00B77071">
        <w:rPr>
          <w:lang w:val="en-US" w:eastAsia="en-US"/>
        </w:rPr>
        <w:t xml:space="preserve">.’  </w:t>
      </w:r>
      <w:r w:rsidRPr="001B7A8D">
        <w:rPr>
          <w:lang w:val="en-US" w:eastAsia="en-US"/>
        </w:rPr>
        <w:t>A poor man heard this,</w:t>
      </w:r>
    </w:p>
    <w:p w:rsidR="00D516AA" w:rsidRPr="001B7A8D" w:rsidRDefault="00D516AA" w:rsidP="006A5932">
      <w:pPr>
        <w:pStyle w:val="Quotects"/>
        <w:rPr>
          <w:lang w:val="en-US" w:eastAsia="en-US"/>
        </w:rPr>
      </w:pPr>
      <w:r w:rsidRPr="001B7A8D">
        <w:rPr>
          <w:lang w:val="en-US" w:eastAsia="en-US"/>
        </w:rPr>
        <w:t xml:space="preserve">and said, </w:t>
      </w:r>
      <w:r w:rsidR="00AA6BEB">
        <w:rPr>
          <w:lang w:val="en-US" w:eastAsia="en-US"/>
        </w:rPr>
        <w:t>‘</w:t>
      </w:r>
      <w:r w:rsidRPr="001B7A8D">
        <w:rPr>
          <w:lang w:val="en-US" w:eastAsia="en-US"/>
        </w:rPr>
        <w:t>Praise be to God that at the hour of death kings</w:t>
      </w:r>
    </w:p>
    <w:p w:rsidR="00D516AA" w:rsidRPr="001B7A8D" w:rsidRDefault="00D516AA" w:rsidP="006A5932">
      <w:pPr>
        <w:pStyle w:val="Quotects"/>
        <w:rPr>
          <w:lang w:val="en-US" w:eastAsia="en-US"/>
        </w:rPr>
      </w:pPr>
      <w:r w:rsidRPr="001B7A8D">
        <w:rPr>
          <w:lang w:val="en-US" w:eastAsia="en-US"/>
        </w:rPr>
        <w:t>desire to be poor</w:t>
      </w:r>
      <w:r w:rsidR="00AA6BEB">
        <w:rPr>
          <w:lang w:val="en-US" w:eastAsia="en-US"/>
        </w:rPr>
        <w:t xml:space="preserve">.  </w:t>
      </w:r>
      <w:r w:rsidRPr="001B7A8D">
        <w:rPr>
          <w:lang w:val="en-US" w:eastAsia="en-US"/>
        </w:rPr>
        <w:t>We poor people at the hour of death</w:t>
      </w:r>
    </w:p>
    <w:p w:rsidR="00D516AA" w:rsidRPr="001B7A8D" w:rsidRDefault="00D516AA" w:rsidP="006A5932">
      <w:pPr>
        <w:pStyle w:val="Quotects"/>
        <w:rPr>
          <w:lang w:val="en-US" w:eastAsia="en-US"/>
        </w:rPr>
      </w:pPr>
      <w:r w:rsidRPr="001B7A8D">
        <w:rPr>
          <w:lang w:val="en-US" w:eastAsia="en-US"/>
        </w:rPr>
        <w:t>have no desire to be kings.</w:t>
      </w:r>
      <w:r w:rsidR="00E53D6D">
        <w:rPr>
          <w:lang w:val="en-US" w:eastAsia="en-US"/>
        </w:rPr>
        <w:t>’</w:t>
      </w:r>
    </w:p>
    <w:p w:rsidR="00D516AA" w:rsidRPr="001B7A8D" w:rsidRDefault="00D516AA" w:rsidP="00266686">
      <w:pPr>
        <w:pStyle w:val="Text"/>
        <w:rPr>
          <w:lang w:val="en-US" w:eastAsia="en-US"/>
        </w:rPr>
      </w:pPr>
      <w:r w:rsidRPr="001B7A8D">
        <w:rPr>
          <w:lang w:val="en-US" w:eastAsia="en-US"/>
        </w:rPr>
        <w:t>Conversation of this kind continued for some time.</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6A5932">
      <w:pPr>
        <w:pStyle w:val="Text"/>
        <w:rPr>
          <w:lang w:val="en-US" w:eastAsia="en-US"/>
        </w:rPr>
      </w:pPr>
      <w:r w:rsidRPr="001B7A8D">
        <w:rPr>
          <w:lang w:val="en-US" w:eastAsia="en-US"/>
        </w:rPr>
        <w:lastRenderedPageBreak/>
        <w:t xml:space="preserve">In the afternoon </w:t>
      </w:r>
      <w:r w:rsidR="00E53D6D">
        <w:rPr>
          <w:lang w:val="en-US" w:eastAsia="en-US"/>
        </w:rPr>
        <w:t>‘</w:t>
      </w:r>
      <w:r w:rsidRPr="001B7A8D">
        <w:rPr>
          <w:lang w:val="en-US" w:eastAsia="en-US"/>
        </w:rPr>
        <w:t>Abdu</w:t>
      </w:r>
      <w:r w:rsidR="00E53D6D">
        <w:rPr>
          <w:lang w:val="en-US" w:eastAsia="en-US"/>
        </w:rPr>
        <w:t>’</w:t>
      </w:r>
      <w:r w:rsidRPr="001B7A8D">
        <w:rPr>
          <w:lang w:val="en-US" w:eastAsia="en-US"/>
        </w:rPr>
        <w:t>l-Bahá addressed a meeting and</w:t>
      </w:r>
    </w:p>
    <w:p w:rsidR="00D516AA" w:rsidRPr="001B7A8D" w:rsidRDefault="00D516AA" w:rsidP="00D516AA">
      <w:pPr>
        <w:rPr>
          <w:lang w:val="en-US" w:eastAsia="en-US"/>
        </w:rPr>
      </w:pPr>
      <w:r w:rsidRPr="001B7A8D">
        <w:rPr>
          <w:lang w:val="en-US" w:eastAsia="en-US"/>
        </w:rPr>
        <w:t>spoke on the principles of the Cause, emphasizing univer</w:t>
      </w:r>
      <w:r w:rsidR="001D6484">
        <w:rPr>
          <w:lang w:val="en-US" w:eastAsia="en-US"/>
        </w:rPr>
        <w:t>-</w:t>
      </w:r>
    </w:p>
    <w:p w:rsidR="00D516AA" w:rsidRPr="001B7A8D" w:rsidRDefault="00D516AA" w:rsidP="00D516AA">
      <w:pPr>
        <w:rPr>
          <w:lang w:val="en-US" w:eastAsia="en-US"/>
        </w:rPr>
      </w:pPr>
      <w:r w:rsidRPr="001B7A8D">
        <w:rPr>
          <w:lang w:val="en-US" w:eastAsia="en-US"/>
        </w:rPr>
        <w:t>sal peace among the nations</w:t>
      </w:r>
      <w:r w:rsidR="00AA6BEB">
        <w:rPr>
          <w:lang w:val="en-US" w:eastAsia="en-US"/>
        </w:rPr>
        <w:t xml:space="preserve">.  </w:t>
      </w:r>
      <w:r w:rsidRPr="001B7A8D">
        <w:rPr>
          <w:lang w:val="en-US" w:eastAsia="en-US"/>
        </w:rPr>
        <w:t>After the meeting a person</w:t>
      </w:r>
    </w:p>
    <w:p w:rsidR="00D516AA" w:rsidRPr="001B7A8D" w:rsidRDefault="00D516AA" w:rsidP="00D516AA">
      <w:pPr>
        <w:rPr>
          <w:lang w:val="en-US" w:eastAsia="en-US"/>
        </w:rPr>
      </w:pPr>
      <w:r w:rsidRPr="001B7A8D">
        <w:rPr>
          <w:lang w:val="en-US" w:eastAsia="en-US"/>
        </w:rPr>
        <w:t>in the audience said</w:t>
      </w:r>
      <w:r w:rsidR="00AA6BEB">
        <w:rPr>
          <w:lang w:val="en-US" w:eastAsia="en-US"/>
        </w:rPr>
        <w:t xml:space="preserve">:  </w:t>
      </w:r>
      <w:r w:rsidR="0018738C">
        <w:rPr>
          <w:lang w:val="en-US" w:eastAsia="en-US"/>
        </w:rPr>
        <w:t>‘</w:t>
      </w:r>
      <w:r w:rsidRPr="001B7A8D">
        <w:rPr>
          <w:lang w:val="en-US" w:eastAsia="en-US"/>
        </w:rPr>
        <w:t>The Bahá</w:t>
      </w:r>
      <w:r w:rsidR="00E53D6D">
        <w:rPr>
          <w:lang w:val="en-US" w:eastAsia="en-US"/>
        </w:rPr>
        <w:t>’</w:t>
      </w:r>
      <w:r w:rsidRPr="001B7A8D">
        <w:rPr>
          <w:lang w:val="en-US" w:eastAsia="en-US"/>
        </w:rPr>
        <w:t>ís do not believe in any one</w:t>
      </w:r>
    </w:p>
    <w:p w:rsidR="00D516AA" w:rsidRPr="001B7A8D" w:rsidRDefault="00D516AA" w:rsidP="00D516AA">
      <w:pPr>
        <w:rPr>
          <w:lang w:val="en-US" w:eastAsia="en-US"/>
        </w:rPr>
      </w:pPr>
      <w:r w:rsidRPr="001B7A8D">
        <w:rPr>
          <w:lang w:val="en-US" w:eastAsia="en-US"/>
        </w:rPr>
        <w:t>person but believe in the good teachings of all the Prophets</w:t>
      </w:r>
    </w:p>
    <w:p w:rsidR="00D516AA" w:rsidRPr="001B7A8D" w:rsidRDefault="00D516AA" w:rsidP="00D516AA">
      <w:pPr>
        <w:rPr>
          <w:lang w:val="en-US" w:eastAsia="en-US"/>
        </w:rPr>
      </w:pPr>
      <w:r w:rsidRPr="001B7A8D">
        <w:rPr>
          <w:lang w:val="en-US" w:eastAsia="en-US"/>
        </w:rPr>
        <w:t>and religions</w:t>
      </w:r>
      <w:r w:rsidR="00B77071">
        <w:rPr>
          <w:lang w:val="en-US" w:eastAsia="en-US"/>
        </w:rPr>
        <w:t xml:space="preserve">.’  </w:t>
      </w:r>
      <w:r w:rsidRPr="001B7A8D">
        <w:rPr>
          <w:lang w:val="en-US" w:eastAsia="en-US"/>
        </w:rPr>
        <w:t>The implication of his statement was that</w:t>
      </w:r>
    </w:p>
    <w:p w:rsidR="00D516AA" w:rsidRPr="001B7A8D" w:rsidRDefault="00D516AA" w:rsidP="00D516AA">
      <w:pPr>
        <w:rPr>
          <w:lang w:val="en-US" w:eastAsia="en-US"/>
        </w:rPr>
      </w:pPr>
      <w:r w:rsidRPr="001B7A8D">
        <w:rPr>
          <w:lang w:val="en-US" w:eastAsia="en-US"/>
        </w:rPr>
        <w:t>believing in the Manifestation of God was of no conse</w:t>
      </w:r>
      <w:r w:rsidR="001D6484">
        <w:rPr>
          <w:lang w:val="en-US" w:eastAsia="en-US"/>
        </w:rPr>
        <w:t>-</w:t>
      </w:r>
    </w:p>
    <w:p w:rsidR="00D516AA" w:rsidRPr="001B7A8D" w:rsidRDefault="00D516AA" w:rsidP="00D516AA">
      <w:pPr>
        <w:rPr>
          <w:lang w:val="en-US" w:eastAsia="en-US"/>
        </w:rPr>
      </w:pPr>
      <w:r w:rsidRPr="001B7A8D">
        <w:rPr>
          <w:lang w:val="en-US" w:eastAsia="en-US"/>
        </w:rPr>
        <w:t>quence</w:t>
      </w:r>
      <w:r w:rsidR="00AA6BEB">
        <w:rPr>
          <w:lang w:val="en-US" w:eastAsia="en-US"/>
        </w:rPr>
        <w:t xml:space="preserve">.  </w:t>
      </w:r>
      <w:r w:rsidRPr="001B7A8D">
        <w:rPr>
          <w:lang w:val="en-US" w:eastAsia="en-US"/>
        </w:rPr>
        <w:t>But note the Master</w:t>
      </w:r>
      <w:r w:rsidR="00E53D6D">
        <w:rPr>
          <w:lang w:val="en-US" w:eastAsia="en-US"/>
        </w:rPr>
        <w:t>’</w:t>
      </w:r>
      <w:r w:rsidRPr="001B7A8D">
        <w:rPr>
          <w:lang w:val="en-US" w:eastAsia="en-US"/>
        </w:rPr>
        <w:t>s reply to this remark:</w:t>
      </w:r>
    </w:p>
    <w:p w:rsidR="00D516AA" w:rsidRPr="001B7A8D" w:rsidRDefault="00D516AA" w:rsidP="006A5932">
      <w:pPr>
        <w:pStyle w:val="Quote"/>
        <w:rPr>
          <w:lang w:val="en-US" w:eastAsia="en-US"/>
        </w:rPr>
      </w:pPr>
      <w:r w:rsidRPr="001B7A8D">
        <w:rPr>
          <w:lang w:val="en-US" w:eastAsia="en-US"/>
        </w:rPr>
        <w:t>The basic principles of all religions are the same and the</w:t>
      </w:r>
    </w:p>
    <w:p w:rsidR="00D516AA" w:rsidRPr="001B7A8D" w:rsidRDefault="00D516AA" w:rsidP="006A5932">
      <w:pPr>
        <w:pStyle w:val="Quotects"/>
        <w:rPr>
          <w:lang w:val="en-US" w:eastAsia="en-US"/>
        </w:rPr>
      </w:pPr>
      <w:r w:rsidRPr="001B7A8D">
        <w:rPr>
          <w:lang w:val="en-US" w:eastAsia="en-US"/>
        </w:rPr>
        <w:t>Sun of Truth is one, yet every day it appears from a differ</w:t>
      </w:r>
      <w:r w:rsidR="001D6484">
        <w:rPr>
          <w:lang w:val="en-US" w:eastAsia="en-US"/>
        </w:rPr>
        <w:t>-</w:t>
      </w:r>
    </w:p>
    <w:p w:rsidR="00D516AA" w:rsidRPr="001B7A8D" w:rsidRDefault="00D516AA" w:rsidP="006A5932">
      <w:pPr>
        <w:pStyle w:val="Quotects"/>
        <w:rPr>
          <w:lang w:val="en-US" w:eastAsia="en-US"/>
        </w:rPr>
      </w:pPr>
      <w:r w:rsidRPr="001B7A8D">
        <w:rPr>
          <w:lang w:val="en-US" w:eastAsia="en-US"/>
        </w:rPr>
        <w:t>ent dawning point</w:t>
      </w:r>
      <w:r w:rsidR="00AA6BEB">
        <w:rPr>
          <w:lang w:val="en-US" w:eastAsia="en-US"/>
        </w:rPr>
        <w:t xml:space="preserve">.  </w:t>
      </w:r>
      <w:r w:rsidRPr="001B7A8D">
        <w:rPr>
          <w:lang w:val="en-US" w:eastAsia="en-US"/>
        </w:rPr>
        <w:t>Hence, the Bahá</w:t>
      </w:r>
      <w:r w:rsidR="00E53D6D">
        <w:rPr>
          <w:lang w:val="en-US" w:eastAsia="en-US"/>
        </w:rPr>
        <w:t>’</w:t>
      </w:r>
      <w:r w:rsidRPr="001B7A8D">
        <w:rPr>
          <w:lang w:val="en-US" w:eastAsia="en-US"/>
        </w:rPr>
        <w:t>ís believe in the</w:t>
      </w:r>
    </w:p>
    <w:p w:rsidR="00D516AA" w:rsidRPr="001B7A8D" w:rsidRDefault="00D516AA" w:rsidP="006A5932">
      <w:pPr>
        <w:pStyle w:val="Quotects"/>
        <w:rPr>
          <w:lang w:val="en-US" w:eastAsia="en-US"/>
        </w:rPr>
      </w:pPr>
      <w:r w:rsidRPr="001B7A8D">
        <w:rPr>
          <w:lang w:val="en-US" w:eastAsia="en-US"/>
        </w:rPr>
        <w:t>fundamental truth of all the religions and turn to the Sun</w:t>
      </w:r>
    </w:p>
    <w:p w:rsidR="00D516AA" w:rsidRPr="001B7A8D" w:rsidRDefault="00D516AA" w:rsidP="006A5932">
      <w:pPr>
        <w:pStyle w:val="Quotects"/>
        <w:rPr>
          <w:lang w:val="en-US" w:eastAsia="en-US"/>
        </w:rPr>
      </w:pPr>
      <w:r w:rsidRPr="001B7A8D">
        <w:rPr>
          <w:lang w:val="en-US" w:eastAsia="en-US"/>
        </w:rPr>
        <w:t>of Truth</w:t>
      </w:r>
      <w:r w:rsidR="00AA6BEB">
        <w:rPr>
          <w:lang w:val="en-US" w:eastAsia="en-US"/>
        </w:rPr>
        <w:t xml:space="preserve">.  </w:t>
      </w:r>
      <w:r w:rsidRPr="001B7A8D">
        <w:rPr>
          <w:lang w:val="en-US" w:eastAsia="en-US"/>
        </w:rPr>
        <w:t>From whatever dawning point it may appear they</w:t>
      </w:r>
    </w:p>
    <w:p w:rsidR="00D516AA" w:rsidRPr="001B7A8D" w:rsidRDefault="00D516AA" w:rsidP="006A5932">
      <w:pPr>
        <w:pStyle w:val="Quotects"/>
        <w:rPr>
          <w:lang w:val="en-US" w:eastAsia="en-US"/>
        </w:rPr>
      </w:pPr>
      <w:r w:rsidRPr="001B7A8D">
        <w:rPr>
          <w:lang w:val="en-US" w:eastAsia="en-US"/>
        </w:rPr>
        <w:t>turn toward it</w:t>
      </w:r>
      <w:r w:rsidR="00AA6BEB">
        <w:rPr>
          <w:lang w:val="en-US" w:eastAsia="en-US"/>
        </w:rPr>
        <w:t xml:space="preserve">.  </w:t>
      </w:r>
      <w:r w:rsidRPr="001B7A8D">
        <w:rPr>
          <w:lang w:val="en-US" w:eastAsia="en-US"/>
        </w:rPr>
        <w:t>At one time, it appeared from the dawning</w:t>
      </w:r>
    </w:p>
    <w:p w:rsidR="00D516AA" w:rsidRPr="001B7A8D" w:rsidRDefault="00D516AA" w:rsidP="006A5932">
      <w:pPr>
        <w:pStyle w:val="Quotects"/>
        <w:rPr>
          <w:lang w:val="en-US" w:eastAsia="en-US"/>
        </w:rPr>
      </w:pPr>
      <w:r w:rsidRPr="001B7A8D">
        <w:rPr>
          <w:lang w:val="en-US" w:eastAsia="en-US"/>
        </w:rPr>
        <w:t>point of Moses, then from that of Jesus and again from</w:t>
      </w:r>
    </w:p>
    <w:p w:rsidR="00D516AA" w:rsidRPr="001B7A8D" w:rsidRDefault="00D516AA" w:rsidP="006A5932">
      <w:pPr>
        <w:pStyle w:val="Quotects"/>
        <w:rPr>
          <w:lang w:val="en-US" w:eastAsia="en-US"/>
        </w:rPr>
      </w:pPr>
      <w:r w:rsidRPr="001B7A8D">
        <w:rPr>
          <w:lang w:val="en-US" w:eastAsia="en-US"/>
        </w:rPr>
        <w:t xml:space="preserve">that of </w:t>
      </w:r>
      <w:r w:rsidR="00277C73" w:rsidRPr="001B7A8D">
        <w:rPr>
          <w:lang w:val="en-US" w:eastAsia="en-US"/>
        </w:rPr>
        <w:t>Mu</w:t>
      </w:r>
      <w:r w:rsidR="00277C73" w:rsidRPr="00277C73">
        <w:t>ḥ</w:t>
      </w:r>
      <w:r w:rsidR="00277C73" w:rsidRPr="001B7A8D">
        <w:rPr>
          <w:lang w:val="en-US" w:eastAsia="en-US"/>
        </w:rPr>
        <w:t>ammad</w:t>
      </w:r>
      <w:r w:rsidR="00AA6BEB">
        <w:rPr>
          <w:lang w:val="en-US" w:eastAsia="en-US"/>
        </w:rPr>
        <w:t xml:space="preserve">.  </w:t>
      </w:r>
      <w:r w:rsidRPr="001B7A8D">
        <w:rPr>
          <w:lang w:val="en-US" w:eastAsia="en-US"/>
        </w:rPr>
        <w:t>But if all had looked only at the</w:t>
      </w:r>
    </w:p>
    <w:p w:rsidR="00D516AA" w:rsidRPr="001B7A8D" w:rsidRDefault="00D516AA" w:rsidP="006A5932">
      <w:pPr>
        <w:pStyle w:val="Quotects"/>
        <w:rPr>
          <w:lang w:val="en-US" w:eastAsia="en-US"/>
        </w:rPr>
      </w:pPr>
      <w:r w:rsidRPr="001B7A8D">
        <w:rPr>
          <w:lang w:val="en-US" w:eastAsia="en-US"/>
        </w:rPr>
        <w:t>dawning points, they would have remained veiled like the</w:t>
      </w:r>
    </w:p>
    <w:p w:rsidR="00D516AA" w:rsidRPr="001B7A8D" w:rsidRDefault="00D516AA" w:rsidP="006A5932">
      <w:pPr>
        <w:pStyle w:val="Quotects"/>
        <w:rPr>
          <w:lang w:val="en-US" w:eastAsia="en-US"/>
        </w:rPr>
      </w:pPr>
      <w:r w:rsidRPr="001B7A8D">
        <w:rPr>
          <w:lang w:val="en-US" w:eastAsia="en-US"/>
        </w:rPr>
        <w:t>Jews when the Sun of Truth appeared from another place.</w:t>
      </w:r>
    </w:p>
    <w:p w:rsidR="00D516AA" w:rsidRPr="001B7A8D" w:rsidRDefault="00D516AA" w:rsidP="006A5932">
      <w:pPr>
        <w:pStyle w:val="Quotects"/>
        <w:rPr>
          <w:lang w:val="en-US" w:eastAsia="en-US"/>
        </w:rPr>
      </w:pPr>
      <w:r w:rsidRPr="001B7A8D">
        <w:rPr>
          <w:lang w:val="en-US" w:eastAsia="en-US"/>
        </w:rPr>
        <w:t>Today the Bahá</w:t>
      </w:r>
      <w:r w:rsidR="00E53D6D">
        <w:rPr>
          <w:lang w:val="en-US" w:eastAsia="en-US"/>
        </w:rPr>
        <w:t>’</w:t>
      </w:r>
      <w:r w:rsidRPr="001B7A8D">
        <w:rPr>
          <w:lang w:val="en-US" w:eastAsia="en-US"/>
        </w:rPr>
        <w:t>ís look at the Sun of Truth and not at the</w:t>
      </w:r>
    </w:p>
    <w:p w:rsidR="00D516AA" w:rsidRPr="001B7A8D" w:rsidRDefault="00D516AA" w:rsidP="006A5932">
      <w:pPr>
        <w:pStyle w:val="Quotects"/>
        <w:rPr>
          <w:lang w:val="en-US" w:eastAsia="en-US"/>
        </w:rPr>
      </w:pPr>
      <w:r w:rsidRPr="001B7A8D">
        <w:rPr>
          <w:lang w:val="en-US" w:eastAsia="en-US"/>
        </w:rPr>
        <w:t>dawning point</w:t>
      </w:r>
      <w:r w:rsidR="00AA6BEB">
        <w:rPr>
          <w:lang w:val="en-US" w:eastAsia="en-US"/>
        </w:rPr>
        <w:t xml:space="preserve">.  </w:t>
      </w:r>
      <w:r w:rsidRPr="001B7A8D">
        <w:rPr>
          <w:lang w:val="en-US" w:eastAsia="en-US"/>
        </w:rPr>
        <w:t>From whatever place it may appear, they</w:t>
      </w:r>
    </w:p>
    <w:p w:rsidR="00D516AA" w:rsidRPr="001B7A8D" w:rsidRDefault="00D516AA" w:rsidP="006A5932">
      <w:pPr>
        <w:pStyle w:val="Quotects"/>
        <w:rPr>
          <w:lang w:val="en-US" w:eastAsia="en-US"/>
        </w:rPr>
      </w:pPr>
      <w:r w:rsidRPr="001B7A8D">
        <w:rPr>
          <w:lang w:val="en-US" w:eastAsia="en-US"/>
        </w:rPr>
        <w:t>turn to it</w:t>
      </w:r>
      <w:r w:rsidR="00AA6BEB">
        <w:rPr>
          <w:lang w:val="en-US" w:eastAsia="en-US"/>
        </w:rPr>
        <w:t xml:space="preserve">.  </w:t>
      </w:r>
      <w:r w:rsidRPr="001B7A8D">
        <w:rPr>
          <w:lang w:val="en-US" w:eastAsia="en-US"/>
        </w:rPr>
        <w:t>You have rightly understood that the Bahá</w:t>
      </w:r>
      <w:r w:rsidR="00E53D6D">
        <w:rPr>
          <w:lang w:val="en-US" w:eastAsia="en-US"/>
        </w:rPr>
        <w:t>’</w:t>
      </w:r>
      <w:r w:rsidRPr="001B7A8D">
        <w:rPr>
          <w:lang w:val="en-US" w:eastAsia="en-US"/>
        </w:rPr>
        <w:t>ís do</w:t>
      </w:r>
    </w:p>
    <w:p w:rsidR="00D516AA" w:rsidRPr="001B7A8D" w:rsidRDefault="00D516AA" w:rsidP="006A5932">
      <w:pPr>
        <w:pStyle w:val="Quotects"/>
        <w:rPr>
          <w:lang w:val="en-US" w:eastAsia="en-US"/>
        </w:rPr>
      </w:pPr>
      <w:r w:rsidRPr="001B7A8D">
        <w:rPr>
          <w:lang w:val="en-US" w:eastAsia="en-US"/>
        </w:rPr>
        <w:t>not believe in a person; rather they believe in the truth</w:t>
      </w:r>
    </w:p>
    <w:p w:rsidR="00D516AA" w:rsidRPr="001B7A8D" w:rsidRDefault="00D516AA" w:rsidP="006A5932">
      <w:pPr>
        <w:pStyle w:val="Quotects"/>
        <w:rPr>
          <w:lang w:val="en-US" w:eastAsia="en-US"/>
        </w:rPr>
      </w:pPr>
      <w:r w:rsidRPr="001B7A8D">
        <w:rPr>
          <w:lang w:val="en-US" w:eastAsia="en-US"/>
        </w:rPr>
        <w:t>which shines from the divine dawning points.</w:t>
      </w:r>
    </w:p>
    <w:p w:rsidR="00D516AA" w:rsidRPr="001B7A8D" w:rsidRDefault="00D516AA" w:rsidP="006A5932">
      <w:pPr>
        <w:pStyle w:val="Myheadc"/>
        <w:rPr>
          <w:lang w:val="en-US" w:eastAsia="en-US"/>
        </w:rPr>
      </w:pPr>
      <w:r w:rsidRPr="001B7A8D">
        <w:rPr>
          <w:lang w:val="en-US" w:eastAsia="en-US"/>
        </w:rPr>
        <w:t>Sunday, August 11, 1912</w:t>
      </w:r>
    </w:p>
    <w:p w:rsidR="00D516AA" w:rsidRPr="001B7A8D" w:rsidRDefault="00D516AA" w:rsidP="006A5932">
      <w:pPr>
        <w:jc w:val="center"/>
        <w:rPr>
          <w:lang w:val="en-US" w:eastAsia="en-US"/>
        </w:rPr>
      </w:pPr>
      <w:r w:rsidRPr="001B7A8D">
        <w:rPr>
          <w:lang w:val="en-US" w:eastAsia="en-US"/>
        </w:rPr>
        <w:t>[Dublin]</w:t>
      </w:r>
    </w:p>
    <w:p w:rsidR="00D516AA" w:rsidRPr="001B7A8D" w:rsidRDefault="00D516AA" w:rsidP="00266686">
      <w:pPr>
        <w:pStyle w:val="Text"/>
        <w:rPr>
          <w:lang w:val="en-US" w:eastAsia="en-US"/>
        </w:rPr>
      </w:pPr>
      <w:r w:rsidRPr="001B7A8D">
        <w:rPr>
          <w:lang w:val="en-US" w:eastAsia="en-US"/>
        </w:rPr>
        <w:t>A glorious meeting was held at the Unitarian Church in</w:t>
      </w:r>
    </w:p>
    <w:p w:rsidR="00D516AA" w:rsidRPr="001B7A8D" w:rsidRDefault="00D516AA" w:rsidP="006A5932">
      <w:pPr>
        <w:rPr>
          <w:lang w:val="en-US" w:eastAsia="en-US"/>
        </w:rPr>
      </w:pPr>
      <w:r w:rsidRPr="001B7A8D">
        <w:rPr>
          <w:lang w:val="en-US" w:eastAsia="en-US"/>
        </w:rPr>
        <w:t>Dublin.</w:t>
      </w:r>
      <w:r w:rsidR="006A5932">
        <w:rPr>
          <w:rStyle w:val="EndnoteReference"/>
          <w:lang w:eastAsia="en-US"/>
        </w:rPr>
        <w:endnoteReference w:id="234"/>
      </w:r>
      <w:r w:rsidRPr="001B7A8D">
        <w:rPr>
          <w:lang w:val="en-US" w:eastAsia="en-US"/>
        </w:rPr>
        <w:t xml:space="preserve">  He went to the church at 11:00 </w:t>
      </w:r>
      <w:r w:rsidR="0090586B">
        <w:rPr>
          <w:lang w:val="en-US" w:eastAsia="en-US"/>
        </w:rPr>
        <w:t xml:space="preserve">a.m. </w:t>
      </w:r>
      <w:r w:rsidRPr="001B7A8D">
        <w:rPr>
          <w:lang w:val="en-US" w:eastAsia="en-US"/>
        </w:rPr>
        <w:t>and as He</w:t>
      </w:r>
    </w:p>
    <w:p w:rsidR="00D516AA" w:rsidRPr="001B7A8D" w:rsidRDefault="00D516AA" w:rsidP="00D516AA">
      <w:pPr>
        <w:rPr>
          <w:lang w:val="en-US" w:eastAsia="en-US"/>
        </w:rPr>
      </w:pPr>
      <w:r w:rsidRPr="001B7A8D">
        <w:rPr>
          <w:lang w:val="en-US" w:eastAsia="en-US"/>
        </w:rPr>
        <w:t>entered the entire audience rose to its feet</w:t>
      </w:r>
      <w:r w:rsidR="00AA6BEB">
        <w:rPr>
          <w:lang w:val="en-US" w:eastAsia="en-US"/>
        </w:rPr>
        <w:t xml:space="preserve">.  </w:t>
      </w:r>
      <w:r w:rsidRPr="001B7A8D">
        <w:rPr>
          <w:lang w:val="en-US" w:eastAsia="en-US"/>
        </w:rPr>
        <w:t>The pastor sang</w:t>
      </w:r>
    </w:p>
    <w:p w:rsidR="00D516AA" w:rsidRPr="001B7A8D" w:rsidRDefault="00D516AA" w:rsidP="00D516AA">
      <w:pPr>
        <w:rPr>
          <w:lang w:val="en-US" w:eastAsia="en-US"/>
        </w:rPr>
      </w:pPr>
      <w:r w:rsidRPr="001B7A8D">
        <w:rPr>
          <w:lang w:val="en-US" w:eastAsia="en-US"/>
        </w:rPr>
        <w:t xml:space="preserve">a beautiful song in praise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After the prelim</w:t>
      </w:r>
      <w:r w:rsidR="001D6484">
        <w:rPr>
          <w:lang w:val="en-US" w:eastAsia="en-US"/>
        </w:rPr>
        <w:t>-</w:t>
      </w:r>
    </w:p>
    <w:p w:rsidR="00D516AA" w:rsidRPr="001B7A8D" w:rsidRDefault="00D516AA" w:rsidP="00D516AA">
      <w:pPr>
        <w:rPr>
          <w:lang w:val="en-US" w:eastAsia="en-US"/>
        </w:rPr>
      </w:pPr>
      <w:r w:rsidRPr="001B7A8D">
        <w:rPr>
          <w:lang w:val="en-US" w:eastAsia="en-US"/>
        </w:rPr>
        <w:t>inary ceremonies, the Master was introduced by the pastor</w:t>
      </w:r>
    </w:p>
    <w:p w:rsidR="00D516AA" w:rsidRPr="001B7A8D" w:rsidRDefault="00D516AA" w:rsidP="00D516AA">
      <w:pPr>
        <w:rPr>
          <w:lang w:val="en-US" w:eastAsia="en-US"/>
        </w:rPr>
      </w:pPr>
      <w:r w:rsidRPr="001B7A8D">
        <w:rPr>
          <w:lang w:val="en-US" w:eastAsia="en-US"/>
        </w:rPr>
        <w:t>with the utmost reverence and esteem</w:t>
      </w:r>
      <w:r w:rsidR="00AA6BEB">
        <w:rPr>
          <w:lang w:val="en-US" w:eastAsia="en-US"/>
        </w:rPr>
        <w:t xml:space="preserve">.  </w:t>
      </w:r>
      <w:r w:rsidRPr="001B7A8D">
        <w:rPr>
          <w:lang w:val="en-US" w:eastAsia="en-US"/>
        </w:rPr>
        <w:t>He then stood and</w:t>
      </w:r>
    </w:p>
    <w:p w:rsidR="00D516AA" w:rsidRPr="001B7A8D" w:rsidRDefault="00D516AA" w:rsidP="00D516AA">
      <w:pPr>
        <w:rPr>
          <w:lang w:val="en-US" w:eastAsia="en-US"/>
        </w:rPr>
      </w:pPr>
      <w:r w:rsidRPr="001B7A8D">
        <w:rPr>
          <w:lang w:val="en-US" w:eastAsia="en-US"/>
        </w:rPr>
        <w:t>gave a detailed address on the necessity of true education</w:t>
      </w:r>
    </w:p>
    <w:p w:rsidR="00D516AA" w:rsidRPr="001B7A8D" w:rsidRDefault="00D516AA" w:rsidP="00D516AA">
      <w:pPr>
        <w:rPr>
          <w:lang w:val="en-US" w:eastAsia="en-US"/>
        </w:rPr>
      </w:pPr>
      <w:r w:rsidRPr="001B7A8D">
        <w:rPr>
          <w:lang w:val="en-US" w:eastAsia="en-US"/>
        </w:rPr>
        <w:t>and spiritual power and spoke of the coming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D516AA">
      <w:pPr>
        <w:rPr>
          <w:lang w:val="en-US" w:eastAsia="en-US"/>
        </w:rPr>
      </w:pPr>
      <w:r w:rsidRPr="001B7A8D">
        <w:rPr>
          <w:lang w:val="en-US" w:eastAsia="en-US"/>
        </w:rPr>
        <w:t>and His teachings</w:t>
      </w:r>
      <w:r w:rsidR="00AA6BEB">
        <w:rPr>
          <w:lang w:val="en-US" w:eastAsia="en-US"/>
        </w:rPr>
        <w:t xml:space="preserve">.  </w:t>
      </w:r>
      <w:r w:rsidRPr="001B7A8D">
        <w:rPr>
          <w:lang w:val="en-US" w:eastAsia="en-US"/>
        </w:rPr>
        <w:t>At the end of His talk He chanted a</w:t>
      </w:r>
    </w:p>
    <w:p w:rsidR="00D516AA" w:rsidRPr="001B7A8D" w:rsidRDefault="00D516AA" w:rsidP="00D516AA">
      <w:pPr>
        <w:rPr>
          <w:lang w:val="en-US" w:eastAsia="en-US"/>
        </w:rPr>
      </w:pPr>
      <w:r w:rsidRPr="001B7A8D">
        <w:rPr>
          <w:lang w:val="en-US" w:eastAsia="en-US"/>
        </w:rPr>
        <w:t>prayer, His life-giving melodies penetrating the souls and</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attracting the hearts</w:t>
      </w:r>
      <w:r w:rsidR="00AA6BEB">
        <w:rPr>
          <w:lang w:val="en-US" w:eastAsia="en-US"/>
        </w:rPr>
        <w:t xml:space="preserve">.  </w:t>
      </w:r>
      <w:r w:rsidRPr="001B7A8D">
        <w:rPr>
          <w:lang w:val="en-US" w:eastAsia="en-US"/>
        </w:rPr>
        <w:t>A wonderful spirit of humility seemed</w:t>
      </w:r>
    </w:p>
    <w:p w:rsidR="00D516AA" w:rsidRPr="001B7A8D" w:rsidRDefault="00D516AA" w:rsidP="00D516AA">
      <w:pPr>
        <w:rPr>
          <w:lang w:val="en-US" w:eastAsia="en-US"/>
        </w:rPr>
      </w:pPr>
      <w:r w:rsidRPr="001B7A8D">
        <w:rPr>
          <w:lang w:val="en-US" w:eastAsia="en-US"/>
        </w:rPr>
        <w:t>to permeate the building and the voice of acceptance</w:t>
      </w:r>
    </w:p>
    <w:p w:rsidR="00D516AA" w:rsidRPr="001B7A8D" w:rsidRDefault="00D516AA" w:rsidP="00D516AA">
      <w:pPr>
        <w:rPr>
          <w:lang w:val="en-US" w:eastAsia="en-US"/>
        </w:rPr>
      </w:pPr>
      <w:r w:rsidRPr="001B7A8D">
        <w:rPr>
          <w:lang w:val="en-US" w:eastAsia="en-US"/>
        </w:rPr>
        <w:t>seemed to issue from all sides.</w:t>
      </w:r>
    </w:p>
    <w:p w:rsidR="00D516AA" w:rsidRPr="001B7A8D" w:rsidRDefault="00D516AA" w:rsidP="006A5932">
      <w:pPr>
        <w:pStyle w:val="Text"/>
        <w:rPr>
          <w:lang w:val="en-US" w:eastAsia="en-US"/>
        </w:rPr>
      </w:pPr>
      <w:r w:rsidRPr="001B7A8D">
        <w:rPr>
          <w:lang w:val="en-US" w:eastAsia="en-US"/>
        </w:rPr>
        <w:t>Many who had not already had the honor of visiting</w:t>
      </w:r>
    </w:p>
    <w:p w:rsidR="00D516AA" w:rsidRPr="001B7A8D" w:rsidRDefault="00E53D6D" w:rsidP="00D516AA">
      <w:pPr>
        <w:rPr>
          <w:lang w:val="en-US" w:eastAsia="en-US"/>
        </w:rPr>
      </w:pPr>
      <w:r>
        <w:rPr>
          <w:lang w:val="en-US" w:eastAsia="en-US"/>
        </w:rPr>
        <w:t>‘Abdu’l</w:t>
      </w:r>
      <w:r w:rsidR="00D516AA" w:rsidRPr="001B7A8D">
        <w:rPr>
          <w:lang w:val="en-US" w:eastAsia="en-US"/>
        </w:rPr>
        <w:t>-Bahá came to Him with such eagerness that the</w:t>
      </w:r>
    </w:p>
    <w:p w:rsidR="00D516AA" w:rsidRPr="001B7A8D" w:rsidRDefault="00D516AA" w:rsidP="00D516AA">
      <w:pPr>
        <w:rPr>
          <w:lang w:val="en-US" w:eastAsia="en-US"/>
        </w:rPr>
      </w:pPr>
      <w:r w:rsidRPr="001B7A8D">
        <w:rPr>
          <w:lang w:val="en-US" w:eastAsia="en-US"/>
        </w:rPr>
        <w:t xml:space="preserve">Master said, </w:t>
      </w:r>
      <w:r w:rsidR="00AA6BEB">
        <w:rPr>
          <w:lang w:val="en-US" w:eastAsia="en-US"/>
        </w:rPr>
        <w:t>‘</w:t>
      </w:r>
      <w:r w:rsidRPr="001B7A8D">
        <w:rPr>
          <w:lang w:val="en-US" w:eastAsia="en-US"/>
        </w:rPr>
        <w:t>The Call of God has been raised here and the</w:t>
      </w:r>
    </w:p>
    <w:p w:rsidR="00D516AA" w:rsidRPr="001B7A8D" w:rsidRDefault="00D516AA" w:rsidP="00D516AA">
      <w:pPr>
        <w:rPr>
          <w:lang w:val="en-US" w:eastAsia="en-US"/>
        </w:rPr>
      </w:pPr>
      <w:r w:rsidRPr="001B7A8D">
        <w:rPr>
          <w:lang w:val="en-US" w:eastAsia="en-US"/>
        </w:rPr>
        <w:t>work is finished.</w:t>
      </w:r>
      <w:r w:rsidR="00E53D6D">
        <w:rPr>
          <w:lang w:val="en-US" w:eastAsia="en-US"/>
        </w:rPr>
        <w:t>’</w:t>
      </w:r>
    </w:p>
    <w:p w:rsidR="00D516AA" w:rsidRPr="001B7A8D" w:rsidRDefault="00D516AA" w:rsidP="006A5932">
      <w:pPr>
        <w:pStyle w:val="Text"/>
        <w:rPr>
          <w:lang w:val="en-US" w:eastAsia="en-US"/>
        </w:rPr>
      </w:pPr>
      <w:r w:rsidRPr="001B7A8D">
        <w:rPr>
          <w:lang w:val="en-US" w:eastAsia="en-US"/>
        </w:rPr>
        <w:t>He was invited for lunch at the home of Mr and Mrs</w:t>
      </w:r>
    </w:p>
    <w:p w:rsidR="00D516AA" w:rsidRPr="001B7A8D" w:rsidRDefault="00D516AA" w:rsidP="00D516AA">
      <w:pPr>
        <w:rPr>
          <w:lang w:val="en-US" w:eastAsia="en-US"/>
        </w:rPr>
      </w:pPr>
      <w:r w:rsidRPr="001B7A8D">
        <w:rPr>
          <w:lang w:val="en-US" w:eastAsia="en-US"/>
        </w:rPr>
        <w:t>Pumpelly</w:t>
      </w:r>
      <w:r w:rsidR="00AA6BEB">
        <w:rPr>
          <w:lang w:val="en-US" w:eastAsia="en-US"/>
        </w:rPr>
        <w:t xml:space="preserve">.  </w:t>
      </w:r>
      <w:r w:rsidRPr="001B7A8D">
        <w:rPr>
          <w:lang w:val="en-US" w:eastAsia="en-US"/>
        </w:rPr>
        <w:t>There He was asked about the Cause of God and</w:t>
      </w:r>
    </w:p>
    <w:p w:rsidR="00D516AA" w:rsidRPr="001B7A8D" w:rsidRDefault="00D516AA" w:rsidP="00D516AA">
      <w:pPr>
        <w:rPr>
          <w:lang w:val="en-US" w:eastAsia="en-US"/>
        </w:rPr>
      </w:pPr>
      <w:r w:rsidRPr="001B7A8D">
        <w:rPr>
          <w:lang w:val="en-US" w:eastAsia="en-US"/>
        </w:rPr>
        <w:t>about the new principles</w:t>
      </w:r>
      <w:r w:rsidR="00AA6BEB">
        <w:rPr>
          <w:lang w:val="en-US" w:eastAsia="en-US"/>
        </w:rPr>
        <w:t xml:space="preserve">.  </w:t>
      </w:r>
      <w:r w:rsidRPr="001B7A8D">
        <w:rPr>
          <w:lang w:val="en-US" w:eastAsia="en-US"/>
        </w:rPr>
        <w:t>Although He responded to the</w:t>
      </w:r>
    </w:p>
    <w:p w:rsidR="00D516AA" w:rsidRPr="001B7A8D" w:rsidRDefault="00D516AA" w:rsidP="00D516AA">
      <w:pPr>
        <w:rPr>
          <w:lang w:val="en-US" w:eastAsia="en-US"/>
        </w:rPr>
      </w:pPr>
      <w:r w:rsidRPr="001B7A8D">
        <w:rPr>
          <w:lang w:val="en-US" w:eastAsia="en-US"/>
        </w:rPr>
        <w:t>questions of those present, still they thought that the talk</w:t>
      </w:r>
    </w:p>
    <w:p w:rsidR="00D516AA" w:rsidRPr="001B7A8D" w:rsidRDefault="00D516AA" w:rsidP="00D516AA">
      <w:pPr>
        <w:rPr>
          <w:lang w:val="en-US" w:eastAsia="en-US"/>
        </w:rPr>
      </w:pPr>
      <w:r w:rsidRPr="001B7A8D">
        <w:rPr>
          <w:lang w:val="en-US" w:eastAsia="en-US"/>
        </w:rPr>
        <w:t>had been prepared beforehand and that the interpreter</w:t>
      </w:r>
    </w:p>
    <w:p w:rsidR="00D516AA" w:rsidRPr="001B7A8D" w:rsidRDefault="00D516AA" w:rsidP="00D516AA">
      <w:pPr>
        <w:rPr>
          <w:lang w:val="en-US" w:eastAsia="en-US"/>
        </w:rPr>
      </w:pPr>
      <w:r w:rsidRPr="001B7A8D">
        <w:rPr>
          <w:lang w:val="en-US" w:eastAsia="en-US"/>
        </w:rPr>
        <w:t>had committed it to memory</w:t>
      </w:r>
      <w:r w:rsidR="00AA6BEB">
        <w:rPr>
          <w:lang w:val="en-US" w:eastAsia="en-US"/>
        </w:rPr>
        <w:t xml:space="preserve">.  </w:t>
      </w:r>
      <w:r w:rsidRPr="001B7A8D">
        <w:rPr>
          <w:lang w:val="en-US" w:eastAsia="en-US"/>
        </w:rPr>
        <w:t>They felt no one would have</w:t>
      </w:r>
    </w:p>
    <w:p w:rsidR="00D516AA" w:rsidRPr="001B7A8D" w:rsidRDefault="00D516AA" w:rsidP="00D516AA">
      <w:pPr>
        <w:rPr>
          <w:lang w:val="en-US" w:eastAsia="en-US"/>
        </w:rPr>
      </w:pPr>
      <w:r w:rsidRPr="001B7A8D">
        <w:rPr>
          <w:lang w:val="en-US" w:eastAsia="en-US"/>
        </w:rPr>
        <w:t>been able to speak extemporaneously with such clarity and</w:t>
      </w:r>
    </w:p>
    <w:p w:rsidR="00D516AA" w:rsidRPr="001B7A8D" w:rsidRDefault="00D516AA" w:rsidP="00D516AA">
      <w:pPr>
        <w:rPr>
          <w:lang w:val="en-US" w:eastAsia="en-US"/>
        </w:rPr>
      </w:pPr>
      <w:r w:rsidRPr="001B7A8D">
        <w:rPr>
          <w:lang w:val="en-US" w:eastAsia="en-US"/>
        </w:rPr>
        <w:t>perception</w:t>
      </w:r>
      <w:r w:rsidR="00AA6BEB">
        <w:rPr>
          <w:lang w:val="en-US" w:eastAsia="en-US"/>
        </w:rPr>
        <w:t xml:space="preserve">.  </w:t>
      </w:r>
      <w:r w:rsidRPr="001B7A8D">
        <w:rPr>
          <w:lang w:val="en-US" w:eastAsia="en-US"/>
        </w:rPr>
        <w:t>The vastness of His knowledge is even more</w:t>
      </w:r>
    </w:p>
    <w:p w:rsidR="00D516AA" w:rsidRPr="001B7A8D" w:rsidRDefault="00D516AA" w:rsidP="00D516AA">
      <w:pPr>
        <w:rPr>
          <w:lang w:val="en-US" w:eastAsia="en-US"/>
        </w:rPr>
      </w:pPr>
      <w:r w:rsidRPr="001B7A8D">
        <w:rPr>
          <w:lang w:val="en-US" w:eastAsia="en-US"/>
        </w:rPr>
        <w:t>evident</w:t>
      </w:r>
      <w:r w:rsidR="00AA6BEB">
        <w:rPr>
          <w:lang w:val="en-US" w:eastAsia="en-US"/>
        </w:rPr>
        <w:t xml:space="preserve">.  </w:t>
      </w:r>
      <w:r w:rsidRPr="001B7A8D">
        <w:rPr>
          <w:lang w:val="en-US" w:eastAsia="en-US"/>
        </w:rPr>
        <w:t>My point is that His talk and explanations seemed</w:t>
      </w:r>
    </w:p>
    <w:p w:rsidR="00D516AA" w:rsidRPr="001B7A8D" w:rsidRDefault="00D516AA" w:rsidP="00D516AA">
      <w:pPr>
        <w:rPr>
          <w:lang w:val="en-US" w:eastAsia="en-US"/>
        </w:rPr>
      </w:pPr>
      <w:r w:rsidRPr="001B7A8D">
        <w:rPr>
          <w:lang w:val="en-US" w:eastAsia="en-US"/>
        </w:rPr>
        <w:t>extraordinary in the eyes of the people and that the unseen</w:t>
      </w:r>
    </w:p>
    <w:p w:rsidR="00D516AA" w:rsidRPr="001B7A8D" w:rsidRDefault="00D516AA" w:rsidP="00D516AA">
      <w:pPr>
        <w:rPr>
          <w:lang w:val="en-US" w:eastAsia="en-US"/>
        </w:rPr>
      </w:pPr>
      <w:r w:rsidRPr="001B7A8D">
        <w:rPr>
          <w:lang w:val="en-US" w:eastAsia="en-US"/>
        </w:rPr>
        <w:t>confirmations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assisted the Center of the</w:t>
      </w:r>
    </w:p>
    <w:p w:rsidR="00D516AA" w:rsidRPr="001B7A8D" w:rsidRDefault="00D516AA" w:rsidP="00D516AA">
      <w:pPr>
        <w:rPr>
          <w:lang w:val="en-US" w:eastAsia="en-US"/>
        </w:rPr>
      </w:pPr>
      <w:r w:rsidRPr="001B7A8D">
        <w:rPr>
          <w:lang w:val="en-US" w:eastAsia="en-US"/>
        </w:rPr>
        <w:t>Covenant.</w:t>
      </w:r>
    </w:p>
    <w:p w:rsidR="00D516AA" w:rsidRPr="001B7A8D" w:rsidRDefault="00D516AA" w:rsidP="006A5932">
      <w:pPr>
        <w:pStyle w:val="Text"/>
        <w:rPr>
          <w:lang w:val="en-US" w:eastAsia="en-US"/>
        </w:rPr>
      </w:pPr>
      <w:r w:rsidRPr="001B7A8D">
        <w:rPr>
          <w:lang w:val="en-US" w:eastAsia="en-US"/>
        </w:rPr>
        <w:t>After this meeting the people</w:t>
      </w:r>
      <w:r w:rsidR="00E53D6D">
        <w:rPr>
          <w:lang w:val="en-US" w:eastAsia="en-US"/>
        </w:rPr>
        <w:t>’</w:t>
      </w:r>
      <w:r w:rsidRPr="001B7A8D">
        <w:rPr>
          <w:lang w:val="en-US" w:eastAsia="en-US"/>
        </w:rPr>
        <w:t>s spirits were raised</w:t>
      </w:r>
      <w:r w:rsidR="00AA6BEB">
        <w:rPr>
          <w:lang w:val="en-US" w:eastAsia="en-US"/>
        </w:rPr>
        <w:t xml:space="preserve">.  </w:t>
      </w:r>
      <w:r w:rsidRPr="001B7A8D">
        <w:rPr>
          <w:lang w:val="en-US" w:eastAsia="en-US"/>
        </w:rPr>
        <w:t>In the</w:t>
      </w:r>
    </w:p>
    <w:p w:rsidR="00D516AA" w:rsidRPr="001B7A8D" w:rsidRDefault="00D516AA" w:rsidP="00D516AA">
      <w:pPr>
        <w:rPr>
          <w:lang w:val="en-US" w:eastAsia="en-US"/>
        </w:rPr>
      </w:pPr>
      <w:r w:rsidRPr="001B7A8D">
        <w:rPr>
          <w:lang w:val="en-US" w:eastAsia="en-US"/>
        </w:rPr>
        <w:t>afternoon a multitude gathered at the home of Mr and Mrs</w:t>
      </w:r>
    </w:p>
    <w:p w:rsidR="00D516AA" w:rsidRPr="001B7A8D" w:rsidRDefault="00D516AA" w:rsidP="00D516AA">
      <w:pPr>
        <w:rPr>
          <w:lang w:val="en-US" w:eastAsia="en-US"/>
        </w:rPr>
      </w:pPr>
      <w:r w:rsidRPr="001B7A8D">
        <w:rPr>
          <w:lang w:val="en-US" w:eastAsia="en-US"/>
        </w:rPr>
        <w:t>Parsons</w:t>
      </w:r>
      <w:r w:rsidR="00AA6BEB">
        <w:rPr>
          <w:lang w:val="en-US" w:eastAsia="en-US"/>
        </w:rPr>
        <w:t xml:space="preserve">.  </w:t>
      </w:r>
      <w:r w:rsidR="00E53D6D">
        <w:rPr>
          <w:lang w:val="en-US" w:eastAsia="en-US"/>
        </w:rPr>
        <w:t>‘Abdu’l</w:t>
      </w:r>
      <w:r w:rsidRPr="001B7A8D">
        <w:rPr>
          <w:lang w:val="en-US" w:eastAsia="en-US"/>
        </w:rPr>
        <w:t>-Bahá spoke, encouraging everyone to</w:t>
      </w:r>
    </w:p>
    <w:p w:rsidR="00D516AA" w:rsidRPr="001B7A8D" w:rsidRDefault="00D516AA" w:rsidP="00D516AA">
      <w:pPr>
        <w:rPr>
          <w:lang w:val="en-US" w:eastAsia="en-US"/>
        </w:rPr>
      </w:pPr>
      <w:r w:rsidRPr="001B7A8D">
        <w:rPr>
          <w:lang w:val="en-US" w:eastAsia="en-US"/>
        </w:rPr>
        <w:t>think about His words, to meditate on the holy verses, to</w:t>
      </w:r>
    </w:p>
    <w:p w:rsidR="00D516AA" w:rsidRPr="001B7A8D" w:rsidRDefault="00D516AA" w:rsidP="00D516AA">
      <w:pPr>
        <w:rPr>
          <w:lang w:val="en-US" w:eastAsia="en-US"/>
        </w:rPr>
      </w:pPr>
      <w:r w:rsidRPr="001B7A8D">
        <w:rPr>
          <w:lang w:val="en-US" w:eastAsia="en-US"/>
        </w:rPr>
        <w:t>investigate truth and to gain a full knowledge of divine</w:t>
      </w:r>
    </w:p>
    <w:p w:rsidR="00D516AA" w:rsidRPr="001B7A8D" w:rsidRDefault="00D516AA" w:rsidP="00D516AA">
      <w:pPr>
        <w:rPr>
          <w:lang w:val="en-US" w:eastAsia="en-US"/>
        </w:rPr>
      </w:pPr>
      <w:r w:rsidRPr="001B7A8D">
        <w:rPr>
          <w:lang w:val="en-US" w:eastAsia="en-US"/>
        </w:rPr>
        <w:t>realities</w:t>
      </w:r>
      <w:r w:rsidR="00AA6BEB">
        <w:rPr>
          <w:lang w:val="en-US" w:eastAsia="en-US"/>
        </w:rPr>
        <w:t xml:space="preserve">.  </w:t>
      </w:r>
      <w:r w:rsidRPr="001B7A8D">
        <w:rPr>
          <w:lang w:val="en-US" w:eastAsia="en-US"/>
        </w:rPr>
        <w:t>It is merely owing to a lack of understanding</w:t>
      </w:r>
    </w:p>
    <w:p w:rsidR="00D516AA" w:rsidRPr="001B7A8D" w:rsidRDefault="00D516AA" w:rsidP="00D516AA">
      <w:pPr>
        <w:rPr>
          <w:lang w:val="en-US" w:eastAsia="en-US"/>
        </w:rPr>
      </w:pPr>
      <w:r w:rsidRPr="001B7A8D">
        <w:rPr>
          <w:lang w:val="en-US" w:eastAsia="en-US"/>
        </w:rPr>
        <w:t>among the leaders of religions, He said, and to their blind</w:t>
      </w:r>
    </w:p>
    <w:p w:rsidR="00D516AA" w:rsidRPr="001B7A8D" w:rsidRDefault="00D516AA" w:rsidP="00D516AA">
      <w:pPr>
        <w:rPr>
          <w:lang w:val="en-US" w:eastAsia="en-US"/>
        </w:rPr>
      </w:pPr>
      <w:r w:rsidRPr="001B7A8D">
        <w:rPr>
          <w:lang w:val="en-US" w:eastAsia="en-US"/>
        </w:rPr>
        <w:t>imitations and superstitions that statements contrary to</w:t>
      </w:r>
    </w:p>
    <w:p w:rsidR="00D516AA" w:rsidRPr="001B7A8D" w:rsidRDefault="00D516AA" w:rsidP="00D516AA">
      <w:pPr>
        <w:rPr>
          <w:lang w:val="en-US" w:eastAsia="en-US"/>
        </w:rPr>
      </w:pPr>
      <w:r w:rsidRPr="001B7A8D">
        <w:rPr>
          <w:lang w:val="en-US" w:eastAsia="en-US"/>
        </w:rPr>
        <w:t>science and common sense have crept in and caused intel</w:t>
      </w:r>
      <w:r w:rsidR="001D6484">
        <w:rPr>
          <w:lang w:val="en-US" w:eastAsia="en-US"/>
        </w:rPr>
        <w:t>-</w:t>
      </w:r>
    </w:p>
    <w:p w:rsidR="00D516AA" w:rsidRPr="001B7A8D" w:rsidRDefault="00D516AA" w:rsidP="00D516AA">
      <w:pPr>
        <w:rPr>
          <w:lang w:val="en-US" w:eastAsia="en-US"/>
        </w:rPr>
      </w:pPr>
      <w:r w:rsidRPr="001B7A8D">
        <w:rPr>
          <w:lang w:val="en-US" w:eastAsia="en-US"/>
        </w:rPr>
        <w:t>lectuals and scientists to deny religion and disputes to arise</w:t>
      </w:r>
    </w:p>
    <w:p w:rsidR="00D516AA" w:rsidRPr="001B7A8D" w:rsidRDefault="00D516AA" w:rsidP="00D516AA">
      <w:pPr>
        <w:rPr>
          <w:lang w:val="en-US" w:eastAsia="en-US"/>
        </w:rPr>
      </w:pPr>
      <w:r w:rsidRPr="001B7A8D">
        <w:rPr>
          <w:lang w:val="en-US" w:eastAsia="en-US"/>
        </w:rPr>
        <w:t>among the people, obscuring the true meaning of the laws</w:t>
      </w:r>
    </w:p>
    <w:p w:rsidR="00D516AA" w:rsidRPr="001B7A8D" w:rsidRDefault="00D516AA" w:rsidP="00D516AA">
      <w:pPr>
        <w:rPr>
          <w:lang w:val="en-US" w:eastAsia="en-US"/>
        </w:rPr>
      </w:pPr>
      <w:r w:rsidRPr="001B7A8D">
        <w:rPr>
          <w:lang w:val="en-US" w:eastAsia="en-US"/>
        </w:rPr>
        <w:t>of God.</w:t>
      </w:r>
    </w:p>
    <w:p w:rsidR="00D516AA" w:rsidRPr="001B7A8D" w:rsidRDefault="00D516AA" w:rsidP="006A5932">
      <w:pPr>
        <w:pStyle w:val="Myheadc"/>
        <w:rPr>
          <w:lang w:val="en-US" w:eastAsia="en-US"/>
        </w:rPr>
      </w:pPr>
      <w:r w:rsidRPr="001B7A8D">
        <w:rPr>
          <w:lang w:val="en-US" w:eastAsia="en-US"/>
        </w:rPr>
        <w:t>Monday, August 12, 1912</w:t>
      </w:r>
    </w:p>
    <w:p w:rsidR="00D516AA" w:rsidRPr="001B7A8D" w:rsidRDefault="00D516AA" w:rsidP="006A5932">
      <w:pPr>
        <w:jc w:val="center"/>
        <w:rPr>
          <w:lang w:val="en-US" w:eastAsia="en-US"/>
        </w:rPr>
      </w:pPr>
      <w:r w:rsidRPr="001B7A8D">
        <w:rPr>
          <w:lang w:val="en-US" w:eastAsia="en-US"/>
        </w:rPr>
        <w:t>[Dublin]</w:t>
      </w:r>
    </w:p>
    <w:p w:rsidR="00D516AA" w:rsidRPr="001B7A8D" w:rsidRDefault="00D516AA" w:rsidP="006A5932">
      <w:pPr>
        <w:pStyle w:val="Text"/>
        <w:rPr>
          <w:lang w:val="en-US" w:eastAsia="en-US"/>
        </w:rPr>
      </w:pPr>
      <w:r w:rsidRPr="001B7A8D">
        <w:rPr>
          <w:lang w:val="en-US" w:eastAsia="en-US"/>
        </w:rPr>
        <w:t>A group of Dublin residents had a picnic on the shore of</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Lake Dublin and invited the Master and His entourage to</w:t>
      </w:r>
    </w:p>
    <w:p w:rsidR="00D516AA" w:rsidRPr="001B7A8D" w:rsidRDefault="00D516AA" w:rsidP="00D516AA">
      <w:pPr>
        <w:rPr>
          <w:lang w:val="en-US" w:eastAsia="en-US"/>
        </w:rPr>
      </w:pPr>
      <w:r w:rsidRPr="001B7A8D">
        <w:rPr>
          <w:lang w:val="en-US" w:eastAsia="en-US"/>
        </w:rPr>
        <w:t>join them</w:t>
      </w:r>
      <w:r w:rsidR="00AA6BEB">
        <w:rPr>
          <w:lang w:val="en-US" w:eastAsia="en-US"/>
        </w:rPr>
        <w:t xml:space="preserve">.  </w:t>
      </w:r>
      <w:r w:rsidRPr="001B7A8D">
        <w:rPr>
          <w:lang w:val="en-US" w:eastAsia="en-US"/>
        </w:rPr>
        <w:t>After sitting awhile viewing the surroundings,</w:t>
      </w:r>
    </w:p>
    <w:p w:rsidR="00D516AA" w:rsidRPr="001B7A8D" w:rsidRDefault="00D516AA" w:rsidP="00D516AA">
      <w:pPr>
        <w:rPr>
          <w:lang w:val="en-US" w:eastAsia="en-US"/>
        </w:rPr>
      </w:pPr>
      <w:r w:rsidRPr="001B7A8D">
        <w:rPr>
          <w:lang w:val="en-US" w:eastAsia="en-US"/>
        </w:rPr>
        <w:t>the Master went for a short walk</w:t>
      </w:r>
      <w:r w:rsidR="00AA6BEB">
        <w:rPr>
          <w:lang w:val="en-US" w:eastAsia="en-US"/>
        </w:rPr>
        <w:t xml:space="preserve">.  </w:t>
      </w:r>
      <w:r w:rsidRPr="001B7A8D">
        <w:rPr>
          <w:lang w:val="en-US" w:eastAsia="en-US"/>
        </w:rPr>
        <w:t>Upon His return He went</w:t>
      </w:r>
    </w:p>
    <w:p w:rsidR="00D516AA" w:rsidRPr="001B7A8D" w:rsidRDefault="00D516AA" w:rsidP="00D516AA">
      <w:pPr>
        <w:rPr>
          <w:lang w:val="en-US" w:eastAsia="en-US"/>
        </w:rPr>
      </w:pPr>
      <w:r w:rsidRPr="001B7A8D">
        <w:rPr>
          <w:lang w:val="en-US" w:eastAsia="en-US"/>
        </w:rPr>
        <w:t>to the table and ate sweets and sherbet with the friends</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was pleased to see the simplicity of the repast and to feel</w:t>
      </w:r>
    </w:p>
    <w:p w:rsidR="00D516AA" w:rsidRPr="001B7A8D" w:rsidRDefault="00D516AA" w:rsidP="00D516AA">
      <w:pPr>
        <w:rPr>
          <w:lang w:val="en-US" w:eastAsia="en-US"/>
        </w:rPr>
      </w:pPr>
      <w:r w:rsidRPr="001B7A8D">
        <w:rPr>
          <w:lang w:val="en-US" w:eastAsia="en-US"/>
        </w:rPr>
        <w:t>the sincerity and warmth of the people.</w:t>
      </w:r>
    </w:p>
    <w:p w:rsidR="00D516AA" w:rsidRPr="001B7A8D" w:rsidRDefault="00D516AA" w:rsidP="006A5932">
      <w:pPr>
        <w:pStyle w:val="Text"/>
        <w:rPr>
          <w:lang w:val="en-US" w:eastAsia="en-US"/>
        </w:rPr>
      </w:pPr>
      <w:r w:rsidRPr="001B7A8D">
        <w:rPr>
          <w:lang w:val="en-US" w:eastAsia="en-US"/>
        </w:rPr>
        <w:t>In the afternoon a large gathering of people came to</w:t>
      </w:r>
    </w:p>
    <w:p w:rsidR="00D516AA" w:rsidRPr="001B7A8D" w:rsidRDefault="00D516AA" w:rsidP="00D516AA">
      <w:pPr>
        <w:rPr>
          <w:lang w:val="en-US" w:eastAsia="en-US"/>
        </w:rPr>
      </w:pPr>
      <w:r w:rsidRPr="001B7A8D">
        <w:rPr>
          <w:lang w:val="en-US" w:eastAsia="en-US"/>
        </w:rPr>
        <w:t>hear Him</w:t>
      </w:r>
      <w:r w:rsidR="00AA6BEB">
        <w:rPr>
          <w:lang w:val="en-US" w:eastAsia="en-US"/>
        </w:rPr>
        <w:t xml:space="preserve">.  </w:t>
      </w:r>
      <w:r w:rsidRPr="001B7A8D">
        <w:rPr>
          <w:lang w:val="en-US" w:eastAsia="en-US"/>
        </w:rPr>
        <w:t>They asked Him to speak on the immortality of</w:t>
      </w:r>
    </w:p>
    <w:p w:rsidR="00D516AA" w:rsidRPr="001B7A8D" w:rsidRDefault="00D516AA" w:rsidP="00D516AA">
      <w:pPr>
        <w:rPr>
          <w:lang w:val="en-US" w:eastAsia="en-US"/>
        </w:rPr>
      </w:pPr>
      <w:r w:rsidRPr="001B7A8D">
        <w:rPr>
          <w:lang w:val="en-US" w:eastAsia="en-US"/>
        </w:rPr>
        <w:t>the spirit</w:t>
      </w:r>
      <w:r w:rsidR="00AA6BEB">
        <w:rPr>
          <w:lang w:val="en-US" w:eastAsia="en-US"/>
        </w:rPr>
        <w:t xml:space="preserve">.  </w:t>
      </w:r>
      <w:r w:rsidRPr="001B7A8D">
        <w:rPr>
          <w:lang w:val="en-US" w:eastAsia="en-US"/>
        </w:rPr>
        <w:t>Everyone was so pleased, happy and filled with</w:t>
      </w:r>
    </w:p>
    <w:p w:rsidR="00D516AA" w:rsidRPr="001B7A8D" w:rsidRDefault="00D516AA" w:rsidP="00D516AA">
      <w:pPr>
        <w:rPr>
          <w:lang w:val="en-US" w:eastAsia="en-US"/>
        </w:rPr>
      </w:pPr>
      <w:r w:rsidRPr="001B7A8D">
        <w:rPr>
          <w:lang w:val="en-US" w:eastAsia="en-US"/>
        </w:rPr>
        <w:t>admiration that one by one each came to shake His hand</w:t>
      </w:r>
    </w:p>
    <w:p w:rsidR="00D516AA" w:rsidRPr="001B7A8D" w:rsidRDefault="00D516AA" w:rsidP="00D516AA">
      <w:pPr>
        <w:rPr>
          <w:lang w:val="en-US" w:eastAsia="en-US"/>
        </w:rPr>
      </w:pPr>
      <w:r w:rsidRPr="001B7A8D">
        <w:rPr>
          <w:lang w:val="en-US" w:eastAsia="en-US"/>
        </w:rPr>
        <w:t>and to express his or her gratitude</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 talk was</w:t>
      </w:r>
    </w:p>
    <w:p w:rsidR="00D516AA" w:rsidRPr="001B7A8D" w:rsidRDefault="00D516AA" w:rsidP="00D516AA">
      <w:pPr>
        <w:rPr>
          <w:lang w:val="en-US" w:eastAsia="en-US"/>
        </w:rPr>
      </w:pPr>
      <w:r w:rsidRPr="001B7A8D">
        <w:rPr>
          <w:lang w:val="en-US" w:eastAsia="en-US"/>
        </w:rPr>
        <w:t>so much appreciated that for many days afterwards He was</w:t>
      </w:r>
    </w:p>
    <w:p w:rsidR="00D516AA" w:rsidRPr="001B7A8D" w:rsidRDefault="00D516AA" w:rsidP="00D516AA">
      <w:pPr>
        <w:rPr>
          <w:lang w:val="en-US" w:eastAsia="en-US"/>
        </w:rPr>
      </w:pPr>
      <w:r w:rsidRPr="001B7A8D">
        <w:rPr>
          <w:lang w:val="en-US" w:eastAsia="en-US"/>
        </w:rPr>
        <w:t>asked to speak on the immortality of the spirit, economics</w:t>
      </w:r>
    </w:p>
    <w:p w:rsidR="00D516AA" w:rsidRPr="001B7A8D" w:rsidRDefault="00D516AA" w:rsidP="00D516AA">
      <w:pPr>
        <w:rPr>
          <w:lang w:val="en-US" w:eastAsia="en-US"/>
        </w:rPr>
      </w:pPr>
      <w:r w:rsidRPr="001B7A8D">
        <w:rPr>
          <w:lang w:val="en-US" w:eastAsia="en-US"/>
        </w:rPr>
        <w:t>and the new teachings</w:t>
      </w:r>
      <w:r w:rsidR="00AA6BEB">
        <w:rPr>
          <w:lang w:val="en-US" w:eastAsia="en-US"/>
        </w:rPr>
        <w:t xml:space="preserve">.  </w:t>
      </w:r>
      <w:r w:rsidRPr="001B7A8D">
        <w:rPr>
          <w:lang w:val="en-US" w:eastAsia="en-US"/>
        </w:rPr>
        <w:t>At each meeting He spoke on</w:t>
      </w:r>
    </w:p>
    <w:p w:rsidR="00D516AA" w:rsidRPr="001B7A8D" w:rsidRDefault="00D516AA" w:rsidP="00D516AA">
      <w:pPr>
        <w:rPr>
          <w:lang w:val="en-US" w:eastAsia="en-US"/>
        </w:rPr>
      </w:pPr>
      <w:r w:rsidRPr="001B7A8D">
        <w:rPr>
          <w:lang w:val="en-US" w:eastAsia="en-US"/>
        </w:rPr>
        <w:t>subjects He had already elucidated and on new topics,</w:t>
      </w:r>
    </w:p>
    <w:p w:rsidR="00D516AA" w:rsidRPr="001B7A8D" w:rsidRDefault="00D516AA" w:rsidP="00D516AA">
      <w:pPr>
        <w:rPr>
          <w:lang w:val="en-US" w:eastAsia="en-US"/>
        </w:rPr>
      </w:pPr>
      <w:r w:rsidRPr="001B7A8D">
        <w:rPr>
          <w:lang w:val="en-US" w:eastAsia="en-US"/>
        </w:rPr>
        <w:t>which greatly increased the admiration of the audience.</w:t>
      </w:r>
    </w:p>
    <w:p w:rsidR="00D516AA" w:rsidRPr="001B7A8D" w:rsidRDefault="00D516AA" w:rsidP="006A5932">
      <w:pPr>
        <w:pStyle w:val="Myheadc"/>
        <w:rPr>
          <w:lang w:val="en-US" w:eastAsia="en-US"/>
        </w:rPr>
      </w:pPr>
      <w:r w:rsidRPr="001B7A8D">
        <w:rPr>
          <w:lang w:val="en-US" w:eastAsia="en-US"/>
        </w:rPr>
        <w:t>Tuesday, August 13, 1912</w:t>
      </w:r>
    </w:p>
    <w:p w:rsidR="00D516AA" w:rsidRPr="001B7A8D" w:rsidRDefault="00D516AA" w:rsidP="006A5932">
      <w:pPr>
        <w:jc w:val="center"/>
        <w:rPr>
          <w:lang w:val="en-US" w:eastAsia="en-US"/>
        </w:rPr>
      </w:pPr>
      <w:r w:rsidRPr="001B7A8D">
        <w:rPr>
          <w:lang w:val="en-US" w:eastAsia="en-US"/>
        </w:rPr>
        <w:t>[Dublin]</w:t>
      </w:r>
    </w:p>
    <w:p w:rsidR="00D516AA" w:rsidRPr="001B7A8D" w:rsidRDefault="00D516AA" w:rsidP="006A5932">
      <w:pPr>
        <w:pStyle w:val="Text"/>
        <w:rPr>
          <w:lang w:val="en-US" w:eastAsia="en-US"/>
        </w:rPr>
      </w:pPr>
      <w:r w:rsidRPr="001B7A8D">
        <w:rPr>
          <w:lang w:val="en-US" w:eastAsia="en-US"/>
        </w:rPr>
        <w:t xml:space="preserve">Because some of the people who met </w:t>
      </w:r>
      <w:r w:rsidR="00E53D6D">
        <w:rPr>
          <w:lang w:val="en-US" w:eastAsia="en-US"/>
        </w:rPr>
        <w:t>‘Abdu’l</w:t>
      </w:r>
      <w:r w:rsidRPr="001B7A8D">
        <w:rPr>
          <w:lang w:val="en-US" w:eastAsia="en-US"/>
        </w:rPr>
        <w:t>-Bahá today</w:t>
      </w:r>
    </w:p>
    <w:p w:rsidR="00D516AA" w:rsidRPr="001B7A8D" w:rsidRDefault="00D516AA" w:rsidP="00D516AA">
      <w:pPr>
        <w:rPr>
          <w:lang w:val="en-US" w:eastAsia="en-US"/>
        </w:rPr>
      </w:pPr>
      <w:r w:rsidRPr="001B7A8D">
        <w:rPr>
          <w:lang w:val="en-US" w:eastAsia="en-US"/>
        </w:rPr>
        <w:t>were musicians, He gave an explanation of the science of</w:t>
      </w:r>
    </w:p>
    <w:p w:rsidR="00D516AA" w:rsidRPr="001B7A8D" w:rsidRDefault="00D516AA" w:rsidP="00D516AA">
      <w:pPr>
        <w:rPr>
          <w:lang w:val="en-US" w:eastAsia="en-US"/>
        </w:rPr>
      </w:pPr>
      <w:r w:rsidRPr="001B7A8D">
        <w:rPr>
          <w:lang w:val="en-US" w:eastAsia="en-US"/>
        </w:rPr>
        <w:t>music:</w:t>
      </w:r>
    </w:p>
    <w:p w:rsidR="00D516AA" w:rsidRPr="001B7A8D" w:rsidRDefault="00D516AA" w:rsidP="007854CF">
      <w:pPr>
        <w:pStyle w:val="Quote"/>
        <w:rPr>
          <w:lang w:val="en-US" w:eastAsia="en-US"/>
        </w:rPr>
      </w:pPr>
      <w:r w:rsidRPr="001B7A8D">
        <w:rPr>
          <w:lang w:val="en-US" w:eastAsia="en-US"/>
        </w:rPr>
        <w:t>Music is produced by vibrations of air which affect the</w:t>
      </w:r>
    </w:p>
    <w:p w:rsidR="00D516AA" w:rsidRPr="001B7A8D" w:rsidRDefault="00D516AA" w:rsidP="007854CF">
      <w:pPr>
        <w:pStyle w:val="Quotects"/>
        <w:rPr>
          <w:lang w:val="en-US" w:eastAsia="en-US"/>
        </w:rPr>
      </w:pPr>
      <w:r w:rsidRPr="001B7A8D">
        <w:rPr>
          <w:lang w:val="en-US" w:eastAsia="en-US"/>
        </w:rPr>
        <w:t>tympanum of the ear</w:t>
      </w:r>
      <w:r w:rsidR="00AA6BEB">
        <w:rPr>
          <w:lang w:val="en-US" w:eastAsia="en-US"/>
        </w:rPr>
        <w:t xml:space="preserve">.  </w:t>
      </w:r>
      <w:r w:rsidRPr="001B7A8D">
        <w:rPr>
          <w:lang w:val="en-US" w:eastAsia="en-US"/>
        </w:rPr>
        <w:t>Although music or an ordinary</w:t>
      </w:r>
    </w:p>
    <w:p w:rsidR="00D516AA" w:rsidRPr="001B7A8D" w:rsidRDefault="00D516AA" w:rsidP="007854CF">
      <w:pPr>
        <w:pStyle w:val="Quotects"/>
        <w:rPr>
          <w:lang w:val="en-US" w:eastAsia="en-US"/>
        </w:rPr>
      </w:pPr>
      <w:r w:rsidRPr="001B7A8D">
        <w:rPr>
          <w:lang w:val="en-US" w:eastAsia="en-US"/>
        </w:rPr>
        <w:t>pleasing voice is of the physical realm, yet it has an effect</w:t>
      </w:r>
    </w:p>
    <w:p w:rsidR="00D516AA" w:rsidRPr="001B7A8D" w:rsidRDefault="00D516AA" w:rsidP="007854CF">
      <w:pPr>
        <w:pStyle w:val="Quotects"/>
        <w:rPr>
          <w:lang w:val="en-US" w:eastAsia="en-US"/>
        </w:rPr>
      </w:pPr>
      <w:r w:rsidRPr="001B7A8D">
        <w:rPr>
          <w:lang w:val="en-US" w:eastAsia="en-US"/>
        </w:rPr>
        <w:t>upon the spirit</w:t>
      </w:r>
      <w:r w:rsidR="00AA6BEB">
        <w:rPr>
          <w:lang w:val="en-US" w:eastAsia="en-US"/>
        </w:rPr>
        <w:t xml:space="preserve">.  </w:t>
      </w:r>
      <w:r w:rsidRPr="001B7A8D">
        <w:rPr>
          <w:lang w:val="en-US" w:eastAsia="en-US"/>
        </w:rPr>
        <w:t>In the same manner, freshness and purity</w:t>
      </w:r>
    </w:p>
    <w:p w:rsidR="00D516AA" w:rsidRPr="001B7A8D" w:rsidRDefault="00D516AA" w:rsidP="007854CF">
      <w:pPr>
        <w:pStyle w:val="Quotects"/>
        <w:rPr>
          <w:lang w:val="en-US" w:eastAsia="en-US"/>
        </w:rPr>
      </w:pPr>
      <w:r w:rsidRPr="001B7A8D">
        <w:rPr>
          <w:lang w:val="en-US" w:eastAsia="en-US"/>
        </w:rPr>
        <w:t>of the air, the atmosphere, the scenery and sweet fra</w:t>
      </w:r>
      <w:r w:rsidR="001D6484">
        <w:rPr>
          <w:lang w:val="en-US" w:eastAsia="en-US"/>
        </w:rPr>
        <w:t>-</w:t>
      </w:r>
    </w:p>
    <w:p w:rsidR="00D516AA" w:rsidRPr="001B7A8D" w:rsidRDefault="00D516AA" w:rsidP="007854CF">
      <w:pPr>
        <w:pStyle w:val="Quotects"/>
        <w:rPr>
          <w:lang w:val="en-US" w:eastAsia="en-US"/>
        </w:rPr>
      </w:pPr>
      <w:r w:rsidRPr="001B7A8D">
        <w:rPr>
          <w:lang w:val="en-US" w:eastAsia="en-US"/>
        </w:rPr>
        <w:t>grances impart joy, spirituality and comfort to the heart.</w:t>
      </w:r>
    </w:p>
    <w:p w:rsidR="00D516AA" w:rsidRPr="001B7A8D" w:rsidRDefault="00D516AA" w:rsidP="007854CF">
      <w:pPr>
        <w:pStyle w:val="Quotects"/>
        <w:rPr>
          <w:lang w:val="en-US" w:eastAsia="en-US"/>
        </w:rPr>
      </w:pPr>
      <w:r w:rsidRPr="001B7A8D">
        <w:rPr>
          <w:lang w:val="en-US" w:eastAsia="en-US"/>
        </w:rPr>
        <w:t>Even though these are physical phenomena they have a</w:t>
      </w:r>
    </w:p>
    <w:p w:rsidR="00D516AA" w:rsidRPr="001B7A8D" w:rsidRDefault="00D516AA" w:rsidP="007854CF">
      <w:pPr>
        <w:pStyle w:val="Quotects"/>
        <w:rPr>
          <w:lang w:val="en-US" w:eastAsia="en-US"/>
        </w:rPr>
      </w:pPr>
      <w:r w:rsidRPr="001B7A8D">
        <w:rPr>
          <w:lang w:val="en-US" w:eastAsia="en-US"/>
        </w:rPr>
        <w:t>great spiritual influence.</w:t>
      </w:r>
    </w:p>
    <w:p w:rsidR="00D516AA" w:rsidRPr="001B7A8D" w:rsidRDefault="00D516AA" w:rsidP="006A5932">
      <w:pPr>
        <w:pStyle w:val="Text"/>
        <w:rPr>
          <w:lang w:val="en-US" w:eastAsia="en-US"/>
        </w:rPr>
      </w:pPr>
      <w:r w:rsidRPr="001B7A8D">
        <w:rPr>
          <w:lang w:val="en-US" w:eastAsia="en-US"/>
        </w:rPr>
        <w:t>He then narrated stories of the great masters of music, gave</w:t>
      </w:r>
    </w:p>
    <w:p w:rsidR="00D516AA" w:rsidRPr="001B7A8D" w:rsidRDefault="00D516AA" w:rsidP="006A5932">
      <w:pPr>
        <w:rPr>
          <w:lang w:val="en-US" w:eastAsia="en-US"/>
        </w:rPr>
      </w:pPr>
      <w:r w:rsidRPr="001B7A8D">
        <w:rPr>
          <w:lang w:val="en-US" w:eastAsia="en-US"/>
        </w:rPr>
        <w:t>an account of the famous Rúdakí</w:t>
      </w:r>
      <w:r w:rsidR="006A5932">
        <w:rPr>
          <w:rStyle w:val="EndnoteReference"/>
          <w:lang w:eastAsia="en-US"/>
        </w:rPr>
        <w:endnoteReference w:id="235"/>
      </w:r>
      <w:r w:rsidRPr="001B7A8D">
        <w:rPr>
          <w:lang w:val="en-US" w:eastAsia="en-US"/>
        </w:rPr>
        <w:t xml:space="preserve"> and read his famous</w:t>
      </w:r>
    </w:p>
    <w:p w:rsidR="00D516AA" w:rsidRPr="001B7A8D" w:rsidRDefault="00D516AA" w:rsidP="00D516AA">
      <w:pPr>
        <w:rPr>
          <w:lang w:val="en-US" w:eastAsia="en-US"/>
        </w:rPr>
      </w:pPr>
      <w:r w:rsidRPr="001B7A8D">
        <w:rPr>
          <w:lang w:val="en-US" w:eastAsia="en-US"/>
        </w:rPr>
        <w:t>poem which had caused Amír Náṣir Sámání to change his</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A4421D">
      <w:pPr>
        <w:rPr>
          <w:lang w:val="en-US" w:eastAsia="en-US"/>
        </w:rPr>
      </w:pPr>
      <w:r w:rsidRPr="001B7A8D">
        <w:rPr>
          <w:lang w:val="en-US" w:eastAsia="en-US"/>
        </w:rPr>
        <w:lastRenderedPageBreak/>
        <w:t>course from Herat to Bokhara:</w:t>
      </w:r>
      <w:r w:rsidR="00A4421D">
        <w:rPr>
          <w:rStyle w:val="EndnoteReference"/>
          <w:lang w:eastAsia="en-US"/>
        </w:rPr>
        <w:endnoteReference w:id="236"/>
      </w:r>
    </w:p>
    <w:p w:rsidR="00D516AA" w:rsidRPr="001B7A8D" w:rsidRDefault="00D516AA" w:rsidP="00A4421D">
      <w:pPr>
        <w:pStyle w:val="Quote"/>
        <w:rPr>
          <w:lang w:val="en-US" w:eastAsia="en-US"/>
        </w:rPr>
      </w:pPr>
      <w:r w:rsidRPr="001B7A8D">
        <w:rPr>
          <w:lang w:val="en-US" w:eastAsia="en-US"/>
        </w:rPr>
        <w:t>The Júy-i-Múliyán</w:t>
      </w:r>
      <w:r w:rsidR="00A4421D">
        <w:rPr>
          <w:rStyle w:val="EndnoteReference"/>
          <w:lang w:eastAsia="en-US"/>
        </w:rPr>
        <w:endnoteReference w:id="237"/>
      </w:r>
      <w:r w:rsidRPr="001B7A8D">
        <w:rPr>
          <w:lang w:val="en-US" w:eastAsia="en-US"/>
        </w:rPr>
        <w:t xml:space="preserve"> we call to mind</w:t>
      </w:r>
    </w:p>
    <w:p w:rsidR="00D516AA" w:rsidRPr="001B7A8D" w:rsidRDefault="00D516AA" w:rsidP="00A4421D">
      <w:pPr>
        <w:pStyle w:val="Quotects"/>
        <w:rPr>
          <w:lang w:val="en-US" w:eastAsia="en-US"/>
        </w:rPr>
      </w:pPr>
      <w:r w:rsidRPr="001B7A8D">
        <w:rPr>
          <w:lang w:val="en-US" w:eastAsia="en-US"/>
        </w:rPr>
        <w:t>We long for those dear friends long left behind.</w:t>
      </w:r>
    </w:p>
    <w:p w:rsidR="00D516AA" w:rsidRPr="001B7A8D" w:rsidRDefault="00D516AA" w:rsidP="00A4421D">
      <w:pPr>
        <w:pStyle w:val="Quotects"/>
        <w:rPr>
          <w:lang w:val="en-US" w:eastAsia="en-US"/>
        </w:rPr>
      </w:pPr>
      <w:r w:rsidRPr="001B7A8D">
        <w:rPr>
          <w:lang w:val="en-US" w:eastAsia="en-US"/>
        </w:rPr>
        <w:t>The sands of Oxus, toilsome though they be,</w:t>
      </w:r>
    </w:p>
    <w:p w:rsidR="00D516AA" w:rsidRPr="001B7A8D" w:rsidRDefault="00D516AA" w:rsidP="00A4421D">
      <w:pPr>
        <w:pStyle w:val="Quotects"/>
        <w:rPr>
          <w:lang w:val="en-US" w:eastAsia="en-US"/>
        </w:rPr>
      </w:pPr>
      <w:r w:rsidRPr="001B7A8D">
        <w:rPr>
          <w:lang w:val="en-US" w:eastAsia="en-US"/>
        </w:rPr>
        <w:t>Beneath my feet were soft as silk to me.</w:t>
      </w:r>
      <w:r w:rsidR="00A4421D">
        <w:rPr>
          <w:rStyle w:val="EndnoteReference"/>
          <w:lang w:eastAsia="en-US"/>
        </w:rPr>
        <w:endnoteReference w:id="238"/>
      </w:r>
    </w:p>
    <w:p w:rsidR="00D516AA" w:rsidRPr="001B7A8D" w:rsidRDefault="00D516AA" w:rsidP="00A4421D">
      <w:pPr>
        <w:pStyle w:val="Text"/>
        <w:rPr>
          <w:lang w:val="en-US" w:eastAsia="en-US"/>
        </w:rPr>
      </w:pPr>
      <w:r w:rsidRPr="001B7A8D">
        <w:rPr>
          <w:lang w:val="en-US" w:eastAsia="en-US"/>
        </w:rPr>
        <w:t>The Master ended His explanations with beautiful songs</w:t>
      </w:r>
    </w:p>
    <w:p w:rsidR="00D516AA" w:rsidRPr="001B7A8D" w:rsidRDefault="00D516AA" w:rsidP="00D516AA">
      <w:pPr>
        <w:rPr>
          <w:lang w:val="en-US" w:eastAsia="en-US"/>
        </w:rPr>
      </w:pPr>
      <w:r w:rsidRPr="001B7A8D">
        <w:rPr>
          <w:lang w:val="en-US" w:eastAsia="en-US"/>
        </w:rPr>
        <w:t>and these verses:</w:t>
      </w:r>
    </w:p>
    <w:p w:rsidR="00D516AA" w:rsidRPr="001B7A8D" w:rsidRDefault="00D516AA" w:rsidP="00A4421D">
      <w:pPr>
        <w:pStyle w:val="Quote"/>
        <w:rPr>
          <w:lang w:val="en-US" w:eastAsia="en-US"/>
        </w:rPr>
      </w:pPr>
      <w:r w:rsidRPr="001B7A8D">
        <w:rPr>
          <w:lang w:val="en-US" w:eastAsia="en-US"/>
        </w:rPr>
        <w:t>From whence comes this minstrel</w:t>
      </w:r>
    </w:p>
    <w:p w:rsidR="00D516AA" w:rsidRPr="001B7A8D" w:rsidRDefault="00D516AA" w:rsidP="00A4421D">
      <w:pPr>
        <w:pStyle w:val="Quotects"/>
        <w:rPr>
          <w:lang w:val="en-US" w:eastAsia="en-US"/>
        </w:rPr>
      </w:pPr>
      <w:r w:rsidRPr="001B7A8D">
        <w:rPr>
          <w:lang w:val="en-US" w:eastAsia="en-US"/>
        </w:rPr>
        <w:t>Who sings the name of my Beloved,</w:t>
      </w:r>
    </w:p>
    <w:p w:rsidR="00D516AA" w:rsidRPr="001B7A8D" w:rsidRDefault="00D516AA" w:rsidP="00A4421D">
      <w:pPr>
        <w:pStyle w:val="Quotects"/>
        <w:rPr>
          <w:lang w:val="en-US" w:eastAsia="en-US"/>
        </w:rPr>
      </w:pPr>
      <w:r w:rsidRPr="001B7A8D">
        <w:rPr>
          <w:lang w:val="en-US" w:eastAsia="en-US"/>
        </w:rPr>
        <w:t>That I lay down this life and soul</w:t>
      </w:r>
    </w:p>
    <w:p w:rsidR="00D516AA" w:rsidRPr="001B7A8D" w:rsidRDefault="00D516AA" w:rsidP="00A4421D">
      <w:pPr>
        <w:pStyle w:val="Quotects"/>
        <w:rPr>
          <w:lang w:val="en-US" w:eastAsia="en-US"/>
        </w:rPr>
      </w:pPr>
      <w:r w:rsidRPr="001B7A8D">
        <w:rPr>
          <w:lang w:val="en-US" w:eastAsia="en-US"/>
        </w:rPr>
        <w:t>For a message from my Loved One?</w:t>
      </w:r>
    </w:p>
    <w:p w:rsidR="00D516AA" w:rsidRPr="001B7A8D" w:rsidRDefault="00D516AA" w:rsidP="00A4421D">
      <w:pPr>
        <w:pStyle w:val="Quote"/>
        <w:rPr>
          <w:lang w:val="en-US" w:eastAsia="en-US"/>
        </w:rPr>
      </w:pPr>
      <w:r w:rsidRPr="001B7A8D">
        <w:rPr>
          <w:lang w:val="en-US" w:eastAsia="en-US"/>
        </w:rPr>
        <w:t>To hear the message from the City of the Beloved</w:t>
      </w:r>
    </w:p>
    <w:p w:rsidR="00D516AA" w:rsidRPr="001B7A8D" w:rsidRDefault="00D516AA" w:rsidP="00A4421D">
      <w:pPr>
        <w:pStyle w:val="Quotects"/>
        <w:rPr>
          <w:lang w:val="en-US" w:eastAsia="en-US"/>
        </w:rPr>
      </w:pPr>
      <w:r w:rsidRPr="001B7A8D">
        <w:rPr>
          <w:lang w:val="en-US" w:eastAsia="en-US"/>
        </w:rPr>
        <w:t>Resuscitates the heart.</w:t>
      </w:r>
    </w:p>
    <w:p w:rsidR="00D516AA" w:rsidRPr="001B7A8D" w:rsidRDefault="00D516AA" w:rsidP="00A4421D">
      <w:pPr>
        <w:pStyle w:val="Quotects"/>
        <w:rPr>
          <w:lang w:val="en-US" w:eastAsia="en-US"/>
        </w:rPr>
      </w:pPr>
      <w:r w:rsidRPr="001B7A8D">
        <w:rPr>
          <w:lang w:val="en-US" w:eastAsia="en-US"/>
        </w:rPr>
        <w:t>The soul dances</w:t>
      </w:r>
    </w:p>
    <w:p w:rsidR="00D516AA" w:rsidRPr="001B7A8D" w:rsidRDefault="00D516AA" w:rsidP="00A4421D">
      <w:pPr>
        <w:pStyle w:val="Quotects"/>
        <w:rPr>
          <w:lang w:val="en-US" w:eastAsia="en-US"/>
        </w:rPr>
      </w:pPr>
      <w:r w:rsidRPr="001B7A8D">
        <w:rPr>
          <w:lang w:val="en-US" w:eastAsia="en-US"/>
        </w:rPr>
        <w:t>On hearing the Word of the Beloved</w:t>
      </w:r>
      <w:commentRangeStart w:id="120"/>
      <w:r w:rsidRPr="001B7A8D">
        <w:rPr>
          <w:lang w:val="en-US" w:eastAsia="en-US"/>
        </w:rPr>
        <w:t>.</w:t>
      </w:r>
      <w:r w:rsidR="00A4421D">
        <w:rPr>
          <w:rStyle w:val="EndnoteReference"/>
          <w:lang w:eastAsia="en-US"/>
        </w:rPr>
        <w:endnoteReference w:id="239"/>
      </w:r>
      <w:commentRangeEnd w:id="120"/>
      <w:r w:rsidR="00C44AE4">
        <w:rPr>
          <w:rStyle w:val="CommentReference"/>
        </w:rPr>
        <w:commentReference w:id="120"/>
      </w:r>
    </w:p>
    <w:p w:rsidR="00D516AA" w:rsidRPr="001B7A8D" w:rsidRDefault="00D516AA" w:rsidP="000F16DD">
      <w:pPr>
        <w:pStyle w:val="Text"/>
        <w:rPr>
          <w:lang w:val="en-US" w:eastAsia="en-US"/>
        </w:rPr>
      </w:pPr>
      <w:r w:rsidRPr="001B7A8D">
        <w:rPr>
          <w:lang w:val="en-US" w:eastAsia="en-US"/>
        </w:rPr>
        <w:t>In the afternoon the Master spoke on the immortality of</w:t>
      </w:r>
    </w:p>
    <w:p w:rsidR="00D516AA" w:rsidRPr="001B7A8D" w:rsidRDefault="00D516AA" w:rsidP="00D516AA">
      <w:pPr>
        <w:rPr>
          <w:lang w:val="en-US" w:eastAsia="en-US"/>
        </w:rPr>
      </w:pPr>
      <w:r w:rsidRPr="001B7A8D">
        <w:rPr>
          <w:lang w:val="en-US" w:eastAsia="en-US"/>
        </w:rPr>
        <w:t>the soul and the teachings of the new Manifestation</w:t>
      </w:r>
      <w:r w:rsidR="00AA6BEB">
        <w:rPr>
          <w:lang w:val="en-US" w:eastAsia="en-US"/>
        </w:rPr>
        <w:t xml:space="preserve">.  </w:t>
      </w:r>
      <w:r w:rsidRPr="001B7A8D">
        <w:rPr>
          <w:lang w:val="en-US" w:eastAsia="en-US"/>
        </w:rPr>
        <w:t>After</w:t>
      </w:r>
      <w:r w:rsidR="001D6484">
        <w:rPr>
          <w:lang w:val="en-US" w:eastAsia="en-US"/>
        </w:rPr>
        <w:t>-</w:t>
      </w:r>
    </w:p>
    <w:p w:rsidR="00D516AA" w:rsidRPr="001B7A8D" w:rsidRDefault="00D516AA" w:rsidP="00D516AA">
      <w:pPr>
        <w:rPr>
          <w:lang w:val="en-US" w:eastAsia="en-US"/>
        </w:rPr>
      </w:pPr>
      <w:r w:rsidRPr="001B7A8D">
        <w:rPr>
          <w:lang w:val="en-US" w:eastAsia="en-US"/>
        </w:rPr>
        <w:t>wards, many were eager to see Him alone</w:t>
      </w:r>
      <w:r w:rsidR="00AA6BEB">
        <w:rPr>
          <w:lang w:val="en-US" w:eastAsia="en-US"/>
        </w:rPr>
        <w:t xml:space="preserve">.  </w:t>
      </w:r>
      <w:r w:rsidRPr="001B7A8D">
        <w:rPr>
          <w:lang w:val="en-US" w:eastAsia="en-US"/>
        </w:rPr>
        <w:t>He said to them:</w:t>
      </w:r>
    </w:p>
    <w:p w:rsidR="00D516AA" w:rsidRPr="001B7A8D" w:rsidRDefault="00D516AA" w:rsidP="000F16DD">
      <w:pPr>
        <w:pStyle w:val="Quote"/>
        <w:rPr>
          <w:lang w:val="en-US" w:eastAsia="en-US"/>
        </w:rPr>
      </w:pPr>
      <w:r w:rsidRPr="001B7A8D">
        <w:rPr>
          <w:lang w:val="en-US" w:eastAsia="en-US"/>
        </w:rPr>
        <w:t>My desire is greater than yours</w:t>
      </w:r>
      <w:r w:rsidR="00AA6BEB">
        <w:rPr>
          <w:lang w:val="en-US" w:eastAsia="en-US"/>
        </w:rPr>
        <w:t xml:space="preserve">.  </w:t>
      </w:r>
      <w:r w:rsidRPr="001B7A8D">
        <w:rPr>
          <w:lang w:val="en-US" w:eastAsia="en-US"/>
        </w:rPr>
        <w:t>Some of the disciples went</w:t>
      </w:r>
    </w:p>
    <w:p w:rsidR="00D516AA" w:rsidRPr="001B7A8D" w:rsidRDefault="00D516AA" w:rsidP="000F16DD">
      <w:pPr>
        <w:pStyle w:val="Quotects"/>
        <w:rPr>
          <w:lang w:val="en-US" w:eastAsia="en-US"/>
        </w:rPr>
      </w:pPr>
      <w:r w:rsidRPr="001B7A8D">
        <w:rPr>
          <w:lang w:val="en-US" w:eastAsia="en-US"/>
        </w:rPr>
        <w:t xml:space="preserve">to Rumelia and said, </w:t>
      </w:r>
      <w:r w:rsidR="00AA6BEB">
        <w:rPr>
          <w:lang w:val="en-US" w:eastAsia="en-US"/>
        </w:rPr>
        <w:t>‘</w:t>
      </w:r>
      <w:r w:rsidRPr="001B7A8D">
        <w:rPr>
          <w:lang w:val="en-US" w:eastAsia="en-US"/>
        </w:rPr>
        <w:t>We had a desire to see you so we</w:t>
      </w:r>
    </w:p>
    <w:p w:rsidR="00D516AA" w:rsidRPr="001B7A8D" w:rsidRDefault="00D516AA" w:rsidP="000F16DD">
      <w:pPr>
        <w:pStyle w:val="Quotects"/>
        <w:rPr>
          <w:lang w:val="en-US" w:eastAsia="en-US"/>
        </w:rPr>
      </w:pPr>
      <w:r w:rsidRPr="001B7A8D">
        <w:rPr>
          <w:lang w:val="en-US" w:eastAsia="en-US"/>
        </w:rPr>
        <w:t>have come from Jerusalem to this place</w:t>
      </w:r>
      <w:r w:rsidR="00B77071">
        <w:rPr>
          <w:lang w:val="en-US" w:eastAsia="en-US"/>
        </w:rPr>
        <w:t xml:space="preserve">.’  </w:t>
      </w:r>
      <w:r w:rsidRPr="001B7A8D">
        <w:rPr>
          <w:lang w:val="en-US" w:eastAsia="en-US"/>
        </w:rPr>
        <w:t>Now, behold</w:t>
      </w:r>
    </w:p>
    <w:p w:rsidR="00D516AA" w:rsidRPr="001B7A8D" w:rsidRDefault="00D516AA" w:rsidP="000F16DD">
      <w:pPr>
        <w:pStyle w:val="Quotects"/>
        <w:rPr>
          <w:lang w:val="en-US" w:eastAsia="en-US"/>
        </w:rPr>
      </w:pPr>
      <w:r w:rsidRPr="001B7A8D">
        <w:rPr>
          <w:lang w:val="en-US" w:eastAsia="en-US"/>
        </w:rPr>
        <w:t>what a desire I had to see you, that I traveled from the East</w:t>
      </w:r>
    </w:p>
    <w:p w:rsidR="00D516AA" w:rsidRPr="001B7A8D" w:rsidRDefault="00D516AA" w:rsidP="000F16DD">
      <w:pPr>
        <w:pStyle w:val="Quotects"/>
        <w:rPr>
          <w:lang w:val="en-US" w:eastAsia="en-US"/>
        </w:rPr>
      </w:pPr>
      <w:r w:rsidRPr="001B7A8D">
        <w:rPr>
          <w:lang w:val="en-US" w:eastAsia="en-US"/>
        </w:rPr>
        <w:t>to the West!</w:t>
      </w:r>
    </w:p>
    <w:p w:rsidR="00D516AA" w:rsidRPr="001B7A8D" w:rsidRDefault="00D516AA" w:rsidP="00E45C5F">
      <w:pPr>
        <w:pStyle w:val="Myheadc"/>
        <w:rPr>
          <w:lang w:val="en-US" w:eastAsia="en-US"/>
        </w:rPr>
      </w:pPr>
      <w:r w:rsidRPr="001B7A8D">
        <w:rPr>
          <w:lang w:val="en-US" w:eastAsia="en-US"/>
        </w:rPr>
        <w:t>Wednesday, August 14, 1912</w:t>
      </w:r>
    </w:p>
    <w:p w:rsidR="00D516AA" w:rsidRPr="001B7A8D" w:rsidRDefault="00D516AA" w:rsidP="00E45C5F">
      <w:pPr>
        <w:jc w:val="center"/>
        <w:rPr>
          <w:lang w:val="en-US" w:eastAsia="en-US"/>
        </w:rPr>
      </w:pPr>
      <w:r w:rsidRPr="001B7A8D">
        <w:rPr>
          <w:lang w:val="en-US" w:eastAsia="en-US"/>
        </w:rPr>
        <w:t>[Dublin]</w:t>
      </w:r>
    </w:p>
    <w:p w:rsidR="00D516AA" w:rsidRPr="001B7A8D" w:rsidRDefault="00D516AA" w:rsidP="00C44AE4">
      <w:pPr>
        <w:pStyle w:val="Text"/>
        <w:rPr>
          <w:lang w:val="en-US" w:eastAsia="en-US"/>
        </w:rPr>
      </w:pPr>
      <w:r w:rsidRPr="001B7A8D">
        <w:rPr>
          <w:lang w:val="en-US" w:eastAsia="en-US"/>
        </w:rPr>
        <w:t>All the friends had been informed that the Master would</w:t>
      </w:r>
    </w:p>
    <w:p w:rsidR="00D516AA" w:rsidRPr="001B7A8D" w:rsidRDefault="00D516AA" w:rsidP="00D516AA">
      <w:pPr>
        <w:rPr>
          <w:lang w:val="en-US" w:eastAsia="en-US"/>
        </w:rPr>
      </w:pPr>
      <w:r w:rsidRPr="001B7A8D">
        <w:rPr>
          <w:lang w:val="en-US" w:eastAsia="en-US"/>
        </w:rPr>
        <w:t>soon leave Dublin for Green Acre in Eliot, Maine, and that</w:t>
      </w:r>
    </w:p>
    <w:p w:rsidR="00D516AA" w:rsidRPr="001B7A8D" w:rsidRDefault="00D516AA" w:rsidP="00D516AA">
      <w:pPr>
        <w:rPr>
          <w:lang w:val="en-US" w:eastAsia="en-US"/>
        </w:rPr>
      </w:pPr>
      <w:r w:rsidRPr="001B7A8D">
        <w:rPr>
          <w:lang w:val="en-US" w:eastAsia="en-US"/>
        </w:rPr>
        <w:t>time was running out</w:t>
      </w:r>
      <w:r w:rsidR="00AA6BEB">
        <w:rPr>
          <w:lang w:val="en-US" w:eastAsia="en-US"/>
        </w:rPr>
        <w:t xml:space="preserve">.  </w:t>
      </w:r>
      <w:r w:rsidRPr="001B7A8D">
        <w:rPr>
          <w:lang w:val="en-US" w:eastAsia="en-US"/>
        </w:rPr>
        <w:t>They asked Him to speak on econ</w:t>
      </w:r>
      <w:r w:rsidR="001D6484">
        <w:rPr>
          <w:lang w:val="en-US" w:eastAsia="en-US"/>
        </w:rPr>
        <w:t>-</w:t>
      </w:r>
    </w:p>
    <w:p w:rsidR="00D516AA" w:rsidRPr="001B7A8D" w:rsidRDefault="00D516AA" w:rsidP="00D516AA">
      <w:pPr>
        <w:rPr>
          <w:lang w:val="en-US" w:eastAsia="en-US"/>
        </w:rPr>
      </w:pPr>
      <w:r w:rsidRPr="001B7A8D">
        <w:rPr>
          <w:lang w:val="en-US" w:eastAsia="en-US"/>
        </w:rPr>
        <w:t>omics and to correct certain false ideas of the socialists</w:t>
      </w:r>
      <w:r w:rsidR="00AA6BEB">
        <w:rPr>
          <w:lang w:val="en-US" w:eastAsia="en-US"/>
        </w:rPr>
        <w:t xml:space="preserve">.  </w:t>
      </w:r>
      <w:r w:rsidRPr="001B7A8D">
        <w:rPr>
          <w:lang w:val="en-US" w:eastAsia="en-US"/>
        </w:rPr>
        <w:t>His</w:t>
      </w:r>
    </w:p>
    <w:p w:rsidR="00D516AA" w:rsidRPr="001B7A8D" w:rsidRDefault="00D516AA" w:rsidP="00D516AA">
      <w:pPr>
        <w:rPr>
          <w:lang w:val="en-US" w:eastAsia="en-US"/>
        </w:rPr>
      </w:pPr>
      <w:r w:rsidRPr="001B7A8D">
        <w:rPr>
          <w:lang w:val="en-US" w:eastAsia="en-US"/>
        </w:rPr>
        <w:t>explanations were so impressive that after He left they</w:t>
      </w:r>
    </w:p>
    <w:p w:rsidR="00D26CFE" w:rsidRPr="001B7A8D" w:rsidRDefault="00D26CFE">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implored Him to reveal a Tablet on this subject and send</w:t>
      </w:r>
    </w:p>
    <w:p w:rsidR="00D516AA" w:rsidRPr="001B7A8D" w:rsidRDefault="00D516AA" w:rsidP="00D516AA">
      <w:pPr>
        <w:rPr>
          <w:lang w:val="en-US" w:eastAsia="en-US"/>
        </w:rPr>
      </w:pPr>
      <w:r w:rsidRPr="001B7A8D">
        <w:rPr>
          <w:lang w:val="en-US" w:eastAsia="en-US"/>
        </w:rPr>
        <w:t>it through Mrs Parsons so that it might remove doubts from</w:t>
      </w:r>
    </w:p>
    <w:p w:rsidR="00D516AA" w:rsidRPr="001B7A8D" w:rsidRDefault="00D516AA" w:rsidP="00D516AA">
      <w:pPr>
        <w:rPr>
          <w:lang w:val="en-US" w:eastAsia="en-US"/>
        </w:rPr>
      </w:pPr>
      <w:r w:rsidRPr="001B7A8D">
        <w:rPr>
          <w:lang w:val="en-US" w:eastAsia="en-US"/>
        </w:rPr>
        <w:t>the minds of the people</w:t>
      </w:r>
      <w:r w:rsidR="00AA6BEB">
        <w:rPr>
          <w:lang w:val="en-US" w:eastAsia="en-US"/>
        </w:rPr>
        <w:t xml:space="preserve">.  </w:t>
      </w:r>
      <w:r w:rsidRPr="001B7A8D">
        <w:rPr>
          <w:lang w:val="en-US" w:eastAsia="en-US"/>
        </w:rPr>
        <w:t>The following is a transcription</w:t>
      </w:r>
    </w:p>
    <w:p w:rsidR="00D516AA" w:rsidRPr="001B7A8D" w:rsidRDefault="00D516AA" w:rsidP="00D516AA">
      <w:pPr>
        <w:rPr>
          <w:lang w:val="en-US" w:eastAsia="en-US"/>
        </w:rPr>
      </w:pPr>
      <w:r w:rsidRPr="001B7A8D">
        <w:rPr>
          <w:lang w:val="en-US" w:eastAsia="en-US"/>
        </w:rPr>
        <w:t>of that Tablet:</w:t>
      </w:r>
    </w:p>
    <w:p w:rsidR="00D516AA" w:rsidRPr="001B7A8D" w:rsidRDefault="00D516AA" w:rsidP="00C44AE4">
      <w:pPr>
        <w:pStyle w:val="Quote"/>
        <w:rPr>
          <w:lang w:val="en-US" w:eastAsia="en-US"/>
        </w:rPr>
      </w:pPr>
      <w:r w:rsidRPr="001B7A8D">
        <w:rPr>
          <w:lang w:val="en-US" w:eastAsia="en-US"/>
        </w:rPr>
        <w:t>Dublin</w:t>
      </w:r>
      <w:r w:rsidR="00AA6BEB">
        <w:rPr>
          <w:lang w:val="en-US" w:eastAsia="en-US"/>
        </w:rPr>
        <w:t xml:space="preserve">:  </w:t>
      </w:r>
      <w:r w:rsidRPr="001B7A8D">
        <w:rPr>
          <w:lang w:val="en-US" w:eastAsia="en-US"/>
        </w:rPr>
        <w:t>To the maidservant of God, Mrs Parsons.</w:t>
      </w:r>
    </w:p>
    <w:p w:rsidR="00D516AA" w:rsidRPr="001B7A8D" w:rsidRDefault="00D516AA" w:rsidP="00C44AE4">
      <w:pPr>
        <w:pStyle w:val="Quotects"/>
        <w:rPr>
          <w:lang w:val="en-US" w:eastAsia="en-US"/>
        </w:rPr>
      </w:pPr>
      <w:r w:rsidRPr="001B7A8D">
        <w:rPr>
          <w:lang w:val="en-US" w:eastAsia="en-US"/>
        </w:rPr>
        <w:t>Upon her be Bahá</w:t>
      </w:r>
      <w:r w:rsidR="00E53D6D">
        <w:rPr>
          <w:lang w:val="en-US" w:eastAsia="en-US"/>
        </w:rPr>
        <w:t>’</w:t>
      </w:r>
      <w:r w:rsidRPr="001B7A8D">
        <w:rPr>
          <w:lang w:val="en-US" w:eastAsia="en-US"/>
        </w:rPr>
        <w:t>u</w:t>
      </w:r>
      <w:r w:rsidR="00E53D6D">
        <w:rPr>
          <w:lang w:val="en-US" w:eastAsia="en-US"/>
        </w:rPr>
        <w:t>’</w:t>
      </w:r>
      <w:r w:rsidRPr="001B7A8D">
        <w:rPr>
          <w:lang w:val="en-US" w:eastAsia="en-US"/>
        </w:rPr>
        <w:t>lláhu</w:t>
      </w:r>
      <w:r w:rsidR="00E53D6D">
        <w:rPr>
          <w:lang w:val="en-US" w:eastAsia="en-US"/>
        </w:rPr>
        <w:t>’</w:t>
      </w:r>
      <w:r w:rsidRPr="001B7A8D">
        <w:rPr>
          <w:lang w:val="en-US" w:eastAsia="en-US"/>
        </w:rPr>
        <w:t>l-Abhá.</w:t>
      </w:r>
    </w:p>
    <w:p w:rsidR="00D516AA" w:rsidRPr="001B7A8D" w:rsidRDefault="00D516AA" w:rsidP="00C44AE4">
      <w:pPr>
        <w:pStyle w:val="Quotects"/>
        <w:rPr>
          <w:lang w:val="en-US" w:eastAsia="en-US"/>
        </w:rPr>
      </w:pPr>
      <w:r w:rsidRPr="001B7A8D">
        <w:rPr>
          <w:lang w:val="en-US" w:eastAsia="en-US"/>
        </w:rPr>
        <w:t>He is God.</w:t>
      </w:r>
    </w:p>
    <w:p w:rsidR="00D516AA" w:rsidRPr="001B7A8D" w:rsidRDefault="00D516AA" w:rsidP="00C44AE4">
      <w:pPr>
        <w:pStyle w:val="Quote"/>
        <w:rPr>
          <w:lang w:val="en-US" w:eastAsia="en-US"/>
        </w:rPr>
      </w:pPr>
      <w:r w:rsidRPr="001B7A8D">
        <w:rPr>
          <w:lang w:val="en-US" w:eastAsia="en-US"/>
        </w:rPr>
        <w:t>O thou, my spiritual daughter,</w:t>
      </w:r>
    </w:p>
    <w:p w:rsidR="00D516AA" w:rsidRPr="001B7A8D" w:rsidRDefault="00D516AA" w:rsidP="00C44AE4">
      <w:pPr>
        <w:pStyle w:val="Quote"/>
        <w:rPr>
          <w:lang w:val="en-US" w:eastAsia="en-US"/>
        </w:rPr>
      </w:pPr>
      <w:r w:rsidRPr="001B7A8D">
        <w:rPr>
          <w:lang w:val="en-US" w:eastAsia="en-US"/>
        </w:rPr>
        <w:t>I am on a train on my way to San Francisco</w:t>
      </w:r>
      <w:r w:rsidR="00AA6BEB">
        <w:rPr>
          <w:lang w:val="en-US" w:eastAsia="en-US"/>
        </w:rPr>
        <w:t xml:space="preserve">.  </w:t>
      </w:r>
      <w:r w:rsidRPr="001B7A8D">
        <w:rPr>
          <w:lang w:val="en-US" w:eastAsia="en-US"/>
        </w:rPr>
        <w:t>I recalled</w:t>
      </w:r>
    </w:p>
    <w:p w:rsidR="00D516AA" w:rsidRPr="001B7A8D" w:rsidRDefault="00D516AA" w:rsidP="00C44AE4">
      <w:pPr>
        <w:pStyle w:val="Quotects"/>
        <w:rPr>
          <w:lang w:val="en-US" w:eastAsia="en-US"/>
        </w:rPr>
      </w:pPr>
      <w:r w:rsidRPr="001B7A8D">
        <w:rPr>
          <w:lang w:val="en-US" w:eastAsia="en-US"/>
        </w:rPr>
        <w:t>your praiseworthy qualities and the dear face of little</w:t>
      </w:r>
    </w:p>
    <w:p w:rsidR="00D516AA" w:rsidRPr="001B7A8D" w:rsidRDefault="00D516AA" w:rsidP="00C44AE4">
      <w:pPr>
        <w:pStyle w:val="Quotects"/>
        <w:rPr>
          <w:lang w:val="en-US" w:eastAsia="en-US"/>
        </w:rPr>
      </w:pPr>
      <w:r w:rsidRPr="001B7A8D">
        <w:rPr>
          <w:lang w:val="en-US" w:eastAsia="en-US"/>
        </w:rPr>
        <w:t>Master Jeffrey, so I wanted to write this letter</w:t>
      </w:r>
      <w:r w:rsidR="00AA6BEB">
        <w:rPr>
          <w:lang w:val="en-US" w:eastAsia="en-US"/>
        </w:rPr>
        <w:t xml:space="preserve">.  </w:t>
      </w:r>
      <w:r w:rsidRPr="001B7A8D">
        <w:rPr>
          <w:lang w:val="en-US" w:eastAsia="en-US"/>
        </w:rPr>
        <w:t>Know that</w:t>
      </w:r>
    </w:p>
    <w:p w:rsidR="00D516AA" w:rsidRPr="001B7A8D" w:rsidRDefault="00D516AA" w:rsidP="00C44AE4">
      <w:pPr>
        <w:pStyle w:val="Quotects"/>
        <w:rPr>
          <w:lang w:val="en-US" w:eastAsia="en-US"/>
        </w:rPr>
      </w:pPr>
      <w:r w:rsidRPr="001B7A8D">
        <w:rPr>
          <w:lang w:val="en-US" w:eastAsia="en-US"/>
        </w:rPr>
        <w:t>my greatest pleasure will be when I shall see you, my dear</w:t>
      </w:r>
    </w:p>
    <w:p w:rsidR="00D516AA" w:rsidRPr="001B7A8D" w:rsidRDefault="00D516AA" w:rsidP="00C44AE4">
      <w:pPr>
        <w:pStyle w:val="Quotects"/>
        <w:rPr>
          <w:lang w:val="en-US" w:eastAsia="en-US"/>
        </w:rPr>
      </w:pPr>
      <w:r w:rsidRPr="001B7A8D">
        <w:rPr>
          <w:lang w:val="en-US" w:eastAsia="en-US"/>
        </w:rPr>
        <w:t>daughter, enraptured and completely charmed by the</w:t>
      </w:r>
    </w:p>
    <w:p w:rsidR="00D516AA" w:rsidRPr="001B7A8D" w:rsidRDefault="00D516AA" w:rsidP="00C44AE4">
      <w:pPr>
        <w:pStyle w:val="Quotects"/>
        <w:rPr>
          <w:lang w:val="en-US" w:eastAsia="en-US"/>
        </w:rPr>
      </w:pPr>
      <w:r w:rsidRPr="001B7A8D">
        <w:rPr>
          <w:lang w:val="en-US" w:eastAsia="en-US"/>
        </w:rPr>
        <w:t>paradise of Abhá, and aflame with the fire of the love of</w:t>
      </w:r>
    </w:p>
    <w:p w:rsidR="00D516AA" w:rsidRPr="001B7A8D" w:rsidRDefault="00D516AA" w:rsidP="00C44AE4">
      <w:pPr>
        <w:pStyle w:val="Quotects"/>
        <w:rPr>
          <w:lang w:val="en-US" w:eastAsia="en-US"/>
        </w:rPr>
      </w:pPr>
      <w:r w:rsidRPr="001B7A8D">
        <w:rPr>
          <w:lang w:val="en-US" w:eastAsia="en-US"/>
        </w:rPr>
        <w:t>God</w:t>
      </w:r>
      <w:r w:rsidR="00AA6BEB">
        <w:rPr>
          <w:lang w:val="en-US" w:eastAsia="en-US"/>
        </w:rPr>
        <w:t xml:space="preserve">.  </w:t>
      </w:r>
      <w:r w:rsidRPr="001B7A8D">
        <w:rPr>
          <w:lang w:val="en-US" w:eastAsia="en-US"/>
        </w:rPr>
        <w:t>May my dear daughter burn and melt like a candle</w:t>
      </w:r>
    </w:p>
    <w:p w:rsidR="00D516AA" w:rsidRPr="001B7A8D" w:rsidRDefault="00D516AA" w:rsidP="00C44AE4">
      <w:pPr>
        <w:pStyle w:val="Quotects"/>
        <w:rPr>
          <w:lang w:val="en-US" w:eastAsia="en-US"/>
        </w:rPr>
      </w:pPr>
      <w:r w:rsidRPr="001B7A8D">
        <w:rPr>
          <w:lang w:val="en-US" w:eastAsia="en-US"/>
        </w:rPr>
        <w:t>to enlighten all people</w:t>
      </w:r>
      <w:r w:rsidR="00AA6BEB">
        <w:rPr>
          <w:lang w:val="en-US" w:eastAsia="en-US"/>
        </w:rPr>
        <w:t xml:space="preserve">.  </w:t>
      </w:r>
      <w:r w:rsidRPr="001B7A8D">
        <w:rPr>
          <w:lang w:val="en-US" w:eastAsia="en-US"/>
        </w:rPr>
        <w:t>It is my hope that thou mayest be</w:t>
      </w:r>
    </w:p>
    <w:p w:rsidR="00D516AA" w:rsidRPr="001B7A8D" w:rsidRDefault="00D516AA" w:rsidP="00C44AE4">
      <w:pPr>
        <w:pStyle w:val="Quotects"/>
        <w:rPr>
          <w:lang w:val="en-US" w:eastAsia="en-US"/>
        </w:rPr>
      </w:pPr>
      <w:r w:rsidRPr="001B7A8D">
        <w:rPr>
          <w:lang w:val="en-US" w:eastAsia="en-US"/>
        </w:rPr>
        <w:t>so.</w:t>
      </w:r>
    </w:p>
    <w:p w:rsidR="00D516AA" w:rsidRPr="001B7A8D" w:rsidRDefault="00D516AA" w:rsidP="00C44AE4">
      <w:pPr>
        <w:pStyle w:val="Quote"/>
        <w:rPr>
          <w:lang w:val="en-US" w:eastAsia="en-US"/>
        </w:rPr>
      </w:pPr>
      <w:r w:rsidRPr="001B7A8D">
        <w:rPr>
          <w:lang w:val="en-US" w:eastAsia="en-US"/>
        </w:rPr>
        <w:t>Regarding the question of economics according to the</w:t>
      </w:r>
    </w:p>
    <w:p w:rsidR="00D516AA" w:rsidRPr="001B7A8D" w:rsidRDefault="00D516AA" w:rsidP="00C44AE4">
      <w:pPr>
        <w:pStyle w:val="Quotects"/>
        <w:rPr>
          <w:lang w:val="en-US" w:eastAsia="en-US"/>
        </w:rPr>
      </w:pPr>
      <w:r w:rsidRPr="001B7A8D">
        <w:rPr>
          <w:lang w:val="en-US" w:eastAsia="en-US"/>
        </w:rPr>
        <w:t>new teachings, as this caused some difficulty for you</w:t>
      </w:r>
    </w:p>
    <w:p w:rsidR="00D516AA" w:rsidRPr="001B7A8D" w:rsidRDefault="00D516AA" w:rsidP="00C44AE4">
      <w:pPr>
        <w:pStyle w:val="Quotects"/>
        <w:rPr>
          <w:lang w:val="en-US" w:eastAsia="en-US"/>
        </w:rPr>
      </w:pPr>
      <w:r w:rsidRPr="001B7A8D">
        <w:rPr>
          <w:lang w:val="en-US" w:eastAsia="en-US"/>
        </w:rPr>
        <w:t>because the report you received did not reflect what I said,</w:t>
      </w:r>
    </w:p>
    <w:p w:rsidR="00D516AA" w:rsidRPr="001B7A8D" w:rsidRDefault="00D516AA" w:rsidP="00C44AE4">
      <w:pPr>
        <w:pStyle w:val="Quotects"/>
        <w:rPr>
          <w:lang w:val="en-US" w:eastAsia="en-US"/>
        </w:rPr>
      </w:pPr>
      <w:r w:rsidRPr="001B7A8D">
        <w:rPr>
          <w:lang w:val="en-US" w:eastAsia="en-US"/>
        </w:rPr>
        <w:t>I shall outline the essence of this matter so that it will be</w:t>
      </w:r>
    </w:p>
    <w:p w:rsidR="00D516AA" w:rsidRPr="001B7A8D" w:rsidRDefault="00D516AA" w:rsidP="00C44AE4">
      <w:pPr>
        <w:pStyle w:val="Quotects"/>
        <w:rPr>
          <w:lang w:val="en-US" w:eastAsia="en-US"/>
        </w:rPr>
      </w:pPr>
      <w:r w:rsidRPr="001B7A8D">
        <w:rPr>
          <w:lang w:val="en-US" w:eastAsia="en-US"/>
        </w:rPr>
        <w:t>clearly proven that there is no complete solution for the</w:t>
      </w:r>
    </w:p>
    <w:p w:rsidR="00D516AA" w:rsidRPr="001B7A8D" w:rsidRDefault="00D516AA" w:rsidP="00C44AE4">
      <w:pPr>
        <w:pStyle w:val="Quotects"/>
        <w:rPr>
          <w:lang w:val="en-US" w:eastAsia="en-US"/>
        </w:rPr>
      </w:pPr>
      <w:r w:rsidRPr="001B7A8D">
        <w:rPr>
          <w:lang w:val="en-US" w:eastAsia="en-US"/>
        </w:rPr>
        <w:t>economic question apart from that offered in the new</w:t>
      </w:r>
    </w:p>
    <w:p w:rsidR="00D516AA" w:rsidRPr="001B7A8D" w:rsidRDefault="00D516AA" w:rsidP="00C44AE4">
      <w:pPr>
        <w:pStyle w:val="Quotects"/>
        <w:rPr>
          <w:lang w:val="en-US" w:eastAsia="en-US"/>
        </w:rPr>
      </w:pPr>
      <w:r w:rsidRPr="001B7A8D">
        <w:rPr>
          <w:lang w:val="en-US" w:eastAsia="en-US"/>
        </w:rPr>
        <w:t>teachings</w:t>
      </w:r>
      <w:r w:rsidR="00AA6BEB">
        <w:rPr>
          <w:lang w:val="en-US" w:eastAsia="en-US"/>
        </w:rPr>
        <w:t xml:space="preserve">.  </w:t>
      </w:r>
      <w:r w:rsidRPr="001B7A8D">
        <w:rPr>
          <w:lang w:val="en-US" w:eastAsia="en-US"/>
        </w:rPr>
        <w:t>It is absolutely impossible to resolve the prob</w:t>
      </w:r>
      <w:r w:rsidR="001D6484">
        <w:rPr>
          <w:lang w:val="en-US" w:eastAsia="en-US"/>
        </w:rPr>
        <w:t>-</w:t>
      </w:r>
    </w:p>
    <w:p w:rsidR="00D516AA" w:rsidRPr="001B7A8D" w:rsidRDefault="00D516AA" w:rsidP="00C44AE4">
      <w:pPr>
        <w:pStyle w:val="Quotects"/>
        <w:rPr>
          <w:lang w:val="en-US" w:eastAsia="en-US"/>
        </w:rPr>
      </w:pPr>
      <w:r w:rsidRPr="001B7A8D">
        <w:rPr>
          <w:lang w:val="en-US" w:eastAsia="en-US"/>
        </w:rPr>
        <w:t>lem by other means.</w:t>
      </w:r>
    </w:p>
    <w:p w:rsidR="00D516AA" w:rsidRPr="001B7A8D" w:rsidRDefault="00D516AA" w:rsidP="00C44AE4">
      <w:pPr>
        <w:pStyle w:val="Quote"/>
        <w:rPr>
          <w:lang w:val="en-US" w:eastAsia="en-US"/>
        </w:rPr>
      </w:pPr>
      <w:r w:rsidRPr="001B7A8D">
        <w:rPr>
          <w:lang w:val="en-US" w:eastAsia="en-US"/>
        </w:rPr>
        <w:t>In solving this problem we must start with the farmer</w:t>
      </w:r>
    </w:p>
    <w:p w:rsidR="00D516AA" w:rsidRPr="001B7A8D" w:rsidRDefault="00D516AA" w:rsidP="00C44AE4">
      <w:pPr>
        <w:pStyle w:val="Quotects"/>
        <w:rPr>
          <w:lang w:val="en-US" w:eastAsia="en-US"/>
        </w:rPr>
      </w:pPr>
      <w:r w:rsidRPr="001B7A8D">
        <w:rPr>
          <w:lang w:val="en-US" w:eastAsia="en-US"/>
        </w:rPr>
        <w:t>and end with other trades, because there are twice as many</w:t>
      </w:r>
    </w:p>
    <w:p w:rsidR="00D516AA" w:rsidRPr="001B7A8D" w:rsidRDefault="00D516AA" w:rsidP="00C44AE4">
      <w:pPr>
        <w:pStyle w:val="Quotects"/>
        <w:rPr>
          <w:lang w:val="en-US" w:eastAsia="en-US"/>
        </w:rPr>
      </w:pPr>
      <w:r w:rsidRPr="001B7A8D">
        <w:rPr>
          <w:lang w:val="en-US" w:eastAsia="en-US"/>
        </w:rPr>
        <w:t>farmers, if not more, as there are people engaged in other</w:t>
      </w:r>
    </w:p>
    <w:p w:rsidR="00D516AA" w:rsidRPr="001B7A8D" w:rsidRDefault="00D516AA" w:rsidP="00C44AE4">
      <w:pPr>
        <w:pStyle w:val="Quotects"/>
        <w:rPr>
          <w:lang w:val="en-US" w:eastAsia="en-US"/>
        </w:rPr>
      </w:pPr>
      <w:r w:rsidRPr="001B7A8D">
        <w:rPr>
          <w:lang w:val="en-US" w:eastAsia="en-US"/>
        </w:rPr>
        <w:t>trades</w:t>
      </w:r>
      <w:r w:rsidR="00AA6BEB">
        <w:rPr>
          <w:lang w:val="en-US" w:eastAsia="en-US"/>
        </w:rPr>
        <w:t xml:space="preserve">.  </w:t>
      </w:r>
      <w:r w:rsidRPr="001B7A8D">
        <w:rPr>
          <w:lang w:val="en-US" w:eastAsia="en-US"/>
        </w:rPr>
        <w:t>Thus it is right that we begin with them</w:t>
      </w:r>
      <w:r w:rsidR="00AA6BEB">
        <w:rPr>
          <w:lang w:val="en-US" w:eastAsia="en-US"/>
        </w:rPr>
        <w:t xml:space="preserve">.  </w:t>
      </w:r>
      <w:r w:rsidRPr="001B7A8D">
        <w:rPr>
          <w:lang w:val="en-US" w:eastAsia="en-US"/>
        </w:rPr>
        <w:t>The</w:t>
      </w:r>
    </w:p>
    <w:p w:rsidR="00D516AA" w:rsidRPr="001B7A8D" w:rsidRDefault="00D516AA" w:rsidP="00C44AE4">
      <w:pPr>
        <w:pStyle w:val="Quotects"/>
        <w:rPr>
          <w:lang w:val="en-US" w:eastAsia="en-US"/>
        </w:rPr>
      </w:pPr>
      <w:r w:rsidRPr="001B7A8D">
        <w:rPr>
          <w:lang w:val="en-US" w:eastAsia="en-US"/>
        </w:rPr>
        <w:t>farmer is the primary factor in society.</w:t>
      </w:r>
    </w:p>
    <w:p w:rsidR="00D516AA" w:rsidRPr="001B7A8D" w:rsidRDefault="00D516AA" w:rsidP="00C44AE4">
      <w:pPr>
        <w:pStyle w:val="Quote"/>
        <w:rPr>
          <w:lang w:val="en-US" w:eastAsia="en-US"/>
        </w:rPr>
      </w:pPr>
      <w:r w:rsidRPr="001B7A8D">
        <w:rPr>
          <w:lang w:val="en-US" w:eastAsia="en-US"/>
        </w:rPr>
        <w:t>In every village a council of wise men of the village</w:t>
      </w:r>
    </w:p>
    <w:p w:rsidR="00D516AA" w:rsidRPr="001B7A8D" w:rsidRDefault="00D516AA" w:rsidP="00C44AE4">
      <w:pPr>
        <w:pStyle w:val="Quotects"/>
        <w:rPr>
          <w:lang w:val="en-US" w:eastAsia="en-US"/>
        </w:rPr>
      </w:pPr>
      <w:r w:rsidRPr="001B7A8D">
        <w:rPr>
          <w:lang w:val="en-US" w:eastAsia="en-US"/>
        </w:rPr>
        <w:t>should be established and the whole village should be</w:t>
      </w:r>
    </w:p>
    <w:p w:rsidR="00D516AA" w:rsidRPr="001B7A8D" w:rsidRDefault="00D516AA" w:rsidP="00C44AE4">
      <w:pPr>
        <w:pStyle w:val="Quotects"/>
        <w:rPr>
          <w:lang w:val="en-US" w:eastAsia="en-US"/>
        </w:rPr>
      </w:pPr>
      <w:r w:rsidRPr="001B7A8D">
        <w:rPr>
          <w:lang w:val="en-US" w:eastAsia="en-US"/>
        </w:rPr>
        <w:t>placed under its jurisdiction</w:t>
      </w:r>
      <w:r w:rsidR="00AA6BEB">
        <w:rPr>
          <w:lang w:val="en-US" w:eastAsia="en-US"/>
        </w:rPr>
        <w:t xml:space="preserve">.  </w:t>
      </w:r>
      <w:r w:rsidRPr="001B7A8D">
        <w:rPr>
          <w:lang w:val="en-US" w:eastAsia="en-US"/>
        </w:rPr>
        <w:t>In addition, a public treasury</w:t>
      </w:r>
    </w:p>
    <w:p w:rsidR="00D516AA" w:rsidRPr="001B7A8D" w:rsidRDefault="00D516AA" w:rsidP="00C44AE4">
      <w:pPr>
        <w:pStyle w:val="Quotects"/>
        <w:rPr>
          <w:lang w:val="en-US" w:eastAsia="en-US"/>
        </w:rPr>
      </w:pPr>
      <w:r w:rsidRPr="001B7A8D">
        <w:rPr>
          <w:lang w:val="en-US" w:eastAsia="en-US"/>
        </w:rPr>
        <w:t>should be established with its own administrator</w:t>
      </w:r>
      <w:r w:rsidR="00AA6BEB">
        <w:rPr>
          <w:lang w:val="en-US" w:eastAsia="en-US"/>
        </w:rPr>
        <w:t xml:space="preserve">.  </w:t>
      </w:r>
      <w:r w:rsidRPr="001B7A8D">
        <w:rPr>
          <w:lang w:val="en-US" w:eastAsia="en-US"/>
        </w:rPr>
        <w:t>At har</w:t>
      </w:r>
      <w:r w:rsidR="001D6484">
        <w:rPr>
          <w:lang w:val="en-US" w:eastAsia="en-US"/>
        </w:rPr>
        <w:t>-</w:t>
      </w:r>
    </w:p>
    <w:p w:rsidR="00D516AA" w:rsidRPr="001B7A8D" w:rsidRDefault="00D516AA" w:rsidP="00C44AE4">
      <w:pPr>
        <w:pStyle w:val="Quotects"/>
        <w:rPr>
          <w:lang w:val="en-US" w:eastAsia="en-US"/>
        </w:rPr>
      </w:pPr>
      <w:r w:rsidRPr="001B7A8D">
        <w:rPr>
          <w:lang w:val="en-US" w:eastAsia="en-US"/>
        </w:rPr>
        <w:t>vest time a specific quantity of the general produce of the</w:t>
      </w:r>
    </w:p>
    <w:p w:rsidR="00D516AA" w:rsidRPr="001B7A8D" w:rsidRDefault="00D516AA" w:rsidP="00C44AE4">
      <w:pPr>
        <w:pStyle w:val="Quotects"/>
        <w:rPr>
          <w:lang w:val="en-US" w:eastAsia="en-US"/>
        </w:rPr>
      </w:pPr>
      <w:r w:rsidRPr="001B7A8D">
        <w:rPr>
          <w:lang w:val="en-US" w:eastAsia="en-US"/>
        </w:rPr>
        <w:t>village should be appropriated for the treasury</w:t>
      </w:r>
      <w:r w:rsidR="00AA6BEB">
        <w:rPr>
          <w:lang w:val="en-US" w:eastAsia="en-US"/>
        </w:rPr>
        <w:t xml:space="preserve">.  </w:t>
      </w:r>
      <w:r w:rsidRPr="001B7A8D">
        <w:rPr>
          <w:lang w:val="en-US" w:eastAsia="en-US"/>
        </w:rPr>
        <w:t>This</w:t>
      </w:r>
    </w:p>
    <w:p w:rsidR="00D516AA" w:rsidRPr="001B7A8D" w:rsidRDefault="00D516AA" w:rsidP="00C44AE4">
      <w:pPr>
        <w:pStyle w:val="Quotects"/>
        <w:rPr>
          <w:lang w:val="en-US" w:eastAsia="en-US"/>
        </w:rPr>
      </w:pPr>
      <w:r w:rsidRPr="001B7A8D">
        <w:rPr>
          <w:lang w:val="en-US" w:eastAsia="en-US"/>
        </w:rPr>
        <w:t>treasury will have seven sources of income, namely</w:t>
      </w:r>
      <w:r w:rsidR="00AA6BEB">
        <w:rPr>
          <w:lang w:val="en-US" w:eastAsia="en-US"/>
        </w:rPr>
        <w:t xml:space="preserve">:  </w:t>
      </w:r>
      <w:r w:rsidRPr="001B7A8D">
        <w:rPr>
          <w:lang w:val="en-US" w:eastAsia="en-US"/>
        </w:rPr>
        <w:t>tithes,</w:t>
      </w:r>
    </w:p>
    <w:p w:rsidR="00D516AA" w:rsidRPr="001B7A8D" w:rsidRDefault="00D516AA" w:rsidP="00C44AE4">
      <w:pPr>
        <w:pStyle w:val="Quotects"/>
        <w:rPr>
          <w:lang w:val="en-US" w:eastAsia="en-US"/>
        </w:rPr>
      </w:pPr>
      <w:r w:rsidRPr="001B7A8D">
        <w:rPr>
          <w:lang w:val="en-US" w:eastAsia="en-US"/>
        </w:rPr>
        <w:t>taxes on livestock, unclaimed inheritance, property that</w:t>
      </w:r>
    </w:p>
    <w:p w:rsidR="00D516AA" w:rsidRPr="001B7A8D" w:rsidRDefault="00D516AA" w:rsidP="00C44AE4">
      <w:pPr>
        <w:pStyle w:val="Quotects"/>
        <w:rPr>
          <w:lang w:val="en-US" w:eastAsia="en-US"/>
        </w:rPr>
      </w:pPr>
      <w:r w:rsidRPr="001B7A8D">
        <w:rPr>
          <w:lang w:val="en-US" w:eastAsia="en-US"/>
        </w:rPr>
        <w:t>has been found but that has no owner, buried treasure (if</w:t>
      </w:r>
    </w:p>
    <w:p w:rsidR="00D516AA" w:rsidRPr="001B7A8D" w:rsidRDefault="00D516AA" w:rsidP="00C44AE4">
      <w:pPr>
        <w:pStyle w:val="Quotects"/>
        <w:rPr>
          <w:lang w:val="en-US" w:eastAsia="en-US"/>
        </w:rPr>
      </w:pPr>
      <w:r w:rsidRPr="001B7A8D">
        <w:rPr>
          <w:lang w:val="en-US" w:eastAsia="en-US"/>
        </w:rPr>
        <w:t>found, one third of it should be paid to the council), mines</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C44AE4">
      <w:pPr>
        <w:pStyle w:val="Quotects"/>
        <w:rPr>
          <w:lang w:val="en-US" w:eastAsia="en-US"/>
        </w:rPr>
      </w:pPr>
      <w:r w:rsidRPr="001B7A8D">
        <w:rPr>
          <w:lang w:val="en-US" w:eastAsia="en-US"/>
        </w:rPr>
        <w:lastRenderedPageBreak/>
        <w:t>(one-third of the natural resources taken should be levied</w:t>
      </w:r>
    </w:p>
    <w:p w:rsidR="00D516AA" w:rsidRPr="001B7A8D" w:rsidRDefault="00D516AA" w:rsidP="00C44AE4">
      <w:pPr>
        <w:pStyle w:val="Quotects"/>
        <w:rPr>
          <w:lang w:val="en-US" w:eastAsia="en-US"/>
        </w:rPr>
      </w:pPr>
      <w:r w:rsidRPr="001B7A8D">
        <w:rPr>
          <w:lang w:val="en-US" w:eastAsia="en-US"/>
        </w:rPr>
        <w:t>by the council) and donations</w:t>
      </w:r>
      <w:r w:rsidR="00AA6BEB">
        <w:rPr>
          <w:lang w:val="en-US" w:eastAsia="en-US"/>
        </w:rPr>
        <w:t xml:space="preserve">.  </w:t>
      </w:r>
      <w:r w:rsidRPr="001B7A8D">
        <w:rPr>
          <w:lang w:val="en-US" w:eastAsia="en-US"/>
        </w:rPr>
        <w:t>Likewise, there are to be</w:t>
      </w:r>
    </w:p>
    <w:p w:rsidR="00D516AA" w:rsidRPr="001B7A8D" w:rsidRDefault="00D516AA" w:rsidP="00C44AE4">
      <w:pPr>
        <w:pStyle w:val="Quotects"/>
        <w:rPr>
          <w:lang w:val="en-US" w:eastAsia="en-US"/>
        </w:rPr>
      </w:pPr>
      <w:r w:rsidRPr="001B7A8D">
        <w:rPr>
          <w:lang w:val="en-US" w:eastAsia="en-US"/>
        </w:rPr>
        <w:t>seven categories of expenditure</w:t>
      </w:r>
      <w:r w:rsidR="00AA6BEB">
        <w:rPr>
          <w:lang w:val="en-US" w:eastAsia="en-US"/>
        </w:rPr>
        <w:t xml:space="preserve">:  </w:t>
      </w:r>
      <w:r w:rsidRPr="001B7A8D">
        <w:rPr>
          <w:lang w:val="en-US" w:eastAsia="en-US"/>
        </w:rPr>
        <w:t>first, moderate public</w:t>
      </w:r>
    </w:p>
    <w:p w:rsidR="00D516AA" w:rsidRPr="001B7A8D" w:rsidRDefault="00D516AA" w:rsidP="00C44AE4">
      <w:pPr>
        <w:pStyle w:val="Quotects"/>
        <w:rPr>
          <w:lang w:val="en-US" w:eastAsia="en-US"/>
        </w:rPr>
      </w:pPr>
      <w:r w:rsidRPr="001B7A8D">
        <w:rPr>
          <w:lang w:val="en-US" w:eastAsia="en-US"/>
        </w:rPr>
        <w:t>expenditures such as the expenses of the council and</w:t>
      </w:r>
    </w:p>
    <w:p w:rsidR="00D516AA" w:rsidRPr="001B7A8D" w:rsidRDefault="00D516AA" w:rsidP="00C44AE4">
      <w:pPr>
        <w:pStyle w:val="Quotects"/>
        <w:rPr>
          <w:lang w:val="en-US" w:eastAsia="en-US"/>
        </w:rPr>
      </w:pPr>
      <w:r w:rsidRPr="001B7A8D">
        <w:rPr>
          <w:lang w:val="en-US" w:eastAsia="en-US"/>
        </w:rPr>
        <w:t>maintenance of public health; second, payment of govern</w:t>
      </w:r>
      <w:r w:rsidR="001D6484">
        <w:rPr>
          <w:lang w:val="en-US" w:eastAsia="en-US"/>
        </w:rPr>
        <w:t>-</w:t>
      </w:r>
    </w:p>
    <w:p w:rsidR="00D516AA" w:rsidRPr="001B7A8D" w:rsidRDefault="00D516AA" w:rsidP="00C44AE4">
      <w:pPr>
        <w:pStyle w:val="Quotects"/>
        <w:rPr>
          <w:lang w:val="en-US" w:eastAsia="en-US"/>
        </w:rPr>
      </w:pPr>
      <w:r w:rsidRPr="001B7A8D">
        <w:rPr>
          <w:lang w:val="en-US" w:eastAsia="en-US"/>
        </w:rPr>
        <w:t>ment taxes; third, payment of taxes on livestock to the</w:t>
      </w:r>
    </w:p>
    <w:p w:rsidR="00D516AA" w:rsidRPr="001B7A8D" w:rsidRDefault="00D516AA" w:rsidP="00C44AE4">
      <w:pPr>
        <w:pStyle w:val="Quotects"/>
        <w:rPr>
          <w:lang w:val="en-US" w:eastAsia="en-US"/>
        </w:rPr>
      </w:pPr>
      <w:r w:rsidRPr="001B7A8D">
        <w:rPr>
          <w:lang w:val="en-US" w:eastAsia="en-US"/>
        </w:rPr>
        <w:t>government; fourth, care of orphans; fifth, providing for</w:t>
      </w:r>
    </w:p>
    <w:p w:rsidR="00D516AA" w:rsidRPr="001B7A8D" w:rsidRDefault="00D516AA" w:rsidP="00C44AE4">
      <w:pPr>
        <w:pStyle w:val="Quotects"/>
        <w:rPr>
          <w:lang w:val="en-US" w:eastAsia="en-US"/>
        </w:rPr>
      </w:pPr>
      <w:r w:rsidRPr="001B7A8D">
        <w:rPr>
          <w:lang w:val="en-US" w:eastAsia="en-US"/>
        </w:rPr>
        <w:t>the disabled; sixth, management of schools; and seventh,</w:t>
      </w:r>
    </w:p>
    <w:p w:rsidR="00D516AA" w:rsidRPr="001B7A8D" w:rsidRDefault="00D516AA" w:rsidP="00C44AE4">
      <w:pPr>
        <w:pStyle w:val="Quotects"/>
        <w:rPr>
          <w:lang w:val="en-US" w:eastAsia="en-US"/>
        </w:rPr>
      </w:pPr>
      <w:r w:rsidRPr="001B7A8D">
        <w:rPr>
          <w:lang w:val="en-US" w:eastAsia="en-US"/>
        </w:rPr>
        <w:t>providing the necessary means of livelihood for the poor.</w:t>
      </w:r>
    </w:p>
    <w:p w:rsidR="00D516AA" w:rsidRPr="001B7A8D" w:rsidRDefault="00D516AA" w:rsidP="00C44AE4">
      <w:pPr>
        <w:pStyle w:val="Quote"/>
        <w:rPr>
          <w:lang w:val="en-US" w:eastAsia="en-US"/>
        </w:rPr>
      </w:pPr>
      <w:r w:rsidRPr="001B7A8D">
        <w:rPr>
          <w:lang w:val="en-US" w:eastAsia="en-US"/>
        </w:rPr>
        <w:t>The first means of income is the tithe, which must be</w:t>
      </w:r>
    </w:p>
    <w:p w:rsidR="00D516AA" w:rsidRPr="001B7A8D" w:rsidRDefault="00D516AA" w:rsidP="00C44AE4">
      <w:pPr>
        <w:pStyle w:val="Quotects"/>
        <w:rPr>
          <w:lang w:val="en-US" w:eastAsia="en-US"/>
        </w:rPr>
      </w:pPr>
      <w:r w:rsidRPr="001B7A8D">
        <w:rPr>
          <w:lang w:val="en-US" w:eastAsia="en-US"/>
        </w:rPr>
        <w:t>administered as follows</w:t>
      </w:r>
      <w:r w:rsidR="00AA6BEB">
        <w:rPr>
          <w:lang w:val="en-US" w:eastAsia="en-US"/>
        </w:rPr>
        <w:t xml:space="preserve">:  </w:t>
      </w:r>
      <w:r w:rsidRPr="001B7A8D">
        <w:rPr>
          <w:lang w:val="en-US" w:eastAsia="en-US"/>
        </w:rPr>
        <w:t>If a person</w:t>
      </w:r>
      <w:r w:rsidR="00E53D6D">
        <w:rPr>
          <w:lang w:val="en-US" w:eastAsia="en-US"/>
        </w:rPr>
        <w:t>’</w:t>
      </w:r>
      <w:r w:rsidRPr="001B7A8D">
        <w:rPr>
          <w:lang w:val="en-US" w:eastAsia="en-US"/>
        </w:rPr>
        <w:t>s average income is</w:t>
      </w:r>
    </w:p>
    <w:p w:rsidR="00D516AA" w:rsidRPr="001B7A8D" w:rsidRDefault="00D516AA" w:rsidP="00C44AE4">
      <w:pPr>
        <w:pStyle w:val="Quotects"/>
        <w:rPr>
          <w:lang w:val="en-US" w:eastAsia="en-US"/>
        </w:rPr>
      </w:pPr>
      <w:r w:rsidRPr="001B7A8D">
        <w:rPr>
          <w:lang w:val="en-US" w:eastAsia="en-US"/>
        </w:rPr>
        <w:t>$500 and his necessary expenses amount to the same sum,</w:t>
      </w:r>
    </w:p>
    <w:p w:rsidR="00D516AA" w:rsidRPr="001B7A8D" w:rsidRDefault="00D516AA" w:rsidP="00C44AE4">
      <w:pPr>
        <w:pStyle w:val="Quotects"/>
        <w:rPr>
          <w:lang w:val="en-US" w:eastAsia="en-US"/>
        </w:rPr>
      </w:pPr>
      <w:r w:rsidRPr="001B7A8D">
        <w:rPr>
          <w:lang w:val="en-US" w:eastAsia="en-US"/>
        </w:rPr>
        <w:t>no tithe will be collected from him</w:t>
      </w:r>
      <w:r w:rsidR="00AA6BEB">
        <w:rPr>
          <w:lang w:val="en-US" w:eastAsia="en-US"/>
        </w:rPr>
        <w:t xml:space="preserve">.  </w:t>
      </w:r>
      <w:r w:rsidRPr="001B7A8D">
        <w:rPr>
          <w:lang w:val="en-US" w:eastAsia="en-US"/>
        </w:rPr>
        <w:t>If another person has</w:t>
      </w:r>
    </w:p>
    <w:p w:rsidR="00D516AA" w:rsidRPr="001B7A8D" w:rsidRDefault="00D516AA" w:rsidP="00C44AE4">
      <w:pPr>
        <w:pStyle w:val="Quotects"/>
        <w:rPr>
          <w:lang w:val="en-US" w:eastAsia="en-US"/>
        </w:rPr>
      </w:pPr>
      <w:r w:rsidRPr="001B7A8D">
        <w:rPr>
          <w:lang w:val="en-US" w:eastAsia="en-US"/>
        </w:rPr>
        <w:t>an income of $1,000 and his necessary expenses amount</w:t>
      </w:r>
    </w:p>
    <w:p w:rsidR="00D516AA" w:rsidRPr="001B7A8D" w:rsidRDefault="00D516AA" w:rsidP="00C44AE4">
      <w:pPr>
        <w:pStyle w:val="Quotects"/>
        <w:rPr>
          <w:lang w:val="en-US" w:eastAsia="en-US"/>
        </w:rPr>
      </w:pPr>
      <w:r w:rsidRPr="001B7A8D">
        <w:rPr>
          <w:lang w:val="en-US" w:eastAsia="en-US"/>
        </w:rPr>
        <w:t>to $500, he will be able to pay the tithe because he will</w:t>
      </w:r>
    </w:p>
    <w:p w:rsidR="00D516AA" w:rsidRPr="001B7A8D" w:rsidRDefault="00D516AA" w:rsidP="00C44AE4">
      <w:pPr>
        <w:pStyle w:val="Quotects"/>
        <w:rPr>
          <w:lang w:val="en-US" w:eastAsia="en-US"/>
        </w:rPr>
      </w:pPr>
      <w:r w:rsidRPr="001B7A8D">
        <w:rPr>
          <w:lang w:val="en-US" w:eastAsia="en-US"/>
        </w:rPr>
        <w:t>have more than he needs</w:t>
      </w:r>
      <w:r w:rsidR="00AA6BEB">
        <w:rPr>
          <w:lang w:val="en-US" w:eastAsia="en-US"/>
        </w:rPr>
        <w:t xml:space="preserve">.  </w:t>
      </w:r>
      <w:r w:rsidRPr="001B7A8D">
        <w:rPr>
          <w:lang w:val="en-US" w:eastAsia="en-US"/>
        </w:rPr>
        <w:t>If he pays the tithe there will be</w:t>
      </w:r>
    </w:p>
    <w:p w:rsidR="00D516AA" w:rsidRPr="001B7A8D" w:rsidRDefault="00D516AA" w:rsidP="00C44AE4">
      <w:pPr>
        <w:pStyle w:val="Quotects"/>
        <w:rPr>
          <w:lang w:val="en-US" w:eastAsia="en-US"/>
        </w:rPr>
      </w:pPr>
      <w:r w:rsidRPr="001B7A8D">
        <w:rPr>
          <w:lang w:val="en-US" w:eastAsia="en-US"/>
        </w:rPr>
        <w:t>no decline in his standard of living</w:t>
      </w:r>
      <w:r w:rsidR="00AA6BEB">
        <w:rPr>
          <w:lang w:val="en-US" w:eastAsia="en-US"/>
        </w:rPr>
        <w:t xml:space="preserve">.  </w:t>
      </w:r>
      <w:r w:rsidRPr="001B7A8D">
        <w:rPr>
          <w:lang w:val="en-US" w:eastAsia="en-US"/>
        </w:rPr>
        <w:t>Another has an in</w:t>
      </w:r>
      <w:r w:rsidR="001D6484">
        <w:rPr>
          <w:lang w:val="en-US" w:eastAsia="en-US"/>
        </w:rPr>
        <w:t>-</w:t>
      </w:r>
    </w:p>
    <w:p w:rsidR="00D516AA" w:rsidRPr="001B7A8D" w:rsidRDefault="00D516AA" w:rsidP="00C44AE4">
      <w:pPr>
        <w:pStyle w:val="Quotects"/>
        <w:rPr>
          <w:lang w:val="en-US" w:eastAsia="en-US"/>
        </w:rPr>
      </w:pPr>
      <w:r w:rsidRPr="001B7A8D">
        <w:rPr>
          <w:lang w:val="en-US" w:eastAsia="en-US"/>
        </w:rPr>
        <w:t>come of $5,000 and his expenses are only $1,000, so he</w:t>
      </w:r>
    </w:p>
    <w:p w:rsidR="00D516AA" w:rsidRPr="001B7A8D" w:rsidRDefault="00D516AA" w:rsidP="00C44AE4">
      <w:pPr>
        <w:pStyle w:val="Quotects"/>
        <w:rPr>
          <w:lang w:val="en-US" w:eastAsia="en-US"/>
        </w:rPr>
      </w:pPr>
      <w:r w:rsidRPr="001B7A8D">
        <w:rPr>
          <w:lang w:val="en-US" w:eastAsia="en-US"/>
        </w:rPr>
        <w:t>will have to pay one and one-half times the tithe because</w:t>
      </w:r>
    </w:p>
    <w:p w:rsidR="00D516AA" w:rsidRPr="001B7A8D" w:rsidRDefault="00D516AA" w:rsidP="00C44AE4">
      <w:pPr>
        <w:pStyle w:val="Quotects"/>
        <w:rPr>
          <w:lang w:val="en-US" w:eastAsia="en-US"/>
        </w:rPr>
      </w:pPr>
      <w:r w:rsidRPr="001B7A8D">
        <w:rPr>
          <w:lang w:val="en-US" w:eastAsia="en-US"/>
        </w:rPr>
        <w:t>he has an even greater amount than he needs</w:t>
      </w:r>
      <w:r w:rsidR="00AA6BEB">
        <w:rPr>
          <w:lang w:val="en-US" w:eastAsia="en-US"/>
        </w:rPr>
        <w:t xml:space="preserve">.  </w:t>
      </w:r>
      <w:r w:rsidRPr="001B7A8D">
        <w:rPr>
          <w:lang w:val="en-US" w:eastAsia="en-US"/>
        </w:rPr>
        <w:t>Another has</w:t>
      </w:r>
    </w:p>
    <w:p w:rsidR="00D516AA" w:rsidRPr="001B7A8D" w:rsidRDefault="00D516AA" w:rsidP="00C44AE4">
      <w:pPr>
        <w:pStyle w:val="Quotects"/>
        <w:rPr>
          <w:lang w:val="en-US" w:eastAsia="en-US"/>
        </w:rPr>
      </w:pPr>
      <w:r w:rsidRPr="001B7A8D">
        <w:rPr>
          <w:lang w:val="en-US" w:eastAsia="en-US"/>
        </w:rPr>
        <w:t>an income of $10,000 and his necessary expenses amount</w:t>
      </w:r>
    </w:p>
    <w:p w:rsidR="00D516AA" w:rsidRPr="001B7A8D" w:rsidRDefault="00D516AA" w:rsidP="00C44AE4">
      <w:pPr>
        <w:pStyle w:val="Quotects"/>
        <w:rPr>
          <w:lang w:val="en-US" w:eastAsia="en-US"/>
        </w:rPr>
      </w:pPr>
      <w:r w:rsidRPr="001B7A8D">
        <w:rPr>
          <w:lang w:val="en-US" w:eastAsia="en-US"/>
        </w:rPr>
        <w:t>to $1,000; therefore he will have to pay two times the tithe</w:t>
      </w:r>
    </w:p>
    <w:p w:rsidR="00D516AA" w:rsidRPr="001B7A8D" w:rsidRDefault="00D516AA" w:rsidP="00C44AE4">
      <w:pPr>
        <w:pStyle w:val="Quotects"/>
        <w:rPr>
          <w:lang w:val="en-US" w:eastAsia="en-US"/>
        </w:rPr>
      </w:pPr>
      <w:r w:rsidRPr="001B7A8D">
        <w:rPr>
          <w:lang w:val="en-US" w:eastAsia="en-US"/>
        </w:rPr>
        <w:t>because his surplus is larger</w:t>
      </w:r>
      <w:r w:rsidR="00AA6BEB">
        <w:rPr>
          <w:lang w:val="en-US" w:eastAsia="en-US"/>
        </w:rPr>
        <w:t xml:space="preserve">.  </w:t>
      </w:r>
      <w:r w:rsidRPr="001B7A8D">
        <w:rPr>
          <w:lang w:val="en-US" w:eastAsia="en-US"/>
        </w:rPr>
        <w:t>Another person has an</w:t>
      </w:r>
    </w:p>
    <w:p w:rsidR="00D516AA" w:rsidRPr="001B7A8D" w:rsidRDefault="00D516AA" w:rsidP="00C44AE4">
      <w:pPr>
        <w:pStyle w:val="Quotects"/>
        <w:rPr>
          <w:lang w:val="en-US" w:eastAsia="en-US"/>
        </w:rPr>
      </w:pPr>
      <w:r w:rsidRPr="001B7A8D">
        <w:rPr>
          <w:lang w:val="en-US" w:eastAsia="en-US"/>
        </w:rPr>
        <w:t>income of $100,000 and expenses amounting to $4,000</w:t>
      </w:r>
    </w:p>
    <w:p w:rsidR="00D516AA" w:rsidRPr="001B7A8D" w:rsidRDefault="00D516AA" w:rsidP="00C44AE4">
      <w:pPr>
        <w:pStyle w:val="Quotects"/>
        <w:rPr>
          <w:lang w:val="en-US" w:eastAsia="en-US"/>
        </w:rPr>
      </w:pPr>
      <w:r w:rsidRPr="001B7A8D">
        <w:rPr>
          <w:lang w:val="en-US" w:eastAsia="en-US"/>
        </w:rPr>
        <w:t>or $5,000; he will have to pay one-fourth of his income.</w:t>
      </w:r>
    </w:p>
    <w:p w:rsidR="00D516AA" w:rsidRPr="001B7A8D" w:rsidRDefault="00D516AA" w:rsidP="00C44AE4">
      <w:pPr>
        <w:pStyle w:val="Quotects"/>
        <w:rPr>
          <w:lang w:val="en-US" w:eastAsia="en-US"/>
        </w:rPr>
      </w:pPr>
      <w:r w:rsidRPr="001B7A8D">
        <w:rPr>
          <w:lang w:val="en-US" w:eastAsia="en-US"/>
        </w:rPr>
        <w:t>Another has an income of $200 but the expenses he</w:t>
      </w:r>
    </w:p>
    <w:p w:rsidR="00D516AA" w:rsidRPr="001B7A8D" w:rsidRDefault="00D516AA" w:rsidP="00C44AE4">
      <w:pPr>
        <w:pStyle w:val="Quotects"/>
        <w:rPr>
          <w:lang w:val="en-US" w:eastAsia="en-US"/>
        </w:rPr>
      </w:pPr>
      <w:r w:rsidRPr="001B7A8D">
        <w:rPr>
          <w:lang w:val="en-US" w:eastAsia="en-US"/>
        </w:rPr>
        <w:t>requires to live at subsistence level amount to $500</w:t>
      </w:r>
      <w:r w:rsidR="00AA6BEB">
        <w:rPr>
          <w:lang w:val="en-US" w:eastAsia="en-US"/>
        </w:rPr>
        <w:t xml:space="preserve">.  </w:t>
      </w:r>
      <w:r w:rsidRPr="001B7A8D">
        <w:rPr>
          <w:lang w:val="en-US" w:eastAsia="en-US"/>
        </w:rPr>
        <w:t>He</w:t>
      </w:r>
    </w:p>
    <w:p w:rsidR="00D516AA" w:rsidRPr="001B7A8D" w:rsidRDefault="00D516AA" w:rsidP="00C44AE4">
      <w:pPr>
        <w:pStyle w:val="Quotects"/>
        <w:rPr>
          <w:lang w:val="en-US" w:eastAsia="en-US"/>
        </w:rPr>
      </w:pPr>
      <w:r w:rsidRPr="001B7A8D">
        <w:rPr>
          <w:lang w:val="en-US" w:eastAsia="en-US"/>
        </w:rPr>
        <w:t>spares no pains in working and laboring for his livelihood</w:t>
      </w:r>
    </w:p>
    <w:p w:rsidR="00D516AA" w:rsidRPr="001B7A8D" w:rsidRDefault="00D516AA" w:rsidP="00C44AE4">
      <w:pPr>
        <w:pStyle w:val="Quotects"/>
        <w:rPr>
          <w:lang w:val="en-US" w:eastAsia="en-US"/>
        </w:rPr>
      </w:pPr>
      <w:r w:rsidRPr="001B7A8D">
        <w:rPr>
          <w:lang w:val="en-US" w:eastAsia="en-US"/>
        </w:rPr>
        <w:t>but the fruit of his labor is inadequate</w:t>
      </w:r>
      <w:r w:rsidR="00AA6BEB">
        <w:rPr>
          <w:lang w:val="en-US" w:eastAsia="en-US"/>
        </w:rPr>
        <w:t xml:space="preserve">.  </w:t>
      </w:r>
      <w:r w:rsidRPr="001B7A8D">
        <w:rPr>
          <w:lang w:val="en-US" w:eastAsia="en-US"/>
        </w:rPr>
        <w:t>He must be helped</w:t>
      </w:r>
    </w:p>
    <w:p w:rsidR="00D516AA" w:rsidRPr="001B7A8D" w:rsidRDefault="00D516AA" w:rsidP="00C44AE4">
      <w:pPr>
        <w:pStyle w:val="Quotects"/>
        <w:rPr>
          <w:lang w:val="en-US" w:eastAsia="en-US"/>
        </w:rPr>
      </w:pPr>
      <w:r w:rsidRPr="001B7A8D">
        <w:rPr>
          <w:lang w:val="en-US" w:eastAsia="en-US"/>
        </w:rPr>
        <w:t>from the treasury so that he may not be in want and may</w:t>
      </w:r>
    </w:p>
    <w:p w:rsidR="00D516AA" w:rsidRPr="001B7A8D" w:rsidRDefault="00D516AA" w:rsidP="00C44AE4">
      <w:pPr>
        <w:pStyle w:val="Quotects"/>
        <w:rPr>
          <w:lang w:val="en-US" w:eastAsia="en-US"/>
        </w:rPr>
      </w:pPr>
      <w:r w:rsidRPr="001B7A8D">
        <w:rPr>
          <w:lang w:val="en-US" w:eastAsia="en-US"/>
        </w:rPr>
        <w:t>live in comfort.</w:t>
      </w:r>
    </w:p>
    <w:p w:rsidR="00D516AA" w:rsidRPr="001B7A8D" w:rsidRDefault="00D516AA" w:rsidP="00C44AE4">
      <w:pPr>
        <w:pStyle w:val="Quote"/>
        <w:rPr>
          <w:lang w:val="en-US" w:eastAsia="en-US"/>
        </w:rPr>
      </w:pPr>
      <w:r w:rsidRPr="001B7A8D">
        <w:rPr>
          <w:lang w:val="en-US" w:eastAsia="en-US"/>
        </w:rPr>
        <w:t>In every village a certain amount should be allocated</w:t>
      </w:r>
    </w:p>
    <w:p w:rsidR="00D516AA" w:rsidRPr="001B7A8D" w:rsidRDefault="00D516AA" w:rsidP="00C44AE4">
      <w:pPr>
        <w:pStyle w:val="Quotects"/>
        <w:rPr>
          <w:lang w:val="en-US" w:eastAsia="en-US"/>
        </w:rPr>
      </w:pPr>
      <w:r w:rsidRPr="001B7A8D">
        <w:rPr>
          <w:lang w:val="en-US" w:eastAsia="en-US"/>
        </w:rPr>
        <w:t>for the orphans there</w:t>
      </w:r>
      <w:r w:rsidR="00AA6BEB">
        <w:rPr>
          <w:lang w:val="en-US" w:eastAsia="en-US"/>
        </w:rPr>
        <w:t xml:space="preserve">.  </w:t>
      </w:r>
      <w:r w:rsidRPr="001B7A8D">
        <w:rPr>
          <w:lang w:val="en-US" w:eastAsia="en-US"/>
        </w:rPr>
        <w:t>The disabled must be provided for.</w:t>
      </w:r>
    </w:p>
    <w:p w:rsidR="00D516AA" w:rsidRPr="001B7A8D" w:rsidRDefault="00D516AA" w:rsidP="00C44AE4">
      <w:pPr>
        <w:pStyle w:val="Quotects"/>
        <w:rPr>
          <w:lang w:val="en-US" w:eastAsia="en-US"/>
        </w:rPr>
      </w:pPr>
      <w:r w:rsidRPr="001B7A8D">
        <w:rPr>
          <w:lang w:val="en-US" w:eastAsia="en-US"/>
        </w:rPr>
        <w:t>The treasury must also provide for the needy who are</w:t>
      </w:r>
    </w:p>
    <w:p w:rsidR="00D516AA" w:rsidRPr="001B7A8D" w:rsidRDefault="00D516AA" w:rsidP="00C44AE4">
      <w:pPr>
        <w:pStyle w:val="Quotects"/>
        <w:rPr>
          <w:lang w:val="en-US" w:eastAsia="en-US"/>
        </w:rPr>
      </w:pPr>
      <w:r w:rsidRPr="001B7A8D">
        <w:rPr>
          <w:lang w:val="en-US" w:eastAsia="en-US"/>
        </w:rPr>
        <w:t>unable to work</w:t>
      </w:r>
      <w:r w:rsidR="00AA6BEB">
        <w:rPr>
          <w:lang w:val="en-US" w:eastAsia="en-US"/>
        </w:rPr>
        <w:t xml:space="preserve">.  </w:t>
      </w:r>
      <w:r w:rsidRPr="001B7A8D">
        <w:rPr>
          <w:lang w:val="en-US" w:eastAsia="en-US"/>
        </w:rPr>
        <w:t>The council will also allocate a certain</w:t>
      </w:r>
    </w:p>
    <w:p w:rsidR="00D516AA" w:rsidRPr="001B7A8D" w:rsidRDefault="00D516AA" w:rsidP="00C44AE4">
      <w:pPr>
        <w:pStyle w:val="Quotects"/>
        <w:rPr>
          <w:lang w:val="en-US" w:eastAsia="en-US"/>
        </w:rPr>
      </w:pPr>
      <w:r w:rsidRPr="001B7A8D">
        <w:rPr>
          <w:lang w:val="en-US" w:eastAsia="en-US"/>
        </w:rPr>
        <w:t>amount for the department of education and for public</w:t>
      </w:r>
    </w:p>
    <w:p w:rsidR="00D516AA" w:rsidRPr="001B7A8D" w:rsidRDefault="00D516AA" w:rsidP="00C44AE4">
      <w:pPr>
        <w:pStyle w:val="Quotects"/>
        <w:rPr>
          <w:lang w:val="en-US" w:eastAsia="en-US"/>
        </w:rPr>
      </w:pPr>
      <w:r w:rsidRPr="001B7A8D">
        <w:rPr>
          <w:lang w:val="en-US" w:eastAsia="en-US"/>
        </w:rPr>
        <w:t>health</w:t>
      </w:r>
      <w:r w:rsidR="00AA6BEB">
        <w:rPr>
          <w:lang w:val="en-US" w:eastAsia="en-US"/>
        </w:rPr>
        <w:t xml:space="preserve">.  </w:t>
      </w:r>
      <w:r w:rsidRPr="001B7A8D">
        <w:rPr>
          <w:lang w:val="en-US" w:eastAsia="en-US"/>
        </w:rPr>
        <w:t>If there is a surplus, it will be transferred to the</w:t>
      </w:r>
    </w:p>
    <w:p w:rsidR="00D516AA" w:rsidRPr="001B7A8D" w:rsidRDefault="00D516AA" w:rsidP="00C44AE4">
      <w:pPr>
        <w:pStyle w:val="Quotects"/>
        <w:rPr>
          <w:lang w:val="en-US" w:eastAsia="en-US"/>
        </w:rPr>
      </w:pPr>
      <w:r w:rsidRPr="001B7A8D">
        <w:rPr>
          <w:lang w:val="en-US" w:eastAsia="en-US"/>
        </w:rPr>
        <w:t>national treasury for general expenses</w:t>
      </w:r>
      <w:r w:rsidR="00AA6BEB">
        <w:rPr>
          <w:lang w:val="en-US" w:eastAsia="en-US"/>
        </w:rPr>
        <w:t xml:space="preserve">.  </w:t>
      </w:r>
      <w:r w:rsidRPr="001B7A8D">
        <w:rPr>
          <w:lang w:val="en-US" w:eastAsia="en-US"/>
        </w:rPr>
        <w:t>If it be thus ar</w:t>
      </w:r>
      <w:r w:rsidR="001D6484">
        <w:rPr>
          <w:lang w:val="en-US" w:eastAsia="en-US"/>
        </w:rPr>
        <w:t>-</w:t>
      </w:r>
    </w:p>
    <w:p w:rsidR="00D516AA" w:rsidRPr="001B7A8D" w:rsidRDefault="00D516AA" w:rsidP="00C44AE4">
      <w:pPr>
        <w:pStyle w:val="Quotects"/>
        <w:rPr>
          <w:lang w:val="en-US" w:eastAsia="en-US"/>
        </w:rPr>
      </w:pPr>
      <w:r w:rsidRPr="001B7A8D">
        <w:rPr>
          <w:lang w:val="en-US" w:eastAsia="en-US"/>
        </w:rPr>
        <w:t>ranged, every individual in society will live comfortably</w:t>
      </w:r>
    </w:p>
    <w:p w:rsidR="00D516AA" w:rsidRPr="001B7A8D" w:rsidRDefault="00D516AA" w:rsidP="00C44AE4">
      <w:pPr>
        <w:pStyle w:val="Quotects"/>
        <w:rPr>
          <w:lang w:val="en-US" w:eastAsia="en-US"/>
        </w:rPr>
      </w:pPr>
      <w:r w:rsidRPr="001B7A8D">
        <w:rPr>
          <w:lang w:val="en-US" w:eastAsia="en-US"/>
        </w:rPr>
        <w:t>and pass his days happily.</w:t>
      </w:r>
    </w:p>
    <w:p w:rsidR="00D516AA" w:rsidRPr="001B7A8D" w:rsidRDefault="00D516AA" w:rsidP="00C44AE4">
      <w:pPr>
        <w:pStyle w:val="Quote"/>
        <w:rPr>
          <w:lang w:val="en-US" w:eastAsia="en-US"/>
        </w:rPr>
      </w:pPr>
      <w:r w:rsidRPr="001B7A8D">
        <w:rPr>
          <w:lang w:val="en-US" w:eastAsia="en-US"/>
        </w:rPr>
        <w:t>Differences in station will also remain and no breach</w:t>
      </w:r>
    </w:p>
    <w:p w:rsidR="00D516AA" w:rsidRPr="001B7A8D" w:rsidRDefault="00D516AA" w:rsidP="00C44AE4">
      <w:pPr>
        <w:pStyle w:val="Quotects"/>
        <w:rPr>
          <w:lang w:val="en-US" w:eastAsia="en-US"/>
        </w:rPr>
      </w:pPr>
      <w:r w:rsidRPr="001B7A8D">
        <w:rPr>
          <w:lang w:val="en-US" w:eastAsia="en-US"/>
        </w:rPr>
        <w:t>will occur in this respect</w:t>
      </w:r>
      <w:r w:rsidR="00AA6BEB">
        <w:rPr>
          <w:lang w:val="en-US" w:eastAsia="en-US"/>
        </w:rPr>
        <w:t xml:space="preserve">.  </w:t>
      </w:r>
      <w:r w:rsidRPr="001B7A8D">
        <w:rPr>
          <w:lang w:val="en-US" w:eastAsia="en-US"/>
        </w:rPr>
        <w:t>Gradations of rank are without</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C44AE4">
      <w:pPr>
        <w:pStyle w:val="Quotects"/>
        <w:rPr>
          <w:lang w:val="en-US" w:eastAsia="en-US"/>
        </w:rPr>
      </w:pPr>
      <w:r w:rsidRPr="001B7A8D">
        <w:rPr>
          <w:lang w:val="en-US" w:eastAsia="en-US"/>
        </w:rPr>
        <w:lastRenderedPageBreak/>
        <w:t>doubt one of the essentials of society</w:t>
      </w:r>
      <w:r w:rsidR="00AA6BEB">
        <w:rPr>
          <w:lang w:val="en-US" w:eastAsia="en-US"/>
        </w:rPr>
        <w:t xml:space="preserve">.  </w:t>
      </w:r>
      <w:r w:rsidRPr="001B7A8D">
        <w:rPr>
          <w:lang w:val="en-US" w:eastAsia="en-US"/>
        </w:rPr>
        <w:t>Society is like an</w:t>
      </w:r>
    </w:p>
    <w:p w:rsidR="00D516AA" w:rsidRPr="001B7A8D" w:rsidRDefault="00D516AA" w:rsidP="00C44AE4">
      <w:pPr>
        <w:pStyle w:val="Quotects"/>
        <w:rPr>
          <w:lang w:val="en-US" w:eastAsia="en-US"/>
        </w:rPr>
      </w:pPr>
      <w:r w:rsidRPr="001B7A8D">
        <w:rPr>
          <w:lang w:val="en-US" w:eastAsia="en-US"/>
        </w:rPr>
        <w:t>army</w:t>
      </w:r>
      <w:r w:rsidR="00AA6BEB">
        <w:rPr>
          <w:lang w:val="en-US" w:eastAsia="en-US"/>
        </w:rPr>
        <w:t xml:space="preserve">.  </w:t>
      </w:r>
      <w:r w:rsidRPr="001B7A8D">
        <w:rPr>
          <w:lang w:val="en-US" w:eastAsia="en-US"/>
        </w:rPr>
        <w:t>An army requires field marshals, generals, colonels,</w:t>
      </w:r>
    </w:p>
    <w:p w:rsidR="00D516AA" w:rsidRPr="001B7A8D" w:rsidRDefault="00D516AA" w:rsidP="00C44AE4">
      <w:pPr>
        <w:pStyle w:val="Quotects"/>
        <w:rPr>
          <w:lang w:val="en-US" w:eastAsia="en-US"/>
        </w:rPr>
      </w:pPr>
      <w:r w:rsidRPr="001B7A8D">
        <w:rPr>
          <w:lang w:val="en-US" w:eastAsia="en-US"/>
        </w:rPr>
        <w:t>captains and privates</w:t>
      </w:r>
      <w:r w:rsidR="00AA6BEB">
        <w:rPr>
          <w:lang w:val="en-US" w:eastAsia="en-US"/>
        </w:rPr>
        <w:t xml:space="preserve">.  </w:t>
      </w:r>
      <w:r w:rsidRPr="001B7A8D">
        <w:rPr>
          <w:lang w:val="en-US" w:eastAsia="en-US"/>
        </w:rPr>
        <w:t>It is utterly impossible for all profes</w:t>
      </w:r>
      <w:r w:rsidR="001D6484">
        <w:rPr>
          <w:lang w:val="en-US" w:eastAsia="en-US"/>
        </w:rPr>
        <w:t>-</w:t>
      </w:r>
    </w:p>
    <w:p w:rsidR="00D516AA" w:rsidRPr="001B7A8D" w:rsidRDefault="00D516AA" w:rsidP="00C44AE4">
      <w:pPr>
        <w:pStyle w:val="Quotects"/>
        <w:rPr>
          <w:lang w:val="en-US" w:eastAsia="en-US"/>
        </w:rPr>
      </w:pPr>
      <w:r w:rsidRPr="001B7A8D">
        <w:rPr>
          <w:lang w:val="en-US" w:eastAsia="en-US"/>
        </w:rPr>
        <w:t>sions to be equal</w:t>
      </w:r>
      <w:r w:rsidR="00AA6BEB">
        <w:rPr>
          <w:lang w:val="en-US" w:eastAsia="en-US"/>
        </w:rPr>
        <w:t xml:space="preserve">.  </w:t>
      </w:r>
      <w:r w:rsidRPr="001B7A8D">
        <w:rPr>
          <w:lang w:val="en-US" w:eastAsia="en-US"/>
        </w:rPr>
        <w:t>Preservation of rank is necessary</w:t>
      </w:r>
      <w:r w:rsidR="00AA6BEB">
        <w:rPr>
          <w:lang w:val="en-US" w:eastAsia="en-US"/>
        </w:rPr>
        <w:t xml:space="preserve">.  </w:t>
      </w:r>
      <w:r w:rsidRPr="001B7A8D">
        <w:rPr>
          <w:lang w:val="en-US" w:eastAsia="en-US"/>
        </w:rPr>
        <w:t>But</w:t>
      </w:r>
    </w:p>
    <w:p w:rsidR="00D516AA" w:rsidRPr="001B7A8D" w:rsidRDefault="00D516AA" w:rsidP="00C44AE4">
      <w:pPr>
        <w:pStyle w:val="Quotects"/>
        <w:rPr>
          <w:lang w:val="en-US" w:eastAsia="en-US"/>
        </w:rPr>
      </w:pPr>
      <w:r w:rsidRPr="001B7A8D">
        <w:rPr>
          <w:lang w:val="en-US" w:eastAsia="en-US"/>
        </w:rPr>
        <w:t>each individual in the army must live in perfect peace and</w:t>
      </w:r>
    </w:p>
    <w:p w:rsidR="00D516AA" w:rsidRPr="001B7A8D" w:rsidRDefault="00D516AA" w:rsidP="00C44AE4">
      <w:pPr>
        <w:pStyle w:val="Quotects"/>
        <w:rPr>
          <w:lang w:val="en-US" w:eastAsia="en-US"/>
        </w:rPr>
      </w:pPr>
      <w:r w:rsidRPr="001B7A8D">
        <w:rPr>
          <w:lang w:val="en-US" w:eastAsia="en-US"/>
        </w:rPr>
        <w:t>comfort</w:t>
      </w:r>
      <w:r w:rsidR="00AA6BEB">
        <w:rPr>
          <w:lang w:val="en-US" w:eastAsia="en-US"/>
        </w:rPr>
        <w:t xml:space="preserve">.  </w:t>
      </w:r>
      <w:r w:rsidRPr="001B7A8D">
        <w:rPr>
          <w:lang w:val="en-US" w:eastAsia="en-US"/>
        </w:rPr>
        <w:t>Likewise, a town requires a mayor, judges, mer</w:t>
      </w:r>
      <w:r w:rsidR="001D6484">
        <w:rPr>
          <w:lang w:val="en-US" w:eastAsia="en-US"/>
        </w:rPr>
        <w:t>-</w:t>
      </w:r>
    </w:p>
    <w:p w:rsidR="00D516AA" w:rsidRPr="001B7A8D" w:rsidRDefault="00D516AA" w:rsidP="00C44AE4">
      <w:pPr>
        <w:pStyle w:val="Quotects"/>
        <w:rPr>
          <w:lang w:val="en-US" w:eastAsia="en-US"/>
        </w:rPr>
      </w:pPr>
      <w:r w:rsidRPr="001B7A8D">
        <w:rPr>
          <w:lang w:val="en-US" w:eastAsia="en-US"/>
        </w:rPr>
        <w:t>chants, men of means, craftsmen and farmers</w:t>
      </w:r>
      <w:r w:rsidR="00AA6BEB">
        <w:rPr>
          <w:lang w:val="en-US" w:eastAsia="en-US"/>
        </w:rPr>
        <w:t xml:space="preserve">.  </w:t>
      </w:r>
      <w:r w:rsidRPr="001B7A8D">
        <w:rPr>
          <w:lang w:val="en-US" w:eastAsia="en-US"/>
        </w:rPr>
        <w:t>Of course,</w:t>
      </w:r>
    </w:p>
    <w:p w:rsidR="00D516AA" w:rsidRPr="001B7A8D" w:rsidRDefault="00D516AA" w:rsidP="00C44AE4">
      <w:pPr>
        <w:pStyle w:val="Quotects"/>
        <w:rPr>
          <w:lang w:val="en-US" w:eastAsia="en-US"/>
        </w:rPr>
      </w:pPr>
      <w:r w:rsidRPr="001B7A8D">
        <w:rPr>
          <w:lang w:val="en-US" w:eastAsia="en-US"/>
        </w:rPr>
        <w:t>these ranks must be observed, otherwise the general order</w:t>
      </w:r>
    </w:p>
    <w:p w:rsidR="00D516AA" w:rsidRPr="001B7A8D" w:rsidRDefault="00D516AA" w:rsidP="00C44AE4">
      <w:pPr>
        <w:pStyle w:val="Quotects"/>
        <w:rPr>
          <w:lang w:val="en-US" w:eastAsia="en-US"/>
        </w:rPr>
      </w:pPr>
      <w:r w:rsidRPr="001B7A8D">
        <w:rPr>
          <w:lang w:val="en-US" w:eastAsia="en-US"/>
        </w:rPr>
        <w:t>would be disrupted.</w:t>
      </w:r>
    </w:p>
    <w:p w:rsidR="00D516AA" w:rsidRPr="001B7A8D" w:rsidRDefault="00D516AA" w:rsidP="00C44AE4">
      <w:pPr>
        <w:pStyle w:val="Quote"/>
        <w:rPr>
          <w:lang w:val="en-US" w:eastAsia="en-US"/>
        </w:rPr>
      </w:pPr>
      <w:r w:rsidRPr="001B7A8D">
        <w:rPr>
          <w:lang w:val="en-US" w:eastAsia="en-US"/>
        </w:rPr>
        <w:t>Convey my heartfelt love to Mr Parsons</w:t>
      </w:r>
      <w:r w:rsidR="00AA6BEB">
        <w:rPr>
          <w:lang w:val="en-US" w:eastAsia="en-US"/>
        </w:rPr>
        <w:t xml:space="preserve">.  </w:t>
      </w:r>
      <w:r w:rsidRPr="001B7A8D">
        <w:rPr>
          <w:lang w:val="en-US" w:eastAsia="en-US"/>
        </w:rPr>
        <w:t>I shall never</w:t>
      </w:r>
    </w:p>
    <w:p w:rsidR="00D516AA" w:rsidRPr="001B7A8D" w:rsidRDefault="00D516AA" w:rsidP="00C44AE4">
      <w:pPr>
        <w:pStyle w:val="Quotects"/>
        <w:rPr>
          <w:lang w:val="en-US" w:eastAsia="en-US"/>
        </w:rPr>
      </w:pPr>
      <w:r w:rsidRPr="001B7A8D">
        <w:rPr>
          <w:lang w:val="en-US" w:eastAsia="en-US"/>
        </w:rPr>
        <w:t>forget him</w:t>
      </w:r>
      <w:r w:rsidR="00AA6BEB">
        <w:rPr>
          <w:lang w:val="en-US" w:eastAsia="en-US"/>
        </w:rPr>
        <w:t xml:space="preserve">.  </w:t>
      </w:r>
      <w:r w:rsidRPr="001B7A8D">
        <w:rPr>
          <w:lang w:val="en-US" w:eastAsia="en-US"/>
        </w:rPr>
        <w:t>If possible, have this letter published in one</w:t>
      </w:r>
    </w:p>
    <w:p w:rsidR="00D516AA" w:rsidRPr="001B7A8D" w:rsidRDefault="00D516AA" w:rsidP="00C44AE4">
      <w:pPr>
        <w:pStyle w:val="Quotects"/>
        <w:rPr>
          <w:lang w:val="en-US" w:eastAsia="en-US"/>
        </w:rPr>
      </w:pPr>
      <w:r w:rsidRPr="001B7A8D">
        <w:rPr>
          <w:lang w:val="en-US" w:eastAsia="en-US"/>
        </w:rPr>
        <w:t>of the newspapers, as others are proclaiming these princi</w:t>
      </w:r>
      <w:r w:rsidR="001D6484">
        <w:rPr>
          <w:lang w:val="en-US" w:eastAsia="en-US"/>
        </w:rPr>
        <w:t>-</w:t>
      </w:r>
    </w:p>
    <w:p w:rsidR="00D516AA" w:rsidRPr="001B7A8D" w:rsidRDefault="00D516AA" w:rsidP="00C44AE4">
      <w:pPr>
        <w:pStyle w:val="Quotects"/>
        <w:rPr>
          <w:lang w:val="en-US" w:eastAsia="en-US"/>
        </w:rPr>
      </w:pPr>
      <w:r w:rsidRPr="001B7A8D">
        <w:rPr>
          <w:lang w:val="en-US" w:eastAsia="en-US"/>
        </w:rPr>
        <w:t>ples in their own names</w:t>
      </w:r>
      <w:r w:rsidR="00AA6BEB">
        <w:rPr>
          <w:lang w:val="en-US" w:eastAsia="en-US"/>
        </w:rPr>
        <w:t xml:space="preserve">.  </w:t>
      </w:r>
      <w:r w:rsidRPr="001B7A8D">
        <w:rPr>
          <w:lang w:val="en-US" w:eastAsia="en-US"/>
        </w:rPr>
        <w:t>Convey wondrous Abhá greetings</w:t>
      </w:r>
    </w:p>
    <w:p w:rsidR="00D516AA" w:rsidRPr="001B7A8D" w:rsidRDefault="00D516AA" w:rsidP="00C44AE4">
      <w:pPr>
        <w:pStyle w:val="Quotects"/>
        <w:rPr>
          <w:lang w:val="en-US" w:eastAsia="en-US"/>
        </w:rPr>
      </w:pPr>
      <w:r w:rsidRPr="001B7A8D">
        <w:rPr>
          <w:lang w:val="en-US" w:eastAsia="en-US"/>
        </w:rPr>
        <w:t>to Qudsíyyih.</w:t>
      </w:r>
      <w:r w:rsidR="00C44AE4">
        <w:rPr>
          <w:rStyle w:val="EndnoteReference"/>
          <w:lang w:eastAsia="en-US"/>
        </w:rPr>
        <w:endnoteReference w:id="240"/>
      </w:r>
    </w:p>
    <w:p w:rsidR="00D516AA" w:rsidRPr="001B7A8D" w:rsidRDefault="00D516AA" w:rsidP="00C44AE4">
      <w:pPr>
        <w:pStyle w:val="Quote"/>
        <w:rPr>
          <w:lang w:val="en-US" w:eastAsia="en-US"/>
        </w:rPr>
      </w:pPr>
      <w:r w:rsidRPr="001B7A8D">
        <w:rPr>
          <w:lang w:val="en-US" w:eastAsia="en-US"/>
        </w:rPr>
        <w:t>Upon you be Bahá</w:t>
      </w:r>
      <w:ins w:id="121" w:author="M" w:date="2017-06-22T12:30:00Z">
        <w:r w:rsidR="000E1AE2">
          <w:rPr>
            <w:lang w:val="en-US" w:eastAsia="en-US"/>
          </w:rPr>
          <w:t>’</w:t>
        </w:r>
      </w:ins>
      <w:del w:id="122" w:author="M" w:date="2017-06-22T12:30:00Z">
        <w:r w:rsidRPr="001B7A8D" w:rsidDel="000E1AE2">
          <w:rPr>
            <w:lang w:val="en-US" w:eastAsia="en-US"/>
          </w:rPr>
          <w:delText>-</w:delText>
        </w:r>
      </w:del>
      <w:r w:rsidRPr="001B7A8D">
        <w:rPr>
          <w:lang w:val="en-US" w:eastAsia="en-US"/>
        </w:rPr>
        <w:t>u</w:t>
      </w:r>
      <w:r w:rsidR="00E53D6D">
        <w:rPr>
          <w:lang w:val="en-US" w:eastAsia="en-US"/>
        </w:rPr>
        <w:t>’</w:t>
      </w:r>
      <w:r w:rsidRPr="001B7A8D">
        <w:rPr>
          <w:lang w:val="en-US" w:eastAsia="en-US"/>
        </w:rPr>
        <w:t>l-Abhá.</w:t>
      </w:r>
    </w:p>
    <w:p w:rsidR="00D516AA" w:rsidRPr="001B7A8D" w:rsidRDefault="00E53D6D" w:rsidP="00C44AE4">
      <w:pPr>
        <w:pStyle w:val="Quotects"/>
        <w:rPr>
          <w:lang w:val="en-US" w:eastAsia="en-US"/>
        </w:rPr>
      </w:pPr>
      <w:r>
        <w:rPr>
          <w:lang w:val="en-US" w:eastAsia="en-US"/>
        </w:rPr>
        <w:t>‘Abdu’l</w:t>
      </w:r>
      <w:r w:rsidR="00D516AA" w:rsidRPr="001B7A8D">
        <w:rPr>
          <w:lang w:val="en-US" w:eastAsia="en-US"/>
        </w:rPr>
        <w:t>-Bahá Abbás.</w:t>
      </w:r>
    </w:p>
    <w:p w:rsidR="00D516AA" w:rsidRPr="001B7A8D" w:rsidRDefault="00D516AA" w:rsidP="00C44AE4">
      <w:pPr>
        <w:pStyle w:val="Myheadc"/>
        <w:rPr>
          <w:lang w:val="en-US" w:eastAsia="en-US"/>
        </w:rPr>
      </w:pPr>
      <w:r w:rsidRPr="001B7A8D">
        <w:rPr>
          <w:lang w:val="en-US" w:eastAsia="en-US"/>
        </w:rPr>
        <w:t>Thursday, August 15, 1912</w:t>
      </w:r>
    </w:p>
    <w:p w:rsidR="00D516AA" w:rsidRPr="001B7A8D" w:rsidRDefault="00D516AA" w:rsidP="00C44AE4">
      <w:pPr>
        <w:jc w:val="center"/>
        <w:rPr>
          <w:lang w:val="en-US" w:eastAsia="en-US"/>
        </w:rPr>
      </w:pPr>
      <w:r w:rsidRPr="001B7A8D">
        <w:rPr>
          <w:lang w:val="en-US" w:eastAsia="en-US"/>
        </w:rPr>
        <w:t>[Dublin]</w:t>
      </w:r>
    </w:p>
    <w:p w:rsidR="00D516AA" w:rsidRPr="001B7A8D" w:rsidRDefault="00D516AA" w:rsidP="00C44AE4">
      <w:pPr>
        <w:pStyle w:val="Text"/>
        <w:rPr>
          <w:lang w:val="en-US" w:eastAsia="en-US"/>
        </w:rPr>
      </w:pPr>
      <w:r w:rsidRPr="001B7A8D">
        <w:rPr>
          <w:lang w:val="en-US" w:eastAsia="en-US"/>
        </w:rPr>
        <w:t>Today was the Master</w:t>
      </w:r>
      <w:r w:rsidR="00E53D6D">
        <w:rPr>
          <w:lang w:val="en-US" w:eastAsia="en-US"/>
        </w:rPr>
        <w:t>’</w:t>
      </w:r>
      <w:r w:rsidRPr="001B7A8D">
        <w:rPr>
          <w:lang w:val="en-US" w:eastAsia="en-US"/>
        </w:rPr>
        <w:t>s last day in Dublin</w:t>
      </w:r>
      <w:r w:rsidR="00AA6BEB">
        <w:rPr>
          <w:lang w:val="en-US" w:eastAsia="en-US"/>
        </w:rPr>
        <w:t xml:space="preserve">.  </w:t>
      </w:r>
      <w:r w:rsidRPr="001B7A8D">
        <w:rPr>
          <w:lang w:val="en-US" w:eastAsia="en-US"/>
        </w:rPr>
        <w:t>Mrs Parsons had</w:t>
      </w:r>
    </w:p>
    <w:p w:rsidR="00D516AA" w:rsidRPr="001B7A8D" w:rsidRDefault="00D516AA" w:rsidP="00D516AA">
      <w:pPr>
        <w:rPr>
          <w:lang w:val="en-US" w:eastAsia="en-US"/>
        </w:rPr>
      </w:pPr>
      <w:r w:rsidRPr="001B7A8D">
        <w:rPr>
          <w:lang w:val="en-US" w:eastAsia="en-US"/>
        </w:rPr>
        <w:t>asked a large number to attend and had invited the best</w:t>
      </w:r>
    </w:p>
    <w:p w:rsidR="00D516AA" w:rsidRPr="001B7A8D" w:rsidRDefault="00D516AA" w:rsidP="00D516AA">
      <w:pPr>
        <w:rPr>
          <w:lang w:val="en-US" w:eastAsia="en-US"/>
        </w:rPr>
      </w:pPr>
      <w:r w:rsidRPr="001B7A8D">
        <w:rPr>
          <w:lang w:val="en-US" w:eastAsia="en-US"/>
        </w:rPr>
        <w:t>musicians to play the piano and sing at the beginning of</w:t>
      </w:r>
    </w:p>
    <w:p w:rsidR="00D516AA" w:rsidRPr="001B7A8D" w:rsidRDefault="00D516AA" w:rsidP="00D516AA">
      <w:pPr>
        <w:rPr>
          <w:lang w:val="en-US" w:eastAsia="en-US"/>
        </w:rPr>
      </w:pPr>
      <w:r w:rsidRPr="001B7A8D">
        <w:rPr>
          <w:lang w:val="en-US" w:eastAsia="en-US"/>
        </w:rPr>
        <w:t>the meeting</w:t>
      </w:r>
      <w:r w:rsidR="00AA6BEB">
        <w:rPr>
          <w:lang w:val="en-US" w:eastAsia="en-US"/>
        </w:rPr>
        <w:t xml:space="preserve">.  </w:t>
      </w:r>
      <w:r w:rsidRPr="001B7A8D">
        <w:rPr>
          <w:lang w:val="en-US" w:eastAsia="en-US"/>
        </w:rPr>
        <w:t>The Master sat in an adjoining room enjoying</w:t>
      </w:r>
    </w:p>
    <w:p w:rsidR="00D516AA" w:rsidRPr="001B7A8D" w:rsidRDefault="00D516AA" w:rsidP="00D516AA">
      <w:pPr>
        <w:rPr>
          <w:lang w:val="en-US" w:eastAsia="en-US"/>
        </w:rPr>
      </w:pPr>
      <w:r w:rsidRPr="001B7A8D">
        <w:rPr>
          <w:lang w:val="en-US" w:eastAsia="en-US"/>
        </w:rPr>
        <w:t>the music</w:t>
      </w:r>
      <w:r w:rsidR="00AA6BEB">
        <w:rPr>
          <w:lang w:val="en-US" w:eastAsia="en-US"/>
        </w:rPr>
        <w:t xml:space="preserve">.  </w:t>
      </w:r>
      <w:r w:rsidRPr="001B7A8D">
        <w:rPr>
          <w:lang w:val="en-US" w:eastAsia="en-US"/>
        </w:rPr>
        <w:t>There was such a crowd in the large drawing</w:t>
      </w:r>
    </w:p>
    <w:p w:rsidR="00D516AA" w:rsidRPr="001B7A8D" w:rsidRDefault="00D516AA" w:rsidP="00D516AA">
      <w:pPr>
        <w:rPr>
          <w:lang w:val="en-US" w:eastAsia="en-US"/>
        </w:rPr>
      </w:pPr>
      <w:r w:rsidRPr="001B7A8D">
        <w:rPr>
          <w:lang w:val="en-US" w:eastAsia="en-US"/>
        </w:rPr>
        <w:t>room that although rows of chairs had been arranged, no</w:t>
      </w:r>
    </w:p>
    <w:p w:rsidR="00D516AA" w:rsidRPr="001B7A8D" w:rsidRDefault="00D516AA" w:rsidP="00D516AA">
      <w:pPr>
        <w:rPr>
          <w:lang w:val="en-US" w:eastAsia="en-US"/>
        </w:rPr>
      </w:pPr>
      <w:r w:rsidRPr="001B7A8D">
        <w:rPr>
          <w:lang w:val="en-US" w:eastAsia="en-US"/>
        </w:rPr>
        <w:t>seating was available</w:t>
      </w:r>
      <w:r w:rsidR="00AA6BEB">
        <w:rPr>
          <w:lang w:val="en-US" w:eastAsia="en-US"/>
        </w:rPr>
        <w:t xml:space="preserve">.  </w:t>
      </w:r>
      <w:r w:rsidRPr="001B7A8D">
        <w:rPr>
          <w:lang w:val="en-US" w:eastAsia="en-US"/>
        </w:rPr>
        <w:t>The Master entered the room to give</w:t>
      </w:r>
    </w:p>
    <w:p w:rsidR="00D516AA" w:rsidRPr="001B7A8D" w:rsidRDefault="00D516AA" w:rsidP="00D516AA">
      <w:pPr>
        <w:rPr>
          <w:lang w:val="en-US" w:eastAsia="en-US"/>
        </w:rPr>
      </w:pPr>
      <w:r w:rsidRPr="001B7A8D">
        <w:rPr>
          <w:lang w:val="en-US" w:eastAsia="en-US"/>
        </w:rPr>
        <w:t>His last talk in Dublin:</w:t>
      </w:r>
    </w:p>
    <w:p w:rsidR="00D516AA" w:rsidRPr="001B7A8D" w:rsidRDefault="00D516AA" w:rsidP="00C44AE4">
      <w:pPr>
        <w:pStyle w:val="Quote"/>
        <w:rPr>
          <w:lang w:val="en-US" w:eastAsia="en-US"/>
        </w:rPr>
      </w:pPr>
      <w:r w:rsidRPr="001B7A8D">
        <w:rPr>
          <w:lang w:val="en-US" w:eastAsia="en-US"/>
        </w:rPr>
        <w:t>I have explained every question for you, delivered to you</w:t>
      </w:r>
    </w:p>
    <w:p w:rsidR="00D516AA" w:rsidRPr="001B7A8D" w:rsidRDefault="00D516AA" w:rsidP="00C44AE4">
      <w:pPr>
        <w:pStyle w:val="Quotects"/>
        <w:rPr>
          <w:lang w:val="en-US" w:eastAsia="en-US"/>
        </w:rPr>
      </w:pPr>
      <w:r w:rsidRPr="001B7A8D">
        <w:rPr>
          <w:lang w:val="en-US" w:eastAsia="en-US"/>
        </w:rPr>
        <w:t>the message of God, expounded the mysteries of the</w:t>
      </w:r>
    </w:p>
    <w:p w:rsidR="00D516AA" w:rsidRPr="001B7A8D" w:rsidRDefault="00D516AA" w:rsidP="00C44AE4">
      <w:pPr>
        <w:pStyle w:val="Quotects"/>
        <w:rPr>
          <w:lang w:val="en-US" w:eastAsia="en-US"/>
        </w:rPr>
      </w:pPr>
      <w:r w:rsidRPr="001B7A8D">
        <w:rPr>
          <w:lang w:val="en-US" w:eastAsia="en-US"/>
        </w:rPr>
        <w:t>divine Books for you, proved the immortality of the spirit</w:t>
      </w:r>
    </w:p>
    <w:p w:rsidR="00D516AA" w:rsidRPr="001B7A8D" w:rsidRDefault="00D516AA" w:rsidP="00C44AE4">
      <w:pPr>
        <w:pStyle w:val="Quotects"/>
        <w:rPr>
          <w:lang w:val="en-US" w:eastAsia="en-US"/>
        </w:rPr>
      </w:pPr>
      <w:r w:rsidRPr="001B7A8D">
        <w:rPr>
          <w:lang w:val="en-US" w:eastAsia="en-US"/>
        </w:rPr>
        <w:t>and oneness of truth and expounded for you economic</w:t>
      </w:r>
    </w:p>
    <w:p w:rsidR="00D516AA" w:rsidRPr="001B7A8D" w:rsidRDefault="00D516AA" w:rsidP="00C44AE4">
      <w:pPr>
        <w:pStyle w:val="Quotects"/>
        <w:rPr>
          <w:lang w:val="en-US" w:eastAsia="en-US"/>
        </w:rPr>
      </w:pPr>
      <w:r w:rsidRPr="001B7A8D">
        <w:rPr>
          <w:lang w:val="en-US" w:eastAsia="en-US"/>
        </w:rPr>
        <w:t>questions and divine teachings.</w:t>
      </w:r>
    </w:p>
    <w:p w:rsidR="00D516AA" w:rsidRPr="001B7A8D" w:rsidRDefault="00D516AA" w:rsidP="00C44AE4">
      <w:pPr>
        <w:pStyle w:val="Text"/>
        <w:rPr>
          <w:lang w:val="en-US" w:eastAsia="en-US"/>
        </w:rPr>
      </w:pPr>
      <w:r w:rsidRPr="001B7A8D">
        <w:rPr>
          <w:lang w:val="en-US" w:eastAsia="en-US"/>
        </w:rPr>
        <w:t>As this was His last address everyone came to shake His</w:t>
      </w:r>
    </w:p>
    <w:p w:rsidR="00D516AA" w:rsidRPr="001B7A8D" w:rsidRDefault="00D516AA" w:rsidP="00D516AA">
      <w:pPr>
        <w:rPr>
          <w:lang w:val="en-US" w:eastAsia="en-US"/>
        </w:rPr>
      </w:pPr>
      <w:r w:rsidRPr="001B7A8D">
        <w:rPr>
          <w:lang w:val="en-US" w:eastAsia="en-US"/>
        </w:rPr>
        <w:t>hand and offer his or her thanks before leaving His pres</w:t>
      </w:r>
      <w:r w:rsidR="001D6484">
        <w:rPr>
          <w:lang w:val="en-US" w:eastAsia="en-US"/>
        </w:rPr>
        <w:t>-</w:t>
      </w:r>
    </w:p>
    <w:p w:rsidR="00D516AA" w:rsidRPr="001B7A8D" w:rsidRDefault="00D516AA" w:rsidP="00D516AA">
      <w:pPr>
        <w:rPr>
          <w:lang w:val="en-US" w:eastAsia="en-US"/>
        </w:rPr>
      </w:pPr>
      <w:r w:rsidRPr="001B7A8D">
        <w:rPr>
          <w:lang w:val="en-US" w:eastAsia="en-US"/>
        </w:rPr>
        <w:t>ence</w:t>
      </w:r>
      <w:r w:rsidR="00AA6BEB">
        <w:rPr>
          <w:lang w:val="en-US" w:eastAsia="en-US"/>
        </w:rPr>
        <w:t xml:space="preserve">.  </w:t>
      </w:r>
      <w:r w:rsidRPr="001B7A8D">
        <w:rPr>
          <w:lang w:val="en-US" w:eastAsia="en-US"/>
        </w:rPr>
        <w:t>Mrs Parsons said that the people were usually happy</w:t>
      </w:r>
    </w:p>
    <w:p w:rsidR="00D516AA" w:rsidRPr="001B7A8D" w:rsidRDefault="00D516AA" w:rsidP="00D516AA">
      <w:pPr>
        <w:rPr>
          <w:lang w:val="en-US" w:eastAsia="en-US"/>
        </w:rPr>
      </w:pPr>
      <w:r w:rsidRPr="001B7A8D">
        <w:rPr>
          <w:lang w:val="en-US" w:eastAsia="en-US"/>
        </w:rPr>
        <w:t xml:space="preserve">but because they knew </w:t>
      </w:r>
      <w:r w:rsidR="00E53D6D">
        <w:rPr>
          <w:lang w:val="en-US" w:eastAsia="en-US"/>
        </w:rPr>
        <w:t>‘</w:t>
      </w:r>
      <w:r w:rsidRPr="001B7A8D">
        <w:rPr>
          <w:lang w:val="en-US" w:eastAsia="en-US"/>
        </w:rPr>
        <w:t>Abdu</w:t>
      </w:r>
      <w:r w:rsidR="00E53D6D">
        <w:rPr>
          <w:lang w:val="en-US" w:eastAsia="en-US"/>
        </w:rPr>
        <w:t>’</w:t>
      </w:r>
      <w:r w:rsidRPr="001B7A8D">
        <w:rPr>
          <w:lang w:val="en-US" w:eastAsia="en-US"/>
        </w:rPr>
        <w:t>l-Bahá was leaving they were</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sad and wanted to prolong His stay.</w:t>
      </w:r>
    </w:p>
    <w:p w:rsidR="00D516AA" w:rsidRPr="001B7A8D" w:rsidRDefault="00D516AA" w:rsidP="00C44AE4">
      <w:pPr>
        <w:pStyle w:val="Text"/>
        <w:rPr>
          <w:lang w:val="en-US" w:eastAsia="en-US"/>
        </w:rPr>
      </w:pPr>
      <w:r w:rsidRPr="001B7A8D">
        <w:rPr>
          <w:lang w:val="en-US" w:eastAsia="en-US"/>
        </w:rPr>
        <w:t xml:space="preserve">He replied, </w:t>
      </w:r>
      <w:r w:rsidR="00AA6BEB">
        <w:rPr>
          <w:lang w:val="en-US" w:eastAsia="en-US"/>
        </w:rPr>
        <w:t>‘</w:t>
      </w:r>
      <w:r w:rsidRPr="001B7A8D">
        <w:rPr>
          <w:lang w:val="en-US" w:eastAsia="en-US"/>
        </w:rPr>
        <w:t>I, too, wished to stay longer but I must go</w:t>
      </w:r>
    </w:p>
    <w:p w:rsidR="00D516AA" w:rsidRPr="001B7A8D" w:rsidRDefault="00D516AA" w:rsidP="00D516AA">
      <w:pPr>
        <w:rPr>
          <w:lang w:val="en-US" w:eastAsia="en-US"/>
        </w:rPr>
      </w:pPr>
      <w:r w:rsidRPr="001B7A8D">
        <w:rPr>
          <w:lang w:val="en-US" w:eastAsia="en-US"/>
        </w:rPr>
        <w:t>to Green Acre and other places</w:t>
      </w:r>
      <w:r w:rsidR="00AA6BEB">
        <w:rPr>
          <w:lang w:val="en-US" w:eastAsia="en-US"/>
        </w:rPr>
        <w:t xml:space="preserve">.  </w:t>
      </w:r>
      <w:r w:rsidRPr="001B7A8D">
        <w:rPr>
          <w:lang w:val="en-US" w:eastAsia="en-US"/>
        </w:rPr>
        <w:t>I must raise the call of the</w:t>
      </w:r>
    </w:p>
    <w:p w:rsidR="00D516AA" w:rsidRPr="001B7A8D" w:rsidRDefault="00D516AA" w:rsidP="00D516AA">
      <w:pPr>
        <w:rPr>
          <w:lang w:val="en-US" w:eastAsia="en-US"/>
        </w:rPr>
      </w:pPr>
      <w:r w:rsidRPr="001B7A8D">
        <w:rPr>
          <w:lang w:val="en-US" w:eastAsia="en-US"/>
        </w:rPr>
        <w:t>Kingdom in all places</w:t>
      </w:r>
      <w:r w:rsidR="00AA6BEB">
        <w:rPr>
          <w:lang w:val="en-US" w:eastAsia="en-US"/>
        </w:rPr>
        <w:t xml:space="preserve">.  </w:t>
      </w:r>
      <w:r w:rsidRPr="001B7A8D">
        <w:rPr>
          <w:lang w:val="en-US" w:eastAsia="en-US"/>
        </w:rPr>
        <w:t>The days of my life in this world are</w:t>
      </w:r>
    </w:p>
    <w:p w:rsidR="00D516AA" w:rsidRPr="001B7A8D" w:rsidRDefault="00D516AA" w:rsidP="00D516AA">
      <w:pPr>
        <w:rPr>
          <w:lang w:val="en-US" w:eastAsia="en-US"/>
        </w:rPr>
      </w:pPr>
      <w:r w:rsidRPr="001B7A8D">
        <w:rPr>
          <w:lang w:val="en-US" w:eastAsia="en-US"/>
        </w:rPr>
        <w:t>limited, so I must pass through all regions and announce</w:t>
      </w:r>
    </w:p>
    <w:p w:rsidR="00D516AA" w:rsidRPr="001B7A8D" w:rsidRDefault="00D516AA" w:rsidP="00D516AA">
      <w:pPr>
        <w:rPr>
          <w:lang w:val="en-US" w:eastAsia="en-US"/>
        </w:rPr>
      </w:pPr>
      <w:r w:rsidRPr="001B7A8D">
        <w:rPr>
          <w:lang w:val="en-US" w:eastAsia="en-US"/>
        </w:rPr>
        <w:t>the glad tidings of the Kingdom of Abhá.</w:t>
      </w:r>
      <w:r w:rsidR="00E53D6D">
        <w:rPr>
          <w:lang w:val="en-US" w:eastAsia="en-US"/>
        </w:rPr>
        <w:t>’</w:t>
      </w:r>
    </w:p>
    <w:p w:rsidR="00D516AA" w:rsidRPr="001B7A8D" w:rsidRDefault="00E53D6D" w:rsidP="00C44AE4">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spent the day saying farewell to many</w:t>
      </w:r>
    </w:p>
    <w:p w:rsidR="00D516AA" w:rsidRPr="001B7A8D" w:rsidRDefault="00D516AA" w:rsidP="00D516AA">
      <w:pPr>
        <w:rPr>
          <w:lang w:val="en-US" w:eastAsia="en-US"/>
        </w:rPr>
      </w:pPr>
      <w:r w:rsidRPr="001B7A8D">
        <w:rPr>
          <w:lang w:val="en-US" w:eastAsia="en-US"/>
        </w:rPr>
        <w:t>eminent people</w:t>
      </w:r>
      <w:r w:rsidR="00AA6BEB">
        <w:rPr>
          <w:lang w:val="en-US" w:eastAsia="en-US"/>
        </w:rPr>
        <w:t xml:space="preserve">.  </w:t>
      </w:r>
      <w:r w:rsidRPr="001B7A8D">
        <w:rPr>
          <w:lang w:val="en-US" w:eastAsia="en-US"/>
        </w:rPr>
        <w:t>After the afternoon meeting, one of the</w:t>
      </w:r>
    </w:p>
    <w:p w:rsidR="00D516AA" w:rsidRPr="001B7A8D" w:rsidRDefault="00D516AA" w:rsidP="00D516AA">
      <w:pPr>
        <w:rPr>
          <w:lang w:val="en-US" w:eastAsia="en-US"/>
        </w:rPr>
      </w:pPr>
      <w:r w:rsidRPr="001B7A8D">
        <w:rPr>
          <w:lang w:val="en-US" w:eastAsia="en-US"/>
        </w:rPr>
        <w:t>believers, Miss Knobloch, with His permission took several</w:t>
      </w:r>
    </w:p>
    <w:p w:rsidR="00D516AA" w:rsidRPr="001B7A8D" w:rsidRDefault="00D516AA" w:rsidP="00D516AA">
      <w:pPr>
        <w:rPr>
          <w:lang w:val="en-US" w:eastAsia="en-US"/>
        </w:rPr>
      </w:pPr>
      <w:r w:rsidRPr="001B7A8D">
        <w:rPr>
          <w:lang w:val="en-US" w:eastAsia="en-US"/>
        </w:rPr>
        <w:t>photographs of Him with His servants.</w:t>
      </w:r>
    </w:p>
    <w:p w:rsidR="00D516AA" w:rsidRPr="001B7A8D" w:rsidRDefault="00D516AA" w:rsidP="00C44AE4">
      <w:pPr>
        <w:pStyle w:val="Text"/>
        <w:rPr>
          <w:lang w:val="en-US" w:eastAsia="en-US"/>
        </w:rPr>
      </w:pPr>
      <w:r w:rsidRPr="001B7A8D">
        <w:rPr>
          <w:lang w:val="en-US" w:eastAsia="en-US"/>
        </w:rPr>
        <w:t>The automobile was ready and He was driven to the</w:t>
      </w:r>
    </w:p>
    <w:p w:rsidR="00D516AA" w:rsidRPr="001B7A8D" w:rsidRDefault="00D516AA" w:rsidP="00D516AA">
      <w:pPr>
        <w:rPr>
          <w:lang w:val="en-US" w:eastAsia="en-US"/>
        </w:rPr>
      </w:pPr>
      <w:r w:rsidRPr="001B7A8D">
        <w:rPr>
          <w:lang w:val="en-US" w:eastAsia="en-US"/>
        </w:rPr>
        <w:t>home of a friend where a meeting was held</w:t>
      </w:r>
      <w:r w:rsidR="00AA6BEB">
        <w:rPr>
          <w:lang w:val="en-US" w:eastAsia="en-US"/>
        </w:rPr>
        <w:t xml:space="preserve">.  </w:t>
      </w:r>
      <w:r w:rsidRPr="001B7A8D">
        <w:rPr>
          <w:lang w:val="en-US" w:eastAsia="en-US"/>
        </w:rPr>
        <w:t>The people</w:t>
      </w:r>
    </w:p>
    <w:p w:rsidR="00D516AA" w:rsidRPr="001B7A8D" w:rsidRDefault="00D516AA" w:rsidP="00D516AA">
      <w:pPr>
        <w:rPr>
          <w:lang w:val="en-US" w:eastAsia="en-US"/>
        </w:rPr>
      </w:pPr>
      <w:r w:rsidRPr="001B7A8D">
        <w:rPr>
          <w:lang w:val="en-US" w:eastAsia="en-US"/>
        </w:rPr>
        <w:t>were very enthusiastic and inebriated with love and affec</w:t>
      </w:r>
      <w:r w:rsidR="001D6484">
        <w:rPr>
          <w:lang w:val="en-US" w:eastAsia="en-US"/>
        </w:rPr>
        <w:t>-</w:t>
      </w:r>
    </w:p>
    <w:p w:rsidR="00D516AA" w:rsidRPr="001B7A8D" w:rsidRDefault="00D516AA" w:rsidP="00D516AA">
      <w:pPr>
        <w:rPr>
          <w:lang w:val="en-US" w:eastAsia="en-US"/>
        </w:rPr>
      </w:pPr>
      <w:r w:rsidRPr="001B7A8D">
        <w:rPr>
          <w:lang w:val="en-US" w:eastAsia="en-US"/>
        </w:rPr>
        <w:t>tion</w:t>
      </w:r>
      <w:r w:rsidR="00AA6BEB">
        <w:rPr>
          <w:lang w:val="en-US" w:eastAsia="en-US"/>
        </w:rPr>
        <w:t xml:space="preserve">.  </w:t>
      </w:r>
      <w:r w:rsidRPr="001B7A8D">
        <w:rPr>
          <w:lang w:val="en-US" w:eastAsia="en-US"/>
        </w:rPr>
        <w:t>After speaking to them briefly and narrating a few</w:t>
      </w:r>
    </w:p>
    <w:p w:rsidR="00D516AA" w:rsidRPr="001B7A8D" w:rsidRDefault="00D516AA" w:rsidP="00D516AA">
      <w:pPr>
        <w:rPr>
          <w:lang w:val="en-US" w:eastAsia="en-US"/>
        </w:rPr>
      </w:pPr>
      <w:r w:rsidRPr="001B7A8D">
        <w:rPr>
          <w:lang w:val="en-US" w:eastAsia="en-US"/>
        </w:rPr>
        <w:t>stories, He left.</w:t>
      </w:r>
    </w:p>
    <w:p w:rsidR="00D516AA" w:rsidRPr="001B7A8D" w:rsidRDefault="00D516AA" w:rsidP="00C44AE4">
      <w:pPr>
        <w:pStyle w:val="Myheadc"/>
        <w:rPr>
          <w:lang w:val="en-US" w:eastAsia="en-US"/>
        </w:rPr>
      </w:pPr>
      <w:r w:rsidRPr="001B7A8D">
        <w:rPr>
          <w:lang w:val="en-US" w:eastAsia="en-US"/>
        </w:rPr>
        <w:t>Friday, August 16, 1912</w:t>
      </w:r>
    </w:p>
    <w:p w:rsidR="00D516AA" w:rsidRPr="001B7A8D" w:rsidRDefault="00D516AA" w:rsidP="00C44AE4">
      <w:pPr>
        <w:jc w:val="center"/>
        <w:rPr>
          <w:lang w:val="en-US" w:eastAsia="en-US"/>
        </w:rPr>
      </w:pPr>
      <w:r w:rsidRPr="001B7A8D">
        <w:rPr>
          <w:lang w:val="en-US" w:eastAsia="en-US"/>
        </w:rPr>
        <w:t>[Dublin</w:t>
      </w:r>
      <w:r w:rsidR="00C44AE4">
        <w:rPr>
          <w:lang w:val="en-US" w:eastAsia="en-US"/>
        </w:rPr>
        <w:t xml:space="preserve"> – </w:t>
      </w:r>
      <w:r w:rsidRPr="001B7A8D">
        <w:rPr>
          <w:lang w:val="en-US" w:eastAsia="en-US"/>
        </w:rPr>
        <w:t>Green Acre]</w:t>
      </w:r>
    </w:p>
    <w:p w:rsidR="00D516AA" w:rsidRPr="001B7A8D" w:rsidRDefault="00D516AA" w:rsidP="00C44AE4">
      <w:pPr>
        <w:pStyle w:val="Text"/>
        <w:rPr>
          <w:lang w:val="en-US" w:eastAsia="en-US"/>
        </w:rPr>
      </w:pPr>
      <w:r w:rsidRPr="001B7A8D">
        <w:rPr>
          <w:lang w:val="en-US" w:eastAsia="en-US"/>
        </w:rPr>
        <w:t>At dawn, while we were still in bed, we heard the Master</w:t>
      </w:r>
    </w:p>
    <w:p w:rsidR="00D516AA" w:rsidRPr="001B7A8D" w:rsidRDefault="00D516AA" w:rsidP="00D516AA">
      <w:pPr>
        <w:rPr>
          <w:lang w:val="en-US" w:eastAsia="en-US"/>
        </w:rPr>
      </w:pPr>
      <w:r w:rsidRPr="001B7A8D">
        <w:rPr>
          <w:lang w:val="en-US" w:eastAsia="en-US"/>
        </w:rPr>
        <w:t>sweetly chanting a prayer</w:t>
      </w:r>
      <w:r w:rsidR="00AA6BEB">
        <w:rPr>
          <w:lang w:val="en-US" w:eastAsia="en-US"/>
        </w:rPr>
        <w:t xml:space="preserve">.  </w:t>
      </w:r>
      <w:r w:rsidRPr="001B7A8D">
        <w:rPr>
          <w:lang w:val="en-US" w:eastAsia="en-US"/>
        </w:rPr>
        <w:t>We at once got up, went to Him</w:t>
      </w:r>
    </w:p>
    <w:p w:rsidR="00D516AA" w:rsidRPr="001B7A8D" w:rsidRDefault="00D516AA" w:rsidP="00D516AA">
      <w:pPr>
        <w:rPr>
          <w:lang w:val="en-US" w:eastAsia="en-US"/>
        </w:rPr>
      </w:pPr>
      <w:r w:rsidRPr="001B7A8D">
        <w:rPr>
          <w:lang w:val="en-US" w:eastAsia="en-US"/>
        </w:rPr>
        <w:t>and were served tea and refreshments from the all-bounti</w:t>
      </w:r>
      <w:r w:rsidR="001D6484">
        <w:rPr>
          <w:lang w:val="en-US" w:eastAsia="en-US"/>
        </w:rPr>
        <w:t>-</w:t>
      </w:r>
    </w:p>
    <w:p w:rsidR="00D516AA" w:rsidRPr="001B7A8D" w:rsidRDefault="00D516AA" w:rsidP="00C44AE4">
      <w:pPr>
        <w:rPr>
          <w:lang w:val="en-US" w:eastAsia="en-US"/>
        </w:rPr>
      </w:pPr>
      <w:r w:rsidRPr="001B7A8D">
        <w:rPr>
          <w:lang w:val="en-US" w:eastAsia="en-US"/>
        </w:rPr>
        <w:t>ful Sá</w:t>
      </w:r>
      <w:r w:rsidR="00FC6EDB" w:rsidRPr="00C44AE4">
        <w:rPr>
          <w:u w:val="single"/>
          <w:lang w:val="en-US" w:eastAsia="en-US"/>
          <w:rPrChange w:id="123" w:author="M" w:date="2017-06-26T17:01:00Z">
            <w:rPr>
              <w:lang w:val="en-US" w:eastAsia="en-US"/>
            </w:rPr>
          </w:rPrChange>
        </w:rPr>
        <w:t>g</w:t>
      </w:r>
      <w:r w:rsidRPr="00C44AE4">
        <w:rPr>
          <w:u w:val="single"/>
          <w:lang w:val="en-US" w:eastAsia="en-US"/>
          <w:rPrChange w:id="124" w:author="M" w:date="2017-06-26T17:01:00Z">
            <w:rPr>
              <w:lang w:val="en-US" w:eastAsia="en-US"/>
            </w:rPr>
          </w:rPrChange>
        </w:rPr>
        <w:t>h</w:t>
      </w:r>
      <w:r w:rsidRPr="001B7A8D">
        <w:rPr>
          <w:lang w:val="en-US" w:eastAsia="en-US"/>
        </w:rPr>
        <w:t>í.</w:t>
      </w:r>
      <w:r w:rsidR="00FC6EDB">
        <w:rPr>
          <w:rStyle w:val="CommentReference"/>
        </w:rPr>
        <w:commentReference w:id="125"/>
      </w:r>
      <w:r w:rsidR="00C44AE4">
        <w:rPr>
          <w:rStyle w:val="EndnoteReference"/>
          <w:lang w:eastAsia="en-US"/>
        </w:rPr>
        <w:endnoteReference w:id="241"/>
      </w:r>
      <w:r w:rsidRPr="001B7A8D">
        <w:rPr>
          <w:lang w:val="en-US" w:eastAsia="en-US"/>
        </w:rPr>
        <w:t xml:space="preserve">  He instructed us to collect our belongings and</w:t>
      </w:r>
    </w:p>
    <w:p w:rsidR="00D516AA" w:rsidRPr="001B7A8D" w:rsidRDefault="00D516AA" w:rsidP="00D516AA">
      <w:pPr>
        <w:rPr>
          <w:lang w:val="en-US" w:eastAsia="en-US"/>
        </w:rPr>
      </w:pPr>
      <w:r w:rsidRPr="001B7A8D">
        <w:rPr>
          <w:lang w:val="en-US" w:eastAsia="en-US"/>
        </w:rPr>
        <w:t>prepare to leave</w:t>
      </w:r>
      <w:r w:rsidR="00AA6BEB">
        <w:rPr>
          <w:lang w:val="en-US" w:eastAsia="en-US"/>
        </w:rPr>
        <w:t xml:space="preserve">.  </w:t>
      </w:r>
      <w:r w:rsidRPr="001B7A8D">
        <w:rPr>
          <w:lang w:val="en-US" w:eastAsia="en-US"/>
        </w:rPr>
        <w:t xml:space="preserve">Around 10:00 </w:t>
      </w:r>
      <w:r w:rsidR="0090586B">
        <w:rPr>
          <w:lang w:val="en-US" w:eastAsia="en-US"/>
        </w:rPr>
        <w:t xml:space="preserve">a.m. </w:t>
      </w:r>
      <w:r w:rsidRPr="001B7A8D">
        <w:rPr>
          <w:lang w:val="en-US" w:eastAsia="en-US"/>
        </w:rPr>
        <w:t>Mr [Alfred E.] Lunt</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automobile arrived and the Master left Dublin</w:t>
      </w:r>
      <w:r w:rsidR="00AA6BEB">
        <w:rPr>
          <w:lang w:val="en-US" w:eastAsia="en-US"/>
        </w:rPr>
        <w:t xml:space="preserve">.  </w:t>
      </w:r>
      <w:r w:rsidRPr="001B7A8D">
        <w:rPr>
          <w:lang w:val="en-US" w:eastAsia="en-US"/>
        </w:rPr>
        <w:t>En route</w:t>
      </w:r>
    </w:p>
    <w:p w:rsidR="00D516AA" w:rsidRPr="001B7A8D" w:rsidRDefault="00D516AA" w:rsidP="00D516AA">
      <w:pPr>
        <w:rPr>
          <w:lang w:val="en-US" w:eastAsia="en-US"/>
        </w:rPr>
      </w:pPr>
      <w:r w:rsidRPr="001B7A8D">
        <w:rPr>
          <w:lang w:val="en-US" w:eastAsia="en-US"/>
        </w:rPr>
        <w:t>He had lunch at Nashua, New Hampshire, and after a little</w:t>
      </w:r>
    </w:p>
    <w:p w:rsidR="00D516AA" w:rsidRPr="001B7A8D" w:rsidRDefault="00D516AA" w:rsidP="00C44AE4">
      <w:pPr>
        <w:rPr>
          <w:lang w:val="en-US" w:eastAsia="en-US"/>
        </w:rPr>
      </w:pPr>
      <w:r w:rsidRPr="001B7A8D">
        <w:rPr>
          <w:lang w:val="en-US" w:eastAsia="en-US"/>
        </w:rPr>
        <w:t>rest continued on His journey</w:t>
      </w:r>
      <w:r w:rsidR="00AA6BEB">
        <w:rPr>
          <w:lang w:val="en-US" w:eastAsia="en-US"/>
        </w:rPr>
        <w:t xml:space="preserve">.  </w:t>
      </w:r>
      <w:r w:rsidRPr="001B7A8D">
        <w:rPr>
          <w:lang w:val="en-US" w:eastAsia="en-US"/>
        </w:rPr>
        <w:t>We reached Green Acre</w:t>
      </w:r>
      <w:r w:rsidR="00C44AE4">
        <w:rPr>
          <w:rStyle w:val="EndnoteReference"/>
          <w:lang w:eastAsia="en-US"/>
        </w:rPr>
        <w:endnoteReference w:id="242"/>
      </w:r>
    </w:p>
    <w:p w:rsidR="00D516AA" w:rsidRPr="001B7A8D" w:rsidRDefault="00D516AA" w:rsidP="00D516AA">
      <w:pPr>
        <w:rPr>
          <w:lang w:val="en-US" w:eastAsia="en-US"/>
        </w:rPr>
      </w:pPr>
      <w:r w:rsidRPr="001B7A8D">
        <w:rPr>
          <w:lang w:val="en-US" w:eastAsia="en-US"/>
        </w:rPr>
        <w:t>in the afternoon where more than five hundred people</w:t>
      </w:r>
    </w:p>
    <w:p w:rsidR="00D516AA" w:rsidRPr="001B7A8D" w:rsidRDefault="00D516AA" w:rsidP="00D516AA">
      <w:pPr>
        <w:rPr>
          <w:lang w:val="en-US" w:eastAsia="en-US"/>
        </w:rPr>
      </w:pPr>
      <w:r w:rsidRPr="001B7A8D">
        <w:rPr>
          <w:lang w:val="en-US" w:eastAsia="en-US"/>
        </w:rPr>
        <w:t>were waiting for Him</w:t>
      </w:r>
      <w:r w:rsidR="00AA6BEB">
        <w:rPr>
          <w:lang w:val="en-US" w:eastAsia="en-US"/>
        </w:rPr>
        <w:t xml:space="preserve">.  </w:t>
      </w:r>
      <w:r w:rsidRPr="001B7A8D">
        <w:rPr>
          <w:lang w:val="en-US" w:eastAsia="en-US"/>
        </w:rPr>
        <w:t>Both sides of the entrance had been</w:t>
      </w:r>
    </w:p>
    <w:p w:rsidR="00D516AA" w:rsidRPr="001B7A8D" w:rsidRDefault="00D516AA" w:rsidP="00D516AA">
      <w:pPr>
        <w:rPr>
          <w:lang w:val="en-US" w:eastAsia="en-US"/>
        </w:rPr>
      </w:pPr>
      <w:r w:rsidRPr="001B7A8D">
        <w:rPr>
          <w:lang w:val="en-US" w:eastAsia="en-US"/>
        </w:rPr>
        <w:t>decorated with multicolored lanterns and a festive recep</w:t>
      </w:r>
      <w:r w:rsidR="001D6484">
        <w:rPr>
          <w:lang w:val="en-US" w:eastAsia="en-US"/>
        </w:rPr>
        <w:t>-</w:t>
      </w:r>
    </w:p>
    <w:p w:rsidR="00D516AA" w:rsidRPr="001B7A8D" w:rsidRDefault="00D516AA" w:rsidP="00D516AA">
      <w:pPr>
        <w:rPr>
          <w:lang w:val="en-US" w:eastAsia="en-US"/>
        </w:rPr>
      </w:pPr>
      <w:r w:rsidRPr="001B7A8D">
        <w:rPr>
          <w:lang w:val="en-US" w:eastAsia="en-US"/>
        </w:rPr>
        <w:t>tion awaited His arrival.</w:t>
      </w:r>
    </w:p>
    <w:p w:rsidR="00D516AA" w:rsidRPr="001B7A8D" w:rsidRDefault="00D516AA" w:rsidP="00C44AE4">
      <w:pPr>
        <w:pStyle w:val="Text"/>
        <w:rPr>
          <w:lang w:val="en-US" w:eastAsia="en-US"/>
        </w:rPr>
      </w:pPr>
      <w:r w:rsidRPr="001B7A8D">
        <w:rPr>
          <w:lang w:val="en-US" w:eastAsia="en-US"/>
        </w:rPr>
        <w:t>After a short rest, the Master entered the main room of</w:t>
      </w:r>
    </w:p>
    <w:p w:rsidR="00D516AA" w:rsidRPr="001B7A8D" w:rsidRDefault="00D516AA" w:rsidP="00D516AA">
      <w:pPr>
        <w:rPr>
          <w:lang w:val="en-US" w:eastAsia="en-US"/>
        </w:rPr>
      </w:pPr>
      <w:r w:rsidRPr="001B7A8D">
        <w:rPr>
          <w:lang w:val="en-US" w:eastAsia="en-US"/>
        </w:rPr>
        <w:t>the Inn and gave a brief talk about the investigation of</w:t>
      </w:r>
    </w:p>
    <w:p w:rsidR="00D516AA" w:rsidRPr="001B7A8D" w:rsidRDefault="00D516AA" w:rsidP="00D516AA">
      <w:pPr>
        <w:rPr>
          <w:lang w:val="en-US" w:eastAsia="en-US"/>
        </w:rPr>
      </w:pPr>
      <w:r w:rsidRPr="001B7A8D">
        <w:rPr>
          <w:lang w:val="en-US" w:eastAsia="en-US"/>
        </w:rPr>
        <w:t>truth</w:t>
      </w:r>
      <w:r w:rsidR="00AA6BEB">
        <w:rPr>
          <w:lang w:val="en-US" w:eastAsia="en-US"/>
        </w:rPr>
        <w:t xml:space="preserve">.  </w:t>
      </w:r>
      <w:r w:rsidRPr="001B7A8D">
        <w:rPr>
          <w:lang w:val="en-US" w:eastAsia="en-US"/>
        </w:rPr>
        <w:t>From there He went to the home of Miss Farmer, the</w:t>
      </w:r>
    </w:p>
    <w:p w:rsidR="00D516AA" w:rsidRPr="001B7A8D" w:rsidRDefault="00D516AA" w:rsidP="00C44AE4">
      <w:pPr>
        <w:rPr>
          <w:lang w:val="en-US" w:eastAsia="en-US"/>
        </w:rPr>
      </w:pPr>
      <w:r w:rsidRPr="001B7A8D">
        <w:rPr>
          <w:lang w:val="en-US" w:eastAsia="en-US"/>
        </w:rPr>
        <w:t>founder of the Green Acre Society.</w:t>
      </w:r>
      <w:r w:rsidR="00C44AE4">
        <w:rPr>
          <w:rStyle w:val="EndnoteReference"/>
          <w:lang w:eastAsia="en-US"/>
        </w:rPr>
        <w:endnoteReference w:id="243"/>
      </w:r>
      <w:r w:rsidRPr="001B7A8D">
        <w:rPr>
          <w:lang w:val="en-US" w:eastAsia="en-US"/>
        </w:rPr>
        <w:t xml:space="preserve">  This distinguished</w:t>
      </w:r>
    </w:p>
    <w:p w:rsidR="00D516AA" w:rsidRPr="001B7A8D" w:rsidRDefault="00D516AA" w:rsidP="00D516AA">
      <w:pPr>
        <w:rPr>
          <w:lang w:val="en-US" w:eastAsia="en-US"/>
        </w:rPr>
      </w:pPr>
      <w:r w:rsidRPr="001B7A8D">
        <w:rPr>
          <w:lang w:val="en-US" w:eastAsia="en-US"/>
        </w:rPr>
        <w:t>lady was revived by His visit and although she was not</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feeling well, she accompanied the Master back to the Inn.</w:t>
      </w:r>
    </w:p>
    <w:p w:rsidR="00D516AA" w:rsidRPr="001B7A8D" w:rsidRDefault="00D516AA" w:rsidP="00C44AE4">
      <w:pPr>
        <w:pStyle w:val="Text"/>
        <w:rPr>
          <w:lang w:val="en-US" w:eastAsia="en-US"/>
        </w:rPr>
      </w:pPr>
      <w:r w:rsidRPr="001B7A8D">
        <w:rPr>
          <w:lang w:val="en-US" w:eastAsia="en-US"/>
        </w:rPr>
        <w:t>In the evening at the hotel,</w:t>
      </w:r>
      <w:r w:rsidR="00C44AE4">
        <w:rPr>
          <w:rStyle w:val="EndnoteReference"/>
          <w:lang w:eastAsia="en-US"/>
        </w:rPr>
        <w:endnoteReference w:id="244"/>
      </w:r>
      <w:r w:rsidRPr="001B7A8D">
        <w:rPr>
          <w:lang w:val="en-US" w:eastAsia="en-US"/>
        </w:rPr>
        <w:t xml:space="preserve"> in response to questions</w:t>
      </w:r>
    </w:p>
    <w:p w:rsidR="00D516AA" w:rsidRPr="001B7A8D" w:rsidRDefault="00D516AA" w:rsidP="00D516AA">
      <w:pPr>
        <w:rPr>
          <w:lang w:val="en-US" w:eastAsia="en-US"/>
        </w:rPr>
      </w:pPr>
      <w:r w:rsidRPr="001B7A8D">
        <w:rPr>
          <w:lang w:val="en-US" w:eastAsia="en-US"/>
        </w:rPr>
        <w:t xml:space="preserve">from the audience, </w:t>
      </w:r>
      <w:r w:rsidR="00E53D6D">
        <w:rPr>
          <w:lang w:val="en-US" w:eastAsia="en-US"/>
        </w:rPr>
        <w:t>‘</w:t>
      </w:r>
      <w:r w:rsidRPr="001B7A8D">
        <w:rPr>
          <w:lang w:val="en-US" w:eastAsia="en-US"/>
        </w:rPr>
        <w:t>Abdu</w:t>
      </w:r>
      <w:r w:rsidR="00E53D6D">
        <w:rPr>
          <w:lang w:val="en-US" w:eastAsia="en-US"/>
        </w:rPr>
        <w:t>’</w:t>
      </w:r>
      <w:r w:rsidRPr="001B7A8D">
        <w:rPr>
          <w:lang w:val="en-US" w:eastAsia="en-US"/>
        </w:rPr>
        <w:t>l-Bahá delivered a most impres</w:t>
      </w:r>
      <w:r w:rsidR="001D6484">
        <w:rPr>
          <w:lang w:val="en-US" w:eastAsia="en-US"/>
        </w:rPr>
        <w:t>-</w:t>
      </w:r>
    </w:p>
    <w:p w:rsidR="00D516AA" w:rsidRPr="001B7A8D" w:rsidRDefault="00D516AA" w:rsidP="00D516AA">
      <w:pPr>
        <w:rPr>
          <w:lang w:val="en-US" w:eastAsia="en-US"/>
        </w:rPr>
      </w:pPr>
      <w:r w:rsidRPr="001B7A8D">
        <w:rPr>
          <w:lang w:val="en-US" w:eastAsia="en-US"/>
        </w:rPr>
        <w:t>sive address on the love of God, the immortality of the</w:t>
      </w:r>
    </w:p>
    <w:p w:rsidR="00D516AA" w:rsidRPr="001B7A8D" w:rsidRDefault="00D516AA" w:rsidP="00D516AA">
      <w:pPr>
        <w:rPr>
          <w:lang w:val="en-US" w:eastAsia="en-US"/>
        </w:rPr>
      </w:pPr>
      <w:r w:rsidRPr="001B7A8D">
        <w:rPr>
          <w:lang w:val="en-US" w:eastAsia="en-US"/>
        </w:rPr>
        <w:t>spirit and the divine teachings</w:t>
      </w:r>
      <w:r w:rsidR="00AA6BEB">
        <w:rPr>
          <w:lang w:val="en-US" w:eastAsia="en-US"/>
        </w:rPr>
        <w:t xml:space="preserve">.  </w:t>
      </w:r>
      <w:r w:rsidRPr="001B7A8D">
        <w:rPr>
          <w:lang w:val="en-US" w:eastAsia="en-US"/>
        </w:rPr>
        <w:t>Everyone was deeply moved</w:t>
      </w:r>
    </w:p>
    <w:p w:rsidR="00D516AA" w:rsidRPr="001B7A8D" w:rsidRDefault="00D516AA" w:rsidP="00C44AE4">
      <w:pPr>
        <w:rPr>
          <w:lang w:val="en-US" w:eastAsia="en-US"/>
        </w:rPr>
      </w:pPr>
      <w:r w:rsidRPr="001B7A8D">
        <w:rPr>
          <w:lang w:val="en-US" w:eastAsia="en-US"/>
        </w:rPr>
        <w:t>and their hearts were transformed.</w:t>
      </w:r>
      <w:r w:rsidR="00C44AE4">
        <w:rPr>
          <w:rStyle w:val="EndnoteReference"/>
          <w:lang w:eastAsia="en-US"/>
        </w:rPr>
        <w:endnoteReference w:id="245"/>
      </w:r>
    </w:p>
    <w:p w:rsidR="00D516AA" w:rsidRPr="001B7A8D" w:rsidRDefault="00D516AA" w:rsidP="00C44AE4">
      <w:pPr>
        <w:pStyle w:val="Myheadc"/>
        <w:rPr>
          <w:lang w:val="en-US" w:eastAsia="en-US"/>
        </w:rPr>
      </w:pPr>
      <w:r w:rsidRPr="001B7A8D">
        <w:rPr>
          <w:lang w:val="en-US" w:eastAsia="en-US"/>
        </w:rPr>
        <w:t>Monday, August 17, 1912</w:t>
      </w:r>
    </w:p>
    <w:p w:rsidR="00D516AA" w:rsidRPr="001B7A8D" w:rsidRDefault="00D516AA" w:rsidP="00C44AE4">
      <w:pPr>
        <w:jc w:val="center"/>
        <w:rPr>
          <w:lang w:val="en-US" w:eastAsia="en-US"/>
        </w:rPr>
      </w:pPr>
      <w:r w:rsidRPr="001B7A8D">
        <w:rPr>
          <w:lang w:val="en-US" w:eastAsia="en-US"/>
        </w:rPr>
        <w:t>[Green Acre]</w:t>
      </w:r>
    </w:p>
    <w:p w:rsidR="00D516AA" w:rsidRPr="001B7A8D" w:rsidRDefault="00D516AA" w:rsidP="00C44AE4">
      <w:pPr>
        <w:pStyle w:val="Text"/>
        <w:rPr>
          <w:lang w:val="en-US" w:eastAsia="en-US"/>
        </w:rPr>
      </w:pPr>
      <w:r w:rsidRPr="001B7A8D">
        <w:rPr>
          <w:lang w:val="en-US" w:eastAsia="en-US"/>
        </w:rPr>
        <w:t>The beloved Master</w:t>
      </w:r>
      <w:r w:rsidR="00E53D6D">
        <w:rPr>
          <w:lang w:val="en-US" w:eastAsia="en-US"/>
        </w:rPr>
        <w:t>’</w:t>
      </w:r>
      <w:r w:rsidRPr="001B7A8D">
        <w:rPr>
          <w:lang w:val="en-US" w:eastAsia="en-US"/>
        </w:rPr>
        <w:t>s health was better and He was happy.</w:t>
      </w:r>
    </w:p>
    <w:p w:rsidR="00D516AA" w:rsidRPr="001B7A8D" w:rsidRDefault="00D516AA" w:rsidP="00D516AA">
      <w:pPr>
        <w:rPr>
          <w:lang w:val="en-US" w:eastAsia="en-US"/>
        </w:rPr>
      </w:pPr>
      <w:r w:rsidRPr="001B7A8D">
        <w:rPr>
          <w:lang w:val="en-US" w:eastAsia="en-US"/>
        </w:rPr>
        <w:t>He spoke of the pleasant climate of Green Acre and visited</w:t>
      </w:r>
    </w:p>
    <w:p w:rsidR="00D516AA" w:rsidRPr="001B7A8D" w:rsidRDefault="00D516AA" w:rsidP="00D516AA">
      <w:pPr>
        <w:rPr>
          <w:lang w:val="en-US" w:eastAsia="en-US"/>
        </w:rPr>
      </w:pPr>
      <w:r w:rsidRPr="001B7A8D">
        <w:rPr>
          <w:lang w:val="en-US" w:eastAsia="en-US"/>
        </w:rPr>
        <w:t>with friends and seekers until He left for a walk</w:t>
      </w:r>
      <w:r w:rsidR="00AA6BEB">
        <w:rPr>
          <w:lang w:val="en-US" w:eastAsia="en-US"/>
        </w:rPr>
        <w:t xml:space="preserve">.  </w:t>
      </w:r>
      <w:r w:rsidRPr="001B7A8D">
        <w:rPr>
          <w:lang w:val="en-US" w:eastAsia="en-US"/>
        </w:rPr>
        <w:t>On the way</w:t>
      </w:r>
    </w:p>
    <w:p w:rsidR="00D516AA" w:rsidRPr="001B7A8D" w:rsidRDefault="00D516AA" w:rsidP="00D516AA">
      <w:pPr>
        <w:rPr>
          <w:lang w:val="en-US" w:eastAsia="en-US"/>
        </w:rPr>
      </w:pPr>
      <w:r w:rsidRPr="001B7A8D">
        <w:rPr>
          <w:lang w:val="en-US" w:eastAsia="en-US"/>
        </w:rPr>
        <w:t>to Mr [Charles Mason] Remey</w:t>
      </w:r>
      <w:r w:rsidR="00E53D6D">
        <w:rPr>
          <w:lang w:val="en-US" w:eastAsia="en-US"/>
        </w:rPr>
        <w:t>’</w:t>
      </w:r>
      <w:r w:rsidRPr="001B7A8D">
        <w:rPr>
          <w:lang w:val="en-US" w:eastAsia="en-US"/>
        </w:rPr>
        <w:t>s house the Master was</w:t>
      </w:r>
    </w:p>
    <w:p w:rsidR="00D516AA" w:rsidRPr="001B7A8D" w:rsidRDefault="00D516AA" w:rsidP="00D516AA">
      <w:pPr>
        <w:rPr>
          <w:lang w:val="en-US" w:eastAsia="en-US"/>
        </w:rPr>
      </w:pPr>
      <w:r w:rsidRPr="001B7A8D">
        <w:rPr>
          <w:lang w:val="en-US" w:eastAsia="en-US"/>
        </w:rPr>
        <w:t>accompanied by a group to whom He spoke about many</w:t>
      </w:r>
    </w:p>
    <w:p w:rsidR="00D516AA" w:rsidRPr="001B7A8D" w:rsidRDefault="00D516AA" w:rsidP="00D516AA">
      <w:pPr>
        <w:rPr>
          <w:lang w:val="en-US" w:eastAsia="en-US"/>
        </w:rPr>
      </w:pPr>
      <w:r w:rsidRPr="001B7A8D">
        <w:rPr>
          <w:lang w:val="en-US" w:eastAsia="en-US"/>
        </w:rPr>
        <w:t>spiritual truths</w:t>
      </w:r>
      <w:r w:rsidR="00AA6BEB">
        <w:rPr>
          <w:lang w:val="en-US" w:eastAsia="en-US"/>
        </w:rPr>
        <w:t xml:space="preserve">.  </w:t>
      </w:r>
      <w:r w:rsidRPr="001B7A8D">
        <w:rPr>
          <w:lang w:val="en-US" w:eastAsia="en-US"/>
        </w:rPr>
        <w:t>When He arrived, Mr Remey offered Him</w:t>
      </w:r>
    </w:p>
    <w:p w:rsidR="00D516AA" w:rsidRPr="001B7A8D" w:rsidRDefault="00D516AA" w:rsidP="00D516AA">
      <w:pPr>
        <w:rPr>
          <w:lang w:val="en-US" w:eastAsia="en-US"/>
        </w:rPr>
      </w:pPr>
      <w:r w:rsidRPr="001B7A8D">
        <w:rPr>
          <w:lang w:val="en-US" w:eastAsia="en-US"/>
        </w:rPr>
        <w:t>a cup of water, saying that he had longed for many years</w:t>
      </w:r>
    </w:p>
    <w:p w:rsidR="00D516AA" w:rsidRPr="001B7A8D" w:rsidRDefault="00D516AA" w:rsidP="00D516AA">
      <w:pPr>
        <w:rPr>
          <w:lang w:val="en-US" w:eastAsia="en-US"/>
        </w:rPr>
      </w:pPr>
      <w:r w:rsidRPr="001B7A8D">
        <w:rPr>
          <w:lang w:val="en-US" w:eastAsia="en-US"/>
        </w:rPr>
        <w:t>to invite the Master and that he thanked God for being</w:t>
      </w:r>
    </w:p>
    <w:p w:rsidR="00D516AA" w:rsidRPr="001B7A8D" w:rsidRDefault="00D516AA" w:rsidP="00D516AA">
      <w:pPr>
        <w:rPr>
          <w:lang w:val="en-US" w:eastAsia="en-US"/>
        </w:rPr>
      </w:pPr>
      <w:r w:rsidRPr="001B7A8D">
        <w:rPr>
          <w:lang w:val="en-US" w:eastAsia="en-US"/>
        </w:rPr>
        <w:t>given the honor to offer Him a cup of water</w:t>
      </w:r>
      <w:r w:rsidR="00AA6BEB">
        <w:rPr>
          <w:lang w:val="en-US" w:eastAsia="en-US"/>
        </w:rPr>
        <w:t xml:space="preserve">.  </w:t>
      </w:r>
      <w:r w:rsidRPr="001B7A8D">
        <w:rPr>
          <w:lang w:val="en-US" w:eastAsia="en-US"/>
        </w:rPr>
        <w:t>The Master</w:t>
      </w:r>
    </w:p>
    <w:p w:rsidR="00D516AA" w:rsidRPr="001B7A8D" w:rsidRDefault="00D516AA" w:rsidP="00D516AA">
      <w:pPr>
        <w:rPr>
          <w:lang w:val="en-US" w:eastAsia="en-US"/>
        </w:rPr>
      </w:pPr>
      <w:r w:rsidRPr="001B7A8D">
        <w:rPr>
          <w:lang w:val="en-US" w:eastAsia="en-US"/>
        </w:rPr>
        <w:t>said:</w:t>
      </w:r>
    </w:p>
    <w:p w:rsidR="00D516AA" w:rsidRPr="001B7A8D" w:rsidRDefault="00D516AA" w:rsidP="00C44AE4">
      <w:pPr>
        <w:pStyle w:val="Quote"/>
        <w:rPr>
          <w:lang w:val="en-US" w:eastAsia="en-US"/>
        </w:rPr>
      </w:pPr>
      <w:r w:rsidRPr="001B7A8D">
        <w:rPr>
          <w:lang w:val="en-US" w:eastAsia="en-US"/>
        </w:rPr>
        <w:t>Your home is simple and furnished plainly</w:t>
      </w:r>
      <w:r w:rsidR="00AA6BEB">
        <w:rPr>
          <w:lang w:val="en-US" w:eastAsia="en-US"/>
        </w:rPr>
        <w:t xml:space="preserve">.  </w:t>
      </w:r>
      <w:r w:rsidRPr="001B7A8D">
        <w:rPr>
          <w:lang w:val="en-US" w:eastAsia="en-US"/>
        </w:rPr>
        <w:t>People are</w:t>
      </w:r>
    </w:p>
    <w:p w:rsidR="00D516AA" w:rsidRPr="001B7A8D" w:rsidRDefault="00D516AA" w:rsidP="00C44AE4">
      <w:pPr>
        <w:pStyle w:val="Quotects"/>
        <w:rPr>
          <w:lang w:val="en-US" w:eastAsia="en-US"/>
        </w:rPr>
      </w:pPr>
      <w:r w:rsidRPr="001B7A8D">
        <w:rPr>
          <w:lang w:val="en-US" w:eastAsia="en-US"/>
        </w:rPr>
        <w:t>captivated by the superfluities of the present generation.</w:t>
      </w:r>
    </w:p>
    <w:p w:rsidR="00D516AA" w:rsidRPr="001B7A8D" w:rsidRDefault="00D516AA" w:rsidP="00C44AE4">
      <w:pPr>
        <w:pStyle w:val="Quotects"/>
        <w:rPr>
          <w:lang w:val="en-US" w:eastAsia="en-US"/>
        </w:rPr>
      </w:pPr>
      <w:r w:rsidRPr="001B7A8D">
        <w:rPr>
          <w:lang w:val="en-US" w:eastAsia="en-US"/>
        </w:rPr>
        <w:t>It is impossible for a man to furnish his house in utmost</w:t>
      </w:r>
    </w:p>
    <w:p w:rsidR="00D516AA" w:rsidRPr="001B7A8D" w:rsidRDefault="00D516AA" w:rsidP="00C44AE4">
      <w:pPr>
        <w:pStyle w:val="Quotects"/>
        <w:rPr>
          <w:lang w:val="en-US" w:eastAsia="en-US"/>
        </w:rPr>
      </w:pPr>
      <w:r w:rsidRPr="001B7A8D">
        <w:rPr>
          <w:lang w:val="en-US" w:eastAsia="en-US"/>
        </w:rPr>
        <w:t>perfection</w:t>
      </w:r>
      <w:r w:rsidR="00AA6BEB">
        <w:rPr>
          <w:lang w:val="en-US" w:eastAsia="en-US"/>
        </w:rPr>
        <w:t xml:space="preserve">.  </w:t>
      </w:r>
      <w:r w:rsidRPr="001B7A8D">
        <w:rPr>
          <w:lang w:val="en-US" w:eastAsia="en-US"/>
        </w:rPr>
        <w:t>The more he tries the more he finds it lacking</w:t>
      </w:r>
    </w:p>
    <w:p w:rsidR="00D516AA" w:rsidRPr="001B7A8D" w:rsidRDefault="00D516AA" w:rsidP="00C44AE4">
      <w:pPr>
        <w:pStyle w:val="Quotects"/>
        <w:rPr>
          <w:lang w:val="en-US" w:eastAsia="en-US"/>
        </w:rPr>
      </w:pPr>
      <w:r w:rsidRPr="001B7A8D">
        <w:rPr>
          <w:lang w:val="en-US" w:eastAsia="en-US"/>
        </w:rPr>
        <w:t>because every day new products are manufactured</w:t>
      </w:r>
      <w:r w:rsidR="00AA6BEB">
        <w:rPr>
          <w:lang w:val="en-US" w:eastAsia="en-US"/>
        </w:rPr>
        <w:t xml:space="preserve">.  </w:t>
      </w:r>
      <w:r w:rsidRPr="001B7A8D">
        <w:rPr>
          <w:lang w:val="en-US" w:eastAsia="en-US"/>
        </w:rPr>
        <w:t>People</w:t>
      </w:r>
    </w:p>
    <w:p w:rsidR="00D516AA" w:rsidRPr="001B7A8D" w:rsidRDefault="00D516AA" w:rsidP="00C44AE4">
      <w:pPr>
        <w:pStyle w:val="Quotects"/>
        <w:rPr>
          <w:lang w:val="en-US" w:eastAsia="en-US"/>
        </w:rPr>
      </w:pPr>
      <w:r w:rsidRPr="001B7A8D">
        <w:rPr>
          <w:lang w:val="en-US" w:eastAsia="en-US"/>
        </w:rPr>
        <w:t>have filled their lives with difficulties.</w:t>
      </w:r>
    </w:p>
    <w:p w:rsidR="00D516AA" w:rsidRPr="001B7A8D" w:rsidRDefault="00D516AA" w:rsidP="00C44AE4">
      <w:pPr>
        <w:pStyle w:val="Text"/>
        <w:rPr>
          <w:lang w:val="en-US" w:eastAsia="en-US"/>
        </w:rPr>
      </w:pPr>
      <w:r w:rsidRPr="001B7A8D">
        <w:rPr>
          <w:lang w:val="en-US" w:eastAsia="en-US"/>
        </w:rPr>
        <w:t>Later the Master went to the home of Mrs [Carrie] Kinney.</w:t>
      </w:r>
    </w:p>
    <w:p w:rsidR="00D516AA" w:rsidRPr="001B7A8D" w:rsidRDefault="00D516AA" w:rsidP="00D516AA">
      <w:pPr>
        <w:rPr>
          <w:lang w:val="en-US" w:eastAsia="en-US"/>
        </w:rPr>
      </w:pPr>
      <w:r w:rsidRPr="001B7A8D">
        <w:rPr>
          <w:lang w:val="en-US" w:eastAsia="en-US"/>
        </w:rPr>
        <w:t>There He spoke about material progress and the philoso</w:t>
      </w:r>
      <w:r w:rsidR="001D6484">
        <w:rPr>
          <w:lang w:val="en-US" w:eastAsia="en-US"/>
        </w:rPr>
        <w:t>-</w:t>
      </w:r>
    </w:p>
    <w:p w:rsidR="00D516AA" w:rsidRPr="001B7A8D" w:rsidRDefault="00D516AA" w:rsidP="00D516AA">
      <w:pPr>
        <w:rPr>
          <w:lang w:val="en-US" w:eastAsia="en-US"/>
        </w:rPr>
      </w:pPr>
      <w:r w:rsidRPr="001B7A8D">
        <w:rPr>
          <w:lang w:val="en-US" w:eastAsia="en-US"/>
        </w:rPr>
        <w:t>phers</w:t>
      </w:r>
      <w:r w:rsidR="00E53D6D">
        <w:rPr>
          <w:lang w:val="en-US" w:eastAsia="en-US"/>
        </w:rPr>
        <w:t>’</w:t>
      </w:r>
      <w:r w:rsidRPr="001B7A8D">
        <w:rPr>
          <w:lang w:val="en-US" w:eastAsia="en-US"/>
        </w:rPr>
        <w:t xml:space="preserve"> lack of feeling for the spiritual kingdom, saying that</w:t>
      </w:r>
    </w:p>
    <w:p w:rsidR="00D516AA" w:rsidRPr="001B7A8D" w:rsidRDefault="00AA6BEB" w:rsidP="00D516AA">
      <w:pPr>
        <w:rPr>
          <w:lang w:val="en-US" w:eastAsia="en-US"/>
        </w:rPr>
      </w:pPr>
      <w:r>
        <w:rPr>
          <w:lang w:val="en-US" w:eastAsia="en-US"/>
        </w:rPr>
        <w:t>‘</w:t>
      </w:r>
      <w:r w:rsidR="00D516AA" w:rsidRPr="001B7A8D">
        <w:rPr>
          <w:lang w:val="en-US" w:eastAsia="en-US"/>
        </w:rPr>
        <w:t>This is befitting of animals</w:t>
      </w:r>
      <w:r>
        <w:rPr>
          <w:lang w:val="en-US" w:eastAsia="en-US"/>
        </w:rPr>
        <w:t xml:space="preserve">.  </w:t>
      </w:r>
      <w:r w:rsidR="00D516AA" w:rsidRPr="001B7A8D">
        <w:rPr>
          <w:lang w:val="en-US" w:eastAsia="en-US"/>
        </w:rPr>
        <w:t>Truth must be sought and laid</w:t>
      </w:r>
    </w:p>
    <w:p w:rsidR="00D516AA" w:rsidRPr="001B7A8D" w:rsidRDefault="00D516AA" w:rsidP="00D516AA">
      <w:pPr>
        <w:rPr>
          <w:lang w:val="en-US" w:eastAsia="en-US"/>
        </w:rPr>
      </w:pPr>
      <w:r w:rsidRPr="001B7A8D">
        <w:rPr>
          <w:lang w:val="en-US" w:eastAsia="en-US"/>
        </w:rPr>
        <w:t>bare</w:t>
      </w:r>
      <w:r w:rsidR="00AA6BEB">
        <w:rPr>
          <w:lang w:val="en-US" w:eastAsia="en-US"/>
        </w:rPr>
        <w:t xml:space="preserve">.  </w:t>
      </w:r>
      <w:r w:rsidRPr="001B7A8D">
        <w:rPr>
          <w:lang w:val="en-US" w:eastAsia="en-US"/>
        </w:rPr>
        <w:t>No one should endeavor to force upon people what</w:t>
      </w:r>
    </w:p>
    <w:p w:rsidR="00D516AA" w:rsidRPr="001B7A8D" w:rsidRDefault="00D516AA" w:rsidP="00D516AA">
      <w:pPr>
        <w:rPr>
          <w:lang w:val="en-US" w:eastAsia="en-US"/>
        </w:rPr>
      </w:pPr>
      <w:r w:rsidRPr="001B7A8D">
        <w:rPr>
          <w:lang w:val="en-US" w:eastAsia="en-US"/>
        </w:rPr>
        <w:t>he conceives</w:t>
      </w:r>
      <w:r w:rsidR="00AA6BEB">
        <w:rPr>
          <w:lang w:val="en-US" w:eastAsia="en-US"/>
        </w:rPr>
        <w:t xml:space="preserve">.  </w:t>
      </w:r>
      <w:r w:rsidRPr="001B7A8D">
        <w:rPr>
          <w:lang w:val="en-US" w:eastAsia="en-US"/>
        </w:rPr>
        <w:t>The brilliant reality, which is the spirit of the</w:t>
      </w:r>
    </w:p>
    <w:p w:rsidR="00D516AA" w:rsidRPr="001B7A8D" w:rsidRDefault="00D516AA" w:rsidP="00C44AE4">
      <w:pPr>
        <w:rPr>
          <w:lang w:val="en-US" w:eastAsia="en-US"/>
        </w:rPr>
      </w:pPr>
      <w:r w:rsidRPr="001B7A8D">
        <w:rPr>
          <w:lang w:val="en-US" w:eastAsia="en-US"/>
        </w:rPr>
        <w:t>world today, is one</w:t>
      </w:r>
      <w:r w:rsidR="00AA6BEB">
        <w:rPr>
          <w:lang w:val="en-US" w:eastAsia="en-US"/>
        </w:rPr>
        <w:t xml:space="preserve">.  </w:t>
      </w:r>
      <w:r w:rsidRPr="001B7A8D">
        <w:rPr>
          <w:lang w:val="en-US" w:eastAsia="en-US"/>
        </w:rPr>
        <w:t>It can never be multiple.</w:t>
      </w:r>
      <w:r w:rsidR="00E53D6D">
        <w:rPr>
          <w:lang w:val="en-US" w:eastAsia="en-US"/>
        </w:rPr>
        <w:t>’</w:t>
      </w:r>
      <w:r w:rsidR="00C44AE4">
        <w:rPr>
          <w:rStyle w:val="EndnoteReference"/>
          <w:lang w:eastAsia="en-US"/>
        </w:rPr>
        <w:endnoteReference w:id="246"/>
      </w:r>
      <w:r w:rsidRPr="001B7A8D">
        <w:rPr>
          <w:lang w:val="en-US" w:eastAsia="en-US"/>
        </w:rPr>
        <w:t xml:space="preserve">  He uttered</w:t>
      </w:r>
    </w:p>
    <w:p w:rsidR="00D516AA" w:rsidRPr="001B7A8D" w:rsidRDefault="00D516AA" w:rsidP="00D516AA">
      <w:pPr>
        <w:rPr>
          <w:lang w:val="en-US" w:eastAsia="en-US"/>
        </w:rPr>
      </w:pPr>
      <w:r w:rsidRPr="001B7A8D">
        <w:rPr>
          <w:lang w:val="en-US" w:eastAsia="en-US"/>
        </w:rPr>
        <w:t>such statements on numerous occasions and in various</w:t>
      </w:r>
    </w:p>
    <w:p w:rsidR="00D516AA" w:rsidRPr="001B7A8D" w:rsidRDefault="00D516AA" w:rsidP="00D516AA">
      <w:pPr>
        <w:rPr>
          <w:lang w:val="en-US" w:eastAsia="en-US"/>
        </w:rPr>
      </w:pPr>
      <w:r w:rsidRPr="001B7A8D">
        <w:rPr>
          <w:lang w:val="en-US" w:eastAsia="en-US"/>
        </w:rPr>
        <w:t>ways</w:t>
      </w:r>
      <w:r w:rsidR="00AA6BEB">
        <w:rPr>
          <w:lang w:val="en-US" w:eastAsia="en-US"/>
        </w:rPr>
        <w:t xml:space="preserve">.  </w:t>
      </w:r>
      <w:r w:rsidRPr="001B7A8D">
        <w:rPr>
          <w:lang w:val="en-US" w:eastAsia="en-US"/>
        </w:rPr>
        <w:t>Because Green Acre is known as a center for religious</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freedom and advanced liberal views, many fortune-tellers,</w:t>
      </w:r>
    </w:p>
    <w:p w:rsidR="00D516AA" w:rsidRPr="001B7A8D" w:rsidRDefault="00D516AA" w:rsidP="00D516AA">
      <w:pPr>
        <w:rPr>
          <w:lang w:val="en-US" w:eastAsia="en-US"/>
        </w:rPr>
      </w:pPr>
      <w:r w:rsidRPr="001B7A8D">
        <w:rPr>
          <w:lang w:val="en-US" w:eastAsia="en-US"/>
        </w:rPr>
        <w:t>spiritualists and ascetics come here every year to spread</w:t>
      </w:r>
    </w:p>
    <w:p w:rsidR="00D516AA" w:rsidRPr="001B7A8D" w:rsidRDefault="00D516AA" w:rsidP="00D516AA">
      <w:pPr>
        <w:rPr>
          <w:lang w:val="en-US" w:eastAsia="en-US"/>
        </w:rPr>
      </w:pPr>
      <w:r w:rsidRPr="001B7A8D">
        <w:rPr>
          <w:lang w:val="en-US" w:eastAsia="en-US"/>
        </w:rPr>
        <w:t>their superstitious views</w:t>
      </w:r>
      <w:r w:rsidR="00AA6BEB">
        <w:rPr>
          <w:lang w:val="en-US" w:eastAsia="en-US"/>
        </w:rPr>
        <w:t xml:space="preserve">.  </w:t>
      </w:r>
      <w:r w:rsidRPr="001B7A8D">
        <w:rPr>
          <w:lang w:val="en-US" w:eastAsia="en-US"/>
        </w:rPr>
        <w:t>The discourse of the Center of the</w:t>
      </w:r>
    </w:p>
    <w:p w:rsidR="00D516AA" w:rsidRPr="001B7A8D" w:rsidRDefault="00D516AA" w:rsidP="00D516AA">
      <w:pPr>
        <w:rPr>
          <w:lang w:val="en-US" w:eastAsia="en-US"/>
        </w:rPr>
      </w:pPr>
      <w:r w:rsidRPr="001B7A8D">
        <w:rPr>
          <w:lang w:val="en-US" w:eastAsia="en-US"/>
        </w:rPr>
        <w:t>Covenant completely swept away the cobwebs of their</w:t>
      </w:r>
    </w:p>
    <w:p w:rsidR="00D516AA" w:rsidRPr="001B7A8D" w:rsidRDefault="00D516AA" w:rsidP="00D516AA">
      <w:pPr>
        <w:rPr>
          <w:lang w:val="en-US" w:eastAsia="en-US"/>
        </w:rPr>
      </w:pPr>
      <w:r w:rsidRPr="001B7A8D">
        <w:rPr>
          <w:lang w:val="en-US" w:eastAsia="en-US"/>
        </w:rPr>
        <w:t>superstitions</w:t>
      </w:r>
      <w:r w:rsidR="00AA6BEB">
        <w:rPr>
          <w:lang w:val="en-US" w:eastAsia="en-US"/>
        </w:rPr>
        <w:t xml:space="preserve">.  </w:t>
      </w:r>
      <w:r w:rsidRPr="001B7A8D">
        <w:rPr>
          <w:lang w:val="en-US" w:eastAsia="en-US"/>
        </w:rPr>
        <w:t>They were checked to such a degree that</w:t>
      </w:r>
    </w:p>
    <w:p w:rsidR="00D516AA" w:rsidRPr="001B7A8D" w:rsidRDefault="00D516AA" w:rsidP="00D516AA">
      <w:pPr>
        <w:rPr>
          <w:lang w:val="en-US" w:eastAsia="en-US"/>
        </w:rPr>
      </w:pPr>
      <w:r w:rsidRPr="001B7A8D">
        <w:rPr>
          <w:lang w:val="en-US" w:eastAsia="en-US"/>
        </w:rPr>
        <w:t>some of the impostors, who in previous years had delivered</w:t>
      </w:r>
    </w:p>
    <w:p w:rsidR="00D516AA" w:rsidRPr="001B7A8D" w:rsidRDefault="00D516AA" w:rsidP="00D516AA">
      <w:pPr>
        <w:rPr>
          <w:lang w:val="en-US" w:eastAsia="en-US"/>
        </w:rPr>
      </w:pPr>
      <w:r w:rsidRPr="001B7A8D">
        <w:rPr>
          <w:lang w:val="en-US" w:eastAsia="en-US"/>
        </w:rPr>
        <w:t>lectures contrary to the Cause of God, now came to see</w:t>
      </w:r>
    </w:p>
    <w:p w:rsidR="00D516AA" w:rsidRPr="001B7A8D" w:rsidRDefault="00D516AA" w:rsidP="00D516AA">
      <w:pPr>
        <w:rPr>
          <w:lang w:val="en-US" w:eastAsia="en-US"/>
        </w:rPr>
      </w:pPr>
      <w:r w:rsidRPr="001B7A8D">
        <w:rPr>
          <w:lang w:val="en-US" w:eastAsia="en-US"/>
        </w:rPr>
        <w:t>Him, bowing before Him and repenting</w:t>
      </w:r>
      <w:r w:rsidR="00AA6BEB">
        <w:rPr>
          <w:lang w:val="en-US" w:eastAsia="en-US"/>
        </w:rPr>
        <w:t xml:space="preserve">.  </w:t>
      </w:r>
      <w:r w:rsidRPr="001B7A8D">
        <w:rPr>
          <w:lang w:val="en-US" w:eastAsia="en-US"/>
        </w:rPr>
        <w:t>Some of them</w:t>
      </w:r>
    </w:p>
    <w:p w:rsidR="00D516AA" w:rsidRPr="001B7A8D" w:rsidRDefault="00D516AA" w:rsidP="00D516AA">
      <w:pPr>
        <w:rPr>
          <w:lang w:val="en-US" w:eastAsia="en-US"/>
        </w:rPr>
      </w:pPr>
      <w:r w:rsidRPr="001B7A8D">
        <w:rPr>
          <w:lang w:val="en-US" w:eastAsia="en-US"/>
        </w:rPr>
        <w:t xml:space="preserve">begged Him to heal them, saying, </w:t>
      </w:r>
      <w:r w:rsidR="00AA6BEB">
        <w:rPr>
          <w:lang w:val="en-US" w:eastAsia="en-US"/>
        </w:rPr>
        <w:t>‘</w:t>
      </w:r>
      <w:r w:rsidRPr="001B7A8D">
        <w:rPr>
          <w:lang w:val="en-US" w:eastAsia="en-US"/>
        </w:rPr>
        <w:t>You have healed many.</w:t>
      </w:r>
      <w:r w:rsidR="00E53D6D">
        <w:rPr>
          <w:lang w:val="en-US" w:eastAsia="en-US"/>
        </w:rPr>
        <w:t>’</w:t>
      </w:r>
    </w:p>
    <w:p w:rsidR="00D516AA" w:rsidRPr="001B7A8D" w:rsidRDefault="00D516AA" w:rsidP="00D516AA">
      <w:pPr>
        <w:rPr>
          <w:lang w:val="en-US" w:eastAsia="en-US"/>
        </w:rPr>
      </w:pPr>
      <w:r w:rsidRPr="001B7A8D">
        <w:rPr>
          <w:lang w:val="en-US" w:eastAsia="en-US"/>
        </w:rPr>
        <w:t>The Master replied:</w:t>
      </w:r>
    </w:p>
    <w:p w:rsidR="00D516AA" w:rsidRPr="001B7A8D" w:rsidRDefault="00D516AA" w:rsidP="00C44AE4">
      <w:pPr>
        <w:pStyle w:val="Quote"/>
        <w:rPr>
          <w:lang w:val="en-US" w:eastAsia="en-US"/>
        </w:rPr>
      </w:pPr>
      <w:r w:rsidRPr="001B7A8D">
        <w:rPr>
          <w:lang w:val="en-US" w:eastAsia="en-US"/>
        </w:rPr>
        <w:t>We pray but God bestows healing</w:t>
      </w:r>
      <w:r w:rsidR="00AA6BEB">
        <w:rPr>
          <w:lang w:val="en-US" w:eastAsia="en-US"/>
        </w:rPr>
        <w:t xml:space="preserve">.  </w:t>
      </w:r>
      <w:r w:rsidRPr="001B7A8D">
        <w:rPr>
          <w:lang w:val="en-US" w:eastAsia="en-US"/>
        </w:rPr>
        <w:t>We do not make claims</w:t>
      </w:r>
    </w:p>
    <w:p w:rsidR="00D516AA" w:rsidRPr="001B7A8D" w:rsidRDefault="00D516AA" w:rsidP="00C44AE4">
      <w:pPr>
        <w:pStyle w:val="Quotects"/>
        <w:rPr>
          <w:lang w:val="en-US" w:eastAsia="en-US"/>
        </w:rPr>
      </w:pPr>
      <w:r w:rsidRPr="001B7A8D">
        <w:rPr>
          <w:lang w:val="en-US" w:eastAsia="en-US"/>
        </w:rPr>
        <w:t>for ourselves</w:t>
      </w:r>
      <w:r w:rsidR="00AA6BEB">
        <w:rPr>
          <w:lang w:val="en-US" w:eastAsia="en-US"/>
        </w:rPr>
        <w:t xml:space="preserve">.  </w:t>
      </w:r>
      <w:r w:rsidRPr="001B7A8D">
        <w:rPr>
          <w:lang w:val="en-US" w:eastAsia="en-US"/>
        </w:rPr>
        <w:t>We are only the expounders of the Word</w:t>
      </w:r>
      <w:r w:rsidR="00AA6BEB">
        <w:rPr>
          <w:lang w:val="en-US" w:eastAsia="en-US"/>
        </w:rPr>
        <w:t xml:space="preserve">.  </w:t>
      </w:r>
      <w:r w:rsidRPr="001B7A8D">
        <w:rPr>
          <w:lang w:val="en-US" w:eastAsia="en-US"/>
        </w:rPr>
        <w:t>We</w:t>
      </w:r>
    </w:p>
    <w:p w:rsidR="00D516AA" w:rsidRPr="001B7A8D" w:rsidRDefault="00D516AA" w:rsidP="00C44AE4">
      <w:pPr>
        <w:pStyle w:val="Quotects"/>
        <w:rPr>
          <w:lang w:val="en-US" w:eastAsia="en-US"/>
        </w:rPr>
      </w:pPr>
      <w:r w:rsidRPr="001B7A8D">
        <w:rPr>
          <w:lang w:val="en-US" w:eastAsia="en-US"/>
        </w:rPr>
        <w:t>are all promulgating the Cause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I am</w:t>
      </w:r>
    </w:p>
    <w:p w:rsidR="00D516AA" w:rsidRPr="001B7A8D" w:rsidRDefault="00E53D6D" w:rsidP="00C44AE4">
      <w:pPr>
        <w:pStyle w:val="Quotects"/>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w:t>
      </w:r>
      <w:r w:rsidR="00AA6BEB">
        <w:rPr>
          <w:lang w:val="en-US" w:eastAsia="en-US"/>
        </w:rPr>
        <w:t xml:space="preserve">.  </w:t>
      </w:r>
      <w:r w:rsidR="00D516AA" w:rsidRPr="001B7A8D">
        <w:rPr>
          <w:lang w:val="en-US" w:eastAsia="en-US"/>
        </w:rPr>
        <w:t>Bahá</w:t>
      </w:r>
      <w:r>
        <w:rPr>
          <w:lang w:val="en-US" w:eastAsia="en-US"/>
        </w:rPr>
        <w:t>’</w:t>
      </w:r>
      <w:r w:rsidR="00D516AA" w:rsidRPr="001B7A8D">
        <w:rPr>
          <w:lang w:val="en-US" w:eastAsia="en-US"/>
        </w:rPr>
        <w:t>u</w:t>
      </w:r>
      <w:r>
        <w:rPr>
          <w:lang w:val="en-US" w:eastAsia="en-US"/>
        </w:rPr>
        <w:t>’</w:t>
      </w:r>
      <w:r w:rsidR="00D516AA" w:rsidRPr="001B7A8D">
        <w:rPr>
          <w:lang w:val="en-US" w:eastAsia="en-US"/>
        </w:rPr>
        <w:t>lláh is the Dawning Place of Holi</w:t>
      </w:r>
      <w:r w:rsidR="001D6484">
        <w:rPr>
          <w:lang w:val="en-US" w:eastAsia="en-US"/>
        </w:rPr>
        <w:t>-</w:t>
      </w:r>
    </w:p>
    <w:p w:rsidR="00D516AA" w:rsidRPr="001B7A8D" w:rsidRDefault="00D516AA" w:rsidP="00C44AE4">
      <w:pPr>
        <w:pStyle w:val="Quotects"/>
        <w:rPr>
          <w:lang w:val="en-US" w:eastAsia="en-US"/>
        </w:rPr>
      </w:pPr>
      <w:r w:rsidRPr="001B7A8D">
        <w:rPr>
          <w:lang w:val="en-US" w:eastAsia="en-US"/>
        </w:rPr>
        <w:t>ness</w:t>
      </w:r>
      <w:r w:rsidR="00AA6BEB">
        <w:rPr>
          <w:lang w:val="en-US" w:eastAsia="en-US"/>
        </w:rPr>
        <w:t xml:space="preserve">.  </w:t>
      </w:r>
      <w:r w:rsidRPr="001B7A8D">
        <w:rPr>
          <w:lang w:val="en-US" w:eastAsia="en-US"/>
        </w:rPr>
        <w:t>Address your needs to Him</w:t>
      </w:r>
      <w:r w:rsidR="00AA6BEB">
        <w:rPr>
          <w:lang w:val="en-US" w:eastAsia="en-US"/>
        </w:rPr>
        <w:t xml:space="preserve">.  </w:t>
      </w:r>
      <w:r w:rsidRPr="001B7A8D">
        <w:rPr>
          <w:lang w:val="en-US" w:eastAsia="en-US"/>
        </w:rPr>
        <w:t>I am only the expounder</w:t>
      </w:r>
    </w:p>
    <w:p w:rsidR="00D516AA" w:rsidRPr="001B7A8D" w:rsidRDefault="00D516AA" w:rsidP="00C44AE4">
      <w:pPr>
        <w:pStyle w:val="Quotects"/>
        <w:rPr>
          <w:lang w:val="en-US" w:eastAsia="en-US"/>
        </w:rPr>
      </w:pPr>
      <w:r w:rsidRPr="001B7A8D">
        <w:rPr>
          <w:lang w:val="en-US" w:eastAsia="en-US"/>
        </w:rPr>
        <w:t>and promulgator of the Word</w:t>
      </w:r>
      <w:r w:rsidR="00AA6BEB">
        <w:rPr>
          <w:lang w:val="en-US" w:eastAsia="en-US"/>
        </w:rPr>
        <w:t xml:space="preserve">.  </w:t>
      </w: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is the Source,</w:t>
      </w:r>
    </w:p>
    <w:p w:rsidR="00D516AA" w:rsidRPr="001B7A8D" w:rsidRDefault="00D516AA" w:rsidP="00C44AE4">
      <w:pPr>
        <w:pStyle w:val="Quotects"/>
        <w:rPr>
          <w:lang w:val="en-US" w:eastAsia="en-US"/>
        </w:rPr>
      </w:pPr>
      <w:r w:rsidRPr="001B7A8D">
        <w:rPr>
          <w:lang w:val="en-US" w:eastAsia="en-US"/>
        </w:rPr>
        <w:t>the One Who has illumined this dark world, made corpo</w:t>
      </w:r>
      <w:r w:rsidR="001D6484">
        <w:rPr>
          <w:lang w:val="en-US" w:eastAsia="en-US"/>
        </w:rPr>
        <w:t>-</w:t>
      </w:r>
    </w:p>
    <w:p w:rsidR="00D516AA" w:rsidRPr="001B7A8D" w:rsidRDefault="00D516AA" w:rsidP="00C44AE4">
      <w:pPr>
        <w:pStyle w:val="Quotects"/>
        <w:rPr>
          <w:lang w:val="en-US" w:eastAsia="en-US"/>
        </w:rPr>
      </w:pPr>
      <w:r w:rsidRPr="001B7A8D">
        <w:rPr>
          <w:lang w:val="en-US" w:eastAsia="en-US"/>
        </w:rPr>
        <w:t>real into spiritual, quickened the dormant minds, changed</w:t>
      </w:r>
    </w:p>
    <w:p w:rsidR="00D516AA" w:rsidRPr="001B7A8D" w:rsidRDefault="00D516AA" w:rsidP="00C44AE4">
      <w:pPr>
        <w:pStyle w:val="Quotects"/>
        <w:rPr>
          <w:lang w:val="en-US" w:eastAsia="en-US"/>
        </w:rPr>
      </w:pPr>
      <w:r w:rsidRPr="001B7A8D">
        <w:rPr>
          <w:lang w:val="en-US" w:eastAsia="en-US"/>
        </w:rPr>
        <w:t>the earthly souls into heavenly ones and given life to the</w:t>
      </w:r>
    </w:p>
    <w:p w:rsidR="00D516AA" w:rsidRPr="001B7A8D" w:rsidRDefault="00D516AA" w:rsidP="00C44AE4">
      <w:pPr>
        <w:pStyle w:val="Quotects"/>
        <w:rPr>
          <w:lang w:val="en-US" w:eastAsia="en-US"/>
        </w:rPr>
      </w:pPr>
      <w:r w:rsidRPr="001B7A8D">
        <w:rPr>
          <w:lang w:val="en-US" w:eastAsia="en-US"/>
        </w:rPr>
        <w:t>dead and sight to the blind.</w:t>
      </w:r>
    </w:p>
    <w:p w:rsidR="00D516AA" w:rsidRPr="001B7A8D" w:rsidRDefault="00D516AA" w:rsidP="00C44AE4">
      <w:pPr>
        <w:pStyle w:val="Text"/>
        <w:rPr>
          <w:lang w:val="en-US" w:eastAsia="en-US"/>
        </w:rPr>
      </w:pPr>
      <w:r w:rsidRPr="001B7A8D">
        <w:rPr>
          <w:lang w:val="en-US" w:eastAsia="en-US"/>
        </w:rPr>
        <w:t>That night He delivered an address on the unity of man</w:t>
      </w:r>
      <w:r w:rsidR="001D6484">
        <w:rPr>
          <w:lang w:val="en-US" w:eastAsia="en-US"/>
        </w:rPr>
        <w:t>-</w:t>
      </w:r>
    </w:p>
    <w:p w:rsidR="00D516AA" w:rsidRPr="001B7A8D" w:rsidRDefault="00D516AA" w:rsidP="00C44AE4">
      <w:pPr>
        <w:rPr>
          <w:lang w:val="en-US" w:eastAsia="en-US"/>
        </w:rPr>
      </w:pPr>
      <w:r w:rsidRPr="001B7A8D">
        <w:rPr>
          <w:lang w:val="en-US" w:eastAsia="en-US"/>
        </w:rPr>
        <w:t>kind in the east hall of the Eirenion.</w:t>
      </w:r>
      <w:r w:rsidR="00C44AE4">
        <w:rPr>
          <w:rStyle w:val="EndnoteReference"/>
          <w:lang w:eastAsia="en-US"/>
        </w:rPr>
        <w:endnoteReference w:id="247"/>
      </w:r>
      <w:r w:rsidRPr="001B7A8D">
        <w:rPr>
          <w:lang w:val="en-US" w:eastAsia="en-US"/>
        </w:rPr>
        <w:t xml:space="preserve">  On His return to</w:t>
      </w:r>
    </w:p>
    <w:p w:rsidR="00D516AA" w:rsidRPr="001B7A8D" w:rsidRDefault="00D516AA" w:rsidP="00D516AA">
      <w:pPr>
        <w:rPr>
          <w:lang w:val="en-US" w:eastAsia="en-US"/>
        </w:rPr>
      </w:pPr>
      <w:r w:rsidRPr="001B7A8D">
        <w:rPr>
          <w:lang w:val="en-US" w:eastAsia="en-US"/>
        </w:rPr>
        <w:t>the Inn He spoke with the audience in jests which never</w:t>
      </w:r>
      <w:r w:rsidR="001D6484">
        <w:rPr>
          <w:lang w:val="en-US" w:eastAsia="en-US"/>
        </w:rPr>
        <w:t>-</w:t>
      </w:r>
    </w:p>
    <w:p w:rsidR="00D516AA" w:rsidRPr="001B7A8D" w:rsidRDefault="00D516AA" w:rsidP="00D516AA">
      <w:pPr>
        <w:rPr>
          <w:lang w:val="en-US" w:eastAsia="en-US"/>
        </w:rPr>
      </w:pPr>
      <w:r w:rsidRPr="001B7A8D">
        <w:rPr>
          <w:lang w:val="en-US" w:eastAsia="en-US"/>
        </w:rPr>
        <w:t>theless touched on many important subjects</w:t>
      </w:r>
      <w:r w:rsidR="00AA6BEB">
        <w:rPr>
          <w:lang w:val="en-US" w:eastAsia="en-US"/>
        </w:rPr>
        <w:t xml:space="preserve">.  </w:t>
      </w:r>
      <w:r w:rsidRPr="001B7A8D">
        <w:rPr>
          <w:lang w:val="en-US" w:eastAsia="en-US"/>
        </w:rPr>
        <w:t>He offered</w:t>
      </w:r>
    </w:p>
    <w:p w:rsidR="00D516AA" w:rsidRPr="001B7A8D" w:rsidRDefault="00D516AA" w:rsidP="00D516AA">
      <w:pPr>
        <w:rPr>
          <w:lang w:val="en-US" w:eastAsia="en-US"/>
        </w:rPr>
      </w:pPr>
      <w:r w:rsidRPr="001B7A8D">
        <w:rPr>
          <w:lang w:val="en-US" w:eastAsia="en-US"/>
        </w:rPr>
        <w:t>sweets to some visitors who, following the superstitious ideas</w:t>
      </w:r>
    </w:p>
    <w:p w:rsidR="00D516AA" w:rsidRPr="001B7A8D" w:rsidRDefault="00D516AA" w:rsidP="00D516AA">
      <w:pPr>
        <w:rPr>
          <w:lang w:val="en-US" w:eastAsia="en-US"/>
        </w:rPr>
      </w:pPr>
      <w:r w:rsidRPr="001B7A8D">
        <w:rPr>
          <w:lang w:val="en-US" w:eastAsia="en-US"/>
        </w:rPr>
        <w:t>of the ascetics, did not eat certain foods</w:t>
      </w:r>
      <w:r w:rsidR="00AA6BEB">
        <w:rPr>
          <w:lang w:val="en-US" w:eastAsia="en-US"/>
        </w:rPr>
        <w:t xml:space="preserve">.  </w:t>
      </w:r>
      <w:r w:rsidRPr="001B7A8D">
        <w:rPr>
          <w:lang w:val="en-US" w:eastAsia="en-US"/>
        </w:rPr>
        <w:t>He dispelled their</w:t>
      </w:r>
    </w:p>
    <w:p w:rsidR="00D516AA" w:rsidRPr="001B7A8D" w:rsidRDefault="00D516AA" w:rsidP="00D516AA">
      <w:pPr>
        <w:rPr>
          <w:lang w:val="en-US" w:eastAsia="en-US"/>
        </w:rPr>
      </w:pPr>
      <w:r w:rsidRPr="001B7A8D">
        <w:rPr>
          <w:lang w:val="en-US" w:eastAsia="en-US"/>
        </w:rPr>
        <w:t xml:space="preserve">beliefs by saying, </w:t>
      </w:r>
      <w:r w:rsidR="00AA6BEB">
        <w:rPr>
          <w:lang w:val="en-US" w:eastAsia="en-US"/>
        </w:rPr>
        <w:t>‘</w:t>
      </w:r>
      <w:r w:rsidRPr="001B7A8D">
        <w:rPr>
          <w:lang w:val="en-US" w:eastAsia="en-US"/>
        </w:rPr>
        <w:t>Food has nothing to do with faith.</w:t>
      </w:r>
    </w:p>
    <w:p w:rsidR="00D516AA" w:rsidRPr="001B7A8D" w:rsidRDefault="00D516AA" w:rsidP="00D516AA">
      <w:pPr>
        <w:rPr>
          <w:lang w:val="en-US" w:eastAsia="en-US"/>
        </w:rPr>
      </w:pPr>
      <w:r w:rsidRPr="001B7A8D">
        <w:rPr>
          <w:lang w:val="en-US" w:eastAsia="en-US"/>
        </w:rPr>
        <w:t>Rather, you should eat things to gain strength and you</w:t>
      </w:r>
    </w:p>
    <w:p w:rsidR="00D516AA" w:rsidRPr="001B7A8D" w:rsidRDefault="00D516AA" w:rsidP="00D516AA">
      <w:pPr>
        <w:rPr>
          <w:lang w:val="en-US" w:eastAsia="en-US"/>
        </w:rPr>
      </w:pPr>
      <w:r w:rsidRPr="001B7A8D">
        <w:rPr>
          <w:lang w:val="en-US" w:eastAsia="en-US"/>
        </w:rPr>
        <w:t>should acquire spirituality.</w:t>
      </w:r>
      <w:r w:rsidR="00E53D6D">
        <w:rPr>
          <w:lang w:val="en-US" w:eastAsia="en-US"/>
        </w:rPr>
        <w:t>’</w:t>
      </w:r>
    </w:p>
    <w:p w:rsidR="00D516AA" w:rsidRPr="001B7A8D" w:rsidRDefault="00D516AA" w:rsidP="00C44AE4">
      <w:pPr>
        <w:pStyle w:val="Myheadc"/>
        <w:rPr>
          <w:lang w:val="en-US" w:eastAsia="en-US"/>
        </w:rPr>
      </w:pPr>
      <w:r w:rsidRPr="001B7A8D">
        <w:rPr>
          <w:lang w:val="en-US" w:eastAsia="en-US"/>
        </w:rPr>
        <w:t>Sunday, August 18, 1912</w:t>
      </w:r>
    </w:p>
    <w:p w:rsidR="00D516AA" w:rsidRPr="001B7A8D" w:rsidRDefault="00D516AA" w:rsidP="00C44AE4">
      <w:pPr>
        <w:jc w:val="center"/>
        <w:rPr>
          <w:lang w:val="en-US" w:eastAsia="en-US"/>
        </w:rPr>
      </w:pPr>
      <w:r w:rsidRPr="001B7A8D">
        <w:rPr>
          <w:lang w:val="en-US" w:eastAsia="en-US"/>
        </w:rPr>
        <w:t>[Green Acre]</w:t>
      </w:r>
    </w:p>
    <w:p w:rsidR="00D516AA" w:rsidRPr="001B7A8D" w:rsidRDefault="00D516AA" w:rsidP="00C44AE4">
      <w:pPr>
        <w:pStyle w:val="Text"/>
        <w:rPr>
          <w:lang w:val="en-US" w:eastAsia="en-US"/>
        </w:rPr>
      </w:pPr>
      <w:r w:rsidRPr="001B7A8D">
        <w:rPr>
          <w:lang w:val="en-US" w:eastAsia="en-US"/>
        </w:rPr>
        <w:t>It was a rainy day</w:t>
      </w:r>
      <w:r w:rsidR="00AA6BEB">
        <w:rPr>
          <w:lang w:val="en-US" w:eastAsia="en-US"/>
        </w:rPr>
        <w:t xml:space="preserve">.  </w:t>
      </w:r>
      <w:r w:rsidRPr="001B7A8D">
        <w:rPr>
          <w:lang w:val="en-US" w:eastAsia="en-US"/>
        </w:rPr>
        <w:t>The Master was occupied until noon</w:t>
      </w:r>
    </w:p>
    <w:p w:rsidR="00D516AA" w:rsidRPr="001B7A8D" w:rsidRDefault="00D516AA" w:rsidP="00D516AA">
      <w:pPr>
        <w:rPr>
          <w:lang w:val="en-US" w:eastAsia="en-US"/>
        </w:rPr>
      </w:pPr>
      <w:r w:rsidRPr="001B7A8D">
        <w:rPr>
          <w:lang w:val="en-US" w:eastAsia="en-US"/>
        </w:rPr>
        <w:t>counseling the friends to devote their time in teaching the</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Cause of God and advising them not to interfere in the</w:t>
      </w:r>
    </w:p>
    <w:p w:rsidR="00D516AA" w:rsidRPr="001B7A8D" w:rsidRDefault="00D516AA" w:rsidP="00D516AA">
      <w:pPr>
        <w:rPr>
          <w:lang w:val="en-US" w:eastAsia="en-US"/>
        </w:rPr>
      </w:pPr>
      <w:r w:rsidRPr="001B7A8D">
        <w:rPr>
          <w:lang w:val="en-US" w:eastAsia="en-US"/>
        </w:rPr>
        <w:t>affairs of the Green Acre Fellowship</w:t>
      </w:r>
      <w:r w:rsidR="00AA6BEB">
        <w:rPr>
          <w:lang w:val="en-US" w:eastAsia="en-US"/>
        </w:rPr>
        <w:t xml:space="preserve">.  </w:t>
      </w:r>
      <w:r w:rsidRPr="001B7A8D">
        <w:rPr>
          <w:lang w:val="en-US" w:eastAsia="en-US"/>
        </w:rPr>
        <w:t>Lunch was prepared</w:t>
      </w:r>
    </w:p>
    <w:p w:rsidR="00D516AA" w:rsidRPr="001B7A8D" w:rsidRDefault="00D516AA" w:rsidP="00D516AA">
      <w:pPr>
        <w:rPr>
          <w:lang w:val="en-US" w:eastAsia="en-US"/>
        </w:rPr>
      </w:pPr>
      <w:r w:rsidRPr="001B7A8D">
        <w:rPr>
          <w:lang w:val="en-US" w:eastAsia="en-US"/>
        </w:rPr>
        <w:t>by Mrs Kinney</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said</w:t>
      </w:r>
      <w:r w:rsidR="00AA6BEB">
        <w:rPr>
          <w:lang w:val="en-US" w:eastAsia="en-US"/>
        </w:rPr>
        <w:t>:  ‘</w:t>
      </w:r>
      <w:r w:rsidRPr="001B7A8D">
        <w:rPr>
          <w:lang w:val="en-US" w:eastAsia="en-US"/>
        </w:rPr>
        <w:t>A little soup would have</w:t>
      </w:r>
    </w:p>
    <w:p w:rsidR="00D516AA" w:rsidRPr="001B7A8D" w:rsidRDefault="00D516AA" w:rsidP="00D516AA">
      <w:pPr>
        <w:rPr>
          <w:lang w:val="en-US" w:eastAsia="en-US"/>
        </w:rPr>
      </w:pPr>
      <w:r w:rsidRPr="001B7A8D">
        <w:rPr>
          <w:lang w:val="en-US" w:eastAsia="en-US"/>
        </w:rPr>
        <w:t>sufficed me</w:t>
      </w:r>
      <w:r w:rsidR="00AA6BEB">
        <w:rPr>
          <w:lang w:val="en-US" w:eastAsia="en-US"/>
        </w:rPr>
        <w:t xml:space="preserve">.  </w:t>
      </w:r>
      <w:r w:rsidRPr="001B7A8D">
        <w:rPr>
          <w:lang w:val="en-US" w:eastAsia="en-US"/>
        </w:rPr>
        <w:t>A variety of foods makes me ill.</w:t>
      </w:r>
      <w:r w:rsidR="00E53D6D">
        <w:rPr>
          <w:lang w:val="en-US" w:eastAsia="en-US"/>
        </w:rPr>
        <w:t>’</w:t>
      </w:r>
    </w:p>
    <w:p w:rsidR="00D516AA" w:rsidRPr="001B7A8D" w:rsidRDefault="00D516AA" w:rsidP="00C44AE4">
      <w:pPr>
        <w:pStyle w:val="Text"/>
        <w:rPr>
          <w:lang w:val="en-US" w:eastAsia="en-US"/>
        </w:rPr>
      </w:pPr>
      <w:r w:rsidRPr="001B7A8D">
        <w:rPr>
          <w:lang w:val="en-US" w:eastAsia="en-US"/>
        </w:rPr>
        <w:t xml:space="preserve">In the afternoon </w:t>
      </w:r>
      <w:r w:rsidR="00E53D6D">
        <w:rPr>
          <w:lang w:val="en-US" w:eastAsia="en-US"/>
        </w:rPr>
        <w:t>‘</w:t>
      </w:r>
      <w:r w:rsidRPr="001B7A8D">
        <w:rPr>
          <w:lang w:val="en-US" w:eastAsia="en-US"/>
        </w:rPr>
        <w:t>Abdu</w:t>
      </w:r>
      <w:r w:rsidR="00E53D6D">
        <w:rPr>
          <w:lang w:val="en-US" w:eastAsia="en-US"/>
        </w:rPr>
        <w:t>’</w:t>
      </w:r>
      <w:r w:rsidRPr="001B7A8D">
        <w:rPr>
          <w:lang w:val="en-US" w:eastAsia="en-US"/>
        </w:rPr>
        <w:t>l-Bahá gave an impressive talk</w:t>
      </w:r>
    </w:p>
    <w:p w:rsidR="00D516AA" w:rsidRPr="001B7A8D" w:rsidRDefault="00D516AA" w:rsidP="00D516AA">
      <w:pPr>
        <w:rPr>
          <w:lang w:val="en-US" w:eastAsia="en-US"/>
        </w:rPr>
      </w:pPr>
      <w:r w:rsidRPr="001B7A8D">
        <w:rPr>
          <w:lang w:val="en-US" w:eastAsia="en-US"/>
        </w:rPr>
        <w:t>to a gathering of liberal-minded visitors concerning the</w:t>
      </w:r>
    </w:p>
    <w:p w:rsidR="00D516AA" w:rsidRPr="001B7A8D" w:rsidRDefault="00D516AA" w:rsidP="00D516AA">
      <w:pPr>
        <w:rPr>
          <w:lang w:val="en-US" w:eastAsia="en-US"/>
        </w:rPr>
      </w:pPr>
      <w:r w:rsidRPr="001B7A8D">
        <w:rPr>
          <w:lang w:val="en-US" w:eastAsia="en-US"/>
        </w:rPr>
        <w:t>renewal of religious laws and the oneness of the Manifesta</w:t>
      </w:r>
      <w:r w:rsidR="001D6484">
        <w:rPr>
          <w:lang w:val="en-US" w:eastAsia="en-US"/>
        </w:rPr>
        <w:t>-</w:t>
      </w:r>
    </w:p>
    <w:p w:rsidR="00D516AA" w:rsidRPr="001B7A8D" w:rsidRDefault="00D516AA" w:rsidP="00C44AE4">
      <w:pPr>
        <w:rPr>
          <w:lang w:val="en-US" w:eastAsia="en-US"/>
        </w:rPr>
      </w:pPr>
      <w:r w:rsidRPr="001B7A8D">
        <w:rPr>
          <w:lang w:val="en-US" w:eastAsia="en-US"/>
        </w:rPr>
        <w:t>tions of God.</w:t>
      </w:r>
      <w:r w:rsidR="00C44AE4">
        <w:rPr>
          <w:rStyle w:val="EndnoteReference"/>
          <w:lang w:eastAsia="en-US"/>
        </w:rPr>
        <w:endnoteReference w:id="248"/>
      </w:r>
      <w:r w:rsidRPr="001B7A8D">
        <w:rPr>
          <w:lang w:val="en-US" w:eastAsia="en-US"/>
        </w:rPr>
        <w:t xml:space="preserve">  A wonderful impression was produced on</w:t>
      </w:r>
    </w:p>
    <w:p w:rsidR="00D516AA" w:rsidRPr="001B7A8D" w:rsidRDefault="00D516AA" w:rsidP="00D516AA">
      <w:pPr>
        <w:rPr>
          <w:lang w:val="en-US" w:eastAsia="en-US"/>
        </w:rPr>
      </w:pPr>
      <w:r w:rsidRPr="001B7A8D">
        <w:rPr>
          <w:lang w:val="en-US" w:eastAsia="en-US"/>
        </w:rPr>
        <w:t>the whole audience as His melodious voice rang with</w:t>
      </w:r>
    </w:p>
    <w:p w:rsidR="00D516AA" w:rsidRPr="001B7A8D" w:rsidRDefault="00D516AA" w:rsidP="00D516AA">
      <w:pPr>
        <w:rPr>
          <w:lang w:val="en-US" w:eastAsia="en-US"/>
        </w:rPr>
      </w:pPr>
      <w:r w:rsidRPr="001B7A8D">
        <w:rPr>
          <w:lang w:val="en-US" w:eastAsia="en-US"/>
        </w:rPr>
        <w:t>majestic tones, moving the chairman of the conference to</w:t>
      </w:r>
    </w:p>
    <w:p w:rsidR="00D516AA" w:rsidRPr="001B7A8D" w:rsidRDefault="00D516AA" w:rsidP="00D516AA">
      <w:pPr>
        <w:rPr>
          <w:lang w:val="en-US" w:eastAsia="en-US"/>
        </w:rPr>
      </w:pPr>
      <w:r w:rsidRPr="001B7A8D">
        <w:rPr>
          <w:lang w:val="en-US" w:eastAsia="en-US"/>
        </w:rPr>
        <w:t>tears</w:t>
      </w:r>
      <w:r w:rsidR="00AA6BEB">
        <w:rPr>
          <w:lang w:val="en-US" w:eastAsia="en-US"/>
        </w:rPr>
        <w:t xml:space="preserve">.  </w:t>
      </w:r>
      <w:r w:rsidRPr="001B7A8D">
        <w:rPr>
          <w:lang w:val="en-US" w:eastAsia="en-US"/>
        </w:rPr>
        <w:t>As the Master was offering a prayer, one lady stood</w:t>
      </w:r>
    </w:p>
    <w:p w:rsidR="00D516AA" w:rsidRPr="001B7A8D" w:rsidRDefault="00D516AA" w:rsidP="00D516AA">
      <w:pPr>
        <w:rPr>
          <w:lang w:val="en-US" w:eastAsia="en-US"/>
        </w:rPr>
      </w:pPr>
      <w:r w:rsidRPr="001B7A8D">
        <w:rPr>
          <w:lang w:val="en-US" w:eastAsia="en-US"/>
        </w:rPr>
        <w:t>up and then fainted</w:t>
      </w:r>
      <w:r w:rsidR="00AA6BEB">
        <w:rPr>
          <w:lang w:val="en-US" w:eastAsia="en-US"/>
        </w:rPr>
        <w:t xml:space="preserve">.  </w:t>
      </w:r>
      <w:r w:rsidRPr="001B7A8D">
        <w:rPr>
          <w:lang w:val="en-US" w:eastAsia="en-US"/>
        </w:rPr>
        <w:t>When she regained consciousness she</w:t>
      </w:r>
    </w:p>
    <w:p w:rsidR="00D516AA" w:rsidRPr="001B7A8D" w:rsidRDefault="00D516AA" w:rsidP="00D516AA">
      <w:pPr>
        <w:rPr>
          <w:lang w:val="en-US" w:eastAsia="en-US"/>
        </w:rPr>
      </w:pPr>
      <w:r w:rsidRPr="001B7A8D">
        <w:rPr>
          <w:lang w:val="en-US" w:eastAsia="en-US"/>
        </w:rPr>
        <w:t>said that the power of the meeting overwhelmed her</w:t>
      </w:r>
      <w:r w:rsidR="00AA6BEB">
        <w:rPr>
          <w:lang w:val="en-US" w:eastAsia="en-US"/>
        </w:rPr>
        <w:t xml:space="preserve">.  </w:t>
      </w:r>
      <w:r w:rsidRPr="001B7A8D">
        <w:rPr>
          <w:lang w:val="en-US" w:eastAsia="en-US"/>
        </w:rPr>
        <w:t>It</w:t>
      </w:r>
    </w:p>
    <w:p w:rsidR="00D516AA" w:rsidRPr="001B7A8D" w:rsidRDefault="00D516AA" w:rsidP="00D516AA">
      <w:pPr>
        <w:rPr>
          <w:lang w:val="en-US" w:eastAsia="en-US"/>
        </w:rPr>
      </w:pPr>
      <w:r w:rsidRPr="001B7A8D">
        <w:rPr>
          <w:lang w:val="en-US" w:eastAsia="en-US"/>
        </w:rPr>
        <w:t>seemed to her that everyone in the audience was flying in</w:t>
      </w:r>
    </w:p>
    <w:p w:rsidR="00D516AA" w:rsidRPr="001B7A8D" w:rsidRDefault="00D516AA" w:rsidP="00D516AA">
      <w:pPr>
        <w:rPr>
          <w:lang w:val="en-US" w:eastAsia="en-US"/>
        </w:rPr>
      </w:pPr>
      <w:r w:rsidRPr="001B7A8D">
        <w:rPr>
          <w:lang w:val="en-US" w:eastAsia="en-US"/>
        </w:rPr>
        <w:t>heaven.</w:t>
      </w:r>
    </w:p>
    <w:p w:rsidR="00D516AA" w:rsidRPr="001B7A8D" w:rsidRDefault="00D516AA" w:rsidP="00C44AE4">
      <w:pPr>
        <w:pStyle w:val="Text"/>
        <w:rPr>
          <w:lang w:val="en-US" w:eastAsia="en-US"/>
        </w:rPr>
      </w:pPr>
      <w:r w:rsidRPr="001B7A8D">
        <w:rPr>
          <w:lang w:val="en-US" w:eastAsia="en-US"/>
        </w:rPr>
        <w:t>When the Master left this gathering, He met some</w:t>
      </w:r>
    </w:p>
    <w:p w:rsidR="00D516AA" w:rsidRPr="001B7A8D" w:rsidRDefault="00D516AA" w:rsidP="00D516AA">
      <w:pPr>
        <w:rPr>
          <w:lang w:val="en-US" w:eastAsia="en-US"/>
        </w:rPr>
      </w:pPr>
      <w:r w:rsidRPr="001B7A8D">
        <w:rPr>
          <w:lang w:val="en-US" w:eastAsia="en-US"/>
        </w:rPr>
        <w:t>people who were singing</w:t>
      </w:r>
      <w:r w:rsidR="00AA6BEB">
        <w:rPr>
          <w:lang w:val="en-US" w:eastAsia="en-US"/>
        </w:rPr>
        <w:t xml:space="preserve">.  </w:t>
      </w:r>
      <w:r w:rsidRPr="001B7A8D">
        <w:rPr>
          <w:lang w:val="en-US" w:eastAsia="en-US"/>
        </w:rPr>
        <w:t xml:space="preserve">He said to them, </w:t>
      </w:r>
      <w:r w:rsidR="00AA6BEB">
        <w:rPr>
          <w:lang w:val="en-US" w:eastAsia="en-US"/>
        </w:rPr>
        <w:t>‘</w:t>
      </w:r>
      <w:r w:rsidRPr="001B7A8D">
        <w:rPr>
          <w:lang w:val="en-US" w:eastAsia="en-US"/>
        </w:rPr>
        <w:t>We listen always</w:t>
      </w:r>
    </w:p>
    <w:p w:rsidR="00D516AA" w:rsidRPr="001B7A8D" w:rsidRDefault="00D516AA" w:rsidP="00D516AA">
      <w:pPr>
        <w:rPr>
          <w:lang w:val="en-US" w:eastAsia="en-US"/>
        </w:rPr>
      </w:pPr>
      <w:r w:rsidRPr="001B7A8D">
        <w:rPr>
          <w:lang w:val="en-US" w:eastAsia="en-US"/>
        </w:rPr>
        <w:t>to your terrestrial music, now it would be well for you to</w:t>
      </w:r>
    </w:p>
    <w:p w:rsidR="00D516AA" w:rsidRPr="001B7A8D" w:rsidRDefault="00D516AA" w:rsidP="00D516AA">
      <w:pPr>
        <w:rPr>
          <w:lang w:val="en-US" w:eastAsia="en-US"/>
        </w:rPr>
      </w:pPr>
      <w:r w:rsidRPr="001B7A8D">
        <w:rPr>
          <w:lang w:val="en-US" w:eastAsia="en-US"/>
        </w:rPr>
        <w:t>give ear to our celestial songs</w:t>
      </w:r>
      <w:r w:rsidR="00B77071">
        <w:rPr>
          <w:lang w:val="en-US" w:eastAsia="en-US"/>
        </w:rPr>
        <w:t xml:space="preserve">.’  </w:t>
      </w:r>
      <w:r w:rsidRPr="001B7A8D">
        <w:rPr>
          <w:lang w:val="en-US" w:eastAsia="en-US"/>
        </w:rPr>
        <w:t>After seeing to things in the</w:t>
      </w:r>
    </w:p>
    <w:p w:rsidR="00D516AA" w:rsidRPr="001B7A8D" w:rsidRDefault="00D516AA" w:rsidP="00D516AA">
      <w:pPr>
        <w:rPr>
          <w:lang w:val="en-US" w:eastAsia="en-US"/>
        </w:rPr>
      </w:pPr>
      <w:r w:rsidRPr="001B7A8D">
        <w:rPr>
          <w:lang w:val="en-US" w:eastAsia="en-US"/>
        </w:rPr>
        <w:t>kitchen, He came out to meet a number of the friends who</w:t>
      </w:r>
    </w:p>
    <w:p w:rsidR="00D516AA" w:rsidRPr="001B7A8D" w:rsidRDefault="00D516AA" w:rsidP="00D516AA">
      <w:pPr>
        <w:rPr>
          <w:lang w:val="en-US" w:eastAsia="en-US"/>
        </w:rPr>
      </w:pPr>
      <w:r w:rsidRPr="001B7A8D">
        <w:rPr>
          <w:lang w:val="en-US" w:eastAsia="en-US"/>
        </w:rPr>
        <w:t>had come to seek His advice on personal matters</w:t>
      </w:r>
      <w:r w:rsidR="00AA6BEB">
        <w:rPr>
          <w:lang w:val="en-US" w:eastAsia="en-US"/>
        </w:rPr>
        <w:t xml:space="preserve">.  </w:t>
      </w:r>
      <w:r w:rsidRPr="001B7A8D">
        <w:rPr>
          <w:lang w:val="en-US" w:eastAsia="en-US"/>
        </w:rPr>
        <w:t>He gave</w:t>
      </w:r>
    </w:p>
    <w:p w:rsidR="00D516AA" w:rsidRPr="001B7A8D" w:rsidRDefault="00D516AA" w:rsidP="00D516AA">
      <w:pPr>
        <w:rPr>
          <w:lang w:val="en-US" w:eastAsia="en-US"/>
        </w:rPr>
      </w:pPr>
      <w:r w:rsidRPr="001B7A8D">
        <w:rPr>
          <w:lang w:val="en-US" w:eastAsia="en-US"/>
        </w:rPr>
        <w:t>each His special attention</w:t>
      </w:r>
      <w:r w:rsidR="00AA6BEB">
        <w:rPr>
          <w:lang w:val="en-US" w:eastAsia="en-US"/>
        </w:rPr>
        <w:t xml:space="preserve">.  </w:t>
      </w:r>
      <w:r w:rsidRPr="001B7A8D">
        <w:rPr>
          <w:lang w:val="en-US" w:eastAsia="en-US"/>
        </w:rPr>
        <w:t>When Miss Edna McKinney, who</w:t>
      </w:r>
    </w:p>
    <w:p w:rsidR="00D516AA" w:rsidRPr="001B7A8D" w:rsidRDefault="00D516AA" w:rsidP="00D516AA">
      <w:pPr>
        <w:rPr>
          <w:lang w:val="en-US" w:eastAsia="en-US"/>
        </w:rPr>
      </w:pPr>
      <w:r w:rsidRPr="001B7A8D">
        <w:rPr>
          <w:lang w:val="en-US" w:eastAsia="en-US"/>
        </w:rPr>
        <w:t>had transcribed His addresses in English, came into His</w:t>
      </w:r>
    </w:p>
    <w:p w:rsidR="00D516AA" w:rsidRPr="001B7A8D" w:rsidRDefault="00D516AA" w:rsidP="00D516AA">
      <w:pPr>
        <w:rPr>
          <w:lang w:val="en-US" w:eastAsia="en-US"/>
        </w:rPr>
      </w:pPr>
      <w:r w:rsidRPr="001B7A8D">
        <w:rPr>
          <w:lang w:val="en-US" w:eastAsia="en-US"/>
        </w:rPr>
        <w:t xml:space="preserve">presence, He said to her, </w:t>
      </w:r>
      <w:r w:rsidR="00AA6BEB">
        <w:rPr>
          <w:lang w:val="en-US" w:eastAsia="en-US"/>
        </w:rPr>
        <w:t>‘</w:t>
      </w:r>
      <w:r w:rsidRPr="001B7A8D">
        <w:rPr>
          <w:lang w:val="en-US" w:eastAsia="en-US"/>
        </w:rPr>
        <w:t>Thou art a maidservant who in</w:t>
      </w:r>
    </w:p>
    <w:p w:rsidR="00D516AA" w:rsidRPr="001B7A8D" w:rsidRDefault="00D516AA" w:rsidP="00D516AA">
      <w:pPr>
        <w:rPr>
          <w:lang w:val="en-US" w:eastAsia="en-US"/>
        </w:rPr>
      </w:pPr>
      <w:r w:rsidRPr="001B7A8D">
        <w:rPr>
          <w:lang w:val="en-US" w:eastAsia="en-US"/>
        </w:rPr>
        <w:t>the Kingdom of God is among the near ones</w:t>
      </w:r>
      <w:r w:rsidR="00AA6BEB">
        <w:rPr>
          <w:lang w:val="en-US" w:eastAsia="en-US"/>
        </w:rPr>
        <w:t xml:space="preserve">.  </w:t>
      </w:r>
      <w:r w:rsidRPr="001B7A8D">
        <w:rPr>
          <w:lang w:val="en-US" w:eastAsia="en-US"/>
        </w:rPr>
        <w:t>I desire the</w:t>
      </w:r>
    </w:p>
    <w:p w:rsidR="00D516AA" w:rsidRPr="001B7A8D" w:rsidRDefault="00D516AA" w:rsidP="00D516AA">
      <w:pPr>
        <w:rPr>
          <w:lang w:val="en-US" w:eastAsia="en-US"/>
        </w:rPr>
      </w:pPr>
      <w:r w:rsidRPr="001B7A8D">
        <w:rPr>
          <w:lang w:val="en-US" w:eastAsia="en-US"/>
        </w:rPr>
        <w:t>confirmation and protection of the Abhá Kingdom for you.</w:t>
      </w:r>
      <w:r w:rsidR="00E53D6D">
        <w:rPr>
          <w:lang w:val="en-US" w:eastAsia="en-US"/>
        </w:rPr>
        <w:t>’</w:t>
      </w:r>
    </w:p>
    <w:p w:rsidR="00D516AA" w:rsidRPr="001B7A8D" w:rsidRDefault="00D516AA" w:rsidP="00D516AA">
      <w:pPr>
        <w:rPr>
          <w:lang w:val="en-US" w:eastAsia="en-US"/>
        </w:rPr>
      </w:pPr>
      <w:r w:rsidRPr="001B7A8D">
        <w:rPr>
          <w:lang w:val="en-US" w:eastAsia="en-US"/>
        </w:rPr>
        <w:t>He also expressed extraordinary kindness for Mrs Parsons,</w:t>
      </w:r>
    </w:p>
    <w:p w:rsidR="00D516AA" w:rsidRPr="001B7A8D" w:rsidRDefault="00D516AA" w:rsidP="00D516AA">
      <w:pPr>
        <w:rPr>
          <w:lang w:val="en-US" w:eastAsia="en-US"/>
        </w:rPr>
      </w:pPr>
      <w:r w:rsidRPr="001B7A8D">
        <w:rPr>
          <w:lang w:val="en-US" w:eastAsia="en-US"/>
        </w:rPr>
        <w:t>Mrs Goodall, Mrs Cooper, Mrs Krug and Miss Juliet</w:t>
      </w:r>
    </w:p>
    <w:p w:rsidR="00D516AA" w:rsidRPr="001B7A8D" w:rsidRDefault="00D516AA" w:rsidP="00D516AA">
      <w:pPr>
        <w:rPr>
          <w:lang w:val="en-US" w:eastAsia="en-US"/>
        </w:rPr>
      </w:pPr>
      <w:r w:rsidRPr="001B7A8D">
        <w:rPr>
          <w:lang w:val="en-US" w:eastAsia="en-US"/>
        </w:rPr>
        <w:t>Thompson, who were not present</w:t>
      </w:r>
      <w:r w:rsidR="00AA6BEB">
        <w:rPr>
          <w:lang w:val="en-US" w:eastAsia="en-US"/>
        </w:rPr>
        <w:t xml:space="preserve">.  </w:t>
      </w:r>
      <w:r w:rsidRPr="001B7A8D">
        <w:rPr>
          <w:lang w:val="en-US" w:eastAsia="en-US"/>
        </w:rPr>
        <w:t>He advised Mrs Kinney</w:t>
      </w:r>
    </w:p>
    <w:p w:rsidR="00D516AA" w:rsidRPr="001B7A8D" w:rsidRDefault="00D516AA" w:rsidP="00D516AA">
      <w:pPr>
        <w:rPr>
          <w:lang w:val="en-US" w:eastAsia="en-US"/>
        </w:rPr>
      </w:pPr>
      <w:r w:rsidRPr="001B7A8D">
        <w:rPr>
          <w:lang w:val="en-US" w:eastAsia="en-US"/>
        </w:rPr>
        <w:t>not to wish for too rapid progress at once in the emancipa</w:t>
      </w:r>
      <w:r w:rsidR="001D6484">
        <w:rPr>
          <w:lang w:val="en-US" w:eastAsia="en-US"/>
        </w:rPr>
        <w:t>-</w:t>
      </w:r>
    </w:p>
    <w:p w:rsidR="00D516AA" w:rsidRPr="001B7A8D" w:rsidRDefault="00D516AA" w:rsidP="00D516AA">
      <w:pPr>
        <w:rPr>
          <w:lang w:val="en-US" w:eastAsia="en-US"/>
        </w:rPr>
      </w:pPr>
      <w:r w:rsidRPr="001B7A8D">
        <w:rPr>
          <w:lang w:val="en-US" w:eastAsia="en-US"/>
        </w:rPr>
        <w:t>tion of women.</w:t>
      </w:r>
    </w:p>
    <w:p w:rsidR="00D516AA" w:rsidRPr="001B7A8D" w:rsidRDefault="00D516AA" w:rsidP="00C44AE4">
      <w:pPr>
        <w:pStyle w:val="Myheadc"/>
        <w:rPr>
          <w:lang w:val="en-US" w:eastAsia="en-US"/>
        </w:rPr>
      </w:pPr>
      <w:r w:rsidRPr="001B7A8D">
        <w:rPr>
          <w:lang w:val="en-US" w:eastAsia="en-US"/>
        </w:rPr>
        <w:t>Monday, August 19, 1912</w:t>
      </w:r>
    </w:p>
    <w:p w:rsidR="00D516AA" w:rsidRPr="001B7A8D" w:rsidRDefault="00D516AA" w:rsidP="00C44AE4">
      <w:pPr>
        <w:jc w:val="center"/>
        <w:rPr>
          <w:lang w:val="en-US" w:eastAsia="en-US"/>
        </w:rPr>
      </w:pPr>
      <w:r w:rsidRPr="001B7A8D">
        <w:rPr>
          <w:lang w:val="en-US" w:eastAsia="en-US"/>
        </w:rPr>
        <w:t>[Green Acre]</w:t>
      </w:r>
    </w:p>
    <w:p w:rsidR="00D516AA" w:rsidRPr="001B7A8D" w:rsidRDefault="00D516AA" w:rsidP="00C44AE4">
      <w:pPr>
        <w:pStyle w:val="Text"/>
        <w:rPr>
          <w:lang w:val="en-US" w:eastAsia="en-US"/>
        </w:rPr>
      </w:pPr>
      <w:r w:rsidRPr="001B7A8D">
        <w:rPr>
          <w:lang w:val="en-US" w:eastAsia="en-US"/>
        </w:rPr>
        <w:t>Among the friends was a lady who had come from Brooklyn</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 xml:space="preserve">to ask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permission to go to Utica</w:t>
      </w:r>
      <w:r w:rsidR="00AA6BEB">
        <w:rPr>
          <w:lang w:val="en-US" w:eastAsia="en-US"/>
        </w:rPr>
        <w:t xml:space="preserve">.  </w:t>
      </w:r>
      <w:r w:rsidRPr="001B7A8D">
        <w:rPr>
          <w:lang w:val="en-US" w:eastAsia="en-US"/>
        </w:rPr>
        <w:t>He kindly</w:t>
      </w:r>
    </w:p>
    <w:p w:rsidR="00D516AA" w:rsidRPr="001B7A8D" w:rsidRDefault="00D516AA" w:rsidP="00D516AA">
      <w:pPr>
        <w:rPr>
          <w:lang w:val="en-US" w:eastAsia="en-US"/>
        </w:rPr>
      </w:pPr>
      <w:r w:rsidRPr="001B7A8D">
        <w:rPr>
          <w:lang w:val="en-US" w:eastAsia="en-US"/>
        </w:rPr>
        <w:t>said to her:</w:t>
      </w:r>
    </w:p>
    <w:p w:rsidR="00D516AA" w:rsidRPr="001B7A8D" w:rsidRDefault="00D516AA" w:rsidP="00C44AE4">
      <w:pPr>
        <w:pStyle w:val="Quote"/>
        <w:rPr>
          <w:lang w:val="en-US" w:eastAsia="en-US"/>
        </w:rPr>
      </w:pPr>
      <w:r w:rsidRPr="001B7A8D">
        <w:rPr>
          <w:lang w:val="en-US" w:eastAsia="en-US"/>
        </w:rPr>
        <w:t>Put your trust in the Blessed Beauty</w:t>
      </w:r>
      <w:r w:rsidR="00AA6BEB">
        <w:rPr>
          <w:lang w:val="en-US" w:eastAsia="en-US"/>
        </w:rPr>
        <w:t xml:space="preserve">.  </w:t>
      </w:r>
      <w:r w:rsidRPr="001B7A8D">
        <w:rPr>
          <w:lang w:val="en-US" w:eastAsia="en-US"/>
        </w:rPr>
        <w:t>Every momentous</w:t>
      </w:r>
    </w:p>
    <w:p w:rsidR="00D516AA" w:rsidRPr="001B7A8D" w:rsidRDefault="00D516AA" w:rsidP="00C44AE4">
      <w:pPr>
        <w:pStyle w:val="Quotects"/>
        <w:rPr>
          <w:lang w:val="en-US" w:eastAsia="en-US"/>
        </w:rPr>
      </w:pPr>
      <w:r w:rsidRPr="001B7A8D">
        <w:rPr>
          <w:lang w:val="en-US" w:eastAsia="en-US"/>
        </w:rPr>
        <w:t>work that one undertakes has difficulties in the beginning.</w:t>
      </w:r>
    </w:p>
    <w:p w:rsidR="00D516AA" w:rsidRPr="001B7A8D" w:rsidRDefault="00D516AA" w:rsidP="00C44AE4">
      <w:pPr>
        <w:pStyle w:val="Quotects"/>
        <w:rPr>
          <w:lang w:val="en-US" w:eastAsia="en-US"/>
        </w:rPr>
      </w:pPr>
      <w:r w:rsidRPr="001B7A8D">
        <w:rPr>
          <w:lang w:val="en-US" w:eastAsia="en-US"/>
        </w:rPr>
        <w:t>One should withstand such difficulties with the utmost</w:t>
      </w:r>
    </w:p>
    <w:p w:rsidR="00D516AA" w:rsidRPr="001B7A8D" w:rsidRDefault="00D516AA" w:rsidP="00C44AE4">
      <w:pPr>
        <w:pStyle w:val="Quotects"/>
        <w:rPr>
          <w:lang w:val="en-US" w:eastAsia="en-US"/>
        </w:rPr>
      </w:pPr>
      <w:r w:rsidRPr="001B7A8D">
        <w:rPr>
          <w:lang w:val="en-US" w:eastAsia="en-US"/>
        </w:rPr>
        <w:t>steadfastness</w:t>
      </w:r>
      <w:r w:rsidR="00AA6BEB">
        <w:rPr>
          <w:lang w:val="en-US" w:eastAsia="en-US"/>
        </w:rPr>
        <w:t xml:space="preserve">.  </w:t>
      </w:r>
      <w:r w:rsidRPr="001B7A8D">
        <w:rPr>
          <w:lang w:val="en-US" w:eastAsia="en-US"/>
        </w:rPr>
        <w:t>We who wish to raise this magnificent edifice</w:t>
      </w:r>
    </w:p>
    <w:p w:rsidR="00D516AA" w:rsidRPr="001B7A8D" w:rsidRDefault="00D516AA" w:rsidP="00C44AE4">
      <w:pPr>
        <w:pStyle w:val="Quotects"/>
        <w:rPr>
          <w:lang w:val="en-US" w:eastAsia="en-US"/>
        </w:rPr>
      </w:pPr>
      <w:r w:rsidRPr="001B7A8D">
        <w:rPr>
          <w:lang w:val="en-US" w:eastAsia="en-US"/>
        </w:rPr>
        <w:t>must be as brave as the soldiers who are intent on conquer</w:t>
      </w:r>
      <w:r w:rsidR="001D6484">
        <w:rPr>
          <w:lang w:val="en-US" w:eastAsia="en-US"/>
        </w:rPr>
        <w:t>-</w:t>
      </w:r>
    </w:p>
    <w:p w:rsidR="00D516AA" w:rsidRPr="001B7A8D" w:rsidRDefault="00D516AA" w:rsidP="00C44AE4">
      <w:pPr>
        <w:pStyle w:val="Quotects"/>
        <w:rPr>
          <w:lang w:val="en-US" w:eastAsia="en-US"/>
        </w:rPr>
      </w:pPr>
      <w:r w:rsidRPr="001B7A8D">
        <w:rPr>
          <w:lang w:val="en-US" w:eastAsia="en-US"/>
        </w:rPr>
        <w:t>ing strong fortresses.</w:t>
      </w:r>
    </w:p>
    <w:p w:rsidR="00D516AA" w:rsidRPr="001B7A8D" w:rsidRDefault="00D516AA" w:rsidP="00C44AE4">
      <w:pPr>
        <w:pStyle w:val="Text"/>
        <w:rPr>
          <w:lang w:val="en-US" w:eastAsia="en-US"/>
        </w:rPr>
      </w:pPr>
      <w:r w:rsidRPr="001B7A8D">
        <w:rPr>
          <w:lang w:val="en-US" w:eastAsia="en-US"/>
        </w:rPr>
        <w:t>Later He walked to Miss Taylor</w:t>
      </w:r>
      <w:r w:rsidR="00E53D6D">
        <w:rPr>
          <w:lang w:val="en-US" w:eastAsia="en-US"/>
        </w:rPr>
        <w:t>’</w:t>
      </w:r>
      <w:r w:rsidRPr="001B7A8D">
        <w:rPr>
          <w:lang w:val="en-US" w:eastAsia="en-US"/>
        </w:rPr>
        <w:t>s home</w:t>
      </w:r>
      <w:r w:rsidR="00AA6BEB">
        <w:rPr>
          <w:lang w:val="en-US" w:eastAsia="en-US"/>
        </w:rPr>
        <w:t xml:space="preserve">.  </w:t>
      </w:r>
      <w:r w:rsidRPr="001B7A8D">
        <w:rPr>
          <w:lang w:val="en-US" w:eastAsia="en-US"/>
        </w:rPr>
        <w:t>Resting in the</w:t>
      </w:r>
    </w:p>
    <w:p w:rsidR="00D516AA" w:rsidRPr="001B7A8D" w:rsidRDefault="00D516AA" w:rsidP="00D516AA">
      <w:pPr>
        <w:rPr>
          <w:lang w:val="en-US" w:eastAsia="en-US"/>
        </w:rPr>
      </w:pPr>
      <w:r w:rsidRPr="001B7A8D">
        <w:rPr>
          <w:lang w:val="en-US" w:eastAsia="en-US"/>
        </w:rPr>
        <w:t>foyer, He praised the climate and beauty of the surround</w:t>
      </w:r>
      <w:r w:rsidR="001D6484">
        <w:rPr>
          <w:lang w:val="en-US" w:eastAsia="en-US"/>
        </w:rPr>
        <w:t>-</w:t>
      </w:r>
    </w:p>
    <w:p w:rsidR="00D516AA" w:rsidRPr="001B7A8D" w:rsidRDefault="00D516AA" w:rsidP="00D516AA">
      <w:pPr>
        <w:rPr>
          <w:lang w:val="en-US" w:eastAsia="en-US"/>
        </w:rPr>
      </w:pPr>
      <w:r w:rsidRPr="001B7A8D">
        <w:rPr>
          <w:lang w:val="en-US" w:eastAsia="en-US"/>
        </w:rPr>
        <w:t>ings, saying:</w:t>
      </w:r>
    </w:p>
    <w:p w:rsidR="00D516AA" w:rsidRPr="001B7A8D" w:rsidRDefault="00D516AA" w:rsidP="00C44AE4">
      <w:pPr>
        <w:pStyle w:val="Quote"/>
        <w:rPr>
          <w:lang w:val="en-US" w:eastAsia="en-US"/>
        </w:rPr>
      </w:pPr>
      <w:r w:rsidRPr="001B7A8D">
        <w:rPr>
          <w:lang w:val="en-US" w:eastAsia="en-US"/>
        </w:rPr>
        <w:t>Here on a moonlit night, when the moon is in its full</w:t>
      </w:r>
    </w:p>
    <w:p w:rsidR="00D516AA" w:rsidRPr="001B7A8D" w:rsidRDefault="00D516AA" w:rsidP="00C44AE4">
      <w:pPr>
        <w:pStyle w:val="Quotects"/>
        <w:rPr>
          <w:lang w:val="en-US" w:eastAsia="en-US"/>
        </w:rPr>
      </w:pPr>
      <w:r w:rsidRPr="001B7A8D">
        <w:rPr>
          <w:lang w:val="en-US" w:eastAsia="en-US"/>
        </w:rPr>
        <w:t>brilliance, when the stars are shining and the air is pure</w:t>
      </w:r>
    </w:p>
    <w:p w:rsidR="00D516AA" w:rsidRPr="001B7A8D" w:rsidRDefault="00D516AA" w:rsidP="00C44AE4">
      <w:pPr>
        <w:pStyle w:val="Quotects"/>
        <w:rPr>
          <w:lang w:val="en-US" w:eastAsia="en-US"/>
        </w:rPr>
      </w:pPr>
      <w:r w:rsidRPr="001B7A8D">
        <w:rPr>
          <w:lang w:val="en-US" w:eastAsia="en-US"/>
        </w:rPr>
        <w:t>and a sweet breeze is wafting, at such a time to pray and</w:t>
      </w:r>
    </w:p>
    <w:p w:rsidR="00D516AA" w:rsidRPr="001B7A8D" w:rsidRDefault="00D516AA" w:rsidP="00C44AE4">
      <w:pPr>
        <w:pStyle w:val="Quotects"/>
        <w:rPr>
          <w:lang w:val="en-US" w:eastAsia="en-US"/>
        </w:rPr>
      </w:pPr>
      <w:r w:rsidRPr="001B7A8D">
        <w:rPr>
          <w:lang w:val="en-US" w:eastAsia="en-US"/>
        </w:rPr>
        <w:t>weep before the Court of God has a delight of its own.</w:t>
      </w:r>
    </w:p>
    <w:p w:rsidR="00D516AA" w:rsidRPr="001B7A8D" w:rsidRDefault="00D516AA" w:rsidP="00C44AE4">
      <w:pPr>
        <w:pStyle w:val="Text"/>
        <w:rPr>
          <w:lang w:val="en-US" w:eastAsia="en-US"/>
        </w:rPr>
      </w:pPr>
      <w:r w:rsidRPr="001B7A8D">
        <w:rPr>
          <w:lang w:val="en-US" w:eastAsia="en-US"/>
        </w:rPr>
        <w:t>As He left there He encountered some women who were</w:t>
      </w:r>
    </w:p>
    <w:p w:rsidR="00D516AA" w:rsidRPr="00C44AE4" w:rsidRDefault="00D516AA" w:rsidP="00C44AE4">
      <w:r w:rsidRPr="001B7A8D">
        <w:rPr>
          <w:lang w:val="en-US" w:eastAsia="en-US"/>
        </w:rPr>
        <w:t>fortune tellers</w:t>
      </w:r>
      <w:r w:rsidR="00AA6BEB" w:rsidRPr="00C44AE4">
        <w:t xml:space="preserve">.  </w:t>
      </w:r>
      <w:r w:rsidRPr="00C44AE4">
        <w:t>Some read palms and others interpreted</w:t>
      </w:r>
    </w:p>
    <w:p w:rsidR="00D516AA" w:rsidRPr="00C44AE4" w:rsidRDefault="00D516AA" w:rsidP="00C44AE4">
      <w:r w:rsidRPr="00C44AE4">
        <w:t>dreams</w:t>
      </w:r>
      <w:r w:rsidR="00AA6BEB" w:rsidRPr="00C44AE4">
        <w:t xml:space="preserve">.  </w:t>
      </w:r>
      <w:r w:rsidRPr="00C44AE4">
        <w:t xml:space="preserve">They all voiced their opinion that </w:t>
      </w:r>
      <w:r w:rsidR="00E53D6D" w:rsidRPr="00C44AE4">
        <w:t>‘</w:t>
      </w:r>
      <w:r w:rsidRPr="00C44AE4">
        <w:t>Abdu</w:t>
      </w:r>
      <w:r w:rsidR="00E53D6D" w:rsidRPr="00C44AE4">
        <w:t>’</w:t>
      </w:r>
      <w:r w:rsidRPr="00C44AE4">
        <w:t>l-Bahá</w:t>
      </w:r>
    </w:p>
    <w:p w:rsidR="00D516AA" w:rsidRPr="00C44AE4" w:rsidRDefault="00D516AA" w:rsidP="00C44AE4">
      <w:r w:rsidRPr="00C44AE4">
        <w:t>possessed divine spirit and heavenly power</w:t>
      </w:r>
      <w:r w:rsidR="00AA6BEB" w:rsidRPr="00C44AE4">
        <w:t xml:space="preserve">.  </w:t>
      </w:r>
      <w:r w:rsidRPr="00C44AE4">
        <w:t>He showered</w:t>
      </w:r>
    </w:p>
    <w:p w:rsidR="00D516AA" w:rsidRPr="00C44AE4" w:rsidRDefault="00D516AA" w:rsidP="00C44AE4">
      <w:r w:rsidRPr="00C44AE4">
        <w:t>kindness on all of them then returned to the Inn and gave</w:t>
      </w:r>
    </w:p>
    <w:p w:rsidR="00D516AA" w:rsidRPr="00C44AE4" w:rsidRDefault="00D516AA" w:rsidP="00C44AE4">
      <w:r w:rsidRPr="00C44AE4">
        <w:t>a talk about superstitious beliefs and the severe discipline</w:t>
      </w:r>
    </w:p>
    <w:p w:rsidR="00D516AA" w:rsidRPr="001B7A8D" w:rsidRDefault="00D516AA" w:rsidP="00C44AE4">
      <w:pPr>
        <w:rPr>
          <w:lang w:val="en-US" w:eastAsia="en-US"/>
        </w:rPr>
      </w:pPr>
      <w:r w:rsidRPr="00C44AE4">
        <w:t>and asceticism of</w:t>
      </w:r>
      <w:r w:rsidRPr="001B7A8D">
        <w:rPr>
          <w:lang w:val="en-US" w:eastAsia="en-US"/>
        </w:rPr>
        <w:t xml:space="preserve"> the Hindus.</w:t>
      </w:r>
    </w:p>
    <w:p w:rsidR="00D516AA" w:rsidRPr="001B7A8D" w:rsidRDefault="00D516AA" w:rsidP="00C44AE4">
      <w:pPr>
        <w:pStyle w:val="Text"/>
        <w:rPr>
          <w:lang w:val="en-US" w:eastAsia="en-US"/>
        </w:rPr>
      </w:pPr>
      <w:r w:rsidRPr="001B7A8D">
        <w:rPr>
          <w:lang w:val="en-US" w:eastAsia="en-US"/>
        </w:rPr>
        <w:t>He also visited a residence known as the Bahá</w:t>
      </w:r>
      <w:r w:rsidR="00E53D6D">
        <w:rPr>
          <w:lang w:val="en-US" w:eastAsia="en-US"/>
        </w:rPr>
        <w:t>’</w:t>
      </w:r>
      <w:r w:rsidRPr="001B7A8D">
        <w:rPr>
          <w:lang w:val="en-US" w:eastAsia="en-US"/>
        </w:rPr>
        <w:t>í</w:t>
      </w:r>
    </w:p>
    <w:p w:rsidR="00D516AA" w:rsidRPr="001B7A8D" w:rsidRDefault="00D516AA" w:rsidP="00C44AE4">
      <w:pPr>
        <w:rPr>
          <w:lang w:val="en-US" w:eastAsia="en-US"/>
        </w:rPr>
      </w:pPr>
      <w:r w:rsidRPr="001B7A8D">
        <w:rPr>
          <w:lang w:val="en-US" w:eastAsia="en-US"/>
        </w:rPr>
        <w:t>House.</w:t>
      </w:r>
      <w:r w:rsidR="00C44AE4">
        <w:rPr>
          <w:rStyle w:val="EndnoteReference"/>
          <w:lang w:eastAsia="en-US"/>
        </w:rPr>
        <w:endnoteReference w:id="249"/>
      </w:r>
      <w:r w:rsidRPr="001B7A8D">
        <w:rPr>
          <w:lang w:val="en-US" w:eastAsia="en-US"/>
        </w:rPr>
        <w:t xml:space="preserve">  He praised it, saying, </w:t>
      </w:r>
      <w:r w:rsidR="00AA6BEB">
        <w:rPr>
          <w:lang w:val="en-US" w:eastAsia="en-US"/>
        </w:rPr>
        <w:t>‘</w:t>
      </w:r>
      <w:r w:rsidRPr="001B7A8D">
        <w:rPr>
          <w:lang w:val="en-US" w:eastAsia="en-US"/>
        </w:rPr>
        <w:t>It would have been good</w:t>
      </w:r>
    </w:p>
    <w:p w:rsidR="00D516AA" w:rsidRPr="001B7A8D" w:rsidRDefault="00D516AA" w:rsidP="00D516AA">
      <w:pPr>
        <w:rPr>
          <w:lang w:val="en-US" w:eastAsia="en-US"/>
        </w:rPr>
      </w:pPr>
      <w:r w:rsidRPr="001B7A8D">
        <w:rPr>
          <w:lang w:val="en-US" w:eastAsia="en-US"/>
        </w:rPr>
        <w:t>if we had stayed here</w:t>
      </w:r>
      <w:r w:rsidR="00B77071">
        <w:rPr>
          <w:lang w:val="en-US" w:eastAsia="en-US"/>
        </w:rPr>
        <w:t xml:space="preserve">.’  </w:t>
      </w:r>
      <w:r w:rsidRPr="001B7A8D">
        <w:rPr>
          <w:lang w:val="en-US" w:eastAsia="en-US"/>
        </w:rPr>
        <w:t>The Master then gave instructions</w:t>
      </w:r>
    </w:p>
    <w:p w:rsidR="00D516AA" w:rsidRPr="001B7A8D" w:rsidRDefault="00D516AA" w:rsidP="00D516AA">
      <w:pPr>
        <w:rPr>
          <w:lang w:val="en-US" w:eastAsia="en-US"/>
        </w:rPr>
      </w:pPr>
      <w:r w:rsidRPr="001B7A8D">
        <w:rPr>
          <w:lang w:val="en-US" w:eastAsia="en-US"/>
        </w:rPr>
        <w:t>for the Nineteen Day Feast to be held the following day,</w:t>
      </w:r>
    </w:p>
    <w:p w:rsidR="00D516AA" w:rsidRPr="001B7A8D" w:rsidRDefault="00D516AA" w:rsidP="00D516AA">
      <w:pPr>
        <w:rPr>
          <w:lang w:val="en-US" w:eastAsia="en-US"/>
        </w:rPr>
      </w:pPr>
      <w:r w:rsidRPr="001B7A8D">
        <w:rPr>
          <w:lang w:val="en-US" w:eastAsia="en-US"/>
        </w:rPr>
        <w:t xml:space="preserve">saying, </w:t>
      </w:r>
      <w:r w:rsidR="00AA6BEB">
        <w:rPr>
          <w:lang w:val="en-US" w:eastAsia="en-US"/>
        </w:rPr>
        <w:t>‘</w:t>
      </w:r>
      <w:r w:rsidRPr="001B7A8D">
        <w:rPr>
          <w:lang w:val="en-US" w:eastAsia="en-US"/>
        </w:rPr>
        <w:t>Tomorrow I will host the festivity.</w:t>
      </w:r>
      <w:r w:rsidR="00E53D6D">
        <w:rPr>
          <w:lang w:val="en-US" w:eastAsia="en-US"/>
        </w:rPr>
        <w:t>’</w:t>
      </w:r>
    </w:p>
    <w:p w:rsidR="00D516AA" w:rsidRPr="001B7A8D" w:rsidRDefault="00D516AA" w:rsidP="00C44AE4">
      <w:pPr>
        <w:pStyle w:val="Text"/>
        <w:rPr>
          <w:lang w:val="en-US" w:eastAsia="en-US"/>
        </w:rPr>
      </w:pPr>
      <w:r w:rsidRPr="001B7A8D">
        <w:rPr>
          <w:lang w:val="en-US" w:eastAsia="en-US"/>
        </w:rPr>
        <w:t>In the afternoon He was invited to a summer school for</w:t>
      </w:r>
    </w:p>
    <w:p w:rsidR="00D516AA" w:rsidRPr="001B7A8D" w:rsidRDefault="00D516AA" w:rsidP="00D516AA">
      <w:pPr>
        <w:rPr>
          <w:lang w:val="en-US" w:eastAsia="en-US"/>
        </w:rPr>
      </w:pPr>
      <w:r w:rsidRPr="001B7A8D">
        <w:rPr>
          <w:lang w:val="en-US" w:eastAsia="en-US"/>
        </w:rPr>
        <w:t>girls held on the Green Acre common</w:t>
      </w:r>
      <w:r w:rsidR="00AA6BEB">
        <w:rPr>
          <w:lang w:val="en-US" w:eastAsia="en-US"/>
        </w:rPr>
        <w:t xml:space="preserve">.  </w:t>
      </w:r>
      <w:r w:rsidRPr="001B7A8D">
        <w:rPr>
          <w:lang w:val="en-US" w:eastAsia="en-US"/>
        </w:rPr>
        <w:t>Mrs Tatum drove</w:t>
      </w:r>
    </w:p>
    <w:p w:rsidR="00D516AA" w:rsidRPr="001B7A8D" w:rsidRDefault="00D516AA" w:rsidP="00D516AA">
      <w:pPr>
        <w:rPr>
          <w:lang w:val="en-US" w:eastAsia="en-US"/>
        </w:rPr>
      </w:pPr>
      <w:r w:rsidRPr="001B7A8D">
        <w:rPr>
          <w:lang w:val="en-US" w:eastAsia="en-US"/>
        </w:rPr>
        <w:t>Him in her automobile</w:t>
      </w:r>
      <w:r w:rsidR="00AA6BEB">
        <w:rPr>
          <w:lang w:val="en-US" w:eastAsia="en-US"/>
        </w:rPr>
        <w:t xml:space="preserve">.  </w:t>
      </w:r>
      <w:r w:rsidRPr="001B7A8D">
        <w:rPr>
          <w:lang w:val="en-US" w:eastAsia="en-US"/>
        </w:rPr>
        <w:t>There He sat on the grass near the</w:t>
      </w:r>
    </w:p>
    <w:p w:rsidR="00D516AA" w:rsidRPr="001B7A8D" w:rsidRDefault="00D516AA" w:rsidP="00D516AA">
      <w:pPr>
        <w:rPr>
          <w:lang w:val="en-US" w:eastAsia="en-US"/>
        </w:rPr>
      </w:pPr>
      <w:r w:rsidRPr="001B7A8D">
        <w:rPr>
          <w:lang w:val="en-US" w:eastAsia="en-US"/>
        </w:rPr>
        <w:t>bank of the river as the students pitched their tents and</w:t>
      </w:r>
    </w:p>
    <w:p w:rsidR="00D516AA" w:rsidRPr="001B7A8D" w:rsidRDefault="00D516AA" w:rsidP="00D516AA">
      <w:pPr>
        <w:rPr>
          <w:lang w:val="en-US" w:eastAsia="en-US"/>
        </w:rPr>
      </w:pPr>
      <w:r w:rsidRPr="001B7A8D">
        <w:rPr>
          <w:lang w:val="en-US" w:eastAsia="en-US"/>
        </w:rPr>
        <w:t>began their exercises</w:t>
      </w:r>
      <w:r w:rsidR="00AA6BEB">
        <w:rPr>
          <w:lang w:val="en-US" w:eastAsia="en-US"/>
        </w:rPr>
        <w:t xml:space="preserve">.  </w:t>
      </w:r>
      <w:r w:rsidRPr="001B7A8D">
        <w:rPr>
          <w:lang w:val="en-US" w:eastAsia="en-US"/>
        </w:rPr>
        <w:t>The principal and a teacher gave</w:t>
      </w:r>
    </w:p>
    <w:p w:rsidR="00D516AA" w:rsidRPr="001B7A8D" w:rsidRDefault="00D516AA" w:rsidP="00D516AA">
      <w:pPr>
        <w:rPr>
          <w:lang w:val="en-US" w:eastAsia="en-US"/>
        </w:rPr>
      </w:pPr>
      <w:r w:rsidRPr="001B7A8D">
        <w:rPr>
          <w:lang w:val="en-US" w:eastAsia="en-US"/>
        </w:rPr>
        <w:t>Him information about the school</w:t>
      </w:r>
      <w:r w:rsidR="00AA6BEB">
        <w:rPr>
          <w:lang w:val="en-US" w:eastAsia="en-US"/>
        </w:rPr>
        <w:t xml:space="preserve">.  </w:t>
      </w:r>
      <w:r w:rsidRPr="001B7A8D">
        <w:rPr>
          <w:lang w:val="en-US" w:eastAsia="en-US"/>
        </w:rPr>
        <w:t>A group had assembled</w:t>
      </w:r>
    </w:p>
    <w:p w:rsidR="00D516AA" w:rsidRPr="001B7A8D" w:rsidRDefault="00D516AA" w:rsidP="00D516AA">
      <w:pPr>
        <w:rPr>
          <w:lang w:val="en-US" w:eastAsia="en-US"/>
        </w:rPr>
      </w:pPr>
      <w:r w:rsidRPr="001B7A8D">
        <w:rPr>
          <w:lang w:val="en-US" w:eastAsia="en-US"/>
        </w:rPr>
        <w:t>under the trees to hear the Master</w:t>
      </w:r>
      <w:r w:rsidR="00E53D6D">
        <w:rPr>
          <w:lang w:val="en-US" w:eastAsia="en-US"/>
        </w:rPr>
        <w:t>’</w:t>
      </w:r>
      <w:r w:rsidRPr="001B7A8D">
        <w:rPr>
          <w:lang w:val="en-US" w:eastAsia="en-US"/>
        </w:rPr>
        <w:t>s address</w:t>
      </w:r>
      <w:r w:rsidR="00AA6BEB">
        <w:rPr>
          <w:lang w:val="en-US" w:eastAsia="en-US"/>
        </w:rPr>
        <w:t xml:space="preserve">.  </w:t>
      </w:r>
      <w:r w:rsidRPr="001B7A8D">
        <w:rPr>
          <w:lang w:val="en-US" w:eastAsia="en-US"/>
        </w:rPr>
        <w:t>With great</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reverence, the superintendent of the school introduced the</w:t>
      </w:r>
    </w:p>
    <w:p w:rsidR="00D516AA" w:rsidRPr="001B7A8D" w:rsidRDefault="00D516AA" w:rsidP="00D516AA">
      <w:pPr>
        <w:rPr>
          <w:lang w:val="en-US" w:eastAsia="en-US"/>
        </w:rPr>
      </w:pPr>
      <w:r w:rsidRPr="001B7A8D">
        <w:rPr>
          <w:lang w:val="en-US" w:eastAsia="en-US"/>
        </w:rPr>
        <w:t>Master</w:t>
      </w:r>
      <w:r w:rsidR="00AA6BEB">
        <w:rPr>
          <w:lang w:val="en-US" w:eastAsia="en-US"/>
        </w:rPr>
        <w:t xml:space="preserve">.  </w:t>
      </w:r>
      <w:r w:rsidRPr="001B7A8D">
        <w:rPr>
          <w:lang w:val="en-US" w:eastAsia="en-US"/>
        </w:rPr>
        <w:t>He then gave an eloquent talk on both spiritual</w:t>
      </w:r>
    </w:p>
    <w:p w:rsidR="00D516AA" w:rsidRPr="001B7A8D" w:rsidRDefault="00D516AA" w:rsidP="00D516AA">
      <w:pPr>
        <w:rPr>
          <w:lang w:val="en-US" w:eastAsia="en-US"/>
        </w:rPr>
      </w:pPr>
      <w:r w:rsidRPr="001B7A8D">
        <w:rPr>
          <w:lang w:val="en-US" w:eastAsia="en-US"/>
        </w:rPr>
        <w:t>and material education which drew much admiration from</w:t>
      </w:r>
    </w:p>
    <w:p w:rsidR="00D516AA" w:rsidRPr="001B7A8D" w:rsidRDefault="00D516AA" w:rsidP="00D516AA">
      <w:pPr>
        <w:rPr>
          <w:lang w:val="en-US" w:eastAsia="en-US"/>
        </w:rPr>
      </w:pPr>
      <w:r w:rsidRPr="001B7A8D">
        <w:rPr>
          <w:lang w:val="en-US" w:eastAsia="en-US"/>
        </w:rPr>
        <w:t>the audience</w:t>
      </w:r>
      <w:r w:rsidR="00AA6BEB">
        <w:rPr>
          <w:lang w:val="en-US" w:eastAsia="en-US"/>
        </w:rPr>
        <w:t xml:space="preserve">.  </w:t>
      </w:r>
      <w:r w:rsidRPr="001B7A8D">
        <w:rPr>
          <w:lang w:val="en-US" w:eastAsia="en-US"/>
        </w:rPr>
        <w:t>Afterwards the chairman and school mistress</w:t>
      </w:r>
    </w:p>
    <w:p w:rsidR="00D516AA" w:rsidRPr="001B7A8D" w:rsidRDefault="00D516AA" w:rsidP="00D516AA">
      <w:pPr>
        <w:rPr>
          <w:lang w:val="en-US" w:eastAsia="en-US"/>
        </w:rPr>
      </w:pPr>
      <w:r w:rsidRPr="001B7A8D">
        <w:rPr>
          <w:lang w:val="en-US" w:eastAsia="en-US"/>
        </w:rPr>
        <w:t>thanked the Master and expressed everyone</w:t>
      </w:r>
      <w:r w:rsidR="00E53D6D">
        <w:rPr>
          <w:lang w:val="en-US" w:eastAsia="en-US"/>
        </w:rPr>
        <w:t>’</w:t>
      </w:r>
      <w:r w:rsidRPr="001B7A8D">
        <w:rPr>
          <w:lang w:val="en-US" w:eastAsia="en-US"/>
        </w:rPr>
        <w:t>s appreciation</w:t>
      </w:r>
    </w:p>
    <w:p w:rsidR="00D516AA" w:rsidRPr="001B7A8D" w:rsidRDefault="00D516AA" w:rsidP="00D516AA">
      <w:pPr>
        <w:rPr>
          <w:lang w:val="en-US" w:eastAsia="en-US"/>
        </w:rPr>
      </w:pPr>
      <w:r w:rsidRPr="001B7A8D">
        <w:rPr>
          <w:lang w:val="en-US" w:eastAsia="en-US"/>
        </w:rPr>
        <w:t>for His talk</w:t>
      </w:r>
      <w:r w:rsidR="00AA6BEB">
        <w:rPr>
          <w:lang w:val="en-US" w:eastAsia="en-US"/>
        </w:rPr>
        <w:t xml:space="preserve">.  </w:t>
      </w:r>
      <w:r w:rsidRPr="001B7A8D">
        <w:rPr>
          <w:lang w:val="en-US" w:eastAsia="en-US"/>
        </w:rPr>
        <w:t>The students then stood and sang in praise of</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in such sweet tones that everyone was en</w:t>
      </w:r>
      <w:r w:rsidR="001D6484">
        <w:rPr>
          <w:lang w:val="en-US" w:eastAsia="en-US"/>
        </w:rPr>
        <w:t>-</w:t>
      </w:r>
    </w:p>
    <w:p w:rsidR="00D516AA" w:rsidRPr="001B7A8D" w:rsidRDefault="00D516AA" w:rsidP="00D516AA">
      <w:pPr>
        <w:rPr>
          <w:lang w:val="en-US" w:eastAsia="en-US"/>
        </w:rPr>
      </w:pPr>
      <w:r w:rsidRPr="001B7A8D">
        <w:rPr>
          <w:lang w:val="en-US" w:eastAsia="en-US"/>
        </w:rPr>
        <w:t>chanted</w:t>
      </w:r>
      <w:r w:rsidR="00AA6BEB">
        <w:rPr>
          <w:lang w:val="en-US" w:eastAsia="en-US"/>
        </w:rPr>
        <w:t xml:space="preserve">.  </w:t>
      </w:r>
      <w:r w:rsidRPr="001B7A8D">
        <w:rPr>
          <w:lang w:val="en-US" w:eastAsia="en-US"/>
        </w:rPr>
        <w:t>When the Master left everyone went to the auto</w:t>
      </w:r>
      <w:r w:rsidR="001D6484">
        <w:rPr>
          <w:lang w:val="en-US" w:eastAsia="en-US"/>
        </w:rPr>
        <w:t>-</w:t>
      </w:r>
    </w:p>
    <w:p w:rsidR="00D516AA" w:rsidRPr="001B7A8D" w:rsidRDefault="00D516AA" w:rsidP="00D516AA">
      <w:pPr>
        <w:rPr>
          <w:lang w:val="en-US" w:eastAsia="en-US"/>
        </w:rPr>
      </w:pPr>
      <w:r w:rsidRPr="001B7A8D">
        <w:rPr>
          <w:lang w:val="en-US" w:eastAsia="en-US"/>
        </w:rPr>
        <w:t>mobile to shake His hand and to express their gratitude.</w:t>
      </w:r>
    </w:p>
    <w:p w:rsidR="00D516AA" w:rsidRPr="001B7A8D" w:rsidRDefault="00D516AA" w:rsidP="00D516AA">
      <w:pPr>
        <w:rPr>
          <w:lang w:val="en-US" w:eastAsia="en-US"/>
        </w:rPr>
      </w:pPr>
      <w:r w:rsidRPr="001B7A8D">
        <w:rPr>
          <w:lang w:val="en-US" w:eastAsia="en-US"/>
        </w:rPr>
        <w:t xml:space="preserve">In the evening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on the everlasting</w:t>
      </w:r>
    </w:p>
    <w:p w:rsidR="00D516AA" w:rsidRPr="001B7A8D" w:rsidRDefault="00D516AA" w:rsidP="00D516AA">
      <w:pPr>
        <w:rPr>
          <w:lang w:val="en-US" w:eastAsia="en-US"/>
        </w:rPr>
      </w:pPr>
      <w:r w:rsidRPr="001B7A8D">
        <w:rPr>
          <w:lang w:val="en-US" w:eastAsia="en-US"/>
        </w:rPr>
        <w:t>dominion of God and His Holy Manifestations</w:t>
      </w:r>
      <w:r w:rsidR="00AA6BEB">
        <w:rPr>
          <w:lang w:val="en-US" w:eastAsia="en-US"/>
        </w:rPr>
        <w:t xml:space="preserve">.  </w:t>
      </w:r>
      <w:r w:rsidRPr="001B7A8D">
        <w:rPr>
          <w:lang w:val="en-US" w:eastAsia="en-US"/>
        </w:rPr>
        <w:t>After the</w:t>
      </w:r>
    </w:p>
    <w:p w:rsidR="00D516AA" w:rsidRPr="001B7A8D" w:rsidRDefault="00D516AA" w:rsidP="00D516AA">
      <w:pPr>
        <w:rPr>
          <w:lang w:val="en-US" w:eastAsia="en-US"/>
        </w:rPr>
      </w:pPr>
      <w:r w:rsidRPr="001B7A8D">
        <w:rPr>
          <w:lang w:val="en-US" w:eastAsia="en-US"/>
        </w:rPr>
        <w:t>talk He answered questions.</w:t>
      </w:r>
    </w:p>
    <w:p w:rsidR="00D516AA" w:rsidRPr="001B7A8D" w:rsidRDefault="00D516AA" w:rsidP="00C44AE4">
      <w:pPr>
        <w:pStyle w:val="Myheadc"/>
        <w:rPr>
          <w:lang w:val="en-US" w:eastAsia="en-US"/>
        </w:rPr>
      </w:pPr>
      <w:r w:rsidRPr="001B7A8D">
        <w:rPr>
          <w:lang w:val="en-US" w:eastAsia="en-US"/>
        </w:rPr>
        <w:t>Tuesday, August 20, 1912</w:t>
      </w:r>
    </w:p>
    <w:p w:rsidR="00D516AA" w:rsidRPr="001B7A8D" w:rsidRDefault="00D516AA" w:rsidP="00C44AE4">
      <w:pPr>
        <w:jc w:val="center"/>
        <w:rPr>
          <w:lang w:val="en-US" w:eastAsia="en-US"/>
        </w:rPr>
      </w:pPr>
      <w:r w:rsidRPr="001B7A8D">
        <w:rPr>
          <w:lang w:val="en-US" w:eastAsia="en-US"/>
        </w:rPr>
        <w:t>[Green Acre]</w:t>
      </w:r>
    </w:p>
    <w:p w:rsidR="00D516AA" w:rsidRPr="001B7A8D" w:rsidRDefault="00D516AA" w:rsidP="00C44AE4">
      <w:pPr>
        <w:pStyle w:val="Text"/>
        <w:rPr>
          <w:lang w:val="en-US" w:eastAsia="en-US"/>
        </w:rPr>
      </w:pPr>
      <w:r w:rsidRPr="001B7A8D">
        <w:rPr>
          <w:lang w:val="en-US" w:eastAsia="en-US"/>
        </w:rPr>
        <w:t>Among the friends visiting the Master was Fred Mortensen,</w:t>
      </w:r>
    </w:p>
    <w:p w:rsidR="00D516AA" w:rsidRPr="001B7A8D" w:rsidRDefault="00D516AA" w:rsidP="00D516AA">
      <w:pPr>
        <w:rPr>
          <w:lang w:val="en-US" w:eastAsia="en-US"/>
        </w:rPr>
      </w:pPr>
      <w:r w:rsidRPr="001B7A8D">
        <w:rPr>
          <w:lang w:val="en-US" w:eastAsia="en-US"/>
        </w:rPr>
        <w:t>a youth who, prior to embracing the Cause, had been a</w:t>
      </w:r>
    </w:p>
    <w:p w:rsidR="00D516AA" w:rsidRPr="001B7A8D" w:rsidRDefault="00D516AA" w:rsidP="00D516AA">
      <w:pPr>
        <w:rPr>
          <w:lang w:val="en-US" w:eastAsia="en-US"/>
        </w:rPr>
      </w:pPr>
      <w:r w:rsidRPr="001B7A8D">
        <w:rPr>
          <w:lang w:val="en-US" w:eastAsia="en-US"/>
        </w:rPr>
        <w:t>fugitive from justice but was now very humble and</w:t>
      </w:r>
    </w:p>
    <w:p w:rsidR="00D516AA" w:rsidRPr="001B7A8D" w:rsidRDefault="00D516AA" w:rsidP="00C44AE4">
      <w:pPr>
        <w:rPr>
          <w:lang w:val="en-US" w:eastAsia="en-US"/>
        </w:rPr>
      </w:pPr>
      <w:r w:rsidRPr="001B7A8D">
        <w:rPr>
          <w:lang w:val="en-US" w:eastAsia="en-US"/>
        </w:rPr>
        <w:t>tranquil.</w:t>
      </w:r>
      <w:r w:rsidR="00C44AE4">
        <w:rPr>
          <w:rStyle w:val="EndnoteReference"/>
          <w:lang w:eastAsia="en-US"/>
        </w:rPr>
        <w:endnoteReference w:id="250"/>
      </w:r>
      <w:r w:rsidRPr="001B7A8D">
        <w:rPr>
          <w:lang w:val="en-US" w:eastAsia="en-US"/>
        </w:rPr>
        <w:t xml:space="preserve">  Despairing of seeing the Master, who had not</w:t>
      </w:r>
    </w:p>
    <w:p w:rsidR="00D516AA" w:rsidRPr="001B7A8D" w:rsidRDefault="00D516AA" w:rsidP="00D516AA">
      <w:pPr>
        <w:rPr>
          <w:lang w:val="en-US" w:eastAsia="en-US"/>
        </w:rPr>
      </w:pPr>
      <w:r w:rsidRPr="001B7A8D">
        <w:rPr>
          <w:lang w:val="en-US" w:eastAsia="en-US"/>
        </w:rPr>
        <w:t>made known His plans to visit the West, he traveled from</w:t>
      </w:r>
    </w:p>
    <w:p w:rsidR="00D516AA" w:rsidRPr="001B7A8D" w:rsidRDefault="00D516AA" w:rsidP="00D516AA">
      <w:pPr>
        <w:rPr>
          <w:lang w:val="en-US" w:eastAsia="en-US"/>
        </w:rPr>
      </w:pPr>
      <w:r w:rsidRPr="001B7A8D">
        <w:rPr>
          <w:lang w:val="en-US" w:eastAsia="en-US"/>
        </w:rPr>
        <w:t>Minneapolis to visit Him</w:t>
      </w:r>
      <w:r w:rsidR="00AA6BEB">
        <w:rPr>
          <w:lang w:val="en-US" w:eastAsia="en-US"/>
        </w:rPr>
        <w:t xml:space="preserve">.  </w:t>
      </w:r>
      <w:r w:rsidRPr="001B7A8D">
        <w:rPr>
          <w:lang w:val="en-US" w:eastAsia="en-US"/>
        </w:rPr>
        <w:t>Because he could not afford to</w:t>
      </w:r>
    </w:p>
    <w:p w:rsidR="00D516AA" w:rsidRPr="001B7A8D" w:rsidRDefault="00D516AA" w:rsidP="00D516AA">
      <w:pPr>
        <w:rPr>
          <w:lang w:val="en-US" w:eastAsia="en-US"/>
        </w:rPr>
      </w:pPr>
      <w:r w:rsidRPr="001B7A8D">
        <w:rPr>
          <w:lang w:val="en-US" w:eastAsia="en-US"/>
        </w:rPr>
        <w:t>pay the price of a ticket from Minneapolis to Green Acre,</w:t>
      </w:r>
    </w:p>
    <w:p w:rsidR="00D516AA" w:rsidRPr="001B7A8D" w:rsidRDefault="00D516AA" w:rsidP="00D516AA">
      <w:pPr>
        <w:rPr>
          <w:lang w:val="en-US" w:eastAsia="en-US"/>
        </w:rPr>
      </w:pPr>
      <w:r w:rsidRPr="001B7A8D">
        <w:rPr>
          <w:lang w:val="en-US" w:eastAsia="en-US"/>
        </w:rPr>
        <w:t>he had ridden the rods under the train and in this way</w:t>
      </w:r>
    </w:p>
    <w:p w:rsidR="00D516AA" w:rsidRPr="001B7A8D" w:rsidRDefault="00D516AA" w:rsidP="00D516AA">
      <w:pPr>
        <w:rPr>
          <w:lang w:val="en-US" w:eastAsia="en-US"/>
        </w:rPr>
      </w:pPr>
      <w:r w:rsidRPr="001B7A8D">
        <w:rPr>
          <w:lang w:val="en-US" w:eastAsia="en-US"/>
        </w:rPr>
        <w:t>reached Chicago and Green Acre</w:t>
      </w:r>
      <w:r w:rsidR="00AA6BEB">
        <w:rPr>
          <w:lang w:val="en-US" w:eastAsia="en-US"/>
        </w:rPr>
        <w:t xml:space="preserve">.  </w:t>
      </w:r>
      <w:r w:rsidRPr="001B7A8D">
        <w:rPr>
          <w:lang w:val="en-US" w:eastAsia="en-US"/>
        </w:rPr>
        <w:t>He explained everything</w:t>
      </w:r>
    </w:p>
    <w:p w:rsidR="00D516AA" w:rsidRPr="001B7A8D" w:rsidRDefault="00D516AA" w:rsidP="00D516AA">
      <w:pPr>
        <w:rPr>
          <w:lang w:val="en-US" w:eastAsia="en-US"/>
        </w:rPr>
      </w:pPr>
      <w:r w:rsidRPr="001B7A8D">
        <w:rPr>
          <w:lang w:val="en-US" w:eastAsia="en-US"/>
        </w:rPr>
        <w:t xml:space="preserve">about his journey to the Master, who then told him, </w:t>
      </w:r>
      <w:r w:rsidR="00AA6BEB">
        <w:rPr>
          <w:lang w:val="en-US" w:eastAsia="en-US"/>
        </w:rPr>
        <w:t>‘</w:t>
      </w:r>
      <w:r w:rsidRPr="001B7A8D">
        <w:rPr>
          <w:lang w:val="en-US" w:eastAsia="en-US"/>
        </w:rPr>
        <w:t>You</w:t>
      </w:r>
    </w:p>
    <w:p w:rsidR="00D516AA" w:rsidRPr="001B7A8D" w:rsidRDefault="00D516AA" w:rsidP="00D516AA">
      <w:pPr>
        <w:rPr>
          <w:lang w:val="en-US" w:eastAsia="en-US"/>
        </w:rPr>
      </w:pPr>
      <w:r w:rsidRPr="001B7A8D">
        <w:rPr>
          <w:lang w:val="en-US" w:eastAsia="en-US"/>
        </w:rPr>
        <w:t>are my guest</w:t>
      </w:r>
      <w:r w:rsidR="00B77071">
        <w:rPr>
          <w:lang w:val="en-US" w:eastAsia="en-US"/>
        </w:rPr>
        <w:t xml:space="preserve">.’  </w:t>
      </w:r>
      <w:r w:rsidRPr="001B7A8D">
        <w:rPr>
          <w:lang w:val="en-US" w:eastAsia="en-US"/>
        </w:rPr>
        <w:t>Each day the Master bestowed kindness upon</w:t>
      </w:r>
    </w:p>
    <w:p w:rsidR="00D516AA" w:rsidRPr="001B7A8D" w:rsidRDefault="00D516AA" w:rsidP="00D516AA">
      <w:pPr>
        <w:rPr>
          <w:lang w:val="en-US" w:eastAsia="en-US"/>
        </w:rPr>
      </w:pPr>
      <w:r w:rsidRPr="001B7A8D">
        <w:rPr>
          <w:lang w:val="en-US" w:eastAsia="en-US"/>
        </w:rPr>
        <w:t>him and a few days later He gave him money to pay for his</w:t>
      </w:r>
    </w:p>
    <w:p w:rsidR="00D516AA" w:rsidRPr="001B7A8D" w:rsidRDefault="00D516AA" w:rsidP="00D516AA">
      <w:pPr>
        <w:rPr>
          <w:lang w:val="en-US" w:eastAsia="en-US"/>
        </w:rPr>
      </w:pPr>
      <w:r w:rsidRPr="001B7A8D">
        <w:rPr>
          <w:lang w:val="en-US" w:eastAsia="en-US"/>
        </w:rPr>
        <w:t>journey home</w:t>
      </w:r>
      <w:r w:rsidR="00AA6BEB">
        <w:rPr>
          <w:lang w:val="en-US" w:eastAsia="en-US"/>
        </w:rPr>
        <w:t xml:space="preserve">.  </w:t>
      </w:r>
      <w:r w:rsidRPr="001B7A8D">
        <w:rPr>
          <w:lang w:val="en-US" w:eastAsia="en-US"/>
        </w:rPr>
        <w:t>Unknown to anyone, the Master paid for</w:t>
      </w:r>
    </w:p>
    <w:p w:rsidR="00D516AA" w:rsidRPr="001B7A8D" w:rsidRDefault="00D516AA" w:rsidP="00D516AA">
      <w:pPr>
        <w:rPr>
          <w:lang w:val="en-US" w:eastAsia="en-US"/>
        </w:rPr>
      </w:pPr>
      <w:r w:rsidRPr="001B7A8D">
        <w:rPr>
          <w:lang w:val="en-US" w:eastAsia="en-US"/>
        </w:rPr>
        <w:t>many such expenses</w:t>
      </w:r>
      <w:r w:rsidR="00AA6BEB">
        <w:rPr>
          <w:lang w:val="en-US" w:eastAsia="en-US"/>
        </w:rPr>
        <w:t xml:space="preserve">.  </w:t>
      </w:r>
      <w:r w:rsidRPr="001B7A8D">
        <w:rPr>
          <w:lang w:val="en-US" w:eastAsia="en-US"/>
        </w:rPr>
        <w:t>Twice He sent a speaker from New</w:t>
      </w:r>
    </w:p>
    <w:p w:rsidR="00D516AA" w:rsidRPr="001B7A8D" w:rsidRDefault="00D516AA" w:rsidP="00D516AA">
      <w:pPr>
        <w:rPr>
          <w:lang w:val="en-US" w:eastAsia="en-US"/>
        </w:rPr>
      </w:pPr>
      <w:r w:rsidRPr="001B7A8D">
        <w:rPr>
          <w:lang w:val="en-US" w:eastAsia="en-US"/>
        </w:rPr>
        <w:t>York to Chicago and adjacent cities and on each occasion,</w:t>
      </w:r>
    </w:p>
    <w:p w:rsidR="00D516AA" w:rsidRPr="001B7A8D" w:rsidRDefault="00D516AA" w:rsidP="00D516AA">
      <w:pPr>
        <w:rPr>
          <w:lang w:val="en-US" w:eastAsia="en-US"/>
        </w:rPr>
      </w:pPr>
      <w:r w:rsidRPr="001B7A8D">
        <w:rPr>
          <w:lang w:val="en-US" w:eastAsia="en-US"/>
        </w:rPr>
        <w:t xml:space="preserve">although the person was rich, </w:t>
      </w:r>
      <w:r w:rsidR="00E53D6D">
        <w:rPr>
          <w:lang w:val="en-US" w:eastAsia="en-US"/>
        </w:rPr>
        <w:t>‘Abdu’l</w:t>
      </w:r>
      <w:r w:rsidRPr="001B7A8D">
        <w:rPr>
          <w:lang w:val="en-US" w:eastAsia="en-US"/>
        </w:rPr>
        <w:t>-Bahá gave him more</w:t>
      </w:r>
    </w:p>
    <w:p w:rsidR="00D516AA" w:rsidRPr="001B7A8D" w:rsidRDefault="00D516AA" w:rsidP="00D516AA">
      <w:pPr>
        <w:rPr>
          <w:lang w:val="en-US" w:eastAsia="en-US"/>
        </w:rPr>
      </w:pPr>
      <w:r w:rsidRPr="001B7A8D">
        <w:rPr>
          <w:lang w:val="en-US" w:eastAsia="en-US"/>
        </w:rPr>
        <w:t>than enough money to defray the expenses of his journey.</w:t>
      </w:r>
    </w:p>
    <w:p w:rsidR="00D516AA" w:rsidRPr="001B7A8D" w:rsidRDefault="00D516AA" w:rsidP="00D516AA">
      <w:pPr>
        <w:rPr>
          <w:lang w:val="en-US" w:eastAsia="en-US"/>
        </w:rPr>
      </w:pPr>
      <w:r w:rsidRPr="001B7A8D">
        <w:rPr>
          <w:lang w:val="en-US" w:eastAsia="en-US"/>
        </w:rPr>
        <w:t>In addition, He liberally contributed to the poor and to the</w:t>
      </w:r>
    </w:p>
    <w:p w:rsidR="00D516AA" w:rsidRPr="001B7A8D" w:rsidRDefault="00D516AA" w:rsidP="00D516AA">
      <w:pPr>
        <w:rPr>
          <w:lang w:val="en-US" w:eastAsia="en-US"/>
        </w:rPr>
      </w:pPr>
      <w:r w:rsidRPr="001B7A8D">
        <w:rPr>
          <w:lang w:val="en-US" w:eastAsia="en-US"/>
        </w:rPr>
        <w:t>churches [in which He spoke] in every city.</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C44AE4">
      <w:pPr>
        <w:pStyle w:val="Text"/>
        <w:rPr>
          <w:lang w:val="en-US" w:eastAsia="en-US"/>
        </w:rPr>
      </w:pPr>
      <w:r w:rsidRPr="001B7A8D">
        <w:rPr>
          <w:lang w:val="en-US" w:eastAsia="en-US"/>
        </w:rPr>
        <w:lastRenderedPageBreak/>
        <w:t>After speaking with the friends, He went to Miss</w:t>
      </w:r>
    </w:p>
    <w:p w:rsidR="00D516AA" w:rsidRPr="001B7A8D" w:rsidRDefault="00D516AA" w:rsidP="00D516AA">
      <w:pPr>
        <w:rPr>
          <w:lang w:val="en-US" w:eastAsia="en-US"/>
        </w:rPr>
      </w:pPr>
      <w:r w:rsidRPr="001B7A8D">
        <w:rPr>
          <w:lang w:val="en-US" w:eastAsia="en-US"/>
        </w:rPr>
        <w:t>Farmer</w:t>
      </w:r>
      <w:r w:rsidR="00E53D6D">
        <w:rPr>
          <w:lang w:val="en-US" w:eastAsia="en-US"/>
        </w:rPr>
        <w:t>’</w:t>
      </w:r>
      <w:r w:rsidRPr="001B7A8D">
        <w:rPr>
          <w:lang w:val="en-US" w:eastAsia="en-US"/>
        </w:rPr>
        <w:t>s temporary residence [in Portsmouth]</w:t>
      </w:r>
      <w:r w:rsidR="00AA6BEB">
        <w:rPr>
          <w:lang w:val="en-US" w:eastAsia="en-US"/>
        </w:rPr>
        <w:t xml:space="preserve">.  </w:t>
      </w:r>
      <w:r w:rsidRPr="001B7A8D">
        <w:rPr>
          <w:lang w:val="en-US" w:eastAsia="en-US"/>
        </w:rPr>
        <w:t>When she</w:t>
      </w:r>
    </w:p>
    <w:p w:rsidR="00D516AA" w:rsidRPr="001B7A8D" w:rsidRDefault="00D516AA" w:rsidP="00D516AA">
      <w:pPr>
        <w:rPr>
          <w:lang w:val="en-US" w:eastAsia="en-US"/>
        </w:rPr>
      </w:pPr>
      <w:r w:rsidRPr="001B7A8D">
        <w:rPr>
          <w:lang w:val="en-US" w:eastAsia="en-US"/>
        </w:rPr>
        <w:t xml:space="preserve">saw </w:t>
      </w:r>
      <w:r w:rsidR="00E53D6D">
        <w:rPr>
          <w:lang w:val="en-US" w:eastAsia="en-US"/>
        </w:rPr>
        <w:t>‘</w:t>
      </w:r>
      <w:r w:rsidRPr="001B7A8D">
        <w:rPr>
          <w:lang w:val="en-US" w:eastAsia="en-US"/>
        </w:rPr>
        <w:t>Abdu</w:t>
      </w:r>
      <w:r w:rsidR="00E53D6D">
        <w:rPr>
          <w:lang w:val="en-US" w:eastAsia="en-US"/>
        </w:rPr>
        <w:t>’</w:t>
      </w:r>
      <w:r w:rsidRPr="001B7A8D">
        <w:rPr>
          <w:lang w:val="en-US" w:eastAsia="en-US"/>
        </w:rPr>
        <w:t>l-Bahá, she fell into such a state of rapture that</w:t>
      </w:r>
    </w:p>
    <w:p w:rsidR="00D516AA" w:rsidRPr="001B7A8D" w:rsidRDefault="00D516AA" w:rsidP="00D516AA">
      <w:pPr>
        <w:rPr>
          <w:lang w:val="en-US" w:eastAsia="en-US"/>
        </w:rPr>
      </w:pPr>
      <w:r w:rsidRPr="001B7A8D">
        <w:rPr>
          <w:lang w:val="en-US" w:eastAsia="en-US"/>
        </w:rPr>
        <w:t>every heart was moved</w:t>
      </w:r>
      <w:r w:rsidR="00AA6BEB">
        <w:rPr>
          <w:lang w:val="en-US" w:eastAsia="en-US"/>
        </w:rPr>
        <w:t xml:space="preserve">.  </w:t>
      </w:r>
      <w:r w:rsidRPr="001B7A8D">
        <w:rPr>
          <w:lang w:val="en-US" w:eastAsia="en-US"/>
        </w:rPr>
        <w:t>After comforting her and the</w:t>
      </w:r>
    </w:p>
    <w:p w:rsidR="00D516AA" w:rsidRPr="001B7A8D" w:rsidRDefault="00D516AA" w:rsidP="00D516AA">
      <w:pPr>
        <w:rPr>
          <w:lang w:val="en-US" w:eastAsia="en-US"/>
        </w:rPr>
      </w:pPr>
      <w:r w:rsidRPr="001B7A8D">
        <w:rPr>
          <w:lang w:val="en-US" w:eastAsia="en-US"/>
        </w:rPr>
        <w:t>others, at Dr Leroy</w:t>
      </w:r>
      <w:r w:rsidR="00E53D6D">
        <w:rPr>
          <w:lang w:val="en-US" w:eastAsia="en-US"/>
        </w:rPr>
        <w:t>’</w:t>
      </w:r>
      <w:r w:rsidRPr="001B7A8D">
        <w:rPr>
          <w:lang w:val="en-US" w:eastAsia="en-US"/>
        </w:rPr>
        <w:t>s request He went to see places of</w:t>
      </w:r>
    </w:p>
    <w:p w:rsidR="00D516AA" w:rsidRPr="001B7A8D" w:rsidRDefault="00D516AA" w:rsidP="00D516AA">
      <w:pPr>
        <w:rPr>
          <w:lang w:val="en-US" w:eastAsia="en-US"/>
        </w:rPr>
      </w:pPr>
      <w:r w:rsidRPr="001B7A8D">
        <w:rPr>
          <w:lang w:val="en-US" w:eastAsia="en-US"/>
        </w:rPr>
        <w:t>historic interest, including a yard where battleships were</w:t>
      </w:r>
    </w:p>
    <w:p w:rsidR="00D516AA" w:rsidRPr="001B7A8D" w:rsidRDefault="00D516AA" w:rsidP="00D516AA">
      <w:pPr>
        <w:rPr>
          <w:lang w:val="en-US" w:eastAsia="en-US"/>
        </w:rPr>
      </w:pPr>
      <w:r w:rsidRPr="001B7A8D">
        <w:rPr>
          <w:lang w:val="en-US" w:eastAsia="en-US"/>
        </w:rPr>
        <w:t>being built [the Navy Yard in Kittery]</w:t>
      </w:r>
      <w:r w:rsidR="00AA6BEB">
        <w:rPr>
          <w:lang w:val="en-US" w:eastAsia="en-US"/>
        </w:rPr>
        <w:t xml:space="preserve">.  </w:t>
      </w:r>
      <w:r w:rsidRPr="001B7A8D">
        <w:rPr>
          <w:lang w:val="en-US" w:eastAsia="en-US"/>
        </w:rPr>
        <w:t>This activity did not</w:t>
      </w:r>
    </w:p>
    <w:p w:rsidR="00D516AA" w:rsidRPr="001B7A8D" w:rsidRDefault="00D516AA" w:rsidP="00D516AA">
      <w:pPr>
        <w:rPr>
          <w:lang w:val="en-US" w:eastAsia="en-US"/>
        </w:rPr>
      </w:pPr>
      <w:r w:rsidRPr="001B7A8D">
        <w:rPr>
          <w:lang w:val="en-US" w:eastAsia="en-US"/>
        </w:rPr>
        <w:t>please the Master</w:t>
      </w:r>
      <w:r w:rsidR="00AA6BEB">
        <w:rPr>
          <w:lang w:val="en-US" w:eastAsia="en-US"/>
        </w:rPr>
        <w:t xml:space="preserve">.  </w:t>
      </w:r>
      <w:r w:rsidRPr="001B7A8D">
        <w:rPr>
          <w:lang w:val="en-US" w:eastAsia="en-US"/>
        </w:rPr>
        <w:t>On His return He said:</w:t>
      </w:r>
    </w:p>
    <w:p w:rsidR="00D516AA" w:rsidRPr="001B7A8D" w:rsidRDefault="00D516AA" w:rsidP="00C44AE4">
      <w:pPr>
        <w:pStyle w:val="Quote"/>
        <w:rPr>
          <w:lang w:val="en-US" w:eastAsia="en-US"/>
        </w:rPr>
      </w:pPr>
      <w:r w:rsidRPr="001B7A8D">
        <w:rPr>
          <w:lang w:val="en-US" w:eastAsia="en-US"/>
        </w:rPr>
        <w:t>While the Manifestations of God are still alive, the people</w:t>
      </w:r>
    </w:p>
    <w:p w:rsidR="00D516AA" w:rsidRPr="001B7A8D" w:rsidRDefault="00D516AA" w:rsidP="00C44AE4">
      <w:pPr>
        <w:pStyle w:val="Quotects"/>
        <w:rPr>
          <w:lang w:val="en-US" w:eastAsia="en-US"/>
        </w:rPr>
      </w:pPr>
      <w:r w:rsidRPr="001B7A8D">
        <w:rPr>
          <w:lang w:val="en-US" w:eastAsia="en-US"/>
        </w:rPr>
        <w:t>do not appreciate their value, they curse and execrate</w:t>
      </w:r>
    </w:p>
    <w:p w:rsidR="00D516AA" w:rsidRPr="001B7A8D" w:rsidRDefault="00D516AA" w:rsidP="00C44AE4">
      <w:pPr>
        <w:pStyle w:val="Quotects"/>
        <w:rPr>
          <w:lang w:val="en-US" w:eastAsia="en-US"/>
        </w:rPr>
      </w:pPr>
      <w:r w:rsidRPr="001B7A8D">
        <w:rPr>
          <w:lang w:val="en-US" w:eastAsia="en-US"/>
        </w:rPr>
        <w:t>them; but after their ascension they worship them</w:t>
      </w:r>
      <w:r w:rsidR="00AA6BEB">
        <w:rPr>
          <w:lang w:val="en-US" w:eastAsia="en-US"/>
        </w:rPr>
        <w:t xml:space="preserve">.  </w:t>
      </w:r>
      <w:r w:rsidRPr="001B7A8D">
        <w:rPr>
          <w:lang w:val="en-US" w:eastAsia="en-US"/>
        </w:rPr>
        <w:t>Such</w:t>
      </w:r>
    </w:p>
    <w:p w:rsidR="00D516AA" w:rsidRPr="001B7A8D" w:rsidRDefault="00D516AA" w:rsidP="00C44AE4">
      <w:pPr>
        <w:pStyle w:val="Quotects"/>
        <w:rPr>
          <w:lang w:val="en-US" w:eastAsia="en-US"/>
        </w:rPr>
      </w:pPr>
      <w:r w:rsidRPr="001B7A8D">
        <w:rPr>
          <w:lang w:val="en-US" w:eastAsia="en-US"/>
        </w:rPr>
        <w:t>is the case with these tent-dwellers who live outside Green</w:t>
      </w:r>
    </w:p>
    <w:p w:rsidR="00D516AA" w:rsidRPr="001B7A8D" w:rsidRDefault="00D516AA" w:rsidP="00C44AE4">
      <w:pPr>
        <w:pStyle w:val="Quotects"/>
        <w:rPr>
          <w:lang w:val="en-US" w:eastAsia="en-US"/>
        </w:rPr>
      </w:pPr>
      <w:r w:rsidRPr="001B7A8D">
        <w:rPr>
          <w:lang w:val="en-US" w:eastAsia="en-US"/>
        </w:rPr>
        <w:t>Acre</w:t>
      </w:r>
      <w:r w:rsidR="00AA6BEB">
        <w:rPr>
          <w:lang w:val="en-US" w:eastAsia="en-US"/>
        </w:rPr>
        <w:t xml:space="preserve">.  </w:t>
      </w:r>
      <w:r w:rsidRPr="001B7A8D">
        <w:rPr>
          <w:lang w:val="en-US" w:eastAsia="en-US"/>
        </w:rPr>
        <w:t>Even Columbus and some ancient philosophers like</w:t>
      </w:r>
    </w:p>
    <w:p w:rsidR="00D516AA" w:rsidRPr="001B7A8D" w:rsidRDefault="00D516AA" w:rsidP="00C44AE4">
      <w:pPr>
        <w:pStyle w:val="Quotects"/>
        <w:rPr>
          <w:lang w:val="en-US" w:eastAsia="en-US"/>
        </w:rPr>
      </w:pPr>
      <w:r w:rsidRPr="001B7A8D">
        <w:rPr>
          <w:lang w:val="en-US" w:eastAsia="en-US"/>
        </w:rPr>
        <w:t>Socrates were made to suffer but after a time the people</w:t>
      </w:r>
    </w:p>
    <w:p w:rsidR="00D516AA" w:rsidRPr="001B7A8D" w:rsidRDefault="00D516AA" w:rsidP="00C44AE4">
      <w:pPr>
        <w:pStyle w:val="Quotects"/>
        <w:rPr>
          <w:lang w:val="en-US" w:eastAsia="en-US"/>
        </w:rPr>
      </w:pPr>
      <w:r w:rsidRPr="001B7A8D">
        <w:rPr>
          <w:lang w:val="en-US" w:eastAsia="en-US"/>
        </w:rPr>
        <w:t>took pride in praising them.</w:t>
      </w:r>
    </w:p>
    <w:p w:rsidR="00D516AA" w:rsidRPr="001B7A8D" w:rsidRDefault="00D516AA" w:rsidP="00C44AE4">
      <w:pPr>
        <w:pStyle w:val="Text"/>
        <w:rPr>
          <w:lang w:val="en-US" w:eastAsia="en-US"/>
        </w:rPr>
      </w:pPr>
      <w:r w:rsidRPr="001B7A8D">
        <w:rPr>
          <w:lang w:val="en-US" w:eastAsia="en-US"/>
        </w:rPr>
        <w:t>This afternoon, under the Persian pines and cypresses of</w:t>
      </w:r>
    </w:p>
    <w:p w:rsidR="00D516AA" w:rsidRPr="001B7A8D" w:rsidRDefault="00D516AA" w:rsidP="00D516AA">
      <w:pPr>
        <w:rPr>
          <w:lang w:val="en-US" w:eastAsia="en-US"/>
        </w:rPr>
      </w:pPr>
      <w:r w:rsidRPr="001B7A8D">
        <w:rPr>
          <w:lang w:val="en-US" w:eastAsia="en-US"/>
        </w:rPr>
        <w:t xml:space="preserve">that lovely plain, three hundred people heard </w:t>
      </w:r>
      <w:r w:rsidR="00E53D6D">
        <w:rPr>
          <w:lang w:val="en-US" w:eastAsia="en-US"/>
        </w:rPr>
        <w:t>‘Abdu’l</w:t>
      </w:r>
      <w:r w:rsidRPr="001B7A8D">
        <w:rPr>
          <w:lang w:val="en-US" w:eastAsia="en-US"/>
        </w:rPr>
        <w:t>-Bahá</w:t>
      </w:r>
    </w:p>
    <w:p w:rsidR="00D516AA" w:rsidRPr="001B7A8D" w:rsidRDefault="00D516AA" w:rsidP="00D516AA">
      <w:pPr>
        <w:rPr>
          <w:lang w:val="en-US" w:eastAsia="en-US"/>
        </w:rPr>
      </w:pPr>
      <w:r w:rsidRPr="001B7A8D">
        <w:rPr>
          <w:lang w:val="en-US" w:eastAsia="en-US"/>
        </w:rPr>
        <w:t>draw a picture of the vista of everlasting life, its spiritual</w:t>
      </w:r>
    </w:p>
    <w:p w:rsidR="00D516AA" w:rsidRPr="001B7A8D" w:rsidRDefault="00D516AA" w:rsidP="00D516AA">
      <w:pPr>
        <w:rPr>
          <w:lang w:val="en-US" w:eastAsia="en-US"/>
        </w:rPr>
      </w:pPr>
      <w:r w:rsidRPr="001B7A8D">
        <w:rPr>
          <w:lang w:val="en-US" w:eastAsia="en-US"/>
        </w:rPr>
        <w:t>stations and eternal blessings</w:t>
      </w:r>
      <w:r w:rsidR="00AA6BEB">
        <w:rPr>
          <w:lang w:val="en-US" w:eastAsia="en-US"/>
        </w:rPr>
        <w:t xml:space="preserve">.  </w:t>
      </w:r>
      <w:r w:rsidRPr="001B7A8D">
        <w:rPr>
          <w:lang w:val="en-US" w:eastAsia="en-US"/>
        </w:rPr>
        <w:t xml:space="preserve">He then went to the </w:t>
      </w:r>
      <w:r w:rsidR="00AA6BEB">
        <w:rPr>
          <w:lang w:val="en-US" w:eastAsia="en-US"/>
        </w:rPr>
        <w:t>‘</w:t>
      </w:r>
      <w:r w:rsidRPr="001B7A8D">
        <w:rPr>
          <w:lang w:val="en-US" w:eastAsia="en-US"/>
        </w:rPr>
        <w:t>Bahá</w:t>
      </w:r>
      <w:r w:rsidR="00E53D6D">
        <w:rPr>
          <w:lang w:val="en-US" w:eastAsia="en-US"/>
        </w:rPr>
        <w:t>’</w:t>
      </w:r>
      <w:r w:rsidRPr="001B7A8D">
        <w:rPr>
          <w:lang w:val="en-US" w:eastAsia="en-US"/>
        </w:rPr>
        <w:t>í</w:t>
      </w:r>
    </w:p>
    <w:p w:rsidR="00D516AA" w:rsidRPr="001B7A8D" w:rsidRDefault="00D516AA" w:rsidP="00D516AA">
      <w:pPr>
        <w:rPr>
          <w:lang w:val="en-US" w:eastAsia="en-US"/>
        </w:rPr>
      </w:pPr>
      <w:r w:rsidRPr="001B7A8D">
        <w:rPr>
          <w:lang w:val="en-US" w:eastAsia="en-US"/>
        </w:rPr>
        <w:t>House</w:t>
      </w:r>
      <w:r w:rsidR="00E53D6D">
        <w:rPr>
          <w:lang w:val="en-US" w:eastAsia="en-US"/>
        </w:rPr>
        <w:t>’</w:t>
      </w:r>
      <w:r w:rsidRPr="001B7A8D">
        <w:rPr>
          <w:lang w:val="en-US" w:eastAsia="en-US"/>
        </w:rPr>
        <w:t xml:space="preserve"> where we were all His guests</w:t>
      </w:r>
      <w:r w:rsidR="00AA6BEB">
        <w:rPr>
          <w:lang w:val="en-US" w:eastAsia="en-US"/>
        </w:rPr>
        <w:t xml:space="preserve">.  </w:t>
      </w:r>
      <w:r w:rsidRPr="001B7A8D">
        <w:rPr>
          <w:lang w:val="en-US" w:eastAsia="en-US"/>
        </w:rPr>
        <w:t>Following His walk</w:t>
      </w:r>
    </w:p>
    <w:p w:rsidR="00D516AA" w:rsidRPr="001B7A8D" w:rsidRDefault="00D516AA" w:rsidP="0010256A">
      <w:pPr>
        <w:rPr>
          <w:lang w:val="en-US" w:eastAsia="en-US"/>
        </w:rPr>
      </w:pPr>
      <w:r w:rsidRPr="001B7A8D">
        <w:rPr>
          <w:lang w:val="en-US" w:eastAsia="en-US"/>
        </w:rPr>
        <w:t>after supper, the Master stood at the front ha</w:t>
      </w:r>
      <w:r w:rsidR="0010256A">
        <w:rPr>
          <w:lang w:val="en-US" w:eastAsia="en-US"/>
        </w:rPr>
        <w:t>l</w:t>
      </w:r>
      <w:r w:rsidRPr="001B7A8D">
        <w:rPr>
          <w:lang w:val="en-US" w:eastAsia="en-US"/>
        </w:rPr>
        <w:t>l of the house</w:t>
      </w:r>
    </w:p>
    <w:p w:rsidR="00D516AA" w:rsidRPr="001B7A8D" w:rsidRDefault="00D516AA" w:rsidP="00D516AA">
      <w:pPr>
        <w:rPr>
          <w:lang w:val="en-US" w:eastAsia="en-US"/>
        </w:rPr>
      </w:pPr>
      <w:r w:rsidRPr="001B7A8D">
        <w:rPr>
          <w:lang w:val="en-US" w:eastAsia="en-US"/>
        </w:rPr>
        <w:t>and spoke</w:t>
      </w:r>
      <w:r w:rsidR="00AA6BEB">
        <w:rPr>
          <w:lang w:val="en-US" w:eastAsia="en-US"/>
        </w:rPr>
        <w:t xml:space="preserve">.  </w:t>
      </w:r>
      <w:r w:rsidRPr="001B7A8D">
        <w:rPr>
          <w:lang w:val="en-US" w:eastAsia="en-US"/>
        </w:rPr>
        <w:t>People were even standing in the street to listen</w:t>
      </w:r>
    </w:p>
    <w:p w:rsidR="00D516AA" w:rsidRPr="001B7A8D" w:rsidRDefault="00D516AA" w:rsidP="00D516AA">
      <w:pPr>
        <w:rPr>
          <w:lang w:val="en-US" w:eastAsia="en-US"/>
        </w:rPr>
      </w:pPr>
      <w:r w:rsidRPr="001B7A8D">
        <w:rPr>
          <w:lang w:val="en-US" w:eastAsia="en-US"/>
        </w:rPr>
        <w:t>to Him</w:t>
      </w:r>
      <w:r w:rsidR="00AA6BEB">
        <w:rPr>
          <w:lang w:val="en-US" w:eastAsia="en-US"/>
        </w:rPr>
        <w:t xml:space="preserve">.  </w:t>
      </w:r>
      <w:r w:rsidRPr="001B7A8D">
        <w:rPr>
          <w:lang w:val="en-US" w:eastAsia="en-US"/>
        </w:rPr>
        <w:t>He spoke so beautifully about the relationship of</w:t>
      </w:r>
    </w:p>
    <w:p w:rsidR="00D516AA" w:rsidRPr="001B7A8D" w:rsidRDefault="00D516AA" w:rsidP="00D516AA">
      <w:pPr>
        <w:rPr>
          <w:lang w:val="en-US" w:eastAsia="en-US"/>
        </w:rPr>
      </w:pPr>
      <w:r w:rsidRPr="001B7A8D">
        <w:rPr>
          <w:lang w:val="en-US" w:eastAsia="en-US"/>
        </w:rPr>
        <w:t>the East and the West that passersby stopped to hear what</w:t>
      </w:r>
    </w:p>
    <w:p w:rsidR="00D516AA" w:rsidRPr="001B7A8D" w:rsidRDefault="00D516AA" w:rsidP="00C44AE4">
      <w:pPr>
        <w:rPr>
          <w:lang w:val="en-US" w:eastAsia="en-US"/>
        </w:rPr>
      </w:pPr>
      <w:r w:rsidRPr="001B7A8D">
        <w:rPr>
          <w:lang w:val="en-US" w:eastAsia="en-US"/>
        </w:rPr>
        <w:t>He had to say.</w:t>
      </w:r>
      <w:r w:rsidR="00C44AE4">
        <w:rPr>
          <w:rStyle w:val="EndnoteReference"/>
          <w:lang w:eastAsia="en-US"/>
        </w:rPr>
        <w:endnoteReference w:id="251"/>
      </w:r>
    </w:p>
    <w:p w:rsidR="00D516AA" w:rsidRPr="001B7A8D" w:rsidRDefault="00D516AA" w:rsidP="00C44AE4">
      <w:pPr>
        <w:pStyle w:val="Text"/>
        <w:rPr>
          <w:lang w:val="en-US" w:eastAsia="en-US"/>
        </w:rPr>
      </w:pPr>
      <w:r w:rsidRPr="001B7A8D">
        <w:rPr>
          <w:lang w:val="en-US" w:eastAsia="en-US"/>
        </w:rPr>
        <w:t>In the evening there was musical entertainment and</w:t>
      </w:r>
    </w:p>
    <w:p w:rsidR="00D516AA" w:rsidRPr="001B7A8D" w:rsidRDefault="00D516AA" w:rsidP="00D516AA">
      <w:pPr>
        <w:rPr>
          <w:lang w:val="en-US" w:eastAsia="en-US"/>
        </w:rPr>
      </w:pPr>
      <w:r w:rsidRPr="001B7A8D">
        <w:rPr>
          <w:lang w:val="en-US" w:eastAsia="en-US"/>
        </w:rPr>
        <w:t>dancing in the hall of the Inn</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 xml:space="preserve">l-Bahá said, </w:t>
      </w:r>
      <w:r w:rsidR="00AA6BEB">
        <w:rPr>
          <w:lang w:val="en-US" w:eastAsia="en-US"/>
        </w:rPr>
        <w:t>‘</w:t>
      </w:r>
      <w:r w:rsidRPr="001B7A8D">
        <w:rPr>
          <w:lang w:val="en-US" w:eastAsia="en-US"/>
        </w:rPr>
        <w:t>Such</w:t>
      </w:r>
    </w:p>
    <w:p w:rsidR="00D516AA" w:rsidRPr="001B7A8D" w:rsidRDefault="00D516AA" w:rsidP="00D516AA">
      <w:pPr>
        <w:rPr>
          <w:lang w:val="en-US" w:eastAsia="en-US"/>
        </w:rPr>
      </w:pPr>
      <w:r w:rsidRPr="001B7A8D">
        <w:rPr>
          <w:lang w:val="en-US" w:eastAsia="en-US"/>
        </w:rPr>
        <w:t>gatherings and practices are the cause of the corruption of</w:t>
      </w:r>
    </w:p>
    <w:p w:rsidR="00D516AA" w:rsidRPr="001B7A8D" w:rsidRDefault="00D516AA" w:rsidP="00D516AA">
      <w:pPr>
        <w:rPr>
          <w:lang w:val="en-US" w:eastAsia="en-US"/>
        </w:rPr>
      </w:pPr>
      <w:r w:rsidRPr="001B7A8D">
        <w:rPr>
          <w:lang w:val="en-US" w:eastAsia="en-US"/>
        </w:rPr>
        <w:t>morals</w:t>
      </w:r>
      <w:r w:rsidR="00B77071">
        <w:rPr>
          <w:lang w:val="en-US" w:eastAsia="en-US"/>
        </w:rPr>
        <w:t xml:space="preserve">.’  </w:t>
      </w:r>
      <w:r w:rsidRPr="001B7A8D">
        <w:rPr>
          <w:lang w:val="en-US" w:eastAsia="en-US"/>
        </w:rPr>
        <w:t xml:space="preserve">He also said this evening, </w:t>
      </w:r>
      <w:r w:rsidR="00AA6BEB">
        <w:rPr>
          <w:lang w:val="en-US" w:eastAsia="en-US"/>
        </w:rPr>
        <w:t>‘</w:t>
      </w:r>
      <w:r w:rsidRPr="001B7A8D">
        <w:rPr>
          <w:lang w:val="en-US" w:eastAsia="en-US"/>
        </w:rPr>
        <w:t>My thoughts are wholly</w:t>
      </w:r>
    </w:p>
    <w:p w:rsidR="00D516AA" w:rsidRPr="001B7A8D" w:rsidRDefault="00D516AA" w:rsidP="00D516AA">
      <w:pPr>
        <w:rPr>
          <w:lang w:val="en-US" w:eastAsia="en-US"/>
        </w:rPr>
      </w:pPr>
      <w:r w:rsidRPr="001B7A8D">
        <w:rPr>
          <w:lang w:val="en-US" w:eastAsia="en-US"/>
        </w:rPr>
        <w:t>absorbed by this journey</w:t>
      </w:r>
      <w:r w:rsidR="00AA6BEB">
        <w:rPr>
          <w:lang w:val="en-US" w:eastAsia="en-US"/>
        </w:rPr>
        <w:t xml:space="preserve">.  </w:t>
      </w:r>
      <w:r w:rsidRPr="001B7A8D">
        <w:rPr>
          <w:lang w:val="en-US" w:eastAsia="en-US"/>
        </w:rPr>
        <w:t>I can think of nothing else be</w:t>
      </w:r>
      <w:r w:rsidR="001D6484">
        <w:rPr>
          <w:lang w:val="en-US" w:eastAsia="en-US"/>
        </w:rPr>
        <w:t>-</w:t>
      </w:r>
    </w:p>
    <w:p w:rsidR="00D516AA" w:rsidRPr="001B7A8D" w:rsidRDefault="00D516AA" w:rsidP="00D516AA">
      <w:pPr>
        <w:rPr>
          <w:lang w:val="en-US" w:eastAsia="en-US"/>
        </w:rPr>
      </w:pPr>
      <w:r w:rsidRPr="001B7A8D">
        <w:rPr>
          <w:lang w:val="en-US" w:eastAsia="en-US"/>
        </w:rPr>
        <w:t>cause the outcome of this journey is so great</w:t>
      </w:r>
      <w:r w:rsidR="00AA6BEB">
        <w:rPr>
          <w:lang w:val="en-US" w:eastAsia="en-US"/>
        </w:rPr>
        <w:t xml:space="preserve">.  </w:t>
      </w:r>
      <w:r w:rsidRPr="001B7A8D">
        <w:rPr>
          <w:lang w:val="en-US" w:eastAsia="en-US"/>
        </w:rPr>
        <w:t>Up to now in</w:t>
      </w:r>
    </w:p>
    <w:p w:rsidR="00D516AA" w:rsidRPr="001B7A8D" w:rsidRDefault="00D516AA" w:rsidP="00D516AA">
      <w:pPr>
        <w:rPr>
          <w:lang w:val="en-US" w:eastAsia="en-US"/>
        </w:rPr>
      </w:pPr>
      <w:r w:rsidRPr="001B7A8D">
        <w:rPr>
          <w:lang w:val="en-US" w:eastAsia="en-US"/>
        </w:rPr>
        <w:t>the Cause of the Blessed Beauty a development as great as</w:t>
      </w:r>
    </w:p>
    <w:p w:rsidR="00D516AA" w:rsidRPr="001B7A8D" w:rsidRDefault="00D516AA" w:rsidP="00D516AA">
      <w:pPr>
        <w:rPr>
          <w:lang w:val="en-US" w:eastAsia="en-US"/>
        </w:rPr>
      </w:pPr>
      <w:r w:rsidRPr="001B7A8D">
        <w:rPr>
          <w:lang w:val="en-US" w:eastAsia="en-US"/>
        </w:rPr>
        <w:t>this has not occurred.</w:t>
      </w:r>
      <w:r w:rsidR="00E53D6D">
        <w:rPr>
          <w:lang w:val="en-US" w:eastAsia="en-US"/>
        </w:rPr>
        <w:t>’</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151141">
      <w:pPr>
        <w:pStyle w:val="Myheadc"/>
        <w:rPr>
          <w:lang w:val="en-US" w:eastAsia="en-US"/>
        </w:rPr>
      </w:pPr>
      <w:r w:rsidRPr="001B7A8D">
        <w:rPr>
          <w:lang w:val="en-US" w:eastAsia="en-US"/>
        </w:rPr>
        <w:lastRenderedPageBreak/>
        <w:t>Wednesday, August 21, 1912</w:t>
      </w:r>
    </w:p>
    <w:p w:rsidR="00D516AA" w:rsidRPr="001B7A8D" w:rsidRDefault="00D516AA" w:rsidP="00151141">
      <w:pPr>
        <w:jc w:val="center"/>
        <w:rPr>
          <w:lang w:val="en-US" w:eastAsia="en-US"/>
        </w:rPr>
      </w:pPr>
      <w:r w:rsidRPr="001B7A8D">
        <w:rPr>
          <w:lang w:val="en-US" w:eastAsia="en-US"/>
        </w:rPr>
        <w:t>[Green Acre]</w:t>
      </w:r>
    </w:p>
    <w:p w:rsidR="00D516AA" w:rsidRPr="001B7A8D" w:rsidRDefault="00D516AA" w:rsidP="00151141">
      <w:pPr>
        <w:pStyle w:val="Text"/>
        <w:rPr>
          <w:lang w:val="en-US" w:eastAsia="en-US"/>
        </w:rPr>
      </w:pPr>
      <w:r w:rsidRPr="001B7A8D">
        <w:rPr>
          <w:lang w:val="en-US" w:eastAsia="en-US"/>
        </w:rPr>
        <w:t>During the visit of a group of Bahá</w:t>
      </w:r>
      <w:r w:rsidR="00E53D6D">
        <w:rPr>
          <w:lang w:val="en-US" w:eastAsia="en-US"/>
        </w:rPr>
        <w:t>’</w:t>
      </w:r>
      <w:r w:rsidRPr="001B7A8D">
        <w:rPr>
          <w:lang w:val="en-US" w:eastAsia="en-US"/>
        </w:rPr>
        <w:t>ís with the Master, a</w:t>
      </w:r>
    </w:p>
    <w:p w:rsidR="00D516AA" w:rsidRPr="001B7A8D" w:rsidRDefault="00D516AA" w:rsidP="00D516AA">
      <w:pPr>
        <w:rPr>
          <w:lang w:val="en-US" w:eastAsia="en-US"/>
        </w:rPr>
      </w:pPr>
      <w:r w:rsidRPr="001B7A8D">
        <w:rPr>
          <w:lang w:val="en-US" w:eastAsia="en-US"/>
        </w:rPr>
        <w:t xml:space="preserve">young girl came in and said, </w:t>
      </w:r>
      <w:r w:rsidR="00AA6BEB">
        <w:rPr>
          <w:lang w:val="en-US" w:eastAsia="en-US"/>
        </w:rPr>
        <w:t>‘</w:t>
      </w:r>
      <w:r w:rsidRPr="001B7A8D">
        <w:rPr>
          <w:lang w:val="en-US" w:eastAsia="en-US"/>
        </w:rPr>
        <w:t>I have come to ask for your</w:t>
      </w:r>
    </w:p>
    <w:p w:rsidR="00D516AA" w:rsidRPr="001B7A8D" w:rsidRDefault="00D516AA" w:rsidP="00D516AA">
      <w:pPr>
        <w:rPr>
          <w:lang w:val="en-US" w:eastAsia="en-US"/>
        </w:rPr>
      </w:pPr>
      <w:r w:rsidRPr="001B7A8D">
        <w:rPr>
          <w:lang w:val="en-US" w:eastAsia="en-US"/>
        </w:rPr>
        <w:t>assistance</w:t>
      </w:r>
      <w:r w:rsidR="00AA6BEB">
        <w:rPr>
          <w:lang w:val="en-US" w:eastAsia="en-US"/>
        </w:rPr>
        <w:t xml:space="preserve">.  </w:t>
      </w:r>
      <w:r w:rsidRPr="001B7A8D">
        <w:rPr>
          <w:lang w:val="en-US" w:eastAsia="en-US"/>
        </w:rPr>
        <w:t>Please tell me what I am fitted to do so that I</w:t>
      </w:r>
    </w:p>
    <w:p w:rsidR="00D516AA" w:rsidRPr="001B7A8D" w:rsidRDefault="00D516AA" w:rsidP="00D516AA">
      <w:pPr>
        <w:rPr>
          <w:lang w:val="en-US" w:eastAsia="en-US"/>
        </w:rPr>
      </w:pPr>
      <w:r w:rsidRPr="001B7A8D">
        <w:rPr>
          <w:lang w:val="en-US" w:eastAsia="en-US"/>
        </w:rPr>
        <w:t>may occupy myself with it</w:t>
      </w:r>
      <w:r w:rsidR="00B77071">
        <w:rPr>
          <w:lang w:val="en-US" w:eastAsia="en-US"/>
        </w:rPr>
        <w:t xml:space="preserve">.’  </w:t>
      </w:r>
      <w:r w:rsidRPr="001B7A8D">
        <w:rPr>
          <w:lang w:val="en-US" w:eastAsia="en-US"/>
        </w:rPr>
        <w:t xml:space="preserve">The Master asked, </w:t>
      </w:r>
      <w:r w:rsidR="00AA6BEB">
        <w:rPr>
          <w:lang w:val="en-US" w:eastAsia="en-US"/>
        </w:rPr>
        <w:t>‘</w:t>
      </w:r>
      <w:r w:rsidRPr="001B7A8D">
        <w:rPr>
          <w:lang w:val="en-US" w:eastAsia="en-US"/>
        </w:rPr>
        <w:t>Do you have</w:t>
      </w:r>
    </w:p>
    <w:p w:rsidR="00D516AA" w:rsidRPr="001B7A8D" w:rsidRDefault="00D516AA" w:rsidP="00D516AA">
      <w:pPr>
        <w:rPr>
          <w:lang w:val="en-US" w:eastAsia="en-US"/>
        </w:rPr>
      </w:pPr>
      <w:r w:rsidRPr="001B7A8D">
        <w:rPr>
          <w:lang w:val="en-US" w:eastAsia="en-US"/>
        </w:rPr>
        <w:t>trust in me</w:t>
      </w:r>
      <w:r w:rsidR="00C7444D">
        <w:rPr>
          <w:lang w:val="en-US" w:eastAsia="en-US"/>
        </w:rPr>
        <w:t xml:space="preserve">?’  </w:t>
      </w:r>
      <w:r w:rsidRPr="001B7A8D">
        <w:rPr>
          <w:lang w:val="en-US" w:eastAsia="en-US"/>
        </w:rPr>
        <w:t xml:space="preserve">She replied, </w:t>
      </w:r>
      <w:r w:rsidR="00AA6BEB">
        <w:rPr>
          <w:lang w:val="en-US" w:eastAsia="en-US"/>
        </w:rPr>
        <w:t>‘</w:t>
      </w:r>
      <w:r w:rsidRPr="001B7A8D">
        <w:rPr>
          <w:lang w:val="en-US" w:eastAsia="en-US"/>
        </w:rPr>
        <w:t>Yes</w:t>
      </w:r>
      <w:r w:rsidR="00B77071">
        <w:rPr>
          <w:lang w:val="en-US" w:eastAsia="en-US"/>
        </w:rPr>
        <w:t xml:space="preserve">.’  </w:t>
      </w:r>
      <w:r w:rsidRPr="001B7A8D">
        <w:rPr>
          <w:lang w:val="en-US" w:eastAsia="en-US"/>
        </w:rPr>
        <w:t xml:space="preserve">He then said to her, </w:t>
      </w:r>
      <w:r w:rsidR="00AA6BEB">
        <w:rPr>
          <w:lang w:val="en-US" w:eastAsia="en-US"/>
        </w:rPr>
        <w:t>‘</w:t>
      </w:r>
      <w:r w:rsidRPr="001B7A8D">
        <w:rPr>
          <w:lang w:val="en-US" w:eastAsia="en-US"/>
        </w:rPr>
        <w:t>Be a</w:t>
      </w:r>
    </w:p>
    <w:p w:rsidR="00D516AA" w:rsidRPr="001B7A8D" w:rsidRDefault="00D516AA" w:rsidP="00D516AA">
      <w:pPr>
        <w:rPr>
          <w:lang w:val="en-US" w:eastAsia="en-US"/>
        </w:rPr>
      </w:pPr>
      <w:r w:rsidRPr="001B7A8D">
        <w:rPr>
          <w:lang w:val="en-US" w:eastAsia="en-US"/>
        </w:rPr>
        <w:t>perfect Bahá</w:t>
      </w:r>
      <w:r w:rsidR="00E53D6D">
        <w:rPr>
          <w:lang w:val="en-US" w:eastAsia="en-US"/>
        </w:rPr>
        <w:t>’</w:t>
      </w:r>
      <w:r w:rsidRPr="001B7A8D">
        <w:rPr>
          <w:lang w:val="en-US" w:eastAsia="en-US"/>
        </w:rPr>
        <w:t>í</w:t>
      </w:r>
      <w:r w:rsidR="00AA6BEB">
        <w:rPr>
          <w:lang w:val="en-US" w:eastAsia="en-US"/>
        </w:rPr>
        <w:t xml:space="preserve">.  </w:t>
      </w:r>
      <w:r w:rsidRPr="001B7A8D">
        <w:rPr>
          <w:lang w:val="en-US" w:eastAsia="en-US"/>
        </w:rPr>
        <w:t>Associate with Bahá</w:t>
      </w:r>
      <w:r w:rsidR="00E53D6D">
        <w:rPr>
          <w:lang w:val="en-US" w:eastAsia="en-US"/>
        </w:rPr>
        <w:t>’</w:t>
      </w:r>
      <w:r w:rsidRPr="001B7A8D">
        <w:rPr>
          <w:lang w:val="en-US" w:eastAsia="en-US"/>
        </w:rPr>
        <w:t>ís</w:t>
      </w:r>
      <w:r w:rsidR="00AA6BEB">
        <w:rPr>
          <w:lang w:val="en-US" w:eastAsia="en-US"/>
        </w:rPr>
        <w:t xml:space="preserve">.  </w:t>
      </w:r>
      <w:r w:rsidRPr="001B7A8D">
        <w:rPr>
          <w:lang w:val="en-US" w:eastAsia="en-US"/>
        </w:rPr>
        <w:t>Study the teachings</w:t>
      </w:r>
    </w:p>
    <w:p w:rsidR="00D516AA" w:rsidRPr="001B7A8D" w:rsidRDefault="00D516AA" w:rsidP="00D516AA">
      <w:pPr>
        <w:rPr>
          <w:lang w:val="en-US" w:eastAsia="en-US"/>
        </w:rPr>
      </w:pPr>
      <w:r w:rsidRPr="001B7A8D">
        <w:rPr>
          <w:lang w:val="en-US" w:eastAsia="en-US"/>
        </w:rPr>
        <w:t>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Then you will be assisted in whatever you</w:t>
      </w:r>
    </w:p>
    <w:p w:rsidR="00D516AA" w:rsidRPr="001B7A8D" w:rsidRDefault="00D516AA" w:rsidP="00D516AA">
      <w:pPr>
        <w:rPr>
          <w:lang w:val="en-US" w:eastAsia="en-US"/>
        </w:rPr>
      </w:pPr>
      <w:r w:rsidRPr="001B7A8D">
        <w:rPr>
          <w:lang w:val="en-US" w:eastAsia="en-US"/>
        </w:rPr>
        <w:t>undertake to do</w:t>
      </w:r>
      <w:r w:rsidR="00B77071">
        <w:rPr>
          <w:lang w:val="en-US" w:eastAsia="en-US"/>
        </w:rPr>
        <w:t xml:space="preserve">.’  </w:t>
      </w:r>
      <w:r w:rsidRPr="001B7A8D">
        <w:rPr>
          <w:lang w:val="en-US" w:eastAsia="en-US"/>
        </w:rPr>
        <w:t xml:space="preserve">She then said, </w:t>
      </w:r>
      <w:r w:rsidR="00AA6BEB">
        <w:rPr>
          <w:lang w:val="en-US" w:eastAsia="en-US"/>
        </w:rPr>
        <w:t>‘</w:t>
      </w:r>
      <w:r w:rsidRPr="001B7A8D">
        <w:rPr>
          <w:lang w:val="en-US" w:eastAsia="en-US"/>
        </w:rPr>
        <w:t>I am a good Jewess</w:t>
      </w:r>
      <w:r w:rsidR="00B77071">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then said:</w:t>
      </w:r>
    </w:p>
    <w:p w:rsidR="00D516AA" w:rsidRPr="001B7A8D" w:rsidRDefault="00D516AA" w:rsidP="00151141">
      <w:pPr>
        <w:pStyle w:val="Quote"/>
        <w:rPr>
          <w:lang w:val="en-US" w:eastAsia="en-US"/>
        </w:rPr>
      </w:pPr>
      <w:r w:rsidRPr="001B7A8D">
        <w:rPr>
          <w:lang w:val="en-US" w:eastAsia="en-US"/>
        </w:rPr>
        <w:t>A good Jew can also become a Bahá</w:t>
      </w:r>
      <w:r w:rsidR="00E53D6D">
        <w:rPr>
          <w:lang w:val="en-US" w:eastAsia="en-US"/>
        </w:rPr>
        <w:t>’</w:t>
      </w:r>
      <w:r w:rsidRPr="001B7A8D">
        <w:rPr>
          <w:lang w:val="en-US" w:eastAsia="en-US"/>
        </w:rPr>
        <w:t>í</w:t>
      </w:r>
      <w:r w:rsidR="00AA6BEB">
        <w:rPr>
          <w:lang w:val="en-US" w:eastAsia="en-US"/>
        </w:rPr>
        <w:t xml:space="preserve">.  </w:t>
      </w:r>
      <w:r w:rsidRPr="001B7A8D">
        <w:rPr>
          <w:lang w:val="en-US" w:eastAsia="en-US"/>
        </w:rPr>
        <w:t>The truth of the</w:t>
      </w:r>
    </w:p>
    <w:p w:rsidR="00D516AA" w:rsidRPr="001B7A8D" w:rsidRDefault="00D516AA" w:rsidP="00151141">
      <w:pPr>
        <w:pStyle w:val="Quotects"/>
        <w:rPr>
          <w:lang w:val="en-US" w:eastAsia="en-US"/>
        </w:rPr>
      </w:pPr>
      <w:r w:rsidRPr="001B7A8D">
        <w:rPr>
          <w:lang w:val="en-US" w:eastAsia="en-US"/>
        </w:rPr>
        <w:t>religion of Moses and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is one</w:t>
      </w:r>
      <w:r w:rsidR="00AA6BEB">
        <w:rPr>
          <w:lang w:val="en-US" w:eastAsia="en-US"/>
        </w:rPr>
        <w:t xml:space="preserve">.  </w:t>
      </w:r>
      <w:r w:rsidRPr="001B7A8D">
        <w:rPr>
          <w:lang w:val="en-US" w:eastAsia="en-US"/>
        </w:rPr>
        <w:t>Turn toward</w:t>
      </w:r>
    </w:p>
    <w:p w:rsidR="00D516AA" w:rsidRPr="001B7A8D" w:rsidRDefault="00D516AA" w:rsidP="00151141">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and you will acquire peace and tranquillity,</w:t>
      </w:r>
    </w:p>
    <w:p w:rsidR="00D516AA" w:rsidRPr="001B7A8D" w:rsidRDefault="00D516AA" w:rsidP="00151141">
      <w:pPr>
        <w:pStyle w:val="Quotects"/>
        <w:rPr>
          <w:lang w:val="en-US" w:eastAsia="en-US"/>
        </w:rPr>
      </w:pPr>
      <w:r w:rsidRPr="001B7A8D">
        <w:rPr>
          <w:lang w:val="en-US" w:eastAsia="en-US"/>
        </w:rPr>
        <w:t>you will hear the melody of the Kingdom, you will stir</w:t>
      </w:r>
    </w:p>
    <w:p w:rsidR="00D516AA" w:rsidRPr="001B7A8D" w:rsidRDefault="00D516AA" w:rsidP="00151141">
      <w:pPr>
        <w:pStyle w:val="Quotects"/>
        <w:rPr>
          <w:lang w:val="en-US" w:eastAsia="en-US"/>
        </w:rPr>
      </w:pPr>
      <w:r w:rsidRPr="001B7A8D">
        <w:rPr>
          <w:lang w:val="en-US" w:eastAsia="en-US"/>
        </w:rPr>
        <w:t>people</w:t>
      </w:r>
      <w:r w:rsidR="00E53D6D">
        <w:rPr>
          <w:lang w:val="en-US" w:eastAsia="en-US"/>
        </w:rPr>
        <w:t>’</w:t>
      </w:r>
      <w:r w:rsidRPr="001B7A8D">
        <w:rPr>
          <w:lang w:val="en-US" w:eastAsia="en-US"/>
        </w:rPr>
        <w:t>s souls and you will attain the highest degree of</w:t>
      </w:r>
    </w:p>
    <w:p w:rsidR="00D516AA" w:rsidRPr="001B7A8D" w:rsidRDefault="00D516AA" w:rsidP="00151141">
      <w:pPr>
        <w:pStyle w:val="Quotects"/>
        <w:rPr>
          <w:lang w:val="en-US" w:eastAsia="en-US"/>
        </w:rPr>
      </w:pPr>
      <w:r w:rsidRPr="001B7A8D">
        <w:rPr>
          <w:lang w:val="en-US" w:eastAsia="en-US"/>
        </w:rPr>
        <w:t>perfection</w:t>
      </w:r>
      <w:r w:rsidR="00AA6BEB">
        <w:rPr>
          <w:lang w:val="en-US" w:eastAsia="en-US"/>
        </w:rPr>
        <w:t xml:space="preserve">.  </w:t>
      </w:r>
      <w:r w:rsidRPr="001B7A8D">
        <w:rPr>
          <w:lang w:val="en-US" w:eastAsia="en-US"/>
        </w:rPr>
        <w:t>Be assured of this.</w:t>
      </w:r>
    </w:p>
    <w:p w:rsidR="00D516AA" w:rsidRPr="001B7A8D" w:rsidRDefault="00D516AA" w:rsidP="00151141">
      <w:pPr>
        <w:pStyle w:val="Text"/>
        <w:rPr>
          <w:lang w:val="en-US" w:eastAsia="en-US"/>
        </w:rPr>
      </w:pPr>
      <w:r w:rsidRPr="001B7A8D">
        <w:rPr>
          <w:lang w:val="en-US" w:eastAsia="en-US"/>
        </w:rPr>
        <w:t>When she heard the Master</w:t>
      </w:r>
      <w:r w:rsidR="00E53D6D">
        <w:rPr>
          <w:lang w:val="en-US" w:eastAsia="en-US"/>
        </w:rPr>
        <w:t>’</w:t>
      </w:r>
      <w:r w:rsidRPr="001B7A8D">
        <w:rPr>
          <w:lang w:val="en-US" w:eastAsia="en-US"/>
        </w:rPr>
        <w:t>s words she was so impressed</w:t>
      </w:r>
    </w:p>
    <w:p w:rsidR="00D516AA" w:rsidRPr="001B7A8D" w:rsidRDefault="00D516AA" w:rsidP="00D516AA">
      <w:pPr>
        <w:rPr>
          <w:lang w:val="en-US" w:eastAsia="en-US"/>
        </w:rPr>
      </w:pPr>
      <w:r w:rsidRPr="001B7A8D">
        <w:rPr>
          <w:lang w:val="en-US" w:eastAsia="en-US"/>
        </w:rPr>
        <w:t>that she threw herself at His feet and wept.</w:t>
      </w:r>
    </w:p>
    <w:p w:rsidR="00D516AA" w:rsidRPr="001B7A8D" w:rsidRDefault="00E53D6D" w:rsidP="00151141">
      <w:pPr>
        <w:pStyle w:val="Text"/>
        <w:rPr>
          <w:lang w:val="en-US" w:eastAsia="en-US"/>
        </w:rPr>
      </w:pPr>
      <w:r>
        <w:rPr>
          <w:lang w:val="en-US" w:eastAsia="en-US"/>
        </w:rPr>
        <w:t>‘Abdu’l</w:t>
      </w:r>
      <w:r w:rsidR="00D516AA" w:rsidRPr="001B7A8D">
        <w:rPr>
          <w:lang w:val="en-US" w:eastAsia="en-US"/>
        </w:rPr>
        <w:t>-Bahá explained some aspects of the divine</w:t>
      </w:r>
    </w:p>
    <w:p w:rsidR="00D516AA" w:rsidRPr="001B7A8D" w:rsidRDefault="00D516AA" w:rsidP="00D516AA">
      <w:pPr>
        <w:rPr>
          <w:lang w:val="en-US" w:eastAsia="en-US"/>
        </w:rPr>
      </w:pPr>
      <w:r w:rsidRPr="001B7A8D">
        <w:rPr>
          <w:lang w:val="en-US" w:eastAsia="en-US"/>
        </w:rPr>
        <w:t>philosophy and teachings to the pastor of the Portsmouth</w:t>
      </w:r>
    </w:p>
    <w:p w:rsidR="00D516AA" w:rsidRPr="001B7A8D" w:rsidRDefault="00D516AA" w:rsidP="00D516AA">
      <w:pPr>
        <w:rPr>
          <w:lang w:val="en-US" w:eastAsia="en-US"/>
        </w:rPr>
      </w:pPr>
      <w:r w:rsidRPr="001B7A8D">
        <w:rPr>
          <w:lang w:val="en-US" w:eastAsia="en-US"/>
        </w:rPr>
        <w:t>church</w:t>
      </w:r>
      <w:r w:rsidR="00AA6BEB">
        <w:rPr>
          <w:lang w:val="en-US" w:eastAsia="en-US"/>
        </w:rPr>
        <w:t xml:space="preserve">.  </w:t>
      </w:r>
      <w:r w:rsidRPr="001B7A8D">
        <w:rPr>
          <w:lang w:val="en-US" w:eastAsia="en-US"/>
        </w:rPr>
        <w:t>The pastor said that he had included some of these</w:t>
      </w:r>
    </w:p>
    <w:p w:rsidR="00D516AA" w:rsidRPr="001B7A8D" w:rsidRDefault="00D516AA" w:rsidP="00D516AA">
      <w:pPr>
        <w:rPr>
          <w:lang w:val="en-US" w:eastAsia="en-US"/>
        </w:rPr>
      </w:pPr>
      <w:r w:rsidRPr="001B7A8D">
        <w:rPr>
          <w:lang w:val="en-US" w:eastAsia="en-US"/>
        </w:rPr>
        <w:t>teachings in his pamphlets and some people had taken</w:t>
      </w:r>
    </w:p>
    <w:p w:rsidR="00D516AA" w:rsidRPr="001B7A8D" w:rsidRDefault="00D516AA" w:rsidP="00D516AA">
      <w:pPr>
        <w:rPr>
          <w:lang w:val="en-US" w:eastAsia="en-US"/>
        </w:rPr>
      </w:pPr>
      <w:r w:rsidRPr="001B7A8D">
        <w:rPr>
          <w:lang w:val="en-US" w:eastAsia="en-US"/>
        </w:rPr>
        <w:t>offence</w:t>
      </w:r>
      <w:r w:rsidR="00AA6BEB">
        <w:rPr>
          <w:lang w:val="en-US" w:eastAsia="en-US"/>
        </w:rPr>
        <w:t xml:space="preserve">.  </w:t>
      </w:r>
      <w:r w:rsidRPr="001B7A8D">
        <w:rPr>
          <w:lang w:val="en-US" w:eastAsia="en-US"/>
        </w:rPr>
        <w:t xml:space="preserve">The Master said, </w:t>
      </w:r>
      <w:r w:rsidR="00AA6BEB">
        <w:rPr>
          <w:lang w:val="en-US" w:eastAsia="en-US"/>
        </w:rPr>
        <w:t>‘</w:t>
      </w:r>
      <w:r w:rsidRPr="001B7A8D">
        <w:rPr>
          <w:lang w:val="en-US" w:eastAsia="en-US"/>
        </w:rPr>
        <w:t>Constancy in all things brings</w:t>
      </w:r>
    </w:p>
    <w:p w:rsidR="00D516AA" w:rsidRPr="001B7A8D" w:rsidRDefault="00D516AA" w:rsidP="00D516AA">
      <w:pPr>
        <w:rPr>
          <w:lang w:val="en-US" w:eastAsia="en-US"/>
        </w:rPr>
      </w:pPr>
      <w:r w:rsidRPr="001B7A8D">
        <w:rPr>
          <w:lang w:val="en-US" w:eastAsia="en-US"/>
        </w:rPr>
        <w:t>forth fruitful results.</w:t>
      </w:r>
      <w:r w:rsidR="00E53D6D">
        <w:rPr>
          <w:lang w:val="en-US" w:eastAsia="en-US"/>
        </w:rPr>
        <w:t>’</w:t>
      </w:r>
    </w:p>
    <w:p w:rsidR="00D516AA" w:rsidRPr="001B7A8D" w:rsidRDefault="00D516AA" w:rsidP="00151141">
      <w:pPr>
        <w:pStyle w:val="Text"/>
        <w:rPr>
          <w:lang w:val="en-US" w:eastAsia="en-US"/>
        </w:rPr>
      </w:pPr>
      <w:r w:rsidRPr="001B7A8D">
        <w:rPr>
          <w:lang w:val="en-US" w:eastAsia="en-US"/>
        </w:rPr>
        <w:t xml:space="preserve">Mrs Tatum said, </w:t>
      </w:r>
      <w:r w:rsidR="00AA6BEB">
        <w:rPr>
          <w:lang w:val="en-US" w:eastAsia="en-US"/>
        </w:rPr>
        <w:t>‘</w:t>
      </w:r>
      <w:r w:rsidRPr="001B7A8D">
        <w:rPr>
          <w:lang w:val="en-US" w:eastAsia="en-US"/>
        </w:rPr>
        <w:t>I feel so dejected today</w:t>
      </w:r>
      <w:r w:rsidR="00AA6BEB">
        <w:rPr>
          <w:lang w:val="en-US" w:eastAsia="en-US"/>
        </w:rPr>
        <w:t xml:space="preserve">.  </w:t>
      </w:r>
      <w:r w:rsidRPr="001B7A8D">
        <w:rPr>
          <w:lang w:val="en-US" w:eastAsia="en-US"/>
        </w:rPr>
        <w:t>I am unhappy</w:t>
      </w:r>
    </w:p>
    <w:p w:rsidR="00D516AA" w:rsidRPr="001B7A8D" w:rsidRDefault="00D516AA" w:rsidP="00D516AA">
      <w:pPr>
        <w:rPr>
          <w:lang w:val="en-US" w:eastAsia="en-US"/>
        </w:rPr>
      </w:pPr>
      <w:r w:rsidRPr="001B7A8D">
        <w:rPr>
          <w:lang w:val="en-US" w:eastAsia="en-US"/>
        </w:rPr>
        <w:t>with myself</w:t>
      </w:r>
      <w:r w:rsidR="00B77071">
        <w:rPr>
          <w:lang w:val="en-US" w:eastAsia="en-US"/>
        </w:rPr>
        <w:t xml:space="preserve">.’  </w:t>
      </w:r>
      <w:r w:rsidRPr="001B7A8D">
        <w:rPr>
          <w:lang w:val="en-US" w:eastAsia="en-US"/>
        </w:rPr>
        <w:t>The Master replied:</w:t>
      </w:r>
    </w:p>
    <w:p w:rsidR="00D516AA" w:rsidRPr="001B7A8D" w:rsidRDefault="00D516AA" w:rsidP="00151141">
      <w:pPr>
        <w:pStyle w:val="Quote"/>
        <w:rPr>
          <w:lang w:val="en-US" w:eastAsia="en-US"/>
        </w:rPr>
      </w:pPr>
      <w:r w:rsidRPr="001B7A8D">
        <w:rPr>
          <w:lang w:val="en-US" w:eastAsia="en-US"/>
        </w:rPr>
        <w:t>This is a sign of progress</w:t>
      </w:r>
      <w:r w:rsidR="00AA6BEB">
        <w:rPr>
          <w:lang w:val="en-US" w:eastAsia="en-US"/>
        </w:rPr>
        <w:t xml:space="preserve">.  </w:t>
      </w:r>
      <w:r w:rsidRPr="001B7A8D">
        <w:rPr>
          <w:lang w:val="en-US" w:eastAsia="en-US"/>
        </w:rPr>
        <w:t>The person who is satisfied with</w:t>
      </w:r>
    </w:p>
    <w:p w:rsidR="00D516AA" w:rsidRPr="001B7A8D" w:rsidRDefault="00D516AA" w:rsidP="00151141">
      <w:pPr>
        <w:pStyle w:val="Quotects"/>
        <w:rPr>
          <w:lang w:val="en-US" w:eastAsia="en-US"/>
        </w:rPr>
      </w:pPr>
      <w:r w:rsidRPr="001B7A8D">
        <w:rPr>
          <w:lang w:val="en-US" w:eastAsia="en-US"/>
        </w:rPr>
        <w:t>himself is the manifestation of Satan and the one who is</w:t>
      </w:r>
    </w:p>
    <w:p w:rsidR="00D516AA" w:rsidRPr="001B7A8D" w:rsidRDefault="00D516AA" w:rsidP="00151141">
      <w:pPr>
        <w:pStyle w:val="Quotects"/>
        <w:rPr>
          <w:lang w:val="en-US" w:eastAsia="en-US"/>
        </w:rPr>
      </w:pPr>
      <w:r w:rsidRPr="001B7A8D">
        <w:rPr>
          <w:lang w:val="en-US" w:eastAsia="en-US"/>
        </w:rPr>
        <w:t>not satisfied is the manifestation of the Merciful One</w:t>
      </w:r>
      <w:r w:rsidR="00AA6BEB">
        <w:rPr>
          <w:lang w:val="en-US" w:eastAsia="en-US"/>
        </w:rPr>
        <w:t xml:space="preserve">.  </w:t>
      </w:r>
      <w:r w:rsidRPr="001B7A8D">
        <w:rPr>
          <w:lang w:val="en-US" w:eastAsia="en-US"/>
        </w:rPr>
        <w:t>An</w:t>
      </w:r>
    </w:p>
    <w:p w:rsidR="00D516AA" w:rsidRPr="001B7A8D" w:rsidRDefault="00D516AA" w:rsidP="00151141">
      <w:pPr>
        <w:pStyle w:val="Quotects"/>
        <w:rPr>
          <w:lang w:val="en-US" w:eastAsia="en-US"/>
        </w:rPr>
      </w:pPr>
      <w:r w:rsidRPr="001B7A8D">
        <w:rPr>
          <w:lang w:val="en-US" w:eastAsia="en-US"/>
        </w:rPr>
        <w:t>egotist does not progress but the one who thinks himself</w:t>
      </w:r>
    </w:p>
    <w:p w:rsidR="00D516AA" w:rsidRPr="001B7A8D" w:rsidRDefault="00D516AA" w:rsidP="00151141">
      <w:pPr>
        <w:pStyle w:val="Quotects"/>
        <w:rPr>
          <w:lang w:val="en-US" w:eastAsia="en-US"/>
        </w:rPr>
      </w:pPr>
      <w:r w:rsidRPr="001B7A8D">
        <w:rPr>
          <w:lang w:val="en-US" w:eastAsia="en-US"/>
        </w:rPr>
        <w:t>imperfect will seek perfection for himself and will pro</w:t>
      </w:r>
      <w:r w:rsidR="001D6484">
        <w:rPr>
          <w:lang w:val="en-US" w:eastAsia="en-US"/>
        </w:rPr>
        <w:t>-</w:t>
      </w:r>
    </w:p>
    <w:p w:rsidR="00D516AA" w:rsidRPr="001B7A8D" w:rsidRDefault="00D516AA" w:rsidP="00151141">
      <w:pPr>
        <w:pStyle w:val="Quotects"/>
        <w:rPr>
          <w:lang w:val="en-US" w:eastAsia="en-US"/>
        </w:rPr>
      </w:pPr>
      <w:r w:rsidRPr="001B7A8D">
        <w:rPr>
          <w:lang w:val="en-US" w:eastAsia="en-US"/>
        </w:rPr>
        <w:t>gress</w:t>
      </w:r>
      <w:r w:rsidR="00AA6BEB">
        <w:rPr>
          <w:lang w:val="en-US" w:eastAsia="en-US"/>
        </w:rPr>
        <w:t xml:space="preserve">.  </w:t>
      </w:r>
      <w:r w:rsidRPr="001B7A8D">
        <w:rPr>
          <w:lang w:val="en-US" w:eastAsia="en-US"/>
        </w:rPr>
        <w:t>If a man has a thousand good qualities, he must not</w:t>
      </w:r>
    </w:p>
    <w:p w:rsidR="00D516AA" w:rsidRPr="001B7A8D" w:rsidRDefault="00D516AA" w:rsidP="00151141">
      <w:pPr>
        <w:pStyle w:val="Quotects"/>
        <w:rPr>
          <w:lang w:val="en-US" w:eastAsia="en-US"/>
        </w:rPr>
      </w:pPr>
      <w:r w:rsidRPr="001B7A8D">
        <w:rPr>
          <w:lang w:val="en-US" w:eastAsia="en-US"/>
        </w:rPr>
        <w:t>look at them</w:t>
      </w:r>
      <w:r w:rsidR="00AA6BEB">
        <w:rPr>
          <w:lang w:val="en-US" w:eastAsia="en-US"/>
        </w:rPr>
        <w:t xml:space="preserve">.  </w:t>
      </w:r>
      <w:r w:rsidRPr="001B7A8D">
        <w:rPr>
          <w:lang w:val="en-US" w:eastAsia="en-US"/>
        </w:rPr>
        <w:t>He must search always for his shortcomings.</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151141">
      <w:pPr>
        <w:pStyle w:val="Quotects"/>
        <w:rPr>
          <w:lang w:val="en-US" w:eastAsia="en-US"/>
        </w:rPr>
      </w:pPr>
      <w:r w:rsidRPr="001B7A8D">
        <w:rPr>
          <w:lang w:val="en-US" w:eastAsia="en-US"/>
        </w:rPr>
        <w:lastRenderedPageBreak/>
        <w:t>For example, if a man has a building which is well-con</w:t>
      </w:r>
      <w:r w:rsidR="001D6484">
        <w:rPr>
          <w:lang w:val="en-US" w:eastAsia="en-US"/>
        </w:rPr>
        <w:t>-</w:t>
      </w:r>
    </w:p>
    <w:p w:rsidR="00D516AA" w:rsidRPr="001B7A8D" w:rsidRDefault="00D516AA" w:rsidP="00151141">
      <w:pPr>
        <w:pStyle w:val="Quotects"/>
        <w:rPr>
          <w:lang w:val="en-US" w:eastAsia="en-US"/>
        </w:rPr>
      </w:pPr>
      <w:r w:rsidRPr="001B7A8D">
        <w:rPr>
          <w:lang w:val="en-US" w:eastAsia="en-US"/>
        </w:rPr>
        <w:t>structed and fully decorated but which has a small crack</w:t>
      </w:r>
    </w:p>
    <w:p w:rsidR="00D516AA" w:rsidRPr="001B7A8D" w:rsidRDefault="00D516AA" w:rsidP="00151141">
      <w:pPr>
        <w:pStyle w:val="Quotects"/>
        <w:rPr>
          <w:lang w:val="en-US" w:eastAsia="en-US"/>
        </w:rPr>
      </w:pPr>
      <w:r w:rsidRPr="001B7A8D">
        <w:rPr>
          <w:lang w:val="en-US" w:eastAsia="en-US"/>
        </w:rPr>
        <w:t>in one of its walls, he will, no doubt, forget the rest and</w:t>
      </w:r>
    </w:p>
    <w:p w:rsidR="00D516AA" w:rsidRPr="001B7A8D" w:rsidRDefault="00D516AA" w:rsidP="00151141">
      <w:pPr>
        <w:pStyle w:val="Quotects"/>
        <w:rPr>
          <w:lang w:val="en-US" w:eastAsia="en-US"/>
        </w:rPr>
      </w:pPr>
      <w:r w:rsidRPr="001B7A8D">
        <w:rPr>
          <w:lang w:val="en-US" w:eastAsia="en-US"/>
        </w:rPr>
        <w:t>turn his whole attention to repairing that crack</w:t>
      </w:r>
      <w:r w:rsidR="00AA6BEB">
        <w:rPr>
          <w:lang w:val="en-US" w:eastAsia="en-US"/>
        </w:rPr>
        <w:t xml:space="preserve">.  </w:t>
      </w:r>
      <w:r w:rsidRPr="001B7A8D">
        <w:rPr>
          <w:lang w:val="en-US" w:eastAsia="en-US"/>
        </w:rPr>
        <w:t>Further</w:t>
      </w:r>
      <w:r w:rsidR="001D6484">
        <w:rPr>
          <w:lang w:val="en-US" w:eastAsia="en-US"/>
        </w:rPr>
        <w:t>-</w:t>
      </w:r>
    </w:p>
    <w:p w:rsidR="00D516AA" w:rsidRPr="001B7A8D" w:rsidRDefault="00D516AA" w:rsidP="00151141">
      <w:pPr>
        <w:pStyle w:val="Quotects"/>
        <w:rPr>
          <w:lang w:val="en-US" w:eastAsia="en-US"/>
        </w:rPr>
      </w:pPr>
      <w:r w:rsidRPr="001B7A8D">
        <w:rPr>
          <w:lang w:val="en-US" w:eastAsia="en-US"/>
        </w:rPr>
        <w:t>more, the attainment of absolute perfection for a human</w:t>
      </w:r>
    </w:p>
    <w:p w:rsidR="00D516AA" w:rsidRPr="001B7A8D" w:rsidRDefault="00D516AA" w:rsidP="00151141">
      <w:pPr>
        <w:pStyle w:val="Quotects"/>
        <w:rPr>
          <w:lang w:val="en-US" w:eastAsia="en-US"/>
        </w:rPr>
      </w:pPr>
      <w:r w:rsidRPr="001B7A8D">
        <w:rPr>
          <w:lang w:val="en-US" w:eastAsia="en-US"/>
        </w:rPr>
        <w:t>being is impossible; thus, however much he may progress</w:t>
      </w:r>
    </w:p>
    <w:p w:rsidR="00D516AA" w:rsidRPr="001B7A8D" w:rsidRDefault="00D516AA" w:rsidP="00151141">
      <w:pPr>
        <w:pStyle w:val="Quotects"/>
        <w:rPr>
          <w:lang w:val="en-US" w:eastAsia="en-US"/>
        </w:rPr>
      </w:pPr>
      <w:r w:rsidRPr="001B7A8D">
        <w:rPr>
          <w:lang w:val="en-US" w:eastAsia="en-US"/>
        </w:rPr>
        <w:t>he is still imperfect and has above him a point higher than</w:t>
      </w:r>
    </w:p>
    <w:p w:rsidR="00D516AA" w:rsidRPr="001B7A8D" w:rsidRDefault="00D516AA" w:rsidP="00151141">
      <w:pPr>
        <w:pStyle w:val="Quotects"/>
        <w:rPr>
          <w:lang w:val="en-US" w:eastAsia="en-US"/>
        </w:rPr>
      </w:pPr>
      <w:r w:rsidRPr="001B7A8D">
        <w:rPr>
          <w:lang w:val="en-US" w:eastAsia="en-US"/>
        </w:rPr>
        <w:t>himself</w:t>
      </w:r>
      <w:r w:rsidR="00AA6BEB">
        <w:rPr>
          <w:lang w:val="en-US" w:eastAsia="en-US"/>
        </w:rPr>
        <w:t xml:space="preserve">.  </w:t>
      </w:r>
      <w:r w:rsidRPr="001B7A8D">
        <w:rPr>
          <w:lang w:val="en-US" w:eastAsia="en-US"/>
        </w:rPr>
        <w:t>And the instant he sees this point he will not be</w:t>
      </w:r>
    </w:p>
    <w:p w:rsidR="00D516AA" w:rsidRPr="001B7A8D" w:rsidRDefault="00D516AA" w:rsidP="00151141">
      <w:pPr>
        <w:pStyle w:val="Quotects"/>
        <w:rPr>
          <w:lang w:val="en-US" w:eastAsia="en-US"/>
        </w:rPr>
      </w:pPr>
      <w:r w:rsidRPr="001B7A8D">
        <w:rPr>
          <w:lang w:val="en-US" w:eastAsia="en-US"/>
        </w:rPr>
        <w:t>satisfied with himself</w:t>
      </w:r>
      <w:r w:rsidR="00AA6BEB">
        <w:rPr>
          <w:lang w:val="en-US" w:eastAsia="en-US"/>
        </w:rPr>
        <w:t xml:space="preserve">.  </w:t>
      </w:r>
      <w:r w:rsidRPr="001B7A8D">
        <w:rPr>
          <w:lang w:val="en-US" w:eastAsia="en-US"/>
        </w:rPr>
        <w:t>It is for this reason that when some</w:t>
      </w:r>
      <w:r w:rsidR="001D6484">
        <w:rPr>
          <w:lang w:val="en-US" w:eastAsia="en-US"/>
        </w:rPr>
        <w:t>-</w:t>
      </w:r>
    </w:p>
    <w:p w:rsidR="00D516AA" w:rsidRPr="001B7A8D" w:rsidRDefault="00D516AA" w:rsidP="00151141">
      <w:pPr>
        <w:pStyle w:val="Quotects"/>
        <w:rPr>
          <w:lang w:val="en-US" w:eastAsia="en-US"/>
        </w:rPr>
      </w:pPr>
      <w:r w:rsidRPr="001B7A8D">
        <w:rPr>
          <w:lang w:val="en-US" w:eastAsia="en-US"/>
        </w:rPr>
        <w:t xml:space="preserve">one called Christ </w:t>
      </w:r>
      <w:r w:rsidR="00AA6BEB">
        <w:rPr>
          <w:lang w:val="en-US" w:eastAsia="en-US"/>
        </w:rPr>
        <w:t>‘</w:t>
      </w:r>
      <w:r w:rsidRPr="001B7A8D">
        <w:rPr>
          <w:lang w:val="en-US" w:eastAsia="en-US"/>
        </w:rPr>
        <w:t>Good Master</w:t>
      </w:r>
      <w:r w:rsidR="00E53D6D">
        <w:rPr>
          <w:lang w:val="en-US" w:eastAsia="en-US"/>
        </w:rPr>
        <w:t>’</w:t>
      </w:r>
      <w:r w:rsidRPr="001B7A8D">
        <w:rPr>
          <w:lang w:val="en-US" w:eastAsia="en-US"/>
        </w:rPr>
        <w:t>, He replied that there is</w:t>
      </w:r>
    </w:p>
    <w:p w:rsidR="00D516AA" w:rsidRPr="001B7A8D" w:rsidRDefault="00D516AA" w:rsidP="00151141">
      <w:pPr>
        <w:pStyle w:val="Quotects"/>
        <w:rPr>
          <w:lang w:val="en-US" w:eastAsia="en-US"/>
        </w:rPr>
      </w:pPr>
      <w:r w:rsidRPr="001B7A8D">
        <w:rPr>
          <w:lang w:val="en-US" w:eastAsia="en-US"/>
        </w:rPr>
        <w:t>only One who is good and that is God.</w:t>
      </w:r>
    </w:p>
    <w:p w:rsidR="00D516AA" w:rsidRPr="001B7A8D" w:rsidRDefault="00D516AA" w:rsidP="004664BD">
      <w:pPr>
        <w:pStyle w:val="Text"/>
        <w:rPr>
          <w:lang w:val="en-US" w:eastAsia="en-US"/>
        </w:rPr>
      </w:pPr>
      <w:r w:rsidRPr="001B7A8D">
        <w:rPr>
          <w:lang w:val="en-US" w:eastAsia="en-US"/>
        </w:rPr>
        <w:t xml:space="preserve">Another lady told </w:t>
      </w:r>
      <w:r w:rsidR="00E53D6D">
        <w:rPr>
          <w:lang w:val="en-US" w:eastAsia="en-US"/>
        </w:rPr>
        <w:t>‘Abdu’l</w:t>
      </w:r>
      <w:r w:rsidRPr="001B7A8D">
        <w:rPr>
          <w:lang w:val="en-US" w:eastAsia="en-US"/>
        </w:rPr>
        <w:t>-Bahá that she had lectured in</w:t>
      </w:r>
    </w:p>
    <w:p w:rsidR="00D516AA" w:rsidRPr="001B7A8D" w:rsidRDefault="00D516AA" w:rsidP="00D516AA">
      <w:pPr>
        <w:rPr>
          <w:lang w:val="en-US" w:eastAsia="en-US"/>
        </w:rPr>
      </w:pPr>
      <w:r w:rsidRPr="001B7A8D">
        <w:rPr>
          <w:lang w:val="en-US" w:eastAsia="en-US"/>
        </w:rPr>
        <w:t>America on universal brotherhood and unity</w:t>
      </w:r>
      <w:r w:rsidR="00AA6BEB">
        <w:rPr>
          <w:lang w:val="en-US" w:eastAsia="en-US"/>
        </w:rPr>
        <w:t xml:space="preserve">.  </w:t>
      </w:r>
      <w:r w:rsidRPr="001B7A8D">
        <w:rPr>
          <w:lang w:val="en-US" w:eastAsia="en-US"/>
        </w:rPr>
        <w:t>She was</w:t>
      </w:r>
    </w:p>
    <w:p w:rsidR="00D516AA" w:rsidRPr="001B7A8D" w:rsidRDefault="00D516AA" w:rsidP="00D516AA">
      <w:pPr>
        <w:rPr>
          <w:lang w:val="en-US" w:eastAsia="en-US"/>
        </w:rPr>
      </w:pPr>
      <w:r w:rsidRPr="001B7A8D">
        <w:rPr>
          <w:lang w:val="en-US" w:eastAsia="en-US"/>
        </w:rPr>
        <w:t>pleased to see the Master in America promulgating these</w:t>
      </w:r>
    </w:p>
    <w:p w:rsidR="00D516AA" w:rsidRPr="001B7A8D" w:rsidRDefault="00D516AA" w:rsidP="00D516AA">
      <w:pPr>
        <w:rPr>
          <w:lang w:val="en-US" w:eastAsia="en-US"/>
        </w:rPr>
      </w:pPr>
      <w:r w:rsidRPr="001B7A8D">
        <w:rPr>
          <w:lang w:val="en-US" w:eastAsia="en-US"/>
        </w:rPr>
        <w:t>high ideals and that she was going to continue to spread</w:t>
      </w:r>
    </w:p>
    <w:p w:rsidR="00D516AA" w:rsidRPr="001B7A8D" w:rsidRDefault="00D516AA" w:rsidP="00D516AA">
      <w:pPr>
        <w:rPr>
          <w:lang w:val="en-US" w:eastAsia="en-US"/>
        </w:rPr>
      </w:pPr>
      <w:r w:rsidRPr="001B7A8D">
        <w:rPr>
          <w:lang w:val="en-US" w:eastAsia="en-US"/>
        </w:rPr>
        <w:t>these teachings in the Western states of America</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said to her:</w:t>
      </w:r>
    </w:p>
    <w:p w:rsidR="00D516AA" w:rsidRPr="001B7A8D" w:rsidRDefault="00D516AA" w:rsidP="00151141">
      <w:pPr>
        <w:pStyle w:val="Quote"/>
        <w:rPr>
          <w:lang w:val="en-US" w:eastAsia="en-US"/>
        </w:rPr>
      </w:pPr>
      <w:r w:rsidRPr="001B7A8D">
        <w:rPr>
          <w:lang w:val="en-US" w:eastAsia="en-US"/>
        </w:rPr>
        <w:t>We must endeavor as much as we can to exterminate spite</w:t>
      </w:r>
    </w:p>
    <w:p w:rsidR="00D516AA" w:rsidRPr="001B7A8D" w:rsidRDefault="00D516AA" w:rsidP="00151141">
      <w:pPr>
        <w:pStyle w:val="Quotects"/>
        <w:rPr>
          <w:lang w:val="en-US" w:eastAsia="en-US"/>
        </w:rPr>
      </w:pPr>
      <w:r w:rsidRPr="001B7A8D">
        <w:rPr>
          <w:lang w:val="en-US" w:eastAsia="en-US"/>
        </w:rPr>
        <w:t>and perversity so that people may be delivered from the</w:t>
      </w:r>
    </w:p>
    <w:p w:rsidR="00D516AA" w:rsidRPr="001B7A8D" w:rsidRDefault="00D516AA" w:rsidP="00151141">
      <w:pPr>
        <w:pStyle w:val="Quotects"/>
        <w:rPr>
          <w:lang w:val="en-US" w:eastAsia="en-US"/>
        </w:rPr>
      </w:pPr>
      <w:r w:rsidRPr="001B7A8D">
        <w:rPr>
          <w:lang w:val="en-US" w:eastAsia="en-US"/>
        </w:rPr>
        <w:t>shackles of superstition</w:t>
      </w:r>
      <w:r w:rsidR="00AA6BEB">
        <w:rPr>
          <w:lang w:val="en-US" w:eastAsia="en-US"/>
        </w:rPr>
        <w:t xml:space="preserve">.  </w:t>
      </w:r>
      <w:r w:rsidRPr="001B7A8D">
        <w:rPr>
          <w:lang w:val="en-US" w:eastAsia="en-US"/>
        </w:rPr>
        <w:t>You must serve in this way and</w:t>
      </w:r>
    </w:p>
    <w:p w:rsidR="00D516AA" w:rsidRPr="001B7A8D" w:rsidRDefault="00D516AA" w:rsidP="00151141">
      <w:pPr>
        <w:pStyle w:val="Quotects"/>
        <w:rPr>
          <w:lang w:val="en-US" w:eastAsia="en-US"/>
        </w:rPr>
      </w:pPr>
      <w:r w:rsidRPr="001B7A8D">
        <w:rPr>
          <w:lang w:val="en-US" w:eastAsia="en-US"/>
        </w:rPr>
        <w:t>become the cause of the unity of the world of men.</w:t>
      </w:r>
    </w:p>
    <w:p w:rsidR="00D516AA" w:rsidRPr="001B7A8D" w:rsidRDefault="00D516AA" w:rsidP="00151141">
      <w:pPr>
        <w:pStyle w:val="Quotects"/>
        <w:rPr>
          <w:lang w:val="en-US" w:eastAsia="en-US"/>
        </w:rPr>
      </w:pPr>
      <w:r w:rsidRPr="001B7A8D">
        <w:rPr>
          <w:lang w:val="en-US" w:eastAsia="en-US"/>
        </w:rPr>
        <w:t>He spoke in the same vein with everyone</w:t>
      </w:r>
      <w:r w:rsidR="00AA6BEB">
        <w:rPr>
          <w:lang w:val="en-US" w:eastAsia="en-US"/>
        </w:rPr>
        <w:t xml:space="preserve">.  </w:t>
      </w:r>
      <w:r w:rsidRPr="001B7A8D">
        <w:rPr>
          <w:lang w:val="en-US" w:eastAsia="en-US"/>
        </w:rPr>
        <w:t>There were two</w:t>
      </w:r>
    </w:p>
    <w:p w:rsidR="00D516AA" w:rsidRPr="001B7A8D" w:rsidRDefault="00D516AA" w:rsidP="00151141">
      <w:pPr>
        <w:pStyle w:val="Quotects"/>
        <w:rPr>
          <w:lang w:val="en-US" w:eastAsia="en-US"/>
        </w:rPr>
      </w:pPr>
      <w:r w:rsidRPr="001B7A8D">
        <w:rPr>
          <w:lang w:val="en-US" w:eastAsia="en-US"/>
        </w:rPr>
        <w:t>people, Dr and Mrs Moore, who had been antagonistic</w:t>
      </w:r>
    </w:p>
    <w:p w:rsidR="00D516AA" w:rsidRPr="001B7A8D" w:rsidRDefault="00D516AA" w:rsidP="00151141">
      <w:pPr>
        <w:pStyle w:val="Quotects"/>
        <w:rPr>
          <w:lang w:val="en-US" w:eastAsia="en-US"/>
        </w:rPr>
      </w:pPr>
      <w:r w:rsidRPr="001B7A8D">
        <w:rPr>
          <w:lang w:val="en-US" w:eastAsia="en-US"/>
        </w:rPr>
        <w:t>towards the Cause of God from the very beginning</w:t>
      </w:r>
      <w:r w:rsidR="00AA6BEB">
        <w:rPr>
          <w:lang w:val="en-US" w:eastAsia="en-US"/>
        </w:rPr>
        <w:t xml:space="preserve">.  </w:t>
      </w:r>
      <w:r w:rsidRPr="001B7A8D">
        <w:rPr>
          <w:lang w:val="en-US" w:eastAsia="en-US"/>
        </w:rPr>
        <w:t>How</w:t>
      </w:r>
      <w:r w:rsidR="001D6484">
        <w:rPr>
          <w:lang w:val="en-US" w:eastAsia="en-US"/>
        </w:rPr>
        <w:t>-</w:t>
      </w:r>
    </w:p>
    <w:p w:rsidR="00D516AA" w:rsidRPr="001B7A8D" w:rsidRDefault="00D516AA" w:rsidP="00151141">
      <w:pPr>
        <w:pStyle w:val="Quotects"/>
        <w:rPr>
          <w:lang w:val="en-US" w:eastAsia="en-US"/>
        </w:rPr>
      </w:pPr>
      <w:r w:rsidRPr="001B7A8D">
        <w:rPr>
          <w:lang w:val="en-US" w:eastAsia="en-US"/>
        </w:rPr>
        <w:t>ever, they had become so attracted and transformed that</w:t>
      </w:r>
    </w:p>
    <w:p w:rsidR="00D516AA" w:rsidRPr="001B7A8D" w:rsidRDefault="00D516AA" w:rsidP="00151141">
      <w:pPr>
        <w:pStyle w:val="Quotects"/>
        <w:rPr>
          <w:lang w:val="en-US" w:eastAsia="en-US"/>
        </w:rPr>
      </w:pPr>
      <w:r w:rsidRPr="001B7A8D">
        <w:rPr>
          <w:lang w:val="en-US" w:eastAsia="en-US"/>
        </w:rPr>
        <w:t>they came into the Master</w:t>
      </w:r>
      <w:r w:rsidR="00E53D6D">
        <w:rPr>
          <w:lang w:val="en-US" w:eastAsia="en-US"/>
        </w:rPr>
        <w:t>’</w:t>
      </w:r>
      <w:r w:rsidRPr="001B7A8D">
        <w:rPr>
          <w:lang w:val="en-US" w:eastAsia="en-US"/>
        </w:rPr>
        <w:t>s presence with great humility</w:t>
      </w:r>
    </w:p>
    <w:p w:rsidR="00D516AA" w:rsidRPr="001B7A8D" w:rsidRDefault="00D516AA" w:rsidP="00151141">
      <w:pPr>
        <w:pStyle w:val="Quotects"/>
        <w:rPr>
          <w:lang w:val="en-US" w:eastAsia="en-US"/>
        </w:rPr>
      </w:pPr>
      <w:r w:rsidRPr="001B7A8D">
        <w:rPr>
          <w:lang w:val="en-US" w:eastAsia="en-US"/>
        </w:rPr>
        <w:t>and pledged themselves to the service of the truth</w:t>
      </w:r>
      <w:r w:rsidR="00AA6BEB">
        <w:rPr>
          <w:lang w:val="en-US" w:eastAsia="en-US"/>
        </w:rPr>
        <w:t xml:space="preserve">.  </w:t>
      </w:r>
      <w:r w:rsidRPr="001B7A8D">
        <w:rPr>
          <w:lang w:val="en-US" w:eastAsia="en-US"/>
        </w:rPr>
        <w:t>The</w:t>
      </w:r>
    </w:p>
    <w:p w:rsidR="00D516AA" w:rsidRPr="001B7A8D" w:rsidRDefault="00D516AA" w:rsidP="00151141">
      <w:pPr>
        <w:pStyle w:val="Quotects"/>
        <w:rPr>
          <w:lang w:val="en-US" w:eastAsia="en-US"/>
        </w:rPr>
      </w:pPr>
      <w:r w:rsidRPr="001B7A8D">
        <w:rPr>
          <w:lang w:val="en-US" w:eastAsia="en-US"/>
        </w:rPr>
        <w:t>transformation of such people is a momentous task which</w:t>
      </w:r>
    </w:p>
    <w:p w:rsidR="00D516AA" w:rsidRPr="001B7A8D" w:rsidRDefault="00D516AA" w:rsidP="00151141">
      <w:pPr>
        <w:pStyle w:val="Quotects"/>
        <w:rPr>
          <w:lang w:val="en-US" w:eastAsia="en-US"/>
        </w:rPr>
      </w:pPr>
      <w:r w:rsidRPr="001B7A8D">
        <w:rPr>
          <w:lang w:val="en-US" w:eastAsia="en-US"/>
        </w:rPr>
        <w:t>will produce great results.</w:t>
      </w:r>
    </w:p>
    <w:p w:rsidR="00D516AA" w:rsidRPr="001B7A8D" w:rsidRDefault="00D516AA" w:rsidP="00151141">
      <w:pPr>
        <w:pStyle w:val="Text"/>
        <w:rPr>
          <w:lang w:val="en-US" w:eastAsia="en-US"/>
        </w:rPr>
      </w:pPr>
      <w:r w:rsidRPr="001B7A8D">
        <w:rPr>
          <w:lang w:val="en-US" w:eastAsia="en-US"/>
        </w:rPr>
        <w:t xml:space="preserve">In the afternoon </w:t>
      </w:r>
      <w:r w:rsidR="00E53D6D">
        <w:rPr>
          <w:lang w:val="en-US" w:eastAsia="en-US"/>
        </w:rPr>
        <w:t>‘</w:t>
      </w:r>
      <w:r w:rsidRPr="001B7A8D">
        <w:rPr>
          <w:lang w:val="en-US" w:eastAsia="en-US"/>
        </w:rPr>
        <w:t>Abdu</w:t>
      </w:r>
      <w:r w:rsidR="00E53D6D">
        <w:rPr>
          <w:lang w:val="en-US" w:eastAsia="en-US"/>
        </w:rPr>
        <w:t>’</w:t>
      </w:r>
      <w:r w:rsidRPr="001B7A8D">
        <w:rPr>
          <w:lang w:val="en-US" w:eastAsia="en-US"/>
        </w:rPr>
        <w:t>l-Bahá went by automobile to the</w:t>
      </w:r>
    </w:p>
    <w:p w:rsidR="00D516AA" w:rsidRPr="001B7A8D" w:rsidRDefault="00D516AA" w:rsidP="00D516AA">
      <w:pPr>
        <w:rPr>
          <w:lang w:val="en-US" w:eastAsia="en-US"/>
        </w:rPr>
      </w:pPr>
      <w:r w:rsidRPr="001B7A8D">
        <w:rPr>
          <w:lang w:val="en-US" w:eastAsia="en-US"/>
        </w:rPr>
        <w:t>home of Mrs [Kate] Ives and sat next to the driver, which</w:t>
      </w:r>
    </w:p>
    <w:p w:rsidR="00D516AA" w:rsidRPr="001B7A8D" w:rsidRDefault="00D516AA" w:rsidP="00D516AA">
      <w:pPr>
        <w:rPr>
          <w:lang w:val="en-US" w:eastAsia="en-US"/>
        </w:rPr>
      </w:pPr>
      <w:r w:rsidRPr="001B7A8D">
        <w:rPr>
          <w:lang w:val="en-US" w:eastAsia="en-US"/>
        </w:rPr>
        <w:t>is where members of His entourage usually sit</w:t>
      </w:r>
      <w:r w:rsidR="00AA6BEB">
        <w:rPr>
          <w:lang w:val="en-US" w:eastAsia="en-US"/>
        </w:rPr>
        <w:t xml:space="preserve">.  </w:t>
      </w:r>
      <w:r w:rsidRPr="001B7A8D">
        <w:rPr>
          <w:lang w:val="en-US" w:eastAsia="en-US"/>
        </w:rPr>
        <w:t>He sat there</w:t>
      </w:r>
    </w:p>
    <w:p w:rsidR="00D516AA" w:rsidRPr="001B7A8D" w:rsidRDefault="00D516AA" w:rsidP="00D516AA">
      <w:pPr>
        <w:rPr>
          <w:lang w:val="en-US" w:eastAsia="en-US"/>
        </w:rPr>
      </w:pPr>
      <w:r w:rsidRPr="001B7A8D">
        <w:rPr>
          <w:lang w:val="en-US" w:eastAsia="en-US"/>
        </w:rPr>
        <w:t>until the party arrived</w:t>
      </w:r>
      <w:r w:rsidR="00AA6BEB">
        <w:rPr>
          <w:lang w:val="en-US" w:eastAsia="en-US"/>
        </w:rPr>
        <w:t xml:space="preserve">.  </w:t>
      </w:r>
      <w:r w:rsidRPr="001B7A8D">
        <w:rPr>
          <w:lang w:val="en-US" w:eastAsia="en-US"/>
        </w:rPr>
        <w:t>When a number of the friends had</w:t>
      </w:r>
    </w:p>
    <w:p w:rsidR="00D516AA" w:rsidRPr="001B7A8D" w:rsidRDefault="00D516AA" w:rsidP="00151141">
      <w:pPr>
        <w:rPr>
          <w:lang w:val="en-US" w:eastAsia="en-US"/>
        </w:rPr>
      </w:pPr>
      <w:r w:rsidRPr="001B7A8D">
        <w:rPr>
          <w:lang w:val="en-US" w:eastAsia="en-US"/>
        </w:rPr>
        <w:t>gathered, He went with them to the hill of Monsalvat.</w:t>
      </w:r>
      <w:r w:rsidR="00151141">
        <w:rPr>
          <w:rStyle w:val="EndnoteReference"/>
          <w:lang w:eastAsia="en-US"/>
        </w:rPr>
        <w:endnoteReference w:id="252"/>
      </w:r>
    </w:p>
    <w:p w:rsidR="00D516AA" w:rsidRPr="001B7A8D" w:rsidRDefault="00D516AA" w:rsidP="00D516AA">
      <w:pPr>
        <w:rPr>
          <w:lang w:val="en-US" w:eastAsia="en-US"/>
        </w:rPr>
      </w:pPr>
      <w:r w:rsidRPr="001B7A8D">
        <w:rPr>
          <w:lang w:val="en-US" w:eastAsia="en-US"/>
        </w:rPr>
        <w:t>As soon as He arrived about four hundred people sang</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songs of praise to Him in unison</w:t>
      </w:r>
      <w:r w:rsidR="00AA6BEB">
        <w:rPr>
          <w:lang w:val="en-US" w:eastAsia="en-US"/>
        </w:rPr>
        <w:t xml:space="preserve">.  </w:t>
      </w:r>
      <w:r w:rsidRPr="001B7A8D">
        <w:rPr>
          <w:lang w:val="en-US" w:eastAsia="en-US"/>
        </w:rPr>
        <w:t>He addressed this gather</w:t>
      </w:r>
      <w:r w:rsidR="001D6484">
        <w:rPr>
          <w:lang w:val="en-US" w:eastAsia="en-US"/>
        </w:rPr>
        <w:t>-</w:t>
      </w:r>
    </w:p>
    <w:p w:rsidR="00D516AA" w:rsidRPr="001B7A8D" w:rsidRDefault="00D516AA" w:rsidP="00D516AA">
      <w:pPr>
        <w:rPr>
          <w:lang w:val="en-US" w:eastAsia="en-US"/>
        </w:rPr>
      </w:pPr>
      <w:r w:rsidRPr="001B7A8D">
        <w:rPr>
          <w:lang w:val="en-US" w:eastAsia="en-US"/>
        </w:rPr>
        <w:t>ing on the necessity of founding the school for the</w:t>
      </w:r>
    </w:p>
    <w:p w:rsidR="00D516AA" w:rsidRPr="001B7A8D" w:rsidRDefault="00D516AA" w:rsidP="00D516AA">
      <w:pPr>
        <w:rPr>
          <w:lang w:val="en-US" w:eastAsia="en-US"/>
        </w:rPr>
      </w:pPr>
      <w:r w:rsidRPr="001B7A8D">
        <w:rPr>
          <w:lang w:val="en-US" w:eastAsia="en-US"/>
        </w:rPr>
        <w:t>investigation of religions which Miss Farmer wished to</w:t>
      </w:r>
    </w:p>
    <w:p w:rsidR="00D516AA" w:rsidRPr="001B7A8D" w:rsidRDefault="00D516AA" w:rsidP="00D516AA">
      <w:pPr>
        <w:rPr>
          <w:lang w:val="en-US" w:eastAsia="en-US"/>
        </w:rPr>
      </w:pPr>
      <w:r w:rsidRPr="001B7A8D">
        <w:rPr>
          <w:lang w:val="en-US" w:eastAsia="en-US"/>
        </w:rPr>
        <w:t>establish on that mountain</w:t>
      </w:r>
      <w:r w:rsidR="00AA6BEB">
        <w:rPr>
          <w:lang w:val="en-US" w:eastAsia="en-US"/>
        </w:rPr>
        <w:t xml:space="preserve">.  </w:t>
      </w:r>
      <w:r w:rsidRPr="001B7A8D">
        <w:rPr>
          <w:lang w:val="en-US" w:eastAsia="en-US"/>
        </w:rPr>
        <w:t>A moving picture of this gath</w:t>
      </w:r>
      <w:r w:rsidR="001D6484">
        <w:rPr>
          <w:lang w:val="en-US" w:eastAsia="en-US"/>
        </w:rPr>
        <w:t>-</w:t>
      </w:r>
    </w:p>
    <w:p w:rsidR="00D516AA" w:rsidRPr="001B7A8D" w:rsidRDefault="00D516AA" w:rsidP="00D516AA">
      <w:pPr>
        <w:rPr>
          <w:lang w:val="en-US" w:eastAsia="en-US"/>
        </w:rPr>
      </w:pPr>
      <w:r w:rsidRPr="001B7A8D">
        <w:rPr>
          <w:lang w:val="en-US" w:eastAsia="en-US"/>
        </w:rPr>
        <w:t>ering was taken.</w:t>
      </w:r>
      <w:r w:rsidR="005A5C3E">
        <w:rPr>
          <w:rStyle w:val="EndnoteReference"/>
          <w:lang w:eastAsia="en-US"/>
        </w:rPr>
        <w:endnoteReference w:id="253"/>
      </w:r>
    </w:p>
    <w:p w:rsidR="00D516AA" w:rsidRPr="001B7A8D" w:rsidRDefault="00D516AA" w:rsidP="005A5C3E">
      <w:pPr>
        <w:pStyle w:val="Text"/>
        <w:rPr>
          <w:lang w:val="en-US" w:eastAsia="en-US"/>
        </w:rPr>
      </w:pPr>
      <w:r w:rsidRPr="001B7A8D">
        <w:rPr>
          <w:lang w:val="en-US" w:eastAsia="en-US"/>
        </w:rPr>
        <w:t>The gathering was also characterized by a renewed</w:t>
      </w:r>
    </w:p>
    <w:p w:rsidR="00D516AA" w:rsidRPr="001B7A8D" w:rsidRDefault="00D516AA" w:rsidP="00D516AA">
      <w:pPr>
        <w:rPr>
          <w:lang w:val="en-US" w:eastAsia="en-US"/>
        </w:rPr>
      </w:pPr>
      <w:r w:rsidRPr="001B7A8D">
        <w:rPr>
          <w:lang w:val="en-US" w:eastAsia="en-US"/>
        </w:rPr>
        <w:t>enthusiasm, ardor and love, which seemed to draw all</w:t>
      </w:r>
    </w:p>
    <w:p w:rsidR="00D516AA" w:rsidRPr="001B7A8D" w:rsidRDefault="00D516AA" w:rsidP="00D516AA">
      <w:pPr>
        <w:rPr>
          <w:lang w:val="en-US" w:eastAsia="en-US"/>
        </w:rPr>
      </w:pPr>
      <w:r w:rsidRPr="001B7A8D">
        <w:rPr>
          <w:lang w:val="en-US" w:eastAsia="en-US"/>
        </w:rPr>
        <w:t>hearts</w:t>
      </w:r>
      <w:r w:rsidR="00AA6BEB">
        <w:rPr>
          <w:lang w:val="en-US" w:eastAsia="en-US"/>
        </w:rPr>
        <w:t xml:space="preserve">.  </w:t>
      </w:r>
      <w:r w:rsidRPr="001B7A8D">
        <w:rPr>
          <w:lang w:val="en-US" w:eastAsia="en-US"/>
        </w:rPr>
        <w:t>It was an auspicious day.</w:t>
      </w:r>
    </w:p>
    <w:p w:rsidR="00D516AA" w:rsidRPr="001B7A8D" w:rsidRDefault="00D516AA" w:rsidP="005A5C3E">
      <w:pPr>
        <w:pStyle w:val="Text"/>
        <w:rPr>
          <w:lang w:val="en-US" w:eastAsia="en-US"/>
        </w:rPr>
      </w:pPr>
      <w:r w:rsidRPr="001B7A8D">
        <w:rPr>
          <w:lang w:val="en-US" w:eastAsia="en-US"/>
        </w:rPr>
        <w:t>He then went to Mrs [Esther Annie] Magee</w:t>
      </w:r>
      <w:r w:rsidR="00E53D6D">
        <w:rPr>
          <w:lang w:val="en-US" w:eastAsia="en-US"/>
        </w:rPr>
        <w:t>’</w:t>
      </w:r>
      <w:r w:rsidRPr="001B7A8D">
        <w:rPr>
          <w:lang w:val="en-US" w:eastAsia="en-US"/>
        </w:rPr>
        <w:t>s home</w:t>
      </w:r>
    </w:p>
    <w:p w:rsidR="00D516AA" w:rsidRPr="001B7A8D" w:rsidRDefault="00D516AA" w:rsidP="005A5C3E">
      <w:pPr>
        <w:rPr>
          <w:lang w:val="en-US" w:eastAsia="en-US"/>
        </w:rPr>
      </w:pPr>
      <w:r w:rsidRPr="001B7A8D">
        <w:rPr>
          <w:lang w:val="en-US" w:eastAsia="en-US"/>
        </w:rPr>
        <w:t>where He dined with a group of friends.</w:t>
      </w:r>
      <w:r w:rsidR="005A5C3E">
        <w:rPr>
          <w:rStyle w:val="EndnoteReference"/>
          <w:lang w:eastAsia="en-US"/>
        </w:rPr>
        <w:endnoteReference w:id="254"/>
      </w:r>
      <w:r w:rsidRPr="001B7A8D">
        <w:rPr>
          <w:lang w:val="en-US" w:eastAsia="en-US"/>
        </w:rPr>
        <w:t xml:space="preserve">  He spoke to</w:t>
      </w:r>
    </w:p>
    <w:p w:rsidR="00D516AA" w:rsidRPr="001B7A8D" w:rsidRDefault="00D516AA" w:rsidP="00D516AA">
      <w:pPr>
        <w:rPr>
          <w:lang w:val="en-US" w:eastAsia="en-US"/>
        </w:rPr>
      </w:pPr>
      <w:r w:rsidRPr="001B7A8D">
        <w:rPr>
          <w:lang w:val="en-US" w:eastAsia="en-US"/>
        </w:rPr>
        <w:t>them about the proofs and evidences of the existence of</w:t>
      </w:r>
    </w:p>
    <w:p w:rsidR="00D516AA" w:rsidRPr="001B7A8D" w:rsidRDefault="00D516AA" w:rsidP="00D516AA">
      <w:pPr>
        <w:rPr>
          <w:lang w:val="en-US" w:eastAsia="en-US"/>
        </w:rPr>
      </w:pPr>
      <w:r w:rsidRPr="001B7A8D">
        <w:rPr>
          <w:lang w:val="en-US" w:eastAsia="en-US"/>
        </w:rPr>
        <w:t>God and the composition of elements according to the will</w:t>
      </w:r>
    </w:p>
    <w:p w:rsidR="00D516AA" w:rsidRPr="001B7A8D" w:rsidRDefault="00D516AA" w:rsidP="00D516AA">
      <w:pPr>
        <w:rPr>
          <w:lang w:val="en-US" w:eastAsia="en-US"/>
        </w:rPr>
      </w:pPr>
      <w:r w:rsidRPr="001B7A8D">
        <w:rPr>
          <w:lang w:val="en-US" w:eastAsia="en-US"/>
        </w:rPr>
        <w:t>of the Almighty.</w:t>
      </w:r>
    </w:p>
    <w:p w:rsidR="00D516AA" w:rsidRPr="001B7A8D" w:rsidRDefault="00D516AA" w:rsidP="005A5C3E">
      <w:pPr>
        <w:pStyle w:val="Myheadc"/>
        <w:rPr>
          <w:lang w:val="en-US" w:eastAsia="en-US"/>
        </w:rPr>
      </w:pPr>
      <w:r w:rsidRPr="001B7A8D">
        <w:rPr>
          <w:lang w:val="en-US" w:eastAsia="en-US"/>
        </w:rPr>
        <w:t>Thursday, August 22, 1912</w:t>
      </w:r>
    </w:p>
    <w:p w:rsidR="00D516AA" w:rsidRPr="001B7A8D" w:rsidRDefault="00D516AA" w:rsidP="005A5C3E">
      <w:pPr>
        <w:jc w:val="center"/>
        <w:rPr>
          <w:lang w:val="en-US" w:eastAsia="en-US"/>
        </w:rPr>
      </w:pPr>
      <w:r w:rsidRPr="001B7A8D">
        <w:rPr>
          <w:lang w:val="en-US" w:eastAsia="en-US"/>
        </w:rPr>
        <w:t>[Green Acre]</w:t>
      </w:r>
    </w:p>
    <w:p w:rsidR="00D516AA" w:rsidRPr="001B7A8D" w:rsidRDefault="00D516AA" w:rsidP="005A5C3E">
      <w:pPr>
        <w:pStyle w:val="Text"/>
        <w:rPr>
          <w:lang w:val="en-US" w:eastAsia="en-US"/>
        </w:rPr>
      </w:pPr>
      <w:r w:rsidRPr="001B7A8D">
        <w:rPr>
          <w:lang w:val="en-US" w:eastAsia="en-US"/>
        </w:rPr>
        <w:t>So many assembled this morning in the Master</w:t>
      </w:r>
      <w:r w:rsidR="00E53D6D">
        <w:rPr>
          <w:lang w:val="en-US" w:eastAsia="en-US"/>
        </w:rPr>
        <w:t>’</w:t>
      </w:r>
      <w:r w:rsidRPr="001B7A8D">
        <w:rPr>
          <w:lang w:val="en-US" w:eastAsia="en-US"/>
        </w:rPr>
        <w:t>s home that</w:t>
      </w:r>
    </w:p>
    <w:p w:rsidR="00D516AA" w:rsidRPr="001B7A8D" w:rsidRDefault="00D516AA" w:rsidP="00D516AA">
      <w:pPr>
        <w:rPr>
          <w:lang w:val="en-US" w:eastAsia="en-US"/>
        </w:rPr>
      </w:pPr>
      <w:r w:rsidRPr="001B7A8D">
        <w:rPr>
          <w:lang w:val="en-US" w:eastAsia="en-US"/>
        </w:rPr>
        <w:t>there was no room to stand</w:t>
      </w:r>
      <w:r w:rsidR="00AA6BEB">
        <w:rPr>
          <w:lang w:val="en-US" w:eastAsia="en-US"/>
        </w:rPr>
        <w:t xml:space="preserve">.  </w:t>
      </w:r>
      <w:r w:rsidRPr="001B7A8D">
        <w:rPr>
          <w:lang w:val="en-US" w:eastAsia="en-US"/>
        </w:rPr>
        <w:t>The Master said that it was not</w:t>
      </w:r>
    </w:p>
    <w:p w:rsidR="00D516AA" w:rsidRPr="001B7A8D" w:rsidRDefault="00D516AA" w:rsidP="00D516AA">
      <w:pPr>
        <w:rPr>
          <w:lang w:val="en-US" w:eastAsia="en-US"/>
        </w:rPr>
      </w:pPr>
      <w:r w:rsidRPr="001B7A8D">
        <w:rPr>
          <w:lang w:val="en-US" w:eastAsia="en-US"/>
        </w:rPr>
        <w:t>possible to speak to each individually, therefore He stood</w:t>
      </w:r>
    </w:p>
    <w:p w:rsidR="00D516AA" w:rsidRPr="001B7A8D" w:rsidRDefault="00D516AA" w:rsidP="00D516AA">
      <w:pPr>
        <w:rPr>
          <w:lang w:val="en-US" w:eastAsia="en-US"/>
        </w:rPr>
      </w:pPr>
      <w:r w:rsidRPr="001B7A8D">
        <w:rPr>
          <w:lang w:val="en-US" w:eastAsia="en-US"/>
        </w:rPr>
        <w:t>in front of the group and spoke about the teachings and</w:t>
      </w:r>
    </w:p>
    <w:p w:rsidR="00D516AA" w:rsidRPr="001B7A8D" w:rsidRDefault="00D516AA" w:rsidP="00D516AA">
      <w:pPr>
        <w:rPr>
          <w:lang w:val="en-US" w:eastAsia="en-US"/>
        </w:rPr>
      </w:pPr>
      <w:r w:rsidRPr="001B7A8D">
        <w:rPr>
          <w:lang w:val="en-US" w:eastAsia="en-US"/>
        </w:rPr>
        <w:t>divine exhortations</w:t>
      </w:r>
      <w:r w:rsidR="00AA6BEB">
        <w:rPr>
          <w:lang w:val="en-US" w:eastAsia="en-US"/>
        </w:rPr>
        <w:t xml:space="preserve">.  </w:t>
      </w:r>
      <w:r w:rsidRPr="001B7A8D">
        <w:rPr>
          <w:lang w:val="en-US" w:eastAsia="en-US"/>
        </w:rPr>
        <w:t xml:space="preserve">At one point He said, </w:t>
      </w:r>
      <w:r w:rsidR="00AA6BEB">
        <w:rPr>
          <w:lang w:val="en-US" w:eastAsia="en-US"/>
        </w:rPr>
        <w:t>‘</w:t>
      </w:r>
      <w:r w:rsidRPr="001B7A8D">
        <w:rPr>
          <w:lang w:val="en-US" w:eastAsia="en-US"/>
        </w:rPr>
        <w:t>I hope that</w:t>
      </w:r>
    </w:p>
    <w:p w:rsidR="00D516AA" w:rsidRPr="001B7A8D" w:rsidRDefault="00D516AA" w:rsidP="00D516AA">
      <w:pPr>
        <w:rPr>
          <w:lang w:val="en-US" w:eastAsia="en-US"/>
        </w:rPr>
      </w:pPr>
      <w:r w:rsidRPr="001B7A8D">
        <w:rPr>
          <w:lang w:val="en-US" w:eastAsia="en-US"/>
        </w:rPr>
        <w:t>harvests will be reaped from the seed-sowing and that it will</w:t>
      </w:r>
    </w:p>
    <w:p w:rsidR="00D516AA" w:rsidRPr="001B7A8D" w:rsidRDefault="00D516AA" w:rsidP="00D516AA">
      <w:pPr>
        <w:rPr>
          <w:lang w:val="en-US" w:eastAsia="en-US"/>
        </w:rPr>
      </w:pPr>
      <w:r w:rsidRPr="001B7A8D">
        <w:rPr>
          <w:lang w:val="en-US" w:eastAsia="en-US"/>
        </w:rPr>
        <w:t>receive heavenly blessings.</w:t>
      </w:r>
      <w:r w:rsidR="00E53D6D">
        <w:rPr>
          <w:lang w:val="en-US" w:eastAsia="en-US"/>
        </w:rPr>
        <w:t>’</w:t>
      </w:r>
    </w:p>
    <w:p w:rsidR="00D516AA" w:rsidRPr="001B7A8D" w:rsidRDefault="00D516AA" w:rsidP="005A5C3E">
      <w:pPr>
        <w:pStyle w:val="Text"/>
        <w:rPr>
          <w:lang w:val="en-US" w:eastAsia="en-US"/>
        </w:rPr>
      </w:pPr>
      <w:r w:rsidRPr="001B7A8D">
        <w:rPr>
          <w:lang w:val="en-US" w:eastAsia="en-US"/>
        </w:rPr>
        <w:t>After the meeting the Master gave permission to some</w:t>
      </w:r>
    </w:p>
    <w:p w:rsidR="00D516AA" w:rsidRPr="001B7A8D" w:rsidRDefault="00D516AA" w:rsidP="00D516AA">
      <w:pPr>
        <w:rPr>
          <w:lang w:val="en-US" w:eastAsia="en-US"/>
        </w:rPr>
      </w:pPr>
      <w:r w:rsidRPr="001B7A8D">
        <w:rPr>
          <w:lang w:val="en-US" w:eastAsia="en-US"/>
        </w:rPr>
        <w:t>earnest seekers to see Him privately</w:t>
      </w:r>
      <w:r w:rsidR="00AA6BEB">
        <w:rPr>
          <w:lang w:val="en-US" w:eastAsia="en-US"/>
        </w:rPr>
        <w:t xml:space="preserve">.  </w:t>
      </w:r>
      <w:r w:rsidRPr="001B7A8D">
        <w:rPr>
          <w:lang w:val="en-US" w:eastAsia="en-US"/>
        </w:rPr>
        <w:t>Afterwards, He went</w:t>
      </w:r>
    </w:p>
    <w:p w:rsidR="00D516AA" w:rsidRPr="001B7A8D" w:rsidRDefault="00D516AA" w:rsidP="00D516AA">
      <w:pPr>
        <w:rPr>
          <w:lang w:val="en-US" w:eastAsia="en-US"/>
        </w:rPr>
      </w:pPr>
      <w:r w:rsidRPr="001B7A8D">
        <w:rPr>
          <w:lang w:val="en-US" w:eastAsia="en-US"/>
        </w:rPr>
        <w:t>to visit the homes of some of the friends.</w:t>
      </w:r>
    </w:p>
    <w:p w:rsidR="00D516AA" w:rsidRPr="001B7A8D" w:rsidRDefault="00D516AA" w:rsidP="005A5C3E">
      <w:pPr>
        <w:pStyle w:val="Text"/>
        <w:rPr>
          <w:lang w:val="en-US" w:eastAsia="en-US"/>
        </w:rPr>
      </w:pPr>
      <w:r w:rsidRPr="001B7A8D">
        <w:rPr>
          <w:lang w:val="en-US" w:eastAsia="en-US"/>
        </w:rPr>
        <w:t xml:space="preserve">Today a lady who had survived the </w:t>
      </w:r>
      <w:r w:rsidRPr="005A5C3E">
        <w:rPr>
          <w:i/>
          <w:iCs/>
          <w:lang w:val="en-US" w:eastAsia="en-US"/>
          <w:rPrChange w:id="127" w:author="M" w:date="2017-06-26T17:24:00Z">
            <w:rPr>
              <w:lang w:val="en-US" w:eastAsia="en-US"/>
            </w:rPr>
          </w:rPrChange>
        </w:rPr>
        <w:t>Titanic</w:t>
      </w:r>
      <w:r w:rsidRPr="001B7A8D">
        <w:rPr>
          <w:lang w:val="en-US" w:eastAsia="en-US"/>
        </w:rPr>
        <w:t xml:space="preserve"> disaster came</w:t>
      </w:r>
    </w:p>
    <w:p w:rsidR="00D516AA" w:rsidRPr="001B7A8D" w:rsidRDefault="00D516AA" w:rsidP="00D516AA">
      <w:pPr>
        <w:rPr>
          <w:lang w:val="en-US" w:eastAsia="en-US"/>
        </w:rPr>
      </w:pPr>
      <w:r w:rsidRPr="001B7A8D">
        <w:rPr>
          <w:lang w:val="en-US" w:eastAsia="en-US"/>
        </w:rPr>
        <w:t>to see Him</w:t>
      </w:r>
      <w:r w:rsidR="00AA6BEB">
        <w:rPr>
          <w:lang w:val="en-US" w:eastAsia="en-US"/>
        </w:rPr>
        <w:t>.  ‘</w:t>
      </w:r>
      <w:r w:rsidRPr="001B7A8D">
        <w:rPr>
          <w:lang w:val="en-US" w:eastAsia="en-US"/>
        </w:rPr>
        <w:t>I am told,</w:t>
      </w:r>
      <w:r w:rsidR="00E53D6D">
        <w:rPr>
          <w:lang w:val="en-US" w:eastAsia="en-US"/>
        </w:rPr>
        <w:t>’</w:t>
      </w:r>
      <w:r w:rsidRPr="001B7A8D">
        <w:rPr>
          <w:lang w:val="en-US" w:eastAsia="en-US"/>
        </w:rPr>
        <w:t xml:space="preserve"> she said, </w:t>
      </w:r>
      <w:r w:rsidR="00AA6BEB">
        <w:rPr>
          <w:lang w:val="en-US" w:eastAsia="en-US"/>
        </w:rPr>
        <w:t>‘</w:t>
      </w:r>
      <w:r w:rsidRPr="001B7A8D">
        <w:rPr>
          <w:lang w:val="en-US" w:eastAsia="en-US"/>
        </w:rPr>
        <w:t>that you advised not to</w:t>
      </w:r>
    </w:p>
    <w:p w:rsidR="00D516AA" w:rsidRPr="001B7A8D" w:rsidRDefault="00D516AA" w:rsidP="00D516AA">
      <w:pPr>
        <w:rPr>
          <w:lang w:val="en-US" w:eastAsia="en-US"/>
        </w:rPr>
      </w:pPr>
      <w:r w:rsidRPr="001B7A8D">
        <w:rPr>
          <w:lang w:val="en-US" w:eastAsia="en-US"/>
        </w:rPr>
        <w:t>travel by that ship.</w:t>
      </w:r>
      <w:r w:rsidR="00E53D6D">
        <w:rPr>
          <w:lang w:val="en-US" w:eastAsia="en-US"/>
        </w:rPr>
        <w:t>’</w:t>
      </w:r>
    </w:p>
    <w:p w:rsidR="00D516AA" w:rsidRPr="001B7A8D" w:rsidRDefault="00D516AA" w:rsidP="005A5C3E">
      <w:pPr>
        <w:pStyle w:val="Text"/>
        <w:rPr>
          <w:lang w:val="en-US" w:eastAsia="en-US"/>
        </w:rPr>
      </w:pPr>
      <w:r w:rsidRPr="001B7A8D">
        <w:rPr>
          <w:lang w:val="en-US" w:eastAsia="en-US"/>
        </w:rPr>
        <w:t>The Master replied in the affirmative</w:t>
      </w:r>
      <w:r w:rsidR="00AA6BEB">
        <w:rPr>
          <w:lang w:val="en-US" w:eastAsia="en-US"/>
        </w:rPr>
        <w:t xml:space="preserve">.  </w:t>
      </w:r>
      <w:r w:rsidRPr="001B7A8D">
        <w:rPr>
          <w:lang w:val="en-US" w:eastAsia="en-US"/>
        </w:rPr>
        <w:t>She questioned,</w:t>
      </w:r>
    </w:p>
    <w:p w:rsidR="00D516AA" w:rsidRPr="001B7A8D" w:rsidRDefault="00AA6BEB" w:rsidP="00D516AA">
      <w:pPr>
        <w:rPr>
          <w:lang w:val="en-US" w:eastAsia="en-US"/>
        </w:rPr>
      </w:pPr>
      <w:r>
        <w:rPr>
          <w:lang w:val="en-US" w:eastAsia="en-US"/>
        </w:rPr>
        <w:t>‘</w:t>
      </w:r>
      <w:r w:rsidR="00D516AA" w:rsidRPr="001B7A8D">
        <w:rPr>
          <w:lang w:val="en-US" w:eastAsia="en-US"/>
        </w:rPr>
        <w:t>Did you know that this would happen</w:t>
      </w:r>
      <w:r w:rsidR="00C7444D">
        <w:rPr>
          <w:lang w:val="en-US" w:eastAsia="en-US"/>
        </w:rPr>
        <w:t xml:space="preserve">?’  </w:t>
      </w:r>
      <w:r w:rsidR="00D516AA" w:rsidRPr="001B7A8D">
        <w:rPr>
          <w:lang w:val="en-US" w:eastAsia="en-US"/>
        </w:rPr>
        <w:t>The Master said,</w:t>
      </w:r>
    </w:p>
    <w:p w:rsidR="00D516AA" w:rsidRPr="001B7A8D" w:rsidRDefault="00AA6BEB" w:rsidP="00D516AA">
      <w:pPr>
        <w:rPr>
          <w:lang w:val="en-US" w:eastAsia="en-US"/>
        </w:rPr>
      </w:pPr>
      <w:r>
        <w:rPr>
          <w:lang w:val="en-US" w:eastAsia="en-US"/>
        </w:rPr>
        <w:t>‘</w:t>
      </w:r>
      <w:r w:rsidR="00D516AA" w:rsidRPr="001B7A8D">
        <w:rPr>
          <w:lang w:val="en-US" w:eastAsia="en-US"/>
        </w:rPr>
        <w:t>God inspires man</w:t>
      </w:r>
      <w:r w:rsidR="00E53D6D">
        <w:rPr>
          <w:lang w:val="en-US" w:eastAsia="en-US"/>
        </w:rPr>
        <w:t>’</w:t>
      </w:r>
      <w:r w:rsidR="00D516AA" w:rsidRPr="001B7A8D">
        <w:rPr>
          <w:lang w:val="en-US" w:eastAsia="en-US"/>
        </w:rPr>
        <w:t>s heart.</w:t>
      </w:r>
      <w:r w:rsidR="00E53D6D">
        <w:rPr>
          <w:lang w:val="en-US" w:eastAsia="en-US"/>
        </w:rPr>
        <w:t>’</w:t>
      </w:r>
    </w:p>
    <w:p w:rsidR="00D516AA" w:rsidRPr="001B7A8D" w:rsidRDefault="00D516AA" w:rsidP="005A5C3E">
      <w:pPr>
        <w:pStyle w:val="Text"/>
        <w:rPr>
          <w:lang w:val="en-US" w:eastAsia="en-US"/>
        </w:rPr>
      </w:pPr>
      <w:r w:rsidRPr="001B7A8D">
        <w:rPr>
          <w:lang w:val="en-US" w:eastAsia="en-US"/>
        </w:rPr>
        <w:t>When He returned to the Inn, some prominent people</w:t>
      </w:r>
    </w:p>
    <w:p w:rsidR="00D516AA" w:rsidRPr="001B7A8D" w:rsidRDefault="00D516AA" w:rsidP="00D516AA">
      <w:pPr>
        <w:rPr>
          <w:lang w:val="en-US" w:eastAsia="en-US"/>
        </w:rPr>
      </w:pPr>
      <w:r w:rsidRPr="001B7A8D">
        <w:rPr>
          <w:lang w:val="en-US" w:eastAsia="en-US"/>
        </w:rPr>
        <w:t>came to see Him</w:t>
      </w:r>
      <w:r w:rsidR="00AA6BEB">
        <w:rPr>
          <w:lang w:val="en-US" w:eastAsia="en-US"/>
        </w:rPr>
        <w:t xml:space="preserve">.  </w:t>
      </w:r>
      <w:r w:rsidRPr="001B7A8D">
        <w:rPr>
          <w:lang w:val="en-US" w:eastAsia="en-US"/>
        </w:rPr>
        <w:t>In the course of the conversation they</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 xml:space="preserve">said, </w:t>
      </w:r>
      <w:r w:rsidR="00AA6BEB">
        <w:rPr>
          <w:lang w:val="en-US" w:eastAsia="en-US"/>
        </w:rPr>
        <w:t>‘</w:t>
      </w:r>
      <w:r w:rsidRPr="001B7A8D">
        <w:rPr>
          <w:lang w:val="en-US" w:eastAsia="en-US"/>
        </w:rPr>
        <w:t>We have always understood that religion is opposed</w:t>
      </w:r>
    </w:p>
    <w:p w:rsidR="00D516AA" w:rsidRPr="001B7A8D" w:rsidRDefault="00D516AA" w:rsidP="00D516AA">
      <w:pPr>
        <w:rPr>
          <w:lang w:val="en-US" w:eastAsia="en-US"/>
        </w:rPr>
      </w:pPr>
      <w:r w:rsidRPr="001B7A8D">
        <w:rPr>
          <w:lang w:val="en-US" w:eastAsia="en-US"/>
        </w:rPr>
        <w:t>to science but we are now indebted to your discourses and</w:t>
      </w:r>
    </w:p>
    <w:p w:rsidR="00D516AA" w:rsidRPr="001B7A8D" w:rsidRDefault="00D516AA" w:rsidP="00D516AA">
      <w:pPr>
        <w:rPr>
          <w:lang w:val="en-US" w:eastAsia="en-US"/>
        </w:rPr>
      </w:pPr>
      <w:r w:rsidRPr="001B7A8D">
        <w:rPr>
          <w:lang w:val="en-US" w:eastAsia="en-US"/>
        </w:rPr>
        <w:t>teachings for throwing a new light on our thinking.</w:t>
      </w:r>
      <w:r w:rsidR="00E53D6D">
        <w:rPr>
          <w:lang w:val="en-US" w:eastAsia="en-US"/>
        </w:rPr>
        <w:t>’</w:t>
      </w:r>
    </w:p>
    <w:p w:rsidR="00D516AA" w:rsidRPr="001B7A8D" w:rsidRDefault="00D516AA" w:rsidP="005A5C3E">
      <w:pPr>
        <w:pStyle w:val="Text"/>
        <w:rPr>
          <w:lang w:val="en-US" w:eastAsia="en-US"/>
        </w:rPr>
      </w:pPr>
      <w:r w:rsidRPr="001B7A8D">
        <w:rPr>
          <w:lang w:val="en-US" w:eastAsia="en-US"/>
        </w:rPr>
        <w:t>The Master gave another talk on these issues for their</w:t>
      </w:r>
    </w:p>
    <w:p w:rsidR="00D516AA" w:rsidRPr="001B7A8D" w:rsidRDefault="00D516AA" w:rsidP="00D516AA">
      <w:pPr>
        <w:rPr>
          <w:lang w:val="en-US" w:eastAsia="en-US"/>
        </w:rPr>
      </w:pPr>
      <w:r w:rsidRPr="001B7A8D">
        <w:rPr>
          <w:lang w:val="en-US" w:eastAsia="en-US"/>
        </w:rPr>
        <w:t>enlightenment</w:t>
      </w:r>
      <w:r w:rsidR="00AA6BEB">
        <w:rPr>
          <w:lang w:val="en-US" w:eastAsia="en-US"/>
        </w:rPr>
        <w:t xml:space="preserve">.  </w:t>
      </w:r>
      <w:r w:rsidRPr="001B7A8D">
        <w:rPr>
          <w:lang w:val="en-US" w:eastAsia="en-US"/>
        </w:rPr>
        <w:t>Another group of people came to visit Him,</w:t>
      </w:r>
    </w:p>
    <w:p w:rsidR="00D516AA" w:rsidRPr="001B7A8D" w:rsidRDefault="00D516AA" w:rsidP="00D516AA">
      <w:pPr>
        <w:rPr>
          <w:lang w:val="en-US" w:eastAsia="en-US"/>
        </w:rPr>
      </w:pPr>
      <w:r w:rsidRPr="001B7A8D">
        <w:rPr>
          <w:lang w:val="en-US" w:eastAsia="en-US"/>
        </w:rPr>
        <w:t>expressing their heartfelt sorrow that He intended to leave</w:t>
      </w:r>
    </w:p>
    <w:p w:rsidR="00D516AA" w:rsidRPr="001B7A8D" w:rsidRDefault="00D516AA" w:rsidP="00D516AA">
      <w:pPr>
        <w:rPr>
          <w:lang w:val="en-US" w:eastAsia="en-US"/>
        </w:rPr>
      </w:pPr>
      <w:r w:rsidRPr="001B7A8D">
        <w:rPr>
          <w:lang w:val="en-US" w:eastAsia="en-US"/>
        </w:rPr>
        <w:t>Green Acre</w:t>
      </w:r>
      <w:r w:rsidR="00AA6BEB">
        <w:rPr>
          <w:lang w:val="en-US" w:eastAsia="en-US"/>
        </w:rPr>
        <w:t xml:space="preserve">.  </w:t>
      </w:r>
      <w:r w:rsidRPr="001B7A8D">
        <w:rPr>
          <w:lang w:val="en-US" w:eastAsia="en-US"/>
        </w:rPr>
        <w:t>They begged Him to write them a few words</w:t>
      </w:r>
    </w:p>
    <w:p w:rsidR="00D516AA" w:rsidRPr="001B7A8D" w:rsidRDefault="00D516AA" w:rsidP="00D516AA">
      <w:pPr>
        <w:rPr>
          <w:lang w:val="en-US" w:eastAsia="en-US"/>
        </w:rPr>
      </w:pPr>
      <w:r w:rsidRPr="001B7A8D">
        <w:rPr>
          <w:lang w:val="en-US" w:eastAsia="en-US"/>
        </w:rPr>
        <w:t>in His own handwriting and He wrote brief prayers for</w:t>
      </w:r>
    </w:p>
    <w:p w:rsidR="00D516AA" w:rsidRPr="001B7A8D" w:rsidRDefault="00D516AA" w:rsidP="00D516AA">
      <w:pPr>
        <w:rPr>
          <w:lang w:val="en-US" w:eastAsia="en-US"/>
        </w:rPr>
      </w:pPr>
      <w:r w:rsidRPr="001B7A8D">
        <w:rPr>
          <w:lang w:val="en-US" w:eastAsia="en-US"/>
        </w:rPr>
        <w:t>them in His exquisite script.</w:t>
      </w:r>
    </w:p>
    <w:p w:rsidR="00D516AA" w:rsidRPr="001B7A8D" w:rsidRDefault="00D516AA" w:rsidP="005A5C3E">
      <w:pPr>
        <w:pStyle w:val="Text"/>
        <w:rPr>
          <w:lang w:val="en-US" w:eastAsia="en-US"/>
        </w:rPr>
      </w:pPr>
      <w:r w:rsidRPr="001B7A8D">
        <w:rPr>
          <w:lang w:val="en-US" w:eastAsia="en-US"/>
        </w:rPr>
        <w:t>In the afternoon He paid farewell visits to some of the</w:t>
      </w:r>
    </w:p>
    <w:p w:rsidR="00D516AA" w:rsidRPr="001B7A8D" w:rsidRDefault="00D516AA" w:rsidP="00D516AA">
      <w:pPr>
        <w:rPr>
          <w:lang w:val="en-US" w:eastAsia="en-US"/>
        </w:rPr>
      </w:pPr>
      <w:r w:rsidRPr="001B7A8D">
        <w:rPr>
          <w:lang w:val="en-US" w:eastAsia="en-US"/>
        </w:rPr>
        <w:t>friends at their homes</w:t>
      </w:r>
      <w:r w:rsidR="00AA6BEB">
        <w:rPr>
          <w:lang w:val="en-US" w:eastAsia="en-US"/>
        </w:rPr>
        <w:t xml:space="preserve">.  </w:t>
      </w:r>
      <w:r w:rsidRPr="001B7A8D">
        <w:rPr>
          <w:lang w:val="en-US" w:eastAsia="en-US"/>
        </w:rPr>
        <w:t>At each gathering He offered life</w:t>
      </w:r>
      <w:r w:rsidR="001D6484">
        <w:rPr>
          <w:lang w:val="en-US" w:eastAsia="en-US"/>
        </w:rPr>
        <w:t>-</w:t>
      </w:r>
    </w:p>
    <w:p w:rsidR="00D516AA" w:rsidRPr="001B7A8D" w:rsidRDefault="00D516AA" w:rsidP="00D516AA">
      <w:pPr>
        <w:rPr>
          <w:lang w:val="en-US" w:eastAsia="en-US"/>
        </w:rPr>
      </w:pPr>
      <w:r w:rsidRPr="001B7A8D">
        <w:rPr>
          <w:lang w:val="en-US" w:eastAsia="en-US"/>
        </w:rPr>
        <w:t>giving words and in each home He was as the beloved one</w:t>
      </w:r>
    </w:p>
    <w:p w:rsidR="00D516AA" w:rsidRPr="001B7A8D" w:rsidRDefault="00D516AA" w:rsidP="00D516AA">
      <w:pPr>
        <w:rPr>
          <w:lang w:val="en-US" w:eastAsia="en-US"/>
        </w:rPr>
      </w:pPr>
      <w:r w:rsidRPr="001B7A8D">
        <w:rPr>
          <w:lang w:val="en-US" w:eastAsia="en-US"/>
        </w:rPr>
        <w:t>who steals hearts</w:t>
      </w:r>
      <w:r w:rsidR="00AA6BEB">
        <w:rPr>
          <w:lang w:val="en-US" w:eastAsia="en-US"/>
        </w:rPr>
        <w:t xml:space="preserve">.  </w:t>
      </w:r>
      <w:r w:rsidRPr="001B7A8D">
        <w:rPr>
          <w:lang w:val="en-US" w:eastAsia="en-US"/>
        </w:rPr>
        <w:t>He then returned home extremely</w:t>
      </w:r>
    </w:p>
    <w:p w:rsidR="00D516AA" w:rsidRPr="001B7A8D" w:rsidRDefault="00D516AA" w:rsidP="00D516AA">
      <w:pPr>
        <w:rPr>
          <w:lang w:val="en-US" w:eastAsia="en-US"/>
        </w:rPr>
      </w:pPr>
      <w:r w:rsidRPr="001B7A8D">
        <w:rPr>
          <w:lang w:val="en-US" w:eastAsia="en-US"/>
        </w:rPr>
        <w:t>exhausted, to the point that He could not even sit down.</w:t>
      </w:r>
    </w:p>
    <w:p w:rsidR="00D516AA" w:rsidRPr="001B7A8D" w:rsidRDefault="00AA6BEB" w:rsidP="004664BD">
      <w:pPr>
        <w:rPr>
          <w:lang w:val="en-US" w:eastAsia="en-US"/>
        </w:rPr>
      </w:pPr>
      <w:r>
        <w:rPr>
          <w:lang w:val="en-US" w:eastAsia="en-US"/>
        </w:rPr>
        <w:t>‘</w:t>
      </w:r>
      <w:r w:rsidR="00D516AA" w:rsidRPr="001B7A8D">
        <w:rPr>
          <w:lang w:val="en-US" w:eastAsia="en-US"/>
        </w:rPr>
        <w:t>Our condition</w:t>
      </w:r>
      <w:r w:rsidR="004664BD">
        <w:rPr>
          <w:lang w:val="en-US" w:eastAsia="en-US"/>
        </w:rPr>
        <w:t>’</w:t>
      </w:r>
      <w:r w:rsidR="00D516AA" w:rsidRPr="001B7A8D">
        <w:rPr>
          <w:lang w:val="en-US" w:eastAsia="en-US"/>
        </w:rPr>
        <w:t xml:space="preserve">, He said, </w:t>
      </w:r>
      <w:r>
        <w:rPr>
          <w:lang w:val="en-US" w:eastAsia="en-US"/>
        </w:rPr>
        <w:t>‘</w:t>
      </w:r>
      <w:r w:rsidR="00D516AA" w:rsidRPr="001B7A8D">
        <w:rPr>
          <w:lang w:val="en-US" w:eastAsia="en-US"/>
        </w:rPr>
        <w:t>is like that of the exhausted iron</w:t>
      </w:r>
    </w:p>
    <w:p w:rsidR="00D516AA" w:rsidRPr="001B7A8D" w:rsidRDefault="00D516AA" w:rsidP="00D516AA">
      <w:pPr>
        <w:rPr>
          <w:lang w:val="en-US" w:eastAsia="en-US"/>
        </w:rPr>
      </w:pPr>
      <w:r w:rsidRPr="001B7A8D">
        <w:rPr>
          <w:lang w:val="en-US" w:eastAsia="en-US"/>
        </w:rPr>
        <w:t>worker</w:t>
      </w:r>
      <w:r w:rsidR="00E53D6D">
        <w:rPr>
          <w:lang w:val="en-US" w:eastAsia="en-US"/>
        </w:rPr>
        <w:t>’</w:t>
      </w:r>
      <w:r w:rsidRPr="001B7A8D">
        <w:rPr>
          <w:lang w:val="en-US" w:eastAsia="en-US"/>
        </w:rPr>
        <w:t xml:space="preserve">s apprentice whose master said to him, </w:t>
      </w:r>
      <w:r w:rsidR="008A6813">
        <w:rPr>
          <w:lang w:val="en-US" w:eastAsia="en-US"/>
        </w:rPr>
        <w:t>“</w:t>
      </w:r>
      <w:r w:rsidRPr="001B7A8D">
        <w:rPr>
          <w:lang w:val="en-US" w:eastAsia="en-US"/>
        </w:rPr>
        <w:t>Die, but</w:t>
      </w:r>
    </w:p>
    <w:p w:rsidR="00D516AA" w:rsidRPr="001B7A8D" w:rsidRDefault="00D516AA" w:rsidP="00D516AA">
      <w:pPr>
        <w:rPr>
          <w:lang w:val="en-US" w:eastAsia="en-US"/>
        </w:rPr>
      </w:pPr>
      <w:r w:rsidRPr="001B7A8D">
        <w:rPr>
          <w:lang w:val="en-US" w:eastAsia="en-US"/>
        </w:rPr>
        <w:t>pump.</w:t>
      </w:r>
      <w:r w:rsidR="008A6813">
        <w:rPr>
          <w:lang w:val="en-US" w:eastAsia="en-US"/>
        </w:rPr>
        <w:t>”’</w:t>
      </w:r>
    </w:p>
    <w:p w:rsidR="00D516AA" w:rsidRPr="001B7A8D" w:rsidRDefault="00D516AA" w:rsidP="005A5C3E">
      <w:pPr>
        <w:pStyle w:val="Text"/>
        <w:rPr>
          <w:lang w:val="en-US" w:eastAsia="en-US"/>
        </w:rPr>
      </w:pPr>
      <w:r w:rsidRPr="001B7A8D">
        <w:rPr>
          <w:lang w:val="en-US" w:eastAsia="en-US"/>
        </w:rPr>
        <w:t>After a brief rest He went to the hall at Eirenion and</w:t>
      </w:r>
    </w:p>
    <w:p w:rsidR="00D516AA" w:rsidRPr="001B7A8D" w:rsidRDefault="00D516AA" w:rsidP="00D516AA">
      <w:pPr>
        <w:rPr>
          <w:lang w:val="en-US" w:eastAsia="en-US"/>
        </w:rPr>
      </w:pPr>
      <w:r w:rsidRPr="001B7A8D">
        <w:rPr>
          <w:lang w:val="en-US" w:eastAsia="en-US"/>
        </w:rPr>
        <w:t>gave a talk on unity among the races, the elimination of</w:t>
      </w:r>
    </w:p>
    <w:p w:rsidR="00D516AA" w:rsidRPr="001B7A8D" w:rsidRDefault="00D516AA" w:rsidP="00D516AA">
      <w:pPr>
        <w:rPr>
          <w:lang w:val="en-US" w:eastAsia="en-US"/>
        </w:rPr>
      </w:pPr>
      <w:r w:rsidRPr="001B7A8D">
        <w:rPr>
          <w:lang w:val="en-US" w:eastAsia="en-US"/>
        </w:rPr>
        <w:t>prejudice amongst the peoples and nations, and the</w:t>
      </w:r>
    </w:p>
    <w:p w:rsidR="00D516AA" w:rsidRPr="001B7A8D" w:rsidRDefault="00D516AA" w:rsidP="00D516AA">
      <w:pPr>
        <w:rPr>
          <w:lang w:val="en-US" w:eastAsia="en-US"/>
        </w:rPr>
      </w:pPr>
      <w:r w:rsidRPr="001B7A8D">
        <w:rPr>
          <w:lang w:val="en-US" w:eastAsia="en-US"/>
        </w:rPr>
        <w:t>necessity for the oneness of the world of humanity in this</w:t>
      </w:r>
    </w:p>
    <w:p w:rsidR="00D516AA" w:rsidRPr="001B7A8D" w:rsidRDefault="00D516AA" w:rsidP="00D516AA">
      <w:pPr>
        <w:rPr>
          <w:lang w:val="en-US" w:eastAsia="en-US"/>
        </w:rPr>
      </w:pPr>
      <w:r w:rsidRPr="001B7A8D">
        <w:rPr>
          <w:lang w:val="en-US" w:eastAsia="en-US"/>
        </w:rPr>
        <w:t>enlightened age</w:t>
      </w:r>
      <w:r w:rsidR="00AA6BEB">
        <w:rPr>
          <w:lang w:val="en-US" w:eastAsia="en-US"/>
        </w:rPr>
        <w:t xml:space="preserve">.  </w:t>
      </w:r>
      <w:r w:rsidRPr="001B7A8D">
        <w:rPr>
          <w:lang w:val="en-US" w:eastAsia="en-US"/>
        </w:rPr>
        <w:t>At the end He chanted a prayer in such</w:t>
      </w:r>
    </w:p>
    <w:p w:rsidR="00D516AA" w:rsidRPr="001B7A8D" w:rsidRDefault="00D516AA" w:rsidP="00D516AA">
      <w:pPr>
        <w:rPr>
          <w:lang w:val="en-US" w:eastAsia="en-US"/>
        </w:rPr>
      </w:pPr>
      <w:r w:rsidRPr="001B7A8D">
        <w:rPr>
          <w:lang w:val="en-US" w:eastAsia="en-US"/>
        </w:rPr>
        <w:t>melodious and sweet tones that every heart was attracted</w:t>
      </w:r>
    </w:p>
    <w:p w:rsidR="00D516AA" w:rsidRPr="001B7A8D" w:rsidRDefault="00D516AA" w:rsidP="00D516AA">
      <w:pPr>
        <w:rPr>
          <w:lang w:val="en-US" w:eastAsia="en-US"/>
        </w:rPr>
      </w:pPr>
      <w:r w:rsidRPr="001B7A8D">
        <w:rPr>
          <w:lang w:val="en-US" w:eastAsia="en-US"/>
        </w:rPr>
        <w:t>to the divine kingdom and every soul turned to the Beauty</w:t>
      </w:r>
    </w:p>
    <w:p w:rsidR="00D516AA" w:rsidRPr="001B7A8D" w:rsidRDefault="00D516AA" w:rsidP="00D516AA">
      <w:pPr>
        <w:rPr>
          <w:lang w:val="en-US" w:eastAsia="en-US"/>
        </w:rPr>
      </w:pPr>
      <w:r w:rsidRPr="001B7A8D">
        <w:rPr>
          <w:lang w:val="en-US" w:eastAsia="en-US"/>
        </w:rPr>
        <w:t>of the Beloved.</w:t>
      </w:r>
    </w:p>
    <w:p w:rsidR="00D516AA" w:rsidRPr="001B7A8D" w:rsidRDefault="00D516AA" w:rsidP="005A5C3E">
      <w:pPr>
        <w:pStyle w:val="Myheadc"/>
        <w:rPr>
          <w:lang w:val="en-US" w:eastAsia="en-US"/>
        </w:rPr>
      </w:pPr>
      <w:r w:rsidRPr="001B7A8D">
        <w:rPr>
          <w:lang w:val="en-US" w:eastAsia="en-US"/>
        </w:rPr>
        <w:t>Friday, August 23, 1912</w:t>
      </w:r>
    </w:p>
    <w:p w:rsidR="00D516AA" w:rsidRPr="001B7A8D" w:rsidRDefault="00D516AA" w:rsidP="005A5C3E">
      <w:pPr>
        <w:jc w:val="center"/>
        <w:rPr>
          <w:lang w:val="en-US" w:eastAsia="en-US"/>
        </w:rPr>
      </w:pPr>
      <w:r w:rsidRPr="001B7A8D">
        <w:rPr>
          <w:lang w:val="en-US" w:eastAsia="en-US"/>
        </w:rPr>
        <w:t>[Green Acre]</w:t>
      </w:r>
    </w:p>
    <w:p w:rsidR="00D516AA" w:rsidRPr="001B7A8D" w:rsidRDefault="00D516AA" w:rsidP="005A5C3E">
      <w:pPr>
        <w:pStyle w:val="Text"/>
        <w:rPr>
          <w:lang w:val="en-US" w:eastAsia="en-US"/>
        </w:rPr>
      </w:pPr>
      <w:r w:rsidRPr="001B7A8D">
        <w:rPr>
          <w:lang w:val="en-US" w:eastAsia="en-US"/>
        </w:rPr>
        <w:t>In the morning, while the Master was preparing to leave,</w:t>
      </w:r>
    </w:p>
    <w:p w:rsidR="00D516AA" w:rsidRPr="001B7A8D" w:rsidRDefault="00D516AA" w:rsidP="00D516AA">
      <w:pPr>
        <w:rPr>
          <w:lang w:val="en-US" w:eastAsia="en-US"/>
        </w:rPr>
      </w:pPr>
      <w:r w:rsidRPr="001B7A8D">
        <w:rPr>
          <w:lang w:val="en-US" w:eastAsia="en-US"/>
        </w:rPr>
        <w:t>He said:</w:t>
      </w:r>
    </w:p>
    <w:p w:rsidR="00D516AA" w:rsidRPr="001B7A8D" w:rsidRDefault="00D516AA" w:rsidP="005A5C3E">
      <w:pPr>
        <w:pStyle w:val="Quote"/>
        <w:rPr>
          <w:lang w:val="en-US" w:eastAsia="en-US"/>
        </w:rPr>
      </w:pPr>
      <w:r w:rsidRPr="001B7A8D">
        <w:rPr>
          <w:lang w:val="en-US" w:eastAsia="en-US"/>
        </w:rPr>
        <w:t>We have finished our work here</w:t>
      </w:r>
      <w:r w:rsidR="00AA6BEB">
        <w:rPr>
          <w:lang w:val="en-US" w:eastAsia="en-US"/>
        </w:rPr>
        <w:t xml:space="preserve">.  </w:t>
      </w:r>
      <w:r w:rsidRPr="001B7A8D">
        <w:rPr>
          <w:lang w:val="en-US" w:eastAsia="en-US"/>
        </w:rPr>
        <w:t>We have sown a seed.</w:t>
      </w:r>
    </w:p>
    <w:p w:rsidR="00D516AA" w:rsidRPr="001B7A8D" w:rsidRDefault="00D516AA" w:rsidP="003F0B37">
      <w:pPr>
        <w:pStyle w:val="Quotects"/>
        <w:rPr>
          <w:lang w:val="en-US" w:eastAsia="en-US"/>
        </w:rPr>
      </w:pPr>
      <w:r w:rsidRPr="001B7A8D">
        <w:rPr>
          <w:lang w:val="en-US" w:eastAsia="en-US"/>
        </w:rPr>
        <w:t>Many souls have been attracted and transformed</w:t>
      </w:r>
      <w:r w:rsidR="00AA6BEB">
        <w:rPr>
          <w:lang w:val="en-US" w:eastAsia="en-US"/>
        </w:rPr>
        <w:t xml:space="preserve">.  </w:t>
      </w:r>
      <w:r w:rsidRPr="001B7A8D">
        <w:rPr>
          <w:lang w:val="en-US" w:eastAsia="en-US"/>
        </w:rPr>
        <w:t>Every</w:t>
      </w:r>
    </w:p>
    <w:p w:rsidR="00D516AA" w:rsidRPr="001B7A8D" w:rsidRDefault="00D516AA" w:rsidP="003F0B37">
      <w:pPr>
        <w:pStyle w:val="Quotects"/>
        <w:rPr>
          <w:lang w:val="en-US" w:eastAsia="en-US"/>
        </w:rPr>
      </w:pPr>
      <w:r w:rsidRPr="001B7A8D">
        <w:rPr>
          <w:lang w:val="en-US" w:eastAsia="en-US"/>
        </w:rPr>
        <w:t>day we have seen gifts such as fruit, flowers, honey and</w:t>
      </w:r>
    </w:p>
    <w:p w:rsidR="00D516AA" w:rsidRPr="001B7A8D" w:rsidRDefault="00D516AA" w:rsidP="003F0B37">
      <w:pPr>
        <w:pStyle w:val="Quotects"/>
        <w:rPr>
          <w:lang w:val="en-US" w:eastAsia="en-US"/>
        </w:rPr>
      </w:pPr>
      <w:r w:rsidRPr="001B7A8D">
        <w:rPr>
          <w:lang w:val="en-US" w:eastAsia="en-US"/>
        </w:rPr>
        <w:t>sweets which have been placed here anonymously and</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3F0B37">
      <w:pPr>
        <w:pStyle w:val="Quotects"/>
        <w:rPr>
          <w:lang w:val="en-US" w:eastAsia="en-US"/>
        </w:rPr>
      </w:pPr>
      <w:r w:rsidRPr="001B7A8D">
        <w:rPr>
          <w:lang w:val="en-US" w:eastAsia="en-US"/>
        </w:rPr>
        <w:lastRenderedPageBreak/>
        <w:t>without show</w:t>
      </w:r>
      <w:r w:rsidR="00AA6BEB">
        <w:rPr>
          <w:lang w:val="en-US" w:eastAsia="en-US"/>
        </w:rPr>
        <w:t xml:space="preserve">.  </w:t>
      </w:r>
      <w:r w:rsidRPr="001B7A8D">
        <w:rPr>
          <w:lang w:val="en-US" w:eastAsia="en-US"/>
        </w:rPr>
        <w:t>This is a proof of the sincerity of their</w:t>
      </w:r>
    </w:p>
    <w:p w:rsidR="00D516AA" w:rsidRPr="001B7A8D" w:rsidRDefault="00D516AA" w:rsidP="003F0B37">
      <w:pPr>
        <w:pStyle w:val="Quotects"/>
        <w:rPr>
          <w:lang w:val="en-US" w:eastAsia="en-US"/>
        </w:rPr>
      </w:pPr>
      <w:r w:rsidRPr="001B7A8D">
        <w:rPr>
          <w:lang w:val="en-US" w:eastAsia="en-US"/>
        </w:rPr>
        <w:t>hearts.</w:t>
      </w:r>
    </w:p>
    <w:p w:rsidR="00D516AA" w:rsidRPr="001B7A8D" w:rsidRDefault="00E53D6D" w:rsidP="003F0B37">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was delighted to witness the influence of the</w:t>
      </w:r>
    </w:p>
    <w:p w:rsidR="00D516AA" w:rsidRPr="001B7A8D" w:rsidRDefault="00D516AA" w:rsidP="00D516AA">
      <w:pPr>
        <w:rPr>
          <w:lang w:val="en-US" w:eastAsia="en-US"/>
        </w:rPr>
      </w:pPr>
      <w:r w:rsidRPr="001B7A8D">
        <w:rPr>
          <w:lang w:val="en-US" w:eastAsia="en-US"/>
        </w:rPr>
        <w:t>Word of God on Green Acre</w:t>
      </w:r>
      <w:r w:rsidR="00AA6BEB">
        <w:rPr>
          <w:lang w:val="en-US" w:eastAsia="en-US"/>
        </w:rPr>
        <w:t xml:space="preserve">.  </w:t>
      </w:r>
      <w:r w:rsidRPr="001B7A8D">
        <w:rPr>
          <w:lang w:val="en-US" w:eastAsia="en-US"/>
        </w:rPr>
        <w:t>Indeed, it has become a</w:t>
      </w:r>
    </w:p>
    <w:p w:rsidR="00D516AA" w:rsidRPr="001B7A8D" w:rsidRDefault="00D516AA" w:rsidP="00D516AA">
      <w:pPr>
        <w:rPr>
          <w:lang w:val="en-US" w:eastAsia="en-US"/>
        </w:rPr>
      </w:pPr>
      <w:r w:rsidRPr="001B7A8D">
        <w:rPr>
          <w:lang w:val="en-US" w:eastAsia="en-US"/>
        </w:rPr>
        <w:t>second paradise on earth and had been transformed into</w:t>
      </w:r>
    </w:p>
    <w:p w:rsidR="00D516AA" w:rsidRPr="001B7A8D" w:rsidRDefault="00D516AA" w:rsidP="00D516AA">
      <w:pPr>
        <w:rPr>
          <w:lang w:val="en-US" w:eastAsia="en-US"/>
        </w:rPr>
      </w:pPr>
      <w:r w:rsidRPr="001B7A8D">
        <w:rPr>
          <w:lang w:val="en-US" w:eastAsia="en-US"/>
        </w:rPr>
        <w:t>verdancy and freshness.</w:t>
      </w:r>
    </w:p>
    <w:p w:rsidR="00D516AA" w:rsidRPr="001B7A8D" w:rsidRDefault="00D516AA" w:rsidP="003F0B37">
      <w:pPr>
        <w:pStyle w:val="Text"/>
        <w:rPr>
          <w:lang w:val="en-US" w:eastAsia="en-US"/>
        </w:rPr>
      </w:pPr>
      <w:r w:rsidRPr="001B7A8D">
        <w:rPr>
          <w:lang w:val="en-US" w:eastAsia="en-US"/>
        </w:rPr>
        <w:t>At His instructions, the suitcases were packed and the</w:t>
      </w:r>
    </w:p>
    <w:p w:rsidR="00D516AA" w:rsidRPr="001B7A8D" w:rsidRDefault="00D516AA" w:rsidP="00D516AA">
      <w:pPr>
        <w:rPr>
          <w:lang w:val="en-US" w:eastAsia="en-US"/>
        </w:rPr>
      </w:pPr>
      <w:r w:rsidRPr="001B7A8D">
        <w:rPr>
          <w:lang w:val="en-US" w:eastAsia="en-US"/>
        </w:rPr>
        <w:t>carriage readied</w:t>
      </w:r>
      <w:r w:rsidR="00AA6BEB">
        <w:rPr>
          <w:lang w:val="en-US" w:eastAsia="en-US"/>
        </w:rPr>
        <w:t xml:space="preserve">.  </w:t>
      </w:r>
      <w:r w:rsidRPr="001B7A8D">
        <w:rPr>
          <w:lang w:val="en-US" w:eastAsia="en-US"/>
        </w:rPr>
        <w:t>The believers and seekers were burning</w:t>
      </w:r>
    </w:p>
    <w:p w:rsidR="00D516AA" w:rsidRPr="001B7A8D" w:rsidRDefault="00D516AA" w:rsidP="00D516AA">
      <w:pPr>
        <w:rPr>
          <w:lang w:val="en-US" w:eastAsia="en-US"/>
        </w:rPr>
      </w:pPr>
      <w:r w:rsidRPr="001B7A8D">
        <w:rPr>
          <w:lang w:val="en-US" w:eastAsia="en-US"/>
        </w:rPr>
        <w:t>with the fire of love, lamenting and shedding tears</w:t>
      </w:r>
      <w:r w:rsidR="00AA6BEB">
        <w:rPr>
          <w:lang w:val="en-US" w:eastAsia="en-US"/>
        </w:rPr>
        <w:t xml:space="preserve">.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sat in the carriage while the friends lined both sides</w:t>
      </w:r>
    </w:p>
    <w:p w:rsidR="00D516AA" w:rsidRPr="001B7A8D" w:rsidRDefault="00D516AA" w:rsidP="00D516AA">
      <w:pPr>
        <w:rPr>
          <w:lang w:val="en-US" w:eastAsia="en-US"/>
        </w:rPr>
      </w:pPr>
      <w:r w:rsidRPr="001B7A8D">
        <w:rPr>
          <w:lang w:val="en-US" w:eastAsia="en-US"/>
        </w:rPr>
        <w:t>of the road</w:t>
      </w:r>
      <w:r w:rsidR="00AA6BEB">
        <w:rPr>
          <w:lang w:val="en-US" w:eastAsia="en-US"/>
        </w:rPr>
        <w:t xml:space="preserve">.  </w:t>
      </w:r>
      <w:r w:rsidRPr="001B7A8D">
        <w:rPr>
          <w:lang w:val="en-US" w:eastAsia="en-US"/>
        </w:rPr>
        <w:t>For as long as the carriage remained in sight,</w:t>
      </w:r>
    </w:p>
    <w:p w:rsidR="00D516AA" w:rsidRPr="001B7A8D" w:rsidRDefault="00D516AA" w:rsidP="00D516AA">
      <w:pPr>
        <w:rPr>
          <w:lang w:val="en-US" w:eastAsia="en-US"/>
        </w:rPr>
      </w:pPr>
      <w:r w:rsidRPr="001B7A8D">
        <w:rPr>
          <w:lang w:val="en-US" w:eastAsia="en-US"/>
        </w:rPr>
        <w:t>they continued to wave their hats and handkerchiefs in</w:t>
      </w:r>
    </w:p>
    <w:p w:rsidR="00D516AA" w:rsidRPr="001B7A8D" w:rsidRDefault="00D516AA" w:rsidP="00D516AA">
      <w:pPr>
        <w:rPr>
          <w:lang w:val="en-US" w:eastAsia="en-US"/>
        </w:rPr>
      </w:pPr>
      <w:r w:rsidRPr="001B7A8D">
        <w:rPr>
          <w:lang w:val="en-US" w:eastAsia="en-US"/>
        </w:rPr>
        <w:t>farewell</w:t>
      </w:r>
      <w:r w:rsidR="00AA6BEB">
        <w:rPr>
          <w:lang w:val="en-US" w:eastAsia="en-US"/>
        </w:rPr>
        <w:t xml:space="preserve">.  </w:t>
      </w:r>
      <w:r w:rsidRPr="001B7A8D">
        <w:rPr>
          <w:lang w:val="en-US" w:eastAsia="en-US"/>
        </w:rPr>
        <w:t>On the way He stopped to visit Miss Farmer, who</w:t>
      </w:r>
    </w:p>
    <w:p w:rsidR="00D516AA" w:rsidRPr="001B7A8D" w:rsidRDefault="00D516AA" w:rsidP="00D516AA">
      <w:pPr>
        <w:rPr>
          <w:lang w:val="en-US" w:eastAsia="en-US"/>
        </w:rPr>
      </w:pPr>
      <w:r w:rsidRPr="001B7A8D">
        <w:rPr>
          <w:lang w:val="en-US" w:eastAsia="en-US"/>
        </w:rPr>
        <w:t>fell at His feet weeping and received from the Master His</w:t>
      </w:r>
    </w:p>
    <w:p w:rsidR="00D516AA" w:rsidRPr="001B7A8D" w:rsidRDefault="00D516AA" w:rsidP="00D516AA">
      <w:pPr>
        <w:rPr>
          <w:lang w:val="en-US" w:eastAsia="en-US"/>
        </w:rPr>
      </w:pPr>
      <w:r w:rsidRPr="001B7A8D">
        <w:rPr>
          <w:lang w:val="en-US" w:eastAsia="en-US"/>
        </w:rPr>
        <w:t>infinite favor and utmost kindness.</w:t>
      </w:r>
    </w:p>
    <w:p w:rsidR="00D516AA" w:rsidRPr="001B7A8D" w:rsidRDefault="00E53D6D" w:rsidP="003F0B37">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 xml:space="preserve">l-Bahá left Green Acre at 10:00 </w:t>
      </w:r>
      <w:r w:rsidR="0090586B">
        <w:rPr>
          <w:lang w:val="en-US" w:eastAsia="en-US"/>
        </w:rPr>
        <w:t xml:space="preserve">a.m. </w:t>
      </w:r>
      <w:r w:rsidR="00D516AA" w:rsidRPr="001B7A8D">
        <w:rPr>
          <w:lang w:val="en-US" w:eastAsia="en-US"/>
        </w:rPr>
        <w:t>and reached</w:t>
      </w:r>
    </w:p>
    <w:p w:rsidR="00D516AA" w:rsidRPr="001B7A8D" w:rsidRDefault="00D516AA" w:rsidP="00D516AA">
      <w:pPr>
        <w:rPr>
          <w:lang w:val="en-US" w:eastAsia="en-US"/>
        </w:rPr>
      </w:pPr>
      <w:r w:rsidRPr="001B7A8D">
        <w:rPr>
          <w:lang w:val="en-US" w:eastAsia="en-US"/>
        </w:rPr>
        <w:t>Malden, Massachusetts, at 1:00 p.m</w:t>
      </w:r>
      <w:r w:rsidR="00AA6BEB">
        <w:rPr>
          <w:lang w:val="en-US" w:eastAsia="en-US"/>
        </w:rPr>
        <w:t xml:space="preserve">.  </w:t>
      </w:r>
      <w:r w:rsidRPr="001B7A8D">
        <w:rPr>
          <w:lang w:val="en-US" w:eastAsia="en-US"/>
        </w:rPr>
        <w:t>He arrived at the</w:t>
      </w:r>
    </w:p>
    <w:p w:rsidR="00D516AA" w:rsidRPr="001B7A8D" w:rsidRDefault="00D516AA" w:rsidP="00D516AA">
      <w:pPr>
        <w:rPr>
          <w:lang w:val="en-US" w:eastAsia="en-US"/>
        </w:rPr>
      </w:pPr>
      <w:r w:rsidRPr="001B7A8D">
        <w:rPr>
          <w:lang w:val="en-US" w:eastAsia="en-US"/>
        </w:rPr>
        <w:t>home of Miss [Marie P.] Wilson, whose invitation to stay at</w:t>
      </w:r>
    </w:p>
    <w:p w:rsidR="00D516AA" w:rsidRPr="001B7A8D" w:rsidRDefault="003F0B37" w:rsidP="003F0B37">
      <w:pPr>
        <w:rPr>
          <w:lang w:val="en-US" w:eastAsia="en-US"/>
        </w:rPr>
      </w:pPr>
      <w:r>
        <w:rPr>
          <w:lang w:val="en-US" w:eastAsia="en-US"/>
        </w:rPr>
        <w:t>check</w:t>
      </w:r>
      <w:r w:rsidR="00D516AA" w:rsidRPr="001B7A8D">
        <w:rPr>
          <w:lang w:val="en-US" w:eastAsia="en-US"/>
        </w:rPr>
        <w:t>her house He had accepted.</w:t>
      </w:r>
      <w:r>
        <w:rPr>
          <w:rStyle w:val="EndnoteReference"/>
          <w:lang w:eastAsia="en-US"/>
        </w:rPr>
        <w:endnoteReference w:id="255"/>
      </w:r>
      <w:r w:rsidR="00D516AA" w:rsidRPr="001B7A8D">
        <w:rPr>
          <w:lang w:val="en-US" w:eastAsia="en-US"/>
        </w:rPr>
        <w:t xml:space="preserve">  A new spirit was breathed</w:t>
      </w:r>
    </w:p>
    <w:p w:rsidR="00D516AA" w:rsidRPr="001B7A8D" w:rsidRDefault="00D516AA" w:rsidP="00D516AA">
      <w:pPr>
        <w:rPr>
          <w:lang w:val="en-US" w:eastAsia="en-US"/>
        </w:rPr>
      </w:pPr>
      <w:r w:rsidRPr="001B7A8D">
        <w:rPr>
          <w:lang w:val="en-US" w:eastAsia="en-US"/>
        </w:rPr>
        <w:t>into the bodies and a divine happiness was shed upon the</w:t>
      </w:r>
    </w:p>
    <w:p w:rsidR="00D516AA" w:rsidRPr="001B7A8D" w:rsidRDefault="00D516AA" w:rsidP="00D516AA">
      <w:pPr>
        <w:rPr>
          <w:lang w:val="en-US" w:eastAsia="en-US"/>
        </w:rPr>
      </w:pPr>
      <w:r w:rsidRPr="001B7A8D">
        <w:rPr>
          <w:lang w:val="en-US" w:eastAsia="en-US"/>
        </w:rPr>
        <w:t>hearts.</w:t>
      </w:r>
    </w:p>
    <w:p w:rsidR="00D516AA" w:rsidRPr="001B7A8D" w:rsidRDefault="00D516AA" w:rsidP="003F0B37">
      <w:pPr>
        <w:pStyle w:val="Text"/>
        <w:rPr>
          <w:lang w:val="en-US" w:eastAsia="en-US"/>
        </w:rPr>
      </w:pPr>
      <w:r w:rsidRPr="001B7A8D">
        <w:rPr>
          <w:lang w:val="en-US" w:eastAsia="en-US"/>
        </w:rPr>
        <w:t xml:space="preserve">As He was tired, </w:t>
      </w:r>
      <w:r w:rsidR="00E53D6D">
        <w:rPr>
          <w:lang w:val="en-US" w:eastAsia="en-US"/>
        </w:rPr>
        <w:t>‘</w:t>
      </w:r>
      <w:r w:rsidRPr="001B7A8D">
        <w:rPr>
          <w:lang w:val="en-US" w:eastAsia="en-US"/>
        </w:rPr>
        <w:t>Abdu</w:t>
      </w:r>
      <w:r w:rsidR="00E53D6D">
        <w:rPr>
          <w:lang w:val="en-US" w:eastAsia="en-US"/>
        </w:rPr>
        <w:t>’</w:t>
      </w:r>
      <w:r w:rsidRPr="001B7A8D">
        <w:rPr>
          <w:lang w:val="en-US" w:eastAsia="en-US"/>
        </w:rPr>
        <w:t>l-Bahá did not eat but instead</w:t>
      </w:r>
    </w:p>
    <w:p w:rsidR="00D516AA" w:rsidRPr="001B7A8D" w:rsidRDefault="00D516AA" w:rsidP="00D516AA">
      <w:pPr>
        <w:rPr>
          <w:lang w:val="en-US" w:eastAsia="en-US"/>
        </w:rPr>
      </w:pPr>
      <w:r w:rsidRPr="001B7A8D">
        <w:rPr>
          <w:lang w:val="en-US" w:eastAsia="en-US"/>
        </w:rPr>
        <w:t>rested for a while.</w:t>
      </w:r>
    </w:p>
    <w:p w:rsidR="00D516AA" w:rsidRPr="001B7A8D" w:rsidRDefault="00D516AA" w:rsidP="003F0B37">
      <w:pPr>
        <w:pStyle w:val="Text"/>
        <w:rPr>
          <w:lang w:val="en-US" w:eastAsia="en-US"/>
        </w:rPr>
      </w:pPr>
      <w:r w:rsidRPr="001B7A8D">
        <w:rPr>
          <w:lang w:val="en-US" w:eastAsia="en-US"/>
        </w:rPr>
        <w:t>In the afternoon and evening many friends were hon</w:t>
      </w:r>
      <w:r w:rsidR="001D6484">
        <w:rPr>
          <w:lang w:val="en-US" w:eastAsia="en-US"/>
        </w:rPr>
        <w:t>-</w:t>
      </w:r>
    </w:p>
    <w:p w:rsidR="00D516AA" w:rsidRPr="001B7A8D" w:rsidRDefault="00D516AA" w:rsidP="00D516AA">
      <w:pPr>
        <w:rPr>
          <w:lang w:val="en-US" w:eastAsia="en-US"/>
        </w:rPr>
      </w:pPr>
      <w:r w:rsidRPr="001B7A8D">
        <w:rPr>
          <w:lang w:val="en-US" w:eastAsia="en-US"/>
        </w:rPr>
        <w:t>ored with meeting Him.</w:t>
      </w:r>
    </w:p>
    <w:p w:rsidR="00D516AA" w:rsidRPr="001B7A8D" w:rsidRDefault="00D516AA" w:rsidP="003F0B37">
      <w:pPr>
        <w:pStyle w:val="Myheadc"/>
        <w:rPr>
          <w:lang w:val="en-US" w:eastAsia="en-US"/>
        </w:rPr>
      </w:pPr>
      <w:r w:rsidRPr="001B7A8D">
        <w:rPr>
          <w:lang w:val="en-US" w:eastAsia="en-US"/>
        </w:rPr>
        <w:t>Saturday, August 24, 1912</w:t>
      </w:r>
    </w:p>
    <w:p w:rsidR="00D516AA" w:rsidRPr="001B7A8D" w:rsidRDefault="00D516AA" w:rsidP="003F0B37">
      <w:pPr>
        <w:jc w:val="center"/>
        <w:rPr>
          <w:lang w:val="en-US" w:eastAsia="en-US"/>
        </w:rPr>
      </w:pPr>
      <w:r w:rsidRPr="001B7A8D">
        <w:rPr>
          <w:lang w:val="en-US" w:eastAsia="en-US"/>
        </w:rPr>
        <w:t>[Malden]</w:t>
      </w:r>
    </w:p>
    <w:p w:rsidR="00D516AA" w:rsidRPr="001B7A8D" w:rsidRDefault="00E53D6D" w:rsidP="003F0B37">
      <w:pPr>
        <w:pStyle w:val="Text"/>
        <w:rPr>
          <w:lang w:val="en-US" w:eastAsia="en-US"/>
        </w:rPr>
      </w:pPr>
      <w:r>
        <w:rPr>
          <w:lang w:val="en-US" w:eastAsia="en-US"/>
        </w:rPr>
        <w:t>‘Abdu’l</w:t>
      </w:r>
      <w:r w:rsidR="00D516AA" w:rsidRPr="001B7A8D">
        <w:rPr>
          <w:lang w:val="en-US" w:eastAsia="en-US"/>
        </w:rPr>
        <w:t>-Bahá was engaged in writing letters to the new</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ís in Dublin and bestowing His favors on them</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also wrote to the friends in the Western states</w:t>
      </w:r>
      <w:r w:rsidR="00AA6BEB">
        <w:rPr>
          <w:lang w:val="en-US" w:eastAsia="en-US"/>
        </w:rPr>
        <w:t xml:space="preserve">.  </w:t>
      </w:r>
      <w:r w:rsidRPr="001B7A8D">
        <w:rPr>
          <w:lang w:val="en-US" w:eastAsia="en-US"/>
        </w:rPr>
        <w:t>Later,</w:t>
      </w:r>
    </w:p>
    <w:p w:rsidR="00D516AA" w:rsidRPr="001B7A8D" w:rsidRDefault="00D516AA" w:rsidP="00D516AA">
      <w:pPr>
        <w:rPr>
          <w:lang w:val="en-US" w:eastAsia="en-US"/>
        </w:rPr>
      </w:pPr>
      <w:r w:rsidRPr="001B7A8D">
        <w:rPr>
          <w:lang w:val="en-US" w:eastAsia="en-US"/>
        </w:rPr>
        <w:t>several visitors arrived from Malden and Dublin to see</w:t>
      </w:r>
    </w:p>
    <w:p w:rsidR="00D516AA" w:rsidRPr="001B7A8D" w:rsidRDefault="00D516AA" w:rsidP="00D516AA">
      <w:pPr>
        <w:rPr>
          <w:lang w:val="en-US" w:eastAsia="en-US"/>
        </w:rPr>
      </w:pPr>
      <w:r w:rsidRPr="001B7A8D">
        <w:rPr>
          <w:lang w:val="en-US" w:eastAsia="en-US"/>
        </w:rPr>
        <w:t>Him</w:t>
      </w:r>
      <w:r w:rsidR="00AA6BEB">
        <w:rPr>
          <w:lang w:val="en-US" w:eastAsia="en-US"/>
        </w:rPr>
        <w:t xml:space="preserve">.  </w:t>
      </w:r>
      <w:r w:rsidRPr="001B7A8D">
        <w:rPr>
          <w:lang w:val="en-US" w:eastAsia="en-US"/>
        </w:rPr>
        <w:t>One was the president of the New Thought Forum</w:t>
      </w:r>
    </w:p>
    <w:p w:rsidR="00D516AA" w:rsidRPr="001B7A8D" w:rsidRDefault="00D516AA" w:rsidP="00D516AA">
      <w:pPr>
        <w:rPr>
          <w:lang w:val="en-US" w:eastAsia="en-US"/>
        </w:rPr>
      </w:pPr>
      <w:r w:rsidRPr="001B7A8D">
        <w:rPr>
          <w:lang w:val="en-US" w:eastAsia="en-US"/>
        </w:rPr>
        <w:t>who had come from Boston to invite the Master to speak</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to his society</w:t>
      </w:r>
      <w:r w:rsidR="00AA6BEB">
        <w:rPr>
          <w:lang w:val="en-US" w:eastAsia="en-US"/>
        </w:rPr>
        <w:t xml:space="preserve">.  </w:t>
      </w:r>
      <w:r w:rsidRPr="001B7A8D">
        <w:rPr>
          <w:lang w:val="en-US" w:eastAsia="en-US"/>
        </w:rPr>
        <w:t>Two people from Ṭihrán, Persia, who had</w:t>
      </w:r>
    </w:p>
    <w:p w:rsidR="00D516AA" w:rsidRPr="001B7A8D" w:rsidRDefault="00D516AA" w:rsidP="00D516AA">
      <w:pPr>
        <w:rPr>
          <w:lang w:val="en-US" w:eastAsia="en-US"/>
        </w:rPr>
      </w:pPr>
      <w:r w:rsidRPr="001B7A8D">
        <w:rPr>
          <w:lang w:val="en-US" w:eastAsia="en-US"/>
        </w:rPr>
        <w:t>come to America on business, also came to see Him</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told them:</w:t>
      </w:r>
    </w:p>
    <w:p w:rsidR="00D516AA" w:rsidRPr="001B7A8D" w:rsidRDefault="00D516AA" w:rsidP="003F0B37">
      <w:pPr>
        <w:pStyle w:val="Quote"/>
        <w:rPr>
          <w:lang w:val="en-US" w:eastAsia="en-US"/>
        </w:rPr>
      </w:pPr>
      <w:r w:rsidRPr="001B7A8D">
        <w:rPr>
          <w:lang w:val="en-US" w:eastAsia="en-US"/>
        </w:rPr>
        <w:t>The Persians destroyed their home with their own hands</w:t>
      </w:r>
    </w:p>
    <w:p w:rsidR="00D516AA" w:rsidRPr="001B7A8D" w:rsidRDefault="00D516AA" w:rsidP="003F0B37">
      <w:pPr>
        <w:pStyle w:val="Quotects"/>
        <w:rPr>
          <w:lang w:val="en-US" w:eastAsia="en-US"/>
        </w:rPr>
      </w:pPr>
      <w:r w:rsidRPr="001B7A8D">
        <w:rPr>
          <w:lang w:val="en-US" w:eastAsia="en-US"/>
        </w:rPr>
        <w:t>in the hope of building another one; but now they are left</w:t>
      </w:r>
    </w:p>
    <w:p w:rsidR="00D516AA" w:rsidRPr="001B7A8D" w:rsidRDefault="00D516AA" w:rsidP="003F0B37">
      <w:pPr>
        <w:pStyle w:val="Quotects"/>
        <w:rPr>
          <w:lang w:val="en-US" w:eastAsia="en-US"/>
        </w:rPr>
      </w:pPr>
      <w:r w:rsidRPr="001B7A8D">
        <w:rPr>
          <w:lang w:val="en-US" w:eastAsia="en-US"/>
        </w:rPr>
        <w:t>in the desert without a home or shelter</w:t>
      </w:r>
      <w:r w:rsidR="00AA6BEB">
        <w:rPr>
          <w:lang w:val="en-US" w:eastAsia="en-US"/>
        </w:rPr>
        <w:t xml:space="preserve">.  </w:t>
      </w:r>
      <w:r w:rsidRPr="001B7A8D">
        <w:rPr>
          <w:lang w:val="en-US" w:eastAsia="en-US"/>
        </w:rPr>
        <w:t>We wrote and</w:t>
      </w:r>
    </w:p>
    <w:p w:rsidR="00D516AA" w:rsidRPr="001B7A8D" w:rsidRDefault="00D516AA" w:rsidP="003F0B37">
      <w:pPr>
        <w:pStyle w:val="Quotects"/>
        <w:rPr>
          <w:lang w:val="en-US" w:eastAsia="en-US"/>
        </w:rPr>
      </w:pPr>
      <w:r w:rsidRPr="001B7A8D">
        <w:rPr>
          <w:lang w:val="en-US" w:eastAsia="en-US"/>
        </w:rPr>
        <w:t>exhorted them, pointing out that the union of government</w:t>
      </w:r>
    </w:p>
    <w:p w:rsidR="00D516AA" w:rsidRPr="001B7A8D" w:rsidRDefault="00D516AA" w:rsidP="003F0B37">
      <w:pPr>
        <w:pStyle w:val="Quotects"/>
        <w:rPr>
          <w:lang w:val="en-US" w:eastAsia="en-US"/>
        </w:rPr>
      </w:pPr>
      <w:r w:rsidRPr="001B7A8D">
        <w:rPr>
          <w:lang w:val="en-US" w:eastAsia="en-US"/>
        </w:rPr>
        <w:t>and the people is like combining milk and honey; other</w:t>
      </w:r>
      <w:r w:rsidR="001D6484">
        <w:rPr>
          <w:lang w:val="en-US" w:eastAsia="en-US"/>
        </w:rPr>
        <w:t>-</w:t>
      </w:r>
    </w:p>
    <w:p w:rsidR="00D516AA" w:rsidRPr="001B7A8D" w:rsidRDefault="00D516AA" w:rsidP="003F0B37">
      <w:pPr>
        <w:pStyle w:val="Quotects"/>
        <w:rPr>
          <w:lang w:val="en-US" w:eastAsia="en-US"/>
        </w:rPr>
      </w:pPr>
      <w:r w:rsidRPr="001B7A8D">
        <w:rPr>
          <w:lang w:val="en-US" w:eastAsia="en-US"/>
        </w:rPr>
        <w:t>wise, the neighboring governments will encroach upon the</w:t>
      </w:r>
    </w:p>
    <w:p w:rsidR="00D516AA" w:rsidRPr="001B7A8D" w:rsidRDefault="00D516AA" w:rsidP="003F0B37">
      <w:pPr>
        <w:pStyle w:val="Quotects"/>
        <w:rPr>
          <w:lang w:val="en-US" w:eastAsia="en-US"/>
        </w:rPr>
      </w:pPr>
      <w:r w:rsidRPr="001B7A8D">
        <w:rPr>
          <w:lang w:val="en-US" w:eastAsia="en-US"/>
        </w:rPr>
        <w:t>country</w:t>
      </w:r>
      <w:r w:rsidR="00AA6BEB">
        <w:rPr>
          <w:lang w:val="en-US" w:eastAsia="en-US"/>
        </w:rPr>
        <w:t xml:space="preserve">.  </w:t>
      </w:r>
      <w:r w:rsidRPr="001B7A8D">
        <w:rPr>
          <w:lang w:val="en-US" w:eastAsia="en-US"/>
        </w:rPr>
        <w:t>In spite of all this they malevolently made false</w:t>
      </w:r>
    </w:p>
    <w:p w:rsidR="00D516AA" w:rsidRPr="001B7A8D" w:rsidRDefault="00D516AA" w:rsidP="003F0B37">
      <w:pPr>
        <w:pStyle w:val="Quotects"/>
        <w:rPr>
          <w:lang w:val="en-US" w:eastAsia="en-US"/>
        </w:rPr>
      </w:pPr>
      <w:r w:rsidRPr="001B7A8D">
        <w:rPr>
          <w:lang w:val="en-US" w:eastAsia="en-US"/>
        </w:rPr>
        <w:t>accusations against us</w:t>
      </w:r>
      <w:r w:rsidR="00AA6BEB">
        <w:rPr>
          <w:lang w:val="en-US" w:eastAsia="en-US"/>
        </w:rPr>
        <w:t xml:space="preserve">.  </w:t>
      </w:r>
      <w:r w:rsidRPr="001B7A8D">
        <w:rPr>
          <w:lang w:val="en-US" w:eastAsia="en-US"/>
        </w:rPr>
        <w:t>But God protected us because we</w:t>
      </w:r>
    </w:p>
    <w:p w:rsidR="00D516AA" w:rsidRPr="001B7A8D" w:rsidRDefault="00D516AA" w:rsidP="003F0B37">
      <w:pPr>
        <w:pStyle w:val="Quotects"/>
        <w:rPr>
          <w:lang w:val="en-US" w:eastAsia="en-US"/>
        </w:rPr>
      </w:pPr>
      <w:r w:rsidRPr="001B7A8D">
        <w:rPr>
          <w:lang w:val="en-US" w:eastAsia="en-US"/>
        </w:rPr>
        <w:t>were not involved in shedding the blood of even one</w:t>
      </w:r>
    </w:p>
    <w:p w:rsidR="00D516AA" w:rsidRPr="001B7A8D" w:rsidRDefault="00D516AA" w:rsidP="003F0B37">
      <w:pPr>
        <w:pStyle w:val="Quotects"/>
        <w:rPr>
          <w:lang w:val="en-US" w:eastAsia="en-US"/>
        </w:rPr>
      </w:pPr>
      <w:r w:rsidRPr="001B7A8D">
        <w:rPr>
          <w:lang w:val="en-US" w:eastAsia="en-US"/>
        </w:rPr>
        <w:t>Persian.</w:t>
      </w:r>
    </w:p>
    <w:p w:rsidR="00D516AA" w:rsidRPr="001B7A8D" w:rsidRDefault="00D516AA" w:rsidP="003F0B37">
      <w:pPr>
        <w:pStyle w:val="Text"/>
        <w:rPr>
          <w:lang w:val="en-US" w:eastAsia="en-US"/>
        </w:rPr>
      </w:pPr>
      <w:r w:rsidRPr="001B7A8D">
        <w:rPr>
          <w:lang w:val="en-US" w:eastAsia="en-US"/>
        </w:rPr>
        <w:t xml:space="preserve">The newspaper </w:t>
      </w:r>
      <w:r w:rsidR="00AA6BEB" w:rsidRPr="003F0B37">
        <w:rPr>
          <w:i/>
          <w:iCs/>
          <w:lang w:val="en-US" w:eastAsia="en-US"/>
        </w:rPr>
        <w:t>‘</w:t>
      </w:r>
      <w:r w:rsidRPr="003F0B37">
        <w:rPr>
          <w:i/>
          <w:iCs/>
          <w:lang w:val="en-US" w:eastAsia="en-US"/>
        </w:rPr>
        <w:t>Fikr</w:t>
      </w:r>
      <w:r w:rsidR="00E53D6D">
        <w:rPr>
          <w:lang w:val="en-US" w:eastAsia="en-US"/>
        </w:rPr>
        <w:t>’</w:t>
      </w:r>
      <w:r w:rsidRPr="001B7A8D">
        <w:rPr>
          <w:lang w:val="en-US" w:eastAsia="en-US"/>
        </w:rPr>
        <w:t xml:space="preserve"> [Thought] was mentioned, and He</w:t>
      </w:r>
    </w:p>
    <w:p w:rsidR="00D516AA" w:rsidRPr="001B7A8D" w:rsidRDefault="00D516AA" w:rsidP="00D516AA">
      <w:pPr>
        <w:rPr>
          <w:lang w:val="en-US" w:eastAsia="en-US"/>
        </w:rPr>
      </w:pPr>
      <w:r w:rsidRPr="001B7A8D">
        <w:rPr>
          <w:lang w:val="en-US" w:eastAsia="en-US"/>
        </w:rPr>
        <w:t>continued:</w:t>
      </w:r>
    </w:p>
    <w:p w:rsidR="00D516AA" w:rsidRPr="001B7A8D" w:rsidRDefault="00D516AA" w:rsidP="003F0B37">
      <w:pPr>
        <w:pStyle w:val="Quote"/>
        <w:rPr>
          <w:lang w:val="en-US" w:eastAsia="en-US"/>
        </w:rPr>
      </w:pPr>
      <w:r w:rsidRPr="001B7A8D">
        <w:rPr>
          <w:lang w:val="en-US" w:eastAsia="en-US"/>
        </w:rPr>
        <w:t>In this newspaper our letter speaks for itself</w:t>
      </w:r>
      <w:r w:rsidR="00AA6BEB">
        <w:rPr>
          <w:lang w:val="en-US" w:eastAsia="en-US"/>
        </w:rPr>
        <w:t xml:space="preserve">.  </w:t>
      </w:r>
      <w:r w:rsidRPr="001B7A8D">
        <w:rPr>
          <w:lang w:val="en-US" w:eastAsia="en-US"/>
        </w:rPr>
        <w:t>We are far</w:t>
      </w:r>
    </w:p>
    <w:p w:rsidR="00D516AA" w:rsidRPr="001B7A8D" w:rsidRDefault="00D516AA" w:rsidP="003F0B37">
      <w:pPr>
        <w:pStyle w:val="Quotects"/>
        <w:rPr>
          <w:lang w:val="en-US" w:eastAsia="en-US"/>
        </w:rPr>
      </w:pPr>
      <w:r w:rsidRPr="001B7A8D">
        <w:rPr>
          <w:lang w:val="en-US" w:eastAsia="en-US"/>
        </w:rPr>
        <w:t>from taking part in any seditious movement and we hold</w:t>
      </w:r>
    </w:p>
    <w:p w:rsidR="00D516AA" w:rsidRPr="001B7A8D" w:rsidRDefault="00D516AA" w:rsidP="003F0B37">
      <w:pPr>
        <w:pStyle w:val="Quotects"/>
        <w:rPr>
          <w:lang w:val="en-US" w:eastAsia="en-US"/>
        </w:rPr>
      </w:pPr>
      <w:r w:rsidRPr="001B7A8D">
        <w:rPr>
          <w:lang w:val="en-US" w:eastAsia="en-US"/>
        </w:rPr>
        <w:t>fast to the will of the Lord.</w:t>
      </w:r>
    </w:p>
    <w:p w:rsidR="00D516AA" w:rsidRPr="001B7A8D" w:rsidRDefault="00D516AA" w:rsidP="003F0B37">
      <w:pPr>
        <w:pStyle w:val="Text"/>
        <w:rPr>
          <w:lang w:val="en-US" w:eastAsia="en-US"/>
        </w:rPr>
      </w:pPr>
      <w:r w:rsidRPr="001B7A8D">
        <w:rPr>
          <w:lang w:val="en-US" w:eastAsia="en-US"/>
        </w:rPr>
        <w:t xml:space="preserve">In the afternoon another group came to visit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One was a minister from Chicago, who asked about the sins</w:t>
      </w:r>
    </w:p>
    <w:p w:rsidR="00D516AA" w:rsidRPr="001B7A8D" w:rsidRDefault="00D516AA" w:rsidP="00D516AA">
      <w:pPr>
        <w:rPr>
          <w:lang w:val="en-US" w:eastAsia="en-US"/>
        </w:rPr>
      </w:pPr>
      <w:r w:rsidRPr="001B7A8D">
        <w:rPr>
          <w:lang w:val="en-US" w:eastAsia="en-US"/>
        </w:rPr>
        <w:t>of men and the forgiveness of the Manifestations of the</w:t>
      </w:r>
    </w:p>
    <w:p w:rsidR="00D516AA" w:rsidRPr="001B7A8D" w:rsidRDefault="00D516AA" w:rsidP="00D516AA">
      <w:pPr>
        <w:rPr>
          <w:lang w:val="en-US" w:eastAsia="en-US"/>
        </w:rPr>
      </w:pPr>
      <w:r w:rsidRPr="001B7A8D">
        <w:rPr>
          <w:lang w:val="en-US" w:eastAsia="en-US"/>
        </w:rPr>
        <w:t>Merciful One</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gave a detailed explanation,</w:t>
      </w:r>
    </w:p>
    <w:p w:rsidR="00D516AA" w:rsidRPr="001B7A8D" w:rsidRDefault="00D516AA" w:rsidP="00D516AA">
      <w:pPr>
        <w:rPr>
          <w:lang w:val="en-US" w:eastAsia="en-US"/>
        </w:rPr>
      </w:pPr>
      <w:r w:rsidRPr="001B7A8D">
        <w:rPr>
          <w:lang w:val="en-US" w:eastAsia="en-US"/>
        </w:rPr>
        <w:t>which fascinated the minister</w:t>
      </w:r>
      <w:r w:rsidR="00AA6BEB">
        <w:rPr>
          <w:lang w:val="en-US" w:eastAsia="en-US"/>
        </w:rPr>
        <w:t xml:space="preserve">.  </w:t>
      </w:r>
      <w:r w:rsidRPr="001B7A8D">
        <w:rPr>
          <w:lang w:val="en-US" w:eastAsia="en-US"/>
        </w:rPr>
        <w:t>The Master stated that</w:t>
      </w:r>
    </w:p>
    <w:p w:rsidR="00D516AA" w:rsidRPr="001B7A8D" w:rsidRDefault="00D516AA" w:rsidP="00D516AA">
      <w:pPr>
        <w:rPr>
          <w:lang w:val="en-US" w:eastAsia="en-US"/>
        </w:rPr>
      </w:pPr>
      <w:r w:rsidRPr="001B7A8D">
        <w:rPr>
          <w:lang w:val="en-US" w:eastAsia="en-US"/>
        </w:rPr>
        <w:t>forgiveness depends upon our obedience to the admoni</w:t>
      </w:r>
      <w:r w:rsidR="001D6484">
        <w:rPr>
          <w:lang w:val="en-US" w:eastAsia="en-US"/>
        </w:rPr>
        <w:t>-</w:t>
      </w:r>
    </w:p>
    <w:p w:rsidR="00D516AA" w:rsidRPr="001B7A8D" w:rsidRDefault="00D516AA" w:rsidP="00D516AA">
      <w:pPr>
        <w:rPr>
          <w:lang w:val="en-US" w:eastAsia="en-US"/>
        </w:rPr>
      </w:pPr>
      <w:r w:rsidRPr="001B7A8D">
        <w:rPr>
          <w:lang w:val="en-US" w:eastAsia="en-US"/>
        </w:rPr>
        <w:t>tions of the Prophets of God and not on the mere verbal</w:t>
      </w:r>
    </w:p>
    <w:p w:rsidR="00D516AA" w:rsidRPr="001B7A8D" w:rsidRDefault="00D516AA" w:rsidP="00D516AA">
      <w:pPr>
        <w:rPr>
          <w:lang w:val="en-US" w:eastAsia="en-US"/>
        </w:rPr>
      </w:pPr>
      <w:r w:rsidRPr="001B7A8D">
        <w:rPr>
          <w:lang w:val="en-US" w:eastAsia="en-US"/>
        </w:rPr>
        <w:t>statement of belief or on following the words of the minis</w:t>
      </w:r>
      <w:r w:rsidR="001D6484">
        <w:rPr>
          <w:lang w:val="en-US" w:eastAsia="en-US"/>
        </w:rPr>
        <w:t>-</w:t>
      </w:r>
    </w:p>
    <w:p w:rsidR="00D516AA" w:rsidRPr="001B7A8D" w:rsidRDefault="00D516AA" w:rsidP="00D516AA">
      <w:pPr>
        <w:rPr>
          <w:lang w:val="en-US" w:eastAsia="en-US"/>
        </w:rPr>
      </w:pPr>
      <w:r w:rsidRPr="001B7A8D">
        <w:rPr>
          <w:lang w:val="en-US" w:eastAsia="en-US"/>
        </w:rPr>
        <w:t>ters of religion.</w:t>
      </w:r>
    </w:p>
    <w:p w:rsidR="00D516AA" w:rsidRPr="001B7A8D" w:rsidRDefault="00D516AA" w:rsidP="003F0B37">
      <w:pPr>
        <w:pStyle w:val="Text"/>
        <w:rPr>
          <w:lang w:val="en-US" w:eastAsia="en-US"/>
        </w:rPr>
      </w:pPr>
      <w:r w:rsidRPr="001B7A8D">
        <w:rPr>
          <w:lang w:val="en-US" w:eastAsia="en-US"/>
        </w:rPr>
        <w:t>That evening the friends and seekers of Malden were</w:t>
      </w:r>
    </w:p>
    <w:p w:rsidR="00D516AA" w:rsidRPr="001B7A8D" w:rsidRDefault="00D516AA" w:rsidP="00D516AA">
      <w:pPr>
        <w:rPr>
          <w:lang w:val="en-US" w:eastAsia="en-US"/>
        </w:rPr>
      </w:pPr>
      <w:r w:rsidRPr="001B7A8D">
        <w:rPr>
          <w:lang w:val="en-US" w:eastAsia="en-US"/>
        </w:rPr>
        <w:t>treated to a talk about the power of the Greatest Name and</w:t>
      </w:r>
    </w:p>
    <w:p w:rsidR="00D516AA" w:rsidRPr="001B7A8D" w:rsidRDefault="00D516AA" w:rsidP="00D516AA">
      <w:pPr>
        <w:rPr>
          <w:lang w:val="en-US" w:eastAsia="en-US"/>
        </w:rPr>
      </w:pPr>
      <w:r w:rsidRPr="001B7A8D">
        <w:rPr>
          <w:lang w:val="en-US" w:eastAsia="en-US"/>
        </w:rPr>
        <w:t>the unity of nations and peoples</w:t>
      </w:r>
      <w:r w:rsidR="00AA6BEB">
        <w:rPr>
          <w:lang w:val="en-US" w:eastAsia="en-US"/>
        </w:rPr>
        <w:t xml:space="preserve">.  </w:t>
      </w:r>
      <w:r w:rsidRPr="001B7A8D">
        <w:rPr>
          <w:lang w:val="en-US" w:eastAsia="en-US"/>
        </w:rPr>
        <w:t>Each day and night</w:t>
      </w:r>
    </w:p>
    <w:p w:rsidR="00D516AA" w:rsidRPr="001B7A8D" w:rsidRDefault="00D516AA" w:rsidP="00D516AA">
      <w:pPr>
        <w:rPr>
          <w:lang w:val="en-US" w:eastAsia="en-US"/>
        </w:rPr>
      </w:pPr>
      <w:r w:rsidRPr="001B7A8D">
        <w:rPr>
          <w:lang w:val="en-US" w:eastAsia="en-US"/>
        </w:rPr>
        <w:t>witnesses a stream of new inquirers wishing to come into</w:t>
      </w:r>
    </w:p>
    <w:p w:rsidR="00D516AA" w:rsidRPr="001B7A8D" w:rsidRDefault="00D516AA" w:rsidP="00D516AA">
      <w:pPr>
        <w:rPr>
          <w:lang w:val="en-US" w:eastAsia="en-US"/>
        </w:rPr>
      </w:pPr>
      <w:r w:rsidRPr="001B7A8D">
        <w:rPr>
          <w:lang w:val="en-US" w:eastAsia="en-US"/>
        </w:rPr>
        <w:t>His holy presence.</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3F0B37">
      <w:pPr>
        <w:pStyle w:val="Myheadc"/>
        <w:rPr>
          <w:lang w:val="en-US" w:eastAsia="en-US"/>
        </w:rPr>
      </w:pPr>
      <w:r w:rsidRPr="001B7A8D">
        <w:rPr>
          <w:lang w:val="en-US" w:eastAsia="en-US"/>
        </w:rPr>
        <w:lastRenderedPageBreak/>
        <w:t>Sunday, August 25, 1912</w:t>
      </w:r>
    </w:p>
    <w:p w:rsidR="00D516AA" w:rsidRPr="001B7A8D" w:rsidRDefault="00D516AA" w:rsidP="003F0B37">
      <w:pPr>
        <w:jc w:val="center"/>
        <w:rPr>
          <w:lang w:val="en-US" w:eastAsia="en-US"/>
        </w:rPr>
      </w:pPr>
      <w:r w:rsidRPr="001B7A8D">
        <w:rPr>
          <w:lang w:val="en-US" w:eastAsia="en-US"/>
        </w:rPr>
        <w:t>[Malden]</w:t>
      </w:r>
    </w:p>
    <w:p w:rsidR="00D516AA" w:rsidRPr="001B7A8D" w:rsidRDefault="00D516AA" w:rsidP="003F0B37">
      <w:pPr>
        <w:pStyle w:val="Text"/>
        <w:rPr>
          <w:lang w:val="en-US" w:eastAsia="en-US"/>
        </w:rPr>
      </w:pPr>
      <w:r w:rsidRPr="001B7A8D">
        <w:rPr>
          <w:lang w:val="en-US" w:eastAsia="en-US"/>
        </w:rPr>
        <w:t>The superintendent of a girls</w:t>
      </w:r>
      <w:r w:rsidR="00E53D6D">
        <w:rPr>
          <w:lang w:val="en-US" w:eastAsia="en-US"/>
        </w:rPr>
        <w:t>’</w:t>
      </w:r>
      <w:r w:rsidRPr="001B7A8D">
        <w:rPr>
          <w:lang w:val="en-US" w:eastAsia="en-US"/>
        </w:rPr>
        <w:t xml:space="preserve"> school in Boston came with</w:t>
      </w:r>
    </w:p>
    <w:p w:rsidR="00D516AA" w:rsidRPr="001B7A8D" w:rsidRDefault="00D516AA" w:rsidP="00D516AA">
      <w:pPr>
        <w:rPr>
          <w:lang w:val="en-US" w:eastAsia="en-US"/>
        </w:rPr>
      </w:pPr>
      <w:r w:rsidRPr="001B7A8D">
        <w:rPr>
          <w:lang w:val="en-US" w:eastAsia="en-US"/>
        </w:rPr>
        <w:t>several people to invite the Master to speak to their stu</w:t>
      </w:r>
      <w:r w:rsidR="001D6484">
        <w:rPr>
          <w:lang w:val="en-US" w:eastAsia="en-US"/>
        </w:rPr>
        <w:t>-</w:t>
      </w:r>
    </w:p>
    <w:p w:rsidR="00D516AA" w:rsidRPr="001B7A8D" w:rsidRDefault="00D516AA" w:rsidP="00D516AA">
      <w:pPr>
        <w:rPr>
          <w:lang w:val="en-US" w:eastAsia="en-US"/>
        </w:rPr>
      </w:pPr>
      <w:r w:rsidRPr="001B7A8D">
        <w:rPr>
          <w:lang w:val="en-US" w:eastAsia="en-US"/>
        </w:rPr>
        <w:t>dents</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invited another group of friends from</w:t>
      </w:r>
    </w:p>
    <w:p w:rsidR="00D516AA" w:rsidRPr="001B7A8D" w:rsidRDefault="00D516AA" w:rsidP="00D516AA">
      <w:pPr>
        <w:rPr>
          <w:lang w:val="en-US" w:eastAsia="en-US"/>
        </w:rPr>
      </w:pPr>
      <w:r w:rsidRPr="001B7A8D">
        <w:rPr>
          <w:lang w:val="en-US" w:eastAsia="en-US"/>
        </w:rPr>
        <w:t>Boston and Green Acre who had come to visit Him to stay</w:t>
      </w:r>
    </w:p>
    <w:p w:rsidR="00D516AA" w:rsidRPr="001B7A8D" w:rsidRDefault="00D516AA" w:rsidP="00D516AA">
      <w:pPr>
        <w:rPr>
          <w:lang w:val="en-US" w:eastAsia="en-US"/>
        </w:rPr>
      </w:pPr>
      <w:r w:rsidRPr="001B7A8D">
        <w:rPr>
          <w:lang w:val="en-US" w:eastAsia="en-US"/>
        </w:rPr>
        <w:t>for lunch.</w:t>
      </w:r>
    </w:p>
    <w:p w:rsidR="00D516AA" w:rsidRPr="001B7A8D" w:rsidRDefault="00D516AA" w:rsidP="003F0B37">
      <w:pPr>
        <w:pStyle w:val="Text"/>
        <w:rPr>
          <w:lang w:val="en-US" w:eastAsia="en-US"/>
        </w:rPr>
      </w:pPr>
      <w:r w:rsidRPr="001B7A8D">
        <w:rPr>
          <w:lang w:val="en-US" w:eastAsia="en-US"/>
        </w:rPr>
        <w:t>In the afternoon He went to the New Thought Forum.</w:t>
      </w:r>
    </w:p>
    <w:p w:rsidR="00D516AA" w:rsidRPr="001B7A8D" w:rsidRDefault="00D516AA" w:rsidP="00D516AA">
      <w:pPr>
        <w:rPr>
          <w:lang w:val="en-US" w:eastAsia="en-US"/>
        </w:rPr>
      </w:pPr>
      <w:r w:rsidRPr="001B7A8D">
        <w:rPr>
          <w:lang w:val="en-US" w:eastAsia="en-US"/>
        </w:rPr>
        <w:t>On the way He stopped by the home of one of the friends</w:t>
      </w:r>
    </w:p>
    <w:p w:rsidR="00D516AA" w:rsidRPr="001B7A8D" w:rsidRDefault="00D516AA" w:rsidP="00D516AA">
      <w:pPr>
        <w:rPr>
          <w:lang w:val="en-US" w:eastAsia="en-US"/>
        </w:rPr>
      </w:pPr>
      <w:r w:rsidRPr="001B7A8D">
        <w:rPr>
          <w:lang w:val="en-US" w:eastAsia="en-US"/>
        </w:rPr>
        <w:t>whose wife was ill with consumption [tuberculosis]</w:t>
      </w:r>
      <w:r w:rsidR="00AA6BEB">
        <w:rPr>
          <w:lang w:val="en-US" w:eastAsia="en-US"/>
        </w:rPr>
        <w:t xml:space="preserve">.  </w:t>
      </w:r>
      <w:r w:rsidRPr="001B7A8D">
        <w:rPr>
          <w:lang w:val="en-US" w:eastAsia="en-US"/>
        </w:rPr>
        <w:t>After</w:t>
      </w:r>
    </w:p>
    <w:p w:rsidR="00D516AA" w:rsidRPr="001B7A8D" w:rsidRDefault="00D516AA" w:rsidP="00D516AA">
      <w:pPr>
        <w:rPr>
          <w:lang w:val="en-US" w:eastAsia="en-US"/>
        </w:rPr>
      </w:pPr>
      <w:r w:rsidRPr="001B7A8D">
        <w:rPr>
          <w:lang w:val="en-US" w:eastAsia="en-US"/>
        </w:rPr>
        <w:t>comforting and consoling her, He proceeded to the</w:t>
      </w:r>
    </w:p>
    <w:p w:rsidR="00D516AA" w:rsidRPr="001B7A8D" w:rsidRDefault="00D516AA" w:rsidP="00D516AA">
      <w:pPr>
        <w:rPr>
          <w:lang w:val="en-US" w:eastAsia="en-US"/>
        </w:rPr>
      </w:pPr>
      <w:r w:rsidRPr="001B7A8D">
        <w:rPr>
          <w:lang w:val="en-US" w:eastAsia="en-US"/>
        </w:rPr>
        <w:t>meeting of the society mentioned above</w:t>
      </w:r>
      <w:r w:rsidR="00AA6BEB">
        <w:rPr>
          <w:lang w:val="en-US" w:eastAsia="en-US"/>
        </w:rPr>
        <w:t xml:space="preserve">.  </w:t>
      </w:r>
      <w:r w:rsidRPr="001B7A8D">
        <w:rPr>
          <w:lang w:val="en-US" w:eastAsia="en-US"/>
        </w:rPr>
        <w:t>When He entered,</w:t>
      </w:r>
    </w:p>
    <w:p w:rsidR="00D516AA" w:rsidRPr="001B7A8D" w:rsidRDefault="00D516AA" w:rsidP="00D516AA">
      <w:pPr>
        <w:rPr>
          <w:lang w:val="en-US" w:eastAsia="en-US"/>
        </w:rPr>
      </w:pPr>
      <w:r w:rsidRPr="001B7A8D">
        <w:rPr>
          <w:lang w:val="en-US" w:eastAsia="en-US"/>
        </w:rPr>
        <w:t>the entire audience stood in His honor</w:t>
      </w:r>
      <w:r w:rsidR="00AA6BEB">
        <w:rPr>
          <w:lang w:val="en-US" w:eastAsia="en-US"/>
        </w:rPr>
        <w:t xml:space="preserve">.  </w:t>
      </w:r>
      <w:r w:rsidRPr="001B7A8D">
        <w:rPr>
          <w:lang w:val="en-US" w:eastAsia="en-US"/>
        </w:rPr>
        <w:t>After a cordial</w:t>
      </w:r>
    </w:p>
    <w:p w:rsidR="00D516AA" w:rsidRPr="001B7A8D" w:rsidRDefault="00D516AA" w:rsidP="00D516AA">
      <w:pPr>
        <w:rPr>
          <w:lang w:val="en-US" w:eastAsia="en-US"/>
        </w:rPr>
      </w:pPr>
      <w:r w:rsidRPr="001B7A8D">
        <w:rPr>
          <w:lang w:val="en-US" w:eastAsia="en-US"/>
        </w:rPr>
        <w:t>introduction of welcome, the president of the society an</w:t>
      </w:r>
      <w:r w:rsidR="001D6484">
        <w:rPr>
          <w:lang w:val="en-US" w:eastAsia="en-US"/>
        </w:rPr>
        <w:t>-</w:t>
      </w:r>
    </w:p>
    <w:p w:rsidR="00D516AA" w:rsidRPr="001B7A8D" w:rsidRDefault="00D516AA" w:rsidP="00D516AA">
      <w:pPr>
        <w:rPr>
          <w:lang w:val="en-US" w:eastAsia="en-US"/>
        </w:rPr>
      </w:pPr>
      <w:r w:rsidRPr="001B7A8D">
        <w:rPr>
          <w:lang w:val="en-US" w:eastAsia="en-US"/>
        </w:rPr>
        <w:t>nounced, without the Master</w:t>
      </w:r>
      <w:r w:rsidR="00E53D6D">
        <w:rPr>
          <w:lang w:val="en-US" w:eastAsia="en-US"/>
        </w:rPr>
        <w:t>’</w:t>
      </w:r>
      <w:r w:rsidRPr="001B7A8D">
        <w:rPr>
          <w:lang w:val="en-US" w:eastAsia="en-US"/>
        </w:rPr>
        <w:t xml:space="preserve">s prior consent, that </w:t>
      </w:r>
      <w:r w:rsidR="00E53D6D">
        <w:rPr>
          <w:lang w:val="en-US" w:eastAsia="en-US"/>
        </w:rPr>
        <w:t>‘</w:t>
      </w:r>
      <w:r w:rsidRPr="001B7A8D">
        <w:rPr>
          <w:lang w:val="en-US" w:eastAsia="en-US"/>
        </w:rPr>
        <w:t>Abdu</w:t>
      </w:r>
      <w:r w:rsidR="00E53D6D">
        <w:rPr>
          <w:lang w:val="en-US" w:eastAsia="en-US"/>
        </w:rPr>
        <w:t>’</w:t>
      </w:r>
      <w:r w:rsidRPr="001B7A8D">
        <w:rPr>
          <w:lang w:val="en-US" w:eastAsia="en-US"/>
        </w:rPr>
        <w:t>l-</w:t>
      </w:r>
    </w:p>
    <w:p w:rsidR="00D516AA" w:rsidRPr="001B7A8D" w:rsidRDefault="00D516AA" w:rsidP="00D516AA">
      <w:pPr>
        <w:rPr>
          <w:lang w:val="en-US" w:eastAsia="en-US"/>
        </w:rPr>
      </w:pPr>
      <w:r w:rsidRPr="001B7A8D">
        <w:rPr>
          <w:lang w:val="en-US" w:eastAsia="en-US"/>
        </w:rPr>
        <w:t xml:space="preserve">Bahá would speak on the subject of </w:t>
      </w:r>
      <w:r w:rsidR="00AA6BEB">
        <w:rPr>
          <w:lang w:val="en-US" w:eastAsia="en-US"/>
        </w:rPr>
        <w:t>‘</w:t>
      </w:r>
      <w:r w:rsidRPr="001B7A8D">
        <w:rPr>
          <w:lang w:val="en-US" w:eastAsia="en-US"/>
        </w:rPr>
        <w:t>Captivating the Souls</w:t>
      </w:r>
      <w:r w:rsidR="00E53D6D">
        <w:rPr>
          <w:lang w:val="en-US" w:eastAsia="en-US"/>
        </w:rPr>
        <w:t>’</w:t>
      </w:r>
      <w:r w:rsidRPr="001B7A8D">
        <w:rPr>
          <w:lang w:val="en-US" w:eastAsia="en-US"/>
        </w:rPr>
        <w:t>.</w:t>
      </w:r>
    </w:p>
    <w:p w:rsidR="00D516AA" w:rsidRPr="001B7A8D" w:rsidRDefault="00D516AA" w:rsidP="00D516AA">
      <w:pPr>
        <w:rPr>
          <w:lang w:val="en-US" w:eastAsia="en-US"/>
        </w:rPr>
      </w:pPr>
      <w:r w:rsidRPr="001B7A8D">
        <w:rPr>
          <w:lang w:val="en-US" w:eastAsia="en-US"/>
        </w:rPr>
        <w:t xml:space="preserve">Not to embarrass the president,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first</w:t>
      </w:r>
    </w:p>
    <w:p w:rsidR="00D516AA" w:rsidRPr="001B7A8D" w:rsidRDefault="00D516AA" w:rsidP="00D516AA">
      <w:pPr>
        <w:rPr>
          <w:lang w:val="en-US" w:eastAsia="en-US"/>
        </w:rPr>
      </w:pPr>
      <w:r w:rsidRPr="001B7A8D">
        <w:rPr>
          <w:lang w:val="en-US" w:eastAsia="en-US"/>
        </w:rPr>
        <w:t>about the conquest of the cities and towns of the physical</w:t>
      </w:r>
    </w:p>
    <w:p w:rsidR="00D516AA" w:rsidRPr="001B7A8D" w:rsidRDefault="00D516AA" w:rsidP="00D516AA">
      <w:pPr>
        <w:rPr>
          <w:lang w:val="en-US" w:eastAsia="en-US"/>
        </w:rPr>
      </w:pPr>
      <w:r w:rsidRPr="001B7A8D">
        <w:rPr>
          <w:lang w:val="en-US" w:eastAsia="en-US"/>
        </w:rPr>
        <w:t>world by the kings and then described the conquest of the</w:t>
      </w:r>
    </w:p>
    <w:p w:rsidR="00D516AA" w:rsidRPr="001B7A8D" w:rsidRDefault="00D516AA" w:rsidP="00D516AA">
      <w:pPr>
        <w:rPr>
          <w:lang w:val="en-US" w:eastAsia="en-US"/>
        </w:rPr>
      </w:pPr>
      <w:r w:rsidRPr="001B7A8D">
        <w:rPr>
          <w:lang w:val="en-US" w:eastAsia="en-US"/>
        </w:rPr>
        <w:t>dominion of the hearts and souls of men by the Manifesta</w:t>
      </w:r>
      <w:r w:rsidR="001D6484">
        <w:rPr>
          <w:lang w:val="en-US" w:eastAsia="en-US"/>
        </w:rPr>
        <w:t>-</w:t>
      </w:r>
    </w:p>
    <w:p w:rsidR="00D516AA" w:rsidRPr="001B7A8D" w:rsidRDefault="00D516AA" w:rsidP="00D516AA">
      <w:pPr>
        <w:rPr>
          <w:lang w:val="en-US" w:eastAsia="en-US"/>
        </w:rPr>
      </w:pPr>
      <w:r w:rsidRPr="001B7A8D">
        <w:rPr>
          <w:lang w:val="en-US" w:eastAsia="en-US"/>
        </w:rPr>
        <w:t>tions of God</w:t>
      </w:r>
      <w:r w:rsidR="00AA6BEB">
        <w:rPr>
          <w:lang w:val="en-US" w:eastAsia="en-US"/>
        </w:rPr>
        <w:t xml:space="preserve">.  </w:t>
      </w:r>
      <w:r w:rsidRPr="001B7A8D">
        <w:rPr>
          <w:lang w:val="en-US" w:eastAsia="en-US"/>
        </w:rPr>
        <w:t>He concluded His talk on the influence and</w:t>
      </w:r>
    </w:p>
    <w:p w:rsidR="00D516AA" w:rsidRPr="001B7A8D" w:rsidRDefault="00D516AA" w:rsidP="00D516AA">
      <w:pPr>
        <w:rPr>
          <w:lang w:val="en-US" w:eastAsia="en-US"/>
        </w:rPr>
      </w:pPr>
      <w:r w:rsidRPr="001B7A8D">
        <w:rPr>
          <w:lang w:val="en-US" w:eastAsia="en-US"/>
        </w:rPr>
        <w:t>expansion of the Cause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in this contingent</w:t>
      </w:r>
    </w:p>
    <w:p w:rsidR="00D516AA" w:rsidRPr="001B7A8D" w:rsidRDefault="00D516AA" w:rsidP="00D516AA">
      <w:pPr>
        <w:rPr>
          <w:lang w:val="en-US" w:eastAsia="en-US"/>
        </w:rPr>
      </w:pPr>
      <w:r w:rsidRPr="001B7A8D">
        <w:rPr>
          <w:lang w:val="en-US" w:eastAsia="en-US"/>
        </w:rPr>
        <w:t>world</w:t>
      </w:r>
      <w:r w:rsidR="00AA6BEB">
        <w:rPr>
          <w:lang w:val="en-US" w:eastAsia="en-US"/>
        </w:rPr>
        <w:t xml:space="preserve">.  </w:t>
      </w:r>
      <w:r w:rsidRPr="001B7A8D">
        <w:rPr>
          <w:lang w:val="en-US" w:eastAsia="en-US"/>
        </w:rPr>
        <w:t>He then chanted a prayer in His sweet, melodious</w:t>
      </w:r>
    </w:p>
    <w:p w:rsidR="00D516AA" w:rsidRPr="001B7A8D" w:rsidRDefault="00D516AA" w:rsidP="003F0B37">
      <w:pPr>
        <w:rPr>
          <w:lang w:val="en-US" w:eastAsia="en-US"/>
        </w:rPr>
      </w:pPr>
      <w:r w:rsidRPr="001B7A8D">
        <w:rPr>
          <w:lang w:val="en-US" w:eastAsia="en-US"/>
        </w:rPr>
        <w:t>voice.</w:t>
      </w:r>
      <w:r w:rsidR="003F0B37">
        <w:rPr>
          <w:rStyle w:val="EndnoteReference"/>
          <w:lang w:eastAsia="en-US"/>
        </w:rPr>
        <w:endnoteReference w:id="256"/>
      </w:r>
    </w:p>
    <w:p w:rsidR="00D516AA" w:rsidRPr="001B7A8D" w:rsidRDefault="00D516AA" w:rsidP="003F0B37">
      <w:pPr>
        <w:pStyle w:val="Text"/>
        <w:rPr>
          <w:lang w:val="en-US" w:eastAsia="en-US"/>
        </w:rPr>
      </w:pPr>
      <w:r w:rsidRPr="001B7A8D">
        <w:rPr>
          <w:lang w:val="en-US" w:eastAsia="en-US"/>
        </w:rPr>
        <w:t>As the Master went to the automobile, crowds of excited</w:t>
      </w:r>
    </w:p>
    <w:p w:rsidR="00D516AA" w:rsidRPr="001B7A8D" w:rsidRDefault="00D516AA" w:rsidP="00D516AA">
      <w:pPr>
        <w:rPr>
          <w:lang w:val="en-US" w:eastAsia="en-US"/>
        </w:rPr>
      </w:pPr>
      <w:r w:rsidRPr="001B7A8D">
        <w:rPr>
          <w:lang w:val="en-US" w:eastAsia="en-US"/>
        </w:rPr>
        <w:t>and joyful people lined the outside of the hall to express</w:t>
      </w:r>
    </w:p>
    <w:p w:rsidR="00D516AA" w:rsidRPr="001B7A8D" w:rsidRDefault="00D516AA" w:rsidP="00D516AA">
      <w:pPr>
        <w:rPr>
          <w:lang w:val="en-US" w:eastAsia="en-US"/>
        </w:rPr>
      </w:pPr>
      <w:r w:rsidRPr="001B7A8D">
        <w:rPr>
          <w:lang w:val="en-US" w:eastAsia="en-US"/>
        </w:rPr>
        <w:t>their gratitude, entreating Him to come the next day to</w:t>
      </w:r>
    </w:p>
    <w:p w:rsidR="00D516AA" w:rsidRPr="001B7A8D" w:rsidRDefault="00D516AA" w:rsidP="00D516AA">
      <w:pPr>
        <w:rPr>
          <w:lang w:val="en-US" w:eastAsia="en-US"/>
        </w:rPr>
      </w:pPr>
      <w:r w:rsidRPr="001B7A8D">
        <w:rPr>
          <w:lang w:val="en-US" w:eastAsia="en-US"/>
        </w:rPr>
        <w:t>speak to them again</w:t>
      </w:r>
      <w:r w:rsidR="00AA6BEB">
        <w:rPr>
          <w:lang w:val="en-US" w:eastAsia="en-US"/>
        </w:rPr>
        <w:t xml:space="preserve">.  </w:t>
      </w:r>
      <w:r w:rsidRPr="001B7A8D">
        <w:rPr>
          <w:lang w:val="en-US" w:eastAsia="en-US"/>
        </w:rPr>
        <w:t>The automobile drove through</w:t>
      </w:r>
    </w:p>
    <w:p w:rsidR="00D516AA" w:rsidRPr="001B7A8D" w:rsidRDefault="00D516AA" w:rsidP="00D516AA">
      <w:pPr>
        <w:rPr>
          <w:lang w:val="en-US" w:eastAsia="en-US"/>
        </w:rPr>
      </w:pPr>
      <w:r w:rsidRPr="001B7A8D">
        <w:rPr>
          <w:lang w:val="en-US" w:eastAsia="en-US"/>
        </w:rPr>
        <w:t>Boston and two other towns and passed several historic</w:t>
      </w:r>
    </w:p>
    <w:p w:rsidR="00D516AA" w:rsidRPr="001B7A8D" w:rsidRDefault="00D516AA" w:rsidP="00D516AA">
      <w:pPr>
        <w:rPr>
          <w:lang w:val="en-US" w:eastAsia="en-US"/>
        </w:rPr>
      </w:pPr>
      <w:r w:rsidRPr="001B7A8D">
        <w:rPr>
          <w:lang w:val="en-US" w:eastAsia="en-US"/>
        </w:rPr>
        <w:t>landmarks on the way back to Malden.</w:t>
      </w:r>
    </w:p>
    <w:p w:rsidR="00D516AA" w:rsidRPr="001B7A8D" w:rsidRDefault="00D516AA" w:rsidP="00C248FA">
      <w:pPr>
        <w:pStyle w:val="Text"/>
        <w:rPr>
          <w:lang w:val="en-US" w:eastAsia="en-US"/>
        </w:rPr>
      </w:pPr>
      <w:r w:rsidRPr="001B7A8D">
        <w:rPr>
          <w:lang w:val="en-US" w:eastAsia="en-US"/>
        </w:rPr>
        <w:t>There was unusual excitement and happiness among the</w:t>
      </w:r>
    </w:p>
    <w:p w:rsidR="00D516AA" w:rsidRPr="001B7A8D" w:rsidRDefault="00D516AA" w:rsidP="00D516AA">
      <w:pPr>
        <w:rPr>
          <w:lang w:val="en-US" w:eastAsia="en-US"/>
        </w:rPr>
      </w:pPr>
      <w:r w:rsidRPr="001B7A8D">
        <w:rPr>
          <w:lang w:val="en-US" w:eastAsia="en-US"/>
        </w:rPr>
        <w:t xml:space="preserve">friends who came to </w:t>
      </w:r>
      <w:r w:rsidR="00E53D6D">
        <w:rPr>
          <w:lang w:val="en-US" w:eastAsia="en-US"/>
        </w:rPr>
        <w:t>‘Abdu’l</w:t>
      </w:r>
      <w:r w:rsidRPr="001B7A8D">
        <w:rPr>
          <w:lang w:val="en-US" w:eastAsia="en-US"/>
        </w:rPr>
        <w:t>-Bahá</w:t>
      </w:r>
      <w:r w:rsidR="00E53D6D">
        <w:rPr>
          <w:lang w:val="en-US" w:eastAsia="en-US"/>
        </w:rPr>
        <w:t>’</w:t>
      </w:r>
      <w:r w:rsidRPr="001B7A8D">
        <w:rPr>
          <w:lang w:val="en-US" w:eastAsia="en-US"/>
        </w:rPr>
        <w:t>s home that evening</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spoke about 21 of the teachings of this Great Mani</w:t>
      </w:r>
      <w:r w:rsidR="001D6484">
        <w:rPr>
          <w:lang w:val="en-US" w:eastAsia="en-US"/>
        </w:rPr>
        <w:t>-</w:t>
      </w:r>
    </w:p>
    <w:p w:rsidR="00D516AA" w:rsidRPr="001B7A8D" w:rsidRDefault="00D516AA" w:rsidP="00D516AA">
      <w:pPr>
        <w:rPr>
          <w:lang w:val="en-US" w:eastAsia="en-US"/>
        </w:rPr>
      </w:pPr>
      <w:r w:rsidRPr="001B7A8D">
        <w:rPr>
          <w:lang w:val="en-US" w:eastAsia="en-US"/>
        </w:rPr>
        <w:t>festation of God which are needed by the people of the</w:t>
      </w:r>
    </w:p>
    <w:p w:rsidR="00D516AA" w:rsidRPr="001B7A8D" w:rsidRDefault="00D516AA" w:rsidP="00D516AA">
      <w:pPr>
        <w:rPr>
          <w:lang w:val="en-US" w:eastAsia="en-US"/>
        </w:rPr>
      </w:pPr>
      <w:r w:rsidRPr="001B7A8D">
        <w:rPr>
          <w:lang w:val="en-US" w:eastAsia="en-US"/>
        </w:rPr>
        <w:t>world.</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C248FA">
      <w:pPr>
        <w:pStyle w:val="Myheadc"/>
        <w:rPr>
          <w:lang w:val="en-US" w:eastAsia="en-US"/>
        </w:rPr>
      </w:pPr>
      <w:r w:rsidRPr="001B7A8D">
        <w:rPr>
          <w:lang w:val="en-US" w:eastAsia="en-US"/>
        </w:rPr>
        <w:lastRenderedPageBreak/>
        <w:t>Monday, August 26, 1912</w:t>
      </w:r>
    </w:p>
    <w:p w:rsidR="00D516AA" w:rsidRPr="001B7A8D" w:rsidRDefault="00D516AA" w:rsidP="00C248FA">
      <w:pPr>
        <w:jc w:val="center"/>
        <w:rPr>
          <w:lang w:val="en-US" w:eastAsia="en-US"/>
        </w:rPr>
      </w:pPr>
      <w:r w:rsidRPr="001B7A8D">
        <w:rPr>
          <w:lang w:val="en-US" w:eastAsia="en-US"/>
        </w:rPr>
        <w:t>[Malden]</w:t>
      </w:r>
    </w:p>
    <w:p w:rsidR="00D516AA" w:rsidRPr="001B7A8D" w:rsidRDefault="00D516AA" w:rsidP="00C248FA">
      <w:pPr>
        <w:pStyle w:val="Text"/>
        <w:rPr>
          <w:lang w:val="en-US" w:eastAsia="en-US"/>
        </w:rPr>
      </w:pPr>
      <w:r w:rsidRPr="001B7A8D">
        <w:rPr>
          <w:lang w:val="en-US" w:eastAsia="en-US"/>
        </w:rPr>
        <w:t>At the invitation of Mrs Breed, the Master went for an</w:t>
      </w:r>
    </w:p>
    <w:p w:rsidR="00D516AA" w:rsidRPr="001B7A8D" w:rsidRDefault="00D516AA" w:rsidP="00D516AA">
      <w:pPr>
        <w:rPr>
          <w:lang w:val="en-US" w:eastAsia="en-US"/>
        </w:rPr>
      </w:pPr>
      <w:r w:rsidRPr="001B7A8D">
        <w:rPr>
          <w:lang w:val="en-US" w:eastAsia="en-US"/>
        </w:rPr>
        <w:t>automobile ride along the coast of the Atlantic Ocean</w:t>
      </w:r>
    </w:p>
    <w:p w:rsidR="00D516AA" w:rsidRPr="001B7A8D" w:rsidRDefault="00D516AA" w:rsidP="00D516AA">
      <w:pPr>
        <w:rPr>
          <w:lang w:val="en-US" w:eastAsia="en-US"/>
        </w:rPr>
      </w:pPr>
      <w:r w:rsidRPr="001B7A8D">
        <w:rPr>
          <w:lang w:val="en-US" w:eastAsia="en-US"/>
        </w:rPr>
        <w:t>through a wide thoroughfare about nine miles long and</w:t>
      </w:r>
    </w:p>
    <w:p w:rsidR="00D516AA" w:rsidRPr="001B7A8D" w:rsidRDefault="00D516AA" w:rsidP="00D516AA">
      <w:pPr>
        <w:rPr>
          <w:lang w:val="en-US" w:eastAsia="en-US"/>
        </w:rPr>
      </w:pPr>
      <w:r w:rsidRPr="001B7A8D">
        <w:rPr>
          <w:lang w:val="en-US" w:eastAsia="en-US"/>
        </w:rPr>
        <w:t>guarded on the ocean side with iron rails</w:t>
      </w:r>
      <w:r w:rsidR="00AA6BEB">
        <w:rPr>
          <w:lang w:val="en-US" w:eastAsia="en-US"/>
        </w:rPr>
        <w:t xml:space="preserve">.  </w:t>
      </w:r>
      <w:r w:rsidRPr="001B7A8D">
        <w:rPr>
          <w:lang w:val="en-US" w:eastAsia="en-US"/>
        </w:rPr>
        <w:t>It is a recreation</w:t>
      </w:r>
    </w:p>
    <w:p w:rsidR="00D516AA" w:rsidRPr="001B7A8D" w:rsidRDefault="00D516AA" w:rsidP="00D516AA">
      <w:pPr>
        <w:rPr>
          <w:lang w:val="en-US" w:eastAsia="en-US"/>
        </w:rPr>
      </w:pPr>
      <w:r w:rsidRPr="001B7A8D">
        <w:rPr>
          <w:lang w:val="en-US" w:eastAsia="en-US"/>
        </w:rPr>
        <w:t xml:space="preserve">spot, very green and clean, and </w:t>
      </w:r>
      <w:r w:rsidR="00E53D6D">
        <w:rPr>
          <w:lang w:val="en-US" w:eastAsia="en-US"/>
        </w:rPr>
        <w:t>‘Abdu’l</w:t>
      </w:r>
      <w:r w:rsidRPr="001B7A8D">
        <w:rPr>
          <w:lang w:val="en-US" w:eastAsia="en-US"/>
        </w:rPr>
        <w:t>-Bahá praised it</w:t>
      </w:r>
    </w:p>
    <w:p w:rsidR="00D516AA" w:rsidRPr="001B7A8D" w:rsidRDefault="00D516AA" w:rsidP="00D516AA">
      <w:pPr>
        <w:rPr>
          <w:lang w:val="en-US" w:eastAsia="en-US"/>
        </w:rPr>
      </w:pPr>
      <w:r w:rsidRPr="001B7A8D">
        <w:rPr>
          <w:lang w:val="en-US" w:eastAsia="en-US"/>
        </w:rPr>
        <w:t>highly.</w:t>
      </w:r>
    </w:p>
    <w:p w:rsidR="00D516AA" w:rsidRPr="001B7A8D" w:rsidRDefault="00D516AA" w:rsidP="00C248FA">
      <w:pPr>
        <w:pStyle w:val="Text"/>
        <w:rPr>
          <w:lang w:val="en-US" w:eastAsia="en-US"/>
        </w:rPr>
      </w:pPr>
      <w:r w:rsidRPr="001B7A8D">
        <w:rPr>
          <w:lang w:val="en-US" w:eastAsia="en-US"/>
        </w:rPr>
        <w:t>Some of the firm believers came to visit the Master</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spoke to them about love and faithfulness:</w:t>
      </w:r>
    </w:p>
    <w:p w:rsidR="00D516AA" w:rsidRPr="001B7A8D" w:rsidRDefault="00D516AA" w:rsidP="00C248FA">
      <w:pPr>
        <w:pStyle w:val="Quote"/>
        <w:rPr>
          <w:lang w:val="en-US" w:eastAsia="en-US"/>
        </w:rPr>
      </w:pPr>
      <w:r w:rsidRPr="001B7A8D">
        <w:rPr>
          <w:lang w:val="en-US" w:eastAsia="en-US"/>
        </w:rPr>
        <w:t>This visit is a proof of faithfulness, proof that we have not</w:t>
      </w:r>
    </w:p>
    <w:p w:rsidR="00D516AA" w:rsidRPr="001B7A8D" w:rsidRDefault="00D516AA" w:rsidP="00C248FA">
      <w:pPr>
        <w:pStyle w:val="Quotects"/>
        <w:rPr>
          <w:lang w:val="en-US" w:eastAsia="en-US"/>
        </w:rPr>
      </w:pPr>
      <w:r w:rsidRPr="001B7A8D">
        <w:rPr>
          <w:lang w:val="en-US" w:eastAsia="en-US"/>
        </w:rPr>
        <w:t>forgotten one another</w:t>
      </w:r>
      <w:r w:rsidR="00AA6BEB">
        <w:rPr>
          <w:lang w:val="en-US" w:eastAsia="en-US"/>
        </w:rPr>
        <w:t xml:space="preserve">.  </w:t>
      </w:r>
      <w:r w:rsidRPr="001B7A8D">
        <w:rPr>
          <w:lang w:val="en-US" w:eastAsia="en-US"/>
        </w:rPr>
        <w:t>In the world of existence nothing</w:t>
      </w:r>
    </w:p>
    <w:p w:rsidR="00D516AA" w:rsidRPr="001B7A8D" w:rsidRDefault="00D516AA" w:rsidP="00C248FA">
      <w:pPr>
        <w:pStyle w:val="Quotects"/>
        <w:rPr>
          <w:lang w:val="en-US" w:eastAsia="en-US"/>
        </w:rPr>
      </w:pPr>
      <w:r w:rsidRPr="001B7A8D">
        <w:rPr>
          <w:lang w:val="en-US" w:eastAsia="en-US"/>
        </w:rPr>
        <w:t>is greater than faithfulness, for it allows love to remain</w:t>
      </w:r>
    </w:p>
    <w:p w:rsidR="00D516AA" w:rsidRPr="001B7A8D" w:rsidRDefault="00D516AA" w:rsidP="00C248FA">
      <w:pPr>
        <w:pStyle w:val="Quotects"/>
        <w:rPr>
          <w:lang w:val="en-US" w:eastAsia="en-US"/>
        </w:rPr>
      </w:pPr>
      <w:r w:rsidRPr="001B7A8D">
        <w:rPr>
          <w:lang w:val="en-US" w:eastAsia="en-US"/>
        </w:rPr>
        <w:t>unimpaired in spite of the length of time</w:t>
      </w:r>
      <w:r w:rsidR="00AA6BEB">
        <w:rPr>
          <w:lang w:val="en-US" w:eastAsia="en-US"/>
        </w:rPr>
        <w:t xml:space="preserve">.  </w:t>
      </w:r>
      <w:r w:rsidRPr="001B7A8D">
        <w:rPr>
          <w:lang w:val="en-US" w:eastAsia="en-US"/>
        </w:rPr>
        <w:t>Behold how</w:t>
      </w:r>
    </w:p>
    <w:p w:rsidR="00D516AA" w:rsidRPr="001B7A8D" w:rsidRDefault="00D516AA" w:rsidP="00C248FA">
      <w:pPr>
        <w:pStyle w:val="Quotects"/>
        <w:rPr>
          <w:lang w:val="en-US" w:eastAsia="en-US"/>
        </w:rPr>
      </w:pPr>
      <w:r w:rsidRPr="001B7A8D">
        <w:rPr>
          <w:lang w:val="en-US" w:eastAsia="en-US"/>
        </w:rPr>
        <w:t>faithful were those blessed souls in Persia who, when under</w:t>
      </w:r>
    </w:p>
    <w:p w:rsidR="00D516AA" w:rsidRPr="001B7A8D" w:rsidRDefault="00D516AA" w:rsidP="00C248FA">
      <w:pPr>
        <w:pStyle w:val="Quotects"/>
        <w:rPr>
          <w:lang w:val="en-US" w:eastAsia="en-US"/>
        </w:rPr>
      </w:pPr>
      <w:r w:rsidRPr="001B7A8D">
        <w:rPr>
          <w:lang w:val="en-US" w:eastAsia="en-US"/>
        </w:rPr>
        <w:t>the sword, praised the Blessed Beauty</w:t>
      </w:r>
      <w:r w:rsidR="00AA6BEB">
        <w:rPr>
          <w:lang w:val="en-US" w:eastAsia="en-US"/>
        </w:rPr>
        <w:t xml:space="preserve">.  </w:t>
      </w:r>
      <w:r w:rsidRPr="001B7A8D">
        <w:rPr>
          <w:lang w:val="en-US" w:eastAsia="en-US"/>
        </w:rPr>
        <w:t>No affliction or</w:t>
      </w:r>
    </w:p>
    <w:p w:rsidR="00D516AA" w:rsidRPr="001B7A8D" w:rsidRDefault="00D516AA" w:rsidP="00C248FA">
      <w:pPr>
        <w:pStyle w:val="Quotects"/>
        <w:rPr>
          <w:lang w:val="en-US" w:eastAsia="en-US"/>
        </w:rPr>
      </w:pPr>
      <w:r w:rsidRPr="001B7A8D">
        <w:rPr>
          <w:lang w:val="en-US" w:eastAsia="en-US"/>
        </w:rPr>
        <w:t>persecution could turn them from faithfulness</w:t>
      </w:r>
      <w:r w:rsidR="00AA6BEB">
        <w:rPr>
          <w:lang w:val="en-US" w:eastAsia="en-US"/>
        </w:rPr>
        <w:t xml:space="preserve">.  </w:t>
      </w:r>
      <w:r w:rsidRPr="001B7A8D">
        <w:rPr>
          <w:lang w:val="en-US" w:eastAsia="en-US"/>
        </w:rPr>
        <w:t>On the</w:t>
      </w:r>
    </w:p>
    <w:p w:rsidR="00D516AA" w:rsidRPr="001B7A8D" w:rsidRDefault="00D516AA" w:rsidP="00C248FA">
      <w:pPr>
        <w:pStyle w:val="Quotects"/>
        <w:rPr>
          <w:lang w:val="en-US" w:eastAsia="en-US"/>
        </w:rPr>
      </w:pPr>
      <w:r w:rsidRPr="001B7A8D">
        <w:rPr>
          <w:lang w:val="en-US" w:eastAsia="en-US"/>
        </w:rPr>
        <w:t xml:space="preserve">altar of sacrifice they raised cries of </w:t>
      </w:r>
      <w:r w:rsidR="00AA6BEB">
        <w:rPr>
          <w:lang w:val="en-US" w:eastAsia="en-US"/>
        </w:rPr>
        <w:t>‘</w:t>
      </w:r>
      <w:r w:rsidRPr="001B7A8D">
        <w:rPr>
          <w:lang w:val="en-US" w:eastAsia="en-US"/>
        </w:rPr>
        <w:t>Yá Bahá</w:t>
      </w:r>
      <w:r w:rsidR="00E53D6D">
        <w:rPr>
          <w:lang w:val="en-US" w:eastAsia="en-US"/>
        </w:rPr>
        <w:t>’</w:t>
      </w:r>
      <w:r w:rsidRPr="001B7A8D">
        <w:rPr>
          <w:lang w:val="en-US" w:eastAsia="en-US"/>
        </w:rPr>
        <w:t>u</w:t>
      </w:r>
      <w:r w:rsidR="00E53D6D">
        <w:rPr>
          <w:lang w:val="en-US" w:eastAsia="en-US"/>
        </w:rPr>
        <w:t>’</w:t>
      </w:r>
      <w:r w:rsidRPr="001B7A8D">
        <w:rPr>
          <w:lang w:val="en-US" w:eastAsia="en-US"/>
        </w:rPr>
        <w:t>l-Abhá</w:t>
      </w:r>
      <w:r w:rsidR="00E53D6D">
        <w:rPr>
          <w:lang w:val="en-US" w:eastAsia="en-US"/>
        </w:rPr>
        <w:t>’</w:t>
      </w:r>
    </w:p>
    <w:p w:rsidR="00D516AA" w:rsidRPr="001B7A8D" w:rsidRDefault="00D516AA" w:rsidP="00C248FA">
      <w:pPr>
        <w:pStyle w:val="Quotects"/>
        <w:rPr>
          <w:lang w:val="en-US" w:eastAsia="en-US"/>
        </w:rPr>
      </w:pPr>
      <w:r w:rsidRPr="001B7A8D">
        <w:rPr>
          <w:lang w:val="en-US" w:eastAsia="en-US"/>
        </w:rPr>
        <w:t>from their hearts and souls</w:t>
      </w:r>
      <w:r w:rsidR="00AA6BEB">
        <w:rPr>
          <w:lang w:val="en-US" w:eastAsia="en-US"/>
        </w:rPr>
        <w:t xml:space="preserve">.  </w:t>
      </w:r>
      <w:r w:rsidRPr="001B7A8D">
        <w:rPr>
          <w:lang w:val="en-US" w:eastAsia="en-US"/>
        </w:rPr>
        <w:t>This is real faithfulness.</w:t>
      </w:r>
    </w:p>
    <w:p w:rsidR="00D516AA" w:rsidRPr="001B7A8D" w:rsidRDefault="00D516AA" w:rsidP="00C248FA">
      <w:pPr>
        <w:pStyle w:val="Text"/>
        <w:rPr>
          <w:lang w:val="en-US" w:eastAsia="en-US"/>
        </w:rPr>
      </w:pPr>
      <w:r w:rsidRPr="001B7A8D">
        <w:rPr>
          <w:lang w:val="en-US" w:eastAsia="en-US"/>
        </w:rPr>
        <w:t>In the evening at the girls</w:t>
      </w:r>
      <w:r w:rsidR="00E53D6D">
        <w:rPr>
          <w:lang w:val="en-US" w:eastAsia="en-US"/>
        </w:rPr>
        <w:t>’</w:t>
      </w:r>
      <w:r w:rsidRPr="001B7A8D">
        <w:rPr>
          <w:lang w:val="en-US" w:eastAsia="en-US"/>
        </w:rPr>
        <w:t xml:space="preserve"> school He spoke about the rights</w:t>
      </w:r>
    </w:p>
    <w:p w:rsidR="00D516AA" w:rsidRPr="00C248FA" w:rsidRDefault="00D516AA" w:rsidP="00C248FA">
      <w:r w:rsidRPr="001B7A8D">
        <w:rPr>
          <w:lang w:val="en-US" w:eastAsia="en-US"/>
        </w:rPr>
        <w:t xml:space="preserve">and </w:t>
      </w:r>
      <w:r w:rsidRPr="00C248FA">
        <w:t>education of women</w:t>
      </w:r>
      <w:r w:rsidR="00AA6BEB" w:rsidRPr="00C248FA">
        <w:t xml:space="preserve">.  </w:t>
      </w:r>
      <w:r w:rsidRPr="00C248FA">
        <w:t>At the conclusion, everyone came</w:t>
      </w:r>
    </w:p>
    <w:p w:rsidR="00D516AA" w:rsidRPr="001B7A8D" w:rsidRDefault="00D516AA" w:rsidP="00C248FA">
      <w:pPr>
        <w:rPr>
          <w:lang w:val="en-US" w:eastAsia="en-US"/>
        </w:rPr>
      </w:pPr>
      <w:r w:rsidRPr="00C248FA">
        <w:t>to shake Hi</w:t>
      </w:r>
      <w:r w:rsidRPr="001B7A8D">
        <w:rPr>
          <w:lang w:val="en-US" w:eastAsia="en-US"/>
        </w:rPr>
        <w:t>s hand with sincerity and gratitude.</w:t>
      </w:r>
      <w:r w:rsidR="00C248FA">
        <w:rPr>
          <w:rStyle w:val="EndnoteReference"/>
          <w:lang w:eastAsia="en-US"/>
        </w:rPr>
        <w:endnoteReference w:id="257"/>
      </w:r>
    </w:p>
    <w:p w:rsidR="00D516AA" w:rsidRPr="001B7A8D" w:rsidRDefault="00D516AA" w:rsidP="00C248FA">
      <w:pPr>
        <w:pStyle w:val="Text"/>
        <w:rPr>
          <w:lang w:val="en-US" w:eastAsia="en-US"/>
        </w:rPr>
      </w:pPr>
      <w:r w:rsidRPr="001B7A8D">
        <w:rPr>
          <w:lang w:val="en-US" w:eastAsia="en-US"/>
        </w:rPr>
        <w:t xml:space="preserve">Because </w:t>
      </w:r>
      <w:r w:rsidR="00E53D6D">
        <w:rPr>
          <w:lang w:val="en-US" w:eastAsia="en-US"/>
        </w:rPr>
        <w:t>‘</w:t>
      </w:r>
      <w:r w:rsidRPr="001B7A8D">
        <w:rPr>
          <w:lang w:val="en-US" w:eastAsia="en-US"/>
        </w:rPr>
        <w:t>Abdu</w:t>
      </w:r>
      <w:r w:rsidR="00E53D6D">
        <w:rPr>
          <w:lang w:val="en-US" w:eastAsia="en-US"/>
        </w:rPr>
        <w:t>’</w:t>
      </w:r>
      <w:r w:rsidRPr="001B7A8D">
        <w:rPr>
          <w:lang w:val="en-US" w:eastAsia="en-US"/>
        </w:rPr>
        <w:t>l-Bahá was tired and it was too far to go</w:t>
      </w:r>
    </w:p>
    <w:p w:rsidR="00D516AA" w:rsidRPr="001B7A8D" w:rsidRDefault="00D516AA" w:rsidP="00D516AA">
      <w:pPr>
        <w:rPr>
          <w:lang w:val="en-US" w:eastAsia="en-US"/>
        </w:rPr>
      </w:pPr>
      <w:r w:rsidRPr="001B7A8D">
        <w:rPr>
          <w:lang w:val="en-US" w:eastAsia="en-US"/>
        </w:rPr>
        <w:t>back to Malden, He stayed at a hotel in Boston and went</w:t>
      </w:r>
    </w:p>
    <w:p w:rsidR="00D516AA" w:rsidRPr="001B7A8D" w:rsidRDefault="00D516AA" w:rsidP="00D516AA">
      <w:pPr>
        <w:rPr>
          <w:lang w:val="en-US" w:eastAsia="en-US"/>
        </w:rPr>
      </w:pPr>
      <w:r w:rsidRPr="001B7A8D">
        <w:rPr>
          <w:lang w:val="en-US" w:eastAsia="en-US"/>
        </w:rPr>
        <w:t>to sleep without supper.</w:t>
      </w:r>
    </w:p>
    <w:p w:rsidR="00D516AA" w:rsidRPr="001B7A8D" w:rsidRDefault="00D516AA" w:rsidP="00B1260D">
      <w:pPr>
        <w:pStyle w:val="Myheadc"/>
        <w:rPr>
          <w:lang w:val="en-US" w:eastAsia="en-US"/>
        </w:rPr>
      </w:pPr>
      <w:r w:rsidRPr="001B7A8D">
        <w:rPr>
          <w:lang w:val="en-US" w:eastAsia="en-US"/>
        </w:rPr>
        <w:t>Tuesday, August 27, 1912</w:t>
      </w:r>
    </w:p>
    <w:p w:rsidR="00D516AA" w:rsidRPr="001B7A8D" w:rsidRDefault="00D516AA" w:rsidP="00B1260D">
      <w:pPr>
        <w:jc w:val="center"/>
        <w:rPr>
          <w:lang w:val="en-US" w:eastAsia="en-US"/>
        </w:rPr>
      </w:pPr>
      <w:r w:rsidRPr="001B7A8D">
        <w:rPr>
          <w:lang w:val="en-US" w:eastAsia="en-US"/>
        </w:rPr>
        <w:t>[Malden]</w:t>
      </w:r>
    </w:p>
    <w:p w:rsidR="00D516AA" w:rsidRPr="001B7A8D" w:rsidRDefault="00E53D6D" w:rsidP="00B1260D">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returned to Malden in the morning</w:t>
      </w:r>
      <w:r w:rsidR="00AA6BEB">
        <w:rPr>
          <w:lang w:val="en-US" w:eastAsia="en-US"/>
        </w:rPr>
        <w:t xml:space="preserve">.  </w:t>
      </w:r>
      <w:r w:rsidR="00D516AA" w:rsidRPr="001B7A8D">
        <w:rPr>
          <w:lang w:val="en-US" w:eastAsia="en-US"/>
        </w:rPr>
        <w:t>He was</w:t>
      </w:r>
    </w:p>
    <w:p w:rsidR="00D516AA" w:rsidRPr="001B7A8D" w:rsidRDefault="00D516AA" w:rsidP="00D516AA">
      <w:pPr>
        <w:rPr>
          <w:lang w:val="en-US" w:eastAsia="en-US"/>
        </w:rPr>
      </w:pPr>
      <w:r w:rsidRPr="001B7A8D">
        <w:rPr>
          <w:lang w:val="en-US" w:eastAsia="en-US"/>
        </w:rPr>
        <w:t>occupied chiefly in writing letters to the American friends.</w:t>
      </w:r>
    </w:p>
    <w:p w:rsidR="00D516AA" w:rsidRPr="001B7A8D" w:rsidRDefault="00D516AA" w:rsidP="00D516AA">
      <w:pPr>
        <w:rPr>
          <w:lang w:val="en-US" w:eastAsia="en-US"/>
        </w:rPr>
      </w:pPr>
      <w:r w:rsidRPr="001B7A8D">
        <w:rPr>
          <w:lang w:val="en-US" w:eastAsia="en-US"/>
        </w:rPr>
        <w:t>Believers and seekers came by ones and twos and He</w:t>
      </w:r>
    </w:p>
    <w:p w:rsidR="00D516AA" w:rsidRPr="001B7A8D" w:rsidRDefault="00D516AA" w:rsidP="00D516AA">
      <w:pPr>
        <w:rPr>
          <w:lang w:val="en-US" w:eastAsia="en-US"/>
        </w:rPr>
      </w:pPr>
      <w:r w:rsidRPr="001B7A8D">
        <w:rPr>
          <w:lang w:val="en-US" w:eastAsia="en-US"/>
        </w:rPr>
        <w:t>lovingly received them.</w:t>
      </w:r>
    </w:p>
    <w:p w:rsidR="00D516AA" w:rsidRPr="001B7A8D" w:rsidRDefault="00D516AA" w:rsidP="00D516AA">
      <w:pPr>
        <w:rPr>
          <w:lang w:val="en-US" w:eastAsia="en-US"/>
        </w:rPr>
      </w:pPr>
      <w:r w:rsidRPr="001B7A8D">
        <w:rPr>
          <w:lang w:val="en-US" w:eastAsia="en-US"/>
        </w:rPr>
        <w:br w:type="page"/>
      </w:r>
    </w:p>
    <w:p w:rsidR="00D516AA" w:rsidRPr="001B7A8D" w:rsidRDefault="00D516AA" w:rsidP="00B1260D">
      <w:pPr>
        <w:pStyle w:val="Text"/>
        <w:rPr>
          <w:lang w:val="en-US" w:eastAsia="en-US"/>
        </w:rPr>
      </w:pPr>
      <w:r w:rsidRPr="001B7A8D">
        <w:rPr>
          <w:lang w:val="en-US" w:eastAsia="en-US"/>
        </w:rPr>
        <w:lastRenderedPageBreak/>
        <w:t>In the evening there was a well attended meeting at the</w:t>
      </w:r>
    </w:p>
    <w:p w:rsidR="00D516AA" w:rsidRPr="001B7A8D" w:rsidRDefault="00D516AA" w:rsidP="00B1260D">
      <w:pPr>
        <w:rPr>
          <w:lang w:val="en-US" w:eastAsia="en-US"/>
        </w:rPr>
      </w:pPr>
      <w:r w:rsidRPr="001B7A8D">
        <w:rPr>
          <w:lang w:val="en-US" w:eastAsia="en-US"/>
        </w:rPr>
        <w:t>Theosophical Society.</w:t>
      </w:r>
      <w:r w:rsidR="00B1260D">
        <w:rPr>
          <w:rStyle w:val="EndnoteReference"/>
          <w:lang w:eastAsia="en-US"/>
        </w:rPr>
        <w:endnoteReference w:id="258"/>
      </w:r>
      <w:r w:rsidRPr="001B7A8D">
        <w:rPr>
          <w:lang w:val="en-US" w:eastAsia="en-US"/>
        </w:rPr>
        <w:t xml:space="preserve">  The gathering became the dawn</w:t>
      </w:r>
      <w:r w:rsidR="001D6484">
        <w:rPr>
          <w:lang w:val="en-US" w:eastAsia="en-US"/>
        </w:rPr>
        <w:t>-</w:t>
      </w:r>
    </w:p>
    <w:p w:rsidR="00D516AA" w:rsidRPr="001B7A8D" w:rsidRDefault="00D516AA" w:rsidP="00D516AA">
      <w:pPr>
        <w:rPr>
          <w:lang w:val="en-US" w:eastAsia="en-US"/>
        </w:rPr>
      </w:pPr>
      <w:r w:rsidRPr="001B7A8D">
        <w:rPr>
          <w:lang w:val="en-US" w:eastAsia="en-US"/>
        </w:rPr>
        <w:t>ing place of the confirmations of the Abhá Kingdom</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chairman of the meeting introduced the Master to an</w:t>
      </w:r>
    </w:p>
    <w:p w:rsidR="00D516AA" w:rsidRPr="001B7A8D" w:rsidRDefault="00D516AA" w:rsidP="00D516AA">
      <w:pPr>
        <w:rPr>
          <w:lang w:val="en-US" w:eastAsia="en-US"/>
        </w:rPr>
      </w:pPr>
      <w:r w:rsidRPr="001B7A8D">
        <w:rPr>
          <w:lang w:val="en-US" w:eastAsia="en-US"/>
        </w:rPr>
        <w:t>audience of some five hundred saying:</w:t>
      </w:r>
    </w:p>
    <w:p w:rsidR="00D516AA" w:rsidRPr="001B7A8D" w:rsidRDefault="00D516AA" w:rsidP="00274C1F">
      <w:pPr>
        <w:pStyle w:val="Quote"/>
        <w:rPr>
          <w:lang w:val="en-US" w:eastAsia="en-US"/>
        </w:rPr>
      </w:pPr>
      <w:r w:rsidRPr="001B7A8D">
        <w:rPr>
          <w:lang w:val="en-US" w:eastAsia="en-US"/>
        </w:rPr>
        <w:t>Several months ago I attended a convention on the eman</w:t>
      </w:r>
      <w:r w:rsidR="001D6484">
        <w:rPr>
          <w:lang w:val="en-US" w:eastAsia="en-US"/>
        </w:rPr>
        <w:t>-</w:t>
      </w:r>
    </w:p>
    <w:p w:rsidR="00D516AA" w:rsidRPr="001B7A8D" w:rsidRDefault="00D516AA" w:rsidP="00274C1F">
      <w:pPr>
        <w:pStyle w:val="Quotects"/>
        <w:rPr>
          <w:lang w:val="en-US" w:eastAsia="en-US"/>
        </w:rPr>
      </w:pPr>
      <w:r w:rsidRPr="001B7A8D">
        <w:rPr>
          <w:lang w:val="en-US" w:eastAsia="en-US"/>
        </w:rPr>
        <w:t>cipation of religions in this city</w:t>
      </w:r>
      <w:r w:rsidR="00AA6BEB">
        <w:rPr>
          <w:lang w:val="en-US" w:eastAsia="en-US"/>
        </w:rPr>
        <w:t xml:space="preserve">.  </w:t>
      </w:r>
      <w:r w:rsidRPr="001B7A8D">
        <w:rPr>
          <w:lang w:val="en-US" w:eastAsia="en-US"/>
        </w:rPr>
        <w:t>Many people of different</w:t>
      </w:r>
    </w:p>
    <w:p w:rsidR="00D516AA" w:rsidRPr="001B7A8D" w:rsidRDefault="00D516AA" w:rsidP="00274C1F">
      <w:pPr>
        <w:pStyle w:val="Quotects"/>
        <w:rPr>
          <w:lang w:val="en-US" w:eastAsia="en-US"/>
        </w:rPr>
      </w:pPr>
      <w:r w:rsidRPr="001B7A8D">
        <w:rPr>
          <w:lang w:val="en-US" w:eastAsia="en-US"/>
        </w:rPr>
        <w:t>religions and sects spoke, each one praising the beliefs</w:t>
      </w:r>
    </w:p>
    <w:p w:rsidR="00D516AA" w:rsidRPr="001B7A8D" w:rsidRDefault="00D516AA" w:rsidP="00274C1F">
      <w:pPr>
        <w:pStyle w:val="Quotects"/>
        <w:rPr>
          <w:lang w:val="en-US" w:eastAsia="en-US"/>
        </w:rPr>
      </w:pPr>
      <w:r w:rsidRPr="001B7A8D">
        <w:rPr>
          <w:lang w:val="en-US" w:eastAsia="en-US"/>
        </w:rPr>
        <w:t>of his own sect</w:t>
      </w:r>
      <w:r w:rsidR="00AA6BEB">
        <w:rPr>
          <w:lang w:val="en-US" w:eastAsia="en-US"/>
        </w:rPr>
        <w:t xml:space="preserve">.  </w:t>
      </w:r>
      <w:r w:rsidRPr="001B7A8D">
        <w:rPr>
          <w:lang w:val="en-US" w:eastAsia="en-US"/>
        </w:rPr>
        <w:t>But a very august personage then stood.</w:t>
      </w:r>
    </w:p>
    <w:p w:rsidR="00D516AA" w:rsidRPr="001B7A8D" w:rsidRDefault="00D516AA" w:rsidP="00274C1F">
      <w:pPr>
        <w:pStyle w:val="Quotects"/>
        <w:rPr>
          <w:lang w:val="en-US" w:eastAsia="en-US"/>
        </w:rPr>
      </w:pPr>
      <w:r w:rsidRPr="001B7A8D">
        <w:rPr>
          <w:lang w:val="en-US" w:eastAsia="en-US"/>
        </w:rPr>
        <w:t>By His bearing and by the first few words of His address,</w:t>
      </w:r>
    </w:p>
    <w:p w:rsidR="00D516AA" w:rsidRPr="001B7A8D" w:rsidRDefault="00D516AA" w:rsidP="00274C1F">
      <w:pPr>
        <w:pStyle w:val="Quotects"/>
        <w:rPr>
          <w:lang w:val="en-US" w:eastAsia="en-US"/>
        </w:rPr>
      </w:pPr>
      <w:r w:rsidRPr="001B7A8D">
        <w:rPr>
          <w:lang w:val="en-US" w:eastAsia="en-US"/>
        </w:rPr>
        <w:t>everyone felt that this person was spiritual and divinely</w:t>
      </w:r>
    </w:p>
    <w:p w:rsidR="00D516AA" w:rsidRPr="001B7A8D" w:rsidRDefault="00D516AA" w:rsidP="00274C1F">
      <w:pPr>
        <w:pStyle w:val="Quotects"/>
        <w:rPr>
          <w:lang w:val="en-US" w:eastAsia="en-US"/>
        </w:rPr>
      </w:pPr>
      <w:r w:rsidRPr="001B7A8D">
        <w:rPr>
          <w:lang w:val="en-US" w:eastAsia="en-US"/>
        </w:rPr>
        <w:t>inspired; that His explanations were heavenly; that He</w:t>
      </w:r>
    </w:p>
    <w:p w:rsidR="00D516AA" w:rsidRPr="001B7A8D" w:rsidRDefault="00D516AA" w:rsidP="00274C1F">
      <w:pPr>
        <w:pStyle w:val="Quotects"/>
        <w:rPr>
          <w:lang w:val="en-US" w:eastAsia="en-US"/>
        </w:rPr>
      </w:pPr>
      <w:r w:rsidRPr="001B7A8D">
        <w:rPr>
          <w:lang w:val="en-US" w:eastAsia="en-US"/>
        </w:rPr>
        <w:t>was speaking from God; that He could transform the souls;</w:t>
      </w:r>
    </w:p>
    <w:p w:rsidR="00D516AA" w:rsidRPr="001B7A8D" w:rsidRDefault="00D516AA" w:rsidP="00274C1F">
      <w:pPr>
        <w:pStyle w:val="Quotects"/>
        <w:rPr>
          <w:lang w:val="en-US" w:eastAsia="en-US"/>
        </w:rPr>
      </w:pPr>
      <w:r w:rsidRPr="001B7A8D">
        <w:rPr>
          <w:lang w:val="en-US" w:eastAsia="en-US"/>
        </w:rPr>
        <w:t>that He was with God and was the herald of peace and</w:t>
      </w:r>
    </w:p>
    <w:p w:rsidR="00D516AA" w:rsidRPr="001B7A8D" w:rsidRDefault="00D516AA" w:rsidP="00274C1F">
      <w:pPr>
        <w:pStyle w:val="Quotects"/>
        <w:rPr>
          <w:lang w:val="en-US" w:eastAsia="en-US"/>
        </w:rPr>
      </w:pPr>
      <w:r w:rsidRPr="001B7A8D">
        <w:rPr>
          <w:lang w:val="en-US" w:eastAsia="en-US"/>
        </w:rPr>
        <w:t>love; that what He said was first practiced by Himself;</w:t>
      </w:r>
    </w:p>
    <w:p w:rsidR="00D516AA" w:rsidRPr="001B7A8D" w:rsidRDefault="00D516AA" w:rsidP="00274C1F">
      <w:pPr>
        <w:pStyle w:val="Quotects"/>
        <w:rPr>
          <w:lang w:val="en-US" w:eastAsia="en-US"/>
        </w:rPr>
      </w:pPr>
      <w:r w:rsidRPr="001B7A8D">
        <w:rPr>
          <w:lang w:val="en-US" w:eastAsia="en-US"/>
        </w:rPr>
        <w:t>and that He was a flame from the Kingdom which bright</w:t>
      </w:r>
      <w:r w:rsidR="001D6484">
        <w:rPr>
          <w:lang w:val="en-US" w:eastAsia="en-US"/>
        </w:rPr>
        <w:t>-</w:t>
      </w:r>
    </w:p>
    <w:p w:rsidR="00D516AA" w:rsidRPr="001B7A8D" w:rsidRDefault="00D516AA" w:rsidP="00274C1F">
      <w:pPr>
        <w:pStyle w:val="Quotects"/>
        <w:rPr>
          <w:lang w:val="en-US" w:eastAsia="en-US"/>
        </w:rPr>
      </w:pPr>
      <w:r w:rsidRPr="001B7A8D">
        <w:rPr>
          <w:lang w:val="en-US" w:eastAsia="en-US"/>
        </w:rPr>
        <w:t>ened and illuminated the minds and hearts of all</w:t>
      </w:r>
      <w:r w:rsidR="00AA6BEB">
        <w:rPr>
          <w:lang w:val="en-US" w:eastAsia="en-US"/>
        </w:rPr>
        <w:t xml:space="preserve">.  </w:t>
      </w:r>
      <w:r w:rsidRPr="001B7A8D">
        <w:rPr>
          <w:lang w:val="en-US" w:eastAsia="en-US"/>
        </w:rPr>
        <w:t>That</w:t>
      </w:r>
    </w:p>
    <w:p w:rsidR="00D516AA" w:rsidRPr="001B7A8D" w:rsidRDefault="00D516AA" w:rsidP="00274C1F">
      <w:pPr>
        <w:pStyle w:val="Quotects"/>
        <w:rPr>
          <w:lang w:val="en-US" w:eastAsia="en-US"/>
        </w:rPr>
      </w:pPr>
      <w:r w:rsidRPr="001B7A8D">
        <w:rPr>
          <w:lang w:val="en-US" w:eastAsia="en-US"/>
        </w:rPr>
        <w:t xml:space="preserve">august person was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I am not worthy to intro</w:t>
      </w:r>
      <w:r w:rsidR="001D6484">
        <w:rPr>
          <w:lang w:val="en-US" w:eastAsia="en-US"/>
        </w:rPr>
        <w:t>-</w:t>
      </w:r>
    </w:p>
    <w:p w:rsidR="00D516AA" w:rsidRPr="001B7A8D" w:rsidRDefault="00D516AA" w:rsidP="00274C1F">
      <w:pPr>
        <w:pStyle w:val="Quotects"/>
        <w:rPr>
          <w:lang w:val="en-US" w:eastAsia="en-US"/>
        </w:rPr>
      </w:pPr>
      <w:r w:rsidRPr="001B7A8D">
        <w:rPr>
          <w:lang w:val="en-US" w:eastAsia="en-US"/>
        </w:rPr>
        <w:t>duce His Holiness to you</w:t>
      </w:r>
      <w:r w:rsidR="00AA6BEB">
        <w:rPr>
          <w:lang w:val="en-US" w:eastAsia="en-US"/>
        </w:rPr>
        <w:t xml:space="preserve">.  </w:t>
      </w:r>
      <w:r w:rsidRPr="001B7A8D">
        <w:rPr>
          <w:lang w:val="en-US" w:eastAsia="en-US"/>
        </w:rPr>
        <w:t>You will yourselves know Him</w:t>
      </w:r>
    </w:p>
    <w:p w:rsidR="00D516AA" w:rsidRPr="001B7A8D" w:rsidRDefault="00D516AA" w:rsidP="00274C1F">
      <w:pPr>
        <w:pStyle w:val="Quotects"/>
        <w:rPr>
          <w:lang w:val="en-US" w:eastAsia="en-US"/>
        </w:rPr>
      </w:pPr>
      <w:r w:rsidRPr="001B7A8D">
        <w:rPr>
          <w:lang w:val="en-US" w:eastAsia="en-US"/>
        </w:rPr>
        <w:t>better than I.</w:t>
      </w:r>
    </w:p>
    <w:p w:rsidR="00D516AA" w:rsidRPr="001B7A8D" w:rsidRDefault="00E53D6D" w:rsidP="00274C1F">
      <w:pPr>
        <w:pStyle w:val="Text"/>
        <w:rPr>
          <w:lang w:val="en-US" w:eastAsia="en-US"/>
        </w:rPr>
      </w:pPr>
      <w:r>
        <w:rPr>
          <w:lang w:val="en-US" w:eastAsia="en-US"/>
        </w:rPr>
        <w:t>‘Abdu’l</w:t>
      </w:r>
      <w:r w:rsidR="00D516AA" w:rsidRPr="001B7A8D">
        <w:rPr>
          <w:lang w:val="en-US" w:eastAsia="en-US"/>
        </w:rPr>
        <w:t>-Bahá then stood and gave a stirring address con</w:t>
      </w:r>
      <w:r w:rsidR="001D6484">
        <w:rPr>
          <w:lang w:val="en-US" w:eastAsia="en-US"/>
        </w:rPr>
        <w:t>-</w:t>
      </w:r>
    </w:p>
    <w:p w:rsidR="00D516AA" w:rsidRPr="001B7A8D" w:rsidRDefault="00D516AA" w:rsidP="00D516AA">
      <w:pPr>
        <w:rPr>
          <w:lang w:val="en-US" w:eastAsia="en-US"/>
        </w:rPr>
      </w:pPr>
      <w:r w:rsidRPr="001B7A8D">
        <w:rPr>
          <w:lang w:val="en-US" w:eastAsia="en-US"/>
        </w:rPr>
        <w:t>cerning the movement of atoms and the infinite forms that</w:t>
      </w:r>
    </w:p>
    <w:p w:rsidR="00D516AA" w:rsidRPr="001B7A8D" w:rsidRDefault="00D516AA" w:rsidP="00D516AA">
      <w:pPr>
        <w:rPr>
          <w:lang w:val="en-US" w:eastAsia="en-US"/>
        </w:rPr>
      </w:pPr>
      <w:r w:rsidRPr="001B7A8D">
        <w:rPr>
          <w:lang w:val="en-US" w:eastAsia="en-US"/>
        </w:rPr>
        <w:t>compose this contingent world and gave an explanation of</w:t>
      </w:r>
    </w:p>
    <w:p w:rsidR="00D516AA" w:rsidRPr="001B7A8D" w:rsidRDefault="00D516AA" w:rsidP="00D516AA">
      <w:pPr>
        <w:rPr>
          <w:lang w:val="en-US" w:eastAsia="en-US"/>
        </w:rPr>
      </w:pPr>
      <w:r w:rsidRPr="001B7A8D">
        <w:rPr>
          <w:lang w:val="en-US" w:eastAsia="en-US"/>
        </w:rPr>
        <w:t>the new teachings of the Cause</w:t>
      </w:r>
      <w:r w:rsidR="00AA6BEB">
        <w:rPr>
          <w:lang w:val="en-US" w:eastAsia="en-US"/>
        </w:rPr>
        <w:t xml:space="preserve">.  </w:t>
      </w:r>
      <w:r w:rsidRPr="001B7A8D">
        <w:rPr>
          <w:lang w:val="en-US" w:eastAsia="en-US"/>
        </w:rPr>
        <w:t>During the address, every</w:t>
      </w:r>
    </w:p>
    <w:p w:rsidR="00D516AA" w:rsidRPr="001B7A8D" w:rsidRDefault="00D516AA" w:rsidP="00D516AA">
      <w:pPr>
        <w:rPr>
          <w:lang w:val="en-US" w:eastAsia="en-US"/>
        </w:rPr>
      </w:pPr>
      <w:r w:rsidRPr="001B7A8D">
        <w:rPr>
          <w:lang w:val="en-US" w:eastAsia="en-US"/>
        </w:rPr>
        <w:t>heart and soul was enthralled</w:t>
      </w:r>
      <w:r w:rsidR="00AA6BEB">
        <w:rPr>
          <w:lang w:val="en-US" w:eastAsia="en-US"/>
        </w:rPr>
        <w:t xml:space="preserve">.  </w:t>
      </w:r>
      <w:r w:rsidRPr="001B7A8D">
        <w:rPr>
          <w:lang w:val="en-US" w:eastAsia="en-US"/>
        </w:rPr>
        <w:t>After the meeting everyone</w:t>
      </w:r>
    </w:p>
    <w:p w:rsidR="00D516AA" w:rsidRPr="001B7A8D" w:rsidRDefault="00D516AA" w:rsidP="00D516AA">
      <w:pPr>
        <w:rPr>
          <w:lang w:val="en-US" w:eastAsia="en-US"/>
        </w:rPr>
      </w:pPr>
      <w:r w:rsidRPr="001B7A8D">
        <w:rPr>
          <w:lang w:val="en-US" w:eastAsia="en-US"/>
        </w:rPr>
        <w:t>spoke of feeling the bounties of the Holy Spirit and of the</w:t>
      </w:r>
    </w:p>
    <w:p w:rsidR="00D516AA" w:rsidRPr="001B7A8D" w:rsidRDefault="00D516AA" w:rsidP="00D516AA">
      <w:pPr>
        <w:rPr>
          <w:lang w:val="en-US" w:eastAsia="en-US"/>
        </w:rPr>
      </w:pPr>
      <w:r w:rsidRPr="001B7A8D">
        <w:rPr>
          <w:lang w:val="en-US" w:eastAsia="en-US"/>
        </w:rPr>
        <w:t>need for these teachings of love and unity.</w:t>
      </w:r>
    </w:p>
    <w:p w:rsidR="00D516AA" w:rsidRPr="001B7A8D" w:rsidRDefault="00D516AA" w:rsidP="00274C1F">
      <w:pPr>
        <w:pStyle w:val="Myheadc"/>
        <w:rPr>
          <w:lang w:val="en-US" w:eastAsia="en-US"/>
        </w:rPr>
      </w:pPr>
      <w:r w:rsidRPr="001B7A8D">
        <w:rPr>
          <w:lang w:val="en-US" w:eastAsia="en-US"/>
        </w:rPr>
        <w:t>Wednesday, August 28, 1912</w:t>
      </w:r>
      <w:r w:rsidR="00274C1F" w:rsidRPr="00274C1F">
        <w:rPr>
          <w:rStyle w:val="EndnoteReference"/>
          <w:b w:val="0"/>
          <w:bCs/>
          <w:sz w:val="20"/>
        </w:rPr>
        <w:endnoteReference w:id="259"/>
      </w:r>
    </w:p>
    <w:p w:rsidR="00D516AA" w:rsidRPr="001B7A8D" w:rsidRDefault="00D516AA" w:rsidP="00274C1F">
      <w:pPr>
        <w:jc w:val="center"/>
        <w:rPr>
          <w:lang w:val="en-US" w:eastAsia="en-US"/>
        </w:rPr>
      </w:pPr>
      <w:r w:rsidRPr="001B7A8D">
        <w:rPr>
          <w:lang w:val="en-US" w:eastAsia="en-US"/>
        </w:rPr>
        <w:t>[Malden]</w:t>
      </w:r>
    </w:p>
    <w:p w:rsidR="00D516AA" w:rsidRPr="001B7A8D" w:rsidRDefault="00D516AA" w:rsidP="00274C1F">
      <w:pPr>
        <w:pStyle w:val="Text"/>
        <w:rPr>
          <w:lang w:val="en-US" w:eastAsia="en-US"/>
        </w:rPr>
      </w:pPr>
      <w:r w:rsidRPr="001B7A8D">
        <w:rPr>
          <w:lang w:val="en-US" w:eastAsia="en-US"/>
        </w:rPr>
        <w:t>The president of the Theosophical Society begged the</w:t>
      </w:r>
    </w:p>
    <w:p w:rsidR="00D516AA" w:rsidRPr="001B7A8D" w:rsidRDefault="00D516AA" w:rsidP="00D516AA">
      <w:pPr>
        <w:rPr>
          <w:lang w:val="en-US" w:eastAsia="en-US"/>
        </w:rPr>
      </w:pPr>
      <w:r w:rsidRPr="001B7A8D">
        <w:rPr>
          <w:lang w:val="en-US" w:eastAsia="en-US"/>
        </w:rPr>
        <w:t>Master that at least one of the friends of the Cause be asked</w:t>
      </w:r>
    </w:p>
    <w:p w:rsidR="00D516AA" w:rsidRPr="001B7A8D" w:rsidRDefault="00D516AA" w:rsidP="00D516AA">
      <w:pPr>
        <w:rPr>
          <w:lang w:val="en-US" w:eastAsia="en-US"/>
        </w:rPr>
      </w:pPr>
      <w:r w:rsidRPr="001B7A8D">
        <w:rPr>
          <w:lang w:val="en-US" w:eastAsia="en-US"/>
        </w:rPr>
        <w:t>to present these new teachings and principles to his society</w:t>
      </w:r>
    </w:p>
    <w:p w:rsidR="00D516AA" w:rsidRPr="001B7A8D" w:rsidRDefault="00D516AA" w:rsidP="00D516AA">
      <w:pPr>
        <w:rPr>
          <w:lang w:val="en-US" w:eastAsia="en-US"/>
        </w:rPr>
      </w:pPr>
      <w:r w:rsidRPr="001B7A8D">
        <w:rPr>
          <w:lang w:val="en-US" w:eastAsia="en-US"/>
        </w:rPr>
        <w:t>again</w:t>
      </w:r>
      <w:r w:rsidR="00AA6BEB">
        <w:rPr>
          <w:lang w:val="en-US" w:eastAsia="en-US"/>
        </w:rPr>
        <w:t xml:space="preserve">.  </w:t>
      </w:r>
      <w:r w:rsidRPr="001B7A8D">
        <w:rPr>
          <w:lang w:val="en-US" w:eastAsia="en-US"/>
        </w:rPr>
        <w:t xml:space="preserve">The Master replied, </w:t>
      </w:r>
      <w:r w:rsidR="00AA6BEB">
        <w:rPr>
          <w:lang w:val="en-US" w:eastAsia="en-US"/>
        </w:rPr>
        <w:t>‘</w:t>
      </w:r>
      <w:r w:rsidRPr="001B7A8D">
        <w:rPr>
          <w:lang w:val="en-US" w:eastAsia="en-US"/>
        </w:rPr>
        <w:t>I will appoint a person who will</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talk to you at several meetings.</w:t>
      </w:r>
      <w:r w:rsidR="00E53D6D">
        <w:rPr>
          <w:lang w:val="en-US" w:eastAsia="en-US"/>
        </w:rPr>
        <w:t>’</w:t>
      </w:r>
    </w:p>
    <w:p w:rsidR="00D516AA" w:rsidRPr="001B7A8D" w:rsidRDefault="00D516AA" w:rsidP="00274C1F">
      <w:pPr>
        <w:pStyle w:val="Text"/>
        <w:rPr>
          <w:lang w:val="en-US" w:eastAsia="en-US"/>
        </w:rPr>
      </w:pPr>
      <w:r w:rsidRPr="001B7A8D">
        <w:rPr>
          <w:lang w:val="en-US" w:eastAsia="en-US"/>
        </w:rPr>
        <w:t>When the enthusiasm of the people at yesterday eve</w:t>
      </w:r>
      <w:r w:rsidR="001D6484">
        <w:rPr>
          <w:lang w:val="en-US" w:eastAsia="en-US"/>
        </w:rPr>
        <w:t>-</w:t>
      </w:r>
    </w:p>
    <w:p w:rsidR="00D516AA" w:rsidRPr="001B7A8D" w:rsidRDefault="00D516AA" w:rsidP="00D516AA">
      <w:pPr>
        <w:rPr>
          <w:lang w:val="en-US" w:eastAsia="en-US"/>
        </w:rPr>
      </w:pPr>
      <w:r w:rsidRPr="001B7A8D">
        <w:rPr>
          <w:lang w:val="en-US" w:eastAsia="en-US"/>
        </w:rPr>
        <w:t>ning</w:t>
      </w:r>
      <w:r w:rsidR="00E53D6D">
        <w:rPr>
          <w:lang w:val="en-US" w:eastAsia="en-US"/>
        </w:rPr>
        <w:t>’</w:t>
      </w:r>
      <w:r w:rsidRPr="001B7A8D">
        <w:rPr>
          <w:lang w:val="en-US" w:eastAsia="en-US"/>
        </w:rPr>
        <w:t xml:space="preserve">s meeting was mentioned to </w:t>
      </w:r>
      <w:r w:rsidR="00E53D6D">
        <w:rPr>
          <w:lang w:val="en-US" w:eastAsia="en-US"/>
        </w:rPr>
        <w:t>‘Abdu’l</w:t>
      </w:r>
      <w:r w:rsidRPr="001B7A8D">
        <w:rPr>
          <w:lang w:val="en-US" w:eastAsia="en-US"/>
        </w:rPr>
        <w:t>-Bahá, He said:</w:t>
      </w:r>
    </w:p>
    <w:p w:rsidR="00D516AA" w:rsidRPr="001B7A8D" w:rsidRDefault="00AA6BEB" w:rsidP="00D516AA">
      <w:pPr>
        <w:rPr>
          <w:lang w:val="en-US" w:eastAsia="en-US"/>
        </w:rPr>
      </w:pPr>
      <w:r>
        <w:rPr>
          <w:lang w:val="en-US" w:eastAsia="en-US"/>
        </w:rPr>
        <w:t>‘</w:t>
      </w:r>
      <w:r w:rsidR="00D516AA" w:rsidRPr="001B7A8D">
        <w:rPr>
          <w:lang w:val="en-US" w:eastAsia="en-US"/>
        </w:rPr>
        <w:t>Yes, it was a good meeting</w:t>
      </w:r>
      <w:r>
        <w:rPr>
          <w:lang w:val="en-US" w:eastAsia="en-US"/>
        </w:rPr>
        <w:t xml:space="preserve">.  </w:t>
      </w:r>
      <w:r w:rsidR="00D516AA" w:rsidRPr="001B7A8D">
        <w:rPr>
          <w:lang w:val="en-US" w:eastAsia="en-US"/>
        </w:rPr>
        <w:t>The souls were stirred</w:t>
      </w:r>
      <w:r>
        <w:rPr>
          <w:lang w:val="en-US" w:eastAsia="en-US"/>
        </w:rPr>
        <w:t xml:space="preserve">.  </w:t>
      </w:r>
      <w:r w:rsidR="00D516AA" w:rsidRPr="001B7A8D">
        <w:rPr>
          <w:lang w:val="en-US" w:eastAsia="en-US"/>
        </w:rPr>
        <w:t>The</w:t>
      </w:r>
    </w:p>
    <w:p w:rsidR="00D516AA" w:rsidRPr="001B7A8D" w:rsidRDefault="00D516AA" w:rsidP="00D516AA">
      <w:pPr>
        <w:rPr>
          <w:lang w:val="en-US" w:eastAsia="en-US"/>
        </w:rPr>
      </w:pPr>
      <w:r w:rsidRPr="001B7A8D">
        <w:rPr>
          <w:lang w:val="en-US" w:eastAsia="en-US"/>
        </w:rPr>
        <w:t>Blessed Beauty sent His confirmations and strong assis</w:t>
      </w:r>
      <w:r w:rsidR="001D6484">
        <w:rPr>
          <w:lang w:val="en-US" w:eastAsia="en-US"/>
        </w:rPr>
        <w:t>-</w:t>
      </w:r>
    </w:p>
    <w:p w:rsidR="00D516AA" w:rsidRPr="001B7A8D" w:rsidRDefault="00D516AA" w:rsidP="00D516AA">
      <w:pPr>
        <w:rPr>
          <w:lang w:val="en-US" w:eastAsia="en-US"/>
        </w:rPr>
      </w:pPr>
      <w:r w:rsidRPr="001B7A8D">
        <w:rPr>
          <w:lang w:val="en-US" w:eastAsia="en-US"/>
        </w:rPr>
        <w:t>tance.</w:t>
      </w:r>
      <w:r w:rsidR="00E53D6D">
        <w:rPr>
          <w:lang w:val="en-US" w:eastAsia="en-US"/>
        </w:rPr>
        <w:t>’</w:t>
      </w:r>
    </w:p>
    <w:p w:rsidR="00D516AA" w:rsidRPr="001B7A8D" w:rsidRDefault="00D516AA" w:rsidP="00274C1F">
      <w:pPr>
        <w:pStyle w:val="Text"/>
        <w:rPr>
          <w:lang w:val="en-US" w:eastAsia="en-US"/>
        </w:rPr>
      </w:pPr>
      <w:r w:rsidRPr="001B7A8D">
        <w:rPr>
          <w:lang w:val="en-US" w:eastAsia="en-US"/>
        </w:rPr>
        <w:t>Today a new group of people came to see the Master</w:t>
      </w:r>
    </w:p>
    <w:p w:rsidR="00D516AA" w:rsidRPr="001B7A8D" w:rsidRDefault="00D516AA" w:rsidP="00D516AA">
      <w:pPr>
        <w:rPr>
          <w:lang w:val="en-US" w:eastAsia="en-US"/>
        </w:rPr>
      </w:pPr>
      <w:r w:rsidRPr="001B7A8D">
        <w:rPr>
          <w:lang w:val="en-US" w:eastAsia="en-US"/>
        </w:rPr>
        <w:t>and to be refreshed</w:t>
      </w:r>
      <w:r w:rsidR="00AA6BEB">
        <w:rPr>
          <w:lang w:val="en-US" w:eastAsia="en-US"/>
        </w:rPr>
        <w:t xml:space="preserve">.  </w:t>
      </w:r>
      <w:r w:rsidRPr="001B7A8D">
        <w:rPr>
          <w:lang w:val="en-US" w:eastAsia="en-US"/>
        </w:rPr>
        <w:t>On seeing the spirit which filled the</w:t>
      </w:r>
    </w:p>
    <w:p w:rsidR="00D516AA" w:rsidRPr="001B7A8D" w:rsidRDefault="00D516AA" w:rsidP="00D516AA">
      <w:pPr>
        <w:rPr>
          <w:lang w:val="en-US" w:eastAsia="en-US"/>
        </w:rPr>
      </w:pPr>
      <w:r w:rsidRPr="001B7A8D">
        <w:rPr>
          <w:lang w:val="en-US" w:eastAsia="en-US"/>
        </w:rPr>
        <w:t>air, their hearts were exhilarated, their souls grateful and</w:t>
      </w:r>
    </w:p>
    <w:p w:rsidR="00D516AA" w:rsidRPr="001B7A8D" w:rsidRDefault="00D516AA" w:rsidP="00D516AA">
      <w:pPr>
        <w:rPr>
          <w:lang w:val="en-US" w:eastAsia="en-US"/>
        </w:rPr>
      </w:pPr>
      <w:r w:rsidRPr="001B7A8D">
        <w:rPr>
          <w:lang w:val="en-US" w:eastAsia="en-US"/>
        </w:rPr>
        <w:t>heads bowed in respect.</w:t>
      </w:r>
    </w:p>
    <w:p w:rsidR="00D516AA" w:rsidRPr="001B7A8D" w:rsidRDefault="00D516AA" w:rsidP="00274C1F">
      <w:pPr>
        <w:pStyle w:val="Text"/>
        <w:rPr>
          <w:lang w:val="en-US" w:eastAsia="en-US"/>
        </w:rPr>
      </w:pPr>
      <w:r w:rsidRPr="001B7A8D">
        <w:rPr>
          <w:lang w:val="en-US" w:eastAsia="en-US"/>
        </w:rPr>
        <w:t>This evening a meeting filled with joy and enthusiasm</w:t>
      </w:r>
    </w:p>
    <w:p w:rsidR="00D516AA" w:rsidRPr="001B7A8D" w:rsidRDefault="00D516AA" w:rsidP="008A11C8">
      <w:pPr>
        <w:rPr>
          <w:lang w:val="en-US" w:eastAsia="en-US"/>
        </w:rPr>
      </w:pPr>
      <w:r w:rsidRPr="001B7A8D">
        <w:rPr>
          <w:lang w:val="en-US" w:eastAsia="en-US"/>
        </w:rPr>
        <w:t>was held in the home of Mrs Morey in Malden.</w:t>
      </w:r>
      <w:r w:rsidR="008A11C8">
        <w:rPr>
          <w:rStyle w:val="EndnoteReference"/>
          <w:lang w:eastAsia="en-US"/>
        </w:rPr>
        <w:endnoteReference w:id="260"/>
      </w:r>
      <w:r w:rsidRPr="001B7A8D">
        <w:rPr>
          <w:lang w:val="en-US" w:eastAsia="en-US"/>
        </w:rPr>
        <w:t xml:space="preserve">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spoke about the divine teachings and kindly admon</w:t>
      </w:r>
      <w:r w:rsidR="001D6484">
        <w:rPr>
          <w:lang w:val="en-US" w:eastAsia="en-US"/>
        </w:rPr>
        <w:t>-</w:t>
      </w:r>
    </w:p>
    <w:p w:rsidR="00D516AA" w:rsidRPr="001B7A8D" w:rsidRDefault="00D516AA" w:rsidP="00D516AA">
      <w:pPr>
        <w:rPr>
          <w:lang w:val="en-US" w:eastAsia="en-US"/>
        </w:rPr>
      </w:pPr>
      <w:r w:rsidRPr="001B7A8D">
        <w:rPr>
          <w:lang w:val="en-US" w:eastAsia="en-US"/>
        </w:rPr>
        <w:t>ished the audience, setting aglow a new fire of love in their</w:t>
      </w:r>
    </w:p>
    <w:p w:rsidR="00D516AA" w:rsidRPr="001B7A8D" w:rsidRDefault="00D516AA" w:rsidP="00D516AA">
      <w:pPr>
        <w:rPr>
          <w:lang w:val="en-US" w:eastAsia="en-US"/>
        </w:rPr>
      </w:pPr>
      <w:r w:rsidRPr="001B7A8D">
        <w:rPr>
          <w:lang w:val="en-US" w:eastAsia="en-US"/>
        </w:rPr>
        <w:t>hearts</w:t>
      </w:r>
      <w:r w:rsidR="00AA6BEB">
        <w:rPr>
          <w:lang w:val="en-US" w:eastAsia="en-US"/>
        </w:rPr>
        <w:t xml:space="preserve">.  </w:t>
      </w:r>
      <w:r w:rsidRPr="001B7A8D">
        <w:rPr>
          <w:lang w:val="en-US" w:eastAsia="en-US"/>
        </w:rPr>
        <w:t>When He had finished speaking, a woman asked</w:t>
      </w:r>
    </w:p>
    <w:p w:rsidR="00D516AA" w:rsidRPr="001B7A8D" w:rsidRDefault="00D516AA" w:rsidP="00D516AA">
      <w:pPr>
        <w:rPr>
          <w:lang w:val="en-US" w:eastAsia="en-US"/>
        </w:rPr>
      </w:pPr>
      <w:r w:rsidRPr="001B7A8D">
        <w:rPr>
          <w:lang w:val="en-US" w:eastAsia="en-US"/>
        </w:rPr>
        <w:t>about the purpose and value of the creation of the world.</w:t>
      </w:r>
    </w:p>
    <w:p w:rsidR="00D516AA" w:rsidRPr="001B7A8D" w:rsidRDefault="00D516AA" w:rsidP="00D516AA">
      <w:pPr>
        <w:rPr>
          <w:lang w:val="en-US" w:eastAsia="en-US"/>
        </w:rPr>
      </w:pPr>
      <w:r w:rsidRPr="001B7A8D">
        <w:rPr>
          <w:lang w:val="en-US" w:eastAsia="en-US"/>
        </w:rPr>
        <w:t>He spoke first of the virtues of the world of humanity and</w:t>
      </w:r>
    </w:p>
    <w:p w:rsidR="00D516AA" w:rsidRPr="001B7A8D" w:rsidRDefault="00D516AA" w:rsidP="00D516AA">
      <w:pPr>
        <w:rPr>
          <w:lang w:val="en-US" w:eastAsia="en-US"/>
        </w:rPr>
      </w:pPr>
      <w:r w:rsidRPr="001B7A8D">
        <w:rPr>
          <w:lang w:val="en-US" w:eastAsia="en-US"/>
        </w:rPr>
        <w:t>then about nearness to God, which uplifted the audience.</w:t>
      </w:r>
    </w:p>
    <w:p w:rsidR="00D516AA" w:rsidRPr="001B7A8D" w:rsidRDefault="00D516AA" w:rsidP="00D516AA">
      <w:pPr>
        <w:rPr>
          <w:lang w:val="en-US" w:eastAsia="en-US"/>
        </w:rPr>
      </w:pPr>
      <w:r w:rsidRPr="001B7A8D">
        <w:rPr>
          <w:lang w:val="en-US" w:eastAsia="en-US"/>
        </w:rPr>
        <w:t>But the questioner was preoccupied, she said that she did</w:t>
      </w:r>
    </w:p>
    <w:p w:rsidR="00D516AA" w:rsidRPr="001B7A8D" w:rsidRDefault="00D516AA" w:rsidP="00D516AA">
      <w:pPr>
        <w:rPr>
          <w:lang w:val="en-US" w:eastAsia="en-US"/>
        </w:rPr>
      </w:pPr>
      <w:r w:rsidRPr="001B7A8D">
        <w:rPr>
          <w:lang w:val="en-US" w:eastAsia="en-US"/>
        </w:rPr>
        <w:t>not understand His explanation</w:t>
      </w:r>
      <w:r w:rsidR="00AA6BEB">
        <w:rPr>
          <w:lang w:val="en-US" w:eastAsia="en-US"/>
        </w:rPr>
        <w:t xml:space="preserve">.  </w:t>
      </w:r>
      <w:r w:rsidRPr="001B7A8D">
        <w:rPr>
          <w:lang w:val="en-US" w:eastAsia="en-US"/>
        </w:rPr>
        <w:t>Therefore the Master</w:t>
      </w:r>
    </w:p>
    <w:p w:rsidR="00D516AA" w:rsidRPr="001B7A8D" w:rsidRDefault="00D516AA" w:rsidP="00D516AA">
      <w:pPr>
        <w:rPr>
          <w:lang w:val="en-US" w:eastAsia="en-US"/>
        </w:rPr>
      </w:pPr>
      <w:r w:rsidRPr="001B7A8D">
        <w:rPr>
          <w:lang w:val="en-US" w:eastAsia="en-US"/>
        </w:rPr>
        <w:t>spoke in parables, explaining that the greatest result of any</w:t>
      </w:r>
    </w:p>
    <w:p w:rsidR="00D516AA" w:rsidRPr="001B7A8D" w:rsidRDefault="00D516AA" w:rsidP="00D516AA">
      <w:pPr>
        <w:rPr>
          <w:lang w:val="en-US" w:eastAsia="en-US"/>
        </w:rPr>
      </w:pPr>
      <w:r w:rsidRPr="001B7A8D">
        <w:rPr>
          <w:lang w:val="en-US" w:eastAsia="en-US"/>
        </w:rPr>
        <w:t>perfect creation is the love of the Creator for His creation</w:t>
      </w:r>
    </w:p>
    <w:p w:rsidR="00D516AA" w:rsidRPr="001B7A8D" w:rsidRDefault="00D516AA" w:rsidP="00D516AA">
      <w:pPr>
        <w:rPr>
          <w:lang w:val="en-US" w:eastAsia="en-US"/>
        </w:rPr>
      </w:pPr>
      <w:r w:rsidRPr="001B7A8D">
        <w:rPr>
          <w:lang w:val="en-US" w:eastAsia="en-US"/>
        </w:rPr>
        <w:t>and that the essential nature of the life-giving God is to</w:t>
      </w:r>
    </w:p>
    <w:p w:rsidR="00D516AA" w:rsidRPr="001B7A8D" w:rsidRDefault="00D516AA" w:rsidP="00D516AA">
      <w:pPr>
        <w:rPr>
          <w:lang w:val="en-US" w:eastAsia="en-US"/>
        </w:rPr>
      </w:pPr>
      <w:r w:rsidRPr="001B7A8D">
        <w:rPr>
          <w:lang w:val="en-US" w:eastAsia="en-US"/>
        </w:rPr>
        <w:t>create and to spread His bounties and in doing so, God</w:t>
      </w:r>
    </w:p>
    <w:p w:rsidR="00D516AA" w:rsidRPr="001B7A8D" w:rsidRDefault="00D516AA" w:rsidP="00D516AA">
      <w:pPr>
        <w:rPr>
          <w:lang w:val="en-US" w:eastAsia="en-US"/>
        </w:rPr>
      </w:pPr>
      <w:r w:rsidRPr="001B7A8D">
        <w:rPr>
          <w:lang w:val="en-US" w:eastAsia="en-US"/>
        </w:rPr>
        <w:t>enjoys His creation.</w:t>
      </w:r>
    </w:p>
    <w:p w:rsidR="00D516AA" w:rsidRPr="001B7A8D" w:rsidRDefault="00D516AA" w:rsidP="00274C1F">
      <w:pPr>
        <w:pStyle w:val="Myheadc"/>
        <w:rPr>
          <w:lang w:val="en-US" w:eastAsia="en-US"/>
        </w:rPr>
      </w:pPr>
      <w:r w:rsidRPr="001B7A8D">
        <w:rPr>
          <w:lang w:val="en-US" w:eastAsia="en-US"/>
        </w:rPr>
        <w:t>Thursday, August 29, 1912</w:t>
      </w:r>
    </w:p>
    <w:p w:rsidR="00D516AA" w:rsidRPr="001B7A8D" w:rsidRDefault="00D516AA" w:rsidP="00274C1F">
      <w:pPr>
        <w:jc w:val="center"/>
        <w:rPr>
          <w:lang w:val="en-US" w:eastAsia="en-US"/>
        </w:rPr>
      </w:pPr>
      <w:r w:rsidRPr="001B7A8D">
        <w:rPr>
          <w:lang w:val="en-US" w:eastAsia="en-US"/>
        </w:rPr>
        <w:t>[Malden]</w:t>
      </w:r>
    </w:p>
    <w:p w:rsidR="00D516AA" w:rsidRPr="001B7A8D" w:rsidRDefault="00D516AA" w:rsidP="00274C1F">
      <w:pPr>
        <w:pStyle w:val="Text"/>
        <w:rPr>
          <w:lang w:val="en-US" w:eastAsia="en-US"/>
        </w:rPr>
      </w:pPr>
      <w:r w:rsidRPr="001B7A8D">
        <w:rPr>
          <w:lang w:val="en-US" w:eastAsia="en-US"/>
        </w:rPr>
        <w:t>Today was the last day of the Master</w:t>
      </w:r>
      <w:r w:rsidR="00E53D6D">
        <w:rPr>
          <w:lang w:val="en-US" w:eastAsia="en-US"/>
        </w:rPr>
        <w:t>’</w:t>
      </w:r>
      <w:r w:rsidRPr="001B7A8D">
        <w:rPr>
          <w:lang w:val="en-US" w:eastAsia="en-US"/>
        </w:rPr>
        <w:t>s stay in Malden</w:t>
      </w:r>
      <w:r w:rsidR="00AA6BEB">
        <w:rPr>
          <w:lang w:val="en-US" w:eastAsia="en-US"/>
        </w:rPr>
        <w:t xml:space="preserve">.  </w:t>
      </w:r>
      <w:r w:rsidRPr="001B7A8D">
        <w:rPr>
          <w:lang w:val="en-US" w:eastAsia="en-US"/>
        </w:rPr>
        <w:t>In</w:t>
      </w:r>
    </w:p>
    <w:p w:rsidR="00D516AA" w:rsidRPr="001B7A8D" w:rsidRDefault="00D516AA" w:rsidP="00D516AA">
      <w:pPr>
        <w:rPr>
          <w:lang w:val="en-US" w:eastAsia="en-US"/>
        </w:rPr>
      </w:pPr>
      <w:r w:rsidRPr="001B7A8D">
        <w:rPr>
          <w:lang w:val="en-US" w:eastAsia="en-US"/>
        </w:rPr>
        <w:t>addition to receiving visitors every minute to bid them</w:t>
      </w:r>
    </w:p>
    <w:p w:rsidR="00D516AA" w:rsidRPr="001B7A8D" w:rsidRDefault="00D516AA" w:rsidP="00D516AA">
      <w:pPr>
        <w:rPr>
          <w:lang w:val="en-US" w:eastAsia="en-US"/>
        </w:rPr>
      </w:pPr>
      <w:r w:rsidRPr="001B7A8D">
        <w:rPr>
          <w:lang w:val="en-US" w:eastAsia="en-US"/>
        </w:rPr>
        <w:t>farewell, He was busy correcting letters to be posted.</w:t>
      </w:r>
    </w:p>
    <w:p w:rsidR="00D516AA" w:rsidRPr="001B7A8D" w:rsidRDefault="00D516AA" w:rsidP="00D516AA">
      <w:pPr>
        <w:rPr>
          <w:lang w:val="en-US" w:eastAsia="en-US"/>
        </w:rPr>
      </w:pPr>
      <w:r w:rsidRPr="001B7A8D">
        <w:rPr>
          <w:lang w:val="en-US" w:eastAsia="en-US"/>
        </w:rPr>
        <w:t>In the evening a joyful meeting was held at His resi</w:t>
      </w:r>
      <w:r w:rsidR="001D6484">
        <w:rPr>
          <w:lang w:val="en-US" w:eastAsia="en-US"/>
        </w:rPr>
        <w:t>-</w:t>
      </w:r>
    </w:p>
    <w:p w:rsidR="00D516AA" w:rsidRPr="001B7A8D" w:rsidRDefault="00D516AA" w:rsidP="00D516AA">
      <w:pPr>
        <w:rPr>
          <w:lang w:val="en-US" w:eastAsia="en-US"/>
        </w:rPr>
      </w:pPr>
      <w:r w:rsidRPr="001B7A8D">
        <w:rPr>
          <w:lang w:val="en-US" w:eastAsia="en-US"/>
        </w:rPr>
        <w:t>dence</w:t>
      </w:r>
      <w:r w:rsidR="00AA6BEB">
        <w:rPr>
          <w:lang w:val="en-US" w:eastAsia="en-US"/>
        </w:rPr>
        <w:t xml:space="preserve">.  </w:t>
      </w:r>
      <w:r w:rsidRPr="001B7A8D">
        <w:rPr>
          <w:lang w:val="en-US" w:eastAsia="en-US"/>
        </w:rPr>
        <w:t>The friends were encouraged as He exhorted them</w:t>
      </w:r>
    </w:p>
    <w:p w:rsidR="00D516AA" w:rsidRPr="001B7A8D" w:rsidRDefault="00D516AA" w:rsidP="00D516AA">
      <w:pPr>
        <w:rPr>
          <w:lang w:val="en-US" w:eastAsia="en-US"/>
        </w:rPr>
      </w:pPr>
      <w:r w:rsidRPr="001B7A8D">
        <w:rPr>
          <w:lang w:val="en-US" w:eastAsia="en-US"/>
        </w:rPr>
        <w:t>to exert their utmost to promulgate the Word of God</w:t>
      </w:r>
      <w:r w:rsidR="00AA6BEB">
        <w:rPr>
          <w:lang w:val="en-US" w:eastAsia="en-US"/>
        </w:rPr>
        <w:t xml:space="preserve">.  </w:t>
      </w:r>
      <w:r w:rsidRPr="001B7A8D">
        <w:rPr>
          <w:lang w:val="en-US" w:eastAsia="en-US"/>
        </w:rPr>
        <w:t>At</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 xml:space="preserve">the end of the meeting He said to Mrs Wilson, </w:t>
      </w:r>
      <w:r w:rsidR="00AA6BEB">
        <w:rPr>
          <w:lang w:val="en-US" w:eastAsia="en-US"/>
        </w:rPr>
        <w:t>‘</w:t>
      </w:r>
      <w:r w:rsidRPr="001B7A8D">
        <w:rPr>
          <w:lang w:val="en-US" w:eastAsia="en-US"/>
        </w:rPr>
        <w:t>Since my</w:t>
      </w:r>
    </w:p>
    <w:p w:rsidR="00D516AA" w:rsidRPr="001B7A8D" w:rsidRDefault="00D516AA" w:rsidP="00D516AA">
      <w:pPr>
        <w:rPr>
          <w:lang w:val="en-US" w:eastAsia="en-US"/>
        </w:rPr>
      </w:pPr>
      <w:r w:rsidRPr="001B7A8D">
        <w:rPr>
          <w:lang w:val="en-US" w:eastAsia="en-US"/>
        </w:rPr>
        <w:t>arrival in America I have stayed in but two homes, Mrs</w:t>
      </w:r>
    </w:p>
    <w:p w:rsidR="00D516AA" w:rsidRPr="001B7A8D" w:rsidRDefault="00D516AA" w:rsidP="00D516AA">
      <w:pPr>
        <w:rPr>
          <w:lang w:val="en-US" w:eastAsia="en-US"/>
        </w:rPr>
      </w:pPr>
      <w:r w:rsidRPr="001B7A8D">
        <w:rPr>
          <w:lang w:val="en-US" w:eastAsia="en-US"/>
        </w:rPr>
        <w:t>Parson</w:t>
      </w:r>
      <w:r w:rsidR="00693865" w:rsidRPr="001B7A8D">
        <w:rPr>
          <w:lang w:val="en-US" w:eastAsia="en-US"/>
        </w:rPr>
        <w:t>s</w:t>
      </w:r>
      <w:r w:rsidR="00693865">
        <w:rPr>
          <w:lang w:val="en-US" w:eastAsia="en-US"/>
        </w:rPr>
        <w:t>’</w:t>
      </w:r>
      <w:del w:id="128" w:author="M" w:date="2017-06-21T10:39:00Z">
        <w:r w:rsidR="00693865" w:rsidRPr="001B7A8D" w:rsidDel="00693865">
          <w:rPr>
            <w:lang w:val="en-US" w:eastAsia="en-US"/>
          </w:rPr>
          <w:delText>s</w:delText>
        </w:r>
      </w:del>
      <w:r w:rsidRPr="001B7A8D">
        <w:rPr>
          <w:lang w:val="en-US" w:eastAsia="en-US"/>
        </w:rPr>
        <w:t xml:space="preserve"> and yours</w:t>
      </w:r>
      <w:r w:rsidR="00AA6BEB">
        <w:rPr>
          <w:lang w:val="en-US" w:eastAsia="en-US"/>
        </w:rPr>
        <w:t xml:space="preserve">.  </w:t>
      </w:r>
      <w:r w:rsidRPr="001B7A8D">
        <w:rPr>
          <w:lang w:val="en-US" w:eastAsia="en-US"/>
        </w:rPr>
        <w:t>God be praised that the divine confir</w:t>
      </w:r>
      <w:r w:rsidR="001D6484">
        <w:rPr>
          <w:lang w:val="en-US" w:eastAsia="en-US"/>
        </w:rPr>
        <w:t>-</w:t>
      </w:r>
    </w:p>
    <w:p w:rsidR="00D516AA" w:rsidRPr="001B7A8D" w:rsidRDefault="00D516AA" w:rsidP="00D516AA">
      <w:pPr>
        <w:rPr>
          <w:lang w:val="en-US" w:eastAsia="en-US"/>
        </w:rPr>
      </w:pPr>
      <w:r w:rsidRPr="001B7A8D">
        <w:rPr>
          <w:lang w:val="en-US" w:eastAsia="en-US"/>
        </w:rPr>
        <w:t>mations have descended on you and that you are assisted</w:t>
      </w:r>
    </w:p>
    <w:p w:rsidR="00D516AA" w:rsidRPr="001B7A8D" w:rsidRDefault="00D516AA" w:rsidP="00D516AA">
      <w:pPr>
        <w:rPr>
          <w:lang w:val="en-US" w:eastAsia="en-US"/>
        </w:rPr>
      </w:pPr>
      <w:r w:rsidRPr="001B7A8D">
        <w:rPr>
          <w:lang w:val="en-US" w:eastAsia="en-US"/>
        </w:rPr>
        <w:t>in serving the Cause of the Blessed Beauty</w:t>
      </w:r>
      <w:r w:rsidR="00AA6BEB">
        <w:rPr>
          <w:lang w:val="en-US" w:eastAsia="en-US"/>
        </w:rPr>
        <w:t xml:space="preserve">.  </w:t>
      </w:r>
      <w:r w:rsidRPr="001B7A8D">
        <w:rPr>
          <w:lang w:val="en-US" w:eastAsia="en-US"/>
        </w:rPr>
        <w:t>You must</w:t>
      </w:r>
    </w:p>
    <w:p w:rsidR="00D516AA" w:rsidRPr="001B7A8D" w:rsidRDefault="00D516AA" w:rsidP="00D516AA">
      <w:pPr>
        <w:rPr>
          <w:lang w:val="en-US" w:eastAsia="en-US"/>
        </w:rPr>
      </w:pPr>
      <w:r w:rsidRPr="001B7A8D">
        <w:rPr>
          <w:lang w:val="en-US" w:eastAsia="en-US"/>
        </w:rPr>
        <w:t>appreciate the value of this blessing</w:t>
      </w:r>
      <w:r w:rsidR="00B77071">
        <w:rPr>
          <w:lang w:val="en-US" w:eastAsia="en-US"/>
        </w:rPr>
        <w:t xml:space="preserve">.’  </w:t>
      </w:r>
      <w:r w:rsidRPr="001B7A8D">
        <w:rPr>
          <w:lang w:val="en-US" w:eastAsia="en-US"/>
        </w:rPr>
        <w:t>Then turning to Miss</w:t>
      </w:r>
    </w:p>
    <w:p w:rsidR="00D516AA" w:rsidRPr="001B7A8D" w:rsidRDefault="00D516AA" w:rsidP="00D516AA">
      <w:pPr>
        <w:rPr>
          <w:lang w:val="en-US" w:eastAsia="en-US"/>
        </w:rPr>
      </w:pPr>
      <w:r w:rsidRPr="001B7A8D">
        <w:rPr>
          <w:lang w:val="en-US" w:eastAsia="en-US"/>
        </w:rPr>
        <w:t>Englehorn, He said</w:t>
      </w:r>
      <w:r w:rsidR="00AA6BEB">
        <w:rPr>
          <w:lang w:val="en-US" w:eastAsia="en-US"/>
        </w:rPr>
        <w:t>:  ‘</w:t>
      </w:r>
      <w:r w:rsidRPr="001B7A8D">
        <w:rPr>
          <w:lang w:val="en-US" w:eastAsia="en-US"/>
        </w:rPr>
        <w:t>I am very pleased with your services.</w:t>
      </w:r>
    </w:p>
    <w:p w:rsidR="00D516AA" w:rsidRPr="001B7A8D" w:rsidRDefault="00D516AA" w:rsidP="00D516AA">
      <w:pPr>
        <w:rPr>
          <w:lang w:val="en-US" w:eastAsia="en-US"/>
        </w:rPr>
      </w:pPr>
      <w:r w:rsidRPr="001B7A8D">
        <w:rPr>
          <w:lang w:val="en-US" w:eastAsia="en-US"/>
        </w:rPr>
        <w:t>Were you worldly, you would have received your wages but</w:t>
      </w:r>
    </w:p>
    <w:p w:rsidR="00D516AA" w:rsidRPr="001B7A8D" w:rsidRDefault="00D516AA" w:rsidP="00D516AA">
      <w:pPr>
        <w:rPr>
          <w:lang w:val="en-US" w:eastAsia="en-US"/>
        </w:rPr>
      </w:pPr>
      <w:r w:rsidRPr="001B7A8D">
        <w:rPr>
          <w:lang w:val="en-US" w:eastAsia="en-US"/>
        </w:rPr>
        <w:t>as you are heavenly and divine, your reward is with</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E53D6D">
        <w:rPr>
          <w:lang w:val="en-US" w:eastAsia="en-US"/>
        </w:rPr>
        <w:t>’</w:t>
      </w:r>
    </w:p>
    <w:p w:rsidR="00D516AA" w:rsidRPr="001B7A8D" w:rsidRDefault="00D516AA" w:rsidP="00274C1F">
      <w:pPr>
        <w:pStyle w:val="Myheadc"/>
        <w:rPr>
          <w:lang w:val="en-US" w:eastAsia="en-US"/>
        </w:rPr>
      </w:pPr>
      <w:r w:rsidRPr="001B7A8D">
        <w:rPr>
          <w:lang w:val="en-US" w:eastAsia="en-US"/>
        </w:rPr>
        <w:t>Friday, August 30, 1912</w:t>
      </w:r>
    </w:p>
    <w:p w:rsidR="00D516AA" w:rsidRPr="001B7A8D" w:rsidRDefault="00D516AA" w:rsidP="00274C1F">
      <w:pPr>
        <w:jc w:val="center"/>
        <w:rPr>
          <w:lang w:val="en-US" w:eastAsia="en-US"/>
        </w:rPr>
      </w:pPr>
      <w:r w:rsidRPr="001B7A8D">
        <w:rPr>
          <w:lang w:val="en-US" w:eastAsia="en-US"/>
        </w:rPr>
        <w:t>[Malden</w:t>
      </w:r>
      <w:r w:rsidR="00274C1F">
        <w:rPr>
          <w:lang w:val="en-US" w:eastAsia="en-US"/>
        </w:rPr>
        <w:t xml:space="preserve"> – </w:t>
      </w:r>
      <w:r w:rsidRPr="001B7A8D">
        <w:rPr>
          <w:lang w:val="en-US" w:eastAsia="en-US"/>
        </w:rPr>
        <w:t>Montreal]</w:t>
      </w:r>
    </w:p>
    <w:p w:rsidR="00D516AA" w:rsidRPr="001B7A8D" w:rsidRDefault="00E53D6D" w:rsidP="00274C1F">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left today for Montreal</w:t>
      </w:r>
      <w:r w:rsidR="00AA6BEB">
        <w:rPr>
          <w:lang w:val="en-US" w:eastAsia="en-US"/>
        </w:rPr>
        <w:t xml:space="preserve">.  </w:t>
      </w:r>
      <w:r w:rsidR="00D516AA" w:rsidRPr="001B7A8D">
        <w:rPr>
          <w:lang w:val="en-US" w:eastAsia="en-US"/>
        </w:rPr>
        <w:t>The only servants He</w:t>
      </w:r>
    </w:p>
    <w:p w:rsidR="00D516AA" w:rsidRPr="001B7A8D" w:rsidRDefault="00D516AA" w:rsidP="00E21492">
      <w:pPr>
        <w:rPr>
          <w:lang w:val="en-US" w:eastAsia="en-US"/>
        </w:rPr>
      </w:pPr>
      <w:r w:rsidRPr="001B7A8D">
        <w:rPr>
          <w:lang w:val="en-US" w:eastAsia="en-US"/>
        </w:rPr>
        <w:t xml:space="preserve">took with Him were </w:t>
      </w:r>
      <w:commentRangeStart w:id="129"/>
      <w:r w:rsidRPr="001B7A8D">
        <w:rPr>
          <w:lang w:val="en-US" w:eastAsia="en-US"/>
        </w:rPr>
        <w:t>M</w:t>
      </w:r>
      <w:ins w:id="130" w:author="M" w:date="2017-06-22T14:46:00Z">
        <w:r w:rsidR="00E21492">
          <w:rPr>
            <w:lang w:val="en-US" w:eastAsia="en-US"/>
          </w:rPr>
          <w:t>i</w:t>
        </w:r>
      </w:ins>
      <w:del w:id="131" w:author="M" w:date="2017-06-22T14:46:00Z">
        <w:r w:rsidRPr="001B7A8D" w:rsidDel="00E21492">
          <w:rPr>
            <w:lang w:val="en-US" w:eastAsia="en-US"/>
          </w:rPr>
          <w:delText>í</w:delText>
        </w:r>
      </w:del>
      <w:r w:rsidRPr="001B7A8D">
        <w:rPr>
          <w:lang w:val="en-US" w:eastAsia="en-US"/>
        </w:rPr>
        <w:t>rz</w:t>
      </w:r>
      <w:ins w:id="132" w:author="M" w:date="2017-06-22T14:46:00Z">
        <w:r w:rsidR="00E21492">
          <w:rPr>
            <w:lang w:val="en-US" w:eastAsia="en-US"/>
          </w:rPr>
          <w:t>a</w:t>
        </w:r>
      </w:ins>
      <w:del w:id="133" w:author="M" w:date="2017-06-22T14:46:00Z">
        <w:r w:rsidRPr="001B7A8D" w:rsidDel="00E21492">
          <w:rPr>
            <w:lang w:val="en-US" w:eastAsia="en-US"/>
          </w:rPr>
          <w:delText>á</w:delText>
        </w:r>
      </w:del>
      <w:commentRangeEnd w:id="129"/>
      <w:r w:rsidR="00E21492">
        <w:rPr>
          <w:rStyle w:val="CommentReference"/>
        </w:rPr>
        <w:commentReference w:id="129"/>
      </w:r>
      <w:r w:rsidRPr="001B7A8D">
        <w:rPr>
          <w:lang w:val="en-US" w:eastAsia="en-US"/>
        </w:rPr>
        <w:t xml:space="preserve"> Ahmad Sohrab and myself.</w:t>
      </w:r>
    </w:p>
    <w:p w:rsidR="00D516AA" w:rsidRPr="001B7A8D" w:rsidRDefault="00D516AA" w:rsidP="00D516AA">
      <w:pPr>
        <w:rPr>
          <w:lang w:val="en-US" w:eastAsia="en-US"/>
        </w:rPr>
      </w:pPr>
      <w:r w:rsidRPr="001B7A8D">
        <w:rPr>
          <w:lang w:val="en-US" w:eastAsia="en-US"/>
        </w:rPr>
        <w:t>Because He had decided to travel to the Western part of</w:t>
      </w:r>
    </w:p>
    <w:p w:rsidR="00D516AA" w:rsidRPr="001B7A8D" w:rsidRDefault="00D516AA" w:rsidP="00D516AA">
      <w:pPr>
        <w:rPr>
          <w:lang w:val="en-US" w:eastAsia="en-US"/>
        </w:rPr>
      </w:pPr>
      <w:r w:rsidRPr="001B7A8D">
        <w:rPr>
          <w:lang w:val="en-US" w:eastAsia="en-US"/>
        </w:rPr>
        <w:t>America at the pressing invitation of the friends in Califor</w:t>
      </w:r>
      <w:r w:rsidR="001D6484">
        <w:rPr>
          <w:lang w:val="en-US" w:eastAsia="en-US"/>
        </w:rPr>
        <w:t>-</w:t>
      </w:r>
    </w:p>
    <w:p w:rsidR="00D516AA" w:rsidRPr="001B7A8D" w:rsidRDefault="00D516AA" w:rsidP="00D516AA">
      <w:pPr>
        <w:rPr>
          <w:lang w:val="en-US" w:eastAsia="en-US"/>
        </w:rPr>
      </w:pPr>
      <w:r w:rsidRPr="001B7A8D">
        <w:rPr>
          <w:lang w:val="en-US" w:eastAsia="en-US"/>
        </w:rPr>
        <w:t xml:space="preserve">nia, He said, </w:t>
      </w:r>
      <w:r w:rsidR="00AA6BEB">
        <w:rPr>
          <w:lang w:val="en-US" w:eastAsia="en-US"/>
        </w:rPr>
        <w:t>‘</w:t>
      </w:r>
      <w:r w:rsidRPr="001B7A8D">
        <w:rPr>
          <w:lang w:val="en-US" w:eastAsia="en-US"/>
        </w:rPr>
        <w:t>We have a long distance to go and must</w:t>
      </w:r>
    </w:p>
    <w:p w:rsidR="00D516AA" w:rsidRPr="001B7A8D" w:rsidRDefault="00D516AA" w:rsidP="00D516AA">
      <w:pPr>
        <w:rPr>
          <w:lang w:val="en-US" w:eastAsia="en-US"/>
        </w:rPr>
      </w:pPr>
      <w:r w:rsidRPr="001B7A8D">
        <w:rPr>
          <w:lang w:val="en-US" w:eastAsia="en-US"/>
        </w:rPr>
        <w:t>therefore leave as soon as possible</w:t>
      </w:r>
      <w:r w:rsidR="00B77071">
        <w:rPr>
          <w:lang w:val="en-US" w:eastAsia="en-US"/>
        </w:rPr>
        <w:t xml:space="preserve">.’  </w:t>
      </w:r>
      <w:r w:rsidRPr="001B7A8D">
        <w:rPr>
          <w:lang w:val="en-US" w:eastAsia="en-US"/>
        </w:rPr>
        <w:t>For this reason, He</w:t>
      </w:r>
    </w:p>
    <w:p w:rsidR="00D516AA" w:rsidRPr="001B7A8D" w:rsidRDefault="00D516AA" w:rsidP="00D516AA">
      <w:pPr>
        <w:rPr>
          <w:lang w:val="en-US" w:eastAsia="en-US"/>
        </w:rPr>
      </w:pPr>
      <w:r w:rsidRPr="001B7A8D">
        <w:rPr>
          <w:lang w:val="en-US" w:eastAsia="en-US"/>
        </w:rPr>
        <w:t>instructed Mírzá Valíyu</w:t>
      </w:r>
      <w:r w:rsidR="00E53D6D">
        <w:rPr>
          <w:lang w:val="en-US" w:eastAsia="en-US"/>
        </w:rPr>
        <w:t>’</w:t>
      </w:r>
      <w:r w:rsidRPr="001B7A8D">
        <w:rPr>
          <w:lang w:val="en-US" w:eastAsia="en-US"/>
        </w:rPr>
        <w:t xml:space="preserve">lláh </w:t>
      </w:r>
      <w:r w:rsidR="00F917F2" w:rsidRPr="00F917F2">
        <w:rPr>
          <w:u w:val="single"/>
          <w:lang w:val="en-US" w:eastAsia="en-US"/>
        </w:rPr>
        <w:t>Kh</w:t>
      </w:r>
      <w:r w:rsidR="00F917F2" w:rsidRPr="001B7A8D">
        <w:rPr>
          <w:lang w:val="en-US" w:eastAsia="en-US"/>
        </w:rPr>
        <w:t>án</w:t>
      </w:r>
      <w:r w:rsidRPr="001B7A8D">
        <w:rPr>
          <w:lang w:val="en-US" w:eastAsia="en-US"/>
        </w:rPr>
        <w:t xml:space="preserve">-i-Varqá, Áqá Mírzá </w:t>
      </w:r>
      <w:r w:rsidR="00AA6BEB">
        <w:rPr>
          <w:lang w:val="en-US" w:eastAsia="en-US"/>
        </w:rPr>
        <w:t>‘</w:t>
      </w:r>
      <w:r w:rsidRPr="001B7A8D">
        <w:rPr>
          <w:lang w:val="en-US" w:eastAsia="en-US"/>
        </w:rPr>
        <w:t>Alí</w:t>
      </w:r>
      <w:r w:rsidR="001D6484">
        <w:rPr>
          <w:lang w:val="en-US" w:eastAsia="en-US"/>
        </w:rPr>
        <w:t>-</w:t>
      </w:r>
    </w:p>
    <w:p w:rsidR="00D516AA" w:rsidRPr="001B7A8D" w:rsidRDefault="00D516AA" w:rsidP="00274C1F">
      <w:pPr>
        <w:rPr>
          <w:lang w:val="en-US" w:eastAsia="en-US"/>
        </w:rPr>
      </w:pPr>
      <w:r w:rsidRPr="001B7A8D">
        <w:rPr>
          <w:lang w:val="en-US" w:eastAsia="en-US"/>
        </w:rPr>
        <w:t xml:space="preserve">Akbar </w:t>
      </w:r>
      <w:r w:rsidR="00274C1F" w:rsidRPr="001B7A8D">
        <w:rPr>
          <w:lang w:val="en-US" w:eastAsia="en-US"/>
        </w:rPr>
        <w:t>Na</w:t>
      </w:r>
      <w:r w:rsidR="00274C1F" w:rsidRPr="00274C1F">
        <w:rPr>
          <w:u w:val="single"/>
          <w:lang w:val="en-US" w:eastAsia="en-US"/>
        </w:rPr>
        <w:t>kh</w:t>
      </w:r>
      <w:r w:rsidR="00274C1F" w:rsidRPr="001B7A8D">
        <w:rPr>
          <w:lang w:val="en-US" w:eastAsia="en-US"/>
        </w:rPr>
        <w:t>j</w:t>
      </w:r>
      <w:ins w:id="134" w:author="M" w:date="2017-06-27T08:05:00Z">
        <w:r w:rsidR="00274C1F">
          <w:rPr>
            <w:lang w:val="en-US" w:eastAsia="en-US"/>
          </w:rPr>
          <w:t>a</w:t>
        </w:r>
      </w:ins>
      <w:del w:id="135" w:author="M" w:date="2017-06-27T08:05:00Z">
        <w:r w:rsidR="00274C1F" w:rsidRPr="001B7A8D" w:rsidDel="00274C1F">
          <w:rPr>
            <w:lang w:val="en-US" w:eastAsia="en-US"/>
          </w:rPr>
          <w:delText>á</w:delText>
        </w:r>
      </w:del>
      <w:r w:rsidR="00274C1F" w:rsidRPr="001B7A8D">
        <w:rPr>
          <w:lang w:val="en-US" w:eastAsia="en-US"/>
        </w:rPr>
        <w:t>ván</w:t>
      </w:r>
      <w:r w:rsidRPr="001B7A8D">
        <w:rPr>
          <w:lang w:val="en-US" w:eastAsia="en-US"/>
        </w:rPr>
        <w:t>í, Áqá Siyyid Asadu</w:t>
      </w:r>
      <w:r w:rsidR="00E53D6D">
        <w:rPr>
          <w:lang w:val="en-US" w:eastAsia="en-US"/>
        </w:rPr>
        <w:t>’</w:t>
      </w:r>
      <w:r w:rsidRPr="001B7A8D">
        <w:rPr>
          <w:lang w:val="en-US" w:eastAsia="en-US"/>
        </w:rPr>
        <w:t>lláh and Dr Getsinger</w:t>
      </w:r>
    </w:p>
    <w:p w:rsidR="00D516AA" w:rsidRPr="001B7A8D" w:rsidRDefault="00D516AA" w:rsidP="00D516AA">
      <w:pPr>
        <w:rPr>
          <w:lang w:val="en-US" w:eastAsia="en-US"/>
        </w:rPr>
      </w:pPr>
      <w:r w:rsidRPr="001B7A8D">
        <w:rPr>
          <w:lang w:val="en-US" w:eastAsia="en-US"/>
        </w:rPr>
        <w:t>to remain until His return.</w:t>
      </w:r>
    </w:p>
    <w:p w:rsidR="00D516AA" w:rsidRPr="001B7A8D" w:rsidRDefault="00D516AA" w:rsidP="007F0DC6">
      <w:pPr>
        <w:pStyle w:val="Text"/>
        <w:rPr>
          <w:lang w:val="en-US" w:eastAsia="en-US"/>
        </w:rPr>
      </w:pPr>
      <w:r w:rsidRPr="001B7A8D">
        <w:rPr>
          <w:lang w:val="en-US" w:eastAsia="en-US"/>
        </w:rPr>
        <w:t xml:space="preserve">As soon as the friends and a group of Arabs saw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at the railway station in Boston, they surrounded</w:t>
      </w:r>
    </w:p>
    <w:p w:rsidR="00D516AA" w:rsidRPr="001B7A8D" w:rsidRDefault="00D516AA" w:rsidP="00D516AA">
      <w:pPr>
        <w:rPr>
          <w:lang w:val="en-US" w:eastAsia="en-US"/>
        </w:rPr>
      </w:pPr>
      <w:r w:rsidRPr="001B7A8D">
        <w:rPr>
          <w:lang w:val="en-US" w:eastAsia="en-US"/>
        </w:rPr>
        <w:t>Him, their faces beaming with joy and enthusiasm</w:t>
      </w:r>
      <w:r w:rsidR="00AA6BEB">
        <w:rPr>
          <w:lang w:val="en-US" w:eastAsia="en-US"/>
        </w:rPr>
        <w:t xml:space="preserve">.  </w:t>
      </w:r>
      <w:r w:rsidRPr="001B7A8D">
        <w:rPr>
          <w:lang w:val="en-US" w:eastAsia="en-US"/>
        </w:rPr>
        <w:t>At 9:00</w:t>
      </w:r>
    </w:p>
    <w:p w:rsidR="00D516AA" w:rsidRPr="001B7A8D" w:rsidRDefault="0090586B" w:rsidP="00D516AA">
      <w:pPr>
        <w:rPr>
          <w:lang w:val="en-US" w:eastAsia="en-US"/>
        </w:rPr>
      </w:pPr>
      <w:r>
        <w:rPr>
          <w:lang w:val="en-US" w:eastAsia="en-US"/>
        </w:rPr>
        <w:t xml:space="preserve">a.m. </w:t>
      </w:r>
      <w:r w:rsidR="00D516AA" w:rsidRPr="001B7A8D">
        <w:rPr>
          <w:lang w:val="en-US" w:eastAsia="en-US"/>
        </w:rPr>
        <w:t>the train left Boston and reached Montreal at 8:00</w:t>
      </w:r>
    </w:p>
    <w:p w:rsidR="00D516AA" w:rsidRPr="001B7A8D" w:rsidRDefault="00D516AA" w:rsidP="00D516AA">
      <w:pPr>
        <w:rPr>
          <w:lang w:val="en-US" w:eastAsia="en-US"/>
        </w:rPr>
      </w:pPr>
      <w:r w:rsidRPr="001B7A8D">
        <w:rPr>
          <w:lang w:val="en-US" w:eastAsia="en-US"/>
        </w:rPr>
        <w:t>p.m</w:t>
      </w:r>
      <w:r w:rsidR="00AA6BEB">
        <w:rPr>
          <w:lang w:val="en-US" w:eastAsia="en-US"/>
        </w:rPr>
        <w:t xml:space="preserve">.  </w:t>
      </w:r>
      <w:r w:rsidRPr="001B7A8D">
        <w:rPr>
          <w:lang w:val="en-US" w:eastAsia="en-US"/>
        </w:rPr>
        <w:t>On the way, a Canadian was privileged to speak with</w:t>
      </w:r>
    </w:p>
    <w:p w:rsidR="00D516AA" w:rsidRPr="001B7A8D" w:rsidRDefault="00E53D6D" w:rsidP="00D516AA">
      <w:pPr>
        <w:rPr>
          <w:lang w:val="en-US" w:eastAsia="en-US"/>
        </w:rPr>
      </w:pPr>
      <w:r>
        <w:rPr>
          <w:lang w:val="en-US" w:eastAsia="en-US"/>
        </w:rPr>
        <w:t>‘Abdu’l</w:t>
      </w:r>
      <w:r w:rsidR="00D516AA" w:rsidRPr="001B7A8D">
        <w:rPr>
          <w:lang w:val="en-US" w:eastAsia="en-US"/>
        </w:rPr>
        <w:t>-Bahá</w:t>
      </w:r>
      <w:r w:rsidR="00AA6BEB">
        <w:rPr>
          <w:lang w:val="en-US" w:eastAsia="en-US"/>
        </w:rPr>
        <w:t xml:space="preserve">.  </w:t>
      </w:r>
      <w:r w:rsidR="00D516AA" w:rsidRPr="001B7A8D">
        <w:rPr>
          <w:lang w:val="en-US" w:eastAsia="en-US"/>
        </w:rPr>
        <w:t>The Master pointed out to him the straight</w:t>
      </w:r>
    </w:p>
    <w:p w:rsidR="00D516AA" w:rsidRPr="001B7A8D" w:rsidRDefault="00D516AA" w:rsidP="00D516AA">
      <w:pPr>
        <w:rPr>
          <w:lang w:val="en-US" w:eastAsia="en-US"/>
        </w:rPr>
      </w:pPr>
      <w:r w:rsidRPr="001B7A8D">
        <w:rPr>
          <w:lang w:val="en-US" w:eastAsia="en-US"/>
        </w:rPr>
        <w:t>path of truth, and even though this individual had known</w:t>
      </w:r>
    </w:p>
    <w:p w:rsidR="00D516AA" w:rsidRPr="001B7A8D" w:rsidRDefault="00D516AA" w:rsidP="00D516AA">
      <w:pPr>
        <w:rPr>
          <w:lang w:val="en-US" w:eastAsia="en-US"/>
        </w:rPr>
      </w:pPr>
      <w:r w:rsidRPr="001B7A8D">
        <w:rPr>
          <w:lang w:val="en-US" w:eastAsia="en-US"/>
        </w:rPr>
        <w:t xml:space="preserve">nothing about </w:t>
      </w:r>
      <w:r w:rsidR="00E53D6D">
        <w:rPr>
          <w:lang w:val="en-US" w:eastAsia="en-US"/>
        </w:rPr>
        <w:t>‘</w:t>
      </w:r>
      <w:r w:rsidRPr="001B7A8D">
        <w:rPr>
          <w:lang w:val="en-US" w:eastAsia="en-US"/>
        </w:rPr>
        <w:t>Abdu</w:t>
      </w:r>
      <w:r w:rsidR="00E53D6D">
        <w:rPr>
          <w:lang w:val="en-US" w:eastAsia="en-US"/>
        </w:rPr>
        <w:t>’</w:t>
      </w:r>
      <w:r w:rsidRPr="001B7A8D">
        <w:rPr>
          <w:lang w:val="en-US" w:eastAsia="en-US"/>
        </w:rPr>
        <w:t>l-Bahá before this encounter, he was</w:t>
      </w:r>
    </w:p>
    <w:p w:rsidR="00D516AA" w:rsidRPr="001B7A8D" w:rsidRDefault="00D516AA" w:rsidP="00D516AA">
      <w:pPr>
        <w:rPr>
          <w:lang w:val="en-US" w:eastAsia="en-US"/>
        </w:rPr>
      </w:pPr>
      <w:r w:rsidRPr="001B7A8D">
        <w:rPr>
          <w:lang w:val="en-US" w:eastAsia="en-US"/>
        </w:rPr>
        <w:t>attracted to Him.</w:t>
      </w:r>
    </w:p>
    <w:p w:rsidR="00D516AA" w:rsidRPr="001B7A8D" w:rsidRDefault="00D516AA" w:rsidP="008A11C8">
      <w:pPr>
        <w:pStyle w:val="Text"/>
        <w:rPr>
          <w:lang w:val="en-US" w:eastAsia="en-US"/>
        </w:rPr>
      </w:pPr>
      <w:r w:rsidRPr="001B7A8D">
        <w:rPr>
          <w:lang w:val="en-US" w:eastAsia="en-US"/>
        </w:rPr>
        <w:t>When we arrived at the station, we saw Mr [Sutherland]</w:t>
      </w:r>
    </w:p>
    <w:p w:rsidR="00D516AA" w:rsidRPr="001B7A8D" w:rsidRDefault="00D516AA" w:rsidP="00D516AA">
      <w:pPr>
        <w:rPr>
          <w:lang w:val="en-US" w:eastAsia="en-US"/>
        </w:rPr>
      </w:pPr>
      <w:r w:rsidRPr="001B7A8D">
        <w:rPr>
          <w:lang w:val="en-US" w:eastAsia="en-US"/>
        </w:rPr>
        <w:t>Maxwell hurrying forward to greet the Master</w:t>
      </w:r>
      <w:r w:rsidR="00AA6BEB">
        <w:rPr>
          <w:lang w:val="en-US" w:eastAsia="en-US"/>
        </w:rPr>
        <w:t xml:space="preserve">.  </w:t>
      </w:r>
      <w:r w:rsidRPr="001B7A8D">
        <w:rPr>
          <w:lang w:val="en-US" w:eastAsia="en-US"/>
        </w:rPr>
        <w:t>He had two</w:t>
      </w:r>
    </w:p>
    <w:p w:rsidR="00D516AA" w:rsidRPr="001B7A8D" w:rsidRDefault="00D516AA" w:rsidP="00D516AA">
      <w:pPr>
        <w:rPr>
          <w:lang w:val="en-US" w:eastAsia="en-US"/>
        </w:rPr>
      </w:pPr>
      <w:r w:rsidRPr="001B7A8D">
        <w:rPr>
          <w:lang w:val="en-US" w:eastAsia="en-US"/>
        </w:rPr>
        <w:t>carriages to convey the Master and His companions to his</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8A11C8">
      <w:pPr>
        <w:rPr>
          <w:lang w:val="en-US" w:eastAsia="en-US"/>
        </w:rPr>
      </w:pPr>
      <w:r w:rsidRPr="001B7A8D">
        <w:rPr>
          <w:lang w:val="en-US" w:eastAsia="en-US"/>
        </w:rPr>
        <w:lastRenderedPageBreak/>
        <w:t>home.</w:t>
      </w:r>
      <w:r w:rsidR="008A11C8">
        <w:rPr>
          <w:rStyle w:val="EndnoteReference"/>
          <w:lang w:eastAsia="en-US"/>
        </w:rPr>
        <w:endnoteReference w:id="261"/>
      </w:r>
      <w:r w:rsidRPr="001B7A8D">
        <w:rPr>
          <w:lang w:val="en-US" w:eastAsia="en-US"/>
        </w:rPr>
        <w:t xml:space="preserve">  There a group of friends and a newspaper pub</w:t>
      </w:r>
      <w:r w:rsidR="001D6484">
        <w:rPr>
          <w:lang w:val="en-US" w:eastAsia="en-US"/>
        </w:rPr>
        <w:t>-</w:t>
      </w:r>
    </w:p>
    <w:p w:rsidR="00D516AA" w:rsidRPr="001B7A8D" w:rsidRDefault="00D516AA" w:rsidP="008A11C8">
      <w:pPr>
        <w:rPr>
          <w:lang w:val="en-US" w:eastAsia="en-US"/>
        </w:rPr>
      </w:pPr>
      <w:r w:rsidRPr="001B7A8D">
        <w:rPr>
          <w:lang w:val="en-US" w:eastAsia="en-US"/>
        </w:rPr>
        <w:t>lisher</w:t>
      </w:r>
      <w:r w:rsidR="008A11C8">
        <w:rPr>
          <w:rStyle w:val="EndnoteReference"/>
          <w:lang w:eastAsia="en-US"/>
        </w:rPr>
        <w:endnoteReference w:id="262"/>
      </w:r>
      <w:r w:rsidRPr="001B7A8D">
        <w:rPr>
          <w:lang w:val="en-US" w:eastAsia="en-US"/>
        </w:rPr>
        <w:t xml:space="preserve"> were waiting to see the Master</w:t>
      </w:r>
      <w:r w:rsidR="00AA6BEB">
        <w:rPr>
          <w:lang w:val="en-US" w:eastAsia="en-US"/>
        </w:rPr>
        <w:t xml:space="preserve">.  </w:t>
      </w:r>
      <w:r w:rsidRPr="001B7A8D">
        <w:rPr>
          <w:lang w:val="en-US" w:eastAsia="en-US"/>
        </w:rPr>
        <w:t>At the table, Mrs</w:t>
      </w:r>
    </w:p>
    <w:p w:rsidR="00D516AA" w:rsidRPr="001B7A8D" w:rsidRDefault="00D516AA" w:rsidP="00D516AA">
      <w:pPr>
        <w:rPr>
          <w:lang w:val="en-US" w:eastAsia="en-US"/>
        </w:rPr>
      </w:pPr>
      <w:r w:rsidRPr="001B7A8D">
        <w:rPr>
          <w:lang w:val="en-US" w:eastAsia="en-US"/>
        </w:rPr>
        <w:t xml:space="preserve">[May] Maxwell said, </w:t>
      </w:r>
      <w:r w:rsidR="00AA6BEB">
        <w:rPr>
          <w:lang w:val="en-US" w:eastAsia="en-US"/>
        </w:rPr>
        <w:t>‘</w:t>
      </w:r>
      <w:r w:rsidRPr="001B7A8D">
        <w:rPr>
          <w:lang w:val="en-US" w:eastAsia="en-US"/>
        </w:rPr>
        <w:t>So many people have telephoned and</w:t>
      </w:r>
    </w:p>
    <w:p w:rsidR="00D516AA" w:rsidRPr="001B7A8D" w:rsidRDefault="00D516AA" w:rsidP="00D516AA">
      <w:pPr>
        <w:rPr>
          <w:lang w:val="en-US" w:eastAsia="en-US"/>
        </w:rPr>
      </w:pPr>
      <w:r w:rsidRPr="001B7A8D">
        <w:rPr>
          <w:lang w:val="en-US" w:eastAsia="en-US"/>
        </w:rPr>
        <w:t>sent letters about your arrival and I have replied to all</w:t>
      </w:r>
      <w:r w:rsidR="00AA6BEB">
        <w:rPr>
          <w:lang w:val="en-US" w:eastAsia="en-US"/>
        </w:rPr>
        <w:t xml:space="preserve">.  </w:t>
      </w:r>
      <w:r w:rsidRPr="001B7A8D">
        <w:rPr>
          <w:lang w:val="en-US" w:eastAsia="en-US"/>
        </w:rPr>
        <w:t>I</w:t>
      </w:r>
    </w:p>
    <w:p w:rsidR="00D516AA" w:rsidRPr="001B7A8D" w:rsidRDefault="00D516AA" w:rsidP="00D516AA">
      <w:pPr>
        <w:rPr>
          <w:lang w:val="en-US" w:eastAsia="en-US"/>
        </w:rPr>
      </w:pPr>
      <w:r w:rsidRPr="001B7A8D">
        <w:rPr>
          <w:lang w:val="en-US" w:eastAsia="en-US"/>
        </w:rPr>
        <w:t>have become very tired but I consider this fatigue the</w:t>
      </w:r>
    </w:p>
    <w:p w:rsidR="00D516AA" w:rsidRPr="001B7A8D" w:rsidRDefault="00D516AA" w:rsidP="00D516AA">
      <w:pPr>
        <w:rPr>
          <w:lang w:val="en-US" w:eastAsia="en-US"/>
        </w:rPr>
      </w:pPr>
      <w:r w:rsidRPr="001B7A8D">
        <w:rPr>
          <w:lang w:val="en-US" w:eastAsia="en-US"/>
        </w:rPr>
        <w:t>greatest comfort of my life</w:t>
      </w:r>
      <w:r w:rsidR="00B77071">
        <w:rPr>
          <w:lang w:val="en-US" w:eastAsia="en-US"/>
        </w:rPr>
        <w:t xml:space="preserve">.’  </w:t>
      </w:r>
      <w:r w:rsidRPr="001B7A8D">
        <w:rPr>
          <w:lang w:val="en-US" w:eastAsia="en-US"/>
        </w:rPr>
        <w:t>A pastor had telephoned to ask</w:t>
      </w:r>
    </w:p>
    <w:p w:rsidR="00D516AA" w:rsidRPr="001B7A8D" w:rsidRDefault="00D516AA" w:rsidP="00D516AA">
      <w:pPr>
        <w:rPr>
          <w:lang w:val="en-US" w:eastAsia="en-US"/>
        </w:rPr>
      </w:pPr>
      <w:r w:rsidRPr="001B7A8D">
        <w:rPr>
          <w:lang w:val="en-US" w:eastAsia="en-US"/>
        </w:rPr>
        <w:t>the Master to address his congregation the day after tomor</w:t>
      </w:r>
      <w:r w:rsidR="001D6484">
        <w:rPr>
          <w:lang w:val="en-US" w:eastAsia="en-US"/>
        </w:rPr>
        <w:t>-</w:t>
      </w:r>
    </w:p>
    <w:p w:rsidR="00D516AA" w:rsidRPr="001B7A8D" w:rsidRDefault="00D516AA" w:rsidP="00D516AA">
      <w:pPr>
        <w:rPr>
          <w:lang w:val="en-US" w:eastAsia="en-US"/>
        </w:rPr>
      </w:pPr>
      <w:r w:rsidRPr="001B7A8D">
        <w:rPr>
          <w:lang w:val="en-US" w:eastAsia="en-US"/>
        </w:rPr>
        <w:t>row</w:t>
      </w:r>
      <w:r w:rsidR="00AA6BEB">
        <w:rPr>
          <w:lang w:val="en-US" w:eastAsia="en-US"/>
        </w:rPr>
        <w:t xml:space="preserve">.  </w:t>
      </w:r>
      <w:r w:rsidRPr="001B7A8D">
        <w:rPr>
          <w:lang w:val="en-US" w:eastAsia="en-US"/>
        </w:rPr>
        <w:t>The editor of the newspaper said that he would pub</w:t>
      </w:r>
      <w:r w:rsidR="001D6484">
        <w:rPr>
          <w:lang w:val="en-US" w:eastAsia="en-US"/>
        </w:rPr>
        <w:t>-</w:t>
      </w:r>
    </w:p>
    <w:p w:rsidR="00D516AA" w:rsidRPr="001B7A8D" w:rsidRDefault="00D516AA" w:rsidP="00D516AA">
      <w:pPr>
        <w:rPr>
          <w:lang w:val="en-US" w:eastAsia="en-US"/>
        </w:rPr>
      </w:pPr>
      <w:r w:rsidRPr="001B7A8D">
        <w:rPr>
          <w:lang w:val="en-US" w:eastAsia="en-US"/>
        </w:rPr>
        <w:t>lish the announcement the next day</w:t>
      </w:r>
      <w:r w:rsidR="00AA6BEB">
        <w:rPr>
          <w:lang w:val="en-US" w:eastAsia="en-US"/>
        </w:rPr>
        <w:t xml:space="preserve">.  </w:t>
      </w:r>
      <w:r w:rsidRPr="001B7A8D">
        <w:rPr>
          <w:lang w:val="en-US" w:eastAsia="en-US"/>
        </w:rPr>
        <w:t>When Mrs Maxwell</w:t>
      </w:r>
    </w:p>
    <w:p w:rsidR="00D516AA" w:rsidRPr="001B7A8D" w:rsidRDefault="00D516AA" w:rsidP="00D516AA">
      <w:pPr>
        <w:rPr>
          <w:lang w:val="en-US" w:eastAsia="en-US"/>
        </w:rPr>
      </w:pPr>
      <w:r w:rsidRPr="001B7A8D">
        <w:rPr>
          <w:lang w:val="en-US" w:eastAsia="en-US"/>
        </w:rPr>
        <w:t xml:space="preserve">informed </w:t>
      </w:r>
      <w:r w:rsidR="00E53D6D">
        <w:rPr>
          <w:lang w:val="en-US" w:eastAsia="en-US"/>
        </w:rPr>
        <w:t>‘Abdu’l</w:t>
      </w:r>
      <w:r w:rsidRPr="001B7A8D">
        <w:rPr>
          <w:lang w:val="en-US" w:eastAsia="en-US"/>
        </w:rPr>
        <w:t xml:space="preserve">-Bahá of this, He said, </w:t>
      </w:r>
      <w:r w:rsidR="00AA6BEB">
        <w:rPr>
          <w:lang w:val="en-US" w:eastAsia="en-US"/>
        </w:rPr>
        <w:t>‘</w:t>
      </w:r>
      <w:r w:rsidRPr="001B7A8D">
        <w:rPr>
          <w:lang w:val="en-US" w:eastAsia="en-US"/>
        </w:rPr>
        <w:t>Very well</w:t>
      </w:r>
      <w:r w:rsidR="00AA6BEB">
        <w:rPr>
          <w:lang w:val="en-US" w:eastAsia="en-US"/>
        </w:rPr>
        <w:t xml:space="preserve">.  </w:t>
      </w:r>
      <w:r w:rsidRPr="001B7A8D">
        <w:rPr>
          <w:lang w:val="en-US" w:eastAsia="en-US"/>
        </w:rPr>
        <w:t>You</w:t>
      </w:r>
    </w:p>
    <w:p w:rsidR="00D516AA" w:rsidRPr="001B7A8D" w:rsidRDefault="00D516AA" w:rsidP="00D516AA">
      <w:pPr>
        <w:rPr>
          <w:lang w:val="en-US" w:eastAsia="en-US"/>
        </w:rPr>
      </w:pPr>
      <w:r w:rsidRPr="001B7A8D">
        <w:rPr>
          <w:lang w:val="en-US" w:eastAsia="en-US"/>
        </w:rPr>
        <w:t>were tired, having undergone such trouble today</w:t>
      </w:r>
      <w:r w:rsidR="00AA6BEB">
        <w:rPr>
          <w:lang w:val="en-US" w:eastAsia="en-US"/>
        </w:rPr>
        <w:t xml:space="preserve">.  </w:t>
      </w:r>
      <w:r w:rsidRPr="001B7A8D">
        <w:rPr>
          <w:lang w:val="en-US" w:eastAsia="en-US"/>
        </w:rPr>
        <w:t>You must</w:t>
      </w:r>
    </w:p>
    <w:p w:rsidR="00D516AA" w:rsidRPr="001B7A8D" w:rsidRDefault="00D516AA" w:rsidP="00D516AA">
      <w:pPr>
        <w:rPr>
          <w:lang w:val="en-US" w:eastAsia="en-US"/>
        </w:rPr>
      </w:pPr>
      <w:r w:rsidRPr="001B7A8D">
        <w:rPr>
          <w:lang w:val="en-US" w:eastAsia="en-US"/>
        </w:rPr>
        <w:t>rest for the time being.</w:t>
      </w:r>
      <w:r w:rsidR="00E53D6D">
        <w:rPr>
          <w:lang w:val="en-US" w:eastAsia="en-US"/>
        </w:rPr>
        <w:t>’</w:t>
      </w:r>
    </w:p>
    <w:p w:rsidR="00D516AA" w:rsidRPr="001B7A8D" w:rsidRDefault="00D516AA" w:rsidP="008A11C8">
      <w:pPr>
        <w:pStyle w:val="Myheadc"/>
        <w:rPr>
          <w:lang w:val="en-US" w:eastAsia="en-US"/>
        </w:rPr>
      </w:pPr>
      <w:r w:rsidRPr="001B7A8D">
        <w:rPr>
          <w:lang w:val="en-US" w:eastAsia="en-US"/>
        </w:rPr>
        <w:t>Saturday, August 31, 1912</w:t>
      </w:r>
    </w:p>
    <w:p w:rsidR="00D516AA" w:rsidRPr="001B7A8D" w:rsidRDefault="00D516AA" w:rsidP="008A11C8">
      <w:pPr>
        <w:jc w:val="center"/>
        <w:rPr>
          <w:lang w:val="en-US" w:eastAsia="en-US"/>
        </w:rPr>
      </w:pPr>
      <w:r w:rsidRPr="001B7A8D">
        <w:rPr>
          <w:lang w:val="en-US" w:eastAsia="en-US"/>
        </w:rPr>
        <w:t>[Montreal]</w:t>
      </w:r>
    </w:p>
    <w:p w:rsidR="00D516AA" w:rsidRPr="001B7A8D" w:rsidRDefault="00D516AA" w:rsidP="008A11C8">
      <w:pPr>
        <w:pStyle w:val="Text"/>
        <w:rPr>
          <w:lang w:val="en-US" w:eastAsia="en-US"/>
        </w:rPr>
      </w:pPr>
      <w:r w:rsidRPr="001B7A8D">
        <w:rPr>
          <w:lang w:val="en-US" w:eastAsia="en-US"/>
        </w:rPr>
        <w:t>In the morning, the pastor of the Unitarian Church came</w:t>
      </w:r>
    </w:p>
    <w:p w:rsidR="00D516AA" w:rsidRPr="001B7A8D" w:rsidRDefault="00D516AA" w:rsidP="00D516AA">
      <w:pPr>
        <w:rPr>
          <w:lang w:val="en-US" w:eastAsia="en-US"/>
        </w:rPr>
      </w:pPr>
      <w:r w:rsidRPr="001B7A8D">
        <w:rPr>
          <w:lang w:val="en-US" w:eastAsia="en-US"/>
        </w:rPr>
        <w:t xml:space="preserve">with several others to visit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The Master dis</w:t>
      </w:r>
      <w:r w:rsidR="001D6484">
        <w:rPr>
          <w:lang w:val="en-US" w:eastAsia="en-US"/>
        </w:rPr>
        <w:t>-</w:t>
      </w:r>
    </w:p>
    <w:p w:rsidR="00D516AA" w:rsidRPr="001B7A8D" w:rsidRDefault="00D516AA" w:rsidP="00D516AA">
      <w:pPr>
        <w:rPr>
          <w:lang w:val="en-US" w:eastAsia="en-US"/>
        </w:rPr>
      </w:pPr>
      <w:r w:rsidRPr="001B7A8D">
        <w:rPr>
          <w:lang w:val="en-US" w:eastAsia="en-US"/>
        </w:rPr>
        <w:t>cussed with them the elimination of religious superstitions</w:t>
      </w:r>
    </w:p>
    <w:p w:rsidR="00D516AA" w:rsidRPr="001B7A8D" w:rsidRDefault="00D516AA" w:rsidP="00D516AA">
      <w:pPr>
        <w:rPr>
          <w:lang w:val="en-US" w:eastAsia="en-US"/>
        </w:rPr>
      </w:pPr>
      <w:r w:rsidRPr="001B7A8D">
        <w:rPr>
          <w:lang w:val="en-US" w:eastAsia="en-US"/>
        </w:rPr>
        <w:t>and prejudices, which are contrary to science and common</w:t>
      </w:r>
    </w:p>
    <w:p w:rsidR="00D516AA" w:rsidRPr="001B7A8D" w:rsidRDefault="00D516AA" w:rsidP="00D516AA">
      <w:pPr>
        <w:rPr>
          <w:lang w:val="en-US" w:eastAsia="en-US"/>
        </w:rPr>
      </w:pPr>
      <w:r w:rsidRPr="001B7A8D">
        <w:rPr>
          <w:lang w:val="en-US" w:eastAsia="en-US"/>
        </w:rPr>
        <w:t>sense and which are obstacles to the attainment of the</w:t>
      </w:r>
    </w:p>
    <w:p w:rsidR="00D516AA" w:rsidRPr="001B7A8D" w:rsidRDefault="00D516AA" w:rsidP="00D516AA">
      <w:pPr>
        <w:rPr>
          <w:lang w:val="en-US" w:eastAsia="en-US"/>
        </w:rPr>
      </w:pPr>
      <w:r w:rsidRPr="001B7A8D">
        <w:rPr>
          <w:lang w:val="en-US" w:eastAsia="en-US"/>
        </w:rPr>
        <w:t>foundation of truth of the divine religions.</w:t>
      </w:r>
    </w:p>
    <w:p w:rsidR="00D516AA" w:rsidRPr="001B7A8D" w:rsidRDefault="00D516AA" w:rsidP="008A11C8">
      <w:pPr>
        <w:pStyle w:val="Text"/>
        <w:rPr>
          <w:lang w:val="en-US" w:eastAsia="en-US"/>
        </w:rPr>
      </w:pPr>
      <w:r w:rsidRPr="001B7A8D">
        <w:rPr>
          <w:lang w:val="en-US" w:eastAsia="en-US"/>
        </w:rPr>
        <w:t>A newspaper reporter was then announced</w:t>
      </w:r>
      <w:r w:rsidR="00AA6BEB">
        <w:rPr>
          <w:lang w:val="en-US" w:eastAsia="en-US"/>
        </w:rPr>
        <w:t xml:space="preserve">.  </w:t>
      </w:r>
      <w:r w:rsidRPr="001B7A8D">
        <w:rPr>
          <w:lang w:val="en-US" w:eastAsia="en-US"/>
        </w:rPr>
        <w:t>He had</w:t>
      </w:r>
    </w:p>
    <w:p w:rsidR="00D516AA" w:rsidRPr="001B7A8D" w:rsidRDefault="00D516AA" w:rsidP="00D516AA">
      <w:pPr>
        <w:rPr>
          <w:lang w:val="en-US" w:eastAsia="en-US"/>
        </w:rPr>
      </w:pPr>
      <w:r w:rsidRPr="001B7A8D">
        <w:rPr>
          <w:lang w:val="en-US" w:eastAsia="en-US"/>
        </w:rPr>
        <w:t>come to interview the Master about His life and the history</w:t>
      </w:r>
    </w:p>
    <w:p w:rsidR="00D516AA" w:rsidRPr="001B7A8D" w:rsidRDefault="00D516AA" w:rsidP="00D516AA">
      <w:pPr>
        <w:rPr>
          <w:lang w:val="en-US" w:eastAsia="en-US"/>
        </w:rPr>
      </w:pPr>
      <w:r w:rsidRPr="001B7A8D">
        <w:rPr>
          <w:lang w:val="en-US" w:eastAsia="en-US"/>
        </w:rPr>
        <w:t>of the Cause</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gave a detailed account, which</w:t>
      </w:r>
    </w:p>
    <w:p w:rsidR="00D516AA" w:rsidRPr="001B7A8D" w:rsidRDefault="00D516AA" w:rsidP="00D516AA">
      <w:pPr>
        <w:rPr>
          <w:lang w:val="en-US" w:eastAsia="en-US"/>
        </w:rPr>
      </w:pPr>
      <w:r w:rsidRPr="001B7A8D">
        <w:rPr>
          <w:lang w:val="en-US" w:eastAsia="en-US"/>
        </w:rPr>
        <w:t>was recorded by the reporter.</w:t>
      </w:r>
    </w:p>
    <w:p w:rsidR="00D516AA" w:rsidRPr="001B7A8D" w:rsidRDefault="00D516AA" w:rsidP="008A11C8">
      <w:pPr>
        <w:pStyle w:val="Text"/>
        <w:rPr>
          <w:lang w:val="en-US" w:eastAsia="en-US"/>
        </w:rPr>
      </w:pPr>
      <w:r w:rsidRPr="001B7A8D">
        <w:rPr>
          <w:lang w:val="en-US" w:eastAsia="en-US"/>
        </w:rPr>
        <w:t>The Master went to the dinner table</w:t>
      </w:r>
      <w:r w:rsidR="00AA6BEB">
        <w:rPr>
          <w:lang w:val="en-US" w:eastAsia="en-US"/>
        </w:rPr>
        <w:t xml:space="preserve">.  </w:t>
      </w:r>
      <w:r w:rsidRPr="001B7A8D">
        <w:rPr>
          <w:lang w:val="en-US" w:eastAsia="en-US"/>
        </w:rPr>
        <w:t>Mr Maxwell had</w:t>
      </w:r>
    </w:p>
    <w:p w:rsidR="00D516AA" w:rsidRPr="001B7A8D" w:rsidRDefault="00D516AA" w:rsidP="00D516AA">
      <w:pPr>
        <w:rPr>
          <w:lang w:val="en-US" w:eastAsia="en-US"/>
        </w:rPr>
      </w:pPr>
      <w:r w:rsidRPr="001B7A8D">
        <w:rPr>
          <w:lang w:val="en-US" w:eastAsia="en-US"/>
        </w:rPr>
        <w:t>come from the customs house and said that when the</w:t>
      </w:r>
    </w:p>
    <w:p w:rsidR="00D516AA" w:rsidRPr="001B7A8D" w:rsidRDefault="00D516AA" w:rsidP="00D516AA">
      <w:pPr>
        <w:rPr>
          <w:lang w:val="en-US" w:eastAsia="en-US"/>
        </w:rPr>
      </w:pPr>
      <w:r w:rsidRPr="001B7A8D">
        <w:rPr>
          <w:lang w:val="en-US" w:eastAsia="en-US"/>
        </w:rPr>
        <w:t>inspector opened the first suitcase and saw a picture of the</w:t>
      </w:r>
    </w:p>
    <w:p w:rsidR="00D516AA" w:rsidRPr="001B7A8D" w:rsidRDefault="00D516AA" w:rsidP="00D516AA">
      <w:pPr>
        <w:rPr>
          <w:lang w:val="en-US" w:eastAsia="en-US"/>
        </w:rPr>
      </w:pPr>
      <w:r w:rsidRPr="001B7A8D">
        <w:rPr>
          <w:lang w:val="en-US" w:eastAsia="en-US"/>
        </w:rPr>
        <w:t xml:space="preserve">Master, he asked, </w:t>
      </w:r>
      <w:r w:rsidR="00AA6BEB">
        <w:rPr>
          <w:lang w:val="en-US" w:eastAsia="en-US"/>
        </w:rPr>
        <w:t>‘</w:t>
      </w:r>
      <w:r w:rsidRPr="001B7A8D">
        <w:rPr>
          <w:lang w:val="en-US" w:eastAsia="en-US"/>
        </w:rPr>
        <w:t>Is this the picture of the prophet of</w:t>
      </w:r>
    </w:p>
    <w:p w:rsidR="00D516AA" w:rsidRPr="001B7A8D" w:rsidRDefault="00D516AA" w:rsidP="00D516AA">
      <w:pPr>
        <w:rPr>
          <w:lang w:val="en-US" w:eastAsia="en-US"/>
        </w:rPr>
      </w:pPr>
      <w:r w:rsidRPr="001B7A8D">
        <w:rPr>
          <w:lang w:val="en-US" w:eastAsia="en-US"/>
        </w:rPr>
        <w:t>Persia</w:t>
      </w:r>
      <w:r w:rsidR="00C7444D">
        <w:rPr>
          <w:lang w:val="en-US" w:eastAsia="en-US"/>
        </w:rPr>
        <w:t xml:space="preserve">?’  </w:t>
      </w:r>
      <w:r w:rsidRPr="001B7A8D">
        <w:rPr>
          <w:lang w:val="en-US" w:eastAsia="en-US"/>
        </w:rPr>
        <w:t>When he received an affirmative reply, the inspec</w:t>
      </w:r>
      <w:r w:rsidR="001D6484">
        <w:rPr>
          <w:lang w:val="en-US" w:eastAsia="en-US"/>
        </w:rPr>
        <w:t>-</w:t>
      </w:r>
    </w:p>
    <w:p w:rsidR="00D516AA" w:rsidRPr="001B7A8D" w:rsidRDefault="00D516AA" w:rsidP="00D516AA">
      <w:pPr>
        <w:rPr>
          <w:lang w:val="en-US" w:eastAsia="en-US"/>
        </w:rPr>
      </w:pPr>
      <w:r w:rsidRPr="001B7A8D">
        <w:rPr>
          <w:lang w:val="en-US" w:eastAsia="en-US"/>
        </w:rPr>
        <w:t xml:space="preserve">tor said, </w:t>
      </w:r>
      <w:r w:rsidR="00AA6BEB">
        <w:rPr>
          <w:lang w:val="en-US" w:eastAsia="en-US"/>
        </w:rPr>
        <w:t>‘</w:t>
      </w:r>
      <w:r w:rsidRPr="001B7A8D">
        <w:rPr>
          <w:lang w:val="en-US" w:eastAsia="en-US"/>
        </w:rPr>
        <w:t>There is no need to inspect these goods</w:t>
      </w:r>
      <w:r w:rsidR="00E53D6D">
        <w:rPr>
          <w:lang w:val="en-US" w:eastAsia="en-US"/>
        </w:rPr>
        <w:t>’</w:t>
      </w:r>
      <w:r w:rsidRPr="001B7A8D">
        <w:rPr>
          <w:lang w:val="en-US" w:eastAsia="en-US"/>
        </w:rPr>
        <w:t xml:space="preserve"> and</w:t>
      </w:r>
    </w:p>
    <w:p w:rsidR="00D516AA" w:rsidRPr="001B7A8D" w:rsidRDefault="00D516AA" w:rsidP="00D516AA">
      <w:pPr>
        <w:rPr>
          <w:lang w:val="en-US" w:eastAsia="en-US"/>
        </w:rPr>
      </w:pPr>
      <w:r w:rsidRPr="001B7A8D">
        <w:rPr>
          <w:lang w:val="en-US" w:eastAsia="en-US"/>
        </w:rPr>
        <w:t>released all the luggage.</w:t>
      </w:r>
    </w:p>
    <w:p w:rsidR="00D516AA" w:rsidRPr="001B7A8D" w:rsidRDefault="00D516AA" w:rsidP="008A11C8">
      <w:pPr>
        <w:pStyle w:val="Text"/>
        <w:rPr>
          <w:lang w:val="en-US" w:eastAsia="en-US"/>
        </w:rPr>
      </w:pPr>
      <w:r w:rsidRPr="001B7A8D">
        <w:rPr>
          <w:lang w:val="en-US" w:eastAsia="en-US"/>
        </w:rPr>
        <w:t>Some of the newspapers accounts about the visit of the</w:t>
      </w:r>
    </w:p>
    <w:p w:rsidR="00D516AA" w:rsidRPr="001B7A8D" w:rsidRDefault="00D516AA" w:rsidP="00D516AA">
      <w:pPr>
        <w:rPr>
          <w:lang w:val="en-US" w:eastAsia="en-US"/>
        </w:rPr>
      </w:pPr>
      <w:r w:rsidRPr="001B7A8D">
        <w:rPr>
          <w:lang w:val="en-US" w:eastAsia="en-US"/>
        </w:rPr>
        <w:t>Master are full of reverence and praise.</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8A11C8">
      <w:pPr>
        <w:pStyle w:val="Text"/>
        <w:rPr>
          <w:lang w:val="en-US" w:eastAsia="en-US"/>
        </w:rPr>
      </w:pPr>
      <w:r w:rsidRPr="001B7A8D">
        <w:rPr>
          <w:lang w:val="en-US" w:eastAsia="en-US"/>
        </w:rPr>
        <w:lastRenderedPageBreak/>
        <w:t>In the afternoon, at the invitation of Mr Maxwell, the</w:t>
      </w:r>
    </w:p>
    <w:p w:rsidR="00D516AA" w:rsidRPr="001B7A8D" w:rsidRDefault="00D516AA" w:rsidP="00D516AA">
      <w:pPr>
        <w:rPr>
          <w:lang w:val="en-US" w:eastAsia="en-US"/>
        </w:rPr>
      </w:pPr>
      <w:r w:rsidRPr="001B7A8D">
        <w:rPr>
          <w:lang w:val="en-US" w:eastAsia="en-US"/>
        </w:rPr>
        <w:t>Master went for ride in the town</w:t>
      </w:r>
      <w:r w:rsidR="00AA6BEB">
        <w:rPr>
          <w:lang w:val="en-US" w:eastAsia="en-US"/>
        </w:rPr>
        <w:t xml:space="preserve">.  </w:t>
      </w:r>
      <w:r w:rsidRPr="001B7A8D">
        <w:rPr>
          <w:lang w:val="en-US" w:eastAsia="en-US"/>
        </w:rPr>
        <w:t>While in the carriage He</w:t>
      </w:r>
    </w:p>
    <w:p w:rsidR="00D516AA" w:rsidRPr="001B7A8D" w:rsidRDefault="00D516AA" w:rsidP="00D516AA">
      <w:pPr>
        <w:rPr>
          <w:lang w:val="en-US" w:eastAsia="en-US"/>
        </w:rPr>
      </w:pPr>
      <w:r w:rsidRPr="001B7A8D">
        <w:rPr>
          <w:lang w:val="en-US" w:eastAsia="en-US"/>
        </w:rPr>
        <w:t>remarked:</w:t>
      </w:r>
    </w:p>
    <w:p w:rsidR="00D516AA" w:rsidRPr="001B7A8D" w:rsidRDefault="00D516AA" w:rsidP="008A11C8">
      <w:pPr>
        <w:pStyle w:val="Quote"/>
        <w:rPr>
          <w:lang w:val="en-US" w:eastAsia="en-US"/>
        </w:rPr>
      </w:pPr>
      <w:r w:rsidRPr="001B7A8D">
        <w:rPr>
          <w:lang w:val="en-US" w:eastAsia="en-US"/>
        </w:rPr>
        <w:t>Every city in which the remembrance of God is raised is</w:t>
      </w:r>
    </w:p>
    <w:p w:rsidR="00D516AA" w:rsidRPr="001B7A8D" w:rsidRDefault="00D516AA" w:rsidP="008A11C8">
      <w:pPr>
        <w:pStyle w:val="Quotects"/>
        <w:rPr>
          <w:lang w:val="en-US" w:eastAsia="en-US"/>
        </w:rPr>
      </w:pPr>
      <w:r w:rsidRPr="001B7A8D">
        <w:rPr>
          <w:lang w:val="en-US" w:eastAsia="en-US"/>
        </w:rPr>
        <w:t>a divine city</w:t>
      </w:r>
      <w:r w:rsidR="00AA6BEB">
        <w:rPr>
          <w:lang w:val="en-US" w:eastAsia="en-US"/>
        </w:rPr>
        <w:t xml:space="preserve">.  </w:t>
      </w:r>
      <w:r w:rsidR="00E53D6D">
        <w:rPr>
          <w:lang w:val="en-US" w:eastAsia="en-US"/>
        </w:rPr>
        <w:t>‘Akká</w:t>
      </w:r>
      <w:r w:rsidRPr="001B7A8D">
        <w:rPr>
          <w:lang w:val="en-US" w:eastAsia="en-US"/>
        </w:rPr>
        <w:t xml:space="preserve"> was a despised city but when it became</w:t>
      </w:r>
    </w:p>
    <w:p w:rsidR="00D516AA" w:rsidRPr="001B7A8D" w:rsidRDefault="00D516AA" w:rsidP="008A11C8">
      <w:pPr>
        <w:pStyle w:val="Quotects"/>
        <w:rPr>
          <w:lang w:val="en-US" w:eastAsia="en-US"/>
        </w:rPr>
      </w:pPr>
      <w:r w:rsidRPr="001B7A8D">
        <w:rPr>
          <w:lang w:val="en-US" w:eastAsia="en-US"/>
        </w:rPr>
        <w:t>the center of the mention of God and the dawning place</w:t>
      </w:r>
    </w:p>
    <w:p w:rsidR="00D516AA" w:rsidRPr="001B7A8D" w:rsidRDefault="00D516AA" w:rsidP="008A11C8">
      <w:pPr>
        <w:pStyle w:val="Quotects"/>
        <w:rPr>
          <w:lang w:val="en-US" w:eastAsia="en-US"/>
        </w:rPr>
      </w:pPr>
      <w:r w:rsidRPr="001B7A8D">
        <w:rPr>
          <w:lang w:val="en-US" w:eastAsia="en-US"/>
        </w:rPr>
        <w:t>of His Light, it illumined the world.</w:t>
      </w:r>
    </w:p>
    <w:p w:rsidR="00D516AA" w:rsidRPr="001B7A8D" w:rsidRDefault="00D516AA" w:rsidP="008A11C8">
      <w:pPr>
        <w:pStyle w:val="Text"/>
        <w:rPr>
          <w:lang w:val="en-US" w:eastAsia="en-US"/>
        </w:rPr>
      </w:pPr>
      <w:r w:rsidRPr="001B7A8D">
        <w:rPr>
          <w:lang w:val="en-US" w:eastAsia="en-US"/>
        </w:rPr>
        <w:t xml:space="preserve">When He saw some of the college buildings, </w:t>
      </w:r>
      <w:r w:rsidR="00E53D6D">
        <w:rPr>
          <w:lang w:val="en-US" w:eastAsia="en-US"/>
        </w:rPr>
        <w:t>‘Abdu’l</w:t>
      </w:r>
      <w:r w:rsidRPr="001B7A8D">
        <w:rPr>
          <w:lang w:val="en-US" w:eastAsia="en-US"/>
        </w:rPr>
        <w:t>-Bahá</w:t>
      </w:r>
    </w:p>
    <w:p w:rsidR="00D516AA" w:rsidRPr="001B7A8D" w:rsidRDefault="00D516AA" w:rsidP="00D516AA">
      <w:pPr>
        <w:rPr>
          <w:lang w:val="en-US" w:eastAsia="en-US"/>
        </w:rPr>
      </w:pPr>
      <w:r w:rsidRPr="001B7A8D">
        <w:rPr>
          <w:lang w:val="en-US" w:eastAsia="en-US"/>
        </w:rPr>
        <w:t>said:</w:t>
      </w:r>
    </w:p>
    <w:p w:rsidR="00D516AA" w:rsidRPr="001B7A8D" w:rsidRDefault="00D516AA" w:rsidP="008A11C8">
      <w:pPr>
        <w:pStyle w:val="Quote"/>
        <w:rPr>
          <w:lang w:val="en-US" w:eastAsia="en-US"/>
        </w:rPr>
      </w:pPr>
      <w:r w:rsidRPr="001B7A8D">
        <w:rPr>
          <w:lang w:val="en-US" w:eastAsia="en-US"/>
        </w:rPr>
        <w:t>As only material education is imparted and only natural</w:t>
      </w:r>
    </w:p>
    <w:p w:rsidR="00D516AA" w:rsidRPr="001B7A8D" w:rsidRDefault="00D516AA" w:rsidP="008A11C8">
      <w:pPr>
        <w:pStyle w:val="Quotects"/>
        <w:rPr>
          <w:lang w:val="en-US" w:eastAsia="en-US"/>
        </w:rPr>
      </w:pPr>
      <w:r w:rsidRPr="001B7A8D">
        <w:rPr>
          <w:lang w:val="en-US" w:eastAsia="en-US"/>
        </w:rPr>
        <w:t>philosophy is taught, these universities do not produce</w:t>
      </w:r>
    </w:p>
    <w:p w:rsidR="00D516AA" w:rsidRPr="001B7A8D" w:rsidRDefault="00D516AA" w:rsidP="008A11C8">
      <w:pPr>
        <w:pStyle w:val="Quotects"/>
        <w:rPr>
          <w:lang w:val="en-US" w:eastAsia="en-US"/>
        </w:rPr>
      </w:pPr>
      <w:r w:rsidRPr="001B7A8D">
        <w:rPr>
          <w:lang w:val="en-US" w:eastAsia="en-US"/>
        </w:rPr>
        <w:t>highly talented scholars</w:t>
      </w:r>
      <w:r w:rsidR="00AA6BEB">
        <w:rPr>
          <w:lang w:val="en-US" w:eastAsia="en-US"/>
        </w:rPr>
        <w:t xml:space="preserve">.  </w:t>
      </w:r>
      <w:r w:rsidRPr="001B7A8D">
        <w:rPr>
          <w:lang w:val="en-US" w:eastAsia="en-US"/>
        </w:rPr>
        <w:t>When both the natural and the</w:t>
      </w:r>
    </w:p>
    <w:p w:rsidR="00D516AA" w:rsidRPr="001B7A8D" w:rsidRDefault="00D516AA" w:rsidP="008A11C8">
      <w:pPr>
        <w:pStyle w:val="Quotects"/>
        <w:rPr>
          <w:lang w:val="en-US" w:eastAsia="en-US"/>
        </w:rPr>
      </w:pPr>
      <w:r w:rsidRPr="001B7A8D">
        <w:rPr>
          <w:lang w:val="en-US" w:eastAsia="en-US"/>
        </w:rPr>
        <w:t>divine philosophies are expounded, they will bring forth</w:t>
      </w:r>
    </w:p>
    <w:p w:rsidR="00D516AA" w:rsidRPr="001B7A8D" w:rsidRDefault="00D516AA" w:rsidP="008A11C8">
      <w:pPr>
        <w:pStyle w:val="Quotects"/>
        <w:rPr>
          <w:lang w:val="en-US" w:eastAsia="en-US"/>
        </w:rPr>
      </w:pPr>
      <w:r w:rsidRPr="001B7A8D">
        <w:rPr>
          <w:lang w:val="en-US" w:eastAsia="en-US"/>
        </w:rPr>
        <w:t>outstanding souls and evince great advancement</w:t>
      </w:r>
      <w:r w:rsidR="00AA6BEB">
        <w:rPr>
          <w:lang w:val="en-US" w:eastAsia="en-US"/>
        </w:rPr>
        <w:t xml:space="preserve">.  </w:t>
      </w:r>
      <w:r w:rsidRPr="001B7A8D">
        <w:rPr>
          <w:lang w:val="en-US" w:eastAsia="en-US"/>
        </w:rPr>
        <w:t>The</w:t>
      </w:r>
    </w:p>
    <w:p w:rsidR="00D516AA" w:rsidRPr="001B7A8D" w:rsidRDefault="00D516AA" w:rsidP="008A11C8">
      <w:pPr>
        <w:pStyle w:val="Quotects"/>
        <w:rPr>
          <w:lang w:val="en-US" w:eastAsia="en-US"/>
        </w:rPr>
      </w:pPr>
      <w:r w:rsidRPr="001B7A8D">
        <w:rPr>
          <w:lang w:val="en-US" w:eastAsia="en-US"/>
        </w:rPr>
        <w:t>reason for the success of the Greek schools was that they</w:t>
      </w:r>
    </w:p>
    <w:p w:rsidR="00D516AA" w:rsidRPr="001B7A8D" w:rsidRDefault="00D516AA" w:rsidP="008A11C8">
      <w:pPr>
        <w:pStyle w:val="Quotects"/>
        <w:rPr>
          <w:lang w:val="en-US" w:eastAsia="en-US"/>
        </w:rPr>
      </w:pPr>
      <w:r w:rsidRPr="001B7A8D">
        <w:rPr>
          <w:lang w:val="en-US" w:eastAsia="en-US"/>
        </w:rPr>
        <w:t>combined both natural and divine philosophies.</w:t>
      </w:r>
    </w:p>
    <w:p w:rsidR="00D516AA" w:rsidRPr="001B7A8D" w:rsidRDefault="00D516AA" w:rsidP="008A11C8">
      <w:pPr>
        <w:pStyle w:val="Text"/>
        <w:rPr>
          <w:lang w:val="en-US" w:eastAsia="en-US"/>
        </w:rPr>
      </w:pPr>
      <w:r w:rsidRPr="001B7A8D">
        <w:rPr>
          <w:lang w:val="en-US" w:eastAsia="en-US"/>
        </w:rPr>
        <w:t>As His carriage passed by the Unitarian Church, He said,</w:t>
      </w:r>
    </w:p>
    <w:p w:rsidR="00D516AA" w:rsidRPr="001B7A8D" w:rsidRDefault="00AA6BEB" w:rsidP="00D516AA">
      <w:pPr>
        <w:rPr>
          <w:lang w:val="en-US" w:eastAsia="en-US"/>
        </w:rPr>
      </w:pPr>
      <w:r>
        <w:rPr>
          <w:lang w:val="en-US" w:eastAsia="en-US"/>
        </w:rPr>
        <w:t>‘</w:t>
      </w:r>
      <w:r w:rsidR="00D516AA" w:rsidRPr="001B7A8D">
        <w:rPr>
          <w:lang w:val="en-US" w:eastAsia="en-US"/>
        </w:rPr>
        <w:t>Tomorrow we will raise the Call of God in this place.</w:t>
      </w:r>
      <w:r w:rsidR="00E53D6D">
        <w:rPr>
          <w:lang w:val="en-US" w:eastAsia="en-US"/>
        </w:rPr>
        <w:t>’</w:t>
      </w:r>
    </w:p>
    <w:p w:rsidR="00D516AA" w:rsidRPr="001B7A8D" w:rsidRDefault="00D516AA" w:rsidP="008A11C8">
      <w:pPr>
        <w:pStyle w:val="Text"/>
        <w:rPr>
          <w:lang w:val="en-US" w:eastAsia="en-US"/>
        </w:rPr>
      </w:pPr>
      <w:r w:rsidRPr="001B7A8D">
        <w:rPr>
          <w:lang w:val="en-US" w:eastAsia="en-US"/>
        </w:rPr>
        <w:t>The carriage reached the Roman Catholic Cathedral of</w:t>
      </w:r>
    </w:p>
    <w:p w:rsidR="00D516AA" w:rsidRPr="001B7A8D" w:rsidRDefault="00D516AA" w:rsidP="00D516AA">
      <w:pPr>
        <w:rPr>
          <w:lang w:val="en-US" w:eastAsia="en-US"/>
        </w:rPr>
      </w:pPr>
      <w:r w:rsidRPr="001B7A8D">
        <w:rPr>
          <w:lang w:val="en-US" w:eastAsia="en-US"/>
        </w:rPr>
        <w:t>Notre Dame</w:t>
      </w:r>
      <w:r w:rsidR="00AA6BEB">
        <w:rPr>
          <w:lang w:val="en-US" w:eastAsia="en-US"/>
        </w:rPr>
        <w:t xml:space="preserve">.  </w:t>
      </w:r>
      <w:r w:rsidRPr="001B7A8D">
        <w:rPr>
          <w:lang w:val="en-US" w:eastAsia="en-US"/>
        </w:rPr>
        <w:t>Everything was quiet and no one was in sight.</w:t>
      </w:r>
    </w:p>
    <w:p w:rsidR="00D516AA" w:rsidRPr="001B7A8D" w:rsidRDefault="00D516AA" w:rsidP="00D516AA">
      <w:pPr>
        <w:rPr>
          <w:lang w:val="en-US" w:eastAsia="en-US"/>
        </w:rPr>
      </w:pPr>
      <w:r w:rsidRPr="001B7A8D">
        <w:rPr>
          <w:lang w:val="en-US" w:eastAsia="en-US"/>
        </w:rPr>
        <w:t>The Master alighted and went in to see the huge building.</w:t>
      </w:r>
    </w:p>
    <w:p w:rsidR="00D516AA" w:rsidRPr="001B7A8D" w:rsidRDefault="00D516AA" w:rsidP="00D516AA">
      <w:pPr>
        <w:rPr>
          <w:lang w:val="en-US" w:eastAsia="en-US"/>
        </w:rPr>
      </w:pPr>
      <w:r w:rsidRPr="001B7A8D">
        <w:rPr>
          <w:lang w:val="en-US" w:eastAsia="en-US"/>
        </w:rPr>
        <w:t>With rapt attention, He gazed at the vast cathedral, its</w:t>
      </w:r>
    </w:p>
    <w:p w:rsidR="00D516AA" w:rsidRPr="001B7A8D" w:rsidRDefault="00D516AA" w:rsidP="00D516AA">
      <w:pPr>
        <w:rPr>
          <w:lang w:val="en-US" w:eastAsia="en-US"/>
        </w:rPr>
      </w:pPr>
      <w:r w:rsidRPr="001B7A8D">
        <w:rPr>
          <w:lang w:val="en-US" w:eastAsia="en-US"/>
        </w:rPr>
        <w:t>ornamentation and numerous statues and spoke of its</w:t>
      </w:r>
    </w:p>
    <w:p w:rsidR="00D516AA" w:rsidRPr="001B7A8D" w:rsidRDefault="00D516AA" w:rsidP="00D516AA">
      <w:pPr>
        <w:rPr>
          <w:lang w:val="en-US" w:eastAsia="en-US"/>
        </w:rPr>
      </w:pPr>
      <w:r w:rsidRPr="001B7A8D">
        <w:rPr>
          <w:lang w:val="en-US" w:eastAsia="en-US"/>
        </w:rPr>
        <w:t>grandeur and embellishments</w:t>
      </w:r>
      <w:r w:rsidR="00AA6BEB">
        <w:rPr>
          <w:lang w:val="en-US" w:eastAsia="en-US"/>
        </w:rPr>
        <w:t xml:space="preserve">.  </w:t>
      </w:r>
      <w:r w:rsidRPr="001B7A8D">
        <w:rPr>
          <w:lang w:val="en-US" w:eastAsia="en-US"/>
        </w:rPr>
        <w:t>Standing in an open space</w:t>
      </w:r>
    </w:p>
    <w:p w:rsidR="00D516AA" w:rsidRPr="001B7A8D" w:rsidRDefault="00D516AA" w:rsidP="00D516AA">
      <w:pPr>
        <w:rPr>
          <w:lang w:val="en-US" w:eastAsia="en-US"/>
        </w:rPr>
      </w:pPr>
      <w:r w:rsidRPr="001B7A8D">
        <w:rPr>
          <w:lang w:val="en-US" w:eastAsia="en-US"/>
        </w:rPr>
        <w:t>at the entrance, He addressed us saying:</w:t>
      </w:r>
    </w:p>
    <w:p w:rsidR="00D516AA" w:rsidRPr="001B7A8D" w:rsidRDefault="00D516AA" w:rsidP="008A11C8">
      <w:pPr>
        <w:pStyle w:val="Quote"/>
        <w:rPr>
          <w:lang w:val="en-US" w:eastAsia="en-US"/>
        </w:rPr>
      </w:pPr>
      <w:r w:rsidRPr="001B7A8D">
        <w:rPr>
          <w:lang w:val="en-US" w:eastAsia="en-US"/>
        </w:rPr>
        <w:t>Behold what eleven disciples of Christ have accomplished,</w:t>
      </w:r>
    </w:p>
    <w:p w:rsidR="00D516AA" w:rsidRPr="001B7A8D" w:rsidRDefault="00D516AA" w:rsidP="008A11C8">
      <w:pPr>
        <w:pStyle w:val="Quotects"/>
        <w:rPr>
          <w:lang w:val="en-US" w:eastAsia="en-US"/>
        </w:rPr>
      </w:pPr>
      <w:r w:rsidRPr="001B7A8D">
        <w:rPr>
          <w:lang w:val="en-US" w:eastAsia="en-US"/>
        </w:rPr>
        <w:t>how they sacrificed themselves</w:t>
      </w:r>
      <w:r w:rsidR="00B77071">
        <w:rPr>
          <w:lang w:val="en-US" w:eastAsia="en-US"/>
        </w:rPr>
        <w:t xml:space="preserve">!  </w:t>
      </w:r>
      <w:r w:rsidRPr="001B7A8D">
        <w:rPr>
          <w:lang w:val="en-US" w:eastAsia="en-US"/>
        </w:rPr>
        <w:t>I exhort you to walk in</w:t>
      </w:r>
    </w:p>
    <w:p w:rsidR="00D516AA" w:rsidRPr="001B7A8D" w:rsidRDefault="00D516AA" w:rsidP="008A11C8">
      <w:pPr>
        <w:pStyle w:val="Quotects"/>
        <w:rPr>
          <w:lang w:val="en-US" w:eastAsia="en-US"/>
        </w:rPr>
      </w:pPr>
      <w:r w:rsidRPr="001B7A8D">
        <w:rPr>
          <w:lang w:val="en-US" w:eastAsia="en-US"/>
        </w:rPr>
        <w:t>their footsteps</w:t>
      </w:r>
      <w:r w:rsidR="00AA6BEB">
        <w:rPr>
          <w:lang w:val="en-US" w:eastAsia="en-US"/>
        </w:rPr>
        <w:t xml:space="preserve">.  </w:t>
      </w:r>
      <w:r w:rsidRPr="001B7A8D">
        <w:rPr>
          <w:lang w:val="en-US" w:eastAsia="en-US"/>
        </w:rPr>
        <w:t>When a person is detached, he is capable</w:t>
      </w:r>
    </w:p>
    <w:p w:rsidR="00D516AA" w:rsidRPr="001B7A8D" w:rsidRDefault="00D516AA" w:rsidP="008A11C8">
      <w:pPr>
        <w:pStyle w:val="Quotects"/>
        <w:rPr>
          <w:lang w:val="en-US" w:eastAsia="en-US"/>
        </w:rPr>
      </w:pPr>
      <w:r w:rsidRPr="001B7A8D">
        <w:rPr>
          <w:lang w:val="en-US" w:eastAsia="en-US"/>
        </w:rPr>
        <w:t>of revolutionizing the whole world</w:t>
      </w:r>
      <w:r w:rsidR="00AA6BEB">
        <w:rPr>
          <w:lang w:val="en-US" w:eastAsia="en-US"/>
        </w:rPr>
        <w:t xml:space="preserve">.  </w:t>
      </w:r>
      <w:r w:rsidRPr="001B7A8D">
        <w:rPr>
          <w:lang w:val="en-US" w:eastAsia="en-US"/>
        </w:rPr>
        <w:t>The disciples of Christ</w:t>
      </w:r>
    </w:p>
    <w:p w:rsidR="00D516AA" w:rsidRPr="001B7A8D" w:rsidRDefault="00D516AA" w:rsidP="008A11C8">
      <w:pPr>
        <w:pStyle w:val="Quotects"/>
        <w:rPr>
          <w:lang w:val="en-US" w:eastAsia="en-US"/>
        </w:rPr>
      </w:pPr>
      <w:r w:rsidRPr="001B7A8D">
        <w:rPr>
          <w:lang w:val="en-US" w:eastAsia="en-US"/>
        </w:rPr>
        <w:t>met together in consultation on top of a mountain</w:t>
      </w:r>
      <w:r w:rsidR="00AA6BEB">
        <w:rPr>
          <w:lang w:val="en-US" w:eastAsia="en-US"/>
        </w:rPr>
        <w:t xml:space="preserve">.  </w:t>
      </w:r>
      <w:r w:rsidRPr="001B7A8D">
        <w:rPr>
          <w:lang w:val="en-US" w:eastAsia="en-US"/>
        </w:rPr>
        <w:t>They</w:t>
      </w:r>
    </w:p>
    <w:p w:rsidR="00D516AA" w:rsidRPr="001B7A8D" w:rsidRDefault="00D516AA" w:rsidP="008A11C8">
      <w:pPr>
        <w:pStyle w:val="Quotects"/>
        <w:rPr>
          <w:lang w:val="en-US" w:eastAsia="en-US"/>
        </w:rPr>
      </w:pPr>
      <w:r w:rsidRPr="001B7A8D">
        <w:rPr>
          <w:lang w:val="en-US" w:eastAsia="en-US"/>
        </w:rPr>
        <w:t>pledged themselves to undergo all manner of hardships,</w:t>
      </w:r>
    </w:p>
    <w:p w:rsidR="00D516AA" w:rsidRPr="001B7A8D" w:rsidRDefault="00D516AA" w:rsidP="008A11C8">
      <w:pPr>
        <w:pStyle w:val="Quotects"/>
        <w:rPr>
          <w:lang w:val="en-US" w:eastAsia="en-US"/>
        </w:rPr>
      </w:pPr>
      <w:r w:rsidRPr="001B7A8D">
        <w:rPr>
          <w:lang w:val="en-US" w:eastAsia="en-US"/>
        </w:rPr>
        <w:t>to accept every affliction as a bounty and to consider all</w:t>
      </w:r>
    </w:p>
    <w:p w:rsidR="00D516AA" w:rsidRPr="001B7A8D" w:rsidRDefault="00D516AA" w:rsidP="008A11C8">
      <w:pPr>
        <w:pStyle w:val="Quotects"/>
        <w:rPr>
          <w:lang w:val="en-US" w:eastAsia="en-US"/>
        </w:rPr>
      </w:pPr>
      <w:r w:rsidRPr="001B7A8D">
        <w:rPr>
          <w:lang w:val="en-US" w:eastAsia="en-US"/>
        </w:rPr>
        <w:t>difficulties easy to overcome</w:t>
      </w:r>
      <w:r w:rsidR="00AA6BEB">
        <w:rPr>
          <w:lang w:val="en-US" w:eastAsia="en-US"/>
        </w:rPr>
        <w:t>.  ‘</w:t>
      </w:r>
      <w:r w:rsidRPr="001B7A8D">
        <w:rPr>
          <w:lang w:val="en-US" w:eastAsia="en-US"/>
        </w:rPr>
        <w:t>He who is tied to a family,</w:t>
      </w:r>
    </w:p>
    <w:p w:rsidR="00D516AA" w:rsidRPr="001B7A8D" w:rsidRDefault="00D516AA" w:rsidP="008A11C8">
      <w:pPr>
        <w:pStyle w:val="Quotects"/>
        <w:rPr>
          <w:lang w:val="en-US" w:eastAsia="en-US"/>
        </w:rPr>
      </w:pPr>
      <w:r w:rsidRPr="001B7A8D">
        <w:rPr>
          <w:lang w:val="en-US" w:eastAsia="en-US"/>
        </w:rPr>
        <w:t>let him arrange to leave it; he who is not should remain</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8A11C8">
      <w:pPr>
        <w:pStyle w:val="Quotects"/>
        <w:rPr>
          <w:lang w:val="en-US" w:eastAsia="en-US"/>
        </w:rPr>
      </w:pPr>
      <w:r w:rsidRPr="001B7A8D">
        <w:rPr>
          <w:lang w:val="en-US" w:eastAsia="en-US"/>
        </w:rPr>
        <w:lastRenderedPageBreak/>
        <w:t>single</w:t>
      </w:r>
      <w:r w:rsidR="00AA6BEB">
        <w:rPr>
          <w:lang w:val="en-US" w:eastAsia="en-US"/>
        </w:rPr>
        <w:t xml:space="preserve">.  </w:t>
      </w:r>
      <w:r w:rsidRPr="001B7A8D">
        <w:rPr>
          <w:lang w:val="en-US" w:eastAsia="en-US"/>
        </w:rPr>
        <w:t>He should forgo his comfort and his life</w:t>
      </w:r>
      <w:r w:rsidR="00B77071">
        <w:rPr>
          <w:lang w:val="en-US" w:eastAsia="en-US"/>
        </w:rPr>
        <w:t xml:space="preserve">.’  </w:t>
      </w:r>
      <w:r w:rsidRPr="001B7A8D">
        <w:rPr>
          <w:lang w:val="en-US" w:eastAsia="en-US"/>
        </w:rPr>
        <w:t>Consult</w:t>
      </w:r>
      <w:r w:rsidR="001D6484">
        <w:rPr>
          <w:lang w:val="en-US" w:eastAsia="en-US"/>
        </w:rPr>
        <w:t>-</w:t>
      </w:r>
    </w:p>
    <w:p w:rsidR="00D516AA" w:rsidRPr="001B7A8D" w:rsidRDefault="00D516AA" w:rsidP="008A11C8">
      <w:pPr>
        <w:pStyle w:val="Quotects"/>
        <w:rPr>
          <w:lang w:val="en-US" w:eastAsia="en-US"/>
        </w:rPr>
      </w:pPr>
      <w:r w:rsidRPr="001B7A8D">
        <w:rPr>
          <w:lang w:val="en-US" w:eastAsia="en-US"/>
        </w:rPr>
        <w:t>ing thus, they descended from the mountain and each one</w:t>
      </w:r>
    </w:p>
    <w:p w:rsidR="00D516AA" w:rsidRPr="001B7A8D" w:rsidRDefault="00D516AA" w:rsidP="008A11C8">
      <w:pPr>
        <w:pStyle w:val="Quotects"/>
        <w:rPr>
          <w:lang w:val="en-US" w:eastAsia="en-US"/>
        </w:rPr>
      </w:pPr>
      <w:r w:rsidRPr="001B7A8D">
        <w:rPr>
          <w:lang w:val="en-US" w:eastAsia="en-US"/>
        </w:rPr>
        <w:t>went a different way and never returned</w:t>
      </w:r>
      <w:r w:rsidR="00AA6BEB">
        <w:rPr>
          <w:lang w:val="en-US" w:eastAsia="en-US"/>
        </w:rPr>
        <w:t xml:space="preserve">.  </w:t>
      </w:r>
      <w:r w:rsidRPr="001B7A8D">
        <w:rPr>
          <w:lang w:val="en-US" w:eastAsia="en-US"/>
        </w:rPr>
        <w:t>It is for this</w:t>
      </w:r>
    </w:p>
    <w:p w:rsidR="00D516AA" w:rsidRPr="001B7A8D" w:rsidRDefault="00D516AA" w:rsidP="008A11C8">
      <w:pPr>
        <w:pStyle w:val="Quotects"/>
        <w:rPr>
          <w:lang w:val="en-US" w:eastAsia="en-US"/>
        </w:rPr>
      </w:pPr>
      <w:r w:rsidRPr="001B7A8D">
        <w:rPr>
          <w:lang w:val="en-US" w:eastAsia="en-US"/>
        </w:rPr>
        <w:t>reason that they were able to leave behind such achieve</w:t>
      </w:r>
      <w:r w:rsidR="001D6484">
        <w:rPr>
          <w:lang w:val="en-US" w:eastAsia="en-US"/>
        </w:rPr>
        <w:t>-</w:t>
      </w:r>
    </w:p>
    <w:p w:rsidR="00D516AA" w:rsidRPr="001B7A8D" w:rsidRDefault="00D516AA" w:rsidP="008A11C8">
      <w:pPr>
        <w:pStyle w:val="Quotects"/>
        <w:rPr>
          <w:lang w:val="en-US" w:eastAsia="en-US"/>
        </w:rPr>
      </w:pPr>
      <w:r w:rsidRPr="001B7A8D">
        <w:rPr>
          <w:lang w:val="en-US" w:eastAsia="en-US"/>
        </w:rPr>
        <w:t>ments</w:t>
      </w:r>
      <w:r w:rsidR="00AA6BEB">
        <w:rPr>
          <w:lang w:val="en-US" w:eastAsia="en-US"/>
        </w:rPr>
        <w:t xml:space="preserve">.  </w:t>
      </w:r>
      <w:r w:rsidRPr="001B7A8D">
        <w:rPr>
          <w:lang w:val="en-US" w:eastAsia="en-US"/>
        </w:rPr>
        <w:t>After Christ, the disciples truly forgot themselves,</w:t>
      </w:r>
    </w:p>
    <w:p w:rsidR="00D516AA" w:rsidRPr="001B7A8D" w:rsidRDefault="00D516AA" w:rsidP="008A11C8">
      <w:pPr>
        <w:pStyle w:val="Quotects"/>
        <w:rPr>
          <w:lang w:val="en-US" w:eastAsia="en-US"/>
        </w:rPr>
      </w:pPr>
      <w:r w:rsidRPr="001B7A8D">
        <w:rPr>
          <w:lang w:val="en-US" w:eastAsia="en-US"/>
        </w:rPr>
        <w:t>and not merely in word</w:t>
      </w:r>
      <w:r w:rsidR="00AA6BEB">
        <w:rPr>
          <w:lang w:val="en-US" w:eastAsia="en-US"/>
        </w:rPr>
        <w:t xml:space="preserve">.  </w:t>
      </w:r>
      <w:r w:rsidRPr="001B7A8D">
        <w:rPr>
          <w:lang w:val="en-US" w:eastAsia="en-US"/>
        </w:rPr>
        <w:t>Hence, the Blessed Beauty cited:</w:t>
      </w:r>
    </w:p>
    <w:p w:rsidR="00D516AA" w:rsidRPr="001B7A8D" w:rsidRDefault="00D516AA" w:rsidP="008A11C8">
      <w:pPr>
        <w:pStyle w:val="Quote"/>
        <w:ind w:left="600"/>
        <w:rPr>
          <w:lang w:val="en-US" w:eastAsia="en-US"/>
        </w:rPr>
      </w:pPr>
      <w:r w:rsidRPr="001B7A8D">
        <w:rPr>
          <w:lang w:val="en-US" w:eastAsia="en-US"/>
        </w:rPr>
        <w:t>Either be like women and indulge in adorn</w:t>
      </w:r>
      <w:r w:rsidR="001D6484">
        <w:rPr>
          <w:lang w:val="en-US" w:eastAsia="en-US"/>
        </w:rPr>
        <w:t>-</w:t>
      </w:r>
    </w:p>
    <w:p w:rsidR="00D516AA" w:rsidRPr="001B7A8D" w:rsidRDefault="00D516AA" w:rsidP="003435F7">
      <w:pPr>
        <w:pStyle w:val="Quotects"/>
        <w:ind w:left="567"/>
        <w:rPr>
          <w:lang w:val="en-US" w:eastAsia="en-US"/>
        </w:rPr>
      </w:pPr>
      <w:r w:rsidRPr="001B7A8D">
        <w:rPr>
          <w:lang w:val="en-US" w:eastAsia="en-US"/>
        </w:rPr>
        <w:t>ment and pleasure</w:t>
      </w:r>
    </w:p>
    <w:p w:rsidR="00D516AA" w:rsidRPr="001B7A8D" w:rsidRDefault="00D516AA" w:rsidP="008A11C8">
      <w:pPr>
        <w:pStyle w:val="Quote"/>
        <w:ind w:left="600"/>
        <w:rPr>
          <w:lang w:val="en-US" w:eastAsia="en-US"/>
        </w:rPr>
      </w:pPr>
      <w:r w:rsidRPr="001B7A8D">
        <w:rPr>
          <w:lang w:val="en-US" w:eastAsia="en-US"/>
        </w:rPr>
        <w:t>Or like men, come out and throw down the</w:t>
      </w:r>
    </w:p>
    <w:p w:rsidR="00D516AA" w:rsidRPr="001B7A8D" w:rsidRDefault="00D516AA" w:rsidP="003435F7">
      <w:pPr>
        <w:pStyle w:val="Quotects"/>
        <w:ind w:left="567"/>
        <w:rPr>
          <w:lang w:val="en-US" w:eastAsia="en-US"/>
        </w:rPr>
      </w:pPr>
      <w:r w:rsidRPr="001B7A8D">
        <w:rPr>
          <w:lang w:val="en-US" w:eastAsia="en-US"/>
        </w:rPr>
        <w:t>gauntlet.</w:t>
      </w:r>
      <w:r w:rsidR="008A11C8">
        <w:rPr>
          <w:rStyle w:val="EndnoteReference"/>
          <w:lang w:eastAsia="en-US"/>
        </w:rPr>
        <w:endnoteReference w:id="263"/>
      </w:r>
    </w:p>
    <w:p w:rsidR="00D516AA" w:rsidRPr="001B7A8D" w:rsidRDefault="00E53D6D" w:rsidP="008A11C8">
      <w:pPr>
        <w:pStyle w:val="Text"/>
        <w:rPr>
          <w:lang w:val="en-US" w:eastAsia="en-US"/>
        </w:rPr>
      </w:pPr>
      <w:r>
        <w:rPr>
          <w:lang w:val="en-US" w:eastAsia="en-US"/>
        </w:rPr>
        <w:t>‘Abdu’l</w:t>
      </w:r>
      <w:r w:rsidR="00D516AA" w:rsidRPr="001B7A8D">
        <w:rPr>
          <w:lang w:val="en-US" w:eastAsia="en-US"/>
        </w:rPr>
        <w:t>-Bahá took His seat in the carriage again and told</w:t>
      </w:r>
    </w:p>
    <w:p w:rsidR="00D516AA" w:rsidRPr="001B7A8D" w:rsidRDefault="00D516AA" w:rsidP="00D516AA">
      <w:pPr>
        <w:rPr>
          <w:lang w:val="en-US" w:eastAsia="en-US"/>
        </w:rPr>
      </w:pPr>
      <w:r w:rsidRPr="001B7A8D">
        <w:rPr>
          <w:lang w:val="en-US" w:eastAsia="en-US"/>
        </w:rPr>
        <w:t>us:</w:t>
      </w:r>
    </w:p>
    <w:p w:rsidR="00D516AA" w:rsidRPr="001B7A8D" w:rsidRDefault="00D516AA" w:rsidP="008A11C8">
      <w:pPr>
        <w:pStyle w:val="Quote"/>
        <w:rPr>
          <w:lang w:val="en-US" w:eastAsia="en-US"/>
        </w:rPr>
      </w:pPr>
      <w:r w:rsidRPr="001B7A8D">
        <w:rPr>
          <w:lang w:val="en-US" w:eastAsia="en-US"/>
        </w:rPr>
        <w:t xml:space="preserve">On our way to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xml:space="preserve"> we had to put up with unbearable</w:t>
      </w:r>
    </w:p>
    <w:p w:rsidR="00D516AA" w:rsidRPr="001B7A8D" w:rsidRDefault="00D516AA" w:rsidP="008A11C8">
      <w:pPr>
        <w:pStyle w:val="Quotects"/>
        <w:rPr>
          <w:lang w:val="en-US" w:eastAsia="en-US"/>
        </w:rPr>
      </w:pPr>
      <w:r w:rsidRPr="001B7A8D">
        <w:rPr>
          <w:lang w:val="en-US" w:eastAsia="en-US"/>
        </w:rPr>
        <w:t>hardships</w:t>
      </w:r>
      <w:r w:rsidR="00AA6BEB">
        <w:rPr>
          <w:lang w:val="en-US" w:eastAsia="en-US"/>
        </w:rPr>
        <w:t xml:space="preserve">.  </w:t>
      </w:r>
      <w:r w:rsidRPr="001B7A8D">
        <w:rPr>
          <w:lang w:val="en-US" w:eastAsia="en-US"/>
        </w:rPr>
        <w:t>At one time a Turkish soldier of the Ottoman</w:t>
      </w:r>
    </w:p>
    <w:p w:rsidR="00D516AA" w:rsidRPr="001B7A8D" w:rsidRDefault="00D516AA" w:rsidP="008A11C8">
      <w:pPr>
        <w:pStyle w:val="Quotects"/>
        <w:rPr>
          <w:lang w:val="en-US" w:eastAsia="en-US"/>
        </w:rPr>
      </w:pPr>
      <w:r w:rsidRPr="001B7A8D">
        <w:rPr>
          <w:lang w:val="en-US" w:eastAsia="en-US"/>
        </w:rPr>
        <w:t>army appeared before us</w:t>
      </w:r>
      <w:r w:rsidR="00AA6BEB">
        <w:rPr>
          <w:lang w:val="en-US" w:eastAsia="en-US"/>
        </w:rPr>
        <w:t xml:space="preserve">.  </w:t>
      </w:r>
      <w:r w:rsidRPr="001B7A8D">
        <w:rPr>
          <w:lang w:val="en-US" w:eastAsia="en-US"/>
        </w:rPr>
        <w:t>Mírzá Yaḥyá, on seeing the</w:t>
      </w:r>
    </w:p>
    <w:p w:rsidR="00D516AA" w:rsidRPr="001B7A8D" w:rsidRDefault="00D516AA" w:rsidP="008A11C8">
      <w:pPr>
        <w:pStyle w:val="Quotects"/>
        <w:rPr>
          <w:lang w:val="en-US" w:eastAsia="en-US"/>
        </w:rPr>
      </w:pPr>
      <w:r w:rsidRPr="001B7A8D">
        <w:rPr>
          <w:lang w:val="en-US" w:eastAsia="en-US"/>
        </w:rPr>
        <w:t>soldier sitting on the horse with majesty and dignity, cried</w:t>
      </w:r>
    </w:p>
    <w:p w:rsidR="00D516AA" w:rsidRPr="001B7A8D" w:rsidRDefault="00D516AA" w:rsidP="008A11C8">
      <w:pPr>
        <w:pStyle w:val="Quotects"/>
        <w:rPr>
          <w:lang w:val="en-US" w:eastAsia="en-US"/>
        </w:rPr>
      </w:pPr>
      <w:r w:rsidRPr="001B7A8D">
        <w:rPr>
          <w:lang w:val="en-US" w:eastAsia="en-US"/>
        </w:rPr>
        <w:t xml:space="preserve">out with great grief and despair, </w:t>
      </w:r>
      <w:r w:rsidR="00E53D6D">
        <w:rPr>
          <w:lang w:val="en-US" w:eastAsia="en-US"/>
        </w:rPr>
        <w:t>‘</w:t>
      </w:r>
      <w:r w:rsidRPr="001B7A8D">
        <w:rPr>
          <w:lang w:val="en-US" w:eastAsia="en-US"/>
        </w:rPr>
        <w:t>Oh</w:t>
      </w:r>
      <w:r w:rsidR="00B77071">
        <w:rPr>
          <w:lang w:val="en-US" w:eastAsia="en-US"/>
        </w:rPr>
        <w:t xml:space="preserve">!  </w:t>
      </w:r>
      <w:r w:rsidRPr="001B7A8D">
        <w:rPr>
          <w:lang w:val="en-US" w:eastAsia="en-US"/>
        </w:rPr>
        <w:t>Where were we?</w:t>
      </w:r>
    </w:p>
    <w:p w:rsidR="00D516AA" w:rsidRPr="001B7A8D" w:rsidRDefault="00D516AA" w:rsidP="008A11C8">
      <w:pPr>
        <w:pStyle w:val="Quotects"/>
        <w:rPr>
          <w:lang w:val="en-US" w:eastAsia="en-US"/>
        </w:rPr>
      </w:pPr>
      <w:r w:rsidRPr="001B7A8D">
        <w:rPr>
          <w:lang w:val="en-US" w:eastAsia="en-US"/>
        </w:rPr>
        <w:t>Where are we now going</w:t>
      </w:r>
      <w:r w:rsidR="00B77071">
        <w:rPr>
          <w:lang w:val="en-US" w:eastAsia="en-US"/>
        </w:rPr>
        <w:t xml:space="preserve">?  </w:t>
      </w:r>
      <w:r w:rsidRPr="001B7A8D">
        <w:rPr>
          <w:lang w:val="en-US" w:eastAsia="en-US"/>
        </w:rPr>
        <w:t>They say that all heads will bow.</w:t>
      </w:r>
    </w:p>
    <w:p w:rsidR="00D516AA" w:rsidRPr="001B7A8D" w:rsidRDefault="00D516AA" w:rsidP="008A11C8">
      <w:pPr>
        <w:pStyle w:val="Quotects"/>
        <w:rPr>
          <w:lang w:val="en-US" w:eastAsia="en-US"/>
        </w:rPr>
      </w:pPr>
      <w:r w:rsidRPr="001B7A8D">
        <w:rPr>
          <w:lang w:val="en-US" w:eastAsia="en-US"/>
        </w:rPr>
        <w:t>When shall it be</w:t>
      </w:r>
      <w:r w:rsidR="00C7444D">
        <w:rPr>
          <w:lang w:val="en-US" w:eastAsia="en-US"/>
        </w:rPr>
        <w:t xml:space="preserve">?’  </w:t>
      </w:r>
      <w:r w:rsidRPr="001B7A8D">
        <w:rPr>
          <w:lang w:val="en-US" w:eastAsia="en-US"/>
        </w:rPr>
        <w:t xml:space="preserve">I said to him in reply, </w:t>
      </w:r>
      <w:r w:rsidR="00AA6BEB">
        <w:rPr>
          <w:lang w:val="en-US" w:eastAsia="en-US"/>
        </w:rPr>
        <w:t>‘</w:t>
      </w:r>
      <w:r w:rsidRPr="001B7A8D">
        <w:rPr>
          <w:lang w:val="en-US" w:eastAsia="en-US"/>
        </w:rPr>
        <w:t>When the divine</w:t>
      </w:r>
    </w:p>
    <w:p w:rsidR="00D516AA" w:rsidRPr="001B7A8D" w:rsidRDefault="00D516AA" w:rsidP="008A11C8">
      <w:pPr>
        <w:pStyle w:val="Quotects"/>
        <w:rPr>
          <w:lang w:val="en-US" w:eastAsia="en-US"/>
        </w:rPr>
      </w:pPr>
      <w:r w:rsidRPr="001B7A8D">
        <w:rPr>
          <w:lang w:val="en-US" w:eastAsia="en-US"/>
        </w:rPr>
        <w:t>bounty attains perfection, persons greater than this soldier</w:t>
      </w:r>
    </w:p>
    <w:p w:rsidR="00D516AA" w:rsidRPr="001B7A8D" w:rsidRDefault="00D516AA" w:rsidP="008A11C8">
      <w:pPr>
        <w:pStyle w:val="Quotects"/>
        <w:rPr>
          <w:lang w:val="en-US" w:eastAsia="en-US"/>
        </w:rPr>
      </w:pPr>
      <w:r w:rsidRPr="001B7A8D">
        <w:rPr>
          <w:lang w:val="en-US" w:eastAsia="en-US"/>
        </w:rPr>
        <w:t>will bow their heads under the shadow of the Word of</w:t>
      </w:r>
    </w:p>
    <w:p w:rsidR="00D516AA" w:rsidRPr="001B7A8D" w:rsidRDefault="00D516AA" w:rsidP="008A11C8">
      <w:pPr>
        <w:pStyle w:val="Quotects"/>
        <w:rPr>
          <w:lang w:val="en-US" w:eastAsia="en-US"/>
        </w:rPr>
      </w:pPr>
      <w:r w:rsidRPr="001B7A8D">
        <w:rPr>
          <w:lang w:val="en-US" w:eastAsia="en-US"/>
        </w:rPr>
        <w:t>God</w:t>
      </w:r>
      <w:r w:rsidR="00B77071">
        <w:rPr>
          <w:lang w:val="en-US" w:eastAsia="en-US"/>
        </w:rPr>
        <w:t xml:space="preserve">.’  </w:t>
      </w:r>
      <w:r w:rsidRPr="001B7A8D">
        <w:rPr>
          <w:lang w:val="en-US" w:eastAsia="en-US"/>
        </w:rPr>
        <w:t>Where is Mírzá Yaḥyá now</w:t>
      </w:r>
      <w:r w:rsidR="00B77071">
        <w:rPr>
          <w:lang w:val="en-US" w:eastAsia="en-US"/>
        </w:rPr>
        <w:t xml:space="preserve">?  </w:t>
      </w:r>
      <w:r w:rsidRPr="001B7A8D">
        <w:rPr>
          <w:lang w:val="en-US" w:eastAsia="en-US"/>
        </w:rPr>
        <w:t>Let him come and see</w:t>
      </w:r>
    </w:p>
    <w:p w:rsidR="00D516AA" w:rsidRPr="001B7A8D" w:rsidRDefault="00D516AA" w:rsidP="008A11C8">
      <w:pPr>
        <w:pStyle w:val="Quotects"/>
        <w:rPr>
          <w:lang w:val="en-US" w:eastAsia="en-US"/>
        </w:rPr>
      </w:pPr>
      <w:r w:rsidRPr="001B7A8D">
        <w:rPr>
          <w:lang w:val="en-US" w:eastAsia="en-US"/>
        </w:rPr>
        <w:t>how the power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has so inspired humility in</w:t>
      </w:r>
    </w:p>
    <w:p w:rsidR="00D516AA" w:rsidRPr="001B7A8D" w:rsidRDefault="00D516AA" w:rsidP="008A11C8">
      <w:pPr>
        <w:pStyle w:val="Quotects"/>
        <w:rPr>
          <w:lang w:val="en-US" w:eastAsia="en-US"/>
        </w:rPr>
      </w:pPr>
      <w:r w:rsidRPr="001B7A8D">
        <w:rPr>
          <w:lang w:val="en-US" w:eastAsia="en-US"/>
        </w:rPr>
        <w:t>these Americans, who consider the Turks as nothing, that</w:t>
      </w:r>
    </w:p>
    <w:p w:rsidR="00D516AA" w:rsidRPr="001B7A8D" w:rsidRDefault="00D516AA" w:rsidP="008A11C8">
      <w:pPr>
        <w:pStyle w:val="Quotects"/>
        <w:rPr>
          <w:lang w:val="en-US" w:eastAsia="en-US"/>
        </w:rPr>
      </w:pPr>
      <w:r w:rsidRPr="001B7A8D">
        <w:rPr>
          <w:lang w:val="en-US" w:eastAsia="en-US"/>
        </w:rPr>
        <w:t>a person like Mr Maxwell, an American, is with deference</w:t>
      </w:r>
    </w:p>
    <w:p w:rsidR="00D516AA" w:rsidRPr="001B7A8D" w:rsidRDefault="00D516AA" w:rsidP="008A11C8">
      <w:pPr>
        <w:pStyle w:val="Quotects"/>
        <w:rPr>
          <w:lang w:val="en-US" w:eastAsia="en-US"/>
        </w:rPr>
      </w:pPr>
      <w:r w:rsidRPr="001B7A8D">
        <w:rPr>
          <w:lang w:val="en-US" w:eastAsia="en-US"/>
        </w:rPr>
        <w:t>serving Mírzá Aḥmad</w:t>
      </w:r>
      <w:commentRangeStart w:id="136"/>
      <w:r w:rsidRPr="001B7A8D">
        <w:rPr>
          <w:lang w:val="en-US" w:eastAsia="en-US"/>
        </w:rPr>
        <w:t>,</w:t>
      </w:r>
      <w:r w:rsidR="008A11C8">
        <w:rPr>
          <w:rStyle w:val="EndnoteReference"/>
          <w:lang w:eastAsia="en-US"/>
        </w:rPr>
        <w:endnoteReference w:id="264"/>
      </w:r>
      <w:commentRangeEnd w:id="136"/>
      <w:r w:rsidR="008A11C8">
        <w:rPr>
          <w:rStyle w:val="CommentReference"/>
        </w:rPr>
        <w:commentReference w:id="136"/>
      </w:r>
      <w:r w:rsidRPr="001B7A8D">
        <w:rPr>
          <w:lang w:val="en-US" w:eastAsia="en-US"/>
        </w:rPr>
        <w:t xml:space="preserve"> a Persian.</w:t>
      </w:r>
    </w:p>
    <w:p w:rsidR="00D516AA" w:rsidRPr="001B7A8D" w:rsidRDefault="00D516AA" w:rsidP="008A11C8">
      <w:pPr>
        <w:pStyle w:val="Text"/>
        <w:rPr>
          <w:lang w:val="en-US" w:eastAsia="en-US"/>
        </w:rPr>
      </w:pPr>
      <w:r w:rsidRPr="001B7A8D">
        <w:rPr>
          <w:lang w:val="en-US" w:eastAsia="en-US"/>
        </w:rPr>
        <w:t>In the evening there was a well-attended meeting at</w:t>
      </w:r>
    </w:p>
    <w:p w:rsidR="00D516AA" w:rsidRPr="001B7A8D" w:rsidRDefault="00E53D6D" w:rsidP="00D516AA">
      <w:pPr>
        <w:rPr>
          <w:lang w:val="en-US" w:eastAsia="en-US"/>
        </w:rPr>
      </w:pPr>
      <w:r>
        <w:rPr>
          <w:lang w:val="en-US" w:eastAsia="en-US"/>
        </w:rPr>
        <w:t>‘Abdu’l</w:t>
      </w:r>
      <w:r w:rsidR="00D516AA" w:rsidRPr="001B7A8D">
        <w:rPr>
          <w:lang w:val="en-US" w:eastAsia="en-US"/>
        </w:rPr>
        <w:t>-Bahá</w:t>
      </w:r>
      <w:r>
        <w:rPr>
          <w:lang w:val="en-US" w:eastAsia="en-US"/>
        </w:rPr>
        <w:t>’</w:t>
      </w:r>
      <w:r w:rsidR="00D516AA" w:rsidRPr="001B7A8D">
        <w:rPr>
          <w:lang w:val="en-US" w:eastAsia="en-US"/>
        </w:rPr>
        <w:t>s residence</w:t>
      </w:r>
      <w:r w:rsidR="00AA6BEB">
        <w:rPr>
          <w:lang w:val="en-US" w:eastAsia="en-US"/>
        </w:rPr>
        <w:t xml:space="preserve">.  </w:t>
      </w:r>
      <w:r w:rsidR="00D516AA" w:rsidRPr="001B7A8D">
        <w:rPr>
          <w:lang w:val="en-US" w:eastAsia="en-US"/>
        </w:rPr>
        <w:t>He spoke, with good effect, about</w:t>
      </w:r>
    </w:p>
    <w:p w:rsidR="00D516AA" w:rsidRPr="001B7A8D" w:rsidRDefault="00D516AA" w:rsidP="00D516AA">
      <w:pPr>
        <w:rPr>
          <w:lang w:val="en-US" w:eastAsia="en-US"/>
        </w:rPr>
      </w:pPr>
      <w:r w:rsidRPr="001B7A8D">
        <w:rPr>
          <w:lang w:val="en-US" w:eastAsia="en-US"/>
        </w:rPr>
        <w:t>spiritual progress and the manifestation of divine virtues</w:t>
      </w:r>
    </w:p>
    <w:p w:rsidR="00D516AA" w:rsidRPr="001B7A8D" w:rsidRDefault="00D516AA" w:rsidP="00D516AA">
      <w:pPr>
        <w:rPr>
          <w:lang w:val="en-US" w:eastAsia="en-US"/>
        </w:rPr>
      </w:pPr>
      <w:r w:rsidRPr="001B7A8D">
        <w:rPr>
          <w:lang w:val="en-US" w:eastAsia="en-US"/>
        </w:rPr>
        <w:t>in human realities</w:t>
      </w:r>
      <w:r w:rsidR="00AA6BEB">
        <w:rPr>
          <w:lang w:val="en-US" w:eastAsia="en-US"/>
        </w:rPr>
        <w:t xml:space="preserve">.  </w:t>
      </w:r>
      <w:r w:rsidRPr="001B7A8D">
        <w:rPr>
          <w:lang w:val="en-US" w:eastAsia="en-US"/>
        </w:rPr>
        <w:t>Afterwards many requested private</w:t>
      </w:r>
    </w:p>
    <w:p w:rsidR="00D516AA" w:rsidRPr="001B7A8D" w:rsidRDefault="00D516AA" w:rsidP="00D516AA">
      <w:pPr>
        <w:rPr>
          <w:lang w:val="en-US" w:eastAsia="en-US"/>
        </w:rPr>
      </w:pPr>
      <w:r w:rsidRPr="001B7A8D">
        <w:rPr>
          <w:lang w:val="en-US" w:eastAsia="en-US"/>
        </w:rPr>
        <w:t>interviews</w:t>
      </w:r>
      <w:r w:rsidR="00AA6BEB">
        <w:rPr>
          <w:lang w:val="en-US" w:eastAsia="en-US"/>
        </w:rPr>
        <w:t xml:space="preserve">.  </w:t>
      </w:r>
      <w:r w:rsidRPr="001B7A8D">
        <w:rPr>
          <w:lang w:val="en-US" w:eastAsia="en-US"/>
        </w:rPr>
        <w:t>On receiving satisfactory answers to their ques</w:t>
      </w:r>
      <w:r w:rsidR="001D6484">
        <w:rPr>
          <w:lang w:val="en-US" w:eastAsia="en-US"/>
        </w:rPr>
        <w:t>-</w:t>
      </w:r>
    </w:p>
    <w:p w:rsidR="00D516AA" w:rsidRPr="001B7A8D" w:rsidRDefault="00D516AA" w:rsidP="00D516AA">
      <w:pPr>
        <w:rPr>
          <w:lang w:val="en-US" w:eastAsia="en-US"/>
        </w:rPr>
      </w:pPr>
      <w:r w:rsidRPr="001B7A8D">
        <w:rPr>
          <w:lang w:val="en-US" w:eastAsia="en-US"/>
        </w:rPr>
        <w:t>tions, they expressed their heartfelt gratitude</w:t>
      </w:r>
      <w:r w:rsidR="00AA6BEB">
        <w:rPr>
          <w:lang w:val="en-US" w:eastAsia="en-US"/>
        </w:rPr>
        <w:t xml:space="preserve">.  </w:t>
      </w:r>
      <w:r w:rsidRPr="001B7A8D">
        <w:rPr>
          <w:lang w:val="en-US" w:eastAsia="en-US"/>
        </w:rPr>
        <w:t>Among them</w:t>
      </w:r>
    </w:p>
    <w:p w:rsidR="00D516AA" w:rsidRPr="001B7A8D" w:rsidRDefault="00D516AA" w:rsidP="00D516AA">
      <w:pPr>
        <w:rPr>
          <w:lang w:val="en-US" w:eastAsia="en-US"/>
        </w:rPr>
      </w:pPr>
      <w:r w:rsidRPr="001B7A8D">
        <w:rPr>
          <w:lang w:val="en-US" w:eastAsia="en-US"/>
        </w:rPr>
        <w:t>was the president of a socialist organization who invited the</w:t>
      </w:r>
    </w:p>
    <w:p w:rsidR="00D516AA" w:rsidRPr="001B7A8D" w:rsidRDefault="00D516AA" w:rsidP="00D516AA">
      <w:pPr>
        <w:rPr>
          <w:lang w:val="en-US" w:eastAsia="en-US"/>
        </w:rPr>
      </w:pPr>
      <w:r w:rsidRPr="001B7A8D">
        <w:rPr>
          <w:lang w:val="en-US" w:eastAsia="en-US"/>
        </w:rPr>
        <w:t>Master to his group</w:t>
      </w:r>
      <w:r w:rsidR="00AA6BEB">
        <w:rPr>
          <w:lang w:val="en-US" w:eastAsia="en-US"/>
        </w:rPr>
        <w:t xml:space="preserve">.  </w:t>
      </w:r>
      <w:r w:rsidRPr="001B7A8D">
        <w:rPr>
          <w:lang w:val="en-US" w:eastAsia="en-US"/>
        </w:rPr>
        <w:t>His request was granted</w:t>
      </w:r>
      <w:r w:rsidR="00AA6BEB">
        <w:rPr>
          <w:lang w:val="en-US" w:eastAsia="en-US"/>
        </w:rPr>
        <w:t xml:space="preserve">.  </w:t>
      </w:r>
      <w:r w:rsidRPr="001B7A8D">
        <w:rPr>
          <w:lang w:val="en-US" w:eastAsia="en-US"/>
        </w:rPr>
        <w:t>As it grew</w:t>
      </w:r>
    </w:p>
    <w:p w:rsidR="00D516AA" w:rsidRPr="001B7A8D" w:rsidRDefault="00D516AA" w:rsidP="00D516AA">
      <w:pPr>
        <w:rPr>
          <w:lang w:val="en-US" w:eastAsia="en-US"/>
        </w:rPr>
      </w:pPr>
      <w:r w:rsidRPr="001B7A8D">
        <w:rPr>
          <w:lang w:val="en-US" w:eastAsia="en-US"/>
        </w:rPr>
        <w:t>late in the evening and other people were waiting for</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private interviews, we suggested that since the Master might</w:t>
      </w:r>
    </w:p>
    <w:p w:rsidR="00D516AA" w:rsidRPr="001B7A8D" w:rsidRDefault="00D516AA" w:rsidP="00D516AA">
      <w:pPr>
        <w:rPr>
          <w:lang w:val="en-US" w:eastAsia="en-US"/>
        </w:rPr>
      </w:pPr>
      <w:r w:rsidRPr="001B7A8D">
        <w:rPr>
          <w:lang w:val="en-US" w:eastAsia="en-US"/>
        </w:rPr>
        <w:t>be weary, it would be better if the rest of those waiting came</w:t>
      </w:r>
    </w:p>
    <w:p w:rsidR="00D516AA" w:rsidRPr="001B7A8D" w:rsidRDefault="00D516AA" w:rsidP="00D516AA">
      <w:pPr>
        <w:rPr>
          <w:lang w:val="en-US" w:eastAsia="en-US"/>
        </w:rPr>
      </w:pPr>
      <w:r w:rsidRPr="001B7A8D">
        <w:rPr>
          <w:lang w:val="en-US" w:eastAsia="en-US"/>
        </w:rPr>
        <w:t>back in the morning</w:t>
      </w:r>
      <w:r w:rsidR="00AA6BEB">
        <w:rPr>
          <w:lang w:val="en-US" w:eastAsia="en-US"/>
        </w:rPr>
        <w:t xml:space="preserve">.  </w:t>
      </w:r>
      <w:r w:rsidRPr="001B7A8D">
        <w:rPr>
          <w:lang w:val="en-US" w:eastAsia="en-US"/>
        </w:rPr>
        <w:t xml:space="preserve">He replied, </w:t>
      </w:r>
      <w:r w:rsidR="00AA6BEB">
        <w:rPr>
          <w:lang w:val="en-US" w:eastAsia="en-US"/>
        </w:rPr>
        <w:t>‘</w:t>
      </w:r>
      <w:r w:rsidRPr="001B7A8D">
        <w:rPr>
          <w:lang w:val="en-US" w:eastAsia="en-US"/>
        </w:rPr>
        <w:t>No, this is the time to</w:t>
      </w:r>
    </w:p>
    <w:p w:rsidR="00D516AA" w:rsidRPr="001B7A8D" w:rsidRDefault="00D516AA" w:rsidP="00D516AA">
      <w:pPr>
        <w:rPr>
          <w:lang w:val="en-US" w:eastAsia="en-US"/>
        </w:rPr>
      </w:pPr>
      <w:r w:rsidRPr="001B7A8D">
        <w:rPr>
          <w:lang w:val="en-US" w:eastAsia="en-US"/>
        </w:rPr>
        <w:t>work</w:t>
      </w:r>
      <w:r w:rsidR="00AA6BEB">
        <w:rPr>
          <w:lang w:val="en-US" w:eastAsia="en-US"/>
        </w:rPr>
        <w:t xml:space="preserve">.  </w:t>
      </w:r>
      <w:r w:rsidRPr="001B7A8D">
        <w:rPr>
          <w:lang w:val="en-US" w:eastAsia="en-US"/>
        </w:rPr>
        <w:t>We must not think of our fatigue</w:t>
      </w:r>
      <w:r w:rsidR="00AA6BEB">
        <w:rPr>
          <w:lang w:val="en-US" w:eastAsia="en-US"/>
        </w:rPr>
        <w:t xml:space="preserve">.  </w:t>
      </w:r>
      <w:r w:rsidRPr="001B7A8D">
        <w:rPr>
          <w:lang w:val="en-US" w:eastAsia="en-US"/>
        </w:rPr>
        <w:t>Everyone is to be</w:t>
      </w:r>
    </w:p>
    <w:p w:rsidR="00D516AA" w:rsidRPr="001B7A8D" w:rsidRDefault="00D516AA" w:rsidP="00D516AA">
      <w:pPr>
        <w:rPr>
          <w:lang w:val="en-US" w:eastAsia="en-US"/>
        </w:rPr>
      </w:pPr>
      <w:r w:rsidRPr="001B7A8D">
        <w:rPr>
          <w:lang w:val="en-US" w:eastAsia="en-US"/>
        </w:rPr>
        <w:t>met.</w:t>
      </w:r>
      <w:r w:rsidR="00E53D6D">
        <w:rPr>
          <w:lang w:val="en-US" w:eastAsia="en-US"/>
        </w:rPr>
        <w:t>’</w:t>
      </w:r>
    </w:p>
    <w:p w:rsidR="00D516AA" w:rsidRPr="001B7A8D" w:rsidRDefault="00D516AA" w:rsidP="00823520">
      <w:pPr>
        <w:pStyle w:val="Myheadc"/>
        <w:rPr>
          <w:lang w:val="en-US" w:eastAsia="en-US"/>
        </w:rPr>
      </w:pPr>
      <w:r w:rsidRPr="001B7A8D">
        <w:rPr>
          <w:lang w:val="en-US" w:eastAsia="en-US"/>
        </w:rPr>
        <w:t>Sunday, September 1, 1912</w:t>
      </w:r>
    </w:p>
    <w:p w:rsidR="00D516AA" w:rsidRPr="001B7A8D" w:rsidRDefault="00D516AA" w:rsidP="00823520">
      <w:pPr>
        <w:jc w:val="center"/>
        <w:rPr>
          <w:lang w:val="en-US" w:eastAsia="en-US"/>
        </w:rPr>
      </w:pPr>
      <w:r w:rsidRPr="001B7A8D">
        <w:rPr>
          <w:lang w:val="en-US" w:eastAsia="en-US"/>
        </w:rPr>
        <w:t>[Montreal]</w:t>
      </w:r>
    </w:p>
    <w:p w:rsidR="00D516AA" w:rsidRPr="001B7A8D" w:rsidRDefault="00D516AA" w:rsidP="00823520">
      <w:pPr>
        <w:pStyle w:val="Text"/>
        <w:rPr>
          <w:lang w:val="en-US" w:eastAsia="en-US"/>
        </w:rPr>
      </w:pPr>
      <w:r w:rsidRPr="001B7A8D">
        <w:rPr>
          <w:lang w:val="en-US" w:eastAsia="en-US"/>
        </w:rPr>
        <w:t>This was a momentous day</w:t>
      </w:r>
      <w:r w:rsidR="00AA6BEB">
        <w:rPr>
          <w:lang w:val="en-US" w:eastAsia="en-US"/>
        </w:rPr>
        <w:t xml:space="preserve">.  </w:t>
      </w:r>
      <w:r w:rsidRPr="001B7A8D">
        <w:rPr>
          <w:lang w:val="en-US" w:eastAsia="en-US"/>
        </w:rPr>
        <w:t>From the pulpit of the Unitar</w:t>
      </w:r>
      <w:r w:rsidR="001D6484">
        <w:rPr>
          <w:lang w:val="en-US" w:eastAsia="en-US"/>
        </w:rPr>
        <w:t>-</w:t>
      </w:r>
    </w:p>
    <w:p w:rsidR="00D516AA" w:rsidRPr="001B7A8D" w:rsidRDefault="00D516AA" w:rsidP="00D516AA">
      <w:pPr>
        <w:rPr>
          <w:lang w:val="en-US" w:eastAsia="en-US"/>
        </w:rPr>
      </w:pPr>
      <w:r w:rsidRPr="001B7A8D">
        <w:rPr>
          <w:lang w:val="en-US" w:eastAsia="en-US"/>
        </w:rPr>
        <w:t>ian Church, the voice of the Center of the Covenant was</w:t>
      </w:r>
    </w:p>
    <w:p w:rsidR="00D516AA" w:rsidRPr="001B7A8D" w:rsidRDefault="00D516AA" w:rsidP="00D516AA">
      <w:pPr>
        <w:rPr>
          <w:lang w:val="en-US" w:eastAsia="en-US"/>
        </w:rPr>
      </w:pPr>
      <w:r w:rsidRPr="001B7A8D">
        <w:rPr>
          <w:lang w:val="en-US" w:eastAsia="en-US"/>
        </w:rPr>
        <w:t>broadcast afar</w:t>
      </w:r>
      <w:r w:rsidR="00AA6BEB">
        <w:rPr>
          <w:lang w:val="en-US" w:eastAsia="en-US"/>
        </w:rPr>
        <w:t xml:space="preserve">.  </w:t>
      </w:r>
      <w:r w:rsidRPr="001B7A8D">
        <w:rPr>
          <w:lang w:val="en-US" w:eastAsia="en-US"/>
        </w:rPr>
        <w:t>As He prepared to leave for the church, He</w:t>
      </w:r>
    </w:p>
    <w:p w:rsidR="00D516AA" w:rsidRPr="001B7A8D" w:rsidRDefault="00D516AA" w:rsidP="00D516AA">
      <w:pPr>
        <w:rPr>
          <w:lang w:val="en-US" w:eastAsia="en-US"/>
        </w:rPr>
      </w:pPr>
      <w:r w:rsidRPr="001B7A8D">
        <w:rPr>
          <w:lang w:val="en-US" w:eastAsia="en-US"/>
        </w:rPr>
        <w:t>asked me to sit by Him in the carriage</w:t>
      </w:r>
      <w:r w:rsidR="00AA6BEB">
        <w:rPr>
          <w:lang w:val="en-US" w:eastAsia="en-US"/>
        </w:rPr>
        <w:t xml:space="preserve">.  </w:t>
      </w:r>
      <w:r w:rsidRPr="001B7A8D">
        <w:rPr>
          <w:lang w:val="en-US" w:eastAsia="en-US"/>
        </w:rPr>
        <w:t>I said that there was</w:t>
      </w:r>
    </w:p>
    <w:p w:rsidR="00D516AA" w:rsidRPr="001B7A8D" w:rsidRDefault="00D516AA" w:rsidP="00D516AA">
      <w:pPr>
        <w:rPr>
          <w:lang w:val="en-US" w:eastAsia="en-US"/>
        </w:rPr>
      </w:pPr>
      <w:r w:rsidRPr="001B7A8D">
        <w:rPr>
          <w:lang w:val="en-US" w:eastAsia="en-US"/>
        </w:rPr>
        <w:t>room on the other seat</w:t>
      </w:r>
      <w:r w:rsidR="00AA6BEB">
        <w:rPr>
          <w:lang w:val="en-US" w:eastAsia="en-US"/>
        </w:rPr>
        <w:t xml:space="preserve">.  </w:t>
      </w:r>
      <w:r w:rsidRPr="001B7A8D">
        <w:rPr>
          <w:lang w:val="en-US" w:eastAsia="en-US"/>
        </w:rPr>
        <w:t xml:space="preserve">He replied, </w:t>
      </w:r>
      <w:r w:rsidR="00AA6BEB">
        <w:rPr>
          <w:lang w:val="en-US" w:eastAsia="en-US"/>
        </w:rPr>
        <w:t>‘</w:t>
      </w:r>
      <w:r w:rsidRPr="001B7A8D">
        <w:rPr>
          <w:lang w:val="en-US" w:eastAsia="en-US"/>
        </w:rPr>
        <w:t>Come and sit here.</w:t>
      </w:r>
    </w:p>
    <w:p w:rsidR="00D516AA" w:rsidRPr="001B7A8D" w:rsidRDefault="00D516AA" w:rsidP="00D516AA">
      <w:pPr>
        <w:rPr>
          <w:lang w:val="en-US" w:eastAsia="en-US"/>
        </w:rPr>
      </w:pPr>
      <w:r w:rsidRPr="001B7A8D">
        <w:rPr>
          <w:lang w:val="en-US" w:eastAsia="en-US"/>
        </w:rPr>
        <w:t>When I see someone who is ambitious and selfish, I observe</w:t>
      </w:r>
    </w:p>
    <w:p w:rsidR="00D516AA" w:rsidRPr="001B7A8D" w:rsidRDefault="00D516AA" w:rsidP="00D516AA">
      <w:pPr>
        <w:rPr>
          <w:lang w:val="en-US" w:eastAsia="en-US"/>
        </w:rPr>
      </w:pPr>
      <w:r w:rsidRPr="001B7A8D">
        <w:rPr>
          <w:lang w:val="en-US" w:eastAsia="en-US"/>
        </w:rPr>
        <w:t>these formalities merely for his correction</w:t>
      </w:r>
      <w:r w:rsidR="00AA6BEB">
        <w:rPr>
          <w:lang w:val="en-US" w:eastAsia="en-US"/>
        </w:rPr>
        <w:t xml:space="preserve">.  </w:t>
      </w:r>
      <w:r w:rsidRPr="001B7A8D">
        <w:rPr>
          <w:lang w:val="en-US" w:eastAsia="en-US"/>
        </w:rPr>
        <w:t>Otherwise,</w:t>
      </w:r>
    </w:p>
    <w:p w:rsidR="00D516AA" w:rsidRPr="001B7A8D" w:rsidRDefault="00D516AA" w:rsidP="00D516AA">
      <w:pPr>
        <w:rPr>
          <w:lang w:val="en-US" w:eastAsia="en-US"/>
        </w:rPr>
      </w:pPr>
      <w:r w:rsidRPr="001B7A8D">
        <w:rPr>
          <w:lang w:val="en-US" w:eastAsia="en-US"/>
        </w:rPr>
        <w:t>everyone may sit wherever he wishes</w:t>
      </w:r>
      <w:r w:rsidR="00AA6BEB">
        <w:rPr>
          <w:lang w:val="en-US" w:eastAsia="en-US"/>
        </w:rPr>
        <w:t xml:space="preserve">.  </w:t>
      </w:r>
      <w:r w:rsidRPr="001B7A8D">
        <w:rPr>
          <w:lang w:val="en-US" w:eastAsia="en-US"/>
        </w:rPr>
        <w:t>These things are</w:t>
      </w:r>
    </w:p>
    <w:p w:rsidR="00D516AA" w:rsidRPr="001B7A8D" w:rsidRDefault="00D516AA" w:rsidP="00D516AA">
      <w:pPr>
        <w:rPr>
          <w:lang w:val="en-US" w:eastAsia="en-US"/>
        </w:rPr>
      </w:pPr>
      <w:r w:rsidRPr="001B7A8D">
        <w:rPr>
          <w:lang w:val="en-US" w:eastAsia="en-US"/>
        </w:rPr>
        <w:t>entirely unimportant</w:t>
      </w:r>
      <w:r w:rsidR="00B77071">
        <w:rPr>
          <w:lang w:val="en-US" w:eastAsia="en-US"/>
        </w:rPr>
        <w:t xml:space="preserve">.’  </w:t>
      </w:r>
      <w:r w:rsidRPr="001B7A8D">
        <w:rPr>
          <w:lang w:val="en-US" w:eastAsia="en-US"/>
        </w:rPr>
        <w:t>When the carriage arrived, the</w:t>
      </w:r>
    </w:p>
    <w:p w:rsidR="00D516AA" w:rsidRPr="001B7A8D" w:rsidRDefault="00D516AA" w:rsidP="00D516AA">
      <w:pPr>
        <w:rPr>
          <w:lang w:val="en-US" w:eastAsia="en-US"/>
        </w:rPr>
      </w:pPr>
      <w:r w:rsidRPr="001B7A8D">
        <w:rPr>
          <w:lang w:val="en-US" w:eastAsia="en-US"/>
        </w:rPr>
        <w:t>pastor, who had been waiting at the entrance, came for</w:t>
      </w:r>
      <w:r w:rsidR="001D6484">
        <w:rPr>
          <w:lang w:val="en-US" w:eastAsia="en-US"/>
        </w:rPr>
        <w:t>-</w:t>
      </w:r>
    </w:p>
    <w:p w:rsidR="00D516AA" w:rsidRPr="001B7A8D" w:rsidRDefault="00D516AA" w:rsidP="00D516AA">
      <w:pPr>
        <w:rPr>
          <w:lang w:val="en-US" w:eastAsia="en-US"/>
        </w:rPr>
      </w:pPr>
      <w:r w:rsidRPr="001B7A8D">
        <w:rPr>
          <w:lang w:val="en-US" w:eastAsia="en-US"/>
        </w:rPr>
        <w:t>ward, took the Master</w:t>
      </w:r>
      <w:r w:rsidR="00E53D6D">
        <w:rPr>
          <w:lang w:val="en-US" w:eastAsia="en-US"/>
        </w:rPr>
        <w:t>’</w:t>
      </w:r>
      <w:r w:rsidRPr="001B7A8D">
        <w:rPr>
          <w:lang w:val="en-US" w:eastAsia="en-US"/>
        </w:rPr>
        <w:t>s arm with the utmost reverence and</w:t>
      </w:r>
    </w:p>
    <w:p w:rsidR="00D516AA" w:rsidRPr="001B7A8D" w:rsidRDefault="00D516AA" w:rsidP="00D516AA">
      <w:pPr>
        <w:rPr>
          <w:lang w:val="en-US" w:eastAsia="en-US"/>
        </w:rPr>
      </w:pPr>
      <w:r w:rsidRPr="001B7A8D">
        <w:rPr>
          <w:lang w:val="en-US" w:eastAsia="en-US"/>
        </w:rPr>
        <w:t>courtesy, led him to the pulpit and offered Him his own</w:t>
      </w:r>
    </w:p>
    <w:p w:rsidR="00D516AA" w:rsidRPr="001B7A8D" w:rsidRDefault="00D516AA" w:rsidP="00D516AA">
      <w:pPr>
        <w:rPr>
          <w:lang w:val="en-US" w:eastAsia="en-US"/>
        </w:rPr>
      </w:pPr>
      <w:r w:rsidRPr="001B7A8D">
        <w:rPr>
          <w:lang w:val="en-US" w:eastAsia="en-US"/>
        </w:rPr>
        <w:t>chair</w:t>
      </w:r>
      <w:r w:rsidR="00AA6BEB">
        <w:rPr>
          <w:lang w:val="en-US" w:eastAsia="en-US"/>
        </w:rPr>
        <w:t xml:space="preserve">.  </w:t>
      </w:r>
      <w:r w:rsidRPr="001B7A8D">
        <w:rPr>
          <w:lang w:val="en-US" w:eastAsia="en-US"/>
        </w:rPr>
        <w:t>After the music, the pastor stood and read verses</w:t>
      </w:r>
    </w:p>
    <w:p w:rsidR="00D516AA" w:rsidRPr="001B7A8D" w:rsidRDefault="00D516AA" w:rsidP="00D516AA">
      <w:pPr>
        <w:rPr>
          <w:lang w:val="en-US" w:eastAsia="en-US"/>
        </w:rPr>
      </w:pPr>
      <w:r w:rsidRPr="001B7A8D">
        <w:rPr>
          <w:lang w:val="en-US" w:eastAsia="en-US"/>
        </w:rPr>
        <w:t>from the Book of Isaiah which allude to the appearance of</w:t>
      </w:r>
    </w:p>
    <w:p w:rsidR="00D516AA" w:rsidRPr="001B7A8D" w:rsidRDefault="00D516AA" w:rsidP="00D516AA">
      <w:pPr>
        <w:rPr>
          <w:lang w:val="en-US" w:eastAsia="en-US"/>
        </w:rPr>
      </w:pPr>
      <w:r w:rsidRPr="001B7A8D">
        <w:rPr>
          <w:lang w:val="en-US" w:eastAsia="en-US"/>
        </w:rPr>
        <w:t>a promised one from the East</w:t>
      </w:r>
      <w:r w:rsidR="00AA6BEB">
        <w:rPr>
          <w:lang w:val="en-US" w:eastAsia="en-US"/>
        </w:rPr>
        <w:t xml:space="preserve">.  </w:t>
      </w:r>
      <w:r w:rsidRPr="001B7A8D">
        <w:rPr>
          <w:lang w:val="en-US" w:eastAsia="en-US"/>
        </w:rPr>
        <w:t>Everyone listened with rapt</w:t>
      </w:r>
    </w:p>
    <w:p w:rsidR="00D516AA" w:rsidRPr="001B7A8D" w:rsidRDefault="00D516AA" w:rsidP="00D516AA">
      <w:pPr>
        <w:rPr>
          <w:lang w:val="en-US" w:eastAsia="en-US"/>
        </w:rPr>
      </w:pPr>
      <w:r w:rsidRPr="001B7A8D">
        <w:rPr>
          <w:lang w:val="en-US" w:eastAsia="en-US"/>
        </w:rPr>
        <w:t>attention to these verses and felt that they had been specifi</w:t>
      </w:r>
      <w:r w:rsidR="001D6484">
        <w:rPr>
          <w:lang w:val="en-US" w:eastAsia="en-US"/>
        </w:rPr>
        <w:t>-</w:t>
      </w:r>
    </w:p>
    <w:p w:rsidR="00D516AA" w:rsidRPr="001B7A8D" w:rsidRDefault="00D516AA" w:rsidP="00D516AA">
      <w:pPr>
        <w:rPr>
          <w:lang w:val="en-US" w:eastAsia="en-US"/>
        </w:rPr>
      </w:pPr>
      <w:r w:rsidRPr="001B7A8D">
        <w:rPr>
          <w:lang w:val="en-US" w:eastAsia="en-US"/>
        </w:rPr>
        <w:t>cally written for this day.</w:t>
      </w:r>
    </w:p>
    <w:p w:rsidR="00D516AA" w:rsidRPr="001B7A8D" w:rsidRDefault="00D516AA" w:rsidP="00823520">
      <w:pPr>
        <w:pStyle w:val="Text"/>
        <w:rPr>
          <w:lang w:val="en-US" w:eastAsia="en-US"/>
        </w:rPr>
      </w:pPr>
      <w:r w:rsidRPr="001B7A8D">
        <w:rPr>
          <w:lang w:val="en-US" w:eastAsia="en-US"/>
        </w:rPr>
        <w:t>In introducing the Master, the pastor said:</w:t>
      </w:r>
    </w:p>
    <w:p w:rsidR="00D516AA" w:rsidRPr="001B7A8D" w:rsidRDefault="00D516AA" w:rsidP="00823520">
      <w:pPr>
        <w:pStyle w:val="Quote"/>
        <w:rPr>
          <w:lang w:val="en-US" w:eastAsia="en-US"/>
        </w:rPr>
      </w:pPr>
      <w:r w:rsidRPr="001B7A8D">
        <w:rPr>
          <w:lang w:val="en-US" w:eastAsia="en-US"/>
        </w:rPr>
        <w:t>We are honored today with the presence of the Prophet</w:t>
      </w:r>
    </w:p>
    <w:p w:rsidR="00D516AA" w:rsidRPr="001B7A8D" w:rsidRDefault="00D516AA" w:rsidP="00823520">
      <w:pPr>
        <w:pStyle w:val="Quotects"/>
        <w:rPr>
          <w:lang w:val="en-US" w:eastAsia="en-US"/>
        </w:rPr>
      </w:pPr>
      <w:r w:rsidRPr="001B7A8D">
        <w:rPr>
          <w:lang w:val="en-US" w:eastAsia="en-US"/>
        </w:rPr>
        <w:t>of Peace whose message is the Message of God</w:t>
      </w:r>
      <w:r w:rsidR="00AA6BEB">
        <w:rPr>
          <w:lang w:val="en-US" w:eastAsia="en-US"/>
        </w:rPr>
        <w:t xml:space="preserve">.  </w:t>
      </w:r>
      <w:r w:rsidRPr="001B7A8D">
        <w:rPr>
          <w:lang w:val="en-US" w:eastAsia="en-US"/>
        </w:rPr>
        <w:t>God has</w:t>
      </w:r>
    </w:p>
    <w:p w:rsidR="00D516AA" w:rsidRPr="001B7A8D" w:rsidRDefault="00D516AA" w:rsidP="00823520">
      <w:pPr>
        <w:pStyle w:val="Quotects"/>
        <w:rPr>
          <w:lang w:val="en-US" w:eastAsia="en-US"/>
        </w:rPr>
      </w:pPr>
      <w:r w:rsidRPr="001B7A8D">
        <w:rPr>
          <w:lang w:val="en-US" w:eastAsia="en-US"/>
        </w:rPr>
        <w:t>raised Him to exterminate war and bloodshed</w:t>
      </w:r>
      <w:r w:rsidR="00AA6BEB">
        <w:rPr>
          <w:lang w:val="en-US" w:eastAsia="en-US"/>
        </w:rPr>
        <w:t xml:space="preserve">.  </w:t>
      </w:r>
      <w:r w:rsidRPr="001B7A8D">
        <w:rPr>
          <w:lang w:val="en-US" w:eastAsia="en-US"/>
        </w:rPr>
        <w:t>His pres</w:t>
      </w:r>
      <w:r w:rsidR="001D6484">
        <w:rPr>
          <w:lang w:val="en-US" w:eastAsia="en-US"/>
        </w:rPr>
        <w:t>-</w:t>
      </w:r>
    </w:p>
    <w:p w:rsidR="00D516AA" w:rsidRPr="001B7A8D" w:rsidRDefault="00D516AA" w:rsidP="00823520">
      <w:pPr>
        <w:pStyle w:val="Quotects"/>
        <w:rPr>
          <w:lang w:val="en-US" w:eastAsia="en-US"/>
        </w:rPr>
      </w:pPr>
      <w:r w:rsidRPr="001B7A8D">
        <w:rPr>
          <w:lang w:val="en-US" w:eastAsia="en-US"/>
        </w:rPr>
        <w:t>ence in this church is the cause of eternal honor and the</w:t>
      </w:r>
    </w:p>
    <w:p w:rsidR="00D516AA" w:rsidRPr="001B7A8D" w:rsidRDefault="00D516AA" w:rsidP="00823520">
      <w:pPr>
        <w:pStyle w:val="Quotects"/>
        <w:rPr>
          <w:lang w:val="en-US" w:eastAsia="en-US"/>
        </w:rPr>
      </w:pPr>
      <w:r w:rsidRPr="001B7A8D">
        <w:rPr>
          <w:lang w:val="en-US" w:eastAsia="en-US"/>
        </w:rPr>
        <w:t>fulfillment of our long-cherished hopes and desires</w:t>
      </w:r>
      <w:r w:rsidR="00AA6BEB">
        <w:rPr>
          <w:lang w:val="en-US" w:eastAsia="en-US"/>
        </w:rPr>
        <w:t xml:space="preserve">.  </w:t>
      </w:r>
      <w:r w:rsidRPr="001B7A8D">
        <w:rPr>
          <w:lang w:val="en-US" w:eastAsia="en-US"/>
        </w:rPr>
        <w:t>He</w:t>
      </w:r>
    </w:p>
    <w:p w:rsidR="00D516AA" w:rsidRPr="001B7A8D" w:rsidRDefault="00D516AA" w:rsidP="00823520">
      <w:pPr>
        <w:pStyle w:val="Quotects"/>
        <w:rPr>
          <w:lang w:val="en-US" w:eastAsia="en-US"/>
        </w:rPr>
      </w:pPr>
      <w:r w:rsidRPr="001B7A8D">
        <w:rPr>
          <w:lang w:val="en-US" w:eastAsia="en-US"/>
        </w:rPr>
        <w:t>is the sign of love among the people and the promoter of</w:t>
      </w:r>
    </w:p>
    <w:p w:rsidR="00D516AA" w:rsidRPr="001B7A8D" w:rsidRDefault="00D516AA" w:rsidP="00823520">
      <w:pPr>
        <w:pStyle w:val="Quotects"/>
        <w:rPr>
          <w:lang w:val="en-US" w:eastAsia="en-US"/>
        </w:rPr>
      </w:pPr>
      <w:r w:rsidRPr="001B7A8D">
        <w:rPr>
          <w:lang w:val="en-US" w:eastAsia="en-US"/>
        </w:rPr>
        <w:t>oneness and brotherhood among the sons of men</w:t>
      </w:r>
      <w:r w:rsidR="00AA6BEB">
        <w:rPr>
          <w:lang w:val="en-US" w:eastAsia="en-US"/>
        </w:rPr>
        <w:t xml:space="preserve">.  </w:t>
      </w:r>
      <w:r w:rsidRPr="001B7A8D">
        <w:rPr>
          <w:lang w:val="en-US" w:eastAsia="en-US"/>
        </w:rPr>
        <w:t>His</w:t>
      </w:r>
    </w:p>
    <w:p w:rsidR="00D516AA" w:rsidRPr="001B7A8D" w:rsidRDefault="00D516AA" w:rsidP="00823520">
      <w:pPr>
        <w:pStyle w:val="Quotects"/>
        <w:rPr>
          <w:lang w:val="en-US" w:eastAsia="en-US"/>
        </w:rPr>
      </w:pPr>
      <w:r w:rsidRPr="001B7A8D">
        <w:rPr>
          <w:lang w:val="en-US" w:eastAsia="en-US"/>
        </w:rPr>
        <w:t>object is to free people from the shackles of imitation and</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823520">
      <w:pPr>
        <w:pStyle w:val="Quotects"/>
        <w:rPr>
          <w:lang w:val="en-US" w:eastAsia="en-US"/>
        </w:rPr>
      </w:pPr>
      <w:r w:rsidRPr="001B7A8D">
        <w:rPr>
          <w:lang w:val="en-US" w:eastAsia="en-US"/>
        </w:rPr>
        <w:lastRenderedPageBreak/>
        <w:t>to unfurl the banner of the oneness of humanity</w:t>
      </w:r>
      <w:r w:rsidR="00AA6BEB">
        <w:rPr>
          <w:lang w:val="en-US" w:eastAsia="en-US"/>
        </w:rPr>
        <w:t xml:space="preserve">.  </w:t>
      </w:r>
      <w:r w:rsidRPr="001B7A8D">
        <w:rPr>
          <w:lang w:val="en-US" w:eastAsia="en-US"/>
        </w:rPr>
        <w:t>He is the</w:t>
      </w:r>
    </w:p>
    <w:p w:rsidR="00D516AA" w:rsidRPr="001B7A8D" w:rsidRDefault="00D516AA" w:rsidP="00823520">
      <w:pPr>
        <w:pStyle w:val="Quotects"/>
        <w:rPr>
          <w:lang w:val="en-US" w:eastAsia="en-US"/>
        </w:rPr>
      </w:pPr>
      <w:r w:rsidRPr="001B7A8D">
        <w:rPr>
          <w:lang w:val="en-US" w:eastAsia="en-US"/>
        </w:rPr>
        <w:t>temple of kindness, the possessor of the greatest news, the</w:t>
      </w:r>
    </w:p>
    <w:p w:rsidR="00D516AA" w:rsidRPr="001B7A8D" w:rsidRDefault="00D516AA" w:rsidP="00823520">
      <w:pPr>
        <w:pStyle w:val="Quotects"/>
        <w:rPr>
          <w:lang w:val="en-US" w:eastAsia="en-US"/>
        </w:rPr>
      </w:pPr>
      <w:r w:rsidRPr="001B7A8D">
        <w:rPr>
          <w:lang w:val="en-US" w:eastAsia="en-US"/>
        </w:rPr>
        <w:t>inspirer of the new thoughts and the expounder of the</w:t>
      </w:r>
    </w:p>
    <w:p w:rsidR="00D516AA" w:rsidRPr="001B7A8D" w:rsidRDefault="00D516AA" w:rsidP="00823520">
      <w:pPr>
        <w:pStyle w:val="Quotects"/>
        <w:rPr>
          <w:lang w:val="en-US" w:eastAsia="en-US"/>
        </w:rPr>
      </w:pPr>
      <w:r w:rsidRPr="001B7A8D">
        <w:rPr>
          <w:lang w:val="en-US" w:eastAsia="en-US"/>
        </w:rPr>
        <w:t>happiness of this great cycle</w:t>
      </w:r>
      <w:r w:rsidR="00AA6BEB">
        <w:rPr>
          <w:lang w:val="en-US" w:eastAsia="en-US"/>
        </w:rPr>
        <w:t xml:space="preserve">.  </w:t>
      </w:r>
      <w:r w:rsidRPr="001B7A8D">
        <w:rPr>
          <w:lang w:val="en-US" w:eastAsia="en-US"/>
        </w:rPr>
        <w:t>Although He has suffered</w:t>
      </w:r>
    </w:p>
    <w:p w:rsidR="00D516AA" w:rsidRPr="001B7A8D" w:rsidRDefault="00D516AA" w:rsidP="00823520">
      <w:pPr>
        <w:pStyle w:val="Quotects"/>
        <w:rPr>
          <w:lang w:val="en-US" w:eastAsia="en-US"/>
        </w:rPr>
      </w:pPr>
      <w:r w:rsidRPr="001B7A8D">
        <w:rPr>
          <w:lang w:val="en-US" w:eastAsia="en-US"/>
        </w:rPr>
        <w:t>violence and affliction for many years and has seen perse</w:t>
      </w:r>
      <w:r w:rsidR="001D6484">
        <w:rPr>
          <w:lang w:val="en-US" w:eastAsia="en-US"/>
        </w:rPr>
        <w:t>-</w:t>
      </w:r>
    </w:p>
    <w:p w:rsidR="00D516AA" w:rsidRPr="001B7A8D" w:rsidRDefault="00D516AA" w:rsidP="00823520">
      <w:pPr>
        <w:pStyle w:val="Quotects"/>
        <w:rPr>
          <w:lang w:val="en-US" w:eastAsia="en-US"/>
        </w:rPr>
      </w:pPr>
      <w:r w:rsidRPr="001B7A8D">
        <w:rPr>
          <w:lang w:val="en-US" w:eastAsia="en-US"/>
        </w:rPr>
        <w:t>cutions, His spiritual power is still flowing like the water</w:t>
      </w:r>
    </w:p>
    <w:p w:rsidR="00D516AA" w:rsidRPr="001B7A8D" w:rsidRDefault="00D516AA" w:rsidP="00823520">
      <w:pPr>
        <w:pStyle w:val="Quotects"/>
        <w:rPr>
          <w:lang w:val="en-US" w:eastAsia="en-US"/>
        </w:rPr>
      </w:pPr>
      <w:r w:rsidRPr="001B7A8D">
        <w:rPr>
          <w:lang w:val="en-US" w:eastAsia="en-US"/>
        </w:rPr>
        <w:t>of life</w:t>
      </w:r>
      <w:r w:rsidR="00AA6BEB">
        <w:rPr>
          <w:lang w:val="en-US" w:eastAsia="en-US"/>
        </w:rPr>
        <w:t xml:space="preserve">.  </w:t>
      </w:r>
      <w:r w:rsidRPr="001B7A8D">
        <w:rPr>
          <w:lang w:val="en-US" w:eastAsia="en-US"/>
        </w:rPr>
        <w:t>Although His body has felt the cross, yet His spirit,</w:t>
      </w:r>
    </w:p>
    <w:p w:rsidR="00D516AA" w:rsidRPr="001B7A8D" w:rsidRDefault="00D516AA" w:rsidP="00823520">
      <w:pPr>
        <w:pStyle w:val="Quotects"/>
        <w:rPr>
          <w:lang w:val="en-US" w:eastAsia="en-US"/>
        </w:rPr>
      </w:pPr>
      <w:r w:rsidRPr="001B7A8D">
        <w:rPr>
          <w:lang w:val="en-US" w:eastAsia="en-US"/>
        </w:rPr>
        <w:t>which is life-giving, has not been crucified</w:t>
      </w:r>
      <w:r w:rsidR="00AA6BEB">
        <w:rPr>
          <w:lang w:val="en-US" w:eastAsia="en-US"/>
        </w:rPr>
        <w:t xml:space="preserve">.  </w:t>
      </w:r>
      <w:r w:rsidRPr="001B7A8D">
        <w:rPr>
          <w:lang w:val="en-US" w:eastAsia="en-US"/>
        </w:rPr>
        <w:t>He has jour</w:t>
      </w:r>
      <w:r w:rsidR="001D6484">
        <w:rPr>
          <w:lang w:val="en-US" w:eastAsia="en-US"/>
        </w:rPr>
        <w:t>-</w:t>
      </w:r>
    </w:p>
    <w:p w:rsidR="00D516AA" w:rsidRPr="001B7A8D" w:rsidRDefault="00D516AA" w:rsidP="00823520">
      <w:pPr>
        <w:pStyle w:val="Quotects"/>
        <w:rPr>
          <w:lang w:val="en-US" w:eastAsia="en-US"/>
        </w:rPr>
      </w:pPr>
      <w:r w:rsidRPr="001B7A8D">
        <w:rPr>
          <w:lang w:val="en-US" w:eastAsia="en-US"/>
        </w:rPr>
        <w:t>neyed by land and sea to come to these western countries.</w:t>
      </w:r>
    </w:p>
    <w:p w:rsidR="00D516AA" w:rsidRPr="001B7A8D" w:rsidRDefault="00D516AA" w:rsidP="00823520">
      <w:pPr>
        <w:pStyle w:val="Quotects"/>
        <w:rPr>
          <w:lang w:val="en-US" w:eastAsia="en-US"/>
        </w:rPr>
      </w:pPr>
      <w:r w:rsidRPr="001B7A8D">
        <w:rPr>
          <w:lang w:val="en-US" w:eastAsia="en-US"/>
        </w:rPr>
        <w:t>We extend Him a sincere welcome and offer the incense</w:t>
      </w:r>
    </w:p>
    <w:p w:rsidR="00D516AA" w:rsidRPr="001B7A8D" w:rsidRDefault="00D516AA" w:rsidP="00823520">
      <w:pPr>
        <w:pStyle w:val="Quotects"/>
        <w:rPr>
          <w:lang w:val="en-US" w:eastAsia="en-US"/>
        </w:rPr>
      </w:pPr>
      <w:r w:rsidRPr="001B7A8D">
        <w:rPr>
          <w:lang w:val="en-US" w:eastAsia="en-US"/>
        </w:rPr>
        <w:t>of gratitude for His teachings which are the cause of the</w:t>
      </w:r>
    </w:p>
    <w:p w:rsidR="00D516AA" w:rsidRPr="001B7A8D" w:rsidRDefault="00D516AA" w:rsidP="00823520">
      <w:pPr>
        <w:pStyle w:val="Quotects"/>
        <w:rPr>
          <w:lang w:val="en-US" w:eastAsia="en-US"/>
        </w:rPr>
      </w:pPr>
      <w:r w:rsidRPr="001B7A8D">
        <w:rPr>
          <w:lang w:val="en-US" w:eastAsia="en-US"/>
        </w:rPr>
        <w:t>recovery of hearts and are the source of eternal blessings</w:t>
      </w:r>
    </w:p>
    <w:p w:rsidR="00D516AA" w:rsidRPr="001B7A8D" w:rsidRDefault="00D516AA" w:rsidP="00823520">
      <w:pPr>
        <w:pStyle w:val="Quotects"/>
        <w:rPr>
          <w:lang w:val="en-US" w:eastAsia="en-US"/>
        </w:rPr>
      </w:pPr>
      <w:r w:rsidRPr="001B7A8D">
        <w:rPr>
          <w:lang w:val="en-US" w:eastAsia="en-US"/>
        </w:rPr>
        <w:t>and happiness</w:t>
      </w:r>
      <w:r w:rsidR="00AA6BEB">
        <w:rPr>
          <w:lang w:val="en-US" w:eastAsia="en-US"/>
        </w:rPr>
        <w:t xml:space="preserve">.  </w:t>
      </w:r>
      <w:r w:rsidRPr="001B7A8D">
        <w:rPr>
          <w:lang w:val="en-US" w:eastAsia="en-US"/>
        </w:rPr>
        <w:t xml:space="preserve">Now His Holiness </w:t>
      </w:r>
      <w:r w:rsidR="00E53D6D">
        <w:rPr>
          <w:lang w:val="en-US" w:eastAsia="en-US"/>
        </w:rPr>
        <w:t>‘Abdu’l</w:t>
      </w:r>
      <w:r w:rsidRPr="001B7A8D">
        <w:rPr>
          <w:lang w:val="en-US" w:eastAsia="en-US"/>
        </w:rPr>
        <w:t>-Bahá will speak</w:t>
      </w:r>
    </w:p>
    <w:p w:rsidR="00D516AA" w:rsidRPr="001B7A8D" w:rsidRDefault="00D516AA" w:rsidP="00823520">
      <w:pPr>
        <w:pStyle w:val="Quotects"/>
        <w:rPr>
          <w:lang w:val="en-US" w:eastAsia="en-US"/>
        </w:rPr>
      </w:pPr>
      <w:r w:rsidRPr="001B7A8D">
        <w:rPr>
          <w:lang w:val="en-US" w:eastAsia="en-US"/>
        </w:rPr>
        <w:t>to you.</w:t>
      </w:r>
    </w:p>
    <w:p w:rsidR="00D516AA" w:rsidRPr="001B7A8D" w:rsidRDefault="00D516AA" w:rsidP="00823520">
      <w:pPr>
        <w:pStyle w:val="Text"/>
        <w:rPr>
          <w:lang w:val="en-US" w:eastAsia="en-US"/>
        </w:rPr>
      </w:pPr>
      <w:r w:rsidRPr="001B7A8D">
        <w:rPr>
          <w:lang w:val="en-US" w:eastAsia="en-US"/>
        </w:rPr>
        <w:t>The Master rose and, pacing the stage, gave the following</w:t>
      </w:r>
    </w:p>
    <w:p w:rsidR="00D516AA" w:rsidRPr="001B7A8D" w:rsidRDefault="00D516AA" w:rsidP="00D516AA">
      <w:pPr>
        <w:rPr>
          <w:lang w:val="en-US" w:eastAsia="en-US"/>
        </w:rPr>
      </w:pPr>
      <w:r w:rsidRPr="001B7A8D">
        <w:rPr>
          <w:lang w:val="en-US" w:eastAsia="en-US"/>
        </w:rPr>
        <w:t>address:</w:t>
      </w:r>
    </w:p>
    <w:p w:rsidR="00D516AA" w:rsidRPr="001B7A8D" w:rsidRDefault="00D516AA" w:rsidP="00823520">
      <w:pPr>
        <w:pStyle w:val="Quote"/>
        <w:rPr>
          <w:lang w:val="en-US" w:eastAsia="en-US"/>
        </w:rPr>
      </w:pPr>
      <w:r w:rsidRPr="001B7A8D">
        <w:rPr>
          <w:lang w:val="en-US" w:eastAsia="en-US"/>
        </w:rPr>
        <w:t>God the Almighty has created all humanity from dust,</w:t>
      </w:r>
    </w:p>
    <w:p w:rsidR="00D516AA" w:rsidRPr="001B7A8D" w:rsidRDefault="00D516AA" w:rsidP="00823520">
      <w:pPr>
        <w:pStyle w:val="Quotects"/>
        <w:rPr>
          <w:lang w:val="en-US" w:eastAsia="en-US"/>
        </w:rPr>
      </w:pPr>
      <w:r w:rsidRPr="001B7A8D">
        <w:rPr>
          <w:lang w:val="en-US" w:eastAsia="en-US"/>
        </w:rPr>
        <w:t>from the same elements</w:t>
      </w:r>
      <w:r w:rsidR="00AA6BEB">
        <w:rPr>
          <w:lang w:val="en-US" w:eastAsia="en-US"/>
        </w:rPr>
        <w:t xml:space="preserve">.  </w:t>
      </w:r>
      <w:r w:rsidRPr="001B7A8D">
        <w:rPr>
          <w:lang w:val="en-US" w:eastAsia="en-US"/>
        </w:rPr>
        <w:t>All are descended from one race</w:t>
      </w:r>
    </w:p>
    <w:p w:rsidR="00D516AA" w:rsidRPr="001B7A8D" w:rsidRDefault="00D516AA" w:rsidP="00823520">
      <w:pPr>
        <w:pStyle w:val="Quotects"/>
        <w:rPr>
          <w:lang w:val="en-US" w:eastAsia="en-US"/>
        </w:rPr>
      </w:pPr>
      <w:r w:rsidRPr="001B7A8D">
        <w:rPr>
          <w:lang w:val="en-US" w:eastAsia="en-US"/>
        </w:rPr>
        <w:t>and all are created to live on the same earth, under the</w:t>
      </w:r>
    </w:p>
    <w:p w:rsidR="00D516AA" w:rsidRPr="001B7A8D" w:rsidRDefault="00D516AA" w:rsidP="00823520">
      <w:pPr>
        <w:pStyle w:val="Quotects"/>
        <w:rPr>
          <w:lang w:val="en-US" w:eastAsia="en-US"/>
        </w:rPr>
      </w:pPr>
      <w:r w:rsidRPr="001B7A8D">
        <w:rPr>
          <w:lang w:val="en-US" w:eastAsia="en-US"/>
        </w:rPr>
        <w:t>canopy of the same heaven</w:t>
      </w:r>
      <w:r w:rsidR="00AA6BEB">
        <w:rPr>
          <w:lang w:val="en-US" w:eastAsia="en-US"/>
        </w:rPr>
        <w:t xml:space="preserve">.  </w:t>
      </w:r>
      <w:r w:rsidRPr="001B7A8D">
        <w:rPr>
          <w:lang w:val="en-US" w:eastAsia="en-US"/>
        </w:rPr>
        <w:t>As members of humanity He</w:t>
      </w:r>
    </w:p>
    <w:p w:rsidR="00D516AA" w:rsidRPr="001B7A8D" w:rsidRDefault="00D516AA" w:rsidP="00823520">
      <w:pPr>
        <w:pStyle w:val="Quotects"/>
        <w:rPr>
          <w:lang w:val="en-US" w:eastAsia="en-US"/>
        </w:rPr>
      </w:pPr>
      <w:r w:rsidRPr="001B7A8D">
        <w:rPr>
          <w:lang w:val="en-US" w:eastAsia="en-US"/>
        </w:rPr>
        <w:t>created them sharing the same susceptibilities</w:t>
      </w:r>
      <w:r w:rsidR="00AA6BEB">
        <w:rPr>
          <w:lang w:val="en-US" w:eastAsia="en-US"/>
        </w:rPr>
        <w:t xml:space="preserve">.  </w:t>
      </w:r>
      <w:r w:rsidRPr="001B7A8D">
        <w:rPr>
          <w:lang w:val="en-US" w:eastAsia="en-US"/>
        </w:rPr>
        <w:t>As created</w:t>
      </w:r>
    </w:p>
    <w:p w:rsidR="00D516AA" w:rsidRPr="001B7A8D" w:rsidRDefault="00D516AA" w:rsidP="00823520">
      <w:pPr>
        <w:pStyle w:val="Quotects"/>
        <w:rPr>
          <w:lang w:val="en-US" w:eastAsia="en-US"/>
        </w:rPr>
      </w:pPr>
      <w:r w:rsidRPr="001B7A8D">
        <w:rPr>
          <w:lang w:val="en-US" w:eastAsia="en-US"/>
        </w:rPr>
        <w:t>by Him all are one, without discrimination</w:t>
      </w:r>
      <w:r w:rsidR="00AA6BEB">
        <w:rPr>
          <w:lang w:val="en-US" w:eastAsia="en-US"/>
        </w:rPr>
        <w:t xml:space="preserve">.  </w:t>
      </w:r>
      <w:r w:rsidRPr="001B7A8D">
        <w:rPr>
          <w:lang w:val="en-US" w:eastAsia="en-US"/>
        </w:rPr>
        <w:t>He provides</w:t>
      </w:r>
    </w:p>
    <w:p w:rsidR="00D516AA" w:rsidRPr="001B7A8D" w:rsidRDefault="00D516AA" w:rsidP="00823520">
      <w:pPr>
        <w:pStyle w:val="Quotects"/>
        <w:rPr>
          <w:lang w:val="en-US" w:eastAsia="en-US"/>
        </w:rPr>
      </w:pPr>
      <w:r w:rsidRPr="001B7A8D">
        <w:rPr>
          <w:lang w:val="en-US" w:eastAsia="en-US"/>
        </w:rPr>
        <w:t>for all; He trains all; He protects all; He is kind to all</w:t>
      </w:r>
      <w:r w:rsidR="00AA6BEB">
        <w:rPr>
          <w:lang w:val="en-US" w:eastAsia="en-US"/>
        </w:rPr>
        <w:t xml:space="preserve">.  </w:t>
      </w:r>
      <w:r w:rsidRPr="001B7A8D">
        <w:rPr>
          <w:lang w:val="en-US" w:eastAsia="en-US"/>
        </w:rPr>
        <w:t>He</w:t>
      </w:r>
    </w:p>
    <w:p w:rsidR="00D516AA" w:rsidRPr="001B7A8D" w:rsidRDefault="00D516AA" w:rsidP="00823520">
      <w:pPr>
        <w:pStyle w:val="Quotects"/>
        <w:rPr>
          <w:lang w:val="en-US" w:eastAsia="en-US"/>
        </w:rPr>
      </w:pPr>
      <w:r w:rsidRPr="001B7A8D">
        <w:rPr>
          <w:lang w:val="en-US" w:eastAsia="en-US"/>
        </w:rPr>
        <w:t>has left no difference in His bounties and favors to men.</w:t>
      </w:r>
    </w:p>
    <w:p w:rsidR="00D516AA" w:rsidRPr="001B7A8D" w:rsidRDefault="00D516AA" w:rsidP="00823520">
      <w:pPr>
        <w:pStyle w:val="Quotects"/>
        <w:rPr>
          <w:lang w:val="en-US" w:eastAsia="en-US"/>
        </w:rPr>
      </w:pPr>
      <w:r w:rsidRPr="001B7A8D">
        <w:rPr>
          <w:lang w:val="en-US" w:eastAsia="en-US"/>
        </w:rPr>
        <w:t>He raised prophets and sent divine teachings</w:t>
      </w:r>
      <w:r w:rsidR="00AA6BEB">
        <w:rPr>
          <w:lang w:val="en-US" w:eastAsia="en-US"/>
        </w:rPr>
        <w:t xml:space="preserve">.  </w:t>
      </w:r>
      <w:r w:rsidRPr="001B7A8D">
        <w:rPr>
          <w:lang w:val="en-US" w:eastAsia="en-US"/>
        </w:rPr>
        <w:t>These</w:t>
      </w:r>
    </w:p>
    <w:p w:rsidR="00D516AA" w:rsidRPr="001B7A8D" w:rsidRDefault="00D516AA" w:rsidP="00823520">
      <w:pPr>
        <w:pStyle w:val="Quotects"/>
        <w:rPr>
          <w:lang w:val="en-US" w:eastAsia="en-US"/>
        </w:rPr>
      </w:pPr>
      <w:r w:rsidRPr="001B7A8D">
        <w:rPr>
          <w:lang w:val="en-US" w:eastAsia="en-US"/>
        </w:rPr>
        <w:t>teachings unite all and generate love in human hearts</w:t>
      </w:r>
      <w:r w:rsidR="00AA6BEB">
        <w:rPr>
          <w:lang w:val="en-US" w:eastAsia="en-US"/>
        </w:rPr>
        <w:t xml:space="preserve">.  </w:t>
      </w:r>
      <w:r w:rsidRPr="001B7A8D">
        <w:rPr>
          <w:lang w:val="en-US" w:eastAsia="en-US"/>
        </w:rPr>
        <w:t>He</w:t>
      </w:r>
    </w:p>
    <w:p w:rsidR="00D516AA" w:rsidRPr="001B7A8D" w:rsidRDefault="00D516AA" w:rsidP="00823520">
      <w:pPr>
        <w:pStyle w:val="Quotects"/>
        <w:rPr>
          <w:lang w:val="en-US" w:eastAsia="en-US"/>
        </w:rPr>
      </w:pPr>
      <w:r w:rsidRPr="001B7A8D">
        <w:rPr>
          <w:lang w:val="en-US" w:eastAsia="en-US"/>
        </w:rPr>
        <w:t>has proclaimed the unity of the world of man</w:t>
      </w:r>
      <w:r w:rsidR="00AA6BEB">
        <w:rPr>
          <w:lang w:val="en-US" w:eastAsia="en-US"/>
        </w:rPr>
        <w:t xml:space="preserve">.  </w:t>
      </w:r>
      <w:r w:rsidRPr="001B7A8D">
        <w:rPr>
          <w:lang w:val="en-US" w:eastAsia="en-US"/>
        </w:rPr>
        <w:t>He depre</w:t>
      </w:r>
      <w:r w:rsidR="001D6484">
        <w:rPr>
          <w:lang w:val="en-US" w:eastAsia="en-US"/>
        </w:rPr>
        <w:t>-</w:t>
      </w:r>
    </w:p>
    <w:p w:rsidR="00D516AA" w:rsidRPr="001B7A8D" w:rsidRDefault="00D516AA" w:rsidP="00823520">
      <w:pPr>
        <w:pStyle w:val="Quotects"/>
        <w:rPr>
          <w:lang w:val="en-US" w:eastAsia="en-US"/>
        </w:rPr>
      </w:pPr>
      <w:r w:rsidRPr="001B7A8D">
        <w:rPr>
          <w:lang w:val="en-US" w:eastAsia="en-US"/>
        </w:rPr>
        <w:t>cates all obstacles to unity and commends everything that</w:t>
      </w:r>
    </w:p>
    <w:p w:rsidR="00D516AA" w:rsidRPr="001B7A8D" w:rsidRDefault="00D516AA" w:rsidP="00823520">
      <w:pPr>
        <w:pStyle w:val="Quotects"/>
        <w:rPr>
          <w:lang w:val="en-US" w:eastAsia="en-US"/>
        </w:rPr>
      </w:pPr>
      <w:r w:rsidRPr="001B7A8D">
        <w:rPr>
          <w:lang w:val="en-US" w:eastAsia="en-US"/>
        </w:rPr>
        <w:t>is conducive to harmony and unity</w:t>
      </w:r>
      <w:r w:rsidR="00AA6BEB">
        <w:rPr>
          <w:lang w:val="en-US" w:eastAsia="en-US"/>
        </w:rPr>
        <w:t xml:space="preserve">.  </w:t>
      </w:r>
      <w:r w:rsidRPr="001B7A8D">
        <w:rPr>
          <w:lang w:val="en-US" w:eastAsia="en-US"/>
        </w:rPr>
        <w:t>He admonishes all to</w:t>
      </w:r>
    </w:p>
    <w:p w:rsidR="00D516AA" w:rsidRPr="001B7A8D" w:rsidRDefault="00D516AA" w:rsidP="00823520">
      <w:pPr>
        <w:pStyle w:val="Quotects"/>
        <w:rPr>
          <w:lang w:val="en-US" w:eastAsia="en-US"/>
        </w:rPr>
      </w:pPr>
      <w:r w:rsidRPr="001B7A8D">
        <w:rPr>
          <w:lang w:val="en-US" w:eastAsia="en-US"/>
        </w:rPr>
        <w:t>establish unity at all levels</w:t>
      </w:r>
      <w:r w:rsidR="00AA6BEB">
        <w:rPr>
          <w:lang w:val="en-US" w:eastAsia="en-US"/>
        </w:rPr>
        <w:t xml:space="preserve">.  </w:t>
      </w:r>
      <w:r w:rsidRPr="001B7A8D">
        <w:rPr>
          <w:lang w:val="en-US" w:eastAsia="en-US"/>
        </w:rPr>
        <w:t>All the Prophets of God were</w:t>
      </w:r>
    </w:p>
    <w:p w:rsidR="00D516AA" w:rsidRPr="001B7A8D" w:rsidRDefault="00D516AA" w:rsidP="00823520">
      <w:pPr>
        <w:pStyle w:val="Quotects"/>
        <w:rPr>
          <w:lang w:val="en-US" w:eastAsia="en-US"/>
        </w:rPr>
      </w:pPr>
      <w:r w:rsidRPr="001B7A8D">
        <w:rPr>
          <w:lang w:val="en-US" w:eastAsia="en-US"/>
        </w:rPr>
        <w:t>raised up to deliver the message of love and unity to the</w:t>
      </w:r>
    </w:p>
    <w:p w:rsidR="00D516AA" w:rsidRPr="001B7A8D" w:rsidRDefault="00D516AA" w:rsidP="00823520">
      <w:pPr>
        <w:pStyle w:val="Quotects"/>
        <w:rPr>
          <w:lang w:val="en-US" w:eastAsia="en-US"/>
        </w:rPr>
      </w:pPr>
      <w:r w:rsidRPr="001B7A8D">
        <w:rPr>
          <w:lang w:val="en-US" w:eastAsia="en-US"/>
        </w:rPr>
        <w:t>sons of men</w:t>
      </w:r>
      <w:r w:rsidR="00AA6BEB">
        <w:rPr>
          <w:lang w:val="en-US" w:eastAsia="en-US"/>
        </w:rPr>
        <w:t xml:space="preserve">.  </w:t>
      </w:r>
      <w:r w:rsidRPr="001B7A8D">
        <w:rPr>
          <w:lang w:val="en-US" w:eastAsia="en-US"/>
        </w:rPr>
        <w:t>All the Books of God were revealed to estab</w:t>
      </w:r>
      <w:r w:rsidR="001D6484">
        <w:rPr>
          <w:lang w:val="en-US" w:eastAsia="en-US"/>
        </w:rPr>
        <w:t>-</w:t>
      </w:r>
    </w:p>
    <w:p w:rsidR="00D516AA" w:rsidRPr="001B7A8D" w:rsidRDefault="00D516AA" w:rsidP="00823520">
      <w:pPr>
        <w:pStyle w:val="Quotects"/>
        <w:rPr>
          <w:lang w:val="en-US" w:eastAsia="en-US"/>
        </w:rPr>
      </w:pPr>
      <w:r w:rsidRPr="001B7A8D">
        <w:rPr>
          <w:lang w:val="en-US" w:eastAsia="en-US"/>
        </w:rPr>
        <w:t>lish fellowship and union</w:t>
      </w:r>
      <w:r w:rsidR="00AA6BEB">
        <w:rPr>
          <w:lang w:val="en-US" w:eastAsia="en-US"/>
        </w:rPr>
        <w:t xml:space="preserve">.  </w:t>
      </w:r>
      <w:r w:rsidRPr="001B7A8D">
        <w:rPr>
          <w:lang w:val="en-US" w:eastAsia="en-US"/>
        </w:rPr>
        <w:t>All the Prophets of God were</w:t>
      </w:r>
    </w:p>
    <w:p w:rsidR="00D516AA" w:rsidRPr="001B7A8D" w:rsidRDefault="00D516AA" w:rsidP="00823520">
      <w:pPr>
        <w:pStyle w:val="Quotects"/>
        <w:rPr>
          <w:lang w:val="en-US" w:eastAsia="en-US"/>
        </w:rPr>
      </w:pPr>
      <w:r w:rsidRPr="001B7A8D">
        <w:rPr>
          <w:lang w:val="en-US" w:eastAsia="en-US"/>
        </w:rPr>
        <w:t>the servants of truth</w:t>
      </w:r>
      <w:r w:rsidR="00AA6BEB">
        <w:rPr>
          <w:lang w:val="en-US" w:eastAsia="en-US"/>
        </w:rPr>
        <w:t xml:space="preserve">.  </w:t>
      </w:r>
      <w:r w:rsidRPr="001B7A8D">
        <w:rPr>
          <w:lang w:val="en-US" w:eastAsia="en-US"/>
        </w:rPr>
        <w:t>All their teachings were the essence</w:t>
      </w:r>
    </w:p>
    <w:p w:rsidR="00D516AA" w:rsidRPr="001B7A8D" w:rsidRDefault="00D516AA" w:rsidP="00823520">
      <w:pPr>
        <w:pStyle w:val="Quotects"/>
        <w:rPr>
          <w:lang w:val="en-US" w:eastAsia="en-US"/>
        </w:rPr>
      </w:pPr>
      <w:r w:rsidRPr="001B7A8D">
        <w:rPr>
          <w:lang w:val="en-US" w:eastAsia="en-US"/>
        </w:rPr>
        <w:t>of truth</w:t>
      </w:r>
      <w:r w:rsidR="00AA6BEB">
        <w:rPr>
          <w:lang w:val="en-US" w:eastAsia="en-US"/>
        </w:rPr>
        <w:t xml:space="preserve">.  </w:t>
      </w:r>
      <w:r w:rsidRPr="001B7A8D">
        <w:rPr>
          <w:lang w:val="en-US" w:eastAsia="en-US"/>
        </w:rPr>
        <w:t>Truth is one; it does not accept multiplicity.</w:t>
      </w:r>
    </w:p>
    <w:p w:rsidR="00D516AA" w:rsidRPr="001B7A8D" w:rsidRDefault="00D516AA" w:rsidP="00823520">
      <w:pPr>
        <w:pStyle w:val="Quotects"/>
        <w:rPr>
          <w:lang w:val="en-US" w:eastAsia="en-US"/>
        </w:rPr>
      </w:pPr>
      <w:r w:rsidRPr="001B7A8D">
        <w:rPr>
          <w:lang w:val="en-US" w:eastAsia="en-US"/>
        </w:rPr>
        <w:t>Therefore, the foundation of truth of all the religions of</w:t>
      </w:r>
    </w:p>
    <w:p w:rsidR="00D516AA" w:rsidRPr="001B7A8D" w:rsidRDefault="00D516AA" w:rsidP="00823520">
      <w:pPr>
        <w:pStyle w:val="Quotects"/>
        <w:rPr>
          <w:lang w:val="en-US" w:eastAsia="en-US"/>
        </w:rPr>
      </w:pPr>
      <w:r w:rsidRPr="001B7A8D">
        <w:rPr>
          <w:lang w:val="en-US" w:eastAsia="en-US"/>
        </w:rPr>
        <w:t>God is one.</w:t>
      </w:r>
    </w:p>
    <w:p w:rsidR="00D516AA" w:rsidRPr="001B7A8D" w:rsidRDefault="00D516AA" w:rsidP="00823520">
      <w:pPr>
        <w:pStyle w:val="Quote"/>
        <w:rPr>
          <w:lang w:val="en-US" w:eastAsia="en-US"/>
        </w:rPr>
      </w:pPr>
      <w:r w:rsidRPr="001B7A8D">
        <w:rPr>
          <w:lang w:val="en-US" w:eastAsia="en-US"/>
        </w:rPr>
        <w:t>Yet, alas, blind imitations, which have nothing to do</w:t>
      </w:r>
    </w:p>
    <w:p w:rsidR="00D516AA" w:rsidRPr="001B7A8D" w:rsidRDefault="00D516AA" w:rsidP="00823520">
      <w:pPr>
        <w:pStyle w:val="Quotects"/>
        <w:rPr>
          <w:lang w:val="en-US" w:eastAsia="en-US"/>
        </w:rPr>
      </w:pPr>
      <w:r w:rsidRPr="001B7A8D">
        <w:rPr>
          <w:lang w:val="en-US" w:eastAsia="en-US"/>
        </w:rPr>
        <w:t>with this truth, have crept in</w:t>
      </w:r>
      <w:r w:rsidR="00AA6BEB">
        <w:rPr>
          <w:lang w:val="en-US" w:eastAsia="en-US"/>
        </w:rPr>
        <w:t xml:space="preserve">.  </w:t>
      </w:r>
      <w:r w:rsidRPr="001B7A8D">
        <w:rPr>
          <w:lang w:val="en-US" w:eastAsia="en-US"/>
        </w:rPr>
        <w:t>As these vain practices vary,</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823520">
      <w:pPr>
        <w:pStyle w:val="Quotects"/>
        <w:rPr>
          <w:lang w:val="en-US" w:eastAsia="en-US"/>
        </w:rPr>
      </w:pPr>
      <w:r w:rsidRPr="001B7A8D">
        <w:rPr>
          <w:lang w:val="en-US" w:eastAsia="en-US"/>
        </w:rPr>
        <w:lastRenderedPageBreak/>
        <w:t>contention, warfare and bloodshed became rampant and</w:t>
      </w:r>
    </w:p>
    <w:p w:rsidR="00D516AA" w:rsidRPr="001B7A8D" w:rsidRDefault="00D516AA" w:rsidP="00823520">
      <w:pPr>
        <w:pStyle w:val="Quotects"/>
        <w:rPr>
          <w:lang w:val="en-US" w:eastAsia="en-US"/>
        </w:rPr>
      </w:pPr>
      <w:r w:rsidRPr="001B7A8D">
        <w:rPr>
          <w:lang w:val="en-US" w:eastAsia="en-US"/>
        </w:rPr>
        <w:t>strife prevailed</w:t>
      </w:r>
      <w:r w:rsidR="00AA6BEB">
        <w:rPr>
          <w:lang w:val="en-US" w:eastAsia="en-US"/>
        </w:rPr>
        <w:t xml:space="preserve">.  </w:t>
      </w:r>
      <w:r w:rsidRPr="001B7A8D">
        <w:rPr>
          <w:lang w:val="en-US" w:eastAsia="en-US"/>
        </w:rPr>
        <w:t>These are the destroyers of the divine</w:t>
      </w:r>
    </w:p>
    <w:p w:rsidR="00D516AA" w:rsidRPr="001B7A8D" w:rsidRDefault="00D516AA" w:rsidP="00823520">
      <w:pPr>
        <w:pStyle w:val="Quotects"/>
        <w:rPr>
          <w:lang w:val="en-US" w:eastAsia="en-US"/>
        </w:rPr>
      </w:pPr>
      <w:r w:rsidRPr="001B7A8D">
        <w:rPr>
          <w:lang w:val="en-US" w:eastAsia="en-US"/>
        </w:rPr>
        <w:t>foundation</w:t>
      </w:r>
      <w:r w:rsidR="00AA6BEB">
        <w:rPr>
          <w:lang w:val="en-US" w:eastAsia="en-US"/>
        </w:rPr>
        <w:t xml:space="preserve">.  </w:t>
      </w:r>
      <w:r w:rsidRPr="001B7A8D">
        <w:rPr>
          <w:lang w:val="en-US" w:eastAsia="en-US"/>
        </w:rPr>
        <w:t>Men kill one another like beasts and bring</w:t>
      </w:r>
    </w:p>
    <w:p w:rsidR="00D516AA" w:rsidRPr="001B7A8D" w:rsidRDefault="00D516AA" w:rsidP="00823520">
      <w:pPr>
        <w:pStyle w:val="Quotects"/>
        <w:rPr>
          <w:lang w:val="en-US" w:eastAsia="en-US"/>
        </w:rPr>
      </w:pPr>
      <w:r w:rsidRPr="001B7A8D">
        <w:rPr>
          <w:lang w:val="en-US" w:eastAsia="en-US"/>
        </w:rPr>
        <w:t>desolation to one another</w:t>
      </w:r>
      <w:r w:rsidR="00E53D6D">
        <w:rPr>
          <w:lang w:val="en-US" w:eastAsia="en-US"/>
        </w:rPr>
        <w:t>’</w:t>
      </w:r>
      <w:r w:rsidRPr="001B7A8D">
        <w:rPr>
          <w:lang w:val="en-US" w:eastAsia="en-US"/>
        </w:rPr>
        <w:t>s families</w:t>
      </w:r>
      <w:r w:rsidR="00AA6BEB">
        <w:rPr>
          <w:lang w:val="en-US" w:eastAsia="en-US"/>
        </w:rPr>
        <w:t xml:space="preserve">.  </w:t>
      </w:r>
      <w:r w:rsidRPr="001B7A8D">
        <w:rPr>
          <w:lang w:val="en-US" w:eastAsia="en-US"/>
        </w:rPr>
        <w:t>God has created man</w:t>
      </w:r>
    </w:p>
    <w:p w:rsidR="00D516AA" w:rsidRPr="001B7A8D" w:rsidRDefault="00D516AA" w:rsidP="00823520">
      <w:pPr>
        <w:pStyle w:val="Quotects"/>
        <w:rPr>
          <w:lang w:val="en-US" w:eastAsia="en-US"/>
        </w:rPr>
      </w:pPr>
      <w:r w:rsidRPr="001B7A8D">
        <w:rPr>
          <w:lang w:val="en-US" w:eastAsia="en-US"/>
        </w:rPr>
        <w:t>for love</w:t>
      </w:r>
      <w:r w:rsidR="00AA6BEB">
        <w:rPr>
          <w:lang w:val="en-US" w:eastAsia="en-US"/>
        </w:rPr>
        <w:t xml:space="preserve">.  </w:t>
      </w:r>
      <w:r w:rsidRPr="001B7A8D">
        <w:rPr>
          <w:lang w:val="en-US" w:eastAsia="en-US"/>
        </w:rPr>
        <w:t>He made love the illumination of the world of</w:t>
      </w:r>
    </w:p>
    <w:p w:rsidR="00D516AA" w:rsidRPr="001B7A8D" w:rsidRDefault="00D516AA" w:rsidP="00823520">
      <w:pPr>
        <w:pStyle w:val="Quotects"/>
        <w:rPr>
          <w:lang w:val="en-US" w:eastAsia="en-US"/>
        </w:rPr>
      </w:pPr>
      <w:r w:rsidRPr="001B7A8D">
        <w:rPr>
          <w:lang w:val="en-US" w:eastAsia="en-US"/>
        </w:rPr>
        <w:t>man</w:t>
      </w:r>
      <w:r w:rsidR="00AA6BEB">
        <w:rPr>
          <w:lang w:val="en-US" w:eastAsia="en-US"/>
        </w:rPr>
        <w:t xml:space="preserve">.  </w:t>
      </w:r>
      <w:r w:rsidRPr="001B7A8D">
        <w:rPr>
          <w:lang w:val="en-US" w:eastAsia="en-US"/>
        </w:rPr>
        <w:t>Love is the cause of the unity of creation</w:t>
      </w:r>
      <w:r w:rsidR="00AA6BEB">
        <w:rPr>
          <w:lang w:val="en-US" w:eastAsia="en-US"/>
        </w:rPr>
        <w:t xml:space="preserve">.  </w:t>
      </w:r>
      <w:r w:rsidRPr="001B7A8D">
        <w:rPr>
          <w:lang w:val="en-US" w:eastAsia="en-US"/>
        </w:rPr>
        <w:t>All the</w:t>
      </w:r>
    </w:p>
    <w:p w:rsidR="00D516AA" w:rsidRPr="001B7A8D" w:rsidRDefault="00D516AA" w:rsidP="00823520">
      <w:pPr>
        <w:pStyle w:val="Quotects"/>
        <w:rPr>
          <w:lang w:val="en-US" w:eastAsia="en-US"/>
        </w:rPr>
      </w:pPr>
      <w:r w:rsidRPr="001B7A8D">
        <w:rPr>
          <w:lang w:val="en-US" w:eastAsia="en-US"/>
        </w:rPr>
        <w:t>prophets were promulgators of love</w:t>
      </w:r>
      <w:r w:rsidR="00AA6BEB">
        <w:rPr>
          <w:lang w:val="en-US" w:eastAsia="en-US"/>
        </w:rPr>
        <w:t xml:space="preserve">.  </w:t>
      </w:r>
      <w:r w:rsidRPr="001B7A8D">
        <w:rPr>
          <w:lang w:val="en-US" w:eastAsia="en-US"/>
        </w:rPr>
        <w:t>Man, however, arose</w:t>
      </w:r>
    </w:p>
    <w:p w:rsidR="00D516AA" w:rsidRPr="001B7A8D" w:rsidRDefault="00D516AA" w:rsidP="00823520">
      <w:pPr>
        <w:pStyle w:val="Quotects"/>
        <w:rPr>
          <w:lang w:val="en-US" w:eastAsia="en-US"/>
        </w:rPr>
      </w:pPr>
      <w:r w:rsidRPr="001B7A8D">
        <w:rPr>
          <w:lang w:val="en-US" w:eastAsia="en-US"/>
        </w:rPr>
        <w:t>against the decree of God and acted contrary to the divine</w:t>
      </w:r>
    </w:p>
    <w:p w:rsidR="00D516AA" w:rsidRPr="001B7A8D" w:rsidRDefault="00D516AA" w:rsidP="00823520">
      <w:pPr>
        <w:pStyle w:val="Quotects"/>
        <w:rPr>
          <w:lang w:val="en-US" w:eastAsia="en-US"/>
        </w:rPr>
      </w:pPr>
      <w:r w:rsidRPr="001B7A8D">
        <w:rPr>
          <w:lang w:val="en-US" w:eastAsia="en-US"/>
        </w:rPr>
        <w:t>will</w:t>
      </w:r>
      <w:r w:rsidR="00AA6BEB">
        <w:rPr>
          <w:lang w:val="en-US" w:eastAsia="en-US"/>
        </w:rPr>
        <w:t xml:space="preserve">.  </w:t>
      </w:r>
      <w:r w:rsidRPr="001B7A8D">
        <w:rPr>
          <w:lang w:val="en-US" w:eastAsia="en-US"/>
        </w:rPr>
        <w:t>For this reason, since the beginning of present his</w:t>
      </w:r>
      <w:r w:rsidR="001D6484">
        <w:rPr>
          <w:lang w:val="en-US" w:eastAsia="en-US"/>
        </w:rPr>
        <w:t>-</w:t>
      </w:r>
    </w:p>
    <w:p w:rsidR="00D516AA" w:rsidRPr="001B7A8D" w:rsidRDefault="00D516AA" w:rsidP="00823520">
      <w:pPr>
        <w:pStyle w:val="Quotects"/>
        <w:rPr>
          <w:lang w:val="en-US" w:eastAsia="en-US"/>
        </w:rPr>
      </w:pPr>
      <w:r w:rsidRPr="001B7A8D">
        <w:rPr>
          <w:lang w:val="en-US" w:eastAsia="en-US"/>
        </w:rPr>
        <w:t>tory, man has never experienced harmony</w:t>
      </w:r>
      <w:r w:rsidR="00AA6BEB">
        <w:rPr>
          <w:lang w:val="en-US" w:eastAsia="en-US"/>
        </w:rPr>
        <w:t xml:space="preserve">.  </w:t>
      </w:r>
      <w:r w:rsidRPr="001B7A8D">
        <w:rPr>
          <w:lang w:val="en-US" w:eastAsia="en-US"/>
        </w:rPr>
        <w:t>Bloodshed and</w:t>
      </w:r>
    </w:p>
    <w:p w:rsidR="00D516AA" w:rsidRPr="001B7A8D" w:rsidRDefault="00D516AA" w:rsidP="00823520">
      <w:pPr>
        <w:pStyle w:val="Quotects"/>
        <w:rPr>
          <w:lang w:val="en-US" w:eastAsia="en-US"/>
        </w:rPr>
      </w:pPr>
      <w:r w:rsidRPr="001B7A8D">
        <w:rPr>
          <w:lang w:val="en-US" w:eastAsia="en-US"/>
        </w:rPr>
        <w:t>massacre have been rampant among them</w:t>
      </w:r>
      <w:r w:rsidR="00AA6BEB">
        <w:rPr>
          <w:lang w:val="en-US" w:eastAsia="en-US"/>
        </w:rPr>
        <w:t xml:space="preserve">.  </w:t>
      </w:r>
      <w:r w:rsidRPr="001B7A8D">
        <w:rPr>
          <w:lang w:val="en-US" w:eastAsia="en-US"/>
        </w:rPr>
        <w:t>The hearts</w:t>
      </w:r>
    </w:p>
    <w:p w:rsidR="00D516AA" w:rsidRPr="001B7A8D" w:rsidRDefault="00D516AA" w:rsidP="00823520">
      <w:pPr>
        <w:pStyle w:val="Quotects"/>
        <w:rPr>
          <w:lang w:val="en-US" w:eastAsia="en-US"/>
        </w:rPr>
      </w:pPr>
      <w:r w:rsidRPr="001B7A8D">
        <w:rPr>
          <w:lang w:val="en-US" w:eastAsia="en-US"/>
        </w:rPr>
        <w:t>have been suspicious of one another</w:t>
      </w:r>
      <w:r w:rsidR="00AA6BEB">
        <w:rPr>
          <w:lang w:val="en-US" w:eastAsia="en-US"/>
        </w:rPr>
        <w:t xml:space="preserve">.  </w:t>
      </w:r>
      <w:r w:rsidRPr="001B7A8D">
        <w:rPr>
          <w:lang w:val="en-US" w:eastAsia="en-US"/>
        </w:rPr>
        <w:t>Man has acted</w:t>
      </w:r>
    </w:p>
    <w:p w:rsidR="00D516AA" w:rsidRPr="001B7A8D" w:rsidRDefault="00D516AA" w:rsidP="00823520">
      <w:pPr>
        <w:pStyle w:val="Quotects"/>
        <w:rPr>
          <w:lang w:val="en-US" w:eastAsia="en-US"/>
        </w:rPr>
      </w:pPr>
      <w:r w:rsidRPr="001B7A8D">
        <w:rPr>
          <w:lang w:val="en-US" w:eastAsia="en-US"/>
        </w:rPr>
        <w:t>against God</w:t>
      </w:r>
      <w:r w:rsidR="00E53D6D">
        <w:rPr>
          <w:lang w:val="en-US" w:eastAsia="en-US"/>
        </w:rPr>
        <w:t>’</w:t>
      </w:r>
      <w:r w:rsidRPr="001B7A8D">
        <w:rPr>
          <w:lang w:val="en-US" w:eastAsia="en-US"/>
        </w:rPr>
        <w:t>s good pleasure</w:t>
      </w:r>
      <w:r w:rsidR="00AA6BEB">
        <w:rPr>
          <w:lang w:val="en-US" w:eastAsia="en-US"/>
        </w:rPr>
        <w:t xml:space="preserve">.  </w:t>
      </w:r>
      <w:r w:rsidRPr="001B7A8D">
        <w:rPr>
          <w:lang w:val="en-US" w:eastAsia="en-US"/>
        </w:rPr>
        <w:t>All the wars and massacres</w:t>
      </w:r>
    </w:p>
    <w:p w:rsidR="00D516AA" w:rsidRPr="001B7A8D" w:rsidRDefault="00D516AA" w:rsidP="00823520">
      <w:pPr>
        <w:pStyle w:val="Quotects"/>
        <w:rPr>
          <w:lang w:val="en-US" w:eastAsia="en-US"/>
        </w:rPr>
      </w:pPr>
      <w:r w:rsidRPr="001B7A8D">
        <w:rPr>
          <w:lang w:val="en-US" w:eastAsia="en-US"/>
        </w:rPr>
        <w:t>of the past have been induced either by religious or racial</w:t>
      </w:r>
    </w:p>
    <w:p w:rsidR="00D516AA" w:rsidRPr="001B7A8D" w:rsidRDefault="00D516AA" w:rsidP="00823520">
      <w:pPr>
        <w:pStyle w:val="Quotects"/>
        <w:rPr>
          <w:lang w:val="en-US" w:eastAsia="en-US"/>
        </w:rPr>
      </w:pPr>
      <w:r w:rsidRPr="001B7A8D">
        <w:rPr>
          <w:lang w:val="en-US" w:eastAsia="en-US"/>
        </w:rPr>
        <w:t>prejudices or by political and patriotic bias which have</w:t>
      </w:r>
    </w:p>
    <w:p w:rsidR="00D516AA" w:rsidRPr="001B7A8D" w:rsidRDefault="00D516AA" w:rsidP="00823520">
      <w:pPr>
        <w:pStyle w:val="Quotects"/>
        <w:rPr>
          <w:lang w:val="en-US" w:eastAsia="en-US"/>
        </w:rPr>
      </w:pPr>
      <w:r w:rsidRPr="001B7A8D">
        <w:rPr>
          <w:lang w:val="en-US" w:eastAsia="en-US"/>
        </w:rPr>
        <w:t>made this world a place of constant agony for the sons of</w:t>
      </w:r>
    </w:p>
    <w:p w:rsidR="00D516AA" w:rsidRPr="001B7A8D" w:rsidRDefault="00D516AA" w:rsidP="00823520">
      <w:pPr>
        <w:pStyle w:val="Quotects"/>
        <w:rPr>
          <w:lang w:val="en-US" w:eastAsia="en-US"/>
        </w:rPr>
      </w:pPr>
      <w:r w:rsidRPr="001B7A8D">
        <w:rPr>
          <w:lang w:val="en-US" w:eastAsia="en-US"/>
        </w:rPr>
        <w:t>man.</w:t>
      </w:r>
    </w:p>
    <w:p w:rsidR="00D516AA" w:rsidRPr="001B7A8D" w:rsidRDefault="00D516AA" w:rsidP="00823520">
      <w:pPr>
        <w:pStyle w:val="Quote"/>
        <w:rPr>
          <w:lang w:val="en-US" w:eastAsia="en-US"/>
        </w:rPr>
      </w:pPr>
      <w:r w:rsidRPr="001B7A8D">
        <w:rPr>
          <w:lang w:val="en-US" w:eastAsia="en-US"/>
        </w:rPr>
        <w:t>These prejudices were intense in the Orient, for there</w:t>
      </w:r>
    </w:p>
    <w:p w:rsidR="00D516AA" w:rsidRPr="001B7A8D" w:rsidRDefault="00D516AA" w:rsidP="00823520">
      <w:pPr>
        <w:pStyle w:val="Quotects"/>
        <w:rPr>
          <w:lang w:val="en-US" w:eastAsia="en-US"/>
        </w:rPr>
      </w:pPr>
      <w:r w:rsidRPr="001B7A8D">
        <w:rPr>
          <w:lang w:val="en-US" w:eastAsia="en-US"/>
        </w:rPr>
        <w:t>was no freedom.</w:t>
      </w:r>
    </w:p>
    <w:p w:rsidR="00D516AA" w:rsidRPr="001B7A8D" w:rsidRDefault="00D516AA" w:rsidP="00823520">
      <w:pPr>
        <w:pStyle w:val="Quote"/>
        <w:rPr>
          <w:lang w:val="en-US" w:eastAsia="en-US"/>
        </w:rPr>
      </w:pPr>
      <w:r w:rsidRPr="001B7A8D">
        <w:rPr>
          <w:lang w:val="en-US" w:eastAsia="en-US"/>
        </w:rPr>
        <w:t>The gloom of blind imitations had darkened the entire</w:t>
      </w:r>
    </w:p>
    <w:p w:rsidR="00D516AA" w:rsidRPr="001B7A8D" w:rsidRDefault="00D516AA" w:rsidP="00823520">
      <w:pPr>
        <w:pStyle w:val="Quotects"/>
        <w:rPr>
          <w:lang w:val="en-US" w:eastAsia="en-US"/>
        </w:rPr>
      </w:pPr>
      <w:r w:rsidRPr="001B7A8D">
        <w:rPr>
          <w:lang w:val="en-US" w:eastAsia="en-US"/>
        </w:rPr>
        <w:t>Orient and all the nations and religions were on terms of</w:t>
      </w:r>
    </w:p>
    <w:p w:rsidR="00D516AA" w:rsidRPr="001B7A8D" w:rsidRDefault="00D516AA" w:rsidP="00823520">
      <w:pPr>
        <w:pStyle w:val="Quotects"/>
        <w:rPr>
          <w:lang w:val="en-US" w:eastAsia="en-US"/>
        </w:rPr>
      </w:pPr>
      <w:r w:rsidRPr="001B7A8D">
        <w:rPr>
          <w:lang w:val="en-US" w:eastAsia="en-US"/>
        </w:rPr>
        <w:t>extreme hostility and at war with each other</w:t>
      </w:r>
      <w:r w:rsidR="00AA6BEB">
        <w:rPr>
          <w:lang w:val="en-US" w:eastAsia="en-US"/>
        </w:rPr>
        <w:t xml:space="preserve">.  </w:t>
      </w:r>
      <w:r w:rsidRPr="001B7A8D">
        <w:rPr>
          <w:lang w:val="en-US" w:eastAsia="en-US"/>
        </w:rPr>
        <w:t>At such a</w:t>
      </w:r>
    </w:p>
    <w:p w:rsidR="00D516AA" w:rsidRPr="001B7A8D" w:rsidRDefault="00D516AA" w:rsidP="00823520">
      <w:pPr>
        <w:pStyle w:val="Quotects"/>
        <w:rPr>
          <w:lang w:val="en-US" w:eastAsia="en-US"/>
        </w:rPr>
      </w:pPr>
      <w:r w:rsidRPr="001B7A8D">
        <w:rPr>
          <w:lang w:val="en-US" w:eastAsia="en-US"/>
        </w:rPr>
        <w:t>time Bahá</w:t>
      </w:r>
      <w:r w:rsidR="00E53D6D">
        <w:rPr>
          <w:lang w:val="en-US" w:eastAsia="en-US"/>
        </w:rPr>
        <w:t>’</w:t>
      </w:r>
      <w:r w:rsidRPr="001B7A8D">
        <w:rPr>
          <w:lang w:val="en-US" w:eastAsia="en-US"/>
        </w:rPr>
        <w:t>u</w:t>
      </w:r>
      <w:r w:rsidR="00E53D6D">
        <w:rPr>
          <w:lang w:val="en-US" w:eastAsia="en-US"/>
        </w:rPr>
        <w:t>’</w:t>
      </w:r>
      <w:r w:rsidRPr="001B7A8D">
        <w:rPr>
          <w:lang w:val="en-US" w:eastAsia="en-US"/>
        </w:rPr>
        <w:t>lláh appeared and proclaimed the oneness</w:t>
      </w:r>
    </w:p>
    <w:p w:rsidR="00D516AA" w:rsidRPr="001B7A8D" w:rsidRDefault="00D516AA" w:rsidP="00823520">
      <w:pPr>
        <w:pStyle w:val="Quotects"/>
        <w:rPr>
          <w:lang w:val="en-US" w:eastAsia="en-US"/>
        </w:rPr>
      </w:pPr>
      <w:r w:rsidRPr="001B7A8D">
        <w:rPr>
          <w:lang w:val="en-US" w:eastAsia="en-US"/>
        </w:rPr>
        <w:t>of the world of man, saying that all men are created by</w:t>
      </w:r>
    </w:p>
    <w:p w:rsidR="00D516AA" w:rsidRPr="001B7A8D" w:rsidRDefault="00D516AA" w:rsidP="00823520">
      <w:pPr>
        <w:pStyle w:val="Quotects"/>
        <w:rPr>
          <w:lang w:val="en-US" w:eastAsia="en-US"/>
        </w:rPr>
      </w:pPr>
      <w:r w:rsidRPr="001B7A8D">
        <w:rPr>
          <w:lang w:val="en-US" w:eastAsia="en-US"/>
        </w:rPr>
        <w:t>God and all the religions are under the shadow of the</w:t>
      </w:r>
    </w:p>
    <w:p w:rsidR="00D516AA" w:rsidRPr="001B7A8D" w:rsidRDefault="00D516AA" w:rsidP="00823520">
      <w:pPr>
        <w:pStyle w:val="Quotects"/>
        <w:rPr>
          <w:lang w:val="en-US" w:eastAsia="en-US"/>
        </w:rPr>
      </w:pPr>
      <w:r w:rsidRPr="001B7A8D">
        <w:rPr>
          <w:lang w:val="en-US" w:eastAsia="en-US"/>
        </w:rPr>
        <w:t>mercy of God</w:t>
      </w:r>
      <w:r w:rsidR="00AA6BEB">
        <w:rPr>
          <w:lang w:val="en-US" w:eastAsia="en-US"/>
        </w:rPr>
        <w:t xml:space="preserve">.  </w:t>
      </w:r>
      <w:r w:rsidRPr="001B7A8D">
        <w:rPr>
          <w:lang w:val="en-US" w:eastAsia="en-US"/>
        </w:rPr>
        <w:t>God is kind to all; He loves all</w:t>
      </w:r>
      <w:r w:rsidR="00AA6BEB">
        <w:rPr>
          <w:lang w:val="en-US" w:eastAsia="en-US"/>
        </w:rPr>
        <w:t xml:space="preserve">.  </w:t>
      </w:r>
      <w:r w:rsidRPr="001B7A8D">
        <w:rPr>
          <w:lang w:val="en-US" w:eastAsia="en-US"/>
        </w:rPr>
        <w:t>All the</w:t>
      </w:r>
    </w:p>
    <w:p w:rsidR="00D516AA" w:rsidRPr="001B7A8D" w:rsidRDefault="00D516AA" w:rsidP="00823520">
      <w:pPr>
        <w:pStyle w:val="Quotects"/>
        <w:rPr>
          <w:lang w:val="en-US" w:eastAsia="en-US"/>
        </w:rPr>
      </w:pPr>
      <w:r w:rsidRPr="001B7A8D">
        <w:rPr>
          <w:lang w:val="en-US" w:eastAsia="en-US"/>
        </w:rPr>
        <w:t>prophets loved one another</w:t>
      </w:r>
      <w:r w:rsidR="00AA6BEB">
        <w:rPr>
          <w:lang w:val="en-US" w:eastAsia="en-US"/>
        </w:rPr>
        <w:t xml:space="preserve">.  </w:t>
      </w:r>
      <w:r w:rsidRPr="001B7A8D">
        <w:rPr>
          <w:lang w:val="en-US" w:eastAsia="en-US"/>
        </w:rPr>
        <w:t>The holy books confirm one</w:t>
      </w:r>
    </w:p>
    <w:p w:rsidR="00D516AA" w:rsidRPr="001B7A8D" w:rsidRDefault="00D516AA" w:rsidP="00823520">
      <w:pPr>
        <w:pStyle w:val="Quotects"/>
        <w:rPr>
          <w:lang w:val="en-US" w:eastAsia="en-US"/>
        </w:rPr>
      </w:pPr>
      <w:r w:rsidRPr="001B7A8D">
        <w:rPr>
          <w:lang w:val="en-US" w:eastAsia="en-US"/>
        </w:rPr>
        <w:t>another</w:t>
      </w:r>
      <w:r w:rsidR="00AA6BEB">
        <w:rPr>
          <w:lang w:val="en-US" w:eastAsia="en-US"/>
        </w:rPr>
        <w:t xml:space="preserve">.  </w:t>
      </w:r>
      <w:r w:rsidRPr="001B7A8D">
        <w:rPr>
          <w:lang w:val="en-US" w:eastAsia="en-US"/>
        </w:rPr>
        <w:t>Why then should there be strife and contention</w:t>
      </w:r>
    </w:p>
    <w:p w:rsidR="00D516AA" w:rsidRPr="001B7A8D" w:rsidRDefault="00D516AA" w:rsidP="00823520">
      <w:pPr>
        <w:pStyle w:val="Quotects"/>
        <w:rPr>
          <w:lang w:val="en-US" w:eastAsia="en-US"/>
        </w:rPr>
      </w:pPr>
      <w:r w:rsidRPr="001B7A8D">
        <w:rPr>
          <w:lang w:val="en-US" w:eastAsia="en-US"/>
        </w:rPr>
        <w:t>among men</w:t>
      </w:r>
      <w:r w:rsidR="00B77071">
        <w:rPr>
          <w:lang w:val="en-US" w:eastAsia="en-US"/>
        </w:rPr>
        <w:t xml:space="preserve">?  </w:t>
      </w:r>
      <w:r w:rsidRPr="001B7A8D">
        <w:rPr>
          <w:lang w:val="en-US" w:eastAsia="en-US"/>
        </w:rPr>
        <w:t>When all are the creatures of one God, and</w:t>
      </w:r>
    </w:p>
    <w:p w:rsidR="00D516AA" w:rsidRPr="001B7A8D" w:rsidRDefault="00D516AA" w:rsidP="00823520">
      <w:pPr>
        <w:pStyle w:val="Quotects"/>
        <w:rPr>
          <w:lang w:val="en-US" w:eastAsia="en-US"/>
        </w:rPr>
      </w:pPr>
      <w:r w:rsidRPr="001B7A8D">
        <w:rPr>
          <w:lang w:val="en-US" w:eastAsia="en-US"/>
        </w:rPr>
        <w:t>like sheep all are under the protection of one shepherd</w:t>
      </w:r>
    </w:p>
    <w:p w:rsidR="00D516AA" w:rsidRPr="001B7A8D" w:rsidRDefault="00D516AA" w:rsidP="00823520">
      <w:pPr>
        <w:pStyle w:val="Quotects"/>
        <w:rPr>
          <w:lang w:val="en-US" w:eastAsia="en-US"/>
        </w:rPr>
      </w:pPr>
      <w:r w:rsidRPr="001B7A8D">
        <w:rPr>
          <w:lang w:val="en-US" w:eastAsia="en-US"/>
        </w:rPr>
        <w:t>who helps each one, why should not the sheep live in</w:t>
      </w:r>
    </w:p>
    <w:p w:rsidR="00D516AA" w:rsidRPr="001B7A8D" w:rsidRDefault="00D516AA" w:rsidP="00823520">
      <w:pPr>
        <w:pStyle w:val="Quotects"/>
        <w:rPr>
          <w:lang w:val="en-US" w:eastAsia="en-US"/>
        </w:rPr>
      </w:pPr>
      <w:r w:rsidRPr="001B7A8D">
        <w:rPr>
          <w:lang w:val="en-US" w:eastAsia="en-US"/>
        </w:rPr>
        <w:t>perfect harmony with one another</w:t>
      </w:r>
      <w:r w:rsidR="00B77071">
        <w:rPr>
          <w:lang w:val="en-US" w:eastAsia="en-US"/>
        </w:rPr>
        <w:t xml:space="preserve">?  </w:t>
      </w:r>
      <w:r w:rsidRPr="001B7A8D">
        <w:rPr>
          <w:lang w:val="en-US" w:eastAsia="en-US"/>
        </w:rPr>
        <w:t>If one has gone astray,</w:t>
      </w:r>
    </w:p>
    <w:p w:rsidR="00D516AA" w:rsidRPr="001B7A8D" w:rsidRDefault="00D516AA" w:rsidP="00823520">
      <w:pPr>
        <w:pStyle w:val="Quotects"/>
        <w:rPr>
          <w:lang w:val="en-US" w:eastAsia="en-US"/>
        </w:rPr>
      </w:pPr>
      <w:r w:rsidRPr="001B7A8D">
        <w:rPr>
          <w:lang w:val="en-US" w:eastAsia="en-US"/>
        </w:rPr>
        <w:t>the others must bring it back and guide it</w:t>
      </w:r>
      <w:r w:rsidR="00AA6BEB">
        <w:rPr>
          <w:lang w:val="en-US" w:eastAsia="en-US"/>
        </w:rPr>
        <w:t xml:space="preserve">.  </w:t>
      </w:r>
      <w:r w:rsidRPr="001B7A8D">
        <w:rPr>
          <w:lang w:val="en-US" w:eastAsia="en-US"/>
        </w:rPr>
        <w:t>At the most, if</w:t>
      </w:r>
    </w:p>
    <w:p w:rsidR="00D516AA" w:rsidRPr="001B7A8D" w:rsidRDefault="00D516AA" w:rsidP="00823520">
      <w:pPr>
        <w:pStyle w:val="Quotects"/>
        <w:rPr>
          <w:lang w:val="en-US" w:eastAsia="en-US"/>
        </w:rPr>
      </w:pPr>
      <w:r w:rsidRPr="001B7A8D">
        <w:rPr>
          <w:lang w:val="en-US" w:eastAsia="en-US"/>
        </w:rPr>
        <w:t>a person is ignorant, he must be informed; if he is imper</w:t>
      </w:r>
      <w:r w:rsidR="001D6484">
        <w:rPr>
          <w:lang w:val="en-US" w:eastAsia="en-US"/>
        </w:rPr>
        <w:t>-</w:t>
      </w:r>
    </w:p>
    <w:p w:rsidR="00D516AA" w:rsidRPr="001B7A8D" w:rsidRDefault="00D516AA" w:rsidP="00823520">
      <w:pPr>
        <w:pStyle w:val="Quotects"/>
        <w:rPr>
          <w:lang w:val="en-US" w:eastAsia="en-US"/>
        </w:rPr>
      </w:pPr>
      <w:r w:rsidRPr="001B7A8D">
        <w:rPr>
          <w:lang w:val="en-US" w:eastAsia="en-US"/>
        </w:rPr>
        <w:t>fect, he must be made perfect; if he is sick, he must be</w:t>
      </w:r>
    </w:p>
    <w:p w:rsidR="00D516AA" w:rsidRPr="001B7A8D" w:rsidRDefault="00D516AA" w:rsidP="00823520">
      <w:pPr>
        <w:pStyle w:val="Quotects"/>
        <w:rPr>
          <w:lang w:val="en-US" w:eastAsia="en-US"/>
        </w:rPr>
      </w:pPr>
      <w:r w:rsidRPr="001B7A8D">
        <w:rPr>
          <w:lang w:val="en-US" w:eastAsia="en-US"/>
        </w:rPr>
        <w:t>cured; if he is blind, he must be healed and not be made</w:t>
      </w:r>
    </w:p>
    <w:p w:rsidR="00D516AA" w:rsidRPr="001B7A8D" w:rsidRDefault="00D516AA" w:rsidP="00823520">
      <w:pPr>
        <w:pStyle w:val="Quotects"/>
        <w:rPr>
          <w:lang w:val="en-US" w:eastAsia="en-US"/>
        </w:rPr>
      </w:pPr>
      <w:r w:rsidRPr="001B7A8D">
        <w:rPr>
          <w:lang w:val="en-US" w:eastAsia="en-US"/>
        </w:rPr>
        <w:t>a target of enmity and hatred.</w:t>
      </w:r>
    </w:p>
    <w:p w:rsidR="00D516AA" w:rsidRPr="001B7A8D" w:rsidRDefault="00D516AA" w:rsidP="00823520">
      <w:pPr>
        <w:pStyle w:val="Quote"/>
        <w:rPr>
          <w:lang w:val="en-US" w:eastAsia="en-US"/>
        </w:rPr>
      </w:pPr>
      <w:r w:rsidRPr="001B7A8D">
        <w:rPr>
          <w:lang w:val="en-US" w:eastAsia="en-US"/>
        </w:rPr>
        <w:t>Second, Bahá</w:t>
      </w:r>
      <w:r w:rsidR="00E53D6D">
        <w:rPr>
          <w:lang w:val="en-US" w:eastAsia="en-US"/>
        </w:rPr>
        <w:t>’</w:t>
      </w:r>
      <w:r w:rsidRPr="001B7A8D">
        <w:rPr>
          <w:lang w:val="en-US" w:eastAsia="en-US"/>
        </w:rPr>
        <w:t>u</w:t>
      </w:r>
      <w:r w:rsidR="00E53D6D">
        <w:rPr>
          <w:lang w:val="en-US" w:eastAsia="en-US"/>
        </w:rPr>
        <w:t>’</w:t>
      </w:r>
      <w:r w:rsidRPr="001B7A8D">
        <w:rPr>
          <w:lang w:val="en-US" w:eastAsia="en-US"/>
        </w:rPr>
        <w:t>lláh proclaimed that religion must be</w:t>
      </w:r>
    </w:p>
    <w:p w:rsidR="00D516AA" w:rsidRPr="001B7A8D" w:rsidRDefault="00D516AA" w:rsidP="00823520">
      <w:pPr>
        <w:pStyle w:val="Quotects"/>
        <w:rPr>
          <w:lang w:val="en-US" w:eastAsia="en-US"/>
        </w:rPr>
      </w:pPr>
      <w:r w:rsidRPr="001B7A8D">
        <w:rPr>
          <w:lang w:val="en-US" w:eastAsia="en-US"/>
        </w:rPr>
        <w:t>the means of love and fellowship</w:t>
      </w:r>
      <w:r w:rsidR="00AA6BEB">
        <w:rPr>
          <w:lang w:val="en-US" w:eastAsia="en-US"/>
        </w:rPr>
        <w:t xml:space="preserve">.  </w:t>
      </w:r>
      <w:r w:rsidRPr="001B7A8D">
        <w:rPr>
          <w:lang w:val="en-US" w:eastAsia="en-US"/>
        </w:rPr>
        <w:t>If religion is the cause</w:t>
      </w:r>
    </w:p>
    <w:p w:rsidR="00D516AA" w:rsidRPr="001B7A8D" w:rsidRDefault="00D516AA" w:rsidP="00823520">
      <w:pPr>
        <w:pStyle w:val="Quotects"/>
        <w:rPr>
          <w:lang w:val="en-US" w:eastAsia="en-US"/>
        </w:rPr>
      </w:pPr>
      <w:r w:rsidRPr="001B7A8D">
        <w:rPr>
          <w:lang w:val="en-US" w:eastAsia="en-US"/>
        </w:rPr>
        <w:t>of hatred, it has no meaning</w:t>
      </w:r>
      <w:r w:rsidR="00AA6BEB">
        <w:rPr>
          <w:lang w:val="en-US" w:eastAsia="en-US"/>
        </w:rPr>
        <w:t xml:space="preserve">.  </w:t>
      </w:r>
      <w:r w:rsidRPr="001B7A8D">
        <w:rPr>
          <w:lang w:val="en-US" w:eastAsia="en-US"/>
        </w:rPr>
        <w:t>Irreligion is preferable to</w:t>
      </w:r>
    </w:p>
    <w:p w:rsidR="00D516AA" w:rsidRPr="001B7A8D" w:rsidRDefault="00D516AA" w:rsidP="00823520">
      <w:pPr>
        <w:pStyle w:val="Quotects"/>
        <w:rPr>
          <w:lang w:val="en-US" w:eastAsia="en-US"/>
        </w:rPr>
      </w:pPr>
      <w:r w:rsidRPr="001B7A8D">
        <w:rPr>
          <w:lang w:val="en-US" w:eastAsia="en-US"/>
        </w:rPr>
        <w:t>such a religion, for it produces enmity and hatred</w:t>
      </w:r>
      <w:r w:rsidR="00AA6BEB">
        <w:rPr>
          <w:lang w:val="en-US" w:eastAsia="en-US"/>
        </w:rPr>
        <w:t xml:space="preserve">.  </w:t>
      </w:r>
      <w:r w:rsidRPr="001B7A8D">
        <w:rPr>
          <w:lang w:val="en-US" w:eastAsia="en-US"/>
        </w:rPr>
        <w:t>That</w:t>
      </w:r>
    </w:p>
    <w:p w:rsidR="00D516AA" w:rsidRPr="001B7A8D" w:rsidRDefault="00D516AA" w:rsidP="00823520">
      <w:pPr>
        <w:pStyle w:val="Quotects"/>
        <w:rPr>
          <w:lang w:val="en-US" w:eastAsia="en-US"/>
        </w:rPr>
      </w:pPr>
      <w:r w:rsidRPr="001B7A8D">
        <w:rPr>
          <w:lang w:val="en-US" w:eastAsia="en-US"/>
        </w:rPr>
        <w:t>which produces enmity is odious to God and that which</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823520">
      <w:pPr>
        <w:pStyle w:val="Quotects"/>
        <w:rPr>
          <w:lang w:val="en-US" w:eastAsia="en-US"/>
        </w:rPr>
      </w:pPr>
      <w:r w:rsidRPr="001B7A8D">
        <w:rPr>
          <w:lang w:val="en-US" w:eastAsia="en-US"/>
        </w:rPr>
        <w:lastRenderedPageBreak/>
        <w:t>brings forth love and harmony is acceptable to Him and</w:t>
      </w:r>
    </w:p>
    <w:p w:rsidR="00D516AA" w:rsidRPr="001B7A8D" w:rsidRDefault="00D516AA" w:rsidP="00823520">
      <w:pPr>
        <w:pStyle w:val="Quotects"/>
        <w:rPr>
          <w:lang w:val="en-US" w:eastAsia="en-US"/>
        </w:rPr>
      </w:pPr>
      <w:r w:rsidRPr="001B7A8D">
        <w:rPr>
          <w:lang w:val="en-US" w:eastAsia="en-US"/>
        </w:rPr>
        <w:t>praised by Him</w:t>
      </w:r>
      <w:r w:rsidR="00AA6BEB">
        <w:rPr>
          <w:lang w:val="en-US" w:eastAsia="en-US"/>
        </w:rPr>
        <w:t xml:space="preserve">.  </w:t>
      </w:r>
      <w:r w:rsidRPr="001B7A8D">
        <w:rPr>
          <w:lang w:val="en-US" w:eastAsia="en-US"/>
        </w:rPr>
        <w:t>If religion becomes the cause of blood</w:t>
      </w:r>
      <w:r w:rsidR="001D6484">
        <w:rPr>
          <w:lang w:val="en-US" w:eastAsia="en-US"/>
        </w:rPr>
        <w:t>-</w:t>
      </w:r>
    </w:p>
    <w:p w:rsidR="00D516AA" w:rsidRPr="001B7A8D" w:rsidRDefault="00D516AA" w:rsidP="00823520">
      <w:pPr>
        <w:pStyle w:val="Quotects"/>
        <w:rPr>
          <w:lang w:val="en-US" w:eastAsia="en-US"/>
        </w:rPr>
      </w:pPr>
      <w:r w:rsidRPr="001B7A8D">
        <w:rPr>
          <w:lang w:val="en-US" w:eastAsia="en-US"/>
        </w:rPr>
        <w:t>shed and rapacity, it is not religion</w:t>
      </w:r>
      <w:r w:rsidR="00AA6BEB">
        <w:rPr>
          <w:lang w:val="en-US" w:eastAsia="en-US"/>
        </w:rPr>
        <w:t xml:space="preserve">.  </w:t>
      </w:r>
      <w:r w:rsidRPr="001B7A8D">
        <w:rPr>
          <w:lang w:val="en-US" w:eastAsia="en-US"/>
        </w:rPr>
        <w:t>Irreligion is better</w:t>
      </w:r>
    </w:p>
    <w:p w:rsidR="00D516AA" w:rsidRPr="001B7A8D" w:rsidRDefault="00D516AA" w:rsidP="00823520">
      <w:pPr>
        <w:pStyle w:val="Quotects"/>
        <w:rPr>
          <w:lang w:val="en-US" w:eastAsia="en-US"/>
        </w:rPr>
      </w:pPr>
      <w:r w:rsidRPr="001B7A8D">
        <w:rPr>
          <w:lang w:val="en-US" w:eastAsia="en-US"/>
        </w:rPr>
        <w:t>than that</w:t>
      </w:r>
      <w:r w:rsidR="00AA6BEB">
        <w:rPr>
          <w:lang w:val="en-US" w:eastAsia="en-US"/>
        </w:rPr>
        <w:t xml:space="preserve">.  </w:t>
      </w:r>
      <w:r w:rsidRPr="001B7A8D">
        <w:rPr>
          <w:lang w:val="en-US" w:eastAsia="en-US"/>
        </w:rPr>
        <w:t>Religion is like a remedy</w:t>
      </w:r>
      <w:r w:rsidR="00AA6BEB">
        <w:rPr>
          <w:lang w:val="en-US" w:eastAsia="en-US"/>
        </w:rPr>
        <w:t xml:space="preserve">.  </w:t>
      </w:r>
      <w:r w:rsidRPr="001B7A8D">
        <w:rPr>
          <w:lang w:val="en-US" w:eastAsia="en-US"/>
        </w:rPr>
        <w:t>If the remedy pro</w:t>
      </w:r>
      <w:r w:rsidR="001D6484">
        <w:rPr>
          <w:lang w:val="en-US" w:eastAsia="en-US"/>
        </w:rPr>
        <w:t>-</w:t>
      </w:r>
    </w:p>
    <w:p w:rsidR="00D516AA" w:rsidRPr="001B7A8D" w:rsidRDefault="00D516AA" w:rsidP="00823520">
      <w:pPr>
        <w:pStyle w:val="Quotects"/>
        <w:rPr>
          <w:lang w:val="en-US" w:eastAsia="en-US"/>
        </w:rPr>
      </w:pPr>
      <w:r w:rsidRPr="001B7A8D">
        <w:rPr>
          <w:lang w:val="en-US" w:eastAsia="en-US"/>
        </w:rPr>
        <w:t>duces sickness, it is better not to have it at all</w:t>
      </w:r>
      <w:r w:rsidR="00AA6BEB">
        <w:rPr>
          <w:lang w:val="en-US" w:eastAsia="en-US"/>
        </w:rPr>
        <w:t xml:space="preserve">.  </w:t>
      </w:r>
      <w:r w:rsidRPr="001B7A8D">
        <w:rPr>
          <w:lang w:val="en-US" w:eastAsia="en-US"/>
        </w:rPr>
        <w:t>Thus if</w:t>
      </w:r>
    </w:p>
    <w:p w:rsidR="00D516AA" w:rsidRPr="001B7A8D" w:rsidRDefault="00D516AA" w:rsidP="00823520">
      <w:pPr>
        <w:pStyle w:val="Quotects"/>
        <w:rPr>
          <w:lang w:val="en-US" w:eastAsia="en-US"/>
        </w:rPr>
      </w:pPr>
      <w:r w:rsidRPr="001B7A8D">
        <w:rPr>
          <w:lang w:val="en-US" w:eastAsia="en-US"/>
        </w:rPr>
        <w:t>religion is the cause of warfare and massacre, irreligion is</w:t>
      </w:r>
    </w:p>
    <w:p w:rsidR="00D516AA" w:rsidRPr="001B7A8D" w:rsidRDefault="00D516AA" w:rsidP="00823520">
      <w:pPr>
        <w:pStyle w:val="Quotects"/>
        <w:rPr>
          <w:lang w:val="en-US" w:eastAsia="en-US"/>
        </w:rPr>
      </w:pPr>
      <w:r w:rsidRPr="001B7A8D">
        <w:rPr>
          <w:lang w:val="en-US" w:eastAsia="en-US"/>
        </w:rPr>
        <w:t>preferable.</w:t>
      </w:r>
    </w:p>
    <w:p w:rsidR="00D516AA" w:rsidRPr="001B7A8D" w:rsidRDefault="00D516AA" w:rsidP="00823520">
      <w:pPr>
        <w:pStyle w:val="Quote"/>
        <w:rPr>
          <w:lang w:val="en-US" w:eastAsia="en-US"/>
        </w:rPr>
      </w:pPr>
      <w:r w:rsidRPr="001B7A8D">
        <w:rPr>
          <w:lang w:val="en-US" w:eastAsia="en-US"/>
        </w:rPr>
        <w:t>Third, religion must be in accord with reason and</w:t>
      </w:r>
    </w:p>
    <w:p w:rsidR="00D516AA" w:rsidRPr="001B7A8D" w:rsidRDefault="00D516AA" w:rsidP="00823520">
      <w:pPr>
        <w:pStyle w:val="Quotects"/>
        <w:rPr>
          <w:lang w:val="en-US" w:eastAsia="en-US"/>
        </w:rPr>
      </w:pPr>
      <w:r w:rsidRPr="001B7A8D">
        <w:rPr>
          <w:lang w:val="en-US" w:eastAsia="en-US"/>
        </w:rPr>
        <w:t>science</w:t>
      </w:r>
      <w:r w:rsidR="00AA6BEB">
        <w:rPr>
          <w:lang w:val="en-US" w:eastAsia="en-US"/>
        </w:rPr>
        <w:t xml:space="preserve">.  </w:t>
      </w:r>
      <w:r w:rsidRPr="001B7A8D">
        <w:rPr>
          <w:lang w:val="en-US" w:eastAsia="en-US"/>
        </w:rPr>
        <w:t>If religion is not consistent with science and</w:t>
      </w:r>
    </w:p>
    <w:p w:rsidR="00D516AA" w:rsidRPr="001B7A8D" w:rsidRDefault="00D516AA" w:rsidP="00823520">
      <w:pPr>
        <w:pStyle w:val="Quotects"/>
        <w:rPr>
          <w:lang w:val="en-US" w:eastAsia="en-US"/>
        </w:rPr>
      </w:pPr>
      <w:r w:rsidRPr="001B7A8D">
        <w:rPr>
          <w:lang w:val="en-US" w:eastAsia="en-US"/>
        </w:rPr>
        <w:t>reason, it is superstition</w:t>
      </w:r>
      <w:r w:rsidR="00AA6BEB">
        <w:rPr>
          <w:lang w:val="en-US" w:eastAsia="en-US"/>
        </w:rPr>
        <w:t xml:space="preserve">.  </w:t>
      </w:r>
      <w:r w:rsidRPr="001B7A8D">
        <w:rPr>
          <w:lang w:val="en-US" w:eastAsia="en-US"/>
        </w:rPr>
        <w:t>God has given us reason so that</w:t>
      </w:r>
    </w:p>
    <w:p w:rsidR="00D516AA" w:rsidRPr="001B7A8D" w:rsidRDefault="00D516AA" w:rsidP="00823520">
      <w:pPr>
        <w:pStyle w:val="Quotects"/>
        <w:rPr>
          <w:lang w:val="en-US" w:eastAsia="en-US"/>
        </w:rPr>
      </w:pPr>
      <w:r w:rsidRPr="001B7A8D">
        <w:rPr>
          <w:lang w:val="en-US" w:eastAsia="en-US"/>
        </w:rPr>
        <w:t>we may comprehend the realities of things and become</w:t>
      </w:r>
    </w:p>
    <w:p w:rsidR="00D516AA" w:rsidRPr="001B7A8D" w:rsidRDefault="00D516AA" w:rsidP="00823520">
      <w:pPr>
        <w:pStyle w:val="Quotects"/>
        <w:rPr>
          <w:lang w:val="en-US" w:eastAsia="en-US"/>
        </w:rPr>
      </w:pPr>
      <w:r w:rsidRPr="001B7A8D">
        <w:rPr>
          <w:lang w:val="en-US" w:eastAsia="en-US"/>
        </w:rPr>
        <w:t>lovers of truth</w:t>
      </w:r>
      <w:r w:rsidR="00AA6BEB">
        <w:rPr>
          <w:lang w:val="en-US" w:eastAsia="en-US"/>
        </w:rPr>
        <w:t xml:space="preserve">.  </w:t>
      </w:r>
      <w:r w:rsidRPr="001B7A8D">
        <w:rPr>
          <w:lang w:val="en-US" w:eastAsia="en-US"/>
        </w:rPr>
        <w:t>If religion is inconsistent with science and</w:t>
      </w:r>
    </w:p>
    <w:p w:rsidR="00D516AA" w:rsidRPr="001B7A8D" w:rsidRDefault="00D516AA" w:rsidP="00823520">
      <w:pPr>
        <w:pStyle w:val="Quotects"/>
        <w:rPr>
          <w:lang w:val="en-US" w:eastAsia="en-US"/>
        </w:rPr>
      </w:pPr>
      <w:r w:rsidRPr="001B7A8D">
        <w:rPr>
          <w:lang w:val="en-US" w:eastAsia="en-US"/>
        </w:rPr>
        <w:t>reason, it cannot produce confidence</w:t>
      </w:r>
      <w:r w:rsidR="00AA6BEB">
        <w:rPr>
          <w:lang w:val="en-US" w:eastAsia="en-US"/>
        </w:rPr>
        <w:t xml:space="preserve">.  </w:t>
      </w:r>
      <w:r w:rsidRPr="001B7A8D">
        <w:rPr>
          <w:lang w:val="en-US" w:eastAsia="en-US"/>
        </w:rPr>
        <w:t>When confidence</w:t>
      </w:r>
    </w:p>
    <w:p w:rsidR="00D516AA" w:rsidRPr="001B7A8D" w:rsidRDefault="00D516AA" w:rsidP="00823520">
      <w:pPr>
        <w:pStyle w:val="Quotects"/>
        <w:rPr>
          <w:lang w:val="en-US" w:eastAsia="en-US"/>
        </w:rPr>
      </w:pPr>
      <w:r w:rsidRPr="001B7A8D">
        <w:rPr>
          <w:lang w:val="en-US" w:eastAsia="en-US"/>
        </w:rPr>
        <w:t>is not generated, it is but superstition</w:t>
      </w:r>
      <w:r w:rsidR="00AA6BEB">
        <w:rPr>
          <w:lang w:val="en-US" w:eastAsia="en-US"/>
        </w:rPr>
        <w:t xml:space="preserve">.  </w:t>
      </w:r>
      <w:r w:rsidRPr="001B7A8D">
        <w:rPr>
          <w:lang w:val="en-US" w:eastAsia="en-US"/>
        </w:rPr>
        <w:t>Religious issues</w:t>
      </w:r>
    </w:p>
    <w:p w:rsidR="00D516AA" w:rsidRPr="001B7A8D" w:rsidRDefault="00D516AA" w:rsidP="00823520">
      <w:pPr>
        <w:pStyle w:val="Quotects"/>
        <w:rPr>
          <w:lang w:val="en-US" w:eastAsia="en-US"/>
        </w:rPr>
      </w:pPr>
      <w:r w:rsidRPr="001B7A8D">
        <w:rPr>
          <w:lang w:val="en-US" w:eastAsia="en-US"/>
        </w:rPr>
        <w:t>must therefore conform with reason and science so that</w:t>
      </w:r>
    </w:p>
    <w:p w:rsidR="00D516AA" w:rsidRPr="001B7A8D" w:rsidRDefault="00D516AA" w:rsidP="00823520">
      <w:pPr>
        <w:pStyle w:val="Quotects"/>
        <w:rPr>
          <w:lang w:val="en-US" w:eastAsia="en-US"/>
        </w:rPr>
      </w:pPr>
      <w:r w:rsidRPr="001B7A8D">
        <w:rPr>
          <w:lang w:val="en-US" w:eastAsia="en-US"/>
        </w:rPr>
        <w:t>hearts may derive assurance, and happiness may prevail.</w:t>
      </w:r>
    </w:p>
    <w:p w:rsidR="00D516AA" w:rsidRPr="001B7A8D" w:rsidRDefault="00D516AA" w:rsidP="00823520">
      <w:pPr>
        <w:pStyle w:val="Quote"/>
        <w:rPr>
          <w:lang w:val="en-US" w:eastAsia="en-US"/>
        </w:rPr>
      </w:pPr>
      <w:r w:rsidRPr="001B7A8D">
        <w:rPr>
          <w:lang w:val="en-US" w:eastAsia="en-US"/>
        </w:rPr>
        <w:t>Fourth, all prejudices</w:t>
      </w:r>
      <w:r w:rsidR="00B77071">
        <w:rPr>
          <w:lang w:val="en-US" w:eastAsia="en-US"/>
        </w:rPr>
        <w:t>—</w:t>
      </w:r>
      <w:r w:rsidRPr="001B7A8D">
        <w:rPr>
          <w:lang w:val="en-US" w:eastAsia="en-US"/>
        </w:rPr>
        <w:t>religious, racial, patriotic and</w:t>
      </w:r>
    </w:p>
    <w:p w:rsidR="00D516AA" w:rsidRPr="001B7A8D" w:rsidRDefault="00D516AA" w:rsidP="00823520">
      <w:pPr>
        <w:pStyle w:val="Quotects"/>
        <w:rPr>
          <w:lang w:val="en-US" w:eastAsia="en-US"/>
        </w:rPr>
      </w:pPr>
      <w:r w:rsidRPr="001B7A8D">
        <w:rPr>
          <w:lang w:val="en-US" w:eastAsia="en-US"/>
        </w:rPr>
        <w:t>political</w:t>
      </w:r>
      <w:r w:rsidR="00B77071">
        <w:rPr>
          <w:lang w:val="en-US" w:eastAsia="en-US"/>
        </w:rPr>
        <w:t>—</w:t>
      </w:r>
      <w:r w:rsidRPr="001B7A8D">
        <w:rPr>
          <w:lang w:val="en-US" w:eastAsia="en-US"/>
        </w:rPr>
        <w:t>are destroyers of the human edifice</w:t>
      </w:r>
      <w:r w:rsidR="00AA6BEB">
        <w:rPr>
          <w:lang w:val="en-US" w:eastAsia="en-US"/>
        </w:rPr>
        <w:t xml:space="preserve">.  </w:t>
      </w:r>
      <w:r w:rsidRPr="001B7A8D">
        <w:rPr>
          <w:lang w:val="en-US" w:eastAsia="en-US"/>
        </w:rPr>
        <w:t>The reli</w:t>
      </w:r>
      <w:r w:rsidR="001D6484">
        <w:rPr>
          <w:lang w:val="en-US" w:eastAsia="en-US"/>
        </w:rPr>
        <w:t>-</w:t>
      </w:r>
    </w:p>
    <w:p w:rsidR="00D516AA" w:rsidRPr="001B7A8D" w:rsidRDefault="00D516AA" w:rsidP="00823520">
      <w:pPr>
        <w:pStyle w:val="Quotects"/>
        <w:rPr>
          <w:lang w:val="en-US" w:eastAsia="en-US"/>
        </w:rPr>
      </w:pPr>
      <w:r w:rsidRPr="001B7A8D">
        <w:rPr>
          <w:lang w:val="en-US" w:eastAsia="en-US"/>
        </w:rPr>
        <w:t>gion of God is but one for all</w:t>
      </w:r>
      <w:r w:rsidR="00AA6BEB">
        <w:rPr>
          <w:lang w:val="en-US" w:eastAsia="en-US"/>
        </w:rPr>
        <w:t xml:space="preserve">.  </w:t>
      </w:r>
      <w:r w:rsidRPr="001B7A8D">
        <w:rPr>
          <w:lang w:val="en-US" w:eastAsia="en-US"/>
        </w:rPr>
        <w:t>All religions are founded on</w:t>
      </w:r>
    </w:p>
    <w:p w:rsidR="00D516AA" w:rsidRPr="001B7A8D" w:rsidRDefault="00D516AA" w:rsidP="00823520">
      <w:pPr>
        <w:pStyle w:val="Quotects"/>
        <w:rPr>
          <w:lang w:val="en-US" w:eastAsia="en-US"/>
        </w:rPr>
      </w:pPr>
      <w:r w:rsidRPr="001B7A8D">
        <w:rPr>
          <w:lang w:val="en-US" w:eastAsia="en-US"/>
        </w:rPr>
        <w:t>truth</w:t>
      </w:r>
      <w:r w:rsidR="00AA6BEB">
        <w:rPr>
          <w:lang w:val="en-US" w:eastAsia="en-US"/>
        </w:rPr>
        <w:t xml:space="preserve">.  </w:t>
      </w:r>
      <w:r w:rsidRPr="001B7A8D">
        <w:rPr>
          <w:lang w:val="en-US" w:eastAsia="en-US"/>
        </w:rPr>
        <w:t>Abraham summoned the people to reality; Moses</w:t>
      </w:r>
    </w:p>
    <w:p w:rsidR="00D516AA" w:rsidRPr="001B7A8D" w:rsidRDefault="00D516AA" w:rsidP="00823520">
      <w:pPr>
        <w:pStyle w:val="Quotects"/>
        <w:rPr>
          <w:lang w:val="en-US" w:eastAsia="en-US"/>
        </w:rPr>
      </w:pPr>
      <w:r w:rsidRPr="001B7A8D">
        <w:rPr>
          <w:lang w:val="en-US" w:eastAsia="en-US"/>
        </w:rPr>
        <w:t>proclaimed reality; Christ founded reality; and Muḥam</w:t>
      </w:r>
      <w:r w:rsidR="001D6484">
        <w:rPr>
          <w:lang w:val="en-US" w:eastAsia="en-US"/>
        </w:rPr>
        <w:t>-</w:t>
      </w:r>
    </w:p>
    <w:p w:rsidR="00D516AA" w:rsidRPr="001B7A8D" w:rsidRDefault="00D516AA" w:rsidP="00823520">
      <w:pPr>
        <w:pStyle w:val="Quotects"/>
        <w:rPr>
          <w:lang w:val="en-US" w:eastAsia="en-US"/>
        </w:rPr>
      </w:pPr>
      <w:r w:rsidRPr="001B7A8D">
        <w:rPr>
          <w:lang w:val="en-US" w:eastAsia="en-US"/>
        </w:rPr>
        <w:t>mad promoted reality</w:t>
      </w:r>
      <w:r w:rsidR="00AA6BEB">
        <w:rPr>
          <w:lang w:val="en-US" w:eastAsia="en-US"/>
        </w:rPr>
        <w:t xml:space="preserve">.  </w:t>
      </w:r>
      <w:r w:rsidRPr="001B7A8D">
        <w:rPr>
          <w:lang w:val="en-US" w:eastAsia="en-US"/>
        </w:rPr>
        <w:t>All the prophets were the servants</w:t>
      </w:r>
    </w:p>
    <w:p w:rsidR="00D516AA" w:rsidRPr="001B7A8D" w:rsidRDefault="00D516AA" w:rsidP="00823520">
      <w:pPr>
        <w:pStyle w:val="Quotects"/>
        <w:rPr>
          <w:lang w:val="en-US" w:eastAsia="en-US"/>
        </w:rPr>
      </w:pPr>
      <w:r w:rsidRPr="001B7A8D">
        <w:rPr>
          <w:lang w:val="en-US" w:eastAsia="en-US"/>
        </w:rPr>
        <w:t>of reality</w:t>
      </w:r>
      <w:r w:rsidR="00AA6BEB">
        <w:rPr>
          <w:lang w:val="en-US" w:eastAsia="en-US"/>
        </w:rPr>
        <w:t xml:space="preserve">.  </w:t>
      </w:r>
      <w:r w:rsidRPr="001B7A8D">
        <w:rPr>
          <w:lang w:val="en-US" w:eastAsia="en-US"/>
        </w:rPr>
        <w:t>All were founders and enforcers of reality.</w:t>
      </w:r>
    </w:p>
    <w:p w:rsidR="00D516AA" w:rsidRPr="001B7A8D" w:rsidRDefault="00D516AA" w:rsidP="00823520">
      <w:pPr>
        <w:pStyle w:val="Quotects"/>
        <w:rPr>
          <w:lang w:val="en-US" w:eastAsia="en-US"/>
        </w:rPr>
      </w:pPr>
      <w:r w:rsidRPr="001B7A8D">
        <w:rPr>
          <w:lang w:val="en-US" w:eastAsia="en-US"/>
        </w:rPr>
        <w:t>Religious prejudice, therefore, is vain and false, for it</w:t>
      </w:r>
    </w:p>
    <w:p w:rsidR="00D516AA" w:rsidRPr="001B7A8D" w:rsidRDefault="00D516AA" w:rsidP="00823520">
      <w:pPr>
        <w:pStyle w:val="Quotects"/>
        <w:rPr>
          <w:lang w:val="en-US" w:eastAsia="en-US"/>
        </w:rPr>
      </w:pPr>
      <w:r w:rsidRPr="001B7A8D">
        <w:rPr>
          <w:lang w:val="en-US" w:eastAsia="en-US"/>
        </w:rPr>
        <w:t>negates the truth.</w:t>
      </w:r>
    </w:p>
    <w:p w:rsidR="00D516AA" w:rsidRPr="001B7A8D" w:rsidRDefault="00D516AA" w:rsidP="00823520">
      <w:pPr>
        <w:pStyle w:val="Quote"/>
        <w:rPr>
          <w:lang w:val="en-US" w:eastAsia="en-US"/>
        </w:rPr>
      </w:pPr>
      <w:r w:rsidRPr="001B7A8D">
        <w:rPr>
          <w:lang w:val="en-US" w:eastAsia="en-US"/>
        </w:rPr>
        <w:t>As to racial prejudice</w:t>
      </w:r>
      <w:r w:rsidR="00AA6BEB">
        <w:rPr>
          <w:lang w:val="en-US" w:eastAsia="en-US"/>
        </w:rPr>
        <w:t xml:space="preserve">:  </w:t>
      </w:r>
      <w:r w:rsidRPr="001B7A8D">
        <w:rPr>
          <w:lang w:val="en-US" w:eastAsia="en-US"/>
        </w:rPr>
        <w:t>all humanity is one progeny</w:t>
      </w:r>
      <w:r w:rsidR="00AA6BEB">
        <w:rPr>
          <w:lang w:val="en-US" w:eastAsia="en-US"/>
        </w:rPr>
        <w:t xml:space="preserve">.  </w:t>
      </w:r>
      <w:r w:rsidRPr="001B7A8D">
        <w:rPr>
          <w:lang w:val="en-US" w:eastAsia="en-US"/>
        </w:rPr>
        <w:t>All</w:t>
      </w:r>
    </w:p>
    <w:p w:rsidR="00D516AA" w:rsidRPr="001B7A8D" w:rsidRDefault="00D516AA" w:rsidP="00823520">
      <w:pPr>
        <w:pStyle w:val="Quotects"/>
        <w:rPr>
          <w:lang w:val="en-US" w:eastAsia="en-US"/>
        </w:rPr>
      </w:pPr>
      <w:r w:rsidRPr="001B7A8D">
        <w:rPr>
          <w:lang w:val="en-US" w:eastAsia="en-US"/>
        </w:rPr>
        <w:t>are servants of one God</w:t>
      </w:r>
      <w:r w:rsidR="00AA6BEB">
        <w:rPr>
          <w:lang w:val="en-US" w:eastAsia="en-US"/>
        </w:rPr>
        <w:t xml:space="preserve">.  </w:t>
      </w:r>
      <w:r w:rsidRPr="001B7A8D">
        <w:rPr>
          <w:lang w:val="en-US" w:eastAsia="en-US"/>
        </w:rPr>
        <w:t>All are of one essence</w:t>
      </w:r>
      <w:r w:rsidR="00AA6BEB">
        <w:rPr>
          <w:lang w:val="en-US" w:eastAsia="en-US"/>
        </w:rPr>
        <w:t xml:space="preserve">.  </w:t>
      </w:r>
      <w:r w:rsidRPr="001B7A8D">
        <w:rPr>
          <w:lang w:val="en-US" w:eastAsia="en-US"/>
        </w:rPr>
        <w:t>There is</w:t>
      </w:r>
    </w:p>
    <w:p w:rsidR="00D516AA" w:rsidRPr="001B7A8D" w:rsidRDefault="00D516AA" w:rsidP="00823520">
      <w:pPr>
        <w:pStyle w:val="Quotects"/>
        <w:rPr>
          <w:lang w:val="en-US" w:eastAsia="en-US"/>
        </w:rPr>
      </w:pPr>
      <w:r w:rsidRPr="001B7A8D">
        <w:rPr>
          <w:lang w:val="en-US" w:eastAsia="en-US"/>
        </w:rPr>
        <w:t>no plurality in race because all are the sons of Adam.</w:t>
      </w:r>
    </w:p>
    <w:p w:rsidR="00D516AA" w:rsidRPr="001B7A8D" w:rsidRDefault="00D516AA" w:rsidP="00823520">
      <w:pPr>
        <w:pStyle w:val="Quotects"/>
        <w:rPr>
          <w:lang w:val="en-US" w:eastAsia="en-US"/>
        </w:rPr>
      </w:pPr>
      <w:r w:rsidRPr="001B7A8D">
        <w:rPr>
          <w:lang w:val="en-US" w:eastAsia="en-US"/>
        </w:rPr>
        <w:t>Plurality in race is an unfounded belief</w:t>
      </w:r>
      <w:r w:rsidR="00AA6BEB">
        <w:rPr>
          <w:lang w:val="en-US" w:eastAsia="en-US"/>
        </w:rPr>
        <w:t xml:space="preserve">.  </w:t>
      </w:r>
      <w:r w:rsidRPr="001B7A8D">
        <w:rPr>
          <w:lang w:val="en-US" w:eastAsia="en-US"/>
        </w:rPr>
        <w:t>Before God there</w:t>
      </w:r>
    </w:p>
    <w:p w:rsidR="00D516AA" w:rsidRPr="001B7A8D" w:rsidRDefault="00D516AA" w:rsidP="00823520">
      <w:pPr>
        <w:pStyle w:val="Quotects"/>
        <w:rPr>
          <w:lang w:val="en-US" w:eastAsia="en-US"/>
        </w:rPr>
      </w:pPr>
      <w:r w:rsidRPr="001B7A8D">
        <w:rPr>
          <w:lang w:val="en-US" w:eastAsia="en-US"/>
        </w:rPr>
        <w:t>is no England, France, Turkey or Persia</w:t>
      </w:r>
      <w:r w:rsidR="00AA6BEB">
        <w:rPr>
          <w:lang w:val="en-US" w:eastAsia="en-US"/>
        </w:rPr>
        <w:t xml:space="preserve">.  </w:t>
      </w:r>
      <w:r w:rsidRPr="001B7A8D">
        <w:rPr>
          <w:lang w:val="en-US" w:eastAsia="en-US"/>
        </w:rPr>
        <w:t>All these people</w:t>
      </w:r>
    </w:p>
    <w:p w:rsidR="00D516AA" w:rsidRPr="001B7A8D" w:rsidRDefault="00D516AA" w:rsidP="00823520">
      <w:pPr>
        <w:pStyle w:val="Quotects"/>
        <w:rPr>
          <w:lang w:val="en-US" w:eastAsia="en-US"/>
        </w:rPr>
      </w:pPr>
      <w:r w:rsidRPr="001B7A8D">
        <w:rPr>
          <w:lang w:val="en-US" w:eastAsia="en-US"/>
        </w:rPr>
        <w:t>are regarded as one before God</w:t>
      </w:r>
      <w:r w:rsidR="00AA6BEB">
        <w:rPr>
          <w:lang w:val="en-US" w:eastAsia="en-US"/>
        </w:rPr>
        <w:t xml:space="preserve">.  </w:t>
      </w:r>
      <w:r w:rsidRPr="001B7A8D">
        <w:rPr>
          <w:lang w:val="en-US" w:eastAsia="en-US"/>
        </w:rPr>
        <w:t>God did not made these</w:t>
      </w:r>
    </w:p>
    <w:p w:rsidR="00D516AA" w:rsidRPr="001B7A8D" w:rsidRDefault="00D516AA" w:rsidP="00823520">
      <w:pPr>
        <w:pStyle w:val="Quotects"/>
        <w:rPr>
          <w:lang w:val="en-US" w:eastAsia="en-US"/>
        </w:rPr>
      </w:pPr>
      <w:r w:rsidRPr="001B7A8D">
        <w:rPr>
          <w:lang w:val="en-US" w:eastAsia="en-US"/>
        </w:rPr>
        <w:t>divisions</w:t>
      </w:r>
      <w:r w:rsidR="00AA6BEB">
        <w:rPr>
          <w:lang w:val="en-US" w:eastAsia="en-US"/>
        </w:rPr>
        <w:t xml:space="preserve">.  </w:t>
      </w:r>
      <w:r w:rsidRPr="001B7A8D">
        <w:rPr>
          <w:lang w:val="en-US" w:eastAsia="en-US"/>
        </w:rPr>
        <w:t>They are made by man; hence, they are false</w:t>
      </w:r>
    </w:p>
    <w:p w:rsidR="00D516AA" w:rsidRPr="001B7A8D" w:rsidRDefault="00D516AA" w:rsidP="00823520">
      <w:pPr>
        <w:pStyle w:val="Quotects"/>
        <w:rPr>
          <w:lang w:val="en-US" w:eastAsia="en-US"/>
        </w:rPr>
      </w:pPr>
      <w:r w:rsidRPr="001B7A8D">
        <w:rPr>
          <w:lang w:val="en-US" w:eastAsia="en-US"/>
        </w:rPr>
        <w:t>and contrary to reality</w:t>
      </w:r>
      <w:r w:rsidR="00AA6BEB">
        <w:rPr>
          <w:lang w:val="en-US" w:eastAsia="en-US"/>
        </w:rPr>
        <w:t xml:space="preserve">.  </w:t>
      </w:r>
      <w:r w:rsidRPr="001B7A8D">
        <w:rPr>
          <w:lang w:val="en-US" w:eastAsia="en-US"/>
        </w:rPr>
        <w:t>Everyone has two eyes, two ears,</w:t>
      </w:r>
    </w:p>
    <w:p w:rsidR="00D516AA" w:rsidRPr="001B7A8D" w:rsidRDefault="00D516AA" w:rsidP="00823520">
      <w:pPr>
        <w:pStyle w:val="Quotects"/>
        <w:rPr>
          <w:lang w:val="en-US" w:eastAsia="en-US"/>
        </w:rPr>
      </w:pPr>
      <w:r w:rsidRPr="001B7A8D">
        <w:rPr>
          <w:lang w:val="en-US" w:eastAsia="en-US"/>
        </w:rPr>
        <w:t>one head and two feet</w:t>
      </w:r>
      <w:r w:rsidR="00AA6BEB">
        <w:rPr>
          <w:lang w:val="en-US" w:eastAsia="en-US"/>
        </w:rPr>
        <w:t xml:space="preserve">.  </w:t>
      </w:r>
      <w:r w:rsidRPr="001B7A8D">
        <w:rPr>
          <w:lang w:val="en-US" w:eastAsia="en-US"/>
        </w:rPr>
        <w:t>There is no racial prejudice among</w:t>
      </w:r>
    </w:p>
    <w:p w:rsidR="00D516AA" w:rsidRPr="001B7A8D" w:rsidRDefault="00D516AA" w:rsidP="00823520">
      <w:pPr>
        <w:pStyle w:val="Quotects"/>
        <w:rPr>
          <w:lang w:val="en-US" w:eastAsia="en-US"/>
        </w:rPr>
      </w:pPr>
      <w:r w:rsidRPr="001B7A8D">
        <w:rPr>
          <w:lang w:val="en-US" w:eastAsia="en-US"/>
        </w:rPr>
        <w:t>animals, no such prejudice among pigeons</w:t>
      </w:r>
      <w:r w:rsidR="00AA6BEB">
        <w:rPr>
          <w:lang w:val="en-US" w:eastAsia="en-US"/>
        </w:rPr>
        <w:t xml:space="preserve">.  </w:t>
      </w:r>
      <w:r w:rsidRPr="001B7A8D">
        <w:rPr>
          <w:lang w:val="en-US" w:eastAsia="en-US"/>
        </w:rPr>
        <w:t>A pigeon of</w:t>
      </w:r>
    </w:p>
    <w:p w:rsidR="00D516AA" w:rsidRPr="001B7A8D" w:rsidRDefault="00D516AA" w:rsidP="00823520">
      <w:pPr>
        <w:pStyle w:val="Quotects"/>
        <w:rPr>
          <w:lang w:val="en-US" w:eastAsia="en-US"/>
        </w:rPr>
      </w:pPr>
      <w:r w:rsidRPr="001B7A8D">
        <w:rPr>
          <w:lang w:val="en-US" w:eastAsia="en-US"/>
        </w:rPr>
        <w:t>the East will mingle with a pigeon of the West harmoni</w:t>
      </w:r>
      <w:r w:rsidR="001D6484">
        <w:rPr>
          <w:lang w:val="en-US" w:eastAsia="en-US"/>
        </w:rPr>
        <w:t>-</w:t>
      </w:r>
    </w:p>
    <w:p w:rsidR="00D516AA" w:rsidRPr="001B7A8D" w:rsidRDefault="00D516AA" w:rsidP="00823520">
      <w:pPr>
        <w:pStyle w:val="Quotects"/>
        <w:rPr>
          <w:lang w:val="en-US" w:eastAsia="en-US"/>
        </w:rPr>
      </w:pPr>
      <w:r w:rsidRPr="001B7A8D">
        <w:rPr>
          <w:lang w:val="en-US" w:eastAsia="en-US"/>
        </w:rPr>
        <w:t>ously</w:t>
      </w:r>
      <w:r w:rsidR="00AA6BEB">
        <w:rPr>
          <w:lang w:val="en-US" w:eastAsia="en-US"/>
        </w:rPr>
        <w:t xml:space="preserve">.  </w:t>
      </w:r>
      <w:r w:rsidRPr="001B7A8D">
        <w:rPr>
          <w:lang w:val="en-US" w:eastAsia="en-US"/>
        </w:rPr>
        <w:t>A sheep of the West will not say to a sheep of the</w:t>
      </w:r>
    </w:p>
    <w:p w:rsidR="00D516AA" w:rsidRPr="001B7A8D" w:rsidRDefault="00D516AA" w:rsidP="00823520">
      <w:pPr>
        <w:pStyle w:val="Quotects"/>
        <w:rPr>
          <w:lang w:val="en-US" w:eastAsia="en-US"/>
        </w:rPr>
      </w:pPr>
      <w:r w:rsidRPr="001B7A8D">
        <w:rPr>
          <w:lang w:val="en-US" w:eastAsia="en-US"/>
        </w:rPr>
        <w:t>East</w:t>
      </w:r>
      <w:r w:rsidR="00AA6BEB">
        <w:rPr>
          <w:lang w:val="en-US" w:eastAsia="en-US"/>
        </w:rPr>
        <w:t>:  ‘</w:t>
      </w:r>
      <w:r w:rsidRPr="001B7A8D">
        <w:rPr>
          <w:lang w:val="en-US" w:eastAsia="en-US"/>
        </w:rPr>
        <w:t>You are of the East and I am of the West</w:t>
      </w:r>
      <w:r w:rsidR="00B77071">
        <w:rPr>
          <w:lang w:val="en-US" w:eastAsia="en-US"/>
        </w:rPr>
        <w:t xml:space="preserve">.’  </w:t>
      </w:r>
      <w:r w:rsidRPr="001B7A8D">
        <w:rPr>
          <w:lang w:val="en-US" w:eastAsia="en-US"/>
        </w:rPr>
        <w:t>Instead</w:t>
      </w:r>
    </w:p>
    <w:p w:rsidR="00D516AA" w:rsidRPr="001B7A8D" w:rsidRDefault="00D516AA" w:rsidP="00823520">
      <w:pPr>
        <w:pStyle w:val="Quotects"/>
        <w:rPr>
          <w:lang w:val="en-US" w:eastAsia="en-US"/>
        </w:rPr>
      </w:pPr>
      <w:r w:rsidRPr="001B7A8D">
        <w:rPr>
          <w:lang w:val="en-US" w:eastAsia="en-US"/>
        </w:rPr>
        <w:t>they mix together</w:t>
      </w:r>
      <w:r w:rsidR="00AA6BEB">
        <w:rPr>
          <w:lang w:val="en-US" w:eastAsia="en-US"/>
        </w:rPr>
        <w:t xml:space="preserve">.  </w:t>
      </w:r>
      <w:r w:rsidRPr="001B7A8D">
        <w:rPr>
          <w:lang w:val="en-US" w:eastAsia="en-US"/>
        </w:rPr>
        <w:t>If a pigeon comes from the East, it will</w:t>
      </w:r>
    </w:p>
    <w:p w:rsidR="00D516AA" w:rsidRPr="001B7A8D" w:rsidRDefault="00D516AA" w:rsidP="00823520">
      <w:pPr>
        <w:pStyle w:val="Quotects"/>
        <w:rPr>
          <w:lang w:val="en-US" w:eastAsia="en-US"/>
        </w:rPr>
      </w:pPr>
      <w:r w:rsidRPr="001B7A8D">
        <w:rPr>
          <w:lang w:val="en-US" w:eastAsia="en-US"/>
        </w:rPr>
        <w:t>mix with the pigeons of the West</w:t>
      </w:r>
      <w:r w:rsidR="00AA6BEB">
        <w:rPr>
          <w:lang w:val="en-US" w:eastAsia="en-US"/>
        </w:rPr>
        <w:t xml:space="preserve">.  </w:t>
      </w:r>
      <w:r w:rsidRPr="001B7A8D">
        <w:rPr>
          <w:lang w:val="en-US" w:eastAsia="en-US"/>
        </w:rPr>
        <w:t xml:space="preserve">It will not say, </w:t>
      </w:r>
      <w:r w:rsidR="00AA6BEB">
        <w:rPr>
          <w:lang w:val="en-US" w:eastAsia="en-US"/>
        </w:rPr>
        <w:t>‘</w:t>
      </w:r>
      <w:r w:rsidRPr="001B7A8D">
        <w:rPr>
          <w:lang w:val="en-US" w:eastAsia="en-US"/>
        </w:rPr>
        <w:t>I am of</w:t>
      </w:r>
    </w:p>
    <w:p w:rsidR="00D516AA" w:rsidRPr="001B7A8D" w:rsidRDefault="00D516AA" w:rsidP="00823520">
      <w:pPr>
        <w:pStyle w:val="Quotects"/>
        <w:rPr>
          <w:lang w:val="en-US" w:eastAsia="en-US"/>
        </w:rPr>
      </w:pPr>
      <w:r w:rsidRPr="001B7A8D">
        <w:rPr>
          <w:lang w:val="en-US" w:eastAsia="en-US"/>
        </w:rPr>
        <w:t>the East while you are of the West</w:t>
      </w:r>
      <w:r w:rsidR="00B77071">
        <w:rPr>
          <w:lang w:val="en-US" w:eastAsia="en-US"/>
        </w:rPr>
        <w:t xml:space="preserve">.’  </w:t>
      </w:r>
      <w:r w:rsidRPr="001B7A8D">
        <w:rPr>
          <w:lang w:val="en-US" w:eastAsia="en-US"/>
        </w:rPr>
        <w:t>Is it worthy of man to</w:t>
      </w:r>
    </w:p>
    <w:p w:rsidR="00D516AA" w:rsidRPr="001B7A8D" w:rsidRDefault="00D516AA" w:rsidP="00823520">
      <w:pPr>
        <w:pStyle w:val="Quotects"/>
        <w:rPr>
          <w:lang w:val="en-US" w:eastAsia="en-US"/>
        </w:rPr>
      </w:pPr>
      <w:r w:rsidRPr="001B7A8D">
        <w:rPr>
          <w:lang w:val="en-US" w:eastAsia="en-US"/>
        </w:rPr>
        <w:t>entertain an attitude which animals do not allow?</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823520">
      <w:pPr>
        <w:pStyle w:val="Quote"/>
        <w:rPr>
          <w:lang w:val="en-US" w:eastAsia="en-US"/>
        </w:rPr>
      </w:pPr>
      <w:r w:rsidRPr="001B7A8D">
        <w:rPr>
          <w:lang w:val="en-US" w:eastAsia="en-US"/>
        </w:rPr>
        <w:lastRenderedPageBreak/>
        <w:t>Patriotic prejudice prevails although the whole earth</w:t>
      </w:r>
    </w:p>
    <w:p w:rsidR="00D516AA" w:rsidRPr="001B7A8D" w:rsidRDefault="00D516AA" w:rsidP="00823520">
      <w:pPr>
        <w:pStyle w:val="Quotects"/>
        <w:rPr>
          <w:lang w:val="en-US" w:eastAsia="en-US"/>
        </w:rPr>
      </w:pPr>
      <w:r w:rsidRPr="001B7A8D">
        <w:rPr>
          <w:lang w:val="en-US" w:eastAsia="en-US"/>
        </w:rPr>
        <w:t>is one globe, one country</w:t>
      </w:r>
      <w:r w:rsidR="00AA6BEB">
        <w:rPr>
          <w:lang w:val="en-US" w:eastAsia="en-US"/>
        </w:rPr>
        <w:t xml:space="preserve">.  </w:t>
      </w:r>
      <w:r w:rsidRPr="001B7A8D">
        <w:rPr>
          <w:lang w:val="en-US" w:eastAsia="en-US"/>
        </w:rPr>
        <w:t>God has made no divisions in</w:t>
      </w:r>
    </w:p>
    <w:p w:rsidR="00D516AA" w:rsidRPr="001B7A8D" w:rsidRDefault="00D516AA" w:rsidP="00823520">
      <w:pPr>
        <w:pStyle w:val="Quotects"/>
        <w:rPr>
          <w:lang w:val="en-US" w:eastAsia="en-US"/>
        </w:rPr>
      </w:pPr>
      <w:r w:rsidRPr="001B7A8D">
        <w:rPr>
          <w:lang w:val="en-US" w:eastAsia="en-US"/>
        </w:rPr>
        <w:t>it</w:t>
      </w:r>
      <w:r w:rsidR="00AA6BEB">
        <w:rPr>
          <w:lang w:val="en-US" w:eastAsia="en-US"/>
        </w:rPr>
        <w:t xml:space="preserve">.  </w:t>
      </w:r>
      <w:r w:rsidRPr="001B7A8D">
        <w:rPr>
          <w:lang w:val="en-US" w:eastAsia="en-US"/>
        </w:rPr>
        <w:t>He has created all as one</w:t>
      </w:r>
      <w:r w:rsidR="00AA6BEB">
        <w:rPr>
          <w:lang w:val="en-US" w:eastAsia="en-US"/>
        </w:rPr>
        <w:t xml:space="preserve">.  </w:t>
      </w:r>
      <w:r w:rsidRPr="001B7A8D">
        <w:rPr>
          <w:lang w:val="en-US" w:eastAsia="en-US"/>
        </w:rPr>
        <w:t>Before Him there are no</w:t>
      </w:r>
    </w:p>
    <w:p w:rsidR="00D516AA" w:rsidRPr="001B7A8D" w:rsidRDefault="00D516AA" w:rsidP="00823520">
      <w:pPr>
        <w:pStyle w:val="Quotects"/>
        <w:rPr>
          <w:lang w:val="en-US" w:eastAsia="en-US"/>
        </w:rPr>
      </w:pPr>
      <w:r w:rsidRPr="001B7A8D">
        <w:rPr>
          <w:lang w:val="en-US" w:eastAsia="en-US"/>
        </w:rPr>
        <w:t>differences</w:t>
      </w:r>
      <w:r w:rsidR="00AA6BEB">
        <w:rPr>
          <w:lang w:val="en-US" w:eastAsia="en-US"/>
        </w:rPr>
        <w:t xml:space="preserve">.  </w:t>
      </w:r>
      <w:r w:rsidRPr="001B7A8D">
        <w:rPr>
          <w:lang w:val="en-US" w:eastAsia="en-US"/>
        </w:rPr>
        <w:t>How can man lay down divisions which God</w:t>
      </w:r>
    </w:p>
    <w:p w:rsidR="00D516AA" w:rsidRPr="001B7A8D" w:rsidRDefault="00D516AA" w:rsidP="00823520">
      <w:pPr>
        <w:pStyle w:val="Quotects"/>
        <w:rPr>
          <w:lang w:val="en-US" w:eastAsia="en-US"/>
        </w:rPr>
      </w:pPr>
      <w:r w:rsidRPr="001B7A8D">
        <w:rPr>
          <w:lang w:val="en-US" w:eastAsia="en-US"/>
        </w:rPr>
        <w:t>has not created</w:t>
      </w:r>
      <w:r w:rsidR="00B77071">
        <w:rPr>
          <w:lang w:val="en-US" w:eastAsia="en-US"/>
        </w:rPr>
        <w:t xml:space="preserve">?  </w:t>
      </w:r>
      <w:r w:rsidRPr="001B7A8D">
        <w:rPr>
          <w:lang w:val="en-US" w:eastAsia="en-US"/>
        </w:rPr>
        <w:t>Europe is one continent</w:t>
      </w:r>
      <w:r w:rsidR="00AA6BEB">
        <w:rPr>
          <w:lang w:val="en-US" w:eastAsia="en-US"/>
        </w:rPr>
        <w:t xml:space="preserve">.  </w:t>
      </w:r>
      <w:r w:rsidRPr="001B7A8D">
        <w:rPr>
          <w:lang w:val="en-US" w:eastAsia="en-US"/>
        </w:rPr>
        <w:t>We have created</w:t>
      </w:r>
    </w:p>
    <w:p w:rsidR="00D516AA" w:rsidRPr="001B7A8D" w:rsidRDefault="00D516AA" w:rsidP="00823520">
      <w:pPr>
        <w:pStyle w:val="Quotects"/>
        <w:rPr>
          <w:lang w:val="en-US" w:eastAsia="en-US"/>
        </w:rPr>
      </w:pPr>
      <w:r w:rsidRPr="001B7A8D">
        <w:rPr>
          <w:lang w:val="en-US" w:eastAsia="en-US"/>
        </w:rPr>
        <w:t>imaginary lines</w:t>
      </w:r>
      <w:r w:rsidR="00AA6BEB">
        <w:rPr>
          <w:lang w:val="en-US" w:eastAsia="en-US"/>
        </w:rPr>
        <w:t xml:space="preserve">.  </w:t>
      </w:r>
      <w:r w:rsidRPr="001B7A8D">
        <w:rPr>
          <w:lang w:val="en-US" w:eastAsia="en-US"/>
        </w:rPr>
        <w:t>We fix a boundary and say that on this</w:t>
      </w:r>
    </w:p>
    <w:p w:rsidR="00D516AA" w:rsidRPr="001B7A8D" w:rsidRDefault="00D516AA" w:rsidP="00823520">
      <w:pPr>
        <w:pStyle w:val="Quotects"/>
        <w:rPr>
          <w:lang w:val="en-US" w:eastAsia="en-US"/>
        </w:rPr>
      </w:pPr>
      <w:r w:rsidRPr="001B7A8D">
        <w:rPr>
          <w:lang w:val="en-US" w:eastAsia="en-US"/>
        </w:rPr>
        <w:t>side of the river is France and on that side Germany,</w:t>
      </w:r>
    </w:p>
    <w:p w:rsidR="00D516AA" w:rsidRPr="001B7A8D" w:rsidRDefault="00D516AA" w:rsidP="00823520">
      <w:pPr>
        <w:pStyle w:val="Quotects"/>
        <w:rPr>
          <w:lang w:val="en-US" w:eastAsia="en-US"/>
        </w:rPr>
      </w:pPr>
      <w:r w:rsidRPr="001B7A8D">
        <w:rPr>
          <w:lang w:val="en-US" w:eastAsia="en-US"/>
        </w:rPr>
        <w:t>although the river exists for both sides</w:t>
      </w:r>
      <w:r w:rsidR="00AA6BEB">
        <w:rPr>
          <w:lang w:val="en-US" w:eastAsia="en-US"/>
        </w:rPr>
        <w:t xml:space="preserve">.  </w:t>
      </w:r>
      <w:r w:rsidRPr="001B7A8D">
        <w:rPr>
          <w:lang w:val="en-US" w:eastAsia="en-US"/>
        </w:rPr>
        <w:t>What idle fancy is</w:t>
      </w:r>
    </w:p>
    <w:p w:rsidR="00D516AA" w:rsidRPr="001B7A8D" w:rsidRDefault="00D516AA" w:rsidP="00823520">
      <w:pPr>
        <w:pStyle w:val="Quotects"/>
        <w:rPr>
          <w:lang w:val="en-US" w:eastAsia="en-US"/>
        </w:rPr>
      </w:pPr>
      <w:r w:rsidRPr="001B7A8D">
        <w:rPr>
          <w:lang w:val="en-US" w:eastAsia="en-US"/>
        </w:rPr>
        <w:t>this</w:t>
      </w:r>
      <w:r w:rsidR="00B77071">
        <w:rPr>
          <w:lang w:val="en-US" w:eastAsia="en-US"/>
        </w:rPr>
        <w:t xml:space="preserve">?  </w:t>
      </w:r>
      <w:r w:rsidRPr="001B7A8D">
        <w:rPr>
          <w:lang w:val="en-US" w:eastAsia="en-US"/>
        </w:rPr>
        <w:t>What ignorance</w:t>
      </w:r>
      <w:r w:rsidR="00B77071">
        <w:rPr>
          <w:lang w:val="en-US" w:eastAsia="en-US"/>
        </w:rPr>
        <w:t xml:space="preserve">!  </w:t>
      </w:r>
      <w:r w:rsidRPr="001B7A8D">
        <w:rPr>
          <w:lang w:val="en-US" w:eastAsia="en-US"/>
        </w:rPr>
        <w:t>A thing not purposed by God is</w:t>
      </w:r>
    </w:p>
    <w:p w:rsidR="00D516AA" w:rsidRPr="001B7A8D" w:rsidRDefault="00D516AA" w:rsidP="00823520">
      <w:pPr>
        <w:pStyle w:val="Quotects"/>
        <w:rPr>
          <w:lang w:val="en-US" w:eastAsia="en-US"/>
        </w:rPr>
      </w:pPr>
      <w:r w:rsidRPr="001B7A8D">
        <w:rPr>
          <w:lang w:val="en-US" w:eastAsia="en-US"/>
        </w:rPr>
        <w:t>made by man, through his own imagination, a cause of</w:t>
      </w:r>
    </w:p>
    <w:p w:rsidR="00D516AA" w:rsidRPr="001B7A8D" w:rsidRDefault="00D516AA" w:rsidP="00823520">
      <w:pPr>
        <w:pStyle w:val="Quotects"/>
        <w:rPr>
          <w:lang w:val="en-US" w:eastAsia="en-US"/>
        </w:rPr>
      </w:pPr>
      <w:r w:rsidRPr="001B7A8D">
        <w:rPr>
          <w:lang w:val="en-US" w:eastAsia="en-US"/>
        </w:rPr>
        <w:t>bloodshed and strife</w:t>
      </w:r>
      <w:r w:rsidR="00AA6BEB">
        <w:rPr>
          <w:lang w:val="en-US" w:eastAsia="en-US"/>
        </w:rPr>
        <w:t xml:space="preserve">.  </w:t>
      </w:r>
      <w:r w:rsidRPr="001B7A8D">
        <w:rPr>
          <w:lang w:val="en-US" w:eastAsia="en-US"/>
        </w:rPr>
        <w:t>Hence, all these prejudices have no</w:t>
      </w:r>
    </w:p>
    <w:p w:rsidR="00D516AA" w:rsidRPr="001B7A8D" w:rsidRDefault="00D516AA" w:rsidP="00823520">
      <w:pPr>
        <w:pStyle w:val="Quotects"/>
        <w:rPr>
          <w:lang w:val="en-US" w:eastAsia="en-US"/>
        </w:rPr>
      </w:pPr>
      <w:r w:rsidRPr="001B7A8D">
        <w:rPr>
          <w:lang w:val="en-US" w:eastAsia="en-US"/>
        </w:rPr>
        <w:t>valid basis and are odious before God</w:t>
      </w:r>
      <w:r w:rsidR="00AA6BEB">
        <w:rPr>
          <w:lang w:val="en-US" w:eastAsia="en-US"/>
        </w:rPr>
        <w:t xml:space="preserve">.  </w:t>
      </w:r>
      <w:r w:rsidRPr="001B7A8D">
        <w:rPr>
          <w:lang w:val="en-US" w:eastAsia="en-US"/>
        </w:rPr>
        <w:t>God has created</w:t>
      </w:r>
    </w:p>
    <w:p w:rsidR="00D516AA" w:rsidRPr="001B7A8D" w:rsidRDefault="00D516AA" w:rsidP="00823520">
      <w:pPr>
        <w:pStyle w:val="Quotects"/>
        <w:rPr>
          <w:lang w:val="en-US" w:eastAsia="en-US"/>
        </w:rPr>
      </w:pPr>
      <w:r w:rsidRPr="001B7A8D">
        <w:rPr>
          <w:lang w:val="en-US" w:eastAsia="en-US"/>
        </w:rPr>
        <w:t>love, amity and affection which He has desired for His</w:t>
      </w:r>
    </w:p>
    <w:p w:rsidR="00D516AA" w:rsidRPr="001B7A8D" w:rsidRDefault="00D516AA" w:rsidP="00823520">
      <w:pPr>
        <w:pStyle w:val="Quotects"/>
        <w:rPr>
          <w:lang w:val="en-US" w:eastAsia="en-US"/>
        </w:rPr>
      </w:pPr>
      <w:r w:rsidRPr="001B7A8D">
        <w:rPr>
          <w:lang w:val="en-US" w:eastAsia="en-US"/>
        </w:rPr>
        <w:t>servants</w:t>
      </w:r>
      <w:r w:rsidR="00AA6BEB">
        <w:rPr>
          <w:lang w:val="en-US" w:eastAsia="en-US"/>
        </w:rPr>
        <w:t xml:space="preserve">.  </w:t>
      </w:r>
      <w:r w:rsidRPr="001B7A8D">
        <w:rPr>
          <w:lang w:val="en-US" w:eastAsia="en-US"/>
        </w:rPr>
        <w:t>Enmity is reprobated by Him, while love and</w:t>
      </w:r>
    </w:p>
    <w:p w:rsidR="00D516AA" w:rsidRPr="001B7A8D" w:rsidRDefault="00D516AA" w:rsidP="00823520">
      <w:pPr>
        <w:pStyle w:val="Quotects"/>
        <w:rPr>
          <w:lang w:val="en-US" w:eastAsia="en-US"/>
        </w:rPr>
      </w:pPr>
      <w:r w:rsidRPr="001B7A8D">
        <w:rPr>
          <w:lang w:val="en-US" w:eastAsia="en-US"/>
        </w:rPr>
        <w:t>harmony are accepted in His presence.</w:t>
      </w:r>
    </w:p>
    <w:p w:rsidR="00D516AA" w:rsidRPr="001B7A8D" w:rsidRDefault="00D516AA" w:rsidP="00823520">
      <w:pPr>
        <w:pStyle w:val="Quote"/>
        <w:rPr>
          <w:lang w:val="en-US" w:eastAsia="en-US"/>
        </w:rPr>
      </w:pPr>
      <w:r w:rsidRPr="001B7A8D">
        <w:rPr>
          <w:lang w:val="en-US" w:eastAsia="en-US"/>
        </w:rPr>
        <w:t>Fifth, one of the 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is that every</w:t>
      </w:r>
    </w:p>
    <w:p w:rsidR="00D516AA" w:rsidRPr="001B7A8D" w:rsidRDefault="00D516AA" w:rsidP="00823520">
      <w:pPr>
        <w:pStyle w:val="Quotects"/>
        <w:rPr>
          <w:lang w:val="en-US" w:eastAsia="en-US"/>
        </w:rPr>
      </w:pPr>
      <w:r w:rsidRPr="001B7A8D">
        <w:rPr>
          <w:lang w:val="en-US" w:eastAsia="en-US"/>
        </w:rPr>
        <w:t>human being must acquire knowledge, so that misunder</w:t>
      </w:r>
      <w:r w:rsidR="001D6484">
        <w:rPr>
          <w:lang w:val="en-US" w:eastAsia="en-US"/>
        </w:rPr>
        <w:t>-</w:t>
      </w:r>
    </w:p>
    <w:p w:rsidR="00D516AA" w:rsidRPr="001B7A8D" w:rsidRDefault="00D516AA" w:rsidP="00823520">
      <w:pPr>
        <w:pStyle w:val="Quotects"/>
        <w:rPr>
          <w:lang w:val="en-US" w:eastAsia="en-US"/>
        </w:rPr>
      </w:pPr>
      <w:r w:rsidRPr="001B7A8D">
        <w:rPr>
          <w:lang w:val="en-US" w:eastAsia="en-US"/>
        </w:rPr>
        <w:t>standings which are rampant among the people of differ</w:t>
      </w:r>
      <w:r w:rsidR="001D6484">
        <w:rPr>
          <w:lang w:val="en-US" w:eastAsia="en-US"/>
        </w:rPr>
        <w:t>-</w:t>
      </w:r>
    </w:p>
    <w:p w:rsidR="00D516AA" w:rsidRPr="001B7A8D" w:rsidRDefault="00D516AA" w:rsidP="00823520">
      <w:pPr>
        <w:pStyle w:val="Quotects"/>
        <w:rPr>
          <w:lang w:val="en-US" w:eastAsia="en-US"/>
        </w:rPr>
      </w:pPr>
      <w:r w:rsidRPr="001B7A8D">
        <w:rPr>
          <w:lang w:val="en-US" w:eastAsia="en-US"/>
        </w:rPr>
        <w:t>ent nations may be removed</w:t>
      </w:r>
      <w:r w:rsidR="00AA6BEB">
        <w:rPr>
          <w:lang w:val="en-US" w:eastAsia="en-US"/>
        </w:rPr>
        <w:t xml:space="preserve">.  </w:t>
      </w:r>
      <w:r w:rsidRPr="001B7A8D">
        <w:rPr>
          <w:lang w:val="en-US" w:eastAsia="en-US"/>
        </w:rPr>
        <w:t>All differences are begotten</w:t>
      </w:r>
    </w:p>
    <w:p w:rsidR="00D516AA" w:rsidRPr="001B7A8D" w:rsidRDefault="00D516AA" w:rsidP="00823520">
      <w:pPr>
        <w:pStyle w:val="Quotects"/>
        <w:rPr>
          <w:lang w:val="en-US" w:eastAsia="en-US"/>
        </w:rPr>
      </w:pPr>
      <w:r w:rsidRPr="001B7A8D">
        <w:rPr>
          <w:lang w:val="en-US" w:eastAsia="en-US"/>
        </w:rPr>
        <w:t>of misunderstandings</w:t>
      </w:r>
      <w:r w:rsidR="00AA6BEB">
        <w:rPr>
          <w:lang w:val="en-US" w:eastAsia="en-US"/>
        </w:rPr>
        <w:t xml:space="preserve">.  </w:t>
      </w:r>
      <w:r w:rsidRPr="001B7A8D">
        <w:rPr>
          <w:lang w:val="en-US" w:eastAsia="en-US"/>
        </w:rPr>
        <w:t>If these are removed, all humanity</w:t>
      </w:r>
    </w:p>
    <w:p w:rsidR="00D516AA" w:rsidRPr="001B7A8D" w:rsidRDefault="00D516AA" w:rsidP="00823520">
      <w:pPr>
        <w:pStyle w:val="Quotects"/>
        <w:rPr>
          <w:lang w:val="en-US" w:eastAsia="en-US"/>
        </w:rPr>
      </w:pPr>
      <w:r w:rsidRPr="001B7A8D">
        <w:rPr>
          <w:lang w:val="en-US" w:eastAsia="en-US"/>
        </w:rPr>
        <w:t>will become united</w:t>
      </w:r>
      <w:r w:rsidR="00AA6BEB">
        <w:rPr>
          <w:lang w:val="en-US" w:eastAsia="en-US"/>
        </w:rPr>
        <w:t xml:space="preserve">.  </w:t>
      </w:r>
      <w:r w:rsidRPr="001B7A8D">
        <w:rPr>
          <w:lang w:val="en-US" w:eastAsia="en-US"/>
        </w:rPr>
        <w:t>Misunderstandings can be removed</w:t>
      </w:r>
    </w:p>
    <w:p w:rsidR="00D516AA" w:rsidRPr="001B7A8D" w:rsidRDefault="00D516AA" w:rsidP="00823520">
      <w:pPr>
        <w:pStyle w:val="Quotects"/>
        <w:rPr>
          <w:lang w:val="en-US" w:eastAsia="en-US"/>
        </w:rPr>
      </w:pPr>
      <w:r w:rsidRPr="001B7A8D">
        <w:rPr>
          <w:lang w:val="en-US" w:eastAsia="en-US"/>
        </w:rPr>
        <w:t>only when knowledge is universally diffused</w:t>
      </w:r>
      <w:r w:rsidR="00AA6BEB">
        <w:rPr>
          <w:lang w:val="en-US" w:eastAsia="en-US"/>
        </w:rPr>
        <w:t xml:space="preserve">.  </w:t>
      </w:r>
      <w:r w:rsidRPr="001B7A8D">
        <w:rPr>
          <w:lang w:val="en-US" w:eastAsia="en-US"/>
        </w:rPr>
        <w:t>It is incum</w:t>
      </w:r>
      <w:r w:rsidR="001D6484">
        <w:rPr>
          <w:lang w:val="en-US" w:eastAsia="en-US"/>
        </w:rPr>
        <w:t>-</w:t>
      </w:r>
    </w:p>
    <w:p w:rsidR="00D516AA" w:rsidRPr="001B7A8D" w:rsidRDefault="00D516AA" w:rsidP="00823520">
      <w:pPr>
        <w:pStyle w:val="Quotects"/>
        <w:rPr>
          <w:lang w:val="en-US" w:eastAsia="en-US"/>
        </w:rPr>
      </w:pPr>
      <w:r w:rsidRPr="001B7A8D">
        <w:rPr>
          <w:lang w:val="en-US" w:eastAsia="en-US"/>
        </w:rPr>
        <w:t>bent on every father to educate his children</w:t>
      </w:r>
      <w:r w:rsidR="00AA6BEB">
        <w:rPr>
          <w:lang w:val="en-US" w:eastAsia="en-US"/>
        </w:rPr>
        <w:t xml:space="preserve">.  </w:t>
      </w:r>
      <w:r w:rsidRPr="001B7A8D">
        <w:rPr>
          <w:lang w:val="en-US" w:eastAsia="en-US"/>
        </w:rPr>
        <w:t>If the father</w:t>
      </w:r>
    </w:p>
    <w:p w:rsidR="00D516AA" w:rsidRPr="001B7A8D" w:rsidRDefault="00D516AA" w:rsidP="00823520">
      <w:pPr>
        <w:pStyle w:val="Quotects"/>
        <w:rPr>
          <w:lang w:val="en-US" w:eastAsia="en-US"/>
        </w:rPr>
      </w:pPr>
      <w:r w:rsidRPr="001B7A8D">
        <w:rPr>
          <w:lang w:val="en-US" w:eastAsia="en-US"/>
        </w:rPr>
        <w:t>is incapable, the community must help so that knowledge</w:t>
      </w:r>
    </w:p>
    <w:p w:rsidR="00D516AA" w:rsidRPr="001B7A8D" w:rsidRDefault="00D516AA" w:rsidP="00823520">
      <w:pPr>
        <w:pStyle w:val="Quotects"/>
        <w:rPr>
          <w:lang w:val="en-US" w:eastAsia="en-US"/>
        </w:rPr>
      </w:pPr>
      <w:r w:rsidRPr="001B7A8D">
        <w:rPr>
          <w:lang w:val="en-US" w:eastAsia="en-US"/>
        </w:rPr>
        <w:t>may prevail and misunderstandings disappear.</w:t>
      </w:r>
    </w:p>
    <w:p w:rsidR="00D516AA" w:rsidRPr="001B7A8D" w:rsidRDefault="00D516AA" w:rsidP="00823520">
      <w:pPr>
        <w:pStyle w:val="Quote"/>
        <w:rPr>
          <w:lang w:val="en-US" w:eastAsia="en-US"/>
        </w:rPr>
      </w:pPr>
      <w:r w:rsidRPr="001B7A8D">
        <w:rPr>
          <w:lang w:val="en-US" w:eastAsia="en-US"/>
        </w:rPr>
        <w:t>Sixth, Bahá</w:t>
      </w:r>
      <w:r w:rsidR="00E53D6D">
        <w:rPr>
          <w:lang w:val="en-US" w:eastAsia="en-US"/>
        </w:rPr>
        <w:t>’</w:t>
      </w:r>
      <w:r w:rsidRPr="001B7A8D">
        <w:rPr>
          <w:lang w:val="en-US" w:eastAsia="en-US"/>
        </w:rPr>
        <w:t>u</w:t>
      </w:r>
      <w:r w:rsidR="00E53D6D">
        <w:rPr>
          <w:lang w:val="en-US" w:eastAsia="en-US"/>
        </w:rPr>
        <w:t>’</w:t>
      </w:r>
      <w:r w:rsidRPr="001B7A8D">
        <w:rPr>
          <w:lang w:val="en-US" w:eastAsia="en-US"/>
        </w:rPr>
        <w:t>lláh proclaimed the equality of the sexes,</w:t>
      </w:r>
    </w:p>
    <w:p w:rsidR="00D516AA" w:rsidRPr="001B7A8D" w:rsidRDefault="00D516AA" w:rsidP="00823520">
      <w:pPr>
        <w:pStyle w:val="Quotects"/>
        <w:rPr>
          <w:lang w:val="en-US" w:eastAsia="en-US"/>
        </w:rPr>
      </w:pPr>
      <w:r w:rsidRPr="001B7A8D">
        <w:rPr>
          <w:lang w:val="en-US" w:eastAsia="en-US"/>
        </w:rPr>
        <w:t>because women were not free</w:t>
      </w:r>
      <w:r w:rsidR="00AA6BEB">
        <w:rPr>
          <w:lang w:val="en-US" w:eastAsia="en-US"/>
        </w:rPr>
        <w:t xml:space="preserve">.  </w:t>
      </w:r>
      <w:r w:rsidRPr="001B7A8D">
        <w:rPr>
          <w:lang w:val="en-US" w:eastAsia="en-US"/>
        </w:rPr>
        <w:t>Men and women belong to</w:t>
      </w:r>
    </w:p>
    <w:p w:rsidR="00D516AA" w:rsidRPr="001B7A8D" w:rsidRDefault="00D516AA" w:rsidP="00823520">
      <w:pPr>
        <w:pStyle w:val="Quotects"/>
        <w:rPr>
          <w:lang w:val="en-US" w:eastAsia="en-US"/>
        </w:rPr>
      </w:pPr>
      <w:r w:rsidRPr="001B7A8D">
        <w:rPr>
          <w:lang w:val="en-US" w:eastAsia="en-US"/>
        </w:rPr>
        <w:t>the human race and are the servants of the same God.</w:t>
      </w:r>
    </w:p>
    <w:p w:rsidR="00D516AA" w:rsidRPr="001B7A8D" w:rsidRDefault="00D516AA" w:rsidP="00823520">
      <w:pPr>
        <w:pStyle w:val="Quotects"/>
        <w:rPr>
          <w:lang w:val="en-US" w:eastAsia="en-US"/>
        </w:rPr>
      </w:pPr>
      <w:r w:rsidRPr="001B7A8D">
        <w:rPr>
          <w:lang w:val="en-US" w:eastAsia="en-US"/>
        </w:rPr>
        <w:t>Before God there is no difference of gender</w:t>
      </w:r>
      <w:r w:rsidR="00AA6BEB">
        <w:rPr>
          <w:lang w:val="en-US" w:eastAsia="en-US"/>
        </w:rPr>
        <w:t xml:space="preserve">.  </w:t>
      </w:r>
      <w:r w:rsidRPr="001B7A8D">
        <w:rPr>
          <w:lang w:val="en-US" w:eastAsia="en-US"/>
        </w:rPr>
        <w:t>Whosoever</w:t>
      </w:r>
    </w:p>
    <w:p w:rsidR="00D516AA" w:rsidRPr="001B7A8D" w:rsidRDefault="00D516AA" w:rsidP="00823520">
      <w:pPr>
        <w:pStyle w:val="Quotects"/>
        <w:rPr>
          <w:lang w:val="en-US" w:eastAsia="en-US"/>
        </w:rPr>
      </w:pPr>
      <w:r w:rsidRPr="001B7A8D">
        <w:rPr>
          <w:lang w:val="en-US" w:eastAsia="en-US"/>
        </w:rPr>
        <w:t>has a purer heart and performs a better deed is nearer to</w:t>
      </w:r>
    </w:p>
    <w:p w:rsidR="00D516AA" w:rsidRPr="001B7A8D" w:rsidRDefault="00D516AA" w:rsidP="00823520">
      <w:pPr>
        <w:pStyle w:val="Quotects"/>
        <w:rPr>
          <w:lang w:val="en-US" w:eastAsia="en-US"/>
        </w:rPr>
      </w:pPr>
      <w:r w:rsidRPr="001B7A8D">
        <w:rPr>
          <w:lang w:val="en-US" w:eastAsia="en-US"/>
        </w:rPr>
        <w:t>God, irrespective of sex</w:t>
      </w:r>
      <w:r w:rsidR="00AA6BEB">
        <w:rPr>
          <w:lang w:val="en-US" w:eastAsia="en-US"/>
        </w:rPr>
        <w:t xml:space="preserve">.  </w:t>
      </w:r>
      <w:r w:rsidRPr="001B7A8D">
        <w:rPr>
          <w:lang w:val="en-US" w:eastAsia="en-US"/>
        </w:rPr>
        <w:t>The differences that exist at the</w:t>
      </w:r>
    </w:p>
    <w:p w:rsidR="00D516AA" w:rsidRPr="001B7A8D" w:rsidRDefault="00D516AA" w:rsidP="00823520">
      <w:pPr>
        <w:pStyle w:val="Quotects"/>
        <w:rPr>
          <w:lang w:val="en-US" w:eastAsia="en-US"/>
        </w:rPr>
      </w:pPr>
      <w:r w:rsidRPr="001B7A8D">
        <w:rPr>
          <w:lang w:val="en-US" w:eastAsia="en-US"/>
        </w:rPr>
        <w:t>present time are due only to the various degrees of educa</w:t>
      </w:r>
      <w:r w:rsidR="001D6484">
        <w:rPr>
          <w:lang w:val="en-US" w:eastAsia="en-US"/>
        </w:rPr>
        <w:t>-</w:t>
      </w:r>
    </w:p>
    <w:p w:rsidR="00D516AA" w:rsidRPr="001B7A8D" w:rsidRDefault="00D516AA" w:rsidP="00823520">
      <w:pPr>
        <w:pStyle w:val="Quotects"/>
        <w:rPr>
          <w:lang w:val="en-US" w:eastAsia="en-US"/>
        </w:rPr>
      </w:pPr>
      <w:r w:rsidRPr="001B7A8D">
        <w:rPr>
          <w:lang w:val="en-US" w:eastAsia="en-US"/>
        </w:rPr>
        <w:t>tion because women have not had the same opportunity</w:t>
      </w:r>
    </w:p>
    <w:p w:rsidR="00D516AA" w:rsidRPr="001B7A8D" w:rsidRDefault="00D516AA" w:rsidP="00823520">
      <w:pPr>
        <w:pStyle w:val="Quotects"/>
        <w:rPr>
          <w:lang w:val="en-US" w:eastAsia="en-US"/>
        </w:rPr>
      </w:pPr>
      <w:r w:rsidRPr="001B7A8D">
        <w:rPr>
          <w:lang w:val="en-US" w:eastAsia="en-US"/>
        </w:rPr>
        <w:t>as men</w:t>
      </w:r>
      <w:r w:rsidR="00AA6BEB">
        <w:rPr>
          <w:lang w:val="en-US" w:eastAsia="en-US"/>
        </w:rPr>
        <w:t xml:space="preserve">.  </w:t>
      </w:r>
      <w:r w:rsidRPr="001B7A8D">
        <w:rPr>
          <w:lang w:val="en-US" w:eastAsia="en-US"/>
        </w:rPr>
        <w:t>If women were given the same education, they</w:t>
      </w:r>
    </w:p>
    <w:p w:rsidR="00D516AA" w:rsidRPr="001B7A8D" w:rsidRDefault="00D516AA" w:rsidP="00823520">
      <w:pPr>
        <w:pStyle w:val="Quotects"/>
        <w:rPr>
          <w:lang w:val="en-US" w:eastAsia="en-US"/>
        </w:rPr>
      </w:pPr>
      <w:r w:rsidRPr="001B7A8D">
        <w:rPr>
          <w:lang w:val="en-US" w:eastAsia="en-US"/>
        </w:rPr>
        <w:t>would become equal in all degrees because both are</w:t>
      </w:r>
    </w:p>
    <w:p w:rsidR="00D516AA" w:rsidRPr="001B7A8D" w:rsidRDefault="00D516AA" w:rsidP="00823520">
      <w:pPr>
        <w:pStyle w:val="Quotects"/>
        <w:rPr>
          <w:lang w:val="en-US" w:eastAsia="en-US"/>
        </w:rPr>
      </w:pPr>
      <w:r w:rsidRPr="001B7A8D">
        <w:rPr>
          <w:lang w:val="en-US" w:eastAsia="en-US"/>
        </w:rPr>
        <w:t>human beings and share the same faculties and in this God</w:t>
      </w:r>
    </w:p>
    <w:p w:rsidR="00D516AA" w:rsidRPr="001B7A8D" w:rsidRDefault="00D516AA" w:rsidP="00823520">
      <w:pPr>
        <w:pStyle w:val="Quotects"/>
        <w:rPr>
          <w:lang w:val="en-US" w:eastAsia="en-US"/>
        </w:rPr>
      </w:pPr>
      <w:r w:rsidRPr="001B7A8D">
        <w:rPr>
          <w:lang w:val="en-US" w:eastAsia="en-US"/>
        </w:rPr>
        <w:t>has created no differences.</w:t>
      </w:r>
    </w:p>
    <w:p w:rsidR="00D516AA" w:rsidRPr="001B7A8D" w:rsidRDefault="00D516AA" w:rsidP="00823520">
      <w:pPr>
        <w:pStyle w:val="Quote"/>
        <w:rPr>
          <w:lang w:val="en-US" w:eastAsia="en-US"/>
        </w:rPr>
      </w:pPr>
      <w:r w:rsidRPr="001B7A8D">
        <w:rPr>
          <w:lang w:val="en-US" w:eastAsia="en-US"/>
        </w:rPr>
        <w:t>Seventh, a universal language is necessary</w:t>
      </w:r>
      <w:r w:rsidR="00AA6BEB">
        <w:rPr>
          <w:lang w:val="en-US" w:eastAsia="en-US"/>
        </w:rPr>
        <w:t xml:space="preserve">.  </w:t>
      </w:r>
      <w:r w:rsidRPr="001B7A8D">
        <w:rPr>
          <w:lang w:val="en-US" w:eastAsia="en-US"/>
        </w:rPr>
        <w:t>A language</w:t>
      </w:r>
    </w:p>
    <w:p w:rsidR="00D516AA" w:rsidRPr="001B7A8D" w:rsidRDefault="00D516AA" w:rsidP="00823520">
      <w:pPr>
        <w:pStyle w:val="Quotects"/>
        <w:rPr>
          <w:lang w:val="en-US" w:eastAsia="en-US"/>
        </w:rPr>
      </w:pPr>
      <w:r w:rsidRPr="001B7A8D">
        <w:rPr>
          <w:lang w:val="en-US" w:eastAsia="en-US"/>
        </w:rPr>
        <w:t>should be adopted which can be acquired by all</w:t>
      </w:r>
      <w:r w:rsidR="00AA6BEB">
        <w:rPr>
          <w:lang w:val="en-US" w:eastAsia="en-US"/>
        </w:rPr>
        <w:t xml:space="preserve">.  </w:t>
      </w:r>
      <w:r w:rsidRPr="001B7A8D">
        <w:rPr>
          <w:lang w:val="en-US" w:eastAsia="en-US"/>
        </w:rPr>
        <w:t>Every</w:t>
      </w:r>
    </w:p>
    <w:p w:rsidR="00D516AA" w:rsidRPr="001B7A8D" w:rsidRDefault="00D516AA" w:rsidP="00823520">
      <w:pPr>
        <w:pStyle w:val="Quotects"/>
        <w:rPr>
          <w:lang w:val="en-US" w:eastAsia="en-US"/>
        </w:rPr>
      </w:pPr>
      <w:r w:rsidRPr="001B7A8D">
        <w:rPr>
          <w:lang w:val="en-US" w:eastAsia="en-US"/>
        </w:rPr>
        <w:t>person will have to learn two languages</w:t>
      </w:r>
      <w:r w:rsidR="00B77071">
        <w:rPr>
          <w:lang w:val="en-US" w:eastAsia="en-US"/>
        </w:rPr>
        <w:t>—</w:t>
      </w:r>
      <w:r w:rsidRPr="001B7A8D">
        <w:rPr>
          <w:lang w:val="en-US" w:eastAsia="en-US"/>
        </w:rPr>
        <w:t>one, his own,</w:t>
      </w:r>
    </w:p>
    <w:p w:rsidR="00D516AA" w:rsidRPr="001B7A8D" w:rsidRDefault="00D516AA" w:rsidP="00823520">
      <w:pPr>
        <w:pStyle w:val="Quotects"/>
        <w:rPr>
          <w:lang w:val="en-US" w:eastAsia="en-US"/>
        </w:rPr>
      </w:pPr>
      <w:r w:rsidRPr="001B7A8D">
        <w:rPr>
          <w:lang w:val="en-US" w:eastAsia="en-US"/>
        </w:rPr>
        <w:t>and the other, universal, so that all persons will have a</w:t>
      </w:r>
    </w:p>
    <w:p w:rsidR="00D516AA" w:rsidRPr="001B7A8D" w:rsidRDefault="00D516AA" w:rsidP="00823520">
      <w:pPr>
        <w:pStyle w:val="Quotects"/>
        <w:rPr>
          <w:lang w:val="en-US" w:eastAsia="en-US"/>
        </w:rPr>
      </w:pPr>
      <w:r w:rsidRPr="001B7A8D">
        <w:rPr>
          <w:lang w:val="en-US" w:eastAsia="en-US"/>
        </w:rPr>
        <w:t>means of communication</w:t>
      </w:r>
      <w:r w:rsidR="00AA6BEB">
        <w:rPr>
          <w:lang w:val="en-US" w:eastAsia="en-US"/>
        </w:rPr>
        <w:t xml:space="preserve">.  </w:t>
      </w:r>
      <w:r w:rsidRPr="001B7A8D">
        <w:rPr>
          <w:lang w:val="en-US" w:eastAsia="en-US"/>
        </w:rPr>
        <w:t>This will cause the removal of</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823520">
      <w:pPr>
        <w:pStyle w:val="Quotects"/>
        <w:rPr>
          <w:lang w:val="en-US" w:eastAsia="en-US"/>
        </w:rPr>
      </w:pPr>
      <w:r w:rsidRPr="001B7A8D">
        <w:rPr>
          <w:lang w:val="en-US" w:eastAsia="en-US"/>
        </w:rPr>
        <w:lastRenderedPageBreak/>
        <w:t>misunderstandings among the various nations</w:t>
      </w:r>
      <w:r w:rsidR="00AA6BEB">
        <w:rPr>
          <w:lang w:val="en-US" w:eastAsia="en-US"/>
        </w:rPr>
        <w:t xml:space="preserve">.  </w:t>
      </w:r>
      <w:r w:rsidRPr="001B7A8D">
        <w:rPr>
          <w:lang w:val="en-US" w:eastAsia="en-US"/>
        </w:rPr>
        <w:t>All worship</w:t>
      </w:r>
    </w:p>
    <w:p w:rsidR="00D516AA" w:rsidRPr="001B7A8D" w:rsidRDefault="00D516AA" w:rsidP="00823520">
      <w:pPr>
        <w:pStyle w:val="Quotects"/>
        <w:rPr>
          <w:lang w:val="en-US" w:eastAsia="en-US"/>
        </w:rPr>
      </w:pPr>
      <w:r w:rsidRPr="001B7A8D">
        <w:rPr>
          <w:lang w:val="en-US" w:eastAsia="en-US"/>
        </w:rPr>
        <w:t>one God and all are the servants of the one God</w:t>
      </w:r>
      <w:r w:rsidR="00AA6BEB">
        <w:rPr>
          <w:lang w:val="en-US" w:eastAsia="en-US"/>
        </w:rPr>
        <w:t xml:space="preserve">.  </w:t>
      </w:r>
      <w:r w:rsidRPr="001B7A8D">
        <w:rPr>
          <w:lang w:val="en-US" w:eastAsia="en-US"/>
        </w:rPr>
        <w:t>Differ</w:t>
      </w:r>
      <w:r w:rsidR="001D6484">
        <w:rPr>
          <w:lang w:val="en-US" w:eastAsia="en-US"/>
        </w:rPr>
        <w:t>-</w:t>
      </w:r>
    </w:p>
    <w:p w:rsidR="00D516AA" w:rsidRPr="001B7A8D" w:rsidRDefault="00D516AA" w:rsidP="00823520">
      <w:pPr>
        <w:pStyle w:val="Quotects"/>
        <w:rPr>
          <w:lang w:val="en-US" w:eastAsia="en-US"/>
        </w:rPr>
      </w:pPr>
      <w:r w:rsidRPr="001B7A8D">
        <w:rPr>
          <w:lang w:val="en-US" w:eastAsia="en-US"/>
        </w:rPr>
        <w:t>ences occur when people cannot understand one another.</w:t>
      </w:r>
    </w:p>
    <w:p w:rsidR="00D516AA" w:rsidRPr="001B7A8D" w:rsidRDefault="00D516AA" w:rsidP="00823520">
      <w:pPr>
        <w:pStyle w:val="Quotects"/>
        <w:rPr>
          <w:lang w:val="en-US" w:eastAsia="en-US"/>
        </w:rPr>
      </w:pPr>
      <w:r w:rsidRPr="001B7A8D">
        <w:rPr>
          <w:lang w:val="en-US" w:eastAsia="en-US"/>
        </w:rPr>
        <w:t>When they can talk in the same language, differences due</w:t>
      </w:r>
    </w:p>
    <w:p w:rsidR="00D516AA" w:rsidRPr="001B7A8D" w:rsidRDefault="00D516AA" w:rsidP="00823520">
      <w:pPr>
        <w:pStyle w:val="Quotects"/>
        <w:rPr>
          <w:lang w:val="en-US" w:eastAsia="en-US"/>
        </w:rPr>
      </w:pPr>
      <w:r w:rsidRPr="001B7A8D">
        <w:rPr>
          <w:lang w:val="en-US" w:eastAsia="en-US"/>
        </w:rPr>
        <w:t>to misunderstandings will melt away, while love and</w:t>
      </w:r>
    </w:p>
    <w:p w:rsidR="00D516AA" w:rsidRPr="001B7A8D" w:rsidRDefault="00D516AA" w:rsidP="00823520">
      <w:pPr>
        <w:pStyle w:val="Quotects"/>
        <w:rPr>
          <w:lang w:val="en-US" w:eastAsia="en-US"/>
        </w:rPr>
      </w:pPr>
      <w:r w:rsidRPr="001B7A8D">
        <w:rPr>
          <w:lang w:val="en-US" w:eastAsia="en-US"/>
        </w:rPr>
        <w:t>harmony will have their sway</w:t>
      </w:r>
      <w:r w:rsidR="00AA6BEB">
        <w:rPr>
          <w:lang w:val="en-US" w:eastAsia="en-US"/>
        </w:rPr>
        <w:t xml:space="preserve">.  </w:t>
      </w:r>
      <w:r w:rsidRPr="001B7A8D">
        <w:rPr>
          <w:lang w:val="en-US" w:eastAsia="en-US"/>
        </w:rPr>
        <w:t>The East and the West will</w:t>
      </w:r>
    </w:p>
    <w:p w:rsidR="00D516AA" w:rsidRPr="001B7A8D" w:rsidRDefault="00D516AA" w:rsidP="00823520">
      <w:pPr>
        <w:pStyle w:val="Quotects"/>
        <w:rPr>
          <w:lang w:val="en-US" w:eastAsia="en-US"/>
        </w:rPr>
      </w:pPr>
      <w:r w:rsidRPr="001B7A8D">
        <w:rPr>
          <w:lang w:val="en-US" w:eastAsia="en-US"/>
        </w:rPr>
        <w:t>then join hands and unite with each other in bonds of</w:t>
      </w:r>
    </w:p>
    <w:p w:rsidR="00D516AA" w:rsidRPr="001B7A8D" w:rsidRDefault="00D516AA" w:rsidP="00823520">
      <w:pPr>
        <w:pStyle w:val="Quotects"/>
        <w:rPr>
          <w:lang w:val="en-US" w:eastAsia="en-US"/>
        </w:rPr>
      </w:pPr>
      <w:r w:rsidRPr="001B7A8D">
        <w:rPr>
          <w:lang w:val="en-US" w:eastAsia="en-US"/>
        </w:rPr>
        <w:t>union.</w:t>
      </w:r>
    </w:p>
    <w:p w:rsidR="00D516AA" w:rsidRPr="001B7A8D" w:rsidRDefault="00D516AA" w:rsidP="00823520">
      <w:pPr>
        <w:pStyle w:val="Quote"/>
        <w:rPr>
          <w:lang w:val="en-US" w:eastAsia="en-US"/>
        </w:rPr>
      </w:pPr>
      <w:r w:rsidRPr="001B7A8D">
        <w:rPr>
          <w:lang w:val="en-US" w:eastAsia="en-US"/>
        </w:rPr>
        <w:t>Eighth, the world is in sore need of universal peace</w:t>
      </w:r>
      <w:r w:rsidR="00AA6BEB">
        <w:rPr>
          <w:lang w:val="en-US" w:eastAsia="en-US"/>
        </w:rPr>
        <w:t xml:space="preserve">.  </w:t>
      </w:r>
      <w:r w:rsidRPr="001B7A8D">
        <w:rPr>
          <w:lang w:val="en-US" w:eastAsia="en-US"/>
        </w:rPr>
        <w:t>As</w:t>
      </w:r>
    </w:p>
    <w:p w:rsidR="00D516AA" w:rsidRPr="001B7A8D" w:rsidRDefault="00D516AA" w:rsidP="00823520">
      <w:pPr>
        <w:pStyle w:val="Quotects"/>
        <w:rPr>
          <w:lang w:val="en-US" w:eastAsia="en-US"/>
        </w:rPr>
      </w:pPr>
      <w:r w:rsidRPr="001B7A8D">
        <w:rPr>
          <w:lang w:val="en-US" w:eastAsia="en-US"/>
        </w:rPr>
        <w:t>long as universal peace is not established, the world will</w:t>
      </w:r>
    </w:p>
    <w:p w:rsidR="00D516AA" w:rsidRPr="001B7A8D" w:rsidRDefault="00D516AA" w:rsidP="00823520">
      <w:pPr>
        <w:pStyle w:val="Quotects"/>
        <w:rPr>
          <w:lang w:val="en-US" w:eastAsia="en-US"/>
        </w:rPr>
      </w:pPr>
      <w:r w:rsidRPr="001B7A8D">
        <w:rPr>
          <w:lang w:val="en-US" w:eastAsia="en-US"/>
        </w:rPr>
        <w:t>find no rest</w:t>
      </w:r>
      <w:r w:rsidR="00AA6BEB">
        <w:rPr>
          <w:lang w:val="en-US" w:eastAsia="en-US"/>
        </w:rPr>
        <w:t xml:space="preserve">.  </w:t>
      </w:r>
      <w:r w:rsidRPr="001B7A8D">
        <w:rPr>
          <w:lang w:val="en-US" w:eastAsia="en-US"/>
        </w:rPr>
        <w:t>The nations and powers will be forced to form</w:t>
      </w:r>
    </w:p>
    <w:p w:rsidR="00D516AA" w:rsidRPr="001B7A8D" w:rsidRDefault="00D516AA" w:rsidP="00823520">
      <w:pPr>
        <w:pStyle w:val="Quotects"/>
        <w:rPr>
          <w:lang w:val="en-US" w:eastAsia="en-US"/>
        </w:rPr>
      </w:pPr>
      <w:r w:rsidRPr="001B7A8D">
        <w:rPr>
          <w:lang w:val="en-US" w:eastAsia="en-US"/>
        </w:rPr>
        <w:t>a Supreme Tribunal to which all differences will be re</w:t>
      </w:r>
      <w:r w:rsidR="001D6484">
        <w:rPr>
          <w:lang w:val="en-US" w:eastAsia="en-US"/>
        </w:rPr>
        <w:t>-</w:t>
      </w:r>
    </w:p>
    <w:p w:rsidR="00D516AA" w:rsidRPr="001B7A8D" w:rsidRDefault="00D516AA" w:rsidP="00823520">
      <w:pPr>
        <w:pStyle w:val="Quotects"/>
        <w:rPr>
          <w:lang w:val="en-US" w:eastAsia="en-US"/>
        </w:rPr>
      </w:pPr>
      <w:r w:rsidRPr="001B7A8D">
        <w:rPr>
          <w:lang w:val="en-US" w:eastAsia="en-US"/>
        </w:rPr>
        <w:t>ferred for decision</w:t>
      </w:r>
      <w:r w:rsidR="00AA6BEB">
        <w:rPr>
          <w:lang w:val="en-US" w:eastAsia="en-US"/>
        </w:rPr>
        <w:t xml:space="preserve">.  </w:t>
      </w:r>
      <w:r w:rsidRPr="001B7A8D">
        <w:rPr>
          <w:lang w:val="en-US" w:eastAsia="en-US"/>
        </w:rPr>
        <w:t>As the differences of individuals are</w:t>
      </w:r>
    </w:p>
    <w:p w:rsidR="00D516AA" w:rsidRPr="001B7A8D" w:rsidRDefault="00D516AA" w:rsidP="00823520">
      <w:pPr>
        <w:pStyle w:val="Quotects"/>
        <w:rPr>
          <w:lang w:val="en-US" w:eastAsia="en-US"/>
        </w:rPr>
      </w:pPr>
      <w:r w:rsidRPr="001B7A8D">
        <w:rPr>
          <w:lang w:val="en-US" w:eastAsia="en-US"/>
        </w:rPr>
        <w:t>settled in the courts of law, so must the differences of</w:t>
      </w:r>
    </w:p>
    <w:p w:rsidR="00D516AA" w:rsidRPr="001B7A8D" w:rsidRDefault="00D516AA" w:rsidP="00823520">
      <w:pPr>
        <w:pStyle w:val="Quotects"/>
        <w:rPr>
          <w:lang w:val="en-US" w:eastAsia="en-US"/>
        </w:rPr>
      </w:pPr>
      <w:r w:rsidRPr="001B7A8D">
        <w:rPr>
          <w:lang w:val="en-US" w:eastAsia="en-US"/>
        </w:rPr>
        <w:t>nations and peoples be settled, so that they may not lead</w:t>
      </w:r>
    </w:p>
    <w:p w:rsidR="00D516AA" w:rsidRPr="001B7A8D" w:rsidRDefault="00D516AA" w:rsidP="00823520">
      <w:pPr>
        <w:pStyle w:val="Quotects"/>
        <w:rPr>
          <w:lang w:val="en-US" w:eastAsia="en-US"/>
        </w:rPr>
      </w:pPr>
      <w:r w:rsidRPr="001B7A8D">
        <w:rPr>
          <w:lang w:val="en-US" w:eastAsia="en-US"/>
        </w:rPr>
        <w:t>to wars as at the present time</w:t>
      </w:r>
      <w:r w:rsidR="00AA6BEB">
        <w:rPr>
          <w:lang w:val="en-US" w:eastAsia="en-US"/>
        </w:rPr>
        <w:t xml:space="preserve">.  </w:t>
      </w:r>
      <w:r w:rsidRPr="001B7A8D">
        <w:rPr>
          <w:lang w:val="en-US" w:eastAsia="en-US"/>
        </w:rPr>
        <w:t>Fifty years ago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823520">
      <w:pPr>
        <w:pStyle w:val="Quotects"/>
        <w:rPr>
          <w:lang w:val="en-US" w:eastAsia="en-US"/>
        </w:rPr>
      </w:pPr>
      <w:r w:rsidRPr="001B7A8D">
        <w:rPr>
          <w:lang w:val="en-US" w:eastAsia="en-US"/>
        </w:rPr>
        <w:t>sent epistles to the ruling monarchs of the time</w:t>
      </w:r>
      <w:r w:rsidR="00AA6BEB">
        <w:rPr>
          <w:lang w:val="en-US" w:eastAsia="en-US"/>
        </w:rPr>
        <w:t xml:space="preserve">.  </w:t>
      </w:r>
      <w:r w:rsidRPr="001B7A8D">
        <w:rPr>
          <w:lang w:val="en-US" w:eastAsia="en-US"/>
        </w:rPr>
        <w:t>All these</w:t>
      </w:r>
    </w:p>
    <w:p w:rsidR="00D516AA" w:rsidRPr="001B7A8D" w:rsidRDefault="00D516AA" w:rsidP="00823520">
      <w:pPr>
        <w:pStyle w:val="Quotects"/>
        <w:rPr>
          <w:lang w:val="en-US" w:eastAsia="en-US"/>
        </w:rPr>
      </w:pPr>
      <w:r w:rsidRPr="001B7A8D">
        <w:rPr>
          <w:lang w:val="en-US" w:eastAsia="en-US"/>
        </w:rPr>
        <w:t>teachings were recorded in the Tablets to the Kings and</w:t>
      </w:r>
    </w:p>
    <w:p w:rsidR="00D516AA" w:rsidRPr="001B7A8D" w:rsidRDefault="00D516AA" w:rsidP="00823520">
      <w:pPr>
        <w:pStyle w:val="Quotects"/>
        <w:rPr>
          <w:lang w:val="en-US" w:eastAsia="en-US"/>
        </w:rPr>
      </w:pPr>
      <w:r w:rsidRPr="001B7A8D">
        <w:rPr>
          <w:lang w:val="en-US" w:eastAsia="en-US"/>
        </w:rPr>
        <w:t>Rulers and to others and were printed and published forty</w:t>
      </w:r>
    </w:p>
    <w:p w:rsidR="00D516AA" w:rsidRPr="001B7A8D" w:rsidRDefault="00D516AA" w:rsidP="00823520">
      <w:pPr>
        <w:pStyle w:val="Quotects"/>
        <w:rPr>
          <w:lang w:val="en-US" w:eastAsia="en-US"/>
        </w:rPr>
      </w:pPr>
      <w:r w:rsidRPr="001B7A8D">
        <w:rPr>
          <w:lang w:val="en-US" w:eastAsia="en-US"/>
        </w:rPr>
        <w:t>years ago in India, so that prejudices between men might</w:t>
      </w:r>
    </w:p>
    <w:p w:rsidR="00D516AA" w:rsidRPr="001B7A8D" w:rsidRDefault="00D516AA" w:rsidP="00823520">
      <w:pPr>
        <w:pStyle w:val="Quotects"/>
        <w:rPr>
          <w:lang w:val="en-US" w:eastAsia="en-US"/>
        </w:rPr>
      </w:pPr>
      <w:r w:rsidRPr="001B7A8D">
        <w:rPr>
          <w:lang w:val="en-US" w:eastAsia="en-US"/>
        </w:rPr>
        <w:t>vanish</w:t>
      </w:r>
      <w:r w:rsidR="00AA6BEB">
        <w:rPr>
          <w:lang w:val="en-US" w:eastAsia="en-US"/>
        </w:rPr>
        <w:t xml:space="preserve">.  </w:t>
      </w:r>
      <w:r w:rsidRPr="001B7A8D">
        <w:rPr>
          <w:lang w:val="en-US" w:eastAsia="en-US"/>
        </w:rPr>
        <w:t>All those who adopted His teachings have lived in</w:t>
      </w:r>
    </w:p>
    <w:p w:rsidR="00D516AA" w:rsidRPr="001B7A8D" w:rsidRDefault="00D516AA" w:rsidP="00823520">
      <w:pPr>
        <w:pStyle w:val="Quotects"/>
        <w:rPr>
          <w:lang w:val="en-US" w:eastAsia="en-US"/>
        </w:rPr>
      </w:pPr>
      <w:r w:rsidRPr="001B7A8D">
        <w:rPr>
          <w:lang w:val="en-US" w:eastAsia="en-US"/>
        </w:rPr>
        <w:t>perfect harmony and love</w:t>
      </w:r>
      <w:r w:rsidR="00AA6BEB">
        <w:rPr>
          <w:lang w:val="en-US" w:eastAsia="en-US"/>
        </w:rPr>
        <w:t xml:space="preserve">.  </w:t>
      </w:r>
      <w:r w:rsidRPr="001B7A8D">
        <w:rPr>
          <w:lang w:val="en-US" w:eastAsia="en-US"/>
        </w:rPr>
        <w:t>If one goes to their meetings,</w:t>
      </w:r>
    </w:p>
    <w:p w:rsidR="00D516AA" w:rsidRPr="001B7A8D" w:rsidRDefault="00D516AA" w:rsidP="00823520">
      <w:pPr>
        <w:pStyle w:val="Quotects"/>
        <w:rPr>
          <w:lang w:val="en-US" w:eastAsia="en-US"/>
        </w:rPr>
      </w:pPr>
      <w:r w:rsidRPr="001B7A8D">
        <w:rPr>
          <w:lang w:val="en-US" w:eastAsia="en-US"/>
        </w:rPr>
        <w:t>one sees Christians, Jews, Zoroastrians and Muslims</w:t>
      </w:r>
    </w:p>
    <w:p w:rsidR="00D516AA" w:rsidRPr="001B7A8D" w:rsidRDefault="00D516AA" w:rsidP="00823520">
      <w:pPr>
        <w:pStyle w:val="Quotects"/>
        <w:rPr>
          <w:lang w:val="en-US" w:eastAsia="en-US"/>
        </w:rPr>
      </w:pPr>
      <w:r w:rsidRPr="001B7A8D">
        <w:rPr>
          <w:lang w:val="en-US" w:eastAsia="en-US"/>
        </w:rPr>
        <w:t>associated together with utmost love and amity</w:t>
      </w:r>
      <w:r w:rsidR="00AA6BEB">
        <w:rPr>
          <w:lang w:val="en-US" w:eastAsia="en-US"/>
        </w:rPr>
        <w:t xml:space="preserve">.  </w:t>
      </w:r>
      <w:r w:rsidRPr="001B7A8D">
        <w:rPr>
          <w:lang w:val="en-US" w:eastAsia="en-US"/>
        </w:rPr>
        <w:t>All their</w:t>
      </w:r>
    </w:p>
    <w:p w:rsidR="00D516AA" w:rsidRPr="001B7A8D" w:rsidRDefault="00D516AA" w:rsidP="00823520">
      <w:pPr>
        <w:pStyle w:val="Quotects"/>
        <w:rPr>
          <w:lang w:val="en-US" w:eastAsia="en-US"/>
        </w:rPr>
      </w:pPr>
      <w:r w:rsidRPr="001B7A8D">
        <w:rPr>
          <w:lang w:val="en-US" w:eastAsia="en-US"/>
        </w:rPr>
        <w:t>talk and effort are concentrated on the removal of misun</w:t>
      </w:r>
      <w:r w:rsidR="001D6484">
        <w:rPr>
          <w:lang w:val="en-US" w:eastAsia="en-US"/>
        </w:rPr>
        <w:t>-</w:t>
      </w:r>
    </w:p>
    <w:p w:rsidR="00D516AA" w:rsidRPr="001B7A8D" w:rsidRDefault="00D516AA" w:rsidP="00823520">
      <w:pPr>
        <w:pStyle w:val="Quotects"/>
        <w:rPr>
          <w:lang w:val="en-US" w:eastAsia="en-US"/>
        </w:rPr>
      </w:pPr>
      <w:r w:rsidRPr="001B7A8D">
        <w:rPr>
          <w:lang w:val="en-US" w:eastAsia="en-US"/>
        </w:rPr>
        <w:t>derstandings among nations.</w:t>
      </w:r>
    </w:p>
    <w:p w:rsidR="00D516AA" w:rsidRPr="001B7A8D" w:rsidRDefault="00D516AA" w:rsidP="00823520">
      <w:pPr>
        <w:pStyle w:val="Quote"/>
        <w:rPr>
          <w:lang w:val="en-US" w:eastAsia="en-US"/>
        </w:rPr>
      </w:pPr>
      <w:r w:rsidRPr="001B7A8D">
        <w:rPr>
          <w:lang w:val="en-US" w:eastAsia="en-US"/>
        </w:rPr>
        <w:t>When I came to America, I found the people noble and</w:t>
      </w:r>
    </w:p>
    <w:p w:rsidR="00D516AA" w:rsidRPr="001B7A8D" w:rsidRDefault="00D516AA" w:rsidP="00823520">
      <w:pPr>
        <w:pStyle w:val="Quotects"/>
        <w:rPr>
          <w:lang w:val="en-US" w:eastAsia="en-US"/>
        </w:rPr>
      </w:pPr>
      <w:r w:rsidRPr="001B7A8D">
        <w:rPr>
          <w:lang w:val="en-US" w:eastAsia="en-US"/>
        </w:rPr>
        <w:t>high-minded and the government just</w:t>
      </w:r>
      <w:r w:rsidR="00AA6BEB">
        <w:rPr>
          <w:lang w:val="en-US" w:eastAsia="en-US"/>
        </w:rPr>
        <w:t xml:space="preserve">.  </w:t>
      </w:r>
      <w:r w:rsidRPr="001B7A8D">
        <w:rPr>
          <w:lang w:val="en-US" w:eastAsia="en-US"/>
        </w:rPr>
        <w:t>I pray to God that</w:t>
      </w:r>
    </w:p>
    <w:p w:rsidR="00D516AA" w:rsidRPr="001B7A8D" w:rsidRDefault="00D516AA" w:rsidP="00823520">
      <w:pPr>
        <w:pStyle w:val="Quotects"/>
        <w:rPr>
          <w:lang w:val="en-US" w:eastAsia="en-US"/>
        </w:rPr>
      </w:pPr>
      <w:r w:rsidRPr="001B7A8D">
        <w:rPr>
          <w:lang w:val="en-US" w:eastAsia="en-US"/>
        </w:rPr>
        <w:t>this just government and this respected nation may be the</w:t>
      </w:r>
    </w:p>
    <w:p w:rsidR="00D516AA" w:rsidRPr="001B7A8D" w:rsidRDefault="00D516AA" w:rsidP="00823520">
      <w:pPr>
        <w:pStyle w:val="Quotects"/>
        <w:rPr>
          <w:lang w:val="en-US" w:eastAsia="en-US"/>
        </w:rPr>
      </w:pPr>
      <w:r w:rsidRPr="001B7A8D">
        <w:rPr>
          <w:lang w:val="en-US" w:eastAsia="en-US"/>
        </w:rPr>
        <w:t>cause of proclaiming universal peace and the oneness of</w:t>
      </w:r>
    </w:p>
    <w:p w:rsidR="00D516AA" w:rsidRPr="001B7A8D" w:rsidRDefault="00D516AA" w:rsidP="00823520">
      <w:pPr>
        <w:pStyle w:val="Quotects"/>
        <w:rPr>
          <w:lang w:val="en-US" w:eastAsia="en-US"/>
        </w:rPr>
      </w:pPr>
      <w:r w:rsidRPr="001B7A8D">
        <w:rPr>
          <w:lang w:val="en-US" w:eastAsia="en-US"/>
        </w:rPr>
        <w:t>humanity</w:t>
      </w:r>
      <w:r w:rsidR="00AA6BEB">
        <w:rPr>
          <w:lang w:val="en-US" w:eastAsia="en-US"/>
        </w:rPr>
        <w:t xml:space="preserve">.  </w:t>
      </w:r>
      <w:r w:rsidRPr="001B7A8D">
        <w:rPr>
          <w:lang w:val="en-US" w:eastAsia="en-US"/>
        </w:rPr>
        <w:t>May it become the means of uniting all the</w:t>
      </w:r>
    </w:p>
    <w:p w:rsidR="00D516AA" w:rsidRPr="001B7A8D" w:rsidRDefault="00D516AA" w:rsidP="00823520">
      <w:pPr>
        <w:pStyle w:val="Quotects"/>
        <w:rPr>
          <w:lang w:val="en-US" w:eastAsia="en-US"/>
        </w:rPr>
      </w:pPr>
      <w:r w:rsidRPr="001B7A8D">
        <w:rPr>
          <w:lang w:val="en-US" w:eastAsia="en-US"/>
        </w:rPr>
        <w:t>nations of the world</w:t>
      </w:r>
      <w:r w:rsidR="00AA6BEB">
        <w:rPr>
          <w:lang w:val="en-US" w:eastAsia="en-US"/>
        </w:rPr>
        <w:t xml:space="preserve">.  </w:t>
      </w:r>
      <w:r w:rsidRPr="001B7A8D">
        <w:rPr>
          <w:lang w:val="en-US" w:eastAsia="en-US"/>
        </w:rPr>
        <w:t>May it light a lamp which will give</w:t>
      </w:r>
    </w:p>
    <w:p w:rsidR="00D516AA" w:rsidRPr="001B7A8D" w:rsidRDefault="00D516AA" w:rsidP="00823520">
      <w:pPr>
        <w:pStyle w:val="Quotects"/>
        <w:rPr>
          <w:lang w:val="en-US" w:eastAsia="en-US"/>
        </w:rPr>
      </w:pPr>
      <w:r w:rsidRPr="001B7A8D">
        <w:rPr>
          <w:lang w:val="en-US" w:eastAsia="en-US"/>
        </w:rPr>
        <w:t>light to the world</w:t>
      </w:r>
      <w:r w:rsidR="00563680">
        <w:rPr>
          <w:lang w:val="en-US" w:eastAsia="en-US"/>
        </w:rPr>
        <w:t>—</w:t>
      </w:r>
      <w:r w:rsidRPr="001B7A8D">
        <w:rPr>
          <w:lang w:val="en-US" w:eastAsia="en-US"/>
        </w:rPr>
        <w:t>the lamp of the oneness of humanity.</w:t>
      </w:r>
    </w:p>
    <w:p w:rsidR="00D516AA" w:rsidRPr="001B7A8D" w:rsidRDefault="00D516AA" w:rsidP="00823520">
      <w:pPr>
        <w:pStyle w:val="Quotects"/>
        <w:rPr>
          <w:lang w:val="en-US" w:eastAsia="en-US"/>
        </w:rPr>
      </w:pPr>
      <w:r w:rsidRPr="001B7A8D">
        <w:rPr>
          <w:lang w:val="en-US" w:eastAsia="en-US"/>
        </w:rPr>
        <w:t>My hope is that you will all be instrumental in raising aloft</w:t>
      </w:r>
    </w:p>
    <w:p w:rsidR="00D516AA" w:rsidRPr="001B7A8D" w:rsidRDefault="00D516AA" w:rsidP="00823520">
      <w:pPr>
        <w:pStyle w:val="Quotects"/>
        <w:rPr>
          <w:lang w:val="en-US" w:eastAsia="en-US"/>
        </w:rPr>
      </w:pPr>
      <w:r w:rsidRPr="001B7A8D">
        <w:rPr>
          <w:lang w:val="en-US" w:eastAsia="en-US"/>
        </w:rPr>
        <w:t>the standard of universal peace, that is, that the American</w:t>
      </w:r>
    </w:p>
    <w:p w:rsidR="00D516AA" w:rsidRPr="001B7A8D" w:rsidRDefault="00D516AA" w:rsidP="00823520">
      <w:pPr>
        <w:pStyle w:val="Quotects"/>
        <w:rPr>
          <w:lang w:val="en-US" w:eastAsia="en-US"/>
        </w:rPr>
      </w:pPr>
      <w:r w:rsidRPr="001B7A8D">
        <w:rPr>
          <w:lang w:val="en-US" w:eastAsia="en-US"/>
        </w:rPr>
        <w:t>nation and government will further the cause of interna</w:t>
      </w:r>
      <w:r w:rsidR="001D6484">
        <w:rPr>
          <w:lang w:val="en-US" w:eastAsia="en-US"/>
        </w:rPr>
        <w:t>-</w:t>
      </w:r>
    </w:p>
    <w:p w:rsidR="00D516AA" w:rsidRPr="001B7A8D" w:rsidRDefault="00D516AA" w:rsidP="00823520">
      <w:pPr>
        <w:pStyle w:val="Quotects"/>
        <w:rPr>
          <w:lang w:val="en-US" w:eastAsia="en-US"/>
        </w:rPr>
      </w:pPr>
      <w:r w:rsidRPr="001B7A8D">
        <w:rPr>
          <w:lang w:val="en-US" w:eastAsia="en-US"/>
        </w:rPr>
        <w:t>tional peace and thus bring security to the whole world.</w:t>
      </w:r>
    </w:p>
    <w:p w:rsidR="00D516AA" w:rsidRPr="001B7A8D" w:rsidRDefault="00D516AA" w:rsidP="00823520">
      <w:pPr>
        <w:pStyle w:val="Quotects"/>
        <w:rPr>
          <w:lang w:val="en-US" w:eastAsia="en-US"/>
        </w:rPr>
      </w:pPr>
      <w:r w:rsidRPr="001B7A8D">
        <w:rPr>
          <w:lang w:val="en-US" w:eastAsia="en-US"/>
        </w:rPr>
        <w:t>They would win thereby the good-pleasure of God and</w:t>
      </w:r>
    </w:p>
    <w:p w:rsidR="00D516AA" w:rsidRPr="001B7A8D" w:rsidRDefault="00D516AA" w:rsidP="00823520">
      <w:pPr>
        <w:pStyle w:val="Quotects"/>
        <w:rPr>
          <w:lang w:val="en-US" w:eastAsia="en-US"/>
        </w:rPr>
      </w:pPr>
      <w:r w:rsidRPr="001B7A8D">
        <w:rPr>
          <w:lang w:val="en-US" w:eastAsia="en-US"/>
        </w:rPr>
        <w:t>divine favors would surround the East and the West.</w:t>
      </w:r>
    </w:p>
    <w:p w:rsidR="00D516AA" w:rsidRPr="001B7A8D" w:rsidRDefault="00EC723D" w:rsidP="00823520">
      <w:pPr>
        <w:pStyle w:val="Quote"/>
        <w:rPr>
          <w:lang w:val="en-US" w:eastAsia="en-US"/>
        </w:rPr>
      </w:pPr>
      <w:r>
        <w:rPr>
          <w:lang w:val="en-US" w:eastAsia="en-US"/>
        </w:rPr>
        <w:t>O</w:t>
      </w:r>
      <w:r w:rsidR="00D516AA" w:rsidRPr="001B7A8D">
        <w:rPr>
          <w:lang w:val="en-US" w:eastAsia="en-US"/>
        </w:rPr>
        <w:t xml:space="preserve"> Thou kind Lord</w:t>
      </w:r>
      <w:r w:rsidR="00B77071">
        <w:rPr>
          <w:lang w:val="en-US" w:eastAsia="en-US"/>
        </w:rPr>
        <w:t xml:space="preserve">!  </w:t>
      </w:r>
      <w:r w:rsidR="00D516AA" w:rsidRPr="001B7A8D">
        <w:rPr>
          <w:lang w:val="en-US" w:eastAsia="en-US"/>
        </w:rPr>
        <w:t>These people have turned to Thee</w:t>
      </w:r>
    </w:p>
    <w:p w:rsidR="00D516AA" w:rsidRPr="001B7A8D" w:rsidRDefault="00D516AA" w:rsidP="00823520">
      <w:pPr>
        <w:pStyle w:val="Quotects"/>
        <w:rPr>
          <w:lang w:val="en-US" w:eastAsia="en-US"/>
        </w:rPr>
      </w:pPr>
      <w:r w:rsidRPr="001B7A8D">
        <w:rPr>
          <w:lang w:val="en-US" w:eastAsia="en-US"/>
        </w:rPr>
        <w:t>in prayer</w:t>
      </w:r>
      <w:r w:rsidR="00AA6BEB">
        <w:rPr>
          <w:lang w:val="en-US" w:eastAsia="en-US"/>
        </w:rPr>
        <w:t xml:space="preserve">.  </w:t>
      </w:r>
      <w:r w:rsidRPr="001B7A8D">
        <w:rPr>
          <w:lang w:val="en-US" w:eastAsia="en-US"/>
        </w:rPr>
        <w:t>With utmost humility and sincerity they have</w:t>
      </w:r>
    </w:p>
    <w:p w:rsidR="00D516AA" w:rsidRPr="001B7A8D" w:rsidRDefault="00D516AA" w:rsidP="00823520">
      <w:pPr>
        <w:pStyle w:val="Quotects"/>
        <w:rPr>
          <w:lang w:val="en-US" w:eastAsia="en-US"/>
        </w:rPr>
      </w:pPr>
      <w:r w:rsidRPr="001B7A8D">
        <w:rPr>
          <w:lang w:val="en-US" w:eastAsia="en-US"/>
        </w:rPr>
        <w:t>raised their voices to Thy Kingdom to beg Thy forgiveness.</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pPr>
        <w:pStyle w:val="Quote"/>
        <w:rPr>
          <w:lang w:val="en-US" w:eastAsia="en-US"/>
        </w:rPr>
        <w:pPrChange w:id="137" w:author="M" w:date="2017-06-27T08:46:00Z">
          <w:pPr>
            <w:pStyle w:val="Quotects"/>
          </w:pPr>
        </w:pPrChange>
      </w:pPr>
      <w:r w:rsidRPr="001B7A8D">
        <w:rPr>
          <w:lang w:val="en-US" w:eastAsia="en-US"/>
        </w:rPr>
        <w:lastRenderedPageBreak/>
        <w:t>O God</w:t>
      </w:r>
      <w:r w:rsidR="00B77071">
        <w:rPr>
          <w:lang w:val="en-US" w:eastAsia="en-US"/>
        </w:rPr>
        <w:t xml:space="preserve">!  </w:t>
      </w:r>
      <w:r w:rsidRPr="001B7A8D">
        <w:rPr>
          <w:lang w:val="en-US" w:eastAsia="en-US"/>
        </w:rPr>
        <w:t>Make this assemblage noble and these persons</w:t>
      </w:r>
    </w:p>
    <w:p w:rsidR="00D516AA" w:rsidRPr="001B7A8D" w:rsidRDefault="00D516AA" w:rsidP="00823520">
      <w:pPr>
        <w:pStyle w:val="Quotects"/>
        <w:rPr>
          <w:lang w:val="en-US" w:eastAsia="en-US"/>
        </w:rPr>
      </w:pPr>
      <w:r w:rsidRPr="001B7A8D">
        <w:rPr>
          <w:lang w:val="en-US" w:eastAsia="en-US"/>
        </w:rPr>
        <w:t>holy</w:t>
      </w:r>
      <w:r w:rsidR="00AA6BEB">
        <w:rPr>
          <w:lang w:val="en-US" w:eastAsia="en-US"/>
        </w:rPr>
        <w:t xml:space="preserve">.  </w:t>
      </w:r>
      <w:r w:rsidRPr="001B7A8D">
        <w:rPr>
          <w:lang w:val="en-US" w:eastAsia="en-US"/>
        </w:rPr>
        <w:t>Enkindle the lights of guidance, illumine the hearts,</w:t>
      </w:r>
    </w:p>
    <w:p w:rsidR="00D516AA" w:rsidRPr="001B7A8D" w:rsidRDefault="00D516AA" w:rsidP="00823520">
      <w:pPr>
        <w:pStyle w:val="Quotects"/>
        <w:rPr>
          <w:lang w:val="en-US" w:eastAsia="en-US"/>
        </w:rPr>
      </w:pPr>
      <w:r w:rsidRPr="001B7A8D">
        <w:rPr>
          <w:lang w:val="en-US" w:eastAsia="en-US"/>
        </w:rPr>
        <w:t>bring joy to the souls, admit them into Thy Kingdom and</w:t>
      </w:r>
    </w:p>
    <w:p w:rsidR="00D516AA" w:rsidRPr="001B7A8D" w:rsidRDefault="00D516AA" w:rsidP="00823520">
      <w:pPr>
        <w:pStyle w:val="Quotects"/>
        <w:rPr>
          <w:lang w:val="en-US" w:eastAsia="en-US"/>
        </w:rPr>
      </w:pPr>
      <w:r w:rsidRPr="001B7A8D">
        <w:rPr>
          <w:lang w:val="en-US" w:eastAsia="en-US"/>
        </w:rPr>
        <w:t>enable them to attain felicity in both worlds.</w:t>
      </w:r>
    </w:p>
    <w:p w:rsidR="00D516AA" w:rsidRPr="001B7A8D" w:rsidRDefault="00D516AA" w:rsidP="00823520">
      <w:pPr>
        <w:pStyle w:val="Quote"/>
        <w:rPr>
          <w:lang w:val="en-US" w:eastAsia="en-US"/>
        </w:rPr>
      </w:pPr>
      <w:r w:rsidRPr="001B7A8D">
        <w:rPr>
          <w:lang w:val="en-US" w:eastAsia="en-US"/>
        </w:rPr>
        <w:t>O God</w:t>
      </w:r>
      <w:r w:rsidR="00B77071">
        <w:rPr>
          <w:lang w:val="en-US" w:eastAsia="en-US"/>
        </w:rPr>
        <w:t xml:space="preserve">!  </w:t>
      </w:r>
      <w:r w:rsidRPr="001B7A8D">
        <w:rPr>
          <w:lang w:val="en-US" w:eastAsia="en-US"/>
        </w:rPr>
        <w:t>We are abased, glorify us; we are poor, make</w:t>
      </w:r>
    </w:p>
    <w:p w:rsidR="00D516AA" w:rsidRPr="001B7A8D" w:rsidRDefault="00D516AA" w:rsidP="00823520">
      <w:pPr>
        <w:pStyle w:val="Quotects"/>
        <w:rPr>
          <w:lang w:val="en-US" w:eastAsia="en-US"/>
        </w:rPr>
      </w:pPr>
      <w:r w:rsidRPr="001B7A8D">
        <w:rPr>
          <w:lang w:val="en-US" w:eastAsia="en-US"/>
        </w:rPr>
        <w:t>us rich from the treasury of Thy Kingdom; we are sick,</w:t>
      </w:r>
    </w:p>
    <w:p w:rsidR="00D516AA" w:rsidRPr="001B7A8D" w:rsidRDefault="00D516AA" w:rsidP="00823520">
      <w:pPr>
        <w:pStyle w:val="Quotects"/>
        <w:rPr>
          <w:lang w:val="en-US" w:eastAsia="en-US"/>
        </w:rPr>
      </w:pPr>
      <w:r w:rsidRPr="001B7A8D">
        <w:rPr>
          <w:lang w:val="en-US" w:eastAsia="en-US"/>
        </w:rPr>
        <w:t>grant us health; we are weak, give us power</w:t>
      </w:r>
      <w:r w:rsidR="00AA6BEB">
        <w:rPr>
          <w:lang w:val="en-US" w:eastAsia="en-US"/>
        </w:rPr>
        <w:t xml:space="preserve">.  </w:t>
      </w:r>
      <w:r w:rsidRPr="001B7A8D">
        <w:rPr>
          <w:lang w:val="en-US" w:eastAsia="en-US"/>
        </w:rPr>
        <w:t>O God, guide</w:t>
      </w:r>
    </w:p>
    <w:p w:rsidR="00D516AA" w:rsidRPr="001B7A8D" w:rsidRDefault="00D516AA" w:rsidP="00823520">
      <w:pPr>
        <w:pStyle w:val="Quotects"/>
        <w:rPr>
          <w:lang w:val="en-US" w:eastAsia="en-US"/>
        </w:rPr>
      </w:pPr>
      <w:r w:rsidRPr="001B7A8D">
        <w:rPr>
          <w:lang w:val="en-US" w:eastAsia="en-US"/>
        </w:rPr>
        <w:t>us to Thy good-pleasure and make us free from self and</w:t>
      </w:r>
    </w:p>
    <w:p w:rsidR="00D516AA" w:rsidRPr="001B7A8D" w:rsidRDefault="00D516AA" w:rsidP="00823520">
      <w:pPr>
        <w:pStyle w:val="Quotects"/>
        <w:rPr>
          <w:lang w:val="en-US" w:eastAsia="en-US"/>
        </w:rPr>
      </w:pPr>
      <w:r w:rsidRPr="001B7A8D">
        <w:rPr>
          <w:lang w:val="en-US" w:eastAsia="en-US"/>
        </w:rPr>
        <w:t>desire</w:t>
      </w:r>
      <w:r w:rsidR="00AA6BEB">
        <w:rPr>
          <w:lang w:val="en-US" w:eastAsia="en-US"/>
        </w:rPr>
        <w:t xml:space="preserve">.  </w:t>
      </w:r>
      <w:r w:rsidRPr="001B7A8D">
        <w:rPr>
          <w:lang w:val="en-US" w:eastAsia="en-US"/>
        </w:rPr>
        <w:t>O God, make us firm in Thy love and assist us to</w:t>
      </w:r>
    </w:p>
    <w:p w:rsidR="00D516AA" w:rsidRPr="001B7A8D" w:rsidRDefault="00D516AA" w:rsidP="00823520">
      <w:pPr>
        <w:pStyle w:val="Quotects"/>
        <w:rPr>
          <w:lang w:val="en-US" w:eastAsia="en-US"/>
        </w:rPr>
      </w:pPr>
      <w:r w:rsidRPr="001B7A8D">
        <w:rPr>
          <w:lang w:val="en-US" w:eastAsia="en-US"/>
        </w:rPr>
        <w:t>be kind to all creatures</w:t>
      </w:r>
      <w:r w:rsidR="00AA6BEB">
        <w:rPr>
          <w:lang w:val="en-US" w:eastAsia="en-US"/>
        </w:rPr>
        <w:t xml:space="preserve">.  </w:t>
      </w:r>
      <w:r w:rsidRPr="001B7A8D">
        <w:rPr>
          <w:lang w:val="en-US" w:eastAsia="en-US"/>
        </w:rPr>
        <w:t>Help us to render service to</w:t>
      </w:r>
    </w:p>
    <w:p w:rsidR="00D516AA" w:rsidRPr="001B7A8D" w:rsidRDefault="00D516AA" w:rsidP="00823520">
      <w:pPr>
        <w:pStyle w:val="Quotects"/>
        <w:rPr>
          <w:lang w:val="en-US" w:eastAsia="en-US"/>
        </w:rPr>
      </w:pPr>
      <w:r w:rsidRPr="001B7A8D">
        <w:rPr>
          <w:lang w:val="en-US" w:eastAsia="en-US"/>
        </w:rPr>
        <w:t>humanity so that we may serve all Thy servants, love all</w:t>
      </w:r>
    </w:p>
    <w:p w:rsidR="00D516AA" w:rsidRPr="001B7A8D" w:rsidRDefault="00D516AA" w:rsidP="00823520">
      <w:pPr>
        <w:pStyle w:val="Quotects"/>
        <w:rPr>
          <w:lang w:val="en-US" w:eastAsia="en-US"/>
        </w:rPr>
      </w:pPr>
      <w:r w:rsidRPr="001B7A8D">
        <w:rPr>
          <w:lang w:val="en-US" w:eastAsia="en-US"/>
        </w:rPr>
        <w:t>Thy creatures, be kind to all mankind</w:t>
      </w:r>
      <w:r w:rsidR="00AA6BEB">
        <w:rPr>
          <w:lang w:val="en-US" w:eastAsia="en-US"/>
        </w:rPr>
        <w:t xml:space="preserve">.  </w:t>
      </w:r>
      <w:r w:rsidRPr="001B7A8D">
        <w:rPr>
          <w:lang w:val="en-US" w:eastAsia="en-US"/>
        </w:rPr>
        <w:t>O God, verily Thou</w:t>
      </w:r>
    </w:p>
    <w:p w:rsidR="00D516AA" w:rsidRPr="001B7A8D" w:rsidRDefault="00D516AA" w:rsidP="00823520">
      <w:pPr>
        <w:pStyle w:val="Quotects"/>
        <w:rPr>
          <w:lang w:val="en-US" w:eastAsia="en-US"/>
        </w:rPr>
      </w:pPr>
      <w:r w:rsidRPr="001B7A8D">
        <w:rPr>
          <w:lang w:val="en-US" w:eastAsia="en-US"/>
        </w:rPr>
        <w:t>art the Powerful, the Merciful, the Forgiving and the</w:t>
      </w:r>
    </w:p>
    <w:p w:rsidR="00D516AA" w:rsidRPr="001B7A8D" w:rsidRDefault="00D516AA" w:rsidP="00823520">
      <w:pPr>
        <w:pStyle w:val="Quotects"/>
        <w:rPr>
          <w:lang w:val="en-US" w:eastAsia="en-US"/>
        </w:rPr>
      </w:pPr>
      <w:r w:rsidRPr="001B7A8D">
        <w:rPr>
          <w:lang w:val="en-US" w:eastAsia="en-US"/>
        </w:rPr>
        <w:t>Omnipotent.</w:t>
      </w:r>
      <w:r w:rsidR="00823520">
        <w:rPr>
          <w:rStyle w:val="EndnoteReference"/>
          <w:lang w:eastAsia="en-US"/>
        </w:rPr>
        <w:endnoteReference w:id="265"/>
      </w:r>
    </w:p>
    <w:p w:rsidR="00D516AA" w:rsidRPr="001B7A8D" w:rsidRDefault="00D516AA" w:rsidP="00823520">
      <w:pPr>
        <w:pStyle w:val="Text"/>
        <w:rPr>
          <w:lang w:val="en-US" w:eastAsia="en-US"/>
        </w:rPr>
      </w:pPr>
      <w:r w:rsidRPr="001B7A8D">
        <w:rPr>
          <w:lang w:val="en-US" w:eastAsia="en-US"/>
        </w:rPr>
        <w:t>The Master</w:t>
      </w:r>
      <w:r w:rsidR="00E53D6D">
        <w:rPr>
          <w:lang w:val="en-US" w:eastAsia="en-US"/>
        </w:rPr>
        <w:t>’</w:t>
      </w:r>
      <w:r w:rsidRPr="001B7A8D">
        <w:rPr>
          <w:lang w:val="en-US" w:eastAsia="en-US"/>
        </w:rPr>
        <w:t>s address on the unity of humanity and the</w:t>
      </w:r>
    </w:p>
    <w:p w:rsidR="00D516AA" w:rsidRPr="001B7A8D" w:rsidRDefault="00D516AA" w:rsidP="00D516AA">
      <w:pPr>
        <w:rPr>
          <w:lang w:val="en-US" w:eastAsia="en-US"/>
        </w:rPr>
      </w:pPr>
      <w:r w:rsidRPr="001B7A8D">
        <w:rPr>
          <w:lang w:val="en-US" w:eastAsia="en-US"/>
        </w:rPr>
        <w:t>oneness of the Manifestations of God, together with an</w:t>
      </w:r>
    </w:p>
    <w:p w:rsidR="00D516AA" w:rsidRPr="001B7A8D" w:rsidRDefault="00D516AA" w:rsidP="00D516AA">
      <w:pPr>
        <w:rPr>
          <w:lang w:val="en-US" w:eastAsia="en-US"/>
        </w:rPr>
      </w:pPr>
      <w:r w:rsidRPr="001B7A8D">
        <w:rPr>
          <w:lang w:val="en-US" w:eastAsia="en-US"/>
        </w:rPr>
        <w:t>explanation of the new teachings, was so enthusiastically</w:t>
      </w:r>
    </w:p>
    <w:p w:rsidR="00D516AA" w:rsidRPr="001B7A8D" w:rsidRDefault="00D516AA" w:rsidP="00D516AA">
      <w:pPr>
        <w:rPr>
          <w:lang w:val="en-US" w:eastAsia="en-US"/>
        </w:rPr>
      </w:pPr>
      <w:r w:rsidRPr="001B7A8D">
        <w:rPr>
          <w:lang w:val="en-US" w:eastAsia="en-US"/>
        </w:rPr>
        <w:t>received by the audience that it is difficult to describe</w:t>
      </w:r>
    </w:p>
    <w:p w:rsidR="00D516AA" w:rsidRPr="001B7A8D" w:rsidRDefault="00D516AA" w:rsidP="00D516AA">
      <w:pPr>
        <w:rPr>
          <w:lang w:val="en-US" w:eastAsia="en-US"/>
        </w:rPr>
      </w:pPr>
      <w:r w:rsidRPr="001B7A8D">
        <w:rPr>
          <w:lang w:val="en-US" w:eastAsia="en-US"/>
        </w:rPr>
        <w:t>adequately, especially the effect of the prayer He chanted.</w:t>
      </w:r>
    </w:p>
    <w:p w:rsidR="00D516AA" w:rsidRPr="001B7A8D" w:rsidRDefault="00D516AA" w:rsidP="00D516AA">
      <w:pPr>
        <w:rPr>
          <w:lang w:val="en-US" w:eastAsia="en-US"/>
        </w:rPr>
      </w:pPr>
      <w:r w:rsidRPr="001B7A8D">
        <w:rPr>
          <w:lang w:val="en-US" w:eastAsia="en-US"/>
        </w:rPr>
        <w:t>As well as the local residents, some Turks and Arabs came</w:t>
      </w:r>
    </w:p>
    <w:p w:rsidR="00D516AA" w:rsidRPr="001B7A8D" w:rsidRDefault="00D516AA" w:rsidP="00D516AA">
      <w:pPr>
        <w:rPr>
          <w:lang w:val="en-US" w:eastAsia="en-US"/>
        </w:rPr>
      </w:pPr>
      <w:r w:rsidRPr="001B7A8D">
        <w:rPr>
          <w:lang w:val="en-US" w:eastAsia="en-US"/>
        </w:rPr>
        <w:t>to the church to pay their respects to the Master.</w:t>
      </w:r>
    </w:p>
    <w:p w:rsidR="00D516AA" w:rsidRPr="001B7A8D" w:rsidRDefault="00D516AA" w:rsidP="00DB4D57">
      <w:pPr>
        <w:pStyle w:val="Text"/>
        <w:rPr>
          <w:lang w:val="en-US" w:eastAsia="en-US"/>
        </w:rPr>
      </w:pPr>
      <w:r w:rsidRPr="001B7A8D">
        <w:rPr>
          <w:lang w:val="en-US" w:eastAsia="en-US"/>
        </w:rPr>
        <w:t>A wonderful change came over the hearts of the people</w:t>
      </w:r>
    </w:p>
    <w:p w:rsidR="00D516AA" w:rsidRPr="001B7A8D" w:rsidRDefault="00D516AA" w:rsidP="00D516AA">
      <w:pPr>
        <w:rPr>
          <w:lang w:val="en-US" w:eastAsia="en-US"/>
        </w:rPr>
      </w:pPr>
      <w:r w:rsidRPr="001B7A8D">
        <w:rPr>
          <w:lang w:val="en-US" w:eastAsia="en-US"/>
        </w:rPr>
        <w:t>of the city and a new excitement was felt in the public</w:t>
      </w:r>
    </w:p>
    <w:p w:rsidR="00D516AA" w:rsidRPr="001B7A8D" w:rsidRDefault="00D516AA" w:rsidP="00D516AA">
      <w:pPr>
        <w:rPr>
          <w:lang w:val="en-US" w:eastAsia="en-US"/>
        </w:rPr>
      </w:pPr>
      <w:r w:rsidRPr="001B7A8D">
        <w:rPr>
          <w:lang w:val="en-US" w:eastAsia="en-US"/>
        </w:rPr>
        <w:t>meetings</w:t>
      </w:r>
      <w:r w:rsidR="00AA6BEB">
        <w:rPr>
          <w:lang w:val="en-US" w:eastAsia="en-US"/>
        </w:rPr>
        <w:t xml:space="preserve">.  </w:t>
      </w:r>
      <w:r w:rsidRPr="001B7A8D">
        <w:rPr>
          <w:lang w:val="en-US" w:eastAsia="en-US"/>
        </w:rPr>
        <w:t>One person asserted that the only religion which</w:t>
      </w:r>
    </w:p>
    <w:p w:rsidR="00D516AA" w:rsidRPr="001B7A8D" w:rsidRDefault="00D516AA" w:rsidP="00D516AA">
      <w:pPr>
        <w:rPr>
          <w:lang w:val="en-US" w:eastAsia="en-US"/>
        </w:rPr>
      </w:pPr>
      <w:r w:rsidRPr="001B7A8D">
        <w:rPr>
          <w:lang w:val="en-US" w:eastAsia="en-US"/>
        </w:rPr>
        <w:t>was worthy to be acknowledged today was the Bahá</w:t>
      </w:r>
      <w:r w:rsidR="00E53D6D">
        <w:rPr>
          <w:lang w:val="en-US" w:eastAsia="en-US"/>
        </w:rPr>
        <w:t>’</w:t>
      </w:r>
      <w:r w:rsidRPr="001B7A8D">
        <w:rPr>
          <w:lang w:val="en-US" w:eastAsia="en-US"/>
        </w:rPr>
        <w:t>í reli</w:t>
      </w:r>
      <w:r w:rsidR="001D6484">
        <w:rPr>
          <w:lang w:val="en-US" w:eastAsia="en-US"/>
        </w:rPr>
        <w:t>-</w:t>
      </w:r>
    </w:p>
    <w:p w:rsidR="00D516AA" w:rsidRPr="001B7A8D" w:rsidRDefault="00D516AA" w:rsidP="00D516AA">
      <w:pPr>
        <w:rPr>
          <w:lang w:val="en-US" w:eastAsia="en-US"/>
        </w:rPr>
      </w:pPr>
      <w:r w:rsidRPr="001B7A8D">
        <w:rPr>
          <w:lang w:val="en-US" w:eastAsia="en-US"/>
        </w:rPr>
        <w:t>gion while another thanked God that he was granted life</w:t>
      </w:r>
    </w:p>
    <w:p w:rsidR="00D516AA" w:rsidRPr="001B7A8D" w:rsidRDefault="00D516AA" w:rsidP="00D516AA">
      <w:pPr>
        <w:rPr>
          <w:lang w:val="en-US" w:eastAsia="en-US"/>
        </w:rPr>
      </w:pPr>
      <w:r w:rsidRPr="001B7A8D">
        <w:rPr>
          <w:lang w:val="en-US" w:eastAsia="en-US"/>
        </w:rPr>
        <w:t>to hear the great message.</w:t>
      </w:r>
    </w:p>
    <w:p w:rsidR="00D516AA" w:rsidRPr="001B7A8D" w:rsidRDefault="00D516AA" w:rsidP="00DB4D57">
      <w:pPr>
        <w:pStyle w:val="Text"/>
        <w:rPr>
          <w:lang w:val="en-US" w:eastAsia="en-US"/>
        </w:rPr>
      </w:pPr>
      <w:r w:rsidRPr="001B7A8D">
        <w:rPr>
          <w:lang w:val="en-US" w:eastAsia="en-US"/>
        </w:rPr>
        <w:t>In the afternoon a number of people of different nation</w:t>
      </w:r>
      <w:r w:rsidR="001D6484">
        <w:rPr>
          <w:lang w:val="en-US" w:eastAsia="en-US"/>
        </w:rPr>
        <w:t>-</w:t>
      </w:r>
    </w:p>
    <w:p w:rsidR="00D516AA" w:rsidRPr="001B7A8D" w:rsidRDefault="00D516AA" w:rsidP="00D516AA">
      <w:pPr>
        <w:rPr>
          <w:lang w:val="en-US" w:eastAsia="en-US"/>
        </w:rPr>
      </w:pPr>
      <w:r w:rsidRPr="001B7A8D">
        <w:rPr>
          <w:lang w:val="en-US" w:eastAsia="en-US"/>
        </w:rPr>
        <w:t>alities, having obtained permission by telephone, came to</w:t>
      </w:r>
    </w:p>
    <w:p w:rsidR="00D516AA" w:rsidRPr="001B7A8D" w:rsidRDefault="00D516AA" w:rsidP="00D516AA">
      <w:pPr>
        <w:rPr>
          <w:lang w:val="en-US" w:eastAsia="en-US"/>
        </w:rPr>
      </w:pPr>
      <w:r w:rsidRPr="001B7A8D">
        <w:rPr>
          <w:lang w:val="en-US" w:eastAsia="en-US"/>
        </w:rPr>
        <w:t>visit the Master</w:t>
      </w:r>
      <w:r w:rsidR="00AA6BEB">
        <w:rPr>
          <w:lang w:val="en-US" w:eastAsia="en-US"/>
        </w:rPr>
        <w:t xml:space="preserve">.  </w:t>
      </w:r>
      <w:r w:rsidRPr="001B7A8D">
        <w:rPr>
          <w:lang w:val="en-US" w:eastAsia="en-US"/>
        </w:rPr>
        <w:t>Some of the Turks became so attracted to</w:t>
      </w:r>
    </w:p>
    <w:p w:rsidR="00D516AA" w:rsidRPr="001B7A8D" w:rsidRDefault="00D516AA" w:rsidP="00D516AA">
      <w:pPr>
        <w:rPr>
          <w:lang w:val="en-US" w:eastAsia="en-US"/>
        </w:rPr>
      </w:pPr>
      <w:r w:rsidRPr="001B7A8D">
        <w:rPr>
          <w:lang w:val="en-US" w:eastAsia="en-US"/>
        </w:rPr>
        <w:t>Him that they were continually to be found in His presence,</w:t>
      </w:r>
    </w:p>
    <w:p w:rsidR="00D516AA" w:rsidRPr="001B7A8D" w:rsidRDefault="00D516AA" w:rsidP="00D516AA">
      <w:pPr>
        <w:rPr>
          <w:lang w:val="en-US" w:eastAsia="en-US"/>
        </w:rPr>
      </w:pPr>
      <w:r w:rsidRPr="001B7A8D">
        <w:rPr>
          <w:lang w:val="en-US" w:eastAsia="en-US"/>
        </w:rPr>
        <w:t>both day and night.</w:t>
      </w:r>
    </w:p>
    <w:p w:rsidR="00D516AA" w:rsidRPr="001B7A8D" w:rsidRDefault="00D516AA" w:rsidP="00DB4D57">
      <w:pPr>
        <w:pStyle w:val="Text"/>
        <w:rPr>
          <w:lang w:val="en-US" w:eastAsia="en-US"/>
        </w:rPr>
      </w:pPr>
      <w:r w:rsidRPr="001B7A8D">
        <w:rPr>
          <w:lang w:val="en-US" w:eastAsia="en-US"/>
        </w:rPr>
        <w:t>This evening a great multitude assembled to hear</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w:t>
      </w:r>
      <w:r w:rsidR="00AA6BEB">
        <w:rPr>
          <w:lang w:val="en-US" w:eastAsia="en-US"/>
        </w:rPr>
        <w:t xml:space="preserve">.  </w:t>
      </w:r>
      <w:r w:rsidR="00D516AA" w:rsidRPr="001B7A8D">
        <w:rPr>
          <w:lang w:val="en-US" w:eastAsia="en-US"/>
        </w:rPr>
        <w:t>He unfolded the mysteries of the evolution</w:t>
      </w:r>
    </w:p>
    <w:p w:rsidR="00D516AA" w:rsidRPr="001B7A8D" w:rsidRDefault="00D516AA" w:rsidP="00D516AA">
      <w:pPr>
        <w:rPr>
          <w:lang w:val="en-US" w:eastAsia="en-US"/>
        </w:rPr>
      </w:pPr>
      <w:r w:rsidRPr="001B7A8D">
        <w:rPr>
          <w:lang w:val="en-US" w:eastAsia="en-US"/>
        </w:rPr>
        <w:t>of humanity, the divine civilization and the new birth so</w:t>
      </w:r>
    </w:p>
    <w:p w:rsidR="00D516AA" w:rsidRPr="001B7A8D" w:rsidRDefault="00D516AA" w:rsidP="00D516AA">
      <w:pPr>
        <w:rPr>
          <w:lang w:val="en-US" w:eastAsia="en-US"/>
        </w:rPr>
      </w:pPr>
      <w:r w:rsidRPr="001B7A8D">
        <w:rPr>
          <w:lang w:val="en-US" w:eastAsia="en-US"/>
        </w:rPr>
        <w:t>impressively and with such majesty that His taj fell from His</w:t>
      </w:r>
    </w:p>
    <w:p w:rsidR="00D516AA" w:rsidRPr="001B7A8D" w:rsidRDefault="00D516AA" w:rsidP="00D516AA">
      <w:pPr>
        <w:rPr>
          <w:lang w:val="en-US" w:eastAsia="en-US"/>
        </w:rPr>
      </w:pPr>
      <w:r w:rsidRPr="001B7A8D">
        <w:rPr>
          <w:lang w:val="en-US" w:eastAsia="en-US"/>
        </w:rPr>
        <w:t>head and His hair tumbled down</w:t>
      </w:r>
      <w:r w:rsidR="00AA6BEB">
        <w:rPr>
          <w:lang w:val="en-US" w:eastAsia="en-US"/>
        </w:rPr>
        <w:t xml:space="preserve">.  </w:t>
      </w:r>
      <w:r w:rsidRPr="001B7A8D">
        <w:rPr>
          <w:lang w:val="en-US" w:eastAsia="en-US"/>
        </w:rPr>
        <w:t>He continued to speak</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in this state for more than half an hour and at last He</w:t>
      </w:r>
    </w:p>
    <w:p w:rsidR="00D516AA" w:rsidRPr="001B7A8D" w:rsidRDefault="00D516AA" w:rsidP="00D516AA">
      <w:pPr>
        <w:rPr>
          <w:lang w:val="en-US" w:eastAsia="en-US"/>
        </w:rPr>
      </w:pPr>
      <w:r w:rsidRPr="001B7A8D">
        <w:rPr>
          <w:lang w:val="en-US" w:eastAsia="en-US"/>
        </w:rPr>
        <w:t>passed through the crowd to His room</w:t>
      </w:r>
      <w:r w:rsidR="00AA6BEB">
        <w:rPr>
          <w:lang w:val="en-US" w:eastAsia="en-US"/>
        </w:rPr>
        <w:t xml:space="preserve">.  </w:t>
      </w:r>
      <w:r w:rsidRPr="001B7A8D">
        <w:rPr>
          <w:lang w:val="en-US" w:eastAsia="en-US"/>
        </w:rPr>
        <w:t>The longing souls</w:t>
      </w:r>
    </w:p>
    <w:p w:rsidR="00D516AA" w:rsidRPr="001B7A8D" w:rsidRDefault="00D516AA" w:rsidP="00D516AA">
      <w:pPr>
        <w:rPr>
          <w:lang w:val="en-US" w:eastAsia="en-US"/>
        </w:rPr>
      </w:pPr>
      <w:r w:rsidRPr="001B7A8D">
        <w:rPr>
          <w:lang w:val="en-US" w:eastAsia="en-US"/>
        </w:rPr>
        <w:t>in that meeting did not let the Master rest</w:t>
      </w:r>
      <w:r w:rsidR="00AA6BEB">
        <w:rPr>
          <w:lang w:val="en-US" w:eastAsia="en-US"/>
        </w:rPr>
        <w:t xml:space="preserve">.  </w:t>
      </w:r>
      <w:r w:rsidRPr="001B7A8D">
        <w:rPr>
          <w:lang w:val="en-US" w:eastAsia="en-US"/>
        </w:rPr>
        <w:t>Out of respect</w:t>
      </w:r>
    </w:p>
    <w:p w:rsidR="00D516AA" w:rsidRPr="001B7A8D" w:rsidRDefault="00D516AA" w:rsidP="00D516AA">
      <w:pPr>
        <w:rPr>
          <w:lang w:val="en-US" w:eastAsia="en-US"/>
        </w:rPr>
      </w:pPr>
      <w:r w:rsidRPr="001B7A8D">
        <w:rPr>
          <w:lang w:val="en-US" w:eastAsia="en-US"/>
        </w:rPr>
        <w:t>for the people</w:t>
      </w:r>
      <w:r w:rsidR="00E53D6D">
        <w:rPr>
          <w:lang w:val="en-US" w:eastAsia="en-US"/>
        </w:rPr>
        <w:t>’</w:t>
      </w:r>
      <w:r w:rsidRPr="001B7A8D">
        <w:rPr>
          <w:lang w:val="en-US" w:eastAsia="en-US"/>
        </w:rPr>
        <w:t>s wishes, He came out into the crowd and</w:t>
      </w:r>
    </w:p>
    <w:p w:rsidR="00D516AA" w:rsidRPr="001B7A8D" w:rsidRDefault="00D516AA" w:rsidP="00D516AA">
      <w:pPr>
        <w:rPr>
          <w:lang w:val="en-US" w:eastAsia="en-US"/>
        </w:rPr>
      </w:pPr>
      <w:r w:rsidRPr="001B7A8D">
        <w:rPr>
          <w:lang w:val="en-US" w:eastAsia="en-US"/>
        </w:rPr>
        <w:t>again spoke on spiritual subjects, including the immortality</w:t>
      </w:r>
    </w:p>
    <w:p w:rsidR="00D516AA" w:rsidRPr="001B7A8D" w:rsidRDefault="00D516AA" w:rsidP="00F97174">
      <w:pPr>
        <w:rPr>
          <w:lang w:val="en-US" w:eastAsia="en-US"/>
        </w:rPr>
      </w:pPr>
      <w:r w:rsidRPr="001B7A8D">
        <w:rPr>
          <w:lang w:val="en-US" w:eastAsia="en-US"/>
        </w:rPr>
        <w:t>of the spirit, His words diffusing joy and happiness to all.</w:t>
      </w:r>
      <w:r w:rsidR="00F97174">
        <w:rPr>
          <w:rStyle w:val="EndnoteReference"/>
          <w:lang w:eastAsia="en-US"/>
        </w:rPr>
        <w:endnoteReference w:id="266"/>
      </w:r>
    </w:p>
    <w:p w:rsidR="00D516AA" w:rsidRPr="001B7A8D" w:rsidRDefault="00D516AA" w:rsidP="00DB4D57">
      <w:pPr>
        <w:pStyle w:val="Text"/>
        <w:rPr>
          <w:lang w:val="en-US" w:eastAsia="en-US"/>
        </w:rPr>
      </w:pPr>
      <w:r w:rsidRPr="001B7A8D">
        <w:rPr>
          <w:lang w:val="en-US" w:eastAsia="en-US"/>
        </w:rPr>
        <w:t>As He left for His room, some asked for a private inter</w:t>
      </w:r>
      <w:r w:rsidR="001D6484">
        <w:rPr>
          <w:lang w:val="en-US" w:eastAsia="en-US"/>
        </w:rPr>
        <w:t>-</w:t>
      </w:r>
    </w:p>
    <w:p w:rsidR="00D516AA" w:rsidRPr="001B7A8D" w:rsidRDefault="00D516AA" w:rsidP="00D516AA">
      <w:pPr>
        <w:rPr>
          <w:lang w:val="en-US" w:eastAsia="en-US"/>
        </w:rPr>
      </w:pPr>
      <w:r w:rsidRPr="001B7A8D">
        <w:rPr>
          <w:lang w:val="en-US" w:eastAsia="en-US"/>
        </w:rPr>
        <w:t>view with Him</w:t>
      </w:r>
      <w:r w:rsidR="00AA6BEB">
        <w:rPr>
          <w:lang w:val="en-US" w:eastAsia="en-US"/>
        </w:rPr>
        <w:t xml:space="preserve">.  </w:t>
      </w:r>
      <w:r w:rsidRPr="001B7A8D">
        <w:rPr>
          <w:lang w:val="en-US" w:eastAsia="en-US"/>
        </w:rPr>
        <w:t>Everyone had a request to make and ex</w:t>
      </w:r>
      <w:r w:rsidR="001D6484">
        <w:rPr>
          <w:lang w:val="en-US" w:eastAsia="en-US"/>
        </w:rPr>
        <w:t>-</w:t>
      </w:r>
    </w:p>
    <w:p w:rsidR="00D516AA" w:rsidRPr="001B7A8D" w:rsidRDefault="00D516AA" w:rsidP="00D516AA">
      <w:pPr>
        <w:rPr>
          <w:lang w:val="en-US" w:eastAsia="en-US"/>
        </w:rPr>
      </w:pPr>
      <w:r w:rsidRPr="001B7A8D">
        <w:rPr>
          <w:lang w:val="en-US" w:eastAsia="en-US"/>
        </w:rPr>
        <w:t>pressed his sincerity and humility and each received His</w:t>
      </w:r>
    </w:p>
    <w:p w:rsidR="00D516AA" w:rsidRPr="001B7A8D" w:rsidRDefault="00D516AA" w:rsidP="00D516AA">
      <w:pPr>
        <w:rPr>
          <w:lang w:val="en-US" w:eastAsia="en-US"/>
        </w:rPr>
      </w:pPr>
      <w:r w:rsidRPr="001B7A8D">
        <w:rPr>
          <w:lang w:val="en-US" w:eastAsia="en-US"/>
        </w:rPr>
        <w:t>bounties</w:t>
      </w:r>
      <w:r w:rsidR="00AA6BEB">
        <w:rPr>
          <w:lang w:val="en-US" w:eastAsia="en-US"/>
        </w:rPr>
        <w:t xml:space="preserve">.  </w:t>
      </w:r>
      <w:r w:rsidRPr="001B7A8D">
        <w:rPr>
          <w:lang w:val="en-US" w:eastAsia="en-US"/>
        </w:rPr>
        <w:t>One of the ladies said that her young son places</w:t>
      </w:r>
    </w:p>
    <w:p w:rsidR="00D516AA" w:rsidRPr="001B7A8D" w:rsidRDefault="00D516AA" w:rsidP="00D516AA">
      <w:pPr>
        <w:rPr>
          <w:lang w:val="en-US" w:eastAsia="en-US"/>
        </w:rPr>
      </w:pPr>
      <w:r w:rsidRPr="001B7A8D">
        <w:rPr>
          <w:lang w:val="en-US" w:eastAsia="en-US"/>
        </w:rPr>
        <w:t>the Master</w:t>
      </w:r>
      <w:r w:rsidR="00E53D6D">
        <w:rPr>
          <w:lang w:val="en-US" w:eastAsia="en-US"/>
        </w:rPr>
        <w:t>’</w:t>
      </w:r>
      <w:r w:rsidRPr="001B7A8D">
        <w:rPr>
          <w:lang w:val="en-US" w:eastAsia="en-US"/>
        </w:rPr>
        <w:t xml:space="preserve">s picture in front of him and cries out, </w:t>
      </w:r>
      <w:r w:rsidR="00AA6BEB">
        <w:rPr>
          <w:lang w:val="en-US" w:eastAsia="en-US"/>
        </w:rPr>
        <w:t>‘</w:t>
      </w:r>
      <w:r w:rsidRPr="001B7A8D">
        <w:rPr>
          <w:lang w:val="en-US" w:eastAsia="en-US"/>
        </w:rPr>
        <w:t>O Thou,</w:t>
      </w:r>
    </w:p>
    <w:p w:rsidR="00D516AA" w:rsidRPr="001B7A8D" w:rsidRDefault="00D516AA" w:rsidP="00D516AA">
      <w:pPr>
        <w:rPr>
          <w:lang w:val="en-US" w:eastAsia="en-US"/>
        </w:rPr>
      </w:pPr>
      <w:r w:rsidRPr="001B7A8D">
        <w:rPr>
          <w:lang w:val="en-US" w:eastAsia="en-US"/>
        </w:rPr>
        <w:t>my Beloved</w:t>
      </w:r>
      <w:r w:rsidR="00B77071">
        <w:rPr>
          <w:lang w:val="en-US" w:eastAsia="en-US"/>
        </w:rPr>
        <w:t xml:space="preserve">.’  </w:t>
      </w:r>
      <w:r w:rsidRPr="001B7A8D">
        <w:rPr>
          <w:lang w:val="en-US" w:eastAsia="en-US"/>
        </w:rPr>
        <w:t xml:space="preserve">The Master replied, </w:t>
      </w:r>
      <w:r w:rsidR="00AA6BEB">
        <w:rPr>
          <w:lang w:val="en-US" w:eastAsia="en-US"/>
        </w:rPr>
        <w:t>‘</w:t>
      </w:r>
      <w:r w:rsidRPr="001B7A8D">
        <w:rPr>
          <w:lang w:val="en-US" w:eastAsia="en-US"/>
        </w:rPr>
        <w:t>It is a proof of your own</w:t>
      </w:r>
    </w:p>
    <w:p w:rsidR="00D516AA" w:rsidRPr="001B7A8D" w:rsidRDefault="00D516AA" w:rsidP="00D516AA">
      <w:pPr>
        <w:rPr>
          <w:lang w:val="en-US" w:eastAsia="en-US"/>
        </w:rPr>
      </w:pPr>
      <w:r w:rsidRPr="001B7A8D">
        <w:rPr>
          <w:lang w:val="en-US" w:eastAsia="en-US"/>
        </w:rPr>
        <w:t>love.</w:t>
      </w:r>
      <w:r w:rsidR="00E53D6D">
        <w:rPr>
          <w:lang w:val="en-US" w:eastAsia="en-US"/>
        </w:rPr>
        <w:t>’</w:t>
      </w:r>
    </w:p>
    <w:p w:rsidR="00D516AA" w:rsidRPr="001B7A8D" w:rsidRDefault="00D516AA" w:rsidP="00DB4D57">
      <w:pPr>
        <w:pStyle w:val="Text"/>
        <w:rPr>
          <w:lang w:val="en-US" w:eastAsia="en-US"/>
        </w:rPr>
      </w:pPr>
      <w:r w:rsidRPr="001B7A8D">
        <w:rPr>
          <w:lang w:val="en-US" w:eastAsia="en-US"/>
        </w:rPr>
        <w:t xml:space="preserve">Later the Master said to us, </w:t>
      </w:r>
      <w:r w:rsidR="00AA6BEB">
        <w:rPr>
          <w:lang w:val="en-US" w:eastAsia="en-US"/>
        </w:rPr>
        <w:t>‘</w:t>
      </w:r>
      <w:r w:rsidRPr="001B7A8D">
        <w:rPr>
          <w:lang w:val="en-US" w:eastAsia="en-US"/>
        </w:rPr>
        <w:t>Tomorrow we should move</w:t>
      </w:r>
    </w:p>
    <w:p w:rsidR="00D516AA" w:rsidRPr="001B7A8D" w:rsidRDefault="00D516AA" w:rsidP="00D516AA">
      <w:pPr>
        <w:rPr>
          <w:lang w:val="en-US" w:eastAsia="en-US"/>
        </w:rPr>
      </w:pPr>
      <w:r w:rsidRPr="001B7A8D">
        <w:rPr>
          <w:lang w:val="en-US" w:eastAsia="en-US"/>
        </w:rPr>
        <w:t>to a hotel</w:t>
      </w:r>
      <w:r w:rsidR="00AA6BEB">
        <w:rPr>
          <w:lang w:val="en-US" w:eastAsia="en-US"/>
        </w:rPr>
        <w:t xml:space="preserve">.  </w:t>
      </w:r>
      <w:r w:rsidRPr="001B7A8D">
        <w:rPr>
          <w:lang w:val="en-US" w:eastAsia="en-US"/>
        </w:rPr>
        <w:t>A traveler should stay in a hotel</w:t>
      </w:r>
      <w:r w:rsidR="00B77071">
        <w:rPr>
          <w:lang w:val="en-US" w:eastAsia="en-US"/>
        </w:rPr>
        <w:t xml:space="preserve">.’  </w:t>
      </w:r>
      <w:r w:rsidRPr="001B7A8D">
        <w:rPr>
          <w:lang w:val="en-US" w:eastAsia="en-US"/>
        </w:rPr>
        <w:t>Mr and Mrs</w:t>
      </w:r>
    </w:p>
    <w:p w:rsidR="00D516AA" w:rsidRPr="001B7A8D" w:rsidRDefault="00D516AA" w:rsidP="00D516AA">
      <w:pPr>
        <w:rPr>
          <w:lang w:val="en-US" w:eastAsia="en-US"/>
        </w:rPr>
      </w:pPr>
      <w:r w:rsidRPr="001B7A8D">
        <w:rPr>
          <w:lang w:val="en-US" w:eastAsia="en-US"/>
        </w:rPr>
        <w:t>Maxwell tried their utmost to dissuade Him but did not</w:t>
      </w:r>
    </w:p>
    <w:p w:rsidR="00D516AA" w:rsidRPr="001B7A8D" w:rsidRDefault="00D516AA" w:rsidP="00D516AA">
      <w:pPr>
        <w:rPr>
          <w:lang w:val="en-US" w:eastAsia="en-US"/>
        </w:rPr>
      </w:pPr>
      <w:r w:rsidRPr="001B7A8D">
        <w:rPr>
          <w:lang w:val="en-US" w:eastAsia="en-US"/>
        </w:rPr>
        <w:t>succeed.</w:t>
      </w:r>
    </w:p>
    <w:p w:rsidR="00D516AA" w:rsidRPr="001B7A8D" w:rsidRDefault="00D516AA" w:rsidP="00DB4D57">
      <w:pPr>
        <w:pStyle w:val="Myheadc"/>
        <w:rPr>
          <w:lang w:val="en-US" w:eastAsia="en-US"/>
        </w:rPr>
      </w:pPr>
      <w:r w:rsidRPr="001B7A8D">
        <w:rPr>
          <w:lang w:val="en-US" w:eastAsia="en-US"/>
        </w:rPr>
        <w:t>Monday, September 2, 1912</w:t>
      </w:r>
    </w:p>
    <w:p w:rsidR="00D516AA" w:rsidRPr="001B7A8D" w:rsidRDefault="00D516AA" w:rsidP="00DB4D57">
      <w:pPr>
        <w:jc w:val="center"/>
        <w:rPr>
          <w:lang w:val="en-US" w:eastAsia="en-US"/>
        </w:rPr>
      </w:pPr>
      <w:r w:rsidRPr="001B7A8D">
        <w:rPr>
          <w:lang w:val="en-US" w:eastAsia="en-US"/>
        </w:rPr>
        <w:t>[Montreal]</w:t>
      </w:r>
    </w:p>
    <w:p w:rsidR="00D516AA" w:rsidRPr="001B7A8D" w:rsidRDefault="00D516AA" w:rsidP="00DB4D57">
      <w:pPr>
        <w:pStyle w:val="Text"/>
        <w:rPr>
          <w:lang w:val="en-US" w:eastAsia="en-US"/>
        </w:rPr>
      </w:pPr>
      <w:r w:rsidRPr="001B7A8D">
        <w:rPr>
          <w:lang w:val="en-US" w:eastAsia="en-US"/>
        </w:rPr>
        <w:t>After the morning obligatory prayer Mrs Maxwell came to</w:t>
      </w:r>
    </w:p>
    <w:p w:rsidR="00D516AA" w:rsidRPr="001B7A8D" w:rsidRDefault="00E53D6D" w:rsidP="00D516AA">
      <w:pPr>
        <w:rPr>
          <w:lang w:val="en-US" w:eastAsia="en-US"/>
        </w:rPr>
      </w:pPr>
      <w:r>
        <w:rPr>
          <w:lang w:val="en-US" w:eastAsia="en-US"/>
        </w:rPr>
        <w:t>‘Abdu’l</w:t>
      </w:r>
      <w:r w:rsidR="00D516AA" w:rsidRPr="001B7A8D">
        <w:rPr>
          <w:lang w:val="en-US" w:eastAsia="en-US"/>
        </w:rPr>
        <w:t>-Bahá and said that the people were changing and</w:t>
      </w:r>
    </w:p>
    <w:p w:rsidR="00D516AA" w:rsidRPr="001B7A8D" w:rsidRDefault="00D516AA" w:rsidP="00D516AA">
      <w:pPr>
        <w:rPr>
          <w:lang w:val="en-US" w:eastAsia="en-US"/>
        </w:rPr>
      </w:pPr>
      <w:r w:rsidRPr="001B7A8D">
        <w:rPr>
          <w:lang w:val="en-US" w:eastAsia="en-US"/>
        </w:rPr>
        <w:t>becoming interested</w:t>
      </w:r>
      <w:r w:rsidR="00AA6BEB">
        <w:rPr>
          <w:lang w:val="en-US" w:eastAsia="en-US"/>
        </w:rPr>
        <w:t xml:space="preserve">.  </w:t>
      </w:r>
      <w:r w:rsidRPr="001B7A8D">
        <w:rPr>
          <w:lang w:val="en-US" w:eastAsia="en-US"/>
        </w:rPr>
        <w:t>Her neighbor, who had previously</w:t>
      </w:r>
    </w:p>
    <w:p w:rsidR="00D516AA" w:rsidRPr="001B7A8D" w:rsidRDefault="00D516AA" w:rsidP="00D516AA">
      <w:pPr>
        <w:rPr>
          <w:lang w:val="en-US" w:eastAsia="en-US"/>
        </w:rPr>
      </w:pPr>
      <w:r w:rsidRPr="001B7A8D">
        <w:rPr>
          <w:lang w:val="en-US" w:eastAsia="en-US"/>
        </w:rPr>
        <w:t xml:space="preserve">reproached her, was so enchanted after visiting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that she telephoned to request that He visit her</w:t>
      </w:r>
    </w:p>
    <w:p w:rsidR="00D516AA" w:rsidRPr="001B7A8D" w:rsidRDefault="00D516AA" w:rsidP="00D516AA">
      <w:pPr>
        <w:rPr>
          <w:lang w:val="en-US" w:eastAsia="en-US"/>
        </w:rPr>
      </w:pPr>
      <w:r w:rsidRPr="001B7A8D">
        <w:rPr>
          <w:lang w:val="en-US" w:eastAsia="en-US"/>
        </w:rPr>
        <w:t>home</w:t>
      </w:r>
      <w:r w:rsidR="00AA6BEB">
        <w:rPr>
          <w:lang w:val="en-US" w:eastAsia="en-US"/>
        </w:rPr>
        <w:t xml:space="preserve">.  </w:t>
      </w:r>
      <w:r w:rsidRPr="001B7A8D">
        <w:rPr>
          <w:lang w:val="en-US" w:eastAsia="en-US"/>
        </w:rPr>
        <w:t xml:space="preserve">She also suggested that </w:t>
      </w:r>
      <w:r w:rsidR="00E53D6D">
        <w:rPr>
          <w:lang w:val="en-US" w:eastAsia="en-US"/>
        </w:rPr>
        <w:t>‘</w:t>
      </w:r>
      <w:r w:rsidRPr="001B7A8D">
        <w:rPr>
          <w:lang w:val="en-US" w:eastAsia="en-US"/>
        </w:rPr>
        <w:t>Abdu</w:t>
      </w:r>
      <w:r w:rsidR="00E53D6D">
        <w:rPr>
          <w:lang w:val="en-US" w:eastAsia="en-US"/>
        </w:rPr>
        <w:t>’</w:t>
      </w:r>
      <w:r w:rsidRPr="001B7A8D">
        <w:rPr>
          <w:lang w:val="en-US" w:eastAsia="en-US"/>
        </w:rPr>
        <w:t>l-Bahá use her car</w:t>
      </w:r>
      <w:r w:rsidR="001D6484">
        <w:rPr>
          <w:lang w:val="en-US" w:eastAsia="en-US"/>
        </w:rPr>
        <w:t>-</w:t>
      </w:r>
    </w:p>
    <w:p w:rsidR="00D516AA" w:rsidRPr="001B7A8D" w:rsidRDefault="00D516AA" w:rsidP="00D516AA">
      <w:pPr>
        <w:rPr>
          <w:lang w:val="en-US" w:eastAsia="en-US"/>
        </w:rPr>
      </w:pPr>
      <w:r w:rsidRPr="001B7A8D">
        <w:rPr>
          <w:lang w:val="en-US" w:eastAsia="en-US"/>
        </w:rPr>
        <w:t>riage every day.</w:t>
      </w:r>
    </w:p>
    <w:p w:rsidR="00D516AA" w:rsidRPr="001B7A8D" w:rsidRDefault="00D516AA" w:rsidP="00DB4D57">
      <w:pPr>
        <w:pStyle w:val="Text"/>
        <w:rPr>
          <w:lang w:val="en-US" w:eastAsia="en-US"/>
        </w:rPr>
      </w:pPr>
      <w:r w:rsidRPr="001B7A8D">
        <w:rPr>
          <w:lang w:val="en-US" w:eastAsia="en-US"/>
        </w:rPr>
        <w:t>After the Master visited and encouraged this neighbor,</w:t>
      </w:r>
    </w:p>
    <w:p w:rsidR="00D516AA" w:rsidRPr="001B7A8D" w:rsidRDefault="00D516AA" w:rsidP="00D516AA">
      <w:pPr>
        <w:rPr>
          <w:lang w:val="en-US" w:eastAsia="en-US"/>
        </w:rPr>
      </w:pPr>
      <w:r w:rsidRPr="001B7A8D">
        <w:rPr>
          <w:lang w:val="en-US" w:eastAsia="en-US"/>
        </w:rPr>
        <w:t>He went to the hotel [the Hotel Windsor] and rented three</w:t>
      </w:r>
    </w:p>
    <w:p w:rsidR="00D516AA" w:rsidRPr="001B7A8D" w:rsidRDefault="00D516AA" w:rsidP="00D516AA">
      <w:pPr>
        <w:rPr>
          <w:lang w:val="en-US" w:eastAsia="en-US"/>
        </w:rPr>
      </w:pPr>
      <w:r w:rsidRPr="001B7A8D">
        <w:rPr>
          <w:lang w:val="en-US" w:eastAsia="en-US"/>
        </w:rPr>
        <w:t>rooms</w:t>
      </w:r>
      <w:r w:rsidR="00AA6BEB">
        <w:rPr>
          <w:lang w:val="en-US" w:eastAsia="en-US"/>
        </w:rPr>
        <w:t xml:space="preserve">.  </w:t>
      </w:r>
      <w:r w:rsidRPr="001B7A8D">
        <w:rPr>
          <w:lang w:val="en-US" w:eastAsia="en-US"/>
        </w:rPr>
        <w:t>On the way back to the Maxwell home, the Master</w:t>
      </w:r>
    </w:p>
    <w:p w:rsidR="00D516AA" w:rsidRPr="001B7A8D" w:rsidRDefault="00D516AA" w:rsidP="00D516AA">
      <w:pPr>
        <w:rPr>
          <w:lang w:val="en-US" w:eastAsia="en-US"/>
        </w:rPr>
      </w:pPr>
      <w:r w:rsidRPr="001B7A8D">
        <w:rPr>
          <w:lang w:val="en-US" w:eastAsia="en-US"/>
        </w:rPr>
        <w:t>bought some valuable rings to give as gifts</w:t>
      </w:r>
      <w:r w:rsidR="00AA6BEB">
        <w:rPr>
          <w:lang w:val="en-US" w:eastAsia="en-US"/>
        </w:rPr>
        <w:t xml:space="preserve">.  </w:t>
      </w:r>
      <w:r w:rsidRPr="001B7A8D">
        <w:rPr>
          <w:lang w:val="en-US" w:eastAsia="en-US"/>
        </w:rPr>
        <w:t>A large number</w:t>
      </w:r>
    </w:p>
    <w:p w:rsidR="00D516AA" w:rsidRPr="001B7A8D" w:rsidRDefault="00D516AA" w:rsidP="00D516AA">
      <w:pPr>
        <w:rPr>
          <w:lang w:val="en-US" w:eastAsia="en-US"/>
        </w:rPr>
      </w:pPr>
      <w:r w:rsidRPr="001B7A8D">
        <w:rPr>
          <w:lang w:val="en-US" w:eastAsia="en-US"/>
        </w:rPr>
        <w:t>of people were waiting for Him and attained new spiritual</w:t>
      </w:r>
    </w:p>
    <w:p w:rsidR="00D516AA" w:rsidRPr="001B7A8D" w:rsidRDefault="00D516AA" w:rsidP="00D516AA">
      <w:pPr>
        <w:rPr>
          <w:lang w:val="en-US" w:eastAsia="en-US"/>
        </w:rPr>
      </w:pPr>
      <w:r w:rsidRPr="001B7A8D">
        <w:rPr>
          <w:lang w:val="en-US" w:eastAsia="en-US"/>
        </w:rPr>
        <w:t>heights and powers through His discourses.</w:t>
      </w:r>
    </w:p>
    <w:p w:rsidR="00D516AA" w:rsidRPr="001B7A8D" w:rsidRDefault="00D516AA" w:rsidP="00DB4D57">
      <w:pPr>
        <w:pStyle w:val="Text"/>
        <w:rPr>
          <w:lang w:val="en-US" w:eastAsia="en-US"/>
        </w:rPr>
      </w:pPr>
      <w:r w:rsidRPr="001B7A8D">
        <w:rPr>
          <w:lang w:val="en-US" w:eastAsia="en-US"/>
        </w:rPr>
        <w:t>One of His talks concerned the abandonment of blind</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imitation and the elimination of those customs and dogmas</w:t>
      </w:r>
    </w:p>
    <w:p w:rsidR="00D516AA" w:rsidRPr="001B7A8D" w:rsidRDefault="00D516AA" w:rsidP="00D516AA">
      <w:pPr>
        <w:rPr>
          <w:lang w:val="en-US" w:eastAsia="en-US"/>
        </w:rPr>
      </w:pPr>
      <w:r w:rsidRPr="001B7A8D">
        <w:rPr>
          <w:lang w:val="en-US" w:eastAsia="en-US"/>
        </w:rPr>
        <w:t>that are contrary to the fundamental truth of the religion</w:t>
      </w:r>
    </w:p>
    <w:p w:rsidR="00D516AA" w:rsidRPr="001B7A8D" w:rsidRDefault="00D516AA" w:rsidP="00D516AA">
      <w:pPr>
        <w:rPr>
          <w:lang w:val="en-US" w:eastAsia="en-US"/>
        </w:rPr>
      </w:pPr>
      <w:r w:rsidRPr="001B7A8D">
        <w:rPr>
          <w:lang w:val="en-US" w:eastAsia="en-US"/>
        </w:rPr>
        <w:t>of God</w:t>
      </w:r>
      <w:r w:rsidR="00AA6BEB">
        <w:rPr>
          <w:lang w:val="en-US" w:eastAsia="en-US"/>
        </w:rPr>
        <w:t xml:space="preserve">.  </w:t>
      </w:r>
      <w:r w:rsidRPr="001B7A8D">
        <w:rPr>
          <w:lang w:val="en-US" w:eastAsia="en-US"/>
        </w:rPr>
        <w:t>He said:</w:t>
      </w:r>
    </w:p>
    <w:p w:rsidR="00D516AA" w:rsidRPr="001B7A8D" w:rsidRDefault="00D516AA" w:rsidP="00DB4D57">
      <w:pPr>
        <w:pStyle w:val="Quote"/>
        <w:rPr>
          <w:lang w:val="en-US" w:eastAsia="en-US"/>
        </w:rPr>
      </w:pPr>
      <w:r w:rsidRPr="001B7A8D">
        <w:rPr>
          <w:lang w:val="en-US" w:eastAsia="en-US"/>
        </w:rPr>
        <w:t>When educated people see the priests taking bread and</w:t>
      </w:r>
    </w:p>
    <w:p w:rsidR="00D516AA" w:rsidRPr="001B7A8D" w:rsidRDefault="00D516AA" w:rsidP="00DB4D57">
      <w:pPr>
        <w:pStyle w:val="Quotects"/>
        <w:rPr>
          <w:lang w:val="en-US" w:eastAsia="en-US"/>
        </w:rPr>
      </w:pPr>
      <w:r w:rsidRPr="001B7A8D">
        <w:rPr>
          <w:lang w:val="en-US" w:eastAsia="en-US"/>
        </w:rPr>
        <w:t>wine in their hands, blowing a few breaths over them and</w:t>
      </w:r>
    </w:p>
    <w:p w:rsidR="00D516AA" w:rsidRPr="001B7A8D" w:rsidRDefault="00D516AA" w:rsidP="00DB4D57">
      <w:pPr>
        <w:pStyle w:val="Quotects"/>
        <w:rPr>
          <w:lang w:val="en-US" w:eastAsia="en-US"/>
        </w:rPr>
      </w:pPr>
      <w:r w:rsidRPr="001B7A8D">
        <w:rPr>
          <w:lang w:val="en-US" w:eastAsia="en-US"/>
        </w:rPr>
        <w:t>saying that the bread and wine are now changed into the</w:t>
      </w:r>
    </w:p>
    <w:p w:rsidR="00D516AA" w:rsidRPr="001B7A8D" w:rsidRDefault="00D516AA" w:rsidP="00DB4D57">
      <w:pPr>
        <w:pStyle w:val="Quotects"/>
        <w:rPr>
          <w:lang w:val="en-US" w:eastAsia="en-US"/>
        </w:rPr>
      </w:pPr>
      <w:r w:rsidRPr="001B7A8D">
        <w:rPr>
          <w:lang w:val="en-US" w:eastAsia="en-US"/>
        </w:rPr>
        <w:t>flesh and blood of Christ, or hear them saying that by</w:t>
      </w:r>
    </w:p>
    <w:p w:rsidR="00D516AA" w:rsidRPr="001B7A8D" w:rsidRDefault="00D516AA" w:rsidP="00DB4D57">
      <w:pPr>
        <w:pStyle w:val="Quotects"/>
        <w:rPr>
          <w:lang w:val="en-US" w:eastAsia="en-US"/>
        </w:rPr>
      </w:pPr>
      <w:r w:rsidRPr="001B7A8D">
        <w:rPr>
          <w:lang w:val="en-US" w:eastAsia="en-US"/>
        </w:rPr>
        <w:t>making a confession before a priest their sins are par</w:t>
      </w:r>
      <w:r w:rsidR="001D6484">
        <w:rPr>
          <w:lang w:val="en-US" w:eastAsia="en-US"/>
        </w:rPr>
        <w:t>-</w:t>
      </w:r>
    </w:p>
    <w:p w:rsidR="00D516AA" w:rsidRPr="001B7A8D" w:rsidRDefault="00D516AA" w:rsidP="00DB4D57">
      <w:pPr>
        <w:pStyle w:val="Quotects"/>
        <w:rPr>
          <w:lang w:val="en-US" w:eastAsia="en-US"/>
        </w:rPr>
      </w:pPr>
      <w:r w:rsidRPr="001B7A8D">
        <w:rPr>
          <w:lang w:val="en-US" w:eastAsia="en-US"/>
        </w:rPr>
        <w:t>doned, they will begin to despair of their religion and</w:t>
      </w:r>
    </w:p>
    <w:p w:rsidR="00D516AA" w:rsidRPr="001B7A8D" w:rsidRDefault="00D516AA" w:rsidP="00DB4D57">
      <w:pPr>
        <w:pStyle w:val="Quotects"/>
        <w:rPr>
          <w:lang w:val="en-US" w:eastAsia="en-US"/>
        </w:rPr>
      </w:pPr>
      <w:r w:rsidRPr="001B7A8D">
        <w:rPr>
          <w:lang w:val="en-US" w:eastAsia="en-US"/>
        </w:rPr>
        <w:t>become totally irreligious.</w:t>
      </w:r>
    </w:p>
    <w:p w:rsidR="00D516AA" w:rsidRPr="001B7A8D" w:rsidRDefault="00D516AA" w:rsidP="00DB4D57">
      <w:pPr>
        <w:pStyle w:val="Text"/>
        <w:rPr>
          <w:lang w:val="en-US" w:eastAsia="en-US"/>
        </w:rPr>
      </w:pPr>
      <w:r w:rsidRPr="001B7A8D">
        <w:rPr>
          <w:lang w:val="en-US" w:eastAsia="en-US"/>
        </w:rPr>
        <w:t>At lunch time the Master invited a number of people to the</w:t>
      </w:r>
    </w:p>
    <w:p w:rsidR="00D516AA" w:rsidRPr="001B7A8D" w:rsidRDefault="00D516AA" w:rsidP="00D516AA">
      <w:pPr>
        <w:rPr>
          <w:lang w:val="en-US" w:eastAsia="en-US"/>
        </w:rPr>
      </w:pPr>
      <w:r w:rsidRPr="001B7A8D">
        <w:rPr>
          <w:lang w:val="en-US" w:eastAsia="en-US"/>
        </w:rPr>
        <w:t>table, saying</w:t>
      </w:r>
      <w:r w:rsidR="00AA6BEB">
        <w:rPr>
          <w:lang w:val="en-US" w:eastAsia="en-US"/>
        </w:rPr>
        <w:t>:  ‘</w:t>
      </w:r>
      <w:r w:rsidRPr="001B7A8D">
        <w:rPr>
          <w:lang w:val="en-US" w:eastAsia="en-US"/>
        </w:rPr>
        <w:t>Come</w:t>
      </w:r>
      <w:r w:rsidR="00B77071">
        <w:rPr>
          <w:lang w:val="en-US" w:eastAsia="en-US"/>
        </w:rPr>
        <w:t xml:space="preserve">!  </w:t>
      </w:r>
      <w:r w:rsidRPr="001B7A8D">
        <w:rPr>
          <w:lang w:val="en-US" w:eastAsia="en-US"/>
        </w:rPr>
        <w:t>We are in Montreal, Canada, in this</w:t>
      </w:r>
    </w:p>
    <w:p w:rsidR="00D516AA" w:rsidRPr="001B7A8D" w:rsidRDefault="00D516AA" w:rsidP="00D516AA">
      <w:pPr>
        <w:rPr>
          <w:lang w:val="en-US" w:eastAsia="en-US"/>
        </w:rPr>
      </w:pPr>
      <w:r w:rsidRPr="001B7A8D">
        <w:rPr>
          <w:lang w:val="en-US" w:eastAsia="en-US"/>
        </w:rPr>
        <w:t>home, eating Persian rice which has been cooked by Mírzá</w:t>
      </w:r>
    </w:p>
    <w:p w:rsidR="00D516AA" w:rsidRPr="001B7A8D" w:rsidRDefault="00D516AA" w:rsidP="00D516AA">
      <w:pPr>
        <w:rPr>
          <w:lang w:val="en-US" w:eastAsia="en-US"/>
        </w:rPr>
      </w:pPr>
      <w:r w:rsidRPr="001B7A8D">
        <w:rPr>
          <w:lang w:val="en-US" w:eastAsia="en-US"/>
        </w:rPr>
        <w:t>Aḥmad</w:t>
      </w:r>
      <w:r w:rsidR="00AA6BEB">
        <w:rPr>
          <w:lang w:val="en-US" w:eastAsia="en-US"/>
        </w:rPr>
        <w:t xml:space="preserve">.  </w:t>
      </w:r>
      <w:r w:rsidRPr="001B7A8D">
        <w:rPr>
          <w:lang w:val="en-US" w:eastAsia="en-US"/>
        </w:rPr>
        <w:t>This has a relish all its own; what a tale it makes!</w:t>
      </w:r>
      <w:r w:rsidR="00E53D6D">
        <w:rPr>
          <w:lang w:val="en-US" w:eastAsia="en-US"/>
        </w:rPr>
        <w:t>’</w:t>
      </w:r>
    </w:p>
    <w:p w:rsidR="00D516AA" w:rsidRPr="001B7A8D" w:rsidRDefault="00D516AA" w:rsidP="00D516AA">
      <w:pPr>
        <w:rPr>
          <w:lang w:val="en-US" w:eastAsia="en-US"/>
        </w:rPr>
      </w:pPr>
      <w:r w:rsidRPr="001B7A8D">
        <w:rPr>
          <w:lang w:val="en-US" w:eastAsia="en-US"/>
        </w:rPr>
        <w:t>Continuing, He said:</w:t>
      </w:r>
    </w:p>
    <w:p w:rsidR="00D516AA" w:rsidRPr="001B7A8D" w:rsidRDefault="00D516AA" w:rsidP="00DB4D57">
      <w:pPr>
        <w:pStyle w:val="Quote"/>
        <w:rPr>
          <w:lang w:val="en-US" w:eastAsia="en-US"/>
        </w:rPr>
      </w:pPr>
      <w:r w:rsidRPr="001B7A8D">
        <w:rPr>
          <w:lang w:val="en-US" w:eastAsia="en-US"/>
        </w:rPr>
        <w:t>To be grateful for the blessings of God in time of want and</w:t>
      </w:r>
    </w:p>
    <w:p w:rsidR="00D516AA" w:rsidRPr="001B7A8D" w:rsidRDefault="00D516AA" w:rsidP="00DB4D57">
      <w:pPr>
        <w:pStyle w:val="Quotects"/>
        <w:rPr>
          <w:lang w:val="en-US" w:eastAsia="en-US"/>
        </w:rPr>
      </w:pPr>
      <w:r w:rsidRPr="001B7A8D">
        <w:rPr>
          <w:lang w:val="en-US" w:eastAsia="en-US"/>
        </w:rPr>
        <w:t>trouble is necessary</w:t>
      </w:r>
      <w:r w:rsidR="00AA6BEB">
        <w:rPr>
          <w:lang w:val="en-US" w:eastAsia="en-US"/>
        </w:rPr>
        <w:t xml:space="preserve">.  </w:t>
      </w:r>
      <w:r w:rsidRPr="001B7A8D">
        <w:rPr>
          <w:lang w:val="en-US" w:eastAsia="en-US"/>
        </w:rPr>
        <w:t>In the abundance of blessings every</w:t>
      </w:r>
      <w:r w:rsidR="001D6484">
        <w:rPr>
          <w:lang w:val="en-US" w:eastAsia="en-US"/>
        </w:rPr>
        <w:t>-</w:t>
      </w:r>
    </w:p>
    <w:p w:rsidR="00D516AA" w:rsidRPr="001B7A8D" w:rsidRDefault="00D516AA" w:rsidP="00DB4D57">
      <w:pPr>
        <w:pStyle w:val="Quotects"/>
        <w:rPr>
          <w:lang w:val="en-US" w:eastAsia="en-US"/>
        </w:rPr>
      </w:pPr>
      <w:r w:rsidRPr="001B7A8D">
        <w:rPr>
          <w:lang w:val="en-US" w:eastAsia="en-US"/>
        </w:rPr>
        <w:t>one can be grateful</w:t>
      </w:r>
      <w:r w:rsidR="00AA6BEB">
        <w:rPr>
          <w:lang w:val="en-US" w:eastAsia="en-US"/>
        </w:rPr>
        <w:t xml:space="preserve">.  </w:t>
      </w:r>
      <w:r w:rsidRPr="001B7A8D">
        <w:rPr>
          <w:lang w:val="en-US" w:eastAsia="en-US"/>
        </w:rPr>
        <w:t>It is said that Sulṭán Maḥmúd cut a</w:t>
      </w:r>
    </w:p>
    <w:p w:rsidR="00D516AA" w:rsidRPr="001B7A8D" w:rsidRDefault="00D516AA" w:rsidP="00DB4D57">
      <w:pPr>
        <w:pStyle w:val="Quotects"/>
        <w:rPr>
          <w:lang w:val="en-US" w:eastAsia="en-US"/>
        </w:rPr>
      </w:pPr>
      <w:r w:rsidRPr="001B7A8D">
        <w:rPr>
          <w:lang w:val="en-US" w:eastAsia="en-US"/>
        </w:rPr>
        <w:t>melon and gave a portion of it to Ayáz who ate it cheerfully</w:t>
      </w:r>
    </w:p>
    <w:p w:rsidR="00D516AA" w:rsidRPr="001B7A8D" w:rsidRDefault="00D516AA" w:rsidP="00DB4D57">
      <w:pPr>
        <w:pStyle w:val="Quotects"/>
        <w:rPr>
          <w:lang w:val="en-US" w:eastAsia="en-US"/>
        </w:rPr>
      </w:pPr>
      <w:r w:rsidRPr="001B7A8D">
        <w:rPr>
          <w:lang w:val="en-US" w:eastAsia="en-US"/>
        </w:rPr>
        <w:t>and expressed gratitude</w:t>
      </w:r>
      <w:r w:rsidR="00AA6BEB">
        <w:rPr>
          <w:lang w:val="en-US" w:eastAsia="en-US"/>
        </w:rPr>
        <w:t xml:space="preserve">.  </w:t>
      </w:r>
      <w:r w:rsidRPr="001B7A8D">
        <w:rPr>
          <w:lang w:val="en-US" w:eastAsia="en-US"/>
        </w:rPr>
        <w:t>When the Sulṭán ate a little of the</w:t>
      </w:r>
    </w:p>
    <w:p w:rsidR="00D516AA" w:rsidRPr="001B7A8D" w:rsidRDefault="00D516AA" w:rsidP="00DB4D57">
      <w:pPr>
        <w:pStyle w:val="Quotects"/>
        <w:rPr>
          <w:lang w:val="en-US" w:eastAsia="en-US"/>
        </w:rPr>
      </w:pPr>
      <w:r w:rsidRPr="001B7A8D">
        <w:rPr>
          <w:lang w:val="en-US" w:eastAsia="en-US"/>
        </w:rPr>
        <w:t>same melon, he found it bitter</w:t>
      </w:r>
      <w:r w:rsidR="00AA6BEB">
        <w:rPr>
          <w:lang w:val="en-US" w:eastAsia="en-US"/>
        </w:rPr>
        <w:t xml:space="preserve">.  </w:t>
      </w:r>
      <w:r w:rsidRPr="001B7A8D">
        <w:rPr>
          <w:lang w:val="en-US" w:eastAsia="en-US"/>
        </w:rPr>
        <w:t xml:space="preserve">He asked, </w:t>
      </w:r>
      <w:r w:rsidR="00AA6BEB">
        <w:rPr>
          <w:lang w:val="en-US" w:eastAsia="en-US"/>
        </w:rPr>
        <w:t>‘</w:t>
      </w:r>
      <w:r w:rsidRPr="001B7A8D">
        <w:rPr>
          <w:lang w:val="en-US" w:eastAsia="en-US"/>
        </w:rPr>
        <w:t>How did you</w:t>
      </w:r>
    </w:p>
    <w:p w:rsidR="00D516AA" w:rsidRPr="001B7A8D" w:rsidRDefault="00D516AA" w:rsidP="00DB4D57">
      <w:pPr>
        <w:pStyle w:val="Quotects"/>
        <w:rPr>
          <w:lang w:val="en-US" w:eastAsia="en-US"/>
        </w:rPr>
      </w:pPr>
      <w:r w:rsidRPr="001B7A8D">
        <w:rPr>
          <w:lang w:val="en-US" w:eastAsia="en-US"/>
        </w:rPr>
        <w:t>eat such a bitter melon and show no sign of disliking it?</w:t>
      </w:r>
      <w:r w:rsidR="00E53D6D">
        <w:rPr>
          <w:lang w:val="en-US" w:eastAsia="en-US"/>
        </w:rPr>
        <w:t>’</w:t>
      </w:r>
    </w:p>
    <w:p w:rsidR="00D516AA" w:rsidRPr="001B7A8D" w:rsidRDefault="00D516AA" w:rsidP="00DB4D57">
      <w:pPr>
        <w:pStyle w:val="Quotects"/>
        <w:rPr>
          <w:lang w:val="en-US" w:eastAsia="en-US"/>
        </w:rPr>
      </w:pPr>
      <w:r w:rsidRPr="001B7A8D">
        <w:rPr>
          <w:lang w:val="en-US" w:eastAsia="en-US"/>
        </w:rPr>
        <w:t xml:space="preserve">Ayáz answered, </w:t>
      </w:r>
      <w:r w:rsidR="00AA6BEB">
        <w:rPr>
          <w:lang w:val="en-US" w:eastAsia="en-US"/>
        </w:rPr>
        <w:t>‘</w:t>
      </w:r>
      <w:r w:rsidRPr="001B7A8D">
        <w:rPr>
          <w:lang w:val="en-US" w:eastAsia="en-US"/>
        </w:rPr>
        <w:t>I had eaten many sweet and palatable</w:t>
      </w:r>
    </w:p>
    <w:p w:rsidR="00D516AA" w:rsidRPr="001B7A8D" w:rsidRDefault="00D516AA" w:rsidP="00DB4D57">
      <w:pPr>
        <w:pStyle w:val="Quotects"/>
        <w:rPr>
          <w:lang w:val="en-US" w:eastAsia="en-US"/>
        </w:rPr>
      </w:pPr>
      <w:r w:rsidRPr="001B7A8D">
        <w:rPr>
          <w:lang w:val="en-US" w:eastAsia="en-US"/>
        </w:rPr>
        <w:t>things from the hands of the Sulṭán and I thought it very</w:t>
      </w:r>
    </w:p>
    <w:p w:rsidR="00D516AA" w:rsidRPr="001B7A8D" w:rsidRDefault="00D516AA" w:rsidP="00DB4D57">
      <w:pPr>
        <w:pStyle w:val="Quotects"/>
        <w:rPr>
          <w:lang w:val="en-US" w:eastAsia="en-US"/>
        </w:rPr>
      </w:pPr>
      <w:r w:rsidRPr="001B7A8D">
        <w:rPr>
          <w:lang w:val="en-US" w:eastAsia="en-US"/>
        </w:rPr>
        <w:t>unworthy of me to express dislike on eating a slightly</w:t>
      </w:r>
    </w:p>
    <w:p w:rsidR="00D516AA" w:rsidRPr="001B7A8D" w:rsidRDefault="00D516AA" w:rsidP="00DB4D57">
      <w:pPr>
        <w:pStyle w:val="Quotects"/>
        <w:rPr>
          <w:lang w:val="en-US" w:eastAsia="en-US"/>
        </w:rPr>
      </w:pPr>
      <w:r w:rsidRPr="001B7A8D">
        <w:rPr>
          <w:lang w:val="en-US" w:eastAsia="en-US"/>
        </w:rPr>
        <w:t>bitter thing today</w:t>
      </w:r>
      <w:r w:rsidR="00B77071">
        <w:rPr>
          <w:lang w:val="en-US" w:eastAsia="en-US"/>
        </w:rPr>
        <w:t xml:space="preserve">.’  </w:t>
      </w:r>
      <w:r w:rsidRPr="001B7A8D">
        <w:rPr>
          <w:lang w:val="en-US" w:eastAsia="en-US"/>
        </w:rPr>
        <w:t>Thus man, who is immersed in the</w:t>
      </w:r>
    </w:p>
    <w:p w:rsidR="00D516AA" w:rsidRPr="001B7A8D" w:rsidRDefault="00D516AA" w:rsidP="00DB4D57">
      <w:pPr>
        <w:pStyle w:val="Quotects"/>
        <w:rPr>
          <w:lang w:val="en-US" w:eastAsia="en-US"/>
        </w:rPr>
      </w:pPr>
      <w:r w:rsidRPr="001B7A8D">
        <w:rPr>
          <w:lang w:val="en-US" w:eastAsia="en-US"/>
        </w:rPr>
        <w:t>blessings of God, should not be grieved if he experiences</w:t>
      </w:r>
    </w:p>
    <w:p w:rsidR="00D516AA" w:rsidRPr="001B7A8D" w:rsidRDefault="00D516AA" w:rsidP="00DB4D57">
      <w:pPr>
        <w:pStyle w:val="Quotects"/>
        <w:rPr>
          <w:lang w:val="en-US" w:eastAsia="en-US"/>
        </w:rPr>
      </w:pPr>
      <w:r w:rsidRPr="001B7A8D">
        <w:rPr>
          <w:lang w:val="en-US" w:eastAsia="en-US"/>
        </w:rPr>
        <w:t>a little trouble</w:t>
      </w:r>
      <w:r w:rsidR="00AA6BEB">
        <w:rPr>
          <w:lang w:val="en-US" w:eastAsia="en-US"/>
        </w:rPr>
        <w:t xml:space="preserve">.  </w:t>
      </w:r>
      <w:r w:rsidRPr="001B7A8D">
        <w:rPr>
          <w:lang w:val="en-US" w:eastAsia="en-US"/>
        </w:rPr>
        <w:t>He should not forget the manifold divine</w:t>
      </w:r>
    </w:p>
    <w:p w:rsidR="00D516AA" w:rsidRPr="001B7A8D" w:rsidRDefault="00D516AA" w:rsidP="00DB4D57">
      <w:pPr>
        <w:pStyle w:val="Quotects"/>
        <w:rPr>
          <w:lang w:val="en-US" w:eastAsia="en-US"/>
        </w:rPr>
      </w:pPr>
      <w:r w:rsidRPr="001B7A8D">
        <w:rPr>
          <w:lang w:val="en-US" w:eastAsia="en-US"/>
        </w:rPr>
        <w:t>bounties.</w:t>
      </w:r>
    </w:p>
    <w:p w:rsidR="00D516AA" w:rsidRPr="001B7A8D" w:rsidRDefault="00D516AA" w:rsidP="00F97174">
      <w:pPr>
        <w:pStyle w:val="Text"/>
        <w:rPr>
          <w:lang w:val="en-US" w:eastAsia="en-US"/>
        </w:rPr>
      </w:pPr>
      <w:r w:rsidRPr="001B7A8D">
        <w:rPr>
          <w:lang w:val="en-US" w:eastAsia="en-US"/>
        </w:rPr>
        <w:t>In the afternoon, professors, clergy and press representa</w:t>
      </w:r>
      <w:r w:rsidR="001D6484">
        <w:rPr>
          <w:lang w:val="en-US" w:eastAsia="en-US"/>
        </w:rPr>
        <w:t>-</w:t>
      </w:r>
    </w:p>
    <w:p w:rsidR="00D516AA" w:rsidRPr="001B7A8D" w:rsidRDefault="00D516AA" w:rsidP="00D516AA">
      <w:pPr>
        <w:rPr>
          <w:lang w:val="en-US" w:eastAsia="en-US"/>
        </w:rPr>
      </w:pPr>
      <w:r w:rsidRPr="001B7A8D">
        <w:rPr>
          <w:lang w:val="en-US" w:eastAsia="en-US"/>
        </w:rPr>
        <w:t xml:space="preserve">tives came one after another to visit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samovar was steaming and fruits and sweets were served to</w:t>
      </w:r>
    </w:p>
    <w:p w:rsidR="00D516AA" w:rsidRPr="001B7A8D" w:rsidRDefault="00D516AA" w:rsidP="00D516AA">
      <w:pPr>
        <w:rPr>
          <w:lang w:val="en-US" w:eastAsia="en-US"/>
        </w:rPr>
      </w:pPr>
      <w:r w:rsidRPr="001B7A8D">
        <w:rPr>
          <w:lang w:val="en-US" w:eastAsia="en-US"/>
        </w:rPr>
        <w:t>all</w:t>
      </w:r>
      <w:r w:rsidR="00AA6BEB">
        <w:rPr>
          <w:lang w:val="en-US" w:eastAsia="en-US"/>
        </w:rPr>
        <w:t xml:space="preserve">.  </w:t>
      </w:r>
      <w:r w:rsidRPr="001B7A8D">
        <w:rPr>
          <w:lang w:val="en-US" w:eastAsia="en-US"/>
        </w:rPr>
        <w:t>That His Persian servants in their Eastern attire served</w:t>
      </w:r>
    </w:p>
    <w:p w:rsidR="00D516AA" w:rsidRPr="001B7A8D" w:rsidRDefault="00D516AA" w:rsidP="00D516AA">
      <w:pPr>
        <w:rPr>
          <w:lang w:val="en-US" w:eastAsia="en-US"/>
        </w:rPr>
      </w:pPr>
      <w:r w:rsidRPr="001B7A8D">
        <w:rPr>
          <w:lang w:val="en-US" w:eastAsia="en-US"/>
        </w:rPr>
        <w:t>the guests was considered a social novelty and was reported</w:t>
      </w:r>
    </w:p>
    <w:p w:rsidR="00D516AA" w:rsidRPr="001B7A8D" w:rsidRDefault="00D516AA" w:rsidP="00D516AA">
      <w:pPr>
        <w:rPr>
          <w:lang w:val="en-US" w:eastAsia="en-US"/>
        </w:rPr>
      </w:pPr>
      <w:r w:rsidRPr="001B7A8D">
        <w:rPr>
          <w:lang w:val="en-US" w:eastAsia="en-US"/>
        </w:rPr>
        <w:t>in the press.</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F97174">
      <w:pPr>
        <w:pStyle w:val="Text"/>
        <w:rPr>
          <w:lang w:val="en-US" w:eastAsia="en-US"/>
        </w:rPr>
      </w:pPr>
      <w:r w:rsidRPr="001B7A8D">
        <w:rPr>
          <w:lang w:val="en-US" w:eastAsia="en-US"/>
        </w:rPr>
        <w:lastRenderedPageBreak/>
        <w:t xml:space="preserve">One of </w:t>
      </w:r>
      <w:r w:rsidR="00E53D6D">
        <w:rPr>
          <w:lang w:val="en-US" w:eastAsia="en-US"/>
        </w:rPr>
        <w:t>‘Abdu’l</w:t>
      </w:r>
      <w:r w:rsidRPr="001B7A8D">
        <w:rPr>
          <w:lang w:val="en-US" w:eastAsia="en-US"/>
        </w:rPr>
        <w:t>-Bahá talks was this:</w:t>
      </w:r>
    </w:p>
    <w:p w:rsidR="00D516AA" w:rsidRPr="001B7A8D" w:rsidRDefault="00D516AA" w:rsidP="00F97174">
      <w:pPr>
        <w:pStyle w:val="Quote"/>
        <w:rPr>
          <w:lang w:val="en-US" w:eastAsia="en-US"/>
        </w:rPr>
      </w:pPr>
      <w:r w:rsidRPr="001B7A8D">
        <w:rPr>
          <w:lang w:val="en-US" w:eastAsia="en-US"/>
        </w:rPr>
        <w:t>Because of material civilization, industry has progressed</w:t>
      </w:r>
    </w:p>
    <w:p w:rsidR="00D516AA" w:rsidRPr="001B7A8D" w:rsidRDefault="00D516AA" w:rsidP="00F97174">
      <w:pPr>
        <w:pStyle w:val="Quotects"/>
        <w:rPr>
          <w:lang w:val="en-US" w:eastAsia="en-US"/>
        </w:rPr>
      </w:pPr>
      <w:r w:rsidRPr="001B7A8D">
        <w:rPr>
          <w:lang w:val="en-US" w:eastAsia="en-US"/>
        </w:rPr>
        <w:t>and sciences and arts have burgeoned but at the same time</w:t>
      </w:r>
    </w:p>
    <w:p w:rsidR="00D516AA" w:rsidRPr="001B7A8D" w:rsidRDefault="00D516AA" w:rsidP="00F97174">
      <w:pPr>
        <w:pStyle w:val="Quotects"/>
        <w:rPr>
          <w:lang w:val="en-US" w:eastAsia="en-US"/>
        </w:rPr>
      </w:pPr>
      <w:r w:rsidRPr="001B7A8D">
        <w:rPr>
          <w:lang w:val="en-US" w:eastAsia="en-US"/>
        </w:rPr>
        <w:t>weapons of war and bloodshed designed for the destruc</w:t>
      </w:r>
      <w:r w:rsidR="001D6484">
        <w:rPr>
          <w:lang w:val="en-US" w:eastAsia="en-US"/>
        </w:rPr>
        <w:t>-</w:t>
      </w:r>
    </w:p>
    <w:p w:rsidR="00D516AA" w:rsidRPr="001B7A8D" w:rsidRDefault="00D516AA" w:rsidP="00F97174">
      <w:pPr>
        <w:pStyle w:val="Quotects"/>
        <w:rPr>
          <w:lang w:val="en-US" w:eastAsia="en-US"/>
        </w:rPr>
      </w:pPr>
      <w:r w:rsidRPr="001B7A8D">
        <w:rPr>
          <w:lang w:val="en-US" w:eastAsia="en-US"/>
        </w:rPr>
        <w:t>tion of the edifice of humanity have multiplied and politi</w:t>
      </w:r>
      <w:r w:rsidR="001D6484">
        <w:rPr>
          <w:lang w:val="en-US" w:eastAsia="en-US"/>
        </w:rPr>
        <w:t>-</w:t>
      </w:r>
    </w:p>
    <w:p w:rsidR="00D516AA" w:rsidRPr="001B7A8D" w:rsidRDefault="00D516AA" w:rsidP="00F97174">
      <w:pPr>
        <w:pStyle w:val="Quotects"/>
        <w:rPr>
          <w:lang w:val="en-US" w:eastAsia="en-US"/>
        </w:rPr>
      </w:pPr>
      <w:r w:rsidRPr="001B7A8D">
        <w:rPr>
          <w:lang w:val="en-US" w:eastAsia="en-US"/>
        </w:rPr>
        <w:t>cal problems have vastly increased</w:t>
      </w:r>
      <w:r w:rsidR="00AA6BEB">
        <w:rPr>
          <w:lang w:val="en-US" w:eastAsia="en-US"/>
        </w:rPr>
        <w:t xml:space="preserve">.  </w:t>
      </w:r>
      <w:r w:rsidRPr="001B7A8D">
        <w:rPr>
          <w:lang w:val="en-US" w:eastAsia="en-US"/>
        </w:rPr>
        <w:t>Hence, this material</w:t>
      </w:r>
    </w:p>
    <w:p w:rsidR="00D516AA" w:rsidRPr="001B7A8D" w:rsidRDefault="00D516AA" w:rsidP="00F97174">
      <w:pPr>
        <w:pStyle w:val="Quotects"/>
        <w:rPr>
          <w:lang w:val="en-US" w:eastAsia="en-US"/>
        </w:rPr>
      </w:pPr>
      <w:r w:rsidRPr="001B7A8D">
        <w:rPr>
          <w:lang w:val="en-US" w:eastAsia="en-US"/>
        </w:rPr>
        <w:t>civilization cannot become the means of comfort and ease</w:t>
      </w:r>
    </w:p>
    <w:p w:rsidR="00D516AA" w:rsidRPr="001B7A8D" w:rsidRDefault="00D516AA" w:rsidP="00F97174">
      <w:pPr>
        <w:pStyle w:val="Quotects"/>
        <w:rPr>
          <w:lang w:val="en-US" w:eastAsia="en-US"/>
        </w:rPr>
      </w:pPr>
      <w:r w:rsidRPr="001B7A8D">
        <w:rPr>
          <w:lang w:val="en-US" w:eastAsia="en-US"/>
        </w:rPr>
        <w:t>for all until it acquires spiritual power and the attributes</w:t>
      </w:r>
    </w:p>
    <w:p w:rsidR="00D516AA" w:rsidRPr="001B7A8D" w:rsidRDefault="00D516AA" w:rsidP="00F97174">
      <w:pPr>
        <w:pStyle w:val="Quotects"/>
        <w:rPr>
          <w:lang w:val="en-US" w:eastAsia="en-US"/>
        </w:rPr>
      </w:pPr>
      <w:r w:rsidRPr="001B7A8D">
        <w:rPr>
          <w:lang w:val="en-US" w:eastAsia="en-US"/>
        </w:rPr>
        <w:t>of a divine civilization</w:t>
      </w:r>
      <w:r w:rsidR="00AA6BEB">
        <w:rPr>
          <w:lang w:val="en-US" w:eastAsia="en-US"/>
        </w:rPr>
        <w:t xml:space="preserve">.  </w:t>
      </w:r>
      <w:r w:rsidRPr="001B7A8D">
        <w:rPr>
          <w:lang w:val="en-US" w:eastAsia="en-US"/>
        </w:rPr>
        <w:t>Rather, the difficulties will increase</w:t>
      </w:r>
    </w:p>
    <w:p w:rsidR="00D516AA" w:rsidRPr="001B7A8D" w:rsidRDefault="00D516AA" w:rsidP="00F97174">
      <w:pPr>
        <w:pStyle w:val="Quotects"/>
        <w:rPr>
          <w:lang w:val="en-US" w:eastAsia="en-US"/>
        </w:rPr>
      </w:pPr>
      <w:r w:rsidRPr="001B7A8D">
        <w:rPr>
          <w:lang w:val="en-US" w:eastAsia="en-US"/>
        </w:rPr>
        <w:t>and the troubles will multiply.</w:t>
      </w:r>
    </w:p>
    <w:p w:rsidR="00D516AA" w:rsidRPr="001B7A8D" w:rsidRDefault="00D516AA" w:rsidP="00F97174">
      <w:pPr>
        <w:pStyle w:val="Text"/>
        <w:rPr>
          <w:lang w:val="en-US" w:eastAsia="en-US"/>
        </w:rPr>
      </w:pPr>
      <w:r w:rsidRPr="001B7A8D">
        <w:rPr>
          <w:lang w:val="en-US" w:eastAsia="en-US"/>
        </w:rPr>
        <w:t>Continuing, He said:</w:t>
      </w:r>
    </w:p>
    <w:p w:rsidR="00D516AA" w:rsidRPr="001B7A8D" w:rsidRDefault="00D516AA" w:rsidP="00F97174">
      <w:pPr>
        <w:pStyle w:val="Quote"/>
        <w:rPr>
          <w:lang w:val="en-US" w:eastAsia="en-US"/>
        </w:rPr>
      </w:pPr>
      <w:r w:rsidRPr="001B7A8D">
        <w:rPr>
          <w:lang w:val="en-US" w:eastAsia="en-US"/>
        </w:rPr>
        <w:t>The government of the United States of America has</w:t>
      </w:r>
    </w:p>
    <w:p w:rsidR="00D516AA" w:rsidRPr="001B7A8D" w:rsidRDefault="00D516AA" w:rsidP="00F97174">
      <w:pPr>
        <w:pStyle w:val="Quotects"/>
        <w:rPr>
          <w:lang w:val="en-US" w:eastAsia="en-US"/>
        </w:rPr>
      </w:pPr>
      <w:r w:rsidRPr="001B7A8D">
        <w:rPr>
          <w:lang w:val="en-US" w:eastAsia="en-US"/>
        </w:rPr>
        <w:t>recently provided fifteen million dollars toward the cost</w:t>
      </w:r>
    </w:p>
    <w:p w:rsidR="00D516AA" w:rsidRPr="001B7A8D" w:rsidRDefault="00D516AA" w:rsidP="00F97174">
      <w:pPr>
        <w:pStyle w:val="Quotects"/>
        <w:rPr>
          <w:lang w:val="en-US" w:eastAsia="en-US"/>
        </w:rPr>
      </w:pPr>
      <w:r w:rsidRPr="001B7A8D">
        <w:rPr>
          <w:lang w:val="en-US" w:eastAsia="en-US"/>
        </w:rPr>
        <w:t>of building new battleships</w:t>
      </w:r>
      <w:r w:rsidR="00AA6BEB">
        <w:rPr>
          <w:lang w:val="en-US" w:eastAsia="en-US"/>
        </w:rPr>
        <w:t xml:space="preserve">.  </w:t>
      </w:r>
      <w:r w:rsidRPr="001B7A8D">
        <w:rPr>
          <w:lang w:val="en-US" w:eastAsia="en-US"/>
        </w:rPr>
        <w:t>Before international peace is</w:t>
      </w:r>
    </w:p>
    <w:p w:rsidR="00D516AA" w:rsidRPr="001B7A8D" w:rsidRDefault="00D516AA" w:rsidP="00F97174">
      <w:pPr>
        <w:pStyle w:val="Quotects"/>
        <w:rPr>
          <w:lang w:val="en-US" w:eastAsia="en-US"/>
        </w:rPr>
      </w:pPr>
      <w:r w:rsidRPr="001B7A8D">
        <w:rPr>
          <w:lang w:val="en-US" w:eastAsia="en-US"/>
        </w:rPr>
        <w:t>established, a great war will in all certainty take place.</w:t>
      </w:r>
    </w:p>
    <w:p w:rsidR="00D516AA" w:rsidRPr="001B7A8D" w:rsidRDefault="00E53D6D" w:rsidP="00F97174">
      <w:pPr>
        <w:pStyle w:val="Text"/>
        <w:rPr>
          <w:lang w:val="en-US" w:eastAsia="en-US"/>
        </w:rPr>
      </w:pPr>
      <w:r>
        <w:rPr>
          <w:lang w:val="en-US" w:eastAsia="en-US"/>
        </w:rPr>
        <w:t>‘Abdu’l</w:t>
      </w:r>
      <w:r w:rsidR="00D516AA" w:rsidRPr="001B7A8D">
        <w:rPr>
          <w:lang w:val="en-US" w:eastAsia="en-US"/>
        </w:rPr>
        <w:t>-Bahá made many such important addresses and all</w:t>
      </w:r>
    </w:p>
    <w:p w:rsidR="00D516AA" w:rsidRPr="00F97174" w:rsidRDefault="00D516AA" w:rsidP="00F97174">
      <w:r w:rsidRPr="001B7A8D">
        <w:rPr>
          <w:lang w:val="en-US" w:eastAsia="en-US"/>
        </w:rPr>
        <w:t xml:space="preserve">who </w:t>
      </w:r>
      <w:r w:rsidRPr="00F97174">
        <w:t>heard Him were eloquent in their praise and adora</w:t>
      </w:r>
      <w:r w:rsidR="001D6484" w:rsidRPr="00F97174">
        <w:t>-</w:t>
      </w:r>
    </w:p>
    <w:p w:rsidR="00D516AA" w:rsidRPr="001B7A8D" w:rsidRDefault="00D516AA" w:rsidP="00F97174">
      <w:pPr>
        <w:rPr>
          <w:lang w:val="en-US" w:eastAsia="en-US"/>
        </w:rPr>
      </w:pPr>
      <w:r w:rsidRPr="00F97174">
        <w:t>tion of H</w:t>
      </w:r>
      <w:r w:rsidRPr="001B7A8D">
        <w:rPr>
          <w:lang w:val="en-US" w:eastAsia="en-US"/>
        </w:rPr>
        <w:t>im.</w:t>
      </w:r>
    </w:p>
    <w:p w:rsidR="00D516AA" w:rsidRPr="001B7A8D" w:rsidRDefault="00D516AA" w:rsidP="00F97174">
      <w:pPr>
        <w:pStyle w:val="Text"/>
        <w:rPr>
          <w:lang w:val="en-US" w:eastAsia="en-US"/>
        </w:rPr>
      </w:pPr>
      <w:r w:rsidRPr="001B7A8D">
        <w:rPr>
          <w:lang w:val="en-US" w:eastAsia="en-US"/>
        </w:rPr>
        <w:t xml:space="preserve">Today </w:t>
      </w:r>
      <w:r w:rsidR="00E53D6D">
        <w:rPr>
          <w:lang w:val="en-US" w:eastAsia="en-US"/>
        </w:rPr>
        <w:t>‘Abdu’l</w:t>
      </w:r>
      <w:r w:rsidRPr="001B7A8D">
        <w:rPr>
          <w:lang w:val="en-US" w:eastAsia="en-US"/>
        </w:rPr>
        <w:t>-Bahá moved into the Hotel Windsor</w:t>
      </w:r>
      <w:r w:rsidR="00AA6BEB">
        <w:rPr>
          <w:lang w:val="en-US" w:eastAsia="en-US"/>
        </w:rPr>
        <w:t xml:space="preserve">.  </w:t>
      </w:r>
      <w:r w:rsidRPr="001B7A8D">
        <w:rPr>
          <w:lang w:val="en-US" w:eastAsia="en-US"/>
        </w:rPr>
        <w:t>As</w:t>
      </w:r>
    </w:p>
    <w:p w:rsidR="00D516AA" w:rsidRPr="001B7A8D" w:rsidRDefault="00D516AA" w:rsidP="00D516AA">
      <w:pPr>
        <w:rPr>
          <w:lang w:val="en-US" w:eastAsia="en-US"/>
        </w:rPr>
      </w:pPr>
      <w:r w:rsidRPr="001B7A8D">
        <w:rPr>
          <w:lang w:val="en-US" w:eastAsia="en-US"/>
        </w:rPr>
        <w:t>He was leaving for a meeting at Mr and Mrs Maxwell</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home, he took the tram</w:t>
      </w:r>
      <w:r w:rsidR="00AA6BEB">
        <w:rPr>
          <w:lang w:val="en-US" w:eastAsia="en-US"/>
        </w:rPr>
        <w:t xml:space="preserve">.  </w:t>
      </w:r>
      <w:r w:rsidRPr="001B7A8D">
        <w:rPr>
          <w:lang w:val="en-US" w:eastAsia="en-US"/>
        </w:rPr>
        <w:t>We asked whether we could call</w:t>
      </w:r>
    </w:p>
    <w:p w:rsidR="00D516AA" w:rsidRPr="001B7A8D" w:rsidRDefault="00D516AA" w:rsidP="00D516AA">
      <w:pPr>
        <w:rPr>
          <w:lang w:val="en-US" w:eastAsia="en-US"/>
        </w:rPr>
      </w:pPr>
      <w:r w:rsidRPr="001B7A8D">
        <w:rPr>
          <w:lang w:val="en-US" w:eastAsia="en-US"/>
        </w:rPr>
        <w:t>for a carriage</w:t>
      </w:r>
      <w:r w:rsidR="00AA6BEB">
        <w:rPr>
          <w:lang w:val="en-US" w:eastAsia="en-US"/>
        </w:rPr>
        <w:t xml:space="preserve">.  </w:t>
      </w:r>
      <w:r w:rsidRPr="001B7A8D">
        <w:rPr>
          <w:lang w:val="en-US" w:eastAsia="en-US"/>
        </w:rPr>
        <w:t>He said</w:t>
      </w:r>
      <w:r w:rsidR="00AA6BEB">
        <w:rPr>
          <w:lang w:val="en-US" w:eastAsia="en-US"/>
        </w:rPr>
        <w:t>:  ‘</w:t>
      </w:r>
      <w:r w:rsidRPr="001B7A8D">
        <w:rPr>
          <w:lang w:val="en-US" w:eastAsia="en-US"/>
        </w:rPr>
        <w:t>Oh, it matters little</w:t>
      </w:r>
      <w:r w:rsidR="00AA6BEB">
        <w:rPr>
          <w:lang w:val="en-US" w:eastAsia="en-US"/>
        </w:rPr>
        <w:t xml:space="preserve">.  </w:t>
      </w:r>
      <w:r w:rsidRPr="001B7A8D">
        <w:rPr>
          <w:lang w:val="en-US" w:eastAsia="en-US"/>
        </w:rPr>
        <w:t>This saves</w:t>
      </w:r>
    </w:p>
    <w:p w:rsidR="00D516AA" w:rsidRPr="001B7A8D" w:rsidRDefault="00D516AA" w:rsidP="00D516AA">
      <w:pPr>
        <w:rPr>
          <w:lang w:val="en-US" w:eastAsia="en-US"/>
        </w:rPr>
      </w:pPr>
      <w:r w:rsidRPr="001B7A8D">
        <w:rPr>
          <w:lang w:val="en-US" w:eastAsia="en-US"/>
        </w:rPr>
        <w:t>expense</w:t>
      </w:r>
      <w:r w:rsidR="00AA6BEB">
        <w:rPr>
          <w:lang w:val="en-US" w:eastAsia="en-US"/>
        </w:rPr>
        <w:t xml:space="preserve">.  </w:t>
      </w:r>
      <w:r w:rsidRPr="001B7A8D">
        <w:rPr>
          <w:lang w:val="en-US" w:eastAsia="en-US"/>
        </w:rPr>
        <w:t>There is a difference of one dollar in the fare</w:t>
      </w:r>
      <w:r w:rsidR="00B77071">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was very careful over this type of personal expense but</w:t>
      </w:r>
    </w:p>
    <w:p w:rsidR="00D516AA" w:rsidRPr="001B7A8D" w:rsidRDefault="00D516AA" w:rsidP="00D516AA">
      <w:pPr>
        <w:rPr>
          <w:lang w:val="en-US" w:eastAsia="en-US"/>
        </w:rPr>
      </w:pPr>
      <w:r w:rsidRPr="001B7A8D">
        <w:rPr>
          <w:lang w:val="en-US" w:eastAsia="en-US"/>
        </w:rPr>
        <w:t>when He reached the home of Mr and Mrs Maxwell, He</w:t>
      </w:r>
    </w:p>
    <w:p w:rsidR="00D516AA" w:rsidRPr="001B7A8D" w:rsidRDefault="00D516AA" w:rsidP="00D516AA">
      <w:pPr>
        <w:rPr>
          <w:lang w:val="en-US" w:eastAsia="en-US"/>
        </w:rPr>
      </w:pPr>
      <w:r w:rsidRPr="001B7A8D">
        <w:rPr>
          <w:lang w:val="en-US" w:eastAsia="en-US"/>
        </w:rPr>
        <w:t>gave one pound to each of their servants.</w:t>
      </w:r>
    </w:p>
    <w:p w:rsidR="00D516AA" w:rsidRPr="001B7A8D" w:rsidRDefault="00D516AA" w:rsidP="00F97174">
      <w:pPr>
        <w:pStyle w:val="Text"/>
        <w:rPr>
          <w:lang w:val="en-US" w:eastAsia="en-US"/>
        </w:rPr>
      </w:pPr>
      <w:r w:rsidRPr="001B7A8D">
        <w:rPr>
          <w:lang w:val="en-US" w:eastAsia="en-US"/>
        </w:rPr>
        <w:t>Although two adjoining rooms had been set with chairs</w:t>
      </w:r>
    </w:p>
    <w:p w:rsidR="00D516AA" w:rsidRPr="001B7A8D" w:rsidRDefault="00D516AA" w:rsidP="00D516AA">
      <w:pPr>
        <w:rPr>
          <w:lang w:val="en-US" w:eastAsia="en-US"/>
        </w:rPr>
      </w:pPr>
      <w:r w:rsidRPr="001B7A8D">
        <w:rPr>
          <w:lang w:val="en-US" w:eastAsia="en-US"/>
        </w:rPr>
        <w:t>in rows, there was still not enough space</w:t>
      </w:r>
      <w:r w:rsidR="00AA6BEB">
        <w:rPr>
          <w:lang w:val="en-US" w:eastAsia="en-US"/>
        </w:rPr>
        <w:t xml:space="preserve">.  </w:t>
      </w:r>
      <w:r w:rsidRPr="001B7A8D">
        <w:rPr>
          <w:lang w:val="en-US" w:eastAsia="en-US"/>
        </w:rPr>
        <w:t>We all felt the</w:t>
      </w:r>
    </w:p>
    <w:p w:rsidR="00D516AA" w:rsidRPr="001B7A8D" w:rsidRDefault="00D516AA" w:rsidP="00D516AA">
      <w:pPr>
        <w:rPr>
          <w:lang w:val="en-US" w:eastAsia="en-US"/>
        </w:rPr>
      </w:pPr>
      <w:r w:rsidRPr="001B7A8D">
        <w:rPr>
          <w:lang w:val="en-US" w:eastAsia="en-US"/>
        </w:rPr>
        <w:t>absence of the Eastern friends</w:t>
      </w:r>
      <w:r w:rsidR="00AA6BEB">
        <w:rPr>
          <w:lang w:val="en-US" w:eastAsia="en-US"/>
        </w:rPr>
        <w:t xml:space="preserve">.  </w:t>
      </w:r>
      <w:r w:rsidRPr="001B7A8D">
        <w:rPr>
          <w:lang w:val="en-US" w:eastAsia="en-US"/>
        </w:rPr>
        <w:t>Everyone wished they were</w:t>
      </w:r>
    </w:p>
    <w:p w:rsidR="00D516AA" w:rsidRPr="001B7A8D" w:rsidRDefault="00D516AA" w:rsidP="00D516AA">
      <w:pPr>
        <w:rPr>
          <w:lang w:val="en-US" w:eastAsia="en-US"/>
        </w:rPr>
      </w:pPr>
      <w:r w:rsidRPr="001B7A8D">
        <w:rPr>
          <w:lang w:val="en-US" w:eastAsia="en-US"/>
        </w:rPr>
        <w:t>present so they too could witness the excitement and joy</w:t>
      </w:r>
    </w:p>
    <w:p w:rsidR="00D516AA" w:rsidRPr="001B7A8D" w:rsidRDefault="00D516AA" w:rsidP="00D516AA">
      <w:pPr>
        <w:rPr>
          <w:lang w:val="en-US" w:eastAsia="en-US"/>
        </w:rPr>
      </w:pPr>
      <w:r w:rsidRPr="001B7A8D">
        <w:rPr>
          <w:lang w:val="en-US" w:eastAsia="en-US"/>
        </w:rPr>
        <w:t>that was engendered by the talk of the Master, who spoke</w:t>
      </w:r>
    </w:p>
    <w:p w:rsidR="00D516AA" w:rsidRPr="001B7A8D" w:rsidRDefault="00D516AA" w:rsidP="00D516AA">
      <w:pPr>
        <w:rPr>
          <w:lang w:val="en-US" w:eastAsia="en-US"/>
        </w:rPr>
      </w:pPr>
      <w:r w:rsidRPr="001B7A8D">
        <w:rPr>
          <w:lang w:val="en-US" w:eastAsia="en-US"/>
        </w:rPr>
        <w:t>on the inherent imperfection of the world of nature and</w:t>
      </w:r>
    </w:p>
    <w:p w:rsidR="00D516AA" w:rsidRPr="001B7A8D" w:rsidRDefault="00D516AA" w:rsidP="00BD25CA">
      <w:pPr>
        <w:rPr>
          <w:lang w:val="en-US" w:eastAsia="en-US"/>
        </w:rPr>
      </w:pPr>
      <w:r w:rsidRPr="001B7A8D">
        <w:rPr>
          <w:lang w:val="en-US" w:eastAsia="en-US"/>
        </w:rPr>
        <w:t>its ultimate perfection through divine education.</w:t>
      </w:r>
      <w:r w:rsidR="00BD25CA">
        <w:rPr>
          <w:rStyle w:val="EndnoteReference"/>
          <w:lang w:eastAsia="en-US"/>
        </w:rPr>
        <w:endnoteReference w:id="267"/>
      </w:r>
      <w:r w:rsidRPr="001B7A8D">
        <w:rPr>
          <w:lang w:val="en-US" w:eastAsia="en-US"/>
        </w:rPr>
        <w:t xml:space="preserve">  After</w:t>
      </w:r>
    </w:p>
    <w:p w:rsidR="00D516AA" w:rsidRPr="001B7A8D" w:rsidRDefault="00D516AA" w:rsidP="00D516AA">
      <w:pPr>
        <w:rPr>
          <w:lang w:val="en-US" w:eastAsia="en-US"/>
        </w:rPr>
      </w:pPr>
      <w:r w:rsidRPr="001B7A8D">
        <w:rPr>
          <w:lang w:val="en-US" w:eastAsia="en-US"/>
        </w:rPr>
        <w:t>the Master</w:t>
      </w:r>
      <w:r w:rsidR="00E53D6D">
        <w:rPr>
          <w:lang w:val="en-US" w:eastAsia="en-US"/>
        </w:rPr>
        <w:t>’</w:t>
      </w:r>
      <w:r w:rsidRPr="001B7A8D">
        <w:rPr>
          <w:lang w:val="en-US" w:eastAsia="en-US"/>
        </w:rPr>
        <w:t>s talk each guest came to shake His hand and</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received His blessing yet when He went upstairs, the major</w:t>
      </w:r>
      <w:r w:rsidR="001D6484">
        <w:rPr>
          <w:lang w:val="en-US" w:eastAsia="en-US"/>
        </w:rPr>
        <w:t>-</w:t>
      </w:r>
    </w:p>
    <w:p w:rsidR="00D516AA" w:rsidRPr="001B7A8D" w:rsidRDefault="00D516AA" w:rsidP="00D516AA">
      <w:pPr>
        <w:rPr>
          <w:lang w:val="en-US" w:eastAsia="en-US"/>
        </w:rPr>
      </w:pPr>
      <w:r w:rsidRPr="001B7A8D">
        <w:rPr>
          <w:lang w:val="en-US" w:eastAsia="en-US"/>
        </w:rPr>
        <w:t>ity followed Him, especially the new seekers.</w:t>
      </w:r>
    </w:p>
    <w:p w:rsidR="00D516AA" w:rsidRPr="001B7A8D" w:rsidRDefault="00D516AA" w:rsidP="00DA4FDF">
      <w:pPr>
        <w:pStyle w:val="Myheadc"/>
        <w:rPr>
          <w:lang w:val="en-US" w:eastAsia="en-US"/>
        </w:rPr>
      </w:pPr>
      <w:r w:rsidRPr="001B7A8D">
        <w:rPr>
          <w:lang w:val="en-US" w:eastAsia="en-US"/>
        </w:rPr>
        <w:t>Tuesday, September 3, 1912</w:t>
      </w:r>
    </w:p>
    <w:p w:rsidR="00D516AA" w:rsidRPr="001B7A8D" w:rsidRDefault="00D516AA" w:rsidP="00DA4FDF">
      <w:pPr>
        <w:jc w:val="center"/>
        <w:rPr>
          <w:lang w:val="en-US" w:eastAsia="en-US"/>
        </w:rPr>
      </w:pPr>
      <w:r w:rsidRPr="001B7A8D">
        <w:rPr>
          <w:lang w:val="en-US" w:eastAsia="en-US"/>
        </w:rPr>
        <w:t>[Montreal]</w:t>
      </w:r>
    </w:p>
    <w:p w:rsidR="00D516AA" w:rsidRPr="001B7A8D" w:rsidRDefault="00D516AA" w:rsidP="00DA4FDF">
      <w:pPr>
        <w:pStyle w:val="Text"/>
        <w:rPr>
          <w:lang w:val="en-US" w:eastAsia="en-US"/>
        </w:rPr>
      </w:pPr>
      <w:r w:rsidRPr="001B7A8D">
        <w:rPr>
          <w:lang w:val="en-US" w:eastAsia="en-US"/>
        </w:rPr>
        <w:t>The morning was cloudy and rainy</w:t>
      </w:r>
      <w:r w:rsidR="00AA6BEB">
        <w:rPr>
          <w:lang w:val="en-US" w:eastAsia="en-US"/>
        </w:rPr>
        <w:t xml:space="preserve">.  </w:t>
      </w:r>
      <w:r w:rsidRPr="001B7A8D">
        <w:rPr>
          <w:lang w:val="en-US" w:eastAsia="en-US"/>
        </w:rPr>
        <w:t>At the hotel the Master</w:t>
      </w:r>
    </w:p>
    <w:p w:rsidR="00D516AA" w:rsidRPr="001B7A8D" w:rsidRDefault="00D516AA" w:rsidP="00D516AA">
      <w:pPr>
        <w:rPr>
          <w:lang w:val="en-US" w:eastAsia="en-US"/>
        </w:rPr>
      </w:pPr>
      <w:r w:rsidRPr="001B7A8D">
        <w:rPr>
          <w:lang w:val="en-US" w:eastAsia="en-US"/>
        </w:rPr>
        <w:t>was presented with some newspaper articles reporting last</w:t>
      </w:r>
    </w:p>
    <w:p w:rsidR="00D516AA" w:rsidRPr="001B7A8D" w:rsidRDefault="00D516AA" w:rsidP="00D516AA">
      <w:pPr>
        <w:rPr>
          <w:lang w:val="en-US" w:eastAsia="en-US"/>
        </w:rPr>
      </w:pPr>
      <w:r w:rsidRPr="001B7A8D">
        <w:rPr>
          <w:lang w:val="en-US" w:eastAsia="en-US"/>
        </w:rPr>
        <w:t>night</w:t>
      </w:r>
      <w:r w:rsidR="00E53D6D">
        <w:rPr>
          <w:lang w:val="en-US" w:eastAsia="en-US"/>
        </w:rPr>
        <w:t>’</w:t>
      </w:r>
      <w:r w:rsidRPr="001B7A8D">
        <w:rPr>
          <w:lang w:val="en-US" w:eastAsia="en-US"/>
        </w:rPr>
        <w:t>s meeting and giving an account of His talk</w:t>
      </w:r>
      <w:r w:rsidR="00AA6BEB">
        <w:rPr>
          <w:lang w:val="en-US" w:eastAsia="en-US"/>
        </w:rPr>
        <w:t xml:space="preserve">.  </w:t>
      </w:r>
      <w:r w:rsidRPr="001B7A8D">
        <w:rPr>
          <w:lang w:val="en-US" w:eastAsia="en-US"/>
        </w:rPr>
        <w:t>Dr Faríd</w:t>
      </w:r>
    </w:p>
    <w:p w:rsidR="00D516AA" w:rsidRPr="001B7A8D" w:rsidRDefault="00D516AA" w:rsidP="00D516AA">
      <w:pPr>
        <w:rPr>
          <w:lang w:val="en-US" w:eastAsia="en-US"/>
        </w:rPr>
      </w:pPr>
      <w:r w:rsidRPr="001B7A8D">
        <w:rPr>
          <w:lang w:val="en-US" w:eastAsia="en-US"/>
        </w:rPr>
        <w:t>arrived today from Boston to join us</w:t>
      </w:r>
      <w:r w:rsidR="00AA6BEB">
        <w:rPr>
          <w:lang w:val="en-US" w:eastAsia="en-US"/>
        </w:rPr>
        <w:t xml:space="preserve">.  </w:t>
      </w:r>
      <w:r w:rsidRPr="001B7A8D">
        <w:rPr>
          <w:lang w:val="en-US" w:eastAsia="en-US"/>
        </w:rPr>
        <w:t>As some professors</w:t>
      </w:r>
    </w:p>
    <w:p w:rsidR="00D516AA" w:rsidRPr="001B7A8D" w:rsidRDefault="00D516AA" w:rsidP="00D516AA">
      <w:pPr>
        <w:rPr>
          <w:lang w:val="en-US" w:eastAsia="en-US"/>
        </w:rPr>
      </w:pPr>
      <w:r w:rsidRPr="001B7A8D">
        <w:rPr>
          <w:lang w:val="en-US" w:eastAsia="en-US"/>
        </w:rPr>
        <w:t>and clergymen had come by to visit the Master, He spoke</w:t>
      </w:r>
    </w:p>
    <w:p w:rsidR="00D516AA" w:rsidRPr="001B7A8D" w:rsidRDefault="00D516AA" w:rsidP="00D516AA">
      <w:pPr>
        <w:rPr>
          <w:lang w:val="en-US" w:eastAsia="en-US"/>
        </w:rPr>
      </w:pPr>
      <w:r w:rsidRPr="001B7A8D">
        <w:rPr>
          <w:lang w:val="en-US" w:eastAsia="en-US"/>
        </w:rPr>
        <w:t>to them on the relationship of human souls, universal peace</w:t>
      </w:r>
    </w:p>
    <w:p w:rsidR="00D516AA" w:rsidRPr="001B7A8D" w:rsidRDefault="00D516AA" w:rsidP="00D516AA">
      <w:pPr>
        <w:rPr>
          <w:lang w:val="en-US" w:eastAsia="en-US"/>
        </w:rPr>
      </w:pPr>
      <w:r w:rsidRPr="001B7A8D">
        <w:rPr>
          <w:lang w:val="en-US" w:eastAsia="en-US"/>
        </w:rPr>
        <w:t>and the harm caused by prejudices</w:t>
      </w:r>
      <w:r w:rsidR="00AA6BEB">
        <w:rPr>
          <w:lang w:val="en-US" w:eastAsia="en-US"/>
        </w:rPr>
        <w:t xml:space="preserve">.  </w:t>
      </w:r>
      <w:r w:rsidRPr="001B7A8D">
        <w:rPr>
          <w:lang w:val="en-US" w:eastAsia="en-US"/>
        </w:rPr>
        <w:t>His words were particu</w:t>
      </w:r>
      <w:r w:rsidR="001D6484">
        <w:rPr>
          <w:lang w:val="en-US" w:eastAsia="en-US"/>
        </w:rPr>
        <w:t>-</w:t>
      </w:r>
    </w:p>
    <w:p w:rsidR="00D516AA" w:rsidRPr="001B7A8D" w:rsidRDefault="00D516AA" w:rsidP="00D516AA">
      <w:pPr>
        <w:rPr>
          <w:lang w:val="en-US" w:eastAsia="en-US"/>
        </w:rPr>
      </w:pPr>
      <w:r w:rsidRPr="001B7A8D">
        <w:rPr>
          <w:lang w:val="en-US" w:eastAsia="en-US"/>
        </w:rPr>
        <w:t>larly enjoyed by the professors from the university and the</w:t>
      </w:r>
    </w:p>
    <w:p w:rsidR="00D516AA" w:rsidRPr="001B7A8D" w:rsidRDefault="00D516AA" w:rsidP="00D516AA">
      <w:pPr>
        <w:rPr>
          <w:lang w:val="en-US" w:eastAsia="en-US"/>
        </w:rPr>
      </w:pPr>
      <w:r w:rsidRPr="001B7A8D">
        <w:rPr>
          <w:lang w:val="en-US" w:eastAsia="en-US"/>
        </w:rPr>
        <w:t>ministers showed their humility</w:t>
      </w:r>
      <w:r w:rsidR="00AA6BEB">
        <w:rPr>
          <w:lang w:val="en-US" w:eastAsia="en-US"/>
        </w:rPr>
        <w:t xml:space="preserve">.  </w:t>
      </w:r>
      <w:r w:rsidRPr="001B7A8D">
        <w:rPr>
          <w:lang w:val="en-US" w:eastAsia="en-US"/>
        </w:rPr>
        <w:t>After giving a detailed</w:t>
      </w:r>
    </w:p>
    <w:p w:rsidR="00D516AA" w:rsidRPr="001B7A8D" w:rsidRDefault="00D516AA" w:rsidP="00D516AA">
      <w:pPr>
        <w:rPr>
          <w:lang w:val="en-US" w:eastAsia="en-US"/>
        </w:rPr>
      </w:pPr>
      <w:r w:rsidRPr="001B7A8D">
        <w:rPr>
          <w:lang w:val="en-US" w:eastAsia="en-US"/>
        </w:rPr>
        <w:t>description of the teachings of the Supreme Pen, He said:</w:t>
      </w:r>
    </w:p>
    <w:p w:rsidR="00D516AA" w:rsidRPr="001B7A8D" w:rsidRDefault="00D516AA" w:rsidP="0065355F">
      <w:pPr>
        <w:pStyle w:val="Quote"/>
        <w:rPr>
          <w:lang w:val="en-US" w:eastAsia="en-US"/>
        </w:rPr>
      </w:pPr>
      <w:r w:rsidRPr="001B7A8D">
        <w:rPr>
          <w:lang w:val="en-US" w:eastAsia="en-US"/>
        </w:rPr>
        <w:t>This is the purpose of the people of Bahá</w:t>
      </w:r>
      <w:r w:rsidR="00AA6BEB">
        <w:rPr>
          <w:lang w:val="en-US" w:eastAsia="en-US"/>
        </w:rPr>
        <w:t xml:space="preserve">.  </w:t>
      </w:r>
      <w:r w:rsidRPr="001B7A8D">
        <w:rPr>
          <w:lang w:val="en-US" w:eastAsia="en-US"/>
        </w:rPr>
        <w:t>Would you not</w:t>
      </w:r>
    </w:p>
    <w:p w:rsidR="00D516AA" w:rsidRPr="001B7A8D" w:rsidRDefault="00D516AA" w:rsidP="0065355F">
      <w:pPr>
        <w:pStyle w:val="Quotects"/>
        <w:rPr>
          <w:lang w:val="en-US" w:eastAsia="en-US"/>
        </w:rPr>
      </w:pPr>
      <w:r w:rsidRPr="001B7A8D">
        <w:rPr>
          <w:lang w:val="en-US" w:eastAsia="en-US"/>
        </w:rPr>
        <w:t>like to serve such an ideal</w:t>
      </w:r>
      <w:r w:rsidR="00B77071">
        <w:rPr>
          <w:lang w:val="en-US" w:eastAsia="en-US"/>
        </w:rPr>
        <w:t xml:space="preserve">?  </w:t>
      </w:r>
      <w:r w:rsidRPr="001B7A8D">
        <w:rPr>
          <w:lang w:val="en-US" w:eastAsia="en-US"/>
        </w:rPr>
        <w:t>I hope you will put forth effort</w:t>
      </w:r>
    </w:p>
    <w:p w:rsidR="00D516AA" w:rsidRPr="001B7A8D" w:rsidRDefault="00D516AA" w:rsidP="0065355F">
      <w:pPr>
        <w:pStyle w:val="Quotects"/>
        <w:rPr>
          <w:lang w:val="en-US" w:eastAsia="en-US"/>
        </w:rPr>
      </w:pPr>
      <w:r w:rsidRPr="001B7A8D">
        <w:rPr>
          <w:lang w:val="en-US" w:eastAsia="en-US"/>
        </w:rPr>
        <w:t>in this direction so that the world of men may find real</w:t>
      </w:r>
    </w:p>
    <w:p w:rsidR="00D516AA" w:rsidRPr="001B7A8D" w:rsidRDefault="00D516AA" w:rsidP="0065355F">
      <w:pPr>
        <w:pStyle w:val="Quotects"/>
        <w:rPr>
          <w:lang w:val="en-US" w:eastAsia="en-US"/>
        </w:rPr>
      </w:pPr>
      <w:r w:rsidRPr="001B7A8D">
        <w:rPr>
          <w:lang w:val="en-US" w:eastAsia="en-US"/>
        </w:rPr>
        <w:t>unity, become released from prejudice and be freed from</w:t>
      </w:r>
    </w:p>
    <w:p w:rsidR="00D516AA" w:rsidRPr="001B7A8D" w:rsidRDefault="00D516AA" w:rsidP="0065355F">
      <w:pPr>
        <w:pStyle w:val="Quotects"/>
        <w:rPr>
          <w:lang w:val="en-US" w:eastAsia="en-US"/>
        </w:rPr>
      </w:pPr>
      <w:r w:rsidRPr="001B7A8D">
        <w:rPr>
          <w:lang w:val="en-US" w:eastAsia="en-US"/>
        </w:rPr>
        <w:t>war and bloodshed</w:t>
      </w:r>
      <w:r w:rsidR="00AA6BEB">
        <w:rPr>
          <w:lang w:val="en-US" w:eastAsia="en-US"/>
        </w:rPr>
        <w:t xml:space="preserve">.  </w:t>
      </w:r>
      <w:r w:rsidRPr="001B7A8D">
        <w:rPr>
          <w:lang w:val="en-US" w:eastAsia="en-US"/>
        </w:rPr>
        <w:t>Our efforts are for this</w:t>
      </w:r>
      <w:r w:rsidR="00AA6BEB">
        <w:rPr>
          <w:lang w:val="en-US" w:eastAsia="en-US"/>
        </w:rPr>
        <w:t xml:space="preserve">.  </w:t>
      </w: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65355F">
      <w:pPr>
        <w:pStyle w:val="Quotects"/>
        <w:rPr>
          <w:lang w:val="en-US" w:eastAsia="en-US"/>
        </w:rPr>
      </w:pPr>
      <w:r w:rsidRPr="001B7A8D">
        <w:rPr>
          <w:lang w:val="en-US" w:eastAsia="en-US"/>
        </w:rPr>
        <w:t>has opened a broad vista to humanity</w:t>
      </w:r>
      <w:r w:rsidR="00AA6BEB">
        <w:rPr>
          <w:lang w:val="en-US" w:eastAsia="en-US"/>
        </w:rPr>
        <w:t xml:space="preserve">.  </w:t>
      </w:r>
      <w:r w:rsidRPr="001B7A8D">
        <w:rPr>
          <w:lang w:val="en-US" w:eastAsia="en-US"/>
        </w:rPr>
        <w:t>For instance, when</w:t>
      </w:r>
    </w:p>
    <w:p w:rsidR="00D516AA" w:rsidRPr="001B7A8D" w:rsidRDefault="00D516AA" w:rsidP="0065355F">
      <w:pPr>
        <w:pStyle w:val="Quotects"/>
        <w:rPr>
          <w:lang w:val="en-US" w:eastAsia="en-US"/>
        </w:rPr>
      </w:pPr>
      <w:r w:rsidRPr="001B7A8D">
        <w:rPr>
          <w:lang w:val="en-US" w:eastAsia="en-US"/>
        </w:rPr>
        <w:t>the people of different religions, races and nations were</w:t>
      </w:r>
    </w:p>
    <w:p w:rsidR="00D516AA" w:rsidRPr="001B7A8D" w:rsidRDefault="00D516AA" w:rsidP="0065355F">
      <w:pPr>
        <w:pStyle w:val="Quotects"/>
        <w:rPr>
          <w:lang w:val="en-US" w:eastAsia="en-US"/>
        </w:rPr>
      </w:pPr>
      <w:r w:rsidRPr="001B7A8D">
        <w:rPr>
          <w:lang w:val="en-US" w:eastAsia="en-US"/>
        </w:rPr>
        <w:t>reviling each other, He addressed the people of the world</w:t>
      </w:r>
    </w:p>
    <w:p w:rsidR="00D516AA" w:rsidRPr="001B7A8D" w:rsidRDefault="00D516AA" w:rsidP="0065355F">
      <w:pPr>
        <w:pStyle w:val="Quotects"/>
        <w:rPr>
          <w:lang w:val="en-US" w:eastAsia="en-US"/>
        </w:rPr>
      </w:pPr>
      <w:r w:rsidRPr="001B7A8D">
        <w:rPr>
          <w:lang w:val="en-US" w:eastAsia="en-US"/>
        </w:rPr>
        <w:t xml:space="preserve">saying, </w:t>
      </w:r>
      <w:r w:rsidR="00AA6BEB">
        <w:rPr>
          <w:lang w:val="en-US" w:eastAsia="en-US"/>
        </w:rPr>
        <w:t>‘</w:t>
      </w:r>
      <w:r w:rsidRPr="001B7A8D">
        <w:rPr>
          <w:lang w:val="en-US" w:eastAsia="en-US"/>
        </w:rPr>
        <w:t>O people</w:t>
      </w:r>
      <w:r w:rsidR="00B77071">
        <w:rPr>
          <w:lang w:val="en-US" w:eastAsia="en-US"/>
        </w:rPr>
        <w:t xml:space="preserve">!  </w:t>
      </w:r>
      <w:r w:rsidRPr="001B7A8D">
        <w:rPr>
          <w:lang w:val="en-US" w:eastAsia="en-US"/>
        </w:rPr>
        <w:t>Ye are the fruits of one tree and the</w:t>
      </w:r>
    </w:p>
    <w:p w:rsidR="00D516AA" w:rsidRPr="001B7A8D" w:rsidRDefault="00D516AA" w:rsidP="0065355F">
      <w:pPr>
        <w:pStyle w:val="Quotects"/>
        <w:rPr>
          <w:lang w:val="en-US" w:eastAsia="en-US"/>
        </w:rPr>
      </w:pPr>
      <w:r w:rsidRPr="001B7A8D">
        <w:rPr>
          <w:lang w:val="en-US" w:eastAsia="en-US"/>
        </w:rPr>
        <w:t>leaves of one branch.</w:t>
      </w:r>
      <w:r w:rsidR="00E53D6D">
        <w:rPr>
          <w:lang w:val="en-US" w:eastAsia="en-US"/>
        </w:rPr>
        <w:t>’</w:t>
      </w:r>
    </w:p>
    <w:p w:rsidR="00D516AA" w:rsidRPr="001B7A8D" w:rsidRDefault="00D516AA" w:rsidP="0065355F">
      <w:pPr>
        <w:pStyle w:val="Text"/>
        <w:rPr>
          <w:lang w:val="en-US" w:eastAsia="en-US"/>
        </w:rPr>
      </w:pPr>
      <w:r w:rsidRPr="001B7A8D">
        <w:rPr>
          <w:lang w:val="en-US" w:eastAsia="en-US"/>
        </w:rPr>
        <w:t>The minister from the black church extended an invitation</w:t>
      </w:r>
    </w:p>
    <w:p w:rsidR="00D516AA" w:rsidRPr="001B7A8D" w:rsidRDefault="00D516AA" w:rsidP="00D516AA">
      <w:pPr>
        <w:rPr>
          <w:lang w:val="en-US" w:eastAsia="en-US"/>
        </w:rPr>
      </w:pPr>
      <w:r w:rsidRPr="001B7A8D">
        <w:rPr>
          <w:lang w:val="en-US" w:eastAsia="en-US"/>
        </w:rPr>
        <w:t>to the Master to speak at his church</w:t>
      </w:r>
      <w:r w:rsidR="00AA6BEB">
        <w:rPr>
          <w:lang w:val="en-US" w:eastAsia="en-US"/>
        </w:rPr>
        <w:t xml:space="preserve">.  </w:t>
      </w:r>
      <w:r w:rsidRPr="001B7A8D">
        <w:rPr>
          <w:lang w:val="en-US" w:eastAsia="en-US"/>
        </w:rPr>
        <w:t>Because of the lack of</w:t>
      </w:r>
    </w:p>
    <w:p w:rsidR="00D516AA" w:rsidRPr="001B7A8D" w:rsidRDefault="00D516AA" w:rsidP="00D516AA">
      <w:pPr>
        <w:rPr>
          <w:lang w:val="en-US" w:eastAsia="en-US"/>
        </w:rPr>
      </w:pPr>
      <w:r w:rsidRPr="001B7A8D">
        <w:rPr>
          <w:lang w:val="en-US" w:eastAsia="en-US"/>
        </w:rPr>
        <w:t>time, the Master gave His apologies</w:t>
      </w:r>
      <w:r w:rsidR="00AA6BEB">
        <w:rPr>
          <w:lang w:val="en-US" w:eastAsia="en-US"/>
        </w:rPr>
        <w:t xml:space="preserve">.  </w:t>
      </w:r>
      <w:r w:rsidRPr="001B7A8D">
        <w:rPr>
          <w:lang w:val="en-US" w:eastAsia="en-US"/>
        </w:rPr>
        <w:t>Although the Master</w:t>
      </w:r>
    </w:p>
    <w:p w:rsidR="00D516AA" w:rsidRPr="001B7A8D" w:rsidRDefault="00D516AA" w:rsidP="00D516AA">
      <w:pPr>
        <w:rPr>
          <w:lang w:val="en-US" w:eastAsia="en-US"/>
        </w:rPr>
      </w:pPr>
      <w:r w:rsidRPr="001B7A8D">
        <w:rPr>
          <w:lang w:val="en-US" w:eastAsia="en-US"/>
        </w:rPr>
        <w:t>had intended to stay in Montreal for only two or three days,</w:t>
      </w:r>
    </w:p>
    <w:p w:rsidR="00D516AA" w:rsidRPr="001B7A8D" w:rsidRDefault="00D516AA" w:rsidP="00D516AA">
      <w:pPr>
        <w:rPr>
          <w:lang w:val="en-US" w:eastAsia="en-US"/>
        </w:rPr>
      </w:pPr>
      <w:r w:rsidRPr="001B7A8D">
        <w:rPr>
          <w:lang w:val="en-US" w:eastAsia="en-US"/>
        </w:rPr>
        <w:t>His visit had lengthened into a week</w:t>
      </w:r>
      <w:r w:rsidR="00AA6BEB">
        <w:rPr>
          <w:lang w:val="en-US" w:eastAsia="en-US"/>
        </w:rPr>
        <w:t xml:space="preserve">.  </w:t>
      </w:r>
      <w:r w:rsidRPr="001B7A8D">
        <w:rPr>
          <w:lang w:val="en-US" w:eastAsia="en-US"/>
        </w:rPr>
        <w:t>The fame of the</w:t>
      </w:r>
    </w:p>
    <w:p w:rsidR="00D516AA" w:rsidRPr="001B7A8D" w:rsidRDefault="00D516AA" w:rsidP="00D516AA">
      <w:pPr>
        <w:rPr>
          <w:lang w:val="en-US" w:eastAsia="en-US"/>
        </w:rPr>
      </w:pPr>
      <w:r w:rsidRPr="001B7A8D">
        <w:rPr>
          <w:lang w:val="en-US" w:eastAsia="en-US"/>
        </w:rPr>
        <w:t>Master had spread throughout the vicinity</w:t>
      </w:r>
      <w:r w:rsidR="00AA6BEB">
        <w:rPr>
          <w:lang w:val="en-US" w:eastAsia="en-US"/>
        </w:rPr>
        <w:t xml:space="preserve">.  </w:t>
      </w:r>
      <w:r w:rsidRPr="001B7A8D">
        <w:rPr>
          <w:lang w:val="en-US" w:eastAsia="en-US"/>
        </w:rPr>
        <w:t>Newspapers</w:t>
      </w:r>
    </w:p>
    <w:p w:rsidR="00D516AA" w:rsidRPr="001B7A8D" w:rsidRDefault="00D516AA" w:rsidP="00D516AA">
      <w:pPr>
        <w:rPr>
          <w:lang w:val="en-US" w:eastAsia="en-US"/>
        </w:rPr>
      </w:pPr>
      <w:r w:rsidRPr="001B7A8D">
        <w:rPr>
          <w:lang w:val="en-US" w:eastAsia="en-US"/>
        </w:rPr>
        <w:t>printed accounts of the meetings and many of the tributes</w:t>
      </w:r>
    </w:p>
    <w:p w:rsidR="00D516AA" w:rsidRPr="001B7A8D" w:rsidRDefault="00D516AA" w:rsidP="00D516AA">
      <w:pPr>
        <w:rPr>
          <w:lang w:val="en-US" w:eastAsia="en-US"/>
        </w:rPr>
      </w:pPr>
      <w:r w:rsidRPr="001B7A8D">
        <w:rPr>
          <w:lang w:val="en-US" w:eastAsia="en-US"/>
        </w:rPr>
        <w:t xml:space="preserve">to </w:t>
      </w:r>
      <w:r w:rsidR="00E53D6D">
        <w:rPr>
          <w:lang w:val="en-US" w:eastAsia="en-US"/>
        </w:rPr>
        <w:t>‘Abdu’l</w:t>
      </w:r>
      <w:r w:rsidRPr="001B7A8D">
        <w:rPr>
          <w:lang w:val="en-US" w:eastAsia="en-US"/>
        </w:rPr>
        <w:t>-Bahá</w:t>
      </w:r>
      <w:r w:rsidR="00AA6BEB">
        <w:rPr>
          <w:lang w:val="en-US" w:eastAsia="en-US"/>
        </w:rPr>
        <w:t xml:space="preserve">.  </w:t>
      </w:r>
      <w:r w:rsidRPr="001B7A8D">
        <w:rPr>
          <w:lang w:val="en-US" w:eastAsia="en-US"/>
        </w:rPr>
        <w:t>The Master had requested copies of the</w:t>
      </w:r>
    </w:p>
    <w:p w:rsidR="00D516AA" w:rsidRPr="001B7A8D" w:rsidRDefault="00D516AA" w:rsidP="00D516AA">
      <w:pPr>
        <w:rPr>
          <w:lang w:val="en-US" w:eastAsia="en-US"/>
        </w:rPr>
      </w:pPr>
      <w:r w:rsidRPr="001B7A8D">
        <w:rPr>
          <w:lang w:val="en-US" w:eastAsia="en-US"/>
        </w:rPr>
        <w:t>news stories to be sent to the friends in the East</w:t>
      </w:r>
      <w:r w:rsidR="00AA6BEB">
        <w:rPr>
          <w:lang w:val="en-US" w:eastAsia="en-US"/>
        </w:rPr>
        <w:t xml:space="preserve">.  </w:t>
      </w:r>
      <w:r w:rsidRPr="001B7A8D">
        <w:rPr>
          <w:lang w:val="en-US" w:eastAsia="en-US"/>
        </w:rPr>
        <w:t>The</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response was so generous that one room was completely</w:t>
      </w:r>
    </w:p>
    <w:p w:rsidR="00D516AA" w:rsidRPr="001B7A8D" w:rsidRDefault="00D516AA" w:rsidP="00D516AA">
      <w:pPr>
        <w:rPr>
          <w:lang w:val="en-US" w:eastAsia="en-US"/>
        </w:rPr>
      </w:pPr>
      <w:r w:rsidRPr="001B7A8D">
        <w:rPr>
          <w:lang w:val="en-US" w:eastAsia="en-US"/>
        </w:rPr>
        <w:t>filled.</w:t>
      </w:r>
    </w:p>
    <w:p w:rsidR="00D516AA" w:rsidRPr="001B7A8D" w:rsidRDefault="00D516AA" w:rsidP="0065355F">
      <w:pPr>
        <w:pStyle w:val="Text"/>
        <w:rPr>
          <w:lang w:val="en-US" w:eastAsia="en-US"/>
        </w:rPr>
      </w:pPr>
      <w:r w:rsidRPr="001B7A8D">
        <w:rPr>
          <w:lang w:val="en-US" w:eastAsia="en-US"/>
        </w:rPr>
        <w:t>During the afternoon, while cheering the friends, He</w:t>
      </w:r>
    </w:p>
    <w:p w:rsidR="00D516AA" w:rsidRPr="001B7A8D" w:rsidRDefault="00D516AA" w:rsidP="00D516AA">
      <w:pPr>
        <w:rPr>
          <w:lang w:val="en-US" w:eastAsia="en-US"/>
        </w:rPr>
      </w:pPr>
      <w:r w:rsidRPr="001B7A8D">
        <w:rPr>
          <w:lang w:val="en-US" w:eastAsia="en-US"/>
        </w:rPr>
        <w:t>also attended to the mail and read petitions from the</w:t>
      </w:r>
    </w:p>
    <w:p w:rsidR="00D516AA" w:rsidRPr="001B7A8D" w:rsidRDefault="00D516AA" w:rsidP="00D516AA">
      <w:pPr>
        <w:rPr>
          <w:lang w:val="en-US" w:eastAsia="en-US"/>
        </w:rPr>
      </w:pPr>
      <w:r w:rsidRPr="001B7A8D">
        <w:rPr>
          <w:lang w:val="en-US" w:eastAsia="en-US"/>
        </w:rPr>
        <w:t>friends of the East and the West</w:t>
      </w:r>
      <w:r w:rsidR="00AA6BEB">
        <w:rPr>
          <w:lang w:val="en-US" w:eastAsia="en-US"/>
        </w:rPr>
        <w:t xml:space="preserve">.  </w:t>
      </w:r>
      <w:r w:rsidRPr="001B7A8D">
        <w:rPr>
          <w:lang w:val="en-US" w:eastAsia="en-US"/>
        </w:rPr>
        <w:t>At one moment He was</w:t>
      </w:r>
    </w:p>
    <w:p w:rsidR="00D516AA" w:rsidRPr="001B7A8D" w:rsidRDefault="00D516AA" w:rsidP="00D516AA">
      <w:pPr>
        <w:rPr>
          <w:lang w:val="en-US" w:eastAsia="en-US"/>
        </w:rPr>
      </w:pPr>
      <w:r w:rsidRPr="001B7A8D">
        <w:rPr>
          <w:lang w:val="en-US" w:eastAsia="en-US"/>
        </w:rPr>
        <w:t>answering important questions and the next He was dictat</w:t>
      </w:r>
      <w:r w:rsidR="001D6484">
        <w:rPr>
          <w:lang w:val="en-US" w:eastAsia="en-US"/>
        </w:rPr>
        <w:t>-</w:t>
      </w:r>
    </w:p>
    <w:p w:rsidR="00D516AA" w:rsidRPr="001B7A8D" w:rsidRDefault="00D516AA" w:rsidP="00D516AA">
      <w:pPr>
        <w:rPr>
          <w:lang w:val="en-US" w:eastAsia="en-US"/>
        </w:rPr>
      </w:pPr>
      <w:r w:rsidRPr="001B7A8D">
        <w:rPr>
          <w:lang w:val="en-US" w:eastAsia="en-US"/>
        </w:rPr>
        <w:t>ing words conducive to the betterment of the social status</w:t>
      </w:r>
    </w:p>
    <w:p w:rsidR="00D516AA" w:rsidRPr="001B7A8D" w:rsidRDefault="00D516AA" w:rsidP="00D516AA">
      <w:pPr>
        <w:rPr>
          <w:lang w:val="en-US" w:eastAsia="en-US"/>
        </w:rPr>
      </w:pPr>
      <w:r w:rsidRPr="001B7A8D">
        <w:rPr>
          <w:lang w:val="en-US" w:eastAsia="en-US"/>
        </w:rPr>
        <w:t>of women and their confirmation in the Kingdom of God.</w:t>
      </w:r>
    </w:p>
    <w:p w:rsidR="00D516AA" w:rsidRPr="001B7A8D" w:rsidRDefault="00D516AA" w:rsidP="009402F5">
      <w:pPr>
        <w:pStyle w:val="Text"/>
        <w:rPr>
          <w:lang w:val="en-US" w:eastAsia="en-US"/>
        </w:rPr>
      </w:pPr>
      <w:r w:rsidRPr="001B7A8D">
        <w:rPr>
          <w:lang w:val="en-US" w:eastAsia="en-US"/>
        </w:rPr>
        <w:t>When the guests had left and the Master was completely</w:t>
      </w:r>
    </w:p>
    <w:p w:rsidR="00D516AA" w:rsidRPr="001B7A8D" w:rsidRDefault="00D516AA" w:rsidP="00D516AA">
      <w:pPr>
        <w:rPr>
          <w:lang w:val="en-US" w:eastAsia="en-US"/>
        </w:rPr>
      </w:pPr>
      <w:r w:rsidRPr="001B7A8D">
        <w:rPr>
          <w:lang w:val="en-US" w:eastAsia="en-US"/>
        </w:rPr>
        <w:t>exhausted, He went out alone for a walk to refresh Himself.</w:t>
      </w:r>
    </w:p>
    <w:p w:rsidR="00D516AA" w:rsidRPr="001B7A8D" w:rsidRDefault="00D516AA" w:rsidP="00D516AA">
      <w:pPr>
        <w:rPr>
          <w:lang w:val="en-US" w:eastAsia="en-US"/>
        </w:rPr>
      </w:pPr>
      <w:r w:rsidRPr="001B7A8D">
        <w:rPr>
          <w:lang w:val="en-US" w:eastAsia="en-US"/>
        </w:rPr>
        <w:t>He then boarded a tram which took Him far out of the city,</w:t>
      </w:r>
    </w:p>
    <w:p w:rsidR="00D516AA" w:rsidRPr="001B7A8D" w:rsidRDefault="00D516AA" w:rsidP="00D516AA">
      <w:pPr>
        <w:rPr>
          <w:lang w:val="en-US" w:eastAsia="en-US"/>
        </w:rPr>
      </w:pPr>
      <w:r w:rsidRPr="001B7A8D">
        <w:rPr>
          <w:lang w:val="en-US" w:eastAsia="en-US"/>
        </w:rPr>
        <w:t>then another tram which went out of the city by another</w:t>
      </w:r>
    </w:p>
    <w:p w:rsidR="00D516AA" w:rsidRPr="001B7A8D" w:rsidRDefault="00D516AA" w:rsidP="00D516AA">
      <w:pPr>
        <w:rPr>
          <w:lang w:val="en-US" w:eastAsia="en-US"/>
        </w:rPr>
      </w:pPr>
      <w:r w:rsidRPr="001B7A8D">
        <w:rPr>
          <w:lang w:val="en-US" w:eastAsia="en-US"/>
        </w:rPr>
        <w:t>route and finally took a taxi</w:t>
      </w:r>
      <w:r w:rsidR="00AA6BEB">
        <w:rPr>
          <w:lang w:val="en-US" w:eastAsia="en-US"/>
        </w:rPr>
        <w:t xml:space="preserve">.  </w:t>
      </w:r>
      <w:r w:rsidRPr="001B7A8D">
        <w:rPr>
          <w:lang w:val="en-US" w:eastAsia="en-US"/>
        </w:rPr>
        <w:t>The driver asked for the name</w:t>
      </w:r>
    </w:p>
    <w:p w:rsidR="00D516AA" w:rsidRPr="001B7A8D" w:rsidRDefault="00D516AA" w:rsidP="00D516AA">
      <w:pPr>
        <w:rPr>
          <w:lang w:val="en-US" w:eastAsia="en-US"/>
        </w:rPr>
      </w:pPr>
      <w:r w:rsidRPr="001B7A8D">
        <w:rPr>
          <w:lang w:val="en-US" w:eastAsia="en-US"/>
        </w:rPr>
        <w:t xml:space="preserve">of the hotel but </w:t>
      </w:r>
      <w:r w:rsidR="00E53D6D">
        <w:rPr>
          <w:lang w:val="en-US" w:eastAsia="en-US"/>
        </w:rPr>
        <w:t>‘</w:t>
      </w:r>
      <w:r w:rsidRPr="001B7A8D">
        <w:rPr>
          <w:lang w:val="en-US" w:eastAsia="en-US"/>
        </w:rPr>
        <w:t>Abdu</w:t>
      </w:r>
      <w:r w:rsidR="00E53D6D">
        <w:rPr>
          <w:lang w:val="en-US" w:eastAsia="en-US"/>
        </w:rPr>
        <w:t>’</w:t>
      </w:r>
      <w:r w:rsidRPr="001B7A8D">
        <w:rPr>
          <w:lang w:val="en-US" w:eastAsia="en-US"/>
        </w:rPr>
        <w:t>l-Bahá did not know</w:t>
      </w:r>
      <w:r w:rsidR="00AA6BEB">
        <w:rPr>
          <w:lang w:val="en-US" w:eastAsia="en-US"/>
        </w:rPr>
        <w:t xml:space="preserve">.  </w:t>
      </w:r>
      <w:r w:rsidRPr="001B7A8D">
        <w:rPr>
          <w:lang w:val="en-US" w:eastAsia="en-US"/>
        </w:rPr>
        <w:t>He indicated</w:t>
      </w:r>
    </w:p>
    <w:p w:rsidR="00D516AA" w:rsidRPr="001B7A8D" w:rsidRDefault="00D516AA" w:rsidP="00D516AA">
      <w:pPr>
        <w:rPr>
          <w:lang w:val="en-US" w:eastAsia="en-US"/>
        </w:rPr>
      </w:pPr>
      <w:r w:rsidRPr="001B7A8D">
        <w:rPr>
          <w:lang w:val="en-US" w:eastAsia="en-US"/>
        </w:rPr>
        <w:t>to the driver to go straight ahead and, suddenly, there was</w:t>
      </w:r>
    </w:p>
    <w:p w:rsidR="00D516AA" w:rsidRPr="001B7A8D" w:rsidRDefault="00D516AA" w:rsidP="00D516AA">
      <w:pPr>
        <w:rPr>
          <w:lang w:val="en-US" w:eastAsia="en-US"/>
        </w:rPr>
      </w:pPr>
      <w:r w:rsidRPr="001B7A8D">
        <w:rPr>
          <w:lang w:val="en-US" w:eastAsia="en-US"/>
        </w:rPr>
        <w:t>the hotel</w:t>
      </w:r>
      <w:r w:rsidR="00AA6BEB">
        <w:rPr>
          <w:lang w:val="en-US" w:eastAsia="en-US"/>
        </w:rPr>
        <w:t xml:space="preserve">.  </w:t>
      </w:r>
      <w:r w:rsidRPr="001B7A8D">
        <w:rPr>
          <w:lang w:val="en-US" w:eastAsia="en-US"/>
        </w:rPr>
        <w:t>With His hair dishevelled and His smiling face,</w:t>
      </w:r>
    </w:p>
    <w:p w:rsidR="00D516AA" w:rsidRPr="001B7A8D" w:rsidRDefault="00D516AA" w:rsidP="00D516AA">
      <w:pPr>
        <w:rPr>
          <w:lang w:val="en-US" w:eastAsia="en-US"/>
        </w:rPr>
      </w:pPr>
      <w:r w:rsidRPr="001B7A8D">
        <w:rPr>
          <w:lang w:val="en-US" w:eastAsia="en-US"/>
        </w:rPr>
        <w:t>He told us how He had gotten lost</w:t>
      </w:r>
      <w:r w:rsidR="00AA6BEB">
        <w:rPr>
          <w:lang w:val="en-US" w:eastAsia="en-US"/>
        </w:rPr>
        <w:t>.  ‘</w:t>
      </w:r>
      <w:r w:rsidRPr="001B7A8D">
        <w:rPr>
          <w:lang w:val="en-US" w:eastAsia="en-US"/>
        </w:rPr>
        <w:t>Once in the Holy</w:t>
      </w:r>
    </w:p>
    <w:p w:rsidR="00D516AA" w:rsidRPr="001B7A8D" w:rsidRDefault="00D516AA" w:rsidP="00D516AA">
      <w:pPr>
        <w:rPr>
          <w:lang w:val="en-US" w:eastAsia="en-US"/>
        </w:rPr>
      </w:pPr>
      <w:r w:rsidRPr="001B7A8D">
        <w:rPr>
          <w:lang w:val="en-US" w:eastAsia="en-US"/>
        </w:rPr>
        <w:t>Land,</w:t>
      </w:r>
      <w:r w:rsidR="00E53D6D">
        <w:rPr>
          <w:lang w:val="en-US" w:eastAsia="en-US"/>
        </w:rPr>
        <w:t>’</w:t>
      </w:r>
      <w:r w:rsidRPr="001B7A8D">
        <w:rPr>
          <w:lang w:val="en-US" w:eastAsia="en-US"/>
        </w:rPr>
        <w:t xml:space="preserve"> He said,</w:t>
      </w:r>
    </w:p>
    <w:p w:rsidR="00D516AA" w:rsidRPr="001B7A8D" w:rsidRDefault="00D516AA" w:rsidP="0065355F">
      <w:pPr>
        <w:pStyle w:val="Quote"/>
        <w:rPr>
          <w:lang w:val="en-US" w:eastAsia="en-US"/>
        </w:rPr>
      </w:pPr>
      <w:r w:rsidRPr="001B7A8D">
        <w:rPr>
          <w:lang w:val="en-US" w:eastAsia="en-US"/>
        </w:rPr>
        <w:t>Áqá Faraj</w:t>
      </w:r>
      <w:r w:rsidR="0065355F">
        <w:rPr>
          <w:rStyle w:val="EndnoteReference"/>
          <w:lang w:eastAsia="en-US"/>
        </w:rPr>
        <w:endnoteReference w:id="268"/>
      </w:r>
      <w:r w:rsidRPr="001B7A8D">
        <w:rPr>
          <w:lang w:val="en-US" w:eastAsia="en-US"/>
        </w:rPr>
        <w:t xml:space="preserve"> lost the way to </w:t>
      </w:r>
      <w:commentRangeStart w:id="138"/>
      <w:r w:rsidRPr="001B7A8D">
        <w:rPr>
          <w:lang w:val="en-US" w:eastAsia="en-US"/>
        </w:rPr>
        <w:t>Yirkih</w:t>
      </w:r>
      <w:commentRangeEnd w:id="138"/>
      <w:r w:rsidR="009402F5">
        <w:rPr>
          <w:rStyle w:val="CommentReference"/>
        </w:rPr>
        <w:commentReference w:id="138"/>
      </w:r>
      <w:r w:rsidR="00AA6BEB">
        <w:rPr>
          <w:lang w:val="en-US" w:eastAsia="en-US"/>
        </w:rPr>
        <w:t xml:space="preserve">.  </w:t>
      </w:r>
      <w:r w:rsidRPr="001B7A8D">
        <w:rPr>
          <w:lang w:val="en-US" w:eastAsia="en-US"/>
        </w:rPr>
        <w:t>I advised him to loosen</w:t>
      </w:r>
    </w:p>
    <w:p w:rsidR="00D516AA" w:rsidRPr="001B7A8D" w:rsidRDefault="00D516AA" w:rsidP="0065355F">
      <w:pPr>
        <w:pStyle w:val="Quotects"/>
        <w:rPr>
          <w:lang w:val="en-US" w:eastAsia="en-US"/>
        </w:rPr>
      </w:pPr>
      <w:r w:rsidRPr="001B7A8D">
        <w:rPr>
          <w:lang w:val="en-US" w:eastAsia="en-US"/>
        </w:rPr>
        <w:t>the reins of the animal</w:t>
      </w:r>
      <w:r w:rsidR="00AA6BEB">
        <w:rPr>
          <w:lang w:val="en-US" w:eastAsia="en-US"/>
        </w:rPr>
        <w:t xml:space="preserve">.  </w:t>
      </w:r>
      <w:r w:rsidRPr="001B7A8D">
        <w:rPr>
          <w:lang w:val="en-US" w:eastAsia="en-US"/>
        </w:rPr>
        <w:t>When the ass was left to itself it</w:t>
      </w:r>
    </w:p>
    <w:p w:rsidR="00D516AA" w:rsidRPr="001B7A8D" w:rsidRDefault="00D516AA" w:rsidP="0065355F">
      <w:pPr>
        <w:pStyle w:val="Quotects"/>
        <w:rPr>
          <w:lang w:val="en-US" w:eastAsia="en-US"/>
        </w:rPr>
      </w:pPr>
      <w:r w:rsidRPr="001B7A8D">
        <w:rPr>
          <w:lang w:val="en-US" w:eastAsia="en-US"/>
        </w:rPr>
        <w:t>went straight to its destination</w:t>
      </w:r>
      <w:r w:rsidR="00AA6BEB">
        <w:rPr>
          <w:lang w:val="en-US" w:eastAsia="en-US"/>
        </w:rPr>
        <w:t xml:space="preserve">.  </w:t>
      </w:r>
      <w:r w:rsidRPr="001B7A8D">
        <w:rPr>
          <w:lang w:val="en-US" w:eastAsia="en-US"/>
        </w:rPr>
        <w:t>Today I pointed to the</w:t>
      </w:r>
    </w:p>
    <w:p w:rsidR="00D516AA" w:rsidRPr="001B7A8D" w:rsidRDefault="00D516AA" w:rsidP="0065355F">
      <w:pPr>
        <w:pStyle w:val="Quotects"/>
        <w:rPr>
          <w:lang w:val="en-US" w:eastAsia="en-US"/>
        </w:rPr>
      </w:pPr>
      <w:r w:rsidRPr="001B7A8D">
        <w:rPr>
          <w:lang w:val="en-US" w:eastAsia="en-US"/>
        </w:rPr>
        <w:t>chauffeur to go straight on and by chance I reached my</w:t>
      </w:r>
    </w:p>
    <w:p w:rsidR="00D516AA" w:rsidRPr="001B7A8D" w:rsidRDefault="00D516AA" w:rsidP="0065355F">
      <w:pPr>
        <w:pStyle w:val="Quotects"/>
        <w:rPr>
          <w:lang w:val="en-US" w:eastAsia="en-US"/>
        </w:rPr>
      </w:pPr>
      <w:r w:rsidRPr="001B7A8D">
        <w:rPr>
          <w:lang w:val="en-US" w:eastAsia="en-US"/>
        </w:rPr>
        <w:t>hotel among all these hotels.</w:t>
      </w:r>
    </w:p>
    <w:p w:rsidR="00D516AA" w:rsidRPr="001B7A8D" w:rsidRDefault="00D516AA" w:rsidP="0065355F">
      <w:pPr>
        <w:pStyle w:val="Text"/>
        <w:rPr>
          <w:lang w:val="en-US" w:eastAsia="en-US"/>
        </w:rPr>
      </w:pPr>
      <w:r w:rsidRPr="001B7A8D">
        <w:rPr>
          <w:lang w:val="en-US" w:eastAsia="en-US"/>
        </w:rPr>
        <w:t>That evening He spoke to a meeting of the Socialist Club</w:t>
      </w:r>
    </w:p>
    <w:p w:rsidR="00D516AA" w:rsidRPr="001B7A8D" w:rsidRDefault="00D516AA" w:rsidP="00D516AA">
      <w:pPr>
        <w:rPr>
          <w:lang w:val="en-US" w:eastAsia="en-US"/>
        </w:rPr>
      </w:pPr>
      <w:r w:rsidRPr="001B7A8D">
        <w:rPr>
          <w:lang w:val="en-US" w:eastAsia="en-US"/>
        </w:rPr>
        <w:t>with majesty and dignity</w:t>
      </w:r>
      <w:r w:rsidR="00AA6BEB">
        <w:rPr>
          <w:lang w:val="en-US" w:eastAsia="en-US"/>
        </w:rPr>
        <w:t xml:space="preserve">.  </w:t>
      </w:r>
      <w:r w:rsidRPr="001B7A8D">
        <w:rPr>
          <w:lang w:val="en-US" w:eastAsia="en-US"/>
        </w:rPr>
        <w:t>The audience lined His way and</w:t>
      </w:r>
    </w:p>
    <w:p w:rsidR="00D516AA" w:rsidRPr="001B7A8D" w:rsidRDefault="00D516AA" w:rsidP="00D516AA">
      <w:pPr>
        <w:rPr>
          <w:lang w:val="en-US" w:eastAsia="en-US"/>
        </w:rPr>
      </w:pPr>
      <w:r w:rsidRPr="001B7A8D">
        <w:rPr>
          <w:lang w:val="en-US" w:eastAsia="en-US"/>
        </w:rPr>
        <w:t>the chairman, who was speaking as the Master arrived,</w:t>
      </w:r>
    </w:p>
    <w:p w:rsidR="00D516AA" w:rsidRPr="001B7A8D" w:rsidRDefault="00D516AA" w:rsidP="00D516AA">
      <w:pPr>
        <w:rPr>
          <w:lang w:val="en-US" w:eastAsia="en-US"/>
        </w:rPr>
      </w:pPr>
      <w:r w:rsidRPr="001B7A8D">
        <w:rPr>
          <w:lang w:val="en-US" w:eastAsia="en-US"/>
        </w:rPr>
        <w:t>stepped forward, grasped His hand and led Him to the</w:t>
      </w:r>
    </w:p>
    <w:p w:rsidR="00D516AA" w:rsidRPr="001B7A8D" w:rsidRDefault="00D516AA" w:rsidP="00D516AA">
      <w:pPr>
        <w:rPr>
          <w:lang w:val="en-US" w:eastAsia="en-US"/>
        </w:rPr>
      </w:pPr>
      <w:r w:rsidRPr="001B7A8D">
        <w:rPr>
          <w:lang w:val="en-US" w:eastAsia="en-US"/>
        </w:rPr>
        <w:t>podium</w:t>
      </w:r>
      <w:r w:rsidR="00AA6BEB">
        <w:rPr>
          <w:lang w:val="en-US" w:eastAsia="en-US"/>
        </w:rPr>
        <w:t xml:space="preserve">.  </w:t>
      </w:r>
      <w:r w:rsidRPr="001B7A8D">
        <w:rPr>
          <w:lang w:val="en-US" w:eastAsia="en-US"/>
        </w:rPr>
        <w:t>The president introduced the Master in most</w:t>
      </w:r>
    </w:p>
    <w:p w:rsidR="00D516AA" w:rsidRPr="001B7A8D" w:rsidRDefault="00D516AA" w:rsidP="00D516AA">
      <w:pPr>
        <w:rPr>
          <w:lang w:val="en-US" w:eastAsia="en-US"/>
        </w:rPr>
      </w:pPr>
      <w:r w:rsidRPr="001B7A8D">
        <w:rPr>
          <w:lang w:val="en-US" w:eastAsia="en-US"/>
        </w:rPr>
        <w:t xml:space="preserve">glowing terms, concluding, </w:t>
      </w:r>
      <w:r w:rsidR="0018738C">
        <w:rPr>
          <w:lang w:val="en-US" w:eastAsia="en-US"/>
        </w:rPr>
        <w:t>‘</w:t>
      </w:r>
      <w:r w:rsidRPr="001B7A8D">
        <w:rPr>
          <w:lang w:val="en-US" w:eastAsia="en-US"/>
        </w:rPr>
        <w:t xml:space="preserve">Now, </w:t>
      </w:r>
      <w:r w:rsidR="00E53D6D">
        <w:rPr>
          <w:lang w:val="en-US" w:eastAsia="en-US"/>
        </w:rPr>
        <w:t>‘Abdu’l</w:t>
      </w:r>
      <w:r w:rsidRPr="001B7A8D">
        <w:rPr>
          <w:lang w:val="en-US" w:eastAsia="en-US"/>
        </w:rPr>
        <w:t>-Bahá will teach</w:t>
      </w:r>
    </w:p>
    <w:p w:rsidR="00D516AA" w:rsidRPr="001B7A8D" w:rsidRDefault="00D516AA" w:rsidP="00D516AA">
      <w:pPr>
        <w:rPr>
          <w:lang w:val="en-US" w:eastAsia="en-US"/>
        </w:rPr>
      </w:pPr>
      <w:r w:rsidRPr="001B7A8D">
        <w:rPr>
          <w:lang w:val="en-US" w:eastAsia="en-US"/>
        </w:rPr>
        <w:t>us the principles of brotherhood, prosperity and the uplift</w:t>
      </w:r>
      <w:r w:rsidR="001D6484">
        <w:rPr>
          <w:lang w:val="en-US" w:eastAsia="en-US"/>
        </w:rPr>
        <w:t>-</w:t>
      </w:r>
    </w:p>
    <w:p w:rsidR="00D516AA" w:rsidRPr="001B7A8D" w:rsidRDefault="00D516AA" w:rsidP="00D516AA">
      <w:pPr>
        <w:rPr>
          <w:lang w:val="en-US" w:eastAsia="en-US"/>
        </w:rPr>
      </w:pPr>
      <w:r w:rsidRPr="001B7A8D">
        <w:rPr>
          <w:lang w:val="en-US" w:eastAsia="en-US"/>
        </w:rPr>
        <w:t>ment of the poor.</w:t>
      </w:r>
      <w:r w:rsidR="00E53D6D">
        <w:rPr>
          <w:lang w:val="en-US" w:eastAsia="en-US"/>
        </w:rPr>
        <w:t>’</w:t>
      </w:r>
    </w:p>
    <w:p w:rsidR="00D516AA" w:rsidRPr="001B7A8D" w:rsidRDefault="00D516AA" w:rsidP="0065355F">
      <w:pPr>
        <w:pStyle w:val="Text"/>
        <w:rPr>
          <w:lang w:val="en-US" w:eastAsia="en-US"/>
        </w:rPr>
      </w:pPr>
      <w:r w:rsidRPr="001B7A8D">
        <w:rPr>
          <w:lang w:val="en-US" w:eastAsia="en-US"/>
        </w:rPr>
        <w:t>As the Master was delivering His address on economics</w:t>
      </w:r>
    </w:p>
    <w:p w:rsidR="00D516AA" w:rsidRPr="001B7A8D" w:rsidRDefault="00D516AA" w:rsidP="00D516AA">
      <w:pPr>
        <w:rPr>
          <w:lang w:val="en-US" w:eastAsia="en-US"/>
        </w:rPr>
      </w:pPr>
      <w:r w:rsidRPr="001B7A8D">
        <w:rPr>
          <w:lang w:val="en-US" w:eastAsia="en-US"/>
        </w:rPr>
        <w:t>and the adjustment of society according to the principle of</w:t>
      </w:r>
    </w:p>
    <w:p w:rsidR="00D516AA" w:rsidRPr="001B7A8D" w:rsidRDefault="00D516AA" w:rsidP="00D516AA">
      <w:pPr>
        <w:rPr>
          <w:lang w:val="en-US" w:eastAsia="en-US"/>
        </w:rPr>
      </w:pPr>
      <w:r w:rsidRPr="001B7A8D">
        <w:rPr>
          <w:lang w:val="en-US" w:eastAsia="en-US"/>
        </w:rPr>
        <w:t>moderation, the audience broke into spontaneous ap</w:t>
      </w:r>
      <w:r w:rsidR="001D6484">
        <w:rPr>
          <w:lang w:val="en-US" w:eastAsia="en-US"/>
        </w:rPr>
        <w:t>-</w:t>
      </w:r>
    </w:p>
    <w:p w:rsidR="00D516AA" w:rsidRPr="001B7A8D" w:rsidRDefault="00D516AA" w:rsidP="00D516AA">
      <w:pPr>
        <w:rPr>
          <w:lang w:val="en-US" w:eastAsia="en-US"/>
        </w:rPr>
      </w:pPr>
      <w:r w:rsidRPr="001B7A8D">
        <w:rPr>
          <w:lang w:val="en-US" w:eastAsia="en-US"/>
        </w:rPr>
        <w:t>plause, clapping their hands with joy and excitement</w:t>
      </w:r>
      <w:r w:rsidR="00AA6BEB">
        <w:rPr>
          <w:lang w:val="en-US" w:eastAsia="en-US"/>
        </w:rPr>
        <w:t xml:space="preserve">.  </w:t>
      </w:r>
      <w:r w:rsidRPr="001B7A8D">
        <w:rPr>
          <w:lang w:val="en-US" w:eastAsia="en-US"/>
        </w:rPr>
        <w:t>At</w:t>
      </w:r>
    </w:p>
    <w:p w:rsidR="00D516AA" w:rsidRPr="001B7A8D" w:rsidRDefault="00D516AA" w:rsidP="00D516AA">
      <w:pPr>
        <w:rPr>
          <w:lang w:val="en-US" w:eastAsia="en-US"/>
        </w:rPr>
      </w:pPr>
      <w:r w:rsidRPr="001B7A8D">
        <w:rPr>
          <w:lang w:val="en-US" w:eastAsia="en-US"/>
        </w:rPr>
        <w:t xml:space="preserve">the end, the chairman sought </w:t>
      </w:r>
      <w:r w:rsidR="00E53D6D">
        <w:rPr>
          <w:lang w:val="en-US" w:eastAsia="en-US"/>
        </w:rPr>
        <w:t>‘Abdu’l</w:t>
      </w:r>
      <w:r w:rsidRPr="001B7A8D">
        <w:rPr>
          <w:lang w:val="en-US" w:eastAsia="en-US"/>
        </w:rPr>
        <w:t>-Bahá</w:t>
      </w:r>
      <w:r w:rsidR="00E53D6D">
        <w:rPr>
          <w:lang w:val="en-US" w:eastAsia="en-US"/>
        </w:rPr>
        <w:t>’</w:t>
      </w:r>
      <w:r w:rsidRPr="001B7A8D">
        <w:rPr>
          <w:lang w:val="en-US" w:eastAsia="en-US"/>
        </w:rPr>
        <w:t>s permission</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for those who had questions to ask them</w:t>
      </w:r>
      <w:r w:rsidR="00AA6BEB">
        <w:rPr>
          <w:lang w:val="en-US" w:eastAsia="en-US"/>
        </w:rPr>
        <w:t xml:space="preserve">.  </w:t>
      </w:r>
      <w:r w:rsidRPr="001B7A8D">
        <w:rPr>
          <w:lang w:val="en-US" w:eastAsia="en-US"/>
        </w:rPr>
        <w:t>Every answer</w:t>
      </w:r>
    </w:p>
    <w:p w:rsidR="00D516AA" w:rsidRPr="001B7A8D" w:rsidRDefault="00D516AA" w:rsidP="00D516AA">
      <w:pPr>
        <w:rPr>
          <w:lang w:val="en-US" w:eastAsia="en-US"/>
        </w:rPr>
      </w:pPr>
      <w:r w:rsidRPr="001B7A8D">
        <w:rPr>
          <w:lang w:val="en-US" w:eastAsia="en-US"/>
        </w:rPr>
        <w:t>evoked further applause and admiration to such an extent</w:t>
      </w:r>
    </w:p>
    <w:p w:rsidR="00D516AA" w:rsidRPr="001B7A8D" w:rsidRDefault="00D516AA" w:rsidP="00D516AA">
      <w:pPr>
        <w:rPr>
          <w:lang w:val="en-US" w:eastAsia="en-US"/>
        </w:rPr>
      </w:pPr>
      <w:r w:rsidRPr="001B7A8D">
        <w:rPr>
          <w:lang w:val="en-US" w:eastAsia="en-US"/>
        </w:rPr>
        <w:t>that the walls of the building seemed to vibrate to their</w:t>
      </w:r>
    </w:p>
    <w:p w:rsidR="00D516AA" w:rsidRPr="001B7A8D" w:rsidRDefault="00D516AA" w:rsidP="00D516AA">
      <w:pPr>
        <w:rPr>
          <w:lang w:val="en-US" w:eastAsia="en-US"/>
        </w:rPr>
      </w:pPr>
      <w:r w:rsidRPr="001B7A8D">
        <w:rPr>
          <w:lang w:val="en-US" w:eastAsia="en-US"/>
        </w:rPr>
        <w:t>foundations.</w:t>
      </w:r>
    </w:p>
    <w:p w:rsidR="00D516AA" w:rsidRPr="001B7A8D" w:rsidRDefault="00D516AA" w:rsidP="0065355F">
      <w:pPr>
        <w:pStyle w:val="Text"/>
        <w:rPr>
          <w:lang w:val="en-US" w:eastAsia="en-US"/>
        </w:rPr>
      </w:pPr>
      <w:r w:rsidRPr="001B7A8D">
        <w:rPr>
          <w:lang w:val="en-US" w:eastAsia="en-US"/>
        </w:rPr>
        <w:t>The meeting continued to such a late hour that the</w:t>
      </w:r>
    </w:p>
    <w:p w:rsidR="00D516AA" w:rsidRPr="001B7A8D" w:rsidRDefault="00D516AA" w:rsidP="00D516AA">
      <w:pPr>
        <w:rPr>
          <w:lang w:val="en-US" w:eastAsia="en-US"/>
        </w:rPr>
      </w:pPr>
      <w:r w:rsidRPr="001B7A8D">
        <w:rPr>
          <w:lang w:val="en-US" w:eastAsia="en-US"/>
        </w:rPr>
        <w:t>audience itself began to realize that to continue would not</w:t>
      </w:r>
    </w:p>
    <w:p w:rsidR="00D516AA" w:rsidRPr="001B7A8D" w:rsidRDefault="00D516AA" w:rsidP="00D516AA">
      <w:pPr>
        <w:rPr>
          <w:lang w:val="en-US" w:eastAsia="en-US"/>
        </w:rPr>
      </w:pPr>
      <w:r w:rsidRPr="001B7A8D">
        <w:rPr>
          <w:lang w:val="en-US" w:eastAsia="en-US"/>
        </w:rPr>
        <w:t xml:space="preserve">only be impolite but might also be injurious to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s health</w:t>
      </w:r>
      <w:r w:rsidR="00AA6BEB">
        <w:rPr>
          <w:lang w:val="en-US" w:eastAsia="en-US"/>
        </w:rPr>
        <w:t xml:space="preserve">.  </w:t>
      </w:r>
      <w:r w:rsidRPr="001B7A8D">
        <w:rPr>
          <w:lang w:val="en-US" w:eastAsia="en-US"/>
        </w:rPr>
        <w:t>As the Master moved towards His carriage,</w:t>
      </w:r>
    </w:p>
    <w:p w:rsidR="00D516AA" w:rsidRPr="001B7A8D" w:rsidRDefault="00D516AA" w:rsidP="00D516AA">
      <w:pPr>
        <w:rPr>
          <w:lang w:val="en-US" w:eastAsia="en-US"/>
        </w:rPr>
      </w:pPr>
      <w:r w:rsidRPr="001B7A8D">
        <w:rPr>
          <w:lang w:val="en-US" w:eastAsia="en-US"/>
        </w:rPr>
        <w:t>the people surrounded Him, demonstrating their heartfelt</w:t>
      </w:r>
    </w:p>
    <w:p w:rsidR="00D516AA" w:rsidRPr="001B7A8D" w:rsidRDefault="00D516AA" w:rsidP="00D516AA">
      <w:pPr>
        <w:rPr>
          <w:lang w:val="en-US" w:eastAsia="en-US"/>
        </w:rPr>
      </w:pPr>
      <w:r w:rsidRPr="001B7A8D">
        <w:rPr>
          <w:lang w:val="en-US" w:eastAsia="en-US"/>
        </w:rPr>
        <w:t>reverence and humility</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often moved to</w:t>
      </w:r>
    </w:p>
    <w:p w:rsidR="00D516AA" w:rsidRPr="001B7A8D" w:rsidRDefault="00D516AA" w:rsidP="00D516AA">
      <w:pPr>
        <w:rPr>
          <w:lang w:val="en-US" w:eastAsia="en-US"/>
        </w:rPr>
      </w:pPr>
      <w:r w:rsidRPr="001B7A8D">
        <w:rPr>
          <w:lang w:val="en-US" w:eastAsia="en-US"/>
        </w:rPr>
        <w:t>express His thankfulness for the help and assistance of the</w:t>
      </w:r>
    </w:p>
    <w:p w:rsidR="00D516AA" w:rsidRPr="001B7A8D" w:rsidRDefault="00D516AA" w:rsidP="00D516AA">
      <w:pPr>
        <w:rPr>
          <w:lang w:val="en-US" w:eastAsia="en-US"/>
        </w:rPr>
      </w:pPr>
      <w:r w:rsidRPr="001B7A8D">
        <w:rPr>
          <w:lang w:val="en-US" w:eastAsia="en-US"/>
        </w:rPr>
        <w:t xml:space="preserve">Blessed Beauty, said, </w:t>
      </w:r>
      <w:r w:rsidR="00AA6BEB">
        <w:rPr>
          <w:lang w:val="en-US" w:eastAsia="en-US"/>
        </w:rPr>
        <w:t>‘</w:t>
      </w:r>
      <w:r w:rsidRPr="001B7A8D">
        <w:rPr>
          <w:lang w:val="en-US" w:eastAsia="en-US"/>
        </w:rPr>
        <w:t>Praise be to God that the confirma</w:t>
      </w:r>
      <w:r w:rsidR="001D6484">
        <w:rPr>
          <w:lang w:val="en-US" w:eastAsia="en-US"/>
        </w:rPr>
        <w:t>-</w:t>
      </w:r>
    </w:p>
    <w:p w:rsidR="00D516AA" w:rsidRPr="001B7A8D" w:rsidRDefault="00D516AA" w:rsidP="00D516AA">
      <w:pPr>
        <w:rPr>
          <w:lang w:val="en-US" w:eastAsia="en-US"/>
        </w:rPr>
      </w:pPr>
      <w:r w:rsidRPr="001B7A8D">
        <w:rPr>
          <w:lang w:val="en-US" w:eastAsia="en-US"/>
        </w:rPr>
        <w:t>tions of the Kingdom of Abhá are descending continually.</w:t>
      </w:r>
    </w:p>
    <w:p w:rsidR="00D516AA" w:rsidRPr="001B7A8D" w:rsidRDefault="00D516AA" w:rsidP="00D516AA">
      <w:pPr>
        <w:rPr>
          <w:lang w:val="en-US" w:eastAsia="en-US"/>
        </w:rPr>
      </w:pPr>
      <w:r w:rsidRPr="001B7A8D">
        <w:rPr>
          <w:lang w:val="en-US" w:eastAsia="en-US"/>
        </w:rPr>
        <w:t>Mr Woodcock used to say that Montreal was a city of Catho</w:t>
      </w:r>
      <w:r w:rsidR="001D6484">
        <w:rPr>
          <w:lang w:val="en-US" w:eastAsia="en-US"/>
        </w:rPr>
        <w:t>-</w:t>
      </w:r>
    </w:p>
    <w:p w:rsidR="00D516AA" w:rsidRPr="001B7A8D" w:rsidRDefault="00D516AA" w:rsidP="00D516AA">
      <w:pPr>
        <w:rPr>
          <w:lang w:val="en-US" w:eastAsia="en-US"/>
        </w:rPr>
      </w:pPr>
      <w:r w:rsidRPr="001B7A8D">
        <w:rPr>
          <w:lang w:val="en-US" w:eastAsia="en-US"/>
        </w:rPr>
        <w:t>lics and the center of intolerance</w:t>
      </w:r>
      <w:r w:rsidR="00AA6BEB">
        <w:rPr>
          <w:lang w:val="en-US" w:eastAsia="en-US"/>
        </w:rPr>
        <w:t xml:space="preserve">.  </w:t>
      </w:r>
      <w:r w:rsidRPr="001B7A8D">
        <w:rPr>
          <w:lang w:val="en-US" w:eastAsia="en-US"/>
        </w:rPr>
        <w:t>Now let him come and</w:t>
      </w:r>
    </w:p>
    <w:p w:rsidR="00D516AA" w:rsidRPr="001B7A8D" w:rsidRDefault="00D516AA" w:rsidP="00D516AA">
      <w:pPr>
        <w:rPr>
          <w:lang w:val="en-US" w:eastAsia="en-US"/>
        </w:rPr>
      </w:pPr>
      <w:r w:rsidRPr="001B7A8D">
        <w:rPr>
          <w:lang w:val="en-US" w:eastAsia="en-US"/>
        </w:rPr>
        <w:t>see what has transpired here</w:t>
      </w:r>
      <w:r w:rsidR="00AA6BEB">
        <w:rPr>
          <w:lang w:val="en-US" w:eastAsia="en-US"/>
        </w:rPr>
        <w:t xml:space="preserve">.  </w:t>
      </w:r>
      <w:r w:rsidRPr="001B7A8D">
        <w:rPr>
          <w:lang w:val="en-US" w:eastAsia="en-US"/>
        </w:rPr>
        <w:t>Not a sound can be heard</w:t>
      </w:r>
    </w:p>
    <w:p w:rsidR="00D516AA" w:rsidRPr="001B7A8D" w:rsidRDefault="00D516AA" w:rsidP="00D516AA">
      <w:pPr>
        <w:rPr>
          <w:lang w:val="en-US" w:eastAsia="en-US"/>
        </w:rPr>
      </w:pPr>
      <w:r w:rsidRPr="001B7A8D">
        <w:rPr>
          <w:lang w:val="en-US" w:eastAsia="en-US"/>
        </w:rPr>
        <w:t>from the Catholics.</w:t>
      </w:r>
      <w:r w:rsidR="00E53D6D">
        <w:rPr>
          <w:lang w:val="en-US" w:eastAsia="en-US"/>
        </w:rPr>
        <w:t>’</w:t>
      </w:r>
    </w:p>
    <w:p w:rsidR="00D516AA" w:rsidRPr="001B7A8D" w:rsidRDefault="00D516AA" w:rsidP="0065355F">
      <w:pPr>
        <w:pStyle w:val="Myheadc"/>
        <w:rPr>
          <w:lang w:val="en-US" w:eastAsia="en-US"/>
        </w:rPr>
      </w:pPr>
      <w:r w:rsidRPr="001B7A8D">
        <w:rPr>
          <w:lang w:val="en-US" w:eastAsia="en-US"/>
        </w:rPr>
        <w:t>Wednesday, September 4, 1912</w:t>
      </w:r>
    </w:p>
    <w:p w:rsidR="00D516AA" w:rsidRPr="001B7A8D" w:rsidRDefault="00D516AA" w:rsidP="0065355F">
      <w:pPr>
        <w:jc w:val="center"/>
        <w:rPr>
          <w:lang w:val="en-US" w:eastAsia="en-US"/>
        </w:rPr>
      </w:pPr>
      <w:r w:rsidRPr="001B7A8D">
        <w:rPr>
          <w:lang w:val="en-US" w:eastAsia="en-US"/>
        </w:rPr>
        <w:t>[Montreal]</w:t>
      </w:r>
    </w:p>
    <w:p w:rsidR="00D516AA" w:rsidRPr="001B7A8D" w:rsidRDefault="00D516AA" w:rsidP="0065355F">
      <w:pPr>
        <w:pStyle w:val="Text"/>
        <w:rPr>
          <w:lang w:val="en-US" w:eastAsia="en-US"/>
        </w:rPr>
      </w:pPr>
      <w:r w:rsidRPr="001B7A8D">
        <w:rPr>
          <w:lang w:val="en-US" w:eastAsia="en-US"/>
        </w:rPr>
        <w:t>An account of the Master</w:t>
      </w:r>
      <w:r w:rsidR="00E53D6D">
        <w:rPr>
          <w:lang w:val="en-US" w:eastAsia="en-US"/>
        </w:rPr>
        <w:t>’</w:t>
      </w:r>
      <w:r w:rsidRPr="001B7A8D">
        <w:rPr>
          <w:lang w:val="en-US" w:eastAsia="en-US"/>
        </w:rPr>
        <w:t>s talk at the Socialist Club and its</w:t>
      </w:r>
    </w:p>
    <w:p w:rsidR="00D516AA" w:rsidRPr="001B7A8D" w:rsidRDefault="00D516AA" w:rsidP="00D516AA">
      <w:pPr>
        <w:rPr>
          <w:lang w:val="en-US" w:eastAsia="en-US"/>
        </w:rPr>
      </w:pPr>
      <w:r w:rsidRPr="001B7A8D">
        <w:rPr>
          <w:lang w:val="en-US" w:eastAsia="en-US"/>
        </w:rPr>
        <w:t>influence was published in glowing terms in the newspa</w:t>
      </w:r>
      <w:r w:rsidR="001D6484">
        <w:rPr>
          <w:lang w:val="en-US" w:eastAsia="en-US"/>
        </w:rPr>
        <w:t>-</w:t>
      </w:r>
    </w:p>
    <w:p w:rsidR="00D516AA" w:rsidRPr="001B7A8D" w:rsidRDefault="00D516AA" w:rsidP="00D516AA">
      <w:pPr>
        <w:rPr>
          <w:lang w:val="en-US" w:eastAsia="en-US"/>
        </w:rPr>
      </w:pPr>
      <w:r w:rsidRPr="001B7A8D">
        <w:rPr>
          <w:lang w:val="en-US" w:eastAsia="en-US"/>
        </w:rPr>
        <w:t>pers</w:t>
      </w:r>
      <w:r w:rsidR="00AA6BEB">
        <w:rPr>
          <w:lang w:val="en-US" w:eastAsia="en-US"/>
        </w:rPr>
        <w:t xml:space="preserve">.  </w:t>
      </w:r>
      <w:r w:rsidRPr="001B7A8D">
        <w:rPr>
          <w:lang w:val="en-US" w:eastAsia="en-US"/>
        </w:rPr>
        <w:t>The force of His explanations and the persuasiveness</w:t>
      </w:r>
    </w:p>
    <w:p w:rsidR="00D516AA" w:rsidRPr="001B7A8D" w:rsidRDefault="00D516AA" w:rsidP="00D516AA">
      <w:pPr>
        <w:rPr>
          <w:lang w:val="en-US" w:eastAsia="en-US"/>
        </w:rPr>
      </w:pPr>
      <w:r w:rsidRPr="001B7A8D">
        <w:rPr>
          <w:lang w:val="en-US" w:eastAsia="en-US"/>
        </w:rPr>
        <w:t>of His proofs were the talk of the day</w:t>
      </w:r>
      <w:r w:rsidR="00AA6BEB">
        <w:rPr>
          <w:lang w:val="en-US" w:eastAsia="en-US"/>
        </w:rPr>
        <w:t xml:space="preserve">.  </w:t>
      </w:r>
      <w:r w:rsidRPr="001B7A8D">
        <w:rPr>
          <w:lang w:val="en-US" w:eastAsia="en-US"/>
        </w:rPr>
        <w:t>Many newcomers.</w:t>
      </w:r>
    </w:p>
    <w:p w:rsidR="00D516AA" w:rsidRPr="001B7A8D" w:rsidRDefault="00D516AA" w:rsidP="00D516AA">
      <w:pPr>
        <w:rPr>
          <w:lang w:val="en-US" w:eastAsia="en-US"/>
        </w:rPr>
      </w:pPr>
      <w:r w:rsidRPr="001B7A8D">
        <w:rPr>
          <w:lang w:val="en-US" w:eastAsia="en-US"/>
        </w:rPr>
        <w:t>came to visit Him</w:t>
      </w:r>
      <w:r w:rsidR="00AA6BEB">
        <w:rPr>
          <w:lang w:val="en-US" w:eastAsia="en-US"/>
        </w:rPr>
        <w:t xml:space="preserve">.  </w:t>
      </w:r>
      <w:r w:rsidRPr="001B7A8D">
        <w:rPr>
          <w:lang w:val="en-US" w:eastAsia="en-US"/>
        </w:rPr>
        <w:t>The friends told the Master how happy</w:t>
      </w:r>
    </w:p>
    <w:p w:rsidR="00D516AA" w:rsidRPr="001B7A8D" w:rsidRDefault="00D516AA" w:rsidP="00D516AA">
      <w:pPr>
        <w:rPr>
          <w:lang w:val="en-US" w:eastAsia="en-US"/>
        </w:rPr>
      </w:pPr>
      <w:r w:rsidRPr="001B7A8D">
        <w:rPr>
          <w:lang w:val="en-US" w:eastAsia="en-US"/>
        </w:rPr>
        <w:t>they were to see the extent to which the Cause of God had</w:t>
      </w:r>
    </w:p>
    <w:p w:rsidR="00D516AA" w:rsidRPr="001B7A8D" w:rsidRDefault="00D516AA" w:rsidP="00D516AA">
      <w:pPr>
        <w:rPr>
          <w:lang w:val="en-US" w:eastAsia="en-US"/>
        </w:rPr>
      </w:pPr>
      <w:r w:rsidRPr="001B7A8D">
        <w:rPr>
          <w:lang w:val="en-US" w:eastAsia="en-US"/>
        </w:rPr>
        <w:t>penetrated the hearts</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said in reply:</w:t>
      </w:r>
    </w:p>
    <w:p w:rsidR="00D516AA" w:rsidRPr="001B7A8D" w:rsidRDefault="00D516AA" w:rsidP="0065355F">
      <w:pPr>
        <w:pStyle w:val="Quote"/>
        <w:rPr>
          <w:lang w:val="en-US" w:eastAsia="en-US"/>
        </w:rPr>
      </w:pPr>
      <w:r w:rsidRPr="001B7A8D">
        <w:rPr>
          <w:lang w:val="en-US" w:eastAsia="en-US"/>
        </w:rPr>
        <w:t>The greatness of the 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will be</w:t>
      </w:r>
    </w:p>
    <w:p w:rsidR="00D516AA" w:rsidRPr="001B7A8D" w:rsidRDefault="00D516AA" w:rsidP="0065355F">
      <w:pPr>
        <w:pStyle w:val="Quotects"/>
        <w:rPr>
          <w:lang w:val="en-US" w:eastAsia="en-US"/>
        </w:rPr>
      </w:pPr>
      <w:r w:rsidRPr="001B7A8D">
        <w:rPr>
          <w:lang w:val="en-US" w:eastAsia="en-US"/>
        </w:rPr>
        <w:t>known when they are acted upon and practiced</w:t>
      </w:r>
      <w:r w:rsidR="00AA6BEB">
        <w:rPr>
          <w:lang w:val="en-US" w:eastAsia="en-US"/>
        </w:rPr>
        <w:t xml:space="preserve">.  </w:t>
      </w:r>
      <w:r w:rsidRPr="001B7A8D">
        <w:rPr>
          <w:lang w:val="en-US" w:eastAsia="en-US"/>
        </w:rPr>
        <w:t>Not</w:t>
      </w:r>
    </w:p>
    <w:p w:rsidR="00D516AA" w:rsidRPr="001B7A8D" w:rsidRDefault="00D516AA" w:rsidP="0065355F">
      <w:pPr>
        <w:pStyle w:val="Quotects"/>
        <w:rPr>
          <w:lang w:val="en-US" w:eastAsia="en-US"/>
        </w:rPr>
      </w:pPr>
      <w:r w:rsidRPr="001B7A8D">
        <w:rPr>
          <w:lang w:val="en-US" w:eastAsia="en-US"/>
        </w:rPr>
        <w:t>one of a hundred has as yet come into force</w:t>
      </w:r>
      <w:r w:rsidR="00AA6BEB">
        <w:rPr>
          <w:lang w:val="en-US" w:eastAsia="en-US"/>
        </w:rPr>
        <w:t xml:space="preserve">.  </w:t>
      </w:r>
      <w:r w:rsidRPr="001B7A8D">
        <w:rPr>
          <w:lang w:val="en-US" w:eastAsia="en-US"/>
        </w:rPr>
        <w:t>All of</w:t>
      </w:r>
    </w:p>
    <w:p w:rsidR="00D516AA" w:rsidRPr="001B7A8D" w:rsidRDefault="00D516AA" w:rsidP="0065355F">
      <w:pPr>
        <w:pStyle w:val="Quotects"/>
        <w:rPr>
          <w:lang w:val="en-US" w:eastAsia="en-US"/>
        </w:rPr>
      </w:pPr>
      <w:r w:rsidRPr="001B7A8D">
        <w:rPr>
          <w:lang w:val="en-US" w:eastAsia="en-US"/>
        </w:rPr>
        <w:t>your thoughts should be turned toward bringing</w:t>
      </w:r>
    </w:p>
    <w:p w:rsidR="00D516AA" w:rsidRPr="001B7A8D" w:rsidRDefault="00D516AA" w:rsidP="0065355F">
      <w:pPr>
        <w:pStyle w:val="Quotects"/>
        <w:rPr>
          <w:lang w:val="en-US" w:eastAsia="en-US"/>
        </w:rPr>
      </w:pPr>
      <w:r w:rsidRPr="001B7A8D">
        <w:rPr>
          <w:lang w:val="en-US" w:eastAsia="en-US"/>
        </w:rPr>
        <w:t>these blessed teachings into practice.</w:t>
      </w:r>
    </w:p>
    <w:p w:rsidR="00D516AA" w:rsidRPr="001B7A8D" w:rsidRDefault="00D516AA" w:rsidP="0065355F">
      <w:pPr>
        <w:pStyle w:val="Text"/>
        <w:rPr>
          <w:lang w:val="en-US" w:eastAsia="en-US"/>
        </w:rPr>
      </w:pPr>
      <w:r w:rsidRPr="001B7A8D">
        <w:rPr>
          <w:lang w:val="en-US" w:eastAsia="en-US"/>
        </w:rPr>
        <w:t>When the translations of some of the newspaper articles</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 xml:space="preserve">were read to </w:t>
      </w:r>
      <w:r w:rsidR="00E53D6D">
        <w:rPr>
          <w:lang w:val="en-US" w:eastAsia="en-US"/>
        </w:rPr>
        <w:t>‘</w:t>
      </w:r>
      <w:r w:rsidRPr="001B7A8D">
        <w:rPr>
          <w:lang w:val="en-US" w:eastAsia="en-US"/>
        </w:rPr>
        <w:t>Abdu</w:t>
      </w:r>
      <w:r w:rsidR="00E53D6D">
        <w:rPr>
          <w:lang w:val="en-US" w:eastAsia="en-US"/>
        </w:rPr>
        <w:t>’</w:t>
      </w:r>
      <w:r w:rsidRPr="001B7A8D">
        <w:rPr>
          <w:lang w:val="en-US" w:eastAsia="en-US"/>
        </w:rPr>
        <w:t xml:space="preserve">l-Bahá, He said, again, </w:t>
      </w:r>
      <w:r w:rsidR="00AA6BEB">
        <w:rPr>
          <w:lang w:val="en-US" w:eastAsia="en-US"/>
        </w:rPr>
        <w:t>‘</w:t>
      </w:r>
      <w:r w:rsidRPr="001B7A8D">
        <w:rPr>
          <w:lang w:val="en-US" w:eastAsia="en-US"/>
        </w:rPr>
        <w:t>This is all</w:t>
      </w:r>
    </w:p>
    <w:p w:rsidR="00D516AA" w:rsidRPr="001B7A8D" w:rsidRDefault="00D516AA" w:rsidP="00D516AA">
      <w:pPr>
        <w:rPr>
          <w:lang w:val="en-US" w:eastAsia="en-US"/>
        </w:rPr>
      </w:pPr>
      <w:r w:rsidRPr="001B7A8D">
        <w:rPr>
          <w:lang w:val="en-US" w:eastAsia="en-US"/>
        </w:rPr>
        <w:t>through the confirmations of the Blessed Beauty</w:t>
      </w:r>
      <w:r w:rsidR="00AA6BEB">
        <w:rPr>
          <w:lang w:val="en-US" w:eastAsia="en-US"/>
        </w:rPr>
        <w:t xml:space="preserve">.  </w:t>
      </w:r>
      <w:r w:rsidRPr="001B7A8D">
        <w:rPr>
          <w:lang w:val="en-US" w:eastAsia="en-US"/>
        </w:rPr>
        <w:t>Other</w:t>
      </w:r>
      <w:r w:rsidR="001D6484">
        <w:rPr>
          <w:lang w:val="en-US" w:eastAsia="en-US"/>
        </w:rPr>
        <w:t>-</w:t>
      </w:r>
    </w:p>
    <w:p w:rsidR="00D516AA" w:rsidRPr="001B7A8D" w:rsidRDefault="00D516AA" w:rsidP="00D516AA">
      <w:pPr>
        <w:rPr>
          <w:lang w:val="en-US" w:eastAsia="en-US"/>
        </w:rPr>
      </w:pPr>
      <w:r w:rsidRPr="001B7A8D">
        <w:rPr>
          <w:lang w:val="en-US" w:eastAsia="en-US"/>
        </w:rPr>
        <w:t>wise, even if the king of Persia had come here he would not</w:t>
      </w:r>
    </w:p>
    <w:p w:rsidR="00D516AA" w:rsidRPr="001B7A8D" w:rsidRDefault="00D516AA" w:rsidP="00D516AA">
      <w:pPr>
        <w:rPr>
          <w:lang w:val="en-US" w:eastAsia="en-US"/>
        </w:rPr>
      </w:pPr>
      <w:r w:rsidRPr="001B7A8D">
        <w:rPr>
          <w:lang w:val="en-US" w:eastAsia="en-US"/>
        </w:rPr>
        <w:t>have been able to bring about even one such meeting.</w:t>
      </w:r>
      <w:r w:rsidR="00E53D6D">
        <w:rPr>
          <w:lang w:val="en-US" w:eastAsia="en-US"/>
        </w:rPr>
        <w:t>’</w:t>
      </w:r>
    </w:p>
    <w:p w:rsidR="00D516AA" w:rsidRPr="001B7A8D" w:rsidRDefault="00D516AA" w:rsidP="0065355F">
      <w:pPr>
        <w:pStyle w:val="Text"/>
        <w:rPr>
          <w:lang w:val="en-US" w:eastAsia="en-US"/>
        </w:rPr>
      </w:pPr>
      <w:r w:rsidRPr="001B7A8D">
        <w:rPr>
          <w:lang w:val="en-US" w:eastAsia="en-US"/>
        </w:rPr>
        <w:t>In the afternoon, for a change of routine, the Master</w:t>
      </w:r>
    </w:p>
    <w:p w:rsidR="00D516AA" w:rsidRPr="001B7A8D" w:rsidRDefault="00D516AA" w:rsidP="00D516AA">
      <w:pPr>
        <w:rPr>
          <w:lang w:val="en-US" w:eastAsia="en-US"/>
        </w:rPr>
      </w:pPr>
      <w:r w:rsidRPr="001B7A8D">
        <w:rPr>
          <w:lang w:val="en-US" w:eastAsia="en-US"/>
        </w:rPr>
        <w:t>took the elevator down from the seventh floor and went for</w:t>
      </w:r>
    </w:p>
    <w:p w:rsidR="00D516AA" w:rsidRPr="001B7A8D" w:rsidRDefault="00D516AA" w:rsidP="00D516AA">
      <w:pPr>
        <w:rPr>
          <w:lang w:val="en-US" w:eastAsia="en-US"/>
        </w:rPr>
      </w:pPr>
      <w:r w:rsidRPr="001B7A8D">
        <w:rPr>
          <w:lang w:val="en-US" w:eastAsia="en-US"/>
        </w:rPr>
        <w:t>an automobile ride to the foot of a mountain outside the</w:t>
      </w:r>
    </w:p>
    <w:p w:rsidR="00D516AA" w:rsidRPr="001B7A8D" w:rsidRDefault="00D516AA" w:rsidP="00D516AA">
      <w:pPr>
        <w:rPr>
          <w:lang w:val="en-US" w:eastAsia="en-US"/>
        </w:rPr>
      </w:pPr>
      <w:r w:rsidRPr="001B7A8D">
        <w:rPr>
          <w:lang w:val="en-US" w:eastAsia="en-US"/>
        </w:rPr>
        <w:t>city limits</w:t>
      </w:r>
      <w:r w:rsidR="00AA6BEB">
        <w:rPr>
          <w:lang w:val="en-US" w:eastAsia="en-US"/>
        </w:rPr>
        <w:t xml:space="preserve">.  </w:t>
      </w:r>
      <w:r w:rsidRPr="001B7A8D">
        <w:rPr>
          <w:lang w:val="en-US" w:eastAsia="en-US"/>
        </w:rPr>
        <w:t>It is a fine place where people go for recreation.</w:t>
      </w:r>
    </w:p>
    <w:p w:rsidR="00D516AA" w:rsidRPr="001B7A8D" w:rsidRDefault="00D516AA" w:rsidP="00D516AA">
      <w:pPr>
        <w:rPr>
          <w:lang w:val="en-US" w:eastAsia="en-US"/>
        </w:rPr>
      </w:pPr>
      <w:r w:rsidRPr="001B7A8D">
        <w:rPr>
          <w:lang w:val="en-US" w:eastAsia="en-US"/>
        </w:rPr>
        <w:t>It has a cable car, which took the Master and His compan</w:t>
      </w:r>
      <w:r w:rsidR="001D6484">
        <w:rPr>
          <w:lang w:val="en-US" w:eastAsia="en-US"/>
        </w:rPr>
        <w:t>-</w:t>
      </w:r>
    </w:p>
    <w:p w:rsidR="00D516AA" w:rsidRPr="001B7A8D" w:rsidRDefault="00D516AA" w:rsidP="00D516AA">
      <w:pPr>
        <w:rPr>
          <w:lang w:val="en-US" w:eastAsia="en-US"/>
        </w:rPr>
      </w:pPr>
      <w:r w:rsidRPr="001B7A8D">
        <w:rPr>
          <w:lang w:val="en-US" w:eastAsia="en-US"/>
        </w:rPr>
        <w:t>ions up the mountain</w:t>
      </w:r>
      <w:r w:rsidR="00AA6BEB">
        <w:rPr>
          <w:lang w:val="en-US" w:eastAsia="en-US"/>
        </w:rPr>
        <w:t xml:space="preserve">.  </w:t>
      </w:r>
      <w:r w:rsidRPr="001B7A8D">
        <w:rPr>
          <w:lang w:val="en-US" w:eastAsia="en-US"/>
        </w:rPr>
        <w:t>The side of the mountain was per</w:t>
      </w:r>
      <w:r w:rsidR="001D6484">
        <w:rPr>
          <w:lang w:val="en-US" w:eastAsia="en-US"/>
        </w:rPr>
        <w:t>-</w:t>
      </w:r>
    </w:p>
    <w:p w:rsidR="00D516AA" w:rsidRPr="001B7A8D" w:rsidRDefault="00D516AA" w:rsidP="00D516AA">
      <w:pPr>
        <w:rPr>
          <w:lang w:val="en-US" w:eastAsia="en-US"/>
        </w:rPr>
      </w:pPr>
      <w:r w:rsidRPr="001B7A8D">
        <w:rPr>
          <w:lang w:val="en-US" w:eastAsia="en-US"/>
        </w:rPr>
        <w:t>pendicular like a wall</w:t>
      </w:r>
      <w:r w:rsidR="00AA6BEB">
        <w:rPr>
          <w:lang w:val="en-US" w:eastAsia="en-US"/>
        </w:rPr>
        <w:t xml:space="preserve">.  </w:t>
      </w:r>
      <w:r w:rsidRPr="001B7A8D">
        <w:rPr>
          <w:lang w:val="en-US" w:eastAsia="en-US"/>
        </w:rPr>
        <w:t xml:space="preserve">The Master said, </w:t>
      </w:r>
      <w:r w:rsidR="00AA6BEB">
        <w:rPr>
          <w:lang w:val="en-US" w:eastAsia="en-US"/>
        </w:rPr>
        <w:t>‘</w:t>
      </w:r>
      <w:r w:rsidRPr="001B7A8D">
        <w:rPr>
          <w:lang w:val="en-US" w:eastAsia="en-US"/>
        </w:rPr>
        <w:t>This cable car is</w:t>
      </w:r>
    </w:p>
    <w:p w:rsidR="00D516AA" w:rsidRPr="001B7A8D" w:rsidRDefault="00D516AA" w:rsidP="00D516AA">
      <w:pPr>
        <w:rPr>
          <w:lang w:val="en-US" w:eastAsia="en-US"/>
        </w:rPr>
      </w:pPr>
      <w:r w:rsidRPr="001B7A8D">
        <w:rPr>
          <w:lang w:val="en-US" w:eastAsia="en-US"/>
        </w:rPr>
        <w:t>like a balloon flying in the air</w:t>
      </w:r>
      <w:r w:rsidR="00B77071">
        <w:rPr>
          <w:lang w:val="en-US" w:eastAsia="en-US"/>
        </w:rPr>
        <w:t xml:space="preserve">.’  </w:t>
      </w:r>
      <w:r w:rsidRPr="001B7A8D">
        <w:rPr>
          <w:lang w:val="en-US" w:eastAsia="en-US"/>
        </w:rPr>
        <w:t>It made one nervous to look</w:t>
      </w:r>
    </w:p>
    <w:p w:rsidR="00D516AA" w:rsidRPr="001B7A8D" w:rsidRDefault="00D516AA" w:rsidP="00D516AA">
      <w:pPr>
        <w:rPr>
          <w:lang w:val="en-US" w:eastAsia="en-US"/>
        </w:rPr>
      </w:pPr>
      <w:r w:rsidRPr="001B7A8D">
        <w:rPr>
          <w:lang w:val="en-US" w:eastAsia="en-US"/>
        </w:rPr>
        <w:t>down</w:t>
      </w:r>
      <w:r w:rsidR="00AA6BEB">
        <w:rPr>
          <w:lang w:val="en-US" w:eastAsia="en-US"/>
        </w:rPr>
        <w:t xml:space="preserve">.  </w:t>
      </w:r>
      <w:r w:rsidRPr="001B7A8D">
        <w:rPr>
          <w:lang w:val="en-US" w:eastAsia="en-US"/>
        </w:rPr>
        <w:t>When we reached the top, the Master walked</w:t>
      </w:r>
    </w:p>
    <w:p w:rsidR="00D516AA" w:rsidRPr="001B7A8D" w:rsidRDefault="00D516AA" w:rsidP="00D516AA">
      <w:pPr>
        <w:rPr>
          <w:lang w:val="en-US" w:eastAsia="en-US"/>
        </w:rPr>
      </w:pPr>
      <w:r w:rsidRPr="001B7A8D">
        <w:rPr>
          <w:lang w:val="en-US" w:eastAsia="en-US"/>
        </w:rPr>
        <w:t>around</w:t>
      </w:r>
      <w:r w:rsidR="00AA6BEB">
        <w:rPr>
          <w:lang w:val="en-US" w:eastAsia="en-US"/>
        </w:rPr>
        <w:t xml:space="preserve">.  </w:t>
      </w:r>
      <w:r w:rsidRPr="001B7A8D">
        <w:rPr>
          <w:lang w:val="en-US" w:eastAsia="en-US"/>
        </w:rPr>
        <w:t>It was a magnificent sight, with a view of the whole</w:t>
      </w:r>
    </w:p>
    <w:p w:rsidR="00D516AA" w:rsidRPr="001B7A8D" w:rsidRDefault="00D516AA" w:rsidP="00D516AA">
      <w:pPr>
        <w:rPr>
          <w:lang w:val="en-US" w:eastAsia="en-US"/>
        </w:rPr>
      </w:pPr>
      <w:r w:rsidRPr="001B7A8D">
        <w:rPr>
          <w:lang w:val="en-US" w:eastAsia="en-US"/>
        </w:rPr>
        <w:t>city stretched before us</w:t>
      </w:r>
      <w:r w:rsidR="00AA6BEB">
        <w:rPr>
          <w:lang w:val="en-US" w:eastAsia="en-US"/>
        </w:rPr>
        <w:t xml:space="preserve">.  </w:t>
      </w:r>
      <w:r w:rsidRPr="001B7A8D">
        <w:rPr>
          <w:lang w:val="en-US" w:eastAsia="en-US"/>
        </w:rPr>
        <w:t>The canals, streets and orchards</w:t>
      </w:r>
    </w:p>
    <w:p w:rsidR="00D516AA" w:rsidRPr="001B7A8D" w:rsidRDefault="00D516AA" w:rsidP="00D516AA">
      <w:pPr>
        <w:rPr>
          <w:lang w:val="en-US" w:eastAsia="en-US"/>
        </w:rPr>
      </w:pPr>
      <w:r w:rsidRPr="001B7A8D">
        <w:rPr>
          <w:lang w:val="en-US" w:eastAsia="en-US"/>
        </w:rPr>
        <w:t>of the town were below</w:t>
      </w:r>
      <w:r w:rsidR="00AA6BEB">
        <w:rPr>
          <w:lang w:val="en-US" w:eastAsia="en-US"/>
        </w:rPr>
        <w:t xml:space="preserve">.  </w:t>
      </w:r>
      <w:r w:rsidRPr="001B7A8D">
        <w:rPr>
          <w:lang w:val="en-US" w:eastAsia="en-US"/>
        </w:rPr>
        <w:t>It appeared as if a beautifully</w:t>
      </w:r>
    </w:p>
    <w:p w:rsidR="00D516AA" w:rsidRPr="001B7A8D" w:rsidRDefault="00D516AA" w:rsidP="00D516AA">
      <w:pPr>
        <w:rPr>
          <w:lang w:val="en-US" w:eastAsia="en-US"/>
        </w:rPr>
      </w:pPr>
      <w:r w:rsidRPr="001B7A8D">
        <w:rPr>
          <w:lang w:val="en-US" w:eastAsia="en-US"/>
        </w:rPr>
        <w:t>painted picture had been spread before one</w:t>
      </w:r>
      <w:r w:rsidR="00E53D6D">
        <w:rPr>
          <w:lang w:val="en-US" w:eastAsia="en-US"/>
        </w:rPr>
        <w:t>’</w:t>
      </w:r>
      <w:r w:rsidRPr="001B7A8D">
        <w:rPr>
          <w:lang w:val="en-US" w:eastAsia="en-US"/>
        </w:rPr>
        <w:t>s eyes.</w:t>
      </w:r>
    </w:p>
    <w:p w:rsidR="00D516AA" w:rsidRPr="001B7A8D" w:rsidRDefault="00D516AA" w:rsidP="0065355F">
      <w:pPr>
        <w:pStyle w:val="Text"/>
        <w:rPr>
          <w:lang w:val="en-US" w:eastAsia="en-US"/>
        </w:rPr>
      </w:pPr>
      <w:r w:rsidRPr="001B7A8D">
        <w:rPr>
          <w:lang w:val="en-US" w:eastAsia="en-US"/>
        </w:rPr>
        <w:t>While we were here, translations of other accounts of the</w:t>
      </w:r>
    </w:p>
    <w:p w:rsidR="00D516AA" w:rsidRPr="001B7A8D" w:rsidRDefault="00D516AA" w:rsidP="00D516AA">
      <w:pPr>
        <w:rPr>
          <w:lang w:val="en-US" w:eastAsia="en-US"/>
        </w:rPr>
      </w:pPr>
      <w:r w:rsidRPr="001B7A8D">
        <w:rPr>
          <w:lang w:val="en-US" w:eastAsia="en-US"/>
        </w:rPr>
        <w:t>meetings that had been published in the evening newspa</w:t>
      </w:r>
      <w:r w:rsidR="001D6484">
        <w:rPr>
          <w:lang w:val="en-US" w:eastAsia="en-US"/>
        </w:rPr>
        <w:t>-</w:t>
      </w:r>
    </w:p>
    <w:p w:rsidR="00D516AA" w:rsidRPr="001B7A8D" w:rsidRDefault="00D516AA" w:rsidP="00D516AA">
      <w:pPr>
        <w:rPr>
          <w:lang w:val="en-US" w:eastAsia="en-US"/>
        </w:rPr>
      </w:pPr>
      <w:r w:rsidRPr="001B7A8D">
        <w:rPr>
          <w:lang w:val="en-US" w:eastAsia="en-US"/>
        </w:rPr>
        <w:t>pers were read to Him</w:t>
      </w:r>
      <w:r w:rsidR="00AA6BEB">
        <w:rPr>
          <w:lang w:val="en-US" w:eastAsia="en-US"/>
        </w:rPr>
        <w:t xml:space="preserve">.  </w:t>
      </w:r>
      <w:r w:rsidRPr="001B7A8D">
        <w:rPr>
          <w:lang w:val="en-US" w:eastAsia="en-US"/>
        </w:rPr>
        <w:t>Suddenly He cried out:</w:t>
      </w:r>
    </w:p>
    <w:p w:rsidR="00D516AA" w:rsidRPr="001B7A8D" w:rsidRDefault="00D516AA" w:rsidP="0065355F">
      <w:pPr>
        <w:pStyle w:val="Quote"/>
        <w:rPr>
          <w:lang w:val="en-US" w:eastAsia="en-US"/>
        </w:rPr>
      </w:pPr>
      <w:r w:rsidRPr="001B7A8D">
        <w:rPr>
          <w:lang w:val="en-US" w:eastAsia="en-US"/>
        </w:rPr>
        <w:t>O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B77071">
        <w:rPr>
          <w:lang w:val="en-US" w:eastAsia="en-US"/>
        </w:rPr>
        <w:t xml:space="preserve">!  </w:t>
      </w:r>
      <w:r w:rsidRPr="001B7A8D">
        <w:rPr>
          <w:lang w:val="en-US" w:eastAsia="en-US"/>
        </w:rPr>
        <w:t>May I be a sacrifice for Thee</w:t>
      </w:r>
      <w:r w:rsidR="00AA6BEB">
        <w:rPr>
          <w:lang w:val="en-US" w:eastAsia="en-US"/>
        </w:rPr>
        <w:t xml:space="preserve">.  </w:t>
      </w:r>
      <w:r w:rsidRPr="001B7A8D">
        <w:rPr>
          <w:lang w:val="en-US" w:eastAsia="en-US"/>
        </w:rPr>
        <w:t>O</w:t>
      </w:r>
    </w:p>
    <w:p w:rsidR="00D516AA" w:rsidRPr="001B7A8D" w:rsidRDefault="00D516AA" w:rsidP="0065355F">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B77071">
        <w:rPr>
          <w:lang w:val="en-US" w:eastAsia="en-US"/>
        </w:rPr>
        <w:t xml:space="preserve">!  </w:t>
      </w:r>
      <w:r w:rsidRPr="001B7A8D">
        <w:rPr>
          <w:lang w:val="en-US" w:eastAsia="en-US"/>
        </w:rPr>
        <w:t>May my life be offered up for Thee</w:t>
      </w:r>
      <w:r w:rsidR="00AA6BEB">
        <w:rPr>
          <w:lang w:val="en-US" w:eastAsia="en-US"/>
        </w:rPr>
        <w:t xml:space="preserve">.  </w:t>
      </w:r>
      <w:r w:rsidRPr="001B7A8D">
        <w:rPr>
          <w:lang w:val="en-US" w:eastAsia="en-US"/>
        </w:rPr>
        <w:t>Thou</w:t>
      </w:r>
    </w:p>
    <w:p w:rsidR="00D516AA" w:rsidRPr="001B7A8D" w:rsidRDefault="00D516AA" w:rsidP="0065355F">
      <w:pPr>
        <w:pStyle w:val="Quotects"/>
        <w:rPr>
          <w:lang w:val="en-US" w:eastAsia="en-US"/>
        </w:rPr>
      </w:pPr>
      <w:r w:rsidRPr="001B7A8D">
        <w:rPr>
          <w:lang w:val="en-US" w:eastAsia="en-US"/>
        </w:rPr>
        <w:t>hast spoken the Word which cannot be refuted</w:t>
      </w:r>
      <w:r w:rsidR="00AA6BEB">
        <w:rPr>
          <w:lang w:val="en-US" w:eastAsia="en-US"/>
        </w:rPr>
        <w:t xml:space="preserve">.  </w:t>
      </w:r>
      <w:r w:rsidRPr="001B7A8D">
        <w:rPr>
          <w:lang w:val="en-US" w:eastAsia="en-US"/>
        </w:rPr>
        <w:t>What a</w:t>
      </w:r>
    </w:p>
    <w:p w:rsidR="00D516AA" w:rsidRPr="001B7A8D" w:rsidRDefault="00D516AA" w:rsidP="0065355F">
      <w:pPr>
        <w:pStyle w:val="Quotects"/>
        <w:rPr>
          <w:lang w:val="en-US" w:eastAsia="en-US"/>
        </w:rPr>
      </w:pPr>
      <w:r w:rsidRPr="001B7A8D">
        <w:rPr>
          <w:lang w:val="en-US" w:eastAsia="en-US"/>
        </w:rPr>
        <w:t>wonderful Cause Thou hast founded</w:t>
      </w:r>
      <w:r w:rsidR="00B77071">
        <w:rPr>
          <w:lang w:val="en-US" w:eastAsia="en-US"/>
        </w:rPr>
        <w:t xml:space="preserve">!  </w:t>
      </w:r>
      <w:r w:rsidRPr="001B7A8D">
        <w:rPr>
          <w:lang w:val="en-US" w:eastAsia="en-US"/>
        </w:rPr>
        <w:t>It satisfies every</w:t>
      </w:r>
    </w:p>
    <w:p w:rsidR="00D516AA" w:rsidRPr="001B7A8D" w:rsidRDefault="00D516AA" w:rsidP="0065355F">
      <w:pPr>
        <w:pStyle w:val="Quotects"/>
        <w:rPr>
          <w:lang w:val="en-US" w:eastAsia="en-US"/>
        </w:rPr>
      </w:pPr>
      <w:r w:rsidRPr="001B7A8D">
        <w:rPr>
          <w:lang w:val="en-US" w:eastAsia="en-US"/>
        </w:rPr>
        <w:t>assemblage</w:t>
      </w:r>
      <w:r w:rsidR="00B77071">
        <w:rPr>
          <w:lang w:val="en-US" w:eastAsia="en-US"/>
        </w:rPr>
        <w:t xml:space="preserve">!  </w:t>
      </w:r>
      <w:r w:rsidRPr="001B7A8D">
        <w:rPr>
          <w:lang w:val="en-US" w:eastAsia="en-US"/>
        </w:rPr>
        <w:t>Each group testifies to its greatness</w:t>
      </w:r>
      <w:r w:rsidR="00AA6BEB">
        <w:rPr>
          <w:lang w:val="en-US" w:eastAsia="en-US"/>
        </w:rPr>
        <w:t xml:space="preserve">.  </w:t>
      </w:r>
      <w:r w:rsidRPr="001B7A8D">
        <w:rPr>
          <w:lang w:val="en-US" w:eastAsia="en-US"/>
        </w:rPr>
        <w:t>In the</w:t>
      </w:r>
    </w:p>
    <w:p w:rsidR="00D516AA" w:rsidRPr="001B7A8D" w:rsidRDefault="00D516AA" w:rsidP="0065355F">
      <w:pPr>
        <w:pStyle w:val="Quotects"/>
        <w:rPr>
          <w:lang w:val="en-US" w:eastAsia="en-US"/>
        </w:rPr>
      </w:pPr>
      <w:r w:rsidRPr="001B7A8D">
        <w:rPr>
          <w:lang w:val="en-US" w:eastAsia="en-US"/>
        </w:rPr>
        <w:t>churches it shakes the souls; it excites the Theosophists;</w:t>
      </w:r>
    </w:p>
    <w:p w:rsidR="00D516AA" w:rsidRPr="001B7A8D" w:rsidRDefault="00D516AA" w:rsidP="0065355F">
      <w:pPr>
        <w:pStyle w:val="Quotects"/>
        <w:rPr>
          <w:lang w:val="en-US" w:eastAsia="en-US"/>
        </w:rPr>
      </w:pPr>
      <w:r w:rsidRPr="001B7A8D">
        <w:rPr>
          <w:lang w:val="en-US" w:eastAsia="en-US"/>
        </w:rPr>
        <w:t>it imparts spirituality to the spiritualists; it makes the</w:t>
      </w:r>
    </w:p>
    <w:p w:rsidR="00D516AA" w:rsidRPr="001B7A8D" w:rsidRDefault="00D516AA" w:rsidP="0065355F">
      <w:pPr>
        <w:pStyle w:val="Quotects"/>
        <w:rPr>
          <w:lang w:val="en-US" w:eastAsia="en-US"/>
        </w:rPr>
      </w:pPr>
      <w:r w:rsidRPr="001B7A8D">
        <w:rPr>
          <w:lang w:val="en-US" w:eastAsia="en-US"/>
        </w:rPr>
        <w:t>Unitarians aware of the reality of unity; it makes the</w:t>
      </w:r>
    </w:p>
    <w:p w:rsidR="00D516AA" w:rsidRPr="001B7A8D" w:rsidRDefault="00D516AA" w:rsidP="0065355F">
      <w:pPr>
        <w:pStyle w:val="Quotects"/>
        <w:rPr>
          <w:lang w:val="en-US" w:eastAsia="en-US"/>
        </w:rPr>
      </w:pPr>
      <w:r w:rsidRPr="001B7A8D">
        <w:rPr>
          <w:lang w:val="en-US" w:eastAsia="en-US"/>
        </w:rPr>
        <w:t>socialists contented and grateful and inspires joy and</w:t>
      </w:r>
    </w:p>
    <w:p w:rsidR="00D516AA" w:rsidRPr="001B7A8D" w:rsidRDefault="00D516AA" w:rsidP="0065355F">
      <w:pPr>
        <w:pStyle w:val="Quotects"/>
        <w:rPr>
          <w:lang w:val="en-US" w:eastAsia="en-US"/>
        </w:rPr>
      </w:pPr>
      <w:r w:rsidRPr="001B7A8D">
        <w:rPr>
          <w:lang w:val="en-US" w:eastAsia="en-US"/>
        </w:rPr>
        <w:t>happiness in the peace meetings</w:t>
      </w:r>
      <w:r w:rsidR="00AA6BEB">
        <w:rPr>
          <w:lang w:val="en-US" w:eastAsia="en-US"/>
        </w:rPr>
        <w:t xml:space="preserve">.  </w:t>
      </w:r>
      <w:r w:rsidRPr="001B7A8D">
        <w:rPr>
          <w:lang w:val="en-US" w:eastAsia="en-US"/>
        </w:rPr>
        <w:t>There is no refuge for</w:t>
      </w:r>
    </w:p>
    <w:p w:rsidR="00D516AA" w:rsidRPr="001B7A8D" w:rsidRDefault="00D516AA" w:rsidP="0065355F">
      <w:pPr>
        <w:pStyle w:val="Quotects"/>
        <w:rPr>
          <w:lang w:val="en-US" w:eastAsia="en-US"/>
        </w:rPr>
      </w:pPr>
      <w:r w:rsidRPr="001B7A8D">
        <w:rPr>
          <w:lang w:val="en-US" w:eastAsia="en-US"/>
        </w:rPr>
        <w:t>any denomination except in submission to it</w:t>
      </w:r>
      <w:r w:rsidR="00AA6BEB">
        <w:rPr>
          <w:lang w:val="en-US" w:eastAsia="en-US"/>
        </w:rPr>
        <w:t xml:space="preserve">.  </w:t>
      </w:r>
      <w:r w:rsidRPr="001B7A8D">
        <w:rPr>
          <w:lang w:val="en-US" w:eastAsia="en-US"/>
        </w:rPr>
        <w:t>It is a mira</w:t>
      </w:r>
      <w:r w:rsidR="001D6484">
        <w:rPr>
          <w:lang w:val="en-US" w:eastAsia="en-US"/>
        </w:rPr>
        <w:t>-</w:t>
      </w:r>
    </w:p>
    <w:p w:rsidR="00D516AA" w:rsidRPr="001B7A8D" w:rsidRDefault="00D516AA" w:rsidP="0065355F">
      <w:pPr>
        <w:pStyle w:val="Quotects"/>
        <w:rPr>
          <w:lang w:val="en-US" w:eastAsia="en-US"/>
        </w:rPr>
      </w:pPr>
      <w:r w:rsidRPr="001B7A8D">
        <w:rPr>
          <w:lang w:val="en-US" w:eastAsia="en-US"/>
        </w:rPr>
        <w:t>cle</w:t>
      </w:r>
      <w:r w:rsidR="00B77071">
        <w:rPr>
          <w:lang w:val="en-US" w:eastAsia="en-US"/>
        </w:rPr>
        <w:t xml:space="preserve">!  </w:t>
      </w:r>
      <w:r w:rsidRPr="001B7A8D">
        <w:rPr>
          <w:lang w:val="en-US" w:eastAsia="en-US"/>
        </w:rPr>
        <w:t>It is the greatest force in the world of existence</w:t>
      </w:r>
      <w:r w:rsidR="00AA6BEB">
        <w:rPr>
          <w:lang w:val="en-US" w:eastAsia="en-US"/>
        </w:rPr>
        <w:t xml:space="preserve">.  </w:t>
      </w:r>
      <w:r w:rsidRPr="001B7A8D">
        <w:rPr>
          <w:lang w:val="en-US" w:eastAsia="en-US"/>
        </w:rPr>
        <w:t>This</w:t>
      </w:r>
    </w:p>
    <w:p w:rsidR="00D516AA" w:rsidRPr="001B7A8D" w:rsidRDefault="00D516AA" w:rsidP="0065355F">
      <w:pPr>
        <w:pStyle w:val="Quotects"/>
        <w:rPr>
          <w:lang w:val="en-US" w:eastAsia="en-US"/>
        </w:rPr>
      </w:pPr>
      <w:r w:rsidRPr="001B7A8D">
        <w:rPr>
          <w:lang w:val="en-US" w:eastAsia="en-US"/>
        </w:rPr>
        <w:t>is all through the assistance of the Blessed Beauty</w:t>
      </w:r>
      <w:r w:rsidR="00AA6BEB">
        <w:rPr>
          <w:lang w:val="en-US" w:eastAsia="en-US"/>
        </w:rPr>
        <w:t xml:space="preserve">.  </w:t>
      </w:r>
      <w:r w:rsidRPr="001B7A8D">
        <w:rPr>
          <w:lang w:val="en-US" w:eastAsia="en-US"/>
        </w:rPr>
        <w:t>If</w:t>
      </w:r>
    </w:p>
    <w:p w:rsidR="00D516AA" w:rsidRPr="001B7A8D" w:rsidRDefault="00D516AA" w:rsidP="0065355F">
      <w:pPr>
        <w:pStyle w:val="Quotects"/>
        <w:rPr>
          <w:lang w:val="en-US" w:eastAsia="en-US"/>
        </w:rPr>
      </w:pPr>
      <w:r w:rsidRPr="001B7A8D">
        <w:rPr>
          <w:lang w:val="en-US" w:eastAsia="en-US"/>
        </w:rPr>
        <w:t>healing the lame and crippled is a miracle, it can also</w:t>
      </w:r>
    </w:p>
    <w:p w:rsidR="00D516AA" w:rsidRPr="001B7A8D" w:rsidRDefault="00D516AA" w:rsidP="0065355F">
      <w:pPr>
        <w:pStyle w:val="Quotects"/>
        <w:rPr>
          <w:lang w:val="en-US" w:eastAsia="en-US"/>
        </w:rPr>
      </w:pPr>
      <w:r w:rsidRPr="001B7A8D">
        <w:rPr>
          <w:lang w:val="en-US" w:eastAsia="en-US"/>
        </w:rPr>
        <w:t>be produced by a dose of medicine</w:t>
      </w:r>
      <w:r w:rsidR="00AA6BEB">
        <w:rPr>
          <w:lang w:val="en-US" w:eastAsia="en-US"/>
        </w:rPr>
        <w:t xml:space="preserve">.  </w:t>
      </w:r>
      <w:r w:rsidRPr="001B7A8D">
        <w:rPr>
          <w:lang w:val="en-US" w:eastAsia="en-US"/>
        </w:rPr>
        <w:t>This is no great</w:t>
      </w:r>
    </w:p>
    <w:p w:rsidR="00D516AA" w:rsidRPr="001B7A8D" w:rsidRDefault="00D516AA" w:rsidP="0065355F">
      <w:pPr>
        <w:pStyle w:val="Quotects"/>
        <w:rPr>
          <w:lang w:val="en-US" w:eastAsia="en-US"/>
        </w:rPr>
      </w:pPr>
      <w:r w:rsidRPr="001B7A8D">
        <w:rPr>
          <w:lang w:val="en-US" w:eastAsia="en-US"/>
        </w:rPr>
        <w:t>achievement.</w:t>
      </w:r>
    </w:p>
    <w:p w:rsidR="00D516AA" w:rsidRPr="001B7A8D" w:rsidRDefault="00D516AA" w:rsidP="0065355F">
      <w:pPr>
        <w:pStyle w:val="Text"/>
        <w:rPr>
          <w:lang w:val="en-US" w:eastAsia="en-US"/>
        </w:rPr>
      </w:pPr>
      <w:r w:rsidRPr="001B7A8D">
        <w:rPr>
          <w:lang w:val="en-US" w:eastAsia="en-US"/>
        </w:rPr>
        <w:t>From here the Master and His companions went to the</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home of Mr and Mrs Maxwell where letters from the East</w:t>
      </w:r>
    </w:p>
    <w:p w:rsidR="00D516AA" w:rsidRPr="001B7A8D" w:rsidRDefault="00D516AA" w:rsidP="00D516AA">
      <w:pPr>
        <w:rPr>
          <w:lang w:val="en-US" w:eastAsia="en-US"/>
        </w:rPr>
      </w:pPr>
      <w:r w:rsidRPr="001B7A8D">
        <w:rPr>
          <w:lang w:val="en-US" w:eastAsia="en-US"/>
        </w:rPr>
        <w:t>were given to Him</w:t>
      </w:r>
      <w:r w:rsidR="00AA6BEB">
        <w:rPr>
          <w:lang w:val="en-US" w:eastAsia="en-US"/>
        </w:rPr>
        <w:t xml:space="preserve">.  </w:t>
      </w:r>
      <w:r w:rsidRPr="001B7A8D">
        <w:rPr>
          <w:lang w:val="en-US" w:eastAsia="en-US"/>
        </w:rPr>
        <w:t>He read the petitions of the friends.</w:t>
      </w:r>
    </w:p>
    <w:p w:rsidR="00D516AA" w:rsidRPr="001B7A8D" w:rsidRDefault="00D516AA" w:rsidP="00D516AA">
      <w:pPr>
        <w:rPr>
          <w:lang w:val="en-US" w:eastAsia="en-US"/>
        </w:rPr>
      </w:pPr>
      <w:r w:rsidRPr="001B7A8D">
        <w:rPr>
          <w:lang w:val="en-US" w:eastAsia="en-US"/>
        </w:rPr>
        <w:t>Among them was a letter from Mírzá Ḥaydar-</w:t>
      </w:r>
      <w:r w:rsidR="00AA6BEB">
        <w:rPr>
          <w:lang w:val="en-US" w:eastAsia="en-US"/>
        </w:rPr>
        <w:t>‘</w:t>
      </w:r>
      <w:r w:rsidRPr="001B7A8D">
        <w:rPr>
          <w:lang w:val="en-US" w:eastAsia="en-US"/>
        </w:rPr>
        <w:t>Alí, in which</w:t>
      </w:r>
    </w:p>
    <w:p w:rsidR="00D516AA" w:rsidRPr="001B7A8D" w:rsidRDefault="00D516AA" w:rsidP="00D516AA">
      <w:pPr>
        <w:rPr>
          <w:lang w:val="en-US" w:eastAsia="en-US"/>
        </w:rPr>
      </w:pPr>
      <w:r w:rsidRPr="001B7A8D">
        <w:rPr>
          <w:lang w:val="en-US" w:eastAsia="en-US"/>
        </w:rPr>
        <w:t>he dwelt on the greatness and significance of the journey</w:t>
      </w:r>
    </w:p>
    <w:p w:rsidR="00D516AA" w:rsidRPr="001B7A8D" w:rsidRDefault="00D516AA" w:rsidP="00D516AA">
      <w:pPr>
        <w:rPr>
          <w:lang w:val="en-US" w:eastAsia="en-US"/>
        </w:rPr>
      </w:pPr>
      <w:r w:rsidRPr="001B7A8D">
        <w:rPr>
          <w:lang w:val="en-US" w:eastAsia="en-US"/>
        </w:rPr>
        <w:t>of the Master</w:t>
      </w:r>
      <w:r w:rsidR="00AA6BEB">
        <w:rPr>
          <w:lang w:val="en-US" w:eastAsia="en-US"/>
        </w:rPr>
        <w:t xml:space="preserve">.  </w:t>
      </w:r>
      <w:r w:rsidRPr="001B7A8D">
        <w:rPr>
          <w:lang w:val="en-US" w:eastAsia="en-US"/>
        </w:rPr>
        <w:t>The Master said:</w:t>
      </w:r>
    </w:p>
    <w:p w:rsidR="00D516AA" w:rsidRPr="001B7A8D" w:rsidRDefault="00D516AA" w:rsidP="0065355F">
      <w:pPr>
        <w:pStyle w:val="Quote"/>
        <w:rPr>
          <w:lang w:val="en-US" w:eastAsia="en-US"/>
        </w:rPr>
      </w:pPr>
      <w:r w:rsidRPr="001B7A8D">
        <w:rPr>
          <w:lang w:val="en-US" w:eastAsia="en-US"/>
        </w:rPr>
        <w:t>Yes, the value and greatness of these travels are not known</w:t>
      </w:r>
    </w:p>
    <w:p w:rsidR="00D516AA" w:rsidRPr="001B7A8D" w:rsidRDefault="00D516AA" w:rsidP="0065355F">
      <w:pPr>
        <w:pStyle w:val="Quotects"/>
        <w:rPr>
          <w:lang w:val="en-US" w:eastAsia="en-US"/>
        </w:rPr>
      </w:pPr>
      <w:r w:rsidRPr="001B7A8D">
        <w:rPr>
          <w:lang w:val="en-US" w:eastAsia="en-US"/>
        </w:rPr>
        <w:t>now but will be apparent later on</w:t>
      </w:r>
      <w:r w:rsidR="00AA6BEB">
        <w:rPr>
          <w:lang w:val="en-US" w:eastAsia="en-US"/>
        </w:rPr>
        <w:t xml:space="preserve">.  </w:t>
      </w:r>
      <w:r w:rsidRPr="001B7A8D">
        <w:rPr>
          <w:lang w:val="en-US" w:eastAsia="en-US"/>
        </w:rPr>
        <w:t>As we had no other</w:t>
      </w:r>
    </w:p>
    <w:p w:rsidR="00D516AA" w:rsidRPr="001B7A8D" w:rsidRDefault="00D516AA" w:rsidP="0065355F">
      <w:pPr>
        <w:pStyle w:val="Quotects"/>
        <w:rPr>
          <w:lang w:val="en-US" w:eastAsia="en-US"/>
        </w:rPr>
      </w:pPr>
      <w:r w:rsidRPr="001B7A8D">
        <w:rPr>
          <w:lang w:val="en-US" w:eastAsia="en-US"/>
        </w:rPr>
        <w:t>intention except to offer devotion to the Threshold of the</w:t>
      </w:r>
    </w:p>
    <w:p w:rsidR="00D516AA" w:rsidRPr="001B7A8D" w:rsidRDefault="00D516AA" w:rsidP="0065355F">
      <w:pPr>
        <w:pStyle w:val="Quotects"/>
        <w:rPr>
          <w:lang w:val="en-US" w:eastAsia="en-US"/>
        </w:rPr>
      </w:pPr>
      <w:r w:rsidRPr="001B7A8D">
        <w:rPr>
          <w:lang w:val="en-US" w:eastAsia="en-US"/>
        </w:rPr>
        <w:t>One True God, we were assisted and the brightness of</w:t>
      </w:r>
    </w:p>
    <w:p w:rsidR="00D516AA" w:rsidRPr="001B7A8D" w:rsidRDefault="00D516AA" w:rsidP="0065355F">
      <w:pPr>
        <w:pStyle w:val="Quotects"/>
        <w:rPr>
          <w:lang w:val="en-US" w:eastAsia="en-US"/>
        </w:rPr>
      </w:pPr>
      <w:r w:rsidRPr="001B7A8D">
        <w:rPr>
          <w:lang w:val="en-US" w:eastAsia="en-US"/>
        </w:rPr>
        <w:t>divine favor and grace appeared.</w:t>
      </w:r>
    </w:p>
    <w:p w:rsidR="00D516AA" w:rsidRPr="001B7A8D" w:rsidRDefault="00D516AA" w:rsidP="0065355F">
      <w:pPr>
        <w:pStyle w:val="Text"/>
        <w:rPr>
          <w:lang w:val="en-US" w:eastAsia="en-US"/>
        </w:rPr>
      </w:pPr>
      <w:r w:rsidRPr="001B7A8D">
        <w:rPr>
          <w:lang w:val="en-US" w:eastAsia="en-US"/>
        </w:rPr>
        <w:t>Continuing, He said:</w:t>
      </w:r>
    </w:p>
    <w:p w:rsidR="00D516AA" w:rsidRPr="001B7A8D" w:rsidRDefault="00D516AA" w:rsidP="0065355F">
      <w:pPr>
        <w:pStyle w:val="Quote"/>
        <w:rPr>
          <w:lang w:val="en-US" w:eastAsia="en-US"/>
        </w:rPr>
      </w:pPr>
      <w:r w:rsidRPr="001B7A8D">
        <w:rPr>
          <w:lang w:val="en-US" w:eastAsia="en-US"/>
        </w:rPr>
        <w:t>At the time of Muḥammad</w:t>
      </w:r>
      <w:r w:rsidR="00E53D6D">
        <w:rPr>
          <w:lang w:val="en-US" w:eastAsia="en-US"/>
        </w:rPr>
        <w:t>’</w:t>
      </w:r>
      <w:r w:rsidRPr="001B7A8D">
        <w:rPr>
          <w:lang w:val="en-US" w:eastAsia="en-US"/>
        </w:rPr>
        <w:t>s migration to Medina under</w:t>
      </w:r>
    </w:p>
    <w:p w:rsidR="00D516AA" w:rsidRPr="001B7A8D" w:rsidRDefault="00D516AA" w:rsidP="0065355F">
      <w:pPr>
        <w:pStyle w:val="Quotects"/>
        <w:rPr>
          <w:lang w:val="en-US" w:eastAsia="en-US"/>
        </w:rPr>
      </w:pPr>
      <w:r w:rsidRPr="001B7A8D">
        <w:rPr>
          <w:lang w:val="en-US" w:eastAsia="en-US"/>
        </w:rPr>
        <w:t>divine protection, Abú Bakr,</w:t>
      </w:r>
      <w:r w:rsidR="0065355F">
        <w:rPr>
          <w:rStyle w:val="EndnoteReference"/>
          <w:lang w:eastAsia="en-US"/>
        </w:rPr>
        <w:endnoteReference w:id="269"/>
      </w:r>
      <w:r w:rsidRPr="001B7A8D">
        <w:rPr>
          <w:lang w:val="en-US" w:eastAsia="en-US"/>
        </w:rPr>
        <w:t xml:space="preserve"> was with Him</w:t>
      </w:r>
      <w:r w:rsidR="00AA6BEB">
        <w:rPr>
          <w:lang w:val="en-US" w:eastAsia="en-US"/>
        </w:rPr>
        <w:t xml:space="preserve">.  </w:t>
      </w:r>
      <w:r w:rsidRPr="001B7A8D">
        <w:rPr>
          <w:lang w:val="en-US" w:eastAsia="en-US"/>
        </w:rPr>
        <w:t>He said to</w:t>
      </w:r>
    </w:p>
    <w:p w:rsidR="00D516AA" w:rsidRPr="001B7A8D" w:rsidRDefault="00D516AA" w:rsidP="0065355F">
      <w:pPr>
        <w:pStyle w:val="Quotects"/>
        <w:rPr>
          <w:lang w:val="en-US" w:eastAsia="en-US"/>
        </w:rPr>
      </w:pPr>
      <w:r w:rsidRPr="001B7A8D">
        <w:rPr>
          <w:lang w:val="en-US" w:eastAsia="en-US"/>
        </w:rPr>
        <w:t xml:space="preserve">Abú Bakr, </w:t>
      </w:r>
      <w:r w:rsidR="00AA6BEB">
        <w:rPr>
          <w:lang w:val="en-US" w:eastAsia="en-US"/>
        </w:rPr>
        <w:t>‘</w:t>
      </w:r>
      <w:r w:rsidRPr="001B7A8D">
        <w:rPr>
          <w:lang w:val="en-US" w:eastAsia="en-US"/>
        </w:rPr>
        <w:t>Be not afraid, God is with us</w:t>
      </w:r>
      <w:r w:rsidR="00B77071">
        <w:rPr>
          <w:lang w:val="en-US" w:eastAsia="en-US"/>
        </w:rPr>
        <w:t xml:space="preserve">.’  </w:t>
      </w:r>
      <w:r w:rsidRPr="001B7A8D">
        <w:rPr>
          <w:lang w:val="en-US" w:eastAsia="en-US"/>
        </w:rPr>
        <w:t>These very words</w:t>
      </w:r>
    </w:p>
    <w:p w:rsidR="00D516AA" w:rsidRPr="001B7A8D" w:rsidRDefault="00D516AA" w:rsidP="0065355F">
      <w:pPr>
        <w:pStyle w:val="Quotects"/>
        <w:rPr>
          <w:lang w:val="en-US" w:eastAsia="en-US"/>
        </w:rPr>
      </w:pPr>
      <w:r w:rsidRPr="001B7A8D">
        <w:rPr>
          <w:lang w:val="en-US" w:eastAsia="en-US"/>
        </w:rPr>
        <w:t>became afterwards the cause of his succession to the Ca</w:t>
      </w:r>
      <w:r w:rsidR="001D6484">
        <w:rPr>
          <w:lang w:val="en-US" w:eastAsia="en-US"/>
        </w:rPr>
        <w:t>-</w:t>
      </w:r>
    </w:p>
    <w:p w:rsidR="00D516AA" w:rsidRPr="001B7A8D" w:rsidRDefault="00D516AA" w:rsidP="0065355F">
      <w:pPr>
        <w:pStyle w:val="Quotects"/>
        <w:rPr>
          <w:lang w:val="en-US" w:eastAsia="en-US"/>
        </w:rPr>
      </w:pPr>
      <w:r w:rsidRPr="001B7A8D">
        <w:rPr>
          <w:lang w:val="en-US" w:eastAsia="en-US"/>
        </w:rPr>
        <w:t xml:space="preserve">liphate because the word </w:t>
      </w:r>
      <w:r w:rsidR="00AA6BEB">
        <w:rPr>
          <w:lang w:val="en-US" w:eastAsia="en-US"/>
        </w:rPr>
        <w:t>‘</w:t>
      </w:r>
      <w:r w:rsidRPr="001B7A8D">
        <w:rPr>
          <w:lang w:val="en-US" w:eastAsia="en-US"/>
        </w:rPr>
        <w:t>with us</w:t>
      </w:r>
      <w:r w:rsidR="00E53D6D">
        <w:rPr>
          <w:lang w:val="en-US" w:eastAsia="en-US"/>
        </w:rPr>
        <w:t>’</w:t>
      </w:r>
      <w:r w:rsidRPr="001B7A8D">
        <w:rPr>
          <w:lang w:val="en-US" w:eastAsia="en-US"/>
        </w:rPr>
        <w:t xml:space="preserve"> included him also</w:t>
      </w:r>
      <w:r w:rsidR="00AA6BEB">
        <w:rPr>
          <w:lang w:val="en-US" w:eastAsia="en-US"/>
        </w:rPr>
        <w:t xml:space="preserve">.  </w:t>
      </w:r>
      <w:r w:rsidRPr="001B7A8D">
        <w:rPr>
          <w:lang w:val="en-US" w:eastAsia="en-US"/>
        </w:rPr>
        <w:t>Many</w:t>
      </w:r>
    </w:p>
    <w:p w:rsidR="00D516AA" w:rsidRPr="001B7A8D" w:rsidRDefault="00D516AA" w:rsidP="0065355F">
      <w:pPr>
        <w:pStyle w:val="Quotects"/>
        <w:rPr>
          <w:lang w:val="en-US" w:eastAsia="en-US"/>
        </w:rPr>
      </w:pPr>
      <w:r w:rsidRPr="001B7A8D">
        <w:rPr>
          <w:lang w:val="en-US" w:eastAsia="en-US"/>
        </w:rPr>
        <w:t>proofs and arguments based on these words have been</w:t>
      </w:r>
    </w:p>
    <w:p w:rsidR="00D516AA" w:rsidRPr="001B7A8D" w:rsidRDefault="00D516AA" w:rsidP="0065355F">
      <w:pPr>
        <w:pStyle w:val="Quotects"/>
        <w:rPr>
          <w:lang w:val="en-US" w:eastAsia="en-US"/>
        </w:rPr>
      </w:pPr>
      <w:r w:rsidRPr="001B7A8D">
        <w:rPr>
          <w:lang w:val="en-US" w:eastAsia="en-US"/>
        </w:rPr>
        <w:t>advanced</w:t>
      </w:r>
      <w:r w:rsidR="00AA6BEB">
        <w:rPr>
          <w:lang w:val="en-US" w:eastAsia="en-US"/>
        </w:rPr>
        <w:t xml:space="preserve">.  </w:t>
      </w:r>
      <w:r w:rsidRPr="001B7A8D">
        <w:rPr>
          <w:lang w:val="en-US" w:eastAsia="en-US"/>
        </w:rPr>
        <w:t>The value of this bounty, too, is not known now.</w:t>
      </w:r>
    </w:p>
    <w:p w:rsidR="00D516AA" w:rsidRPr="001B7A8D" w:rsidRDefault="00D516AA" w:rsidP="0065355F">
      <w:pPr>
        <w:pStyle w:val="Text"/>
        <w:rPr>
          <w:lang w:val="en-US" w:eastAsia="en-US"/>
        </w:rPr>
      </w:pPr>
      <w:r w:rsidRPr="001B7A8D">
        <w:rPr>
          <w:lang w:val="en-US" w:eastAsia="en-US"/>
        </w:rPr>
        <w:t>At a meeting in the evening at Mrs Maxwell</w:t>
      </w:r>
      <w:r w:rsidR="00E53D6D">
        <w:rPr>
          <w:lang w:val="en-US" w:eastAsia="en-US"/>
        </w:rPr>
        <w:t>’</w:t>
      </w:r>
      <w:r w:rsidRPr="001B7A8D">
        <w:rPr>
          <w:lang w:val="en-US" w:eastAsia="en-US"/>
        </w:rPr>
        <w:t>s home,</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gave an address on spiritual brotherhood and</w:t>
      </w:r>
    </w:p>
    <w:p w:rsidR="00D516AA" w:rsidRPr="001B7A8D" w:rsidRDefault="00D516AA" w:rsidP="00D516AA">
      <w:pPr>
        <w:rPr>
          <w:lang w:val="en-US" w:eastAsia="en-US"/>
        </w:rPr>
      </w:pPr>
      <w:r w:rsidRPr="001B7A8D">
        <w:rPr>
          <w:lang w:val="en-US" w:eastAsia="en-US"/>
        </w:rPr>
        <w:t>the economic principles upheld by the teachings of</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which will be the cause of the salvation, pros</w:t>
      </w:r>
      <w:r w:rsidR="001D6484">
        <w:rPr>
          <w:lang w:val="en-US" w:eastAsia="en-US"/>
        </w:rPr>
        <w:t>-</w:t>
      </w:r>
    </w:p>
    <w:p w:rsidR="00D516AA" w:rsidRPr="001B7A8D" w:rsidRDefault="00D516AA" w:rsidP="00D516AA">
      <w:pPr>
        <w:rPr>
          <w:lang w:val="en-US" w:eastAsia="en-US"/>
        </w:rPr>
      </w:pPr>
      <w:r w:rsidRPr="001B7A8D">
        <w:rPr>
          <w:lang w:val="en-US" w:eastAsia="en-US"/>
        </w:rPr>
        <w:t>perity and liberation of the nations of the world</w:t>
      </w:r>
      <w:r w:rsidR="00AA6BEB">
        <w:rPr>
          <w:lang w:val="en-US" w:eastAsia="en-US"/>
        </w:rPr>
        <w:t xml:space="preserve">.  </w:t>
      </w:r>
      <w:r w:rsidRPr="001B7A8D">
        <w:rPr>
          <w:lang w:val="en-US" w:eastAsia="en-US"/>
        </w:rPr>
        <w:t>This</w:t>
      </w:r>
    </w:p>
    <w:p w:rsidR="00D516AA" w:rsidRPr="001B7A8D" w:rsidRDefault="00D516AA" w:rsidP="00D516AA">
      <w:pPr>
        <w:rPr>
          <w:lang w:val="en-US" w:eastAsia="en-US"/>
        </w:rPr>
      </w:pPr>
      <w:r w:rsidRPr="001B7A8D">
        <w:rPr>
          <w:lang w:val="en-US" w:eastAsia="en-US"/>
        </w:rPr>
        <w:t>meeting was very special because the Master</w:t>
      </w:r>
      <w:r w:rsidR="00E53D6D">
        <w:rPr>
          <w:lang w:val="en-US" w:eastAsia="en-US"/>
        </w:rPr>
        <w:t>’</w:t>
      </w:r>
      <w:r w:rsidRPr="001B7A8D">
        <w:rPr>
          <w:lang w:val="en-US" w:eastAsia="en-US"/>
        </w:rPr>
        <w:t>s talk was so</w:t>
      </w:r>
    </w:p>
    <w:p w:rsidR="00D516AA" w:rsidRPr="001B7A8D" w:rsidRDefault="00D516AA" w:rsidP="00D516AA">
      <w:pPr>
        <w:rPr>
          <w:lang w:val="en-US" w:eastAsia="en-US"/>
        </w:rPr>
      </w:pPr>
      <w:r w:rsidRPr="001B7A8D">
        <w:rPr>
          <w:lang w:val="en-US" w:eastAsia="en-US"/>
        </w:rPr>
        <w:t>influential</w:t>
      </w:r>
      <w:r w:rsidR="00AA6BEB">
        <w:rPr>
          <w:lang w:val="en-US" w:eastAsia="en-US"/>
        </w:rPr>
        <w:t xml:space="preserve">.  </w:t>
      </w:r>
      <w:r w:rsidRPr="001B7A8D">
        <w:rPr>
          <w:lang w:val="en-US" w:eastAsia="en-US"/>
        </w:rPr>
        <w:t>The audience was invited to light refreshments</w:t>
      </w:r>
    </w:p>
    <w:p w:rsidR="00D516AA" w:rsidRPr="001B7A8D" w:rsidRDefault="00D516AA" w:rsidP="00D516AA">
      <w:pPr>
        <w:rPr>
          <w:lang w:val="en-US" w:eastAsia="en-US"/>
        </w:rPr>
      </w:pPr>
      <w:r w:rsidRPr="001B7A8D">
        <w:rPr>
          <w:lang w:val="en-US" w:eastAsia="en-US"/>
        </w:rPr>
        <w:t>of sweets and beverages</w:t>
      </w:r>
      <w:r w:rsidR="00AA6BEB">
        <w:rPr>
          <w:lang w:val="en-US" w:eastAsia="en-US"/>
        </w:rPr>
        <w:t xml:space="preserve">.  </w:t>
      </w:r>
      <w:r w:rsidRPr="001B7A8D">
        <w:rPr>
          <w:lang w:val="en-US" w:eastAsia="en-US"/>
        </w:rPr>
        <w:t>Among the guests were Americans,</w:t>
      </w:r>
    </w:p>
    <w:p w:rsidR="00D516AA" w:rsidRPr="001B7A8D" w:rsidRDefault="00D516AA" w:rsidP="00D516AA">
      <w:pPr>
        <w:rPr>
          <w:lang w:val="en-US" w:eastAsia="en-US"/>
        </w:rPr>
      </w:pPr>
      <w:r w:rsidRPr="001B7A8D">
        <w:rPr>
          <w:lang w:val="en-US" w:eastAsia="en-US"/>
        </w:rPr>
        <w:t>as well as Turks and Arabs clothed in their splendid robes,</w:t>
      </w:r>
    </w:p>
    <w:p w:rsidR="00D516AA" w:rsidRPr="001B7A8D" w:rsidRDefault="00D516AA" w:rsidP="00D516AA">
      <w:pPr>
        <w:rPr>
          <w:lang w:val="en-US" w:eastAsia="en-US"/>
        </w:rPr>
      </w:pPr>
      <w:r w:rsidRPr="001B7A8D">
        <w:rPr>
          <w:lang w:val="en-US" w:eastAsia="en-US"/>
        </w:rPr>
        <w:t xml:space="preserve">all of whom were attracted to </w:t>
      </w:r>
      <w:r w:rsidR="00E53D6D">
        <w:rPr>
          <w:lang w:val="en-US" w:eastAsia="en-US"/>
        </w:rPr>
        <w:t>‘</w:t>
      </w:r>
      <w:r w:rsidRPr="001B7A8D">
        <w:rPr>
          <w:lang w:val="en-US" w:eastAsia="en-US"/>
        </w:rPr>
        <w:t>Abdu</w:t>
      </w:r>
      <w:r w:rsidR="00E53D6D">
        <w:rPr>
          <w:lang w:val="en-US" w:eastAsia="en-US"/>
        </w:rPr>
        <w:t>’</w:t>
      </w:r>
      <w:r w:rsidRPr="001B7A8D">
        <w:rPr>
          <w:lang w:val="en-US" w:eastAsia="en-US"/>
        </w:rPr>
        <w:t>l-Bahá and fascinated</w:t>
      </w:r>
    </w:p>
    <w:p w:rsidR="00D516AA" w:rsidRPr="001B7A8D" w:rsidRDefault="00D516AA" w:rsidP="00D516AA">
      <w:pPr>
        <w:rPr>
          <w:lang w:val="en-US" w:eastAsia="en-US"/>
        </w:rPr>
      </w:pPr>
      <w:r w:rsidRPr="001B7A8D">
        <w:rPr>
          <w:lang w:val="en-US" w:eastAsia="en-US"/>
        </w:rPr>
        <w:t>by His demeanor and words.</w:t>
      </w:r>
    </w:p>
    <w:p w:rsidR="00D516AA" w:rsidRPr="001B7A8D" w:rsidRDefault="00D516AA" w:rsidP="0065355F">
      <w:pPr>
        <w:pStyle w:val="Myheadc"/>
        <w:rPr>
          <w:lang w:val="en-US" w:eastAsia="en-US"/>
        </w:rPr>
      </w:pPr>
      <w:r w:rsidRPr="001B7A8D">
        <w:rPr>
          <w:lang w:val="en-US" w:eastAsia="en-US"/>
        </w:rPr>
        <w:t>Thursday, September 5, 1912</w:t>
      </w:r>
    </w:p>
    <w:p w:rsidR="00D516AA" w:rsidRPr="001B7A8D" w:rsidRDefault="00D516AA" w:rsidP="0065355F">
      <w:pPr>
        <w:jc w:val="center"/>
        <w:rPr>
          <w:lang w:val="en-US" w:eastAsia="en-US"/>
        </w:rPr>
      </w:pPr>
      <w:r w:rsidRPr="001B7A8D">
        <w:rPr>
          <w:lang w:val="en-US" w:eastAsia="en-US"/>
        </w:rPr>
        <w:t>[Montreal]</w:t>
      </w:r>
    </w:p>
    <w:p w:rsidR="00D516AA" w:rsidRPr="001B7A8D" w:rsidRDefault="00D516AA" w:rsidP="0065355F">
      <w:pPr>
        <w:pStyle w:val="Text"/>
        <w:rPr>
          <w:lang w:val="en-US" w:eastAsia="en-US"/>
        </w:rPr>
      </w:pPr>
      <w:r w:rsidRPr="001B7A8D">
        <w:rPr>
          <w:lang w:val="en-US" w:eastAsia="en-US"/>
        </w:rPr>
        <w:t>The Bishop of Montreal came to visit the Master to express</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his admiration and gratitude for the Master</w:t>
      </w:r>
      <w:r w:rsidR="00E53D6D">
        <w:rPr>
          <w:lang w:val="en-US" w:eastAsia="en-US"/>
        </w:rPr>
        <w:t>’</w:t>
      </w:r>
      <w:r w:rsidRPr="001B7A8D">
        <w:rPr>
          <w:lang w:val="en-US" w:eastAsia="en-US"/>
        </w:rPr>
        <w:t>s address</w:t>
      </w:r>
    </w:p>
    <w:p w:rsidR="00D516AA" w:rsidRPr="001B7A8D" w:rsidRDefault="00D516AA" w:rsidP="00D516AA">
      <w:pPr>
        <w:rPr>
          <w:lang w:val="en-US" w:eastAsia="en-US"/>
        </w:rPr>
      </w:pPr>
      <w:r w:rsidRPr="001B7A8D">
        <w:rPr>
          <w:lang w:val="en-US" w:eastAsia="en-US"/>
        </w:rPr>
        <w:t>concerning the purpose of the appearance of Christ and</w:t>
      </w:r>
    </w:p>
    <w:p w:rsidR="00D516AA" w:rsidRPr="001B7A8D" w:rsidRDefault="00D516AA" w:rsidP="00D516AA">
      <w:pPr>
        <w:rPr>
          <w:lang w:val="en-US" w:eastAsia="en-US"/>
        </w:rPr>
      </w:pPr>
      <w:r w:rsidRPr="001B7A8D">
        <w:rPr>
          <w:lang w:val="en-US" w:eastAsia="en-US"/>
        </w:rPr>
        <w:t>the other Manifestations</w:t>
      </w:r>
      <w:r w:rsidR="00AA6BEB">
        <w:rPr>
          <w:lang w:val="en-US" w:eastAsia="en-US"/>
        </w:rPr>
        <w:t xml:space="preserve">.  </w:t>
      </w:r>
      <w:r w:rsidRPr="001B7A8D">
        <w:rPr>
          <w:lang w:val="en-US" w:eastAsia="en-US"/>
        </w:rPr>
        <w:t>He was pleased to learn about</w:t>
      </w:r>
    </w:p>
    <w:p w:rsidR="00D516AA" w:rsidRPr="001B7A8D" w:rsidRDefault="00D516AA" w:rsidP="00D516AA">
      <w:pPr>
        <w:rPr>
          <w:lang w:val="en-US" w:eastAsia="en-US"/>
        </w:rPr>
      </w:pPr>
      <w:r w:rsidRPr="001B7A8D">
        <w:rPr>
          <w:lang w:val="en-US" w:eastAsia="en-US"/>
        </w:rPr>
        <w:t>other meetings and talks</w:t>
      </w:r>
      <w:r w:rsidR="00AA6BEB">
        <w:rPr>
          <w:lang w:val="en-US" w:eastAsia="en-US"/>
        </w:rPr>
        <w:t xml:space="preserve">.  </w:t>
      </w:r>
      <w:r w:rsidRPr="001B7A8D">
        <w:rPr>
          <w:lang w:val="en-US" w:eastAsia="en-US"/>
        </w:rPr>
        <w:t xml:space="preserve">The Master said to him, </w:t>
      </w:r>
      <w:r w:rsidR="00AA6BEB">
        <w:rPr>
          <w:lang w:val="en-US" w:eastAsia="en-US"/>
        </w:rPr>
        <w:t>‘</w:t>
      </w:r>
      <w:r w:rsidRPr="001B7A8D">
        <w:rPr>
          <w:lang w:val="en-US" w:eastAsia="en-US"/>
        </w:rPr>
        <w:t>Tonight</w:t>
      </w:r>
    </w:p>
    <w:p w:rsidR="00D516AA" w:rsidRPr="001B7A8D" w:rsidRDefault="00D516AA" w:rsidP="00D516AA">
      <w:pPr>
        <w:rPr>
          <w:lang w:val="en-US" w:eastAsia="en-US"/>
        </w:rPr>
      </w:pPr>
      <w:r w:rsidRPr="001B7A8D">
        <w:rPr>
          <w:lang w:val="en-US" w:eastAsia="en-US"/>
        </w:rPr>
        <w:t>I shall speak at the Methodist church</w:t>
      </w:r>
      <w:r w:rsidR="00AA6BEB">
        <w:rPr>
          <w:lang w:val="en-US" w:eastAsia="en-US"/>
        </w:rPr>
        <w:t xml:space="preserve">.  </w:t>
      </w:r>
      <w:r w:rsidRPr="001B7A8D">
        <w:rPr>
          <w:lang w:val="en-US" w:eastAsia="en-US"/>
        </w:rPr>
        <w:t>You may come if you</w:t>
      </w:r>
    </w:p>
    <w:p w:rsidR="00D516AA" w:rsidRPr="001B7A8D" w:rsidRDefault="00D516AA" w:rsidP="00D516AA">
      <w:pPr>
        <w:rPr>
          <w:lang w:val="en-US" w:eastAsia="en-US"/>
        </w:rPr>
      </w:pPr>
      <w:r w:rsidRPr="001B7A8D">
        <w:rPr>
          <w:lang w:val="en-US" w:eastAsia="en-US"/>
        </w:rPr>
        <w:t>wish.</w:t>
      </w:r>
      <w:r w:rsidR="00E53D6D">
        <w:rPr>
          <w:lang w:val="en-US" w:eastAsia="en-US"/>
        </w:rPr>
        <w:t>’</w:t>
      </w:r>
    </w:p>
    <w:p w:rsidR="00D516AA" w:rsidRPr="001B7A8D" w:rsidRDefault="00D516AA" w:rsidP="0065355F">
      <w:pPr>
        <w:pStyle w:val="Text"/>
        <w:rPr>
          <w:lang w:val="en-US" w:eastAsia="en-US"/>
        </w:rPr>
      </w:pPr>
      <w:r w:rsidRPr="001B7A8D">
        <w:rPr>
          <w:lang w:val="en-US" w:eastAsia="en-US"/>
        </w:rPr>
        <w:t>The editor of an illustrated Toronto magazine was</w:t>
      </w:r>
    </w:p>
    <w:p w:rsidR="00D516AA" w:rsidRPr="001B7A8D" w:rsidRDefault="00D516AA" w:rsidP="00D516AA">
      <w:pPr>
        <w:rPr>
          <w:lang w:val="en-US" w:eastAsia="en-US"/>
        </w:rPr>
      </w:pPr>
      <w:r w:rsidRPr="001B7A8D">
        <w:rPr>
          <w:lang w:val="en-US" w:eastAsia="en-US"/>
        </w:rPr>
        <w:t>announced</w:t>
      </w:r>
      <w:r w:rsidR="00AA6BEB">
        <w:rPr>
          <w:lang w:val="en-US" w:eastAsia="en-US"/>
        </w:rPr>
        <w:t xml:space="preserve">.  </w:t>
      </w:r>
      <w:r w:rsidRPr="001B7A8D">
        <w:rPr>
          <w:lang w:val="en-US" w:eastAsia="en-US"/>
        </w:rPr>
        <w:t>He happily recorded a detailed account of the</w:t>
      </w:r>
    </w:p>
    <w:p w:rsidR="00D516AA" w:rsidRPr="001B7A8D" w:rsidRDefault="00D516AA" w:rsidP="00D516AA">
      <w:pPr>
        <w:rPr>
          <w:lang w:val="en-US" w:eastAsia="en-US"/>
        </w:rPr>
      </w:pPr>
      <w:r w:rsidRPr="001B7A8D">
        <w:rPr>
          <w:lang w:val="en-US" w:eastAsia="en-US"/>
        </w:rPr>
        <w:t>history and teachings of the Cause</w:t>
      </w:r>
      <w:r w:rsidR="00AA6BEB">
        <w:rPr>
          <w:lang w:val="en-US" w:eastAsia="en-US"/>
        </w:rPr>
        <w:t xml:space="preserve">.  </w:t>
      </w:r>
      <w:r w:rsidRPr="001B7A8D">
        <w:rPr>
          <w:lang w:val="en-US" w:eastAsia="en-US"/>
        </w:rPr>
        <w:t>Another visitor was a</w:t>
      </w:r>
    </w:p>
    <w:p w:rsidR="00D516AA" w:rsidRPr="001B7A8D" w:rsidRDefault="00D516AA" w:rsidP="00D516AA">
      <w:pPr>
        <w:rPr>
          <w:lang w:val="en-US" w:eastAsia="en-US"/>
        </w:rPr>
      </w:pPr>
      <w:r w:rsidRPr="001B7A8D">
        <w:rPr>
          <w:lang w:val="en-US" w:eastAsia="en-US"/>
        </w:rPr>
        <w:t>Jewish rabbi who became very enthusiastic when he heard</w:t>
      </w:r>
    </w:p>
    <w:p w:rsidR="00D516AA" w:rsidRPr="001B7A8D" w:rsidRDefault="00D516AA" w:rsidP="00D516AA">
      <w:pPr>
        <w:rPr>
          <w:lang w:val="en-US" w:eastAsia="en-US"/>
        </w:rPr>
      </w:pPr>
      <w:r w:rsidRPr="001B7A8D">
        <w:rPr>
          <w:lang w:val="en-US" w:eastAsia="en-US"/>
        </w:rPr>
        <w:t>the Master</w:t>
      </w:r>
      <w:r w:rsidR="00E53D6D">
        <w:rPr>
          <w:lang w:val="en-US" w:eastAsia="en-US"/>
        </w:rPr>
        <w:t>’</w:t>
      </w:r>
      <w:r w:rsidRPr="001B7A8D">
        <w:rPr>
          <w:lang w:val="en-US" w:eastAsia="en-US"/>
        </w:rPr>
        <w:t>s explanations.</w:t>
      </w:r>
    </w:p>
    <w:p w:rsidR="00D516AA" w:rsidRPr="001B7A8D" w:rsidRDefault="00D516AA" w:rsidP="0065355F">
      <w:pPr>
        <w:pStyle w:val="Text"/>
        <w:rPr>
          <w:lang w:val="en-US" w:eastAsia="en-US"/>
        </w:rPr>
      </w:pPr>
      <w:r w:rsidRPr="001B7A8D">
        <w:rPr>
          <w:lang w:val="en-US" w:eastAsia="en-US"/>
        </w:rPr>
        <w:t xml:space="preserve">One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talks today was this:</w:t>
      </w:r>
    </w:p>
    <w:p w:rsidR="00D516AA" w:rsidRPr="001B7A8D" w:rsidRDefault="00D516AA" w:rsidP="0065355F">
      <w:pPr>
        <w:pStyle w:val="Quote"/>
        <w:rPr>
          <w:lang w:val="en-US" w:eastAsia="en-US"/>
        </w:rPr>
      </w:pPr>
      <w:r w:rsidRPr="001B7A8D">
        <w:rPr>
          <w:lang w:val="en-US" w:eastAsia="en-US"/>
        </w:rPr>
        <w:t>The degree to which these different denominations testify</w:t>
      </w:r>
    </w:p>
    <w:p w:rsidR="00D516AA" w:rsidRPr="001B7A8D" w:rsidRDefault="00D516AA" w:rsidP="0065355F">
      <w:pPr>
        <w:pStyle w:val="Quotects"/>
        <w:rPr>
          <w:lang w:val="en-US" w:eastAsia="en-US"/>
        </w:rPr>
      </w:pPr>
      <w:r w:rsidRPr="001B7A8D">
        <w:rPr>
          <w:lang w:val="en-US" w:eastAsia="en-US"/>
        </w:rPr>
        <w:t>to the greatness of the Cause of God has never been seen</w:t>
      </w:r>
    </w:p>
    <w:p w:rsidR="00D516AA" w:rsidRPr="001B7A8D" w:rsidRDefault="00D516AA" w:rsidP="0065355F">
      <w:pPr>
        <w:pStyle w:val="Quotects"/>
        <w:rPr>
          <w:lang w:val="en-US" w:eastAsia="en-US"/>
        </w:rPr>
      </w:pPr>
      <w:r w:rsidRPr="001B7A8D">
        <w:rPr>
          <w:lang w:val="en-US" w:eastAsia="en-US"/>
        </w:rPr>
        <w:t>in past history</w:t>
      </w:r>
      <w:r w:rsidR="00AA6BEB">
        <w:rPr>
          <w:lang w:val="en-US" w:eastAsia="en-US"/>
        </w:rPr>
        <w:t xml:space="preserve">.  </w:t>
      </w:r>
      <w:r w:rsidRPr="001B7A8D">
        <w:rPr>
          <w:lang w:val="en-US" w:eastAsia="en-US"/>
        </w:rPr>
        <w:t>Even socialists say that although so many</w:t>
      </w:r>
    </w:p>
    <w:p w:rsidR="00D516AA" w:rsidRPr="001B7A8D" w:rsidRDefault="00D516AA" w:rsidP="0065355F">
      <w:pPr>
        <w:pStyle w:val="Quotects"/>
        <w:rPr>
          <w:lang w:val="en-US" w:eastAsia="en-US"/>
        </w:rPr>
      </w:pPr>
      <w:r w:rsidRPr="001B7A8D">
        <w:rPr>
          <w:lang w:val="en-US" w:eastAsia="en-US"/>
        </w:rPr>
        <w:t>philosophers have written books on economic questions,</w:t>
      </w:r>
    </w:p>
    <w:p w:rsidR="00D516AA" w:rsidRPr="001B7A8D" w:rsidRDefault="00D516AA" w:rsidP="0065355F">
      <w:pPr>
        <w:pStyle w:val="Quotects"/>
        <w:rPr>
          <w:lang w:val="en-US" w:eastAsia="en-US"/>
        </w:rPr>
      </w:pPr>
      <w:r w:rsidRPr="001B7A8D">
        <w:rPr>
          <w:lang w:val="en-US" w:eastAsia="en-US"/>
        </w:rPr>
        <w:t>the Bahá</w:t>
      </w:r>
      <w:r w:rsidR="00E53D6D">
        <w:rPr>
          <w:lang w:val="en-US" w:eastAsia="en-US"/>
        </w:rPr>
        <w:t>’</w:t>
      </w:r>
      <w:r w:rsidRPr="001B7A8D">
        <w:rPr>
          <w:lang w:val="en-US" w:eastAsia="en-US"/>
        </w:rPr>
        <w:t>í Cause has the solution.</w:t>
      </w:r>
    </w:p>
    <w:p w:rsidR="00D516AA" w:rsidRPr="001B7A8D" w:rsidRDefault="00D516AA" w:rsidP="0065355F">
      <w:pPr>
        <w:pStyle w:val="Text"/>
        <w:rPr>
          <w:lang w:val="en-US" w:eastAsia="en-US"/>
        </w:rPr>
      </w:pPr>
      <w:r w:rsidRPr="001B7A8D">
        <w:rPr>
          <w:lang w:val="en-US" w:eastAsia="en-US"/>
        </w:rPr>
        <w:t>When we arrived at the Methodist Church in the evening,</w:t>
      </w:r>
    </w:p>
    <w:p w:rsidR="00D516AA" w:rsidRPr="001B7A8D" w:rsidRDefault="00D516AA" w:rsidP="00D516AA">
      <w:pPr>
        <w:rPr>
          <w:lang w:val="en-US" w:eastAsia="en-US"/>
        </w:rPr>
      </w:pPr>
      <w:r w:rsidRPr="001B7A8D">
        <w:rPr>
          <w:lang w:val="en-US" w:eastAsia="en-US"/>
        </w:rPr>
        <w:t>we saw an electric illumined sign reading</w:t>
      </w:r>
      <w:r w:rsidR="00AA6BEB">
        <w:rPr>
          <w:lang w:val="en-US" w:eastAsia="en-US"/>
        </w:rPr>
        <w:t>:  ‘</w:t>
      </w:r>
      <w:r w:rsidRPr="001B7A8D">
        <w:rPr>
          <w:lang w:val="en-US" w:eastAsia="en-US"/>
        </w:rPr>
        <w:t>This evening the</w:t>
      </w:r>
    </w:p>
    <w:p w:rsidR="00D516AA" w:rsidRPr="001B7A8D" w:rsidRDefault="00D516AA" w:rsidP="00D516AA">
      <w:pPr>
        <w:rPr>
          <w:lang w:val="en-US" w:eastAsia="en-US"/>
        </w:rPr>
      </w:pPr>
      <w:r w:rsidRPr="001B7A8D">
        <w:rPr>
          <w:lang w:val="en-US" w:eastAsia="en-US"/>
        </w:rPr>
        <w:t>Prophet of the East will speak on the principles of the</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í Faith and the salvation of the world of humanity.</w:t>
      </w:r>
      <w:r w:rsidR="00E53D6D">
        <w:rPr>
          <w:lang w:val="en-US" w:eastAsia="en-US"/>
        </w:rPr>
        <w:t>’</w:t>
      </w:r>
    </w:p>
    <w:p w:rsidR="00D516AA" w:rsidRPr="001B7A8D" w:rsidRDefault="00D516AA" w:rsidP="00D516AA">
      <w:pPr>
        <w:rPr>
          <w:lang w:val="en-US" w:eastAsia="en-US"/>
        </w:rPr>
      </w:pPr>
      <w:r w:rsidRPr="001B7A8D">
        <w:rPr>
          <w:lang w:val="en-US" w:eastAsia="en-US"/>
        </w:rPr>
        <w:t>When the translation of this announcement was read to the</w:t>
      </w:r>
    </w:p>
    <w:p w:rsidR="00D516AA" w:rsidRPr="001B7A8D" w:rsidRDefault="00D516AA" w:rsidP="00D516AA">
      <w:pPr>
        <w:rPr>
          <w:lang w:val="en-US" w:eastAsia="en-US"/>
        </w:rPr>
      </w:pPr>
      <w:r w:rsidRPr="001B7A8D">
        <w:rPr>
          <w:lang w:val="en-US" w:eastAsia="en-US"/>
        </w:rPr>
        <w:t xml:space="preserve">Master, He said, </w:t>
      </w:r>
      <w:r w:rsidR="00AA6BEB">
        <w:rPr>
          <w:lang w:val="en-US" w:eastAsia="en-US"/>
        </w:rPr>
        <w:t>‘</w:t>
      </w:r>
      <w:r w:rsidRPr="001B7A8D">
        <w:rPr>
          <w:lang w:val="en-US" w:eastAsia="en-US"/>
        </w:rPr>
        <w:t>So, people are calling me a prophet</w:t>
      </w:r>
      <w:r w:rsidR="00AA6BEB">
        <w:rPr>
          <w:lang w:val="en-US" w:eastAsia="en-US"/>
        </w:rPr>
        <w:t xml:space="preserve">.  </w:t>
      </w:r>
      <w:r w:rsidRPr="001B7A8D">
        <w:rPr>
          <w:lang w:val="en-US" w:eastAsia="en-US"/>
        </w:rPr>
        <w:t>Oh,</w:t>
      </w:r>
    </w:p>
    <w:p w:rsidR="00D516AA" w:rsidRPr="001B7A8D" w:rsidRDefault="00D516AA" w:rsidP="00D516AA">
      <w:pPr>
        <w:rPr>
          <w:lang w:val="en-US" w:eastAsia="en-US"/>
        </w:rPr>
      </w:pPr>
      <w:r w:rsidRPr="001B7A8D">
        <w:rPr>
          <w:lang w:val="en-US" w:eastAsia="en-US"/>
        </w:rPr>
        <w:t>would that they had omitted that word</w:t>
      </w:r>
      <w:r w:rsidR="006C4186">
        <w:rPr>
          <w:lang w:val="en-US" w:eastAsia="en-US"/>
        </w:rPr>
        <w:t xml:space="preserve">!’  </w:t>
      </w:r>
      <w:r w:rsidRPr="001B7A8D">
        <w:rPr>
          <w:lang w:val="en-US" w:eastAsia="en-US"/>
        </w:rPr>
        <w:t>In order to correct</w:t>
      </w:r>
    </w:p>
    <w:p w:rsidR="00D516AA" w:rsidRPr="001B7A8D" w:rsidRDefault="00D516AA" w:rsidP="00D516AA">
      <w:pPr>
        <w:rPr>
          <w:lang w:val="en-US" w:eastAsia="en-US"/>
        </w:rPr>
      </w:pPr>
      <w:r w:rsidRPr="001B7A8D">
        <w:rPr>
          <w:lang w:val="en-US" w:eastAsia="en-US"/>
        </w:rPr>
        <w:t>this impression, in the course of His address He empha</w:t>
      </w:r>
      <w:r w:rsidR="001D6484">
        <w:rPr>
          <w:lang w:val="en-US" w:eastAsia="en-US"/>
        </w:rPr>
        <w:t>-</w:t>
      </w:r>
    </w:p>
    <w:p w:rsidR="00D516AA" w:rsidRPr="001B7A8D" w:rsidRDefault="00D516AA" w:rsidP="00D516AA">
      <w:pPr>
        <w:rPr>
          <w:lang w:val="en-US" w:eastAsia="en-US"/>
        </w:rPr>
      </w:pPr>
      <w:r w:rsidRPr="001B7A8D">
        <w:rPr>
          <w:lang w:val="en-US" w:eastAsia="en-US"/>
        </w:rPr>
        <w:t>sized His devotion to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E53D6D" w:rsidP="0065355F">
      <w:pPr>
        <w:pStyle w:val="Text"/>
        <w:rPr>
          <w:lang w:val="en-US" w:eastAsia="en-US"/>
        </w:rPr>
      </w:pPr>
      <w:r>
        <w:rPr>
          <w:lang w:val="en-US" w:eastAsia="en-US"/>
        </w:rPr>
        <w:t>‘Abdu’l</w:t>
      </w:r>
      <w:r w:rsidR="00D516AA" w:rsidRPr="001B7A8D">
        <w:rPr>
          <w:lang w:val="en-US" w:eastAsia="en-US"/>
        </w:rPr>
        <w:t>-Bahá went to the vestry where a number of</w:t>
      </w:r>
    </w:p>
    <w:p w:rsidR="00D516AA" w:rsidRPr="001B7A8D" w:rsidRDefault="00D516AA" w:rsidP="00D516AA">
      <w:pPr>
        <w:rPr>
          <w:lang w:val="en-US" w:eastAsia="en-US"/>
        </w:rPr>
      </w:pPr>
      <w:r w:rsidRPr="001B7A8D">
        <w:rPr>
          <w:lang w:val="en-US" w:eastAsia="en-US"/>
        </w:rPr>
        <w:t>ministers came to greet Him with such reverence and</w:t>
      </w:r>
    </w:p>
    <w:p w:rsidR="00D516AA" w:rsidRPr="001B7A8D" w:rsidRDefault="00D516AA" w:rsidP="00D516AA">
      <w:pPr>
        <w:rPr>
          <w:lang w:val="en-US" w:eastAsia="en-US"/>
        </w:rPr>
      </w:pPr>
      <w:r w:rsidRPr="001B7A8D">
        <w:rPr>
          <w:lang w:val="en-US" w:eastAsia="en-US"/>
        </w:rPr>
        <w:t>humility that it was really something to be seen</w:t>
      </w:r>
      <w:r w:rsidR="00AA6BEB">
        <w:rPr>
          <w:lang w:val="en-US" w:eastAsia="en-US"/>
        </w:rPr>
        <w:t xml:space="preserve">.  </w:t>
      </w:r>
      <w:r w:rsidRPr="001B7A8D">
        <w:rPr>
          <w:lang w:val="en-US" w:eastAsia="en-US"/>
        </w:rPr>
        <w:t>He then</w:t>
      </w:r>
    </w:p>
    <w:p w:rsidR="00D516AA" w:rsidRPr="001B7A8D" w:rsidRDefault="00D516AA" w:rsidP="00D516AA">
      <w:pPr>
        <w:rPr>
          <w:lang w:val="en-US" w:eastAsia="en-US"/>
        </w:rPr>
      </w:pPr>
      <w:r w:rsidRPr="001B7A8D">
        <w:rPr>
          <w:lang w:val="en-US" w:eastAsia="en-US"/>
        </w:rPr>
        <w:t>went into the auditorium and took a seat on the platform.</w:t>
      </w:r>
    </w:p>
    <w:p w:rsidR="00D516AA" w:rsidRPr="001B7A8D" w:rsidRDefault="00D516AA" w:rsidP="00D516AA">
      <w:pPr>
        <w:rPr>
          <w:lang w:val="en-US" w:eastAsia="en-US"/>
        </w:rPr>
      </w:pPr>
      <w:r w:rsidRPr="001B7A8D">
        <w:rPr>
          <w:lang w:val="en-US" w:eastAsia="en-US"/>
        </w:rPr>
        <w:t>The minister welcomed Him by motioning the audience</w:t>
      </w:r>
    </w:p>
    <w:p w:rsidR="00D516AA" w:rsidRPr="001B7A8D" w:rsidRDefault="00D516AA" w:rsidP="00D516AA">
      <w:pPr>
        <w:rPr>
          <w:lang w:val="en-US" w:eastAsia="en-US"/>
        </w:rPr>
      </w:pPr>
      <w:r w:rsidRPr="001B7A8D">
        <w:rPr>
          <w:lang w:val="en-US" w:eastAsia="en-US"/>
        </w:rPr>
        <w:t>to rise, which they immediately did to show their respect.</w:t>
      </w:r>
    </w:p>
    <w:p w:rsidR="00D516AA" w:rsidRPr="001B7A8D" w:rsidRDefault="00D516AA" w:rsidP="00D516AA">
      <w:pPr>
        <w:rPr>
          <w:lang w:val="en-US" w:eastAsia="en-US"/>
        </w:rPr>
      </w:pPr>
      <w:r w:rsidRPr="001B7A8D">
        <w:rPr>
          <w:lang w:val="en-US" w:eastAsia="en-US"/>
        </w:rPr>
        <w:t>The minister then made an introductory speech about the</w:t>
      </w:r>
    </w:p>
    <w:p w:rsidR="00D516AA" w:rsidRPr="001B7A8D" w:rsidRDefault="00D516AA" w:rsidP="00D516AA">
      <w:pPr>
        <w:rPr>
          <w:lang w:val="en-US" w:eastAsia="en-US"/>
        </w:rPr>
      </w:pPr>
      <w:r w:rsidRPr="001B7A8D">
        <w:rPr>
          <w:lang w:val="en-US" w:eastAsia="en-US"/>
        </w:rPr>
        <w:t>world</w:t>
      </w:r>
      <w:r w:rsidR="00E53D6D">
        <w:rPr>
          <w:lang w:val="en-US" w:eastAsia="en-US"/>
        </w:rPr>
        <w:t>’</w:t>
      </w:r>
      <w:r w:rsidRPr="001B7A8D">
        <w:rPr>
          <w:lang w:val="en-US" w:eastAsia="en-US"/>
        </w:rPr>
        <w:t>s apathy to the commandments of the Gospel and the</w:t>
      </w:r>
    </w:p>
    <w:p w:rsidR="00D516AA" w:rsidRPr="001B7A8D" w:rsidRDefault="00D516AA" w:rsidP="00D516AA">
      <w:pPr>
        <w:rPr>
          <w:lang w:val="en-US" w:eastAsia="en-US"/>
        </w:rPr>
      </w:pPr>
      <w:r w:rsidRPr="001B7A8D">
        <w:rPr>
          <w:lang w:val="en-US" w:eastAsia="en-US"/>
        </w:rPr>
        <w:t>urgent need for laws of peace and harmony among the</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peoples of the West</w:t>
      </w:r>
      <w:r w:rsidR="00AA6BEB">
        <w:rPr>
          <w:lang w:val="en-US" w:eastAsia="en-US"/>
        </w:rPr>
        <w:t xml:space="preserve">.  </w:t>
      </w:r>
      <w:r w:rsidRPr="001B7A8D">
        <w:rPr>
          <w:lang w:val="en-US" w:eastAsia="en-US"/>
        </w:rPr>
        <w:t>Finally he urged the audience to listen</w:t>
      </w:r>
    </w:p>
    <w:p w:rsidR="00D516AA" w:rsidRPr="001B7A8D" w:rsidRDefault="00D516AA" w:rsidP="00D516AA">
      <w:pPr>
        <w:rPr>
          <w:lang w:val="en-US" w:eastAsia="en-US"/>
        </w:rPr>
      </w:pPr>
      <w:r w:rsidRPr="001B7A8D">
        <w:rPr>
          <w:lang w:val="en-US" w:eastAsia="en-US"/>
        </w:rPr>
        <w:t>carefully to the address and the new teachings given by</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w:t>
      </w:r>
    </w:p>
    <w:p w:rsidR="00D516AA" w:rsidRPr="001B7A8D" w:rsidRDefault="00D516AA" w:rsidP="0065355F">
      <w:pPr>
        <w:pStyle w:val="Text"/>
        <w:rPr>
          <w:lang w:val="en-US" w:eastAsia="en-US"/>
        </w:rPr>
      </w:pPr>
      <w:r w:rsidRPr="001B7A8D">
        <w:rPr>
          <w:lang w:val="en-US" w:eastAsia="en-US"/>
        </w:rPr>
        <w:t>The Master stood before the audience and spoke about</w:t>
      </w:r>
    </w:p>
    <w:p w:rsidR="00D516AA" w:rsidRPr="001B7A8D" w:rsidRDefault="00D516AA" w:rsidP="00D516AA">
      <w:pPr>
        <w:rPr>
          <w:lang w:val="en-US" w:eastAsia="en-US"/>
        </w:rPr>
      </w:pPr>
      <w:r w:rsidRPr="001B7A8D">
        <w:rPr>
          <w:lang w:val="en-US" w:eastAsia="en-US"/>
        </w:rPr>
        <w:t>the continuity of the Divine Bounties, the power and maj</w:t>
      </w:r>
      <w:r w:rsidR="001D6484">
        <w:rPr>
          <w:lang w:val="en-US" w:eastAsia="en-US"/>
        </w:rPr>
        <w:t>-</w:t>
      </w:r>
    </w:p>
    <w:p w:rsidR="00D516AA" w:rsidRPr="001B7A8D" w:rsidRDefault="00D516AA" w:rsidP="00D516AA">
      <w:pPr>
        <w:rPr>
          <w:lang w:val="en-US" w:eastAsia="en-US"/>
        </w:rPr>
      </w:pPr>
      <w:r w:rsidRPr="001B7A8D">
        <w:rPr>
          <w:lang w:val="en-US" w:eastAsia="en-US"/>
        </w:rPr>
        <w:t>esty of the Kingdom of God and these wonderful teachings.</w:t>
      </w:r>
    </w:p>
    <w:p w:rsidR="00D516AA" w:rsidRPr="001B7A8D" w:rsidRDefault="00D516AA" w:rsidP="00D516AA">
      <w:pPr>
        <w:rPr>
          <w:lang w:val="en-US" w:eastAsia="en-US"/>
        </w:rPr>
      </w:pPr>
      <w:r w:rsidRPr="001B7A8D">
        <w:rPr>
          <w:lang w:val="en-US" w:eastAsia="en-US"/>
        </w:rPr>
        <w:t>The audience was awakened to the Faith to such a degree</w:t>
      </w:r>
    </w:p>
    <w:p w:rsidR="00D516AA" w:rsidRPr="001B7A8D" w:rsidRDefault="00D516AA" w:rsidP="00D516AA">
      <w:pPr>
        <w:rPr>
          <w:lang w:val="en-US" w:eastAsia="en-US"/>
        </w:rPr>
      </w:pPr>
      <w:r w:rsidRPr="001B7A8D">
        <w:rPr>
          <w:lang w:val="en-US" w:eastAsia="en-US"/>
        </w:rPr>
        <w:t>that a judge named Mr Riger, who had previously heard</w:t>
      </w:r>
    </w:p>
    <w:p w:rsidR="00D516AA" w:rsidRPr="001B7A8D" w:rsidRDefault="00D516AA" w:rsidP="00D516AA">
      <w:pPr>
        <w:rPr>
          <w:lang w:val="en-US" w:eastAsia="en-US"/>
        </w:rPr>
      </w:pPr>
      <w:r w:rsidRPr="001B7A8D">
        <w:rPr>
          <w:lang w:val="en-US" w:eastAsia="en-US"/>
        </w:rPr>
        <w:t>of the Master and had come for the first time this evening</w:t>
      </w:r>
    </w:p>
    <w:p w:rsidR="00D516AA" w:rsidRPr="001B7A8D" w:rsidRDefault="00D516AA" w:rsidP="00D516AA">
      <w:pPr>
        <w:rPr>
          <w:lang w:val="en-US" w:eastAsia="en-US"/>
        </w:rPr>
      </w:pPr>
      <w:r w:rsidRPr="001B7A8D">
        <w:rPr>
          <w:lang w:val="en-US" w:eastAsia="en-US"/>
        </w:rPr>
        <w:t xml:space="preserve">to hear Him speak, stood and said, </w:t>
      </w:r>
      <w:r w:rsidR="00AA6BEB">
        <w:rPr>
          <w:lang w:val="en-US" w:eastAsia="en-US"/>
        </w:rPr>
        <w:t>‘</w:t>
      </w:r>
      <w:r w:rsidRPr="001B7A8D">
        <w:rPr>
          <w:lang w:val="en-US" w:eastAsia="en-US"/>
        </w:rPr>
        <w:t>Some have imagined</w:t>
      </w:r>
    </w:p>
    <w:p w:rsidR="00D516AA" w:rsidRPr="001B7A8D" w:rsidRDefault="00D516AA" w:rsidP="00D516AA">
      <w:pPr>
        <w:rPr>
          <w:lang w:val="en-US" w:eastAsia="en-US"/>
        </w:rPr>
      </w:pPr>
      <w:r w:rsidRPr="001B7A8D">
        <w:rPr>
          <w:lang w:val="en-US" w:eastAsia="en-US"/>
        </w:rPr>
        <w:t>that the succession of the Prophets and the bounties of God</w:t>
      </w:r>
    </w:p>
    <w:p w:rsidR="00D516AA" w:rsidRPr="001B7A8D" w:rsidRDefault="00D516AA" w:rsidP="00D516AA">
      <w:pPr>
        <w:rPr>
          <w:lang w:val="en-US" w:eastAsia="en-US"/>
        </w:rPr>
      </w:pPr>
      <w:r w:rsidRPr="001B7A8D">
        <w:rPr>
          <w:lang w:val="en-US" w:eastAsia="en-US"/>
        </w:rPr>
        <w:t>were limited</w:t>
      </w:r>
      <w:r w:rsidR="00AA6BEB">
        <w:rPr>
          <w:lang w:val="en-US" w:eastAsia="en-US"/>
        </w:rPr>
        <w:t xml:space="preserve">.  </w:t>
      </w:r>
      <w:r w:rsidRPr="001B7A8D">
        <w:rPr>
          <w:lang w:val="en-US" w:eastAsia="en-US"/>
        </w:rPr>
        <w:t>But tonight we have heard with our own ears</w:t>
      </w:r>
    </w:p>
    <w:p w:rsidR="00D516AA" w:rsidRPr="001B7A8D" w:rsidRDefault="00D516AA" w:rsidP="00D516AA">
      <w:pPr>
        <w:rPr>
          <w:lang w:val="en-US" w:eastAsia="en-US"/>
        </w:rPr>
      </w:pPr>
      <w:r w:rsidRPr="001B7A8D">
        <w:rPr>
          <w:lang w:val="en-US" w:eastAsia="en-US"/>
        </w:rPr>
        <w:t>these divinely ordained teachings from an Eastern prophet</w:t>
      </w:r>
    </w:p>
    <w:p w:rsidR="00D516AA" w:rsidRPr="001B7A8D" w:rsidRDefault="00D516AA" w:rsidP="00D516AA">
      <w:pPr>
        <w:rPr>
          <w:lang w:val="en-US" w:eastAsia="en-US"/>
        </w:rPr>
      </w:pPr>
      <w:r w:rsidRPr="001B7A8D">
        <w:rPr>
          <w:lang w:val="en-US" w:eastAsia="en-US"/>
        </w:rPr>
        <w:t>who is the successor of the Prophets of God</w:t>
      </w:r>
      <w:r w:rsidR="00AA6BEB">
        <w:rPr>
          <w:lang w:val="en-US" w:eastAsia="en-US"/>
        </w:rPr>
        <w:t xml:space="preserve">.  </w:t>
      </w:r>
      <w:r w:rsidRPr="001B7A8D">
        <w:rPr>
          <w:lang w:val="en-US" w:eastAsia="en-US"/>
        </w:rPr>
        <w:t>We will never</w:t>
      </w:r>
    </w:p>
    <w:p w:rsidR="00D516AA" w:rsidRPr="001B7A8D" w:rsidRDefault="00D516AA" w:rsidP="00D516AA">
      <w:pPr>
        <w:rPr>
          <w:lang w:val="en-US" w:eastAsia="en-US"/>
        </w:rPr>
      </w:pPr>
      <w:r w:rsidRPr="001B7A8D">
        <w:rPr>
          <w:lang w:val="en-US" w:eastAsia="en-US"/>
        </w:rPr>
        <w:t>forget his message</w:t>
      </w:r>
      <w:r w:rsidR="00AA6BEB">
        <w:rPr>
          <w:lang w:val="en-US" w:eastAsia="en-US"/>
        </w:rPr>
        <w:t xml:space="preserve">.  </w:t>
      </w:r>
      <w:r w:rsidRPr="001B7A8D">
        <w:rPr>
          <w:lang w:val="en-US" w:eastAsia="en-US"/>
        </w:rPr>
        <w:t>There is no doubt that these teachings</w:t>
      </w:r>
    </w:p>
    <w:p w:rsidR="00D516AA" w:rsidRPr="001B7A8D" w:rsidRDefault="00D516AA" w:rsidP="00D516AA">
      <w:pPr>
        <w:rPr>
          <w:lang w:val="en-US" w:eastAsia="en-US"/>
        </w:rPr>
      </w:pPr>
      <w:r w:rsidRPr="001B7A8D">
        <w:rPr>
          <w:lang w:val="en-US" w:eastAsia="en-US"/>
        </w:rPr>
        <w:t>of universal peace, the oneness of humanity and the distri</w:t>
      </w:r>
      <w:r w:rsidR="001D6484">
        <w:rPr>
          <w:lang w:val="en-US" w:eastAsia="en-US"/>
        </w:rPr>
        <w:t>-</w:t>
      </w:r>
    </w:p>
    <w:p w:rsidR="00D516AA" w:rsidRPr="001B7A8D" w:rsidRDefault="00D516AA" w:rsidP="00D516AA">
      <w:pPr>
        <w:rPr>
          <w:lang w:val="en-US" w:eastAsia="en-US"/>
        </w:rPr>
      </w:pPr>
      <w:r w:rsidRPr="001B7A8D">
        <w:rPr>
          <w:lang w:val="en-US" w:eastAsia="en-US"/>
        </w:rPr>
        <w:t>bution of wealth are in complete accord with the principles</w:t>
      </w:r>
    </w:p>
    <w:p w:rsidR="00D516AA" w:rsidRPr="001B7A8D" w:rsidRDefault="00D516AA" w:rsidP="00D516AA">
      <w:pPr>
        <w:rPr>
          <w:lang w:val="en-US" w:eastAsia="en-US"/>
        </w:rPr>
      </w:pPr>
      <w:r w:rsidRPr="001B7A8D">
        <w:rPr>
          <w:lang w:val="en-US" w:eastAsia="en-US"/>
        </w:rPr>
        <w:t>of economic law, the equality of rights and the adoption of</w:t>
      </w:r>
    </w:p>
    <w:p w:rsidR="00D516AA" w:rsidRPr="001B7A8D" w:rsidRDefault="00D516AA" w:rsidP="00D516AA">
      <w:pPr>
        <w:rPr>
          <w:lang w:val="en-US" w:eastAsia="en-US"/>
        </w:rPr>
      </w:pPr>
      <w:r w:rsidRPr="001B7A8D">
        <w:rPr>
          <w:lang w:val="en-US" w:eastAsia="en-US"/>
        </w:rPr>
        <w:t>one universal language</w:t>
      </w:r>
      <w:r w:rsidR="00AA6BEB">
        <w:rPr>
          <w:lang w:val="en-US" w:eastAsia="en-US"/>
        </w:rPr>
        <w:t xml:space="preserve">.  </w:t>
      </w:r>
      <w:r w:rsidRPr="001B7A8D">
        <w:rPr>
          <w:lang w:val="en-US" w:eastAsia="en-US"/>
        </w:rPr>
        <w:t>These are the basic principles for</w:t>
      </w:r>
    </w:p>
    <w:p w:rsidR="00D516AA" w:rsidRPr="001B7A8D" w:rsidRDefault="00D516AA" w:rsidP="00D516AA">
      <w:pPr>
        <w:rPr>
          <w:lang w:val="en-US" w:eastAsia="en-US"/>
        </w:rPr>
      </w:pPr>
      <w:r w:rsidRPr="001B7A8D">
        <w:rPr>
          <w:lang w:val="en-US" w:eastAsia="en-US"/>
        </w:rPr>
        <w:t>the progress of the world of humanity</w:t>
      </w:r>
      <w:r w:rsidR="00B77071">
        <w:rPr>
          <w:lang w:val="en-US" w:eastAsia="en-US"/>
        </w:rPr>
        <w:t xml:space="preserve">.’  </w:t>
      </w:r>
      <w:r w:rsidRPr="001B7A8D">
        <w:rPr>
          <w:lang w:val="en-US" w:eastAsia="en-US"/>
        </w:rPr>
        <w:t>The minister then</w:t>
      </w:r>
    </w:p>
    <w:p w:rsidR="00D516AA" w:rsidRPr="001B7A8D" w:rsidRDefault="00D516AA" w:rsidP="00D516AA">
      <w:pPr>
        <w:rPr>
          <w:lang w:val="en-US" w:eastAsia="en-US"/>
        </w:rPr>
      </w:pPr>
      <w:r w:rsidRPr="001B7A8D">
        <w:rPr>
          <w:lang w:val="en-US" w:eastAsia="en-US"/>
        </w:rPr>
        <w:t xml:space="preserve">stood and said, </w:t>
      </w:r>
      <w:r w:rsidR="00AA6BEB">
        <w:rPr>
          <w:lang w:val="en-US" w:eastAsia="en-US"/>
        </w:rPr>
        <w:t>‘</w:t>
      </w:r>
      <w:r w:rsidRPr="001B7A8D">
        <w:rPr>
          <w:lang w:val="en-US" w:eastAsia="en-US"/>
        </w:rPr>
        <w:t>It is an error to think that the West has</w:t>
      </w:r>
    </w:p>
    <w:p w:rsidR="00D516AA" w:rsidRPr="001B7A8D" w:rsidRDefault="00D516AA" w:rsidP="00D516AA">
      <w:pPr>
        <w:rPr>
          <w:lang w:val="en-US" w:eastAsia="en-US"/>
        </w:rPr>
      </w:pPr>
      <w:r w:rsidRPr="001B7A8D">
        <w:rPr>
          <w:lang w:val="en-US" w:eastAsia="en-US"/>
        </w:rPr>
        <w:t>attained perfection and that the East has no bounties or</w:t>
      </w:r>
    </w:p>
    <w:p w:rsidR="00D516AA" w:rsidRPr="001B7A8D" w:rsidRDefault="00D516AA" w:rsidP="00D516AA">
      <w:pPr>
        <w:rPr>
          <w:lang w:val="en-US" w:eastAsia="en-US"/>
        </w:rPr>
      </w:pPr>
      <w:r w:rsidRPr="001B7A8D">
        <w:rPr>
          <w:lang w:val="en-US" w:eastAsia="en-US"/>
        </w:rPr>
        <w:t>teachings to offer to the West</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has said many</w:t>
      </w:r>
    </w:p>
    <w:p w:rsidR="00D516AA" w:rsidRPr="001B7A8D" w:rsidRDefault="00D516AA" w:rsidP="00190D5A">
      <w:pPr>
        <w:rPr>
          <w:lang w:val="en-US" w:eastAsia="en-US"/>
        </w:rPr>
      </w:pPr>
      <w:r w:rsidRPr="001B7A8D">
        <w:rPr>
          <w:lang w:val="en-US" w:eastAsia="en-US"/>
        </w:rPr>
        <w:t>things which we have not heard before or understood.</w:t>
      </w:r>
      <w:r w:rsidR="00E53D6D">
        <w:rPr>
          <w:lang w:val="en-US" w:eastAsia="en-US"/>
        </w:rPr>
        <w:t>’</w:t>
      </w:r>
      <w:r w:rsidR="00190D5A">
        <w:rPr>
          <w:rStyle w:val="EndnoteReference"/>
          <w:lang w:eastAsia="en-US"/>
        </w:rPr>
        <w:endnoteReference w:id="270"/>
      </w:r>
    </w:p>
    <w:p w:rsidR="00D516AA" w:rsidRPr="001B7A8D" w:rsidRDefault="00D516AA" w:rsidP="0065355F">
      <w:pPr>
        <w:pStyle w:val="Text"/>
        <w:rPr>
          <w:lang w:val="en-US" w:eastAsia="en-US"/>
        </w:rPr>
      </w:pPr>
      <w:r w:rsidRPr="001B7A8D">
        <w:rPr>
          <w:lang w:val="en-US" w:eastAsia="en-US"/>
        </w:rPr>
        <w:t>The Master then chanted a prayer and publicly thanked</w:t>
      </w:r>
    </w:p>
    <w:p w:rsidR="00D516AA" w:rsidRPr="001B7A8D" w:rsidRDefault="00D516AA" w:rsidP="00D516AA">
      <w:pPr>
        <w:rPr>
          <w:lang w:val="en-US" w:eastAsia="en-US"/>
        </w:rPr>
      </w:pPr>
      <w:r w:rsidRPr="001B7A8D">
        <w:rPr>
          <w:lang w:val="en-US" w:eastAsia="en-US"/>
        </w:rPr>
        <w:t>the judge</w:t>
      </w:r>
      <w:r w:rsidR="00AA6BEB">
        <w:rPr>
          <w:lang w:val="en-US" w:eastAsia="en-US"/>
        </w:rPr>
        <w:t xml:space="preserve">.  </w:t>
      </w:r>
      <w:r w:rsidRPr="001B7A8D">
        <w:rPr>
          <w:lang w:val="en-US" w:eastAsia="en-US"/>
        </w:rPr>
        <w:t>Later, in the vestry, the clergymen were so</w:t>
      </w:r>
    </w:p>
    <w:p w:rsidR="00D516AA" w:rsidRPr="001B7A8D" w:rsidRDefault="00D516AA" w:rsidP="00D516AA">
      <w:pPr>
        <w:rPr>
          <w:lang w:val="en-US" w:eastAsia="en-US"/>
        </w:rPr>
      </w:pPr>
      <w:r w:rsidRPr="001B7A8D">
        <w:rPr>
          <w:lang w:val="en-US" w:eastAsia="en-US"/>
        </w:rPr>
        <w:t>deferential in His presence, they could not find words to</w:t>
      </w:r>
    </w:p>
    <w:p w:rsidR="00D516AA" w:rsidRPr="001B7A8D" w:rsidRDefault="00D516AA" w:rsidP="00D516AA">
      <w:pPr>
        <w:rPr>
          <w:lang w:val="en-US" w:eastAsia="en-US"/>
        </w:rPr>
      </w:pPr>
      <w:r w:rsidRPr="001B7A8D">
        <w:rPr>
          <w:lang w:val="en-US" w:eastAsia="en-US"/>
        </w:rPr>
        <w:t>express their gratitude</w:t>
      </w:r>
      <w:r w:rsidR="00AA6BEB">
        <w:rPr>
          <w:lang w:val="en-US" w:eastAsia="en-US"/>
        </w:rPr>
        <w:t xml:space="preserve">.  </w:t>
      </w:r>
      <w:r w:rsidRPr="001B7A8D">
        <w:rPr>
          <w:lang w:val="en-US" w:eastAsia="en-US"/>
        </w:rPr>
        <w:t>Of particular note was the judge,</w:t>
      </w:r>
    </w:p>
    <w:p w:rsidR="00D516AA" w:rsidRPr="001B7A8D" w:rsidRDefault="00D516AA" w:rsidP="00D516AA">
      <w:pPr>
        <w:rPr>
          <w:lang w:val="en-US" w:eastAsia="en-US"/>
        </w:rPr>
      </w:pPr>
      <w:r w:rsidRPr="001B7A8D">
        <w:rPr>
          <w:lang w:val="en-US" w:eastAsia="en-US"/>
        </w:rPr>
        <w:t>who repeatedly expressed his desire to become a Bahá</w:t>
      </w:r>
      <w:r w:rsidR="00E53D6D">
        <w:rPr>
          <w:lang w:val="en-US" w:eastAsia="en-US"/>
        </w:rPr>
        <w:t>’</w:t>
      </w:r>
      <w:r w:rsidRPr="001B7A8D">
        <w:rPr>
          <w:lang w:val="en-US" w:eastAsia="en-US"/>
        </w:rPr>
        <w:t>í.</w:t>
      </w:r>
    </w:p>
    <w:p w:rsidR="00D516AA" w:rsidRPr="001B7A8D" w:rsidRDefault="00D516AA" w:rsidP="00190D5A">
      <w:pPr>
        <w:pStyle w:val="Myheadc"/>
        <w:rPr>
          <w:lang w:val="en-US" w:eastAsia="en-US"/>
        </w:rPr>
      </w:pPr>
      <w:r w:rsidRPr="001B7A8D">
        <w:rPr>
          <w:lang w:val="en-US" w:eastAsia="en-US"/>
        </w:rPr>
        <w:t>Friday, September 6, 1912</w:t>
      </w:r>
    </w:p>
    <w:p w:rsidR="00D516AA" w:rsidRPr="001B7A8D" w:rsidRDefault="00D516AA" w:rsidP="00190D5A">
      <w:pPr>
        <w:jc w:val="center"/>
        <w:rPr>
          <w:lang w:val="en-US" w:eastAsia="en-US"/>
        </w:rPr>
      </w:pPr>
      <w:r w:rsidRPr="001B7A8D">
        <w:rPr>
          <w:lang w:val="en-US" w:eastAsia="en-US"/>
        </w:rPr>
        <w:t>[Montreal]</w:t>
      </w:r>
    </w:p>
    <w:p w:rsidR="00D516AA" w:rsidRPr="001B7A8D" w:rsidRDefault="00D516AA" w:rsidP="00190D5A">
      <w:pPr>
        <w:pStyle w:val="Text"/>
        <w:rPr>
          <w:lang w:val="en-US" w:eastAsia="en-US"/>
        </w:rPr>
      </w:pPr>
      <w:r w:rsidRPr="001B7A8D">
        <w:rPr>
          <w:lang w:val="en-US" w:eastAsia="en-US"/>
        </w:rPr>
        <w:t xml:space="preserve">In the morning </w:t>
      </w:r>
      <w:r w:rsidR="00E53D6D">
        <w:rPr>
          <w:lang w:val="en-US" w:eastAsia="en-US"/>
        </w:rPr>
        <w:t>‘Abdu’l</w:t>
      </w:r>
      <w:r w:rsidRPr="001B7A8D">
        <w:rPr>
          <w:lang w:val="en-US" w:eastAsia="en-US"/>
        </w:rPr>
        <w:t>-Bahá came into our room</w:t>
      </w:r>
      <w:r w:rsidR="00AA6BEB">
        <w:rPr>
          <w:lang w:val="en-US" w:eastAsia="en-US"/>
        </w:rPr>
        <w:t xml:space="preserve">.  </w:t>
      </w:r>
      <w:r w:rsidRPr="001B7A8D">
        <w:rPr>
          <w:lang w:val="en-US" w:eastAsia="en-US"/>
        </w:rPr>
        <w:t>When</w:t>
      </w:r>
    </w:p>
    <w:p w:rsidR="00D516AA" w:rsidRPr="001B7A8D" w:rsidRDefault="00D516AA" w:rsidP="00D516AA">
      <w:pPr>
        <w:rPr>
          <w:lang w:val="en-US" w:eastAsia="en-US"/>
        </w:rPr>
      </w:pPr>
      <w:r w:rsidRPr="001B7A8D">
        <w:rPr>
          <w:lang w:val="en-US" w:eastAsia="en-US"/>
        </w:rPr>
        <w:t>He saw the pile of newspapers which had been collected to</w:t>
      </w:r>
    </w:p>
    <w:p w:rsidR="00D516AA" w:rsidRPr="001B7A8D" w:rsidRDefault="00D516AA" w:rsidP="00D516AA">
      <w:pPr>
        <w:rPr>
          <w:lang w:val="en-US" w:eastAsia="en-US"/>
        </w:rPr>
      </w:pPr>
      <w:r w:rsidRPr="001B7A8D">
        <w:rPr>
          <w:lang w:val="en-US" w:eastAsia="en-US"/>
        </w:rPr>
        <w:t>send to the friends in the East, He asked, with surprise,</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AA6BEB" w:rsidP="00D516AA">
      <w:pPr>
        <w:rPr>
          <w:lang w:val="en-US" w:eastAsia="en-US"/>
        </w:rPr>
      </w:pPr>
      <w:r>
        <w:rPr>
          <w:lang w:val="en-US" w:eastAsia="en-US"/>
        </w:rPr>
        <w:lastRenderedPageBreak/>
        <w:t>‘</w:t>
      </w:r>
      <w:r w:rsidR="00D516AA" w:rsidRPr="001B7A8D">
        <w:rPr>
          <w:lang w:val="en-US" w:eastAsia="en-US"/>
        </w:rPr>
        <w:t>What have you done</w:t>
      </w:r>
      <w:r w:rsidR="00B77071">
        <w:rPr>
          <w:lang w:val="en-US" w:eastAsia="en-US"/>
        </w:rPr>
        <w:t xml:space="preserve">?  </w:t>
      </w:r>
      <w:r w:rsidR="00D516AA" w:rsidRPr="001B7A8D">
        <w:rPr>
          <w:lang w:val="en-US" w:eastAsia="en-US"/>
        </w:rPr>
        <w:t>What are all these newspapers for?</w:t>
      </w:r>
      <w:r w:rsidR="00E53D6D">
        <w:rPr>
          <w:lang w:val="en-US" w:eastAsia="en-US"/>
        </w:rPr>
        <w:t>’</w:t>
      </w:r>
    </w:p>
    <w:p w:rsidR="00D516AA" w:rsidRPr="001B7A8D" w:rsidRDefault="00D516AA" w:rsidP="00D516AA">
      <w:pPr>
        <w:rPr>
          <w:lang w:val="en-US" w:eastAsia="en-US"/>
        </w:rPr>
      </w:pPr>
      <w:r w:rsidRPr="001B7A8D">
        <w:rPr>
          <w:lang w:val="en-US" w:eastAsia="en-US"/>
        </w:rPr>
        <w:t>We replied that they were the signs of the power and</w:t>
      </w:r>
    </w:p>
    <w:p w:rsidR="00D516AA" w:rsidRPr="001B7A8D" w:rsidRDefault="00D516AA" w:rsidP="00D516AA">
      <w:pPr>
        <w:rPr>
          <w:lang w:val="en-US" w:eastAsia="en-US"/>
        </w:rPr>
      </w:pPr>
      <w:r w:rsidRPr="001B7A8D">
        <w:rPr>
          <w:lang w:val="en-US" w:eastAsia="en-US"/>
        </w:rPr>
        <w:t>influence of the Cause of God.</w:t>
      </w:r>
    </w:p>
    <w:p w:rsidR="00D516AA" w:rsidRPr="001B7A8D" w:rsidRDefault="00D516AA" w:rsidP="00190D5A">
      <w:pPr>
        <w:pStyle w:val="Text"/>
        <w:rPr>
          <w:lang w:val="en-US" w:eastAsia="en-US"/>
        </w:rPr>
      </w:pPr>
      <w:r w:rsidRPr="001B7A8D">
        <w:rPr>
          <w:lang w:val="en-US" w:eastAsia="en-US"/>
        </w:rPr>
        <w:t>After leaving the church last night, the Master had</w:t>
      </w:r>
    </w:p>
    <w:p w:rsidR="00D516AA" w:rsidRPr="001B7A8D" w:rsidRDefault="00D516AA" w:rsidP="00D516AA">
      <w:pPr>
        <w:rPr>
          <w:lang w:val="en-US" w:eastAsia="en-US"/>
        </w:rPr>
      </w:pPr>
      <w:r w:rsidRPr="001B7A8D">
        <w:rPr>
          <w:lang w:val="en-US" w:eastAsia="en-US"/>
        </w:rPr>
        <w:t>caught a cold and His voice was hoarse, so even though He</w:t>
      </w:r>
    </w:p>
    <w:p w:rsidR="00D516AA" w:rsidRPr="001B7A8D" w:rsidRDefault="00D516AA" w:rsidP="00D516AA">
      <w:pPr>
        <w:rPr>
          <w:lang w:val="en-US" w:eastAsia="en-US"/>
        </w:rPr>
      </w:pPr>
      <w:r w:rsidRPr="001B7A8D">
        <w:rPr>
          <w:lang w:val="en-US" w:eastAsia="en-US"/>
        </w:rPr>
        <w:t>had planned to leave Montreal, His departure was delayed</w:t>
      </w:r>
    </w:p>
    <w:p w:rsidR="00D516AA" w:rsidRPr="001B7A8D" w:rsidRDefault="00D516AA" w:rsidP="00D516AA">
      <w:pPr>
        <w:rPr>
          <w:lang w:val="en-US" w:eastAsia="en-US"/>
        </w:rPr>
      </w:pPr>
      <w:r w:rsidRPr="001B7A8D">
        <w:rPr>
          <w:lang w:val="en-US" w:eastAsia="en-US"/>
        </w:rPr>
        <w:t>for a few days</w:t>
      </w:r>
      <w:r w:rsidR="00AA6BEB">
        <w:rPr>
          <w:lang w:val="en-US" w:eastAsia="en-US"/>
        </w:rPr>
        <w:t xml:space="preserve">.  </w:t>
      </w:r>
      <w:r w:rsidRPr="001B7A8D">
        <w:rPr>
          <w:lang w:val="en-US" w:eastAsia="en-US"/>
        </w:rPr>
        <w:t>During this time He went nowhere except</w:t>
      </w:r>
    </w:p>
    <w:p w:rsidR="00D516AA" w:rsidRPr="001B7A8D" w:rsidRDefault="00D516AA" w:rsidP="00D516AA">
      <w:pPr>
        <w:rPr>
          <w:lang w:val="en-US" w:eastAsia="en-US"/>
        </w:rPr>
      </w:pPr>
      <w:r w:rsidRPr="001B7A8D">
        <w:rPr>
          <w:lang w:val="en-US" w:eastAsia="en-US"/>
        </w:rPr>
        <w:t>to the home of Mr and Mrs Maxwell</w:t>
      </w:r>
      <w:r w:rsidR="00AA6BEB">
        <w:rPr>
          <w:lang w:val="en-US" w:eastAsia="en-US"/>
        </w:rPr>
        <w:t xml:space="preserve">.  </w:t>
      </w:r>
      <w:r w:rsidRPr="001B7A8D">
        <w:rPr>
          <w:lang w:val="en-US" w:eastAsia="en-US"/>
        </w:rPr>
        <w:t>However, many came</w:t>
      </w:r>
    </w:p>
    <w:p w:rsidR="00D516AA" w:rsidRPr="001B7A8D" w:rsidRDefault="00D516AA" w:rsidP="00D516AA">
      <w:pPr>
        <w:rPr>
          <w:lang w:val="en-US" w:eastAsia="en-US"/>
        </w:rPr>
      </w:pPr>
      <w:r w:rsidRPr="001B7A8D">
        <w:rPr>
          <w:lang w:val="en-US" w:eastAsia="en-US"/>
        </w:rPr>
        <w:t>to visit Him at the hotel.</w:t>
      </w:r>
    </w:p>
    <w:p w:rsidR="00D516AA" w:rsidRPr="001B7A8D" w:rsidRDefault="00D516AA" w:rsidP="00190D5A">
      <w:pPr>
        <w:pStyle w:val="Text"/>
        <w:rPr>
          <w:lang w:val="en-US" w:eastAsia="en-US"/>
        </w:rPr>
      </w:pPr>
      <w:r w:rsidRPr="001B7A8D">
        <w:rPr>
          <w:lang w:val="en-US" w:eastAsia="en-US"/>
        </w:rPr>
        <w:t xml:space="preserve">Mrs Maxwell said to Him, </w:t>
      </w:r>
      <w:r w:rsidR="00AA6BEB">
        <w:rPr>
          <w:lang w:val="en-US" w:eastAsia="en-US"/>
        </w:rPr>
        <w:t>‘</w:t>
      </w:r>
      <w:r w:rsidRPr="001B7A8D">
        <w:rPr>
          <w:lang w:val="en-US" w:eastAsia="en-US"/>
        </w:rPr>
        <w:t>At the time that I visited</w:t>
      </w:r>
    </w:p>
    <w:p w:rsidR="00D516AA" w:rsidRPr="001B7A8D" w:rsidRDefault="00E53D6D" w:rsidP="00D516AA">
      <w:pPr>
        <w:rPr>
          <w:lang w:val="en-US" w:eastAsia="en-US"/>
        </w:rPr>
      </w:pPr>
      <w:r>
        <w:rPr>
          <w:lang w:val="en-US" w:eastAsia="en-US"/>
        </w:rPr>
        <w:t>‘Akká</w:t>
      </w:r>
      <w:r w:rsidR="00D516AA" w:rsidRPr="001B7A8D">
        <w:rPr>
          <w:lang w:val="en-US" w:eastAsia="en-US"/>
        </w:rPr>
        <w:t xml:space="preserve"> I despaired of ever having the blessing of children.</w:t>
      </w:r>
    </w:p>
    <w:p w:rsidR="00D516AA" w:rsidRPr="001B7A8D" w:rsidRDefault="00D516AA" w:rsidP="00D516AA">
      <w:pPr>
        <w:rPr>
          <w:lang w:val="en-US" w:eastAsia="en-US"/>
        </w:rPr>
      </w:pPr>
      <w:r w:rsidRPr="001B7A8D">
        <w:rPr>
          <w:lang w:val="en-US" w:eastAsia="en-US"/>
        </w:rPr>
        <w:t>Praise be to God</w:t>
      </w:r>
      <w:r w:rsidR="00B77071">
        <w:rPr>
          <w:lang w:val="en-US" w:eastAsia="en-US"/>
        </w:rPr>
        <w:t xml:space="preserve">!  </w:t>
      </w:r>
      <w:r w:rsidRPr="001B7A8D">
        <w:rPr>
          <w:lang w:val="en-US" w:eastAsia="en-US"/>
        </w:rPr>
        <w:t>My supplications and your prayers at the</w:t>
      </w:r>
    </w:p>
    <w:p w:rsidR="00D516AA" w:rsidRPr="001B7A8D" w:rsidRDefault="00D516AA" w:rsidP="00D516AA">
      <w:pPr>
        <w:rPr>
          <w:lang w:val="en-US" w:eastAsia="en-US"/>
        </w:rPr>
      </w:pPr>
      <w:r w:rsidRPr="001B7A8D">
        <w:rPr>
          <w:lang w:val="en-US" w:eastAsia="en-US"/>
        </w:rPr>
        <w:t>Holy Shrine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were accepted and I was blessed</w:t>
      </w:r>
    </w:p>
    <w:p w:rsidR="00D516AA" w:rsidRPr="001B7A8D" w:rsidRDefault="00D516AA" w:rsidP="00190D5A">
      <w:pPr>
        <w:rPr>
          <w:lang w:val="en-US" w:eastAsia="en-US"/>
        </w:rPr>
      </w:pPr>
      <w:r w:rsidRPr="001B7A8D">
        <w:rPr>
          <w:lang w:val="en-US" w:eastAsia="en-US"/>
        </w:rPr>
        <w:t>with a dear baby.</w:t>
      </w:r>
      <w:r w:rsidR="00E53D6D">
        <w:rPr>
          <w:lang w:val="en-US" w:eastAsia="en-US"/>
        </w:rPr>
        <w:t>’</w:t>
      </w:r>
      <w:r w:rsidR="00190D5A">
        <w:rPr>
          <w:rStyle w:val="EndnoteReference"/>
          <w:lang w:eastAsia="en-US"/>
        </w:rPr>
        <w:endnoteReference w:id="271"/>
      </w:r>
      <w:r w:rsidRPr="001B7A8D">
        <w:rPr>
          <w:lang w:val="en-US" w:eastAsia="en-US"/>
        </w:rPr>
        <w:t xml:space="preserve">  Bestowing His grace and kindness</w:t>
      </w:r>
    </w:p>
    <w:p w:rsidR="00D516AA" w:rsidRPr="001B7A8D" w:rsidRDefault="00D516AA" w:rsidP="00D516AA">
      <w:pPr>
        <w:rPr>
          <w:lang w:val="en-US" w:eastAsia="en-US"/>
        </w:rPr>
      </w:pPr>
      <w:r w:rsidRPr="001B7A8D">
        <w:rPr>
          <w:lang w:val="en-US" w:eastAsia="en-US"/>
        </w:rPr>
        <w:t xml:space="preserve">upon her and the child, the Master said, </w:t>
      </w:r>
      <w:r w:rsidR="00AA6BEB">
        <w:rPr>
          <w:lang w:val="en-US" w:eastAsia="en-US"/>
        </w:rPr>
        <w:t>‘</w:t>
      </w:r>
      <w:r w:rsidRPr="001B7A8D">
        <w:rPr>
          <w:lang w:val="en-US" w:eastAsia="en-US"/>
        </w:rPr>
        <w:t>Children are the</w:t>
      </w:r>
    </w:p>
    <w:p w:rsidR="00D516AA" w:rsidRPr="001B7A8D" w:rsidRDefault="00D516AA" w:rsidP="00D516AA">
      <w:pPr>
        <w:rPr>
          <w:lang w:val="en-US" w:eastAsia="en-US"/>
        </w:rPr>
      </w:pPr>
      <w:r w:rsidRPr="001B7A8D">
        <w:rPr>
          <w:lang w:val="en-US" w:eastAsia="en-US"/>
        </w:rPr>
        <w:t>ornaments of the home</w:t>
      </w:r>
      <w:r w:rsidR="00AA6BEB">
        <w:rPr>
          <w:lang w:val="en-US" w:eastAsia="en-US"/>
        </w:rPr>
        <w:t xml:space="preserve">.  </w:t>
      </w:r>
      <w:r w:rsidRPr="001B7A8D">
        <w:rPr>
          <w:lang w:val="en-US" w:eastAsia="en-US"/>
        </w:rPr>
        <w:t>A home which has no children is</w:t>
      </w:r>
    </w:p>
    <w:p w:rsidR="00D516AA" w:rsidRPr="001B7A8D" w:rsidRDefault="00D516AA" w:rsidP="00D516AA">
      <w:pPr>
        <w:rPr>
          <w:lang w:val="en-US" w:eastAsia="en-US"/>
        </w:rPr>
      </w:pPr>
      <w:r w:rsidRPr="001B7A8D">
        <w:rPr>
          <w:lang w:val="en-US" w:eastAsia="en-US"/>
        </w:rPr>
        <w:t>like one without light.</w:t>
      </w:r>
      <w:r w:rsidR="00E53D6D">
        <w:rPr>
          <w:lang w:val="en-US" w:eastAsia="en-US"/>
        </w:rPr>
        <w:t>’</w:t>
      </w:r>
    </w:p>
    <w:p w:rsidR="00D516AA" w:rsidRPr="001B7A8D" w:rsidRDefault="00D516AA" w:rsidP="00F31DF0">
      <w:pPr>
        <w:pStyle w:val="Text"/>
        <w:rPr>
          <w:lang w:val="en-US" w:eastAsia="en-US"/>
        </w:rPr>
      </w:pPr>
      <w:r w:rsidRPr="001B7A8D">
        <w:rPr>
          <w:lang w:val="en-US" w:eastAsia="en-US"/>
        </w:rPr>
        <w:t>Mrs Maxwell said that her husband used to say to her:</w:t>
      </w:r>
    </w:p>
    <w:p w:rsidR="00D516AA" w:rsidRPr="001B7A8D" w:rsidRDefault="00AA6BEB" w:rsidP="00D516AA">
      <w:pPr>
        <w:rPr>
          <w:lang w:val="en-US" w:eastAsia="en-US"/>
        </w:rPr>
      </w:pPr>
      <w:r>
        <w:rPr>
          <w:lang w:val="en-US" w:eastAsia="en-US"/>
        </w:rPr>
        <w:t>‘</w:t>
      </w:r>
      <w:r w:rsidR="00D516AA" w:rsidRPr="001B7A8D">
        <w:rPr>
          <w:lang w:val="en-US" w:eastAsia="en-US"/>
        </w:rPr>
        <w:t>You have become a Bahá</w:t>
      </w:r>
      <w:r w:rsidR="00E53D6D">
        <w:rPr>
          <w:lang w:val="en-US" w:eastAsia="en-US"/>
        </w:rPr>
        <w:t>’</w:t>
      </w:r>
      <w:r w:rsidR="00D516AA" w:rsidRPr="001B7A8D">
        <w:rPr>
          <w:lang w:val="en-US" w:eastAsia="en-US"/>
        </w:rPr>
        <w:t>í</w:t>
      </w:r>
      <w:r>
        <w:rPr>
          <w:lang w:val="en-US" w:eastAsia="en-US"/>
        </w:rPr>
        <w:t xml:space="preserve">.  </w:t>
      </w:r>
      <w:r w:rsidR="00D516AA" w:rsidRPr="001B7A8D">
        <w:rPr>
          <w:lang w:val="en-US" w:eastAsia="en-US"/>
        </w:rPr>
        <w:t>Very well, you are responsible</w:t>
      </w:r>
    </w:p>
    <w:p w:rsidR="00D516AA" w:rsidRPr="001B7A8D" w:rsidRDefault="00D516AA" w:rsidP="00D516AA">
      <w:pPr>
        <w:rPr>
          <w:lang w:val="en-US" w:eastAsia="en-US"/>
        </w:rPr>
      </w:pPr>
      <w:r w:rsidRPr="001B7A8D">
        <w:rPr>
          <w:lang w:val="en-US" w:eastAsia="en-US"/>
        </w:rPr>
        <w:t>for this yourself</w:t>
      </w:r>
      <w:r w:rsidR="00AA6BEB">
        <w:rPr>
          <w:lang w:val="en-US" w:eastAsia="en-US"/>
        </w:rPr>
        <w:t xml:space="preserve">.  </w:t>
      </w:r>
      <w:r w:rsidRPr="001B7A8D">
        <w:rPr>
          <w:lang w:val="en-US" w:eastAsia="en-US"/>
        </w:rPr>
        <w:t>I have no hand in it</w:t>
      </w:r>
      <w:r w:rsidR="00AA6BEB">
        <w:rPr>
          <w:lang w:val="en-US" w:eastAsia="en-US"/>
        </w:rPr>
        <w:t xml:space="preserve">.  </w:t>
      </w:r>
      <w:r w:rsidRPr="001B7A8D">
        <w:rPr>
          <w:lang w:val="en-US" w:eastAsia="en-US"/>
        </w:rPr>
        <w:t>You must not speak</w:t>
      </w:r>
    </w:p>
    <w:p w:rsidR="00D516AA" w:rsidRPr="001B7A8D" w:rsidRDefault="00D516AA" w:rsidP="00D516AA">
      <w:pPr>
        <w:rPr>
          <w:lang w:val="en-US" w:eastAsia="en-US"/>
        </w:rPr>
      </w:pPr>
      <w:r w:rsidRPr="001B7A8D">
        <w:rPr>
          <w:lang w:val="en-US" w:eastAsia="en-US"/>
        </w:rPr>
        <w:t>to me about it anymore</w:t>
      </w:r>
      <w:r w:rsidR="00B77071">
        <w:rPr>
          <w:lang w:val="en-US" w:eastAsia="en-US"/>
        </w:rPr>
        <w:t xml:space="preserve">.’  </w:t>
      </w:r>
      <w:r w:rsidRPr="001B7A8D">
        <w:rPr>
          <w:lang w:val="en-US" w:eastAsia="en-US"/>
        </w:rPr>
        <w:t>But now, she added, he was so</w:t>
      </w:r>
    </w:p>
    <w:p w:rsidR="00D516AA" w:rsidRPr="001B7A8D" w:rsidRDefault="00D516AA" w:rsidP="00D516AA">
      <w:pPr>
        <w:rPr>
          <w:lang w:val="en-US" w:eastAsia="en-US"/>
        </w:rPr>
      </w:pPr>
      <w:r w:rsidRPr="001B7A8D">
        <w:rPr>
          <w:lang w:val="en-US" w:eastAsia="en-US"/>
        </w:rPr>
        <w:t>proud of the Master</w:t>
      </w:r>
      <w:r w:rsidR="00E53D6D">
        <w:rPr>
          <w:lang w:val="en-US" w:eastAsia="en-US"/>
        </w:rPr>
        <w:t>’</w:t>
      </w:r>
      <w:r w:rsidRPr="001B7A8D">
        <w:rPr>
          <w:lang w:val="en-US" w:eastAsia="en-US"/>
        </w:rPr>
        <w:t>s visit that if kings had come to their</w:t>
      </w:r>
    </w:p>
    <w:p w:rsidR="00D516AA" w:rsidRPr="001B7A8D" w:rsidRDefault="00D516AA" w:rsidP="00D516AA">
      <w:pPr>
        <w:rPr>
          <w:lang w:val="en-US" w:eastAsia="en-US"/>
        </w:rPr>
      </w:pPr>
      <w:r w:rsidRPr="001B7A8D">
        <w:rPr>
          <w:lang w:val="en-US" w:eastAsia="en-US"/>
        </w:rPr>
        <w:t>home he would not have felt so exalted</w:t>
      </w:r>
      <w:r w:rsidR="00AA6BEB">
        <w:rPr>
          <w:lang w:val="en-US" w:eastAsia="en-US"/>
        </w:rPr>
        <w:t xml:space="preserve">.  </w:t>
      </w:r>
      <w:r w:rsidRPr="001B7A8D">
        <w:rPr>
          <w:lang w:val="en-US" w:eastAsia="en-US"/>
        </w:rPr>
        <w:t>The room in which</w:t>
      </w:r>
    </w:p>
    <w:p w:rsidR="00D516AA" w:rsidRPr="001B7A8D" w:rsidRDefault="00D516AA" w:rsidP="00D516AA">
      <w:pPr>
        <w:rPr>
          <w:lang w:val="en-US" w:eastAsia="en-US"/>
        </w:rPr>
      </w:pPr>
      <w:r w:rsidRPr="001B7A8D">
        <w:rPr>
          <w:lang w:val="en-US" w:eastAsia="en-US"/>
        </w:rPr>
        <w:t>the Master stayed was considered by him to be holy and he</w:t>
      </w:r>
    </w:p>
    <w:p w:rsidR="00D516AA" w:rsidRPr="001B7A8D" w:rsidRDefault="00D516AA" w:rsidP="00D516AA">
      <w:pPr>
        <w:rPr>
          <w:lang w:val="en-US" w:eastAsia="en-US"/>
        </w:rPr>
      </w:pPr>
      <w:r w:rsidRPr="001B7A8D">
        <w:rPr>
          <w:lang w:val="en-US" w:eastAsia="en-US"/>
        </w:rPr>
        <w:t>would not allow anyone to enter it.</w:t>
      </w:r>
    </w:p>
    <w:p w:rsidR="00D516AA" w:rsidRPr="001B7A8D" w:rsidRDefault="00E53D6D" w:rsidP="00190D5A">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w:t>
      </w:r>
      <w:r>
        <w:rPr>
          <w:lang w:val="en-US" w:eastAsia="en-US"/>
        </w:rPr>
        <w:t>’</w:t>
      </w:r>
      <w:r w:rsidR="00D516AA" w:rsidRPr="001B7A8D">
        <w:rPr>
          <w:lang w:val="en-US" w:eastAsia="en-US"/>
        </w:rPr>
        <w:t>s advice to Mr Maxwell and others was this:</w:t>
      </w:r>
    </w:p>
    <w:p w:rsidR="00D516AA" w:rsidRPr="001B7A8D" w:rsidRDefault="00D516AA" w:rsidP="00D516AA">
      <w:pPr>
        <w:rPr>
          <w:lang w:val="en-US" w:eastAsia="en-US"/>
        </w:rPr>
      </w:pPr>
      <w:r w:rsidRPr="001B7A8D">
        <w:rPr>
          <w:lang w:val="en-US" w:eastAsia="en-US"/>
        </w:rPr>
        <w:t>You must cling to those things which prove to be the cause</w:t>
      </w:r>
    </w:p>
    <w:p w:rsidR="00D516AA" w:rsidRPr="001B7A8D" w:rsidRDefault="00D516AA" w:rsidP="00D516AA">
      <w:pPr>
        <w:rPr>
          <w:lang w:val="en-US" w:eastAsia="en-US"/>
        </w:rPr>
      </w:pPr>
      <w:r w:rsidRPr="001B7A8D">
        <w:rPr>
          <w:lang w:val="en-US" w:eastAsia="en-US"/>
        </w:rPr>
        <w:t>of happiness for the world of man</w:t>
      </w:r>
      <w:r w:rsidR="00AA6BEB">
        <w:rPr>
          <w:lang w:val="en-US" w:eastAsia="en-US"/>
        </w:rPr>
        <w:t xml:space="preserve">.  </w:t>
      </w:r>
      <w:r w:rsidRPr="001B7A8D">
        <w:rPr>
          <w:lang w:val="en-US" w:eastAsia="en-US"/>
        </w:rPr>
        <w:t>You must show kind</w:t>
      </w:r>
      <w:r w:rsidR="001D6484">
        <w:rPr>
          <w:lang w:val="en-US" w:eastAsia="en-US"/>
        </w:rPr>
        <w:t>-</w:t>
      </w:r>
    </w:p>
    <w:p w:rsidR="00D516AA" w:rsidRPr="001B7A8D" w:rsidRDefault="00D516AA" w:rsidP="00D516AA">
      <w:pPr>
        <w:rPr>
          <w:lang w:val="en-US" w:eastAsia="en-US"/>
        </w:rPr>
      </w:pPr>
      <w:r w:rsidRPr="001B7A8D">
        <w:rPr>
          <w:lang w:val="en-US" w:eastAsia="en-US"/>
        </w:rPr>
        <w:t>ness to the orphans, give food to the hungry, clothe the</w:t>
      </w:r>
    </w:p>
    <w:p w:rsidR="00D516AA" w:rsidRPr="001B7A8D" w:rsidRDefault="00D516AA" w:rsidP="00D516AA">
      <w:pPr>
        <w:rPr>
          <w:lang w:val="en-US" w:eastAsia="en-US"/>
        </w:rPr>
      </w:pPr>
      <w:r w:rsidRPr="001B7A8D">
        <w:rPr>
          <w:lang w:val="en-US" w:eastAsia="en-US"/>
        </w:rPr>
        <w:t>naked and offer help to the poor so that you may be</w:t>
      </w:r>
    </w:p>
    <w:p w:rsidR="00D516AA" w:rsidRPr="001B7A8D" w:rsidRDefault="00D516AA" w:rsidP="00D516AA">
      <w:pPr>
        <w:rPr>
          <w:lang w:val="en-US" w:eastAsia="en-US"/>
        </w:rPr>
      </w:pPr>
      <w:r w:rsidRPr="001B7A8D">
        <w:rPr>
          <w:lang w:val="en-US" w:eastAsia="en-US"/>
        </w:rPr>
        <w:t>accepted in the Court of God.</w:t>
      </w:r>
    </w:p>
    <w:p w:rsidR="00D516AA" w:rsidRPr="001B7A8D" w:rsidRDefault="00D516AA" w:rsidP="00190D5A">
      <w:pPr>
        <w:pStyle w:val="Text"/>
        <w:rPr>
          <w:lang w:val="en-US" w:eastAsia="en-US"/>
        </w:rPr>
      </w:pPr>
      <w:r w:rsidRPr="001B7A8D">
        <w:rPr>
          <w:lang w:val="en-US" w:eastAsia="en-US"/>
        </w:rPr>
        <w:t>Here is a quotation from one of the Tablets that was re</w:t>
      </w:r>
      <w:r w:rsidR="001D6484">
        <w:rPr>
          <w:lang w:val="en-US" w:eastAsia="en-US"/>
        </w:rPr>
        <w:t>-</w:t>
      </w:r>
    </w:p>
    <w:p w:rsidR="00D516AA" w:rsidRPr="001B7A8D" w:rsidRDefault="00D516AA" w:rsidP="00D516AA">
      <w:pPr>
        <w:rPr>
          <w:lang w:val="en-US" w:eastAsia="en-US"/>
        </w:rPr>
      </w:pPr>
      <w:r w:rsidRPr="001B7A8D">
        <w:rPr>
          <w:lang w:val="en-US" w:eastAsia="en-US"/>
        </w:rPr>
        <w:t>vealed today:</w:t>
      </w:r>
    </w:p>
    <w:p w:rsidR="00D516AA" w:rsidRPr="001B7A8D" w:rsidRDefault="00D516AA" w:rsidP="00190D5A">
      <w:pPr>
        <w:pStyle w:val="Quote"/>
        <w:rPr>
          <w:lang w:val="en-US" w:eastAsia="en-US"/>
        </w:rPr>
      </w:pPr>
      <w:r w:rsidRPr="001B7A8D">
        <w:rPr>
          <w:lang w:val="en-US" w:eastAsia="en-US"/>
        </w:rPr>
        <w:t>It is because the friends of California, and particularly</w:t>
      </w:r>
    </w:p>
    <w:p w:rsidR="00D516AA" w:rsidRPr="001B7A8D" w:rsidRDefault="00D516AA" w:rsidP="00190D5A">
      <w:pPr>
        <w:pStyle w:val="Quotects"/>
        <w:rPr>
          <w:lang w:val="en-US" w:eastAsia="en-US"/>
        </w:rPr>
      </w:pPr>
      <w:r w:rsidRPr="001B7A8D">
        <w:rPr>
          <w:lang w:val="en-US" w:eastAsia="en-US"/>
        </w:rPr>
        <w:t>those of San Francisco, have so frequently called and</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pleaded, expressed despair and wept and sent incessant</w:t>
      </w:r>
    </w:p>
    <w:p w:rsidR="00D516AA" w:rsidRPr="001B7A8D" w:rsidRDefault="00D516AA" w:rsidP="00D516AA">
      <w:pPr>
        <w:rPr>
          <w:lang w:val="en-US" w:eastAsia="en-US"/>
        </w:rPr>
      </w:pPr>
      <w:r w:rsidRPr="001B7A8D">
        <w:rPr>
          <w:lang w:val="en-US" w:eastAsia="en-US"/>
        </w:rPr>
        <w:t>supplications, that I have determined to go to California.</w:t>
      </w:r>
    </w:p>
    <w:p w:rsidR="00D516AA" w:rsidRPr="001B7A8D" w:rsidRDefault="00D516AA" w:rsidP="009B750F">
      <w:pPr>
        <w:pStyle w:val="Myheadc"/>
        <w:rPr>
          <w:lang w:val="en-US" w:eastAsia="en-US"/>
        </w:rPr>
      </w:pPr>
      <w:r w:rsidRPr="001B7A8D">
        <w:rPr>
          <w:lang w:val="en-US" w:eastAsia="en-US"/>
        </w:rPr>
        <w:t>Saturday, September 7, 1912</w:t>
      </w:r>
    </w:p>
    <w:p w:rsidR="00D516AA" w:rsidRPr="001B7A8D" w:rsidRDefault="00D516AA" w:rsidP="009B750F">
      <w:pPr>
        <w:jc w:val="center"/>
        <w:rPr>
          <w:lang w:val="en-US" w:eastAsia="en-US"/>
        </w:rPr>
      </w:pPr>
      <w:r w:rsidRPr="001B7A8D">
        <w:rPr>
          <w:lang w:val="en-US" w:eastAsia="en-US"/>
        </w:rPr>
        <w:t>[Montreal]</w:t>
      </w:r>
    </w:p>
    <w:p w:rsidR="00D516AA" w:rsidRPr="001B7A8D" w:rsidRDefault="00D516AA" w:rsidP="009B750F">
      <w:pPr>
        <w:pStyle w:val="EndnoteText"/>
        <w:rPr>
          <w:lang w:val="en-US" w:eastAsia="en-US"/>
        </w:rPr>
      </w:pPr>
      <w:r w:rsidRPr="001B7A8D">
        <w:rPr>
          <w:lang w:val="en-US" w:eastAsia="en-US"/>
        </w:rPr>
        <w:t xml:space="preserve">Today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to a group of people who came</w:t>
      </w:r>
    </w:p>
    <w:p w:rsidR="00D516AA" w:rsidRPr="001B7A8D" w:rsidRDefault="00D516AA" w:rsidP="00D516AA">
      <w:pPr>
        <w:rPr>
          <w:lang w:val="en-US" w:eastAsia="en-US"/>
        </w:rPr>
      </w:pPr>
      <w:r w:rsidRPr="001B7A8D">
        <w:rPr>
          <w:lang w:val="en-US" w:eastAsia="en-US"/>
        </w:rPr>
        <w:t>to visit Him at the hotel</w:t>
      </w:r>
      <w:r w:rsidR="00AA6BEB">
        <w:rPr>
          <w:lang w:val="en-US" w:eastAsia="en-US"/>
        </w:rPr>
        <w:t xml:space="preserve">.  </w:t>
      </w:r>
      <w:r w:rsidRPr="001B7A8D">
        <w:rPr>
          <w:lang w:val="en-US" w:eastAsia="en-US"/>
        </w:rPr>
        <w:t>Here is some of what He ex</w:t>
      </w:r>
      <w:r w:rsidR="001D6484">
        <w:rPr>
          <w:lang w:val="en-US" w:eastAsia="en-US"/>
        </w:rPr>
        <w:t>-</w:t>
      </w:r>
    </w:p>
    <w:p w:rsidR="00D516AA" w:rsidRPr="001B7A8D" w:rsidRDefault="00D516AA" w:rsidP="00D516AA">
      <w:pPr>
        <w:rPr>
          <w:lang w:val="en-US" w:eastAsia="en-US"/>
        </w:rPr>
      </w:pPr>
      <w:r w:rsidRPr="001B7A8D">
        <w:rPr>
          <w:lang w:val="en-US" w:eastAsia="en-US"/>
        </w:rPr>
        <w:t>plained:</w:t>
      </w:r>
    </w:p>
    <w:p w:rsidR="00D516AA" w:rsidRPr="001B7A8D" w:rsidRDefault="00D516AA" w:rsidP="009B750F">
      <w:pPr>
        <w:pStyle w:val="Quote"/>
        <w:rPr>
          <w:lang w:val="en-US" w:eastAsia="en-US"/>
        </w:rPr>
      </w:pPr>
      <w:r w:rsidRPr="001B7A8D">
        <w:rPr>
          <w:lang w:val="en-US" w:eastAsia="en-US"/>
        </w:rPr>
        <w:t>As in the physical world there are four seasons, so in the</w:t>
      </w:r>
    </w:p>
    <w:p w:rsidR="00D516AA" w:rsidRPr="001B7A8D" w:rsidRDefault="00D516AA" w:rsidP="009B750F">
      <w:pPr>
        <w:pStyle w:val="Quotects"/>
        <w:rPr>
          <w:lang w:val="en-US" w:eastAsia="en-US"/>
        </w:rPr>
      </w:pPr>
      <w:r w:rsidRPr="001B7A8D">
        <w:rPr>
          <w:lang w:val="en-US" w:eastAsia="en-US"/>
        </w:rPr>
        <w:t>realm of religion there is the season of heavenly and</w:t>
      </w:r>
    </w:p>
    <w:p w:rsidR="00D516AA" w:rsidRPr="001B7A8D" w:rsidRDefault="00D516AA" w:rsidP="009B750F">
      <w:pPr>
        <w:pStyle w:val="Quotects"/>
        <w:rPr>
          <w:lang w:val="en-US" w:eastAsia="en-US"/>
        </w:rPr>
      </w:pPr>
      <w:r w:rsidRPr="001B7A8D">
        <w:rPr>
          <w:lang w:val="en-US" w:eastAsia="en-US"/>
        </w:rPr>
        <w:t>spiritual springtime</w:t>
      </w:r>
      <w:r w:rsidR="00AA6BEB">
        <w:rPr>
          <w:lang w:val="en-US" w:eastAsia="en-US"/>
        </w:rPr>
        <w:t xml:space="preserve">.  </w:t>
      </w:r>
      <w:r w:rsidRPr="001B7A8D">
        <w:rPr>
          <w:lang w:val="en-US" w:eastAsia="en-US"/>
        </w:rPr>
        <w:t>When its outpourings gradually</w:t>
      </w:r>
    </w:p>
    <w:p w:rsidR="00D516AA" w:rsidRPr="001B7A8D" w:rsidRDefault="00D516AA" w:rsidP="009B750F">
      <w:pPr>
        <w:pStyle w:val="Quotects"/>
        <w:rPr>
          <w:lang w:val="en-US" w:eastAsia="en-US"/>
        </w:rPr>
      </w:pPr>
      <w:r w:rsidRPr="001B7A8D">
        <w:rPr>
          <w:lang w:val="en-US" w:eastAsia="en-US"/>
        </w:rPr>
        <w:t>diminish, the trees of existence cease to be verdant and</w:t>
      </w:r>
    </w:p>
    <w:p w:rsidR="00D516AA" w:rsidRPr="001B7A8D" w:rsidRDefault="00D516AA" w:rsidP="009B750F">
      <w:pPr>
        <w:pStyle w:val="Quotects"/>
        <w:rPr>
          <w:lang w:val="en-US" w:eastAsia="en-US"/>
        </w:rPr>
      </w:pPr>
      <w:r w:rsidRPr="001B7A8D">
        <w:rPr>
          <w:lang w:val="en-US" w:eastAsia="en-US"/>
        </w:rPr>
        <w:t>creeping torpor spreads, it will become like winter</w:t>
      </w:r>
      <w:r w:rsidR="00AA6BEB">
        <w:rPr>
          <w:lang w:val="en-US" w:eastAsia="en-US"/>
        </w:rPr>
        <w:t xml:space="preserve">.  </w:t>
      </w:r>
      <w:r w:rsidRPr="001B7A8D">
        <w:rPr>
          <w:lang w:val="en-US" w:eastAsia="en-US"/>
        </w:rPr>
        <w:t>The</w:t>
      </w:r>
    </w:p>
    <w:p w:rsidR="00D516AA" w:rsidRPr="001B7A8D" w:rsidRDefault="00D516AA" w:rsidP="009B750F">
      <w:pPr>
        <w:pStyle w:val="Quotects"/>
        <w:rPr>
          <w:lang w:val="en-US" w:eastAsia="en-US"/>
        </w:rPr>
      </w:pPr>
      <w:r w:rsidRPr="001B7A8D">
        <w:rPr>
          <w:lang w:val="en-US" w:eastAsia="en-US"/>
        </w:rPr>
        <w:t>souls will become withered and distressed and the soil of</w:t>
      </w:r>
    </w:p>
    <w:p w:rsidR="00D516AA" w:rsidRPr="001B7A8D" w:rsidRDefault="00D516AA" w:rsidP="009B750F">
      <w:pPr>
        <w:pStyle w:val="Quotects"/>
        <w:rPr>
          <w:lang w:val="en-US" w:eastAsia="en-US"/>
        </w:rPr>
      </w:pPr>
      <w:r w:rsidRPr="001B7A8D">
        <w:rPr>
          <w:lang w:val="en-US" w:eastAsia="en-US"/>
        </w:rPr>
        <w:t>the hearts will become full of thorns and thistles</w:t>
      </w:r>
      <w:r w:rsidR="00AA6BEB">
        <w:rPr>
          <w:lang w:val="en-US" w:eastAsia="en-US"/>
        </w:rPr>
        <w:t xml:space="preserve">.  </w:t>
      </w:r>
      <w:r w:rsidRPr="001B7A8D">
        <w:rPr>
          <w:lang w:val="en-US" w:eastAsia="en-US"/>
        </w:rPr>
        <w:t>There</w:t>
      </w:r>
    </w:p>
    <w:p w:rsidR="00D516AA" w:rsidRPr="001B7A8D" w:rsidRDefault="00D516AA" w:rsidP="009B750F">
      <w:pPr>
        <w:pStyle w:val="Quotects"/>
        <w:rPr>
          <w:lang w:val="en-US" w:eastAsia="en-US"/>
        </w:rPr>
      </w:pPr>
      <w:r w:rsidRPr="001B7A8D">
        <w:rPr>
          <w:lang w:val="en-US" w:eastAsia="en-US"/>
        </w:rPr>
        <w:t>will be no flowers, no hyacinths, no greenery, no pleasure,</w:t>
      </w:r>
    </w:p>
    <w:p w:rsidR="00D516AA" w:rsidRPr="001B7A8D" w:rsidRDefault="00D516AA" w:rsidP="009B750F">
      <w:pPr>
        <w:pStyle w:val="Quotects"/>
        <w:rPr>
          <w:lang w:val="en-US" w:eastAsia="en-US"/>
        </w:rPr>
      </w:pPr>
      <w:r w:rsidRPr="001B7A8D">
        <w:rPr>
          <w:lang w:val="en-US" w:eastAsia="en-US"/>
        </w:rPr>
        <w:t>no freshness and no cheer</w:t>
      </w:r>
      <w:r w:rsidR="00AA6BEB">
        <w:rPr>
          <w:lang w:val="en-US" w:eastAsia="en-US"/>
        </w:rPr>
        <w:t xml:space="preserve">.  </w:t>
      </w:r>
      <w:r w:rsidRPr="001B7A8D">
        <w:rPr>
          <w:lang w:val="en-US" w:eastAsia="en-US"/>
        </w:rPr>
        <w:t>Then, once again, the divine</w:t>
      </w:r>
    </w:p>
    <w:p w:rsidR="00D516AA" w:rsidRPr="001B7A8D" w:rsidRDefault="00D516AA" w:rsidP="009B750F">
      <w:pPr>
        <w:pStyle w:val="Quotects"/>
        <w:rPr>
          <w:lang w:val="en-US" w:eastAsia="en-US"/>
        </w:rPr>
      </w:pPr>
      <w:r w:rsidRPr="001B7A8D">
        <w:rPr>
          <w:lang w:val="en-US" w:eastAsia="en-US"/>
        </w:rPr>
        <w:t>spring will raise its tabernacle</w:t>
      </w:r>
      <w:r w:rsidR="00AA6BEB">
        <w:rPr>
          <w:lang w:val="en-US" w:eastAsia="en-US"/>
        </w:rPr>
        <w:t xml:space="preserve">.  </w:t>
      </w:r>
      <w:r w:rsidRPr="001B7A8D">
        <w:rPr>
          <w:lang w:val="en-US" w:eastAsia="en-US"/>
        </w:rPr>
        <w:t>The gardens of the world</w:t>
      </w:r>
    </w:p>
    <w:p w:rsidR="00D516AA" w:rsidRPr="001B7A8D" w:rsidRDefault="00D516AA" w:rsidP="009B750F">
      <w:pPr>
        <w:pStyle w:val="Quotects"/>
        <w:rPr>
          <w:lang w:val="en-US" w:eastAsia="en-US"/>
        </w:rPr>
      </w:pPr>
      <w:r w:rsidRPr="001B7A8D">
        <w:rPr>
          <w:lang w:val="en-US" w:eastAsia="en-US"/>
        </w:rPr>
        <w:t>of humanity will become green and verdant, full of fresh</w:t>
      </w:r>
      <w:r w:rsidR="001D6484">
        <w:rPr>
          <w:lang w:val="en-US" w:eastAsia="en-US"/>
        </w:rPr>
        <w:t>-</w:t>
      </w:r>
    </w:p>
    <w:p w:rsidR="00D516AA" w:rsidRPr="001B7A8D" w:rsidRDefault="00D516AA" w:rsidP="009B750F">
      <w:pPr>
        <w:pStyle w:val="Quotects"/>
        <w:rPr>
          <w:lang w:val="en-US" w:eastAsia="en-US"/>
        </w:rPr>
      </w:pPr>
      <w:r w:rsidRPr="001B7A8D">
        <w:rPr>
          <w:lang w:val="en-US" w:eastAsia="en-US"/>
        </w:rPr>
        <w:t>ness and purity</w:t>
      </w:r>
      <w:r w:rsidR="00AA6BEB">
        <w:rPr>
          <w:lang w:val="en-US" w:eastAsia="en-US"/>
        </w:rPr>
        <w:t xml:space="preserve">.  </w:t>
      </w:r>
      <w:r w:rsidRPr="001B7A8D">
        <w:rPr>
          <w:lang w:val="en-US" w:eastAsia="en-US"/>
        </w:rPr>
        <w:t>The flowers of reality will open and the</w:t>
      </w:r>
    </w:p>
    <w:p w:rsidR="00D516AA" w:rsidRPr="001B7A8D" w:rsidRDefault="00D516AA" w:rsidP="009B750F">
      <w:pPr>
        <w:pStyle w:val="Quotects"/>
        <w:rPr>
          <w:lang w:val="en-US" w:eastAsia="en-US"/>
        </w:rPr>
      </w:pPr>
      <w:r w:rsidRPr="001B7A8D">
        <w:rPr>
          <w:lang w:val="en-US" w:eastAsia="en-US"/>
        </w:rPr>
        <w:t>trees of existence will bring forth enduring fruit</w:t>
      </w:r>
      <w:r w:rsidR="00AA6BEB">
        <w:rPr>
          <w:lang w:val="en-US" w:eastAsia="en-US"/>
        </w:rPr>
        <w:t xml:space="preserve">.  </w:t>
      </w:r>
      <w:r w:rsidRPr="001B7A8D">
        <w:rPr>
          <w:lang w:val="en-US" w:eastAsia="en-US"/>
        </w:rPr>
        <w:t>This is</w:t>
      </w:r>
    </w:p>
    <w:p w:rsidR="00D516AA" w:rsidRPr="001B7A8D" w:rsidRDefault="00D516AA" w:rsidP="009B750F">
      <w:pPr>
        <w:pStyle w:val="Quotects"/>
        <w:rPr>
          <w:lang w:val="en-US" w:eastAsia="en-US"/>
        </w:rPr>
      </w:pPr>
      <w:r w:rsidRPr="001B7A8D">
        <w:rPr>
          <w:lang w:val="en-US" w:eastAsia="en-US"/>
        </w:rPr>
        <w:t>the law of God and is in accord with the world of creation</w:t>
      </w:r>
    </w:p>
    <w:p w:rsidR="00D516AA" w:rsidRPr="001B7A8D" w:rsidRDefault="00D516AA" w:rsidP="009B750F">
      <w:pPr>
        <w:pStyle w:val="Quotects"/>
        <w:rPr>
          <w:lang w:val="en-US" w:eastAsia="en-US"/>
        </w:rPr>
      </w:pPr>
      <w:r w:rsidRPr="001B7A8D">
        <w:rPr>
          <w:lang w:val="en-US" w:eastAsia="en-US"/>
        </w:rPr>
        <w:t>and this is the cause for the reappearance of holy Manifes</w:t>
      </w:r>
      <w:r w:rsidR="001D6484">
        <w:rPr>
          <w:lang w:val="en-US" w:eastAsia="en-US"/>
        </w:rPr>
        <w:t>-</w:t>
      </w:r>
    </w:p>
    <w:p w:rsidR="00D516AA" w:rsidRPr="001B7A8D" w:rsidRDefault="00D516AA" w:rsidP="009B750F">
      <w:pPr>
        <w:pStyle w:val="Quotects"/>
        <w:rPr>
          <w:lang w:val="en-US" w:eastAsia="en-US"/>
        </w:rPr>
      </w:pPr>
      <w:r w:rsidRPr="001B7A8D">
        <w:rPr>
          <w:lang w:val="en-US" w:eastAsia="en-US"/>
        </w:rPr>
        <w:t>tations Who effect renewal and change in religious laws</w:t>
      </w:r>
    </w:p>
    <w:p w:rsidR="00D516AA" w:rsidRPr="001B7A8D" w:rsidRDefault="00D516AA" w:rsidP="009B750F">
      <w:pPr>
        <w:pStyle w:val="Quotects"/>
        <w:rPr>
          <w:lang w:val="en-US" w:eastAsia="en-US"/>
        </w:rPr>
      </w:pPr>
      <w:r w:rsidRPr="001B7A8D">
        <w:rPr>
          <w:lang w:val="en-US" w:eastAsia="en-US"/>
        </w:rPr>
        <w:t>and commandments.</w:t>
      </w:r>
    </w:p>
    <w:p w:rsidR="00D516AA" w:rsidRPr="001B7A8D" w:rsidRDefault="00D516AA" w:rsidP="009B750F">
      <w:pPr>
        <w:pStyle w:val="Text"/>
        <w:rPr>
          <w:lang w:val="en-US" w:eastAsia="en-US"/>
        </w:rPr>
      </w:pPr>
      <w:r w:rsidRPr="001B7A8D">
        <w:rPr>
          <w:lang w:val="en-US" w:eastAsia="en-US"/>
        </w:rPr>
        <w:t>In the afternoon the Master spoke about the oneness of the</w:t>
      </w:r>
    </w:p>
    <w:p w:rsidR="00D516AA" w:rsidRPr="001B7A8D" w:rsidRDefault="00D516AA" w:rsidP="00D516AA">
      <w:pPr>
        <w:rPr>
          <w:lang w:val="en-US" w:eastAsia="en-US"/>
        </w:rPr>
      </w:pPr>
      <w:r w:rsidRPr="001B7A8D">
        <w:rPr>
          <w:lang w:val="en-US" w:eastAsia="en-US"/>
        </w:rPr>
        <w:t>fundamental truths of the religions of God and the vain</w:t>
      </w:r>
    </w:p>
    <w:p w:rsidR="00D516AA" w:rsidRPr="001B7A8D" w:rsidRDefault="00D516AA" w:rsidP="00D516AA">
      <w:pPr>
        <w:rPr>
          <w:lang w:val="en-US" w:eastAsia="en-US"/>
        </w:rPr>
      </w:pPr>
      <w:r w:rsidRPr="001B7A8D">
        <w:rPr>
          <w:lang w:val="en-US" w:eastAsia="en-US"/>
        </w:rPr>
        <w:t>imaginings and beliefs of various peoples, saying:</w:t>
      </w:r>
    </w:p>
    <w:p w:rsidR="00D516AA" w:rsidRPr="001B7A8D" w:rsidRDefault="00D516AA" w:rsidP="009B750F">
      <w:pPr>
        <w:pStyle w:val="Quote"/>
        <w:rPr>
          <w:lang w:val="en-US" w:eastAsia="en-US"/>
        </w:rPr>
      </w:pPr>
      <w:r w:rsidRPr="001B7A8D">
        <w:rPr>
          <w:lang w:val="en-US" w:eastAsia="en-US"/>
        </w:rPr>
        <w:t>The foundation of all religions is one and the aim of all</w:t>
      </w:r>
    </w:p>
    <w:p w:rsidR="00D516AA" w:rsidRPr="001B7A8D" w:rsidRDefault="00D516AA" w:rsidP="009B750F">
      <w:pPr>
        <w:pStyle w:val="Quotects"/>
        <w:rPr>
          <w:lang w:val="en-US" w:eastAsia="en-US"/>
        </w:rPr>
      </w:pPr>
      <w:r w:rsidRPr="001B7A8D">
        <w:rPr>
          <w:lang w:val="en-US" w:eastAsia="en-US"/>
        </w:rPr>
        <w:t>creeds of the world is also one</w:t>
      </w:r>
      <w:r w:rsidR="00AA6BEB">
        <w:rPr>
          <w:lang w:val="en-US" w:eastAsia="en-US"/>
        </w:rPr>
        <w:t xml:space="preserve">.  </w:t>
      </w:r>
      <w:r w:rsidRPr="001B7A8D">
        <w:rPr>
          <w:lang w:val="en-US" w:eastAsia="en-US"/>
        </w:rPr>
        <w:t>All are believers in the</w:t>
      </w:r>
    </w:p>
    <w:p w:rsidR="00D516AA" w:rsidRPr="001B7A8D" w:rsidRDefault="00D516AA" w:rsidP="009B750F">
      <w:pPr>
        <w:pStyle w:val="Quotects"/>
        <w:rPr>
          <w:lang w:val="en-US" w:eastAsia="en-US"/>
        </w:rPr>
      </w:pPr>
      <w:r w:rsidRPr="001B7A8D">
        <w:rPr>
          <w:lang w:val="en-US" w:eastAsia="en-US"/>
        </w:rPr>
        <w:t>oneness of God</w:t>
      </w:r>
      <w:r w:rsidR="00AA6BEB">
        <w:rPr>
          <w:lang w:val="en-US" w:eastAsia="en-US"/>
        </w:rPr>
        <w:t xml:space="preserve">.  </w:t>
      </w:r>
      <w:r w:rsidRPr="001B7A8D">
        <w:rPr>
          <w:lang w:val="en-US" w:eastAsia="en-US"/>
        </w:rPr>
        <w:t>All believe that a mediator between the</w:t>
      </w:r>
    </w:p>
    <w:p w:rsidR="00D516AA" w:rsidRPr="001B7A8D" w:rsidRDefault="00D516AA" w:rsidP="009B750F">
      <w:pPr>
        <w:pStyle w:val="Quotects"/>
        <w:rPr>
          <w:lang w:val="en-US" w:eastAsia="en-US"/>
        </w:rPr>
      </w:pPr>
      <w:r w:rsidRPr="001B7A8D">
        <w:rPr>
          <w:lang w:val="en-US" w:eastAsia="en-US"/>
        </w:rPr>
        <w:t>Creator and the creatures is needed</w:t>
      </w:r>
      <w:r w:rsidR="00AA6BEB">
        <w:rPr>
          <w:lang w:val="en-US" w:eastAsia="en-US"/>
        </w:rPr>
        <w:t xml:space="preserve">.  </w:t>
      </w:r>
      <w:r w:rsidRPr="001B7A8D">
        <w:rPr>
          <w:lang w:val="en-US" w:eastAsia="en-US"/>
        </w:rPr>
        <w:t>The question is that</w:t>
      </w:r>
    </w:p>
    <w:p w:rsidR="00D516AA" w:rsidRPr="001B7A8D" w:rsidRDefault="00D516AA" w:rsidP="009B750F">
      <w:pPr>
        <w:pStyle w:val="Quotects"/>
        <w:rPr>
          <w:lang w:val="en-US" w:eastAsia="en-US"/>
        </w:rPr>
      </w:pPr>
      <w:r w:rsidRPr="001B7A8D">
        <w:rPr>
          <w:lang w:val="en-US" w:eastAsia="en-US"/>
        </w:rPr>
        <w:t>to the Jews Moses is the last, to the Christians it is Christ,</w:t>
      </w:r>
    </w:p>
    <w:p w:rsidR="00D516AA" w:rsidRPr="001B7A8D" w:rsidRDefault="00D516AA" w:rsidP="009B750F">
      <w:pPr>
        <w:pStyle w:val="Quotects"/>
        <w:rPr>
          <w:lang w:val="en-US" w:eastAsia="en-US"/>
        </w:rPr>
      </w:pPr>
      <w:r w:rsidRPr="001B7A8D">
        <w:rPr>
          <w:lang w:val="en-US" w:eastAsia="en-US"/>
        </w:rPr>
        <w:t>to the Muslims it is Muḥammad and to the Parsis it is</w:t>
      </w:r>
    </w:p>
    <w:p w:rsidR="00D516AA" w:rsidRPr="001B7A8D" w:rsidRDefault="00D516AA" w:rsidP="009B750F">
      <w:pPr>
        <w:pStyle w:val="Quotects"/>
        <w:rPr>
          <w:lang w:val="en-US" w:eastAsia="en-US"/>
        </w:rPr>
      </w:pPr>
      <w:r w:rsidRPr="001B7A8D">
        <w:rPr>
          <w:lang w:val="en-US" w:eastAsia="en-US"/>
        </w:rPr>
        <w:t>Zoroaster</w:t>
      </w:r>
      <w:r w:rsidR="00AA6BEB">
        <w:rPr>
          <w:lang w:val="en-US" w:eastAsia="en-US"/>
        </w:rPr>
        <w:t xml:space="preserve">.  </w:t>
      </w:r>
      <w:r w:rsidRPr="001B7A8D">
        <w:rPr>
          <w:lang w:val="en-US" w:eastAsia="en-US"/>
        </w:rPr>
        <w:t>But their differences are only those of names.</w:t>
      </w:r>
    </w:p>
    <w:p w:rsidR="00877BA4" w:rsidRPr="001B7A8D" w:rsidRDefault="00877BA4">
      <w:pPr>
        <w:widowControl/>
        <w:kinsoku/>
        <w:overflowPunct/>
        <w:textAlignment w:val="auto"/>
        <w:rPr>
          <w:lang w:val="en-US" w:eastAsia="en-US"/>
        </w:rPr>
      </w:pPr>
      <w:r w:rsidRPr="001B7A8D">
        <w:rPr>
          <w:lang w:val="en-US" w:eastAsia="en-US"/>
        </w:rPr>
        <w:br w:type="page"/>
      </w:r>
    </w:p>
    <w:p w:rsidR="00D516AA" w:rsidRPr="001B7A8D" w:rsidRDefault="00D516AA" w:rsidP="009B750F">
      <w:pPr>
        <w:pStyle w:val="Quotects"/>
        <w:rPr>
          <w:lang w:val="en-US" w:eastAsia="en-US"/>
        </w:rPr>
      </w:pPr>
      <w:r w:rsidRPr="001B7A8D">
        <w:rPr>
          <w:lang w:val="en-US" w:eastAsia="en-US"/>
        </w:rPr>
        <w:lastRenderedPageBreak/>
        <w:t>If these names are set aside, it is evident that their aim is</w:t>
      </w:r>
    </w:p>
    <w:p w:rsidR="00D516AA" w:rsidRPr="001B7A8D" w:rsidRDefault="00D516AA" w:rsidP="009B750F">
      <w:pPr>
        <w:pStyle w:val="Quotects"/>
        <w:rPr>
          <w:lang w:val="en-US" w:eastAsia="en-US"/>
        </w:rPr>
      </w:pPr>
      <w:r w:rsidRPr="001B7A8D">
        <w:rPr>
          <w:lang w:val="en-US" w:eastAsia="en-US"/>
        </w:rPr>
        <w:t>one</w:t>
      </w:r>
      <w:r w:rsidR="00AA6BEB">
        <w:rPr>
          <w:lang w:val="en-US" w:eastAsia="en-US"/>
        </w:rPr>
        <w:t xml:space="preserve">.  </w:t>
      </w:r>
      <w:r w:rsidRPr="001B7A8D">
        <w:rPr>
          <w:lang w:val="en-US" w:eastAsia="en-US"/>
        </w:rPr>
        <w:t>Every divine religious law was complete for its time.</w:t>
      </w:r>
    </w:p>
    <w:p w:rsidR="00D516AA" w:rsidRPr="001B7A8D" w:rsidRDefault="00D516AA" w:rsidP="009B750F">
      <w:pPr>
        <w:pStyle w:val="Quotects"/>
        <w:rPr>
          <w:lang w:val="en-US" w:eastAsia="en-US"/>
        </w:rPr>
      </w:pPr>
      <w:r w:rsidRPr="001B7A8D">
        <w:rPr>
          <w:lang w:val="en-US" w:eastAsia="en-US"/>
        </w:rPr>
        <w:t>The renewal of the laws of God and the appearance of the</w:t>
      </w:r>
    </w:p>
    <w:p w:rsidR="00D516AA" w:rsidRPr="001B7A8D" w:rsidRDefault="00D516AA" w:rsidP="009B750F">
      <w:pPr>
        <w:pStyle w:val="Quotects"/>
        <w:rPr>
          <w:lang w:val="en-US" w:eastAsia="en-US"/>
        </w:rPr>
      </w:pPr>
      <w:r w:rsidRPr="001B7A8D">
        <w:rPr>
          <w:lang w:val="en-US" w:eastAsia="en-US"/>
        </w:rPr>
        <w:t>Manifestations of the bounties of the Lord in each cycle</w:t>
      </w:r>
    </w:p>
    <w:p w:rsidR="00D516AA" w:rsidRPr="001B7A8D" w:rsidRDefault="00D516AA" w:rsidP="009B750F">
      <w:pPr>
        <w:pStyle w:val="Quotects"/>
        <w:rPr>
          <w:lang w:val="en-US" w:eastAsia="en-US"/>
        </w:rPr>
      </w:pPr>
      <w:r w:rsidRPr="001B7A8D">
        <w:rPr>
          <w:lang w:val="en-US" w:eastAsia="en-US"/>
        </w:rPr>
        <w:t>are necessary</w:t>
      </w:r>
      <w:r w:rsidR="00AA6BEB">
        <w:rPr>
          <w:lang w:val="en-US" w:eastAsia="en-US"/>
        </w:rPr>
        <w:t xml:space="preserve">.  </w:t>
      </w:r>
      <w:r w:rsidRPr="001B7A8D">
        <w:rPr>
          <w:lang w:val="en-US" w:eastAsia="en-US"/>
        </w:rPr>
        <w:t>Thus the people who seek truth and inner</w:t>
      </w:r>
    </w:p>
    <w:p w:rsidR="00D516AA" w:rsidRPr="001B7A8D" w:rsidRDefault="00D516AA" w:rsidP="009B750F">
      <w:pPr>
        <w:pStyle w:val="Quotects"/>
        <w:rPr>
          <w:lang w:val="en-US" w:eastAsia="en-US"/>
        </w:rPr>
      </w:pPr>
      <w:r w:rsidRPr="001B7A8D">
        <w:rPr>
          <w:lang w:val="en-US" w:eastAsia="en-US"/>
        </w:rPr>
        <w:t>meanings can discover the divine mysteries and become</w:t>
      </w:r>
    </w:p>
    <w:p w:rsidR="00D516AA" w:rsidRPr="001B7A8D" w:rsidRDefault="00D516AA" w:rsidP="009B750F">
      <w:pPr>
        <w:pStyle w:val="Quotects"/>
        <w:rPr>
          <w:lang w:val="en-US" w:eastAsia="en-US"/>
        </w:rPr>
      </w:pPr>
      <w:r w:rsidRPr="001B7A8D">
        <w:rPr>
          <w:lang w:val="en-US" w:eastAsia="en-US"/>
        </w:rPr>
        <w:t>aware of the secrets of the Books of God</w:t>
      </w:r>
      <w:r w:rsidR="00AA6BEB">
        <w:rPr>
          <w:lang w:val="en-US" w:eastAsia="en-US"/>
        </w:rPr>
        <w:t xml:space="preserve">.  </w:t>
      </w:r>
      <w:r w:rsidRPr="001B7A8D">
        <w:rPr>
          <w:lang w:val="en-US" w:eastAsia="en-US"/>
        </w:rPr>
        <w:t>They know God</w:t>
      </w:r>
    </w:p>
    <w:p w:rsidR="00D516AA" w:rsidRPr="001B7A8D" w:rsidRDefault="00D516AA" w:rsidP="009B750F">
      <w:pPr>
        <w:pStyle w:val="Quotects"/>
        <w:rPr>
          <w:lang w:val="en-US" w:eastAsia="en-US"/>
        </w:rPr>
      </w:pPr>
      <w:r w:rsidRPr="001B7A8D">
        <w:rPr>
          <w:lang w:val="en-US" w:eastAsia="en-US"/>
        </w:rPr>
        <w:t>to be the Supreme, His bounties infinite and the doors of</w:t>
      </w:r>
    </w:p>
    <w:p w:rsidR="00D516AA" w:rsidRPr="001B7A8D" w:rsidRDefault="00D516AA" w:rsidP="009B750F">
      <w:pPr>
        <w:pStyle w:val="Quotects"/>
        <w:rPr>
          <w:lang w:val="en-US" w:eastAsia="en-US"/>
        </w:rPr>
      </w:pPr>
      <w:r w:rsidRPr="001B7A8D">
        <w:rPr>
          <w:lang w:val="en-US" w:eastAsia="en-US"/>
        </w:rPr>
        <w:t>His mercy unbarred</w:t>
      </w:r>
      <w:r w:rsidR="00AA6BEB">
        <w:rPr>
          <w:lang w:val="en-US" w:eastAsia="en-US"/>
        </w:rPr>
        <w:t xml:space="preserve">.  </w:t>
      </w:r>
      <w:r w:rsidRPr="001B7A8D">
        <w:rPr>
          <w:lang w:val="en-US" w:eastAsia="en-US"/>
        </w:rPr>
        <w:t>They believe in all the Prophets and</w:t>
      </w:r>
    </w:p>
    <w:p w:rsidR="00D516AA" w:rsidRPr="001B7A8D" w:rsidRDefault="00D516AA" w:rsidP="009B750F">
      <w:pPr>
        <w:pStyle w:val="Quotects"/>
        <w:rPr>
          <w:lang w:val="en-US" w:eastAsia="en-US"/>
        </w:rPr>
      </w:pPr>
      <w:r w:rsidRPr="001B7A8D">
        <w:rPr>
          <w:lang w:val="en-US" w:eastAsia="en-US"/>
        </w:rPr>
        <w:t xml:space="preserve">affirm </w:t>
      </w:r>
      <w:r w:rsidR="00AA6BEB">
        <w:rPr>
          <w:lang w:val="en-US" w:eastAsia="en-US"/>
        </w:rPr>
        <w:t>‘</w:t>
      </w:r>
      <w:r w:rsidRPr="001B7A8D">
        <w:rPr>
          <w:lang w:val="en-US" w:eastAsia="en-US"/>
        </w:rPr>
        <w:t>No difference do we make between any of them</w:t>
      </w:r>
      <w:r w:rsidR="00E53D6D">
        <w:rPr>
          <w:lang w:val="en-US" w:eastAsia="en-US"/>
        </w:rPr>
        <w:t>’</w:t>
      </w:r>
    </w:p>
    <w:p w:rsidR="00D516AA" w:rsidRPr="001B7A8D" w:rsidRDefault="00D516AA" w:rsidP="009B750F">
      <w:pPr>
        <w:pStyle w:val="Quotects"/>
        <w:rPr>
          <w:lang w:val="en-US" w:eastAsia="en-US"/>
        </w:rPr>
      </w:pPr>
      <w:r w:rsidRPr="001B7A8D">
        <w:rPr>
          <w:lang w:val="en-US" w:eastAsia="en-US"/>
        </w:rPr>
        <w:t>[</w:t>
      </w:r>
      <w:r w:rsidR="007E2194" w:rsidRPr="001B7A8D">
        <w:rPr>
          <w:lang w:val="en-US" w:eastAsia="en-US"/>
        </w:rPr>
        <w:t>Qur</w:t>
      </w:r>
      <w:r w:rsidR="007E2194">
        <w:rPr>
          <w:lang w:val="en-US" w:eastAsia="en-US"/>
        </w:rPr>
        <w:t>’</w:t>
      </w:r>
      <w:r w:rsidR="007E2194" w:rsidRPr="007E2194">
        <w:t>á</w:t>
      </w:r>
      <w:r w:rsidR="007E2194" w:rsidRPr="001B7A8D">
        <w:rPr>
          <w:lang w:val="en-US" w:eastAsia="en-US"/>
        </w:rPr>
        <w:t>n</w:t>
      </w:r>
      <w:r w:rsidRPr="001B7A8D">
        <w:rPr>
          <w:lang w:val="en-US" w:eastAsia="en-US"/>
        </w:rPr>
        <w:t xml:space="preserve"> 2:130]</w:t>
      </w:r>
      <w:r w:rsidR="00AA6BEB">
        <w:rPr>
          <w:lang w:val="en-US" w:eastAsia="en-US"/>
        </w:rPr>
        <w:t xml:space="preserve">.  </w:t>
      </w:r>
      <w:r w:rsidRPr="001B7A8D">
        <w:rPr>
          <w:lang w:val="en-US" w:eastAsia="en-US"/>
        </w:rPr>
        <w:t>But those who adhere to outer meanings</w:t>
      </w:r>
    </w:p>
    <w:p w:rsidR="00D516AA" w:rsidRPr="001B7A8D" w:rsidRDefault="00D516AA" w:rsidP="009B750F">
      <w:pPr>
        <w:pStyle w:val="Quotects"/>
        <w:rPr>
          <w:lang w:val="en-US" w:eastAsia="en-US"/>
        </w:rPr>
      </w:pPr>
      <w:r w:rsidRPr="001B7A8D">
        <w:rPr>
          <w:lang w:val="en-US" w:eastAsia="en-US"/>
        </w:rPr>
        <w:t>only, who worship outer form, cling to imitations and</w:t>
      </w:r>
    </w:p>
    <w:p w:rsidR="00D516AA" w:rsidRPr="001B7A8D" w:rsidRDefault="00D516AA" w:rsidP="009B750F">
      <w:pPr>
        <w:pStyle w:val="Quotects"/>
        <w:rPr>
          <w:lang w:val="en-US" w:eastAsia="en-US"/>
        </w:rPr>
      </w:pPr>
      <w:r w:rsidRPr="001B7A8D">
        <w:rPr>
          <w:lang w:val="en-US" w:eastAsia="en-US"/>
        </w:rPr>
        <w:t>follow their superstitions</w:t>
      </w:r>
      <w:r w:rsidR="00AA6BEB">
        <w:rPr>
          <w:lang w:val="en-US" w:eastAsia="en-US"/>
        </w:rPr>
        <w:t xml:space="preserve">.  </w:t>
      </w:r>
      <w:r w:rsidRPr="001B7A8D">
        <w:rPr>
          <w:lang w:val="en-US" w:eastAsia="en-US"/>
        </w:rPr>
        <w:t>They use the allegories set forth</w:t>
      </w:r>
    </w:p>
    <w:p w:rsidR="00D516AA" w:rsidRPr="001B7A8D" w:rsidRDefault="00D516AA" w:rsidP="009B750F">
      <w:pPr>
        <w:pStyle w:val="Quotects"/>
        <w:rPr>
          <w:lang w:val="en-US" w:eastAsia="en-US"/>
        </w:rPr>
      </w:pPr>
      <w:r w:rsidRPr="001B7A8D">
        <w:rPr>
          <w:lang w:val="en-US" w:eastAsia="en-US"/>
        </w:rPr>
        <w:t>in the verses of God to deny the Cause of the Lord of</w:t>
      </w:r>
    </w:p>
    <w:p w:rsidR="00D516AA" w:rsidRPr="001B7A8D" w:rsidRDefault="00D516AA" w:rsidP="009B750F">
      <w:pPr>
        <w:pStyle w:val="Quotects"/>
        <w:rPr>
          <w:lang w:val="en-US" w:eastAsia="en-US"/>
        </w:rPr>
      </w:pPr>
      <w:r w:rsidRPr="001B7A8D">
        <w:rPr>
          <w:lang w:val="en-US" w:eastAsia="en-US"/>
        </w:rPr>
        <w:t>Signs</w:t>
      </w:r>
      <w:r w:rsidR="00AA6BEB">
        <w:rPr>
          <w:lang w:val="en-US" w:eastAsia="en-US"/>
        </w:rPr>
        <w:t xml:space="preserve">.  </w:t>
      </w:r>
      <w:r w:rsidRPr="001B7A8D">
        <w:rPr>
          <w:lang w:val="en-US" w:eastAsia="en-US"/>
        </w:rPr>
        <w:t>Therefore, offer thanks to God that you have at</w:t>
      </w:r>
      <w:r w:rsidR="001D6484">
        <w:rPr>
          <w:lang w:val="en-US" w:eastAsia="en-US"/>
        </w:rPr>
        <w:t>-</w:t>
      </w:r>
    </w:p>
    <w:p w:rsidR="00D516AA" w:rsidRPr="001B7A8D" w:rsidRDefault="00D516AA" w:rsidP="009B750F">
      <w:pPr>
        <w:pStyle w:val="Quotects"/>
        <w:rPr>
          <w:lang w:val="en-US" w:eastAsia="en-US"/>
        </w:rPr>
      </w:pPr>
      <w:r w:rsidRPr="001B7A8D">
        <w:rPr>
          <w:lang w:val="en-US" w:eastAsia="en-US"/>
        </w:rPr>
        <w:t>tained unto reality, have responded affirmatively to the</w:t>
      </w:r>
    </w:p>
    <w:p w:rsidR="00D516AA" w:rsidRPr="001B7A8D" w:rsidRDefault="00D516AA" w:rsidP="009B750F">
      <w:pPr>
        <w:pStyle w:val="Quotects"/>
        <w:rPr>
          <w:lang w:val="en-US" w:eastAsia="en-US"/>
        </w:rPr>
      </w:pPr>
      <w:r w:rsidRPr="001B7A8D">
        <w:rPr>
          <w:lang w:val="en-US" w:eastAsia="en-US"/>
        </w:rPr>
        <w:t>Call of God, have given up dogmatic imitations and have</w:t>
      </w:r>
    </w:p>
    <w:p w:rsidR="00D516AA" w:rsidRPr="001B7A8D" w:rsidRDefault="00D516AA" w:rsidP="009B750F">
      <w:pPr>
        <w:pStyle w:val="Quotects"/>
        <w:rPr>
          <w:lang w:val="en-US" w:eastAsia="en-US"/>
        </w:rPr>
      </w:pPr>
      <w:r w:rsidRPr="001B7A8D">
        <w:rPr>
          <w:lang w:val="en-US" w:eastAsia="en-US"/>
        </w:rPr>
        <w:t>become cognizant of the mystery of oneness</w:t>
      </w:r>
      <w:r w:rsidR="00AA6BEB">
        <w:rPr>
          <w:lang w:val="en-US" w:eastAsia="en-US"/>
        </w:rPr>
        <w:t xml:space="preserve">.  </w:t>
      </w:r>
      <w:r w:rsidRPr="001B7A8D">
        <w:rPr>
          <w:lang w:val="en-US" w:eastAsia="en-US"/>
        </w:rPr>
        <w:t>Offer thanks</w:t>
      </w:r>
    </w:p>
    <w:p w:rsidR="00D516AA" w:rsidRPr="001B7A8D" w:rsidRDefault="00D516AA" w:rsidP="009B750F">
      <w:pPr>
        <w:pStyle w:val="Quotects"/>
        <w:rPr>
          <w:lang w:val="en-US" w:eastAsia="en-US"/>
        </w:rPr>
      </w:pPr>
      <w:r w:rsidRPr="001B7A8D">
        <w:rPr>
          <w:lang w:val="en-US" w:eastAsia="en-US"/>
        </w:rPr>
        <w:t>to God</w:t>
      </w:r>
      <w:r w:rsidR="00AA6BEB">
        <w:rPr>
          <w:lang w:val="en-US" w:eastAsia="en-US"/>
        </w:rPr>
        <w:t xml:space="preserve">.  </w:t>
      </w:r>
      <w:r w:rsidRPr="001B7A8D">
        <w:rPr>
          <w:lang w:val="en-US" w:eastAsia="en-US"/>
        </w:rPr>
        <w:t>Be grateful to your Lord.</w:t>
      </w:r>
    </w:p>
    <w:p w:rsidR="00D516AA" w:rsidRPr="001B7A8D" w:rsidRDefault="00D516AA" w:rsidP="009B750F">
      <w:pPr>
        <w:pStyle w:val="Myheadc"/>
        <w:rPr>
          <w:lang w:val="en-US" w:eastAsia="en-US"/>
        </w:rPr>
      </w:pPr>
      <w:r w:rsidRPr="001B7A8D">
        <w:rPr>
          <w:lang w:val="en-US" w:eastAsia="en-US"/>
        </w:rPr>
        <w:t>Sunday, September 8, 1912</w:t>
      </w:r>
    </w:p>
    <w:p w:rsidR="00D516AA" w:rsidRPr="001B7A8D" w:rsidRDefault="00D516AA" w:rsidP="009B750F">
      <w:pPr>
        <w:jc w:val="center"/>
        <w:rPr>
          <w:lang w:val="en-US" w:eastAsia="en-US"/>
        </w:rPr>
      </w:pPr>
      <w:r w:rsidRPr="001B7A8D">
        <w:rPr>
          <w:lang w:val="en-US" w:eastAsia="en-US"/>
        </w:rPr>
        <w:t>[Montreal]</w:t>
      </w:r>
    </w:p>
    <w:p w:rsidR="00D516AA" w:rsidRPr="001B7A8D" w:rsidRDefault="00E53D6D" w:rsidP="009B750F">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w:t>
      </w:r>
      <w:r>
        <w:rPr>
          <w:lang w:val="en-US" w:eastAsia="en-US"/>
        </w:rPr>
        <w:t>’</w:t>
      </w:r>
      <w:r w:rsidR="00D516AA" w:rsidRPr="001B7A8D">
        <w:rPr>
          <w:lang w:val="en-US" w:eastAsia="en-US"/>
        </w:rPr>
        <w:t>s discourses today consisted of divine exhorta</w:t>
      </w:r>
      <w:r w:rsidR="001D6484">
        <w:rPr>
          <w:lang w:val="en-US" w:eastAsia="en-US"/>
        </w:rPr>
        <w:t>-</w:t>
      </w:r>
    </w:p>
    <w:p w:rsidR="00D516AA" w:rsidRPr="001B7A8D" w:rsidRDefault="00D516AA" w:rsidP="00D516AA">
      <w:pPr>
        <w:rPr>
          <w:lang w:val="en-US" w:eastAsia="en-US"/>
        </w:rPr>
      </w:pPr>
      <w:r w:rsidRPr="001B7A8D">
        <w:rPr>
          <w:lang w:val="en-US" w:eastAsia="en-US"/>
        </w:rPr>
        <w:t>tions, admonitions and expressions of farewell to the</w:t>
      </w:r>
    </w:p>
    <w:p w:rsidR="00D516AA" w:rsidRPr="001B7A8D" w:rsidRDefault="00D516AA" w:rsidP="00D516AA">
      <w:pPr>
        <w:rPr>
          <w:lang w:val="en-US" w:eastAsia="en-US"/>
        </w:rPr>
      </w:pPr>
      <w:r w:rsidRPr="001B7A8D">
        <w:rPr>
          <w:lang w:val="en-US" w:eastAsia="en-US"/>
        </w:rPr>
        <w:t>friends</w:t>
      </w:r>
      <w:r w:rsidR="00AA6BEB">
        <w:rPr>
          <w:lang w:val="en-US" w:eastAsia="en-US"/>
        </w:rPr>
        <w:t>.  ‘</w:t>
      </w:r>
      <w:r w:rsidRPr="001B7A8D">
        <w:rPr>
          <w:lang w:val="en-US" w:eastAsia="en-US"/>
        </w:rPr>
        <w:t>I have sown the seed,</w:t>
      </w:r>
      <w:r w:rsidR="00E53D6D">
        <w:rPr>
          <w:lang w:val="en-US" w:eastAsia="en-US"/>
        </w:rPr>
        <w:t>’</w:t>
      </w:r>
      <w:r w:rsidRPr="001B7A8D">
        <w:rPr>
          <w:lang w:val="en-US" w:eastAsia="en-US"/>
        </w:rPr>
        <w:t xml:space="preserve"> He said</w:t>
      </w:r>
      <w:r w:rsidR="00AA6BEB">
        <w:rPr>
          <w:lang w:val="en-US" w:eastAsia="en-US"/>
        </w:rPr>
        <w:t>.  ‘</w:t>
      </w:r>
      <w:r w:rsidRPr="001B7A8D">
        <w:rPr>
          <w:lang w:val="en-US" w:eastAsia="en-US"/>
        </w:rPr>
        <w:t>You must water</w:t>
      </w:r>
    </w:p>
    <w:p w:rsidR="00D516AA" w:rsidRPr="001B7A8D" w:rsidRDefault="00D516AA" w:rsidP="00D516AA">
      <w:pPr>
        <w:rPr>
          <w:lang w:val="en-US" w:eastAsia="en-US"/>
        </w:rPr>
      </w:pPr>
      <w:r w:rsidRPr="001B7A8D">
        <w:rPr>
          <w:lang w:val="en-US" w:eastAsia="en-US"/>
        </w:rPr>
        <w:t>it</w:t>
      </w:r>
      <w:r w:rsidR="00AA6BEB">
        <w:rPr>
          <w:lang w:val="en-US" w:eastAsia="en-US"/>
        </w:rPr>
        <w:t xml:space="preserve">.  </w:t>
      </w:r>
      <w:r w:rsidRPr="001B7A8D">
        <w:rPr>
          <w:lang w:val="en-US" w:eastAsia="en-US"/>
        </w:rPr>
        <w:t>You must educate the souls in divine morals, make them</w:t>
      </w:r>
    </w:p>
    <w:p w:rsidR="00D516AA" w:rsidRPr="001B7A8D" w:rsidRDefault="00D516AA" w:rsidP="00D516AA">
      <w:pPr>
        <w:rPr>
          <w:lang w:val="en-US" w:eastAsia="en-US"/>
        </w:rPr>
      </w:pPr>
      <w:r w:rsidRPr="001B7A8D">
        <w:rPr>
          <w:lang w:val="en-US" w:eastAsia="en-US"/>
        </w:rPr>
        <w:t>spiritual and lead them to the oneness of humanity and to</w:t>
      </w:r>
    </w:p>
    <w:p w:rsidR="00D516AA" w:rsidRPr="001B7A8D" w:rsidRDefault="00D516AA" w:rsidP="00D516AA">
      <w:pPr>
        <w:rPr>
          <w:lang w:val="en-US" w:eastAsia="en-US"/>
        </w:rPr>
      </w:pPr>
      <w:r w:rsidRPr="001B7A8D">
        <w:rPr>
          <w:lang w:val="en-US" w:eastAsia="en-US"/>
        </w:rPr>
        <w:t>universal peace.</w:t>
      </w:r>
      <w:r w:rsidR="00E53D6D">
        <w:rPr>
          <w:lang w:val="en-US" w:eastAsia="en-US"/>
        </w:rPr>
        <w:t>’</w:t>
      </w:r>
    </w:p>
    <w:p w:rsidR="00D516AA" w:rsidRPr="001B7A8D" w:rsidRDefault="00D516AA" w:rsidP="009B750F">
      <w:pPr>
        <w:pStyle w:val="Text"/>
        <w:rPr>
          <w:lang w:val="en-US" w:eastAsia="en-US"/>
        </w:rPr>
      </w:pPr>
      <w:r w:rsidRPr="001B7A8D">
        <w:rPr>
          <w:lang w:val="en-US" w:eastAsia="en-US"/>
        </w:rPr>
        <w:t>In the afternoon He gave an account of His imprison</w:t>
      </w:r>
      <w:r w:rsidR="001D6484">
        <w:rPr>
          <w:lang w:val="en-US" w:eastAsia="en-US"/>
        </w:rPr>
        <w:t>-</w:t>
      </w:r>
    </w:p>
    <w:p w:rsidR="00D516AA" w:rsidRPr="001B7A8D" w:rsidRDefault="00D516AA" w:rsidP="00D516AA">
      <w:pPr>
        <w:rPr>
          <w:lang w:val="en-US" w:eastAsia="en-US"/>
        </w:rPr>
      </w:pPr>
      <w:r w:rsidRPr="001B7A8D">
        <w:rPr>
          <w:lang w:val="en-US" w:eastAsia="en-US"/>
        </w:rPr>
        <w:t>ment in the Most Great Prison and of His return to the</w:t>
      </w:r>
    </w:p>
    <w:p w:rsidR="00D516AA" w:rsidRPr="001B7A8D" w:rsidRDefault="00D516AA" w:rsidP="00D516AA">
      <w:pPr>
        <w:rPr>
          <w:lang w:val="en-US" w:eastAsia="en-US"/>
        </w:rPr>
      </w:pPr>
      <w:r w:rsidRPr="001B7A8D">
        <w:rPr>
          <w:lang w:val="en-US" w:eastAsia="en-US"/>
        </w:rPr>
        <w:t>Holy Land</w:t>
      </w:r>
      <w:r w:rsidR="00AA6BEB">
        <w:rPr>
          <w:lang w:val="en-US" w:eastAsia="en-US"/>
        </w:rPr>
        <w:t xml:space="preserve">.  </w:t>
      </w:r>
      <w:r w:rsidRPr="001B7A8D">
        <w:rPr>
          <w:lang w:val="en-US" w:eastAsia="en-US"/>
        </w:rPr>
        <w:t xml:space="preserve">Someone suggested that His return to </w:t>
      </w:r>
      <w:r w:rsidR="00E53D6D">
        <w:rPr>
          <w:lang w:val="en-US" w:eastAsia="en-US"/>
        </w:rPr>
        <w:t>‘Akká</w:t>
      </w:r>
    </w:p>
    <w:p w:rsidR="00D516AA" w:rsidRPr="001B7A8D" w:rsidRDefault="00D516AA" w:rsidP="00D516AA">
      <w:pPr>
        <w:rPr>
          <w:lang w:val="en-US" w:eastAsia="en-US"/>
        </w:rPr>
      </w:pPr>
      <w:r w:rsidRPr="001B7A8D">
        <w:rPr>
          <w:lang w:val="en-US" w:eastAsia="en-US"/>
        </w:rPr>
        <w:t>might bring trouble to Him and again cause His imprison</w:t>
      </w:r>
      <w:r w:rsidR="001D6484">
        <w:rPr>
          <w:lang w:val="en-US" w:eastAsia="en-US"/>
        </w:rPr>
        <w:t>-</w:t>
      </w:r>
    </w:p>
    <w:p w:rsidR="00D516AA" w:rsidRPr="001B7A8D" w:rsidRDefault="00D516AA" w:rsidP="00D516AA">
      <w:pPr>
        <w:rPr>
          <w:lang w:val="en-US" w:eastAsia="en-US"/>
        </w:rPr>
      </w:pPr>
      <w:r w:rsidRPr="001B7A8D">
        <w:rPr>
          <w:lang w:val="en-US" w:eastAsia="en-US"/>
        </w:rPr>
        <w:t>ment</w:t>
      </w:r>
      <w:r w:rsidR="00AA6BEB">
        <w:rPr>
          <w:lang w:val="en-US" w:eastAsia="en-US"/>
        </w:rPr>
        <w:t>.  ‘</w:t>
      </w:r>
      <w:r w:rsidRPr="001B7A8D">
        <w:rPr>
          <w:lang w:val="en-US" w:eastAsia="en-US"/>
        </w:rPr>
        <w:t>Oh no,</w:t>
      </w:r>
      <w:r w:rsidR="00E53D6D">
        <w:rPr>
          <w:lang w:val="en-US" w:eastAsia="en-US"/>
        </w:rPr>
        <w:t>’</w:t>
      </w:r>
      <w:r w:rsidRPr="001B7A8D">
        <w:rPr>
          <w:lang w:val="en-US" w:eastAsia="en-US"/>
        </w:rPr>
        <w:t xml:space="preserve"> He replied,</w:t>
      </w:r>
    </w:p>
    <w:p w:rsidR="00D516AA" w:rsidRPr="001B7A8D" w:rsidRDefault="00D516AA" w:rsidP="009B750F">
      <w:pPr>
        <w:pStyle w:val="Quote"/>
        <w:rPr>
          <w:lang w:val="en-US" w:eastAsia="en-US"/>
        </w:rPr>
      </w:pPr>
      <w:r w:rsidRPr="001B7A8D">
        <w:rPr>
          <w:lang w:val="en-US" w:eastAsia="en-US"/>
        </w:rPr>
        <w:t>that organization has been rolled up; that system has been</w:t>
      </w:r>
    </w:p>
    <w:p w:rsidR="00D516AA" w:rsidRPr="001B7A8D" w:rsidRDefault="00D516AA" w:rsidP="009B750F">
      <w:pPr>
        <w:pStyle w:val="Quotects"/>
        <w:rPr>
          <w:lang w:val="en-US" w:eastAsia="en-US"/>
        </w:rPr>
      </w:pPr>
      <w:r w:rsidRPr="001B7A8D">
        <w:rPr>
          <w:lang w:val="en-US" w:eastAsia="en-US"/>
        </w:rPr>
        <w:t>rendered null</w:t>
      </w:r>
      <w:r w:rsidR="00AA6BEB">
        <w:rPr>
          <w:lang w:val="en-US" w:eastAsia="en-US"/>
        </w:rPr>
        <w:t xml:space="preserve">.  </w:t>
      </w:r>
      <w:r w:rsidRPr="001B7A8D">
        <w:rPr>
          <w:lang w:val="en-US" w:eastAsia="en-US"/>
        </w:rPr>
        <w:t>Those days were so hard that all had be</w:t>
      </w:r>
      <w:r w:rsidR="001D6484">
        <w:rPr>
          <w:lang w:val="en-US" w:eastAsia="en-US"/>
        </w:rPr>
        <w:t>-</w:t>
      </w:r>
    </w:p>
    <w:p w:rsidR="00D516AA" w:rsidRPr="001B7A8D" w:rsidRDefault="00D516AA" w:rsidP="009B750F">
      <w:pPr>
        <w:pStyle w:val="Quotects"/>
        <w:rPr>
          <w:lang w:val="en-US" w:eastAsia="en-US"/>
        </w:rPr>
      </w:pPr>
      <w:r w:rsidRPr="001B7A8D">
        <w:rPr>
          <w:lang w:val="en-US" w:eastAsia="en-US"/>
        </w:rPr>
        <w:t>lieved that when the Commission of Investigation returned</w:t>
      </w:r>
    </w:p>
    <w:p w:rsidR="00D516AA" w:rsidRPr="001B7A8D" w:rsidRDefault="00D516AA" w:rsidP="00D516AA">
      <w:pPr>
        <w:rPr>
          <w:lang w:val="en-US" w:eastAsia="en-US"/>
        </w:rPr>
      </w:pPr>
      <w:r w:rsidRPr="001B7A8D">
        <w:rPr>
          <w:lang w:val="en-US" w:eastAsia="en-US"/>
        </w:rPr>
        <w:br w:type="page"/>
      </w:r>
    </w:p>
    <w:p w:rsidR="00D516AA" w:rsidRPr="001B7A8D" w:rsidRDefault="00D516AA" w:rsidP="009B750F">
      <w:pPr>
        <w:pStyle w:val="Quotects"/>
        <w:rPr>
          <w:lang w:val="en-US" w:eastAsia="en-US"/>
        </w:rPr>
      </w:pPr>
      <w:r w:rsidRPr="001B7A8D">
        <w:rPr>
          <w:lang w:val="en-US" w:eastAsia="en-US"/>
        </w:rPr>
        <w:lastRenderedPageBreak/>
        <w:t xml:space="preserve">to Constantinople </w:t>
      </w:r>
      <w:r w:rsidR="00E53D6D">
        <w:rPr>
          <w:lang w:val="en-US" w:eastAsia="en-US"/>
        </w:rPr>
        <w:t>‘Abdu’l</w:t>
      </w:r>
      <w:r w:rsidRPr="001B7A8D">
        <w:rPr>
          <w:lang w:val="en-US" w:eastAsia="en-US"/>
        </w:rPr>
        <w:t>-Bahá</w:t>
      </w:r>
      <w:r w:rsidR="00E53D6D">
        <w:rPr>
          <w:lang w:val="en-US" w:eastAsia="en-US"/>
        </w:rPr>
        <w:t>’</w:t>
      </w:r>
      <w:r w:rsidRPr="001B7A8D">
        <w:rPr>
          <w:lang w:val="en-US" w:eastAsia="en-US"/>
        </w:rPr>
        <w:t>s life and name would be</w:t>
      </w:r>
    </w:p>
    <w:p w:rsidR="00D516AA" w:rsidRPr="001B7A8D" w:rsidRDefault="00D516AA" w:rsidP="009B750F">
      <w:pPr>
        <w:pStyle w:val="Quotects"/>
        <w:rPr>
          <w:lang w:val="en-US" w:eastAsia="en-US"/>
        </w:rPr>
      </w:pPr>
      <w:r w:rsidRPr="001B7A8D">
        <w:rPr>
          <w:lang w:val="en-US" w:eastAsia="en-US"/>
        </w:rPr>
        <w:t>effaced</w:t>
      </w:r>
      <w:r w:rsidR="00AA6BEB">
        <w:rPr>
          <w:lang w:val="en-US" w:eastAsia="en-US"/>
        </w:rPr>
        <w:t xml:space="preserve">.  </w:t>
      </w:r>
      <w:r w:rsidRPr="001B7A8D">
        <w:rPr>
          <w:lang w:val="en-US" w:eastAsia="en-US"/>
        </w:rPr>
        <w:t>But God did not will it</w:t>
      </w:r>
      <w:r w:rsidR="00AA6BEB">
        <w:rPr>
          <w:lang w:val="en-US" w:eastAsia="en-US"/>
        </w:rPr>
        <w:t xml:space="preserve">.  </w:t>
      </w:r>
      <w:r w:rsidRPr="001B7A8D">
        <w:rPr>
          <w:lang w:val="en-US" w:eastAsia="en-US"/>
        </w:rPr>
        <w:t>As we were imprisoned for</w:t>
      </w:r>
    </w:p>
    <w:p w:rsidR="00D516AA" w:rsidRPr="001B7A8D" w:rsidRDefault="00D516AA" w:rsidP="009B750F">
      <w:pPr>
        <w:pStyle w:val="Quotects"/>
        <w:rPr>
          <w:lang w:val="en-US" w:eastAsia="en-US"/>
        </w:rPr>
      </w:pPr>
      <w:r w:rsidRPr="001B7A8D">
        <w:rPr>
          <w:lang w:val="en-US" w:eastAsia="en-US"/>
        </w:rPr>
        <w:t>the Cause of God and not for political reasons, while in</w:t>
      </w:r>
    </w:p>
    <w:p w:rsidR="00D516AA" w:rsidRPr="001B7A8D" w:rsidRDefault="00D516AA" w:rsidP="009B750F">
      <w:pPr>
        <w:pStyle w:val="Quotects"/>
        <w:rPr>
          <w:lang w:val="en-US" w:eastAsia="en-US"/>
        </w:rPr>
      </w:pPr>
      <w:r w:rsidRPr="001B7A8D">
        <w:rPr>
          <w:lang w:val="en-US" w:eastAsia="en-US"/>
        </w:rPr>
        <w:t>prison we were not perturbed and had no worries</w:t>
      </w:r>
      <w:r w:rsidR="00AA6BEB">
        <w:rPr>
          <w:lang w:val="en-US" w:eastAsia="en-US"/>
        </w:rPr>
        <w:t xml:space="preserve">.  </w:t>
      </w:r>
      <w:r w:rsidRPr="001B7A8D">
        <w:rPr>
          <w:lang w:val="en-US" w:eastAsia="en-US"/>
        </w:rPr>
        <w:t>How</w:t>
      </w:r>
      <w:r w:rsidR="001D6484">
        <w:rPr>
          <w:lang w:val="en-US" w:eastAsia="en-US"/>
        </w:rPr>
        <w:t>-</w:t>
      </w:r>
    </w:p>
    <w:p w:rsidR="00D516AA" w:rsidRPr="001B7A8D" w:rsidRDefault="00D516AA" w:rsidP="009B750F">
      <w:pPr>
        <w:pStyle w:val="Quotects"/>
        <w:rPr>
          <w:lang w:val="en-US" w:eastAsia="en-US"/>
        </w:rPr>
      </w:pPr>
      <w:r w:rsidRPr="001B7A8D">
        <w:rPr>
          <w:lang w:val="en-US" w:eastAsia="en-US"/>
        </w:rPr>
        <w:t>ever, the others thought that after I was set free I would</w:t>
      </w:r>
    </w:p>
    <w:p w:rsidR="00D516AA" w:rsidRPr="001B7A8D" w:rsidRDefault="00D516AA" w:rsidP="009B750F">
      <w:pPr>
        <w:pStyle w:val="Quotects"/>
        <w:rPr>
          <w:lang w:val="en-US" w:eastAsia="en-US"/>
        </w:rPr>
      </w:pPr>
      <w:r w:rsidRPr="001B7A8D">
        <w:rPr>
          <w:lang w:val="en-US" w:eastAsia="en-US"/>
        </w:rPr>
        <w:t>raise the banner of independence among the Arabs and</w:t>
      </w:r>
    </w:p>
    <w:p w:rsidR="00D516AA" w:rsidRPr="001B7A8D" w:rsidRDefault="00D516AA" w:rsidP="009B750F">
      <w:pPr>
        <w:pStyle w:val="Quotects"/>
        <w:rPr>
          <w:lang w:val="en-US" w:eastAsia="en-US"/>
        </w:rPr>
      </w:pPr>
      <w:r w:rsidRPr="001B7A8D">
        <w:rPr>
          <w:lang w:val="en-US" w:eastAsia="en-US"/>
        </w:rPr>
        <w:t>unite them with me</w:t>
      </w:r>
      <w:r w:rsidR="00B77071">
        <w:rPr>
          <w:lang w:val="en-US" w:eastAsia="en-US"/>
        </w:rPr>
        <w:t xml:space="preserve">!  </w:t>
      </w:r>
      <w:r w:rsidRPr="001B7A8D">
        <w:rPr>
          <w:lang w:val="en-US" w:eastAsia="en-US"/>
        </w:rPr>
        <w:t>See, how ill-informed was such a</w:t>
      </w:r>
    </w:p>
    <w:p w:rsidR="00D516AA" w:rsidRPr="001B7A8D" w:rsidRDefault="00D516AA" w:rsidP="009B750F">
      <w:pPr>
        <w:pStyle w:val="Quotects"/>
        <w:rPr>
          <w:lang w:val="en-US" w:eastAsia="en-US"/>
        </w:rPr>
      </w:pPr>
      <w:r w:rsidRPr="001B7A8D">
        <w:rPr>
          <w:lang w:val="en-US" w:eastAsia="en-US"/>
        </w:rPr>
        <w:t>judgment!</w:t>
      </w:r>
    </w:p>
    <w:p w:rsidR="00D516AA" w:rsidRPr="001B7A8D" w:rsidRDefault="00D516AA" w:rsidP="009B750F">
      <w:pPr>
        <w:pStyle w:val="Text"/>
        <w:rPr>
          <w:lang w:val="en-US" w:eastAsia="en-US"/>
        </w:rPr>
      </w:pPr>
      <w:r w:rsidRPr="001B7A8D">
        <w:rPr>
          <w:lang w:val="en-US" w:eastAsia="en-US"/>
        </w:rPr>
        <w:t>As this was the last day of His stay in Montreal, all the</w:t>
      </w:r>
    </w:p>
    <w:p w:rsidR="00D516AA" w:rsidRPr="001B7A8D" w:rsidRDefault="00D516AA" w:rsidP="00D516AA">
      <w:pPr>
        <w:rPr>
          <w:lang w:val="en-US" w:eastAsia="en-US"/>
        </w:rPr>
      </w:pPr>
      <w:r w:rsidRPr="001B7A8D">
        <w:rPr>
          <w:lang w:val="en-US" w:eastAsia="en-US"/>
        </w:rPr>
        <w:t>friends, both old and new, expressed their sorrow</w:t>
      </w:r>
      <w:r w:rsidR="00AA6BEB">
        <w:rPr>
          <w:lang w:val="en-US" w:eastAsia="en-US"/>
        </w:rPr>
        <w:t xml:space="preserve">.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consoled them with the glad tidings of certitude,</w:t>
      </w:r>
    </w:p>
    <w:p w:rsidR="00D516AA" w:rsidRPr="001B7A8D" w:rsidRDefault="00D516AA" w:rsidP="00D516AA">
      <w:pPr>
        <w:rPr>
          <w:lang w:val="en-US" w:eastAsia="en-US"/>
        </w:rPr>
      </w:pPr>
      <w:r w:rsidRPr="001B7A8D">
        <w:rPr>
          <w:lang w:val="en-US" w:eastAsia="en-US"/>
        </w:rPr>
        <w:t>spiritual nearness, assistance and heavenly grace.</w:t>
      </w:r>
    </w:p>
    <w:p w:rsidR="00D516AA" w:rsidRPr="001B7A8D" w:rsidRDefault="00D516AA" w:rsidP="009B750F">
      <w:pPr>
        <w:pStyle w:val="Myheadc"/>
        <w:rPr>
          <w:lang w:val="en-US" w:eastAsia="en-US"/>
        </w:rPr>
      </w:pPr>
      <w:r w:rsidRPr="001B7A8D">
        <w:rPr>
          <w:lang w:val="en-US" w:eastAsia="en-US"/>
        </w:rPr>
        <w:t>Monday, September 9, 1912</w:t>
      </w:r>
    </w:p>
    <w:p w:rsidR="00D516AA" w:rsidRPr="001B7A8D" w:rsidRDefault="00D516AA" w:rsidP="009B750F">
      <w:pPr>
        <w:jc w:val="center"/>
        <w:rPr>
          <w:lang w:val="en-US" w:eastAsia="en-US"/>
        </w:rPr>
      </w:pPr>
      <w:r w:rsidRPr="001B7A8D">
        <w:rPr>
          <w:lang w:val="en-US" w:eastAsia="en-US"/>
        </w:rPr>
        <w:t>[Montreal</w:t>
      </w:r>
      <w:r w:rsidR="009B750F">
        <w:rPr>
          <w:lang w:val="en-US" w:eastAsia="en-US"/>
        </w:rPr>
        <w:t xml:space="preserve"> – </w:t>
      </w:r>
      <w:r w:rsidRPr="001B7A8D">
        <w:rPr>
          <w:lang w:val="en-US" w:eastAsia="en-US"/>
        </w:rPr>
        <w:t>Toronto</w:t>
      </w:r>
      <w:r w:rsidR="009B750F">
        <w:rPr>
          <w:lang w:val="en-US" w:eastAsia="en-US"/>
        </w:rPr>
        <w:t xml:space="preserve"> – </w:t>
      </w:r>
      <w:r w:rsidRPr="001B7A8D">
        <w:rPr>
          <w:lang w:val="en-US" w:eastAsia="en-US"/>
        </w:rPr>
        <w:t>Buffalo]</w:t>
      </w:r>
    </w:p>
    <w:p w:rsidR="00D516AA" w:rsidRPr="001B7A8D" w:rsidRDefault="00D516AA" w:rsidP="009B750F">
      <w:pPr>
        <w:pStyle w:val="Text"/>
        <w:rPr>
          <w:lang w:val="en-US" w:eastAsia="en-US"/>
        </w:rPr>
      </w:pPr>
      <w:r w:rsidRPr="001B7A8D">
        <w:rPr>
          <w:lang w:val="en-US" w:eastAsia="en-US"/>
        </w:rPr>
        <w:t>In the morning the bill for $700 for the week</w:t>
      </w:r>
      <w:r w:rsidR="00E53D6D">
        <w:rPr>
          <w:lang w:val="en-US" w:eastAsia="en-US"/>
        </w:rPr>
        <w:t>’</w:t>
      </w:r>
      <w:r w:rsidRPr="001B7A8D">
        <w:rPr>
          <w:lang w:val="en-US" w:eastAsia="en-US"/>
        </w:rPr>
        <w:t>s stay at the</w:t>
      </w:r>
    </w:p>
    <w:p w:rsidR="00D516AA" w:rsidRPr="001B7A8D" w:rsidRDefault="00D516AA" w:rsidP="00D516AA">
      <w:pPr>
        <w:rPr>
          <w:lang w:val="en-US" w:eastAsia="en-US"/>
        </w:rPr>
      </w:pPr>
      <w:r w:rsidRPr="001B7A8D">
        <w:rPr>
          <w:lang w:val="en-US" w:eastAsia="en-US"/>
        </w:rPr>
        <w:t>hotel was paid</w:t>
      </w:r>
      <w:r w:rsidR="00AA6BEB">
        <w:rPr>
          <w:lang w:val="en-US" w:eastAsia="en-US"/>
        </w:rPr>
        <w:t xml:space="preserve">.  </w:t>
      </w:r>
      <w:r w:rsidRPr="001B7A8D">
        <w:rPr>
          <w:lang w:val="en-US" w:eastAsia="en-US"/>
        </w:rPr>
        <w:t xml:space="preserve">As usual, </w:t>
      </w:r>
      <w:r w:rsidR="00E53D6D">
        <w:rPr>
          <w:lang w:val="en-US" w:eastAsia="en-US"/>
        </w:rPr>
        <w:t>‘Abdu’l</w:t>
      </w:r>
      <w:r w:rsidRPr="001B7A8D">
        <w:rPr>
          <w:lang w:val="en-US" w:eastAsia="en-US"/>
        </w:rPr>
        <w:t>-Bahá directed me to take</w:t>
      </w:r>
    </w:p>
    <w:p w:rsidR="00D516AA" w:rsidRPr="001B7A8D" w:rsidRDefault="00D516AA" w:rsidP="00D516AA">
      <w:pPr>
        <w:rPr>
          <w:lang w:val="en-US" w:eastAsia="en-US"/>
        </w:rPr>
      </w:pPr>
      <w:r w:rsidRPr="001B7A8D">
        <w:rPr>
          <w:lang w:val="en-US" w:eastAsia="en-US"/>
        </w:rPr>
        <w:t>personal charge of His bags and move them myself</w:t>
      </w:r>
      <w:r w:rsidR="00AA6BEB">
        <w:rPr>
          <w:lang w:val="en-US" w:eastAsia="en-US"/>
        </w:rPr>
        <w:t xml:space="preserve">.  </w:t>
      </w:r>
      <w:r w:rsidRPr="001B7A8D">
        <w:rPr>
          <w:lang w:val="en-US" w:eastAsia="en-US"/>
        </w:rPr>
        <w:t>I fell</w:t>
      </w:r>
    </w:p>
    <w:p w:rsidR="00D516AA" w:rsidRPr="001B7A8D" w:rsidRDefault="00D516AA" w:rsidP="00D516AA">
      <w:pPr>
        <w:rPr>
          <w:lang w:val="en-US" w:eastAsia="en-US"/>
        </w:rPr>
      </w:pPr>
      <w:r w:rsidRPr="001B7A8D">
        <w:rPr>
          <w:lang w:val="en-US" w:eastAsia="en-US"/>
        </w:rPr>
        <w:t>short of my duty as the hotel stewards carried His bags with</w:t>
      </w:r>
    </w:p>
    <w:p w:rsidR="00D516AA" w:rsidRPr="001B7A8D" w:rsidRDefault="00D516AA" w:rsidP="00D516AA">
      <w:pPr>
        <w:rPr>
          <w:lang w:val="en-US" w:eastAsia="en-US"/>
        </w:rPr>
      </w:pPr>
      <w:r w:rsidRPr="001B7A8D">
        <w:rPr>
          <w:lang w:val="en-US" w:eastAsia="en-US"/>
        </w:rPr>
        <w:t>the other luggage</w:t>
      </w:r>
      <w:r w:rsidR="00AA6BEB">
        <w:rPr>
          <w:lang w:val="en-US" w:eastAsia="en-US"/>
        </w:rPr>
        <w:t xml:space="preserve">.  </w:t>
      </w:r>
      <w:r w:rsidRPr="001B7A8D">
        <w:rPr>
          <w:lang w:val="en-US" w:eastAsia="en-US"/>
        </w:rPr>
        <w:t>When He saw that His bags were not</w:t>
      </w:r>
    </w:p>
    <w:p w:rsidR="00D516AA" w:rsidRPr="001B7A8D" w:rsidRDefault="00D516AA" w:rsidP="00D516AA">
      <w:pPr>
        <w:rPr>
          <w:lang w:val="en-US" w:eastAsia="en-US"/>
        </w:rPr>
      </w:pPr>
      <w:r w:rsidRPr="001B7A8D">
        <w:rPr>
          <w:lang w:val="en-US" w:eastAsia="en-US"/>
        </w:rPr>
        <w:t>with me, He said</w:t>
      </w:r>
      <w:r w:rsidR="00AA6BEB">
        <w:rPr>
          <w:lang w:val="en-US" w:eastAsia="en-US"/>
        </w:rPr>
        <w:t>:  ‘</w:t>
      </w:r>
      <w:r w:rsidRPr="001B7A8D">
        <w:rPr>
          <w:lang w:val="en-US" w:eastAsia="en-US"/>
        </w:rPr>
        <w:t>In spite of these repeated reminders, you</w:t>
      </w:r>
    </w:p>
    <w:p w:rsidR="00D516AA" w:rsidRPr="001B7A8D" w:rsidRDefault="00D516AA" w:rsidP="00D516AA">
      <w:pPr>
        <w:rPr>
          <w:lang w:val="en-US" w:eastAsia="en-US"/>
        </w:rPr>
      </w:pPr>
      <w:r w:rsidRPr="001B7A8D">
        <w:rPr>
          <w:lang w:val="en-US" w:eastAsia="en-US"/>
        </w:rPr>
        <w:t>were neglectful</w:t>
      </w:r>
      <w:r w:rsidR="00AA6BEB">
        <w:rPr>
          <w:lang w:val="en-US" w:eastAsia="en-US"/>
        </w:rPr>
        <w:t xml:space="preserve">.  </w:t>
      </w:r>
      <w:r w:rsidRPr="001B7A8D">
        <w:rPr>
          <w:lang w:val="en-US" w:eastAsia="en-US"/>
        </w:rPr>
        <w:t>I would not have asked you to be so careful</w:t>
      </w:r>
    </w:p>
    <w:p w:rsidR="00D516AA" w:rsidRPr="001B7A8D" w:rsidRDefault="00D516AA" w:rsidP="00D516AA">
      <w:pPr>
        <w:rPr>
          <w:lang w:val="en-US" w:eastAsia="en-US"/>
        </w:rPr>
      </w:pPr>
      <w:r w:rsidRPr="001B7A8D">
        <w:rPr>
          <w:lang w:val="en-US" w:eastAsia="en-US"/>
        </w:rPr>
        <w:t>had it not contained valuable documents and writings</w:t>
      </w:r>
    </w:p>
    <w:p w:rsidR="00D516AA" w:rsidRPr="001B7A8D" w:rsidRDefault="00D516AA" w:rsidP="00D516AA">
      <w:pPr>
        <w:rPr>
          <w:lang w:val="en-US" w:eastAsia="en-US"/>
        </w:rPr>
      </w:pPr>
      <w:r w:rsidRPr="001B7A8D">
        <w:rPr>
          <w:lang w:val="en-US" w:eastAsia="en-US"/>
        </w:rPr>
        <w:t>which I wish to present to the libraries of London and</w:t>
      </w:r>
    </w:p>
    <w:p w:rsidR="00D516AA" w:rsidRPr="001B7A8D" w:rsidRDefault="00D516AA" w:rsidP="00D516AA">
      <w:pPr>
        <w:rPr>
          <w:lang w:val="en-US" w:eastAsia="en-US"/>
        </w:rPr>
      </w:pPr>
      <w:r w:rsidRPr="001B7A8D">
        <w:rPr>
          <w:lang w:val="en-US" w:eastAsia="en-US"/>
        </w:rPr>
        <w:t>Paris</w:t>
      </w:r>
      <w:r w:rsidR="00AA6BEB">
        <w:rPr>
          <w:lang w:val="en-US" w:eastAsia="en-US"/>
        </w:rPr>
        <w:t xml:space="preserve">.  </w:t>
      </w:r>
      <w:r w:rsidRPr="001B7A8D">
        <w:rPr>
          <w:lang w:val="en-US" w:eastAsia="en-US"/>
        </w:rPr>
        <w:t>Otherwise, material things are not important to me.</w:t>
      </w:r>
      <w:r w:rsidR="00E53D6D">
        <w:rPr>
          <w:lang w:val="en-US" w:eastAsia="en-US"/>
        </w:rPr>
        <w:t>’</w:t>
      </w:r>
    </w:p>
    <w:p w:rsidR="00D516AA" w:rsidRPr="001B7A8D" w:rsidRDefault="00D516AA" w:rsidP="009B750F">
      <w:pPr>
        <w:pStyle w:val="Text"/>
        <w:rPr>
          <w:lang w:val="en-US" w:eastAsia="en-US"/>
        </w:rPr>
      </w:pPr>
      <w:r w:rsidRPr="001B7A8D">
        <w:rPr>
          <w:lang w:val="en-US" w:eastAsia="en-US"/>
        </w:rPr>
        <w:t>All luggage sent through the railway station had to be</w:t>
      </w:r>
    </w:p>
    <w:p w:rsidR="00D516AA" w:rsidRPr="001B7A8D" w:rsidRDefault="00D516AA" w:rsidP="00D516AA">
      <w:pPr>
        <w:rPr>
          <w:lang w:val="en-US" w:eastAsia="en-US"/>
        </w:rPr>
      </w:pPr>
      <w:r w:rsidRPr="001B7A8D">
        <w:rPr>
          <w:lang w:val="en-US" w:eastAsia="en-US"/>
        </w:rPr>
        <w:t>examined by the Customs officers; but the chief officer at</w:t>
      </w:r>
    </w:p>
    <w:p w:rsidR="00D516AA" w:rsidRPr="001B7A8D" w:rsidRDefault="00D516AA" w:rsidP="00D516AA">
      <w:pPr>
        <w:rPr>
          <w:lang w:val="en-US" w:eastAsia="en-US"/>
        </w:rPr>
      </w:pPr>
      <w:r w:rsidRPr="001B7A8D">
        <w:rPr>
          <w:lang w:val="en-US" w:eastAsia="en-US"/>
        </w:rPr>
        <w:t>the Customs and his assistants passed our baggage, indicat</w:t>
      </w:r>
      <w:r w:rsidR="001D6484">
        <w:rPr>
          <w:lang w:val="en-US" w:eastAsia="en-US"/>
        </w:rPr>
        <w:t>-</w:t>
      </w:r>
    </w:p>
    <w:p w:rsidR="00D516AA" w:rsidRPr="001B7A8D" w:rsidRDefault="00D516AA" w:rsidP="00D516AA">
      <w:pPr>
        <w:rPr>
          <w:lang w:val="en-US" w:eastAsia="en-US"/>
        </w:rPr>
      </w:pPr>
      <w:r w:rsidRPr="001B7A8D">
        <w:rPr>
          <w:lang w:val="en-US" w:eastAsia="en-US"/>
        </w:rPr>
        <w:t>ing that they were perfectly satisfied and had no reason to</w:t>
      </w:r>
    </w:p>
    <w:p w:rsidR="00D516AA" w:rsidRPr="001B7A8D" w:rsidRDefault="00D516AA" w:rsidP="00D516AA">
      <w:pPr>
        <w:rPr>
          <w:lang w:val="en-US" w:eastAsia="en-US"/>
        </w:rPr>
      </w:pPr>
      <w:r w:rsidRPr="001B7A8D">
        <w:rPr>
          <w:lang w:val="en-US" w:eastAsia="en-US"/>
        </w:rPr>
        <w:t>examine the effects of the Bahá</w:t>
      </w:r>
      <w:r w:rsidR="00E53D6D">
        <w:rPr>
          <w:lang w:val="en-US" w:eastAsia="en-US"/>
        </w:rPr>
        <w:t>’</w:t>
      </w:r>
      <w:r w:rsidRPr="001B7A8D">
        <w:rPr>
          <w:lang w:val="en-US" w:eastAsia="en-US"/>
        </w:rPr>
        <w:t>ís</w:t>
      </w:r>
      <w:r w:rsidR="00B77071">
        <w:rPr>
          <w:lang w:val="en-US" w:eastAsia="en-US"/>
        </w:rPr>
        <w:t xml:space="preserve">!  </w:t>
      </w:r>
      <w:r w:rsidRPr="001B7A8D">
        <w:rPr>
          <w:lang w:val="en-US" w:eastAsia="en-US"/>
        </w:rPr>
        <w:t>When the Master was</w:t>
      </w:r>
    </w:p>
    <w:p w:rsidR="00D516AA" w:rsidRPr="001B7A8D" w:rsidRDefault="00D516AA" w:rsidP="00D516AA">
      <w:pPr>
        <w:rPr>
          <w:lang w:val="en-US" w:eastAsia="en-US"/>
        </w:rPr>
      </w:pPr>
      <w:r w:rsidRPr="001B7A8D">
        <w:rPr>
          <w:lang w:val="en-US" w:eastAsia="en-US"/>
        </w:rPr>
        <w:t>told this, His face opened up like a rose and He expounded</w:t>
      </w:r>
    </w:p>
    <w:p w:rsidR="00D516AA" w:rsidRPr="001B7A8D" w:rsidRDefault="00D516AA" w:rsidP="00D516AA">
      <w:pPr>
        <w:rPr>
          <w:lang w:val="en-US" w:eastAsia="en-US"/>
        </w:rPr>
      </w:pPr>
      <w:r w:rsidRPr="001B7A8D">
        <w:rPr>
          <w:lang w:val="en-US" w:eastAsia="en-US"/>
        </w:rPr>
        <w:t>on the stations of truthfulness and trustworthiness, which</w:t>
      </w:r>
    </w:p>
    <w:p w:rsidR="00D516AA" w:rsidRPr="001B7A8D" w:rsidRDefault="00D516AA" w:rsidP="00D516AA">
      <w:pPr>
        <w:rPr>
          <w:lang w:val="en-US" w:eastAsia="en-US"/>
        </w:rPr>
      </w:pPr>
      <w:r w:rsidRPr="001B7A8D">
        <w:rPr>
          <w:lang w:val="en-US" w:eastAsia="en-US"/>
        </w:rPr>
        <w:t>are the sources of the prosperity and assurance of the</w:t>
      </w:r>
    </w:p>
    <w:p w:rsidR="00D516AA" w:rsidRPr="001B7A8D" w:rsidRDefault="00D516AA" w:rsidP="00D516AA">
      <w:pPr>
        <w:rPr>
          <w:lang w:val="en-US" w:eastAsia="en-US"/>
        </w:rPr>
      </w:pPr>
      <w:r w:rsidRPr="001B7A8D">
        <w:rPr>
          <w:lang w:val="en-US" w:eastAsia="en-US"/>
        </w:rPr>
        <w:t>people of the world.</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9B750F">
      <w:pPr>
        <w:pStyle w:val="Text"/>
        <w:rPr>
          <w:lang w:val="en-US" w:eastAsia="en-US"/>
        </w:rPr>
      </w:pPr>
      <w:r w:rsidRPr="001B7A8D">
        <w:rPr>
          <w:lang w:val="en-US" w:eastAsia="en-US"/>
        </w:rPr>
        <w:lastRenderedPageBreak/>
        <w:t>The enthusiasm and ardor of the friends knew no</w:t>
      </w:r>
    </w:p>
    <w:p w:rsidR="00D516AA" w:rsidRPr="001B7A8D" w:rsidRDefault="00D516AA" w:rsidP="00D516AA">
      <w:pPr>
        <w:rPr>
          <w:lang w:val="en-US" w:eastAsia="en-US"/>
        </w:rPr>
      </w:pPr>
      <w:r w:rsidRPr="001B7A8D">
        <w:rPr>
          <w:lang w:val="en-US" w:eastAsia="en-US"/>
        </w:rPr>
        <w:t>bounds</w:t>
      </w:r>
      <w:r w:rsidR="00AA6BEB">
        <w:rPr>
          <w:lang w:val="en-US" w:eastAsia="en-US"/>
        </w:rPr>
        <w:t xml:space="preserve">.  </w:t>
      </w:r>
      <w:r w:rsidRPr="001B7A8D">
        <w:rPr>
          <w:lang w:val="en-US" w:eastAsia="en-US"/>
        </w:rPr>
        <w:t xml:space="preserve">They surrounded </w:t>
      </w:r>
      <w:r w:rsidR="00E53D6D">
        <w:rPr>
          <w:lang w:val="en-US" w:eastAsia="en-US"/>
        </w:rPr>
        <w:t>‘Abdu’l</w:t>
      </w:r>
      <w:r w:rsidRPr="001B7A8D">
        <w:rPr>
          <w:lang w:val="en-US" w:eastAsia="en-US"/>
        </w:rPr>
        <w:t>-Bahá like moths</w:t>
      </w:r>
      <w:r w:rsidR="00AA6BEB">
        <w:rPr>
          <w:lang w:val="en-US" w:eastAsia="en-US"/>
        </w:rPr>
        <w:t xml:space="preserve">.  </w:t>
      </w:r>
      <w:r w:rsidRPr="001B7A8D">
        <w:rPr>
          <w:lang w:val="en-US" w:eastAsia="en-US"/>
        </w:rPr>
        <w:t>Until</w:t>
      </w:r>
    </w:p>
    <w:p w:rsidR="00D516AA" w:rsidRPr="001B7A8D" w:rsidRDefault="00D516AA" w:rsidP="00D516AA">
      <w:pPr>
        <w:rPr>
          <w:lang w:val="en-US" w:eastAsia="en-US"/>
        </w:rPr>
      </w:pPr>
      <w:r w:rsidRPr="001B7A8D">
        <w:rPr>
          <w:lang w:val="en-US" w:eastAsia="en-US"/>
        </w:rPr>
        <w:t>the train pulled out of the station at nine o</w:t>
      </w:r>
      <w:r w:rsidR="00E53D6D">
        <w:rPr>
          <w:lang w:val="en-US" w:eastAsia="en-US"/>
        </w:rPr>
        <w:t>’</w:t>
      </w:r>
      <w:r w:rsidRPr="001B7A8D">
        <w:rPr>
          <w:lang w:val="en-US" w:eastAsia="en-US"/>
        </w:rPr>
        <w:t>clock, the</w:t>
      </w:r>
    </w:p>
    <w:p w:rsidR="00D516AA" w:rsidRPr="001B7A8D" w:rsidRDefault="00D516AA" w:rsidP="00D516AA">
      <w:pPr>
        <w:rPr>
          <w:lang w:val="en-US" w:eastAsia="en-US"/>
        </w:rPr>
      </w:pPr>
      <w:r w:rsidRPr="001B7A8D">
        <w:rPr>
          <w:lang w:val="en-US" w:eastAsia="en-US"/>
        </w:rPr>
        <w:t>friends continued to sigh and express their sorrow at His</w:t>
      </w:r>
    </w:p>
    <w:p w:rsidR="00D516AA" w:rsidRPr="001B7A8D" w:rsidRDefault="00D516AA" w:rsidP="00D516AA">
      <w:pPr>
        <w:rPr>
          <w:lang w:val="en-US" w:eastAsia="en-US"/>
        </w:rPr>
      </w:pPr>
      <w:r w:rsidRPr="001B7A8D">
        <w:rPr>
          <w:lang w:val="en-US" w:eastAsia="en-US"/>
        </w:rPr>
        <w:t>departure.</w:t>
      </w:r>
    </w:p>
    <w:p w:rsidR="00D516AA" w:rsidRPr="001B7A8D" w:rsidRDefault="00D516AA" w:rsidP="009B750F">
      <w:pPr>
        <w:pStyle w:val="Text"/>
        <w:rPr>
          <w:lang w:val="en-US" w:eastAsia="en-US"/>
        </w:rPr>
      </w:pPr>
      <w:r w:rsidRPr="001B7A8D">
        <w:rPr>
          <w:lang w:val="en-US" w:eastAsia="en-US"/>
        </w:rPr>
        <w:t xml:space="preserve">It is astonishing to see that </w:t>
      </w:r>
      <w:r w:rsidR="00E53D6D">
        <w:rPr>
          <w:lang w:val="en-US" w:eastAsia="en-US"/>
        </w:rPr>
        <w:t>‘Abdu’l</w:t>
      </w:r>
      <w:r w:rsidRPr="001B7A8D">
        <w:rPr>
          <w:lang w:val="en-US" w:eastAsia="en-US"/>
        </w:rPr>
        <w:t>-Bahá does not want</w:t>
      </w:r>
    </w:p>
    <w:p w:rsidR="00D516AA" w:rsidRPr="001B7A8D" w:rsidRDefault="00D516AA" w:rsidP="00D516AA">
      <w:pPr>
        <w:rPr>
          <w:lang w:val="en-US" w:eastAsia="en-US"/>
        </w:rPr>
      </w:pPr>
      <w:r w:rsidRPr="001B7A8D">
        <w:rPr>
          <w:lang w:val="en-US" w:eastAsia="en-US"/>
        </w:rPr>
        <w:t>any comfort and will not take any rest, even while traveling</w:t>
      </w:r>
    </w:p>
    <w:p w:rsidR="00D516AA" w:rsidRPr="001B7A8D" w:rsidRDefault="00D516AA" w:rsidP="00D516AA">
      <w:pPr>
        <w:rPr>
          <w:lang w:val="en-US" w:eastAsia="en-US"/>
        </w:rPr>
      </w:pPr>
      <w:r w:rsidRPr="001B7A8D">
        <w:rPr>
          <w:lang w:val="en-US" w:eastAsia="en-US"/>
        </w:rPr>
        <w:t>on the train</w:t>
      </w:r>
      <w:r w:rsidR="00AA6BEB">
        <w:rPr>
          <w:lang w:val="en-US" w:eastAsia="en-US"/>
        </w:rPr>
        <w:t xml:space="preserve">.  </w:t>
      </w:r>
      <w:r w:rsidRPr="001B7A8D">
        <w:rPr>
          <w:lang w:val="en-US" w:eastAsia="en-US"/>
        </w:rPr>
        <w:t>When translations of the newspaper articles</w:t>
      </w:r>
    </w:p>
    <w:p w:rsidR="00D516AA" w:rsidRPr="001B7A8D" w:rsidRDefault="00D516AA" w:rsidP="00D516AA">
      <w:pPr>
        <w:rPr>
          <w:lang w:val="en-US" w:eastAsia="en-US"/>
        </w:rPr>
      </w:pPr>
      <w:r w:rsidRPr="001B7A8D">
        <w:rPr>
          <w:lang w:val="en-US" w:eastAsia="en-US"/>
        </w:rPr>
        <w:t>and letters from the friends were read to Him, He immedi</w:t>
      </w:r>
      <w:r w:rsidR="001D6484">
        <w:rPr>
          <w:lang w:val="en-US" w:eastAsia="en-US"/>
        </w:rPr>
        <w:t>-</w:t>
      </w:r>
    </w:p>
    <w:p w:rsidR="00D516AA" w:rsidRPr="001B7A8D" w:rsidRDefault="00D516AA" w:rsidP="00D516AA">
      <w:pPr>
        <w:rPr>
          <w:lang w:val="en-US" w:eastAsia="en-US"/>
        </w:rPr>
      </w:pPr>
      <w:r w:rsidRPr="001B7A8D">
        <w:rPr>
          <w:lang w:val="en-US" w:eastAsia="en-US"/>
        </w:rPr>
        <w:t>ately answered and bestowed His bounties upon them</w:t>
      </w:r>
      <w:r w:rsidR="00AA6BEB">
        <w:rPr>
          <w:lang w:val="en-US" w:eastAsia="en-US"/>
        </w:rPr>
        <w:t xml:space="preserve">.  </w:t>
      </w:r>
      <w:r w:rsidRPr="001B7A8D">
        <w:rPr>
          <w:lang w:val="en-US" w:eastAsia="en-US"/>
        </w:rPr>
        <w:t>To</w:t>
      </w:r>
    </w:p>
    <w:p w:rsidR="00D516AA" w:rsidRPr="001B7A8D" w:rsidRDefault="00D516AA" w:rsidP="00D516AA">
      <w:pPr>
        <w:rPr>
          <w:lang w:val="en-US" w:eastAsia="en-US"/>
        </w:rPr>
      </w:pPr>
      <w:r w:rsidRPr="001B7A8D">
        <w:rPr>
          <w:lang w:val="en-US" w:eastAsia="en-US"/>
        </w:rPr>
        <w:t>some He wrote in His own hand</w:t>
      </w:r>
      <w:r w:rsidR="00AA6BEB">
        <w:rPr>
          <w:lang w:val="en-US" w:eastAsia="en-US"/>
        </w:rPr>
        <w:t xml:space="preserve">.  </w:t>
      </w:r>
      <w:r w:rsidRPr="001B7A8D">
        <w:rPr>
          <w:lang w:val="en-US" w:eastAsia="en-US"/>
        </w:rPr>
        <w:t>When He was tired of</w:t>
      </w:r>
    </w:p>
    <w:p w:rsidR="00D516AA" w:rsidRPr="001B7A8D" w:rsidRDefault="00D516AA" w:rsidP="00D516AA">
      <w:pPr>
        <w:rPr>
          <w:lang w:val="en-US" w:eastAsia="en-US"/>
        </w:rPr>
      </w:pPr>
      <w:r w:rsidRPr="001B7A8D">
        <w:rPr>
          <w:lang w:val="en-US" w:eastAsia="en-US"/>
        </w:rPr>
        <w:t>writing, the Master spoke about the coming of Christ from</w:t>
      </w:r>
    </w:p>
    <w:p w:rsidR="00D516AA" w:rsidRPr="001B7A8D" w:rsidRDefault="00D516AA" w:rsidP="00D516AA">
      <w:pPr>
        <w:rPr>
          <w:lang w:val="en-US" w:eastAsia="en-US"/>
        </w:rPr>
      </w:pPr>
      <w:r w:rsidRPr="001B7A8D">
        <w:rPr>
          <w:lang w:val="en-US" w:eastAsia="en-US"/>
        </w:rPr>
        <w:t>the heaven of holiness:</w:t>
      </w:r>
    </w:p>
    <w:p w:rsidR="00D516AA" w:rsidRPr="001B7A8D" w:rsidRDefault="00D516AA" w:rsidP="009B750F">
      <w:pPr>
        <w:pStyle w:val="Quote"/>
        <w:rPr>
          <w:lang w:val="en-US" w:eastAsia="en-US"/>
        </w:rPr>
      </w:pPr>
      <w:r w:rsidRPr="001B7A8D">
        <w:rPr>
          <w:lang w:val="en-US" w:eastAsia="en-US"/>
        </w:rPr>
        <w:t>The Gospel expressly records that in His first coming,</w:t>
      </w:r>
    </w:p>
    <w:p w:rsidR="00D516AA" w:rsidRPr="001B7A8D" w:rsidRDefault="00D516AA" w:rsidP="009B750F">
      <w:pPr>
        <w:pStyle w:val="Quotects"/>
        <w:rPr>
          <w:lang w:val="en-US" w:eastAsia="en-US"/>
        </w:rPr>
      </w:pPr>
      <w:r w:rsidRPr="001B7A8D">
        <w:rPr>
          <w:lang w:val="en-US" w:eastAsia="en-US"/>
        </w:rPr>
        <w:t>although Christ was born to Mary, He Himself said that</w:t>
      </w:r>
    </w:p>
    <w:p w:rsidR="00D516AA" w:rsidRPr="001B7A8D" w:rsidRDefault="00D516AA" w:rsidP="009B750F">
      <w:pPr>
        <w:pStyle w:val="Quotects"/>
        <w:rPr>
          <w:lang w:val="en-US" w:eastAsia="en-US"/>
        </w:rPr>
      </w:pPr>
      <w:r w:rsidRPr="001B7A8D">
        <w:rPr>
          <w:lang w:val="en-US" w:eastAsia="en-US"/>
        </w:rPr>
        <w:t>He came from heaven</w:t>
      </w:r>
      <w:r w:rsidR="00AA6BEB">
        <w:rPr>
          <w:lang w:val="en-US" w:eastAsia="en-US"/>
        </w:rPr>
        <w:t xml:space="preserve">.  </w:t>
      </w:r>
      <w:r w:rsidRPr="001B7A8D">
        <w:rPr>
          <w:lang w:val="en-US" w:eastAsia="en-US"/>
        </w:rPr>
        <w:t xml:space="preserve">Thus, the meaning of </w:t>
      </w:r>
      <w:r w:rsidR="00AA6BEB">
        <w:rPr>
          <w:lang w:val="en-US" w:eastAsia="en-US"/>
        </w:rPr>
        <w:t>‘</w:t>
      </w:r>
      <w:r w:rsidRPr="001B7A8D">
        <w:rPr>
          <w:lang w:val="en-US" w:eastAsia="en-US"/>
        </w:rPr>
        <w:t>heaven</w:t>
      </w:r>
      <w:r w:rsidR="00E53D6D">
        <w:rPr>
          <w:lang w:val="en-US" w:eastAsia="en-US"/>
        </w:rPr>
        <w:t>’</w:t>
      </w:r>
      <w:r w:rsidRPr="001B7A8D">
        <w:rPr>
          <w:lang w:val="en-US" w:eastAsia="en-US"/>
        </w:rPr>
        <w:t xml:space="preserve"> is</w:t>
      </w:r>
    </w:p>
    <w:p w:rsidR="00D516AA" w:rsidRPr="001B7A8D" w:rsidRDefault="00D516AA" w:rsidP="009B750F">
      <w:pPr>
        <w:pStyle w:val="Quotects"/>
        <w:rPr>
          <w:lang w:val="en-US" w:eastAsia="en-US"/>
        </w:rPr>
      </w:pPr>
      <w:r w:rsidRPr="001B7A8D">
        <w:rPr>
          <w:lang w:val="en-US" w:eastAsia="en-US"/>
        </w:rPr>
        <w:t>the greatness of the Cause and eminence and might of the</w:t>
      </w:r>
    </w:p>
    <w:p w:rsidR="00D516AA" w:rsidRPr="001B7A8D" w:rsidRDefault="00D516AA" w:rsidP="009B750F">
      <w:pPr>
        <w:pStyle w:val="Quotects"/>
        <w:rPr>
          <w:lang w:val="en-US" w:eastAsia="en-US"/>
        </w:rPr>
      </w:pPr>
      <w:r w:rsidRPr="001B7A8D">
        <w:rPr>
          <w:lang w:val="en-US" w:eastAsia="en-US"/>
        </w:rPr>
        <w:t>Manifestation of God Who spreads this divine Cause by</w:t>
      </w:r>
    </w:p>
    <w:p w:rsidR="00D516AA" w:rsidRPr="001B7A8D" w:rsidRDefault="00D516AA" w:rsidP="009B750F">
      <w:pPr>
        <w:pStyle w:val="Quotects"/>
        <w:rPr>
          <w:lang w:val="en-US" w:eastAsia="en-US"/>
        </w:rPr>
      </w:pPr>
      <w:r w:rsidRPr="001B7A8D">
        <w:rPr>
          <w:lang w:val="en-US" w:eastAsia="en-US"/>
        </w:rPr>
        <w:t>His heavenly power and divine strength and not through</w:t>
      </w:r>
    </w:p>
    <w:p w:rsidR="00D516AA" w:rsidRPr="001B7A8D" w:rsidRDefault="00D516AA" w:rsidP="009B750F">
      <w:pPr>
        <w:pStyle w:val="Quotects"/>
        <w:rPr>
          <w:lang w:val="en-US" w:eastAsia="en-US"/>
        </w:rPr>
      </w:pPr>
      <w:r w:rsidRPr="001B7A8D">
        <w:rPr>
          <w:lang w:val="en-US" w:eastAsia="en-US"/>
        </w:rPr>
        <w:t>material means.</w:t>
      </w:r>
    </w:p>
    <w:p w:rsidR="00D516AA" w:rsidRPr="001B7A8D" w:rsidRDefault="00D516AA" w:rsidP="009B750F">
      <w:pPr>
        <w:pStyle w:val="Text"/>
        <w:rPr>
          <w:lang w:val="en-US" w:eastAsia="en-US"/>
        </w:rPr>
      </w:pPr>
      <w:r w:rsidRPr="001B7A8D">
        <w:rPr>
          <w:lang w:val="en-US" w:eastAsia="en-US"/>
        </w:rPr>
        <w:t>Whenever His eyes fell on the luxuriant beauty of the lakes</w:t>
      </w:r>
    </w:p>
    <w:p w:rsidR="00D516AA" w:rsidRPr="001B7A8D" w:rsidRDefault="00D516AA" w:rsidP="00D516AA">
      <w:pPr>
        <w:rPr>
          <w:lang w:val="en-US" w:eastAsia="en-US"/>
        </w:rPr>
      </w:pPr>
      <w:r w:rsidRPr="001B7A8D">
        <w:rPr>
          <w:lang w:val="en-US" w:eastAsia="en-US"/>
        </w:rPr>
        <w:t>and rivers along the route He would remember the Blessed</w:t>
      </w:r>
    </w:p>
    <w:p w:rsidR="00D516AA" w:rsidRPr="001B7A8D" w:rsidRDefault="00D516AA" w:rsidP="00D516AA">
      <w:pPr>
        <w:rPr>
          <w:lang w:val="en-US" w:eastAsia="en-US"/>
        </w:rPr>
      </w:pPr>
      <w:r w:rsidRPr="001B7A8D">
        <w:rPr>
          <w:lang w:val="en-US" w:eastAsia="en-US"/>
        </w:rPr>
        <w:t>Perfection.</w:t>
      </w:r>
    </w:p>
    <w:p w:rsidR="00D516AA" w:rsidRPr="001B7A8D" w:rsidRDefault="00D516AA" w:rsidP="009B750F">
      <w:pPr>
        <w:pStyle w:val="Text"/>
        <w:rPr>
          <w:lang w:val="en-US" w:eastAsia="en-US"/>
        </w:rPr>
      </w:pPr>
      <w:r w:rsidRPr="001B7A8D">
        <w:rPr>
          <w:lang w:val="en-US" w:eastAsia="en-US"/>
        </w:rPr>
        <w:t>At noon He said to us</w:t>
      </w:r>
      <w:r w:rsidR="00AA6BEB">
        <w:rPr>
          <w:lang w:val="en-US" w:eastAsia="en-US"/>
        </w:rPr>
        <w:t>:  ‘</w:t>
      </w:r>
      <w:r w:rsidRPr="001B7A8D">
        <w:rPr>
          <w:lang w:val="en-US" w:eastAsia="en-US"/>
        </w:rPr>
        <w:t>You have lunch</w:t>
      </w:r>
      <w:r w:rsidR="00AA6BEB">
        <w:rPr>
          <w:lang w:val="en-US" w:eastAsia="en-US"/>
        </w:rPr>
        <w:t xml:space="preserve">.  </w:t>
      </w:r>
      <w:r w:rsidRPr="001B7A8D">
        <w:rPr>
          <w:lang w:val="en-US" w:eastAsia="en-US"/>
        </w:rPr>
        <w:t>I will not eat</w:t>
      </w:r>
    </w:p>
    <w:p w:rsidR="00D516AA" w:rsidRPr="001B7A8D" w:rsidRDefault="00D516AA" w:rsidP="00D516AA">
      <w:pPr>
        <w:rPr>
          <w:lang w:val="en-US" w:eastAsia="en-US"/>
        </w:rPr>
      </w:pPr>
      <w:r w:rsidRPr="001B7A8D">
        <w:rPr>
          <w:lang w:val="en-US" w:eastAsia="en-US"/>
        </w:rPr>
        <w:t>anything until I am hungry.</w:t>
      </w:r>
      <w:r w:rsidR="00E53D6D">
        <w:rPr>
          <w:lang w:val="en-US" w:eastAsia="en-US"/>
        </w:rPr>
        <w:t>’</w:t>
      </w:r>
    </w:p>
    <w:p w:rsidR="00D516AA" w:rsidRPr="001B7A8D" w:rsidRDefault="00D516AA" w:rsidP="009B750F">
      <w:pPr>
        <w:pStyle w:val="Text"/>
        <w:rPr>
          <w:lang w:val="en-US" w:eastAsia="en-US"/>
        </w:rPr>
      </w:pPr>
      <w:r w:rsidRPr="001B7A8D">
        <w:rPr>
          <w:lang w:val="en-US" w:eastAsia="en-US"/>
        </w:rPr>
        <w:t>The air in the coach was stifling and, owing to the speed</w:t>
      </w:r>
    </w:p>
    <w:p w:rsidR="00D516AA" w:rsidRPr="001B7A8D" w:rsidRDefault="00D516AA" w:rsidP="00D516AA">
      <w:pPr>
        <w:rPr>
          <w:lang w:val="en-US" w:eastAsia="en-US"/>
        </w:rPr>
      </w:pPr>
      <w:r w:rsidRPr="001B7A8D">
        <w:rPr>
          <w:lang w:val="en-US" w:eastAsia="en-US"/>
        </w:rPr>
        <w:t>of the train, even though the windows and doors were</w:t>
      </w:r>
    </w:p>
    <w:p w:rsidR="00D516AA" w:rsidRPr="001B7A8D" w:rsidRDefault="00D516AA" w:rsidP="00D516AA">
      <w:pPr>
        <w:rPr>
          <w:lang w:val="en-US" w:eastAsia="en-US"/>
        </w:rPr>
      </w:pPr>
      <w:r w:rsidRPr="001B7A8D">
        <w:rPr>
          <w:lang w:val="en-US" w:eastAsia="en-US"/>
        </w:rPr>
        <w:t>closed, the dust was heavy</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felt tired</w:t>
      </w:r>
      <w:r w:rsidR="00AA6BEB">
        <w:rPr>
          <w:lang w:val="en-US" w:eastAsia="en-US"/>
        </w:rPr>
        <w:t xml:space="preserve">.  </w:t>
      </w:r>
      <w:r w:rsidRPr="001B7A8D">
        <w:rPr>
          <w:lang w:val="en-US" w:eastAsia="en-US"/>
        </w:rPr>
        <w:t>When</w:t>
      </w:r>
    </w:p>
    <w:p w:rsidR="00D516AA" w:rsidRPr="001B7A8D" w:rsidRDefault="00D516AA" w:rsidP="00D516AA">
      <w:pPr>
        <w:rPr>
          <w:lang w:val="en-US" w:eastAsia="en-US"/>
        </w:rPr>
      </w:pPr>
      <w:r w:rsidRPr="001B7A8D">
        <w:rPr>
          <w:lang w:val="en-US" w:eastAsia="en-US"/>
        </w:rPr>
        <w:t>the train reached Toronto to change tracks, He walked a</w:t>
      </w:r>
    </w:p>
    <w:p w:rsidR="00D516AA" w:rsidRPr="001B7A8D" w:rsidRDefault="00D516AA" w:rsidP="00D516AA">
      <w:pPr>
        <w:rPr>
          <w:lang w:val="en-US" w:eastAsia="en-US"/>
        </w:rPr>
      </w:pPr>
      <w:r w:rsidRPr="001B7A8D">
        <w:rPr>
          <w:lang w:val="en-US" w:eastAsia="en-US"/>
        </w:rPr>
        <w:t>little on the platform, saying that He was exhausted</w:t>
      </w:r>
      <w:r w:rsidR="00AA6BEB">
        <w:rPr>
          <w:lang w:val="en-US" w:eastAsia="en-US"/>
        </w:rPr>
        <w:t>.  ‘</w:t>
      </w:r>
      <w:r w:rsidRPr="001B7A8D">
        <w:rPr>
          <w:lang w:val="en-US" w:eastAsia="en-US"/>
        </w:rPr>
        <w:t>We</w:t>
      </w:r>
    </w:p>
    <w:p w:rsidR="00D516AA" w:rsidRPr="001B7A8D" w:rsidRDefault="00D516AA" w:rsidP="00D516AA">
      <w:pPr>
        <w:rPr>
          <w:lang w:val="en-US" w:eastAsia="en-US"/>
        </w:rPr>
      </w:pPr>
      <w:r w:rsidRPr="001B7A8D">
        <w:rPr>
          <w:lang w:val="en-US" w:eastAsia="en-US"/>
        </w:rPr>
        <w:t>have not gone far,</w:t>
      </w:r>
      <w:r w:rsidR="00E53D6D">
        <w:rPr>
          <w:lang w:val="en-US" w:eastAsia="en-US"/>
        </w:rPr>
        <w:t>’</w:t>
      </w:r>
      <w:r w:rsidRPr="001B7A8D">
        <w:rPr>
          <w:lang w:val="en-US" w:eastAsia="en-US"/>
        </w:rPr>
        <w:t xml:space="preserve"> He said, </w:t>
      </w:r>
      <w:r w:rsidR="00AA6BEB">
        <w:rPr>
          <w:lang w:val="en-US" w:eastAsia="en-US"/>
        </w:rPr>
        <w:t>‘</w:t>
      </w:r>
      <w:r w:rsidRPr="001B7A8D">
        <w:rPr>
          <w:lang w:val="en-US" w:eastAsia="en-US"/>
        </w:rPr>
        <w:t>yet we feel tired</w:t>
      </w:r>
      <w:r w:rsidR="00AA6BEB">
        <w:rPr>
          <w:lang w:val="en-US" w:eastAsia="en-US"/>
        </w:rPr>
        <w:t xml:space="preserve">.  </w:t>
      </w:r>
      <w:r w:rsidRPr="001B7A8D">
        <w:rPr>
          <w:lang w:val="en-US" w:eastAsia="en-US"/>
        </w:rPr>
        <w:t>How will the</w:t>
      </w:r>
    </w:p>
    <w:p w:rsidR="00D516AA" w:rsidRPr="001B7A8D" w:rsidRDefault="00D516AA" w:rsidP="00D516AA">
      <w:pPr>
        <w:rPr>
          <w:lang w:val="en-US" w:eastAsia="en-US"/>
        </w:rPr>
      </w:pPr>
      <w:r w:rsidRPr="001B7A8D">
        <w:rPr>
          <w:lang w:val="en-US" w:eastAsia="en-US"/>
        </w:rPr>
        <w:t>great distance to California be traversed</w:t>
      </w:r>
      <w:r w:rsidR="00B77071">
        <w:rPr>
          <w:lang w:val="en-US" w:eastAsia="en-US"/>
        </w:rPr>
        <w:t xml:space="preserve">?  </w:t>
      </w:r>
      <w:r w:rsidRPr="001B7A8D">
        <w:rPr>
          <w:lang w:val="en-US" w:eastAsia="en-US"/>
        </w:rPr>
        <w:t>We have no</w:t>
      </w:r>
    </w:p>
    <w:p w:rsidR="00D516AA" w:rsidRPr="001B7A8D" w:rsidRDefault="00D516AA" w:rsidP="00D516AA">
      <w:pPr>
        <w:rPr>
          <w:lang w:val="en-US" w:eastAsia="en-US"/>
        </w:rPr>
      </w:pPr>
      <w:r w:rsidRPr="001B7A8D">
        <w:rPr>
          <w:lang w:val="en-US" w:eastAsia="en-US"/>
        </w:rPr>
        <w:t>choice, as in the path of God we must regard troubles as</w:t>
      </w:r>
    </w:p>
    <w:p w:rsidR="00D516AA" w:rsidRPr="001B7A8D" w:rsidRDefault="00D516AA" w:rsidP="00D516AA">
      <w:pPr>
        <w:rPr>
          <w:lang w:val="en-US" w:eastAsia="en-US"/>
        </w:rPr>
      </w:pPr>
      <w:r w:rsidRPr="001B7A8D">
        <w:rPr>
          <w:lang w:val="en-US" w:eastAsia="en-US"/>
        </w:rPr>
        <w:t>blessings and discomforts as greatest bounties</w:t>
      </w:r>
      <w:r w:rsidR="00B77071">
        <w:rPr>
          <w:lang w:val="en-US" w:eastAsia="en-US"/>
        </w:rPr>
        <w:t xml:space="preserve">.’  </w:t>
      </w:r>
      <w:r w:rsidRPr="001B7A8D">
        <w:rPr>
          <w:lang w:val="en-US" w:eastAsia="en-US"/>
        </w:rPr>
        <w:t>We reached</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Buffalo late at night but, in obedience to His request, the</w:t>
      </w:r>
    </w:p>
    <w:p w:rsidR="00D516AA" w:rsidRPr="001B7A8D" w:rsidRDefault="00D516AA" w:rsidP="00D516AA">
      <w:pPr>
        <w:rPr>
          <w:lang w:val="en-US" w:eastAsia="en-US"/>
        </w:rPr>
      </w:pPr>
      <w:r w:rsidRPr="001B7A8D">
        <w:rPr>
          <w:lang w:val="en-US" w:eastAsia="en-US"/>
        </w:rPr>
        <w:t>friends were not informed.</w:t>
      </w:r>
    </w:p>
    <w:p w:rsidR="00D516AA" w:rsidRPr="001B7A8D" w:rsidRDefault="00D516AA" w:rsidP="009B750F">
      <w:pPr>
        <w:pStyle w:val="Myheadc"/>
        <w:rPr>
          <w:lang w:val="en-US" w:eastAsia="en-US"/>
        </w:rPr>
      </w:pPr>
      <w:r w:rsidRPr="001B7A8D">
        <w:rPr>
          <w:lang w:val="en-US" w:eastAsia="en-US"/>
        </w:rPr>
        <w:t>Tuesday, September 10, 1912</w:t>
      </w:r>
    </w:p>
    <w:p w:rsidR="00D516AA" w:rsidRPr="001B7A8D" w:rsidRDefault="00D516AA" w:rsidP="009B750F">
      <w:pPr>
        <w:jc w:val="center"/>
        <w:rPr>
          <w:lang w:val="en-US" w:eastAsia="en-US"/>
        </w:rPr>
      </w:pPr>
      <w:r w:rsidRPr="001B7A8D">
        <w:rPr>
          <w:lang w:val="en-US" w:eastAsia="en-US"/>
        </w:rPr>
        <w:t>[Buffalo]</w:t>
      </w:r>
    </w:p>
    <w:p w:rsidR="00D516AA" w:rsidRPr="001B7A8D" w:rsidRDefault="00D516AA" w:rsidP="009B750F">
      <w:pPr>
        <w:pStyle w:val="Text"/>
        <w:rPr>
          <w:lang w:val="en-US" w:eastAsia="en-US"/>
        </w:rPr>
      </w:pPr>
      <w:r w:rsidRPr="001B7A8D">
        <w:rPr>
          <w:lang w:val="en-US" w:eastAsia="en-US"/>
        </w:rPr>
        <w:t>The moment the news of the Master</w:t>
      </w:r>
      <w:r w:rsidR="00E53D6D">
        <w:rPr>
          <w:lang w:val="en-US" w:eastAsia="en-US"/>
        </w:rPr>
        <w:t>’</w:t>
      </w:r>
      <w:r w:rsidRPr="001B7A8D">
        <w:rPr>
          <w:lang w:val="en-US" w:eastAsia="en-US"/>
        </w:rPr>
        <w:t>s arrival in Buffalo</w:t>
      </w:r>
    </w:p>
    <w:p w:rsidR="00D516AA" w:rsidRPr="001B7A8D" w:rsidRDefault="00D516AA" w:rsidP="00D516AA">
      <w:pPr>
        <w:rPr>
          <w:lang w:val="en-US" w:eastAsia="en-US"/>
        </w:rPr>
      </w:pPr>
      <w:r w:rsidRPr="001B7A8D">
        <w:rPr>
          <w:lang w:val="en-US" w:eastAsia="en-US"/>
        </w:rPr>
        <w:t>became known, the friends eagerly hastened to meet Him,</w:t>
      </w:r>
    </w:p>
    <w:p w:rsidR="00D516AA" w:rsidRPr="001B7A8D" w:rsidRDefault="00D516AA" w:rsidP="00D516AA">
      <w:pPr>
        <w:rPr>
          <w:lang w:val="en-US" w:eastAsia="en-US"/>
        </w:rPr>
      </w:pPr>
      <w:r w:rsidRPr="001B7A8D">
        <w:rPr>
          <w:lang w:val="en-US" w:eastAsia="en-US"/>
        </w:rPr>
        <w:t>grateful that their city had been blessed with His presence.</w:t>
      </w:r>
    </w:p>
    <w:p w:rsidR="00D516AA" w:rsidRPr="001B7A8D" w:rsidRDefault="00D516AA" w:rsidP="00D516AA">
      <w:pPr>
        <w:rPr>
          <w:lang w:val="en-US" w:eastAsia="en-US"/>
        </w:rPr>
      </w:pPr>
      <w:r w:rsidRPr="001B7A8D">
        <w:rPr>
          <w:lang w:val="en-US" w:eastAsia="en-US"/>
        </w:rPr>
        <w:t>Journalists came one after the other and left happy and</w:t>
      </w:r>
    </w:p>
    <w:p w:rsidR="00D516AA" w:rsidRPr="001B7A8D" w:rsidRDefault="00D516AA" w:rsidP="00D516AA">
      <w:pPr>
        <w:rPr>
          <w:lang w:val="en-US" w:eastAsia="en-US"/>
        </w:rPr>
      </w:pPr>
      <w:r w:rsidRPr="001B7A8D">
        <w:rPr>
          <w:lang w:val="en-US" w:eastAsia="en-US"/>
        </w:rPr>
        <w:t>satisfied, which surprised everyone</w:t>
      </w:r>
      <w:r w:rsidR="00AA6BEB">
        <w:rPr>
          <w:lang w:val="en-US" w:eastAsia="en-US"/>
        </w:rPr>
        <w:t xml:space="preserve">.  </w:t>
      </w:r>
      <w:r w:rsidRPr="001B7A8D">
        <w:rPr>
          <w:lang w:val="en-US" w:eastAsia="en-US"/>
        </w:rPr>
        <w:t>Owing to articles about</w:t>
      </w:r>
    </w:p>
    <w:p w:rsidR="00D516AA" w:rsidRPr="001B7A8D" w:rsidRDefault="00D516AA" w:rsidP="00D516AA">
      <w:pPr>
        <w:rPr>
          <w:lang w:val="en-US" w:eastAsia="en-US"/>
        </w:rPr>
      </w:pPr>
      <w:r w:rsidRPr="001B7A8D">
        <w:rPr>
          <w:lang w:val="en-US" w:eastAsia="en-US"/>
        </w:rPr>
        <w:t>the Cause in the city</w:t>
      </w:r>
      <w:r w:rsidR="00E53D6D">
        <w:rPr>
          <w:lang w:val="en-US" w:eastAsia="en-US"/>
        </w:rPr>
        <w:t>’</w:t>
      </w:r>
      <w:r w:rsidRPr="001B7A8D">
        <w:rPr>
          <w:lang w:val="en-US" w:eastAsia="en-US"/>
        </w:rPr>
        <w:t>s newspapers, a great number of</w:t>
      </w:r>
    </w:p>
    <w:p w:rsidR="00D516AA" w:rsidRPr="001B7A8D" w:rsidRDefault="00D516AA" w:rsidP="00D516AA">
      <w:pPr>
        <w:rPr>
          <w:lang w:val="en-US" w:eastAsia="en-US"/>
        </w:rPr>
      </w:pPr>
      <w:r w:rsidRPr="001B7A8D">
        <w:rPr>
          <w:lang w:val="en-US" w:eastAsia="en-US"/>
        </w:rPr>
        <w:t xml:space="preserve">people came to visit on the morning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arrival</w:t>
      </w:r>
      <w:r w:rsidR="00AA6BEB">
        <w:rPr>
          <w:lang w:val="en-US" w:eastAsia="en-US"/>
        </w:rPr>
        <w:t xml:space="preserve">.  </w:t>
      </w:r>
      <w:r w:rsidRPr="001B7A8D">
        <w:rPr>
          <w:lang w:val="en-US" w:eastAsia="en-US"/>
        </w:rPr>
        <w:t>The teachings so touched the hearts of the people</w:t>
      </w:r>
    </w:p>
    <w:p w:rsidR="00D516AA" w:rsidRPr="001B7A8D" w:rsidRDefault="00D516AA" w:rsidP="00D516AA">
      <w:pPr>
        <w:rPr>
          <w:lang w:val="en-US" w:eastAsia="en-US"/>
        </w:rPr>
      </w:pPr>
      <w:r w:rsidRPr="001B7A8D">
        <w:rPr>
          <w:lang w:val="en-US" w:eastAsia="en-US"/>
        </w:rPr>
        <w:t>that when the Master went out in the afternoon, passersby</w:t>
      </w:r>
    </w:p>
    <w:p w:rsidR="00D516AA" w:rsidRPr="001B7A8D" w:rsidRDefault="00D516AA" w:rsidP="00D516AA">
      <w:pPr>
        <w:rPr>
          <w:lang w:val="en-US" w:eastAsia="en-US"/>
        </w:rPr>
      </w:pPr>
      <w:r w:rsidRPr="001B7A8D">
        <w:rPr>
          <w:lang w:val="en-US" w:eastAsia="en-US"/>
        </w:rPr>
        <w:t>who saw Him pointed to Him, saying</w:t>
      </w:r>
      <w:r w:rsidR="00AA6BEB">
        <w:rPr>
          <w:lang w:val="en-US" w:eastAsia="en-US"/>
        </w:rPr>
        <w:t>:  ‘</w:t>
      </w:r>
      <w:r w:rsidRPr="001B7A8D">
        <w:rPr>
          <w:lang w:val="en-US" w:eastAsia="en-US"/>
        </w:rPr>
        <w:t>Look</w:t>
      </w:r>
      <w:r w:rsidR="00B77071">
        <w:rPr>
          <w:lang w:val="en-US" w:eastAsia="en-US"/>
        </w:rPr>
        <w:t xml:space="preserve">!  </w:t>
      </w:r>
      <w:r w:rsidRPr="001B7A8D">
        <w:rPr>
          <w:lang w:val="en-US" w:eastAsia="en-US"/>
        </w:rPr>
        <w:t>There goes</w:t>
      </w:r>
    </w:p>
    <w:p w:rsidR="00D516AA" w:rsidRPr="001B7A8D" w:rsidRDefault="00D516AA" w:rsidP="00D516AA">
      <w:pPr>
        <w:rPr>
          <w:lang w:val="en-US" w:eastAsia="en-US"/>
        </w:rPr>
      </w:pPr>
      <w:r w:rsidRPr="001B7A8D">
        <w:rPr>
          <w:lang w:val="en-US" w:eastAsia="en-US"/>
        </w:rPr>
        <w:t>the Messenger of Peace, the Prophet from the East!</w:t>
      </w:r>
      <w:r w:rsidR="00E53D6D">
        <w:rPr>
          <w:lang w:val="en-US" w:eastAsia="en-US"/>
        </w:rPr>
        <w:t>’</w:t>
      </w:r>
    </w:p>
    <w:p w:rsidR="00D516AA" w:rsidRPr="001B7A8D" w:rsidRDefault="00D516AA" w:rsidP="009B750F">
      <w:pPr>
        <w:pStyle w:val="Text"/>
        <w:rPr>
          <w:lang w:val="en-US" w:eastAsia="en-US"/>
        </w:rPr>
      </w:pPr>
      <w:r w:rsidRPr="001B7A8D">
        <w:rPr>
          <w:lang w:val="en-US" w:eastAsia="en-US"/>
        </w:rPr>
        <w:t>At the request of some of His companions, after a short</w:t>
      </w:r>
    </w:p>
    <w:p w:rsidR="00D516AA" w:rsidRPr="001B7A8D" w:rsidRDefault="00D516AA" w:rsidP="00D516AA">
      <w:pPr>
        <w:rPr>
          <w:lang w:val="en-US" w:eastAsia="en-US"/>
        </w:rPr>
      </w:pPr>
      <w:r w:rsidRPr="001B7A8D">
        <w:rPr>
          <w:lang w:val="en-US" w:eastAsia="en-US"/>
        </w:rPr>
        <w:t>walk He took the trolley to Niagara Falls</w:t>
      </w:r>
      <w:r w:rsidR="00AA6BEB">
        <w:rPr>
          <w:lang w:val="en-US" w:eastAsia="en-US"/>
        </w:rPr>
        <w:t xml:space="preserve">.  </w:t>
      </w:r>
      <w:r w:rsidRPr="001B7A8D">
        <w:rPr>
          <w:lang w:val="en-US" w:eastAsia="en-US"/>
        </w:rPr>
        <w:t>It was far away</w:t>
      </w:r>
    </w:p>
    <w:p w:rsidR="00D516AA" w:rsidRPr="001B7A8D" w:rsidRDefault="00D516AA" w:rsidP="00D516AA">
      <w:pPr>
        <w:rPr>
          <w:lang w:val="en-US" w:eastAsia="en-US"/>
        </w:rPr>
      </w:pPr>
      <w:r w:rsidRPr="001B7A8D">
        <w:rPr>
          <w:lang w:val="en-US" w:eastAsia="en-US"/>
        </w:rPr>
        <w:t>and the round trip fare cost 50 cents per person</w:t>
      </w:r>
      <w:r w:rsidR="00AA6BEB">
        <w:rPr>
          <w:lang w:val="en-US" w:eastAsia="en-US"/>
        </w:rPr>
        <w:t xml:space="preserve">.  </w:t>
      </w:r>
      <w:r w:rsidRPr="001B7A8D">
        <w:rPr>
          <w:lang w:val="en-US" w:eastAsia="en-US"/>
        </w:rPr>
        <w:t>We had</w:t>
      </w:r>
    </w:p>
    <w:p w:rsidR="00D516AA" w:rsidRPr="001B7A8D" w:rsidRDefault="00D516AA" w:rsidP="00D516AA">
      <w:pPr>
        <w:rPr>
          <w:lang w:val="en-US" w:eastAsia="en-US"/>
        </w:rPr>
      </w:pPr>
      <w:r w:rsidRPr="001B7A8D">
        <w:rPr>
          <w:lang w:val="en-US" w:eastAsia="en-US"/>
        </w:rPr>
        <w:t>never seen or heard such huge, magnificent waterfalls</w:t>
      </w:r>
      <w:r w:rsidR="00AA6BEB">
        <w:rPr>
          <w:lang w:val="en-US" w:eastAsia="en-US"/>
        </w:rPr>
        <w:t xml:space="preserve">.  </w:t>
      </w:r>
      <w:r w:rsidRPr="001B7A8D">
        <w:rPr>
          <w:lang w:val="en-US" w:eastAsia="en-US"/>
        </w:rPr>
        <w:t>It</w:t>
      </w:r>
    </w:p>
    <w:p w:rsidR="00D516AA" w:rsidRPr="001B7A8D" w:rsidRDefault="00D516AA" w:rsidP="00D516AA">
      <w:pPr>
        <w:rPr>
          <w:lang w:val="en-US" w:eastAsia="en-US"/>
        </w:rPr>
      </w:pPr>
      <w:r w:rsidRPr="001B7A8D">
        <w:rPr>
          <w:lang w:val="en-US" w:eastAsia="en-US"/>
        </w:rPr>
        <w:t>was a beautiful sight</w:t>
      </w:r>
      <w:r w:rsidR="00AA6BEB">
        <w:rPr>
          <w:lang w:val="en-US" w:eastAsia="en-US"/>
        </w:rPr>
        <w:t xml:space="preserve">.  </w:t>
      </w:r>
      <w:r w:rsidRPr="001B7A8D">
        <w:rPr>
          <w:lang w:val="en-US" w:eastAsia="en-US"/>
        </w:rPr>
        <w:t>The great river feeding the falls is</w:t>
      </w:r>
    </w:p>
    <w:p w:rsidR="00D516AA" w:rsidRPr="001B7A8D" w:rsidRDefault="00D516AA" w:rsidP="00D516AA">
      <w:pPr>
        <w:rPr>
          <w:lang w:val="en-US" w:eastAsia="en-US"/>
        </w:rPr>
      </w:pPr>
      <w:r w:rsidRPr="001B7A8D">
        <w:rPr>
          <w:lang w:val="en-US" w:eastAsia="en-US"/>
        </w:rPr>
        <w:t>flanked on both sides by lakes, fields, mountains and</w:t>
      </w:r>
    </w:p>
    <w:p w:rsidR="00D516AA" w:rsidRPr="001B7A8D" w:rsidRDefault="00D516AA" w:rsidP="00D516AA">
      <w:pPr>
        <w:rPr>
          <w:lang w:val="en-US" w:eastAsia="en-US"/>
        </w:rPr>
      </w:pPr>
      <w:r w:rsidRPr="001B7A8D">
        <w:rPr>
          <w:lang w:val="en-US" w:eastAsia="en-US"/>
        </w:rPr>
        <w:t>woods</w:t>
      </w:r>
      <w:r w:rsidR="00AA6BEB">
        <w:rPr>
          <w:lang w:val="en-US" w:eastAsia="en-US"/>
        </w:rPr>
        <w:t xml:space="preserve">.  </w:t>
      </w:r>
      <w:r w:rsidRPr="001B7A8D">
        <w:rPr>
          <w:lang w:val="en-US" w:eastAsia="en-US"/>
        </w:rPr>
        <w:t>At some places the river falls from a height of a</w:t>
      </w:r>
    </w:p>
    <w:p w:rsidR="00D516AA" w:rsidRPr="001B7A8D" w:rsidRDefault="00D516AA" w:rsidP="00D516AA">
      <w:pPr>
        <w:rPr>
          <w:lang w:val="en-US" w:eastAsia="en-US"/>
        </w:rPr>
      </w:pPr>
      <w:r w:rsidRPr="001B7A8D">
        <w:rPr>
          <w:lang w:val="en-US" w:eastAsia="en-US"/>
        </w:rPr>
        <w:t>hundred meters</w:t>
      </w:r>
      <w:r w:rsidR="00AA6BEB">
        <w:rPr>
          <w:lang w:val="en-US" w:eastAsia="en-US"/>
        </w:rPr>
        <w:t xml:space="preserve">.  </w:t>
      </w:r>
      <w:r w:rsidRPr="001B7A8D">
        <w:rPr>
          <w:lang w:val="en-US" w:eastAsia="en-US"/>
        </w:rPr>
        <w:t>Because of the height of the falls and the</w:t>
      </w:r>
    </w:p>
    <w:p w:rsidR="00D516AA" w:rsidRPr="001B7A8D" w:rsidRDefault="00D516AA" w:rsidP="00D516AA">
      <w:pPr>
        <w:rPr>
          <w:lang w:val="en-US" w:eastAsia="en-US"/>
        </w:rPr>
      </w:pPr>
      <w:r w:rsidRPr="001B7A8D">
        <w:rPr>
          <w:lang w:val="en-US" w:eastAsia="en-US"/>
        </w:rPr>
        <w:t>crash of the water, small droplets of water form sprays</w:t>
      </w:r>
    </w:p>
    <w:p w:rsidR="00D516AA" w:rsidRPr="001B7A8D" w:rsidRDefault="00D516AA" w:rsidP="00D516AA">
      <w:pPr>
        <w:rPr>
          <w:lang w:val="en-US" w:eastAsia="en-US"/>
        </w:rPr>
      </w:pPr>
      <w:r w:rsidRPr="001B7A8D">
        <w:rPr>
          <w:lang w:val="en-US" w:eastAsia="en-US"/>
        </w:rPr>
        <w:t>which appear like a great sand storm</w:t>
      </w:r>
      <w:r w:rsidR="00AA6BEB">
        <w:rPr>
          <w:lang w:val="en-US" w:eastAsia="en-US"/>
        </w:rPr>
        <w:t xml:space="preserve">.  </w:t>
      </w:r>
      <w:r w:rsidRPr="001B7A8D">
        <w:rPr>
          <w:lang w:val="en-US" w:eastAsia="en-US"/>
        </w:rPr>
        <w:t>Below is a very large</w:t>
      </w:r>
    </w:p>
    <w:p w:rsidR="00D516AA" w:rsidRPr="001B7A8D" w:rsidRDefault="00D516AA" w:rsidP="00D516AA">
      <w:pPr>
        <w:rPr>
          <w:lang w:val="en-US" w:eastAsia="en-US"/>
        </w:rPr>
      </w:pPr>
      <w:r w:rsidRPr="001B7A8D">
        <w:rPr>
          <w:lang w:val="en-US" w:eastAsia="en-US"/>
        </w:rPr>
        <w:t>lake where people entertain themselves in barges and</w:t>
      </w:r>
    </w:p>
    <w:p w:rsidR="00D516AA" w:rsidRPr="001B7A8D" w:rsidRDefault="00D516AA" w:rsidP="00D516AA">
      <w:pPr>
        <w:rPr>
          <w:lang w:val="en-US" w:eastAsia="en-US"/>
        </w:rPr>
      </w:pPr>
      <w:r w:rsidRPr="001B7A8D">
        <w:rPr>
          <w:lang w:val="en-US" w:eastAsia="en-US"/>
        </w:rPr>
        <w:t>sailboats.</w:t>
      </w:r>
    </w:p>
    <w:p w:rsidR="00D516AA" w:rsidRPr="001B7A8D" w:rsidRDefault="00E53D6D" w:rsidP="009B750F">
      <w:pPr>
        <w:pStyle w:val="Text"/>
        <w:rPr>
          <w:lang w:val="en-US" w:eastAsia="en-US"/>
        </w:rPr>
      </w:pPr>
      <w:r>
        <w:rPr>
          <w:lang w:val="en-US" w:eastAsia="en-US"/>
        </w:rPr>
        <w:t>‘Abdu’l</w:t>
      </w:r>
      <w:r w:rsidR="00D516AA" w:rsidRPr="001B7A8D">
        <w:rPr>
          <w:lang w:val="en-US" w:eastAsia="en-US"/>
        </w:rPr>
        <w:t>-Bahá went to the edge, admired the great falls</w:t>
      </w:r>
    </w:p>
    <w:p w:rsidR="00D516AA" w:rsidRPr="001B7A8D" w:rsidRDefault="00D516AA" w:rsidP="00D516AA">
      <w:pPr>
        <w:rPr>
          <w:lang w:val="en-US" w:eastAsia="en-US"/>
        </w:rPr>
      </w:pPr>
      <w:r w:rsidRPr="001B7A8D">
        <w:rPr>
          <w:lang w:val="en-US" w:eastAsia="en-US"/>
        </w:rPr>
        <w:t>and recalled the days of the Blessed Perfection:</w:t>
      </w:r>
    </w:p>
    <w:p w:rsidR="00D516AA" w:rsidRPr="001B7A8D" w:rsidRDefault="00D516AA" w:rsidP="009B750F">
      <w:pPr>
        <w:pStyle w:val="Quote"/>
        <w:rPr>
          <w:lang w:val="en-US" w:eastAsia="en-US"/>
        </w:rPr>
      </w:pPr>
      <w:r w:rsidRPr="001B7A8D">
        <w:rPr>
          <w:lang w:val="en-US" w:eastAsia="en-US"/>
        </w:rPr>
        <w:t>There were small waterfalls in Mázindarán which Bahá</w:t>
      </w:r>
      <w:r w:rsidR="001D6484">
        <w:rPr>
          <w:lang w:val="en-US" w:eastAsia="en-US"/>
        </w:rPr>
        <w:t>-</w:t>
      </w:r>
    </w:p>
    <w:p w:rsidR="00D516AA" w:rsidRPr="001B7A8D" w:rsidRDefault="00F31DF0" w:rsidP="009B750F">
      <w:pPr>
        <w:pStyle w:val="Quotects"/>
        <w:rPr>
          <w:lang w:val="en-US" w:eastAsia="en-US"/>
        </w:rPr>
      </w:pPr>
      <w:r>
        <w:rPr>
          <w:lang w:val="en-US" w:eastAsia="en-US"/>
        </w:rPr>
        <w:t>’</w:t>
      </w:r>
      <w:r w:rsidR="00D516AA" w:rsidRPr="001B7A8D">
        <w:rPr>
          <w:lang w:val="en-US" w:eastAsia="en-US"/>
        </w:rPr>
        <w:t>u</w:t>
      </w:r>
      <w:r w:rsidR="00E53D6D">
        <w:rPr>
          <w:lang w:val="en-US" w:eastAsia="en-US"/>
        </w:rPr>
        <w:t>’</w:t>
      </w:r>
      <w:r w:rsidR="00D516AA" w:rsidRPr="001B7A8D">
        <w:rPr>
          <w:lang w:val="en-US" w:eastAsia="en-US"/>
        </w:rPr>
        <w:t>lláh liked so much that He used to camp near them for</w:t>
      </w:r>
    </w:p>
    <w:p w:rsidR="00D516AA" w:rsidRPr="001B7A8D" w:rsidRDefault="00D516AA" w:rsidP="009B750F">
      <w:pPr>
        <w:pStyle w:val="Quotects"/>
        <w:rPr>
          <w:lang w:val="en-US" w:eastAsia="en-US"/>
        </w:rPr>
      </w:pPr>
      <w:r w:rsidRPr="001B7A8D">
        <w:rPr>
          <w:lang w:val="en-US" w:eastAsia="en-US"/>
        </w:rPr>
        <w:t>several days.</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9B750F">
      <w:pPr>
        <w:pStyle w:val="Text"/>
        <w:rPr>
          <w:lang w:val="en-US" w:eastAsia="en-US"/>
        </w:rPr>
      </w:pPr>
      <w:r w:rsidRPr="001B7A8D">
        <w:rPr>
          <w:lang w:val="en-US" w:eastAsia="en-US"/>
        </w:rPr>
        <w:lastRenderedPageBreak/>
        <w:t>Continuing, He said:</w:t>
      </w:r>
    </w:p>
    <w:p w:rsidR="00D516AA" w:rsidRPr="001B7A8D" w:rsidRDefault="00D516AA" w:rsidP="009B750F">
      <w:pPr>
        <w:pStyle w:val="Quote"/>
        <w:rPr>
          <w:lang w:val="en-US" w:eastAsia="en-US"/>
        </w:rPr>
      </w:pPr>
      <w:r w:rsidRPr="001B7A8D">
        <w:rPr>
          <w:lang w:val="en-US" w:eastAsia="en-US"/>
        </w:rPr>
        <w:t>So much electricity can be generated from this water that</w:t>
      </w:r>
    </w:p>
    <w:p w:rsidR="00D516AA" w:rsidRPr="001B7A8D" w:rsidRDefault="00D516AA" w:rsidP="009B750F">
      <w:pPr>
        <w:pStyle w:val="Quotects"/>
        <w:rPr>
          <w:lang w:val="en-US" w:eastAsia="en-US"/>
        </w:rPr>
      </w:pPr>
      <w:r w:rsidRPr="001B7A8D">
        <w:rPr>
          <w:lang w:val="en-US" w:eastAsia="en-US"/>
        </w:rPr>
        <w:t>it will suffice the whole town and it is also very good for</w:t>
      </w:r>
    </w:p>
    <w:p w:rsidR="00D516AA" w:rsidRPr="001B7A8D" w:rsidRDefault="00D516AA" w:rsidP="009B750F">
      <w:pPr>
        <w:pStyle w:val="Quotects"/>
        <w:rPr>
          <w:lang w:val="en-US" w:eastAsia="en-US"/>
        </w:rPr>
      </w:pPr>
      <w:r w:rsidRPr="001B7A8D">
        <w:rPr>
          <w:lang w:val="en-US" w:eastAsia="en-US"/>
        </w:rPr>
        <w:t>the health.</w:t>
      </w:r>
    </w:p>
    <w:p w:rsidR="00D516AA" w:rsidRPr="001B7A8D" w:rsidRDefault="00D516AA" w:rsidP="009B750F">
      <w:pPr>
        <w:pStyle w:val="Text"/>
        <w:rPr>
          <w:lang w:val="en-US" w:eastAsia="en-US"/>
        </w:rPr>
      </w:pPr>
      <w:r w:rsidRPr="001B7A8D">
        <w:rPr>
          <w:lang w:val="en-US" w:eastAsia="en-US"/>
        </w:rPr>
        <w:t>While sitting on the bank of the river He ate some pears</w:t>
      </w:r>
    </w:p>
    <w:p w:rsidR="00D516AA" w:rsidRPr="001B7A8D" w:rsidRDefault="00D516AA" w:rsidP="00D516AA">
      <w:pPr>
        <w:rPr>
          <w:lang w:val="en-US" w:eastAsia="en-US"/>
        </w:rPr>
      </w:pPr>
      <w:r w:rsidRPr="001B7A8D">
        <w:rPr>
          <w:lang w:val="en-US" w:eastAsia="en-US"/>
        </w:rPr>
        <w:t>and grapes and then walked for some time in the park</w:t>
      </w:r>
      <w:r w:rsidR="00AA6BEB">
        <w:rPr>
          <w:lang w:val="en-US" w:eastAsia="en-US"/>
        </w:rPr>
        <w:t xml:space="preserve">.  </w:t>
      </w:r>
      <w:r w:rsidRPr="001B7A8D">
        <w:rPr>
          <w:lang w:val="en-US" w:eastAsia="en-US"/>
        </w:rPr>
        <w:t>We</w:t>
      </w:r>
    </w:p>
    <w:p w:rsidR="00D516AA" w:rsidRPr="001B7A8D" w:rsidRDefault="00D516AA" w:rsidP="00D516AA">
      <w:pPr>
        <w:rPr>
          <w:lang w:val="en-US" w:eastAsia="en-US"/>
        </w:rPr>
      </w:pPr>
      <w:r w:rsidRPr="001B7A8D">
        <w:rPr>
          <w:lang w:val="en-US" w:eastAsia="en-US"/>
        </w:rPr>
        <w:t>suggested that He should stay here a few days but He</w:t>
      </w:r>
    </w:p>
    <w:p w:rsidR="00D516AA" w:rsidRPr="001B7A8D" w:rsidRDefault="00D516AA" w:rsidP="00D516AA">
      <w:pPr>
        <w:rPr>
          <w:lang w:val="en-US" w:eastAsia="en-US"/>
        </w:rPr>
      </w:pPr>
      <w:r w:rsidRPr="001B7A8D">
        <w:rPr>
          <w:lang w:val="en-US" w:eastAsia="en-US"/>
        </w:rPr>
        <w:t xml:space="preserve">replied, </w:t>
      </w:r>
      <w:r w:rsidR="00AA6BEB">
        <w:rPr>
          <w:lang w:val="en-US" w:eastAsia="en-US"/>
        </w:rPr>
        <w:t>‘</w:t>
      </w:r>
      <w:r w:rsidRPr="001B7A8D">
        <w:rPr>
          <w:lang w:val="en-US" w:eastAsia="en-US"/>
        </w:rPr>
        <w:t>Even half a day is not possible</w:t>
      </w:r>
      <w:r w:rsidR="00AA6BEB">
        <w:rPr>
          <w:lang w:val="en-US" w:eastAsia="en-US"/>
        </w:rPr>
        <w:t xml:space="preserve">.  </w:t>
      </w:r>
      <w:r w:rsidRPr="001B7A8D">
        <w:rPr>
          <w:lang w:val="en-US" w:eastAsia="en-US"/>
        </w:rPr>
        <w:t>We have no time</w:t>
      </w:r>
    </w:p>
    <w:p w:rsidR="00D516AA" w:rsidRPr="001B7A8D" w:rsidRDefault="00D516AA" w:rsidP="00D516AA">
      <w:pPr>
        <w:rPr>
          <w:lang w:val="en-US" w:eastAsia="en-US"/>
        </w:rPr>
      </w:pPr>
      <w:r w:rsidRPr="001B7A8D">
        <w:rPr>
          <w:lang w:val="en-US" w:eastAsia="en-US"/>
        </w:rPr>
        <w:t>for amusement</w:t>
      </w:r>
      <w:r w:rsidR="00AA6BEB">
        <w:rPr>
          <w:lang w:val="en-US" w:eastAsia="en-US"/>
        </w:rPr>
        <w:t xml:space="preserve">.  </w:t>
      </w:r>
      <w:r w:rsidRPr="001B7A8D">
        <w:rPr>
          <w:lang w:val="en-US" w:eastAsia="en-US"/>
        </w:rPr>
        <w:t>We must keep ourselves engaged in our</w:t>
      </w:r>
    </w:p>
    <w:p w:rsidR="00D516AA" w:rsidRPr="001B7A8D" w:rsidRDefault="00D516AA" w:rsidP="00D516AA">
      <w:pPr>
        <w:rPr>
          <w:lang w:val="en-US" w:eastAsia="en-US"/>
        </w:rPr>
      </w:pPr>
      <w:r w:rsidRPr="001B7A8D">
        <w:rPr>
          <w:lang w:val="en-US" w:eastAsia="en-US"/>
        </w:rPr>
        <w:t>work</w:t>
      </w:r>
      <w:r w:rsidR="00B77071">
        <w:rPr>
          <w:lang w:val="en-US" w:eastAsia="en-US"/>
        </w:rPr>
        <w:t xml:space="preserve">.’  </w:t>
      </w:r>
      <w:r w:rsidRPr="001B7A8D">
        <w:rPr>
          <w:lang w:val="en-US" w:eastAsia="en-US"/>
        </w:rPr>
        <w:t>He sat down on a bench in the center of the park</w:t>
      </w:r>
    </w:p>
    <w:p w:rsidR="00D516AA" w:rsidRPr="001B7A8D" w:rsidRDefault="00D516AA" w:rsidP="00D516AA">
      <w:pPr>
        <w:rPr>
          <w:lang w:val="en-US" w:eastAsia="en-US"/>
        </w:rPr>
      </w:pPr>
      <w:r w:rsidRPr="001B7A8D">
        <w:rPr>
          <w:lang w:val="en-US" w:eastAsia="en-US"/>
        </w:rPr>
        <w:t xml:space="preserve">and said, </w:t>
      </w:r>
      <w:r w:rsidR="00AA6BEB">
        <w:rPr>
          <w:lang w:val="en-US" w:eastAsia="en-US"/>
        </w:rPr>
        <w:t>‘</w:t>
      </w:r>
      <w:r w:rsidRPr="001B7A8D">
        <w:rPr>
          <w:lang w:val="en-US" w:eastAsia="en-US"/>
        </w:rPr>
        <w:t>I washed my hair with warm water without apply</w:t>
      </w:r>
      <w:r w:rsidR="001D6484">
        <w:rPr>
          <w:lang w:val="en-US" w:eastAsia="en-US"/>
        </w:rPr>
        <w:t>-</w:t>
      </w:r>
    </w:p>
    <w:p w:rsidR="00D516AA" w:rsidRPr="001B7A8D" w:rsidRDefault="00D516AA" w:rsidP="00D516AA">
      <w:pPr>
        <w:rPr>
          <w:lang w:val="en-US" w:eastAsia="en-US"/>
        </w:rPr>
      </w:pPr>
      <w:r w:rsidRPr="001B7A8D">
        <w:rPr>
          <w:lang w:val="en-US" w:eastAsia="en-US"/>
        </w:rPr>
        <w:t>ing soap</w:t>
      </w:r>
      <w:r w:rsidR="00AA6BEB">
        <w:rPr>
          <w:lang w:val="en-US" w:eastAsia="en-US"/>
        </w:rPr>
        <w:t xml:space="preserve">.  </w:t>
      </w:r>
      <w:r w:rsidRPr="001B7A8D">
        <w:rPr>
          <w:lang w:val="en-US" w:eastAsia="en-US"/>
        </w:rPr>
        <w:t>It is much cleaner and takes longer to become</w:t>
      </w:r>
    </w:p>
    <w:p w:rsidR="00D516AA" w:rsidRPr="001B7A8D" w:rsidRDefault="00D516AA" w:rsidP="00D516AA">
      <w:pPr>
        <w:rPr>
          <w:lang w:val="en-US" w:eastAsia="en-US"/>
        </w:rPr>
      </w:pPr>
      <w:r w:rsidRPr="001B7A8D">
        <w:rPr>
          <w:lang w:val="en-US" w:eastAsia="en-US"/>
        </w:rPr>
        <w:t>dirty</w:t>
      </w:r>
      <w:r w:rsidR="00AA6BEB">
        <w:rPr>
          <w:lang w:val="en-US" w:eastAsia="en-US"/>
        </w:rPr>
        <w:t xml:space="preserve">.  </w:t>
      </w:r>
      <w:r w:rsidRPr="001B7A8D">
        <w:rPr>
          <w:lang w:val="en-US" w:eastAsia="en-US"/>
        </w:rPr>
        <w:t>Come and see how clean and soft it is</w:t>
      </w:r>
      <w:r w:rsidR="00B77071">
        <w:rPr>
          <w:lang w:val="en-US" w:eastAsia="en-US"/>
        </w:rPr>
        <w:t xml:space="preserve">.’  </w:t>
      </w:r>
      <w:r w:rsidRPr="001B7A8D">
        <w:rPr>
          <w:lang w:val="en-US" w:eastAsia="en-US"/>
        </w:rPr>
        <w:t>We touched</w:t>
      </w:r>
    </w:p>
    <w:p w:rsidR="00D516AA" w:rsidRPr="001B7A8D" w:rsidRDefault="00D516AA" w:rsidP="00D516AA">
      <w:pPr>
        <w:rPr>
          <w:lang w:val="en-US" w:eastAsia="en-US"/>
        </w:rPr>
      </w:pPr>
      <w:r w:rsidRPr="001B7A8D">
        <w:rPr>
          <w:lang w:val="en-US" w:eastAsia="en-US"/>
        </w:rPr>
        <w:t>His hair, which was like silk, very soft and absolutely clean.</w:t>
      </w:r>
    </w:p>
    <w:p w:rsidR="00D516AA" w:rsidRPr="001B7A8D" w:rsidRDefault="00D516AA" w:rsidP="00D516AA">
      <w:pPr>
        <w:rPr>
          <w:lang w:val="en-US" w:eastAsia="en-US"/>
        </w:rPr>
      </w:pPr>
      <w:r w:rsidRPr="001B7A8D">
        <w:rPr>
          <w:lang w:val="en-US" w:eastAsia="en-US"/>
        </w:rPr>
        <w:t xml:space="preserve">On this occasion </w:t>
      </w:r>
      <w:r w:rsidR="00AA6BEB">
        <w:rPr>
          <w:lang w:val="en-US" w:eastAsia="en-US"/>
        </w:rPr>
        <w:t>‘</w:t>
      </w:r>
      <w:r w:rsidRPr="001B7A8D">
        <w:rPr>
          <w:lang w:val="en-US" w:eastAsia="en-US"/>
        </w:rPr>
        <w:t>the place of His lovers was noticeably</w:t>
      </w:r>
    </w:p>
    <w:p w:rsidR="00D516AA" w:rsidRPr="001B7A8D" w:rsidRDefault="00D516AA" w:rsidP="009B750F">
      <w:pPr>
        <w:rPr>
          <w:lang w:val="en-US" w:eastAsia="en-US"/>
        </w:rPr>
      </w:pPr>
      <w:r w:rsidRPr="001B7A8D">
        <w:rPr>
          <w:lang w:val="en-US" w:eastAsia="en-US"/>
        </w:rPr>
        <w:t>vacant</w:t>
      </w:r>
      <w:r w:rsidR="00E53D6D">
        <w:rPr>
          <w:lang w:val="en-US" w:eastAsia="en-US"/>
        </w:rPr>
        <w:t>’</w:t>
      </w:r>
      <w:r w:rsidRPr="001B7A8D">
        <w:rPr>
          <w:lang w:val="en-US" w:eastAsia="en-US"/>
        </w:rPr>
        <w:t>.</w:t>
      </w:r>
      <w:r w:rsidR="009B750F">
        <w:rPr>
          <w:rStyle w:val="EndnoteReference"/>
          <w:lang w:eastAsia="en-US"/>
        </w:rPr>
        <w:endnoteReference w:id="272"/>
      </w:r>
    </w:p>
    <w:p w:rsidR="00D516AA" w:rsidRPr="001B7A8D" w:rsidRDefault="00D516AA" w:rsidP="0072731B">
      <w:pPr>
        <w:pStyle w:val="Text"/>
        <w:rPr>
          <w:lang w:val="en-US" w:eastAsia="en-US"/>
        </w:rPr>
      </w:pPr>
      <w:r w:rsidRPr="001B7A8D">
        <w:rPr>
          <w:lang w:val="en-US" w:eastAsia="en-US"/>
        </w:rPr>
        <w:t>On the trolley ride back to the hotel, newspaper articles</w:t>
      </w:r>
    </w:p>
    <w:p w:rsidR="00D516AA" w:rsidRPr="001B7A8D" w:rsidRDefault="00D516AA" w:rsidP="00D516AA">
      <w:pPr>
        <w:rPr>
          <w:lang w:val="en-US" w:eastAsia="en-US"/>
        </w:rPr>
      </w:pPr>
      <w:r w:rsidRPr="001B7A8D">
        <w:rPr>
          <w:lang w:val="en-US" w:eastAsia="en-US"/>
        </w:rPr>
        <w:t>about His arrival in Buffalo were read to Him</w:t>
      </w:r>
      <w:r w:rsidR="00AA6BEB">
        <w:rPr>
          <w:lang w:val="en-US" w:eastAsia="en-US"/>
        </w:rPr>
        <w:t xml:space="preserve">.  </w:t>
      </w:r>
      <w:r w:rsidRPr="001B7A8D">
        <w:rPr>
          <w:lang w:val="en-US" w:eastAsia="en-US"/>
        </w:rPr>
        <w:t>The head</w:t>
      </w:r>
      <w:r w:rsidR="001D6484">
        <w:rPr>
          <w:lang w:val="en-US" w:eastAsia="en-US"/>
        </w:rPr>
        <w:t>-</w:t>
      </w:r>
    </w:p>
    <w:p w:rsidR="00D516AA" w:rsidRPr="001B7A8D" w:rsidRDefault="00D516AA" w:rsidP="0072731B">
      <w:pPr>
        <w:rPr>
          <w:lang w:val="en-US" w:eastAsia="en-US"/>
        </w:rPr>
      </w:pPr>
      <w:r w:rsidRPr="001B7A8D">
        <w:rPr>
          <w:lang w:val="en-US" w:eastAsia="en-US"/>
        </w:rPr>
        <w:t>line read</w:t>
      </w:r>
      <w:r w:rsidR="00AA6BEB">
        <w:rPr>
          <w:lang w:val="en-US" w:eastAsia="en-US"/>
        </w:rPr>
        <w:t xml:space="preserve">:  </w:t>
      </w:r>
      <w:r w:rsidR="0072731B">
        <w:rPr>
          <w:lang w:val="en-US" w:eastAsia="en-US"/>
        </w:rPr>
        <w:t>‘</w:t>
      </w:r>
      <w:r w:rsidR="00E53D6D">
        <w:rPr>
          <w:lang w:val="en-US" w:eastAsia="en-US"/>
        </w:rPr>
        <w:t>‘Abdu’l</w:t>
      </w:r>
      <w:r w:rsidRPr="001B7A8D">
        <w:rPr>
          <w:lang w:val="en-US" w:eastAsia="en-US"/>
        </w:rPr>
        <w:t>-Bahá, the Prophet of Peace, has arrived</w:t>
      </w:r>
    </w:p>
    <w:p w:rsidR="00D516AA" w:rsidRPr="001B7A8D" w:rsidRDefault="00D516AA" w:rsidP="00D516AA">
      <w:pPr>
        <w:rPr>
          <w:lang w:val="en-US" w:eastAsia="en-US"/>
        </w:rPr>
      </w:pPr>
      <w:r w:rsidRPr="001B7A8D">
        <w:rPr>
          <w:lang w:val="en-US" w:eastAsia="en-US"/>
        </w:rPr>
        <w:t>in Buffalo</w:t>
      </w:r>
      <w:r w:rsidR="00AA6BEB">
        <w:rPr>
          <w:lang w:val="en-US" w:eastAsia="en-US"/>
        </w:rPr>
        <w:t xml:space="preserve">.  </w:t>
      </w:r>
      <w:r w:rsidRPr="001B7A8D">
        <w:rPr>
          <w:lang w:val="en-US" w:eastAsia="en-US"/>
        </w:rPr>
        <w:t>The Bahá</w:t>
      </w:r>
      <w:r w:rsidR="00E53D6D">
        <w:rPr>
          <w:lang w:val="en-US" w:eastAsia="en-US"/>
        </w:rPr>
        <w:t>’</w:t>
      </w:r>
      <w:r w:rsidRPr="001B7A8D">
        <w:rPr>
          <w:lang w:val="en-US" w:eastAsia="en-US"/>
        </w:rPr>
        <w:t>ís are very happy to see Him among</w:t>
      </w:r>
    </w:p>
    <w:p w:rsidR="00D516AA" w:rsidRPr="001B7A8D" w:rsidRDefault="00D516AA" w:rsidP="00D516AA">
      <w:pPr>
        <w:rPr>
          <w:lang w:val="en-US" w:eastAsia="en-US"/>
        </w:rPr>
      </w:pPr>
      <w:r w:rsidRPr="001B7A8D">
        <w:rPr>
          <w:lang w:val="en-US" w:eastAsia="en-US"/>
        </w:rPr>
        <w:t>them in their homes</w:t>
      </w:r>
      <w:r w:rsidR="00AA6BEB">
        <w:rPr>
          <w:lang w:val="en-US" w:eastAsia="en-US"/>
        </w:rPr>
        <w:t xml:space="preserve">.  </w:t>
      </w:r>
      <w:r w:rsidRPr="001B7A8D">
        <w:rPr>
          <w:lang w:val="en-US" w:eastAsia="en-US"/>
        </w:rPr>
        <w:t>Their great longing for His arrival</w:t>
      </w:r>
    </w:p>
    <w:p w:rsidR="00D516AA" w:rsidRPr="001B7A8D" w:rsidRDefault="00D516AA" w:rsidP="00D516AA">
      <w:pPr>
        <w:rPr>
          <w:lang w:val="en-US" w:eastAsia="en-US"/>
        </w:rPr>
      </w:pPr>
      <w:r w:rsidRPr="001B7A8D">
        <w:rPr>
          <w:lang w:val="en-US" w:eastAsia="en-US"/>
        </w:rPr>
        <w:t>is fulfilled</w:t>
      </w:r>
      <w:r w:rsidR="00AA6BEB">
        <w:rPr>
          <w:lang w:val="en-US" w:eastAsia="en-US"/>
        </w:rPr>
        <w:t xml:space="preserve">.  </w:t>
      </w:r>
      <w:r w:rsidRPr="001B7A8D">
        <w:rPr>
          <w:lang w:val="en-US" w:eastAsia="en-US"/>
        </w:rPr>
        <w:t>Our hearty congratulations to the Bahá</w:t>
      </w:r>
      <w:r w:rsidR="00E53D6D">
        <w:rPr>
          <w:lang w:val="en-US" w:eastAsia="en-US"/>
        </w:rPr>
        <w:t>’</w:t>
      </w:r>
      <w:r w:rsidRPr="001B7A8D">
        <w:rPr>
          <w:lang w:val="en-US" w:eastAsia="en-US"/>
        </w:rPr>
        <w:t>ís.</w:t>
      </w:r>
      <w:r w:rsidR="00E53D6D">
        <w:rPr>
          <w:lang w:val="en-US" w:eastAsia="en-US"/>
        </w:rPr>
        <w:t>’</w:t>
      </w:r>
    </w:p>
    <w:p w:rsidR="00D516AA" w:rsidRPr="001B7A8D" w:rsidRDefault="00D516AA" w:rsidP="00D516AA">
      <w:pPr>
        <w:rPr>
          <w:lang w:val="en-US" w:eastAsia="en-US"/>
        </w:rPr>
      </w:pPr>
      <w:r w:rsidRPr="001B7A8D">
        <w:rPr>
          <w:lang w:val="en-US" w:eastAsia="en-US"/>
        </w:rPr>
        <w:t>When the Master reached the hotel He met a number of</w:t>
      </w:r>
    </w:p>
    <w:p w:rsidR="00D516AA" w:rsidRPr="001B7A8D" w:rsidRDefault="00D516AA" w:rsidP="00D516AA">
      <w:pPr>
        <w:rPr>
          <w:lang w:val="en-US" w:eastAsia="en-US"/>
        </w:rPr>
      </w:pPr>
      <w:r w:rsidRPr="001B7A8D">
        <w:rPr>
          <w:lang w:val="en-US" w:eastAsia="en-US"/>
        </w:rPr>
        <w:t>journalists who were waiting for Him.</w:t>
      </w:r>
    </w:p>
    <w:p w:rsidR="00D516AA" w:rsidRPr="001B7A8D" w:rsidRDefault="00D516AA" w:rsidP="00737459">
      <w:pPr>
        <w:pStyle w:val="Text"/>
        <w:rPr>
          <w:lang w:val="en-US" w:eastAsia="en-US"/>
        </w:rPr>
      </w:pPr>
      <w:r w:rsidRPr="001B7A8D">
        <w:rPr>
          <w:lang w:val="en-US" w:eastAsia="en-US"/>
        </w:rPr>
        <w:t xml:space="preserve">This evening </w:t>
      </w:r>
      <w:r w:rsidR="00E53D6D">
        <w:rPr>
          <w:lang w:val="en-US" w:eastAsia="en-US"/>
        </w:rPr>
        <w:t>‘Abdu’l</w:t>
      </w:r>
      <w:r w:rsidRPr="001B7A8D">
        <w:rPr>
          <w:lang w:val="en-US" w:eastAsia="en-US"/>
        </w:rPr>
        <w:t>-Bahá</w:t>
      </w:r>
      <w:r w:rsidR="00E53D6D">
        <w:rPr>
          <w:lang w:val="en-US" w:eastAsia="en-US"/>
        </w:rPr>
        <w:t>’</w:t>
      </w:r>
      <w:r w:rsidRPr="001B7A8D">
        <w:rPr>
          <w:lang w:val="en-US" w:eastAsia="en-US"/>
        </w:rPr>
        <w:t>s talk was about unity and</w:t>
      </w:r>
    </w:p>
    <w:p w:rsidR="00D516AA" w:rsidRPr="001B7A8D" w:rsidRDefault="00D516AA" w:rsidP="00D516AA">
      <w:pPr>
        <w:rPr>
          <w:lang w:val="en-US" w:eastAsia="en-US"/>
        </w:rPr>
      </w:pPr>
      <w:r w:rsidRPr="001B7A8D">
        <w:rPr>
          <w:lang w:val="en-US" w:eastAsia="en-US"/>
        </w:rPr>
        <w:t>amity among the peoples of the East and the West and also</w:t>
      </w:r>
    </w:p>
    <w:p w:rsidR="00D516AA" w:rsidRPr="001B7A8D" w:rsidRDefault="00D516AA" w:rsidP="00D516AA">
      <w:pPr>
        <w:rPr>
          <w:lang w:val="en-US" w:eastAsia="en-US"/>
        </w:rPr>
      </w:pPr>
      <w:r w:rsidRPr="001B7A8D">
        <w:rPr>
          <w:lang w:val="en-US" w:eastAsia="en-US"/>
        </w:rPr>
        <w:t>about the degrees of love which bring the whole creation</w:t>
      </w:r>
    </w:p>
    <w:p w:rsidR="00D516AA" w:rsidRPr="001B7A8D" w:rsidRDefault="00D516AA" w:rsidP="00D516AA">
      <w:pPr>
        <w:rPr>
          <w:lang w:val="en-US" w:eastAsia="en-US"/>
        </w:rPr>
      </w:pPr>
      <w:r w:rsidRPr="001B7A8D">
        <w:rPr>
          <w:lang w:val="en-US" w:eastAsia="en-US"/>
        </w:rPr>
        <w:t>into existence</w:t>
      </w:r>
      <w:r w:rsidR="00AA6BEB">
        <w:rPr>
          <w:lang w:val="en-US" w:eastAsia="en-US"/>
        </w:rPr>
        <w:t xml:space="preserve">.  </w:t>
      </w:r>
      <w:r w:rsidRPr="001B7A8D">
        <w:rPr>
          <w:lang w:val="en-US" w:eastAsia="en-US"/>
        </w:rPr>
        <w:t>His message breathed a new spirit of love</w:t>
      </w:r>
    </w:p>
    <w:p w:rsidR="00D516AA" w:rsidRPr="001B7A8D" w:rsidRDefault="00D516AA" w:rsidP="00D516AA">
      <w:pPr>
        <w:rPr>
          <w:lang w:val="en-US" w:eastAsia="en-US"/>
        </w:rPr>
      </w:pPr>
      <w:r w:rsidRPr="001B7A8D">
        <w:rPr>
          <w:lang w:val="en-US" w:eastAsia="en-US"/>
        </w:rPr>
        <w:t>and joy into friends and seekers alike</w:t>
      </w:r>
      <w:r w:rsidR="00AA6BEB">
        <w:rPr>
          <w:lang w:val="en-US" w:eastAsia="en-US"/>
        </w:rPr>
        <w:t xml:space="preserve">.  </w:t>
      </w:r>
      <w:r w:rsidRPr="001B7A8D">
        <w:rPr>
          <w:lang w:val="en-US" w:eastAsia="en-US"/>
        </w:rPr>
        <w:t>They all gathered</w:t>
      </w:r>
    </w:p>
    <w:p w:rsidR="00D516AA" w:rsidRPr="001B7A8D" w:rsidRDefault="00D516AA" w:rsidP="00D516AA">
      <w:pPr>
        <w:rPr>
          <w:lang w:val="en-US" w:eastAsia="en-US"/>
        </w:rPr>
      </w:pPr>
      <w:r w:rsidRPr="001B7A8D">
        <w:rPr>
          <w:lang w:val="en-US" w:eastAsia="en-US"/>
        </w:rPr>
        <w:t>around Him, shook His hand and expressed their humble</w:t>
      </w:r>
    </w:p>
    <w:p w:rsidR="00D516AA" w:rsidRPr="001B7A8D" w:rsidRDefault="00D516AA" w:rsidP="00D516AA">
      <w:pPr>
        <w:rPr>
          <w:lang w:val="en-US" w:eastAsia="en-US"/>
        </w:rPr>
      </w:pPr>
      <w:r w:rsidRPr="001B7A8D">
        <w:rPr>
          <w:lang w:val="en-US" w:eastAsia="en-US"/>
        </w:rPr>
        <w:t>appreciation</w:t>
      </w:r>
      <w:r w:rsidR="00AA6BEB">
        <w:rPr>
          <w:lang w:val="en-US" w:eastAsia="en-US"/>
        </w:rPr>
        <w:t xml:space="preserve">.  </w:t>
      </w:r>
      <w:r w:rsidRPr="001B7A8D">
        <w:rPr>
          <w:lang w:val="en-US" w:eastAsia="en-US"/>
        </w:rPr>
        <w:t>He then went into another room, followed</w:t>
      </w:r>
    </w:p>
    <w:p w:rsidR="00D516AA" w:rsidRPr="001B7A8D" w:rsidRDefault="00D516AA" w:rsidP="00D516AA">
      <w:pPr>
        <w:rPr>
          <w:lang w:val="en-US" w:eastAsia="en-US"/>
        </w:rPr>
      </w:pPr>
      <w:r w:rsidRPr="001B7A8D">
        <w:rPr>
          <w:lang w:val="en-US" w:eastAsia="en-US"/>
        </w:rPr>
        <w:t>by some journalists who made a note of His words.</w:t>
      </w:r>
    </w:p>
    <w:p w:rsidR="00D516AA" w:rsidRPr="001B7A8D" w:rsidRDefault="00D516AA" w:rsidP="00737459">
      <w:pPr>
        <w:pStyle w:val="Text"/>
        <w:rPr>
          <w:lang w:val="en-US" w:eastAsia="en-US"/>
        </w:rPr>
      </w:pPr>
      <w:r w:rsidRPr="001B7A8D">
        <w:rPr>
          <w:lang w:val="en-US" w:eastAsia="en-US"/>
        </w:rPr>
        <w:t>Later in the evening He strolled along the store fronts</w:t>
      </w:r>
    </w:p>
    <w:p w:rsidR="00D516AA" w:rsidRPr="001B7A8D" w:rsidRDefault="00D516AA" w:rsidP="00D516AA">
      <w:pPr>
        <w:rPr>
          <w:lang w:val="en-US" w:eastAsia="en-US"/>
        </w:rPr>
      </w:pPr>
      <w:r w:rsidRPr="001B7A8D">
        <w:rPr>
          <w:lang w:val="en-US" w:eastAsia="en-US"/>
        </w:rPr>
        <w:t>with us</w:t>
      </w:r>
      <w:r w:rsidR="00AA6BEB">
        <w:rPr>
          <w:lang w:val="en-US" w:eastAsia="en-US"/>
        </w:rPr>
        <w:t xml:space="preserve">.  </w:t>
      </w:r>
      <w:r w:rsidRPr="001B7A8D">
        <w:rPr>
          <w:lang w:val="en-US" w:eastAsia="en-US"/>
        </w:rPr>
        <w:t>The gas and electric street lamps, as well as the</w:t>
      </w:r>
    </w:p>
    <w:p w:rsidR="00D516AA" w:rsidRPr="001B7A8D" w:rsidRDefault="00D516AA" w:rsidP="00D516AA">
      <w:pPr>
        <w:rPr>
          <w:lang w:val="en-US" w:eastAsia="en-US"/>
        </w:rPr>
      </w:pPr>
      <w:r w:rsidRPr="001B7A8D">
        <w:rPr>
          <w:lang w:val="en-US" w:eastAsia="en-US"/>
        </w:rPr>
        <w:t>brightly lit theaters and coffee shops, were picturesque</w:t>
      </w:r>
      <w:r w:rsidR="00AA6BEB">
        <w:rPr>
          <w:lang w:val="en-US" w:eastAsia="en-US"/>
        </w:rPr>
        <w:t xml:space="preserve">.  </w:t>
      </w:r>
      <w:r w:rsidRPr="001B7A8D">
        <w:rPr>
          <w:lang w:val="en-US" w:eastAsia="en-US"/>
        </w:rPr>
        <w:t>We</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reached a spot where several poor people had gathered.</w:t>
      </w:r>
    </w:p>
    <w:p w:rsidR="00D516AA" w:rsidRPr="001B7A8D" w:rsidRDefault="00D516AA" w:rsidP="00D516AA">
      <w:pPr>
        <w:rPr>
          <w:lang w:val="en-US" w:eastAsia="en-US"/>
        </w:rPr>
      </w:pPr>
      <w:r w:rsidRPr="001B7A8D">
        <w:rPr>
          <w:lang w:val="en-US" w:eastAsia="en-US"/>
        </w:rPr>
        <w:t>He gave a sum of money to each</w:t>
      </w:r>
      <w:r w:rsidR="00AA6BEB">
        <w:rPr>
          <w:lang w:val="en-US" w:eastAsia="en-US"/>
        </w:rPr>
        <w:t xml:space="preserve">.  </w:t>
      </w:r>
      <w:r w:rsidRPr="001B7A8D">
        <w:rPr>
          <w:lang w:val="en-US" w:eastAsia="en-US"/>
        </w:rPr>
        <w:t>Seeing the grandeur,</w:t>
      </w:r>
    </w:p>
    <w:p w:rsidR="00D516AA" w:rsidRPr="001B7A8D" w:rsidRDefault="00D516AA" w:rsidP="00D516AA">
      <w:pPr>
        <w:rPr>
          <w:lang w:val="en-US" w:eastAsia="en-US"/>
        </w:rPr>
      </w:pPr>
      <w:r w:rsidRPr="001B7A8D">
        <w:rPr>
          <w:lang w:val="en-US" w:eastAsia="en-US"/>
        </w:rPr>
        <w:t>nobility, generosity and grace of the Master, a huge crowd,</w:t>
      </w:r>
    </w:p>
    <w:p w:rsidR="00D516AA" w:rsidRPr="001B7A8D" w:rsidRDefault="00D516AA" w:rsidP="00D516AA">
      <w:pPr>
        <w:rPr>
          <w:lang w:val="en-US" w:eastAsia="en-US"/>
        </w:rPr>
      </w:pPr>
      <w:r w:rsidRPr="001B7A8D">
        <w:rPr>
          <w:lang w:val="en-US" w:eastAsia="en-US"/>
        </w:rPr>
        <w:t>with the utmost courtesy, lined up near Him and He show</w:t>
      </w:r>
      <w:r w:rsidR="001D6484">
        <w:rPr>
          <w:lang w:val="en-US" w:eastAsia="en-US"/>
        </w:rPr>
        <w:t>-</w:t>
      </w:r>
    </w:p>
    <w:p w:rsidR="00D516AA" w:rsidRPr="001B7A8D" w:rsidRDefault="00D516AA" w:rsidP="00D516AA">
      <w:pPr>
        <w:rPr>
          <w:lang w:val="en-US" w:eastAsia="en-US"/>
        </w:rPr>
      </w:pPr>
      <w:r w:rsidRPr="001B7A8D">
        <w:rPr>
          <w:lang w:val="en-US" w:eastAsia="en-US"/>
        </w:rPr>
        <w:t>ered kindness on all</w:t>
      </w:r>
      <w:r w:rsidR="00AA6BEB">
        <w:rPr>
          <w:lang w:val="en-US" w:eastAsia="en-US"/>
        </w:rPr>
        <w:t xml:space="preserve">.  </w:t>
      </w:r>
      <w:r w:rsidRPr="001B7A8D">
        <w:rPr>
          <w:lang w:val="en-US" w:eastAsia="en-US"/>
        </w:rPr>
        <w:t>It was a strange sight for them to see</w:t>
      </w:r>
    </w:p>
    <w:p w:rsidR="00D516AA" w:rsidRPr="001B7A8D" w:rsidRDefault="00D516AA" w:rsidP="00D516AA">
      <w:pPr>
        <w:rPr>
          <w:lang w:val="en-US" w:eastAsia="en-US"/>
        </w:rPr>
      </w:pPr>
      <w:r w:rsidRPr="001B7A8D">
        <w:rPr>
          <w:lang w:val="en-US" w:eastAsia="en-US"/>
        </w:rPr>
        <w:t>Him walking in the street accompanied by His Persian</w:t>
      </w:r>
    </w:p>
    <w:p w:rsidR="00D516AA" w:rsidRPr="001B7A8D" w:rsidRDefault="00D516AA" w:rsidP="00D516AA">
      <w:pPr>
        <w:rPr>
          <w:lang w:val="en-US" w:eastAsia="en-US"/>
        </w:rPr>
      </w:pPr>
      <w:r w:rsidRPr="001B7A8D">
        <w:rPr>
          <w:lang w:val="en-US" w:eastAsia="en-US"/>
        </w:rPr>
        <w:t>servants in Eastern attire</w:t>
      </w:r>
      <w:r w:rsidR="00AA6BEB">
        <w:rPr>
          <w:lang w:val="en-US" w:eastAsia="en-US"/>
        </w:rPr>
        <w:t xml:space="preserve">.  </w:t>
      </w:r>
      <w:r w:rsidRPr="001B7A8D">
        <w:rPr>
          <w:lang w:val="en-US" w:eastAsia="en-US"/>
        </w:rPr>
        <w:t xml:space="preserve">Everyone said, </w:t>
      </w:r>
      <w:r w:rsidR="00AA6BEB">
        <w:rPr>
          <w:lang w:val="en-US" w:eastAsia="en-US"/>
        </w:rPr>
        <w:t>‘</w:t>
      </w:r>
      <w:r w:rsidRPr="001B7A8D">
        <w:rPr>
          <w:lang w:val="en-US" w:eastAsia="en-US"/>
        </w:rPr>
        <w:t>This is the same</w:t>
      </w:r>
    </w:p>
    <w:p w:rsidR="00D516AA" w:rsidRPr="001B7A8D" w:rsidRDefault="00D516AA" w:rsidP="00D516AA">
      <w:pPr>
        <w:rPr>
          <w:lang w:val="en-US" w:eastAsia="en-US"/>
        </w:rPr>
      </w:pPr>
      <w:r w:rsidRPr="001B7A8D">
        <w:rPr>
          <w:lang w:val="en-US" w:eastAsia="en-US"/>
        </w:rPr>
        <w:t>Prophet of Peace who has been acclaimed in the newspa</w:t>
      </w:r>
      <w:r w:rsidR="001D6484">
        <w:rPr>
          <w:lang w:val="en-US" w:eastAsia="en-US"/>
        </w:rPr>
        <w:t>-</w:t>
      </w:r>
    </w:p>
    <w:p w:rsidR="00D516AA" w:rsidRPr="001B7A8D" w:rsidRDefault="00D516AA" w:rsidP="00D516AA">
      <w:pPr>
        <w:rPr>
          <w:lang w:val="en-US" w:eastAsia="en-US"/>
        </w:rPr>
      </w:pPr>
      <w:r w:rsidRPr="001B7A8D">
        <w:rPr>
          <w:lang w:val="en-US" w:eastAsia="en-US"/>
        </w:rPr>
        <w:t>pers!</w:t>
      </w:r>
      <w:r w:rsidR="00E53D6D">
        <w:rPr>
          <w:lang w:val="en-US" w:eastAsia="en-US"/>
        </w:rPr>
        <w:t>’</w:t>
      </w:r>
    </w:p>
    <w:p w:rsidR="00D516AA" w:rsidRPr="001B7A8D" w:rsidRDefault="00D516AA" w:rsidP="00737459">
      <w:pPr>
        <w:pStyle w:val="Text"/>
        <w:rPr>
          <w:lang w:val="en-US" w:eastAsia="en-US"/>
        </w:rPr>
      </w:pPr>
      <w:r w:rsidRPr="001B7A8D">
        <w:rPr>
          <w:lang w:val="en-US" w:eastAsia="en-US"/>
        </w:rPr>
        <w:t xml:space="preserve">For dinner </w:t>
      </w:r>
      <w:r w:rsidR="00E53D6D">
        <w:rPr>
          <w:lang w:val="en-US" w:eastAsia="en-US"/>
        </w:rPr>
        <w:t>‘</w:t>
      </w:r>
      <w:r w:rsidRPr="001B7A8D">
        <w:rPr>
          <w:lang w:val="en-US" w:eastAsia="en-US"/>
        </w:rPr>
        <w:t>Abdu</w:t>
      </w:r>
      <w:r w:rsidR="00E53D6D">
        <w:rPr>
          <w:lang w:val="en-US" w:eastAsia="en-US"/>
        </w:rPr>
        <w:t>’</w:t>
      </w:r>
      <w:r w:rsidRPr="001B7A8D">
        <w:rPr>
          <w:lang w:val="en-US" w:eastAsia="en-US"/>
        </w:rPr>
        <w:t>l-Bahá ate a little bread and cheese</w:t>
      </w:r>
    </w:p>
    <w:p w:rsidR="00D516AA" w:rsidRPr="001B7A8D" w:rsidRDefault="00D516AA" w:rsidP="00D516AA">
      <w:pPr>
        <w:rPr>
          <w:lang w:val="en-US" w:eastAsia="en-US"/>
        </w:rPr>
      </w:pPr>
      <w:r w:rsidRPr="001B7A8D">
        <w:rPr>
          <w:lang w:val="en-US" w:eastAsia="en-US"/>
        </w:rPr>
        <w:t>and went to bed for the night.</w:t>
      </w:r>
    </w:p>
    <w:p w:rsidR="00D516AA" w:rsidRPr="001B7A8D" w:rsidRDefault="00D516AA" w:rsidP="00737459">
      <w:pPr>
        <w:pStyle w:val="Myheadc"/>
        <w:rPr>
          <w:lang w:val="en-US" w:eastAsia="en-US"/>
        </w:rPr>
      </w:pPr>
      <w:r w:rsidRPr="001B7A8D">
        <w:rPr>
          <w:lang w:val="en-US" w:eastAsia="en-US"/>
        </w:rPr>
        <w:t>Wednesday, September 11, 1912</w:t>
      </w:r>
    </w:p>
    <w:p w:rsidR="00D516AA" w:rsidRPr="001B7A8D" w:rsidRDefault="00D516AA" w:rsidP="00737459">
      <w:pPr>
        <w:jc w:val="center"/>
        <w:rPr>
          <w:lang w:val="en-US" w:eastAsia="en-US"/>
        </w:rPr>
      </w:pPr>
      <w:r w:rsidRPr="001B7A8D">
        <w:rPr>
          <w:lang w:val="en-US" w:eastAsia="en-US"/>
        </w:rPr>
        <w:t>[Buffalo]</w:t>
      </w:r>
    </w:p>
    <w:p w:rsidR="00D516AA" w:rsidRPr="001B7A8D" w:rsidRDefault="00D516AA" w:rsidP="00737459">
      <w:pPr>
        <w:pStyle w:val="Text"/>
        <w:rPr>
          <w:lang w:val="en-US" w:eastAsia="en-US"/>
        </w:rPr>
      </w:pPr>
      <w:r w:rsidRPr="001B7A8D">
        <w:rPr>
          <w:lang w:val="en-US" w:eastAsia="en-US"/>
        </w:rPr>
        <w:t>People from all walks of life came to visit Him, including</w:t>
      </w:r>
    </w:p>
    <w:p w:rsidR="00D516AA" w:rsidRPr="001B7A8D" w:rsidRDefault="00D516AA" w:rsidP="00D516AA">
      <w:pPr>
        <w:rPr>
          <w:lang w:val="en-US" w:eastAsia="en-US"/>
        </w:rPr>
      </w:pPr>
      <w:r w:rsidRPr="001B7A8D">
        <w:rPr>
          <w:lang w:val="en-US" w:eastAsia="en-US"/>
        </w:rPr>
        <w:t>friends from Spokane and Mr Collins from Ottawa, who</w:t>
      </w:r>
    </w:p>
    <w:p w:rsidR="00D516AA" w:rsidRPr="001B7A8D" w:rsidRDefault="00D516AA" w:rsidP="00D516AA">
      <w:pPr>
        <w:rPr>
          <w:lang w:val="en-US" w:eastAsia="en-US"/>
        </w:rPr>
      </w:pPr>
      <w:r w:rsidRPr="001B7A8D">
        <w:rPr>
          <w:lang w:val="en-US" w:eastAsia="en-US"/>
        </w:rPr>
        <w:t>said that there were two thousand people in his city who</w:t>
      </w:r>
    </w:p>
    <w:p w:rsidR="00D516AA" w:rsidRPr="001B7A8D" w:rsidRDefault="00D516AA" w:rsidP="00D516AA">
      <w:pPr>
        <w:rPr>
          <w:lang w:val="en-US" w:eastAsia="en-US"/>
        </w:rPr>
      </w:pPr>
      <w:r w:rsidRPr="001B7A8D">
        <w:rPr>
          <w:lang w:val="en-US" w:eastAsia="en-US"/>
        </w:rPr>
        <w:t xml:space="preserve">believed in this golden age and in </w:t>
      </w:r>
      <w:r w:rsidR="00E53D6D">
        <w:rPr>
          <w:lang w:val="en-US" w:eastAsia="en-US"/>
        </w:rPr>
        <w:t>‘</w:t>
      </w:r>
      <w:r w:rsidRPr="001B7A8D">
        <w:rPr>
          <w:lang w:val="en-US" w:eastAsia="en-US"/>
        </w:rPr>
        <w:t>Abdu</w:t>
      </w:r>
      <w:r w:rsidR="00E53D6D">
        <w:rPr>
          <w:lang w:val="en-US" w:eastAsia="en-US"/>
        </w:rPr>
        <w:t>’</w:t>
      </w:r>
      <w:r w:rsidRPr="001B7A8D">
        <w:rPr>
          <w:lang w:val="en-US" w:eastAsia="en-US"/>
        </w:rPr>
        <w:t>l-Bahá and who</w:t>
      </w:r>
    </w:p>
    <w:p w:rsidR="00D516AA" w:rsidRPr="001B7A8D" w:rsidRDefault="00D516AA" w:rsidP="00D516AA">
      <w:pPr>
        <w:rPr>
          <w:lang w:val="en-US" w:eastAsia="en-US"/>
        </w:rPr>
      </w:pPr>
      <w:r w:rsidRPr="001B7A8D">
        <w:rPr>
          <w:lang w:val="en-US" w:eastAsia="en-US"/>
        </w:rPr>
        <w:t>wanted to have a glimpse of the Master</w:t>
      </w:r>
      <w:r w:rsidR="00AA6BEB">
        <w:rPr>
          <w:lang w:val="en-US" w:eastAsia="en-US"/>
        </w:rPr>
        <w:t xml:space="preserve">.  </w:t>
      </w:r>
      <w:r w:rsidRPr="001B7A8D">
        <w:rPr>
          <w:lang w:val="en-US" w:eastAsia="en-US"/>
        </w:rPr>
        <w:t>The Master en</w:t>
      </w:r>
      <w:r w:rsidR="001D6484">
        <w:rPr>
          <w:lang w:val="en-US" w:eastAsia="en-US"/>
        </w:rPr>
        <w:t>-</w:t>
      </w:r>
    </w:p>
    <w:p w:rsidR="00D516AA" w:rsidRPr="001B7A8D" w:rsidRDefault="00D516AA" w:rsidP="00D516AA">
      <w:pPr>
        <w:rPr>
          <w:lang w:val="en-US" w:eastAsia="en-US"/>
        </w:rPr>
      </w:pPr>
      <w:r w:rsidRPr="001B7A8D">
        <w:rPr>
          <w:lang w:val="en-US" w:eastAsia="en-US"/>
        </w:rPr>
        <w:t>trusted him with a special Tablet and sent him, now ablaze</w:t>
      </w:r>
    </w:p>
    <w:p w:rsidR="00D516AA" w:rsidRPr="001B7A8D" w:rsidRDefault="00D516AA" w:rsidP="00D516AA">
      <w:pPr>
        <w:rPr>
          <w:lang w:val="en-US" w:eastAsia="en-US"/>
        </w:rPr>
      </w:pPr>
      <w:r w:rsidRPr="001B7A8D">
        <w:rPr>
          <w:lang w:val="en-US" w:eastAsia="en-US"/>
        </w:rPr>
        <w:t>like a ball of fire, back to his home.</w:t>
      </w:r>
    </w:p>
    <w:p w:rsidR="00D516AA" w:rsidRPr="001B7A8D" w:rsidRDefault="00D516AA" w:rsidP="00737459">
      <w:pPr>
        <w:pStyle w:val="Text"/>
        <w:rPr>
          <w:lang w:val="en-US" w:eastAsia="en-US"/>
        </w:rPr>
      </w:pPr>
      <w:r w:rsidRPr="001B7A8D">
        <w:rPr>
          <w:lang w:val="en-US" w:eastAsia="en-US"/>
        </w:rPr>
        <w:t>Today the newspapers appeared with a new title for the</w:t>
      </w:r>
    </w:p>
    <w:p w:rsidR="00D516AA" w:rsidRPr="001B7A8D" w:rsidRDefault="00D516AA" w:rsidP="00D516AA">
      <w:pPr>
        <w:rPr>
          <w:lang w:val="en-US" w:eastAsia="en-US"/>
        </w:rPr>
      </w:pPr>
      <w:r w:rsidRPr="001B7A8D">
        <w:rPr>
          <w:lang w:val="en-US" w:eastAsia="en-US"/>
        </w:rPr>
        <w:t xml:space="preserve">Master, </w:t>
      </w:r>
      <w:r w:rsidR="0018738C">
        <w:rPr>
          <w:lang w:val="en-US" w:eastAsia="en-US"/>
        </w:rPr>
        <w:t>‘</w:t>
      </w:r>
      <w:r w:rsidRPr="001B7A8D">
        <w:rPr>
          <w:lang w:val="en-US" w:eastAsia="en-US"/>
        </w:rPr>
        <w:t>The Prince of the East</w:t>
      </w:r>
      <w:r w:rsidR="00E53D6D">
        <w:rPr>
          <w:lang w:val="en-US" w:eastAsia="en-US"/>
        </w:rPr>
        <w:t>’</w:t>
      </w:r>
      <w:r w:rsidRPr="001B7A8D">
        <w:rPr>
          <w:lang w:val="en-US" w:eastAsia="en-US"/>
        </w:rPr>
        <w:t xml:space="preserve">, which </w:t>
      </w:r>
      <w:r w:rsidR="00E53D6D">
        <w:rPr>
          <w:lang w:val="en-US" w:eastAsia="en-US"/>
        </w:rPr>
        <w:t>‘</w:t>
      </w:r>
      <w:r w:rsidRPr="001B7A8D">
        <w:rPr>
          <w:lang w:val="en-US" w:eastAsia="en-US"/>
        </w:rPr>
        <w:t>Abdu</w:t>
      </w:r>
      <w:r w:rsidR="00E53D6D">
        <w:rPr>
          <w:lang w:val="en-US" w:eastAsia="en-US"/>
        </w:rPr>
        <w:t>’</w:t>
      </w:r>
      <w:r w:rsidRPr="001B7A8D">
        <w:rPr>
          <w:lang w:val="en-US" w:eastAsia="en-US"/>
        </w:rPr>
        <w:t>l-Bahá did</w:t>
      </w:r>
    </w:p>
    <w:p w:rsidR="00D516AA" w:rsidRPr="001B7A8D" w:rsidRDefault="00D516AA" w:rsidP="00D516AA">
      <w:pPr>
        <w:rPr>
          <w:lang w:val="en-US" w:eastAsia="en-US"/>
        </w:rPr>
      </w:pPr>
      <w:r w:rsidRPr="001B7A8D">
        <w:rPr>
          <w:lang w:val="en-US" w:eastAsia="en-US"/>
        </w:rPr>
        <w:t>not welcome</w:t>
      </w:r>
      <w:r w:rsidR="00AA6BEB">
        <w:rPr>
          <w:lang w:val="en-US" w:eastAsia="en-US"/>
        </w:rPr>
        <w:t xml:space="preserve">.  </w:t>
      </w:r>
      <w:r w:rsidRPr="001B7A8D">
        <w:rPr>
          <w:lang w:val="en-US" w:eastAsia="en-US"/>
        </w:rPr>
        <w:t>He spoke with the reporters about the begin</w:t>
      </w:r>
      <w:r w:rsidR="001D6484">
        <w:rPr>
          <w:lang w:val="en-US" w:eastAsia="en-US"/>
        </w:rPr>
        <w:t>-</w:t>
      </w:r>
    </w:p>
    <w:p w:rsidR="00D516AA" w:rsidRPr="001B7A8D" w:rsidRDefault="00D516AA" w:rsidP="00D516AA">
      <w:pPr>
        <w:rPr>
          <w:lang w:val="en-US" w:eastAsia="en-US"/>
        </w:rPr>
      </w:pPr>
      <w:r w:rsidRPr="001B7A8D">
        <w:rPr>
          <w:lang w:val="en-US" w:eastAsia="en-US"/>
        </w:rPr>
        <w:t>ning and end of creation:</w:t>
      </w:r>
    </w:p>
    <w:p w:rsidR="00D516AA" w:rsidRPr="001B7A8D" w:rsidRDefault="00D516AA" w:rsidP="00737459">
      <w:pPr>
        <w:pStyle w:val="Quote"/>
        <w:rPr>
          <w:lang w:val="en-US" w:eastAsia="en-US"/>
        </w:rPr>
      </w:pPr>
      <w:r w:rsidRPr="001B7A8D">
        <w:rPr>
          <w:lang w:val="en-US" w:eastAsia="en-US"/>
        </w:rPr>
        <w:t>If we determine a beginning and an end for creation, it is</w:t>
      </w:r>
    </w:p>
    <w:p w:rsidR="00D516AA" w:rsidRPr="001B7A8D" w:rsidRDefault="00D516AA" w:rsidP="00737459">
      <w:pPr>
        <w:pStyle w:val="Quotects"/>
        <w:rPr>
          <w:lang w:val="en-US" w:eastAsia="en-US"/>
        </w:rPr>
      </w:pPr>
      <w:r w:rsidRPr="001B7A8D">
        <w:rPr>
          <w:lang w:val="en-US" w:eastAsia="en-US"/>
        </w:rPr>
        <w:t>as if we determine a beginning and an end for God</w:t>
      </w:r>
      <w:r w:rsidR="00AA6BEB">
        <w:rPr>
          <w:lang w:val="en-US" w:eastAsia="en-US"/>
        </w:rPr>
        <w:t xml:space="preserve">.  </w:t>
      </w:r>
      <w:r w:rsidRPr="001B7A8D">
        <w:rPr>
          <w:lang w:val="en-US" w:eastAsia="en-US"/>
        </w:rPr>
        <w:t>There</w:t>
      </w:r>
    </w:p>
    <w:p w:rsidR="00D516AA" w:rsidRPr="001B7A8D" w:rsidRDefault="00D516AA" w:rsidP="00737459">
      <w:pPr>
        <w:pStyle w:val="Quotects"/>
        <w:rPr>
          <w:lang w:val="en-US" w:eastAsia="en-US"/>
        </w:rPr>
      </w:pPr>
      <w:r w:rsidRPr="001B7A8D">
        <w:rPr>
          <w:lang w:val="en-US" w:eastAsia="en-US"/>
        </w:rPr>
        <w:t>can be no creator without a creation</w:t>
      </w:r>
      <w:r w:rsidR="00AA6BEB">
        <w:rPr>
          <w:lang w:val="en-US" w:eastAsia="en-US"/>
        </w:rPr>
        <w:t xml:space="preserve">.  </w:t>
      </w:r>
      <w:r w:rsidRPr="001B7A8D">
        <w:rPr>
          <w:lang w:val="en-US" w:eastAsia="en-US"/>
        </w:rPr>
        <w:t>The sun without light</w:t>
      </w:r>
    </w:p>
    <w:p w:rsidR="00D516AA" w:rsidRPr="001B7A8D" w:rsidRDefault="00D516AA" w:rsidP="00737459">
      <w:pPr>
        <w:pStyle w:val="Quotects"/>
        <w:rPr>
          <w:lang w:val="en-US" w:eastAsia="en-US"/>
        </w:rPr>
      </w:pPr>
      <w:r w:rsidRPr="001B7A8D">
        <w:rPr>
          <w:lang w:val="en-US" w:eastAsia="en-US"/>
        </w:rPr>
        <w:t>and a king without subjects and a country are simply</w:t>
      </w:r>
    </w:p>
    <w:p w:rsidR="00D516AA" w:rsidRPr="001B7A8D" w:rsidRDefault="00D516AA" w:rsidP="00737459">
      <w:pPr>
        <w:pStyle w:val="Quotects"/>
        <w:rPr>
          <w:lang w:val="en-US" w:eastAsia="en-US"/>
        </w:rPr>
      </w:pPr>
      <w:r w:rsidRPr="001B7A8D">
        <w:rPr>
          <w:lang w:val="en-US" w:eastAsia="en-US"/>
        </w:rPr>
        <w:t>inconceivable.</w:t>
      </w:r>
    </w:p>
    <w:p w:rsidR="00D516AA" w:rsidRPr="001B7A8D" w:rsidRDefault="00D516AA" w:rsidP="00737459">
      <w:pPr>
        <w:pStyle w:val="Text"/>
        <w:rPr>
          <w:lang w:val="en-US" w:eastAsia="en-US"/>
        </w:rPr>
      </w:pPr>
      <w:r w:rsidRPr="001B7A8D">
        <w:rPr>
          <w:lang w:val="en-US" w:eastAsia="en-US"/>
        </w:rPr>
        <w:t>Here are some of His words to the friends:</w:t>
      </w:r>
    </w:p>
    <w:p w:rsidR="00D516AA" w:rsidRPr="001B7A8D" w:rsidRDefault="00D516AA" w:rsidP="00737459">
      <w:pPr>
        <w:pStyle w:val="Quote"/>
        <w:rPr>
          <w:lang w:val="en-US" w:eastAsia="en-US"/>
        </w:rPr>
      </w:pPr>
      <w:r w:rsidRPr="001B7A8D">
        <w:rPr>
          <w:lang w:val="en-US" w:eastAsia="en-US"/>
        </w:rPr>
        <w:t>I am exceedingly pleased because I see you firm and</w:t>
      </w:r>
    </w:p>
    <w:p w:rsidR="00D516AA" w:rsidRPr="001B7A8D" w:rsidRDefault="00D516AA" w:rsidP="00737459">
      <w:pPr>
        <w:pStyle w:val="Quotects"/>
        <w:rPr>
          <w:lang w:val="en-US" w:eastAsia="en-US"/>
        </w:rPr>
      </w:pPr>
      <w:r w:rsidRPr="001B7A8D">
        <w:rPr>
          <w:lang w:val="en-US" w:eastAsia="en-US"/>
        </w:rPr>
        <w:t>unwavering in the Cause of God</w:t>
      </w:r>
      <w:r w:rsidR="00AA6BEB">
        <w:rPr>
          <w:lang w:val="en-US" w:eastAsia="en-US"/>
        </w:rPr>
        <w:t xml:space="preserve">.  </w:t>
      </w:r>
      <w:r w:rsidRPr="001B7A8D">
        <w:rPr>
          <w:lang w:val="en-US" w:eastAsia="en-US"/>
        </w:rPr>
        <w:t>Some individuals are like</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737459">
      <w:pPr>
        <w:pStyle w:val="Quotects"/>
        <w:rPr>
          <w:lang w:val="en-US" w:eastAsia="en-US"/>
        </w:rPr>
      </w:pPr>
      <w:r w:rsidRPr="001B7A8D">
        <w:rPr>
          <w:lang w:val="en-US" w:eastAsia="en-US"/>
        </w:rPr>
        <w:lastRenderedPageBreak/>
        <w:t>rootless plants, they are pulled out by the slightest breeze.</w:t>
      </w:r>
    </w:p>
    <w:p w:rsidR="00D516AA" w:rsidRPr="001B7A8D" w:rsidRDefault="00D516AA" w:rsidP="00737459">
      <w:pPr>
        <w:pStyle w:val="Quotects"/>
        <w:rPr>
          <w:lang w:val="en-US" w:eastAsia="en-US"/>
        </w:rPr>
      </w:pPr>
      <w:r w:rsidRPr="001B7A8D">
        <w:rPr>
          <w:lang w:val="en-US" w:eastAsia="en-US"/>
        </w:rPr>
        <w:t>But those who are steadfast are like trees that have strong</w:t>
      </w:r>
    </w:p>
    <w:p w:rsidR="00D516AA" w:rsidRPr="001B7A8D" w:rsidRDefault="00D516AA" w:rsidP="00737459">
      <w:pPr>
        <w:pStyle w:val="Quotects"/>
        <w:rPr>
          <w:lang w:val="en-US" w:eastAsia="en-US"/>
        </w:rPr>
      </w:pPr>
      <w:r w:rsidRPr="001B7A8D">
        <w:rPr>
          <w:lang w:val="en-US" w:eastAsia="en-US"/>
        </w:rPr>
        <w:t>roots and foundations</w:t>
      </w:r>
      <w:r w:rsidR="00AA6BEB">
        <w:rPr>
          <w:lang w:val="en-US" w:eastAsia="en-US"/>
        </w:rPr>
        <w:t xml:space="preserve">.  </w:t>
      </w:r>
      <w:r w:rsidRPr="001B7A8D">
        <w:rPr>
          <w:lang w:val="en-US" w:eastAsia="en-US"/>
        </w:rPr>
        <w:t>Storms cannot shake them; rather,</w:t>
      </w:r>
    </w:p>
    <w:p w:rsidR="00D516AA" w:rsidRPr="001B7A8D" w:rsidRDefault="00D516AA" w:rsidP="00737459">
      <w:pPr>
        <w:pStyle w:val="Quotects"/>
        <w:rPr>
          <w:lang w:val="en-US" w:eastAsia="en-US"/>
        </w:rPr>
      </w:pPr>
      <w:r w:rsidRPr="001B7A8D">
        <w:rPr>
          <w:lang w:val="en-US" w:eastAsia="en-US"/>
        </w:rPr>
        <w:t>they add to their freshness.</w:t>
      </w:r>
    </w:p>
    <w:p w:rsidR="00D516AA" w:rsidRPr="001B7A8D" w:rsidRDefault="00D516AA" w:rsidP="00737459">
      <w:pPr>
        <w:pStyle w:val="Text"/>
        <w:rPr>
          <w:lang w:val="en-US" w:eastAsia="en-US"/>
        </w:rPr>
      </w:pPr>
      <w:r w:rsidRPr="001B7A8D">
        <w:rPr>
          <w:lang w:val="en-US" w:eastAsia="en-US"/>
        </w:rPr>
        <w:t>The minister of the Church of the Messiah was greatly</w:t>
      </w:r>
    </w:p>
    <w:p w:rsidR="00D516AA" w:rsidRPr="001B7A8D" w:rsidRDefault="00D516AA" w:rsidP="00D516AA">
      <w:pPr>
        <w:rPr>
          <w:lang w:val="en-US" w:eastAsia="en-US"/>
        </w:rPr>
      </w:pPr>
      <w:r w:rsidRPr="001B7A8D">
        <w:rPr>
          <w:lang w:val="en-US" w:eastAsia="en-US"/>
        </w:rPr>
        <w:t>pleased to hear the Master</w:t>
      </w:r>
      <w:r w:rsidR="00E53D6D">
        <w:rPr>
          <w:lang w:val="en-US" w:eastAsia="en-US"/>
        </w:rPr>
        <w:t>’</w:t>
      </w:r>
      <w:r w:rsidRPr="001B7A8D">
        <w:rPr>
          <w:lang w:val="en-US" w:eastAsia="en-US"/>
        </w:rPr>
        <w:t>s teachings</w:t>
      </w:r>
      <w:r w:rsidR="00AA6BEB">
        <w:rPr>
          <w:lang w:val="en-US" w:eastAsia="en-US"/>
        </w:rPr>
        <w:t xml:space="preserve">.  </w:t>
      </w:r>
      <w:r w:rsidRPr="001B7A8D">
        <w:rPr>
          <w:lang w:val="en-US" w:eastAsia="en-US"/>
        </w:rPr>
        <w:t>He stated that they</w:t>
      </w:r>
    </w:p>
    <w:p w:rsidR="00D516AA" w:rsidRPr="001B7A8D" w:rsidRDefault="00D516AA" w:rsidP="00D516AA">
      <w:pPr>
        <w:rPr>
          <w:lang w:val="en-US" w:eastAsia="en-US"/>
        </w:rPr>
      </w:pPr>
      <w:r w:rsidRPr="001B7A8D">
        <w:rPr>
          <w:lang w:val="en-US" w:eastAsia="en-US"/>
        </w:rPr>
        <w:t>could not be contradicted by anyone</w:t>
      </w:r>
      <w:r w:rsidR="00AA6BEB">
        <w:rPr>
          <w:lang w:val="en-US" w:eastAsia="en-US"/>
        </w:rPr>
        <w:t xml:space="preserve">.  </w:t>
      </w:r>
      <w:r w:rsidRPr="001B7A8D">
        <w:rPr>
          <w:lang w:val="en-US" w:eastAsia="en-US"/>
        </w:rPr>
        <w:t>After thanking the</w:t>
      </w:r>
    </w:p>
    <w:p w:rsidR="00D516AA" w:rsidRPr="001B7A8D" w:rsidRDefault="00D516AA" w:rsidP="00D516AA">
      <w:pPr>
        <w:rPr>
          <w:lang w:val="en-US" w:eastAsia="en-US"/>
        </w:rPr>
      </w:pPr>
      <w:r w:rsidRPr="001B7A8D">
        <w:rPr>
          <w:lang w:val="en-US" w:eastAsia="en-US"/>
        </w:rPr>
        <w:t>Master for accepting his invitation to come to his church,</w:t>
      </w:r>
    </w:p>
    <w:p w:rsidR="00D516AA" w:rsidRPr="001B7A8D" w:rsidRDefault="00D516AA" w:rsidP="00D516AA">
      <w:pPr>
        <w:rPr>
          <w:lang w:val="en-US" w:eastAsia="en-US"/>
        </w:rPr>
      </w:pPr>
      <w:r w:rsidRPr="001B7A8D">
        <w:rPr>
          <w:lang w:val="en-US" w:eastAsia="en-US"/>
        </w:rPr>
        <w:t>the minister left.</w:t>
      </w:r>
    </w:p>
    <w:p w:rsidR="00D516AA" w:rsidRPr="001B7A8D" w:rsidRDefault="00D516AA" w:rsidP="00554322">
      <w:pPr>
        <w:pStyle w:val="Text"/>
        <w:rPr>
          <w:lang w:val="en-US" w:eastAsia="en-US"/>
        </w:rPr>
      </w:pPr>
      <w:r w:rsidRPr="001B7A8D">
        <w:rPr>
          <w:lang w:val="en-US" w:eastAsia="en-US"/>
        </w:rPr>
        <w:t>In the afternoon the Master went to see two of the</w:t>
      </w:r>
    </w:p>
    <w:p w:rsidR="00D516AA" w:rsidRPr="001B7A8D" w:rsidRDefault="00D516AA" w:rsidP="00D516AA">
      <w:pPr>
        <w:rPr>
          <w:lang w:val="en-US" w:eastAsia="en-US"/>
        </w:rPr>
      </w:pPr>
      <w:r w:rsidRPr="001B7A8D">
        <w:rPr>
          <w:lang w:val="en-US" w:eastAsia="en-US"/>
        </w:rPr>
        <w:t>friends who were ill</w:t>
      </w:r>
      <w:r w:rsidR="00AA6BEB">
        <w:rPr>
          <w:lang w:val="en-US" w:eastAsia="en-US"/>
        </w:rPr>
        <w:t xml:space="preserve">.  </w:t>
      </w:r>
      <w:r w:rsidRPr="001B7A8D">
        <w:rPr>
          <w:lang w:val="en-US" w:eastAsia="en-US"/>
        </w:rPr>
        <w:t>When he arrived at their home, the</w:t>
      </w:r>
    </w:p>
    <w:p w:rsidR="00D516AA" w:rsidRPr="001B7A8D" w:rsidRDefault="00D516AA" w:rsidP="00D516AA">
      <w:pPr>
        <w:rPr>
          <w:lang w:val="en-US" w:eastAsia="en-US"/>
        </w:rPr>
      </w:pPr>
      <w:r w:rsidRPr="001B7A8D">
        <w:rPr>
          <w:lang w:val="en-US" w:eastAsia="en-US"/>
        </w:rPr>
        <w:t>neighborhood children crowded around Him, gazing at</w:t>
      </w:r>
    </w:p>
    <w:p w:rsidR="00D516AA" w:rsidRPr="001B7A8D" w:rsidRDefault="00D516AA" w:rsidP="00D516AA">
      <w:pPr>
        <w:rPr>
          <w:lang w:val="en-US" w:eastAsia="en-US"/>
        </w:rPr>
      </w:pPr>
      <w:r w:rsidRPr="001B7A8D">
        <w:rPr>
          <w:lang w:val="en-US" w:eastAsia="en-US"/>
        </w:rPr>
        <w:t>Him with reverence</w:t>
      </w:r>
      <w:r w:rsidR="00AA6BEB">
        <w:rPr>
          <w:lang w:val="en-US" w:eastAsia="en-US"/>
        </w:rPr>
        <w:t xml:space="preserve">.  </w:t>
      </w:r>
      <w:r w:rsidRPr="001B7A8D">
        <w:rPr>
          <w:lang w:val="en-US" w:eastAsia="en-US"/>
        </w:rPr>
        <w:t>Some asked about His native country</w:t>
      </w:r>
    </w:p>
    <w:p w:rsidR="00D516AA" w:rsidRPr="001B7A8D" w:rsidRDefault="00D516AA" w:rsidP="00D516AA">
      <w:pPr>
        <w:rPr>
          <w:lang w:val="en-US" w:eastAsia="en-US"/>
        </w:rPr>
      </w:pPr>
      <w:r w:rsidRPr="001B7A8D">
        <w:rPr>
          <w:lang w:val="en-US" w:eastAsia="en-US"/>
        </w:rPr>
        <w:t>and why He had come here</w:t>
      </w:r>
      <w:r w:rsidR="00AA6BEB">
        <w:rPr>
          <w:lang w:val="en-US" w:eastAsia="en-US"/>
        </w:rPr>
        <w:t xml:space="preserve">.  </w:t>
      </w:r>
      <w:r w:rsidRPr="001B7A8D">
        <w:rPr>
          <w:lang w:val="en-US" w:eastAsia="en-US"/>
        </w:rPr>
        <w:t>The friends explained it to</w:t>
      </w:r>
    </w:p>
    <w:p w:rsidR="00D516AA" w:rsidRPr="001B7A8D" w:rsidRDefault="00D516AA" w:rsidP="00D516AA">
      <w:pPr>
        <w:rPr>
          <w:lang w:val="en-US" w:eastAsia="en-US"/>
        </w:rPr>
      </w:pPr>
      <w:r w:rsidRPr="001B7A8D">
        <w:rPr>
          <w:lang w:val="en-US" w:eastAsia="en-US"/>
        </w:rPr>
        <w:t>them</w:t>
      </w:r>
      <w:r w:rsidR="00AA6BEB">
        <w:rPr>
          <w:lang w:val="en-US" w:eastAsia="en-US"/>
        </w:rPr>
        <w:t xml:space="preserve">.  </w:t>
      </w:r>
      <w:r w:rsidRPr="001B7A8D">
        <w:rPr>
          <w:lang w:val="en-US" w:eastAsia="en-US"/>
        </w:rPr>
        <w:t>The Master asked one of the friends to get change</w:t>
      </w:r>
    </w:p>
    <w:p w:rsidR="00D516AA" w:rsidRPr="001B7A8D" w:rsidRDefault="00D516AA" w:rsidP="00D516AA">
      <w:pPr>
        <w:rPr>
          <w:lang w:val="en-US" w:eastAsia="en-US"/>
        </w:rPr>
      </w:pPr>
      <w:r w:rsidRPr="001B7A8D">
        <w:rPr>
          <w:lang w:val="en-US" w:eastAsia="en-US"/>
        </w:rPr>
        <w:t>for a five dollar bill</w:t>
      </w:r>
      <w:r w:rsidR="00AA6BEB">
        <w:rPr>
          <w:lang w:val="en-US" w:eastAsia="en-US"/>
        </w:rPr>
        <w:t xml:space="preserve">.  </w:t>
      </w:r>
      <w:r w:rsidRPr="001B7A8D">
        <w:rPr>
          <w:lang w:val="en-US" w:eastAsia="en-US"/>
        </w:rPr>
        <w:t>He then distributed the coins among</w:t>
      </w:r>
    </w:p>
    <w:p w:rsidR="00D516AA" w:rsidRPr="001B7A8D" w:rsidRDefault="00D516AA" w:rsidP="00D516AA">
      <w:pPr>
        <w:rPr>
          <w:lang w:val="en-US" w:eastAsia="en-US"/>
        </w:rPr>
      </w:pPr>
      <w:r w:rsidRPr="001B7A8D">
        <w:rPr>
          <w:lang w:val="en-US" w:eastAsia="en-US"/>
        </w:rPr>
        <w:t>the children, who rushed to receive them, causing the</w:t>
      </w:r>
    </w:p>
    <w:p w:rsidR="00D516AA" w:rsidRPr="001B7A8D" w:rsidRDefault="00D516AA" w:rsidP="00D516AA">
      <w:pPr>
        <w:rPr>
          <w:lang w:val="en-US" w:eastAsia="en-US"/>
        </w:rPr>
      </w:pPr>
      <w:r w:rsidRPr="001B7A8D">
        <w:rPr>
          <w:lang w:val="en-US" w:eastAsia="en-US"/>
        </w:rPr>
        <w:t>Master to drop the rest of the coins</w:t>
      </w:r>
      <w:r w:rsidR="00AA6BEB">
        <w:rPr>
          <w:lang w:val="en-US" w:eastAsia="en-US"/>
        </w:rPr>
        <w:t xml:space="preserve">.  </w:t>
      </w:r>
      <w:r w:rsidRPr="001B7A8D">
        <w:rPr>
          <w:lang w:val="en-US" w:eastAsia="en-US"/>
        </w:rPr>
        <w:t>He then went into the</w:t>
      </w:r>
    </w:p>
    <w:p w:rsidR="00D516AA" w:rsidRPr="001B7A8D" w:rsidRDefault="00D516AA" w:rsidP="00D516AA">
      <w:pPr>
        <w:rPr>
          <w:lang w:val="en-US" w:eastAsia="en-US"/>
        </w:rPr>
      </w:pPr>
      <w:r w:rsidRPr="001B7A8D">
        <w:rPr>
          <w:lang w:val="en-US" w:eastAsia="en-US"/>
        </w:rPr>
        <w:t>home of Mr Mills where a number of friends had assem</w:t>
      </w:r>
      <w:r w:rsidR="001D6484">
        <w:rPr>
          <w:lang w:val="en-US" w:eastAsia="en-US"/>
        </w:rPr>
        <w:t>-</w:t>
      </w:r>
    </w:p>
    <w:p w:rsidR="00D516AA" w:rsidRPr="001B7A8D" w:rsidRDefault="00D516AA" w:rsidP="00D516AA">
      <w:pPr>
        <w:rPr>
          <w:lang w:val="en-US" w:eastAsia="en-US"/>
        </w:rPr>
      </w:pPr>
      <w:r w:rsidRPr="001B7A8D">
        <w:rPr>
          <w:lang w:val="en-US" w:eastAsia="en-US"/>
        </w:rPr>
        <w:t>bled</w:t>
      </w:r>
      <w:r w:rsidR="00AA6BEB">
        <w:rPr>
          <w:lang w:val="en-US" w:eastAsia="en-US"/>
        </w:rPr>
        <w:t xml:space="preserve">.  </w:t>
      </w:r>
      <w:r w:rsidRPr="001B7A8D">
        <w:rPr>
          <w:lang w:val="en-US" w:eastAsia="en-US"/>
        </w:rPr>
        <w:t>Refreshments had been prepared</w:t>
      </w:r>
      <w:r w:rsidR="00AA6BEB">
        <w:rPr>
          <w:lang w:val="en-US" w:eastAsia="en-US"/>
        </w:rPr>
        <w:t xml:space="preserve">.  </w:t>
      </w:r>
      <w:r w:rsidRPr="001B7A8D">
        <w:rPr>
          <w:lang w:val="en-US" w:eastAsia="en-US"/>
        </w:rPr>
        <w:t>The friends enthu</w:t>
      </w:r>
      <w:r w:rsidR="001D6484">
        <w:rPr>
          <w:lang w:val="en-US" w:eastAsia="en-US"/>
        </w:rPr>
        <w:t>-</w:t>
      </w:r>
    </w:p>
    <w:p w:rsidR="00D516AA" w:rsidRPr="001B7A8D" w:rsidRDefault="00D516AA" w:rsidP="00D516AA">
      <w:pPr>
        <w:rPr>
          <w:lang w:val="en-US" w:eastAsia="en-US"/>
        </w:rPr>
      </w:pPr>
      <w:r w:rsidRPr="001B7A8D">
        <w:rPr>
          <w:lang w:val="en-US" w:eastAsia="en-US"/>
        </w:rPr>
        <w:t>siastically listened until the early evening hours as the</w:t>
      </w:r>
    </w:p>
    <w:p w:rsidR="00D516AA" w:rsidRPr="001B7A8D" w:rsidRDefault="00D516AA" w:rsidP="00D516AA">
      <w:pPr>
        <w:rPr>
          <w:lang w:val="en-US" w:eastAsia="en-US"/>
        </w:rPr>
      </w:pPr>
      <w:r w:rsidRPr="001B7A8D">
        <w:rPr>
          <w:lang w:val="en-US" w:eastAsia="en-US"/>
        </w:rPr>
        <w:t>Master unfolded the divine mysteries and encouraged</w:t>
      </w:r>
    </w:p>
    <w:p w:rsidR="00D516AA" w:rsidRPr="001B7A8D" w:rsidRDefault="00D516AA" w:rsidP="00D516AA">
      <w:pPr>
        <w:rPr>
          <w:lang w:val="en-US" w:eastAsia="en-US"/>
        </w:rPr>
      </w:pPr>
      <w:r w:rsidRPr="001B7A8D">
        <w:rPr>
          <w:lang w:val="en-US" w:eastAsia="en-US"/>
        </w:rPr>
        <w:t>them</w:t>
      </w:r>
      <w:r w:rsidR="00AA6BEB">
        <w:rPr>
          <w:lang w:val="en-US" w:eastAsia="en-US"/>
        </w:rPr>
        <w:t xml:space="preserve">.  </w:t>
      </w:r>
      <w:r w:rsidRPr="001B7A8D">
        <w:rPr>
          <w:lang w:val="en-US" w:eastAsia="en-US"/>
        </w:rPr>
        <w:t>Everyone begged His assistance and blessings and</w:t>
      </w:r>
    </w:p>
    <w:p w:rsidR="00D516AA" w:rsidRPr="001B7A8D" w:rsidRDefault="00D516AA" w:rsidP="00D516AA">
      <w:pPr>
        <w:rPr>
          <w:lang w:val="en-US" w:eastAsia="en-US"/>
        </w:rPr>
      </w:pPr>
      <w:r w:rsidRPr="001B7A8D">
        <w:rPr>
          <w:lang w:val="en-US" w:eastAsia="en-US"/>
        </w:rPr>
        <w:t>the desire of each for a few words from His own pen was</w:t>
      </w:r>
    </w:p>
    <w:p w:rsidR="00D516AA" w:rsidRPr="001B7A8D" w:rsidRDefault="00D516AA" w:rsidP="00D516AA">
      <w:pPr>
        <w:rPr>
          <w:lang w:val="en-US" w:eastAsia="en-US"/>
        </w:rPr>
      </w:pPr>
      <w:r w:rsidRPr="001B7A8D">
        <w:rPr>
          <w:lang w:val="en-US" w:eastAsia="en-US"/>
        </w:rPr>
        <w:t>granted</w:t>
      </w:r>
      <w:r w:rsidR="00AA6BEB">
        <w:rPr>
          <w:lang w:val="en-US" w:eastAsia="en-US"/>
        </w:rPr>
        <w:t xml:space="preserve">.  </w:t>
      </w:r>
      <w:r w:rsidRPr="001B7A8D">
        <w:rPr>
          <w:lang w:val="en-US" w:eastAsia="en-US"/>
        </w:rPr>
        <w:t xml:space="preserve">He then said, </w:t>
      </w:r>
      <w:r w:rsidR="00AA6BEB">
        <w:rPr>
          <w:lang w:val="en-US" w:eastAsia="en-US"/>
        </w:rPr>
        <w:t>‘</w:t>
      </w:r>
      <w:r w:rsidRPr="001B7A8D">
        <w:rPr>
          <w:lang w:val="en-US" w:eastAsia="en-US"/>
        </w:rPr>
        <w:t>Tomorrow we leave for Chicago.</w:t>
      </w:r>
      <w:r w:rsidR="00E53D6D">
        <w:rPr>
          <w:lang w:val="en-US" w:eastAsia="en-US"/>
        </w:rPr>
        <w:t>’</w:t>
      </w:r>
    </w:p>
    <w:p w:rsidR="00D516AA" w:rsidRPr="001B7A8D" w:rsidRDefault="00D516AA" w:rsidP="00D516AA">
      <w:pPr>
        <w:rPr>
          <w:lang w:val="en-US" w:eastAsia="en-US"/>
        </w:rPr>
      </w:pPr>
      <w:r w:rsidRPr="001B7A8D">
        <w:rPr>
          <w:lang w:val="en-US" w:eastAsia="en-US"/>
        </w:rPr>
        <w:t>As soon as these words were uttered, the friends became</w:t>
      </w:r>
    </w:p>
    <w:p w:rsidR="00D516AA" w:rsidRPr="001B7A8D" w:rsidRDefault="00D516AA" w:rsidP="00D516AA">
      <w:pPr>
        <w:rPr>
          <w:lang w:val="en-US" w:eastAsia="en-US"/>
        </w:rPr>
      </w:pPr>
      <w:r w:rsidRPr="001B7A8D">
        <w:rPr>
          <w:lang w:val="en-US" w:eastAsia="en-US"/>
        </w:rPr>
        <w:t>downcast</w:t>
      </w:r>
      <w:r w:rsidR="00AA6BEB">
        <w:rPr>
          <w:lang w:val="en-US" w:eastAsia="en-US"/>
        </w:rPr>
        <w:t xml:space="preserve">.  </w:t>
      </w:r>
      <w:r w:rsidRPr="001B7A8D">
        <w:rPr>
          <w:lang w:val="en-US" w:eastAsia="en-US"/>
        </w:rPr>
        <w:t>Men and women, young and old, surrounded</w:t>
      </w:r>
    </w:p>
    <w:p w:rsidR="00D516AA" w:rsidRPr="001B7A8D" w:rsidRDefault="00D516AA" w:rsidP="00D516AA">
      <w:pPr>
        <w:rPr>
          <w:lang w:val="en-US" w:eastAsia="en-US"/>
        </w:rPr>
      </w:pPr>
      <w:r w:rsidRPr="001B7A8D">
        <w:rPr>
          <w:lang w:val="en-US" w:eastAsia="en-US"/>
        </w:rPr>
        <w:t>Him, supplicating Him for His blessings and confirmations</w:t>
      </w:r>
    </w:p>
    <w:p w:rsidR="00D516AA" w:rsidRPr="001B7A8D" w:rsidRDefault="00D516AA" w:rsidP="00D516AA">
      <w:pPr>
        <w:rPr>
          <w:lang w:val="en-US" w:eastAsia="en-US"/>
        </w:rPr>
      </w:pPr>
      <w:r w:rsidRPr="001B7A8D">
        <w:rPr>
          <w:lang w:val="en-US" w:eastAsia="en-US"/>
        </w:rPr>
        <w:t>in His absence.</w:t>
      </w:r>
    </w:p>
    <w:p w:rsidR="00D516AA" w:rsidRPr="001B7A8D" w:rsidRDefault="00D516AA" w:rsidP="00737459">
      <w:pPr>
        <w:pStyle w:val="Text"/>
        <w:rPr>
          <w:lang w:val="en-US" w:eastAsia="en-US"/>
        </w:rPr>
      </w:pPr>
      <w:r w:rsidRPr="001B7A8D">
        <w:rPr>
          <w:lang w:val="en-US" w:eastAsia="en-US"/>
        </w:rPr>
        <w:t xml:space="preserve">When </w:t>
      </w:r>
      <w:r w:rsidR="00E53D6D">
        <w:rPr>
          <w:lang w:val="en-US" w:eastAsia="en-US"/>
        </w:rPr>
        <w:t>‘Abdu’l</w:t>
      </w:r>
      <w:r w:rsidRPr="001B7A8D">
        <w:rPr>
          <w:lang w:val="en-US" w:eastAsia="en-US"/>
        </w:rPr>
        <w:t>-Bahá arrived at the Church of the Mes</w:t>
      </w:r>
      <w:r w:rsidR="001D6484">
        <w:rPr>
          <w:lang w:val="en-US" w:eastAsia="en-US"/>
        </w:rPr>
        <w:t>-</w:t>
      </w:r>
    </w:p>
    <w:p w:rsidR="00D516AA" w:rsidRPr="001B7A8D" w:rsidRDefault="00D516AA" w:rsidP="00D516AA">
      <w:pPr>
        <w:rPr>
          <w:lang w:val="en-US" w:eastAsia="en-US"/>
        </w:rPr>
      </w:pPr>
      <w:r w:rsidRPr="001B7A8D">
        <w:rPr>
          <w:lang w:val="en-US" w:eastAsia="en-US"/>
        </w:rPr>
        <w:t>siah, the minister received Him at the entrance and led</w:t>
      </w:r>
    </w:p>
    <w:p w:rsidR="00D516AA" w:rsidRPr="001B7A8D" w:rsidRDefault="00D516AA" w:rsidP="00D516AA">
      <w:pPr>
        <w:rPr>
          <w:lang w:val="en-US" w:eastAsia="en-US"/>
        </w:rPr>
      </w:pPr>
      <w:r w:rsidRPr="001B7A8D">
        <w:rPr>
          <w:lang w:val="en-US" w:eastAsia="en-US"/>
        </w:rPr>
        <w:t>Him to a study where he humbly expressed his gratitude.</w:t>
      </w:r>
    </w:p>
    <w:p w:rsidR="00D516AA" w:rsidRPr="001B7A8D" w:rsidRDefault="00D516AA" w:rsidP="00D516AA">
      <w:pPr>
        <w:rPr>
          <w:lang w:val="en-US" w:eastAsia="en-US"/>
        </w:rPr>
      </w:pPr>
      <w:r w:rsidRPr="001B7A8D">
        <w:rPr>
          <w:lang w:val="en-US" w:eastAsia="en-US"/>
        </w:rPr>
        <w:t>He presented the Master with the official church newsletter</w:t>
      </w:r>
    </w:p>
    <w:p w:rsidR="00D516AA" w:rsidRPr="001B7A8D" w:rsidRDefault="00D516AA" w:rsidP="00D516AA">
      <w:pPr>
        <w:rPr>
          <w:lang w:val="en-US" w:eastAsia="en-US"/>
        </w:rPr>
      </w:pPr>
      <w:r w:rsidRPr="001B7A8D">
        <w:rPr>
          <w:lang w:val="en-US" w:eastAsia="en-US"/>
        </w:rPr>
        <w:t>in which he had published an extensive article about the</w:t>
      </w:r>
    </w:p>
    <w:p w:rsidR="00D516AA" w:rsidRPr="001B7A8D" w:rsidRDefault="00D516AA" w:rsidP="00D516AA">
      <w:pPr>
        <w:rPr>
          <w:lang w:val="en-US" w:eastAsia="en-US"/>
        </w:rPr>
      </w:pPr>
      <w:r w:rsidRPr="001B7A8D">
        <w:rPr>
          <w:lang w:val="en-US" w:eastAsia="en-US"/>
        </w:rPr>
        <w:t>history and teachings of the Cause</w:t>
      </w:r>
      <w:r w:rsidR="00AA6BEB">
        <w:rPr>
          <w:lang w:val="en-US" w:eastAsia="en-US"/>
        </w:rPr>
        <w:t xml:space="preserve">.  </w:t>
      </w:r>
      <w:r w:rsidRPr="001B7A8D">
        <w:rPr>
          <w:lang w:val="en-US" w:eastAsia="en-US"/>
        </w:rPr>
        <w:t>It had been written in</w:t>
      </w:r>
    </w:p>
    <w:p w:rsidR="00D516AA" w:rsidRPr="001B7A8D" w:rsidRDefault="00D516AA" w:rsidP="00D516AA">
      <w:pPr>
        <w:rPr>
          <w:lang w:val="en-US" w:eastAsia="en-US"/>
        </w:rPr>
      </w:pPr>
      <w:r w:rsidRPr="001B7A8D">
        <w:rPr>
          <w:lang w:val="en-US" w:eastAsia="en-US"/>
        </w:rPr>
        <w:t>a scholarly style and concluded with words in praise of the</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Master</w:t>
      </w:r>
      <w:r w:rsidR="00AA6BEB">
        <w:rPr>
          <w:lang w:val="en-US" w:eastAsia="en-US"/>
        </w:rPr>
        <w:t xml:space="preserve">.  </w:t>
      </w:r>
      <w:r w:rsidRPr="001B7A8D">
        <w:rPr>
          <w:lang w:val="en-US" w:eastAsia="en-US"/>
        </w:rPr>
        <w:t>When the article was translated for the Master, He</w:t>
      </w:r>
    </w:p>
    <w:p w:rsidR="00D516AA" w:rsidRPr="001B7A8D" w:rsidRDefault="00D516AA" w:rsidP="00D516AA">
      <w:pPr>
        <w:rPr>
          <w:lang w:val="en-US" w:eastAsia="en-US"/>
        </w:rPr>
      </w:pPr>
      <w:r w:rsidRPr="001B7A8D">
        <w:rPr>
          <w:lang w:val="en-US" w:eastAsia="en-US"/>
        </w:rPr>
        <w:t xml:space="preserve">turned to the minister and said, </w:t>
      </w:r>
      <w:r w:rsidR="00AA6BEB">
        <w:rPr>
          <w:lang w:val="en-US" w:eastAsia="en-US"/>
        </w:rPr>
        <w:t>‘</w:t>
      </w:r>
      <w:r w:rsidRPr="001B7A8D">
        <w:rPr>
          <w:lang w:val="en-US" w:eastAsia="en-US"/>
        </w:rPr>
        <w:t>You have left nothing for</w:t>
      </w:r>
    </w:p>
    <w:p w:rsidR="00D516AA" w:rsidRPr="001B7A8D" w:rsidRDefault="00D516AA" w:rsidP="00D516AA">
      <w:pPr>
        <w:rPr>
          <w:lang w:val="en-US" w:eastAsia="en-US"/>
        </w:rPr>
      </w:pPr>
      <w:r w:rsidRPr="001B7A8D">
        <w:rPr>
          <w:lang w:val="en-US" w:eastAsia="en-US"/>
        </w:rPr>
        <w:t>me to say here tonight</w:t>
      </w:r>
      <w:r w:rsidR="00AA6BEB">
        <w:rPr>
          <w:lang w:val="en-US" w:eastAsia="en-US"/>
        </w:rPr>
        <w:t xml:space="preserve">.  </w:t>
      </w:r>
      <w:r w:rsidRPr="001B7A8D">
        <w:rPr>
          <w:lang w:val="en-US" w:eastAsia="en-US"/>
        </w:rPr>
        <w:t>You have published everything in</w:t>
      </w:r>
    </w:p>
    <w:p w:rsidR="00D516AA" w:rsidRPr="001B7A8D" w:rsidRDefault="00D516AA" w:rsidP="00D516AA">
      <w:pPr>
        <w:rPr>
          <w:lang w:val="en-US" w:eastAsia="en-US"/>
        </w:rPr>
      </w:pPr>
      <w:r w:rsidRPr="001B7A8D">
        <w:rPr>
          <w:lang w:val="en-US" w:eastAsia="en-US"/>
        </w:rPr>
        <w:t>this booklet</w:t>
      </w:r>
      <w:r w:rsidR="00B77071">
        <w:rPr>
          <w:lang w:val="en-US" w:eastAsia="en-US"/>
        </w:rPr>
        <w:t xml:space="preserve">.’  </w:t>
      </w:r>
      <w:r w:rsidRPr="001B7A8D">
        <w:rPr>
          <w:lang w:val="en-US" w:eastAsia="en-US"/>
        </w:rPr>
        <w:t>We remarked that there could be no miracle</w:t>
      </w:r>
    </w:p>
    <w:p w:rsidR="00D516AA" w:rsidRPr="001B7A8D" w:rsidRDefault="00D516AA" w:rsidP="00D516AA">
      <w:pPr>
        <w:rPr>
          <w:lang w:val="en-US" w:eastAsia="en-US"/>
        </w:rPr>
      </w:pPr>
      <w:r w:rsidRPr="001B7A8D">
        <w:rPr>
          <w:lang w:val="en-US" w:eastAsia="en-US"/>
        </w:rPr>
        <w:t>greater than this, that clergymen were testifying to the</w:t>
      </w:r>
    </w:p>
    <w:p w:rsidR="00D516AA" w:rsidRPr="001B7A8D" w:rsidRDefault="00D516AA" w:rsidP="00D516AA">
      <w:pPr>
        <w:rPr>
          <w:lang w:val="en-US" w:eastAsia="en-US"/>
        </w:rPr>
      </w:pPr>
      <w:r w:rsidRPr="001B7A8D">
        <w:rPr>
          <w:lang w:val="en-US" w:eastAsia="en-US"/>
        </w:rPr>
        <w:t>greatness of the Cause of God with their own tongues and</w:t>
      </w:r>
    </w:p>
    <w:p w:rsidR="00D516AA" w:rsidRPr="001B7A8D" w:rsidRDefault="00D516AA" w:rsidP="00D516AA">
      <w:pPr>
        <w:rPr>
          <w:lang w:val="en-US" w:eastAsia="en-US"/>
        </w:rPr>
      </w:pPr>
      <w:r w:rsidRPr="001B7A8D">
        <w:rPr>
          <w:lang w:val="en-US" w:eastAsia="en-US"/>
        </w:rPr>
        <w:t>pens</w:t>
      </w:r>
      <w:r w:rsidR="00AA6BEB">
        <w:rPr>
          <w:lang w:val="en-US" w:eastAsia="en-US"/>
        </w:rPr>
        <w:t xml:space="preserve">.  </w:t>
      </w:r>
      <w:r w:rsidRPr="001B7A8D">
        <w:rPr>
          <w:lang w:val="en-US" w:eastAsia="en-US"/>
        </w:rPr>
        <w:t xml:space="preserve">The Master replied, </w:t>
      </w:r>
      <w:r w:rsidR="00AA6BEB">
        <w:rPr>
          <w:lang w:val="en-US" w:eastAsia="en-US"/>
        </w:rPr>
        <w:t>‘</w:t>
      </w:r>
      <w:r w:rsidRPr="001B7A8D">
        <w:rPr>
          <w:lang w:val="en-US" w:eastAsia="en-US"/>
        </w:rPr>
        <w:t>I have told you repeatedly that</w:t>
      </w:r>
    </w:p>
    <w:p w:rsidR="00D516AA" w:rsidRPr="001B7A8D" w:rsidRDefault="00D516AA" w:rsidP="00D516AA">
      <w:pPr>
        <w:rPr>
          <w:lang w:val="en-US" w:eastAsia="en-US"/>
        </w:rPr>
      </w:pPr>
      <w:r w:rsidRPr="001B7A8D">
        <w:rPr>
          <w:lang w:val="en-US" w:eastAsia="en-US"/>
        </w:rPr>
        <w:t>the Blessed Perfection is assisting us</w:t>
      </w:r>
      <w:r w:rsidR="00AA6BEB">
        <w:rPr>
          <w:lang w:val="en-US" w:eastAsia="en-US"/>
        </w:rPr>
        <w:t xml:space="preserve">.  </w:t>
      </w:r>
      <w:r w:rsidRPr="001B7A8D">
        <w:rPr>
          <w:lang w:val="en-US" w:eastAsia="en-US"/>
        </w:rPr>
        <w:t>All these confirma</w:t>
      </w:r>
      <w:r w:rsidR="001D6484">
        <w:rPr>
          <w:lang w:val="en-US" w:eastAsia="en-US"/>
        </w:rPr>
        <w:t>-</w:t>
      </w:r>
    </w:p>
    <w:p w:rsidR="00D516AA" w:rsidRPr="001B7A8D" w:rsidRDefault="00D516AA" w:rsidP="00D516AA">
      <w:pPr>
        <w:rPr>
          <w:lang w:val="en-US" w:eastAsia="en-US"/>
        </w:rPr>
      </w:pPr>
      <w:r w:rsidRPr="001B7A8D">
        <w:rPr>
          <w:lang w:val="en-US" w:eastAsia="en-US"/>
        </w:rPr>
        <w:t>tions which descend continually are from Him</w:t>
      </w:r>
      <w:r w:rsidR="00B77071">
        <w:rPr>
          <w:lang w:val="en-US" w:eastAsia="en-US"/>
        </w:rPr>
        <w:t xml:space="preserve">.’  </w:t>
      </w:r>
      <w:r w:rsidRPr="001B7A8D">
        <w:rPr>
          <w:lang w:val="en-US" w:eastAsia="en-US"/>
        </w:rPr>
        <w:t>He then</w:t>
      </w:r>
    </w:p>
    <w:p w:rsidR="00D516AA" w:rsidRPr="001B7A8D" w:rsidRDefault="00D516AA" w:rsidP="00D516AA">
      <w:pPr>
        <w:rPr>
          <w:lang w:val="en-US" w:eastAsia="en-US"/>
        </w:rPr>
      </w:pPr>
      <w:r w:rsidRPr="001B7A8D">
        <w:rPr>
          <w:lang w:val="en-US" w:eastAsia="en-US"/>
        </w:rPr>
        <w:t>went to the stage, stood before the audience and became</w:t>
      </w:r>
    </w:p>
    <w:p w:rsidR="00D516AA" w:rsidRPr="001B7A8D" w:rsidRDefault="00D516AA" w:rsidP="00D516AA">
      <w:pPr>
        <w:rPr>
          <w:lang w:val="en-US" w:eastAsia="en-US"/>
        </w:rPr>
      </w:pPr>
      <w:r w:rsidRPr="001B7A8D">
        <w:rPr>
          <w:lang w:val="en-US" w:eastAsia="en-US"/>
        </w:rPr>
        <w:t>the center of attraction for friends and seekers alike.</w:t>
      </w:r>
    </w:p>
    <w:p w:rsidR="00D516AA" w:rsidRPr="001B7A8D" w:rsidRDefault="00D516AA" w:rsidP="00737459">
      <w:pPr>
        <w:pStyle w:val="Text"/>
        <w:rPr>
          <w:lang w:val="en-US" w:eastAsia="en-US"/>
        </w:rPr>
      </w:pPr>
      <w:r w:rsidRPr="001B7A8D">
        <w:rPr>
          <w:lang w:val="en-US" w:eastAsia="en-US"/>
        </w:rPr>
        <w:t xml:space="preserve">The minister introduced </w:t>
      </w:r>
      <w:r w:rsidR="00E53D6D">
        <w:rPr>
          <w:lang w:val="en-US" w:eastAsia="en-US"/>
        </w:rPr>
        <w:t>‘Abdu’l</w:t>
      </w:r>
      <w:r w:rsidRPr="001B7A8D">
        <w:rPr>
          <w:lang w:val="en-US" w:eastAsia="en-US"/>
        </w:rPr>
        <w:t>-Bahá in these words:</w:t>
      </w:r>
    </w:p>
    <w:p w:rsidR="00D516AA" w:rsidRPr="001B7A8D" w:rsidRDefault="00D516AA" w:rsidP="00554322">
      <w:pPr>
        <w:pStyle w:val="Quote"/>
        <w:rPr>
          <w:lang w:val="en-US" w:eastAsia="en-US"/>
        </w:rPr>
      </w:pPr>
      <w:r w:rsidRPr="001B7A8D">
        <w:rPr>
          <w:lang w:val="en-US" w:eastAsia="en-US"/>
        </w:rPr>
        <w:t>It is my great honor to present to you the prophet of</w:t>
      </w:r>
    </w:p>
    <w:p w:rsidR="00D516AA" w:rsidRPr="001B7A8D" w:rsidRDefault="00D516AA" w:rsidP="00737459">
      <w:pPr>
        <w:pStyle w:val="Quotects"/>
        <w:rPr>
          <w:lang w:val="en-US" w:eastAsia="en-US"/>
        </w:rPr>
      </w:pPr>
      <w:r w:rsidRPr="001B7A8D">
        <w:rPr>
          <w:lang w:val="en-US" w:eastAsia="en-US"/>
        </w:rPr>
        <w:t>peace, the leader of the Bahá</w:t>
      </w:r>
      <w:r w:rsidR="00E53D6D">
        <w:rPr>
          <w:lang w:val="en-US" w:eastAsia="en-US"/>
        </w:rPr>
        <w:t>’</w:t>
      </w:r>
      <w:r w:rsidRPr="001B7A8D">
        <w:rPr>
          <w:lang w:val="en-US" w:eastAsia="en-US"/>
        </w:rPr>
        <w:t>í Cause</w:t>
      </w:r>
      <w:r w:rsidR="00AA6BEB">
        <w:rPr>
          <w:lang w:val="en-US" w:eastAsia="en-US"/>
        </w:rPr>
        <w:t xml:space="preserve">.  </w:t>
      </w:r>
      <w:r w:rsidRPr="001B7A8D">
        <w:rPr>
          <w:lang w:val="en-US" w:eastAsia="en-US"/>
        </w:rPr>
        <w:t>A short history and</w:t>
      </w:r>
    </w:p>
    <w:p w:rsidR="00D516AA" w:rsidRPr="001B7A8D" w:rsidRDefault="00D516AA" w:rsidP="00737459">
      <w:pPr>
        <w:pStyle w:val="Quotects"/>
        <w:rPr>
          <w:lang w:val="en-US" w:eastAsia="en-US"/>
        </w:rPr>
      </w:pPr>
      <w:r w:rsidRPr="001B7A8D">
        <w:rPr>
          <w:lang w:val="en-US" w:eastAsia="en-US"/>
        </w:rPr>
        <w:t>teachings of this Cause were published in today</w:t>
      </w:r>
      <w:r w:rsidR="00E53D6D">
        <w:rPr>
          <w:lang w:val="en-US" w:eastAsia="en-US"/>
        </w:rPr>
        <w:t>’</w:t>
      </w:r>
      <w:r w:rsidRPr="001B7A8D">
        <w:rPr>
          <w:lang w:val="en-US" w:eastAsia="en-US"/>
        </w:rPr>
        <w:t>s issue of</w:t>
      </w:r>
    </w:p>
    <w:p w:rsidR="00D516AA" w:rsidRPr="001B7A8D" w:rsidRDefault="00D516AA" w:rsidP="00737459">
      <w:pPr>
        <w:pStyle w:val="Quotects"/>
        <w:rPr>
          <w:lang w:val="en-US" w:eastAsia="en-US"/>
        </w:rPr>
      </w:pPr>
      <w:r w:rsidRPr="001B7A8D">
        <w:rPr>
          <w:lang w:val="en-US" w:eastAsia="en-US"/>
        </w:rPr>
        <w:t>the church newsletter and distributed this evening</w:t>
      </w:r>
      <w:r w:rsidR="00AA6BEB">
        <w:rPr>
          <w:lang w:val="en-US" w:eastAsia="en-US"/>
        </w:rPr>
        <w:t xml:space="preserve">.  </w:t>
      </w:r>
      <w:r w:rsidRPr="001B7A8D">
        <w:rPr>
          <w:lang w:val="en-US" w:eastAsia="en-US"/>
        </w:rPr>
        <w:t>I need</w:t>
      </w:r>
    </w:p>
    <w:p w:rsidR="00D516AA" w:rsidRPr="001B7A8D" w:rsidRDefault="00D516AA" w:rsidP="00737459">
      <w:pPr>
        <w:pStyle w:val="Quotects"/>
        <w:rPr>
          <w:lang w:val="en-US" w:eastAsia="en-US"/>
        </w:rPr>
      </w:pPr>
      <w:r w:rsidRPr="001B7A8D">
        <w:rPr>
          <w:lang w:val="en-US" w:eastAsia="en-US"/>
        </w:rPr>
        <w:t>not therefore dwell on these subjects</w:t>
      </w:r>
      <w:r w:rsidR="00AA6BEB">
        <w:rPr>
          <w:lang w:val="en-US" w:eastAsia="en-US"/>
        </w:rPr>
        <w:t xml:space="preserve">.  </w:t>
      </w:r>
      <w:r w:rsidRPr="001B7A8D">
        <w:rPr>
          <w:lang w:val="en-US" w:eastAsia="en-US"/>
        </w:rPr>
        <w:t>I propose to give as</w:t>
      </w:r>
    </w:p>
    <w:p w:rsidR="00D516AA" w:rsidRPr="001B7A8D" w:rsidRDefault="00D516AA" w:rsidP="00737459">
      <w:pPr>
        <w:pStyle w:val="Quotects"/>
        <w:rPr>
          <w:lang w:val="en-US" w:eastAsia="en-US"/>
        </w:rPr>
      </w:pPr>
      <w:r w:rsidRPr="001B7A8D">
        <w:rPr>
          <w:lang w:val="en-US" w:eastAsia="en-US"/>
        </w:rPr>
        <w:t>much time as possible to this eminent speaker</w:t>
      </w:r>
      <w:r w:rsidR="00AA6BEB">
        <w:rPr>
          <w:lang w:val="en-US" w:eastAsia="en-US"/>
        </w:rPr>
        <w:t xml:space="preserve">.  </w:t>
      </w:r>
      <w:r w:rsidRPr="001B7A8D">
        <w:rPr>
          <w:lang w:val="en-US" w:eastAsia="en-US"/>
        </w:rPr>
        <w:t>This great</w:t>
      </w:r>
    </w:p>
    <w:p w:rsidR="00D516AA" w:rsidRPr="001B7A8D" w:rsidRDefault="00D516AA" w:rsidP="00737459">
      <w:pPr>
        <w:pStyle w:val="Quotects"/>
        <w:rPr>
          <w:lang w:val="en-US" w:eastAsia="en-US"/>
        </w:rPr>
      </w:pPr>
      <w:r w:rsidRPr="001B7A8D">
        <w:rPr>
          <w:lang w:val="en-US" w:eastAsia="en-US"/>
        </w:rPr>
        <w:t>personage has traveled to many parts of the world and has</w:t>
      </w:r>
    </w:p>
    <w:p w:rsidR="00D516AA" w:rsidRPr="001B7A8D" w:rsidRDefault="00D516AA" w:rsidP="00737459">
      <w:pPr>
        <w:pStyle w:val="Quotects"/>
        <w:rPr>
          <w:lang w:val="en-US" w:eastAsia="en-US"/>
        </w:rPr>
      </w:pPr>
      <w:r w:rsidRPr="001B7A8D">
        <w:rPr>
          <w:lang w:val="en-US" w:eastAsia="en-US"/>
        </w:rPr>
        <w:t>delivered innumerable talks on the question of interna</w:t>
      </w:r>
      <w:r w:rsidR="001D6484">
        <w:rPr>
          <w:lang w:val="en-US" w:eastAsia="en-US"/>
        </w:rPr>
        <w:t>-</w:t>
      </w:r>
    </w:p>
    <w:p w:rsidR="00D516AA" w:rsidRPr="001B7A8D" w:rsidRDefault="00D516AA" w:rsidP="00737459">
      <w:pPr>
        <w:pStyle w:val="Quotects"/>
        <w:rPr>
          <w:lang w:val="en-US" w:eastAsia="en-US"/>
        </w:rPr>
      </w:pPr>
      <w:r w:rsidRPr="001B7A8D">
        <w:rPr>
          <w:lang w:val="en-US" w:eastAsia="en-US"/>
        </w:rPr>
        <w:t>tional peace</w:t>
      </w:r>
      <w:r w:rsidR="00AA6BEB">
        <w:rPr>
          <w:lang w:val="en-US" w:eastAsia="en-US"/>
        </w:rPr>
        <w:t xml:space="preserve">.  </w:t>
      </w:r>
      <w:r w:rsidRPr="001B7A8D">
        <w:rPr>
          <w:lang w:val="en-US" w:eastAsia="en-US"/>
        </w:rPr>
        <w:t>In Washington He gave a unique address in</w:t>
      </w:r>
    </w:p>
    <w:p w:rsidR="00D516AA" w:rsidRPr="001B7A8D" w:rsidRDefault="00D516AA" w:rsidP="00737459">
      <w:pPr>
        <w:pStyle w:val="Quotects"/>
        <w:rPr>
          <w:lang w:val="en-US" w:eastAsia="en-US"/>
        </w:rPr>
      </w:pPr>
      <w:r w:rsidRPr="001B7A8D">
        <w:rPr>
          <w:lang w:val="en-US" w:eastAsia="en-US"/>
        </w:rPr>
        <w:t>a church of our creed</w:t>
      </w:r>
      <w:r w:rsidR="00AA6BEB">
        <w:rPr>
          <w:lang w:val="en-US" w:eastAsia="en-US"/>
        </w:rPr>
        <w:t xml:space="preserve">.  </w:t>
      </w:r>
      <w:r w:rsidRPr="001B7A8D">
        <w:rPr>
          <w:lang w:val="en-US" w:eastAsia="en-US"/>
        </w:rPr>
        <w:t>The essential principles of this</w:t>
      </w:r>
    </w:p>
    <w:p w:rsidR="00D516AA" w:rsidRPr="001B7A8D" w:rsidRDefault="00D516AA" w:rsidP="00737459">
      <w:pPr>
        <w:pStyle w:val="Quotects"/>
        <w:rPr>
          <w:lang w:val="en-US" w:eastAsia="en-US"/>
        </w:rPr>
      </w:pPr>
      <w:r w:rsidRPr="001B7A8D">
        <w:rPr>
          <w:lang w:val="en-US" w:eastAsia="en-US"/>
        </w:rPr>
        <w:t>religion are the same as ours</w:t>
      </w:r>
      <w:r w:rsidR="00AA6BEB">
        <w:rPr>
          <w:lang w:val="en-US" w:eastAsia="en-US"/>
        </w:rPr>
        <w:t xml:space="preserve">.  </w:t>
      </w:r>
      <w:r w:rsidRPr="001B7A8D">
        <w:rPr>
          <w:lang w:val="en-US" w:eastAsia="en-US"/>
        </w:rPr>
        <w:t>I feel it an honor that I have</w:t>
      </w:r>
    </w:p>
    <w:p w:rsidR="00D516AA" w:rsidRPr="001B7A8D" w:rsidRDefault="00D516AA" w:rsidP="00737459">
      <w:pPr>
        <w:pStyle w:val="Quotects"/>
        <w:rPr>
          <w:lang w:val="en-US" w:eastAsia="en-US"/>
        </w:rPr>
      </w:pPr>
      <w:r w:rsidRPr="001B7A8D">
        <w:rPr>
          <w:lang w:val="en-US" w:eastAsia="en-US"/>
        </w:rPr>
        <w:t>been given the privilege of introducing to you the prophet</w:t>
      </w:r>
    </w:p>
    <w:p w:rsidR="00D516AA" w:rsidRPr="001B7A8D" w:rsidRDefault="00D516AA" w:rsidP="00737459">
      <w:pPr>
        <w:pStyle w:val="Quotects"/>
        <w:rPr>
          <w:lang w:val="en-US" w:eastAsia="en-US"/>
        </w:rPr>
      </w:pPr>
      <w:r w:rsidRPr="001B7A8D">
        <w:rPr>
          <w:lang w:val="en-US" w:eastAsia="en-US"/>
        </w:rPr>
        <w:t xml:space="preserve">of peace, His Holiness </w:t>
      </w:r>
      <w:r w:rsidR="00E53D6D">
        <w:rPr>
          <w:lang w:val="en-US" w:eastAsia="en-US"/>
        </w:rPr>
        <w:t>‘Abdu’l</w:t>
      </w:r>
      <w:r w:rsidRPr="001B7A8D">
        <w:rPr>
          <w:lang w:val="en-US" w:eastAsia="en-US"/>
        </w:rPr>
        <w:t>-Bahá.</w:t>
      </w:r>
    </w:p>
    <w:p w:rsidR="00D516AA" w:rsidRPr="001B7A8D" w:rsidRDefault="00D516AA" w:rsidP="00737459">
      <w:pPr>
        <w:pStyle w:val="Text"/>
        <w:rPr>
          <w:lang w:val="en-US" w:eastAsia="en-US"/>
        </w:rPr>
      </w:pPr>
      <w:r w:rsidRPr="001B7A8D">
        <w:rPr>
          <w:lang w:val="en-US" w:eastAsia="en-US"/>
        </w:rPr>
        <w:t>The Master stood and spoke on the divine teachings and</w:t>
      </w:r>
    </w:p>
    <w:p w:rsidR="00D516AA" w:rsidRPr="001B7A8D" w:rsidRDefault="00D516AA" w:rsidP="00D516AA">
      <w:pPr>
        <w:rPr>
          <w:lang w:val="en-US" w:eastAsia="en-US"/>
        </w:rPr>
      </w:pPr>
      <w:r w:rsidRPr="001B7A8D">
        <w:rPr>
          <w:lang w:val="en-US" w:eastAsia="en-US"/>
        </w:rPr>
        <w:t>the unity of the diverse nations under the canopy of the</w:t>
      </w:r>
    </w:p>
    <w:p w:rsidR="00D516AA" w:rsidRPr="001B7A8D" w:rsidRDefault="00D516AA" w:rsidP="00D516AA">
      <w:pPr>
        <w:rPr>
          <w:lang w:val="en-US" w:eastAsia="en-US"/>
        </w:rPr>
      </w:pPr>
      <w:r w:rsidRPr="001B7A8D">
        <w:rPr>
          <w:lang w:val="en-US" w:eastAsia="en-US"/>
        </w:rPr>
        <w:t>Word of God</w:t>
      </w:r>
      <w:r w:rsidR="00AA6BEB">
        <w:rPr>
          <w:lang w:val="en-US" w:eastAsia="en-US"/>
        </w:rPr>
        <w:t xml:space="preserve">.  </w:t>
      </w:r>
      <w:r w:rsidRPr="001B7A8D">
        <w:rPr>
          <w:lang w:val="en-US" w:eastAsia="en-US"/>
        </w:rPr>
        <w:t>The audience was so fascinated that although</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wished to leave the church early, it was not</w:t>
      </w:r>
    </w:p>
    <w:p w:rsidR="00D516AA" w:rsidRPr="001B7A8D" w:rsidRDefault="00D516AA" w:rsidP="00D516AA">
      <w:pPr>
        <w:rPr>
          <w:lang w:val="en-US" w:eastAsia="en-US"/>
        </w:rPr>
      </w:pPr>
      <w:r w:rsidRPr="001B7A8D">
        <w:rPr>
          <w:lang w:val="en-US" w:eastAsia="en-US"/>
        </w:rPr>
        <w:t>possible</w:t>
      </w:r>
      <w:r w:rsidR="00AA6BEB">
        <w:rPr>
          <w:lang w:val="en-US" w:eastAsia="en-US"/>
        </w:rPr>
        <w:t xml:space="preserve">.  </w:t>
      </w:r>
      <w:r w:rsidRPr="001B7A8D">
        <w:rPr>
          <w:lang w:val="en-US" w:eastAsia="en-US"/>
        </w:rPr>
        <w:t>The people came one after the other to meet Him</w:t>
      </w:r>
    </w:p>
    <w:p w:rsidR="00D516AA" w:rsidRPr="001B7A8D" w:rsidRDefault="00D516AA" w:rsidP="00D516AA">
      <w:pPr>
        <w:rPr>
          <w:lang w:val="en-US" w:eastAsia="en-US"/>
        </w:rPr>
      </w:pPr>
      <w:r w:rsidRPr="001B7A8D">
        <w:rPr>
          <w:lang w:val="en-US" w:eastAsia="en-US"/>
        </w:rPr>
        <w:t>and to give Him their regards</w:t>
      </w:r>
      <w:r w:rsidR="00AA6BEB">
        <w:rPr>
          <w:lang w:val="en-US" w:eastAsia="en-US"/>
        </w:rPr>
        <w:t xml:space="preserve">.  </w:t>
      </w:r>
      <w:r w:rsidRPr="001B7A8D">
        <w:rPr>
          <w:lang w:val="en-US" w:eastAsia="en-US"/>
        </w:rPr>
        <w:t>In return each received</w:t>
      </w:r>
    </w:p>
    <w:p w:rsidR="00D516AA" w:rsidRPr="001B7A8D" w:rsidRDefault="00D516AA" w:rsidP="00737459">
      <w:pPr>
        <w:rPr>
          <w:lang w:val="en-US" w:eastAsia="en-US"/>
        </w:rPr>
      </w:pPr>
      <w:r w:rsidRPr="001B7A8D">
        <w:rPr>
          <w:lang w:val="en-US" w:eastAsia="en-US"/>
        </w:rPr>
        <w:t>illumination from the Branch of the Ancient Root.</w:t>
      </w:r>
      <w:r w:rsidR="00737459">
        <w:rPr>
          <w:rStyle w:val="EndnoteReference"/>
          <w:lang w:eastAsia="en-US"/>
        </w:rPr>
        <w:endnoteReference w:id="273"/>
      </w:r>
    </w:p>
    <w:p w:rsidR="00D516AA" w:rsidRPr="001B7A8D" w:rsidRDefault="00D516AA" w:rsidP="00554322">
      <w:pPr>
        <w:pStyle w:val="Text"/>
        <w:rPr>
          <w:lang w:val="en-US" w:eastAsia="en-US"/>
        </w:rPr>
      </w:pPr>
      <w:r w:rsidRPr="001B7A8D">
        <w:rPr>
          <w:lang w:val="en-US" w:eastAsia="en-US"/>
        </w:rPr>
        <w:t>An unusual and outstanding feature of this evening</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experience was that at the conclusion of the meeting, the</w:t>
      </w:r>
    </w:p>
    <w:p w:rsidR="00D516AA" w:rsidRPr="001B7A8D" w:rsidRDefault="00D516AA" w:rsidP="00D516AA">
      <w:pPr>
        <w:rPr>
          <w:lang w:val="en-US" w:eastAsia="en-US"/>
        </w:rPr>
      </w:pPr>
      <w:r w:rsidRPr="001B7A8D">
        <w:rPr>
          <w:lang w:val="en-US" w:eastAsia="en-US"/>
        </w:rPr>
        <w:t>minister encouraged the congregation to go to the Bahá</w:t>
      </w:r>
      <w:r w:rsidR="00E53D6D">
        <w:rPr>
          <w:lang w:val="en-US" w:eastAsia="en-US"/>
        </w:rPr>
        <w:t>’</w:t>
      </w:r>
      <w:r w:rsidRPr="001B7A8D">
        <w:rPr>
          <w:lang w:val="en-US" w:eastAsia="en-US"/>
        </w:rPr>
        <w:t>í</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meetings to investigate and discover truth</w:t>
      </w:r>
      <w:r w:rsidR="00AA6BEB">
        <w:rPr>
          <w:lang w:val="en-US" w:eastAsia="en-US"/>
        </w:rPr>
        <w:t xml:space="preserve">.  </w:t>
      </w:r>
      <w:r w:rsidRPr="001B7A8D">
        <w:rPr>
          <w:lang w:val="en-US" w:eastAsia="en-US"/>
        </w:rPr>
        <w:t>This caused</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to express gratitude for the assistance of the</w:t>
      </w:r>
    </w:p>
    <w:p w:rsidR="00D516AA" w:rsidRPr="001B7A8D" w:rsidRDefault="00D516AA" w:rsidP="00D516AA">
      <w:pPr>
        <w:rPr>
          <w:lang w:val="en-US" w:eastAsia="en-US"/>
        </w:rPr>
      </w:pPr>
      <w:r w:rsidRPr="001B7A8D">
        <w:rPr>
          <w:lang w:val="en-US" w:eastAsia="en-US"/>
        </w:rPr>
        <w:t>Blessed Beauty and He continued to speak about the</w:t>
      </w:r>
    </w:p>
    <w:p w:rsidR="00D516AA" w:rsidRPr="001B7A8D" w:rsidRDefault="00D516AA" w:rsidP="00D516AA">
      <w:pPr>
        <w:rPr>
          <w:lang w:val="en-US" w:eastAsia="en-US"/>
        </w:rPr>
      </w:pPr>
      <w:r w:rsidRPr="001B7A8D">
        <w:rPr>
          <w:lang w:val="en-US" w:eastAsia="en-US"/>
        </w:rPr>
        <w:t xml:space="preserve">importance of this great journey until about 2:00 </w:t>
      </w:r>
      <w:r w:rsidR="0090586B">
        <w:rPr>
          <w:lang w:val="en-US" w:eastAsia="en-US"/>
        </w:rPr>
        <w:t xml:space="preserve">a.m. </w:t>
      </w:r>
      <w:r w:rsidRPr="001B7A8D">
        <w:rPr>
          <w:lang w:val="en-US" w:eastAsia="en-US"/>
        </w:rPr>
        <w:t>when</w:t>
      </w:r>
    </w:p>
    <w:p w:rsidR="00D516AA" w:rsidRPr="001B7A8D" w:rsidRDefault="00D516AA" w:rsidP="00D516AA">
      <w:pPr>
        <w:rPr>
          <w:lang w:val="en-US" w:eastAsia="en-US"/>
        </w:rPr>
      </w:pPr>
      <w:r w:rsidRPr="001B7A8D">
        <w:rPr>
          <w:lang w:val="en-US" w:eastAsia="en-US"/>
        </w:rPr>
        <w:t>He finally rested.</w:t>
      </w:r>
    </w:p>
    <w:p w:rsidR="00D516AA" w:rsidRPr="001B7A8D" w:rsidRDefault="00D516AA" w:rsidP="00737459">
      <w:pPr>
        <w:pStyle w:val="Myheadc"/>
        <w:rPr>
          <w:lang w:val="en-US" w:eastAsia="en-US"/>
        </w:rPr>
      </w:pPr>
      <w:r w:rsidRPr="001B7A8D">
        <w:rPr>
          <w:lang w:val="en-US" w:eastAsia="en-US"/>
        </w:rPr>
        <w:t>Thursday, September 12, 1912</w:t>
      </w:r>
    </w:p>
    <w:p w:rsidR="00D516AA" w:rsidRPr="001B7A8D" w:rsidRDefault="00D516AA" w:rsidP="00737459">
      <w:pPr>
        <w:jc w:val="center"/>
        <w:rPr>
          <w:lang w:val="en-US" w:eastAsia="en-US"/>
        </w:rPr>
      </w:pPr>
      <w:r w:rsidRPr="001B7A8D">
        <w:rPr>
          <w:lang w:val="en-US" w:eastAsia="en-US"/>
        </w:rPr>
        <w:t>[Buffalo</w:t>
      </w:r>
      <w:r w:rsidR="00737459">
        <w:rPr>
          <w:lang w:val="en-US" w:eastAsia="en-US"/>
        </w:rPr>
        <w:t xml:space="preserve"> – </w:t>
      </w:r>
      <w:r w:rsidRPr="001B7A8D">
        <w:rPr>
          <w:lang w:val="en-US" w:eastAsia="en-US"/>
        </w:rPr>
        <w:t>Chicago]</w:t>
      </w:r>
    </w:p>
    <w:p w:rsidR="00D516AA" w:rsidRPr="001B7A8D" w:rsidRDefault="00E53D6D" w:rsidP="00737459">
      <w:pPr>
        <w:pStyle w:val="Text"/>
        <w:rPr>
          <w:lang w:val="en-US" w:eastAsia="en-US"/>
        </w:rPr>
      </w:pPr>
      <w:r>
        <w:rPr>
          <w:lang w:val="en-US" w:eastAsia="en-US"/>
        </w:rPr>
        <w:t>‘Abdu’l</w:t>
      </w:r>
      <w:r w:rsidR="00D516AA" w:rsidRPr="001B7A8D">
        <w:rPr>
          <w:lang w:val="en-US" w:eastAsia="en-US"/>
        </w:rPr>
        <w:t>-Bahá called us before dawn</w:t>
      </w:r>
      <w:r w:rsidR="00AA6BEB">
        <w:rPr>
          <w:lang w:val="en-US" w:eastAsia="en-US"/>
        </w:rPr>
        <w:t xml:space="preserve">.  </w:t>
      </w:r>
      <w:r w:rsidR="00D516AA" w:rsidRPr="001B7A8D">
        <w:rPr>
          <w:lang w:val="en-US" w:eastAsia="en-US"/>
        </w:rPr>
        <w:t>He had already packed</w:t>
      </w:r>
    </w:p>
    <w:p w:rsidR="00D516AA" w:rsidRPr="001B7A8D" w:rsidRDefault="00D516AA" w:rsidP="00D516AA">
      <w:pPr>
        <w:rPr>
          <w:lang w:val="en-US" w:eastAsia="en-US"/>
        </w:rPr>
      </w:pPr>
      <w:r w:rsidRPr="001B7A8D">
        <w:rPr>
          <w:lang w:val="en-US" w:eastAsia="en-US"/>
        </w:rPr>
        <w:t>and readied His bags</w:t>
      </w:r>
      <w:r w:rsidR="00AA6BEB">
        <w:rPr>
          <w:lang w:val="en-US" w:eastAsia="en-US"/>
        </w:rPr>
        <w:t xml:space="preserve">.  </w:t>
      </w:r>
      <w:r w:rsidRPr="001B7A8D">
        <w:rPr>
          <w:lang w:val="en-US" w:eastAsia="en-US"/>
        </w:rPr>
        <w:t>We packed our belongings in readi</w:t>
      </w:r>
      <w:r w:rsidR="001D6484">
        <w:rPr>
          <w:lang w:val="en-US" w:eastAsia="en-US"/>
        </w:rPr>
        <w:t>-</w:t>
      </w:r>
    </w:p>
    <w:p w:rsidR="00D516AA" w:rsidRPr="001B7A8D" w:rsidRDefault="00D516AA" w:rsidP="00D516AA">
      <w:pPr>
        <w:rPr>
          <w:lang w:val="en-US" w:eastAsia="en-US"/>
        </w:rPr>
      </w:pPr>
      <w:r w:rsidRPr="001B7A8D">
        <w:rPr>
          <w:lang w:val="en-US" w:eastAsia="en-US"/>
        </w:rPr>
        <w:t>ness for our departure</w:t>
      </w:r>
      <w:r w:rsidR="00AA6BEB">
        <w:rPr>
          <w:lang w:val="en-US" w:eastAsia="en-US"/>
        </w:rPr>
        <w:t xml:space="preserve">.  </w:t>
      </w:r>
      <w:r w:rsidRPr="001B7A8D">
        <w:rPr>
          <w:lang w:val="en-US" w:eastAsia="en-US"/>
        </w:rPr>
        <w:t>Because the chambermaid for His</w:t>
      </w:r>
    </w:p>
    <w:p w:rsidR="00D516AA" w:rsidRPr="001B7A8D" w:rsidRDefault="00D516AA" w:rsidP="00D516AA">
      <w:pPr>
        <w:rPr>
          <w:lang w:val="en-US" w:eastAsia="en-US"/>
        </w:rPr>
      </w:pPr>
      <w:r w:rsidRPr="001B7A8D">
        <w:rPr>
          <w:lang w:val="en-US" w:eastAsia="en-US"/>
        </w:rPr>
        <w:t>room was not there, He left a dollar for her with the hotel</w:t>
      </w:r>
    </w:p>
    <w:p w:rsidR="00D516AA" w:rsidRPr="001B7A8D" w:rsidRDefault="00D516AA" w:rsidP="00D516AA">
      <w:pPr>
        <w:rPr>
          <w:lang w:val="en-US" w:eastAsia="en-US"/>
        </w:rPr>
      </w:pPr>
      <w:r w:rsidRPr="001B7A8D">
        <w:rPr>
          <w:lang w:val="en-US" w:eastAsia="en-US"/>
        </w:rPr>
        <w:t>manager</w:t>
      </w:r>
      <w:r w:rsidR="00AA6BEB">
        <w:rPr>
          <w:lang w:val="en-US" w:eastAsia="en-US"/>
        </w:rPr>
        <w:t xml:space="preserve">.  </w:t>
      </w:r>
      <w:r w:rsidRPr="001B7A8D">
        <w:rPr>
          <w:lang w:val="en-US" w:eastAsia="en-US"/>
        </w:rPr>
        <w:t>When He reached the railway station, the driver</w:t>
      </w:r>
    </w:p>
    <w:p w:rsidR="00D516AA" w:rsidRPr="001B7A8D" w:rsidRDefault="00D516AA" w:rsidP="00D516AA">
      <w:pPr>
        <w:rPr>
          <w:lang w:val="en-US" w:eastAsia="en-US"/>
        </w:rPr>
      </w:pPr>
      <w:r w:rsidRPr="001B7A8D">
        <w:rPr>
          <w:lang w:val="en-US" w:eastAsia="en-US"/>
        </w:rPr>
        <w:t>wanted more money than the usual fare</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paid</w:t>
      </w:r>
    </w:p>
    <w:p w:rsidR="00D516AA" w:rsidRPr="001B7A8D" w:rsidRDefault="00D516AA" w:rsidP="00D516AA">
      <w:pPr>
        <w:rPr>
          <w:lang w:val="en-US" w:eastAsia="en-US"/>
        </w:rPr>
      </w:pPr>
      <w:r w:rsidRPr="001B7A8D">
        <w:rPr>
          <w:lang w:val="en-US" w:eastAsia="en-US"/>
        </w:rPr>
        <w:t xml:space="preserve">no heed to him, saying, </w:t>
      </w:r>
      <w:r w:rsidR="00AA6BEB">
        <w:rPr>
          <w:lang w:val="en-US" w:eastAsia="en-US"/>
        </w:rPr>
        <w:t>‘</w:t>
      </w:r>
      <w:r w:rsidRPr="001B7A8D">
        <w:rPr>
          <w:lang w:val="en-US" w:eastAsia="en-US"/>
        </w:rPr>
        <w:t>A man may give $1,000 without</w:t>
      </w:r>
    </w:p>
    <w:p w:rsidR="00D516AA" w:rsidRPr="001B7A8D" w:rsidRDefault="00D516AA" w:rsidP="00D516AA">
      <w:pPr>
        <w:rPr>
          <w:lang w:val="en-US" w:eastAsia="en-US"/>
        </w:rPr>
      </w:pPr>
      <w:r w:rsidRPr="001B7A8D">
        <w:rPr>
          <w:lang w:val="en-US" w:eastAsia="en-US"/>
        </w:rPr>
        <w:t>minding it but he should not yield even a dollar to the</w:t>
      </w:r>
    </w:p>
    <w:p w:rsidR="00D516AA" w:rsidRPr="001B7A8D" w:rsidRDefault="00D516AA" w:rsidP="00D516AA">
      <w:pPr>
        <w:rPr>
          <w:lang w:val="en-US" w:eastAsia="en-US"/>
        </w:rPr>
      </w:pPr>
      <w:r w:rsidRPr="001B7A8D">
        <w:rPr>
          <w:lang w:val="en-US" w:eastAsia="en-US"/>
        </w:rPr>
        <w:t>person who wishes to take it wrongfully, for such wrongful</w:t>
      </w:r>
    </w:p>
    <w:p w:rsidR="00D516AA" w:rsidRPr="001B7A8D" w:rsidRDefault="00D516AA" w:rsidP="00D516AA">
      <w:pPr>
        <w:rPr>
          <w:lang w:val="en-US" w:eastAsia="en-US"/>
        </w:rPr>
      </w:pPr>
      <w:r w:rsidRPr="001B7A8D">
        <w:rPr>
          <w:lang w:val="en-US" w:eastAsia="en-US"/>
        </w:rPr>
        <w:t>behavior flouts justice and disrupts the order of the world.</w:t>
      </w:r>
      <w:r w:rsidR="00E53D6D">
        <w:rPr>
          <w:lang w:val="en-US" w:eastAsia="en-US"/>
        </w:rPr>
        <w:t>’</w:t>
      </w:r>
    </w:p>
    <w:p w:rsidR="00D516AA" w:rsidRPr="001B7A8D" w:rsidRDefault="00D516AA" w:rsidP="00737459">
      <w:pPr>
        <w:pStyle w:val="Text"/>
        <w:rPr>
          <w:lang w:val="en-US" w:eastAsia="en-US"/>
        </w:rPr>
      </w:pPr>
      <w:r w:rsidRPr="001B7A8D">
        <w:rPr>
          <w:lang w:val="en-US" w:eastAsia="en-US"/>
        </w:rPr>
        <w:t>As articles from the Buffalo newspapers were being</w:t>
      </w:r>
    </w:p>
    <w:p w:rsidR="00D516AA" w:rsidRPr="001B7A8D" w:rsidRDefault="00D516AA" w:rsidP="00D516AA">
      <w:pPr>
        <w:rPr>
          <w:lang w:val="en-US" w:eastAsia="en-US"/>
        </w:rPr>
      </w:pPr>
      <w:r w:rsidRPr="001B7A8D">
        <w:rPr>
          <w:lang w:val="en-US" w:eastAsia="en-US"/>
        </w:rPr>
        <w:t xml:space="preserve">translated for </w:t>
      </w:r>
      <w:r w:rsidR="00E53D6D">
        <w:rPr>
          <w:lang w:val="en-US" w:eastAsia="en-US"/>
        </w:rPr>
        <w:t>‘</w:t>
      </w:r>
      <w:r w:rsidRPr="001B7A8D">
        <w:rPr>
          <w:lang w:val="en-US" w:eastAsia="en-US"/>
        </w:rPr>
        <w:t>Abdu</w:t>
      </w:r>
      <w:r w:rsidR="00E53D6D">
        <w:rPr>
          <w:lang w:val="en-US" w:eastAsia="en-US"/>
        </w:rPr>
        <w:t>’</w:t>
      </w:r>
      <w:r w:rsidRPr="001B7A8D">
        <w:rPr>
          <w:lang w:val="en-US" w:eastAsia="en-US"/>
        </w:rPr>
        <w:t>l-Bahá in the train, He again offered</w:t>
      </w:r>
    </w:p>
    <w:p w:rsidR="00D516AA" w:rsidRPr="001B7A8D" w:rsidRDefault="00D516AA" w:rsidP="00D516AA">
      <w:pPr>
        <w:rPr>
          <w:lang w:val="en-US" w:eastAsia="en-US"/>
        </w:rPr>
      </w:pPr>
      <w:r w:rsidRPr="001B7A8D">
        <w:rPr>
          <w:lang w:val="en-US" w:eastAsia="en-US"/>
        </w:rPr>
        <w:t>thanks for the assistance and protection of the Abhá King</w:t>
      </w:r>
      <w:r w:rsidR="001D6484">
        <w:rPr>
          <w:lang w:val="en-US" w:eastAsia="en-US"/>
        </w:rPr>
        <w:t>-</w:t>
      </w:r>
    </w:p>
    <w:p w:rsidR="00D516AA" w:rsidRPr="001B7A8D" w:rsidRDefault="00D516AA" w:rsidP="00D516AA">
      <w:pPr>
        <w:rPr>
          <w:lang w:val="en-US" w:eastAsia="en-US"/>
        </w:rPr>
      </w:pPr>
      <w:r w:rsidRPr="001B7A8D">
        <w:rPr>
          <w:lang w:val="en-US" w:eastAsia="en-US"/>
        </w:rPr>
        <w:t>dom</w:t>
      </w:r>
      <w:r w:rsidR="00AA6BEB">
        <w:rPr>
          <w:lang w:val="en-US" w:eastAsia="en-US"/>
        </w:rPr>
        <w:t xml:space="preserve">.  </w:t>
      </w:r>
      <w:r w:rsidRPr="001B7A8D">
        <w:rPr>
          <w:lang w:val="en-US" w:eastAsia="en-US"/>
        </w:rPr>
        <w:t>He said:</w:t>
      </w:r>
    </w:p>
    <w:p w:rsidR="00D516AA" w:rsidRPr="001B7A8D" w:rsidRDefault="00D516AA" w:rsidP="00737459">
      <w:pPr>
        <w:pStyle w:val="Quote"/>
        <w:rPr>
          <w:lang w:val="en-US" w:eastAsia="en-US"/>
        </w:rPr>
      </w:pPr>
      <w:r w:rsidRPr="001B7A8D">
        <w:rPr>
          <w:lang w:val="en-US" w:eastAsia="en-US"/>
        </w:rPr>
        <w:t>The confirmation and assistance of the Abhá Kingdom are</w:t>
      </w:r>
    </w:p>
    <w:p w:rsidR="00D516AA" w:rsidRPr="001B7A8D" w:rsidRDefault="00D516AA" w:rsidP="00737459">
      <w:pPr>
        <w:pStyle w:val="Quotects"/>
        <w:rPr>
          <w:lang w:val="en-US" w:eastAsia="en-US"/>
        </w:rPr>
      </w:pPr>
      <w:r w:rsidRPr="001B7A8D">
        <w:rPr>
          <w:lang w:val="en-US" w:eastAsia="en-US"/>
        </w:rPr>
        <w:t>more manifest than the sun</w:t>
      </w:r>
      <w:r w:rsidR="00AA6BEB">
        <w:rPr>
          <w:lang w:val="en-US" w:eastAsia="en-US"/>
        </w:rPr>
        <w:t xml:space="preserve">.  </w:t>
      </w:r>
      <w:r w:rsidRPr="001B7A8D">
        <w:rPr>
          <w:lang w:val="en-US" w:eastAsia="en-US"/>
        </w:rPr>
        <w:t>No eye or ear has seen or</w:t>
      </w:r>
    </w:p>
    <w:p w:rsidR="00D516AA" w:rsidRPr="001B7A8D" w:rsidRDefault="00D516AA" w:rsidP="00737459">
      <w:pPr>
        <w:pStyle w:val="Quotects"/>
        <w:rPr>
          <w:lang w:val="en-US" w:eastAsia="en-US"/>
        </w:rPr>
      </w:pPr>
      <w:r w:rsidRPr="001B7A8D">
        <w:rPr>
          <w:lang w:val="en-US" w:eastAsia="en-US"/>
        </w:rPr>
        <w:t>heard of such confirmations</w:t>
      </w:r>
      <w:r w:rsidR="00AA6BEB">
        <w:rPr>
          <w:lang w:val="en-US" w:eastAsia="en-US"/>
        </w:rPr>
        <w:t xml:space="preserve">.  </w:t>
      </w:r>
      <w:r w:rsidRPr="001B7A8D">
        <w:rPr>
          <w:lang w:val="en-US" w:eastAsia="en-US"/>
        </w:rPr>
        <w:t>Christ went into the Temple</w:t>
      </w:r>
    </w:p>
    <w:p w:rsidR="00D516AA" w:rsidRPr="001B7A8D" w:rsidRDefault="00D516AA" w:rsidP="00737459">
      <w:pPr>
        <w:pStyle w:val="Quotects"/>
        <w:rPr>
          <w:lang w:val="en-US" w:eastAsia="en-US"/>
        </w:rPr>
      </w:pPr>
      <w:r w:rsidRPr="001B7A8D">
        <w:rPr>
          <w:lang w:val="en-US" w:eastAsia="en-US"/>
        </w:rPr>
        <w:t>of the Jews where He spoke on the teachings of the Torah</w:t>
      </w:r>
    </w:p>
    <w:p w:rsidR="00D516AA" w:rsidRPr="001B7A8D" w:rsidRDefault="00D516AA" w:rsidP="00737459">
      <w:pPr>
        <w:pStyle w:val="Quotects"/>
        <w:rPr>
          <w:lang w:val="en-US" w:eastAsia="en-US"/>
        </w:rPr>
      </w:pPr>
      <w:r w:rsidRPr="001B7A8D">
        <w:rPr>
          <w:lang w:val="en-US" w:eastAsia="en-US"/>
        </w:rPr>
        <w:t>prohibiting buying and selling in the house of God</w:t>
      </w:r>
      <w:r w:rsidR="00AA6BEB">
        <w:rPr>
          <w:lang w:val="en-US" w:eastAsia="en-US"/>
        </w:rPr>
        <w:t xml:space="preserve">.  </w:t>
      </w:r>
      <w:r w:rsidRPr="001B7A8D">
        <w:rPr>
          <w:lang w:val="en-US" w:eastAsia="en-US"/>
        </w:rPr>
        <w:t>Up</w:t>
      </w:r>
    </w:p>
    <w:p w:rsidR="00D516AA" w:rsidRPr="001B7A8D" w:rsidRDefault="00D516AA" w:rsidP="00737459">
      <w:pPr>
        <w:pStyle w:val="Quotects"/>
        <w:rPr>
          <w:lang w:val="en-US" w:eastAsia="en-US"/>
        </w:rPr>
      </w:pPr>
      <w:r w:rsidRPr="001B7A8D">
        <w:rPr>
          <w:lang w:val="en-US" w:eastAsia="en-US"/>
        </w:rPr>
        <w:t>to the present time Christians glory in this and rejoice over</w:t>
      </w:r>
    </w:p>
    <w:p w:rsidR="00D516AA" w:rsidRPr="001B7A8D" w:rsidRDefault="00D516AA" w:rsidP="00737459">
      <w:pPr>
        <w:pStyle w:val="Quotects"/>
        <w:rPr>
          <w:lang w:val="en-US" w:eastAsia="en-US"/>
        </w:rPr>
      </w:pPr>
      <w:r w:rsidRPr="001B7A8D">
        <w:rPr>
          <w:lang w:val="en-US" w:eastAsia="en-US"/>
        </w:rPr>
        <w:t>it</w:t>
      </w:r>
      <w:r w:rsidR="00AA6BEB">
        <w:rPr>
          <w:lang w:val="en-US" w:eastAsia="en-US"/>
        </w:rPr>
        <w:t xml:space="preserve">.  </w:t>
      </w:r>
      <w:r w:rsidRPr="001B7A8D">
        <w:rPr>
          <w:lang w:val="en-US" w:eastAsia="en-US"/>
        </w:rPr>
        <w:t>But today through the assistance of the Abhá Beauty the</w:t>
      </w:r>
    </w:p>
    <w:p w:rsidR="00D516AA" w:rsidRPr="001B7A8D" w:rsidRDefault="00D516AA" w:rsidP="00737459">
      <w:pPr>
        <w:pStyle w:val="Quotects"/>
        <w:rPr>
          <w:lang w:val="en-US" w:eastAsia="en-US"/>
        </w:rPr>
      </w:pPr>
      <w:r w:rsidRPr="001B7A8D">
        <w:rPr>
          <w:lang w:val="en-US" w:eastAsia="en-US"/>
        </w:rPr>
        <w:t>Cause of God is proclaimed with the utmost openness in</w:t>
      </w:r>
    </w:p>
    <w:p w:rsidR="00D516AA" w:rsidRPr="001B7A8D" w:rsidRDefault="00D516AA" w:rsidP="00737459">
      <w:pPr>
        <w:pStyle w:val="Quotects"/>
        <w:rPr>
          <w:lang w:val="en-US" w:eastAsia="en-US"/>
        </w:rPr>
      </w:pPr>
      <w:r w:rsidRPr="001B7A8D">
        <w:rPr>
          <w:lang w:val="en-US" w:eastAsia="en-US"/>
        </w:rPr>
        <w:t>the churches and assemblies of the West.</w:t>
      </w:r>
    </w:p>
    <w:p w:rsidR="00D516AA" w:rsidRPr="001B7A8D" w:rsidRDefault="00D516AA" w:rsidP="00737459">
      <w:pPr>
        <w:pStyle w:val="Text"/>
        <w:rPr>
          <w:lang w:val="en-US" w:eastAsia="en-US"/>
        </w:rPr>
      </w:pPr>
      <w:r w:rsidRPr="001B7A8D">
        <w:rPr>
          <w:lang w:val="en-US" w:eastAsia="en-US"/>
        </w:rPr>
        <w:t>The train passed by Niagara Falls</w:t>
      </w:r>
      <w:r w:rsidR="00AA6BEB">
        <w:rPr>
          <w:lang w:val="en-US" w:eastAsia="en-US"/>
        </w:rPr>
        <w:t xml:space="preserve">.  </w:t>
      </w:r>
      <w:r w:rsidRPr="001B7A8D">
        <w:rPr>
          <w:lang w:val="en-US" w:eastAsia="en-US"/>
        </w:rPr>
        <w:t>Beautiful villages and</w:t>
      </w:r>
    </w:p>
    <w:p w:rsidR="00D516AA" w:rsidRPr="001B7A8D" w:rsidRDefault="00D516AA" w:rsidP="00D516AA">
      <w:pPr>
        <w:rPr>
          <w:lang w:val="en-US" w:eastAsia="en-US"/>
        </w:rPr>
      </w:pPr>
      <w:r w:rsidRPr="001B7A8D">
        <w:rPr>
          <w:lang w:val="en-US" w:eastAsia="en-US"/>
        </w:rPr>
        <w:t>factories nestled in green fields and wooded mountain</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valleys came into view</w:t>
      </w:r>
      <w:r w:rsidR="00AA6BEB">
        <w:rPr>
          <w:lang w:val="en-US" w:eastAsia="en-US"/>
        </w:rPr>
        <w:t xml:space="preserve">.  </w:t>
      </w:r>
      <w:r w:rsidRPr="001B7A8D">
        <w:rPr>
          <w:lang w:val="en-US" w:eastAsia="en-US"/>
        </w:rPr>
        <w:t>As midday approached, and as the</w:t>
      </w:r>
    </w:p>
    <w:p w:rsidR="00D516AA" w:rsidRPr="001B7A8D" w:rsidRDefault="00D516AA" w:rsidP="00D516AA">
      <w:pPr>
        <w:rPr>
          <w:lang w:val="en-US" w:eastAsia="en-US"/>
        </w:rPr>
      </w:pPr>
      <w:r w:rsidRPr="001B7A8D">
        <w:rPr>
          <w:lang w:val="en-US" w:eastAsia="en-US"/>
        </w:rPr>
        <w:t>number of passengers increased at every station, the heat</w:t>
      </w:r>
    </w:p>
    <w:p w:rsidR="00D516AA" w:rsidRPr="001B7A8D" w:rsidRDefault="00D516AA" w:rsidP="00D516AA">
      <w:pPr>
        <w:rPr>
          <w:lang w:val="en-US" w:eastAsia="en-US"/>
        </w:rPr>
      </w:pPr>
      <w:r w:rsidRPr="001B7A8D">
        <w:rPr>
          <w:lang w:val="en-US" w:eastAsia="en-US"/>
        </w:rPr>
        <w:t xml:space="preserve">grew more and more intense, causing </w:t>
      </w:r>
      <w:r w:rsidR="00E53D6D">
        <w:rPr>
          <w:lang w:val="en-US" w:eastAsia="en-US"/>
        </w:rPr>
        <w:t>‘Abdu’l</w:t>
      </w:r>
      <w:r w:rsidRPr="001B7A8D">
        <w:rPr>
          <w:lang w:val="en-US" w:eastAsia="en-US"/>
        </w:rPr>
        <w:t>-Bahá to</w:t>
      </w:r>
    </w:p>
    <w:p w:rsidR="00D516AA" w:rsidRPr="001B7A8D" w:rsidRDefault="00D516AA" w:rsidP="00D516AA">
      <w:pPr>
        <w:rPr>
          <w:lang w:val="en-US" w:eastAsia="en-US"/>
        </w:rPr>
      </w:pPr>
      <w:r w:rsidRPr="001B7A8D">
        <w:rPr>
          <w:lang w:val="en-US" w:eastAsia="en-US"/>
        </w:rPr>
        <w:t>become tired and weary</w:t>
      </w:r>
      <w:r w:rsidR="00AA6BEB">
        <w:rPr>
          <w:lang w:val="en-US" w:eastAsia="en-US"/>
        </w:rPr>
        <w:t xml:space="preserve">.  </w:t>
      </w:r>
      <w:r w:rsidRPr="001B7A8D">
        <w:rPr>
          <w:lang w:val="en-US" w:eastAsia="en-US"/>
        </w:rPr>
        <w:t xml:space="preserve">He commented that, </w:t>
      </w:r>
      <w:r w:rsidR="00AA6BEB">
        <w:rPr>
          <w:lang w:val="en-US" w:eastAsia="en-US"/>
        </w:rPr>
        <w:t>‘</w:t>
      </w:r>
      <w:r w:rsidRPr="001B7A8D">
        <w:rPr>
          <w:lang w:val="en-US" w:eastAsia="en-US"/>
        </w:rPr>
        <w:t>The friends</w:t>
      </w:r>
    </w:p>
    <w:p w:rsidR="00D516AA" w:rsidRPr="001B7A8D" w:rsidRDefault="00D516AA" w:rsidP="00D516AA">
      <w:pPr>
        <w:rPr>
          <w:lang w:val="en-US" w:eastAsia="en-US"/>
        </w:rPr>
      </w:pPr>
      <w:r w:rsidRPr="001B7A8D">
        <w:rPr>
          <w:lang w:val="en-US" w:eastAsia="en-US"/>
        </w:rPr>
        <w:t>in America expect me to visit each city</w:t>
      </w:r>
      <w:r w:rsidR="00AA6BEB">
        <w:rPr>
          <w:lang w:val="en-US" w:eastAsia="en-US"/>
        </w:rPr>
        <w:t xml:space="preserve">.  </w:t>
      </w:r>
      <w:r w:rsidRPr="001B7A8D">
        <w:rPr>
          <w:lang w:val="en-US" w:eastAsia="en-US"/>
        </w:rPr>
        <w:t>How would this be</w:t>
      </w:r>
    </w:p>
    <w:p w:rsidR="00D516AA" w:rsidRPr="001B7A8D" w:rsidRDefault="00D516AA" w:rsidP="00D516AA">
      <w:pPr>
        <w:rPr>
          <w:lang w:val="en-US" w:eastAsia="en-US"/>
        </w:rPr>
      </w:pPr>
      <w:r w:rsidRPr="001B7A8D">
        <w:rPr>
          <w:lang w:val="en-US" w:eastAsia="en-US"/>
        </w:rPr>
        <w:t>possible</w:t>
      </w:r>
      <w:r w:rsidR="00B77071">
        <w:rPr>
          <w:lang w:val="en-US" w:eastAsia="en-US"/>
        </w:rPr>
        <w:t xml:space="preserve">?  </w:t>
      </w:r>
      <w:r w:rsidRPr="001B7A8D">
        <w:rPr>
          <w:lang w:val="en-US" w:eastAsia="en-US"/>
        </w:rPr>
        <w:t>It is impossible to sit in a train every day from</w:t>
      </w:r>
    </w:p>
    <w:p w:rsidR="00D516AA" w:rsidRPr="001B7A8D" w:rsidRDefault="00D516AA" w:rsidP="00D516AA">
      <w:pPr>
        <w:rPr>
          <w:lang w:val="en-US" w:eastAsia="en-US"/>
        </w:rPr>
      </w:pPr>
      <w:r w:rsidRPr="001B7A8D">
        <w:rPr>
          <w:lang w:val="en-US" w:eastAsia="en-US"/>
        </w:rPr>
        <w:t>morning until afternoon; the body cannot stand it.</w:t>
      </w:r>
      <w:r w:rsidR="00E53D6D">
        <w:rPr>
          <w:lang w:val="en-US" w:eastAsia="en-US"/>
        </w:rPr>
        <w:t>’</w:t>
      </w:r>
    </w:p>
    <w:p w:rsidR="00D516AA" w:rsidRPr="001B7A8D" w:rsidRDefault="00D516AA" w:rsidP="00737459">
      <w:pPr>
        <w:pStyle w:val="Text"/>
        <w:rPr>
          <w:lang w:val="en-US" w:eastAsia="en-US"/>
        </w:rPr>
      </w:pPr>
      <w:r w:rsidRPr="001B7A8D">
        <w:rPr>
          <w:lang w:val="en-US" w:eastAsia="en-US"/>
        </w:rPr>
        <w:t>Today the train traveled through several states</w:t>
      </w:r>
      <w:r w:rsidR="00AA6BEB">
        <w:rPr>
          <w:lang w:val="en-US" w:eastAsia="en-US"/>
        </w:rPr>
        <w:t xml:space="preserve">.  </w:t>
      </w:r>
      <w:r w:rsidRPr="001B7A8D">
        <w:rPr>
          <w:lang w:val="en-US" w:eastAsia="en-US"/>
        </w:rPr>
        <w:t>At 8:00</w:t>
      </w:r>
    </w:p>
    <w:p w:rsidR="00D516AA" w:rsidRPr="001B7A8D" w:rsidRDefault="0090586B" w:rsidP="00D516AA">
      <w:pPr>
        <w:rPr>
          <w:lang w:val="en-US" w:eastAsia="en-US"/>
        </w:rPr>
      </w:pPr>
      <w:r>
        <w:rPr>
          <w:lang w:val="en-US" w:eastAsia="en-US"/>
        </w:rPr>
        <w:t xml:space="preserve">p.m. </w:t>
      </w:r>
      <w:r w:rsidR="00D516AA" w:rsidRPr="001B7A8D">
        <w:rPr>
          <w:lang w:val="en-US" w:eastAsia="en-US"/>
        </w:rPr>
        <w:t>the lights from Chicago appeared in the distance like</w:t>
      </w:r>
    </w:p>
    <w:p w:rsidR="00D516AA" w:rsidRPr="001B7A8D" w:rsidRDefault="00D516AA" w:rsidP="00D516AA">
      <w:pPr>
        <w:rPr>
          <w:lang w:val="en-US" w:eastAsia="en-US"/>
        </w:rPr>
      </w:pPr>
      <w:r w:rsidRPr="001B7A8D">
        <w:rPr>
          <w:lang w:val="en-US" w:eastAsia="en-US"/>
        </w:rPr>
        <w:t>brilliant stars and the train pulled into the station.</w:t>
      </w:r>
    </w:p>
    <w:p w:rsidR="00D516AA" w:rsidRPr="001B7A8D" w:rsidRDefault="00D516AA" w:rsidP="00737459">
      <w:pPr>
        <w:pStyle w:val="Text"/>
        <w:rPr>
          <w:lang w:val="en-US" w:eastAsia="en-US"/>
        </w:rPr>
      </w:pPr>
      <w:r w:rsidRPr="001B7A8D">
        <w:rPr>
          <w:lang w:val="en-US" w:eastAsia="en-US"/>
        </w:rPr>
        <w:t>The Master waited until all the passengers had left</w:t>
      </w:r>
    </w:p>
    <w:p w:rsidR="00D516AA" w:rsidRPr="001B7A8D" w:rsidRDefault="00D516AA" w:rsidP="00D516AA">
      <w:pPr>
        <w:rPr>
          <w:lang w:val="en-US" w:eastAsia="en-US"/>
        </w:rPr>
      </w:pPr>
      <w:r w:rsidRPr="001B7A8D">
        <w:rPr>
          <w:lang w:val="en-US" w:eastAsia="en-US"/>
        </w:rPr>
        <w:t>the train and then He slowly disembarked</w:t>
      </w:r>
      <w:r w:rsidR="00AA6BEB">
        <w:rPr>
          <w:lang w:val="en-US" w:eastAsia="en-US"/>
        </w:rPr>
        <w:t xml:space="preserve">.  </w:t>
      </w:r>
      <w:r w:rsidRPr="001B7A8D">
        <w:rPr>
          <w:lang w:val="en-US" w:eastAsia="en-US"/>
        </w:rPr>
        <w:t>The spacious</w:t>
      </w:r>
    </w:p>
    <w:p w:rsidR="00D516AA" w:rsidRPr="001B7A8D" w:rsidRDefault="00D516AA" w:rsidP="00D516AA">
      <w:pPr>
        <w:rPr>
          <w:lang w:val="en-US" w:eastAsia="en-US"/>
        </w:rPr>
      </w:pPr>
      <w:r w:rsidRPr="001B7A8D">
        <w:rPr>
          <w:lang w:val="en-US" w:eastAsia="en-US"/>
        </w:rPr>
        <w:t>train station was crowded with His friends</w:t>
      </w:r>
      <w:r w:rsidR="00AA6BEB">
        <w:rPr>
          <w:lang w:val="en-US" w:eastAsia="en-US"/>
        </w:rPr>
        <w:t xml:space="preserve">.  </w:t>
      </w:r>
      <w:r w:rsidRPr="001B7A8D">
        <w:rPr>
          <w:lang w:val="en-US" w:eastAsia="en-US"/>
        </w:rPr>
        <w:t>As soon as His</w:t>
      </w:r>
    </w:p>
    <w:p w:rsidR="00D516AA" w:rsidRPr="001B7A8D" w:rsidRDefault="00D516AA" w:rsidP="00D516AA">
      <w:pPr>
        <w:rPr>
          <w:lang w:val="en-US" w:eastAsia="en-US"/>
        </w:rPr>
      </w:pPr>
      <w:r w:rsidRPr="001B7A8D">
        <w:rPr>
          <w:lang w:val="en-US" w:eastAsia="en-US"/>
        </w:rPr>
        <w:t>feet touched the ground their hearts were stirred</w:t>
      </w:r>
      <w:r w:rsidR="00AA6BEB">
        <w:rPr>
          <w:lang w:val="en-US" w:eastAsia="en-US"/>
        </w:rPr>
        <w:t xml:space="preserve">.  </w:t>
      </w:r>
      <w:r w:rsidRPr="001B7A8D">
        <w:rPr>
          <w:lang w:val="en-US" w:eastAsia="en-US"/>
        </w:rPr>
        <w:t>One</w:t>
      </w:r>
    </w:p>
    <w:p w:rsidR="00D516AA" w:rsidRPr="001B7A8D" w:rsidRDefault="00D516AA" w:rsidP="00D516AA">
      <w:pPr>
        <w:rPr>
          <w:lang w:val="en-US" w:eastAsia="en-US"/>
        </w:rPr>
      </w:pPr>
      <w:r w:rsidRPr="001B7A8D">
        <w:rPr>
          <w:lang w:val="en-US" w:eastAsia="en-US"/>
        </w:rPr>
        <w:t>person hurried forward to shake His hand; another ran</w:t>
      </w:r>
    </w:p>
    <w:p w:rsidR="00D516AA" w:rsidRPr="001B7A8D" w:rsidRDefault="00D516AA" w:rsidP="00D516AA">
      <w:pPr>
        <w:rPr>
          <w:lang w:val="en-US" w:eastAsia="en-US"/>
        </w:rPr>
      </w:pPr>
      <w:r w:rsidRPr="001B7A8D">
        <w:rPr>
          <w:lang w:val="en-US" w:eastAsia="en-US"/>
        </w:rPr>
        <w:t>to kiss the hem of His robe; another held a bouquet of</w:t>
      </w:r>
    </w:p>
    <w:p w:rsidR="00D516AA" w:rsidRPr="001B7A8D" w:rsidRDefault="00D516AA" w:rsidP="00D516AA">
      <w:pPr>
        <w:rPr>
          <w:lang w:val="en-US" w:eastAsia="en-US"/>
        </w:rPr>
      </w:pPr>
      <w:r w:rsidRPr="001B7A8D">
        <w:rPr>
          <w:lang w:val="en-US" w:eastAsia="en-US"/>
        </w:rPr>
        <w:t>flowers to present to Him; and yet another raised his</w:t>
      </w:r>
    </w:p>
    <w:p w:rsidR="00D516AA" w:rsidRPr="001B7A8D" w:rsidRDefault="00D516AA" w:rsidP="00D516AA">
      <w:pPr>
        <w:rPr>
          <w:lang w:val="en-US" w:eastAsia="en-US"/>
        </w:rPr>
      </w:pPr>
      <w:r w:rsidRPr="001B7A8D">
        <w:rPr>
          <w:lang w:val="en-US" w:eastAsia="en-US"/>
        </w:rPr>
        <w:t>voice in praise and gratitude on attaining the bounty of</w:t>
      </w:r>
    </w:p>
    <w:p w:rsidR="00D516AA" w:rsidRPr="001B7A8D" w:rsidRDefault="00D516AA" w:rsidP="00D516AA">
      <w:pPr>
        <w:rPr>
          <w:lang w:val="en-US" w:eastAsia="en-US"/>
        </w:rPr>
      </w:pPr>
      <w:r w:rsidRPr="001B7A8D">
        <w:rPr>
          <w:lang w:val="en-US" w:eastAsia="en-US"/>
        </w:rPr>
        <w:t>meeting Him</w:t>
      </w:r>
      <w:r w:rsidR="00AA6BEB">
        <w:rPr>
          <w:lang w:val="en-US" w:eastAsia="en-US"/>
        </w:rPr>
        <w:t xml:space="preserve">.  </w:t>
      </w:r>
      <w:r w:rsidRPr="001B7A8D">
        <w:rPr>
          <w:lang w:val="en-US" w:eastAsia="en-US"/>
        </w:rPr>
        <w:t>It was an impressive sight, a field of yearning</w:t>
      </w:r>
    </w:p>
    <w:p w:rsidR="00D516AA" w:rsidRPr="001B7A8D" w:rsidRDefault="00D516AA" w:rsidP="00D516AA">
      <w:pPr>
        <w:rPr>
          <w:lang w:val="en-US" w:eastAsia="en-US"/>
        </w:rPr>
      </w:pPr>
      <w:r w:rsidRPr="001B7A8D">
        <w:rPr>
          <w:lang w:val="en-US" w:eastAsia="en-US"/>
        </w:rPr>
        <w:t>lovers canopied by heavens resounding with songs of joy.</w:t>
      </w:r>
    </w:p>
    <w:p w:rsidR="00D516AA" w:rsidRPr="001B7A8D" w:rsidRDefault="00D516AA" w:rsidP="00D516AA">
      <w:pPr>
        <w:rPr>
          <w:lang w:val="en-US" w:eastAsia="en-US"/>
        </w:rPr>
      </w:pPr>
      <w:r w:rsidRPr="001B7A8D">
        <w:rPr>
          <w:lang w:val="en-US" w:eastAsia="en-US"/>
        </w:rPr>
        <w:t xml:space="preserve">The friends formed two lines and </w:t>
      </w:r>
      <w:r w:rsidR="00E53D6D">
        <w:rPr>
          <w:lang w:val="en-US" w:eastAsia="en-US"/>
        </w:rPr>
        <w:t>‘</w:t>
      </w:r>
      <w:r w:rsidRPr="001B7A8D">
        <w:rPr>
          <w:lang w:val="en-US" w:eastAsia="en-US"/>
        </w:rPr>
        <w:t>Abdu</w:t>
      </w:r>
      <w:r w:rsidR="00E53D6D">
        <w:rPr>
          <w:lang w:val="en-US" w:eastAsia="en-US"/>
        </w:rPr>
        <w:t>’</w:t>
      </w:r>
      <w:r w:rsidRPr="001B7A8D">
        <w:rPr>
          <w:lang w:val="en-US" w:eastAsia="en-US"/>
        </w:rPr>
        <w:t>l-Bahá walked</w:t>
      </w:r>
    </w:p>
    <w:p w:rsidR="00D516AA" w:rsidRPr="001B7A8D" w:rsidRDefault="00D516AA" w:rsidP="00D516AA">
      <w:pPr>
        <w:rPr>
          <w:lang w:val="en-US" w:eastAsia="en-US"/>
        </w:rPr>
      </w:pPr>
      <w:r w:rsidRPr="001B7A8D">
        <w:rPr>
          <w:lang w:val="en-US" w:eastAsia="en-US"/>
        </w:rPr>
        <w:t>majestically between them showering His blessings on each</w:t>
      </w:r>
    </w:p>
    <w:p w:rsidR="00D516AA" w:rsidRPr="001B7A8D" w:rsidRDefault="00D516AA" w:rsidP="00D516AA">
      <w:pPr>
        <w:rPr>
          <w:lang w:val="en-US" w:eastAsia="en-US"/>
        </w:rPr>
      </w:pPr>
      <w:r w:rsidRPr="001B7A8D">
        <w:rPr>
          <w:lang w:val="en-US" w:eastAsia="en-US"/>
        </w:rPr>
        <w:t>one</w:t>
      </w:r>
      <w:r w:rsidR="00AA6BEB">
        <w:rPr>
          <w:lang w:val="en-US" w:eastAsia="en-US"/>
        </w:rPr>
        <w:t xml:space="preserve">.  </w:t>
      </w:r>
      <w:r w:rsidRPr="001B7A8D">
        <w:rPr>
          <w:lang w:val="en-US" w:eastAsia="en-US"/>
        </w:rPr>
        <w:t>He then went by automobile to the home of Mrs True,</w:t>
      </w:r>
    </w:p>
    <w:p w:rsidR="00D516AA" w:rsidRPr="001B7A8D" w:rsidRDefault="00D516AA" w:rsidP="00737459">
      <w:pPr>
        <w:rPr>
          <w:lang w:val="en-US" w:eastAsia="en-US"/>
        </w:rPr>
      </w:pPr>
      <w:r w:rsidRPr="001B7A8D">
        <w:rPr>
          <w:lang w:val="en-US" w:eastAsia="en-US"/>
        </w:rPr>
        <w:t xml:space="preserve">the maidservant of 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Pr="001B7A8D">
        <w:rPr>
          <w:lang w:val="en-US" w:eastAsia="en-US"/>
        </w:rPr>
        <w:t>-</w:t>
      </w:r>
      <w:r w:rsidR="00C7444D" w:rsidRPr="001B7A8D">
        <w:rPr>
          <w:lang w:val="en-US" w:eastAsia="en-US"/>
        </w:rPr>
        <w:t>A</w:t>
      </w:r>
      <w:r w:rsidR="00C7444D" w:rsidRPr="00C7444D">
        <w:rPr>
          <w:u w:val="single"/>
          <w:lang w:val="en-US" w:eastAsia="en-US"/>
        </w:rPr>
        <w:t>dh</w:t>
      </w:r>
      <w:r w:rsidR="00C7444D" w:rsidRPr="001B7A8D">
        <w:rPr>
          <w:lang w:val="en-US" w:eastAsia="en-US"/>
        </w:rPr>
        <w:t>kár</w:t>
      </w:r>
      <w:r w:rsidRPr="001B7A8D">
        <w:rPr>
          <w:lang w:val="en-US" w:eastAsia="en-US"/>
        </w:rPr>
        <w:t>.</w:t>
      </w:r>
      <w:r w:rsidR="00737459">
        <w:rPr>
          <w:rStyle w:val="EndnoteReference"/>
          <w:lang w:eastAsia="en-US"/>
        </w:rPr>
        <w:endnoteReference w:id="274"/>
      </w:r>
      <w:r w:rsidRPr="001B7A8D">
        <w:rPr>
          <w:lang w:val="en-US" w:eastAsia="en-US"/>
        </w:rPr>
        <w:t xml:space="preserve">  There one</w:t>
      </w:r>
    </w:p>
    <w:p w:rsidR="00D516AA" w:rsidRPr="001B7A8D" w:rsidRDefault="00D516AA" w:rsidP="00D516AA">
      <w:pPr>
        <w:rPr>
          <w:lang w:val="en-US" w:eastAsia="en-US"/>
        </w:rPr>
      </w:pPr>
      <w:r w:rsidRPr="001B7A8D">
        <w:rPr>
          <w:lang w:val="en-US" w:eastAsia="en-US"/>
        </w:rPr>
        <w:t>of the Japanese friends bowed at His feet and received His</w:t>
      </w:r>
    </w:p>
    <w:p w:rsidR="00D516AA" w:rsidRPr="001B7A8D" w:rsidRDefault="00D516AA" w:rsidP="00D516AA">
      <w:pPr>
        <w:rPr>
          <w:lang w:val="en-US" w:eastAsia="en-US"/>
        </w:rPr>
      </w:pPr>
      <w:r w:rsidRPr="001B7A8D">
        <w:rPr>
          <w:lang w:val="en-US" w:eastAsia="en-US"/>
        </w:rPr>
        <w:t>blessings.</w:t>
      </w:r>
    </w:p>
    <w:p w:rsidR="00D516AA" w:rsidRPr="001B7A8D" w:rsidRDefault="00D516AA" w:rsidP="00737459">
      <w:pPr>
        <w:pStyle w:val="Text"/>
        <w:rPr>
          <w:lang w:val="en-US" w:eastAsia="en-US"/>
        </w:rPr>
      </w:pPr>
      <w:r w:rsidRPr="001B7A8D">
        <w:rPr>
          <w:lang w:val="en-US" w:eastAsia="en-US"/>
        </w:rPr>
        <w:t xml:space="preserve">After a brief rest, </w:t>
      </w:r>
      <w:r w:rsidR="00E53D6D">
        <w:rPr>
          <w:lang w:val="en-US" w:eastAsia="en-US"/>
        </w:rPr>
        <w:t>‘</w:t>
      </w:r>
      <w:r w:rsidRPr="001B7A8D">
        <w:rPr>
          <w:lang w:val="en-US" w:eastAsia="en-US"/>
        </w:rPr>
        <w:t>Abdu</w:t>
      </w:r>
      <w:r w:rsidR="00E53D6D">
        <w:rPr>
          <w:lang w:val="en-US" w:eastAsia="en-US"/>
        </w:rPr>
        <w:t>’</w:t>
      </w:r>
      <w:r w:rsidRPr="001B7A8D">
        <w:rPr>
          <w:lang w:val="en-US" w:eastAsia="en-US"/>
        </w:rPr>
        <w:t>l-Bahá appeared before the</w:t>
      </w:r>
    </w:p>
    <w:p w:rsidR="00D516AA" w:rsidRPr="001B7A8D" w:rsidRDefault="00D516AA" w:rsidP="00D516AA">
      <w:pPr>
        <w:rPr>
          <w:lang w:val="en-US" w:eastAsia="en-US"/>
        </w:rPr>
      </w:pPr>
      <w:r w:rsidRPr="001B7A8D">
        <w:rPr>
          <w:lang w:val="en-US" w:eastAsia="en-US"/>
        </w:rPr>
        <w:t>gathering</w:t>
      </w:r>
      <w:r w:rsidR="00AA6BEB">
        <w:rPr>
          <w:lang w:val="en-US" w:eastAsia="en-US"/>
        </w:rPr>
        <w:t xml:space="preserve">.  </w:t>
      </w:r>
      <w:r w:rsidRPr="001B7A8D">
        <w:rPr>
          <w:lang w:val="en-US" w:eastAsia="en-US"/>
        </w:rPr>
        <w:t>His eyes fell on Mr [Saichiro] Fujita, the Japa</w:t>
      </w:r>
      <w:r w:rsidR="001D6484">
        <w:rPr>
          <w:lang w:val="en-US" w:eastAsia="en-US"/>
        </w:rPr>
        <w:t>-</w:t>
      </w:r>
    </w:p>
    <w:p w:rsidR="00D516AA" w:rsidRPr="001B7A8D" w:rsidRDefault="00D516AA" w:rsidP="00D516AA">
      <w:pPr>
        <w:rPr>
          <w:lang w:val="en-US" w:eastAsia="en-US"/>
        </w:rPr>
      </w:pPr>
      <w:r w:rsidRPr="001B7A8D">
        <w:rPr>
          <w:lang w:val="en-US" w:eastAsia="en-US"/>
        </w:rPr>
        <w:t>nese gentleman</w:t>
      </w:r>
      <w:r w:rsidR="00AA6BEB">
        <w:rPr>
          <w:lang w:val="en-US" w:eastAsia="en-US"/>
        </w:rPr>
        <w:t xml:space="preserve">.  </w:t>
      </w:r>
      <w:r w:rsidRPr="001B7A8D">
        <w:rPr>
          <w:lang w:val="en-US" w:eastAsia="en-US"/>
        </w:rPr>
        <w:t>He remarked:</w:t>
      </w:r>
    </w:p>
    <w:p w:rsidR="00D516AA" w:rsidRPr="001B7A8D" w:rsidRDefault="00D516AA" w:rsidP="00737459">
      <w:pPr>
        <w:pStyle w:val="Quote"/>
        <w:rPr>
          <w:lang w:val="en-US" w:eastAsia="en-US"/>
        </w:rPr>
      </w:pPr>
      <w:r w:rsidRPr="001B7A8D">
        <w:rPr>
          <w:lang w:val="en-US" w:eastAsia="en-US"/>
        </w:rPr>
        <w:t>So, how is our Japanese Effendi</w:t>
      </w:r>
      <w:r w:rsidR="00B77071">
        <w:rPr>
          <w:lang w:val="en-US" w:eastAsia="en-US"/>
        </w:rPr>
        <w:t xml:space="preserve">?  </w:t>
      </w:r>
      <w:r w:rsidRPr="001B7A8D">
        <w:rPr>
          <w:lang w:val="en-US" w:eastAsia="en-US"/>
        </w:rPr>
        <w:t>Recently the government</w:t>
      </w:r>
    </w:p>
    <w:p w:rsidR="00D516AA" w:rsidRPr="001B7A8D" w:rsidRDefault="00D516AA" w:rsidP="00737459">
      <w:pPr>
        <w:pStyle w:val="Quotects"/>
        <w:rPr>
          <w:lang w:val="en-US" w:eastAsia="en-US"/>
        </w:rPr>
      </w:pPr>
      <w:r w:rsidRPr="001B7A8D">
        <w:rPr>
          <w:lang w:val="en-US" w:eastAsia="en-US"/>
        </w:rPr>
        <w:t>of Japan has undergone a change</w:t>
      </w:r>
      <w:r w:rsidR="00AA6BEB">
        <w:rPr>
          <w:lang w:val="en-US" w:eastAsia="en-US"/>
        </w:rPr>
        <w:t xml:space="preserve">.  </w:t>
      </w:r>
      <w:r w:rsidRPr="001B7A8D">
        <w:rPr>
          <w:lang w:val="en-US" w:eastAsia="en-US"/>
        </w:rPr>
        <w:t>A new emperor has</w:t>
      </w:r>
    </w:p>
    <w:p w:rsidR="00D516AA" w:rsidRPr="001B7A8D" w:rsidRDefault="00D516AA" w:rsidP="00737459">
      <w:pPr>
        <w:pStyle w:val="Quotects"/>
        <w:rPr>
          <w:lang w:val="en-US" w:eastAsia="en-US"/>
        </w:rPr>
      </w:pPr>
      <w:r w:rsidRPr="001B7A8D">
        <w:rPr>
          <w:lang w:val="en-US" w:eastAsia="en-US"/>
        </w:rPr>
        <w:t>come to the throne</w:t>
      </w:r>
      <w:r w:rsidR="00AA6BEB">
        <w:rPr>
          <w:lang w:val="en-US" w:eastAsia="en-US"/>
        </w:rPr>
        <w:t xml:space="preserve">.  </w:t>
      </w:r>
      <w:r w:rsidRPr="001B7A8D">
        <w:rPr>
          <w:lang w:val="en-US" w:eastAsia="en-US"/>
        </w:rPr>
        <w:t>The sovereignty of the former Mikado</w:t>
      </w:r>
    </w:p>
    <w:p w:rsidR="00D516AA" w:rsidRPr="001B7A8D" w:rsidRDefault="00D516AA" w:rsidP="00737459">
      <w:pPr>
        <w:pStyle w:val="Quotects"/>
        <w:rPr>
          <w:lang w:val="en-US" w:eastAsia="en-US"/>
        </w:rPr>
      </w:pPr>
      <w:r w:rsidRPr="001B7A8D">
        <w:rPr>
          <w:lang w:val="en-US" w:eastAsia="en-US"/>
        </w:rPr>
        <w:t>has come to an end; all the hue and cry have ceased, a</w:t>
      </w:r>
    </w:p>
    <w:p w:rsidR="00D516AA" w:rsidRPr="001B7A8D" w:rsidRDefault="00D516AA" w:rsidP="00737459">
      <w:pPr>
        <w:pStyle w:val="Quotects"/>
        <w:rPr>
          <w:lang w:val="en-US" w:eastAsia="en-US"/>
        </w:rPr>
      </w:pPr>
      <w:r w:rsidRPr="001B7A8D">
        <w:rPr>
          <w:lang w:val="en-US" w:eastAsia="en-US"/>
        </w:rPr>
        <w:t>handful of dust was thrown over him and covered all his</w:t>
      </w:r>
    </w:p>
    <w:p w:rsidR="00D516AA" w:rsidRPr="001B7A8D" w:rsidRDefault="00D516AA" w:rsidP="00737459">
      <w:pPr>
        <w:pStyle w:val="Quotects"/>
        <w:rPr>
          <w:lang w:val="en-US" w:eastAsia="en-US"/>
        </w:rPr>
      </w:pPr>
      <w:r w:rsidRPr="001B7A8D">
        <w:rPr>
          <w:lang w:val="en-US" w:eastAsia="en-US"/>
        </w:rPr>
        <w:t>imperial regalia</w:t>
      </w:r>
      <w:r w:rsidR="00AA6BEB">
        <w:rPr>
          <w:lang w:val="en-US" w:eastAsia="en-US"/>
        </w:rPr>
        <w:t xml:space="preserve">.  </w:t>
      </w:r>
      <w:r w:rsidRPr="001B7A8D">
        <w:rPr>
          <w:lang w:val="en-US" w:eastAsia="en-US"/>
        </w:rPr>
        <w:t>Such was the kingdom of the Mikado.</w:t>
      </w:r>
    </w:p>
    <w:p w:rsidR="00D516AA" w:rsidRPr="001B7A8D" w:rsidRDefault="00D516AA" w:rsidP="00737459">
      <w:pPr>
        <w:pStyle w:val="Quotects"/>
        <w:rPr>
          <w:lang w:val="en-US" w:eastAsia="en-US"/>
        </w:rPr>
      </w:pPr>
      <w:r w:rsidRPr="001B7A8D">
        <w:rPr>
          <w:lang w:val="en-US" w:eastAsia="en-US"/>
        </w:rPr>
        <w:t>The same is true of all the other kings.</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737459">
      <w:pPr>
        <w:pStyle w:val="Quote"/>
        <w:rPr>
          <w:lang w:val="en-US" w:eastAsia="en-US"/>
        </w:rPr>
      </w:pPr>
      <w:r w:rsidRPr="001B7A8D">
        <w:rPr>
          <w:lang w:val="en-US" w:eastAsia="en-US"/>
        </w:rPr>
        <w:lastRenderedPageBreak/>
        <w:t>But as you are a believer in God, you have a kingdom</w:t>
      </w:r>
    </w:p>
    <w:p w:rsidR="00D516AA" w:rsidRPr="001B7A8D" w:rsidRDefault="00D516AA" w:rsidP="00737459">
      <w:pPr>
        <w:pStyle w:val="Quotects"/>
        <w:rPr>
          <w:lang w:val="en-US" w:eastAsia="en-US"/>
        </w:rPr>
      </w:pPr>
      <w:r w:rsidRPr="001B7A8D">
        <w:rPr>
          <w:lang w:val="en-US" w:eastAsia="en-US"/>
        </w:rPr>
        <w:t>which will never collapse and will be everlasting</w:t>
      </w:r>
      <w:r w:rsidR="00AA6BEB">
        <w:rPr>
          <w:lang w:val="en-US" w:eastAsia="en-US"/>
        </w:rPr>
        <w:t xml:space="preserve">.  </w:t>
      </w:r>
      <w:r w:rsidRPr="001B7A8D">
        <w:rPr>
          <w:lang w:val="en-US" w:eastAsia="en-US"/>
        </w:rPr>
        <w:t>Offer</w:t>
      </w:r>
    </w:p>
    <w:p w:rsidR="00D516AA" w:rsidRPr="001B7A8D" w:rsidRDefault="00D516AA" w:rsidP="00737459">
      <w:pPr>
        <w:pStyle w:val="Quotects"/>
        <w:rPr>
          <w:lang w:val="en-US" w:eastAsia="en-US"/>
        </w:rPr>
      </w:pPr>
      <w:r w:rsidRPr="001B7A8D">
        <w:rPr>
          <w:lang w:val="en-US" w:eastAsia="en-US"/>
        </w:rPr>
        <w:t>thanks to God, Who has bestowed upon you such a king</w:t>
      </w:r>
      <w:r w:rsidR="001D6484">
        <w:rPr>
          <w:lang w:val="en-US" w:eastAsia="en-US"/>
        </w:rPr>
        <w:t>-</w:t>
      </w:r>
    </w:p>
    <w:p w:rsidR="00D516AA" w:rsidRPr="001B7A8D" w:rsidRDefault="00D516AA" w:rsidP="00737459">
      <w:pPr>
        <w:pStyle w:val="Quotects"/>
        <w:rPr>
          <w:lang w:val="en-US" w:eastAsia="en-US"/>
        </w:rPr>
      </w:pPr>
      <w:r w:rsidRPr="001B7A8D">
        <w:rPr>
          <w:lang w:val="en-US" w:eastAsia="en-US"/>
        </w:rPr>
        <w:t>dom, greater than that of the Mikado</w:t>
      </w:r>
      <w:r w:rsidR="00AA6BEB">
        <w:rPr>
          <w:lang w:val="en-US" w:eastAsia="en-US"/>
        </w:rPr>
        <w:t xml:space="preserve">.  </w:t>
      </w:r>
      <w:r w:rsidRPr="001B7A8D">
        <w:rPr>
          <w:lang w:val="en-US" w:eastAsia="en-US"/>
        </w:rPr>
        <w:t>The first Bonaparte</w:t>
      </w:r>
    </w:p>
    <w:p w:rsidR="00D516AA" w:rsidRPr="001B7A8D" w:rsidRDefault="00D516AA" w:rsidP="00737459">
      <w:pPr>
        <w:pStyle w:val="Quotects"/>
        <w:rPr>
          <w:lang w:val="en-US" w:eastAsia="en-US"/>
        </w:rPr>
      </w:pPr>
      <w:r w:rsidRPr="001B7A8D">
        <w:rPr>
          <w:lang w:val="en-US" w:eastAsia="en-US"/>
        </w:rPr>
        <w:t>was a famous man and a great general who conquered</w:t>
      </w:r>
    </w:p>
    <w:p w:rsidR="00D516AA" w:rsidRPr="001B7A8D" w:rsidRDefault="00D516AA" w:rsidP="00737459">
      <w:pPr>
        <w:pStyle w:val="Quotects"/>
        <w:rPr>
          <w:lang w:val="en-US" w:eastAsia="en-US"/>
        </w:rPr>
      </w:pPr>
      <w:r w:rsidRPr="001B7A8D">
        <w:rPr>
          <w:lang w:val="en-US" w:eastAsia="en-US"/>
        </w:rPr>
        <w:t>most of the countries of Europe and became the emperor</w:t>
      </w:r>
    </w:p>
    <w:p w:rsidR="00D516AA" w:rsidRPr="001B7A8D" w:rsidRDefault="00D516AA" w:rsidP="00737459">
      <w:pPr>
        <w:pStyle w:val="Quotects"/>
        <w:rPr>
          <w:lang w:val="en-US" w:eastAsia="en-US"/>
        </w:rPr>
      </w:pPr>
      <w:r w:rsidRPr="001B7A8D">
        <w:rPr>
          <w:lang w:val="en-US" w:eastAsia="en-US"/>
        </w:rPr>
        <w:t>of France</w:t>
      </w:r>
      <w:r w:rsidR="00AA6BEB">
        <w:rPr>
          <w:lang w:val="en-US" w:eastAsia="en-US"/>
        </w:rPr>
        <w:t xml:space="preserve">.  </w:t>
      </w:r>
      <w:r w:rsidRPr="001B7A8D">
        <w:rPr>
          <w:lang w:val="en-US" w:eastAsia="en-US"/>
        </w:rPr>
        <w:t>The whole of Europe trembled before his</w:t>
      </w:r>
    </w:p>
    <w:p w:rsidR="00D516AA" w:rsidRPr="001B7A8D" w:rsidRDefault="00D516AA" w:rsidP="00737459">
      <w:pPr>
        <w:pStyle w:val="Quotects"/>
        <w:rPr>
          <w:lang w:val="en-US" w:eastAsia="en-US"/>
        </w:rPr>
      </w:pPr>
      <w:r w:rsidRPr="001B7A8D">
        <w:rPr>
          <w:lang w:val="en-US" w:eastAsia="en-US"/>
        </w:rPr>
        <w:t>command</w:t>
      </w:r>
      <w:r w:rsidR="00AA6BEB">
        <w:rPr>
          <w:lang w:val="en-US" w:eastAsia="en-US"/>
        </w:rPr>
        <w:t xml:space="preserve">.  </w:t>
      </w:r>
      <w:r w:rsidRPr="001B7A8D">
        <w:rPr>
          <w:lang w:val="en-US" w:eastAsia="en-US"/>
        </w:rPr>
        <w:t>The star of his prosperity set and it shall never</w:t>
      </w:r>
    </w:p>
    <w:p w:rsidR="00D516AA" w:rsidRPr="001B7A8D" w:rsidRDefault="00D516AA" w:rsidP="00737459">
      <w:pPr>
        <w:pStyle w:val="Quotects"/>
        <w:rPr>
          <w:lang w:val="en-US" w:eastAsia="en-US"/>
        </w:rPr>
      </w:pPr>
      <w:r w:rsidRPr="001B7A8D">
        <w:rPr>
          <w:lang w:val="en-US" w:eastAsia="en-US"/>
        </w:rPr>
        <w:t>rise again</w:t>
      </w:r>
      <w:r w:rsidR="00AA6BEB">
        <w:rPr>
          <w:lang w:val="en-US" w:eastAsia="en-US"/>
        </w:rPr>
        <w:t xml:space="preserve">.  </w:t>
      </w:r>
      <w:r w:rsidRPr="001B7A8D">
        <w:rPr>
          <w:lang w:val="en-US" w:eastAsia="en-US"/>
        </w:rPr>
        <w:t>At last a trifling incident obliterated his domin</w:t>
      </w:r>
      <w:r w:rsidR="001D6484">
        <w:rPr>
          <w:lang w:val="en-US" w:eastAsia="en-US"/>
        </w:rPr>
        <w:t>-</w:t>
      </w:r>
    </w:p>
    <w:p w:rsidR="00D516AA" w:rsidRPr="001B7A8D" w:rsidRDefault="00D516AA" w:rsidP="00737459">
      <w:pPr>
        <w:pStyle w:val="Quotects"/>
        <w:rPr>
          <w:lang w:val="en-US" w:eastAsia="en-US"/>
        </w:rPr>
      </w:pPr>
      <w:r w:rsidRPr="001B7A8D">
        <w:rPr>
          <w:lang w:val="en-US" w:eastAsia="en-US"/>
        </w:rPr>
        <w:t>ion and he became a prisoner in a state of extreme hard</w:t>
      </w:r>
      <w:r w:rsidR="001D6484">
        <w:rPr>
          <w:lang w:val="en-US" w:eastAsia="en-US"/>
        </w:rPr>
        <w:t>-</w:t>
      </w:r>
    </w:p>
    <w:p w:rsidR="00D516AA" w:rsidRPr="001B7A8D" w:rsidRDefault="00D516AA" w:rsidP="00737459">
      <w:pPr>
        <w:pStyle w:val="Quotects"/>
        <w:rPr>
          <w:lang w:val="en-US" w:eastAsia="en-US"/>
        </w:rPr>
      </w:pPr>
      <w:r w:rsidRPr="001B7A8D">
        <w:rPr>
          <w:lang w:val="en-US" w:eastAsia="en-US"/>
        </w:rPr>
        <w:t>ship in St Helena where he lamented until his death</w:t>
      </w:r>
      <w:r w:rsidR="00AA6BEB">
        <w:rPr>
          <w:lang w:val="en-US" w:eastAsia="en-US"/>
        </w:rPr>
        <w:t xml:space="preserve">.  </w:t>
      </w:r>
      <w:r w:rsidRPr="001B7A8D">
        <w:rPr>
          <w:lang w:val="en-US" w:eastAsia="en-US"/>
        </w:rPr>
        <w:t>One</w:t>
      </w:r>
    </w:p>
    <w:p w:rsidR="00D516AA" w:rsidRPr="001B7A8D" w:rsidRDefault="00D516AA" w:rsidP="00737459">
      <w:pPr>
        <w:pStyle w:val="Quotects"/>
        <w:rPr>
          <w:lang w:val="en-US" w:eastAsia="en-US"/>
        </w:rPr>
      </w:pPr>
      <w:r w:rsidRPr="001B7A8D">
        <w:rPr>
          <w:lang w:val="en-US" w:eastAsia="en-US"/>
        </w:rPr>
        <w:t>day as he was talking with his generals, they said that</w:t>
      </w:r>
    </w:p>
    <w:p w:rsidR="00D516AA" w:rsidRPr="001B7A8D" w:rsidRDefault="00D516AA" w:rsidP="00737459">
      <w:pPr>
        <w:pStyle w:val="Quotects"/>
        <w:rPr>
          <w:lang w:val="en-US" w:eastAsia="en-US"/>
        </w:rPr>
      </w:pPr>
      <w:r w:rsidRPr="001B7A8D">
        <w:rPr>
          <w:lang w:val="en-US" w:eastAsia="en-US"/>
        </w:rPr>
        <w:t>Christ, too, was a wise man like Napoleon</w:t>
      </w:r>
      <w:r w:rsidR="00AA6BEB">
        <w:rPr>
          <w:lang w:val="en-US" w:eastAsia="en-US"/>
        </w:rPr>
        <w:t xml:space="preserve">.  </w:t>
      </w:r>
      <w:r w:rsidRPr="001B7A8D">
        <w:rPr>
          <w:lang w:val="en-US" w:eastAsia="en-US"/>
        </w:rPr>
        <w:t>He replied,</w:t>
      </w:r>
    </w:p>
    <w:p w:rsidR="00D516AA" w:rsidRPr="001B7A8D" w:rsidRDefault="00AA6BEB" w:rsidP="00737459">
      <w:pPr>
        <w:pStyle w:val="Quotects"/>
        <w:rPr>
          <w:lang w:val="en-US" w:eastAsia="en-US"/>
        </w:rPr>
      </w:pPr>
      <w:r>
        <w:rPr>
          <w:lang w:val="en-US" w:eastAsia="en-US"/>
        </w:rPr>
        <w:t>‘</w:t>
      </w:r>
      <w:r w:rsidR="00D516AA" w:rsidRPr="001B7A8D">
        <w:rPr>
          <w:lang w:val="en-US" w:eastAsia="en-US"/>
        </w:rPr>
        <w:t>No, you are mistaken</w:t>
      </w:r>
      <w:r>
        <w:rPr>
          <w:lang w:val="en-US" w:eastAsia="en-US"/>
        </w:rPr>
        <w:t xml:space="preserve">.  </w:t>
      </w:r>
      <w:r w:rsidR="00D516AA" w:rsidRPr="001B7A8D">
        <w:rPr>
          <w:lang w:val="en-US" w:eastAsia="en-US"/>
        </w:rPr>
        <w:t>There is a vast difference between</w:t>
      </w:r>
    </w:p>
    <w:p w:rsidR="00D516AA" w:rsidRPr="001B7A8D" w:rsidRDefault="00D516AA" w:rsidP="00737459">
      <w:pPr>
        <w:pStyle w:val="Quotects"/>
        <w:rPr>
          <w:lang w:val="en-US" w:eastAsia="en-US"/>
        </w:rPr>
      </w:pPr>
      <w:r w:rsidRPr="001B7A8D">
        <w:rPr>
          <w:lang w:val="en-US" w:eastAsia="en-US"/>
        </w:rPr>
        <w:t>Him and me.</w:t>
      </w:r>
      <w:r w:rsidR="00E53D6D">
        <w:rPr>
          <w:lang w:val="en-US" w:eastAsia="en-US"/>
        </w:rPr>
        <w:t>’</w:t>
      </w:r>
    </w:p>
    <w:p w:rsidR="00D516AA" w:rsidRPr="001B7A8D" w:rsidRDefault="00D516AA" w:rsidP="00737459">
      <w:pPr>
        <w:pStyle w:val="Quote"/>
        <w:rPr>
          <w:lang w:val="en-US" w:eastAsia="en-US"/>
        </w:rPr>
      </w:pPr>
      <w:r w:rsidRPr="001B7A8D">
        <w:rPr>
          <w:lang w:val="en-US" w:eastAsia="en-US"/>
        </w:rPr>
        <w:t>The sovereignty of Napoleon ceased as soon as he died</w:t>
      </w:r>
    </w:p>
    <w:p w:rsidR="00D516AA" w:rsidRPr="001B7A8D" w:rsidRDefault="00D516AA" w:rsidP="00737459">
      <w:pPr>
        <w:pStyle w:val="Quotects"/>
        <w:rPr>
          <w:lang w:val="en-US" w:eastAsia="en-US"/>
        </w:rPr>
      </w:pPr>
      <w:r w:rsidRPr="001B7A8D">
        <w:rPr>
          <w:lang w:val="en-US" w:eastAsia="en-US"/>
        </w:rPr>
        <w:t>but the Kingdom of Christ is eternal</w:t>
      </w:r>
      <w:r w:rsidR="00AA6BEB">
        <w:rPr>
          <w:lang w:val="en-US" w:eastAsia="en-US"/>
        </w:rPr>
        <w:t xml:space="preserve">.  </w:t>
      </w:r>
      <w:r w:rsidRPr="001B7A8D">
        <w:rPr>
          <w:lang w:val="en-US" w:eastAsia="en-US"/>
        </w:rPr>
        <w:t>The former estab</w:t>
      </w:r>
      <w:r w:rsidR="001D6484">
        <w:rPr>
          <w:lang w:val="en-US" w:eastAsia="en-US"/>
        </w:rPr>
        <w:t>-</w:t>
      </w:r>
    </w:p>
    <w:p w:rsidR="00D516AA" w:rsidRPr="001B7A8D" w:rsidRDefault="00D516AA" w:rsidP="00737459">
      <w:pPr>
        <w:pStyle w:val="Quotects"/>
        <w:rPr>
          <w:lang w:val="en-US" w:eastAsia="en-US"/>
        </w:rPr>
      </w:pPr>
      <w:r w:rsidRPr="001B7A8D">
        <w:rPr>
          <w:lang w:val="en-US" w:eastAsia="en-US"/>
        </w:rPr>
        <w:t>lished his mortal kingdom with bloodshed and the sword</w:t>
      </w:r>
    </w:p>
    <w:p w:rsidR="00D516AA" w:rsidRPr="001B7A8D" w:rsidRDefault="00D516AA" w:rsidP="00737459">
      <w:pPr>
        <w:pStyle w:val="Quotects"/>
        <w:rPr>
          <w:lang w:val="en-US" w:eastAsia="en-US"/>
        </w:rPr>
      </w:pPr>
      <w:r w:rsidRPr="001B7A8D">
        <w:rPr>
          <w:lang w:val="en-US" w:eastAsia="en-US"/>
        </w:rPr>
        <w:t>while Christ established the Kingdom of God with the life</w:t>
      </w:r>
      <w:r w:rsidR="001D6484">
        <w:rPr>
          <w:lang w:val="en-US" w:eastAsia="en-US"/>
        </w:rPr>
        <w:t>-</w:t>
      </w:r>
    </w:p>
    <w:p w:rsidR="00D516AA" w:rsidRPr="001B7A8D" w:rsidRDefault="00D516AA" w:rsidP="00737459">
      <w:pPr>
        <w:pStyle w:val="Quotects"/>
        <w:rPr>
          <w:lang w:val="en-US" w:eastAsia="en-US"/>
        </w:rPr>
      </w:pPr>
      <w:r w:rsidRPr="001B7A8D">
        <w:rPr>
          <w:lang w:val="en-US" w:eastAsia="en-US"/>
        </w:rPr>
        <w:t>giving breaths of the Holy Spirit</w:t>
      </w:r>
      <w:r w:rsidR="00AA6BEB">
        <w:rPr>
          <w:lang w:val="en-US" w:eastAsia="en-US"/>
        </w:rPr>
        <w:t xml:space="preserve">.  </w:t>
      </w:r>
      <w:r w:rsidRPr="001B7A8D">
        <w:rPr>
          <w:lang w:val="en-US" w:eastAsia="en-US"/>
        </w:rPr>
        <w:t>Napoleon established his</w:t>
      </w:r>
    </w:p>
    <w:p w:rsidR="00D516AA" w:rsidRPr="001B7A8D" w:rsidRDefault="00D516AA" w:rsidP="00737459">
      <w:pPr>
        <w:pStyle w:val="Quotects"/>
        <w:rPr>
          <w:lang w:val="en-US" w:eastAsia="en-US"/>
        </w:rPr>
      </w:pPr>
      <w:r w:rsidRPr="001B7A8D">
        <w:rPr>
          <w:lang w:val="en-US" w:eastAsia="en-US"/>
        </w:rPr>
        <w:t>kingdom through the power of oppression while Christ</w:t>
      </w:r>
    </w:p>
    <w:p w:rsidR="00D516AA" w:rsidRPr="001B7A8D" w:rsidRDefault="00D516AA" w:rsidP="00737459">
      <w:pPr>
        <w:pStyle w:val="Quotects"/>
        <w:rPr>
          <w:lang w:val="en-US" w:eastAsia="en-US"/>
        </w:rPr>
      </w:pPr>
      <w:r w:rsidRPr="001B7A8D">
        <w:rPr>
          <w:lang w:val="en-US" w:eastAsia="en-US"/>
        </w:rPr>
        <w:t>established His through the power of the love of God</w:t>
      </w:r>
      <w:r w:rsidR="00AA6BEB">
        <w:rPr>
          <w:lang w:val="en-US" w:eastAsia="en-US"/>
        </w:rPr>
        <w:t xml:space="preserve">.  </w:t>
      </w:r>
      <w:r w:rsidRPr="001B7A8D">
        <w:rPr>
          <w:lang w:val="en-US" w:eastAsia="en-US"/>
        </w:rPr>
        <w:t>A</w:t>
      </w:r>
    </w:p>
    <w:p w:rsidR="00D516AA" w:rsidRPr="001B7A8D" w:rsidRDefault="00D516AA" w:rsidP="00737459">
      <w:pPr>
        <w:pStyle w:val="Quotects"/>
        <w:rPr>
          <w:lang w:val="en-US" w:eastAsia="en-US"/>
        </w:rPr>
      </w:pPr>
      <w:r w:rsidRPr="001B7A8D">
        <w:rPr>
          <w:lang w:val="en-US" w:eastAsia="en-US"/>
        </w:rPr>
        <w:t>hundred thousand Napoleons may be effaced but the</w:t>
      </w:r>
    </w:p>
    <w:p w:rsidR="00D516AA" w:rsidRPr="001B7A8D" w:rsidRDefault="00D516AA" w:rsidP="00737459">
      <w:pPr>
        <w:pStyle w:val="Quotects"/>
        <w:rPr>
          <w:lang w:val="en-US" w:eastAsia="en-US"/>
        </w:rPr>
      </w:pPr>
      <w:r w:rsidRPr="001B7A8D">
        <w:rPr>
          <w:lang w:val="en-US" w:eastAsia="en-US"/>
        </w:rPr>
        <w:t>Kingdom of Christ will remain forever</w:t>
      </w:r>
      <w:r w:rsidR="00AA6BEB">
        <w:rPr>
          <w:lang w:val="en-US" w:eastAsia="en-US"/>
        </w:rPr>
        <w:t xml:space="preserve">.  </w:t>
      </w:r>
      <w:r w:rsidRPr="001B7A8D">
        <w:rPr>
          <w:lang w:val="en-US" w:eastAsia="en-US"/>
        </w:rPr>
        <w:t>Such is the King</w:t>
      </w:r>
      <w:r w:rsidR="001D6484">
        <w:rPr>
          <w:lang w:val="en-US" w:eastAsia="en-US"/>
        </w:rPr>
        <w:t>-</w:t>
      </w:r>
    </w:p>
    <w:p w:rsidR="00D516AA" w:rsidRPr="001B7A8D" w:rsidRDefault="00D516AA" w:rsidP="00737459">
      <w:pPr>
        <w:pStyle w:val="Quotects"/>
        <w:rPr>
          <w:lang w:val="en-US" w:eastAsia="en-US"/>
        </w:rPr>
      </w:pPr>
      <w:r w:rsidRPr="001B7A8D">
        <w:rPr>
          <w:lang w:val="en-US" w:eastAsia="en-US"/>
        </w:rPr>
        <w:t>dom of God.</w:t>
      </w:r>
    </w:p>
    <w:p w:rsidR="00D516AA" w:rsidRPr="001B7A8D" w:rsidRDefault="00D516AA" w:rsidP="00737459">
      <w:pPr>
        <w:pStyle w:val="Myheadc"/>
        <w:rPr>
          <w:lang w:val="en-US" w:eastAsia="en-US"/>
        </w:rPr>
      </w:pPr>
      <w:r w:rsidRPr="001B7A8D">
        <w:rPr>
          <w:lang w:val="en-US" w:eastAsia="en-US"/>
        </w:rPr>
        <w:t>Friday, September 13, 1912</w:t>
      </w:r>
    </w:p>
    <w:p w:rsidR="00D516AA" w:rsidRPr="001B7A8D" w:rsidRDefault="00D516AA" w:rsidP="00737459">
      <w:pPr>
        <w:jc w:val="center"/>
        <w:rPr>
          <w:lang w:val="en-US" w:eastAsia="en-US"/>
        </w:rPr>
      </w:pPr>
      <w:r w:rsidRPr="001B7A8D">
        <w:rPr>
          <w:lang w:val="en-US" w:eastAsia="en-US"/>
        </w:rPr>
        <w:t>[Chicago]</w:t>
      </w:r>
    </w:p>
    <w:p w:rsidR="00D516AA" w:rsidRPr="001B7A8D" w:rsidRDefault="00D516AA" w:rsidP="00737459">
      <w:pPr>
        <w:pStyle w:val="Text"/>
        <w:rPr>
          <w:lang w:val="en-US" w:eastAsia="en-US"/>
        </w:rPr>
      </w:pPr>
      <w:r w:rsidRPr="001B7A8D">
        <w:rPr>
          <w:lang w:val="en-US" w:eastAsia="en-US"/>
        </w:rPr>
        <w:t>Mrs True prepared tea for us</w:t>
      </w:r>
      <w:r w:rsidR="00AA6BEB">
        <w:rPr>
          <w:lang w:val="en-US" w:eastAsia="en-US"/>
        </w:rPr>
        <w:t xml:space="preserve">.  </w:t>
      </w:r>
      <w:r w:rsidRPr="001B7A8D">
        <w:rPr>
          <w:lang w:val="en-US" w:eastAsia="en-US"/>
        </w:rPr>
        <w:t>When some of the Persian</w:t>
      </w:r>
    </w:p>
    <w:p w:rsidR="00D516AA" w:rsidRPr="001B7A8D" w:rsidRDefault="00D516AA" w:rsidP="00D516AA">
      <w:pPr>
        <w:rPr>
          <w:lang w:val="en-US" w:eastAsia="en-US"/>
        </w:rPr>
      </w:pPr>
      <w:r w:rsidRPr="001B7A8D">
        <w:rPr>
          <w:lang w:val="en-US" w:eastAsia="en-US"/>
        </w:rPr>
        <w:t xml:space="preserve">friends remarked to </w:t>
      </w:r>
      <w:r w:rsidR="00E53D6D">
        <w:rPr>
          <w:lang w:val="en-US" w:eastAsia="en-US"/>
        </w:rPr>
        <w:t>‘</w:t>
      </w:r>
      <w:r w:rsidRPr="001B7A8D">
        <w:rPr>
          <w:lang w:val="en-US" w:eastAsia="en-US"/>
        </w:rPr>
        <w:t>Abdu</w:t>
      </w:r>
      <w:r w:rsidR="00E53D6D">
        <w:rPr>
          <w:lang w:val="en-US" w:eastAsia="en-US"/>
        </w:rPr>
        <w:t>’</w:t>
      </w:r>
      <w:r w:rsidRPr="001B7A8D">
        <w:rPr>
          <w:lang w:val="en-US" w:eastAsia="en-US"/>
        </w:rPr>
        <w:t xml:space="preserve">l-Bahá that </w:t>
      </w:r>
      <w:r w:rsidR="00AA6BEB">
        <w:rPr>
          <w:lang w:val="en-US" w:eastAsia="en-US"/>
        </w:rPr>
        <w:t>‘</w:t>
      </w:r>
      <w:r w:rsidRPr="001B7A8D">
        <w:rPr>
          <w:lang w:val="en-US" w:eastAsia="en-US"/>
        </w:rPr>
        <w:t>there was better tea</w:t>
      </w:r>
      <w:r w:rsidR="00E53D6D">
        <w:rPr>
          <w:lang w:val="en-US" w:eastAsia="en-US"/>
        </w:rPr>
        <w:t>’</w:t>
      </w:r>
    </w:p>
    <w:p w:rsidR="00D516AA" w:rsidRPr="001B7A8D" w:rsidRDefault="00D516AA" w:rsidP="00D516AA">
      <w:pPr>
        <w:rPr>
          <w:lang w:val="en-US" w:eastAsia="en-US"/>
        </w:rPr>
      </w:pPr>
      <w:r w:rsidRPr="001B7A8D">
        <w:rPr>
          <w:lang w:val="en-US" w:eastAsia="en-US"/>
        </w:rPr>
        <w:t xml:space="preserve">than this, the Master replied, </w:t>
      </w:r>
      <w:r w:rsidR="00AA6BEB">
        <w:rPr>
          <w:lang w:val="en-US" w:eastAsia="en-US"/>
        </w:rPr>
        <w:t>‘</w:t>
      </w:r>
      <w:r w:rsidRPr="001B7A8D">
        <w:rPr>
          <w:lang w:val="en-US" w:eastAsia="en-US"/>
        </w:rPr>
        <w:t>This tea is very good because</w:t>
      </w:r>
    </w:p>
    <w:p w:rsidR="00D516AA" w:rsidRPr="001B7A8D" w:rsidRDefault="00D516AA" w:rsidP="00D516AA">
      <w:pPr>
        <w:rPr>
          <w:lang w:val="en-US" w:eastAsia="en-US"/>
        </w:rPr>
      </w:pPr>
      <w:r w:rsidRPr="001B7A8D">
        <w:rPr>
          <w:lang w:val="en-US" w:eastAsia="en-US"/>
        </w:rPr>
        <w:t>it has been prepared with love</w:t>
      </w:r>
      <w:r w:rsidR="00B77071">
        <w:rPr>
          <w:lang w:val="en-US" w:eastAsia="en-US"/>
        </w:rPr>
        <w:t xml:space="preserve">.’  </w:t>
      </w:r>
      <w:r w:rsidRPr="001B7A8D">
        <w:rPr>
          <w:lang w:val="en-US" w:eastAsia="en-US"/>
        </w:rPr>
        <w:t>Referring to His expenses,</w:t>
      </w:r>
    </w:p>
    <w:p w:rsidR="00D516AA" w:rsidRPr="001B7A8D" w:rsidRDefault="00D516AA" w:rsidP="00D516AA">
      <w:pPr>
        <w:rPr>
          <w:lang w:val="en-US" w:eastAsia="en-US"/>
        </w:rPr>
      </w:pPr>
      <w:r w:rsidRPr="001B7A8D">
        <w:rPr>
          <w:lang w:val="en-US" w:eastAsia="en-US"/>
        </w:rPr>
        <w:t>He said:</w:t>
      </w:r>
    </w:p>
    <w:p w:rsidR="00D516AA" w:rsidRPr="001B7A8D" w:rsidRDefault="00D516AA" w:rsidP="00737459">
      <w:pPr>
        <w:pStyle w:val="Quote"/>
        <w:rPr>
          <w:lang w:val="en-US" w:eastAsia="en-US"/>
        </w:rPr>
      </w:pPr>
      <w:r w:rsidRPr="001B7A8D">
        <w:rPr>
          <w:lang w:val="en-US" w:eastAsia="en-US"/>
        </w:rPr>
        <w:t>Sometimes I give away as much as $1,000, if I have it, but</w:t>
      </w:r>
    </w:p>
    <w:p w:rsidR="00D516AA" w:rsidRPr="001B7A8D" w:rsidRDefault="00D516AA" w:rsidP="00737459">
      <w:pPr>
        <w:pStyle w:val="Quotects"/>
        <w:rPr>
          <w:lang w:val="en-US" w:eastAsia="en-US"/>
        </w:rPr>
      </w:pPr>
      <w:r w:rsidRPr="001B7A8D">
        <w:rPr>
          <w:lang w:val="en-US" w:eastAsia="en-US"/>
        </w:rPr>
        <w:t>at another time I do not spend even a single dollar</w:t>
      </w:r>
      <w:r w:rsidR="00AA6BEB">
        <w:rPr>
          <w:lang w:val="en-US" w:eastAsia="en-US"/>
        </w:rPr>
        <w:t xml:space="preserve">.  </w:t>
      </w:r>
      <w:r w:rsidRPr="001B7A8D">
        <w:rPr>
          <w:lang w:val="en-US" w:eastAsia="en-US"/>
        </w:rPr>
        <w:t>This</w:t>
      </w:r>
    </w:p>
    <w:p w:rsidR="00D516AA" w:rsidRPr="001B7A8D" w:rsidRDefault="00D516AA" w:rsidP="00737459">
      <w:pPr>
        <w:pStyle w:val="Quotects"/>
        <w:rPr>
          <w:lang w:val="en-US" w:eastAsia="en-US"/>
        </w:rPr>
      </w:pPr>
      <w:r w:rsidRPr="001B7A8D">
        <w:rPr>
          <w:lang w:val="en-US" w:eastAsia="en-US"/>
        </w:rPr>
        <w:t>is so that affairs are regulated</w:t>
      </w:r>
      <w:r w:rsidR="00AA6BEB">
        <w:rPr>
          <w:lang w:val="en-US" w:eastAsia="en-US"/>
        </w:rPr>
        <w:t xml:space="preserve">.  </w:t>
      </w:r>
      <w:r w:rsidRPr="001B7A8D">
        <w:rPr>
          <w:lang w:val="en-US" w:eastAsia="en-US"/>
        </w:rPr>
        <w:t>Thus it is that I say that I</w:t>
      </w:r>
    </w:p>
    <w:p w:rsidR="00D516AA" w:rsidRPr="001B7A8D" w:rsidRDefault="00D516AA" w:rsidP="00737459">
      <w:pPr>
        <w:pStyle w:val="Quotects"/>
        <w:rPr>
          <w:lang w:val="en-US" w:eastAsia="en-US"/>
        </w:rPr>
      </w:pPr>
      <w:r w:rsidRPr="001B7A8D">
        <w:rPr>
          <w:lang w:val="en-US" w:eastAsia="en-US"/>
        </w:rPr>
        <w:t>want the friends to become divine and godly under the</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737459">
      <w:pPr>
        <w:pStyle w:val="Quotects"/>
        <w:rPr>
          <w:lang w:val="en-US" w:eastAsia="en-US"/>
        </w:rPr>
      </w:pPr>
      <w:r w:rsidRPr="001B7A8D">
        <w:rPr>
          <w:lang w:val="en-US" w:eastAsia="en-US"/>
        </w:rPr>
        <w:lastRenderedPageBreak/>
        <w:t>shadow of the favor of the Abhá Beauty</w:t>
      </w:r>
      <w:r w:rsidR="00AA6BEB">
        <w:rPr>
          <w:lang w:val="en-US" w:eastAsia="en-US"/>
        </w:rPr>
        <w:t xml:space="preserve">.  </w:t>
      </w:r>
      <w:r w:rsidRPr="001B7A8D">
        <w:rPr>
          <w:lang w:val="en-US" w:eastAsia="en-US"/>
        </w:rPr>
        <w:t>Through the</w:t>
      </w:r>
    </w:p>
    <w:p w:rsidR="00D516AA" w:rsidRPr="001B7A8D" w:rsidRDefault="00D516AA" w:rsidP="00737459">
      <w:pPr>
        <w:pStyle w:val="Quotects"/>
        <w:rPr>
          <w:lang w:val="en-US" w:eastAsia="en-US"/>
        </w:rPr>
      </w:pPr>
      <w:r w:rsidRPr="001B7A8D">
        <w:rPr>
          <w:lang w:val="en-US" w:eastAsia="en-US"/>
        </w:rPr>
        <w:t>teachings and bestowals of the Blessed Perfection happi</w:t>
      </w:r>
      <w:r w:rsidR="001D6484">
        <w:rPr>
          <w:lang w:val="en-US" w:eastAsia="en-US"/>
        </w:rPr>
        <w:t>-</w:t>
      </w:r>
    </w:p>
    <w:p w:rsidR="00D516AA" w:rsidRPr="001B7A8D" w:rsidRDefault="00D516AA" w:rsidP="00737459">
      <w:pPr>
        <w:pStyle w:val="Quotects"/>
        <w:rPr>
          <w:lang w:val="en-US" w:eastAsia="en-US"/>
        </w:rPr>
      </w:pPr>
      <w:r w:rsidRPr="001B7A8D">
        <w:rPr>
          <w:lang w:val="en-US" w:eastAsia="en-US"/>
        </w:rPr>
        <w:t>ness and prosperity can be gained</w:t>
      </w:r>
      <w:r w:rsidR="00AA6BEB">
        <w:rPr>
          <w:lang w:val="en-US" w:eastAsia="en-US"/>
        </w:rPr>
        <w:t xml:space="preserve">.  </w:t>
      </w:r>
      <w:r w:rsidRPr="001B7A8D">
        <w:rPr>
          <w:lang w:val="en-US" w:eastAsia="en-US"/>
        </w:rPr>
        <w:t>I swear by God, besides</w:t>
      </w:r>
    </w:p>
    <w:p w:rsidR="00D516AA" w:rsidRPr="001B7A8D" w:rsidRDefault="00D516AA" w:rsidP="00737459">
      <w:pPr>
        <w:pStyle w:val="Quotects"/>
        <w:rPr>
          <w:lang w:val="en-US" w:eastAsia="en-US"/>
        </w:rPr>
      </w:pPr>
      <w:r w:rsidRPr="001B7A8D">
        <w:rPr>
          <w:lang w:val="en-US" w:eastAsia="en-US"/>
        </w:rPr>
        <w:t>Whom there is no other God, that although we might have</w:t>
      </w:r>
    </w:p>
    <w:p w:rsidR="00D516AA" w:rsidRPr="001B7A8D" w:rsidRDefault="00D516AA" w:rsidP="00737459">
      <w:pPr>
        <w:pStyle w:val="Quotects"/>
        <w:rPr>
          <w:lang w:val="en-US" w:eastAsia="en-US"/>
        </w:rPr>
      </w:pPr>
      <w:r w:rsidRPr="001B7A8D">
        <w:rPr>
          <w:lang w:val="en-US" w:eastAsia="en-US"/>
        </w:rPr>
        <w:t>traversed America from the east to the west, had not His</w:t>
      </w:r>
    </w:p>
    <w:p w:rsidR="00D516AA" w:rsidRPr="001B7A8D" w:rsidRDefault="00D516AA" w:rsidP="00737459">
      <w:pPr>
        <w:pStyle w:val="Quotects"/>
        <w:rPr>
          <w:lang w:val="en-US" w:eastAsia="en-US"/>
        </w:rPr>
      </w:pPr>
      <w:r w:rsidRPr="001B7A8D">
        <w:rPr>
          <w:lang w:val="en-US" w:eastAsia="en-US"/>
        </w:rPr>
        <w:t>confirmations and favors been with us, no one would have</w:t>
      </w:r>
    </w:p>
    <w:p w:rsidR="00D516AA" w:rsidRPr="001B7A8D" w:rsidRDefault="00D516AA" w:rsidP="00737459">
      <w:pPr>
        <w:pStyle w:val="Quotects"/>
        <w:rPr>
          <w:lang w:val="en-US" w:eastAsia="en-US"/>
        </w:rPr>
      </w:pPr>
      <w:r w:rsidRPr="001B7A8D">
        <w:rPr>
          <w:lang w:val="en-US" w:eastAsia="en-US"/>
        </w:rPr>
        <w:t>paid any heed to us</w:t>
      </w:r>
      <w:r w:rsidR="00AA6BEB">
        <w:rPr>
          <w:lang w:val="en-US" w:eastAsia="en-US"/>
        </w:rPr>
        <w:t xml:space="preserve">.  </w:t>
      </w:r>
      <w:r w:rsidRPr="001B7A8D">
        <w:rPr>
          <w:lang w:val="en-US" w:eastAsia="en-US"/>
        </w:rPr>
        <w:t>It is all through His aid and assistance</w:t>
      </w:r>
    </w:p>
    <w:p w:rsidR="00D516AA" w:rsidRPr="001B7A8D" w:rsidRDefault="00D516AA" w:rsidP="00737459">
      <w:pPr>
        <w:pStyle w:val="Quotects"/>
        <w:rPr>
          <w:lang w:val="en-US" w:eastAsia="en-US"/>
        </w:rPr>
      </w:pPr>
      <w:r w:rsidRPr="001B7A8D">
        <w:rPr>
          <w:lang w:val="en-US" w:eastAsia="en-US"/>
        </w:rPr>
        <w:t>that these doors have been opened</w:t>
      </w:r>
      <w:r w:rsidR="00AA6BEB">
        <w:rPr>
          <w:lang w:val="en-US" w:eastAsia="en-US"/>
        </w:rPr>
        <w:t xml:space="preserve">.  </w:t>
      </w:r>
      <w:r w:rsidRPr="001B7A8D">
        <w:rPr>
          <w:lang w:val="en-US" w:eastAsia="en-US"/>
        </w:rPr>
        <w:t>It is with the power of</w:t>
      </w:r>
    </w:p>
    <w:p w:rsidR="00D516AA" w:rsidRPr="001B7A8D" w:rsidRDefault="00D516AA" w:rsidP="00737459">
      <w:pPr>
        <w:pStyle w:val="Quotects"/>
        <w:rPr>
          <w:lang w:val="en-US" w:eastAsia="en-US"/>
        </w:rPr>
      </w:pPr>
      <w:r w:rsidRPr="001B7A8D">
        <w:rPr>
          <w:lang w:val="en-US" w:eastAsia="en-US"/>
        </w:rPr>
        <w:t>faith that we ascend to the highest apex and attain honor</w:t>
      </w:r>
    </w:p>
    <w:p w:rsidR="00D516AA" w:rsidRPr="001B7A8D" w:rsidRDefault="00D516AA" w:rsidP="00737459">
      <w:pPr>
        <w:pStyle w:val="Quotects"/>
        <w:rPr>
          <w:lang w:val="en-US" w:eastAsia="en-US"/>
        </w:rPr>
      </w:pPr>
      <w:r w:rsidRPr="001B7A8D">
        <w:rPr>
          <w:lang w:val="en-US" w:eastAsia="en-US"/>
        </w:rPr>
        <w:t>in the all-glorious Kingdom</w:t>
      </w:r>
      <w:r w:rsidR="00AA6BEB">
        <w:rPr>
          <w:lang w:val="en-US" w:eastAsia="en-US"/>
        </w:rPr>
        <w:t xml:space="preserve">.  </w:t>
      </w:r>
      <w:r w:rsidRPr="001B7A8D">
        <w:rPr>
          <w:lang w:val="en-US" w:eastAsia="en-US"/>
        </w:rPr>
        <w:t>So it is that these honorable</w:t>
      </w:r>
    </w:p>
    <w:p w:rsidR="00D516AA" w:rsidRPr="001B7A8D" w:rsidRDefault="00D516AA" w:rsidP="00737459">
      <w:pPr>
        <w:pStyle w:val="Quotects"/>
        <w:rPr>
          <w:lang w:val="en-US" w:eastAsia="en-US"/>
        </w:rPr>
      </w:pPr>
      <w:r w:rsidRPr="001B7A8D">
        <w:rPr>
          <w:lang w:val="en-US" w:eastAsia="en-US"/>
        </w:rPr>
        <w:t>souls serve us with such love and sincerity.</w:t>
      </w:r>
    </w:p>
    <w:p w:rsidR="00D516AA" w:rsidRPr="001B7A8D" w:rsidRDefault="00D516AA" w:rsidP="00737459">
      <w:pPr>
        <w:pStyle w:val="Text"/>
        <w:rPr>
          <w:lang w:val="en-US" w:eastAsia="en-US"/>
        </w:rPr>
      </w:pPr>
      <w:r w:rsidRPr="001B7A8D">
        <w:rPr>
          <w:lang w:val="en-US" w:eastAsia="en-US"/>
        </w:rPr>
        <w:t>Visitors began to arrive</w:t>
      </w:r>
      <w:r w:rsidR="00AA6BEB">
        <w:rPr>
          <w:lang w:val="en-US" w:eastAsia="en-US"/>
        </w:rPr>
        <w:t xml:space="preserve">.  </w:t>
      </w:r>
      <w:r w:rsidRPr="001B7A8D">
        <w:rPr>
          <w:lang w:val="en-US" w:eastAsia="en-US"/>
        </w:rPr>
        <w:t>The friends from surrounding</w:t>
      </w:r>
    </w:p>
    <w:p w:rsidR="00D516AA" w:rsidRPr="001B7A8D" w:rsidRDefault="00D516AA" w:rsidP="00D516AA">
      <w:pPr>
        <w:rPr>
          <w:lang w:val="en-US" w:eastAsia="en-US"/>
        </w:rPr>
      </w:pPr>
      <w:r w:rsidRPr="001B7A8D">
        <w:rPr>
          <w:lang w:val="en-US" w:eastAsia="en-US"/>
        </w:rPr>
        <w:t>communities pleaded with Him to come to their cities</w:t>
      </w:r>
      <w:r w:rsidR="00AA6BEB">
        <w:rPr>
          <w:lang w:val="en-US" w:eastAsia="en-US"/>
        </w:rPr>
        <w:t xml:space="preserve">.  </w:t>
      </w:r>
      <w:r w:rsidRPr="001B7A8D">
        <w:rPr>
          <w:lang w:val="en-US" w:eastAsia="en-US"/>
        </w:rPr>
        <w:t>But</w:t>
      </w:r>
    </w:p>
    <w:p w:rsidR="00D516AA" w:rsidRPr="001B7A8D" w:rsidRDefault="00D516AA" w:rsidP="00D516AA">
      <w:pPr>
        <w:rPr>
          <w:lang w:val="en-US" w:eastAsia="en-US"/>
        </w:rPr>
      </w:pPr>
      <w:r w:rsidRPr="001B7A8D">
        <w:rPr>
          <w:lang w:val="en-US" w:eastAsia="en-US"/>
        </w:rPr>
        <w:t>because of the limited time and His plan to journey to the</w:t>
      </w:r>
    </w:p>
    <w:p w:rsidR="00D516AA" w:rsidRPr="001B7A8D" w:rsidRDefault="00D516AA" w:rsidP="00D516AA">
      <w:pPr>
        <w:rPr>
          <w:lang w:val="en-US" w:eastAsia="en-US"/>
        </w:rPr>
      </w:pPr>
      <w:r w:rsidRPr="001B7A8D">
        <w:rPr>
          <w:lang w:val="en-US" w:eastAsia="en-US"/>
        </w:rPr>
        <w:t>West, He did not accept their invitations</w:t>
      </w:r>
      <w:r w:rsidR="00AA6BEB">
        <w:rPr>
          <w:lang w:val="en-US" w:eastAsia="en-US"/>
        </w:rPr>
        <w:t xml:space="preserve">.  </w:t>
      </w:r>
      <w:r w:rsidRPr="001B7A8D">
        <w:rPr>
          <w:lang w:val="en-US" w:eastAsia="en-US"/>
        </w:rPr>
        <w:t>Reporters also</w:t>
      </w:r>
    </w:p>
    <w:p w:rsidR="00D516AA" w:rsidRPr="001B7A8D" w:rsidRDefault="00D516AA" w:rsidP="00D516AA">
      <w:pPr>
        <w:rPr>
          <w:lang w:val="en-US" w:eastAsia="en-US"/>
        </w:rPr>
      </w:pPr>
      <w:r w:rsidRPr="001B7A8D">
        <w:rPr>
          <w:lang w:val="en-US" w:eastAsia="en-US"/>
        </w:rPr>
        <w:t>came</w:t>
      </w:r>
      <w:r w:rsidR="00AA6BEB">
        <w:rPr>
          <w:lang w:val="en-US" w:eastAsia="en-US"/>
        </w:rPr>
        <w:t xml:space="preserve">.  </w:t>
      </w:r>
      <w:r w:rsidRPr="001B7A8D">
        <w:rPr>
          <w:lang w:val="en-US" w:eastAsia="en-US"/>
        </w:rPr>
        <w:t>He spoke on various subjects relating to the Cause</w:t>
      </w:r>
    </w:p>
    <w:p w:rsidR="00D516AA" w:rsidRPr="001B7A8D" w:rsidRDefault="00D516AA" w:rsidP="00D516AA">
      <w:pPr>
        <w:rPr>
          <w:lang w:val="en-US" w:eastAsia="en-US"/>
        </w:rPr>
      </w:pPr>
      <w:r w:rsidRPr="001B7A8D">
        <w:rPr>
          <w:lang w:val="en-US" w:eastAsia="en-US"/>
        </w:rPr>
        <w:t>and they took notes for publication in their newspapers.</w:t>
      </w:r>
    </w:p>
    <w:p w:rsidR="00D516AA" w:rsidRPr="001B7A8D" w:rsidRDefault="00D516AA" w:rsidP="00D516AA">
      <w:pPr>
        <w:rPr>
          <w:lang w:val="en-US" w:eastAsia="en-US"/>
        </w:rPr>
      </w:pPr>
      <w:r w:rsidRPr="001B7A8D">
        <w:rPr>
          <w:lang w:val="en-US" w:eastAsia="en-US"/>
        </w:rPr>
        <w:t xml:space="preserve">At the meeting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about the establish</w:t>
      </w:r>
      <w:r w:rsidR="001D6484">
        <w:rPr>
          <w:lang w:val="en-US" w:eastAsia="en-US"/>
        </w:rPr>
        <w:t>-</w:t>
      </w:r>
    </w:p>
    <w:p w:rsidR="00D516AA" w:rsidRPr="001B7A8D" w:rsidRDefault="00D516AA" w:rsidP="00D516AA">
      <w:pPr>
        <w:rPr>
          <w:lang w:val="en-US" w:eastAsia="en-US"/>
        </w:rPr>
      </w:pPr>
      <w:r w:rsidRPr="001B7A8D">
        <w:rPr>
          <w:lang w:val="en-US" w:eastAsia="en-US"/>
        </w:rPr>
        <w:t>ment of the divine civilization through the power of</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and about the world</w:t>
      </w:r>
      <w:r w:rsidR="00E53D6D">
        <w:rPr>
          <w:lang w:val="en-US" w:eastAsia="en-US"/>
        </w:rPr>
        <w:t>’</w:t>
      </w:r>
      <w:r w:rsidRPr="001B7A8D">
        <w:rPr>
          <w:lang w:val="en-US" w:eastAsia="en-US"/>
        </w:rPr>
        <w:t>s need for the divine</w:t>
      </w:r>
    </w:p>
    <w:p w:rsidR="00D516AA" w:rsidRPr="001B7A8D" w:rsidRDefault="00D516AA" w:rsidP="00D516AA">
      <w:pPr>
        <w:rPr>
          <w:lang w:val="en-US" w:eastAsia="en-US"/>
        </w:rPr>
      </w:pPr>
      <w:r w:rsidRPr="001B7A8D">
        <w:rPr>
          <w:lang w:val="en-US" w:eastAsia="en-US"/>
        </w:rPr>
        <w:t>teachings:</w:t>
      </w:r>
    </w:p>
    <w:p w:rsidR="00D516AA" w:rsidRPr="001B7A8D" w:rsidRDefault="00D516AA" w:rsidP="00737459">
      <w:pPr>
        <w:pStyle w:val="Quote"/>
        <w:rPr>
          <w:lang w:val="en-US" w:eastAsia="en-US"/>
        </w:rPr>
      </w:pPr>
      <w:r w:rsidRPr="001B7A8D">
        <w:rPr>
          <w:lang w:val="en-US" w:eastAsia="en-US"/>
        </w:rPr>
        <w:t>Without divine civilization the mysteries of the Kingdom</w:t>
      </w:r>
    </w:p>
    <w:p w:rsidR="00D516AA" w:rsidRPr="001B7A8D" w:rsidRDefault="00D516AA" w:rsidP="00737459">
      <w:pPr>
        <w:pStyle w:val="Quotects"/>
        <w:rPr>
          <w:lang w:val="en-US" w:eastAsia="en-US"/>
        </w:rPr>
      </w:pPr>
      <w:r w:rsidRPr="001B7A8D">
        <w:rPr>
          <w:lang w:val="en-US" w:eastAsia="en-US"/>
        </w:rPr>
        <w:t>are not revealed and the bounties of heaven are not ascer</w:t>
      </w:r>
      <w:r w:rsidR="001D6484">
        <w:rPr>
          <w:lang w:val="en-US" w:eastAsia="en-US"/>
        </w:rPr>
        <w:t>-</w:t>
      </w:r>
    </w:p>
    <w:p w:rsidR="00D516AA" w:rsidRPr="001B7A8D" w:rsidRDefault="00D516AA" w:rsidP="00737459">
      <w:pPr>
        <w:pStyle w:val="Quotects"/>
        <w:rPr>
          <w:lang w:val="en-US" w:eastAsia="en-US"/>
        </w:rPr>
      </w:pPr>
      <w:r w:rsidRPr="001B7A8D">
        <w:rPr>
          <w:lang w:val="en-US" w:eastAsia="en-US"/>
        </w:rPr>
        <w:t>tained; supernatural wisdom and power do not manifest</w:t>
      </w:r>
    </w:p>
    <w:p w:rsidR="00D516AA" w:rsidRPr="001B7A8D" w:rsidRDefault="00D516AA" w:rsidP="00737459">
      <w:pPr>
        <w:pStyle w:val="Quotects"/>
        <w:rPr>
          <w:lang w:val="en-US" w:eastAsia="en-US"/>
        </w:rPr>
      </w:pPr>
      <w:r w:rsidRPr="001B7A8D">
        <w:rPr>
          <w:lang w:val="en-US" w:eastAsia="en-US"/>
        </w:rPr>
        <w:t>themselves; the intelligence of humanity does not reach</w:t>
      </w:r>
    </w:p>
    <w:p w:rsidR="00D516AA" w:rsidRPr="001B7A8D" w:rsidRDefault="00D516AA" w:rsidP="00737459">
      <w:pPr>
        <w:pStyle w:val="Quotects"/>
        <w:rPr>
          <w:lang w:val="en-US" w:eastAsia="en-US"/>
        </w:rPr>
      </w:pPr>
      <w:r w:rsidRPr="001B7A8D">
        <w:rPr>
          <w:lang w:val="en-US" w:eastAsia="en-US"/>
        </w:rPr>
        <w:t>maturity; the world of humanity does not become the</w:t>
      </w:r>
    </w:p>
    <w:p w:rsidR="00D516AA" w:rsidRPr="001B7A8D" w:rsidRDefault="00D516AA" w:rsidP="00737459">
      <w:pPr>
        <w:pStyle w:val="Quotects"/>
        <w:rPr>
          <w:lang w:val="en-US" w:eastAsia="en-US"/>
        </w:rPr>
      </w:pPr>
      <w:r w:rsidRPr="001B7A8D">
        <w:rPr>
          <w:lang w:val="en-US" w:eastAsia="en-US"/>
        </w:rPr>
        <w:t>mirror of the world above; spiritual powers fail to over</w:t>
      </w:r>
      <w:r w:rsidR="001D6484">
        <w:rPr>
          <w:lang w:val="en-US" w:eastAsia="en-US"/>
        </w:rPr>
        <w:t>-</w:t>
      </w:r>
    </w:p>
    <w:p w:rsidR="00D516AA" w:rsidRPr="001B7A8D" w:rsidRDefault="00D516AA" w:rsidP="00737459">
      <w:pPr>
        <w:pStyle w:val="Quotects"/>
        <w:rPr>
          <w:lang w:val="en-US" w:eastAsia="en-US"/>
        </w:rPr>
      </w:pPr>
      <w:r w:rsidRPr="001B7A8D">
        <w:rPr>
          <w:lang w:val="en-US" w:eastAsia="en-US"/>
        </w:rPr>
        <w:t>come animal influences of nature</w:t>
      </w:r>
      <w:r w:rsidR="00AA6BEB">
        <w:rPr>
          <w:lang w:val="en-US" w:eastAsia="en-US"/>
        </w:rPr>
        <w:t xml:space="preserve">.  </w:t>
      </w:r>
      <w:r w:rsidRPr="001B7A8D">
        <w:rPr>
          <w:lang w:val="en-US" w:eastAsia="en-US"/>
        </w:rPr>
        <w:t>These perfections are</w:t>
      </w:r>
    </w:p>
    <w:p w:rsidR="00D516AA" w:rsidRPr="001B7A8D" w:rsidRDefault="00D516AA" w:rsidP="00737459">
      <w:pPr>
        <w:pStyle w:val="Quotects"/>
        <w:rPr>
          <w:lang w:val="en-US" w:eastAsia="en-US"/>
        </w:rPr>
      </w:pPr>
      <w:r w:rsidRPr="001B7A8D">
        <w:rPr>
          <w:lang w:val="en-US" w:eastAsia="en-US"/>
        </w:rPr>
        <w:t>attained through divine civilization of which the world of</w:t>
      </w:r>
    </w:p>
    <w:p w:rsidR="00D516AA" w:rsidRPr="001B7A8D" w:rsidRDefault="00D516AA" w:rsidP="00737459">
      <w:pPr>
        <w:pStyle w:val="Quotects"/>
        <w:rPr>
          <w:lang w:val="en-US" w:eastAsia="en-US"/>
        </w:rPr>
      </w:pPr>
      <w:r w:rsidRPr="001B7A8D">
        <w:rPr>
          <w:lang w:val="en-US" w:eastAsia="en-US"/>
        </w:rPr>
        <w:t>man is in need.</w:t>
      </w:r>
    </w:p>
    <w:p w:rsidR="00D516AA" w:rsidRPr="001B7A8D" w:rsidRDefault="00D516AA" w:rsidP="00737459">
      <w:pPr>
        <w:pStyle w:val="Text"/>
        <w:rPr>
          <w:lang w:val="en-US" w:eastAsia="en-US"/>
        </w:rPr>
      </w:pPr>
      <w:r w:rsidRPr="001B7A8D">
        <w:rPr>
          <w:lang w:val="en-US" w:eastAsia="en-US"/>
        </w:rPr>
        <w:t>After the meeting one of the friends who came to see Him</w:t>
      </w:r>
    </w:p>
    <w:p w:rsidR="00D516AA" w:rsidRPr="001B7A8D" w:rsidRDefault="00D516AA" w:rsidP="00737459">
      <w:pPr>
        <w:rPr>
          <w:lang w:val="en-US" w:eastAsia="en-US"/>
        </w:rPr>
      </w:pPr>
      <w:r w:rsidRPr="001B7A8D">
        <w:rPr>
          <w:lang w:val="en-US" w:eastAsia="en-US"/>
        </w:rPr>
        <w:t>was Mr Jackson of Kenosha, Wisconsin.</w:t>
      </w:r>
      <w:r w:rsidR="00737459">
        <w:rPr>
          <w:rStyle w:val="EndnoteReference"/>
          <w:lang w:eastAsia="en-US"/>
        </w:rPr>
        <w:endnoteReference w:id="275"/>
      </w:r>
      <w:r w:rsidRPr="001B7A8D">
        <w:rPr>
          <w:lang w:val="en-US" w:eastAsia="en-US"/>
        </w:rPr>
        <w:t xml:space="preserve">  He told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that the believers and seekers were anxiously awaiting</w:t>
      </w:r>
    </w:p>
    <w:p w:rsidR="00D516AA" w:rsidRPr="001B7A8D" w:rsidRDefault="00D516AA" w:rsidP="00D516AA">
      <w:pPr>
        <w:rPr>
          <w:lang w:val="en-US" w:eastAsia="en-US"/>
        </w:rPr>
      </w:pPr>
      <w:r w:rsidRPr="001B7A8D">
        <w:rPr>
          <w:lang w:val="en-US" w:eastAsia="en-US"/>
        </w:rPr>
        <w:t>His visit and that a minister had asked Him to promise to</w:t>
      </w:r>
    </w:p>
    <w:p w:rsidR="00D516AA" w:rsidRPr="001B7A8D" w:rsidRDefault="00D516AA" w:rsidP="00D516AA">
      <w:pPr>
        <w:rPr>
          <w:lang w:val="en-US" w:eastAsia="en-US"/>
        </w:rPr>
      </w:pPr>
      <w:r w:rsidRPr="001B7A8D">
        <w:rPr>
          <w:lang w:val="en-US" w:eastAsia="en-US"/>
        </w:rPr>
        <w:t>speak in his church.</w:t>
      </w:r>
    </w:p>
    <w:p w:rsidR="00D516AA" w:rsidRPr="001B7A8D" w:rsidRDefault="00D516AA" w:rsidP="00737459">
      <w:pPr>
        <w:pStyle w:val="Text"/>
        <w:rPr>
          <w:lang w:val="en-US" w:eastAsia="en-US"/>
        </w:rPr>
      </w:pPr>
      <w:r w:rsidRPr="001B7A8D">
        <w:rPr>
          <w:lang w:val="en-US" w:eastAsia="en-US"/>
        </w:rPr>
        <w:t xml:space="preserve">Since the friends were allowed to visit </w:t>
      </w:r>
      <w:r w:rsidRPr="00737459">
        <w:rPr>
          <w:i/>
          <w:iCs/>
          <w:lang w:val="en-US" w:eastAsia="en-US"/>
          <w:rPrChange w:id="139" w:author="M" w:date="2017-06-27T11:21:00Z">
            <w:rPr>
              <w:lang w:val="en-US" w:eastAsia="en-US"/>
            </w:rPr>
          </w:rPrChange>
        </w:rPr>
        <w:t>en masse</w:t>
      </w:r>
      <w:r w:rsidRPr="001B7A8D">
        <w:rPr>
          <w:lang w:val="en-US" w:eastAsia="en-US"/>
        </w:rPr>
        <w:t>, each</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morning there was such a crowd that there was no way up</w:t>
      </w:r>
    </w:p>
    <w:p w:rsidR="00D516AA" w:rsidRPr="001B7A8D" w:rsidRDefault="00D516AA" w:rsidP="00D516AA">
      <w:pPr>
        <w:rPr>
          <w:lang w:val="en-US" w:eastAsia="en-US"/>
        </w:rPr>
      </w:pPr>
      <w:r w:rsidRPr="001B7A8D">
        <w:rPr>
          <w:lang w:val="en-US" w:eastAsia="en-US"/>
        </w:rPr>
        <w:t>or down the stairs</w:t>
      </w:r>
      <w:r w:rsidR="00AA6BEB">
        <w:rPr>
          <w:lang w:val="en-US" w:eastAsia="en-US"/>
        </w:rPr>
        <w:t xml:space="preserve">.  </w:t>
      </w:r>
      <w:r w:rsidRPr="001B7A8D">
        <w:rPr>
          <w:lang w:val="en-US" w:eastAsia="en-US"/>
        </w:rPr>
        <w:t>When the Master got tired, He would</w:t>
      </w:r>
    </w:p>
    <w:p w:rsidR="00D516AA" w:rsidRPr="001B7A8D" w:rsidRDefault="00D516AA" w:rsidP="00D516AA">
      <w:pPr>
        <w:rPr>
          <w:lang w:val="en-US" w:eastAsia="en-US"/>
        </w:rPr>
      </w:pPr>
      <w:r w:rsidRPr="001B7A8D">
        <w:rPr>
          <w:lang w:val="en-US" w:eastAsia="en-US"/>
        </w:rPr>
        <w:t>take a walk outside and then return to the house.</w:t>
      </w:r>
    </w:p>
    <w:p w:rsidR="00D516AA" w:rsidRPr="001B7A8D" w:rsidRDefault="00D516AA" w:rsidP="00737459">
      <w:pPr>
        <w:pStyle w:val="Text"/>
        <w:rPr>
          <w:lang w:val="en-US" w:eastAsia="en-US"/>
        </w:rPr>
      </w:pPr>
      <w:r w:rsidRPr="001B7A8D">
        <w:rPr>
          <w:lang w:val="en-US" w:eastAsia="en-US"/>
        </w:rPr>
        <w:t>Today another group, including some of the black</w:t>
      </w:r>
    </w:p>
    <w:p w:rsidR="00D516AA" w:rsidRPr="001B7A8D" w:rsidRDefault="00D516AA" w:rsidP="00D516AA">
      <w:pPr>
        <w:rPr>
          <w:lang w:val="en-US" w:eastAsia="en-US"/>
        </w:rPr>
      </w:pPr>
      <w:r w:rsidRPr="001B7A8D">
        <w:rPr>
          <w:lang w:val="en-US" w:eastAsia="en-US"/>
        </w:rPr>
        <w:t xml:space="preserve">believers, visited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Here are some of His words</w:t>
      </w:r>
    </w:p>
    <w:p w:rsidR="00D516AA" w:rsidRPr="001B7A8D" w:rsidRDefault="00D516AA" w:rsidP="00D516AA">
      <w:pPr>
        <w:rPr>
          <w:lang w:val="en-US" w:eastAsia="en-US"/>
        </w:rPr>
      </w:pPr>
      <w:r w:rsidRPr="001B7A8D">
        <w:rPr>
          <w:lang w:val="en-US" w:eastAsia="en-US"/>
        </w:rPr>
        <w:t>to them:</w:t>
      </w:r>
    </w:p>
    <w:p w:rsidR="00D516AA" w:rsidRPr="001B7A8D" w:rsidRDefault="00D516AA" w:rsidP="00737459">
      <w:pPr>
        <w:pStyle w:val="Quote"/>
        <w:rPr>
          <w:lang w:val="en-US" w:eastAsia="en-US"/>
        </w:rPr>
      </w:pPr>
      <w:r w:rsidRPr="001B7A8D">
        <w:rPr>
          <w:lang w:val="en-US" w:eastAsia="en-US"/>
        </w:rPr>
        <w:t>If a man has spiritual characteristics, be he white or black,</w:t>
      </w:r>
    </w:p>
    <w:p w:rsidR="00D516AA" w:rsidRPr="001B7A8D" w:rsidRDefault="00D516AA" w:rsidP="00737459">
      <w:pPr>
        <w:pStyle w:val="Quotects"/>
        <w:rPr>
          <w:lang w:val="en-US" w:eastAsia="en-US"/>
        </w:rPr>
      </w:pPr>
      <w:r w:rsidRPr="001B7A8D">
        <w:rPr>
          <w:lang w:val="en-US" w:eastAsia="en-US"/>
        </w:rPr>
        <w:t>he is near to God</w:t>
      </w:r>
      <w:r w:rsidR="00AA6BEB">
        <w:rPr>
          <w:lang w:val="en-US" w:eastAsia="en-US"/>
        </w:rPr>
        <w:t xml:space="preserve">.  </w:t>
      </w:r>
      <w:r w:rsidRPr="001B7A8D">
        <w:rPr>
          <w:lang w:val="en-US" w:eastAsia="en-US"/>
        </w:rPr>
        <w:t>Some have protested to me, asking why</w:t>
      </w:r>
    </w:p>
    <w:p w:rsidR="00D516AA" w:rsidRPr="001B7A8D" w:rsidRDefault="00D516AA" w:rsidP="00737459">
      <w:pPr>
        <w:pStyle w:val="Quotects"/>
        <w:rPr>
          <w:lang w:val="en-US" w:eastAsia="en-US"/>
        </w:rPr>
      </w:pPr>
      <w:r w:rsidRPr="001B7A8D">
        <w:rPr>
          <w:lang w:val="en-US" w:eastAsia="en-US"/>
        </w:rPr>
        <w:t>I seek to cultivate love between the whites and the blacks.</w:t>
      </w:r>
    </w:p>
    <w:p w:rsidR="00D516AA" w:rsidRPr="001B7A8D" w:rsidRDefault="00D516AA" w:rsidP="00737459">
      <w:pPr>
        <w:pStyle w:val="Quotects"/>
        <w:rPr>
          <w:lang w:val="en-US" w:eastAsia="en-US"/>
        </w:rPr>
      </w:pPr>
      <w:r w:rsidRPr="001B7A8D">
        <w:rPr>
          <w:lang w:val="en-US" w:eastAsia="en-US"/>
        </w:rPr>
        <w:t>Yet what a great error they make</w:t>
      </w:r>
      <w:r w:rsidR="00AA6BEB">
        <w:rPr>
          <w:lang w:val="en-US" w:eastAsia="en-US"/>
        </w:rPr>
        <w:t xml:space="preserve">.  </w:t>
      </w:r>
      <w:r w:rsidRPr="001B7A8D">
        <w:rPr>
          <w:lang w:val="en-US" w:eastAsia="en-US"/>
        </w:rPr>
        <w:t>You see people who love</w:t>
      </w:r>
    </w:p>
    <w:p w:rsidR="00D516AA" w:rsidRPr="001B7A8D" w:rsidRDefault="00D516AA" w:rsidP="00737459">
      <w:pPr>
        <w:pStyle w:val="Quotects"/>
        <w:rPr>
          <w:lang w:val="en-US" w:eastAsia="en-US"/>
        </w:rPr>
      </w:pPr>
      <w:r w:rsidRPr="001B7A8D">
        <w:rPr>
          <w:lang w:val="en-US" w:eastAsia="en-US"/>
        </w:rPr>
        <w:t>their dogs because of their faithfulness and the protection</w:t>
      </w:r>
    </w:p>
    <w:p w:rsidR="00D516AA" w:rsidRPr="001B7A8D" w:rsidRDefault="00D516AA" w:rsidP="00737459">
      <w:pPr>
        <w:pStyle w:val="Quotects"/>
        <w:rPr>
          <w:lang w:val="en-US" w:eastAsia="en-US"/>
        </w:rPr>
      </w:pPr>
      <w:r w:rsidRPr="001B7A8D">
        <w:rPr>
          <w:lang w:val="en-US" w:eastAsia="en-US"/>
        </w:rPr>
        <w:t>they provide</w:t>
      </w:r>
      <w:r w:rsidR="00AA6BEB">
        <w:rPr>
          <w:lang w:val="en-US" w:eastAsia="en-US"/>
        </w:rPr>
        <w:t xml:space="preserve">.  </w:t>
      </w:r>
      <w:r w:rsidRPr="001B7A8D">
        <w:rPr>
          <w:lang w:val="en-US" w:eastAsia="en-US"/>
        </w:rPr>
        <w:t>If but one good trait endears a dog to a</w:t>
      </w:r>
    </w:p>
    <w:p w:rsidR="00D516AA" w:rsidRPr="001B7A8D" w:rsidRDefault="00D516AA" w:rsidP="00737459">
      <w:pPr>
        <w:pStyle w:val="Quotects"/>
        <w:rPr>
          <w:lang w:val="en-US" w:eastAsia="en-US"/>
        </w:rPr>
      </w:pPr>
      <w:r w:rsidRPr="001B7A8D">
        <w:rPr>
          <w:lang w:val="en-US" w:eastAsia="en-US"/>
        </w:rPr>
        <w:t>human, why shouldn</w:t>
      </w:r>
      <w:r w:rsidR="00E53D6D">
        <w:rPr>
          <w:lang w:val="en-US" w:eastAsia="en-US"/>
        </w:rPr>
        <w:t>’</w:t>
      </w:r>
      <w:r w:rsidRPr="001B7A8D">
        <w:rPr>
          <w:lang w:val="en-US" w:eastAsia="en-US"/>
        </w:rPr>
        <w:t>t praiseworthy qualities cause a man</w:t>
      </w:r>
    </w:p>
    <w:p w:rsidR="00D516AA" w:rsidRPr="001B7A8D" w:rsidRDefault="00D516AA" w:rsidP="00737459">
      <w:pPr>
        <w:pStyle w:val="Quotects"/>
        <w:rPr>
          <w:lang w:val="en-US" w:eastAsia="en-US"/>
        </w:rPr>
      </w:pPr>
      <w:r w:rsidRPr="001B7A8D">
        <w:rPr>
          <w:lang w:val="en-US" w:eastAsia="en-US"/>
        </w:rPr>
        <w:t>to be loved and respected</w:t>
      </w:r>
      <w:r w:rsidR="00B77071">
        <w:rPr>
          <w:lang w:val="en-US" w:eastAsia="en-US"/>
        </w:rPr>
        <w:t xml:space="preserve">?  </w:t>
      </w:r>
      <w:r w:rsidRPr="001B7A8D">
        <w:rPr>
          <w:lang w:val="en-US" w:eastAsia="en-US"/>
        </w:rPr>
        <w:t>Why should fellowship with an</w:t>
      </w:r>
    </w:p>
    <w:p w:rsidR="00D516AA" w:rsidRPr="001B7A8D" w:rsidRDefault="00D516AA" w:rsidP="00737459">
      <w:pPr>
        <w:pStyle w:val="Quotects"/>
        <w:rPr>
          <w:lang w:val="en-US" w:eastAsia="en-US"/>
        </w:rPr>
      </w:pPr>
      <w:r w:rsidRPr="001B7A8D">
        <w:rPr>
          <w:lang w:val="en-US" w:eastAsia="en-US"/>
        </w:rPr>
        <w:t>upright person be avoided</w:t>
      </w:r>
      <w:r w:rsidR="00B77071">
        <w:rPr>
          <w:lang w:val="en-US" w:eastAsia="en-US"/>
        </w:rPr>
        <w:t xml:space="preserve">?  </w:t>
      </w:r>
      <w:r w:rsidRPr="001B7A8D">
        <w:rPr>
          <w:lang w:val="en-US" w:eastAsia="en-US"/>
        </w:rPr>
        <w:t>When people are prepared to</w:t>
      </w:r>
    </w:p>
    <w:p w:rsidR="00D516AA" w:rsidRPr="001B7A8D" w:rsidRDefault="00D516AA" w:rsidP="00737459">
      <w:pPr>
        <w:pStyle w:val="Quotects"/>
        <w:rPr>
          <w:lang w:val="en-US" w:eastAsia="en-US"/>
        </w:rPr>
      </w:pPr>
      <w:r w:rsidRPr="001B7A8D">
        <w:rPr>
          <w:lang w:val="en-US" w:eastAsia="en-US"/>
        </w:rPr>
        <w:t>fondle an animal day and night, why should they shun</w:t>
      </w:r>
    </w:p>
    <w:p w:rsidR="00D516AA" w:rsidRPr="001B7A8D" w:rsidRDefault="00D516AA" w:rsidP="00737459">
      <w:pPr>
        <w:pStyle w:val="Quotects"/>
        <w:rPr>
          <w:lang w:val="en-US" w:eastAsia="en-US"/>
        </w:rPr>
      </w:pPr>
      <w:r w:rsidRPr="001B7A8D">
        <w:rPr>
          <w:lang w:val="en-US" w:eastAsia="en-US"/>
        </w:rPr>
        <w:t>association with an intelligent human being?</w:t>
      </w:r>
    </w:p>
    <w:p w:rsidR="00D516AA" w:rsidRPr="001B7A8D" w:rsidRDefault="00D516AA" w:rsidP="00737459">
      <w:pPr>
        <w:pStyle w:val="Quote"/>
        <w:rPr>
          <w:lang w:val="en-US" w:eastAsia="en-US"/>
        </w:rPr>
      </w:pPr>
      <w:r w:rsidRPr="001B7A8D">
        <w:rPr>
          <w:lang w:val="en-US" w:eastAsia="en-US"/>
        </w:rPr>
        <w:t>My hope is that you will rid and purify yourselves of</w:t>
      </w:r>
    </w:p>
    <w:p w:rsidR="00D516AA" w:rsidRPr="001B7A8D" w:rsidRDefault="00D516AA" w:rsidP="00737459">
      <w:pPr>
        <w:pStyle w:val="Quotects"/>
        <w:rPr>
          <w:lang w:val="en-US" w:eastAsia="en-US"/>
        </w:rPr>
      </w:pPr>
      <w:r w:rsidRPr="001B7A8D">
        <w:rPr>
          <w:lang w:val="en-US" w:eastAsia="en-US"/>
        </w:rPr>
        <w:t>imitations so that your thoughts and minds will be broad</w:t>
      </w:r>
      <w:r w:rsidR="001D6484">
        <w:rPr>
          <w:lang w:val="en-US" w:eastAsia="en-US"/>
        </w:rPr>
        <w:t>-</w:t>
      </w:r>
    </w:p>
    <w:p w:rsidR="00D516AA" w:rsidRPr="001B7A8D" w:rsidRDefault="00D516AA" w:rsidP="00737459">
      <w:pPr>
        <w:pStyle w:val="Quotects"/>
        <w:rPr>
          <w:lang w:val="en-US" w:eastAsia="en-US"/>
        </w:rPr>
      </w:pPr>
      <w:r w:rsidRPr="001B7A8D">
        <w:rPr>
          <w:lang w:val="en-US" w:eastAsia="en-US"/>
        </w:rPr>
        <w:t>ened and elevated, that you will be seekers of the truth,</w:t>
      </w:r>
    </w:p>
    <w:p w:rsidR="00D516AA" w:rsidRPr="001B7A8D" w:rsidRDefault="00D516AA" w:rsidP="00737459">
      <w:pPr>
        <w:pStyle w:val="Quotects"/>
        <w:rPr>
          <w:lang w:val="en-US" w:eastAsia="en-US"/>
        </w:rPr>
      </w:pPr>
      <w:r w:rsidRPr="001B7A8D">
        <w:rPr>
          <w:lang w:val="en-US" w:eastAsia="en-US"/>
        </w:rPr>
        <w:t>the lovers of the servants of God and the cause of the</w:t>
      </w:r>
    </w:p>
    <w:p w:rsidR="00D516AA" w:rsidRPr="001B7A8D" w:rsidRDefault="00D516AA" w:rsidP="00737459">
      <w:pPr>
        <w:pStyle w:val="Quotects"/>
        <w:rPr>
          <w:lang w:val="en-US" w:eastAsia="en-US"/>
        </w:rPr>
      </w:pPr>
      <w:r w:rsidRPr="001B7A8D">
        <w:rPr>
          <w:lang w:val="en-US" w:eastAsia="en-US"/>
        </w:rPr>
        <w:t>oneness of humanity.</w:t>
      </w:r>
    </w:p>
    <w:p w:rsidR="00D516AA" w:rsidRPr="001B7A8D" w:rsidRDefault="00D516AA" w:rsidP="00737459">
      <w:pPr>
        <w:pStyle w:val="Text"/>
        <w:rPr>
          <w:lang w:val="en-US" w:eastAsia="en-US"/>
        </w:rPr>
      </w:pPr>
      <w:r w:rsidRPr="001B7A8D">
        <w:rPr>
          <w:lang w:val="en-US" w:eastAsia="en-US"/>
        </w:rPr>
        <w:t>Today an important philosopher together with the presi</w:t>
      </w:r>
      <w:r w:rsidR="001D6484">
        <w:rPr>
          <w:lang w:val="en-US" w:eastAsia="en-US"/>
        </w:rPr>
        <w:t>-</w:t>
      </w:r>
    </w:p>
    <w:p w:rsidR="00D516AA" w:rsidRPr="001B7A8D" w:rsidRDefault="00D516AA" w:rsidP="00D516AA">
      <w:pPr>
        <w:rPr>
          <w:lang w:val="en-US" w:eastAsia="en-US"/>
        </w:rPr>
      </w:pPr>
      <w:r w:rsidRPr="001B7A8D">
        <w:rPr>
          <w:lang w:val="en-US" w:eastAsia="en-US"/>
        </w:rPr>
        <w:t>dent of the Workers</w:t>
      </w:r>
      <w:r w:rsidR="00E53D6D">
        <w:rPr>
          <w:lang w:val="en-US" w:eastAsia="en-US"/>
        </w:rPr>
        <w:t>’</w:t>
      </w:r>
      <w:r w:rsidRPr="001B7A8D">
        <w:rPr>
          <w:lang w:val="en-US" w:eastAsia="en-US"/>
        </w:rPr>
        <w:t xml:space="preserve"> Union, a socialist, visited the Master.</w:t>
      </w:r>
    </w:p>
    <w:p w:rsidR="00D516AA" w:rsidRPr="001B7A8D" w:rsidRDefault="00D516AA" w:rsidP="00D516AA">
      <w:pPr>
        <w:rPr>
          <w:lang w:val="en-US" w:eastAsia="en-US"/>
        </w:rPr>
      </w:pPr>
      <w:r w:rsidRPr="001B7A8D">
        <w:rPr>
          <w:lang w:val="en-US" w:eastAsia="en-US"/>
        </w:rPr>
        <w:t>They were so moved by the Master</w:t>
      </w:r>
      <w:r w:rsidR="00E53D6D">
        <w:rPr>
          <w:lang w:val="en-US" w:eastAsia="en-US"/>
        </w:rPr>
        <w:t>’</w:t>
      </w:r>
      <w:r w:rsidRPr="001B7A8D">
        <w:rPr>
          <w:lang w:val="en-US" w:eastAsia="en-US"/>
        </w:rPr>
        <w:t>s explanations and</w:t>
      </w:r>
    </w:p>
    <w:p w:rsidR="00D516AA" w:rsidRPr="001B7A8D" w:rsidRDefault="00D516AA" w:rsidP="00D516AA">
      <w:pPr>
        <w:rPr>
          <w:lang w:val="en-US" w:eastAsia="en-US"/>
        </w:rPr>
      </w:pPr>
      <w:r w:rsidRPr="001B7A8D">
        <w:rPr>
          <w:lang w:val="en-US" w:eastAsia="en-US"/>
        </w:rPr>
        <w:t>proofs of the existence of God and His divine laws that the</w:t>
      </w:r>
    </w:p>
    <w:p w:rsidR="00D516AA" w:rsidRPr="001B7A8D" w:rsidRDefault="00D516AA" w:rsidP="00D516AA">
      <w:pPr>
        <w:rPr>
          <w:lang w:val="en-US" w:eastAsia="en-US"/>
        </w:rPr>
      </w:pPr>
      <w:r w:rsidRPr="001B7A8D">
        <w:rPr>
          <w:lang w:val="en-US" w:eastAsia="en-US"/>
        </w:rPr>
        <w:t>friends</w:t>
      </w:r>
      <w:r w:rsidR="00E53D6D">
        <w:rPr>
          <w:lang w:val="en-US" w:eastAsia="en-US"/>
        </w:rPr>
        <w:t>’</w:t>
      </w:r>
      <w:r w:rsidRPr="001B7A8D">
        <w:rPr>
          <w:lang w:val="en-US" w:eastAsia="en-US"/>
        </w:rPr>
        <w:t xml:space="preserve"> hearts were overjoyed to see their sincerity and</w:t>
      </w:r>
    </w:p>
    <w:p w:rsidR="00D516AA" w:rsidRPr="001B7A8D" w:rsidRDefault="00D516AA" w:rsidP="00D516AA">
      <w:pPr>
        <w:rPr>
          <w:lang w:val="en-US" w:eastAsia="en-US"/>
        </w:rPr>
      </w:pPr>
      <w:r w:rsidRPr="001B7A8D">
        <w:rPr>
          <w:lang w:val="en-US" w:eastAsia="en-US"/>
        </w:rPr>
        <w:t>humility before Him.</w:t>
      </w:r>
    </w:p>
    <w:p w:rsidR="00D516AA" w:rsidRPr="001B7A8D" w:rsidRDefault="00D516AA" w:rsidP="00737459">
      <w:pPr>
        <w:pStyle w:val="Text"/>
        <w:rPr>
          <w:lang w:val="en-US" w:eastAsia="en-US"/>
        </w:rPr>
      </w:pPr>
      <w:r w:rsidRPr="001B7A8D">
        <w:rPr>
          <w:lang w:val="en-US" w:eastAsia="en-US"/>
        </w:rPr>
        <w:t>This evening the three large rooms on the ground floor</w:t>
      </w:r>
    </w:p>
    <w:p w:rsidR="00D516AA" w:rsidRPr="001B7A8D" w:rsidRDefault="00D516AA" w:rsidP="00D516AA">
      <w:pPr>
        <w:rPr>
          <w:lang w:val="en-US" w:eastAsia="en-US"/>
        </w:rPr>
      </w:pPr>
      <w:r w:rsidRPr="001B7A8D">
        <w:rPr>
          <w:lang w:val="en-US" w:eastAsia="en-US"/>
        </w:rPr>
        <w:t>of Mrs True</w:t>
      </w:r>
      <w:r w:rsidR="00E53D6D">
        <w:rPr>
          <w:lang w:val="en-US" w:eastAsia="en-US"/>
        </w:rPr>
        <w:t>’</w:t>
      </w:r>
      <w:r w:rsidRPr="001B7A8D">
        <w:rPr>
          <w:lang w:val="en-US" w:eastAsia="en-US"/>
        </w:rPr>
        <w:t>s home were filled with so many visitors that</w:t>
      </w:r>
    </w:p>
    <w:p w:rsidR="00D516AA" w:rsidRPr="001B7A8D" w:rsidRDefault="00D516AA" w:rsidP="00D516AA">
      <w:pPr>
        <w:rPr>
          <w:lang w:val="en-US" w:eastAsia="en-US"/>
        </w:rPr>
      </w:pPr>
      <w:r w:rsidRPr="001B7A8D">
        <w:rPr>
          <w:lang w:val="en-US" w:eastAsia="en-US"/>
        </w:rPr>
        <w:t>people were standing in the hallways</w:t>
      </w:r>
      <w:r w:rsidR="00AA6BEB">
        <w:rPr>
          <w:lang w:val="en-US" w:eastAsia="en-US"/>
        </w:rPr>
        <w:t xml:space="preserve">.  </w:t>
      </w:r>
      <w:r w:rsidRPr="001B7A8D">
        <w:rPr>
          <w:lang w:val="en-US" w:eastAsia="en-US"/>
        </w:rPr>
        <w:t>The Master walked</w:t>
      </w:r>
    </w:p>
    <w:p w:rsidR="00D516AA" w:rsidRPr="001B7A8D" w:rsidRDefault="00D516AA" w:rsidP="00D516AA">
      <w:pPr>
        <w:rPr>
          <w:lang w:val="en-US" w:eastAsia="en-US"/>
        </w:rPr>
      </w:pPr>
      <w:r w:rsidRPr="001B7A8D">
        <w:rPr>
          <w:lang w:val="en-US" w:eastAsia="en-US"/>
        </w:rPr>
        <w:t>among the crowd and spoke about the assistance of the</w:t>
      </w:r>
    </w:p>
    <w:p w:rsidR="00D516AA" w:rsidRPr="001B7A8D" w:rsidRDefault="00D516AA" w:rsidP="00D516AA">
      <w:pPr>
        <w:rPr>
          <w:lang w:val="en-US" w:eastAsia="en-US"/>
        </w:rPr>
      </w:pPr>
      <w:r w:rsidRPr="001B7A8D">
        <w:rPr>
          <w:lang w:val="en-US" w:eastAsia="en-US"/>
        </w:rPr>
        <w:t>Blessed Beauty, the spread of the Cause of God and the</w:t>
      </w:r>
    </w:p>
    <w:p w:rsidR="00D516AA" w:rsidRPr="001B7A8D" w:rsidRDefault="00D516AA" w:rsidP="00D516AA">
      <w:pPr>
        <w:rPr>
          <w:lang w:val="en-US" w:eastAsia="en-US"/>
        </w:rPr>
      </w:pPr>
      <w:r w:rsidRPr="001B7A8D">
        <w:rPr>
          <w:lang w:val="en-US" w:eastAsia="en-US"/>
        </w:rPr>
        <w:t>impact of the Word of God on the churches and meetings.</w:t>
      </w:r>
    </w:p>
    <w:p w:rsidR="00D516AA" w:rsidRPr="001B7A8D" w:rsidRDefault="00D516AA" w:rsidP="00D516AA">
      <w:pPr>
        <w:rPr>
          <w:lang w:val="en-US" w:eastAsia="en-US"/>
        </w:rPr>
      </w:pPr>
      <w:r w:rsidRPr="001B7A8D">
        <w:rPr>
          <w:lang w:val="en-US" w:eastAsia="en-US"/>
        </w:rPr>
        <w:t>The gist of His talk was this:</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737459">
      <w:pPr>
        <w:pStyle w:val="Quote"/>
        <w:rPr>
          <w:lang w:val="en-US" w:eastAsia="en-US"/>
        </w:rPr>
      </w:pPr>
      <w:r w:rsidRPr="001B7A8D">
        <w:rPr>
          <w:lang w:val="en-US" w:eastAsia="en-US"/>
        </w:rPr>
        <w:lastRenderedPageBreak/>
        <w:t>Look at the history of the world and try to find a parallel</w:t>
      </w:r>
    </w:p>
    <w:p w:rsidR="00D516AA" w:rsidRPr="001B7A8D" w:rsidRDefault="00D516AA" w:rsidP="00737459">
      <w:pPr>
        <w:pStyle w:val="Quotects"/>
        <w:rPr>
          <w:lang w:val="en-US" w:eastAsia="en-US"/>
        </w:rPr>
      </w:pPr>
      <w:r w:rsidRPr="001B7A8D">
        <w:rPr>
          <w:lang w:val="en-US" w:eastAsia="en-US"/>
        </w:rPr>
        <w:t>instance in which a native of the East has come to the</w:t>
      </w:r>
    </w:p>
    <w:p w:rsidR="00D516AA" w:rsidRPr="001B7A8D" w:rsidRDefault="00D516AA" w:rsidP="00737459">
      <w:pPr>
        <w:pStyle w:val="Quotects"/>
        <w:rPr>
          <w:lang w:val="en-US" w:eastAsia="en-US"/>
        </w:rPr>
      </w:pPr>
      <w:r w:rsidRPr="001B7A8D">
        <w:rPr>
          <w:lang w:val="en-US" w:eastAsia="en-US"/>
        </w:rPr>
        <w:t>countries of the West, particularly America, and called out</w:t>
      </w:r>
    </w:p>
    <w:p w:rsidR="00D516AA" w:rsidRPr="001B7A8D" w:rsidRDefault="00D516AA" w:rsidP="00737459">
      <w:pPr>
        <w:pStyle w:val="Quotects"/>
        <w:rPr>
          <w:lang w:val="en-US" w:eastAsia="en-US"/>
        </w:rPr>
      </w:pPr>
      <w:r w:rsidRPr="001B7A8D">
        <w:rPr>
          <w:lang w:val="en-US" w:eastAsia="en-US"/>
        </w:rPr>
        <w:t>to them in the churches and meetings there, raised the</w:t>
      </w:r>
    </w:p>
    <w:p w:rsidR="00D516AA" w:rsidRPr="001B7A8D" w:rsidRDefault="00D516AA" w:rsidP="00737459">
      <w:pPr>
        <w:pStyle w:val="Quotects"/>
        <w:rPr>
          <w:lang w:val="en-US" w:eastAsia="en-US"/>
        </w:rPr>
      </w:pPr>
      <w:r w:rsidRPr="001B7A8D">
        <w:rPr>
          <w:lang w:val="en-US" w:eastAsia="en-US"/>
        </w:rPr>
        <w:t>divine call in many of the large cities and invited everyone</w:t>
      </w:r>
    </w:p>
    <w:p w:rsidR="00D516AA" w:rsidRPr="001B7A8D" w:rsidRDefault="00D516AA" w:rsidP="00737459">
      <w:pPr>
        <w:pStyle w:val="Quotects"/>
        <w:rPr>
          <w:lang w:val="en-US" w:eastAsia="en-US"/>
        </w:rPr>
      </w:pPr>
      <w:r w:rsidRPr="001B7A8D">
        <w:rPr>
          <w:lang w:val="en-US" w:eastAsia="en-US"/>
        </w:rPr>
        <w:t>to the Abhá Kingdom, with no one taking exception</w:t>
      </w:r>
      <w:r w:rsidR="00AA6BEB">
        <w:rPr>
          <w:lang w:val="en-US" w:eastAsia="en-US"/>
        </w:rPr>
        <w:t xml:space="preserve">.  </w:t>
      </w:r>
      <w:r w:rsidRPr="001B7A8D">
        <w:rPr>
          <w:lang w:val="en-US" w:eastAsia="en-US"/>
        </w:rPr>
        <w:t>Nay,</w:t>
      </w:r>
    </w:p>
    <w:p w:rsidR="00D516AA" w:rsidRPr="001B7A8D" w:rsidRDefault="00D516AA" w:rsidP="00737459">
      <w:pPr>
        <w:pStyle w:val="Quotects"/>
        <w:rPr>
          <w:lang w:val="en-US" w:eastAsia="en-US"/>
        </w:rPr>
      </w:pPr>
      <w:r w:rsidRPr="001B7A8D">
        <w:rPr>
          <w:lang w:val="en-US" w:eastAsia="en-US"/>
        </w:rPr>
        <w:t>on the contrary, those present at the gatherings have</w:t>
      </w:r>
    </w:p>
    <w:p w:rsidR="00D516AA" w:rsidRPr="001B7A8D" w:rsidRDefault="00D516AA" w:rsidP="00737459">
      <w:pPr>
        <w:pStyle w:val="Quotects"/>
        <w:rPr>
          <w:lang w:val="en-US" w:eastAsia="en-US"/>
        </w:rPr>
      </w:pPr>
      <w:r w:rsidRPr="001B7A8D">
        <w:rPr>
          <w:lang w:val="en-US" w:eastAsia="en-US"/>
        </w:rPr>
        <w:t>heard him with patience and unbounded joy</w:t>
      </w:r>
      <w:r w:rsidR="00AA6BEB">
        <w:rPr>
          <w:lang w:val="en-US" w:eastAsia="en-US"/>
        </w:rPr>
        <w:t xml:space="preserve">.  </w:t>
      </w:r>
      <w:r w:rsidRPr="001B7A8D">
        <w:rPr>
          <w:lang w:val="en-US" w:eastAsia="en-US"/>
        </w:rPr>
        <w:t>These things</w:t>
      </w:r>
    </w:p>
    <w:p w:rsidR="00D516AA" w:rsidRPr="001B7A8D" w:rsidRDefault="00D516AA" w:rsidP="00737459">
      <w:pPr>
        <w:pStyle w:val="Quotects"/>
        <w:rPr>
          <w:lang w:val="en-US" w:eastAsia="en-US"/>
        </w:rPr>
      </w:pPr>
      <w:r w:rsidRPr="001B7A8D">
        <w:rPr>
          <w:lang w:val="en-US" w:eastAsia="en-US"/>
        </w:rPr>
        <w:t>have been achieved solely through the confirmations of</w:t>
      </w:r>
    </w:p>
    <w:p w:rsidR="00D516AA" w:rsidRPr="001B7A8D" w:rsidRDefault="00D516AA" w:rsidP="00737459">
      <w:pPr>
        <w:pStyle w:val="Quotects"/>
        <w:rPr>
          <w:lang w:val="en-US" w:eastAsia="en-US"/>
        </w:rPr>
      </w:pPr>
      <w:r w:rsidRPr="001B7A8D">
        <w:rPr>
          <w:lang w:val="en-US" w:eastAsia="en-US"/>
        </w:rPr>
        <w:t>the Abhá Kingdom.</w:t>
      </w:r>
    </w:p>
    <w:p w:rsidR="00D516AA" w:rsidRPr="001B7A8D" w:rsidRDefault="00D516AA" w:rsidP="00737459">
      <w:pPr>
        <w:pStyle w:val="Myheadc"/>
        <w:rPr>
          <w:lang w:val="en-US" w:eastAsia="en-US"/>
        </w:rPr>
      </w:pPr>
      <w:r w:rsidRPr="001B7A8D">
        <w:rPr>
          <w:lang w:val="en-US" w:eastAsia="en-US"/>
        </w:rPr>
        <w:t>Saturday, September 14, 1912</w:t>
      </w:r>
    </w:p>
    <w:p w:rsidR="00D516AA" w:rsidRPr="001B7A8D" w:rsidRDefault="00D516AA" w:rsidP="00737459">
      <w:pPr>
        <w:jc w:val="center"/>
        <w:rPr>
          <w:lang w:val="en-US" w:eastAsia="en-US"/>
        </w:rPr>
      </w:pPr>
      <w:r w:rsidRPr="001B7A8D">
        <w:rPr>
          <w:lang w:val="en-US" w:eastAsia="en-US"/>
        </w:rPr>
        <w:t>[Chicago]</w:t>
      </w:r>
    </w:p>
    <w:p w:rsidR="00D516AA" w:rsidRPr="001B7A8D" w:rsidRDefault="00D516AA" w:rsidP="00737459">
      <w:pPr>
        <w:pStyle w:val="Text"/>
        <w:rPr>
          <w:lang w:val="en-US" w:eastAsia="en-US"/>
        </w:rPr>
      </w:pPr>
      <w:r w:rsidRPr="001B7A8D">
        <w:rPr>
          <w:lang w:val="en-US" w:eastAsia="en-US"/>
        </w:rPr>
        <w:t xml:space="preserve">Among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words were these:</w:t>
      </w:r>
    </w:p>
    <w:p w:rsidR="00D516AA" w:rsidRPr="001B7A8D" w:rsidRDefault="00D516AA" w:rsidP="00737459">
      <w:pPr>
        <w:pStyle w:val="Quote"/>
        <w:rPr>
          <w:lang w:val="en-US" w:eastAsia="en-US"/>
        </w:rPr>
      </w:pPr>
      <w:r w:rsidRPr="001B7A8D">
        <w:rPr>
          <w:lang w:val="en-US" w:eastAsia="en-US"/>
        </w:rPr>
        <w:t>If the Blessed Perfection had not exerted Himself to raise</w:t>
      </w:r>
    </w:p>
    <w:p w:rsidR="00D516AA" w:rsidRPr="001B7A8D" w:rsidRDefault="00D516AA" w:rsidP="00737459">
      <w:pPr>
        <w:pStyle w:val="Quotects"/>
        <w:rPr>
          <w:lang w:val="en-US" w:eastAsia="en-US"/>
        </w:rPr>
      </w:pPr>
      <w:r w:rsidRPr="001B7A8D">
        <w:rPr>
          <w:lang w:val="en-US" w:eastAsia="en-US"/>
        </w:rPr>
        <w:t>up the Cause of God, the Cause of the Primal Point [the</w:t>
      </w:r>
    </w:p>
    <w:p w:rsidR="00D516AA" w:rsidRPr="001B7A8D" w:rsidRDefault="00D516AA" w:rsidP="00737459">
      <w:pPr>
        <w:pStyle w:val="Quotects"/>
        <w:rPr>
          <w:lang w:val="en-US" w:eastAsia="en-US"/>
        </w:rPr>
      </w:pPr>
      <w:r w:rsidRPr="001B7A8D">
        <w:rPr>
          <w:lang w:val="en-US" w:eastAsia="en-US"/>
        </w:rPr>
        <w:t>Báb] would have been completely effaced</w:t>
      </w:r>
      <w:r w:rsidR="00AA6BEB">
        <w:rPr>
          <w:lang w:val="en-US" w:eastAsia="en-US"/>
        </w:rPr>
        <w:t xml:space="preserve">.  </w:t>
      </w:r>
      <w:r w:rsidRPr="001B7A8D">
        <w:rPr>
          <w:lang w:val="en-US" w:eastAsia="en-US"/>
        </w:rPr>
        <w:t>Similarly, had</w:t>
      </w:r>
    </w:p>
    <w:p w:rsidR="00D516AA" w:rsidRPr="001B7A8D" w:rsidRDefault="00D516AA" w:rsidP="00737459">
      <w:pPr>
        <w:pStyle w:val="Quotects"/>
        <w:rPr>
          <w:lang w:val="en-US" w:eastAsia="en-US"/>
        </w:rPr>
      </w:pPr>
      <w:r w:rsidRPr="001B7A8D">
        <w:rPr>
          <w:lang w:val="en-US" w:eastAsia="en-US"/>
        </w:rPr>
        <w:t>it not been for the power of the Covenant after the ascen</w:t>
      </w:r>
      <w:r w:rsidR="001D6484">
        <w:rPr>
          <w:lang w:val="en-US" w:eastAsia="en-US"/>
        </w:rPr>
        <w:t>-</w:t>
      </w:r>
    </w:p>
    <w:p w:rsidR="00D516AA" w:rsidRPr="001B7A8D" w:rsidRDefault="00D516AA" w:rsidP="00737459">
      <w:pPr>
        <w:pStyle w:val="Quotects"/>
        <w:rPr>
          <w:lang w:val="en-US" w:eastAsia="en-US"/>
        </w:rPr>
      </w:pPr>
      <w:r w:rsidRPr="001B7A8D">
        <w:rPr>
          <w:lang w:val="en-US" w:eastAsia="en-US"/>
        </w:rPr>
        <w:t>sion of the Ancient Beauty, it is evident what the people</w:t>
      </w:r>
    </w:p>
    <w:p w:rsidR="00D516AA" w:rsidRPr="001B7A8D" w:rsidRDefault="00D516AA" w:rsidP="00737459">
      <w:pPr>
        <w:pStyle w:val="Quotects"/>
        <w:rPr>
          <w:lang w:val="en-US" w:eastAsia="en-US"/>
        </w:rPr>
      </w:pPr>
      <w:r w:rsidRPr="001B7A8D">
        <w:rPr>
          <w:lang w:val="en-US" w:eastAsia="en-US"/>
        </w:rPr>
        <w:t>would have done, how they would have spent their time,</w:t>
      </w:r>
    </w:p>
    <w:p w:rsidR="00D516AA" w:rsidRPr="001B7A8D" w:rsidRDefault="00D516AA" w:rsidP="00737459">
      <w:pPr>
        <w:pStyle w:val="Quotects"/>
        <w:rPr>
          <w:lang w:val="en-US" w:eastAsia="en-US"/>
        </w:rPr>
      </w:pPr>
      <w:r w:rsidRPr="001B7A8D">
        <w:rPr>
          <w:lang w:val="en-US" w:eastAsia="en-US"/>
        </w:rPr>
        <w:t>like Mírzá Yaḥyá, taking many wives and satisfying their</w:t>
      </w:r>
    </w:p>
    <w:p w:rsidR="00D516AA" w:rsidRPr="001B7A8D" w:rsidRDefault="00D516AA" w:rsidP="00737459">
      <w:pPr>
        <w:pStyle w:val="Quotects"/>
        <w:rPr>
          <w:lang w:val="en-US" w:eastAsia="en-US"/>
        </w:rPr>
      </w:pPr>
      <w:r w:rsidRPr="001B7A8D">
        <w:rPr>
          <w:lang w:val="en-US" w:eastAsia="en-US"/>
        </w:rPr>
        <w:t>lusts and desires</w:t>
      </w:r>
      <w:r w:rsidR="00AA6BEB">
        <w:rPr>
          <w:lang w:val="en-US" w:eastAsia="en-US"/>
        </w:rPr>
        <w:t xml:space="preserve">.  </w:t>
      </w:r>
      <w:r w:rsidRPr="001B7A8D">
        <w:rPr>
          <w:lang w:val="en-US" w:eastAsia="en-US"/>
        </w:rPr>
        <w:t>They would have destroyed the divine</w:t>
      </w:r>
    </w:p>
    <w:p w:rsidR="00D516AA" w:rsidRPr="001B7A8D" w:rsidRDefault="00D516AA" w:rsidP="00737459">
      <w:pPr>
        <w:pStyle w:val="Quotects"/>
        <w:rPr>
          <w:lang w:val="en-US" w:eastAsia="en-US"/>
        </w:rPr>
      </w:pPr>
      <w:r w:rsidRPr="001B7A8D">
        <w:rPr>
          <w:lang w:val="en-US" w:eastAsia="en-US"/>
        </w:rPr>
        <w:t>standard.</w:t>
      </w:r>
    </w:p>
    <w:p w:rsidR="00D516AA" w:rsidRPr="001B7A8D" w:rsidRDefault="00D516AA" w:rsidP="00EA02AC">
      <w:pPr>
        <w:pStyle w:val="Text"/>
        <w:rPr>
          <w:lang w:val="en-US" w:eastAsia="en-US"/>
        </w:rPr>
      </w:pPr>
      <w:r w:rsidRPr="001B7A8D">
        <w:rPr>
          <w:lang w:val="en-US" w:eastAsia="en-US"/>
        </w:rPr>
        <w:t>He then gave an account of the fruitless Kheiralla.</w:t>
      </w:r>
    </w:p>
    <w:p w:rsidR="00D516AA" w:rsidRPr="001B7A8D" w:rsidRDefault="00D516AA" w:rsidP="00EA02AC">
      <w:pPr>
        <w:pStyle w:val="Text"/>
        <w:rPr>
          <w:lang w:val="en-US" w:eastAsia="en-US"/>
        </w:rPr>
      </w:pPr>
      <w:r w:rsidRPr="001B7A8D">
        <w:rPr>
          <w:lang w:val="en-US" w:eastAsia="en-US"/>
        </w:rPr>
        <w:t xml:space="preserve">When someone remarked that the Tablet of </w:t>
      </w:r>
      <w:r w:rsidR="0086054A" w:rsidRPr="001B7A8D">
        <w:rPr>
          <w:lang w:val="en-US" w:eastAsia="en-US"/>
        </w:rPr>
        <w:t>I</w:t>
      </w:r>
      <w:r w:rsidR="0086054A" w:rsidRPr="0086054A">
        <w:rPr>
          <w:u w:val="single"/>
          <w:lang w:val="en-US" w:eastAsia="en-US"/>
        </w:rPr>
        <w:t>sh</w:t>
      </w:r>
      <w:r w:rsidR="0086054A" w:rsidRPr="001B7A8D">
        <w:rPr>
          <w:lang w:val="en-US" w:eastAsia="en-US"/>
        </w:rPr>
        <w:t>ráq</w:t>
      </w:r>
      <w:r w:rsidRPr="001B7A8D">
        <w:rPr>
          <w:lang w:val="en-US" w:eastAsia="en-US"/>
        </w:rPr>
        <w:t>át</w:t>
      </w:r>
    </w:p>
    <w:p w:rsidR="00D516AA" w:rsidRPr="001B7A8D" w:rsidRDefault="00D516AA" w:rsidP="00EA02AC">
      <w:pPr>
        <w:rPr>
          <w:lang w:val="en-US" w:eastAsia="en-US"/>
        </w:rPr>
      </w:pPr>
      <w:r w:rsidRPr="001B7A8D">
        <w:rPr>
          <w:lang w:val="en-US" w:eastAsia="en-US"/>
        </w:rPr>
        <w:t>[Splendors]</w:t>
      </w:r>
      <w:r w:rsidR="00EA02AC">
        <w:rPr>
          <w:rStyle w:val="EndnoteReference"/>
          <w:lang w:eastAsia="en-US"/>
        </w:rPr>
        <w:endnoteReference w:id="276"/>
      </w:r>
      <w:r w:rsidRPr="001B7A8D">
        <w:rPr>
          <w:lang w:val="en-US" w:eastAsia="en-US"/>
        </w:rPr>
        <w:t xml:space="preserve"> had been translated and published in Ger</w:t>
      </w:r>
      <w:r w:rsidR="001D6484">
        <w:rPr>
          <w:lang w:val="en-US" w:eastAsia="en-US"/>
        </w:rPr>
        <w:t>-</w:t>
      </w:r>
    </w:p>
    <w:p w:rsidR="00D516AA" w:rsidRPr="001B7A8D" w:rsidRDefault="00D516AA" w:rsidP="00D516AA">
      <w:pPr>
        <w:rPr>
          <w:lang w:val="en-US" w:eastAsia="en-US"/>
        </w:rPr>
      </w:pPr>
      <w:r w:rsidRPr="001B7A8D">
        <w:rPr>
          <w:lang w:val="en-US" w:eastAsia="en-US"/>
        </w:rPr>
        <w:t>man, the Master said:</w:t>
      </w:r>
    </w:p>
    <w:p w:rsidR="00D516AA" w:rsidRPr="001B7A8D" w:rsidRDefault="00D516AA" w:rsidP="00883B80">
      <w:pPr>
        <w:pStyle w:val="Quote"/>
        <w:rPr>
          <w:lang w:val="en-US" w:eastAsia="en-US"/>
        </w:rPr>
      </w:pPr>
      <w:r w:rsidRPr="001B7A8D">
        <w:rPr>
          <w:lang w:val="en-US" w:eastAsia="en-US"/>
        </w:rPr>
        <w:t>All the affairs and conditions of the world serve the Cause</w:t>
      </w:r>
    </w:p>
    <w:p w:rsidR="00D516AA" w:rsidRPr="001B7A8D" w:rsidRDefault="00D516AA" w:rsidP="00883B80">
      <w:pPr>
        <w:pStyle w:val="Quotects"/>
        <w:rPr>
          <w:lang w:val="en-US" w:eastAsia="en-US"/>
        </w:rPr>
      </w:pPr>
      <w:r w:rsidRPr="001B7A8D">
        <w:rPr>
          <w:lang w:val="en-US" w:eastAsia="en-US"/>
        </w:rPr>
        <w:t>of God</w:t>
      </w:r>
      <w:r w:rsidR="00AA6BEB">
        <w:rPr>
          <w:lang w:val="en-US" w:eastAsia="en-US"/>
        </w:rPr>
        <w:t xml:space="preserve">.  </w:t>
      </w:r>
      <w:r w:rsidRPr="001B7A8D">
        <w:rPr>
          <w:lang w:val="en-US" w:eastAsia="en-US"/>
        </w:rPr>
        <w:t>If they had driven me out of the United States or</w:t>
      </w:r>
    </w:p>
    <w:p w:rsidR="00D516AA" w:rsidRPr="001B7A8D" w:rsidRDefault="00D516AA" w:rsidP="00883B80">
      <w:pPr>
        <w:pStyle w:val="Quotects"/>
        <w:rPr>
          <w:lang w:val="en-US" w:eastAsia="en-US"/>
        </w:rPr>
      </w:pPr>
      <w:r w:rsidRPr="001B7A8D">
        <w:rPr>
          <w:lang w:val="en-US" w:eastAsia="en-US"/>
        </w:rPr>
        <w:t>had refused me entry, it would have been a good thing.</w:t>
      </w:r>
    </w:p>
    <w:p w:rsidR="00D516AA" w:rsidRPr="001B7A8D" w:rsidRDefault="00D516AA" w:rsidP="00883B80">
      <w:pPr>
        <w:pStyle w:val="Quotects"/>
        <w:rPr>
          <w:lang w:val="en-US" w:eastAsia="en-US"/>
        </w:rPr>
      </w:pPr>
      <w:r w:rsidRPr="001B7A8D">
        <w:rPr>
          <w:lang w:val="en-US" w:eastAsia="en-US"/>
        </w:rPr>
        <w:t>Opposition serves to promote the Cause of God, how much</w:t>
      </w:r>
    </w:p>
    <w:p w:rsidR="00D516AA" w:rsidRPr="001B7A8D" w:rsidRDefault="00D516AA" w:rsidP="00883B80">
      <w:pPr>
        <w:pStyle w:val="Quotects"/>
        <w:rPr>
          <w:lang w:val="en-US" w:eastAsia="en-US"/>
        </w:rPr>
      </w:pPr>
      <w:r w:rsidRPr="001B7A8D">
        <w:rPr>
          <w:lang w:val="en-US" w:eastAsia="en-US"/>
        </w:rPr>
        <w:t>more helping the Cause accomplishes!</w:t>
      </w:r>
    </w:p>
    <w:p w:rsidR="00D516AA" w:rsidRPr="001B7A8D" w:rsidRDefault="00D516AA" w:rsidP="00883B80">
      <w:pPr>
        <w:pStyle w:val="Text"/>
        <w:rPr>
          <w:lang w:val="en-US" w:eastAsia="en-US"/>
        </w:rPr>
      </w:pPr>
      <w:r w:rsidRPr="001B7A8D">
        <w:rPr>
          <w:lang w:val="en-US" w:eastAsia="en-US"/>
        </w:rPr>
        <w:t xml:space="preserve">Then He said, </w:t>
      </w:r>
      <w:r w:rsidR="00AA6BEB">
        <w:rPr>
          <w:lang w:val="en-US" w:eastAsia="en-US"/>
        </w:rPr>
        <w:t>‘</w:t>
      </w:r>
      <w:r w:rsidRPr="001B7A8D">
        <w:rPr>
          <w:lang w:val="en-US" w:eastAsia="en-US"/>
        </w:rPr>
        <w:t>Let us go for a walk before everybody</w:t>
      </w:r>
    </w:p>
    <w:p w:rsidR="00D516AA" w:rsidRPr="001B7A8D" w:rsidRDefault="00D516AA" w:rsidP="00D516AA">
      <w:pPr>
        <w:rPr>
          <w:lang w:val="en-US" w:eastAsia="en-US"/>
        </w:rPr>
      </w:pPr>
      <w:r w:rsidRPr="001B7A8D">
        <w:rPr>
          <w:lang w:val="en-US" w:eastAsia="en-US"/>
        </w:rPr>
        <w:t>arrives.</w:t>
      </w:r>
      <w:r w:rsidR="00E53D6D">
        <w:rPr>
          <w:lang w:val="en-US" w:eastAsia="en-US"/>
        </w:rPr>
        <w:t>’</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883B80">
      <w:pPr>
        <w:pStyle w:val="Text"/>
        <w:rPr>
          <w:lang w:val="en-US" w:eastAsia="en-US"/>
        </w:rPr>
      </w:pPr>
      <w:r w:rsidRPr="001B7A8D">
        <w:rPr>
          <w:lang w:val="en-US" w:eastAsia="en-US"/>
        </w:rPr>
        <w:lastRenderedPageBreak/>
        <w:t>He walked along the shore [of Lake Michigan] and</w:t>
      </w:r>
    </w:p>
    <w:p w:rsidR="00D516AA" w:rsidRPr="001B7A8D" w:rsidRDefault="00D516AA" w:rsidP="00D516AA">
      <w:pPr>
        <w:rPr>
          <w:lang w:val="en-US" w:eastAsia="en-US"/>
        </w:rPr>
      </w:pPr>
      <w:r w:rsidRPr="001B7A8D">
        <w:rPr>
          <w:lang w:val="en-US" w:eastAsia="en-US"/>
        </w:rPr>
        <w:t>spoke about the sacrifice of a Japanese admiral:</w:t>
      </w:r>
    </w:p>
    <w:p w:rsidR="00D516AA" w:rsidRPr="001B7A8D" w:rsidRDefault="00D516AA" w:rsidP="00883B80">
      <w:pPr>
        <w:pStyle w:val="Quote"/>
        <w:rPr>
          <w:lang w:val="en-US" w:eastAsia="en-US"/>
        </w:rPr>
      </w:pPr>
      <w:r w:rsidRPr="001B7A8D">
        <w:rPr>
          <w:lang w:val="en-US" w:eastAsia="en-US"/>
        </w:rPr>
        <w:t>With this type of sacrifice they attained success</w:t>
      </w:r>
      <w:r w:rsidR="00AA6BEB">
        <w:rPr>
          <w:lang w:val="en-US" w:eastAsia="en-US"/>
        </w:rPr>
        <w:t xml:space="preserve">.  </w:t>
      </w:r>
      <w:r w:rsidRPr="001B7A8D">
        <w:rPr>
          <w:lang w:val="en-US" w:eastAsia="en-US"/>
        </w:rPr>
        <w:t>But re</w:t>
      </w:r>
      <w:r w:rsidR="001D6484">
        <w:rPr>
          <w:lang w:val="en-US" w:eastAsia="en-US"/>
        </w:rPr>
        <w:t>-</w:t>
      </w:r>
    </w:p>
    <w:p w:rsidR="00D516AA" w:rsidRPr="001B7A8D" w:rsidRDefault="00D516AA" w:rsidP="00883B80">
      <w:pPr>
        <w:pStyle w:val="Quotects"/>
        <w:rPr>
          <w:lang w:val="en-US" w:eastAsia="en-US"/>
        </w:rPr>
      </w:pPr>
      <w:r w:rsidRPr="001B7A8D">
        <w:rPr>
          <w:lang w:val="en-US" w:eastAsia="en-US"/>
        </w:rPr>
        <w:t>member, if he had lived, it would have been better for his</w:t>
      </w:r>
    </w:p>
    <w:p w:rsidR="00D516AA" w:rsidRPr="001B7A8D" w:rsidRDefault="00D516AA" w:rsidP="00883B80">
      <w:pPr>
        <w:pStyle w:val="Quotects"/>
        <w:rPr>
          <w:lang w:val="en-US" w:eastAsia="en-US"/>
        </w:rPr>
      </w:pPr>
      <w:r w:rsidRPr="001B7A8D">
        <w:rPr>
          <w:lang w:val="en-US" w:eastAsia="en-US"/>
        </w:rPr>
        <w:t>nation and government</w:t>
      </w:r>
      <w:r w:rsidR="00AA6BEB">
        <w:rPr>
          <w:lang w:val="en-US" w:eastAsia="en-US"/>
        </w:rPr>
        <w:t xml:space="preserve">.  </w:t>
      </w:r>
      <w:r w:rsidRPr="001B7A8D">
        <w:rPr>
          <w:lang w:val="en-US" w:eastAsia="en-US"/>
        </w:rPr>
        <w:t>Observe, a general sacrificed</w:t>
      </w:r>
    </w:p>
    <w:p w:rsidR="00D516AA" w:rsidRPr="001B7A8D" w:rsidRDefault="00D516AA" w:rsidP="00883B80">
      <w:pPr>
        <w:pStyle w:val="Quotects"/>
        <w:rPr>
          <w:lang w:val="en-US" w:eastAsia="en-US"/>
        </w:rPr>
      </w:pPr>
      <w:r w:rsidRPr="001B7A8D">
        <w:rPr>
          <w:lang w:val="en-US" w:eastAsia="en-US"/>
        </w:rPr>
        <w:t>himself and his children for the emperor and became</w:t>
      </w:r>
    </w:p>
    <w:p w:rsidR="00D516AA" w:rsidRPr="001B7A8D" w:rsidRDefault="00D516AA" w:rsidP="00883B80">
      <w:pPr>
        <w:pStyle w:val="Quotects"/>
        <w:rPr>
          <w:lang w:val="en-US" w:eastAsia="en-US"/>
        </w:rPr>
      </w:pPr>
      <w:r w:rsidRPr="001B7A8D">
        <w:rPr>
          <w:lang w:val="en-US" w:eastAsia="en-US"/>
        </w:rPr>
        <w:t>renowned for sincerity and faithfulness</w:t>
      </w:r>
      <w:r w:rsidR="00AA6BEB">
        <w:rPr>
          <w:lang w:val="en-US" w:eastAsia="en-US"/>
        </w:rPr>
        <w:t xml:space="preserve">.  </w:t>
      </w:r>
      <w:r w:rsidRPr="001B7A8D">
        <w:rPr>
          <w:lang w:val="en-US" w:eastAsia="en-US"/>
        </w:rPr>
        <w:t>From this example</w:t>
      </w:r>
    </w:p>
    <w:p w:rsidR="00D516AA" w:rsidRPr="001B7A8D" w:rsidRDefault="00D516AA" w:rsidP="00883B80">
      <w:pPr>
        <w:pStyle w:val="Quotects"/>
        <w:rPr>
          <w:lang w:val="en-US" w:eastAsia="en-US"/>
        </w:rPr>
      </w:pPr>
      <w:r w:rsidRPr="001B7A8D">
        <w:rPr>
          <w:lang w:val="en-US" w:eastAsia="en-US"/>
        </w:rPr>
        <w:t>it becomes obvious what we should do in the path of the</w:t>
      </w:r>
    </w:p>
    <w:p w:rsidR="00D516AA" w:rsidRPr="001B7A8D" w:rsidRDefault="00D516AA" w:rsidP="00883B80">
      <w:pPr>
        <w:pStyle w:val="Quotects"/>
        <w:rPr>
          <w:lang w:val="en-US" w:eastAsia="en-US"/>
        </w:rPr>
      </w:pPr>
      <w:r w:rsidRPr="001B7A8D">
        <w:rPr>
          <w:lang w:val="en-US" w:eastAsia="en-US"/>
        </w:rPr>
        <w:t>Abhá Beauty</w:t>
      </w:r>
      <w:r w:rsidR="00AA6BEB">
        <w:rPr>
          <w:lang w:val="en-US" w:eastAsia="en-US"/>
        </w:rPr>
        <w:t xml:space="preserve">.  </w:t>
      </w:r>
      <w:r w:rsidRPr="001B7A8D">
        <w:rPr>
          <w:lang w:val="en-US" w:eastAsia="en-US"/>
        </w:rPr>
        <w:t>If you view it in the light of justice, you will</w:t>
      </w:r>
    </w:p>
    <w:p w:rsidR="00D516AA" w:rsidRPr="001B7A8D" w:rsidRDefault="00D516AA" w:rsidP="00883B80">
      <w:pPr>
        <w:pStyle w:val="Quotects"/>
        <w:rPr>
          <w:lang w:val="en-US" w:eastAsia="en-US"/>
        </w:rPr>
      </w:pPr>
      <w:r w:rsidRPr="001B7A8D">
        <w:rPr>
          <w:lang w:val="en-US" w:eastAsia="en-US"/>
        </w:rPr>
        <w:t>see that the emperor did not bestow upon his general a</w:t>
      </w:r>
    </w:p>
    <w:p w:rsidR="00D516AA" w:rsidRPr="001B7A8D" w:rsidRDefault="00D516AA" w:rsidP="00883B80">
      <w:pPr>
        <w:pStyle w:val="Quotects"/>
        <w:rPr>
          <w:lang w:val="en-US" w:eastAsia="en-US"/>
        </w:rPr>
      </w:pPr>
      <w:r w:rsidRPr="001B7A8D">
        <w:rPr>
          <w:lang w:val="en-US" w:eastAsia="en-US"/>
        </w:rPr>
        <w:t>thousandth portion of the grace that the Blessed Beauty</w:t>
      </w:r>
    </w:p>
    <w:p w:rsidR="00D516AA" w:rsidRPr="001B7A8D" w:rsidRDefault="00D516AA" w:rsidP="00883B80">
      <w:pPr>
        <w:pStyle w:val="Quotects"/>
        <w:rPr>
          <w:lang w:val="en-US" w:eastAsia="en-US"/>
        </w:rPr>
      </w:pPr>
      <w:r w:rsidRPr="001B7A8D">
        <w:rPr>
          <w:lang w:val="en-US" w:eastAsia="en-US"/>
        </w:rPr>
        <w:t>bestows upon us.</w:t>
      </w:r>
    </w:p>
    <w:p w:rsidR="00D516AA" w:rsidRPr="001B7A8D" w:rsidRDefault="00D516AA" w:rsidP="00883B80">
      <w:pPr>
        <w:pStyle w:val="Text"/>
        <w:rPr>
          <w:lang w:val="en-US" w:eastAsia="en-US"/>
        </w:rPr>
      </w:pPr>
      <w:r w:rsidRPr="001B7A8D">
        <w:rPr>
          <w:lang w:val="en-US" w:eastAsia="en-US"/>
        </w:rPr>
        <w:t>Returning to the house, He found several believers and</w:t>
      </w:r>
    </w:p>
    <w:p w:rsidR="00D516AA" w:rsidRPr="001B7A8D" w:rsidRDefault="00D516AA" w:rsidP="00D516AA">
      <w:pPr>
        <w:rPr>
          <w:lang w:val="en-US" w:eastAsia="en-US"/>
        </w:rPr>
      </w:pPr>
      <w:r w:rsidRPr="001B7A8D">
        <w:rPr>
          <w:lang w:val="en-US" w:eastAsia="en-US"/>
        </w:rPr>
        <w:t>seekers from Chicago and surrounding communities</w:t>
      </w:r>
      <w:r w:rsidR="00AA6BEB">
        <w:rPr>
          <w:lang w:val="en-US" w:eastAsia="en-US"/>
        </w:rPr>
        <w:t xml:space="preserve">.  </w:t>
      </w:r>
      <w:r w:rsidRPr="001B7A8D">
        <w:rPr>
          <w:lang w:val="en-US" w:eastAsia="en-US"/>
        </w:rPr>
        <w:t>All</w:t>
      </w:r>
    </w:p>
    <w:p w:rsidR="00D516AA" w:rsidRPr="001B7A8D" w:rsidRDefault="00D516AA" w:rsidP="00D516AA">
      <w:pPr>
        <w:rPr>
          <w:lang w:val="en-US" w:eastAsia="en-US"/>
        </w:rPr>
      </w:pPr>
      <w:r w:rsidRPr="001B7A8D">
        <w:rPr>
          <w:lang w:val="en-US" w:eastAsia="en-US"/>
        </w:rPr>
        <w:t>were grateful to hear His divine words and teachings.</w:t>
      </w:r>
    </w:p>
    <w:p w:rsidR="00D516AA" w:rsidRPr="001B7A8D" w:rsidRDefault="00D516AA" w:rsidP="00883B80">
      <w:pPr>
        <w:pStyle w:val="Text"/>
        <w:rPr>
          <w:lang w:val="en-US" w:eastAsia="en-US"/>
        </w:rPr>
      </w:pPr>
      <w:r w:rsidRPr="001B7A8D">
        <w:rPr>
          <w:lang w:val="en-US" w:eastAsia="en-US"/>
        </w:rPr>
        <w:t xml:space="preserve">In the afternoon </w:t>
      </w:r>
      <w:r w:rsidR="00E53D6D">
        <w:rPr>
          <w:lang w:val="en-US" w:eastAsia="en-US"/>
        </w:rPr>
        <w:t>‘Abdu’l</w:t>
      </w:r>
      <w:r w:rsidRPr="001B7A8D">
        <w:rPr>
          <w:lang w:val="en-US" w:eastAsia="en-US"/>
        </w:rPr>
        <w:t>-Bahá was invited to speak at the</w:t>
      </w:r>
    </w:p>
    <w:p w:rsidR="00D516AA" w:rsidRPr="001B7A8D" w:rsidRDefault="00D516AA" w:rsidP="00D516AA">
      <w:pPr>
        <w:rPr>
          <w:lang w:val="en-US" w:eastAsia="en-US"/>
        </w:rPr>
      </w:pPr>
      <w:r w:rsidRPr="001B7A8D">
        <w:rPr>
          <w:lang w:val="en-US" w:eastAsia="en-US"/>
        </w:rPr>
        <w:t>Theosophical Society where He ignited a fire of spirituality</w:t>
      </w:r>
    </w:p>
    <w:p w:rsidR="00D516AA" w:rsidRPr="001B7A8D" w:rsidRDefault="00D516AA" w:rsidP="00D516AA">
      <w:pPr>
        <w:rPr>
          <w:lang w:val="en-US" w:eastAsia="en-US"/>
        </w:rPr>
      </w:pPr>
      <w:r w:rsidRPr="001B7A8D">
        <w:rPr>
          <w:lang w:val="en-US" w:eastAsia="en-US"/>
        </w:rPr>
        <w:t>in the minds of the audience</w:t>
      </w:r>
      <w:r w:rsidR="00AA6BEB">
        <w:rPr>
          <w:lang w:val="en-US" w:eastAsia="en-US"/>
        </w:rPr>
        <w:t xml:space="preserve">.  </w:t>
      </w:r>
      <w:r w:rsidRPr="001B7A8D">
        <w:rPr>
          <w:lang w:val="en-US" w:eastAsia="en-US"/>
        </w:rPr>
        <w:t>The president of the society</w:t>
      </w:r>
    </w:p>
    <w:p w:rsidR="00D516AA" w:rsidRPr="001B7A8D" w:rsidRDefault="00D516AA" w:rsidP="00D516AA">
      <w:pPr>
        <w:rPr>
          <w:lang w:val="en-US" w:eastAsia="en-US"/>
        </w:rPr>
      </w:pPr>
      <w:r w:rsidRPr="001B7A8D">
        <w:rPr>
          <w:lang w:val="en-US" w:eastAsia="en-US"/>
        </w:rPr>
        <w:t>introduced the Master with great respect, saying:</w:t>
      </w:r>
    </w:p>
    <w:p w:rsidR="00D516AA" w:rsidRPr="001B7A8D" w:rsidRDefault="00D516AA" w:rsidP="00883B80">
      <w:pPr>
        <w:pStyle w:val="Quote"/>
        <w:rPr>
          <w:lang w:val="en-US" w:eastAsia="en-US"/>
        </w:rPr>
      </w:pPr>
      <w:r w:rsidRPr="001B7A8D">
        <w:rPr>
          <w:lang w:val="en-US" w:eastAsia="en-US"/>
        </w:rPr>
        <w:t>Gentlemen, today it is a great bounty and high honor for</w:t>
      </w:r>
    </w:p>
    <w:p w:rsidR="00D516AA" w:rsidRPr="001B7A8D" w:rsidRDefault="00D516AA" w:rsidP="00883B80">
      <w:pPr>
        <w:pStyle w:val="Quotects"/>
        <w:rPr>
          <w:lang w:val="en-US" w:eastAsia="en-US"/>
        </w:rPr>
      </w:pPr>
      <w:r w:rsidRPr="001B7A8D">
        <w:rPr>
          <w:lang w:val="en-US" w:eastAsia="en-US"/>
        </w:rPr>
        <w:t>us to be in the presence of a person who is the greatest</w:t>
      </w:r>
    </w:p>
    <w:p w:rsidR="00D516AA" w:rsidRPr="001B7A8D" w:rsidRDefault="00D516AA" w:rsidP="00883B80">
      <w:pPr>
        <w:pStyle w:val="Quotects"/>
        <w:rPr>
          <w:lang w:val="en-US" w:eastAsia="en-US"/>
        </w:rPr>
      </w:pPr>
      <w:r w:rsidRPr="001B7A8D">
        <w:rPr>
          <w:lang w:val="en-US" w:eastAsia="en-US"/>
        </w:rPr>
        <w:t>prophet of peace and harmony</w:t>
      </w:r>
      <w:r w:rsidR="00AA6BEB">
        <w:rPr>
          <w:lang w:val="en-US" w:eastAsia="en-US"/>
        </w:rPr>
        <w:t xml:space="preserve">.  </w:t>
      </w:r>
      <w:r w:rsidRPr="001B7A8D">
        <w:rPr>
          <w:lang w:val="en-US" w:eastAsia="en-US"/>
        </w:rPr>
        <w:t>There is no doubt</w:t>
      </w:r>
      <w:r w:rsidR="001F6E14">
        <w:rPr>
          <w:lang w:val="en-US" w:eastAsia="en-US"/>
        </w:rPr>
        <w:t>—</w:t>
      </w:r>
      <w:r w:rsidRPr="001B7A8D">
        <w:rPr>
          <w:lang w:val="en-US" w:eastAsia="en-US"/>
        </w:rPr>
        <w:t>and</w:t>
      </w:r>
    </w:p>
    <w:p w:rsidR="00D516AA" w:rsidRPr="001B7A8D" w:rsidRDefault="00D516AA" w:rsidP="00883B80">
      <w:pPr>
        <w:pStyle w:val="Quotects"/>
        <w:rPr>
          <w:lang w:val="en-US" w:eastAsia="en-US"/>
        </w:rPr>
      </w:pPr>
      <w:r w:rsidRPr="001B7A8D">
        <w:rPr>
          <w:lang w:val="en-US" w:eastAsia="en-US"/>
        </w:rPr>
        <w:t>I feel and say on behalf of the audience</w:t>
      </w:r>
      <w:r w:rsidR="001F6E14">
        <w:rPr>
          <w:lang w:val="en-US" w:eastAsia="en-US"/>
        </w:rPr>
        <w:t>—</w:t>
      </w:r>
      <w:r w:rsidRPr="001B7A8D">
        <w:rPr>
          <w:lang w:val="en-US" w:eastAsia="en-US"/>
        </w:rPr>
        <w:t>that to the</w:t>
      </w:r>
    </w:p>
    <w:p w:rsidR="00D516AA" w:rsidRPr="001B7A8D" w:rsidRDefault="00D516AA" w:rsidP="00883B80">
      <w:pPr>
        <w:pStyle w:val="Quotects"/>
        <w:rPr>
          <w:lang w:val="en-US" w:eastAsia="en-US"/>
        </w:rPr>
      </w:pPr>
      <w:r w:rsidRPr="001B7A8D">
        <w:rPr>
          <w:lang w:val="en-US" w:eastAsia="en-US"/>
        </w:rPr>
        <w:t>present time we have not had the honor of hearing the</w:t>
      </w:r>
    </w:p>
    <w:p w:rsidR="00D516AA" w:rsidRPr="001B7A8D" w:rsidRDefault="00D516AA" w:rsidP="00883B80">
      <w:pPr>
        <w:pStyle w:val="Quotects"/>
        <w:rPr>
          <w:lang w:val="en-US" w:eastAsia="en-US"/>
        </w:rPr>
      </w:pPr>
      <w:r w:rsidRPr="001B7A8D">
        <w:rPr>
          <w:lang w:val="en-US" w:eastAsia="en-US"/>
        </w:rPr>
        <w:t>life-giving words from the tongue of a living prophet.</w:t>
      </w:r>
    </w:p>
    <w:p w:rsidR="00D516AA" w:rsidRPr="001B7A8D" w:rsidRDefault="00D516AA" w:rsidP="00883B80">
      <w:pPr>
        <w:pStyle w:val="Quotects"/>
        <w:rPr>
          <w:lang w:val="en-US" w:eastAsia="en-US"/>
        </w:rPr>
      </w:pPr>
      <w:r w:rsidRPr="001B7A8D">
        <w:rPr>
          <w:lang w:val="en-US" w:eastAsia="en-US"/>
        </w:rPr>
        <w:t>Therefore, with unbounded happiness and heartfelt honor</w:t>
      </w:r>
    </w:p>
    <w:p w:rsidR="00D516AA" w:rsidRPr="001B7A8D" w:rsidRDefault="00D516AA" w:rsidP="00883B80">
      <w:pPr>
        <w:pStyle w:val="Quotects"/>
        <w:rPr>
          <w:lang w:val="en-US" w:eastAsia="en-US"/>
        </w:rPr>
      </w:pPr>
      <w:r w:rsidRPr="001B7A8D">
        <w:rPr>
          <w:lang w:val="en-US" w:eastAsia="en-US"/>
        </w:rPr>
        <w:t xml:space="preserve">I present to you His Holiness </w:t>
      </w:r>
      <w:r w:rsidR="00E53D6D">
        <w:rPr>
          <w:lang w:val="en-US" w:eastAsia="en-US"/>
        </w:rPr>
        <w:t>‘Abdu’l</w:t>
      </w:r>
      <w:r w:rsidRPr="001B7A8D">
        <w:rPr>
          <w:lang w:val="en-US" w:eastAsia="en-US"/>
        </w:rPr>
        <w:t>-Bahá, the prophet</w:t>
      </w:r>
    </w:p>
    <w:p w:rsidR="00D516AA" w:rsidRPr="001B7A8D" w:rsidRDefault="00D516AA" w:rsidP="00883B80">
      <w:pPr>
        <w:pStyle w:val="Quotects"/>
        <w:rPr>
          <w:lang w:val="en-US" w:eastAsia="en-US"/>
        </w:rPr>
      </w:pPr>
      <w:r w:rsidRPr="001B7A8D">
        <w:rPr>
          <w:lang w:val="en-US" w:eastAsia="en-US"/>
        </w:rPr>
        <w:t>of peace and the founder of universal brotherhood.</w:t>
      </w:r>
    </w:p>
    <w:p w:rsidR="00D516AA" w:rsidRPr="001B7A8D" w:rsidRDefault="00D516AA" w:rsidP="00883B80">
      <w:pPr>
        <w:pStyle w:val="Text"/>
        <w:rPr>
          <w:lang w:val="en-US" w:eastAsia="en-US"/>
        </w:rPr>
      </w:pPr>
      <w:r w:rsidRPr="001B7A8D">
        <w:rPr>
          <w:lang w:val="en-US" w:eastAsia="en-US"/>
        </w:rPr>
        <w:t>The Master rose and spoke brilliantly about the distinction</w:t>
      </w:r>
    </w:p>
    <w:p w:rsidR="00D516AA" w:rsidRPr="001B7A8D" w:rsidRDefault="00D516AA" w:rsidP="00D516AA">
      <w:pPr>
        <w:rPr>
          <w:lang w:val="en-US" w:eastAsia="en-US"/>
        </w:rPr>
      </w:pPr>
      <w:r w:rsidRPr="001B7A8D">
        <w:rPr>
          <w:lang w:val="en-US" w:eastAsia="en-US"/>
        </w:rPr>
        <w:t>between spiritual realities and the animal nature of man,</w:t>
      </w:r>
    </w:p>
    <w:p w:rsidR="00D516AA" w:rsidRPr="001B7A8D" w:rsidRDefault="00D516AA" w:rsidP="00D516AA">
      <w:pPr>
        <w:rPr>
          <w:lang w:val="en-US" w:eastAsia="en-US"/>
        </w:rPr>
      </w:pPr>
      <w:r w:rsidRPr="001B7A8D">
        <w:rPr>
          <w:lang w:val="en-US" w:eastAsia="en-US"/>
        </w:rPr>
        <w:t>and the appearance of the perfection of man in the image</w:t>
      </w:r>
    </w:p>
    <w:p w:rsidR="00D516AA" w:rsidRPr="001B7A8D" w:rsidRDefault="00D516AA" w:rsidP="00D516AA">
      <w:pPr>
        <w:rPr>
          <w:lang w:val="en-US" w:eastAsia="en-US"/>
        </w:rPr>
      </w:pPr>
      <w:r w:rsidRPr="001B7A8D">
        <w:rPr>
          <w:lang w:val="en-US" w:eastAsia="en-US"/>
        </w:rPr>
        <w:t>of God</w:t>
      </w:r>
      <w:r w:rsidR="00AA6BEB">
        <w:rPr>
          <w:lang w:val="en-US" w:eastAsia="en-US"/>
        </w:rPr>
        <w:t xml:space="preserve">.  </w:t>
      </w:r>
      <w:r w:rsidRPr="001B7A8D">
        <w:rPr>
          <w:lang w:val="en-US" w:eastAsia="en-US"/>
        </w:rPr>
        <w:t>He explained some of the teachings of the new</w:t>
      </w:r>
    </w:p>
    <w:p w:rsidR="00D516AA" w:rsidRPr="001B7A8D" w:rsidRDefault="00D516AA" w:rsidP="00D516AA">
      <w:pPr>
        <w:rPr>
          <w:lang w:val="en-US" w:eastAsia="en-US"/>
        </w:rPr>
      </w:pPr>
      <w:r w:rsidRPr="001B7A8D">
        <w:rPr>
          <w:lang w:val="en-US" w:eastAsia="en-US"/>
        </w:rPr>
        <w:t>Manifestation</w:t>
      </w:r>
      <w:r w:rsidR="00AA6BEB">
        <w:rPr>
          <w:lang w:val="en-US" w:eastAsia="en-US"/>
        </w:rPr>
        <w:t xml:space="preserve">.  </w:t>
      </w:r>
      <w:r w:rsidRPr="001B7A8D">
        <w:rPr>
          <w:lang w:val="en-US" w:eastAsia="en-US"/>
        </w:rPr>
        <w:t>The audience applauded with so much</w:t>
      </w:r>
    </w:p>
    <w:p w:rsidR="00D516AA" w:rsidRPr="001B7A8D" w:rsidRDefault="00D516AA" w:rsidP="00D516AA">
      <w:pPr>
        <w:rPr>
          <w:lang w:val="en-US" w:eastAsia="en-US"/>
        </w:rPr>
      </w:pPr>
      <w:r w:rsidRPr="001B7A8D">
        <w:rPr>
          <w:lang w:val="en-US" w:eastAsia="en-US"/>
        </w:rPr>
        <w:t>excitement and joy that it felt as though there were an</w:t>
      </w:r>
    </w:p>
    <w:p w:rsidR="00D516AA" w:rsidRPr="001B7A8D" w:rsidRDefault="00D516AA" w:rsidP="00D516AA">
      <w:pPr>
        <w:rPr>
          <w:lang w:val="en-US" w:eastAsia="en-US"/>
        </w:rPr>
      </w:pPr>
      <w:r w:rsidRPr="001B7A8D">
        <w:rPr>
          <w:lang w:val="en-US" w:eastAsia="en-US"/>
        </w:rPr>
        <w:t>earthquake in the auditorium.</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883B80">
      <w:pPr>
        <w:pStyle w:val="Text"/>
        <w:rPr>
          <w:lang w:val="en-US" w:eastAsia="en-US"/>
        </w:rPr>
      </w:pPr>
      <w:r w:rsidRPr="001B7A8D">
        <w:rPr>
          <w:lang w:val="en-US" w:eastAsia="en-US"/>
        </w:rPr>
        <w:lastRenderedPageBreak/>
        <w:t>The president thanked the Master and acknowledged</w:t>
      </w:r>
    </w:p>
    <w:p w:rsidR="00D516AA" w:rsidRPr="001B7A8D" w:rsidRDefault="00D516AA" w:rsidP="00D516AA">
      <w:pPr>
        <w:rPr>
          <w:lang w:val="en-US" w:eastAsia="en-US"/>
        </w:rPr>
      </w:pPr>
      <w:r w:rsidRPr="001B7A8D">
        <w:rPr>
          <w:lang w:val="en-US" w:eastAsia="en-US"/>
        </w:rPr>
        <w:t xml:space="preserve">the truth and greatness of </w:t>
      </w:r>
      <w:r w:rsidR="00E53D6D">
        <w:rPr>
          <w:lang w:val="en-US" w:eastAsia="en-US"/>
        </w:rPr>
        <w:t>‘Abdu’l</w:t>
      </w:r>
      <w:r w:rsidRPr="001B7A8D">
        <w:rPr>
          <w:lang w:val="en-US" w:eastAsia="en-US"/>
        </w:rPr>
        <w:t>-Bahá</w:t>
      </w:r>
      <w:r w:rsidR="00AA6BEB">
        <w:rPr>
          <w:lang w:val="en-US" w:eastAsia="en-US"/>
        </w:rPr>
        <w:t xml:space="preserve">.  </w:t>
      </w:r>
      <w:r w:rsidRPr="001B7A8D">
        <w:rPr>
          <w:lang w:val="en-US" w:eastAsia="en-US"/>
        </w:rPr>
        <w:t>To show their</w:t>
      </w:r>
    </w:p>
    <w:p w:rsidR="00D516AA" w:rsidRPr="001B7A8D" w:rsidRDefault="00D516AA" w:rsidP="00D516AA">
      <w:pPr>
        <w:rPr>
          <w:lang w:val="en-US" w:eastAsia="en-US"/>
        </w:rPr>
      </w:pPr>
      <w:r w:rsidRPr="001B7A8D">
        <w:rPr>
          <w:lang w:val="en-US" w:eastAsia="en-US"/>
        </w:rPr>
        <w:t>concurrence with the words of their president, the members</w:t>
      </w:r>
    </w:p>
    <w:p w:rsidR="00D516AA" w:rsidRPr="001B7A8D" w:rsidRDefault="00D516AA" w:rsidP="00D516AA">
      <w:pPr>
        <w:rPr>
          <w:lang w:val="en-US" w:eastAsia="en-US"/>
        </w:rPr>
      </w:pPr>
      <w:r w:rsidRPr="001B7A8D">
        <w:rPr>
          <w:lang w:val="en-US" w:eastAsia="en-US"/>
        </w:rPr>
        <w:t>of the audience rose together in great excitement, a clear</w:t>
      </w:r>
    </w:p>
    <w:p w:rsidR="00D516AA" w:rsidRPr="001B7A8D" w:rsidRDefault="00D516AA" w:rsidP="00D516AA">
      <w:pPr>
        <w:rPr>
          <w:lang w:val="en-US" w:eastAsia="en-US"/>
        </w:rPr>
      </w:pPr>
      <w:r w:rsidRPr="001B7A8D">
        <w:rPr>
          <w:lang w:val="en-US" w:eastAsia="en-US"/>
        </w:rPr>
        <w:t>proof of the extraordinary powers of the Center of the</w:t>
      </w:r>
    </w:p>
    <w:p w:rsidR="00D516AA" w:rsidRPr="001B7A8D" w:rsidRDefault="00D516AA" w:rsidP="00D516AA">
      <w:pPr>
        <w:rPr>
          <w:lang w:val="en-US" w:eastAsia="en-US"/>
        </w:rPr>
      </w:pPr>
      <w:r w:rsidRPr="001B7A8D">
        <w:rPr>
          <w:lang w:val="en-US" w:eastAsia="en-US"/>
        </w:rPr>
        <w:t>Covenant</w:t>
      </w:r>
      <w:r w:rsidR="00AA6BEB">
        <w:rPr>
          <w:lang w:val="en-US" w:eastAsia="en-US"/>
        </w:rPr>
        <w:t xml:space="preserve">.  </w:t>
      </w:r>
      <w:r w:rsidR="00E53D6D">
        <w:rPr>
          <w:lang w:val="en-US" w:eastAsia="en-US"/>
        </w:rPr>
        <w:t>‘Abdu’l</w:t>
      </w:r>
      <w:r w:rsidRPr="001B7A8D">
        <w:rPr>
          <w:lang w:val="en-US" w:eastAsia="en-US"/>
        </w:rPr>
        <w:t>-Bahá again arose and spoke:</w:t>
      </w:r>
    </w:p>
    <w:p w:rsidR="00D516AA" w:rsidRPr="001B7A8D" w:rsidRDefault="00D516AA" w:rsidP="00883B80">
      <w:pPr>
        <w:pStyle w:val="Quote"/>
        <w:rPr>
          <w:lang w:val="en-US" w:eastAsia="en-US"/>
        </w:rPr>
      </w:pPr>
      <w:r w:rsidRPr="001B7A8D">
        <w:rPr>
          <w:lang w:val="en-US" w:eastAsia="en-US"/>
        </w:rPr>
        <w:t>I am very happy with your warmth and consideration</w:t>
      </w:r>
      <w:r w:rsidR="00AA6BEB">
        <w:rPr>
          <w:lang w:val="en-US" w:eastAsia="en-US"/>
        </w:rPr>
        <w:t xml:space="preserve">.  </w:t>
      </w:r>
      <w:r w:rsidRPr="001B7A8D">
        <w:rPr>
          <w:lang w:val="en-US" w:eastAsia="en-US"/>
        </w:rPr>
        <w:t>God</w:t>
      </w:r>
    </w:p>
    <w:p w:rsidR="00D516AA" w:rsidRPr="001B7A8D" w:rsidRDefault="00D516AA" w:rsidP="00883B80">
      <w:pPr>
        <w:pStyle w:val="Quotects"/>
        <w:rPr>
          <w:lang w:val="en-US" w:eastAsia="en-US"/>
        </w:rPr>
      </w:pPr>
      <w:r w:rsidRPr="001B7A8D">
        <w:rPr>
          <w:lang w:val="en-US" w:eastAsia="en-US"/>
        </w:rPr>
        <w:t>be praised that there exist in America such societies</w:t>
      </w:r>
    </w:p>
    <w:p w:rsidR="00D516AA" w:rsidRPr="001B7A8D" w:rsidRDefault="00D516AA" w:rsidP="00883B80">
      <w:pPr>
        <w:pStyle w:val="Quotects"/>
        <w:rPr>
          <w:lang w:val="en-US" w:eastAsia="en-US"/>
        </w:rPr>
      </w:pPr>
      <w:r w:rsidRPr="001B7A8D">
        <w:rPr>
          <w:lang w:val="en-US" w:eastAsia="en-US"/>
        </w:rPr>
        <w:t>founded on human principles, the appreciation of spiritual</w:t>
      </w:r>
    </w:p>
    <w:p w:rsidR="00D516AA" w:rsidRPr="001B7A8D" w:rsidRDefault="00D516AA" w:rsidP="00883B80">
      <w:pPr>
        <w:pStyle w:val="Quotects"/>
        <w:rPr>
          <w:lang w:val="en-US" w:eastAsia="en-US"/>
        </w:rPr>
      </w:pPr>
      <w:r w:rsidRPr="001B7A8D">
        <w:rPr>
          <w:lang w:val="en-US" w:eastAsia="en-US"/>
        </w:rPr>
        <w:t>values and the investigation of truth</w:t>
      </w:r>
      <w:r w:rsidR="00AA6BEB">
        <w:rPr>
          <w:lang w:val="en-US" w:eastAsia="en-US"/>
        </w:rPr>
        <w:t xml:space="preserve">.  </w:t>
      </w:r>
      <w:r w:rsidRPr="001B7A8D">
        <w:rPr>
          <w:lang w:val="en-US" w:eastAsia="en-US"/>
        </w:rPr>
        <w:t>I am most grateful</w:t>
      </w:r>
    </w:p>
    <w:p w:rsidR="00D516AA" w:rsidRPr="001B7A8D" w:rsidRDefault="00D516AA" w:rsidP="00883B80">
      <w:pPr>
        <w:pStyle w:val="Quotects"/>
        <w:rPr>
          <w:lang w:val="en-US" w:eastAsia="en-US"/>
        </w:rPr>
      </w:pPr>
      <w:r w:rsidRPr="001B7A8D">
        <w:rPr>
          <w:lang w:val="en-US" w:eastAsia="en-US"/>
        </w:rPr>
        <w:t>to this society and hope that your inner perception may</w:t>
      </w:r>
    </w:p>
    <w:p w:rsidR="00D516AA" w:rsidRPr="001B7A8D" w:rsidRDefault="00D516AA" w:rsidP="00883B80">
      <w:pPr>
        <w:pStyle w:val="Quotects"/>
        <w:rPr>
          <w:lang w:val="en-US" w:eastAsia="en-US"/>
        </w:rPr>
      </w:pPr>
      <w:r w:rsidRPr="001B7A8D">
        <w:rPr>
          <w:lang w:val="en-US" w:eastAsia="en-US"/>
        </w:rPr>
        <w:t>increase and that the bounties of God will be with you.</w:t>
      </w:r>
    </w:p>
    <w:p w:rsidR="00D516AA" w:rsidRPr="001B7A8D" w:rsidRDefault="00D516AA" w:rsidP="00883B80">
      <w:pPr>
        <w:pStyle w:val="Text"/>
        <w:rPr>
          <w:lang w:val="en-US" w:eastAsia="en-US"/>
        </w:rPr>
      </w:pPr>
      <w:r w:rsidRPr="001B7A8D">
        <w:rPr>
          <w:lang w:val="en-US" w:eastAsia="en-US"/>
        </w:rPr>
        <w:t>When the Master went into another room the people</w:t>
      </w:r>
    </w:p>
    <w:p w:rsidR="00D516AA" w:rsidRPr="001B7A8D" w:rsidRDefault="00D516AA" w:rsidP="00D516AA">
      <w:pPr>
        <w:rPr>
          <w:lang w:val="en-US" w:eastAsia="en-US"/>
        </w:rPr>
      </w:pPr>
      <w:r w:rsidRPr="001B7A8D">
        <w:rPr>
          <w:lang w:val="en-US" w:eastAsia="en-US"/>
        </w:rPr>
        <w:t>rushed into it</w:t>
      </w:r>
      <w:r w:rsidR="00AA6BEB">
        <w:rPr>
          <w:lang w:val="en-US" w:eastAsia="en-US"/>
        </w:rPr>
        <w:t xml:space="preserve">.  </w:t>
      </w:r>
      <w:r w:rsidRPr="001B7A8D">
        <w:rPr>
          <w:lang w:val="en-US" w:eastAsia="en-US"/>
        </w:rPr>
        <w:t xml:space="preserve">Most of them wished to tell Him, </w:t>
      </w:r>
      <w:r w:rsidR="00AA6BEB">
        <w:rPr>
          <w:lang w:val="en-US" w:eastAsia="en-US"/>
        </w:rPr>
        <w:t>‘</w:t>
      </w:r>
      <w:r w:rsidRPr="001B7A8D">
        <w:rPr>
          <w:lang w:val="en-US" w:eastAsia="en-US"/>
        </w:rPr>
        <w:t>We testify</w:t>
      </w:r>
    </w:p>
    <w:p w:rsidR="00D516AA" w:rsidRPr="001B7A8D" w:rsidRDefault="00D516AA" w:rsidP="00D516AA">
      <w:pPr>
        <w:rPr>
          <w:lang w:val="en-US" w:eastAsia="en-US"/>
        </w:rPr>
      </w:pPr>
      <w:r w:rsidRPr="001B7A8D">
        <w:rPr>
          <w:lang w:val="en-US" w:eastAsia="en-US"/>
        </w:rPr>
        <w:t>to the truth of this Cause</w:t>
      </w:r>
      <w:r w:rsidR="00B77071">
        <w:rPr>
          <w:lang w:val="en-US" w:eastAsia="en-US"/>
        </w:rPr>
        <w:t xml:space="preserve">.’  </w:t>
      </w:r>
      <w:r w:rsidRPr="001B7A8D">
        <w:rPr>
          <w:lang w:val="en-US" w:eastAsia="en-US"/>
        </w:rPr>
        <w:t>The degree of excitement in the</w:t>
      </w:r>
    </w:p>
    <w:p w:rsidR="00D516AA" w:rsidRPr="001B7A8D" w:rsidRDefault="00D516AA" w:rsidP="00D516AA">
      <w:pPr>
        <w:rPr>
          <w:lang w:val="en-US" w:eastAsia="en-US"/>
        </w:rPr>
      </w:pPr>
      <w:r w:rsidRPr="001B7A8D">
        <w:rPr>
          <w:lang w:val="en-US" w:eastAsia="en-US"/>
        </w:rPr>
        <w:t>hearts of such a large gathering cannot be imagined</w:t>
      </w:r>
      <w:r w:rsidR="00AA6BEB">
        <w:rPr>
          <w:lang w:val="en-US" w:eastAsia="en-US"/>
        </w:rPr>
        <w:t xml:space="preserve">.  </w:t>
      </w:r>
      <w:r w:rsidRPr="001B7A8D">
        <w:rPr>
          <w:lang w:val="en-US" w:eastAsia="en-US"/>
        </w:rPr>
        <w:t>That</w:t>
      </w:r>
    </w:p>
    <w:p w:rsidR="00D516AA" w:rsidRPr="001B7A8D" w:rsidRDefault="00D516AA" w:rsidP="00D516AA">
      <w:pPr>
        <w:rPr>
          <w:lang w:val="en-US" w:eastAsia="en-US"/>
        </w:rPr>
      </w:pPr>
      <w:r w:rsidRPr="001B7A8D">
        <w:rPr>
          <w:lang w:val="en-US" w:eastAsia="en-US"/>
        </w:rPr>
        <w:t>such a transformation can occur in such a country is beyond</w:t>
      </w:r>
    </w:p>
    <w:p w:rsidR="00D516AA" w:rsidRPr="001B7A8D" w:rsidRDefault="00D516AA" w:rsidP="00D516AA">
      <w:pPr>
        <w:rPr>
          <w:lang w:val="en-US" w:eastAsia="en-US"/>
        </w:rPr>
      </w:pPr>
      <w:r w:rsidRPr="001B7A8D">
        <w:rPr>
          <w:lang w:val="en-US" w:eastAsia="en-US"/>
        </w:rPr>
        <w:t>belief.</w:t>
      </w:r>
    </w:p>
    <w:p w:rsidR="00D516AA" w:rsidRPr="001B7A8D" w:rsidRDefault="00D516AA" w:rsidP="00883B80">
      <w:pPr>
        <w:pStyle w:val="Myheadc"/>
        <w:rPr>
          <w:lang w:val="en-US" w:eastAsia="en-US"/>
        </w:rPr>
      </w:pPr>
      <w:r w:rsidRPr="001B7A8D">
        <w:rPr>
          <w:lang w:val="en-US" w:eastAsia="en-US"/>
        </w:rPr>
        <w:t>Sunday, September 15, 1912</w:t>
      </w:r>
    </w:p>
    <w:p w:rsidR="00D516AA" w:rsidRPr="001B7A8D" w:rsidRDefault="00D516AA" w:rsidP="00883B80">
      <w:pPr>
        <w:jc w:val="center"/>
        <w:rPr>
          <w:lang w:val="en-US" w:eastAsia="en-US"/>
        </w:rPr>
      </w:pPr>
      <w:r w:rsidRPr="001B7A8D">
        <w:rPr>
          <w:lang w:val="en-US" w:eastAsia="en-US"/>
        </w:rPr>
        <w:t>[Chicago</w:t>
      </w:r>
      <w:r w:rsidR="00883B80">
        <w:rPr>
          <w:lang w:val="en-US" w:eastAsia="en-US"/>
        </w:rPr>
        <w:t xml:space="preserve"> – </w:t>
      </w:r>
      <w:r w:rsidRPr="001B7A8D">
        <w:rPr>
          <w:lang w:val="en-US" w:eastAsia="en-US"/>
        </w:rPr>
        <w:t>Kenosha]</w:t>
      </w:r>
    </w:p>
    <w:p w:rsidR="00D516AA" w:rsidRPr="001B7A8D" w:rsidRDefault="00D516AA" w:rsidP="00883B80">
      <w:pPr>
        <w:pStyle w:val="Text"/>
        <w:rPr>
          <w:lang w:val="en-US" w:eastAsia="en-US"/>
        </w:rPr>
      </w:pPr>
      <w:r w:rsidRPr="001B7A8D">
        <w:rPr>
          <w:lang w:val="en-US" w:eastAsia="en-US"/>
        </w:rPr>
        <w:t xml:space="preserve">In the morning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to Dr [William Freder</w:t>
      </w:r>
      <w:r w:rsidR="00B80220" w:rsidRPr="001B7A8D">
        <w:rPr>
          <w:lang w:val="en-US" w:eastAsia="en-US"/>
        </w:rPr>
        <w:t>-</w:t>
      </w:r>
    </w:p>
    <w:p w:rsidR="00D516AA" w:rsidRPr="001B7A8D" w:rsidRDefault="00D516AA" w:rsidP="00D516AA">
      <w:pPr>
        <w:rPr>
          <w:lang w:val="en-US" w:eastAsia="en-US"/>
        </w:rPr>
      </w:pPr>
      <w:r w:rsidRPr="001B7A8D">
        <w:rPr>
          <w:lang w:val="en-US" w:eastAsia="en-US"/>
        </w:rPr>
        <w:t>ick] Nutt about Kheiralla in such majestic and forcible tones</w:t>
      </w:r>
    </w:p>
    <w:p w:rsidR="00D516AA" w:rsidRPr="001B7A8D" w:rsidRDefault="00D516AA" w:rsidP="00D516AA">
      <w:pPr>
        <w:rPr>
          <w:lang w:val="en-US" w:eastAsia="en-US"/>
        </w:rPr>
      </w:pPr>
      <w:r w:rsidRPr="001B7A8D">
        <w:rPr>
          <w:lang w:val="en-US" w:eastAsia="en-US"/>
        </w:rPr>
        <w:t>that both the hearer and the translator trembled with fear.</w:t>
      </w:r>
    </w:p>
    <w:p w:rsidR="00D516AA" w:rsidRPr="001B7A8D" w:rsidRDefault="00D516AA" w:rsidP="00D516AA">
      <w:pPr>
        <w:rPr>
          <w:lang w:val="en-US" w:eastAsia="en-US"/>
        </w:rPr>
      </w:pPr>
      <w:r w:rsidRPr="001B7A8D">
        <w:rPr>
          <w:lang w:val="en-US" w:eastAsia="en-US"/>
        </w:rPr>
        <w:t>Finally, He said:</w:t>
      </w:r>
    </w:p>
    <w:p w:rsidR="00D516AA" w:rsidRPr="001B7A8D" w:rsidRDefault="00D516AA" w:rsidP="00883B80">
      <w:pPr>
        <w:pStyle w:val="Quote"/>
        <w:rPr>
          <w:lang w:val="en-US" w:eastAsia="en-US"/>
        </w:rPr>
      </w:pPr>
      <w:r w:rsidRPr="001B7A8D">
        <w:rPr>
          <w:lang w:val="en-US" w:eastAsia="en-US"/>
        </w:rPr>
        <w:t>He wants me to send for him</w:t>
      </w:r>
      <w:r w:rsidR="00AA6BEB">
        <w:rPr>
          <w:lang w:val="en-US" w:eastAsia="en-US"/>
        </w:rPr>
        <w:t xml:space="preserve">.  </w:t>
      </w:r>
      <w:r w:rsidRPr="001B7A8D">
        <w:rPr>
          <w:lang w:val="en-US" w:eastAsia="en-US"/>
        </w:rPr>
        <w:t>As a visitor to this country,</w:t>
      </w:r>
    </w:p>
    <w:p w:rsidR="00D516AA" w:rsidRPr="001B7A8D" w:rsidRDefault="00D516AA" w:rsidP="00883B80">
      <w:pPr>
        <w:pStyle w:val="Quotects"/>
        <w:rPr>
          <w:lang w:val="en-US" w:eastAsia="en-US"/>
        </w:rPr>
      </w:pPr>
      <w:r w:rsidRPr="001B7A8D">
        <w:rPr>
          <w:lang w:val="en-US" w:eastAsia="en-US"/>
        </w:rPr>
        <w:t>the great and lowly of this land come to see me</w:t>
      </w:r>
      <w:r w:rsidR="00AA6BEB">
        <w:rPr>
          <w:lang w:val="en-US" w:eastAsia="en-US"/>
        </w:rPr>
        <w:t xml:space="preserve">.  </w:t>
      </w:r>
      <w:r w:rsidRPr="001B7A8D">
        <w:rPr>
          <w:lang w:val="en-US" w:eastAsia="en-US"/>
        </w:rPr>
        <w:t>If his</w:t>
      </w:r>
    </w:p>
    <w:p w:rsidR="00D516AA" w:rsidRPr="001B7A8D" w:rsidRDefault="00D516AA" w:rsidP="00883B80">
      <w:pPr>
        <w:pStyle w:val="Quotects"/>
        <w:rPr>
          <w:lang w:val="en-US" w:eastAsia="en-US"/>
        </w:rPr>
      </w:pPr>
      <w:r w:rsidRPr="001B7A8D">
        <w:rPr>
          <w:lang w:val="en-US" w:eastAsia="en-US"/>
        </w:rPr>
        <w:t>intention be good, he also should come with utmost sincer</w:t>
      </w:r>
      <w:r w:rsidR="001D6484">
        <w:rPr>
          <w:lang w:val="en-US" w:eastAsia="en-US"/>
        </w:rPr>
        <w:t>-</w:t>
      </w:r>
    </w:p>
    <w:p w:rsidR="00D516AA" w:rsidRPr="001B7A8D" w:rsidRDefault="00D516AA" w:rsidP="00883B80">
      <w:pPr>
        <w:pStyle w:val="Quotects"/>
        <w:rPr>
          <w:lang w:val="en-US" w:eastAsia="en-US"/>
        </w:rPr>
      </w:pPr>
      <w:r w:rsidRPr="001B7A8D">
        <w:rPr>
          <w:lang w:val="en-US" w:eastAsia="en-US"/>
        </w:rPr>
        <w:t>ity.</w:t>
      </w:r>
      <w:r w:rsidR="00883B80">
        <w:rPr>
          <w:rStyle w:val="EndnoteReference"/>
          <w:lang w:eastAsia="en-US"/>
        </w:rPr>
        <w:endnoteReference w:id="277"/>
      </w:r>
    </w:p>
    <w:p w:rsidR="00D516AA" w:rsidRPr="001B7A8D" w:rsidRDefault="00D516AA" w:rsidP="00883B80">
      <w:pPr>
        <w:pStyle w:val="Text"/>
        <w:rPr>
          <w:lang w:val="en-US" w:eastAsia="en-US"/>
        </w:rPr>
      </w:pPr>
      <w:r w:rsidRPr="001B7A8D">
        <w:rPr>
          <w:lang w:val="en-US" w:eastAsia="en-US"/>
        </w:rPr>
        <w:t>The Blessed Being was very tired after His talk.</w:t>
      </w:r>
    </w:p>
    <w:p w:rsidR="00D516AA" w:rsidRPr="001B7A8D" w:rsidRDefault="00D516AA" w:rsidP="00D516AA">
      <w:pPr>
        <w:rPr>
          <w:lang w:val="en-US" w:eastAsia="en-US"/>
        </w:rPr>
      </w:pPr>
      <w:r w:rsidRPr="001B7A8D">
        <w:rPr>
          <w:lang w:val="en-US" w:eastAsia="en-US"/>
        </w:rPr>
        <w:t>The Master had an appointment in Kenosha and was</w:t>
      </w:r>
    </w:p>
    <w:p w:rsidR="00D516AA" w:rsidRPr="001B7A8D" w:rsidRDefault="00D516AA" w:rsidP="00D516AA">
      <w:pPr>
        <w:rPr>
          <w:lang w:val="en-US" w:eastAsia="en-US"/>
        </w:rPr>
      </w:pPr>
      <w:r w:rsidRPr="001B7A8D">
        <w:rPr>
          <w:lang w:val="en-US" w:eastAsia="en-US"/>
        </w:rPr>
        <w:t>preparing to go there</w:t>
      </w:r>
      <w:r w:rsidR="00AA6BEB">
        <w:rPr>
          <w:lang w:val="en-US" w:eastAsia="en-US"/>
        </w:rPr>
        <w:t xml:space="preserve">.  </w:t>
      </w:r>
      <w:r w:rsidRPr="001B7A8D">
        <w:rPr>
          <w:lang w:val="en-US" w:eastAsia="en-US"/>
        </w:rPr>
        <w:t>He was accompanied by Dr Nutt, a</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Japanese believer and His companions</w:t>
      </w:r>
      <w:r w:rsidR="00AA6BEB">
        <w:rPr>
          <w:lang w:val="en-US" w:eastAsia="en-US"/>
        </w:rPr>
        <w:t xml:space="preserve">.  </w:t>
      </w:r>
      <w:r w:rsidRPr="001B7A8D">
        <w:rPr>
          <w:lang w:val="en-US" w:eastAsia="en-US"/>
        </w:rPr>
        <w:t>On the way we had</w:t>
      </w:r>
    </w:p>
    <w:p w:rsidR="00D516AA" w:rsidRPr="001B7A8D" w:rsidRDefault="00D516AA" w:rsidP="00D516AA">
      <w:pPr>
        <w:rPr>
          <w:lang w:val="en-US" w:eastAsia="en-US"/>
        </w:rPr>
      </w:pPr>
      <w:r w:rsidRPr="001B7A8D">
        <w:rPr>
          <w:lang w:val="en-US" w:eastAsia="en-US"/>
        </w:rPr>
        <w:t>to change trains</w:t>
      </w:r>
      <w:r w:rsidR="00AA6BEB">
        <w:rPr>
          <w:lang w:val="en-US" w:eastAsia="en-US"/>
        </w:rPr>
        <w:t xml:space="preserve">.  </w:t>
      </w:r>
      <w:r w:rsidRPr="001B7A8D">
        <w:rPr>
          <w:lang w:val="en-US" w:eastAsia="en-US"/>
        </w:rPr>
        <w:t>Although we hurried, we missed the</w:t>
      </w:r>
    </w:p>
    <w:p w:rsidR="00D516AA" w:rsidRPr="001B7A8D" w:rsidRDefault="00D516AA" w:rsidP="00D516AA">
      <w:pPr>
        <w:rPr>
          <w:lang w:val="en-US" w:eastAsia="en-US"/>
        </w:rPr>
      </w:pPr>
      <w:r w:rsidRPr="001B7A8D">
        <w:rPr>
          <w:lang w:val="en-US" w:eastAsia="en-US"/>
        </w:rPr>
        <w:t>second train</w:t>
      </w:r>
      <w:r w:rsidR="00AA6BEB">
        <w:rPr>
          <w:lang w:val="en-US" w:eastAsia="en-US"/>
        </w:rPr>
        <w:t xml:space="preserve">.  </w:t>
      </w:r>
      <w:r w:rsidRPr="001B7A8D">
        <w:rPr>
          <w:lang w:val="en-US" w:eastAsia="en-US"/>
        </w:rPr>
        <w:t xml:space="preserve">The friends were saddened but </w:t>
      </w:r>
      <w:r w:rsidR="00E53D6D">
        <w:rPr>
          <w:lang w:val="en-US" w:eastAsia="en-US"/>
        </w:rPr>
        <w:t>‘Abdu’l</w:t>
      </w:r>
      <w:r w:rsidRPr="001B7A8D">
        <w:rPr>
          <w:lang w:val="en-US" w:eastAsia="en-US"/>
        </w:rPr>
        <w:t>-Bahá</w:t>
      </w:r>
    </w:p>
    <w:p w:rsidR="00D516AA" w:rsidRPr="001B7A8D" w:rsidRDefault="00D516AA" w:rsidP="003F3592">
      <w:pPr>
        <w:rPr>
          <w:lang w:val="en-US" w:eastAsia="en-US"/>
        </w:rPr>
      </w:pPr>
      <w:r w:rsidRPr="001B7A8D">
        <w:rPr>
          <w:lang w:val="en-US" w:eastAsia="en-US"/>
        </w:rPr>
        <w:t xml:space="preserve">said, </w:t>
      </w:r>
      <w:r w:rsidR="00AA6BEB">
        <w:rPr>
          <w:lang w:val="en-US" w:eastAsia="en-US"/>
        </w:rPr>
        <w:t>‘</w:t>
      </w:r>
      <w:r w:rsidR="003F3592">
        <w:rPr>
          <w:lang w:val="en-US" w:eastAsia="en-US"/>
        </w:rPr>
        <w:t>O</w:t>
      </w:r>
      <w:r w:rsidRPr="001B7A8D">
        <w:rPr>
          <w:lang w:val="en-US" w:eastAsia="en-US"/>
        </w:rPr>
        <w:t>h, it matters not</w:t>
      </w:r>
      <w:r w:rsidR="00AA6BEB">
        <w:rPr>
          <w:lang w:val="en-US" w:eastAsia="en-US"/>
        </w:rPr>
        <w:t xml:space="preserve">.  </w:t>
      </w:r>
      <w:r w:rsidRPr="001B7A8D">
        <w:rPr>
          <w:lang w:val="en-US" w:eastAsia="en-US"/>
        </w:rPr>
        <w:t>There is a wisdom in this</w:t>
      </w:r>
      <w:r w:rsidR="00B77071">
        <w:rPr>
          <w:lang w:val="en-US" w:eastAsia="en-US"/>
        </w:rPr>
        <w:t xml:space="preserve">.’  </w:t>
      </w:r>
      <w:r w:rsidRPr="001B7A8D">
        <w:rPr>
          <w:lang w:val="en-US" w:eastAsia="en-US"/>
        </w:rPr>
        <w:t>We left</w:t>
      </w:r>
    </w:p>
    <w:p w:rsidR="00D516AA" w:rsidRPr="001B7A8D" w:rsidRDefault="00D516AA" w:rsidP="00D516AA">
      <w:pPr>
        <w:rPr>
          <w:lang w:val="en-US" w:eastAsia="en-US"/>
        </w:rPr>
      </w:pPr>
      <w:r w:rsidRPr="001B7A8D">
        <w:rPr>
          <w:lang w:val="en-US" w:eastAsia="en-US"/>
        </w:rPr>
        <w:t>by the next train and found that the train we had missed</w:t>
      </w:r>
    </w:p>
    <w:p w:rsidR="00D516AA" w:rsidRPr="001B7A8D" w:rsidRDefault="00D516AA" w:rsidP="00D516AA">
      <w:pPr>
        <w:rPr>
          <w:lang w:val="en-US" w:eastAsia="en-US"/>
        </w:rPr>
      </w:pPr>
      <w:r w:rsidRPr="001B7A8D">
        <w:rPr>
          <w:lang w:val="en-US" w:eastAsia="en-US"/>
        </w:rPr>
        <w:t>was wrecked and some of the passengers injured</w:t>
      </w:r>
      <w:r w:rsidR="00AA6BEB">
        <w:rPr>
          <w:lang w:val="en-US" w:eastAsia="en-US"/>
        </w:rPr>
        <w:t xml:space="preserve">.  </w:t>
      </w:r>
      <w:r w:rsidRPr="001B7A8D">
        <w:rPr>
          <w:lang w:val="en-US" w:eastAsia="en-US"/>
        </w:rPr>
        <w:t>It was</w:t>
      </w:r>
    </w:p>
    <w:p w:rsidR="00D516AA" w:rsidRPr="001B7A8D" w:rsidRDefault="00D516AA" w:rsidP="00D516AA">
      <w:pPr>
        <w:rPr>
          <w:lang w:val="en-US" w:eastAsia="en-US"/>
        </w:rPr>
      </w:pPr>
      <w:r w:rsidRPr="001B7A8D">
        <w:rPr>
          <w:lang w:val="en-US" w:eastAsia="en-US"/>
        </w:rPr>
        <w:t>clear that it had collided with another train</w:t>
      </w:r>
      <w:r w:rsidR="00AA6BEB">
        <w:rPr>
          <w:lang w:val="en-US" w:eastAsia="en-US"/>
        </w:rPr>
        <w:t xml:space="preserve">.  </w:t>
      </w:r>
      <w:r w:rsidR="00E53D6D">
        <w:rPr>
          <w:lang w:val="en-US" w:eastAsia="en-US"/>
        </w:rPr>
        <w:t>‘Abdu’l</w:t>
      </w:r>
      <w:r w:rsidRPr="001B7A8D">
        <w:rPr>
          <w:lang w:val="en-US" w:eastAsia="en-US"/>
        </w:rPr>
        <w:t>-Bahá</w:t>
      </w:r>
    </w:p>
    <w:p w:rsidR="00D516AA" w:rsidRPr="001B7A8D" w:rsidRDefault="00D516AA" w:rsidP="00D516AA">
      <w:pPr>
        <w:rPr>
          <w:lang w:val="en-US" w:eastAsia="en-US"/>
        </w:rPr>
      </w:pPr>
      <w:r w:rsidRPr="001B7A8D">
        <w:rPr>
          <w:lang w:val="en-US" w:eastAsia="en-US"/>
        </w:rPr>
        <w:t xml:space="preserve">said, </w:t>
      </w:r>
      <w:r w:rsidR="00AA6BEB">
        <w:rPr>
          <w:lang w:val="en-US" w:eastAsia="en-US"/>
        </w:rPr>
        <w:t>‘</w:t>
      </w:r>
      <w:r w:rsidRPr="001B7A8D">
        <w:rPr>
          <w:lang w:val="en-US" w:eastAsia="en-US"/>
        </w:rPr>
        <w:t>This, too, was the protection of the Blessed Beauty.</w:t>
      </w:r>
      <w:r w:rsidR="00E53D6D">
        <w:rPr>
          <w:lang w:val="en-US" w:eastAsia="en-US"/>
        </w:rPr>
        <w:t>’</w:t>
      </w:r>
    </w:p>
    <w:p w:rsidR="00D516AA" w:rsidRPr="001B7A8D" w:rsidRDefault="00D516AA" w:rsidP="00D516AA">
      <w:pPr>
        <w:rPr>
          <w:lang w:val="en-US" w:eastAsia="en-US"/>
        </w:rPr>
      </w:pPr>
      <w:r w:rsidRPr="001B7A8D">
        <w:rPr>
          <w:lang w:val="en-US" w:eastAsia="en-US"/>
        </w:rPr>
        <w:t>He then narrated the episode of His leaving Alexandria for</w:t>
      </w:r>
    </w:p>
    <w:p w:rsidR="00D516AA" w:rsidRPr="001B7A8D" w:rsidRDefault="00D516AA" w:rsidP="00D516AA">
      <w:pPr>
        <w:rPr>
          <w:lang w:val="en-US" w:eastAsia="en-US"/>
        </w:rPr>
      </w:pPr>
      <w:r w:rsidRPr="001B7A8D">
        <w:rPr>
          <w:lang w:val="en-US" w:eastAsia="en-US"/>
        </w:rPr>
        <w:t>America:</w:t>
      </w:r>
    </w:p>
    <w:p w:rsidR="00D516AA" w:rsidRPr="001B7A8D" w:rsidRDefault="00D516AA" w:rsidP="00883B80">
      <w:pPr>
        <w:pStyle w:val="Quote"/>
        <w:rPr>
          <w:lang w:val="en-US" w:eastAsia="en-US"/>
        </w:rPr>
      </w:pPr>
      <w:r w:rsidRPr="001B7A8D">
        <w:rPr>
          <w:lang w:val="en-US" w:eastAsia="en-US"/>
        </w:rPr>
        <w:t>Some proposed that we leave via London by the S</w:t>
      </w:r>
      <w:r w:rsidR="00AA6BEB">
        <w:rPr>
          <w:lang w:val="en-US" w:eastAsia="en-US"/>
        </w:rPr>
        <w:t xml:space="preserve">. </w:t>
      </w:r>
      <w:r w:rsidRPr="001B7A8D">
        <w:rPr>
          <w:lang w:val="en-US" w:eastAsia="en-US"/>
        </w:rPr>
        <w:t>S.</w:t>
      </w:r>
    </w:p>
    <w:p w:rsidR="00D516AA" w:rsidRPr="001B7A8D" w:rsidRDefault="00D516AA" w:rsidP="00883B80">
      <w:pPr>
        <w:pStyle w:val="Quotects"/>
        <w:rPr>
          <w:lang w:val="en-US" w:eastAsia="en-US"/>
        </w:rPr>
      </w:pPr>
      <w:r w:rsidRPr="00B02D0D">
        <w:rPr>
          <w:i/>
          <w:iCs/>
          <w:lang w:val="en-US" w:eastAsia="en-US"/>
        </w:rPr>
        <w:t>Titanic</w:t>
      </w:r>
      <w:r w:rsidRPr="001B7A8D">
        <w:rPr>
          <w:lang w:val="en-US" w:eastAsia="en-US"/>
        </w:rPr>
        <w:t>, which sank on the same voyage</w:t>
      </w:r>
      <w:r w:rsidR="00AA6BEB">
        <w:rPr>
          <w:lang w:val="en-US" w:eastAsia="en-US"/>
        </w:rPr>
        <w:t xml:space="preserve">.  </w:t>
      </w:r>
      <w:r w:rsidRPr="001B7A8D">
        <w:rPr>
          <w:lang w:val="en-US" w:eastAsia="en-US"/>
        </w:rPr>
        <w:t>The Blessed</w:t>
      </w:r>
    </w:p>
    <w:p w:rsidR="00D516AA" w:rsidRPr="001B7A8D" w:rsidRDefault="00D516AA" w:rsidP="00883B80">
      <w:pPr>
        <w:pStyle w:val="Quotects"/>
        <w:rPr>
          <w:lang w:val="en-US" w:eastAsia="en-US"/>
        </w:rPr>
      </w:pPr>
      <w:r w:rsidRPr="001B7A8D">
        <w:rPr>
          <w:lang w:val="en-US" w:eastAsia="en-US"/>
        </w:rPr>
        <w:t>Beauty guided us to come direct.</w:t>
      </w:r>
    </w:p>
    <w:p w:rsidR="00D516AA" w:rsidRPr="001B7A8D" w:rsidRDefault="00D516AA" w:rsidP="00B02D0D">
      <w:pPr>
        <w:pStyle w:val="Text"/>
        <w:rPr>
          <w:lang w:val="en-US" w:eastAsia="en-US"/>
        </w:rPr>
      </w:pPr>
      <w:r w:rsidRPr="001B7A8D">
        <w:rPr>
          <w:lang w:val="en-US" w:eastAsia="en-US"/>
        </w:rPr>
        <w:t>The friends were waiting with their automobiles at the</w:t>
      </w:r>
    </w:p>
    <w:p w:rsidR="00D516AA" w:rsidRPr="001B7A8D" w:rsidRDefault="00D516AA" w:rsidP="00D516AA">
      <w:pPr>
        <w:rPr>
          <w:lang w:val="en-US" w:eastAsia="en-US"/>
        </w:rPr>
      </w:pPr>
      <w:r w:rsidRPr="001B7A8D">
        <w:rPr>
          <w:lang w:val="en-US" w:eastAsia="en-US"/>
        </w:rPr>
        <w:t>railway station to take the Beloved to the hall of the</w:t>
      </w:r>
    </w:p>
    <w:p w:rsidR="00D516AA" w:rsidRPr="001B7A8D" w:rsidRDefault="00C7444D" w:rsidP="00883B80">
      <w:pPr>
        <w:rPr>
          <w:lang w:val="en-US" w:eastAsia="en-US"/>
        </w:rPr>
      </w:pPr>
      <w:r w:rsidRPr="001B7A8D">
        <w:rPr>
          <w:lang w:val="en-US" w:eastAsia="en-US"/>
        </w:rPr>
        <w:t>Ma</w:t>
      </w:r>
      <w:r w:rsidRPr="00C7444D">
        <w:rPr>
          <w:u w:val="single"/>
          <w:lang w:val="en-US" w:eastAsia="en-US"/>
        </w:rPr>
        <w:t>sh</w:t>
      </w:r>
      <w:r w:rsidRPr="001B7A8D">
        <w:rPr>
          <w:lang w:val="en-US" w:eastAsia="en-US"/>
        </w:rPr>
        <w:t>riqu</w:t>
      </w:r>
      <w:r>
        <w:rPr>
          <w:lang w:val="en-US" w:eastAsia="en-US"/>
        </w:rPr>
        <w:t>’</w:t>
      </w:r>
      <w:r w:rsidRPr="001B7A8D">
        <w:rPr>
          <w:lang w:val="en-US" w:eastAsia="en-US"/>
        </w:rPr>
        <w:t>l</w:t>
      </w:r>
      <w:r w:rsidR="00D516AA" w:rsidRPr="001B7A8D">
        <w:rPr>
          <w:lang w:val="en-US" w:eastAsia="en-US"/>
        </w:rPr>
        <w:t>-</w:t>
      </w:r>
      <w:r w:rsidRPr="001B7A8D">
        <w:rPr>
          <w:lang w:val="en-US" w:eastAsia="en-US"/>
        </w:rPr>
        <w:t>A</w:t>
      </w:r>
      <w:r w:rsidRPr="00C7444D">
        <w:rPr>
          <w:u w:val="single"/>
          <w:lang w:val="en-US" w:eastAsia="en-US"/>
        </w:rPr>
        <w:t>dh</w:t>
      </w:r>
      <w:r w:rsidRPr="001B7A8D">
        <w:rPr>
          <w:lang w:val="en-US" w:eastAsia="en-US"/>
        </w:rPr>
        <w:t>kár</w:t>
      </w:r>
      <w:r w:rsidR="00D516AA" w:rsidRPr="001B7A8D">
        <w:rPr>
          <w:lang w:val="en-US" w:eastAsia="en-US"/>
        </w:rPr>
        <w:t>.</w:t>
      </w:r>
      <w:r w:rsidR="00883B80">
        <w:rPr>
          <w:rStyle w:val="EndnoteReference"/>
          <w:lang w:eastAsia="en-US"/>
        </w:rPr>
        <w:endnoteReference w:id="278"/>
      </w:r>
      <w:r w:rsidR="00D516AA" w:rsidRPr="001B7A8D">
        <w:rPr>
          <w:lang w:val="en-US" w:eastAsia="en-US"/>
        </w:rPr>
        <w:t xml:space="preserve">  The Master went onto the stage of</w:t>
      </w:r>
    </w:p>
    <w:p w:rsidR="00D516AA" w:rsidRPr="001B7A8D" w:rsidRDefault="00D516AA" w:rsidP="00D516AA">
      <w:pPr>
        <w:rPr>
          <w:lang w:val="en-US" w:eastAsia="en-US"/>
        </w:rPr>
      </w:pPr>
      <w:r w:rsidRPr="001B7A8D">
        <w:rPr>
          <w:lang w:val="en-US" w:eastAsia="en-US"/>
        </w:rPr>
        <w:t>the auditorium and sat on a chair</w:t>
      </w:r>
      <w:r w:rsidR="00AA6BEB">
        <w:rPr>
          <w:lang w:val="en-US" w:eastAsia="en-US"/>
        </w:rPr>
        <w:t xml:space="preserve">.  </w:t>
      </w:r>
      <w:r w:rsidRPr="001B7A8D">
        <w:rPr>
          <w:lang w:val="en-US" w:eastAsia="en-US"/>
        </w:rPr>
        <w:t>It was a divine and</w:t>
      </w:r>
    </w:p>
    <w:p w:rsidR="00D516AA" w:rsidRPr="001B7A8D" w:rsidRDefault="00D516AA" w:rsidP="00D516AA">
      <w:pPr>
        <w:rPr>
          <w:lang w:val="en-US" w:eastAsia="en-US"/>
        </w:rPr>
      </w:pPr>
      <w:r w:rsidRPr="001B7A8D">
        <w:rPr>
          <w:lang w:val="en-US" w:eastAsia="en-US"/>
        </w:rPr>
        <w:t>joyous festival, the people like heavenly angels of the</w:t>
      </w:r>
    </w:p>
    <w:p w:rsidR="00D516AA" w:rsidRPr="001B7A8D" w:rsidRDefault="00D516AA" w:rsidP="00D516AA">
      <w:pPr>
        <w:rPr>
          <w:lang w:val="en-US" w:eastAsia="en-US"/>
        </w:rPr>
      </w:pPr>
      <w:r w:rsidRPr="001B7A8D">
        <w:rPr>
          <w:lang w:val="en-US" w:eastAsia="en-US"/>
        </w:rPr>
        <w:t>utmost spirituality, prayerfulness and gratitude</w:t>
      </w:r>
      <w:r w:rsidR="00AA6BEB">
        <w:rPr>
          <w:lang w:val="en-US" w:eastAsia="en-US"/>
        </w:rPr>
        <w:t xml:space="preserve">.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spoke briefly but effectively about the victorious power</w:t>
      </w:r>
    </w:p>
    <w:p w:rsidR="00D516AA" w:rsidRPr="001B7A8D" w:rsidRDefault="00D516AA" w:rsidP="00D516AA">
      <w:pPr>
        <w:rPr>
          <w:lang w:val="en-US" w:eastAsia="en-US"/>
        </w:rPr>
      </w:pPr>
      <w:r w:rsidRPr="001B7A8D">
        <w:rPr>
          <w:lang w:val="en-US" w:eastAsia="en-US"/>
        </w:rPr>
        <w:t>and penetrating influence of the Cause of the Blessed</w:t>
      </w:r>
    </w:p>
    <w:p w:rsidR="00D516AA" w:rsidRPr="001B7A8D" w:rsidRDefault="00D516AA" w:rsidP="00D516AA">
      <w:pPr>
        <w:rPr>
          <w:lang w:val="en-US" w:eastAsia="en-US"/>
        </w:rPr>
      </w:pPr>
      <w:r w:rsidRPr="001B7A8D">
        <w:rPr>
          <w:lang w:val="en-US" w:eastAsia="en-US"/>
        </w:rPr>
        <w:t>Beauty</w:t>
      </w:r>
      <w:r w:rsidR="00AA6BEB">
        <w:rPr>
          <w:lang w:val="en-US" w:eastAsia="en-US"/>
        </w:rPr>
        <w:t xml:space="preserve">.  </w:t>
      </w:r>
      <w:r w:rsidRPr="001B7A8D">
        <w:rPr>
          <w:lang w:val="en-US" w:eastAsia="en-US"/>
        </w:rPr>
        <w:t>He then went to a long table that extended the</w:t>
      </w:r>
    </w:p>
    <w:p w:rsidR="00D516AA" w:rsidRPr="001B7A8D" w:rsidRDefault="00D516AA" w:rsidP="00B02D0D">
      <w:pPr>
        <w:rPr>
          <w:lang w:val="en-US" w:eastAsia="en-US"/>
        </w:rPr>
      </w:pPr>
      <w:r w:rsidRPr="001B7A8D">
        <w:rPr>
          <w:lang w:val="en-US" w:eastAsia="en-US"/>
        </w:rPr>
        <w:t>length of the ha</w:t>
      </w:r>
      <w:r w:rsidR="00B02D0D">
        <w:rPr>
          <w:lang w:val="en-US" w:eastAsia="en-US"/>
        </w:rPr>
        <w:t>l</w:t>
      </w:r>
      <w:r w:rsidRPr="001B7A8D">
        <w:rPr>
          <w:lang w:val="en-US" w:eastAsia="en-US"/>
        </w:rPr>
        <w:t>l which was covered with a variety of</w:t>
      </w:r>
    </w:p>
    <w:p w:rsidR="00D516AA" w:rsidRPr="001B7A8D" w:rsidRDefault="00D516AA" w:rsidP="00D516AA">
      <w:pPr>
        <w:rPr>
          <w:lang w:val="en-US" w:eastAsia="en-US"/>
        </w:rPr>
      </w:pPr>
      <w:r w:rsidRPr="001B7A8D">
        <w:rPr>
          <w:lang w:val="en-US" w:eastAsia="en-US"/>
        </w:rPr>
        <w:t>multicolored flowers.</w:t>
      </w:r>
    </w:p>
    <w:p w:rsidR="00D516AA" w:rsidRPr="001B7A8D" w:rsidRDefault="00D516AA" w:rsidP="00883B80">
      <w:pPr>
        <w:pStyle w:val="Text"/>
        <w:rPr>
          <w:lang w:val="en-US" w:eastAsia="en-US"/>
        </w:rPr>
      </w:pPr>
      <w:r w:rsidRPr="001B7A8D">
        <w:rPr>
          <w:lang w:val="en-US" w:eastAsia="en-US"/>
        </w:rPr>
        <w:t>As lunch was being served, the young friends, having</w:t>
      </w:r>
    </w:p>
    <w:p w:rsidR="00D516AA" w:rsidRPr="001B7A8D" w:rsidRDefault="00D516AA" w:rsidP="00D516AA">
      <w:pPr>
        <w:rPr>
          <w:lang w:val="en-US" w:eastAsia="en-US"/>
        </w:rPr>
      </w:pPr>
      <w:r w:rsidRPr="001B7A8D">
        <w:rPr>
          <w:lang w:val="en-US" w:eastAsia="en-US"/>
        </w:rPr>
        <w:t xml:space="preserve">received </w:t>
      </w:r>
      <w:r w:rsidR="00E53D6D">
        <w:rPr>
          <w:lang w:val="en-US" w:eastAsia="en-US"/>
        </w:rPr>
        <w:t>‘Abdu’l</w:t>
      </w:r>
      <w:r w:rsidRPr="001B7A8D">
        <w:rPr>
          <w:lang w:val="en-US" w:eastAsia="en-US"/>
        </w:rPr>
        <w:t>-Bahá</w:t>
      </w:r>
      <w:r w:rsidR="00E53D6D">
        <w:rPr>
          <w:lang w:val="en-US" w:eastAsia="en-US"/>
        </w:rPr>
        <w:t>’</w:t>
      </w:r>
      <w:r w:rsidRPr="001B7A8D">
        <w:rPr>
          <w:lang w:val="en-US" w:eastAsia="en-US"/>
        </w:rPr>
        <w:t>s permission, sang songs of praise</w:t>
      </w:r>
    </w:p>
    <w:p w:rsidR="00D516AA" w:rsidRPr="001B7A8D" w:rsidRDefault="00D516AA" w:rsidP="00D516AA">
      <w:pPr>
        <w:rPr>
          <w:lang w:val="en-US" w:eastAsia="en-US"/>
        </w:rPr>
      </w:pPr>
      <w:r w:rsidRPr="001B7A8D">
        <w:rPr>
          <w:lang w:val="en-US" w:eastAsia="en-US"/>
        </w:rPr>
        <w:t>to Him, accompanied by a piano</w:t>
      </w:r>
      <w:r w:rsidR="00AA6BEB">
        <w:rPr>
          <w:lang w:val="en-US" w:eastAsia="en-US"/>
        </w:rPr>
        <w:t xml:space="preserve">.  </w:t>
      </w:r>
      <w:r w:rsidRPr="001B7A8D">
        <w:rPr>
          <w:lang w:val="en-US" w:eastAsia="en-US"/>
        </w:rPr>
        <w:t>The Master then gave an</w:t>
      </w:r>
    </w:p>
    <w:p w:rsidR="00D516AA" w:rsidRPr="001B7A8D" w:rsidRDefault="00D516AA" w:rsidP="00D516AA">
      <w:pPr>
        <w:rPr>
          <w:lang w:val="en-US" w:eastAsia="en-US"/>
        </w:rPr>
      </w:pPr>
      <w:r w:rsidRPr="001B7A8D">
        <w:rPr>
          <w:lang w:val="en-US" w:eastAsia="en-US"/>
        </w:rPr>
        <w:t>account of the persecutions and hardships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D516AA">
      <w:pPr>
        <w:rPr>
          <w:lang w:val="en-US" w:eastAsia="en-US"/>
        </w:rPr>
      </w:pPr>
      <w:r w:rsidRPr="001B7A8D">
        <w:rPr>
          <w:lang w:val="en-US" w:eastAsia="en-US"/>
        </w:rPr>
        <w:t>the time spent in the Most Great Prison, the Turkish</w:t>
      </w:r>
    </w:p>
    <w:p w:rsidR="00D516AA" w:rsidRPr="001B7A8D" w:rsidRDefault="00D516AA" w:rsidP="00D516AA">
      <w:pPr>
        <w:rPr>
          <w:lang w:val="en-US" w:eastAsia="en-US"/>
        </w:rPr>
      </w:pPr>
      <w:r w:rsidRPr="001B7A8D">
        <w:rPr>
          <w:lang w:val="en-US" w:eastAsia="en-US"/>
        </w:rPr>
        <w:t>revolution and the changes that took place after the estab</w:t>
      </w:r>
      <w:r w:rsidR="001D6484">
        <w:rPr>
          <w:lang w:val="en-US" w:eastAsia="en-US"/>
        </w:rPr>
        <w:t>-</w:t>
      </w:r>
    </w:p>
    <w:p w:rsidR="00D516AA" w:rsidRPr="001B7A8D" w:rsidRDefault="00D516AA" w:rsidP="00D516AA">
      <w:pPr>
        <w:rPr>
          <w:lang w:val="en-US" w:eastAsia="en-US"/>
        </w:rPr>
      </w:pPr>
      <w:r w:rsidRPr="001B7A8D">
        <w:rPr>
          <w:lang w:val="en-US" w:eastAsia="en-US"/>
        </w:rPr>
        <w:t>lishment of a constitutional form of government in Turkey.</w:t>
      </w:r>
    </w:p>
    <w:p w:rsidR="00D516AA" w:rsidRPr="001B7A8D" w:rsidRDefault="00AA6BEB" w:rsidP="004664BD">
      <w:pPr>
        <w:rPr>
          <w:lang w:val="en-US" w:eastAsia="en-US"/>
        </w:rPr>
      </w:pPr>
      <w:r>
        <w:rPr>
          <w:lang w:val="en-US" w:eastAsia="en-US"/>
        </w:rPr>
        <w:t>‘</w:t>
      </w:r>
      <w:r w:rsidR="00D516AA" w:rsidRPr="001B7A8D">
        <w:rPr>
          <w:lang w:val="en-US" w:eastAsia="en-US"/>
        </w:rPr>
        <w:t>God removed all obstacles</w:t>
      </w:r>
      <w:r w:rsidR="004664BD">
        <w:rPr>
          <w:lang w:val="en-US" w:eastAsia="en-US"/>
        </w:rPr>
        <w:t>’</w:t>
      </w:r>
      <w:r w:rsidR="00D516AA" w:rsidRPr="001B7A8D">
        <w:rPr>
          <w:lang w:val="en-US" w:eastAsia="en-US"/>
        </w:rPr>
        <w:t xml:space="preserve">, He said, </w:t>
      </w:r>
      <w:r>
        <w:rPr>
          <w:lang w:val="en-US" w:eastAsia="en-US"/>
        </w:rPr>
        <w:t>‘</w:t>
      </w:r>
      <w:r w:rsidR="00D516AA" w:rsidRPr="001B7A8D">
        <w:rPr>
          <w:lang w:val="en-US" w:eastAsia="en-US"/>
        </w:rPr>
        <w:t>and provided all the</w:t>
      </w:r>
    </w:p>
    <w:p w:rsidR="00D516AA" w:rsidRPr="001B7A8D" w:rsidRDefault="00D516AA" w:rsidP="00D516AA">
      <w:pPr>
        <w:rPr>
          <w:lang w:val="en-US" w:eastAsia="en-US"/>
        </w:rPr>
      </w:pPr>
      <w:r w:rsidRPr="001B7A8D">
        <w:rPr>
          <w:lang w:val="en-US" w:eastAsia="en-US"/>
        </w:rPr>
        <w:t xml:space="preserve">necessities, thus enabling </w:t>
      </w:r>
      <w:r w:rsidR="00E53D6D">
        <w:rPr>
          <w:lang w:val="en-US" w:eastAsia="en-US"/>
        </w:rPr>
        <w:t>‘Abdu’l</w:t>
      </w:r>
      <w:r w:rsidRPr="001B7A8D">
        <w:rPr>
          <w:lang w:val="en-US" w:eastAsia="en-US"/>
        </w:rPr>
        <w:t>-Bahá to reach this place</w:t>
      </w:r>
    </w:p>
    <w:p w:rsidR="00D516AA" w:rsidRPr="001B7A8D" w:rsidRDefault="00D516AA" w:rsidP="00D516AA">
      <w:pPr>
        <w:rPr>
          <w:lang w:val="en-US" w:eastAsia="en-US"/>
        </w:rPr>
      </w:pPr>
      <w:r w:rsidRPr="001B7A8D">
        <w:rPr>
          <w:lang w:val="en-US" w:eastAsia="en-US"/>
        </w:rPr>
        <w:t>and have the pleasure of seeing you.</w:t>
      </w:r>
      <w:r w:rsidR="00E53D6D">
        <w:rPr>
          <w:lang w:val="en-US" w:eastAsia="en-US"/>
        </w:rPr>
        <w:t>’</w:t>
      </w:r>
    </w:p>
    <w:p w:rsidR="00D516AA" w:rsidRPr="001B7A8D" w:rsidRDefault="00D516AA" w:rsidP="00883B80">
      <w:pPr>
        <w:pStyle w:val="Text"/>
        <w:rPr>
          <w:lang w:val="en-US" w:eastAsia="en-US"/>
        </w:rPr>
      </w:pPr>
      <w:r w:rsidRPr="001B7A8D">
        <w:rPr>
          <w:lang w:val="en-US" w:eastAsia="en-US"/>
        </w:rPr>
        <w:t>The friends then brought their children to Him to be</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blessed</w:t>
      </w:r>
      <w:r w:rsidR="00AA6BEB">
        <w:rPr>
          <w:lang w:val="en-US" w:eastAsia="en-US"/>
        </w:rPr>
        <w:t xml:space="preserve">.  </w:t>
      </w:r>
      <w:r w:rsidRPr="001B7A8D">
        <w:rPr>
          <w:lang w:val="en-US" w:eastAsia="en-US"/>
        </w:rPr>
        <w:t>He took the children onto His lap one by one and</w:t>
      </w:r>
    </w:p>
    <w:p w:rsidR="00D516AA" w:rsidRPr="001B7A8D" w:rsidRDefault="00D516AA" w:rsidP="00D516AA">
      <w:pPr>
        <w:rPr>
          <w:lang w:val="en-US" w:eastAsia="en-US"/>
        </w:rPr>
      </w:pPr>
      <w:r w:rsidRPr="001B7A8D">
        <w:rPr>
          <w:lang w:val="en-US" w:eastAsia="en-US"/>
        </w:rPr>
        <w:t>gave them flowers, fruits and sweets</w:t>
      </w:r>
      <w:r w:rsidR="00AA6BEB">
        <w:rPr>
          <w:lang w:val="en-US" w:eastAsia="en-US"/>
        </w:rPr>
        <w:t xml:space="preserve">.  </w:t>
      </w:r>
      <w:r w:rsidRPr="001B7A8D">
        <w:rPr>
          <w:lang w:val="en-US" w:eastAsia="en-US"/>
        </w:rPr>
        <w:t>Mr Jackson said:</w:t>
      </w:r>
    </w:p>
    <w:p w:rsidR="00D516AA" w:rsidRPr="001B7A8D" w:rsidRDefault="00D516AA" w:rsidP="00883B80">
      <w:pPr>
        <w:pStyle w:val="Quote"/>
        <w:rPr>
          <w:lang w:val="en-US" w:eastAsia="en-US"/>
        </w:rPr>
      </w:pPr>
      <w:r w:rsidRPr="001B7A8D">
        <w:rPr>
          <w:lang w:val="en-US" w:eastAsia="en-US"/>
        </w:rPr>
        <w:t>Every time we have held a public entertainment for the</w:t>
      </w:r>
    </w:p>
    <w:p w:rsidR="00D516AA" w:rsidRPr="001B7A8D" w:rsidRDefault="00D516AA" w:rsidP="00883B80">
      <w:pPr>
        <w:pStyle w:val="Quotects"/>
        <w:rPr>
          <w:lang w:val="en-US" w:eastAsia="en-US"/>
        </w:rPr>
      </w:pPr>
      <w:r w:rsidRPr="001B7A8D">
        <w:rPr>
          <w:lang w:val="en-US" w:eastAsia="en-US"/>
        </w:rPr>
        <w:t>friends we have left two seats vacant at each end of the</w:t>
      </w:r>
    </w:p>
    <w:p w:rsidR="00D516AA" w:rsidRPr="001B7A8D" w:rsidRDefault="00D516AA" w:rsidP="00883B80">
      <w:pPr>
        <w:pStyle w:val="Quotects"/>
        <w:rPr>
          <w:lang w:val="en-US" w:eastAsia="en-US"/>
        </w:rPr>
      </w:pPr>
      <w:r w:rsidRPr="001B7A8D">
        <w:rPr>
          <w:lang w:val="en-US" w:eastAsia="en-US"/>
        </w:rPr>
        <w:t>table, one in the name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and the other in that</w:t>
      </w:r>
    </w:p>
    <w:p w:rsidR="00D516AA" w:rsidRPr="001B7A8D" w:rsidRDefault="00D516AA" w:rsidP="00883B80">
      <w:pPr>
        <w:pStyle w:val="Quotects"/>
        <w:rPr>
          <w:lang w:val="en-US" w:eastAsia="en-US"/>
        </w:rPr>
      </w:pPr>
      <w:r w:rsidRPr="001B7A8D">
        <w:rPr>
          <w:lang w:val="en-US" w:eastAsia="en-US"/>
        </w:rPr>
        <w:t xml:space="preserve">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We constantly longed to witness a day</w:t>
      </w:r>
    </w:p>
    <w:p w:rsidR="00D516AA" w:rsidRPr="001B7A8D" w:rsidRDefault="00D516AA" w:rsidP="00883B80">
      <w:pPr>
        <w:pStyle w:val="Quotects"/>
        <w:rPr>
          <w:lang w:val="en-US" w:eastAsia="en-US"/>
        </w:rPr>
      </w:pPr>
      <w:r w:rsidRPr="001B7A8D">
        <w:rPr>
          <w:lang w:val="en-US" w:eastAsia="en-US"/>
        </w:rPr>
        <w:t>such as this</w:t>
      </w:r>
      <w:r w:rsidR="00AA6BEB">
        <w:rPr>
          <w:lang w:val="en-US" w:eastAsia="en-US"/>
        </w:rPr>
        <w:t xml:space="preserve">.  </w:t>
      </w:r>
      <w:r w:rsidRPr="001B7A8D">
        <w:rPr>
          <w:lang w:val="en-US" w:eastAsia="en-US"/>
        </w:rPr>
        <w:t>We have now attained our highest hopes and</w:t>
      </w:r>
    </w:p>
    <w:p w:rsidR="00D516AA" w:rsidRPr="001B7A8D" w:rsidRDefault="00D516AA" w:rsidP="00883B80">
      <w:pPr>
        <w:pStyle w:val="Quotects"/>
        <w:rPr>
          <w:lang w:val="en-US" w:eastAsia="en-US"/>
        </w:rPr>
      </w:pPr>
      <w:r w:rsidRPr="001B7A8D">
        <w:rPr>
          <w:lang w:val="en-US" w:eastAsia="en-US"/>
        </w:rPr>
        <w:t>our eyes have seen the light of the Master.</w:t>
      </w:r>
    </w:p>
    <w:p w:rsidR="00D516AA" w:rsidRPr="001B7A8D" w:rsidRDefault="00D516AA" w:rsidP="00883B80">
      <w:pPr>
        <w:pStyle w:val="Text"/>
        <w:rPr>
          <w:lang w:val="en-US" w:eastAsia="en-US"/>
        </w:rPr>
      </w:pPr>
      <w:r w:rsidRPr="001B7A8D">
        <w:rPr>
          <w:lang w:val="en-US" w:eastAsia="en-US"/>
        </w:rPr>
        <w:t xml:space="preserve">Another person said, </w:t>
      </w:r>
      <w:r w:rsidR="00AA6BEB">
        <w:rPr>
          <w:lang w:val="en-US" w:eastAsia="en-US"/>
        </w:rPr>
        <w:t>‘</w:t>
      </w:r>
      <w:r w:rsidRPr="001B7A8D">
        <w:rPr>
          <w:lang w:val="en-US" w:eastAsia="en-US"/>
        </w:rPr>
        <w:t>When the clergymen were informed</w:t>
      </w:r>
    </w:p>
    <w:p w:rsidR="00D516AA" w:rsidRPr="001B7A8D" w:rsidRDefault="00D516AA" w:rsidP="00D516AA">
      <w:pPr>
        <w:rPr>
          <w:lang w:val="en-US" w:eastAsia="en-US"/>
        </w:rPr>
      </w:pPr>
      <w:r w:rsidRPr="001B7A8D">
        <w:rPr>
          <w:lang w:val="en-US" w:eastAsia="en-US"/>
        </w:rPr>
        <w:t>of your arrival, they announced in the churches that this</w:t>
      </w:r>
    </w:p>
    <w:p w:rsidR="00D516AA" w:rsidRPr="001B7A8D" w:rsidRDefault="00D516AA" w:rsidP="00D516AA">
      <w:pPr>
        <w:rPr>
          <w:lang w:val="en-US" w:eastAsia="en-US"/>
        </w:rPr>
      </w:pPr>
      <w:r w:rsidRPr="001B7A8D">
        <w:rPr>
          <w:lang w:val="en-US" w:eastAsia="en-US"/>
        </w:rPr>
        <w:t>evening the prophet of the East will speak at the Kenosha</w:t>
      </w:r>
    </w:p>
    <w:p w:rsidR="00D516AA" w:rsidRPr="001B7A8D" w:rsidRDefault="00D516AA" w:rsidP="00D516AA">
      <w:pPr>
        <w:rPr>
          <w:lang w:val="en-US" w:eastAsia="en-US"/>
        </w:rPr>
      </w:pPr>
      <w:r w:rsidRPr="001B7A8D">
        <w:rPr>
          <w:lang w:val="en-US" w:eastAsia="en-US"/>
        </w:rPr>
        <w:t>Congregational Church.</w:t>
      </w:r>
      <w:r w:rsidR="00E53D6D">
        <w:rPr>
          <w:lang w:val="en-US" w:eastAsia="en-US"/>
        </w:rPr>
        <w:t>’</w:t>
      </w:r>
    </w:p>
    <w:p w:rsidR="00D516AA" w:rsidRPr="001B7A8D" w:rsidRDefault="00D516AA" w:rsidP="00883B80">
      <w:pPr>
        <w:pStyle w:val="Text"/>
        <w:rPr>
          <w:lang w:val="en-US" w:eastAsia="en-US"/>
        </w:rPr>
      </w:pPr>
      <w:r w:rsidRPr="001B7A8D">
        <w:rPr>
          <w:lang w:val="en-US" w:eastAsia="en-US"/>
        </w:rPr>
        <w:t xml:space="preserve">After lunch </w:t>
      </w:r>
      <w:r w:rsidR="00E53D6D">
        <w:rPr>
          <w:lang w:val="en-US" w:eastAsia="en-US"/>
        </w:rPr>
        <w:t>‘</w:t>
      </w:r>
      <w:r w:rsidRPr="001B7A8D">
        <w:rPr>
          <w:lang w:val="en-US" w:eastAsia="en-US"/>
        </w:rPr>
        <w:t>Abdu</w:t>
      </w:r>
      <w:r w:rsidR="00E53D6D">
        <w:rPr>
          <w:lang w:val="en-US" w:eastAsia="en-US"/>
        </w:rPr>
        <w:t>’</w:t>
      </w:r>
      <w:r w:rsidRPr="001B7A8D">
        <w:rPr>
          <w:lang w:val="en-US" w:eastAsia="en-US"/>
        </w:rPr>
        <w:t xml:space="preserve">l-Bahá left the hall of the </w:t>
      </w:r>
      <w:r w:rsidR="00AA6BEB">
        <w:rPr>
          <w:lang w:val="en-US" w:eastAsia="en-US"/>
        </w:rPr>
        <w:t>‘</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001D6484">
        <w:rPr>
          <w:lang w:val="en-US" w:eastAsia="en-US"/>
        </w:rPr>
        <w:t>-</w:t>
      </w:r>
    </w:p>
    <w:p w:rsidR="00D516AA" w:rsidRPr="001B7A8D" w:rsidRDefault="00C7444D" w:rsidP="00D516AA">
      <w:pPr>
        <w:rPr>
          <w:lang w:val="en-US" w:eastAsia="en-US"/>
        </w:rPr>
      </w:pPr>
      <w:r w:rsidRPr="001B7A8D">
        <w:rPr>
          <w:lang w:val="en-US" w:eastAsia="en-US"/>
        </w:rPr>
        <w:t>A</w:t>
      </w:r>
      <w:r w:rsidRPr="00C7444D">
        <w:rPr>
          <w:u w:val="single"/>
          <w:lang w:val="en-US" w:eastAsia="en-US"/>
        </w:rPr>
        <w:t>dh</w:t>
      </w:r>
      <w:r w:rsidRPr="001B7A8D">
        <w:rPr>
          <w:lang w:val="en-US" w:eastAsia="en-US"/>
        </w:rPr>
        <w:t>kár</w:t>
      </w:r>
      <w:r w:rsidR="00E53D6D">
        <w:rPr>
          <w:lang w:val="en-US" w:eastAsia="en-US"/>
        </w:rPr>
        <w:t>’</w:t>
      </w:r>
      <w:r w:rsidR="00D516AA" w:rsidRPr="001B7A8D">
        <w:rPr>
          <w:lang w:val="en-US" w:eastAsia="en-US"/>
        </w:rPr>
        <w:t xml:space="preserve"> and went to Mrs [Henry] Goodale</w:t>
      </w:r>
      <w:r w:rsidR="00E53D6D">
        <w:rPr>
          <w:lang w:val="en-US" w:eastAsia="en-US"/>
        </w:rPr>
        <w:t>’</w:t>
      </w:r>
      <w:r w:rsidR="00D516AA" w:rsidRPr="001B7A8D">
        <w:rPr>
          <w:lang w:val="en-US" w:eastAsia="en-US"/>
        </w:rPr>
        <w:t>s home, where</w:t>
      </w:r>
    </w:p>
    <w:p w:rsidR="00D516AA" w:rsidRPr="001B7A8D" w:rsidRDefault="00D516AA" w:rsidP="00D516AA">
      <w:pPr>
        <w:rPr>
          <w:lang w:val="en-US" w:eastAsia="en-US"/>
        </w:rPr>
      </w:pPr>
      <w:r w:rsidRPr="001B7A8D">
        <w:rPr>
          <w:lang w:val="en-US" w:eastAsia="en-US"/>
        </w:rPr>
        <w:t>the friends were overjoyed and uplifted to hear Him speak.</w:t>
      </w:r>
    </w:p>
    <w:p w:rsidR="00D516AA" w:rsidRPr="001B7A8D" w:rsidRDefault="00D516AA" w:rsidP="00D516AA">
      <w:pPr>
        <w:rPr>
          <w:lang w:val="en-US" w:eastAsia="en-US"/>
        </w:rPr>
      </w:pPr>
      <w:r w:rsidRPr="001B7A8D">
        <w:rPr>
          <w:lang w:val="en-US" w:eastAsia="en-US"/>
        </w:rPr>
        <w:t>He said to them, in part:</w:t>
      </w:r>
    </w:p>
    <w:p w:rsidR="00D516AA" w:rsidRPr="001B7A8D" w:rsidRDefault="00D516AA" w:rsidP="00883B80">
      <w:pPr>
        <w:pStyle w:val="Quote"/>
        <w:rPr>
          <w:lang w:val="en-US" w:eastAsia="en-US"/>
        </w:rPr>
      </w:pPr>
      <w:r w:rsidRPr="001B7A8D">
        <w:rPr>
          <w:lang w:val="en-US" w:eastAsia="en-US"/>
        </w:rPr>
        <w:t>The Cause of God has always appeared from the East but</w:t>
      </w:r>
    </w:p>
    <w:p w:rsidR="00D516AA" w:rsidRPr="001B7A8D" w:rsidRDefault="00D516AA" w:rsidP="00883B80">
      <w:pPr>
        <w:pStyle w:val="Quotects"/>
        <w:rPr>
          <w:lang w:val="en-US" w:eastAsia="en-US"/>
        </w:rPr>
      </w:pPr>
      <w:r w:rsidRPr="001B7A8D">
        <w:rPr>
          <w:lang w:val="en-US" w:eastAsia="en-US"/>
        </w:rPr>
        <w:t>it has been more effective in the West</w:t>
      </w:r>
      <w:r w:rsidR="00AA6BEB">
        <w:rPr>
          <w:lang w:val="en-US" w:eastAsia="en-US"/>
        </w:rPr>
        <w:t xml:space="preserve">.  </w:t>
      </w:r>
      <w:r w:rsidRPr="001B7A8D">
        <w:rPr>
          <w:lang w:val="en-US" w:eastAsia="en-US"/>
        </w:rPr>
        <w:t xml:space="preserve">Once Badrí </w:t>
      </w:r>
      <w:r w:rsidR="008B2295" w:rsidRPr="001B7A8D">
        <w:rPr>
          <w:lang w:val="en-US" w:eastAsia="en-US"/>
        </w:rPr>
        <w:t>Pá</w:t>
      </w:r>
      <w:r w:rsidR="008B2295" w:rsidRPr="008B2295">
        <w:rPr>
          <w:u w:val="single"/>
          <w:lang w:val="en-US" w:eastAsia="en-US"/>
        </w:rPr>
        <w:t>sh</w:t>
      </w:r>
      <w:r w:rsidR="008B2295" w:rsidRPr="001B7A8D">
        <w:rPr>
          <w:lang w:val="en-US" w:eastAsia="en-US"/>
        </w:rPr>
        <w:t>á</w:t>
      </w:r>
      <w:r w:rsidR="00883B80">
        <w:rPr>
          <w:rStyle w:val="EndnoteReference"/>
          <w:lang w:eastAsia="en-US"/>
        </w:rPr>
        <w:endnoteReference w:id="279"/>
      </w:r>
    </w:p>
    <w:p w:rsidR="00D516AA" w:rsidRPr="001B7A8D" w:rsidRDefault="00D516AA" w:rsidP="00883B80">
      <w:pPr>
        <w:pStyle w:val="Quotects"/>
        <w:rPr>
          <w:lang w:val="en-US" w:eastAsia="en-US"/>
        </w:rPr>
      </w:pPr>
      <w:r w:rsidRPr="001B7A8D">
        <w:rPr>
          <w:lang w:val="en-US" w:eastAsia="en-US"/>
        </w:rPr>
        <w:t xml:space="preserve">said in an address, </w:t>
      </w:r>
      <w:r w:rsidR="00AA6BEB">
        <w:rPr>
          <w:lang w:val="en-US" w:eastAsia="en-US"/>
        </w:rPr>
        <w:t>‘</w:t>
      </w:r>
      <w:r w:rsidRPr="001B7A8D">
        <w:rPr>
          <w:lang w:val="en-US" w:eastAsia="en-US"/>
        </w:rPr>
        <w:t>Gentlemen, Westerners have taken</w:t>
      </w:r>
    </w:p>
    <w:p w:rsidR="00D516AA" w:rsidRPr="001B7A8D" w:rsidRDefault="00D516AA" w:rsidP="00883B80">
      <w:pPr>
        <w:pStyle w:val="Quotects"/>
        <w:rPr>
          <w:lang w:val="en-US" w:eastAsia="en-US"/>
        </w:rPr>
      </w:pPr>
      <w:r w:rsidRPr="001B7A8D">
        <w:rPr>
          <w:lang w:val="en-US" w:eastAsia="en-US"/>
        </w:rPr>
        <w:t>everything from us</w:t>
      </w:r>
      <w:r w:rsidR="00AA6BEB">
        <w:rPr>
          <w:lang w:val="en-US" w:eastAsia="en-US"/>
        </w:rPr>
        <w:t xml:space="preserve">:  </w:t>
      </w:r>
      <w:r w:rsidRPr="001B7A8D">
        <w:rPr>
          <w:lang w:val="en-US" w:eastAsia="en-US"/>
        </w:rPr>
        <w:t>the sciences, the arts and the laws they</w:t>
      </w:r>
    </w:p>
    <w:p w:rsidR="00D516AA" w:rsidRPr="001B7A8D" w:rsidRDefault="00D516AA" w:rsidP="00883B80">
      <w:pPr>
        <w:pStyle w:val="Quotects"/>
        <w:rPr>
          <w:lang w:val="en-US" w:eastAsia="en-US"/>
        </w:rPr>
      </w:pPr>
      <w:r w:rsidRPr="001B7A8D">
        <w:rPr>
          <w:lang w:val="en-US" w:eastAsia="en-US"/>
        </w:rPr>
        <w:t>took from the East</w:t>
      </w:r>
      <w:r w:rsidR="00AA6BEB">
        <w:rPr>
          <w:lang w:val="en-US" w:eastAsia="en-US"/>
        </w:rPr>
        <w:t xml:space="preserve">.  </w:t>
      </w:r>
      <w:r w:rsidRPr="001B7A8D">
        <w:rPr>
          <w:lang w:val="en-US" w:eastAsia="en-US"/>
        </w:rPr>
        <w:t>Now we fear that they may wrest from</w:t>
      </w:r>
    </w:p>
    <w:p w:rsidR="00D516AA" w:rsidRPr="001B7A8D" w:rsidRDefault="00D516AA" w:rsidP="00883B80">
      <w:pPr>
        <w:pStyle w:val="Quotects"/>
        <w:rPr>
          <w:lang w:val="en-US" w:eastAsia="en-US"/>
        </w:rPr>
      </w:pPr>
      <w:r w:rsidRPr="001B7A8D">
        <w:rPr>
          <w:lang w:val="en-US" w:eastAsia="en-US"/>
        </w:rPr>
        <w:t>us the Cause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as well</w:t>
      </w:r>
      <w:r w:rsidR="00B77071">
        <w:rPr>
          <w:lang w:val="en-US" w:eastAsia="en-US"/>
        </w:rPr>
        <w:t xml:space="preserve">.’  </w:t>
      </w:r>
      <w:r w:rsidRPr="001B7A8D">
        <w:rPr>
          <w:lang w:val="en-US" w:eastAsia="en-US"/>
        </w:rPr>
        <w:t>Those were his words.</w:t>
      </w:r>
    </w:p>
    <w:p w:rsidR="00D516AA" w:rsidRPr="001B7A8D" w:rsidRDefault="00D516AA" w:rsidP="00883B80">
      <w:pPr>
        <w:pStyle w:val="Quotects"/>
        <w:rPr>
          <w:lang w:val="en-US" w:eastAsia="en-US"/>
        </w:rPr>
      </w:pPr>
      <w:r w:rsidRPr="001B7A8D">
        <w:rPr>
          <w:lang w:val="en-US" w:eastAsia="en-US"/>
        </w:rPr>
        <w:t>But Bahá</w:t>
      </w:r>
      <w:r w:rsidR="00E53D6D">
        <w:rPr>
          <w:lang w:val="en-US" w:eastAsia="en-US"/>
        </w:rPr>
        <w:t>’</w:t>
      </w:r>
      <w:r w:rsidRPr="001B7A8D">
        <w:rPr>
          <w:lang w:val="en-US" w:eastAsia="en-US"/>
        </w:rPr>
        <w:t>u</w:t>
      </w:r>
      <w:r w:rsidR="00E53D6D">
        <w:rPr>
          <w:lang w:val="en-US" w:eastAsia="en-US"/>
        </w:rPr>
        <w:t>’</w:t>
      </w:r>
      <w:r w:rsidRPr="001B7A8D">
        <w:rPr>
          <w:lang w:val="en-US" w:eastAsia="en-US"/>
        </w:rPr>
        <w:t>lláh is neither of the East nor of the West,</w:t>
      </w:r>
    </w:p>
    <w:p w:rsidR="00D516AA" w:rsidRPr="001B7A8D" w:rsidRDefault="00D516AA" w:rsidP="00883B80">
      <w:pPr>
        <w:pStyle w:val="Quotects"/>
        <w:rPr>
          <w:lang w:val="en-US" w:eastAsia="en-US"/>
        </w:rPr>
      </w:pPr>
      <w:r w:rsidRPr="001B7A8D">
        <w:rPr>
          <w:lang w:val="en-US" w:eastAsia="en-US"/>
        </w:rPr>
        <w:t>neither of the South nor of the North</w:t>
      </w:r>
      <w:r w:rsidR="00AA6BEB">
        <w:rPr>
          <w:lang w:val="en-US" w:eastAsia="en-US"/>
        </w:rPr>
        <w:t xml:space="preserve">.  </w:t>
      </w:r>
      <w:r w:rsidRPr="001B7A8D">
        <w:rPr>
          <w:lang w:val="en-US" w:eastAsia="en-US"/>
        </w:rPr>
        <w:t>He is holy above all</w:t>
      </w:r>
    </w:p>
    <w:p w:rsidR="00D516AA" w:rsidRPr="001B7A8D" w:rsidRDefault="00D516AA" w:rsidP="00883B80">
      <w:pPr>
        <w:pStyle w:val="Quotects"/>
        <w:rPr>
          <w:lang w:val="en-US" w:eastAsia="en-US"/>
        </w:rPr>
      </w:pPr>
      <w:r w:rsidRPr="001B7A8D">
        <w:rPr>
          <w:lang w:val="en-US" w:eastAsia="en-US"/>
        </w:rPr>
        <w:t>these directions</w:t>
      </w:r>
      <w:r w:rsidR="00AA6BEB">
        <w:rPr>
          <w:lang w:val="en-US" w:eastAsia="en-US"/>
        </w:rPr>
        <w:t xml:space="preserve">.  </w:t>
      </w:r>
      <w:r w:rsidRPr="001B7A8D">
        <w:rPr>
          <w:lang w:val="en-US" w:eastAsia="en-US"/>
        </w:rPr>
        <w:t>He is heavenly and godly.</w:t>
      </w:r>
    </w:p>
    <w:p w:rsidR="00D516AA" w:rsidRPr="001B7A8D" w:rsidRDefault="00E53D6D" w:rsidP="00883B80">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w:t>
      </w:r>
      <w:r>
        <w:rPr>
          <w:lang w:val="en-US" w:eastAsia="en-US"/>
        </w:rPr>
        <w:t>’</w:t>
      </w:r>
      <w:r w:rsidR="00D516AA" w:rsidRPr="001B7A8D">
        <w:rPr>
          <w:lang w:val="en-US" w:eastAsia="en-US"/>
        </w:rPr>
        <w:t>s address in the evening at the Congrega</w:t>
      </w:r>
      <w:r w:rsidR="001D6484">
        <w:rPr>
          <w:lang w:val="en-US" w:eastAsia="en-US"/>
        </w:rPr>
        <w:t>-</w:t>
      </w:r>
    </w:p>
    <w:p w:rsidR="00D516AA" w:rsidRPr="001B7A8D" w:rsidRDefault="00D516AA" w:rsidP="00D516AA">
      <w:pPr>
        <w:rPr>
          <w:lang w:val="en-US" w:eastAsia="en-US"/>
        </w:rPr>
      </w:pPr>
      <w:r w:rsidRPr="001B7A8D">
        <w:rPr>
          <w:lang w:val="en-US" w:eastAsia="en-US"/>
        </w:rPr>
        <w:t>tional Church was on the unity of the Manifestations of</w:t>
      </w:r>
    </w:p>
    <w:p w:rsidR="00D516AA" w:rsidRPr="001B7A8D" w:rsidRDefault="00D516AA" w:rsidP="00D516AA">
      <w:pPr>
        <w:rPr>
          <w:lang w:val="en-US" w:eastAsia="en-US"/>
        </w:rPr>
      </w:pPr>
      <w:r w:rsidRPr="001B7A8D">
        <w:rPr>
          <w:lang w:val="en-US" w:eastAsia="en-US"/>
        </w:rPr>
        <w:t>God, that they are one in essence and that the differences</w:t>
      </w:r>
    </w:p>
    <w:p w:rsidR="00D516AA" w:rsidRPr="001B7A8D" w:rsidRDefault="00D516AA" w:rsidP="00D516AA">
      <w:pPr>
        <w:rPr>
          <w:lang w:val="en-US" w:eastAsia="en-US"/>
        </w:rPr>
      </w:pPr>
      <w:r w:rsidRPr="001B7A8D">
        <w:rPr>
          <w:lang w:val="en-US" w:eastAsia="en-US"/>
        </w:rPr>
        <w:t>among their followers is due to obsolete imitations</w:t>
      </w:r>
      <w:r w:rsidR="00AA6BEB">
        <w:rPr>
          <w:lang w:val="en-US" w:eastAsia="en-US"/>
        </w:rPr>
        <w:t xml:space="preserve">.  </w:t>
      </w:r>
      <w:r w:rsidRPr="001B7A8D">
        <w:rPr>
          <w:lang w:val="en-US" w:eastAsia="en-US"/>
        </w:rPr>
        <w:t>His</w:t>
      </w:r>
    </w:p>
    <w:p w:rsidR="00D516AA" w:rsidRPr="001B7A8D" w:rsidRDefault="00D516AA" w:rsidP="00D516AA">
      <w:pPr>
        <w:rPr>
          <w:lang w:val="en-US" w:eastAsia="en-US"/>
        </w:rPr>
      </w:pPr>
      <w:r w:rsidRPr="001B7A8D">
        <w:rPr>
          <w:lang w:val="en-US" w:eastAsia="en-US"/>
        </w:rPr>
        <w:t>explanation of the divine teachings gave new life and</w:t>
      </w:r>
    </w:p>
    <w:p w:rsidR="00D516AA" w:rsidRPr="001B7A8D" w:rsidRDefault="00D516AA" w:rsidP="00D516AA">
      <w:pPr>
        <w:rPr>
          <w:lang w:val="en-US" w:eastAsia="en-US"/>
        </w:rPr>
      </w:pPr>
      <w:r w:rsidRPr="001B7A8D">
        <w:rPr>
          <w:lang w:val="en-US" w:eastAsia="en-US"/>
        </w:rPr>
        <w:t>insights to the audience</w:t>
      </w:r>
      <w:r w:rsidR="00AA6BEB">
        <w:rPr>
          <w:lang w:val="en-US" w:eastAsia="en-US"/>
        </w:rPr>
        <w:t xml:space="preserve">.  </w:t>
      </w:r>
      <w:r w:rsidRPr="001B7A8D">
        <w:rPr>
          <w:lang w:val="en-US" w:eastAsia="en-US"/>
        </w:rPr>
        <w:t>After His talk, everyone came to</w:t>
      </w:r>
    </w:p>
    <w:p w:rsidR="00D516AA" w:rsidRPr="001B7A8D" w:rsidRDefault="00D516AA" w:rsidP="00D516AA">
      <w:pPr>
        <w:rPr>
          <w:lang w:val="en-US" w:eastAsia="en-US"/>
        </w:rPr>
      </w:pPr>
      <w:r w:rsidRPr="001B7A8D">
        <w:rPr>
          <w:lang w:val="en-US" w:eastAsia="en-US"/>
        </w:rPr>
        <w:t>Him to pay Him their respects.</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883B80">
      <w:pPr>
        <w:pStyle w:val="Myheadc"/>
        <w:rPr>
          <w:lang w:val="en-US" w:eastAsia="en-US"/>
        </w:rPr>
      </w:pPr>
      <w:r w:rsidRPr="001B7A8D">
        <w:rPr>
          <w:lang w:val="en-US" w:eastAsia="en-US"/>
        </w:rPr>
        <w:lastRenderedPageBreak/>
        <w:t>Monday, September 16, 1912</w:t>
      </w:r>
    </w:p>
    <w:p w:rsidR="00D516AA" w:rsidRPr="001B7A8D" w:rsidRDefault="00D516AA" w:rsidP="00883B80">
      <w:pPr>
        <w:jc w:val="center"/>
        <w:rPr>
          <w:lang w:val="en-US" w:eastAsia="en-US"/>
        </w:rPr>
      </w:pPr>
      <w:r w:rsidRPr="001B7A8D">
        <w:rPr>
          <w:lang w:val="en-US" w:eastAsia="en-US"/>
        </w:rPr>
        <w:t>[Kenosha</w:t>
      </w:r>
      <w:r w:rsidR="00883B80">
        <w:rPr>
          <w:lang w:val="en-US" w:eastAsia="en-US"/>
        </w:rPr>
        <w:t xml:space="preserve"> – </w:t>
      </w:r>
      <w:r w:rsidRPr="001B7A8D">
        <w:rPr>
          <w:lang w:val="en-US" w:eastAsia="en-US"/>
        </w:rPr>
        <w:t>Chicago]</w:t>
      </w:r>
    </w:p>
    <w:p w:rsidR="00D516AA" w:rsidRPr="001B7A8D" w:rsidRDefault="00D516AA" w:rsidP="00883B80">
      <w:pPr>
        <w:pStyle w:val="Text"/>
        <w:rPr>
          <w:lang w:val="en-US" w:eastAsia="en-US"/>
        </w:rPr>
      </w:pPr>
      <w:r w:rsidRPr="001B7A8D">
        <w:rPr>
          <w:lang w:val="en-US" w:eastAsia="en-US"/>
        </w:rPr>
        <w:t xml:space="preserve">In the morning </w:t>
      </w:r>
      <w:r w:rsidR="00E53D6D">
        <w:rPr>
          <w:lang w:val="en-US" w:eastAsia="en-US"/>
        </w:rPr>
        <w:t>‘Abdu’l</w:t>
      </w:r>
      <w:r w:rsidRPr="001B7A8D">
        <w:rPr>
          <w:lang w:val="en-US" w:eastAsia="en-US"/>
        </w:rPr>
        <w:t>-Bahá prepared to leave for Chi</w:t>
      </w:r>
      <w:r w:rsidR="001D6484">
        <w:rPr>
          <w:lang w:val="en-US" w:eastAsia="en-US"/>
        </w:rPr>
        <w:t>-</w:t>
      </w:r>
    </w:p>
    <w:p w:rsidR="00D516AA" w:rsidRPr="001B7A8D" w:rsidRDefault="00D516AA" w:rsidP="00D516AA">
      <w:pPr>
        <w:rPr>
          <w:lang w:val="en-US" w:eastAsia="en-US"/>
        </w:rPr>
      </w:pPr>
      <w:r w:rsidRPr="001B7A8D">
        <w:rPr>
          <w:lang w:val="en-US" w:eastAsia="en-US"/>
        </w:rPr>
        <w:t>cago</w:t>
      </w:r>
      <w:r w:rsidR="00AA6BEB">
        <w:rPr>
          <w:lang w:val="en-US" w:eastAsia="en-US"/>
        </w:rPr>
        <w:t xml:space="preserve">.  </w:t>
      </w:r>
      <w:r w:rsidRPr="001B7A8D">
        <w:rPr>
          <w:lang w:val="en-US" w:eastAsia="en-US"/>
        </w:rPr>
        <w:t xml:space="preserve">The believers, </w:t>
      </w:r>
      <w:r w:rsidR="00AA6BEB">
        <w:rPr>
          <w:lang w:val="en-US" w:eastAsia="en-US"/>
        </w:rPr>
        <w:t>‘</w:t>
      </w:r>
      <w:r w:rsidRPr="001B7A8D">
        <w:rPr>
          <w:lang w:val="en-US" w:eastAsia="en-US"/>
        </w:rPr>
        <w:t>like iguanas</w:t>
      </w:r>
      <w:r w:rsidR="00E53D6D">
        <w:rPr>
          <w:lang w:val="en-US" w:eastAsia="en-US"/>
        </w:rPr>
        <w:t>’</w:t>
      </w:r>
      <w:r w:rsidRPr="001B7A8D">
        <w:rPr>
          <w:lang w:val="en-US" w:eastAsia="en-US"/>
        </w:rPr>
        <w:t>, gazed at Him with eyes</w:t>
      </w:r>
    </w:p>
    <w:p w:rsidR="00D516AA" w:rsidRPr="001B7A8D" w:rsidRDefault="00D516AA" w:rsidP="00D516AA">
      <w:pPr>
        <w:rPr>
          <w:lang w:val="en-US" w:eastAsia="en-US"/>
        </w:rPr>
      </w:pPr>
      <w:r w:rsidRPr="001B7A8D">
        <w:rPr>
          <w:lang w:val="en-US" w:eastAsia="en-US"/>
        </w:rPr>
        <w:t>like those of parting lovers</w:t>
      </w:r>
      <w:r w:rsidR="00AA6BEB">
        <w:rPr>
          <w:lang w:val="en-US" w:eastAsia="en-US"/>
        </w:rPr>
        <w:t xml:space="preserve">.  </w:t>
      </w:r>
      <w:r w:rsidRPr="001B7A8D">
        <w:rPr>
          <w:lang w:val="en-US" w:eastAsia="en-US"/>
        </w:rPr>
        <w:t>He remarked:</w:t>
      </w:r>
    </w:p>
    <w:p w:rsidR="00D516AA" w:rsidRPr="001B7A8D" w:rsidRDefault="00D516AA" w:rsidP="00883B80">
      <w:pPr>
        <w:pStyle w:val="Quote"/>
        <w:rPr>
          <w:lang w:val="en-US" w:eastAsia="en-US"/>
        </w:rPr>
      </w:pPr>
      <w:r w:rsidRPr="001B7A8D">
        <w:rPr>
          <w:lang w:val="en-US" w:eastAsia="en-US"/>
        </w:rPr>
        <w:t>See what the power and influence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have</w:t>
      </w:r>
    </w:p>
    <w:p w:rsidR="00D516AA" w:rsidRPr="001B7A8D" w:rsidRDefault="00D516AA" w:rsidP="00883B80">
      <w:pPr>
        <w:pStyle w:val="Quotects"/>
        <w:rPr>
          <w:lang w:val="en-US" w:eastAsia="en-US"/>
        </w:rPr>
      </w:pPr>
      <w:r w:rsidRPr="001B7A8D">
        <w:rPr>
          <w:lang w:val="en-US" w:eastAsia="en-US"/>
        </w:rPr>
        <w:t>wrought</w:t>
      </w:r>
      <w:r w:rsidR="00AA6BEB">
        <w:rPr>
          <w:lang w:val="en-US" w:eastAsia="en-US"/>
        </w:rPr>
        <w:t xml:space="preserve">.  </w:t>
      </w:r>
      <w:r w:rsidRPr="001B7A8D">
        <w:rPr>
          <w:lang w:val="en-US" w:eastAsia="en-US"/>
        </w:rPr>
        <w:t>Consider how He has brought the Japanese, the</w:t>
      </w:r>
    </w:p>
    <w:p w:rsidR="00D516AA" w:rsidRPr="001B7A8D" w:rsidRDefault="00D516AA" w:rsidP="00883B80">
      <w:pPr>
        <w:pStyle w:val="Quotects"/>
        <w:rPr>
          <w:lang w:val="en-US" w:eastAsia="en-US"/>
        </w:rPr>
      </w:pPr>
      <w:r w:rsidRPr="001B7A8D">
        <w:rPr>
          <w:lang w:val="en-US" w:eastAsia="en-US"/>
        </w:rPr>
        <w:t>Americans and the Persians all under the shadow of one</w:t>
      </w:r>
    </w:p>
    <w:p w:rsidR="00D516AA" w:rsidRPr="001B7A8D" w:rsidRDefault="00D516AA" w:rsidP="00883B80">
      <w:pPr>
        <w:pStyle w:val="Quotects"/>
        <w:rPr>
          <w:lang w:val="en-US" w:eastAsia="en-US"/>
        </w:rPr>
      </w:pPr>
      <w:r w:rsidRPr="001B7A8D">
        <w:rPr>
          <w:lang w:val="en-US" w:eastAsia="en-US"/>
        </w:rPr>
        <w:t>word and caused them to love one another.</w:t>
      </w:r>
    </w:p>
    <w:p w:rsidR="00D516AA" w:rsidRPr="001B7A8D" w:rsidRDefault="00D516AA" w:rsidP="00883B80">
      <w:pPr>
        <w:pStyle w:val="Text"/>
        <w:rPr>
          <w:lang w:val="en-US" w:eastAsia="en-US"/>
        </w:rPr>
      </w:pPr>
      <w:r w:rsidRPr="001B7A8D">
        <w:rPr>
          <w:lang w:val="en-US" w:eastAsia="en-US"/>
        </w:rPr>
        <w:t>Along the way He spoke of the steadfastness of the believers</w:t>
      </w:r>
    </w:p>
    <w:p w:rsidR="00D516AA" w:rsidRPr="001B7A8D" w:rsidRDefault="00D516AA" w:rsidP="00D516AA">
      <w:pPr>
        <w:rPr>
          <w:lang w:val="en-US" w:eastAsia="en-US"/>
        </w:rPr>
      </w:pPr>
      <w:r w:rsidRPr="001B7A8D">
        <w:rPr>
          <w:lang w:val="en-US" w:eastAsia="en-US"/>
        </w:rPr>
        <w:t>of the East</w:t>
      </w:r>
      <w:r w:rsidR="00AA6BEB">
        <w:rPr>
          <w:lang w:val="en-US" w:eastAsia="en-US"/>
        </w:rPr>
        <w:t xml:space="preserve">.  </w:t>
      </w:r>
      <w:r w:rsidRPr="001B7A8D">
        <w:rPr>
          <w:lang w:val="en-US" w:eastAsia="en-US"/>
        </w:rPr>
        <w:t>He arrived in Chicago in the evening and a</w:t>
      </w:r>
    </w:p>
    <w:p w:rsidR="00D516AA" w:rsidRPr="001B7A8D" w:rsidRDefault="00D516AA" w:rsidP="00D516AA">
      <w:pPr>
        <w:rPr>
          <w:lang w:val="en-US" w:eastAsia="en-US"/>
        </w:rPr>
      </w:pPr>
      <w:r w:rsidRPr="001B7A8D">
        <w:rPr>
          <w:lang w:val="en-US" w:eastAsia="en-US"/>
        </w:rPr>
        <w:t>continuous stream of friends came to see Him</w:t>
      </w:r>
      <w:r w:rsidR="00AA6BEB">
        <w:rPr>
          <w:lang w:val="en-US" w:eastAsia="en-US"/>
        </w:rPr>
        <w:t xml:space="preserve">.  </w:t>
      </w:r>
      <w:r w:rsidRPr="001B7A8D">
        <w:rPr>
          <w:lang w:val="en-US" w:eastAsia="en-US"/>
        </w:rPr>
        <w:t>Some of</w:t>
      </w:r>
    </w:p>
    <w:p w:rsidR="00D516AA" w:rsidRPr="001B7A8D" w:rsidRDefault="00D516AA" w:rsidP="00D516AA">
      <w:pPr>
        <w:rPr>
          <w:lang w:val="en-US" w:eastAsia="en-US"/>
        </w:rPr>
      </w:pPr>
      <w:r w:rsidRPr="001B7A8D">
        <w:rPr>
          <w:lang w:val="en-US" w:eastAsia="en-US"/>
        </w:rPr>
        <w:t>them wanted to give Him some money but, despite their</w:t>
      </w:r>
    </w:p>
    <w:p w:rsidR="00D516AA" w:rsidRPr="001B7A8D" w:rsidRDefault="00D516AA" w:rsidP="00D516AA">
      <w:pPr>
        <w:rPr>
          <w:lang w:val="en-US" w:eastAsia="en-US"/>
        </w:rPr>
      </w:pPr>
      <w:r w:rsidRPr="001B7A8D">
        <w:rPr>
          <w:lang w:val="en-US" w:eastAsia="en-US"/>
        </w:rPr>
        <w:t>pleading and entreaties, He would not accept it and instead</w:t>
      </w:r>
    </w:p>
    <w:p w:rsidR="00D516AA" w:rsidRPr="001B7A8D" w:rsidRDefault="00D516AA" w:rsidP="00D516AA">
      <w:pPr>
        <w:rPr>
          <w:lang w:val="en-US" w:eastAsia="en-US"/>
        </w:rPr>
      </w:pPr>
      <w:r w:rsidRPr="001B7A8D">
        <w:rPr>
          <w:lang w:val="en-US" w:eastAsia="en-US"/>
        </w:rPr>
        <w:t>requested that the money be distributed among the poor.</w:t>
      </w:r>
    </w:p>
    <w:p w:rsidR="00D516AA" w:rsidRPr="001B7A8D" w:rsidRDefault="00D516AA" w:rsidP="00D516AA">
      <w:pPr>
        <w:rPr>
          <w:lang w:val="en-US" w:eastAsia="en-US"/>
        </w:rPr>
      </w:pPr>
      <w:r w:rsidRPr="001B7A8D">
        <w:rPr>
          <w:lang w:val="en-US" w:eastAsia="en-US"/>
        </w:rPr>
        <w:t>Some reporters had published their articles in the newspa</w:t>
      </w:r>
      <w:r w:rsidR="001D6484">
        <w:rPr>
          <w:lang w:val="en-US" w:eastAsia="en-US"/>
        </w:rPr>
        <w:t>-</w:t>
      </w:r>
    </w:p>
    <w:p w:rsidR="00D516AA" w:rsidRPr="001B7A8D" w:rsidRDefault="00D516AA" w:rsidP="00D516AA">
      <w:pPr>
        <w:rPr>
          <w:lang w:val="en-US" w:eastAsia="en-US"/>
        </w:rPr>
      </w:pPr>
      <w:r w:rsidRPr="001B7A8D">
        <w:rPr>
          <w:lang w:val="en-US" w:eastAsia="en-US"/>
        </w:rPr>
        <w:t>pers, which the Master appreciated.</w:t>
      </w:r>
    </w:p>
    <w:p w:rsidR="00D516AA" w:rsidRPr="001B7A8D" w:rsidRDefault="00D516AA" w:rsidP="00883B80">
      <w:pPr>
        <w:pStyle w:val="Text"/>
        <w:rPr>
          <w:lang w:val="en-US" w:eastAsia="en-US"/>
        </w:rPr>
      </w:pPr>
      <w:r w:rsidRPr="001B7A8D">
        <w:rPr>
          <w:lang w:val="en-US" w:eastAsia="en-US"/>
        </w:rPr>
        <w:t>At a gathering of the believers in the afternoon, some</w:t>
      </w:r>
    </w:p>
    <w:p w:rsidR="00D516AA" w:rsidRPr="001B7A8D" w:rsidRDefault="00D516AA" w:rsidP="00D516AA">
      <w:pPr>
        <w:rPr>
          <w:lang w:val="en-US" w:eastAsia="en-US"/>
        </w:rPr>
      </w:pPr>
      <w:r w:rsidRPr="001B7A8D">
        <w:rPr>
          <w:lang w:val="en-US" w:eastAsia="en-US"/>
        </w:rPr>
        <w:t>of the friends had arranged a musical program at which</w:t>
      </w:r>
    </w:p>
    <w:p w:rsidR="00D516AA" w:rsidRPr="001B7A8D" w:rsidRDefault="00D516AA" w:rsidP="00D516AA">
      <w:pPr>
        <w:rPr>
          <w:lang w:val="en-US" w:eastAsia="en-US"/>
        </w:rPr>
      </w:pPr>
      <w:r w:rsidRPr="001B7A8D">
        <w:rPr>
          <w:lang w:val="en-US" w:eastAsia="en-US"/>
        </w:rPr>
        <w:t>poems written by Mrs [Louise] Waite (who had been given</w:t>
      </w:r>
    </w:p>
    <w:p w:rsidR="00D516AA" w:rsidRPr="001B7A8D" w:rsidRDefault="00D516AA" w:rsidP="00D516AA">
      <w:pPr>
        <w:rPr>
          <w:lang w:val="en-US" w:eastAsia="en-US"/>
        </w:rPr>
      </w:pPr>
      <w:r w:rsidRPr="001B7A8D">
        <w:rPr>
          <w:lang w:val="en-US" w:eastAsia="en-US"/>
        </w:rPr>
        <w:t xml:space="preserve">the Persian name </w:t>
      </w:r>
      <w:r w:rsidR="00D753D1" w:rsidRPr="00D753D1">
        <w:rPr>
          <w:u w:val="single"/>
          <w:lang w:val="en-US" w:eastAsia="en-US"/>
        </w:rPr>
        <w:t>Sh</w:t>
      </w:r>
      <w:r w:rsidR="00D753D1" w:rsidRPr="001B7A8D">
        <w:rPr>
          <w:lang w:val="en-US" w:eastAsia="en-US"/>
        </w:rPr>
        <w:t>áh</w:t>
      </w:r>
      <w:r w:rsidRPr="001B7A8D">
        <w:rPr>
          <w:lang w:val="en-US" w:eastAsia="en-US"/>
        </w:rPr>
        <w:t xml:space="preserve">naz </w:t>
      </w:r>
      <w:r w:rsidR="00F917F2" w:rsidRPr="00F917F2">
        <w:rPr>
          <w:u w:val="single"/>
          <w:lang w:val="en-US" w:eastAsia="en-US"/>
        </w:rPr>
        <w:t>Kh</w:t>
      </w:r>
      <w:r w:rsidR="00F917F2" w:rsidRPr="001B7A8D">
        <w:rPr>
          <w:lang w:val="en-US" w:eastAsia="en-US"/>
        </w:rPr>
        <w:t>án</w:t>
      </w:r>
      <w:r w:rsidR="001D6484" w:rsidRPr="001B7A8D">
        <w:rPr>
          <w:lang w:val="en-US" w:eastAsia="en-US"/>
        </w:rPr>
        <w:t>um</w:t>
      </w:r>
      <w:r w:rsidRPr="001B7A8D">
        <w:rPr>
          <w:lang w:val="en-US" w:eastAsia="en-US"/>
        </w:rPr>
        <w:t xml:space="preserve"> by the Master) were</w:t>
      </w:r>
    </w:p>
    <w:p w:rsidR="00D516AA" w:rsidRPr="001B7A8D" w:rsidRDefault="00D516AA" w:rsidP="00D516AA">
      <w:pPr>
        <w:rPr>
          <w:lang w:val="en-US" w:eastAsia="en-US"/>
        </w:rPr>
      </w:pPr>
      <w:r w:rsidRPr="001B7A8D">
        <w:rPr>
          <w:lang w:val="en-US" w:eastAsia="en-US"/>
        </w:rPr>
        <w:t>sung to piano accompaniment as the Master descended the</w:t>
      </w:r>
    </w:p>
    <w:p w:rsidR="00D516AA" w:rsidRPr="001B7A8D" w:rsidRDefault="00D516AA" w:rsidP="00D516AA">
      <w:pPr>
        <w:rPr>
          <w:lang w:val="en-US" w:eastAsia="en-US"/>
        </w:rPr>
      </w:pPr>
      <w:r w:rsidRPr="001B7A8D">
        <w:rPr>
          <w:lang w:val="en-US" w:eastAsia="en-US"/>
        </w:rPr>
        <w:t>stairs</w:t>
      </w:r>
      <w:r w:rsidR="00AA6BEB">
        <w:rPr>
          <w:lang w:val="en-US" w:eastAsia="en-US"/>
        </w:rPr>
        <w:t xml:space="preserve">.  </w:t>
      </w:r>
      <w:r w:rsidRPr="001B7A8D">
        <w:rPr>
          <w:lang w:val="en-US" w:eastAsia="en-US"/>
        </w:rPr>
        <w:t>The Master walked among the friends in such a</w:t>
      </w:r>
    </w:p>
    <w:p w:rsidR="00D516AA" w:rsidRPr="001B7A8D" w:rsidRDefault="00D516AA" w:rsidP="00D516AA">
      <w:pPr>
        <w:rPr>
          <w:lang w:val="en-US" w:eastAsia="en-US"/>
        </w:rPr>
      </w:pPr>
      <w:r w:rsidRPr="001B7A8D">
        <w:rPr>
          <w:lang w:val="en-US" w:eastAsia="en-US"/>
        </w:rPr>
        <w:t>manner that everyone was moved, overcame their reserve</w:t>
      </w:r>
    </w:p>
    <w:p w:rsidR="00D516AA" w:rsidRPr="001B7A8D" w:rsidRDefault="00D516AA" w:rsidP="00D516AA">
      <w:pPr>
        <w:rPr>
          <w:lang w:val="en-US" w:eastAsia="en-US"/>
        </w:rPr>
      </w:pPr>
      <w:r w:rsidRPr="001B7A8D">
        <w:rPr>
          <w:lang w:val="en-US" w:eastAsia="en-US"/>
        </w:rPr>
        <w:t>and shed tears of joy and love</w:t>
      </w:r>
      <w:r w:rsidR="00AA6BEB">
        <w:rPr>
          <w:lang w:val="en-US" w:eastAsia="en-US"/>
        </w:rPr>
        <w:t xml:space="preserve">.  </w:t>
      </w:r>
      <w:r w:rsidRPr="001B7A8D">
        <w:rPr>
          <w:lang w:val="en-US" w:eastAsia="en-US"/>
        </w:rPr>
        <w:t>A clergyman came forward</w:t>
      </w:r>
    </w:p>
    <w:p w:rsidR="00D516AA" w:rsidRPr="001B7A8D" w:rsidRDefault="00D516AA" w:rsidP="00D516AA">
      <w:pPr>
        <w:rPr>
          <w:lang w:val="en-US" w:eastAsia="en-US"/>
        </w:rPr>
      </w:pPr>
      <w:r w:rsidRPr="001B7A8D">
        <w:rPr>
          <w:lang w:val="en-US" w:eastAsia="en-US"/>
        </w:rPr>
        <w:t xml:space="preserve">and supplicated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w:t>
      </w:r>
      <w:r w:rsidRPr="001B7A8D">
        <w:rPr>
          <w:lang w:val="en-US" w:eastAsia="en-US"/>
        </w:rPr>
        <w:t>O Thou Prophet of God,</w:t>
      </w:r>
    </w:p>
    <w:p w:rsidR="00D516AA" w:rsidRPr="001B7A8D" w:rsidRDefault="00E53D6D" w:rsidP="00D516AA">
      <w:pPr>
        <w:rPr>
          <w:lang w:val="en-US" w:eastAsia="en-US"/>
        </w:rPr>
      </w:pPr>
      <w:r>
        <w:rPr>
          <w:lang w:val="en-US" w:eastAsia="en-US"/>
        </w:rPr>
        <w:t>‘Abdu’l</w:t>
      </w:r>
      <w:r w:rsidR="00D516AA" w:rsidRPr="001B7A8D">
        <w:rPr>
          <w:lang w:val="en-US" w:eastAsia="en-US"/>
        </w:rPr>
        <w:t>-Bahá, pray thou for me</w:t>
      </w:r>
      <w:r w:rsidR="00B77071">
        <w:rPr>
          <w:lang w:val="en-US" w:eastAsia="en-US"/>
        </w:rPr>
        <w:t xml:space="preserve">.’  </w:t>
      </w:r>
      <w:r w:rsidR="00D516AA" w:rsidRPr="001B7A8D">
        <w:rPr>
          <w:lang w:val="en-US" w:eastAsia="en-US"/>
        </w:rPr>
        <w:t>The Master bestowed His</w:t>
      </w:r>
    </w:p>
    <w:p w:rsidR="00D516AA" w:rsidRPr="001B7A8D" w:rsidRDefault="00D516AA" w:rsidP="00D516AA">
      <w:pPr>
        <w:rPr>
          <w:lang w:val="en-US" w:eastAsia="en-US"/>
        </w:rPr>
      </w:pPr>
      <w:r w:rsidRPr="001B7A8D">
        <w:rPr>
          <w:lang w:val="en-US" w:eastAsia="en-US"/>
        </w:rPr>
        <w:t>blessings upon him.</w:t>
      </w:r>
    </w:p>
    <w:p w:rsidR="00D516AA" w:rsidRPr="001B7A8D" w:rsidRDefault="00D516AA" w:rsidP="00883B80">
      <w:pPr>
        <w:pStyle w:val="Text"/>
        <w:rPr>
          <w:lang w:val="en-US" w:eastAsia="en-US"/>
        </w:rPr>
      </w:pPr>
      <w:r w:rsidRPr="001B7A8D">
        <w:rPr>
          <w:lang w:val="en-US" w:eastAsia="en-US"/>
        </w:rPr>
        <w:t>The Master spoke to the friends about the bonds of love</w:t>
      </w:r>
    </w:p>
    <w:p w:rsidR="00D516AA" w:rsidRPr="001B7A8D" w:rsidRDefault="00D516AA" w:rsidP="00883B80">
      <w:pPr>
        <w:rPr>
          <w:lang w:val="en-US" w:eastAsia="en-US"/>
        </w:rPr>
      </w:pPr>
      <w:r w:rsidRPr="001B7A8D">
        <w:rPr>
          <w:lang w:val="en-US" w:eastAsia="en-US"/>
        </w:rPr>
        <w:t>which unite the hearts.</w:t>
      </w:r>
      <w:r w:rsidR="00883B80">
        <w:rPr>
          <w:rStyle w:val="EndnoteReference"/>
          <w:lang w:eastAsia="en-US"/>
        </w:rPr>
        <w:endnoteReference w:id="280"/>
      </w:r>
      <w:r w:rsidRPr="001B7A8D">
        <w:rPr>
          <w:lang w:val="en-US" w:eastAsia="en-US"/>
        </w:rPr>
        <w:t xml:space="preserve">  At the conclusion of the meeting,</w:t>
      </w:r>
    </w:p>
    <w:p w:rsidR="00D516AA" w:rsidRPr="001B7A8D" w:rsidRDefault="00D516AA" w:rsidP="00D516AA">
      <w:pPr>
        <w:rPr>
          <w:lang w:val="en-US" w:eastAsia="en-US"/>
        </w:rPr>
      </w:pPr>
      <w:r w:rsidRPr="001B7A8D">
        <w:rPr>
          <w:lang w:val="en-US" w:eastAsia="en-US"/>
        </w:rPr>
        <w:t xml:space="preserve">He called to Mrs True, saying, </w:t>
      </w:r>
      <w:r w:rsidR="00AA6BEB">
        <w:rPr>
          <w:lang w:val="en-US" w:eastAsia="en-US"/>
        </w:rPr>
        <w:t>‘</w:t>
      </w:r>
      <w:r w:rsidRPr="001B7A8D">
        <w:rPr>
          <w:lang w:val="en-US" w:eastAsia="en-US"/>
        </w:rPr>
        <w:t>Because of your desire and</w:t>
      </w:r>
    </w:p>
    <w:p w:rsidR="00D516AA" w:rsidRPr="001B7A8D" w:rsidRDefault="00D516AA" w:rsidP="00D516AA">
      <w:pPr>
        <w:rPr>
          <w:lang w:val="en-US" w:eastAsia="en-US"/>
        </w:rPr>
      </w:pPr>
      <w:r w:rsidRPr="001B7A8D">
        <w:rPr>
          <w:lang w:val="en-US" w:eastAsia="en-US"/>
        </w:rPr>
        <w:t>insistence we came to this house but now we must go to a</w:t>
      </w:r>
    </w:p>
    <w:p w:rsidR="00D516AA" w:rsidRPr="001B7A8D" w:rsidRDefault="00D516AA" w:rsidP="00D516AA">
      <w:pPr>
        <w:rPr>
          <w:lang w:val="en-US" w:eastAsia="en-US"/>
        </w:rPr>
      </w:pPr>
      <w:r w:rsidRPr="001B7A8D">
        <w:rPr>
          <w:lang w:val="en-US" w:eastAsia="en-US"/>
        </w:rPr>
        <w:t>hotel.</w:t>
      </w:r>
      <w:r w:rsidR="00E53D6D">
        <w:rPr>
          <w:lang w:val="en-US" w:eastAsia="en-US"/>
        </w:rPr>
        <w:t>’</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883B80">
      <w:pPr>
        <w:pStyle w:val="Text"/>
        <w:rPr>
          <w:lang w:val="en-US" w:eastAsia="en-US"/>
        </w:rPr>
      </w:pPr>
      <w:r w:rsidRPr="001B7A8D">
        <w:rPr>
          <w:lang w:val="en-US" w:eastAsia="en-US"/>
        </w:rPr>
        <w:lastRenderedPageBreak/>
        <w:t>In the evening He exhorted the friends in sweet and</w:t>
      </w:r>
    </w:p>
    <w:p w:rsidR="00D516AA" w:rsidRPr="001B7A8D" w:rsidRDefault="00D516AA" w:rsidP="00D516AA">
      <w:pPr>
        <w:rPr>
          <w:lang w:val="en-US" w:eastAsia="en-US"/>
        </w:rPr>
      </w:pPr>
      <w:r w:rsidRPr="001B7A8D">
        <w:rPr>
          <w:lang w:val="en-US" w:eastAsia="en-US"/>
        </w:rPr>
        <w:t>expressive words to spread the fragrances of God, to pro</w:t>
      </w:r>
      <w:r w:rsidR="001D6484">
        <w:rPr>
          <w:lang w:val="en-US" w:eastAsia="en-US"/>
        </w:rPr>
        <w:t>-</w:t>
      </w:r>
    </w:p>
    <w:p w:rsidR="00D516AA" w:rsidRPr="001B7A8D" w:rsidRDefault="00D516AA" w:rsidP="00D516AA">
      <w:pPr>
        <w:rPr>
          <w:lang w:val="en-US" w:eastAsia="en-US"/>
        </w:rPr>
      </w:pPr>
      <w:r w:rsidRPr="001B7A8D">
        <w:rPr>
          <w:lang w:val="en-US" w:eastAsia="en-US"/>
        </w:rPr>
        <w:t>claim the Words of their Lord and to show kindness to His</w:t>
      </w:r>
    </w:p>
    <w:p w:rsidR="00D516AA" w:rsidRPr="001B7A8D" w:rsidRDefault="00D516AA" w:rsidP="00D516AA">
      <w:pPr>
        <w:rPr>
          <w:lang w:val="en-US" w:eastAsia="en-US"/>
        </w:rPr>
      </w:pPr>
      <w:r w:rsidRPr="001B7A8D">
        <w:rPr>
          <w:lang w:val="en-US" w:eastAsia="en-US"/>
        </w:rPr>
        <w:t>friends</w:t>
      </w:r>
      <w:r w:rsidR="00AA6BEB">
        <w:rPr>
          <w:lang w:val="en-US" w:eastAsia="en-US"/>
        </w:rPr>
        <w:t xml:space="preserve">.  </w:t>
      </w:r>
      <w:r w:rsidRPr="001B7A8D">
        <w:rPr>
          <w:lang w:val="en-US" w:eastAsia="en-US"/>
        </w:rPr>
        <w:t>Afterwards, some were privileged to have private</w:t>
      </w:r>
    </w:p>
    <w:p w:rsidR="00D516AA" w:rsidRPr="001B7A8D" w:rsidRDefault="00D516AA" w:rsidP="00D516AA">
      <w:pPr>
        <w:rPr>
          <w:lang w:val="en-US" w:eastAsia="en-US"/>
        </w:rPr>
      </w:pPr>
      <w:r w:rsidRPr="001B7A8D">
        <w:rPr>
          <w:lang w:val="en-US" w:eastAsia="en-US"/>
        </w:rPr>
        <w:t>interviews with Him</w:t>
      </w:r>
      <w:r w:rsidR="00AA6BEB">
        <w:rPr>
          <w:lang w:val="en-US" w:eastAsia="en-US"/>
        </w:rPr>
        <w:t xml:space="preserve">.  </w:t>
      </w:r>
      <w:r w:rsidRPr="001B7A8D">
        <w:rPr>
          <w:lang w:val="en-US" w:eastAsia="en-US"/>
        </w:rPr>
        <w:t>After dinner He told us to pack our</w:t>
      </w:r>
    </w:p>
    <w:p w:rsidR="00D516AA" w:rsidRPr="001B7A8D" w:rsidRDefault="00D516AA" w:rsidP="00D516AA">
      <w:pPr>
        <w:rPr>
          <w:lang w:val="en-US" w:eastAsia="en-US"/>
        </w:rPr>
      </w:pPr>
      <w:r w:rsidRPr="001B7A8D">
        <w:rPr>
          <w:lang w:val="en-US" w:eastAsia="en-US"/>
        </w:rPr>
        <w:t>things to move to the hotel</w:t>
      </w:r>
      <w:r w:rsidR="00AA6BEB">
        <w:rPr>
          <w:lang w:val="en-US" w:eastAsia="en-US"/>
        </w:rPr>
        <w:t xml:space="preserve">.  </w:t>
      </w:r>
      <w:r w:rsidRPr="001B7A8D">
        <w:rPr>
          <w:lang w:val="en-US" w:eastAsia="en-US"/>
        </w:rPr>
        <w:t>In the automobile, He seemed</w:t>
      </w:r>
    </w:p>
    <w:p w:rsidR="00D516AA" w:rsidRPr="001B7A8D" w:rsidRDefault="00D516AA" w:rsidP="00D516AA">
      <w:pPr>
        <w:rPr>
          <w:lang w:val="en-US" w:eastAsia="en-US"/>
        </w:rPr>
      </w:pPr>
      <w:r w:rsidRPr="001B7A8D">
        <w:rPr>
          <w:lang w:val="en-US" w:eastAsia="en-US"/>
        </w:rPr>
        <w:t>to be depressed</w:t>
      </w:r>
      <w:r w:rsidR="00AA6BEB">
        <w:rPr>
          <w:lang w:val="en-US" w:eastAsia="en-US"/>
        </w:rPr>
        <w:t xml:space="preserve">.  </w:t>
      </w:r>
      <w:r w:rsidRPr="001B7A8D">
        <w:rPr>
          <w:lang w:val="en-US" w:eastAsia="en-US"/>
        </w:rPr>
        <w:t>He said:</w:t>
      </w:r>
    </w:p>
    <w:p w:rsidR="00D516AA" w:rsidRPr="001B7A8D" w:rsidRDefault="00D516AA" w:rsidP="00883B80">
      <w:pPr>
        <w:pStyle w:val="Quote"/>
        <w:rPr>
          <w:lang w:val="en-US" w:eastAsia="en-US"/>
        </w:rPr>
      </w:pPr>
      <w:r w:rsidRPr="001B7A8D">
        <w:rPr>
          <w:lang w:val="en-US" w:eastAsia="en-US"/>
        </w:rPr>
        <w:t>I am bearing the discomforts of this journey with stop</w:t>
      </w:r>
      <w:r w:rsidR="001D6484">
        <w:rPr>
          <w:lang w:val="en-US" w:eastAsia="en-US"/>
        </w:rPr>
        <w:t>-</w:t>
      </w:r>
    </w:p>
    <w:p w:rsidR="00D516AA" w:rsidRPr="001B7A8D" w:rsidRDefault="00D516AA" w:rsidP="00883B80">
      <w:pPr>
        <w:pStyle w:val="Quotects"/>
        <w:rPr>
          <w:lang w:val="en-US" w:eastAsia="en-US"/>
        </w:rPr>
      </w:pPr>
      <w:r w:rsidRPr="001B7A8D">
        <w:rPr>
          <w:lang w:val="en-US" w:eastAsia="en-US"/>
        </w:rPr>
        <w:t>overs so that the Cause of God may be protected from any</w:t>
      </w:r>
    </w:p>
    <w:p w:rsidR="00D516AA" w:rsidRPr="001B7A8D" w:rsidRDefault="00D516AA" w:rsidP="00883B80">
      <w:pPr>
        <w:pStyle w:val="Quotects"/>
        <w:rPr>
          <w:lang w:val="en-US" w:eastAsia="en-US"/>
        </w:rPr>
      </w:pPr>
      <w:r w:rsidRPr="001B7A8D">
        <w:rPr>
          <w:lang w:val="en-US" w:eastAsia="en-US"/>
        </w:rPr>
        <w:t>breach</w:t>
      </w:r>
      <w:r w:rsidR="00AA6BEB">
        <w:rPr>
          <w:lang w:val="en-US" w:eastAsia="en-US"/>
        </w:rPr>
        <w:t xml:space="preserve">.  </w:t>
      </w:r>
      <w:r w:rsidRPr="001B7A8D">
        <w:rPr>
          <w:lang w:val="en-US" w:eastAsia="en-US"/>
        </w:rPr>
        <w:t>For I am still not sure about what is going to</w:t>
      </w:r>
    </w:p>
    <w:p w:rsidR="00D516AA" w:rsidRPr="001B7A8D" w:rsidRDefault="00D516AA" w:rsidP="00883B80">
      <w:pPr>
        <w:pStyle w:val="Quotects"/>
        <w:rPr>
          <w:lang w:val="en-US" w:eastAsia="en-US"/>
        </w:rPr>
      </w:pPr>
      <w:r w:rsidRPr="001B7A8D">
        <w:rPr>
          <w:lang w:val="en-US" w:eastAsia="en-US"/>
        </w:rPr>
        <w:t>happen after me</w:t>
      </w:r>
      <w:r w:rsidR="00AA6BEB">
        <w:rPr>
          <w:lang w:val="en-US" w:eastAsia="en-US"/>
        </w:rPr>
        <w:t xml:space="preserve">.  </w:t>
      </w:r>
      <w:r w:rsidRPr="001B7A8D">
        <w:rPr>
          <w:lang w:val="en-US" w:eastAsia="en-US"/>
        </w:rPr>
        <w:t>If I could be sure, then I would sit com</w:t>
      </w:r>
      <w:r w:rsidR="001D6484">
        <w:rPr>
          <w:lang w:val="en-US" w:eastAsia="en-US"/>
        </w:rPr>
        <w:t>-</w:t>
      </w:r>
    </w:p>
    <w:p w:rsidR="00D516AA" w:rsidRPr="001B7A8D" w:rsidRDefault="00D516AA" w:rsidP="00883B80">
      <w:pPr>
        <w:pStyle w:val="Quotects"/>
        <w:rPr>
          <w:lang w:val="en-US" w:eastAsia="en-US"/>
        </w:rPr>
      </w:pPr>
      <w:r w:rsidRPr="001B7A8D">
        <w:rPr>
          <w:lang w:val="en-US" w:eastAsia="en-US"/>
        </w:rPr>
        <w:t>fortably in some corner, I would not leave the Holy Land</w:t>
      </w:r>
    </w:p>
    <w:p w:rsidR="00D516AA" w:rsidRPr="001B7A8D" w:rsidRDefault="00D516AA" w:rsidP="00883B80">
      <w:pPr>
        <w:pStyle w:val="Quotects"/>
        <w:rPr>
          <w:lang w:val="en-US" w:eastAsia="en-US"/>
        </w:rPr>
      </w:pPr>
      <w:r w:rsidRPr="001B7A8D">
        <w:rPr>
          <w:lang w:val="en-US" w:eastAsia="en-US"/>
        </w:rPr>
        <w:t>and travel far away from the Most Holy Tomb</w:t>
      </w:r>
      <w:r w:rsidR="00AA6BEB">
        <w:rPr>
          <w:lang w:val="en-US" w:eastAsia="en-US"/>
        </w:rPr>
        <w:t xml:space="preserve">.  </w:t>
      </w:r>
      <w:r w:rsidRPr="001B7A8D">
        <w:rPr>
          <w:lang w:val="en-US" w:eastAsia="en-US"/>
        </w:rPr>
        <w:t>Once, after</w:t>
      </w:r>
    </w:p>
    <w:p w:rsidR="00D516AA" w:rsidRPr="001B7A8D" w:rsidRDefault="00D516AA" w:rsidP="00883B80">
      <w:pPr>
        <w:pStyle w:val="Quotects"/>
        <w:rPr>
          <w:lang w:val="en-US" w:eastAsia="en-US"/>
        </w:rPr>
      </w:pPr>
      <w:r w:rsidRPr="001B7A8D">
        <w:rPr>
          <w:lang w:val="en-US" w:eastAsia="en-US"/>
        </w:rPr>
        <w:t>the martyrdom of the Báb, the Cause of God was dealt a</w:t>
      </w:r>
    </w:p>
    <w:p w:rsidR="00D516AA" w:rsidRPr="001B7A8D" w:rsidRDefault="00D516AA" w:rsidP="00883B80">
      <w:pPr>
        <w:pStyle w:val="Quotects"/>
        <w:rPr>
          <w:lang w:val="en-US" w:eastAsia="en-US"/>
        </w:rPr>
      </w:pPr>
      <w:r w:rsidRPr="001B7A8D">
        <w:rPr>
          <w:lang w:val="en-US" w:eastAsia="en-US"/>
        </w:rPr>
        <w:t>hard blow through Yaḥyá</w:t>
      </w:r>
      <w:r w:rsidR="00AA6BEB">
        <w:rPr>
          <w:lang w:val="en-US" w:eastAsia="en-US"/>
        </w:rPr>
        <w:t xml:space="preserve">.  </w:t>
      </w:r>
      <w:r w:rsidRPr="001B7A8D">
        <w:rPr>
          <w:lang w:val="en-US" w:eastAsia="en-US"/>
        </w:rPr>
        <w:t>Again, after the ascension of the</w:t>
      </w:r>
    </w:p>
    <w:p w:rsidR="00D516AA" w:rsidRPr="001B7A8D" w:rsidRDefault="00D516AA" w:rsidP="00883B80">
      <w:pPr>
        <w:pStyle w:val="Quotects"/>
        <w:rPr>
          <w:lang w:val="en-US" w:eastAsia="en-US"/>
        </w:rPr>
      </w:pPr>
      <w:r w:rsidRPr="001B7A8D">
        <w:rPr>
          <w:lang w:val="en-US" w:eastAsia="en-US"/>
        </w:rPr>
        <w:t>Blessed Beauty, it received another blow</w:t>
      </w:r>
      <w:r w:rsidR="00AA6BEB">
        <w:rPr>
          <w:lang w:val="en-US" w:eastAsia="en-US"/>
        </w:rPr>
        <w:t xml:space="preserve">.  </w:t>
      </w:r>
      <w:r w:rsidRPr="001B7A8D">
        <w:rPr>
          <w:lang w:val="en-US" w:eastAsia="en-US"/>
        </w:rPr>
        <w:t>And I fear that</w:t>
      </w:r>
    </w:p>
    <w:p w:rsidR="00D516AA" w:rsidRPr="001B7A8D" w:rsidRDefault="00D516AA" w:rsidP="00883B80">
      <w:pPr>
        <w:pStyle w:val="Quotects"/>
        <w:rPr>
          <w:lang w:val="en-US" w:eastAsia="en-US"/>
        </w:rPr>
      </w:pPr>
      <w:r w:rsidRPr="001B7A8D">
        <w:rPr>
          <w:lang w:val="en-US" w:eastAsia="en-US"/>
        </w:rPr>
        <w:t>self-seeking persons may again disrupt the love and unity</w:t>
      </w:r>
    </w:p>
    <w:p w:rsidR="00D516AA" w:rsidRPr="001B7A8D" w:rsidRDefault="00D516AA" w:rsidP="00883B80">
      <w:pPr>
        <w:pStyle w:val="Quotects"/>
        <w:rPr>
          <w:lang w:val="en-US" w:eastAsia="en-US"/>
        </w:rPr>
      </w:pPr>
      <w:r w:rsidRPr="001B7A8D">
        <w:rPr>
          <w:lang w:val="en-US" w:eastAsia="en-US"/>
        </w:rPr>
        <w:t>of the friends</w:t>
      </w:r>
      <w:r w:rsidR="00AA6BEB">
        <w:rPr>
          <w:lang w:val="en-US" w:eastAsia="en-US"/>
        </w:rPr>
        <w:t xml:space="preserve">.  </w:t>
      </w:r>
      <w:r w:rsidRPr="001B7A8D">
        <w:rPr>
          <w:lang w:val="en-US" w:eastAsia="en-US"/>
        </w:rPr>
        <w:t>If the time were right and the House of</w:t>
      </w:r>
    </w:p>
    <w:p w:rsidR="00D516AA" w:rsidRPr="001B7A8D" w:rsidRDefault="00D516AA" w:rsidP="00883B80">
      <w:pPr>
        <w:pStyle w:val="Quotects"/>
        <w:rPr>
          <w:lang w:val="en-US" w:eastAsia="en-US"/>
        </w:rPr>
      </w:pPr>
      <w:r w:rsidRPr="001B7A8D">
        <w:rPr>
          <w:lang w:val="en-US" w:eastAsia="en-US"/>
        </w:rPr>
        <w:t>Justice were established, the House of Justice would pro</w:t>
      </w:r>
      <w:r w:rsidR="001D6484">
        <w:rPr>
          <w:lang w:val="en-US" w:eastAsia="en-US"/>
        </w:rPr>
        <w:t>-</w:t>
      </w:r>
    </w:p>
    <w:p w:rsidR="00D516AA" w:rsidRPr="001B7A8D" w:rsidRDefault="00D516AA" w:rsidP="00883B80">
      <w:pPr>
        <w:pStyle w:val="Quotects"/>
        <w:rPr>
          <w:lang w:val="en-US" w:eastAsia="en-US"/>
        </w:rPr>
      </w:pPr>
      <w:r w:rsidRPr="001B7A8D">
        <w:rPr>
          <w:lang w:val="en-US" w:eastAsia="en-US"/>
        </w:rPr>
        <w:t>tect the friends.</w:t>
      </w:r>
    </w:p>
    <w:p w:rsidR="00D516AA" w:rsidRPr="001B7A8D" w:rsidRDefault="00D516AA" w:rsidP="00883B80">
      <w:pPr>
        <w:pStyle w:val="Text"/>
        <w:rPr>
          <w:lang w:val="en-US" w:eastAsia="en-US"/>
        </w:rPr>
      </w:pPr>
      <w:r w:rsidRPr="001B7A8D">
        <w:rPr>
          <w:lang w:val="en-US" w:eastAsia="en-US"/>
        </w:rPr>
        <w:t>He then spoke about how disunity began in the Islamic</w:t>
      </w:r>
    </w:p>
    <w:p w:rsidR="00D516AA" w:rsidRPr="001B7A8D" w:rsidRDefault="00D516AA" w:rsidP="00D516AA">
      <w:pPr>
        <w:rPr>
          <w:lang w:val="en-US" w:eastAsia="en-US"/>
        </w:rPr>
      </w:pPr>
      <w:r w:rsidRPr="001B7A8D">
        <w:rPr>
          <w:lang w:val="en-US" w:eastAsia="en-US"/>
        </w:rPr>
        <w:t xml:space="preserve">cycle, saying, </w:t>
      </w:r>
      <w:r w:rsidR="00AA6BEB">
        <w:rPr>
          <w:lang w:val="en-US" w:eastAsia="en-US"/>
        </w:rPr>
        <w:t>‘</w:t>
      </w:r>
      <w:r w:rsidRPr="001B7A8D">
        <w:rPr>
          <w:lang w:val="en-US" w:eastAsia="en-US"/>
        </w:rPr>
        <w:t>Because of certain people who sought to</w:t>
      </w:r>
    </w:p>
    <w:p w:rsidR="00D516AA" w:rsidRPr="001B7A8D" w:rsidRDefault="00D516AA" w:rsidP="00D516AA">
      <w:pPr>
        <w:rPr>
          <w:lang w:val="en-US" w:eastAsia="en-US"/>
        </w:rPr>
      </w:pPr>
      <w:r w:rsidRPr="001B7A8D">
        <w:rPr>
          <w:lang w:val="en-US" w:eastAsia="en-US"/>
        </w:rPr>
        <w:t>fulfill their personal desires and who yet counted them</w:t>
      </w:r>
      <w:r w:rsidR="001D6484">
        <w:rPr>
          <w:lang w:val="en-US" w:eastAsia="en-US"/>
        </w:rPr>
        <w:t>-</w:t>
      </w:r>
    </w:p>
    <w:p w:rsidR="00D516AA" w:rsidRPr="001B7A8D" w:rsidRDefault="00D516AA" w:rsidP="00D516AA">
      <w:pPr>
        <w:rPr>
          <w:lang w:val="en-US" w:eastAsia="en-US"/>
        </w:rPr>
      </w:pPr>
      <w:r w:rsidRPr="001B7A8D">
        <w:rPr>
          <w:lang w:val="en-US" w:eastAsia="en-US"/>
        </w:rPr>
        <w:t>selves among the supporters of the religion, the foundation</w:t>
      </w:r>
    </w:p>
    <w:p w:rsidR="00D516AA" w:rsidRPr="001B7A8D" w:rsidRDefault="00D516AA" w:rsidP="00D516AA">
      <w:pPr>
        <w:rPr>
          <w:lang w:val="en-US" w:eastAsia="en-US"/>
        </w:rPr>
      </w:pPr>
      <w:r w:rsidRPr="001B7A8D">
        <w:rPr>
          <w:lang w:val="en-US" w:eastAsia="en-US"/>
        </w:rPr>
        <w:t>of Islam was completely uprooted</w:t>
      </w:r>
      <w:r w:rsidR="00B77071">
        <w:rPr>
          <w:lang w:val="en-US" w:eastAsia="en-US"/>
        </w:rPr>
        <w:t xml:space="preserve">.’  </w:t>
      </w:r>
      <w:r w:rsidRPr="001B7A8D">
        <w:rPr>
          <w:lang w:val="en-US" w:eastAsia="en-US"/>
        </w:rPr>
        <w:t>He continued in this</w:t>
      </w:r>
    </w:p>
    <w:p w:rsidR="00D516AA" w:rsidRPr="001B7A8D" w:rsidRDefault="00D516AA" w:rsidP="00D516AA">
      <w:pPr>
        <w:rPr>
          <w:lang w:val="en-US" w:eastAsia="en-US"/>
        </w:rPr>
      </w:pPr>
      <w:r w:rsidRPr="001B7A8D">
        <w:rPr>
          <w:lang w:val="en-US" w:eastAsia="en-US"/>
        </w:rPr>
        <w:t>vein until the automobile arrived at the hotel.</w:t>
      </w:r>
    </w:p>
    <w:p w:rsidR="00D516AA" w:rsidRPr="001B7A8D" w:rsidRDefault="00D516AA" w:rsidP="00883B80">
      <w:pPr>
        <w:pStyle w:val="Myheadc"/>
        <w:rPr>
          <w:lang w:val="en-US" w:eastAsia="en-US"/>
        </w:rPr>
      </w:pPr>
      <w:r w:rsidRPr="001B7A8D">
        <w:rPr>
          <w:lang w:val="en-US" w:eastAsia="en-US"/>
        </w:rPr>
        <w:t>Tuesday, September 17, 1912</w:t>
      </w:r>
    </w:p>
    <w:p w:rsidR="00D516AA" w:rsidRPr="001B7A8D" w:rsidRDefault="00D516AA" w:rsidP="00883B80">
      <w:pPr>
        <w:jc w:val="center"/>
        <w:rPr>
          <w:lang w:val="en-US" w:eastAsia="en-US"/>
        </w:rPr>
      </w:pPr>
      <w:r w:rsidRPr="001B7A8D">
        <w:rPr>
          <w:lang w:val="en-US" w:eastAsia="en-US"/>
        </w:rPr>
        <w:t>[Chicago</w:t>
      </w:r>
      <w:r w:rsidR="00883B80">
        <w:rPr>
          <w:lang w:val="en-US" w:eastAsia="en-US"/>
        </w:rPr>
        <w:t xml:space="preserve"> – </w:t>
      </w:r>
      <w:r w:rsidRPr="001B7A8D">
        <w:rPr>
          <w:lang w:val="en-US" w:eastAsia="en-US"/>
        </w:rPr>
        <w:t>Minneapolis]</w:t>
      </w:r>
    </w:p>
    <w:p w:rsidR="00D516AA" w:rsidRPr="001B7A8D" w:rsidRDefault="00D516AA" w:rsidP="00883B80">
      <w:pPr>
        <w:pStyle w:val="Text"/>
        <w:rPr>
          <w:lang w:val="en-US" w:eastAsia="en-US"/>
        </w:rPr>
      </w:pPr>
      <w:r w:rsidRPr="001B7A8D">
        <w:rPr>
          <w:lang w:val="en-US" w:eastAsia="en-US"/>
        </w:rPr>
        <w:t>The Master bade farewell to the friends and promised to</w:t>
      </w:r>
    </w:p>
    <w:p w:rsidR="00D516AA" w:rsidRPr="001B7A8D" w:rsidRDefault="00D516AA" w:rsidP="00D516AA">
      <w:pPr>
        <w:rPr>
          <w:lang w:val="en-US" w:eastAsia="en-US"/>
        </w:rPr>
      </w:pPr>
      <w:r w:rsidRPr="001B7A8D">
        <w:rPr>
          <w:lang w:val="en-US" w:eastAsia="en-US"/>
        </w:rPr>
        <w:t>come back to Chicago on His return from California</w:t>
      </w:r>
      <w:r w:rsidR="00AA6BEB">
        <w:rPr>
          <w:lang w:val="en-US" w:eastAsia="en-US"/>
        </w:rPr>
        <w:t xml:space="preserve">.  </w:t>
      </w:r>
      <w:r w:rsidRPr="001B7A8D">
        <w:rPr>
          <w:lang w:val="en-US" w:eastAsia="en-US"/>
        </w:rPr>
        <w:t>Here</w:t>
      </w:r>
    </w:p>
    <w:p w:rsidR="00D516AA" w:rsidRPr="001B7A8D" w:rsidRDefault="00D516AA" w:rsidP="00D516AA">
      <w:pPr>
        <w:rPr>
          <w:lang w:val="en-US" w:eastAsia="en-US"/>
        </w:rPr>
      </w:pPr>
      <w:r w:rsidRPr="001B7A8D">
        <w:rPr>
          <w:lang w:val="en-US" w:eastAsia="en-US"/>
        </w:rPr>
        <w:t>are a few of His remarks to the friends:</w:t>
      </w:r>
    </w:p>
    <w:p w:rsidR="00D516AA" w:rsidRPr="001B7A8D" w:rsidRDefault="00D516AA" w:rsidP="00883B80">
      <w:pPr>
        <w:pStyle w:val="Quote"/>
        <w:rPr>
          <w:lang w:val="en-US" w:eastAsia="en-US"/>
        </w:rPr>
      </w:pPr>
      <w:r w:rsidRPr="001B7A8D">
        <w:rPr>
          <w:lang w:val="en-US" w:eastAsia="en-US"/>
        </w:rPr>
        <w:t>I ask the Blessed Beauty to assist you and confirm you.</w:t>
      </w:r>
    </w:p>
    <w:p w:rsidR="00D516AA" w:rsidRPr="001B7A8D" w:rsidRDefault="00D516AA" w:rsidP="00883B80">
      <w:pPr>
        <w:pStyle w:val="Quotects"/>
        <w:rPr>
          <w:lang w:val="en-US" w:eastAsia="en-US"/>
        </w:rPr>
      </w:pPr>
      <w:r w:rsidRPr="001B7A8D">
        <w:rPr>
          <w:lang w:val="en-US" w:eastAsia="en-US"/>
        </w:rPr>
        <w:t>Wherever I go, you will be in my thoughts</w:t>
      </w:r>
      <w:r w:rsidR="00AA6BEB">
        <w:rPr>
          <w:lang w:val="en-US" w:eastAsia="en-US"/>
        </w:rPr>
        <w:t xml:space="preserve">.  </w:t>
      </w:r>
      <w:r w:rsidRPr="001B7A8D">
        <w:rPr>
          <w:lang w:val="en-US" w:eastAsia="en-US"/>
        </w:rPr>
        <w:t>I shall not</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883B80">
      <w:pPr>
        <w:pStyle w:val="Quotects"/>
        <w:rPr>
          <w:lang w:val="en-US" w:eastAsia="en-US"/>
        </w:rPr>
      </w:pPr>
      <w:r w:rsidRPr="001B7A8D">
        <w:rPr>
          <w:lang w:val="en-US" w:eastAsia="en-US"/>
        </w:rPr>
        <w:lastRenderedPageBreak/>
        <w:t>forget any one of you</w:t>
      </w:r>
      <w:r w:rsidR="00AA6BEB">
        <w:rPr>
          <w:lang w:val="en-US" w:eastAsia="en-US"/>
        </w:rPr>
        <w:t xml:space="preserve">.  </w:t>
      </w:r>
      <w:r w:rsidRPr="001B7A8D">
        <w:rPr>
          <w:lang w:val="en-US" w:eastAsia="en-US"/>
        </w:rPr>
        <w:t>I beg of God that you may become</w:t>
      </w:r>
    </w:p>
    <w:p w:rsidR="00D516AA" w:rsidRPr="001B7A8D" w:rsidRDefault="00D516AA" w:rsidP="00883B80">
      <w:pPr>
        <w:pStyle w:val="Quotects"/>
        <w:rPr>
          <w:lang w:val="en-US" w:eastAsia="en-US"/>
        </w:rPr>
      </w:pPr>
      <w:r w:rsidRPr="001B7A8D">
        <w:rPr>
          <w:lang w:val="en-US" w:eastAsia="en-US"/>
        </w:rPr>
        <w:t>more enlightened, more severed, more spiritual, more</w:t>
      </w:r>
    </w:p>
    <w:p w:rsidR="00D516AA" w:rsidRPr="001B7A8D" w:rsidRDefault="00D516AA" w:rsidP="00883B80">
      <w:pPr>
        <w:pStyle w:val="Quotects"/>
        <w:rPr>
          <w:lang w:val="en-US" w:eastAsia="en-US"/>
        </w:rPr>
      </w:pPr>
      <w:r w:rsidRPr="001B7A8D">
        <w:rPr>
          <w:lang w:val="en-US" w:eastAsia="en-US"/>
        </w:rPr>
        <w:t>aflame and that you may be humble and submissive, for</w:t>
      </w:r>
    </w:p>
    <w:p w:rsidR="00D516AA" w:rsidRPr="001B7A8D" w:rsidRDefault="00D516AA" w:rsidP="00883B80">
      <w:pPr>
        <w:pStyle w:val="Quotects"/>
        <w:rPr>
          <w:lang w:val="en-US" w:eastAsia="en-US"/>
        </w:rPr>
      </w:pPr>
      <w:r w:rsidRPr="001B7A8D">
        <w:rPr>
          <w:lang w:val="en-US" w:eastAsia="en-US"/>
        </w:rPr>
        <w:t>as long as man does not consider himself to be good but</w:t>
      </w:r>
    </w:p>
    <w:p w:rsidR="00D516AA" w:rsidRPr="001B7A8D" w:rsidRDefault="00D516AA" w:rsidP="00883B80">
      <w:pPr>
        <w:pStyle w:val="Quotects"/>
        <w:rPr>
          <w:lang w:val="en-US" w:eastAsia="en-US"/>
        </w:rPr>
      </w:pPr>
      <w:r w:rsidRPr="001B7A8D">
        <w:rPr>
          <w:lang w:val="en-US" w:eastAsia="en-US"/>
        </w:rPr>
        <w:t>regards himself as weak and deficient, he progresses; but</w:t>
      </w:r>
    </w:p>
    <w:p w:rsidR="00D516AA" w:rsidRPr="001B7A8D" w:rsidRDefault="00D516AA" w:rsidP="00883B80">
      <w:pPr>
        <w:pStyle w:val="Quotects"/>
        <w:rPr>
          <w:lang w:val="en-US" w:eastAsia="en-US"/>
        </w:rPr>
      </w:pPr>
      <w:r w:rsidRPr="001B7A8D">
        <w:rPr>
          <w:lang w:val="en-US" w:eastAsia="en-US"/>
        </w:rPr>
        <w:t xml:space="preserve">the moment he considers himself good and says, </w:t>
      </w:r>
      <w:r w:rsidR="00AA6BEB">
        <w:rPr>
          <w:lang w:val="en-US" w:eastAsia="en-US"/>
        </w:rPr>
        <w:t>‘</w:t>
      </w:r>
      <w:r w:rsidRPr="001B7A8D">
        <w:rPr>
          <w:lang w:val="en-US" w:eastAsia="en-US"/>
        </w:rPr>
        <w:t>I am</w:t>
      </w:r>
    </w:p>
    <w:p w:rsidR="00D516AA" w:rsidRPr="001B7A8D" w:rsidRDefault="00D516AA" w:rsidP="00883B80">
      <w:pPr>
        <w:pStyle w:val="Quotects"/>
        <w:rPr>
          <w:lang w:val="en-US" w:eastAsia="en-US"/>
        </w:rPr>
      </w:pPr>
      <w:r w:rsidRPr="001B7A8D">
        <w:rPr>
          <w:lang w:val="en-US" w:eastAsia="en-US"/>
        </w:rPr>
        <w:t>perfect</w:t>
      </w:r>
      <w:r w:rsidR="00E53D6D">
        <w:rPr>
          <w:lang w:val="en-US" w:eastAsia="en-US"/>
        </w:rPr>
        <w:t>’</w:t>
      </w:r>
      <w:r w:rsidRPr="001B7A8D">
        <w:rPr>
          <w:lang w:val="en-US" w:eastAsia="en-US"/>
        </w:rPr>
        <w:t>, he falls into pride and retrogresses.</w:t>
      </w:r>
    </w:p>
    <w:p w:rsidR="00D516AA" w:rsidRPr="001B7A8D" w:rsidRDefault="00D516AA" w:rsidP="00883B80">
      <w:pPr>
        <w:pStyle w:val="Text"/>
        <w:rPr>
          <w:lang w:val="en-US" w:eastAsia="en-US"/>
        </w:rPr>
      </w:pPr>
      <w:r w:rsidRPr="001B7A8D">
        <w:rPr>
          <w:lang w:val="en-US" w:eastAsia="en-US"/>
        </w:rPr>
        <w:t>To another gathering, He spoke about socialism:</w:t>
      </w:r>
    </w:p>
    <w:p w:rsidR="00D516AA" w:rsidRPr="001B7A8D" w:rsidRDefault="00D516AA" w:rsidP="00883B80">
      <w:pPr>
        <w:pStyle w:val="Quote"/>
        <w:rPr>
          <w:lang w:val="en-US" w:eastAsia="en-US"/>
        </w:rPr>
      </w:pPr>
      <w:r w:rsidRPr="001B7A8D">
        <w:rPr>
          <w:lang w:val="en-US" w:eastAsia="en-US"/>
        </w:rPr>
        <w:t>The principles of socialism are outstripped in the religions</w:t>
      </w:r>
    </w:p>
    <w:p w:rsidR="00D516AA" w:rsidRPr="001B7A8D" w:rsidRDefault="00D516AA" w:rsidP="00883B80">
      <w:pPr>
        <w:pStyle w:val="Quotects"/>
        <w:rPr>
          <w:lang w:val="en-US" w:eastAsia="en-US"/>
        </w:rPr>
      </w:pPr>
      <w:r w:rsidRPr="001B7A8D">
        <w:rPr>
          <w:lang w:val="en-US" w:eastAsia="en-US"/>
        </w:rPr>
        <w:t>of God</w:t>
      </w:r>
      <w:r w:rsidR="00AA6BEB">
        <w:rPr>
          <w:lang w:val="en-US" w:eastAsia="en-US"/>
        </w:rPr>
        <w:t xml:space="preserve">.  </w:t>
      </w:r>
      <w:r w:rsidRPr="001B7A8D">
        <w:rPr>
          <w:lang w:val="en-US" w:eastAsia="en-US"/>
        </w:rPr>
        <w:t xml:space="preserve">For instance, God commands, </w:t>
      </w:r>
      <w:r w:rsidR="00AA6BEB">
        <w:rPr>
          <w:lang w:val="en-US" w:eastAsia="en-US"/>
        </w:rPr>
        <w:t>‘</w:t>
      </w:r>
      <w:r w:rsidRPr="001B7A8D">
        <w:rPr>
          <w:lang w:val="en-US" w:eastAsia="en-US"/>
        </w:rPr>
        <w:t>But [they] prefer</w:t>
      </w:r>
    </w:p>
    <w:p w:rsidR="00D516AA" w:rsidRPr="001B7A8D" w:rsidRDefault="00D516AA" w:rsidP="00883B80">
      <w:pPr>
        <w:pStyle w:val="Quotects"/>
        <w:rPr>
          <w:lang w:val="en-US" w:eastAsia="en-US"/>
        </w:rPr>
      </w:pPr>
      <w:r w:rsidRPr="001B7A8D">
        <w:rPr>
          <w:lang w:val="en-US" w:eastAsia="en-US"/>
        </w:rPr>
        <w:t>them [the poor] before themselves, although there be</w:t>
      </w:r>
    </w:p>
    <w:p w:rsidR="00D516AA" w:rsidRPr="001B7A8D" w:rsidRDefault="00D516AA" w:rsidP="00883B80">
      <w:pPr>
        <w:pStyle w:val="Quotects"/>
        <w:rPr>
          <w:lang w:val="en-US" w:eastAsia="en-US"/>
        </w:rPr>
      </w:pPr>
      <w:r w:rsidRPr="001B7A8D">
        <w:rPr>
          <w:lang w:val="en-US" w:eastAsia="en-US"/>
        </w:rPr>
        <w:t>indigence among them</w:t>
      </w:r>
      <w:r w:rsidR="00E53D6D">
        <w:rPr>
          <w:lang w:val="en-US" w:eastAsia="en-US"/>
        </w:rPr>
        <w:t>’</w:t>
      </w:r>
      <w:r w:rsidRPr="001B7A8D">
        <w:rPr>
          <w:lang w:val="en-US" w:eastAsia="en-US"/>
        </w:rPr>
        <w:t xml:space="preserve"> [Qur</w:t>
      </w:r>
      <w:r w:rsidR="00E53D6D">
        <w:rPr>
          <w:lang w:val="en-US" w:eastAsia="en-US"/>
        </w:rPr>
        <w:t>’</w:t>
      </w:r>
      <w:r w:rsidRPr="001B7A8D">
        <w:rPr>
          <w:lang w:val="en-US" w:eastAsia="en-US"/>
        </w:rPr>
        <w:t>án 59:9]</w:t>
      </w:r>
      <w:r w:rsidR="00AA6BEB">
        <w:rPr>
          <w:lang w:val="en-US" w:eastAsia="en-US"/>
        </w:rPr>
        <w:t xml:space="preserve">.  </w:t>
      </w:r>
      <w:r w:rsidRPr="001B7A8D">
        <w:rPr>
          <w:lang w:val="en-US" w:eastAsia="en-US"/>
        </w:rPr>
        <w:t>That is, the believ</w:t>
      </w:r>
      <w:r w:rsidR="001D6484">
        <w:rPr>
          <w:lang w:val="en-US" w:eastAsia="en-US"/>
        </w:rPr>
        <w:t>-</w:t>
      </w:r>
    </w:p>
    <w:p w:rsidR="00D516AA" w:rsidRPr="001B7A8D" w:rsidRDefault="00D516AA" w:rsidP="00883B80">
      <w:pPr>
        <w:pStyle w:val="Quotects"/>
        <w:rPr>
          <w:lang w:val="en-US" w:eastAsia="en-US"/>
        </w:rPr>
      </w:pPr>
      <w:r w:rsidRPr="001B7A8D">
        <w:rPr>
          <w:lang w:val="en-US" w:eastAsia="en-US"/>
        </w:rPr>
        <w:t>ers spend of their substance and share their possessions</w:t>
      </w:r>
    </w:p>
    <w:p w:rsidR="00D516AA" w:rsidRPr="001B7A8D" w:rsidRDefault="00D516AA" w:rsidP="00883B80">
      <w:pPr>
        <w:pStyle w:val="Quotects"/>
        <w:rPr>
          <w:lang w:val="en-US" w:eastAsia="en-US"/>
        </w:rPr>
      </w:pPr>
      <w:r w:rsidRPr="001B7A8D">
        <w:rPr>
          <w:lang w:val="en-US" w:eastAsia="en-US"/>
        </w:rPr>
        <w:t>and prefer others to themselves willingly and with utmost</w:t>
      </w:r>
    </w:p>
    <w:p w:rsidR="00D516AA" w:rsidRPr="001B7A8D" w:rsidRDefault="00D516AA" w:rsidP="00883B80">
      <w:pPr>
        <w:pStyle w:val="Quotects"/>
        <w:rPr>
          <w:lang w:val="en-US" w:eastAsia="en-US"/>
        </w:rPr>
      </w:pPr>
      <w:r w:rsidRPr="001B7A8D">
        <w:rPr>
          <w:lang w:val="en-US" w:eastAsia="en-US"/>
        </w:rPr>
        <w:t>spirituality</w:t>
      </w:r>
      <w:r w:rsidR="00AA6BEB">
        <w:rPr>
          <w:lang w:val="en-US" w:eastAsia="en-US"/>
        </w:rPr>
        <w:t xml:space="preserve">.  </w:t>
      </w:r>
      <w:r w:rsidRPr="001B7A8D">
        <w:rPr>
          <w:lang w:val="en-US" w:eastAsia="en-US"/>
        </w:rPr>
        <w:t>Socialists, however, desire to enforce equality</w:t>
      </w:r>
    </w:p>
    <w:p w:rsidR="00D516AA" w:rsidRPr="001B7A8D" w:rsidRDefault="00D516AA" w:rsidP="00883B80">
      <w:pPr>
        <w:pStyle w:val="Quotects"/>
        <w:rPr>
          <w:lang w:val="en-US" w:eastAsia="en-US"/>
        </w:rPr>
      </w:pPr>
      <w:r w:rsidRPr="001B7A8D">
        <w:rPr>
          <w:lang w:val="en-US" w:eastAsia="en-US"/>
        </w:rPr>
        <w:t>and association by compulsion</w:t>
      </w:r>
      <w:r w:rsidR="00AA6BEB">
        <w:rPr>
          <w:lang w:val="en-US" w:eastAsia="en-US"/>
        </w:rPr>
        <w:t xml:space="preserve">.  </w:t>
      </w:r>
      <w:r w:rsidRPr="001B7A8D">
        <w:rPr>
          <w:lang w:val="en-US" w:eastAsia="en-US"/>
        </w:rPr>
        <w:t>Although the preference</w:t>
      </w:r>
    </w:p>
    <w:p w:rsidR="00D516AA" w:rsidRPr="001B7A8D" w:rsidRDefault="00D516AA" w:rsidP="00883B80">
      <w:pPr>
        <w:pStyle w:val="Quotects"/>
        <w:rPr>
          <w:lang w:val="en-US" w:eastAsia="en-US"/>
        </w:rPr>
      </w:pPr>
      <w:r w:rsidRPr="001B7A8D">
        <w:rPr>
          <w:lang w:val="en-US" w:eastAsia="en-US"/>
        </w:rPr>
        <w:t>for others which is the exhortation of God is more difficult</w:t>
      </w:r>
    </w:p>
    <w:p w:rsidR="00D516AA" w:rsidRPr="001B7A8D" w:rsidRDefault="00D516AA" w:rsidP="00883B80">
      <w:pPr>
        <w:pStyle w:val="Quotects"/>
        <w:rPr>
          <w:lang w:val="en-US" w:eastAsia="en-US"/>
        </w:rPr>
      </w:pPr>
      <w:r w:rsidRPr="001B7A8D">
        <w:rPr>
          <w:lang w:val="en-US" w:eastAsia="en-US"/>
        </w:rPr>
        <w:t>because the rich are enjoined to prefer others to them</w:t>
      </w:r>
      <w:r w:rsidR="001D6484">
        <w:rPr>
          <w:lang w:val="en-US" w:eastAsia="en-US"/>
        </w:rPr>
        <w:t>-</w:t>
      </w:r>
    </w:p>
    <w:p w:rsidR="00D516AA" w:rsidRPr="001B7A8D" w:rsidRDefault="00D516AA" w:rsidP="00883B80">
      <w:pPr>
        <w:pStyle w:val="Quotects"/>
        <w:rPr>
          <w:lang w:val="en-US" w:eastAsia="en-US"/>
        </w:rPr>
      </w:pPr>
      <w:r w:rsidRPr="001B7A8D">
        <w:rPr>
          <w:lang w:val="en-US" w:eastAsia="en-US"/>
        </w:rPr>
        <w:t>selves, this will become common and will be the cause of</w:t>
      </w:r>
    </w:p>
    <w:p w:rsidR="00D516AA" w:rsidRPr="001B7A8D" w:rsidRDefault="00D516AA" w:rsidP="00883B80">
      <w:pPr>
        <w:pStyle w:val="Quotects"/>
        <w:rPr>
          <w:lang w:val="en-US" w:eastAsia="en-US"/>
        </w:rPr>
      </w:pPr>
      <w:r w:rsidRPr="001B7A8D">
        <w:rPr>
          <w:lang w:val="en-US" w:eastAsia="en-US"/>
        </w:rPr>
        <w:t>tranquillity and an aid to the order of the world, because</w:t>
      </w:r>
    </w:p>
    <w:p w:rsidR="00D516AA" w:rsidRPr="001B7A8D" w:rsidRDefault="00D516AA" w:rsidP="00883B80">
      <w:pPr>
        <w:pStyle w:val="Quotects"/>
        <w:rPr>
          <w:lang w:val="en-US" w:eastAsia="en-US"/>
        </w:rPr>
      </w:pPr>
      <w:r w:rsidRPr="001B7A8D">
        <w:rPr>
          <w:lang w:val="en-US" w:eastAsia="en-US"/>
        </w:rPr>
        <w:t>it depends upon the inclination and willingness of the</w:t>
      </w:r>
    </w:p>
    <w:p w:rsidR="00D516AA" w:rsidRPr="001B7A8D" w:rsidRDefault="00D516AA" w:rsidP="00883B80">
      <w:pPr>
        <w:pStyle w:val="Quotects"/>
        <w:rPr>
          <w:lang w:val="en-US" w:eastAsia="en-US"/>
        </w:rPr>
      </w:pPr>
      <w:r w:rsidRPr="001B7A8D">
        <w:rPr>
          <w:lang w:val="en-US" w:eastAsia="en-US"/>
        </w:rPr>
        <w:t>giver</w:t>
      </w:r>
      <w:r w:rsidR="00AA6BEB">
        <w:rPr>
          <w:lang w:val="en-US" w:eastAsia="en-US"/>
        </w:rPr>
        <w:t xml:space="preserve">.  </w:t>
      </w:r>
      <w:r w:rsidRPr="001B7A8D">
        <w:rPr>
          <w:lang w:val="en-US" w:eastAsia="en-US"/>
        </w:rPr>
        <w:t>But socialism and egalitarianism, although easier,</w:t>
      </w:r>
    </w:p>
    <w:p w:rsidR="00D516AA" w:rsidRPr="001B7A8D" w:rsidRDefault="00D516AA" w:rsidP="00883B80">
      <w:pPr>
        <w:pStyle w:val="Quotects"/>
        <w:rPr>
          <w:lang w:val="en-US" w:eastAsia="en-US"/>
        </w:rPr>
      </w:pPr>
      <w:r w:rsidRPr="001B7A8D">
        <w:rPr>
          <w:lang w:val="en-US" w:eastAsia="en-US"/>
        </w:rPr>
        <w:t>as those who have are made equal with others, yet such a</w:t>
      </w:r>
    </w:p>
    <w:p w:rsidR="00D516AA" w:rsidRPr="001B7A8D" w:rsidRDefault="00D516AA" w:rsidP="00883B80">
      <w:pPr>
        <w:pStyle w:val="Quotects"/>
        <w:rPr>
          <w:lang w:val="en-US" w:eastAsia="en-US"/>
        </w:rPr>
      </w:pPr>
      <w:r w:rsidRPr="001B7A8D">
        <w:rPr>
          <w:lang w:val="en-US" w:eastAsia="en-US"/>
        </w:rPr>
        <w:t>system will not become widespread and is the cause of</w:t>
      </w:r>
    </w:p>
    <w:p w:rsidR="00D516AA" w:rsidRPr="001B7A8D" w:rsidRDefault="00D516AA" w:rsidP="00883B80">
      <w:pPr>
        <w:pStyle w:val="Quotects"/>
        <w:rPr>
          <w:lang w:val="en-US" w:eastAsia="en-US"/>
        </w:rPr>
      </w:pPr>
      <w:r w:rsidRPr="001B7A8D">
        <w:rPr>
          <w:lang w:val="en-US" w:eastAsia="en-US"/>
        </w:rPr>
        <w:t>disturbance and tumult because it rests on compulsion and</w:t>
      </w:r>
    </w:p>
    <w:p w:rsidR="00D516AA" w:rsidRPr="001B7A8D" w:rsidRDefault="00D516AA" w:rsidP="00883B80">
      <w:pPr>
        <w:pStyle w:val="Quotects"/>
        <w:rPr>
          <w:lang w:val="en-US" w:eastAsia="en-US"/>
        </w:rPr>
      </w:pPr>
      <w:r w:rsidRPr="001B7A8D">
        <w:rPr>
          <w:lang w:val="en-US" w:eastAsia="en-US"/>
        </w:rPr>
        <w:t>coercion.</w:t>
      </w:r>
    </w:p>
    <w:p w:rsidR="00D516AA" w:rsidRPr="001B7A8D" w:rsidRDefault="00D516AA" w:rsidP="00883B80">
      <w:pPr>
        <w:pStyle w:val="Quote"/>
        <w:rPr>
          <w:lang w:val="en-US" w:eastAsia="en-US"/>
        </w:rPr>
      </w:pPr>
      <w:r w:rsidRPr="001B7A8D">
        <w:rPr>
          <w:lang w:val="en-US" w:eastAsia="en-US"/>
        </w:rPr>
        <w:t>In the Tablets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it is mentioned that if a</w:t>
      </w:r>
    </w:p>
    <w:p w:rsidR="00D516AA" w:rsidRPr="001B7A8D" w:rsidRDefault="00D516AA" w:rsidP="00883B80">
      <w:pPr>
        <w:pStyle w:val="Quotects"/>
        <w:rPr>
          <w:lang w:val="en-US" w:eastAsia="en-US"/>
        </w:rPr>
      </w:pPr>
      <w:r w:rsidRPr="001B7A8D">
        <w:rPr>
          <w:lang w:val="en-US" w:eastAsia="en-US"/>
        </w:rPr>
        <w:t>rich man neglects the duty of educating his children, the</w:t>
      </w:r>
    </w:p>
    <w:p w:rsidR="00D516AA" w:rsidRPr="001B7A8D" w:rsidRDefault="00D516AA" w:rsidP="00883B80">
      <w:pPr>
        <w:pStyle w:val="Quotects"/>
        <w:rPr>
          <w:lang w:val="en-US" w:eastAsia="en-US"/>
        </w:rPr>
      </w:pPr>
      <w:r w:rsidRPr="001B7A8D">
        <w:rPr>
          <w:lang w:val="en-US" w:eastAsia="en-US"/>
        </w:rPr>
        <w:t>House of Justice is authorized to compel him to assist</w:t>
      </w:r>
    </w:p>
    <w:p w:rsidR="00D516AA" w:rsidRPr="001B7A8D" w:rsidRDefault="00D516AA" w:rsidP="00883B80">
      <w:pPr>
        <w:pStyle w:val="Quotects"/>
        <w:rPr>
          <w:lang w:val="en-US" w:eastAsia="en-US"/>
        </w:rPr>
      </w:pPr>
      <w:r w:rsidRPr="001B7A8D">
        <w:rPr>
          <w:lang w:val="en-US" w:eastAsia="en-US"/>
        </w:rPr>
        <w:t>financially and to educate them</w:t>
      </w:r>
      <w:r w:rsidR="00AA6BEB">
        <w:rPr>
          <w:lang w:val="en-US" w:eastAsia="en-US"/>
        </w:rPr>
        <w:t xml:space="preserve">.  </w:t>
      </w:r>
      <w:r w:rsidRPr="001B7A8D">
        <w:rPr>
          <w:lang w:val="en-US" w:eastAsia="en-US"/>
        </w:rPr>
        <w:t>But this is a matter for the</w:t>
      </w:r>
    </w:p>
    <w:p w:rsidR="00D516AA" w:rsidRPr="001B7A8D" w:rsidRDefault="00D516AA" w:rsidP="00883B80">
      <w:pPr>
        <w:pStyle w:val="Quotects"/>
        <w:rPr>
          <w:lang w:val="en-US" w:eastAsia="en-US"/>
        </w:rPr>
      </w:pPr>
      <w:r w:rsidRPr="001B7A8D">
        <w:rPr>
          <w:lang w:val="en-US" w:eastAsia="en-US"/>
        </w:rPr>
        <w:t>family of that wealthy man and comes under the jurisdic</w:t>
      </w:r>
      <w:r w:rsidR="001D6484">
        <w:rPr>
          <w:lang w:val="en-US" w:eastAsia="en-US"/>
        </w:rPr>
        <w:t>-</w:t>
      </w:r>
    </w:p>
    <w:p w:rsidR="00D516AA" w:rsidRPr="001B7A8D" w:rsidRDefault="00D516AA" w:rsidP="00883B80">
      <w:pPr>
        <w:pStyle w:val="Quotects"/>
        <w:rPr>
          <w:lang w:val="en-US" w:eastAsia="en-US"/>
        </w:rPr>
      </w:pPr>
      <w:r w:rsidRPr="001B7A8D">
        <w:rPr>
          <w:lang w:val="en-US" w:eastAsia="en-US"/>
        </w:rPr>
        <w:t>tion of the House of Justice</w:t>
      </w:r>
      <w:r w:rsidR="00AA6BEB">
        <w:rPr>
          <w:lang w:val="en-US" w:eastAsia="en-US"/>
        </w:rPr>
        <w:t xml:space="preserve">.  </w:t>
      </w:r>
      <w:r w:rsidRPr="001B7A8D">
        <w:rPr>
          <w:lang w:val="en-US" w:eastAsia="en-US"/>
        </w:rPr>
        <w:t>The point is that there are</w:t>
      </w:r>
    </w:p>
    <w:p w:rsidR="00D516AA" w:rsidRPr="001B7A8D" w:rsidRDefault="00D516AA" w:rsidP="00883B80">
      <w:pPr>
        <w:pStyle w:val="Quotects"/>
        <w:rPr>
          <w:lang w:val="en-US" w:eastAsia="en-US"/>
        </w:rPr>
      </w:pPr>
      <w:r w:rsidRPr="001B7A8D">
        <w:rPr>
          <w:lang w:val="en-US" w:eastAsia="en-US"/>
        </w:rPr>
        <w:t>matters greater than equality and socialism in divine</w:t>
      </w:r>
    </w:p>
    <w:p w:rsidR="00D516AA" w:rsidRPr="001B7A8D" w:rsidRDefault="00D516AA" w:rsidP="00883B80">
      <w:pPr>
        <w:pStyle w:val="Quotects"/>
        <w:rPr>
          <w:lang w:val="en-US" w:eastAsia="en-US"/>
        </w:rPr>
      </w:pPr>
      <w:r w:rsidRPr="001B7A8D">
        <w:rPr>
          <w:lang w:val="en-US" w:eastAsia="en-US"/>
        </w:rPr>
        <w:t>religions</w:t>
      </w:r>
      <w:r w:rsidR="00AA6BEB">
        <w:rPr>
          <w:lang w:val="en-US" w:eastAsia="en-US"/>
        </w:rPr>
        <w:t xml:space="preserve">.  </w:t>
      </w:r>
      <w:r w:rsidRPr="001B7A8D">
        <w:rPr>
          <w:lang w:val="en-US" w:eastAsia="en-US"/>
        </w:rPr>
        <w:t>In the Cause of God there were persons like the</w:t>
      </w:r>
    </w:p>
    <w:p w:rsidR="00D516AA" w:rsidRPr="001B7A8D" w:rsidRDefault="00D516AA" w:rsidP="00883B80">
      <w:pPr>
        <w:pStyle w:val="Quotects"/>
        <w:rPr>
          <w:lang w:val="en-US" w:eastAsia="en-US"/>
        </w:rPr>
      </w:pPr>
      <w:r w:rsidRPr="001B7A8D">
        <w:rPr>
          <w:lang w:val="en-US" w:eastAsia="en-US"/>
        </w:rPr>
        <w:t>King of Martyrs [Mírzá Muḥammad-Ḥasan]</w:t>
      </w:r>
      <w:r w:rsidR="00883B80">
        <w:rPr>
          <w:rStyle w:val="EndnoteReference"/>
          <w:lang w:eastAsia="en-US"/>
        </w:rPr>
        <w:endnoteReference w:id="281"/>
      </w:r>
      <w:r w:rsidRPr="001B7A8D">
        <w:rPr>
          <w:lang w:val="en-US" w:eastAsia="en-US"/>
        </w:rPr>
        <w:t xml:space="preserve"> who, in the</w:t>
      </w:r>
    </w:p>
    <w:p w:rsidR="00D516AA" w:rsidRPr="001B7A8D" w:rsidRDefault="00D516AA" w:rsidP="00883B80">
      <w:pPr>
        <w:pStyle w:val="Quotects"/>
        <w:rPr>
          <w:lang w:val="en-US" w:eastAsia="en-US"/>
        </w:rPr>
      </w:pPr>
      <w:r w:rsidRPr="001B7A8D">
        <w:rPr>
          <w:lang w:val="en-US" w:eastAsia="en-US"/>
        </w:rPr>
        <w:t>days of tribulation, expended all their wealth and property</w:t>
      </w:r>
    </w:p>
    <w:p w:rsidR="00D516AA" w:rsidRPr="001B7A8D" w:rsidRDefault="00D516AA" w:rsidP="00883B80">
      <w:pPr>
        <w:pStyle w:val="Quotects"/>
        <w:rPr>
          <w:lang w:val="en-US" w:eastAsia="en-US"/>
        </w:rPr>
      </w:pPr>
      <w:r w:rsidRPr="001B7A8D">
        <w:rPr>
          <w:lang w:val="en-US" w:eastAsia="en-US"/>
        </w:rPr>
        <w:t>to relieve the sufferings of the poor and the weak</w:t>
      </w:r>
      <w:r w:rsidR="00AA6BEB">
        <w:rPr>
          <w:lang w:val="en-US" w:eastAsia="en-US"/>
        </w:rPr>
        <w:t xml:space="preserve">.  </w:t>
      </w:r>
      <w:r w:rsidRPr="001B7A8D">
        <w:rPr>
          <w:lang w:val="en-US" w:eastAsia="en-US"/>
        </w:rPr>
        <w:t>In</w:t>
      </w:r>
    </w:p>
    <w:p w:rsidR="00D516AA" w:rsidRPr="001B7A8D" w:rsidRDefault="00D516AA" w:rsidP="00883B80">
      <w:pPr>
        <w:pStyle w:val="Quotects"/>
        <w:rPr>
          <w:lang w:val="en-US" w:eastAsia="en-US"/>
        </w:rPr>
      </w:pPr>
      <w:r w:rsidRPr="001B7A8D">
        <w:rPr>
          <w:lang w:val="en-US" w:eastAsia="en-US"/>
        </w:rPr>
        <w:t>Persia the Bahá</w:t>
      </w:r>
      <w:r w:rsidR="00E53D6D">
        <w:rPr>
          <w:lang w:val="en-US" w:eastAsia="en-US"/>
        </w:rPr>
        <w:t>’</w:t>
      </w:r>
      <w:r w:rsidRPr="001B7A8D">
        <w:rPr>
          <w:lang w:val="en-US" w:eastAsia="en-US"/>
        </w:rPr>
        <w:t>ís were willing to sacrifice themselves for</w:t>
      </w:r>
    </w:p>
    <w:p w:rsidR="00C554F7" w:rsidRPr="001B7A8D" w:rsidRDefault="00C554F7">
      <w:pPr>
        <w:widowControl/>
        <w:kinsoku/>
        <w:overflowPunct/>
        <w:textAlignment w:val="auto"/>
        <w:rPr>
          <w:lang w:val="en-US" w:eastAsia="en-US"/>
        </w:rPr>
      </w:pPr>
      <w:r w:rsidRPr="001B7A8D">
        <w:rPr>
          <w:lang w:val="en-US" w:eastAsia="en-US"/>
        </w:rPr>
        <w:br w:type="page"/>
      </w:r>
    </w:p>
    <w:p w:rsidR="00D516AA" w:rsidRPr="001B7A8D" w:rsidRDefault="00D516AA" w:rsidP="00883B80">
      <w:pPr>
        <w:pStyle w:val="Quotects"/>
        <w:rPr>
          <w:lang w:val="en-US" w:eastAsia="en-US"/>
        </w:rPr>
      </w:pPr>
      <w:r w:rsidRPr="001B7A8D">
        <w:rPr>
          <w:lang w:val="en-US" w:eastAsia="en-US"/>
        </w:rPr>
        <w:lastRenderedPageBreak/>
        <w:t>one another to such a degree that once when one of the</w:t>
      </w:r>
    </w:p>
    <w:p w:rsidR="00D516AA" w:rsidRPr="001B7A8D" w:rsidRDefault="00D516AA" w:rsidP="00883B80">
      <w:pPr>
        <w:pStyle w:val="Quotects"/>
        <w:rPr>
          <w:lang w:val="en-US" w:eastAsia="en-US"/>
        </w:rPr>
      </w:pPr>
      <w:r w:rsidRPr="001B7A8D">
        <w:rPr>
          <w:lang w:val="en-US" w:eastAsia="en-US"/>
        </w:rPr>
        <w:t>Bahá</w:t>
      </w:r>
      <w:r w:rsidR="00E53D6D">
        <w:rPr>
          <w:lang w:val="en-US" w:eastAsia="en-US"/>
        </w:rPr>
        <w:t>’</w:t>
      </w:r>
      <w:r w:rsidRPr="001B7A8D">
        <w:rPr>
          <w:lang w:val="en-US" w:eastAsia="en-US"/>
        </w:rPr>
        <w:t>ís was a guest in the home of another believer, and</w:t>
      </w:r>
    </w:p>
    <w:p w:rsidR="00D516AA" w:rsidRPr="001B7A8D" w:rsidRDefault="00D516AA" w:rsidP="00883B80">
      <w:pPr>
        <w:pStyle w:val="Quotects"/>
        <w:rPr>
          <w:lang w:val="en-US" w:eastAsia="en-US"/>
        </w:rPr>
      </w:pPr>
      <w:r w:rsidRPr="001B7A8D">
        <w:rPr>
          <w:lang w:val="en-US" w:eastAsia="en-US"/>
        </w:rPr>
        <w:t>the authorities demanded the arrest of the guest, the host</w:t>
      </w:r>
    </w:p>
    <w:p w:rsidR="00D516AA" w:rsidRPr="001B7A8D" w:rsidRDefault="00D516AA" w:rsidP="00883B80">
      <w:pPr>
        <w:pStyle w:val="Quotects"/>
        <w:rPr>
          <w:lang w:val="en-US" w:eastAsia="en-US"/>
        </w:rPr>
      </w:pPr>
      <w:r w:rsidRPr="001B7A8D">
        <w:rPr>
          <w:lang w:val="en-US" w:eastAsia="en-US"/>
        </w:rPr>
        <w:t>gave the guest</w:t>
      </w:r>
      <w:r w:rsidR="00E53D6D">
        <w:rPr>
          <w:lang w:val="en-US" w:eastAsia="en-US"/>
        </w:rPr>
        <w:t>’</w:t>
      </w:r>
      <w:r w:rsidRPr="001B7A8D">
        <w:rPr>
          <w:lang w:val="en-US" w:eastAsia="en-US"/>
        </w:rPr>
        <w:t>s name as his own and surrendered himself</w:t>
      </w:r>
    </w:p>
    <w:p w:rsidR="00D516AA" w:rsidRPr="001B7A8D" w:rsidRDefault="00D516AA" w:rsidP="00883B80">
      <w:pPr>
        <w:pStyle w:val="Quotects"/>
        <w:rPr>
          <w:lang w:val="en-US" w:eastAsia="en-US"/>
        </w:rPr>
      </w:pPr>
      <w:r w:rsidRPr="001B7A8D">
        <w:rPr>
          <w:lang w:val="en-US" w:eastAsia="en-US"/>
        </w:rPr>
        <w:t>to them, was martyred in his place, thus sacrificing his life</w:t>
      </w:r>
    </w:p>
    <w:p w:rsidR="00D516AA" w:rsidRPr="001B7A8D" w:rsidRDefault="00D516AA" w:rsidP="00883B80">
      <w:pPr>
        <w:pStyle w:val="Quotects"/>
        <w:rPr>
          <w:lang w:val="en-US" w:eastAsia="en-US"/>
        </w:rPr>
      </w:pPr>
      <w:r w:rsidRPr="001B7A8D">
        <w:rPr>
          <w:lang w:val="en-US" w:eastAsia="en-US"/>
        </w:rPr>
        <w:t>for his guest and brother.</w:t>
      </w:r>
    </w:p>
    <w:p w:rsidR="00D516AA" w:rsidRPr="001B7A8D" w:rsidRDefault="00D516AA" w:rsidP="00883B80">
      <w:pPr>
        <w:pStyle w:val="Text"/>
        <w:rPr>
          <w:lang w:val="en-US" w:eastAsia="en-US"/>
        </w:rPr>
      </w:pPr>
      <w:r w:rsidRPr="001B7A8D">
        <w:rPr>
          <w:lang w:val="en-US" w:eastAsia="en-US"/>
        </w:rPr>
        <w:t xml:space="preserve">Turning to the editor of the Police </w:t>
      </w:r>
      <w:commentRangeStart w:id="140"/>
      <w:r w:rsidRPr="001B7A8D">
        <w:rPr>
          <w:lang w:val="en-US" w:eastAsia="en-US"/>
        </w:rPr>
        <w:t>Journal</w:t>
      </w:r>
      <w:commentRangeEnd w:id="140"/>
      <w:r w:rsidR="00883B80">
        <w:rPr>
          <w:rStyle w:val="CommentReference"/>
        </w:rPr>
        <w:commentReference w:id="140"/>
      </w:r>
      <w:r w:rsidRPr="001B7A8D">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said,</w:t>
      </w:r>
    </w:p>
    <w:p w:rsidR="00D516AA" w:rsidRPr="001B7A8D" w:rsidRDefault="00D516AA" w:rsidP="00883B80">
      <w:pPr>
        <w:pStyle w:val="Quote"/>
        <w:rPr>
          <w:lang w:val="en-US" w:eastAsia="en-US"/>
        </w:rPr>
      </w:pPr>
      <w:r w:rsidRPr="001B7A8D">
        <w:rPr>
          <w:lang w:val="en-US" w:eastAsia="en-US"/>
        </w:rPr>
        <w:t>A newspaper must in the first instance be the means of</w:t>
      </w:r>
    </w:p>
    <w:p w:rsidR="00D516AA" w:rsidRPr="001B7A8D" w:rsidRDefault="00D516AA" w:rsidP="00883B80">
      <w:pPr>
        <w:pStyle w:val="Quotects"/>
        <w:rPr>
          <w:lang w:val="en-US" w:eastAsia="en-US"/>
        </w:rPr>
      </w:pPr>
      <w:r w:rsidRPr="001B7A8D">
        <w:rPr>
          <w:lang w:val="en-US" w:eastAsia="en-US"/>
        </w:rPr>
        <w:t>creating harmony among the people</w:t>
      </w:r>
      <w:r w:rsidR="00AA6BEB">
        <w:rPr>
          <w:lang w:val="en-US" w:eastAsia="en-US"/>
        </w:rPr>
        <w:t xml:space="preserve">.  </w:t>
      </w:r>
      <w:r w:rsidRPr="001B7A8D">
        <w:rPr>
          <w:lang w:val="en-US" w:eastAsia="en-US"/>
        </w:rPr>
        <w:t>This is the prime</w:t>
      </w:r>
    </w:p>
    <w:p w:rsidR="00D516AA" w:rsidRPr="001B7A8D" w:rsidRDefault="00D516AA" w:rsidP="00883B80">
      <w:pPr>
        <w:pStyle w:val="Quotects"/>
        <w:rPr>
          <w:lang w:val="en-US" w:eastAsia="en-US"/>
        </w:rPr>
      </w:pPr>
      <w:r w:rsidRPr="001B7A8D">
        <w:rPr>
          <w:lang w:val="en-US" w:eastAsia="en-US"/>
        </w:rPr>
        <w:t>duty of the proprietors of newspapers, to eradicate misun</w:t>
      </w:r>
      <w:r w:rsidR="001D6484">
        <w:rPr>
          <w:lang w:val="en-US" w:eastAsia="en-US"/>
        </w:rPr>
        <w:t>-</w:t>
      </w:r>
    </w:p>
    <w:p w:rsidR="00D516AA" w:rsidRPr="001B7A8D" w:rsidRDefault="00D516AA" w:rsidP="00883B80">
      <w:pPr>
        <w:pStyle w:val="Quotects"/>
        <w:rPr>
          <w:lang w:val="en-US" w:eastAsia="en-US"/>
        </w:rPr>
      </w:pPr>
      <w:r w:rsidRPr="001B7A8D">
        <w:rPr>
          <w:lang w:val="en-US" w:eastAsia="en-US"/>
        </w:rPr>
        <w:t>derstandings between religions and races and nationalities</w:t>
      </w:r>
    </w:p>
    <w:p w:rsidR="00D516AA" w:rsidRPr="001B7A8D" w:rsidRDefault="00D516AA" w:rsidP="00883B80">
      <w:pPr>
        <w:pStyle w:val="Quotects"/>
        <w:rPr>
          <w:lang w:val="en-US" w:eastAsia="en-US"/>
        </w:rPr>
      </w:pPr>
      <w:r w:rsidRPr="001B7A8D">
        <w:rPr>
          <w:lang w:val="en-US" w:eastAsia="en-US"/>
        </w:rPr>
        <w:t>and promote the oneness of mankind.</w:t>
      </w:r>
    </w:p>
    <w:p w:rsidR="00D516AA" w:rsidRPr="001B7A8D" w:rsidRDefault="00D516AA" w:rsidP="00883B80">
      <w:pPr>
        <w:pStyle w:val="Text"/>
        <w:rPr>
          <w:lang w:val="en-US" w:eastAsia="en-US"/>
        </w:rPr>
      </w:pPr>
      <w:r w:rsidRPr="001B7A8D">
        <w:rPr>
          <w:lang w:val="en-US" w:eastAsia="en-US"/>
        </w:rPr>
        <w:t xml:space="preserve">Mírzá </w:t>
      </w:r>
      <w:r w:rsidR="00E53D6D">
        <w:rPr>
          <w:lang w:val="en-US" w:eastAsia="en-US"/>
        </w:rPr>
        <w:t>‘</w:t>
      </w:r>
      <w:r w:rsidRPr="001B7A8D">
        <w:rPr>
          <w:lang w:val="en-US" w:eastAsia="en-US"/>
        </w:rPr>
        <w:t xml:space="preserve">Alí-Akbar </w:t>
      </w:r>
      <w:r w:rsidR="00AF6C5B" w:rsidRPr="001B7A8D">
        <w:rPr>
          <w:lang w:val="en-US" w:eastAsia="en-US"/>
        </w:rPr>
        <w:t>Na</w:t>
      </w:r>
      <w:r w:rsidR="00AF6C5B" w:rsidRPr="00AF6C5B">
        <w:rPr>
          <w:u w:val="single"/>
          <w:lang w:val="en-US" w:eastAsia="en-US"/>
        </w:rPr>
        <w:t>kh</w:t>
      </w:r>
      <w:r w:rsidR="00AF6C5B" w:rsidRPr="001B7A8D">
        <w:rPr>
          <w:lang w:val="en-US" w:eastAsia="en-US"/>
        </w:rPr>
        <w:t>javání</w:t>
      </w:r>
      <w:r w:rsidRPr="001B7A8D">
        <w:rPr>
          <w:lang w:val="en-US" w:eastAsia="en-US"/>
        </w:rPr>
        <w:t>, who had been granted per</w:t>
      </w:r>
      <w:r w:rsidR="001D6484">
        <w:rPr>
          <w:lang w:val="en-US" w:eastAsia="en-US"/>
        </w:rPr>
        <w:t>-</w:t>
      </w:r>
    </w:p>
    <w:p w:rsidR="00D516AA" w:rsidRPr="001B7A8D" w:rsidRDefault="00D516AA" w:rsidP="00D516AA">
      <w:pPr>
        <w:rPr>
          <w:lang w:val="en-US" w:eastAsia="en-US"/>
        </w:rPr>
      </w:pPr>
      <w:r w:rsidRPr="001B7A8D">
        <w:rPr>
          <w:lang w:val="en-US" w:eastAsia="en-US"/>
        </w:rPr>
        <w:t xml:space="preserve">mission to accompany </w:t>
      </w:r>
      <w:r w:rsidR="00E53D6D">
        <w:rPr>
          <w:lang w:val="en-US" w:eastAsia="en-US"/>
        </w:rPr>
        <w:t>‘Abdu’l</w:t>
      </w:r>
      <w:r w:rsidRPr="001B7A8D">
        <w:rPr>
          <w:lang w:val="en-US" w:eastAsia="en-US"/>
        </w:rPr>
        <w:t>-Bahá on His journey to</w:t>
      </w:r>
    </w:p>
    <w:p w:rsidR="00D516AA" w:rsidRPr="001B7A8D" w:rsidRDefault="00D516AA" w:rsidP="001D2D15">
      <w:pPr>
        <w:rPr>
          <w:lang w:val="en-US" w:eastAsia="en-US"/>
        </w:rPr>
      </w:pPr>
      <w:r w:rsidRPr="001B7A8D">
        <w:rPr>
          <w:lang w:val="en-US" w:eastAsia="en-US"/>
        </w:rPr>
        <w:t>California, arrived from Ma</w:t>
      </w:r>
      <w:r w:rsidR="001D2D15">
        <w:rPr>
          <w:lang w:val="en-US" w:eastAsia="en-US"/>
        </w:rPr>
        <w:t>l</w:t>
      </w:r>
      <w:r w:rsidRPr="001B7A8D">
        <w:rPr>
          <w:lang w:val="en-US" w:eastAsia="en-US"/>
        </w:rPr>
        <w:t>den, joining Mr Fujita, the</w:t>
      </w:r>
    </w:p>
    <w:p w:rsidR="00D516AA" w:rsidRPr="001B7A8D" w:rsidRDefault="00D516AA" w:rsidP="00D516AA">
      <w:pPr>
        <w:rPr>
          <w:lang w:val="en-US" w:eastAsia="en-US"/>
        </w:rPr>
      </w:pPr>
      <w:r w:rsidRPr="001B7A8D">
        <w:rPr>
          <w:lang w:val="en-US" w:eastAsia="en-US"/>
        </w:rPr>
        <w:t>Japanese, and the other servants</w:t>
      </w:r>
      <w:r w:rsidR="00AA6BEB">
        <w:rPr>
          <w:lang w:val="en-US" w:eastAsia="en-US"/>
        </w:rPr>
        <w:t xml:space="preserve">.  </w:t>
      </w:r>
      <w:r w:rsidRPr="001B7A8D">
        <w:rPr>
          <w:lang w:val="en-US" w:eastAsia="en-US"/>
        </w:rPr>
        <w:t>The train left Chicago</w:t>
      </w:r>
    </w:p>
    <w:p w:rsidR="00D516AA" w:rsidRPr="001B7A8D" w:rsidRDefault="00D516AA" w:rsidP="00D516AA">
      <w:pPr>
        <w:rPr>
          <w:lang w:val="en-US" w:eastAsia="en-US"/>
        </w:rPr>
      </w:pPr>
      <w:r w:rsidRPr="001B7A8D">
        <w:rPr>
          <w:lang w:val="en-US" w:eastAsia="en-US"/>
        </w:rPr>
        <w:t>at 10:00 a.m</w:t>
      </w:r>
      <w:r w:rsidR="00AA6BEB">
        <w:rPr>
          <w:lang w:val="en-US" w:eastAsia="en-US"/>
        </w:rPr>
        <w:t xml:space="preserve">.  </w:t>
      </w:r>
      <w:r w:rsidRPr="001B7A8D">
        <w:rPr>
          <w:lang w:val="en-US" w:eastAsia="en-US"/>
        </w:rPr>
        <w:t>Many of the friends had gathered at the</w:t>
      </w:r>
    </w:p>
    <w:p w:rsidR="00D516AA" w:rsidRPr="001B7A8D" w:rsidRDefault="00D516AA" w:rsidP="00D516AA">
      <w:pPr>
        <w:rPr>
          <w:lang w:val="en-US" w:eastAsia="en-US"/>
        </w:rPr>
      </w:pPr>
      <w:r w:rsidRPr="001B7A8D">
        <w:rPr>
          <w:lang w:val="en-US" w:eastAsia="en-US"/>
        </w:rPr>
        <w:t>railway station and surrounded the Master, begging for</w:t>
      </w:r>
    </w:p>
    <w:p w:rsidR="00D516AA" w:rsidRPr="001B7A8D" w:rsidRDefault="00D516AA" w:rsidP="00D516AA">
      <w:pPr>
        <w:rPr>
          <w:lang w:val="en-US" w:eastAsia="en-US"/>
        </w:rPr>
      </w:pPr>
      <w:r w:rsidRPr="001B7A8D">
        <w:rPr>
          <w:lang w:val="en-US" w:eastAsia="en-US"/>
        </w:rPr>
        <w:t>divine confirmations, blessings and assistance to render</w:t>
      </w:r>
    </w:p>
    <w:p w:rsidR="00D516AA" w:rsidRPr="001B7A8D" w:rsidRDefault="00D516AA" w:rsidP="00D516AA">
      <w:pPr>
        <w:rPr>
          <w:lang w:val="en-US" w:eastAsia="en-US"/>
        </w:rPr>
      </w:pPr>
      <w:r w:rsidRPr="001B7A8D">
        <w:rPr>
          <w:lang w:val="en-US" w:eastAsia="en-US"/>
        </w:rPr>
        <w:t>services to the Cause of God.</w:t>
      </w:r>
    </w:p>
    <w:p w:rsidR="00D516AA" w:rsidRPr="001B7A8D" w:rsidRDefault="00D516AA" w:rsidP="00883B80">
      <w:pPr>
        <w:pStyle w:val="Text"/>
        <w:rPr>
          <w:lang w:val="en-US" w:eastAsia="en-US"/>
        </w:rPr>
      </w:pPr>
      <w:r w:rsidRPr="001B7A8D">
        <w:rPr>
          <w:lang w:val="en-US" w:eastAsia="en-US"/>
        </w:rPr>
        <w:t>Although the air was cool and the train was clean and</w:t>
      </w:r>
    </w:p>
    <w:p w:rsidR="00D516AA" w:rsidRPr="001B7A8D" w:rsidRDefault="00D516AA" w:rsidP="00D516AA">
      <w:pPr>
        <w:rPr>
          <w:lang w:val="en-US" w:eastAsia="en-US"/>
        </w:rPr>
      </w:pPr>
      <w:r w:rsidRPr="001B7A8D">
        <w:rPr>
          <w:lang w:val="en-US" w:eastAsia="en-US"/>
        </w:rPr>
        <w:t xml:space="preserve">free of dust, still </w:t>
      </w:r>
      <w:r w:rsidR="00E53D6D">
        <w:rPr>
          <w:lang w:val="en-US" w:eastAsia="en-US"/>
        </w:rPr>
        <w:t>‘Abdu’l</w:t>
      </w:r>
      <w:r w:rsidRPr="001B7A8D">
        <w:rPr>
          <w:lang w:val="en-US" w:eastAsia="en-US"/>
        </w:rPr>
        <w:t>-Bahá was tired and weak</w:t>
      </w:r>
      <w:r w:rsidR="00AA6BEB">
        <w:rPr>
          <w:lang w:val="en-US" w:eastAsia="en-US"/>
        </w:rPr>
        <w:t xml:space="preserve">.  </w:t>
      </w:r>
      <w:r w:rsidRPr="001B7A8D">
        <w:rPr>
          <w:lang w:val="en-US" w:eastAsia="en-US"/>
        </w:rPr>
        <w:t>In the</w:t>
      </w:r>
    </w:p>
    <w:p w:rsidR="00D516AA" w:rsidRPr="001B7A8D" w:rsidRDefault="00D516AA" w:rsidP="00D516AA">
      <w:pPr>
        <w:rPr>
          <w:lang w:val="en-US" w:eastAsia="en-US"/>
        </w:rPr>
      </w:pPr>
      <w:r w:rsidRPr="001B7A8D">
        <w:rPr>
          <w:lang w:val="en-US" w:eastAsia="en-US"/>
        </w:rPr>
        <w:t>afternoon we observed a strange phenomenon</w:t>
      </w:r>
      <w:r w:rsidR="00AA6BEB">
        <w:rPr>
          <w:lang w:val="en-US" w:eastAsia="en-US"/>
        </w:rPr>
        <w:t xml:space="preserve">.  </w:t>
      </w:r>
      <w:r w:rsidRPr="001B7A8D">
        <w:rPr>
          <w:lang w:val="en-US" w:eastAsia="en-US"/>
        </w:rPr>
        <w:t>We heard</w:t>
      </w:r>
    </w:p>
    <w:p w:rsidR="00D516AA" w:rsidRPr="001B7A8D" w:rsidRDefault="00D516AA" w:rsidP="00D516AA">
      <w:pPr>
        <w:rPr>
          <w:lang w:val="en-US" w:eastAsia="en-US"/>
        </w:rPr>
      </w:pPr>
      <w:r w:rsidRPr="001B7A8D">
        <w:rPr>
          <w:lang w:val="en-US" w:eastAsia="en-US"/>
        </w:rPr>
        <w:t>moaning from the seat on which the Master was reclining.</w:t>
      </w:r>
    </w:p>
    <w:p w:rsidR="00D516AA" w:rsidRPr="001B7A8D" w:rsidRDefault="00D516AA" w:rsidP="00D516AA">
      <w:pPr>
        <w:rPr>
          <w:lang w:val="en-US" w:eastAsia="en-US"/>
        </w:rPr>
      </w:pPr>
      <w:r w:rsidRPr="001B7A8D">
        <w:rPr>
          <w:lang w:val="en-US" w:eastAsia="en-US"/>
        </w:rPr>
        <w:t>When we came close to Him we saw that His eyes, like</w:t>
      </w:r>
    </w:p>
    <w:p w:rsidR="00D516AA" w:rsidRPr="001B7A8D" w:rsidRDefault="00D516AA" w:rsidP="00D516AA">
      <w:pPr>
        <w:rPr>
          <w:lang w:val="en-US" w:eastAsia="en-US"/>
        </w:rPr>
      </w:pPr>
      <w:r w:rsidRPr="001B7A8D">
        <w:rPr>
          <w:lang w:val="en-US" w:eastAsia="en-US"/>
        </w:rPr>
        <w:t>beautiful tulips, were open and that He was chanting a</w:t>
      </w:r>
    </w:p>
    <w:p w:rsidR="00D516AA" w:rsidRPr="001B7A8D" w:rsidRDefault="00D516AA" w:rsidP="00D516AA">
      <w:pPr>
        <w:rPr>
          <w:lang w:val="en-US" w:eastAsia="en-US"/>
        </w:rPr>
      </w:pPr>
      <w:r w:rsidRPr="001B7A8D">
        <w:rPr>
          <w:lang w:val="en-US" w:eastAsia="en-US"/>
        </w:rPr>
        <w:t>prayer in mournful tones</w:t>
      </w:r>
      <w:r w:rsidR="00AA6BEB">
        <w:rPr>
          <w:lang w:val="en-US" w:eastAsia="en-US"/>
        </w:rPr>
        <w:t xml:space="preserve">.  </w:t>
      </w:r>
      <w:r w:rsidRPr="001B7A8D">
        <w:rPr>
          <w:lang w:val="en-US" w:eastAsia="en-US"/>
        </w:rPr>
        <w:t>As we drew even closer, He paid</w:t>
      </w:r>
    </w:p>
    <w:p w:rsidR="00D516AA" w:rsidRPr="001B7A8D" w:rsidRDefault="00D516AA" w:rsidP="00D516AA">
      <w:pPr>
        <w:rPr>
          <w:lang w:val="en-US" w:eastAsia="en-US"/>
        </w:rPr>
      </w:pPr>
      <w:r w:rsidRPr="001B7A8D">
        <w:rPr>
          <w:lang w:val="en-US" w:eastAsia="en-US"/>
        </w:rPr>
        <w:t>no attention nor looked at us</w:t>
      </w:r>
      <w:r w:rsidR="00AA6BEB">
        <w:rPr>
          <w:lang w:val="en-US" w:eastAsia="en-US"/>
        </w:rPr>
        <w:t xml:space="preserve">.  </w:t>
      </w:r>
      <w:r w:rsidRPr="001B7A8D">
        <w:rPr>
          <w:lang w:val="en-US" w:eastAsia="en-US"/>
        </w:rPr>
        <w:t>Although He was awake, He</w:t>
      </w:r>
    </w:p>
    <w:p w:rsidR="00D516AA" w:rsidRPr="001B7A8D" w:rsidRDefault="00D516AA" w:rsidP="00D516AA">
      <w:pPr>
        <w:rPr>
          <w:lang w:val="en-US" w:eastAsia="en-US"/>
        </w:rPr>
      </w:pPr>
      <w:r w:rsidRPr="001B7A8D">
        <w:rPr>
          <w:lang w:val="en-US" w:eastAsia="en-US"/>
        </w:rPr>
        <w:t>appeared to be sleeping</w:t>
      </w:r>
      <w:r w:rsidR="00AA6BEB">
        <w:rPr>
          <w:lang w:val="en-US" w:eastAsia="en-US"/>
        </w:rPr>
        <w:t xml:space="preserve">.  </w:t>
      </w:r>
      <w:r w:rsidRPr="001B7A8D">
        <w:rPr>
          <w:lang w:val="en-US" w:eastAsia="en-US"/>
        </w:rPr>
        <w:t>We tried to understand what He</w:t>
      </w:r>
    </w:p>
    <w:p w:rsidR="00D516AA" w:rsidRPr="001B7A8D" w:rsidRDefault="00D516AA" w:rsidP="00D516AA">
      <w:pPr>
        <w:rPr>
          <w:lang w:val="en-US" w:eastAsia="en-US"/>
        </w:rPr>
      </w:pPr>
      <w:r w:rsidRPr="001B7A8D">
        <w:rPr>
          <w:lang w:val="en-US" w:eastAsia="en-US"/>
        </w:rPr>
        <w:t>was saying but it was impossible</w:t>
      </w:r>
      <w:r w:rsidR="00AA6BEB">
        <w:rPr>
          <w:lang w:val="en-US" w:eastAsia="en-US"/>
        </w:rPr>
        <w:t xml:space="preserve">.  </w:t>
      </w:r>
      <w:r w:rsidRPr="001B7A8D">
        <w:rPr>
          <w:lang w:val="en-US" w:eastAsia="en-US"/>
        </w:rPr>
        <w:t>Meanwhile the train</w:t>
      </w:r>
    </w:p>
    <w:p w:rsidR="00D516AA" w:rsidRPr="001B7A8D" w:rsidRDefault="00D516AA" w:rsidP="00D516AA">
      <w:pPr>
        <w:rPr>
          <w:lang w:val="en-US" w:eastAsia="en-US"/>
        </w:rPr>
      </w:pPr>
      <w:r w:rsidRPr="001B7A8D">
        <w:rPr>
          <w:lang w:val="en-US" w:eastAsia="en-US"/>
        </w:rPr>
        <w:t>stopped and one of us had the audacity to ask the Master</w:t>
      </w:r>
    </w:p>
    <w:p w:rsidR="00D516AA" w:rsidRPr="001B7A8D" w:rsidRDefault="00D516AA" w:rsidP="00D516AA">
      <w:pPr>
        <w:rPr>
          <w:lang w:val="en-US" w:eastAsia="en-US"/>
        </w:rPr>
      </w:pPr>
      <w:r w:rsidRPr="001B7A8D">
        <w:rPr>
          <w:lang w:val="en-US" w:eastAsia="en-US"/>
        </w:rPr>
        <w:t>whether He would like to step outside and take a little walk.</w:t>
      </w:r>
    </w:p>
    <w:p w:rsidR="00D516AA" w:rsidRPr="001B7A8D" w:rsidRDefault="00D516AA" w:rsidP="00D516AA">
      <w:pPr>
        <w:rPr>
          <w:lang w:val="en-US" w:eastAsia="en-US"/>
        </w:rPr>
      </w:pPr>
      <w:r w:rsidRPr="001B7A8D">
        <w:rPr>
          <w:lang w:val="en-US" w:eastAsia="en-US"/>
        </w:rPr>
        <w:t xml:space="preserve">He came out of His state of reverie and said, </w:t>
      </w:r>
      <w:r w:rsidR="00AA6BEB">
        <w:rPr>
          <w:lang w:val="en-US" w:eastAsia="en-US"/>
        </w:rPr>
        <w:t>‘</w:t>
      </w:r>
      <w:r w:rsidRPr="001B7A8D">
        <w:rPr>
          <w:lang w:val="en-US" w:eastAsia="en-US"/>
        </w:rPr>
        <w:t>No, we won</w:t>
      </w:r>
      <w:r w:rsidR="00E53D6D">
        <w:rPr>
          <w:lang w:val="en-US" w:eastAsia="en-US"/>
        </w:rPr>
        <w:t>’</w:t>
      </w:r>
      <w:r w:rsidRPr="001B7A8D">
        <w:rPr>
          <w:lang w:val="en-US" w:eastAsia="en-US"/>
        </w:rPr>
        <w:t>t</w:t>
      </w:r>
    </w:p>
    <w:p w:rsidR="00D516AA" w:rsidRPr="001B7A8D" w:rsidRDefault="00D516AA" w:rsidP="00D516AA">
      <w:pPr>
        <w:rPr>
          <w:lang w:val="en-US" w:eastAsia="en-US"/>
        </w:rPr>
      </w:pPr>
      <w:r w:rsidRPr="001B7A8D">
        <w:rPr>
          <w:lang w:val="en-US" w:eastAsia="en-US"/>
        </w:rPr>
        <w:t>go out.</w:t>
      </w:r>
      <w:r w:rsidR="00E53D6D">
        <w:rPr>
          <w:lang w:val="en-US" w:eastAsia="en-US"/>
        </w:rPr>
        <w:t>’</w:t>
      </w:r>
    </w:p>
    <w:p w:rsidR="00A87881" w:rsidRPr="001B7A8D" w:rsidRDefault="00A87881">
      <w:pPr>
        <w:widowControl/>
        <w:kinsoku/>
        <w:overflowPunct/>
        <w:textAlignment w:val="auto"/>
        <w:rPr>
          <w:lang w:val="en-US" w:eastAsia="en-US"/>
        </w:rPr>
      </w:pPr>
      <w:r w:rsidRPr="001B7A8D">
        <w:rPr>
          <w:lang w:val="en-US" w:eastAsia="en-US"/>
        </w:rPr>
        <w:br w:type="page"/>
      </w:r>
    </w:p>
    <w:p w:rsidR="00D516AA" w:rsidRPr="001B7A8D" w:rsidRDefault="00D516AA" w:rsidP="00392D58">
      <w:pPr>
        <w:pStyle w:val="Text"/>
        <w:rPr>
          <w:lang w:val="en-US" w:eastAsia="en-US"/>
        </w:rPr>
      </w:pPr>
      <w:r w:rsidRPr="001B7A8D">
        <w:rPr>
          <w:lang w:val="en-US" w:eastAsia="en-US"/>
        </w:rPr>
        <w:lastRenderedPageBreak/>
        <w:t xml:space="preserve">During this time </w:t>
      </w:r>
      <w:r w:rsidR="00E53D6D">
        <w:rPr>
          <w:lang w:val="en-US" w:eastAsia="en-US"/>
        </w:rPr>
        <w:t>‘</w:t>
      </w:r>
      <w:r w:rsidRPr="001B7A8D">
        <w:rPr>
          <w:lang w:val="en-US" w:eastAsia="en-US"/>
        </w:rPr>
        <w:t>Abdu</w:t>
      </w:r>
      <w:r w:rsidR="00E53D6D">
        <w:rPr>
          <w:lang w:val="en-US" w:eastAsia="en-US"/>
        </w:rPr>
        <w:t>’</w:t>
      </w:r>
      <w:r w:rsidRPr="001B7A8D">
        <w:rPr>
          <w:lang w:val="en-US" w:eastAsia="en-US"/>
        </w:rPr>
        <w:t>l-Bahá appeared to be sad and</w:t>
      </w:r>
    </w:p>
    <w:p w:rsidR="00D516AA" w:rsidRPr="001B7A8D" w:rsidRDefault="00D516AA" w:rsidP="00D516AA">
      <w:pPr>
        <w:rPr>
          <w:lang w:val="en-US" w:eastAsia="en-US"/>
        </w:rPr>
      </w:pPr>
      <w:r w:rsidRPr="001B7A8D">
        <w:rPr>
          <w:lang w:val="en-US" w:eastAsia="en-US"/>
        </w:rPr>
        <w:t>uneasy</w:t>
      </w:r>
      <w:r w:rsidR="00AA6BEB">
        <w:rPr>
          <w:lang w:val="en-US" w:eastAsia="en-US"/>
        </w:rPr>
        <w:t xml:space="preserve">.  </w:t>
      </w:r>
      <w:r w:rsidRPr="001B7A8D">
        <w:rPr>
          <w:lang w:val="en-US" w:eastAsia="en-US"/>
        </w:rPr>
        <w:t xml:space="preserve">At one time He said, </w:t>
      </w:r>
      <w:r w:rsidR="00AA6BEB">
        <w:rPr>
          <w:lang w:val="en-US" w:eastAsia="en-US"/>
        </w:rPr>
        <w:t>‘</w:t>
      </w:r>
      <w:r w:rsidRPr="001B7A8D">
        <w:rPr>
          <w:lang w:val="en-US" w:eastAsia="en-US"/>
        </w:rPr>
        <w:t>I did not sleep at all last</w:t>
      </w:r>
    </w:p>
    <w:p w:rsidR="00D516AA" w:rsidRPr="001B7A8D" w:rsidRDefault="00D516AA" w:rsidP="00D516AA">
      <w:pPr>
        <w:rPr>
          <w:lang w:val="en-US" w:eastAsia="en-US"/>
        </w:rPr>
      </w:pPr>
      <w:r w:rsidRPr="001B7A8D">
        <w:rPr>
          <w:lang w:val="en-US" w:eastAsia="en-US"/>
        </w:rPr>
        <w:t>night</w:t>
      </w:r>
      <w:r w:rsidR="00AA6BEB">
        <w:rPr>
          <w:lang w:val="en-US" w:eastAsia="en-US"/>
        </w:rPr>
        <w:t xml:space="preserve">.  </w:t>
      </w:r>
      <w:r w:rsidRPr="001B7A8D">
        <w:rPr>
          <w:lang w:val="en-US" w:eastAsia="en-US"/>
        </w:rPr>
        <w:t>The ark of the Cause is beset by tempests and storms</w:t>
      </w:r>
    </w:p>
    <w:p w:rsidR="00D516AA" w:rsidRPr="001B7A8D" w:rsidRDefault="00D516AA" w:rsidP="00D516AA">
      <w:pPr>
        <w:rPr>
          <w:lang w:val="en-US" w:eastAsia="en-US"/>
        </w:rPr>
      </w:pPr>
      <w:r w:rsidRPr="001B7A8D">
        <w:rPr>
          <w:lang w:val="en-US" w:eastAsia="en-US"/>
        </w:rPr>
        <w:t>on all sides</w:t>
      </w:r>
      <w:r w:rsidR="00AA6BEB">
        <w:rPr>
          <w:lang w:val="en-US" w:eastAsia="en-US"/>
        </w:rPr>
        <w:t xml:space="preserve">.  </w:t>
      </w:r>
      <w:r w:rsidRPr="001B7A8D">
        <w:rPr>
          <w:lang w:val="en-US" w:eastAsia="en-US"/>
        </w:rPr>
        <w:t>But the confirmations of the Ancient Beauty</w:t>
      </w:r>
    </w:p>
    <w:p w:rsidR="00D516AA" w:rsidRPr="001B7A8D" w:rsidRDefault="00D516AA" w:rsidP="00D516AA">
      <w:pPr>
        <w:rPr>
          <w:lang w:val="en-US" w:eastAsia="en-US"/>
        </w:rPr>
      </w:pPr>
      <w:r w:rsidRPr="001B7A8D">
        <w:rPr>
          <w:lang w:val="en-US" w:eastAsia="en-US"/>
        </w:rPr>
        <w:t>are with us.</w:t>
      </w:r>
      <w:r w:rsidR="00E53D6D">
        <w:rPr>
          <w:lang w:val="en-US" w:eastAsia="en-US"/>
        </w:rPr>
        <w:t>’</w:t>
      </w:r>
    </w:p>
    <w:p w:rsidR="00D516AA" w:rsidRPr="001B7A8D" w:rsidRDefault="00D516AA" w:rsidP="00392D58">
      <w:pPr>
        <w:pStyle w:val="Text"/>
        <w:rPr>
          <w:lang w:val="en-US" w:eastAsia="en-US"/>
        </w:rPr>
      </w:pPr>
      <w:r w:rsidRPr="001B7A8D">
        <w:rPr>
          <w:lang w:val="en-US" w:eastAsia="en-US"/>
        </w:rPr>
        <w:t>At 9:00 in the evening, when the train was but a few</w:t>
      </w:r>
    </w:p>
    <w:p w:rsidR="00D516AA" w:rsidRPr="001B7A8D" w:rsidRDefault="00D516AA" w:rsidP="00D516AA">
      <w:pPr>
        <w:rPr>
          <w:lang w:val="en-US" w:eastAsia="en-US"/>
        </w:rPr>
      </w:pPr>
      <w:r w:rsidRPr="001B7A8D">
        <w:rPr>
          <w:lang w:val="en-US" w:eastAsia="en-US"/>
        </w:rPr>
        <w:t>stations away from Minneapolis, we were joined by Mr</w:t>
      </w:r>
    </w:p>
    <w:p w:rsidR="00D516AA" w:rsidRPr="001B7A8D" w:rsidRDefault="00D516AA" w:rsidP="00D516AA">
      <w:pPr>
        <w:rPr>
          <w:lang w:val="en-US" w:eastAsia="en-US"/>
        </w:rPr>
      </w:pPr>
      <w:r w:rsidRPr="001B7A8D">
        <w:rPr>
          <w:lang w:val="en-US" w:eastAsia="en-US"/>
        </w:rPr>
        <w:t>[Albert Heath] Hall and some friends</w:t>
      </w:r>
      <w:r w:rsidR="00AA6BEB">
        <w:rPr>
          <w:lang w:val="en-US" w:eastAsia="en-US"/>
        </w:rPr>
        <w:t xml:space="preserve">.  </w:t>
      </w:r>
      <w:r w:rsidRPr="001B7A8D">
        <w:rPr>
          <w:lang w:val="en-US" w:eastAsia="en-US"/>
        </w:rPr>
        <w:t>When we reached</w:t>
      </w:r>
    </w:p>
    <w:p w:rsidR="00D516AA" w:rsidRPr="001B7A8D" w:rsidRDefault="00D516AA" w:rsidP="00D516AA">
      <w:pPr>
        <w:rPr>
          <w:lang w:val="en-US" w:eastAsia="en-US"/>
        </w:rPr>
      </w:pPr>
      <w:r w:rsidRPr="001B7A8D">
        <w:rPr>
          <w:lang w:val="en-US" w:eastAsia="en-US"/>
        </w:rPr>
        <w:t>Minneapolis another group of friends and journalists</w:t>
      </w:r>
    </w:p>
    <w:p w:rsidR="00D516AA" w:rsidRPr="001B7A8D" w:rsidRDefault="00D516AA" w:rsidP="00D516AA">
      <w:pPr>
        <w:rPr>
          <w:lang w:val="en-US" w:eastAsia="en-US"/>
        </w:rPr>
      </w:pPr>
      <w:r w:rsidRPr="001B7A8D">
        <w:rPr>
          <w:lang w:val="en-US" w:eastAsia="en-US"/>
        </w:rPr>
        <w:t>received the bounty of seeing the Master</w:t>
      </w:r>
      <w:r w:rsidR="00AA6BEB">
        <w:rPr>
          <w:lang w:val="en-US" w:eastAsia="en-US"/>
        </w:rPr>
        <w:t xml:space="preserve">.  </w:t>
      </w:r>
      <w:r w:rsidRPr="001B7A8D">
        <w:rPr>
          <w:lang w:val="en-US" w:eastAsia="en-US"/>
        </w:rPr>
        <w:t>He told them that</w:t>
      </w:r>
    </w:p>
    <w:p w:rsidR="00D516AA" w:rsidRPr="001B7A8D" w:rsidRDefault="00D516AA" w:rsidP="00D516AA">
      <w:pPr>
        <w:rPr>
          <w:lang w:val="en-US" w:eastAsia="en-US"/>
        </w:rPr>
      </w:pPr>
      <w:r w:rsidRPr="001B7A8D">
        <w:rPr>
          <w:lang w:val="en-US" w:eastAsia="en-US"/>
        </w:rPr>
        <w:t>He was very tired and would see them the following morn</w:t>
      </w:r>
      <w:r w:rsidR="001D6484">
        <w:rPr>
          <w:lang w:val="en-US" w:eastAsia="en-US"/>
        </w:rPr>
        <w:t>-</w:t>
      </w:r>
    </w:p>
    <w:p w:rsidR="00D516AA" w:rsidRPr="001B7A8D" w:rsidRDefault="00D516AA" w:rsidP="00D516AA">
      <w:pPr>
        <w:rPr>
          <w:lang w:val="en-US" w:eastAsia="en-US"/>
        </w:rPr>
      </w:pPr>
      <w:r w:rsidRPr="001B7A8D">
        <w:rPr>
          <w:lang w:val="en-US" w:eastAsia="en-US"/>
        </w:rPr>
        <w:t>ing to answer their questions and to give them material for</w:t>
      </w:r>
    </w:p>
    <w:p w:rsidR="00D516AA" w:rsidRPr="001B7A8D" w:rsidRDefault="00D516AA" w:rsidP="00D516AA">
      <w:pPr>
        <w:rPr>
          <w:lang w:val="en-US" w:eastAsia="en-US"/>
        </w:rPr>
      </w:pPr>
      <w:r w:rsidRPr="001B7A8D">
        <w:rPr>
          <w:lang w:val="en-US" w:eastAsia="en-US"/>
        </w:rPr>
        <w:t>their newspaper articles.</w:t>
      </w:r>
    </w:p>
    <w:p w:rsidR="00D516AA" w:rsidRPr="001B7A8D" w:rsidRDefault="00D516AA" w:rsidP="00392D58">
      <w:pPr>
        <w:pStyle w:val="Text"/>
        <w:rPr>
          <w:lang w:val="en-US" w:eastAsia="en-US"/>
        </w:rPr>
      </w:pPr>
      <w:r w:rsidRPr="001B7A8D">
        <w:rPr>
          <w:lang w:val="en-US" w:eastAsia="en-US"/>
        </w:rPr>
        <w:t>He went to the Hotel Plaza which faces a lovely park with</w:t>
      </w:r>
    </w:p>
    <w:p w:rsidR="00D516AA" w:rsidRPr="001B7A8D" w:rsidRDefault="00D516AA" w:rsidP="00D516AA">
      <w:pPr>
        <w:rPr>
          <w:lang w:val="en-US" w:eastAsia="en-US"/>
        </w:rPr>
      </w:pPr>
      <w:r w:rsidRPr="001B7A8D">
        <w:rPr>
          <w:lang w:val="en-US" w:eastAsia="en-US"/>
        </w:rPr>
        <w:t>a beautiful lake</w:t>
      </w:r>
      <w:r w:rsidR="00AA6BEB">
        <w:rPr>
          <w:lang w:val="en-US" w:eastAsia="en-US"/>
        </w:rPr>
        <w:t xml:space="preserve">.  </w:t>
      </w:r>
      <w:r w:rsidRPr="001B7A8D">
        <w:rPr>
          <w:lang w:val="en-US" w:eastAsia="en-US"/>
        </w:rPr>
        <w:t>The friends said that many ministers and</w:t>
      </w:r>
    </w:p>
    <w:p w:rsidR="00D516AA" w:rsidRPr="001B7A8D" w:rsidRDefault="00D516AA" w:rsidP="00D516AA">
      <w:pPr>
        <w:rPr>
          <w:lang w:val="en-US" w:eastAsia="en-US"/>
        </w:rPr>
      </w:pPr>
      <w:r w:rsidRPr="001B7A8D">
        <w:rPr>
          <w:lang w:val="en-US" w:eastAsia="en-US"/>
        </w:rPr>
        <w:t>other prominent people of the city had tendered invita</w:t>
      </w:r>
      <w:r w:rsidR="001D6484">
        <w:rPr>
          <w:lang w:val="en-US" w:eastAsia="en-US"/>
        </w:rPr>
        <w:t>-</w:t>
      </w:r>
    </w:p>
    <w:p w:rsidR="00D516AA" w:rsidRPr="001B7A8D" w:rsidRDefault="00D516AA" w:rsidP="00D516AA">
      <w:pPr>
        <w:rPr>
          <w:lang w:val="en-US" w:eastAsia="en-US"/>
        </w:rPr>
      </w:pPr>
      <w:r w:rsidRPr="001B7A8D">
        <w:rPr>
          <w:lang w:val="en-US" w:eastAsia="en-US"/>
        </w:rPr>
        <w:t>tions to the Master</w:t>
      </w:r>
      <w:r w:rsidR="00AA6BEB">
        <w:rPr>
          <w:lang w:val="en-US" w:eastAsia="en-US"/>
        </w:rPr>
        <w:t xml:space="preserve">.  </w:t>
      </w:r>
      <w:r w:rsidRPr="001B7A8D">
        <w:rPr>
          <w:lang w:val="en-US" w:eastAsia="en-US"/>
        </w:rPr>
        <w:t>He said:</w:t>
      </w:r>
    </w:p>
    <w:p w:rsidR="00D516AA" w:rsidRPr="001B7A8D" w:rsidRDefault="00D516AA" w:rsidP="00392D58">
      <w:pPr>
        <w:pStyle w:val="Quote"/>
        <w:rPr>
          <w:lang w:val="en-US" w:eastAsia="en-US"/>
        </w:rPr>
      </w:pPr>
      <w:r w:rsidRPr="001B7A8D">
        <w:rPr>
          <w:lang w:val="en-US" w:eastAsia="en-US"/>
        </w:rPr>
        <w:t>We cannot stay more than two days</w:t>
      </w:r>
      <w:r w:rsidR="00AA6BEB">
        <w:rPr>
          <w:lang w:val="en-US" w:eastAsia="en-US"/>
        </w:rPr>
        <w:t xml:space="preserve">.  </w:t>
      </w:r>
      <w:r w:rsidRPr="001B7A8D">
        <w:rPr>
          <w:lang w:val="en-US" w:eastAsia="en-US"/>
        </w:rPr>
        <w:t>We come and in each</w:t>
      </w:r>
    </w:p>
    <w:p w:rsidR="00D516AA" w:rsidRPr="001B7A8D" w:rsidRDefault="00D516AA" w:rsidP="00392D58">
      <w:pPr>
        <w:pStyle w:val="Quotects"/>
        <w:rPr>
          <w:lang w:val="en-US" w:eastAsia="en-US"/>
        </w:rPr>
      </w:pPr>
      <w:r w:rsidRPr="001B7A8D">
        <w:rPr>
          <w:lang w:val="en-US" w:eastAsia="en-US"/>
        </w:rPr>
        <w:t>city we create a stir, scatter some seeds, awaken the people,</w:t>
      </w:r>
    </w:p>
    <w:p w:rsidR="00D516AA" w:rsidRPr="001B7A8D" w:rsidRDefault="00D516AA" w:rsidP="00392D58">
      <w:pPr>
        <w:pStyle w:val="Quotects"/>
        <w:rPr>
          <w:lang w:val="en-US" w:eastAsia="en-US"/>
        </w:rPr>
      </w:pPr>
      <w:r w:rsidRPr="001B7A8D">
        <w:rPr>
          <w:lang w:val="en-US" w:eastAsia="en-US"/>
        </w:rPr>
        <w:t>inform them of the Most Great Call and then leave</w:t>
      </w:r>
      <w:r w:rsidR="00AA6BEB">
        <w:rPr>
          <w:lang w:val="en-US" w:eastAsia="en-US"/>
        </w:rPr>
        <w:t xml:space="preserve">.  </w:t>
      </w:r>
      <w:r w:rsidRPr="001B7A8D">
        <w:rPr>
          <w:lang w:val="en-US" w:eastAsia="en-US"/>
        </w:rPr>
        <w:t>In this</w:t>
      </w:r>
    </w:p>
    <w:p w:rsidR="00D516AA" w:rsidRPr="001B7A8D" w:rsidRDefault="00D516AA" w:rsidP="00392D58">
      <w:pPr>
        <w:pStyle w:val="Quotects"/>
        <w:rPr>
          <w:lang w:val="en-US" w:eastAsia="en-US"/>
        </w:rPr>
      </w:pPr>
      <w:r w:rsidRPr="001B7A8D">
        <w:rPr>
          <w:lang w:val="en-US" w:eastAsia="en-US"/>
        </w:rPr>
        <w:t>short space of time our work is to proclaim the Cause of</w:t>
      </w:r>
    </w:p>
    <w:p w:rsidR="00D516AA" w:rsidRPr="001B7A8D" w:rsidRDefault="00D516AA" w:rsidP="00392D58">
      <w:pPr>
        <w:pStyle w:val="Quotects"/>
        <w:rPr>
          <w:lang w:val="en-US" w:eastAsia="en-US"/>
        </w:rPr>
      </w:pPr>
      <w:r w:rsidRPr="001B7A8D">
        <w:rPr>
          <w:lang w:val="en-US" w:eastAsia="en-US"/>
        </w:rPr>
        <w:t>God and, praise be to God, the results are evident day by</w:t>
      </w:r>
    </w:p>
    <w:p w:rsidR="00D516AA" w:rsidRPr="001B7A8D" w:rsidRDefault="00D516AA" w:rsidP="00392D58">
      <w:pPr>
        <w:pStyle w:val="Quotects"/>
        <w:rPr>
          <w:lang w:val="en-US" w:eastAsia="en-US"/>
        </w:rPr>
      </w:pPr>
      <w:r w:rsidRPr="001B7A8D">
        <w:rPr>
          <w:lang w:val="en-US" w:eastAsia="en-US"/>
        </w:rPr>
        <w:t>day and accompanied by great confirmations.</w:t>
      </w:r>
    </w:p>
    <w:p w:rsidR="00D516AA" w:rsidRPr="001B7A8D" w:rsidRDefault="00D516AA" w:rsidP="00392D58">
      <w:pPr>
        <w:pStyle w:val="Myheadc"/>
        <w:rPr>
          <w:lang w:val="en-US" w:eastAsia="en-US"/>
        </w:rPr>
      </w:pPr>
      <w:r w:rsidRPr="001B7A8D">
        <w:rPr>
          <w:lang w:val="en-US" w:eastAsia="en-US"/>
        </w:rPr>
        <w:t>Wednesday, September 18, 1912</w:t>
      </w:r>
    </w:p>
    <w:p w:rsidR="00D516AA" w:rsidRPr="001B7A8D" w:rsidRDefault="00D516AA" w:rsidP="00392D58">
      <w:pPr>
        <w:jc w:val="center"/>
        <w:rPr>
          <w:lang w:val="en-US" w:eastAsia="en-US"/>
        </w:rPr>
      </w:pPr>
      <w:r w:rsidRPr="001B7A8D">
        <w:rPr>
          <w:lang w:val="en-US" w:eastAsia="en-US"/>
        </w:rPr>
        <w:t>[Minneapolis]</w:t>
      </w:r>
    </w:p>
    <w:p w:rsidR="00D516AA" w:rsidRPr="001B7A8D" w:rsidRDefault="00D516AA" w:rsidP="00392D58">
      <w:pPr>
        <w:pStyle w:val="Text"/>
        <w:rPr>
          <w:lang w:val="en-US" w:eastAsia="en-US"/>
        </w:rPr>
      </w:pPr>
      <w:r w:rsidRPr="001B7A8D">
        <w:rPr>
          <w:lang w:val="en-US" w:eastAsia="en-US"/>
        </w:rPr>
        <w:t>The assembly hall of the hotel became a joyous meeting</w:t>
      </w:r>
    </w:p>
    <w:p w:rsidR="00D516AA" w:rsidRPr="001B7A8D" w:rsidRDefault="00D516AA" w:rsidP="00D516AA">
      <w:pPr>
        <w:rPr>
          <w:lang w:val="en-US" w:eastAsia="en-US"/>
        </w:rPr>
      </w:pPr>
      <w:r w:rsidRPr="001B7A8D">
        <w:rPr>
          <w:lang w:val="en-US" w:eastAsia="en-US"/>
        </w:rPr>
        <w:t>place for the friends</w:t>
      </w:r>
      <w:r w:rsidR="00AA6BEB">
        <w:rPr>
          <w:lang w:val="en-US" w:eastAsia="en-US"/>
        </w:rPr>
        <w:t xml:space="preserve">.  </w:t>
      </w:r>
      <w:r w:rsidRPr="001B7A8D">
        <w:rPr>
          <w:lang w:val="en-US" w:eastAsia="en-US"/>
        </w:rPr>
        <w:t>With great happiness and excitement</w:t>
      </w:r>
    </w:p>
    <w:p w:rsidR="00D516AA" w:rsidRPr="001B7A8D" w:rsidRDefault="00D516AA" w:rsidP="00D516AA">
      <w:pPr>
        <w:rPr>
          <w:lang w:val="en-US" w:eastAsia="en-US"/>
        </w:rPr>
      </w:pPr>
      <w:r w:rsidRPr="001B7A8D">
        <w:rPr>
          <w:lang w:val="en-US" w:eastAsia="en-US"/>
        </w:rPr>
        <w:t>the friends eagerly listened to the Master</w:t>
      </w:r>
      <w:r w:rsidR="00E53D6D">
        <w:rPr>
          <w:lang w:val="en-US" w:eastAsia="en-US"/>
        </w:rPr>
        <w:t>’</w:t>
      </w:r>
      <w:r w:rsidRPr="001B7A8D">
        <w:rPr>
          <w:lang w:val="en-US" w:eastAsia="en-US"/>
        </w:rPr>
        <w:t>s words.</w:t>
      </w:r>
    </w:p>
    <w:p w:rsidR="00D516AA" w:rsidRPr="001B7A8D" w:rsidRDefault="00D516AA" w:rsidP="00392D58">
      <w:pPr>
        <w:pStyle w:val="Quote"/>
        <w:rPr>
          <w:lang w:val="en-US" w:eastAsia="en-US"/>
        </w:rPr>
      </w:pPr>
      <w:r w:rsidRPr="001B7A8D">
        <w:rPr>
          <w:lang w:val="en-US" w:eastAsia="en-US"/>
        </w:rPr>
        <w:t>Praise be to God that He has given you a prosperous</w:t>
      </w:r>
    </w:p>
    <w:p w:rsidR="00D516AA" w:rsidRPr="001B7A8D" w:rsidRDefault="00D516AA" w:rsidP="00392D58">
      <w:pPr>
        <w:pStyle w:val="Quotects"/>
        <w:rPr>
          <w:lang w:val="en-US" w:eastAsia="en-US"/>
        </w:rPr>
      </w:pPr>
      <w:r w:rsidRPr="001B7A8D">
        <w:rPr>
          <w:lang w:val="en-US" w:eastAsia="en-US"/>
        </w:rPr>
        <w:t>country</w:t>
      </w:r>
      <w:r w:rsidR="00AA6BEB">
        <w:rPr>
          <w:lang w:val="en-US" w:eastAsia="en-US"/>
        </w:rPr>
        <w:t xml:space="preserve">.  </w:t>
      </w:r>
      <w:r w:rsidRPr="001B7A8D">
        <w:rPr>
          <w:lang w:val="en-US" w:eastAsia="en-US"/>
        </w:rPr>
        <w:t>Towns are flourishing, commerce is progressing</w:t>
      </w:r>
    </w:p>
    <w:p w:rsidR="00D516AA" w:rsidRPr="001B7A8D" w:rsidRDefault="00D516AA" w:rsidP="00392D58">
      <w:pPr>
        <w:pStyle w:val="Quotects"/>
        <w:rPr>
          <w:lang w:val="en-US" w:eastAsia="en-US"/>
        </w:rPr>
      </w:pPr>
      <w:r w:rsidRPr="001B7A8D">
        <w:rPr>
          <w:lang w:val="en-US" w:eastAsia="en-US"/>
        </w:rPr>
        <w:t>and the outward evidences of prosperity are displayed with</w:t>
      </w:r>
    </w:p>
    <w:p w:rsidR="00D516AA" w:rsidRPr="001B7A8D" w:rsidRDefault="00D516AA" w:rsidP="00392D58">
      <w:pPr>
        <w:pStyle w:val="Quotects"/>
        <w:rPr>
          <w:lang w:val="en-US" w:eastAsia="en-US"/>
        </w:rPr>
      </w:pPr>
      <w:r w:rsidRPr="001B7A8D">
        <w:rPr>
          <w:lang w:val="en-US" w:eastAsia="en-US"/>
        </w:rPr>
        <w:t>utmost beauty and perfection</w:t>
      </w:r>
      <w:r w:rsidR="00AA6BEB">
        <w:rPr>
          <w:lang w:val="en-US" w:eastAsia="en-US"/>
        </w:rPr>
        <w:t xml:space="preserve">.  </w:t>
      </w:r>
      <w:r w:rsidRPr="001B7A8D">
        <w:rPr>
          <w:lang w:val="en-US" w:eastAsia="en-US"/>
        </w:rPr>
        <w:t>But all these things are as</w:t>
      </w:r>
    </w:p>
    <w:p w:rsidR="00D516AA" w:rsidRPr="001B7A8D" w:rsidRDefault="00D516AA" w:rsidP="00392D58">
      <w:pPr>
        <w:pStyle w:val="Quotects"/>
        <w:rPr>
          <w:lang w:val="en-US" w:eastAsia="en-US"/>
        </w:rPr>
      </w:pPr>
      <w:r w:rsidRPr="001B7A8D">
        <w:rPr>
          <w:lang w:val="en-US" w:eastAsia="en-US"/>
        </w:rPr>
        <w:t>nothing when compared to the bounties of God</w:t>
      </w:r>
      <w:r w:rsidR="00AA6BEB">
        <w:rPr>
          <w:lang w:val="en-US" w:eastAsia="en-US"/>
        </w:rPr>
        <w:t xml:space="preserve">.  </w:t>
      </w:r>
      <w:r w:rsidRPr="001B7A8D">
        <w:rPr>
          <w:lang w:val="en-US" w:eastAsia="en-US"/>
        </w:rPr>
        <w:t>The</w:t>
      </w:r>
    </w:p>
    <w:p w:rsidR="00A87881" w:rsidRPr="001B7A8D" w:rsidRDefault="00A87881">
      <w:pPr>
        <w:widowControl/>
        <w:kinsoku/>
        <w:overflowPunct/>
        <w:textAlignment w:val="auto"/>
        <w:rPr>
          <w:lang w:val="en-US" w:eastAsia="en-US"/>
        </w:rPr>
      </w:pPr>
      <w:r w:rsidRPr="001B7A8D">
        <w:rPr>
          <w:lang w:val="en-US" w:eastAsia="en-US"/>
        </w:rPr>
        <w:br w:type="page"/>
      </w:r>
    </w:p>
    <w:p w:rsidR="00D516AA" w:rsidRPr="001B7A8D" w:rsidRDefault="00D516AA" w:rsidP="00392D58">
      <w:pPr>
        <w:pStyle w:val="Quotects"/>
        <w:rPr>
          <w:lang w:val="en-US" w:eastAsia="en-US"/>
        </w:rPr>
      </w:pPr>
      <w:r w:rsidRPr="001B7A8D">
        <w:rPr>
          <w:lang w:val="en-US" w:eastAsia="en-US"/>
        </w:rPr>
        <w:lastRenderedPageBreak/>
        <w:t>whole globe is nothing before one ray of the Sun of Truth.</w:t>
      </w:r>
    </w:p>
    <w:p w:rsidR="00D516AA" w:rsidRPr="001B7A8D" w:rsidRDefault="00D516AA" w:rsidP="00392D58">
      <w:pPr>
        <w:pStyle w:val="Quotects"/>
        <w:rPr>
          <w:lang w:val="en-US" w:eastAsia="en-US"/>
        </w:rPr>
      </w:pPr>
      <w:r w:rsidRPr="001B7A8D">
        <w:rPr>
          <w:lang w:val="en-US" w:eastAsia="en-US"/>
        </w:rPr>
        <w:t>Thus it is said in the Gospel that Satan took Christ to the</w:t>
      </w:r>
    </w:p>
    <w:p w:rsidR="00D516AA" w:rsidRPr="001B7A8D" w:rsidRDefault="00D516AA" w:rsidP="00392D58">
      <w:pPr>
        <w:pStyle w:val="Quotects"/>
        <w:rPr>
          <w:lang w:val="en-US" w:eastAsia="en-US"/>
        </w:rPr>
      </w:pPr>
      <w:r w:rsidRPr="001B7A8D">
        <w:rPr>
          <w:lang w:val="en-US" w:eastAsia="en-US"/>
        </w:rPr>
        <w:t>top of a high mountain, showed Him the world outspread</w:t>
      </w:r>
    </w:p>
    <w:p w:rsidR="00D516AA" w:rsidRPr="001B7A8D" w:rsidRDefault="00D516AA" w:rsidP="00392D58">
      <w:pPr>
        <w:pStyle w:val="Quotects"/>
        <w:rPr>
          <w:lang w:val="en-US" w:eastAsia="en-US"/>
        </w:rPr>
      </w:pPr>
      <w:r w:rsidRPr="001B7A8D">
        <w:rPr>
          <w:lang w:val="en-US" w:eastAsia="en-US"/>
        </w:rPr>
        <w:t>and told Him that he would give Him all these things if</w:t>
      </w:r>
    </w:p>
    <w:p w:rsidR="00D516AA" w:rsidRPr="001B7A8D" w:rsidRDefault="00D516AA" w:rsidP="00392D58">
      <w:pPr>
        <w:pStyle w:val="Quotects"/>
        <w:rPr>
          <w:lang w:val="en-US" w:eastAsia="en-US"/>
        </w:rPr>
      </w:pPr>
      <w:r w:rsidRPr="001B7A8D">
        <w:rPr>
          <w:lang w:val="en-US" w:eastAsia="en-US"/>
        </w:rPr>
        <w:t>he would follow him</w:t>
      </w:r>
      <w:r w:rsidR="00AA6BEB">
        <w:rPr>
          <w:lang w:val="en-US" w:eastAsia="en-US"/>
        </w:rPr>
        <w:t xml:space="preserve">.  </w:t>
      </w:r>
      <w:r w:rsidRPr="001B7A8D">
        <w:rPr>
          <w:lang w:val="en-US" w:eastAsia="en-US"/>
        </w:rPr>
        <w:t>But Christ refused.</w:t>
      </w:r>
    </w:p>
    <w:p w:rsidR="00D516AA" w:rsidRPr="001B7A8D" w:rsidRDefault="00D516AA" w:rsidP="00392D58">
      <w:pPr>
        <w:pStyle w:val="Text"/>
        <w:rPr>
          <w:lang w:val="en-US" w:eastAsia="en-US"/>
        </w:rPr>
      </w:pPr>
      <w:r w:rsidRPr="001B7A8D">
        <w:rPr>
          <w:lang w:val="en-US" w:eastAsia="en-US"/>
        </w:rPr>
        <w:t>He then answered questions from the audience about</w:t>
      </w:r>
    </w:p>
    <w:p w:rsidR="00D516AA" w:rsidRPr="001B7A8D" w:rsidRDefault="00D516AA" w:rsidP="00D516AA">
      <w:pPr>
        <w:rPr>
          <w:lang w:val="en-US" w:eastAsia="en-US"/>
        </w:rPr>
      </w:pPr>
      <w:r w:rsidRPr="001B7A8D">
        <w:rPr>
          <w:lang w:val="en-US" w:eastAsia="en-US"/>
        </w:rPr>
        <w:t>socialism and gave interviews to some newspaper reporters</w:t>
      </w:r>
    </w:p>
    <w:p w:rsidR="00D516AA" w:rsidRPr="001B7A8D" w:rsidRDefault="00D516AA" w:rsidP="00D516AA">
      <w:pPr>
        <w:rPr>
          <w:lang w:val="en-US" w:eastAsia="en-US"/>
        </w:rPr>
      </w:pPr>
      <w:r w:rsidRPr="001B7A8D">
        <w:rPr>
          <w:lang w:val="en-US" w:eastAsia="en-US"/>
        </w:rPr>
        <w:t>about various subjects, such as the necessity for a spiritual</w:t>
      </w:r>
    </w:p>
    <w:p w:rsidR="00D516AA" w:rsidRPr="001B7A8D" w:rsidRDefault="00D516AA" w:rsidP="00D516AA">
      <w:pPr>
        <w:rPr>
          <w:lang w:val="en-US" w:eastAsia="en-US"/>
        </w:rPr>
      </w:pPr>
      <w:r w:rsidRPr="001B7A8D">
        <w:rPr>
          <w:lang w:val="en-US" w:eastAsia="en-US"/>
        </w:rPr>
        <w:t>civilization, spiritual guidance and the principles and life</w:t>
      </w:r>
    </w:p>
    <w:p w:rsidR="00D516AA" w:rsidRPr="001B7A8D" w:rsidRDefault="00D516AA" w:rsidP="00D516AA">
      <w:pPr>
        <w:rPr>
          <w:lang w:val="en-US" w:eastAsia="en-US"/>
        </w:rPr>
      </w:pPr>
      <w:r w:rsidRPr="001B7A8D">
        <w:rPr>
          <w:lang w:val="en-US" w:eastAsia="en-US"/>
        </w:rPr>
        <w:t>history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392D58">
      <w:pPr>
        <w:pStyle w:val="Text"/>
        <w:rPr>
          <w:lang w:val="en-US" w:eastAsia="en-US"/>
        </w:rPr>
      </w:pPr>
      <w:r w:rsidRPr="001B7A8D">
        <w:rPr>
          <w:lang w:val="en-US" w:eastAsia="en-US"/>
        </w:rPr>
        <w:t>Later, a Jewish rabbi visited the Master and requested</w:t>
      </w:r>
    </w:p>
    <w:p w:rsidR="00D516AA" w:rsidRPr="001B7A8D" w:rsidRDefault="00D516AA" w:rsidP="00D516AA">
      <w:pPr>
        <w:rPr>
          <w:lang w:val="en-US" w:eastAsia="en-US"/>
        </w:rPr>
      </w:pPr>
      <w:r w:rsidRPr="001B7A8D">
        <w:rPr>
          <w:lang w:val="en-US" w:eastAsia="en-US"/>
        </w:rPr>
        <w:t>that He speak in his synagogue</w:t>
      </w:r>
      <w:r w:rsidR="00AA6BEB">
        <w:rPr>
          <w:lang w:val="en-US" w:eastAsia="en-US"/>
        </w:rPr>
        <w:t xml:space="preserve">.  </w:t>
      </w:r>
      <w:r w:rsidR="00E53D6D">
        <w:rPr>
          <w:lang w:val="en-US" w:eastAsia="en-US"/>
        </w:rPr>
        <w:t>‘Abdu’l</w:t>
      </w:r>
      <w:r w:rsidRPr="001B7A8D">
        <w:rPr>
          <w:lang w:val="en-US" w:eastAsia="en-US"/>
        </w:rPr>
        <w:t>-Bahá spoke with</w:t>
      </w:r>
    </w:p>
    <w:p w:rsidR="00D516AA" w:rsidRPr="001B7A8D" w:rsidRDefault="00D516AA" w:rsidP="00D516AA">
      <w:pPr>
        <w:rPr>
          <w:lang w:val="en-US" w:eastAsia="en-US"/>
        </w:rPr>
      </w:pPr>
      <w:r w:rsidRPr="001B7A8D">
        <w:rPr>
          <w:lang w:val="en-US" w:eastAsia="en-US"/>
        </w:rPr>
        <w:t xml:space="preserve">him, saying, </w:t>
      </w:r>
      <w:r w:rsidR="00AA6BEB">
        <w:rPr>
          <w:lang w:val="en-US" w:eastAsia="en-US"/>
        </w:rPr>
        <w:t>‘</w:t>
      </w:r>
      <w:r w:rsidRPr="001B7A8D">
        <w:rPr>
          <w:lang w:val="en-US" w:eastAsia="en-US"/>
        </w:rPr>
        <w:t>I have come from your original homeland,</w:t>
      </w:r>
    </w:p>
    <w:p w:rsidR="00D516AA" w:rsidRPr="001B7A8D" w:rsidRDefault="00D516AA" w:rsidP="00D516AA">
      <w:pPr>
        <w:rPr>
          <w:lang w:val="en-US" w:eastAsia="en-US"/>
        </w:rPr>
      </w:pPr>
      <w:r w:rsidRPr="001B7A8D">
        <w:rPr>
          <w:lang w:val="en-US" w:eastAsia="en-US"/>
        </w:rPr>
        <w:t>Jerusalem</w:t>
      </w:r>
      <w:r w:rsidR="00AA6BEB">
        <w:rPr>
          <w:lang w:val="en-US" w:eastAsia="en-US"/>
        </w:rPr>
        <w:t xml:space="preserve">.  </w:t>
      </w:r>
      <w:r w:rsidRPr="001B7A8D">
        <w:rPr>
          <w:lang w:val="en-US" w:eastAsia="en-US"/>
        </w:rPr>
        <w:t>I passed forty-five years in Palestine, but I was</w:t>
      </w:r>
    </w:p>
    <w:p w:rsidR="00D516AA" w:rsidRPr="001B7A8D" w:rsidRDefault="00D516AA" w:rsidP="00D516AA">
      <w:pPr>
        <w:rPr>
          <w:lang w:val="en-US" w:eastAsia="en-US"/>
        </w:rPr>
      </w:pPr>
      <w:r w:rsidRPr="001B7A8D">
        <w:rPr>
          <w:lang w:val="en-US" w:eastAsia="en-US"/>
        </w:rPr>
        <w:t>in prison</w:t>
      </w:r>
      <w:r w:rsidR="00B77071">
        <w:rPr>
          <w:lang w:val="en-US" w:eastAsia="en-US"/>
        </w:rPr>
        <w:t xml:space="preserve">.’  </w:t>
      </w:r>
      <w:r w:rsidRPr="001B7A8D">
        <w:rPr>
          <w:lang w:val="en-US" w:eastAsia="en-US"/>
        </w:rPr>
        <w:t xml:space="preserve">The rabbi said, </w:t>
      </w:r>
      <w:r w:rsidR="00AA6BEB">
        <w:rPr>
          <w:lang w:val="en-US" w:eastAsia="en-US"/>
        </w:rPr>
        <w:t>‘</w:t>
      </w:r>
      <w:r w:rsidRPr="001B7A8D">
        <w:rPr>
          <w:lang w:val="en-US" w:eastAsia="en-US"/>
        </w:rPr>
        <w:t>We are all prisoners in this</w:t>
      </w:r>
    </w:p>
    <w:p w:rsidR="00D516AA" w:rsidRPr="001B7A8D" w:rsidRDefault="00D516AA" w:rsidP="00D516AA">
      <w:pPr>
        <w:rPr>
          <w:lang w:val="en-US" w:eastAsia="en-US"/>
        </w:rPr>
      </w:pPr>
      <w:r w:rsidRPr="001B7A8D">
        <w:rPr>
          <w:lang w:val="en-US" w:eastAsia="en-US"/>
        </w:rPr>
        <w:t>world</w:t>
      </w:r>
      <w:r w:rsidR="00B77071">
        <w:rPr>
          <w:lang w:val="en-US" w:eastAsia="en-US"/>
        </w:rPr>
        <w:t xml:space="preserve">.’  </w:t>
      </w:r>
      <w:r w:rsidRPr="001B7A8D">
        <w:rPr>
          <w:lang w:val="en-US" w:eastAsia="en-US"/>
        </w:rPr>
        <w:t xml:space="preserve">The Master added, </w:t>
      </w:r>
      <w:r w:rsidR="00AA6BEB">
        <w:rPr>
          <w:lang w:val="en-US" w:eastAsia="en-US"/>
        </w:rPr>
        <w:t>‘</w:t>
      </w:r>
      <w:r w:rsidRPr="001B7A8D">
        <w:rPr>
          <w:lang w:val="en-US" w:eastAsia="en-US"/>
        </w:rPr>
        <w:t>But I was imprisoned in two</w:t>
      </w:r>
    </w:p>
    <w:p w:rsidR="00D516AA" w:rsidRPr="001B7A8D" w:rsidRDefault="00D516AA" w:rsidP="00D516AA">
      <w:pPr>
        <w:rPr>
          <w:lang w:val="en-US" w:eastAsia="en-US"/>
        </w:rPr>
      </w:pPr>
      <w:r w:rsidRPr="001B7A8D">
        <w:rPr>
          <w:lang w:val="en-US" w:eastAsia="en-US"/>
        </w:rPr>
        <w:t>prisons</w:t>
      </w:r>
      <w:r w:rsidR="00AA6BEB">
        <w:rPr>
          <w:lang w:val="en-US" w:eastAsia="en-US"/>
        </w:rPr>
        <w:t xml:space="preserve">.  </w:t>
      </w:r>
      <w:r w:rsidRPr="001B7A8D">
        <w:rPr>
          <w:lang w:val="en-US" w:eastAsia="en-US"/>
        </w:rPr>
        <w:t>Even then I was contented and was completely</w:t>
      </w:r>
    </w:p>
    <w:p w:rsidR="00D516AA" w:rsidRPr="001B7A8D" w:rsidRDefault="00D516AA" w:rsidP="00D516AA">
      <w:pPr>
        <w:rPr>
          <w:lang w:val="en-US" w:eastAsia="en-US"/>
        </w:rPr>
      </w:pPr>
      <w:r w:rsidRPr="001B7A8D">
        <w:rPr>
          <w:lang w:val="en-US" w:eastAsia="en-US"/>
        </w:rPr>
        <w:t>happy and grateful</w:t>
      </w:r>
      <w:r w:rsidR="00B77071">
        <w:rPr>
          <w:lang w:val="en-US" w:eastAsia="en-US"/>
        </w:rPr>
        <w:t xml:space="preserve">.’  </w:t>
      </w:r>
      <w:r w:rsidRPr="001B7A8D">
        <w:rPr>
          <w:lang w:val="en-US" w:eastAsia="en-US"/>
        </w:rPr>
        <w:t xml:space="preserve">The rabbi then said, </w:t>
      </w:r>
      <w:r w:rsidR="00AA6BEB">
        <w:rPr>
          <w:lang w:val="en-US" w:eastAsia="en-US"/>
        </w:rPr>
        <w:t>‘</w:t>
      </w:r>
      <w:r w:rsidRPr="001B7A8D">
        <w:rPr>
          <w:lang w:val="en-US" w:eastAsia="en-US"/>
        </w:rPr>
        <w:t>The Prophets</w:t>
      </w:r>
    </w:p>
    <w:p w:rsidR="00D516AA" w:rsidRPr="001B7A8D" w:rsidRDefault="00D516AA" w:rsidP="00D516AA">
      <w:pPr>
        <w:rPr>
          <w:lang w:val="en-US" w:eastAsia="en-US"/>
        </w:rPr>
      </w:pPr>
      <w:r w:rsidRPr="001B7A8D">
        <w:rPr>
          <w:lang w:val="en-US" w:eastAsia="en-US"/>
        </w:rPr>
        <w:t>of God have always been imprisoned and now His Holiness</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the chosen one of God, is imprisoned</w:t>
      </w:r>
      <w:r w:rsidR="00B77071">
        <w:rPr>
          <w:lang w:val="en-US" w:eastAsia="en-US"/>
        </w:rPr>
        <w:t xml:space="preserve">.’  </w:t>
      </w:r>
      <w:r w:rsidR="00D516AA" w:rsidRPr="001B7A8D">
        <w:rPr>
          <w:lang w:val="en-US" w:eastAsia="en-US"/>
        </w:rPr>
        <w:t>The</w:t>
      </w:r>
    </w:p>
    <w:p w:rsidR="00D516AA" w:rsidRPr="001B7A8D" w:rsidRDefault="00D516AA" w:rsidP="00D516AA">
      <w:pPr>
        <w:rPr>
          <w:lang w:val="en-US" w:eastAsia="en-US"/>
        </w:rPr>
      </w:pPr>
      <w:r w:rsidRPr="001B7A8D">
        <w:rPr>
          <w:lang w:val="en-US" w:eastAsia="en-US"/>
        </w:rPr>
        <w:t xml:space="preserve">Master stated, </w:t>
      </w:r>
      <w:r w:rsidR="00AA6BEB">
        <w:rPr>
          <w:lang w:val="en-US" w:eastAsia="en-US"/>
        </w:rPr>
        <w:t>‘</w:t>
      </w:r>
      <w:r w:rsidRPr="001B7A8D">
        <w:rPr>
          <w:lang w:val="en-US" w:eastAsia="en-US"/>
        </w:rPr>
        <w:t>I am but the servant of God; but the practice</w:t>
      </w:r>
    </w:p>
    <w:p w:rsidR="00D516AA" w:rsidRPr="001B7A8D" w:rsidRDefault="00D516AA" w:rsidP="00D516AA">
      <w:pPr>
        <w:rPr>
          <w:lang w:val="en-US" w:eastAsia="en-US"/>
        </w:rPr>
      </w:pPr>
      <w:r w:rsidRPr="001B7A8D">
        <w:rPr>
          <w:lang w:val="en-US" w:eastAsia="en-US"/>
        </w:rPr>
        <w:t>of people has always been to persecute all the Prophets and</w:t>
      </w:r>
    </w:p>
    <w:p w:rsidR="00D516AA" w:rsidRPr="001B7A8D" w:rsidRDefault="00D516AA" w:rsidP="00D516AA">
      <w:pPr>
        <w:rPr>
          <w:lang w:val="en-US" w:eastAsia="en-US"/>
        </w:rPr>
      </w:pPr>
      <w:r w:rsidRPr="001B7A8D">
        <w:rPr>
          <w:lang w:val="en-US" w:eastAsia="en-US"/>
        </w:rPr>
        <w:t>the holy ones and then later to prostrate themselves at the</w:t>
      </w:r>
    </w:p>
    <w:p w:rsidR="00D516AA" w:rsidRPr="001B7A8D" w:rsidRDefault="00D516AA" w:rsidP="00D516AA">
      <w:pPr>
        <w:rPr>
          <w:lang w:val="en-US" w:eastAsia="en-US"/>
        </w:rPr>
      </w:pPr>
      <w:r w:rsidRPr="001B7A8D">
        <w:rPr>
          <w:lang w:val="en-US" w:eastAsia="en-US"/>
        </w:rPr>
        <w:t>mention of their names</w:t>
      </w:r>
      <w:r w:rsidR="00B77071">
        <w:rPr>
          <w:lang w:val="en-US" w:eastAsia="en-US"/>
        </w:rPr>
        <w:t xml:space="preserve">.’  </w:t>
      </w:r>
      <w:r w:rsidRPr="001B7A8D">
        <w:rPr>
          <w:lang w:val="en-US" w:eastAsia="en-US"/>
        </w:rPr>
        <w:t>When they finished their conver</w:t>
      </w:r>
      <w:r w:rsidR="001D6484">
        <w:rPr>
          <w:lang w:val="en-US" w:eastAsia="en-US"/>
        </w:rPr>
        <w:t>-</w:t>
      </w:r>
    </w:p>
    <w:p w:rsidR="00D516AA" w:rsidRPr="001B7A8D" w:rsidRDefault="00D516AA" w:rsidP="00D516AA">
      <w:pPr>
        <w:rPr>
          <w:lang w:val="en-US" w:eastAsia="en-US"/>
        </w:rPr>
      </w:pPr>
      <w:r w:rsidRPr="001B7A8D">
        <w:rPr>
          <w:lang w:val="en-US" w:eastAsia="en-US"/>
        </w:rPr>
        <w:t>sation, the rabbi expressed his sincere thanks and re</w:t>
      </w:r>
      <w:r w:rsidR="001D6484">
        <w:rPr>
          <w:lang w:val="en-US" w:eastAsia="en-US"/>
        </w:rPr>
        <w:t>-</w:t>
      </w:r>
    </w:p>
    <w:p w:rsidR="00D516AA" w:rsidRPr="001B7A8D" w:rsidRDefault="00D516AA" w:rsidP="00D516AA">
      <w:pPr>
        <w:rPr>
          <w:lang w:val="en-US" w:eastAsia="en-US"/>
        </w:rPr>
      </w:pPr>
      <w:r w:rsidRPr="001B7A8D">
        <w:rPr>
          <w:lang w:val="en-US" w:eastAsia="en-US"/>
        </w:rPr>
        <w:t>quested permission to leave</w:t>
      </w:r>
      <w:r w:rsidR="00AA6BEB">
        <w:rPr>
          <w:lang w:val="en-US" w:eastAsia="en-US"/>
        </w:rPr>
        <w:t xml:space="preserve">.  </w:t>
      </w:r>
      <w:r w:rsidRPr="001B7A8D">
        <w:rPr>
          <w:lang w:val="en-US" w:eastAsia="en-US"/>
        </w:rPr>
        <w:t>The Master embraced Him</w:t>
      </w:r>
    </w:p>
    <w:p w:rsidR="00D516AA" w:rsidRPr="001B7A8D" w:rsidRDefault="00D516AA" w:rsidP="00D516AA">
      <w:pPr>
        <w:rPr>
          <w:lang w:val="en-US" w:eastAsia="en-US"/>
        </w:rPr>
      </w:pPr>
      <w:r w:rsidRPr="001B7A8D">
        <w:rPr>
          <w:lang w:val="en-US" w:eastAsia="en-US"/>
        </w:rPr>
        <w:t xml:space="preserve">and said, </w:t>
      </w:r>
      <w:r w:rsidR="00AA6BEB">
        <w:rPr>
          <w:lang w:val="en-US" w:eastAsia="en-US"/>
        </w:rPr>
        <w:t>‘</w:t>
      </w:r>
      <w:r w:rsidRPr="001B7A8D">
        <w:rPr>
          <w:lang w:val="en-US" w:eastAsia="en-US"/>
        </w:rPr>
        <w:t>We desire that all religions unite in bonds of</w:t>
      </w:r>
    </w:p>
    <w:p w:rsidR="00D516AA" w:rsidRPr="001B7A8D" w:rsidRDefault="00D516AA" w:rsidP="00D516AA">
      <w:pPr>
        <w:rPr>
          <w:lang w:val="en-US" w:eastAsia="en-US"/>
        </w:rPr>
      </w:pPr>
      <w:r w:rsidRPr="001B7A8D">
        <w:rPr>
          <w:lang w:val="en-US" w:eastAsia="en-US"/>
        </w:rPr>
        <w:t>brotherhood, to love one another</w:t>
      </w:r>
      <w:r w:rsidR="00AA6BEB">
        <w:rPr>
          <w:lang w:val="en-US" w:eastAsia="en-US"/>
        </w:rPr>
        <w:t xml:space="preserve">.  </w:t>
      </w:r>
      <w:r w:rsidRPr="001B7A8D">
        <w:rPr>
          <w:lang w:val="en-US" w:eastAsia="en-US"/>
        </w:rPr>
        <w:t>May they join hands and</w:t>
      </w:r>
    </w:p>
    <w:p w:rsidR="00D516AA" w:rsidRPr="001B7A8D" w:rsidRDefault="00D516AA" w:rsidP="00D516AA">
      <w:pPr>
        <w:rPr>
          <w:lang w:val="en-US" w:eastAsia="en-US"/>
        </w:rPr>
      </w:pPr>
      <w:r w:rsidRPr="001B7A8D">
        <w:rPr>
          <w:lang w:val="en-US" w:eastAsia="en-US"/>
        </w:rPr>
        <w:t>embrace each other, and honor and respect one another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masters.</w:t>
      </w:r>
      <w:r w:rsidR="00E53D6D">
        <w:rPr>
          <w:lang w:val="en-US" w:eastAsia="en-US"/>
        </w:rPr>
        <w:t>’</w:t>
      </w:r>
    </w:p>
    <w:p w:rsidR="00D516AA" w:rsidRPr="001B7A8D" w:rsidRDefault="00D516AA" w:rsidP="00392D58">
      <w:pPr>
        <w:pStyle w:val="Text"/>
        <w:rPr>
          <w:lang w:val="en-US" w:eastAsia="en-US"/>
        </w:rPr>
      </w:pPr>
      <w:r w:rsidRPr="001B7A8D">
        <w:rPr>
          <w:lang w:val="en-US" w:eastAsia="en-US"/>
        </w:rPr>
        <w:t>The Master was invited to the Commercial Club this</w:t>
      </w:r>
    </w:p>
    <w:p w:rsidR="00D516AA" w:rsidRPr="001B7A8D" w:rsidRDefault="00D516AA" w:rsidP="00D516AA">
      <w:pPr>
        <w:rPr>
          <w:lang w:val="en-US" w:eastAsia="en-US"/>
        </w:rPr>
      </w:pPr>
      <w:r w:rsidRPr="001B7A8D">
        <w:rPr>
          <w:lang w:val="en-US" w:eastAsia="en-US"/>
        </w:rPr>
        <w:t>morning</w:t>
      </w:r>
      <w:r w:rsidR="00AA6BEB">
        <w:rPr>
          <w:lang w:val="en-US" w:eastAsia="en-US"/>
        </w:rPr>
        <w:t xml:space="preserve">.  </w:t>
      </w:r>
      <w:r w:rsidRPr="001B7A8D">
        <w:rPr>
          <w:lang w:val="en-US" w:eastAsia="en-US"/>
        </w:rPr>
        <w:t>As He drove through the city</w:t>
      </w:r>
      <w:r w:rsidR="00E53D6D">
        <w:rPr>
          <w:lang w:val="en-US" w:eastAsia="en-US"/>
        </w:rPr>
        <w:t>’</w:t>
      </w:r>
      <w:r w:rsidRPr="001B7A8D">
        <w:rPr>
          <w:lang w:val="en-US" w:eastAsia="en-US"/>
        </w:rPr>
        <w:t>s parks and boule</w:t>
      </w:r>
      <w:r w:rsidR="001D6484">
        <w:rPr>
          <w:lang w:val="en-US" w:eastAsia="en-US"/>
        </w:rPr>
        <w:t>-</w:t>
      </w:r>
    </w:p>
    <w:p w:rsidR="00D516AA" w:rsidRPr="001B7A8D" w:rsidRDefault="00D516AA" w:rsidP="00D516AA">
      <w:pPr>
        <w:rPr>
          <w:lang w:val="en-US" w:eastAsia="en-US"/>
        </w:rPr>
      </w:pPr>
      <w:r w:rsidRPr="001B7A8D">
        <w:rPr>
          <w:lang w:val="en-US" w:eastAsia="en-US"/>
        </w:rPr>
        <w:t>vards on the way, He remarked:</w:t>
      </w:r>
    </w:p>
    <w:p w:rsidR="00D516AA" w:rsidRPr="001B7A8D" w:rsidRDefault="00D516AA" w:rsidP="00392D58">
      <w:pPr>
        <w:pStyle w:val="Quote"/>
        <w:rPr>
          <w:lang w:val="en-US" w:eastAsia="en-US"/>
        </w:rPr>
      </w:pPr>
      <w:r w:rsidRPr="001B7A8D">
        <w:rPr>
          <w:lang w:val="en-US" w:eastAsia="en-US"/>
        </w:rPr>
        <w:t>Tonight when we speak in the Jewish synagogue we shall</w:t>
      </w:r>
    </w:p>
    <w:p w:rsidR="00D516AA" w:rsidRPr="001B7A8D" w:rsidRDefault="00D516AA" w:rsidP="00392D58">
      <w:pPr>
        <w:pStyle w:val="Quotects"/>
        <w:rPr>
          <w:lang w:val="en-US" w:eastAsia="en-US"/>
        </w:rPr>
      </w:pPr>
      <w:r w:rsidRPr="001B7A8D">
        <w:rPr>
          <w:lang w:val="en-US" w:eastAsia="en-US"/>
        </w:rPr>
        <w:t>bring proofs and arguments in support of the Spirit</w:t>
      </w:r>
    </w:p>
    <w:p w:rsidR="00A87881" w:rsidRPr="001B7A8D" w:rsidRDefault="00A87881">
      <w:pPr>
        <w:widowControl/>
        <w:kinsoku/>
        <w:overflowPunct/>
        <w:textAlignment w:val="auto"/>
        <w:rPr>
          <w:lang w:val="en-US" w:eastAsia="en-US"/>
        </w:rPr>
      </w:pPr>
      <w:r w:rsidRPr="001B7A8D">
        <w:rPr>
          <w:lang w:val="en-US" w:eastAsia="en-US"/>
        </w:rPr>
        <w:br w:type="page"/>
      </w:r>
    </w:p>
    <w:p w:rsidR="00D516AA" w:rsidRPr="001B7A8D" w:rsidRDefault="00D516AA" w:rsidP="00392D58">
      <w:pPr>
        <w:pStyle w:val="Quotects"/>
        <w:rPr>
          <w:lang w:val="en-US" w:eastAsia="en-US"/>
        </w:rPr>
      </w:pPr>
      <w:r w:rsidRPr="001B7A8D">
        <w:rPr>
          <w:lang w:val="en-US" w:eastAsia="en-US"/>
        </w:rPr>
        <w:lastRenderedPageBreak/>
        <w:t>[Christ]</w:t>
      </w:r>
      <w:r w:rsidR="00AA6BEB">
        <w:rPr>
          <w:lang w:val="en-US" w:eastAsia="en-US"/>
        </w:rPr>
        <w:t xml:space="preserve">.  </w:t>
      </w:r>
      <w:r w:rsidRPr="001B7A8D">
        <w:rPr>
          <w:lang w:val="en-US" w:eastAsia="en-US"/>
        </w:rPr>
        <w:t>This is the wish and confirmation of the Blessed</w:t>
      </w:r>
    </w:p>
    <w:p w:rsidR="00D516AA" w:rsidRPr="001B7A8D" w:rsidRDefault="00D516AA" w:rsidP="00392D58">
      <w:pPr>
        <w:pStyle w:val="Quotects"/>
        <w:rPr>
          <w:lang w:val="en-US" w:eastAsia="en-US"/>
        </w:rPr>
      </w:pPr>
      <w:r w:rsidRPr="001B7A8D">
        <w:rPr>
          <w:lang w:val="en-US" w:eastAsia="en-US"/>
        </w:rPr>
        <w:t>Beauty</w:t>
      </w:r>
      <w:r w:rsidR="00AA6BEB">
        <w:rPr>
          <w:lang w:val="en-US" w:eastAsia="en-US"/>
        </w:rPr>
        <w:t xml:space="preserve">.  </w:t>
      </w:r>
      <w:r w:rsidRPr="001B7A8D">
        <w:rPr>
          <w:lang w:val="en-US" w:eastAsia="en-US"/>
        </w:rPr>
        <w:t>It is as if the Abhá Beauty were present in the</w:t>
      </w:r>
    </w:p>
    <w:p w:rsidR="00D516AA" w:rsidRPr="001B7A8D" w:rsidRDefault="00D516AA" w:rsidP="00392D58">
      <w:pPr>
        <w:pStyle w:val="Quotects"/>
        <w:rPr>
          <w:lang w:val="en-US" w:eastAsia="en-US"/>
        </w:rPr>
      </w:pPr>
      <w:r w:rsidRPr="001B7A8D">
        <w:rPr>
          <w:lang w:val="en-US" w:eastAsia="en-US"/>
        </w:rPr>
        <w:t xml:space="preserve">Mansion at </w:t>
      </w:r>
      <w:r w:rsidR="00E53D6D">
        <w:rPr>
          <w:lang w:val="en-US" w:eastAsia="en-US"/>
        </w:rPr>
        <w:t>‘Akká</w:t>
      </w:r>
      <w:r w:rsidRPr="001B7A8D">
        <w:rPr>
          <w:lang w:val="en-US" w:eastAsia="en-US"/>
        </w:rPr>
        <w:t xml:space="preserve"> and I went into His presence and said</w:t>
      </w:r>
    </w:p>
    <w:p w:rsidR="00D516AA" w:rsidRPr="001B7A8D" w:rsidRDefault="00D516AA" w:rsidP="00392D58">
      <w:pPr>
        <w:pStyle w:val="Quotects"/>
        <w:rPr>
          <w:lang w:val="en-US" w:eastAsia="en-US"/>
        </w:rPr>
      </w:pPr>
      <w:r w:rsidRPr="001B7A8D">
        <w:rPr>
          <w:lang w:val="en-US" w:eastAsia="en-US"/>
        </w:rPr>
        <w:t>that I wished to speak in a Jewish synagogue</w:t>
      </w:r>
      <w:r w:rsidR="00AA6BEB">
        <w:rPr>
          <w:lang w:val="en-US" w:eastAsia="en-US"/>
        </w:rPr>
        <w:t xml:space="preserve">.  </w:t>
      </w:r>
      <w:r w:rsidRPr="001B7A8D">
        <w:rPr>
          <w:lang w:val="en-US" w:eastAsia="en-US"/>
        </w:rPr>
        <w:t>It is clear</w:t>
      </w:r>
    </w:p>
    <w:p w:rsidR="00D516AA" w:rsidRPr="001B7A8D" w:rsidRDefault="00D516AA" w:rsidP="00392D58">
      <w:pPr>
        <w:pStyle w:val="Quotects"/>
        <w:rPr>
          <w:lang w:val="en-US" w:eastAsia="en-US"/>
        </w:rPr>
      </w:pPr>
      <w:r w:rsidRPr="001B7A8D">
        <w:rPr>
          <w:lang w:val="en-US" w:eastAsia="en-US"/>
        </w:rPr>
        <w:t>that His wish would be that the truth of Jesus should be</w:t>
      </w:r>
    </w:p>
    <w:p w:rsidR="00D516AA" w:rsidRPr="001B7A8D" w:rsidRDefault="00D516AA" w:rsidP="00392D58">
      <w:pPr>
        <w:pStyle w:val="Quotects"/>
        <w:rPr>
          <w:lang w:val="en-US" w:eastAsia="en-US"/>
        </w:rPr>
      </w:pPr>
      <w:r w:rsidRPr="001B7A8D">
        <w:rPr>
          <w:lang w:val="en-US" w:eastAsia="en-US"/>
        </w:rPr>
        <w:t>demonstrated.</w:t>
      </w:r>
    </w:p>
    <w:p w:rsidR="00D516AA" w:rsidRPr="001B7A8D" w:rsidRDefault="00D516AA" w:rsidP="00392D58">
      <w:pPr>
        <w:pStyle w:val="Text"/>
        <w:rPr>
          <w:lang w:val="en-US" w:eastAsia="en-US"/>
        </w:rPr>
      </w:pPr>
      <w:r w:rsidRPr="001B7A8D">
        <w:rPr>
          <w:lang w:val="en-US" w:eastAsia="en-US"/>
        </w:rPr>
        <w:t>Several newspaper reporters asked Him questions about</w:t>
      </w:r>
    </w:p>
    <w:p w:rsidR="00D516AA" w:rsidRPr="001B7A8D" w:rsidRDefault="00D516AA" w:rsidP="00D516AA">
      <w:pPr>
        <w:rPr>
          <w:lang w:val="en-US" w:eastAsia="en-US"/>
        </w:rPr>
      </w:pPr>
      <w:r w:rsidRPr="001B7A8D">
        <w:rPr>
          <w:lang w:val="en-US" w:eastAsia="en-US"/>
        </w:rPr>
        <w:t>the principles of the Faith</w:t>
      </w:r>
      <w:r w:rsidR="00AA6BEB">
        <w:rPr>
          <w:lang w:val="en-US" w:eastAsia="en-US"/>
        </w:rPr>
        <w:t xml:space="preserve">.  </w:t>
      </w:r>
      <w:r w:rsidRPr="001B7A8D">
        <w:rPr>
          <w:lang w:val="en-US" w:eastAsia="en-US"/>
        </w:rPr>
        <w:t>He told them:</w:t>
      </w:r>
    </w:p>
    <w:p w:rsidR="00D516AA" w:rsidRPr="001B7A8D" w:rsidRDefault="00D516AA" w:rsidP="00392D58">
      <w:pPr>
        <w:pStyle w:val="Quote"/>
        <w:rPr>
          <w:lang w:val="en-US" w:eastAsia="en-US"/>
        </w:rPr>
      </w:pPr>
      <w:r w:rsidRPr="001B7A8D">
        <w:rPr>
          <w:lang w:val="en-US" w:eastAsia="en-US"/>
        </w:rPr>
        <w:t>The laws and commandments of God are of two kinds</w:t>
      </w:r>
      <w:r w:rsidR="00AA6BEB">
        <w:rPr>
          <w:lang w:val="en-US" w:eastAsia="en-US"/>
        </w:rPr>
        <w:t xml:space="preserve">:  </w:t>
      </w:r>
      <w:r w:rsidRPr="001B7A8D">
        <w:rPr>
          <w:lang w:val="en-US" w:eastAsia="en-US"/>
        </w:rPr>
        <w:t>one</w:t>
      </w:r>
    </w:p>
    <w:p w:rsidR="00D516AA" w:rsidRPr="001B7A8D" w:rsidRDefault="00D516AA" w:rsidP="00392D58">
      <w:pPr>
        <w:pStyle w:val="Quotects"/>
        <w:rPr>
          <w:lang w:val="en-US" w:eastAsia="en-US"/>
        </w:rPr>
      </w:pPr>
      <w:r w:rsidRPr="001B7A8D">
        <w:rPr>
          <w:lang w:val="en-US" w:eastAsia="en-US"/>
        </w:rPr>
        <w:t>set is composed of those essential spiritual principles which</w:t>
      </w:r>
    </w:p>
    <w:p w:rsidR="00D516AA" w:rsidRPr="001B7A8D" w:rsidRDefault="00D516AA" w:rsidP="00392D58">
      <w:pPr>
        <w:pStyle w:val="Quotects"/>
        <w:rPr>
          <w:lang w:val="en-US" w:eastAsia="en-US"/>
        </w:rPr>
      </w:pPr>
      <w:r w:rsidRPr="001B7A8D">
        <w:rPr>
          <w:lang w:val="en-US" w:eastAsia="en-US"/>
        </w:rPr>
        <w:t>are the basis for human prosperity, praiseworthy morals</w:t>
      </w:r>
    </w:p>
    <w:p w:rsidR="00D516AA" w:rsidRPr="001B7A8D" w:rsidRDefault="00D516AA" w:rsidP="00392D58">
      <w:pPr>
        <w:pStyle w:val="Quotects"/>
        <w:rPr>
          <w:lang w:val="en-US" w:eastAsia="en-US"/>
        </w:rPr>
      </w:pPr>
      <w:r w:rsidRPr="001B7A8D">
        <w:rPr>
          <w:lang w:val="en-US" w:eastAsia="en-US"/>
        </w:rPr>
        <w:t>and the acquisition of the virtues and perfections of man.</w:t>
      </w:r>
    </w:p>
    <w:p w:rsidR="00D516AA" w:rsidRPr="001B7A8D" w:rsidRDefault="00D516AA" w:rsidP="00392D58">
      <w:pPr>
        <w:pStyle w:val="Quotects"/>
        <w:rPr>
          <w:lang w:val="en-US" w:eastAsia="en-US"/>
        </w:rPr>
      </w:pPr>
      <w:r w:rsidRPr="001B7A8D">
        <w:rPr>
          <w:lang w:val="en-US" w:eastAsia="en-US"/>
        </w:rPr>
        <w:t>These never change</w:t>
      </w:r>
      <w:r w:rsidR="00AA6BEB">
        <w:rPr>
          <w:lang w:val="en-US" w:eastAsia="en-US"/>
        </w:rPr>
        <w:t xml:space="preserve">.  </w:t>
      </w:r>
      <w:r w:rsidRPr="001B7A8D">
        <w:rPr>
          <w:lang w:val="en-US" w:eastAsia="en-US"/>
        </w:rPr>
        <w:t>The other kind are subsidiary laws</w:t>
      </w:r>
    </w:p>
    <w:p w:rsidR="00D516AA" w:rsidRPr="001B7A8D" w:rsidRDefault="00D516AA" w:rsidP="00392D58">
      <w:pPr>
        <w:pStyle w:val="Quotects"/>
        <w:rPr>
          <w:lang w:val="en-US" w:eastAsia="en-US"/>
        </w:rPr>
      </w:pPr>
      <w:r w:rsidRPr="001B7A8D">
        <w:rPr>
          <w:lang w:val="en-US" w:eastAsia="en-US"/>
        </w:rPr>
        <w:t>related to our material life</w:t>
      </w:r>
      <w:r w:rsidR="00AA6BEB">
        <w:rPr>
          <w:lang w:val="en-US" w:eastAsia="en-US"/>
        </w:rPr>
        <w:t xml:space="preserve">.  </w:t>
      </w:r>
      <w:r w:rsidRPr="001B7A8D">
        <w:rPr>
          <w:lang w:val="en-US" w:eastAsia="en-US"/>
        </w:rPr>
        <w:t>These are revealed to regulate</w:t>
      </w:r>
    </w:p>
    <w:p w:rsidR="00D516AA" w:rsidRPr="001B7A8D" w:rsidRDefault="00D516AA" w:rsidP="00392D58">
      <w:pPr>
        <w:pStyle w:val="Quotects"/>
        <w:rPr>
          <w:lang w:val="en-US" w:eastAsia="en-US"/>
        </w:rPr>
      </w:pPr>
      <w:r w:rsidRPr="001B7A8D">
        <w:rPr>
          <w:lang w:val="en-US" w:eastAsia="en-US"/>
        </w:rPr>
        <w:t>transactions and to meet the exigencies of the time</w:t>
      </w:r>
      <w:r w:rsidR="00AA6BEB">
        <w:rPr>
          <w:lang w:val="en-US" w:eastAsia="en-US"/>
        </w:rPr>
        <w:t xml:space="preserve">.  </w:t>
      </w:r>
      <w:r w:rsidRPr="001B7A8D">
        <w:rPr>
          <w:lang w:val="en-US" w:eastAsia="en-US"/>
        </w:rPr>
        <w:t>These</w:t>
      </w:r>
    </w:p>
    <w:p w:rsidR="00D516AA" w:rsidRPr="001B7A8D" w:rsidRDefault="00D516AA" w:rsidP="00392D58">
      <w:pPr>
        <w:pStyle w:val="Quotects"/>
        <w:rPr>
          <w:lang w:val="en-US" w:eastAsia="en-US"/>
        </w:rPr>
      </w:pPr>
      <w:r w:rsidRPr="001B7A8D">
        <w:rPr>
          <w:lang w:val="en-US" w:eastAsia="en-US"/>
        </w:rPr>
        <w:t>change in keeping with the requirements of the age.</w:t>
      </w:r>
    </w:p>
    <w:p w:rsidR="00D516AA" w:rsidRPr="001B7A8D" w:rsidRDefault="00D516AA" w:rsidP="00392D58">
      <w:pPr>
        <w:pStyle w:val="Text"/>
        <w:rPr>
          <w:lang w:val="en-US" w:eastAsia="en-US"/>
        </w:rPr>
      </w:pPr>
      <w:r w:rsidRPr="001B7A8D">
        <w:rPr>
          <w:lang w:val="en-US" w:eastAsia="en-US"/>
        </w:rPr>
        <w:t>While He was giving a detailed explanation of the laws of</w:t>
      </w:r>
    </w:p>
    <w:p w:rsidR="00D516AA" w:rsidRPr="001B7A8D" w:rsidRDefault="00D516AA" w:rsidP="00D516AA">
      <w:pPr>
        <w:rPr>
          <w:lang w:val="en-US" w:eastAsia="en-US"/>
        </w:rPr>
      </w:pPr>
      <w:r w:rsidRPr="001B7A8D">
        <w:rPr>
          <w:lang w:val="en-US" w:eastAsia="en-US"/>
        </w:rPr>
        <w:t>God, prominent members of the Club gathered around</w:t>
      </w:r>
    </w:p>
    <w:p w:rsidR="00D516AA" w:rsidRPr="001B7A8D" w:rsidRDefault="00D516AA" w:rsidP="00D516AA">
      <w:pPr>
        <w:rPr>
          <w:lang w:val="en-US" w:eastAsia="en-US"/>
        </w:rPr>
      </w:pPr>
      <w:r w:rsidRPr="001B7A8D">
        <w:rPr>
          <w:lang w:val="en-US" w:eastAsia="en-US"/>
        </w:rPr>
        <w:t>Him</w:t>
      </w:r>
      <w:r w:rsidR="00AA6BEB">
        <w:rPr>
          <w:lang w:val="en-US" w:eastAsia="en-US"/>
        </w:rPr>
        <w:t xml:space="preserve">.  </w:t>
      </w:r>
      <w:r w:rsidRPr="001B7A8D">
        <w:rPr>
          <w:lang w:val="en-US" w:eastAsia="en-US"/>
        </w:rPr>
        <w:t>They listened with rapt attention to His words con</w:t>
      </w:r>
      <w:r w:rsidR="001D6484">
        <w:rPr>
          <w:lang w:val="en-US" w:eastAsia="en-US"/>
        </w:rPr>
        <w:t>-</w:t>
      </w:r>
    </w:p>
    <w:p w:rsidR="00D516AA" w:rsidRPr="001B7A8D" w:rsidRDefault="00D516AA" w:rsidP="00D516AA">
      <w:pPr>
        <w:rPr>
          <w:lang w:val="en-US" w:eastAsia="en-US"/>
        </w:rPr>
      </w:pPr>
      <w:r w:rsidRPr="001B7A8D">
        <w:rPr>
          <w:lang w:val="en-US" w:eastAsia="en-US"/>
        </w:rPr>
        <w:t>cerning the failure of the four criteria [for establishing</w:t>
      </w:r>
    </w:p>
    <w:p w:rsidR="00D516AA" w:rsidRPr="001B7A8D" w:rsidRDefault="00D516AA" w:rsidP="00563680">
      <w:pPr>
        <w:rPr>
          <w:lang w:val="en-US" w:eastAsia="en-US"/>
        </w:rPr>
      </w:pPr>
      <w:r w:rsidRPr="001B7A8D">
        <w:rPr>
          <w:lang w:val="en-US" w:eastAsia="en-US"/>
        </w:rPr>
        <w:t>reality]</w:t>
      </w:r>
      <w:r w:rsidR="00563680">
        <w:rPr>
          <w:lang w:val="en-US" w:eastAsia="en-US"/>
        </w:rPr>
        <w:t>—</w:t>
      </w:r>
      <w:r w:rsidRPr="001B7A8D">
        <w:rPr>
          <w:lang w:val="en-US" w:eastAsia="en-US"/>
        </w:rPr>
        <w:t>namely, the senses, the intellect, tradition and</w:t>
      </w:r>
    </w:p>
    <w:p w:rsidR="00D516AA" w:rsidRPr="001B7A8D" w:rsidRDefault="00D516AA" w:rsidP="00D516AA">
      <w:pPr>
        <w:rPr>
          <w:lang w:val="en-US" w:eastAsia="en-US"/>
        </w:rPr>
      </w:pPr>
      <w:r w:rsidRPr="001B7A8D">
        <w:rPr>
          <w:lang w:val="en-US" w:eastAsia="en-US"/>
        </w:rPr>
        <w:t>inspiration</w:t>
      </w:r>
      <w:r w:rsidR="00B77071">
        <w:rPr>
          <w:lang w:val="en-US" w:eastAsia="en-US"/>
        </w:rPr>
        <w:t>—</w:t>
      </w:r>
      <w:r w:rsidRPr="001B7A8D">
        <w:rPr>
          <w:lang w:val="en-US" w:eastAsia="en-US"/>
        </w:rPr>
        <w:t>to arrive at the correct conclusions and the</w:t>
      </w:r>
    </w:p>
    <w:p w:rsidR="00D516AA" w:rsidRPr="001B7A8D" w:rsidRDefault="00D516AA" w:rsidP="00D516AA">
      <w:pPr>
        <w:rPr>
          <w:lang w:val="en-US" w:eastAsia="en-US"/>
        </w:rPr>
      </w:pPr>
      <w:r w:rsidRPr="001B7A8D">
        <w:rPr>
          <w:lang w:val="en-US" w:eastAsia="en-US"/>
        </w:rPr>
        <w:t>efficacy of the all-encompassing power of the command of</w:t>
      </w:r>
    </w:p>
    <w:p w:rsidR="00D516AA" w:rsidRPr="001B7A8D" w:rsidRDefault="00D516AA" w:rsidP="00D516AA">
      <w:pPr>
        <w:rPr>
          <w:lang w:val="en-US" w:eastAsia="en-US"/>
        </w:rPr>
      </w:pPr>
      <w:r w:rsidRPr="001B7A8D">
        <w:rPr>
          <w:lang w:val="en-US" w:eastAsia="en-US"/>
        </w:rPr>
        <w:t>God</w:t>
      </w:r>
      <w:r w:rsidR="00AA6BEB">
        <w:rPr>
          <w:lang w:val="en-US" w:eastAsia="en-US"/>
        </w:rPr>
        <w:t xml:space="preserve">.  </w:t>
      </w:r>
      <w:r w:rsidRPr="001B7A8D">
        <w:rPr>
          <w:lang w:val="en-US" w:eastAsia="en-US"/>
        </w:rPr>
        <w:t>They expressed their sincere admiration for His</w:t>
      </w:r>
    </w:p>
    <w:p w:rsidR="00D516AA" w:rsidRPr="001B7A8D" w:rsidRDefault="00D516AA" w:rsidP="00D516AA">
      <w:pPr>
        <w:rPr>
          <w:lang w:val="en-US" w:eastAsia="en-US"/>
        </w:rPr>
      </w:pPr>
      <w:r w:rsidRPr="001B7A8D">
        <w:rPr>
          <w:lang w:val="en-US" w:eastAsia="en-US"/>
        </w:rPr>
        <w:t>blessings and kindness, particularly for His talk.</w:t>
      </w:r>
    </w:p>
    <w:p w:rsidR="00D516AA" w:rsidRPr="001B7A8D" w:rsidRDefault="00D516AA" w:rsidP="00392D58">
      <w:pPr>
        <w:pStyle w:val="Text"/>
        <w:rPr>
          <w:lang w:val="en-US" w:eastAsia="en-US"/>
        </w:rPr>
      </w:pPr>
      <w:r w:rsidRPr="001B7A8D">
        <w:rPr>
          <w:lang w:val="en-US" w:eastAsia="en-US"/>
        </w:rPr>
        <w:t>Today a billboard outside a building announced:</w:t>
      </w:r>
    </w:p>
    <w:p w:rsidR="00D516AA" w:rsidRPr="001B7A8D" w:rsidRDefault="00E53D6D" w:rsidP="00D516AA">
      <w:pPr>
        <w:rPr>
          <w:lang w:val="en-US" w:eastAsia="en-US"/>
        </w:rPr>
      </w:pPr>
      <w:r>
        <w:rPr>
          <w:lang w:val="en-US" w:eastAsia="en-US"/>
        </w:rPr>
        <w:t>‘‘Abdu’l</w:t>
      </w:r>
      <w:r w:rsidR="00D516AA" w:rsidRPr="001B7A8D">
        <w:rPr>
          <w:lang w:val="en-US" w:eastAsia="en-US"/>
        </w:rPr>
        <w:t>-Bahá, the venerable Prophet of the East and the</w:t>
      </w:r>
    </w:p>
    <w:p w:rsidR="00D516AA" w:rsidRPr="001B7A8D" w:rsidRDefault="00D516AA" w:rsidP="00D516AA">
      <w:pPr>
        <w:rPr>
          <w:lang w:val="en-US" w:eastAsia="en-US"/>
        </w:rPr>
      </w:pPr>
      <w:r w:rsidRPr="001B7A8D">
        <w:rPr>
          <w:lang w:val="en-US" w:eastAsia="en-US"/>
        </w:rPr>
        <w:t>Leader of the Bahá</w:t>
      </w:r>
      <w:r w:rsidR="00E53D6D">
        <w:rPr>
          <w:lang w:val="en-US" w:eastAsia="en-US"/>
        </w:rPr>
        <w:t>’</w:t>
      </w:r>
      <w:r w:rsidRPr="001B7A8D">
        <w:rPr>
          <w:lang w:val="en-US" w:eastAsia="en-US"/>
        </w:rPr>
        <w:t>ís, will speak here at noon today.</w:t>
      </w:r>
      <w:r w:rsidR="00E53D6D">
        <w:rPr>
          <w:lang w:val="en-US" w:eastAsia="en-US"/>
        </w:rPr>
        <w:t>’</w:t>
      </w:r>
    </w:p>
    <w:p w:rsidR="00D516AA" w:rsidRPr="001B7A8D" w:rsidRDefault="00D516AA" w:rsidP="00392D58">
      <w:pPr>
        <w:pStyle w:val="Text"/>
        <w:rPr>
          <w:lang w:val="en-US" w:eastAsia="en-US"/>
        </w:rPr>
      </w:pPr>
      <w:r w:rsidRPr="001B7A8D">
        <w:rPr>
          <w:lang w:val="en-US" w:eastAsia="en-US"/>
        </w:rPr>
        <w:t>In the evening the Master delivered a brilliant address</w:t>
      </w:r>
    </w:p>
    <w:p w:rsidR="00D516AA" w:rsidRPr="001B7A8D" w:rsidRDefault="00D516AA" w:rsidP="00D516AA">
      <w:pPr>
        <w:rPr>
          <w:lang w:val="en-US" w:eastAsia="en-US"/>
        </w:rPr>
      </w:pPr>
      <w:r w:rsidRPr="001B7A8D">
        <w:rPr>
          <w:lang w:val="en-US" w:eastAsia="en-US"/>
        </w:rPr>
        <w:t>at the Jewish synagogue, providing decisive proofs of the</w:t>
      </w:r>
    </w:p>
    <w:p w:rsidR="00D516AA" w:rsidRPr="001B7A8D" w:rsidRDefault="00D516AA" w:rsidP="00D516AA">
      <w:pPr>
        <w:rPr>
          <w:lang w:val="en-US" w:eastAsia="en-US"/>
        </w:rPr>
      </w:pPr>
      <w:r w:rsidRPr="001B7A8D">
        <w:rPr>
          <w:lang w:val="en-US" w:eastAsia="en-US"/>
        </w:rPr>
        <w:t>validity and truth of Christ and the Cause of Muḥammad.</w:t>
      </w:r>
    </w:p>
    <w:p w:rsidR="00D516AA" w:rsidRPr="001B7A8D" w:rsidRDefault="00D516AA" w:rsidP="00D516AA">
      <w:pPr>
        <w:rPr>
          <w:lang w:val="en-US" w:eastAsia="en-US"/>
        </w:rPr>
      </w:pPr>
      <w:r w:rsidRPr="001B7A8D">
        <w:rPr>
          <w:lang w:val="en-US" w:eastAsia="en-US"/>
        </w:rPr>
        <w:t xml:space="preserve">It was so persuasive that men and women came to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with the utmost humility and admiration</w:t>
      </w:r>
      <w:r w:rsidR="00AA6BEB">
        <w:rPr>
          <w:lang w:val="en-US" w:eastAsia="en-US"/>
        </w:rPr>
        <w:t xml:space="preserve">.  </w:t>
      </w:r>
      <w:r w:rsidRPr="001B7A8D">
        <w:rPr>
          <w:lang w:val="en-US" w:eastAsia="en-US"/>
        </w:rPr>
        <w:t>One of</w:t>
      </w:r>
    </w:p>
    <w:p w:rsidR="00D516AA" w:rsidRPr="001B7A8D" w:rsidRDefault="00D516AA" w:rsidP="00D516AA">
      <w:pPr>
        <w:rPr>
          <w:lang w:val="en-US" w:eastAsia="en-US"/>
        </w:rPr>
      </w:pPr>
      <w:r w:rsidRPr="001B7A8D">
        <w:rPr>
          <w:lang w:val="en-US" w:eastAsia="en-US"/>
        </w:rPr>
        <w:t>them said openly that he would no longer be a Jew.</w:t>
      </w:r>
    </w:p>
    <w:p w:rsidR="00A87881" w:rsidRPr="001B7A8D" w:rsidRDefault="00A87881">
      <w:pPr>
        <w:widowControl/>
        <w:kinsoku/>
        <w:overflowPunct/>
        <w:textAlignment w:val="auto"/>
        <w:rPr>
          <w:lang w:val="en-US" w:eastAsia="en-US"/>
        </w:rPr>
      </w:pPr>
      <w:r w:rsidRPr="001B7A8D">
        <w:rPr>
          <w:lang w:val="en-US" w:eastAsia="en-US"/>
        </w:rPr>
        <w:br w:type="page"/>
      </w:r>
    </w:p>
    <w:p w:rsidR="00D516AA" w:rsidRPr="001B7A8D" w:rsidRDefault="00D516AA" w:rsidP="00392D58">
      <w:pPr>
        <w:pStyle w:val="Myheadc"/>
        <w:rPr>
          <w:lang w:val="en-US" w:eastAsia="en-US"/>
        </w:rPr>
      </w:pPr>
      <w:r w:rsidRPr="001B7A8D">
        <w:rPr>
          <w:lang w:val="en-US" w:eastAsia="en-US"/>
        </w:rPr>
        <w:lastRenderedPageBreak/>
        <w:t>Thursday, September 19, 1912</w:t>
      </w:r>
    </w:p>
    <w:p w:rsidR="00D516AA" w:rsidRPr="001B7A8D" w:rsidRDefault="00D516AA" w:rsidP="00392D58">
      <w:pPr>
        <w:jc w:val="center"/>
        <w:rPr>
          <w:lang w:val="en-US" w:eastAsia="en-US"/>
        </w:rPr>
      </w:pPr>
      <w:r w:rsidRPr="001B7A8D">
        <w:rPr>
          <w:lang w:val="en-US" w:eastAsia="en-US"/>
        </w:rPr>
        <w:t>[Minneapolis</w:t>
      </w:r>
      <w:r w:rsidR="00392D58">
        <w:rPr>
          <w:lang w:val="en-US" w:eastAsia="en-US"/>
        </w:rPr>
        <w:t xml:space="preserve"> – </w:t>
      </w:r>
      <w:r w:rsidRPr="001B7A8D">
        <w:rPr>
          <w:lang w:val="en-US" w:eastAsia="en-US"/>
        </w:rPr>
        <w:t>St Paul]</w:t>
      </w:r>
    </w:p>
    <w:p w:rsidR="00D516AA" w:rsidRPr="001B7A8D" w:rsidRDefault="00D516AA" w:rsidP="00392D58">
      <w:pPr>
        <w:pStyle w:val="Text"/>
        <w:rPr>
          <w:lang w:val="en-US" w:eastAsia="en-US"/>
        </w:rPr>
      </w:pPr>
      <w:r w:rsidRPr="001B7A8D">
        <w:rPr>
          <w:lang w:val="en-US" w:eastAsia="en-US"/>
        </w:rPr>
        <w:t xml:space="preserve">It was reported to </w:t>
      </w:r>
      <w:r w:rsidR="00E53D6D">
        <w:rPr>
          <w:lang w:val="en-US" w:eastAsia="en-US"/>
        </w:rPr>
        <w:t>‘</w:t>
      </w:r>
      <w:r w:rsidRPr="001B7A8D">
        <w:rPr>
          <w:lang w:val="en-US" w:eastAsia="en-US"/>
        </w:rPr>
        <w:t>Abdu</w:t>
      </w:r>
      <w:r w:rsidR="00E53D6D">
        <w:rPr>
          <w:lang w:val="en-US" w:eastAsia="en-US"/>
        </w:rPr>
        <w:t>’</w:t>
      </w:r>
      <w:r w:rsidRPr="001B7A8D">
        <w:rPr>
          <w:lang w:val="en-US" w:eastAsia="en-US"/>
        </w:rPr>
        <w:t>l-Bahá that the proceedings of the</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í meeting the night before had been published in</w:t>
      </w:r>
    </w:p>
    <w:p w:rsidR="00D516AA" w:rsidRPr="001B7A8D" w:rsidRDefault="00D516AA" w:rsidP="00D516AA">
      <w:pPr>
        <w:rPr>
          <w:lang w:val="en-US" w:eastAsia="en-US"/>
        </w:rPr>
      </w:pPr>
      <w:r w:rsidRPr="001B7A8D">
        <w:rPr>
          <w:lang w:val="en-US" w:eastAsia="en-US"/>
        </w:rPr>
        <w:t>today</w:t>
      </w:r>
      <w:r w:rsidR="00E53D6D">
        <w:rPr>
          <w:lang w:val="en-US" w:eastAsia="en-US"/>
        </w:rPr>
        <w:t>’</w:t>
      </w:r>
      <w:r w:rsidRPr="001B7A8D">
        <w:rPr>
          <w:lang w:val="en-US" w:eastAsia="en-US"/>
        </w:rPr>
        <w:t>s newspapers</w:t>
      </w:r>
      <w:r w:rsidR="00AA6BEB">
        <w:rPr>
          <w:lang w:val="en-US" w:eastAsia="en-US"/>
        </w:rPr>
        <w:t xml:space="preserve">.  </w:t>
      </w:r>
      <w:r w:rsidRPr="001B7A8D">
        <w:rPr>
          <w:lang w:val="en-US" w:eastAsia="en-US"/>
        </w:rPr>
        <w:t>He said:</w:t>
      </w:r>
    </w:p>
    <w:p w:rsidR="00D516AA" w:rsidRPr="001B7A8D" w:rsidRDefault="00D516AA" w:rsidP="00392D58">
      <w:pPr>
        <w:pStyle w:val="Quote"/>
        <w:rPr>
          <w:lang w:val="en-US" w:eastAsia="en-US"/>
        </w:rPr>
      </w:pPr>
      <w:r w:rsidRPr="001B7A8D">
        <w:rPr>
          <w:lang w:val="en-US" w:eastAsia="en-US"/>
        </w:rPr>
        <w:t>Notwithstanding this, the Muslims and the Christians alike</w:t>
      </w:r>
    </w:p>
    <w:p w:rsidR="00D516AA" w:rsidRPr="001B7A8D" w:rsidRDefault="00D516AA" w:rsidP="00392D58">
      <w:pPr>
        <w:pStyle w:val="Quotects"/>
        <w:rPr>
          <w:lang w:val="en-US" w:eastAsia="en-US"/>
        </w:rPr>
      </w:pPr>
      <w:r w:rsidRPr="001B7A8D">
        <w:rPr>
          <w:lang w:val="en-US" w:eastAsia="en-US"/>
        </w:rPr>
        <w:t>are not satisfied with us</w:t>
      </w:r>
      <w:r w:rsidR="00AA6BEB">
        <w:rPr>
          <w:lang w:val="en-US" w:eastAsia="en-US"/>
        </w:rPr>
        <w:t xml:space="preserve">.  </w:t>
      </w:r>
      <w:r w:rsidRPr="001B7A8D">
        <w:rPr>
          <w:lang w:val="en-US" w:eastAsia="en-US"/>
        </w:rPr>
        <w:t>They are engaged in pleasurable</w:t>
      </w:r>
    </w:p>
    <w:p w:rsidR="00D516AA" w:rsidRPr="001B7A8D" w:rsidRDefault="00D516AA" w:rsidP="00392D58">
      <w:pPr>
        <w:pStyle w:val="Quotects"/>
        <w:rPr>
          <w:lang w:val="en-US" w:eastAsia="en-US"/>
        </w:rPr>
      </w:pPr>
      <w:r w:rsidRPr="001B7A8D">
        <w:rPr>
          <w:lang w:val="en-US" w:eastAsia="en-US"/>
        </w:rPr>
        <w:t>diversions and enjoyable pastimes in their homes while we</w:t>
      </w:r>
    </w:p>
    <w:p w:rsidR="00D516AA" w:rsidRPr="001B7A8D" w:rsidRDefault="00D516AA" w:rsidP="00392D58">
      <w:pPr>
        <w:pStyle w:val="Quotects"/>
        <w:rPr>
          <w:lang w:val="en-US" w:eastAsia="en-US"/>
        </w:rPr>
      </w:pPr>
      <w:r w:rsidRPr="001B7A8D">
        <w:rPr>
          <w:lang w:val="en-US" w:eastAsia="en-US"/>
        </w:rPr>
        <w:t>are laboring to prove the truths of the divine Manifesta</w:t>
      </w:r>
      <w:r w:rsidR="001D6484">
        <w:rPr>
          <w:lang w:val="en-US" w:eastAsia="en-US"/>
        </w:rPr>
        <w:t>-</w:t>
      </w:r>
    </w:p>
    <w:p w:rsidR="00D516AA" w:rsidRPr="001B7A8D" w:rsidRDefault="00D516AA" w:rsidP="00392D58">
      <w:pPr>
        <w:pStyle w:val="Quotects"/>
        <w:rPr>
          <w:lang w:val="en-US" w:eastAsia="en-US"/>
        </w:rPr>
      </w:pPr>
      <w:r w:rsidRPr="001B7A8D">
        <w:rPr>
          <w:lang w:val="en-US" w:eastAsia="en-US"/>
        </w:rPr>
        <w:t>tions in these great temples</w:t>
      </w:r>
      <w:r w:rsidR="00AA6BEB">
        <w:rPr>
          <w:lang w:val="en-US" w:eastAsia="en-US"/>
        </w:rPr>
        <w:t xml:space="preserve">.  </w:t>
      </w:r>
      <w:r w:rsidRPr="001B7A8D">
        <w:rPr>
          <w:lang w:val="en-US" w:eastAsia="en-US"/>
        </w:rPr>
        <w:t>So it is with the mischief</w:t>
      </w:r>
      <w:r w:rsidR="001D6484">
        <w:rPr>
          <w:lang w:val="en-US" w:eastAsia="en-US"/>
        </w:rPr>
        <w:t>-</w:t>
      </w:r>
    </w:p>
    <w:p w:rsidR="00D516AA" w:rsidRPr="001B7A8D" w:rsidRDefault="00D516AA" w:rsidP="00392D58">
      <w:pPr>
        <w:pStyle w:val="Quotects"/>
        <w:rPr>
          <w:lang w:val="en-US" w:eastAsia="en-US"/>
        </w:rPr>
      </w:pPr>
      <w:r w:rsidRPr="001B7A8D">
        <w:rPr>
          <w:lang w:val="en-US" w:eastAsia="en-US"/>
        </w:rPr>
        <w:t>makers and Covenant-breakers</w:t>
      </w:r>
      <w:r w:rsidR="00AA6BEB">
        <w:rPr>
          <w:lang w:val="en-US" w:eastAsia="en-US"/>
        </w:rPr>
        <w:t xml:space="preserve">.  </w:t>
      </w:r>
      <w:r w:rsidRPr="001B7A8D">
        <w:rPr>
          <w:lang w:val="en-US" w:eastAsia="en-US"/>
        </w:rPr>
        <w:t>Behold how they are</w:t>
      </w:r>
    </w:p>
    <w:p w:rsidR="00D516AA" w:rsidRPr="001B7A8D" w:rsidRDefault="00D516AA" w:rsidP="00392D58">
      <w:pPr>
        <w:pStyle w:val="Quotects"/>
        <w:rPr>
          <w:lang w:val="en-US" w:eastAsia="en-US"/>
        </w:rPr>
      </w:pPr>
      <w:r w:rsidRPr="001B7A8D">
        <w:rPr>
          <w:lang w:val="en-US" w:eastAsia="en-US"/>
        </w:rPr>
        <w:t>preoccupied with themselves and with the satisfaction of</w:t>
      </w:r>
    </w:p>
    <w:p w:rsidR="00D516AA" w:rsidRPr="001B7A8D" w:rsidRDefault="00D516AA" w:rsidP="00392D58">
      <w:pPr>
        <w:pStyle w:val="Quotects"/>
        <w:rPr>
          <w:lang w:val="en-US" w:eastAsia="en-US"/>
        </w:rPr>
      </w:pPr>
      <w:r w:rsidRPr="001B7A8D">
        <w:rPr>
          <w:lang w:val="en-US" w:eastAsia="en-US"/>
        </w:rPr>
        <w:t>their selfish desires, while I am so wholly occupied with</w:t>
      </w:r>
    </w:p>
    <w:p w:rsidR="00D516AA" w:rsidRPr="001B7A8D" w:rsidRDefault="00D516AA" w:rsidP="00392D58">
      <w:pPr>
        <w:pStyle w:val="Quotects"/>
        <w:rPr>
          <w:lang w:val="en-US" w:eastAsia="en-US"/>
        </w:rPr>
      </w:pPr>
      <w:r w:rsidRPr="001B7A8D">
        <w:rPr>
          <w:lang w:val="en-US" w:eastAsia="en-US"/>
        </w:rPr>
        <w:t>spreading the Cause of God in America that I have not had</w:t>
      </w:r>
    </w:p>
    <w:p w:rsidR="00D516AA" w:rsidRPr="001B7A8D" w:rsidRDefault="00D516AA" w:rsidP="00392D58">
      <w:pPr>
        <w:pStyle w:val="Quotects"/>
        <w:rPr>
          <w:lang w:val="en-US" w:eastAsia="en-US"/>
        </w:rPr>
      </w:pPr>
      <w:r w:rsidRPr="001B7A8D">
        <w:rPr>
          <w:lang w:val="en-US" w:eastAsia="en-US"/>
        </w:rPr>
        <w:t>a moment</w:t>
      </w:r>
      <w:r w:rsidR="00E53D6D">
        <w:rPr>
          <w:lang w:val="en-US" w:eastAsia="en-US"/>
        </w:rPr>
        <w:t>’</w:t>
      </w:r>
      <w:r w:rsidRPr="001B7A8D">
        <w:rPr>
          <w:lang w:val="en-US" w:eastAsia="en-US"/>
        </w:rPr>
        <w:t>s rest.</w:t>
      </w:r>
    </w:p>
    <w:p w:rsidR="00D516AA" w:rsidRPr="001B7A8D" w:rsidRDefault="00D516AA" w:rsidP="00392D58">
      <w:pPr>
        <w:pStyle w:val="Text"/>
        <w:rPr>
          <w:lang w:val="en-US" w:eastAsia="en-US"/>
        </w:rPr>
      </w:pPr>
      <w:r w:rsidRPr="001B7A8D">
        <w:rPr>
          <w:lang w:val="en-US" w:eastAsia="en-US"/>
        </w:rPr>
        <w:t>After a visit with friends and seekers, the Master went to a</w:t>
      </w:r>
    </w:p>
    <w:p w:rsidR="00D516AA" w:rsidRPr="001B7A8D" w:rsidRDefault="00D516AA" w:rsidP="00392D58">
      <w:pPr>
        <w:rPr>
          <w:lang w:val="en-US" w:eastAsia="en-US"/>
        </w:rPr>
      </w:pPr>
      <w:r w:rsidRPr="001B7A8D">
        <w:rPr>
          <w:lang w:val="en-US" w:eastAsia="en-US"/>
        </w:rPr>
        <w:t>museum.</w:t>
      </w:r>
      <w:r w:rsidR="00392D58">
        <w:rPr>
          <w:rStyle w:val="EndnoteReference"/>
          <w:lang w:eastAsia="en-US"/>
        </w:rPr>
        <w:endnoteReference w:id="282"/>
      </w:r>
      <w:r w:rsidRPr="001B7A8D">
        <w:rPr>
          <w:lang w:val="en-US" w:eastAsia="en-US"/>
        </w:rPr>
        <w:t xml:space="preserve">  Among its many antique objects were some</w:t>
      </w:r>
    </w:p>
    <w:p w:rsidR="00D516AA" w:rsidRPr="001B7A8D" w:rsidRDefault="00D516AA" w:rsidP="00D516AA">
      <w:pPr>
        <w:rPr>
          <w:lang w:val="en-US" w:eastAsia="en-US"/>
        </w:rPr>
      </w:pPr>
      <w:r w:rsidRPr="001B7A8D">
        <w:rPr>
          <w:lang w:val="en-US" w:eastAsia="en-US"/>
        </w:rPr>
        <w:t>small tear vials from ancient Phoenicia in which people had</w:t>
      </w:r>
    </w:p>
    <w:p w:rsidR="00D516AA" w:rsidRPr="001B7A8D" w:rsidRDefault="00D516AA" w:rsidP="00D516AA">
      <w:pPr>
        <w:rPr>
          <w:lang w:val="en-US" w:eastAsia="en-US"/>
        </w:rPr>
      </w:pPr>
      <w:r w:rsidRPr="001B7A8D">
        <w:rPr>
          <w:lang w:val="en-US" w:eastAsia="en-US"/>
        </w:rPr>
        <w:t>preserved their tears at the time of the death of their loved</w:t>
      </w:r>
    </w:p>
    <w:p w:rsidR="00D516AA" w:rsidRPr="001B7A8D" w:rsidRDefault="00D516AA" w:rsidP="00D516AA">
      <w:pPr>
        <w:rPr>
          <w:lang w:val="en-US" w:eastAsia="en-US"/>
        </w:rPr>
      </w:pPr>
      <w:r w:rsidRPr="001B7A8D">
        <w:rPr>
          <w:lang w:val="en-US" w:eastAsia="en-US"/>
        </w:rPr>
        <w:t>ones and then buried with the dead bodies</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 xml:space="preserve">said, </w:t>
      </w:r>
      <w:r w:rsidR="00AA6BEB">
        <w:rPr>
          <w:lang w:val="en-US" w:eastAsia="en-US"/>
        </w:rPr>
        <w:t>‘</w:t>
      </w:r>
      <w:r w:rsidRPr="001B7A8D">
        <w:rPr>
          <w:lang w:val="en-US" w:eastAsia="en-US"/>
        </w:rPr>
        <w:t>See how these bottles have outlasted the bodies of</w:t>
      </w:r>
    </w:p>
    <w:p w:rsidR="00D516AA" w:rsidRPr="001B7A8D" w:rsidRDefault="00D516AA" w:rsidP="00D516AA">
      <w:pPr>
        <w:rPr>
          <w:lang w:val="en-US" w:eastAsia="en-US"/>
        </w:rPr>
      </w:pPr>
      <w:r w:rsidRPr="001B7A8D">
        <w:rPr>
          <w:lang w:val="en-US" w:eastAsia="en-US"/>
        </w:rPr>
        <w:t>men under the earth</w:t>
      </w:r>
      <w:r w:rsidR="00B77071">
        <w:rPr>
          <w:lang w:val="en-US" w:eastAsia="en-US"/>
        </w:rPr>
        <w:t xml:space="preserve">.’  </w:t>
      </w:r>
      <w:r w:rsidRPr="001B7A8D">
        <w:rPr>
          <w:lang w:val="en-US" w:eastAsia="en-US"/>
        </w:rPr>
        <w:t>He continued:</w:t>
      </w:r>
    </w:p>
    <w:p w:rsidR="00D516AA" w:rsidRPr="001B7A8D" w:rsidRDefault="00D516AA" w:rsidP="00392D58">
      <w:pPr>
        <w:pStyle w:val="Quote"/>
        <w:rPr>
          <w:lang w:val="en-US" w:eastAsia="en-US"/>
        </w:rPr>
      </w:pPr>
      <w:r w:rsidRPr="001B7A8D">
        <w:rPr>
          <w:lang w:val="en-US" w:eastAsia="en-US"/>
        </w:rPr>
        <w:t>When people of the West become wealthy, they begin to</w:t>
      </w:r>
    </w:p>
    <w:p w:rsidR="00D516AA" w:rsidRPr="001B7A8D" w:rsidRDefault="00D516AA" w:rsidP="00392D58">
      <w:pPr>
        <w:pStyle w:val="Quotects"/>
        <w:rPr>
          <w:lang w:val="en-US" w:eastAsia="en-US"/>
        </w:rPr>
      </w:pPr>
      <w:r w:rsidRPr="001B7A8D">
        <w:rPr>
          <w:lang w:val="en-US" w:eastAsia="en-US"/>
        </w:rPr>
        <w:t>collect antique objects in order to render a service to the</w:t>
      </w:r>
    </w:p>
    <w:p w:rsidR="00D516AA" w:rsidRPr="001B7A8D" w:rsidRDefault="00D516AA" w:rsidP="00392D58">
      <w:pPr>
        <w:pStyle w:val="Quotects"/>
        <w:rPr>
          <w:lang w:val="en-US" w:eastAsia="en-US"/>
        </w:rPr>
      </w:pPr>
      <w:r w:rsidRPr="001B7A8D">
        <w:rPr>
          <w:lang w:val="en-US" w:eastAsia="en-US"/>
        </w:rPr>
        <w:t>world of art</w:t>
      </w:r>
      <w:r w:rsidR="00AA6BEB">
        <w:rPr>
          <w:lang w:val="en-US" w:eastAsia="en-US"/>
        </w:rPr>
        <w:t xml:space="preserve">.  </w:t>
      </w:r>
      <w:r w:rsidRPr="001B7A8D">
        <w:rPr>
          <w:lang w:val="en-US" w:eastAsia="en-US"/>
        </w:rPr>
        <w:t>But when Persians become wealthy, they keep</w:t>
      </w:r>
    </w:p>
    <w:p w:rsidR="00D516AA" w:rsidRPr="001B7A8D" w:rsidRDefault="00D516AA" w:rsidP="00392D58">
      <w:pPr>
        <w:pStyle w:val="Quotects"/>
        <w:rPr>
          <w:lang w:val="en-US" w:eastAsia="en-US"/>
        </w:rPr>
      </w:pPr>
      <w:r w:rsidRPr="001B7A8D">
        <w:rPr>
          <w:lang w:val="en-US" w:eastAsia="en-US"/>
        </w:rPr>
        <w:t>one hundred horses in their stables, give themselves up</w:t>
      </w:r>
    </w:p>
    <w:p w:rsidR="00D516AA" w:rsidRPr="001B7A8D" w:rsidRDefault="00D516AA" w:rsidP="00392D58">
      <w:pPr>
        <w:pStyle w:val="Quotects"/>
        <w:rPr>
          <w:lang w:val="en-US" w:eastAsia="en-US"/>
        </w:rPr>
      </w:pPr>
      <w:r w:rsidRPr="001B7A8D">
        <w:rPr>
          <w:lang w:val="en-US" w:eastAsia="en-US"/>
        </w:rPr>
        <w:t>to pomp and show, engage themselves in satiating their</w:t>
      </w:r>
    </w:p>
    <w:p w:rsidR="00D516AA" w:rsidRPr="001B7A8D" w:rsidRDefault="00D516AA" w:rsidP="00392D58">
      <w:pPr>
        <w:pStyle w:val="Quotects"/>
        <w:rPr>
          <w:lang w:val="en-US" w:eastAsia="en-US"/>
        </w:rPr>
      </w:pPr>
      <w:r w:rsidRPr="001B7A8D">
        <w:rPr>
          <w:lang w:val="en-US" w:eastAsia="en-US"/>
        </w:rPr>
        <w:t>selfish desires</w:t>
      </w:r>
      <w:r w:rsidR="00AA6BEB">
        <w:rPr>
          <w:lang w:val="en-US" w:eastAsia="en-US"/>
        </w:rPr>
        <w:t xml:space="preserve">.  </w:t>
      </w:r>
      <w:r w:rsidRPr="001B7A8D">
        <w:rPr>
          <w:lang w:val="en-US" w:eastAsia="en-US"/>
        </w:rPr>
        <w:t>But in comparison with service to the</w:t>
      </w:r>
    </w:p>
    <w:p w:rsidR="00D516AA" w:rsidRPr="001B7A8D" w:rsidRDefault="00D516AA" w:rsidP="00392D58">
      <w:pPr>
        <w:pStyle w:val="Quotects"/>
        <w:rPr>
          <w:lang w:val="en-US" w:eastAsia="en-US"/>
        </w:rPr>
      </w:pPr>
      <w:r w:rsidRPr="001B7A8D">
        <w:rPr>
          <w:lang w:val="en-US" w:eastAsia="en-US"/>
        </w:rPr>
        <w:t>Cause, both attitudes are barren, producing no result</w:t>
      </w:r>
      <w:r w:rsidR="00AA6BEB">
        <w:rPr>
          <w:lang w:val="en-US" w:eastAsia="en-US"/>
        </w:rPr>
        <w:t xml:space="preserve">.  </w:t>
      </w:r>
      <w:r w:rsidRPr="001B7A8D">
        <w:rPr>
          <w:lang w:val="en-US" w:eastAsia="en-US"/>
        </w:rPr>
        <w:t>For</w:t>
      </w:r>
    </w:p>
    <w:p w:rsidR="00D516AA" w:rsidRPr="001B7A8D" w:rsidRDefault="00D516AA" w:rsidP="00392D58">
      <w:pPr>
        <w:pStyle w:val="Quotects"/>
        <w:rPr>
          <w:lang w:val="en-US" w:eastAsia="en-US"/>
        </w:rPr>
      </w:pPr>
      <w:r w:rsidRPr="001B7A8D">
        <w:rPr>
          <w:lang w:val="en-US" w:eastAsia="en-US"/>
        </w:rPr>
        <w:t>example, if the effort these people put into gathering these</w:t>
      </w:r>
    </w:p>
    <w:p w:rsidR="00D516AA" w:rsidRPr="001B7A8D" w:rsidRDefault="00D516AA" w:rsidP="00392D58">
      <w:pPr>
        <w:pStyle w:val="Quotects"/>
        <w:rPr>
          <w:lang w:val="en-US" w:eastAsia="en-US"/>
        </w:rPr>
      </w:pPr>
      <w:r w:rsidRPr="001B7A8D">
        <w:rPr>
          <w:lang w:val="en-US" w:eastAsia="en-US"/>
        </w:rPr>
        <w:t>objects, and the millions of dollars spent acquiring them,</w:t>
      </w:r>
    </w:p>
    <w:p w:rsidR="00D516AA" w:rsidRPr="001B7A8D" w:rsidRDefault="00D516AA" w:rsidP="00392D58">
      <w:pPr>
        <w:pStyle w:val="Quotects"/>
        <w:rPr>
          <w:lang w:val="en-US" w:eastAsia="en-US"/>
        </w:rPr>
      </w:pPr>
      <w:r w:rsidRPr="001B7A8D">
        <w:rPr>
          <w:lang w:val="en-US" w:eastAsia="en-US"/>
        </w:rPr>
        <w:t>were employed for the Cause of God, their stars of happi</w:t>
      </w:r>
      <w:r w:rsidR="001D6484">
        <w:rPr>
          <w:lang w:val="en-US" w:eastAsia="en-US"/>
        </w:rPr>
        <w:t>-</w:t>
      </w:r>
    </w:p>
    <w:p w:rsidR="00D516AA" w:rsidRPr="001B7A8D" w:rsidRDefault="00D516AA" w:rsidP="00392D58">
      <w:pPr>
        <w:pStyle w:val="Quotects"/>
        <w:rPr>
          <w:lang w:val="en-US" w:eastAsia="en-US"/>
        </w:rPr>
      </w:pPr>
      <w:r w:rsidRPr="001B7A8D">
        <w:rPr>
          <w:lang w:val="en-US" w:eastAsia="en-US"/>
        </w:rPr>
        <w:t>ness and prosperity would shine evermore from the hori</w:t>
      </w:r>
      <w:r w:rsidR="001D6484">
        <w:rPr>
          <w:lang w:val="en-US" w:eastAsia="en-US"/>
        </w:rPr>
        <w:t>-</w:t>
      </w:r>
    </w:p>
    <w:p w:rsidR="00D516AA" w:rsidRPr="001B7A8D" w:rsidRDefault="00D516AA" w:rsidP="00392D58">
      <w:pPr>
        <w:pStyle w:val="Quotects"/>
        <w:rPr>
          <w:lang w:val="en-US" w:eastAsia="en-US"/>
        </w:rPr>
      </w:pPr>
      <w:r w:rsidRPr="001B7A8D">
        <w:rPr>
          <w:lang w:val="en-US" w:eastAsia="en-US"/>
        </w:rPr>
        <w:t>zon of both worlds</w:t>
      </w:r>
      <w:r w:rsidR="00AA6BEB">
        <w:rPr>
          <w:lang w:val="en-US" w:eastAsia="en-US"/>
        </w:rPr>
        <w:t xml:space="preserve">.  </w:t>
      </w:r>
      <w:r w:rsidRPr="001B7A8D">
        <w:rPr>
          <w:lang w:val="en-US" w:eastAsia="en-US"/>
        </w:rPr>
        <w:t>If in this city they brought ten persons</w:t>
      </w:r>
    </w:p>
    <w:p w:rsidR="00D516AA" w:rsidRPr="001B7A8D" w:rsidRDefault="00D516AA" w:rsidP="00392D58">
      <w:pPr>
        <w:pStyle w:val="Quotects"/>
        <w:rPr>
          <w:lang w:val="en-US" w:eastAsia="en-US"/>
        </w:rPr>
      </w:pPr>
      <w:r w:rsidRPr="001B7A8D">
        <w:rPr>
          <w:lang w:val="en-US" w:eastAsia="en-US"/>
        </w:rPr>
        <w:t>into the Cause of God, it would gain momentum and</w:t>
      </w:r>
    </w:p>
    <w:p w:rsidR="00A87881" w:rsidRPr="001B7A8D" w:rsidRDefault="00A87881">
      <w:pPr>
        <w:widowControl/>
        <w:kinsoku/>
        <w:overflowPunct/>
        <w:textAlignment w:val="auto"/>
        <w:rPr>
          <w:lang w:val="en-US" w:eastAsia="en-US"/>
        </w:rPr>
      </w:pPr>
      <w:r w:rsidRPr="001B7A8D">
        <w:rPr>
          <w:lang w:val="en-US" w:eastAsia="en-US"/>
        </w:rPr>
        <w:br w:type="page"/>
      </w:r>
    </w:p>
    <w:p w:rsidR="00D516AA" w:rsidRPr="001B7A8D" w:rsidRDefault="00D516AA" w:rsidP="00392D58">
      <w:pPr>
        <w:pStyle w:val="Quotects"/>
        <w:rPr>
          <w:lang w:val="en-US" w:eastAsia="en-US"/>
        </w:rPr>
      </w:pPr>
      <w:r w:rsidRPr="001B7A8D">
        <w:rPr>
          <w:lang w:val="en-US" w:eastAsia="en-US"/>
        </w:rPr>
        <w:lastRenderedPageBreak/>
        <w:t>would become the cause of eternal honor and happiness</w:t>
      </w:r>
    </w:p>
    <w:p w:rsidR="00D516AA" w:rsidRPr="001B7A8D" w:rsidRDefault="00D516AA" w:rsidP="00392D58">
      <w:pPr>
        <w:pStyle w:val="Quotects"/>
        <w:rPr>
          <w:lang w:val="en-US" w:eastAsia="en-US"/>
        </w:rPr>
      </w:pPr>
      <w:r w:rsidRPr="001B7A8D">
        <w:rPr>
          <w:lang w:val="en-US" w:eastAsia="en-US"/>
        </w:rPr>
        <w:t>as well as the source of everlasting life.</w:t>
      </w:r>
    </w:p>
    <w:p w:rsidR="00D516AA" w:rsidRPr="001B7A8D" w:rsidRDefault="00D516AA" w:rsidP="00392D58">
      <w:pPr>
        <w:pStyle w:val="Text"/>
        <w:rPr>
          <w:lang w:val="en-US" w:eastAsia="en-US"/>
        </w:rPr>
      </w:pPr>
      <w:r w:rsidRPr="001B7A8D">
        <w:rPr>
          <w:lang w:val="en-US" w:eastAsia="en-US"/>
        </w:rPr>
        <w:t>After returning to the hotel, telegrams reporting the good</w:t>
      </w:r>
    </w:p>
    <w:p w:rsidR="00D516AA" w:rsidRPr="001B7A8D" w:rsidRDefault="00D516AA" w:rsidP="00D516AA">
      <w:pPr>
        <w:rPr>
          <w:lang w:val="en-US" w:eastAsia="en-US"/>
        </w:rPr>
      </w:pPr>
      <w:r w:rsidRPr="001B7A8D">
        <w:rPr>
          <w:lang w:val="en-US" w:eastAsia="en-US"/>
        </w:rPr>
        <w:t>news were prepared and dispatched to the Assemblies of</w:t>
      </w:r>
    </w:p>
    <w:p w:rsidR="00D516AA" w:rsidRPr="001B7A8D" w:rsidRDefault="00D516AA" w:rsidP="00D516AA">
      <w:pPr>
        <w:rPr>
          <w:lang w:val="en-US" w:eastAsia="en-US"/>
        </w:rPr>
      </w:pPr>
      <w:r w:rsidRPr="001B7A8D">
        <w:rPr>
          <w:lang w:val="en-US" w:eastAsia="en-US"/>
        </w:rPr>
        <w:t>the East.</w:t>
      </w:r>
    </w:p>
    <w:p w:rsidR="00D516AA" w:rsidRPr="001B7A8D" w:rsidRDefault="00D516AA" w:rsidP="00392D58">
      <w:pPr>
        <w:pStyle w:val="Text"/>
        <w:rPr>
          <w:lang w:val="en-US" w:eastAsia="en-US"/>
        </w:rPr>
      </w:pPr>
      <w:r w:rsidRPr="001B7A8D">
        <w:rPr>
          <w:lang w:val="en-US" w:eastAsia="en-US"/>
        </w:rPr>
        <w:t xml:space="preserve">Among the friends assembled to meet </w:t>
      </w:r>
      <w:r w:rsidR="00E53D6D">
        <w:rPr>
          <w:lang w:val="en-US" w:eastAsia="en-US"/>
        </w:rPr>
        <w:t>‘</w:t>
      </w:r>
      <w:r w:rsidRPr="001B7A8D">
        <w:rPr>
          <w:lang w:val="en-US" w:eastAsia="en-US"/>
        </w:rPr>
        <w:t>Abdu</w:t>
      </w:r>
      <w:r w:rsidR="00E53D6D">
        <w:rPr>
          <w:lang w:val="en-US" w:eastAsia="en-US"/>
        </w:rPr>
        <w:t>’</w:t>
      </w:r>
      <w:r w:rsidRPr="001B7A8D">
        <w:rPr>
          <w:lang w:val="en-US" w:eastAsia="en-US"/>
        </w:rPr>
        <w:t>l-Bahá were</w:t>
      </w:r>
    </w:p>
    <w:p w:rsidR="00D516AA" w:rsidRPr="001B7A8D" w:rsidRDefault="00D516AA" w:rsidP="00D516AA">
      <w:pPr>
        <w:rPr>
          <w:lang w:val="en-US" w:eastAsia="en-US"/>
        </w:rPr>
      </w:pPr>
      <w:r w:rsidRPr="001B7A8D">
        <w:rPr>
          <w:lang w:val="en-US" w:eastAsia="en-US"/>
        </w:rPr>
        <w:t>several philosophers and clergymen</w:t>
      </w:r>
      <w:r w:rsidR="00AA6BEB">
        <w:rPr>
          <w:lang w:val="en-US" w:eastAsia="en-US"/>
        </w:rPr>
        <w:t xml:space="preserve">.  </w:t>
      </w:r>
      <w:r w:rsidRPr="001B7A8D">
        <w:rPr>
          <w:lang w:val="en-US" w:eastAsia="en-US"/>
        </w:rPr>
        <w:t>The Master spoke</w:t>
      </w:r>
    </w:p>
    <w:p w:rsidR="00D516AA" w:rsidRPr="001B7A8D" w:rsidRDefault="00D516AA" w:rsidP="00D516AA">
      <w:pPr>
        <w:rPr>
          <w:lang w:val="en-US" w:eastAsia="en-US"/>
        </w:rPr>
      </w:pPr>
      <w:r w:rsidRPr="001B7A8D">
        <w:rPr>
          <w:lang w:val="en-US" w:eastAsia="en-US"/>
        </w:rPr>
        <w:t>about the oneness of mankind, universal brotherhood and</w:t>
      </w:r>
    </w:p>
    <w:p w:rsidR="00D516AA" w:rsidRPr="001B7A8D" w:rsidRDefault="00D516AA" w:rsidP="00D516AA">
      <w:pPr>
        <w:rPr>
          <w:lang w:val="en-US" w:eastAsia="en-US"/>
        </w:rPr>
      </w:pPr>
      <w:r w:rsidRPr="001B7A8D">
        <w:rPr>
          <w:lang w:val="en-US" w:eastAsia="en-US"/>
        </w:rPr>
        <w:t>the teachings of God</w:t>
      </w:r>
      <w:r w:rsidR="00AA6BEB">
        <w:rPr>
          <w:lang w:val="en-US" w:eastAsia="en-US"/>
        </w:rPr>
        <w:t xml:space="preserve">.  </w:t>
      </w:r>
      <w:r w:rsidRPr="001B7A8D">
        <w:rPr>
          <w:lang w:val="en-US" w:eastAsia="en-US"/>
        </w:rPr>
        <w:t>Everyone expressed their admiration</w:t>
      </w:r>
    </w:p>
    <w:p w:rsidR="00D516AA" w:rsidRPr="001B7A8D" w:rsidRDefault="00D516AA" w:rsidP="00D516AA">
      <w:pPr>
        <w:rPr>
          <w:lang w:val="en-US" w:eastAsia="en-US"/>
        </w:rPr>
      </w:pPr>
      <w:r w:rsidRPr="001B7A8D">
        <w:rPr>
          <w:lang w:val="en-US" w:eastAsia="en-US"/>
        </w:rPr>
        <w:t>and sincere appreciation</w:t>
      </w:r>
      <w:r w:rsidR="00AA6BEB">
        <w:rPr>
          <w:lang w:val="en-US" w:eastAsia="en-US"/>
        </w:rPr>
        <w:t xml:space="preserve">.  </w:t>
      </w:r>
      <w:r w:rsidRPr="001B7A8D">
        <w:rPr>
          <w:lang w:val="en-US" w:eastAsia="en-US"/>
        </w:rPr>
        <w:t>The friends were delighted to see</w:t>
      </w:r>
    </w:p>
    <w:p w:rsidR="00D516AA" w:rsidRPr="001B7A8D" w:rsidRDefault="00E53D6D" w:rsidP="00D516AA">
      <w:pPr>
        <w:rPr>
          <w:lang w:val="en-US" w:eastAsia="en-US"/>
        </w:rPr>
      </w:pPr>
      <w:r>
        <w:rPr>
          <w:lang w:val="en-US" w:eastAsia="en-US"/>
        </w:rPr>
        <w:t>‘Abdu’l</w:t>
      </w:r>
      <w:r w:rsidR="00D516AA" w:rsidRPr="001B7A8D">
        <w:rPr>
          <w:lang w:val="en-US" w:eastAsia="en-US"/>
        </w:rPr>
        <w:t>-Bahá</w:t>
      </w:r>
      <w:r>
        <w:rPr>
          <w:lang w:val="en-US" w:eastAsia="en-US"/>
        </w:rPr>
        <w:t>’</w:t>
      </w:r>
      <w:r w:rsidR="00D516AA" w:rsidRPr="001B7A8D">
        <w:rPr>
          <w:lang w:val="en-US" w:eastAsia="en-US"/>
        </w:rPr>
        <w:t>s influence and power and pleaded with Him</w:t>
      </w:r>
    </w:p>
    <w:p w:rsidR="00D516AA" w:rsidRPr="001B7A8D" w:rsidRDefault="00D516AA" w:rsidP="00D516AA">
      <w:pPr>
        <w:rPr>
          <w:lang w:val="en-US" w:eastAsia="en-US"/>
        </w:rPr>
      </w:pPr>
      <w:r w:rsidRPr="001B7A8D">
        <w:rPr>
          <w:lang w:val="en-US" w:eastAsia="en-US"/>
        </w:rPr>
        <w:t>to prolong His stay</w:t>
      </w:r>
      <w:r w:rsidR="00AA6BEB">
        <w:rPr>
          <w:lang w:val="en-US" w:eastAsia="en-US"/>
        </w:rPr>
        <w:t xml:space="preserve">.  </w:t>
      </w:r>
      <w:r w:rsidRPr="001B7A8D">
        <w:rPr>
          <w:lang w:val="en-US" w:eastAsia="en-US"/>
        </w:rPr>
        <w:t xml:space="preserve">He replied, </w:t>
      </w:r>
      <w:r w:rsidR="00AA6BEB">
        <w:rPr>
          <w:lang w:val="en-US" w:eastAsia="en-US"/>
        </w:rPr>
        <w:t>‘</w:t>
      </w:r>
      <w:r w:rsidRPr="001B7A8D">
        <w:rPr>
          <w:lang w:val="en-US" w:eastAsia="en-US"/>
        </w:rPr>
        <w:t>We have little time</w:t>
      </w:r>
      <w:r w:rsidR="00AA6BEB">
        <w:rPr>
          <w:lang w:val="en-US" w:eastAsia="en-US"/>
        </w:rPr>
        <w:t xml:space="preserve">.  </w:t>
      </w:r>
      <w:r w:rsidRPr="001B7A8D">
        <w:rPr>
          <w:lang w:val="en-US" w:eastAsia="en-US"/>
        </w:rPr>
        <w:t>We</w:t>
      </w:r>
    </w:p>
    <w:p w:rsidR="00D516AA" w:rsidRPr="001B7A8D" w:rsidRDefault="00D516AA" w:rsidP="00D516AA">
      <w:pPr>
        <w:rPr>
          <w:lang w:val="en-US" w:eastAsia="en-US"/>
        </w:rPr>
      </w:pPr>
      <w:r w:rsidRPr="001B7A8D">
        <w:rPr>
          <w:lang w:val="en-US" w:eastAsia="en-US"/>
        </w:rPr>
        <w:t>must go everywhere to announce the Cause of God</w:t>
      </w:r>
      <w:r w:rsidR="00AA6BEB">
        <w:rPr>
          <w:lang w:val="en-US" w:eastAsia="en-US"/>
        </w:rPr>
        <w:t xml:space="preserve">.  </w:t>
      </w:r>
      <w:r w:rsidRPr="001B7A8D">
        <w:rPr>
          <w:lang w:val="en-US" w:eastAsia="en-US"/>
        </w:rPr>
        <w:t>We</w:t>
      </w:r>
    </w:p>
    <w:p w:rsidR="00D516AA" w:rsidRPr="001B7A8D" w:rsidRDefault="00D516AA" w:rsidP="00D516AA">
      <w:pPr>
        <w:rPr>
          <w:lang w:val="en-US" w:eastAsia="en-US"/>
        </w:rPr>
      </w:pPr>
      <w:r w:rsidRPr="001B7A8D">
        <w:rPr>
          <w:lang w:val="en-US" w:eastAsia="en-US"/>
        </w:rPr>
        <w:t>have called the people here and now we must hasten to</w:t>
      </w:r>
    </w:p>
    <w:p w:rsidR="00D516AA" w:rsidRPr="001B7A8D" w:rsidRDefault="00D516AA" w:rsidP="00D516AA">
      <w:pPr>
        <w:rPr>
          <w:lang w:val="en-US" w:eastAsia="en-US"/>
        </w:rPr>
      </w:pPr>
      <w:r w:rsidRPr="001B7A8D">
        <w:rPr>
          <w:lang w:val="en-US" w:eastAsia="en-US"/>
        </w:rPr>
        <w:t>other places until we reach California.</w:t>
      </w:r>
      <w:r w:rsidR="00E53D6D">
        <w:rPr>
          <w:lang w:val="en-US" w:eastAsia="en-US"/>
        </w:rPr>
        <w:t>’</w:t>
      </w:r>
    </w:p>
    <w:p w:rsidR="00D516AA" w:rsidRPr="001B7A8D" w:rsidRDefault="00D516AA" w:rsidP="00392D58">
      <w:pPr>
        <w:pStyle w:val="Text"/>
        <w:rPr>
          <w:lang w:val="en-US" w:eastAsia="en-US"/>
        </w:rPr>
      </w:pPr>
      <w:r w:rsidRPr="001B7A8D">
        <w:rPr>
          <w:lang w:val="en-US" w:eastAsia="en-US"/>
        </w:rPr>
        <w:t>There was a splendid meeting in the afternoon at the</w:t>
      </w:r>
    </w:p>
    <w:p w:rsidR="00D516AA" w:rsidRPr="001B7A8D" w:rsidRDefault="00D516AA" w:rsidP="00D516AA">
      <w:pPr>
        <w:rPr>
          <w:lang w:val="en-US" w:eastAsia="en-US"/>
        </w:rPr>
      </w:pPr>
      <w:r w:rsidRPr="001B7A8D">
        <w:rPr>
          <w:lang w:val="en-US" w:eastAsia="en-US"/>
        </w:rPr>
        <w:t>home of Mr Hall</w:t>
      </w:r>
      <w:r w:rsidR="00AA6BEB">
        <w:rPr>
          <w:lang w:val="en-US" w:eastAsia="en-US"/>
        </w:rPr>
        <w:t xml:space="preserve">.  </w:t>
      </w:r>
      <w:r w:rsidRPr="001B7A8D">
        <w:rPr>
          <w:lang w:val="en-US" w:eastAsia="en-US"/>
        </w:rPr>
        <w:t>Several people were there, including</w:t>
      </w:r>
    </w:p>
    <w:p w:rsidR="00D516AA" w:rsidRPr="001B7A8D" w:rsidRDefault="00D516AA" w:rsidP="00D516AA">
      <w:pPr>
        <w:rPr>
          <w:lang w:val="en-US" w:eastAsia="en-US"/>
        </w:rPr>
      </w:pPr>
      <w:r w:rsidRPr="001B7A8D">
        <w:rPr>
          <w:lang w:val="en-US" w:eastAsia="en-US"/>
        </w:rPr>
        <w:t>some philosophers, professors, clergymen and women, all</w:t>
      </w:r>
    </w:p>
    <w:p w:rsidR="00D516AA" w:rsidRPr="001B7A8D" w:rsidRDefault="00D516AA" w:rsidP="00D516AA">
      <w:pPr>
        <w:rPr>
          <w:lang w:val="en-US" w:eastAsia="en-US"/>
        </w:rPr>
      </w:pPr>
      <w:r w:rsidRPr="001B7A8D">
        <w:rPr>
          <w:lang w:val="en-US" w:eastAsia="en-US"/>
        </w:rPr>
        <w:t>of whom listened to the Master</w:t>
      </w:r>
      <w:r w:rsidR="00E53D6D">
        <w:rPr>
          <w:lang w:val="en-US" w:eastAsia="en-US"/>
        </w:rPr>
        <w:t>’</w:t>
      </w:r>
      <w:r w:rsidRPr="001B7A8D">
        <w:rPr>
          <w:lang w:val="en-US" w:eastAsia="en-US"/>
        </w:rPr>
        <w:t>s words with great pleasure.</w:t>
      </w:r>
    </w:p>
    <w:p w:rsidR="00D516AA" w:rsidRPr="001B7A8D" w:rsidRDefault="00D516AA" w:rsidP="00D516AA">
      <w:pPr>
        <w:rPr>
          <w:lang w:val="en-US" w:eastAsia="en-US"/>
        </w:rPr>
      </w:pPr>
      <w:r w:rsidRPr="001B7A8D">
        <w:rPr>
          <w:lang w:val="en-US" w:eastAsia="en-US"/>
        </w:rPr>
        <w:t>The Master spoke about the oneness and unity of mankind</w:t>
      </w:r>
    </w:p>
    <w:p w:rsidR="00D516AA" w:rsidRPr="001B7A8D" w:rsidRDefault="00D516AA" w:rsidP="00D516AA">
      <w:pPr>
        <w:rPr>
          <w:lang w:val="en-US" w:eastAsia="en-US"/>
        </w:rPr>
      </w:pPr>
      <w:r w:rsidRPr="001B7A8D">
        <w:rPr>
          <w:lang w:val="en-US" w:eastAsia="en-US"/>
        </w:rPr>
        <w:t>and the increased capacity of this enlightened century.</w:t>
      </w:r>
    </w:p>
    <w:p w:rsidR="00D516AA" w:rsidRPr="001B7A8D" w:rsidRDefault="00D516AA" w:rsidP="00D516AA">
      <w:pPr>
        <w:rPr>
          <w:lang w:val="en-US" w:eastAsia="en-US"/>
        </w:rPr>
      </w:pPr>
      <w:r w:rsidRPr="001B7A8D">
        <w:rPr>
          <w:lang w:val="en-US" w:eastAsia="en-US"/>
        </w:rPr>
        <w:t>After He spoke, a number of the guests requested the</w:t>
      </w:r>
    </w:p>
    <w:p w:rsidR="00D516AA" w:rsidRPr="001B7A8D" w:rsidRDefault="00D516AA" w:rsidP="00D516AA">
      <w:pPr>
        <w:rPr>
          <w:lang w:val="en-US" w:eastAsia="en-US"/>
        </w:rPr>
      </w:pPr>
      <w:r w:rsidRPr="001B7A8D">
        <w:rPr>
          <w:lang w:val="en-US" w:eastAsia="en-US"/>
        </w:rPr>
        <w:t>privilege of having a private interview with Him.</w:t>
      </w:r>
    </w:p>
    <w:p w:rsidR="00D516AA" w:rsidRPr="001B7A8D" w:rsidRDefault="00D516AA" w:rsidP="00392D58">
      <w:pPr>
        <w:pStyle w:val="Text"/>
        <w:rPr>
          <w:lang w:val="en-US" w:eastAsia="en-US"/>
        </w:rPr>
      </w:pPr>
      <w:r w:rsidRPr="001B7A8D">
        <w:rPr>
          <w:lang w:val="en-US" w:eastAsia="en-US"/>
        </w:rPr>
        <w:t>Dr [Clement] Woolson brought his automobile to take</w:t>
      </w:r>
    </w:p>
    <w:p w:rsidR="00D516AA" w:rsidRPr="001B7A8D" w:rsidRDefault="00D516AA" w:rsidP="00D516AA">
      <w:pPr>
        <w:rPr>
          <w:lang w:val="en-US" w:eastAsia="en-US"/>
        </w:rPr>
      </w:pPr>
      <w:r w:rsidRPr="001B7A8D">
        <w:rPr>
          <w:lang w:val="en-US" w:eastAsia="en-US"/>
        </w:rPr>
        <w:t>the Master to a meeting in St Paul, some 15 miles from</w:t>
      </w:r>
    </w:p>
    <w:p w:rsidR="00D516AA" w:rsidRPr="001B7A8D" w:rsidRDefault="00D516AA" w:rsidP="00D516AA">
      <w:pPr>
        <w:rPr>
          <w:lang w:val="en-US" w:eastAsia="en-US"/>
        </w:rPr>
      </w:pPr>
      <w:r w:rsidRPr="001B7A8D">
        <w:rPr>
          <w:lang w:val="en-US" w:eastAsia="en-US"/>
        </w:rPr>
        <w:t>Minneapolis</w:t>
      </w:r>
      <w:r w:rsidR="00AA6BEB">
        <w:rPr>
          <w:lang w:val="en-US" w:eastAsia="en-US"/>
        </w:rPr>
        <w:t xml:space="preserve">.  </w:t>
      </w:r>
      <w:r w:rsidRPr="001B7A8D">
        <w:rPr>
          <w:lang w:val="en-US" w:eastAsia="en-US"/>
        </w:rPr>
        <w:t>The distance was covered in comfort and at</w:t>
      </w:r>
    </w:p>
    <w:p w:rsidR="00D516AA" w:rsidRPr="001B7A8D" w:rsidRDefault="00D516AA" w:rsidP="00D516AA">
      <w:pPr>
        <w:rPr>
          <w:lang w:val="en-US" w:eastAsia="en-US"/>
        </w:rPr>
      </w:pPr>
      <w:r w:rsidRPr="001B7A8D">
        <w:rPr>
          <w:lang w:val="en-US" w:eastAsia="en-US"/>
        </w:rPr>
        <w:t>a good speed</w:t>
      </w:r>
      <w:r w:rsidR="00AA6BEB">
        <w:rPr>
          <w:lang w:val="en-US" w:eastAsia="en-US"/>
        </w:rPr>
        <w:t xml:space="preserve">.  </w:t>
      </w:r>
      <w:r w:rsidRPr="001B7A8D">
        <w:rPr>
          <w:lang w:val="en-US" w:eastAsia="en-US"/>
        </w:rPr>
        <w:t>The Master praised the cleanliness and</w:t>
      </w:r>
    </w:p>
    <w:p w:rsidR="00D516AA" w:rsidRPr="001B7A8D" w:rsidRDefault="00D516AA" w:rsidP="00D516AA">
      <w:pPr>
        <w:rPr>
          <w:lang w:val="en-US" w:eastAsia="en-US"/>
        </w:rPr>
      </w:pPr>
      <w:r w:rsidRPr="001B7A8D">
        <w:rPr>
          <w:lang w:val="en-US" w:eastAsia="en-US"/>
        </w:rPr>
        <w:t>beauty of the Mississippi River and the greenness of the</w:t>
      </w:r>
    </w:p>
    <w:p w:rsidR="00D516AA" w:rsidRPr="001B7A8D" w:rsidRDefault="00D516AA" w:rsidP="00D516AA">
      <w:pPr>
        <w:rPr>
          <w:lang w:val="en-US" w:eastAsia="en-US"/>
        </w:rPr>
      </w:pPr>
      <w:r w:rsidRPr="001B7A8D">
        <w:rPr>
          <w:lang w:val="en-US" w:eastAsia="en-US"/>
        </w:rPr>
        <w:t>hills, plains and gardens along the way</w:t>
      </w:r>
      <w:r w:rsidR="00AA6BEB">
        <w:rPr>
          <w:lang w:val="en-US" w:eastAsia="en-US"/>
        </w:rPr>
        <w:t xml:space="preserve">.  </w:t>
      </w:r>
      <w:r w:rsidRPr="001B7A8D">
        <w:rPr>
          <w:lang w:val="en-US" w:eastAsia="en-US"/>
        </w:rPr>
        <w:t>He arrived at Dr</w:t>
      </w:r>
    </w:p>
    <w:p w:rsidR="00D516AA" w:rsidRPr="001B7A8D" w:rsidRDefault="00D516AA" w:rsidP="00D516AA">
      <w:pPr>
        <w:rPr>
          <w:lang w:val="en-US" w:eastAsia="en-US"/>
        </w:rPr>
      </w:pPr>
      <w:r w:rsidRPr="001B7A8D">
        <w:rPr>
          <w:lang w:val="en-US" w:eastAsia="en-US"/>
        </w:rPr>
        <w:t>Woolson</w:t>
      </w:r>
      <w:r w:rsidR="00E53D6D">
        <w:rPr>
          <w:lang w:val="en-US" w:eastAsia="en-US"/>
        </w:rPr>
        <w:t>’</w:t>
      </w:r>
      <w:r w:rsidRPr="001B7A8D">
        <w:rPr>
          <w:lang w:val="en-US" w:eastAsia="en-US"/>
        </w:rPr>
        <w:t>s home and there addressed the assembled friends</w:t>
      </w:r>
    </w:p>
    <w:p w:rsidR="00D516AA" w:rsidRPr="001B7A8D" w:rsidRDefault="00D516AA" w:rsidP="00D516AA">
      <w:pPr>
        <w:rPr>
          <w:lang w:val="en-US" w:eastAsia="en-US"/>
        </w:rPr>
      </w:pPr>
      <w:r w:rsidRPr="001B7A8D">
        <w:rPr>
          <w:lang w:val="en-US" w:eastAsia="en-US"/>
        </w:rPr>
        <w:t>who were very taken with His words</w:t>
      </w:r>
      <w:r w:rsidR="00AA6BEB">
        <w:rPr>
          <w:lang w:val="en-US" w:eastAsia="en-US"/>
        </w:rPr>
        <w:t xml:space="preserve">.  </w:t>
      </w:r>
      <w:r w:rsidRPr="001B7A8D">
        <w:rPr>
          <w:lang w:val="en-US" w:eastAsia="en-US"/>
        </w:rPr>
        <w:t>His explanation of</w:t>
      </w:r>
    </w:p>
    <w:p w:rsidR="00D516AA" w:rsidRPr="001B7A8D" w:rsidRDefault="00D516AA" w:rsidP="00D516AA">
      <w:pPr>
        <w:rPr>
          <w:lang w:val="en-US" w:eastAsia="en-US"/>
        </w:rPr>
      </w:pPr>
      <w:r w:rsidRPr="001B7A8D">
        <w:rPr>
          <w:lang w:val="en-US" w:eastAsia="en-US"/>
        </w:rPr>
        <w:t>nature</w:t>
      </w:r>
      <w:r w:rsidR="00E53D6D">
        <w:rPr>
          <w:lang w:val="en-US" w:eastAsia="en-US"/>
        </w:rPr>
        <w:t>’</w:t>
      </w:r>
      <w:r w:rsidRPr="001B7A8D">
        <w:rPr>
          <w:lang w:val="en-US" w:eastAsia="en-US"/>
        </w:rPr>
        <w:t>s lack of perfection and its recreation through divine</w:t>
      </w:r>
    </w:p>
    <w:p w:rsidR="00D516AA" w:rsidRPr="001B7A8D" w:rsidRDefault="00D516AA" w:rsidP="00392D58">
      <w:pPr>
        <w:rPr>
          <w:lang w:val="en-US" w:eastAsia="en-US"/>
        </w:rPr>
      </w:pPr>
      <w:r w:rsidRPr="001B7A8D">
        <w:rPr>
          <w:lang w:val="en-US" w:eastAsia="en-US"/>
        </w:rPr>
        <w:t>education gave the audience a new perspective.</w:t>
      </w:r>
      <w:r w:rsidR="00392D58">
        <w:rPr>
          <w:rStyle w:val="EndnoteReference"/>
          <w:lang w:eastAsia="en-US"/>
        </w:rPr>
        <w:endnoteReference w:id="283"/>
      </w:r>
    </w:p>
    <w:p w:rsidR="00D516AA" w:rsidRPr="001B7A8D" w:rsidRDefault="00D516AA" w:rsidP="00392D58">
      <w:pPr>
        <w:pStyle w:val="Text"/>
        <w:rPr>
          <w:lang w:val="en-US" w:eastAsia="en-US"/>
        </w:rPr>
      </w:pPr>
      <w:r w:rsidRPr="001B7A8D">
        <w:rPr>
          <w:lang w:val="en-US" w:eastAsia="en-US"/>
        </w:rPr>
        <w:t>The Master took a walk in the garden</w:t>
      </w:r>
      <w:r w:rsidR="00AA6BEB">
        <w:rPr>
          <w:lang w:val="en-US" w:eastAsia="en-US"/>
        </w:rPr>
        <w:t xml:space="preserve">.  </w:t>
      </w:r>
      <w:r w:rsidRPr="001B7A8D">
        <w:rPr>
          <w:lang w:val="en-US" w:eastAsia="en-US"/>
        </w:rPr>
        <w:t>Several children</w:t>
      </w:r>
    </w:p>
    <w:p w:rsidR="00D516AA" w:rsidRPr="001B7A8D" w:rsidRDefault="00D516AA" w:rsidP="00D516AA">
      <w:pPr>
        <w:rPr>
          <w:lang w:val="en-US" w:eastAsia="en-US"/>
        </w:rPr>
      </w:pPr>
      <w:r w:rsidRPr="001B7A8D">
        <w:rPr>
          <w:lang w:val="en-US" w:eastAsia="en-US"/>
        </w:rPr>
        <w:t>approached Him and politely asked Him about His country</w:t>
      </w:r>
    </w:p>
    <w:p w:rsidR="00D516AA" w:rsidRPr="001B7A8D" w:rsidRDefault="00D516AA" w:rsidP="00D516AA">
      <w:pPr>
        <w:rPr>
          <w:lang w:val="en-US" w:eastAsia="en-US"/>
        </w:rPr>
      </w:pPr>
      <w:r w:rsidRPr="001B7A8D">
        <w:rPr>
          <w:lang w:val="en-US" w:eastAsia="en-US"/>
        </w:rPr>
        <w:t>and the purpose of His visit</w:t>
      </w:r>
      <w:r w:rsidR="00AA6BEB">
        <w:rPr>
          <w:lang w:val="en-US" w:eastAsia="en-US"/>
        </w:rPr>
        <w:t xml:space="preserve">.  </w:t>
      </w:r>
      <w:r w:rsidRPr="001B7A8D">
        <w:rPr>
          <w:lang w:val="en-US" w:eastAsia="en-US"/>
        </w:rPr>
        <w:t>He spoke with them kindly.</w:t>
      </w:r>
    </w:p>
    <w:p w:rsidR="00D516AA" w:rsidRPr="001B7A8D" w:rsidRDefault="00D516AA" w:rsidP="00D516AA">
      <w:pPr>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They then followed Him in respectful silence and when He</w:t>
      </w:r>
    </w:p>
    <w:p w:rsidR="00D516AA" w:rsidRPr="001B7A8D" w:rsidRDefault="00D516AA" w:rsidP="00D516AA">
      <w:pPr>
        <w:rPr>
          <w:lang w:val="en-US" w:eastAsia="en-US"/>
        </w:rPr>
      </w:pPr>
      <w:r w:rsidRPr="001B7A8D">
        <w:rPr>
          <w:lang w:val="en-US" w:eastAsia="en-US"/>
        </w:rPr>
        <w:t>approached the house, they asked permission to come</w:t>
      </w:r>
    </w:p>
    <w:p w:rsidR="00D516AA" w:rsidRPr="001B7A8D" w:rsidRDefault="00D516AA" w:rsidP="00D516AA">
      <w:pPr>
        <w:rPr>
          <w:lang w:val="en-US" w:eastAsia="en-US"/>
        </w:rPr>
      </w:pPr>
      <w:r w:rsidRPr="001B7A8D">
        <w:rPr>
          <w:lang w:val="en-US" w:eastAsia="en-US"/>
        </w:rPr>
        <w:t>inside</w:t>
      </w:r>
      <w:r w:rsidR="00AA6BEB">
        <w:rPr>
          <w:lang w:val="en-US" w:eastAsia="en-US"/>
        </w:rPr>
        <w:t xml:space="preserve">.  </w:t>
      </w:r>
      <w:r w:rsidRPr="001B7A8D">
        <w:rPr>
          <w:lang w:val="en-US" w:eastAsia="en-US"/>
        </w:rPr>
        <w:t>To each He gave some coins and showered them</w:t>
      </w:r>
    </w:p>
    <w:p w:rsidR="00D516AA" w:rsidRPr="001B7A8D" w:rsidRDefault="00D516AA" w:rsidP="00D516AA">
      <w:pPr>
        <w:rPr>
          <w:lang w:val="en-US" w:eastAsia="en-US"/>
        </w:rPr>
      </w:pPr>
      <w:r w:rsidRPr="001B7A8D">
        <w:rPr>
          <w:lang w:val="en-US" w:eastAsia="en-US"/>
        </w:rPr>
        <w:t>with kindness</w:t>
      </w:r>
      <w:r w:rsidR="00AA6BEB">
        <w:rPr>
          <w:lang w:val="en-US" w:eastAsia="en-US"/>
        </w:rPr>
        <w:t xml:space="preserve">.  </w:t>
      </w:r>
      <w:r w:rsidRPr="001B7A8D">
        <w:rPr>
          <w:lang w:val="en-US" w:eastAsia="en-US"/>
        </w:rPr>
        <w:t>One tiny child slipped off his father</w:t>
      </w:r>
      <w:r w:rsidR="00E53D6D">
        <w:rPr>
          <w:lang w:val="en-US" w:eastAsia="en-US"/>
        </w:rPr>
        <w:t>’</w:t>
      </w:r>
      <w:r w:rsidRPr="001B7A8D">
        <w:rPr>
          <w:lang w:val="en-US" w:eastAsia="en-US"/>
        </w:rPr>
        <w:t>s lap</w:t>
      </w:r>
    </w:p>
    <w:p w:rsidR="00D516AA" w:rsidRPr="001B7A8D" w:rsidRDefault="00D516AA" w:rsidP="00D516AA">
      <w:pPr>
        <w:rPr>
          <w:lang w:val="en-US" w:eastAsia="en-US"/>
        </w:rPr>
      </w:pPr>
      <w:r w:rsidRPr="001B7A8D">
        <w:rPr>
          <w:lang w:val="en-US" w:eastAsia="en-US"/>
        </w:rPr>
        <w:t>and ran to the Master, saying</w:t>
      </w:r>
      <w:r w:rsidR="00AA6BEB">
        <w:rPr>
          <w:lang w:val="en-US" w:eastAsia="en-US"/>
        </w:rPr>
        <w:t>.  ‘</w:t>
      </w:r>
      <w:r w:rsidRPr="001B7A8D">
        <w:rPr>
          <w:lang w:val="en-US" w:eastAsia="en-US"/>
        </w:rPr>
        <w:t>I love you first and then my</w:t>
      </w:r>
    </w:p>
    <w:p w:rsidR="00D516AA" w:rsidRPr="001B7A8D" w:rsidRDefault="00D516AA" w:rsidP="00D516AA">
      <w:pPr>
        <w:rPr>
          <w:lang w:val="en-US" w:eastAsia="en-US"/>
        </w:rPr>
      </w:pPr>
      <w:r w:rsidRPr="001B7A8D">
        <w:rPr>
          <w:lang w:val="en-US" w:eastAsia="en-US"/>
        </w:rPr>
        <w:t>father.</w:t>
      </w:r>
      <w:r w:rsidR="00E53D6D">
        <w:rPr>
          <w:lang w:val="en-US" w:eastAsia="en-US"/>
        </w:rPr>
        <w:t>’</w:t>
      </w:r>
    </w:p>
    <w:p w:rsidR="00D516AA" w:rsidRPr="001B7A8D" w:rsidRDefault="00D516AA" w:rsidP="00392D58">
      <w:pPr>
        <w:pStyle w:val="Text"/>
        <w:rPr>
          <w:lang w:val="en-US" w:eastAsia="en-US"/>
        </w:rPr>
      </w:pPr>
      <w:r w:rsidRPr="001B7A8D">
        <w:rPr>
          <w:lang w:val="en-US" w:eastAsia="en-US"/>
        </w:rPr>
        <w:t>When it was time to leave two automobiles were at the</w:t>
      </w:r>
    </w:p>
    <w:p w:rsidR="00D516AA" w:rsidRPr="001B7A8D" w:rsidRDefault="00D516AA" w:rsidP="00D516AA">
      <w:pPr>
        <w:rPr>
          <w:lang w:val="en-US" w:eastAsia="en-US"/>
        </w:rPr>
      </w:pPr>
      <w:r w:rsidRPr="001B7A8D">
        <w:rPr>
          <w:lang w:val="en-US" w:eastAsia="en-US"/>
        </w:rPr>
        <w:t>door</w:t>
      </w:r>
      <w:r w:rsidR="00AA6BEB">
        <w:rPr>
          <w:lang w:val="en-US" w:eastAsia="en-US"/>
        </w:rPr>
        <w:t xml:space="preserve">.  </w:t>
      </w:r>
      <w:r w:rsidRPr="001B7A8D">
        <w:rPr>
          <w:lang w:val="en-US" w:eastAsia="en-US"/>
        </w:rPr>
        <w:t>One belonged to some enthusiastic women who were</w:t>
      </w:r>
    </w:p>
    <w:p w:rsidR="00D516AA" w:rsidRPr="001B7A8D" w:rsidRDefault="00D516AA" w:rsidP="00D516AA">
      <w:pPr>
        <w:rPr>
          <w:lang w:val="en-US" w:eastAsia="en-US"/>
        </w:rPr>
      </w:pPr>
      <w:r w:rsidRPr="001B7A8D">
        <w:rPr>
          <w:lang w:val="en-US" w:eastAsia="en-US"/>
        </w:rPr>
        <w:t>new to the Cause</w:t>
      </w:r>
      <w:r w:rsidR="00AA6BEB">
        <w:rPr>
          <w:lang w:val="en-US" w:eastAsia="en-US"/>
        </w:rPr>
        <w:t xml:space="preserve">.  </w:t>
      </w:r>
      <w:r w:rsidRPr="001B7A8D">
        <w:rPr>
          <w:lang w:val="en-US" w:eastAsia="en-US"/>
        </w:rPr>
        <w:t>The Master sat in their automobile</w:t>
      </w:r>
      <w:r w:rsidR="00AA6BEB">
        <w:rPr>
          <w:lang w:val="en-US" w:eastAsia="en-US"/>
        </w:rPr>
        <w:t xml:space="preserve">.  </w:t>
      </w:r>
      <w:r w:rsidRPr="001B7A8D">
        <w:rPr>
          <w:lang w:val="en-US" w:eastAsia="en-US"/>
        </w:rPr>
        <w:t>Then</w:t>
      </w:r>
    </w:p>
    <w:p w:rsidR="00D516AA" w:rsidRPr="001B7A8D" w:rsidRDefault="00D516AA" w:rsidP="00D516AA">
      <w:pPr>
        <w:rPr>
          <w:lang w:val="en-US" w:eastAsia="en-US"/>
        </w:rPr>
      </w:pPr>
      <w:r w:rsidRPr="001B7A8D">
        <w:rPr>
          <w:lang w:val="en-US" w:eastAsia="en-US"/>
        </w:rPr>
        <w:t>Dr Woolson came out to say that the automobile meant for</w:t>
      </w:r>
    </w:p>
    <w:p w:rsidR="00D516AA" w:rsidRPr="001B7A8D" w:rsidRDefault="00D516AA" w:rsidP="00D516AA">
      <w:pPr>
        <w:rPr>
          <w:lang w:val="en-US" w:eastAsia="en-US"/>
        </w:rPr>
      </w:pPr>
      <w:r w:rsidRPr="001B7A8D">
        <w:rPr>
          <w:lang w:val="en-US" w:eastAsia="en-US"/>
        </w:rPr>
        <w:t>the Master was the other one</w:t>
      </w:r>
      <w:r w:rsidR="00AA6BEB">
        <w:rPr>
          <w:lang w:val="en-US" w:eastAsia="en-US"/>
        </w:rPr>
        <w:t xml:space="preserve">.  </w:t>
      </w:r>
      <w:r w:rsidRPr="001B7A8D">
        <w:rPr>
          <w:lang w:val="en-US" w:eastAsia="en-US"/>
        </w:rPr>
        <w:t>The Master then went to that</w:t>
      </w:r>
    </w:p>
    <w:p w:rsidR="00D516AA" w:rsidRPr="001B7A8D" w:rsidRDefault="00D516AA" w:rsidP="00D516AA">
      <w:pPr>
        <w:rPr>
          <w:lang w:val="en-US" w:eastAsia="en-US"/>
        </w:rPr>
      </w:pPr>
      <w:r w:rsidRPr="001B7A8D">
        <w:rPr>
          <w:lang w:val="en-US" w:eastAsia="en-US"/>
        </w:rPr>
        <w:t>automobile and they drove to Minneapolis at full speed to</w:t>
      </w:r>
    </w:p>
    <w:p w:rsidR="00D516AA" w:rsidRPr="001B7A8D" w:rsidRDefault="00D516AA" w:rsidP="00D516AA">
      <w:pPr>
        <w:rPr>
          <w:lang w:val="en-US" w:eastAsia="en-US"/>
        </w:rPr>
      </w:pPr>
      <w:r w:rsidRPr="001B7A8D">
        <w:rPr>
          <w:lang w:val="en-US" w:eastAsia="en-US"/>
        </w:rPr>
        <w:t>attend the meeting being held in the evening at Mr Hall</w:t>
      </w:r>
      <w:r w:rsidR="00E53D6D">
        <w:rPr>
          <w:lang w:val="en-US" w:eastAsia="en-US"/>
        </w:rPr>
        <w:t>’</w:t>
      </w:r>
      <w:r w:rsidRPr="001B7A8D">
        <w:rPr>
          <w:lang w:val="en-US" w:eastAsia="en-US"/>
        </w:rPr>
        <w:t>s</w:t>
      </w:r>
    </w:p>
    <w:p w:rsidR="00D516AA" w:rsidRPr="001B7A8D" w:rsidRDefault="00D516AA" w:rsidP="00392D58">
      <w:pPr>
        <w:rPr>
          <w:lang w:val="en-US" w:eastAsia="en-US"/>
        </w:rPr>
      </w:pPr>
      <w:r w:rsidRPr="001B7A8D">
        <w:rPr>
          <w:lang w:val="en-US" w:eastAsia="en-US"/>
        </w:rPr>
        <w:t>home.</w:t>
      </w:r>
      <w:r w:rsidR="00392D58">
        <w:rPr>
          <w:rStyle w:val="EndnoteReference"/>
          <w:lang w:eastAsia="en-US"/>
        </w:rPr>
        <w:endnoteReference w:id="284"/>
      </w:r>
      <w:r w:rsidRPr="001B7A8D">
        <w:rPr>
          <w:lang w:val="en-US" w:eastAsia="en-US"/>
        </w:rPr>
        <w:t xml:space="preserve">  The other automobile did not reach its destina</w:t>
      </w:r>
      <w:r w:rsidR="001D6484">
        <w:rPr>
          <w:lang w:val="en-US" w:eastAsia="en-US"/>
        </w:rPr>
        <w:t>-</w:t>
      </w:r>
    </w:p>
    <w:p w:rsidR="00D516AA" w:rsidRPr="001B7A8D" w:rsidRDefault="00D516AA" w:rsidP="00D516AA">
      <w:pPr>
        <w:rPr>
          <w:lang w:val="en-US" w:eastAsia="en-US"/>
        </w:rPr>
      </w:pPr>
      <w:r w:rsidRPr="001B7A8D">
        <w:rPr>
          <w:lang w:val="en-US" w:eastAsia="en-US"/>
        </w:rPr>
        <w:t>tion and it was later learned than it had broken down on</w:t>
      </w:r>
    </w:p>
    <w:p w:rsidR="00D516AA" w:rsidRPr="001B7A8D" w:rsidRDefault="00D516AA" w:rsidP="00D516AA">
      <w:pPr>
        <w:rPr>
          <w:lang w:val="en-US" w:eastAsia="en-US"/>
        </w:rPr>
      </w:pPr>
      <w:r w:rsidRPr="001B7A8D">
        <w:rPr>
          <w:lang w:val="en-US" w:eastAsia="en-US"/>
        </w:rPr>
        <w:t>the way and that the women had had to make other</w:t>
      </w:r>
    </w:p>
    <w:p w:rsidR="00D516AA" w:rsidRPr="001B7A8D" w:rsidRDefault="00D516AA" w:rsidP="00D516AA">
      <w:pPr>
        <w:rPr>
          <w:lang w:val="en-US" w:eastAsia="en-US"/>
        </w:rPr>
      </w:pPr>
      <w:r w:rsidRPr="001B7A8D">
        <w:rPr>
          <w:lang w:val="en-US" w:eastAsia="en-US"/>
        </w:rPr>
        <w:t>arrangements</w:t>
      </w:r>
      <w:r w:rsidR="00AA6BEB">
        <w:rPr>
          <w:lang w:val="en-US" w:eastAsia="en-US"/>
        </w:rPr>
        <w:t xml:space="preserve">.  </w:t>
      </w:r>
      <w:r w:rsidRPr="001B7A8D">
        <w:rPr>
          <w:lang w:val="en-US" w:eastAsia="en-US"/>
        </w:rPr>
        <w:t>Because they arrived late, they had the</w:t>
      </w:r>
    </w:p>
    <w:p w:rsidR="00D516AA" w:rsidRPr="001B7A8D" w:rsidRDefault="00D516AA" w:rsidP="00D516AA">
      <w:pPr>
        <w:rPr>
          <w:lang w:val="en-US" w:eastAsia="en-US"/>
        </w:rPr>
      </w:pPr>
      <w:r w:rsidRPr="001B7A8D">
        <w:rPr>
          <w:lang w:val="en-US" w:eastAsia="en-US"/>
        </w:rPr>
        <w:t>honor of having dinner with the Master.</w:t>
      </w:r>
    </w:p>
    <w:p w:rsidR="00D516AA" w:rsidRPr="001B7A8D" w:rsidRDefault="00D516AA" w:rsidP="00392D58">
      <w:pPr>
        <w:pStyle w:val="Myheadc"/>
        <w:rPr>
          <w:lang w:val="en-US" w:eastAsia="en-US"/>
        </w:rPr>
      </w:pPr>
      <w:r w:rsidRPr="001B7A8D">
        <w:rPr>
          <w:lang w:val="en-US" w:eastAsia="en-US"/>
        </w:rPr>
        <w:t>Friday, September 20, 1912</w:t>
      </w:r>
    </w:p>
    <w:p w:rsidR="00D516AA" w:rsidRPr="001B7A8D" w:rsidRDefault="00D516AA" w:rsidP="00392D58">
      <w:pPr>
        <w:jc w:val="center"/>
        <w:rPr>
          <w:lang w:val="en-US" w:eastAsia="en-US"/>
        </w:rPr>
      </w:pPr>
      <w:r w:rsidRPr="001B7A8D">
        <w:rPr>
          <w:lang w:val="en-US" w:eastAsia="en-US"/>
        </w:rPr>
        <w:t>[Minneapolis</w:t>
      </w:r>
      <w:r w:rsidR="00392D58">
        <w:rPr>
          <w:lang w:val="en-US" w:eastAsia="en-US"/>
        </w:rPr>
        <w:t xml:space="preserve"> – </w:t>
      </w:r>
      <w:r w:rsidRPr="001B7A8D">
        <w:rPr>
          <w:lang w:val="en-US" w:eastAsia="en-US"/>
        </w:rPr>
        <w:t>Omaha]</w:t>
      </w:r>
    </w:p>
    <w:p w:rsidR="00D516AA" w:rsidRPr="001B7A8D" w:rsidRDefault="00D516AA" w:rsidP="00392D58">
      <w:pPr>
        <w:pStyle w:val="Text"/>
        <w:rPr>
          <w:lang w:val="en-US" w:eastAsia="en-US"/>
        </w:rPr>
      </w:pPr>
      <w:r w:rsidRPr="001B7A8D">
        <w:rPr>
          <w:lang w:val="en-US" w:eastAsia="en-US"/>
        </w:rPr>
        <w:t>Today we departed from Minneapolis</w:t>
      </w:r>
      <w:r w:rsidR="00AA6BEB">
        <w:rPr>
          <w:lang w:val="en-US" w:eastAsia="en-US"/>
        </w:rPr>
        <w:t xml:space="preserve">.  </w:t>
      </w:r>
      <w:r w:rsidRPr="001B7A8D">
        <w:rPr>
          <w:lang w:val="en-US" w:eastAsia="en-US"/>
        </w:rPr>
        <w:t>In the morning</w:t>
      </w:r>
    </w:p>
    <w:p w:rsidR="00D516AA" w:rsidRPr="001B7A8D" w:rsidRDefault="00D516AA" w:rsidP="00D516AA">
      <w:pPr>
        <w:rPr>
          <w:lang w:val="en-US" w:eastAsia="en-US"/>
        </w:rPr>
      </w:pPr>
      <w:r w:rsidRPr="001B7A8D">
        <w:rPr>
          <w:lang w:val="en-US" w:eastAsia="en-US"/>
        </w:rPr>
        <w:t xml:space="preserve">friends and seekers surrounded </w:t>
      </w:r>
      <w:r w:rsidR="00E53D6D">
        <w:rPr>
          <w:lang w:val="en-US" w:eastAsia="en-US"/>
        </w:rPr>
        <w:t>‘Abdu’l</w:t>
      </w:r>
      <w:r w:rsidRPr="001B7A8D">
        <w:rPr>
          <w:lang w:val="en-US" w:eastAsia="en-US"/>
        </w:rPr>
        <w:t>-Bahá like moths.</w:t>
      </w:r>
    </w:p>
    <w:p w:rsidR="00D516AA" w:rsidRPr="001B7A8D" w:rsidRDefault="00D516AA" w:rsidP="00D516AA">
      <w:pPr>
        <w:rPr>
          <w:lang w:val="en-US" w:eastAsia="en-US"/>
        </w:rPr>
      </w:pPr>
      <w:r w:rsidRPr="001B7A8D">
        <w:rPr>
          <w:lang w:val="en-US" w:eastAsia="en-US"/>
        </w:rPr>
        <w:t>He spoke to them in these words:</w:t>
      </w:r>
    </w:p>
    <w:p w:rsidR="00D516AA" w:rsidRPr="001B7A8D" w:rsidRDefault="00D516AA" w:rsidP="00392D58">
      <w:pPr>
        <w:pStyle w:val="Quote"/>
        <w:rPr>
          <w:lang w:val="en-US" w:eastAsia="en-US"/>
        </w:rPr>
      </w:pPr>
      <w:r w:rsidRPr="001B7A8D">
        <w:rPr>
          <w:lang w:val="en-US" w:eastAsia="en-US"/>
        </w:rPr>
        <w:t>You must have deep love for one another</w:t>
      </w:r>
      <w:r w:rsidR="00AA6BEB">
        <w:rPr>
          <w:lang w:val="en-US" w:eastAsia="en-US"/>
        </w:rPr>
        <w:t xml:space="preserve">.  </w:t>
      </w:r>
      <w:r w:rsidRPr="001B7A8D">
        <w:rPr>
          <w:lang w:val="en-US" w:eastAsia="en-US"/>
        </w:rPr>
        <w:t>Go to see each</w:t>
      </w:r>
    </w:p>
    <w:p w:rsidR="00D516AA" w:rsidRPr="001B7A8D" w:rsidRDefault="00D516AA" w:rsidP="00392D58">
      <w:pPr>
        <w:pStyle w:val="Quotects"/>
        <w:rPr>
          <w:lang w:val="en-US" w:eastAsia="en-US"/>
        </w:rPr>
      </w:pPr>
      <w:r w:rsidRPr="001B7A8D">
        <w:rPr>
          <w:lang w:val="en-US" w:eastAsia="en-US"/>
        </w:rPr>
        <w:t>other and be consoling friends to all</w:t>
      </w:r>
      <w:r w:rsidR="00AA6BEB">
        <w:rPr>
          <w:lang w:val="en-US" w:eastAsia="en-US"/>
        </w:rPr>
        <w:t xml:space="preserve">.  </w:t>
      </w:r>
      <w:r w:rsidRPr="001B7A8D">
        <w:rPr>
          <w:lang w:val="en-US" w:eastAsia="en-US"/>
        </w:rPr>
        <w:t>If a friend lives a</w:t>
      </w:r>
    </w:p>
    <w:p w:rsidR="00D516AA" w:rsidRPr="001B7A8D" w:rsidRDefault="00D516AA" w:rsidP="00392D58">
      <w:pPr>
        <w:pStyle w:val="Quotects"/>
        <w:rPr>
          <w:lang w:val="en-US" w:eastAsia="en-US"/>
        </w:rPr>
      </w:pPr>
      <w:r w:rsidRPr="001B7A8D">
        <w:rPr>
          <w:lang w:val="en-US" w:eastAsia="en-US"/>
        </w:rPr>
        <w:t>little distance from the town, go to see him</w:t>
      </w:r>
      <w:r w:rsidR="00AA6BEB">
        <w:rPr>
          <w:lang w:val="en-US" w:eastAsia="en-US"/>
        </w:rPr>
        <w:t xml:space="preserve">.  </w:t>
      </w:r>
      <w:r w:rsidRPr="001B7A8D">
        <w:rPr>
          <w:lang w:val="en-US" w:eastAsia="en-US"/>
        </w:rPr>
        <w:t>Do not content</w:t>
      </w:r>
    </w:p>
    <w:p w:rsidR="00D516AA" w:rsidRPr="001B7A8D" w:rsidRDefault="00D516AA" w:rsidP="00392D58">
      <w:pPr>
        <w:pStyle w:val="Quotects"/>
        <w:rPr>
          <w:lang w:val="en-US" w:eastAsia="en-US"/>
        </w:rPr>
      </w:pPr>
      <w:r w:rsidRPr="001B7A8D">
        <w:rPr>
          <w:lang w:val="en-US" w:eastAsia="en-US"/>
        </w:rPr>
        <w:t>yourselves with words only but act according to the com</w:t>
      </w:r>
      <w:r w:rsidR="001D6484">
        <w:rPr>
          <w:lang w:val="en-US" w:eastAsia="en-US"/>
        </w:rPr>
        <w:t>-</w:t>
      </w:r>
    </w:p>
    <w:p w:rsidR="00D516AA" w:rsidRPr="001B7A8D" w:rsidRDefault="00D516AA" w:rsidP="00392D58">
      <w:pPr>
        <w:pStyle w:val="Quotects"/>
        <w:rPr>
          <w:lang w:val="en-US" w:eastAsia="en-US"/>
        </w:rPr>
      </w:pPr>
      <w:r w:rsidRPr="001B7A8D">
        <w:rPr>
          <w:lang w:val="en-US" w:eastAsia="en-US"/>
        </w:rPr>
        <w:t>mandments of God</w:t>
      </w:r>
      <w:r w:rsidR="00AA6BEB">
        <w:rPr>
          <w:lang w:val="en-US" w:eastAsia="en-US"/>
        </w:rPr>
        <w:t xml:space="preserve">.  </w:t>
      </w:r>
      <w:r w:rsidRPr="001B7A8D">
        <w:rPr>
          <w:lang w:val="en-US" w:eastAsia="en-US"/>
        </w:rPr>
        <w:t>Hold weekly meetings and give feasts.</w:t>
      </w:r>
    </w:p>
    <w:p w:rsidR="00D516AA" w:rsidRPr="001B7A8D" w:rsidRDefault="00D516AA" w:rsidP="00392D58">
      <w:pPr>
        <w:pStyle w:val="Quotects"/>
        <w:rPr>
          <w:lang w:val="en-US" w:eastAsia="en-US"/>
        </w:rPr>
      </w:pPr>
      <w:r w:rsidRPr="001B7A8D">
        <w:rPr>
          <w:lang w:val="en-US" w:eastAsia="en-US"/>
        </w:rPr>
        <w:t>Put forth your efforts to acquire spiritual perfections and</w:t>
      </w:r>
    </w:p>
    <w:p w:rsidR="00D516AA" w:rsidRPr="001B7A8D" w:rsidRDefault="00D516AA" w:rsidP="00392D58">
      <w:pPr>
        <w:pStyle w:val="Quotects"/>
        <w:rPr>
          <w:lang w:val="en-US" w:eastAsia="en-US"/>
        </w:rPr>
      </w:pPr>
      <w:r w:rsidRPr="001B7A8D">
        <w:rPr>
          <w:lang w:val="en-US" w:eastAsia="en-US"/>
        </w:rPr>
        <w:t>to spread the knowledge of God</w:t>
      </w:r>
      <w:r w:rsidR="00AA6BEB">
        <w:rPr>
          <w:lang w:val="en-US" w:eastAsia="en-US"/>
        </w:rPr>
        <w:t xml:space="preserve">.  </w:t>
      </w:r>
      <w:r w:rsidRPr="001B7A8D">
        <w:rPr>
          <w:lang w:val="en-US" w:eastAsia="en-US"/>
        </w:rPr>
        <w:t>These are the attributes</w:t>
      </w:r>
    </w:p>
    <w:p w:rsidR="00D516AA" w:rsidRPr="001B7A8D" w:rsidRDefault="00D516AA" w:rsidP="00392D58">
      <w:pPr>
        <w:pStyle w:val="Quotects"/>
        <w:rPr>
          <w:lang w:val="en-US" w:eastAsia="en-US"/>
        </w:rPr>
      </w:pPr>
      <w:r w:rsidRPr="001B7A8D">
        <w:rPr>
          <w:lang w:val="en-US" w:eastAsia="en-US"/>
        </w:rPr>
        <w:t>of the Bahá</w:t>
      </w:r>
      <w:r w:rsidR="00E53D6D">
        <w:rPr>
          <w:lang w:val="en-US" w:eastAsia="en-US"/>
        </w:rPr>
        <w:t>’</w:t>
      </w:r>
      <w:r w:rsidRPr="001B7A8D">
        <w:rPr>
          <w:lang w:val="en-US" w:eastAsia="en-US"/>
        </w:rPr>
        <w:t>ís</w:t>
      </w:r>
      <w:r w:rsidR="00AA6BEB">
        <w:rPr>
          <w:lang w:val="en-US" w:eastAsia="en-US"/>
        </w:rPr>
        <w:t xml:space="preserve">.  </w:t>
      </w:r>
      <w:r w:rsidRPr="001B7A8D">
        <w:rPr>
          <w:lang w:val="en-US" w:eastAsia="en-US"/>
        </w:rPr>
        <w:t>Otherwise, what use is there in being a</w:t>
      </w:r>
    </w:p>
    <w:p w:rsidR="00D516AA" w:rsidRPr="001B7A8D" w:rsidRDefault="00D516AA" w:rsidP="00392D58">
      <w:pPr>
        <w:pStyle w:val="Quotects"/>
        <w:rPr>
          <w:lang w:val="en-US" w:eastAsia="en-US"/>
        </w:rPr>
      </w:pPr>
      <w:r w:rsidRPr="001B7A8D">
        <w:rPr>
          <w:lang w:val="en-US" w:eastAsia="en-US"/>
        </w:rPr>
        <w:t>Bahá</w:t>
      </w:r>
      <w:r w:rsidR="00E53D6D">
        <w:rPr>
          <w:lang w:val="en-US" w:eastAsia="en-US"/>
        </w:rPr>
        <w:t>’</w:t>
      </w:r>
      <w:r w:rsidRPr="001B7A8D">
        <w:rPr>
          <w:lang w:val="en-US" w:eastAsia="en-US"/>
        </w:rPr>
        <w:t>í in word alone.</w:t>
      </w:r>
    </w:p>
    <w:p w:rsidR="00A87881" w:rsidRPr="001B7A8D" w:rsidRDefault="00A87881">
      <w:pPr>
        <w:widowControl/>
        <w:kinsoku/>
        <w:overflowPunct/>
        <w:textAlignment w:val="auto"/>
        <w:rPr>
          <w:lang w:val="en-US" w:eastAsia="en-US"/>
        </w:rPr>
      </w:pPr>
      <w:r w:rsidRPr="001B7A8D">
        <w:rPr>
          <w:lang w:val="en-US" w:eastAsia="en-US"/>
        </w:rPr>
        <w:br w:type="page"/>
      </w:r>
    </w:p>
    <w:p w:rsidR="00D516AA" w:rsidRPr="001B7A8D" w:rsidRDefault="00D516AA" w:rsidP="00392D58">
      <w:pPr>
        <w:pStyle w:val="Text"/>
        <w:rPr>
          <w:lang w:val="en-US" w:eastAsia="en-US"/>
        </w:rPr>
      </w:pPr>
      <w:r w:rsidRPr="001B7A8D">
        <w:rPr>
          <w:lang w:val="en-US" w:eastAsia="en-US"/>
        </w:rPr>
        <w:lastRenderedPageBreak/>
        <w:t>At 8:00 a.m., after packing the parcels to be sent to the</w:t>
      </w:r>
    </w:p>
    <w:p w:rsidR="00D516AA" w:rsidRPr="001B7A8D" w:rsidRDefault="00D516AA" w:rsidP="00D516AA">
      <w:pPr>
        <w:rPr>
          <w:lang w:val="en-US" w:eastAsia="en-US"/>
        </w:rPr>
      </w:pPr>
      <w:r w:rsidRPr="001B7A8D">
        <w:rPr>
          <w:lang w:val="en-US" w:eastAsia="en-US"/>
        </w:rPr>
        <w:t>East, the Master left the hotel for the train station</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assembled friends were sad and dejected owing to His</w:t>
      </w:r>
    </w:p>
    <w:p w:rsidR="00D516AA" w:rsidRPr="001B7A8D" w:rsidRDefault="00D516AA" w:rsidP="00D516AA">
      <w:pPr>
        <w:rPr>
          <w:lang w:val="en-US" w:eastAsia="en-US"/>
        </w:rPr>
      </w:pPr>
      <w:r w:rsidRPr="001B7A8D">
        <w:rPr>
          <w:lang w:val="en-US" w:eastAsia="en-US"/>
        </w:rPr>
        <w:t>departure from their midst</w:t>
      </w:r>
      <w:r w:rsidR="00AA6BEB">
        <w:rPr>
          <w:lang w:val="en-US" w:eastAsia="en-US"/>
        </w:rPr>
        <w:t xml:space="preserve">.  </w:t>
      </w:r>
      <w:r w:rsidRPr="001B7A8D">
        <w:rPr>
          <w:lang w:val="en-US" w:eastAsia="en-US"/>
        </w:rPr>
        <w:t>He consoled them until the</w:t>
      </w:r>
    </w:p>
    <w:p w:rsidR="00D516AA" w:rsidRPr="001B7A8D" w:rsidRDefault="00D516AA" w:rsidP="00D516AA">
      <w:pPr>
        <w:rPr>
          <w:lang w:val="en-US" w:eastAsia="en-US"/>
        </w:rPr>
      </w:pPr>
      <w:r w:rsidRPr="001B7A8D">
        <w:rPr>
          <w:lang w:val="en-US" w:eastAsia="en-US"/>
        </w:rPr>
        <w:t>train left the station, saying:</w:t>
      </w:r>
    </w:p>
    <w:p w:rsidR="00D516AA" w:rsidRPr="001B7A8D" w:rsidRDefault="00D516AA" w:rsidP="00392D58">
      <w:pPr>
        <w:pStyle w:val="Quote"/>
        <w:rPr>
          <w:lang w:val="en-US" w:eastAsia="en-US"/>
        </w:rPr>
      </w:pPr>
      <w:r w:rsidRPr="001B7A8D">
        <w:rPr>
          <w:lang w:val="en-US" w:eastAsia="en-US"/>
        </w:rPr>
        <w:t>I shall never forget you</w:t>
      </w:r>
      <w:r w:rsidR="00AA6BEB">
        <w:rPr>
          <w:lang w:val="en-US" w:eastAsia="en-US"/>
        </w:rPr>
        <w:t xml:space="preserve">.  </w:t>
      </w:r>
      <w:r w:rsidRPr="001B7A8D">
        <w:rPr>
          <w:lang w:val="en-US" w:eastAsia="en-US"/>
        </w:rPr>
        <w:t>You are always in my mind.</w:t>
      </w:r>
    </w:p>
    <w:p w:rsidR="00D516AA" w:rsidRPr="001B7A8D" w:rsidRDefault="00D516AA" w:rsidP="00392D58">
      <w:pPr>
        <w:pStyle w:val="Quotects"/>
        <w:rPr>
          <w:lang w:val="en-US" w:eastAsia="en-US"/>
        </w:rPr>
      </w:pPr>
      <w:r w:rsidRPr="001B7A8D">
        <w:rPr>
          <w:lang w:val="en-US" w:eastAsia="en-US"/>
        </w:rPr>
        <w:t>Convey to all the friends my kind regards</w:t>
      </w:r>
      <w:r w:rsidR="00AA6BEB">
        <w:rPr>
          <w:lang w:val="en-US" w:eastAsia="en-US"/>
        </w:rPr>
        <w:t xml:space="preserve">.  </w:t>
      </w:r>
      <w:r w:rsidRPr="001B7A8D">
        <w:rPr>
          <w:lang w:val="en-US" w:eastAsia="en-US"/>
        </w:rPr>
        <w:t>I love all</w:t>
      </w:r>
      <w:r w:rsidR="00AA6BEB">
        <w:rPr>
          <w:lang w:val="en-US" w:eastAsia="en-US"/>
        </w:rPr>
        <w:t xml:space="preserve">.  </w:t>
      </w:r>
      <w:r w:rsidRPr="001B7A8D">
        <w:rPr>
          <w:lang w:val="en-US" w:eastAsia="en-US"/>
        </w:rPr>
        <w:t>I</w:t>
      </w:r>
    </w:p>
    <w:p w:rsidR="00D516AA" w:rsidRPr="001B7A8D" w:rsidRDefault="00D516AA" w:rsidP="00392D58">
      <w:pPr>
        <w:pStyle w:val="Quotects"/>
        <w:rPr>
          <w:lang w:val="en-US" w:eastAsia="en-US"/>
        </w:rPr>
      </w:pPr>
      <w:r w:rsidRPr="001B7A8D">
        <w:rPr>
          <w:lang w:val="en-US" w:eastAsia="en-US"/>
        </w:rPr>
        <w:t>exhort you to be kind to the poor and love them</w:t>
      </w:r>
      <w:r w:rsidR="00AA6BEB">
        <w:rPr>
          <w:lang w:val="en-US" w:eastAsia="en-US"/>
        </w:rPr>
        <w:t xml:space="preserve">.  </w:t>
      </w:r>
      <w:r w:rsidRPr="001B7A8D">
        <w:rPr>
          <w:lang w:val="en-US" w:eastAsia="en-US"/>
        </w:rPr>
        <w:t>Help</w:t>
      </w:r>
    </w:p>
    <w:p w:rsidR="00D516AA" w:rsidRPr="001B7A8D" w:rsidRDefault="00D516AA" w:rsidP="00392D58">
      <w:pPr>
        <w:pStyle w:val="Quotects"/>
        <w:rPr>
          <w:lang w:val="en-US" w:eastAsia="en-US"/>
        </w:rPr>
      </w:pPr>
      <w:r w:rsidRPr="001B7A8D">
        <w:rPr>
          <w:lang w:val="en-US" w:eastAsia="en-US"/>
        </w:rPr>
        <w:t>them, for the poor are broken-hearted</w:t>
      </w:r>
      <w:r w:rsidR="00AA6BEB">
        <w:rPr>
          <w:lang w:val="en-US" w:eastAsia="en-US"/>
        </w:rPr>
        <w:t xml:space="preserve">.  </w:t>
      </w:r>
      <w:r w:rsidRPr="001B7A8D">
        <w:rPr>
          <w:lang w:val="en-US" w:eastAsia="en-US"/>
        </w:rPr>
        <w:t>If you sacrifice</w:t>
      </w:r>
    </w:p>
    <w:p w:rsidR="00D516AA" w:rsidRPr="001B7A8D" w:rsidRDefault="00D516AA" w:rsidP="00392D58">
      <w:pPr>
        <w:pStyle w:val="Quotects"/>
        <w:rPr>
          <w:lang w:val="en-US" w:eastAsia="en-US"/>
        </w:rPr>
      </w:pPr>
      <w:r w:rsidRPr="001B7A8D">
        <w:rPr>
          <w:lang w:val="en-US" w:eastAsia="en-US"/>
        </w:rPr>
        <w:t>yourself for the rich, they think you do it because you are</w:t>
      </w:r>
    </w:p>
    <w:p w:rsidR="00D516AA" w:rsidRPr="001B7A8D" w:rsidRDefault="00D516AA" w:rsidP="00392D58">
      <w:pPr>
        <w:pStyle w:val="Quotects"/>
        <w:rPr>
          <w:lang w:val="en-US" w:eastAsia="en-US"/>
        </w:rPr>
      </w:pPr>
      <w:r w:rsidRPr="001B7A8D">
        <w:rPr>
          <w:lang w:val="en-US" w:eastAsia="en-US"/>
        </w:rPr>
        <w:t>obliged to</w:t>
      </w:r>
      <w:r w:rsidR="00AA6BEB">
        <w:rPr>
          <w:lang w:val="en-US" w:eastAsia="en-US"/>
        </w:rPr>
        <w:t xml:space="preserve">.  </w:t>
      </w:r>
      <w:r w:rsidRPr="001B7A8D">
        <w:rPr>
          <w:lang w:val="en-US" w:eastAsia="en-US"/>
        </w:rPr>
        <w:t>But if you love the poor, they feel joy and are</w:t>
      </w:r>
    </w:p>
    <w:p w:rsidR="00D516AA" w:rsidRPr="001B7A8D" w:rsidRDefault="00D516AA" w:rsidP="00392D58">
      <w:pPr>
        <w:pStyle w:val="Quotects"/>
        <w:rPr>
          <w:lang w:val="en-US" w:eastAsia="en-US"/>
        </w:rPr>
      </w:pPr>
      <w:r w:rsidRPr="001B7A8D">
        <w:rPr>
          <w:lang w:val="en-US" w:eastAsia="en-US"/>
        </w:rPr>
        <w:t>sincerely grateful</w:t>
      </w:r>
      <w:r w:rsidR="00AA6BEB">
        <w:rPr>
          <w:lang w:val="en-US" w:eastAsia="en-US"/>
        </w:rPr>
        <w:t xml:space="preserve">.  </w:t>
      </w:r>
      <w:r w:rsidRPr="001B7A8D">
        <w:rPr>
          <w:lang w:val="en-US" w:eastAsia="en-US"/>
        </w:rPr>
        <w:t>To help the poor is essential</w:t>
      </w:r>
      <w:r w:rsidR="00AA6BEB">
        <w:rPr>
          <w:lang w:val="en-US" w:eastAsia="en-US"/>
        </w:rPr>
        <w:t xml:space="preserve">.  </w:t>
      </w:r>
      <w:r w:rsidRPr="001B7A8D">
        <w:rPr>
          <w:lang w:val="en-US" w:eastAsia="en-US"/>
        </w:rPr>
        <w:t>May you</w:t>
      </w:r>
    </w:p>
    <w:p w:rsidR="00D516AA" w:rsidRPr="001B7A8D" w:rsidRDefault="00D516AA" w:rsidP="00392D58">
      <w:pPr>
        <w:pStyle w:val="Quotects"/>
        <w:rPr>
          <w:lang w:val="en-US" w:eastAsia="en-US"/>
        </w:rPr>
      </w:pPr>
      <w:r w:rsidRPr="001B7A8D">
        <w:rPr>
          <w:lang w:val="en-US" w:eastAsia="en-US"/>
        </w:rPr>
        <w:t>be under the protection of God.</w:t>
      </w:r>
    </w:p>
    <w:p w:rsidR="00D516AA" w:rsidRPr="001B7A8D" w:rsidRDefault="00D516AA" w:rsidP="00392D58">
      <w:pPr>
        <w:pStyle w:val="Text"/>
        <w:rPr>
          <w:lang w:val="en-US" w:eastAsia="en-US"/>
        </w:rPr>
      </w:pPr>
      <w:r w:rsidRPr="001B7A8D">
        <w:rPr>
          <w:lang w:val="en-US" w:eastAsia="en-US"/>
        </w:rPr>
        <w:t>When the train reached St Paul station, Dr Woolson came</w:t>
      </w:r>
    </w:p>
    <w:p w:rsidR="00D516AA" w:rsidRPr="001B7A8D" w:rsidRDefault="00D516AA" w:rsidP="00D516AA">
      <w:pPr>
        <w:rPr>
          <w:lang w:val="en-US" w:eastAsia="en-US"/>
        </w:rPr>
      </w:pPr>
      <w:r w:rsidRPr="001B7A8D">
        <w:rPr>
          <w:lang w:val="en-US" w:eastAsia="en-US"/>
        </w:rPr>
        <w:t>to say goodbye and received the Master</w:t>
      </w:r>
      <w:r w:rsidR="00E53D6D">
        <w:rPr>
          <w:lang w:val="en-US" w:eastAsia="en-US"/>
        </w:rPr>
        <w:t>’</w:t>
      </w:r>
      <w:r w:rsidRPr="001B7A8D">
        <w:rPr>
          <w:lang w:val="en-US" w:eastAsia="en-US"/>
        </w:rPr>
        <w:t>s blessing</w:t>
      </w:r>
      <w:r w:rsidR="00AA6BEB">
        <w:rPr>
          <w:lang w:val="en-US" w:eastAsia="en-US"/>
        </w:rPr>
        <w:t xml:space="preserve">.  </w:t>
      </w:r>
      <w:r w:rsidRPr="001B7A8D">
        <w:rPr>
          <w:lang w:val="en-US" w:eastAsia="en-US"/>
        </w:rPr>
        <w:t>He was</w:t>
      </w:r>
    </w:p>
    <w:p w:rsidR="00D516AA" w:rsidRPr="001B7A8D" w:rsidRDefault="00D516AA" w:rsidP="00D516AA">
      <w:pPr>
        <w:rPr>
          <w:lang w:val="en-US" w:eastAsia="en-US"/>
        </w:rPr>
      </w:pPr>
      <w:r w:rsidRPr="001B7A8D">
        <w:rPr>
          <w:lang w:val="en-US" w:eastAsia="en-US"/>
        </w:rPr>
        <w:t>showered with bounty.</w:t>
      </w:r>
    </w:p>
    <w:p w:rsidR="00D516AA" w:rsidRPr="001B7A8D" w:rsidRDefault="00D516AA" w:rsidP="00392D58">
      <w:pPr>
        <w:pStyle w:val="Text"/>
        <w:rPr>
          <w:lang w:val="en-US" w:eastAsia="en-US"/>
        </w:rPr>
      </w:pPr>
      <w:r w:rsidRPr="001B7A8D">
        <w:rPr>
          <w:lang w:val="en-US" w:eastAsia="en-US"/>
        </w:rPr>
        <w:t xml:space="preserve">On the way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about teaching the</w:t>
      </w:r>
    </w:p>
    <w:p w:rsidR="00D516AA" w:rsidRPr="001B7A8D" w:rsidRDefault="00D516AA" w:rsidP="00D516AA">
      <w:pPr>
        <w:rPr>
          <w:lang w:val="en-US" w:eastAsia="en-US"/>
        </w:rPr>
      </w:pPr>
      <w:r w:rsidRPr="001B7A8D">
        <w:rPr>
          <w:lang w:val="en-US" w:eastAsia="en-US"/>
        </w:rPr>
        <w:t>Cause of God in America and remarked:</w:t>
      </w:r>
    </w:p>
    <w:p w:rsidR="00D516AA" w:rsidRPr="001B7A8D" w:rsidRDefault="00D516AA" w:rsidP="00392D58">
      <w:pPr>
        <w:pStyle w:val="Quote"/>
        <w:rPr>
          <w:lang w:val="en-US" w:eastAsia="en-US"/>
        </w:rPr>
      </w:pPr>
      <w:r w:rsidRPr="001B7A8D">
        <w:rPr>
          <w:lang w:val="en-US" w:eastAsia="en-US"/>
        </w:rPr>
        <w:t>In this country it is essential to have teachers who are</w:t>
      </w:r>
    </w:p>
    <w:p w:rsidR="00D516AA" w:rsidRPr="001B7A8D" w:rsidRDefault="00D516AA" w:rsidP="00392D58">
      <w:pPr>
        <w:pStyle w:val="Quotects"/>
        <w:rPr>
          <w:lang w:val="en-US" w:eastAsia="en-US"/>
        </w:rPr>
      </w:pPr>
      <w:r w:rsidRPr="001B7A8D">
        <w:rPr>
          <w:lang w:val="en-US" w:eastAsia="en-US"/>
        </w:rPr>
        <w:t>attracted, wholly severed and learned like some of the self</w:t>
      </w:r>
      <w:r w:rsidR="001D6484">
        <w:rPr>
          <w:lang w:val="en-US" w:eastAsia="en-US"/>
        </w:rPr>
        <w:t>-</w:t>
      </w:r>
    </w:p>
    <w:p w:rsidR="00D516AA" w:rsidRPr="001B7A8D" w:rsidRDefault="00D516AA" w:rsidP="00392D58">
      <w:pPr>
        <w:pStyle w:val="Quotects"/>
        <w:rPr>
          <w:lang w:val="en-US" w:eastAsia="en-US"/>
        </w:rPr>
      </w:pPr>
      <w:r w:rsidRPr="001B7A8D">
        <w:rPr>
          <w:lang w:val="en-US" w:eastAsia="en-US"/>
        </w:rPr>
        <w:t>sacrificing Persian teachers</w:t>
      </w:r>
      <w:r w:rsidR="00AA6BEB">
        <w:rPr>
          <w:lang w:val="en-US" w:eastAsia="en-US"/>
        </w:rPr>
        <w:t xml:space="preserve">.  </w:t>
      </w:r>
      <w:r w:rsidRPr="001B7A8D">
        <w:rPr>
          <w:lang w:val="en-US" w:eastAsia="en-US"/>
        </w:rPr>
        <w:t>The Cause of God must</w:t>
      </w:r>
    </w:p>
    <w:p w:rsidR="00D516AA" w:rsidRPr="001B7A8D" w:rsidRDefault="00D516AA" w:rsidP="00392D58">
      <w:pPr>
        <w:pStyle w:val="Quotects"/>
        <w:rPr>
          <w:lang w:val="en-US" w:eastAsia="en-US"/>
        </w:rPr>
      </w:pPr>
      <w:r w:rsidRPr="001B7A8D">
        <w:rPr>
          <w:lang w:val="en-US" w:eastAsia="en-US"/>
        </w:rPr>
        <w:t>become firmly established in these regions</w:t>
      </w:r>
      <w:r w:rsidR="00AA6BEB">
        <w:rPr>
          <w:lang w:val="en-US" w:eastAsia="en-US"/>
        </w:rPr>
        <w:t xml:space="preserve">.  </w:t>
      </w:r>
      <w:r w:rsidRPr="001B7A8D">
        <w:rPr>
          <w:lang w:val="en-US" w:eastAsia="en-US"/>
        </w:rPr>
        <w:t>The teachers</w:t>
      </w:r>
    </w:p>
    <w:p w:rsidR="00D516AA" w:rsidRPr="001B7A8D" w:rsidRDefault="00D516AA" w:rsidP="00392D58">
      <w:pPr>
        <w:pStyle w:val="Quotects"/>
        <w:rPr>
          <w:lang w:val="en-US" w:eastAsia="en-US"/>
        </w:rPr>
      </w:pPr>
      <w:r w:rsidRPr="001B7A8D">
        <w:rPr>
          <w:lang w:val="en-US" w:eastAsia="en-US"/>
        </w:rPr>
        <w:t>must move continually, one after another, from one place</w:t>
      </w:r>
    </w:p>
    <w:p w:rsidR="00D516AA" w:rsidRPr="001B7A8D" w:rsidRDefault="00D516AA" w:rsidP="00392D58">
      <w:pPr>
        <w:pStyle w:val="Quotects"/>
        <w:rPr>
          <w:lang w:val="en-US" w:eastAsia="en-US"/>
        </w:rPr>
      </w:pPr>
      <w:r w:rsidRPr="001B7A8D">
        <w:rPr>
          <w:lang w:val="en-US" w:eastAsia="en-US"/>
        </w:rPr>
        <w:t>to another to raise the divine call</w:t>
      </w:r>
      <w:r w:rsidR="00AA6BEB">
        <w:rPr>
          <w:lang w:val="en-US" w:eastAsia="en-US"/>
        </w:rPr>
        <w:t xml:space="preserve">.  </w:t>
      </w:r>
      <w:r w:rsidRPr="001B7A8D">
        <w:rPr>
          <w:lang w:val="en-US" w:eastAsia="en-US"/>
        </w:rPr>
        <w:t>Then will the confirma</w:t>
      </w:r>
      <w:r w:rsidR="001D6484">
        <w:rPr>
          <w:lang w:val="en-US" w:eastAsia="en-US"/>
        </w:rPr>
        <w:t>-</w:t>
      </w:r>
    </w:p>
    <w:p w:rsidR="00D516AA" w:rsidRPr="001B7A8D" w:rsidRDefault="00D516AA" w:rsidP="00392D58">
      <w:pPr>
        <w:pStyle w:val="Quotects"/>
        <w:rPr>
          <w:lang w:val="en-US" w:eastAsia="en-US"/>
        </w:rPr>
      </w:pPr>
      <w:r w:rsidRPr="001B7A8D">
        <w:rPr>
          <w:lang w:val="en-US" w:eastAsia="en-US"/>
        </w:rPr>
        <w:t>tions of the Abhá Kingdom envelop these nations and</w:t>
      </w:r>
    </w:p>
    <w:p w:rsidR="00D516AA" w:rsidRPr="001B7A8D" w:rsidRDefault="00D516AA" w:rsidP="00392D58">
      <w:pPr>
        <w:pStyle w:val="Quotects"/>
        <w:rPr>
          <w:lang w:val="en-US" w:eastAsia="en-US"/>
        </w:rPr>
      </w:pPr>
      <w:r w:rsidRPr="001B7A8D">
        <w:rPr>
          <w:lang w:val="en-US" w:eastAsia="en-US"/>
        </w:rPr>
        <w:t>wonders will be achieved</w:t>
      </w:r>
      <w:r w:rsidR="00AA6BEB">
        <w:rPr>
          <w:lang w:val="en-US" w:eastAsia="en-US"/>
        </w:rPr>
        <w:t xml:space="preserve">.  </w:t>
      </w:r>
      <w:r w:rsidRPr="001B7A8D">
        <w:rPr>
          <w:lang w:val="en-US" w:eastAsia="en-US"/>
        </w:rPr>
        <w:t>This desire of mine has not yet</w:t>
      </w:r>
    </w:p>
    <w:p w:rsidR="00D516AA" w:rsidRPr="001B7A8D" w:rsidRDefault="00D516AA" w:rsidP="00392D58">
      <w:pPr>
        <w:pStyle w:val="Quotects"/>
        <w:rPr>
          <w:lang w:val="en-US" w:eastAsia="en-US"/>
        </w:rPr>
      </w:pPr>
      <w:r w:rsidRPr="001B7A8D">
        <w:rPr>
          <w:lang w:val="en-US" w:eastAsia="en-US"/>
        </w:rPr>
        <w:t>come about</w:t>
      </w:r>
      <w:r w:rsidR="00AA6BEB">
        <w:rPr>
          <w:lang w:val="en-US" w:eastAsia="en-US"/>
        </w:rPr>
        <w:t xml:space="preserve">.  </w:t>
      </w:r>
      <w:r w:rsidRPr="001B7A8D">
        <w:rPr>
          <w:lang w:val="en-US" w:eastAsia="en-US"/>
        </w:rPr>
        <w:t>It depends on the confirmations of the all</w:t>
      </w:r>
      <w:r w:rsidR="001D6484">
        <w:rPr>
          <w:lang w:val="en-US" w:eastAsia="en-US"/>
        </w:rPr>
        <w:t>-</w:t>
      </w:r>
    </w:p>
    <w:p w:rsidR="00D516AA" w:rsidRPr="001B7A8D" w:rsidRDefault="00D516AA" w:rsidP="00392D58">
      <w:pPr>
        <w:pStyle w:val="Quotects"/>
        <w:rPr>
          <w:lang w:val="en-US" w:eastAsia="en-US"/>
        </w:rPr>
      </w:pPr>
      <w:r w:rsidRPr="001B7A8D">
        <w:rPr>
          <w:lang w:val="en-US" w:eastAsia="en-US"/>
        </w:rPr>
        <w:t>glorious Kingdom and on the sanctified breaths of the</w:t>
      </w:r>
    </w:p>
    <w:p w:rsidR="00D516AA" w:rsidRPr="001B7A8D" w:rsidRDefault="00D516AA" w:rsidP="00392D58">
      <w:pPr>
        <w:pStyle w:val="Quotects"/>
        <w:rPr>
          <w:lang w:val="en-US" w:eastAsia="en-US"/>
        </w:rPr>
      </w:pPr>
      <w:r w:rsidRPr="001B7A8D">
        <w:rPr>
          <w:lang w:val="en-US" w:eastAsia="en-US"/>
        </w:rPr>
        <w:t>friends</w:t>
      </w:r>
      <w:r w:rsidR="00AA6BEB">
        <w:rPr>
          <w:lang w:val="en-US" w:eastAsia="en-US"/>
        </w:rPr>
        <w:t xml:space="preserve">.  </w:t>
      </w:r>
      <w:r w:rsidRPr="001B7A8D">
        <w:rPr>
          <w:lang w:val="en-US" w:eastAsia="en-US"/>
        </w:rPr>
        <w:t>The one true God is my witness</w:t>
      </w:r>
      <w:r w:rsidR="00B77071">
        <w:rPr>
          <w:lang w:val="en-US" w:eastAsia="en-US"/>
        </w:rPr>
        <w:t xml:space="preserve">!  </w:t>
      </w:r>
      <w:r w:rsidRPr="001B7A8D">
        <w:rPr>
          <w:lang w:val="en-US" w:eastAsia="en-US"/>
        </w:rPr>
        <w:t>If a person draws</w:t>
      </w:r>
    </w:p>
    <w:p w:rsidR="00D516AA" w:rsidRPr="001B7A8D" w:rsidRDefault="00D516AA" w:rsidP="00392D58">
      <w:pPr>
        <w:pStyle w:val="Quotects"/>
        <w:rPr>
          <w:lang w:val="en-US" w:eastAsia="en-US"/>
        </w:rPr>
      </w:pPr>
      <w:r w:rsidRPr="001B7A8D">
        <w:rPr>
          <w:lang w:val="en-US" w:eastAsia="en-US"/>
        </w:rPr>
        <w:t>only one pure breath in a state of severance, it will be</w:t>
      </w:r>
    </w:p>
    <w:p w:rsidR="00D516AA" w:rsidRPr="001B7A8D" w:rsidRDefault="00D516AA" w:rsidP="00392D58">
      <w:pPr>
        <w:pStyle w:val="Quotects"/>
        <w:rPr>
          <w:lang w:val="en-US" w:eastAsia="en-US"/>
        </w:rPr>
      </w:pPr>
      <w:r w:rsidRPr="001B7A8D">
        <w:rPr>
          <w:lang w:val="en-US" w:eastAsia="en-US"/>
        </w:rPr>
        <w:t>effective for a thousand years.</w:t>
      </w:r>
    </w:p>
    <w:p w:rsidR="00D516AA" w:rsidRPr="001B7A8D" w:rsidRDefault="00D516AA" w:rsidP="00392D58">
      <w:pPr>
        <w:pStyle w:val="Text"/>
        <w:rPr>
          <w:lang w:val="en-US" w:eastAsia="en-US"/>
        </w:rPr>
      </w:pPr>
      <w:r w:rsidRPr="001B7A8D">
        <w:rPr>
          <w:lang w:val="en-US" w:eastAsia="en-US"/>
        </w:rPr>
        <w:t xml:space="preserve">Later He related many stories about the days in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w:t>
      </w:r>
    </w:p>
    <w:p w:rsidR="00D516AA" w:rsidRPr="001B7A8D" w:rsidRDefault="00D516AA" w:rsidP="00D516AA">
      <w:pPr>
        <w:rPr>
          <w:lang w:val="en-US" w:eastAsia="en-US"/>
        </w:rPr>
      </w:pPr>
      <w:r w:rsidRPr="001B7A8D">
        <w:rPr>
          <w:lang w:val="en-US" w:eastAsia="en-US"/>
        </w:rPr>
        <w:t>In the afternoon He spoke about Mr [Edward Granville]</w:t>
      </w:r>
    </w:p>
    <w:p w:rsidR="00D516AA" w:rsidRPr="001B7A8D" w:rsidRDefault="00D516AA" w:rsidP="00D516AA">
      <w:pPr>
        <w:rPr>
          <w:lang w:val="en-US" w:eastAsia="en-US"/>
        </w:rPr>
      </w:pPr>
      <w:r w:rsidRPr="001B7A8D">
        <w:rPr>
          <w:lang w:val="en-US" w:eastAsia="en-US"/>
        </w:rPr>
        <w:t>Browne and said:</w:t>
      </w:r>
    </w:p>
    <w:p w:rsidR="00A87881" w:rsidRPr="001B7A8D" w:rsidRDefault="00A87881">
      <w:pPr>
        <w:widowControl/>
        <w:kinsoku/>
        <w:overflowPunct/>
        <w:textAlignment w:val="auto"/>
        <w:rPr>
          <w:lang w:val="en-US" w:eastAsia="en-US"/>
        </w:rPr>
      </w:pPr>
      <w:r w:rsidRPr="001B7A8D">
        <w:rPr>
          <w:lang w:val="en-US" w:eastAsia="en-US"/>
        </w:rPr>
        <w:br w:type="page"/>
      </w:r>
    </w:p>
    <w:p w:rsidR="00D516AA" w:rsidRPr="001B7A8D" w:rsidRDefault="00D516AA" w:rsidP="00392D58">
      <w:pPr>
        <w:pStyle w:val="Quote"/>
        <w:rPr>
          <w:lang w:val="en-US" w:eastAsia="en-US"/>
        </w:rPr>
      </w:pPr>
      <w:r w:rsidRPr="001B7A8D">
        <w:rPr>
          <w:lang w:val="en-US" w:eastAsia="en-US"/>
        </w:rPr>
        <w:lastRenderedPageBreak/>
        <w:t xml:space="preserve">I wrote to him, saying, </w:t>
      </w:r>
      <w:r w:rsidR="00AA6BEB">
        <w:rPr>
          <w:lang w:val="en-US" w:eastAsia="en-US"/>
        </w:rPr>
        <w:t>‘</w:t>
      </w:r>
      <w:r w:rsidRPr="001B7A8D">
        <w:rPr>
          <w:lang w:val="en-US" w:eastAsia="en-US"/>
        </w:rPr>
        <w:t>You are the first European teacher</w:t>
      </w:r>
    </w:p>
    <w:p w:rsidR="00D516AA" w:rsidRPr="001B7A8D" w:rsidRDefault="00D516AA" w:rsidP="00392D58">
      <w:pPr>
        <w:pStyle w:val="Quotects"/>
        <w:rPr>
          <w:lang w:val="en-US" w:eastAsia="en-US"/>
        </w:rPr>
      </w:pPr>
      <w:r w:rsidRPr="001B7A8D">
        <w:rPr>
          <w:lang w:val="en-US" w:eastAsia="en-US"/>
        </w:rPr>
        <w:t>and author to have attained His Blessed Presence</w:t>
      </w:r>
      <w:r w:rsidR="00AA6BEB">
        <w:rPr>
          <w:lang w:val="en-US" w:eastAsia="en-US"/>
        </w:rPr>
        <w:t xml:space="preserve">.  </w:t>
      </w:r>
      <w:r w:rsidRPr="001B7A8D">
        <w:rPr>
          <w:lang w:val="en-US" w:eastAsia="en-US"/>
        </w:rPr>
        <w:t>Do not</w:t>
      </w:r>
    </w:p>
    <w:p w:rsidR="00D516AA" w:rsidRPr="001B7A8D" w:rsidRDefault="00D516AA" w:rsidP="00392D58">
      <w:pPr>
        <w:pStyle w:val="Quotects"/>
        <w:rPr>
          <w:lang w:val="en-US" w:eastAsia="en-US"/>
        </w:rPr>
      </w:pPr>
      <w:r w:rsidRPr="001B7A8D">
        <w:rPr>
          <w:lang w:val="en-US" w:eastAsia="en-US"/>
        </w:rPr>
        <w:t>lose this distinction</w:t>
      </w:r>
      <w:r w:rsidR="00B77071">
        <w:rPr>
          <w:lang w:val="en-US" w:eastAsia="en-US"/>
        </w:rPr>
        <w:t xml:space="preserve">.’  </w:t>
      </w:r>
      <w:r w:rsidRPr="001B7A8D">
        <w:rPr>
          <w:lang w:val="en-US" w:eastAsia="en-US"/>
        </w:rPr>
        <w:t>He did not understand me and his</w:t>
      </w:r>
    </w:p>
    <w:p w:rsidR="00D516AA" w:rsidRPr="001B7A8D" w:rsidRDefault="00D516AA" w:rsidP="00392D58">
      <w:pPr>
        <w:pStyle w:val="Quotects"/>
        <w:rPr>
          <w:lang w:val="en-US" w:eastAsia="en-US"/>
        </w:rPr>
      </w:pPr>
      <w:r w:rsidRPr="001B7A8D">
        <w:rPr>
          <w:lang w:val="en-US" w:eastAsia="en-US"/>
        </w:rPr>
        <w:t>loss will be known when the lights of guidance shine in</w:t>
      </w:r>
    </w:p>
    <w:p w:rsidR="00D516AA" w:rsidRPr="001B7A8D" w:rsidRDefault="00D516AA" w:rsidP="00392D58">
      <w:pPr>
        <w:pStyle w:val="Quotects"/>
        <w:rPr>
          <w:lang w:val="en-US" w:eastAsia="en-US"/>
        </w:rPr>
      </w:pPr>
      <w:r w:rsidRPr="001B7A8D">
        <w:rPr>
          <w:lang w:val="en-US" w:eastAsia="en-US"/>
        </w:rPr>
        <w:t>England with supreme brilliancy.</w:t>
      </w:r>
    </w:p>
    <w:p w:rsidR="00D516AA" w:rsidRPr="001B7A8D" w:rsidRDefault="00D516AA" w:rsidP="00392D58">
      <w:pPr>
        <w:pStyle w:val="Text"/>
        <w:rPr>
          <w:lang w:val="en-US" w:eastAsia="en-US"/>
        </w:rPr>
      </w:pPr>
      <w:r w:rsidRPr="001B7A8D">
        <w:rPr>
          <w:lang w:val="en-US" w:eastAsia="en-US"/>
        </w:rPr>
        <w:t>Two hours after midnight the train reached Omaha</w:t>
      </w:r>
      <w:r w:rsidR="00AA6BEB">
        <w:rPr>
          <w:lang w:val="en-US" w:eastAsia="en-US"/>
        </w:rPr>
        <w:t xml:space="preserve">.  </w:t>
      </w:r>
      <w:r w:rsidRPr="001B7A8D">
        <w:rPr>
          <w:lang w:val="en-US" w:eastAsia="en-US"/>
        </w:rPr>
        <w:t>As the</w:t>
      </w:r>
    </w:p>
    <w:p w:rsidR="00D516AA" w:rsidRPr="001B7A8D" w:rsidRDefault="00D516AA" w:rsidP="00D516AA">
      <w:pPr>
        <w:rPr>
          <w:lang w:val="en-US" w:eastAsia="en-US"/>
        </w:rPr>
      </w:pPr>
      <w:r w:rsidRPr="001B7A8D">
        <w:rPr>
          <w:lang w:val="en-US" w:eastAsia="en-US"/>
        </w:rPr>
        <w:t>Master was extremely tired, as soon as He arrived at the</w:t>
      </w:r>
    </w:p>
    <w:p w:rsidR="00D516AA" w:rsidRPr="001B7A8D" w:rsidRDefault="00D516AA" w:rsidP="00D516AA">
      <w:pPr>
        <w:rPr>
          <w:lang w:val="en-US" w:eastAsia="en-US"/>
        </w:rPr>
      </w:pPr>
      <w:r w:rsidRPr="001B7A8D">
        <w:rPr>
          <w:lang w:val="en-US" w:eastAsia="en-US"/>
        </w:rPr>
        <w:t>hotel He retired immediately, without eating.</w:t>
      </w:r>
    </w:p>
    <w:p w:rsidR="00D516AA" w:rsidRPr="001B7A8D" w:rsidRDefault="00D516AA" w:rsidP="00392D58">
      <w:pPr>
        <w:pStyle w:val="Myheadc"/>
        <w:rPr>
          <w:lang w:val="en-US" w:eastAsia="en-US"/>
        </w:rPr>
      </w:pPr>
      <w:r w:rsidRPr="001B7A8D">
        <w:rPr>
          <w:lang w:val="en-US" w:eastAsia="en-US"/>
        </w:rPr>
        <w:t>Saturday, September 21, 1912</w:t>
      </w:r>
    </w:p>
    <w:p w:rsidR="00D516AA" w:rsidRPr="001B7A8D" w:rsidRDefault="00D516AA" w:rsidP="00392D58">
      <w:pPr>
        <w:jc w:val="center"/>
        <w:rPr>
          <w:lang w:val="en-US" w:eastAsia="en-US"/>
        </w:rPr>
      </w:pPr>
      <w:r w:rsidRPr="001B7A8D">
        <w:rPr>
          <w:lang w:val="en-US" w:eastAsia="en-US"/>
        </w:rPr>
        <w:t>[Omaha</w:t>
      </w:r>
      <w:r w:rsidR="00392D58">
        <w:rPr>
          <w:lang w:val="en-US" w:eastAsia="en-US"/>
        </w:rPr>
        <w:t xml:space="preserve"> – </w:t>
      </w:r>
      <w:r w:rsidRPr="001B7A8D">
        <w:rPr>
          <w:lang w:val="en-US" w:eastAsia="en-US"/>
        </w:rPr>
        <w:t>Lincoln]</w:t>
      </w:r>
    </w:p>
    <w:p w:rsidR="00D516AA" w:rsidRPr="001B7A8D" w:rsidRDefault="00D516AA" w:rsidP="00392D58">
      <w:pPr>
        <w:pStyle w:val="Text"/>
        <w:rPr>
          <w:lang w:val="en-US" w:eastAsia="en-US"/>
        </w:rPr>
      </w:pPr>
      <w:r w:rsidRPr="001B7A8D">
        <w:rPr>
          <w:lang w:val="en-US" w:eastAsia="en-US"/>
        </w:rPr>
        <w:t xml:space="preserve">In the morning, as we were having tea served by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the latest news from the Balkan war was relayed to</w:t>
      </w:r>
    </w:p>
    <w:p w:rsidR="00D516AA" w:rsidRPr="001B7A8D" w:rsidRDefault="00D516AA" w:rsidP="00D516AA">
      <w:pPr>
        <w:rPr>
          <w:lang w:val="en-US" w:eastAsia="en-US"/>
        </w:rPr>
      </w:pPr>
      <w:r w:rsidRPr="001B7A8D">
        <w:rPr>
          <w:lang w:val="en-US" w:eastAsia="en-US"/>
        </w:rPr>
        <w:t>Him</w:t>
      </w:r>
      <w:r w:rsidR="00AA6BEB">
        <w:rPr>
          <w:lang w:val="en-US" w:eastAsia="en-US"/>
        </w:rPr>
        <w:t xml:space="preserve">.  </w:t>
      </w:r>
      <w:r w:rsidRPr="001B7A8D">
        <w:rPr>
          <w:lang w:val="en-US" w:eastAsia="en-US"/>
        </w:rPr>
        <w:t>He commented, in part:</w:t>
      </w:r>
    </w:p>
    <w:p w:rsidR="00D516AA" w:rsidRPr="001B7A8D" w:rsidRDefault="00D516AA" w:rsidP="00392D58">
      <w:pPr>
        <w:pStyle w:val="Quote"/>
        <w:rPr>
          <w:lang w:val="en-US" w:eastAsia="en-US"/>
        </w:rPr>
      </w:pPr>
      <w:r w:rsidRPr="001B7A8D">
        <w:rPr>
          <w:lang w:val="en-US" w:eastAsia="en-US"/>
        </w:rPr>
        <w:t xml:space="preserve">Our own </w:t>
      </w:r>
      <w:r w:rsidR="00AA6BEB">
        <w:rPr>
          <w:lang w:val="en-US" w:eastAsia="en-US"/>
        </w:rPr>
        <w:t>‘</w:t>
      </w:r>
      <w:r w:rsidRPr="001B7A8D">
        <w:rPr>
          <w:lang w:val="en-US" w:eastAsia="en-US"/>
        </w:rPr>
        <w:t>war</w:t>
      </w:r>
      <w:r w:rsidR="00E53D6D">
        <w:rPr>
          <w:lang w:val="en-US" w:eastAsia="en-US"/>
        </w:rPr>
        <w:t>’</w:t>
      </w:r>
      <w:r w:rsidRPr="001B7A8D">
        <w:rPr>
          <w:lang w:val="en-US" w:eastAsia="en-US"/>
        </w:rPr>
        <w:t xml:space="preserve"> is good because it conquers all</w:t>
      </w:r>
      <w:r w:rsidR="00AA6BEB">
        <w:rPr>
          <w:lang w:val="en-US" w:eastAsia="en-US"/>
        </w:rPr>
        <w:t xml:space="preserve">.  </w:t>
      </w:r>
      <w:r w:rsidRPr="001B7A8D">
        <w:rPr>
          <w:lang w:val="en-US" w:eastAsia="en-US"/>
        </w:rPr>
        <w:t>When a</w:t>
      </w:r>
    </w:p>
    <w:p w:rsidR="00D516AA" w:rsidRPr="001B7A8D" w:rsidRDefault="00D516AA" w:rsidP="00392D58">
      <w:pPr>
        <w:pStyle w:val="Quotects"/>
        <w:rPr>
          <w:lang w:val="en-US" w:eastAsia="en-US"/>
        </w:rPr>
      </w:pPr>
      <w:r w:rsidRPr="001B7A8D">
        <w:rPr>
          <w:lang w:val="en-US" w:eastAsia="en-US"/>
        </w:rPr>
        <w:t>crown of thorns was placed on the head of Christ, He saw</w:t>
      </w:r>
    </w:p>
    <w:p w:rsidR="00D516AA" w:rsidRPr="001B7A8D" w:rsidRDefault="00D516AA" w:rsidP="00392D58">
      <w:pPr>
        <w:pStyle w:val="Quotects"/>
        <w:rPr>
          <w:lang w:val="en-US" w:eastAsia="en-US"/>
        </w:rPr>
      </w:pPr>
      <w:r w:rsidRPr="001B7A8D">
        <w:rPr>
          <w:lang w:val="en-US" w:eastAsia="en-US"/>
        </w:rPr>
        <w:t>with His own eyes the crowns of kings under His feet.</w:t>
      </w:r>
    </w:p>
    <w:p w:rsidR="00D516AA" w:rsidRPr="001B7A8D" w:rsidRDefault="00D516AA" w:rsidP="00392D58">
      <w:pPr>
        <w:pStyle w:val="Quotects"/>
        <w:rPr>
          <w:lang w:val="en-US" w:eastAsia="en-US"/>
        </w:rPr>
      </w:pPr>
      <w:r w:rsidRPr="001B7A8D">
        <w:rPr>
          <w:lang w:val="en-US" w:eastAsia="en-US"/>
        </w:rPr>
        <w:t>Now, when I look, I see all the powers and nations de</w:t>
      </w:r>
      <w:r w:rsidR="001D6484">
        <w:rPr>
          <w:lang w:val="en-US" w:eastAsia="en-US"/>
        </w:rPr>
        <w:t>-</w:t>
      </w:r>
    </w:p>
    <w:p w:rsidR="00D516AA" w:rsidRPr="001B7A8D" w:rsidRDefault="00D516AA" w:rsidP="00392D58">
      <w:pPr>
        <w:pStyle w:val="Quotects"/>
        <w:rPr>
          <w:lang w:val="en-US" w:eastAsia="en-US"/>
        </w:rPr>
      </w:pPr>
      <w:r w:rsidRPr="001B7A8D">
        <w:rPr>
          <w:lang w:val="en-US" w:eastAsia="en-US"/>
        </w:rPr>
        <w:t>feated, scattered and lost in the wilderness while the Cause</w:t>
      </w:r>
    </w:p>
    <w:p w:rsidR="00D516AA" w:rsidRPr="001B7A8D" w:rsidRDefault="00D516AA" w:rsidP="00392D58">
      <w:pPr>
        <w:pStyle w:val="Quotects"/>
        <w:rPr>
          <w:lang w:val="en-US" w:eastAsia="en-US"/>
        </w:rPr>
      </w:pPr>
      <w:r w:rsidRPr="001B7A8D">
        <w:rPr>
          <w:lang w:val="en-US" w:eastAsia="en-US"/>
        </w:rPr>
        <w:t>of God is victorious over all and subdues all</w:t>
      </w:r>
      <w:r w:rsidR="00AA6BEB">
        <w:rPr>
          <w:lang w:val="en-US" w:eastAsia="en-US"/>
        </w:rPr>
        <w:t xml:space="preserve">.  </w:t>
      </w:r>
      <w:r w:rsidRPr="001B7A8D">
        <w:rPr>
          <w:lang w:val="en-US" w:eastAsia="en-US"/>
        </w:rPr>
        <w:t>All future</w:t>
      </w:r>
    </w:p>
    <w:p w:rsidR="00D516AA" w:rsidRPr="001B7A8D" w:rsidRDefault="00D516AA" w:rsidP="00392D58">
      <w:pPr>
        <w:pStyle w:val="Quotects"/>
        <w:rPr>
          <w:lang w:val="en-US" w:eastAsia="en-US"/>
        </w:rPr>
      </w:pPr>
      <w:r w:rsidRPr="001B7A8D">
        <w:rPr>
          <w:lang w:val="en-US" w:eastAsia="en-US"/>
        </w:rPr>
        <w:t>events are evident and visible to the eyes of the holy</w:t>
      </w:r>
    </w:p>
    <w:p w:rsidR="00D516AA" w:rsidRPr="001B7A8D" w:rsidRDefault="00D516AA" w:rsidP="00392D58">
      <w:pPr>
        <w:pStyle w:val="Quotects"/>
        <w:rPr>
          <w:lang w:val="en-US" w:eastAsia="en-US"/>
        </w:rPr>
      </w:pPr>
      <w:r w:rsidRPr="001B7A8D">
        <w:rPr>
          <w:lang w:val="en-US" w:eastAsia="en-US"/>
        </w:rPr>
        <w:t>Manifestations.</w:t>
      </w:r>
    </w:p>
    <w:p w:rsidR="00D516AA" w:rsidRPr="001B7A8D" w:rsidRDefault="00D516AA" w:rsidP="00392D58">
      <w:pPr>
        <w:pStyle w:val="Text"/>
        <w:rPr>
          <w:lang w:val="en-US" w:eastAsia="en-US"/>
        </w:rPr>
      </w:pPr>
      <w:r w:rsidRPr="001B7A8D">
        <w:rPr>
          <w:lang w:val="en-US" w:eastAsia="en-US"/>
        </w:rPr>
        <w:t>He illustrated this by narrating the historical events from</w:t>
      </w:r>
    </w:p>
    <w:p w:rsidR="00D516AA" w:rsidRPr="001B7A8D" w:rsidRDefault="00D516AA" w:rsidP="00392D58">
      <w:pPr>
        <w:rPr>
          <w:lang w:val="en-US" w:eastAsia="en-US"/>
        </w:rPr>
      </w:pPr>
      <w:r w:rsidRPr="001B7A8D">
        <w:rPr>
          <w:lang w:val="en-US" w:eastAsia="en-US"/>
        </w:rPr>
        <w:t>the digging of ditches</w:t>
      </w:r>
      <w:r w:rsidR="00392D58">
        <w:rPr>
          <w:rStyle w:val="EndnoteReference"/>
          <w:lang w:eastAsia="en-US"/>
        </w:rPr>
        <w:endnoteReference w:id="285"/>
      </w:r>
      <w:r w:rsidRPr="001B7A8D">
        <w:rPr>
          <w:lang w:val="en-US" w:eastAsia="en-US"/>
        </w:rPr>
        <w:t xml:space="preserve"> to the victory of Islam over the</w:t>
      </w:r>
    </w:p>
    <w:p w:rsidR="00D516AA" w:rsidRPr="001B7A8D" w:rsidRDefault="00D516AA" w:rsidP="00392D58">
      <w:pPr>
        <w:rPr>
          <w:lang w:val="en-US" w:eastAsia="en-US"/>
        </w:rPr>
      </w:pPr>
      <w:r w:rsidRPr="001B7A8D">
        <w:rPr>
          <w:lang w:val="en-US" w:eastAsia="en-US"/>
        </w:rPr>
        <w:t xml:space="preserve">treasuries of </w:t>
      </w:r>
      <w:r w:rsidR="001D2D15" w:rsidRPr="001B7A8D">
        <w:rPr>
          <w:lang w:val="en-US" w:eastAsia="en-US"/>
        </w:rPr>
        <w:t>Anu</w:t>
      </w:r>
      <w:r w:rsidR="001D2D15" w:rsidRPr="001D2D15">
        <w:rPr>
          <w:u w:val="single"/>
          <w:lang w:val="en-US" w:eastAsia="en-US"/>
        </w:rPr>
        <w:t>sh</w:t>
      </w:r>
      <w:r w:rsidR="001D2D15" w:rsidRPr="001B7A8D">
        <w:rPr>
          <w:lang w:val="en-US" w:eastAsia="en-US"/>
        </w:rPr>
        <w:t>írván</w:t>
      </w:r>
      <w:r w:rsidRPr="001B7A8D">
        <w:rPr>
          <w:lang w:val="en-US" w:eastAsia="en-US"/>
        </w:rPr>
        <w:t xml:space="preserve"> and </w:t>
      </w:r>
      <w:r w:rsidR="001D6484" w:rsidRPr="001D6484">
        <w:rPr>
          <w:u w:val="single"/>
          <w:lang w:val="en-US" w:eastAsia="en-US"/>
        </w:rPr>
        <w:t>Kh</w:t>
      </w:r>
      <w:r w:rsidR="001D6484" w:rsidRPr="001B7A8D">
        <w:rPr>
          <w:lang w:val="en-US" w:eastAsia="en-US"/>
        </w:rPr>
        <w:t>usraw</w:t>
      </w:r>
      <w:r w:rsidRPr="001B7A8D">
        <w:rPr>
          <w:lang w:val="en-US" w:eastAsia="en-US"/>
        </w:rPr>
        <w:t>.</w:t>
      </w:r>
      <w:r w:rsidR="00392D58">
        <w:rPr>
          <w:rStyle w:val="EndnoteReference"/>
          <w:lang w:eastAsia="en-US"/>
        </w:rPr>
        <w:endnoteReference w:id="286"/>
      </w:r>
      <w:r w:rsidRPr="001B7A8D">
        <w:rPr>
          <w:lang w:val="en-US" w:eastAsia="en-US"/>
        </w:rPr>
        <w:t xml:space="preserve">  The hypocrites,</w:t>
      </w:r>
    </w:p>
    <w:p w:rsidR="00D516AA" w:rsidRPr="001B7A8D" w:rsidRDefault="00D516AA" w:rsidP="00D516AA">
      <w:pPr>
        <w:rPr>
          <w:lang w:val="en-US" w:eastAsia="en-US"/>
        </w:rPr>
      </w:pPr>
      <w:r w:rsidRPr="001B7A8D">
        <w:rPr>
          <w:lang w:val="en-US" w:eastAsia="en-US"/>
        </w:rPr>
        <w:t>who disbelieved in the promises of Muḥammad in their</w:t>
      </w:r>
    </w:p>
    <w:p w:rsidR="00D516AA" w:rsidRPr="001B7A8D" w:rsidRDefault="00D516AA" w:rsidP="00D516AA">
      <w:pPr>
        <w:rPr>
          <w:lang w:val="en-US" w:eastAsia="en-US"/>
        </w:rPr>
      </w:pPr>
      <w:r w:rsidRPr="001B7A8D">
        <w:rPr>
          <w:lang w:val="en-US" w:eastAsia="en-US"/>
        </w:rPr>
        <w:t>hearts, saw these victories and cried out</w:t>
      </w:r>
      <w:r w:rsidR="00AA6BEB">
        <w:rPr>
          <w:lang w:val="en-US" w:eastAsia="en-US"/>
        </w:rPr>
        <w:t>:  ‘</w:t>
      </w:r>
      <w:r w:rsidRPr="001B7A8D">
        <w:rPr>
          <w:lang w:val="en-US" w:eastAsia="en-US"/>
        </w:rPr>
        <w:t>This is that which</w:t>
      </w:r>
    </w:p>
    <w:p w:rsidR="00D516AA" w:rsidRPr="001B7A8D" w:rsidRDefault="00D516AA" w:rsidP="00D516AA">
      <w:pPr>
        <w:rPr>
          <w:lang w:val="en-US" w:eastAsia="en-US"/>
        </w:rPr>
      </w:pPr>
      <w:r w:rsidRPr="001B7A8D">
        <w:rPr>
          <w:lang w:val="en-US" w:eastAsia="en-US"/>
        </w:rPr>
        <w:t>God and His Messenger have promised us.</w:t>
      </w:r>
      <w:r w:rsidR="00E53D6D">
        <w:rPr>
          <w:lang w:val="en-US" w:eastAsia="en-US"/>
        </w:rPr>
        <w:t>’</w:t>
      </w:r>
    </w:p>
    <w:p w:rsidR="00D516AA" w:rsidRPr="001B7A8D" w:rsidRDefault="00D516AA" w:rsidP="00392D58">
      <w:pPr>
        <w:pStyle w:val="Text"/>
        <w:rPr>
          <w:lang w:val="en-US" w:eastAsia="en-US"/>
        </w:rPr>
      </w:pPr>
      <w:r w:rsidRPr="001B7A8D">
        <w:rPr>
          <w:lang w:val="en-US" w:eastAsia="en-US"/>
        </w:rPr>
        <w:t>The translation of an article regarding universal peace</w:t>
      </w:r>
    </w:p>
    <w:p w:rsidR="00D516AA" w:rsidRPr="001B7A8D" w:rsidRDefault="00D516AA" w:rsidP="00D516AA">
      <w:pPr>
        <w:rPr>
          <w:lang w:val="en-US" w:eastAsia="en-US"/>
        </w:rPr>
      </w:pPr>
      <w:r w:rsidRPr="001B7A8D">
        <w:rPr>
          <w:lang w:val="en-US" w:eastAsia="en-US"/>
        </w:rPr>
        <w:t>was read to the Master</w:t>
      </w:r>
      <w:r w:rsidR="00AA6BEB">
        <w:rPr>
          <w:lang w:val="en-US" w:eastAsia="en-US"/>
        </w:rPr>
        <w:t xml:space="preserve">.  </w:t>
      </w:r>
      <w:r w:rsidRPr="001B7A8D">
        <w:rPr>
          <w:lang w:val="en-US" w:eastAsia="en-US"/>
        </w:rPr>
        <w:t>He said:</w:t>
      </w:r>
    </w:p>
    <w:p w:rsidR="00D516AA" w:rsidRPr="001B7A8D" w:rsidRDefault="00D516AA" w:rsidP="00392D58">
      <w:pPr>
        <w:pStyle w:val="Quote"/>
        <w:rPr>
          <w:lang w:val="en-US" w:eastAsia="en-US"/>
        </w:rPr>
      </w:pPr>
      <w:r w:rsidRPr="001B7A8D">
        <w:rPr>
          <w:lang w:val="en-US" w:eastAsia="en-US"/>
        </w:rPr>
        <w:t>If the republics of the Americas assembled and agreed on</w:t>
      </w:r>
    </w:p>
    <w:p w:rsidR="00D516AA" w:rsidRPr="001B7A8D" w:rsidRDefault="00D516AA" w:rsidP="00392D58">
      <w:pPr>
        <w:pStyle w:val="Quotects"/>
        <w:rPr>
          <w:lang w:val="en-US" w:eastAsia="en-US"/>
        </w:rPr>
      </w:pPr>
      <w:r w:rsidRPr="001B7A8D">
        <w:rPr>
          <w:lang w:val="en-US" w:eastAsia="en-US"/>
        </w:rPr>
        <w:t>the question of peace, and if all of them would turn to the</w:t>
      </w:r>
    </w:p>
    <w:p w:rsidR="00A87881" w:rsidRPr="001B7A8D" w:rsidRDefault="00A87881">
      <w:pPr>
        <w:widowControl/>
        <w:kinsoku/>
        <w:overflowPunct/>
        <w:textAlignment w:val="auto"/>
        <w:rPr>
          <w:lang w:val="en-US" w:eastAsia="en-US"/>
        </w:rPr>
      </w:pPr>
      <w:r w:rsidRPr="001B7A8D">
        <w:rPr>
          <w:lang w:val="en-US" w:eastAsia="en-US"/>
        </w:rPr>
        <w:br w:type="page"/>
      </w:r>
    </w:p>
    <w:p w:rsidR="00D516AA" w:rsidRPr="001B7A8D" w:rsidRDefault="00D516AA" w:rsidP="00392D58">
      <w:pPr>
        <w:pStyle w:val="Quotects"/>
        <w:rPr>
          <w:lang w:val="en-US" w:eastAsia="en-US"/>
        </w:rPr>
      </w:pPr>
      <w:r w:rsidRPr="001B7A8D">
        <w:rPr>
          <w:lang w:val="en-US" w:eastAsia="en-US"/>
        </w:rPr>
        <w:lastRenderedPageBreak/>
        <w:t>[Peace] Assembly</w:t>
      </w:r>
      <w:r w:rsidR="00392D58">
        <w:rPr>
          <w:rStyle w:val="EndnoteReference"/>
          <w:lang w:eastAsia="en-US"/>
        </w:rPr>
        <w:endnoteReference w:id="287"/>
      </w:r>
      <w:r w:rsidRPr="001B7A8D">
        <w:rPr>
          <w:lang w:val="en-US" w:eastAsia="en-US"/>
        </w:rPr>
        <w:t xml:space="preserve"> at the Hague, most of the powers of</w:t>
      </w:r>
    </w:p>
    <w:p w:rsidR="00D516AA" w:rsidRPr="001B7A8D" w:rsidRDefault="00D516AA" w:rsidP="00392D58">
      <w:pPr>
        <w:pStyle w:val="Quotects"/>
        <w:rPr>
          <w:lang w:val="en-US" w:eastAsia="en-US"/>
        </w:rPr>
      </w:pPr>
      <w:r w:rsidRPr="001B7A8D">
        <w:rPr>
          <w:lang w:val="en-US" w:eastAsia="en-US"/>
        </w:rPr>
        <w:t>Europe would follow suit</w:t>
      </w:r>
      <w:r w:rsidR="00AA6BEB">
        <w:rPr>
          <w:lang w:val="en-US" w:eastAsia="en-US"/>
        </w:rPr>
        <w:t xml:space="preserve">.  </w:t>
      </w:r>
      <w:r w:rsidRPr="001B7A8D">
        <w:rPr>
          <w:lang w:val="en-US" w:eastAsia="en-US"/>
        </w:rPr>
        <w:t>But looking at it from another</w:t>
      </w:r>
    </w:p>
    <w:p w:rsidR="00D516AA" w:rsidRPr="001B7A8D" w:rsidRDefault="00D516AA" w:rsidP="00392D58">
      <w:pPr>
        <w:pStyle w:val="Quotects"/>
        <w:rPr>
          <w:lang w:val="en-US" w:eastAsia="en-US"/>
        </w:rPr>
      </w:pPr>
      <w:r w:rsidRPr="001B7A8D">
        <w:rPr>
          <w:lang w:val="en-US" w:eastAsia="en-US"/>
        </w:rPr>
        <w:t>point of view, if an international war breaks out in Europe,</w:t>
      </w:r>
    </w:p>
    <w:p w:rsidR="00D516AA" w:rsidRPr="001B7A8D" w:rsidRDefault="00D516AA" w:rsidP="00392D58">
      <w:pPr>
        <w:pStyle w:val="Quotects"/>
        <w:rPr>
          <w:lang w:val="en-US" w:eastAsia="en-US"/>
        </w:rPr>
      </w:pPr>
      <w:r w:rsidRPr="001B7A8D">
        <w:rPr>
          <w:lang w:val="en-US" w:eastAsia="en-US"/>
        </w:rPr>
        <w:t>international peace will be established more quickly</w:t>
      </w:r>
      <w:r w:rsidR="00AA6BEB">
        <w:rPr>
          <w:lang w:val="en-US" w:eastAsia="en-US"/>
        </w:rPr>
        <w:t xml:space="preserve">.  </w:t>
      </w:r>
      <w:r w:rsidRPr="001B7A8D">
        <w:rPr>
          <w:lang w:val="en-US" w:eastAsia="en-US"/>
        </w:rPr>
        <w:t>Also,</w:t>
      </w:r>
    </w:p>
    <w:p w:rsidR="00D516AA" w:rsidRPr="001B7A8D" w:rsidRDefault="00D516AA" w:rsidP="00392D58">
      <w:pPr>
        <w:pStyle w:val="Quotects"/>
        <w:rPr>
          <w:lang w:val="en-US" w:eastAsia="en-US"/>
        </w:rPr>
      </w:pPr>
      <w:r w:rsidRPr="001B7A8D">
        <w:rPr>
          <w:lang w:val="en-US" w:eastAsia="en-US"/>
        </w:rPr>
        <w:t>if these ideas regarding peace spread among the public,</w:t>
      </w:r>
    </w:p>
    <w:p w:rsidR="00D516AA" w:rsidRPr="001B7A8D" w:rsidRDefault="00D516AA" w:rsidP="00392D58">
      <w:pPr>
        <w:pStyle w:val="Quotects"/>
        <w:rPr>
          <w:lang w:val="en-US" w:eastAsia="en-US"/>
        </w:rPr>
      </w:pPr>
      <w:r w:rsidRPr="001B7A8D">
        <w:rPr>
          <w:lang w:val="en-US" w:eastAsia="en-US"/>
        </w:rPr>
        <w:t>the financiers will refuse to give loans for wars and the</w:t>
      </w:r>
    </w:p>
    <w:p w:rsidR="00D516AA" w:rsidRPr="001B7A8D" w:rsidRDefault="00D516AA" w:rsidP="00392D58">
      <w:pPr>
        <w:pStyle w:val="Quotects"/>
        <w:rPr>
          <w:lang w:val="en-US" w:eastAsia="en-US"/>
        </w:rPr>
      </w:pPr>
      <w:r w:rsidRPr="001B7A8D">
        <w:rPr>
          <w:lang w:val="en-US" w:eastAsia="en-US"/>
        </w:rPr>
        <w:t>manufacture of armaments, the railway companies will</w:t>
      </w:r>
    </w:p>
    <w:p w:rsidR="00D516AA" w:rsidRPr="001B7A8D" w:rsidRDefault="00D516AA" w:rsidP="00392D58">
      <w:pPr>
        <w:pStyle w:val="Quotects"/>
        <w:rPr>
          <w:lang w:val="en-US" w:eastAsia="en-US"/>
        </w:rPr>
      </w:pPr>
      <w:r w:rsidRPr="001B7A8D">
        <w:rPr>
          <w:lang w:val="en-US" w:eastAsia="en-US"/>
        </w:rPr>
        <w:t>abstain from transporting instruments of destruction and</w:t>
      </w:r>
    </w:p>
    <w:p w:rsidR="00D516AA" w:rsidRPr="001B7A8D" w:rsidRDefault="00D516AA" w:rsidP="00392D58">
      <w:pPr>
        <w:pStyle w:val="Quotects"/>
        <w:rPr>
          <w:lang w:val="en-US" w:eastAsia="en-US"/>
        </w:rPr>
      </w:pPr>
      <w:r w:rsidRPr="001B7A8D">
        <w:rPr>
          <w:lang w:val="en-US" w:eastAsia="en-US"/>
        </w:rPr>
        <w:t>the armed forces will not engage in carnage and the</w:t>
      </w:r>
    </w:p>
    <w:p w:rsidR="00D516AA" w:rsidRPr="001B7A8D" w:rsidRDefault="00D516AA" w:rsidP="00392D58">
      <w:pPr>
        <w:pStyle w:val="Quotects"/>
        <w:rPr>
          <w:lang w:val="en-US" w:eastAsia="en-US"/>
        </w:rPr>
      </w:pPr>
      <w:r w:rsidRPr="001B7A8D">
        <w:rPr>
          <w:lang w:val="en-US" w:eastAsia="en-US"/>
        </w:rPr>
        <w:t>spilling of blood</w:t>
      </w:r>
      <w:r w:rsidR="00AA6BEB">
        <w:rPr>
          <w:lang w:val="en-US" w:eastAsia="en-US"/>
        </w:rPr>
        <w:t xml:space="preserve">.  </w:t>
      </w:r>
      <w:r w:rsidRPr="001B7A8D">
        <w:rPr>
          <w:lang w:val="en-US" w:eastAsia="en-US"/>
        </w:rPr>
        <w:t>Also the boundaries should be estab</w:t>
      </w:r>
      <w:r w:rsidR="001D6484">
        <w:rPr>
          <w:lang w:val="en-US" w:eastAsia="en-US"/>
        </w:rPr>
        <w:t>-</w:t>
      </w:r>
    </w:p>
    <w:p w:rsidR="00D516AA" w:rsidRPr="001B7A8D" w:rsidRDefault="00D516AA" w:rsidP="00392D58">
      <w:pPr>
        <w:pStyle w:val="Quotects"/>
        <w:rPr>
          <w:lang w:val="en-US" w:eastAsia="en-US"/>
        </w:rPr>
      </w:pPr>
      <w:r w:rsidRPr="001B7A8D">
        <w:rPr>
          <w:lang w:val="en-US" w:eastAsia="en-US"/>
        </w:rPr>
        <w:t>lished.</w:t>
      </w:r>
    </w:p>
    <w:p w:rsidR="00D516AA" w:rsidRPr="001B7A8D" w:rsidRDefault="00D516AA" w:rsidP="00392D58">
      <w:pPr>
        <w:pStyle w:val="Text"/>
        <w:rPr>
          <w:lang w:val="en-US" w:eastAsia="en-US"/>
        </w:rPr>
      </w:pPr>
      <w:r w:rsidRPr="001B7A8D">
        <w:rPr>
          <w:lang w:val="en-US" w:eastAsia="en-US"/>
        </w:rPr>
        <w:t>Later the Master was interviewed by two journalists and</w:t>
      </w:r>
    </w:p>
    <w:p w:rsidR="00D516AA" w:rsidRPr="001B7A8D" w:rsidRDefault="00D516AA" w:rsidP="00D516AA">
      <w:pPr>
        <w:rPr>
          <w:lang w:val="en-US" w:eastAsia="en-US"/>
        </w:rPr>
      </w:pPr>
      <w:r w:rsidRPr="001B7A8D">
        <w:rPr>
          <w:lang w:val="en-US" w:eastAsia="en-US"/>
        </w:rPr>
        <w:t>spoke to them about the pernicious attitudes of politicians,</w:t>
      </w:r>
    </w:p>
    <w:p w:rsidR="00D516AA" w:rsidRPr="001B7A8D" w:rsidRDefault="00D516AA" w:rsidP="00D516AA">
      <w:pPr>
        <w:rPr>
          <w:lang w:val="en-US" w:eastAsia="en-US"/>
        </w:rPr>
      </w:pPr>
      <w:r w:rsidRPr="001B7A8D">
        <w:rPr>
          <w:lang w:val="en-US" w:eastAsia="en-US"/>
        </w:rPr>
        <w:t>the destructiveness of war, the validity of the divine teach</w:t>
      </w:r>
      <w:r w:rsidR="001D6484">
        <w:rPr>
          <w:lang w:val="en-US" w:eastAsia="en-US"/>
        </w:rPr>
        <w:t>-</w:t>
      </w:r>
    </w:p>
    <w:p w:rsidR="00D516AA" w:rsidRPr="001B7A8D" w:rsidRDefault="00D516AA" w:rsidP="00D516AA">
      <w:pPr>
        <w:rPr>
          <w:lang w:val="en-US" w:eastAsia="en-US"/>
        </w:rPr>
      </w:pPr>
      <w:r w:rsidRPr="001B7A8D">
        <w:rPr>
          <w:lang w:val="en-US" w:eastAsia="en-US"/>
        </w:rPr>
        <w:t>ings regarding universal peace, the unity of religions and</w:t>
      </w:r>
    </w:p>
    <w:p w:rsidR="00D516AA" w:rsidRPr="001B7A8D" w:rsidRDefault="00D516AA" w:rsidP="00D516AA">
      <w:pPr>
        <w:rPr>
          <w:lang w:val="en-US" w:eastAsia="en-US"/>
        </w:rPr>
      </w:pPr>
      <w:r w:rsidRPr="001B7A8D">
        <w:rPr>
          <w:lang w:val="en-US" w:eastAsia="en-US"/>
        </w:rPr>
        <w:t>the oneness of mankind.</w:t>
      </w:r>
    </w:p>
    <w:p w:rsidR="00D516AA" w:rsidRPr="001B7A8D" w:rsidRDefault="00D516AA" w:rsidP="00392D58">
      <w:pPr>
        <w:pStyle w:val="Text"/>
        <w:rPr>
          <w:lang w:val="en-US" w:eastAsia="en-US"/>
        </w:rPr>
      </w:pPr>
      <w:r w:rsidRPr="001B7A8D">
        <w:rPr>
          <w:lang w:val="en-US" w:eastAsia="en-US"/>
        </w:rPr>
        <w:t xml:space="preserve">In one of the Tablets revealed by </w:t>
      </w:r>
      <w:r w:rsidR="00E53D6D">
        <w:rPr>
          <w:lang w:val="en-US" w:eastAsia="en-US"/>
        </w:rPr>
        <w:t>‘</w:t>
      </w:r>
      <w:r w:rsidRPr="001B7A8D">
        <w:rPr>
          <w:lang w:val="en-US" w:eastAsia="en-US"/>
        </w:rPr>
        <w:t>Abdu</w:t>
      </w:r>
      <w:r w:rsidR="00E53D6D">
        <w:rPr>
          <w:lang w:val="en-US" w:eastAsia="en-US"/>
        </w:rPr>
        <w:t>’</w:t>
      </w:r>
      <w:r w:rsidRPr="001B7A8D">
        <w:rPr>
          <w:lang w:val="en-US" w:eastAsia="en-US"/>
        </w:rPr>
        <w:t>l-Bahá in honor</w:t>
      </w:r>
    </w:p>
    <w:p w:rsidR="00D516AA" w:rsidRPr="001B7A8D" w:rsidRDefault="00D516AA" w:rsidP="00D516AA">
      <w:pPr>
        <w:rPr>
          <w:lang w:val="en-US" w:eastAsia="en-US"/>
        </w:rPr>
      </w:pPr>
      <w:r w:rsidRPr="001B7A8D">
        <w:rPr>
          <w:lang w:val="en-US" w:eastAsia="en-US"/>
        </w:rPr>
        <w:t>of a friend in Mázindarán, these words were recorded:</w:t>
      </w:r>
    </w:p>
    <w:p w:rsidR="00D516AA" w:rsidRPr="001B7A8D" w:rsidRDefault="00D516AA" w:rsidP="00392D58">
      <w:pPr>
        <w:pStyle w:val="Quote"/>
        <w:rPr>
          <w:lang w:val="en-US" w:eastAsia="en-US"/>
        </w:rPr>
      </w:pPr>
      <w:r w:rsidRPr="001B7A8D">
        <w:rPr>
          <w:lang w:val="en-US" w:eastAsia="en-US"/>
        </w:rPr>
        <w:t>The light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has shone to such a degree on the</w:t>
      </w:r>
    </w:p>
    <w:p w:rsidR="00D516AA" w:rsidRPr="001B7A8D" w:rsidRDefault="00D516AA" w:rsidP="00392D58">
      <w:pPr>
        <w:pStyle w:val="Quotects"/>
        <w:rPr>
          <w:lang w:val="en-US" w:eastAsia="en-US"/>
        </w:rPr>
      </w:pPr>
      <w:r w:rsidRPr="001B7A8D">
        <w:rPr>
          <w:lang w:val="en-US" w:eastAsia="en-US"/>
        </w:rPr>
        <w:t>continent of America that in every city where a number of</w:t>
      </w:r>
    </w:p>
    <w:p w:rsidR="00D516AA" w:rsidRPr="001B7A8D" w:rsidRDefault="00D516AA" w:rsidP="00392D58">
      <w:pPr>
        <w:pStyle w:val="Quotects"/>
        <w:rPr>
          <w:lang w:val="en-US" w:eastAsia="en-US"/>
        </w:rPr>
      </w:pPr>
      <w:r w:rsidRPr="001B7A8D">
        <w:rPr>
          <w:lang w:val="en-US" w:eastAsia="en-US"/>
        </w:rPr>
        <w:t xml:space="preserve">believers reside, the call of </w:t>
      </w:r>
      <w:r w:rsidR="00AA6BEB">
        <w:rPr>
          <w:lang w:val="en-US" w:eastAsia="en-US"/>
        </w:rPr>
        <w:t>‘</w:t>
      </w:r>
      <w:r w:rsidRPr="001B7A8D">
        <w:rPr>
          <w:lang w:val="en-US" w:eastAsia="en-US"/>
        </w:rPr>
        <w:t>Yá Bahá</w:t>
      </w:r>
      <w:r w:rsidR="00E53D6D">
        <w:rPr>
          <w:lang w:val="en-US" w:eastAsia="en-US"/>
        </w:rPr>
        <w:t>’</w:t>
      </w:r>
      <w:r w:rsidRPr="001B7A8D">
        <w:rPr>
          <w:lang w:val="en-US" w:eastAsia="en-US"/>
        </w:rPr>
        <w:t>u</w:t>
      </w:r>
      <w:r w:rsidR="00E53D6D">
        <w:rPr>
          <w:lang w:val="en-US" w:eastAsia="en-US"/>
        </w:rPr>
        <w:t>’</w:t>
      </w:r>
      <w:r w:rsidRPr="001B7A8D">
        <w:rPr>
          <w:lang w:val="en-US" w:eastAsia="en-US"/>
        </w:rPr>
        <w:t>l-Abhá</w:t>
      </w:r>
      <w:r w:rsidR="00E53D6D">
        <w:rPr>
          <w:lang w:val="en-US" w:eastAsia="en-US"/>
        </w:rPr>
        <w:t>’</w:t>
      </w:r>
      <w:r w:rsidRPr="001B7A8D">
        <w:rPr>
          <w:lang w:val="en-US" w:eastAsia="en-US"/>
        </w:rPr>
        <w:t xml:space="preserve"> has been</w:t>
      </w:r>
    </w:p>
    <w:p w:rsidR="00D516AA" w:rsidRPr="001B7A8D" w:rsidRDefault="00D516AA" w:rsidP="00392D58">
      <w:pPr>
        <w:pStyle w:val="Quotects"/>
        <w:rPr>
          <w:lang w:val="en-US" w:eastAsia="en-US"/>
        </w:rPr>
      </w:pPr>
      <w:r w:rsidRPr="001B7A8D">
        <w:rPr>
          <w:lang w:val="en-US" w:eastAsia="en-US"/>
        </w:rPr>
        <w:t>raised</w:t>
      </w:r>
      <w:r w:rsidR="00AA6BEB">
        <w:rPr>
          <w:lang w:val="en-US" w:eastAsia="en-US"/>
        </w:rPr>
        <w:t xml:space="preserve">.  </w:t>
      </w:r>
      <w:r w:rsidRPr="001B7A8D">
        <w:rPr>
          <w:lang w:val="en-US" w:eastAsia="en-US"/>
        </w:rPr>
        <w:t xml:space="preserve">In great churches and meetings </w:t>
      </w:r>
      <w:r w:rsidR="00E53D6D">
        <w:rPr>
          <w:lang w:val="en-US" w:eastAsia="en-US"/>
        </w:rPr>
        <w:t>‘</w:t>
      </w:r>
      <w:r w:rsidRPr="001B7A8D">
        <w:rPr>
          <w:lang w:val="en-US" w:eastAsia="en-US"/>
        </w:rPr>
        <w:t>Abdu</w:t>
      </w:r>
      <w:r w:rsidR="00E53D6D">
        <w:rPr>
          <w:lang w:val="en-US" w:eastAsia="en-US"/>
        </w:rPr>
        <w:t>’</w:t>
      </w:r>
      <w:r w:rsidRPr="001B7A8D">
        <w:rPr>
          <w:lang w:val="en-US" w:eastAsia="en-US"/>
        </w:rPr>
        <w:t>l-Bahá cries</w:t>
      </w:r>
    </w:p>
    <w:p w:rsidR="00D516AA" w:rsidRPr="001B7A8D" w:rsidRDefault="00D516AA" w:rsidP="00392D58">
      <w:pPr>
        <w:pStyle w:val="Quotects"/>
        <w:rPr>
          <w:lang w:val="en-US" w:eastAsia="en-US"/>
        </w:rPr>
      </w:pPr>
      <w:r w:rsidRPr="001B7A8D">
        <w:rPr>
          <w:lang w:val="en-US" w:eastAsia="en-US"/>
        </w:rPr>
        <w:t>out and proves the truth of the Prophet of God</w:t>
      </w:r>
    </w:p>
    <w:p w:rsidR="00D516AA" w:rsidRPr="001B7A8D" w:rsidRDefault="00D516AA" w:rsidP="00392D58">
      <w:pPr>
        <w:pStyle w:val="Quotects"/>
        <w:rPr>
          <w:lang w:val="en-US" w:eastAsia="en-US"/>
        </w:rPr>
      </w:pPr>
      <w:r w:rsidRPr="001B7A8D">
        <w:rPr>
          <w:lang w:val="en-US" w:eastAsia="en-US"/>
        </w:rPr>
        <w:t>[Muḥammad] and of the Báb and of the rising sun of</w:t>
      </w:r>
    </w:p>
    <w:p w:rsidR="00D516AA" w:rsidRPr="001B7A8D" w:rsidRDefault="00D516AA" w:rsidP="00392D58">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Most of the newspapers express praise in</w:t>
      </w:r>
    </w:p>
    <w:p w:rsidR="00D516AA" w:rsidRPr="001B7A8D" w:rsidRDefault="00D516AA" w:rsidP="00392D58">
      <w:pPr>
        <w:pStyle w:val="Quotects"/>
        <w:rPr>
          <w:lang w:val="en-US" w:eastAsia="en-US"/>
        </w:rPr>
      </w:pPr>
      <w:r w:rsidRPr="001B7A8D">
        <w:rPr>
          <w:lang w:val="en-US" w:eastAsia="en-US"/>
        </w:rPr>
        <w:t>glowing articles</w:t>
      </w:r>
      <w:r w:rsidR="00AA6BEB">
        <w:rPr>
          <w:lang w:val="en-US" w:eastAsia="en-US"/>
        </w:rPr>
        <w:t xml:space="preserve">.  </w:t>
      </w:r>
      <w:r w:rsidRPr="001B7A8D">
        <w:rPr>
          <w:lang w:val="en-US" w:eastAsia="en-US"/>
        </w:rPr>
        <w:t>Where are the Persians, that they may</w:t>
      </w:r>
    </w:p>
    <w:p w:rsidR="00D516AA" w:rsidRPr="001B7A8D" w:rsidRDefault="00D516AA" w:rsidP="00392D58">
      <w:pPr>
        <w:pStyle w:val="Quotects"/>
        <w:rPr>
          <w:lang w:val="en-US" w:eastAsia="en-US"/>
        </w:rPr>
      </w:pPr>
      <w:r w:rsidRPr="001B7A8D">
        <w:rPr>
          <w:lang w:val="en-US" w:eastAsia="en-US"/>
        </w:rPr>
        <w:t>behold the splendors of the Luminary of the World</w:t>
      </w:r>
    </w:p>
    <w:p w:rsidR="00D516AA" w:rsidRPr="001B7A8D" w:rsidRDefault="00D516AA" w:rsidP="00392D58">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Whose light has shone forth from the horizon</w:t>
      </w:r>
    </w:p>
    <w:p w:rsidR="00D516AA" w:rsidRPr="001B7A8D" w:rsidRDefault="00D516AA" w:rsidP="00392D58">
      <w:pPr>
        <w:pStyle w:val="Quotects"/>
        <w:rPr>
          <w:lang w:val="en-US" w:eastAsia="en-US"/>
        </w:rPr>
      </w:pPr>
      <w:r w:rsidRPr="001B7A8D">
        <w:rPr>
          <w:lang w:val="en-US" w:eastAsia="en-US"/>
        </w:rPr>
        <w:t>of Mount Awrang</w:t>
      </w:r>
      <w:r w:rsidR="00392D58">
        <w:rPr>
          <w:rStyle w:val="EndnoteReference"/>
          <w:lang w:eastAsia="en-US"/>
        </w:rPr>
        <w:endnoteReference w:id="288"/>
      </w:r>
      <w:r w:rsidRPr="001B7A8D">
        <w:rPr>
          <w:lang w:val="en-US" w:eastAsia="en-US"/>
        </w:rPr>
        <w:t xml:space="preserve"> and now illumines the mountains and</w:t>
      </w:r>
    </w:p>
    <w:p w:rsidR="00D516AA" w:rsidRPr="001B7A8D" w:rsidRDefault="00D516AA" w:rsidP="00392D58">
      <w:pPr>
        <w:pStyle w:val="Quotects"/>
        <w:rPr>
          <w:lang w:val="en-US" w:eastAsia="en-US"/>
        </w:rPr>
      </w:pPr>
      <w:r w:rsidRPr="001B7A8D">
        <w:rPr>
          <w:lang w:val="en-US" w:eastAsia="en-US"/>
        </w:rPr>
        <w:t>plains of America</w:t>
      </w:r>
      <w:r w:rsidR="00B77071">
        <w:rPr>
          <w:lang w:val="en-US" w:eastAsia="en-US"/>
        </w:rPr>
        <w:t xml:space="preserve">?  </w:t>
      </w:r>
      <w:r w:rsidRPr="001B7A8D">
        <w:rPr>
          <w:lang w:val="en-US" w:eastAsia="en-US"/>
        </w:rPr>
        <w:t>In spite of all this, the people of Núr</w:t>
      </w:r>
    </w:p>
    <w:p w:rsidR="00D516AA" w:rsidRPr="001B7A8D" w:rsidRDefault="00D516AA" w:rsidP="00392D58">
      <w:pPr>
        <w:pStyle w:val="Quotects"/>
        <w:rPr>
          <w:lang w:val="en-US" w:eastAsia="en-US"/>
        </w:rPr>
      </w:pPr>
      <w:r w:rsidRPr="001B7A8D">
        <w:rPr>
          <w:lang w:val="en-US" w:eastAsia="en-US"/>
        </w:rPr>
        <w:t>are still asleep and do not know what an honor has been</w:t>
      </w:r>
    </w:p>
    <w:p w:rsidR="00D516AA" w:rsidRPr="001B7A8D" w:rsidRDefault="00D516AA" w:rsidP="00392D58">
      <w:pPr>
        <w:pStyle w:val="Quotects"/>
        <w:rPr>
          <w:lang w:val="en-US" w:eastAsia="en-US"/>
        </w:rPr>
      </w:pPr>
      <w:r w:rsidRPr="001B7A8D">
        <w:rPr>
          <w:lang w:val="en-US" w:eastAsia="en-US"/>
        </w:rPr>
        <w:t>showered upon that region.</w:t>
      </w:r>
    </w:p>
    <w:p w:rsidR="00D516AA" w:rsidRPr="001B7A8D" w:rsidRDefault="00D516AA" w:rsidP="00392D58">
      <w:pPr>
        <w:pStyle w:val="Text"/>
        <w:rPr>
          <w:lang w:val="en-US" w:eastAsia="en-US"/>
        </w:rPr>
      </w:pPr>
      <w:r w:rsidRPr="001B7A8D">
        <w:rPr>
          <w:lang w:val="en-US" w:eastAsia="en-US"/>
        </w:rPr>
        <w:t xml:space="preserve">For lunch </w:t>
      </w:r>
      <w:r w:rsidR="00E53D6D">
        <w:rPr>
          <w:lang w:val="en-US" w:eastAsia="en-US"/>
        </w:rPr>
        <w:t>‘Abdu’l</w:t>
      </w:r>
      <w:r w:rsidRPr="001B7A8D">
        <w:rPr>
          <w:lang w:val="en-US" w:eastAsia="en-US"/>
        </w:rPr>
        <w:t>-Bahá had soup prepared especially for</w:t>
      </w:r>
    </w:p>
    <w:p w:rsidR="00D516AA" w:rsidRPr="001B7A8D" w:rsidRDefault="00D516AA" w:rsidP="00D516AA">
      <w:pPr>
        <w:rPr>
          <w:lang w:val="en-US" w:eastAsia="en-US"/>
        </w:rPr>
      </w:pPr>
      <w:r w:rsidRPr="001B7A8D">
        <w:rPr>
          <w:lang w:val="en-US" w:eastAsia="en-US"/>
        </w:rPr>
        <w:t>Him</w:t>
      </w:r>
      <w:r w:rsidR="00AA6BEB">
        <w:rPr>
          <w:lang w:val="en-US" w:eastAsia="en-US"/>
        </w:rPr>
        <w:t xml:space="preserve">.  </w:t>
      </w:r>
      <w:r w:rsidRPr="001B7A8D">
        <w:rPr>
          <w:lang w:val="en-US" w:eastAsia="en-US"/>
        </w:rPr>
        <w:t>The Master instructed us to have lunch at the hotel.</w:t>
      </w:r>
    </w:p>
    <w:p w:rsidR="00D516AA" w:rsidRPr="001B7A8D" w:rsidRDefault="00D516AA" w:rsidP="00D516AA">
      <w:pPr>
        <w:rPr>
          <w:lang w:val="en-US" w:eastAsia="en-US"/>
        </w:rPr>
      </w:pPr>
      <w:r w:rsidRPr="001B7A8D">
        <w:rPr>
          <w:lang w:val="en-US" w:eastAsia="en-US"/>
        </w:rPr>
        <w:t>In the afternoon after tea, the Master left for Lincoln to</w:t>
      </w:r>
    </w:p>
    <w:p w:rsidR="00D516AA" w:rsidRPr="001B7A8D" w:rsidRDefault="00D516AA" w:rsidP="00D516AA">
      <w:pPr>
        <w:rPr>
          <w:lang w:val="en-US" w:eastAsia="en-US"/>
        </w:rPr>
      </w:pPr>
      <w:r w:rsidRPr="001B7A8D">
        <w:rPr>
          <w:lang w:val="en-US" w:eastAsia="en-US"/>
        </w:rPr>
        <w:t>visit Mr [William Jennings] Bryan, the [future] Secretary</w:t>
      </w:r>
    </w:p>
    <w:p w:rsidR="00D516AA" w:rsidRPr="001B7A8D" w:rsidRDefault="00D516AA" w:rsidP="00D516AA">
      <w:pPr>
        <w:rPr>
          <w:lang w:val="en-US" w:eastAsia="en-US"/>
        </w:rPr>
      </w:pPr>
      <w:r w:rsidRPr="001B7A8D">
        <w:rPr>
          <w:lang w:val="en-US" w:eastAsia="en-US"/>
        </w:rPr>
        <w:t>of State of the United States, and said:</w:t>
      </w:r>
    </w:p>
    <w:p w:rsidR="00A87881" w:rsidRPr="001B7A8D" w:rsidRDefault="00A87881">
      <w:pPr>
        <w:widowControl/>
        <w:kinsoku/>
        <w:overflowPunct/>
        <w:textAlignment w:val="auto"/>
        <w:rPr>
          <w:lang w:val="en-US" w:eastAsia="en-US"/>
        </w:rPr>
      </w:pPr>
      <w:r w:rsidRPr="001B7A8D">
        <w:rPr>
          <w:lang w:val="en-US" w:eastAsia="en-US"/>
        </w:rPr>
        <w:br w:type="page"/>
      </w:r>
    </w:p>
    <w:p w:rsidR="00D516AA" w:rsidRPr="001B7A8D" w:rsidRDefault="00D516AA" w:rsidP="00937AAB">
      <w:pPr>
        <w:pStyle w:val="Quote"/>
        <w:rPr>
          <w:lang w:val="en-US" w:eastAsia="en-US"/>
        </w:rPr>
      </w:pPr>
      <w:r w:rsidRPr="001B7A8D">
        <w:rPr>
          <w:lang w:val="en-US" w:eastAsia="en-US"/>
        </w:rPr>
        <w:lastRenderedPageBreak/>
        <w:t>During Mr and Mrs Bryan</w:t>
      </w:r>
      <w:r w:rsidR="00E53D6D">
        <w:rPr>
          <w:lang w:val="en-US" w:eastAsia="en-US"/>
        </w:rPr>
        <w:t>’</w:t>
      </w:r>
      <w:r w:rsidRPr="001B7A8D">
        <w:rPr>
          <w:lang w:val="en-US" w:eastAsia="en-US"/>
        </w:rPr>
        <w:t>s last visit to Haifa, we were,</w:t>
      </w:r>
    </w:p>
    <w:p w:rsidR="00D516AA" w:rsidRPr="001B7A8D" w:rsidRDefault="00D516AA" w:rsidP="00937AAB">
      <w:pPr>
        <w:pStyle w:val="Quotects"/>
        <w:rPr>
          <w:lang w:val="en-US" w:eastAsia="en-US"/>
        </w:rPr>
      </w:pPr>
      <w:r w:rsidRPr="001B7A8D">
        <w:rPr>
          <w:lang w:val="en-US" w:eastAsia="en-US"/>
        </w:rPr>
        <w:t xml:space="preserve">while in </w:t>
      </w:r>
      <w:r w:rsidR="00E53D6D">
        <w:rPr>
          <w:lang w:val="en-US" w:eastAsia="en-US"/>
        </w:rPr>
        <w:t>‘Akká</w:t>
      </w:r>
      <w:r w:rsidRPr="001B7A8D">
        <w:rPr>
          <w:lang w:val="en-US" w:eastAsia="en-US"/>
        </w:rPr>
        <w:t>, in great danger, and the enemies were</w:t>
      </w:r>
    </w:p>
    <w:p w:rsidR="00D516AA" w:rsidRPr="001B7A8D" w:rsidRDefault="00D516AA" w:rsidP="00937AAB">
      <w:pPr>
        <w:pStyle w:val="Quotects"/>
        <w:rPr>
          <w:lang w:val="en-US" w:eastAsia="en-US"/>
        </w:rPr>
      </w:pPr>
      <w:r w:rsidRPr="001B7A8D">
        <w:rPr>
          <w:lang w:val="en-US" w:eastAsia="en-US"/>
        </w:rPr>
        <w:t>rebellious and increasingly perverse in those last days, thus</w:t>
      </w:r>
    </w:p>
    <w:p w:rsidR="00D516AA" w:rsidRPr="001B7A8D" w:rsidRDefault="00D516AA" w:rsidP="00937AAB">
      <w:pPr>
        <w:pStyle w:val="Quotects"/>
        <w:rPr>
          <w:lang w:val="en-US" w:eastAsia="en-US"/>
        </w:rPr>
      </w:pPr>
      <w:r w:rsidRPr="001B7A8D">
        <w:rPr>
          <w:lang w:val="en-US" w:eastAsia="en-US"/>
        </w:rPr>
        <w:t>he was unable to see us</w:t>
      </w:r>
      <w:r w:rsidR="00AA6BEB">
        <w:rPr>
          <w:lang w:val="en-US" w:eastAsia="en-US"/>
        </w:rPr>
        <w:t xml:space="preserve">.  </w:t>
      </w:r>
      <w:r w:rsidRPr="001B7A8D">
        <w:rPr>
          <w:lang w:val="en-US" w:eastAsia="en-US"/>
        </w:rPr>
        <w:t>So now we are going to see him.</w:t>
      </w:r>
    </w:p>
    <w:p w:rsidR="00D516AA" w:rsidRPr="001B7A8D" w:rsidRDefault="00D516AA" w:rsidP="00937AAB">
      <w:pPr>
        <w:pStyle w:val="Text"/>
        <w:rPr>
          <w:lang w:val="en-US" w:eastAsia="en-US"/>
        </w:rPr>
      </w:pPr>
      <w:r w:rsidRPr="001B7A8D">
        <w:rPr>
          <w:lang w:val="en-US" w:eastAsia="en-US"/>
        </w:rPr>
        <w:t>The train had left just as the Master reached the station.</w:t>
      </w:r>
    </w:p>
    <w:p w:rsidR="00D516AA" w:rsidRPr="001B7A8D" w:rsidRDefault="00D516AA" w:rsidP="00D516AA">
      <w:pPr>
        <w:rPr>
          <w:lang w:val="en-US" w:eastAsia="en-US"/>
        </w:rPr>
      </w:pPr>
      <w:r w:rsidRPr="001B7A8D">
        <w:rPr>
          <w:lang w:val="en-US" w:eastAsia="en-US"/>
        </w:rPr>
        <w:t>He decided to wait for the next train</w:t>
      </w:r>
      <w:r w:rsidR="00AA6BEB">
        <w:rPr>
          <w:lang w:val="en-US" w:eastAsia="en-US"/>
        </w:rPr>
        <w:t xml:space="preserve">.  </w:t>
      </w:r>
      <w:r w:rsidRPr="001B7A8D">
        <w:rPr>
          <w:lang w:val="en-US" w:eastAsia="en-US"/>
        </w:rPr>
        <w:t>A few minutes later,</w:t>
      </w:r>
    </w:p>
    <w:p w:rsidR="00D516AA" w:rsidRPr="001B7A8D" w:rsidRDefault="00D516AA" w:rsidP="00D516AA">
      <w:pPr>
        <w:rPr>
          <w:lang w:val="en-US" w:eastAsia="en-US"/>
        </w:rPr>
      </w:pPr>
      <w:r w:rsidRPr="001B7A8D">
        <w:rPr>
          <w:lang w:val="en-US" w:eastAsia="en-US"/>
        </w:rPr>
        <w:t xml:space="preserve">a man who had seen our Persian dress and </w:t>
      </w:r>
      <w:r w:rsidRPr="00604D0F">
        <w:rPr>
          <w:i/>
          <w:iCs/>
          <w:lang w:val="en-US" w:eastAsia="en-US"/>
        </w:rPr>
        <w:t>kuláhs</w:t>
      </w:r>
      <w:r w:rsidRPr="001B7A8D">
        <w:rPr>
          <w:lang w:val="en-US" w:eastAsia="en-US"/>
        </w:rPr>
        <w:t xml:space="preserve"> came to</w:t>
      </w:r>
    </w:p>
    <w:p w:rsidR="00D516AA" w:rsidRPr="001B7A8D" w:rsidRDefault="00D516AA" w:rsidP="00D516AA">
      <w:pPr>
        <w:rPr>
          <w:lang w:val="en-US" w:eastAsia="en-US"/>
        </w:rPr>
      </w:pPr>
      <w:r w:rsidRPr="001B7A8D">
        <w:rPr>
          <w:lang w:val="en-US" w:eastAsia="en-US"/>
        </w:rPr>
        <w:t xml:space="preserve">us and said, </w:t>
      </w:r>
      <w:r w:rsidR="00AA6BEB">
        <w:rPr>
          <w:lang w:val="en-US" w:eastAsia="en-US"/>
        </w:rPr>
        <w:t>‘</w:t>
      </w:r>
      <w:r w:rsidRPr="001B7A8D">
        <w:rPr>
          <w:lang w:val="en-US" w:eastAsia="en-US"/>
        </w:rPr>
        <w:t>We received a telegram from the friends in</w:t>
      </w:r>
    </w:p>
    <w:p w:rsidR="00D516AA" w:rsidRPr="001B7A8D" w:rsidRDefault="00D516AA" w:rsidP="00D516AA">
      <w:pPr>
        <w:rPr>
          <w:lang w:val="en-US" w:eastAsia="en-US"/>
        </w:rPr>
      </w:pPr>
      <w:r w:rsidRPr="001B7A8D">
        <w:rPr>
          <w:lang w:val="en-US" w:eastAsia="en-US"/>
        </w:rPr>
        <w:t xml:space="preserve">Minneapolis and have been looking for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B77071">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immediately ran to give the news to the other friends and</w:t>
      </w:r>
    </w:p>
    <w:p w:rsidR="00D516AA" w:rsidRPr="001B7A8D" w:rsidRDefault="00D516AA" w:rsidP="00D516AA">
      <w:pPr>
        <w:rPr>
          <w:lang w:val="en-US" w:eastAsia="en-US"/>
        </w:rPr>
      </w:pPr>
      <w:r w:rsidRPr="001B7A8D">
        <w:rPr>
          <w:lang w:val="en-US" w:eastAsia="en-US"/>
        </w:rPr>
        <w:t>brought them to Him</w:t>
      </w:r>
      <w:r w:rsidR="00AA6BEB">
        <w:rPr>
          <w:lang w:val="en-US" w:eastAsia="en-US"/>
        </w:rPr>
        <w:t xml:space="preserve">.  </w:t>
      </w:r>
      <w:r w:rsidRPr="001B7A8D">
        <w:rPr>
          <w:lang w:val="en-US" w:eastAsia="en-US"/>
        </w:rPr>
        <w:t>They were extremely grateful that</w:t>
      </w:r>
    </w:p>
    <w:p w:rsidR="00D516AA" w:rsidRPr="001B7A8D" w:rsidRDefault="00D516AA" w:rsidP="00D516AA">
      <w:pPr>
        <w:rPr>
          <w:lang w:val="en-US" w:eastAsia="en-US"/>
        </w:rPr>
      </w:pPr>
      <w:r w:rsidRPr="001B7A8D">
        <w:rPr>
          <w:lang w:val="en-US" w:eastAsia="en-US"/>
        </w:rPr>
        <w:t>He had not left by the first train</w:t>
      </w:r>
      <w:r w:rsidR="00AA6BEB">
        <w:rPr>
          <w:lang w:val="en-US" w:eastAsia="en-US"/>
        </w:rPr>
        <w:t xml:space="preserve">.  </w:t>
      </w:r>
      <w:r w:rsidRPr="001B7A8D">
        <w:rPr>
          <w:lang w:val="en-US" w:eastAsia="en-US"/>
        </w:rPr>
        <w:t>The Master spoke to them</w:t>
      </w:r>
    </w:p>
    <w:p w:rsidR="00D516AA" w:rsidRPr="001B7A8D" w:rsidRDefault="00D516AA" w:rsidP="00D516AA">
      <w:pPr>
        <w:rPr>
          <w:lang w:val="en-US" w:eastAsia="en-US"/>
        </w:rPr>
      </w:pPr>
      <w:r w:rsidRPr="001B7A8D">
        <w:rPr>
          <w:lang w:val="en-US" w:eastAsia="en-US"/>
        </w:rPr>
        <w:t>about the major calamities that had befallen the Cause of</w:t>
      </w:r>
    </w:p>
    <w:p w:rsidR="00D516AA" w:rsidRPr="001B7A8D" w:rsidRDefault="00D516AA" w:rsidP="00D516AA">
      <w:pPr>
        <w:rPr>
          <w:lang w:val="en-US" w:eastAsia="en-US"/>
        </w:rPr>
      </w:pPr>
      <w:r w:rsidRPr="001B7A8D">
        <w:rPr>
          <w:lang w:val="en-US" w:eastAsia="en-US"/>
        </w:rPr>
        <w:t>God, saying:</w:t>
      </w:r>
    </w:p>
    <w:p w:rsidR="00D516AA" w:rsidRPr="001B7A8D" w:rsidRDefault="00D516AA" w:rsidP="00937AAB">
      <w:pPr>
        <w:pStyle w:val="Quote"/>
        <w:rPr>
          <w:lang w:val="en-US" w:eastAsia="en-US"/>
        </w:rPr>
      </w:pPr>
      <w:r w:rsidRPr="001B7A8D">
        <w:rPr>
          <w:lang w:val="en-US" w:eastAsia="en-US"/>
        </w:rPr>
        <w:t>Up to now, whatever has occurred has had the effect of</w:t>
      </w:r>
    </w:p>
    <w:p w:rsidR="00D516AA" w:rsidRPr="001B7A8D" w:rsidRDefault="00D516AA" w:rsidP="00937AAB">
      <w:pPr>
        <w:pStyle w:val="Quotects"/>
        <w:rPr>
          <w:lang w:val="en-US" w:eastAsia="en-US"/>
        </w:rPr>
      </w:pPr>
      <w:r w:rsidRPr="001B7A8D">
        <w:rPr>
          <w:lang w:val="en-US" w:eastAsia="en-US"/>
        </w:rPr>
        <w:t>spreading the Cause of God</w:t>
      </w:r>
      <w:r w:rsidR="00AA6BEB">
        <w:rPr>
          <w:lang w:val="en-US" w:eastAsia="en-US"/>
        </w:rPr>
        <w:t xml:space="preserve">.  </w:t>
      </w:r>
      <w:r w:rsidRPr="001B7A8D">
        <w:rPr>
          <w:lang w:val="en-US" w:eastAsia="en-US"/>
        </w:rPr>
        <w:t>When the Blessed Beauty left</w:t>
      </w:r>
    </w:p>
    <w:p w:rsidR="00D516AA" w:rsidRPr="001B7A8D" w:rsidRDefault="00D516AA" w:rsidP="00937AAB">
      <w:pPr>
        <w:pStyle w:val="Quotects"/>
        <w:rPr>
          <w:lang w:val="en-US" w:eastAsia="en-US"/>
        </w:rPr>
      </w:pPr>
      <w:r w:rsidRPr="001B7A8D">
        <w:rPr>
          <w:lang w:val="en-US" w:eastAsia="en-US"/>
        </w:rPr>
        <w:t xml:space="preserve">Ṭihrán and when He departed from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xml:space="preserve"> for the Holy</w:t>
      </w:r>
    </w:p>
    <w:p w:rsidR="00D516AA" w:rsidRPr="001B7A8D" w:rsidRDefault="00D516AA" w:rsidP="00937AAB">
      <w:pPr>
        <w:pStyle w:val="Quotects"/>
        <w:rPr>
          <w:lang w:val="en-US" w:eastAsia="en-US"/>
        </w:rPr>
      </w:pPr>
      <w:r w:rsidRPr="001B7A8D">
        <w:rPr>
          <w:lang w:val="en-US" w:eastAsia="en-US"/>
        </w:rPr>
        <w:t>Land, it was so devastating that the friends shed tears of</w:t>
      </w:r>
    </w:p>
    <w:p w:rsidR="00D516AA" w:rsidRPr="001B7A8D" w:rsidRDefault="00D516AA" w:rsidP="00937AAB">
      <w:pPr>
        <w:pStyle w:val="Quotects"/>
        <w:rPr>
          <w:lang w:val="en-US" w:eastAsia="en-US"/>
        </w:rPr>
      </w:pPr>
      <w:r w:rsidRPr="001B7A8D">
        <w:rPr>
          <w:lang w:val="en-US" w:eastAsia="en-US"/>
        </w:rPr>
        <w:t>blood</w:t>
      </w:r>
      <w:r w:rsidR="00AA6BEB">
        <w:rPr>
          <w:lang w:val="en-US" w:eastAsia="en-US"/>
        </w:rPr>
        <w:t xml:space="preserve">.  </w:t>
      </w:r>
      <w:r w:rsidRPr="001B7A8D">
        <w:rPr>
          <w:lang w:val="en-US" w:eastAsia="en-US"/>
        </w:rPr>
        <w:t>Now it has become evident what mysteries were</w:t>
      </w:r>
    </w:p>
    <w:p w:rsidR="00D516AA" w:rsidRPr="001B7A8D" w:rsidRDefault="00D516AA" w:rsidP="00937AAB">
      <w:pPr>
        <w:pStyle w:val="Quotects"/>
        <w:rPr>
          <w:lang w:val="en-US" w:eastAsia="en-US"/>
        </w:rPr>
      </w:pPr>
      <w:r w:rsidRPr="001B7A8D">
        <w:rPr>
          <w:lang w:val="en-US" w:eastAsia="en-US"/>
        </w:rPr>
        <w:t>concealed in that event and what victories lay in store;</w:t>
      </w:r>
    </w:p>
    <w:p w:rsidR="00D516AA" w:rsidRPr="001B7A8D" w:rsidRDefault="00D516AA" w:rsidP="00937AAB">
      <w:pPr>
        <w:pStyle w:val="Quotects"/>
        <w:rPr>
          <w:lang w:val="en-US" w:eastAsia="en-US"/>
        </w:rPr>
      </w:pPr>
      <w:r w:rsidRPr="001B7A8D">
        <w:rPr>
          <w:lang w:val="en-US" w:eastAsia="en-US"/>
        </w:rPr>
        <w:t>even the prophecies of the holy books regarding the Holy</w:t>
      </w:r>
    </w:p>
    <w:p w:rsidR="00D516AA" w:rsidRPr="001B7A8D" w:rsidRDefault="00D516AA" w:rsidP="00937AAB">
      <w:pPr>
        <w:pStyle w:val="Quotects"/>
        <w:rPr>
          <w:lang w:val="en-US" w:eastAsia="en-US"/>
        </w:rPr>
      </w:pPr>
      <w:r w:rsidRPr="001B7A8D">
        <w:rPr>
          <w:lang w:val="en-US" w:eastAsia="en-US"/>
        </w:rPr>
        <w:t>Land and the promised Manifestation were fulfilled</w:t>
      </w:r>
    </w:p>
    <w:p w:rsidR="00D516AA" w:rsidRPr="001B7A8D" w:rsidRDefault="00D516AA" w:rsidP="00937AAB">
      <w:pPr>
        <w:pStyle w:val="Quotects"/>
        <w:rPr>
          <w:lang w:val="en-US" w:eastAsia="en-US"/>
        </w:rPr>
      </w:pPr>
      <w:r w:rsidRPr="001B7A8D">
        <w:rPr>
          <w:lang w:val="en-US" w:eastAsia="en-US"/>
        </w:rPr>
        <w:t>through that banishment.</w:t>
      </w:r>
    </w:p>
    <w:p w:rsidR="00D516AA" w:rsidRPr="001B7A8D" w:rsidRDefault="00D516AA" w:rsidP="00937AAB">
      <w:pPr>
        <w:pStyle w:val="Text"/>
        <w:rPr>
          <w:lang w:val="en-US" w:eastAsia="en-US"/>
        </w:rPr>
      </w:pPr>
      <w:r w:rsidRPr="001B7A8D">
        <w:rPr>
          <w:lang w:val="en-US" w:eastAsia="en-US"/>
        </w:rPr>
        <w:t>A professor who had heard of some of the principles of the</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í Cause was very happy and grateful to have visited</w:t>
      </w:r>
    </w:p>
    <w:p w:rsidR="00D516AA" w:rsidRPr="001B7A8D" w:rsidRDefault="00D516AA" w:rsidP="00D516AA">
      <w:pPr>
        <w:rPr>
          <w:lang w:val="en-US" w:eastAsia="en-US"/>
        </w:rPr>
      </w:pPr>
      <w:r w:rsidRPr="001B7A8D">
        <w:rPr>
          <w:lang w:val="en-US" w:eastAsia="en-US"/>
        </w:rPr>
        <w:t>the Master</w:t>
      </w:r>
      <w:r w:rsidR="00AA6BEB">
        <w:rPr>
          <w:lang w:val="en-US" w:eastAsia="en-US"/>
        </w:rPr>
        <w:t xml:space="preserve">.  </w:t>
      </w:r>
      <w:r w:rsidRPr="001B7A8D">
        <w:rPr>
          <w:lang w:val="en-US" w:eastAsia="en-US"/>
        </w:rPr>
        <w:t>At midnight the Master left Omaha and three</w:t>
      </w:r>
    </w:p>
    <w:p w:rsidR="00D516AA" w:rsidRPr="001B7A8D" w:rsidRDefault="00D516AA" w:rsidP="00D516AA">
      <w:pPr>
        <w:rPr>
          <w:lang w:val="en-US" w:eastAsia="en-US"/>
        </w:rPr>
      </w:pPr>
      <w:r w:rsidRPr="001B7A8D">
        <w:rPr>
          <w:lang w:val="en-US" w:eastAsia="en-US"/>
        </w:rPr>
        <w:t>hours later arrived in Lincoln.</w:t>
      </w:r>
    </w:p>
    <w:p w:rsidR="00D516AA" w:rsidRPr="001B7A8D" w:rsidRDefault="00D516AA" w:rsidP="00937AAB">
      <w:pPr>
        <w:pStyle w:val="Myheadc"/>
        <w:rPr>
          <w:lang w:val="en-US" w:eastAsia="en-US"/>
        </w:rPr>
      </w:pPr>
      <w:r w:rsidRPr="001B7A8D">
        <w:rPr>
          <w:lang w:val="en-US" w:eastAsia="en-US"/>
        </w:rPr>
        <w:t>Sunday, September 22, 1912</w:t>
      </w:r>
    </w:p>
    <w:p w:rsidR="00D516AA" w:rsidRPr="001B7A8D" w:rsidRDefault="00D516AA" w:rsidP="00937AAB">
      <w:pPr>
        <w:jc w:val="center"/>
        <w:rPr>
          <w:lang w:val="en-US" w:eastAsia="en-US"/>
        </w:rPr>
      </w:pPr>
      <w:r w:rsidRPr="001B7A8D">
        <w:rPr>
          <w:lang w:val="en-US" w:eastAsia="en-US"/>
        </w:rPr>
        <w:t>[Lincoln]</w:t>
      </w:r>
    </w:p>
    <w:p w:rsidR="00D516AA" w:rsidRPr="001B7A8D" w:rsidRDefault="00D516AA" w:rsidP="00937AAB">
      <w:pPr>
        <w:pStyle w:val="Text"/>
        <w:rPr>
          <w:lang w:val="en-US" w:eastAsia="en-US"/>
        </w:rPr>
      </w:pPr>
      <w:r w:rsidRPr="001B7A8D">
        <w:rPr>
          <w:lang w:val="en-US" w:eastAsia="en-US"/>
        </w:rPr>
        <w:t>In the morning the Master spoke about the animosity of</w:t>
      </w:r>
    </w:p>
    <w:p w:rsidR="00D516AA" w:rsidRPr="001B7A8D" w:rsidRDefault="00D516AA" w:rsidP="00D516AA">
      <w:pPr>
        <w:rPr>
          <w:lang w:val="en-US" w:eastAsia="en-US"/>
        </w:rPr>
      </w:pPr>
      <w:r w:rsidRPr="001B7A8D">
        <w:rPr>
          <w:lang w:val="en-US" w:eastAsia="en-US"/>
        </w:rPr>
        <w:t>the enemies and their evil intentions towards the Blessed</w:t>
      </w:r>
    </w:p>
    <w:p w:rsidR="00D516AA" w:rsidRPr="001B7A8D" w:rsidRDefault="00D516AA" w:rsidP="00D516AA">
      <w:pPr>
        <w:rPr>
          <w:lang w:val="en-US" w:eastAsia="en-US"/>
        </w:rPr>
      </w:pPr>
      <w:r w:rsidRPr="001B7A8D">
        <w:rPr>
          <w:lang w:val="en-US" w:eastAsia="en-US"/>
        </w:rPr>
        <w:t>Beauty</w:t>
      </w:r>
      <w:r w:rsidR="00AA6BEB">
        <w:rPr>
          <w:lang w:val="en-US" w:eastAsia="en-US"/>
        </w:rPr>
        <w:t xml:space="preserve">.  </w:t>
      </w:r>
      <w:r w:rsidRPr="001B7A8D">
        <w:rPr>
          <w:lang w:val="en-US" w:eastAsia="en-US"/>
        </w:rPr>
        <w:t>Then the conversation turned to the corruption</w:t>
      </w:r>
    </w:p>
    <w:p w:rsidR="00A87881" w:rsidRPr="001B7A8D" w:rsidRDefault="00A87881">
      <w:pPr>
        <w:widowControl/>
        <w:kinsoku/>
        <w:overflowPunct/>
        <w:textAlignment w:val="auto"/>
        <w:rPr>
          <w:lang w:val="en-US" w:eastAsia="en-US"/>
        </w:rPr>
      </w:pPr>
      <w:r w:rsidRPr="001B7A8D">
        <w:rPr>
          <w:lang w:val="en-US" w:eastAsia="en-US"/>
        </w:rPr>
        <w:br w:type="page"/>
      </w:r>
    </w:p>
    <w:p w:rsidR="00D516AA" w:rsidRPr="001B7A8D" w:rsidRDefault="00D516AA" w:rsidP="00604D0F">
      <w:pPr>
        <w:rPr>
          <w:lang w:val="en-US" w:eastAsia="en-US"/>
        </w:rPr>
      </w:pPr>
      <w:r w:rsidRPr="001B7A8D">
        <w:rPr>
          <w:lang w:val="en-US" w:eastAsia="en-US"/>
        </w:rPr>
        <w:lastRenderedPageBreak/>
        <w:t>and iniquity of the Covenant-breakers</w:t>
      </w:r>
      <w:r w:rsidR="00AA6BEB">
        <w:rPr>
          <w:lang w:val="en-US" w:eastAsia="en-US"/>
        </w:rPr>
        <w:t xml:space="preserve">.  </w:t>
      </w:r>
      <w:r w:rsidRPr="001B7A8D">
        <w:rPr>
          <w:lang w:val="en-US" w:eastAsia="en-US"/>
        </w:rPr>
        <w:t>He said:</w:t>
      </w:r>
    </w:p>
    <w:p w:rsidR="00D516AA" w:rsidRPr="001B7A8D" w:rsidRDefault="00D516AA" w:rsidP="00937AAB">
      <w:pPr>
        <w:pStyle w:val="Quote"/>
        <w:rPr>
          <w:lang w:val="en-US" w:eastAsia="en-US"/>
        </w:rPr>
      </w:pPr>
      <w:r w:rsidRPr="00604D0F">
        <w:rPr>
          <w:u w:val="single"/>
          <w:lang w:val="en-US" w:eastAsia="en-US"/>
        </w:rPr>
        <w:t>Sh</w:t>
      </w:r>
      <w:r w:rsidRPr="001B7A8D">
        <w:rPr>
          <w:lang w:val="en-US" w:eastAsia="en-US"/>
        </w:rPr>
        <w:t>u</w:t>
      </w:r>
      <w:r w:rsidR="00AA6BEB">
        <w:rPr>
          <w:lang w:val="en-US" w:eastAsia="en-US"/>
        </w:rPr>
        <w:t>‘</w:t>
      </w:r>
      <w:r w:rsidRPr="001B7A8D">
        <w:rPr>
          <w:lang w:val="en-US" w:eastAsia="en-US"/>
        </w:rPr>
        <w:t>á</w:t>
      </w:r>
      <w:ins w:id="144" w:author="M" w:date="2017-06-22T17:14:00Z">
        <w:r w:rsidR="00860B99">
          <w:rPr>
            <w:lang w:val="en-US" w:eastAsia="en-US"/>
          </w:rPr>
          <w:t>‘</w:t>
        </w:r>
      </w:ins>
      <w:r w:rsidRPr="001B7A8D">
        <w:rPr>
          <w:lang w:val="en-US" w:eastAsia="en-US"/>
        </w:rPr>
        <w:t xml:space="preserve"> of darkness</w:t>
      </w:r>
      <w:r w:rsidR="00937AAB">
        <w:rPr>
          <w:rStyle w:val="EndnoteReference"/>
          <w:lang w:eastAsia="en-US"/>
        </w:rPr>
        <w:endnoteReference w:id="289"/>
      </w:r>
      <w:r w:rsidRPr="001B7A8D">
        <w:rPr>
          <w:lang w:val="en-US" w:eastAsia="en-US"/>
        </w:rPr>
        <w:t xml:space="preserve"> wrote to his father quite openly that</w:t>
      </w:r>
    </w:p>
    <w:p w:rsidR="00D516AA" w:rsidRPr="001B7A8D" w:rsidRDefault="00D516AA" w:rsidP="00937AAB">
      <w:pPr>
        <w:pStyle w:val="Quotects"/>
        <w:rPr>
          <w:lang w:val="en-US" w:eastAsia="en-US"/>
        </w:rPr>
      </w:pPr>
      <w:r w:rsidRPr="001B7A8D">
        <w:rPr>
          <w:lang w:val="en-US" w:eastAsia="en-US"/>
        </w:rPr>
        <w:t>his purpose was to amass wealth and worldly property.</w:t>
      </w:r>
    </w:p>
    <w:p w:rsidR="00D516AA" w:rsidRPr="001B7A8D" w:rsidRDefault="00D516AA" w:rsidP="00937AAB">
      <w:pPr>
        <w:pStyle w:val="Quotects"/>
        <w:rPr>
          <w:lang w:val="en-US" w:eastAsia="en-US"/>
        </w:rPr>
      </w:pPr>
      <w:r w:rsidRPr="001B7A8D">
        <w:rPr>
          <w:lang w:val="en-US" w:eastAsia="en-US"/>
        </w:rPr>
        <w:t>With reference to me he stated that he was waiting for the</w:t>
      </w:r>
    </w:p>
    <w:p w:rsidR="00D516AA" w:rsidRPr="001B7A8D" w:rsidRDefault="00D516AA" w:rsidP="00937AAB">
      <w:pPr>
        <w:pStyle w:val="Quotects"/>
        <w:rPr>
          <w:lang w:val="en-US" w:eastAsia="en-US"/>
        </w:rPr>
      </w:pPr>
      <w:r w:rsidRPr="001B7A8D">
        <w:rPr>
          <w:lang w:val="en-US" w:eastAsia="en-US"/>
        </w:rPr>
        <w:t xml:space="preserve">fulfillment of the promise in the verse, </w:t>
      </w:r>
      <w:r w:rsidR="00AA6BEB">
        <w:rPr>
          <w:lang w:val="en-US" w:eastAsia="en-US"/>
        </w:rPr>
        <w:t>‘</w:t>
      </w:r>
      <w:r w:rsidRPr="001B7A8D">
        <w:rPr>
          <w:lang w:val="en-US" w:eastAsia="en-US"/>
        </w:rPr>
        <w:t>God will assuredly</w:t>
      </w:r>
    </w:p>
    <w:p w:rsidR="00D516AA" w:rsidRPr="001B7A8D" w:rsidRDefault="00D516AA" w:rsidP="00937AAB">
      <w:pPr>
        <w:pStyle w:val="Quotects"/>
        <w:rPr>
          <w:lang w:val="en-US" w:eastAsia="en-US"/>
        </w:rPr>
      </w:pPr>
      <w:r w:rsidRPr="001B7A8D">
        <w:rPr>
          <w:lang w:val="en-US" w:eastAsia="en-US"/>
        </w:rPr>
        <w:t>send down one who will deal mercilessly with him.</w:t>
      </w:r>
      <w:r w:rsidR="00E53D6D">
        <w:rPr>
          <w:lang w:val="en-US" w:eastAsia="en-US"/>
        </w:rPr>
        <w:t>’</w:t>
      </w:r>
      <w:r w:rsidR="00937AAB">
        <w:rPr>
          <w:rStyle w:val="EndnoteReference"/>
          <w:lang w:eastAsia="en-US"/>
        </w:rPr>
        <w:endnoteReference w:id="290"/>
      </w:r>
    </w:p>
    <w:p w:rsidR="00D516AA" w:rsidRPr="001B7A8D" w:rsidRDefault="00D516AA" w:rsidP="00937AAB">
      <w:pPr>
        <w:pStyle w:val="Text"/>
        <w:rPr>
          <w:lang w:val="en-US" w:eastAsia="en-US"/>
        </w:rPr>
      </w:pPr>
      <w:r w:rsidRPr="001B7A8D">
        <w:rPr>
          <w:lang w:val="en-US" w:eastAsia="en-US"/>
        </w:rPr>
        <w:t>Two newspaper reporters came to interview Him and</w:t>
      </w:r>
    </w:p>
    <w:p w:rsidR="00D516AA" w:rsidRPr="001B7A8D" w:rsidRDefault="00D516AA" w:rsidP="00D516AA">
      <w:pPr>
        <w:rPr>
          <w:lang w:val="en-US" w:eastAsia="en-US"/>
        </w:rPr>
      </w:pPr>
      <w:r w:rsidRPr="001B7A8D">
        <w:rPr>
          <w:lang w:val="en-US" w:eastAsia="en-US"/>
        </w:rPr>
        <w:t>recorded the interview with the utmost courtesy and re</w:t>
      </w:r>
      <w:r w:rsidR="001D6484">
        <w:rPr>
          <w:lang w:val="en-US" w:eastAsia="en-US"/>
        </w:rPr>
        <w:t>-</w:t>
      </w:r>
    </w:p>
    <w:p w:rsidR="00D516AA" w:rsidRPr="001B7A8D" w:rsidRDefault="00D516AA" w:rsidP="00D516AA">
      <w:pPr>
        <w:rPr>
          <w:lang w:val="en-US" w:eastAsia="en-US"/>
        </w:rPr>
      </w:pPr>
      <w:r w:rsidRPr="001B7A8D">
        <w:rPr>
          <w:lang w:val="en-US" w:eastAsia="en-US"/>
        </w:rPr>
        <w:t>spect</w:t>
      </w:r>
      <w:r w:rsidR="00AA6BEB">
        <w:rPr>
          <w:lang w:val="en-US" w:eastAsia="en-US"/>
        </w:rPr>
        <w:t xml:space="preserve">.  </w:t>
      </w:r>
      <w:r w:rsidRPr="001B7A8D">
        <w:rPr>
          <w:lang w:val="en-US" w:eastAsia="en-US"/>
        </w:rPr>
        <w:t>The Master instructed us to telephone and inquire</w:t>
      </w:r>
    </w:p>
    <w:p w:rsidR="00D516AA" w:rsidRPr="001B7A8D" w:rsidRDefault="00D516AA" w:rsidP="00D516AA">
      <w:pPr>
        <w:rPr>
          <w:lang w:val="en-US" w:eastAsia="en-US"/>
        </w:rPr>
      </w:pPr>
      <w:r w:rsidRPr="001B7A8D">
        <w:rPr>
          <w:lang w:val="en-US" w:eastAsia="en-US"/>
        </w:rPr>
        <w:t>about Mr Bryan and his wife</w:t>
      </w:r>
      <w:r w:rsidR="00AA6BEB">
        <w:rPr>
          <w:lang w:val="en-US" w:eastAsia="en-US"/>
        </w:rPr>
        <w:t xml:space="preserve">.  </w:t>
      </w:r>
      <w:r w:rsidRPr="001B7A8D">
        <w:rPr>
          <w:lang w:val="en-US" w:eastAsia="en-US"/>
        </w:rPr>
        <w:t>Expressing regret that Mr</w:t>
      </w:r>
    </w:p>
    <w:p w:rsidR="00D516AA" w:rsidRPr="001B7A8D" w:rsidRDefault="00D516AA" w:rsidP="00D516AA">
      <w:pPr>
        <w:rPr>
          <w:lang w:val="en-US" w:eastAsia="en-US"/>
        </w:rPr>
      </w:pPr>
      <w:r w:rsidRPr="001B7A8D">
        <w:rPr>
          <w:lang w:val="en-US" w:eastAsia="en-US"/>
        </w:rPr>
        <w:t>Bryan was not at home, Mrs Bryan said she and her daugh</w:t>
      </w:r>
      <w:r w:rsidR="001D6484">
        <w:rPr>
          <w:lang w:val="en-US" w:eastAsia="en-US"/>
        </w:rPr>
        <w:t>-</w:t>
      </w:r>
    </w:p>
    <w:p w:rsidR="00D516AA" w:rsidRPr="001B7A8D" w:rsidRDefault="00D516AA" w:rsidP="00D516AA">
      <w:pPr>
        <w:rPr>
          <w:lang w:val="en-US" w:eastAsia="en-US"/>
        </w:rPr>
      </w:pPr>
      <w:r w:rsidRPr="001B7A8D">
        <w:rPr>
          <w:lang w:val="en-US" w:eastAsia="en-US"/>
        </w:rPr>
        <w:t xml:space="preserve">ter would be pleased to receive </w:t>
      </w:r>
      <w:r w:rsidR="00E53D6D">
        <w:rPr>
          <w:lang w:val="en-US" w:eastAsia="en-US"/>
        </w:rPr>
        <w:t>‘</w:t>
      </w:r>
      <w:r w:rsidRPr="001B7A8D">
        <w:rPr>
          <w:lang w:val="en-US" w:eastAsia="en-US"/>
        </w:rPr>
        <w:t>Abdu</w:t>
      </w:r>
      <w:r w:rsidR="00E53D6D">
        <w:rPr>
          <w:lang w:val="en-US" w:eastAsia="en-US"/>
        </w:rPr>
        <w:t>’</w:t>
      </w:r>
      <w:r w:rsidRPr="001B7A8D">
        <w:rPr>
          <w:lang w:val="en-US" w:eastAsia="en-US"/>
        </w:rPr>
        <w:t>l-Bahá in their home.</w:t>
      </w:r>
    </w:p>
    <w:p w:rsidR="00D516AA" w:rsidRPr="001B7A8D" w:rsidRDefault="00D516AA" w:rsidP="00D516AA">
      <w:pPr>
        <w:rPr>
          <w:lang w:val="en-US" w:eastAsia="en-US"/>
        </w:rPr>
      </w:pPr>
      <w:r w:rsidRPr="001B7A8D">
        <w:rPr>
          <w:lang w:val="en-US" w:eastAsia="en-US"/>
        </w:rPr>
        <w:t>The Master and His entourage hired a large automobile</w:t>
      </w:r>
    </w:p>
    <w:p w:rsidR="00D516AA" w:rsidRPr="001B7A8D" w:rsidRDefault="00D516AA" w:rsidP="00D516AA">
      <w:pPr>
        <w:rPr>
          <w:lang w:val="en-US" w:eastAsia="en-US"/>
        </w:rPr>
      </w:pPr>
      <w:r w:rsidRPr="001B7A8D">
        <w:rPr>
          <w:lang w:val="en-US" w:eastAsia="en-US"/>
        </w:rPr>
        <w:t>and drove a long distance outside of the city until they</w:t>
      </w:r>
    </w:p>
    <w:p w:rsidR="00D516AA" w:rsidRPr="001B7A8D" w:rsidRDefault="00D516AA" w:rsidP="00D516AA">
      <w:pPr>
        <w:rPr>
          <w:lang w:val="en-US" w:eastAsia="en-US"/>
        </w:rPr>
      </w:pPr>
      <w:r w:rsidRPr="001B7A8D">
        <w:rPr>
          <w:lang w:val="en-US" w:eastAsia="en-US"/>
        </w:rPr>
        <w:t>reached a large estate which is located in one of the finest</w:t>
      </w:r>
    </w:p>
    <w:p w:rsidR="00D516AA" w:rsidRPr="001B7A8D" w:rsidRDefault="00D516AA" w:rsidP="00D516AA">
      <w:pPr>
        <w:rPr>
          <w:lang w:val="en-US" w:eastAsia="en-US"/>
        </w:rPr>
      </w:pPr>
      <w:r w:rsidRPr="001B7A8D">
        <w:rPr>
          <w:lang w:val="en-US" w:eastAsia="en-US"/>
        </w:rPr>
        <w:t>places in the region</w:t>
      </w:r>
      <w:r w:rsidR="00AA6BEB">
        <w:rPr>
          <w:lang w:val="en-US" w:eastAsia="en-US"/>
        </w:rPr>
        <w:t xml:space="preserve">.  </w:t>
      </w:r>
      <w:r w:rsidRPr="001B7A8D">
        <w:rPr>
          <w:lang w:val="en-US" w:eastAsia="en-US"/>
        </w:rPr>
        <w:t>Mrs Bryan hurried towards the auto</w:t>
      </w:r>
      <w:r w:rsidR="001D6484">
        <w:rPr>
          <w:lang w:val="en-US" w:eastAsia="en-US"/>
        </w:rPr>
        <w:t>-</w:t>
      </w:r>
    </w:p>
    <w:p w:rsidR="00D516AA" w:rsidRPr="001B7A8D" w:rsidRDefault="00D516AA" w:rsidP="00D516AA">
      <w:pPr>
        <w:rPr>
          <w:lang w:val="en-US" w:eastAsia="en-US"/>
        </w:rPr>
      </w:pPr>
      <w:r w:rsidRPr="001B7A8D">
        <w:rPr>
          <w:lang w:val="en-US" w:eastAsia="en-US"/>
        </w:rPr>
        <w:t xml:space="preserve">mobile to greet </w:t>
      </w:r>
      <w:r w:rsidR="00E53D6D">
        <w:rPr>
          <w:lang w:val="en-US" w:eastAsia="en-US"/>
        </w:rPr>
        <w:t>‘Abdu’l</w:t>
      </w:r>
      <w:r w:rsidRPr="001B7A8D">
        <w:rPr>
          <w:lang w:val="en-US" w:eastAsia="en-US"/>
        </w:rPr>
        <w:t>-Bahá</w:t>
      </w:r>
      <w:r w:rsidR="00AA6BEB">
        <w:rPr>
          <w:lang w:val="en-US" w:eastAsia="en-US"/>
        </w:rPr>
        <w:t xml:space="preserve">.  </w:t>
      </w:r>
      <w:r w:rsidRPr="001B7A8D">
        <w:rPr>
          <w:lang w:val="en-US" w:eastAsia="en-US"/>
        </w:rPr>
        <w:t>She and her daughter ex</w:t>
      </w:r>
      <w:r w:rsidR="001D6484">
        <w:rPr>
          <w:lang w:val="en-US" w:eastAsia="en-US"/>
        </w:rPr>
        <w:t>-</w:t>
      </w:r>
    </w:p>
    <w:p w:rsidR="00D516AA" w:rsidRPr="001B7A8D" w:rsidRDefault="00D516AA" w:rsidP="00D516AA">
      <w:pPr>
        <w:rPr>
          <w:lang w:val="en-US" w:eastAsia="en-US"/>
        </w:rPr>
      </w:pPr>
      <w:r w:rsidRPr="001B7A8D">
        <w:rPr>
          <w:lang w:val="en-US" w:eastAsia="en-US"/>
        </w:rPr>
        <w:t>pressed their joy and happiness for His blessings</w:t>
      </w:r>
      <w:r w:rsidR="00AA6BEB">
        <w:rPr>
          <w:lang w:val="en-US" w:eastAsia="en-US"/>
        </w:rPr>
        <w:t xml:space="preserve">.  </w:t>
      </w:r>
      <w:r w:rsidRPr="001B7A8D">
        <w:rPr>
          <w:lang w:val="en-US" w:eastAsia="en-US"/>
        </w:rPr>
        <w:t>After they</w:t>
      </w:r>
    </w:p>
    <w:p w:rsidR="00D516AA" w:rsidRPr="001B7A8D" w:rsidRDefault="00D516AA" w:rsidP="00D516AA">
      <w:pPr>
        <w:rPr>
          <w:lang w:val="en-US" w:eastAsia="en-US"/>
        </w:rPr>
      </w:pPr>
      <w:r w:rsidRPr="001B7A8D">
        <w:rPr>
          <w:lang w:val="en-US" w:eastAsia="en-US"/>
        </w:rPr>
        <w:t>had had tea and listened to Him, they begged Him to visit</w:t>
      </w:r>
    </w:p>
    <w:p w:rsidR="00D516AA" w:rsidRPr="001B7A8D" w:rsidRDefault="00D516AA" w:rsidP="00D516AA">
      <w:pPr>
        <w:rPr>
          <w:lang w:val="en-US" w:eastAsia="en-US"/>
        </w:rPr>
      </w:pPr>
      <w:r w:rsidRPr="001B7A8D">
        <w:rPr>
          <w:lang w:val="en-US" w:eastAsia="en-US"/>
        </w:rPr>
        <w:t>some of the rooms of the house, particularly the library and</w:t>
      </w:r>
    </w:p>
    <w:p w:rsidR="00D516AA" w:rsidRPr="001B7A8D" w:rsidRDefault="00D516AA" w:rsidP="00D516AA">
      <w:pPr>
        <w:rPr>
          <w:lang w:val="en-US" w:eastAsia="en-US"/>
        </w:rPr>
      </w:pPr>
      <w:r w:rsidRPr="001B7A8D">
        <w:rPr>
          <w:lang w:val="en-US" w:eastAsia="en-US"/>
        </w:rPr>
        <w:t>Mr Bryan</w:t>
      </w:r>
      <w:r w:rsidR="00E53D6D">
        <w:rPr>
          <w:lang w:val="en-US" w:eastAsia="en-US"/>
        </w:rPr>
        <w:t>’</w:t>
      </w:r>
      <w:r w:rsidRPr="001B7A8D">
        <w:rPr>
          <w:lang w:val="en-US" w:eastAsia="en-US"/>
        </w:rPr>
        <w:t>s study</w:t>
      </w:r>
      <w:r w:rsidR="00AA6BEB">
        <w:rPr>
          <w:lang w:val="en-US" w:eastAsia="en-US"/>
        </w:rPr>
        <w:t xml:space="preserve">.  </w:t>
      </w:r>
      <w:r w:rsidRPr="001B7A8D">
        <w:rPr>
          <w:lang w:val="en-US" w:eastAsia="en-US"/>
        </w:rPr>
        <w:t>They showed Him a book compiled by</w:t>
      </w:r>
    </w:p>
    <w:p w:rsidR="00D516AA" w:rsidRPr="001B7A8D" w:rsidRDefault="00D516AA" w:rsidP="00D516AA">
      <w:pPr>
        <w:rPr>
          <w:lang w:val="en-US" w:eastAsia="en-US"/>
        </w:rPr>
      </w:pPr>
      <w:r w:rsidRPr="001B7A8D">
        <w:rPr>
          <w:lang w:val="en-US" w:eastAsia="en-US"/>
        </w:rPr>
        <w:t>Mr Bryan and asked Him to pray for the success of his</w:t>
      </w:r>
    </w:p>
    <w:p w:rsidR="00D516AA" w:rsidRPr="001B7A8D" w:rsidRDefault="00D516AA" w:rsidP="00D516AA">
      <w:pPr>
        <w:rPr>
          <w:lang w:val="en-US" w:eastAsia="en-US"/>
        </w:rPr>
      </w:pPr>
      <w:r w:rsidRPr="001B7A8D">
        <w:rPr>
          <w:lang w:val="en-US" w:eastAsia="en-US"/>
        </w:rPr>
        <w:t>endeavors</w:t>
      </w:r>
      <w:r w:rsidR="00AA6BEB">
        <w:rPr>
          <w:lang w:val="en-US" w:eastAsia="en-US"/>
        </w:rPr>
        <w:t xml:space="preserve">.  </w:t>
      </w:r>
      <w:r w:rsidRPr="001B7A8D">
        <w:rPr>
          <w:lang w:val="en-US" w:eastAsia="en-US"/>
        </w:rPr>
        <w:t>Mr Bryan was currently on a campaign tour on</w:t>
      </w:r>
    </w:p>
    <w:p w:rsidR="00D516AA" w:rsidRPr="001B7A8D" w:rsidRDefault="00D516AA" w:rsidP="00D516AA">
      <w:pPr>
        <w:rPr>
          <w:lang w:val="en-US" w:eastAsia="en-US"/>
        </w:rPr>
      </w:pPr>
      <w:r w:rsidRPr="001B7A8D">
        <w:rPr>
          <w:lang w:val="en-US" w:eastAsia="en-US"/>
        </w:rPr>
        <w:t>behalf of [the future] President Wilson and was to lecture</w:t>
      </w:r>
    </w:p>
    <w:p w:rsidR="00D516AA" w:rsidRPr="001B7A8D" w:rsidRDefault="00D516AA" w:rsidP="00D516AA">
      <w:pPr>
        <w:rPr>
          <w:lang w:val="en-US" w:eastAsia="en-US"/>
        </w:rPr>
      </w:pPr>
      <w:r w:rsidRPr="001B7A8D">
        <w:rPr>
          <w:lang w:val="en-US" w:eastAsia="en-US"/>
        </w:rPr>
        <w:t>in many cities</w:t>
      </w:r>
      <w:r w:rsidR="00AA6BEB">
        <w:rPr>
          <w:lang w:val="en-US" w:eastAsia="en-US"/>
        </w:rPr>
        <w:t xml:space="preserve">.  </w:t>
      </w:r>
      <w:r w:rsidRPr="001B7A8D">
        <w:rPr>
          <w:lang w:val="en-US" w:eastAsia="en-US"/>
        </w:rPr>
        <w:t xml:space="preserve">In honor of the occasion, </w:t>
      </w:r>
      <w:r w:rsidR="00E53D6D">
        <w:rPr>
          <w:lang w:val="en-US" w:eastAsia="en-US"/>
        </w:rPr>
        <w:t>‘</w:t>
      </w:r>
      <w:r w:rsidRPr="001B7A8D">
        <w:rPr>
          <w:lang w:val="en-US" w:eastAsia="en-US"/>
        </w:rPr>
        <w:t>Abdu</w:t>
      </w:r>
      <w:r w:rsidR="00E53D6D">
        <w:rPr>
          <w:lang w:val="en-US" w:eastAsia="en-US"/>
        </w:rPr>
        <w:t>’</w:t>
      </w:r>
      <w:r w:rsidRPr="001B7A8D">
        <w:rPr>
          <w:lang w:val="en-US" w:eastAsia="en-US"/>
        </w:rPr>
        <w:t>l-Bahá took</w:t>
      </w:r>
    </w:p>
    <w:p w:rsidR="00D516AA" w:rsidRPr="001B7A8D" w:rsidRDefault="00D516AA" w:rsidP="00D516AA">
      <w:pPr>
        <w:rPr>
          <w:lang w:val="en-US" w:eastAsia="en-US"/>
        </w:rPr>
      </w:pPr>
      <w:r w:rsidRPr="001B7A8D">
        <w:rPr>
          <w:lang w:val="en-US" w:eastAsia="en-US"/>
        </w:rPr>
        <w:t>a notebook and in His own hand wrote a prayer for assis</w:t>
      </w:r>
      <w:r w:rsidR="001D6484">
        <w:rPr>
          <w:lang w:val="en-US" w:eastAsia="en-US"/>
        </w:rPr>
        <w:t>-</w:t>
      </w:r>
    </w:p>
    <w:p w:rsidR="00D516AA" w:rsidRPr="001B7A8D" w:rsidRDefault="00D516AA" w:rsidP="00D516AA">
      <w:pPr>
        <w:rPr>
          <w:lang w:val="en-US" w:eastAsia="en-US"/>
        </w:rPr>
      </w:pPr>
      <w:r w:rsidRPr="001B7A8D">
        <w:rPr>
          <w:lang w:val="en-US" w:eastAsia="en-US"/>
        </w:rPr>
        <w:t>tance</w:t>
      </w:r>
      <w:r w:rsidR="00AA6BEB">
        <w:rPr>
          <w:lang w:val="en-US" w:eastAsia="en-US"/>
        </w:rPr>
        <w:t xml:space="preserve">.  </w:t>
      </w:r>
      <w:r w:rsidRPr="001B7A8D">
        <w:rPr>
          <w:lang w:val="en-US" w:eastAsia="en-US"/>
        </w:rPr>
        <w:t>He then said a few words which increased their</w:t>
      </w:r>
    </w:p>
    <w:p w:rsidR="00D516AA" w:rsidRPr="001B7A8D" w:rsidRDefault="00D516AA" w:rsidP="00D516AA">
      <w:pPr>
        <w:rPr>
          <w:lang w:val="en-US" w:eastAsia="en-US"/>
        </w:rPr>
      </w:pPr>
      <w:r w:rsidRPr="001B7A8D">
        <w:rPr>
          <w:lang w:val="en-US" w:eastAsia="en-US"/>
        </w:rPr>
        <w:t>happiness, devotion, assurance and honor</w:t>
      </w:r>
      <w:r w:rsidR="00AA6BEB">
        <w:rPr>
          <w:lang w:val="en-US" w:eastAsia="en-US"/>
        </w:rPr>
        <w:t xml:space="preserve">.  </w:t>
      </w:r>
      <w:r w:rsidRPr="001B7A8D">
        <w:rPr>
          <w:lang w:val="en-US" w:eastAsia="en-US"/>
        </w:rPr>
        <w:t>With that He</w:t>
      </w:r>
    </w:p>
    <w:p w:rsidR="00D516AA" w:rsidRPr="001B7A8D" w:rsidRDefault="00D516AA" w:rsidP="00D516AA">
      <w:pPr>
        <w:rPr>
          <w:lang w:val="en-US" w:eastAsia="en-US"/>
        </w:rPr>
      </w:pPr>
      <w:r w:rsidRPr="001B7A8D">
        <w:rPr>
          <w:lang w:val="en-US" w:eastAsia="en-US"/>
        </w:rPr>
        <w:t>departed.</w:t>
      </w:r>
    </w:p>
    <w:p w:rsidR="00D516AA" w:rsidRPr="001B7A8D" w:rsidRDefault="00D516AA" w:rsidP="00937AAB">
      <w:pPr>
        <w:pStyle w:val="Text"/>
        <w:rPr>
          <w:lang w:val="en-US" w:eastAsia="en-US"/>
        </w:rPr>
      </w:pPr>
      <w:r w:rsidRPr="001B7A8D">
        <w:rPr>
          <w:lang w:val="en-US" w:eastAsia="en-US"/>
        </w:rPr>
        <w:t>Among those visiting the Master at the hotel in the</w:t>
      </w:r>
    </w:p>
    <w:p w:rsidR="00D516AA" w:rsidRPr="001B7A8D" w:rsidRDefault="00D516AA" w:rsidP="00D516AA">
      <w:pPr>
        <w:rPr>
          <w:lang w:val="en-US" w:eastAsia="en-US"/>
        </w:rPr>
      </w:pPr>
      <w:r w:rsidRPr="001B7A8D">
        <w:rPr>
          <w:lang w:val="en-US" w:eastAsia="en-US"/>
        </w:rPr>
        <w:t>afternoon were some Arabs</w:t>
      </w:r>
      <w:r w:rsidR="00AA6BEB">
        <w:rPr>
          <w:lang w:val="en-US" w:eastAsia="en-US"/>
        </w:rPr>
        <w:t xml:space="preserve">.  </w:t>
      </w:r>
      <w:r w:rsidRPr="001B7A8D">
        <w:rPr>
          <w:lang w:val="en-US" w:eastAsia="en-US"/>
        </w:rPr>
        <w:t>They had read about His</w:t>
      </w:r>
    </w:p>
    <w:p w:rsidR="00D516AA" w:rsidRPr="001B7A8D" w:rsidRDefault="00D516AA" w:rsidP="00D516AA">
      <w:pPr>
        <w:rPr>
          <w:lang w:val="en-US" w:eastAsia="en-US"/>
        </w:rPr>
      </w:pPr>
      <w:r w:rsidRPr="001B7A8D">
        <w:rPr>
          <w:lang w:val="en-US" w:eastAsia="en-US"/>
        </w:rPr>
        <w:t>arrival and His speeches in the newspapers and wished to</w:t>
      </w:r>
    </w:p>
    <w:p w:rsidR="00D516AA" w:rsidRPr="001B7A8D" w:rsidRDefault="00D516AA" w:rsidP="00D516AA">
      <w:pPr>
        <w:rPr>
          <w:lang w:val="en-US" w:eastAsia="en-US"/>
        </w:rPr>
      </w:pPr>
      <w:r w:rsidRPr="001B7A8D">
        <w:rPr>
          <w:lang w:val="en-US" w:eastAsia="en-US"/>
        </w:rPr>
        <w:t>see Him</w:t>
      </w:r>
      <w:r w:rsidR="00AA6BEB">
        <w:rPr>
          <w:lang w:val="en-US" w:eastAsia="en-US"/>
        </w:rPr>
        <w:t xml:space="preserve">.  </w:t>
      </w:r>
      <w:r w:rsidRPr="001B7A8D">
        <w:rPr>
          <w:lang w:val="en-US" w:eastAsia="en-US"/>
        </w:rPr>
        <w:t>The newspaper articles about His arrival and the</w:t>
      </w:r>
    </w:p>
    <w:p w:rsidR="00D516AA" w:rsidRPr="001B7A8D" w:rsidRDefault="00D516AA" w:rsidP="00D516AA">
      <w:pPr>
        <w:rPr>
          <w:lang w:val="en-US" w:eastAsia="en-US"/>
        </w:rPr>
      </w:pPr>
      <w:r w:rsidRPr="001B7A8D">
        <w:rPr>
          <w:lang w:val="en-US" w:eastAsia="en-US"/>
        </w:rPr>
        <w:t>Manifestations of God were translated and read to Him.</w:t>
      </w:r>
    </w:p>
    <w:p w:rsidR="00D516AA" w:rsidRPr="001B7A8D" w:rsidRDefault="00D516AA" w:rsidP="00D516AA">
      <w:pPr>
        <w:rPr>
          <w:lang w:val="en-US" w:eastAsia="en-US"/>
        </w:rPr>
      </w:pPr>
      <w:r w:rsidRPr="001B7A8D">
        <w:rPr>
          <w:lang w:val="en-US" w:eastAsia="en-US"/>
        </w:rPr>
        <w:t>It made Him happy to know that a stay in the city of only</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12 hours had become the cause of spreading the teachings</w:t>
      </w:r>
    </w:p>
    <w:p w:rsidR="00D516AA" w:rsidRPr="001B7A8D" w:rsidRDefault="00D516AA" w:rsidP="00D516AA">
      <w:pPr>
        <w:rPr>
          <w:lang w:val="en-US" w:eastAsia="en-US"/>
        </w:rPr>
      </w:pPr>
      <w:r w:rsidRPr="001B7A8D">
        <w:rPr>
          <w:lang w:val="en-US" w:eastAsia="en-US"/>
        </w:rPr>
        <w:t>of God.</w:t>
      </w:r>
    </w:p>
    <w:p w:rsidR="00D516AA" w:rsidRPr="001B7A8D" w:rsidRDefault="00D516AA" w:rsidP="00937AAB">
      <w:pPr>
        <w:pStyle w:val="Text"/>
        <w:rPr>
          <w:lang w:val="en-US" w:eastAsia="en-US"/>
        </w:rPr>
      </w:pPr>
      <w:r w:rsidRPr="001B7A8D">
        <w:rPr>
          <w:lang w:val="en-US" w:eastAsia="en-US"/>
        </w:rPr>
        <w:t>At 8:00 p.m., just before leaving the city, the Master</w:t>
      </w:r>
    </w:p>
    <w:p w:rsidR="00D516AA" w:rsidRPr="001B7A8D" w:rsidRDefault="00D516AA" w:rsidP="00D516AA">
      <w:pPr>
        <w:rPr>
          <w:lang w:val="en-US" w:eastAsia="en-US"/>
        </w:rPr>
      </w:pPr>
      <w:r w:rsidRPr="001B7A8D">
        <w:rPr>
          <w:lang w:val="en-US" w:eastAsia="en-US"/>
        </w:rPr>
        <w:t>came and sat in the lobby of the hotel</w:t>
      </w:r>
      <w:r w:rsidR="00AA6BEB">
        <w:rPr>
          <w:lang w:val="en-US" w:eastAsia="en-US"/>
        </w:rPr>
        <w:t xml:space="preserve">.  </w:t>
      </w:r>
      <w:r w:rsidRPr="001B7A8D">
        <w:rPr>
          <w:lang w:val="en-US" w:eastAsia="en-US"/>
        </w:rPr>
        <w:t>A number of people</w:t>
      </w:r>
    </w:p>
    <w:p w:rsidR="00D516AA" w:rsidRPr="001B7A8D" w:rsidRDefault="00D516AA" w:rsidP="00D516AA">
      <w:pPr>
        <w:rPr>
          <w:lang w:val="en-US" w:eastAsia="en-US"/>
        </w:rPr>
      </w:pPr>
      <w:r w:rsidRPr="001B7A8D">
        <w:rPr>
          <w:lang w:val="en-US" w:eastAsia="en-US"/>
        </w:rPr>
        <w:t>who had read about the new teachings in the newspapers</w:t>
      </w:r>
    </w:p>
    <w:p w:rsidR="00D516AA" w:rsidRPr="001B7A8D" w:rsidRDefault="00D516AA" w:rsidP="00D516AA">
      <w:pPr>
        <w:rPr>
          <w:lang w:val="en-US" w:eastAsia="en-US"/>
        </w:rPr>
      </w:pPr>
      <w:r w:rsidRPr="001B7A8D">
        <w:rPr>
          <w:lang w:val="en-US" w:eastAsia="en-US"/>
        </w:rPr>
        <w:t>approached and were introduced to Him</w:t>
      </w:r>
      <w:r w:rsidR="00AA6BEB">
        <w:rPr>
          <w:lang w:val="en-US" w:eastAsia="en-US"/>
        </w:rPr>
        <w:t xml:space="preserve">.  </w:t>
      </w:r>
      <w:r w:rsidRPr="001B7A8D">
        <w:rPr>
          <w:lang w:val="en-US" w:eastAsia="en-US"/>
        </w:rPr>
        <w:t>They all listened</w:t>
      </w:r>
    </w:p>
    <w:p w:rsidR="00D516AA" w:rsidRPr="001B7A8D" w:rsidRDefault="00D516AA" w:rsidP="00D516AA">
      <w:pPr>
        <w:rPr>
          <w:lang w:val="en-US" w:eastAsia="en-US"/>
        </w:rPr>
      </w:pPr>
      <w:r w:rsidRPr="001B7A8D">
        <w:rPr>
          <w:lang w:val="en-US" w:eastAsia="en-US"/>
        </w:rPr>
        <w:t>carefully to His explanations and expressed their pleasure.</w:t>
      </w:r>
    </w:p>
    <w:p w:rsidR="00D516AA" w:rsidRPr="001B7A8D" w:rsidRDefault="00D516AA" w:rsidP="00D516AA">
      <w:pPr>
        <w:rPr>
          <w:lang w:val="en-US" w:eastAsia="en-US"/>
        </w:rPr>
      </w:pPr>
      <w:r w:rsidRPr="001B7A8D">
        <w:rPr>
          <w:lang w:val="en-US" w:eastAsia="en-US"/>
        </w:rPr>
        <w:t xml:space="preserve">At 11:00 </w:t>
      </w:r>
      <w:r w:rsidR="0090586B">
        <w:rPr>
          <w:lang w:val="en-US" w:eastAsia="en-US"/>
        </w:rPr>
        <w:t xml:space="preserve">p.m. </w:t>
      </w:r>
      <w:r w:rsidRPr="001B7A8D">
        <w:rPr>
          <w:lang w:val="en-US" w:eastAsia="en-US"/>
        </w:rPr>
        <w:t>the train left Lincoln</w:t>
      </w:r>
      <w:r w:rsidR="00AA6BEB">
        <w:rPr>
          <w:lang w:val="en-US" w:eastAsia="en-US"/>
        </w:rPr>
        <w:t xml:space="preserve">.  </w:t>
      </w:r>
      <w:r w:rsidRPr="001B7A8D">
        <w:rPr>
          <w:lang w:val="en-US" w:eastAsia="en-US"/>
        </w:rPr>
        <w:t>His companions tried</w:t>
      </w:r>
    </w:p>
    <w:p w:rsidR="00D516AA" w:rsidRPr="001B7A8D" w:rsidRDefault="00D516AA" w:rsidP="00D516AA">
      <w:pPr>
        <w:rPr>
          <w:lang w:val="en-US" w:eastAsia="en-US"/>
        </w:rPr>
      </w:pPr>
      <w:r w:rsidRPr="001B7A8D">
        <w:rPr>
          <w:lang w:val="en-US" w:eastAsia="en-US"/>
        </w:rPr>
        <w:t>to persuade Him to take Pullman accommodation for</w:t>
      </w:r>
    </w:p>
    <w:p w:rsidR="00D516AA" w:rsidRPr="001B7A8D" w:rsidRDefault="00D516AA" w:rsidP="00D516AA">
      <w:pPr>
        <w:rPr>
          <w:lang w:val="en-US" w:eastAsia="en-US"/>
        </w:rPr>
      </w:pPr>
      <w:r w:rsidRPr="001B7A8D">
        <w:rPr>
          <w:lang w:val="en-US" w:eastAsia="en-US"/>
        </w:rPr>
        <w:t>Himself but He would not allow it, saying:</w:t>
      </w:r>
    </w:p>
    <w:p w:rsidR="00D516AA" w:rsidRPr="001B7A8D" w:rsidRDefault="00D516AA" w:rsidP="00937AAB">
      <w:pPr>
        <w:pStyle w:val="Quote"/>
        <w:rPr>
          <w:lang w:val="en-US" w:eastAsia="en-US"/>
        </w:rPr>
      </w:pPr>
      <w:r w:rsidRPr="001B7A8D">
        <w:rPr>
          <w:lang w:val="en-US" w:eastAsia="en-US"/>
        </w:rPr>
        <w:t>We must all be together</w:t>
      </w:r>
      <w:r w:rsidR="00AA6BEB">
        <w:rPr>
          <w:lang w:val="en-US" w:eastAsia="en-US"/>
        </w:rPr>
        <w:t xml:space="preserve">.  </w:t>
      </w:r>
      <w:r w:rsidRPr="001B7A8D">
        <w:rPr>
          <w:lang w:val="en-US" w:eastAsia="en-US"/>
        </w:rPr>
        <w:t>The only purpose of this journey</w:t>
      </w:r>
    </w:p>
    <w:p w:rsidR="00D516AA" w:rsidRPr="001B7A8D" w:rsidRDefault="00D516AA" w:rsidP="00937AAB">
      <w:pPr>
        <w:pStyle w:val="Quotects"/>
        <w:rPr>
          <w:lang w:val="en-US" w:eastAsia="en-US"/>
        </w:rPr>
      </w:pPr>
      <w:r w:rsidRPr="001B7A8D">
        <w:rPr>
          <w:lang w:val="en-US" w:eastAsia="en-US"/>
        </w:rPr>
        <w:t>is to serve the Cause of God</w:t>
      </w:r>
      <w:r w:rsidR="00AA6BEB">
        <w:rPr>
          <w:lang w:val="en-US" w:eastAsia="en-US"/>
        </w:rPr>
        <w:t xml:space="preserve">.  </w:t>
      </w:r>
      <w:r w:rsidRPr="001B7A8D">
        <w:rPr>
          <w:lang w:val="en-US" w:eastAsia="en-US"/>
        </w:rPr>
        <w:t>We have no other aim</w:t>
      </w:r>
      <w:r w:rsidR="00AA6BEB">
        <w:rPr>
          <w:lang w:val="en-US" w:eastAsia="en-US"/>
        </w:rPr>
        <w:t xml:space="preserve">.  </w:t>
      </w:r>
      <w:r w:rsidRPr="001B7A8D">
        <w:rPr>
          <w:lang w:val="en-US" w:eastAsia="en-US"/>
        </w:rPr>
        <w:t>We</w:t>
      </w:r>
    </w:p>
    <w:p w:rsidR="00D516AA" w:rsidRPr="001B7A8D" w:rsidRDefault="00D516AA" w:rsidP="00937AAB">
      <w:pPr>
        <w:pStyle w:val="Quotects"/>
        <w:rPr>
          <w:lang w:val="en-US" w:eastAsia="en-US"/>
        </w:rPr>
      </w:pPr>
      <w:r w:rsidRPr="001B7A8D">
        <w:rPr>
          <w:lang w:val="en-US" w:eastAsia="en-US"/>
        </w:rPr>
        <w:t>will all sleep in our coach seats.</w:t>
      </w:r>
    </w:p>
    <w:p w:rsidR="00D516AA" w:rsidRPr="001B7A8D" w:rsidRDefault="00D516AA" w:rsidP="00937AAB">
      <w:pPr>
        <w:pStyle w:val="Text"/>
        <w:rPr>
          <w:lang w:val="en-US" w:eastAsia="en-US"/>
        </w:rPr>
      </w:pPr>
      <w:r w:rsidRPr="001B7A8D">
        <w:rPr>
          <w:lang w:val="en-US" w:eastAsia="en-US"/>
        </w:rPr>
        <w:t>He spent the night resting in the chair, sometimes sleep</w:t>
      </w:r>
      <w:r w:rsidR="001D6484">
        <w:rPr>
          <w:lang w:val="en-US" w:eastAsia="en-US"/>
        </w:rPr>
        <w:t>-</w:t>
      </w:r>
    </w:p>
    <w:p w:rsidR="00D516AA" w:rsidRPr="001B7A8D" w:rsidRDefault="00D516AA" w:rsidP="00D516AA">
      <w:pPr>
        <w:rPr>
          <w:lang w:val="en-US" w:eastAsia="en-US"/>
        </w:rPr>
      </w:pPr>
      <w:r w:rsidRPr="001B7A8D">
        <w:rPr>
          <w:lang w:val="en-US" w:eastAsia="en-US"/>
        </w:rPr>
        <w:t>ing, and sometimes awake</w:t>
      </w:r>
      <w:r w:rsidR="00AA6BEB">
        <w:rPr>
          <w:lang w:val="en-US" w:eastAsia="en-US"/>
        </w:rPr>
        <w:t xml:space="preserve">.  </w:t>
      </w:r>
      <w:r w:rsidRPr="001B7A8D">
        <w:rPr>
          <w:lang w:val="en-US" w:eastAsia="en-US"/>
        </w:rPr>
        <w:t>And in this way His time passed.</w:t>
      </w:r>
    </w:p>
    <w:p w:rsidR="00D516AA" w:rsidRPr="001B7A8D" w:rsidRDefault="00D516AA" w:rsidP="00937AAB">
      <w:pPr>
        <w:pStyle w:val="Myheadc"/>
        <w:rPr>
          <w:lang w:val="en-US" w:eastAsia="en-US"/>
        </w:rPr>
      </w:pPr>
      <w:r w:rsidRPr="001B7A8D">
        <w:rPr>
          <w:lang w:val="en-US" w:eastAsia="en-US"/>
        </w:rPr>
        <w:t>Monday, September 23, 1912</w:t>
      </w:r>
    </w:p>
    <w:p w:rsidR="00D516AA" w:rsidRPr="001B7A8D" w:rsidRDefault="00D516AA" w:rsidP="00937AAB">
      <w:pPr>
        <w:jc w:val="center"/>
        <w:rPr>
          <w:lang w:val="en-US" w:eastAsia="en-US"/>
        </w:rPr>
      </w:pPr>
      <w:r w:rsidRPr="001B7A8D">
        <w:rPr>
          <w:lang w:val="en-US" w:eastAsia="en-US"/>
        </w:rPr>
        <w:t>[Denver]</w:t>
      </w:r>
    </w:p>
    <w:p w:rsidR="00D516AA" w:rsidRPr="001B7A8D" w:rsidRDefault="00D516AA" w:rsidP="00937AAB">
      <w:pPr>
        <w:pStyle w:val="Text"/>
        <w:rPr>
          <w:lang w:val="en-US" w:eastAsia="en-US"/>
        </w:rPr>
      </w:pPr>
      <w:r w:rsidRPr="001B7A8D">
        <w:rPr>
          <w:lang w:val="en-US" w:eastAsia="en-US"/>
        </w:rPr>
        <w:t>The Master reached Denver around two o</w:t>
      </w:r>
      <w:r w:rsidR="00E53D6D">
        <w:rPr>
          <w:lang w:val="en-US" w:eastAsia="en-US"/>
        </w:rPr>
        <w:t>’</w:t>
      </w:r>
      <w:r w:rsidRPr="001B7A8D">
        <w:rPr>
          <w:lang w:val="en-US" w:eastAsia="en-US"/>
        </w:rPr>
        <w:t>clock in the</w:t>
      </w:r>
    </w:p>
    <w:p w:rsidR="00D516AA" w:rsidRPr="001B7A8D" w:rsidRDefault="00D516AA" w:rsidP="00D516AA">
      <w:pPr>
        <w:rPr>
          <w:lang w:val="en-US" w:eastAsia="en-US"/>
        </w:rPr>
      </w:pPr>
      <w:r w:rsidRPr="001B7A8D">
        <w:rPr>
          <w:lang w:val="en-US" w:eastAsia="en-US"/>
        </w:rPr>
        <w:t>afternoon</w:t>
      </w:r>
      <w:r w:rsidR="00AA6BEB">
        <w:rPr>
          <w:lang w:val="en-US" w:eastAsia="en-US"/>
        </w:rPr>
        <w:t xml:space="preserve">.  </w:t>
      </w:r>
      <w:r w:rsidRPr="001B7A8D">
        <w:rPr>
          <w:lang w:val="en-US" w:eastAsia="en-US"/>
        </w:rPr>
        <w:t>Mr and Mrs Ashton and some friends came to</w:t>
      </w:r>
    </w:p>
    <w:p w:rsidR="00D516AA" w:rsidRPr="001B7A8D" w:rsidRDefault="00D516AA" w:rsidP="00D516AA">
      <w:pPr>
        <w:rPr>
          <w:lang w:val="en-US" w:eastAsia="en-US"/>
        </w:rPr>
      </w:pPr>
      <w:r w:rsidRPr="001B7A8D">
        <w:rPr>
          <w:lang w:val="en-US" w:eastAsia="en-US"/>
        </w:rPr>
        <w:t>the station to meet Him</w:t>
      </w:r>
      <w:r w:rsidR="00AA6BEB">
        <w:rPr>
          <w:lang w:val="en-US" w:eastAsia="en-US"/>
        </w:rPr>
        <w:t xml:space="preserve">.  </w:t>
      </w:r>
      <w:r w:rsidRPr="001B7A8D">
        <w:rPr>
          <w:lang w:val="en-US" w:eastAsia="en-US"/>
        </w:rPr>
        <w:t>The moment they saw Him they</w:t>
      </w:r>
    </w:p>
    <w:p w:rsidR="00D516AA" w:rsidRPr="001B7A8D" w:rsidRDefault="00D516AA" w:rsidP="00D516AA">
      <w:pPr>
        <w:rPr>
          <w:lang w:val="en-US" w:eastAsia="en-US"/>
        </w:rPr>
      </w:pPr>
      <w:r w:rsidRPr="001B7A8D">
        <w:rPr>
          <w:lang w:val="en-US" w:eastAsia="en-US"/>
        </w:rPr>
        <w:t>became excited and full of joy</w:t>
      </w:r>
      <w:r w:rsidR="00AA6BEB">
        <w:rPr>
          <w:lang w:val="en-US" w:eastAsia="en-US"/>
        </w:rPr>
        <w:t xml:space="preserve">.  </w:t>
      </w:r>
      <w:r w:rsidRPr="001B7A8D">
        <w:rPr>
          <w:lang w:val="en-US" w:eastAsia="en-US"/>
        </w:rPr>
        <w:t>They took Him to the Hotel</w:t>
      </w:r>
    </w:p>
    <w:p w:rsidR="00D516AA" w:rsidRPr="001B7A8D" w:rsidRDefault="00D516AA" w:rsidP="00D516AA">
      <w:pPr>
        <w:rPr>
          <w:lang w:val="en-US" w:eastAsia="en-US"/>
        </w:rPr>
      </w:pPr>
      <w:r w:rsidRPr="001B7A8D">
        <w:rPr>
          <w:lang w:val="en-US" w:eastAsia="en-US"/>
        </w:rPr>
        <w:t>Shirley where we had made reservations on the third floor</w:t>
      </w:r>
    </w:p>
    <w:p w:rsidR="00D516AA" w:rsidRPr="001B7A8D" w:rsidRDefault="00D516AA" w:rsidP="00D516AA">
      <w:pPr>
        <w:rPr>
          <w:lang w:val="en-US" w:eastAsia="en-US"/>
        </w:rPr>
      </w:pPr>
      <w:r w:rsidRPr="001B7A8D">
        <w:rPr>
          <w:lang w:val="en-US" w:eastAsia="en-US"/>
        </w:rPr>
        <w:t>of this lovely building</w:t>
      </w:r>
      <w:r w:rsidR="00AA6BEB">
        <w:rPr>
          <w:lang w:val="en-US" w:eastAsia="en-US"/>
        </w:rPr>
        <w:t xml:space="preserve">.  </w:t>
      </w:r>
      <w:r w:rsidRPr="001B7A8D">
        <w:rPr>
          <w:lang w:val="en-US" w:eastAsia="en-US"/>
        </w:rPr>
        <w:t>He said to some newspaper report</w:t>
      </w:r>
      <w:r w:rsidR="001D6484">
        <w:rPr>
          <w:lang w:val="en-US" w:eastAsia="en-US"/>
        </w:rPr>
        <w:t>-</w:t>
      </w:r>
    </w:p>
    <w:p w:rsidR="00D516AA" w:rsidRPr="001B7A8D" w:rsidRDefault="00D516AA" w:rsidP="00D516AA">
      <w:pPr>
        <w:rPr>
          <w:lang w:val="en-US" w:eastAsia="en-US"/>
        </w:rPr>
      </w:pPr>
      <w:r w:rsidRPr="001B7A8D">
        <w:rPr>
          <w:lang w:val="en-US" w:eastAsia="en-US"/>
        </w:rPr>
        <w:t>ers who had come for an interview</w:t>
      </w:r>
      <w:r w:rsidR="00AA6BEB">
        <w:rPr>
          <w:lang w:val="en-US" w:eastAsia="en-US"/>
        </w:rPr>
        <w:t>:  ‘</w:t>
      </w:r>
      <w:r w:rsidRPr="001B7A8D">
        <w:rPr>
          <w:lang w:val="en-US" w:eastAsia="en-US"/>
        </w:rPr>
        <w:t>I had no rest last night</w:t>
      </w:r>
    </w:p>
    <w:p w:rsidR="00D516AA" w:rsidRPr="001B7A8D" w:rsidRDefault="00D516AA" w:rsidP="00D516AA">
      <w:pPr>
        <w:rPr>
          <w:lang w:val="en-US" w:eastAsia="en-US"/>
        </w:rPr>
      </w:pPr>
      <w:r w:rsidRPr="001B7A8D">
        <w:rPr>
          <w:lang w:val="en-US" w:eastAsia="en-US"/>
        </w:rPr>
        <w:t>and am very tired</w:t>
      </w:r>
      <w:r w:rsidR="00AA6BEB">
        <w:rPr>
          <w:lang w:val="en-US" w:eastAsia="en-US"/>
        </w:rPr>
        <w:t xml:space="preserve">.  </w:t>
      </w:r>
      <w:r w:rsidRPr="001B7A8D">
        <w:rPr>
          <w:lang w:val="en-US" w:eastAsia="en-US"/>
        </w:rPr>
        <w:t>Give me a little time</w:t>
      </w:r>
      <w:r w:rsidR="00B77071">
        <w:rPr>
          <w:lang w:val="en-US" w:eastAsia="en-US"/>
        </w:rPr>
        <w:t xml:space="preserve">.’  </w:t>
      </w:r>
      <w:r w:rsidRPr="001B7A8D">
        <w:rPr>
          <w:lang w:val="en-US" w:eastAsia="en-US"/>
        </w:rPr>
        <w:t>They returned at</w:t>
      </w:r>
    </w:p>
    <w:p w:rsidR="00D516AA" w:rsidRPr="001B7A8D" w:rsidRDefault="00D516AA" w:rsidP="00D516AA">
      <w:pPr>
        <w:rPr>
          <w:lang w:val="en-US" w:eastAsia="en-US"/>
        </w:rPr>
      </w:pPr>
      <w:r w:rsidRPr="001B7A8D">
        <w:rPr>
          <w:lang w:val="en-US" w:eastAsia="en-US"/>
        </w:rPr>
        <w:t xml:space="preserve">5:00 </w:t>
      </w:r>
      <w:r w:rsidR="0090586B">
        <w:rPr>
          <w:lang w:val="en-US" w:eastAsia="en-US"/>
        </w:rPr>
        <w:t xml:space="preserve">p.m. </w:t>
      </w:r>
      <w:r w:rsidRPr="001B7A8D">
        <w:rPr>
          <w:lang w:val="en-US" w:eastAsia="en-US"/>
        </w:rPr>
        <w:t>and were permitted to take His photograph and</w:t>
      </w:r>
    </w:p>
    <w:p w:rsidR="00D516AA" w:rsidRPr="001B7A8D" w:rsidRDefault="00D516AA" w:rsidP="00D516AA">
      <w:pPr>
        <w:rPr>
          <w:lang w:val="en-US" w:eastAsia="en-US"/>
        </w:rPr>
      </w:pPr>
      <w:r w:rsidRPr="001B7A8D">
        <w:rPr>
          <w:lang w:val="en-US" w:eastAsia="en-US"/>
        </w:rPr>
        <w:t>to ask questions</w:t>
      </w:r>
      <w:r w:rsidR="00AA6BEB">
        <w:rPr>
          <w:lang w:val="en-US" w:eastAsia="en-US"/>
        </w:rPr>
        <w:t xml:space="preserve">.  </w:t>
      </w:r>
      <w:r w:rsidRPr="001B7A8D">
        <w:rPr>
          <w:lang w:val="en-US" w:eastAsia="en-US"/>
        </w:rPr>
        <w:t>At eight in the evening He went to the</w:t>
      </w:r>
    </w:p>
    <w:p w:rsidR="00D516AA" w:rsidRPr="001B7A8D" w:rsidRDefault="00D516AA" w:rsidP="00D516AA">
      <w:pPr>
        <w:rPr>
          <w:lang w:val="en-US" w:eastAsia="en-US"/>
        </w:rPr>
      </w:pPr>
      <w:r w:rsidRPr="001B7A8D">
        <w:rPr>
          <w:lang w:val="en-US" w:eastAsia="en-US"/>
        </w:rPr>
        <w:t>home of Mrs [Sidney] Roberts where friends both old and</w:t>
      </w:r>
    </w:p>
    <w:p w:rsidR="00D516AA" w:rsidRPr="001B7A8D" w:rsidRDefault="00D516AA" w:rsidP="00937AAB">
      <w:pPr>
        <w:rPr>
          <w:lang w:val="en-US" w:eastAsia="en-US"/>
        </w:rPr>
      </w:pPr>
      <w:r w:rsidRPr="001B7A8D">
        <w:rPr>
          <w:lang w:val="en-US" w:eastAsia="en-US"/>
        </w:rPr>
        <w:t>new had gathered.</w:t>
      </w:r>
      <w:r w:rsidR="00937AAB">
        <w:rPr>
          <w:rStyle w:val="EndnoteReference"/>
          <w:lang w:eastAsia="en-US"/>
        </w:rPr>
        <w:endnoteReference w:id="291"/>
      </w:r>
      <w:r w:rsidRPr="001B7A8D">
        <w:rPr>
          <w:lang w:val="en-US" w:eastAsia="en-US"/>
        </w:rPr>
        <w:t xml:space="preserve">  There were so many people that they</w:t>
      </w:r>
    </w:p>
    <w:p w:rsidR="00D516AA" w:rsidRPr="001B7A8D" w:rsidRDefault="00D516AA" w:rsidP="00D516AA">
      <w:pPr>
        <w:rPr>
          <w:lang w:val="en-US" w:eastAsia="en-US"/>
        </w:rPr>
      </w:pPr>
      <w:r w:rsidRPr="001B7A8D">
        <w:rPr>
          <w:lang w:val="en-US" w:eastAsia="en-US"/>
        </w:rPr>
        <w:t>were seen standing as far as the front entrance</w:t>
      </w:r>
      <w:r w:rsidR="00AA6BEB">
        <w:rPr>
          <w:lang w:val="en-US" w:eastAsia="en-US"/>
        </w:rPr>
        <w:t xml:space="preserve">.  </w:t>
      </w:r>
      <w:r w:rsidRPr="001B7A8D">
        <w:rPr>
          <w:lang w:val="en-US" w:eastAsia="en-US"/>
        </w:rPr>
        <w:t>He spoke</w:t>
      </w:r>
    </w:p>
    <w:p w:rsidR="00D516AA" w:rsidRPr="001B7A8D" w:rsidRDefault="00D516AA" w:rsidP="00D516AA">
      <w:pPr>
        <w:rPr>
          <w:lang w:val="en-US" w:eastAsia="en-US"/>
        </w:rPr>
      </w:pPr>
      <w:r w:rsidRPr="001B7A8D">
        <w:rPr>
          <w:lang w:val="en-US" w:eastAsia="en-US"/>
        </w:rPr>
        <w:t>to them about the power of the Abhá Kingdom which had</w:t>
      </w:r>
    </w:p>
    <w:p w:rsidR="00D516AA" w:rsidRPr="001B7A8D" w:rsidRDefault="00D516AA" w:rsidP="00D516AA">
      <w:pPr>
        <w:rPr>
          <w:lang w:val="en-US" w:eastAsia="en-US"/>
        </w:rPr>
      </w:pPr>
      <w:r w:rsidRPr="001B7A8D">
        <w:rPr>
          <w:lang w:val="en-US" w:eastAsia="en-US"/>
        </w:rPr>
        <w:t>enabled Him to travel far in spite of His weak constitution</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and which had gathered the friends in the assemblies of the</w:t>
      </w:r>
    </w:p>
    <w:p w:rsidR="00D516AA" w:rsidRPr="001B7A8D" w:rsidRDefault="00D516AA" w:rsidP="00D516AA">
      <w:pPr>
        <w:rPr>
          <w:lang w:val="en-US" w:eastAsia="en-US"/>
        </w:rPr>
      </w:pPr>
      <w:r w:rsidRPr="001B7A8D">
        <w:rPr>
          <w:lang w:val="en-US" w:eastAsia="en-US"/>
        </w:rPr>
        <w:t>love of God</w:t>
      </w:r>
      <w:r w:rsidR="00AA6BEB">
        <w:rPr>
          <w:lang w:val="en-US" w:eastAsia="en-US"/>
        </w:rPr>
        <w:t xml:space="preserve">.  </w:t>
      </w:r>
      <w:r w:rsidRPr="001B7A8D">
        <w:rPr>
          <w:lang w:val="en-US" w:eastAsia="en-US"/>
        </w:rPr>
        <w:t>After His talk He bestowed His special blessing</w:t>
      </w:r>
    </w:p>
    <w:p w:rsidR="00D516AA" w:rsidRPr="001B7A8D" w:rsidRDefault="00D516AA" w:rsidP="00D516AA">
      <w:pPr>
        <w:rPr>
          <w:lang w:val="en-US" w:eastAsia="en-US"/>
        </w:rPr>
      </w:pPr>
      <w:r w:rsidRPr="001B7A8D">
        <w:rPr>
          <w:lang w:val="en-US" w:eastAsia="en-US"/>
        </w:rPr>
        <w:t>on each person</w:t>
      </w:r>
      <w:r w:rsidR="00AA6BEB">
        <w:rPr>
          <w:lang w:val="en-US" w:eastAsia="en-US"/>
        </w:rPr>
        <w:t xml:space="preserve">.  </w:t>
      </w:r>
      <w:r w:rsidRPr="001B7A8D">
        <w:rPr>
          <w:lang w:val="en-US" w:eastAsia="en-US"/>
        </w:rPr>
        <w:t>As the Master was leaving the meeting, the</w:t>
      </w:r>
    </w:p>
    <w:p w:rsidR="00D516AA" w:rsidRPr="001B7A8D" w:rsidRDefault="00D516AA" w:rsidP="00D516AA">
      <w:pPr>
        <w:rPr>
          <w:lang w:val="en-US" w:eastAsia="en-US"/>
        </w:rPr>
      </w:pPr>
      <w:r w:rsidRPr="001B7A8D">
        <w:rPr>
          <w:lang w:val="en-US" w:eastAsia="en-US"/>
        </w:rPr>
        <w:t>pastor of the Church of Divine Science approached Him</w:t>
      </w:r>
    </w:p>
    <w:p w:rsidR="00D516AA" w:rsidRPr="001B7A8D" w:rsidRDefault="00D516AA" w:rsidP="00D516AA">
      <w:pPr>
        <w:rPr>
          <w:lang w:val="en-US" w:eastAsia="en-US"/>
        </w:rPr>
      </w:pPr>
      <w:r w:rsidRPr="001B7A8D">
        <w:rPr>
          <w:lang w:val="en-US" w:eastAsia="en-US"/>
        </w:rPr>
        <w:t>with the utmost humility and invited Him to speak at his</w:t>
      </w:r>
    </w:p>
    <w:p w:rsidR="00D516AA" w:rsidRPr="001B7A8D" w:rsidRDefault="00D516AA" w:rsidP="00D516AA">
      <w:pPr>
        <w:rPr>
          <w:lang w:val="en-US" w:eastAsia="en-US"/>
        </w:rPr>
      </w:pPr>
      <w:r w:rsidRPr="001B7A8D">
        <w:rPr>
          <w:lang w:val="en-US" w:eastAsia="en-US"/>
        </w:rPr>
        <w:t>church</w:t>
      </w:r>
      <w:r w:rsidR="00AA6BEB">
        <w:rPr>
          <w:lang w:val="en-US" w:eastAsia="en-US"/>
        </w:rPr>
        <w:t xml:space="preserve">.  </w:t>
      </w:r>
      <w:r w:rsidR="00E53D6D">
        <w:rPr>
          <w:lang w:val="en-US" w:eastAsia="en-US"/>
        </w:rPr>
        <w:t>‘Abdu’l</w:t>
      </w:r>
      <w:r w:rsidRPr="001B7A8D">
        <w:rPr>
          <w:lang w:val="en-US" w:eastAsia="en-US"/>
        </w:rPr>
        <w:t>-Bahá accepted</w:t>
      </w:r>
      <w:r w:rsidR="00AA6BEB">
        <w:rPr>
          <w:lang w:val="en-US" w:eastAsia="en-US"/>
        </w:rPr>
        <w:t xml:space="preserve">.  </w:t>
      </w:r>
      <w:r w:rsidRPr="001B7A8D">
        <w:rPr>
          <w:lang w:val="en-US" w:eastAsia="en-US"/>
        </w:rPr>
        <w:t>Since so many people</w:t>
      </w:r>
    </w:p>
    <w:p w:rsidR="00D516AA" w:rsidRPr="001B7A8D" w:rsidRDefault="00D516AA" w:rsidP="00D516AA">
      <w:pPr>
        <w:rPr>
          <w:lang w:val="en-US" w:eastAsia="en-US"/>
        </w:rPr>
      </w:pPr>
      <w:r w:rsidRPr="001B7A8D">
        <w:rPr>
          <w:lang w:val="en-US" w:eastAsia="en-US"/>
        </w:rPr>
        <w:t>wished to have an interview with Him, He announced that</w:t>
      </w:r>
    </w:p>
    <w:p w:rsidR="00D516AA" w:rsidRPr="001B7A8D" w:rsidRDefault="00D516AA" w:rsidP="00D516AA">
      <w:pPr>
        <w:rPr>
          <w:lang w:val="en-US" w:eastAsia="en-US"/>
        </w:rPr>
      </w:pPr>
      <w:r w:rsidRPr="001B7A8D">
        <w:rPr>
          <w:lang w:val="en-US" w:eastAsia="en-US"/>
        </w:rPr>
        <w:t>during the few days He would be in Denver, He would see</w:t>
      </w:r>
    </w:p>
    <w:p w:rsidR="00D516AA" w:rsidRPr="001B7A8D" w:rsidRDefault="00D516AA" w:rsidP="00D516AA">
      <w:pPr>
        <w:rPr>
          <w:lang w:val="en-US" w:eastAsia="en-US"/>
        </w:rPr>
      </w:pPr>
      <w:r w:rsidRPr="001B7A8D">
        <w:rPr>
          <w:lang w:val="en-US" w:eastAsia="en-US"/>
        </w:rPr>
        <w:t>anyone who would call upon Him at the hotel between nine</w:t>
      </w:r>
    </w:p>
    <w:p w:rsidR="00D516AA" w:rsidRPr="001B7A8D" w:rsidRDefault="00D516AA" w:rsidP="00D516AA">
      <w:pPr>
        <w:rPr>
          <w:lang w:val="en-US" w:eastAsia="en-US"/>
        </w:rPr>
      </w:pPr>
      <w:r w:rsidRPr="001B7A8D">
        <w:rPr>
          <w:lang w:val="en-US" w:eastAsia="en-US"/>
        </w:rPr>
        <w:t>and twelve in the morning.</w:t>
      </w:r>
    </w:p>
    <w:p w:rsidR="00D516AA" w:rsidRPr="001B7A8D" w:rsidRDefault="00D516AA" w:rsidP="00937AAB">
      <w:pPr>
        <w:pStyle w:val="Text"/>
        <w:rPr>
          <w:lang w:val="en-US" w:eastAsia="en-US"/>
        </w:rPr>
      </w:pPr>
      <w:r w:rsidRPr="001B7A8D">
        <w:rPr>
          <w:lang w:val="en-US" w:eastAsia="en-US"/>
        </w:rPr>
        <w:t>Regarding His health, He said:</w:t>
      </w:r>
    </w:p>
    <w:p w:rsidR="00D516AA" w:rsidRPr="001B7A8D" w:rsidRDefault="00D516AA" w:rsidP="00937AAB">
      <w:pPr>
        <w:pStyle w:val="Quote"/>
        <w:rPr>
          <w:lang w:val="en-US" w:eastAsia="en-US"/>
        </w:rPr>
      </w:pPr>
      <w:r w:rsidRPr="001B7A8D">
        <w:rPr>
          <w:lang w:val="en-US" w:eastAsia="en-US"/>
        </w:rPr>
        <w:t>In the early stages of our long journey to California my</w:t>
      </w:r>
    </w:p>
    <w:p w:rsidR="00D516AA" w:rsidRPr="001B7A8D" w:rsidRDefault="00D516AA" w:rsidP="00937AAB">
      <w:pPr>
        <w:pStyle w:val="Quotects"/>
        <w:rPr>
          <w:lang w:val="en-US" w:eastAsia="en-US"/>
        </w:rPr>
      </w:pPr>
      <w:r w:rsidRPr="001B7A8D">
        <w:rPr>
          <w:lang w:val="en-US" w:eastAsia="en-US"/>
        </w:rPr>
        <w:t>health was affected</w:t>
      </w:r>
      <w:r w:rsidR="00AA6BEB">
        <w:rPr>
          <w:lang w:val="en-US" w:eastAsia="en-US"/>
        </w:rPr>
        <w:t xml:space="preserve">.  </w:t>
      </w:r>
      <w:r w:rsidRPr="001B7A8D">
        <w:rPr>
          <w:lang w:val="en-US" w:eastAsia="en-US"/>
        </w:rPr>
        <w:t>But as the journey was made for God</w:t>
      </w:r>
    </w:p>
    <w:p w:rsidR="00D516AA" w:rsidRPr="001B7A8D" w:rsidRDefault="00D516AA" w:rsidP="00937AAB">
      <w:pPr>
        <w:pStyle w:val="Quotects"/>
        <w:rPr>
          <w:lang w:val="en-US" w:eastAsia="en-US"/>
        </w:rPr>
      </w:pPr>
      <w:r w:rsidRPr="001B7A8D">
        <w:rPr>
          <w:lang w:val="en-US" w:eastAsia="en-US"/>
        </w:rPr>
        <w:t>and to diffuse the divine fragrances, my longstanding</w:t>
      </w:r>
    </w:p>
    <w:p w:rsidR="00D516AA" w:rsidRPr="001B7A8D" w:rsidRDefault="00D516AA" w:rsidP="00937AAB">
      <w:pPr>
        <w:pStyle w:val="Quotects"/>
        <w:rPr>
          <w:lang w:val="en-US" w:eastAsia="en-US"/>
        </w:rPr>
      </w:pPr>
      <w:r w:rsidRPr="001B7A8D">
        <w:rPr>
          <w:lang w:val="en-US" w:eastAsia="en-US"/>
        </w:rPr>
        <w:t>indisposition has been cured without any medicine</w:t>
      </w:r>
      <w:r w:rsidR="00AA6BEB">
        <w:rPr>
          <w:lang w:val="en-US" w:eastAsia="en-US"/>
        </w:rPr>
        <w:t xml:space="preserve">.  </w:t>
      </w:r>
      <w:r w:rsidRPr="001B7A8D">
        <w:rPr>
          <w:lang w:val="en-US" w:eastAsia="en-US"/>
        </w:rPr>
        <w:t>The</w:t>
      </w:r>
    </w:p>
    <w:p w:rsidR="00D516AA" w:rsidRPr="001B7A8D" w:rsidRDefault="00D516AA" w:rsidP="00937AAB">
      <w:pPr>
        <w:pStyle w:val="Quotects"/>
        <w:rPr>
          <w:lang w:val="en-US" w:eastAsia="en-US"/>
        </w:rPr>
      </w:pPr>
      <w:r w:rsidRPr="001B7A8D">
        <w:rPr>
          <w:lang w:val="en-US" w:eastAsia="en-US"/>
        </w:rPr>
        <w:t>confirmations of Abhá are descending from all sides.</w:t>
      </w:r>
    </w:p>
    <w:p w:rsidR="00D516AA" w:rsidRPr="001B7A8D" w:rsidRDefault="00D516AA" w:rsidP="00937AAB">
      <w:pPr>
        <w:pStyle w:val="Text"/>
        <w:rPr>
          <w:lang w:val="en-US" w:eastAsia="en-US"/>
        </w:rPr>
      </w:pPr>
      <w:r w:rsidRPr="001B7A8D">
        <w:rPr>
          <w:lang w:val="en-US" w:eastAsia="en-US"/>
        </w:rPr>
        <w:t>He added:</w:t>
      </w:r>
    </w:p>
    <w:p w:rsidR="00D516AA" w:rsidRPr="001B7A8D" w:rsidRDefault="00D516AA" w:rsidP="00937AAB">
      <w:pPr>
        <w:pStyle w:val="Quote"/>
        <w:rPr>
          <w:lang w:val="en-US" w:eastAsia="en-US"/>
        </w:rPr>
      </w:pPr>
      <w:r w:rsidRPr="001B7A8D">
        <w:rPr>
          <w:lang w:val="en-US" w:eastAsia="en-US"/>
        </w:rPr>
        <w:t xml:space="preserve">It is </w:t>
      </w:r>
      <w:r w:rsidRPr="00937AAB">
        <w:t>written</w:t>
      </w:r>
      <w:r w:rsidRPr="001B7A8D">
        <w:rPr>
          <w:lang w:val="en-US" w:eastAsia="en-US"/>
        </w:rPr>
        <w:t xml:space="preserve"> in the </w:t>
      </w:r>
      <w:r w:rsidR="007531A5" w:rsidRPr="001B7A8D">
        <w:rPr>
          <w:lang w:val="en-US" w:eastAsia="en-US"/>
        </w:rPr>
        <w:t>Ḥadí</w:t>
      </w:r>
      <w:r w:rsidR="007531A5" w:rsidRPr="007531A5">
        <w:rPr>
          <w:u w:val="single"/>
          <w:lang w:val="en-US" w:eastAsia="en-US"/>
        </w:rPr>
        <w:t>th</w:t>
      </w:r>
      <w:r w:rsidRPr="001B7A8D">
        <w:rPr>
          <w:lang w:val="en-US" w:eastAsia="en-US"/>
        </w:rPr>
        <w:t xml:space="preserve"> [Islamic traditions] that cities</w:t>
      </w:r>
    </w:p>
    <w:p w:rsidR="00D516AA" w:rsidRPr="001B7A8D" w:rsidRDefault="00D516AA" w:rsidP="007531A5">
      <w:pPr>
        <w:pStyle w:val="Quotects"/>
        <w:rPr>
          <w:lang w:val="en-US" w:eastAsia="en-US"/>
        </w:rPr>
      </w:pPr>
      <w:r w:rsidRPr="001B7A8D">
        <w:rPr>
          <w:lang w:val="en-US" w:eastAsia="en-US"/>
        </w:rPr>
        <w:t>shall draw nearer to each other</w:t>
      </w:r>
      <w:r w:rsidR="00AA6BEB">
        <w:rPr>
          <w:lang w:val="en-US" w:eastAsia="en-US"/>
        </w:rPr>
        <w:t xml:space="preserve">.  </w:t>
      </w:r>
      <w:r w:rsidRPr="001B7A8D">
        <w:rPr>
          <w:lang w:val="en-US" w:eastAsia="en-US"/>
        </w:rPr>
        <w:t>Besides spiritual nearness</w:t>
      </w:r>
    </w:p>
    <w:p w:rsidR="00D516AA" w:rsidRPr="001B7A8D" w:rsidRDefault="00D516AA" w:rsidP="007531A5">
      <w:pPr>
        <w:pStyle w:val="Quotects"/>
        <w:rPr>
          <w:lang w:val="en-US" w:eastAsia="en-US"/>
        </w:rPr>
      </w:pPr>
      <w:r w:rsidRPr="001B7A8D">
        <w:rPr>
          <w:lang w:val="en-US" w:eastAsia="en-US"/>
        </w:rPr>
        <w:t>and communications between the cities of the hearts and</w:t>
      </w:r>
    </w:p>
    <w:p w:rsidR="00D516AA" w:rsidRPr="001B7A8D" w:rsidRDefault="00D516AA" w:rsidP="007531A5">
      <w:pPr>
        <w:pStyle w:val="Quotects"/>
        <w:rPr>
          <w:lang w:val="en-US" w:eastAsia="en-US"/>
        </w:rPr>
      </w:pPr>
      <w:r w:rsidRPr="001B7A8D">
        <w:rPr>
          <w:lang w:val="en-US" w:eastAsia="en-US"/>
        </w:rPr>
        <w:t>friendships between diverse people in the promised Day,</w:t>
      </w:r>
    </w:p>
    <w:p w:rsidR="00D516AA" w:rsidRPr="001B7A8D" w:rsidRDefault="00D516AA" w:rsidP="007531A5">
      <w:pPr>
        <w:pStyle w:val="Quotects"/>
        <w:rPr>
          <w:lang w:val="en-US" w:eastAsia="en-US"/>
        </w:rPr>
      </w:pPr>
      <w:r w:rsidRPr="001B7A8D">
        <w:rPr>
          <w:lang w:val="en-US" w:eastAsia="en-US"/>
        </w:rPr>
        <w:t>how physically close have the cities and countries also</w:t>
      </w:r>
    </w:p>
    <w:p w:rsidR="00D516AA" w:rsidRPr="001B7A8D" w:rsidRDefault="00D516AA" w:rsidP="007531A5">
      <w:pPr>
        <w:pStyle w:val="Quotects"/>
        <w:rPr>
          <w:lang w:val="en-US" w:eastAsia="en-US"/>
        </w:rPr>
      </w:pPr>
      <w:r w:rsidRPr="001B7A8D">
        <w:rPr>
          <w:lang w:val="en-US" w:eastAsia="en-US"/>
        </w:rPr>
        <w:t>become</w:t>
      </w:r>
      <w:r w:rsidR="00AA6BEB">
        <w:rPr>
          <w:lang w:val="en-US" w:eastAsia="en-US"/>
        </w:rPr>
        <w:t xml:space="preserve">.  </w:t>
      </w:r>
      <w:r w:rsidRPr="001B7A8D">
        <w:rPr>
          <w:lang w:val="en-US" w:eastAsia="en-US"/>
        </w:rPr>
        <w:t>Truly, if not for railroads and the power of steam,</w:t>
      </w:r>
    </w:p>
    <w:p w:rsidR="00D516AA" w:rsidRPr="001B7A8D" w:rsidRDefault="00D516AA" w:rsidP="007531A5">
      <w:pPr>
        <w:pStyle w:val="Quotects"/>
        <w:rPr>
          <w:lang w:val="en-US" w:eastAsia="en-US"/>
        </w:rPr>
      </w:pPr>
      <w:r w:rsidRPr="001B7A8D">
        <w:rPr>
          <w:lang w:val="en-US" w:eastAsia="en-US"/>
        </w:rPr>
        <w:t>how could these long distances be traversed with such</w:t>
      </w:r>
    </w:p>
    <w:p w:rsidR="00D516AA" w:rsidRPr="001B7A8D" w:rsidRDefault="00D516AA" w:rsidP="007531A5">
      <w:pPr>
        <w:pStyle w:val="Quotects"/>
        <w:rPr>
          <w:lang w:val="en-US" w:eastAsia="en-US"/>
        </w:rPr>
      </w:pPr>
      <w:r w:rsidRPr="001B7A8D">
        <w:rPr>
          <w:lang w:val="en-US" w:eastAsia="en-US"/>
        </w:rPr>
        <w:t>ease</w:t>
      </w:r>
      <w:r w:rsidR="00B77071">
        <w:rPr>
          <w:lang w:val="en-US" w:eastAsia="en-US"/>
        </w:rPr>
        <w:t xml:space="preserve">?  </w:t>
      </w:r>
      <w:r w:rsidRPr="001B7A8D">
        <w:rPr>
          <w:lang w:val="en-US" w:eastAsia="en-US"/>
        </w:rPr>
        <w:t>This is one of the miracles of this promised century</w:t>
      </w:r>
    </w:p>
    <w:p w:rsidR="00D516AA" w:rsidRPr="001B7A8D" w:rsidRDefault="00D516AA" w:rsidP="007531A5">
      <w:pPr>
        <w:pStyle w:val="Quotects"/>
        <w:rPr>
          <w:lang w:val="en-US" w:eastAsia="en-US"/>
        </w:rPr>
      </w:pPr>
      <w:r w:rsidRPr="001B7A8D">
        <w:rPr>
          <w:lang w:val="en-US" w:eastAsia="en-US"/>
        </w:rPr>
        <w:t>of our current age.</w:t>
      </w:r>
    </w:p>
    <w:p w:rsidR="00D516AA" w:rsidRPr="001B7A8D" w:rsidRDefault="00D516AA" w:rsidP="00937AAB">
      <w:pPr>
        <w:pStyle w:val="Myheadc"/>
        <w:rPr>
          <w:lang w:val="en-US" w:eastAsia="en-US"/>
        </w:rPr>
      </w:pPr>
      <w:r w:rsidRPr="001B7A8D">
        <w:rPr>
          <w:lang w:val="en-US" w:eastAsia="en-US"/>
        </w:rPr>
        <w:t>Tuesday, September 24, 1912</w:t>
      </w:r>
    </w:p>
    <w:p w:rsidR="00D516AA" w:rsidRPr="001B7A8D" w:rsidRDefault="00D516AA" w:rsidP="00937AAB">
      <w:pPr>
        <w:jc w:val="center"/>
        <w:rPr>
          <w:lang w:val="en-US" w:eastAsia="en-US"/>
        </w:rPr>
      </w:pPr>
      <w:r w:rsidRPr="001B7A8D">
        <w:rPr>
          <w:lang w:val="en-US" w:eastAsia="en-US"/>
        </w:rPr>
        <w:t>[Denver]</w:t>
      </w:r>
    </w:p>
    <w:p w:rsidR="00D516AA" w:rsidRPr="001B7A8D" w:rsidRDefault="00D516AA" w:rsidP="00937AAB">
      <w:pPr>
        <w:pStyle w:val="Text"/>
        <w:rPr>
          <w:lang w:val="en-US" w:eastAsia="en-US"/>
        </w:rPr>
      </w:pPr>
      <w:r w:rsidRPr="001B7A8D">
        <w:rPr>
          <w:lang w:val="en-US" w:eastAsia="en-US"/>
        </w:rPr>
        <w:t>There was a rush of people from early morning until noon.</w:t>
      </w:r>
    </w:p>
    <w:p w:rsidR="00D516AA" w:rsidRPr="001B7A8D" w:rsidRDefault="00D516AA" w:rsidP="00D516AA">
      <w:pPr>
        <w:rPr>
          <w:lang w:val="en-US" w:eastAsia="en-US"/>
        </w:rPr>
      </w:pPr>
      <w:r w:rsidRPr="001B7A8D">
        <w:rPr>
          <w:lang w:val="en-US" w:eastAsia="en-US"/>
        </w:rPr>
        <w:t>Friends, seekers, professors, clergymen and philosophers</w:t>
      </w:r>
    </w:p>
    <w:p w:rsidR="00D516AA" w:rsidRPr="001B7A8D" w:rsidRDefault="00D516AA" w:rsidP="00D516AA">
      <w:pPr>
        <w:rPr>
          <w:lang w:val="en-US" w:eastAsia="en-US"/>
        </w:rPr>
      </w:pPr>
      <w:r w:rsidRPr="001B7A8D">
        <w:rPr>
          <w:lang w:val="en-US" w:eastAsia="en-US"/>
        </w:rPr>
        <w:t>all came to see Him</w:t>
      </w:r>
      <w:r w:rsidR="00AA6BEB">
        <w:rPr>
          <w:lang w:val="en-US" w:eastAsia="en-US"/>
        </w:rPr>
        <w:t xml:space="preserve">.  </w:t>
      </w:r>
      <w:r w:rsidRPr="001B7A8D">
        <w:rPr>
          <w:lang w:val="en-US" w:eastAsia="en-US"/>
        </w:rPr>
        <w:t>They each raised questions and were</w:t>
      </w:r>
    </w:p>
    <w:p w:rsidR="00D516AA" w:rsidRPr="001B7A8D" w:rsidRDefault="00D516AA" w:rsidP="00D516AA">
      <w:pPr>
        <w:rPr>
          <w:lang w:val="en-US" w:eastAsia="en-US"/>
        </w:rPr>
      </w:pPr>
      <w:r w:rsidRPr="001B7A8D">
        <w:rPr>
          <w:lang w:val="en-US" w:eastAsia="en-US"/>
        </w:rPr>
        <w:t>filled with joy on hearing the Master</w:t>
      </w:r>
      <w:r w:rsidR="00E53D6D">
        <w:rPr>
          <w:lang w:val="en-US" w:eastAsia="en-US"/>
        </w:rPr>
        <w:t>’</w:t>
      </w:r>
      <w:r w:rsidRPr="001B7A8D">
        <w:rPr>
          <w:lang w:val="en-US" w:eastAsia="en-US"/>
        </w:rPr>
        <w:t>s words.</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937AAB">
      <w:pPr>
        <w:pStyle w:val="Text"/>
        <w:rPr>
          <w:lang w:val="en-US" w:eastAsia="en-US"/>
        </w:rPr>
      </w:pPr>
      <w:r w:rsidRPr="001B7A8D">
        <w:rPr>
          <w:lang w:val="en-US" w:eastAsia="en-US"/>
        </w:rPr>
        <w:lastRenderedPageBreak/>
        <w:t>He was invited by some clergymen to speak in their</w:t>
      </w:r>
    </w:p>
    <w:p w:rsidR="00D516AA" w:rsidRPr="001B7A8D" w:rsidRDefault="00D516AA" w:rsidP="00D516AA">
      <w:pPr>
        <w:rPr>
          <w:lang w:val="en-US" w:eastAsia="en-US"/>
        </w:rPr>
      </w:pPr>
      <w:r w:rsidRPr="001B7A8D">
        <w:rPr>
          <w:lang w:val="en-US" w:eastAsia="en-US"/>
        </w:rPr>
        <w:t>churches</w:t>
      </w:r>
      <w:r w:rsidR="00AA6BEB">
        <w:rPr>
          <w:lang w:val="en-US" w:eastAsia="en-US"/>
        </w:rPr>
        <w:t xml:space="preserve">.  </w:t>
      </w:r>
      <w:r w:rsidRPr="001B7A8D">
        <w:rPr>
          <w:lang w:val="en-US" w:eastAsia="en-US"/>
        </w:rPr>
        <w:t xml:space="preserve">He tendered His regrets, saying, </w:t>
      </w:r>
      <w:r w:rsidR="00AA6BEB">
        <w:rPr>
          <w:lang w:val="en-US" w:eastAsia="en-US"/>
        </w:rPr>
        <w:t>‘</w:t>
      </w:r>
      <w:r w:rsidRPr="001B7A8D">
        <w:rPr>
          <w:lang w:val="en-US" w:eastAsia="en-US"/>
        </w:rPr>
        <w:t>My stay here</w:t>
      </w:r>
    </w:p>
    <w:p w:rsidR="00D516AA" w:rsidRPr="001B7A8D" w:rsidRDefault="00D516AA" w:rsidP="00D516AA">
      <w:pPr>
        <w:rPr>
          <w:lang w:val="en-US" w:eastAsia="en-US"/>
        </w:rPr>
      </w:pPr>
      <w:r w:rsidRPr="001B7A8D">
        <w:rPr>
          <w:lang w:val="en-US" w:eastAsia="en-US"/>
        </w:rPr>
        <w:t>is brief.</w:t>
      </w:r>
      <w:r w:rsidR="00E53D6D">
        <w:rPr>
          <w:lang w:val="en-US" w:eastAsia="en-US"/>
        </w:rPr>
        <w:t>’</w:t>
      </w:r>
    </w:p>
    <w:p w:rsidR="00D516AA" w:rsidRPr="001B7A8D" w:rsidRDefault="00D516AA" w:rsidP="00937AAB">
      <w:pPr>
        <w:pStyle w:val="Text"/>
        <w:rPr>
          <w:lang w:val="en-US" w:eastAsia="en-US"/>
        </w:rPr>
      </w:pPr>
      <w:r w:rsidRPr="001B7A8D">
        <w:rPr>
          <w:lang w:val="en-US" w:eastAsia="en-US"/>
        </w:rPr>
        <w:t xml:space="preserve">Today the newspapers published </w:t>
      </w:r>
      <w:r w:rsidR="00E53D6D">
        <w:rPr>
          <w:lang w:val="en-US" w:eastAsia="en-US"/>
        </w:rPr>
        <w:t>‘Abdu’l</w:t>
      </w:r>
      <w:r w:rsidRPr="001B7A8D">
        <w:rPr>
          <w:lang w:val="en-US" w:eastAsia="en-US"/>
        </w:rPr>
        <w:t>-Bahá</w:t>
      </w:r>
      <w:r w:rsidR="00E53D6D">
        <w:rPr>
          <w:lang w:val="en-US" w:eastAsia="en-US"/>
        </w:rPr>
        <w:t>’</w:t>
      </w:r>
      <w:r w:rsidRPr="001B7A8D">
        <w:rPr>
          <w:lang w:val="en-US" w:eastAsia="en-US"/>
        </w:rPr>
        <w:t>s picture</w:t>
      </w:r>
    </w:p>
    <w:p w:rsidR="00D516AA" w:rsidRPr="001B7A8D" w:rsidRDefault="00D516AA" w:rsidP="00D516AA">
      <w:pPr>
        <w:rPr>
          <w:lang w:val="en-US" w:eastAsia="en-US"/>
        </w:rPr>
      </w:pPr>
      <w:r w:rsidRPr="001B7A8D">
        <w:rPr>
          <w:lang w:val="en-US" w:eastAsia="en-US"/>
        </w:rPr>
        <w:t>along with those of His companions, as well as articles</w:t>
      </w:r>
    </w:p>
    <w:p w:rsidR="00D516AA" w:rsidRPr="001B7A8D" w:rsidRDefault="00D516AA" w:rsidP="00D516AA">
      <w:pPr>
        <w:rPr>
          <w:lang w:val="en-US" w:eastAsia="en-US"/>
        </w:rPr>
      </w:pPr>
      <w:r w:rsidRPr="001B7A8D">
        <w:rPr>
          <w:lang w:val="en-US" w:eastAsia="en-US"/>
        </w:rPr>
        <w:t>describing His talks.</w:t>
      </w:r>
    </w:p>
    <w:p w:rsidR="00D516AA" w:rsidRPr="001B7A8D" w:rsidRDefault="00D516AA" w:rsidP="00937AAB">
      <w:pPr>
        <w:pStyle w:val="Text"/>
        <w:rPr>
          <w:lang w:val="en-US" w:eastAsia="en-US"/>
        </w:rPr>
      </w:pPr>
      <w:r w:rsidRPr="001B7A8D">
        <w:rPr>
          <w:lang w:val="en-US" w:eastAsia="en-US"/>
        </w:rPr>
        <w:t>After the meeting He went for a walk and strolled</w:t>
      </w:r>
    </w:p>
    <w:p w:rsidR="00D516AA" w:rsidRPr="001B7A8D" w:rsidRDefault="00D516AA" w:rsidP="00D516AA">
      <w:pPr>
        <w:rPr>
          <w:lang w:val="en-US" w:eastAsia="en-US"/>
        </w:rPr>
      </w:pPr>
      <w:r w:rsidRPr="001B7A8D">
        <w:rPr>
          <w:lang w:val="en-US" w:eastAsia="en-US"/>
        </w:rPr>
        <w:t>through parks and boulevards</w:t>
      </w:r>
      <w:r w:rsidR="00AA6BEB">
        <w:rPr>
          <w:lang w:val="en-US" w:eastAsia="en-US"/>
        </w:rPr>
        <w:t xml:space="preserve">.  </w:t>
      </w:r>
      <w:r w:rsidRPr="001B7A8D">
        <w:rPr>
          <w:lang w:val="en-US" w:eastAsia="en-US"/>
        </w:rPr>
        <w:t>As the Master passed by the</w:t>
      </w:r>
    </w:p>
    <w:p w:rsidR="00D516AA" w:rsidRPr="001B7A8D" w:rsidRDefault="00D516AA" w:rsidP="00D516AA">
      <w:pPr>
        <w:rPr>
          <w:lang w:val="en-US" w:eastAsia="en-US"/>
        </w:rPr>
      </w:pPr>
      <w:r w:rsidRPr="001B7A8D">
        <w:rPr>
          <w:lang w:val="en-US" w:eastAsia="en-US"/>
        </w:rPr>
        <w:t>government buildings, monuments and statutes of Ameri</w:t>
      </w:r>
      <w:r w:rsidR="001D6484">
        <w:rPr>
          <w:lang w:val="en-US" w:eastAsia="en-US"/>
        </w:rPr>
        <w:t>-</w:t>
      </w:r>
    </w:p>
    <w:p w:rsidR="00D516AA" w:rsidRPr="001B7A8D" w:rsidRDefault="00D516AA" w:rsidP="00D516AA">
      <w:pPr>
        <w:rPr>
          <w:lang w:val="en-US" w:eastAsia="en-US"/>
        </w:rPr>
      </w:pPr>
      <w:r w:rsidRPr="001B7A8D">
        <w:rPr>
          <w:lang w:val="en-US" w:eastAsia="en-US"/>
        </w:rPr>
        <w:t>can heroes, He remarked</w:t>
      </w:r>
      <w:r w:rsidR="00AA6BEB">
        <w:rPr>
          <w:lang w:val="en-US" w:eastAsia="en-US"/>
        </w:rPr>
        <w:t>:  ‘</w:t>
      </w:r>
      <w:r w:rsidRPr="001B7A8D">
        <w:rPr>
          <w:lang w:val="en-US" w:eastAsia="en-US"/>
        </w:rPr>
        <w:t>Their victories are trifling in</w:t>
      </w:r>
    </w:p>
    <w:p w:rsidR="00D516AA" w:rsidRPr="001B7A8D" w:rsidRDefault="00D516AA" w:rsidP="00D516AA">
      <w:pPr>
        <w:rPr>
          <w:lang w:val="en-US" w:eastAsia="en-US"/>
        </w:rPr>
      </w:pPr>
      <w:r w:rsidRPr="001B7A8D">
        <w:rPr>
          <w:lang w:val="en-US" w:eastAsia="en-US"/>
        </w:rPr>
        <w:t>comparison with the first victories of Islam, yet they are</w:t>
      </w:r>
    </w:p>
    <w:p w:rsidR="00D516AA" w:rsidRPr="001B7A8D" w:rsidRDefault="00D516AA" w:rsidP="00D516AA">
      <w:pPr>
        <w:rPr>
          <w:lang w:val="en-US" w:eastAsia="en-US"/>
        </w:rPr>
      </w:pPr>
      <w:r w:rsidRPr="001B7A8D">
        <w:rPr>
          <w:lang w:val="en-US" w:eastAsia="en-US"/>
        </w:rPr>
        <w:t>famous and a source of honor to all who know them</w:t>
      </w:r>
      <w:r w:rsidR="00AA6BEB">
        <w:rPr>
          <w:lang w:val="en-US" w:eastAsia="en-US"/>
        </w:rPr>
        <w:t xml:space="preserve">.  </w:t>
      </w:r>
      <w:r w:rsidRPr="001B7A8D">
        <w:rPr>
          <w:lang w:val="en-US" w:eastAsia="en-US"/>
        </w:rPr>
        <w:t>But</w:t>
      </w:r>
    </w:p>
    <w:p w:rsidR="00D516AA" w:rsidRPr="001B7A8D" w:rsidRDefault="00D516AA" w:rsidP="00D516AA">
      <w:pPr>
        <w:rPr>
          <w:lang w:val="en-US" w:eastAsia="en-US"/>
        </w:rPr>
      </w:pPr>
      <w:r w:rsidRPr="001B7A8D">
        <w:rPr>
          <w:lang w:val="en-US" w:eastAsia="en-US"/>
        </w:rPr>
        <w:t>these great victories have been completely forgotten</w:t>
      </w:r>
      <w:r w:rsidR="00B77071">
        <w:rPr>
          <w:lang w:val="en-US" w:eastAsia="en-US"/>
        </w:rPr>
        <w:t xml:space="preserve">.’  </w:t>
      </w:r>
      <w:r w:rsidRPr="001B7A8D">
        <w:rPr>
          <w:lang w:val="en-US" w:eastAsia="en-US"/>
        </w:rPr>
        <w:t>All</w:t>
      </w:r>
    </w:p>
    <w:p w:rsidR="00D516AA" w:rsidRPr="001B7A8D" w:rsidRDefault="00D516AA" w:rsidP="00D516AA">
      <w:pPr>
        <w:rPr>
          <w:lang w:val="en-US" w:eastAsia="en-US"/>
        </w:rPr>
      </w:pPr>
      <w:r w:rsidRPr="001B7A8D">
        <w:rPr>
          <w:lang w:val="en-US" w:eastAsia="en-US"/>
        </w:rPr>
        <w:t xml:space="preserve">eyes were attracted to </w:t>
      </w:r>
      <w:r w:rsidR="00E53D6D">
        <w:rPr>
          <w:lang w:val="en-US" w:eastAsia="en-US"/>
        </w:rPr>
        <w:t>‘Abdu’l</w:t>
      </w:r>
      <w:r w:rsidRPr="001B7A8D">
        <w:rPr>
          <w:lang w:val="en-US" w:eastAsia="en-US"/>
        </w:rPr>
        <w:t>-Bahá, to His glory, dignity</w:t>
      </w:r>
    </w:p>
    <w:p w:rsidR="00D516AA" w:rsidRPr="001B7A8D" w:rsidRDefault="00D516AA" w:rsidP="00D516AA">
      <w:pPr>
        <w:rPr>
          <w:lang w:val="en-US" w:eastAsia="en-US"/>
        </w:rPr>
      </w:pPr>
      <w:r w:rsidRPr="001B7A8D">
        <w:rPr>
          <w:lang w:val="en-US" w:eastAsia="en-US"/>
        </w:rPr>
        <w:t>and grandeur, as He walked with His companions dressed</w:t>
      </w:r>
    </w:p>
    <w:p w:rsidR="00D516AA" w:rsidRPr="001B7A8D" w:rsidRDefault="00D516AA" w:rsidP="00D516AA">
      <w:pPr>
        <w:rPr>
          <w:lang w:val="en-US" w:eastAsia="en-US"/>
        </w:rPr>
      </w:pPr>
      <w:r w:rsidRPr="001B7A8D">
        <w:rPr>
          <w:lang w:val="en-US" w:eastAsia="en-US"/>
        </w:rPr>
        <w:t xml:space="preserve">in their </w:t>
      </w:r>
      <w:r w:rsidRPr="00937AAB">
        <w:rPr>
          <w:i/>
          <w:iCs/>
          <w:lang w:val="en-US" w:eastAsia="en-US"/>
        </w:rPr>
        <w:t>kuláhs</w:t>
      </w:r>
      <w:r w:rsidRPr="001B7A8D">
        <w:rPr>
          <w:lang w:val="en-US" w:eastAsia="en-US"/>
        </w:rPr>
        <w:t xml:space="preserve"> and Persian clothes</w:t>
      </w:r>
      <w:r w:rsidR="00AA6BEB">
        <w:rPr>
          <w:lang w:val="en-US" w:eastAsia="en-US"/>
        </w:rPr>
        <w:t xml:space="preserve">.  </w:t>
      </w:r>
      <w:r w:rsidRPr="001B7A8D">
        <w:rPr>
          <w:lang w:val="en-US" w:eastAsia="en-US"/>
        </w:rPr>
        <w:t>One of the Master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companions remarked that the people viewed this pictur</w:t>
      </w:r>
      <w:r w:rsidR="001D6484">
        <w:rPr>
          <w:lang w:val="en-US" w:eastAsia="en-US"/>
        </w:rPr>
        <w:t>-</w:t>
      </w:r>
    </w:p>
    <w:p w:rsidR="00D516AA" w:rsidRPr="001B7A8D" w:rsidRDefault="00D516AA" w:rsidP="00D516AA">
      <w:pPr>
        <w:rPr>
          <w:lang w:val="en-US" w:eastAsia="en-US"/>
        </w:rPr>
      </w:pPr>
      <w:r w:rsidRPr="001B7A8D">
        <w:rPr>
          <w:lang w:val="en-US" w:eastAsia="en-US"/>
        </w:rPr>
        <w:t>esque sight as an amusing comedy</w:t>
      </w:r>
      <w:r w:rsidR="00AA6BEB">
        <w:rPr>
          <w:lang w:val="en-US" w:eastAsia="en-US"/>
        </w:rPr>
        <w:t xml:space="preserve">.  </w:t>
      </w:r>
      <w:r w:rsidRPr="001B7A8D">
        <w:rPr>
          <w:lang w:val="en-US" w:eastAsia="en-US"/>
        </w:rPr>
        <w:t xml:space="preserve">He replied, </w:t>
      </w:r>
      <w:r w:rsidR="00AA6BEB">
        <w:rPr>
          <w:lang w:val="en-US" w:eastAsia="en-US"/>
        </w:rPr>
        <w:t>‘</w:t>
      </w:r>
      <w:r w:rsidRPr="001B7A8D">
        <w:rPr>
          <w:lang w:val="en-US" w:eastAsia="en-US"/>
        </w:rPr>
        <w:t>Yes, it is</w:t>
      </w:r>
    </w:p>
    <w:p w:rsidR="00D516AA" w:rsidRPr="001B7A8D" w:rsidRDefault="00D516AA" w:rsidP="00D516AA">
      <w:pPr>
        <w:rPr>
          <w:lang w:val="en-US" w:eastAsia="en-US"/>
        </w:rPr>
      </w:pPr>
      <w:r w:rsidRPr="001B7A8D">
        <w:rPr>
          <w:lang w:val="en-US" w:eastAsia="en-US"/>
        </w:rPr>
        <w:t>a heavenly act, a performance of the Kingdom, a wonderful</w:t>
      </w:r>
    </w:p>
    <w:p w:rsidR="00D516AA" w:rsidRPr="001B7A8D" w:rsidRDefault="00D516AA" w:rsidP="00D516AA">
      <w:pPr>
        <w:rPr>
          <w:lang w:val="en-US" w:eastAsia="en-US"/>
        </w:rPr>
      </w:pPr>
      <w:r w:rsidRPr="001B7A8D">
        <w:rPr>
          <w:lang w:val="en-US" w:eastAsia="en-US"/>
        </w:rPr>
        <w:t>pageant.</w:t>
      </w:r>
      <w:r w:rsidR="00E53D6D">
        <w:rPr>
          <w:lang w:val="en-US" w:eastAsia="en-US"/>
        </w:rPr>
        <w:t>’</w:t>
      </w:r>
    </w:p>
    <w:p w:rsidR="00D516AA" w:rsidRPr="001B7A8D" w:rsidRDefault="00D516AA" w:rsidP="00937AAB">
      <w:pPr>
        <w:pStyle w:val="Text"/>
        <w:rPr>
          <w:lang w:val="en-US" w:eastAsia="en-US"/>
        </w:rPr>
      </w:pPr>
      <w:r w:rsidRPr="001B7A8D">
        <w:rPr>
          <w:lang w:val="en-US" w:eastAsia="en-US"/>
        </w:rPr>
        <w:t>Those who had read the newspapers about the arrival</w:t>
      </w:r>
    </w:p>
    <w:p w:rsidR="00D516AA" w:rsidRPr="001B7A8D" w:rsidRDefault="00D516AA" w:rsidP="00D516AA">
      <w:pPr>
        <w:rPr>
          <w:lang w:val="en-US" w:eastAsia="en-US"/>
        </w:rPr>
      </w:pPr>
      <w:r w:rsidRPr="001B7A8D">
        <w:rPr>
          <w:lang w:val="en-US" w:eastAsia="en-US"/>
        </w:rPr>
        <w:t xml:space="preserve">of the Master were heard saying to each other, </w:t>
      </w:r>
      <w:r w:rsidR="00AA6BEB">
        <w:rPr>
          <w:lang w:val="en-US" w:eastAsia="en-US"/>
        </w:rPr>
        <w:t>‘</w:t>
      </w:r>
      <w:r w:rsidRPr="001B7A8D">
        <w:rPr>
          <w:lang w:val="en-US" w:eastAsia="en-US"/>
        </w:rPr>
        <w:t>He is the</w:t>
      </w:r>
    </w:p>
    <w:p w:rsidR="00D516AA" w:rsidRPr="001B7A8D" w:rsidRDefault="00D516AA" w:rsidP="00D516AA">
      <w:pPr>
        <w:rPr>
          <w:lang w:val="en-US" w:eastAsia="en-US"/>
        </w:rPr>
      </w:pPr>
      <w:r w:rsidRPr="001B7A8D">
        <w:rPr>
          <w:lang w:val="en-US" w:eastAsia="en-US"/>
        </w:rPr>
        <w:t>Prophet of the East, the Messenger of Peace</w:t>
      </w:r>
      <w:r w:rsidR="00B77071">
        <w:rPr>
          <w:lang w:val="en-US" w:eastAsia="en-US"/>
        </w:rPr>
        <w:t xml:space="preserve">.’  </w:t>
      </w:r>
      <w:r w:rsidRPr="001B7A8D">
        <w:rPr>
          <w:lang w:val="en-US" w:eastAsia="en-US"/>
        </w:rPr>
        <w:t>Those who</w:t>
      </w:r>
    </w:p>
    <w:p w:rsidR="00D516AA" w:rsidRPr="001B7A8D" w:rsidRDefault="00D516AA" w:rsidP="00D516AA">
      <w:pPr>
        <w:rPr>
          <w:lang w:val="en-US" w:eastAsia="en-US"/>
        </w:rPr>
      </w:pPr>
      <w:r w:rsidRPr="001B7A8D">
        <w:rPr>
          <w:lang w:val="en-US" w:eastAsia="en-US"/>
        </w:rPr>
        <w:t>had cameras took the Master</w:t>
      </w:r>
      <w:r w:rsidR="00E53D6D">
        <w:rPr>
          <w:lang w:val="en-US" w:eastAsia="en-US"/>
        </w:rPr>
        <w:t>’</w:t>
      </w:r>
      <w:r w:rsidRPr="001B7A8D">
        <w:rPr>
          <w:lang w:val="en-US" w:eastAsia="en-US"/>
        </w:rPr>
        <w:t>s photograph as He walked</w:t>
      </w:r>
    </w:p>
    <w:p w:rsidR="00D516AA" w:rsidRPr="001B7A8D" w:rsidRDefault="00D516AA" w:rsidP="00D516AA">
      <w:pPr>
        <w:rPr>
          <w:lang w:val="en-US" w:eastAsia="en-US"/>
        </w:rPr>
      </w:pPr>
      <w:r w:rsidRPr="001B7A8D">
        <w:rPr>
          <w:lang w:val="en-US" w:eastAsia="en-US"/>
        </w:rPr>
        <w:t>by.</w:t>
      </w:r>
    </w:p>
    <w:p w:rsidR="00D516AA" w:rsidRPr="001B7A8D" w:rsidRDefault="00D516AA" w:rsidP="00937AAB">
      <w:pPr>
        <w:pStyle w:val="Text"/>
        <w:rPr>
          <w:lang w:val="en-US" w:eastAsia="en-US"/>
        </w:rPr>
      </w:pPr>
      <w:r w:rsidRPr="001B7A8D">
        <w:rPr>
          <w:lang w:val="en-US" w:eastAsia="en-US"/>
        </w:rPr>
        <w:t>In the afternoon He was invited to the suburban home</w:t>
      </w:r>
    </w:p>
    <w:p w:rsidR="00D516AA" w:rsidRPr="001B7A8D" w:rsidRDefault="00D516AA" w:rsidP="00D516AA">
      <w:pPr>
        <w:rPr>
          <w:lang w:val="en-US" w:eastAsia="en-US"/>
        </w:rPr>
      </w:pPr>
      <w:r w:rsidRPr="001B7A8D">
        <w:rPr>
          <w:lang w:val="en-US" w:eastAsia="en-US"/>
        </w:rPr>
        <w:t>of Mrs Clark</w:t>
      </w:r>
      <w:r w:rsidR="00AA6BEB">
        <w:rPr>
          <w:lang w:val="en-US" w:eastAsia="en-US"/>
        </w:rPr>
        <w:t xml:space="preserve">.  </w:t>
      </w:r>
      <w:r w:rsidRPr="001B7A8D">
        <w:rPr>
          <w:lang w:val="en-US" w:eastAsia="en-US"/>
        </w:rPr>
        <w:t>As we rode on the train some passengers were</w:t>
      </w:r>
    </w:p>
    <w:p w:rsidR="00D516AA" w:rsidRPr="001B7A8D" w:rsidRDefault="00D516AA" w:rsidP="00D516AA">
      <w:pPr>
        <w:rPr>
          <w:lang w:val="en-US" w:eastAsia="en-US"/>
        </w:rPr>
      </w:pPr>
      <w:r w:rsidRPr="001B7A8D">
        <w:rPr>
          <w:lang w:val="en-US" w:eastAsia="en-US"/>
        </w:rPr>
        <w:t>seen to be whispering about us</w:t>
      </w:r>
      <w:r w:rsidR="00AA6BEB">
        <w:rPr>
          <w:lang w:val="en-US" w:eastAsia="en-US"/>
        </w:rPr>
        <w:t xml:space="preserve">.  </w:t>
      </w:r>
      <w:r w:rsidRPr="001B7A8D">
        <w:rPr>
          <w:lang w:val="en-US" w:eastAsia="en-US"/>
        </w:rPr>
        <w:t xml:space="preserve">He said, </w:t>
      </w:r>
      <w:r w:rsidR="00AA6BEB">
        <w:rPr>
          <w:lang w:val="en-US" w:eastAsia="en-US"/>
        </w:rPr>
        <w:t>‘</w:t>
      </w:r>
      <w:r w:rsidRPr="001B7A8D">
        <w:rPr>
          <w:lang w:val="en-US" w:eastAsia="en-US"/>
        </w:rPr>
        <w:t>Tell them we are</w:t>
      </w:r>
    </w:p>
    <w:p w:rsidR="00D516AA" w:rsidRPr="001B7A8D" w:rsidRDefault="00D516AA" w:rsidP="00D516AA">
      <w:pPr>
        <w:rPr>
          <w:lang w:val="en-US" w:eastAsia="en-US"/>
        </w:rPr>
      </w:pPr>
      <w:r w:rsidRPr="001B7A8D">
        <w:rPr>
          <w:lang w:val="en-US" w:eastAsia="en-US"/>
        </w:rPr>
        <w:t>neither Turks nor Arabs, neither of the East nor of the</w:t>
      </w:r>
    </w:p>
    <w:p w:rsidR="00D516AA" w:rsidRPr="001B7A8D" w:rsidRDefault="00D516AA" w:rsidP="00D516AA">
      <w:pPr>
        <w:rPr>
          <w:lang w:val="en-US" w:eastAsia="en-US"/>
        </w:rPr>
      </w:pPr>
      <w:r w:rsidRPr="001B7A8D">
        <w:rPr>
          <w:lang w:val="en-US" w:eastAsia="en-US"/>
        </w:rPr>
        <w:t>West, rather we are of heaven and of God</w:t>
      </w:r>
      <w:r w:rsidR="00B77071">
        <w:rPr>
          <w:lang w:val="en-US" w:eastAsia="en-US"/>
        </w:rPr>
        <w:t xml:space="preserve">.’  </w:t>
      </w:r>
      <w:r w:rsidRPr="001B7A8D">
        <w:rPr>
          <w:lang w:val="en-US" w:eastAsia="en-US"/>
        </w:rPr>
        <w:t>One of the</w:t>
      </w:r>
    </w:p>
    <w:p w:rsidR="00D516AA" w:rsidRPr="001B7A8D" w:rsidRDefault="00D516AA" w:rsidP="00D516AA">
      <w:pPr>
        <w:rPr>
          <w:lang w:val="en-US" w:eastAsia="en-US"/>
        </w:rPr>
      </w:pPr>
      <w:r w:rsidRPr="001B7A8D">
        <w:rPr>
          <w:lang w:val="en-US" w:eastAsia="en-US"/>
        </w:rPr>
        <w:t xml:space="preserve">companions said, </w:t>
      </w:r>
      <w:r w:rsidR="00AA6BEB">
        <w:rPr>
          <w:lang w:val="en-US" w:eastAsia="en-US"/>
        </w:rPr>
        <w:t>‘</w:t>
      </w:r>
      <w:r w:rsidRPr="001B7A8D">
        <w:rPr>
          <w:lang w:val="en-US" w:eastAsia="en-US"/>
        </w:rPr>
        <w:t>Being of that is good but being of God</w:t>
      </w:r>
    </w:p>
    <w:p w:rsidR="00D516AA" w:rsidRPr="001B7A8D" w:rsidRDefault="00D516AA" w:rsidP="00D516AA">
      <w:pPr>
        <w:rPr>
          <w:lang w:val="en-US" w:eastAsia="en-US"/>
        </w:rPr>
      </w:pPr>
      <w:r w:rsidRPr="001B7A8D">
        <w:rPr>
          <w:lang w:val="en-US" w:eastAsia="en-US"/>
        </w:rPr>
        <w:t>is better.</w:t>
      </w:r>
      <w:r w:rsidR="00E53D6D">
        <w:rPr>
          <w:lang w:val="en-US" w:eastAsia="en-US"/>
        </w:rPr>
        <w:t>’</w:t>
      </w:r>
    </w:p>
    <w:p w:rsidR="00D516AA" w:rsidRPr="001B7A8D" w:rsidRDefault="00D516AA" w:rsidP="00937AAB">
      <w:pPr>
        <w:pStyle w:val="Text"/>
        <w:rPr>
          <w:lang w:val="en-US" w:eastAsia="en-US"/>
        </w:rPr>
      </w:pPr>
      <w:r w:rsidRPr="001B7A8D">
        <w:rPr>
          <w:lang w:val="en-US" w:eastAsia="en-US"/>
        </w:rPr>
        <w:t>When the Master arrived at Mrs Clark</w:t>
      </w:r>
      <w:r w:rsidR="00E53D6D">
        <w:rPr>
          <w:lang w:val="en-US" w:eastAsia="en-US"/>
        </w:rPr>
        <w:t>’</w:t>
      </w:r>
      <w:r w:rsidRPr="001B7A8D">
        <w:rPr>
          <w:lang w:val="en-US" w:eastAsia="en-US"/>
        </w:rPr>
        <w:t>s home, several</w:t>
      </w:r>
    </w:p>
    <w:p w:rsidR="00D516AA" w:rsidRPr="001B7A8D" w:rsidRDefault="00D516AA" w:rsidP="00D516AA">
      <w:pPr>
        <w:rPr>
          <w:lang w:val="en-US" w:eastAsia="en-US"/>
        </w:rPr>
      </w:pPr>
      <w:r w:rsidRPr="001B7A8D">
        <w:rPr>
          <w:lang w:val="en-US" w:eastAsia="en-US"/>
        </w:rPr>
        <w:t>of the friends had already gathered to see Him</w:t>
      </w:r>
      <w:r w:rsidR="00AA6BEB">
        <w:rPr>
          <w:lang w:val="en-US" w:eastAsia="en-US"/>
        </w:rPr>
        <w:t xml:space="preserve">.  </w:t>
      </w:r>
      <w:r w:rsidRPr="001B7A8D">
        <w:rPr>
          <w:lang w:val="en-US" w:eastAsia="en-US"/>
        </w:rPr>
        <w:t>He spoke</w:t>
      </w:r>
    </w:p>
    <w:p w:rsidR="00D516AA" w:rsidRPr="001B7A8D" w:rsidRDefault="00D516AA" w:rsidP="00D516AA">
      <w:pPr>
        <w:rPr>
          <w:lang w:val="en-US" w:eastAsia="en-US"/>
        </w:rPr>
      </w:pPr>
      <w:r w:rsidRPr="001B7A8D">
        <w:rPr>
          <w:lang w:val="en-US" w:eastAsia="en-US"/>
        </w:rPr>
        <w:t>to them about the confirmations of the Abhá Beauty and</w:t>
      </w:r>
    </w:p>
    <w:p w:rsidR="00D516AA" w:rsidRPr="001B7A8D" w:rsidRDefault="00D516AA" w:rsidP="00D516AA">
      <w:pPr>
        <w:rPr>
          <w:lang w:val="en-US" w:eastAsia="en-US"/>
        </w:rPr>
      </w:pPr>
      <w:r w:rsidRPr="001B7A8D">
        <w:rPr>
          <w:lang w:val="en-US" w:eastAsia="en-US"/>
        </w:rPr>
        <w:t>the power and influence of the Word of God</w:t>
      </w:r>
      <w:r w:rsidR="00AA6BEB">
        <w:rPr>
          <w:lang w:val="en-US" w:eastAsia="en-US"/>
        </w:rPr>
        <w:t>.  ‘</w:t>
      </w:r>
      <w:r w:rsidRPr="001B7A8D">
        <w:rPr>
          <w:lang w:val="en-US" w:eastAsia="en-US"/>
        </w:rPr>
        <w:t>See how He</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4664BD">
      <w:pPr>
        <w:rPr>
          <w:lang w:val="en-US" w:eastAsia="en-US"/>
        </w:rPr>
      </w:pPr>
      <w:r w:rsidRPr="001B7A8D">
        <w:rPr>
          <w:lang w:val="en-US" w:eastAsia="en-US"/>
        </w:rPr>
        <w:lastRenderedPageBreak/>
        <w:t>has made the Easterner and the Westerner friends</w:t>
      </w:r>
      <w:r w:rsidR="004664BD">
        <w:rPr>
          <w:lang w:val="en-US" w:eastAsia="en-US"/>
        </w:rPr>
        <w:t>’</w:t>
      </w:r>
      <w:r w:rsidRPr="001B7A8D">
        <w:rPr>
          <w:lang w:val="en-US" w:eastAsia="en-US"/>
        </w:rPr>
        <w:t>, He</w:t>
      </w:r>
    </w:p>
    <w:p w:rsidR="00D516AA" w:rsidRPr="001B7A8D" w:rsidRDefault="00D516AA" w:rsidP="00D516AA">
      <w:pPr>
        <w:rPr>
          <w:lang w:val="en-US" w:eastAsia="en-US"/>
        </w:rPr>
      </w:pPr>
      <w:r w:rsidRPr="001B7A8D">
        <w:rPr>
          <w:lang w:val="en-US" w:eastAsia="en-US"/>
        </w:rPr>
        <w:t xml:space="preserve">said, </w:t>
      </w:r>
      <w:r w:rsidR="00AA6BEB">
        <w:rPr>
          <w:lang w:val="en-US" w:eastAsia="en-US"/>
        </w:rPr>
        <w:t>‘</w:t>
      </w:r>
      <w:r w:rsidRPr="001B7A8D">
        <w:rPr>
          <w:lang w:val="en-US" w:eastAsia="en-US"/>
        </w:rPr>
        <w:t>and has bestowed sincere love and true friendship.</w:t>
      </w:r>
    </w:p>
    <w:p w:rsidR="00D516AA" w:rsidRPr="001B7A8D" w:rsidRDefault="00D516AA" w:rsidP="00D516AA">
      <w:pPr>
        <w:rPr>
          <w:lang w:val="en-US" w:eastAsia="en-US"/>
        </w:rPr>
      </w:pPr>
      <w:r w:rsidRPr="001B7A8D">
        <w:rPr>
          <w:lang w:val="en-US" w:eastAsia="en-US"/>
        </w:rPr>
        <w:t>Otherwise, what connection would there be between us and</w:t>
      </w:r>
    </w:p>
    <w:p w:rsidR="00D516AA" w:rsidRPr="001B7A8D" w:rsidRDefault="00D516AA" w:rsidP="00937AAB">
      <w:pPr>
        <w:rPr>
          <w:lang w:val="en-US" w:eastAsia="en-US"/>
        </w:rPr>
      </w:pPr>
      <w:r w:rsidRPr="001B7A8D">
        <w:rPr>
          <w:lang w:val="en-US" w:eastAsia="en-US"/>
        </w:rPr>
        <w:t>Americans, between this Japanese youth</w:t>
      </w:r>
      <w:r w:rsidR="00937AAB">
        <w:rPr>
          <w:rStyle w:val="EndnoteReference"/>
          <w:lang w:eastAsia="en-US"/>
        </w:rPr>
        <w:endnoteReference w:id="292"/>
      </w:r>
      <w:r w:rsidRPr="001B7A8D">
        <w:rPr>
          <w:lang w:val="en-US" w:eastAsia="en-US"/>
        </w:rPr>
        <w:t xml:space="preserve"> and Mírzá</w:t>
      </w:r>
    </w:p>
    <w:p w:rsidR="00D516AA" w:rsidRPr="001B7A8D" w:rsidRDefault="00D516AA" w:rsidP="00D516AA">
      <w:pPr>
        <w:rPr>
          <w:lang w:val="en-US" w:eastAsia="en-US"/>
        </w:rPr>
      </w:pPr>
      <w:r w:rsidRPr="001B7A8D">
        <w:rPr>
          <w:lang w:val="en-US" w:eastAsia="en-US"/>
        </w:rPr>
        <w:t>Maḥmúd-i-Zarqání</w:t>
      </w:r>
      <w:r w:rsidR="00B77071">
        <w:rPr>
          <w:lang w:val="en-US" w:eastAsia="en-US"/>
        </w:rPr>
        <w:t>?</w:t>
      </w:r>
      <w:ins w:id="145" w:author="M" w:date="2017-06-23T17:03:00Z">
        <w:r w:rsidR="0018738C">
          <w:rPr>
            <w:lang w:val="en-US" w:eastAsia="en-US"/>
          </w:rPr>
          <w:t>’</w:t>
        </w:r>
      </w:ins>
      <w:r w:rsidR="00B77071">
        <w:rPr>
          <w:lang w:val="en-US" w:eastAsia="en-US"/>
        </w:rPr>
        <w:t xml:space="preserve">  </w:t>
      </w:r>
      <w:r w:rsidRPr="001B7A8D">
        <w:rPr>
          <w:lang w:val="en-US" w:eastAsia="en-US"/>
        </w:rPr>
        <w:t>Mrs Clark said</w:t>
      </w:r>
      <w:r w:rsidR="00AA6BEB">
        <w:rPr>
          <w:lang w:val="en-US" w:eastAsia="en-US"/>
        </w:rPr>
        <w:t>:  ‘</w:t>
      </w:r>
      <w:r w:rsidRPr="001B7A8D">
        <w:rPr>
          <w:lang w:val="en-US" w:eastAsia="en-US"/>
        </w:rPr>
        <w:t>I have frequently</w:t>
      </w:r>
    </w:p>
    <w:p w:rsidR="00D516AA" w:rsidRPr="001B7A8D" w:rsidRDefault="00D516AA" w:rsidP="00D516AA">
      <w:pPr>
        <w:rPr>
          <w:lang w:val="en-US" w:eastAsia="en-US"/>
        </w:rPr>
      </w:pPr>
      <w:r w:rsidRPr="001B7A8D">
        <w:rPr>
          <w:lang w:val="en-US" w:eastAsia="en-US"/>
        </w:rPr>
        <w:t>dreamt that my home would become honored with the</w:t>
      </w:r>
    </w:p>
    <w:p w:rsidR="00D516AA" w:rsidRPr="001B7A8D" w:rsidRDefault="00D516AA" w:rsidP="00D516AA">
      <w:pPr>
        <w:rPr>
          <w:lang w:val="en-US" w:eastAsia="en-US"/>
        </w:rPr>
      </w:pPr>
      <w:r w:rsidRPr="001B7A8D">
        <w:rPr>
          <w:lang w:val="en-US" w:eastAsia="en-US"/>
        </w:rPr>
        <w:t>footsteps of the Beloved Master</w:t>
      </w:r>
      <w:r w:rsidR="00AA6BEB">
        <w:rPr>
          <w:lang w:val="en-US" w:eastAsia="en-US"/>
        </w:rPr>
        <w:t xml:space="preserve">.  </w:t>
      </w:r>
      <w:r w:rsidRPr="001B7A8D">
        <w:rPr>
          <w:lang w:val="en-US" w:eastAsia="en-US"/>
        </w:rPr>
        <w:t>I am extremely thankful</w:t>
      </w:r>
    </w:p>
    <w:p w:rsidR="00D516AA" w:rsidRPr="001B7A8D" w:rsidRDefault="00D516AA" w:rsidP="00D516AA">
      <w:pPr>
        <w:rPr>
          <w:lang w:val="en-US" w:eastAsia="en-US"/>
        </w:rPr>
      </w:pPr>
      <w:r w:rsidRPr="001B7A8D">
        <w:rPr>
          <w:lang w:val="en-US" w:eastAsia="en-US"/>
        </w:rPr>
        <w:t>and grateful that my dreams have come true</w:t>
      </w:r>
      <w:r w:rsidR="00AA6BEB">
        <w:rPr>
          <w:lang w:val="en-US" w:eastAsia="en-US"/>
        </w:rPr>
        <w:t xml:space="preserve">.  </w:t>
      </w:r>
      <w:r w:rsidRPr="001B7A8D">
        <w:rPr>
          <w:lang w:val="en-US" w:eastAsia="en-US"/>
        </w:rPr>
        <w:t>My heart is</w:t>
      </w:r>
    </w:p>
    <w:p w:rsidR="00D516AA" w:rsidRPr="001B7A8D" w:rsidRDefault="00D516AA" w:rsidP="00D516AA">
      <w:pPr>
        <w:rPr>
          <w:lang w:val="en-US" w:eastAsia="en-US"/>
        </w:rPr>
      </w:pPr>
      <w:r w:rsidRPr="001B7A8D">
        <w:rPr>
          <w:lang w:val="en-US" w:eastAsia="en-US"/>
        </w:rPr>
        <w:t>now freed from ego, whereas before I used to consider</w:t>
      </w:r>
    </w:p>
    <w:p w:rsidR="00D516AA" w:rsidRPr="001B7A8D" w:rsidRDefault="00D516AA" w:rsidP="00D516AA">
      <w:pPr>
        <w:rPr>
          <w:lang w:val="en-US" w:eastAsia="en-US"/>
        </w:rPr>
      </w:pPr>
      <w:r w:rsidRPr="001B7A8D">
        <w:rPr>
          <w:lang w:val="en-US" w:eastAsia="en-US"/>
        </w:rPr>
        <w:t>myself better than anyone else</w:t>
      </w:r>
      <w:r w:rsidR="00B77071">
        <w:rPr>
          <w:lang w:val="en-US" w:eastAsia="en-US"/>
        </w:rPr>
        <w:t xml:space="preserve">.’  </w:t>
      </w:r>
      <w:r w:rsidRPr="001B7A8D">
        <w:rPr>
          <w:lang w:val="en-US" w:eastAsia="en-US"/>
        </w:rPr>
        <w:t>The Master said:</w:t>
      </w:r>
    </w:p>
    <w:p w:rsidR="00D516AA" w:rsidRPr="001B7A8D" w:rsidRDefault="00D516AA" w:rsidP="00937AAB">
      <w:pPr>
        <w:pStyle w:val="Quote"/>
        <w:rPr>
          <w:lang w:val="en-US" w:eastAsia="en-US"/>
        </w:rPr>
      </w:pPr>
      <w:r w:rsidRPr="001B7A8D">
        <w:rPr>
          <w:lang w:val="en-US" w:eastAsia="en-US"/>
        </w:rPr>
        <w:t>Thank God, because the first self-conceited one was Satan.</w:t>
      </w:r>
    </w:p>
    <w:p w:rsidR="00D516AA" w:rsidRPr="001B7A8D" w:rsidRDefault="00D516AA" w:rsidP="00937AAB">
      <w:pPr>
        <w:pStyle w:val="Quotects"/>
        <w:rPr>
          <w:lang w:val="en-US" w:eastAsia="en-US"/>
        </w:rPr>
      </w:pPr>
      <w:r w:rsidRPr="001B7A8D">
        <w:rPr>
          <w:lang w:val="en-US" w:eastAsia="en-US"/>
        </w:rPr>
        <w:t>A man must never consider himself greater than others.</w:t>
      </w:r>
    </w:p>
    <w:p w:rsidR="00D516AA" w:rsidRPr="001B7A8D" w:rsidRDefault="00D516AA" w:rsidP="00937AAB">
      <w:pPr>
        <w:pStyle w:val="Quotects"/>
        <w:rPr>
          <w:lang w:val="en-US" w:eastAsia="en-US"/>
        </w:rPr>
      </w:pPr>
      <w:r w:rsidRPr="001B7A8D">
        <w:rPr>
          <w:lang w:val="en-US" w:eastAsia="en-US"/>
        </w:rPr>
        <w:t>Rather, he must always be humble and self-effacing</w:t>
      </w:r>
      <w:r w:rsidR="00AA6BEB">
        <w:rPr>
          <w:lang w:val="en-US" w:eastAsia="en-US"/>
        </w:rPr>
        <w:t xml:space="preserve">.  </w:t>
      </w:r>
      <w:r w:rsidRPr="001B7A8D">
        <w:rPr>
          <w:lang w:val="en-US" w:eastAsia="en-US"/>
        </w:rPr>
        <w:t>The</w:t>
      </w:r>
    </w:p>
    <w:p w:rsidR="00D516AA" w:rsidRPr="001B7A8D" w:rsidRDefault="00D516AA" w:rsidP="00937AAB">
      <w:pPr>
        <w:pStyle w:val="Quotects"/>
        <w:rPr>
          <w:lang w:val="en-US" w:eastAsia="en-US"/>
        </w:rPr>
      </w:pPr>
      <w:r w:rsidRPr="001B7A8D">
        <w:rPr>
          <w:lang w:val="en-US" w:eastAsia="en-US"/>
        </w:rPr>
        <w:t>bird, as long as it sees itself at a low level, is given impetus</w:t>
      </w:r>
    </w:p>
    <w:p w:rsidR="00D516AA" w:rsidRPr="001B7A8D" w:rsidRDefault="00D516AA" w:rsidP="00937AAB">
      <w:pPr>
        <w:pStyle w:val="Quotects"/>
        <w:rPr>
          <w:lang w:val="en-US" w:eastAsia="en-US"/>
        </w:rPr>
      </w:pPr>
      <w:r w:rsidRPr="001B7A8D">
        <w:rPr>
          <w:lang w:val="en-US" w:eastAsia="en-US"/>
        </w:rPr>
        <w:t>to soar and progress; but the moment it fancies itself high</w:t>
      </w:r>
    </w:p>
    <w:p w:rsidR="00D516AA" w:rsidRPr="001B7A8D" w:rsidRDefault="00D516AA" w:rsidP="00937AAB">
      <w:pPr>
        <w:pStyle w:val="Quotects"/>
        <w:rPr>
          <w:lang w:val="en-US" w:eastAsia="en-US"/>
        </w:rPr>
      </w:pPr>
      <w:r w:rsidRPr="001B7A8D">
        <w:rPr>
          <w:lang w:val="en-US" w:eastAsia="en-US"/>
        </w:rPr>
        <w:t>in the air, it begins to descend.</w:t>
      </w:r>
    </w:p>
    <w:p w:rsidR="00D516AA" w:rsidRPr="001B7A8D" w:rsidRDefault="00D516AA" w:rsidP="00937AAB">
      <w:pPr>
        <w:pStyle w:val="Text"/>
        <w:rPr>
          <w:lang w:val="en-US" w:eastAsia="en-US"/>
        </w:rPr>
      </w:pPr>
      <w:r w:rsidRPr="001B7A8D">
        <w:rPr>
          <w:lang w:val="en-US" w:eastAsia="en-US"/>
        </w:rPr>
        <w:t xml:space="preserve">Someone in the audience asked, </w:t>
      </w:r>
      <w:r w:rsidR="00AA6BEB">
        <w:rPr>
          <w:lang w:val="en-US" w:eastAsia="en-US"/>
        </w:rPr>
        <w:t>‘</w:t>
      </w:r>
      <w:r w:rsidRPr="001B7A8D">
        <w:rPr>
          <w:lang w:val="en-US" w:eastAsia="en-US"/>
        </w:rPr>
        <w:t>What shall I do to become</w:t>
      </w:r>
    </w:p>
    <w:p w:rsidR="00D516AA" w:rsidRPr="001B7A8D" w:rsidRDefault="00D516AA" w:rsidP="00D516AA">
      <w:pPr>
        <w:rPr>
          <w:lang w:val="en-US" w:eastAsia="en-US"/>
        </w:rPr>
      </w:pPr>
      <w:r w:rsidRPr="001B7A8D">
        <w:rPr>
          <w:lang w:val="en-US" w:eastAsia="en-US"/>
        </w:rPr>
        <w:t>a true servant</w:t>
      </w:r>
      <w:r w:rsidR="00C7444D">
        <w:rPr>
          <w:lang w:val="en-US" w:eastAsia="en-US"/>
        </w:rPr>
        <w:t xml:space="preserve">?’  </w:t>
      </w:r>
      <w:r w:rsidRPr="001B7A8D">
        <w:rPr>
          <w:lang w:val="en-US" w:eastAsia="en-US"/>
        </w:rPr>
        <w:t>He replied:</w:t>
      </w:r>
    </w:p>
    <w:p w:rsidR="00D516AA" w:rsidRPr="001B7A8D" w:rsidRDefault="00D516AA" w:rsidP="00937AAB">
      <w:pPr>
        <w:pStyle w:val="Quote"/>
        <w:rPr>
          <w:lang w:val="en-US" w:eastAsia="en-US"/>
        </w:rPr>
      </w:pPr>
      <w:r w:rsidRPr="001B7A8D">
        <w:rPr>
          <w:lang w:val="en-US" w:eastAsia="en-US"/>
        </w:rPr>
        <w:t>Act in accordance with the 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Do not</w:t>
      </w:r>
    </w:p>
    <w:p w:rsidR="00D516AA" w:rsidRPr="001B7A8D" w:rsidRDefault="00D516AA" w:rsidP="00937AAB">
      <w:pPr>
        <w:pStyle w:val="Quotects"/>
        <w:rPr>
          <w:lang w:val="en-US" w:eastAsia="en-US"/>
        </w:rPr>
      </w:pPr>
      <w:r w:rsidRPr="001B7A8D">
        <w:rPr>
          <w:lang w:val="en-US" w:eastAsia="en-US"/>
        </w:rPr>
        <w:t>only read His teachings but put into practice in your lives</w:t>
      </w:r>
    </w:p>
    <w:p w:rsidR="00D516AA" w:rsidRPr="001B7A8D" w:rsidRDefault="00D516AA" w:rsidP="00937AAB">
      <w:pPr>
        <w:pStyle w:val="Quotects"/>
        <w:rPr>
          <w:lang w:val="en-US" w:eastAsia="en-US"/>
        </w:rPr>
      </w:pPr>
      <w:r w:rsidRPr="001B7A8D">
        <w:rPr>
          <w:lang w:val="en-US" w:eastAsia="en-US"/>
        </w:rPr>
        <w:t>the Hidden Words and the other holy writings</w:t>
      </w:r>
      <w:r w:rsidR="00AA6BEB">
        <w:rPr>
          <w:lang w:val="en-US" w:eastAsia="en-US"/>
        </w:rPr>
        <w:t xml:space="preserve">.  </w:t>
      </w:r>
      <w:r w:rsidRPr="001B7A8D">
        <w:rPr>
          <w:lang w:val="en-US" w:eastAsia="en-US"/>
        </w:rPr>
        <w:t>Whatever</w:t>
      </w:r>
    </w:p>
    <w:p w:rsidR="00D516AA" w:rsidRPr="001B7A8D" w:rsidRDefault="00D516AA" w:rsidP="00937AAB">
      <w:pPr>
        <w:pStyle w:val="Quotects"/>
        <w:rPr>
          <w:lang w:val="en-US" w:eastAsia="en-US"/>
        </w:rPr>
      </w:pPr>
      <w:r w:rsidRPr="001B7A8D">
        <w:rPr>
          <w:lang w:val="en-US" w:eastAsia="en-US"/>
        </w:rPr>
        <w:t>I say is not even a drop from the ocean of the Supreme</w:t>
      </w:r>
    </w:p>
    <w:p w:rsidR="00D516AA" w:rsidRPr="001B7A8D" w:rsidRDefault="00D516AA" w:rsidP="00937AAB">
      <w:pPr>
        <w:pStyle w:val="Quotects"/>
        <w:rPr>
          <w:lang w:val="en-US" w:eastAsia="en-US"/>
        </w:rPr>
      </w:pPr>
      <w:r w:rsidRPr="001B7A8D">
        <w:rPr>
          <w:lang w:val="en-US" w:eastAsia="en-US"/>
        </w:rPr>
        <w:t>Pen and the treasure-filled sea of the bounty and favor of</w:t>
      </w:r>
    </w:p>
    <w:p w:rsidR="00D516AA" w:rsidRPr="001B7A8D" w:rsidRDefault="00D516AA" w:rsidP="00937AAB">
      <w:pPr>
        <w:pStyle w:val="Quotects"/>
        <w:rPr>
          <w:lang w:val="en-US" w:eastAsia="en-US"/>
        </w:rPr>
      </w:pPr>
      <w:r w:rsidRPr="001B7A8D">
        <w:rPr>
          <w:lang w:val="en-US" w:eastAsia="en-US"/>
        </w:rPr>
        <w:t>the Abhá Beauty.</w:t>
      </w:r>
    </w:p>
    <w:p w:rsidR="00D516AA" w:rsidRPr="001B7A8D" w:rsidRDefault="00D516AA" w:rsidP="00937AAB">
      <w:pPr>
        <w:pStyle w:val="Quote"/>
        <w:rPr>
          <w:lang w:val="en-US" w:eastAsia="en-US"/>
        </w:rPr>
      </w:pPr>
      <w:r w:rsidRPr="001B7A8D">
        <w:rPr>
          <w:lang w:val="en-US" w:eastAsia="en-US"/>
        </w:rPr>
        <w:t>I have brought the message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to this</w:t>
      </w:r>
    </w:p>
    <w:p w:rsidR="00D516AA" w:rsidRPr="001B7A8D" w:rsidRDefault="00D516AA" w:rsidP="00937AAB">
      <w:pPr>
        <w:pStyle w:val="Quotects"/>
        <w:rPr>
          <w:lang w:val="en-US" w:eastAsia="en-US"/>
        </w:rPr>
      </w:pPr>
      <w:r w:rsidRPr="001B7A8D">
        <w:rPr>
          <w:lang w:val="en-US" w:eastAsia="en-US"/>
        </w:rPr>
        <w:t>country in order to teach people to investigate truth, to</w:t>
      </w:r>
    </w:p>
    <w:p w:rsidR="00D516AA" w:rsidRPr="001B7A8D" w:rsidRDefault="00D516AA" w:rsidP="00937AAB">
      <w:pPr>
        <w:pStyle w:val="Quotects"/>
        <w:rPr>
          <w:lang w:val="en-US" w:eastAsia="en-US"/>
        </w:rPr>
      </w:pPr>
      <w:r w:rsidRPr="001B7A8D">
        <w:rPr>
          <w:lang w:val="en-US" w:eastAsia="en-US"/>
        </w:rPr>
        <w:t>render service to humanity, to endeavor to bring about</w:t>
      </w:r>
    </w:p>
    <w:p w:rsidR="00D516AA" w:rsidRPr="001B7A8D" w:rsidRDefault="00D516AA" w:rsidP="00937AAB">
      <w:pPr>
        <w:pStyle w:val="Quotects"/>
        <w:rPr>
          <w:lang w:val="en-US" w:eastAsia="en-US"/>
        </w:rPr>
      </w:pPr>
      <w:r w:rsidRPr="001B7A8D">
        <w:rPr>
          <w:lang w:val="en-US" w:eastAsia="en-US"/>
        </w:rPr>
        <w:t>international peace, to exert every effort to guide human</w:t>
      </w:r>
      <w:r w:rsidR="001D6484">
        <w:rPr>
          <w:lang w:val="en-US" w:eastAsia="en-US"/>
        </w:rPr>
        <w:t>-</w:t>
      </w:r>
    </w:p>
    <w:p w:rsidR="00D516AA" w:rsidRPr="001B7A8D" w:rsidRDefault="00D516AA" w:rsidP="00937AAB">
      <w:pPr>
        <w:pStyle w:val="Quotects"/>
        <w:rPr>
          <w:lang w:val="en-US" w:eastAsia="en-US"/>
        </w:rPr>
      </w:pPr>
      <w:r w:rsidRPr="001B7A8D">
        <w:rPr>
          <w:lang w:val="en-US" w:eastAsia="en-US"/>
        </w:rPr>
        <w:t>ity, to show kindness to all creatures and to raise the Call</w:t>
      </w:r>
    </w:p>
    <w:p w:rsidR="00D516AA" w:rsidRPr="001B7A8D" w:rsidRDefault="00D516AA" w:rsidP="00937AAB">
      <w:pPr>
        <w:pStyle w:val="Quotects"/>
        <w:rPr>
          <w:lang w:val="en-US" w:eastAsia="en-US"/>
        </w:rPr>
      </w:pPr>
      <w:r w:rsidRPr="001B7A8D">
        <w:rPr>
          <w:lang w:val="en-US" w:eastAsia="en-US"/>
        </w:rPr>
        <w:t>of the Kingdom</w:t>
      </w:r>
      <w:r w:rsidR="00AA6BEB">
        <w:rPr>
          <w:lang w:val="en-US" w:eastAsia="en-US"/>
        </w:rPr>
        <w:t xml:space="preserve">.  </w:t>
      </w:r>
      <w:r w:rsidRPr="001B7A8D">
        <w:rPr>
          <w:lang w:val="en-US" w:eastAsia="en-US"/>
        </w:rPr>
        <w:t>Man must be endowed with divine attri</w:t>
      </w:r>
      <w:r w:rsidR="001D6484">
        <w:rPr>
          <w:lang w:val="en-US" w:eastAsia="en-US"/>
        </w:rPr>
        <w:t>-</w:t>
      </w:r>
    </w:p>
    <w:p w:rsidR="00D516AA" w:rsidRPr="001B7A8D" w:rsidRDefault="00D516AA" w:rsidP="00937AAB">
      <w:pPr>
        <w:pStyle w:val="Quotects"/>
        <w:rPr>
          <w:lang w:val="en-US" w:eastAsia="en-US"/>
        </w:rPr>
      </w:pPr>
      <w:r w:rsidRPr="001B7A8D">
        <w:rPr>
          <w:lang w:val="en-US" w:eastAsia="en-US"/>
        </w:rPr>
        <w:t>butes and must enter the concourse of the exalted ones.</w:t>
      </w:r>
    </w:p>
    <w:p w:rsidR="00D516AA" w:rsidRPr="001B7A8D" w:rsidRDefault="00D516AA" w:rsidP="00937AAB">
      <w:pPr>
        <w:pStyle w:val="Quotects"/>
        <w:rPr>
          <w:lang w:val="en-US" w:eastAsia="en-US"/>
        </w:rPr>
      </w:pPr>
      <w:r w:rsidRPr="001B7A8D">
        <w:rPr>
          <w:lang w:val="en-US" w:eastAsia="en-US"/>
        </w:rPr>
        <w:t>These teachings are only a drop from the sea concealed</w:t>
      </w:r>
    </w:p>
    <w:p w:rsidR="00D516AA" w:rsidRPr="001B7A8D" w:rsidRDefault="00D516AA" w:rsidP="00937AAB">
      <w:pPr>
        <w:pStyle w:val="Quotects"/>
        <w:rPr>
          <w:lang w:val="en-US" w:eastAsia="en-US"/>
        </w:rPr>
      </w:pPr>
      <w:r w:rsidRPr="001B7A8D">
        <w:rPr>
          <w:lang w:val="en-US" w:eastAsia="en-US"/>
        </w:rPr>
        <w:t xml:space="preserve">in the </w:t>
      </w:r>
      <w:r w:rsidRPr="00937AAB">
        <w:rPr>
          <w:i/>
          <w:iCs/>
          <w:lang w:val="en-US" w:eastAsia="en-US"/>
          <w:rPrChange w:id="146" w:author="M" w:date="2017-06-27T12:27:00Z">
            <w:rPr>
              <w:lang w:val="en-US" w:eastAsia="en-US"/>
            </w:rPr>
          </w:rPrChange>
        </w:rPr>
        <w:t>Hidden Words</w:t>
      </w:r>
      <w:r w:rsidR="00AA6BEB">
        <w:rPr>
          <w:lang w:val="en-US" w:eastAsia="en-US"/>
        </w:rPr>
        <w:t xml:space="preserve">.  </w:t>
      </w:r>
      <w:r w:rsidRPr="001B7A8D">
        <w:rPr>
          <w:lang w:val="en-US" w:eastAsia="en-US"/>
        </w:rPr>
        <w:t>We must pray for each other</w:t>
      </w:r>
      <w:r w:rsidR="00AA6BEB">
        <w:rPr>
          <w:lang w:val="en-US" w:eastAsia="en-US"/>
        </w:rPr>
        <w:t xml:space="preserve">.  </w:t>
      </w:r>
      <w:r w:rsidRPr="001B7A8D">
        <w:rPr>
          <w:lang w:val="en-US" w:eastAsia="en-US"/>
        </w:rPr>
        <w:t>If we</w:t>
      </w:r>
    </w:p>
    <w:p w:rsidR="00D516AA" w:rsidRPr="001B7A8D" w:rsidRDefault="00D516AA" w:rsidP="00937AAB">
      <w:pPr>
        <w:pStyle w:val="Quotects"/>
        <w:rPr>
          <w:lang w:val="en-US" w:eastAsia="en-US"/>
        </w:rPr>
      </w:pPr>
      <w:r w:rsidRPr="001B7A8D">
        <w:rPr>
          <w:lang w:val="en-US" w:eastAsia="en-US"/>
        </w:rPr>
        <w:t>act according to the divine teachings, by God besides</w:t>
      </w:r>
    </w:p>
    <w:p w:rsidR="00D516AA" w:rsidRPr="001B7A8D" w:rsidRDefault="00D516AA" w:rsidP="00937AAB">
      <w:pPr>
        <w:pStyle w:val="Quotects"/>
        <w:rPr>
          <w:lang w:val="en-US" w:eastAsia="en-US"/>
        </w:rPr>
      </w:pPr>
      <w:r w:rsidRPr="001B7A8D">
        <w:rPr>
          <w:lang w:val="en-US" w:eastAsia="en-US"/>
        </w:rPr>
        <w:t>Whom there is none other God, we shall shine like lamps.</w:t>
      </w:r>
    </w:p>
    <w:p w:rsidR="00D516AA" w:rsidRPr="001B7A8D" w:rsidRDefault="00D516AA" w:rsidP="00937AAB">
      <w:pPr>
        <w:pStyle w:val="Quotects"/>
        <w:rPr>
          <w:lang w:val="en-US" w:eastAsia="en-US"/>
        </w:rPr>
      </w:pPr>
      <w:r w:rsidRPr="001B7A8D">
        <w:rPr>
          <w:lang w:val="en-US" w:eastAsia="en-US"/>
        </w:rPr>
        <w:t>But woe betide those people who are aware of the teach</w:t>
      </w:r>
      <w:r w:rsidR="001D6484">
        <w:rPr>
          <w:lang w:val="en-US" w:eastAsia="en-US"/>
        </w:rPr>
        <w:t>-</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937AAB">
      <w:pPr>
        <w:pStyle w:val="Quotects"/>
        <w:rPr>
          <w:lang w:val="en-US" w:eastAsia="en-US"/>
        </w:rPr>
      </w:pPr>
      <w:r w:rsidRPr="001B7A8D">
        <w:rPr>
          <w:lang w:val="en-US" w:eastAsia="en-US"/>
        </w:rPr>
        <w:lastRenderedPageBreak/>
        <w:t>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and know them to be the cause of</w:t>
      </w:r>
    </w:p>
    <w:p w:rsidR="00D516AA" w:rsidRPr="001B7A8D" w:rsidRDefault="00D516AA" w:rsidP="00937AAB">
      <w:pPr>
        <w:pStyle w:val="Quotects"/>
        <w:rPr>
          <w:lang w:val="en-US" w:eastAsia="en-US"/>
        </w:rPr>
      </w:pPr>
      <w:r w:rsidRPr="001B7A8D">
        <w:rPr>
          <w:lang w:val="en-US" w:eastAsia="en-US"/>
        </w:rPr>
        <w:t>eternal salvation and divine nearness but still do not bring</w:t>
      </w:r>
    </w:p>
    <w:p w:rsidR="00D516AA" w:rsidRPr="001B7A8D" w:rsidRDefault="00D516AA" w:rsidP="00937AAB">
      <w:pPr>
        <w:pStyle w:val="Quotects"/>
        <w:rPr>
          <w:lang w:val="en-US" w:eastAsia="en-US"/>
        </w:rPr>
      </w:pPr>
      <w:r w:rsidRPr="001B7A8D">
        <w:rPr>
          <w:lang w:val="en-US" w:eastAsia="en-US"/>
        </w:rPr>
        <w:t>their actions into conformity with them</w:t>
      </w:r>
      <w:r w:rsidR="00AA6BEB">
        <w:rPr>
          <w:lang w:val="en-US" w:eastAsia="en-US"/>
        </w:rPr>
        <w:t xml:space="preserve">.  </w:t>
      </w:r>
      <w:r w:rsidRPr="001B7A8D">
        <w:rPr>
          <w:lang w:val="en-US" w:eastAsia="en-US"/>
        </w:rPr>
        <w:t>Such is a source</w:t>
      </w:r>
    </w:p>
    <w:p w:rsidR="00D516AA" w:rsidRPr="001B7A8D" w:rsidRDefault="00D516AA" w:rsidP="00937AAB">
      <w:pPr>
        <w:pStyle w:val="Quotects"/>
        <w:rPr>
          <w:lang w:val="en-US" w:eastAsia="en-US"/>
        </w:rPr>
      </w:pPr>
      <w:r w:rsidRPr="001B7A8D">
        <w:rPr>
          <w:lang w:val="en-US" w:eastAsia="en-US"/>
        </w:rPr>
        <w:t>of great distress</w:t>
      </w:r>
      <w:r w:rsidR="00AA6BEB">
        <w:rPr>
          <w:lang w:val="en-US" w:eastAsia="en-US"/>
        </w:rPr>
        <w:t xml:space="preserve">.  </w:t>
      </w:r>
      <w:r w:rsidRPr="001B7A8D">
        <w:rPr>
          <w:lang w:val="en-US" w:eastAsia="en-US"/>
        </w:rPr>
        <w:t>Thus it is incumbent upon us to endeavor</w:t>
      </w:r>
    </w:p>
    <w:p w:rsidR="00D516AA" w:rsidRPr="001B7A8D" w:rsidRDefault="00D516AA" w:rsidP="00937AAB">
      <w:pPr>
        <w:pStyle w:val="Quotects"/>
        <w:rPr>
          <w:lang w:val="en-US" w:eastAsia="en-US"/>
        </w:rPr>
      </w:pPr>
      <w:r w:rsidRPr="001B7A8D">
        <w:rPr>
          <w:lang w:val="en-US" w:eastAsia="en-US"/>
        </w:rPr>
        <w:t>day and night to follow the teachings of God</w:t>
      </w:r>
      <w:r w:rsidR="00AA6BEB">
        <w:rPr>
          <w:lang w:val="en-US" w:eastAsia="en-US"/>
        </w:rPr>
        <w:t xml:space="preserve">.  </w:t>
      </w:r>
      <w:r w:rsidRPr="001B7A8D">
        <w:rPr>
          <w:lang w:val="en-US" w:eastAsia="en-US"/>
        </w:rPr>
        <w:t>This is the</w:t>
      </w:r>
    </w:p>
    <w:p w:rsidR="00D516AA" w:rsidRPr="001B7A8D" w:rsidRDefault="00D516AA" w:rsidP="00937AAB">
      <w:pPr>
        <w:pStyle w:val="Quotects"/>
        <w:rPr>
          <w:lang w:val="en-US" w:eastAsia="en-US"/>
        </w:rPr>
      </w:pPr>
      <w:r w:rsidRPr="001B7A8D">
        <w:rPr>
          <w:lang w:val="en-US" w:eastAsia="en-US"/>
        </w:rPr>
        <w:t>cause of eternal esteem, this is divine favor, this is the</w:t>
      </w:r>
    </w:p>
    <w:p w:rsidR="00D516AA" w:rsidRPr="001B7A8D" w:rsidRDefault="00D516AA" w:rsidP="00937AAB">
      <w:pPr>
        <w:pStyle w:val="Quotects"/>
        <w:rPr>
          <w:lang w:val="en-US" w:eastAsia="en-US"/>
        </w:rPr>
      </w:pPr>
      <w:r w:rsidRPr="001B7A8D">
        <w:rPr>
          <w:lang w:val="en-US" w:eastAsia="en-US"/>
        </w:rPr>
        <w:t>honor of mankind and this is everlasting life.</w:t>
      </w:r>
    </w:p>
    <w:p w:rsidR="00D516AA" w:rsidRPr="001B7A8D" w:rsidRDefault="00D516AA" w:rsidP="00937AAB">
      <w:pPr>
        <w:pStyle w:val="Text"/>
        <w:rPr>
          <w:lang w:val="en-US" w:eastAsia="en-US"/>
        </w:rPr>
      </w:pPr>
      <w:r w:rsidRPr="001B7A8D">
        <w:rPr>
          <w:lang w:val="en-US" w:eastAsia="en-US"/>
        </w:rPr>
        <w:t>Another person asked about telepathy or communication</w:t>
      </w:r>
    </w:p>
    <w:p w:rsidR="00D516AA" w:rsidRPr="001B7A8D" w:rsidRDefault="00D516AA" w:rsidP="00D516AA">
      <w:pPr>
        <w:rPr>
          <w:lang w:val="en-US" w:eastAsia="en-US"/>
        </w:rPr>
      </w:pPr>
      <w:r w:rsidRPr="001B7A8D">
        <w:rPr>
          <w:lang w:val="en-US" w:eastAsia="en-US"/>
        </w:rPr>
        <w:t>from mind to mind</w:t>
      </w:r>
      <w:r w:rsidR="00AA6BEB">
        <w:rPr>
          <w:lang w:val="en-US" w:eastAsia="en-US"/>
        </w:rPr>
        <w:t xml:space="preserve">.  </w:t>
      </w:r>
      <w:r w:rsidRPr="001B7A8D">
        <w:rPr>
          <w:lang w:val="en-US" w:eastAsia="en-US"/>
        </w:rPr>
        <w:t>He replied:</w:t>
      </w:r>
    </w:p>
    <w:p w:rsidR="00D516AA" w:rsidRPr="001B7A8D" w:rsidRDefault="00D516AA" w:rsidP="00937AAB">
      <w:pPr>
        <w:pStyle w:val="Quote"/>
        <w:rPr>
          <w:lang w:val="en-US" w:eastAsia="en-US"/>
        </w:rPr>
      </w:pPr>
      <w:r w:rsidRPr="001B7A8D">
        <w:rPr>
          <w:lang w:val="en-US" w:eastAsia="en-US"/>
        </w:rPr>
        <w:t>It is evident</w:t>
      </w:r>
      <w:r w:rsidR="00AA6BEB">
        <w:rPr>
          <w:lang w:val="en-US" w:eastAsia="en-US"/>
        </w:rPr>
        <w:t xml:space="preserve">.  </w:t>
      </w:r>
      <w:r w:rsidRPr="001B7A8D">
        <w:rPr>
          <w:lang w:val="en-US" w:eastAsia="en-US"/>
        </w:rPr>
        <w:t>If a lover holds the hand of a beloved, it is</w:t>
      </w:r>
    </w:p>
    <w:p w:rsidR="00D516AA" w:rsidRPr="001B7A8D" w:rsidRDefault="00D516AA" w:rsidP="00937AAB">
      <w:pPr>
        <w:pStyle w:val="Quotects"/>
        <w:rPr>
          <w:lang w:val="en-US" w:eastAsia="en-US"/>
        </w:rPr>
      </w:pPr>
      <w:r w:rsidRPr="001B7A8D">
        <w:rPr>
          <w:lang w:val="en-US" w:eastAsia="en-US"/>
        </w:rPr>
        <w:t>obvious what feelings ensue</w:t>
      </w:r>
      <w:r w:rsidR="00AA6BEB">
        <w:rPr>
          <w:lang w:val="en-US" w:eastAsia="en-US"/>
        </w:rPr>
        <w:t xml:space="preserve">.  </w:t>
      </w:r>
      <w:r w:rsidRPr="001B7A8D">
        <w:rPr>
          <w:lang w:val="en-US" w:eastAsia="en-US"/>
        </w:rPr>
        <w:t>They communicate face to</w:t>
      </w:r>
    </w:p>
    <w:p w:rsidR="00D516AA" w:rsidRPr="001B7A8D" w:rsidRDefault="00D516AA" w:rsidP="00937AAB">
      <w:pPr>
        <w:pStyle w:val="Quotects"/>
        <w:rPr>
          <w:lang w:val="en-US" w:eastAsia="en-US"/>
        </w:rPr>
      </w:pPr>
      <w:r w:rsidRPr="001B7A8D">
        <w:rPr>
          <w:lang w:val="en-US" w:eastAsia="en-US"/>
        </w:rPr>
        <w:t>face and speak heart to heart, as this light is communicat</w:t>
      </w:r>
      <w:r w:rsidR="001D6484">
        <w:rPr>
          <w:lang w:val="en-US" w:eastAsia="en-US"/>
        </w:rPr>
        <w:t>-</w:t>
      </w:r>
    </w:p>
    <w:p w:rsidR="00D516AA" w:rsidRPr="001B7A8D" w:rsidRDefault="00D516AA" w:rsidP="00937AAB">
      <w:pPr>
        <w:pStyle w:val="Quotects"/>
        <w:rPr>
          <w:lang w:val="en-US" w:eastAsia="en-US"/>
        </w:rPr>
      </w:pPr>
      <w:r w:rsidRPr="001B7A8D">
        <w:rPr>
          <w:lang w:val="en-US" w:eastAsia="en-US"/>
        </w:rPr>
        <w:t>ing now with human eyes, the sun with the earth, the cloud</w:t>
      </w:r>
    </w:p>
    <w:p w:rsidR="00D516AA" w:rsidRPr="001B7A8D" w:rsidRDefault="00D516AA" w:rsidP="00937AAB">
      <w:pPr>
        <w:pStyle w:val="Quotects"/>
        <w:rPr>
          <w:lang w:val="en-US" w:eastAsia="en-US"/>
        </w:rPr>
      </w:pPr>
      <w:r w:rsidRPr="001B7A8D">
        <w:rPr>
          <w:lang w:val="en-US" w:eastAsia="en-US"/>
        </w:rPr>
        <w:t>with the land and the breeze with the tree</w:t>
      </w:r>
      <w:r w:rsidR="00AA6BEB">
        <w:rPr>
          <w:lang w:val="en-US" w:eastAsia="en-US"/>
        </w:rPr>
        <w:t xml:space="preserve">.  </w:t>
      </w:r>
      <w:r w:rsidRPr="001B7A8D">
        <w:rPr>
          <w:lang w:val="en-US" w:eastAsia="en-US"/>
        </w:rPr>
        <w:t>This process</w:t>
      </w:r>
    </w:p>
    <w:p w:rsidR="00D516AA" w:rsidRPr="001B7A8D" w:rsidRDefault="00D516AA" w:rsidP="00937AAB">
      <w:pPr>
        <w:pStyle w:val="Quotects"/>
        <w:rPr>
          <w:lang w:val="en-US" w:eastAsia="en-US"/>
        </w:rPr>
      </w:pPr>
      <w:r w:rsidRPr="001B7A8D">
        <w:rPr>
          <w:lang w:val="en-US" w:eastAsia="en-US"/>
        </w:rPr>
        <w:t>is found in all things.</w:t>
      </w:r>
    </w:p>
    <w:p w:rsidR="00D516AA" w:rsidRPr="001B7A8D" w:rsidRDefault="00D516AA" w:rsidP="00937AAB">
      <w:pPr>
        <w:pStyle w:val="Text"/>
        <w:rPr>
          <w:lang w:val="en-US" w:eastAsia="en-US"/>
        </w:rPr>
      </w:pPr>
      <w:r w:rsidRPr="001B7A8D">
        <w:rPr>
          <w:lang w:val="en-US" w:eastAsia="en-US"/>
        </w:rPr>
        <w:t>The Master was asked about His health and comfort, to</w:t>
      </w:r>
    </w:p>
    <w:p w:rsidR="00D516AA" w:rsidRPr="001B7A8D" w:rsidRDefault="00D516AA" w:rsidP="00D516AA">
      <w:pPr>
        <w:rPr>
          <w:lang w:val="en-US" w:eastAsia="en-US"/>
        </w:rPr>
      </w:pPr>
      <w:r w:rsidRPr="001B7A8D">
        <w:rPr>
          <w:lang w:val="en-US" w:eastAsia="en-US"/>
        </w:rPr>
        <w:t>which He replied:</w:t>
      </w:r>
    </w:p>
    <w:p w:rsidR="00D516AA" w:rsidRPr="001B7A8D" w:rsidRDefault="00D516AA" w:rsidP="00937AAB">
      <w:pPr>
        <w:pStyle w:val="Quote"/>
        <w:rPr>
          <w:lang w:val="en-US" w:eastAsia="en-US"/>
        </w:rPr>
      </w:pPr>
      <w:r w:rsidRPr="001B7A8D">
        <w:rPr>
          <w:lang w:val="en-US" w:eastAsia="en-US"/>
        </w:rPr>
        <w:t>I have not come for rest and diversion</w:t>
      </w:r>
      <w:r w:rsidR="00AA6BEB">
        <w:rPr>
          <w:lang w:val="en-US" w:eastAsia="en-US"/>
        </w:rPr>
        <w:t xml:space="preserve">.  </w:t>
      </w:r>
      <w:r w:rsidRPr="001B7A8D">
        <w:rPr>
          <w:lang w:val="en-US" w:eastAsia="en-US"/>
        </w:rPr>
        <w:t>I have come to</w:t>
      </w:r>
    </w:p>
    <w:p w:rsidR="00D516AA" w:rsidRPr="001B7A8D" w:rsidRDefault="00D516AA" w:rsidP="00937AAB">
      <w:pPr>
        <w:pStyle w:val="Quotects"/>
        <w:rPr>
          <w:lang w:val="en-US" w:eastAsia="en-US"/>
        </w:rPr>
      </w:pPr>
      <w:r w:rsidRPr="001B7A8D">
        <w:rPr>
          <w:lang w:val="en-US" w:eastAsia="en-US"/>
        </w:rPr>
        <w:t>raise the call of the Abhá Kingdom in order to diffuse the</w:t>
      </w:r>
    </w:p>
    <w:p w:rsidR="00D516AA" w:rsidRPr="001B7A8D" w:rsidRDefault="00D516AA" w:rsidP="00937AAB">
      <w:pPr>
        <w:pStyle w:val="Quotects"/>
        <w:rPr>
          <w:lang w:val="en-US" w:eastAsia="en-US"/>
        </w:rPr>
      </w:pPr>
      <w:r w:rsidRPr="001B7A8D">
        <w:rPr>
          <w:lang w:val="en-US" w:eastAsia="en-US"/>
        </w:rPr>
        <w:t>divine fragrances</w:t>
      </w:r>
      <w:r w:rsidR="00AA6BEB">
        <w:rPr>
          <w:lang w:val="en-US" w:eastAsia="en-US"/>
        </w:rPr>
        <w:t xml:space="preserve">.  </w:t>
      </w:r>
      <w:r w:rsidRPr="001B7A8D">
        <w:rPr>
          <w:lang w:val="en-US" w:eastAsia="en-US"/>
        </w:rPr>
        <w:t>Had I desired rest, I would have secured</w:t>
      </w:r>
    </w:p>
    <w:p w:rsidR="00D516AA" w:rsidRPr="001B7A8D" w:rsidRDefault="00D516AA" w:rsidP="00937AAB">
      <w:pPr>
        <w:pStyle w:val="Quotects"/>
        <w:rPr>
          <w:lang w:val="en-US" w:eastAsia="en-US"/>
        </w:rPr>
      </w:pPr>
      <w:r w:rsidRPr="001B7A8D">
        <w:rPr>
          <w:lang w:val="en-US" w:eastAsia="en-US"/>
        </w:rPr>
        <w:t>it more easily in the East</w:t>
      </w:r>
      <w:r w:rsidR="00AA6BEB">
        <w:rPr>
          <w:lang w:val="en-US" w:eastAsia="en-US"/>
        </w:rPr>
        <w:t xml:space="preserve">.  </w:t>
      </w:r>
      <w:r w:rsidRPr="001B7A8D">
        <w:rPr>
          <w:lang w:val="en-US" w:eastAsia="en-US"/>
        </w:rPr>
        <w:t>Now I must journey to various</w:t>
      </w:r>
    </w:p>
    <w:p w:rsidR="00D516AA" w:rsidRPr="001B7A8D" w:rsidRDefault="00D516AA" w:rsidP="00937AAB">
      <w:pPr>
        <w:pStyle w:val="Quotects"/>
        <w:rPr>
          <w:lang w:val="en-US" w:eastAsia="en-US"/>
        </w:rPr>
      </w:pPr>
      <w:r w:rsidRPr="001B7A8D">
        <w:rPr>
          <w:lang w:val="en-US" w:eastAsia="en-US"/>
        </w:rPr>
        <w:t>cities and countries and call people to the divine Kingdom.</w:t>
      </w:r>
    </w:p>
    <w:p w:rsidR="00D516AA" w:rsidRPr="001B7A8D" w:rsidRDefault="00D516AA" w:rsidP="00937AAB">
      <w:pPr>
        <w:pStyle w:val="Quotects"/>
        <w:rPr>
          <w:lang w:val="en-US" w:eastAsia="en-US"/>
        </w:rPr>
      </w:pPr>
      <w:r w:rsidRPr="001B7A8D">
        <w:rPr>
          <w:lang w:val="en-US" w:eastAsia="en-US"/>
        </w:rPr>
        <w:t>Suppose I had rested for a few years, what results would</w:t>
      </w:r>
    </w:p>
    <w:p w:rsidR="00D516AA" w:rsidRPr="001B7A8D" w:rsidRDefault="00D516AA" w:rsidP="00937AAB">
      <w:pPr>
        <w:pStyle w:val="Quotects"/>
        <w:rPr>
          <w:lang w:val="en-US" w:eastAsia="en-US"/>
        </w:rPr>
      </w:pPr>
      <w:r w:rsidRPr="001B7A8D">
        <w:rPr>
          <w:lang w:val="en-US" w:eastAsia="en-US"/>
        </w:rPr>
        <w:t>it have had?</w:t>
      </w:r>
    </w:p>
    <w:p w:rsidR="00D516AA" w:rsidRPr="001B7A8D" w:rsidRDefault="00D516AA" w:rsidP="00937AAB">
      <w:pPr>
        <w:pStyle w:val="Text"/>
        <w:rPr>
          <w:lang w:val="en-US" w:eastAsia="en-US"/>
        </w:rPr>
      </w:pPr>
      <w:r w:rsidRPr="001B7A8D">
        <w:rPr>
          <w:lang w:val="en-US" w:eastAsia="en-US"/>
        </w:rPr>
        <w:t>Early in the evening when He returned to the hotel the</w:t>
      </w:r>
    </w:p>
    <w:p w:rsidR="00D516AA" w:rsidRPr="001B7A8D" w:rsidRDefault="00D516AA" w:rsidP="00D516AA">
      <w:pPr>
        <w:rPr>
          <w:lang w:val="en-US" w:eastAsia="en-US"/>
        </w:rPr>
      </w:pPr>
      <w:r w:rsidRPr="001B7A8D">
        <w:rPr>
          <w:lang w:val="en-US" w:eastAsia="en-US"/>
        </w:rPr>
        <w:t xml:space="preserve">Master discovered that the editor of </w:t>
      </w:r>
      <w:r w:rsidRPr="001B7A8D">
        <w:rPr>
          <w:i/>
          <w:iCs/>
          <w:lang w:val="en-US" w:eastAsia="en-US"/>
        </w:rPr>
        <w:t>The Post</w:t>
      </w:r>
      <w:r w:rsidRPr="001B7A8D">
        <w:rPr>
          <w:lang w:val="en-US" w:eastAsia="en-US"/>
        </w:rPr>
        <w:t xml:space="preserve"> had placed an</w:t>
      </w:r>
    </w:p>
    <w:p w:rsidR="00D516AA" w:rsidRPr="001B7A8D" w:rsidRDefault="00D516AA" w:rsidP="00D516AA">
      <w:pPr>
        <w:rPr>
          <w:lang w:val="en-US" w:eastAsia="en-US"/>
        </w:rPr>
      </w:pPr>
      <w:r w:rsidRPr="001B7A8D">
        <w:rPr>
          <w:lang w:val="en-US" w:eastAsia="en-US"/>
        </w:rPr>
        <w:t>automobile at His disposal</w:t>
      </w:r>
      <w:r w:rsidR="00AA6BEB">
        <w:rPr>
          <w:lang w:val="en-US" w:eastAsia="en-US"/>
        </w:rPr>
        <w:t xml:space="preserve">.  </w:t>
      </w:r>
      <w:r w:rsidRPr="001B7A8D">
        <w:rPr>
          <w:lang w:val="en-US" w:eastAsia="en-US"/>
        </w:rPr>
        <w:t>On the way to the Church of</w:t>
      </w:r>
    </w:p>
    <w:p w:rsidR="00D516AA" w:rsidRPr="001B7A8D" w:rsidRDefault="00D516AA" w:rsidP="00D516AA">
      <w:pPr>
        <w:rPr>
          <w:lang w:val="en-US" w:eastAsia="en-US"/>
        </w:rPr>
      </w:pPr>
      <w:r w:rsidRPr="001B7A8D">
        <w:rPr>
          <w:lang w:val="en-US" w:eastAsia="en-US"/>
        </w:rPr>
        <w:t>Divine Science, He remarked:</w:t>
      </w:r>
    </w:p>
    <w:p w:rsidR="00D516AA" w:rsidRPr="001B7A8D" w:rsidRDefault="00D516AA" w:rsidP="00937AAB">
      <w:pPr>
        <w:pStyle w:val="Quote"/>
        <w:rPr>
          <w:lang w:val="en-US" w:eastAsia="en-US"/>
        </w:rPr>
      </w:pPr>
      <w:r w:rsidRPr="001B7A8D">
        <w:rPr>
          <w:lang w:val="en-US" w:eastAsia="en-US"/>
        </w:rPr>
        <w:t>Behold the power and confirmation of the Blessed Beauty:</w:t>
      </w:r>
    </w:p>
    <w:p w:rsidR="00D516AA" w:rsidRPr="001B7A8D" w:rsidRDefault="00D516AA" w:rsidP="00937AAB">
      <w:pPr>
        <w:pStyle w:val="Quotects"/>
        <w:rPr>
          <w:lang w:val="en-US" w:eastAsia="en-US"/>
        </w:rPr>
      </w:pPr>
      <w:r w:rsidRPr="001B7A8D">
        <w:rPr>
          <w:lang w:val="en-US" w:eastAsia="en-US"/>
        </w:rPr>
        <w:t>The pastor comes in person with all humility to invite us</w:t>
      </w:r>
    </w:p>
    <w:p w:rsidR="00D516AA" w:rsidRPr="001B7A8D" w:rsidRDefault="00D516AA" w:rsidP="00937AAB">
      <w:pPr>
        <w:pStyle w:val="Quotects"/>
        <w:rPr>
          <w:lang w:val="en-US" w:eastAsia="en-US"/>
        </w:rPr>
      </w:pPr>
      <w:r w:rsidRPr="001B7A8D">
        <w:rPr>
          <w:lang w:val="en-US" w:eastAsia="en-US"/>
        </w:rPr>
        <w:t>and the proprietor of a leading journal sends his automo</w:t>
      </w:r>
      <w:r w:rsidR="001D6484">
        <w:rPr>
          <w:lang w:val="en-US" w:eastAsia="en-US"/>
        </w:rPr>
        <w:t>-</w:t>
      </w:r>
    </w:p>
    <w:p w:rsidR="00D516AA" w:rsidRPr="001B7A8D" w:rsidRDefault="00D516AA" w:rsidP="00937AAB">
      <w:pPr>
        <w:pStyle w:val="Quotects"/>
        <w:rPr>
          <w:lang w:val="en-US" w:eastAsia="en-US"/>
        </w:rPr>
      </w:pPr>
      <w:r w:rsidRPr="001B7A8D">
        <w:rPr>
          <w:lang w:val="en-US" w:eastAsia="en-US"/>
        </w:rPr>
        <w:t>bile for our use, so that we may raise the call of God in the</w:t>
      </w:r>
    </w:p>
    <w:p w:rsidR="00D516AA" w:rsidRPr="001B7A8D" w:rsidRDefault="00D516AA" w:rsidP="00937AAB">
      <w:pPr>
        <w:pStyle w:val="Quotects"/>
        <w:rPr>
          <w:lang w:val="en-US" w:eastAsia="en-US"/>
        </w:rPr>
      </w:pPr>
      <w:r w:rsidRPr="001B7A8D">
        <w:rPr>
          <w:lang w:val="en-US" w:eastAsia="en-US"/>
        </w:rPr>
        <w:t>church</w:t>
      </w:r>
      <w:r w:rsidR="00AA6BEB">
        <w:rPr>
          <w:lang w:val="en-US" w:eastAsia="en-US"/>
        </w:rPr>
        <w:t xml:space="preserve">.  </w:t>
      </w:r>
      <w:r w:rsidRPr="001B7A8D">
        <w:rPr>
          <w:lang w:val="en-US" w:eastAsia="en-US"/>
        </w:rPr>
        <w:t>Truly, such confirmations have never been seen</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937AAB">
      <w:pPr>
        <w:pStyle w:val="Quotects"/>
        <w:rPr>
          <w:lang w:val="en-US" w:eastAsia="en-US"/>
        </w:rPr>
      </w:pPr>
      <w:r w:rsidRPr="001B7A8D">
        <w:rPr>
          <w:lang w:val="en-US" w:eastAsia="en-US"/>
        </w:rPr>
        <w:lastRenderedPageBreak/>
        <w:t>in other dispensations and in no age have the Manifesta</w:t>
      </w:r>
      <w:r w:rsidR="001D6484">
        <w:rPr>
          <w:lang w:val="en-US" w:eastAsia="en-US"/>
        </w:rPr>
        <w:t>-</w:t>
      </w:r>
    </w:p>
    <w:p w:rsidR="00D516AA" w:rsidRPr="001B7A8D" w:rsidRDefault="00D516AA" w:rsidP="00937AAB">
      <w:pPr>
        <w:pStyle w:val="Quotects"/>
        <w:rPr>
          <w:lang w:val="en-US" w:eastAsia="en-US"/>
        </w:rPr>
      </w:pPr>
      <w:r w:rsidRPr="001B7A8D">
        <w:rPr>
          <w:lang w:val="en-US" w:eastAsia="en-US"/>
        </w:rPr>
        <w:t>tions of the Cause of God met with such reverence and</w:t>
      </w:r>
    </w:p>
    <w:p w:rsidR="00D516AA" w:rsidRPr="001B7A8D" w:rsidRDefault="00D516AA" w:rsidP="00937AAB">
      <w:pPr>
        <w:pStyle w:val="Quotects"/>
        <w:rPr>
          <w:lang w:val="en-US" w:eastAsia="en-US"/>
        </w:rPr>
      </w:pPr>
      <w:r w:rsidRPr="001B7A8D">
        <w:rPr>
          <w:lang w:val="en-US" w:eastAsia="en-US"/>
        </w:rPr>
        <w:t>honor</w:t>
      </w:r>
      <w:r w:rsidR="00AA6BEB">
        <w:rPr>
          <w:lang w:val="en-US" w:eastAsia="en-US"/>
        </w:rPr>
        <w:t xml:space="preserve">.  </w:t>
      </w:r>
      <w:r w:rsidRPr="001B7A8D">
        <w:rPr>
          <w:lang w:val="en-US" w:eastAsia="en-US"/>
        </w:rPr>
        <w:t>But these things should be the cause of humility</w:t>
      </w:r>
    </w:p>
    <w:p w:rsidR="00D516AA" w:rsidRPr="001B7A8D" w:rsidRDefault="00D516AA" w:rsidP="00937AAB">
      <w:pPr>
        <w:pStyle w:val="Quotects"/>
        <w:rPr>
          <w:lang w:val="en-US" w:eastAsia="en-US"/>
        </w:rPr>
      </w:pPr>
      <w:r w:rsidRPr="001B7A8D">
        <w:rPr>
          <w:lang w:val="en-US" w:eastAsia="en-US"/>
        </w:rPr>
        <w:t>and self-effacement</w:t>
      </w:r>
      <w:r w:rsidR="00AA6BEB">
        <w:rPr>
          <w:lang w:val="en-US" w:eastAsia="en-US"/>
        </w:rPr>
        <w:t xml:space="preserve">.  </w:t>
      </w:r>
      <w:r w:rsidRPr="001B7A8D">
        <w:rPr>
          <w:lang w:val="en-US" w:eastAsia="en-US"/>
        </w:rPr>
        <w:t>We must not consider that they are</w:t>
      </w:r>
    </w:p>
    <w:p w:rsidR="00D516AA" w:rsidRPr="001B7A8D" w:rsidRDefault="00D516AA" w:rsidP="00937AAB">
      <w:pPr>
        <w:pStyle w:val="Quotects"/>
        <w:rPr>
          <w:lang w:val="en-US" w:eastAsia="en-US"/>
        </w:rPr>
      </w:pPr>
      <w:r w:rsidRPr="001B7A8D">
        <w:rPr>
          <w:lang w:val="en-US" w:eastAsia="en-US"/>
        </w:rPr>
        <w:t>due to our addresses or our eloquence</w:t>
      </w:r>
      <w:r w:rsidR="00AA6BEB">
        <w:rPr>
          <w:lang w:val="en-US" w:eastAsia="en-US"/>
        </w:rPr>
        <w:t xml:space="preserve">.  </w:t>
      </w:r>
      <w:r w:rsidRPr="001B7A8D">
        <w:rPr>
          <w:lang w:val="en-US" w:eastAsia="en-US"/>
        </w:rPr>
        <w:t>These shining</w:t>
      </w:r>
    </w:p>
    <w:p w:rsidR="00D516AA" w:rsidRPr="001B7A8D" w:rsidRDefault="00D516AA" w:rsidP="00937AAB">
      <w:pPr>
        <w:pStyle w:val="Quotects"/>
        <w:rPr>
          <w:lang w:val="en-US" w:eastAsia="en-US"/>
        </w:rPr>
      </w:pPr>
      <w:r w:rsidRPr="001B7A8D">
        <w:rPr>
          <w:lang w:val="en-US" w:eastAsia="en-US"/>
        </w:rPr>
        <w:t>lights which you see will instantly darken if the origin of</w:t>
      </w:r>
    </w:p>
    <w:p w:rsidR="00D516AA" w:rsidRPr="001B7A8D" w:rsidRDefault="00D516AA" w:rsidP="00937AAB">
      <w:pPr>
        <w:pStyle w:val="Quotects"/>
        <w:rPr>
          <w:lang w:val="en-US" w:eastAsia="en-US"/>
        </w:rPr>
      </w:pPr>
      <w:r w:rsidRPr="001B7A8D">
        <w:rPr>
          <w:lang w:val="en-US" w:eastAsia="en-US"/>
        </w:rPr>
        <w:t>their bounty is severed from them.</w:t>
      </w:r>
    </w:p>
    <w:p w:rsidR="00D516AA" w:rsidRPr="001B7A8D" w:rsidRDefault="00D516AA" w:rsidP="00937AAB">
      <w:pPr>
        <w:pStyle w:val="Text"/>
        <w:rPr>
          <w:lang w:val="en-US" w:eastAsia="en-US"/>
        </w:rPr>
      </w:pPr>
      <w:r w:rsidRPr="001B7A8D">
        <w:rPr>
          <w:lang w:val="en-US" w:eastAsia="en-US"/>
        </w:rPr>
        <w:t>When the Master</w:t>
      </w:r>
      <w:r w:rsidR="00E53D6D">
        <w:rPr>
          <w:lang w:val="en-US" w:eastAsia="en-US"/>
        </w:rPr>
        <w:t>’</w:t>
      </w:r>
      <w:r w:rsidRPr="001B7A8D">
        <w:rPr>
          <w:lang w:val="en-US" w:eastAsia="en-US"/>
        </w:rPr>
        <w:t>s automobile reached the church, a crowd</w:t>
      </w:r>
    </w:p>
    <w:p w:rsidR="00D516AA" w:rsidRPr="001B7A8D" w:rsidRDefault="00D516AA" w:rsidP="00D516AA">
      <w:pPr>
        <w:rPr>
          <w:lang w:val="en-US" w:eastAsia="en-US"/>
        </w:rPr>
      </w:pPr>
      <w:r w:rsidRPr="001B7A8D">
        <w:rPr>
          <w:lang w:val="en-US" w:eastAsia="en-US"/>
        </w:rPr>
        <w:t>of people was seen standing outside</w:t>
      </w:r>
      <w:r w:rsidR="00AA6BEB">
        <w:rPr>
          <w:lang w:val="en-US" w:eastAsia="en-US"/>
        </w:rPr>
        <w:t xml:space="preserve">.  </w:t>
      </w:r>
      <w:r w:rsidRPr="001B7A8D">
        <w:rPr>
          <w:lang w:val="en-US" w:eastAsia="en-US"/>
        </w:rPr>
        <w:t>Immediately the</w:t>
      </w:r>
    </w:p>
    <w:p w:rsidR="00D516AA" w:rsidRPr="001B7A8D" w:rsidRDefault="00D516AA" w:rsidP="00D516AA">
      <w:pPr>
        <w:rPr>
          <w:lang w:val="en-US" w:eastAsia="en-US"/>
        </w:rPr>
      </w:pPr>
      <w:r w:rsidRPr="001B7A8D">
        <w:rPr>
          <w:lang w:val="en-US" w:eastAsia="en-US"/>
        </w:rPr>
        <w:t>pastor came forward, and taking the Master</w:t>
      </w:r>
      <w:r w:rsidR="00E53D6D">
        <w:rPr>
          <w:lang w:val="en-US" w:eastAsia="en-US"/>
        </w:rPr>
        <w:t>’</w:t>
      </w:r>
      <w:r w:rsidRPr="001B7A8D">
        <w:rPr>
          <w:lang w:val="en-US" w:eastAsia="en-US"/>
        </w:rPr>
        <w:t>s arm, led Him</w:t>
      </w:r>
    </w:p>
    <w:p w:rsidR="00D516AA" w:rsidRPr="001B7A8D" w:rsidRDefault="00D516AA" w:rsidP="00D516AA">
      <w:pPr>
        <w:rPr>
          <w:lang w:val="en-US" w:eastAsia="en-US"/>
        </w:rPr>
      </w:pPr>
      <w:r w:rsidRPr="001B7A8D">
        <w:rPr>
          <w:lang w:val="en-US" w:eastAsia="en-US"/>
        </w:rPr>
        <w:t>to the pulpit</w:t>
      </w:r>
      <w:r w:rsidR="00AA6BEB">
        <w:rPr>
          <w:lang w:val="en-US" w:eastAsia="en-US"/>
        </w:rPr>
        <w:t xml:space="preserve">.  </w:t>
      </w:r>
      <w:r w:rsidRPr="001B7A8D">
        <w:rPr>
          <w:lang w:val="en-US" w:eastAsia="en-US"/>
        </w:rPr>
        <w:t>The pastor reverently introduced the Master</w:t>
      </w:r>
    </w:p>
    <w:p w:rsidR="00D516AA" w:rsidRPr="001B7A8D" w:rsidRDefault="00D516AA" w:rsidP="00D516AA">
      <w:pPr>
        <w:rPr>
          <w:lang w:val="en-US" w:eastAsia="en-US"/>
        </w:rPr>
      </w:pPr>
      <w:r w:rsidRPr="001B7A8D">
        <w:rPr>
          <w:lang w:val="en-US" w:eastAsia="en-US"/>
        </w:rPr>
        <w:t>to the audience</w:t>
      </w:r>
      <w:r w:rsidR="00AA6BEB">
        <w:rPr>
          <w:lang w:val="en-US" w:eastAsia="en-US"/>
        </w:rPr>
        <w:t xml:space="preserve">.  </w:t>
      </w:r>
      <w:r w:rsidRPr="001B7A8D">
        <w:rPr>
          <w:lang w:val="en-US" w:eastAsia="en-US"/>
        </w:rPr>
        <w:t xml:space="preserve">Then </w:t>
      </w:r>
      <w:r w:rsidR="00E53D6D">
        <w:rPr>
          <w:lang w:val="en-US" w:eastAsia="en-US"/>
        </w:rPr>
        <w:t>‘</w:t>
      </w:r>
      <w:r w:rsidRPr="001B7A8D">
        <w:rPr>
          <w:lang w:val="en-US" w:eastAsia="en-US"/>
        </w:rPr>
        <w:t>Abdu</w:t>
      </w:r>
      <w:r w:rsidR="00E53D6D">
        <w:rPr>
          <w:lang w:val="en-US" w:eastAsia="en-US"/>
        </w:rPr>
        <w:t>’</w:t>
      </w:r>
      <w:r w:rsidRPr="001B7A8D">
        <w:rPr>
          <w:lang w:val="en-US" w:eastAsia="en-US"/>
        </w:rPr>
        <w:t>l-Bahá stood and delivered</w:t>
      </w:r>
    </w:p>
    <w:p w:rsidR="00D516AA" w:rsidRPr="001B7A8D" w:rsidRDefault="00D516AA" w:rsidP="00D516AA">
      <w:pPr>
        <w:rPr>
          <w:lang w:val="en-US" w:eastAsia="en-US"/>
        </w:rPr>
      </w:pPr>
      <w:r w:rsidRPr="001B7A8D">
        <w:rPr>
          <w:lang w:val="en-US" w:eastAsia="en-US"/>
        </w:rPr>
        <w:t>an address on the reality and condition of the Manifesta</w:t>
      </w:r>
      <w:r w:rsidR="001D6484">
        <w:rPr>
          <w:lang w:val="en-US" w:eastAsia="en-US"/>
        </w:rPr>
        <w:t>-</w:t>
      </w:r>
    </w:p>
    <w:p w:rsidR="00D516AA" w:rsidRPr="001B7A8D" w:rsidRDefault="00D516AA" w:rsidP="00937AAB">
      <w:pPr>
        <w:rPr>
          <w:lang w:val="en-US" w:eastAsia="en-US"/>
        </w:rPr>
      </w:pPr>
      <w:r w:rsidRPr="001B7A8D">
        <w:rPr>
          <w:lang w:val="en-US" w:eastAsia="en-US"/>
        </w:rPr>
        <w:t>tions of God.</w:t>
      </w:r>
      <w:r w:rsidR="00937AAB">
        <w:rPr>
          <w:rStyle w:val="EndnoteReference"/>
          <w:lang w:eastAsia="en-US"/>
        </w:rPr>
        <w:endnoteReference w:id="293"/>
      </w:r>
      <w:r w:rsidRPr="001B7A8D">
        <w:rPr>
          <w:lang w:val="en-US" w:eastAsia="en-US"/>
        </w:rPr>
        <w:t xml:space="preserve">  After His talk, the people came to the</w:t>
      </w:r>
    </w:p>
    <w:p w:rsidR="00D516AA" w:rsidRPr="001B7A8D" w:rsidRDefault="00D516AA" w:rsidP="00D516AA">
      <w:pPr>
        <w:rPr>
          <w:lang w:val="en-US" w:eastAsia="en-US"/>
        </w:rPr>
      </w:pPr>
      <w:r w:rsidRPr="001B7A8D">
        <w:rPr>
          <w:lang w:val="en-US" w:eastAsia="en-US"/>
        </w:rPr>
        <w:t>pulpit to see Him and shake His hand, surrounding Him</w:t>
      </w:r>
    </w:p>
    <w:p w:rsidR="00D516AA" w:rsidRPr="001B7A8D" w:rsidRDefault="00D516AA" w:rsidP="00D516AA">
      <w:pPr>
        <w:rPr>
          <w:lang w:val="en-US" w:eastAsia="en-US"/>
        </w:rPr>
      </w:pPr>
      <w:r w:rsidRPr="001B7A8D">
        <w:rPr>
          <w:lang w:val="en-US" w:eastAsia="en-US"/>
        </w:rPr>
        <w:t>like moths</w:t>
      </w:r>
      <w:r w:rsidR="00AA6BEB">
        <w:rPr>
          <w:lang w:val="en-US" w:eastAsia="en-US"/>
        </w:rPr>
        <w:t xml:space="preserve">.  </w:t>
      </w:r>
      <w:r w:rsidRPr="001B7A8D">
        <w:rPr>
          <w:lang w:val="en-US" w:eastAsia="en-US"/>
        </w:rPr>
        <w:t>Another clergyman, with the utmost humility,</w:t>
      </w:r>
    </w:p>
    <w:p w:rsidR="00D516AA" w:rsidRPr="001B7A8D" w:rsidRDefault="00D516AA" w:rsidP="00D516AA">
      <w:pPr>
        <w:rPr>
          <w:lang w:val="en-US" w:eastAsia="en-US"/>
        </w:rPr>
      </w:pPr>
      <w:r w:rsidRPr="001B7A8D">
        <w:rPr>
          <w:lang w:val="en-US" w:eastAsia="en-US"/>
        </w:rPr>
        <w:t>asked the Master to speak at his church</w:t>
      </w:r>
      <w:r w:rsidR="00AA6BEB">
        <w:rPr>
          <w:lang w:val="en-US" w:eastAsia="en-US"/>
        </w:rPr>
        <w:t xml:space="preserve">.  </w:t>
      </w:r>
      <w:r w:rsidRPr="001B7A8D">
        <w:rPr>
          <w:lang w:val="en-US" w:eastAsia="en-US"/>
        </w:rPr>
        <w:t>He was so persua</w:t>
      </w:r>
      <w:r w:rsidR="001D6484">
        <w:rPr>
          <w:lang w:val="en-US" w:eastAsia="en-US"/>
        </w:rPr>
        <w:t>-</w:t>
      </w:r>
    </w:p>
    <w:p w:rsidR="00D516AA" w:rsidRPr="001B7A8D" w:rsidRDefault="00D516AA" w:rsidP="00D516AA">
      <w:pPr>
        <w:rPr>
          <w:lang w:val="en-US" w:eastAsia="en-US"/>
        </w:rPr>
      </w:pPr>
      <w:r w:rsidRPr="001B7A8D">
        <w:rPr>
          <w:lang w:val="en-US" w:eastAsia="en-US"/>
        </w:rPr>
        <w:t xml:space="preserve">sive that every tongue was forced to say, </w:t>
      </w:r>
      <w:r w:rsidR="00AA6BEB">
        <w:rPr>
          <w:lang w:val="en-US" w:eastAsia="en-US"/>
        </w:rPr>
        <w:t>‘</w:t>
      </w:r>
      <w:r w:rsidRPr="001B7A8D">
        <w:rPr>
          <w:lang w:val="en-US" w:eastAsia="en-US"/>
        </w:rPr>
        <w:t>All heads are</w:t>
      </w:r>
    </w:p>
    <w:p w:rsidR="00D516AA" w:rsidRPr="001B7A8D" w:rsidRDefault="00D516AA" w:rsidP="00D516AA">
      <w:pPr>
        <w:rPr>
          <w:lang w:val="en-US" w:eastAsia="en-US"/>
        </w:rPr>
      </w:pPr>
      <w:r w:rsidRPr="001B7A8D">
        <w:rPr>
          <w:lang w:val="en-US" w:eastAsia="en-US"/>
        </w:rPr>
        <w:t>bowed before Him</w:t>
      </w:r>
      <w:r w:rsidR="00B77071">
        <w:rPr>
          <w:lang w:val="en-US" w:eastAsia="en-US"/>
        </w:rPr>
        <w:t xml:space="preserve">.’  </w:t>
      </w:r>
      <w:r w:rsidRPr="001B7A8D">
        <w:rPr>
          <w:lang w:val="en-US" w:eastAsia="en-US"/>
        </w:rPr>
        <w:t>With great courtesy, the Master ten</w:t>
      </w:r>
      <w:r w:rsidR="001D6484">
        <w:rPr>
          <w:lang w:val="en-US" w:eastAsia="en-US"/>
        </w:rPr>
        <w:t>-</w:t>
      </w:r>
    </w:p>
    <w:p w:rsidR="00D516AA" w:rsidRPr="001B7A8D" w:rsidRDefault="00D516AA" w:rsidP="00D516AA">
      <w:pPr>
        <w:rPr>
          <w:lang w:val="en-US" w:eastAsia="en-US"/>
        </w:rPr>
      </w:pPr>
      <w:r w:rsidRPr="001B7A8D">
        <w:rPr>
          <w:lang w:val="en-US" w:eastAsia="en-US"/>
        </w:rPr>
        <w:t>dered His apologies because of His limited time but prom</w:t>
      </w:r>
      <w:r w:rsidR="001D6484">
        <w:rPr>
          <w:lang w:val="en-US" w:eastAsia="en-US"/>
        </w:rPr>
        <w:t>-</w:t>
      </w:r>
    </w:p>
    <w:p w:rsidR="00D516AA" w:rsidRPr="001B7A8D" w:rsidRDefault="00D516AA" w:rsidP="00D516AA">
      <w:pPr>
        <w:rPr>
          <w:lang w:val="en-US" w:eastAsia="en-US"/>
        </w:rPr>
      </w:pPr>
      <w:r w:rsidRPr="001B7A8D">
        <w:rPr>
          <w:lang w:val="en-US" w:eastAsia="en-US"/>
        </w:rPr>
        <w:t>ised to return.</w:t>
      </w:r>
    </w:p>
    <w:p w:rsidR="00D516AA" w:rsidRPr="001B7A8D" w:rsidRDefault="00D516AA" w:rsidP="00937AAB">
      <w:pPr>
        <w:pStyle w:val="Text"/>
        <w:rPr>
          <w:lang w:val="en-US" w:eastAsia="en-US"/>
        </w:rPr>
      </w:pPr>
      <w:r w:rsidRPr="001B7A8D">
        <w:rPr>
          <w:lang w:val="en-US" w:eastAsia="en-US"/>
        </w:rPr>
        <w:t>As the Master left the church He was perspiring so much</w:t>
      </w:r>
    </w:p>
    <w:p w:rsidR="00D516AA" w:rsidRPr="001B7A8D" w:rsidRDefault="00D516AA" w:rsidP="00D516AA">
      <w:pPr>
        <w:rPr>
          <w:lang w:val="en-US" w:eastAsia="en-US"/>
        </w:rPr>
      </w:pPr>
      <w:r w:rsidRPr="001B7A8D">
        <w:rPr>
          <w:lang w:val="en-US" w:eastAsia="en-US"/>
        </w:rPr>
        <w:t>that His companions were concerned about His health and</w:t>
      </w:r>
    </w:p>
    <w:p w:rsidR="00D516AA" w:rsidRPr="001B7A8D" w:rsidRDefault="00D516AA" w:rsidP="00CB02FF">
      <w:pPr>
        <w:rPr>
          <w:lang w:val="en-US" w:eastAsia="en-US"/>
        </w:rPr>
      </w:pPr>
      <w:r w:rsidRPr="001B7A8D">
        <w:rPr>
          <w:lang w:val="en-US" w:eastAsia="en-US"/>
        </w:rPr>
        <w:t xml:space="preserve">tried to keep Him warm with His </w:t>
      </w:r>
      <w:r w:rsidR="00E53D6D" w:rsidRPr="00CB02FF">
        <w:rPr>
          <w:i/>
          <w:iCs/>
          <w:lang w:val="en-US" w:eastAsia="en-US"/>
        </w:rPr>
        <w:t>‘</w:t>
      </w:r>
      <w:r w:rsidR="00CB02FF">
        <w:rPr>
          <w:i/>
          <w:iCs/>
          <w:lang w:val="en-US" w:eastAsia="en-US"/>
        </w:rPr>
        <w:t>a</w:t>
      </w:r>
      <w:r w:rsidRPr="00CB02FF">
        <w:rPr>
          <w:i/>
          <w:iCs/>
          <w:lang w:val="en-US" w:eastAsia="en-US"/>
        </w:rPr>
        <w:t>bá</w:t>
      </w:r>
      <w:r w:rsidRPr="001B7A8D">
        <w:rPr>
          <w:lang w:val="en-US" w:eastAsia="en-US"/>
        </w:rPr>
        <w:t>, shawl and blanket.</w:t>
      </w:r>
    </w:p>
    <w:p w:rsidR="00D516AA" w:rsidRPr="001B7A8D" w:rsidRDefault="00D516AA" w:rsidP="00D516AA">
      <w:pPr>
        <w:rPr>
          <w:lang w:val="en-US" w:eastAsia="en-US"/>
        </w:rPr>
      </w:pPr>
      <w:r w:rsidRPr="001B7A8D">
        <w:rPr>
          <w:lang w:val="en-US" w:eastAsia="en-US"/>
        </w:rPr>
        <w:t>Indeed, the guidance and protection of the Abhá Beauty</w:t>
      </w:r>
    </w:p>
    <w:p w:rsidR="00D516AA" w:rsidRPr="001B7A8D" w:rsidRDefault="00D516AA" w:rsidP="00D516AA">
      <w:pPr>
        <w:rPr>
          <w:lang w:val="en-US" w:eastAsia="en-US"/>
        </w:rPr>
      </w:pPr>
      <w:r w:rsidRPr="001B7A8D">
        <w:rPr>
          <w:lang w:val="en-US" w:eastAsia="en-US"/>
        </w:rPr>
        <w:t>prevailed and His assistance bestowed</w:t>
      </w:r>
      <w:r w:rsidR="00AA6BEB">
        <w:rPr>
          <w:lang w:val="en-US" w:eastAsia="en-US"/>
        </w:rPr>
        <w:t xml:space="preserve">.  </w:t>
      </w:r>
      <w:r w:rsidRPr="001B7A8D">
        <w:rPr>
          <w:lang w:val="en-US" w:eastAsia="en-US"/>
        </w:rPr>
        <w:t>Everything relating</w:t>
      </w:r>
    </w:p>
    <w:p w:rsidR="00D516AA" w:rsidRPr="001B7A8D" w:rsidRDefault="00D516AA" w:rsidP="00D516AA">
      <w:pPr>
        <w:rPr>
          <w:lang w:val="en-US" w:eastAsia="en-US"/>
        </w:rPr>
      </w:pPr>
      <w:r w:rsidRPr="001B7A8D">
        <w:rPr>
          <w:lang w:val="en-US" w:eastAsia="en-US"/>
        </w:rPr>
        <w:t>to this journey has been the cause of joy and a sign of the</w:t>
      </w:r>
    </w:p>
    <w:p w:rsidR="00D516AA" w:rsidRPr="001B7A8D" w:rsidRDefault="00D516AA" w:rsidP="00D516AA">
      <w:pPr>
        <w:rPr>
          <w:lang w:val="en-US" w:eastAsia="en-US"/>
        </w:rPr>
      </w:pPr>
      <w:r w:rsidRPr="001B7A8D">
        <w:rPr>
          <w:lang w:val="en-US" w:eastAsia="en-US"/>
        </w:rPr>
        <w:t>power of the King of Manifestations.</w:t>
      </w:r>
    </w:p>
    <w:p w:rsidR="00D516AA" w:rsidRPr="001B7A8D" w:rsidRDefault="00D516AA" w:rsidP="00937AAB">
      <w:pPr>
        <w:pStyle w:val="Myheadc"/>
        <w:rPr>
          <w:lang w:val="en-US" w:eastAsia="en-US"/>
        </w:rPr>
      </w:pPr>
      <w:r w:rsidRPr="001B7A8D">
        <w:rPr>
          <w:lang w:val="en-US" w:eastAsia="en-US"/>
        </w:rPr>
        <w:t>Wednesday, September 25, 1912</w:t>
      </w:r>
    </w:p>
    <w:p w:rsidR="00D516AA" w:rsidRPr="001B7A8D" w:rsidRDefault="00D516AA" w:rsidP="00937AAB">
      <w:pPr>
        <w:jc w:val="center"/>
        <w:rPr>
          <w:lang w:val="en-US" w:eastAsia="en-US"/>
        </w:rPr>
      </w:pPr>
      <w:r w:rsidRPr="001B7A8D">
        <w:rPr>
          <w:lang w:val="en-US" w:eastAsia="en-US"/>
        </w:rPr>
        <w:t>[Denver]</w:t>
      </w:r>
    </w:p>
    <w:p w:rsidR="00D516AA" w:rsidRPr="001B7A8D" w:rsidRDefault="00D516AA" w:rsidP="00937AAB">
      <w:pPr>
        <w:pStyle w:val="Text"/>
        <w:rPr>
          <w:lang w:val="en-US" w:eastAsia="en-US"/>
        </w:rPr>
      </w:pPr>
      <w:r w:rsidRPr="001B7A8D">
        <w:rPr>
          <w:lang w:val="en-US" w:eastAsia="en-US"/>
        </w:rPr>
        <w:t>Most of the people coming today to see the Master were</w:t>
      </w:r>
    </w:p>
    <w:p w:rsidR="00D516AA" w:rsidRPr="001B7A8D" w:rsidRDefault="00D516AA" w:rsidP="00D516AA">
      <w:pPr>
        <w:rPr>
          <w:lang w:val="en-US" w:eastAsia="en-US"/>
        </w:rPr>
      </w:pPr>
      <w:r w:rsidRPr="001B7A8D">
        <w:rPr>
          <w:lang w:val="en-US" w:eastAsia="en-US"/>
        </w:rPr>
        <w:t>prominent and well-known</w:t>
      </w:r>
      <w:r w:rsidR="00AA6BEB">
        <w:rPr>
          <w:lang w:val="en-US" w:eastAsia="en-US"/>
        </w:rPr>
        <w:t xml:space="preserve">.  </w:t>
      </w:r>
      <w:r w:rsidRPr="001B7A8D">
        <w:rPr>
          <w:lang w:val="en-US" w:eastAsia="en-US"/>
        </w:rPr>
        <w:t>Because they so were attracted</w:t>
      </w:r>
    </w:p>
    <w:p w:rsidR="00D516AA" w:rsidRPr="001B7A8D" w:rsidRDefault="00D516AA" w:rsidP="00D516AA">
      <w:pPr>
        <w:rPr>
          <w:lang w:val="en-US" w:eastAsia="en-US"/>
        </w:rPr>
      </w:pPr>
      <w:r w:rsidRPr="001B7A8D">
        <w:rPr>
          <w:lang w:val="en-US" w:eastAsia="en-US"/>
        </w:rPr>
        <w:t>and transformed by His talks on the divine teachings of the</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oneness of humanity, universal peace and the principles</w:t>
      </w:r>
    </w:p>
    <w:p w:rsidR="00D516AA" w:rsidRPr="001B7A8D" w:rsidRDefault="00D516AA" w:rsidP="00D516AA">
      <w:pPr>
        <w:rPr>
          <w:lang w:val="en-US" w:eastAsia="en-US"/>
        </w:rPr>
      </w:pPr>
      <w:r w:rsidRPr="001B7A8D">
        <w:rPr>
          <w:lang w:val="en-US" w:eastAsia="en-US"/>
        </w:rPr>
        <w:t>of the religions, today I wrote to the friends in the East</w:t>
      </w:r>
    </w:p>
    <w:p w:rsidR="00D516AA" w:rsidRPr="001B7A8D" w:rsidRDefault="00D516AA" w:rsidP="00D516AA">
      <w:pPr>
        <w:rPr>
          <w:lang w:val="en-US" w:eastAsia="en-US"/>
        </w:rPr>
      </w:pPr>
      <w:r w:rsidRPr="001B7A8D">
        <w:rPr>
          <w:lang w:val="en-US" w:eastAsia="en-US"/>
        </w:rPr>
        <w:t>inviting them to come and see how people who had previ</w:t>
      </w:r>
      <w:r w:rsidR="001D6484">
        <w:rPr>
          <w:lang w:val="en-US" w:eastAsia="en-US"/>
        </w:rPr>
        <w:t>-</w:t>
      </w:r>
    </w:p>
    <w:p w:rsidR="00D516AA" w:rsidRPr="001B7A8D" w:rsidRDefault="00D516AA" w:rsidP="00D516AA">
      <w:pPr>
        <w:rPr>
          <w:lang w:val="en-US" w:eastAsia="en-US"/>
        </w:rPr>
      </w:pPr>
      <w:r w:rsidRPr="001B7A8D">
        <w:rPr>
          <w:lang w:val="en-US" w:eastAsia="en-US"/>
        </w:rPr>
        <w:t>ously had no appreciation for those from the East, espec</w:t>
      </w:r>
      <w:r w:rsidR="001D6484">
        <w:rPr>
          <w:lang w:val="en-US" w:eastAsia="en-US"/>
        </w:rPr>
        <w:t>-</w:t>
      </w:r>
    </w:p>
    <w:p w:rsidR="00D516AA" w:rsidRPr="001B7A8D" w:rsidRDefault="00D516AA" w:rsidP="00D516AA">
      <w:pPr>
        <w:rPr>
          <w:lang w:val="en-US" w:eastAsia="en-US"/>
        </w:rPr>
      </w:pPr>
      <w:r w:rsidRPr="001B7A8D">
        <w:rPr>
          <w:lang w:val="en-US" w:eastAsia="en-US"/>
        </w:rPr>
        <w:t>ially the Persians, now come in groups to the threshold of</w:t>
      </w:r>
    </w:p>
    <w:p w:rsidR="00D516AA" w:rsidRPr="001B7A8D" w:rsidRDefault="00D516AA" w:rsidP="00D516AA">
      <w:pPr>
        <w:rPr>
          <w:lang w:val="en-US" w:eastAsia="en-US"/>
        </w:rPr>
      </w:pPr>
      <w:r w:rsidRPr="001B7A8D">
        <w:rPr>
          <w:lang w:val="en-US" w:eastAsia="en-US"/>
        </w:rPr>
        <w:t>the Master and stand waiting their turn to become the</w:t>
      </w:r>
    </w:p>
    <w:p w:rsidR="00D516AA" w:rsidRPr="001B7A8D" w:rsidRDefault="00D516AA" w:rsidP="00D516AA">
      <w:pPr>
        <w:rPr>
          <w:lang w:val="en-US" w:eastAsia="en-US"/>
        </w:rPr>
      </w:pPr>
      <w:r w:rsidRPr="001B7A8D">
        <w:rPr>
          <w:lang w:val="en-US" w:eastAsia="en-US"/>
        </w:rPr>
        <w:t>recipients of His favor</w:t>
      </w:r>
      <w:r w:rsidR="00AA6BEB">
        <w:rPr>
          <w:lang w:val="en-US" w:eastAsia="en-US"/>
        </w:rPr>
        <w:t xml:space="preserve">.  </w:t>
      </w:r>
      <w:r w:rsidRPr="001B7A8D">
        <w:rPr>
          <w:lang w:val="en-US" w:eastAsia="en-US"/>
        </w:rPr>
        <w:t>They consider an interview with</w:t>
      </w:r>
    </w:p>
    <w:p w:rsidR="00D516AA" w:rsidRPr="001B7A8D" w:rsidRDefault="00D516AA" w:rsidP="00D516AA">
      <w:pPr>
        <w:rPr>
          <w:lang w:val="en-US" w:eastAsia="en-US"/>
        </w:rPr>
      </w:pPr>
      <w:r w:rsidRPr="001B7A8D">
        <w:rPr>
          <w:lang w:val="en-US" w:eastAsia="en-US"/>
        </w:rPr>
        <w:t>Him a source of pride and glory</w:t>
      </w:r>
      <w:r w:rsidR="00AA6BEB">
        <w:rPr>
          <w:lang w:val="en-US" w:eastAsia="en-US"/>
        </w:rPr>
        <w:t xml:space="preserve">.  </w:t>
      </w:r>
      <w:r w:rsidRPr="001B7A8D">
        <w:rPr>
          <w:lang w:val="en-US" w:eastAsia="en-US"/>
        </w:rPr>
        <w:t>Many philosophers,</w:t>
      </w:r>
    </w:p>
    <w:p w:rsidR="00D516AA" w:rsidRPr="001B7A8D" w:rsidRDefault="00D516AA" w:rsidP="00D516AA">
      <w:pPr>
        <w:rPr>
          <w:lang w:val="en-US" w:eastAsia="en-US"/>
        </w:rPr>
      </w:pPr>
      <w:r w:rsidRPr="001B7A8D">
        <w:rPr>
          <w:lang w:val="en-US" w:eastAsia="en-US"/>
        </w:rPr>
        <w:t>professors, clergymen and lecturers come with bowed heads</w:t>
      </w:r>
    </w:p>
    <w:p w:rsidR="00D516AA" w:rsidRPr="001B7A8D" w:rsidRDefault="00D516AA" w:rsidP="00D516AA">
      <w:pPr>
        <w:rPr>
          <w:lang w:val="en-US" w:eastAsia="en-US"/>
        </w:rPr>
      </w:pPr>
      <w:r w:rsidRPr="001B7A8D">
        <w:rPr>
          <w:lang w:val="en-US" w:eastAsia="en-US"/>
        </w:rPr>
        <w:t>to show their sincere humility</w:t>
      </w:r>
      <w:r w:rsidR="00AA6BEB">
        <w:rPr>
          <w:lang w:val="en-US" w:eastAsia="en-US"/>
        </w:rPr>
        <w:t xml:space="preserve">.  </w:t>
      </w:r>
      <w:r w:rsidRPr="001B7A8D">
        <w:rPr>
          <w:lang w:val="en-US" w:eastAsia="en-US"/>
        </w:rPr>
        <w:t>The people from churches</w:t>
      </w:r>
    </w:p>
    <w:p w:rsidR="00D516AA" w:rsidRPr="001B7A8D" w:rsidRDefault="00D516AA" w:rsidP="00D516AA">
      <w:pPr>
        <w:rPr>
          <w:lang w:val="en-US" w:eastAsia="en-US"/>
        </w:rPr>
      </w:pPr>
      <w:r w:rsidRPr="001B7A8D">
        <w:rPr>
          <w:lang w:val="en-US" w:eastAsia="en-US"/>
        </w:rPr>
        <w:t>and other organizations are also attracted and fascinated,</w:t>
      </w:r>
    </w:p>
    <w:p w:rsidR="00D516AA" w:rsidRPr="001B7A8D" w:rsidRDefault="00D516AA" w:rsidP="00D516AA">
      <w:pPr>
        <w:rPr>
          <w:lang w:val="en-US" w:eastAsia="en-US"/>
        </w:rPr>
      </w:pPr>
      <w:r w:rsidRPr="001B7A8D">
        <w:rPr>
          <w:lang w:val="en-US" w:eastAsia="en-US"/>
        </w:rPr>
        <w:t>happy to see His life-giving countenance</w:t>
      </w:r>
      <w:r w:rsidR="00AA6BEB">
        <w:rPr>
          <w:lang w:val="en-US" w:eastAsia="en-US"/>
        </w:rPr>
        <w:t xml:space="preserve">.  </w:t>
      </w:r>
      <w:r w:rsidRPr="001B7A8D">
        <w:rPr>
          <w:lang w:val="en-US" w:eastAsia="en-US"/>
        </w:rPr>
        <w:t>The Center of the</w:t>
      </w:r>
    </w:p>
    <w:p w:rsidR="00D516AA" w:rsidRPr="001B7A8D" w:rsidRDefault="00D516AA" w:rsidP="00D516AA">
      <w:pPr>
        <w:rPr>
          <w:lang w:val="en-US" w:eastAsia="en-US"/>
        </w:rPr>
      </w:pPr>
      <w:r w:rsidRPr="001B7A8D">
        <w:rPr>
          <w:lang w:val="en-US" w:eastAsia="en-US"/>
        </w:rPr>
        <w:t>Covenant has caused the Persians to be renowned for their</w:t>
      </w:r>
    </w:p>
    <w:p w:rsidR="00D516AA" w:rsidRPr="001B7A8D" w:rsidRDefault="00D516AA" w:rsidP="00D516AA">
      <w:pPr>
        <w:rPr>
          <w:lang w:val="en-US" w:eastAsia="en-US"/>
        </w:rPr>
      </w:pPr>
      <w:r w:rsidRPr="001B7A8D">
        <w:rPr>
          <w:lang w:val="en-US" w:eastAsia="en-US"/>
        </w:rPr>
        <w:t>respectability and has crowned the peoples of the East with</w:t>
      </w:r>
    </w:p>
    <w:p w:rsidR="00D516AA" w:rsidRPr="001B7A8D" w:rsidRDefault="00D516AA" w:rsidP="00D516AA">
      <w:pPr>
        <w:rPr>
          <w:lang w:val="en-US" w:eastAsia="en-US"/>
        </w:rPr>
      </w:pPr>
      <w:r w:rsidRPr="001B7A8D">
        <w:rPr>
          <w:lang w:val="en-US" w:eastAsia="en-US"/>
        </w:rPr>
        <w:t>eternal honor and glory</w:t>
      </w:r>
      <w:r w:rsidR="00AA6BEB">
        <w:rPr>
          <w:lang w:val="en-US" w:eastAsia="en-US"/>
        </w:rPr>
        <w:t xml:space="preserve">.  </w:t>
      </w:r>
      <w:r w:rsidRPr="001B7A8D">
        <w:rPr>
          <w:lang w:val="en-US" w:eastAsia="en-US"/>
        </w:rPr>
        <w:t>And how the newspapers of this</w:t>
      </w:r>
    </w:p>
    <w:p w:rsidR="00D516AA" w:rsidRPr="001B7A8D" w:rsidRDefault="00D516AA" w:rsidP="00D516AA">
      <w:pPr>
        <w:rPr>
          <w:lang w:val="en-US" w:eastAsia="en-US"/>
        </w:rPr>
      </w:pPr>
      <w:r w:rsidRPr="001B7A8D">
        <w:rPr>
          <w:lang w:val="en-US" w:eastAsia="en-US"/>
        </w:rPr>
        <w:t>region praise the Master and the learned and literary</w:t>
      </w:r>
    </w:p>
    <w:p w:rsidR="00D516AA" w:rsidRPr="001B7A8D" w:rsidRDefault="00D516AA" w:rsidP="00D516AA">
      <w:pPr>
        <w:rPr>
          <w:lang w:val="en-US" w:eastAsia="en-US"/>
        </w:rPr>
      </w:pPr>
      <w:r w:rsidRPr="001B7A8D">
        <w:rPr>
          <w:lang w:val="en-US" w:eastAsia="en-US"/>
        </w:rPr>
        <w:t>people of the West emphasize the importance of these</w:t>
      </w:r>
    </w:p>
    <w:p w:rsidR="00D516AA" w:rsidRPr="001B7A8D" w:rsidRDefault="00D516AA" w:rsidP="00D516AA">
      <w:pPr>
        <w:rPr>
          <w:lang w:val="en-US" w:eastAsia="en-US"/>
        </w:rPr>
      </w:pPr>
      <w:r w:rsidRPr="001B7A8D">
        <w:rPr>
          <w:lang w:val="en-US" w:eastAsia="en-US"/>
        </w:rPr>
        <w:t>teachings</w:t>
      </w:r>
      <w:r w:rsidR="00B77071">
        <w:rPr>
          <w:lang w:val="en-US" w:eastAsia="en-US"/>
        </w:rPr>
        <w:t xml:space="preserve">!  </w:t>
      </w:r>
      <w:r w:rsidRPr="001B7A8D">
        <w:rPr>
          <w:lang w:val="en-US" w:eastAsia="en-US"/>
        </w:rPr>
        <w:t>Notwithstanding this, most of the Persians are</w:t>
      </w:r>
    </w:p>
    <w:p w:rsidR="00D516AA" w:rsidRPr="001B7A8D" w:rsidRDefault="00D516AA" w:rsidP="00D516AA">
      <w:pPr>
        <w:rPr>
          <w:lang w:val="en-US" w:eastAsia="en-US"/>
        </w:rPr>
      </w:pPr>
      <w:r w:rsidRPr="001B7A8D">
        <w:rPr>
          <w:lang w:val="en-US" w:eastAsia="en-US"/>
        </w:rPr>
        <w:t>asleep and do not understand the cause of their greatness</w:t>
      </w:r>
    </w:p>
    <w:p w:rsidR="00D516AA" w:rsidRPr="001B7A8D" w:rsidRDefault="00D516AA" w:rsidP="00D516AA">
      <w:pPr>
        <w:rPr>
          <w:lang w:val="en-US" w:eastAsia="en-US"/>
        </w:rPr>
      </w:pPr>
      <w:r w:rsidRPr="001B7A8D">
        <w:rPr>
          <w:lang w:val="en-US" w:eastAsia="en-US"/>
        </w:rPr>
        <w:t>and honor</w:t>
      </w:r>
      <w:r w:rsidR="00AA6BEB">
        <w:rPr>
          <w:lang w:val="en-US" w:eastAsia="en-US"/>
        </w:rPr>
        <w:t xml:space="preserve">.  </w:t>
      </w:r>
      <w:r w:rsidRPr="001B7A8D">
        <w:rPr>
          <w:lang w:val="en-US" w:eastAsia="en-US"/>
        </w:rPr>
        <w:t>They are asleep on the bed of negligence and</w:t>
      </w:r>
    </w:p>
    <w:p w:rsidR="00D516AA" w:rsidRPr="001B7A8D" w:rsidRDefault="00D516AA" w:rsidP="00D516AA">
      <w:pPr>
        <w:rPr>
          <w:lang w:val="en-US" w:eastAsia="en-US"/>
        </w:rPr>
      </w:pPr>
      <w:r w:rsidRPr="001B7A8D">
        <w:rPr>
          <w:lang w:val="en-US" w:eastAsia="en-US"/>
        </w:rPr>
        <w:t>resting in the lap of pride.</w:t>
      </w:r>
    </w:p>
    <w:p w:rsidR="00D516AA" w:rsidRPr="001B7A8D" w:rsidRDefault="00D516AA" w:rsidP="00937AAB">
      <w:pPr>
        <w:pStyle w:val="Text"/>
        <w:rPr>
          <w:lang w:val="en-US" w:eastAsia="en-US"/>
        </w:rPr>
      </w:pPr>
      <w:r w:rsidRPr="001B7A8D">
        <w:rPr>
          <w:lang w:val="en-US" w:eastAsia="en-US"/>
        </w:rPr>
        <w:t>After the meeting the Master took a walk</w:t>
      </w:r>
      <w:r w:rsidR="00AA6BEB">
        <w:rPr>
          <w:lang w:val="en-US" w:eastAsia="en-US"/>
        </w:rPr>
        <w:t xml:space="preserve">.  </w:t>
      </w:r>
      <w:r w:rsidRPr="001B7A8D">
        <w:rPr>
          <w:lang w:val="en-US" w:eastAsia="en-US"/>
        </w:rPr>
        <w:t>His heart was</w:t>
      </w:r>
    </w:p>
    <w:p w:rsidR="00D516AA" w:rsidRPr="001B7A8D" w:rsidRDefault="00D516AA" w:rsidP="00D516AA">
      <w:pPr>
        <w:rPr>
          <w:lang w:val="en-US" w:eastAsia="en-US"/>
        </w:rPr>
      </w:pPr>
      <w:r w:rsidRPr="001B7A8D">
        <w:rPr>
          <w:lang w:val="en-US" w:eastAsia="en-US"/>
        </w:rPr>
        <w:t>filled with joy as He said:</w:t>
      </w:r>
    </w:p>
    <w:p w:rsidR="00D516AA" w:rsidRPr="001B7A8D" w:rsidRDefault="00D516AA" w:rsidP="00937AAB">
      <w:pPr>
        <w:pStyle w:val="Quote"/>
        <w:rPr>
          <w:lang w:val="en-US" w:eastAsia="en-US"/>
        </w:rPr>
      </w:pPr>
      <w:r w:rsidRPr="001B7A8D">
        <w:rPr>
          <w:lang w:val="en-US" w:eastAsia="en-US"/>
        </w:rPr>
        <w:t>Did you see what a fire was set aglow in the hearts</w:t>
      </w:r>
      <w:r w:rsidR="00B77071">
        <w:rPr>
          <w:lang w:val="en-US" w:eastAsia="en-US"/>
        </w:rPr>
        <w:t xml:space="preserve">?  </w:t>
      </w:r>
      <w:r w:rsidRPr="001B7A8D">
        <w:rPr>
          <w:lang w:val="en-US" w:eastAsia="en-US"/>
        </w:rPr>
        <w:t>A</w:t>
      </w:r>
    </w:p>
    <w:p w:rsidR="00D516AA" w:rsidRPr="001B7A8D" w:rsidRDefault="00D516AA" w:rsidP="00937AAB">
      <w:pPr>
        <w:pStyle w:val="Quotects"/>
        <w:rPr>
          <w:lang w:val="en-US" w:eastAsia="en-US"/>
        </w:rPr>
      </w:pPr>
      <w:r w:rsidRPr="001B7A8D">
        <w:rPr>
          <w:lang w:val="en-US" w:eastAsia="en-US"/>
        </w:rPr>
        <w:t>person must first be happy and attracted himself to be in</w:t>
      </w:r>
    </w:p>
    <w:p w:rsidR="00D516AA" w:rsidRPr="001B7A8D" w:rsidRDefault="00D516AA" w:rsidP="00937AAB">
      <w:pPr>
        <w:pStyle w:val="Quotects"/>
        <w:rPr>
          <w:lang w:val="en-US" w:eastAsia="en-US"/>
        </w:rPr>
      </w:pPr>
      <w:r w:rsidRPr="001B7A8D">
        <w:rPr>
          <w:lang w:val="en-US" w:eastAsia="en-US"/>
        </w:rPr>
        <w:t>a position to transform others</w:t>
      </w:r>
      <w:r w:rsidR="00AA6BEB">
        <w:rPr>
          <w:lang w:val="en-US" w:eastAsia="en-US"/>
        </w:rPr>
        <w:t xml:space="preserve">.  </w:t>
      </w:r>
      <w:r w:rsidRPr="001B7A8D">
        <w:rPr>
          <w:lang w:val="en-US" w:eastAsia="en-US"/>
        </w:rPr>
        <w:t>He himself must be im</w:t>
      </w:r>
      <w:r w:rsidR="001D6484">
        <w:rPr>
          <w:lang w:val="en-US" w:eastAsia="en-US"/>
        </w:rPr>
        <w:t>-</w:t>
      </w:r>
    </w:p>
    <w:p w:rsidR="00D516AA" w:rsidRPr="001B7A8D" w:rsidRDefault="00D516AA" w:rsidP="00937AAB">
      <w:pPr>
        <w:pStyle w:val="Quotects"/>
        <w:rPr>
          <w:lang w:val="en-US" w:eastAsia="en-US"/>
        </w:rPr>
      </w:pPr>
      <w:r w:rsidRPr="001B7A8D">
        <w:rPr>
          <w:lang w:val="en-US" w:eastAsia="en-US"/>
        </w:rPr>
        <w:t>pressed in order to impress others</w:t>
      </w:r>
      <w:r w:rsidR="00AA6BEB">
        <w:rPr>
          <w:lang w:val="en-US" w:eastAsia="en-US"/>
        </w:rPr>
        <w:t xml:space="preserve">.  </w:t>
      </w:r>
      <w:r w:rsidRPr="001B7A8D">
        <w:rPr>
          <w:lang w:val="en-US" w:eastAsia="en-US"/>
        </w:rPr>
        <w:t>You must act in a way</w:t>
      </w:r>
    </w:p>
    <w:p w:rsidR="00D516AA" w:rsidRPr="001B7A8D" w:rsidRDefault="00D516AA" w:rsidP="00937AAB">
      <w:pPr>
        <w:pStyle w:val="Quotects"/>
        <w:rPr>
          <w:lang w:val="en-US" w:eastAsia="en-US"/>
        </w:rPr>
      </w:pPr>
      <w:r w:rsidRPr="001B7A8D">
        <w:rPr>
          <w:lang w:val="en-US" w:eastAsia="en-US"/>
        </w:rPr>
        <w:t>that will make me happy, then you will see what will</w:t>
      </w:r>
    </w:p>
    <w:p w:rsidR="00D516AA" w:rsidRPr="001B7A8D" w:rsidRDefault="00D516AA" w:rsidP="00937AAB">
      <w:pPr>
        <w:pStyle w:val="Quotects"/>
        <w:rPr>
          <w:lang w:val="en-US" w:eastAsia="en-US"/>
        </w:rPr>
      </w:pPr>
      <w:r w:rsidRPr="001B7A8D">
        <w:rPr>
          <w:lang w:val="en-US" w:eastAsia="en-US"/>
        </w:rPr>
        <w:t>happen.</w:t>
      </w:r>
    </w:p>
    <w:p w:rsidR="00D516AA" w:rsidRPr="001B7A8D" w:rsidRDefault="00D516AA" w:rsidP="00937AAB">
      <w:pPr>
        <w:pStyle w:val="Text"/>
        <w:rPr>
          <w:lang w:val="en-US" w:eastAsia="en-US"/>
        </w:rPr>
      </w:pPr>
      <w:r w:rsidRPr="001B7A8D">
        <w:rPr>
          <w:lang w:val="en-US" w:eastAsia="en-US"/>
        </w:rPr>
        <w:t>To one who visited Him at the hotel, He remarked:</w:t>
      </w:r>
    </w:p>
    <w:p w:rsidR="00D516AA" w:rsidRPr="001B7A8D" w:rsidRDefault="00D516AA" w:rsidP="00937AAB">
      <w:pPr>
        <w:pStyle w:val="Quote"/>
        <w:rPr>
          <w:lang w:val="en-US" w:eastAsia="en-US"/>
        </w:rPr>
      </w:pPr>
      <w:r w:rsidRPr="001B7A8D">
        <w:rPr>
          <w:lang w:val="en-US" w:eastAsia="en-US"/>
        </w:rPr>
        <w:t>I have come to your city and found tall buildings and</w:t>
      </w:r>
    </w:p>
    <w:p w:rsidR="00D516AA" w:rsidRPr="001B7A8D" w:rsidRDefault="00D516AA" w:rsidP="00937AAB">
      <w:pPr>
        <w:pStyle w:val="Quotects"/>
        <w:rPr>
          <w:lang w:val="en-US" w:eastAsia="en-US"/>
        </w:rPr>
      </w:pPr>
      <w:r w:rsidRPr="001B7A8D">
        <w:rPr>
          <w:lang w:val="en-US" w:eastAsia="en-US"/>
        </w:rPr>
        <w:t>advancement in material civilization</w:t>
      </w:r>
      <w:r w:rsidR="00AA6BEB">
        <w:rPr>
          <w:lang w:val="en-US" w:eastAsia="en-US"/>
        </w:rPr>
        <w:t xml:space="preserve">.  </w:t>
      </w:r>
      <w:r w:rsidRPr="001B7A8D">
        <w:rPr>
          <w:lang w:val="en-US" w:eastAsia="en-US"/>
        </w:rPr>
        <w:t>Now I will lead you</w:t>
      </w:r>
    </w:p>
    <w:p w:rsidR="00D516AA" w:rsidRPr="001B7A8D" w:rsidRDefault="00D516AA" w:rsidP="00937AAB">
      <w:pPr>
        <w:pStyle w:val="Quotects"/>
        <w:rPr>
          <w:lang w:val="en-US" w:eastAsia="en-US"/>
        </w:rPr>
      </w:pPr>
      <w:r w:rsidRPr="001B7A8D">
        <w:rPr>
          <w:lang w:val="en-US" w:eastAsia="en-US"/>
        </w:rPr>
        <w:t>to my own city which is the world above</w:t>
      </w:r>
      <w:r w:rsidR="00AA6BEB">
        <w:rPr>
          <w:lang w:val="en-US" w:eastAsia="en-US"/>
        </w:rPr>
        <w:t xml:space="preserve">.  </w:t>
      </w:r>
      <w:r w:rsidRPr="001B7A8D">
        <w:rPr>
          <w:lang w:val="en-US" w:eastAsia="en-US"/>
        </w:rPr>
        <w:t>Its administration</w:t>
      </w:r>
    </w:p>
    <w:p w:rsidR="00D516AA" w:rsidRPr="001B7A8D" w:rsidRDefault="00D516AA" w:rsidP="00937AAB">
      <w:pPr>
        <w:pStyle w:val="Quotects"/>
        <w:rPr>
          <w:lang w:val="en-US" w:eastAsia="en-US"/>
        </w:rPr>
      </w:pPr>
      <w:r w:rsidRPr="001B7A8D">
        <w:rPr>
          <w:lang w:val="en-US" w:eastAsia="en-US"/>
        </w:rPr>
        <w:t>is the oneness of humanity, its law is international peace,</w:t>
      </w:r>
    </w:p>
    <w:p w:rsidR="00D516AA" w:rsidRPr="001B7A8D" w:rsidRDefault="00D516AA" w:rsidP="00937AAB">
      <w:pPr>
        <w:pStyle w:val="Quotects"/>
        <w:rPr>
          <w:lang w:val="en-US" w:eastAsia="en-US"/>
        </w:rPr>
      </w:pPr>
      <w:r w:rsidRPr="001B7A8D">
        <w:rPr>
          <w:lang w:val="en-US" w:eastAsia="en-US"/>
        </w:rPr>
        <w:t>its palaces are ever shining with the lights of the Kingdom,</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937AAB">
      <w:pPr>
        <w:pStyle w:val="Quotects"/>
        <w:rPr>
          <w:lang w:val="en-US" w:eastAsia="en-US"/>
        </w:rPr>
      </w:pPr>
      <w:r w:rsidRPr="001B7A8D">
        <w:rPr>
          <w:lang w:val="en-US" w:eastAsia="en-US"/>
        </w:rPr>
        <w:lastRenderedPageBreak/>
        <w:t>its season is always spring, its trees are ever green, its fruits</w:t>
      </w:r>
    </w:p>
    <w:p w:rsidR="00D516AA" w:rsidRPr="001B7A8D" w:rsidRDefault="00D516AA" w:rsidP="00937AAB">
      <w:pPr>
        <w:pStyle w:val="Quotects"/>
        <w:rPr>
          <w:lang w:val="en-US" w:eastAsia="en-US"/>
        </w:rPr>
      </w:pPr>
      <w:r w:rsidRPr="001B7A8D">
        <w:rPr>
          <w:lang w:val="en-US" w:eastAsia="en-US"/>
        </w:rPr>
        <w:t>are fresh and sweet, its sun is ever ascending, its moon is</w:t>
      </w:r>
    </w:p>
    <w:p w:rsidR="00D516AA" w:rsidRPr="001B7A8D" w:rsidRDefault="00D516AA" w:rsidP="00937AAB">
      <w:pPr>
        <w:pStyle w:val="Quotects"/>
        <w:rPr>
          <w:lang w:val="en-US" w:eastAsia="en-US"/>
        </w:rPr>
      </w:pPr>
      <w:r w:rsidRPr="001B7A8D">
        <w:rPr>
          <w:lang w:val="en-US" w:eastAsia="en-US"/>
        </w:rPr>
        <w:t>always full, its stars are ever brilliant and its planets are</w:t>
      </w:r>
    </w:p>
    <w:p w:rsidR="00D516AA" w:rsidRPr="001B7A8D" w:rsidRDefault="00D516AA" w:rsidP="00937AAB">
      <w:pPr>
        <w:pStyle w:val="Quotects"/>
        <w:rPr>
          <w:lang w:val="en-US" w:eastAsia="en-US"/>
        </w:rPr>
      </w:pPr>
      <w:r w:rsidRPr="001B7A8D">
        <w:rPr>
          <w:lang w:val="en-US" w:eastAsia="en-US"/>
        </w:rPr>
        <w:t>ever circling</w:t>
      </w:r>
      <w:r w:rsidR="00AA6BEB">
        <w:rPr>
          <w:lang w:val="en-US" w:eastAsia="en-US"/>
        </w:rPr>
        <w:t xml:space="preserve">.  </w:t>
      </w:r>
      <w:r w:rsidRPr="001B7A8D">
        <w:rPr>
          <w:lang w:val="en-US" w:eastAsia="en-US"/>
        </w:rPr>
        <w:t>That is our city and the Founder is</w:t>
      </w:r>
    </w:p>
    <w:p w:rsidR="00D516AA" w:rsidRPr="001B7A8D" w:rsidRDefault="00D516AA" w:rsidP="00937AAB">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We have enjoyed the pleasures of this city and</w:t>
      </w:r>
    </w:p>
    <w:p w:rsidR="00D516AA" w:rsidRPr="001B7A8D" w:rsidRDefault="00D516AA" w:rsidP="00937AAB">
      <w:pPr>
        <w:pStyle w:val="Quotects"/>
        <w:rPr>
          <w:lang w:val="en-US" w:eastAsia="en-US"/>
        </w:rPr>
      </w:pPr>
      <w:r w:rsidRPr="001B7A8D">
        <w:rPr>
          <w:lang w:val="en-US" w:eastAsia="en-US"/>
        </w:rPr>
        <w:t>now I invite you to that city</w:t>
      </w:r>
      <w:r w:rsidR="00AA6BEB">
        <w:rPr>
          <w:lang w:val="en-US" w:eastAsia="en-US"/>
        </w:rPr>
        <w:t xml:space="preserve">.  </w:t>
      </w:r>
      <w:r w:rsidRPr="001B7A8D">
        <w:rPr>
          <w:lang w:val="en-US" w:eastAsia="en-US"/>
        </w:rPr>
        <w:t>I hope that you will accept this</w:t>
      </w:r>
    </w:p>
    <w:p w:rsidR="00D516AA" w:rsidRPr="001B7A8D" w:rsidRDefault="00D516AA" w:rsidP="00937AAB">
      <w:pPr>
        <w:pStyle w:val="Quotects"/>
        <w:rPr>
          <w:lang w:val="en-US" w:eastAsia="en-US"/>
        </w:rPr>
      </w:pPr>
      <w:r w:rsidRPr="001B7A8D">
        <w:rPr>
          <w:lang w:val="en-US" w:eastAsia="en-US"/>
        </w:rPr>
        <w:t>invitation.</w:t>
      </w:r>
    </w:p>
    <w:p w:rsidR="00D516AA" w:rsidRPr="001B7A8D" w:rsidRDefault="00D516AA" w:rsidP="00937AAB">
      <w:pPr>
        <w:pStyle w:val="Text"/>
        <w:rPr>
          <w:lang w:val="en-US" w:eastAsia="en-US"/>
        </w:rPr>
      </w:pPr>
      <w:r w:rsidRPr="001B7A8D">
        <w:rPr>
          <w:lang w:val="en-US" w:eastAsia="en-US"/>
        </w:rPr>
        <w:t>To another He said:</w:t>
      </w:r>
    </w:p>
    <w:p w:rsidR="00D516AA" w:rsidRPr="001B7A8D" w:rsidRDefault="00D516AA" w:rsidP="00937AAB">
      <w:pPr>
        <w:pStyle w:val="Quote"/>
        <w:rPr>
          <w:lang w:val="en-US" w:eastAsia="en-US"/>
        </w:rPr>
      </w:pPr>
      <w:r w:rsidRPr="001B7A8D">
        <w:rPr>
          <w:lang w:val="en-US" w:eastAsia="en-US"/>
        </w:rPr>
        <w:t>Man must take flight from the cage of the body and be</w:t>
      </w:r>
      <w:r w:rsidR="001D6484">
        <w:rPr>
          <w:lang w:val="en-US" w:eastAsia="en-US"/>
        </w:rPr>
        <w:t>-</w:t>
      </w:r>
    </w:p>
    <w:p w:rsidR="00D516AA" w:rsidRPr="001B7A8D" w:rsidRDefault="00D516AA" w:rsidP="00937AAB">
      <w:pPr>
        <w:pStyle w:val="Quotects"/>
        <w:rPr>
          <w:lang w:val="en-US" w:eastAsia="en-US"/>
        </w:rPr>
      </w:pPr>
      <w:r w:rsidRPr="001B7A8D">
        <w:rPr>
          <w:lang w:val="en-US" w:eastAsia="en-US"/>
        </w:rPr>
        <w:t>come pure spirit, for the body is a cage which causes</w:t>
      </w:r>
    </w:p>
    <w:p w:rsidR="00D516AA" w:rsidRPr="001B7A8D" w:rsidRDefault="00D516AA" w:rsidP="00937AAB">
      <w:pPr>
        <w:pStyle w:val="Quotects"/>
        <w:rPr>
          <w:lang w:val="en-US" w:eastAsia="en-US"/>
        </w:rPr>
      </w:pPr>
      <w:r w:rsidRPr="001B7A8D">
        <w:rPr>
          <w:lang w:val="en-US" w:eastAsia="en-US"/>
        </w:rPr>
        <w:t>difficulties for man and makes him the captive of nature</w:t>
      </w:r>
    </w:p>
    <w:p w:rsidR="00D516AA" w:rsidRPr="001B7A8D" w:rsidRDefault="00D516AA" w:rsidP="00937AAB">
      <w:pPr>
        <w:pStyle w:val="Quotects"/>
        <w:rPr>
          <w:lang w:val="en-US" w:eastAsia="en-US"/>
        </w:rPr>
      </w:pPr>
      <w:r w:rsidRPr="001B7A8D">
        <w:rPr>
          <w:lang w:val="en-US" w:eastAsia="en-US"/>
        </w:rPr>
        <w:t>and involves him in all types of misfortunes</w:t>
      </w:r>
      <w:r w:rsidR="00AA6BEB">
        <w:rPr>
          <w:lang w:val="en-US" w:eastAsia="en-US"/>
        </w:rPr>
        <w:t xml:space="preserve">.  </w:t>
      </w:r>
      <w:r w:rsidRPr="001B7A8D">
        <w:rPr>
          <w:lang w:val="en-US" w:eastAsia="en-US"/>
        </w:rPr>
        <w:t>But when a</w:t>
      </w:r>
    </w:p>
    <w:p w:rsidR="00D516AA" w:rsidRPr="001B7A8D" w:rsidRDefault="00D516AA" w:rsidP="00937AAB">
      <w:pPr>
        <w:pStyle w:val="Quotects"/>
        <w:rPr>
          <w:lang w:val="en-US" w:eastAsia="en-US"/>
        </w:rPr>
      </w:pPr>
      <w:r w:rsidRPr="001B7A8D">
        <w:rPr>
          <w:lang w:val="en-US" w:eastAsia="en-US"/>
        </w:rPr>
        <w:t>person discards all his physical habits, he is freed from all</w:t>
      </w:r>
    </w:p>
    <w:p w:rsidR="00D516AA" w:rsidRPr="001B7A8D" w:rsidRDefault="00D516AA" w:rsidP="00937AAB">
      <w:pPr>
        <w:pStyle w:val="Quotects"/>
        <w:rPr>
          <w:lang w:val="en-US" w:eastAsia="en-US"/>
        </w:rPr>
      </w:pPr>
      <w:r w:rsidRPr="001B7A8D">
        <w:rPr>
          <w:lang w:val="en-US" w:eastAsia="en-US"/>
        </w:rPr>
        <w:t>fetters</w:t>
      </w:r>
      <w:r w:rsidR="00AA6BEB">
        <w:rPr>
          <w:lang w:val="en-US" w:eastAsia="en-US"/>
        </w:rPr>
        <w:t xml:space="preserve">.  </w:t>
      </w:r>
      <w:r w:rsidRPr="001B7A8D">
        <w:rPr>
          <w:lang w:val="en-US" w:eastAsia="en-US"/>
        </w:rPr>
        <w:t>As physical powers attract the world of nature, so</w:t>
      </w:r>
    </w:p>
    <w:p w:rsidR="00D516AA" w:rsidRPr="001B7A8D" w:rsidRDefault="00D516AA" w:rsidP="00937AAB">
      <w:pPr>
        <w:pStyle w:val="Quotects"/>
        <w:rPr>
          <w:lang w:val="en-US" w:eastAsia="en-US"/>
        </w:rPr>
      </w:pPr>
      <w:r w:rsidRPr="001B7A8D">
        <w:rPr>
          <w:lang w:val="en-US" w:eastAsia="en-US"/>
        </w:rPr>
        <w:t>spiritual powers must break these chains</w:t>
      </w:r>
      <w:r w:rsidR="00AA6BEB">
        <w:rPr>
          <w:lang w:val="en-US" w:eastAsia="en-US"/>
        </w:rPr>
        <w:t xml:space="preserve">.  </w:t>
      </w:r>
      <w:r w:rsidRPr="001B7A8D">
        <w:rPr>
          <w:lang w:val="en-US" w:eastAsia="en-US"/>
        </w:rPr>
        <w:t>This condition</w:t>
      </w:r>
    </w:p>
    <w:p w:rsidR="00D516AA" w:rsidRPr="001B7A8D" w:rsidRDefault="00D516AA" w:rsidP="00937AAB">
      <w:pPr>
        <w:pStyle w:val="Quotects"/>
        <w:rPr>
          <w:lang w:val="en-US" w:eastAsia="en-US"/>
        </w:rPr>
      </w:pPr>
      <w:r w:rsidRPr="001B7A8D">
        <w:rPr>
          <w:lang w:val="en-US" w:eastAsia="en-US"/>
        </w:rPr>
        <w:t>is not realized by thought alone</w:t>
      </w:r>
      <w:r w:rsidR="00AA6BEB">
        <w:rPr>
          <w:lang w:val="en-US" w:eastAsia="en-US"/>
        </w:rPr>
        <w:t xml:space="preserve">.  </w:t>
      </w:r>
      <w:r w:rsidRPr="001B7A8D">
        <w:rPr>
          <w:lang w:val="en-US" w:eastAsia="en-US"/>
        </w:rPr>
        <w:t>The powers of nature are</w:t>
      </w:r>
    </w:p>
    <w:p w:rsidR="00D516AA" w:rsidRPr="001B7A8D" w:rsidRDefault="00D516AA" w:rsidP="00937AAB">
      <w:pPr>
        <w:pStyle w:val="Quotects"/>
        <w:rPr>
          <w:lang w:val="en-US" w:eastAsia="en-US"/>
        </w:rPr>
      </w:pPr>
      <w:r w:rsidRPr="001B7A8D">
        <w:rPr>
          <w:lang w:val="en-US" w:eastAsia="en-US"/>
        </w:rPr>
        <w:t>ever alert to allure man</w:t>
      </w:r>
      <w:r w:rsidR="00AA6BEB">
        <w:rPr>
          <w:lang w:val="en-US" w:eastAsia="en-US"/>
        </w:rPr>
        <w:t xml:space="preserve">.  </w:t>
      </w:r>
      <w:r w:rsidRPr="001B7A8D">
        <w:rPr>
          <w:lang w:val="en-US" w:eastAsia="en-US"/>
        </w:rPr>
        <w:t>The eye is fascinated by beautiful</w:t>
      </w:r>
    </w:p>
    <w:p w:rsidR="00D516AA" w:rsidRPr="001B7A8D" w:rsidRDefault="00D516AA" w:rsidP="00937AAB">
      <w:pPr>
        <w:pStyle w:val="Quotects"/>
        <w:rPr>
          <w:lang w:val="en-US" w:eastAsia="en-US"/>
        </w:rPr>
      </w:pPr>
      <w:r w:rsidRPr="001B7A8D">
        <w:rPr>
          <w:lang w:val="en-US" w:eastAsia="en-US"/>
        </w:rPr>
        <w:t>scenery; the ear is entranced by music; the heart is at</w:t>
      </w:r>
      <w:r w:rsidR="001D6484">
        <w:rPr>
          <w:lang w:val="en-US" w:eastAsia="en-US"/>
        </w:rPr>
        <w:t>-</w:t>
      </w:r>
    </w:p>
    <w:p w:rsidR="00D516AA" w:rsidRPr="001B7A8D" w:rsidRDefault="00D516AA" w:rsidP="00937AAB">
      <w:pPr>
        <w:pStyle w:val="Quotects"/>
        <w:rPr>
          <w:lang w:val="en-US" w:eastAsia="en-US"/>
        </w:rPr>
      </w:pPr>
      <w:r w:rsidRPr="001B7A8D">
        <w:rPr>
          <w:lang w:val="en-US" w:eastAsia="en-US"/>
        </w:rPr>
        <w:t>tracted by delights and human passions</w:t>
      </w:r>
      <w:r w:rsidR="00AA6BEB">
        <w:rPr>
          <w:lang w:val="en-US" w:eastAsia="en-US"/>
        </w:rPr>
        <w:t xml:space="preserve">.  </w:t>
      </w:r>
      <w:r w:rsidRPr="001B7A8D">
        <w:rPr>
          <w:lang w:val="en-US" w:eastAsia="en-US"/>
        </w:rPr>
        <w:t>A man may be</w:t>
      </w:r>
    </w:p>
    <w:p w:rsidR="00D516AA" w:rsidRPr="001B7A8D" w:rsidRDefault="00D516AA" w:rsidP="00937AAB">
      <w:pPr>
        <w:pStyle w:val="Quotects"/>
        <w:rPr>
          <w:lang w:val="en-US" w:eastAsia="en-US"/>
        </w:rPr>
      </w:pPr>
      <w:r w:rsidRPr="001B7A8D">
        <w:rPr>
          <w:lang w:val="en-US" w:eastAsia="en-US"/>
        </w:rPr>
        <w:t>rich but still he wants more because he is attracted by the</w:t>
      </w:r>
    </w:p>
    <w:p w:rsidR="00D516AA" w:rsidRPr="001B7A8D" w:rsidRDefault="00D516AA" w:rsidP="00937AAB">
      <w:pPr>
        <w:pStyle w:val="Quotects"/>
        <w:rPr>
          <w:lang w:val="en-US" w:eastAsia="en-US"/>
        </w:rPr>
      </w:pPr>
      <w:r w:rsidRPr="001B7A8D">
        <w:rPr>
          <w:lang w:val="en-US" w:eastAsia="en-US"/>
        </w:rPr>
        <w:t>world of nature; he has means of livelihood yet he desires</w:t>
      </w:r>
    </w:p>
    <w:p w:rsidR="00D516AA" w:rsidRPr="001B7A8D" w:rsidRDefault="00D516AA" w:rsidP="00937AAB">
      <w:pPr>
        <w:pStyle w:val="Quotects"/>
        <w:rPr>
          <w:lang w:val="en-US" w:eastAsia="en-US"/>
        </w:rPr>
      </w:pPr>
      <w:r w:rsidRPr="001B7A8D">
        <w:rPr>
          <w:lang w:val="en-US" w:eastAsia="en-US"/>
        </w:rPr>
        <w:t>more</w:t>
      </w:r>
      <w:r w:rsidR="00AA6BEB">
        <w:rPr>
          <w:lang w:val="en-US" w:eastAsia="en-US"/>
        </w:rPr>
        <w:t xml:space="preserve">.  </w:t>
      </w:r>
      <w:r w:rsidRPr="001B7A8D">
        <w:rPr>
          <w:lang w:val="en-US" w:eastAsia="en-US"/>
        </w:rPr>
        <w:t>Therefore, the spiritual powers must dominate so</w:t>
      </w:r>
    </w:p>
    <w:p w:rsidR="00D516AA" w:rsidRPr="001B7A8D" w:rsidRDefault="00D516AA" w:rsidP="00937AAB">
      <w:pPr>
        <w:pStyle w:val="Quotects"/>
        <w:rPr>
          <w:lang w:val="en-US" w:eastAsia="en-US"/>
        </w:rPr>
      </w:pPr>
      <w:r w:rsidRPr="001B7A8D">
        <w:rPr>
          <w:lang w:val="en-US" w:eastAsia="en-US"/>
        </w:rPr>
        <w:t>that he may be freed from these fetters and attain salva</w:t>
      </w:r>
      <w:r w:rsidR="001D6484">
        <w:rPr>
          <w:lang w:val="en-US" w:eastAsia="en-US"/>
        </w:rPr>
        <w:t>-</w:t>
      </w:r>
    </w:p>
    <w:p w:rsidR="00D516AA" w:rsidRPr="001B7A8D" w:rsidRDefault="00D516AA" w:rsidP="00937AAB">
      <w:pPr>
        <w:pStyle w:val="Quotects"/>
        <w:rPr>
          <w:lang w:val="en-US" w:eastAsia="en-US"/>
        </w:rPr>
      </w:pPr>
      <w:r w:rsidRPr="001B7A8D">
        <w:rPr>
          <w:lang w:val="en-US" w:eastAsia="en-US"/>
        </w:rPr>
        <w:t>tion</w:t>
      </w:r>
      <w:r w:rsidR="00AA6BEB">
        <w:rPr>
          <w:lang w:val="en-US" w:eastAsia="en-US"/>
        </w:rPr>
        <w:t xml:space="preserve">.  </w:t>
      </w:r>
      <w:r w:rsidRPr="001B7A8D">
        <w:rPr>
          <w:lang w:val="en-US" w:eastAsia="en-US"/>
        </w:rPr>
        <w:t>Man is like a bird in a cage</w:t>
      </w:r>
      <w:r w:rsidR="00AA6BEB">
        <w:rPr>
          <w:lang w:val="en-US" w:eastAsia="en-US"/>
        </w:rPr>
        <w:t xml:space="preserve">.  </w:t>
      </w:r>
      <w:r w:rsidRPr="001B7A8D">
        <w:rPr>
          <w:lang w:val="en-US" w:eastAsia="en-US"/>
        </w:rPr>
        <w:t>A bird cannot attain</w:t>
      </w:r>
    </w:p>
    <w:p w:rsidR="00D516AA" w:rsidRPr="001B7A8D" w:rsidRDefault="00D516AA" w:rsidP="00937AAB">
      <w:pPr>
        <w:pStyle w:val="Quotects"/>
        <w:rPr>
          <w:lang w:val="en-US" w:eastAsia="en-US"/>
        </w:rPr>
      </w:pPr>
      <w:r w:rsidRPr="001B7A8D">
        <w:rPr>
          <w:lang w:val="en-US" w:eastAsia="en-US"/>
        </w:rPr>
        <w:t>freedom merely by knowing that in the free world there</w:t>
      </w:r>
    </w:p>
    <w:p w:rsidR="00D516AA" w:rsidRPr="001B7A8D" w:rsidRDefault="00D516AA" w:rsidP="00937AAB">
      <w:pPr>
        <w:pStyle w:val="Quotects"/>
        <w:rPr>
          <w:lang w:val="en-US" w:eastAsia="en-US"/>
        </w:rPr>
      </w:pPr>
      <w:r w:rsidRPr="001B7A8D">
        <w:rPr>
          <w:lang w:val="en-US" w:eastAsia="en-US"/>
        </w:rPr>
        <w:t>are pure breezes, spacious skies, beautiful gardens, pleas</w:t>
      </w:r>
      <w:r w:rsidR="001D6484">
        <w:rPr>
          <w:lang w:val="en-US" w:eastAsia="en-US"/>
        </w:rPr>
        <w:t>-</w:t>
      </w:r>
    </w:p>
    <w:p w:rsidR="00D516AA" w:rsidRPr="001B7A8D" w:rsidRDefault="00D516AA" w:rsidP="00937AAB">
      <w:pPr>
        <w:pStyle w:val="Quotects"/>
        <w:rPr>
          <w:lang w:val="en-US" w:eastAsia="en-US"/>
        </w:rPr>
      </w:pPr>
      <w:r w:rsidRPr="001B7A8D">
        <w:rPr>
          <w:lang w:val="en-US" w:eastAsia="en-US"/>
        </w:rPr>
        <w:t>ant parks and fountains; rather, the bird must find a power</w:t>
      </w:r>
    </w:p>
    <w:p w:rsidR="00D516AA" w:rsidRPr="001B7A8D" w:rsidRDefault="00D516AA" w:rsidP="00937AAB">
      <w:pPr>
        <w:pStyle w:val="Quotects"/>
        <w:rPr>
          <w:lang w:val="en-US" w:eastAsia="en-US"/>
        </w:rPr>
      </w:pPr>
      <w:r w:rsidRPr="001B7A8D">
        <w:rPr>
          <w:lang w:val="en-US" w:eastAsia="en-US"/>
        </w:rPr>
        <w:t>to break the cage and soar into the wide firmament.</w:t>
      </w:r>
    </w:p>
    <w:p w:rsidR="00D516AA" w:rsidRPr="001B7A8D" w:rsidRDefault="00D516AA" w:rsidP="00937AAB">
      <w:pPr>
        <w:pStyle w:val="Text"/>
        <w:rPr>
          <w:lang w:val="en-US" w:eastAsia="en-US"/>
        </w:rPr>
      </w:pPr>
      <w:r w:rsidRPr="001B7A8D">
        <w:rPr>
          <w:lang w:val="en-US" w:eastAsia="en-US"/>
        </w:rPr>
        <w:t>He then narrated a story about detachment:</w:t>
      </w:r>
    </w:p>
    <w:p w:rsidR="00D516AA" w:rsidRPr="001B7A8D" w:rsidRDefault="00D516AA" w:rsidP="00937AAB">
      <w:pPr>
        <w:pStyle w:val="Quote"/>
        <w:rPr>
          <w:lang w:val="en-US" w:eastAsia="en-US"/>
        </w:rPr>
      </w:pPr>
      <w:r w:rsidRPr="001B7A8D">
        <w:rPr>
          <w:lang w:val="en-US" w:eastAsia="en-US"/>
        </w:rPr>
        <w:t>The Persian friends travel mostly on foot</w:t>
      </w:r>
      <w:r w:rsidR="00AA6BEB">
        <w:rPr>
          <w:lang w:val="en-US" w:eastAsia="en-US"/>
        </w:rPr>
        <w:t xml:space="preserve">.  </w:t>
      </w:r>
      <w:r w:rsidRPr="001B7A8D">
        <w:rPr>
          <w:lang w:val="en-US" w:eastAsia="en-US"/>
        </w:rPr>
        <w:t>They sleep</w:t>
      </w:r>
    </w:p>
    <w:p w:rsidR="00D516AA" w:rsidRPr="001B7A8D" w:rsidRDefault="00D516AA" w:rsidP="00937AAB">
      <w:pPr>
        <w:pStyle w:val="Quotects"/>
        <w:rPr>
          <w:lang w:val="en-US" w:eastAsia="en-US"/>
        </w:rPr>
      </w:pPr>
      <w:r w:rsidRPr="001B7A8D">
        <w:rPr>
          <w:lang w:val="en-US" w:eastAsia="en-US"/>
        </w:rPr>
        <w:t>whenever they get tired</w:t>
      </w:r>
      <w:r w:rsidR="00AA6BEB">
        <w:rPr>
          <w:lang w:val="en-US" w:eastAsia="en-US"/>
        </w:rPr>
        <w:t xml:space="preserve">.  </w:t>
      </w:r>
      <w:r w:rsidRPr="001B7A8D">
        <w:rPr>
          <w:lang w:val="en-US" w:eastAsia="en-US"/>
        </w:rPr>
        <w:t>They rest wherever they see a</w:t>
      </w:r>
    </w:p>
    <w:p w:rsidR="00D516AA" w:rsidRPr="001B7A8D" w:rsidRDefault="00D516AA" w:rsidP="00937AAB">
      <w:pPr>
        <w:pStyle w:val="Quotects"/>
        <w:rPr>
          <w:lang w:val="en-US" w:eastAsia="en-US"/>
        </w:rPr>
      </w:pPr>
      <w:r w:rsidRPr="001B7A8D">
        <w:rPr>
          <w:lang w:val="en-US" w:eastAsia="en-US"/>
        </w:rPr>
        <w:t>shady tree</w:t>
      </w:r>
      <w:r w:rsidR="00AA6BEB">
        <w:rPr>
          <w:lang w:val="en-US" w:eastAsia="en-US"/>
        </w:rPr>
        <w:t xml:space="preserve">.  </w:t>
      </w:r>
      <w:r w:rsidRPr="001B7A8D">
        <w:rPr>
          <w:lang w:val="en-US" w:eastAsia="en-US"/>
        </w:rPr>
        <w:t>Once a person came to an Amír</w:t>
      </w:r>
      <w:r w:rsidR="00AA6BEB">
        <w:rPr>
          <w:lang w:val="en-US" w:eastAsia="en-US"/>
        </w:rPr>
        <w:t xml:space="preserve">.  </w:t>
      </w:r>
      <w:r w:rsidRPr="001B7A8D">
        <w:rPr>
          <w:lang w:val="en-US" w:eastAsia="en-US"/>
        </w:rPr>
        <w:t>The Amír</w:t>
      </w:r>
    </w:p>
    <w:p w:rsidR="00D516AA" w:rsidRPr="001B7A8D" w:rsidRDefault="00D516AA" w:rsidP="00937AAB">
      <w:pPr>
        <w:pStyle w:val="Quotects"/>
        <w:rPr>
          <w:lang w:val="en-US" w:eastAsia="en-US"/>
        </w:rPr>
      </w:pPr>
      <w:r w:rsidRPr="001B7A8D">
        <w:rPr>
          <w:lang w:val="en-US" w:eastAsia="en-US"/>
        </w:rPr>
        <w:t>wished to present him with a gift and with insistence gave</w:t>
      </w:r>
    </w:p>
    <w:p w:rsidR="00D516AA" w:rsidRPr="001B7A8D" w:rsidRDefault="00D516AA" w:rsidP="00937AAB">
      <w:pPr>
        <w:pStyle w:val="Quotects"/>
        <w:rPr>
          <w:lang w:val="en-US" w:eastAsia="en-US"/>
        </w:rPr>
      </w:pPr>
      <w:r w:rsidRPr="001B7A8D">
        <w:rPr>
          <w:lang w:val="en-US" w:eastAsia="en-US"/>
        </w:rPr>
        <w:t>him a robe</w:t>
      </w:r>
      <w:r w:rsidR="00AA6BEB">
        <w:rPr>
          <w:lang w:val="en-US" w:eastAsia="en-US"/>
        </w:rPr>
        <w:t xml:space="preserve">.  </w:t>
      </w:r>
      <w:r w:rsidRPr="001B7A8D">
        <w:rPr>
          <w:lang w:val="en-US" w:eastAsia="en-US"/>
        </w:rPr>
        <w:t>Later, when he became tired, he lay down</w:t>
      </w:r>
    </w:p>
    <w:p w:rsidR="00D516AA" w:rsidRPr="001B7A8D" w:rsidRDefault="00D516AA" w:rsidP="00937AAB">
      <w:pPr>
        <w:pStyle w:val="Quotects"/>
        <w:rPr>
          <w:lang w:val="en-US" w:eastAsia="en-US"/>
        </w:rPr>
      </w:pPr>
      <w:r w:rsidRPr="001B7A8D">
        <w:rPr>
          <w:lang w:val="en-US" w:eastAsia="en-US"/>
        </w:rPr>
        <w:t>under a tree in the forest with the robe folded under his</w:t>
      </w:r>
    </w:p>
    <w:p w:rsidR="00D516AA" w:rsidRPr="001B7A8D" w:rsidRDefault="00D516AA" w:rsidP="00937AAB">
      <w:pPr>
        <w:pStyle w:val="Quotects"/>
        <w:rPr>
          <w:lang w:val="en-US" w:eastAsia="en-US"/>
        </w:rPr>
      </w:pPr>
      <w:r w:rsidRPr="001B7A8D">
        <w:rPr>
          <w:lang w:val="en-US" w:eastAsia="en-US"/>
        </w:rPr>
        <w:t>head</w:t>
      </w:r>
      <w:r w:rsidR="00AA6BEB">
        <w:rPr>
          <w:lang w:val="en-US" w:eastAsia="en-US"/>
        </w:rPr>
        <w:t xml:space="preserve">.  </w:t>
      </w:r>
      <w:r w:rsidRPr="001B7A8D">
        <w:rPr>
          <w:lang w:val="en-US" w:eastAsia="en-US"/>
        </w:rPr>
        <w:t>But he could not sleep as he repeatedly imagined</w:t>
      </w:r>
    </w:p>
    <w:p w:rsidR="00D516AA" w:rsidRPr="001B7A8D" w:rsidRDefault="00D516AA" w:rsidP="00937AAB">
      <w:pPr>
        <w:pStyle w:val="Quotects"/>
        <w:rPr>
          <w:lang w:val="en-US" w:eastAsia="en-US"/>
        </w:rPr>
      </w:pPr>
      <w:r w:rsidRPr="001B7A8D">
        <w:rPr>
          <w:lang w:val="en-US" w:eastAsia="en-US"/>
        </w:rPr>
        <w:t>that a thief was crouching nearby to take away the robe.</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937AAB">
      <w:pPr>
        <w:pStyle w:val="Quotects"/>
        <w:rPr>
          <w:lang w:val="en-US" w:eastAsia="en-US"/>
        </w:rPr>
      </w:pPr>
      <w:r w:rsidRPr="001B7A8D">
        <w:rPr>
          <w:lang w:val="en-US" w:eastAsia="en-US"/>
        </w:rPr>
        <w:lastRenderedPageBreak/>
        <w:t xml:space="preserve">At last he rose, threw the robe away and said, </w:t>
      </w:r>
      <w:r w:rsidR="00AA6BEB">
        <w:rPr>
          <w:lang w:val="en-US" w:eastAsia="en-US"/>
        </w:rPr>
        <w:t>‘</w:t>
      </w:r>
      <w:r w:rsidRPr="001B7A8D">
        <w:rPr>
          <w:lang w:val="en-US" w:eastAsia="en-US"/>
        </w:rPr>
        <w:t>As long as</w:t>
      </w:r>
    </w:p>
    <w:p w:rsidR="00D516AA" w:rsidRPr="001B7A8D" w:rsidRDefault="00D516AA" w:rsidP="00937AAB">
      <w:pPr>
        <w:pStyle w:val="Quotects"/>
        <w:rPr>
          <w:lang w:val="en-US" w:eastAsia="en-US"/>
        </w:rPr>
      </w:pPr>
      <w:r w:rsidRPr="001B7A8D">
        <w:rPr>
          <w:lang w:val="en-US" w:eastAsia="en-US"/>
        </w:rPr>
        <w:t>this robe is with me, I shall not find rest</w:t>
      </w:r>
      <w:r w:rsidR="00AA6BEB">
        <w:rPr>
          <w:lang w:val="en-US" w:eastAsia="en-US"/>
        </w:rPr>
        <w:t xml:space="preserve">.  </w:t>
      </w:r>
      <w:r w:rsidRPr="001B7A8D">
        <w:rPr>
          <w:lang w:val="en-US" w:eastAsia="en-US"/>
        </w:rPr>
        <w:t>To find rest I</w:t>
      </w:r>
    </w:p>
    <w:p w:rsidR="00D516AA" w:rsidRPr="001B7A8D" w:rsidRDefault="00D516AA" w:rsidP="00937AAB">
      <w:pPr>
        <w:pStyle w:val="Quotects"/>
        <w:rPr>
          <w:lang w:val="en-US" w:eastAsia="en-US"/>
        </w:rPr>
      </w:pPr>
      <w:r w:rsidRPr="001B7A8D">
        <w:rPr>
          <w:lang w:val="en-US" w:eastAsia="en-US"/>
        </w:rPr>
        <w:t>must give it up</w:t>
      </w:r>
      <w:r w:rsidR="00B77071">
        <w:rPr>
          <w:lang w:val="en-US" w:eastAsia="en-US"/>
        </w:rPr>
        <w:t xml:space="preserve">.’  </w:t>
      </w:r>
      <w:r w:rsidRPr="001B7A8D">
        <w:rPr>
          <w:lang w:val="en-US" w:eastAsia="en-US"/>
        </w:rPr>
        <w:t>How long will you desire a robe for your</w:t>
      </w:r>
    </w:p>
    <w:p w:rsidR="00D516AA" w:rsidRPr="001B7A8D" w:rsidRDefault="00D516AA" w:rsidP="00937AAB">
      <w:pPr>
        <w:pStyle w:val="Quotects"/>
        <w:rPr>
          <w:lang w:val="en-US" w:eastAsia="en-US"/>
        </w:rPr>
      </w:pPr>
      <w:r w:rsidRPr="001B7A8D">
        <w:rPr>
          <w:lang w:val="en-US" w:eastAsia="en-US"/>
        </w:rPr>
        <w:t>body</w:t>
      </w:r>
      <w:r w:rsidR="00B77071">
        <w:rPr>
          <w:lang w:val="en-US" w:eastAsia="en-US"/>
        </w:rPr>
        <w:t xml:space="preserve">?  </w:t>
      </w:r>
      <w:r w:rsidRPr="001B7A8D">
        <w:rPr>
          <w:lang w:val="en-US" w:eastAsia="en-US"/>
        </w:rPr>
        <w:t>Release your body that you may have no need for</w:t>
      </w:r>
    </w:p>
    <w:p w:rsidR="00D516AA" w:rsidRPr="001B7A8D" w:rsidRDefault="00D516AA" w:rsidP="00937AAB">
      <w:pPr>
        <w:pStyle w:val="Quotects"/>
        <w:rPr>
          <w:lang w:val="en-US" w:eastAsia="en-US"/>
        </w:rPr>
      </w:pPr>
      <w:r w:rsidRPr="001B7A8D">
        <w:rPr>
          <w:lang w:val="en-US" w:eastAsia="en-US"/>
        </w:rPr>
        <w:t>a robe.</w:t>
      </w:r>
      <w:r w:rsidR="00937AAB">
        <w:rPr>
          <w:rStyle w:val="EndnoteReference"/>
          <w:lang w:eastAsia="en-US"/>
        </w:rPr>
        <w:endnoteReference w:id="294"/>
      </w:r>
    </w:p>
    <w:p w:rsidR="00D516AA" w:rsidRPr="001B7A8D" w:rsidRDefault="00D516AA" w:rsidP="00B92B0D">
      <w:pPr>
        <w:pStyle w:val="Text"/>
        <w:rPr>
          <w:lang w:val="en-US" w:eastAsia="en-US"/>
        </w:rPr>
      </w:pPr>
      <w:r w:rsidRPr="001B7A8D">
        <w:rPr>
          <w:lang w:val="en-US" w:eastAsia="en-US"/>
        </w:rPr>
        <w:t>A public meeting was held in the afternoon at the home of</w:t>
      </w:r>
    </w:p>
    <w:p w:rsidR="00D516AA" w:rsidRPr="001B7A8D" w:rsidRDefault="00D516AA" w:rsidP="00D516AA">
      <w:pPr>
        <w:rPr>
          <w:lang w:val="en-US" w:eastAsia="en-US"/>
        </w:rPr>
      </w:pPr>
      <w:r w:rsidRPr="001B7A8D">
        <w:rPr>
          <w:lang w:val="en-US" w:eastAsia="en-US"/>
        </w:rPr>
        <w:t>Mrs Roberts</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walked a while in the garden</w:t>
      </w:r>
    </w:p>
    <w:p w:rsidR="00D516AA" w:rsidRPr="001B7A8D" w:rsidRDefault="00D516AA" w:rsidP="00D516AA">
      <w:pPr>
        <w:rPr>
          <w:lang w:val="en-US" w:eastAsia="en-US"/>
        </w:rPr>
      </w:pPr>
      <w:r w:rsidRPr="001B7A8D">
        <w:rPr>
          <w:lang w:val="en-US" w:eastAsia="en-US"/>
        </w:rPr>
        <w:t>outside the house</w:t>
      </w:r>
      <w:r w:rsidR="00AA6BEB">
        <w:rPr>
          <w:lang w:val="en-US" w:eastAsia="en-US"/>
        </w:rPr>
        <w:t xml:space="preserve">.  </w:t>
      </w:r>
      <w:r w:rsidRPr="001B7A8D">
        <w:rPr>
          <w:lang w:val="en-US" w:eastAsia="en-US"/>
        </w:rPr>
        <w:t>Although most of the friends watched</w:t>
      </w:r>
    </w:p>
    <w:p w:rsidR="00D516AA" w:rsidRPr="001B7A8D" w:rsidRDefault="00D516AA" w:rsidP="00D516AA">
      <w:pPr>
        <w:rPr>
          <w:lang w:val="en-US" w:eastAsia="en-US"/>
        </w:rPr>
      </w:pPr>
      <w:r w:rsidRPr="001B7A8D">
        <w:rPr>
          <w:lang w:val="en-US" w:eastAsia="en-US"/>
        </w:rPr>
        <w:t>Him respectfully from a distance, when several ladies from</w:t>
      </w:r>
    </w:p>
    <w:p w:rsidR="00D516AA" w:rsidRPr="001B7A8D" w:rsidRDefault="00D516AA" w:rsidP="00D516AA">
      <w:pP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 xml:space="preserve"> saw Him, they ran towards Him, expressing</w:t>
      </w:r>
    </w:p>
    <w:p w:rsidR="00D516AA" w:rsidRPr="001B7A8D" w:rsidRDefault="00D516AA" w:rsidP="00D516AA">
      <w:pPr>
        <w:rPr>
          <w:lang w:val="en-US" w:eastAsia="en-US"/>
        </w:rPr>
      </w:pPr>
      <w:r w:rsidRPr="001B7A8D">
        <w:rPr>
          <w:lang w:val="en-US" w:eastAsia="en-US"/>
        </w:rPr>
        <w:t>their faith and happiness in the divine teachings which they</w:t>
      </w:r>
    </w:p>
    <w:p w:rsidR="00D516AA" w:rsidRPr="001B7A8D" w:rsidRDefault="00D516AA" w:rsidP="00D516AA">
      <w:pPr>
        <w:rPr>
          <w:lang w:val="en-US" w:eastAsia="en-US"/>
        </w:rPr>
      </w:pPr>
      <w:r w:rsidRPr="001B7A8D">
        <w:rPr>
          <w:lang w:val="en-US" w:eastAsia="en-US"/>
        </w:rPr>
        <w:t>had heard from His own lips in Washington.</w:t>
      </w:r>
    </w:p>
    <w:p w:rsidR="00D516AA" w:rsidRPr="001B7A8D" w:rsidRDefault="00D516AA" w:rsidP="00B92B0D">
      <w:pPr>
        <w:pStyle w:val="Text"/>
        <w:rPr>
          <w:lang w:val="en-US" w:eastAsia="en-US"/>
        </w:rPr>
      </w:pPr>
      <w:r w:rsidRPr="001B7A8D">
        <w:rPr>
          <w:lang w:val="en-US" w:eastAsia="en-US"/>
        </w:rPr>
        <w:t>In brief, the Master</w:t>
      </w:r>
      <w:r w:rsidR="00E53D6D">
        <w:rPr>
          <w:lang w:val="en-US" w:eastAsia="en-US"/>
        </w:rPr>
        <w:t>’</w:t>
      </w:r>
      <w:r w:rsidRPr="001B7A8D">
        <w:rPr>
          <w:lang w:val="en-US" w:eastAsia="en-US"/>
        </w:rPr>
        <w:t>s talk that afternoon was to say</w:t>
      </w:r>
    </w:p>
    <w:p w:rsidR="00D516AA" w:rsidRPr="001B7A8D" w:rsidRDefault="00D516AA" w:rsidP="00D516AA">
      <w:pPr>
        <w:rPr>
          <w:lang w:val="en-US" w:eastAsia="en-US"/>
        </w:rPr>
      </w:pPr>
      <w:r w:rsidRPr="001B7A8D">
        <w:rPr>
          <w:lang w:val="en-US" w:eastAsia="en-US"/>
        </w:rPr>
        <w:t>farewell to the friends, to encourage them in their endeav</w:t>
      </w:r>
      <w:r w:rsidR="001D6484">
        <w:rPr>
          <w:lang w:val="en-US" w:eastAsia="en-US"/>
        </w:rPr>
        <w:t>-</w:t>
      </w:r>
    </w:p>
    <w:p w:rsidR="00D516AA" w:rsidRPr="001B7A8D" w:rsidRDefault="00D516AA" w:rsidP="00D516AA">
      <w:pPr>
        <w:rPr>
          <w:lang w:val="en-US" w:eastAsia="en-US"/>
        </w:rPr>
      </w:pPr>
      <w:r w:rsidRPr="001B7A8D">
        <w:rPr>
          <w:lang w:val="en-US" w:eastAsia="en-US"/>
        </w:rPr>
        <w:t>ors to diffuse the fragrances of God and to explain issues</w:t>
      </w:r>
    </w:p>
    <w:p w:rsidR="00D516AA" w:rsidRPr="001B7A8D" w:rsidRDefault="00D516AA" w:rsidP="00D516AA">
      <w:pPr>
        <w:rPr>
          <w:lang w:val="en-US" w:eastAsia="en-US"/>
        </w:rPr>
      </w:pPr>
      <w:r w:rsidRPr="001B7A8D">
        <w:rPr>
          <w:lang w:val="en-US" w:eastAsia="en-US"/>
        </w:rPr>
        <w:t>related to teaching</w:t>
      </w:r>
      <w:r w:rsidR="00AA6BEB">
        <w:rPr>
          <w:lang w:val="en-US" w:eastAsia="en-US"/>
        </w:rPr>
        <w:t xml:space="preserve">.  </w:t>
      </w:r>
      <w:r w:rsidRPr="001B7A8D">
        <w:rPr>
          <w:lang w:val="en-US" w:eastAsia="en-US"/>
        </w:rPr>
        <w:t>They were all set ablaze by His words.</w:t>
      </w:r>
    </w:p>
    <w:p w:rsidR="00D516AA" w:rsidRPr="001B7A8D" w:rsidRDefault="00D516AA" w:rsidP="00B92B0D">
      <w:pPr>
        <w:pStyle w:val="Text"/>
        <w:rPr>
          <w:lang w:val="en-US" w:eastAsia="en-US"/>
        </w:rPr>
      </w:pPr>
      <w:r w:rsidRPr="001B7A8D">
        <w:rPr>
          <w:lang w:val="en-US" w:eastAsia="en-US"/>
        </w:rPr>
        <w:t>In the evening the proprietor of the Hotel Shirley and</w:t>
      </w:r>
    </w:p>
    <w:p w:rsidR="00D516AA" w:rsidRPr="001B7A8D" w:rsidRDefault="00D516AA" w:rsidP="00D516AA">
      <w:pPr>
        <w:rPr>
          <w:lang w:val="en-US" w:eastAsia="en-US"/>
        </w:rPr>
      </w:pPr>
      <w:r w:rsidRPr="001B7A8D">
        <w:rPr>
          <w:lang w:val="en-US" w:eastAsia="en-US"/>
        </w:rPr>
        <w:t>the publisher of a newspaper announced that there would</w:t>
      </w:r>
    </w:p>
    <w:p w:rsidR="00D516AA" w:rsidRPr="001B7A8D" w:rsidRDefault="00D516AA" w:rsidP="00D516AA">
      <w:pPr>
        <w:rPr>
          <w:lang w:val="en-US" w:eastAsia="en-US"/>
        </w:rPr>
      </w:pPr>
      <w:r w:rsidRPr="001B7A8D">
        <w:rPr>
          <w:lang w:val="en-US" w:eastAsia="en-US"/>
        </w:rPr>
        <w:t>be a public meeting in the large hall of the hotel</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spacious room was filled to capacity</w:t>
      </w:r>
      <w:r w:rsidR="00AA6BEB">
        <w:rPr>
          <w:lang w:val="en-US" w:eastAsia="en-US"/>
        </w:rPr>
        <w:t xml:space="preserve">.  </w:t>
      </w:r>
      <w:r w:rsidRPr="001B7A8D">
        <w:rPr>
          <w:lang w:val="en-US" w:eastAsia="en-US"/>
        </w:rPr>
        <w:t>I will never forget the</w:t>
      </w:r>
    </w:p>
    <w:p w:rsidR="00D516AA" w:rsidRPr="001B7A8D" w:rsidRDefault="00D516AA" w:rsidP="00D516AA">
      <w:pPr>
        <w:rPr>
          <w:lang w:val="en-US" w:eastAsia="en-US"/>
        </w:rPr>
      </w:pPr>
      <w:r w:rsidRPr="001B7A8D">
        <w:rPr>
          <w:lang w:val="en-US" w:eastAsia="en-US"/>
        </w:rPr>
        <w:t>joy and excitement of the audience</w:t>
      </w:r>
      <w:r w:rsidR="00AA6BEB">
        <w:rPr>
          <w:lang w:val="en-US" w:eastAsia="en-US"/>
        </w:rPr>
        <w:t xml:space="preserve">.  </w:t>
      </w:r>
      <w:r w:rsidRPr="001B7A8D">
        <w:rPr>
          <w:lang w:val="en-US" w:eastAsia="en-US"/>
        </w:rPr>
        <w:t>At times the audience</w:t>
      </w:r>
    </w:p>
    <w:p w:rsidR="00D516AA" w:rsidRPr="001B7A8D" w:rsidRDefault="00D516AA" w:rsidP="00D516AA">
      <w:pPr>
        <w:rPr>
          <w:lang w:val="en-US" w:eastAsia="en-US"/>
        </w:rPr>
      </w:pPr>
      <w:r w:rsidRPr="001B7A8D">
        <w:rPr>
          <w:lang w:val="en-US" w:eastAsia="en-US"/>
        </w:rPr>
        <w:t>was plunged into a state of sadness and wonder and then</w:t>
      </w:r>
    </w:p>
    <w:p w:rsidR="00D516AA" w:rsidRPr="001B7A8D" w:rsidRDefault="00D516AA" w:rsidP="00D516AA">
      <w:pPr>
        <w:rPr>
          <w:lang w:val="en-US" w:eastAsia="en-US"/>
        </w:rPr>
      </w:pPr>
      <w:r w:rsidRPr="001B7A8D">
        <w:rPr>
          <w:lang w:val="en-US" w:eastAsia="en-US"/>
        </w:rPr>
        <w:t>into a state of such happiness and joy that peals of laughter</w:t>
      </w:r>
    </w:p>
    <w:p w:rsidR="00D516AA" w:rsidRPr="001B7A8D" w:rsidRDefault="00D516AA" w:rsidP="00D516AA">
      <w:pPr>
        <w:rPr>
          <w:lang w:val="en-US" w:eastAsia="en-US"/>
        </w:rPr>
      </w:pPr>
      <w:r w:rsidRPr="001B7A8D">
        <w:rPr>
          <w:lang w:val="en-US" w:eastAsia="en-US"/>
        </w:rPr>
        <w:t>could be heard outside the building</w:t>
      </w:r>
      <w:r w:rsidR="00AA6BEB">
        <w:rPr>
          <w:lang w:val="en-US" w:eastAsia="en-US"/>
        </w:rPr>
        <w:t xml:space="preserve">.  </w:t>
      </w:r>
      <w:r w:rsidRPr="001B7A8D">
        <w:rPr>
          <w:lang w:val="en-US" w:eastAsia="en-US"/>
        </w:rPr>
        <w:t>It is not possible to</w:t>
      </w:r>
    </w:p>
    <w:p w:rsidR="00D516AA" w:rsidRPr="001B7A8D" w:rsidRDefault="00D516AA" w:rsidP="00D516AA">
      <w:pPr>
        <w:rPr>
          <w:lang w:val="en-US" w:eastAsia="en-US"/>
        </w:rPr>
      </w:pPr>
      <w:r w:rsidRPr="001B7A8D">
        <w:rPr>
          <w:lang w:val="en-US" w:eastAsia="en-US"/>
        </w:rPr>
        <w:t>describe the excitement and attraction of the people</w:t>
      </w:r>
      <w:r w:rsidR="00AA6BEB">
        <w:rPr>
          <w:lang w:val="en-US" w:eastAsia="en-US"/>
        </w:rPr>
        <w:t xml:space="preserve">.  </w:t>
      </w:r>
      <w:r w:rsidRPr="001B7A8D">
        <w:rPr>
          <w:lang w:val="en-US" w:eastAsia="en-US"/>
        </w:rPr>
        <w:t>They</w:t>
      </w:r>
    </w:p>
    <w:p w:rsidR="00D516AA" w:rsidRPr="001B7A8D" w:rsidRDefault="00D516AA" w:rsidP="00D516AA">
      <w:pPr>
        <w:rPr>
          <w:lang w:val="en-US" w:eastAsia="en-US"/>
        </w:rPr>
      </w:pPr>
      <w:r w:rsidRPr="001B7A8D">
        <w:rPr>
          <w:lang w:val="en-US" w:eastAsia="en-US"/>
        </w:rPr>
        <w:t>all expressed their sadness that the Master was leaving the</w:t>
      </w:r>
    </w:p>
    <w:p w:rsidR="00D516AA" w:rsidRPr="001B7A8D" w:rsidRDefault="00D516AA" w:rsidP="00D516AA">
      <w:pPr>
        <w:rPr>
          <w:lang w:val="en-US" w:eastAsia="en-US"/>
        </w:rPr>
      </w:pPr>
      <w:r w:rsidRPr="001B7A8D">
        <w:rPr>
          <w:lang w:val="en-US" w:eastAsia="en-US"/>
        </w:rPr>
        <w:t>city</w:t>
      </w:r>
      <w:r w:rsidR="00AA6BEB">
        <w:rPr>
          <w:lang w:val="en-US" w:eastAsia="en-US"/>
        </w:rPr>
        <w:t xml:space="preserve">.  </w:t>
      </w:r>
      <w:r w:rsidRPr="001B7A8D">
        <w:rPr>
          <w:lang w:val="en-US" w:eastAsia="en-US"/>
        </w:rPr>
        <w:t>Those men and women staying at the hotel who be</w:t>
      </w:r>
      <w:r w:rsidR="001D6484">
        <w:rPr>
          <w:lang w:val="en-US" w:eastAsia="en-US"/>
        </w:rPr>
        <w:t>-</w:t>
      </w:r>
    </w:p>
    <w:p w:rsidR="00D516AA" w:rsidRPr="001B7A8D" w:rsidRDefault="00D516AA" w:rsidP="00D516AA">
      <w:pPr>
        <w:rPr>
          <w:lang w:val="en-US" w:eastAsia="en-US"/>
        </w:rPr>
      </w:pPr>
      <w:r w:rsidRPr="001B7A8D">
        <w:rPr>
          <w:lang w:val="en-US" w:eastAsia="en-US"/>
        </w:rPr>
        <w:t>cause of their wealth and pride had previously not deigned</w:t>
      </w:r>
    </w:p>
    <w:p w:rsidR="00D516AA" w:rsidRPr="001B7A8D" w:rsidRDefault="00D516AA" w:rsidP="00D516AA">
      <w:pPr>
        <w:rPr>
          <w:lang w:val="en-US" w:eastAsia="en-US"/>
        </w:rPr>
      </w:pPr>
      <w:r w:rsidRPr="001B7A8D">
        <w:rPr>
          <w:lang w:val="en-US" w:eastAsia="en-US"/>
        </w:rPr>
        <w:t>to look at us, now sought us out</w:t>
      </w:r>
      <w:r w:rsidR="00AA6BEB">
        <w:rPr>
          <w:lang w:val="en-US" w:eastAsia="en-US"/>
        </w:rPr>
        <w:t xml:space="preserve">.  </w:t>
      </w:r>
      <w:r w:rsidRPr="001B7A8D">
        <w:rPr>
          <w:lang w:val="en-US" w:eastAsia="en-US"/>
        </w:rPr>
        <w:t>Everyone was fascinated</w:t>
      </w:r>
    </w:p>
    <w:p w:rsidR="00D516AA" w:rsidRPr="001B7A8D" w:rsidRDefault="00D516AA" w:rsidP="00D516AA">
      <w:pPr>
        <w:rPr>
          <w:lang w:val="en-US" w:eastAsia="en-US"/>
        </w:rPr>
      </w:pPr>
      <w:r w:rsidRPr="001B7A8D">
        <w:rPr>
          <w:lang w:val="en-US" w:eastAsia="en-US"/>
        </w:rPr>
        <w:t xml:space="preserve">by the majesty and grandeur of </w:t>
      </w:r>
      <w:r w:rsidR="00E53D6D">
        <w:rPr>
          <w:lang w:val="en-US" w:eastAsia="en-US"/>
        </w:rPr>
        <w:t>‘</w:t>
      </w:r>
      <w:r w:rsidRPr="001B7A8D">
        <w:rPr>
          <w:lang w:val="en-US" w:eastAsia="en-US"/>
        </w:rPr>
        <w:t>Abdu</w:t>
      </w:r>
      <w:r w:rsidR="00E53D6D">
        <w:rPr>
          <w:lang w:val="en-US" w:eastAsia="en-US"/>
        </w:rPr>
        <w:t>’</w:t>
      </w:r>
      <w:r w:rsidRPr="001B7A8D">
        <w:rPr>
          <w:lang w:val="en-US" w:eastAsia="en-US"/>
        </w:rPr>
        <w:t>l-Bahá and gave their</w:t>
      </w:r>
    </w:p>
    <w:p w:rsidR="00D516AA" w:rsidRPr="001B7A8D" w:rsidRDefault="00D516AA" w:rsidP="00D516AA">
      <w:pPr>
        <w:rPr>
          <w:lang w:val="en-US" w:eastAsia="en-US"/>
        </w:rPr>
      </w:pPr>
      <w:r w:rsidRPr="001B7A8D">
        <w:rPr>
          <w:lang w:val="en-US" w:eastAsia="en-US"/>
        </w:rPr>
        <w:t>hearts to Him.</w:t>
      </w:r>
    </w:p>
    <w:p w:rsidR="00D516AA" w:rsidRPr="001B7A8D" w:rsidRDefault="00D516AA" w:rsidP="00B92B0D">
      <w:pPr>
        <w:pStyle w:val="Myheadc"/>
        <w:rPr>
          <w:lang w:val="en-US" w:eastAsia="en-US"/>
        </w:rPr>
      </w:pPr>
      <w:r w:rsidRPr="001B7A8D">
        <w:rPr>
          <w:lang w:val="en-US" w:eastAsia="en-US"/>
        </w:rPr>
        <w:t>Thursday, September 26, 1912</w:t>
      </w:r>
    </w:p>
    <w:p w:rsidR="00D516AA" w:rsidRPr="001B7A8D" w:rsidRDefault="00D516AA" w:rsidP="00B92B0D">
      <w:pPr>
        <w:jc w:val="center"/>
        <w:rPr>
          <w:lang w:val="en-US" w:eastAsia="en-US"/>
        </w:rPr>
      </w:pPr>
      <w:r w:rsidRPr="001B7A8D">
        <w:rPr>
          <w:lang w:val="en-US" w:eastAsia="en-US"/>
        </w:rPr>
        <w:t>[Denver]</w:t>
      </w:r>
    </w:p>
    <w:p w:rsidR="00D516AA" w:rsidRPr="001B7A8D" w:rsidRDefault="00D516AA" w:rsidP="00B92B0D">
      <w:pPr>
        <w:pStyle w:val="Text"/>
        <w:rPr>
          <w:lang w:val="en-US" w:eastAsia="en-US"/>
        </w:rPr>
      </w:pPr>
      <w:r w:rsidRPr="001B7A8D">
        <w:rPr>
          <w:lang w:val="en-US" w:eastAsia="en-US"/>
        </w:rPr>
        <w:t>As He intended to leave Denver, His talks with the believers</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became exhortations</w:t>
      </w:r>
      <w:r w:rsidR="00AA6BEB">
        <w:rPr>
          <w:lang w:val="en-US" w:eastAsia="en-US"/>
        </w:rPr>
        <w:t xml:space="preserve">.  </w:t>
      </w:r>
      <w:r w:rsidRPr="001B7A8D">
        <w:rPr>
          <w:lang w:val="en-US" w:eastAsia="en-US"/>
        </w:rPr>
        <w:t>He said:</w:t>
      </w:r>
    </w:p>
    <w:p w:rsidR="00D516AA" w:rsidRPr="001B7A8D" w:rsidRDefault="00D516AA" w:rsidP="0016592B">
      <w:pPr>
        <w:pStyle w:val="Quote"/>
        <w:rPr>
          <w:lang w:val="en-US" w:eastAsia="en-US"/>
        </w:rPr>
      </w:pPr>
      <w:r w:rsidRPr="001B7A8D">
        <w:rPr>
          <w:lang w:val="en-US" w:eastAsia="en-US"/>
        </w:rPr>
        <w:t>I hope that you will be under the protection of God, will</w:t>
      </w:r>
    </w:p>
    <w:p w:rsidR="00D516AA" w:rsidRPr="001B7A8D" w:rsidRDefault="00D516AA" w:rsidP="0016592B">
      <w:pPr>
        <w:pStyle w:val="Quotects"/>
        <w:rPr>
          <w:lang w:val="en-US" w:eastAsia="en-US"/>
        </w:rPr>
      </w:pPr>
      <w:r w:rsidRPr="001B7A8D">
        <w:rPr>
          <w:lang w:val="en-US" w:eastAsia="en-US"/>
        </w:rPr>
        <w:t>succeed in rendering service to humanity and will always</w:t>
      </w:r>
    </w:p>
    <w:p w:rsidR="00D516AA" w:rsidRPr="001B7A8D" w:rsidRDefault="00D516AA" w:rsidP="0016592B">
      <w:pPr>
        <w:pStyle w:val="Quotects"/>
        <w:rPr>
          <w:lang w:val="en-US" w:eastAsia="en-US"/>
        </w:rPr>
      </w:pPr>
      <w:r w:rsidRPr="001B7A8D">
        <w:rPr>
          <w:lang w:val="en-US" w:eastAsia="en-US"/>
        </w:rPr>
        <w:t>be a source of happiness to every heart</w:t>
      </w:r>
      <w:r w:rsidR="00AA6BEB">
        <w:rPr>
          <w:lang w:val="en-US" w:eastAsia="en-US"/>
        </w:rPr>
        <w:t xml:space="preserve">.  </w:t>
      </w:r>
      <w:r w:rsidRPr="001B7A8D">
        <w:rPr>
          <w:lang w:val="en-US" w:eastAsia="en-US"/>
        </w:rPr>
        <w:t>The best person</w:t>
      </w:r>
    </w:p>
    <w:p w:rsidR="00D516AA" w:rsidRPr="001B7A8D" w:rsidRDefault="00D516AA" w:rsidP="0016592B">
      <w:pPr>
        <w:pStyle w:val="Quotects"/>
        <w:rPr>
          <w:lang w:val="en-US" w:eastAsia="en-US"/>
        </w:rPr>
      </w:pPr>
      <w:r w:rsidRPr="001B7A8D">
        <w:rPr>
          <w:lang w:val="en-US" w:eastAsia="en-US"/>
        </w:rPr>
        <w:t>is he who wins all hearts and is not the cause of grief to</w:t>
      </w:r>
    </w:p>
    <w:p w:rsidR="00D516AA" w:rsidRPr="001B7A8D" w:rsidRDefault="00D516AA" w:rsidP="0016592B">
      <w:pPr>
        <w:pStyle w:val="Quotects"/>
        <w:rPr>
          <w:lang w:val="en-US" w:eastAsia="en-US"/>
        </w:rPr>
      </w:pPr>
      <w:r w:rsidRPr="001B7A8D">
        <w:rPr>
          <w:lang w:val="en-US" w:eastAsia="en-US"/>
        </w:rPr>
        <w:t>anyone</w:t>
      </w:r>
      <w:r w:rsidR="00AA6BEB">
        <w:rPr>
          <w:lang w:val="en-US" w:eastAsia="en-US"/>
        </w:rPr>
        <w:t xml:space="preserve">.  </w:t>
      </w:r>
      <w:r w:rsidRPr="001B7A8D">
        <w:rPr>
          <w:lang w:val="en-US" w:eastAsia="en-US"/>
        </w:rPr>
        <w:t>The worst of souls is he who causes hearts to be</w:t>
      </w:r>
    </w:p>
    <w:p w:rsidR="00D516AA" w:rsidRPr="001B7A8D" w:rsidRDefault="00D516AA" w:rsidP="0016592B">
      <w:pPr>
        <w:pStyle w:val="Quotects"/>
        <w:rPr>
          <w:lang w:val="en-US" w:eastAsia="en-US"/>
        </w:rPr>
      </w:pPr>
      <w:r w:rsidRPr="001B7A8D">
        <w:rPr>
          <w:lang w:val="en-US" w:eastAsia="en-US"/>
        </w:rPr>
        <w:t>agitated and who becomes the cause of sadness</w:t>
      </w:r>
      <w:r w:rsidR="00AA6BEB">
        <w:rPr>
          <w:lang w:val="en-US" w:eastAsia="en-US"/>
        </w:rPr>
        <w:t xml:space="preserve">.  </w:t>
      </w:r>
      <w:r w:rsidRPr="001B7A8D">
        <w:rPr>
          <w:lang w:val="en-US" w:eastAsia="en-US"/>
        </w:rPr>
        <w:t>Always</w:t>
      </w:r>
    </w:p>
    <w:p w:rsidR="00D516AA" w:rsidRPr="001B7A8D" w:rsidRDefault="00D516AA" w:rsidP="0016592B">
      <w:pPr>
        <w:pStyle w:val="Quotects"/>
        <w:rPr>
          <w:lang w:val="en-US" w:eastAsia="en-US"/>
        </w:rPr>
      </w:pPr>
      <w:r w:rsidRPr="001B7A8D">
        <w:rPr>
          <w:lang w:val="en-US" w:eastAsia="en-US"/>
        </w:rPr>
        <w:t>endeavor to make people happy and their hearts joyful so</w:t>
      </w:r>
    </w:p>
    <w:p w:rsidR="00D516AA" w:rsidRPr="001B7A8D" w:rsidRDefault="00D516AA" w:rsidP="0016592B">
      <w:pPr>
        <w:pStyle w:val="Quotects"/>
        <w:rPr>
          <w:lang w:val="en-US" w:eastAsia="en-US"/>
        </w:rPr>
      </w:pPr>
      <w:r w:rsidRPr="001B7A8D">
        <w:rPr>
          <w:lang w:val="en-US" w:eastAsia="en-US"/>
        </w:rPr>
        <w:t>that you may become the cause of guidance to mankind.</w:t>
      </w:r>
    </w:p>
    <w:p w:rsidR="00D516AA" w:rsidRPr="001B7A8D" w:rsidRDefault="00D516AA" w:rsidP="0016592B">
      <w:pPr>
        <w:pStyle w:val="Quotects"/>
        <w:rPr>
          <w:lang w:val="en-US" w:eastAsia="en-US"/>
        </w:rPr>
      </w:pPr>
      <w:r w:rsidRPr="001B7A8D">
        <w:rPr>
          <w:lang w:val="en-US" w:eastAsia="en-US"/>
        </w:rPr>
        <w:t>Proclaim the Word of God and diffuse the divine fra</w:t>
      </w:r>
      <w:r w:rsidR="001D6484">
        <w:rPr>
          <w:lang w:val="en-US" w:eastAsia="en-US"/>
        </w:rPr>
        <w:t>-</w:t>
      </w:r>
    </w:p>
    <w:p w:rsidR="00D516AA" w:rsidRPr="001B7A8D" w:rsidRDefault="00D516AA" w:rsidP="0016592B">
      <w:pPr>
        <w:pStyle w:val="Quotects"/>
        <w:rPr>
          <w:lang w:val="en-US" w:eastAsia="en-US"/>
        </w:rPr>
      </w:pPr>
      <w:r w:rsidRPr="001B7A8D">
        <w:rPr>
          <w:lang w:val="en-US" w:eastAsia="en-US"/>
        </w:rPr>
        <w:t>grances.</w:t>
      </w:r>
    </w:p>
    <w:p w:rsidR="00D516AA" w:rsidRPr="001B7A8D" w:rsidRDefault="00D516AA" w:rsidP="0016592B">
      <w:pPr>
        <w:pStyle w:val="Text"/>
        <w:rPr>
          <w:lang w:val="en-US" w:eastAsia="en-US"/>
        </w:rPr>
      </w:pPr>
      <w:r w:rsidRPr="001B7A8D">
        <w:rPr>
          <w:lang w:val="en-US" w:eastAsia="en-US"/>
        </w:rPr>
        <w:t>Someone asked Him about eating meat</w:t>
      </w:r>
      <w:r w:rsidR="00AA6BEB">
        <w:rPr>
          <w:lang w:val="en-US" w:eastAsia="en-US"/>
        </w:rPr>
        <w:t xml:space="preserve">.  </w:t>
      </w:r>
      <w:r w:rsidRPr="001B7A8D">
        <w:rPr>
          <w:lang w:val="en-US" w:eastAsia="en-US"/>
        </w:rPr>
        <w:t>He replied:</w:t>
      </w:r>
    </w:p>
    <w:p w:rsidR="00D516AA" w:rsidRPr="001B7A8D" w:rsidRDefault="00D516AA" w:rsidP="0016592B">
      <w:pPr>
        <w:pStyle w:val="Quote"/>
        <w:rPr>
          <w:lang w:val="en-US" w:eastAsia="en-US"/>
        </w:rPr>
      </w:pPr>
      <w:r w:rsidRPr="001B7A8D">
        <w:rPr>
          <w:lang w:val="en-US" w:eastAsia="en-US"/>
        </w:rPr>
        <w:t>God has appointed provision for every living creature</w:t>
      </w:r>
      <w:r w:rsidR="00AA6BEB">
        <w:rPr>
          <w:lang w:val="en-US" w:eastAsia="en-US"/>
        </w:rPr>
        <w:t xml:space="preserve">.  </w:t>
      </w:r>
      <w:r w:rsidRPr="001B7A8D">
        <w:rPr>
          <w:lang w:val="en-US" w:eastAsia="en-US"/>
        </w:rPr>
        <w:t>To</w:t>
      </w:r>
    </w:p>
    <w:p w:rsidR="00D516AA" w:rsidRPr="001B7A8D" w:rsidRDefault="00D516AA" w:rsidP="0016592B">
      <w:pPr>
        <w:pStyle w:val="Quotects"/>
        <w:rPr>
          <w:lang w:val="en-US" w:eastAsia="en-US"/>
        </w:rPr>
      </w:pPr>
      <w:r w:rsidRPr="001B7A8D">
        <w:rPr>
          <w:lang w:val="en-US" w:eastAsia="en-US"/>
        </w:rPr>
        <w:t>birds He has given beaks so that they may pick up seeds.</w:t>
      </w:r>
    </w:p>
    <w:p w:rsidR="00D516AA" w:rsidRPr="001B7A8D" w:rsidRDefault="00D516AA" w:rsidP="0016592B">
      <w:pPr>
        <w:pStyle w:val="Quotects"/>
        <w:rPr>
          <w:lang w:val="en-US" w:eastAsia="en-US"/>
        </w:rPr>
      </w:pPr>
      <w:r w:rsidRPr="001B7A8D">
        <w:rPr>
          <w:lang w:val="en-US" w:eastAsia="en-US"/>
        </w:rPr>
        <w:t>To animals such as cows and goats He has given teeth like</w:t>
      </w:r>
    </w:p>
    <w:p w:rsidR="00D516AA" w:rsidRPr="001B7A8D" w:rsidRDefault="00D516AA" w:rsidP="0016592B">
      <w:pPr>
        <w:pStyle w:val="Quotects"/>
        <w:rPr>
          <w:lang w:val="en-US" w:eastAsia="en-US"/>
        </w:rPr>
      </w:pPr>
      <w:r w:rsidRPr="001B7A8D">
        <w:rPr>
          <w:lang w:val="en-US" w:eastAsia="en-US"/>
        </w:rPr>
        <w:t>scythes in order that they may eat grass</w:t>
      </w:r>
      <w:r w:rsidR="00AA6BEB">
        <w:rPr>
          <w:lang w:val="en-US" w:eastAsia="en-US"/>
        </w:rPr>
        <w:t xml:space="preserve">.  </w:t>
      </w:r>
      <w:r w:rsidRPr="001B7A8D">
        <w:rPr>
          <w:lang w:val="en-US" w:eastAsia="en-US"/>
        </w:rPr>
        <w:t>To carnivores He</w:t>
      </w:r>
    </w:p>
    <w:p w:rsidR="00D516AA" w:rsidRPr="001B7A8D" w:rsidRDefault="00D516AA" w:rsidP="0016592B">
      <w:pPr>
        <w:pStyle w:val="Quotects"/>
        <w:rPr>
          <w:lang w:val="en-US" w:eastAsia="en-US"/>
        </w:rPr>
      </w:pPr>
      <w:r w:rsidRPr="001B7A8D">
        <w:rPr>
          <w:lang w:val="en-US" w:eastAsia="en-US"/>
        </w:rPr>
        <w:t>has given claws like forks and canine teeth so that they</w:t>
      </w:r>
    </w:p>
    <w:p w:rsidR="00D516AA" w:rsidRPr="001B7A8D" w:rsidRDefault="00D516AA" w:rsidP="0016592B">
      <w:pPr>
        <w:pStyle w:val="Quotects"/>
        <w:rPr>
          <w:lang w:val="en-US" w:eastAsia="en-US"/>
        </w:rPr>
      </w:pPr>
      <w:r w:rsidRPr="001B7A8D">
        <w:rPr>
          <w:lang w:val="en-US" w:eastAsia="en-US"/>
        </w:rPr>
        <w:t>may prey because they cannot eat grass</w:t>
      </w:r>
      <w:r w:rsidR="00AA6BEB">
        <w:rPr>
          <w:lang w:val="en-US" w:eastAsia="en-US"/>
        </w:rPr>
        <w:t xml:space="preserve">.  </w:t>
      </w:r>
      <w:r w:rsidRPr="001B7A8D">
        <w:rPr>
          <w:lang w:val="en-US" w:eastAsia="en-US"/>
        </w:rPr>
        <w:t>Their food is</w:t>
      </w:r>
    </w:p>
    <w:p w:rsidR="00D516AA" w:rsidRPr="001B7A8D" w:rsidRDefault="00D516AA" w:rsidP="0016592B">
      <w:pPr>
        <w:pStyle w:val="Quotects"/>
        <w:rPr>
          <w:lang w:val="en-US" w:eastAsia="en-US"/>
        </w:rPr>
      </w:pPr>
      <w:r w:rsidRPr="001B7A8D">
        <w:rPr>
          <w:lang w:val="en-US" w:eastAsia="en-US"/>
        </w:rPr>
        <w:t>meat</w:t>
      </w:r>
      <w:r w:rsidR="00AA6BEB">
        <w:rPr>
          <w:lang w:val="en-US" w:eastAsia="en-US"/>
        </w:rPr>
        <w:t xml:space="preserve">.  </w:t>
      </w:r>
      <w:r w:rsidRPr="001B7A8D">
        <w:rPr>
          <w:lang w:val="en-US" w:eastAsia="en-US"/>
        </w:rPr>
        <w:t>But man</w:t>
      </w:r>
      <w:r w:rsidR="00E53D6D">
        <w:rPr>
          <w:lang w:val="en-US" w:eastAsia="en-US"/>
        </w:rPr>
        <w:t>’</w:t>
      </w:r>
      <w:r w:rsidRPr="001B7A8D">
        <w:rPr>
          <w:lang w:val="en-US" w:eastAsia="en-US"/>
        </w:rPr>
        <w:t>s food is not meat for he has not been</w:t>
      </w:r>
    </w:p>
    <w:p w:rsidR="00D516AA" w:rsidRPr="001B7A8D" w:rsidRDefault="00D516AA" w:rsidP="0016592B">
      <w:pPr>
        <w:pStyle w:val="Quotects"/>
        <w:rPr>
          <w:lang w:val="en-US" w:eastAsia="en-US"/>
        </w:rPr>
      </w:pPr>
      <w:r w:rsidRPr="001B7A8D">
        <w:rPr>
          <w:lang w:val="en-US" w:eastAsia="en-US"/>
        </w:rPr>
        <w:t>created with means to eat flesh</w:t>
      </w:r>
      <w:r w:rsidR="00AA6BEB">
        <w:rPr>
          <w:lang w:val="en-US" w:eastAsia="en-US"/>
        </w:rPr>
        <w:t xml:space="preserve">.  </w:t>
      </w:r>
      <w:r w:rsidRPr="001B7A8D">
        <w:rPr>
          <w:lang w:val="en-US" w:eastAsia="en-US"/>
        </w:rPr>
        <w:t>God has given him beauty</w:t>
      </w:r>
    </w:p>
    <w:p w:rsidR="00D516AA" w:rsidRPr="001B7A8D" w:rsidRDefault="00D516AA" w:rsidP="0016592B">
      <w:pPr>
        <w:pStyle w:val="Quotects"/>
        <w:rPr>
          <w:lang w:val="en-US" w:eastAsia="en-US"/>
        </w:rPr>
      </w:pPr>
      <w:r w:rsidRPr="001B7A8D">
        <w:rPr>
          <w:lang w:val="en-US" w:eastAsia="en-US"/>
        </w:rPr>
        <w:t>of form and has created him blessed and not rapacious</w:t>
      </w:r>
    </w:p>
    <w:p w:rsidR="00D516AA" w:rsidRPr="001B7A8D" w:rsidRDefault="00D516AA" w:rsidP="0016592B">
      <w:pPr>
        <w:pStyle w:val="Quotects"/>
        <w:rPr>
          <w:lang w:val="en-US" w:eastAsia="en-US"/>
        </w:rPr>
      </w:pPr>
      <w:r w:rsidRPr="001B7A8D">
        <w:rPr>
          <w:lang w:val="en-US" w:eastAsia="en-US"/>
        </w:rPr>
        <w:t>and bloodthirsty.</w:t>
      </w:r>
    </w:p>
    <w:p w:rsidR="00D516AA" w:rsidRPr="001B7A8D" w:rsidRDefault="00D516AA" w:rsidP="0016592B">
      <w:pPr>
        <w:pStyle w:val="Text"/>
        <w:rPr>
          <w:lang w:val="en-US" w:eastAsia="en-US"/>
        </w:rPr>
      </w:pPr>
      <w:r w:rsidRPr="001B7A8D">
        <w:rPr>
          <w:lang w:val="en-US" w:eastAsia="en-US"/>
        </w:rPr>
        <w:t>The Master</w:t>
      </w:r>
      <w:r w:rsidR="00E53D6D">
        <w:rPr>
          <w:lang w:val="en-US" w:eastAsia="en-US"/>
        </w:rPr>
        <w:t>’</w:t>
      </w:r>
      <w:r w:rsidRPr="001B7A8D">
        <w:rPr>
          <w:lang w:val="en-US" w:eastAsia="en-US"/>
        </w:rPr>
        <w:t>s train left Denver at 9:00 a.m</w:t>
      </w:r>
      <w:r w:rsidR="00AA6BEB">
        <w:rPr>
          <w:lang w:val="en-US" w:eastAsia="en-US"/>
        </w:rPr>
        <w:t xml:space="preserve">.  </w:t>
      </w:r>
      <w:r w:rsidRPr="001B7A8D">
        <w:rPr>
          <w:lang w:val="en-US" w:eastAsia="en-US"/>
        </w:rPr>
        <w:t>Some of the</w:t>
      </w:r>
    </w:p>
    <w:p w:rsidR="00D516AA" w:rsidRPr="001B7A8D" w:rsidRDefault="00D516AA" w:rsidP="00D516AA">
      <w:pPr>
        <w:rPr>
          <w:lang w:val="en-US" w:eastAsia="en-US"/>
        </w:rPr>
      </w:pPr>
      <w:r w:rsidRPr="001B7A8D">
        <w:rPr>
          <w:lang w:val="en-US" w:eastAsia="en-US"/>
        </w:rPr>
        <w:t>articles that had been published in the Denver newspapers</w:t>
      </w:r>
    </w:p>
    <w:p w:rsidR="00D516AA" w:rsidRPr="001B7A8D" w:rsidRDefault="00D516AA" w:rsidP="00D516AA">
      <w:pPr>
        <w:rPr>
          <w:lang w:val="en-US" w:eastAsia="en-US"/>
        </w:rPr>
      </w:pPr>
      <w:r w:rsidRPr="001B7A8D">
        <w:rPr>
          <w:lang w:val="en-US" w:eastAsia="en-US"/>
        </w:rPr>
        <w:t>were translated for Him</w:t>
      </w:r>
      <w:r w:rsidR="00AA6BEB">
        <w:rPr>
          <w:lang w:val="en-US" w:eastAsia="en-US"/>
        </w:rPr>
        <w:t xml:space="preserve">.  </w:t>
      </w:r>
      <w:r w:rsidRPr="001B7A8D">
        <w:rPr>
          <w:lang w:val="en-US" w:eastAsia="en-US"/>
        </w:rPr>
        <w:t>They made His heart very happy</w:t>
      </w:r>
    </w:p>
    <w:p w:rsidR="00D516AA" w:rsidRPr="001B7A8D" w:rsidRDefault="00D516AA" w:rsidP="00D516AA">
      <w:pPr>
        <w:rPr>
          <w:lang w:val="en-US" w:eastAsia="en-US"/>
        </w:rPr>
      </w:pPr>
      <w:r w:rsidRPr="001B7A8D">
        <w:rPr>
          <w:lang w:val="en-US" w:eastAsia="en-US"/>
        </w:rPr>
        <w:t>as they described the spread of the teachings of God in that</w:t>
      </w:r>
    </w:p>
    <w:p w:rsidR="00D516AA" w:rsidRPr="001B7A8D" w:rsidRDefault="00D516AA" w:rsidP="00D516AA">
      <w:pPr>
        <w:rPr>
          <w:lang w:val="en-US" w:eastAsia="en-US"/>
        </w:rPr>
      </w:pPr>
      <w:r w:rsidRPr="001B7A8D">
        <w:rPr>
          <w:lang w:val="en-US" w:eastAsia="en-US"/>
        </w:rPr>
        <w:t xml:space="preserve">city and contained translations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words.</w:t>
      </w:r>
    </w:p>
    <w:p w:rsidR="00D516AA" w:rsidRPr="001B7A8D" w:rsidRDefault="00D516AA" w:rsidP="00D516AA">
      <w:pPr>
        <w:rPr>
          <w:lang w:val="en-US" w:eastAsia="en-US"/>
        </w:rPr>
      </w:pPr>
      <w:r w:rsidRPr="001B7A8D">
        <w:rPr>
          <w:lang w:val="en-US" w:eastAsia="en-US"/>
        </w:rPr>
        <w:t>Among them was the translation of these words:</w:t>
      </w:r>
    </w:p>
    <w:p w:rsidR="00D516AA" w:rsidRPr="001B7A8D" w:rsidRDefault="00D516AA" w:rsidP="0016592B">
      <w:pPr>
        <w:pStyle w:val="Quote"/>
        <w:rPr>
          <w:lang w:val="en-US" w:eastAsia="en-US"/>
        </w:rPr>
      </w:pPr>
      <w:r w:rsidRPr="001B7A8D">
        <w:rPr>
          <w:lang w:val="en-US" w:eastAsia="en-US"/>
        </w:rPr>
        <w:t>The contingent world is like the human body that has</w:t>
      </w:r>
    </w:p>
    <w:p w:rsidR="00D516AA" w:rsidRPr="001B7A8D" w:rsidRDefault="00D516AA" w:rsidP="0016592B">
      <w:pPr>
        <w:pStyle w:val="Quotects"/>
        <w:rPr>
          <w:lang w:val="en-US" w:eastAsia="en-US"/>
        </w:rPr>
      </w:pPr>
      <w:r w:rsidRPr="001B7A8D">
        <w:rPr>
          <w:lang w:val="en-US" w:eastAsia="en-US"/>
        </w:rPr>
        <w:t>grown from the embryonic state and reached maturity and</w:t>
      </w:r>
    </w:p>
    <w:p w:rsidR="00D516AA" w:rsidRPr="001B7A8D" w:rsidRDefault="00D516AA" w:rsidP="0016592B">
      <w:pPr>
        <w:pStyle w:val="Quotects"/>
        <w:rPr>
          <w:lang w:val="en-US" w:eastAsia="en-US"/>
        </w:rPr>
      </w:pPr>
      <w:r w:rsidRPr="001B7A8D">
        <w:rPr>
          <w:lang w:val="en-US" w:eastAsia="en-US"/>
        </w:rPr>
        <w:t>perfection</w:t>
      </w:r>
      <w:r w:rsidR="00AA6BEB">
        <w:rPr>
          <w:lang w:val="en-US" w:eastAsia="en-US"/>
        </w:rPr>
        <w:t xml:space="preserve">.  </w:t>
      </w:r>
      <w:r w:rsidRPr="001B7A8D">
        <w:rPr>
          <w:lang w:val="en-US" w:eastAsia="en-US"/>
        </w:rPr>
        <w:t>It may be said that the development of the</w:t>
      </w:r>
    </w:p>
    <w:p w:rsidR="00D516AA" w:rsidRPr="001B7A8D" w:rsidRDefault="00D516AA" w:rsidP="0016592B">
      <w:pPr>
        <w:pStyle w:val="Quotects"/>
        <w:rPr>
          <w:lang w:val="en-US" w:eastAsia="en-US"/>
        </w:rPr>
      </w:pPr>
      <w:r w:rsidRPr="001B7A8D">
        <w:rPr>
          <w:lang w:val="en-US" w:eastAsia="en-US"/>
        </w:rPr>
        <w:t>human being from the beginning of life to the age of</w:t>
      </w:r>
    </w:p>
    <w:p w:rsidR="00D516AA" w:rsidRPr="001B7A8D" w:rsidRDefault="00D516AA" w:rsidP="0016592B">
      <w:pPr>
        <w:pStyle w:val="Quotects"/>
        <w:rPr>
          <w:lang w:val="en-US" w:eastAsia="en-US"/>
        </w:rPr>
      </w:pPr>
      <w:r w:rsidRPr="001B7A8D">
        <w:rPr>
          <w:lang w:val="en-US" w:eastAsia="en-US"/>
        </w:rPr>
        <w:t>maturity is but a preparation for the appearance of the</w:t>
      </w:r>
    </w:p>
    <w:p w:rsidR="00D516AA" w:rsidRPr="001B7A8D" w:rsidRDefault="00D516AA" w:rsidP="0016592B">
      <w:pPr>
        <w:pStyle w:val="Quotects"/>
        <w:rPr>
          <w:lang w:val="en-US" w:eastAsia="en-US"/>
        </w:rPr>
      </w:pPr>
      <w:r w:rsidRPr="001B7A8D">
        <w:rPr>
          <w:lang w:val="en-US" w:eastAsia="en-US"/>
        </w:rPr>
        <w:t>power of reason</w:t>
      </w:r>
      <w:r w:rsidR="00AA6BEB">
        <w:rPr>
          <w:lang w:val="en-US" w:eastAsia="en-US"/>
        </w:rPr>
        <w:t xml:space="preserve">.  </w:t>
      </w:r>
      <w:r w:rsidRPr="001B7A8D">
        <w:rPr>
          <w:lang w:val="en-US" w:eastAsia="en-US"/>
        </w:rPr>
        <w:t>This is the age of maturity and the time</w:t>
      </w:r>
    </w:p>
    <w:p w:rsidR="00D516AA" w:rsidRPr="001B7A8D" w:rsidRDefault="00D516AA" w:rsidP="0016592B">
      <w:pPr>
        <w:pStyle w:val="Quotects"/>
        <w:rPr>
          <w:lang w:val="en-US" w:eastAsia="en-US"/>
        </w:rPr>
      </w:pPr>
      <w:r w:rsidRPr="001B7A8D">
        <w:rPr>
          <w:lang w:val="en-US" w:eastAsia="en-US"/>
        </w:rPr>
        <w:t>of the manifestation of the Most Great Intellect and the</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16592B">
      <w:pPr>
        <w:pStyle w:val="Quotects"/>
        <w:rPr>
          <w:lang w:val="en-US" w:eastAsia="en-US"/>
        </w:rPr>
      </w:pPr>
      <w:r w:rsidRPr="001B7A8D">
        <w:rPr>
          <w:lang w:val="en-US" w:eastAsia="en-US"/>
        </w:rPr>
        <w:lastRenderedPageBreak/>
        <w:t>Most Ancient Bounty so that divine and material civiliza</w:t>
      </w:r>
      <w:r w:rsidR="001D6484">
        <w:rPr>
          <w:lang w:val="en-US" w:eastAsia="en-US"/>
        </w:rPr>
        <w:t>-</w:t>
      </w:r>
    </w:p>
    <w:p w:rsidR="00D516AA" w:rsidRPr="001B7A8D" w:rsidRDefault="00D516AA" w:rsidP="0016592B">
      <w:pPr>
        <w:pStyle w:val="Quotects"/>
        <w:rPr>
          <w:lang w:val="en-US" w:eastAsia="en-US"/>
        </w:rPr>
      </w:pPr>
      <w:r w:rsidRPr="001B7A8D">
        <w:rPr>
          <w:lang w:val="en-US" w:eastAsia="en-US"/>
        </w:rPr>
        <w:t>tions may be joined and the perfection of the human world</w:t>
      </w:r>
    </w:p>
    <w:p w:rsidR="00D516AA" w:rsidRPr="001B7A8D" w:rsidRDefault="00D516AA" w:rsidP="0016592B">
      <w:pPr>
        <w:pStyle w:val="Quotects"/>
        <w:rPr>
          <w:lang w:val="en-US" w:eastAsia="en-US"/>
        </w:rPr>
      </w:pPr>
      <w:r w:rsidRPr="001B7A8D">
        <w:rPr>
          <w:lang w:val="en-US" w:eastAsia="en-US"/>
        </w:rPr>
        <w:t>may dawn.</w:t>
      </w:r>
    </w:p>
    <w:p w:rsidR="00D516AA" w:rsidRPr="001B7A8D" w:rsidRDefault="00D516AA" w:rsidP="0016592B">
      <w:pPr>
        <w:pStyle w:val="Text"/>
        <w:rPr>
          <w:lang w:val="en-US" w:eastAsia="en-US"/>
        </w:rPr>
      </w:pPr>
      <w:r w:rsidRPr="001B7A8D">
        <w:rPr>
          <w:lang w:val="en-US" w:eastAsia="en-US"/>
        </w:rPr>
        <w:t xml:space="preserve">Around midnight </w:t>
      </w:r>
      <w:r w:rsidR="00E53D6D">
        <w:rPr>
          <w:lang w:val="en-US" w:eastAsia="en-US"/>
        </w:rPr>
        <w:t>‘Abdu’l</w:t>
      </w:r>
      <w:r w:rsidRPr="001B7A8D">
        <w:rPr>
          <w:lang w:val="en-US" w:eastAsia="en-US"/>
        </w:rPr>
        <w:t>-Bahá became fatigued owing to</w:t>
      </w:r>
    </w:p>
    <w:p w:rsidR="00D516AA" w:rsidRPr="001B7A8D" w:rsidRDefault="00D516AA" w:rsidP="00D516AA">
      <w:pPr>
        <w:rPr>
          <w:lang w:val="en-US" w:eastAsia="en-US"/>
        </w:rPr>
      </w:pPr>
      <w:r w:rsidRPr="001B7A8D">
        <w:rPr>
          <w:lang w:val="en-US" w:eastAsia="en-US"/>
        </w:rPr>
        <w:t>the speed and motion of the train</w:t>
      </w:r>
      <w:r w:rsidR="00AA6BEB">
        <w:rPr>
          <w:lang w:val="en-US" w:eastAsia="en-US"/>
        </w:rPr>
        <w:t xml:space="preserve">.  </w:t>
      </w:r>
      <w:r w:rsidRPr="001B7A8D">
        <w:rPr>
          <w:lang w:val="en-US" w:eastAsia="en-US"/>
        </w:rPr>
        <w:t>We proposed that</w:t>
      </w:r>
    </w:p>
    <w:p w:rsidR="00D516AA" w:rsidRPr="001B7A8D" w:rsidRDefault="00D516AA" w:rsidP="00D516AA">
      <w:pPr>
        <w:rPr>
          <w:lang w:val="en-US" w:eastAsia="en-US"/>
        </w:rPr>
      </w:pPr>
      <w:r w:rsidRPr="001B7A8D">
        <w:rPr>
          <w:lang w:val="en-US" w:eastAsia="en-US"/>
        </w:rPr>
        <w:t>because California was still some distance away, if He would</w:t>
      </w:r>
    </w:p>
    <w:p w:rsidR="00D516AA" w:rsidRPr="001B7A8D" w:rsidRDefault="00D516AA" w:rsidP="00D516AA">
      <w:pPr>
        <w:rPr>
          <w:lang w:val="en-US" w:eastAsia="en-US"/>
        </w:rPr>
      </w:pPr>
      <w:r w:rsidRPr="001B7A8D">
        <w:rPr>
          <w:lang w:val="en-US" w:eastAsia="en-US"/>
        </w:rPr>
        <w:t>consent, it might be a good idea to stop for two or three</w:t>
      </w:r>
    </w:p>
    <w:p w:rsidR="00D516AA" w:rsidRPr="001B7A8D" w:rsidRDefault="00D516AA" w:rsidP="00D516AA">
      <w:pPr>
        <w:rPr>
          <w:lang w:val="en-US" w:eastAsia="en-US"/>
        </w:rPr>
      </w:pPr>
      <w:r w:rsidRPr="001B7A8D">
        <w:rPr>
          <w:lang w:val="en-US" w:eastAsia="en-US"/>
        </w:rPr>
        <w:t>days</w:t>
      </w:r>
      <w:r w:rsidR="00AA6BEB">
        <w:rPr>
          <w:lang w:val="en-US" w:eastAsia="en-US"/>
        </w:rPr>
        <w:t xml:space="preserve">.  </w:t>
      </w:r>
      <w:r w:rsidRPr="001B7A8D">
        <w:rPr>
          <w:lang w:val="en-US" w:eastAsia="en-US"/>
        </w:rPr>
        <w:t xml:space="preserve">At 2:00 </w:t>
      </w:r>
      <w:r w:rsidR="0090586B">
        <w:rPr>
          <w:lang w:val="en-US" w:eastAsia="en-US"/>
        </w:rPr>
        <w:t xml:space="preserve">a.m. </w:t>
      </w:r>
      <w:r w:rsidRPr="001B7A8D">
        <w:rPr>
          <w:lang w:val="en-US" w:eastAsia="en-US"/>
        </w:rPr>
        <w:t>the train reached Glenwood Springs,</w:t>
      </w:r>
    </w:p>
    <w:p w:rsidR="00D516AA" w:rsidRPr="001B7A8D" w:rsidRDefault="00D516AA" w:rsidP="00D516AA">
      <w:pPr>
        <w:rPr>
          <w:lang w:val="en-US" w:eastAsia="en-US"/>
        </w:rPr>
      </w:pPr>
      <w:r w:rsidRPr="001B7A8D">
        <w:rPr>
          <w:lang w:val="en-US" w:eastAsia="en-US"/>
        </w:rPr>
        <w:t>beautifully situated near many hot springs</w:t>
      </w:r>
      <w:r w:rsidR="00AA6BEB">
        <w:rPr>
          <w:lang w:val="en-US" w:eastAsia="en-US"/>
        </w:rPr>
        <w:t xml:space="preserve">.  </w:t>
      </w:r>
      <w:r w:rsidRPr="001B7A8D">
        <w:rPr>
          <w:lang w:val="en-US" w:eastAsia="en-US"/>
        </w:rPr>
        <w:t>We stayed at the</w:t>
      </w:r>
    </w:p>
    <w:p w:rsidR="00D516AA" w:rsidRPr="001B7A8D" w:rsidRDefault="00D516AA" w:rsidP="00D516AA">
      <w:pPr>
        <w:rPr>
          <w:lang w:val="en-US" w:eastAsia="en-US"/>
        </w:rPr>
      </w:pPr>
      <w:r w:rsidRPr="001B7A8D">
        <w:rPr>
          <w:lang w:val="en-US" w:eastAsia="en-US"/>
        </w:rPr>
        <w:t>Hotel Colorado, which is a fine hotel overlooking the river,</w:t>
      </w:r>
    </w:p>
    <w:p w:rsidR="00D516AA" w:rsidRPr="001B7A8D" w:rsidRDefault="00D516AA" w:rsidP="00D516AA">
      <w:pPr>
        <w:rPr>
          <w:lang w:val="en-US" w:eastAsia="en-US"/>
        </w:rPr>
      </w:pPr>
      <w:r w:rsidRPr="001B7A8D">
        <w:rPr>
          <w:lang w:val="en-US" w:eastAsia="en-US"/>
        </w:rPr>
        <w:t>nestled among green parks and wooded mountains.</w:t>
      </w:r>
    </w:p>
    <w:p w:rsidR="00D516AA" w:rsidRPr="001B7A8D" w:rsidRDefault="00D516AA" w:rsidP="0016592B">
      <w:pPr>
        <w:pStyle w:val="Myheadc"/>
        <w:rPr>
          <w:lang w:val="en-US" w:eastAsia="en-US"/>
        </w:rPr>
      </w:pPr>
      <w:r w:rsidRPr="001B7A8D">
        <w:rPr>
          <w:lang w:val="en-US" w:eastAsia="en-US"/>
        </w:rPr>
        <w:t>Friday, September 27, 1912</w:t>
      </w:r>
    </w:p>
    <w:p w:rsidR="00D516AA" w:rsidRPr="001B7A8D" w:rsidRDefault="00D516AA" w:rsidP="0016592B">
      <w:pPr>
        <w:jc w:val="center"/>
        <w:rPr>
          <w:lang w:val="en-US" w:eastAsia="en-US"/>
        </w:rPr>
      </w:pPr>
      <w:r w:rsidRPr="001B7A8D">
        <w:rPr>
          <w:lang w:val="en-US" w:eastAsia="en-US"/>
        </w:rPr>
        <w:t>[Glenwood Springs]</w:t>
      </w:r>
    </w:p>
    <w:p w:rsidR="00D516AA" w:rsidRPr="001B7A8D" w:rsidRDefault="00D516AA" w:rsidP="0016592B">
      <w:pPr>
        <w:pStyle w:val="Text"/>
        <w:rPr>
          <w:lang w:val="en-US" w:eastAsia="en-US"/>
        </w:rPr>
      </w:pPr>
      <w:r w:rsidRPr="001B7A8D">
        <w:rPr>
          <w:lang w:val="en-US" w:eastAsia="en-US"/>
        </w:rPr>
        <w:t>After morning tea, the Master left the hotel for a walk.</w:t>
      </w:r>
    </w:p>
    <w:p w:rsidR="00D516AA" w:rsidRPr="001B7A8D" w:rsidRDefault="00D516AA" w:rsidP="00D516AA">
      <w:pPr>
        <w:rPr>
          <w:lang w:val="en-US" w:eastAsia="en-US"/>
        </w:rPr>
      </w:pPr>
      <w:r w:rsidRPr="001B7A8D">
        <w:rPr>
          <w:lang w:val="en-US" w:eastAsia="en-US"/>
        </w:rPr>
        <w:t>Three magnificent mountains stood in the distance on</w:t>
      </w:r>
    </w:p>
    <w:p w:rsidR="00D516AA" w:rsidRPr="001B7A8D" w:rsidRDefault="00D516AA" w:rsidP="00D516AA">
      <w:pPr>
        <w:rPr>
          <w:lang w:val="en-US" w:eastAsia="en-US"/>
        </w:rPr>
      </w:pPr>
      <w:r w:rsidRPr="001B7A8D">
        <w:rPr>
          <w:lang w:val="en-US" w:eastAsia="en-US"/>
        </w:rPr>
        <w:t>three sides, each crowned with trees and adorned with</w:t>
      </w:r>
    </w:p>
    <w:p w:rsidR="00D516AA" w:rsidRPr="001B7A8D" w:rsidRDefault="00D516AA" w:rsidP="00D516AA">
      <w:pPr>
        <w:rPr>
          <w:lang w:val="en-US" w:eastAsia="en-US"/>
        </w:rPr>
      </w:pPr>
      <w:r w:rsidRPr="001B7A8D">
        <w:rPr>
          <w:lang w:val="en-US" w:eastAsia="en-US"/>
        </w:rPr>
        <w:t>flowers of many hues</w:t>
      </w:r>
      <w:r w:rsidR="00AA6BEB">
        <w:rPr>
          <w:lang w:val="en-US" w:eastAsia="en-US"/>
        </w:rPr>
        <w:t xml:space="preserve">.  </w:t>
      </w:r>
      <w:r w:rsidRPr="001B7A8D">
        <w:rPr>
          <w:lang w:val="en-US" w:eastAsia="en-US"/>
        </w:rPr>
        <w:t>They were like peacock feathers and</w:t>
      </w:r>
    </w:p>
    <w:p w:rsidR="00D516AA" w:rsidRPr="001B7A8D" w:rsidRDefault="00D516AA" w:rsidP="00D516AA">
      <w:pPr>
        <w:rPr>
          <w:lang w:val="en-US" w:eastAsia="en-US"/>
        </w:rPr>
      </w:pPr>
      <w:r w:rsidRPr="001B7A8D">
        <w:rPr>
          <w:lang w:val="en-US" w:eastAsia="en-US"/>
        </w:rPr>
        <w:t>had a unique beauty from every viewpoint</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D516AA">
      <w:pPr>
        <w:rPr>
          <w:lang w:val="en-US" w:eastAsia="en-US"/>
        </w:rPr>
      </w:pPr>
      <w:r w:rsidRPr="001B7A8D">
        <w:rPr>
          <w:lang w:val="en-US" w:eastAsia="en-US"/>
        </w:rPr>
        <w:t>strolled in the spacious garden and boulevard adjacent to</w:t>
      </w:r>
    </w:p>
    <w:p w:rsidR="00D516AA" w:rsidRPr="001B7A8D" w:rsidRDefault="00D516AA" w:rsidP="00D516AA">
      <w:pPr>
        <w:rPr>
          <w:lang w:val="en-US" w:eastAsia="en-US"/>
        </w:rPr>
      </w:pPr>
      <w:r w:rsidRPr="001B7A8D">
        <w:rPr>
          <w:lang w:val="en-US" w:eastAsia="en-US"/>
        </w:rPr>
        <w:t>the hotel until He reached the river where there were bath</w:t>
      </w:r>
    </w:p>
    <w:p w:rsidR="00D516AA" w:rsidRPr="001B7A8D" w:rsidRDefault="00D516AA" w:rsidP="00D516AA">
      <w:pPr>
        <w:rPr>
          <w:lang w:val="en-US" w:eastAsia="en-US"/>
        </w:rPr>
      </w:pPr>
      <w:r w:rsidRPr="001B7A8D">
        <w:rPr>
          <w:lang w:val="en-US" w:eastAsia="en-US"/>
        </w:rPr>
        <w:t>houses and hot springs</w:t>
      </w:r>
      <w:r w:rsidR="00AA6BEB">
        <w:rPr>
          <w:lang w:val="en-US" w:eastAsia="en-US"/>
        </w:rPr>
        <w:t xml:space="preserve">.  </w:t>
      </w:r>
      <w:r w:rsidRPr="001B7A8D">
        <w:rPr>
          <w:lang w:val="en-US" w:eastAsia="en-US"/>
        </w:rPr>
        <w:t>On the other side of the river,</w:t>
      </w:r>
    </w:p>
    <w:p w:rsidR="00D516AA" w:rsidRPr="001B7A8D" w:rsidRDefault="00D516AA" w:rsidP="00D516AA">
      <w:pPr>
        <w:rPr>
          <w:lang w:val="en-US" w:eastAsia="en-US"/>
        </w:rPr>
      </w:pPr>
      <w:r w:rsidRPr="001B7A8D">
        <w:rPr>
          <w:lang w:val="en-US" w:eastAsia="en-US"/>
        </w:rPr>
        <w:t>spanned by a two-story bridge, the tall buildings of the city</w:t>
      </w:r>
    </w:p>
    <w:p w:rsidR="00D516AA" w:rsidRPr="001B7A8D" w:rsidRDefault="00D516AA" w:rsidP="00D516AA">
      <w:pPr>
        <w:rPr>
          <w:lang w:val="en-US" w:eastAsia="en-US"/>
        </w:rPr>
      </w:pPr>
      <w:r w:rsidRPr="001B7A8D">
        <w:rPr>
          <w:lang w:val="en-US" w:eastAsia="en-US"/>
        </w:rPr>
        <w:t>could be seen rising high on the horizon.</w:t>
      </w:r>
    </w:p>
    <w:p w:rsidR="00D516AA" w:rsidRPr="001B7A8D" w:rsidRDefault="00D516AA" w:rsidP="0016592B">
      <w:pPr>
        <w:pStyle w:val="Text"/>
        <w:rPr>
          <w:lang w:val="en-US" w:eastAsia="en-US"/>
        </w:rPr>
      </w:pPr>
      <w:r w:rsidRPr="001B7A8D">
        <w:rPr>
          <w:lang w:val="en-US" w:eastAsia="en-US"/>
        </w:rPr>
        <w:t>At the insistence of His companions the Master went to</w:t>
      </w:r>
    </w:p>
    <w:p w:rsidR="00D516AA" w:rsidRPr="001B7A8D" w:rsidRDefault="00D516AA" w:rsidP="00D516AA">
      <w:pPr>
        <w:rPr>
          <w:lang w:val="en-US" w:eastAsia="en-US"/>
        </w:rPr>
      </w:pPr>
      <w:r w:rsidRPr="001B7A8D">
        <w:rPr>
          <w:lang w:val="en-US" w:eastAsia="en-US"/>
        </w:rPr>
        <w:t>the baths with the entire party, thus bestowing upon us</w:t>
      </w:r>
    </w:p>
    <w:p w:rsidR="00D516AA" w:rsidRPr="001B7A8D" w:rsidRDefault="00D516AA" w:rsidP="00D516AA">
      <w:pPr>
        <w:rPr>
          <w:lang w:val="en-US" w:eastAsia="en-US"/>
        </w:rPr>
      </w:pPr>
      <w:r w:rsidRPr="001B7A8D">
        <w:rPr>
          <w:lang w:val="en-US" w:eastAsia="en-US"/>
        </w:rPr>
        <w:t>everlasting honor</w:t>
      </w:r>
      <w:r w:rsidR="00AA6BEB">
        <w:rPr>
          <w:lang w:val="en-US" w:eastAsia="en-US"/>
        </w:rPr>
        <w:t xml:space="preserve">.  </w:t>
      </w:r>
      <w:r w:rsidRPr="001B7A8D">
        <w:rPr>
          <w:lang w:val="en-US" w:eastAsia="en-US"/>
        </w:rPr>
        <w:t>The rooms and bathing facilities were</w:t>
      </w:r>
    </w:p>
    <w:p w:rsidR="00D516AA" w:rsidRPr="001B7A8D" w:rsidRDefault="00D516AA" w:rsidP="00D516AA">
      <w:pPr>
        <w:rPr>
          <w:lang w:val="en-US" w:eastAsia="en-US"/>
        </w:rPr>
      </w:pPr>
      <w:r w:rsidRPr="001B7A8D">
        <w:rPr>
          <w:lang w:val="en-US" w:eastAsia="en-US"/>
        </w:rPr>
        <w:t>magnificent</w:t>
      </w:r>
      <w:r w:rsidR="00AA6BEB">
        <w:rPr>
          <w:lang w:val="en-US" w:eastAsia="en-US"/>
        </w:rPr>
        <w:t xml:space="preserve">.  </w:t>
      </w:r>
      <w:r w:rsidRPr="001B7A8D">
        <w:rPr>
          <w:lang w:val="en-US" w:eastAsia="en-US"/>
        </w:rPr>
        <w:t>In a special room hot water gushed from a</w:t>
      </w:r>
    </w:p>
    <w:p w:rsidR="00D516AA" w:rsidRPr="001B7A8D" w:rsidRDefault="00D516AA" w:rsidP="00D516AA">
      <w:pPr>
        <w:rPr>
          <w:lang w:val="en-US" w:eastAsia="en-US"/>
        </w:rPr>
      </w:pPr>
      <w:r w:rsidRPr="001B7A8D">
        <w:rPr>
          <w:lang w:val="en-US" w:eastAsia="en-US"/>
        </w:rPr>
        <w:t>natural cave</w:t>
      </w:r>
      <w:r w:rsidR="00AA6BEB">
        <w:rPr>
          <w:lang w:val="en-US" w:eastAsia="en-US"/>
        </w:rPr>
        <w:t xml:space="preserve">.  </w:t>
      </w:r>
      <w:r w:rsidRPr="001B7A8D">
        <w:rPr>
          <w:lang w:val="en-US" w:eastAsia="en-US"/>
        </w:rPr>
        <w:t>It was so hot that a person could not stay more</w:t>
      </w:r>
    </w:p>
    <w:p w:rsidR="00D516AA" w:rsidRPr="001B7A8D" w:rsidRDefault="00D516AA" w:rsidP="00D516AA">
      <w:pPr>
        <w:rPr>
          <w:lang w:val="en-US" w:eastAsia="en-US"/>
        </w:rPr>
      </w:pPr>
      <w:r w:rsidRPr="001B7A8D">
        <w:rPr>
          <w:lang w:val="en-US" w:eastAsia="en-US"/>
        </w:rPr>
        <w:t>than 15 minutes</w:t>
      </w:r>
      <w:r w:rsidR="00AA6BEB">
        <w:rPr>
          <w:lang w:val="en-US" w:eastAsia="en-US"/>
        </w:rPr>
        <w:t xml:space="preserve">.  </w:t>
      </w:r>
      <w:r w:rsidRPr="001B7A8D">
        <w:rPr>
          <w:lang w:val="en-US" w:eastAsia="en-US"/>
        </w:rPr>
        <w:t>Coming out of the bath, the Master said:</w:t>
      </w:r>
    </w:p>
    <w:p w:rsidR="00D516AA" w:rsidRPr="001B7A8D" w:rsidRDefault="00D516AA" w:rsidP="0016592B">
      <w:pPr>
        <w:pStyle w:val="Quote"/>
        <w:rPr>
          <w:lang w:val="en-US" w:eastAsia="en-US"/>
        </w:rPr>
      </w:pPr>
      <w:r w:rsidRPr="001B7A8D">
        <w:rPr>
          <w:lang w:val="en-US" w:eastAsia="en-US"/>
        </w:rPr>
        <w:t>Today I am relieved of fatigue</w:t>
      </w:r>
      <w:r w:rsidR="00AA6BEB">
        <w:rPr>
          <w:lang w:val="en-US" w:eastAsia="en-US"/>
        </w:rPr>
        <w:t xml:space="preserve">.  </w:t>
      </w:r>
      <w:r w:rsidRPr="001B7A8D">
        <w:rPr>
          <w:lang w:val="en-US" w:eastAsia="en-US"/>
        </w:rPr>
        <w:t>We have been to many</w:t>
      </w:r>
    </w:p>
    <w:p w:rsidR="00D516AA" w:rsidRPr="001B7A8D" w:rsidRDefault="00D516AA" w:rsidP="0016592B">
      <w:pPr>
        <w:pStyle w:val="Quotects"/>
        <w:rPr>
          <w:lang w:val="en-US" w:eastAsia="en-US"/>
        </w:rPr>
      </w:pPr>
      <w:r w:rsidRPr="001B7A8D">
        <w:rPr>
          <w:lang w:val="en-US" w:eastAsia="en-US"/>
        </w:rPr>
        <w:t>lovely places during this journey but because of our work</w:t>
      </w:r>
    </w:p>
    <w:p w:rsidR="00D516AA" w:rsidRPr="001B7A8D" w:rsidRDefault="00D516AA" w:rsidP="0016592B">
      <w:pPr>
        <w:pStyle w:val="Quotects"/>
        <w:rPr>
          <w:lang w:val="en-US" w:eastAsia="en-US"/>
        </w:rPr>
      </w:pPr>
      <w:r w:rsidRPr="001B7A8D">
        <w:rPr>
          <w:lang w:val="en-US" w:eastAsia="en-US"/>
        </w:rPr>
        <w:t>we had no time to look at the scenery</w:t>
      </w:r>
      <w:r w:rsidR="00AA6BEB">
        <w:rPr>
          <w:lang w:val="en-US" w:eastAsia="en-US"/>
        </w:rPr>
        <w:t xml:space="preserve">.  </w:t>
      </w:r>
      <w:r w:rsidRPr="001B7A8D">
        <w:rPr>
          <w:lang w:val="en-US" w:eastAsia="en-US"/>
        </w:rPr>
        <w:t>We did not even</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16592B">
      <w:pPr>
        <w:pStyle w:val="Quotects"/>
        <w:rPr>
          <w:lang w:val="en-US" w:eastAsia="en-US"/>
        </w:rPr>
      </w:pPr>
      <w:r w:rsidRPr="001B7A8D">
        <w:rPr>
          <w:lang w:val="en-US" w:eastAsia="en-US"/>
        </w:rPr>
        <w:lastRenderedPageBreak/>
        <w:t>think of a moment</w:t>
      </w:r>
      <w:r w:rsidR="00E53D6D">
        <w:rPr>
          <w:lang w:val="en-US" w:eastAsia="en-US"/>
        </w:rPr>
        <w:t>’</w:t>
      </w:r>
      <w:r w:rsidRPr="001B7A8D">
        <w:rPr>
          <w:lang w:val="en-US" w:eastAsia="en-US"/>
        </w:rPr>
        <w:t>s rest</w:t>
      </w:r>
      <w:r w:rsidR="00AA6BEB">
        <w:rPr>
          <w:lang w:val="en-US" w:eastAsia="en-US"/>
        </w:rPr>
        <w:t xml:space="preserve">.  </w:t>
      </w:r>
      <w:r w:rsidRPr="001B7A8D">
        <w:rPr>
          <w:lang w:val="en-US" w:eastAsia="en-US"/>
        </w:rPr>
        <w:t>Today, however, we have had a</w:t>
      </w:r>
    </w:p>
    <w:p w:rsidR="00D516AA" w:rsidRPr="001B7A8D" w:rsidRDefault="00D516AA" w:rsidP="0016592B">
      <w:pPr>
        <w:pStyle w:val="Quotects"/>
        <w:rPr>
          <w:lang w:val="en-US" w:eastAsia="en-US"/>
        </w:rPr>
      </w:pPr>
      <w:r w:rsidRPr="001B7A8D">
        <w:rPr>
          <w:lang w:val="en-US" w:eastAsia="en-US"/>
        </w:rPr>
        <w:t>little respite.</w:t>
      </w:r>
    </w:p>
    <w:p w:rsidR="00D516AA" w:rsidRPr="001B7A8D" w:rsidRDefault="00D516AA" w:rsidP="0016592B">
      <w:pPr>
        <w:pStyle w:val="Text"/>
        <w:rPr>
          <w:lang w:val="en-US" w:eastAsia="en-US"/>
        </w:rPr>
      </w:pPr>
      <w:r w:rsidRPr="001B7A8D">
        <w:rPr>
          <w:lang w:val="en-US" w:eastAsia="en-US"/>
        </w:rPr>
        <w:t>As the Master viewed the clear, transparent waters of the</w:t>
      </w:r>
    </w:p>
    <w:p w:rsidR="00D516AA" w:rsidRPr="001B7A8D" w:rsidRDefault="00D516AA" w:rsidP="00D516AA">
      <w:pPr>
        <w:rPr>
          <w:lang w:val="en-US" w:eastAsia="en-US"/>
        </w:rPr>
      </w:pPr>
      <w:r w:rsidRPr="001B7A8D">
        <w:rPr>
          <w:lang w:val="en-US" w:eastAsia="en-US"/>
        </w:rPr>
        <w:t>river shining like pure pearls and the majestic mountains</w:t>
      </w:r>
    </w:p>
    <w:p w:rsidR="00D516AA" w:rsidRPr="001B7A8D" w:rsidRDefault="00D516AA" w:rsidP="00D516AA">
      <w:pPr>
        <w:rPr>
          <w:lang w:val="en-US" w:eastAsia="en-US"/>
        </w:rPr>
      </w:pPr>
      <w:r w:rsidRPr="001B7A8D">
        <w:rPr>
          <w:lang w:val="en-US" w:eastAsia="en-US"/>
        </w:rPr>
        <w:t xml:space="preserve">and parks, He said, </w:t>
      </w:r>
      <w:r w:rsidR="00AA6BEB">
        <w:rPr>
          <w:lang w:val="en-US" w:eastAsia="en-US"/>
        </w:rPr>
        <w:t>‘</w:t>
      </w:r>
      <w:r w:rsidRPr="001B7A8D">
        <w:rPr>
          <w:lang w:val="en-US" w:eastAsia="en-US"/>
        </w:rPr>
        <w:t>May God not have mercy on the</w:t>
      </w:r>
    </w:p>
    <w:p w:rsidR="00D516AA" w:rsidRPr="001B7A8D" w:rsidRDefault="00D516AA" w:rsidP="00D516AA">
      <w:pPr>
        <w:rPr>
          <w:lang w:val="en-US" w:eastAsia="en-US"/>
        </w:rPr>
      </w:pPr>
      <w:r w:rsidRPr="001B7A8D">
        <w:rPr>
          <w:lang w:val="en-US" w:eastAsia="en-US"/>
        </w:rPr>
        <w:t>tyrants who kept the Blessed Beauty imprisoned between</w:t>
      </w:r>
    </w:p>
    <w:p w:rsidR="00D516AA" w:rsidRPr="001B7A8D" w:rsidRDefault="00D516AA" w:rsidP="00D516AA">
      <w:pPr>
        <w:rPr>
          <w:lang w:val="en-US" w:eastAsia="en-US"/>
        </w:rPr>
      </w:pPr>
      <w:r w:rsidRPr="001B7A8D">
        <w:rPr>
          <w:lang w:val="en-US" w:eastAsia="en-US"/>
        </w:rPr>
        <w:t xml:space="preserve">four walls in </w:t>
      </w:r>
      <w:r w:rsidR="00E53D6D">
        <w:rPr>
          <w:lang w:val="en-US" w:eastAsia="en-US"/>
        </w:rPr>
        <w:t>‘Akká</w:t>
      </w:r>
      <w:r w:rsidR="00AA6BEB">
        <w:rPr>
          <w:lang w:val="en-US" w:eastAsia="en-US"/>
        </w:rPr>
        <w:t xml:space="preserve">.  </w:t>
      </w:r>
      <w:r w:rsidRPr="001B7A8D">
        <w:rPr>
          <w:lang w:val="en-US" w:eastAsia="en-US"/>
        </w:rPr>
        <w:t>How such scenes were loved by Him!</w:t>
      </w:r>
    </w:p>
    <w:p w:rsidR="00D516AA" w:rsidRPr="001B7A8D" w:rsidRDefault="00D516AA" w:rsidP="00D516AA">
      <w:pPr>
        <w:rPr>
          <w:lang w:val="en-US" w:eastAsia="en-US"/>
        </w:rPr>
      </w:pPr>
      <w:r w:rsidRPr="001B7A8D">
        <w:rPr>
          <w:lang w:val="en-US" w:eastAsia="en-US"/>
        </w:rPr>
        <w:t>Once He said that He had not seen greenery for several</w:t>
      </w:r>
    </w:p>
    <w:p w:rsidR="00D516AA" w:rsidRPr="001B7A8D" w:rsidRDefault="00D516AA" w:rsidP="00D516AA">
      <w:pPr>
        <w:rPr>
          <w:lang w:val="en-US" w:eastAsia="en-US"/>
        </w:rPr>
      </w:pPr>
      <w:r w:rsidRPr="001B7A8D">
        <w:rPr>
          <w:lang w:val="en-US" w:eastAsia="en-US"/>
        </w:rPr>
        <w:t>years.</w:t>
      </w:r>
      <w:r w:rsidR="00E53D6D">
        <w:rPr>
          <w:lang w:val="en-US" w:eastAsia="en-US"/>
        </w:rPr>
        <w:t>’</w:t>
      </w:r>
    </w:p>
    <w:p w:rsidR="00D516AA" w:rsidRPr="001B7A8D" w:rsidRDefault="00D516AA" w:rsidP="0016592B">
      <w:pPr>
        <w:pStyle w:val="Text"/>
        <w:rPr>
          <w:lang w:val="en-US" w:eastAsia="en-US"/>
        </w:rPr>
      </w:pPr>
      <w:r w:rsidRPr="001B7A8D">
        <w:rPr>
          <w:lang w:val="en-US" w:eastAsia="en-US"/>
        </w:rPr>
        <w:t>When He returned to the hotel He stood outside in the</w:t>
      </w:r>
    </w:p>
    <w:p w:rsidR="00D516AA" w:rsidRPr="001B7A8D" w:rsidRDefault="00D516AA" w:rsidP="00D516AA">
      <w:pPr>
        <w:rPr>
          <w:lang w:val="en-US" w:eastAsia="en-US"/>
        </w:rPr>
      </w:pPr>
      <w:r w:rsidRPr="001B7A8D">
        <w:rPr>
          <w:lang w:val="en-US" w:eastAsia="en-US"/>
        </w:rPr>
        <w:t xml:space="preserve">garden and said, </w:t>
      </w:r>
      <w:r w:rsidR="00AA6BEB">
        <w:rPr>
          <w:lang w:val="en-US" w:eastAsia="en-US"/>
        </w:rPr>
        <w:t>‘</w:t>
      </w:r>
      <w:r w:rsidRPr="001B7A8D">
        <w:rPr>
          <w:lang w:val="en-US" w:eastAsia="en-US"/>
        </w:rPr>
        <w:t>It would be good to eat here</w:t>
      </w:r>
      <w:r w:rsidR="00B77071">
        <w:rPr>
          <w:lang w:val="en-US" w:eastAsia="en-US"/>
        </w:rPr>
        <w:t xml:space="preserve">.’  </w:t>
      </w:r>
      <w:r w:rsidRPr="001B7A8D">
        <w:rPr>
          <w:lang w:val="en-US" w:eastAsia="en-US"/>
        </w:rPr>
        <w:t>The garden</w:t>
      </w:r>
    </w:p>
    <w:p w:rsidR="00D516AA" w:rsidRPr="001B7A8D" w:rsidRDefault="00D516AA" w:rsidP="00D516AA">
      <w:pPr>
        <w:rPr>
          <w:lang w:val="en-US" w:eastAsia="en-US"/>
        </w:rPr>
      </w:pPr>
      <w:r w:rsidRPr="001B7A8D">
        <w:rPr>
          <w:lang w:val="en-US" w:eastAsia="en-US"/>
        </w:rPr>
        <w:t>was adjacent to a large pond with fish of various colors and</w:t>
      </w:r>
    </w:p>
    <w:p w:rsidR="00D516AA" w:rsidRPr="001B7A8D" w:rsidRDefault="00D516AA" w:rsidP="00D516AA">
      <w:pPr>
        <w:rPr>
          <w:lang w:val="en-US" w:eastAsia="en-US"/>
        </w:rPr>
      </w:pPr>
      <w:r w:rsidRPr="001B7A8D">
        <w:rPr>
          <w:lang w:val="en-US" w:eastAsia="en-US"/>
        </w:rPr>
        <w:t>was enclosed on three sides by the hotel structure</w:t>
      </w:r>
      <w:r w:rsidR="00AA6BEB">
        <w:rPr>
          <w:lang w:val="en-US" w:eastAsia="en-US"/>
        </w:rPr>
        <w:t xml:space="preserve">.  </w:t>
      </w:r>
      <w:r w:rsidRPr="001B7A8D">
        <w:rPr>
          <w:lang w:val="en-US" w:eastAsia="en-US"/>
        </w:rPr>
        <w:t>Having</w:t>
      </w:r>
    </w:p>
    <w:p w:rsidR="00D516AA" w:rsidRPr="001B7A8D" w:rsidRDefault="00D516AA" w:rsidP="00D516AA">
      <w:pPr>
        <w:rPr>
          <w:lang w:val="en-US" w:eastAsia="en-US"/>
        </w:rPr>
      </w:pPr>
      <w:r w:rsidRPr="001B7A8D">
        <w:rPr>
          <w:lang w:val="en-US" w:eastAsia="en-US"/>
        </w:rPr>
        <w:t>seen the Denver newspapers, the hotel manager recognized</w:t>
      </w:r>
    </w:p>
    <w:p w:rsidR="00D516AA" w:rsidRPr="001B7A8D" w:rsidRDefault="00D516AA" w:rsidP="00D516AA">
      <w:pPr>
        <w:rPr>
          <w:lang w:val="en-US" w:eastAsia="en-US"/>
        </w:rPr>
      </w:pPr>
      <w:r w:rsidRPr="001B7A8D">
        <w:rPr>
          <w:lang w:val="en-US" w:eastAsia="en-US"/>
        </w:rPr>
        <w:t>the Master and us from photographs</w:t>
      </w:r>
      <w:r w:rsidR="00AA6BEB">
        <w:rPr>
          <w:lang w:val="en-US" w:eastAsia="en-US"/>
        </w:rPr>
        <w:t xml:space="preserve">.  </w:t>
      </w:r>
      <w:r w:rsidRPr="001B7A8D">
        <w:rPr>
          <w:lang w:val="en-US" w:eastAsia="en-US"/>
        </w:rPr>
        <w:t>Without waiting for</w:t>
      </w:r>
    </w:p>
    <w:p w:rsidR="00D516AA" w:rsidRPr="001B7A8D" w:rsidRDefault="00D516AA" w:rsidP="00D516AA">
      <w:pPr>
        <w:rPr>
          <w:lang w:val="en-US" w:eastAsia="en-US"/>
        </w:rPr>
      </w:pPr>
      <w:r w:rsidRPr="001B7A8D">
        <w:rPr>
          <w:lang w:val="en-US" w:eastAsia="en-US"/>
        </w:rPr>
        <w:t>the Master</w:t>
      </w:r>
      <w:r w:rsidR="00E53D6D">
        <w:rPr>
          <w:lang w:val="en-US" w:eastAsia="en-US"/>
        </w:rPr>
        <w:t>’</w:t>
      </w:r>
      <w:r w:rsidRPr="001B7A8D">
        <w:rPr>
          <w:lang w:val="en-US" w:eastAsia="en-US"/>
        </w:rPr>
        <w:t>s request, the manager instructed the waiters</w:t>
      </w:r>
    </w:p>
    <w:p w:rsidR="00D516AA" w:rsidRPr="001B7A8D" w:rsidRDefault="00D516AA" w:rsidP="00D516AA">
      <w:pPr>
        <w:rPr>
          <w:lang w:val="en-US" w:eastAsia="en-US"/>
        </w:rPr>
      </w:pPr>
      <w:r w:rsidRPr="001B7A8D">
        <w:rPr>
          <w:lang w:val="en-US" w:eastAsia="en-US"/>
        </w:rPr>
        <w:t>to serve lunch in the garden</w:t>
      </w:r>
      <w:r w:rsidR="00AA6BEB">
        <w:rPr>
          <w:lang w:val="en-US" w:eastAsia="en-US"/>
        </w:rPr>
        <w:t xml:space="preserve">.  </w:t>
      </w:r>
      <w:r w:rsidRPr="001B7A8D">
        <w:rPr>
          <w:lang w:val="en-US" w:eastAsia="en-US"/>
        </w:rPr>
        <w:t>A large table was erected and</w:t>
      </w:r>
    </w:p>
    <w:p w:rsidR="00D516AA" w:rsidRPr="001B7A8D" w:rsidRDefault="00D516AA" w:rsidP="00D516AA">
      <w:pPr>
        <w:rPr>
          <w:lang w:val="en-US" w:eastAsia="en-US"/>
        </w:rPr>
      </w:pPr>
      <w:r w:rsidRPr="001B7A8D">
        <w:rPr>
          <w:lang w:val="en-US" w:eastAsia="en-US"/>
        </w:rPr>
        <w:t>beautiful chairs set out</w:t>
      </w:r>
      <w:r w:rsidR="00AA6BEB">
        <w:rPr>
          <w:lang w:val="en-US" w:eastAsia="en-US"/>
        </w:rPr>
        <w:t xml:space="preserve">.  </w:t>
      </w:r>
      <w:r w:rsidRPr="001B7A8D">
        <w:rPr>
          <w:lang w:val="en-US" w:eastAsia="en-US"/>
        </w:rPr>
        <w:t>The Master sat down and instructed</w:t>
      </w:r>
    </w:p>
    <w:p w:rsidR="00D516AA" w:rsidRPr="001B7A8D" w:rsidRDefault="00D516AA" w:rsidP="00D516AA">
      <w:pPr>
        <w:rPr>
          <w:lang w:val="en-US" w:eastAsia="en-US"/>
        </w:rPr>
      </w:pPr>
      <w:r w:rsidRPr="001B7A8D">
        <w:rPr>
          <w:lang w:val="en-US" w:eastAsia="en-US"/>
        </w:rPr>
        <w:t>His companions to do the same</w:t>
      </w:r>
      <w:r w:rsidR="00AA6BEB">
        <w:rPr>
          <w:lang w:val="en-US" w:eastAsia="en-US"/>
        </w:rPr>
        <w:t xml:space="preserve">.  </w:t>
      </w:r>
      <w:r w:rsidRPr="001B7A8D">
        <w:rPr>
          <w:lang w:val="en-US" w:eastAsia="en-US"/>
        </w:rPr>
        <w:t>Both before and after</w:t>
      </w:r>
    </w:p>
    <w:p w:rsidR="00D516AA" w:rsidRPr="001B7A8D" w:rsidRDefault="00D516AA" w:rsidP="00D516AA">
      <w:pPr>
        <w:rPr>
          <w:lang w:val="en-US" w:eastAsia="en-US"/>
        </w:rPr>
      </w:pPr>
      <w:r w:rsidRPr="001B7A8D">
        <w:rPr>
          <w:lang w:val="en-US" w:eastAsia="en-US"/>
        </w:rPr>
        <w:t>lunch the Master generously tipped the waiters</w:t>
      </w:r>
      <w:r w:rsidR="00AA6BEB">
        <w:rPr>
          <w:lang w:val="en-US" w:eastAsia="en-US"/>
        </w:rPr>
        <w:t xml:space="preserve">.  </w:t>
      </w:r>
      <w:r w:rsidRPr="001B7A8D">
        <w:rPr>
          <w:lang w:val="en-US" w:eastAsia="en-US"/>
        </w:rPr>
        <w:t>When the</w:t>
      </w:r>
    </w:p>
    <w:p w:rsidR="00D516AA" w:rsidRPr="001B7A8D" w:rsidRDefault="00D516AA" w:rsidP="00D516AA">
      <w:pPr>
        <w:rPr>
          <w:lang w:val="en-US" w:eastAsia="en-US"/>
        </w:rPr>
      </w:pPr>
      <w:r w:rsidRPr="001B7A8D">
        <w:rPr>
          <w:lang w:val="en-US" w:eastAsia="en-US"/>
        </w:rPr>
        <w:t>residents of the hotel saw the majesty and glory of the</w:t>
      </w:r>
    </w:p>
    <w:p w:rsidR="00D516AA" w:rsidRPr="001B7A8D" w:rsidRDefault="00D516AA" w:rsidP="00D516AA">
      <w:pPr>
        <w:rPr>
          <w:lang w:val="en-US" w:eastAsia="en-US"/>
        </w:rPr>
      </w:pPr>
      <w:r w:rsidRPr="001B7A8D">
        <w:rPr>
          <w:lang w:val="en-US" w:eastAsia="en-US"/>
        </w:rPr>
        <w:t>Master they told others</w:t>
      </w:r>
      <w:r w:rsidR="00AA6BEB">
        <w:rPr>
          <w:lang w:val="en-US" w:eastAsia="en-US"/>
        </w:rPr>
        <w:t xml:space="preserve">.  </w:t>
      </w:r>
      <w:r w:rsidRPr="001B7A8D">
        <w:rPr>
          <w:lang w:val="en-US" w:eastAsia="en-US"/>
        </w:rPr>
        <w:t>Groups of people approached</w:t>
      </w:r>
    </w:p>
    <w:p w:rsidR="00D516AA" w:rsidRPr="001B7A8D" w:rsidRDefault="00D516AA" w:rsidP="00D516AA">
      <w:pPr>
        <w:rPr>
          <w:lang w:val="en-US" w:eastAsia="en-US"/>
        </w:rPr>
      </w:pPr>
      <w:r w:rsidRPr="001B7A8D">
        <w:rPr>
          <w:lang w:val="en-US" w:eastAsia="en-US"/>
        </w:rPr>
        <w:t>Him</w:t>
      </w:r>
      <w:r w:rsidR="00AA6BEB">
        <w:rPr>
          <w:lang w:val="en-US" w:eastAsia="en-US"/>
        </w:rPr>
        <w:t xml:space="preserve">.  </w:t>
      </w:r>
      <w:r w:rsidRPr="001B7A8D">
        <w:rPr>
          <w:lang w:val="en-US" w:eastAsia="en-US"/>
        </w:rPr>
        <w:t>Others watched from their rooms and balconies.</w:t>
      </w:r>
    </w:p>
    <w:p w:rsidR="00D516AA" w:rsidRPr="001B7A8D" w:rsidRDefault="00D516AA" w:rsidP="00D516AA">
      <w:pPr>
        <w:rPr>
          <w:lang w:val="en-US" w:eastAsia="en-US"/>
        </w:rPr>
      </w:pPr>
      <w:r w:rsidRPr="001B7A8D">
        <w:rPr>
          <w:lang w:val="en-US" w:eastAsia="en-US"/>
        </w:rPr>
        <w:t xml:space="preserve">Many were heard to say, </w:t>
      </w:r>
      <w:r w:rsidR="00AA6BEB">
        <w:rPr>
          <w:lang w:val="en-US" w:eastAsia="en-US"/>
        </w:rPr>
        <w:t>‘</w:t>
      </w:r>
      <w:r w:rsidRPr="001B7A8D">
        <w:rPr>
          <w:lang w:val="en-US" w:eastAsia="en-US"/>
        </w:rPr>
        <w:t>How nice to dine this way</w:t>
      </w:r>
      <w:r w:rsidR="00AA6BEB">
        <w:rPr>
          <w:lang w:val="en-US" w:eastAsia="en-US"/>
        </w:rPr>
        <w:t xml:space="preserve">.  </w:t>
      </w:r>
      <w:r w:rsidRPr="001B7A8D">
        <w:rPr>
          <w:lang w:val="en-US" w:eastAsia="en-US"/>
        </w:rPr>
        <w:t>It is</w:t>
      </w:r>
    </w:p>
    <w:p w:rsidR="00D516AA" w:rsidRPr="001B7A8D" w:rsidRDefault="00D516AA" w:rsidP="00D516AA">
      <w:pPr>
        <w:rPr>
          <w:lang w:val="en-US" w:eastAsia="en-US"/>
        </w:rPr>
      </w:pPr>
      <w:r w:rsidRPr="001B7A8D">
        <w:rPr>
          <w:lang w:val="en-US" w:eastAsia="en-US"/>
        </w:rPr>
        <w:t>evident that this is a very prominent person</w:t>
      </w:r>
      <w:r w:rsidR="00B77071">
        <w:rPr>
          <w:lang w:val="en-US" w:eastAsia="en-US"/>
        </w:rPr>
        <w:t xml:space="preserve">.’  </w:t>
      </w:r>
      <w:r w:rsidRPr="001B7A8D">
        <w:rPr>
          <w:lang w:val="en-US" w:eastAsia="en-US"/>
        </w:rPr>
        <w:t>Gradually the</w:t>
      </w:r>
    </w:p>
    <w:p w:rsidR="00D516AA" w:rsidRPr="001B7A8D" w:rsidRDefault="00D516AA" w:rsidP="00D516AA">
      <w:pPr>
        <w:rPr>
          <w:lang w:val="en-US" w:eastAsia="en-US"/>
        </w:rPr>
      </w:pPr>
      <w:r w:rsidRPr="001B7A8D">
        <w:rPr>
          <w:lang w:val="en-US" w:eastAsia="en-US"/>
        </w:rPr>
        <w:t xml:space="preserve">purpose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mission dawned upon the hotel</w:t>
      </w:r>
    </w:p>
    <w:p w:rsidR="00D516AA" w:rsidRPr="001B7A8D" w:rsidRDefault="00D516AA" w:rsidP="00D516AA">
      <w:pPr>
        <w:rPr>
          <w:lang w:val="en-US" w:eastAsia="en-US"/>
        </w:rPr>
      </w:pPr>
      <w:r w:rsidRPr="001B7A8D">
        <w:rPr>
          <w:lang w:val="en-US" w:eastAsia="en-US"/>
        </w:rPr>
        <w:t>guests as they were informed of the Cause of God.</w:t>
      </w:r>
    </w:p>
    <w:p w:rsidR="00D516AA" w:rsidRPr="001B7A8D" w:rsidRDefault="00D516AA" w:rsidP="0016592B">
      <w:pPr>
        <w:pStyle w:val="Text"/>
        <w:rPr>
          <w:lang w:val="en-US" w:eastAsia="en-US"/>
        </w:rPr>
      </w:pPr>
      <w:r w:rsidRPr="001B7A8D">
        <w:rPr>
          <w:lang w:val="en-US" w:eastAsia="en-US"/>
        </w:rPr>
        <w:t xml:space="preserve">In the afternoon </w:t>
      </w:r>
      <w:r w:rsidR="00E53D6D">
        <w:rPr>
          <w:lang w:val="en-US" w:eastAsia="en-US"/>
        </w:rPr>
        <w:t>‘Abdu’l</w:t>
      </w:r>
      <w:r w:rsidRPr="001B7A8D">
        <w:rPr>
          <w:lang w:val="en-US" w:eastAsia="en-US"/>
        </w:rPr>
        <w:t>-Bahá took a walk in the garden</w:t>
      </w:r>
    </w:p>
    <w:p w:rsidR="00D516AA" w:rsidRPr="001B7A8D" w:rsidRDefault="00D516AA" w:rsidP="00D516AA">
      <w:pPr>
        <w:rPr>
          <w:lang w:val="en-US" w:eastAsia="en-US"/>
        </w:rPr>
      </w:pPr>
      <w:r w:rsidRPr="001B7A8D">
        <w:rPr>
          <w:lang w:val="en-US" w:eastAsia="en-US"/>
        </w:rPr>
        <w:t>and to some shops</w:t>
      </w:r>
      <w:r w:rsidR="00AA6BEB">
        <w:rPr>
          <w:lang w:val="en-US" w:eastAsia="en-US"/>
        </w:rPr>
        <w:t xml:space="preserve">.  </w:t>
      </w:r>
      <w:r w:rsidRPr="001B7A8D">
        <w:rPr>
          <w:lang w:val="en-US" w:eastAsia="en-US"/>
        </w:rPr>
        <w:t>While we were crossing a bridge, a</w:t>
      </w:r>
    </w:p>
    <w:p w:rsidR="00D516AA" w:rsidRPr="001B7A8D" w:rsidRDefault="00D516AA" w:rsidP="00D516AA">
      <w:pPr>
        <w:rPr>
          <w:lang w:val="en-US" w:eastAsia="en-US"/>
        </w:rPr>
      </w:pPr>
      <w:r w:rsidRPr="001B7A8D">
        <w:rPr>
          <w:lang w:val="en-US" w:eastAsia="en-US"/>
        </w:rPr>
        <w:t>messenger approached with some telegrams for us</w:t>
      </w:r>
      <w:r w:rsidR="00AA6BEB">
        <w:rPr>
          <w:lang w:val="en-US" w:eastAsia="en-US"/>
        </w:rPr>
        <w:t xml:space="preserve">.  </w:t>
      </w:r>
      <w:r w:rsidRPr="001B7A8D">
        <w:rPr>
          <w:lang w:val="en-US" w:eastAsia="en-US"/>
        </w:rPr>
        <w:t>One of</w:t>
      </w:r>
    </w:p>
    <w:p w:rsidR="00D516AA" w:rsidRPr="001B7A8D" w:rsidRDefault="00D516AA" w:rsidP="00D516AA">
      <w:pPr>
        <w:rPr>
          <w:lang w:val="en-US" w:eastAsia="en-US"/>
        </w:rPr>
      </w:pPr>
      <w:r w:rsidRPr="001B7A8D">
        <w:rPr>
          <w:lang w:val="en-US" w:eastAsia="en-US"/>
        </w:rPr>
        <w:t>them informed the Master that Mr [Thornton] Chase was</w:t>
      </w:r>
    </w:p>
    <w:p w:rsidR="00D516AA" w:rsidRPr="001B7A8D" w:rsidRDefault="00D516AA" w:rsidP="00D516AA">
      <w:pPr>
        <w:rPr>
          <w:lang w:val="en-US" w:eastAsia="en-US"/>
        </w:rPr>
      </w:pPr>
      <w:r w:rsidRPr="001B7A8D">
        <w:rPr>
          <w:lang w:val="en-US" w:eastAsia="en-US"/>
        </w:rPr>
        <w:t>seriously ill in a Los Angeles hospital</w:t>
      </w:r>
      <w:r w:rsidR="00AA6BEB">
        <w:rPr>
          <w:lang w:val="en-US" w:eastAsia="en-US"/>
        </w:rPr>
        <w:t xml:space="preserve">.  </w:t>
      </w:r>
      <w:r w:rsidRPr="001B7A8D">
        <w:rPr>
          <w:lang w:val="en-US" w:eastAsia="en-US"/>
        </w:rPr>
        <w:t>This made the Mas</w:t>
      </w:r>
      <w:r w:rsidR="001D6484">
        <w:rPr>
          <w:lang w:val="en-US" w:eastAsia="en-US"/>
        </w:rPr>
        <w:t>-</w:t>
      </w:r>
    </w:p>
    <w:p w:rsidR="00D516AA" w:rsidRPr="001B7A8D" w:rsidRDefault="00D516AA" w:rsidP="00D516AA">
      <w:pPr>
        <w:rPr>
          <w:lang w:val="en-US" w:eastAsia="en-US"/>
        </w:rPr>
      </w:pPr>
      <w:r w:rsidRPr="001B7A8D">
        <w:rPr>
          <w:lang w:val="en-US" w:eastAsia="en-US"/>
        </w:rPr>
        <w:t>ter and us very sad</w:t>
      </w:r>
      <w:r w:rsidR="00AA6BEB">
        <w:rPr>
          <w:lang w:val="en-US" w:eastAsia="en-US"/>
        </w:rPr>
        <w:t xml:space="preserve">.  </w:t>
      </w:r>
      <w:r w:rsidRPr="001B7A8D">
        <w:rPr>
          <w:lang w:val="en-US" w:eastAsia="en-US"/>
        </w:rPr>
        <w:t>He repeatedly mentioned the faithful</w:t>
      </w:r>
      <w:r w:rsidR="001D6484">
        <w:rPr>
          <w:lang w:val="en-US" w:eastAsia="en-US"/>
        </w:rPr>
        <w:t>-</w:t>
      </w:r>
    </w:p>
    <w:p w:rsidR="00D516AA" w:rsidRPr="001B7A8D" w:rsidRDefault="00D516AA" w:rsidP="00D516AA">
      <w:pPr>
        <w:rPr>
          <w:lang w:val="en-US" w:eastAsia="en-US"/>
        </w:rPr>
      </w:pPr>
      <w:r w:rsidRPr="001B7A8D">
        <w:rPr>
          <w:lang w:val="en-US" w:eastAsia="en-US"/>
        </w:rPr>
        <w:t>ness of Mr Chase</w:t>
      </w:r>
      <w:r w:rsidR="00AA6BEB">
        <w:rPr>
          <w:lang w:val="en-US" w:eastAsia="en-US"/>
        </w:rPr>
        <w:t xml:space="preserve">.  </w:t>
      </w:r>
      <w:r w:rsidRPr="001B7A8D">
        <w:rPr>
          <w:lang w:val="en-US" w:eastAsia="en-US"/>
        </w:rPr>
        <w:t>Later He said:</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16592B">
      <w:pPr>
        <w:pStyle w:val="Quote"/>
        <w:rPr>
          <w:lang w:val="en-US" w:eastAsia="en-US"/>
        </w:rPr>
      </w:pPr>
      <w:r w:rsidRPr="001B7A8D">
        <w:rPr>
          <w:lang w:val="en-US" w:eastAsia="en-US"/>
        </w:rPr>
        <w:lastRenderedPageBreak/>
        <w:t>To turn to the Covenant is to obey the Blessed Beauty</w:t>
      </w:r>
    </w:p>
    <w:p w:rsidR="00D516AA" w:rsidRPr="001B7A8D" w:rsidRDefault="00D516AA" w:rsidP="0016592B">
      <w:pPr>
        <w:pStyle w:val="Quotects"/>
        <w:rPr>
          <w:lang w:val="en-US" w:eastAsia="en-US"/>
        </w:rPr>
      </w:pPr>
      <w:r w:rsidRPr="001B7A8D">
        <w:rPr>
          <w:lang w:val="en-US" w:eastAsia="en-US"/>
        </w:rPr>
        <w:t>which is a cause of gathering together the people of Ba</w:t>
      </w:r>
      <w:r w:rsidR="00FA2523">
        <w:rPr>
          <w:lang w:val="en-US" w:eastAsia="en-US"/>
        </w:rPr>
        <w:t>h</w:t>
      </w:r>
      <w:r w:rsidR="00FA2523" w:rsidRPr="00FA2523">
        <w:t>á</w:t>
      </w:r>
      <w:r w:rsidRPr="001B7A8D">
        <w:rPr>
          <w:lang w:val="en-US" w:eastAsia="en-US"/>
        </w:rPr>
        <w:t>.</w:t>
      </w:r>
    </w:p>
    <w:p w:rsidR="00D516AA" w:rsidRPr="001B7A8D" w:rsidRDefault="00D516AA" w:rsidP="0016592B">
      <w:pPr>
        <w:pStyle w:val="Quotects"/>
        <w:rPr>
          <w:lang w:val="en-US" w:eastAsia="en-US"/>
        </w:rPr>
      </w:pPr>
      <w:r w:rsidRPr="001B7A8D">
        <w:rPr>
          <w:lang w:val="en-US" w:eastAsia="en-US"/>
        </w:rPr>
        <w:t>Let me explain clearly</w:t>
      </w:r>
      <w:r w:rsidR="00AA6BEB">
        <w:rPr>
          <w:lang w:val="en-US" w:eastAsia="en-US"/>
        </w:rPr>
        <w:t xml:space="preserve">.  </w:t>
      </w:r>
      <w:r w:rsidRPr="001B7A8D">
        <w:rPr>
          <w:lang w:val="en-US" w:eastAsia="en-US"/>
        </w:rPr>
        <w:t>The command to the people of</w:t>
      </w:r>
    </w:p>
    <w:p w:rsidR="00D516AA" w:rsidRPr="001B7A8D" w:rsidRDefault="00D516AA" w:rsidP="0016592B">
      <w:pPr>
        <w:pStyle w:val="Quotects"/>
        <w:rPr>
          <w:lang w:val="en-US" w:eastAsia="en-US"/>
        </w:rPr>
      </w:pPr>
      <w:r w:rsidRPr="001B7A8D">
        <w:rPr>
          <w:lang w:val="en-US" w:eastAsia="en-US"/>
        </w:rPr>
        <w:t>Islam to prostrate before the black stone</w:t>
      </w:r>
      <w:commentRangeStart w:id="147"/>
      <w:r w:rsidR="0016592B">
        <w:rPr>
          <w:rStyle w:val="EndnoteReference"/>
          <w:lang w:eastAsia="en-US"/>
        </w:rPr>
        <w:endnoteReference w:id="295"/>
      </w:r>
      <w:commentRangeEnd w:id="147"/>
      <w:r w:rsidR="0016592B">
        <w:rPr>
          <w:rStyle w:val="CommentReference"/>
        </w:rPr>
        <w:commentReference w:id="147"/>
      </w:r>
      <w:r w:rsidRPr="001B7A8D">
        <w:rPr>
          <w:lang w:val="en-US" w:eastAsia="en-US"/>
        </w:rPr>
        <w:t xml:space="preserve"> was simply a</w:t>
      </w:r>
    </w:p>
    <w:p w:rsidR="00D516AA" w:rsidRPr="001B7A8D" w:rsidRDefault="00D516AA" w:rsidP="0016592B">
      <w:pPr>
        <w:pStyle w:val="Quotects"/>
        <w:rPr>
          <w:lang w:val="en-US" w:eastAsia="en-US"/>
        </w:rPr>
      </w:pPr>
      <w:r w:rsidRPr="001B7A8D">
        <w:rPr>
          <w:lang w:val="en-US" w:eastAsia="en-US"/>
        </w:rPr>
        <w:t>command to obey the Prophet of God and to prove the</w:t>
      </w:r>
    </w:p>
    <w:p w:rsidR="00D516AA" w:rsidRPr="001B7A8D" w:rsidRDefault="00D516AA" w:rsidP="0016592B">
      <w:pPr>
        <w:pStyle w:val="Quotects"/>
        <w:rPr>
          <w:lang w:val="en-US" w:eastAsia="en-US"/>
        </w:rPr>
      </w:pPr>
      <w:r w:rsidRPr="001B7A8D">
        <w:rPr>
          <w:lang w:val="en-US" w:eastAsia="en-US"/>
        </w:rPr>
        <w:t>influence of the Cause of God</w:t>
      </w:r>
      <w:r w:rsidR="00AA6BEB">
        <w:rPr>
          <w:lang w:val="en-US" w:eastAsia="en-US"/>
        </w:rPr>
        <w:t xml:space="preserve">.  </w:t>
      </w:r>
      <w:r w:rsidRPr="001B7A8D">
        <w:rPr>
          <w:lang w:val="en-US" w:eastAsia="en-US"/>
        </w:rPr>
        <w:t>Now, were it not for the</w:t>
      </w:r>
    </w:p>
    <w:p w:rsidR="00D516AA" w:rsidRPr="001B7A8D" w:rsidRDefault="00D516AA" w:rsidP="0016592B">
      <w:pPr>
        <w:pStyle w:val="Quotects"/>
        <w:rPr>
          <w:lang w:val="en-US" w:eastAsia="en-US"/>
        </w:rPr>
      </w:pPr>
      <w:r w:rsidRPr="001B7A8D">
        <w:rPr>
          <w:lang w:val="en-US" w:eastAsia="en-US"/>
        </w:rPr>
        <w:t>Word of the Blessed Beauty, we would be like everyone</w:t>
      </w:r>
    </w:p>
    <w:p w:rsidR="00D516AA" w:rsidRPr="001B7A8D" w:rsidRDefault="00D516AA" w:rsidP="0016592B">
      <w:pPr>
        <w:pStyle w:val="Quotects"/>
        <w:rPr>
          <w:lang w:val="en-US" w:eastAsia="en-US"/>
        </w:rPr>
      </w:pPr>
      <w:r w:rsidRPr="001B7A8D">
        <w:rPr>
          <w:lang w:val="en-US" w:eastAsia="en-US"/>
        </w:rPr>
        <w:t>else and not different in the least.</w:t>
      </w:r>
    </w:p>
    <w:p w:rsidR="00D516AA" w:rsidRPr="001B7A8D" w:rsidRDefault="00D516AA" w:rsidP="0016592B">
      <w:pPr>
        <w:pStyle w:val="Text"/>
        <w:rPr>
          <w:lang w:val="en-US" w:eastAsia="en-US"/>
        </w:rPr>
      </w:pPr>
      <w:r w:rsidRPr="001B7A8D">
        <w:rPr>
          <w:lang w:val="en-US" w:eastAsia="en-US"/>
        </w:rPr>
        <w:t>The Master and His party left Glenwood Springs at about</w:t>
      </w:r>
    </w:p>
    <w:p w:rsidR="00D516AA" w:rsidRPr="001B7A8D" w:rsidRDefault="00D516AA" w:rsidP="00D516AA">
      <w:pPr>
        <w:rPr>
          <w:lang w:val="en-US" w:eastAsia="en-US"/>
        </w:rPr>
      </w:pPr>
      <w:r w:rsidRPr="001B7A8D">
        <w:rPr>
          <w:lang w:val="en-US" w:eastAsia="en-US"/>
        </w:rPr>
        <w:t>midnight.</w:t>
      </w:r>
    </w:p>
    <w:p w:rsidR="00D516AA" w:rsidRPr="001B7A8D" w:rsidRDefault="00D516AA" w:rsidP="0016592B">
      <w:pPr>
        <w:pStyle w:val="Myheadc"/>
        <w:rPr>
          <w:lang w:val="en-US" w:eastAsia="en-US"/>
        </w:rPr>
      </w:pPr>
      <w:r w:rsidRPr="001B7A8D">
        <w:rPr>
          <w:lang w:val="en-US" w:eastAsia="en-US"/>
        </w:rPr>
        <w:t>Saturday, September 28, 1912</w:t>
      </w:r>
    </w:p>
    <w:p w:rsidR="00D516AA" w:rsidRPr="001B7A8D" w:rsidRDefault="00D516AA" w:rsidP="0016592B">
      <w:pPr>
        <w:jc w:val="center"/>
        <w:rPr>
          <w:lang w:val="en-US" w:eastAsia="en-US"/>
        </w:rPr>
      </w:pPr>
      <w:r w:rsidRPr="001B7A8D">
        <w:rPr>
          <w:lang w:val="en-US" w:eastAsia="en-US"/>
        </w:rPr>
        <w:t>[En route to Salt Lake City]</w:t>
      </w:r>
    </w:p>
    <w:p w:rsidR="00D516AA" w:rsidRPr="001B7A8D" w:rsidRDefault="00D516AA" w:rsidP="0016592B">
      <w:pPr>
        <w:pStyle w:val="Text"/>
        <w:rPr>
          <w:lang w:val="en-US" w:eastAsia="en-US"/>
        </w:rPr>
      </w:pPr>
      <w:r w:rsidRPr="001B7A8D">
        <w:rPr>
          <w:lang w:val="en-US" w:eastAsia="en-US"/>
        </w:rPr>
        <w:t>The train passed through the Rocky Mountains of Color</w:t>
      </w:r>
      <w:r w:rsidR="001D6484">
        <w:rPr>
          <w:lang w:val="en-US" w:eastAsia="en-US"/>
        </w:rPr>
        <w:t>-</w:t>
      </w:r>
    </w:p>
    <w:p w:rsidR="00D516AA" w:rsidRPr="001B7A8D" w:rsidRDefault="00D516AA" w:rsidP="00D516AA">
      <w:pPr>
        <w:rPr>
          <w:lang w:val="en-US" w:eastAsia="en-US"/>
        </w:rPr>
      </w:pPr>
      <w:r w:rsidRPr="001B7A8D">
        <w:rPr>
          <w:lang w:val="en-US" w:eastAsia="en-US"/>
        </w:rPr>
        <w:t>ado</w:t>
      </w:r>
      <w:r w:rsidR="00AA6BEB">
        <w:rPr>
          <w:lang w:val="en-US" w:eastAsia="en-US"/>
        </w:rPr>
        <w:t xml:space="preserve">.  </w:t>
      </w:r>
      <w:r w:rsidRPr="001B7A8D">
        <w:rPr>
          <w:lang w:val="en-US" w:eastAsia="en-US"/>
        </w:rPr>
        <w:t>Some of these rose precipitously like walls from the</w:t>
      </w:r>
    </w:p>
    <w:p w:rsidR="00D516AA" w:rsidRPr="001B7A8D" w:rsidRDefault="00D516AA" w:rsidP="00D516AA">
      <w:pPr>
        <w:rPr>
          <w:lang w:val="en-US" w:eastAsia="en-US"/>
        </w:rPr>
      </w:pPr>
      <w:r w:rsidRPr="001B7A8D">
        <w:rPr>
          <w:lang w:val="en-US" w:eastAsia="en-US"/>
        </w:rPr>
        <w:t>railway bed, formidable and immense</w:t>
      </w:r>
      <w:r w:rsidR="00AA6BEB">
        <w:rPr>
          <w:lang w:val="en-US" w:eastAsia="en-US"/>
        </w:rPr>
        <w:t xml:space="preserve">.  </w:t>
      </w:r>
      <w:r w:rsidRPr="001B7A8D">
        <w:rPr>
          <w:lang w:val="en-US" w:eastAsia="en-US"/>
        </w:rPr>
        <w:t>Gazing at their</w:t>
      </w:r>
    </w:p>
    <w:p w:rsidR="00D516AA" w:rsidRPr="001B7A8D" w:rsidRDefault="00D516AA" w:rsidP="00D516AA">
      <w:pPr>
        <w:rPr>
          <w:lang w:val="en-US" w:eastAsia="en-US"/>
        </w:rPr>
      </w:pPr>
      <w:r w:rsidRPr="001B7A8D">
        <w:rPr>
          <w:lang w:val="en-US" w:eastAsia="en-US"/>
        </w:rPr>
        <w:t>summits one felt as if the mountains would fall down</w:t>
      </w:r>
      <w:r w:rsidR="00AA6BEB">
        <w:rPr>
          <w:lang w:val="en-US" w:eastAsia="en-US"/>
        </w:rPr>
        <w:t xml:space="preserve">.  </w:t>
      </w:r>
      <w:r w:rsidRPr="001B7A8D">
        <w:rPr>
          <w:lang w:val="en-US" w:eastAsia="en-US"/>
        </w:rPr>
        <w:t>There</w:t>
      </w:r>
    </w:p>
    <w:p w:rsidR="00D516AA" w:rsidRPr="001B7A8D" w:rsidRDefault="00D516AA" w:rsidP="00D516AA">
      <w:pPr>
        <w:rPr>
          <w:lang w:val="en-US" w:eastAsia="en-US"/>
        </w:rPr>
      </w:pPr>
      <w:r w:rsidRPr="001B7A8D">
        <w:rPr>
          <w:lang w:val="en-US" w:eastAsia="en-US"/>
        </w:rPr>
        <w:t>were some special roofless observation cars on the train so</w:t>
      </w:r>
    </w:p>
    <w:p w:rsidR="00D516AA" w:rsidRPr="001B7A8D" w:rsidRDefault="00D516AA" w:rsidP="00D516AA">
      <w:pPr>
        <w:rPr>
          <w:lang w:val="en-US" w:eastAsia="en-US"/>
        </w:rPr>
      </w:pPr>
      <w:r w:rsidRPr="001B7A8D">
        <w:rPr>
          <w:lang w:val="en-US" w:eastAsia="en-US"/>
        </w:rPr>
        <w:t>that passengers might have a full view of the majestic</w:t>
      </w:r>
    </w:p>
    <w:p w:rsidR="00D516AA" w:rsidRPr="001B7A8D" w:rsidRDefault="00D516AA" w:rsidP="00D516AA">
      <w:pPr>
        <w:rPr>
          <w:lang w:val="en-US" w:eastAsia="en-US"/>
        </w:rPr>
      </w:pPr>
      <w:r w:rsidRPr="001B7A8D">
        <w:rPr>
          <w:lang w:val="en-US" w:eastAsia="en-US"/>
        </w:rPr>
        <w:t>mountains</w:t>
      </w:r>
      <w:r w:rsidR="00AA6BEB">
        <w:rPr>
          <w:lang w:val="en-US" w:eastAsia="en-US"/>
        </w:rPr>
        <w:t xml:space="preserve">.  </w:t>
      </w:r>
      <w:r w:rsidRPr="001B7A8D">
        <w:rPr>
          <w:lang w:val="en-US" w:eastAsia="en-US"/>
        </w:rPr>
        <w:t>In these observation cars the passengers could</w:t>
      </w:r>
    </w:p>
    <w:p w:rsidR="00D516AA" w:rsidRPr="001B7A8D" w:rsidRDefault="00D516AA" w:rsidP="00D516AA">
      <w:pPr>
        <w:rPr>
          <w:lang w:val="en-US" w:eastAsia="en-US"/>
        </w:rPr>
      </w:pPr>
      <w:r w:rsidRPr="001B7A8D">
        <w:rPr>
          <w:lang w:val="en-US" w:eastAsia="en-US"/>
        </w:rPr>
        <w:t>see the mountains on the right and the serene river on the</w:t>
      </w:r>
    </w:p>
    <w:p w:rsidR="00D516AA" w:rsidRPr="001B7A8D" w:rsidRDefault="00D516AA" w:rsidP="00D516AA">
      <w:pPr>
        <w:rPr>
          <w:lang w:val="en-US" w:eastAsia="en-US"/>
        </w:rPr>
      </w:pPr>
      <w:r w:rsidRPr="001B7A8D">
        <w:rPr>
          <w:lang w:val="en-US" w:eastAsia="en-US"/>
        </w:rPr>
        <w:t>left</w:t>
      </w:r>
      <w:r w:rsidR="00AA6BEB">
        <w:rPr>
          <w:lang w:val="en-US" w:eastAsia="en-US"/>
        </w:rPr>
        <w:t xml:space="preserve">.  </w:t>
      </w:r>
      <w:r w:rsidRPr="001B7A8D">
        <w:rPr>
          <w:lang w:val="en-US" w:eastAsia="en-US"/>
        </w:rPr>
        <w:t>As the train passed through these beautiful scenes, the</w:t>
      </w:r>
    </w:p>
    <w:p w:rsidR="00D516AA" w:rsidRPr="001B7A8D" w:rsidRDefault="00D516AA" w:rsidP="00D516AA">
      <w:pPr>
        <w:rPr>
          <w:lang w:val="en-US" w:eastAsia="en-US"/>
        </w:rPr>
      </w:pPr>
      <w:r w:rsidRPr="001B7A8D">
        <w:rPr>
          <w:lang w:val="en-US" w:eastAsia="en-US"/>
        </w:rPr>
        <w:t>Master said:</w:t>
      </w:r>
    </w:p>
    <w:p w:rsidR="00D516AA" w:rsidRPr="001B7A8D" w:rsidRDefault="00D516AA" w:rsidP="0016592B">
      <w:pPr>
        <w:pStyle w:val="Quote"/>
        <w:rPr>
          <w:lang w:val="en-US" w:eastAsia="en-US"/>
        </w:rPr>
      </w:pPr>
      <w:r w:rsidRPr="001B7A8D">
        <w:rPr>
          <w:lang w:val="en-US" w:eastAsia="en-US"/>
        </w:rPr>
        <w:t>Dear friends, the waves of the bounties of the Blessed</w:t>
      </w:r>
    </w:p>
    <w:p w:rsidR="00D516AA" w:rsidRPr="001B7A8D" w:rsidRDefault="00D516AA" w:rsidP="0016592B">
      <w:pPr>
        <w:pStyle w:val="Quotects"/>
        <w:rPr>
          <w:lang w:val="en-US" w:eastAsia="en-US"/>
        </w:rPr>
      </w:pPr>
      <w:r w:rsidRPr="001B7A8D">
        <w:rPr>
          <w:lang w:val="en-US" w:eastAsia="en-US"/>
        </w:rPr>
        <w:t>Beauty are surging</w:t>
      </w:r>
      <w:r w:rsidR="00AA6BEB">
        <w:rPr>
          <w:lang w:val="en-US" w:eastAsia="en-US"/>
        </w:rPr>
        <w:t xml:space="preserve">.  </w:t>
      </w:r>
      <w:r w:rsidRPr="001B7A8D">
        <w:rPr>
          <w:lang w:val="en-US" w:eastAsia="en-US"/>
        </w:rPr>
        <w:t>As I look I see the ocean of His favor</w:t>
      </w:r>
    </w:p>
    <w:p w:rsidR="00D516AA" w:rsidRPr="001B7A8D" w:rsidRDefault="00D516AA" w:rsidP="0016592B">
      <w:pPr>
        <w:pStyle w:val="Quotects"/>
        <w:rPr>
          <w:lang w:val="en-US" w:eastAsia="en-US"/>
        </w:rPr>
      </w:pPr>
      <w:r w:rsidRPr="001B7A8D">
        <w:rPr>
          <w:lang w:val="en-US" w:eastAsia="en-US"/>
        </w:rPr>
        <w:t xml:space="preserve">swelling and saying, </w:t>
      </w:r>
      <w:r w:rsidR="00AA6BEB">
        <w:rPr>
          <w:lang w:val="en-US" w:eastAsia="en-US"/>
        </w:rPr>
        <w:t>‘</w:t>
      </w:r>
      <w:r w:rsidRPr="001B7A8D">
        <w:rPr>
          <w:lang w:val="en-US" w:eastAsia="en-US"/>
        </w:rPr>
        <w:t>I am with you</w:t>
      </w:r>
      <w:r w:rsidR="00B77071">
        <w:rPr>
          <w:lang w:val="en-US" w:eastAsia="en-US"/>
        </w:rPr>
        <w:t xml:space="preserve">.’  </w:t>
      </w:r>
      <w:r w:rsidRPr="001B7A8D">
        <w:rPr>
          <w:lang w:val="en-US" w:eastAsia="en-US"/>
        </w:rPr>
        <w:t>Truly, were it not for</w:t>
      </w:r>
    </w:p>
    <w:p w:rsidR="00D516AA" w:rsidRPr="001B7A8D" w:rsidRDefault="00D516AA" w:rsidP="0016592B">
      <w:pPr>
        <w:pStyle w:val="Quotects"/>
        <w:rPr>
          <w:lang w:val="en-US" w:eastAsia="en-US"/>
        </w:rPr>
      </w:pPr>
      <w:r w:rsidRPr="001B7A8D">
        <w:rPr>
          <w:lang w:val="en-US" w:eastAsia="en-US"/>
        </w:rPr>
        <w:t>these glad tidings and His assistance, what could I have</w:t>
      </w:r>
    </w:p>
    <w:p w:rsidR="00D516AA" w:rsidRPr="001B7A8D" w:rsidRDefault="00D516AA" w:rsidP="0016592B">
      <w:pPr>
        <w:pStyle w:val="Quotects"/>
        <w:rPr>
          <w:lang w:val="en-US" w:eastAsia="en-US"/>
        </w:rPr>
      </w:pPr>
      <w:r w:rsidRPr="001B7A8D">
        <w:rPr>
          <w:lang w:val="en-US" w:eastAsia="en-US"/>
        </w:rPr>
        <w:t>done</w:t>
      </w:r>
      <w:r w:rsidR="00B77071">
        <w:rPr>
          <w:lang w:val="en-US" w:eastAsia="en-US"/>
        </w:rPr>
        <w:t xml:space="preserve">?  </w:t>
      </w:r>
      <w:r w:rsidRPr="001B7A8D">
        <w:rPr>
          <w:lang w:val="en-US" w:eastAsia="en-US"/>
        </w:rPr>
        <w:t>Just one person alone in the east and west of Amer</w:t>
      </w:r>
      <w:r w:rsidR="001D6484">
        <w:rPr>
          <w:lang w:val="en-US" w:eastAsia="en-US"/>
        </w:rPr>
        <w:t>-</w:t>
      </w:r>
    </w:p>
    <w:p w:rsidR="00D516AA" w:rsidRPr="001B7A8D" w:rsidRDefault="00D516AA" w:rsidP="0016592B">
      <w:pPr>
        <w:pStyle w:val="Quotects"/>
        <w:rPr>
          <w:lang w:val="en-US" w:eastAsia="en-US"/>
        </w:rPr>
      </w:pPr>
      <w:r w:rsidRPr="001B7A8D">
        <w:rPr>
          <w:lang w:val="en-US" w:eastAsia="en-US"/>
        </w:rPr>
        <w:t>ica, in the mountains and wilderness</w:t>
      </w:r>
      <w:r w:rsidR="00B77071">
        <w:rPr>
          <w:lang w:val="en-US" w:eastAsia="en-US"/>
        </w:rPr>
        <w:t>—</w:t>
      </w:r>
      <w:r w:rsidRPr="001B7A8D">
        <w:rPr>
          <w:lang w:val="en-US" w:eastAsia="en-US"/>
        </w:rPr>
        <w:t>it is no light matter.</w:t>
      </w:r>
    </w:p>
    <w:p w:rsidR="00D516AA" w:rsidRPr="001B7A8D" w:rsidRDefault="00D516AA" w:rsidP="0016592B">
      <w:pPr>
        <w:pStyle w:val="Quotects"/>
        <w:rPr>
          <w:lang w:val="en-US" w:eastAsia="en-US"/>
        </w:rPr>
      </w:pPr>
      <w:r w:rsidRPr="001B7A8D">
        <w:rPr>
          <w:lang w:val="en-US" w:eastAsia="en-US"/>
        </w:rPr>
        <w:t>It is easy to say these things but it was unimaginable that</w:t>
      </w:r>
    </w:p>
    <w:p w:rsidR="00D516AA" w:rsidRPr="001B7A8D" w:rsidRDefault="00D516AA" w:rsidP="0016592B">
      <w:pPr>
        <w:pStyle w:val="Quotects"/>
        <w:rPr>
          <w:lang w:val="en-US" w:eastAsia="en-US"/>
        </w:rPr>
      </w:pPr>
      <w:r w:rsidRPr="001B7A8D">
        <w:rPr>
          <w:lang w:val="en-US" w:eastAsia="en-US"/>
        </w:rPr>
        <w:t>they would let us into these churches</w:t>
      </w:r>
      <w:r w:rsidR="00AA6BEB">
        <w:rPr>
          <w:lang w:val="en-US" w:eastAsia="en-US"/>
        </w:rPr>
        <w:t xml:space="preserve">.  </w:t>
      </w:r>
      <w:r w:rsidRPr="001B7A8D">
        <w:rPr>
          <w:lang w:val="en-US" w:eastAsia="en-US"/>
        </w:rPr>
        <w:t>See how His aid and</w:t>
      </w:r>
    </w:p>
    <w:p w:rsidR="00D516AA" w:rsidRPr="001B7A8D" w:rsidRDefault="00D516AA" w:rsidP="0016592B">
      <w:pPr>
        <w:pStyle w:val="Quotects"/>
        <w:rPr>
          <w:lang w:val="en-US" w:eastAsia="en-US"/>
        </w:rPr>
      </w:pPr>
      <w:r w:rsidRPr="001B7A8D">
        <w:rPr>
          <w:lang w:val="en-US" w:eastAsia="en-US"/>
        </w:rPr>
        <w:t>favor descend upon us</w:t>
      </w:r>
      <w:r w:rsidR="00AA6BEB">
        <w:rPr>
          <w:lang w:val="en-US" w:eastAsia="en-US"/>
        </w:rPr>
        <w:t xml:space="preserve">.  </w:t>
      </w:r>
      <w:r w:rsidRPr="001B7A8D">
        <w:rPr>
          <w:lang w:val="en-US" w:eastAsia="en-US"/>
        </w:rPr>
        <w:t>This trip fills us with wonder</w:t>
      </w:r>
      <w:r w:rsidR="00B77071">
        <w:rPr>
          <w:lang w:val="en-US" w:eastAsia="en-US"/>
        </w:rPr>
        <w:t xml:space="preserve">!  </w:t>
      </w:r>
      <w:r w:rsidRPr="001B7A8D">
        <w:rPr>
          <w:lang w:val="en-US" w:eastAsia="en-US"/>
        </w:rPr>
        <w:t>Offer</w:t>
      </w:r>
    </w:p>
    <w:p w:rsidR="00D516AA" w:rsidRPr="001B7A8D" w:rsidRDefault="00D516AA" w:rsidP="0016592B">
      <w:pPr>
        <w:pStyle w:val="Quotects"/>
        <w:rPr>
          <w:lang w:val="en-US" w:eastAsia="en-US"/>
        </w:rPr>
      </w:pPr>
      <w:r w:rsidRPr="001B7A8D">
        <w:rPr>
          <w:lang w:val="en-US" w:eastAsia="en-US"/>
        </w:rPr>
        <w:t>thanks to the Blessed Beauty that He has bestowed such</w:t>
      </w:r>
    </w:p>
    <w:p w:rsidR="00D516AA" w:rsidRPr="001B7A8D" w:rsidRDefault="00D516AA" w:rsidP="0016592B">
      <w:pPr>
        <w:pStyle w:val="Quotects"/>
        <w:rPr>
          <w:lang w:val="en-US" w:eastAsia="en-US"/>
        </w:rPr>
      </w:pPr>
      <w:r w:rsidRPr="001B7A8D">
        <w:rPr>
          <w:lang w:val="en-US" w:eastAsia="en-US"/>
        </w:rPr>
        <w:t>confirmations upon us.</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16592B">
      <w:pPr>
        <w:pStyle w:val="Text"/>
        <w:rPr>
          <w:lang w:val="en-US" w:eastAsia="en-US"/>
        </w:rPr>
      </w:pPr>
      <w:r w:rsidRPr="001B7A8D">
        <w:rPr>
          <w:lang w:val="en-US" w:eastAsia="en-US"/>
        </w:rPr>
        <w:lastRenderedPageBreak/>
        <w:t>Later, the Master told stories about the time of</w:t>
      </w:r>
    </w:p>
    <w:p w:rsidR="00D516AA" w:rsidRPr="001B7A8D" w:rsidRDefault="00277C73" w:rsidP="00D516AA">
      <w:pPr>
        <w:rPr>
          <w:lang w:val="en-US" w:eastAsia="en-US"/>
        </w:rPr>
      </w:pPr>
      <w:r w:rsidRPr="001B7A8D">
        <w:rPr>
          <w:lang w:val="en-US" w:eastAsia="en-US"/>
        </w:rPr>
        <w:t>Mu</w:t>
      </w:r>
      <w:r w:rsidRPr="00277C73">
        <w:t>ḥ</w:t>
      </w:r>
      <w:r w:rsidRPr="001B7A8D">
        <w:rPr>
          <w:lang w:val="en-US" w:eastAsia="en-US"/>
        </w:rPr>
        <w:t>ammad</w:t>
      </w:r>
      <w:r w:rsidR="00D516AA" w:rsidRPr="001B7A8D">
        <w:rPr>
          <w:lang w:val="en-US" w:eastAsia="en-US"/>
        </w:rPr>
        <w:t>, the Messenger of God, and mentioned the</w:t>
      </w:r>
    </w:p>
    <w:p w:rsidR="00D516AA" w:rsidRPr="001B7A8D" w:rsidRDefault="00D516AA" w:rsidP="0016592B">
      <w:pPr>
        <w:rPr>
          <w:lang w:val="en-US" w:eastAsia="en-US"/>
        </w:rPr>
      </w:pPr>
      <w:r w:rsidRPr="001B7A8D">
        <w:rPr>
          <w:lang w:val="en-US" w:eastAsia="en-US"/>
        </w:rPr>
        <w:t xml:space="preserve">cave and His words, </w:t>
      </w:r>
      <w:r w:rsidR="00AA6BEB">
        <w:rPr>
          <w:lang w:val="en-US" w:eastAsia="en-US"/>
        </w:rPr>
        <w:t>‘</w:t>
      </w:r>
      <w:r w:rsidRPr="001B7A8D">
        <w:rPr>
          <w:lang w:val="en-US" w:eastAsia="en-US"/>
        </w:rPr>
        <w:t>God is indeed with us</w:t>
      </w:r>
      <w:r w:rsidR="00E53D6D">
        <w:rPr>
          <w:lang w:val="en-US" w:eastAsia="en-US"/>
        </w:rPr>
        <w:t>’</w:t>
      </w:r>
      <w:r w:rsidRPr="001B7A8D">
        <w:rPr>
          <w:lang w:val="en-US" w:eastAsia="en-US"/>
        </w:rPr>
        <w:t>.</w:t>
      </w:r>
      <w:r w:rsidR="0016592B">
        <w:rPr>
          <w:rStyle w:val="EndnoteReference"/>
          <w:lang w:eastAsia="en-US"/>
        </w:rPr>
        <w:endnoteReference w:id="296"/>
      </w:r>
    </w:p>
    <w:p w:rsidR="00D516AA" w:rsidRPr="001B7A8D" w:rsidRDefault="00D516AA" w:rsidP="00A16757">
      <w:pPr>
        <w:pStyle w:val="Text"/>
        <w:rPr>
          <w:lang w:val="en-US" w:eastAsia="en-US"/>
        </w:rPr>
      </w:pPr>
      <w:r w:rsidRPr="001B7A8D">
        <w:rPr>
          <w:lang w:val="en-US" w:eastAsia="en-US"/>
        </w:rPr>
        <w:t>The train reached Salt Lake City in the afternoon</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decided to stay in the city for one night</w:t>
      </w:r>
      <w:r w:rsidR="00AA6BEB">
        <w:rPr>
          <w:lang w:val="en-US" w:eastAsia="en-US"/>
        </w:rPr>
        <w:t xml:space="preserve">.  </w:t>
      </w:r>
      <w:r w:rsidRPr="001B7A8D">
        <w:rPr>
          <w:lang w:val="en-US" w:eastAsia="en-US"/>
        </w:rPr>
        <w:t>By chance,</w:t>
      </w:r>
    </w:p>
    <w:p w:rsidR="00D516AA" w:rsidRPr="001B7A8D" w:rsidRDefault="00D516AA" w:rsidP="00D516AA">
      <w:pPr>
        <w:rPr>
          <w:lang w:val="en-US" w:eastAsia="en-US"/>
        </w:rPr>
      </w:pPr>
      <w:r w:rsidRPr="001B7A8D">
        <w:rPr>
          <w:lang w:val="en-US" w:eastAsia="en-US"/>
        </w:rPr>
        <w:t>even as the city was being blessed by His footsteps, a large</w:t>
      </w:r>
    </w:p>
    <w:p w:rsidR="00D516AA" w:rsidRPr="001B7A8D" w:rsidRDefault="00D516AA" w:rsidP="00D516AA">
      <w:pPr>
        <w:rPr>
          <w:lang w:val="en-US" w:eastAsia="en-US"/>
        </w:rPr>
      </w:pPr>
      <w:r w:rsidRPr="001B7A8D">
        <w:rPr>
          <w:lang w:val="en-US" w:eastAsia="en-US"/>
        </w:rPr>
        <w:t>national agricultural convention was being held and the</w:t>
      </w:r>
    </w:p>
    <w:p w:rsidR="00D516AA" w:rsidRPr="001B7A8D" w:rsidRDefault="00D516AA" w:rsidP="00D516AA">
      <w:pPr>
        <w:rPr>
          <w:lang w:val="en-US" w:eastAsia="en-US"/>
        </w:rPr>
      </w:pPr>
      <w:r w:rsidRPr="001B7A8D">
        <w:rPr>
          <w:lang w:val="en-US" w:eastAsia="en-US"/>
        </w:rPr>
        <w:t>entire city was festively decorated.</w:t>
      </w:r>
    </w:p>
    <w:p w:rsidR="00D516AA" w:rsidRPr="001B7A8D" w:rsidRDefault="00D516AA" w:rsidP="00A16757">
      <w:pPr>
        <w:pStyle w:val="Myheadc"/>
        <w:rPr>
          <w:lang w:val="en-US" w:eastAsia="en-US"/>
        </w:rPr>
      </w:pPr>
      <w:r w:rsidRPr="001B7A8D">
        <w:rPr>
          <w:lang w:val="en-US" w:eastAsia="en-US"/>
        </w:rPr>
        <w:t>Sunday, September 29, 1912</w:t>
      </w:r>
    </w:p>
    <w:p w:rsidR="00D516AA" w:rsidRPr="001B7A8D" w:rsidRDefault="00D516AA" w:rsidP="00A16757">
      <w:pPr>
        <w:jc w:val="center"/>
        <w:rPr>
          <w:lang w:val="en-US" w:eastAsia="en-US"/>
        </w:rPr>
      </w:pPr>
      <w:r w:rsidRPr="001B7A8D">
        <w:rPr>
          <w:lang w:val="en-US" w:eastAsia="en-US"/>
        </w:rPr>
        <w:t>[Salt Lake City]</w:t>
      </w:r>
    </w:p>
    <w:p w:rsidR="00D516AA" w:rsidRPr="001B7A8D" w:rsidRDefault="00D516AA" w:rsidP="00A16757">
      <w:pPr>
        <w:pStyle w:val="Text"/>
        <w:rPr>
          <w:lang w:val="en-US" w:eastAsia="en-US"/>
        </w:rPr>
      </w:pPr>
      <w:r w:rsidRPr="001B7A8D">
        <w:rPr>
          <w:lang w:val="en-US" w:eastAsia="en-US"/>
        </w:rPr>
        <w:t>In the morning several newspaper reporters who had heard</w:t>
      </w:r>
    </w:p>
    <w:p w:rsidR="00D516AA" w:rsidRPr="001B7A8D" w:rsidRDefault="00D516AA" w:rsidP="00D516AA">
      <w:pPr>
        <w:rPr>
          <w:lang w:val="en-US" w:eastAsia="en-US"/>
        </w:rPr>
      </w:pPr>
      <w:r w:rsidRPr="001B7A8D">
        <w:rPr>
          <w:lang w:val="en-US" w:eastAsia="en-US"/>
        </w:rPr>
        <w:t>of His arrival came to see the Master</w:t>
      </w:r>
      <w:r w:rsidR="00AA6BEB">
        <w:rPr>
          <w:lang w:val="en-US" w:eastAsia="en-US"/>
        </w:rPr>
        <w:t xml:space="preserve">.  </w:t>
      </w:r>
      <w:r w:rsidRPr="001B7A8D">
        <w:rPr>
          <w:lang w:val="en-US" w:eastAsia="en-US"/>
        </w:rPr>
        <w:t>They were fascinated</w:t>
      </w:r>
    </w:p>
    <w:p w:rsidR="00D516AA" w:rsidRPr="001B7A8D" w:rsidRDefault="00D516AA" w:rsidP="00D516AA">
      <w:pPr>
        <w:rPr>
          <w:lang w:val="en-US" w:eastAsia="en-US"/>
        </w:rPr>
      </w:pPr>
      <w:r w:rsidRPr="001B7A8D">
        <w:rPr>
          <w:lang w:val="en-US" w:eastAsia="en-US"/>
        </w:rPr>
        <w:t xml:space="preserve">with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words concerning the history and</w:t>
      </w:r>
    </w:p>
    <w:p w:rsidR="00D516AA" w:rsidRPr="001B7A8D" w:rsidRDefault="00D516AA" w:rsidP="00D516AA">
      <w:pPr>
        <w:rPr>
          <w:lang w:val="en-US" w:eastAsia="en-US"/>
        </w:rPr>
      </w:pPr>
      <w:r w:rsidRPr="001B7A8D">
        <w:rPr>
          <w:lang w:val="en-US" w:eastAsia="en-US"/>
        </w:rPr>
        <w:t>teachings of the Cause of God</w:t>
      </w:r>
      <w:r w:rsidR="00AA6BEB">
        <w:rPr>
          <w:lang w:val="en-US" w:eastAsia="en-US"/>
        </w:rPr>
        <w:t xml:space="preserve">.  </w:t>
      </w:r>
      <w:r w:rsidRPr="001B7A8D">
        <w:rPr>
          <w:lang w:val="en-US" w:eastAsia="en-US"/>
        </w:rPr>
        <w:t>To one of them He said:</w:t>
      </w:r>
    </w:p>
    <w:p w:rsidR="00D516AA" w:rsidRPr="001B7A8D" w:rsidRDefault="00D516AA" w:rsidP="00A16757">
      <w:pPr>
        <w:pStyle w:val="Quote"/>
        <w:rPr>
          <w:lang w:val="en-US" w:eastAsia="en-US"/>
        </w:rPr>
      </w:pPr>
      <w:r w:rsidRPr="001B7A8D">
        <w:rPr>
          <w:lang w:val="en-US" w:eastAsia="en-US"/>
        </w:rPr>
        <w:t>When I entered this city, I saw there was quite a stir</w:t>
      </w:r>
      <w:r w:rsidR="00AA6BEB">
        <w:rPr>
          <w:lang w:val="en-US" w:eastAsia="en-US"/>
        </w:rPr>
        <w:t xml:space="preserve">.  </w:t>
      </w:r>
      <w:r w:rsidRPr="001B7A8D">
        <w:rPr>
          <w:lang w:val="en-US" w:eastAsia="en-US"/>
        </w:rPr>
        <w:t>I</w:t>
      </w:r>
    </w:p>
    <w:p w:rsidR="00D516AA" w:rsidRPr="001B7A8D" w:rsidRDefault="00D516AA" w:rsidP="00A16757">
      <w:pPr>
        <w:pStyle w:val="Quotects"/>
        <w:rPr>
          <w:lang w:val="en-US" w:eastAsia="en-US"/>
        </w:rPr>
      </w:pPr>
      <w:r w:rsidRPr="001B7A8D">
        <w:rPr>
          <w:lang w:val="en-US" w:eastAsia="en-US"/>
        </w:rPr>
        <w:t>asked the reason and was told that an agricultural conven</w:t>
      </w:r>
      <w:r w:rsidR="001D6484">
        <w:rPr>
          <w:lang w:val="en-US" w:eastAsia="en-US"/>
        </w:rPr>
        <w:t>-</w:t>
      </w:r>
    </w:p>
    <w:p w:rsidR="00D516AA" w:rsidRPr="001B7A8D" w:rsidRDefault="00D516AA" w:rsidP="00A16757">
      <w:pPr>
        <w:pStyle w:val="Quotects"/>
        <w:rPr>
          <w:lang w:val="en-US" w:eastAsia="en-US"/>
        </w:rPr>
      </w:pPr>
      <w:r w:rsidRPr="001B7A8D">
        <w:rPr>
          <w:lang w:val="en-US" w:eastAsia="en-US"/>
        </w:rPr>
        <w:t>tion was being held</w:t>
      </w:r>
      <w:r w:rsidR="00AA6BEB">
        <w:rPr>
          <w:lang w:val="en-US" w:eastAsia="en-US"/>
        </w:rPr>
        <w:t xml:space="preserve">.  </w:t>
      </w:r>
      <w:r w:rsidRPr="001B7A8D">
        <w:rPr>
          <w:lang w:val="en-US" w:eastAsia="en-US"/>
        </w:rPr>
        <w:t>I remarked that Bahá</w:t>
      </w:r>
      <w:r w:rsidR="00E53D6D">
        <w:rPr>
          <w:lang w:val="en-US" w:eastAsia="en-US"/>
        </w:rPr>
        <w:t>’</w:t>
      </w:r>
      <w:r w:rsidRPr="001B7A8D">
        <w:rPr>
          <w:lang w:val="en-US" w:eastAsia="en-US"/>
        </w:rPr>
        <w:t>u</w:t>
      </w:r>
      <w:r w:rsidR="00E53D6D">
        <w:rPr>
          <w:lang w:val="en-US" w:eastAsia="en-US"/>
        </w:rPr>
        <w:t>’</w:t>
      </w:r>
      <w:r w:rsidRPr="001B7A8D">
        <w:rPr>
          <w:lang w:val="en-US" w:eastAsia="en-US"/>
        </w:rPr>
        <w:t>lláh, too,</w:t>
      </w:r>
    </w:p>
    <w:p w:rsidR="00D516AA" w:rsidRPr="001B7A8D" w:rsidRDefault="00D516AA" w:rsidP="00A16757">
      <w:pPr>
        <w:pStyle w:val="Quotects"/>
        <w:rPr>
          <w:lang w:val="en-US" w:eastAsia="en-US"/>
        </w:rPr>
      </w:pPr>
      <w:r w:rsidRPr="001B7A8D">
        <w:rPr>
          <w:lang w:val="en-US" w:eastAsia="en-US"/>
        </w:rPr>
        <w:t>organized a convention in Persia</w:t>
      </w:r>
      <w:r w:rsidR="00AA6BEB">
        <w:rPr>
          <w:lang w:val="en-US" w:eastAsia="en-US"/>
        </w:rPr>
        <w:t xml:space="preserve">.  </w:t>
      </w:r>
      <w:r w:rsidRPr="001B7A8D">
        <w:rPr>
          <w:lang w:val="en-US" w:eastAsia="en-US"/>
        </w:rPr>
        <w:t>The difference is that</w:t>
      </w:r>
    </w:p>
    <w:p w:rsidR="00D516AA" w:rsidRPr="001B7A8D" w:rsidRDefault="00D516AA" w:rsidP="00A16757">
      <w:pPr>
        <w:pStyle w:val="Quotects"/>
        <w:rPr>
          <w:lang w:val="en-US" w:eastAsia="en-US"/>
        </w:rPr>
      </w:pPr>
      <w:r w:rsidRPr="001B7A8D">
        <w:rPr>
          <w:lang w:val="en-US" w:eastAsia="en-US"/>
        </w:rPr>
        <w:t>your congress is of this world but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E53D6D">
        <w:rPr>
          <w:lang w:val="en-US" w:eastAsia="en-US"/>
        </w:rPr>
        <w:t>’</w:t>
      </w:r>
      <w:r w:rsidRPr="001B7A8D">
        <w:rPr>
          <w:lang w:val="en-US" w:eastAsia="en-US"/>
        </w:rPr>
        <w:t>s is divine.</w:t>
      </w:r>
    </w:p>
    <w:p w:rsidR="00D516AA" w:rsidRPr="001B7A8D" w:rsidRDefault="00D516AA" w:rsidP="00A16757">
      <w:pPr>
        <w:pStyle w:val="Quotects"/>
        <w:rPr>
          <w:lang w:val="en-US" w:eastAsia="en-US"/>
        </w:rPr>
      </w:pPr>
      <w:r w:rsidRPr="001B7A8D">
        <w:rPr>
          <w:lang w:val="en-US" w:eastAsia="en-US"/>
        </w:rPr>
        <w:t>Great persons have come to the congress but their motive</w:t>
      </w:r>
    </w:p>
    <w:p w:rsidR="00D516AA" w:rsidRPr="001B7A8D" w:rsidRDefault="00D516AA" w:rsidP="00A16757">
      <w:pPr>
        <w:pStyle w:val="Quotects"/>
        <w:rPr>
          <w:lang w:val="en-US" w:eastAsia="en-US"/>
        </w:rPr>
      </w:pPr>
      <w:r w:rsidRPr="001B7A8D">
        <w:rPr>
          <w:lang w:val="en-US" w:eastAsia="en-US"/>
        </w:rPr>
        <w:t>is earthly as they have assembled to consider questions</w:t>
      </w:r>
    </w:p>
    <w:p w:rsidR="00D516AA" w:rsidRPr="001B7A8D" w:rsidRDefault="00D516AA" w:rsidP="00A16757">
      <w:pPr>
        <w:pStyle w:val="Quotects"/>
        <w:rPr>
          <w:lang w:val="en-US" w:eastAsia="en-US"/>
        </w:rPr>
      </w:pPr>
      <w:r w:rsidRPr="001B7A8D">
        <w:rPr>
          <w:lang w:val="en-US" w:eastAsia="en-US"/>
        </w:rPr>
        <w:t>concerning agriculture</w:t>
      </w:r>
      <w:r w:rsidR="00AA6BEB">
        <w:rPr>
          <w:lang w:val="en-US" w:eastAsia="en-US"/>
        </w:rPr>
        <w:t xml:space="preserve">.  </w:t>
      </w:r>
      <w:r w:rsidRPr="001B7A8D">
        <w:rPr>
          <w:lang w:val="en-US" w:eastAsia="en-US"/>
        </w:rPr>
        <w:t>But in that other congress holy</w:t>
      </w:r>
    </w:p>
    <w:p w:rsidR="00D516AA" w:rsidRPr="001B7A8D" w:rsidRDefault="00D516AA" w:rsidP="00A16757">
      <w:pPr>
        <w:pStyle w:val="Quotects"/>
        <w:rPr>
          <w:lang w:val="en-US" w:eastAsia="en-US"/>
        </w:rPr>
      </w:pPr>
      <w:r w:rsidRPr="001B7A8D">
        <w:rPr>
          <w:lang w:val="en-US" w:eastAsia="en-US"/>
        </w:rPr>
        <w:t>ones have gathered who irrigate the field of hearts with the</w:t>
      </w:r>
    </w:p>
    <w:p w:rsidR="00D516AA" w:rsidRPr="001B7A8D" w:rsidRDefault="00D516AA" w:rsidP="00A16757">
      <w:pPr>
        <w:pStyle w:val="Quotects"/>
        <w:rPr>
          <w:lang w:val="en-US" w:eastAsia="en-US"/>
        </w:rPr>
      </w:pPr>
      <w:r w:rsidRPr="001B7A8D">
        <w:rPr>
          <w:lang w:val="en-US" w:eastAsia="en-US"/>
        </w:rPr>
        <w:t>water of eternal life, as their motive is heavenly</w:t>
      </w:r>
      <w:r w:rsidR="00AA6BEB">
        <w:rPr>
          <w:lang w:val="en-US" w:eastAsia="en-US"/>
        </w:rPr>
        <w:t xml:space="preserve">.  </w:t>
      </w:r>
      <w:r w:rsidRPr="001B7A8D">
        <w:rPr>
          <w:lang w:val="en-US" w:eastAsia="en-US"/>
        </w:rPr>
        <w:t>This</w:t>
      </w:r>
    </w:p>
    <w:p w:rsidR="00D516AA" w:rsidRPr="001B7A8D" w:rsidRDefault="00D516AA" w:rsidP="00A16757">
      <w:pPr>
        <w:pStyle w:val="Quotects"/>
        <w:rPr>
          <w:lang w:val="en-US" w:eastAsia="en-US"/>
        </w:rPr>
      </w:pPr>
      <w:r w:rsidRPr="001B7A8D">
        <w:rPr>
          <w:lang w:val="en-US" w:eastAsia="en-US"/>
        </w:rPr>
        <w:t>congress is decorated with earthly lamps while that is</w:t>
      </w:r>
    </w:p>
    <w:p w:rsidR="00D516AA" w:rsidRPr="001B7A8D" w:rsidRDefault="00D516AA" w:rsidP="00A16757">
      <w:pPr>
        <w:pStyle w:val="Quotects"/>
        <w:rPr>
          <w:lang w:val="en-US" w:eastAsia="en-US"/>
        </w:rPr>
      </w:pPr>
      <w:r w:rsidRPr="001B7A8D">
        <w:rPr>
          <w:lang w:val="en-US" w:eastAsia="en-US"/>
        </w:rPr>
        <w:t>embellished with heavenly lights</w:t>
      </w:r>
      <w:r w:rsidR="00AA6BEB">
        <w:rPr>
          <w:lang w:val="en-US" w:eastAsia="en-US"/>
        </w:rPr>
        <w:t xml:space="preserve">.  </w:t>
      </w:r>
      <w:r w:rsidRPr="001B7A8D">
        <w:rPr>
          <w:lang w:val="en-US" w:eastAsia="en-US"/>
        </w:rPr>
        <w:t>The music of this is</w:t>
      </w:r>
    </w:p>
    <w:p w:rsidR="00D516AA" w:rsidRPr="001B7A8D" w:rsidRDefault="00D516AA" w:rsidP="00A16757">
      <w:pPr>
        <w:pStyle w:val="Quotects"/>
        <w:rPr>
          <w:lang w:val="en-US" w:eastAsia="en-US"/>
        </w:rPr>
      </w:pPr>
      <w:r w:rsidRPr="001B7A8D">
        <w:rPr>
          <w:lang w:val="en-US" w:eastAsia="en-US"/>
        </w:rPr>
        <w:t>terrestrial while the strains of that are celestial</w:t>
      </w:r>
      <w:r w:rsidR="00AA6BEB">
        <w:rPr>
          <w:lang w:val="en-US" w:eastAsia="en-US"/>
        </w:rPr>
        <w:t xml:space="preserve">.  </w:t>
      </w:r>
      <w:r w:rsidRPr="001B7A8D">
        <w:rPr>
          <w:lang w:val="en-US" w:eastAsia="en-US"/>
        </w:rPr>
        <w:t>This</w:t>
      </w:r>
    </w:p>
    <w:p w:rsidR="00D516AA" w:rsidRPr="001B7A8D" w:rsidRDefault="00D516AA" w:rsidP="00A16757">
      <w:pPr>
        <w:pStyle w:val="Quotects"/>
        <w:rPr>
          <w:lang w:val="en-US" w:eastAsia="en-US"/>
        </w:rPr>
      </w:pPr>
      <w:r w:rsidRPr="001B7A8D">
        <w:rPr>
          <w:lang w:val="en-US" w:eastAsia="en-US"/>
        </w:rPr>
        <w:t>convention meets in a private hall while that gathering is</w:t>
      </w:r>
    </w:p>
    <w:p w:rsidR="00D516AA" w:rsidRPr="001B7A8D" w:rsidRDefault="00D516AA" w:rsidP="00A16757">
      <w:pPr>
        <w:pStyle w:val="Quotects"/>
        <w:rPr>
          <w:lang w:val="en-US" w:eastAsia="en-US"/>
        </w:rPr>
      </w:pPr>
      <w:r w:rsidRPr="001B7A8D">
        <w:rPr>
          <w:lang w:val="en-US" w:eastAsia="en-US"/>
        </w:rPr>
        <w:t>held under the tent of the unity of mankind and interna</w:t>
      </w:r>
      <w:r w:rsidR="001D6484">
        <w:rPr>
          <w:lang w:val="en-US" w:eastAsia="en-US"/>
        </w:rPr>
        <w:t>-</w:t>
      </w:r>
    </w:p>
    <w:p w:rsidR="00D516AA" w:rsidRPr="001B7A8D" w:rsidRDefault="00D516AA" w:rsidP="00A16757">
      <w:pPr>
        <w:pStyle w:val="Quotects"/>
        <w:rPr>
          <w:lang w:val="en-US" w:eastAsia="en-US"/>
        </w:rPr>
      </w:pPr>
      <w:r w:rsidRPr="001B7A8D">
        <w:rPr>
          <w:lang w:val="en-US" w:eastAsia="en-US"/>
        </w:rPr>
        <w:t>tional peace</w:t>
      </w:r>
      <w:r w:rsidR="00AA6BEB">
        <w:rPr>
          <w:lang w:val="en-US" w:eastAsia="en-US"/>
        </w:rPr>
        <w:t xml:space="preserve">.  </w:t>
      </w:r>
      <w:r w:rsidRPr="001B7A8D">
        <w:rPr>
          <w:lang w:val="en-US" w:eastAsia="en-US"/>
        </w:rPr>
        <w:t>The queen of this congress is a lady bedecked</w:t>
      </w:r>
    </w:p>
    <w:p w:rsidR="00D516AA" w:rsidRPr="001B7A8D" w:rsidRDefault="00D516AA" w:rsidP="00A16757">
      <w:pPr>
        <w:pStyle w:val="Quotects"/>
        <w:rPr>
          <w:lang w:val="en-US" w:eastAsia="en-US"/>
        </w:rPr>
      </w:pPr>
      <w:r w:rsidRPr="001B7A8D">
        <w:rPr>
          <w:lang w:val="en-US" w:eastAsia="en-US"/>
        </w:rPr>
        <w:t>with ornaments and embellishments of this mortal world</w:t>
      </w:r>
    </w:p>
    <w:p w:rsidR="00D516AA" w:rsidRPr="001B7A8D" w:rsidRDefault="00D516AA" w:rsidP="00A16757">
      <w:pPr>
        <w:pStyle w:val="Quotects"/>
        <w:rPr>
          <w:lang w:val="en-US" w:eastAsia="en-US"/>
        </w:rPr>
      </w:pPr>
      <w:r w:rsidRPr="001B7A8D">
        <w:rPr>
          <w:lang w:val="en-US" w:eastAsia="en-US"/>
        </w:rPr>
        <w:t>but the king of that congress is the King of the Throne of</w:t>
      </w:r>
    </w:p>
    <w:p w:rsidR="00D516AA" w:rsidRPr="001B7A8D" w:rsidRDefault="00D516AA" w:rsidP="00A16757">
      <w:pPr>
        <w:pStyle w:val="Quotects"/>
        <w:rPr>
          <w:lang w:val="en-US" w:eastAsia="en-US"/>
        </w:rPr>
      </w:pPr>
      <w:r w:rsidRPr="001B7A8D">
        <w:rPr>
          <w:lang w:val="en-US" w:eastAsia="en-US"/>
        </w:rPr>
        <w:t>Eternity, Whose sovereignty is divine</w:t>
      </w:r>
      <w:r w:rsidR="00AA6BEB">
        <w:rPr>
          <w:lang w:val="en-US" w:eastAsia="en-US"/>
        </w:rPr>
        <w:t xml:space="preserve">.  </w:t>
      </w:r>
      <w:r w:rsidRPr="001B7A8D">
        <w:rPr>
          <w:lang w:val="en-US" w:eastAsia="en-US"/>
        </w:rPr>
        <w:t>When I compared</w:t>
      </w:r>
    </w:p>
    <w:p w:rsidR="00D516AA" w:rsidRPr="001B7A8D" w:rsidRDefault="00D516AA" w:rsidP="00A16757">
      <w:pPr>
        <w:pStyle w:val="Quotects"/>
        <w:rPr>
          <w:lang w:val="en-US" w:eastAsia="en-US"/>
        </w:rPr>
      </w:pPr>
      <w:r w:rsidRPr="001B7A8D">
        <w:rPr>
          <w:lang w:val="en-US" w:eastAsia="en-US"/>
        </w:rPr>
        <w:t>these two congresses I became extremely glad and prayed</w:t>
      </w:r>
    </w:p>
    <w:p w:rsidR="00D516AA" w:rsidRPr="001B7A8D" w:rsidRDefault="00D516AA" w:rsidP="00A16757">
      <w:pPr>
        <w:pStyle w:val="Quotects"/>
        <w:rPr>
          <w:lang w:val="en-US" w:eastAsia="en-US"/>
        </w:rPr>
      </w:pPr>
      <w:r w:rsidRPr="001B7A8D">
        <w:rPr>
          <w:lang w:val="en-US" w:eastAsia="en-US"/>
        </w:rPr>
        <w:t>that God may bless your farming and bestow upon you</w:t>
      </w:r>
    </w:p>
    <w:p w:rsidR="00D516AA" w:rsidRPr="001B7A8D" w:rsidRDefault="00D516AA" w:rsidP="00A16757">
      <w:pPr>
        <w:pStyle w:val="Quotects"/>
        <w:rPr>
          <w:lang w:val="en-US" w:eastAsia="en-US"/>
        </w:rPr>
      </w:pPr>
      <w:r w:rsidRPr="001B7A8D">
        <w:rPr>
          <w:lang w:val="en-US" w:eastAsia="en-US"/>
        </w:rPr>
        <w:t>spiritual strength and capacity for life everlasting.</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A16757">
      <w:pPr>
        <w:pStyle w:val="Text"/>
        <w:rPr>
          <w:lang w:val="en-US" w:eastAsia="en-US"/>
        </w:rPr>
      </w:pPr>
      <w:r w:rsidRPr="001B7A8D">
        <w:rPr>
          <w:lang w:val="en-US" w:eastAsia="en-US"/>
        </w:rPr>
        <w:lastRenderedPageBreak/>
        <w:t>Today many were attracted by the Master</w:t>
      </w:r>
      <w:r w:rsidR="00E53D6D">
        <w:rPr>
          <w:lang w:val="en-US" w:eastAsia="en-US"/>
        </w:rPr>
        <w:t>’</w:t>
      </w:r>
      <w:r w:rsidRPr="001B7A8D">
        <w:rPr>
          <w:lang w:val="en-US" w:eastAsia="en-US"/>
        </w:rPr>
        <w:t>s visit with us to</w:t>
      </w:r>
    </w:p>
    <w:p w:rsidR="00D516AA" w:rsidRPr="001B7A8D" w:rsidRDefault="00D516AA" w:rsidP="00A16757">
      <w:pPr>
        <w:rPr>
          <w:lang w:val="en-US" w:eastAsia="en-US"/>
        </w:rPr>
      </w:pPr>
      <w:r w:rsidRPr="001B7A8D">
        <w:rPr>
          <w:lang w:val="en-US" w:eastAsia="en-US"/>
        </w:rPr>
        <w:t>the State Fair.</w:t>
      </w:r>
      <w:r w:rsidR="00A16757">
        <w:rPr>
          <w:rStyle w:val="EndnoteReference"/>
          <w:lang w:eastAsia="en-US"/>
        </w:rPr>
        <w:endnoteReference w:id="297"/>
      </w:r>
      <w:r w:rsidRPr="001B7A8D">
        <w:rPr>
          <w:lang w:val="en-US" w:eastAsia="en-US"/>
        </w:rPr>
        <w:t xml:space="preserve">  He had been invited to the hotel by some</w:t>
      </w:r>
    </w:p>
    <w:p w:rsidR="00D516AA" w:rsidRPr="001B7A8D" w:rsidRDefault="00D516AA" w:rsidP="00D516AA">
      <w:pPr>
        <w:rPr>
          <w:lang w:val="en-US" w:eastAsia="en-US"/>
        </w:rPr>
      </w:pPr>
      <w:r w:rsidRPr="001B7A8D">
        <w:rPr>
          <w:lang w:val="en-US" w:eastAsia="en-US"/>
        </w:rPr>
        <w:t>delegates while others pleaded with Him to prolong His</w:t>
      </w:r>
    </w:p>
    <w:p w:rsidR="00D516AA" w:rsidRPr="001B7A8D" w:rsidRDefault="00D516AA" w:rsidP="00D516AA">
      <w:pPr>
        <w:rPr>
          <w:lang w:val="en-US" w:eastAsia="en-US"/>
        </w:rPr>
      </w:pPr>
      <w:r w:rsidRPr="001B7A8D">
        <w:rPr>
          <w:lang w:val="en-US" w:eastAsia="en-US"/>
        </w:rPr>
        <w:t>stay</w:t>
      </w:r>
      <w:r w:rsidR="00AA6BEB">
        <w:rPr>
          <w:lang w:val="en-US" w:eastAsia="en-US"/>
        </w:rPr>
        <w:t xml:space="preserve">.  </w:t>
      </w:r>
      <w:r w:rsidRPr="001B7A8D">
        <w:rPr>
          <w:lang w:val="en-US" w:eastAsia="en-US"/>
        </w:rPr>
        <w:t>Because of the shortness of time, He could not accept</w:t>
      </w:r>
    </w:p>
    <w:p w:rsidR="00D516AA" w:rsidRPr="001B7A8D" w:rsidRDefault="00D516AA" w:rsidP="00D516AA">
      <w:pPr>
        <w:rPr>
          <w:lang w:val="en-US" w:eastAsia="en-US"/>
        </w:rPr>
      </w:pPr>
      <w:r w:rsidRPr="001B7A8D">
        <w:rPr>
          <w:lang w:val="en-US" w:eastAsia="en-US"/>
        </w:rPr>
        <w:t>their invitation</w:t>
      </w:r>
      <w:r w:rsidR="00AA6BEB">
        <w:rPr>
          <w:lang w:val="en-US" w:eastAsia="en-US"/>
        </w:rPr>
        <w:t>.  ‘</w:t>
      </w:r>
      <w:r w:rsidRPr="001B7A8D">
        <w:rPr>
          <w:lang w:val="en-US" w:eastAsia="en-US"/>
        </w:rPr>
        <w:t>If we had time,</w:t>
      </w:r>
      <w:r w:rsidR="00E53D6D">
        <w:rPr>
          <w:lang w:val="en-US" w:eastAsia="en-US"/>
        </w:rPr>
        <w:t>’</w:t>
      </w:r>
      <w:r w:rsidRPr="001B7A8D">
        <w:rPr>
          <w:lang w:val="en-US" w:eastAsia="en-US"/>
        </w:rPr>
        <w:t xml:space="preserve"> He said, </w:t>
      </w:r>
      <w:r w:rsidR="00AA6BEB">
        <w:rPr>
          <w:lang w:val="en-US" w:eastAsia="en-US"/>
        </w:rPr>
        <w:t>‘</w:t>
      </w:r>
      <w:r w:rsidRPr="001B7A8D">
        <w:rPr>
          <w:lang w:val="en-US" w:eastAsia="en-US"/>
        </w:rPr>
        <w:t>some seeds</w:t>
      </w:r>
    </w:p>
    <w:p w:rsidR="00D516AA" w:rsidRPr="001B7A8D" w:rsidRDefault="00D516AA" w:rsidP="00D516AA">
      <w:pPr>
        <w:rPr>
          <w:lang w:val="en-US" w:eastAsia="en-US"/>
        </w:rPr>
      </w:pPr>
      <w:r w:rsidRPr="001B7A8D">
        <w:rPr>
          <w:lang w:val="en-US" w:eastAsia="en-US"/>
        </w:rPr>
        <w:t>would have been sown in this city, too</w:t>
      </w:r>
      <w:r w:rsidR="00AA6BEB">
        <w:rPr>
          <w:lang w:val="en-US" w:eastAsia="en-US"/>
        </w:rPr>
        <w:t xml:space="preserve">.  </w:t>
      </w:r>
      <w:r w:rsidRPr="001B7A8D">
        <w:rPr>
          <w:lang w:val="en-US" w:eastAsia="en-US"/>
        </w:rPr>
        <w:t>But the people are</w:t>
      </w:r>
    </w:p>
    <w:p w:rsidR="00D516AA" w:rsidRPr="001B7A8D" w:rsidRDefault="00D516AA" w:rsidP="00D516AA">
      <w:pPr>
        <w:rPr>
          <w:lang w:val="en-US" w:eastAsia="en-US"/>
        </w:rPr>
      </w:pPr>
      <w:r w:rsidRPr="001B7A8D">
        <w:rPr>
          <w:lang w:val="en-US" w:eastAsia="en-US"/>
        </w:rPr>
        <w:t>enjoying the celebration and we have no time at our dis</w:t>
      </w:r>
      <w:r w:rsidR="001D6484">
        <w:rPr>
          <w:lang w:val="en-US" w:eastAsia="en-US"/>
        </w:rPr>
        <w:t>-</w:t>
      </w:r>
    </w:p>
    <w:p w:rsidR="00D516AA" w:rsidRPr="001B7A8D" w:rsidRDefault="00D516AA" w:rsidP="00D516AA">
      <w:pPr>
        <w:rPr>
          <w:lang w:val="en-US" w:eastAsia="en-US"/>
        </w:rPr>
      </w:pPr>
      <w:r w:rsidRPr="001B7A8D">
        <w:rPr>
          <w:lang w:val="en-US" w:eastAsia="en-US"/>
        </w:rPr>
        <w:t>posal.</w:t>
      </w:r>
      <w:r w:rsidR="00E53D6D">
        <w:rPr>
          <w:lang w:val="en-US" w:eastAsia="en-US"/>
        </w:rPr>
        <w:t>’</w:t>
      </w:r>
    </w:p>
    <w:p w:rsidR="00D516AA" w:rsidRPr="001B7A8D" w:rsidRDefault="00D516AA" w:rsidP="00A16757">
      <w:pPr>
        <w:pStyle w:val="Text"/>
        <w:rPr>
          <w:lang w:val="en-US" w:eastAsia="en-US"/>
        </w:rPr>
      </w:pPr>
      <w:r w:rsidRPr="001B7A8D">
        <w:rPr>
          <w:lang w:val="en-US" w:eastAsia="en-US"/>
        </w:rPr>
        <w:t>This city is called the City of the Mormons because the</w:t>
      </w:r>
    </w:p>
    <w:p w:rsidR="00D516AA" w:rsidRPr="001B7A8D" w:rsidRDefault="00D516AA" w:rsidP="00D516AA">
      <w:pPr>
        <w:rPr>
          <w:lang w:val="en-US" w:eastAsia="en-US"/>
        </w:rPr>
      </w:pPr>
      <w:r w:rsidRPr="001B7A8D">
        <w:rPr>
          <w:lang w:val="en-US" w:eastAsia="en-US"/>
        </w:rPr>
        <w:t>majority of its inhabitants are of the Mormon denomina</w:t>
      </w:r>
      <w:r w:rsidR="001D6484">
        <w:rPr>
          <w:lang w:val="en-US" w:eastAsia="en-US"/>
        </w:rPr>
        <w:t>-</w:t>
      </w:r>
    </w:p>
    <w:p w:rsidR="00D516AA" w:rsidRPr="001B7A8D" w:rsidRDefault="00D516AA" w:rsidP="00D516AA">
      <w:pPr>
        <w:rPr>
          <w:lang w:val="en-US" w:eastAsia="en-US"/>
        </w:rPr>
      </w:pPr>
      <w:r w:rsidRPr="001B7A8D">
        <w:rPr>
          <w:lang w:val="en-US" w:eastAsia="en-US"/>
        </w:rPr>
        <w:t>tion which allows polygamy and divorce.</w:t>
      </w:r>
    </w:p>
    <w:p w:rsidR="00D516AA" w:rsidRPr="001B7A8D" w:rsidRDefault="00D516AA" w:rsidP="00A16757">
      <w:pPr>
        <w:pStyle w:val="Text"/>
        <w:rPr>
          <w:lang w:val="en-US" w:eastAsia="en-US"/>
        </w:rPr>
      </w:pPr>
      <w:r w:rsidRPr="001B7A8D">
        <w:rPr>
          <w:lang w:val="en-US" w:eastAsia="en-US"/>
        </w:rPr>
        <w:t>In the afternoon the Master went to the place specifically</w:t>
      </w:r>
    </w:p>
    <w:p w:rsidR="00D516AA" w:rsidRPr="001B7A8D" w:rsidRDefault="00D516AA" w:rsidP="00D516AA">
      <w:pPr>
        <w:rPr>
          <w:lang w:val="en-US" w:eastAsia="en-US"/>
        </w:rPr>
      </w:pPr>
      <w:r w:rsidRPr="001B7A8D">
        <w:rPr>
          <w:lang w:val="en-US" w:eastAsia="en-US"/>
        </w:rPr>
        <w:t>set out and decorated for the agricultural exhibition.</w:t>
      </w:r>
    </w:p>
    <w:p w:rsidR="00D516AA" w:rsidRPr="001B7A8D" w:rsidRDefault="00D516AA" w:rsidP="00D516AA">
      <w:pPr>
        <w:rPr>
          <w:lang w:val="en-US" w:eastAsia="en-US"/>
        </w:rPr>
      </w:pPr>
      <w:r w:rsidRPr="001B7A8D">
        <w:rPr>
          <w:lang w:val="en-US" w:eastAsia="en-US"/>
        </w:rPr>
        <w:t>Alighting from the tram, He went to the exhibit of agricul</w:t>
      </w:r>
      <w:r w:rsidR="001D6484">
        <w:rPr>
          <w:lang w:val="en-US" w:eastAsia="en-US"/>
        </w:rPr>
        <w:t>-</w:t>
      </w:r>
    </w:p>
    <w:p w:rsidR="00D516AA" w:rsidRPr="001B7A8D" w:rsidRDefault="00D516AA" w:rsidP="00D516AA">
      <w:pPr>
        <w:rPr>
          <w:lang w:val="en-US" w:eastAsia="en-US"/>
        </w:rPr>
      </w:pPr>
      <w:r w:rsidRPr="001B7A8D">
        <w:rPr>
          <w:lang w:val="en-US" w:eastAsia="en-US"/>
        </w:rPr>
        <w:t>tural machines for plowing, planting and harvesting</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asked about their usage and cost</w:t>
      </w:r>
      <w:r w:rsidR="00AA6BEB">
        <w:rPr>
          <w:lang w:val="en-US" w:eastAsia="en-US"/>
        </w:rPr>
        <w:t xml:space="preserve">.  </w:t>
      </w:r>
      <w:r w:rsidRPr="001B7A8D">
        <w:rPr>
          <w:lang w:val="en-US" w:eastAsia="en-US"/>
        </w:rPr>
        <w:t>He then went to the</w:t>
      </w:r>
    </w:p>
    <w:p w:rsidR="00D516AA" w:rsidRPr="001B7A8D" w:rsidRDefault="00D516AA" w:rsidP="00D516AA">
      <w:pPr>
        <w:rPr>
          <w:lang w:val="en-US" w:eastAsia="en-US"/>
        </w:rPr>
      </w:pPr>
      <w:r w:rsidRPr="001B7A8D">
        <w:rPr>
          <w:lang w:val="en-US" w:eastAsia="en-US"/>
        </w:rPr>
        <w:t>vegetable and grain section and the fruit section</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praised the agricultural progress of America</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fruits and vegetables exhibited were among the finest</w:t>
      </w:r>
    </w:p>
    <w:p w:rsidR="00D516AA" w:rsidRPr="001B7A8D" w:rsidRDefault="00D516AA" w:rsidP="00D516AA">
      <w:pPr>
        <w:rPr>
          <w:lang w:val="en-US" w:eastAsia="en-US"/>
        </w:rPr>
      </w:pPr>
      <w:r w:rsidRPr="001B7A8D">
        <w:rPr>
          <w:lang w:val="en-US" w:eastAsia="en-US"/>
        </w:rPr>
        <w:t>specimens of grapes, apples, pears, pomegranates, cab</w:t>
      </w:r>
      <w:r w:rsidR="001D6484">
        <w:rPr>
          <w:lang w:val="en-US" w:eastAsia="en-US"/>
        </w:rPr>
        <w:t>-</w:t>
      </w:r>
    </w:p>
    <w:p w:rsidR="00D516AA" w:rsidRPr="001B7A8D" w:rsidRDefault="00D516AA" w:rsidP="00D516AA">
      <w:pPr>
        <w:rPr>
          <w:lang w:val="en-US" w:eastAsia="en-US"/>
        </w:rPr>
      </w:pPr>
      <w:r w:rsidRPr="001B7A8D">
        <w:rPr>
          <w:lang w:val="en-US" w:eastAsia="en-US"/>
        </w:rPr>
        <w:t>bages and very large pumpkins, all of many colors and of</w:t>
      </w:r>
    </w:p>
    <w:p w:rsidR="00D516AA" w:rsidRPr="001B7A8D" w:rsidRDefault="00D516AA" w:rsidP="00D516AA">
      <w:pPr>
        <w:rPr>
          <w:lang w:val="en-US" w:eastAsia="en-US"/>
        </w:rPr>
      </w:pPr>
      <w:r w:rsidRPr="001B7A8D">
        <w:rPr>
          <w:lang w:val="en-US" w:eastAsia="en-US"/>
        </w:rPr>
        <w:t>varieties that we had not seen before.</w:t>
      </w:r>
    </w:p>
    <w:p w:rsidR="00D516AA" w:rsidRPr="001B7A8D" w:rsidRDefault="00D516AA" w:rsidP="00A16757">
      <w:pPr>
        <w:pStyle w:val="Text"/>
        <w:rPr>
          <w:lang w:val="en-US" w:eastAsia="en-US"/>
        </w:rPr>
      </w:pPr>
      <w:r w:rsidRPr="001B7A8D">
        <w:rPr>
          <w:lang w:val="en-US" w:eastAsia="en-US"/>
        </w:rPr>
        <w:t>The section manager saw the Master among the visitors</w:t>
      </w:r>
    </w:p>
    <w:p w:rsidR="00D516AA" w:rsidRPr="001B7A8D" w:rsidRDefault="00D516AA" w:rsidP="00D516AA">
      <w:pPr>
        <w:rPr>
          <w:lang w:val="en-US" w:eastAsia="en-US"/>
        </w:rPr>
      </w:pPr>
      <w:r w:rsidRPr="001B7A8D">
        <w:rPr>
          <w:lang w:val="en-US" w:eastAsia="en-US"/>
        </w:rPr>
        <w:t>and came towards us and the interpreter, asking to be</w:t>
      </w:r>
    </w:p>
    <w:p w:rsidR="00D516AA" w:rsidRPr="001B7A8D" w:rsidRDefault="00D516AA" w:rsidP="00D516AA">
      <w:pPr>
        <w:rPr>
          <w:lang w:val="en-US" w:eastAsia="en-US"/>
        </w:rPr>
      </w:pPr>
      <w:r w:rsidRPr="001B7A8D">
        <w:rPr>
          <w:lang w:val="en-US" w:eastAsia="en-US"/>
        </w:rPr>
        <w:t>introduced to Him</w:t>
      </w:r>
      <w:r w:rsidR="00AA6BEB">
        <w:rPr>
          <w:lang w:val="en-US" w:eastAsia="en-US"/>
        </w:rPr>
        <w:t xml:space="preserve">.  </w:t>
      </w:r>
      <w:r w:rsidRPr="001B7A8D">
        <w:rPr>
          <w:lang w:val="en-US" w:eastAsia="en-US"/>
        </w:rPr>
        <w:t>He accompanied the Master, offering</w:t>
      </w:r>
    </w:p>
    <w:p w:rsidR="00D516AA" w:rsidRPr="001B7A8D" w:rsidRDefault="00D516AA" w:rsidP="00D516AA">
      <w:pPr>
        <w:rPr>
          <w:lang w:val="en-US" w:eastAsia="en-US"/>
        </w:rPr>
      </w:pPr>
      <w:r w:rsidRPr="001B7A8D">
        <w:rPr>
          <w:lang w:val="en-US" w:eastAsia="en-US"/>
        </w:rPr>
        <w:t>Him samples of many fruits (even though the purchase, sale</w:t>
      </w:r>
    </w:p>
    <w:p w:rsidR="00D516AA" w:rsidRPr="001B7A8D" w:rsidRDefault="00D516AA" w:rsidP="00D516AA">
      <w:pPr>
        <w:rPr>
          <w:lang w:val="en-US" w:eastAsia="en-US"/>
        </w:rPr>
      </w:pPr>
      <w:r w:rsidRPr="001B7A8D">
        <w:rPr>
          <w:lang w:val="en-US" w:eastAsia="en-US"/>
        </w:rPr>
        <w:t>and consumption of these items was strictly prohibited)</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 xml:space="preserve">described to </w:t>
      </w:r>
      <w:r w:rsidR="00E53D6D">
        <w:rPr>
          <w:lang w:val="en-US" w:eastAsia="en-US"/>
        </w:rPr>
        <w:t>‘</w:t>
      </w:r>
      <w:r w:rsidRPr="001B7A8D">
        <w:rPr>
          <w:lang w:val="en-US" w:eastAsia="en-US"/>
        </w:rPr>
        <w:t>Abdu</w:t>
      </w:r>
      <w:r w:rsidR="00E53D6D">
        <w:rPr>
          <w:lang w:val="en-US" w:eastAsia="en-US"/>
        </w:rPr>
        <w:t>’</w:t>
      </w:r>
      <w:r w:rsidRPr="001B7A8D">
        <w:rPr>
          <w:lang w:val="en-US" w:eastAsia="en-US"/>
        </w:rPr>
        <w:t>l-Bahá the various methods of agricul</w:t>
      </w:r>
      <w:r w:rsidR="001D6484">
        <w:rPr>
          <w:lang w:val="en-US" w:eastAsia="en-US"/>
        </w:rPr>
        <w:t>-</w:t>
      </w:r>
    </w:p>
    <w:p w:rsidR="00D516AA" w:rsidRPr="001B7A8D" w:rsidRDefault="00D516AA" w:rsidP="00D516AA">
      <w:pPr>
        <w:rPr>
          <w:lang w:val="en-US" w:eastAsia="en-US"/>
        </w:rPr>
      </w:pPr>
      <w:r w:rsidRPr="001B7A8D">
        <w:rPr>
          <w:lang w:val="en-US" w:eastAsia="en-US"/>
        </w:rPr>
        <w:t>ture and then concluded the tour at the grain and mineral</w:t>
      </w:r>
    </w:p>
    <w:p w:rsidR="00D516AA" w:rsidRPr="001B7A8D" w:rsidRDefault="00D516AA" w:rsidP="00D516AA">
      <w:pPr>
        <w:rPr>
          <w:lang w:val="en-US" w:eastAsia="en-US"/>
        </w:rPr>
      </w:pPr>
      <w:r w:rsidRPr="001B7A8D">
        <w:rPr>
          <w:lang w:val="en-US" w:eastAsia="en-US"/>
        </w:rPr>
        <w:t>display</w:t>
      </w:r>
      <w:r w:rsidR="00AA6BEB">
        <w:rPr>
          <w:lang w:val="en-US" w:eastAsia="en-US"/>
        </w:rPr>
        <w:t xml:space="preserve">.  </w:t>
      </w:r>
      <w:r w:rsidRPr="001B7A8D">
        <w:rPr>
          <w:lang w:val="en-US" w:eastAsia="en-US"/>
        </w:rPr>
        <w:t>The Master told us to purchase seeds of some of</w:t>
      </w:r>
    </w:p>
    <w:p w:rsidR="00D516AA" w:rsidRPr="001B7A8D" w:rsidRDefault="00D516AA" w:rsidP="00D516AA">
      <w:pPr>
        <w:rPr>
          <w:lang w:val="en-US" w:eastAsia="en-US"/>
        </w:rPr>
      </w:pPr>
      <w:r w:rsidRPr="001B7A8D">
        <w:rPr>
          <w:lang w:val="en-US" w:eastAsia="en-US"/>
        </w:rPr>
        <w:t>the fruits and flowers so they could be sent to the Holy</w:t>
      </w:r>
    </w:p>
    <w:p w:rsidR="00D516AA" w:rsidRPr="001B7A8D" w:rsidRDefault="00D516AA" w:rsidP="00D516AA">
      <w:pPr>
        <w:rPr>
          <w:lang w:val="en-US" w:eastAsia="en-US"/>
        </w:rPr>
      </w:pPr>
      <w:r w:rsidRPr="001B7A8D">
        <w:rPr>
          <w:lang w:val="en-US" w:eastAsia="en-US"/>
        </w:rPr>
        <w:t>Land to be planted at the Most Holy Shrine.</w:t>
      </w:r>
    </w:p>
    <w:p w:rsidR="00D516AA" w:rsidRPr="001B7A8D" w:rsidRDefault="00D516AA" w:rsidP="00A16757">
      <w:pPr>
        <w:pStyle w:val="Text"/>
        <w:rPr>
          <w:lang w:val="en-US" w:eastAsia="en-US"/>
        </w:rPr>
      </w:pPr>
      <w:r w:rsidRPr="001B7A8D">
        <w:rPr>
          <w:lang w:val="en-US" w:eastAsia="en-US"/>
        </w:rPr>
        <w:t>As He was returning to the hotel, the Master saw a</w:t>
      </w:r>
    </w:p>
    <w:p w:rsidR="00D516AA" w:rsidRPr="001B7A8D" w:rsidRDefault="00D516AA" w:rsidP="00D516AA">
      <w:pPr>
        <w:rPr>
          <w:lang w:val="en-US" w:eastAsia="en-US"/>
        </w:rPr>
      </w:pPr>
      <w:r w:rsidRPr="001B7A8D">
        <w:rPr>
          <w:lang w:val="en-US" w:eastAsia="en-US"/>
        </w:rPr>
        <w:t>Cardinal walking proudly with people on his way to dedi</w:t>
      </w:r>
      <w:r w:rsidR="001D6484">
        <w:rPr>
          <w:lang w:val="en-US" w:eastAsia="en-US"/>
        </w:rPr>
        <w:t>-</w:t>
      </w:r>
    </w:p>
    <w:p w:rsidR="00D516AA" w:rsidRPr="001B7A8D" w:rsidRDefault="00D516AA" w:rsidP="00D516AA">
      <w:pPr>
        <w:rPr>
          <w:lang w:val="en-US" w:eastAsia="en-US"/>
        </w:rPr>
      </w:pPr>
      <w:r w:rsidRPr="001B7A8D">
        <w:rPr>
          <w:lang w:val="en-US" w:eastAsia="en-US"/>
        </w:rPr>
        <w:t>cate a church</w:t>
      </w:r>
      <w:r w:rsidR="00AA6BEB">
        <w:rPr>
          <w:lang w:val="en-US" w:eastAsia="en-US"/>
        </w:rPr>
        <w:t xml:space="preserve">.  </w:t>
      </w:r>
      <w:r w:rsidRPr="001B7A8D">
        <w:rPr>
          <w:lang w:val="en-US" w:eastAsia="en-US"/>
        </w:rPr>
        <w:t>This Cardinal had heard about the Master</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and had spoken about the false Christ, thus he was often</w:t>
      </w:r>
    </w:p>
    <w:p w:rsidR="00D516AA" w:rsidRPr="001B7A8D" w:rsidRDefault="00D516AA" w:rsidP="00D516AA">
      <w:pPr>
        <w:rPr>
          <w:lang w:val="en-US" w:eastAsia="en-US"/>
        </w:rPr>
      </w:pPr>
      <w:r w:rsidRPr="001B7A8D">
        <w:rPr>
          <w:lang w:val="en-US" w:eastAsia="en-US"/>
        </w:rPr>
        <w:t>mentioned by the Master in His meetings.</w:t>
      </w:r>
    </w:p>
    <w:p w:rsidR="00D516AA" w:rsidRPr="001B7A8D" w:rsidRDefault="00D516AA" w:rsidP="00A16757">
      <w:pPr>
        <w:pStyle w:val="Myheadc"/>
        <w:rPr>
          <w:lang w:val="en-US" w:eastAsia="en-US"/>
        </w:rPr>
      </w:pPr>
      <w:r w:rsidRPr="001B7A8D">
        <w:rPr>
          <w:lang w:val="en-US" w:eastAsia="en-US"/>
        </w:rPr>
        <w:t>Monday, September 30, 1912</w:t>
      </w:r>
    </w:p>
    <w:p w:rsidR="00D516AA" w:rsidRPr="001B7A8D" w:rsidRDefault="00D516AA" w:rsidP="00A16757">
      <w:pPr>
        <w:jc w:val="center"/>
        <w:rPr>
          <w:lang w:val="en-US" w:eastAsia="en-US"/>
        </w:rPr>
      </w:pPr>
      <w:r w:rsidRPr="001B7A8D">
        <w:rPr>
          <w:lang w:val="en-US" w:eastAsia="en-US"/>
        </w:rPr>
        <w:t>[Salt Lake City, en route to California]</w:t>
      </w:r>
    </w:p>
    <w:p w:rsidR="00D516AA" w:rsidRPr="001B7A8D" w:rsidRDefault="00D516AA" w:rsidP="00A16757">
      <w:pPr>
        <w:pStyle w:val="Text"/>
        <w:rPr>
          <w:lang w:val="en-US" w:eastAsia="en-US"/>
        </w:rPr>
      </w:pPr>
      <w:r w:rsidRPr="001B7A8D">
        <w:rPr>
          <w:lang w:val="en-US" w:eastAsia="en-US"/>
        </w:rPr>
        <w:t>The Master left the Keynon Hotel in Salt Lake City to</w:t>
      </w:r>
    </w:p>
    <w:p w:rsidR="00D516AA" w:rsidRPr="001B7A8D" w:rsidRDefault="00D516AA" w:rsidP="00D516AA">
      <w:pPr>
        <w:rPr>
          <w:lang w:val="en-US" w:eastAsia="en-US"/>
        </w:rPr>
      </w:pPr>
      <w:r w:rsidRPr="001B7A8D">
        <w:rPr>
          <w:lang w:val="en-US" w:eastAsia="en-US"/>
        </w:rPr>
        <w:t>continue His journey to California</w:t>
      </w:r>
      <w:r w:rsidR="00AA6BEB">
        <w:rPr>
          <w:lang w:val="en-US" w:eastAsia="en-US"/>
        </w:rPr>
        <w:t xml:space="preserve">.  </w:t>
      </w:r>
      <w:r w:rsidRPr="001B7A8D">
        <w:rPr>
          <w:lang w:val="en-US" w:eastAsia="en-US"/>
        </w:rPr>
        <w:t>He spoke on various</w:t>
      </w:r>
    </w:p>
    <w:p w:rsidR="00D516AA" w:rsidRPr="001B7A8D" w:rsidRDefault="00D516AA" w:rsidP="00D516AA">
      <w:pPr>
        <w:rPr>
          <w:lang w:val="en-US" w:eastAsia="en-US"/>
        </w:rPr>
      </w:pPr>
      <w:r w:rsidRPr="001B7A8D">
        <w:rPr>
          <w:lang w:val="en-US" w:eastAsia="en-US"/>
        </w:rPr>
        <w:t>subjects</w:t>
      </w:r>
      <w:r w:rsidR="00AA6BEB">
        <w:rPr>
          <w:lang w:val="en-US" w:eastAsia="en-US"/>
        </w:rPr>
        <w:t xml:space="preserve">.  </w:t>
      </w:r>
      <w:r w:rsidRPr="001B7A8D">
        <w:rPr>
          <w:lang w:val="en-US" w:eastAsia="en-US"/>
        </w:rPr>
        <w:t>The following are some of His words:</w:t>
      </w:r>
    </w:p>
    <w:p w:rsidR="00D516AA" w:rsidRPr="001B7A8D" w:rsidRDefault="00D516AA" w:rsidP="00A16757">
      <w:pPr>
        <w:pStyle w:val="Quote"/>
        <w:rPr>
          <w:lang w:val="en-US" w:eastAsia="en-US"/>
        </w:rPr>
      </w:pPr>
      <w:r w:rsidRPr="001B7A8D">
        <w:rPr>
          <w:lang w:val="en-US" w:eastAsia="en-US"/>
        </w:rPr>
        <w:t>The Cause of God is penetrating</w:t>
      </w:r>
      <w:r w:rsidR="00AA6BEB">
        <w:rPr>
          <w:lang w:val="en-US" w:eastAsia="en-US"/>
        </w:rPr>
        <w:t xml:space="preserve">.  </w:t>
      </w:r>
      <w:r w:rsidRPr="001B7A8D">
        <w:rPr>
          <w:lang w:val="en-US" w:eastAsia="en-US"/>
        </w:rPr>
        <w:t>It will encompass the</w:t>
      </w:r>
    </w:p>
    <w:p w:rsidR="00D516AA" w:rsidRPr="001B7A8D" w:rsidRDefault="00D516AA" w:rsidP="00A16757">
      <w:pPr>
        <w:pStyle w:val="Quotects"/>
        <w:rPr>
          <w:lang w:val="en-US" w:eastAsia="en-US"/>
        </w:rPr>
      </w:pPr>
      <w:r w:rsidRPr="001B7A8D">
        <w:rPr>
          <w:lang w:val="en-US" w:eastAsia="en-US"/>
        </w:rPr>
        <w:t>whole world</w:t>
      </w:r>
      <w:r w:rsidR="00AA6BEB">
        <w:rPr>
          <w:lang w:val="en-US" w:eastAsia="en-US"/>
        </w:rPr>
        <w:t xml:space="preserve">.  </w:t>
      </w:r>
      <w:r w:rsidRPr="001B7A8D">
        <w:rPr>
          <w:lang w:val="en-US" w:eastAsia="en-US"/>
        </w:rPr>
        <w:t>Now as I observe the wilderness of America,</w:t>
      </w:r>
    </w:p>
    <w:p w:rsidR="00D516AA" w:rsidRPr="001B7A8D" w:rsidRDefault="00D516AA" w:rsidP="00A16757">
      <w:pPr>
        <w:pStyle w:val="Quotects"/>
        <w:rPr>
          <w:lang w:val="en-US" w:eastAsia="en-US"/>
        </w:rPr>
      </w:pPr>
      <w:r w:rsidRPr="001B7A8D">
        <w:rPr>
          <w:lang w:val="en-US" w:eastAsia="en-US"/>
        </w:rPr>
        <w:t>I see it full of Bahá</w:t>
      </w:r>
      <w:r w:rsidR="00E53D6D">
        <w:rPr>
          <w:lang w:val="en-US" w:eastAsia="en-US"/>
        </w:rPr>
        <w:t>’</w:t>
      </w:r>
      <w:r w:rsidRPr="001B7A8D">
        <w:rPr>
          <w:lang w:val="en-US" w:eastAsia="en-US"/>
        </w:rPr>
        <w:t>ís</w:t>
      </w:r>
      <w:r w:rsidR="00AA6BEB">
        <w:rPr>
          <w:lang w:val="en-US" w:eastAsia="en-US"/>
        </w:rPr>
        <w:t xml:space="preserve">.  </w:t>
      </w:r>
      <w:r w:rsidRPr="001B7A8D">
        <w:rPr>
          <w:lang w:val="en-US" w:eastAsia="en-US"/>
        </w:rPr>
        <w:t>Formerly, when we asserted in the</w:t>
      </w:r>
    </w:p>
    <w:p w:rsidR="00D516AA" w:rsidRPr="001B7A8D" w:rsidRDefault="00D516AA" w:rsidP="00A16757">
      <w:pPr>
        <w:pStyle w:val="Quotects"/>
        <w:rPr>
          <w:lang w:val="en-US" w:eastAsia="en-US"/>
        </w:rPr>
      </w:pPr>
      <w:r w:rsidRPr="001B7A8D">
        <w:rPr>
          <w:lang w:val="en-US" w:eastAsia="en-US"/>
        </w:rPr>
        <w:t>East that international peace and unity of nations was a</w:t>
      </w:r>
    </w:p>
    <w:p w:rsidR="00D516AA" w:rsidRPr="001B7A8D" w:rsidRDefault="00D516AA" w:rsidP="00A16757">
      <w:pPr>
        <w:pStyle w:val="Quotects"/>
        <w:rPr>
          <w:lang w:val="en-US" w:eastAsia="en-US"/>
        </w:rPr>
      </w:pPr>
      <w:r w:rsidRPr="001B7A8D">
        <w:rPr>
          <w:lang w:val="en-US" w:eastAsia="en-US"/>
        </w:rPr>
        <w:t>necessity, the people laughed at us</w:t>
      </w:r>
      <w:r w:rsidR="00AA6BEB">
        <w:rPr>
          <w:lang w:val="en-US" w:eastAsia="en-US"/>
        </w:rPr>
        <w:t xml:space="preserve">.  </w:t>
      </w:r>
      <w:r w:rsidRPr="001B7A8D">
        <w:rPr>
          <w:lang w:val="en-US" w:eastAsia="en-US"/>
        </w:rPr>
        <w:t>Now behold the</w:t>
      </w:r>
    </w:p>
    <w:p w:rsidR="00D516AA" w:rsidRPr="001B7A8D" w:rsidRDefault="00D516AA" w:rsidP="00A16757">
      <w:pPr>
        <w:pStyle w:val="Quotects"/>
        <w:rPr>
          <w:lang w:val="en-US" w:eastAsia="en-US"/>
        </w:rPr>
      </w:pPr>
      <w:r w:rsidRPr="001B7A8D">
        <w:rPr>
          <w:lang w:val="en-US" w:eastAsia="en-US"/>
        </w:rPr>
        <w:t>congresses of peace that have come into existence</w:t>
      </w:r>
      <w:r w:rsidR="00AA6BEB">
        <w:rPr>
          <w:lang w:val="en-US" w:eastAsia="en-US"/>
        </w:rPr>
        <w:t xml:space="preserve">.  </w:t>
      </w:r>
      <w:r w:rsidRPr="001B7A8D">
        <w:rPr>
          <w:lang w:val="en-US" w:eastAsia="en-US"/>
        </w:rPr>
        <w:t>The law</w:t>
      </w:r>
    </w:p>
    <w:p w:rsidR="00D516AA" w:rsidRPr="001B7A8D" w:rsidRDefault="00D516AA" w:rsidP="00A16757">
      <w:pPr>
        <w:pStyle w:val="Quotects"/>
        <w:rPr>
          <w:lang w:val="en-US" w:eastAsia="en-US"/>
        </w:rPr>
      </w:pPr>
      <w:r w:rsidRPr="001B7A8D">
        <w:rPr>
          <w:lang w:val="en-US" w:eastAsia="en-US"/>
        </w:rPr>
        <w:t>of God is the panacea for all ills because it is in accordance</w:t>
      </w:r>
    </w:p>
    <w:p w:rsidR="00D516AA" w:rsidRPr="001B7A8D" w:rsidRDefault="00D516AA" w:rsidP="00A16757">
      <w:pPr>
        <w:pStyle w:val="Quotects"/>
        <w:rPr>
          <w:lang w:val="en-US" w:eastAsia="en-US"/>
        </w:rPr>
      </w:pPr>
      <w:r w:rsidRPr="001B7A8D">
        <w:rPr>
          <w:lang w:val="en-US" w:eastAsia="en-US"/>
        </w:rPr>
        <w:t>with the needs of the realities of creation</w:t>
      </w:r>
      <w:r w:rsidR="00AA6BEB">
        <w:rPr>
          <w:lang w:val="en-US" w:eastAsia="en-US"/>
        </w:rPr>
        <w:t xml:space="preserve">.  </w:t>
      </w:r>
      <w:r w:rsidRPr="001B7A8D">
        <w:rPr>
          <w:lang w:val="en-US" w:eastAsia="en-US"/>
        </w:rPr>
        <w:t>Legislators have</w:t>
      </w:r>
    </w:p>
    <w:p w:rsidR="00D516AA" w:rsidRPr="001B7A8D" w:rsidRDefault="00D516AA" w:rsidP="00A16757">
      <w:pPr>
        <w:pStyle w:val="Quotects"/>
        <w:rPr>
          <w:lang w:val="en-US" w:eastAsia="en-US"/>
        </w:rPr>
      </w:pPr>
      <w:r w:rsidRPr="001B7A8D">
        <w:rPr>
          <w:lang w:val="en-US" w:eastAsia="en-US"/>
        </w:rPr>
        <w:t>devoted considerable discussion to this point</w:t>
      </w:r>
      <w:r w:rsidR="00AA6BEB">
        <w:rPr>
          <w:lang w:val="en-US" w:eastAsia="en-US"/>
        </w:rPr>
        <w:t xml:space="preserve">.  </w:t>
      </w:r>
      <w:r w:rsidRPr="001B7A8D">
        <w:rPr>
          <w:lang w:val="en-US" w:eastAsia="en-US"/>
        </w:rPr>
        <w:t>The most</w:t>
      </w:r>
    </w:p>
    <w:p w:rsidR="00D516AA" w:rsidRPr="001B7A8D" w:rsidRDefault="00D516AA" w:rsidP="00A16757">
      <w:pPr>
        <w:pStyle w:val="Quotects"/>
        <w:rPr>
          <w:lang w:val="en-US" w:eastAsia="en-US"/>
        </w:rPr>
      </w:pPr>
      <w:r w:rsidRPr="001B7A8D">
        <w:rPr>
          <w:lang w:val="en-US" w:eastAsia="en-US"/>
        </w:rPr>
        <w:t>distinguished of them concluded that the laws must be</w:t>
      </w:r>
    </w:p>
    <w:p w:rsidR="00D516AA" w:rsidRPr="001B7A8D" w:rsidRDefault="00D516AA" w:rsidP="00A16757">
      <w:pPr>
        <w:pStyle w:val="Quotects"/>
        <w:rPr>
          <w:lang w:val="en-US" w:eastAsia="en-US"/>
        </w:rPr>
      </w:pPr>
      <w:r w:rsidRPr="001B7A8D">
        <w:rPr>
          <w:lang w:val="en-US" w:eastAsia="en-US"/>
        </w:rPr>
        <w:t>derived from the necessary relations inherent in the reality</w:t>
      </w:r>
    </w:p>
    <w:p w:rsidR="00D516AA" w:rsidRPr="001B7A8D" w:rsidRDefault="00D516AA" w:rsidP="00A16757">
      <w:pPr>
        <w:pStyle w:val="Quotects"/>
        <w:rPr>
          <w:lang w:val="en-US" w:eastAsia="en-US"/>
        </w:rPr>
      </w:pPr>
      <w:r w:rsidRPr="001B7A8D">
        <w:rPr>
          <w:lang w:val="en-US" w:eastAsia="en-US"/>
        </w:rPr>
        <w:t>of things</w:t>
      </w:r>
      <w:r w:rsidR="00AA6BEB">
        <w:rPr>
          <w:lang w:val="en-US" w:eastAsia="en-US"/>
        </w:rPr>
        <w:t xml:space="preserve">.  </w:t>
      </w:r>
      <w:r w:rsidRPr="001B7A8D">
        <w:rPr>
          <w:lang w:val="en-US" w:eastAsia="en-US"/>
        </w:rPr>
        <w:t>But the divine Manifestation asserted that to</w:t>
      </w:r>
    </w:p>
    <w:p w:rsidR="00D516AA" w:rsidRPr="001B7A8D" w:rsidRDefault="00D516AA" w:rsidP="00A16757">
      <w:pPr>
        <w:pStyle w:val="Quotects"/>
        <w:rPr>
          <w:lang w:val="en-US" w:eastAsia="en-US"/>
        </w:rPr>
      </w:pPr>
      <w:r w:rsidRPr="001B7A8D">
        <w:rPr>
          <w:lang w:val="en-US" w:eastAsia="en-US"/>
        </w:rPr>
        <w:t>institute such laws is beyond human capacity, for human</w:t>
      </w:r>
    </w:p>
    <w:p w:rsidR="00D516AA" w:rsidRPr="001B7A8D" w:rsidRDefault="00D516AA" w:rsidP="00A16757">
      <w:pPr>
        <w:pStyle w:val="Quotects"/>
        <w:rPr>
          <w:lang w:val="en-US" w:eastAsia="en-US"/>
        </w:rPr>
      </w:pPr>
      <w:r w:rsidRPr="001B7A8D">
        <w:rPr>
          <w:lang w:val="en-US" w:eastAsia="en-US"/>
        </w:rPr>
        <w:t>intelligence cannot encompass the realities of things, nor</w:t>
      </w:r>
    </w:p>
    <w:p w:rsidR="00D516AA" w:rsidRPr="001B7A8D" w:rsidRDefault="00D516AA" w:rsidP="00A16757">
      <w:pPr>
        <w:pStyle w:val="Quotects"/>
        <w:rPr>
          <w:lang w:val="en-US" w:eastAsia="en-US"/>
        </w:rPr>
      </w:pPr>
      <w:r w:rsidRPr="001B7A8D">
        <w:rPr>
          <w:lang w:val="en-US" w:eastAsia="en-US"/>
        </w:rPr>
        <w:t>can it comprehend the essential relationships of such</w:t>
      </w:r>
    </w:p>
    <w:p w:rsidR="00D516AA" w:rsidRPr="001B7A8D" w:rsidRDefault="00D516AA" w:rsidP="00A16757">
      <w:pPr>
        <w:pStyle w:val="Quotects"/>
        <w:rPr>
          <w:lang w:val="en-US" w:eastAsia="en-US"/>
        </w:rPr>
      </w:pPr>
      <w:r w:rsidRPr="001B7A8D">
        <w:rPr>
          <w:lang w:val="en-US" w:eastAsia="en-US"/>
        </w:rPr>
        <w:t>realities</w:t>
      </w:r>
      <w:r w:rsidR="00AA6BEB">
        <w:rPr>
          <w:lang w:val="en-US" w:eastAsia="en-US"/>
        </w:rPr>
        <w:t xml:space="preserve">.  </w:t>
      </w:r>
      <w:r w:rsidRPr="001B7A8D">
        <w:rPr>
          <w:lang w:val="en-US" w:eastAsia="en-US"/>
        </w:rPr>
        <w:t>Therefore, divine law is necessary, as it embraces</w:t>
      </w:r>
    </w:p>
    <w:p w:rsidR="00D516AA" w:rsidRPr="001B7A8D" w:rsidRDefault="00D516AA" w:rsidP="00A16757">
      <w:pPr>
        <w:pStyle w:val="Quotects"/>
        <w:rPr>
          <w:lang w:val="en-US" w:eastAsia="en-US"/>
        </w:rPr>
      </w:pPr>
      <w:r w:rsidRPr="001B7A8D">
        <w:rPr>
          <w:lang w:val="en-US" w:eastAsia="en-US"/>
        </w:rPr>
        <w:t>the realities and penetrates all things.</w:t>
      </w:r>
    </w:p>
    <w:p w:rsidR="00D516AA" w:rsidRPr="001B7A8D" w:rsidRDefault="00D516AA" w:rsidP="00A16757">
      <w:pPr>
        <w:pStyle w:val="Text"/>
        <w:rPr>
          <w:lang w:val="en-US" w:eastAsia="en-US"/>
        </w:rPr>
      </w:pPr>
      <w:r w:rsidRPr="001B7A8D">
        <w:rPr>
          <w:lang w:val="en-US" w:eastAsia="en-US"/>
        </w:rPr>
        <w:t>Today the Master was in the best of health and happiness.</w:t>
      </w:r>
    </w:p>
    <w:p w:rsidR="00D516AA" w:rsidRPr="001B7A8D" w:rsidRDefault="00D516AA" w:rsidP="00D516AA">
      <w:pPr>
        <w:rPr>
          <w:lang w:val="en-US" w:eastAsia="en-US"/>
        </w:rPr>
      </w:pPr>
      <w:r w:rsidRPr="001B7A8D">
        <w:rPr>
          <w:lang w:val="en-US" w:eastAsia="en-US"/>
        </w:rPr>
        <w:t>In spite of all the hardships of the long journey, He was as</w:t>
      </w:r>
    </w:p>
    <w:p w:rsidR="00D516AA" w:rsidRPr="001B7A8D" w:rsidRDefault="00D516AA" w:rsidP="00D516AA">
      <w:pPr>
        <w:rPr>
          <w:lang w:val="en-US" w:eastAsia="en-US"/>
        </w:rPr>
      </w:pPr>
      <w:r w:rsidRPr="001B7A8D">
        <w:rPr>
          <w:lang w:val="en-US" w:eastAsia="en-US"/>
        </w:rPr>
        <w:t>charmingly fresh as a flower</w:t>
      </w:r>
      <w:r w:rsidR="00AA6BEB">
        <w:rPr>
          <w:lang w:val="en-US" w:eastAsia="en-US"/>
        </w:rPr>
        <w:t xml:space="preserve">.  </w:t>
      </w:r>
      <w:r w:rsidRPr="001B7A8D">
        <w:rPr>
          <w:lang w:val="en-US" w:eastAsia="en-US"/>
        </w:rPr>
        <w:t>With unmitigated joy He</w:t>
      </w:r>
    </w:p>
    <w:p w:rsidR="00D516AA" w:rsidRPr="001B7A8D" w:rsidRDefault="00D516AA" w:rsidP="00D516AA">
      <w:pPr>
        <w:rPr>
          <w:lang w:val="en-US" w:eastAsia="en-US"/>
        </w:rPr>
      </w:pPr>
      <w:r w:rsidRPr="001B7A8D">
        <w:rPr>
          <w:lang w:val="en-US" w:eastAsia="en-US"/>
        </w:rPr>
        <w:t>mentioned the Ancient Beauty,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A16757">
      <w:pPr>
        <w:pStyle w:val="Text"/>
        <w:rPr>
          <w:lang w:val="en-US" w:eastAsia="en-US"/>
        </w:rPr>
      </w:pPr>
      <w:r w:rsidRPr="001B7A8D">
        <w:rPr>
          <w:lang w:val="en-US" w:eastAsia="en-US"/>
        </w:rPr>
        <w:t>In the afternoon He spoke about spiritual education and</w:t>
      </w:r>
    </w:p>
    <w:p w:rsidR="00D516AA" w:rsidRPr="001B7A8D" w:rsidRDefault="00D516AA" w:rsidP="00D516AA">
      <w:pPr>
        <w:rPr>
          <w:lang w:val="en-US" w:eastAsia="en-US"/>
        </w:rPr>
      </w:pPr>
      <w:r w:rsidRPr="001B7A8D">
        <w:rPr>
          <w:lang w:val="en-US" w:eastAsia="en-US"/>
        </w:rPr>
        <w:t>intellectual training:</w:t>
      </w:r>
    </w:p>
    <w:p w:rsidR="00D516AA" w:rsidRPr="001B7A8D" w:rsidRDefault="00D516AA" w:rsidP="00A16757">
      <w:pPr>
        <w:pStyle w:val="Quote"/>
        <w:rPr>
          <w:lang w:val="en-US" w:eastAsia="en-US"/>
        </w:rPr>
      </w:pPr>
      <w:r w:rsidRPr="001B7A8D">
        <w:rPr>
          <w:lang w:val="en-US" w:eastAsia="en-US"/>
        </w:rPr>
        <w:t>Peter was devoid of all schooling and so untrained that he</w:t>
      </w:r>
    </w:p>
    <w:p w:rsidR="00D516AA" w:rsidRPr="001B7A8D" w:rsidRDefault="00D516AA" w:rsidP="00A16757">
      <w:pPr>
        <w:pStyle w:val="Quotects"/>
        <w:rPr>
          <w:lang w:val="en-US" w:eastAsia="en-US"/>
        </w:rPr>
      </w:pPr>
      <w:r w:rsidRPr="001B7A8D">
        <w:rPr>
          <w:lang w:val="en-US" w:eastAsia="en-US"/>
        </w:rPr>
        <w:t>could not remember the days of the week</w:t>
      </w:r>
      <w:r w:rsidR="00AA6BEB">
        <w:rPr>
          <w:lang w:val="en-US" w:eastAsia="en-US"/>
        </w:rPr>
        <w:t xml:space="preserve">.  </w:t>
      </w:r>
      <w:r w:rsidRPr="001B7A8D">
        <w:rPr>
          <w:lang w:val="en-US" w:eastAsia="en-US"/>
        </w:rPr>
        <w:t>He would tie</w:t>
      </w:r>
    </w:p>
    <w:p w:rsidR="00D516AA" w:rsidRPr="001B7A8D" w:rsidRDefault="00D516AA" w:rsidP="00A16757">
      <w:pPr>
        <w:pStyle w:val="Quotects"/>
        <w:rPr>
          <w:lang w:val="en-US" w:eastAsia="en-US"/>
        </w:rPr>
      </w:pPr>
      <w:r w:rsidRPr="001B7A8D">
        <w:rPr>
          <w:lang w:val="en-US" w:eastAsia="en-US"/>
        </w:rPr>
        <w:t>up seven loaves of bread and open one each day</w:t>
      </w:r>
      <w:r w:rsidR="00AA6BEB">
        <w:rPr>
          <w:lang w:val="en-US" w:eastAsia="en-US"/>
        </w:rPr>
        <w:t xml:space="preserve">.  </w:t>
      </w:r>
      <w:r w:rsidRPr="001B7A8D">
        <w:rPr>
          <w:lang w:val="en-US" w:eastAsia="en-US"/>
        </w:rPr>
        <w:t>When</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A16757">
      <w:pPr>
        <w:pStyle w:val="Quotects"/>
        <w:rPr>
          <w:lang w:val="en-US" w:eastAsia="en-US"/>
        </w:rPr>
      </w:pPr>
      <w:r w:rsidRPr="001B7A8D">
        <w:rPr>
          <w:lang w:val="en-US" w:eastAsia="en-US"/>
        </w:rPr>
        <w:lastRenderedPageBreak/>
        <w:t>he opened the seventh parcel he would know that it was</w:t>
      </w:r>
    </w:p>
    <w:p w:rsidR="00D516AA" w:rsidRPr="001B7A8D" w:rsidRDefault="00D516AA" w:rsidP="00A16757">
      <w:pPr>
        <w:pStyle w:val="Quotects"/>
        <w:rPr>
          <w:lang w:val="en-US" w:eastAsia="en-US"/>
        </w:rPr>
      </w:pPr>
      <w:r w:rsidRPr="001B7A8D">
        <w:rPr>
          <w:lang w:val="en-US" w:eastAsia="en-US"/>
        </w:rPr>
        <w:t>the seventh day and that he had to go to the synagogue.</w:t>
      </w:r>
    </w:p>
    <w:p w:rsidR="00D516AA" w:rsidRPr="001B7A8D" w:rsidRDefault="00D516AA" w:rsidP="00A16757">
      <w:pPr>
        <w:pStyle w:val="Quotects"/>
        <w:rPr>
          <w:lang w:val="en-US" w:eastAsia="en-US"/>
        </w:rPr>
      </w:pPr>
      <w:r w:rsidRPr="001B7A8D">
        <w:rPr>
          <w:lang w:val="en-US" w:eastAsia="en-US"/>
        </w:rPr>
        <w:t>However, under Christ his spiritual education was such</w:t>
      </w:r>
    </w:p>
    <w:p w:rsidR="00D516AA" w:rsidRPr="001B7A8D" w:rsidRDefault="00D516AA" w:rsidP="00A16757">
      <w:pPr>
        <w:pStyle w:val="Quotects"/>
        <w:rPr>
          <w:lang w:val="en-US" w:eastAsia="en-US"/>
        </w:rPr>
      </w:pPr>
      <w:r w:rsidRPr="001B7A8D">
        <w:rPr>
          <w:lang w:val="en-US" w:eastAsia="en-US"/>
        </w:rPr>
        <w:t>that he became the cause of the enlightenment of the</w:t>
      </w:r>
    </w:p>
    <w:p w:rsidR="00D516AA" w:rsidRPr="001B7A8D" w:rsidRDefault="00D516AA" w:rsidP="00A16757">
      <w:pPr>
        <w:pStyle w:val="Quotects"/>
        <w:rPr>
          <w:lang w:val="en-US" w:eastAsia="en-US"/>
        </w:rPr>
      </w:pPr>
      <w:r w:rsidRPr="001B7A8D">
        <w:rPr>
          <w:lang w:val="en-US" w:eastAsia="en-US"/>
        </w:rPr>
        <w:t>world</w:t>
      </w:r>
      <w:r w:rsidR="00AA6BEB">
        <w:rPr>
          <w:lang w:val="en-US" w:eastAsia="en-US"/>
        </w:rPr>
        <w:t xml:space="preserve">.  </w:t>
      </w:r>
      <w:r w:rsidRPr="001B7A8D">
        <w:rPr>
          <w:lang w:val="en-US" w:eastAsia="en-US"/>
        </w:rPr>
        <w:t>Indeed, what holy beings are raised up under the</w:t>
      </w:r>
    </w:p>
    <w:p w:rsidR="00D516AA" w:rsidRPr="001B7A8D" w:rsidRDefault="00D516AA" w:rsidP="00A16757">
      <w:pPr>
        <w:pStyle w:val="Quotects"/>
        <w:rPr>
          <w:lang w:val="en-US" w:eastAsia="en-US"/>
        </w:rPr>
      </w:pPr>
      <w:r w:rsidRPr="001B7A8D">
        <w:rPr>
          <w:lang w:val="en-US" w:eastAsia="en-US"/>
        </w:rPr>
        <w:t>shadow of the Word of God!</w:t>
      </w:r>
    </w:p>
    <w:p w:rsidR="00D516AA" w:rsidRPr="001B7A8D" w:rsidRDefault="00D516AA" w:rsidP="00A16757">
      <w:pPr>
        <w:pStyle w:val="Quote"/>
        <w:rPr>
          <w:lang w:val="en-US" w:eastAsia="en-US"/>
        </w:rPr>
      </w:pPr>
      <w:r w:rsidRPr="001B7A8D">
        <w:rPr>
          <w:lang w:val="en-US" w:eastAsia="en-US"/>
        </w:rPr>
        <w:t>I remember once in Ṭihrán when I was a child, I was</w:t>
      </w:r>
    </w:p>
    <w:p w:rsidR="00D516AA" w:rsidRPr="001B7A8D" w:rsidRDefault="00D516AA" w:rsidP="00A16757">
      <w:pPr>
        <w:pStyle w:val="Quotects"/>
        <w:rPr>
          <w:lang w:val="en-US" w:eastAsia="en-US"/>
        </w:rPr>
      </w:pPr>
      <w:r w:rsidRPr="001B7A8D">
        <w:rPr>
          <w:lang w:val="en-US" w:eastAsia="en-US"/>
        </w:rPr>
        <w:t>sitting by Áqá Siyyid Yaḥyá Vaḥíd</w:t>
      </w:r>
      <w:r w:rsidR="00A16757">
        <w:rPr>
          <w:rStyle w:val="EndnoteReference"/>
          <w:lang w:eastAsia="en-US"/>
        </w:rPr>
        <w:endnoteReference w:id="298"/>
      </w:r>
      <w:r w:rsidRPr="001B7A8D">
        <w:rPr>
          <w:lang w:val="en-US" w:eastAsia="en-US"/>
        </w:rPr>
        <w:t xml:space="preserve"> when Mírzá </w:t>
      </w:r>
      <w:r w:rsidR="00AA6BEB">
        <w:rPr>
          <w:lang w:val="en-US" w:eastAsia="en-US"/>
        </w:rPr>
        <w:t>‘</w:t>
      </w:r>
      <w:r w:rsidRPr="001B7A8D">
        <w:rPr>
          <w:lang w:val="en-US" w:eastAsia="en-US"/>
        </w:rPr>
        <w:t>Alíy-i</w:t>
      </w:r>
      <w:r w:rsidR="001D6484">
        <w:rPr>
          <w:lang w:val="en-US" w:eastAsia="en-US"/>
        </w:rPr>
        <w:t>-</w:t>
      </w:r>
    </w:p>
    <w:p w:rsidR="00D516AA" w:rsidRPr="001B7A8D" w:rsidRDefault="00D516AA" w:rsidP="0040673E">
      <w:pPr>
        <w:pStyle w:val="Quotects"/>
        <w:rPr>
          <w:lang w:val="en-US" w:eastAsia="en-US"/>
        </w:rPr>
      </w:pPr>
      <w:r w:rsidRPr="001B7A8D">
        <w:rPr>
          <w:lang w:val="en-US" w:eastAsia="en-US"/>
        </w:rPr>
        <w:t>Sayyáḥ</w:t>
      </w:r>
      <w:r w:rsidR="0040673E">
        <w:rPr>
          <w:rStyle w:val="EndnoteReference"/>
          <w:lang w:eastAsia="en-US"/>
        </w:rPr>
        <w:endnoteReference w:id="299"/>
      </w:r>
      <w:r w:rsidRPr="001B7A8D">
        <w:rPr>
          <w:lang w:val="en-US" w:eastAsia="en-US"/>
        </w:rPr>
        <w:t xml:space="preserve"> came in wearing the táj and carrying the rod of</w:t>
      </w:r>
    </w:p>
    <w:p w:rsidR="00D516AA" w:rsidRPr="001B7A8D" w:rsidRDefault="00D516AA" w:rsidP="00A16757">
      <w:pPr>
        <w:pStyle w:val="Quotects"/>
        <w:rPr>
          <w:lang w:val="en-US" w:eastAsia="en-US"/>
        </w:rPr>
      </w:pPr>
      <w:r w:rsidRPr="001B7A8D">
        <w:rPr>
          <w:lang w:val="en-US" w:eastAsia="en-US"/>
        </w:rPr>
        <w:t>a dervish and with his bare feet covered with mud</w:t>
      </w:r>
      <w:r w:rsidR="00AA6BEB">
        <w:rPr>
          <w:lang w:val="en-US" w:eastAsia="en-US"/>
        </w:rPr>
        <w:t xml:space="preserve">.  </w:t>
      </w:r>
      <w:r w:rsidRPr="001B7A8D">
        <w:rPr>
          <w:lang w:val="en-US" w:eastAsia="en-US"/>
        </w:rPr>
        <w:t>Some</w:t>
      </w:r>
      <w:r w:rsidR="001D6484">
        <w:rPr>
          <w:lang w:val="en-US" w:eastAsia="en-US"/>
        </w:rPr>
        <w:t>-</w:t>
      </w:r>
    </w:p>
    <w:p w:rsidR="00D516AA" w:rsidRPr="001B7A8D" w:rsidRDefault="00D516AA" w:rsidP="00A16757">
      <w:pPr>
        <w:pStyle w:val="Quotects"/>
        <w:rPr>
          <w:lang w:val="en-US" w:eastAsia="en-US"/>
        </w:rPr>
      </w:pPr>
      <w:r w:rsidRPr="001B7A8D">
        <w:rPr>
          <w:lang w:val="en-US" w:eastAsia="en-US"/>
        </w:rPr>
        <w:t>one asked him where he was coming from</w:t>
      </w:r>
      <w:r w:rsidR="00AA6BEB">
        <w:rPr>
          <w:lang w:val="en-US" w:eastAsia="en-US"/>
        </w:rPr>
        <w:t xml:space="preserve">.  </w:t>
      </w:r>
      <w:r w:rsidRPr="001B7A8D">
        <w:rPr>
          <w:lang w:val="en-US" w:eastAsia="en-US"/>
        </w:rPr>
        <w:t>He replied that</w:t>
      </w:r>
    </w:p>
    <w:p w:rsidR="00D516AA" w:rsidRPr="001B7A8D" w:rsidRDefault="00D516AA" w:rsidP="00A16757">
      <w:pPr>
        <w:pStyle w:val="Quotects"/>
        <w:rPr>
          <w:lang w:val="en-US" w:eastAsia="en-US"/>
        </w:rPr>
      </w:pPr>
      <w:r w:rsidRPr="001B7A8D">
        <w:rPr>
          <w:lang w:val="en-US" w:eastAsia="en-US"/>
        </w:rPr>
        <w:t>he had come from the fortress of Máh-Kú, from the august</w:t>
      </w:r>
    </w:p>
    <w:p w:rsidR="00D516AA" w:rsidRPr="001B7A8D" w:rsidRDefault="00D516AA" w:rsidP="00A16757">
      <w:pPr>
        <w:pStyle w:val="Quotects"/>
        <w:rPr>
          <w:lang w:val="en-US" w:eastAsia="en-US"/>
        </w:rPr>
      </w:pPr>
      <w:r w:rsidRPr="001B7A8D">
        <w:rPr>
          <w:lang w:val="en-US" w:eastAsia="en-US"/>
        </w:rPr>
        <w:t>presence of the Báb</w:t>
      </w:r>
      <w:r w:rsidR="00AA6BEB">
        <w:rPr>
          <w:lang w:val="en-US" w:eastAsia="en-US"/>
        </w:rPr>
        <w:t xml:space="preserve">.  </w:t>
      </w:r>
      <w:r w:rsidRPr="001B7A8D">
        <w:rPr>
          <w:lang w:val="en-US" w:eastAsia="en-US"/>
        </w:rPr>
        <w:t>Vaḥíd arose immediately and threw</w:t>
      </w:r>
    </w:p>
    <w:p w:rsidR="00D516AA" w:rsidRPr="001B7A8D" w:rsidRDefault="00D516AA" w:rsidP="00A16757">
      <w:pPr>
        <w:pStyle w:val="Quotects"/>
        <w:rPr>
          <w:lang w:val="en-US" w:eastAsia="en-US"/>
        </w:rPr>
      </w:pPr>
      <w:r w:rsidRPr="001B7A8D">
        <w:rPr>
          <w:lang w:val="en-US" w:eastAsia="en-US"/>
        </w:rPr>
        <w:t>himself at the feet of Sayyáḥ, and with tears streaming</w:t>
      </w:r>
    </w:p>
    <w:p w:rsidR="00D516AA" w:rsidRPr="001B7A8D" w:rsidRDefault="00D516AA" w:rsidP="00A16757">
      <w:pPr>
        <w:pStyle w:val="Quotects"/>
        <w:rPr>
          <w:lang w:val="en-US" w:eastAsia="en-US"/>
        </w:rPr>
      </w:pPr>
      <w:r w:rsidRPr="001B7A8D">
        <w:rPr>
          <w:lang w:val="en-US" w:eastAsia="en-US"/>
        </w:rPr>
        <w:t>down his face he rubbed his beard on Sayyáḥ</w:t>
      </w:r>
      <w:r w:rsidR="00E53D6D">
        <w:rPr>
          <w:lang w:val="en-US" w:eastAsia="en-US"/>
        </w:rPr>
        <w:t>’</w:t>
      </w:r>
      <w:r w:rsidRPr="001B7A8D">
        <w:rPr>
          <w:lang w:val="en-US" w:eastAsia="en-US"/>
        </w:rPr>
        <w:t>s feet saying,</w:t>
      </w:r>
    </w:p>
    <w:p w:rsidR="00D516AA" w:rsidRPr="001B7A8D" w:rsidRDefault="00AA6BEB" w:rsidP="00A16757">
      <w:pPr>
        <w:pStyle w:val="Quotects"/>
        <w:rPr>
          <w:lang w:val="en-US" w:eastAsia="en-US"/>
        </w:rPr>
      </w:pPr>
      <w:r>
        <w:rPr>
          <w:lang w:val="en-US" w:eastAsia="en-US"/>
        </w:rPr>
        <w:t>‘</w:t>
      </w:r>
      <w:r w:rsidR="00D516AA" w:rsidRPr="001B7A8D">
        <w:rPr>
          <w:lang w:val="en-US" w:eastAsia="en-US"/>
        </w:rPr>
        <w:t>He has come from the court of the Beloved</w:t>
      </w:r>
      <w:r w:rsidR="00B77071">
        <w:rPr>
          <w:lang w:val="en-US" w:eastAsia="en-US"/>
        </w:rPr>
        <w:t xml:space="preserve">.’  </w:t>
      </w:r>
      <w:r w:rsidR="00D516AA" w:rsidRPr="001B7A8D">
        <w:rPr>
          <w:lang w:val="en-US" w:eastAsia="en-US"/>
        </w:rPr>
        <w:t>Although</w:t>
      </w:r>
    </w:p>
    <w:p w:rsidR="00D516AA" w:rsidRPr="001B7A8D" w:rsidRDefault="00D516AA" w:rsidP="00A16757">
      <w:pPr>
        <w:pStyle w:val="Quotects"/>
        <w:rPr>
          <w:lang w:val="en-US" w:eastAsia="en-US"/>
        </w:rPr>
      </w:pPr>
      <w:r w:rsidRPr="001B7A8D">
        <w:rPr>
          <w:lang w:val="en-US" w:eastAsia="en-US"/>
        </w:rPr>
        <w:t>Vaḥíd was a renowned and illustrious person, still he was</w:t>
      </w:r>
    </w:p>
    <w:p w:rsidR="00D516AA" w:rsidRPr="001B7A8D" w:rsidRDefault="00D516AA" w:rsidP="0040673E">
      <w:pPr>
        <w:pStyle w:val="Quotects"/>
        <w:rPr>
          <w:lang w:val="en-US" w:eastAsia="en-US"/>
        </w:rPr>
      </w:pPr>
      <w:r w:rsidRPr="001B7A8D">
        <w:rPr>
          <w:lang w:val="en-US" w:eastAsia="en-US"/>
        </w:rPr>
        <w:t>humble before the servants of the Threshold of God.</w:t>
      </w:r>
      <w:r w:rsidR="0040673E">
        <w:rPr>
          <w:rStyle w:val="EndnoteReference"/>
          <w:lang w:eastAsia="en-US"/>
        </w:rPr>
        <w:endnoteReference w:id="300"/>
      </w:r>
    </w:p>
    <w:p w:rsidR="00D516AA" w:rsidRPr="001B7A8D" w:rsidRDefault="00D516AA" w:rsidP="0040673E">
      <w:pPr>
        <w:pStyle w:val="Text"/>
        <w:rPr>
          <w:lang w:val="en-US" w:eastAsia="en-US"/>
        </w:rPr>
      </w:pPr>
      <w:r w:rsidRPr="001B7A8D">
        <w:rPr>
          <w:lang w:val="en-US" w:eastAsia="en-US"/>
        </w:rPr>
        <w:t>Among the interesting things we saw along the way were</w:t>
      </w:r>
    </w:p>
    <w:p w:rsidR="00D516AA" w:rsidRPr="001B7A8D" w:rsidRDefault="00D516AA" w:rsidP="00D516AA">
      <w:pPr>
        <w:rPr>
          <w:lang w:val="en-US" w:eastAsia="en-US"/>
        </w:rPr>
      </w:pPr>
      <w:r w:rsidRPr="001B7A8D">
        <w:rPr>
          <w:lang w:val="en-US" w:eastAsia="en-US"/>
        </w:rPr>
        <w:t>the wooden covers over the railroad tracks</w:t>
      </w:r>
      <w:r w:rsidR="00AA6BEB">
        <w:rPr>
          <w:lang w:val="en-US" w:eastAsia="en-US"/>
        </w:rPr>
        <w:t xml:space="preserve">.  </w:t>
      </w:r>
      <w:r w:rsidRPr="001B7A8D">
        <w:rPr>
          <w:lang w:val="en-US" w:eastAsia="en-US"/>
        </w:rPr>
        <w:t>For a distance</w:t>
      </w:r>
    </w:p>
    <w:p w:rsidR="00D516AA" w:rsidRPr="001B7A8D" w:rsidRDefault="00D516AA" w:rsidP="00D516AA">
      <w:pPr>
        <w:rPr>
          <w:lang w:val="en-US" w:eastAsia="en-US"/>
        </w:rPr>
      </w:pPr>
      <w:r w:rsidRPr="001B7A8D">
        <w:rPr>
          <w:lang w:val="en-US" w:eastAsia="en-US"/>
        </w:rPr>
        <w:t>of some 50 miles deep passes are snow bound during the</w:t>
      </w:r>
    </w:p>
    <w:p w:rsidR="00D516AA" w:rsidRPr="001B7A8D" w:rsidRDefault="00D516AA" w:rsidP="00D516AA">
      <w:pPr>
        <w:rPr>
          <w:lang w:val="en-US" w:eastAsia="en-US"/>
        </w:rPr>
      </w:pPr>
      <w:r w:rsidRPr="001B7A8D">
        <w:rPr>
          <w:lang w:val="en-US" w:eastAsia="en-US"/>
        </w:rPr>
        <w:t>entire winter and become almost impassable for trains.</w:t>
      </w:r>
    </w:p>
    <w:p w:rsidR="00D516AA" w:rsidRPr="001B7A8D" w:rsidRDefault="00D516AA" w:rsidP="00D516AA">
      <w:pPr>
        <w:rPr>
          <w:lang w:val="en-US" w:eastAsia="en-US"/>
        </w:rPr>
      </w:pPr>
      <w:r w:rsidRPr="001B7A8D">
        <w:rPr>
          <w:lang w:val="en-US" w:eastAsia="en-US"/>
        </w:rPr>
        <w:t>Now, owing to these covers, the difficulties are removed</w:t>
      </w:r>
    </w:p>
    <w:p w:rsidR="00D516AA" w:rsidRPr="001B7A8D" w:rsidRDefault="00D516AA" w:rsidP="00D516AA">
      <w:pPr>
        <w:rPr>
          <w:lang w:val="en-US" w:eastAsia="en-US"/>
        </w:rPr>
      </w:pPr>
      <w:r w:rsidRPr="001B7A8D">
        <w:rPr>
          <w:lang w:val="en-US" w:eastAsia="en-US"/>
        </w:rPr>
        <w:t>and the train can pass easily through the area</w:t>
      </w:r>
      <w:r w:rsidR="00AA6BEB">
        <w:rPr>
          <w:lang w:val="en-US" w:eastAsia="en-US"/>
        </w:rPr>
        <w:t xml:space="preserve">.  </w:t>
      </w:r>
      <w:r w:rsidRPr="001B7A8D">
        <w:rPr>
          <w:lang w:val="en-US" w:eastAsia="en-US"/>
        </w:rPr>
        <w:t>In English,</w:t>
      </w:r>
    </w:p>
    <w:p w:rsidR="00D516AA" w:rsidRPr="001B7A8D" w:rsidRDefault="00D516AA" w:rsidP="00D516AA">
      <w:pPr>
        <w:rPr>
          <w:lang w:val="en-US" w:eastAsia="en-US"/>
        </w:rPr>
      </w:pPr>
      <w:r w:rsidRPr="001B7A8D">
        <w:rPr>
          <w:lang w:val="en-US" w:eastAsia="en-US"/>
        </w:rPr>
        <w:t>these covers are called snow sheds</w:t>
      </w:r>
      <w:r w:rsidR="00AA6BEB">
        <w:rPr>
          <w:lang w:val="en-US" w:eastAsia="en-US"/>
        </w:rPr>
        <w:t xml:space="preserve">.  </w:t>
      </w:r>
      <w:r w:rsidRPr="001B7A8D">
        <w:rPr>
          <w:lang w:val="en-US" w:eastAsia="en-US"/>
        </w:rPr>
        <w:t>The history of Califor</w:t>
      </w:r>
      <w:r w:rsidR="001D6484">
        <w:rPr>
          <w:lang w:val="en-US" w:eastAsia="en-US"/>
        </w:rPr>
        <w:t>-</w:t>
      </w:r>
    </w:p>
    <w:p w:rsidR="00D516AA" w:rsidRPr="001B7A8D" w:rsidRDefault="00D516AA" w:rsidP="00D516AA">
      <w:pPr>
        <w:rPr>
          <w:lang w:val="en-US" w:eastAsia="en-US"/>
        </w:rPr>
      </w:pPr>
      <w:r w:rsidRPr="001B7A8D">
        <w:rPr>
          <w:lang w:val="en-US" w:eastAsia="en-US"/>
        </w:rPr>
        <w:t>nia records that in olden times many people became snow</w:t>
      </w:r>
      <w:r w:rsidR="001D6484">
        <w:rPr>
          <w:lang w:val="en-US" w:eastAsia="en-US"/>
        </w:rPr>
        <w:t>-</w:t>
      </w:r>
    </w:p>
    <w:p w:rsidR="00D516AA" w:rsidRPr="001B7A8D" w:rsidRDefault="00D516AA" w:rsidP="00D516AA">
      <w:pPr>
        <w:rPr>
          <w:lang w:val="en-US" w:eastAsia="en-US"/>
        </w:rPr>
      </w:pPr>
      <w:r w:rsidRPr="001B7A8D">
        <w:rPr>
          <w:lang w:val="en-US" w:eastAsia="en-US"/>
        </w:rPr>
        <w:t>bound and perished in these parts</w:t>
      </w:r>
      <w:r w:rsidR="00AA6BEB">
        <w:rPr>
          <w:lang w:val="en-US" w:eastAsia="en-US"/>
        </w:rPr>
        <w:t xml:space="preserve">.  </w:t>
      </w:r>
      <w:r w:rsidRPr="001B7A8D">
        <w:rPr>
          <w:lang w:val="en-US" w:eastAsia="en-US"/>
        </w:rPr>
        <w:t>One example is the</w:t>
      </w:r>
    </w:p>
    <w:p w:rsidR="00D516AA" w:rsidRPr="001B7A8D" w:rsidRDefault="00D516AA" w:rsidP="00D516AA">
      <w:pPr>
        <w:rPr>
          <w:lang w:val="en-US" w:eastAsia="en-US"/>
        </w:rPr>
      </w:pPr>
      <w:r w:rsidRPr="001B7A8D">
        <w:rPr>
          <w:lang w:val="en-US" w:eastAsia="en-US"/>
        </w:rPr>
        <w:t>Donner party, the story of whose demise is very sad.</w:t>
      </w:r>
    </w:p>
    <w:p w:rsidR="00D516AA" w:rsidRPr="001B7A8D" w:rsidRDefault="00D516AA" w:rsidP="0040673E">
      <w:pPr>
        <w:pStyle w:val="Myheadc"/>
        <w:rPr>
          <w:lang w:val="en-US" w:eastAsia="en-US"/>
        </w:rPr>
      </w:pPr>
      <w:r w:rsidRPr="001B7A8D">
        <w:rPr>
          <w:lang w:val="en-US" w:eastAsia="en-US"/>
        </w:rPr>
        <w:t>Monday night, eve of 1 October 1912</w:t>
      </w:r>
      <w:r w:rsidR="0040673E" w:rsidRPr="0040673E">
        <w:rPr>
          <w:rStyle w:val="EndnoteReference"/>
          <w:b w:val="0"/>
          <w:bCs/>
          <w:sz w:val="20"/>
        </w:rPr>
        <w:endnoteReference w:id="301"/>
      </w:r>
    </w:p>
    <w:p w:rsidR="00D516AA" w:rsidRPr="001B7A8D" w:rsidRDefault="00D516AA" w:rsidP="0040673E">
      <w:pPr>
        <w:jc w:val="center"/>
        <w:rPr>
          <w:lang w:val="en-US" w:eastAsia="en-US"/>
        </w:rPr>
      </w:pPr>
      <w:r w:rsidRPr="001B7A8D">
        <w:rPr>
          <w:lang w:val="en-US" w:eastAsia="en-US"/>
        </w:rPr>
        <w:t>[San Francisco]</w:t>
      </w:r>
    </w:p>
    <w:p w:rsidR="00D516AA" w:rsidRPr="001B7A8D" w:rsidRDefault="00D516AA" w:rsidP="0040673E">
      <w:pPr>
        <w:pStyle w:val="Text"/>
        <w:rPr>
          <w:lang w:val="en-US" w:eastAsia="en-US"/>
        </w:rPr>
      </w:pPr>
      <w:r w:rsidRPr="001B7A8D">
        <w:rPr>
          <w:lang w:val="en-US" w:eastAsia="en-US"/>
        </w:rPr>
        <w:t>Tonight the train carrying the beloved Master reached the</w:t>
      </w:r>
    </w:p>
    <w:p w:rsidR="00D516AA" w:rsidRPr="001B7A8D" w:rsidRDefault="00D516AA" w:rsidP="00D516AA">
      <w:pPr>
        <w:rPr>
          <w:lang w:val="en-US" w:eastAsia="en-US"/>
        </w:rPr>
      </w:pPr>
      <w:r w:rsidRPr="001B7A8D">
        <w:rPr>
          <w:lang w:val="en-US" w:eastAsia="en-US"/>
        </w:rPr>
        <w:t>shores of the Pacific Ocean</w:t>
      </w:r>
      <w:r w:rsidR="00AA6BEB">
        <w:rPr>
          <w:lang w:val="en-US" w:eastAsia="en-US"/>
        </w:rPr>
        <w:t xml:space="preserve">.  </w:t>
      </w:r>
      <w:r w:rsidRPr="001B7A8D">
        <w:rPr>
          <w:lang w:val="en-US" w:eastAsia="en-US"/>
        </w:rPr>
        <w:t>Dr [Frederick] D</w:t>
      </w:r>
      <w:r w:rsidR="00E53D6D">
        <w:rPr>
          <w:lang w:val="en-US" w:eastAsia="en-US"/>
        </w:rPr>
        <w:t>’</w:t>
      </w:r>
      <w:r w:rsidRPr="001B7A8D">
        <w:rPr>
          <w:lang w:val="en-US" w:eastAsia="en-US"/>
        </w:rPr>
        <w:t>Evelyn, a</w:t>
      </w:r>
    </w:p>
    <w:p w:rsidR="00D516AA" w:rsidRPr="001B7A8D" w:rsidRDefault="00D516AA" w:rsidP="00D516AA">
      <w:pPr>
        <w:rPr>
          <w:lang w:val="en-US" w:eastAsia="en-US"/>
        </w:rPr>
      </w:pPr>
      <w:r w:rsidRPr="001B7A8D">
        <w:rPr>
          <w:lang w:val="en-US" w:eastAsia="en-US"/>
        </w:rPr>
        <w:t>devoted Bahá</w:t>
      </w:r>
      <w:r w:rsidR="00E53D6D">
        <w:rPr>
          <w:lang w:val="en-US" w:eastAsia="en-US"/>
        </w:rPr>
        <w:t>’</w:t>
      </w:r>
      <w:r w:rsidRPr="001B7A8D">
        <w:rPr>
          <w:lang w:val="en-US" w:eastAsia="en-US"/>
        </w:rPr>
        <w:t>í, came running as soon as he saw the Master</w:t>
      </w:r>
    </w:p>
    <w:p w:rsidR="00D516AA" w:rsidRPr="001B7A8D" w:rsidRDefault="00D516AA" w:rsidP="00D516AA">
      <w:pPr>
        <w:rPr>
          <w:lang w:val="en-US" w:eastAsia="en-US"/>
        </w:rPr>
      </w:pPr>
      <w:r w:rsidRPr="001B7A8D">
        <w:rPr>
          <w:lang w:val="en-US" w:eastAsia="en-US"/>
        </w:rPr>
        <w:t>and prostrated himself at His feet</w:t>
      </w:r>
      <w:r w:rsidR="00AA6BEB">
        <w:rPr>
          <w:lang w:val="en-US" w:eastAsia="en-US"/>
        </w:rPr>
        <w:t xml:space="preserve">.  </w:t>
      </w:r>
      <w:r w:rsidRPr="001B7A8D">
        <w:rPr>
          <w:lang w:val="en-US" w:eastAsia="en-US"/>
        </w:rPr>
        <w:t>On the way to the city</w:t>
      </w:r>
    </w:p>
    <w:p w:rsidR="00D516AA" w:rsidRPr="001B7A8D" w:rsidRDefault="00D516AA" w:rsidP="00D516AA">
      <w:pPr>
        <w:rPr>
          <w:lang w:val="en-US" w:eastAsia="en-US"/>
        </w:rPr>
      </w:pPr>
      <w:r w:rsidRPr="001B7A8D">
        <w:rPr>
          <w:lang w:val="en-US" w:eastAsia="en-US"/>
        </w:rPr>
        <w:t>Dr D</w:t>
      </w:r>
      <w:r w:rsidR="00E53D6D">
        <w:rPr>
          <w:lang w:val="en-US" w:eastAsia="en-US"/>
        </w:rPr>
        <w:t>’</w:t>
      </w:r>
      <w:r w:rsidRPr="001B7A8D">
        <w:rPr>
          <w:lang w:val="en-US" w:eastAsia="en-US"/>
        </w:rPr>
        <w:t>Evelyn described for about 15 minutes the yearning</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of the friends and how they longed to see the Center of the</w:t>
      </w:r>
    </w:p>
    <w:p w:rsidR="00D516AA" w:rsidRPr="001B7A8D" w:rsidRDefault="00D516AA" w:rsidP="00D516AA">
      <w:pPr>
        <w:rPr>
          <w:lang w:val="en-US" w:eastAsia="en-US"/>
        </w:rPr>
      </w:pPr>
      <w:r w:rsidRPr="001B7A8D">
        <w:rPr>
          <w:lang w:val="en-US" w:eastAsia="en-US"/>
        </w:rPr>
        <w:t>Covenant</w:t>
      </w:r>
      <w:r w:rsidR="00AA6BEB">
        <w:rPr>
          <w:lang w:val="en-US" w:eastAsia="en-US"/>
        </w:rPr>
        <w:t xml:space="preserve">.  </w:t>
      </w:r>
      <w:r w:rsidRPr="001B7A8D">
        <w:rPr>
          <w:lang w:val="en-US" w:eastAsia="en-US"/>
        </w:rPr>
        <w:t>When we reached the house especially prepared</w:t>
      </w:r>
    </w:p>
    <w:p w:rsidR="00D516AA" w:rsidRPr="001B7A8D" w:rsidRDefault="00D516AA" w:rsidP="00D516AA">
      <w:pPr>
        <w:rPr>
          <w:lang w:val="en-US" w:eastAsia="en-US"/>
        </w:rPr>
      </w:pPr>
      <w:r w:rsidRPr="001B7A8D">
        <w:rPr>
          <w:lang w:val="en-US" w:eastAsia="en-US"/>
        </w:rPr>
        <w:t xml:space="preserve">for </w:t>
      </w:r>
      <w:r w:rsidR="00E53D6D">
        <w:rPr>
          <w:lang w:val="en-US" w:eastAsia="en-US"/>
        </w:rPr>
        <w:t>‘</w:t>
      </w:r>
      <w:r w:rsidRPr="001B7A8D">
        <w:rPr>
          <w:lang w:val="en-US" w:eastAsia="en-US"/>
        </w:rPr>
        <w:t>Abdu</w:t>
      </w:r>
      <w:r w:rsidR="00E53D6D">
        <w:rPr>
          <w:lang w:val="en-US" w:eastAsia="en-US"/>
        </w:rPr>
        <w:t>’</w:t>
      </w:r>
      <w:r w:rsidRPr="001B7A8D">
        <w:rPr>
          <w:lang w:val="en-US" w:eastAsia="en-US"/>
        </w:rPr>
        <w:t>l-Bahá the waiting friends came out to welcome</w:t>
      </w:r>
    </w:p>
    <w:p w:rsidR="00D516AA" w:rsidRPr="001B7A8D" w:rsidRDefault="00D516AA" w:rsidP="00D516AA">
      <w:pPr>
        <w:rPr>
          <w:lang w:val="en-US" w:eastAsia="en-US"/>
        </w:rPr>
      </w:pPr>
      <w:r w:rsidRPr="001B7A8D">
        <w:rPr>
          <w:lang w:val="en-US" w:eastAsia="en-US"/>
        </w:rPr>
        <w:t>Him</w:t>
      </w:r>
      <w:r w:rsidR="00AA6BEB">
        <w:rPr>
          <w:lang w:val="en-US" w:eastAsia="en-US"/>
        </w:rPr>
        <w:t xml:space="preserve">.  </w:t>
      </w:r>
      <w:r w:rsidRPr="001B7A8D">
        <w:rPr>
          <w:lang w:val="en-US" w:eastAsia="en-US"/>
        </w:rPr>
        <w:t>Mr and Mrs Ralston, Mrs Goodall, Mrs Cooper and</w:t>
      </w:r>
    </w:p>
    <w:p w:rsidR="00D516AA" w:rsidRPr="001B7A8D" w:rsidRDefault="00D516AA" w:rsidP="00D516AA">
      <w:pPr>
        <w:rPr>
          <w:lang w:val="en-US" w:eastAsia="en-US"/>
        </w:rPr>
      </w:pPr>
      <w:r w:rsidRPr="001B7A8D">
        <w:rPr>
          <w:lang w:val="en-US" w:eastAsia="en-US"/>
        </w:rPr>
        <w:t>the other friends were ecstatically happy to have the honor</w:t>
      </w:r>
    </w:p>
    <w:p w:rsidR="00D516AA" w:rsidRPr="001B7A8D" w:rsidRDefault="00D516AA" w:rsidP="00D516AA">
      <w:pPr>
        <w:rPr>
          <w:lang w:val="en-US" w:eastAsia="en-US"/>
        </w:rPr>
      </w:pPr>
      <w:r w:rsidRPr="001B7A8D">
        <w:rPr>
          <w:lang w:val="en-US" w:eastAsia="en-US"/>
        </w:rPr>
        <w:t>and bounty of being in His presence and to have supper</w:t>
      </w:r>
    </w:p>
    <w:p w:rsidR="00D516AA" w:rsidRPr="001B7A8D" w:rsidRDefault="00D516AA" w:rsidP="00D516AA">
      <w:pPr>
        <w:rPr>
          <w:lang w:val="en-US" w:eastAsia="en-US"/>
        </w:rPr>
      </w:pPr>
      <w:r w:rsidRPr="001B7A8D">
        <w:rPr>
          <w:lang w:val="en-US" w:eastAsia="en-US"/>
        </w:rPr>
        <w:t>with Him.</w:t>
      </w:r>
    </w:p>
    <w:p w:rsidR="00D516AA" w:rsidRPr="001B7A8D" w:rsidRDefault="00D516AA" w:rsidP="0040673E">
      <w:pPr>
        <w:pStyle w:val="Myheadc"/>
        <w:rPr>
          <w:lang w:val="en-US" w:eastAsia="en-US"/>
        </w:rPr>
      </w:pPr>
      <w:r w:rsidRPr="001B7A8D">
        <w:rPr>
          <w:lang w:val="en-US" w:eastAsia="en-US"/>
        </w:rPr>
        <w:t>Tuesday, October 1, 1912</w:t>
      </w:r>
    </w:p>
    <w:p w:rsidR="00D516AA" w:rsidRPr="001B7A8D" w:rsidRDefault="00D516AA" w:rsidP="00A72A2F">
      <w:pPr>
        <w:jc w:val="center"/>
        <w:rPr>
          <w:lang w:val="en-US" w:eastAsia="en-US"/>
        </w:rPr>
      </w:pPr>
      <w:r w:rsidRPr="001B7A8D">
        <w:rPr>
          <w:lang w:val="en-US" w:eastAsia="en-US"/>
        </w:rPr>
        <w:t>[San Francisco]</w:t>
      </w:r>
    </w:p>
    <w:p w:rsidR="00D516AA" w:rsidRPr="001B7A8D" w:rsidRDefault="00D516AA" w:rsidP="00A72A2F">
      <w:pPr>
        <w:pStyle w:val="Text"/>
        <w:rPr>
          <w:lang w:val="en-US" w:eastAsia="en-US"/>
        </w:rPr>
      </w:pPr>
      <w:r w:rsidRPr="001B7A8D">
        <w:rPr>
          <w:lang w:val="en-US" w:eastAsia="en-US"/>
        </w:rPr>
        <w:t>From early morning the enthusiasm, eagerness, excite</w:t>
      </w:r>
      <w:r w:rsidR="001D6484">
        <w:rPr>
          <w:lang w:val="en-US" w:eastAsia="en-US"/>
        </w:rPr>
        <w:t>-</w:t>
      </w:r>
    </w:p>
    <w:p w:rsidR="00D516AA" w:rsidRPr="001B7A8D" w:rsidRDefault="00D516AA" w:rsidP="00D516AA">
      <w:pPr>
        <w:rPr>
          <w:lang w:val="en-US" w:eastAsia="en-US"/>
        </w:rPr>
      </w:pPr>
      <w:r w:rsidRPr="001B7A8D">
        <w:rPr>
          <w:lang w:val="en-US" w:eastAsia="en-US"/>
        </w:rPr>
        <w:t xml:space="preserve">ment, joy and singing of the believers surrounded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just as in the stories of the iguana and the sun and</w:t>
      </w:r>
    </w:p>
    <w:p w:rsidR="00D516AA" w:rsidRPr="001B7A8D" w:rsidRDefault="00D516AA" w:rsidP="00D516AA">
      <w:pPr>
        <w:rPr>
          <w:lang w:val="en-US" w:eastAsia="en-US"/>
        </w:rPr>
      </w:pPr>
      <w:r w:rsidRPr="001B7A8D">
        <w:rPr>
          <w:lang w:val="en-US" w:eastAsia="en-US"/>
        </w:rPr>
        <w:t>the moth and the candle</w:t>
      </w:r>
      <w:r w:rsidR="00AA6BEB">
        <w:rPr>
          <w:lang w:val="en-US" w:eastAsia="en-US"/>
        </w:rPr>
        <w:t xml:space="preserve">.  </w:t>
      </w:r>
      <w:r w:rsidRPr="001B7A8D">
        <w:rPr>
          <w:lang w:val="en-US" w:eastAsia="en-US"/>
        </w:rPr>
        <w:t>It was the ultimate example of</w:t>
      </w:r>
    </w:p>
    <w:p w:rsidR="00D516AA" w:rsidRPr="001B7A8D" w:rsidRDefault="00D516AA" w:rsidP="00D516AA">
      <w:pPr>
        <w:rPr>
          <w:lang w:val="en-US" w:eastAsia="en-US"/>
        </w:rPr>
      </w:pPr>
      <w:r w:rsidRPr="001B7A8D">
        <w:rPr>
          <w:lang w:val="en-US" w:eastAsia="en-US"/>
        </w:rPr>
        <w:t>a joyful reunion among the lovers of God</w:t>
      </w:r>
      <w:r w:rsidR="00AA6BEB">
        <w:rPr>
          <w:lang w:val="en-US" w:eastAsia="en-US"/>
        </w:rPr>
        <w:t xml:space="preserve">.  </w:t>
      </w:r>
      <w:r w:rsidRPr="001B7A8D">
        <w:rPr>
          <w:lang w:val="en-US" w:eastAsia="en-US"/>
        </w:rPr>
        <w:t>These ecstatic</w:t>
      </w:r>
    </w:p>
    <w:p w:rsidR="00D516AA" w:rsidRPr="001B7A8D" w:rsidRDefault="00D516AA" w:rsidP="00D516AA">
      <w:pPr>
        <w:rPr>
          <w:lang w:val="en-US" w:eastAsia="en-US"/>
        </w:rPr>
      </w:pPr>
      <w:r w:rsidRPr="001B7A8D">
        <w:rPr>
          <w:lang w:val="en-US" w:eastAsia="en-US"/>
        </w:rPr>
        <w:t>friends offered thanks for the bounty of attaining His</w:t>
      </w:r>
    </w:p>
    <w:p w:rsidR="00D516AA" w:rsidRPr="001B7A8D" w:rsidRDefault="00D516AA" w:rsidP="00D516AA">
      <w:pPr>
        <w:rPr>
          <w:lang w:val="en-US" w:eastAsia="en-US"/>
        </w:rPr>
      </w:pPr>
      <w:r w:rsidRPr="001B7A8D">
        <w:rPr>
          <w:lang w:val="en-US" w:eastAsia="en-US"/>
        </w:rPr>
        <w:t>presence and being near to Him.</w:t>
      </w:r>
    </w:p>
    <w:p w:rsidR="00D516AA" w:rsidRPr="001B7A8D" w:rsidRDefault="00E53D6D" w:rsidP="00A72A2F">
      <w:pPr>
        <w:pStyle w:val="Text"/>
        <w:rPr>
          <w:lang w:val="en-US" w:eastAsia="en-US"/>
        </w:rPr>
      </w:pPr>
      <w:r>
        <w:rPr>
          <w:lang w:val="en-US" w:eastAsia="en-US"/>
        </w:rPr>
        <w:t>‘Abdu’l</w:t>
      </w:r>
      <w:r w:rsidR="00D516AA" w:rsidRPr="001B7A8D">
        <w:rPr>
          <w:lang w:val="en-US" w:eastAsia="en-US"/>
        </w:rPr>
        <w:t>-Bahá continuously gave thanks for the confirma</w:t>
      </w:r>
      <w:r w:rsidR="001D6484">
        <w:rPr>
          <w:lang w:val="en-US" w:eastAsia="en-US"/>
        </w:rPr>
        <w:t>-</w:t>
      </w:r>
    </w:p>
    <w:p w:rsidR="00D516AA" w:rsidRPr="001B7A8D" w:rsidRDefault="00D516AA" w:rsidP="00D516AA">
      <w:pPr>
        <w:rPr>
          <w:lang w:val="en-US" w:eastAsia="en-US"/>
        </w:rPr>
      </w:pPr>
      <w:r w:rsidRPr="001B7A8D">
        <w:rPr>
          <w:lang w:val="en-US" w:eastAsia="en-US"/>
        </w:rPr>
        <w:t>tions of the Abhá Kingdom and for the power and influ</w:t>
      </w:r>
      <w:r w:rsidR="001D6484">
        <w:rPr>
          <w:lang w:val="en-US" w:eastAsia="en-US"/>
        </w:rPr>
        <w:t>-</w:t>
      </w:r>
    </w:p>
    <w:p w:rsidR="00D516AA" w:rsidRPr="001B7A8D" w:rsidRDefault="00D516AA" w:rsidP="00D516AA">
      <w:pPr>
        <w:rPr>
          <w:lang w:val="en-US" w:eastAsia="en-US"/>
        </w:rPr>
      </w:pPr>
      <w:r w:rsidRPr="001B7A8D">
        <w:rPr>
          <w:lang w:val="en-US" w:eastAsia="en-US"/>
        </w:rPr>
        <w:t>ence of the Cause of God and encouraged the believers to</w:t>
      </w:r>
    </w:p>
    <w:p w:rsidR="00D516AA" w:rsidRPr="001B7A8D" w:rsidRDefault="00D516AA" w:rsidP="00D516AA">
      <w:pPr>
        <w:rPr>
          <w:lang w:val="en-US" w:eastAsia="en-US"/>
        </w:rPr>
      </w:pPr>
      <w:r w:rsidRPr="001B7A8D">
        <w:rPr>
          <w:lang w:val="en-US" w:eastAsia="en-US"/>
        </w:rPr>
        <w:t>proclaim the Cause of God</w:t>
      </w:r>
      <w:r w:rsidR="00AA6BEB">
        <w:rPr>
          <w:lang w:val="en-US" w:eastAsia="en-US"/>
        </w:rPr>
        <w:t xml:space="preserve">.  </w:t>
      </w:r>
      <w:r w:rsidRPr="001B7A8D">
        <w:rPr>
          <w:lang w:val="en-US" w:eastAsia="en-US"/>
        </w:rPr>
        <w:t>At noon He went for a walk and</w:t>
      </w:r>
    </w:p>
    <w:p w:rsidR="00D516AA" w:rsidRPr="001B7A8D" w:rsidRDefault="00D516AA" w:rsidP="00D516AA">
      <w:pPr>
        <w:rPr>
          <w:lang w:val="en-US" w:eastAsia="en-US"/>
        </w:rPr>
      </w:pPr>
      <w:r w:rsidRPr="001B7A8D">
        <w:rPr>
          <w:lang w:val="en-US" w:eastAsia="en-US"/>
        </w:rPr>
        <w:t>then took a little rest.</w:t>
      </w:r>
    </w:p>
    <w:p w:rsidR="00D516AA" w:rsidRPr="001B7A8D" w:rsidRDefault="00D516AA" w:rsidP="00A72A2F">
      <w:pPr>
        <w:pStyle w:val="Text"/>
        <w:rPr>
          <w:lang w:val="en-US" w:eastAsia="en-US"/>
        </w:rPr>
      </w:pPr>
      <w:r w:rsidRPr="001B7A8D">
        <w:rPr>
          <w:lang w:val="en-US" w:eastAsia="en-US"/>
        </w:rPr>
        <w:t xml:space="preserve">I will describe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residence, as He saw it,</w:t>
      </w:r>
    </w:p>
    <w:p w:rsidR="00D516AA" w:rsidRPr="001B7A8D" w:rsidRDefault="00D516AA" w:rsidP="00D516AA">
      <w:pPr>
        <w:rPr>
          <w:lang w:val="en-US" w:eastAsia="en-US"/>
        </w:rPr>
      </w:pPr>
      <w:r w:rsidRPr="001B7A8D">
        <w:rPr>
          <w:lang w:val="en-US" w:eastAsia="en-US"/>
        </w:rPr>
        <w:t>because it is unique among all the homes in America which</w:t>
      </w:r>
    </w:p>
    <w:p w:rsidR="00D516AA" w:rsidRPr="001B7A8D" w:rsidRDefault="00D516AA" w:rsidP="00D516AA">
      <w:pPr>
        <w:rPr>
          <w:lang w:val="en-US" w:eastAsia="en-US"/>
        </w:rPr>
      </w:pPr>
      <w:r w:rsidRPr="001B7A8D">
        <w:rPr>
          <w:lang w:val="en-US" w:eastAsia="en-US"/>
        </w:rPr>
        <w:t>have been graced by Him</w:t>
      </w:r>
      <w:r w:rsidR="00AA6BEB">
        <w:rPr>
          <w:lang w:val="en-US" w:eastAsia="en-US"/>
        </w:rPr>
        <w:t xml:space="preserve">.  </w:t>
      </w:r>
      <w:r w:rsidRPr="001B7A8D">
        <w:rPr>
          <w:lang w:val="en-US" w:eastAsia="en-US"/>
        </w:rPr>
        <w:t>It is situated on an elevated plot</w:t>
      </w:r>
    </w:p>
    <w:p w:rsidR="00D516AA" w:rsidRPr="001B7A8D" w:rsidRDefault="00D516AA" w:rsidP="00D516AA">
      <w:pPr>
        <w:rPr>
          <w:lang w:val="en-US" w:eastAsia="en-US"/>
        </w:rPr>
      </w:pPr>
      <w:r w:rsidRPr="001B7A8D">
        <w:rPr>
          <w:lang w:val="en-US" w:eastAsia="en-US"/>
        </w:rPr>
        <w:t>of land on a wide street surrounded by a spacious garden.</w:t>
      </w:r>
    </w:p>
    <w:p w:rsidR="00D516AA" w:rsidRPr="001B7A8D" w:rsidRDefault="00E53D6D" w:rsidP="00D516AA">
      <w:pPr>
        <w:rPr>
          <w:lang w:val="en-US" w:eastAsia="en-US"/>
        </w:rPr>
      </w:pPr>
      <w:r>
        <w:rPr>
          <w:lang w:val="en-US" w:eastAsia="en-US"/>
        </w:rPr>
        <w:t>‘Abdu’l</w:t>
      </w:r>
      <w:r w:rsidR="00D516AA" w:rsidRPr="001B7A8D">
        <w:rPr>
          <w:lang w:val="en-US" w:eastAsia="en-US"/>
        </w:rPr>
        <w:t>-Bahá would approach the house, climb a few steps</w:t>
      </w:r>
    </w:p>
    <w:p w:rsidR="00D516AA" w:rsidRPr="001B7A8D" w:rsidRDefault="00D516AA" w:rsidP="00D516AA">
      <w:pPr>
        <w:rPr>
          <w:lang w:val="en-US" w:eastAsia="en-US"/>
        </w:rPr>
      </w:pPr>
      <w:r w:rsidRPr="001B7A8D">
        <w:rPr>
          <w:lang w:val="en-US" w:eastAsia="en-US"/>
        </w:rPr>
        <w:t>and stand on the porch where He would see fragrant</w:t>
      </w:r>
    </w:p>
    <w:p w:rsidR="00D516AA" w:rsidRPr="001B7A8D" w:rsidRDefault="00D516AA" w:rsidP="00D516AA">
      <w:pPr>
        <w:rPr>
          <w:lang w:val="en-US" w:eastAsia="en-US"/>
        </w:rPr>
      </w:pPr>
      <w:r w:rsidRPr="001B7A8D">
        <w:rPr>
          <w:lang w:val="en-US" w:eastAsia="en-US"/>
        </w:rPr>
        <w:t>flowers and plants set in pots around the veranda and</w:t>
      </w:r>
    </w:p>
    <w:p w:rsidR="00D516AA" w:rsidRPr="001B7A8D" w:rsidRDefault="00D516AA" w:rsidP="00D516AA">
      <w:pPr>
        <w:rPr>
          <w:lang w:val="en-US" w:eastAsia="en-US"/>
        </w:rPr>
      </w:pPr>
      <w:r w:rsidRPr="001B7A8D">
        <w:rPr>
          <w:lang w:val="en-US" w:eastAsia="en-US"/>
        </w:rPr>
        <w:t>porch</w:t>
      </w:r>
      <w:r w:rsidR="00AA6BEB">
        <w:rPr>
          <w:lang w:val="en-US" w:eastAsia="en-US"/>
        </w:rPr>
        <w:t xml:space="preserve">.  </w:t>
      </w:r>
      <w:r w:rsidRPr="001B7A8D">
        <w:rPr>
          <w:lang w:val="en-US" w:eastAsia="en-US"/>
        </w:rPr>
        <w:t>When the Master entered the house, He would see</w:t>
      </w:r>
    </w:p>
    <w:p w:rsidR="00D516AA" w:rsidRPr="001B7A8D" w:rsidRDefault="00D516AA" w:rsidP="00D516AA">
      <w:pPr>
        <w:rPr>
          <w:lang w:val="en-US" w:eastAsia="en-US"/>
        </w:rPr>
      </w:pPr>
      <w:r w:rsidRPr="001B7A8D">
        <w:rPr>
          <w:lang w:val="en-US" w:eastAsia="en-US"/>
        </w:rPr>
        <w:t>on His right three large rooms, decorated with fine furni</w:t>
      </w:r>
      <w:r w:rsidR="001D6484">
        <w:rPr>
          <w:lang w:val="en-US" w:eastAsia="en-US"/>
        </w:rPr>
        <w:t>-</w:t>
      </w:r>
    </w:p>
    <w:p w:rsidR="00D516AA" w:rsidRPr="001B7A8D" w:rsidRDefault="00D516AA" w:rsidP="00D516AA">
      <w:pPr>
        <w:rPr>
          <w:lang w:val="en-US" w:eastAsia="en-US"/>
        </w:rPr>
      </w:pPr>
      <w:r w:rsidRPr="001B7A8D">
        <w:rPr>
          <w:lang w:val="en-US" w:eastAsia="en-US"/>
        </w:rPr>
        <w:t>ture and many varieties of flowers</w:t>
      </w:r>
      <w:r w:rsidR="00AA6BEB">
        <w:rPr>
          <w:lang w:val="en-US" w:eastAsia="en-US"/>
        </w:rPr>
        <w:t xml:space="preserve">.  </w:t>
      </w:r>
      <w:r w:rsidRPr="001B7A8D">
        <w:rPr>
          <w:lang w:val="en-US" w:eastAsia="en-US"/>
        </w:rPr>
        <w:t>Each room opens on the</w:t>
      </w:r>
    </w:p>
    <w:p w:rsidR="00D516AA" w:rsidRPr="001B7A8D" w:rsidRDefault="00D516AA" w:rsidP="00D516AA">
      <w:pPr>
        <w:rPr>
          <w:lang w:val="en-US" w:eastAsia="en-US"/>
        </w:rPr>
      </w:pPr>
      <w:r w:rsidRPr="001B7A8D">
        <w:rPr>
          <w:lang w:val="en-US" w:eastAsia="en-US"/>
        </w:rPr>
        <w:t>other by means of wide doors covered with velvet curtains,</w:t>
      </w:r>
    </w:p>
    <w:p w:rsidR="00D516AA" w:rsidRPr="001B7A8D" w:rsidRDefault="00D516AA" w:rsidP="00DD4637">
      <w:pPr>
        <w:rPr>
          <w:lang w:val="en-US" w:eastAsia="en-US"/>
        </w:rPr>
      </w:pPr>
      <w:r w:rsidRPr="001B7A8D">
        <w:rPr>
          <w:lang w:val="en-US" w:eastAsia="en-US"/>
        </w:rPr>
        <w:t>which, when drawn, create one large ha</w:t>
      </w:r>
      <w:r w:rsidR="00DD4637">
        <w:rPr>
          <w:lang w:val="en-US" w:eastAsia="en-US"/>
        </w:rPr>
        <w:t>l</w:t>
      </w:r>
      <w:r w:rsidRPr="001B7A8D">
        <w:rPr>
          <w:lang w:val="en-US" w:eastAsia="en-US"/>
        </w:rPr>
        <w:t>l.</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A72A2F">
      <w:pPr>
        <w:pStyle w:val="Text"/>
        <w:rPr>
          <w:lang w:val="en-US" w:eastAsia="en-US"/>
        </w:rPr>
      </w:pPr>
      <w:r w:rsidRPr="001B7A8D">
        <w:rPr>
          <w:lang w:val="en-US" w:eastAsia="en-US"/>
        </w:rPr>
        <w:lastRenderedPageBreak/>
        <w:t>Every morning and afternoon the ha</w:t>
      </w:r>
      <w:r w:rsidR="00A72A2F">
        <w:rPr>
          <w:lang w:val="en-US" w:eastAsia="en-US"/>
        </w:rPr>
        <w:t>l</w:t>
      </w:r>
      <w:r w:rsidRPr="001B7A8D">
        <w:rPr>
          <w:lang w:val="en-US" w:eastAsia="en-US"/>
        </w:rPr>
        <w:t>l is filled with so</w:t>
      </w:r>
    </w:p>
    <w:p w:rsidR="00D516AA" w:rsidRPr="001B7A8D" w:rsidRDefault="00D516AA" w:rsidP="00D516AA">
      <w:pPr>
        <w:rPr>
          <w:lang w:val="en-US" w:eastAsia="en-US"/>
        </w:rPr>
      </w:pPr>
      <w:r w:rsidRPr="001B7A8D">
        <w:rPr>
          <w:lang w:val="en-US" w:eastAsia="en-US"/>
        </w:rPr>
        <w:t>many friends and seekers that there is standing room only.</w:t>
      </w:r>
    </w:p>
    <w:p w:rsidR="00D516AA" w:rsidRPr="001B7A8D" w:rsidRDefault="00D516AA" w:rsidP="00D516AA">
      <w:pPr>
        <w:rPr>
          <w:lang w:val="en-US" w:eastAsia="en-US"/>
        </w:rPr>
      </w:pPr>
      <w:r w:rsidRPr="001B7A8D">
        <w:rPr>
          <w:lang w:val="en-US" w:eastAsia="en-US"/>
        </w:rPr>
        <w:t>Many who seek private interviews meet Him on the second</w:t>
      </w:r>
    </w:p>
    <w:p w:rsidR="00D516AA" w:rsidRPr="001B7A8D" w:rsidRDefault="00D516AA" w:rsidP="00D516AA">
      <w:pPr>
        <w:rPr>
          <w:lang w:val="en-US" w:eastAsia="en-US"/>
        </w:rPr>
      </w:pPr>
      <w:r w:rsidRPr="001B7A8D">
        <w:rPr>
          <w:lang w:val="en-US" w:eastAsia="en-US"/>
        </w:rPr>
        <w:t>floor</w:t>
      </w:r>
      <w:r w:rsidR="00AA6BEB">
        <w:rPr>
          <w:lang w:val="en-US" w:eastAsia="en-US"/>
        </w:rPr>
        <w:t xml:space="preserve">.  </w:t>
      </w:r>
      <w:r w:rsidRPr="001B7A8D">
        <w:rPr>
          <w:lang w:val="en-US" w:eastAsia="en-US"/>
        </w:rPr>
        <w:t>On this second floor, accessible by a carpeted stair</w:t>
      </w:r>
      <w:r w:rsidR="001D6484">
        <w:rPr>
          <w:lang w:val="en-US" w:eastAsia="en-US"/>
        </w:rPr>
        <w:t>-</w:t>
      </w:r>
    </w:p>
    <w:p w:rsidR="00D516AA" w:rsidRPr="001B7A8D" w:rsidRDefault="00D516AA" w:rsidP="00D516AA">
      <w:pPr>
        <w:rPr>
          <w:lang w:val="en-US" w:eastAsia="en-US"/>
        </w:rPr>
      </w:pPr>
      <w:r w:rsidRPr="001B7A8D">
        <w:rPr>
          <w:lang w:val="en-US" w:eastAsia="en-US"/>
        </w:rPr>
        <w:t>case, there is a large room occupied by some of His servants</w:t>
      </w:r>
    </w:p>
    <w:p w:rsidR="00D516AA" w:rsidRPr="001B7A8D" w:rsidRDefault="00D516AA" w:rsidP="00D516AA">
      <w:pPr>
        <w:rPr>
          <w:lang w:val="en-US" w:eastAsia="en-US"/>
        </w:rPr>
      </w:pPr>
      <w:r w:rsidRPr="001B7A8D">
        <w:rPr>
          <w:lang w:val="en-US" w:eastAsia="en-US"/>
        </w:rPr>
        <w:t>and to the left a small tea room</w:t>
      </w:r>
      <w:r w:rsidR="00AA6BEB">
        <w:rPr>
          <w:lang w:val="en-US" w:eastAsia="en-US"/>
        </w:rPr>
        <w:t xml:space="preserve">.  </w:t>
      </w:r>
      <w:r w:rsidRPr="001B7A8D">
        <w:rPr>
          <w:lang w:val="en-US" w:eastAsia="en-US"/>
        </w:rPr>
        <w:t>Across the hall is another</w:t>
      </w:r>
    </w:p>
    <w:p w:rsidR="00D516AA" w:rsidRPr="001B7A8D" w:rsidRDefault="00D516AA" w:rsidP="00D516AA">
      <w:pPr>
        <w:rPr>
          <w:lang w:val="en-US" w:eastAsia="en-US"/>
        </w:rPr>
      </w:pPr>
      <w:r w:rsidRPr="001B7A8D">
        <w:rPr>
          <w:lang w:val="en-US" w:eastAsia="en-US"/>
        </w:rPr>
        <w:t>room occupied by the Master</w:t>
      </w:r>
      <w:r w:rsidR="00AA6BEB">
        <w:rPr>
          <w:lang w:val="en-US" w:eastAsia="en-US"/>
        </w:rPr>
        <w:t xml:space="preserve">.  </w:t>
      </w:r>
      <w:r w:rsidRPr="001B7A8D">
        <w:rPr>
          <w:lang w:val="en-US" w:eastAsia="en-US"/>
        </w:rPr>
        <w:t>Attached to this room is a tea</w:t>
      </w:r>
    </w:p>
    <w:p w:rsidR="00D516AA" w:rsidRPr="001B7A8D" w:rsidRDefault="00D516AA" w:rsidP="00D516AA">
      <w:pPr>
        <w:rPr>
          <w:lang w:val="en-US" w:eastAsia="en-US"/>
        </w:rPr>
      </w:pPr>
      <w:r w:rsidRPr="001B7A8D">
        <w:rPr>
          <w:lang w:val="en-US" w:eastAsia="en-US"/>
        </w:rPr>
        <w:t>room and a bathroom</w:t>
      </w:r>
      <w:r w:rsidR="00AA6BEB">
        <w:rPr>
          <w:lang w:val="en-US" w:eastAsia="en-US"/>
        </w:rPr>
        <w:t xml:space="preserve">.  </w:t>
      </w:r>
      <w:r w:rsidRPr="001B7A8D">
        <w:rPr>
          <w:lang w:val="en-US" w:eastAsia="en-US"/>
        </w:rPr>
        <w:t>Situated in a corner of the house,</w:t>
      </w:r>
    </w:p>
    <w:p w:rsidR="00D516AA" w:rsidRPr="001B7A8D" w:rsidRDefault="00D516AA" w:rsidP="00D516AA">
      <w:pPr>
        <w:rPr>
          <w:lang w:val="en-US" w:eastAsia="en-US"/>
        </w:rPr>
      </w:pPr>
      <w:r w:rsidRPr="001B7A8D">
        <w:rPr>
          <w:lang w:val="en-US" w:eastAsia="en-US"/>
        </w:rPr>
        <w:t>the room commands a view of a large part of the city</w:t>
      </w:r>
      <w:r w:rsidR="00AA6BEB">
        <w:rPr>
          <w:lang w:val="en-US" w:eastAsia="en-US"/>
        </w:rPr>
        <w:t xml:space="preserve">.  </w:t>
      </w:r>
      <w:r w:rsidRPr="001B7A8D">
        <w:rPr>
          <w:lang w:val="en-US" w:eastAsia="en-US"/>
        </w:rPr>
        <w:t>At</w:t>
      </w:r>
    </w:p>
    <w:p w:rsidR="00D516AA" w:rsidRPr="001B7A8D" w:rsidRDefault="00D516AA" w:rsidP="00D516AA">
      <w:pPr>
        <w:rPr>
          <w:lang w:val="en-US" w:eastAsia="en-US"/>
        </w:rPr>
      </w:pPr>
      <w:r w:rsidRPr="001B7A8D">
        <w:rPr>
          <w:lang w:val="en-US" w:eastAsia="en-US"/>
        </w:rPr>
        <w:t>night the lights of the city appear like twinkling stars</w:t>
      </w:r>
      <w:r w:rsidR="00AA6BEB">
        <w:rPr>
          <w:lang w:val="en-US" w:eastAsia="en-US"/>
        </w:rPr>
        <w:t xml:space="preserve">.  </w:t>
      </w:r>
      <w:r w:rsidRPr="001B7A8D">
        <w:rPr>
          <w:lang w:val="en-US" w:eastAsia="en-US"/>
        </w:rPr>
        <w:t>Here</w:t>
      </w:r>
    </w:p>
    <w:p w:rsidR="00D516AA" w:rsidRPr="001B7A8D" w:rsidRDefault="00D516AA" w:rsidP="00D516AA">
      <w:pPr>
        <w:rPr>
          <w:lang w:val="en-US" w:eastAsia="en-US"/>
        </w:rPr>
      </w:pPr>
      <w:r w:rsidRPr="001B7A8D">
        <w:rPr>
          <w:lang w:val="en-US" w:eastAsia="en-US"/>
        </w:rPr>
        <w:t xml:space="preserve">many Americans, Japanese and Indians come into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s presence one after another</w:t>
      </w:r>
      <w:r w:rsidR="00AA6BEB">
        <w:rPr>
          <w:lang w:val="en-US" w:eastAsia="en-US"/>
        </w:rPr>
        <w:t xml:space="preserve">.  </w:t>
      </w:r>
      <w:r w:rsidRPr="001B7A8D">
        <w:rPr>
          <w:lang w:val="en-US" w:eastAsia="en-US"/>
        </w:rPr>
        <w:t>Each one has a question</w:t>
      </w:r>
    </w:p>
    <w:p w:rsidR="00D516AA" w:rsidRPr="001B7A8D" w:rsidRDefault="00D516AA" w:rsidP="00D516AA">
      <w:pPr>
        <w:rPr>
          <w:lang w:val="en-US" w:eastAsia="en-US"/>
        </w:rPr>
      </w:pPr>
      <w:r w:rsidRPr="001B7A8D">
        <w:rPr>
          <w:lang w:val="en-US" w:eastAsia="en-US"/>
        </w:rPr>
        <w:t>or statement to make</w:t>
      </w:r>
      <w:r w:rsidR="00AA6BEB">
        <w:rPr>
          <w:lang w:val="en-US" w:eastAsia="en-US"/>
        </w:rPr>
        <w:t xml:space="preserve">.  </w:t>
      </w:r>
      <w:r w:rsidRPr="001B7A8D">
        <w:rPr>
          <w:lang w:val="en-US" w:eastAsia="en-US"/>
        </w:rPr>
        <w:t>Many of the friends bring their</w:t>
      </w:r>
    </w:p>
    <w:p w:rsidR="00D516AA" w:rsidRPr="001B7A8D" w:rsidRDefault="00D516AA" w:rsidP="00D516AA">
      <w:pPr>
        <w:rPr>
          <w:lang w:val="en-US" w:eastAsia="en-US"/>
        </w:rPr>
      </w:pPr>
      <w:r w:rsidRPr="001B7A8D">
        <w:rPr>
          <w:lang w:val="en-US" w:eastAsia="en-US"/>
        </w:rPr>
        <w:t>children, supplicating His blessings and requesting Persian</w:t>
      </w:r>
    </w:p>
    <w:p w:rsidR="00D516AA" w:rsidRPr="001B7A8D" w:rsidRDefault="00D516AA" w:rsidP="00D516AA">
      <w:pPr>
        <w:rPr>
          <w:lang w:val="en-US" w:eastAsia="en-US"/>
        </w:rPr>
      </w:pPr>
      <w:r w:rsidRPr="001B7A8D">
        <w:rPr>
          <w:lang w:val="en-US" w:eastAsia="en-US"/>
        </w:rPr>
        <w:t>names for them</w:t>
      </w:r>
      <w:r w:rsidR="00AA6BEB">
        <w:rPr>
          <w:lang w:val="en-US" w:eastAsia="en-US"/>
        </w:rPr>
        <w:t xml:space="preserve">.  </w:t>
      </w:r>
      <w:r w:rsidRPr="001B7A8D">
        <w:rPr>
          <w:lang w:val="en-US" w:eastAsia="en-US"/>
        </w:rPr>
        <w:t>One of the Japanese friends at Mrs</w:t>
      </w:r>
    </w:p>
    <w:p w:rsidR="00D516AA" w:rsidRPr="001B7A8D" w:rsidRDefault="00D516AA" w:rsidP="00D516AA">
      <w:pPr>
        <w:rPr>
          <w:lang w:val="en-US" w:eastAsia="en-US"/>
        </w:rPr>
      </w:pPr>
      <w:r w:rsidRPr="001B7A8D">
        <w:rPr>
          <w:lang w:val="en-US" w:eastAsia="en-US"/>
        </w:rPr>
        <w:t>Goodall</w:t>
      </w:r>
      <w:r w:rsidR="00E53D6D">
        <w:rPr>
          <w:lang w:val="en-US" w:eastAsia="en-US"/>
        </w:rPr>
        <w:t>’</w:t>
      </w:r>
      <w:r w:rsidRPr="001B7A8D">
        <w:rPr>
          <w:lang w:val="en-US" w:eastAsia="en-US"/>
        </w:rPr>
        <w:t>s home in Oakland asked the Master for Persian</w:t>
      </w:r>
    </w:p>
    <w:p w:rsidR="00D516AA" w:rsidRPr="001B7A8D" w:rsidRDefault="00D516AA" w:rsidP="00D516AA">
      <w:pPr>
        <w:rPr>
          <w:lang w:val="en-US" w:eastAsia="en-US"/>
        </w:rPr>
      </w:pPr>
      <w:r w:rsidRPr="001B7A8D">
        <w:rPr>
          <w:lang w:val="en-US" w:eastAsia="en-US"/>
        </w:rPr>
        <w:t xml:space="preserve">names for his two sons and </w:t>
      </w:r>
      <w:r w:rsidR="00E53D6D">
        <w:rPr>
          <w:lang w:val="en-US" w:eastAsia="en-US"/>
        </w:rPr>
        <w:t>‘</w:t>
      </w:r>
      <w:r w:rsidRPr="001B7A8D">
        <w:rPr>
          <w:lang w:val="en-US" w:eastAsia="en-US"/>
        </w:rPr>
        <w:t>Abdu</w:t>
      </w:r>
      <w:r w:rsidR="00E53D6D">
        <w:rPr>
          <w:lang w:val="en-US" w:eastAsia="en-US"/>
        </w:rPr>
        <w:t>’</w:t>
      </w:r>
      <w:r w:rsidRPr="001B7A8D">
        <w:rPr>
          <w:lang w:val="en-US" w:eastAsia="en-US"/>
        </w:rPr>
        <w:t>l-Bahá gave them the</w:t>
      </w:r>
    </w:p>
    <w:p w:rsidR="00D516AA" w:rsidRPr="001B7A8D" w:rsidRDefault="00D516AA" w:rsidP="003744B7">
      <w:pPr>
        <w:jc w:val="both"/>
        <w:rPr>
          <w:lang w:val="en-US" w:eastAsia="en-US"/>
        </w:rPr>
      </w:pPr>
      <w:r w:rsidRPr="001B7A8D">
        <w:rPr>
          <w:lang w:val="en-US" w:eastAsia="en-US"/>
        </w:rPr>
        <w:t>names Ḥasan and Ḥusayn.</w:t>
      </w:r>
      <w:r w:rsidR="003744B7">
        <w:rPr>
          <w:rStyle w:val="EndnoteReference"/>
          <w:lang w:eastAsia="en-US"/>
        </w:rPr>
        <w:endnoteReference w:id="302"/>
      </w:r>
    </w:p>
    <w:p w:rsidR="00D516AA" w:rsidRPr="001B7A8D" w:rsidRDefault="00D516AA" w:rsidP="003744B7">
      <w:pPr>
        <w:pStyle w:val="Text"/>
        <w:rPr>
          <w:lang w:val="en-US" w:eastAsia="en-US"/>
        </w:rPr>
      </w:pPr>
      <w:r w:rsidRPr="001B7A8D">
        <w:rPr>
          <w:lang w:val="en-US" w:eastAsia="en-US"/>
        </w:rPr>
        <w:t>The third floor, where we have our rooms, is identical</w:t>
      </w:r>
    </w:p>
    <w:p w:rsidR="00D516AA" w:rsidRPr="001B7A8D" w:rsidRDefault="00D516AA" w:rsidP="00D516AA">
      <w:pPr>
        <w:rPr>
          <w:lang w:val="en-US" w:eastAsia="en-US"/>
        </w:rPr>
      </w:pPr>
      <w:r w:rsidRPr="001B7A8D">
        <w:rPr>
          <w:lang w:val="en-US" w:eastAsia="en-US"/>
        </w:rPr>
        <w:t>to the second floor</w:t>
      </w:r>
      <w:r w:rsidR="00AA6BEB">
        <w:rPr>
          <w:lang w:val="en-US" w:eastAsia="en-US"/>
        </w:rPr>
        <w:t xml:space="preserve">.  </w:t>
      </w:r>
      <w:r w:rsidRPr="001B7A8D">
        <w:rPr>
          <w:lang w:val="en-US" w:eastAsia="en-US"/>
        </w:rPr>
        <w:t>We each have our own room and are</w:t>
      </w:r>
    </w:p>
    <w:p w:rsidR="00D516AA" w:rsidRPr="001B7A8D" w:rsidRDefault="00D516AA" w:rsidP="00D516AA">
      <w:pPr>
        <w:rPr>
          <w:lang w:val="en-US" w:eastAsia="en-US"/>
        </w:rPr>
      </w:pPr>
      <w:r w:rsidRPr="001B7A8D">
        <w:rPr>
          <w:lang w:val="en-US" w:eastAsia="en-US"/>
        </w:rPr>
        <w:t>able to be close to the Master</w:t>
      </w:r>
      <w:r w:rsidR="00AA6BEB">
        <w:rPr>
          <w:lang w:val="en-US" w:eastAsia="en-US"/>
        </w:rPr>
        <w:t xml:space="preserve">.  </w:t>
      </w:r>
      <w:r w:rsidRPr="001B7A8D">
        <w:rPr>
          <w:lang w:val="en-US" w:eastAsia="en-US"/>
        </w:rPr>
        <w:t>The kitchen and dining</w:t>
      </w:r>
    </w:p>
    <w:p w:rsidR="00D516AA" w:rsidRPr="001B7A8D" w:rsidRDefault="00D516AA" w:rsidP="00D516AA">
      <w:pPr>
        <w:rPr>
          <w:lang w:val="en-US" w:eastAsia="en-US"/>
        </w:rPr>
      </w:pPr>
      <w:r w:rsidRPr="001B7A8D">
        <w:rPr>
          <w:lang w:val="en-US" w:eastAsia="en-US"/>
        </w:rPr>
        <w:t>room are on the first floor where some of the friends have</w:t>
      </w:r>
    </w:p>
    <w:p w:rsidR="00D516AA" w:rsidRPr="001B7A8D" w:rsidRDefault="00D516AA" w:rsidP="00D516AA">
      <w:pPr>
        <w:rPr>
          <w:lang w:val="en-US" w:eastAsia="en-US"/>
        </w:rPr>
      </w:pPr>
      <w:r w:rsidRPr="001B7A8D">
        <w:rPr>
          <w:lang w:val="en-US" w:eastAsia="en-US"/>
        </w:rPr>
        <w:t>the honor of dining with the Master at His table.</w:t>
      </w:r>
    </w:p>
    <w:p w:rsidR="00D516AA" w:rsidRPr="001B7A8D" w:rsidRDefault="00D516AA" w:rsidP="003744B7">
      <w:pPr>
        <w:pStyle w:val="Text"/>
        <w:rPr>
          <w:lang w:val="en-US" w:eastAsia="en-US"/>
        </w:rPr>
      </w:pPr>
      <w:r w:rsidRPr="001B7A8D">
        <w:rPr>
          <w:lang w:val="en-US" w:eastAsia="en-US"/>
        </w:rPr>
        <w:t>At each dawn, after offering prayers of gratitude, the</w:t>
      </w:r>
    </w:p>
    <w:p w:rsidR="00D516AA" w:rsidRPr="001B7A8D" w:rsidRDefault="00D516AA" w:rsidP="00D516AA">
      <w:pPr>
        <w:rPr>
          <w:lang w:val="en-US" w:eastAsia="en-US"/>
        </w:rPr>
      </w:pPr>
      <w:r w:rsidRPr="001B7A8D">
        <w:rPr>
          <w:lang w:val="en-US" w:eastAsia="en-US"/>
        </w:rPr>
        <w:t>Master calls His servants and serves us tea with His own</w:t>
      </w:r>
    </w:p>
    <w:p w:rsidR="00D516AA" w:rsidRPr="001B7A8D" w:rsidRDefault="00D516AA" w:rsidP="00D516AA">
      <w:pPr>
        <w:rPr>
          <w:lang w:val="en-US" w:eastAsia="en-US"/>
        </w:rPr>
      </w:pPr>
      <w:r w:rsidRPr="001B7A8D">
        <w:rPr>
          <w:lang w:val="en-US" w:eastAsia="en-US"/>
        </w:rPr>
        <w:t>hands</w:t>
      </w:r>
      <w:r w:rsidR="00AA6BEB">
        <w:rPr>
          <w:lang w:val="en-US" w:eastAsia="en-US"/>
        </w:rPr>
        <w:t xml:space="preserve">.  </w:t>
      </w:r>
      <w:r w:rsidRPr="001B7A8D">
        <w:rPr>
          <w:lang w:val="en-US" w:eastAsia="en-US"/>
        </w:rPr>
        <w:t>Using stories and narratives, He explains issues</w:t>
      </w:r>
    </w:p>
    <w:p w:rsidR="00D516AA" w:rsidRPr="001B7A8D" w:rsidRDefault="00D516AA" w:rsidP="00D516AA">
      <w:pPr>
        <w:rPr>
          <w:lang w:val="en-US" w:eastAsia="en-US"/>
        </w:rPr>
      </w:pPr>
      <w:r w:rsidRPr="001B7A8D">
        <w:rPr>
          <w:lang w:val="en-US" w:eastAsia="en-US"/>
        </w:rPr>
        <w:t>relating to the blessings of God and expresses gratitude for</w:t>
      </w:r>
    </w:p>
    <w:p w:rsidR="00D516AA" w:rsidRPr="001B7A8D" w:rsidRDefault="00D516AA" w:rsidP="00D516AA">
      <w:pPr>
        <w:rPr>
          <w:lang w:val="en-US" w:eastAsia="en-US"/>
        </w:rPr>
      </w:pPr>
      <w:r w:rsidRPr="001B7A8D">
        <w:rPr>
          <w:lang w:val="en-US" w:eastAsia="en-US"/>
        </w:rPr>
        <w:t>His divine confirmations</w:t>
      </w:r>
      <w:r w:rsidR="00AA6BEB">
        <w:rPr>
          <w:lang w:val="en-US" w:eastAsia="en-US"/>
        </w:rPr>
        <w:t xml:space="preserve">.  </w:t>
      </w:r>
      <w:r w:rsidRPr="001B7A8D">
        <w:rPr>
          <w:lang w:val="en-US" w:eastAsia="en-US"/>
        </w:rPr>
        <w:t>Later the friends arrive to experi</w:t>
      </w:r>
      <w:r w:rsidR="001D6484">
        <w:rPr>
          <w:lang w:val="en-US" w:eastAsia="en-US"/>
        </w:rPr>
        <w:t>-</w:t>
      </w:r>
    </w:p>
    <w:p w:rsidR="00D516AA" w:rsidRPr="001B7A8D" w:rsidRDefault="00D516AA" w:rsidP="00D516AA">
      <w:pPr>
        <w:rPr>
          <w:lang w:val="en-US" w:eastAsia="en-US"/>
        </w:rPr>
      </w:pPr>
      <w:r w:rsidRPr="001B7A8D">
        <w:rPr>
          <w:lang w:val="en-US" w:eastAsia="en-US"/>
        </w:rPr>
        <w:t>ence the bounty of being with Him and to give praise.</w:t>
      </w:r>
    </w:p>
    <w:p w:rsidR="00D516AA" w:rsidRPr="001B7A8D" w:rsidRDefault="00D516AA" w:rsidP="00D516AA">
      <w:pPr>
        <w:rPr>
          <w:lang w:val="en-US" w:eastAsia="en-US"/>
        </w:rPr>
      </w:pPr>
      <w:r w:rsidRPr="001B7A8D">
        <w:rPr>
          <w:lang w:val="en-US" w:eastAsia="en-US"/>
        </w:rPr>
        <w:t>Whenever a group assembles, the Master comes downstairs</w:t>
      </w:r>
    </w:p>
    <w:p w:rsidR="00D516AA" w:rsidRPr="001B7A8D" w:rsidRDefault="00D516AA" w:rsidP="00D516AA">
      <w:pPr>
        <w:rPr>
          <w:lang w:val="en-US" w:eastAsia="en-US"/>
        </w:rPr>
      </w:pPr>
      <w:r w:rsidRPr="001B7A8D">
        <w:rPr>
          <w:lang w:val="en-US" w:eastAsia="en-US"/>
        </w:rPr>
        <w:t>to speak to them about great and lofty matters.</w:t>
      </w:r>
    </w:p>
    <w:p w:rsidR="00D516AA" w:rsidRPr="001B7A8D" w:rsidRDefault="00D516AA" w:rsidP="003744B7">
      <w:pPr>
        <w:pStyle w:val="Text"/>
        <w:rPr>
          <w:lang w:val="en-US" w:eastAsia="en-US"/>
        </w:rPr>
      </w:pPr>
      <w:r w:rsidRPr="001B7A8D">
        <w:rPr>
          <w:lang w:val="en-US" w:eastAsia="en-US"/>
        </w:rPr>
        <w:t>Before both lunch and dinner the Master takes a walk</w:t>
      </w:r>
    </w:p>
    <w:p w:rsidR="00D516AA" w:rsidRPr="001B7A8D" w:rsidRDefault="00D516AA" w:rsidP="00D516AA">
      <w:pPr>
        <w:rPr>
          <w:lang w:val="en-US" w:eastAsia="en-US"/>
        </w:rPr>
      </w:pPr>
      <w:r w:rsidRPr="001B7A8D">
        <w:rPr>
          <w:lang w:val="en-US" w:eastAsia="en-US"/>
        </w:rPr>
        <w:t>or goes for a ride</w:t>
      </w:r>
      <w:r w:rsidR="00AA6BEB">
        <w:rPr>
          <w:lang w:val="en-US" w:eastAsia="en-US"/>
        </w:rPr>
        <w:t xml:space="preserve">.  </w:t>
      </w:r>
      <w:r w:rsidRPr="001B7A8D">
        <w:rPr>
          <w:lang w:val="en-US" w:eastAsia="en-US"/>
        </w:rPr>
        <w:t>Mrs Goodall, Mrs Cooper and Mr and</w:t>
      </w:r>
    </w:p>
    <w:p w:rsidR="00D516AA" w:rsidRPr="001B7A8D" w:rsidRDefault="00D516AA" w:rsidP="00D516AA">
      <w:pPr>
        <w:rPr>
          <w:lang w:val="en-US" w:eastAsia="en-US"/>
        </w:rPr>
      </w:pPr>
      <w:r w:rsidRPr="001B7A8D">
        <w:rPr>
          <w:lang w:val="en-US" w:eastAsia="en-US"/>
        </w:rPr>
        <w:t>Mrs Ralston send two automobiles every day for His use.</w:t>
      </w:r>
    </w:p>
    <w:p w:rsidR="00D516AA" w:rsidRPr="001B7A8D" w:rsidRDefault="00D516AA" w:rsidP="00D516AA">
      <w:pPr>
        <w:rPr>
          <w:lang w:val="en-US" w:eastAsia="en-US"/>
        </w:rPr>
      </w:pPr>
      <w:r w:rsidRPr="001B7A8D">
        <w:rPr>
          <w:lang w:val="en-US" w:eastAsia="en-US"/>
        </w:rPr>
        <w:t>Whenever He goes out, the friends watch Him from the</w:t>
      </w:r>
    </w:p>
    <w:p w:rsidR="00D516AA" w:rsidRPr="001B7A8D" w:rsidRDefault="00D516AA" w:rsidP="00D516AA">
      <w:pPr>
        <w:rPr>
          <w:lang w:val="en-US" w:eastAsia="en-US"/>
        </w:rPr>
      </w:pPr>
      <w:r w:rsidRPr="001B7A8D">
        <w:rPr>
          <w:lang w:val="en-US" w:eastAsia="en-US"/>
        </w:rPr>
        <w:t>doors and windows of their houses</w:t>
      </w:r>
      <w:r w:rsidR="00AA6BEB">
        <w:rPr>
          <w:lang w:val="en-US" w:eastAsia="en-US"/>
        </w:rPr>
        <w:t xml:space="preserve">.  </w:t>
      </w:r>
      <w:r w:rsidRPr="001B7A8D">
        <w:rPr>
          <w:lang w:val="en-US" w:eastAsia="en-US"/>
        </w:rPr>
        <w:t>Even among the seekers</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there is much excitement.</w:t>
      </w:r>
    </w:p>
    <w:p w:rsidR="00D516AA" w:rsidRPr="001B7A8D" w:rsidRDefault="00E53D6D" w:rsidP="003744B7">
      <w:pPr>
        <w:pStyle w:val="Text"/>
        <w:rPr>
          <w:lang w:val="en-US" w:eastAsia="en-US"/>
        </w:rPr>
      </w:pPr>
      <w:r>
        <w:rPr>
          <w:lang w:val="en-US" w:eastAsia="en-US"/>
        </w:rPr>
        <w:t>‘Abdu’l</w:t>
      </w:r>
      <w:r w:rsidR="00D516AA" w:rsidRPr="001B7A8D">
        <w:rPr>
          <w:lang w:val="en-US" w:eastAsia="en-US"/>
        </w:rPr>
        <w:t>-Bahá is reverently received at the churches by</w:t>
      </w:r>
    </w:p>
    <w:p w:rsidR="00D516AA" w:rsidRPr="001B7A8D" w:rsidRDefault="00D516AA" w:rsidP="00D516AA">
      <w:pPr>
        <w:rPr>
          <w:lang w:val="en-US" w:eastAsia="en-US"/>
        </w:rPr>
      </w:pPr>
      <w:r w:rsidRPr="001B7A8D">
        <w:rPr>
          <w:lang w:val="en-US" w:eastAsia="en-US"/>
        </w:rPr>
        <w:t>the clergymen</w:t>
      </w:r>
      <w:r w:rsidR="00AA6BEB">
        <w:rPr>
          <w:lang w:val="en-US" w:eastAsia="en-US"/>
        </w:rPr>
        <w:t xml:space="preserve">.  </w:t>
      </w:r>
      <w:r w:rsidRPr="001B7A8D">
        <w:rPr>
          <w:lang w:val="en-US" w:eastAsia="en-US"/>
        </w:rPr>
        <w:t>Each respectfully accompanies Him to the</w:t>
      </w:r>
    </w:p>
    <w:p w:rsidR="00D516AA" w:rsidRPr="001B7A8D" w:rsidRDefault="00D516AA" w:rsidP="00D516AA">
      <w:pPr>
        <w:rPr>
          <w:lang w:val="en-US" w:eastAsia="en-US"/>
        </w:rPr>
      </w:pPr>
      <w:r w:rsidRPr="001B7A8D">
        <w:rPr>
          <w:lang w:val="en-US" w:eastAsia="en-US"/>
        </w:rPr>
        <w:t>pulpit and introduces Him to their congregations with</w:t>
      </w:r>
    </w:p>
    <w:p w:rsidR="00D516AA" w:rsidRPr="001B7A8D" w:rsidRDefault="00D516AA" w:rsidP="00D516AA">
      <w:pPr>
        <w:rPr>
          <w:lang w:val="en-US" w:eastAsia="en-US"/>
        </w:rPr>
      </w:pPr>
      <w:r w:rsidRPr="001B7A8D">
        <w:rPr>
          <w:lang w:val="en-US" w:eastAsia="en-US"/>
        </w:rPr>
        <w:t>glowing praise</w:t>
      </w:r>
      <w:r w:rsidR="00AA6BEB">
        <w:rPr>
          <w:lang w:val="en-US" w:eastAsia="en-US"/>
        </w:rPr>
        <w:t xml:space="preserve">.  </w:t>
      </w:r>
      <w:r w:rsidRPr="001B7A8D">
        <w:rPr>
          <w:lang w:val="en-US" w:eastAsia="en-US"/>
        </w:rPr>
        <w:t>They speak of Him as the Prophet of the</w:t>
      </w:r>
    </w:p>
    <w:p w:rsidR="00D516AA" w:rsidRPr="001B7A8D" w:rsidRDefault="00D516AA" w:rsidP="00D516AA">
      <w:pPr>
        <w:rPr>
          <w:lang w:val="en-US" w:eastAsia="en-US"/>
        </w:rPr>
      </w:pPr>
      <w:r w:rsidRPr="001B7A8D">
        <w:rPr>
          <w:lang w:val="en-US" w:eastAsia="en-US"/>
        </w:rPr>
        <w:t>East, the messenger of peace and tranquillity and attest to</w:t>
      </w:r>
    </w:p>
    <w:p w:rsidR="00D516AA" w:rsidRPr="001B7A8D" w:rsidRDefault="00D516AA" w:rsidP="00D516AA">
      <w:pPr>
        <w:rPr>
          <w:lang w:val="en-US" w:eastAsia="en-US"/>
        </w:rPr>
      </w:pPr>
      <w:r w:rsidRPr="001B7A8D">
        <w:rPr>
          <w:lang w:val="en-US" w:eastAsia="en-US"/>
        </w:rPr>
        <w:t>His great station and the importance of the teachings.</w:t>
      </w:r>
    </w:p>
    <w:p w:rsidR="00D516AA" w:rsidRPr="001B7A8D" w:rsidRDefault="00D516AA" w:rsidP="00D516AA">
      <w:pPr>
        <w:rPr>
          <w:lang w:val="en-US" w:eastAsia="en-US"/>
        </w:rPr>
      </w:pPr>
      <w:r w:rsidRPr="001B7A8D">
        <w:rPr>
          <w:lang w:val="en-US" w:eastAsia="en-US"/>
        </w:rPr>
        <w:t>Following His addresses at the meetings, crowds of people</w:t>
      </w:r>
    </w:p>
    <w:p w:rsidR="00D516AA" w:rsidRPr="001B7A8D" w:rsidRDefault="00D516AA" w:rsidP="00D516AA">
      <w:pPr>
        <w:rPr>
          <w:lang w:val="en-US" w:eastAsia="en-US"/>
        </w:rPr>
      </w:pPr>
      <w:r w:rsidRPr="001B7A8D">
        <w:rPr>
          <w:lang w:val="en-US" w:eastAsia="en-US"/>
        </w:rPr>
        <w:t>continually surround Him, begging for blessings and</w:t>
      </w:r>
    </w:p>
    <w:p w:rsidR="00D516AA" w:rsidRPr="001B7A8D" w:rsidRDefault="00D516AA" w:rsidP="00D516AA">
      <w:pPr>
        <w:rPr>
          <w:lang w:val="en-US" w:eastAsia="en-US"/>
        </w:rPr>
      </w:pPr>
      <w:r w:rsidRPr="001B7A8D">
        <w:rPr>
          <w:lang w:val="en-US" w:eastAsia="en-US"/>
        </w:rPr>
        <w:t>confirmations</w:t>
      </w:r>
      <w:r w:rsidR="00AA6BEB">
        <w:rPr>
          <w:lang w:val="en-US" w:eastAsia="en-US"/>
        </w:rPr>
        <w:t xml:space="preserve">.  </w:t>
      </w:r>
      <w:r w:rsidRPr="001B7A8D">
        <w:rPr>
          <w:lang w:val="en-US" w:eastAsia="en-US"/>
        </w:rPr>
        <w:t>When He returns to His home afterwards</w:t>
      </w:r>
    </w:p>
    <w:p w:rsidR="00D516AA" w:rsidRPr="001B7A8D" w:rsidRDefault="00D516AA" w:rsidP="00D516AA">
      <w:pPr>
        <w:rPr>
          <w:lang w:val="en-US" w:eastAsia="en-US"/>
        </w:rPr>
      </w:pPr>
      <w:r w:rsidRPr="001B7A8D">
        <w:rPr>
          <w:lang w:val="en-US" w:eastAsia="en-US"/>
        </w:rPr>
        <w:t>He offers praise and gratitude for the confirmations of the</w:t>
      </w:r>
    </w:p>
    <w:p w:rsidR="00D516AA" w:rsidRPr="001B7A8D" w:rsidRDefault="00D516AA" w:rsidP="00D516AA">
      <w:pPr>
        <w:rPr>
          <w:lang w:val="en-US" w:eastAsia="en-US"/>
        </w:rPr>
      </w:pPr>
      <w:r w:rsidRPr="001B7A8D">
        <w:rPr>
          <w:lang w:val="en-US" w:eastAsia="en-US"/>
        </w:rPr>
        <w:t>Abhá Beauty.</w:t>
      </w:r>
    </w:p>
    <w:p w:rsidR="00D516AA" w:rsidRPr="001B7A8D" w:rsidRDefault="00D516AA" w:rsidP="003744B7">
      <w:pPr>
        <w:pStyle w:val="Myheadc"/>
        <w:rPr>
          <w:lang w:val="en-US" w:eastAsia="en-US"/>
        </w:rPr>
      </w:pPr>
      <w:r w:rsidRPr="001B7A8D">
        <w:rPr>
          <w:lang w:val="en-US" w:eastAsia="en-US"/>
        </w:rPr>
        <w:t>Wednesday, October 2, 1912</w:t>
      </w:r>
    </w:p>
    <w:p w:rsidR="00D516AA" w:rsidRPr="001B7A8D" w:rsidRDefault="00D516AA" w:rsidP="003744B7">
      <w:pPr>
        <w:jc w:val="center"/>
        <w:rPr>
          <w:lang w:val="en-US" w:eastAsia="en-US"/>
        </w:rPr>
      </w:pPr>
      <w:r w:rsidRPr="001B7A8D">
        <w:rPr>
          <w:lang w:val="en-US" w:eastAsia="en-US"/>
        </w:rPr>
        <w:t>[San Francisco</w:t>
      </w:r>
      <w:r w:rsidR="003744B7">
        <w:rPr>
          <w:lang w:val="en-US" w:eastAsia="en-US"/>
        </w:rPr>
        <w:t xml:space="preserve"> – </w:t>
      </w:r>
      <w:r w:rsidRPr="001B7A8D">
        <w:rPr>
          <w:lang w:val="en-US" w:eastAsia="en-US"/>
        </w:rPr>
        <w:t>Oakland]</w:t>
      </w:r>
    </w:p>
    <w:p w:rsidR="00D516AA" w:rsidRPr="001B7A8D" w:rsidRDefault="00D516AA" w:rsidP="003744B7">
      <w:pPr>
        <w:pStyle w:val="Text"/>
        <w:rPr>
          <w:lang w:val="en-US" w:eastAsia="en-US"/>
        </w:rPr>
      </w:pPr>
      <w:r w:rsidRPr="001B7A8D">
        <w:rPr>
          <w:lang w:val="en-US" w:eastAsia="en-US"/>
        </w:rPr>
        <w:t xml:space="preserve">Among some of the prominent people visiting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3744B7">
      <w:pPr>
        <w:rPr>
          <w:lang w:val="en-US" w:eastAsia="en-US"/>
        </w:rPr>
      </w:pPr>
      <w:r w:rsidRPr="001B7A8D">
        <w:rPr>
          <w:lang w:val="en-US" w:eastAsia="en-US"/>
        </w:rPr>
        <w:t>was the president of Stanford University at Palo Alto.</w:t>
      </w:r>
      <w:r w:rsidR="003744B7">
        <w:rPr>
          <w:rStyle w:val="EndnoteReference"/>
          <w:lang w:eastAsia="en-US"/>
        </w:rPr>
        <w:endnoteReference w:id="303"/>
      </w:r>
      <w:r w:rsidRPr="001B7A8D">
        <w:rPr>
          <w:lang w:val="en-US" w:eastAsia="en-US"/>
        </w:rPr>
        <w:t xml:space="preserve">  He</w:t>
      </w:r>
    </w:p>
    <w:p w:rsidR="00D516AA" w:rsidRPr="001B7A8D" w:rsidRDefault="00D516AA" w:rsidP="00D516AA">
      <w:pPr>
        <w:rPr>
          <w:lang w:val="en-US" w:eastAsia="en-US"/>
        </w:rPr>
      </w:pPr>
      <w:r w:rsidRPr="001B7A8D">
        <w:rPr>
          <w:lang w:val="en-US" w:eastAsia="en-US"/>
        </w:rPr>
        <w:t>was so attracted to the teachings that he begged the Master</w:t>
      </w:r>
    </w:p>
    <w:p w:rsidR="00D516AA" w:rsidRPr="001B7A8D" w:rsidRDefault="00D516AA" w:rsidP="00D516AA">
      <w:pPr>
        <w:rPr>
          <w:lang w:val="en-US" w:eastAsia="en-US"/>
        </w:rPr>
      </w:pPr>
      <w:r w:rsidRPr="001B7A8D">
        <w:rPr>
          <w:lang w:val="en-US" w:eastAsia="en-US"/>
        </w:rPr>
        <w:t>to come to his university and speak</w:t>
      </w:r>
      <w:r w:rsidR="00AA6BEB">
        <w:rPr>
          <w:lang w:val="en-US" w:eastAsia="en-US"/>
        </w:rPr>
        <w:t xml:space="preserve">.  </w:t>
      </w:r>
      <w:r w:rsidRPr="001B7A8D">
        <w:rPr>
          <w:lang w:val="en-US" w:eastAsia="en-US"/>
        </w:rPr>
        <w:t>Some newspaper</w:t>
      </w:r>
    </w:p>
    <w:p w:rsidR="00D516AA" w:rsidRPr="001B7A8D" w:rsidRDefault="00D516AA" w:rsidP="00D516AA">
      <w:pPr>
        <w:rPr>
          <w:lang w:val="en-US" w:eastAsia="en-US"/>
        </w:rPr>
      </w:pPr>
      <w:r w:rsidRPr="001B7A8D">
        <w:rPr>
          <w:lang w:val="en-US" w:eastAsia="en-US"/>
        </w:rPr>
        <w:t>reporters also visited the Master and were permitted to</w:t>
      </w:r>
    </w:p>
    <w:p w:rsidR="00D516AA" w:rsidRPr="001B7A8D" w:rsidRDefault="00D516AA" w:rsidP="00D516AA">
      <w:pPr>
        <w:rPr>
          <w:lang w:val="en-US" w:eastAsia="en-US"/>
        </w:rPr>
      </w:pPr>
      <w:r w:rsidRPr="001B7A8D">
        <w:rPr>
          <w:lang w:val="en-US" w:eastAsia="en-US"/>
        </w:rPr>
        <w:t>record His words about the teachings and history of the</w:t>
      </w:r>
    </w:p>
    <w:p w:rsidR="00D516AA" w:rsidRPr="001B7A8D" w:rsidRDefault="00D516AA" w:rsidP="00D516AA">
      <w:pPr>
        <w:rPr>
          <w:lang w:val="en-US" w:eastAsia="en-US"/>
        </w:rPr>
      </w:pPr>
      <w:r w:rsidRPr="001B7A8D">
        <w:rPr>
          <w:lang w:val="en-US" w:eastAsia="en-US"/>
        </w:rPr>
        <w:t>Cause</w:t>
      </w:r>
      <w:r w:rsidR="00AA6BEB">
        <w:rPr>
          <w:lang w:val="en-US" w:eastAsia="en-US"/>
        </w:rPr>
        <w:t xml:space="preserve">.  </w:t>
      </w:r>
      <w:r w:rsidRPr="001B7A8D">
        <w:rPr>
          <w:lang w:val="en-US" w:eastAsia="en-US"/>
        </w:rPr>
        <w:t>They too were showered with His special bestowals.</w:t>
      </w:r>
    </w:p>
    <w:p w:rsidR="00D516AA" w:rsidRPr="001B7A8D" w:rsidRDefault="00D516AA" w:rsidP="003744B7">
      <w:pPr>
        <w:pStyle w:val="Text"/>
        <w:rPr>
          <w:lang w:val="en-US" w:eastAsia="en-US"/>
        </w:rPr>
      </w:pPr>
      <w:r w:rsidRPr="001B7A8D">
        <w:rPr>
          <w:lang w:val="en-US" w:eastAsia="en-US"/>
        </w:rPr>
        <w:t>The Master gave a short address at a public meeting on</w:t>
      </w:r>
    </w:p>
    <w:p w:rsidR="00D516AA" w:rsidRPr="001B7A8D" w:rsidRDefault="00D516AA" w:rsidP="00D516AA">
      <w:pPr>
        <w:rPr>
          <w:lang w:val="en-US" w:eastAsia="en-US"/>
        </w:rPr>
      </w:pPr>
      <w:r w:rsidRPr="001B7A8D">
        <w:rPr>
          <w:lang w:val="en-US" w:eastAsia="en-US"/>
        </w:rPr>
        <w:t>the subject of spiritual life:</w:t>
      </w:r>
    </w:p>
    <w:p w:rsidR="00D516AA" w:rsidRPr="001B7A8D" w:rsidRDefault="00D516AA" w:rsidP="003744B7">
      <w:pPr>
        <w:pStyle w:val="Quote"/>
        <w:rPr>
          <w:lang w:val="en-US" w:eastAsia="en-US"/>
        </w:rPr>
      </w:pPr>
      <w:r w:rsidRPr="001B7A8D">
        <w:rPr>
          <w:lang w:val="en-US" w:eastAsia="en-US"/>
        </w:rPr>
        <w:t>We aspire to find true human beings in this world</w:t>
      </w:r>
      <w:r w:rsidR="00AA6BEB">
        <w:rPr>
          <w:lang w:val="en-US" w:eastAsia="en-US"/>
        </w:rPr>
        <w:t xml:space="preserve">.  </w:t>
      </w:r>
      <w:r w:rsidRPr="001B7A8D">
        <w:rPr>
          <w:lang w:val="en-US" w:eastAsia="en-US"/>
        </w:rPr>
        <w:t>Man</w:t>
      </w:r>
    </w:p>
    <w:p w:rsidR="00D516AA" w:rsidRPr="001B7A8D" w:rsidRDefault="00D516AA" w:rsidP="003744B7">
      <w:pPr>
        <w:pStyle w:val="Quotects"/>
        <w:rPr>
          <w:lang w:val="en-US" w:eastAsia="en-US"/>
        </w:rPr>
      </w:pPr>
      <w:r w:rsidRPr="001B7A8D">
        <w:rPr>
          <w:lang w:val="en-US" w:eastAsia="en-US"/>
        </w:rPr>
        <w:t>becomes human only through spiritual life, and the foun</w:t>
      </w:r>
      <w:r w:rsidR="001D6484">
        <w:rPr>
          <w:lang w:val="en-US" w:eastAsia="en-US"/>
        </w:rPr>
        <w:t>-</w:t>
      </w:r>
    </w:p>
    <w:p w:rsidR="00D516AA" w:rsidRPr="001B7A8D" w:rsidRDefault="00D516AA" w:rsidP="003744B7">
      <w:pPr>
        <w:pStyle w:val="Quotects"/>
        <w:rPr>
          <w:lang w:val="en-US" w:eastAsia="en-US"/>
        </w:rPr>
      </w:pPr>
      <w:r w:rsidRPr="001B7A8D">
        <w:rPr>
          <w:lang w:val="en-US" w:eastAsia="en-US"/>
        </w:rPr>
        <w:t>dation of such a life is made up of heavenly perfections,</w:t>
      </w:r>
    </w:p>
    <w:p w:rsidR="00D516AA" w:rsidRPr="001B7A8D" w:rsidRDefault="00D516AA" w:rsidP="003744B7">
      <w:pPr>
        <w:pStyle w:val="Quotects"/>
        <w:rPr>
          <w:lang w:val="en-US" w:eastAsia="en-US"/>
        </w:rPr>
      </w:pPr>
      <w:r w:rsidRPr="001B7A8D">
        <w:rPr>
          <w:lang w:val="en-US" w:eastAsia="en-US"/>
        </w:rPr>
        <w:t>divine attributes, service to humanity, eagerness to receive</w:t>
      </w:r>
    </w:p>
    <w:p w:rsidR="00D516AA" w:rsidRPr="001B7A8D" w:rsidRDefault="00D516AA" w:rsidP="003744B7">
      <w:pPr>
        <w:pStyle w:val="Quotects"/>
        <w:rPr>
          <w:lang w:val="en-US" w:eastAsia="en-US"/>
        </w:rPr>
      </w:pPr>
      <w:r w:rsidRPr="001B7A8D">
        <w:rPr>
          <w:lang w:val="en-US" w:eastAsia="en-US"/>
        </w:rPr>
        <w:t>eternal bounties, praiseworthy morals, unity, love of God,</w:t>
      </w:r>
    </w:p>
    <w:p w:rsidR="00D516AA" w:rsidRPr="001B7A8D" w:rsidRDefault="00D516AA" w:rsidP="003744B7">
      <w:pPr>
        <w:pStyle w:val="Quotects"/>
        <w:rPr>
          <w:lang w:val="en-US" w:eastAsia="en-US"/>
        </w:rPr>
      </w:pPr>
      <w:r w:rsidRPr="001B7A8D">
        <w:rPr>
          <w:lang w:val="en-US" w:eastAsia="en-US"/>
        </w:rPr>
        <w:t>wisdom and knowledge of God</w:t>
      </w:r>
      <w:r w:rsidR="00AA6BEB">
        <w:rPr>
          <w:lang w:val="en-US" w:eastAsia="en-US"/>
        </w:rPr>
        <w:t xml:space="preserve">.  </w:t>
      </w:r>
      <w:r w:rsidRPr="001B7A8D">
        <w:rPr>
          <w:lang w:val="en-US" w:eastAsia="en-US"/>
        </w:rPr>
        <w:t>If the aim were this physi</w:t>
      </w:r>
      <w:r w:rsidR="001D6484">
        <w:rPr>
          <w:lang w:val="en-US" w:eastAsia="en-US"/>
        </w:rPr>
        <w:t>-</w:t>
      </w:r>
    </w:p>
    <w:p w:rsidR="00D516AA" w:rsidRPr="001B7A8D" w:rsidRDefault="00D516AA" w:rsidP="003744B7">
      <w:pPr>
        <w:pStyle w:val="Quotects"/>
        <w:rPr>
          <w:lang w:val="en-US" w:eastAsia="en-US"/>
        </w:rPr>
      </w:pPr>
      <w:r w:rsidRPr="001B7A8D">
        <w:rPr>
          <w:lang w:val="en-US" w:eastAsia="en-US"/>
        </w:rPr>
        <w:t>cal life only, then this creation would be in vain and men</w:t>
      </w:r>
    </w:p>
    <w:p w:rsidR="00D516AA" w:rsidRPr="001B7A8D" w:rsidRDefault="00D516AA" w:rsidP="003744B7">
      <w:pPr>
        <w:pStyle w:val="Quotects"/>
        <w:rPr>
          <w:lang w:val="en-US" w:eastAsia="en-US"/>
        </w:rPr>
      </w:pPr>
      <w:r w:rsidRPr="001B7A8D">
        <w:rPr>
          <w:lang w:val="en-US" w:eastAsia="en-US"/>
        </w:rPr>
        <w:t>would not have more honor or be nobler than other</w:t>
      </w:r>
    </w:p>
    <w:p w:rsidR="00D516AA" w:rsidRPr="001B7A8D" w:rsidRDefault="00D516AA" w:rsidP="003744B7">
      <w:pPr>
        <w:pStyle w:val="Quotects"/>
        <w:rPr>
          <w:lang w:val="en-US" w:eastAsia="en-US"/>
        </w:rPr>
      </w:pPr>
      <w:r w:rsidRPr="001B7A8D">
        <w:rPr>
          <w:lang w:val="en-US" w:eastAsia="en-US"/>
        </w:rPr>
        <w:t>creatures</w:t>
      </w:r>
      <w:r w:rsidR="00AA6BEB">
        <w:rPr>
          <w:lang w:val="en-US" w:eastAsia="en-US"/>
        </w:rPr>
        <w:t xml:space="preserve">.  </w:t>
      </w:r>
      <w:r w:rsidRPr="001B7A8D">
        <w:rPr>
          <w:lang w:val="en-US" w:eastAsia="en-US"/>
        </w:rPr>
        <w:t>The greatest of sensual pleasures, beauty of</w:t>
      </w:r>
    </w:p>
    <w:p w:rsidR="00D516AA" w:rsidRPr="001B7A8D" w:rsidRDefault="00D516AA" w:rsidP="003744B7">
      <w:pPr>
        <w:pStyle w:val="Quotects"/>
        <w:rPr>
          <w:lang w:val="en-US" w:eastAsia="en-US"/>
        </w:rPr>
      </w:pPr>
      <w:r w:rsidRPr="001B7A8D">
        <w:rPr>
          <w:lang w:val="en-US" w:eastAsia="en-US"/>
        </w:rPr>
        <w:t>appearance and freedom are found among the animals.</w:t>
      </w:r>
    </w:p>
    <w:p w:rsidR="00D516AA" w:rsidRPr="001B7A8D" w:rsidRDefault="00D516AA" w:rsidP="00D516AA">
      <w:pPr>
        <w:rPr>
          <w:lang w:val="en-US" w:eastAsia="en-US"/>
        </w:rPr>
      </w:pPr>
      <w:r w:rsidRPr="001B7A8D">
        <w:rPr>
          <w:lang w:val="en-US" w:eastAsia="en-US"/>
        </w:rPr>
        <w:br w:type="page"/>
      </w:r>
    </w:p>
    <w:p w:rsidR="00D516AA" w:rsidRPr="001B7A8D" w:rsidRDefault="00D516AA" w:rsidP="003744B7">
      <w:pPr>
        <w:pStyle w:val="Quotects"/>
        <w:rPr>
          <w:lang w:val="en-US" w:eastAsia="en-US"/>
        </w:rPr>
      </w:pPr>
      <w:r w:rsidRPr="001B7A8D">
        <w:rPr>
          <w:lang w:val="en-US" w:eastAsia="en-US"/>
        </w:rPr>
        <w:lastRenderedPageBreak/>
        <w:t>Birds excel all in sensual pleasures, for they build nests on</w:t>
      </w:r>
    </w:p>
    <w:p w:rsidR="00D516AA" w:rsidRPr="001B7A8D" w:rsidRDefault="00D516AA" w:rsidP="003744B7">
      <w:pPr>
        <w:pStyle w:val="Quotects"/>
        <w:rPr>
          <w:lang w:val="en-US" w:eastAsia="en-US"/>
        </w:rPr>
      </w:pPr>
      <w:r w:rsidRPr="001B7A8D">
        <w:rPr>
          <w:lang w:val="en-US" w:eastAsia="en-US"/>
        </w:rPr>
        <w:t>the loftiest branches and breathe the purest air</w:t>
      </w:r>
      <w:r w:rsidR="00AA6BEB">
        <w:rPr>
          <w:lang w:val="en-US" w:eastAsia="en-US"/>
        </w:rPr>
        <w:t xml:space="preserve">.  </w:t>
      </w:r>
      <w:r w:rsidRPr="001B7A8D">
        <w:rPr>
          <w:lang w:val="en-US" w:eastAsia="en-US"/>
        </w:rPr>
        <w:t>All seeds</w:t>
      </w:r>
    </w:p>
    <w:p w:rsidR="00D516AA" w:rsidRPr="001B7A8D" w:rsidRDefault="00D516AA" w:rsidP="003744B7">
      <w:pPr>
        <w:pStyle w:val="Quotects"/>
        <w:rPr>
          <w:lang w:val="en-US" w:eastAsia="en-US"/>
        </w:rPr>
      </w:pPr>
      <w:r w:rsidRPr="001B7A8D">
        <w:rPr>
          <w:lang w:val="en-US" w:eastAsia="en-US"/>
        </w:rPr>
        <w:t>and fruit are their property</w:t>
      </w:r>
      <w:r w:rsidR="00AA6BEB">
        <w:rPr>
          <w:lang w:val="en-US" w:eastAsia="en-US"/>
        </w:rPr>
        <w:t xml:space="preserve">.  </w:t>
      </w:r>
      <w:r w:rsidRPr="001B7A8D">
        <w:rPr>
          <w:lang w:val="en-US" w:eastAsia="en-US"/>
        </w:rPr>
        <w:t>Limpid streams, charming</w:t>
      </w:r>
    </w:p>
    <w:p w:rsidR="00D516AA" w:rsidRPr="001B7A8D" w:rsidRDefault="00D516AA" w:rsidP="003744B7">
      <w:pPr>
        <w:pStyle w:val="Quotects"/>
        <w:rPr>
          <w:lang w:val="en-US" w:eastAsia="en-US"/>
        </w:rPr>
      </w:pPr>
      <w:r w:rsidRPr="001B7A8D">
        <w:rPr>
          <w:lang w:val="en-US" w:eastAsia="en-US"/>
        </w:rPr>
        <w:t>plains, beautiful fields, verdant hills, green valleys, exqui</w:t>
      </w:r>
      <w:r w:rsidR="001D6484">
        <w:rPr>
          <w:lang w:val="en-US" w:eastAsia="en-US"/>
        </w:rPr>
        <w:t>-</w:t>
      </w:r>
    </w:p>
    <w:p w:rsidR="00D516AA" w:rsidRPr="001B7A8D" w:rsidRDefault="00D516AA" w:rsidP="003744B7">
      <w:pPr>
        <w:pStyle w:val="Quotects"/>
        <w:rPr>
          <w:lang w:val="en-US" w:eastAsia="en-US"/>
        </w:rPr>
      </w:pPr>
      <w:r w:rsidRPr="001B7A8D">
        <w:rPr>
          <w:lang w:val="en-US" w:eastAsia="en-US"/>
        </w:rPr>
        <w:t>site gardens and lovely flowers are all for their pleasure</w:t>
      </w:r>
    </w:p>
    <w:p w:rsidR="00D516AA" w:rsidRPr="001B7A8D" w:rsidRDefault="00D516AA" w:rsidP="003744B7">
      <w:pPr>
        <w:pStyle w:val="Quotects"/>
        <w:rPr>
          <w:lang w:val="en-US" w:eastAsia="en-US"/>
        </w:rPr>
      </w:pPr>
      <w:r w:rsidRPr="001B7A8D">
        <w:rPr>
          <w:lang w:val="en-US" w:eastAsia="en-US"/>
        </w:rPr>
        <w:t>and happiness</w:t>
      </w:r>
      <w:r w:rsidR="00AA6BEB">
        <w:rPr>
          <w:lang w:val="en-US" w:eastAsia="en-US"/>
        </w:rPr>
        <w:t xml:space="preserve">.  </w:t>
      </w:r>
      <w:r w:rsidRPr="001B7A8D">
        <w:rPr>
          <w:lang w:val="en-US" w:eastAsia="en-US"/>
        </w:rPr>
        <w:t>They have no grief, regrets, aspirations,</w:t>
      </w:r>
    </w:p>
    <w:p w:rsidR="00D516AA" w:rsidRPr="001B7A8D" w:rsidRDefault="00D516AA" w:rsidP="003744B7">
      <w:pPr>
        <w:pStyle w:val="Quotects"/>
        <w:rPr>
          <w:lang w:val="en-US" w:eastAsia="en-US"/>
        </w:rPr>
      </w:pPr>
      <w:r w:rsidRPr="001B7A8D">
        <w:rPr>
          <w:lang w:val="en-US" w:eastAsia="en-US"/>
        </w:rPr>
        <w:t>ambitions, quarrels, contentions, wars or massacres</w:t>
      </w:r>
      <w:r w:rsidR="00AA6BEB">
        <w:rPr>
          <w:lang w:val="en-US" w:eastAsia="en-US"/>
        </w:rPr>
        <w:t xml:space="preserve">.  </w:t>
      </w:r>
      <w:r w:rsidRPr="001B7A8D">
        <w:rPr>
          <w:lang w:val="en-US" w:eastAsia="en-US"/>
        </w:rPr>
        <w:t>If the</w:t>
      </w:r>
    </w:p>
    <w:p w:rsidR="00D516AA" w:rsidRPr="001B7A8D" w:rsidRDefault="00D516AA" w:rsidP="003744B7">
      <w:pPr>
        <w:pStyle w:val="Quotects"/>
        <w:rPr>
          <w:lang w:val="en-US" w:eastAsia="en-US"/>
        </w:rPr>
      </w:pPr>
      <w:r w:rsidRPr="001B7A8D">
        <w:rPr>
          <w:lang w:val="en-US" w:eastAsia="en-US"/>
        </w:rPr>
        <w:t>purpose of existence is sensual life and pleasures, then</w:t>
      </w:r>
    </w:p>
    <w:p w:rsidR="00D516AA" w:rsidRPr="001B7A8D" w:rsidRDefault="00D516AA" w:rsidP="003744B7">
      <w:pPr>
        <w:pStyle w:val="Quotects"/>
        <w:rPr>
          <w:lang w:val="en-US" w:eastAsia="en-US"/>
        </w:rPr>
      </w:pPr>
      <w:r w:rsidRPr="001B7A8D">
        <w:rPr>
          <w:lang w:val="en-US" w:eastAsia="en-US"/>
        </w:rPr>
        <w:t>animal and man are equal</w:t>
      </w:r>
      <w:r w:rsidR="00AA6BEB">
        <w:rPr>
          <w:lang w:val="en-US" w:eastAsia="en-US"/>
        </w:rPr>
        <w:t xml:space="preserve">.  </w:t>
      </w:r>
      <w:r w:rsidRPr="001B7A8D">
        <w:rPr>
          <w:lang w:val="en-US" w:eastAsia="en-US"/>
        </w:rPr>
        <w:t>Happiness and pleasure are</w:t>
      </w:r>
    </w:p>
    <w:p w:rsidR="00D516AA" w:rsidRPr="001B7A8D" w:rsidRDefault="00D516AA" w:rsidP="003744B7">
      <w:pPr>
        <w:pStyle w:val="Quotects"/>
        <w:rPr>
          <w:lang w:val="en-US" w:eastAsia="en-US"/>
        </w:rPr>
      </w:pPr>
      <w:r w:rsidRPr="001B7A8D">
        <w:rPr>
          <w:lang w:val="en-US" w:eastAsia="en-US"/>
        </w:rPr>
        <w:t>rather the possession of the bird and not those of dis</w:t>
      </w:r>
      <w:r w:rsidR="001D6484">
        <w:rPr>
          <w:lang w:val="en-US" w:eastAsia="en-US"/>
        </w:rPr>
        <w:t>-</w:t>
      </w:r>
    </w:p>
    <w:p w:rsidR="00D516AA" w:rsidRPr="001B7A8D" w:rsidRDefault="00D516AA" w:rsidP="003744B7">
      <w:pPr>
        <w:pStyle w:val="Quotects"/>
        <w:rPr>
          <w:lang w:val="en-US" w:eastAsia="en-US"/>
        </w:rPr>
      </w:pPr>
      <w:r w:rsidRPr="001B7A8D">
        <w:rPr>
          <w:lang w:val="en-US" w:eastAsia="en-US"/>
        </w:rPr>
        <w:t>tressed and sorrowful men.</w:t>
      </w:r>
    </w:p>
    <w:p w:rsidR="00D516AA" w:rsidRPr="001B7A8D" w:rsidRDefault="00D516AA" w:rsidP="003744B7">
      <w:pPr>
        <w:pStyle w:val="Text"/>
        <w:rPr>
          <w:lang w:val="en-US" w:eastAsia="en-US"/>
        </w:rPr>
      </w:pPr>
      <w:r w:rsidRPr="001B7A8D">
        <w:rPr>
          <w:lang w:val="en-US" w:eastAsia="en-US"/>
        </w:rPr>
        <w:t>There was a gathering in the afternoon at the home of Mrs</w:t>
      </w:r>
    </w:p>
    <w:p w:rsidR="00D516AA" w:rsidRPr="001B7A8D" w:rsidRDefault="00D516AA" w:rsidP="00D516AA">
      <w:pPr>
        <w:rPr>
          <w:lang w:val="en-US" w:eastAsia="en-US"/>
        </w:rPr>
      </w:pPr>
      <w:r w:rsidRPr="001B7A8D">
        <w:rPr>
          <w:lang w:val="en-US" w:eastAsia="en-US"/>
        </w:rPr>
        <w:t>Goodall and Mrs Cooper in Oakland</w:t>
      </w:r>
      <w:r w:rsidR="00AA6BEB">
        <w:rPr>
          <w:lang w:val="en-US" w:eastAsia="en-US"/>
        </w:rPr>
        <w:t xml:space="preserve">.  </w:t>
      </w:r>
      <w:r w:rsidRPr="001B7A8D">
        <w:rPr>
          <w:lang w:val="en-US" w:eastAsia="en-US"/>
        </w:rPr>
        <w:t>The friends of Oak</w:t>
      </w:r>
      <w:r w:rsidR="001D6484">
        <w:rPr>
          <w:lang w:val="en-US" w:eastAsia="en-US"/>
        </w:rPr>
        <w:t>-</w:t>
      </w:r>
    </w:p>
    <w:p w:rsidR="00D516AA" w:rsidRPr="001B7A8D" w:rsidRDefault="00D516AA" w:rsidP="00D516AA">
      <w:pPr>
        <w:rPr>
          <w:lang w:val="en-US" w:eastAsia="en-US"/>
        </w:rPr>
      </w:pPr>
      <w:r w:rsidRPr="001B7A8D">
        <w:rPr>
          <w:lang w:val="en-US" w:eastAsia="en-US"/>
        </w:rPr>
        <w:t>land and San Francisco rejoiced at meeting Him and the</w:t>
      </w:r>
    </w:p>
    <w:p w:rsidR="00D516AA" w:rsidRPr="001B7A8D" w:rsidRDefault="00D516AA" w:rsidP="00D516AA">
      <w:pPr>
        <w:rPr>
          <w:lang w:val="en-US" w:eastAsia="en-US"/>
        </w:rPr>
      </w:pPr>
      <w:r w:rsidRPr="001B7A8D">
        <w:rPr>
          <w:lang w:val="en-US" w:eastAsia="en-US"/>
        </w:rPr>
        <w:t>seekers were grateful and appreciative of His guidance</w:t>
      </w:r>
      <w:r w:rsidR="00AA6BEB">
        <w:rPr>
          <w:lang w:val="en-US" w:eastAsia="en-US"/>
        </w:rPr>
        <w:t xml:space="preserve">.  </w:t>
      </w:r>
      <w:r w:rsidRPr="001B7A8D">
        <w:rPr>
          <w:lang w:val="en-US" w:eastAsia="en-US"/>
        </w:rPr>
        <w:t>A</w:t>
      </w:r>
    </w:p>
    <w:p w:rsidR="00D516AA" w:rsidRPr="001B7A8D" w:rsidRDefault="00D516AA" w:rsidP="00D516AA">
      <w:pPr>
        <w:rPr>
          <w:lang w:val="en-US" w:eastAsia="en-US"/>
        </w:rPr>
      </w:pPr>
      <w:r w:rsidRPr="001B7A8D">
        <w:rPr>
          <w:lang w:val="en-US" w:eastAsia="en-US"/>
        </w:rPr>
        <w:t>large crowd filled the spacious house</w:t>
      </w:r>
      <w:r w:rsidR="00AA6BEB">
        <w:rPr>
          <w:lang w:val="en-US" w:eastAsia="en-US"/>
        </w:rPr>
        <w:t xml:space="preserve">.  </w:t>
      </w:r>
      <w:r w:rsidRPr="001B7A8D">
        <w:rPr>
          <w:lang w:val="en-US" w:eastAsia="en-US"/>
        </w:rPr>
        <w:t>Both before and after</w:t>
      </w:r>
    </w:p>
    <w:p w:rsidR="00D516AA" w:rsidRPr="001B7A8D" w:rsidRDefault="00D516AA" w:rsidP="00D516AA">
      <w:pPr>
        <w:rPr>
          <w:lang w:val="en-US" w:eastAsia="en-US"/>
        </w:rPr>
      </w:pPr>
      <w:r w:rsidRPr="001B7A8D">
        <w:rPr>
          <w:lang w:val="en-US" w:eastAsia="en-US"/>
        </w:rPr>
        <w:t>the meeting, those who had not had the honor of meeting</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came in groups to the second floor and were</w:t>
      </w:r>
    </w:p>
    <w:p w:rsidR="00D516AA" w:rsidRPr="001B7A8D" w:rsidRDefault="00D516AA" w:rsidP="00D516AA">
      <w:pPr>
        <w:rPr>
          <w:lang w:val="en-US" w:eastAsia="en-US"/>
        </w:rPr>
      </w:pPr>
      <w:r w:rsidRPr="001B7A8D">
        <w:rPr>
          <w:lang w:val="en-US" w:eastAsia="en-US"/>
        </w:rPr>
        <w:t>honored to receive His bounty</w:t>
      </w:r>
      <w:r w:rsidR="00AA6BEB">
        <w:rPr>
          <w:lang w:val="en-US" w:eastAsia="en-US"/>
        </w:rPr>
        <w:t xml:space="preserve">.  </w:t>
      </w:r>
      <w:r w:rsidRPr="001B7A8D">
        <w:rPr>
          <w:lang w:val="en-US" w:eastAsia="en-US"/>
        </w:rPr>
        <w:t>The Oakland friends</w:t>
      </w:r>
    </w:p>
    <w:p w:rsidR="00D516AA" w:rsidRPr="001B7A8D" w:rsidRDefault="00D516AA" w:rsidP="00D516AA">
      <w:pPr>
        <w:rPr>
          <w:lang w:val="en-US" w:eastAsia="en-US"/>
        </w:rPr>
      </w:pPr>
      <w:r w:rsidRPr="001B7A8D">
        <w:rPr>
          <w:lang w:val="en-US" w:eastAsia="en-US"/>
        </w:rPr>
        <w:t xml:space="preserve">brought their children to be blessed by </w:t>
      </w:r>
      <w:r w:rsidR="00E53D6D">
        <w:rPr>
          <w:lang w:val="en-US" w:eastAsia="en-US"/>
        </w:rPr>
        <w:t>‘Abdu’l</w:t>
      </w:r>
      <w:r w:rsidRPr="001B7A8D">
        <w:rPr>
          <w:lang w:val="en-US" w:eastAsia="en-US"/>
        </w:rPr>
        <w:t>-Bahá</w:t>
      </w:r>
      <w:r w:rsidR="00AA6BEB">
        <w:rPr>
          <w:lang w:val="en-US" w:eastAsia="en-US"/>
        </w:rPr>
        <w:t xml:space="preserve">.  </w:t>
      </w:r>
      <w:r w:rsidRPr="001B7A8D">
        <w:rPr>
          <w:lang w:val="en-US" w:eastAsia="en-US"/>
        </w:rPr>
        <w:t>His</w:t>
      </w:r>
    </w:p>
    <w:p w:rsidR="00D516AA" w:rsidRPr="001B7A8D" w:rsidRDefault="00D516AA" w:rsidP="00D516AA">
      <w:pPr>
        <w:rPr>
          <w:lang w:val="en-US" w:eastAsia="en-US"/>
        </w:rPr>
      </w:pPr>
      <w:r w:rsidRPr="001B7A8D">
        <w:rPr>
          <w:lang w:val="en-US" w:eastAsia="en-US"/>
        </w:rPr>
        <w:t>talk to the gathering was on the power of the Word of God,</w:t>
      </w:r>
    </w:p>
    <w:p w:rsidR="00D516AA" w:rsidRPr="001B7A8D" w:rsidRDefault="00D516AA" w:rsidP="00D516AA">
      <w:pPr>
        <w:rPr>
          <w:lang w:val="en-US" w:eastAsia="en-US"/>
        </w:rPr>
      </w:pPr>
      <w:r w:rsidRPr="001B7A8D">
        <w:rPr>
          <w:lang w:val="en-US" w:eastAsia="en-US"/>
        </w:rPr>
        <w:t>the influence of the Supreme Cause and the union of the</w:t>
      </w:r>
    </w:p>
    <w:p w:rsidR="00D516AA" w:rsidRPr="001B7A8D" w:rsidRDefault="00D516AA" w:rsidP="00D516AA">
      <w:pPr>
        <w:rPr>
          <w:lang w:val="en-US" w:eastAsia="en-US"/>
        </w:rPr>
      </w:pPr>
      <w:r w:rsidRPr="001B7A8D">
        <w:rPr>
          <w:lang w:val="en-US" w:eastAsia="en-US"/>
        </w:rPr>
        <w:t>people of the East and the West</w:t>
      </w:r>
      <w:r w:rsidR="00AA6BEB">
        <w:rPr>
          <w:lang w:val="en-US" w:eastAsia="en-US"/>
        </w:rPr>
        <w:t xml:space="preserve">.  </w:t>
      </w:r>
      <w:r w:rsidRPr="001B7A8D">
        <w:rPr>
          <w:lang w:val="en-US" w:eastAsia="en-US"/>
        </w:rPr>
        <w:t>The audience became</w:t>
      </w:r>
    </w:p>
    <w:p w:rsidR="00D516AA" w:rsidRPr="001B7A8D" w:rsidRDefault="00D516AA" w:rsidP="00D516AA">
      <w:pPr>
        <w:rPr>
          <w:lang w:val="en-US" w:eastAsia="en-US"/>
        </w:rPr>
      </w:pPr>
      <w:r w:rsidRPr="001B7A8D">
        <w:rPr>
          <w:lang w:val="en-US" w:eastAsia="en-US"/>
        </w:rPr>
        <w:t>increasingly humble as the people listened to the Master.</w:t>
      </w:r>
    </w:p>
    <w:p w:rsidR="00D516AA" w:rsidRPr="001B7A8D" w:rsidRDefault="00D516AA" w:rsidP="003744B7">
      <w:pPr>
        <w:pStyle w:val="Text"/>
        <w:rPr>
          <w:lang w:val="en-US" w:eastAsia="en-US"/>
        </w:rPr>
      </w:pPr>
      <w:r w:rsidRPr="001B7A8D">
        <w:rPr>
          <w:lang w:val="en-US" w:eastAsia="en-US"/>
        </w:rPr>
        <w:t>There is a bay between San Francisco and Oakland</w:t>
      </w:r>
    </w:p>
    <w:p w:rsidR="00D516AA" w:rsidRPr="001B7A8D" w:rsidRDefault="00D516AA" w:rsidP="00D516AA">
      <w:pPr>
        <w:rPr>
          <w:lang w:val="en-US" w:eastAsia="en-US"/>
        </w:rPr>
      </w:pPr>
      <w:r w:rsidRPr="001B7A8D">
        <w:rPr>
          <w:lang w:val="en-US" w:eastAsia="en-US"/>
        </w:rPr>
        <w:t>which can be crossed in 15 minutes by boat</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automobile was being ferried across the channel at night.</w:t>
      </w:r>
    </w:p>
    <w:p w:rsidR="00D516AA" w:rsidRPr="001B7A8D" w:rsidRDefault="00D516AA" w:rsidP="00D516AA">
      <w:pPr>
        <w:rPr>
          <w:lang w:val="en-US" w:eastAsia="en-US"/>
        </w:rPr>
      </w:pPr>
      <w:r w:rsidRPr="001B7A8D">
        <w:rPr>
          <w:lang w:val="en-US" w:eastAsia="en-US"/>
        </w:rPr>
        <w:t>When it reached midway, we saw a magnificent sight:</w:t>
      </w:r>
    </w:p>
    <w:p w:rsidR="00D516AA" w:rsidRPr="001B7A8D" w:rsidRDefault="00D516AA" w:rsidP="00D516AA">
      <w:pPr>
        <w:rPr>
          <w:lang w:val="en-US" w:eastAsia="en-US"/>
        </w:rPr>
      </w:pPr>
      <w:r w:rsidRPr="001B7A8D">
        <w:rPr>
          <w:lang w:val="en-US" w:eastAsia="en-US"/>
        </w:rPr>
        <w:t>lighted boats traveling back and forth against the shimmer</w:t>
      </w:r>
      <w:r w:rsidR="001D6484">
        <w:rPr>
          <w:lang w:val="en-US" w:eastAsia="en-US"/>
        </w:rPr>
        <w:t>-</w:t>
      </w:r>
    </w:p>
    <w:p w:rsidR="00D516AA" w:rsidRPr="001B7A8D" w:rsidRDefault="00D516AA" w:rsidP="00D516AA">
      <w:pPr>
        <w:rPr>
          <w:lang w:val="en-US" w:eastAsia="en-US"/>
        </w:rPr>
      </w:pPr>
      <w:r w:rsidRPr="001B7A8D">
        <w:rPr>
          <w:lang w:val="en-US" w:eastAsia="en-US"/>
        </w:rPr>
        <w:t>ing lights of San Francisco</w:t>
      </w:r>
      <w:r w:rsidR="00AA6BEB">
        <w:rPr>
          <w:lang w:val="en-US" w:eastAsia="en-US"/>
        </w:rPr>
        <w:t xml:space="preserve">.  </w:t>
      </w:r>
      <w:r w:rsidRPr="001B7A8D">
        <w:rPr>
          <w:lang w:val="en-US" w:eastAsia="en-US"/>
        </w:rPr>
        <w:t>The splendid buildings and</w:t>
      </w:r>
    </w:p>
    <w:p w:rsidR="00D516AA" w:rsidRPr="001B7A8D" w:rsidRDefault="00D516AA" w:rsidP="00D516AA">
      <w:pPr>
        <w:rPr>
          <w:lang w:val="en-US" w:eastAsia="en-US"/>
        </w:rPr>
      </w:pPr>
      <w:r w:rsidRPr="001B7A8D">
        <w:rPr>
          <w:lang w:val="en-US" w:eastAsia="en-US"/>
        </w:rPr>
        <w:t>towers adorned with brilliant lights seemed to be golden</w:t>
      </w:r>
    </w:p>
    <w:p w:rsidR="00D516AA" w:rsidRPr="001B7A8D" w:rsidRDefault="00D516AA" w:rsidP="00D516AA">
      <w:pPr>
        <w:rPr>
          <w:lang w:val="en-US" w:eastAsia="en-US"/>
        </w:rPr>
      </w:pPr>
      <w:r w:rsidRPr="001B7A8D">
        <w:rPr>
          <w:lang w:val="en-US" w:eastAsia="en-US"/>
        </w:rPr>
        <w:t>palaces set with colored jewels</w:t>
      </w:r>
      <w:r w:rsidR="00AA6BEB">
        <w:rPr>
          <w:lang w:val="en-US" w:eastAsia="en-US"/>
        </w:rPr>
        <w:t xml:space="preserve">.  </w:t>
      </w:r>
      <w:r w:rsidRPr="001B7A8D">
        <w:rPr>
          <w:lang w:val="en-US" w:eastAsia="en-US"/>
        </w:rPr>
        <w:t>Lights from the homes</w:t>
      </w:r>
    </w:p>
    <w:p w:rsidR="00D516AA" w:rsidRPr="001B7A8D" w:rsidRDefault="00D516AA" w:rsidP="00D516AA">
      <w:pPr>
        <w:rPr>
          <w:lang w:val="en-US" w:eastAsia="en-US"/>
        </w:rPr>
      </w:pPr>
      <w:r w:rsidRPr="001B7A8D">
        <w:rPr>
          <w:lang w:val="en-US" w:eastAsia="en-US"/>
        </w:rPr>
        <w:t>crowning the high hills appeared like a string of pearls.</w:t>
      </w:r>
    </w:p>
    <w:p w:rsidR="00D516AA" w:rsidRPr="001B7A8D" w:rsidRDefault="00D516AA" w:rsidP="00D516AA">
      <w:pPr>
        <w:rPr>
          <w:lang w:val="en-US" w:eastAsia="en-US"/>
        </w:rPr>
      </w:pPr>
      <w:r w:rsidRPr="001B7A8D">
        <w:rPr>
          <w:lang w:val="en-US" w:eastAsia="en-US"/>
        </w:rPr>
        <w:t>The Master enjoyed the scene and whenever He went that</w:t>
      </w:r>
    </w:p>
    <w:p w:rsidR="00D516AA" w:rsidRPr="001B7A8D" w:rsidRDefault="00D516AA" w:rsidP="00D516AA">
      <w:pPr>
        <w:rPr>
          <w:lang w:val="en-US" w:eastAsia="en-US"/>
        </w:rPr>
      </w:pPr>
      <w:r w:rsidRPr="001B7A8D">
        <w:rPr>
          <w:lang w:val="en-US" w:eastAsia="en-US"/>
        </w:rPr>
        <w:t>way He praised it highly.</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3744B7">
      <w:pPr>
        <w:pStyle w:val="Myheadc"/>
        <w:rPr>
          <w:lang w:val="en-US" w:eastAsia="en-US"/>
        </w:rPr>
      </w:pPr>
      <w:r w:rsidRPr="001B7A8D">
        <w:rPr>
          <w:lang w:val="en-US" w:eastAsia="en-US"/>
        </w:rPr>
        <w:lastRenderedPageBreak/>
        <w:t>Thursday, October 3, 1912</w:t>
      </w:r>
    </w:p>
    <w:p w:rsidR="00D516AA" w:rsidRPr="001B7A8D" w:rsidRDefault="00D516AA" w:rsidP="003744B7">
      <w:pPr>
        <w:jc w:val="center"/>
        <w:rPr>
          <w:lang w:val="en-US" w:eastAsia="en-US"/>
        </w:rPr>
      </w:pPr>
      <w:r w:rsidRPr="001B7A8D">
        <w:rPr>
          <w:lang w:val="en-US" w:eastAsia="en-US"/>
        </w:rPr>
        <w:t>[San Francisco]</w:t>
      </w:r>
    </w:p>
    <w:p w:rsidR="00D516AA" w:rsidRPr="001B7A8D" w:rsidRDefault="00D516AA" w:rsidP="003744B7">
      <w:pPr>
        <w:pStyle w:val="Text"/>
        <w:rPr>
          <w:lang w:val="en-US" w:eastAsia="en-US"/>
        </w:rPr>
      </w:pPr>
      <w:r w:rsidRPr="001B7A8D">
        <w:rPr>
          <w:lang w:val="en-US" w:eastAsia="en-US"/>
        </w:rPr>
        <w:t>Many friends, both old and new, had the honor of visiting</w:t>
      </w:r>
    </w:p>
    <w:p w:rsidR="00D516AA" w:rsidRPr="001B7A8D" w:rsidRDefault="00E53D6D" w:rsidP="00D516AA">
      <w:pPr>
        <w:rPr>
          <w:lang w:val="en-US" w:eastAsia="en-US"/>
        </w:rPr>
      </w:pPr>
      <w:r>
        <w:rPr>
          <w:lang w:val="en-US" w:eastAsia="en-US"/>
        </w:rPr>
        <w:t>‘Abdu’l</w:t>
      </w:r>
      <w:r w:rsidR="00D516AA" w:rsidRPr="001B7A8D">
        <w:rPr>
          <w:lang w:val="en-US" w:eastAsia="en-US"/>
        </w:rPr>
        <w:t>-Bahá and receiving enlightenment from Him.</w:t>
      </w:r>
    </w:p>
    <w:p w:rsidR="00D516AA" w:rsidRPr="001B7A8D" w:rsidRDefault="00D516AA" w:rsidP="00D516AA">
      <w:pPr>
        <w:rPr>
          <w:lang w:val="en-US" w:eastAsia="en-US"/>
        </w:rPr>
      </w:pPr>
      <w:r w:rsidRPr="001B7A8D">
        <w:rPr>
          <w:lang w:val="en-US" w:eastAsia="en-US"/>
        </w:rPr>
        <w:t>Some of His words to the gathering of the friends were</w:t>
      </w:r>
    </w:p>
    <w:p w:rsidR="00D516AA" w:rsidRPr="001B7A8D" w:rsidRDefault="00D516AA" w:rsidP="00D516AA">
      <w:pPr>
        <w:rPr>
          <w:lang w:val="en-US" w:eastAsia="en-US"/>
        </w:rPr>
      </w:pPr>
      <w:r w:rsidRPr="001B7A8D">
        <w:rPr>
          <w:lang w:val="en-US" w:eastAsia="en-US"/>
        </w:rPr>
        <w:t>these:</w:t>
      </w:r>
    </w:p>
    <w:p w:rsidR="00D516AA" w:rsidRPr="001B7A8D" w:rsidRDefault="00D516AA" w:rsidP="003744B7">
      <w:pPr>
        <w:pStyle w:val="Quote"/>
        <w:rPr>
          <w:lang w:val="en-US" w:eastAsia="en-US"/>
        </w:rPr>
      </w:pPr>
      <w:r w:rsidRPr="001B7A8D">
        <w:rPr>
          <w:lang w:val="en-US" w:eastAsia="en-US"/>
        </w:rPr>
        <w:t>As there are four seasons in this material world, so it is in</w:t>
      </w:r>
    </w:p>
    <w:p w:rsidR="00D516AA" w:rsidRPr="001B7A8D" w:rsidRDefault="00D516AA" w:rsidP="003744B7">
      <w:pPr>
        <w:pStyle w:val="Quotects"/>
        <w:rPr>
          <w:lang w:val="en-US" w:eastAsia="en-US"/>
        </w:rPr>
      </w:pPr>
      <w:r w:rsidRPr="001B7A8D">
        <w:rPr>
          <w:lang w:val="en-US" w:eastAsia="en-US"/>
        </w:rPr>
        <w:t>the spiritual world</w:t>
      </w:r>
      <w:r w:rsidR="00AA6BEB">
        <w:rPr>
          <w:lang w:val="en-US" w:eastAsia="en-US"/>
        </w:rPr>
        <w:t xml:space="preserve">.  </w:t>
      </w:r>
      <w:r w:rsidRPr="001B7A8D">
        <w:rPr>
          <w:lang w:val="en-US" w:eastAsia="en-US"/>
        </w:rPr>
        <w:t>When the divine spring is over and the</w:t>
      </w:r>
    </w:p>
    <w:p w:rsidR="00D516AA" w:rsidRPr="001B7A8D" w:rsidRDefault="00D516AA" w:rsidP="003744B7">
      <w:pPr>
        <w:pStyle w:val="Quotects"/>
        <w:rPr>
          <w:lang w:val="en-US" w:eastAsia="en-US"/>
        </w:rPr>
      </w:pPr>
      <w:r w:rsidRPr="001B7A8D">
        <w:rPr>
          <w:lang w:val="en-US" w:eastAsia="en-US"/>
        </w:rPr>
        <w:t>heavenly bounty ceases, the trees of being lie dormant.</w:t>
      </w:r>
    </w:p>
    <w:p w:rsidR="00D516AA" w:rsidRPr="001B7A8D" w:rsidRDefault="00D516AA" w:rsidP="003744B7">
      <w:pPr>
        <w:pStyle w:val="Quotects"/>
        <w:rPr>
          <w:lang w:val="en-US" w:eastAsia="en-US"/>
        </w:rPr>
      </w:pPr>
      <w:r w:rsidRPr="001B7A8D">
        <w:rPr>
          <w:lang w:val="en-US" w:eastAsia="en-US"/>
        </w:rPr>
        <w:t>Lifelessness and stillness prevail over the world of man.</w:t>
      </w:r>
    </w:p>
    <w:p w:rsidR="00D516AA" w:rsidRPr="001B7A8D" w:rsidRDefault="00D516AA" w:rsidP="003744B7">
      <w:pPr>
        <w:pStyle w:val="Quotects"/>
        <w:rPr>
          <w:lang w:val="en-US" w:eastAsia="en-US"/>
        </w:rPr>
      </w:pPr>
      <w:r w:rsidRPr="001B7A8D">
        <w:rPr>
          <w:lang w:val="en-US" w:eastAsia="en-US"/>
        </w:rPr>
        <w:t>People become spiritless and withered</w:t>
      </w:r>
      <w:r w:rsidR="00AA6BEB">
        <w:rPr>
          <w:lang w:val="en-US" w:eastAsia="en-US"/>
        </w:rPr>
        <w:t xml:space="preserve">.  </w:t>
      </w:r>
      <w:r w:rsidRPr="001B7A8D">
        <w:rPr>
          <w:lang w:val="en-US" w:eastAsia="en-US"/>
        </w:rPr>
        <w:t>Autumn and winter</w:t>
      </w:r>
    </w:p>
    <w:p w:rsidR="00D516AA" w:rsidRPr="001B7A8D" w:rsidRDefault="00D516AA" w:rsidP="003744B7">
      <w:pPr>
        <w:pStyle w:val="Quotects"/>
        <w:rPr>
          <w:lang w:val="en-US" w:eastAsia="en-US"/>
        </w:rPr>
      </w:pPr>
      <w:r w:rsidRPr="001B7A8D">
        <w:rPr>
          <w:lang w:val="en-US" w:eastAsia="en-US"/>
        </w:rPr>
        <w:t>set in</w:t>
      </w:r>
      <w:r w:rsidR="00AA6BEB">
        <w:rPr>
          <w:lang w:val="en-US" w:eastAsia="en-US"/>
        </w:rPr>
        <w:t xml:space="preserve">.  </w:t>
      </w:r>
      <w:r w:rsidRPr="001B7A8D">
        <w:rPr>
          <w:lang w:val="en-US" w:eastAsia="en-US"/>
        </w:rPr>
        <w:t>There exists no flower or greenery, no cheerfulness</w:t>
      </w:r>
    </w:p>
    <w:p w:rsidR="00D516AA" w:rsidRPr="001B7A8D" w:rsidRDefault="00D516AA" w:rsidP="003744B7">
      <w:pPr>
        <w:pStyle w:val="Quotects"/>
        <w:rPr>
          <w:lang w:val="en-US" w:eastAsia="en-US"/>
        </w:rPr>
      </w:pPr>
      <w:r w:rsidRPr="001B7A8D">
        <w:rPr>
          <w:lang w:val="en-US" w:eastAsia="en-US"/>
        </w:rPr>
        <w:t>or mirth, no happiness or joy</w:t>
      </w:r>
      <w:r w:rsidR="00AA6BEB">
        <w:rPr>
          <w:lang w:val="en-US" w:eastAsia="en-US"/>
        </w:rPr>
        <w:t xml:space="preserve">.  </w:t>
      </w:r>
      <w:r w:rsidRPr="001B7A8D">
        <w:rPr>
          <w:lang w:val="en-US" w:eastAsia="en-US"/>
        </w:rPr>
        <w:t>Then the spiritual spring</w:t>
      </w:r>
    </w:p>
    <w:p w:rsidR="00D516AA" w:rsidRPr="001B7A8D" w:rsidRDefault="00D516AA" w:rsidP="003744B7">
      <w:pPr>
        <w:pStyle w:val="Quotects"/>
        <w:rPr>
          <w:lang w:val="en-US" w:eastAsia="en-US"/>
        </w:rPr>
      </w:pPr>
      <w:r w:rsidRPr="001B7A8D">
        <w:rPr>
          <w:lang w:val="en-US" w:eastAsia="en-US"/>
        </w:rPr>
        <w:t>spreads its tent once more</w:t>
      </w:r>
      <w:r w:rsidR="00AA6BEB">
        <w:rPr>
          <w:lang w:val="en-US" w:eastAsia="en-US"/>
        </w:rPr>
        <w:t xml:space="preserve">.  </w:t>
      </w:r>
      <w:r w:rsidRPr="001B7A8D">
        <w:rPr>
          <w:lang w:val="en-US" w:eastAsia="en-US"/>
        </w:rPr>
        <w:t>The gardens of the hearts</w:t>
      </w:r>
    </w:p>
    <w:p w:rsidR="00D516AA" w:rsidRPr="001B7A8D" w:rsidRDefault="00D516AA" w:rsidP="003744B7">
      <w:pPr>
        <w:pStyle w:val="Quotects"/>
        <w:rPr>
          <w:lang w:val="en-US" w:eastAsia="en-US"/>
        </w:rPr>
      </w:pPr>
      <w:r w:rsidRPr="001B7A8D">
        <w:rPr>
          <w:lang w:val="en-US" w:eastAsia="en-US"/>
        </w:rPr>
        <w:t>regain their freshness, charm and verdure</w:t>
      </w:r>
      <w:r w:rsidR="00AA6BEB">
        <w:rPr>
          <w:lang w:val="en-US" w:eastAsia="en-US"/>
        </w:rPr>
        <w:t xml:space="preserve">.  </w:t>
      </w:r>
      <w:r w:rsidRPr="001B7A8D">
        <w:rPr>
          <w:lang w:val="en-US" w:eastAsia="en-US"/>
        </w:rPr>
        <w:t>The buds of</w:t>
      </w:r>
    </w:p>
    <w:p w:rsidR="00D516AA" w:rsidRPr="001B7A8D" w:rsidRDefault="00D516AA" w:rsidP="003744B7">
      <w:pPr>
        <w:pStyle w:val="Quotects"/>
        <w:rPr>
          <w:lang w:val="en-US" w:eastAsia="en-US"/>
        </w:rPr>
      </w:pPr>
      <w:r w:rsidRPr="001B7A8D">
        <w:rPr>
          <w:lang w:val="en-US" w:eastAsia="en-US"/>
        </w:rPr>
        <w:t>knowledge open and the anemones of reality appear</w:t>
      </w:r>
      <w:r w:rsidR="00AA6BEB">
        <w:rPr>
          <w:lang w:val="en-US" w:eastAsia="en-US"/>
        </w:rPr>
        <w:t xml:space="preserve">.  </w:t>
      </w:r>
      <w:r w:rsidRPr="001B7A8D">
        <w:rPr>
          <w:lang w:val="en-US" w:eastAsia="en-US"/>
        </w:rPr>
        <w:t>The</w:t>
      </w:r>
    </w:p>
    <w:p w:rsidR="00D516AA" w:rsidRPr="001B7A8D" w:rsidRDefault="00D516AA" w:rsidP="003744B7">
      <w:pPr>
        <w:pStyle w:val="Quotects"/>
        <w:rPr>
          <w:lang w:val="en-US" w:eastAsia="en-US"/>
        </w:rPr>
      </w:pPr>
      <w:r w:rsidRPr="001B7A8D">
        <w:rPr>
          <w:lang w:val="en-US" w:eastAsia="en-US"/>
        </w:rPr>
        <w:t>world of man becomes another world</w:t>
      </w:r>
      <w:r w:rsidR="00AA6BEB">
        <w:rPr>
          <w:lang w:val="en-US" w:eastAsia="en-US"/>
        </w:rPr>
        <w:t xml:space="preserve">.  </w:t>
      </w:r>
      <w:r w:rsidRPr="001B7A8D">
        <w:rPr>
          <w:lang w:val="en-US" w:eastAsia="en-US"/>
        </w:rPr>
        <w:t>This is the divine</w:t>
      </w:r>
    </w:p>
    <w:p w:rsidR="00D516AA" w:rsidRPr="001B7A8D" w:rsidRDefault="00D516AA" w:rsidP="003744B7">
      <w:pPr>
        <w:pStyle w:val="Quotects"/>
        <w:rPr>
          <w:lang w:val="en-US" w:eastAsia="en-US"/>
        </w:rPr>
      </w:pPr>
      <w:r w:rsidRPr="001B7A8D">
        <w:rPr>
          <w:lang w:val="en-US" w:eastAsia="en-US"/>
        </w:rPr>
        <w:t>law and is a requirement of the world of creation</w:t>
      </w:r>
      <w:r w:rsidR="00AA6BEB">
        <w:rPr>
          <w:lang w:val="en-US" w:eastAsia="en-US"/>
        </w:rPr>
        <w:t xml:space="preserve">.  </w:t>
      </w:r>
      <w:r w:rsidRPr="001B7A8D">
        <w:rPr>
          <w:lang w:val="en-US" w:eastAsia="en-US"/>
        </w:rPr>
        <w:t>This is</w:t>
      </w:r>
    </w:p>
    <w:p w:rsidR="00D516AA" w:rsidRPr="001B7A8D" w:rsidRDefault="00D516AA" w:rsidP="003744B7">
      <w:pPr>
        <w:pStyle w:val="Quotects"/>
        <w:rPr>
          <w:lang w:val="en-US" w:eastAsia="en-US"/>
        </w:rPr>
      </w:pPr>
      <w:r w:rsidRPr="001B7A8D">
        <w:rPr>
          <w:lang w:val="en-US" w:eastAsia="en-US"/>
        </w:rPr>
        <w:t>the cause of the appearance of the many Manifestations</w:t>
      </w:r>
    </w:p>
    <w:p w:rsidR="00D516AA" w:rsidRPr="001B7A8D" w:rsidRDefault="00D516AA" w:rsidP="003744B7">
      <w:pPr>
        <w:pStyle w:val="Quotects"/>
        <w:rPr>
          <w:lang w:val="en-US" w:eastAsia="en-US"/>
        </w:rPr>
      </w:pPr>
      <w:r w:rsidRPr="001B7A8D">
        <w:rPr>
          <w:lang w:val="en-US" w:eastAsia="en-US"/>
        </w:rPr>
        <w:t>of God.</w:t>
      </w:r>
      <w:r w:rsidR="003744B7">
        <w:rPr>
          <w:rStyle w:val="EndnoteReference"/>
          <w:lang w:eastAsia="en-US"/>
        </w:rPr>
        <w:endnoteReference w:id="304"/>
      </w:r>
    </w:p>
    <w:p w:rsidR="00D516AA" w:rsidRPr="001B7A8D" w:rsidRDefault="00D516AA" w:rsidP="003744B7">
      <w:pPr>
        <w:pStyle w:val="Text"/>
        <w:rPr>
          <w:lang w:val="en-US" w:eastAsia="en-US"/>
        </w:rPr>
      </w:pPr>
      <w:r w:rsidRPr="001B7A8D">
        <w:rPr>
          <w:lang w:val="en-US" w:eastAsia="en-US"/>
        </w:rPr>
        <w:t>In the afternoon, after seeing many visitors and answering</w:t>
      </w:r>
    </w:p>
    <w:p w:rsidR="00D516AA" w:rsidRPr="001B7A8D" w:rsidRDefault="00D516AA" w:rsidP="003744B7">
      <w:pPr>
        <w:rPr>
          <w:lang w:val="en-US" w:eastAsia="en-US"/>
        </w:rPr>
      </w:pPr>
      <w:r w:rsidRPr="001B7A8D">
        <w:rPr>
          <w:lang w:val="en-US" w:eastAsia="en-US"/>
        </w:rPr>
        <w:t>questions from some reporters,</w:t>
      </w:r>
      <w:r w:rsidR="003744B7">
        <w:rPr>
          <w:rStyle w:val="EndnoteReference"/>
          <w:lang w:eastAsia="en-US"/>
        </w:rPr>
        <w:endnoteReference w:id="305"/>
      </w:r>
      <w:r w:rsidRPr="001B7A8D">
        <w:rPr>
          <w:lang w:val="en-US" w:eastAsia="en-US"/>
        </w:rPr>
        <w:t xml:space="preserve"> at the invitation of Mrs</w:t>
      </w:r>
    </w:p>
    <w:p w:rsidR="00D516AA" w:rsidRPr="001B7A8D" w:rsidRDefault="00D516AA" w:rsidP="00D516AA">
      <w:pPr>
        <w:rPr>
          <w:lang w:val="en-US" w:eastAsia="en-US"/>
        </w:rPr>
      </w:pPr>
      <w:r w:rsidRPr="001B7A8D">
        <w:rPr>
          <w:lang w:val="en-US" w:eastAsia="en-US"/>
        </w:rPr>
        <w:t>Goodall the Master went to see the beautiful and tranquil</w:t>
      </w:r>
    </w:p>
    <w:p w:rsidR="00D516AA" w:rsidRPr="001B7A8D" w:rsidRDefault="00D516AA" w:rsidP="00D516AA">
      <w:pPr>
        <w:rPr>
          <w:lang w:val="en-US" w:eastAsia="en-US"/>
        </w:rPr>
      </w:pPr>
      <w:r w:rsidRPr="001B7A8D">
        <w:rPr>
          <w:lang w:val="en-US" w:eastAsia="en-US"/>
        </w:rPr>
        <w:t>Golden Gate Park located outside of the city</w:t>
      </w:r>
      <w:r w:rsidR="00AA6BEB">
        <w:rPr>
          <w:lang w:val="en-US" w:eastAsia="en-US"/>
        </w:rPr>
        <w:t xml:space="preserve">.  </w:t>
      </w:r>
      <w:r w:rsidRPr="001B7A8D">
        <w:rPr>
          <w:lang w:val="en-US" w:eastAsia="en-US"/>
        </w:rPr>
        <w:t>In the auto</w:t>
      </w:r>
      <w:r w:rsidR="001D6484">
        <w:rPr>
          <w:lang w:val="en-US" w:eastAsia="en-US"/>
        </w:rPr>
        <w:t>-</w:t>
      </w:r>
    </w:p>
    <w:p w:rsidR="00D516AA" w:rsidRPr="001B7A8D" w:rsidRDefault="00D516AA" w:rsidP="00D516AA">
      <w:pPr>
        <w:rPr>
          <w:lang w:val="en-US" w:eastAsia="en-US"/>
        </w:rPr>
      </w:pPr>
      <w:r w:rsidRPr="001B7A8D">
        <w:rPr>
          <w:lang w:val="en-US" w:eastAsia="en-US"/>
        </w:rPr>
        <w:t>mobile on the way to the park the Master spoke about the</w:t>
      </w:r>
    </w:p>
    <w:p w:rsidR="00D516AA" w:rsidRPr="001B7A8D" w:rsidRDefault="00D516AA" w:rsidP="00D516AA">
      <w:pPr>
        <w:rPr>
          <w:lang w:val="en-US" w:eastAsia="en-US"/>
        </w:rPr>
      </w:pPr>
      <w:r w:rsidRPr="001B7A8D">
        <w:rPr>
          <w:lang w:val="en-US" w:eastAsia="en-US"/>
        </w:rPr>
        <w:t>grandeur of the Revelation of the Blessed Beauty:</w:t>
      </w:r>
    </w:p>
    <w:p w:rsidR="00D516AA" w:rsidRPr="001B7A8D" w:rsidRDefault="00D516AA" w:rsidP="003744B7">
      <w:pPr>
        <w:pStyle w:val="Quote"/>
        <w:rPr>
          <w:lang w:val="en-US" w:eastAsia="en-US"/>
        </w:rPr>
      </w:pPr>
      <w:r w:rsidRPr="001B7A8D">
        <w:rPr>
          <w:lang w:val="en-US" w:eastAsia="en-US"/>
        </w:rPr>
        <w:t>No one was a denier of His virtues</w:t>
      </w:r>
      <w:r w:rsidR="00AA6BEB">
        <w:rPr>
          <w:lang w:val="en-US" w:eastAsia="en-US"/>
        </w:rPr>
        <w:t xml:space="preserve">.  </w:t>
      </w:r>
      <w:r w:rsidRPr="001B7A8D">
        <w:rPr>
          <w:lang w:val="en-US" w:eastAsia="en-US"/>
        </w:rPr>
        <w:t>All the wise men of the</w:t>
      </w:r>
    </w:p>
    <w:p w:rsidR="00D516AA" w:rsidRPr="001B7A8D" w:rsidRDefault="00D516AA" w:rsidP="003744B7">
      <w:pPr>
        <w:pStyle w:val="Quotects"/>
        <w:rPr>
          <w:lang w:val="en-US" w:eastAsia="en-US"/>
        </w:rPr>
      </w:pPr>
      <w:r w:rsidRPr="001B7A8D">
        <w:rPr>
          <w:lang w:val="en-US" w:eastAsia="en-US"/>
        </w:rPr>
        <w:t>East considered Him the greatest person in the world</w:t>
      </w:r>
      <w:r w:rsidR="00AA6BEB">
        <w:rPr>
          <w:lang w:val="en-US" w:eastAsia="en-US"/>
        </w:rPr>
        <w:t xml:space="preserve">.  </w:t>
      </w:r>
      <w:r w:rsidRPr="001B7A8D">
        <w:rPr>
          <w:lang w:val="en-US" w:eastAsia="en-US"/>
        </w:rPr>
        <w:t>But</w:t>
      </w:r>
    </w:p>
    <w:p w:rsidR="00D516AA" w:rsidRPr="001B7A8D" w:rsidRDefault="00D516AA" w:rsidP="003744B7">
      <w:pPr>
        <w:pStyle w:val="Quotects"/>
        <w:rPr>
          <w:lang w:val="en-US" w:eastAsia="en-US"/>
        </w:rPr>
      </w:pPr>
      <w:r w:rsidRPr="001B7A8D">
        <w:rPr>
          <w:lang w:val="en-US" w:eastAsia="en-US"/>
        </w:rPr>
        <w:t xml:space="preserve">they said, </w:t>
      </w:r>
      <w:r w:rsidR="00AA6BEB">
        <w:rPr>
          <w:lang w:val="en-US" w:eastAsia="en-US"/>
        </w:rPr>
        <w:t>‘</w:t>
      </w:r>
      <w:r w:rsidRPr="001B7A8D">
        <w:rPr>
          <w:lang w:val="en-US" w:eastAsia="en-US"/>
        </w:rPr>
        <w:t>Alas, that He has claimed divinity for Himself.</w:t>
      </w:r>
      <w:r w:rsidR="00E53D6D">
        <w:rPr>
          <w:lang w:val="en-US" w:eastAsia="en-US"/>
        </w:rPr>
        <w:t>’</w:t>
      </w:r>
    </w:p>
    <w:p w:rsidR="00D516AA" w:rsidRPr="001B7A8D" w:rsidRDefault="00D516AA" w:rsidP="003744B7">
      <w:pPr>
        <w:pStyle w:val="Quotects"/>
        <w:rPr>
          <w:lang w:val="en-US" w:eastAsia="en-US"/>
        </w:rPr>
      </w:pPr>
      <w:r w:rsidRPr="001B7A8D">
        <w:rPr>
          <w:lang w:val="en-US" w:eastAsia="en-US"/>
        </w:rPr>
        <w:t>Many of the people of the East said and wrote about me,</w:t>
      </w:r>
    </w:p>
    <w:p w:rsidR="00D516AA" w:rsidRPr="001B7A8D" w:rsidRDefault="00D516AA" w:rsidP="003744B7">
      <w:pPr>
        <w:pStyle w:val="Quotects"/>
        <w:rPr>
          <w:lang w:val="en-US" w:eastAsia="en-US"/>
        </w:rPr>
      </w:pPr>
      <w:r w:rsidRPr="001B7A8D">
        <w:rPr>
          <w:lang w:val="en-US" w:eastAsia="en-US"/>
        </w:rPr>
        <w:t xml:space="preserve">too, </w:t>
      </w:r>
      <w:r w:rsidR="00AA6BEB">
        <w:rPr>
          <w:lang w:val="en-US" w:eastAsia="en-US"/>
        </w:rPr>
        <w:t>‘</w:t>
      </w:r>
      <w:r w:rsidRPr="001B7A8D">
        <w:rPr>
          <w:lang w:val="en-US" w:eastAsia="en-US"/>
        </w:rPr>
        <w:t>all agree that he excels in knowledge, learning,</w:t>
      </w:r>
    </w:p>
    <w:p w:rsidR="00D516AA" w:rsidRPr="001B7A8D" w:rsidRDefault="00D516AA" w:rsidP="003744B7">
      <w:pPr>
        <w:pStyle w:val="Quotects"/>
        <w:rPr>
          <w:lang w:val="en-US" w:eastAsia="en-US"/>
        </w:rPr>
      </w:pPr>
      <w:r w:rsidRPr="001B7A8D">
        <w:rPr>
          <w:lang w:val="en-US" w:eastAsia="en-US"/>
        </w:rPr>
        <w:t>speech and explanation, but, alas</w:t>
      </w:r>
      <w:r w:rsidR="00B77071">
        <w:rPr>
          <w:lang w:val="en-US" w:eastAsia="en-US"/>
        </w:rPr>
        <w:t xml:space="preserve">! </w:t>
      </w:r>
      <w:r w:rsidRPr="001B7A8D">
        <w:rPr>
          <w:lang w:val="en-US" w:eastAsia="en-US"/>
        </w:rPr>
        <w:t>he is the propagator of</w:t>
      </w:r>
    </w:p>
    <w:p w:rsidR="00D516AA" w:rsidRPr="001B7A8D" w:rsidRDefault="00D516AA" w:rsidP="003744B7">
      <w:pPr>
        <w:pStyle w:val="Quotects"/>
        <w:rPr>
          <w:lang w:val="en-US" w:eastAsia="en-US"/>
        </w:rPr>
      </w:pPr>
      <w:r w:rsidRPr="001B7A8D">
        <w:rPr>
          <w:lang w:val="en-US" w:eastAsia="en-US"/>
        </w:rPr>
        <w:t>a new law</w:t>
      </w:r>
      <w:r w:rsidR="00E53D6D">
        <w:rPr>
          <w:lang w:val="en-US" w:eastAsia="en-US"/>
        </w:rPr>
        <w:t>’</w:t>
      </w:r>
      <w:r w:rsidR="00AA6BEB">
        <w:rPr>
          <w:lang w:val="en-US" w:eastAsia="en-US"/>
        </w:rPr>
        <w:t xml:space="preserve">.  </w:t>
      </w:r>
      <w:r w:rsidRPr="001B7A8D">
        <w:rPr>
          <w:lang w:val="en-US" w:eastAsia="en-US"/>
        </w:rPr>
        <w:t>They expected us to be servants and propaga</w:t>
      </w:r>
      <w:r w:rsidR="001D6484">
        <w:rPr>
          <w:lang w:val="en-US" w:eastAsia="en-US"/>
        </w:rPr>
        <w:t>-</w:t>
      </w:r>
    </w:p>
    <w:p w:rsidR="00D516AA" w:rsidRPr="001B7A8D" w:rsidRDefault="00D516AA" w:rsidP="003744B7">
      <w:pPr>
        <w:pStyle w:val="Quotects"/>
        <w:rPr>
          <w:lang w:val="en-US" w:eastAsia="en-US"/>
        </w:rPr>
      </w:pPr>
      <w:r w:rsidRPr="001B7A8D">
        <w:rPr>
          <w:lang w:val="en-US" w:eastAsia="en-US"/>
        </w:rPr>
        <w:t>tors of their old dogmas and customs, not knowing that we</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3744B7">
      <w:pPr>
        <w:pStyle w:val="Quotects"/>
        <w:rPr>
          <w:lang w:val="en-US" w:eastAsia="en-US"/>
        </w:rPr>
      </w:pPr>
      <w:r w:rsidRPr="001B7A8D">
        <w:rPr>
          <w:lang w:val="en-US" w:eastAsia="en-US"/>
        </w:rPr>
        <w:lastRenderedPageBreak/>
        <w:t>are obliged to serve humanity and spread universal love</w:t>
      </w:r>
    </w:p>
    <w:p w:rsidR="00D516AA" w:rsidRPr="001B7A8D" w:rsidRDefault="00D516AA" w:rsidP="003744B7">
      <w:pPr>
        <w:pStyle w:val="Quotects"/>
        <w:rPr>
          <w:lang w:val="en-US" w:eastAsia="en-US"/>
        </w:rPr>
      </w:pPr>
      <w:r w:rsidRPr="001B7A8D">
        <w:rPr>
          <w:lang w:val="en-US" w:eastAsia="en-US"/>
        </w:rPr>
        <w:t>and harmony.</w:t>
      </w:r>
    </w:p>
    <w:p w:rsidR="00D516AA" w:rsidRPr="001B7A8D" w:rsidRDefault="00D516AA" w:rsidP="003744B7">
      <w:pPr>
        <w:pStyle w:val="Text"/>
        <w:rPr>
          <w:lang w:val="en-US" w:eastAsia="en-US"/>
        </w:rPr>
      </w:pPr>
      <w:r w:rsidRPr="001B7A8D">
        <w:rPr>
          <w:lang w:val="en-US" w:eastAsia="en-US"/>
        </w:rPr>
        <w:t xml:space="preserve">He concluded, </w:t>
      </w:r>
      <w:r w:rsidR="00AA6BEB">
        <w:rPr>
          <w:lang w:val="en-US" w:eastAsia="en-US"/>
        </w:rPr>
        <w:t>‘</w:t>
      </w:r>
      <w:r w:rsidRPr="001B7A8D">
        <w:rPr>
          <w:lang w:val="en-US" w:eastAsia="en-US"/>
        </w:rPr>
        <w:t>If all others have a few daughters and sons,</w:t>
      </w:r>
    </w:p>
    <w:p w:rsidR="00D516AA" w:rsidRPr="001B7A8D" w:rsidRDefault="00D516AA" w:rsidP="00D516AA">
      <w:pPr>
        <w:rPr>
          <w:lang w:val="en-US" w:eastAsia="en-US"/>
        </w:rPr>
      </w:pPr>
      <w:r w:rsidRPr="001B7A8D">
        <w:rPr>
          <w:lang w:val="en-US" w:eastAsia="en-US"/>
        </w:rPr>
        <w:t>I have thousands of spiritual offspring and heavenly chil</w:t>
      </w:r>
      <w:r w:rsidR="001D6484">
        <w:rPr>
          <w:lang w:val="en-US" w:eastAsia="en-US"/>
        </w:rPr>
        <w:t>-</w:t>
      </w:r>
    </w:p>
    <w:p w:rsidR="00D516AA" w:rsidRPr="001B7A8D" w:rsidRDefault="00D516AA" w:rsidP="00D516AA">
      <w:pPr>
        <w:rPr>
          <w:lang w:val="en-US" w:eastAsia="en-US"/>
        </w:rPr>
      </w:pPr>
      <w:r w:rsidRPr="001B7A8D">
        <w:rPr>
          <w:lang w:val="en-US" w:eastAsia="en-US"/>
        </w:rPr>
        <w:t>dren like you.</w:t>
      </w:r>
      <w:r w:rsidR="00E53D6D">
        <w:rPr>
          <w:lang w:val="en-US" w:eastAsia="en-US"/>
        </w:rPr>
        <w:t>’</w:t>
      </w:r>
    </w:p>
    <w:p w:rsidR="00D516AA" w:rsidRPr="001B7A8D" w:rsidRDefault="00D516AA" w:rsidP="003744B7">
      <w:pPr>
        <w:pStyle w:val="Text"/>
        <w:rPr>
          <w:lang w:val="en-US" w:eastAsia="en-US"/>
        </w:rPr>
      </w:pPr>
      <w:r w:rsidRPr="001B7A8D">
        <w:rPr>
          <w:lang w:val="en-US" w:eastAsia="en-US"/>
        </w:rPr>
        <w:t>When He returned, and after seeing the friends and</w:t>
      </w:r>
    </w:p>
    <w:p w:rsidR="00D516AA" w:rsidRPr="001B7A8D" w:rsidRDefault="00D516AA" w:rsidP="00D516AA">
      <w:pPr>
        <w:rPr>
          <w:lang w:val="en-US" w:eastAsia="en-US"/>
        </w:rPr>
      </w:pPr>
      <w:r w:rsidRPr="001B7A8D">
        <w:rPr>
          <w:lang w:val="en-US" w:eastAsia="en-US"/>
        </w:rPr>
        <w:t>bestowing His favors upon them, He sent telegrams to the</w:t>
      </w:r>
    </w:p>
    <w:p w:rsidR="00D516AA" w:rsidRPr="001B7A8D" w:rsidRDefault="00D516AA" w:rsidP="00D516AA">
      <w:pPr>
        <w:rPr>
          <w:lang w:val="en-US" w:eastAsia="en-US"/>
        </w:rPr>
      </w:pPr>
      <w:r w:rsidRPr="001B7A8D">
        <w:rPr>
          <w:lang w:val="en-US" w:eastAsia="en-US"/>
        </w:rPr>
        <w:t>Assemblies in the East</w:t>
      </w:r>
      <w:r w:rsidR="00AA6BEB">
        <w:rPr>
          <w:lang w:val="en-US" w:eastAsia="en-US"/>
        </w:rPr>
        <w:t xml:space="preserve">.  </w:t>
      </w:r>
      <w:r w:rsidRPr="001B7A8D">
        <w:rPr>
          <w:lang w:val="en-US" w:eastAsia="en-US"/>
        </w:rPr>
        <w:t>Among them was this</w:t>
      </w:r>
      <w:r w:rsidR="00AA6BEB">
        <w:rPr>
          <w:lang w:val="en-US" w:eastAsia="en-US"/>
        </w:rPr>
        <w:t>:  ‘</w:t>
      </w:r>
      <w:r w:rsidRPr="001B7A8D">
        <w:rPr>
          <w:lang w:val="en-US" w:eastAsia="en-US"/>
        </w:rPr>
        <w:t>Rejoicing</w:t>
      </w:r>
    </w:p>
    <w:p w:rsidR="00D516AA" w:rsidRPr="001B7A8D" w:rsidRDefault="00D516AA" w:rsidP="00D516AA">
      <w:pPr>
        <w:rPr>
          <w:lang w:val="en-US" w:eastAsia="en-US"/>
        </w:rPr>
      </w:pPr>
      <w:r w:rsidRPr="001B7A8D">
        <w:rPr>
          <w:lang w:val="en-US" w:eastAsia="en-US"/>
        </w:rPr>
        <w:t>among friends of God in San Francisco</w:t>
      </w:r>
      <w:r w:rsidR="00AA6BEB">
        <w:rPr>
          <w:lang w:val="en-US" w:eastAsia="en-US"/>
        </w:rPr>
        <w:t xml:space="preserve">.  </w:t>
      </w:r>
      <w:r w:rsidRPr="001B7A8D">
        <w:rPr>
          <w:lang w:val="en-US" w:eastAsia="en-US"/>
        </w:rPr>
        <w:t>Truly confirma</w:t>
      </w:r>
      <w:r w:rsidR="001D6484">
        <w:rPr>
          <w:lang w:val="en-US" w:eastAsia="en-US"/>
        </w:rPr>
        <w:t>-</w:t>
      </w:r>
    </w:p>
    <w:p w:rsidR="00D516AA" w:rsidRPr="001B7A8D" w:rsidRDefault="00D516AA" w:rsidP="00D516AA">
      <w:pPr>
        <w:rPr>
          <w:lang w:val="en-US" w:eastAsia="en-US"/>
        </w:rPr>
      </w:pPr>
      <w:r w:rsidRPr="001B7A8D">
        <w:rPr>
          <w:lang w:val="en-US" w:eastAsia="en-US"/>
        </w:rPr>
        <w:t>tions are overwhelming and happiness complete</w:t>
      </w:r>
      <w:r w:rsidR="00AA6BEB">
        <w:rPr>
          <w:lang w:val="en-US" w:eastAsia="en-US"/>
        </w:rPr>
        <w:t xml:space="preserve">.  </w:t>
      </w:r>
      <w:r w:rsidR="00E53D6D">
        <w:rPr>
          <w:lang w:val="en-US" w:eastAsia="en-US"/>
        </w:rPr>
        <w:t>‘</w:t>
      </w:r>
      <w:r w:rsidRPr="001B7A8D">
        <w:rPr>
          <w:lang w:val="en-US" w:eastAsia="en-US"/>
        </w:rPr>
        <w:t>Abbás.</w:t>
      </w:r>
      <w:r w:rsidR="00E53D6D">
        <w:rPr>
          <w:lang w:val="en-US" w:eastAsia="en-US"/>
        </w:rPr>
        <w:t>’</w:t>
      </w:r>
    </w:p>
    <w:p w:rsidR="00D516AA" w:rsidRPr="001B7A8D" w:rsidRDefault="00D516AA" w:rsidP="003744B7">
      <w:pPr>
        <w:pStyle w:val="Myheadc"/>
        <w:rPr>
          <w:lang w:val="en-US" w:eastAsia="en-US"/>
        </w:rPr>
      </w:pPr>
      <w:r w:rsidRPr="001B7A8D">
        <w:rPr>
          <w:lang w:val="en-US" w:eastAsia="en-US"/>
        </w:rPr>
        <w:t>Friday, October 4, 1912</w:t>
      </w:r>
    </w:p>
    <w:p w:rsidR="00D516AA" w:rsidRPr="001B7A8D" w:rsidRDefault="00D516AA" w:rsidP="003744B7">
      <w:pPr>
        <w:jc w:val="center"/>
        <w:rPr>
          <w:lang w:val="en-US" w:eastAsia="en-US"/>
        </w:rPr>
      </w:pPr>
      <w:r w:rsidRPr="001B7A8D">
        <w:rPr>
          <w:lang w:val="en-US" w:eastAsia="en-US"/>
        </w:rPr>
        <w:t>[San Francisco]</w:t>
      </w:r>
    </w:p>
    <w:p w:rsidR="00D516AA" w:rsidRPr="001B7A8D" w:rsidRDefault="00D516AA" w:rsidP="003744B7">
      <w:pPr>
        <w:pStyle w:val="Text"/>
        <w:rPr>
          <w:lang w:val="en-US" w:eastAsia="en-US"/>
        </w:rPr>
      </w:pPr>
      <w:r w:rsidRPr="001B7A8D">
        <w:rPr>
          <w:lang w:val="en-US" w:eastAsia="en-US"/>
        </w:rPr>
        <w:t>After morning prayers, two Japanese Bahá</w:t>
      </w:r>
      <w:r w:rsidR="00E53D6D">
        <w:rPr>
          <w:lang w:val="en-US" w:eastAsia="en-US"/>
        </w:rPr>
        <w:t>’</w:t>
      </w:r>
      <w:r w:rsidRPr="001B7A8D">
        <w:rPr>
          <w:lang w:val="en-US" w:eastAsia="en-US"/>
        </w:rPr>
        <w:t>ís came to see</w:t>
      </w:r>
    </w:p>
    <w:p w:rsidR="00D516AA" w:rsidRPr="001B7A8D" w:rsidRDefault="00E53D6D" w:rsidP="00D516AA">
      <w:pPr>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w:t>
      </w:r>
      <w:r w:rsidR="00AA6BEB">
        <w:rPr>
          <w:lang w:val="en-US" w:eastAsia="en-US"/>
        </w:rPr>
        <w:t xml:space="preserve">.  </w:t>
      </w:r>
      <w:r w:rsidR="00D516AA" w:rsidRPr="001B7A8D">
        <w:rPr>
          <w:lang w:val="en-US" w:eastAsia="en-US"/>
        </w:rPr>
        <w:t>The Master expressed His happiness on</w:t>
      </w:r>
    </w:p>
    <w:p w:rsidR="00D516AA" w:rsidRPr="001B7A8D" w:rsidRDefault="00D516AA" w:rsidP="00D516AA">
      <w:pPr>
        <w:rPr>
          <w:lang w:val="en-US" w:eastAsia="en-US"/>
        </w:rPr>
      </w:pPr>
      <w:r w:rsidRPr="001B7A8D">
        <w:rPr>
          <w:lang w:val="en-US" w:eastAsia="en-US"/>
        </w:rPr>
        <w:t>seeing their faith and sincerity in the Cause, saying:</w:t>
      </w:r>
    </w:p>
    <w:p w:rsidR="00D516AA" w:rsidRPr="001B7A8D" w:rsidRDefault="00D516AA" w:rsidP="003744B7">
      <w:pPr>
        <w:pStyle w:val="Quote"/>
        <w:rPr>
          <w:lang w:val="en-US" w:eastAsia="en-US"/>
        </w:rPr>
      </w:pPr>
      <w:r w:rsidRPr="001B7A8D">
        <w:rPr>
          <w:lang w:val="en-US" w:eastAsia="en-US"/>
        </w:rPr>
        <w:t>This is an historic event</w:t>
      </w:r>
      <w:r w:rsidR="00AA6BEB">
        <w:rPr>
          <w:lang w:val="en-US" w:eastAsia="en-US"/>
        </w:rPr>
        <w:t xml:space="preserve">.  </w:t>
      </w:r>
      <w:r w:rsidRPr="001B7A8D">
        <w:rPr>
          <w:lang w:val="en-US" w:eastAsia="en-US"/>
        </w:rPr>
        <w:t>It is out of the ordinary that an</w:t>
      </w:r>
    </w:p>
    <w:p w:rsidR="00D516AA" w:rsidRPr="001B7A8D" w:rsidRDefault="00D516AA" w:rsidP="003744B7">
      <w:pPr>
        <w:pStyle w:val="Quotects"/>
        <w:rPr>
          <w:lang w:val="en-US" w:eastAsia="en-US"/>
        </w:rPr>
      </w:pPr>
      <w:r w:rsidRPr="001B7A8D">
        <w:rPr>
          <w:lang w:val="en-US" w:eastAsia="en-US"/>
        </w:rPr>
        <w:t>Iranian should meet Japanese people in San Francisco</w:t>
      </w:r>
    </w:p>
    <w:p w:rsidR="00D516AA" w:rsidRPr="001B7A8D" w:rsidRDefault="00D516AA" w:rsidP="003744B7">
      <w:pPr>
        <w:pStyle w:val="Quotects"/>
        <w:rPr>
          <w:lang w:val="en-US" w:eastAsia="en-US"/>
        </w:rPr>
      </w:pPr>
      <w:r w:rsidRPr="001B7A8D">
        <w:rPr>
          <w:lang w:val="en-US" w:eastAsia="en-US"/>
        </w:rPr>
        <w:t>with such love and harmony</w:t>
      </w:r>
      <w:r w:rsidR="00AA6BEB">
        <w:rPr>
          <w:lang w:val="en-US" w:eastAsia="en-US"/>
        </w:rPr>
        <w:t xml:space="preserve">.  </w:t>
      </w:r>
      <w:r w:rsidRPr="001B7A8D">
        <w:rPr>
          <w:lang w:val="en-US" w:eastAsia="en-US"/>
        </w:rPr>
        <w:t>This is through the power of</w:t>
      </w:r>
    </w:p>
    <w:p w:rsidR="00D516AA" w:rsidRPr="001B7A8D" w:rsidRDefault="00D516AA" w:rsidP="003744B7">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and calls for our thankfulness and happiness.</w:t>
      </w:r>
    </w:p>
    <w:p w:rsidR="00D516AA" w:rsidRPr="001B7A8D" w:rsidRDefault="00D516AA" w:rsidP="003744B7">
      <w:pPr>
        <w:pStyle w:val="Quotects"/>
        <w:rPr>
          <w:lang w:val="en-US" w:eastAsia="en-US"/>
        </w:rPr>
      </w:pPr>
      <w:r w:rsidRPr="001B7A8D">
        <w:rPr>
          <w:lang w:val="en-US" w:eastAsia="en-US"/>
        </w:rPr>
        <w:t>If it be said that Bahá</w:t>
      </w:r>
      <w:r w:rsidR="00E53D6D">
        <w:rPr>
          <w:lang w:val="en-US" w:eastAsia="en-US"/>
        </w:rPr>
        <w:t>’</w:t>
      </w:r>
      <w:r w:rsidRPr="001B7A8D">
        <w:rPr>
          <w:lang w:val="en-US" w:eastAsia="en-US"/>
        </w:rPr>
        <w:t>u</w:t>
      </w:r>
      <w:r w:rsidR="00E53D6D">
        <w:rPr>
          <w:lang w:val="en-US" w:eastAsia="en-US"/>
        </w:rPr>
        <w:t>’</w:t>
      </w:r>
      <w:r w:rsidRPr="001B7A8D">
        <w:rPr>
          <w:lang w:val="en-US" w:eastAsia="en-US"/>
        </w:rPr>
        <w:t>lláh brought a man from heaven</w:t>
      </w:r>
    </w:p>
    <w:p w:rsidR="00D516AA" w:rsidRPr="001B7A8D" w:rsidRDefault="00D516AA" w:rsidP="003744B7">
      <w:pPr>
        <w:pStyle w:val="Quotects"/>
        <w:rPr>
          <w:lang w:val="en-US" w:eastAsia="en-US"/>
        </w:rPr>
      </w:pPr>
      <w:r w:rsidRPr="001B7A8D">
        <w:rPr>
          <w:lang w:val="en-US" w:eastAsia="en-US"/>
        </w:rPr>
        <w:t>and another from earth and caused them to meet midway</w:t>
      </w:r>
    </w:p>
    <w:p w:rsidR="00D516AA" w:rsidRPr="001B7A8D" w:rsidRDefault="00D516AA" w:rsidP="003744B7">
      <w:pPr>
        <w:pStyle w:val="Quotects"/>
        <w:rPr>
          <w:lang w:val="en-US" w:eastAsia="en-US"/>
        </w:rPr>
      </w:pPr>
      <w:r w:rsidRPr="001B7A8D">
        <w:rPr>
          <w:lang w:val="en-US" w:eastAsia="en-US"/>
        </w:rPr>
        <w:t>between the earth and heaven, do not be surprised</w:t>
      </w:r>
      <w:r w:rsidR="00AA6BEB">
        <w:rPr>
          <w:lang w:val="en-US" w:eastAsia="en-US"/>
        </w:rPr>
        <w:t xml:space="preserve">.  </w:t>
      </w:r>
      <w:r w:rsidRPr="001B7A8D">
        <w:rPr>
          <w:lang w:val="en-US" w:eastAsia="en-US"/>
        </w:rPr>
        <w:t>The</w:t>
      </w:r>
    </w:p>
    <w:p w:rsidR="00D516AA" w:rsidRPr="001B7A8D" w:rsidRDefault="00D516AA" w:rsidP="003744B7">
      <w:pPr>
        <w:pStyle w:val="Quotects"/>
        <w:rPr>
          <w:lang w:val="en-US" w:eastAsia="en-US"/>
        </w:rPr>
      </w:pPr>
      <w:r w:rsidRPr="001B7A8D">
        <w:rPr>
          <w:lang w:val="en-US" w:eastAsia="en-US"/>
        </w:rPr>
        <w:t>power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makes all difficulties simple</w:t>
      </w:r>
      <w:r w:rsidR="00AA6BEB">
        <w:rPr>
          <w:lang w:val="en-US" w:eastAsia="en-US"/>
        </w:rPr>
        <w:t xml:space="preserve">.  </w:t>
      </w:r>
      <w:r w:rsidRPr="001B7A8D">
        <w:rPr>
          <w:lang w:val="en-US" w:eastAsia="en-US"/>
        </w:rPr>
        <w:t>I like</w:t>
      </w:r>
    </w:p>
    <w:p w:rsidR="00D516AA" w:rsidRPr="001B7A8D" w:rsidRDefault="00D516AA" w:rsidP="003744B7">
      <w:pPr>
        <w:pStyle w:val="Quotects"/>
        <w:rPr>
          <w:lang w:val="en-US" w:eastAsia="en-US"/>
        </w:rPr>
      </w:pPr>
      <w:r w:rsidRPr="001B7A8D">
        <w:rPr>
          <w:lang w:val="en-US" w:eastAsia="en-US"/>
        </w:rPr>
        <w:t>the Japanese greatly because they are audacious and</w:t>
      </w:r>
    </w:p>
    <w:p w:rsidR="00D516AA" w:rsidRPr="001B7A8D" w:rsidRDefault="00D516AA" w:rsidP="003744B7">
      <w:pPr>
        <w:pStyle w:val="Quotects"/>
        <w:rPr>
          <w:lang w:val="en-US" w:eastAsia="en-US"/>
        </w:rPr>
      </w:pPr>
      <w:r w:rsidRPr="001B7A8D">
        <w:rPr>
          <w:lang w:val="en-US" w:eastAsia="en-US"/>
        </w:rPr>
        <w:t>intelligent</w:t>
      </w:r>
      <w:r w:rsidR="00AA6BEB">
        <w:rPr>
          <w:lang w:val="en-US" w:eastAsia="en-US"/>
        </w:rPr>
        <w:t xml:space="preserve">.  </w:t>
      </w:r>
      <w:r w:rsidRPr="001B7A8D">
        <w:rPr>
          <w:lang w:val="en-US" w:eastAsia="en-US"/>
        </w:rPr>
        <w:t>Whatever they turn their attention to, it be</w:t>
      </w:r>
      <w:r w:rsidR="001D6484">
        <w:rPr>
          <w:lang w:val="en-US" w:eastAsia="en-US"/>
        </w:rPr>
        <w:t>-</w:t>
      </w:r>
    </w:p>
    <w:p w:rsidR="00D516AA" w:rsidRPr="001B7A8D" w:rsidRDefault="00D516AA" w:rsidP="003744B7">
      <w:pPr>
        <w:pStyle w:val="Quotects"/>
        <w:rPr>
          <w:lang w:val="en-US" w:eastAsia="en-US"/>
        </w:rPr>
      </w:pPr>
      <w:r w:rsidRPr="001B7A8D">
        <w:rPr>
          <w:lang w:val="en-US" w:eastAsia="en-US"/>
        </w:rPr>
        <w:t>comes a success.</w:t>
      </w:r>
    </w:p>
    <w:p w:rsidR="00D516AA" w:rsidRPr="001B7A8D" w:rsidRDefault="00D516AA" w:rsidP="003744B7">
      <w:pPr>
        <w:pStyle w:val="Text"/>
        <w:rPr>
          <w:lang w:val="en-US" w:eastAsia="en-US"/>
        </w:rPr>
      </w:pPr>
      <w:r w:rsidRPr="001B7A8D">
        <w:rPr>
          <w:lang w:val="en-US" w:eastAsia="en-US"/>
        </w:rPr>
        <w:t>The visitors invited the Master to come to Japan to realize</w:t>
      </w:r>
    </w:p>
    <w:p w:rsidR="00D516AA" w:rsidRPr="001B7A8D" w:rsidRDefault="00D516AA" w:rsidP="00D516AA">
      <w:pPr>
        <w:rPr>
          <w:lang w:val="en-US" w:eastAsia="en-US"/>
        </w:rPr>
      </w:pPr>
      <w:r w:rsidRPr="001B7A8D">
        <w:rPr>
          <w:lang w:val="en-US" w:eastAsia="en-US"/>
        </w:rPr>
        <w:t>the potential of the Japanese people and asked His permis</w:t>
      </w:r>
      <w:r w:rsidR="001D6484">
        <w:rPr>
          <w:lang w:val="en-US" w:eastAsia="en-US"/>
        </w:rPr>
        <w:t>-</w:t>
      </w:r>
    </w:p>
    <w:p w:rsidR="00D516AA" w:rsidRPr="001B7A8D" w:rsidRDefault="00D516AA" w:rsidP="00D516AA">
      <w:pPr>
        <w:rPr>
          <w:lang w:val="en-US" w:eastAsia="en-US"/>
        </w:rPr>
      </w:pPr>
      <w:r w:rsidRPr="001B7A8D">
        <w:rPr>
          <w:lang w:val="en-US" w:eastAsia="en-US"/>
        </w:rPr>
        <w:t>sion to contribute articles on the Faith to the Japanese</w:t>
      </w:r>
    </w:p>
    <w:p w:rsidR="00D516AA" w:rsidRPr="001B7A8D" w:rsidRDefault="00D516AA" w:rsidP="00D516AA">
      <w:pPr>
        <w:rPr>
          <w:lang w:val="en-US" w:eastAsia="en-US"/>
        </w:rPr>
      </w:pPr>
      <w:r w:rsidRPr="001B7A8D">
        <w:rPr>
          <w:lang w:val="en-US" w:eastAsia="en-US"/>
        </w:rPr>
        <w:t>newspapers</w:t>
      </w:r>
      <w:r w:rsidR="00AA6BEB">
        <w:rPr>
          <w:lang w:val="en-US" w:eastAsia="en-US"/>
        </w:rPr>
        <w:t xml:space="preserve">.  </w:t>
      </w:r>
      <w:r w:rsidRPr="001B7A8D">
        <w:rPr>
          <w:lang w:val="en-US" w:eastAsia="en-US"/>
        </w:rPr>
        <w:t>He readily granted their request and showed</w:t>
      </w:r>
    </w:p>
    <w:p w:rsidR="00D516AA" w:rsidRPr="001B7A8D" w:rsidRDefault="00D516AA" w:rsidP="00D516AA">
      <w:pPr>
        <w:rPr>
          <w:lang w:val="en-US" w:eastAsia="en-US"/>
        </w:rPr>
      </w:pPr>
      <w:r w:rsidRPr="001B7A8D">
        <w:rPr>
          <w:lang w:val="en-US" w:eastAsia="en-US"/>
        </w:rPr>
        <w:t>them great kindness.</w:t>
      </w:r>
    </w:p>
    <w:p w:rsidR="00D516AA" w:rsidRPr="001B7A8D" w:rsidRDefault="00D516AA" w:rsidP="003744B7">
      <w:pPr>
        <w:pStyle w:val="Text"/>
        <w:rPr>
          <w:lang w:val="en-US" w:eastAsia="en-US"/>
        </w:rPr>
      </w:pPr>
      <w:r w:rsidRPr="001B7A8D">
        <w:rPr>
          <w:lang w:val="en-US" w:eastAsia="en-US"/>
        </w:rPr>
        <w:t>In the afternoon a representative from the [San Fran</w:t>
      </w:r>
      <w:r w:rsidR="001D6484">
        <w:rPr>
          <w:lang w:val="en-US" w:eastAsia="en-US"/>
        </w:rPr>
        <w:t>-</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 xml:space="preserve">cisco] </w:t>
      </w:r>
      <w:r w:rsidRPr="003744B7">
        <w:rPr>
          <w:i/>
          <w:iCs/>
          <w:lang w:val="en-US" w:eastAsia="en-US"/>
        </w:rPr>
        <w:t>Post</w:t>
      </w:r>
      <w:r w:rsidRPr="001B7A8D">
        <w:rPr>
          <w:lang w:val="en-US" w:eastAsia="en-US"/>
        </w:rPr>
        <w:t xml:space="preserve"> came to interview the Master, who said to him:</w:t>
      </w:r>
    </w:p>
    <w:p w:rsidR="00D516AA" w:rsidRPr="001B7A8D" w:rsidRDefault="00D516AA" w:rsidP="003744B7">
      <w:pPr>
        <w:pStyle w:val="Quote"/>
        <w:rPr>
          <w:lang w:val="en-US" w:eastAsia="en-US"/>
        </w:rPr>
      </w:pPr>
      <w:r w:rsidRPr="001B7A8D">
        <w:rPr>
          <w:lang w:val="en-US" w:eastAsia="en-US"/>
        </w:rPr>
        <w:t>In this enlightened age everything has been renewed</w:t>
      </w:r>
      <w:r w:rsidR="00563680">
        <w:rPr>
          <w:lang w:val="en-US" w:eastAsia="en-US"/>
        </w:rPr>
        <w:t>—</w:t>
      </w:r>
    </w:p>
    <w:p w:rsidR="00D516AA" w:rsidRPr="001B7A8D" w:rsidRDefault="00D516AA" w:rsidP="003744B7">
      <w:pPr>
        <w:pStyle w:val="Quotects"/>
        <w:rPr>
          <w:lang w:val="en-US" w:eastAsia="en-US"/>
        </w:rPr>
      </w:pPr>
      <w:r w:rsidRPr="001B7A8D">
        <w:rPr>
          <w:lang w:val="en-US" w:eastAsia="en-US"/>
        </w:rPr>
        <w:t>sciences have been renewed, new arts have come into</w:t>
      </w:r>
    </w:p>
    <w:p w:rsidR="00D516AA" w:rsidRPr="001B7A8D" w:rsidRDefault="00D516AA" w:rsidP="003744B7">
      <w:pPr>
        <w:pStyle w:val="Quotects"/>
        <w:rPr>
          <w:lang w:val="en-US" w:eastAsia="en-US"/>
        </w:rPr>
      </w:pPr>
      <w:r w:rsidRPr="001B7A8D">
        <w:rPr>
          <w:lang w:val="en-US" w:eastAsia="en-US"/>
        </w:rPr>
        <w:t>being, new skills have appeared, new thoughts have been</w:t>
      </w:r>
    </w:p>
    <w:p w:rsidR="00D516AA" w:rsidRPr="001B7A8D" w:rsidRDefault="00D516AA" w:rsidP="003744B7">
      <w:pPr>
        <w:pStyle w:val="Quotects"/>
        <w:rPr>
          <w:lang w:val="en-US" w:eastAsia="en-US"/>
        </w:rPr>
      </w:pPr>
      <w:r w:rsidRPr="001B7A8D">
        <w:rPr>
          <w:lang w:val="en-US" w:eastAsia="en-US"/>
        </w:rPr>
        <w:t>expressed, new inventions have come to light and new</w:t>
      </w:r>
    </w:p>
    <w:p w:rsidR="00D516AA" w:rsidRPr="001B7A8D" w:rsidRDefault="00D516AA" w:rsidP="003744B7">
      <w:pPr>
        <w:pStyle w:val="Quotects"/>
        <w:rPr>
          <w:lang w:val="en-US" w:eastAsia="en-US"/>
        </w:rPr>
      </w:pPr>
      <w:r w:rsidRPr="001B7A8D">
        <w:rPr>
          <w:lang w:val="en-US" w:eastAsia="en-US"/>
        </w:rPr>
        <w:t>discoveries have been made</w:t>
      </w:r>
      <w:r w:rsidR="00AA6BEB">
        <w:rPr>
          <w:lang w:val="en-US" w:eastAsia="en-US"/>
        </w:rPr>
        <w:t xml:space="preserve">.  </w:t>
      </w:r>
      <w:r w:rsidRPr="001B7A8D">
        <w:rPr>
          <w:lang w:val="en-US" w:eastAsia="en-US"/>
        </w:rPr>
        <w:t>In reality, the world of being</w:t>
      </w:r>
    </w:p>
    <w:p w:rsidR="00D516AA" w:rsidRPr="001B7A8D" w:rsidRDefault="00D516AA" w:rsidP="003744B7">
      <w:pPr>
        <w:pStyle w:val="Quotects"/>
        <w:rPr>
          <w:lang w:val="en-US" w:eastAsia="en-US"/>
        </w:rPr>
      </w:pPr>
      <w:r w:rsidRPr="001B7A8D">
        <w:rPr>
          <w:lang w:val="en-US" w:eastAsia="en-US"/>
        </w:rPr>
        <w:t>has become a new world</w:t>
      </w:r>
      <w:r w:rsidR="00AA6BEB">
        <w:rPr>
          <w:lang w:val="en-US" w:eastAsia="en-US"/>
        </w:rPr>
        <w:t xml:space="preserve">.  </w:t>
      </w:r>
      <w:r w:rsidRPr="001B7A8D">
        <w:rPr>
          <w:lang w:val="en-US" w:eastAsia="en-US"/>
        </w:rPr>
        <w:t>Thus, the principles of religion</w:t>
      </w:r>
    </w:p>
    <w:p w:rsidR="00D516AA" w:rsidRPr="001B7A8D" w:rsidRDefault="00D516AA" w:rsidP="003744B7">
      <w:pPr>
        <w:pStyle w:val="Quotects"/>
        <w:rPr>
          <w:lang w:val="en-US" w:eastAsia="en-US"/>
        </w:rPr>
      </w:pPr>
      <w:r w:rsidRPr="001B7A8D">
        <w:rPr>
          <w:lang w:val="en-US" w:eastAsia="en-US"/>
        </w:rPr>
        <w:t>also must be renewed.</w:t>
      </w:r>
    </w:p>
    <w:p w:rsidR="00D516AA" w:rsidRPr="001B7A8D" w:rsidRDefault="00D516AA" w:rsidP="003744B7">
      <w:pPr>
        <w:pStyle w:val="Text"/>
        <w:rPr>
          <w:lang w:val="en-US" w:eastAsia="en-US"/>
        </w:rPr>
      </w:pPr>
      <w:r w:rsidRPr="001B7A8D">
        <w:rPr>
          <w:lang w:val="en-US" w:eastAsia="en-US"/>
        </w:rPr>
        <w:t xml:space="preserve">To a journalist from the [San Francisco] </w:t>
      </w:r>
      <w:r w:rsidRPr="003744B7">
        <w:rPr>
          <w:i/>
          <w:iCs/>
          <w:lang w:val="en-US" w:eastAsia="en-US"/>
        </w:rPr>
        <w:t>Bulletin</w:t>
      </w:r>
      <w:r w:rsidRPr="001B7A8D">
        <w:rPr>
          <w:lang w:val="en-US" w:eastAsia="en-US"/>
        </w:rPr>
        <w:t xml:space="preserve"> He said:</w:t>
      </w:r>
    </w:p>
    <w:p w:rsidR="00D516AA" w:rsidRPr="001B7A8D" w:rsidRDefault="00D516AA" w:rsidP="003744B7">
      <w:pPr>
        <w:pStyle w:val="Quote"/>
        <w:rPr>
          <w:lang w:val="en-US" w:eastAsia="en-US"/>
        </w:rPr>
      </w:pPr>
      <w:r w:rsidRPr="001B7A8D">
        <w:rPr>
          <w:lang w:val="en-US" w:eastAsia="en-US"/>
        </w:rPr>
        <w:t xml:space="preserve">God created man after His own image and likeness </w:t>
      </w:r>
      <w:r w:rsidR="00563680">
        <w:rPr>
          <w:lang w:val="en-US" w:eastAsia="en-US"/>
        </w:rPr>
        <w:t>…</w:t>
      </w:r>
      <w:r w:rsidR="00AA6BEB">
        <w:rPr>
          <w:lang w:val="en-US" w:eastAsia="en-US"/>
        </w:rPr>
        <w:t xml:space="preserve"> </w:t>
      </w:r>
      <w:r w:rsidRPr="001B7A8D">
        <w:rPr>
          <w:lang w:val="en-US" w:eastAsia="en-US"/>
        </w:rPr>
        <w:t>but</w:t>
      </w:r>
    </w:p>
    <w:p w:rsidR="00D516AA" w:rsidRPr="001B7A8D" w:rsidRDefault="00D516AA" w:rsidP="003744B7">
      <w:pPr>
        <w:pStyle w:val="Quotects"/>
        <w:rPr>
          <w:lang w:val="en-US" w:eastAsia="en-US"/>
        </w:rPr>
      </w:pPr>
      <w:r w:rsidRPr="001B7A8D">
        <w:rPr>
          <w:lang w:val="en-US" w:eastAsia="en-US"/>
        </w:rPr>
        <w:t>now, behaving contrarily, man has become more merciless</w:t>
      </w:r>
    </w:p>
    <w:p w:rsidR="00D516AA" w:rsidRPr="001B7A8D" w:rsidRDefault="00D516AA" w:rsidP="003744B7">
      <w:pPr>
        <w:pStyle w:val="Quotects"/>
        <w:rPr>
          <w:lang w:val="en-US" w:eastAsia="en-US"/>
        </w:rPr>
      </w:pPr>
      <w:r w:rsidRPr="001B7A8D">
        <w:rPr>
          <w:lang w:val="en-US" w:eastAsia="en-US"/>
        </w:rPr>
        <w:t>and fearless than rapacious beasts</w:t>
      </w:r>
      <w:r w:rsidR="00AA6BEB">
        <w:rPr>
          <w:lang w:val="en-US" w:eastAsia="en-US"/>
        </w:rPr>
        <w:t xml:space="preserve">.  </w:t>
      </w:r>
      <w:r w:rsidRPr="001B7A8D">
        <w:rPr>
          <w:lang w:val="en-US" w:eastAsia="en-US"/>
        </w:rPr>
        <w:t>A beast kills only one</w:t>
      </w:r>
    </w:p>
    <w:p w:rsidR="00D516AA" w:rsidRPr="001B7A8D" w:rsidRDefault="00D516AA" w:rsidP="003744B7">
      <w:pPr>
        <w:pStyle w:val="Quotects"/>
        <w:rPr>
          <w:lang w:val="en-US" w:eastAsia="en-US"/>
        </w:rPr>
      </w:pPr>
      <w:r w:rsidRPr="001B7A8D">
        <w:rPr>
          <w:lang w:val="en-US" w:eastAsia="en-US"/>
        </w:rPr>
        <w:t>animal each day for his food, while merciless man tears</w:t>
      </w:r>
    </w:p>
    <w:p w:rsidR="00D516AA" w:rsidRPr="001B7A8D" w:rsidRDefault="00D516AA" w:rsidP="003744B7">
      <w:pPr>
        <w:pStyle w:val="Quotects"/>
        <w:rPr>
          <w:lang w:val="en-US" w:eastAsia="en-US"/>
        </w:rPr>
      </w:pPr>
      <w:r w:rsidRPr="001B7A8D">
        <w:rPr>
          <w:lang w:val="en-US" w:eastAsia="en-US"/>
        </w:rPr>
        <w:t>apart a hundred thousand people in a day merely for fame</w:t>
      </w:r>
    </w:p>
    <w:p w:rsidR="00D516AA" w:rsidRPr="001B7A8D" w:rsidRDefault="00D516AA" w:rsidP="003744B7">
      <w:pPr>
        <w:pStyle w:val="Quotects"/>
        <w:rPr>
          <w:lang w:val="en-US" w:eastAsia="en-US"/>
        </w:rPr>
      </w:pPr>
      <w:r w:rsidRPr="001B7A8D">
        <w:rPr>
          <w:lang w:val="en-US" w:eastAsia="en-US"/>
        </w:rPr>
        <w:t>and dominion</w:t>
      </w:r>
      <w:r w:rsidR="00AA6BEB">
        <w:rPr>
          <w:lang w:val="en-US" w:eastAsia="en-US"/>
        </w:rPr>
        <w:t xml:space="preserve">.  </w:t>
      </w:r>
      <w:r w:rsidRPr="001B7A8D">
        <w:rPr>
          <w:lang w:val="en-US" w:eastAsia="en-US"/>
        </w:rPr>
        <w:t>Should a wolf tear a sheep apart, they</w:t>
      </w:r>
    </w:p>
    <w:p w:rsidR="00D516AA" w:rsidRPr="001B7A8D" w:rsidRDefault="00D516AA" w:rsidP="003744B7">
      <w:pPr>
        <w:pStyle w:val="Quotects"/>
        <w:rPr>
          <w:lang w:val="en-US" w:eastAsia="en-US"/>
        </w:rPr>
      </w:pPr>
      <w:r w:rsidRPr="001B7A8D">
        <w:rPr>
          <w:lang w:val="en-US" w:eastAsia="en-US"/>
        </w:rPr>
        <w:t>would kill it; but if a man massacres a hundred thousand</w:t>
      </w:r>
    </w:p>
    <w:p w:rsidR="00D516AA" w:rsidRPr="001B7A8D" w:rsidRDefault="00D516AA" w:rsidP="003744B7">
      <w:pPr>
        <w:pStyle w:val="Quotects"/>
        <w:rPr>
          <w:lang w:val="en-US" w:eastAsia="en-US"/>
        </w:rPr>
      </w:pPr>
      <w:r w:rsidRPr="001B7A8D">
        <w:rPr>
          <w:lang w:val="en-US" w:eastAsia="en-US"/>
        </w:rPr>
        <w:t>men in blood and dust, he is given an ovation and is</w:t>
      </w:r>
    </w:p>
    <w:p w:rsidR="00D516AA" w:rsidRPr="001B7A8D" w:rsidRDefault="00D516AA" w:rsidP="003744B7">
      <w:pPr>
        <w:pStyle w:val="Quotects"/>
        <w:rPr>
          <w:lang w:val="en-US" w:eastAsia="en-US"/>
        </w:rPr>
      </w:pPr>
      <w:r w:rsidRPr="001B7A8D">
        <w:rPr>
          <w:lang w:val="en-US" w:eastAsia="en-US"/>
        </w:rPr>
        <w:t>pronounced a marshall or a general</w:t>
      </w:r>
      <w:r w:rsidR="00AA6BEB">
        <w:rPr>
          <w:lang w:val="en-US" w:eastAsia="en-US"/>
        </w:rPr>
        <w:t xml:space="preserve">.  </w:t>
      </w:r>
      <w:r w:rsidRPr="001B7A8D">
        <w:rPr>
          <w:lang w:val="en-US" w:eastAsia="en-US"/>
        </w:rPr>
        <w:t>If a man kills another</w:t>
      </w:r>
    </w:p>
    <w:p w:rsidR="00D516AA" w:rsidRPr="001B7A8D" w:rsidRDefault="00D516AA" w:rsidP="003744B7">
      <w:pPr>
        <w:pStyle w:val="Quotects"/>
        <w:rPr>
          <w:lang w:val="en-US" w:eastAsia="en-US"/>
        </w:rPr>
      </w:pPr>
      <w:r w:rsidRPr="001B7A8D">
        <w:rPr>
          <w:lang w:val="en-US" w:eastAsia="en-US"/>
        </w:rPr>
        <w:t>or sets fire to a house, he is condemned as a murderer; but</w:t>
      </w:r>
    </w:p>
    <w:p w:rsidR="00D516AA" w:rsidRPr="001B7A8D" w:rsidRDefault="00D516AA" w:rsidP="003744B7">
      <w:pPr>
        <w:pStyle w:val="Quotects"/>
        <w:rPr>
          <w:lang w:val="en-US" w:eastAsia="en-US"/>
        </w:rPr>
      </w:pPr>
      <w:r w:rsidRPr="001B7A8D">
        <w:rPr>
          <w:lang w:val="en-US" w:eastAsia="en-US"/>
        </w:rPr>
        <w:t>if he annihilates an army and overturns a country, he is</w:t>
      </w:r>
    </w:p>
    <w:p w:rsidR="00D516AA" w:rsidRPr="001B7A8D" w:rsidRDefault="00D516AA" w:rsidP="003744B7">
      <w:pPr>
        <w:pStyle w:val="Quotects"/>
        <w:rPr>
          <w:lang w:val="en-US" w:eastAsia="en-US"/>
        </w:rPr>
      </w:pPr>
      <w:r w:rsidRPr="001B7A8D">
        <w:rPr>
          <w:lang w:val="en-US" w:eastAsia="en-US"/>
        </w:rPr>
        <w:t>called a conqueror and is admired</w:t>
      </w:r>
      <w:r w:rsidR="00AA6BEB">
        <w:rPr>
          <w:lang w:val="en-US" w:eastAsia="en-US"/>
        </w:rPr>
        <w:t xml:space="preserve">.  </w:t>
      </w:r>
      <w:r w:rsidRPr="001B7A8D">
        <w:rPr>
          <w:lang w:val="en-US" w:eastAsia="en-US"/>
        </w:rPr>
        <w:t>If a man steals a dollar</w:t>
      </w:r>
    </w:p>
    <w:p w:rsidR="00D516AA" w:rsidRPr="001B7A8D" w:rsidRDefault="00D516AA" w:rsidP="003744B7">
      <w:pPr>
        <w:pStyle w:val="Quotects"/>
        <w:rPr>
          <w:lang w:val="en-US" w:eastAsia="en-US"/>
        </w:rPr>
      </w:pPr>
      <w:r w:rsidRPr="001B7A8D">
        <w:rPr>
          <w:lang w:val="en-US" w:eastAsia="en-US"/>
        </w:rPr>
        <w:t>he is thrown into prison but if he plunders the homes of</w:t>
      </w:r>
    </w:p>
    <w:p w:rsidR="00D516AA" w:rsidRPr="001B7A8D" w:rsidRDefault="00D516AA" w:rsidP="003744B7">
      <w:pPr>
        <w:pStyle w:val="Quotects"/>
        <w:rPr>
          <w:lang w:val="en-US" w:eastAsia="en-US"/>
        </w:rPr>
      </w:pPr>
      <w:r w:rsidRPr="001B7A8D">
        <w:rPr>
          <w:lang w:val="en-US" w:eastAsia="en-US"/>
        </w:rPr>
        <w:t>people and lays waste a city he is called a commander and</w:t>
      </w:r>
    </w:p>
    <w:p w:rsidR="00D516AA" w:rsidRPr="001B7A8D" w:rsidRDefault="00D516AA" w:rsidP="003744B7">
      <w:pPr>
        <w:pStyle w:val="Quotects"/>
        <w:rPr>
          <w:lang w:val="en-US" w:eastAsia="en-US"/>
        </w:rPr>
      </w:pPr>
      <w:r w:rsidRPr="001B7A8D">
        <w:rPr>
          <w:lang w:val="en-US" w:eastAsia="en-US"/>
        </w:rPr>
        <w:t>is praised.</w:t>
      </w:r>
    </w:p>
    <w:p w:rsidR="00D516AA" w:rsidRPr="001B7A8D" w:rsidRDefault="00D516AA" w:rsidP="003744B7">
      <w:pPr>
        <w:pStyle w:val="Myheadc"/>
        <w:rPr>
          <w:lang w:val="en-US" w:eastAsia="en-US"/>
        </w:rPr>
      </w:pPr>
      <w:r w:rsidRPr="001B7A8D">
        <w:rPr>
          <w:lang w:val="en-US" w:eastAsia="en-US"/>
        </w:rPr>
        <w:t>Saturday, October 5, 1912</w:t>
      </w:r>
    </w:p>
    <w:p w:rsidR="00D516AA" w:rsidRPr="001B7A8D" w:rsidRDefault="00D516AA" w:rsidP="003744B7">
      <w:pPr>
        <w:jc w:val="center"/>
        <w:rPr>
          <w:lang w:val="en-US" w:eastAsia="en-US"/>
        </w:rPr>
      </w:pPr>
      <w:r w:rsidRPr="001B7A8D">
        <w:rPr>
          <w:lang w:val="en-US" w:eastAsia="en-US"/>
        </w:rPr>
        <w:t>[San Francisco]</w:t>
      </w:r>
    </w:p>
    <w:p w:rsidR="00D516AA" w:rsidRPr="001B7A8D" w:rsidRDefault="00D516AA" w:rsidP="003744B7">
      <w:pPr>
        <w:pStyle w:val="Text"/>
        <w:rPr>
          <w:lang w:val="en-US" w:eastAsia="en-US"/>
        </w:rPr>
      </w:pPr>
      <w:r w:rsidRPr="001B7A8D">
        <w:rPr>
          <w:lang w:val="en-US" w:eastAsia="en-US"/>
        </w:rPr>
        <w:t xml:space="preserve">Some clergymen and professors came to visit </w:t>
      </w:r>
      <w:r w:rsidR="00E53D6D">
        <w:rPr>
          <w:lang w:val="en-US" w:eastAsia="en-US"/>
        </w:rPr>
        <w:t>‘Abdu’l</w:t>
      </w:r>
      <w:r w:rsidRPr="001B7A8D">
        <w:rPr>
          <w:lang w:val="en-US" w:eastAsia="en-US"/>
        </w:rPr>
        <w:t>-Bahá</w:t>
      </w:r>
    </w:p>
    <w:p w:rsidR="00D516AA" w:rsidRPr="001B7A8D" w:rsidRDefault="00D516AA" w:rsidP="00D516AA">
      <w:pPr>
        <w:rPr>
          <w:lang w:val="en-US" w:eastAsia="en-US"/>
        </w:rPr>
      </w:pPr>
      <w:r w:rsidRPr="001B7A8D">
        <w:rPr>
          <w:lang w:val="en-US" w:eastAsia="en-US"/>
        </w:rPr>
        <w:t>in the morning in His second-floor room</w:t>
      </w:r>
      <w:r w:rsidR="00AA6BEB">
        <w:rPr>
          <w:lang w:val="en-US" w:eastAsia="en-US"/>
        </w:rPr>
        <w:t xml:space="preserve">.  </w:t>
      </w:r>
      <w:r w:rsidRPr="001B7A8D">
        <w:rPr>
          <w:lang w:val="en-US" w:eastAsia="en-US"/>
        </w:rPr>
        <w:t>Some of the</w:t>
      </w:r>
    </w:p>
    <w:p w:rsidR="00D516AA" w:rsidRPr="001B7A8D" w:rsidRDefault="00D516AA" w:rsidP="00D516AA">
      <w:pPr>
        <w:rPr>
          <w:lang w:val="en-US" w:eastAsia="en-US"/>
        </w:rPr>
      </w:pPr>
      <w:r w:rsidRPr="001B7A8D">
        <w:rPr>
          <w:lang w:val="en-US" w:eastAsia="en-US"/>
        </w:rPr>
        <w:t>Master</w:t>
      </w:r>
      <w:r w:rsidR="00E53D6D">
        <w:rPr>
          <w:lang w:val="en-US" w:eastAsia="en-US"/>
        </w:rPr>
        <w:t>’</w:t>
      </w:r>
      <w:r w:rsidRPr="001B7A8D">
        <w:rPr>
          <w:lang w:val="en-US" w:eastAsia="en-US"/>
        </w:rPr>
        <w:t>s words to the pastor of the First Congregational</w:t>
      </w:r>
    </w:p>
    <w:p w:rsidR="00D516AA" w:rsidRPr="001B7A8D" w:rsidRDefault="00D516AA" w:rsidP="00D516AA">
      <w:pPr>
        <w:rPr>
          <w:lang w:val="en-US" w:eastAsia="en-US"/>
        </w:rPr>
      </w:pPr>
      <w:r w:rsidRPr="001B7A8D">
        <w:rPr>
          <w:lang w:val="en-US" w:eastAsia="en-US"/>
        </w:rPr>
        <w:t>Church in Oakland were these</w:t>
      </w:r>
      <w:r w:rsidR="00AA6BEB">
        <w:rPr>
          <w:lang w:val="en-US" w:eastAsia="en-US"/>
        </w:rPr>
        <w:t>:  ‘</w:t>
      </w:r>
      <w:r w:rsidRPr="001B7A8D">
        <w:rPr>
          <w:lang w:val="en-US" w:eastAsia="en-US"/>
        </w:rPr>
        <w:t>If a man is not a clergyman</w:t>
      </w:r>
    </w:p>
    <w:p w:rsidR="00D516AA" w:rsidRPr="001B7A8D" w:rsidRDefault="00D516AA" w:rsidP="00D516AA">
      <w:pPr>
        <w:rPr>
          <w:lang w:val="en-US" w:eastAsia="en-US"/>
        </w:rPr>
      </w:pPr>
      <w:r w:rsidRPr="001B7A8D">
        <w:rPr>
          <w:lang w:val="en-US" w:eastAsia="en-US"/>
        </w:rPr>
        <w:t>and is unprejudiced, it is not a cause for wonder</w:t>
      </w:r>
      <w:r w:rsidR="00AA6BEB">
        <w:rPr>
          <w:lang w:val="en-US" w:eastAsia="en-US"/>
        </w:rPr>
        <w:t xml:space="preserve">.  </w:t>
      </w:r>
      <w:r w:rsidRPr="001B7A8D">
        <w:rPr>
          <w:lang w:val="en-US" w:eastAsia="en-US"/>
        </w:rPr>
        <w:t>But if a</w:t>
      </w:r>
    </w:p>
    <w:p w:rsidR="00D516AA" w:rsidRPr="001B7A8D" w:rsidRDefault="00D516AA" w:rsidP="00D516AA">
      <w:pPr>
        <w:rPr>
          <w:lang w:val="en-US" w:eastAsia="en-US"/>
        </w:rPr>
      </w:pPr>
      <w:r w:rsidRPr="001B7A8D">
        <w:rPr>
          <w:lang w:val="en-US" w:eastAsia="en-US"/>
        </w:rPr>
        <w:t>man is a clergyman and is not prejudiced, he certainly</w:t>
      </w:r>
    </w:p>
    <w:p w:rsidR="00D516AA" w:rsidRPr="001B7A8D" w:rsidRDefault="00D516AA" w:rsidP="00D516AA">
      <w:pPr>
        <w:rPr>
          <w:lang w:val="en-US" w:eastAsia="en-US"/>
        </w:rPr>
      </w:pPr>
      <w:r w:rsidRPr="001B7A8D">
        <w:rPr>
          <w:lang w:val="en-US" w:eastAsia="en-US"/>
        </w:rPr>
        <w:t>deserves praise and glory.</w:t>
      </w:r>
      <w:r w:rsidR="00E53D6D">
        <w:rPr>
          <w:lang w:val="en-US" w:eastAsia="en-US"/>
        </w:rPr>
        <w:t>’</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3744B7">
      <w:pPr>
        <w:pStyle w:val="Text"/>
        <w:rPr>
          <w:lang w:val="en-US" w:eastAsia="en-US"/>
        </w:rPr>
      </w:pPr>
      <w:r w:rsidRPr="001B7A8D">
        <w:rPr>
          <w:lang w:val="en-US" w:eastAsia="en-US"/>
        </w:rPr>
        <w:lastRenderedPageBreak/>
        <w:t xml:space="preserve">At the public meeting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about the</w:t>
      </w:r>
    </w:p>
    <w:p w:rsidR="00D516AA" w:rsidRPr="001B7A8D" w:rsidRDefault="00D516AA" w:rsidP="00D516AA">
      <w:pPr>
        <w:rPr>
          <w:lang w:val="en-US" w:eastAsia="en-US"/>
        </w:rPr>
      </w:pPr>
      <w:r w:rsidRPr="001B7A8D">
        <w:rPr>
          <w:lang w:val="en-US" w:eastAsia="en-US"/>
        </w:rPr>
        <w:t>material progress of the world:</w:t>
      </w:r>
    </w:p>
    <w:p w:rsidR="00D516AA" w:rsidRPr="001B7A8D" w:rsidRDefault="00D516AA" w:rsidP="00A57C85">
      <w:pPr>
        <w:pStyle w:val="Quote"/>
        <w:rPr>
          <w:lang w:val="en-US" w:eastAsia="en-US"/>
        </w:rPr>
      </w:pPr>
      <w:r w:rsidRPr="001B7A8D">
        <w:rPr>
          <w:lang w:val="en-US" w:eastAsia="en-US"/>
        </w:rPr>
        <w:t>These countries have reached the apex of material prog</w:t>
      </w:r>
      <w:r w:rsidR="001D6484">
        <w:rPr>
          <w:lang w:val="en-US" w:eastAsia="en-US"/>
        </w:rPr>
        <w:t>-</w:t>
      </w:r>
    </w:p>
    <w:p w:rsidR="00D516AA" w:rsidRPr="001B7A8D" w:rsidRDefault="00D516AA" w:rsidP="00A57C85">
      <w:pPr>
        <w:pStyle w:val="Quotects"/>
        <w:rPr>
          <w:lang w:val="en-US" w:eastAsia="en-US"/>
        </w:rPr>
      </w:pPr>
      <w:r w:rsidRPr="001B7A8D">
        <w:rPr>
          <w:lang w:val="en-US" w:eastAsia="en-US"/>
        </w:rPr>
        <w:t>ress</w:t>
      </w:r>
      <w:r w:rsidR="00AA6BEB">
        <w:rPr>
          <w:lang w:val="en-US" w:eastAsia="en-US"/>
        </w:rPr>
        <w:t xml:space="preserve">.  </w:t>
      </w:r>
      <w:r w:rsidRPr="001B7A8D">
        <w:rPr>
          <w:lang w:val="en-US" w:eastAsia="en-US"/>
        </w:rPr>
        <w:t>They are like bodies in the utmost health and form</w:t>
      </w:r>
    </w:p>
    <w:p w:rsidR="00D516AA" w:rsidRPr="001B7A8D" w:rsidRDefault="00D516AA" w:rsidP="00A57C85">
      <w:pPr>
        <w:pStyle w:val="Quotects"/>
        <w:rPr>
          <w:lang w:val="en-US" w:eastAsia="en-US"/>
        </w:rPr>
      </w:pPr>
      <w:r w:rsidRPr="001B7A8D">
        <w:rPr>
          <w:lang w:val="en-US" w:eastAsia="en-US"/>
        </w:rPr>
        <w:t>which are, however, devoid of spirit</w:t>
      </w:r>
      <w:r w:rsidR="00AA6BEB">
        <w:rPr>
          <w:lang w:val="en-US" w:eastAsia="en-US"/>
        </w:rPr>
        <w:t xml:space="preserve">.  </w:t>
      </w:r>
      <w:r w:rsidRPr="001B7A8D">
        <w:rPr>
          <w:lang w:val="en-US" w:eastAsia="en-US"/>
        </w:rPr>
        <w:t>A spiritless body is</w:t>
      </w:r>
    </w:p>
    <w:p w:rsidR="00D516AA" w:rsidRPr="001B7A8D" w:rsidRDefault="00D516AA" w:rsidP="00A57C85">
      <w:pPr>
        <w:pStyle w:val="Quotects"/>
        <w:rPr>
          <w:lang w:val="en-US" w:eastAsia="en-US"/>
        </w:rPr>
      </w:pPr>
      <w:r w:rsidRPr="001B7A8D">
        <w:rPr>
          <w:lang w:val="en-US" w:eastAsia="en-US"/>
        </w:rPr>
        <w:t>a dead one</w:t>
      </w:r>
      <w:r w:rsidR="00AA6BEB">
        <w:rPr>
          <w:lang w:val="en-US" w:eastAsia="en-US"/>
        </w:rPr>
        <w:t xml:space="preserve">.  </w:t>
      </w:r>
      <w:r w:rsidRPr="001B7A8D">
        <w:rPr>
          <w:lang w:val="en-US" w:eastAsia="en-US"/>
        </w:rPr>
        <w:t>Indeed, its perfection depends on the acquisi</w:t>
      </w:r>
      <w:r w:rsidR="001D6484">
        <w:rPr>
          <w:lang w:val="en-US" w:eastAsia="en-US"/>
        </w:rPr>
        <w:t>-</w:t>
      </w:r>
    </w:p>
    <w:p w:rsidR="00D516AA" w:rsidRPr="001B7A8D" w:rsidRDefault="00D516AA" w:rsidP="00A57C85">
      <w:pPr>
        <w:pStyle w:val="Quotects"/>
        <w:rPr>
          <w:lang w:val="en-US" w:eastAsia="en-US"/>
        </w:rPr>
      </w:pPr>
      <w:r w:rsidRPr="001B7A8D">
        <w:rPr>
          <w:lang w:val="en-US" w:eastAsia="en-US"/>
        </w:rPr>
        <w:t>tion of spiritual capacity and divine civilization.</w:t>
      </w:r>
    </w:p>
    <w:p w:rsidR="00D516AA" w:rsidRPr="001B7A8D" w:rsidRDefault="00D516AA" w:rsidP="00A57C85">
      <w:pPr>
        <w:pStyle w:val="Text"/>
        <w:rPr>
          <w:lang w:val="en-US" w:eastAsia="en-US"/>
        </w:rPr>
      </w:pPr>
      <w:r w:rsidRPr="001B7A8D">
        <w:rPr>
          <w:lang w:val="en-US" w:eastAsia="en-US"/>
        </w:rPr>
        <w:t>The Master remarked repeatedly:</w:t>
      </w:r>
    </w:p>
    <w:p w:rsidR="00D516AA" w:rsidRPr="001B7A8D" w:rsidRDefault="00D516AA" w:rsidP="00A57C85">
      <w:pPr>
        <w:pStyle w:val="Quote"/>
        <w:rPr>
          <w:lang w:val="en-US" w:eastAsia="en-US"/>
        </w:rPr>
      </w:pPr>
      <w:r w:rsidRPr="001B7A8D">
        <w:rPr>
          <w:lang w:val="en-US" w:eastAsia="en-US"/>
        </w:rPr>
        <w:t>The people of America have a great capacity for the</w:t>
      </w:r>
    </w:p>
    <w:p w:rsidR="00D516AA" w:rsidRPr="001B7A8D" w:rsidRDefault="00D516AA" w:rsidP="00A57C85">
      <w:pPr>
        <w:pStyle w:val="Quotects"/>
        <w:rPr>
          <w:lang w:val="en-US" w:eastAsia="en-US"/>
        </w:rPr>
      </w:pPr>
      <w:r w:rsidRPr="001B7A8D">
        <w:rPr>
          <w:lang w:val="en-US" w:eastAsia="en-US"/>
        </w:rPr>
        <w:t>acquisition of spiritual qualities but they are immersed in</w:t>
      </w:r>
    </w:p>
    <w:p w:rsidR="00D516AA" w:rsidRPr="001B7A8D" w:rsidRDefault="00D516AA" w:rsidP="00A57C85">
      <w:pPr>
        <w:pStyle w:val="Quotects"/>
        <w:rPr>
          <w:lang w:val="en-US" w:eastAsia="en-US"/>
        </w:rPr>
      </w:pPr>
      <w:r w:rsidRPr="001B7A8D">
        <w:rPr>
          <w:lang w:val="en-US" w:eastAsia="en-US"/>
        </w:rPr>
        <w:t>material affairs</w:t>
      </w:r>
      <w:r w:rsidR="00AA6BEB">
        <w:rPr>
          <w:lang w:val="en-US" w:eastAsia="en-US"/>
        </w:rPr>
        <w:t xml:space="preserve">.  </w:t>
      </w:r>
      <w:r w:rsidRPr="001B7A8D">
        <w:rPr>
          <w:lang w:val="en-US" w:eastAsia="en-US"/>
        </w:rPr>
        <w:t>They are like machines which move</w:t>
      </w:r>
    </w:p>
    <w:p w:rsidR="00D516AA" w:rsidRPr="001B7A8D" w:rsidRDefault="00D516AA" w:rsidP="00A57C85">
      <w:pPr>
        <w:pStyle w:val="Quotects"/>
        <w:rPr>
          <w:lang w:val="en-US" w:eastAsia="en-US"/>
        </w:rPr>
      </w:pPr>
      <w:r w:rsidRPr="001B7A8D">
        <w:rPr>
          <w:lang w:val="en-US" w:eastAsia="en-US"/>
        </w:rPr>
        <w:t>uncontrollably; they move but are devoid of spirit</w:t>
      </w:r>
      <w:r w:rsidR="00AA6BEB">
        <w:rPr>
          <w:lang w:val="en-US" w:eastAsia="en-US"/>
        </w:rPr>
        <w:t xml:space="preserve">.  </w:t>
      </w:r>
      <w:r w:rsidRPr="001B7A8D">
        <w:rPr>
          <w:lang w:val="en-US" w:eastAsia="en-US"/>
        </w:rPr>
        <w:t>They</w:t>
      </w:r>
    </w:p>
    <w:p w:rsidR="00D516AA" w:rsidRPr="001B7A8D" w:rsidRDefault="00D516AA" w:rsidP="00A57C85">
      <w:pPr>
        <w:pStyle w:val="Quotects"/>
        <w:rPr>
          <w:lang w:val="en-US" w:eastAsia="en-US"/>
        </w:rPr>
      </w:pPr>
      <w:r w:rsidRPr="001B7A8D">
        <w:rPr>
          <w:lang w:val="en-US" w:eastAsia="en-US"/>
        </w:rPr>
        <w:t>will attain perfection when the spirit of divine civilization</w:t>
      </w:r>
    </w:p>
    <w:p w:rsidR="00D516AA" w:rsidRPr="001B7A8D" w:rsidRDefault="00D516AA" w:rsidP="00A57C85">
      <w:pPr>
        <w:pStyle w:val="Quotects"/>
        <w:rPr>
          <w:lang w:val="en-US" w:eastAsia="en-US"/>
        </w:rPr>
      </w:pPr>
      <w:r w:rsidRPr="001B7A8D">
        <w:rPr>
          <w:lang w:val="en-US" w:eastAsia="en-US"/>
        </w:rPr>
        <w:t>is breathed into them and this material civilization be</w:t>
      </w:r>
      <w:r w:rsidR="001D6484">
        <w:rPr>
          <w:lang w:val="en-US" w:eastAsia="en-US"/>
        </w:rPr>
        <w:t>-</w:t>
      </w:r>
    </w:p>
    <w:p w:rsidR="00D516AA" w:rsidRPr="001B7A8D" w:rsidRDefault="00D516AA" w:rsidP="00A57C85">
      <w:pPr>
        <w:pStyle w:val="Quotects"/>
        <w:rPr>
          <w:lang w:val="en-US" w:eastAsia="en-US"/>
        </w:rPr>
      </w:pPr>
      <w:r w:rsidRPr="001B7A8D">
        <w:rPr>
          <w:lang w:val="en-US" w:eastAsia="en-US"/>
        </w:rPr>
        <w:t>comes infused with spiritual refinement.</w:t>
      </w:r>
    </w:p>
    <w:p w:rsidR="00D516AA" w:rsidRPr="001B7A8D" w:rsidRDefault="00D516AA" w:rsidP="00A57C85">
      <w:pPr>
        <w:pStyle w:val="Text"/>
        <w:rPr>
          <w:lang w:val="en-US" w:eastAsia="en-US"/>
        </w:rPr>
      </w:pPr>
      <w:r w:rsidRPr="001B7A8D">
        <w:rPr>
          <w:lang w:val="en-US" w:eastAsia="en-US"/>
        </w:rPr>
        <w:t>The Master went to the public park in the afternoon, which</w:t>
      </w:r>
    </w:p>
    <w:p w:rsidR="00D516AA" w:rsidRPr="001B7A8D" w:rsidRDefault="00D516AA" w:rsidP="00D516AA">
      <w:pPr>
        <w:rPr>
          <w:lang w:val="en-US" w:eastAsia="en-US"/>
        </w:rPr>
      </w:pPr>
      <w:r w:rsidRPr="001B7A8D">
        <w:rPr>
          <w:lang w:val="en-US" w:eastAsia="en-US"/>
        </w:rPr>
        <w:t>He appreciated very much, especially when He went near</w:t>
      </w:r>
    </w:p>
    <w:p w:rsidR="00D516AA" w:rsidRPr="001B7A8D" w:rsidRDefault="00D516AA" w:rsidP="00D516AA">
      <w:pPr>
        <w:rPr>
          <w:lang w:val="en-US" w:eastAsia="en-US"/>
        </w:rPr>
      </w:pPr>
      <w:r w:rsidRPr="001B7A8D">
        <w:rPr>
          <w:lang w:val="en-US" w:eastAsia="en-US"/>
        </w:rPr>
        <w:t>the lake and saw the remnants of a few marble pillars left</w:t>
      </w:r>
    </w:p>
    <w:p w:rsidR="00D516AA" w:rsidRPr="001B7A8D" w:rsidRDefault="00D516AA" w:rsidP="00D516AA">
      <w:pPr>
        <w:rPr>
          <w:lang w:val="en-US" w:eastAsia="en-US"/>
        </w:rPr>
      </w:pPr>
      <w:r w:rsidRPr="001B7A8D">
        <w:rPr>
          <w:lang w:val="en-US" w:eastAsia="en-US"/>
        </w:rPr>
        <w:t>over from the destruction caused by the great earthquake</w:t>
      </w:r>
    </w:p>
    <w:p w:rsidR="00D516AA" w:rsidRPr="001B7A8D" w:rsidRDefault="00D516AA" w:rsidP="00D516AA">
      <w:pPr>
        <w:rPr>
          <w:lang w:val="en-US" w:eastAsia="en-US"/>
        </w:rPr>
      </w:pPr>
      <w:r w:rsidRPr="001B7A8D">
        <w:rPr>
          <w:lang w:val="en-US" w:eastAsia="en-US"/>
        </w:rPr>
        <w:t>of 1906</w:t>
      </w:r>
      <w:r w:rsidR="00AA6BEB">
        <w:rPr>
          <w:lang w:val="en-US" w:eastAsia="en-US"/>
        </w:rPr>
        <w:t xml:space="preserve">.  </w:t>
      </w:r>
      <w:r w:rsidRPr="001B7A8D">
        <w:rPr>
          <w:lang w:val="en-US" w:eastAsia="en-US"/>
        </w:rPr>
        <w:t xml:space="preserve">He remarked, </w:t>
      </w:r>
      <w:r w:rsidR="002F4B5D">
        <w:rPr>
          <w:lang w:val="en-US" w:eastAsia="en-US"/>
        </w:rPr>
        <w:t>‘</w:t>
      </w:r>
      <w:r w:rsidRPr="001B7A8D">
        <w:rPr>
          <w:lang w:val="en-US" w:eastAsia="en-US"/>
        </w:rPr>
        <w:t>The world and its condition will</w:t>
      </w:r>
    </w:p>
    <w:p w:rsidR="00D516AA" w:rsidRPr="001B7A8D" w:rsidRDefault="00D516AA" w:rsidP="00D516AA">
      <w:pPr>
        <w:rPr>
          <w:lang w:val="en-US" w:eastAsia="en-US"/>
        </w:rPr>
      </w:pPr>
      <w:r w:rsidRPr="001B7A8D">
        <w:rPr>
          <w:lang w:val="en-US" w:eastAsia="en-US"/>
        </w:rPr>
        <w:t>change to such a degree and the Bahá</w:t>
      </w:r>
      <w:r w:rsidR="00E53D6D">
        <w:rPr>
          <w:lang w:val="en-US" w:eastAsia="en-US"/>
        </w:rPr>
        <w:t>’</w:t>
      </w:r>
      <w:r w:rsidRPr="001B7A8D">
        <w:rPr>
          <w:lang w:val="en-US" w:eastAsia="en-US"/>
        </w:rPr>
        <w:t>í Cause will prevail</w:t>
      </w:r>
    </w:p>
    <w:p w:rsidR="00D516AA" w:rsidRPr="001B7A8D" w:rsidRDefault="00D516AA" w:rsidP="00D516AA">
      <w:pPr>
        <w:rPr>
          <w:lang w:val="en-US" w:eastAsia="en-US"/>
        </w:rPr>
      </w:pPr>
      <w:r w:rsidRPr="001B7A8D">
        <w:rPr>
          <w:lang w:val="en-US" w:eastAsia="en-US"/>
        </w:rPr>
        <w:t>to such an extent that nothing but a remnant</w:t>
      </w:r>
      <w:r w:rsidR="00B77071">
        <w:rPr>
          <w:lang w:val="en-US" w:eastAsia="en-US"/>
        </w:rPr>
        <w:t>—</w:t>
      </w:r>
      <w:r w:rsidRPr="001B7A8D">
        <w:rPr>
          <w:lang w:val="en-US" w:eastAsia="en-US"/>
        </w:rPr>
        <w:t>like these</w:t>
      </w:r>
    </w:p>
    <w:p w:rsidR="00D516AA" w:rsidRPr="001B7A8D" w:rsidRDefault="00D516AA" w:rsidP="00D516AA">
      <w:pPr>
        <w:rPr>
          <w:lang w:val="en-US" w:eastAsia="en-US"/>
        </w:rPr>
      </w:pPr>
      <w:r w:rsidRPr="001B7A8D">
        <w:rPr>
          <w:lang w:val="en-US" w:eastAsia="en-US"/>
        </w:rPr>
        <w:t>pillars</w:t>
      </w:r>
      <w:r w:rsidR="00B77071">
        <w:rPr>
          <w:lang w:val="en-US" w:eastAsia="en-US"/>
        </w:rPr>
        <w:t>—</w:t>
      </w:r>
      <w:r w:rsidRPr="001B7A8D">
        <w:rPr>
          <w:lang w:val="en-US" w:eastAsia="en-US"/>
        </w:rPr>
        <w:t>will remain of the previous order</w:t>
      </w:r>
      <w:r w:rsidR="00B77071">
        <w:rPr>
          <w:lang w:val="en-US" w:eastAsia="en-US"/>
        </w:rPr>
        <w:t xml:space="preserve">.’  </w:t>
      </w:r>
      <w:r w:rsidRPr="001B7A8D">
        <w:rPr>
          <w:lang w:val="en-US" w:eastAsia="en-US"/>
        </w:rPr>
        <w:t>Sitting on a</w:t>
      </w:r>
    </w:p>
    <w:p w:rsidR="00D516AA" w:rsidRPr="001B7A8D" w:rsidRDefault="00D516AA" w:rsidP="00D516AA">
      <w:pPr>
        <w:rPr>
          <w:lang w:val="en-US" w:eastAsia="en-US"/>
        </w:rPr>
      </w:pPr>
      <w:r w:rsidRPr="001B7A8D">
        <w:rPr>
          <w:lang w:val="en-US" w:eastAsia="en-US"/>
        </w:rPr>
        <w:t>bench, the Master spoke about the sensitivity of the vegeta</w:t>
      </w:r>
      <w:r w:rsidR="001D6484">
        <w:rPr>
          <w:lang w:val="en-US" w:eastAsia="en-US"/>
        </w:rPr>
        <w:t>-</w:t>
      </w:r>
    </w:p>
    <w:p w:rsidR="00D516AA" w:rsidRPr="001B7A8D" w:rsidRDefault="00D516AA" w:rsidP="00D516AA">
      <w:pPr>
        <w:rPr>
          <w:lang w:val="en-US" w:eastAsia="en-US"/>
        </w:rPr>
      </w:pPr>
      <w:r w:rsidRPr="001B7A8D">
        <w:rPr>
          <w:lang w:val="en-US" w:eastAsia="en-US"/>
        </w:rPr>
        <w:t>ble kingdom:</w:t>
      </w:r>
    </w:p>
    <w:p w:rsidR="00D516AA" w:rsidRPr="001B7A8D" w:rsidRDefault="00D516AA" w:rsidP="00A57C85">
      <w:pPr>
        <w:pStyle w:val="Quote"/>
        <w:rPr>
          <w:lang w:val="en-US" w:eastAsia="en-US"/>
        </w:rPr>
      </w:pPr>
      <w:r w:rsidRPr="001B7A8D">
        <w:rPr>
          <w:lang w:val="en-US" w:eastAsia="en-US"/>
        </w:rPr>
        <w:t>Although sensitivity in plants is slight as compared with</w:t>
      </w:r>
    </w:p>
    <w:p w:rsidR="00D516AA" w:rsidRPr="001B7A8D" w:rsidRDefault="00D516AA" w:rsidP="00A57C85">
      <w:pPr>
        <w:pStyle w:val="Quotects"/>
        <w:rPr>
          <w:lang w:val="en-US" w:eastAsia="en-US"/>
        </w:rPr>
      </w:pPr>
      <w:r w:rsidRPr="001B7A8D">
        <w:rPr>
          <w:lang w:val="en-US" w:eastAsia="en-US"/>
        </w:rPr>
        <w:t>that manifested in animals, within their own kingdom they</w:t>
      </w:r>
    </w:p>
    <w:p w:rsidR="00D516AA" w:rsidRPr="001B7A8D" w:rsidRDefault="00D516AA" w:rsidP="00A57C85">
      <w:pPr>
        <w:pStyle w:val="Quotects"/>
        <w:rPr>
          <w:lang w:val="en-US" w:eastAsia="en-US"/>
        </w:rPr>
      </w:pPr>
      <w:r w:rsidRPr="001B7A8D">
        <w:rPr>
          <w:lang w:val="en-US" w:eastAsia="en-US"/>
        </w:rPr>
        <w:t>have sensitivity and vegetable spirit</w:t>
      </w:r>
      <w:r w:rsidR="00AA6BEB">
        <w:rPr>
          <w:lang w:val="en-US" w:eastAsia="en-US"/>
        </w:rPr>
        <w:t xml:space="preserve">.  </w:t>
      </w:r>
      <w:r w:rsidRPr="001B7A8D">
        <w:rPr>
          <w:lang w:val="en-US" w:eastAsia="en-US"/>
        </w:rPr>
        <w:t>Cut across a conical</w:t>
      </w:r>
    </w:p>
    <w:p w:rsidR="00D516AA" w:rsidRPr="001B7A8D" w:rsidRDefault="00D516AA" w:rsidP="00A57C85">
      <w:pPr>
        <w:pStyle w:val="Quotects"/>
        <w:rPr>
          <w:lang w:val="en-US" w:eastAsia="en-US"/>
        </w:rPr>
      </w:pPr>
      <w:r w:rsidRPr="001B7A8D">
        <w:rPr>
          <w:lang w:val="en-US" w:eastAsia="en-US"/>
        </w:rPr>
        <w:t>shape, sprinkle a little sulphate of copper on it, add a little</w:t>
      </w:r>
    </w:p>
    <w:p w:rsidR="00D516AA" w:rsidRPr="001B7A8D" w:rsidRDefault="00D516AA" w:rsidP="00A57C85">
      <w:pPr>
        <w:pStyle w:val="Quotects"/>
        <w:rPr>
          <w:lang w:val="en-US" w:eastAsia="en-US"/>
        </w:rPr>
      </w:pPr>
      <w:r w:rsidRPr="001B7A8D">
        <w:rPr>
          <w:lang w:val="en-US" w:eastAsia="en-US"/>
        </w:rPr>
        <w:t>water and then observe it with a magnifier</w:t>
      </w:r>
      <w:r w:rsidR="00AA6BEB">
        <w:rPr>
          <w:lang w:val="en-US" w:eastAsia="en-US"/>
        </w:rPr>
        <w:t xml:space="preserve">.  </w:t>
      </w:r>
      <w:r w:rsidRPr="001B7A8D">
        <w:rPr>
          <w:lang w:val="en-US" w:eastAsia="en-US"/>
        </w:rPr>
        <w:t>You will find</w:t>
      </w:r>
    </w:p>
    <w:p w:rsidR="00D516AA" w:rsidRPr="001B7A8D" w:rsidRDefault="00D516AA" w:rsidP="00A57C85">
      <w:pPr>
        <w:pStyle w:val="Quotects"/>
        <w:rPr>
          <w:lang w:val="en-US" w:eastAsia="en-US"/>
        </w:rPr>
      </w:pPr>
      <w:r w:rsidRPr="001B7A8D">
        <w:rPr>
          <w:lang w:val="en-US" w:eastAsia="en-US"/>
        </w:rPr>
        <w:t>its components rushing toward the center</w:t>
      </w:r>
      <w:r w:rsidR="00AA6BEB">
        <w:rPr>
          <w:lang w:val="en-US" w:eastAsia="en-US"/>
        </w:rPr>
        <w:t xml:space="preserve">.  </w:t>
      </w:r>
      <w:r w:rsidRPr="001B7A8D">
        <w:rPr>
          <w:lang w:val="en-US" w:eastAsia="en-US"/>
        </w:rPr>
        <w:t>Their sensitivity</w:t>
      </w:r>
    </w:p>
    <w:p w:rsidR="00D516AA" w:rsidRPr="001B7A8D" w:rsidRDefault="00D516AA" w:rsidP="00A57C85">
      <w:pPr>
        <w:pStyle w:val="Quotects"/>
        <w:rPr>
          <w:lang w:val="en-US" w:eastAsia="en-US"/>
        </w:rPr>
      </w:pPr>
      <w:r w:rsidRPr="001B7A8D">
        <w:rPr>
          <w:lang w:val="en-US" w:eastAsia="en-US"/>
        </w:rPr>
        <w:t>is apparent in their effort to reach the center until they</w:t>
      </w:r>
    </w:p>
    <w:p w:rsidR="00D516AA" w:rsidRPr="001B7A8D" w:rsidRDefault="00D516AA" w:rsidP="00A57C85">
      <w:pPr>
        <w:pStyle w:val="Quotects"/>
        <w:rPr>
          <w:lang w:val="en-US" w:eastAsia="en-US"/>
        </w:rPr>
      </w:pPr>
      <w:r w:rsidRPr="001B7A8D">
        <w:rPr>
          <w:lang w:val="en-US" w:eastAsia="en-US"/>
        </w:rPr>
        <w:t>form a cylinder.</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A57C85">
      <w:pPr>
        <w:pStyle w:val="Text"/>
        <w:rPr>
          <w:lang w:val="en-US" w:eastAsia="en-US"/>
        </w:rPr>
      </w:pPr>
      <w:r w:rsidRPr="001B7A8D">
        <w:rPr>
          <w:lang w:val="en-US" w:eastAsia="en-US"/>
        </w:rPr>
        <w:lastRenderedPageBreak/>
        <w:t>In the evening the Master spoke to the assembled friends</w:t>
      </w:r>
    </w:p>
    <w:p w:rsidR="00D516AA" w:rsidRPr="001B7A8D" w:rsidRDefault="00D516AA" w:rsidP="00D516AA">
      <w:pPr>
        <w:rPr>
          <w:lang w:val="en-US" w:eastAsia="en-US"/>
        </w:rPr>
      </w:pPr>
      <w:r w:rsidRPr="001B7A8D">
        <w:rPr>
          <w:lang w:val="en-US" w:eastAsia="en-US"/>
        </w:rPr>
        <w:t>at His residence about the ascendancy of spiritual power</w:t>
      </w:r>
    </w:p>
    <w:p w:rsidR="00D516AA" w:rsidRPr="001B7A8D" w:rsidRDefault="00D516AA" w:rsidP="00D516AA">
      <w:pPr>
        <w:rPr>
          <w:lang w:val="en-US" w:eastAsia="en-US"/>
        </w:rPr>
      </w:pPr>
      <w:r w:rsidRPr="001B7A8D">
        <w:rPr>
          <w:lang w:val="en-US" w:eastAsia="en-US"/>
        </w:rPr>
        <w:t>and the divine life of humanity</w:t>
      </w:r>
      <w:r w:rsidR="00AA6BEB">
        <w:rPr>
          <w:lang w:val="en-US" w:eastAsia="en-US"/>
        </w:rPr>
        <w:t xml:space="preserve">.  </w:t>
      </w:r>
      <w:r w:rsidRPr="001B7A8D">
        <w:rPr>
          <w:lang w:val="en-US" w:eastAsia="en-US"/>
        </w:rPr>
        <w:t>The friends, both new and</w:t>
      </w:r>
    </w:p>
    <w:p w:rsidR="00D516AA" w:rsidRPr="001B7A8D" w:rsidRDefault="00D516AA" w:rsidP="00D516AA">
      <w:pPr>
        <w:rPr>
          <w:lang w:val="en-US" w:eastAsia="en-US"/>
        </w:rPr>
      </w:pPr>
      <w:r w:rsidRPr="001B7A8D">
        <w:rPr>
          <w:lang w:val="en-US" w:eastAsia="en-US"/>
        </w:rPr>
        <w:t>old, were deeply impressed and attracted to Him</w:t>
      </w:r>
      <w:r w:rsidR="00AA6BEB">
        <w:rPr>
          <w:lang w:val="en-US" w:eastAsia="en-US"/>
        </w:rPr>
        <w:t xml:space="preserve">.  </w:t>
      </w:r>
      <w:r w:rsidRPr="001B7A8D">
        <w:rPr>
          <w:lang w:val="en-US" w:eastAsia="en-US"/>
        </w:rPr>
        <w:t>At the</w:t>
      </w:r>
    </w:p>
    <w:p w:rsidR="00D516AA" w:rsidRPr="001B7A8D" w:rsidRDefault="00D516AA" w:rsidP="00D516AA">
      <w:pPr>
        <w:rPr>
          <w:lang w:val="en-US" w:eastAsia="en-US"/>
        </w:rPr>
      </w:pPr>
      <w:r w:rsidRPr="001B7A8D">
        <w:rPr>
          <w:lang w:val="en-US" w:eastAsia="en-US"/>
        </w:rPr>
        <w:t>end of each meeting the friends, one by one, came into His</w:t>
      </w:r>
    </w:p>
    <w:p w:rsidR="00D516AA" w:rsidRPr="001B7A8D" w:rsidRDefault="00D516AA" w:rsidP="00D516AA">
      <w:pPr>
        <w:rPr>
          <w:lang w:val="en-US" w:eastAsia="en-US"/>
        </w:rPr>
      </w:pPr>
      <w:r w:rsidRPr="001B7A8D">
        <w:rPr>
          <w:lang w:val="en-US" w:eastAsia="en-US"/>
        </w:rPr>
        <w:t>presence to beg His assistance and blessings</w:t>
      </w:r>
      <w:r w:rsidR="00AA6BEB">
        <w:rPr>
          <w:lang w:val="en-US" w:eastAsia="en-US"/>
        </w:rPr>
        <w:t xml:space="preserve">.  </w:t>
      </w:r>
      <w:r w:rsidRPr="001B7A8D">
        <w:rPr>
          <w:lang w:val="en-US" w:eastAsia="en-US"/>
        </w:rPr>
        <w:t>Their state</w:t>
      </w:r>
    </w:p>
    <w:p w:rsidR="00D516AA" w:rsidRPr="001B7A8D" w:rsidRDefault="00D516AA" w:rsidP="00D516AA">
      <w:pPr>
        <w:rPr>
          <w:lang w:val="en-US" w:eastAsia="en-US"/>
        </w:rPr>
      </w:pPr>
      <w:r w:rsidRPr="001B7A8D">
        <w:rPr>
          <w:lang w:val="en-US" w:eastAsia="en-US"/>
        </w:rPr>
        <w:t>was such that it cannot be described.</w:t>
      </w:r>
    </w:p>
    <w:p w:rsidR="00D516AA" w:rsidRPr="001B7A8D" w:rsidRDefault="00D516AA" w:rsidP="00A57C85">
      <w:pPr>
        <w:pStyle w:val="Myheadc"/>
        <w:rPr>
          <w:lang w:val="en-US" w:eastAsia="en-US"/>
        </w:rPr>
      </w:pPr>
      <w:r w:rsidRPr="001B7A8D">
        <w:rPr>
          <w:lang w:val="en-US" w:eastAsia="en-US"/>
        </w:rPr>
        <w:t>Sunday, October 6, 1912</w:t>
      </w:r>
    </w:p>
    <w:p w:rsidR="00D516AA" w:rsidRPr="001B7A8D" w:rsidRDefault="00D516AA" w:rsidP="00A57C85">
      <w:pPr>
        <w:jc w:val="center"/>
        <w:rPr>
          <w:lang w:val="en-US" w:eastAsia="en-US"/>
        </w:rPr>
      </w:pPr>
      <w:r w:rsidRPr="001B7A8D">
        <w:rPr>
          <w:lang w:val="en-US" w:eastAsia="en-US"/>
        </w:rPr>
        <w:t>[San Francisco]</w:t>
      </w:r>
    </w:p>
    <w:p w:rsidR="00D516AA" w:rsidRPr="001B7A8D" w:rsidRDefault="00D516AA" w:rsidP="00195E79">
      <w:pPr>
        <w:pStyle w:val="Text"/>
        <w:rPr>
          <w:lang w:val="en-US" w:eastAsia="en-US"/>
        </w:rPr>
      </w:pPr>
      <w:r w:rsidRPr="001B7A8D">
        <w:rPr>
          <w:lang w:val="en-US" w:eastAsia="en-US"/>
        </w:rPr>
        <w:t>The Master was invited to deliver an address at the First</w:t>
      </w:r>
    </w:p>
    <w:p w:rsidR="00D516AA" w:rsidRPr="001B7A8D" w:rsidRDefault="00D516AA" w:rsidP="00D516AA">
      <w:pPr>
        <w:rPr>
          <w:lang w:val="en-US" w:eastAsia="en-US"/>
        </w:rPr>
      </w:pPr>
      <w:r w:rsidRPr="001B7A8D">
        <w:rPr>
          <w:lang w:val="en-US" w:eastAsia="en-US"/>
        </w:rPr>
        <w:t>Unitarian Church of San Francisco</w:t>
      </w:r>
      <w:r w:rsidR="00AA6BEB">
        <w:rPr>
          <w:lang w:val="en-US" w:eastAsia="en-US"/>
        </w:rPr>
        <w:t xml:space="preserve">.  </w:t>
      </w:r>
      <w:r w:rsidRPr="001B7A8D">
        <w:rPr>
          <w:lang w:val="en-US" w:eastAsia="en-US"/>
        </w:rPr>
        <w:t>The moment He</w:t>
      </w:r>
    </w:p>
    <w:p w:rsidR="00D516AA" w:rsidRPr="001B7A8D" w:rsidRDefault="00D516AA" w:rsidP="00D516AA">
      <w:pPr>
        <w:rPr>
          <w:lang w:val="en-US" w:eastAsia="en-US"/>
        </w:rPr>
      </w:pPr>
      <w:r w:rsidRPr="001B7A8D">
        <w:rPr>
          <w:lang w:val="en-US" w:eastAsia="en-US"/>
        </w:rPr>
        <w:t>entered the church the audience stood respectfully</w:t>
      </w:r>
      <w:r w:rsidR="00AA6BEB">
        <w:rPr>
          <w:lang w:val="en-US" w:eastAsia="en-US"/>
        </w:rPr>
        <w:t xml:space="preserve">.  </w:t>
      </w:r>
      <w:r w:rsidRPr="001B7A8D">
        <w:rPr>
          <w:lang w:val="en-US" w:eastAsia="en-US"/>
        </w:rPr>
        <w:t>When</w:t>
      </w:r>
    </w:p>
    <w:p w:rsidR="00D516AA" w:rsidRPr="001B7A8D" w:rsidRDefault="00D516AA" w:rsidP="00D516AA">
      <w:pPr>
        <w:rPr>
          <w:lang w:val="en-US" w:eastAsia="en-US"/>
        </w:rPr>
      </w:pPr>
      <w:r w:rsidRPr="001B7A8D">
        <w:rPr>
          <w:lang w:val="en-US" w:eastAsia="en-US"/>
        </w:rPr>
        <w:t>the music ended, the Master was introduced by the pastor</w:t>
      </w:r>
    </w:p>
    <w:p w:rsidR="00D516AA" w:rsidRPr="001B7A8D" w:rsidRDefault="00D516AA" w:rsidP="00D516AA">
      <w:pPr>
        <w:rPr>
          <w:lang w:val="en-US" w:eastAsia="en-US"/>
        </w:rPr>
      </w:pPr>
      <w:r w:rsidRPr="001B7A8D">
        <w:rPr>
          <w:lang w:val="en-US" w:eastAsia="en-US"/>
        </w:rPr>
        <w:t>of the church, who dwelt on His 40 years of imprisonment,</w:t>
      </w:r>
    </w:p>
    <w:p w:rsidR="00D516AA" w:rsidRPr="001B7A8D" w:rsidRDefault="00D516AA" w:rsidP="00D516AA">
      <w:pPr>
        <w:rPr>
          <w:lang w:val="en-US" w:eastAsia="en-US"/>
        </w:rPr>
      </w:pPr>
      <w:r w:rsidRPr="001B7A8D">
        <w:rPr>
          <w:lang w:val="en-US" w:eastAsia="en-US"/>
        </w:rPr>
        <w:t>the martyrdom of the Eastern Bahá</w:t>
      </w:r>
      <w:r w:rsidR="00E53D6D">
        <w:rPr>
          <w:lang w:val="en-US" w:eastAsia="en-US"/>
        </w:rPr>
        <w:t>’</w:t>
      </w:r>
      <w:r w:rsidRPr="001B7A8D">
        <w:rPr>
          <w:lang w:val="en-US" w:eastAsia="en-US"/>
        </w:rPr>
        <w:t xml:space="preserve">ís, </w:t>
      </w:r>
      <w:r w:rsidR="00E53D6D">
        <w:rPr>
          <w:lang w:val="en-US" w:eastAsia="en-US"/>
        </w:rPr>
        <w:t>‘Abdu’l</w:t>
      </w:r>
      <w:r w:rsidRPr="001B7A8D">
        <w:rPr>
          <w:lang w:val="en-US" w:eastAsia="en-US"/>
        </w:rPr>
        <w:t>-Bahá</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release from prison and His journey to spread the teach</w:t>
      </w:r>
      <w:r w:rsidR="001D6484">
        <w:rPr>
          <w:lang w:val="en-US" w:eastAsia="en-US"/>
        </w:rPr>
        <w:t>-</w:t>
      </w:r>
    </w:p>
    <w:p w:rsidR="00D516AA" w:rsidRPr="001B7A8D" w:rsidRDefault="00D516AA" w:rsidP="00D516AA">
      <w:pPr>
        <w:rPr>
          <w:lang w:val="en-US" w:eastAsia="en-US"/>
        </w:rPr>
      </w:pPr>
      <w:r w:rsidRPr="001B7A8D">
        <w:rPr>
          <w:lang w:val="en-US" w:eastAsia="en-US"/>
        </w:rPr>
        <w:t>ings of the Ancient Beauty</w:t>
      </w:r>
      <w:r w:rsidR="00AA6BEB">
        <w:rPr>
          <w:lang w:val="en-US" w:eastAsia="en-US"/>
        </w:rPr>
        <w:t xml:space="preserve">.  </w:t>
      </w:r>
      <w:r w:rsidRPr="001B7A8D">
        <w:rPr>
          <w:lang w:val="en-US" w:eastAsia="en-US"/>
        </w:rPr>
        <w:t>He also mentioned the teach</w:t>
      </w:r>
      <w:r w:rsidR="001D6484">
        <w:rPr>
          <w:lang w:val="en-US" w:eastAsia="en-US"/>
        </w:rPr>
        <w:t>-</w:t>
      </w:r>
    </w:p>
    <w:p w:rsidR="00D516AA" w:rsidRPr="001B7A8D" w:rsidRDefault="00D516AA" w:rsidP="00D516AA">
      <w:pPr>
        <w:rPr>
          <w:lang w:val="en-US" w:eastAsia="en-US"/>
        </w:rPr>
      </w:pPr>
      <w:r w:rsidRPr="001B7A8D">
        <w:rPr>
          <w:lang w:val="en-US" w:eastAsia="en-US"/>
        </w:rPr>
        <w:t>ings of universal peace and the unity of nations and peoples</w:t>
      </w:r>
    </w:p>
    <w:p w:rsidR="00D516AA" w:rsidRPr="001B7A8D" w:rsidRDefault="00D516AA" w:rsidP="00D516AA">
      <w:pPr>
        <w:rPr>
          <w:lang w:val="en-US" w:eastAsia="en-US"/>
        </w:rPr>
      </w:pPr>
      <w:r w:rsidRPr="001B7A8D">
        <w:rPr>
          <w:lang w:val="en-US" w:eastAsia="en-US"/>
        </w:rPr>
        <w:t>under the shadow of the Greatest Name</w:t>
      </w:r>
      <w:r w:rsidR="00AA6BEB">
        <w:rPr>
          <w:lang w:val="en-US" w:eastAsia="en-US"/>
        </w:rPr>
        <w:t xml:space="preserve">.  </w:t>
      </w:r>
      <w:r w:rsidRPr="001B7A8D">
        <w:rPr>
          <w:lang w:val="en-US" w:eastAsia="en-US"/>
        </w:rPr>
        <w:t>The pastor then</w:t>
      </w:r>
    </w:p>
    <w:p w:rsidR="00D516AA" w:rsidRPr="001B7A8D" w:rsidRDefault="00D516AA" w:rsidP="00D516AA">
      <w:pPr>
        <w:rPr>
          <w:lang w:val="en-US" w:eastAsia="en-US"/>
        </w:rPr>
      </w:pPr>
      <w:r w:rsidRPr="001B7A8D">
        <w:rPr>
          <w:lang w:val="en-US" w:eastAsia="en-US"/>
        </w:rPr>
        <w:t xml:space="preserve">read a translated passage from the </w:t>
      </w:r>
      <w:r w:rsidRPr="00756E70">
        <w:rPr>
          <w:i/>
          <w:iCs/>
          <w:lang w:val="en-US" w:eastAsia="en-US"/>
        </w:rPr>
        <w:t>Hidden Words</w:t>
      </w:r>
      <w:r w:rsidRPr="001B7A8D">
        <w:rPr>
          <w:lang w:val="en-US" w:eastAsia="en-US"/>
        </w:rPr>
        <w:t>.</w:t>
      </w:r>
    </w:p>
    <w:p w:rsidR="00D516AA" w:rsidRPr="001B7A8D" w:rsidRDefault="00D516AA" w:rsidP="00195E79">
      <w:pPr>
        <w:pStyle w:val="Text"/>
        <w:rPr>
          <w:lang w:val="en-US" w:eastAsia="en-US"/>
        </w:rPr>
      </w:pPr>
      <w:r w:rsidRPr="001B7A8D">
        <w:rPr>
          <w:lang w:val="en-US" w:eastAsia="en-US"/>
        </w:rPr>
        <w:t>The Master stood and delivered a comprehensive talk</w:t>
      </w:r>
    </w:p>
    <w:p w:rsidR="00D516AA" w:rsidRPr="001B7A8D" w:rsidRDefault="00D516AA" w:rsidP="00D516AA">
      <w:pPr>
        <w:rPr>
          <w:lang w:val="en-US" w:eastAsia="en-US"/>
        </w:rPr>
      </w:pPr>
      <w:r w:rsidRPr="001B7A8D">
        <w:rPr>
          <w:lang w:val="en-US" w:eastAsia="en-US"/>
        </w:rPr>
        <w:t>on the degrees of love, amity, peace and the oneness of</w:t>
      </w:r>
    </w:p>
    <w:p w:rsidR="00D516AA" w:rsidRPr="001B7A8D" w:rsidRDefault="00D516AA" w:rsidP="00D516AA">
      <w:pPr>
        <w:rPr>
          <w:lang w:val="en-US" w:eastAsia="en-US"/>
        </w:rPr>
      </w:pPr>
      <w:r w:rsidRPr="001B7A8D">
        <w:rPr>
          <w:lang w:val="en-US" w:eastAsia="en-US"/>
        </w:rPr>
        <w:t>mankind; the universality of the Manifestations of God; the</w:t>
      </w:r>
    </w:p>
    <w:p w:rsidR="00D516AA" w:rsidRPr="001B7A8D" w:rsidRDefault="00D516AA" w:rsidP="00D516AA">
      <w:pPr>
        <w:rPr>
          <w:lang w:val="en-US" w:eastAsia="en-US"/>
        </w:rPr>
      </w:pPr>
      <w:r w:rsidRPr="001B7A8D">
        <w:rPr>
          <w:lang w:val="en-US" w:eastAsia="en-US"/>
        </w:rPr>
        <w:t>truth of Islam; and the news of the appearance of</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He concluded by chanting an inspiring prayer</w:t>
      </w:r>
    </w:p>
    <w:p w:rsidR="00D516AA" w:rsidRPr="001B7A8D" w:rsidRDefault="00D516AA" w:rsidP="00D516AA">
      <w:pPr>
        <w:rPr>
          <w:lang w:val="en-US" w:eastAsia="en-US"/>
        </w:rPr>
      </w:pPr>
      <w:r w:rsidRPr="001B7A8D">
        <w:rPr>
          <w:lang w:val="en-US" w:eastAsia="en-US"/>
        </w:rPr>
        <w:t>in Persian</w:t>
      </w:r>
      <w:r w:rsidR="00AA6BEB">
        <w:rPr>
          <w:lang w:val="en-US" w:eastAsia="en-US"/>
        </w:rPr>
        <w:t xml:space="preserve">.  </w:t>
      </w:r>
      <w:r w:rsidRPr="001B7A8D">
        <w:rPr>
          <w:lang w:val="en-US" w:eastAsia="en-US"/>
        </w:rPr>
        <w:t>Again the pastor stood, praised the Master</w:t>
      </w:r>
      <w:r w:rsidR="00E53D6D">
        <w:rPr>
          <w:lang w:val="en-US" w:eastAsia="en-US"/>
        </w:rPr>
        <w:t>’</w:t>
      </w:r>
      <w:r w:rsidRPr="001B7A8D">
        <w:rPr>
          <w:lang w:val="en-US" w:eastAsia="en-US"/>
        </w:rPr>
        <w:t>s talk</w:t>
      </w:r>
    </w:p>
    <w:p w:rsidR="00D516AA" w:rsidRPr="001B7A8D" w:rsidRDefault="00D516AA" w:rsidP="00D516AA">
      <w:pPr>
        <w:rPr>
          <w:lang w:val="en-US" w:eastAsia="en-US"/>
        </w:rPr>
      </w:pPr>
      <w:r w:rsidRPr="001B7A8D">
        <w:rPr>
          <w:lang w:val="en-US" w:eastAsia="en-US"/>
        </w:rPr>
        <w:t>and thanked Him for His address</w:t>
      </w:r>
      <w:r w:rsidR="00AA6BEB">
        <w:rPr>
          <w:lang w:val="en-US" w:eastAsia="en-US"/>
        </w:rPr>
        <w:t xml:space="preserve">.  </w:t>
      </w:r>
      <w:r w:rsidRPr="001B7A8D">
        <w:rPr>
          <w:lang w:val="en-US" w:eastAsia="en-US"/>
        </w:rPr>
        <w:t>At the conclusion of the</w:t>
      </w:r>
    </w:p>
    <w:p w:rsidR="00D516AA" w:rsidRPr="001B7A8D" w:rsidRDefault="00D516AA" w:rsidP="00D516AA">
      <w:pPr>
        <w:rPr>
          <w:lang w:val="en-US" w:eastAsia="en-US"/>
        </w:rPr>
      </w:pPr>
      <w:r w:rsidRPr="001B7A8D">
        <w:rPr>
          <w:lang w:val="en-US" w:eastAsia="en-US"/>
        </w:rPr>
        <w:t>meeting, a crowd of people came to the Master to shake His</w:t>
      </w:r>
    </w:p>
    <w:p w:rsidR="00D516AA" w:rsidRPr="001B7A8D" w:rsidRDefault="00D516AA" w:rsidP="00D516AA">
      <w:pPr>
        <w:rPr>
          <w:lang w:val="en-US" w:eastAsia="en-US"/>
        </w:rPr>
      </w:pPr>
      <w:r w:rsidRPr="001B7A8D">
        <w:rPr>
          <w:lang w:val="en-US" w:eastAsia="en-US"/>
        </w:rPr>
        <w:t>hand, expressing their sincerity and heartfelt appreciation.</w:t>
      </w:r>
    </w:p>
    <w:p w:rsidR="00D516AA" w:rsidRPr="001B7A8D" w:rsidRDefault="00D516AA" w:rsidP="00D516AA">
      <w:pPr>
        <w:rPr>
          <w:lang w:val="en-US" w:eastAsia="en-US"/>
        </w:rPr>
      </w:pPr>
      <w:r w:rsidRPr="001B7A8D">
        <w:rPr>
          <w:lang w:val="en-US" w:eastAsia="en-US"/>
        </w:rPr>
        <w:t>Those who had not yet had the honor of visiting Him took</w:t>
      </w:r>
    </w:p>
    <w:p w:rsidR="00D516AA" w:rsidRPr="001B7A8D" w:rsidRDefault="00D516AA" w:rsidP="00D516AA">
      <w:pPr>
        <w:rPr>
          <w:lang w:val="en-US" w:eastAsia="en-US"/>
        </w:rPr>
      </w:pPr>
      <w:r w:rsidRPr="001B7A8D">
        <w:rPr>
          <w:lang w:val="en-US" w:eastAsia="en-US"/>
        </w:rPr>
        <w:t>His address so they might meet Him at His home.</w:t>
      </w:r>
    </w:p>
    <w:p w:rsidR="00D516AA" w:rsidRPr="001B7A8D" w:rsidRDefault="00D516AA" w:rsidP="00195E79">
      <w:pPr>
        <w:pStyle w:val="Text"/>
        <w:rPr>
          <w:lang w:val="en-US" w:eastAsia="en-US"/>
        </w:rPr>
      </w:pPr>
      <w:r w:rsidRPr="001B7A8D">
        <w:rPr>
          <w:lang w:val="en-US" w:eastAsia="en-US"/>
        </w:rPr>
        <w:t>In the afternoon a number of Bahá</w:t>
      </w:r>
      <w:r w:rsidR="00E53D6D">
        <w:rPr>
          <w:lang w:val="en-US" w:eastAsia="en-US"/>
        </w:rPr>
        <w:t>’</w:t>
      </w:r>
      <w:r w:rsidRPr="001B7A8D">
        <w:rPr>
          <w:lang w:val="en-US" w:eastAsia="en-US"/>
        </w:rPr>
        <w:t>ís and non-Bahá</w:t>
      </w:r>
      <w:r w:rsidR="00E53D6D">
        <w:rPr>
          <w:lang w:val="en-US" w:eastAsia="en-US"/>
        </w:rPr>
        <w:t>’</w:t>
      </w:r>
      <w:r w:rsidRPr="001B7A8D">
        <w:rPr>
          <w:lang w:val="en-US" w:eastAsia="en-US"/>
        </w:rPr>
        <w:t>ís</w:t>
      </w:r>
    </w:p>
    <w:p w:rsidR="00D516AA" w:rsidRPr="001B7A8D" w:rsidRDefault="00D516AA" w:rsidP="00D516AA">
      <w:pPr>
        <w:rPr>
          <w:lang w:val="en-US" w:eastAsia="en-US"/>
        </w:rPr>
      </w:pPr>
      <w:r w:rsidRPr="001B7A8D">
        <w:rPr>
          <w:lang w:val="en-US" w:eastAsia="en-US"/>
        </w:rPr>
        <w:t>gathered to meet Him</w:t>
      </w:r>
      <w:r w:rsidR="00AA6BEB">
        <w:rPr>
          <w:lang w:val="en-US" w:eastAsia="en-US"/>
        </w:rPr>
        <w:t xml:space="preserve">.  </w:t>
      </w:r>
      <w:r w:rsidRPr="001B7A8D">
        <w:rPr>
          <w:lang w:val="en-US" w:eastAsia="en-US"/>
        </w:rPr>
        <w:t>In answer to a question from an</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Indian regarding Sufism and the Trinity, He stated:</w:t>
      </w:r>
    </w:p>
    <w:p w:rsidR="00D516AA" w:rsidRPr="001B7A8D" w:rsidRDefault="00D516AA" w:rsidP="00195E79">
      <w:pPr>
        <w:pStyle w:val="Quote"/>
        <w:rPr>
          <w:lang w:val="en-US" w:eastAsia="en-US"/>
        </w:rPr>
      </w:pPr>
      <w:r w:rsidRPr="001B7A8D">
        <w:rPr>
          <w:lang w:val="en-US" w:eastAsia="en-US"/>
        </w:rPr>
        <w:t>The reality of divinity is holy beyond descent and incarna</w:t>
      </w:r>
      <w:r w:rsidR="001D6484">
        <w:rPr>
          <w:lang w:val="en-US" w:eastAsia="en-US"/>
        </w:rPr>
        <w:t>-</w:t>
      </w:r>
    </w:p>
    <w:p w:rsidR="00D516AA" w:rsidRPr="001B7A8D" w:rsidRDefault="00D516AA" w:rsidP="00195E79">
      <w:pPr>
        <w:pStyle w:val="Quotects"/>
        <w:rPr>
          <w:lang w:val="en-US" w:eastAsia="en-US"/>
        </w:rPr>
      </w:pPr>
      <w:r w:rsidRPr="001B7A8D">
        <w:rPr>
          <w:lang w:val="en-US" w:eastAsia="en-US"/>
        </w:rPr>
        <w:t>tion but the divine Manifestations are expressive of the</w:t>
      </w:r>
    </w:p>
    <w:p w:rsidR="00D516AA" w:rsidRPr="001B7A8D" w:rsidRDefault="00D516AA" w:rsidP="00195E79">
      <w:pPr>
        <w:pStyle w:val="Quotects"/>
        <w:rPr>
          <w:lang w:val="en-US" w:eastAsia="en-US"/>
        </w:rPr>
      </w:pPr>
      <w:r w:rsidRPr="001B7A8D">
        <w:rPr>
          <w:lang w:val="en-US" w:eastAsia="en-US"/>
        </w:rPr>
        <w:t>attributes and perfections of God, the All-Praised, the</w:t>
      </w:r>
    </w:p>
    <w:p w:rsidR="00D516AA" w:rsidRPr="001B7A8D" w:rsidRDefault="00D516AA" w:rsidP="00195E79">
      <w:pPr>
        <w:pStyle w:val="Quotects"/>
        <w:rPr>
          <w:lang w:val="en-US" w:eastAsia="en-US"/>
        </w:rPr>
      </w:pPr>
      <w:r w:rsidRPr="001B7A8D">
        <w:rPr>
          <w:lang w:val="en-US" w:eastAsia="en-US"/>
        </w:rPr>
        <w:t>Exalted</w:t>
      </w:r>
      <w:r w:rsidR="00AA6BEB">
        <w:rPr>
          <w:lang w:val="en-US" w:eastAsia="en-US"/>
        </w:rPr>
        <w:t xml:space="preserve">.  </w:t>
      </w:r>
      <w:r w:rsidRPr="001B7A8D">
        <w:rPr>
          <w:lang w:val="en-US" w:eastAsia="en-US"/>
        </w:rPr>
        <w:t>They are like mirrors placed before the Sun of</w:t>
      </w:r>
    </w:p>
    <w:p w:rsidR="00D516AA" w:rsidRPr="001B7A8D" w:rsidRDefault="00D516AA" w:rsidP="00195E79">
      <w:pPr>
        <w:pStyle w:val="Quotects"/>
        <w:rPr>
          <w:lang w:val="en-US" w:eastAsia="en-US"/>
        </w:rPr>
      </w:pPr>
      <w:r w:rsidRPr="001B7A8D">
        <w:rPr>
          <w:lang w:val="en-US" w:eastAsia="en-US"/>
        </w:rPr>
        <w:t>Truth, so if they claim that the Sun of Truth is in them,</w:t>
      </w:r>
    </w:p>
    <w:p w:rsidR="00D516AA" w:rsidRPr="001B7A8D" w:rsidRDefault="00D516AA" w:rsidP="00195E79">
      <w:pPr>
        <w:pStyle w:val="Quotects"/>
        <w:rPr>
          <w:lang w:val="en-US" w:eastAsia="en-US"/>
        </w:rPr>
      </w:pPr>
      <w:r w:rsidRPr="001B7A8D">
        <w:rPr>
          <w:lang w:val="en-US" w:eastAsia="en-US"/>
        </w:rPr>
        <w:t>they speak the truth</w:t>
      </w:r>
      <w:r w:rsidR="00AA6BEB">
        <w:rPr>
          <w:lang w:val="en-US" w:eastAsia="en-US"/>
        </w:rPr>
        <w:t xml:space="preserve">.  </w:t>
      </w:r>
      <w:r w:rsidRPr="001B7A8D">
        <w:rPr>
          <w:lang w:val="en-US" w:eastAsia="en-US"/>
        </w:rPr>
        <w:t>However, they mean that the signs</w:t>
      </w:r>
    </w:p>
    <w:p w:rsidR="00D516AA" w:rsidRPr="001B7A8D" w:rsidRDefault="00D516AA" w:rsidP="00195E79">
      <w:pPr>
        <w:pStyle w:val="Quotects"/>
        <w:rPr>
          <w:lang w:val="en-US" w:eastAsia="en-US"/>
        </w:rPr>
      </w:pPr>
      <w:r w:rsidRPr="001B7A8D">
        <w:rPr>
          <w:lang w:val="en-US" w:eastAsia="en-US"/>
        </w:rPr>
        <w:t>and light of the Sun of Truth are in them, and not the Sun</w:t>
      </w:r>
    </w:p>
    <w:p w:rsidR="00D516AA" w:rsidRPr="001B7A8D" w:rsidRDefault="00D516AA" w:rsidP="00195E79">
      <w:pPr>
        <w:pStyle w:val="Quotects"/>
        <w:rPr>
          <w:lang w:val="en-US" w:eastAsia="en-US"/>
        </w:rPr>
      </w:pPr>
      <w:r w:rsidRPr="001B7A8D">
        <w:rPr>
          <w:lang w:val="en-US" w:eastAsia="en-US"/>
        </w:rPr>
        <w:t>itself.</w:t>
      </w:r>
    </w:p>
    <w:p w:rsidR="00D516AA" w:rsidRPr="001B7A8D" w:rsidRDefault="00D516AA" w:rsidP="00195E79">
      <w:pPr>
        <w:pStyle w:val="Text"/>
        <w:rPr>
          <w:lang w:val="en-US" w:eastAsia="en-US"/>
        </w:rPr>
      </w:pPr>
      <w:r w:rsidRPr="001B7A8D">
        <w:rPr>
          <w:lang w:val="en-US" w:eastAsia="en-US"/>
        </w:rPr>
        <w:t xml:space="preserve">In the evening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went to the First Congrega</w:t>
      </w:r>
      <w:r w:rsidR="001D6484">
        <w:rPr>
          <w:lang w:val="en-US" w:eastAsia="en-US"/>
        </w:rPr>
        <w:t>-</w:t>
      </w:r>
    </w:p>
    <w:p w:rsidR="00D516AA" w:rsidRPr="001B7A8D" w:rsidRDefault="00D516AA" w:rsidP="00D516AA">
      <w:pPr>
        <w:rPr>
          <w:lang w:val="en-US" w:eastAsia="en-US"/>
        </w:rPr>
      </w:pPr>
      <w:r w:rsidRPr="001B7A8D">
        <w:rPr>
          <w:lang w:val="en-US" w:eastAsia="en-US"/>
        </w:rPr>
        <w:t>tional Church in Oakland</w:t>
      </w:r>
      <w:r w:rsidR="00AA6BEB">
        <w:rPr>
          <w:lang w:val="en-US" w:eastAsia="en-US"/>
        </w:rPr>
        <w:t xml:space="preserve">.  </w:t>
      </w:r>
      <w:r w:rsidRPr="001B7A8D">
        <w:rPr>
          <w:lang w:val="en-US" w:eastAsia="en-US"/>
        </w:rPr>
        <w:t>The influence of the Cause and</w:t>
      </w:r>
    </w:p>
    <w:p w:rsidR="00D516AA" w:rsidRPr="001B7A8D" w:rsidRDefault="00D516AA" w:rsidP="00D516AA">
      <w:pPr>
        <w:rPr>
          <w:lang w:val="en-US" w:eastAsia="en-US"/>
        </w:rPr>
      </w:pPr>
      <w:r w:rsidRPr="001B7A8D">
        <w:rPr>
          <w:lang w:val="en-US" w:eastAsia="en-US"/>
        </w:rPr>
        <w:t>the majesty of the Covenant made such an impression and</w:t>
      </w:r>
    </w:p>
    <w:p w:rsidR="00D516AA" w:rsidRPr="001B7A8D" w:rsidRDefault="00D516AA" w:rsidP="00D516AA">
      <w:pPr>
        <w:rPr>
          <w:lang w:val="en-US" w:eastAsia="en-US"/>
        </w:rPr>
      </w:pPr>
      <w:r w:rsidRPr="001B7A8D">
        <w:rPr>
          <w:lang w:val="en-US" w:eastAsia="en-US"/>
        </w:rPr>
        <w:t>was so widespread that during his introduction the pastor</w:t>
      </w:r>
    </w:p>
    <w:p w:rsidR="00D516AA" w:rsidRPr="001B7A8D" w:rsidRDefault="00D516AA" w:rsidP="00D516AA">
      <w:pPr>
        <w:rPr>
          <w:lang w:val="en-US" w:eastAsia="en-US"/>
        </w:rPr>
      </w:pPr>
      <w:r w:rsidRPr="001B7A8D">
        <w:rPr>
          <w:lang w:val="en-US" w:eastAsia="en-US"/>
        </w:rPr>
        <w:t>of the church said</w:t>
      </w:r>
      <w:r w:rsidR="00AA6BEB">
        <w:rPr>
          <w:lang w:val="en-US" w:eastAsia="en-US"/>
        </w:rPr>
        <w:t>:  ‘</w:t>
      </w:r>
      <w:r w:rsidRPr="001B7A8D">
        <w:rPr>
          <w:lang w:val="en-US" w:eastAsia="en-US"/>
        </w:rPr>
        <w:t>Tonight the messenger of God will</w:t>
      </w:r>
    </w:p>
    <w:p w:rsidR="00D516AA" w:rsidRPr="001B7A8D" w:rsidRDefault="00D516AA" w:rsidP="00D516AA">
      <w:pPr>
        <w:rPr>
          <w:lang w:val="en-US" w:eastAsia="en-US"/>
        </w:rPr>
      </w:pPr>
      <w:r w:rsidRPr="001B7A8D">
        <w:rPr>
          <w:lang w:val="en-US" w:eastAsia="en-US"/>
        </w:rPr>
        <w:t>speak in the church of God and you will hear with your own</w:t>
      </w:r>
    </w:p>
    <w:p w:rsidR="00D516AA" w:rsidRPr="001B7A8D" w:rsidRDefault="00D516AA" w:rsidP="00D516AA">
      <w:pPr>
        <w:rPr>
          <w:lang w:val="en-US" w:eastAsia="en-US"/>
        </w:rPr>
      </w:pPr>
      <w:r w:rsidRPr="001B7A8D">
        <w:rPr>
          <w:lang w:val="en-US" w:eastAsia="en-US"/>
        </w:rPr>
        <w:t>ears.</w:t>
      </w:r>
      <w:r w:rsidR="00E53D6D">
        <w:rPr>
          <w:lang w:val="en-US" w:eastAsia="en-US"/>
        </w:rPr>
        <w:t>’</w:t>
      </w:r>
    </w:p>
    <w:p w:rsidR="00D516AA" w:rsidRPr="001B7A8D" w:rsidRDefault="00D516AA" w:rsidP="00195E79">
      <w:pPr>
        <w:pStyle w:val="Text"/>
        <w:rPr>
          <w:lang w:val="en-US" w:eastAsia="en-US"/>
        </w:rPr>
      </w:pPr>
      <w:r w:rsidRPr="001B7A8D">
        <w:rPr>
          <w:lang w:val="en-US" w:eastAsia="en-US"/>
        </w:rPr>
        <w:t>The Master spoke magnificently on the fundamental</w:t>
      </w:r>
    </w:p>
    <w:p w:rsidR="00D516AA" w:rsidRPr="001B7A8D" w:rsidRDefault="00D516AA" w:rsidP="00D516AA">
      <w:pPr>
        <w:rPr>
          <w:lang w:val="en-US" w:eastAsia="en-US"/>
        </w:rPr>
      </w:pPr>
      <w:r w:rsidRPr="001B7A8D">
        <w:rPr>
          <w:lang w:val="en-US" w:eastAsia="en-US"/>
        </w:rPr>
        <w:t>oneness of the principles of religions and the truth of</w:t>
      </w:r>
    </w:p>
    <w:p w:rsidR="00D516AA" w:rsidRPr="001B7A8D" w:rsidRDefault="00D516AA" w:rsidP="00D516AA">
      <w:pPr>
        <w:rPr>
          <w:lang w:val="en-US" w:eastAsia="en-US"/>
        </w:rPr>
      </w:pPr>
      <w:r w:rsidRPr="001B7A8D">
        <w:rPr>
          <w:lang w:val="en-US" w:eastAsia="en-US"/>
        </w:rPr>
        <w:t>Islam</w:t>
      </w:r>
      <w:r w:rsidR="00AA6BEB">
        <w:rPr>
          <w:lang w:val="en-US" w:eastAsia="en-US"/>
        </w:rPr>
        <w:t xml:space="preserve">.  </w:t>
      </w:r>
      <w:r w:rsidRPr="001B7A8D">
        <w:rPr>
          <w:lang w:val="en-US" w:eastAsia="en-US"/>
        </w:rPr>
        <w:t>His words moved and deeply affected everyone,</w:t>
      </w:r>
    </w:p>
    <w:p w:rsidR="00D516AA" w:rsidRPr="001B7A8D" w:rsidRDefault="00D516AA" w:rsidP="00D516AA">
      <w:pPr>
        <w:rPr>
          <w:lang w:val="en-US" w:eastAsia="en-US"/>
        </w:rPr>
      </w:pPr>
      <w:r w:rsidRPr="001B7A8D">
        <w:rPr>
          <w:lang w:val="en-US" w:eastAsia="en-US"/>
        </w:rPr>
        <w:t>increasing their joy and eagerness and raising the status of</w:t>
      </w:r>
    </w:p>
    <w:p w:rsidR="00D516AA" w:rsidRPr="001B7A8D" w:rsidRDefault="00D516AA" w:rsidP="00D516AA">
      <w:pPr>
        <w:rPr>
          <w:lang w:val="en-US" w:eastAsia="en-US"/>
        </w:rPr>
      </w:pPr>
      <w:r w:rsidRPr="001B7A8D">
        <w:rPr>
          <w:lang w:val="en-US" w:eastAsia="en-US"/>
        </w:rPr>
        <w:t>the Cause of God.</w:t>
      </w:r>
    </w:p>
    <w:p w:rsidR="00D516AA" w:rsidRPr="001B7A8D" w:rsidRDefault="00D516AA" w:rsidP="00195E79">
      <w:pPr>
        <w:pStyle w:val="Myheadc"/>
        <w:rPr>
          <w:lang w:val="en-US" w:eastAsia="en-US"/>
        </w:rPr>
      </w:pPr>
      <w:r w:rsidRPr="001B7A8D">
        <w:rPr>
          <w:lang w:val="en-US" w:eastAsia="en-US"/>
        </w:rPr>
        <w:t>Monday, October 7, 1912</w:t>
      </w:r>
    </w:p>
    <w:p w:rsidR="00D516AA" w:rsidRPr="001B7A8D" w:rsidRDefault="00D516AA" w:rsidP="00195E79">
      <w:pPr>
        <w:jc w:val="center"/>
        <w:rPr>
          <w:lang w:val="en-US" w:eastAsia="en-US"/>
        </w:rPr>
      </w:pPr>
      <w:r w:rsidRPr="001B7A8D">
        <w:rPr>
          <w:lang w:val="en-US" w:eastAsia="en-US"/>
        </w:rPr>
        <w:t>[San Francisco]</w:t>
      </w:r>
    </w:p>
    <w:p w:rsidR="00D516AA" w:rsidRPr="001B7A8D" w:rsidRDefault="00D516AA" w:rsidP="00195E79">
      <w:pPr>
        <w:pStyle w:val="Text"/>
        <w:rPr>
          <w:lang w:val="en-US" w:eastAsia="en-US"/>
        </w:rPr>
      </w:pPr>
      <w:r w:rsidRPr="001B7A8D">
        <w:rPr>
          <w:lang w:val="en-US" w:eastAsia="en-US"/>
        </w:rPr>
        <w:t>While tea was being served in the morning, the Master</w:t>
      </w:r>
    </w:p>
    <w:p w:rsidR="00D516AA" w:rsidRPr="001B7A8D" w:rsidRDefault="00D516AA" w:rsidP="00D516AA">
      <w:pPr>
        <w:rPr>
          <w:lang w:val="en-US" w:eastAsia="en-US"/>
        </w:rPr>
      </w:pPr>
      <w:r w:rsidRPr="001B7A8D">
        <w:rPr>
          <w:lang w:val="en-US" w:eastAsia="en-US"/>
        </w:rPr>
        <w:t>recalled the events of last night, saying:</w:t>
      </w:r>
    </w:p>
    <w:p w:rsidR="00D516AA" w:rsidRPr="001B7A8D" w:rsidRDefault="00D516AA" w:rsidP="00195E79">
      <w:pPr>
        <w:pStyle w:val="Quote"/>
        <w:rPr>
          <w:lang w:val="en-US" w:eastAsia="en-US"/>
        </w:rPr>
      </w:pPr>
      <w:r w:rsidRPr="001B7A8D">
        <w:rPr>
          <w:lang w:val="en-US" w:eastAsia="en-US"/>
        </w:rPr>
        <w:t>The pastor said</w:t>
      </w:r>
      <w:r w:rsidR="00AA6BEB">
        <w:rPr>
          <w:lang w:val="en-US" w:eastAsia="en-US"/>
        </w:rPr>
        <w:t xml:space="preserve">:  </w:t>
      </w:r>
      <w:r w:rsidR="0073543F">
        <w:rPr>
          <w:lang w:val="en-US" w:eastAsia="en-US"/>
        </w:rPr>
        <w:t>‘</w:t>
      </w:r>
      <w:r w:rsidRPr="001B7A8D">
        <w:rPr>
          <w:lang w:val="en-US" w:eastAsia="en-US"/>
        </w:rPr>
        <w:t>The messenger of God will speak in the</w:t>
      </w:r>
    </w:p>
    <w:p w:rsidR="00D516AA" w:rsidRPr="001B7A8D" w:rsidRDefault="00D516AA" w:rsidP="00195E79">
      <w:pPr>
        <w:pStyle w:val="Quotects"/>
        <w:rPr>
          <w:lang w:val="en-US" w:eastAsia="en-US"/>
        </w:rPr>
      </w:pPr>
      <w:r w:rsidRPr="001B7A8D">
        <w:rPr>
          <w:lang w:val="en-US" w:eastAsia="en-US"/>
        </w:rPr>
        <w:t>church of God</w:t>
      </w:r>
      <w:r w:rsidR="00B77071">
        <w:rPr>
          <w:lang w:val="en-US" w:eastAsia="en-US"/>
        </w:rPr>
        <w:t xml:space="preserve">.’  </w:t>
      </w:r>
      <w:r w:rsidRPr="001B7A8D">
        <w:rPr>
          <w:lang w:val="en-US" w:eastAsia="en-US"/>
        </w:rPr>
        <w:t>No one will believe it unless they see it</w:t>
      </w:r>
    </w:p>
    <w:p w:rsidR="00D516AA" w:rsidRPr="001B7A8D" w:rsidRDefault="00D516AA" w:rsidP="00195E79">
      <w:pPr>
        <w:pStyle w:val="Quotects"/>
        <w:rPr>
          <w:lang w:val="en-US" w:eastAsia="en-US"/>
        </w:rPr>
      </w:pPr>
      <w:r w:rsidRPr="001B7A8D">
        <w:rPr>
          <w:lang w:val="en-US" w:eastAsia="en-US"/>
        </w:rPr>
        <w:t>themselves</w:t>
      </w:r>
      <w:r w:rsidR="00AA6BEB">
        <w:rPr>
          <w:lang w:val="en-US" w:eastAsia="en-US"/>
        </w:rPr>
        <w:t xml:space="preserve">.  </w:t>
      </w:r>
      <w:r w:rsidRPr="001B7A8D">
        <w:rPr>
          <w:lang w:val="en-US" w:eastAsia="en-US"/>
        </w:rPr>
        <w:t>No matter to whom you may write these words,</w:t>
      </w:r>
    </w:p>
    <w:p w:rsidR="00D516AA" w:rsidRPr="001B7A8D" w:rsidRDefault="00D516AA" w:rsidP="00195E79">
      <w:pPr>
        <w:pStyle w:val="Quotects"/>
        <w:rPr>
          <w:lang w:val="en-US" w:eastAsia="en-US"/>
        </w:rPr>
      </w:pPr>
      <w:r w:rsidRPr="001B7A8D">
        <w:rPr>
          <w:lang w:val="en-US" w:eastAsia="en-US"/>
        </w:rPr>
        <w:t>they will think it an exaggeration and will not believe it to</w:t>
      </w:r>
    </w:p>
    <w:p w:rsidR="00D516AA" w:rsidRPr="001B7A8D" w:rsidRDefault="00D516AA" w:rsidP="00195E79">
      <w:pPr>
        <w:pStyle w:val="Quotects"/>
        <w:rPr>
          <w:lang w:val="en-US" w:eastAsia="en-US"/>
        </w:rPr>
      </w:pPr>
      <w:r w:rsidRPr="001B7A8D">
        <w:rPr>
          <w:lang w:val="en-US" w:eastAsia="en-US"/>
        </w:rPr>
        <w:t>be true.</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195E79">
      <w:pPr>
        <w:pStyle w:val="Text"/>
        <w:rPr>
          <w:lang w:val="en-US" w:eastAsia="en-US"/>
        </w:rPr>
      </w:pPr>
      <w:r w:rsidRPr="001B7A8D">
        <w:rPr>
          <w:lang w:val="en-US" w:eastAsia="en-US"/>
        </w:rPr>
        <w:lastRenderedPageBreak/>
        <w:t>Among those visiting the Master today was the Mayor of</w:t>
      </w:r>
    </w:p>
    <w:p w:rsidR="00D516AA" w:rsidRPr="001B7A8D" w:rsidRDefault="00D516AA" w:rsidP="00D516AA">
      <w:pPr>
        <w:rPr>
          <w:lang w:val="en-US" w:eastAsia="en-US"/>
        </w:rPr>
      </w:pPr>
      <w:r w:rsidRPr="001B7A8D">
        <w:rPr>
          <w:lang w:val="en-US" w:eastAsia="en-US"/>
        </w:rPr>
        <w:t>Berkeley</w:t>
      </w:r>
      <w:r w:rsidR="00AA6BEB">
        <w:rPr>
          <w:lang w:val="en-US" w:eastAsia="en-US"/>
        </w:rPr>
        <w:t xml:space="preserve">.  </w:t>
      </w:r>
      <w:r w:rsidRPr="001B7A8D">
        <w:rPr>
          <w:lang w:val="en-US" w:eastAsia="en-US"/>
        </w:rPr>
        <w:t>He questioned the Master about economic issues</w:t>
      </w:r>
    </w:p>
    <w:p w:rsidR="00D516AA" w:rsidRPr="001B7A8D" w:rsidRDefault="00D516AA" w:rsidP="00D516AA">
      <w:pPr>
        <w:rPr>
          <w:lang w:val="en-US" w:eastAsia="en-US"/>
        </w:rPr>
      </w:pPr>
      <w:r w:rsidRPr="001B7A8D">
        <w:rPr>
          <w:lang w:val="en-US" w:eastAsia="en-US"/>
        </w:rPr>
        <w:t>and received useful answers</w:t>
      </w:r>
      <w:r w:rsidR="00AA6BEB">
        <w:rPr>
          <w:lang w:val="en-US" w:eastAsia="en-US"/>
        </w:rPr>
        <w:t xml:space="preserve">.  </w:t>
      </w:r>
      <w:r w:rsidRPr="001B7A8D">
        <w:rPr>
          <w:lang w:val="en-US" w:eastAsia="en-US"/>
        </w:rPr>
        <w:t xml:space="preserve">In conclusion </w:t>
      </w:r>
      <w:r w:rsidR="00E53D6D">
        <w:rPr>
          <w:lang w:val="en-US" w:eastAsia="en-US"/>
        </w:rPr>
        <w:t>‘Abdu’l</w:t>
      </w:r>
      <w:r w:rsidRPr="001B7A8D">
        <w:rPr>
          <w:lang w:val="en-US" w:eastAsia="en-US"/>
        </w:rPr>
        <w:t>-Bahá</w:t>
      </w:r>
    </w:p>
    <w:p w:rsidR="00D516AA" w:rsidRPr="001B7A8D" w:rsidRDefault="00D516AA" w:rsidP="00195E79">
      <w:pPr>
        <w:rPr>
          <w:lang w:val="en-US" w:eastAsia="en-US"/>
        </w:rPr>
      </w:pPr>
      <w:r w:rsidRPr="001B7A8D">
        <w:rPr>
          <w:lang w:val="en-US" w:eastAsia="en-US"/>
        </w:rPr>
        <w:t>said</w:t>
      </w:r>
      <w:r w:rsidR="00195E79">
        <w:rPr>
          <w:lang w:val="en-US" w:eastAsia="en-US"/>
        </w:rPr>
        <w:t>:</w:t>
      </w:r>
    </w:p>
    <w:p w:rsidR="00D516AA" w:rsidRPr="001B7A8D" w:rsidRDefault="00D516AA" w:rsidP="00EC3225">
      <w:pPr>
        <w:pStyle w:val="Quote"/>
        <w:rPr>
          <w:lang w:val="en-US" w:eastAsia="en-US"/>
        </w:rPr>
      </w:pPr>
      <w:r w:rsidRPr="001B7A8D">
        <w:rPr>
          <w:lang w:val="en-US" w:eastAsia="en-US"/>
        </w:rPr>
        <w:t>We must strive until mankind achieves everlasting felicity.</w:t>
      </w:r>
    </w:p>
    <w:p w:rsidR="00D516AA" w:rsidRPr="001B7A8D" w:rsidRDefault="00D516AA" w:rsidP="00EC3225">
      <w:pPr>
        <w:pStyle w:val="Quotects"/>
        <w:rPr>
          <w:lang w:val="en-US" w:eastAsia="en-US"/>
        </w:rPr>
      </w:pPr>
      <w:r w:rsidRPr="001B7A8D">
        <w:rPr>
          <w:lang w:val="en-US" w:eastAsia="en-US"/>
        </w:rPr>
        <w:t>Laws are needed which can both preserve the ranks of</w:t>
      </w:r>
    </w:p>
    <w:p w:rsidR="00D516AA" w:rsidRPr="001B7A8D" w:rsidRDefault="00D516AA" w:rsidP="00EC3225">
      <w:pPr>
        <w:pStyle w:val="Quotects"/>
        <w:rPr>
          <w:lang w:val="en-US" w:eastAsia="en-US"/>
        </w:rPr>
      </w:pPr>
      <w:r w:rsidRPr="001B7A8D">
        <w:rPr>
          <w:lang w:val="en-US" w:eastAsia="en-US"/>
        </w:rPr>
        <w:t>individuals and secure peace and stability for them be</w:t>
      </w:r>
      <w:r w:rsidR="001D6484">
        <w:rPr>
          <w:lang w:val="en-US" w:eastAsia="en-US"/>
        </w:rPr>
        <w:t>-</w:t>
      </w:r>
    </w:p>
    <w:p w:rsidR="00D516AA" w:rsidRPr="001B7A8D" w:rsidRDefault="00D516AA" w:rsidP="00EC3225">
      <w:pPr>
        <w:pStyle w:val="Quotects"/>
        <w:rPr>
          <w:lang w:val="en-US" w:eastAsia="en-US"/>
        </w:rPr>
      </w:pPr>
      <w:r w:rsidRPr="001B7A8D">
        <w:rPr>
          <w:lang w:val="en-US" w:eastAsia="en-US"/>
        </w:rPr>
        <w:t>cause society is like an army, which needs a general,</w:t>
      </w:r>
    </w:p>
    <w:p w:rsidR="00D516AA" w:rsidRPr="001B7A8D" w:rsidRDefault="00D516AA" w:rsidP="00EC3225">
      <w:pPr>
        <w:pStyle w:val="Quotects"/>
        <w:rPr>
          <w:lang w:val="en-US" w:eastAsia="en-US"/>
        </w:rPr>
      </w:pPr>
      <w:r w:rsidRPr="001B7A8D">
        <w:rPr>
          <w:lang w:val="en-US" w:eastAsia="en-US"/>
        </w:rPr>
        <w:t>captains, lieutenants and privates</w:t>
      </w:r>
      <w:r w:rsidR="00AA6BEB">
        <w:rPr>
          <w:lang w:val="en-US" w:eastAsia="en-US"/>
        </w:rPr>
        <w:t xml:space="preserve">.  </w:t>
      </w:r>
      <w:r w:rsidRPr="001B7A8D">
        <w:rPr>
          <w:lang w:val="en-US" w:eastAsia="en-US"/>
        </w:rPr>
        <w:t>Not all can be captains</w:t>
      </w:r>
    </w:p>
    <w:p w:rsidR="00D516AA" w:rsidRPr="001B7A8D" w:rsidRDefault="00D516AA" w:rsidP="00EC3225">
      <w:pPr>
        <w:pStyle w:val="Quotects"/>
        <w:rPr>
          <w:lang w:val="en-US" w:eastAsia="en-US"/>
        </w:rPr>
      </w:pPr>
      <w:r w:rsidRPr="001B7A8D">
        <w:rPr>
          <w:lang w:val="en-US" w:eastAsia="en-US"/>
        </w:rPr>
        <w:t>nor can all be soldiers</w:t>
      </w:r>
      <w:r w:rsidR="00AA6BEB">
        <w:rPr>
          <w:lang w:val="en-US" w:eastAsia="en-US"/>
        </w:rPr>
        <w:t xml:space="preserve">.  </w:t>
      </w:r>
      <w:r w:rsidRPr="001B7A8D">
        <w:rPr>
          <w:lang w:val="en-US" w:eastAsia="en-US"/>
        </w:rPr>
        <w:t>The grades of responsibility are</w:t>
      </w:r>
    </w:p>
    <w:p w:rsidR="00D516AA" w:rsidRPr="001B7A8D" w:rsidRDefault="00D516AA" w:rsidP="00EC3225">
      <w:pPr>
        <w:pStyle w:val="Quotects"/>
        <w:rPr>
          <w:lang w:val="en-US" w:eastAsia="en-US"/>
        </w:rPr>
      </w:pPr>
      <w:r w:rsidRPr="001B7A8D">
        <w:rPr>
          <w:lang w:val="en-US" w:eastAsia="en-US"/>
        </w:rPr>
        <w:t>essential and the differences of rank a necessity</w:t>
      </w:r>
      <w:r w:rsidR="00AA6BEB">
        <w:rPr>
          <w:lang w:val="en-US" w:eastAsia="en-US"/>
        </w:rPr>
        <w:t xml:space="preserve">.  </w:t>
      </w:r>
      <w:r w:rsidRPr="001B7A8D">
        <w:rPr>
          <w:lang w:val="en-US" w:eastAsia="en-US"/>
        </w:rPr>
        <w:t>Just as a</w:t>
      </w:r>
    </w:p>
    <w:p w:rsidR="00D516AA" w:rsidRPr="001B7A8D" w:rsidRDefault="00D516AA" w:rsidP="00EC3225">
      <w:pPr>
        <w:pStyle w:val="Quotects"/>
        <w:rPr>
          <w:lang w:val="en-US" w:eastAsia="en-US"/>
        </w:rPr>
      </w:pPr>
      <w:r w:rsidRPr="001B7A8D">
        <w:rPr>
          <w:lang w:val="en-US" w:eastAsia="en-US"/>
        </w:rPr>
        <w:t>family needs old and young, master and mistress, servants</w:t>
      </w:r>
    </w:p>
    <w:p w:rsidR="00D516AA" w:rsidRPr="001B7A8D" w:rsidRDefault="00D516AA" w:rsidP="00EC3225">
      <w:pPr>
        <w:pStyle w:val="Quotects"/>
        <w:rPr>
          <w:lang w:val="en-US" w:eastAsia="en-US"/>
        </w:rPr>
      </w:pPr>
      <w:r w:rsidRPr="001B7A8D">
        <w:rPr>
          <w:lang w:val="en-US" w:eastAsia="en-US"/>
        </w:rPr>
        <w:t>and attendants, likewise society needs organization and</w:t>
      </w:r>
    </w:p>
    <w:p w:rsidR="00D516AA" w:rsidRPr="001B7A8D" w:rsidRDefault="00D516AA" w:rsidP="00EC3225">
      <w:pPr>
        <w:pStyle w:val="Quotects"/>
        <w:rPr>
          <w:lang w:val="en-US" w:eastAsia="en-US"/>
        </w:rPr>
      </w:pPr>
      <w:r w:rsidRPr="001B7A8D">
        <w:rPr>
          <w:lang w:val="en-US" w:eastAsia="en-US"/>
        </w:rPr>
        <w:t>structure</w:t>
      </w:r>
      <w:r w:rsidR="00AA6BEB">
        <w:rPr>
          <w:lang w:val="en-US" w:eastAsia="en-US"/>
        </w:rPr>
        <w:t xml:space="preserve">.  </w:t>
      </w:r>
      <w:r w:rsidRPr="001B7A8D">
        <w:rPr>
          <w:lang w:val="en-US" w:eastAsia="en-US"/>
        </w:rPr>
        <w:t>However, all must be part of an order which will</w:t>
      </w:r>
    </w:p>
    <w:p w:rsidR="00D516AA" w:rsidRPr="001B7A8D" w:rsidRDefault="00D516AA" w:rsidP="00EC3225">
      <w:pPr>
        <w:pStyle w:val="Quotects"/>
        <w:rPr>
          <w:lang w:val="en-US" w:eastAsia="en-US"/>
        </w:rPr>
      </w:pPr>
      <w:r w:rsidRPr="001B7A8D">
        <w:rPr>
          <w:lang w:val="en-US" w:eastAsia="en-US"/>
        </w:rPr>
        <w:t>ensure that each lives in complete comfort within his own</w:t>
      </w:r>
    </w:p>
    <w:p w:rsidR="00D516AA" w:rsidRPr="001B7A8D" w:rsidRDefault="00D516AA" w:rsidP="00EC3225">
      <w:pPr>
        <w:pStyle w:val="Quotects"/>
        <w:rPr>
          <w:lang w:val="en-US" w:eastAsia="en-US"/>
        </w:rPr>
      </w:pPr>
      <w:r w:rsidRPr="001B7A8D">
        <w:rPr>
          <w:lang w:val="en-US" w:eastAsia="en-US"/>
        </w:rPr>
        <w:t>station</w:t>
      </w:r>
      <w:r w:rsidR="00AA6BEB">
        <w:rPr>
          <w:lang w:val="en-US" w:eastAsia="en-US"/>
        </w:rPr>
        <w:t xml:space="preserve">.  </w:t>
      </w:r>
      <w:r w:rsidRPr="001B7A8D">
        <w:rPr>
          <w:lang w:val="en-US" w:eastAsia="en-US"/>
        </w:rPr>
        <w:t>It should not be that the master lives in comfort</w:t>
      </w:r>
    </w:p>
    <w:p w:rsidR="00D516AA" w:rsidRPr="001B7A8D" w:rsidRDefault="00D516AA" w:rsidP="00EC3225">
      <w:pPr>
        <w:pStyle w:val="Quotects"/>
        <w:rPr>
          <w:lang w:val="en-US" w:eastAsia="en-US"/>
        </w:rPr>
      </w:pPr>
      <w:r w:rsidRPr="001B7A8D">
        <w:rPr>
          <w:lang w:val="en-US" w:eastAsia="en-US"/>
        </w:rPr>
        <w:t>while the servant is in pain; that is injustice</w:t>
      </w:r>
      <w:r w:rsidR="00AA6BEB">
        <w:rPr>
          <w:lang w:val="en-US" w:eastAsia="en-US"/>
        </w:rPr>
        <w:t xml:space="preserve">.  </w:t>
      </w:r>
      <w:r w:rsidRPr="001B7A8D">
        <w:rPr>
          <w:lang w:val="en-US" w:eastAsia="en-US"/>
        </w:rPr>
        <w:t>Similarly, it</w:t>
      </w:r>
    </w:p>
    <w:p w:rsidR="00D516AA" w:rsidRPr="001B7A8D" w:rsidRDefault="00D516AA" w:rsidP="00EC3225">
      <w:pPr>
        <w:pStyle w:val="Quotects"/>
        <w:rPr>
          <w:lang w:val="en-US" w:eastAsia="en-US"/>
        </w:rPr>
      </w:pPr>
      <w:r w:rsidRPr="001B7A8D">
        <w:rPr>
          <w:lang w:val="en-US" w:eastAsia="en-US"/>
        </w:rPr>
        <w:t>is impossible that all be either servants or masters; then</w:t>
      </w:r>
    </w:p>
    <w:p w:rsidR="00D516AA" w:rsidRPr="001B7A8D" w:rsidRDefault="00D516AA" w:rsidP="00EC3225">
      <w:pPr>
        <w:pStyle w:val="Quotects"/>
        <w:rPr>
          <w:lang w:val="en-US" w:eastAsia="en-US"/>
        </w:rPr>
      </w:pPr>
      <w:r w:rsidRPr="001B7A8D">
        <w:rPr>
          <w:lang w:val="en-US" w:eastAsia="en-US"/>
        </w:rPr>
        <w:t>there would be no order.</w:t>
      </w:r>
    </w:p>
    <w:p w:rsidR="00D516AA" w:rsidRPr="001B7A8D" w:rsidRDefault="00D516AA" w:rsidP="00EC3225">
      <w:pPr>
        <w:pStyle w:val="Text"/>
        <w:rPr>
          <w:lang w:val="en-US" w:eastAsia="en-US"/>
        </w:rPr>
      </w:pPr>
      <w:r w:rsidRPr="001B7A8D">
        <w:rPr>
          <w:lang w:val="en-US" w:eastAsia="en-US"/>
        </w:rPr>
        <w:t xml:space="preserve">The mayor asked, </w:t>
      </w:r>
      <w:r w:rsidR="0073543F">
        <w:rPr>
          <w:lang w:val="en-US" w:eastAsia="en-US"/>
        </w:rPr>
        <w:t>‘</w:t>
      </w:r>
      <w:r w:rsidRPr="001B7A8D">
        <w:rPr>
          <w:lang w:val="en-US" w:eastAsia="en-US"/>
        </w:rPr>
        <w:t>Will these things be realized soon</w:t>
      </w:r>
      <w:r w:rsidR="00C7444D">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replied:</w:t>
      </w:r>
    </w:p>
    <w:p w:rsidR="00D516AA" w:rsidRPr="001B7A8D" w:rsidRDefault="00D516AA" w:rsidP="00EC3225">
      <w:pPr>
        <w:pStyle w:val="Quote"/>
        <w:rPr>
          <w:lang w:val="en-US" w:eastAsia="en-US"/>
        </w:rPr>
      </w:pPr>
      <w:r w:rsidRPr="001B7A8D">
        <w:rPr>
          <w:lang w:val="en-US" w:eastAsia="en-US"/>
        </w:rPr>
        <w:t>As these laws are in conformity with the demands of the</w:t>
      </w:r>
    </w:p>
    <w:p w:rsidR="00D516AA" w:rsidRPr="001B7A8D" w:rsidRDefault="00D516AA" w:rsidP="00EC3225">
      <w:pPr>
        <w:pStyle w:val="Quotects"/>
        <w:rPr>
          <w:lang w:val="en-US" w:eastAsia="en-US"/>
        </w:rPr>
      </w:pPr>
      <w:r w:rsidRPr="001B7A8D">
        <w:rPr>
          <w:lang w:val="en-US" w:eastAsia="en-US"/>
        </w:rPr>
        <w:t>time, they will unfailingly prevail, although they will be</w:t>
      </w:r>
    </w:p>
    <w:p w:rsidR="00D516AA" w:rsidRPr="001B7A8D" w:rsidRDefault="00D516AA" w:rsidP="00EC3225">
      <w:pPr>
        <w:pStyle w:val="Quotects"/>
        <w:rPr>
          <w:lang w:val="en-US" w:eastAsia="en-US"/>
        </w:rPr>
      </w:pPr>
      <w:r w:rsidRPr="001B7A8D">
        <w:rPr>
          <w:lang w:val="en-US" w:eastAsia="en-US"/>
        </w:rPr>
        <w:t>implemented gradually</w:t>
      </w:r>
      <w:r w:rsidR="00AA6BEB">
        <w:rPr>
          <w:lang w:val="en-US" w:eastAsia="en-US"/>
        </w:rPr>
        <w:t xml:space="preserve">.  </w:t>
      </w:r>
      <w:r w:rsidRPr="001B7A8D">
        <w:rPr>
          <w:lang w:val="en-US" w:eastAsia="en-US"/>
        </w:rPr>
        <w:t>Everything can be prevented or</w:t>
      </w:r>
    </w:p>
    <w:p w:rsidR="00D516AA" w:rsidRPr="001B7A8D" w:rsidRDefault="00D516AA" w:rsidP="00EC3225">
      <w:pPr>
        <w:pStyle w:val="Quotects"/>
        <w:rPr>
          <w:lang w:val="en-US" w:eastAsia="en-US"/>
        </w:rPr>
      </w:pPr>
      <w:r w:rsidRPr="001B7A8D">
        <w:rPr>
          <w:lang w:val="en-US" w:eastAsia="en-US"/>
        </w:rPr>
        <w:t>resisted except the demands of the time</w:t>
      </w:r>
      <w:r w:rsidR="00AA6BEB">
        <w:rPr>
          <w:lang w:val="en-US" w:eastAsia="en-US"/>
        </w:rPr>
        <w:t xml:space="preserve">.  </w:t>
      </w:r>
      <w:r w:rsidRPr="001B7A8D">
        <w:rPr>
          <w:lang w:val="en-US" w:eastAsia="en-US"/>
        </w:rPr>
        <w:t>The time is ripe</w:t>
      </w:r>
    </w:p>
    <w:p w:rsidR="00D516AA" w:rsidRPr="001B7A8D" w:rsidRDefault="00D516AA" w:rsidP="00EC3225">
      <w:pPr>
        <w:pStyle w:val="Quotects"/>
        <w:rPr>
          <w:lang w:val="en-US" w:eastAsia="en-US"/>
        </w:rPr>
      </w:pPr>
      <w:r w:rsidRPr="001B7A8D">
        <w:rPr>
          <w:lang w:val="en-US" w:eastAsia="en-US"/>
        </w:rPr>
        <w:t>for the governments to remedy these ills</w:t>
      </w:r>
      <w:r w:rsidR="00AA6BEB">
        <w:rPr>
          <w:lang w:val="en-US" w:eastAsia="en-US"/>
        </w:rPr>
        <w:t xml:space="preserve">.  </w:t>
      </w:r>
      <w:r w:rsidRPr="001B7A8D">
        <w:rPr>
          <w:lang w:val="en-US" w:eastAsia="en-US"/>
        </w:rPr>
        <w:t>Relief must be</w:t>
      </w:r>
    </w:p>
    <w:p w:rsidR="00D516AA" w:rsidRPr="001B7A8D" w:rsidRDefault="00D516AA" w:rsidP="00EC3225">
      <w:pPr>
        <w:pStyle w:val="Quotects"/>
        <w:rPr>
          <w:lang w:val="en-US" w:eastAsia="en-US"/>
        </w:rPr>
      </w:pPr>
      <w:r w:rsidRPr="001B7A8D">
        <w:rPr>
          <w:lang w:val="en-US" w:eastAsia="en-US"/>
        </w:rPr>
        <w:t>brought to the toiling masses</w:t>
      </w:r>
      <w:r w:rsidR="00AA6BEB">
        <w:rPr>
          <w:lang w:val="en-US" w:eastAsia="en-US"/>
        </w:rPr>
        <w:t xml:space="preserve">.  </w:t>
      </w:r>
      <w:r w:rsidRPr="001B7A8D">
        <w:rPr>
          <w:lang w:val="en-US" w:eastAsia="en-US"/>
        </w:rPr>
        <w:t>Otherwise, if these ills are</w:t>
      </w:r>
    </w:p>
    <w:p w:rsidR="00D516AA" w:rsidRPr="001B7A8D" w:rsidRDefault="00D516AA" w:rsidP="00EC3225">
      <w:pPr>
        <w:pStyle w:val="Quotects"/>
        <w:rPr>
          <w:lang w:val="en-US" w:eastAsia="en-US"/>
        </w:rPr>
      </w:pPr>
      <w:r w:rsidRPr="001B7A8D">
        <w:rPr>
          <w:lang w:val="en-US" w:eastAsia="en-US"/>
        </w:rPr>
        <w:t>allowed to become chronic, their cure will be difficult and</w:t>
      </w:r>
    </w:p>
    <w:p w:rsidR="00D516AA" w:rsidRPr="001B7A8D" w:rsidRDefault="00D516AA" w:rsidP="00EC3225">
      <w:pPr>
        <w:pStyle w:val="Quotects"/>
        <w:rPr>
          <w:lang w:val="en-US" w:eastAsia="en-US"/>
        </w:rPr>
      </w:pPr>
      <w:r w:rsidRPr="001B7A8D">
        <w:rPr>
          <w:lang w:val="en-US" w:eastAsia="en-US"/>
        </w:rPr>
        <w:t>they will precipitate a great revolution.</w:t>
      </w:r>
    </w:p>
    <w:p w:rsidR="00D516AA" w:rsidRPr="001B7A8D" w:rsidRDefault="00D516AA" w:rsidP="00EC3225">
      <w:pPr>
        <w:pStyle w:val="Text"/>
        <w:rPr>
          <w:lang w:val="en-US" w:eastAsia="en-US"/>
        </w:rPr>
      </w:pPr>
      <w:r w:rsidRPr="001B7A8D">
        <w:rPr>
          <w:lang w:val="en-US" w:eastAsia="en-US"/>
        </w:rPr>
        <w:t>The Master then gave an account of the unity and self</w:t>
      </w:r>
      <w:r w:rsidR="001D6484">
        <w:rPr>
          <w:lang w:val="en-US" w:eastAsia="en-US"/>
        </w:rPr>
        <w:t>-</w:t>
      </w:r>
    </w:p>
    <w:p w:rsidR="00D516AA" w:rsidRPr="001B7A8D" w:rsidRDefault="00D516AA" w:rsidP="00D516AA">
      <w:pPr>
        <w:rPr>
          <w:lang w:val="en-US" w:eastAsia="en-US"/>
        </w:rPr>
      </w:pPr>
      <w:r w:rsidRPr="001B7A8D">
        <w:rPr>
          <w:lang w:val="en-US" w:eastAsia="en-US"/>
        </w:rPr>
        <w:t>sacrifice of the friends of the East and expounded on</w:t>
      </w:r>
    </w:p>
    <w:p w:rsidR="00D516AA" w:rsidRPr="001B7A8D" w:rsidRDefault="00D516AA" w:rsidP="00D516AA">
      <w:pPr>
        <w:rPr>
          <w:lang w:val="en-US" w:eastAsia="en-US"/>
        </w:rPr>
      </w:pPr>
      <w:r w:rsidRPr="001B7A8D">
        <w:rPr>
          <w:lang w:val="en-US" w:eastAsia="en-US"/>
        </w:rPr>
        <w:t>various aspects of the true economic laws, which He had</w:t>
      </w:r>
    </w:p>
    <w:p w:rsidR="00D516AA" w:rsidRPr="001B7A8D" w:rsidRDefault="00D516AA" w:rsidP="00D516AA">
      <w:pPr>
        <w:rPr>
          <w:lang w:val="en-US" w:eastAsia="en-US"/>
        </w:rPr>
      </w:pPr>
      <w:r w:rsidRPr="001B7A8D">
        <w:rPr>
          <w:lang w:val="en-US" w:eastAsia="en-US"/>
        </w:rPr>
        <w:t>written while in Dublin</w:t>
      </w:r>
      <w:r w:rsidR="00AA6BEB">
        <w:rPr>
          <w:lang w:val="en-US" w:eastAsia="en-US"/>
        </w:rPr>
        <w:t xml:space="preserve">.  </w:t>
      </w:r>
      <w:r w:rsidRPr="001B7A8D">
        <w:rPr>
          <w:lang w:val="en-US" w:eastAsia="en-US"/>
        </w:rPr>
        <w:t>The mayor was so impressed that</w:t>
      </w:r>
    </w:p>
    <w:p w:rsidR="00D516AA" w:rsidRPr="001B7A8D" w:rsidRDefault="00D516AA" w:rsidP="00D516AA">
      <w:pPr>
        <w:rPr>
          <w:lang w:val="en-US" w:eastAsia="en-US"/>
        </w:rPr>
      </w:pPr>
      <w:r w:rsidRPr="001B7A8D">
        <w:rPr>
          <w:lang w:val="en-US" w:eastAsia="en-US"/>
        </w:rPr>
        <w:t>he could not help expressing his sincere admiration</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then invited the Master to an important meeting to be held</w:t>
      </w:r>
    </w:p>
    <w:p w:rsidR="00D516AA" w:rsidRPr="001B7A8D" w:rsidRDefault="00D516AA" w:rsidP="00D516AA">
      <w:pPr>
        <w:rPr>
          <w:lang w:val="en-US" w:eastAsia="en-US"/>
        </w:rPr>
      </w:pPr>
      <w:r w:rsidRPr="001B7A8D">
        <w:rPr>
          <w:lang w:val="en-US" w:eastAsia="en-US"/>
        </w:rPr>
        <w:t>in the city that evening</w:t>
      </w:r>
      <w:r w:rsidR="00AA6BEB">
        <w:rPr>
          <w:lang w:val="en-US" w:eastAsia="en-US"/>
        </w:rPr>
        <w:t xml:space="preserve">.  </w:t>
      </w:r>
      <w:r w:rsidRPr="001B7A8D">
        <w:rPr>
          <w:lang w:val="en-US" w:eastAsia="en-US"/>
        </w:rPr>
        <w:t>Because this meeting had political</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aims as its objective, the Master tendered His apologies.</w:t>
      </w:r>
    </w:p>
    <w:p w:rsidR="00D516AA" w:rsidRPr="001B7A8D" w:rsidRDefault="00D516AA" w:rsidP="00EC3225">
      <w:pPr>
        <w:pStyle w:val="Text"/>
        <w:rPr>
          <w:lang w:val="en-US" w:eastAsia="en-US"/>
        </w:rPr>
      </w:pPr>
      <w:r w:rsidRPr="001B7A8D">
        <w:rPr>
          <w:lang w:val="en-US" w:eastAsia="en-US"/>
        </w:rPr>
        <w:t>This evening the Master spoke to a Bahá</w:t>
      </w:r>
      <w:r w:rsidR="00E53D6D">
        <w:rPr>
          <w:lang w:val="en-US" w:eastAsia="en-US"/>
        </w:rPr>
        <w:t>’</w:t>
      </w:r>
      <w:r w:rsidRPr="001B7A8D">
        <w:rPr>
          <w:lang w:val="en-US" w:eastAsia="en-US"/>
        </w:rPr>
        <w:t>í gathering at</w:t>
      </w:r>
    </w:p>
    <w:p w:rsidR="00D516AA" w:rsidRPr="001B7A8D" w:rsidRDefault="00D516AA" w:rsidP="00D516AA">
      <w:pPr>
        <w:rPr>
          <w:lang w:val="en-US" w:eastAsia="en-US"/>
        </w:rPr>
      </w:pPr>
      <w:r w:rsidRPr="001B7A8D">
        <w:rPr>
          <w:lang w:val="en-US" w:eastAsia="en-US"/>
        </w:rPr>
        <w:t>a hall on the subjects of divine civilization, spiritual capacity</w:t>
      </w:r>
    </w:p>
    <w:p w:rsidR="00D516AA" w:rsidRPr="001B7A8D" w:rsidRDefault="00D516AA" w:rsidP="00EC3225">
      <w:pPr>
        <w:rPr>
          <w:lang w:val="en-US" w:eastAsia="en-US"/>
        </w:rPr>
      </w:pPr>
      <w:r w:rsidRPr="001B7A8D">
        <w:rPr>
          <w:lang w:val="en-US" w:eastAsia="en-US"/>
        </w:rPr>
        <w:t>and heavenly power.</w:t>
      </w:r>
      <w:r w:rsidR="00EC3225">
        <w:rPr>
          <w:rStyle w:val="EndnoteReference"/>
          <w:lang w:eastAsia="en-US"/>
        </w:rPr>
        <w:endnoteReference w:id="306"/>
      </w:r>
      <w:r w:rsidRPr="001B7A8D">
        <w:rPr>
          <w:lang w:val="en-US" w:eastAsia="en-US"/>
        </w:rPr>
        <w:t xml:space="preserve">  The fragrances of the bounties of</w:t>
      </w:r>
    </w:p>
    <w:p w:rsidR="00D516AA" w:rsidRPr="001B7A8D" w:rsidRDefault="00D516AA" w:rsidP="00D516AA">
      <w:pPr>
        <w:rPr>
          <w:lang w:val="en-US" w:eastAsia="en-US"/>
        </w:rPr>
      </w:pPr>
      <w:r w:rsidRPr="001B7A8D">
        <w:rPr>
          <w:lang w:val="en-US" w:eastAsia="en-US"/>
        </w:rPr>
        <w:t>God subdued every heart, particularly those of the friends</w:t>
      </w:r>
    </w:p>
    <w:p w:rsidR="00D516AA" w:rsidRPr="001B7A8D" w:rsidRDefault="00D516AA" w:rsidP="00D516AA">
      <w:pPr>
        <w:rPr>
          <w:lang w:val="en-US" w:eastAsia="en-US"/>
        </w:rPr>
      </w:pPr>
      <w:r w:rsidRPr="001B7A8D">
        <w:rPr>
          <w:lang w:val="en-US" w:eastAsia="en-US"/>
        </w:rPr>
        <w:t>visiting from Honolulu and those from the vicinity</w:t>
      </w:r>
      <w:r w:rsidR="00AA6BEB">
        <w:rPr>
          <w:lang w:val="en-US" w:eastAsia="en-US"/>
        </w:rPr>
        <w:t xml:space="preserve">.  </w:t>
      </w:r>
      <w:r w:rsidRPr="001B7A8D">
        <w:rPr>
          <w:lang w:val="en-US" w:eastAsia="en-US"/>
        </w:rPr>
        <w:t>After</w:t>
      </w:r>
    </w:p>
    <w:p w:rsidR="00D516AA" w:rsidRPr="001B7A8D" w:rsidRDefault="00D516AA" w:rsidP="00D516AA">
      <w:pPr>
        <w:rPr>
          <w:lang w:val="en-US" w:eastAsia="en-US"/>
        </w:rPr>
      </w:pPr>
      <w:r w:rsidRPr="001B7A8D">
        <w:rPr>
          <w:lang w:val="en-US" w:eastAsia="en-US"/>
        </w:rPr>
        <w:t xml:space="preserve">the meeting </w:t>
      </w:r>
      <w:r w:rsidR="00E53D6D">
        <w:rPr>
          <w:lang w:val="en-US" w:eastAsia="en-US"/>
        </w:rPr>
        <w:t>‘</w:t>
      </w:r>
      <w:r w:rsidRPr="001B7A8D">
        <w:rPr>
          <w:lang w:val="en-US" w:eastAsia="en-US"/>
        </w:rPr>
        <w:t>Abdu</w:t>
      </w:r>
      <w:r w:rsidR="00E53D6D">
        <w:rPr>
          <w:lang w:val="en-US" w:eastAsia="en-US"/>
        </w:rPr>
        <w:t>’</w:t>
      </w:r>
      <w:r w:rsidRPr="001B7A8D">
        <w:rPr>
          <w:lang w:val="en-US" w:eastAsia="en-US"/>
        </w:rPr>
        <w:t>l-Bahá remarked</w:t>
      </w:r>
      <w:r w:rsidR="00AA6BEB">
        <w:rPr>
          <w:lang w:val="en-US" w:eastAsia="en-US"/>
        </w:rPr>
        <w:t>:  ‘</w:t>
      </w:r>
      <w:r w:rsidRPr="001B7A8D">
        <w:rPr>
          <w:lang w:val="en-US" w:eastAsia="en-US"/>
        </w:rPr>
        <w:t>I love the friends of</w:t>
      </w:r>
    </w:p>
    <w:p w:rsidR="00D516AA" w:rsidRPr="001B7A8D" w:rsidRDefault="00D516AA" w:rsidP="00D516AA">
      <w:pPr>
        <w:rPr>
          <w:lang w:val="en-US" w:eastAsia="en-US"/>
        </w:rPr>
      </w:pPr>
      <w:r w:rsidRPr="001B7A8D">
        <w:rPr>
          <w:lang w:val="en-US" w:eastAsia="en-US"/>
        </w:rPr>
        <w:t>Honolulu very much</w:t>
      </w:r>
      <w:r w:rsidR="00AA6BEB">
        <w:rPr>
          <w:lang w:val="en-US" w:eastAsia="en-US"/>
        </w:rPr>
        <w:t xml:space="preserve">.  </w:t>
      </w:r>
      <w:r w:rsidRPr="001B7A8D">
        <w:rPr>
          <w:lang w:val="en-US" w:eastAsia="en-US"/>
        </w:rPr>
        <w:t>I wish that I could go to that area and</w:t>
      </w:r>
    </w:p>
    <w:p w:rsidR="00D516AA" w:rsidRPr="001B7A8D" w:rsidRDefault="00D516AA" w:rsidP="00D516AA">
      <w:pPr>
        <w:rPr>
          <w:lang w:val="en-US" w:eastAsia="en-US"/>
        </w:rPr>
      </w:pPr>
      <w:r w:rsidRPr="001B7A8D">
        <w:rPr>
          <w:lang w:val="en-US" w:eastAsia="en-US"/>
        </w:rPr>
        <w:t>to Japan to see how much capacity for the Cause of God</w:t>
      </w:r>
    </w:p>
    <w:p w:rsidR="00D516AA" w:rsidRPr="001B7A8D" w:rsidRDefault="00D516AA" w:rsidP="00D516AA">
      <w:pPr>
        <w:rPr>
          <w:lang w:val="en-US" w:eastAsia="en-US"/>
        </w:rPr>
      </w:pPr>
      <w:r w:rsidRPr="001B7A8D">
        <w:rPr>
          <w:lang w:val="en-US" w:eastAsia="en-US"/>
        </w:rPr>
        <w:t>they possess.</w:t>
      </w:r>
      <w:r w:rsidR="00E53D6D">
        <w:rPr>
          <w:lang w:val="en-US" w:eastAsia="en-US"/>
        </w:rPr>
        <w:t>’</w:t>
      </w:r>
    </w:p>
    <w:p w:rsidR="00D516AA" w:rsidRPr="001B7A8D" w:rsidRDefault="00D516AA" w:rsidP="00EC3225">
      <w:pPr>
        <w:pStyle w:val="Text"/>
        <w:rPr>
          <w:lang w:val="en-US" w:eastAsia="en-US"/>
        </w:rPr>
      </w:pPr>
      <w:r w:rsidRPr="001B7A8D">
        <w:rPr>
          <w:lang w:val="en-US" w:eastAsia="en-US"/>
        </w:rPr>
        <w:t>At the request of a Jewish friend, the Master spoke to</w:t>
      </w:r>
    </w:p>
    <w:p w:rsidR="00D516AA" w:rsidRPr="001B7A8D" w:rsidRDefault="00D516AA" w:rsidP="00D516AA">
      <w:pPr>
        <w:rPr>
          <w:lang w:val="en-US" w:eastAsia="en-US"/>
        </w:rPr>
      </w:pPr>
      <w:r w:rsidRPr="001B7A8D">
        <w:rPr>
          <w:lang w:val="en-US" w:eastAsia="en-US"/>
        </w:rPr>
        <w:t>some Jews who had come, saying:</w:t>
      </w:r>
    </w:p>
    <w:p w:rsidR="00D516AA" w:rsidRPr="001B7A8D" w:rsidRDefault="00D516AA" w:rsidP="00EC3225">
      <w:pPr>
        <w:pStyle w:val="Quote"/>
        <w:rPr>
          <w:lang w:val="en-US" w:eastAsia="en-US"/>
        </w:rPr>
      </w:pPr>
      <w:r w:rsidRPr="001B7A8D">
        <w:rPr>
          <w:lang w:val="en-US" w:eastAsia="en-US"/>
        </w:rPr>
        <w:t>The day and age promised by the divine Prophets has</w:t>
      </w:r>
    </w:p>
    <w:p w:rsidR="00D516AA" w:rsidRPr="001B7A8D" w:rsidRDefault="00D516AA" w:rsidP="00EC3225">
      <w:pPr>
        <w:pStyle w:val="Quotects"/>
        <w:rPr>
          <w:lang w:val="en-US" w:eastAsia="en-US"/>
        </w:rPr>
      </w:pPr>
      <w:r w:rsidRPr="001B7A8D">
        <w:rPr>
          <w:lang w:val="en-US" w:eastAsia="en-US"/>
        </w:rPr>
        <w:t>appeared</w:t>
      </w:r>
      <w:r w:rsidR="00AA6BEB">
        <w:rPr>
          <w:lang w:val="en-US" w:eastAsia="en-US"/>
        </w:rPr>
        <w:t xml:space="preserve">.  </w:t>
      </w:r>
      <w:r w:rsidRPr="001B7A8D">
        <w:rPr>
          <w:lang w:val="en-US" w:eastAsia="en-US"/>
        </w:rPr>
        <w:t>This is the day in which Zion dances with joy.</w:t>
      </w:r>
    </w:p>
    <w:p w:rsidR="00D516AA" w:rsidRPr="001B7A8D" w:rsidRDefault="00D516AA" w:rsidP="00EC3225">
      <w:pPr>
        <w:pStyle w:val="Quotects"/>
        <w:rPr>
          <w:lang w:val="en-US" w:eastAsia="en-US"/>
        </w:rPr>
      </w:pPr>
      <w:r w:rsidRPr="001B7A8D">
        <w:rPr>
          <w:lang w:val="en-US" w:eastAsia="en-US"/>
        </w:rPr>
        <w:t>The day has come in which Carmel is revived and is</w:t>
      </w:r>
    </w:p>
    <w:p w:rsidR="00D516AA" w:rsidRPr="001B7A8D" w:rsidRDefault="00D516AA" w:rsidP="00EC3225">
      <w:pPr>
        <w:pStyle w:val="Quotects"/>
        <w:rPr>
          <w:lang w:val="en-US" w:eastAsia="en-US"/>
        </w:rPr>
      </w:pPr>
      <w:r w:rsidRPr="001B7A8D">
        <w:rPr>
          <w:lang w:val="en-US" w:eastAsia="en-US"/>
        </w:rPr>
        <w:t>rejoicing</w:t>
      </w:r>
      <w:r w:rsidR="00AA6BEB">
        <w:rPr>
          <w:lang w:val="en-US" w:eastAsia="en-US"/>
        </w:rPr>
        <w:t xml:space="preserve">.  </w:t>
      </w:r>
      <w:r w:rsidRPr="001B7A8D">
        <w:rPr>
          <w:lang w:val="en-US" w:eastAsia="en-US"/>
        </w:rPr>
        <w:t>That day has come for you to return to Palestine</w:t>
      </w:r>
    </w:p>
    <w:p w:rsidR="00D516AA" w:rsidRPr="001B7A8D" w:rsidRDefault="00D516AA" w:rsidP="00EC3225">
      <w:pPr>
        <w:pStyle w:val="Quotects"/>
        <w:rPr>
          <w:lang w:val="en-US" w:eastAsia="en-US"/>
        </w:rPr>
      </w:pPr>
      <w:r w:rsidRPr="001B7A8D">
        <w:rPr>
          <w:lang w:val="en-US" w:eastAsia="en-US"/>
        </w:rPr>
        <w:t>and see how it is flourishing.</w:t>
      </w:r>
    </w:p>
    <w:p w:rsidR="00D516AA" w:rsidRPr="001B7A8D" w:rsidRDefault="00D516AA" w:rsidP="00EC3225">
      <w:pPr>
        <w:pStyle w:val="Myheadc"/>
        <w:rPr>
          <w:lang w:val="en-US" w:eastAsia="en-US"/>
        </w:rPr>
      </w:pPr>
      <w:r w:rsidRPr="001B7A8D">
        <w:rPr>
          <w:lang w:val="en-US" w:eastAsia="en-US"/>
        </w:rPr>
        <w:t>Tuesday, October 8, 1912</w:t>
      </w:r>
    </w:p>
    <w:p w:rsidR="00D516AA" w:rsidRPr="001B7A8D" w:rsidRDefault="00D516AA" w:rsidP="00EC3225">
      <w:pPr>
        <w:jc w:val="center"/>
        <w:rPr>
          <w:lang w:val="en-US" w:eastAsia="en-US"/>
        </w:rPr>
      </w:pPr>
      <w:r w:rsidRPr="001B7A8D">
        <w:rPr>
          <w:lang w:val="en-US" w:eastAsia="en-US"/>
        </w:rPr>
        <w:t>[San Francisco</w:t>
      </w:r>
      <w:r w:rsidR="00EC3225">
        <w:rPr>
          <w:lang w:val="en-US" w:eastAsia="en-US"/>
        </w:rPr>
        <w:t xml:space="preserve"> – </w:t>
      </w:r>
      <w:r w:rsidRPr="001B7A8D">
        <w:rPr>
          <w:lang w:val="en-US" w:eastAsia="en-US"/>
        </w:rPr>
        <w:t>Palo Alto]</w:t>
      </w:r>
    </w:p>
    <w:p w:rsidR="00D516AA" w:rsidRPr="001B7A8D" w:rsidRDefault="00D516AA" w:rsidP="00EC3225">
      <w:pPr>
        <w:pStyle w:val="Text"/>
        <w:rPr>
          <w:lang w:val="en-US" w:eastAsia="en-US"/>
        </w:rPr>
      </w:pPr>
      <w:r w:rsidRPr="001B7A8D">
        <w:rPr>
          <w:lang w:val="en-US" w:eastAsia="en-US"/>
        </w:rPr>
        <w:t>Today was one of the most significant days</w:t>
      </w:r>
      <w:r w:rsidR="00AA6BEB">
        <w:rPr>
          <w:lang w:val="en-US" w:eastAsia="en-US"/>
        </w:rPr>
        <w:t xml:space="preserve">.  </w:t>
      </w:r>
      <w:r w:rsidRPr="001B7A8D">
        <w:rPr>
          <w:lang w:val="en-US" w:eastAsia="en-US"/>
        </w:rPr>
        <w:t>At the invita</w:t>
      </w:r>
      <w:r w:rsidR="001D6484">
        <w:rPr>
          <w:lang w:val="en-US" w:eastAsia="en-US"/>
        </w:rPr>
        <w:t>-</w:t>
      </w:r>
    </w:p>
    <w:p w:rsidR="00D516AA" w:rsidRPr="001B7A8D" w:rsidRDefault="00D516AA" w:rsidP="00D516AA">
      <w:pPr>
        <w:rPr>
          <w:lang w:val="en-US" w:eastAsia="en-US"/>
        </w:rPr>
      </w:pPr>
      <w:r w:rsidRPr="001B7A8D">
        <w:rPr>
          <w:lang w:val="en-US" w:eastAsia="en-US"/>
        </w:rPr>
        <w:t xml:space="preserve">tion of Dr David Starr Jordan, </w:t>
      </w:r>
      <w:r w:rsidR="00E53D6D">
        <w:rPr>
          <w:lang w:val="en-US" w:eastAsia="en-US"/>
        </w:rPr>
        <w:t>‘</w:t>
      </w:r>
      <w:r w:rsidRPr="001B7A8D">
        <w:rPr>
          <w:lang w:val="en-US" w:eastAsia="en-US"/>
        </w:rPr>
        <w:t>Abdu</w:t>
      </w:r>
      <w:r w:rsidR="00E53D6D">
        <w:rPr>
          <w:lang w:val="en-US" w:eastAsia="en-US"/>
        </w:rPr>
        <w:t>’</w:t>
      </w:r>
      <w:r w:rsidRPr="001B7A8D">
        <w:rPr>
          <w:lang w:val="en-US" w:eastAsia="en-US"/>
        </w:rPr>
        <w:t>l-Bahá went to Leland</w:t>
      </w:r>
    </w:p>
    <w:p w:rsidR="00D516AA" w:rsidRPr="001B7A8D" w:rsidRDefault="00D516AA" w:rsidP="00D516AA">
      <w:pPr>
        <w:rPr>
          <w:lang w:val="en-US" w:eastAsia="en-US"/>
        </w:rPr>
      </w:pPr>
      <w:r w:rsidRPr="001B7A8D">
        <w:rPr>
          <w:lang w:val="en-US" w:eastAsia="en-US"/>
        </w:rPr>
        <w:t>Stanford Junior University in Palo Alto</w:t>
      </w:r>
      <w:r w:rsidR="00AA6BEB">
        <w:rPr>
          <w:lang w:val="en-US" w:eastAsia="en-US"/>
        </w:rPr>
        <w:t xml:space="preserve">.  </w:t>
      </w:r>
      <w:r w:rsidRPr="001B7A8D">
        <w:rPr>
          <w:lang w:val="en-US" w:eastAsia="en-US"/>
        </w:rPr>
        <w:t>The teachings of</w:t>
      </w:r>
    </w:p>
    <w:p w:rsidR="00D516AA" w:rsidRPr="001B7A8D" w:rsidRDefault="00D516AA" w:rsidP="00D516AA">
      <w:pPr>
        <w:rPr>
          <w:lang w:val="en-US" w:eastAsia="en-US"/>
        </w:rPr>
      </w:pPr>
      <w:r w:rsidRPr="001B7A8D">
        <w:rPr>
          <w:lang w:val="en-US" w:eastAsia="en-US"/>
        </w:rPr>
        <w:t>the Cause of God were given to a large, illustrious audience</w:t>
      </w:r>
    </w:p>
    <w:p w:rsidR="00D516AA" w:rsidRPr="001B7A8D" w:rsidRDefault="00D516AA" w:rsidP="00D516AA">
      <w:pPr>
        <w:rPr>
          <w:lang w:val="en-US" w:eastAsia="en-US"/>
        </w:rPr>
      </w:pPr>
      <w:r w:rsidRPr="001B7A8D">
        <w:rPr>
          <w:lang w:val="en-US" w:eastAsia="en-US"/>
        </w:rPr>
        <w:t>at this important educational center</w:t>
      </w:r>
      <w:r w:rsidR="00AA6BEB">
        <w:rPr>
          <w:lang w:val="en-US" w:eastAsia="en-US"/>
        </w:rPr>
        <w:t xml:space="preserve">.  </w:t>
      </w:r>
      <w:r w:rsidRPr="001B7A8D">
        <w:rPr>
          <w:lang w:val="en-US" w:eastAsia="en-US"/>
        </w:rPr>
        <w:t>Apart from some</w:t>
      </w:r>
    </w:p>
    <w:p w:rsidR="00D516AA" w:rsidRPr="001B7A8D" w:rsidRDefault="00D516AA" w:rsidP="00D516AA">
      <w:pPr>
        <w:rPr>
          <w:lang w:val="en-US" w:eastAsia="en-US"/>
        </w:rPr>
      </w:pPr>
      <w:r w:rsidRPr="001B7A8D">
        <w:rPr>
          <w:lang w:val="en-US" w:eastAsia="en-US"/>
        </w:rPr>
        <w:t>1,800 students and 180 professors from the university,</w:t>
      </w:r>
    </w:p>
    <w:p w:rsidR="00D516AA" w:rsidRPr="001B7A8D" w:rsidRDefault="00D516AA" w:rsidP="00D516AA">
      <w:pPr>
        <w:rPr>
          <w:lang w:val="en-US" w:eastAsia="en-US"/>
        </w:rPr>
      </w:pPr>
      <w:r w:rsidRPr="001B7A8D">
        <w:rPr>
          <w:lang w:val="en-US" w:eastAsia="en-US"/>
        </w:rPr>
        <w:t>many civic leaders and prominent people from the area</w:t>
      </w:r>
    </w:p>
    <w:p w:rsidR="00D516AA" w:rsidRPr="001B7A8D" w:rsidRDefault="00D516AA" w:rsidP="00D516AA">
      <w:pPr>
        <w:rPr>
          <w:lang w:val="en-US" w:eastAsia="en-US"/>
        </w:rPr>
      </w:pPr>
      <w:r w:rsidRPr="001B7A8D">
        <w:rPr>
          <w:lang w:val="en-US" w:eastAsia="en-US"/>
        </w:rPr>
        <w:t>were also assembled in the auditorium; its satellite rooms</w:t>
      </w:r>
    </w:p>
    <w:p w:rsidR="00D516AA" w:rsidRPr="001B7A8D" w:rsidRDefault="00D516AA" w:rsidP="00D516AA">
      <w:pPr>
        <w:rPr>
          <w:lang w:val="en-US" w:eastAsia="en-US"/>
        </w:rPr>
      </w:pPr>
      <w:r w:rsidRPr="001B7A8D">
        <w:rPr>
          <w:lang w:val="en-US" w:eastAsia="en-US"/>
        </w:rPr>
        <w:t>and hallways were full and many people were standing</w:t>
      </w:r>
    </w:p>
    <w:p w:rsidR="00D516AA" w:rsidRPr="001B7A8D" w:rsidRDefault="00D516AA" w:rsidP="00D516AA">
      <w:pPr>
        <w:rPr>
          <w:lang w:val="en-US" w:eastAsia="en-US"/>
        </w:rPr>
      </w:pPr>
      <w:r w:rsidRPr="001B7A8D">
        <w:rPr>
          <w:lang w:val="en-US" w:eastAsia="en-US"/>
        </w:rPr>
        <w:t>outside the entrance as well.</w:t>
      </w:r>
    </w:p>
    <w:p w:rsidR="00D516AA" w:rsidRPr="001B7A8D" w:rsidRDefault="00D516AA" w:rsidP="00EC3225">
      <w:pPr>
        <w:pStyle w:val="Text"/>
        <w:rPr>
          <w:lang w:val="en-US" w:eastAsia="en-US"/>
        </w:rPr>
      </w:pPr>
      <w:r w:rsidRPr="001B7A8D">
        <w:rPr>
          <w:lang w:val="en-US" w:eastAsia="en-US"/>
        </w:rPr>
        <w:t>The president stood and made his introductory</w:t>
      </w:r>
    </w:p>
    <w:p w:rsidR="00D516AA" w:rsidRPr="001B7A8D" w:rsidRDefault="00D516AA" w:rsidP="00EC3225">
      <w:pPr>
        <w:rPr>
          <w:lang w:val="en-US" w:eastAsia="en-US"/>
        </w:rPr>
      </w:pPr>
      <w:r w:rsidRPr="001B7A8D">
        <w:rPr>
          <w:lang w:val="en-US" w:eastAsia="en-US"/>
        </w:rPr>
        <w:t>remarks:</w:t>
      </w:r>
      <w:r w:rsidR="00EC3225">
        <w:rPr>
          <w:rStyle w:val="EndnoteReference"/>
          <w:lang w:eastAsia="en-US"/>
        </w:rPr>
        <w:endnoteReference w:id="307"/>
      </w:r>
    </w:p>
    <w:p w:rsidR="00D516AA" w:rsidRPr="001B7A8D" w:rsidRDefault="00D516AA" w:rsidP="00EC3225">
      <w:pPr>
        <w:pStyle w:val="Quote"/>
        <w:rPr>
          <w:lang w:val="en-US" w:eastAsia="en-US"/>
        </w:rPr>
      </w:pPr>
      <w:r w:rsidRPr="001B7A8D">
        <w:rPr>
          <w:lang w:val="en-US" w:eastAsia="en-US"/>
        </w:rPr>
        <w:t>It is our privilege to have with us, through the kindness</w:t>
      </w:r>
    </w:p>
    <w:p w:rsidR="00D516AA" w:rsidRPr="001B7A8D" w:rsidRDefault="00D516AA" w:rsidP="00EC3225">
      <w:pPr>
        <w:pStyle w:val="Quotects"/>
        <w:rPr>
          <w:lang w:val="en-US" w:eastAsia="en-US"/>
        </w:rPr>
      </w:pPr>
      <w:r w:rsidRPr="001B7A8D">
        <w:rPr>
          <w:lang w:val="en-US" w:eastAsia="en-US"/>
        </w:rPr>
        <w:t>and courtesy of our Persian friends, one of the great</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73543F">
      <w:pPr>
        <w:pStyle w:val="Quotects"/>
        <w:rPr>
          <w:lang w:val="en-US" w:eastAsia="en-US"/>
        </w:rPr>
      </w:pPr>
      <w:r w:rsidRPr="001B7A8D">
        <w:rPr>
          <w:lang w:val="en-US" w:eastAsia="en-US"/>
        </w:rPr>
        <w:lastRenderedPageBreak/>
        <w:t>religious teachers of the world, one of the natural success</w:t>
      </w:r>
      <w:r w:rsidR="001D6484">
        <w:rPr>
          <w:lang w:val="en-US" w:eastAsia="en-US"/>
        </w:rPr>
        <w:t>-</w:t>
      </w:r>
    </w:p>
    <w:p w:rsidR="00D516AA" w:rsidRPr="001B7A8D" w:rsidRDefault="00D516AA" w:rsidP="0073543F">
      <w:pPr>
        <w:pStyle w:val="Quotects"/>
        <w:rPr>
          <w:lang w:val="en-US" w:eastAsia="en-US"/>
        </w:rPr>
      </w:pPr>
      <w:r w:rsidRPr="001B7A8D">
        <w:rPr>
          <w:lang w:val="en-US" w:eastAsia="en-US"/>
        </w:rPr>
        <w:t>ors of the old Hebrew prophets</w:t>
      </w:r>
      <w:r w:rsidR="00AA6BEB">
        <w:rPr>
          <w:lang w:val="en-US" w:eastAsia="en-US"/>
        </w:rPr>
        <w:t xml:space="preserve">.  </w:t>
      </w:r>
      <w:r w:rsidRPr="001B7A8D">
        <w:rPr>
          <w:lang w:val="en-US" w:eastAsia="en-US"/>
        </w:rPr>
        <w:t>He is said sometimes to</w:t>
      </w:r>
    </w:p>
    <w:p w:rsidR="00D516AA" w:rsidRPr="001B7A8D" w:rsidRDefault="00D516AA" w:rsidP="0073543F">
      <w:pPr>
        <w:pStyle w:val="Quotects"/>
        <w:rPr>
          <w:lang w:val="en-US" w:eastAsia="en-US"/>
        </w:rPr>
      </w:pPr>
      <w:r w:rsidRPr="001B7A8D">
        <w:rPr>
          <w:lang w:val="en-US" w:eastAsia="en-US"/>
        </w:rPr>
        <w:t>be the founder of a new religion</w:t>
      </w:r>
      <w:r w:rsidR="00AA6BEB">
        <w:rPr>
          <w:lang w:val="en-US" w:eastAsia="en-US"/>
        </w:rPr>
        <w:t xml:space="preserve">.  </w:t>
      </w:r>
      <w:r w:rsidRPr="001B7A8D">
        <w:rPr>
          <w:lang w:val="en-US" w:eastAsia="en-US"/>
        </w:rPr>
        <w:t>He has upward of three</w:t>
      </w:r>
    </w:p>
    <w:p w:rsidR="00D516AA" w:rsidRPr="001B7A8D" w:rsidRDefault="00D516AA" w:rsidP="0073543F">
      <w:pPr>
        <w:pStyle w:val="Quotects"/>
        <w:rPr>
          <w:lang w:val="en-US" w:eastAsia="en-US"/>
        </w:rPr>
      </w:pPr>
      <w:r w:rsidRPr="001B7A8D">
        <w:rPr>
          <w:lang w:val="en-US" w:eastAsia="en-US"/>
        </w:rPr>
        <w:t>millions of people following along the lines in which He</w:t>
      </w:r>
    </w:p>
    <w:p w:rsidR="00D516AA" w:rsidRPr="001B7A8D" w:rsidRDefault="00D516AA" w:rsidP="0073543F">
      <w:pPr>
        <w:pStyle w:val="Quotects"/>
        <w:rPr>
          <w:lang w:val="en-US" w:eastAsia="en-US"/>
        </w:rPr>
      </w:pPr>
      <w:r w:rsidRPr="001B7A8D">
        <w:rPr>
          <w:lang w:val="en-US" w:eastAsia="en-US"/>
        </w:rPr>
        <w:t>leads</w:t>
      </w:r>
      <w:r w:rsidR="00AA6BEB">
        <w:rPr>
          <w:lang w:val="en-US" w:eastAsia="en-US"/>
        </w:rPr>
        <w:t xml:space="preserve">.  </w:t>
      </w:r>
      <w:r w:rsidRPr="001B7A8D">
        <w:rPr>
          <w:lang w:val="en-US" w:eastAsia="en-US"/>
        </w:rPr>
        <w:t>It is not exactly a new religion, however</w:t>
      </w:r>
      <w:r w:rsidR="00AA6BEB">
        <w:rPr>
          <w:lang w:val="en-US" w:eastAsia="en-US"/>
        </w:rPr>
        <w:t xml:space="preserve">.  </w:t>
      </w:r>
      <w:r w:rsidRPr="001B7A8D">
        <w:rPr>
          <w:lang w:val="en-US" w:eastAsia="en-US"/>
        </w:rPr>
        <w:t>The reli</w:t>
      </w:r>
      <w:r w:rsidR="001D6484">
        <w:rPr>
          <w:lang w:val="en-US" w:eastAsia="en-US"/>
        </w:rPr>
        <w:t>-</w:t>
      </w:r>
    </w:p>
    <w:p w:rsidR="00D516AA" w:rsidRPr="001B7A8D" w:rsidRDefault="00D516AA" w:rsidP="0073543F">
      <w:pPr>
        <w:pStyle w:val="Quotects"/>
        <w:rPr>
          <w:lang w:val="en-US" w:eastAsia="en-US"/>
        </w:rPr>
      </w:pPr>
      <w:r w:rsidRPr="001B7A8D">
        <w:rPr>
          <w:lang w:val="en-US" w:eastAsia="en-US"/>
        </w:rPr>
        <w:t>gion of brotherhood, of good will, of friendship between</w:t>
      </w:r>
    </w:p>
    <w:p w:rsidR="00D516AA" w:rsidRPr="001B7A8D" w:rsidRDefault="00D516AA" w:rsidP="0073543F">
      <w:pPr>
        <w:pStyle w:val="Quotects"/>
        <w:rPr>
          <w:lang w:val="en-US" w:eastAsia="en-US"/>
        </w:rPr>
      </w:pPr>
      <w:r w:rsidRPr="001B7A8D">
        <w:rPr>
          <w:lang w:val="en-US" w:eastAsia="en-US"/>
        </w:rPr>
        <w:t>men and nations is as old as good thinking and good</w:t>
      </w:r>
    </w:p>
    <w:p w:rsidR="00D516AA" w:rsidRPr="001B7A8D" w:rsidRDefault="00D516AA" w:rsidP="0073543F">
      <w:pPr>
        <w:pStyle w:val="Quotects"/>
        <w:rPr>
          <w:lang w:val="en-US" w:eastAsia="en-US"/>
        </w:rPr>
      </w:pPr>
      <w:r w:rsidRPr="001B7A8D">
        <w:rPr>
          <w:lang w:val="en-US" w:eastAsia="en-US"/>
        </w:rPr>
        <w:t>living may be</w:t>
      </w:r>
      <w:r w:rsidR="00AA6BEB">
        <w:rPr>
          <w:lang w:val="en-US" w:eastAsia="en-US"/>
        </w:rPr>
        <w:t xml:space="preserve">.  </w:t>
      </w:r>
      <w:r w:rsidRPr="001B7A8D">
        <w:rPr>
          <w:lang w:val="en-US" w:eastAsia="en-US"/>
        </w:rPr>
        <w:t>It may be said in some sense to be the oldest</w:t>
      </w:r>
    </w:p>
    <w:p w:rsidR="00D516AA" w:rsidRPr="001B7A8D" w:rsidRDefault="00D516AA" w:rsidP="0073543F">
      <w:pPr>
        <w:pStyle w:val="Quotects"/>
        <w:rPr>
          <w:lang w:val="en-US" w:eastAsia="en-US"/>
        </w:rPr>
      </w:pPr>
      <w:r w:rsidRPr="001B7A8D">
        <w:rPr>
          <w:lang w:val="en-US" w:eastAsia="en-US"/>
        </w:rPr>
        <w:t xml:space="preserve">of religions </w:t>
      </w:r>
      <w:r w:rsidR="0073543F">
        <w:rPr>
          <w:lang w:val="en-US" w:eastAsia="en-US"/>
        </w:rPr>
        <w:t>…</w:t>
      </w:r>
      <w:r w:rsidR="00AA6BEB">
        <w:rPr>
          <w:lang w:val="en-US" w:eastAsia="en-US"/>
        </w:rPr>
        <w:t xml:space="preserve">  </w:t>
      </w:r>
      <w:r w:rsidRPr="001B7A8D">
        <w:rPr>
          <w:lang w:val="en-US" w:eastAsia="en-US"/>
        </w:rPr>
        <w:t>I have now the pleasure, the great honor</w:t>
      </w:r>
    </w:p>
    <w:p w:rsidR="00D516AA" w:rsidRPr="001B7A8D" w:rsidRDefault="00D516AA" w:rsidP="0073543F">
      <w:pPr>
        <w:pStyle w:val="Quotects"/>
        <w:rPr>
          <w:lang w:val="en-US" w:eastAsia="en-US"/>
        </w:rPr>
      </w:pPr>
      <w:r w:rsidRPr="001B7A8D">
        <w:rPr>
          <w:lang w:val="en-US" w:eastAsia="en-US"/>
        </w:rPr>
        <w:t xml:space="preserve">of presenting to you </w:t>
      </w:r>
      <w:r w:rsidR="00E53D6D">
        <w:rPr>
          <w:lang w:val="en-US" w:eastAsia="en-US"/>
        </w:rPr>
        <w:t>‘Abdu’l</w:t>
      </w:r>
      <w:r w:rsidRPr="001B7A8D">
        <w:rPr>
          <w:lang w:val="en-US" w:eastAsia="en-US"/>
        </w:rPr>
        <w:t>-Bahá.</w:t>
      </w:r>
    </w:p>
    <w:p w:rsidR="00D516AA" w:rsidRPr="001B7A8D" w:rsidRDefault="00D516AA" w:rsidP="00EC3225">
      <w:pPr>
        <w:pStyle w:val="Text"/>
        <w:rPr>
          <w:lang w:val="en-US" w:eastAsia="en-US"/>
        </w:rPr>
      </w:pPr>
      <w:r w:rsidRPr="001B7A8D">
        <w:rPr>
          <w:lang w:val="en-US" w:eastAsia="en-US"/>
        </w:rPr>
        <w:t>The Master then spoke about the unity of all phenomena,</w:t>
      </w:r>
    </w:p>
    <w:p w:rsidR="00D516AA" w:rsidRPr="001B7A8D" w:rsidRDefault="00D516AA" w:rsidP="00D516AA">
      <w:pPr>
        <w:rPr>
          <w:lang w:val="en-US" w:eastAsia="en-US"/>
        </w:rPr>
      </w:pPr>
      <w:r w:rsidRPr="001B7A8D">
        <w:rPr>
          <w:lang w:val="en-US" w:eastAsia="en-US"/>
        </w:rPr>
        <w:t>man</w:t>
      </w:r>
      <w:r w:rsidR="00E53D6D">
        <w:rPr>
          <w:lang w:val="en-US" w:eastAsia="en-US"/>
        </w:rPr>
        <w:t>’</w:t>
      </w:r>
      <w:r w:rsidRPr="001B7A8D">
        <w:rPr>
          <w:lang w:val="en-US" w:eastAsia="en-US"/>
        </w:rPr>
        <w:t>s predominance over nature, universal peace and</w:t>
      </w:r>
    </w:p>
    <w:p w:rsidR="00D516AA" w:rsidRPr="001B7A8D" w:rsidRDefault="00D516AA" w:rsidP="00D516AA">
      <w:pPr>
        <w:rPr>
          <w:lang w:val="en-US" w:eastAsia="en-US"/>
        </w:rPr>
      </w:pPr>
      <w:r w:rsidRPr="001B7A8D">
        <w:rPr>
          <w:lang w:val="en-US" w:eastAsia="en-US"/>
        </w:rPr>
        <w:t>divine civilization in such a way that the entire audience</w:t>
      </w:r>
    </w:p>
    <w:p w:rsidR="00D516AA" w:rsidRPr="001B7A8D" w:rsidRDefault="00D516AA" w:rsidP="00EC3225">
      <w:pPr>
        <w:rPr>
          <w:lang w:val="en-US" w:eastAsia="en-US"/>
        </w:rPr>
      </w:pPr>
      <w:r w:rsidRPr="001B7A8D">
        <w:rPr>
          <w:lang w:val="en-US" w:eastAsia="en-US"/>
        </w:rPr>
        <w:t>was overcome with admiration.</w:t>
      </w:r>
      <w:r w:rsidR="00EC3225">
        <w:rPr>
          <w:rStyle w:val="EndnoteReference"/>
          <w:lang w:eastAsia="en-US"/>
        </w:rPr>
        <w:endnoteReference w:id="308"/>
      </w:r>
      <w:r w:rsidRPr="001B7A8D">
        <w:rPr>
          <w:lang w:val="en-US" w:eastAsia="en-US"/>
        </w:rPr>
        <w:t xml:space="preserve">  The applause shook the</w:t>
      </w:r>
    </w:p>
    <w:p w:rsidR="00D516AA" w:rsidRPr="001B7A8D" w:rsidRDefault="00D516AA" w:rsidP="00D516AA">
      <w:pPr>
        <w:rPr>
          <w:lang w:val="en-US" w:eastAsia="en-US"/>
        </w:rPr>
      </w:pPr>
      <w:r w:rsidRPr="001B7A8D">
        <w:rPr>
          <w:lang w:val="en-US" w:eastAsia="en-US"/>
        </w:rPr>
        <w:t>building to its very foundation</w:t>
      </w:r>
      <w:r w:rsidR="00AA6BEB">
        <w:rPr>
          <w:lang w:val="en-US" w:eastAsia="en-US"/>
        </w:rPr>
        <w:t xml:space="preserve">.  </w:t>
      </w:r>
      <w:r w:rsidRPr="001B7A8D">
        <w:rPr>
          <w:lang w:val="en-US" w:eastAsia="en-US"/>
        </w:rPr>
        <w:t>The president closed this</w:t>
      </w:r>
    </w:p>
    <w:p w:rsidR="00D516AA" w:rsidRPr="001B7A8D" w:rsidRDefault="00D516AA" w:rsidP="00D516AA">
      <w:pPr>
        <w:rPr>
          <w:lang w:val="en-US" w:eastAsia="en-US"/>
        </w:rPr>
      </w:pPr>
      <w:r w:rsidRPr="001B7A8D">
        <w:rPr>
          <w:lang w:val="en-US" w:eastAsia="en-US"/>
        </w:rPr>
        <w:t>memorable occasion with these remarks:</w:t>
      </w:r>
    </w:p>
    <w:p w:rsidR="00D516AA" w:rsidRPr="001B7A8D" w:rsidRDefault="00D516AA" w:rsidP="00EC3225">
      <w:pPr>
        <w:pStyle w:val="Quote"/>
        <w:rPr>
          <w:lang w:val="en-US" w:eastAsia="en-US"/>
        </w:rPr>
      </w:pPr>
      <w:r w:rsidRPr="001B7A8D">
        <w:rPr>
          <w:lang w:val="en-US" w:eastAsia="en-US"/>
        </w:rPr>
        <w:t xml:space="preserve">We are all under very great obligation to </w:t>
      </w:r>
      <w:r w:rsidR="00E53D6D">
        <w:rPr>
          <w:lang w:val="en-US" w:eastAsia="en-US"/>
        </w:rPr>
        <w:t>‘</w:t>
      </w:r>
      <w:r w:rsidRPr="001B7A8D">
        <w:rPr>
          <w:lang w:val="en-US" w:eastAsia="en-US"/>
        </w:rPr>
        <w:t>Abdu</w:t>
      </w:r>
      <w:r w:rsidR="00E53D6D">
        <w:rPr>
          <w:lang w:val="en-US" w:eastAsia="en-US"/>
        </w:rPr>
        <w:t>’</w:t>
      </w:r>
      <w:r w:rsidRPr="001B7A8D">
        <w:rPr>
          <w:lang w:val="en-US" w:eastAsia="en-US"/>
        </w:rPr>
        <w:t>l-Bahá for</w:t>
      </w:r>
    </w:p>
    <w:p w:rsidR="00D516AA" w:rsidRPr="001B7A8D" w:rsidRDefault="00D516AA" w:rsidP="00EC3225">
      <w:pPr>
        <w:pStyle w:val="Quotects"/>
        <w:rPr>
          <w:lang w:val="en-US" w:eastAsia="en-US"/>
        </w:rPr>
      </w:pPr>
      <w:r w:rsidRPr="001B7A8D">
        <w:rPr>
          <w:lang w:val="en-US" w:eastAsia="en-US"/>
        </w:rPr>
        <w:t>this illuminating expression of the brotherhood of man</w:t>
      </w:r>
    </w:p>
    <w:p w:rsidR="00D516AA" w:rsidRPr="001B7A8D" w:rsidRDefault="00D516AA" w:rsidP="00EC3225">
      <w:pPr>
        <w:pStyle w:val="Quotects"/>
        <w:rPr>
          <w:lang w:val="en-US" w:eastAsia="en-US"/>
        </w:rPr>
      </w:pPr>
      <w:r w:rsidRPr="001B7A8D">
        <w:rPr>
          <w:lang w:val="en-US" w:eastAsia="en-US"/>
        </w:rPr>
        <w:t>and the value of international peace</w:t>
      </w:r>
      <w:r w:rsidR="00AA6BEB">
        <w:rPr>
          <w:lang w:val="en-US" w:eastAsia="en-US"/>
        </w:rPr>
        <w:t xml:space="preserve">.  </w:t>
      </w:r>
      <w:r w:rsidRPr="001B7A8D">
        <w:rPr>
          <w:lang w:val="en-US" w:eastAsia="en-US"/>
        </w:rPr>
        <w:t>I think we can best</w:t>
      </w:r>
    </w:p>
    <w:p w:rsidR="00D516AA" w:rsidRPr="001B7A8D" w:rsidRDefault="00D516AA" w:rsidP="00EC3225">
      <w:pPr>
        <w:pStyle w:val="Quotects"/>
        <w:rPr>
          <w:lang w:val="en-US" w:eastAsia="en-US"/>
        </w:rPr>
      </w:pPr>
      <w:r w:rsidRPr="001B7A8D">
        <w:rPr>
          <w:lang w:val="en-US" w:eastAsia="en-US"/>
        </w:rPr>
        <w:t>show our appreciation by simply a rising vote of thanks.</w:t>
      </w:r>
    </w:p>
    <w:p w:rsidR="00D516AA" w:rsidRPr="001B7A8D" w:rsidRDefault="00D516AA" w:rsidP="00EC3225">
      <w:pPr>
        <w:pStyle w:val="Text"/>
        <w:rPr>
          <w:lang w:val="en-US" w:eastAsia="en-US"/>
        </w:rPr>
      </w:pPr>
      <w:r w:rsidRPr="001B7A8D">
        <w:rPr>
          <w:lang w:val="en-US" w:eastAsia="en-US"/>
        </w:rPr>
        <w:t>The audience immediately rose and showed their respect</w:t>
      </w:r>
    </w:p>
    <w:p w:rsidR="00D516AA" w:rsidRPr="001B7A8D" w:rsidRDefault="00D516AA" w:rsidP="00D516AA">
      <w:pPr>
        <w:rPr>
          <w:lang w:val="en-US" w:eastAsia="en-US"/>
        </w:rPr>
      </w:pPr>
      <w:r w:rsidRPr="001B7A8D">
        <w:rPr>
          <w:lang w:val="en-US" w:eastAsia="en-US"/>
        </w:rPr>
        <w:t>by clapping and stomping their feet.</w:t>
      </w:r>
    </w:p>
    <w:p w:rsidR="00D516AA" w:rsidRPr="001B7A8D" w:rsidRDefault="00D516AA" w:rsidP="00EC3225">
      <w:pPr>
        <w:pStyle w:val="Text"/>
        <w:rPr>
          <w:lang w:val="en-US" w:eastAsia="en-US"/>
        </w:rPr>
      </w:pPr>
      <w:r w:rsidRPr="001B7A8D">
        <w:rPr>
          <w:lang w:val="en-US" w:eastAsia="en-US"/>
        </w:rPr>
        <w:t>The Master had lunch with Dr Jordan at his home</w:t>
      </w:r>
      <w:r w:rsidR="00AA6BEB">
        <w:rPr>
          <w:lang w:val="en-US" w:eastAsia="en-US"/>
        </w:rPr>
        <w:t xml:space="preserve">.  </w:t>
      </w:r>
      <w:r w:rsidRPr="001B7A8D">
        <w:rPr>
          <w:lang w:val="en-US" w:eastAsia="en-US"/>
        </w:rPr>
        <w:t>Later</w:t>
      </w:r>
    </w:p>
    <w:p w:rsidR="00D516AA" w:rsidRPr="001B7A8D" w:rsidRDefault="00D516AA" w:rsidP="00D516AA">
      <w:pPr>
        <w:rPr>
          <w:lang w:val="en-US" w:eastAsia="en-US"/>
        </w:rPr>
      </w:pPr>
      <w:r w:rsidRPr="001B7A8D">
        <w:rPr>
          <w:lang w:val="en-US" w:eastAsia="en-US"/>
        </w:rPr>
        <w:t>that evening the Master spoke at the Unitarian Church of</w:t>
      </w:r>
    </w:p>
    <w:p w:rsidR="00D516AA" w:rsidRPr="001B7A8D" w:rsidRDefault="00D516AA" w:rsidP="00D516AA">
      <w:pPr>
        <w:rPr>
          <w:lang w:val="en-US" w:eastAsia="en-US"/>
        </w:rPr>
      </w:pPr>
      <w:r w:rsidRPr="001B7A8D">
        <w:rPr>
          <w:lang w:val="en-US" w:eastAsia="en-US"/>
        </w:rPr>
        <w:t>Palo Alto</w:t>
      </w:r>
      <w:r w:rsidR="00AA6BEB">
        <w:rPr>
          <w:lang w:val="en-US" w:eastAsia="en-US"/>
        </w:rPr>
        <w:t xml:space="preserve">.  </w:t>
      </w:r>
      <w:r w:rsidRPr="001B7A8D">
        <w:rPr>
          <w:lang w:val="en-US" w:eastAsia="en-US"/>
        </w:rPr>
        <w:t>His theme was the reality of divinity</w:t>
      </w:r>
      <w:r w:rsidR="00AA6BEB">
        <w:rPr>
          <w:lang w:val="en-US" w:eastAsia="en-US"/>
        </w:rPr>
        <w:t xml:space="preserve">.  </w:t>
      </w:r>
      <w:r w:rsidRPr="001B7A8D">
        <w:rPr>
          <w:lang w:val="en-US" w:eastAsia="en-US"/>
        </w:rPr>
        <w:t>The people</w:t>
      </w:r>
    </w:p>
    <w:p w:rsidR="00D516AA" w:rsidRPr="001B7A8D" w:rsidRDefault="00D516AA" w:rsidP="00D516AA">
      <w:pPr>
        <w:rPr>
          <w:lang w:val="en-US" w:eastAsia="en-US"/>
        </w:rPr>
      </w:pPr>
      <w:r w:rsidRPr="001B7A8D">
        <w:rPr>
          <w:lang w:val="en-US" w:eastAsia="en-US"/>
        </w:rPr>
        <w:t>were told the mysteries of the Kingdom and learned of</w:t>
      </w:r>
    </w:p>
    <w:p w:rsidR="00D516AA" w:rsidRPr="001B7A8D" w:rsidRDefault="00D516AA" w:rsidP="00D516AA">
      <w:pPr>
        <w:rPr>
          <w:lang w:val="en-US" w:eastAsia="en-US"/>
        </w:rPr>
      </w:pPr>
      <w:r w:rsidRPr="001B7A8D">
        <w:rPr>
          <w:lang w:val="en-US" w:eastAsia="en-US"/>
        </w:rPr>
        <w:t>spiritual matters</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then went to the home of</w:t>
      </w:r>
    </w:p>
    <w:p w:rsidR="00D516AA" w:rsidRPr="001B7A8D" w:rsidRDefault="00D516AA" w:rsidP="00D516AA">
      <w:pPr>
        <w:rPr>
          <w:lang w:val="en-US" w:eastAsia="en-US"/>
        </w:rPr>
      </w:pPr>
      <w:r w:rsidRPr="001B7A8D">
        <w:rPr>
          <w:lang w:val="en-US" w:eastAsia="en-US"/>
        </w:rPr>
        <w:t>Mrs Isabel Merriman for dinner</w:t>
      </w:r>
      <w:r w:rsidR="00AA6BEB">
        <w:rPr>
          <w:lang w:val="en-US" w:eastAsia="en-US"/>
        </w:rPr>
        <w:t xml:space="preserve">.  </w:t>
      </w:r>
      <w:r w:rsidRPr="001B7A8D">
        <w:rPr>
          <w:lang w:val="en-US" w:eastAsia="en-US"/>
        </w:rPr>
        <w:t>The group present at the</w:t>
      </w:r>
    </w:p>
    <w:p w:rsidR="00D516AA" w:rsidRPr="001B7A8D" w:rsidRDefault="00D516AA" w:rsidP="00D516AA">
      <w:pPr>
        <w:rPr>
          <w:lang w:val="en-US" w:eastAsia="en-US"/>
        </w:rPr>
      </w:pPr>
      <w:r w:rsidRPr="001B7A8D">
        <w:rPr>
          <w:lang w:val="en-US" w:eastAsia="en-US"/>
        </w:rPr>
        <w:t>table was honored to be in His presence and were en</w:t>
      </w:r>
      <w:r w:rsidR="001D6484">
        <w:rPr>
          <w:lang w:val="en-US" w:eastAsia="en-US"/>
        </w:rPr>
        <w:t>-</w:t>
      </w:r>
    </w:p>
    <w:p w:rsidR="00D516AA" w:rsidRPr="001B7A8D" w:rsidRDefault="00D516AA" w:rsidP="00D516AA">
      <w:pPr>
        <w:rPr>
          <w:lang w:val="en-US" w:eastAsia="en-US"/>
        </w:rPr>
      </w:pPr>
      <w:r w:rsidRPr="001B7A8D">
        <w:rPr>
          <w:lang w:val="en-US" w:eastAsia="en-US"/>
        </w:rPr>
        <w:t>chanted by His words.</w:t>
      </w:r>
    </w:p>
    <w:p w:rsidR="00D516AA" w:rsidRPr="001B7A8D" w:rsidRDefault="00D516AA" w:rsidP="00EC3225">
      <w:pPr>
        <w:pStyle w:val="Myheadc"/>
        <w:rPr>
          <w:lang w:val="en-US" w:eastAsia="en-US"/>
        </w:rPr>
      </w:pPr>
      <w:r w:rsidRPr="001B7A8D">
        <w:rPr>
          <w:lang w:val="en-US" w:eastAsia="en-US"/>
        </w:rPr>
        <w:t>Wednesday, October 9, 1912</w:t>
      </w:r>
    </w:p>
    <w:p w:rsidR="00D516AA" w:rsidRPr="001B7A8D" w:rsidRDefault="00D516AA" w:rsidP="00EC3225">
      <w:pPr>
        <w:jc w:val="center"/>
        <w:rPr>
          <w:lang w:val="en-US" w:eastAsia="en-US"/>
        </w:rPr>
      </w:pPr>
      <w:r w:rsidRPr="001B7A8D">
        <w:rPr>
          <w:lang w:val="en-US" w:eastAsia="en-US"/>
        </w:rPr>
        <w:t>[Palo Alto</w:t>
      </w:r>
      <w:r w:rsidR="00EC3225">
        <w:rPr>
          <w:lang w:val="en-US" w:eastAsia="en-US"/>
        </w:rPr>
        <w:t xml:space="preserve"> – </w:t>
      </w:r>
      <w:r w:rsidRPr="001B7A8D">
        <w:rPr>
          <w:lang w:val="en-US" w:eastAsia="en-US"/>
        </w:rPr>
        <w:t>San Francisco]</w:t>
      </w:r>
    </w:p>
    <w:p w:rsidR="00D516AA" w:rsidRPr="001B7A8D" w:rsidRDefault="00D516AA" w:rsidP="00EC3225">
      <w:pPr>
        <w:pStyle w:val="Text"/>
        <w:rPr>
          <w:lang w:val="en-US" w:eastAsia="en-US"/>
        </w:rPr>
      </w:pPr>
      <w:r w:rsidRPr="001B7A8D">
        <w:rPr>
          <w:lang w:val="en-US" w:eastAsia="en-US"/>
        </w:rPr>
        <w:t>Before He left Palo Alto several people gathered around</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E53D6D" w:rsidP="00D516AA">
      <w:pPr>
        <w:rPr>
          <w:lang w:val="en-US" w:eastAsia="en-US"/>
        </w:rPr>
      </w:pPr>
      <w:r>
        <w:rPr>
          <w:lang w:val="en-US" w:eastAsia="en-US"/>
        </w:rPr>
        <w:lastRenderedPageBreak/>
        <w:t>‘</w:t>
      </w:r>
      <w:r w:rsidR="00D516AA" w:rsidRPr="001B7A8D">
        <w:rPr>
          <w:lang w:val="en-US" w:eastAsia="en-US"/>
        </w:rPr>
        <w:t>Abdu</w:t>
      </w:r>
      <w:r>
        <w:rPr>
          <w:lang w:val="en-US" w:eastAsia="en-US"/>
        </w:rPr>
        <w:t>’</w:t>
      </w:r>
      <w:r w:rsidR="00D516AA" w:rsidRPr="001B7A8D">
        <w:rPr>
          <w:lang w:val="en-US" w:eastAsia="en-US"/>
        </w:rPr>
        <w:t>l-Bahá</w:t>
      </w:r>
      <w:r w:rsidR="00AA6BEB">
        <w:rPr>
          <w:lang w:val="en-US" w:eastAsia="en-US"/>
        </w:rPr>
        <w:t xml:space="preserve">.  </w:t>
      </w:r>
      <w:r w:rsidR="00D516AA" w:rsidRPr="001B7A8D">
        <w:rPr>
          <w:lang w:val="en-US" w:eastAsia="en-US"/>
        </w:rPr>
        <w:t>He spoke of the differences in various reli</w:t>
      </w:r>
      <w:r w:rsidR="001D6484">
        <w:rPr>
          <w:lang w:val="en-US" w:eastAsia="en-US"/>
        </w:rPr>
        <w:t>-</w:t>
      </w:r>
    </w:p>
    <w:p w:rsidR="00D516AA" w:rsidRPr="001B7A8D" w:rsidRDefault="00D516AA" w:rsidP="00D516AA">
      <w:pPr>
        <w:rPr>
          <w:lang w:val="en-US" w:eastAsia="en-US"/>
        </w:rPr>
      </w:pPr>
      <w:r w:rsidRPr="001B7A8D">
        <w:rPr>
          <w:lang w:val="en-US" w:eastAsia="en-US"/>
        </w:rPr>
        <w:t>gions, with special reference to Christianity, saying:</w:t>
      </w:r>
    </w:p>
    <w:p w:rsidR="00D516AA" w:rsidRPr="001B7A8D" w:rsidRDefault="00D516AA" w:rsidP="00EC3225">
      <w:pPr>
        <w:pStyle w:val="Quote"/>
        <w:rPr>
          <w:lang w:val="en-US" w:eastAsia="en-US"/>
        </w:rPr>
      </w:pPr>
      <w:r w:rsidRPr="001B7A8D">
        <w:rPr>
          <w:lang w:val="en-US" w:eastAsia="en-US"/>
        </w:rPr>
        <w:t>Some called Christ God, some the Word of God, some</w:t>
      </w:r>
    </w:p>
    <w:p w:rsidR="00D516AA" w:rsidRPr="001B7A8D" w:rsidRDefault="00D516AA" w:rsidP="00EC3225">
      <w:pPr>
        <w:pStyle w:val="Quotects"/>
        <w:rPr>
          <w:lang w:val="en-US" w:eastAsia="en-US"/>
        </w:rPr>
      </w:pPr>
      <w:r w:rsidRPr="001B7A8D">
        <w:rPr>
          <w:lang w:val="en-US" w:eastAsia="en-US"/>
        </w:rPr>
        <w:t>others the Prophet of God, and through these differences</w:t>
      </w:r>
    </w:p>
    <w:p w:rsidR="00D516AA" w:rsidRPr="001B7A8D" w:rsidRDefault="00D516AA" w:rsidP="00EC3225">
      <w:pPr>
        <w:pStyle w:val="Quotects"/>
        <w:rPr>
          <w:lang w:val="en-US" w:eastAsia="en-US"/>
        </w:rPr>
      </w:pPr>
      <w:r w:rsidRPr="001B7A8D">
        <w:rPr>
          <w:lang w:val="en-US" w:eastAsia="en-US"/>
        </w:rPr>
        <w:t>disputes arose so that instead of spirituality there was</w:t>
      </w:r>
    </w:p>
    <w:p w:rsidR="00D516AA" w:rsidRPr="001B7A8D" w:rsidRDefault="00D516AA" w:rsidP="00EC3225">
      <w:pPr>
        <w:pStyle w:val="Quotects"/>
        <w:rPr>
          <w:lang w:val="en-US" w:eastAsia="en-US"/>
        </w:rPr>
      </w:pPr>
      <w:r w:rsidRPr="001B7A8D">
        <w:rPr>
          <w:lang w:val="en-US" w:eastAsia="en-US"/>
        </w:rPr>
        <w:t>hatred and amity was replaced by enmity</w:t>
      </w:r>
      <w:r w:rsidR="00AA6BEB">
        <w:rPr>
          <w:lang w:val="en-US" w:eastAsia="en-US"/>
        </w:rPr>
        <w:t xml:space="preserve">.  </w:t>
      </w:r>
      <w:r w:rsidRPr="001B7A8D">
        <w:rPr>
          <w:lang w:val="en-US" w:eastAsia="en-US"/>
        </w:rPr>
        <w:t>But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EC3225">
      <w:pPr>
        <w:pStyle w:val="Quotects"/>
        <w:rPr>
          <w:lang w:val="en-US" w:eastAsia="en-US"/>
        </w:rPr>
      </w:pPr>
      <w:r w:rsidRPr="001B7A8D">
        <w:rPr>
          <w:lang w:val="en-US" w:eastAsia="en-US"/>
        </w:rPr>
        <w:t>has closed all the doors to such differences by appointing</w:t>
      </w:r>
    </w:p>
    <w:p w:rsidR="00D516AA" w:rsidRPr="001B7A8D" w:rsidRDefault="00D516AA" w:rsidP="00EC3225">
      <w:pPr>
        <w:pStyle w:val="Quotects"/>
        <w:rPr>
          <w:lang w:val="en-US" w:eastAsia="en-US"/>
        </w:rPr>
      </w:pPr>
      <w:r w:rsidRPr="001B7A8D">
        <w:rPr>
          <w:lang w:val="en-US" w:eastAsia="en-US"/>
        </w:rPr>
        <w:t>the interpreter of the Book and by establishing the Univer</w:t>
      </w:r>
      <w:r w:rsidR="001D6484">
        <w:rPr>
          <w:lang w:val="en-US" w:eastAsia="en-US"/>
        </w:rPr>
        <w:t>-</w:t>
      </w:r>
    </w:p>
    <w:p w:rsidR="00D516AA" w:rsidRPr="001B7A8D" w:rsidRDefault="00D516AA" w:rsidP="00EC3225">
      <w:pPr>
        <w:pStyle w:val="Quotects"/>
        <w:rPr>
          <w:lang w:val="en-US" w:eastAsia="en-US"/>
        </w:rPr>
      </w:pPr>
      <w:r w:rsidRPr="001B7A8D">
        <w:rPr>
          <w:lang w:val="en-US" w:eastAsia="en-US"/>
        </w:rPr>
        <w:t>sal House of Justice</w:t>
      </w:r>
      <w:r w:rsidR="00B77071">
        <w:rPr>
          <w:lang w:val="en-US" w:eastAsia="en-US"/>
        </w:rPr>
        <w:t>—</w:t>
      </w:r>
      <w:r w:rsidRPr="001B7A8D">
        <w:rPr>
          <w:lang w:val="en-US" w:eastAsia="en-US"/>
        </w:rPr>
        <w:t>that is, the People</w:t>
      </w:r>
      <w:r w:rsidR="00E53D6D">
        <w:rPr>
          <w:lang w:val="en-US" w:eastAsia="en-US"/>
        </w:rPr>
        <w:t>’</w:t>
      </w:r>
      <w:r w:rsidRPr="001B7A8D">
        <w:rPr>
          <w:lang w:val="en-US" w:eastAsia="en-US"/>
        </w:rPr>
        <w:t>s Parliament</w:t>
      </w:r>
      <w:r w:rsidR="00AA6BEB">
        <w:rPr>
          <w:lang w:val="en-US" w:eastAsia="en-US"/>
        </w:rPr>
        <w:t xml:space="preserve">.  </w:t>
      </w:r>
      <w:r w:rsidRPr="001B7A8D">
        <w:rPr>
          <w:lang w:val="en-US" w:eastAsia="en-US"/>
        </w:rPr>
        <w:t>And</w:t>
      </w:r>
    </w:p>
    <w:p w:rsidR="00D516AA" w:rsidRPr="001B7A8D" w:rsidRDefault="00D516AA" w:rsidP="00EC3225">
      <w:pPr>
        <w:pStyle w:val="Quotects"/>
        <w:rPr>
          <w:lang w:val="en-US" w:eastAsia="en-US"/>
        </w:rPr>
      </w:pPr>
      <w:r w:rsidRPr="001B7A8D">
        <w:rPr>
          <w:lang w:val="en-US" w:eastAsia="en-US"/>
        </w:rPr>
        <w:t>by commanding an end to interference in people</w:t>
      </w:r>
      <w:r w:rsidR="00E53D6D">
        <w:rPr>
          <w:lang w:val="en-US" w:eastAsia="en-US"/>
        </w:rPr>
        <w:t>’</w:t>
      </w:r>
      <w:r w:rsidRPr="001B7A8D">
        <w:rPr>
          <w:lang w:val="en-US" w:eastAsia="en-US"/>
        </w:rPr>
        <w:t>s beliefs</w:t>
      </w:r>
    </w:p>
    <w:p w:rsidR="00D516AA" w:rsidRPr="001B7A8D" w:rsidRDefault="00D516AA" w:rsidP="00EC3225">
      <w:pPr>
        <w:pStyle w:val="Quotects"/>
        <w:rPr>
          <w:lang w:val="en-US" w:eastAsia="en-US"/>
        </w:rPr>
      </w:pPr>
      <w:r w:rsidRPr="001B7A8D">
        <w:rPr>
          <w:lang w:val="en-US" w:eastAsia="en-US"/>
        </w:rPr>
        <w:t>and consciences, He has barred the way to these divisions.</w:t>
      </w:r>
    </w:p>
    <w:p w:rsidR="00D516AA" w:rsidRPr="001B7A8D" w:rsidRDefault="00D516AA" w:rsidP="00EC3225">
      <w:pPr>
        <w:pStyle w:val="Quotects"/>
        <w:rPr>
          <w:lang w:val="en-US" w:eastAsia="en-US"/>
        </w:rPr>
      </w:pPr>
      <w:r w:rsidRPr="001B7A8D">
        <w:rPr>
          <w:lang w:val="en-US" w:eastAsia="en-US"/>
        </w:rPr>
        <w:t>He has even said that if two persons differ in a matter and</w:t>
      </w:r>
    </w:p>
    <w:p w:rsidR="00D516AA" w:rsidRPr="001B7A8D" w:rsidRDefault="00D516AA" w:rsidP="00EC3225">
      <w:pPr>
        <w:pStyle w:val="Quotects"/>
        <w:rPr>
          <w:lang w:val="en-US" w:eastAsia="en-US"/>
        </w:rPr>
      </w:pPr>
      <w:r w:rsidRPr="001B7A8D">
        <w:rPr>
          <w:lang w:val="en-US" w:eastAsia="en-US"/>
        </w:rPr>
        <w:t>that difference ends in discord, then both are wrong and</w:t>
      </w:r>
    </w:p>
    <w:p w:rsidR="00D516AA" w:rsidRPr="001B7A8D" w:rsidRDefault="00D516AA" w:rsidP="00EC3225">
      <w:pPr>
        <w:pStyle w:val="Quotects"/>
        <w:rPr>
          <w:lang w:val="en-US" w:eastAsia="en-US"/>
        </w:rPr>
      </w:pPr>
      <w:r w:rsidRPr="001B7A8D">
        <w:rPr>
          <w:lang w:val="en-US" w:eastAsia="en-US"/>
        </w:rPr>
        <w:t>their position unacceptable.</w:t>
      </w:r>
    </w:p>
    <w:p w:rsidR="00D516AA" w:rsidRPr="001B7A8D" w:rsidRDefault="00D516AA" w:rsidP="00EC3225">
      <w:pPr>
        <w:pStyle w:val="Text"/>
        <w:rPr>
          <w:lang w:val="en-US" w:eastAsia="en-US"/>
        </w:rPr>
      </w:pPr>
      <w:r w:rsidRPr="001B7A8D">
        <w:rPr>
          <w:lang w:val="en-US" w:eastAsia="en-US"/>
        </w:rPr>
        <w:t>After many similar talks, the Master returned to San Fran</w:t>
      </w:r>
      <w:r w:rsidR="001D6484">
        <w:rPr>
          <w:lang w:val="en-US" w:eastAsia="en-US"/>
        </w:rPr>
        <w:t>-</w:t>
      </w:r>
    </w:p>
    <w:p w:rsidR="00D516AA" w:rsidRPr="001B7A8D" w:rsidRDefault="00D516AA" w:rsidP="00D516AA">
      <w:pPr>
        <w:rPr>
          <w:lang w:val="en-US" w:eastAsia="en-US"/>
        </w:rPr>
      </w:pPr>
      <w:r w:rsidRPr="001B7A8D">
        <w:rPr>
          <w:lang w:val="en-US" w:eastAsia="en-US"/>
        </w:rPr>
        <w:t>cisco</w:t>
      </w:r>
      <w:r w:rsidR="00AA6BEB">
        <w:rPr>
          <w:lang w:val="en-US" w:eastAsia="en-US"/>
        </w:rPr>
        <w:t xml:space="preserve">.  </w:t>
      </w:r>
      <w:r w:rsidRPr="001B7A8D">
        <w:rPr>
          <w:lang w:val="en-US" w:eastAsia="en-US"/>
        </w:rPr>
        <w:t>A meeting was especially called in the evening at the</w:t>
      </w:r>
    </w:p>
    <w:p w:rsidR="00D516AA" w:rsidRPr="001B7A8D" w:rsidRDefault="00D516AA" w:rsidP="00EC3225">
      <w:pPr>
        <w:rPr>
          <w:lang w:val="en-US" w:eastAsia="en-US"/>
        </w:rPr>
      </w:pPr>
      <w:r w:rsidRPr="001B7A8D">
        <w:rPr>
          <w:lang w:val="en-US" w:eastAsia="en-US"/>
        </w:rPr>
        <w:t>Japanese Club to hear Him speak.</w:t>
      </w:r>
      <w:r w:rsidR="00EC3225">
        <w:rPr>
          <w:rStyle w:val="EndnoteReference"/>
          <w:lang w:eastAsia="en-US"/>
        </w:rPr>
        <w:endnoteReference w:id="309"/>
      </w:r>
      <w:r w:rsidRPr="001B7A8D">
        <w:rPr>
          <w:lang w:val="en-US" w:eastAsia="en-US"/>
        </w:rPr>
        <w:t xml:space="preserve">  As the meeting began,</w:t>
      </w:r>
    </w:p>
    <w:p w:rsidR="00D516AA" w:rsidRPr="001B7A8D" w:rsidRDefault="00D516AA" w:rsidP="00D516AA">
      <w:pPr>
        <w:rPr>
          <w:lang w:val="en-US" w:eastAsia="en-US"/>
        </w:rPr>
      </w:pPr>
      <w:r w:rsidRPr="001B7A8D">
        <w:rPr>
          <w:lang w:val="en-US" w:eastAsia="en-US"/>
        </w:rPr>
        <w:t>a Japanese scholar stood up, and after obtaining permis</w:t>
      </w:r>
      <w:r w:rsidR="001D6484">
        <w:rPr>
          <w:lang w:val="en-US" w:eastAsia="en-US"/>
        </w:rPr>
        <w:t>-</w:t>
      </w:r>
    </w:p>
    <w:p w:rsidR="00D516AA" w:rsidRPr="001B7A8D" w:rsidRDefault="00D516AA" w:rsidP="00D516AA">
      <w:pPr>
        <w:rPr>
          <w:lang w:val="en-US" w:eastAsia="en-US"/>
        </w:rPr>
      </w:pPr>
      <w:r w:rsidRPr="001B7A8D">
        <w:rPr>
          <w:lang w:val="en-US" w:eastAsia="en-US"/>
        </w:rPr>
        <w:t>sion from the Master, recited in English an ode about the</w:t>
      </w:r>
    </w:p>
    <w:p w:rsidR="00D516AA" w:rsidRPr="001B7A8D" w:rsidRDefault="00D516AA" w:rsidP="00D516AA">
      <w:pPr>
        <w:rPr>
          <w:lang w:val="en-US" w:eastAsia="en-US"/>
        </w:rPr>
      </w:pPr>
      <w:r w:rsidRPr="001B7A8D">
        <w:rPr>
          <w:lang w:val="en-US" w:eastAsia="en-US"/>
        </w:rPr>
        <w:t xml:space="preserve">attributes of the Cause of God and praising </w:t>
      </w:r>
      <w:r w:rsidR="00E53D6D">
        <w:rPr>
          <w:lang w:val="en-US" w:eastAsia="en-US"/>
        </w:rPr>
        <w:t>‘Abdu’l</w:t>
      </w:r>
      <w:r w:rsidRPr="001B7A8D">
        <w:rPr>
          <w:lang w:val="en-US" w:eastAsia="en-US"/>
        </w:rPr>
        <w:t>-Bahá.</w:t>
      </w:r>
    </w:p>
    <w:p w:rsidR="00D516AA" w:rsidRPr="001B7A8D" w:rsidRDefault="00D516AA" w:rsidP="00D516AA">
      <w:pPr>
        <w:rPr>
          <w:lang w:val="en-US" w:eastAsia="en-US"/>
        </w:rPr>
      </w:pPr>
      <w:r w:rsidRPr="001B7A8D">
        <w:rPr>
          <w:lang w:val="en-US" w:eastAsia="en-US"/>
        </w:rPr>
        <w:t>The chairman then introduced the Master with great</w:t>
      </w:r>
    </w:p>
    <w:p w:rsidR="00D516AA" w:rsidRPr="001B7A8D" w:rsidRDefault="00D516AA" w:rsidP="00D516AA">
      <w:pPr>
        <w:rPr>
          <w:lang w:val="en-US" w:eastAsia="en-US"/>
        </w:rPr>
      </w:pPr>
      <w:r w:rsidRPr="001B7A8D">
        <w:rPr>
          <w:lang w:val="en-US" w:eastAsia="en-US"/>
        </w:rPr>
        <w:t>respect.</w:t>
      </w:r>
    </w:p>
    <w:p w:rsidR="00D516AA" w:rsidRPr="001B7A8D" w:rsidRDefault="00D516AA" w:rsidP="00EC3225">
      <w:pPr>
        <w:pStyle w:val="Text"/>
        <w:rPr>
          <w:lang w:val="en-US" w:eastAsia="en-US"/>
        </w:rPr>
      </w:pPr>
      <w:r w:rsidRPr="001B7A8D">
        <w:rPr>
          <w:lang w:val="en-US" w:eastAsia="en-US"/>
        </w:rPr>
        <w:t>The Master then gave a fascinating talk on the dangers</w:t>
      </w:r>
    </w:p>
    <w:p w:rsidR="00D516AA" w:rsidRPr="001B7A8D" w:rsidRDefault="00D516AA" w:rsidP="00D516AA">
      <w:pPr>
        <w:rPr>
          <w:lang w:val="en-US" w:eastAsia="en-US"/>
        </w:rPr>
      </w:pPr>
      <w:r w:rsidRPr="001B7A8D">
        <w:rPr>
          <w:lang w:val="en-US" w:eastAsia="en-US"/>
        </w:rPr>
        <w:t>of prejudice, the validity and proofs of the Prophets and</w:t>
      </w:r>
    </w:p>
    <w:p w:rsidR="00D516AA" w:rsidRPr="001B7A8D" w:rsidRDefault="00D516AA" w:rsidP="00D516AA">
      <w:pPr>
        <w:rPr>
          <w:lang w:val="en-US" w:eastAsia="en-US"/>
        </w:rPr>
      </w:pPr>
      <w:r w:rsidRPr="001B7A8D">
        <w:rPr>
          <w:lang w:val="en-US" w:eastAsia="en-US"/>
        </w:rPr>
        <w:t>the truth of Islam and Christianity</w:t>
      </w:r>
      <w:r w:rsidR="00AA6BEB">
        <w:rPr>
          <w:lang w:val="en-US" w:eastAsia="en-US"/>
        </w:rPr>
        <w:t xml:space="preserve">.  </w:t>
      </w:r>
      <w:r w:rsidRPr="001B7A8D">
        <w:rPr>
          <w:lang w:val="en-US" w:eastAsia="en-US"/>
        </w:rPr>
        <w:t>He also spoke on the</w:t>
      </w:r>
    </w:p>
    <w:p w:rsidR="00D516AA" w:rsidRPr="001B7A8D" w:rsidRDefault="00D516AA" w:rsidP="00D516AA">
      <w:pPr>
        <w:rPr>
          <w:lang w:val="en-US" w:eastAsia="en-US"/>
        </w:rPr>
      </w:pPr>
      <w:r w:rsidRPr="001B7A8D">
        <w:rPr>
          <w:lang w:val="en-US" w:eastAsia="en-US"/>
        </w:rPr>
        <w:t>spread of the Cause of God, the influence of the divine</w:t>
      </w:r>
    </w:p>
    <w:p w:rsidR="00D516AA" w:rsidRPr="001B7A8D" w:rsidRDefault="00D516AA" w:rsidP="00D516AA">
      <w:pPr>
        <w:rPr>
          <w:lang w:val="en-US" w:eastAsia="en-US"/>
        </w:rPr>
      </w:pPr>
      <w:r w:rsidRPr="001B7A8D">
        <w:rPr>
          <w:lang w:val="en-US" w:eastAsia="en-US"/>
        </w:rPr>
        <w:t>teachings and spiritual education, as well as explaining the</w:t>
      </w:r>
    </w:p>
    <w:p w:rsidR="00D516AA" w:rsidRPr="001B7A8D" w:rsidRDefault="00D516AA" w:rsidP="00D516AA">
      <w:pPr>
        <w:rPr>
          <w:lang w:val="en-US" w:eastAsia="en-US"/>
        </w:rPr>
      </w:pPr>
      <w:r w:rsidRPr="001B7A8D">
        <w:rPr>
          <w:lang w:val="en-US" w:eastAsia="en-US"/>
        </w:rPr>
        <w:t>teachings and writings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Even though the talk</w:t>
      </w:r>
    </w:p>
    <w:p w:rsidR="00D516AA" w:rsidRPr="001B7A8D" w:rsidRDefault="00D516AA" w:rsidP="00D516AA">
      <w:pPr>
        <w:rPr>
          <w:lang w:val="en-US" w:eastAsia="en-US"/>
        </w:rPr>
      </w:pPr>
      <w:r w:rsidRPr="001B7A8D">
        <w:rPr>
          <w:lang w:val="en-US" w:eastAsia="en-US"/>
        </w:rPr>
        <w:t>was first translated from Persian into English and then</w:t>
      </w:r>
    </w:p>
    <w:p w:rsidR="00D516AA" w:rsidRPr="001B7A8D" w:rsidRDefault="00D516AA" w:rsidP="00D516AA">
      <w:pPr>
        <w:rPr>
          <w:lang w:val="en-US" w:eastAsia="en-US"/>
        </w:rPr>
      </w:pPr>
      <w:r w:rsidRPr="001B7A8D">
        <w:rPr>
          <w:lang w:val="en-US" w:eastAsia="en-US"/>
        </w:rPr>
        <w:t>from English into Japanese, the audience was awed and</w:t>
      </w:r>
    </w:p>
    <w:p w:rsidR="00D516AA" w:rsidRPr="001B7A8D" w:rsidRDefault="00D516AA" w:rsidP="00D516AA">
      <w:pPr>
        <w:rPr>
          <w:lang w:val="en-US" w:eastAsia="en-US"/>
        </w:rPr>
      </w:pPr>
      <w:r w:rsidRPr="001B7A8D">
        <w:rPr>
          <w:lang w:val="en-US" w:eastAsia="en-US"/>
        </w:rPr>
        <w:t>excited to hear His powerful reasoning and was anxious to</w:t>
      </w:r>
    </w:p>
    <w:p w:rsidR="00D516AA" w:rsidRPr="001B7A8D" w:rsidRDefault="00D516AA" w:rsidP="00D516AA">
      <w:pPr>
        <w:rPr>
          <w:lang w:val="en-US" w:eastAsia="en-US"/>
        </w:rPr>
      </w:pPr>
      <w:r w:rsidRPr="001B7A8D">
        <w:rPr>
          <w:lang w:val="en-US" w:eastAsia="en-US"/>
        </w:rPr>
        <w:t>hear the translation of the talk.</w:t>
      </w:r>
    </w:p>
    <w:p w:rsidR="00D516AA" w:rsidRPr="001B7A8D" w:rsidRDefault="00D516AA" w:rsidP="00EC3225">
      <w:pPr>
        <w:pStyle w:val="Text"/>
        <w:rPr>
          <w:lang w:val="en-US" w:eastAsia="en-US"/>
        </w:rPr>
      </w:pPr>
      <w:r w:rsidRPr="001B7A8D">
        <w:rPr>
          <w:lang w:val="en-US" w:eastAsia="en-US"/>
        </w:rPr>
        <w:t>From this day forward multitudes came every day in</w:t>
      </w:r>
    </w:p>
    <w:p w:rsidR="00D516AA" w:rsidRPr="001B7A8D" w:rsidRDefault="00D516AA" w:rsidP="00D516AA">
      <w:pPr>
        <w:rPr>
          <w:lang w:val="en-US" w:eastAsia="en-US"/>
        </w:rPr>
      </w:pPr>
      <w:r w:rsidRPr="001B7A8D">
        <w:rPr>
          <w:lang w:val="en-US" w:eastAsia="en-US"/>
        </w:rPr>
        <w:t xml:space="preserve">great humility to see </w:t>
      </w:r>
      <w:r w:rsidR="00E53D6D">
        <w:rPr>
          <w:lang w:val="en-US" w:eastAsia="en-US"/>
        </w:rPr>
        <w:t>‘</w:t>
      </w:r>
      <w:r w:rsidRPr="001B7A8D">
        <w:rPr>
          <w:lang w:val="en-US" w:eastAsia="en-US"/>
        </w:rPr>
        <w:t>Abdu</w:t>
      </w:r>
      <w:r w:rsidR="00E53D6D">
        <w:rPr>
          <w:lang w:val="en-US" w:eastAsia="en-US"/>
        </w:rPr>
        <w:t>’</w:t>
      </w:r>
      <w:r w:rsidRPr="001B7A8D">
        <w:rPr>
          <w:lang w:val="en-US" w:eastAsia="en-US"/>
        </w:rPr>
        <w:t>l-Bahá and to offer praise and</w:t>
      </w:r>
    </w:p>
    <w:p w:rsidR="00D516AA" w:rsidRPr="001B7A8D" w:rsidRDefault="00D516AA" w:rsidP="00D516AA">
      <w:pPr>
        <w:rPr>
          <w:lang w:val="en-US" w:eastAsia="en-US"/>
        </w:rPr>
      </w:pPr>
      <w:r w:rsidRPr="001B7A8D">
        <w:rPr>
          <w:lang w:val="en-US" w:eastAsia="en-US"/>
        </w:rPr>
        <w:t>thanks for the teachings.</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EC3225">
      <w:pPr>
        <w:pStyle w:val="Myheadc"/>
        <w:rPr>
          <w:lang w:val="en-US" w:eastAsia="en-US"/>
        </w:rPr>
      </w:pPr>
      <w:r w:rsidRPr="001B7A8D">
        <w:rPr>
          <w:lang w:val="en-US" w:eastAsia="en-US"/>
        </w:rPr>
        <w:lastRenderedPageBreak/>
        <w:t>Thursday, October 10, 1912</w:t>
      </w:r>
    </w:p>
    <w:p w:rsidR="00D516AA" w:rsidRPr="001B7A8D" w:rsidRDefault="00D516AA" w:rsidP="00EC3225">
      <w:pPr>
        <w:jc w:val="center"/>
        <w:rPr>
          <w:lang w:val="en-US" w:eastAsia="en-US"/>
        </w:rPr>
      </w:pPr>
      <w:r w:rsidRPr="001B7A8D">
        <w:rPr>
          <w:lang w:val="en-US" w:eastAsia="en-US"/>
        </w:rPr>
        <w:t>[San Francisco]</w:t>
      </w:r>
    </w:p>
    <w:p w:rsidR="00D516AA" w:rsidRPr="001B7A8D" w:rsidRDefault="00D516AA" w:rsidP="00EC3225">
      <w:pPr>
        <w:pStyle w:val="Text"/>
        <w:rPr>
          <w:lang w:val="en-US" w:eastAsia="en-US"/>
        </w:rPr>
      </w:pPr>
      <w:r w:rsidRPr="001B7A8D">
        <w:rPr>
          <w:lang w:val="en-US" w:eastAsia="en-US"/>
        </w:rPr>
        <w:t>In addition to the gatherings of the friends at the Master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residence, there were also meetings outside, which demon</w:t>
      </w:r>
      <w:r w:rsidR="001D6484">
        <w:rPr>
          <w:lang w:val="en-US" w:eastAsia="en-US"/>
        </w:rPr>
        <w:t>-</w:t>
      </w:r>
    </w:p>
    <w:p w:rsidR="00D516AA" w:rsidRPr="001B7A8D" w:rsidRDefault="00D516AA" w:rsidP="00D516AA">
      <w:pPr>
        <w:rPr>
          <w:lang w:val="en-US" w:eastAsia="en-US"/>
        </w:rPr>
      </w:pPr>
      <w:r w:rsidRPr="001B7A8D">
        <w:rPr>
          <w:lang w:val="en-US" w:eastAsia="en-US"/>
        </w:rPr>
        <w:t>strates the grandeur and power of the Centre of the Cov</w:t>
      </w:r>
      <w:r w:rsidR="001D6484">
        <w:rPr>
          <w:lang w:val="en-US" w:eastAsia="en-US"/>
        </w:rPr>
        <w:t>-</w:t>
      </w:r>
    </w:p>
    <w:p w:rsidR="00D516AA" w:rsidRPr="001B7A8D" w:rsidRDefault="00D516AA" w:rsidP="00D516AA">
      <w:pPr>
        <w:rPr>
          <w:lang w:val="en-US" w:eastAsia="en-US"/>
        </w:rPr>
      </w:pPr>
      <w:r w:rsidRPr="001B7A8D">
        <w:rPr>
          <w:lang w:val="en-US" w:eastAsia="en-US"/>
        </w:rPr>
        <w:t>enant</w:t>
      </w:r>
      <w:r w:rsidR="00AA6BEB">
        <w:rPr>
          <w:lang w:val="en-US" w:eastAsia="en-US"/>
        </w:rPr>
        <w:t xml:space="preserve">.  </w:t>
      </w:r>
      <w:r w:rsidRPr="001B7A8D">
        <w:rPr>
          <w:lang w:val="en-US" w:eastAsia="en-US"/>
        </w:rPr>
        <w:t>One took place at a high school in Berkeley where</w:t>
      </w:r>
    </w:p>
    <w:p w:rsidR="00D516AA" w:rsidRPr="001B7A8D" w:rsidRDefault="00D516AA" w:rsidP="00D516AA">
      <w:pPr>
        <w:rPr>
          <w:lang w:val="en-US" w:eastAsia="en-US"/>
        </w:rPr>
      </w:pPr>
      <w:r w:rsidRPr="001B7A8D">
        <w:rPr>
          <w:lang w:val="en-US" w:eastAsia="en-US"/>
        </w:rPr>
        <w:t>the Master spoke on the reality of God and the proofs of</w:t>
      </w:r>
    </w:p>
    <w:p w:rsidR="00D516AA" w:rsidRPr="001B7A8D" w:rsidRDefault="00D516AA" w:rsidP="00D516AA">
      <w:pPr>
        <w:rPr>
          <w:lang w:val="en-US" w:eastAsia="en-US"/>
        </w:rPr>
      </w:pPr>
      <w:r w:rsidRPr="001B7A8D">
        <w:rPr>
          <w:lang w:val="en-US" w:eastAsia="en-US"/>
        </w:rPr>
        <w:t>the revelation of the Manifestations and their teachings.</w:t>
      </w:r>
    </w:p>
    <w:p w:rsidR="00D516AA" w:rsidRPr="001B7A8D" w:rsidRDefault="00D516AA" w:rsidP="00D516AA">
      <w:pPr>
        <w:rPr>
          <w:lang w:val="en-US" w:eastAsia="en-US"/>
        </w:rPr>
      </w:pPr>
      <w:r w:rsidRPr="001B7A8D">
        <w:rPr>
          <w:lang w:val="en-US" w:eastAsia="en-US"/>
        </w:rPr>
        <w:t>Many from the area were enthused with His talk and came</w:t>
      </w:r>
    </w:p>
    <w:p w:rsidR="00D516AA" w:rsidRPr="001B7A8D" w:rsidRDefault="00D516AA" w:rsidP="00D516AA">
      <w:pPr>
        <w:rPr>
          <w:lang w:val="en-US" w:eastAsia="en-US"/>
        </w:rPr>
      </w:pPr>
      <w:r w:rsidRPr="001B7A8D">
        <w:rPr>
          <w:lang w:val="en-US" w:eastAsia="en-US"/>
        </w:rPr>
        <w:t>afterwards to receive illumination from Him.</w:t>
      </w:r>
    </w:p>
    <w:p w:rsidR="00D516AA" w:rsidRPr="001B7A8D" w:rsidRDefault="00D516AA" w:rsidP="00EC3225">
      <w:pPr>
        <w:pStyle w:val="Text"/>
        <w:rPr>
          <w:lang w:val="en-US" w:eastAsia="en-US"/>
        </w:rPr>
      </w:pPr>
      <w:r w:rsidRPr="001B7A8D">
        <w:rPr>
          <w:lang w:val="en-US" w:eastAsia="en-US"/>
        </w:rPr>
        <w:t>Another meeting was held at the Open Forum in San</w:t>
      </w:r>
    </w:p>
    <w:p w:rsidR="00D516AA" w:rsidRPr="001B7A8D" w:rsidRDefault="00D516AA" w:rsidP="00EC3225">
      <w:pPr>
        <w:rPr>
          <w:lang w:val="en-US" w:eastAsia="en-US"/>
        </w:rPr>
      </w:pPr>
      <w:r w:rsidRPr="001B7A8D">
        <w:rPr>
          <w:lang w:val="en-US" w:eastAsia="en-US"/>
        </w:rPr>
        <w:t>Francisco.</w:t>
      </w:r>
      <w:r w:rsidR="00EC3225">
        <w:rPr>
          <w:rStyle w:val="EndnoteReference"/>
          <w:lang w:eastAsia="en-US"/>
        </w:rPr>
        <w:endnoteReference w:id="310"/>
      </w:r>
      <w:r w:rsidRPr="001B7A8D">
        <w:rPr>
          <w:lang w:val="en-US" w:eastAsia="en-US"/>
        </w:rPr>
        <w:t xml:space="preserve">  Although the audience was composed mostly</w:t>
      </w:r>
    </w:p>
    <w:p w:rsidR="00D516AA" w:rsidRPr="001B7A8D" w:rsidRDefault="00D516AA" w:rsidP="00D516AA">
      <w:pPr>
        <w:rPr>
          <w:lang w:val="en-US" w:eastAsia="en-US"/>
        </w:rPr>
      </w:pPr>
      <w:r w:rsidRPr="001B7A8D">
        <w:rPr>
          <w:lang w:val="en-US" w:eastAsia="en-US"/>
        </w:rPr>
        <w:t>of philosophers and professors, they were all humbled by</w:t>
      </w:r>
    </w:p>
    <w:p w:rsidR="00D516AA" w:rsidRPr="001B7A8D" w:rsidRDefault="00D516AA" w:rsidP="00D516AA">
      <w:pPr>
        <w:rPr>
          <w:lang w:val="en-US" w:eastAsia="en-US"/>
        </w:rPr>
      </w:pPr>
      <w:r w:rsidRPr="001B7A8D">
        <w:rPr>
          <w:lang w:val="en-US" w:eastAsia="en-US"/>
        </w:rPr>
        <w:t>the talk</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 profound words contrasted the</w:t>
      </w:r>
    </w:p>
    <w:p w:rsidR="00D516AA" w:rsidRPr="001B7A8D" w:rsidRDefault="00D516AA" w:rsidP="00D516AA">
      <w:pPr>
        <w:rPr>
          <w:lang w:val="en-US" w:eastAsia="en-US"/>
        </w:rPr>
      </w:pPr>
      <w:r w:rsidRPr="001B7A8D">
        <w:rPr>
          <w:lang w:val="en-US" w:eastAsia="en-US"/>
        </w:rPr>
        <w:t>philosophy of the East with that of the West, elucidated the</w:t>
      </w:r>
    </w:p>
    <w:p w:rsidR="00D516AA" w:rsidRPr="001B7A8D" w:rsidRDefault="00D516AA" w:rsidP="00D516AA">
      <w:pPr>
        <w:rPr>
          <w:lang w:val="en-US" w:eastAsia="en-US"/>
        </w:rPr>
      </w:pPr>
      <w:r w:rsidRPr="001B7A8D">
        <w:rPr>
          <w:lang w:val="en-US" w:eastAsia="en-US"/>
        </w:rPr>
        <w:t>power beyond nature and explained the inherent distinc</w:t>
      </w:r>
      <w:r w:rsidR="001D6484">
        <w:rPr>
          <w:lang w:val="en-US" w:eastAsia="en-US"/>
        </w:rPr>
        <w:t>-</w:t>
      </w:r>
    </w:p>
    <w:p w:rsidR="00D516AA" w:rsidRPr="001B7A8D" w:rsidRDefault="00D516AA" w:rsidP="00D516AA">
      <w:pPr>
        <w:rPr>
          <w:lang w:val="en-US" w:eastAsia="en-US"/>
        </w:rPr>
      </w:pPr>
      <w:r w:rsidRPr="001B7A8D">
        <w:rPr>
          <w:lang w:val="en-US" w:eastAsia="en-US"/>
        </w:rPr>
        <w:t>tion between mankind and other creatures</w:t>
      </w:r>
      <w:r w:rsidR="00AA6BEB">
        <w:rPr>
          <w:lang w:val="en-US" w:eastAsia="en-US"/>
        </w:rPr>
        <w:t xml:space="preserve">.  </w:t>
      </w:r>
      <w:r w:rsidRPr="001B7A8D">
        <w:rPr>
          <w:lang w:val="en-US" w:eastAsia="en-US"/>
        </w:rPr>
        <w:t>He concluded</w:t>
      </w:r>
    </w:p>
    <w:p w:rsidR="00D516AA" w:rsidRPr="001B7A8D" w:rsidRDefault="00D516AA" w:rsidP="00D516AA">
      <w:pPr>
        <w:rPr>
          <w:lang w:val="en-US" w:eastAsia="en-US"/>
        </w:rPr>
      </w:pPr>
      <w:r w:rsidRPr="001B7A8D">
        <w:rPr>
          <w:lang w:val="en-US" w:eastAsia="en-US"/>
        </w:rPr>
        <w:t>with the assertion that if philosophers believed that the</w:t>
      </w:r>
    </w:p>
    <w:p w:rsidR="00D516AA" w:rsidRPr="001B7A8D" w:rsidRDefault="00D516AA" w:rsidP="00D516AA">
      <w:pPr>
        <w:rPr>
          <w:lang w:val="en-US" w:eastAsia="en-US"/>
        </w:rPr>
      </w:pPr>
      <w:r w:rsidRPr="001B7A8D">
        <w:rPr>
          <w:lang w:val="en-US" w:eastAsia="en-US"/>
        </w:rPr>
        <w:t>highest perfection was not to believe in intellectual and</w:t>
      </w:r>
    </w:p>
    <w:p w:rsidR="00D516AA" w:rsidRPr="001B7A8D" w:rsidRDefault="00D516AA" w:rsidP="00D516AA">
      <w:pPr>
        <w:rPr>
          <w:lang w:val="en-US" w:eastAsia="en-US"/>
        </w:rPr>
      </w:pPr>
      <w:r w:rsidRPr="001B7A8D">
        <w:rPr>
          <w:lang w:val="en-US" w:eastAsia="en-US"/>
        </w:rPr>
        <w:t>spiritual truth, it would be preferable to go to the cow, who,</w:t>
      </w:r>
    </w:p>
    <w:p w:rsidR="00D516AA" w:rsidRPr="001B7A8D" w:rsidRDefault="00D516AA" w:rsidP="00EC3225">
      <w:pPr>
        <w:rPr>
          <w:lang w:val="en-US" w:eastAsia="en-US"/>
        </w:rPr>
      </w:pPr>
      <w:r w:rsidRPr="001B7A8D">
        <w:rPr>
          <w:lang w:val="en-US" w:eastAsia="en-US"/>
        </w:rPr>
        <w:t>without any formal training, already had this attribute.</w:t>
      </w:r>
      <w:r w:rsidR="00EC3225">
        <w:rPr>
          <w:rStyle w:val="EndnoteReference"/>
          <w:lang w:eastAsia="en-US"/>
        </w:rPr>
        <w:endnoteReference w:id="311"/>
      </w:r>
    </w:p>
    <w:p w:rsidR="00D516AA" w:rsidRPr="001B7A8D" w:rsidRDefault="00D516AA" w:rsidP="00D516AA">
      <w:pPr>
        <w:rPr>
          <w:lang w:val="en-US" w:eastAsia="en-US"/>
        </w:rPr>
      </w:pPr>
      <w:r w:rsidRPr="001B7A8D">
        <w:rPr>
          <w:lang w:val="en-US" w:eastAsia="en-US"/>
        </w:rPr>
        <w:t>When the Master uttered these words, everyone burst into</w:t>
      </w:r>
    </w:p>
    <w:p w:rsidR="00D516AA" w:rsidRPr="001B7A8D" w:rsidRDefault="00D516AA" w:rsidP="00D516AA">
      <w:pPr>
        <w:rPr>
          <w:lang w:val="en-US" w:eastAsia="en-US"/>
        </w:rPr>
      </w:pPr>
      <w:r w:rsidRPr="001B7A8D">
        <w:rPr>
          <w:lang w:val="en-US" w:eastAsia="en-US"/>
        </w:rPr>
        <w:t>laughter</w:t>
      </w:r>
      <w:r w:rsidR="00AA6BEB">
        <w:rPr>
          <w:lang w:val="en-US" w:eastAsia="en-US"/>
        </w:rPr>
        <w:t xml:space="preserve">.  </w:t>
      </w:r>
      <w:r w:rsidRPr="001B7A8D">
        <w:rPr>
          <w:lang w:val="en-US" w:eastAsia="en-US"/>
        </w:rPr>
        <w:t>This kind of humor, delivered in such a light</w:t>
      </w:r>
      <w:r w:rsidR="001D6484">
        <w:rPr>
          <w:lang w:val="en-US" w:eastAsia="en-US"/>
        </w:rPr>
        <w:t>-</w:t>
      </w:r>
    </w:p>
    <w:p w:rsidR="00D516AA" w:rsidRPr="001B7A8D" w:rsidRDefault="00D516AA" w:rsidP="00D516AA">
      <w:pPr>
        <w:rPr>
          <w:lang w:val="en-US" w:eastAsia="en-US"/>
        </w:rPr>
      </w:pPr>
      <w:r w:rsidRPr="001B7A8D">
        <w:rPr>
          <w:lang w:val="en-US" w:eastAsia="en-US"/>
        </w:rPr>
        <w:t>hearted manner, is popular and accepted by the Americans</w:t>
      </w:r>
    </w:p>
    <w:p w:rsidR="00D516AA" w:rsidRPr="001B7A8D" w:rsidRDefault="00D516AA" w:rsidP="00D516AA">
      <w:pPr>
        <w:rPr>
          <w:lang w:val="en-US" w:eastAsia="en-US"/>
        </w:rPr>
      </w:pPr>
      <w:r w:rsidRPr="001B7A8D">
        <w:rPr>
          <w:lang w:val="en-US" w:eastAsia="en-US"/>
        </w:rPr>
        <w:t>and so brought smiles and joy to the audience</w:t>
      </w:r>
      <w:r w:rsidR="00AA6BEB">
        <w:rPr>
          <w:lang w:val="en-US" w:eastAsia="en-US"/>
        </w:rPr>
        <w:t xml:space="preserve">.  </w:t>
      </w:r>
      <w:r w:rsidRPr="001B7A8D">
        <w:rPr>
          <w:lang w:val="en-US" w:eastAsia="en-US"/>
        </w:rPr>
        <w:t>At the</w:t>
      </w:r>
    </w:p>
    <w:p w:rsidR="00D516AA" w:rsidRPr="001B7A8D" w:rsidRDefault="00D516AA" w:rsidP="00D516AA">
      <w:pPr>
        <w:rPr>
          <w:lang w:val="en-US" w:eastAsia="en-US"/>
        </w:rPr>
      </w:pPr>
      <w:r w:rsidRPr="001B7A8D">
        <w:rPr>
          <w:lang w:val="en-US" w:eastAsia="en-US"/>
        </w:rPr>
        <w:t>conclusion of the Master</w:t>
      </w:r>
      <w:r w:rsidR="00E53D6D">
        <w:rPr>
          <w:lang w:val="en-US" w:eastAsia="en-US"/>
        </w:rPr>
        <w:t>’</w:t>
      </w:r>
      <w:r w:rsidRPr="001B7A8D">
        <w:rPr>
          <w:lang w:val="en-US" w:eastAsia="en-US"/>
        </w:rPr>
        <w:t>s talk, when a philosopher stood</w:t>
      </w:r>
    </w:p>
    <w:p w:rsidR="00D516AA" w:rsidRPr="001B7A8D" w:rsidRDefault="00D516AA" w:rsidP="00D516AA">
      <w:pPr>
        <w:rPr>
          <w:lang w:val="en-US" w:eastAsia="en-US"/>
        </w:rPr>
      </w:pPr>
      <w:r w:rsidRPr="001B7A8D">
        <w:rPr>
          <w:lang w:val="en-US" w:eastAsia="en-US"/>
        </w:rPr>
        <w:t>up, several were heard to say to one another that the cow</w:t>
      </w:r>
    </w:p>
    <w:p w:rsidR="00D516AA" w:rsidRPr="001B7A8D" w:rsidRDefault="00D516AA" w:rsidP="00D516AA">
      <w:pPr>
        <w:rPr>
          <w:lang w:val="en-US" w:eastAsia="en-US"/>
        </w:rPr>
      </w:pPr>
      <w:r w:rsidRPr="001B7A8D">
        <w:rPr>
          <w:lang w:val="en-US" w:eastAsia="en-US"/>
        </w:rPr>
        <w:t>takes the lead in not believing in intellectual thought</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result was that everyone, even the philosophers, bore</w:t>
      </w:r>
    </w:p>
    <w:p w:rsidR="00D516AA" w:rsidRPr="001B7A8D" w:rsidRDefault="00D516AA" w:rsidP="00D516AA">
      <w:pPr>
        <w:rPr>
          <w:lang w:val="en-US" w:eastAsia="en-US"/>
        </w:rPr>
      </w:pPr>
      <w:r w:rsidRPr="001B7A8D">
        <w:rPr>
          <w:lang w:val="en-US" w:eastAsia="en-US"/>
        </w:rPr>
        <w:t>witness to the might of the divine teachings and influence</w:t>
      </w:r>
    </w:p>
    <w:p w:rsidR="00D516AA" w:rsidRPr="001B7A8D" w:rsidRDefault="00D516AA" w:rsidP="00D516AA">
      <w:pPr>
        <w:rPr>
          <w:lang w:val="en-US" w:eastAsia="en-US"/>
        </w:rPr>
      </w:pPr>
      <w:r w:rsidRPr="001B7A8D">
        <w:rPr>
          <w:lang w:val="en-US" w:eastAsia="en-US"/>
        </w:rPr>
        <w:t xml:space="preserve">of the words of </w:t>
      </w:r>
      <w:r w:rsidR="00E53D6D">
        <w:rPr>
          <w:lang w:val="en-US" w:eastAsia="en-US"/>
        </w:rPr>
        <w:t>‘Abdu’l</w:t>
      </w:r>
      <w:r w:rsidRPr="001B7A8D">
        <w:rPr>
          <w:lang w:val="en-US" w:eastAsia="en-US"/>
        </w:rPr>
        <w:t>-Bahá</w:t>
      </w:r>
      <w:r w:rsidR="00AA6BEB">
        <w:rPr>
          <w:lang w:val="en-US" w:eastAsia="en-US"/>
        </w:rPr>
        <w:t xml:space="preserve">.  </w:t>
      </w:r>
      <w:r w:rsidRPr="001B7A8D">
        <w:rPr>
          <w:lang w:val="en-US" w:eastAsia="en-US"/>
        </w:rPr>
        <w:t>Indeed, the Master</w:t>
      </w:r>
      <w:r w:rsidR="00E53D6D">
        <w:rPr>
          <w:lang w:val="en-US" w:eastAsia="en-US"/>
        </w:rPr>
        <w:t>’</w:t>
      </w:r>
      <w:r w:rsidRPr="001B7A8D">
        <w:rPr>
          <w:lang w:val="en-US" w:eastAsia="en-US"/>
        </w:rPr>
        <w:t>s address</w:t>
      </w:r>
    </w:p>
    <w:p w:rsidR="00D516AA" w:rsidRPr="001B7A8D" w:rsidRDefault="00D516AA" w:rsidP="00EC3225">
      <w:pPr>
        <w:rPr>
          <w:lang w:val="en-US" w:eastAsia="en-US"/>
        </w:rPr>
      </w:pPr>
      <w:r w:rsidRPr="001B7A8D">
        <w:rPr>
          <w:lang w:val="en-US" w:eastAsia="en-US"/>
        </w:rPr>
        <w:t>provided a perfect and decisive proof for such people.</w:t>
      </w:r>
      <w:r w:rsidR="00EC3225">
        <w:rPr>
          <w:rStyle w:val="EndnoteReference"/>
          <w:lang w:eastAsia="en-US"/>
        </w:rPr>
        <w:endnoteReference w:id="312"/>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EC3225">
      <w:pPr>
        <w:pStyle w:val="Myheadc"/>
        <w:rPr>
          <w:lang w:val="en-US" w:eastAsia="en-US"/>
        </w:rPr>
      </w:pPr>
      <w:r w:rsidRPr="001B7A8D">
        <w:rPr>
          <w:lang w:val="en-US" w:eastAsia="en-US"/>
        </w:rPr>
        <w:lastRenderedPageBreak/>
        <w:t>Friday, October 11, 1912</w:t>
      </w:r>
    </w:p>
    <w:p w:rsidR="00D516AA" w:rsidRPr="001B7A8D" w:rsidRDefault="00D516AA" w:rsidP="00EC3225">
      <w:pPr>
        <w:jc w:val="center"/>
        <w:rPr>
          <w:lang w:val="en-US" w:eastAsia="en-US"/>
        </w:rPr>
      </w:pPr>
      <w:r w:rsidRPr="001B7A8D">
        <w:rPr>
          <w:lang w:val="en-US" w:eastAsia="en-US"/>
        </w:rPr>
        <w:t>[San Francisco]</w:t>
      </w:r>
    </w:p>
    <w:p w:rsidR="00D516AA" w:rsidRPr="001B7A8D" w:rsidRDefault="00D516AA" w:rsidP="00EC3225">
      <w:pPr>
        <w:pStyle w:val="Text"/>
        <w:rPr>
          <w:lang w:val="en-US" w:eastAsia="en-US"/>
        </w:rPr>
      </w:pPr>
      <w:r w:rsidRPr="001B7A8D">
        <w:rPr>
          <w:lang w:val="en-US" w:eastAsia="en-US"/>
        </w:rPr>
        <w:t>Some physicians were in His presence today</w:t>
      </w:r>
      <w:r w:rsidR="00AA6BEB">
        <w:rPr>
          <w:lang w:val="en-US" w:eastAsia="en-US"/>
        </w:rPr>
        <w:t xml:space="preserve">.  </w:t>
      </w:r>
      <w:r w:rsidRPr="001B7A8D">
        <w:rPr>
          <w:lang w:val="en-US" w:eastAsia="en-US"/>
        </w:rPr>
        <w:t>The Master</w:t>
      </w:r>
    </w:p>
    <w:p w:rsidR="00D516AA" w:rsidRPr="001B7A8D" w:rsidRDefault="00D516AA" w:rsidP="00D516AA">
      <w:pPr>
        <w:rPr>
          <w:lang w:val="en-US" w:eastAsia="en-US"/>
        </w:rPr>
      </w:pPr>
      <w:r w:rsidRPr="001B7A8D">
        <w:rPr>
          <w:lang w:val="en-US" w:eastAsia="en-US"/>
        </w:rPr>
        <w:t>spoke with them about the use of diet to heal diseases</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then dealt with the spiritual remedy for the intellectual</w:t>
      </w:r>
    </w:p>
    <w:p w:rsidR="00D516AA" w:rsidRPr="001B7A8D" w:rsidRDefault="00D516AA" w:rsidP="00D516AA">
      <w:pPr>
        <w:rPr>
          <w:lang w:val="en-US" w:eastAsia="en-US"/>
        </w:rPr>
      </w:pPr>
      <w:r w:rsidRPr="001B7A8D">
        <w:rPr>
          <w:lang w:val="en-US" w:eastAsia="en-US"/>
        </w:rPr>
        <w:t>diseases of the people and nations:</w:t>
      </w:r>
    </w:p>
    <w:p w:rsidR="00D516AA" w:rsidRPr="001B7A8D" w:rsidRDefault="00D516AA" w:rsidP="00EC3225">
      <w:pPr>
        <w:pStyle w:val="Quote"/>
        <w:rPr>
          <w:lang w:val="en-US" w:eastAsia="en-US"/>
        </w:rPr>
      </w:pPr>
      <w:r w:rsidRPr="001B7A8D">
        <w:rPr>
          <w:lang w:val="en-US" w:eastAsia="en-US"/>
        </w:rPr>
        <w:t>Today, the greatest and speediest remedy and the sole</w:t>
      </w:r>
    </w:p>
    <w:p w:rsidR="00D516AA" w:rsidRPr="001B7A8D" w:rsidRDefault="00D516AA" w:rsidP="00EC3225">
      <w:pPr>
        <w:pStyle w:val="Quotects"/>
        <w:rPr>
          <w:lang w:val="en-US" w:eastAsia="en-US"/>
        </w:rPr>
      </w:pPr>
      <w:r w:rsidRPr="001B7A8D">
        <w:rPr>
          <w:lang w:val="en-US" w:eastAsia="en-US"/>
        </w:rPr>
        <w:t>effective antidote that the Divine Physician has prescribed</w:t>
      </w:r>
    </w:p>
    <w:p w:rsidR="00D516AA" w:rsidRPr="001B7A8D" w:rsidRDefault="00D516AA" w:rsidP="00EC3225">
      <w:pPr>
        <w:pStyle w:val="Quotects"/>
        <w:rPr>
          <w:lang w:val="en-US" w:eastAsia="en-US"/>
        </w:rPr>
      </w:pPr>
      <w:r w:rsidRPr="001B7A8D">
        <w:rPr>
          <w:lang w:val="en-US" w:eastAsia="en-US"/>
        </w:rPr>
        <w:t>for the world</w:t>
      </w:r>
      <w:r w:rsidR="00E53D6D">
        <w:rPr>
          <w:lang w:val="en-US" w:eastAsia="en-US"/>
        </w:rPr>
        <w:t>’</w:t>
      </w:r>
      <w:r w:rsidRPr="001B7A8D">
        <w:rPr>
          <w:lang w:val="en-US" w:eastAsia="en-US"/>
        </w:rPr>
        <w:t>s ills is the oneness of humanity, universal</w:t>
      </w:r>
    </w:p>
    <w:p w:rsidR="00D516AA" w:rsidRPr="001B7A8D" w:rsidRDefault="00D516AA" w:rsidP="00EC3225">
      <w:pPr>
        <w:pStyle w:val="Quotects"/>
        <w:rPr>
          <w:lang w:val="en-US" w:eastAsia="en-US"/>
        </w:rPr>
      </w:pPr>
      <w:r w:rsidRPr="001B7A8D">
        <w:rPr>
          <w:lang w:val="en-US" w:eastAsia="en-US"/>
        </w:rPr>
        <w:t>peace, the explanation of the principles of the divine</w:t>
      </w:r>
    </w:p>
    <w:p w:rsidR="00D516AA" w:rsidRPr="001B7A8D" w:rsidRDefault="00D516AA" w:rsidP="00EC3225">
      <w:pPr>
        <w:pStyle w:val="Quotects"/>
        <w:rPr>
          <w:lang w:val="en-US" w:eastAsia="en-US"/>
        </w:rPr>
      </w:pPr>
      <w:r w:rsidRPr="001B7A8D">
        <w:rPr>
          <w:lang w:val="en-US" w:eastAsia="en-US"/>
        </w:rPr>
        <w:t>religions and the removal of dogmatic imitations and</w:t>
      </w:r>
    </w:p>
    <w:p w:rsidR="00D516AA" w:rsidRPr="001B7A8D" w:rsidRDefault="00D516AA" w:rsidP="00EC3225">
      <w:pPr>
        <w:pStyle w:val="Quotects"/>
        <w:rPr>
          <w:lang w:val="en-US" w:eastAsia="en-US"/>
        </w:rPr>
      </w:pPr>
      <w:r w:rsidRPr="001B7A8D">
        <w:rPr>
          <w:lang w:val="en-US" w:eastAsia="en-US"/>
        </w:rPr>
        <w:t>customs which are contrary to science and reason</w:t>
      </w:r>
      <w:r w:rsidR="00AA6BEB">
        <w:rPr>
          <w:lang w:val="en-US" w:eastAsia="en-US"/>
        </w:rPr>
        <w:t xml:space="preserve">.  </w:t>
      </w:r>
      <w:r w:rsidRPr="001B7A8D">
        <w:rPr>
          <w:lang w:val="en-US" w:eastAsia="en-US"/>
        </w:rPr>
        <w:t>Indeed,</w:t>
      </w:r>
    </w:p>
    <w:p w:rsidR="00D516AA" w:rsidRPr="001B7A8D" w:rsidRDefault="00D516AA" w:rsidP="00EC3225">
      <w:pPr>
        <w:pStyle w:val="Quotects"/>
        <w:rPr>
          <w:lang w:val="en-US" w:eastAsia="en-US"/>
        </w:rPr>
      </w:pPr>
      <w:r w:rsidRPr="001B7A8D">
        <w:rPr>
          <w:lang w:val="en-US" w:eastAsia="en-US"/>
        </w:rPr>
        <w:t>one of the chief reasons for irreligion among people is that</w:t>
      </w:r>
    </w:p>
    <w:p w:rsidR="00D516AA" w:rsidRPr="001B7A8D" w:rsidRDefault="00D516AA" w:rsidP="00EC3225">
      <w:pPr>
        <w:pStyle w:val="Quotects"/>
        <w:rPr>
          <w:lang w:val="en-US" w:eastAsia="en-US"/>
        </w:rPr>
      </w:pPr>
      <w:r w:rsidRPr="001B7A8D">
        <w:rPr>
          <w:lang w:val="en-US" w:eastAsia="en-US"/>
        </w:rPr>
        <w:t>the leaders of religion, such as the Catholic priests, take</w:t>
      </w:r>
    </w:p>
    <w:p w:rsidR="00D516AA" w:rsidRPr="001B7A8D" w:rsidRDefault="00D516AA" w:rsidP="00EC3225">
      <w:pPr>
        <w:pStyle w:val="Quotects"/>
        <w:rPr>
          <w:lang w:val="en-US" w:eastAsia="en-US"/>
        </w:rPr>
      </w:pPr>
      <w:r w:rsidRPr="001B7A8D">
        <w:rPr>
          <w:lang w:val="en-US" w:eastAsia="en-US"/>
        </w:rPr>
        <w:t>a little bread and wine, blow a breath over it and then say</w:t>
      </w:r>
    </w:p>
    <w:p w:rsidR="00D516AA" w:rsidRPr="001B7A8D" w:rsidRDefault="00D516AA" w:rsidP="00EC3225">
      <w:pPr>
        <w:pStyle w:val="Quotects"/>
        <w:rPr>
          <w:lang w:val="en-US" w:eastAsia="en-US"/>
        </w:rPr>
      </w:pPr>
      <w:r w:rsidRPr="001B7A8D">
        <w:rPr>
          <w:lang w:val="en-US" w:eastAsia="en-US"/>
        </w:rPr>
        <w:t>that the bread is the flesh of Christ and the wine is the</w:t>
      </w:r>
    </w:p>
    <w:p w:rsidR="00D516AA" w:rsidRPr="001B7A8D" w:rsidRDefault="00D516AA" w:rsidP="00EC3225">
      <w:pPr>
        <w:pStyle w:val="Quotects"/>
        <w:rPr>
          <w:lang w:val="en-US" w:eastAsia="en-US"/>
        </w:rPr>
      </w:pPr>
      <w:r w:rsidRPr="001B7A8D">
        <w:rPr>
          <w:lang w:val="en-US" w:eastAsia="en-US"/>
        </w:rPr>
        <w:t>blood of Christ</w:t>
      </w:r>
      <w:r w:rsidR="00AA6BEB">
        <w:rPr>
          <w:lang w:val="en-US" w:eastAsia="en-US"/>
        </w:rPr>
        <w:t xml:space="preserve">.  </w:t>
      </w:r>
      <w:r w:rsidRPr="001B7A8D">
        <w:rPr>
          <w:lang w:val="en-US" w:eastAsia="en-US"/>
        </w:rPr>
        <w:t>Of course, a man of understanding would</w:t>
      </w:r>
    </w:p>
    <w:p w:rsidR="00D516AA" w:rsidRPr="001B7A8D" w:rsidRDefault="00D516AA" w:rsidP="00EC3225">
      <w:pPr>
        <w:pStyle w:val="Quotects"/>
        <w:rPr>
          <w:lang w:val="en-US" w:eastAsia="en-US"/>
        </w:rPr>
      </w:pPr>
      <w:r w:rsidRPr="001B7A8D">
        <w:rPr>
          <w:lang w:val="en-US" w:eastAsia="en-US"/>
        </w:rPr>
        <w:t>not accept these dogmas and would say that if this bread</w:t>
      </w:r>
    </w:p>
    <w:p w:rsidR="00D516AA" w:rsidRPr="001B7A8D" w:rsidRDefault="00D516AA" w:rsidP="00EC3225">
      <w:pPr>
        <w:pStyle w:val="Quotects"/>
        <w:rPr>
          <w:lang w:val="en-US" w:eastAsia="en-US"/>
        </w:rPr>
      </w:pPr>
      <w:r w:rsidRPr="001B7A8D">
        <w:rPr>
          <w:lang w:val="en-US" w:eastAsia="en-US"/>
        </w:rPr>
        <w:t>and wine is turned into the flesh and blood of Christ by</w:t>
      </w:r>
    </w:p>
    <w:p w:rsidR="00D516AA" w:rsidRPr="001B7A8D" w:rsidRDefault="00D516AA" w:rsidP="00EC3225">
      <w:pPr>
        <w:pStyle w:val="Quotects"/>
        <w:rPr>
          <w:lang w:val="en-US" w:eastAsia="en-US"/>
        </w:rPr>
      </w:pPr>
      <w:r w:rsidRPr="001B7A8D">
        <w:rPr>
          <w:lang w:val="en-US" w:eastAsia="en-US"/>
        </w:rPr>
        <w:t>the breath of a priest, then the priest must be superior to</w:t>
      </w:r>
    </w:p>
    <w:p w:rsidR="00D516AA" w:rsidRPr="001B7A8D" w:rsidRDefault="00D516AA" w:rsidP="00EC3225">
      <w:pPr>
        <w:pStyle w:val="Quotects"/>
        <w:rPr>
          <w:lang w:val="en-US" w:eastAsia="en-US"/>
        </w:rPr>
      </w:pPr>
      <w:r w:rsidRPr="001B7A8D">
        <w:rPr>
          <w:lang w:val="en-US" w:eastAsia="en-US"/>
        </w:rPr>
        <w:t>Christ</w:t>
      </w:r>
      <w:r w:rsidR="00AA6BEB">
        <w:rPr>
          <w:lang w:val="en-US" w:eastAsia="en-US"/>
        </w:rPr>
        <w:t xml:space="preserve">.  </w:t>
      </w:r>
      <w:r w:rsidRPr="001B7A8D">
        <w:rPr>
          <w:lang w:val="en-US" w:eastAsia="en-US"/>
        </w:rPr>
        <w:t>Thus B</w:t>
      </w:r>
      <w:r w:rsidR="00EB0E90">
        <w:rPr>
          <w:lang w:val="en-US" w:eastAsia="en-US"/>
        </w:rPr>
        <w:t>a</w:t>
      </w:r>
      <w:r w:rsidRPr="001B7A8D">
        <w:rPr>
          <w:lang w:val="en-US" w:eastAsia="en-US"/>
        </w:rPr>
        <w:t>há</w:t>
      </w:r>
      <w:r w:rsidR="00E53D6D">
        <w:rPr>
          <w:lang w:val="en-US" w:eastAsia="en-US"/>
        </w:rPr>
        <w:t>’</w:t>
      </w:r>
      <w:r w:rsidRPr="001B7A8D">
        <w:rPr>
          <w:lang w:val="en-US" w:eastAsia="en-US"/>
        </w:rPr>
        <w:t>u</w:t>
      </w:r>
      <w:r w:rsidR="00E53D6D">
        <w:rPr>
          <w:lang w:val="en-US" w:eastAsia="en-US"/>
        </w:rPr>
        <w:t>’</w:t>
      </w:r>
      <w:r w:rsidRPr="001B7A8D">
        <w:rPr>
          <w:lang w:val="en-US" w:eastAsia="en-US"/>
        </w:rPr>
        <w:t xml:space="preserve">lláh has said, </w:t>
      </w:r>
      <w:r w:rsidR="00AA6BEB">
        <w:rPr>
          <w:lang w:val="en-US" w:eastAsia="en-US"/>
        </w:rPr>
        <w:t>‘</w:t>
      </w:r>
      <w:r w:rsidRPr="001B7A8D">
        <w:rPr>
          <w:lang w:val="en-US" w:eastAsia="en-US"/>
        </w:rPr>
        <w:t>Every matter that is</w:t>
      </w:r>
    </w:p>
    <w:p w:rsidR="00D516AA" w:rsidRPr="001B7A8D" w:rsidRDefault="00D516AA" w:rsidP="00EC3225">
      <w:pPr>
        <w:pStyle w:val="Quotects"/>
        <w:rPr>
          <w:lang w:val="en-US" w:eastAsia="en-US"/>
        </w:rPr>
      </w:pPr>
      <w:r w:rsidRPr="001B7A8D">
        <w:rPr>
          <w:lang w:val="en-US" w:eastAsia="en-US"/>
        </w:rPr>
        <w:t>contrary to sound reason and science and is opposed to the</w:t>
      </w:r>
    </w:p>
    <w:p w:rsidR="00D516AA" w:rsidRPr="001B7A8D" w:rsidRDefault="00D516AA" w:rsidP="00EC3225">
      <w:pPr>
        <w:pStyle w:val="Quotects"/>
        <w:rPr>
          <w:lang w:val="en-US" w:eastAsia="en-US"/>
        </w:rPr>
      </w:pPr>
      <w:r w:rsidRPr="001B7A8D">
        <w:rPr>
          <w:lang w:val="en-US" w:eastAsia="en-US"/>
        </w:rPr>
        <w:t>fundamental principles of the divine religions is an obsta</w:t>
      </w:r>
      <w:r w:rsidR="001D6484">
        <w:rPr>
          <w:lang w:val="en-US" w:eastAsia="en-US"/>
        </w:rPr>
        <w:t>-</w:t>
      </w:r>
    </w:p>
    <w:p w:rsidR="00D516AA" w:rsidRPr="001B7A8D" w:rsidRDefault="00D516AA" w:rsidP="00EC3225">
      <w:pPr>
        <w:pStyle w:val="Quotects"/>
        <w:rPr>
          <w:lang w:val="en-US" w:eastAsia="en-US"/>
        </w:rPr>
      </w:pPr>
      <w:r w:rsidRPr="001B7A8D">
        <w:rPr>
          <w:lang w:val="en-US" w:eastAsia="en-US"/>
        </w:rPr>
        <w:t>cle to progress and a cause of people avoiding and reject</w:t>
      </w:r>
      <w:r w:rsidR="001D6484">
        <w:rPr>
          <w:lang w:val="en-US" w:eastAsia="en-US"/>
        </w:rPr>
        <w:t>-</w:t>
      </w:r>
    </w:p>
    <w:p w:rsidR="00D516AA" w:rsidRPr="001B7A8D" w:rsidRDefault="00D516AA" w:rsidP="00EC3225">
      <w:pPr>
        <w:pStyle w:val="Quotects"/>
        <w:rPr>
          <w:lang w:val="en-US" w:eastAsia="en-US"/>
        </w:rPr>
      </w:pPr>
      <w:r w:rsidRPr="001B7A8D">
        <w:rPr>
          <w:lang w:val="en-US" w:eastAsia="en-US"/>
        </w:rPr>
        <w:t>ing the laws of God.</w:t>
      </w:r>
      <w:r w:rsidR="00E53D6D">
        <w:rPr>
          <w:lang w:val="en-US" w:eastAsia="en-US"/>
        </w:rPr>
        <w:t>’</w:t>
      </w:r>
    </w:p>
    <w:p w:rsidR="00D516AA" w:rsidRPr="001B7A8D" w:rsidRDefault="00D516AA" w:rsidP="00EC3225">
      <w:pPr>
        <w:pStyle w:val="Text"/>
        <w:rPr>
          <w:lang w:val="en-US" w:eastAsia="en-US"/>
        </w:rPr>
      </w:pPr>
      <w:r w:rsidRPr="001B7A8D">
        <w:rPr>
          <w:lang w:val="en-US" w:eastAsia="en-US"/>
        </w:rPr>
        <w:t>A Bahá</w:t>
      </w:r>
      <w:r w:rsidR="00E53D6D">
        <w:rPr>
          <w:lang w:val="en-US" w:eastAsia="en-US"/>
        </w:rPr>
        <w:t>’</w:t>
      </w:r>
      <w:r w:rsidRPr="001B7A8D">
        <w:rPr>
          <w:lang w:val="en-US" w:eastAsia="en-US"/>
        </w:rPr>
        <w:t>í children</w:t>
      </w:r>
      <w:r w:rsidR="00E53D6D">
        <w:rPr>
          <w:lang w:val="en-US" w:eastAsia="en-US"/>
        </w:rPr>
        <w:t>’</w:t>
      </w:r>
      <w:r w:rsidRPr="001B7A8D">
        <w:rPr>
          <w:lang w:val="en-US" w:eastAsia="en-US"/>
        </w:rPr>
        <w:t>s meeting was held in the afternoon at</w:t>
      </w:r>
    </w:p>
    <w:p w:rsidR="00D516AA" w:rsidRPr="001B7A8D" w:rsidRDefault="00D516AA" w:rsidP="00D516AA">
      <w:pPr>
        <w:rPr>
          <w:lang w:val="en-US" w:eastAsia="en-US"/>
        </w:rPr>
      </w:pPr>
      <w:r w:rsidRPr="001B7A8D">
        <w:rPr>
          <w:lang w:val="en-US" w:eastAsia="en-US"/>
        </w:rPr>
        <w:t>the home of Mrs Goodall and Mrs Cooper</w:t>
      </w:r>
      <w:r w:rsidR="00AA6BEB">
        <w:rPr>
          <w:lang w:val="en-US" w:eastAsia="en-US"/>
        </w:rPr>
        <w:t xml:space="preserve">.  </w:t>
      </w:r>
      <w:r w:rsidRPr="001B7A8D">
        <w:rPr>
          <w:lang w:val="en-US" w:eastAsia="en-US"/>
        </w:rPr>
        <w:t>When the</w:t>
      </w:r>
    </w:p>
    <w:p w:rsidR="00D516AA" w:rsidRPr="001B7A8D" w:rsidRDefault="00D516AA" w:rsidP="00D516AA">
      <w:pPr>
        <w:rPr>
          <w:lang w:val="en-US" w:eastAsia="en-US"/>
        </w:rPr>
      </w:pPr>
      <w:r w:rsidRPr="001B7A8D">
        <w:rPr>
          <w:lang w:val="en-US" w:eastAsia="en-US"/>
        </w:rPr>
        <w:t>Master saw the children, He remarked</w:t>
      </w:r>
      <w:r w:rsidR="00AA6BEB">
        <w:rPr>
          <w:lang w:val="en-US" w:eastAsia="en-US"/>
        </w:rPr>
        <w:t>:  ‘</w:t>
      </w:r>
      <w:r w:rsidRPr="001B7A8D">
        <w:rPr>
          <w:lang w:val="en-US" w:eastAsia="en-US"/>
        </w:rPr>
        <w:t>Praise be to God!</w:t>
      </w:r>
    </w:p>
    <w:p w:rsidR="00D516AA" w:rsidRPr="001B7A8D" w:rsidRDefault="00D516AA" w:rsidP="00D516AA">
      <w:pPr>
        <w:rPr>
          <w:lang w:val="en-US" w:eastAsia="en-US"/>
        </w:rPr>
      </w:pPr>
      <w:r w:rsidRPr="001B7A8D">
        <w:rPr>
          <w:lang w:val="en-US" w:eastAsia="en-US"/>
        </w:rPr>
        <w:t>What radiant children they are</w:t>
      </w:r>
      <w:r w:rsidR="006C4186">
        <w:rPr>
          <w:lang w:val="en-US" w:eastAsia="en-US"/>
        </w:rPr>
        <w:t xml:space="preserve">!’  </w:t>
      </w:r>
      <w:r w:rsidRPr="001B7A8D">
        <w:rPr>
          <w:lang w:val="en-US" w:eastAsia="en-US"/>
        </w:rPr>
        <w:t>He spoke briefly, encour</w:t>
      </w:r>
      <w:r w:rsidR="001D6484">
        <w:rPr>
          <w:lang w:val="en-US" w:eastAsia="en-US"/>
        </w:rPr>
        <w:t>-</w:t>
      </w:r>
    </w:p>
    <w:p w:rsidR="00D516AA" w:rsidRPr="001B7A8D" w:rsidRDefault="00D516AA" w:rsidP="00D516AA">
      <w:pPr>
        <w:rPr>
          <w:lang w:val="en-US" w:eastAsia="en-US"/>
        </w:rPr>
      </w:pPr>
      <w:r w:rsidRPr="001B7A8D">
        <w:rPr>
          <w:lang w:val="en-US" w:eastAsia="en-US"/>
        </w:rPr>
        <w:t>aging and praising them for their courtesy and upbringing.</w:t>
      </w:r>
    </w:p>
    <w:p w:rsidR="00D516AA" w:rsidRPr="001B7A8D" w:rsidRDefault="00D516AA" w:rsidP="00D516AA">
      <w:pPr>
        <w:rPr>
          <w:lang w:val="en-US" w:eastAsia="en-US"/>
        </w:rPr>
      </w:pPr>
      <w:r w:rsidRPr="001B7A8D">
        <w:rPr>
          <w:lang w:val="en-US" w:eastAsia="en-US"/>
        </w:rPr>
        <w:t>Kissing them one by one, He greeted each child in short</w:t>
      </w:r>
    </w:p>
    <w:p w:rsidR="00D516AA" w:rsidRPr="001B7A8D" w:rsidRDefault="00D516AA" w:rsidP="00D516AA">
      <w:pPr>
        <w:rPr>
          <w:lang w:val="en-US" w:eastAsia="en-US"/>
        </w:rPr>
      </w:pPr>
      <w:r w:rsidRPr="001B7A8D">
        <w:rPr>
          <w:lang w:val="en-US" w:eastAsia="en-US"/>
        </w:rPr>
        <w:t>English sentences and each received from Him some</w:t>
      </w:r>
    </w:p>
    <w:p w:rsidR="00D516AA" w:rsidRPr="001B7A8D" w:rsidRDefault="00D516AA" w:rsidP="00D516AA">
      <w:pPr>
        <w:rPr>
          <w:lang w:val="en-US" w:eastAsia="en-US"/>
        </w:rPr>
      </w:pPr>
      <w:r w:rsidRPr="001B7A8D">
        <w:rPr>
          <w:lang w:val="en-US" w:eastAsia="en-US"/>
        </w:rPr>
        <w:t>flowers and sweets.</w:t>
      </w:r>
    </w:p>
    <w:p w:rsidR="00D516AA" w:rsidRPr="001B7A8D" w:rsidRDefault="00D516AA" w:rsidP="00EC3225">
      <w:pPr>
        <w:pStyle w:val="Text"/>
        <w:rPr>
          <w:lang w:val="en-US" w:eastAsia="en-US"/>
        </w:rPr>
      </w:pPr>
      <w:r w:rsidRPr="001B7A8D">
        <w:rPr>
          <w:lang w:val="en-US" w:eastAsia="en-US"/>
        </w:rPr>
        <w:t>He then went upstairs to meet with some Indians who</w:t>
      </w:r>
    </w:p>
    <w:p w:rsidR="00D516AA" w:rsidRPr="001B7A8D" w:rsidRDefault="00D516AA" w:rsidP="00D516AA">
      <w:pPr>
        <w:rPr>
          <w:lang w:val="en-US" w:eastAsia="en-US"/>
        </w:rPr>
      </w:pPr>
      <w:r w:rsidRPr="001B7A8D">
        <w:rPr>
          <w:lang w:val="en-US" w:eastAsia="en-US"/>
        </w:rPr>
        <w:t>had come to visit Him</w:t>
      </w:r>
      <w:r w:rsidR="00AA6BEB">
        <w:rPr>
          <w:lang w:val="en-US" w:eastAsia="en-US"/>
        </w:rPr>
        <w:t xml:space="preserve">.  </w:t>
      </w:r>
      <w:r w:rsidRPr="001B7A8D">
        <w:rPr>
          <w:lang w:val="en-US" w:eastAsia="en-US"/>
        </w:rPr>
        <w:t>His conversation with them was this:</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EC3225">
      <w:pPr>
        <w:pStyle w:val="Quote"/>
        <w:rPr>
          <w:lang w:val="en-US" w:eastAsia="en-US"/>
        </w:rPr>
      </w:pPr>
      <w:r w:rsidRPr="001B7A8D">
        <w:rPr>
          <w:lang w:val="en-US" w:eastAsia="en-US"/>
        </w:rPr>
        <w:lastRenderedPageBreak/>
        <w:t>Man must irrigate the Blessed Tree which has eternal</w:t>
      </w:r>
    </w:p>
    <w:p w:rsidR="00D516AA" w:rsidRPr="001B7A8D" w:rsidRDefault="00D516AA" w:rsidP="00EC3225">
      <w:pPr>
        <w:pStyle w:val="Quotects"/>
        <w:rPr>
          <w:lang w:val="en-US" w:eastAsia="en-US"/>
        </w:rPr>
      </w:pPr>
      <w:r w:rsidRPr="001B7A8D">
        <w:rPr>
          <w:lang w:val="en-US" w:eastAsia="en-US"/>
        </w:rPr>
        <w:t>fruits and is the cause of life for all on earth</w:t>
      </w:r>
      <w:r w:rsidR="00AA6BEB">
        <w:rPr>
          <w:lang w:val="en-US" w:eastAsia="en-US"/>
        </w:rPr>
        <w:t xml:space="preserve">.  </w:t>
      </w:r>
      <w:r w:rsidRPr="001B7A8D">
        <w:rPr>
          <w:lang w:val="en-US" w:eastAsia="en-US"/>
        </w:rPr>
        <w:t>This goodly</w:t>
      </w:r>
    </w:p>
    <w:p w:rsidR="00D516AA" w:rsidRPr="001B7A8D" w:rsidRDefault="00D516AA" w:rsidP="00EC3225">
      <w:pPr>
        <w:pStyle w:val="Quotects"/>
        <w:rPr>
          <w:lang w:val="en-US" w:eastAsia="en-US"/>
        </w:rPr>
      </w:pPr>
      <w:r w:rsidRPr="001B7A8D">
        <w:rPr>
          <w:lang w:val="en-US" w:eastAsia="en-US"/>
        </w:rPr>
        <w:t>Tree, though hidden at first, will erelong envelop the</w:t>
      </w:r>
    </w:p>
    <w:p w:rsidR="00D516AA" w:rsidRPr="001B7A8D" w:rsidRDefault="00D516AA" w:rsidP="00EC3225">
      <w:pPr>
        <w:pStyle w:val="Quotects"/>
        <w:rPr>
          <w:lang w:val="en-US" w:eastAsia="en-US"/>
        </w:rPr>
      </w:pPr>
      <w:r w:rsidRPr="001B7A8D">
        <w:rPr>
          <w:lang w:val="en-US" w:eastAsia="en-US"/>
        </w:rPr>
        <w:t>whole world, and its leaves and branches will reach</w:t>
      </w:r>
    </w:p>
    <w:p w:rsidR="00D516AA" w:rsidRPr="001B7A8D" w:rsidRDefault="00D516AA" w:rsidP="00EC3225">
      <w:pPr>
        <w:pStyle w:val="Quotects"/>
        <w:rPr>
          <w:lang w:val="en-US" w:eastAsia="en-US"/>
        </w:rPr>
      </w:pPr>
      <w:r w:rsidRPr="001B7A8D">
        <w:rPr>
          <w:lang w:val="en-US" w:eastAsia="en-US"/>
        </w:rPr>
        <w:t>the heavens</w:t>
      </w:r>
      <w:r w:rsidR="00AA6BEB">
        <w:rPr>
          <w:lang w:val="en-US" w:eastAsia="en-US"/>
        </w:rPr>
        <w:t xml:space="preserve">.  </w:t>
      </w:r>
      <w:r w:rsidRPr="001B7A8D">
        <w:rPr>
          <w:lang w:val="en-US" w:eastAsia="en-US"/>
        </w:rPr>
        <w:t>It is like the Tree which Buddha planted:</w:t>
      </w:r>
    </w:p>
    <w:p w:rsidR="00D516AA" w:rsidRPr="001B7A8D" w:rsidRDefault="00D516AA" w:rsidP="00EC3225">
      <w:pPr>
        <w:pStyle w:val="Quotects"/>
        <w:rPr>
          <w:lang w:val="en-US" w:eastAsia="en-US"/>
        </w:rPr>
      </w:pPr>
      <w:r w:rsidRPr="001B7A8D">
        <w:rPr>
          <w:lang w:val="en-US" w:eastAsia="en-US"/>
        </w:rPr>
        <w:t>although at first it was a small sapling, it eventually envel</w:t>
      </w:r>
      <w:r w:rsidR="001D6484">
        <w:rPr>
          <w:lang w:val="en-US" w:eastAsia="en-US"/>
        </w:rPr>
        <w:t>-</w:t>
      </w:r>
    </w:p>
    <w:p w:rsidR="00D516AA" w:rsidRPr="001B7A8D" w:rsidRDefault="00D516AA" w:rsidP="00EC3225">
      <w:pPr>
        <w:pStyle w:val="Quotects"/>
        <w:rPr>
          <w:lang w:val="en-US" w:eastAsia="en-US"/>
        </w:rPr>
      </w:pPr>
      <w:r w:rsidRPr="001B7A8D">
        <w:rPr>
          <w:lang w:val="en-US" w:eastAsia="en-US"/>
        </w:rPr>
        <w:t>oped the countries of Asia.</w:t>
      </w:r>
    </w:p>
    <w:p w:rsidR="00D516AA" w:rsidRPr="001B7A8D" w:rsidRDefault="00D516AA" w:rsidP="00EC3225">
      <w:pPr>
        <w:pStyle w:val="Text"/>
        <w:rPr>
          <w:lang w:val="en-US" w:eastAsia="en-US"/>
        </w:rPr>
      </w:pPr>
      <w:r w:rsidRPr="001B7A8D">
        <w:rPr>
          <w:lang w:val="en-US" w:eastAsia="en-US"/>
        </w:rPr>
        <w:t>The Master left Mrs Goodall</w:t>
      </w:r>
      <w:r w:rsidR="00E53D6D">
        <w:rPr>
          <w:lang w:val="en-US" w:eastAsia="en-US"/>
        </w:rPr>
        <w:t>’</w:t>
      </w:r>
      <w:r w:rsidRPr="001B7A8D">
        <w:rPr>
          <w:lang w:val="en-US" w:eastAsia="en-US"/>
        </w:rPr>
        <w:t>s home to go for a walk</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stopped at a neighbor</w:t>
      </w:r>
      <w:r w:rsidR="00E53D6D">
        <w:rPr>
          <w:lang w:val="en-US" w:eastAsia="en-US"/>
        </w:rPr>
        <w:t>’</w:t>
      </w:r>
      <w:r w:rsidRPr="001B7A8D">
        <w:rPr>
          <w:lang w:val="en-US" w:eastAsia="en-US"/>
        </w:rPr>
        <w:t>s door</w:t>
      </w:r>
      <w:r w:rsidR="00AA6BEB">
        <w:rPr>
          <w:lang w:val="en-US" w:eastAsia="en-US"/>
        </w:rPr>
        <w:t xml:space="preserve">.  </w:t>
      </w:r>
      <w:r w:rsidRPr="001B7A8D">
        <w:rPr>
          <w:lang w:val="en-US" w:eastAsia="en-US"/>
        </w:rPr>
        <w:t>The lady of the house</w:t>
      </w:r>
    </w:p>
    <w:p w:rsidR="00D516AA" w:rsidRPr="001B7A8D" w:rsidRDefault="00D516AA" w:rsidP="00D516AA">
      <w:pPr>
        <w:rPr>
          <w:lang w:val="en-US" w:eastAsia="en-US"/>
        </w:rPr>
      </w:pPr>
      <w:r w:rsidRPr="001B7A8D">
        <w:rPr>
          <w:lang w:val="en-US" w:eastAsia="en-US"/>
        </w:rPr>
        <w:t>brought a chair for Him</w:t>
      </w:r>
      <w:r w:rsidR="00AA6BEB">
        <w:rPr>
          <w:lang w:val="en-US" w:eastAsia="en-US"/>
        </w:rPr>
        <w:t xml:space="preserve">.  </w:t>
      </w:r>
      <w:r w:rsidRPr="001B7A8D">
        <w:rPr>
          <w:lang w:val="en-US" w:eastAsia="en-US"/>
        </w:rPr>
        <w:t>He sat for a while, pleased with</w:t>
      </w:r>
    </w:p>
    <w:p w:rsidR="00D516AA" w:rsidRPr="001B7A8D" w:rsidRDefault="00D516AA" w:rsidP="00D516AA">
      <w:pPr>
        <w:rPr>
          <w:lang w:val="en-US" w:eastAsia="en-US"/>
        </w:rPr>
      </w:pPr>
      <w:r w:rsidRPr="001B7A8D">
        <w:rPr>
          <w:lang w:val="en-US" w:eastAsia="en-US"/>
        </w:rPr>
        <w:t>the woman</w:t>
      </w:r>
      <w:r w:rsidR="00E53D6D">
        <w:rPr>
          <w:lang w:val="en-US" w:eastAsia="en-US"/>
        </w:rPr>
        <w:t>’</w:t>
      </w:r>
      <w:r w:rsidRPr="001B7A8D">
        <w:rPr>
          <w:lang w:val="en-US" w:eastAsia="en-US"/>
        </w:rPr>
        <w:t>s reverence and thoughtfulness, and bestowed</w:t>
      </w:r>
    </w:p>
    <w:p w:rsidR="00D516AA" w:rsidRPr="001B7A8D" w:rsidRDefault="00D516AA" w:rsidP="00D516AA">
      <w:pPr>
        <w:rPr>
          <w:lang w:val="en-US" w:eastAsia="en-US"/>
        </w:rPr>
      </w:pPr>
      <w:r w:rsidRPr="001B7A8D">
        <w:rPr>
          <w:lang w:val="en-US" w:eastAsia="en-US"/>
        </w:rPr>
        <w:t>His loving kindness upon her.</w:t>
      </w:r>
    </w:p>
    <w:p w:rsidR="00D516AA" w:rsidRPr="001B7A8D" w:rsidRDefault="00D516AA" w:rsidP="00EC3225">
      <w:pPr>
        <w:pStyle w:val="Text"/>
        <w:rPr>
          <w:lang w:val="en-US" w:eastAsia="en-US"/>
        </w:rPr>
      </w:pPr>
      <w:r w:rsidRPr="001B7A8D">
        <w:rPr>
          <w:lang w:val="en-US" w:eastAsia="en-US"/>
        </w:rPr>
        <w:t>In the evening the Master spoke before a joyful gather</w:t>
      </w:r>
      <w:r w:rsidR="001D6484">
        <w:rPr>
          <w:lang w:val="en-US" w:eastAsia="en-US"/>
        </w:rPr>
        <w:t>-</w:t>
      </w:r>
    </w:p>
    <w:p w:rsidR="00D516AA" w:rsidRPr="001B7A8D" w:rsidRDefault="00D516AA" w:rsidP="00D516AA">
      <w:pPr>
        <w:rPr>
          <w:lang w:val="en-US" w:eastAsia="en-US"/>
        </w:rPr>
      </w:pPr>
      <w:r w:rsidRPr="001B7A8D">
        <w:rPr>
          <w:lang w:val="en-US" w:eastAsia="en-US"/>
        </w:rPr>
        <w:t>ing of the Theosophical Society</w:t>
      </w:r>
      <w:r w:rsidR="00AA6BEB">
        <w:rPr>
          <w:lang w:val="en-US" w:eastAsia="en-US"/>
        </w:rPr>
        <w:t xml:space="preserve">.  </w:t>
      </w:r>
      <w:r w:rsidRPr="001B7A8D">
        <w:rPr>
          <w:lang w:val="en-US" w:eastAsia="en-US"/>
        </w:rPr>
        <w:t>The president of the</w:t>
      </w:r>
    </w:p>
    <w:p w:rsidR="00D516AA" w:rsidRPr="001B7A8D" w:rsidRDefault="00D516AA" w:rsidP="00D516AA">
      <w:pPr>
        <w:rPr>
          <w:lang w:val="en-US" w:eastAsia="en-US"/>
        </w:rPr>
      </w:pPr>
      <w:r w:rsidRPr="001B7A8D">
        <w:rPr>
          <w:lang w:val="en-US" w:eastAsia="en-US"/>
        </w:rPr>
        <w:t xml:space="preserve">society introduced </w:t>
      </w:r>
      <w:r w:rsidR="00E53D6D">
        <w:rPr>
          <w:lang w:val="en-US" w:eastAsia="en-US"/>
        </w:rPr>
        <w:t>‘</w:t>
      </w:r>
      <w:r w:rsidRPr="001B7A8D">
        <w:rPr>
          <w:lang w:val="en-US" w:eastAsia="en-US"/>
        </w:rPr>
        <w:t>Abdu</w:t>
      </w:r>
      <w:r w:rsidR="00E53D6D">
        <w:rPr>
          <w:lang w:val="en-US" w:eastAsia="en-US"/>
        </w:rPr>
        <w:t>’</w:t>
      </w:r>
      <w:r w:rsidRPr="001B7A8D">
        <w:rPr>
          <w:lang w:val="en-US" w:eastAsia="en-US"/>
        </w:rPr>
        <w:t>l-Bahá in glowing terms, referring</w:t>
      </w:r>
    </w:p>
    <w:p w:rsidR="00D516AA" w:rsidRPr="001B7A8D" w:rsidRDefault="00D516AA" w:rsidP="00D516AA">
      <w:pPr>
        <w:rPr>
          <w:lang w:val="en-US" w:eastAsia="en-US"/>
        </w:rPr>
      </w:pPr>
      <w:r w:rsidRPr="001B7A8D">
        <w:rPr>
          <w:lang w:val="en-US" w:eastAsia="en-US"/>
        </w:rPr>
        <w:t>to the appearance of perfect souls and divine manifesta</w:t>
      </w:r>
      <w:r w:rsidR="001D6484">
        <w:rPr>
          <w:lang w:val="en-US" w:eastAsia="en-US"/>
        </w:rPr>
        <w:t>-</w:t>
      </w:r>
    </w:p>
    <w:p w:rsidR="00D516AA" w:rsidRPr="001B7A8D" w:rsidRDefault="00D516AA" w:rsidP="00D516AA">
      <w:pPr>
        <w:rPr>
          <w:lang w:val="en-US" w:eastAsia="en-US"/>
        </w:rPr>
      </w:pPr>
      <w:r w:rsidRPr="001B7A8D">
        <w:rPr>
          <w:lang w:val="en-US" w:eastAsia="en-US"/>
        </w:rPr>
        <w:t>tions, saying:</w:t>
      </w:r>
    </w:p>
    <w:p w:rsidR="00D516AA" w:rsidRPr="001B7A8D" w:rsidRDefault="00D516AA" w:rsidP="00EC3225">
      <w:pPr>
        <w:pStyle w:val="Quote"/>
        <w:rPr>
          <w:lang w:val="en-US" w:eastAsia="en-US"/>
        </w:rPr>
      </w:pPr>
      <w:r w:rsidRPr="001B7A8D">
        <w:rPr>
          <w:lang w:val="en-US" w:eastAsia="en-US"/>
        </w:rPr>
        <w:t>Each of those teachers was an educator of the world of</w:t>
      </w:r>
    </w:p>
    <w:p w:rsidR="00D516AA" w:rsidRPr="001B7A8D" w:rsidRDefault="00D516AA" w:rsidP="00EC3225">
      <w:pPr>
        <w:pStyle w:val="Quotects"/>
        <w:rPr>
          <w:lang w:val="en-US" w:eastAsia="en-US"/>
        </w:rPr>
      </w:pPr>
      <w:r w:rsidRPr="001B7A8D">
        <w:rPr>
          <w:lang w:val="en-US" w:eastAsia="en-US"/>
        </w:rPr>
        <w:t>humanity and each brought a Book for the training of the</w:t>
      </w:r>
    </w:p>
    <w:p w:rsidR="00D516AA" w:rsidRPr="001B7A8D" w:rsidRDefault="00D516AA" w:rsidP="00EC3225">
      <w:pPr>
        <w:pStyle w:val="Quotects"/>
        <w:rPr>
          <w:lang w:val="en-US" w:eastAsia="en-US"/>
        </w:rPr>
      </w:pPr>
      <w:r w:rsidRPr="001B7A8D">
        <w:rPr>
          <w:lang w:val="en-US" w:eastAsia="en-US"/>
        </w:rPr>
        <w:t>souls</w:t>
      </w:r>
      <w:r w:rsidR="00AA6BEB">
        <w:rPr>
          <w:lang w:val="en-US" w:eastAsia="en-US"/>
        </w:rPr>
        <w:t xml:space="preserve">.  </w:t>
      </w:r>
      <w:r w:rsidRPr="001B7A8D">
        <w:rPr>
          <w:lang w:val="en-US" w:eastAsia="en-US"/>
        </w:rPr>
        <w:t>This evening we have the exalted honor to have one</w:t>
      </w:r>
    </w:p>
    <w:p w:rsidR="00D516AA" w:rsidRPr="001B7A8D" w:rsidRDefault="00D516AA" w:rsidP="00EC3225">
      <w:pPr>
        <w:pStyle w:val="Quotects"/>
        <w:rPr>
          <w:lang w:val="en-US" w:eastAsia="en-US"/>
        </w:rPr>
      </w:pPr>
      <w:r w:rsidRPr="001B7A8D">
        <w:rPr>
          <w:lang w:val="en-US" w:eastAsia="en-US"/>
        </w:rPr>
        <w:t>of these educators among us</w:t>
      </w:r>
      <w:r w:rsidR="00AA6BEB">
        <w:rPr>
          <w:lang w:val="en-US" w:eastAsia="en-US"/>
        </w:rPr>
        <w:t xml:space="preserve">.  </w:t>
      </w:r>
      <w:r w:rsidRPr="001B7A8D">
        <w:rPr>
          <w:lang w:val="en-US" w:eastAsia="en-US"/>
        </w:rPr>
        <w:t>He has brought a new Mes</w:t>
      </w:r>
      <w:r w:rsidR="001D6484">
        <w:rPr>
          <w:lang w:val="en-US" w:eastAsia="en-US"/>
        </w:rPr>
        <w:t>-</w:t>
      </w:r>
    </w:p>
    <w:p w:rsidR="00D516AA" w:rsidRPr="001B7A8D" w:rsidRDefault="00D516AA" w:rsidP="00EC3225">
      <w:pPr>
        <w:pStyle w:val="Quotects"/>
        <w:rPr>
          <w:lang w:val="en-US" w:eastAsia="en-US"/>
        </w:rPr>
      </w:pPr>
      <w:r w:rsidRPr="001B7A8D">
        <w:rPr>
          <w:lang w:val="en-US" w:eastAsia="en-US"/>
        </w:rPr>
        <w:t>sage for the evolution of humanity and will speak to us this</w:t>
      </w:r>
    </w:p>
    <w:p w:rsidR="00D516AA" w:rsidRPr="001B7A8D" w:rsidRDefault="00D516AA" w:rsidP="00EC3225">
      <w:pPr>
        <w:pStyle w:val="Quotects"/>
        <w:rPr>
          <w:lang w:val="en-US" w:eastAsia="en-US"/>
        </w:rPr>
      </w:pPr>
      <w:r w:rsidRPr="001B7A8D">
        <w:rPr>
          <w:lang w:val="en-US" w:eastAsia="en-US"/>
        </w:rPr>
        <w:t>evening</w:t>
      </w:r>
      <w:r w:rsidR="00AA6BEB">
        <w:rPr>
          <w:lang w:val="en-US" w:eastAsia="en-US"/>
        </w:rPr>
        <w:t xml:space="preserve">.  </w:t>
      </w:r>
      <w:r w:rsidRPr="001B7A8D">
        <w:rPr>
          <w:lang w:val="en-US" w:eastAsia="en-US"/>
        </w:rPr>
        <w:t>I have the utmost honor to introduce to you His</w:t>
      </w:r>
    </w:p>
    <w:p w:rsidR="00D516AA" w:rsidRPr="001B7A8D" w:rsidRDefault="00D516AA" w:rsidP="00EC3225">
      <w:pPr>
        <w:pStyle w:val="Quotects"/>
        <w:rPr>
          <w:lang w:val="en-US" w:eastAsia="en-US"/>
        </w:rPr>
      </w:pPr>
      <w:r w:rsidRPr="001B7A8D">
        <w:rPr>
          <w:lang w:val="en-US" w:eastAsia="en-US"/>
        </w:rPr>
        <w:t xml:space="preserve">Holiness </w:t>
      </w:r>
      <w:r w:rsidR="00E53D6D">
        <w:rPr>
          <w:lang w:val="en-US" w:eastAsia="en-US"/>
        </w:rPr>
        <w:t>‘</w:t>
      </w:r>
      <w:r w:rsidRPr="001B7A8D">
        <w:rPr>
          <w:lang w:val="en-US" w:eastAsia="en-US"/>
        </w:rPr>
        <w:t>Abdu</w:t>
      </w:r>
      <w:r w:rsidR="00E53D6D">
        <w:rPr>
          <w:lang w:val="en-US" w:eastAsia="en-US"/>
        </w:rPr>
        <w:t>’</w:t>
      </w:r>
      <w:r w:rsidRPr="001B7A8D">
        <w:rPr>
          <w:lang w:val="en-US" w:eastAsia="en-US"/>
        </w:rPr>
        <w:t>l-Bahá, whom you know well.</w:t>
      </w:r>
    </w:p>
    <w:p w:rsidR="00D516AA" w:rsidRPr="001B7A8D" w:rsidRDefault="00D516AA" w:rsidP="00EC3225">
      <w:pPr>
        <w:pStyle w:val="Text"/>
        <w:rPr>
          <w:lang w:val="en-US" w:eastAsia="en-US"/>
        </w:rPr>
      </w:pPr>
      <w:r w:rsidRPr="001B7A8D">
        <w:rPr>
          <w:lang w:val="en-US" w:eastAsia="en-US"/>
        </w:rPr>
        <w:t>The Master then spoke about the rising of the Sun of</w:t>
      </w:r>
    </w:p>
    <w:p w:rsidR="00D516AA" w:rsidRPr="001B7A8D" w:rsidRDefault="00D516AA" w:rsidP="00D516AA">
      <w:pPr>
        <w:rPr>
          <w:lang w:val="en-US" w:eastAsia="en-US"/>
        </w:rPr>
      </w:pPr>
      <w:r w:rsidRPr="001B7A8D">
        <w:rPr>
          <w:lang w:val="en-US" w:eastAsia="en-US"/>
        </w:rPr>
        <w:t>Reality from different signs of the zodiac, the immortality</w:t>
      </w:r>
    </w:p>
    <w:p w:rsidR="00D516AA" w:rsidRPr="001B7A8D" w:rsidRDefault="00D516AA" w:rsidP="00D516AA">
      <w:pPr>
        <w:rPr>
          <w:lang w:val="en-US" w:eastAsia="en-US"/>
        </w:rPr>
      </w:pPr>
      <w:r w:rsidRPr="001B7A8D">
        <w:rPr>
          <w:lang w:val="en-US" w:eastAsia="en-US"/>
        </w:rPr>
        <w:t>of the spirit and the universality of the new Revelation</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audience was very interested and requested His permission</w:t>
      </w:r>
    </w:p>
    <w:p w:rsidR="00D516AA" w:rsidRPr="001B7A8D" w:rsidRDefault="00D516AA" w:rsidP="00D516AA">
      <w:pPr>
        <w:rPr>
          <w:lang w:val="en-US" w:eastAsia="en-US"/>
        </w:rPr>
      </w:pPr>
      <w:r w:rsidRPr="001B7A8D">
        <w:rPr>
          <w:lang w:val="en-US" w:eastAsia="en-US"/>
        </w:rPr>
        <w:t>to ask questions</w:t>
      </w:r>
      <w:r w:rsidR="00AA6BEB">
        <w:rPr>
          <w:lang w:val="en-US" w:eastAsia="en-US"/>
        </w:rPr>
        <w:t xml:space="preserve">.  </w:t>
      </w:r>
      <w:r w:rsidRPr="001B7A8D">
        <w:rPr>
          <w:lang w:val="en-US" w:eastAsia="en-US"/>
        </w:rPr>
        <w:t>Their enthusiasm and admiration was</w:t>
      </w:r>
    </w:p>
    <w:p w:rsidR="00D516AA" w:rsidRPr="001B7A8D" w:rsidRDefault="00D516AA" w:rsidP="00D516AA">
      <w:pPr>
        <w:rPr>
          <w:lang w:val="en-US" w:eastAsia="en-US"/>
        </w:rPr>
      </w:pPr>
      <w:r w:rsidRPr="001B7A8D">
        <w:rPr>
          <w:lang w:val="en-US" w:eastAsia="en-US"/>
        </w:rPr>
        <w:t>heightened when they heard His persuasive answers.</w:t>
      </w:r>
    </w:p>
    <w:p w:rsidR="00D516AA" w:rsidRPr="001B7A8D" w:rsidRDefault="00D516AA" w:rsidP="00EC3225">
      <w:pPr>
        <w:pStyle w:val="Myheadc"/>
        <w:rPr>
          <w:lang w:val="en-US" w:eastAsia="en-US"/>
        </w:rPr>
      </w:pPr>
      <w:r w:rsidRPr="001B7A8D">
        <w:rPr>
          <w:lang w:val="en-US" w:eastAsia="en-US"/>
        </w:rPr>
        <w:t>Saturday, October 12, 1912</w:t>
      </w:r>
    </w:p>
    <w:p w:rsidR="00D516AA" w:rsidRPr="001B7A8D" w:rsidRDefault="00D516AA" w:rsidP="00EC3225">
      <w:pPr>
        <w:jc w:val="center"/>
        <w:rPr>
          <w:lang w:val="en-US" w:eastAsia="en-US"/>
        </w:rPr>
      </w:pPr>
      <w:r w:rsidRPr="001B7A8D">
        <w:rPr>
          <w:lang w:val="en-US" w:eastAsia="en-US"/>
        </w:rPr>
        <w:t>[San Francisco]</w:t>
      </w:r>
    </w:p>
    <w:p w:rsidR="00D516AA" w:rsidRPr="001B7A8D" w:rsidRDefault="00D516AA" w:rsidP="00EC3225">
      <w:pPr>
        <w:pStyle w:val="Text"/>
        <w:rPr>
          <w:lang w:val="en-US" w:eastAsia="en-US"/>
        </w:rPr>
      </w:pPr>
      <w:r w:rsidRPr="001B7A8D">
        <w:rPr>
          <w:lang w:val="en-US" w:eastAsia="en-US"/>
        </w:rPr>
        <w:t>The Master</w:t>
      </w:r>
      <w:r w:rsidR="00E53D6D">
        <w:rPr>
          <w:lang w:val="en-US" w:eastAsia="en-US"/>
        </w:rPr>
        <w:t>’</w:t>
      </w:r>
      <w:r w:rsidRPr="001B7A8D">
        <w:rPr>
          <w:lang w:val="en-US" w:eastAsia="en-US"/>
        </w:rPr>
        <w:t>s address at the Jewish Temple was unique and</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EC3225">
      <w:pPr>
        <w:rPr>
          <w:lang w:val="en-US" w:eastAsia="en-US"/>
        </w:rPr>
      </w:pPr>
      <w:r w:rsidRPr="001B7A8D">
        <w:rPr>
          <w:lang w:val="en-US" w:eastAsia="en-US"/>
        </w:rPr>
        <w:lastRenderedPageBreak/>
        <w:t>magnificent.</w:t>
      </w:r>
      <w:r w:rsidR="00EC3225">
        <w:rPr>
          <w:rStyle w:val="EndnoteReference"/>
          <w:lang w:eastAsia="en-US"/>
        </w:rPr>
        <w:endnoteReference w:id="313"/>
      </w:r>
      <w:r w:rsidRPr="001B7A8D">
        <w:rPr>
          <w:lang w:val="en-US" w:eastAsia="en-US"/>
        </w:rPr>
        <w:t xml:space="preserve">  His talk, which was delivered to some two</w:t>
      </w:r>
    </w:p>
    <w:p w:rsidR="00D516AA" w:rsidRPr="001B7A8D" w:rsidRDefault="00D516AA" w:rsidP="00D516AA">
      <w:pPr>
        <w:rPr>
          <w:lang w:val="en-US" w:eastAsia="en-US"/>
        </w:rPr>
      </w:pPr>
      <w:r w:rsidRPr="001B7A8D">
        <w:rPr>
          <w:lang w:val="en-US" w:eastAsia="en-US"/>
        </w:rPr>
        <w:t>thousand Jews, concerned the truth of Christ, the reality</w:t>
      </w:r>
    </w:p>
    <w:p w:rsidR="00D516AA" w:rsidRPr="001B7A8D" w:rsidRDefault="00D516AA" w:rsidP="00D516AA">
      <w:pPr>
        <w:rPr>
          <w:lang w:val="en-US" w:eastAsia="en-US"/>
        </w:rPr>
      </w:pPr>
      <w:r w:rsidRPr="001B7A8D">
        <w:rPr>
          <w:lang w:val="en-US" w:eastAsia="en-US"/>
        </w:rPr>
        <w:t>of Islam, the oneness of humanity and universal peace</w:t>
      </w:r>
      <w:r w:rsidR="00AA6BEB">
        <w:rPr>
          <w:lang w:val="en-US" w:eastAsia="en-US"/>
        </w:rPr>
        <w:t xml:space="preserve">.  </w:t>
      </w:r>
      <w:r w:rsidRPr="001B7A8D">
        <w:rPr>
          <w:lang w:val="en-US" w:eastAsia="en-US"/>
        </w:rPr>
        <w:t>This</w:t>
      </w:r>
    </w:p>
    <w:p w:rsidR="00D516AA" w:rsidRPr="001B7A8D" w:rsidRDefault="00D516AA" w:rsidP="00D516AA">
      <w:pPr>
        <w:rPr>
          <w:lang w:val="en-US" w:eastAsia="en-US"/>
        </w:rPr>
      </w:pPr>
      <w:r w:rsidRPr="001B7A8D">
        <w:rPr>
          <w:lang w:val="en-US" w:eastAsia="en-US"/>
        </w:rPr>
        <w:t>gathering was clear evidence of the power and majesty of</w:t>
      </w:r>
    </w:p>
    <w:p w:rsidR="00D516AA" w:rsidRPr="001B7A8D" w:rsidRDefault="00D516AA" w:rsidP="00D516AA">
      <w:pPr>
        <w:rPr>
          <w:lang w:val="en-US" w:eastAsia="en-US"/>
        </w:rPr>
      </w:pPr>
      <w:r w:rsidRPr="001B7A8D">
        <w:rPr>
          <w:lang w:val="en-US" w:eastAsia="en-US"/>
        </w:rPr>
        <w:t>the Center of the Covenant</w:t>
      </w:r>
      <w:r w:rsidR="00AA6BEB">
        <w:rPr>
          <w:lang w:val="en-US" w:eastAsia="en-US"/>
        </w:rPr>
        <w:t xml:space="preserve">.  </w:t>
      </w:r>
      <w:r w:rsidRPr="001B7A8D">
        <w:rPr>
          <w:lang w:val="en-US" w:eastAsia="en-US"/>
        </w:rPr>
        <w:t>Indeed, it can be counted as</w:t>
      </w:r>
    </w:p>
    <w:p w:rsidR="00D516AA" w:rsidRPr="001B7A8D" w:rsidRDefault="00D516AA" w:rsidP="00D516AA">
      <w:pPr>
        <w:rPr>
          <w:lang w:val="en-US" w:eastAsia="en-US"/>
        </w:rPr>
      </w:pPr>
      <w:r w:rsidRPr="001B7A8D">
        <w:rPr>
          <w:lang w:val="en-US" w:eastAsia="en-US"/>
        </w:rPr>
        <w:t>a miracle</w:t>
      </w:r>
      <w:r w:rsidR="00AA6BEB">
        <w:rPr>
          <w:lang w:val="en-US" w:eastAsia="en-US"/>
        </w:rPr>
        <w:t xml:space="preserve">.  </w:t>
      </w:r>
      <w:r w:rsidRPr="001B7A8D">
        <w:rPr>
          <w:lang w:val="en-US" w:eastAsia="en-US"/>
        </w:rPr>
        <w:t>The proofs supporting the truth of the reality of</w:t>
      </w:r>
    </w:p>
    <w:p w:rsidR="00D516AA" w:rsidRPr="001B7A8D" w:rsidRDefault="00D516AA" w:rsidP="00D516AA">
      <w:pPr>
        <w:rPr>
          <w:lang w:val="en-US" w:eastAsia="en-US"/>
        </w:rPr>
      </w:pPr>
      <w:r w:rsidRPr="001B7A8D">
        <w:rPr>
          <w:lang w:val="en-US" w:eastAsia="en-US"/>
        </w:rPr>
        <w:t xml:space="preserve">Christ and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the Messengers of God, flowed</w:t>
      </w:r>
    </w:p>
    <w:p w:rsidR="00D516AA" w:rsidRPr="001B7A8D" w:rsidRDefault="00D516AA" w:rsidP="00D516AA">
      <w:pPr>
        <w:rPr>
          <w:lang w:val="en-US" w:eastAsia="en-US"/>
        </w:rPr>
      </w:pPr>
      <w:r w:rsidRPr="001B7A8D">
        <w:rPr>
          <w:lang w:val="en-US" w:eastAsia="en-US"/>
        </w:rPr>
        <w:t xml:space="preserve">from </w:t>
      </w:r>
      <w:r w:rsidR="00E53D6D">
        <w:rPr>
          <w:lang w:val="en-US" w:eastAsia="en-US"/>
        </w:rPr>
        <w:t>‘Abdu’l</w:t>
      </w:r>
      <w:r w:rsidRPr="001B7A8D">
        <w:rPr>
          <w:lang w:val="en-US" w:eastAsia="en-US"/>
        </w:rPr>
        <w:t>-Bahá</w:t>
      </w:r>
      <w:r w:rsidR="00E53D6D">
        <w:rPr>
          <w:lang w:val="en-US" w:eastAsia="en-US"/>
        </w:rPr>
        <w:t>’</w:t>
      </w:r>
      <w:r w:rsidRPr="001B7A8D">
        <w:rPr>
          <w:lang w:val="en-US" w:eastAsia="en-US"/>
        </w:rPr>
        <w:t>s lips with such majesty and authority</w:t>
      </w:r>
    </w:p>
    <w:p w:rsidR="00D516AA" w:rsidRPr="001B7A8D" w:rsidRDefault="00D516AA" w:rsidP="00D516AA">
      <w:pPr>
        <w:rPr>
          <w:lang w:val="en-US" w:eastAsia="en-US"/>
        </w:rPr>
      </w:pPr>
      <w:r w:rsidRPr="001B7A8D">
        <w:rPr>
          <w:lang w:val="en-US" w:eastAsia="en-US"/>
        </w:rPr>
        <w:t>that all were dumbfounded</w:t>
      </w:r>
      <w:r w:rsidR="00AA6BEB">
        <w:rPr>
          <w:lang w:val="en-US" w:eastAsia="en-US"/>
        </w:rPr>
        <w:t xml:space="preserve">.  </w:t>
      </w:r>
      <w:r w:rsidRPr="001B7A8D">
        <w:rPr>
          <w:lang w:val="en-US" w:eastAsia="en-US"/>
        </w:rPr>
        <w:t>After His talk, many humbly</w:t>
      </w:r>
    </w:p>
    <w:p w:rsidR="00D516AA" w:rsidRPr="001B7A8D" w:rsidRDefault="00D516AA" w:rsidP="00D516AA">
      <w:pPr>
        <w:rPr>
          <w:lang w:val="en-US" w:eastAsia="en-US"/>
        </w:rPr>
      </w:pPr>
      <w:r w:rsidRPr="001B7A8D">
        <w:rPr>
          <w:lang w:val="en-US" w:eastAsia="en-US"/>
        </w:rPr>
        <w:t>came to see Him to express their gratitude, except for a</w:t>
      </w:r>
    </w:p>
    <w:p w:rsidR="00D516AA" w:rsidRPr="001B7A8D" w:rsidRDefault="00D516AA" w:rsidP="00D516AA">
      <w:pPr>
        <w:rPr>
          <w:lang w:val="en-US" w:eastAsia="en-US"/>
        </w:rPr>
      </w:pPr>
      <w:r w:rsidRPr="001B7A8D">
        <w:rPr>
          <w:lang w:val="en-US" w:eastAsia="en-US"/>
        </w:rPr>
        <w:t>few narrow-minded ones who turned their heads away and</w:t>
      </w:r>
    </w:p>
    <w:p w:rsidR="00D516AA" w:rsidRPr="001B7A8D" w:rsidRDefault="00D516AA" w:rsidP="00D516AA">
      <w:pPr>
        <w:rPr>
          <w:lang w:val="en-US" w:eastAsia="en-US"/>
        </w:rPr>
      </w:pPr>
      <w:r w:rsidRPr="001B7A8D">
        <w:rPr>
          <w:lang w:val="en-US" w:eastAsia="en-US"/>
        </w:rPr>
        <w:t>left in scorn</w:t>
      </w:r>
      <w:r w:rsidR="00AA6BEB">
        <w:rPr>
          <w:lang w:val="en-US" w:eastAsia="en-US"/>
        </w:rPr>
        <w:t xml:space="preserve">.  </w:t>
      </w:r>
      <w:r w:rsidRPr="001B7A8D">
        <w:rPr>
          <w:lang w:val="en-US" w:eastAsia="en-US"/>
        </w:rPr>
        <w:t>The chairman of the meeting, considered to</w:t>
      </w:r>
    </w:p>
    <w:p w:rsidR="00D516AA" w:rsidRPr="001B7A8D" w:rsidRDefault="00D516AA" w:rsidP="00D516AA">
      <w:pPr>
        <w:rPr>
          <w:lang w:val="en-US" w:eastAsia="en-US"/>
        </w:rPr>
      </w:pPr>
      <w:r w:rsidRPr="001B7A8D">
        <w:rPr>
          <w:lang w:val="en-US" w:eastAsia="en-US"/>
        </w:rPr>
        <w:t>be an eminent and learned Jew, introduced the Master:</w:t>
      </w:r>
    </w:p>
    <w:p w:rsidR="00D516AA" w:rsidRPr="001B7A8D" w:rsidRDefault="00D516AA" w:rsidP="00EC3225">
      <w:pPr>
        <w:pStyle w:val="Quote"/>
        <w:rPr>
          <w:lang w:val="en-US" w:eastAsia="en-US"/>
        </w:rPr>
      </w:pPr>
      <w:r w:rsidRPr="001B7A8D">
        <w:rPr>
          <w:lang w:val="en-US" w:eastAsia="en-US"/>
        </w:rPr>
        <w:t xml:space="preserve">It is our privilege to welcome in our midst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EC3225">
      <w:pPr>
        <w:pStyle w:val="Quotects"/>
        <w:rPr>
          <w:lang w:val="en-US" w:eastAsia="en-US"/>
        </w:rPr>
      </w:pPr>
      <w:r w:rsidRPr="001B7A8D">
        <w:rPr>
          <w:lang w:val="en-US" w:eastAsia="en-US"/>
        </w:rPr>
        <w:t>a great teacher of our age and generation</w:t>
      </w:r>
      <w:r w:rsidR="00AA6BEB">
        <w:rPr>
          <w:lang w:val="en-US" w:eastAsia="en-US"/>
        </w:rPr>
        <w:t xml:space="preserve">.  </w:t>
      </w:r>
      <w:r w:rsidRPr="001B7A8D">
        <w:rPr>
          <w:lang w:val="en-US" w:eastAsia="en-US"/>
        </w:rPr>
        <w:t>The heart of the</w:t>
      </w:r>
    </w:p>
    <w:p w:rsidR="00D516AA" w:rsidRPr="001B7A8D" w:rsidRDefault="00D516AA" w:rsidP="00EC3225">
      <w:pPr>
        <w:pStyle w:val="Quotects"/>
        <w:rPr>
          <w:lang w:val="en-US" w:eastAsia="en-US"/>
        </w:rPr>
      </w:pPr>
      <w:r w:rsidRPr="001B7A8D">
        <w:rPr>
          <w:lang w:val="en-US" w:eastAsia="en-US"/>
        </w:rPr>
        <w:t>Orient seems to be essentially religious, and now and then,</w:t>
      </w:r>
    </w:p>
    <w:p w:rsidR="00D516AA" w:rsidRPr="001B7A8D" w:rsidRDefault="00D516AA" w:rsidP="00EC3225">
      <w:pPr>
        <w:pStyle w:val="Quotects"/>
        <w:rPr>
          <w:lang w:val="en-US" w:eastAsia="en-US"/>
        </w:rPr>
      </w:pPr>
      <w:r w:rsidRPr="001B7A8D">
        <w:rPr>
          <w:lang w:val="en-US" w:eastAsia="en-US"/>
        </w:rPr>
        <w:t>out of the heart of the Orient, the fundamental religious</w:t>
      </w:r>
    </w:p>
    <w:p w:rsidR="00D516AA" w:rsidRPr="001B7A8D" w:rsidRDefault="00D516AA" w:rsidP="00EC3225">
      <w:pPr>
        <w:pStyle w:val="Quotects"/>
        <w:rPr>
          <w:lang w:val="en-US" w:eastAsia="en-US"/>
        </w:rPr>
      </w:pPr>
      <w:r w:rsidRPr="001B7A8D">
        <w:rPr>
          <w:lang w:val="en-US" w:eastAsia="en-US"/>
        </w:rPr>
        <w:t>message for the world is stated and restated</w:t>
      </w:r>
      <w:r w:rsidR="00AA6BEB">
        <w:rPr>
          <w:lang w:val="en-US" w:eastAsia="en-US"/>
        </w:rPr>
        <w:t xml:space="preserve">.  </w:t>
      </w:r>
      <w:r w:rsidRPr="001B7A8D">
        <w:rPr>
          <w:lang w:val="en-US" w:eastAsia="en-US"/>
        </w:rPr>
        <w:t>This century</w:t>
      </w:r>
    </w:p>
    <w:p w:rsidR="00D516AA" w:rsidRPr="001B7A8D" w:rsidRDefault="00D516AA" w:rsidP="00EC3225">
      <w:pPr>
        <w:pStyle w:val="Quotects"/>
        <w:rPr>
          <w:lang w:val="en-US" w:eastAsia="en-US"/>
        </w:rPr>
      </w:pPr>
      <w:r w:rsidRPr="001B7A8D">
        <w:rPr>
          <w:lang w:val="en-US" w:eastAsia="en-US"/>
        </w:rPr>
        <w:t>is very great and this age is the age of the maturity of the</w:t>
      </w:r>
    </w:p>
    <w:p w:rsidR="00D516AA" w:rsidRPr="001B7A8D" w:rsidRDefault="00D516AA" w:rsidP="00EC3225">
      <w:pPr>
        <w:pStyle w:val="Quotects"/>
        <w:rPr>
          <w:lang w:val="en-US" w:eastAsia="en-US"/>
        </w:rPr>
      </w:pPr>
      <w:r w:rsidRPr="001B7A8D">
        <w:rPr>
          <w:lang w:val="en-US" w:eastAsia="en-US"/>
        </w:rPr>
        <w:t>world</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is the representative of one of the</w:t>
      </w:r>
    </w:p>
    <w:p w:rsidR="00D516AA" w:rsidRPr="001B7A8D" w:rsidRDefault="00D516AA" w:rsidP="00EC3225">
      <w:pPr>
        <w:pStyle w:val="Quotects"/>
        <w:rPr>
          <w:lang w:val="en-US" w:eastAsia="en-US"/>
        </w:rPr>
      </w:pPr>
      <w:r w:rsidRPr="001B7A8D">
        <w:rPr>
          <w:lang w:val="en-US" w:eastAsia="en-US"/>
        </w:rPr>
        <w:t>religious systems which appeals to us Jews, because we feel</w:t>
      </w:r>
    </w:p>
    <w:p w:rsidR="00D516AA" w:rsidRPr="001B7A8D" w:rsidRDefault="00D516AA" w:rsidP="00EC3225">
      <w:pPr>
        <w:pStyle w:val="Quotects"/>
        <w:rPr>
          <w:lang w:val="en-US" w:eastAsia="en-US"/>
        </w:rPr>
      </w:pPr>
      <w:r w:rsidRPr="001B7A8D">
        <w:rPr>
          <w:lang w:val="en-US" w:eastAsia="en-US"/>
        </w:rPr>
        <w:t>that we have fathered that idea throughout the centuries.</w:t>
      </w:r>
    </w:p>
    <w:p w:rsidR="00D516AA" w:rsidRPr="001B7A8D" w:rsidRDefault="00D516AA" w:rsidP="00EC3225">
      <w:pPr>
        <w:pStyle w:val="Quotects"/>
        <w:rPr>
          <w:lang w:val="en-US" w:eastAsia="en-US"/>
        </w:rPr>
      </w:pPr>
      <w:r w:rsidRPr="001B7A8D">
        <w:rPr>
          <w:lang w:val="en-US" w:eastAsia="en-US"/>
        </w:rPr>
        <w:t>This morning He will speak to us, the followers and the</w:t>
      </w:r>
    </w:p>
    <w:p w:rsidR="00D516AA" w:rsidRPr="001B7A8D" w:rsidRDefault="00D516AA" w:rsidP="00EC3225">
      <w:pPr>
        <w:pStyle w:val="Quotects"/>
        <w:rPr>
          <w:lang w:val="en-US" w:eastAsia="en-US"/>
        </w:rPr>
      </w:pPr>
      <w:r w:rsidRPr="001B7A8D">
        <w:rPr>
          <w:lang w:val="en-US" w:eastAsia="en-US"/>
        </w:rPr>
        <w:t>children of Israel, in His native tongue through an inter</w:t>
      </w:r>
      <w:r w:rsidR="001D6484">
        <w:rPr>
          <w:lang w:val="en-US" w:eastAsia="en-US"/>
        </w:rPr>
        <w:t>-</w:t>
      </w:r>
    </w:p>
    <w:p w:rsidR="00D516AA" w:rsidRPr="001B7A8D" w:rsidRDefault="00D516AA" w:rsidP="00EC3225">
      <w:pPr>
        <w:pStyle w:val="Quotects"/>
        <w:rPr>
          <w:lang w:val="en-US" w:eastAsia="en-US"/>
        </w:rPr>
      </w:pPr>
      <w:r w:rsidRPr="001B7A8D">
        <w:rPr>
          <w:lang w:val="en-US" w:eastAsia="en-US"/>
        </w:rPr>
        <w:t xml:space="preserve">preter, on </w:t>
      </w:r>
      <w:r w:rsidR="0073543F">
        <w:rPr>
          <w:lang w:val="en-US" w:eastAsia="en-US"/>
        </w:rPr>
        <w:t>‘</w:t>
      </w:r>
      <w:r w:rsidRPr="001B7A8D">
        <w:rPr>
          <w:lang w:val="en-US" w:eastAsia="en-US"/>
        </w:rPr>
        <w:t>The Fundamental Unity of Religious Thought</w:t>
      </w:r>
      <w:r w:rsidR="00E53D6D">
        <w:rPr>
          <w:lang w:val="en-US" w:eastAsia="en-US"/>
        </w:rPr>
        <w:t>’</w:t>
      </w:r>
      <w:r w:rsidRPr="001B7A8D">
        <w:rPr>
          <w:lang w:val="en-US" w:eastAsia="en-US"/>
        </w:rPr>
        <w:t>.</w:t>
      </w:r>
    </w:p>
    <w:p w:rsidR="00D516AA" w:rsidRPr="001B7A8D" w:rsidRDefault="00D516AA" w:rsidP="00EC3225">
      <w:pPr>
        <w:pStyle w:val="Quotects"/>
        <w:rPr>
          <w:lang w:val="en-US" w:eastAsia="en-US"/>
        </w:rPr>
      </w:pPr>
      <w:r w:rsidRPr="001B7A8D">
        <w:rPr>
          <w:lang w:val="en-US" w:eastAsia="en-US"/>
        </w:rPr>
        <w:t>I am certain that whatever He says will be of great signifi</w:t>
      </w:r>
      <w:r w:rsidR="001D6484">
        <w:rPr>
          <w:lang w:val="en-US" w:eastAsia="en-US"/>
        </w:rPr>
        <w:t>-</w:t>
      </w:r>
    </w:p>
    <w:p w:rsidR="00D516AA" w:rsidRPr="001B7A8D" w:rsidRDefault="00D516AA" w:rsidP="00EC3225">
      <w:pPr>
        <w:pStyle w:val="Quotects"/>
        <w:rPr>
          <w:lang w:val="en-US" w:eastAsia="en-US"/>
        </w:rPr>
      </w:pPr>
      <w:r w:rsidRPr="001B7A8D">
        <w:rPr>
          <w:lang w:val="en-US" w:eastAsia="en-US"/>
        </w:rPr>
        <w:t>cance to us.</w:t>
      </w:r>
    </w:p>
    <w:p w:rsidR="00D516AA" w:rsidRPr="001B7A8D" w:rsidRDefault="00D516AA" w:rsidP="00EC3225">
      <w:pPr>
        <w:jc w:val="center"/>
        <w:rPr>
          <w:lang w:val="en-US" w:eastAsia="en-US"/>
        </w:rPr>
      </w:pPr>
      <w:r w:rsidRPr="00EC3225">
        <w:rPr>
          <w:i/>
          <w:iCs/>
          <w:lang w:val="en-US" w:eastAsia="en-US"/>
        </w:rPr>
        <w:t xml:space="preserve">Address by </w:t>
      </w:r>
      <w:r w:rsidR="00E53D6D" w:rsidRPr="00EC3225">
        <w:rPr>
          <w:i/>
          <w:iCs/>
          <w:lang w:val="en-US" w:eastAsia="en-US"/>
        </w:rPr>
        <w:t>‘</w:t>
      </w:r>
      <w:r w:rsidRPr="00EC3225">
        <w:rPr>
          <w:i/>
          <w:iCs/>
          <w:lang w:val="en-US" w:eastAsia="en-US"/>
        </w:rPr>
        <w:t>Abdu</w:t>
      </w:r>
      <w:r w:rsidR="00E53D6D" w:rsidRPr="00EC3225">
        <w:rPr>
          <w:i/>
          <w:iCs/>
          <w:lang w:val="en-US" w:eastAsia="en-US"/>
        </w:rPr>
        <w:t>’</w:t>
      </w:r>
      <w:r w:rsidRPr="00EC3225">
        <w:rPr>
          <w:i/>
          <w:iCs/>
          <w:lang w:val="en-US" w:eastAsia="en-US"/>
        </w:rPr>
        <w:t>l-Bahá</w:t>
      </w:r>
      <w:r w:rsidR="00EC3225">
        <w:rPr>
          <w:rStyle w:val="EndnoteReference"/>
          <w:lang w:eastAsia="en-US"/>
        </w:rPr>
        <w:endnoteReference w:id="314"/>
      </w:r>
    </w:p>
    <w:p w:rsidR="00D516AA" w:rsidRPr="001B7A8D" w:rsidRDefault="00D516AA" w:rsidP="00EC3225">
      <w:pPr>
        <w:pStyle w:val="Quote"/>
        <w:rPr>
          <w:lang w:val="en-US" w:eastAsia="en-US"/>
        </w:rPr>
      </w:pPr>
      <w:r w:rsidRPr="001B7A8D">
        <w:rPr>
          <w:lang w:val="en-US" w:eastAsia="en-US"/>
        </w:rPr>
        <w:t>The first bestowal of God to the world of humanity is</w:t>
      </w:r>
    </w:p>
    <w:p w:rsidR="00D516AA" w:rsidRPr="001B7A8D" w:rsidRDefault="00D516AA" w:rsidP="00EC3225">
      <w:pPr>
        <w:pStyle w:val="Quotects"/>
        <w:rPr>
          <w:lang w:val="en-US" w:eastAsia="en-US"/>
        </w:rPr>
      </w:pPr>
      <w:r w:rsidRPr="001B7A8D">
        <w:rPr>
          <w:lang w:val="en-US" w:eastAsia="en-US"/>
        </w:rPr>
        <w:t>religion because religion consists of divine teachings.</w:t>
      </w:r>
    </w:p>
    <w:p w:rsidR="00D516AA" w:rsidRPr="001B7A8D" w:rsidRDefault="00D516AA" w:rsidP="00EC3225">
      <w:pPr>
        <w:pStyle w:val="Quotects"/>
        <w:rPr>
          <w:lang w:val="en-US" w:eastAsia="en-US"/>
        </w:rPr>
      </w:pPr>
      <w:r w:rsidRPr="001B7A8D">
        <w:rPr>
          <w:lang w:val="en-US" w:eastAsia="en-US"/>
        </w:rPr>
        <w:t>Certainly divine teachings are preferable to all other</w:t>
      </w:r>
    </w:p>
    <w:p w:rsidR="00D516AA" w:rsidRPr="001B7A8D" w:rsidRDefault="00D516AA" w:rsidP="00EC3225">
      <w:pPr>
        <w:pStyle w:val="Quotects"/>
        <w:rPr>
          <w:lang w:val="en-US" w:eastAsia="en-US"/>
        </w:rPr>
      </w:pPr>
      <w:r w:rsidRPr="001B7A8D">
        <w:rPr>
          <w:lang w:val="en-US" w:eastAsia="en-US"/>
        </w:rPr>
        <w:t>sources of instructions.</w:t>
      </w:r>
    </w:p>
    <w:p w:rsidR="00D516AA" w:rsidRPr="001B7A8D" w:rsidRDefault="00D516AA" w:rsidP="00EC3225">
      <w:pPr>
        <w:pStyle w:val="Quote"/>
        <w:rPr>
          <w:lang w:val="en-US" w:eastAsia="en-US"/>
        </w:rPr>
      </w:pPr>
      <w:r w:rsidRPr="001B7A8D">
        <w:rPr>
          <w:lang w:val="en-US" w:eastAsia="en-US"/>
        </w:rPr>
        <w:t>Religion confers upon man life everlasting</w:t>
      </w:r>
      <w:r w:rsidR="00AA6BEB">
        <w:rPr>
          <w:lang w:val="en-US" w:eastAsia="en-US"/>
        </w:rPr>
        <w:t xml:space="preserve">.  </w:t>
      </w:r>
      <w:r w:rsidRPr="001B7A8D">
        <w:rPr>
          <w:lang w:val="en-US" w:eastAsia="en-US"/>
        </w:rPr>
        <w:t>Religion</w:t>
      </w:r>
    </w:p>
    <w:p w:rsidR="00D516AA" w:rsidRPr="001B7A8D" w:rsidRDefault="00D516AA" w:rsidP="00EC3225">
      <w:pPr>
        <w:pStyle w:val="Quotects"/>
        <w:rPr>
          <w:lang w:val="en-US" w:eastAsia="en-US"/>
        </w:rPr>
      </w:pPr>
      <w:r w:rsidRPr="001B7A8D">
        <w:rPr>
          <w:lang w:val="en-US" w:eastAsia="en-US"/>
        </w:rPr>
        <w:t>is a service to the world of morality</w:t>
      </w:r>
      <w:r w:rsidR="00AA6BEB">
        <w:rPr>
          <w:lang w:val="en-US" w:eastAsia="en-US"/>
        </w:rPr>
        <w:t xml:space="preserve">.  </w:t>
      </w:r>
      <w:r w:rsidRPr="001B7A8D">
        <w:rPr>
          <w:lang w:val="en-US" w:eastAsia="en-US"/>
        </w:rPr>
        <w:t>Religion guides</w:t>
      </w:r>
    </w:p>
    <w:p w:rsidR="00D516AA" w:rsidRPr="001B7A8D" w:rsidRDefault="00D516AA" w:rsidP="00EC3225">
      <w:pPr>
        <w:pStyle w:val="Quotects"/>
        <w:rPr>
          <w:lang w:val="en-US" w:eastAsia="en-US"/>
        </w:rPr>
      </w:pPr>
      <w:r w:rsidRPr="001B7A8D">
        <w:rPr>
          <w:lang w:val="en-US" w:eastAsia="en-US"/>
        </w:rPr>
        <w:t>humanity to eternal happiness</w:t>
      </w:r>
      <w:r w:rsidR="00AA6BEB">
        <w:rPr>
          <w:lang w:val="en-US" w:eastAsia="en-US"/>
        </w:rPr>
        <w:t xml:space="preserve">.  </w:t>
      </w:r>
      <w:r w:rsidRPr="001B7A8D">
        <w:rPr>
          <w:lang w:val="en-US" w:eastAsia="en-US"/>
        </w:rPr>
        <w:t>Religion is the cause of</w:t>
      </w:r>
    </w:p>
    <w:p w:rsidR="00D516AA" w:rsidRPr="001B7A8D" w:rsidRDefault="00D516AA" w:rsidP="00EC3225">
      <w:pPr>
        <w:pStyle w:val="Quotects"/>
        <w:rPr>
          <w:lang w:val="en-US" w:eastAsia="en-US"/>
        </w:rPr>
      </w:pPr>
      <w:r w:rsidRPr="001B7A8D">
        <w:rPr>
          <w:lang w:val="en-US" w:eastAsia="en-US"/>
        </w:rPr>
        <w:t>everlasting honor to the world of man</w:t>
      </w:r>
      <w:r w:rsidR="00AA6BEB">
        <w:rPr>
          <w:lang w:val="en-US" w:eastAsia="en-US"/>
        </w:rPr>
        <w:t xml:space="preserve">.  </w:t>
      </w:r>
      <w:r w:rsidRPr="001B7A8D">
        <w:rPr>
          <w:lang w:val="en-US" w:eastAsia="en-US"/>
        </w:rPr>
        <w:t>Religion has ever</w:t>
      </w:r>
    </w:p>
    <w:p w:rsidR="00D516AA" w:rsidRPr="001B7A8D" w:rsidRDefault="00D516AA" w:rsidP="00EC3225">
      <w:pPr>
        <w:pStyle w:val="Quotects"/>
        <w:rPr>
          <w:lang w:val="en-US" w:eastAsia="en-US"/>
        </w:rPr>
      </w:pPr>
      <w:r w:rsidRPr="001B7A8D">
        <w:rPr>
          <w:lang w:val="en-US" w:eastAsia="en-US"/>
        </w:rPr>
        <w:t>helped humanity towards progress.</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EC3225">
      <w:pPr>
        <w:pStyle w:val="Quote"/>
        <w:rPr>
          <w:lang w:val="en-US" w:eastAsia="en-US"/>
        </w:rPr>
      </w:pPr>
      <w:r w:rsidRPr="001B7A8D">
        <w:rPr>
          <w:lang w:val="en-US" w:eastAsia="en-US"/>
        </w:rPr>
        <w:lastRenderedPageBreak/>
        <w:t>But the proof must be established</w:t>
      </w:r>
      <w:r w:rsidR="00AA6BEB">
        <w:rPr>
          <w:lang w:val="en-US" w:eastAsia="en-US"/>
        </w:rPr>
        <w:t xml:space="preserve">.  </w:t>
      </w:r>
      <w:r w:rsidRPr="001B7A8D">
        <w:rPr>
          <w:lang w:val="en-US" w:eastAsia="en-US"/>
        </w:rPr>
        <w:t>To achieve this end,</w:t>
      </w:r>
    </w:p>
    <w:p w:rsidR="00D516AA" w:rsidRPr="001B7A8D" w:rsidRDefault="00D516AA" w:rsidP="00EC3225">
      <w:pPr>
        <w:pStyle w:val="Quotects"/>
        <w:rPr>
          <w:lang w:val="en-US" w:eastAsia="en-US"/>
        </w:rPr>
      </w:pPr>
      <w:r w:rsidRPr="001B7A8D">
        <w:rPr>
          <w:lang w:val="en-US" w:eastAsia="en-US"/>
        </w:rPr>
        <w:t>we should investigate religion as seekers of truth</w:t>
      </w:r>
      <w:r w:rsidR="00AA6BEB">
        <w:rPr>
          <w:lang w:val="en-US" w:eastAsia="en-US"/>
        </w:rPr>
        <w:t xml:space="preserve">.  </w:t>
      </w:r>
      <w:r w:rsidRPr="001B7A8D">
        <w:rPr>
          <w:lang w:val="en-US" w:eastAsia="en-US"/>
        </w:rPr>
        <w:t>When</w:t>
      </w:r>
    </w:p>
    <w:p w:rsidR="00D516AA" w:rsidRPr="001B7A8D" w:rsidRDefault="00D516AA" w:rsidP="00EC3225">
      <w:pPr>
        <w:pStyle w:val="Quotects"/>
        <w:rPr>
          <w:lang w:val="en-US" w:eastAsia="en-US"/>
        </w:rPr>
      </w:pPr>
      <w:r w:rsidRPr="001B7A8D">
        <w:rPr>
          <w:lang w:val="en-US" w:eastAsia="en-US"/>
        </w:rPr>
        <w:t>we do so, we find that religion is the cause of progress and</w:t>
      </w:r>
    </w:p>
    <w:p w:rsidR="00D516AA" w:rsidRPr="001B7A8D" w:rsidRDefault="00D516AA" w:rsidP="00EC3225">
      <w:pPr>
        <w:pStyle w:val="Quotects"/>
        <w:rPr>
          <w:lang w:val="en-US" w:eastAsia="en-US"/>
        </w:rPr>
      </w:pPr>
      <w:r w:rsidRPr="001B7A8D">
        <w:rPr>
          <w:lang w:val="en-US" w:eastAsia="en-US"/>
        </w:rPr>
        <w:t>development</w:t>
      </w:r>
      <w:r w:rsidR="00AA6BEB">
        <w:rPr>
          <w:lang w:val="en-US" w:eastAsia="en-US"/>
        </w:rPr>
        <w:t xml:space="preserve">.  </w:t>
      </w:r>
      <w:r w:rsidRPr="001B7A8D">
        <w:rPr>
          <w:lang w:val="en-US" w:eastAsia="en-US"/>
        </w:rPr>
        <w:t>Let us see, then, whether or not religion is</w:t>
      </w:r>
    </w:p>
    <w:p w:rsidR="00D516AA" w:rsidRPr="001B7A8D" w:rsidRDefault="00D516AA" w:rsidP="00EC3225">
      <w:pPr>
        <w:pStyle w:val="Quotects"/>
        <w:rPr>
          <w:lang w:val="en-US" w:eastAsia="en-US"/>
        </w:rPr>
      </w:pPr>
      <w:r w:rsidRPr="001B7A8D">
        <w:rPr>
          <w:lang w:val="en-US" w:eastAsia="en-US"/>
        </w:rPr>
        <w:t>the cause of illumination; whether or not religion is the</w:t>
      </w:r>
    </w:p>
    <w:p w:rsidR="00D516AA" w:rsidRPr="001B7A8D" w:rsidRDefault="00D516AA" w:rsidP="00EC3225">
      <w:pPr>
        <w:pStyle w:val="Quotects"/>
        <w:rPr>
          <w:lang w:val="en-US" w:eastAsia="en-US"/>
        </w:rPr>
      </w:pPr>
      <w:r w:rsidRPr="001B7A8D">
        <w:rPr>
          <w:lang w:val="en-US" w:eastAsia="en-US"/>
        </w:rPr>
        <w:t>impetus which enables man to make extraordinary strides.</w:t>
      </w:r>
    </w:p>
    <w:p w:rsidR="00D516AA" w:rsidRPr="001B7A8D" w:rsidRDefault="00D516AA" w:rsidP="00EC3225">
      <w:pPr>
        <w:pStyle w:val="Quote"/>
        <w:rPr>
          <w:lang w:val="en-US" w:eastAsia="en-US"/>
        </w:rPr>
      </w:pPr>
      <w:r w:rsidRPr="001B7A8D">
        <w:rPr>
          <w:lang w:val="en-US" w:eastAsia="en-US"/>
        </w:rPr>
        <w:t>Let us investigate in search of truth, without being</w:t>
      </w:r>
    </w:p>
    <w:p w:rsidR="00D516AA" w:rsidRPr="001B7A8D" w:rsidRDefault="00D516AA" w:rsidP="00EC3225">
      <w:pPr>
        <w:pStyle w:val="Quotects"/>
        <w:rPr>
          <w:lang w:val="en-US" w:eastAsia="en-US"/>
        </w:rPr>
      </w:pPr>
      <w:r w:rsidRPr="001B7A8D">
        <w:rPr>
          <w:lang w:val="en-US" w:eastAsia="en-US"/>
        </w:rPr>
        <w:t>bound by blind imitations or dogmas</w:t>
      </w:r>
      <w:r w:rsidR="00AA6BEB">
        <w:rPr>
          <w:lang w:val="en-US" w:eastAsia="en-US"/>
        </w:rPr>
        <w:t xml:space="preserve">.  </w:t>
      </w:r>
      <w:r w:rsidRPr="001B7A8D">
        <w:rPr>
          <w:lang w:val="en-US" w:eastAsia="en-US"/>
        </w:rPr>
        <w:t>If we are bound by</w:t>
      </w:r>
    </w:p>
    <w:p w:rsidR="00D516AA" w:rsidRPr="001B7A8D" w:rsidRDefault="00D516AA" w:rsidP="00EC3225">
      <w:pPr>
        <w:pStyle w:val="Quotects"/>
        <w:rPr>
          <w:lang w:val="en-US" w:eastAsia="en-US"/>
        </w:rPr>
      </w:pPr>
      <w:r w:rsidRPr="001B7A8D">
        <w:rPr>
          <w:lang w:val="en-US" w:eastAsia="en-US"/>
        </w:rPr>
        <w:t>blind imitations, some will believe that religion is the cause</w:t>
      </w:r>
    </w:p>
    <w:p w:rsidR="00D516AA" w:rsidRPr="001B7A8D" w:rsidRDefault="00D516AA" w:rsidP="00EC3225">
      <w:pPr>
        <w:pStyle w:val="Quotects"/>
        <w:rPr>
          <w:lang w:val="en-US" w:eastAsia="en-US"/>
        </w:rPr>
      </w:pPr>
      <w:r w:rsidRPr="001B7A8D">
        <w:rPr>
          <w:lang w:val="en-US" w:eastAsia="en-US"/>
        </w:rPr>
        <w:t>of happiness and others will say that religion has been the</w:t>
      </w:r>
    </w:p>
    <w:p w:rsidR="00D516AA" w:rsidRPr="001B7A8D" w:rsidRDefault="00D516AA" w:rsidP="00EC3225">
      <w:pPr>
        <w:pStyle w:val="Quotects"/>
        <w:rPr>
          <w:lang w:val="en-US" w:eastAsia="en-US"/>
        </w:rPr>
      </w:pPr>
      <w:r w:rsidRPr="001B7A8D">
        <w:rPr>
          <w:lang w:val="en-US" w:eastAsia="en-US"/>
        </w:rPr>
        <w:t>cause of degradation</w:t>
      </w:r>
      <w:r w:rsidR="00AA6BEB">
        <w:rPr>
          <w:lang w:val="en-US" w:eastAsia="en-US"/>
        </w:rPr>
        <w:t xml:space="preserve">.  </w:t>
      </w:r>
      <w:r w:rsidRPr="001B7A8D">
        <w:rPr>
          <w:lang w:val="en-US" w:eastAsia="en-US"/>
        </w:rPr>
        <w:t>Hence, we must investigate whether</w:t>
      </w:r>
    </w:p>
    <w:p w:rsidR="00D516AA" w:rsidRPr="001B7A8D" w:rsidRDefault="00D516AA" w:rsidP="00EC3225">
      <w:pPr>
        <w:pStyle w:val="Quotects"/>
        <w:rPr>
          <w:lang w:val="en-US" w:eastAsia="en-US"/>
        </w:rPr>
      </w:pPr>
      <w:r w:rsidRPr="001B7A8D">
        <w:rPr>
          <w:lang w:val="en-US" w:eastAsia="en-US"/>
        </w:rPr>
        <w:t>religion is the cause of human advancement or of retro</w:t>
      </w:r>
      <w:r w:rsidR="001D6484">
        <w:rPr>
          <w:lang w:val="en-US" w:eastAsia="en-US"/>
        </w:rPr>
        <w:t>-</w:t>
      </w:r>
    </w:p>
    <w:p w:rsidR="00D516AA" w:rsidRPr="001B7A8D" w:rsidRDefault="00D516AA" w:rsidP="00EC3225">
      <w:pPr>
        <w:pStyle w:val="Quotects"/>
        <w:rPr>
          <w:lang w:val="en-US" w:eastAsia="en-US"/>
        </w:rPr>
      </w:pPr>
      <w:r w:rsidRPr="001B7A8D">
        <w:rPr>
          <w:lang w:val="en-US" w:eastAsia="en-US"/>
        </w:rPr>
        <w:t>gression, so that no doubt shall linger in our minds.</w:t>
      </w:r>
    </w:p>
    <w:p w:rsidR="00D516AA" w:rsidRPr="001B7A8D" w:rsidRDefault="00D516AA" w:rsidP="00EC3225">
      <w:pPr>
        <w:pStyle w:val="Quote"/>
        <w:rPr>
          <w:lang w:val="en-US" w:eastAsia="en-US"/>
        </w:rPr>
      </w:pPr>
      <w:r w:rsidRPr="001B7A8D">
        <w:rPr>
          <w:lang w:val="en-US" w:eastAsia="en-US"/>
        </w:rPr>
        <w:t>We shall therefore investigate the Prophets and review</w:t>
      </w:r>
    </w:p>
    <w:p w:rsidR="00D516AA" w:rsidRPr="001B7A8D" w:rsidRDefault="00D516AA" w:rsidP="00EC3225">
      <w:pPr>
        <w:pStyle w:val="Quotects"/>
        <w:rPr>
          <w:lang w:val="en-US" w:eastAsia="en-US"/>
        </w:rPr>
      </w:pPr>
      <w:r w:rsidRPr="001B7A8D">
        <w:rPr>
          <w:lang w:val="en-US" w:eastAsia="en-US"/>
        </w:rPr>
        <w:t>the episodes of their lives</w:t>
      </w:r>
      <w:r w:rsidR="00AA6BEB">
        <w:rPr>
          <w:lang w:val="en-US" w:eastAsia="en-US"/>
        </w:rPr>
        <w:t xml:space="preserve">.  </w:t>
      </w:r>
      <w:r w:rsidRPr="001B7A8D">
        <w:rPr>
          <w:lang w:val="en-US" w:eastAsia="en-US"/>
        </w:rPr>
        <w:t>We shall avoid traditions that</w:t>
      </w:r>
    </w:p>
    <w:p w:rsidR="00D516AA" w:rsidRPr="001B7A8D" w:rsidRDefault="00D516AA" w:rsidP="00EC3225">
      <w:pPr>
        <w:pStyle w:val="Quotects"/>
        <w:rPr>
          <w:lang w:val="en-US" w:eastAsia="en-US"/>
        </w:rPr>
      </w:pPr>
      <w:r w:rsidRPr="001B7A8D">
        <w:rPr>
          <w:lang w:val="en-US" w:eastAsia="en-US"/>
        </w:rPr>
        <w:t>some will find it possible to repudiate and shall cite histor</w:t>
      </w:r>
      <w:r w:rsidR="001D6484">
        <w:rPr>
          <w:lang w:val="en-US" w:eastAsia="en-US"/>
        </w:rPr>
        <w:t>-</w:t>
      </w:r>
    </w:p>
    <w:p w:rsidR="00D516AA" w:rsidRPr="001B7A8D" w:rsidRDefault="00D516AA" w:rsidP="00EC3225">
      <w:pPr>
        <w:pStyle w:val="Quotects"/>
        <w:rPr>
          <w:lang w:val="en-US" w:eastAsia="en-US"/>
        </w:rPr>
      </w:pPr>
      <w:r w:rsidRPr="001B7A8D">
        <w:rPr>
          <w:lang w:val="en-US" w:eastAsia="en-US"/>
        </w:rPr>
        <w:t>ical facts provable to all and which are irrefutable</w:t>
      </w:r>
      <w:r w:rsidR="00AA6BEB">
        <w:rPr>
          <w:lang w:val="en-US" w:eastAsia="en-US"/>
        </w:rPr>
        <w:t xml:space="preserve">.  </w:t>
      </w:r>
      <w:r w:rsidRPr="001B7A8D">
        <w:rPr>
          <w:lang w:val="en-US" w:eastAsia="en-US"/>
        </w:rPr>
        <w:t>They</w:t>
      </w:r>
    </w:p>
    <w:p w:rsidR="00D516AA" w:rsidRPr="001B7A8D" w:rsidRDefault="00D516AA" w:rsidP="00EC3225">
      <w:pPr>
        <w:pStyle w:val="Quotects"/>
        <w:rPr>
          <w:lang w:val="en-US" w:eastAsia="en-US"/>
        </w:rPr>
      </w:pPr>
      <w:r w:rsidRPr="001B7A8D">
        <w:rPr>
          <w:lang w:val="en-US" w:eastAsia="en-US"/>
        </w:rPr>
        <w:t>are these:</w:t>
      </w:r>
    </w:p>
    <w:p w:rsidR="00D516AA" w:rsidRPr="001B7A8D" w:rsidRDefault="00D516AA" w:rsidP="00EC3225">
      <w:pPr>
        <w:pStyle w:val="Quote"/>
        <w:rPr>
          <w:lang w:val="en-US" w:eastAsia="en-US"/>
        </w:rPr>
      </w:pPr>
      <w:r w:rsidRPr="001B7A8D">
        <w:rPr>
          <w:lang w:val="en-US" w:eastAsia="en-US"/>
        </w:rPr>
        <w:t>Among the Prophets was Abraham, who prohibited</w:t>
      </w:r>
    </w:p>
    <w:p w:rsidR="00D516AA" w:rsidRPr="001B7A8D" w:rsidRDefault="00D516AA" w:rsidP="00EC3225">
      <w:pPr>
        <w:pStyle w:val="Quotects"/>
        <w:rPr>
          <w:lang w:val="en-US" w:eastAsia="en-US"/>
        </w:rPr>
      </w:pPr>
      <w:r w:rsidRPr="001B7A8D">
        <w:rPr>
          <w:lang w:val="en-US" w:eastAsia="en-US"/>
        </w:rPr>
        <w:t>idolatry and was a herald of the oneness of God, conse</w:t>
      </w:r>
      <w:r w:rsidR="001D6484">
        <w:rPr>
          <w:lang w:val="en-US" w:eastAsia="en-US"/>
        </w:rPr>
        <w:t>-</w:t>
      </w:r>
    </w:p>
    <w:p w:rsidR="00D516AA" w:rsidRPr="001B7A8D" w:rsidRDefault="00D516AA" w:rsidP="00EC3225">
      <w:pPr>
        <w:pStyle w:val="Quotects"/>
        <w:rPr>
          <w:lang w:val="en-US" w:eastAsia="en-US"/>
        </w:rPr>
      </w:pPr>
      <w:r w:rsidRPr="001B7A8D">
        <w:rPr>
          <w:lang w:val="en-US" w:eastAsia="en-US"/>
        </w:rPr>
        <w:t>quently He was banished by the people from His native</w:t>
      </w:r>
    </w:p>
    <w:p w:rsidR="00D516AA" w:rsidRPr="001B7A8D" w:rsidRDefault="00D516AA" w:rsidP="00EC3225">
      <w:pPr>
        <w:pStyle w:val="Quotects"/>
        <w:rPr>
          <w:lang w:val="en-US" w:eastAsia="en-US"/>
        </w:rPr>
      </w:pPr>
      <w:r w:rsidRPr="001B7A8D">
        <w:rPr>
          <w:lang w:val="en-US" w:eastAsia="en-US"/>
        </w:rPr>
        <w:t>land.</w:t>
      </w:r>
    </w:p>
    <w:p w:rsidR="00D516AA" w:rsidRPr="001B7A8D" w:rsidRDefault="00D516AA" w:rsidP="00EC3225">
      <w:pPr>
        <w:pStyle w:val="Quote"/>
        <w:rPr>
          <w:lang w:val="en-US" w:eastAsia="en-US"/>
        </w:rPr>
      </w:pPr>
      <w:r w:rsidRPr="001B7A8D">
        <w:rPr>
          <w:lang w:val="en-US" w:eastAsia="en-US"/>
        </w:rPr>
        <w:t>Let us observe how religion became an impetus towards</w:t>
      </w:r>
    </w:p>
    <w:p w:rsidR="00D516AA" w:rsidRPr="001B7A8D" w:rsidRDefault="00D516AA" w:rsidP="00EC3225">
      <w:pPr>
        <w:pStyle w:val="Quotects"/>
        <w:rPr>
          <w:lang w:val="en-US" w:eastAsia="en-US"/>
        </w:rPr>
      </w:pPr>
      <w:r w:rsidRPr="001B7A8D">
        <w:rPr>
          <w:lang w:val="en-US" w:eastAsia="en-US"/>
        </w:rPr>
        <w:t>progress</w:t>
      </w:r>
      <w:r w:rsidR="00AA6BEB">
        <w:rPr>
          <w:lang w:val="en-US" w:eastAsia="en-US"/>
        </w:rPr>
        <w:t xml:space="preserve">.  </w:t>
      </w:r>
      <w:r w:rsidRPr="001B7A8D">
        <w:rPr>
          <w:lang w:val="en-US" w:eastAsia="en-US"/>
        </w:rPr>
        <w:t>Abraham founded a family which God did bless.</w:t>
      </w:r>
    </w:p>
    <w:p w:rsidR="00D516AA" w:rsidRPr="001B7A8D" w:rsidRDefault="00D516AA" w:rsidP="00EC3225">
      <w:pPr>
        <w:pStyle w:val="Quotects"/>
        <w:rPr>
          <w:lang w:val="en-US" w:eastAsia="en-US"/>
        </w:rPr>
      </w:pPr>
      <w:r w:rsidRPr="001B7A8D">
        <w:rPr>
          <w:lang w:val="en-US" w:eastAsia="en-US"/>
        </w:rPr>
        <w:t>Owing to its religious basis the Abrahamic house pro</w:t>
      </w:r>
      <w:r w:rsidR="001D6484">
        <w:rPr>
          <w:lang w:val="en-US" w:eastAsia="en-US"/>
        </w:rPr>
        <w:t>-</w:t>
      </w:r>
    </w:p>
    <w:p w:rsidR="00D516AA" w:rsidRPr="001B7A8D" w:rsidRDefault="00D516AA" w:rsidP="00EC3225">
      <w:pPr>
        <w:pStyle w:val="Quotects"/>
        <w:rPr>
          <w:lang w:val="en-US" w:eastAsia="en-US"/>
        </w:rPr>
      </w:pPr>
      <w:r w:rsidRPr="001B7A8D">
        <w:rPr>
          <w:lang w:val="en-US" w:eastAsia="en-US"/>
        </w:rPr>
        <w:t>gressed</w:t>
      </w:r>
      <w:r w:rsidR="00AA6BEB">
        <w:rPr>
          <w:lang w:val="en-US" w:eastAsia="en-US"/>
        </w:rPr>
        <w:t xml:space="preserve">.  </w:t>
      </w:r>
      <w:r w:rsidRPr="001B7A8D">
        <w:rPr>
          <w:lang w:val="en-US" w:eastAsia="en-US"/>
        </w:rPr>
        <w:t>Through divine benediction, Prophets issued</w:t>
      </w:r>
    </w:p>
    <w:p w:rsidR="00D516AA" w:rsidRPr="001B7A8D" w:rsidRDefault="00D516AA" w:rsidP="00EC3225">
      <w:pPr>
        <w:pStyle w:val="Quotects"/>
        <w:rPr>
          <w:lang w:val="en-US" w:eastAsia="en-US"/>
        </w:rPr>
      </w:pPr>
      <w:r w:rsidRPr="001B7A8D">
        <w:rPr>
          <w:lang w:val="en-US" w:eastAsia="en-US"/>
        </w:rPr>
        <w:t>forth from His lineage</w:t>
      </w:r>
      <w:r w:rsidR="00AA6BEB">
        <w:rPr>
          <w:lang w:val="en-US" w:eastAsia="en-US"/>
        </w:rPr>
        <w:t xml:space="preserve">.  </w:t>
      </w:r>
      <w:r w:rsidRPr="001B7A8D">
        <w:rPr>
          <w:lang w:val="en-US" w:eastAsia="en-US"/>
        </w:rPr>
        <w:t>There appeared Isaac, Ishmael,</w:t>
      </w:r>
    </w:p>
    <w:p w:rsidR="00D516AA" w:rsidRPr="001B7A8D" w:rsidRDefault="00D516AA" w:rsidP="00EC3225">
      <w:pPr>
        <w:pStyle w:val="Quotects"/>
        <w:rPr>
          <w:lang w:val="en-US" w:eastAsia="en-US"/>
        </w:rPr>
      </w:pPr>
      <w:r w:rsidRPr="001B7A8D">
        <w:rPr>
          <w:lang w:val="en-US" w:eastAsia="en-US"/>
        </w:rPr>
        <w:t>Jacob, Joseph, Moses, Aaron, David and Solomon</w:t>
      </w:r>
      <w:r w:rsidR="00AA6BEB">
        <w:rPr>
          <w:lang w:val="en-US" w:eastAsia="en-US"/>
        </w:rPr>
        <w:t xml:space="preserve">.  </w:t>
      </w:r>
      <w:r w:rsidRPr="001B7A8D">
        <w:rPr>
          <w:lang w:val="en-US" w:eastAsia="en-US"/>
        </w:rPr>
        <w:t>The</w:t>
      </w:r>
    </w:p>
    <w:p w:rsidR="00D516AA" w:rsidRPr="001B7A8D" w:rsidRDefault="00D516AA" w:rsidP="00EC3225">
      <w:pPr>
        <w:pStyle w:val="Quotects"/>
        <w:rPr>
          <w:lang w:val="en-US" w:eastAsia="en-US"/>
        </w:rPr>
      </w:pPr>
      <w:r w:rsidRPr="001B7A8D">
        <w:rPr>
          <w:lang w:val="en-US" w:eastAsia="en-US"/>
        </w:rPr>
        <w:t>Holy Land was ruled by them and a glorious civilization</w:t>
      </w:r>
    </w:p>
    <w:p w:rsidR="00D516AA" w:rsidRPr="001B7A8D" w:rsidRDefault="00D516AA" w:rsidP="00EC3225">
      <w:pPr>
        <w:pStyle w:val="Quotects"/>
        <w:rPr>
          <w:lang w:val="en-US" w:eastAsia="en-US"/>
        </w:rPr>
      </w:pPr>
      <w:r w:rsidRPr="001B7A8D">
        <w:rPr>
          <w:lang w:val="en-US" w:eastAsia="en-US"/>
        </w:rPr>
        <w:t>was established</w:t>
      </w:r>
      <w:r w:rsidR="00AA6BEB">
        <w:rPr>
          <w:lang w:val="en-US" w:eastAsia="en-US"/>
        </w:rPr>
        <w:t xml:space="preserve">.  </w:t>
      </w:r>
      <w:r w:rsidRPr="001B7A8D">
        <w:rPr>
          <w:lang w:val="en-US" w:eastAsia="en-US"/>
        </w:rPr>
        <w:t>All this was due to the religion which was</w:t>
      </w:r>
    </w:p>
    <w:p w:rsidR="00D516AA" w:rsidRPr="001B7A8D" w:rsidRDefault="00D516AA" w:rsidP="00EC3225">
      <w:pPr>
        <w:pStyle w:val="Quotects"/>
        <w:rPr>
          <w:lang w:val="en-US" w:eastAsia="en-US"/>
        </w:rPr>
      </w:pPr>
      <w:r w:rsidRPr="001B7A8D">
        <w:rPr>
          <w:lang w:val="en-US" w:eastAsia="en-US"/>
        </w:rPr>
        <w:t>founded.</w:t>
      </w:r>
    </w:p>
    <w:p w:rsidR="00D516AA" w:rsidRPr="001B7A8D" w:rsidRDefault="00D516AA" w:rsidP="00EC3225">
      <w:pPr>
        <w:pStyle w:val="Quote"/>
        <w:rPr>
          <w:lang w:val="en-US" w:eastAsia="en-US"/>
        </w:rPr>
      </w:pPr>
      <w:r w:rsidRPr="001B7A8D">
        <w:rPr>
          <w:lang w:val="en-US" w:eastAsia="en-US"/>
        </w:rPr>
        <w:t>Hence, religion is the cause of honor and the happiness</w:t>
      </w:r>
    </w:p>
    <w:p w:rsidR="00D516AA" w:rsidRPr="001B7A8D" w:rsidRDefault="00D516AA" w:rsidP="00EC3225">
      <w:pPr>
        <w:pStyle w:val="Quotects"/>
        <w:rPr>
          <w:lang w:val="en-US" w:eastAsia="en-US"/>
        </w:rPr>
      </w:pPr>
      <w:r w:rsidRPr="001B7A8D">
        <w:rPr>
          <w:lang w:val="en-US" w:eastAsia="en-US"/>
        </w:rPr>
        <w:t>of mankind</w:t>
      </w:r>
      <w:r w:rsidR="00AA6BEB">
        <w:rPr>
          <w:lang w:val="en-US" w:eastAsia="en-US"/>
        </w:rPr>
        <w:t xml:space="preserve">.  </w:t>
      </w:r>
      <w:r w:rsidRPr="001B7A8D">
        <w:rPr>
          <w:lang w:val="en-US" w:eastAsia="en-US"/>
        </w:rPr>
        <w:t>Unto the present time Abraham</w:t>
      </w:r>
      <w:r w:rsidR="00E53D6D">
        <w:rPr>
          <w:lang w:val="en-US" w:eastAsia="en-US"/>
        </w:rPr>
        <w:t>’</w:t>
      </w:r>
      <w:r w:rsidRPr="001B7A8D">
        <w:rPr>
          <w:lang w:val="en-US" w:eastAsia="en-US"/>
        </w:rPr>
        <w:t>s household</w:t>
      </w:r>
    </w:p>
    <w:p w:rsidR="00D516AA" w:rsidRPr="001B7A8D" w:rsidRDefault="00D516AA" w:rsidP="00EC3225">
      <w:pPr>
        <w:pStyle w:val="Quotects"/>
        <w:rPr>
          <w:lang w:val="en-US" w:eastAsia="en-US"/>
        </w:rPr>
      </w:pPr>
      <w:r w:rsidRPr="001B7A8D">
        <w:rPr>
          <w:lang w:val="en-US" w:eastAsia="en-US"/>
        </w:rPr>
        <w:t>is spread over the whole world.</w:t>
      </w:r>
    </w:p>
    <w:p w:rsidR="00D516AA" w:rsidRPr="001B7A8D" w:rsidRDefault="00D516AA" w:rsidP="00EC3225">
      <w:pPr>
        <w:pStyle w:val="Quote"/>
        <w:rPr>
          <w:lang w:val="en-US" w:eastAsia="en-US"/>
        </w:rPr>
      </w:pPr>
      <w:r w:rsidRPr="001B7A8D">
        <w:rPr>
          <w:lang w:val="en-US" w:eastAsia="en-US"/>
        </w:rPr>
        <w:t>Let us consider even a greater reality</w:t>
      </w:r>
      <w:r w:rsidR="00AA6BEB">
        <w:rPr>
          <w:lang w:val="en-US" w:eastAsia="en-US"/>
        </w:rPr>
        <w:t xml:space="preserve">.  </w:t>
      </w:r>
      <w:r w:rsidRPr="001B7A8D">
        <w:rPr>
          <w:lang w:val="en-US" w:eastAsia="en-US"/>
        </w:rPr>
        <w:t>The children of</w:t>
      </w:r>
    </w:p>
    <w:p w:rsidR="00D516AA" w:rsidRPr="001B7A8D" w:rsidRDefault="00D516AA" w:rsidP="00EC3225">
      <w:pPr>
        <w:pStyle w:val="Quotects"/>
        <w:rPr>
          <w:lang w:val="en-US" w:eastAsia="en-US"/>
        </w:rPr>
      </w:pPr>
      <w:r w:rsidRPr="001B7A8D">
        <w:rPr>
          <w:lang w:val="en-US" w:eastAsia="en-US"/>
        </w:rPr>
        <w:t>Israel were in captivity in the land of Egypt</w:t>
      </w:r>
      <w:r w:rsidR="00AA6BEB">
        <w:rPr>
          <w:lang w:val="en-US" w:eastAsia="en-US"/>
        </w:rPr>
        <w:t xml:space="preserve">.  </w:t>
      </w:r>
      <w:r w:rsidRPr="001B7A8D">
        <w:rPr>
          <w:lang w:val="en-US" w:eastAsia="en-US"/>
        </w:rPr>
        <w:t>Being subject</w:t>
      </w:r>
    </w:p>
    <w:p w:rsidR="00D516AA" w:rsidRPr="001B7A8D" w:rsidRDefault="00D516AA" w:rsidP="00EC3225">
      <w:pPr>
        <w:pStyle w:val="Quotects"/>
        <w:rPr>
          <w:lang w:val="en-US" w:eastAsia="en-US"/>
        </w:rPr>
      </w:pPr>
      <w:r w:rsidRPr="001B7A8D">
        <w:rPr>
          <w:lang w:val="en-US" w:eastAsia="en-US"/>
        </w:rPr>
        <w:t>to the tyranny and oppression of the Egyptians, they were</w:t>
      </w:r>
    </w:p>
    <w:p w:rsidR="00D516AA" w:rsidRPr="001B7A8D" w:rsidRDefault="00D516AA" w:rsidP="00EC3225">
      <w:pPr>
        <w:pStyle w:val="Quotects"/>
        <w:rPr>
          <w:lang w:val="en-US" w:eastAsia="en-US"/>
        </w:rPr>
      </w:pPr>
      <w:r w:rsidRPr="001B7A8D">
        <w:rPr>
          <w:lang w:val="en-US" w:eastAsia="en-US"/>
        </w:rPr>
        <w:t>in the utmost state of degradation and slavery</w:t>
      </w:r>
      <w:r w:rsidR="00AA6BEB">
        <w:rPr>
          <w:lang w:val="en-US" w:eastAsia="en-US"/>
        </w:rPr>
        <w:t xml:space="preserve">.  </w:t>
      </w:r>
      <w:r w:rsidRPr="001B7A8D">
        <w:rPr>
          <w:lang w:val="en-US" w:eastAsia="en-US"/>
        </w:rPr>
        <w:t>The Egyp</w:t>
      </w:r>
      <w:r w:rsidR="001D6484">
        <w:rPr>
          <w:lang w:val="en-US" w:eastAsia="en-US"/>
        </w:rPr>
        <w:t>-</w:t>
      </w:r>
    </w:p>
    <w:p w:rsidR="00D516AA" w:rsidRPr="001B7A8D" w:rsidRDefault="00D516AA" w:rsidP="00EC3225">
      <w:pPr>
        <w:pStyle w:val="Quotects"/>
        <w:rPr>
          <w:lang w:val="en-US" w:eastAsia="en-US"/>
        </w:rPr>
      </w:pPr>
      <w:r w:rsidRPr="001B7A8D">
        <w:rPr>
          <w:lang w:val="en-US" w:eastAsia="en-US"/>
        </w:rPr>
        <w:t>tians were so antagonistic towards the Israelites that they</w:t>
      </w:r>
    </w:p>
    <w:p w:rsidR="00D516AA" w:rsidRPr="001B7A8D" w:rsidRDefault="00D516AA" w:rsidP="00EC3225">
      <w:pPr>
        <w:pStyle w:val="Quotects"/>
        <w:rPr>
          <w:lang w:val="en-US" w:eastAsia="en-US"/>
        </w:rPr>
      </w:pPr>
      <w:r w:rsidRPr="001B7A8D">
        <w:rPr>
          <w:lang w:val="en-US" w:eastAsia="en-US"/>
        </w:rPr>
        <w:t>were assigned the most arduous and servile tasks.</w:t>
      </w:r>
    </w:p>
    <w:p w:rsidR="00D516AA" w:rsidRPr="001B7A8D" w:rsidRDefault="00D516AA" w:rsidP="00EC3225">
      <w:pPr>
        <w:pStyle w:val="Quote"/>
        <w:rPr>
          <w:lang w:val="en-US" w:eastAsia="en-US"/>
        </w:rPr>
      </w:pPr>
      <w:r w:rsidRPr="001B7A8D">
        <w:rPr>
          <w:lang w:val="en-US" w:eastAsia="en-US"/>
        </w:rPr>
        <w:t>The children of Israel were in abject poverty, abase</w:t>
      </w:r>
      <w:r w:rsidR="001D6484">
        <w:rPr>
          <w:lang w:val="en-US" w:eastAsia="en-US"/>
        </w:rPr>
        <w:t>-</w:t>
      </w:r>
    </w:p>
    <w:p w:rsidR="00D516AA" w:rsidRPr="001B7A8D" w:rsidRDefault="00D516AA" w:rsidP="00EC3225">
      <w:pPr>
        <w:pStyle w:val="Quotects"/>
        <w:rPr>
          <w:lang w:val="en-US" w:eastAsia="en-US"/>
        </w:rPr>
      </w:pPr>
      <w:r w:rsidRPr="001B7A8D">
        <w:rPr>
          <w:lang w:val="en-US" w:eastAsia="en-US"/>
        </w:rPr>
        <w:t>ment, ignorance and barbarism when Moses appeared</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EC3225">
      <w:pPr>
        <w:pStyle w:val="Quotects"/>
        <w:rPr>
          <w:lang w:val="en-US" w:eastAsia="en-US"/>
        </w:rPr>
      </w:pPr>
      <w:r w:rsidRPr="001B7A8D">
        <w:rPr>
          <w:lang w:val="en-US" w:eastAsia="en-US"/>
        </w:rPr>
        <w:lastRenderedPageBreak/>
        <w:t>among them</w:t>
      </w:r>
      <w:r w:rsidR="00AA6BEB">
        <w:rPr>
          <w:lang w:val="en-US" w:eastAsia="en-US"/>
        </w:rPr>
        <w:t xml:space="preserve">.  </w:t>
      </w:r>
      <w:r w:rsidRPr="001B7A8D">
        <w:rPr>
          <w:lang w:val="en-US" w:eastAsia="en-US"/>
        </w:rPr>
        <w:t>Outwardly Moses was no other than a shep</w:t>
      </w:r>
      <w:r w:rsidR="001D6484">
        <w:rPr>
          <w:lang w:val="en-US" w:eastAsia="en-US"/>
        </w:rPr>
        <w:t>-</w:t>
      </w:r>
    </w:p>
    <w:p w:rsidR="00D516AA" w:rsidRPr="001B7A8D" w:rsidRDefault="00D516AA" w:rsidP="00EC3225">
      <w:pPr>
        <w:pStyle w:val="Quotects"/>
        <w:rPr>
          <w:lang w:val="en-US" w:eastAsia="en-US"/>
        </w:rPr>
      </w:pPr>
      <w:r w:rsidRPr="001B7A8D">
        <w:rPr>
          <w:lang w:val="en-US" w:eastAsia="en-US"/>
        </w:rPr>
        <w:t>herd but through the power of religion He exhibited</w:t>
      </w:r>
    </w:p>
    <w:p w:rsidR="00D516AA" w:rsidRPr="001B7A8D" w:rsidRDefault="00D516AA" w:rsidP="00EC3225">
      <w:pPr>
        <w:pStyle w:val="Quotects"/>
        <w:rPr>
          <w:lang w:val="en-US" w:eastAsia="en-US"/>
        </w:rPr>
      </w:pPr>
      <w:r w:rsidRPr="001B7A8D">
        <w:rPr>
          <w:lang w:val="en-US" w:eastAsia="en-US"/>
        </w:rPr>
        <w:t>extraordinary grandeur and efficacy</w:t>
      </w:r>
      <w:r w:rsidR="00AA6BEB">
        <w:rPr>
          <w:lang w:val="en-US" w:eastAsia="en-US"/>
        </w:rPr>
        <w:t xml:space="preserve">.  </w:t>
      </w:r>
      <w:r w:rsidRPr="001B7A8D">
        <w:rPr>
          <w:lang w:val="en-US" w:eastAsia="en-US"/>
        </w:rPr>
        <w:t>His prophethood was</w:t>
      </w:r>
    </w:p>
    <w:p w:rsidR="00D516AA" w:rsidRPr="001B7A8D" w:rsidRDefault="00D516AA" w:rsidP="00EC3225">
      <w:pPr>
        <w:pStyle w:val="Quotects"/>
        <w:rPr>
          <w:lang w:val="en-US" w:eastAsia="en-US"/>
        </w:rPr>
      </w:pPr>
      <w:r w:rsidRPr="001B7A8D">
        <w:rPr>
          <w:lang w:val="en-US" w:eastAsia="en-US"/>
        </w:rPr>
        <w:t>spread throughout the land and His law became renowned</w:t>
      </w:r>
    </w:p>
    <w:p w:rsidR="00D516AA" w:rsidRPr="001B7A8D" w:rsidRDefault="00D516AA" w:rsidP="00EC3225">
      <w:pPr>
        <w:pStyle w:val="Quotects"/>
        <w:rPr>
          <w:lang w:val="en-US" w:eastAsia="en-US"/>
        </w:rPr>
      </w:pPr>
      <w:r w:rsidRPr="001B7A8D">
        <w:rPr>
          <w:lang w:val="en-US" w:eastAsia="en-US"/>
        </w:rPr>
        <w:t>throughout all regions.</w:t>
      </w:r>
    </w:p>
    <w:p w:rsidR="00D516AA" w:rsidRPr="001B7A8D" w:rsidRDefault="00D516AA" w:rsidP="00EC3225">
      <w:pPr>
        <w:pStyle w:val="Quote"/>
        <w:rPr>
          <w:lang w:val="en-US" w:eastAsia="en-US"/>
        </w:rPr>
      </w:pPr>
      <w:r w:rsidRPr="001B7A8D">
        <w:rPr>
          <w:lang w:val="en-US" w:eastAsia="en-US"/>
        </w:rPr>
        <w:t>Although Moses was single and alone, through the</w:t>
      </w:r>
    </w:p>
    <w:p w:rsidR="00D516AA" w:rsidRPr="001B7A8D" w:rsidRDefault="00D516AA" w:rsidP="00EC3225">
      <w:pPr>
        <w:pStyle w:val="Quotects"/>
        <w:rPr>
          <w:lang w:val="en-US" w:eastAsia="en-US"/>
        </w:rPr>
      </w:pPr>
      <w:r w:rsidRPr="001B7A8D">
        <w:rPr>
          <w:lang w:val="en-US" w:eastAsia="en-US"/>
        </w:rPr>
        <w:t>power of religion He rescued all the children of Israel</w:t>
      </w:r>
    </w:p>
    <w:p w:rsidR="00D516AA" w:rsidRPr="001B7A8D" w:rsidRDefault="00D516AA" w:rsidP="00EC3225">
      <w:pPr>
        <w:pStyle w:val="Quotects"/>
        <w:rPr>
          <w:lang w:val="en-US" w:eastAsia="en-US"/>
        </w:rPr>
      </w:pPr>
      <w:r w:rsidRPr="001B7A8D">
        <w:rPr>
          <w:lang w:val="en-US" w:eastAsia="en-US"/>
        </w:rPr>
        <w:t>from bondage</w:t>
      </w:r>
      <w:r w:rsidR="00AA6BEB">
        <w:rPr>
          <w:lang w:val="en-US" w:eastAsia="en-US"/>
        </w:rPr>
        <w:t xml:space="preserve">.  </w:t>
      </w:r>
      <w:r w:rsidRPr="001B7A8D">
        <w:rPr>
          <w:lang w:val="en-US" w:eastAsia="en-US"/>
        </w:rPr>
        <w:t>He conducted them to the Holy Land and</w:t>
      </w:r>
    </w:p>
    <w:p w:rsidR="00D516AA" w:rsidRPr="001B7A8D" w:rsidRDefault="00D516AA" w:rsidP="00EC3225">
      <w:pPr>
        <w:pStyle w:val="Quotects"/>
        <w:rPr>
          <w:lang w:val="en-US" w:eastAsia="en-US"/>
        </w:rPr>
      </w:pPr>
      <w:r w:rsidRPr="001B7A8D">
        <w:rPr>
          <w:lang w:val="en-US" w:eastAsia="en-US"/>
        </w:rPr>
        <w:t>founded a civilization for the world of humanity</w:t>
      </w:r>
      <w:r w:rsidR="00AA6BEB">
        <w:rPr>
          <w:lang w:val="en-US" w:eastAsia="en-US"/>
        </w:rPr>
        <w:t xml:space="preserve">.  </w:t>
      </w:r>
      <w:r w:rsidRPr="001B7A8D">
        <w:rPr>
          <w:lang w:val="en-US" w:eastAsia="en-US"/>
        </w:rPr>
        <w:t>He</w:t>
      </w:r>
    </w:p>
    <w:p w:rsidR="00D516AA" w:rsidRPr="001B7A8D" w:rsidRDefault="00D516AA" w:rsidP="00EC3225">
      <w:pPr>
        <w:pStyle w:val="Quotects"/>
        <w:rPr>
          <w:lang w:val="en-US" w:eastAsia="en-US"/>
        </w:rPr>
      </w:pPr>
      <w:r w:rsidRPr="001B7A8D">
        <w:rPr>
          <w:lang w:val="en-US" w:eastAsia="en-US"/>
        </w:rPr>
        <w:t>educated the children of Israel and enabled them to attain</w:t>
      </w:r>
    </w:p>
    <w:p w:rsidR="00D516AA" w:rsidRPr="001B7A8D" w:rsidRDefault="00D516AA" w:rsidP="00EC3225">
      <w:pPr>
        <w:pStyle w:val="Quotects"/>
        <w:rPr>
          <w:lang w:val="en-US" w:eastAsia="en-US"/>
        </w:rPr>
      </w:pPr>
      <w:r w:rsidRPr="001B7A8D">
        <w:rPr>
          <w:lang w:val="en-US" w:eastAsia="en-US"/>
        </w:rPr>
        <w:t>to the highest degree of honor and glory</w:t>
      </w:r>
      <w:r w:rsidR="00AA6BEB">
        <w:rPr>
          <w:lang w:val="en-US" w:eastAsia="en-US"/>
        </w:rPr>
        <w:t xml:space="preserve">.  </w:t>
      </w:r>
      <w:r w:rsidRPr="001B7A8D">
        <w:rPr>
          <w:lang w:val="en-US" w:eastAsia="en-US"/>
        </w:rPr>
        <w:t>Releasing them</w:t>
      </w:r>
    </w:p>
    <w:p w:rsidR="00D516AA" w:rsidRPr="001B7A8D" w:rsidRDefault="00D516AA" w:rsidP="00EC3225">
      <w:pPr>
        <w:pStyle w:val="Quotects"/>
        <w:rPr>
          <w:lang w:val="en-US" w:eastAsia="en-US"/>
        </w:rPr>
      </w:pPr>
      <w:r w:rsidRPr="001B7A8D">
        <w:rPr>
          <w:lang w:val="en-US" w:eastAsia="en-US"/>
        </w:rPr>
        <w:t>from their bondage, He caused them to reach the zenith</w:t>
      </w:r>
    </w:p>
    <w:p w:rsidR="00D516AA" w:rsidRPr="001B7A8D" w:rsidRDefault="00D516AA" w:rsidP="00EC3225">
      <w:pPr>
        <w:pStyle w:val="Quotects"/>
        <w:rPr>
          <w:lang w:val="en-US" w:eastAsia="en-US"/>
        </w:rPr>
      </w:pPr>
      <w:r w:rsidRPr="001B7A8D">
        <w:rPr>
          <w:lang w:val="en-US" w:eastAsia="en-US"/>
        </w:rPr>
        <w:t>of freedom</w:t>
      </w:r>
      <w:r w:rsidR="00AA6BEB">
        <w:rPr>
          <w:lang w:val="en-US" w:eastAsia="en-US"/>
        </w:rPr>
        <w:t xml:space="preserve">.  </w:t>
      </w:r>
      <w:r w:rsidRPr="001B7A8D">
        <w:rPr>
          <w:lang w:val="en-US" w:eastAsia="en-US"/>
        </w:rPr>
        <w:t>They progressed in the acquisition of human</w:t>
      </w:r>
    </w:p>
    <w:p w:rsidR="00D516AA" w:rsidRPr="001B7A8D" w:rsidRDefault="00D516AA" w:rsidP="00EC3225">
      <w:pPr>
        <w:pStyle w:val="Quotects"/>
        <w:rPr>
          <w:lang w:val="en-US" w:eastAsia="en-US"/>
        </w:rPr>
      </w:pPr>
      <w:r w:rsidRPr="001B7A8D">
        <w:rPr>
          <w:lang w:val="en-US" w:eastAsia="en-US"/>
        </w:rPr>
        <w:t>perfections and advanced in culture, in the arts and sci</w:t>
      </w:r>
      <w:r w:rsidR="001D6484">
        <w:rPr>
          <w:lang w:val="en-US" w:eastAsia="en-US"/>
        </w:rPr>
        <w:t>-</w:t>
      </w:r>
    </w:p>
    <w:p w:rsidR="00D516AA" w:rsidRPr="001B7A8D" w:rsidRDefault="00D516AA" w:rsidP="00EC3225">
      <w:pPr>
        <w:pStyle w:val="Quotects"/>
        <w:rPr>
          <w:lang w:val="en-US" w:eastAsia="en-US"/>
        </w:rPr>
      </w:pPr>
      <w:r w:rsidRPr="001B7A8D">
        <w:rPr>
          <w:lang w:val="en-US" w:eastAsia="en-US"/>
        </w:rPr>
        <w:t>ences, in philosophy and in craftsmanship</w:t>
      </w:r>
      <w:r w:rsidR="00AA6BEB">
        <w:rPr>
          <w:lang w:val="en-US" w:eastAsia="en-US"/>
        </w:rPr>
        <w:t xml:space="preserve">.  </w:t>
      </w:r>
      <w:r w:rsidRPr="001B7A8D">
        <w:rPr>
          <w:lang w:val="en-US" w:eastAsia="en-US"/>
        </w:rPr>
        <w:t>In brief, their</w:t>
      </w:r>
    </w:p>
    <w:p w:rsidR="00D516AA" w:rsidRPr="001B7A8D" w:rsidRDefault="00D516AA" w:rsidP="00EC3225">
      <w:pPr>
        <w:pStyle w:val="Quotects"/>
        <w:rPr>
          <w:lang w:val="en-US" w:eastAsia="en-US"/>
        </w:rPr>
      </w:pPr>
      <w:r w:rsidRPr="001B7A8D">
        <w:rPr>
          <w:lang w:val="en-US" w:eastAsia="en-US"/>
        </w:rPr>
        <w:t>growth and progress reached such an exalted state that</w:t>
      </w:r>
    </w:p>
    <w:p w:rsidR="00D516AA" w:rsidRPr="001B7A8D" w:rsidRDefault="00D516AA" w:rsidP="00EC3225">
      <w:pPr>
        <w:pStyle w:val="Quotects"/>
        <w:rPr>
          <w:lang w:val="en-US" w:eastAsia="en-US"/>
        </w:rPr>
      </w:pPr>
      <w:r w:rsidRPr="001B7A8D">
        <w:rPr>
          <w:lang w:val="en-US" w:eastAsia="en-US"/>
        </w:rPr>
        <w:t>even the Greek philosophers took journeys to the Holy</w:t>
      </w:r>
    </w:p>
    <w:p w:rsidR="00D516AA" w:rsidRPr="001B7A8D" w:rsidRDefault="00D516AA" w:rsidP="00EC3225">
      <w:pPr>
        <w:pStyle w:val="Quotects"/>
        <w:rPr>
          <w:lang w:val="en-US" w:eastAsia="en-US"/>
        </w:rPr>
      </w:pPr>
      <w:r w:rsidRPr="001B7A8D">
        <w:rPr>
          <w:lang w:val="en-US" w:eastAsia="en-US"/>
        </w:rPr>
        <w:t>Land in order to study philosophy with the children of</w:t>
      </w:r>
    </w:p>
    <w:p w:rsidR="00D516AA" w:rsidRPr="001B7A8D" w:rsidRDefault="00D516AA" w:rsidP="00EC3225">
      <w:pPr>
        <w:pStyle w:val="Quotects"/>
        <w:rPr>
          <w:lang w:val="en-US" w:eastAsia="en-US"/>
        </w:rPr>
      </w:pPr>
      <w:r w:rsidRPr="001B7A8D">
        <w:rPr>
          <w:lang w:val="en-US" w:eastAsia="en-US"/>
        </w:rPr>
        <w:t>Israel</w:t>
      </w:r>
      <w:r w:rsidR="00AA6BEB">
        <w:rPr>
          <w:lang w:val="en-US" w:eastAsia="en-US"/>
        </w:rPr>
        <w:t xml:space="preserve">.  </w:t>
      </w:r>
      <w:r w:rsidRPr="001B7A8D">
        <w:rPr>
          <w:lang w:val="en-US" w:eastAsia="en-US"/>
        </w:rPr>
        <w:t>It is an established historical fact that even Socrates,</w:t>
      </w:r>
    </w:p>
    <w:p w:rsidR="00D516AA" w:rsidRPr="001B7A8D" w:rsidRDefault="00D516AA" w:rsidP="00EC3225">
      <w:pPr>
        <w:pStyle w:val="Quotects"/>
        <w:rPr>
          <w:lang w:val="en-US" w:eastAsia="en-US"/>
        </w:rPr>
      </w:pPr>
      <w:r w:rsidRPr="001B7A8D">
        <w:rPr>
          <w:lang w:val="en-US" w:eastAsia="en-US"/>
        </w:rPr>
        <w:t>the Greek philosopher, came to the Holy Land and con</w:t>
      </w:r>
      <w:r w:rsidR="001D6484">
        <w:rPr>
          <w:lang w:val="en-US" w:eastAsia="en-US"/>
        </w:rPr>
        <w:t>-</w:t>
      </w:r>
    </w:p>
    <w:p w:rsidR="00D516AA" w:rsidRPr="001B7A8D" w:rsidRDefault="00D516AA" w:rsidP="00EC3225">
      <w:pPr>
        <w:pStyle w:val="Quotects"/>
        <w:rPr>
          <w:lang w:val="en-US" w:eastAsia="en-US"/>
        </w:rPr>
      </w:pPr>
      <w:r w:rsidRPr="001B7A8D">
        <w:rPr>
          <w:lang w:val="en-US" w:eastAsia="en-US"/>
        </w:rPr>
        <w:t>sorted with Jewish leaders, studying wisdom with them.</w:t>
      </w:r>
    </w:p>
    <w:p w:rsidR="00D516AA" w:rsidRPr="001B7A8D" w:rsidRDefault="00D516AA" w:rsidP="00EC3225">
      <w:pPr>
        <w:pStyle w:val="Quotects"/>
        <w:rPr>
          <w:lang w:val="en-US" w:eastAsia="en-US"/>
        </w:rPr>
      </w:pPr>
      <w:r w:rsidRPr="001B7A8D">
        <w:rPr>
          <w:lang w:val="en-US" w:eastAsia="en-US"/>
        </w:rPr>
        <w:t>When he returned to Greece, he formulated his basis for</w:t>
      </w:r>
    </w:p>
    <w:p w:rsidR="00D516AA" w:rsidRPr="001B7A8D" w:rsidRDefault="00D516AA" w:rsidP="00EC3225">
      <w:pPr>
        <w:pStyle w:val="Quotects"/>
        <w:rPr>
          <w:lang w:val="en-US" w:eastAsia="en-US"/>
        </w:rPr>
      </w:pPr>
      <w:r w:rsidRPr="001B7A8D">
        <w:rPr>
          <w:lang w:val="en-US" w:eastAsia="en-US"/>
        </w:rPr>
        <w:t>divine unity and advanced his belief regarding the immor</w:t>
      </w:r>
      <w:r w:rsidR="001D6484">
        <w:rPr>
          <w:lang w:val="en-US" w:eastAsia="en-US"/>
        </w:rPr>
        <w:t>-</w:t>
      </w:r>
    </w:p>
    <w:p w:rsidR="00D516AA" w:rsidRPr="001B7A8D" w:rsidRDefault="00D516AA" w:rsidP="00EC3225">
      <w:pPr>
        <w:pStyle w:val="Quotects"/>
        <w:rPr>
          <w:lang w:val="en-US" w:eastAsia="en-US"/>
        </w:rPr>
      </w:pPr>
      <w:r w:rsidRPr="001B7A8D">
        <w:rPr>
          <w:lang w:val="en-US" w:eastAsia="en-US"/>
        </w:rPr>
        <w:t>tality of the spirit after the dissolution of the body</w:t>
      </w:r>
      <w:r w:rsidR="00AA6BEB">
        <w:rPr>
          <w:lang w:val="en-US" w:eastAsia="en-US"/>
        </w:rPr>
        <w:t xml:space="preserve">.  </w:t>
      </w:r>
      <w:r w:rsidRPr="001B7A8D">
        <w:rPr>
          <w:lang w:val="en-US" w:eastAsia="en-US"/>
        </w:rPr>
        <w:t>These</w:t>
      </w:r>
    </w:p>
    <w:p w:rsidR="00D516AA" w:rsidRPr="001B7A8D" w:rsidRDefault="00D516AA" w:rsidP="00EC3225">
      <w:pPr>
        <w:pStyle w:val="Quotects"/>
        <w:rPr>
          <w:lang w:val="en-US" w:eastAsia="en-US"/>
        </w:rPr>
      </w:pPr>
      <w:r w:rsidRPr="001B7A8D">
        <w:rPr>
          <w:lang w:val="en-US" w:eastAsia="en-US"/>
        </w:rPr>
        <w:t>verities Socrates learned from the children of Israel.</w:t>
      </w:r>
    </w:p>
    <w:p w:rsidR="00D516AA" w:rsidRPr="001B7A8D" w:rsidRDefault="00D516AA" w:rsidP="00EC3225">
      <w:pPr>
        <w:pStyle w:val="Quote"/>
        <w:rPr>
          <w:lang w:val="en-US" w:eastAsia="en-US"/>
        </w:rPr>
      </w:pPr>
      <w:r w:rsidRPr="001B7A8D">
        <w:rPr>
          <w:lang w:val="en-US" w:eastAsia="en-US"/>
        </w:rPr>
        <w:t>Likewise Hippocrates and many other philosophers</w:t>
      </w:r>
    </w:p>
    <w:p w:rsidR="00D516AA" w:rsidRPr="001B7A8D" w:rsidRDefault="00D516AA" w:rsidP="00EC3225">
      <w:pPr>
        <w:pStyle w:val="Quotects"/>
        <w:rPr>
          <w:lang w:val="en-US" w:eastAsia="en-US"/>
        </w:rPr>
      </w:pPr>
      <w:r w:rsidRPr="001B7A8D">
        <w:rPr>
          <w:lang w:val="en-US" w:eastAsia="en-US"/>
        </w:rPr>
        <w:t>went to the Holy Land and acquired lessons from the</w:t>
      </w:r>
    </w:p>
    <w:p w:rsidR="00D516AA" w:rsidRPr="001B7A8D" w:rsidRDefault="00D516AA" w:rsidP="00EC3225">
      <w:pPr>
        <w:pStyle w:val="Quotects"/>
        <w:rPr>
          <w:lang w:val="en-US" w:eastAsia="en-US"/>
        </w:rPr>
      </w:pPr>
      <w:r w:rsidRPr="001B7A8D">
        <w:rPr>
          <w:lang w:val="en-US" w:eastAsia="en-US"/>
        </w:rPr>
        <w:t>Jewish prophets about the basis of philosophy and re</w:t>
      </w:r>
      <w:r w:rsidR="001D6484">
        <w:rPr>
          <w:lang w:val="en-US" w:eastAsia="en-US"/>
        </w:rPr>
        <w:t>-</w:t>
      </w:r>
    </w:p>
    <w:p w:rsidR="00D516AA" w:rsidRPr="001B7A8D" w:rsidRDefault="00D516AA" w:rsidP="00EC3225">
      <w:pPr>
        <w:pStyle w:val="Quotects"/>
        <w:rPr>
          <w:lang w:val="en-US" w:eastAsia="en-US"/>
        </w:rPr>
      </w:pPr>
      <w:r w:rsidRPr="001B7A8D">
        <w:rPr>
          <w:lang w:val="en-US" w:eastAsia="en-US"/>
        </w:rPr>
        <w:t>turned to their country to spread such verities.</w:t>
      </w:r>
    </w:p>
    <w:p w:rsidR="00D516AA" w:rsidRPr="001B7A8D" w:rsidRDefault="00D516AA" w:rsidP="00EC3225">
      <w:pPr>
        <w:pStyle w:val="Quotects"/>
        <w:rPr>
          <w:lang w:val="en-US" w:eastAsia="en-US"/>
        </w:rPr>
      </w:pPr>
      <w:r w:rsidRPr="001B7A8D">
        <w:rPr>
          <w:lang w:val="en-US" w:eastAsia="en-US"/>
        </w:rPr>
        <w:t>A Cause which changed such a weak people into a</w:t>
      </w:r>
    </w:p>
    <w:p w:rsidR="00D516AA" w:rsidRPr="001B7A8D" w:rsidRDefault="00D516AA" w:rsidP="00EC3225">
      <w:pPr>
        <w:pStyle w:val="Quotects"/>
        <w:rPr>
          <w:lang w:val="en-US" w:eastAsia="en-US"/>
        </w:rPr>
      </w:pPr>
      <w:r w:rsidRPr="001B7A8D">
        <w:rPr>
          <w:lang w:val="en-US" w:eastAsia="en-US"/>
        </w:rPr>
        <w:t>powerful nation, rescued them from captivity, caused them</w:t>
      </w:r>
    </w:p>
    <w:p w:rsidR="00D516AA" w:rsidRPr="001B7A8D" w:rsidRDefault="00D516AA" w:rsidP="00EC3225">
      <w:pPr>
        <w:pStyle w:val="Quotects"/>
        <w:rPr>
          <w:lang w:val="en-US" w:eastAsia="en-US"/>
        </w:rPr>
      </w:pPr>
      <w:r w:rsidRPr="001B7A8D">
        <w:rPr>
          <w:lang w:val="en-US" w:eastAsia="en-US"/>
        </w:rPr>
        <w:t>to attain to sovereignty, transformed their ignorance into</w:t>
      </w:r>
    </w:p>
    <w:p w:rsidR="00D516AA" w:rsidRPr="001B7A8D" w:rsidRDefault="00D516AA" w:rsidP="00EC3225">
      <w:pPr>
        <w:pStyle w:val="Quotects"/>
        <w:rPr>
          <w:lang w:val="en-US" w:eastAsia="en-US"/>
        </w:rPr>
      </w:pPr>
      <w:r w:rsidRPr="001B7A8D">
        <w:rPr>
          <w:lang w:val="en-US" w:eastAsia="en-US"/>
        </w:rPr>
        <w:t>knowledge and philosophy, granted them prosperity and</w:t>
      </w:r>
    </w:p>
    <w:p w:rsidR="00D516AA" w:rsidRPr="001B7A8D" w:rsidRDefault="00D516AA" w:rsidP="00EC3225">
      <w:pPr>
        <w:pStyle w:val="Quotects"/>
        <w:rPr>
          <w:lang w:val="en-US" w:eastAsia="en-US"/>
        </w:rPr>
      </w:pPr>
      <w:r w:rsidRPr="001B7A8D">
        <w:rPr>
          <w:lang w:val="en-US" w:eastAsia="en-US"/>
        </w:rPr>
        <w:t>endowed them with an impetus to advance along all paths</w:t>
      </w:r>
    </w:p>
    <w:p w:rsidR="00D516AA" w:rsidRPr="001B7A8D" w:rsidRDefault="00D516AA" w:rsidP="00EC3225">
      <w:pPr>
        <w:pStyle w:val="Quotects"/>
        <w:rPr>
          <w:lang w:val="en-US" w:eastAsia="en-US"/>
        </w:rPr>
      </w:pPr>
      <w:r w:rsidRPr="001B7A8D">
        <w:rPr>
          <w:lang w:val="en-US" w:eastAsia="en-US"/>
        </w:rPr>
        <w:t>of attainment, such a Cause makes it evident that religion</w:t>
      </w:r>
    </w:p>
    <w:p w:rsidR="00D516AA" w:rsidRPr="001B7A8D" w:rsidRDefault="00D516AA" w:rsidP="00EC3225">
      <w:pPr>
        <w:pStyle w:val="Quotects"/>
        <w:rPr>
          <w:lang w:val="en-US" w:eastAsia="en-US"/>
        </w:rPr>
      </w:pPr>
      <w:r w:rsidRPr="001B7A8D">
        <w:rPr>
          <w:lang w:val="en-US" w:eastAsia="en-US"/>
        </w:rPr>
        <w:t>is a source of honor and progress for humanity, a founda</w:t>
      </w:r>
      <w:r w:rsidR="001D6484">
        <w:rPr>
          <w:lang w:val="en-US" w:eastAsia="en-US"/>
        </w:rPr>
        <w:t>-</w:t>
      </w:r>
    </w:p>
    <w:p w:rsidR="00D516AA" w:rsidRPr="001B7A8D" w:rsidRDefault="00D516AA" w:rsidP="00EC3225">
      <w:pPr>
        <w:pStyle w:val="Quotects"/>
        <w:rPr>
          <w:lang w:val="en-US" w:eastAsia="en-US"/>
        </w:rPr>
      </w:pPr>
      <w:r w:rsidRPr="001B7A8D">
        <w:rPr>
          <w:lang w:val="en-US" w:eastAsia="en-US"/>
        </w:rPr>
        <w:t>tion for eternal happiness.</w:t>
      </w:r>
    </w:p>
    <w:p w:rsidR="00D516AA" w:rsidRPr="001B7A8D" w:rsidRDefault="00D516AA" w:rsidP="00EC3225">
      <w:pPr>
        <w:pStyle w:val="Quote"/>
        <w:rPr>
          <w:lang w:val="en-US" w:eastAsia="en-US"/>
        </w:rPr>
      </w:pPr>
      <w:r w:rsidRPr="001B7A8D">
        <w:rPr>
          <w:lang w:val="en-US" w:eastAsia="en-US"/>
        </w:rPr>
        <w:t>But blind imitations and dogmas which crept in later,</w:t>
      </w:r>
    </w:p>
    <w:p w:rsidR="00D516AA" w:rsidRPr="001B7A8D" w:rsidRDefault="00D516AA" w:rsidP="00EC3225">
      <w:pPr>
        <w:pStyle w:val="Quotects"/>
        <w:rPr>
          <w:lang w:val="en-US" w:eastAsia="en-US"/>
        </w:rPr>
      </w:pPr>
      <w:r w:rsidRPr="001B7A8D">
        <w:rPr>
          <w:lang w:val="en-US" w:eastAsia="en-US"/>
        </w:rPr>
        <w:t>those are ever a destructive force and the cause of the</w:t>
      </w:r>
    </w:p>
    <w:p w:rsidR="00D516AA" w:rsidRPr="001B7A8D" w:rsidRDefault="00D516AA" w:rsidP="00EC3225">
      <w:pPr>
        <w:pStyle w:val="Quotects"/>
        <w:rPr>
          <w:lang w:val="en-US" w:eastAsia="en-US"/>
        </w:rPr>
      </w:pPr>
      <w:r w:rsidRPr="001B7A8D">
        <w:rPr>
          <w:lang w:val="en-US" w:eastAsia="en-US"/>
        </w:rPr>
        <w:t>retrogression of nations</w:t>
      </w:r>
      <w:r w:rsidR="00AA6BEB">
        <w:rPr>
          <w:lang w:val="en-US" w:eastAsia="en-US"/>
        </w:rPr>
        <w:t xml:space="preserve">.  </w:t>
      </w:r>
      <w:r w:rsidRPr="001B7A8D">
        <w:rPr>
          <w:lang w:val="en-US" w:eastAsia="en-US"/>
        </w:rPr>
        <w:t>It is written in the Torah and in</w:t>
      </w:r>
    </w:p>
    <w:p w:rsidR="00D516AA" w:rsidRPr="001B7A8D" w:rsidRDefault="00D516AA" w:rsidP="00EC3225">
      <w:pPr>
        <w:pStyle w:val="Quotects"/>
        <w:rPr>
          <w:lang w:val="en-US" w:eastAsia="en-US"/>
        </w:rPr>
      </w:pPr>
      <w:r w:rsidRPr="001B7A8D">
        <w:rPr>
          <w:lang w:val="en-US" w:eastAsia="en-US"/>
        </w:rPr>
        <w:t>historical records that when the Jews were fettered by</w:t>
      </w:r>
    </w:p>
    <w:p w:rsidR="00D516AA" w:rsidRPr="001B7A8D" w:rsidRDefault="00D516AA" w:rsidP="00EC3225">
      <w:pPr>
        <w:pStyle w:val="Quotects"/>
        <w:rPr>
          <w:lang w:val="en-US" w:eastAsia="en-US"/>
        </w:rPr>
      </w:pPr>
      <w:r w:rsidRPr="001B7A8D">
        <w:rPr>
          <w:lang w:val="en-US" w:eastAsia="en-US"/>
        </w:rPr>
        <w:t>forms and imitations the wrath of God became manifest.</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EC3225">
      <w:pPr>
        <w:pStyle w:val="Quote"/>
        <w:rPr>
          <w:lang w:val="en-US" w:eastAsia="en-US"/>
        </w:rPr>
      </w:pPr>
      <w:r w:rsidRPr="001B7A8D">
        <w:rPr>
          <w:lang w:val="en-US" w:eastAsia="en-US"/>
        </w:rPr>
        <w:lastRenderedPageBreak/>
        <w:t>When the foundation of the law of God was ignored,</w:t>
      </w:r>
    </w:p>
    <w:p w:rsidR="00D516AA" w:rsidRPr="001B7A8D" w:rsidRDefault="00D516AA" w:rsidP="00EC3225">
      <w:pPr>
        <w:pStyle w:val="Quotects"/>
        <w:rPr>
          <w:lang w:val="en-US" w:eastAsia="en-US"/>
        </w:rPr>
      </w:pPr>
      <w:r w:rsidRPr="001B7A8D">
        <w:rPr>
          <w:lang w:val="en-US" w:eastAsia="en-US"/>
        </w:rPr>
        <w:t>God sent Nebuchadnezzar</w:t>
      </w:r>
      <w:r w:rsidR="00AA6BEB">
        <w:rPr>
          <w:lang w:val="en-US" w:eastAsia="en-US"/>
        </w:rPr>
        <w:t xml:space="preserve">.  </w:t>
      </w:r>
      <w:r w:rsidRPr="001B7A8D">
        <w:rPr>
          <w:lang w:val="en-US" w:eastAsia="en-US"/>
        </w:rPr>
        <w:t>He killed the men, enslaved</w:t>
      </w:r>
    </w:p>
    <w:p w:rsidR="00D516AA" w:rsidRPr="001B7A8D" w:rsidRDefault="00D516AA" w:rsidP="00EC3225">
      <w:pPr>
        <w:pStyle w:val="Quotects"/>
        <w:rPr>
          <w:lang w:val="en-US" w:eastAsia="en-US"/>
        </w:rPr>
      </w:pPr>
      <w:r w:rsidRPr="001B7A8D">
        <w:rPr>
          <w:lang w:val="en-US" w:eastAsia="en-US"/>
        </w:rPr>
        <w:t>the children, laid waste the Holy Temple, took seventy</w:t>
      </w:r>
    </w:p>
    <w:p w:rsidR="00D516AA" w:rsidRPr="001B7A8D" w:rsidRDefault="00D516AA" w:rsidP="00EC3225">
      <w:pPr>
        <w:pStyle w:val="Quotects"/>
        <w:rPr>
          <w:lang w:val="en-US" w:eastAsia="en-US"/>
        </w:rPr>
      </w:pPr>
      <w:r w:rsidRPr="001B7A8D">
        <w:rPr>
          <w:lang w:val="en-US" w:eastAsia="en-US"/>
        </w:rPr>
        <w:t>thousand Jews into captivity to Babylon and caused the</w:t>
      </w:r>
    </w:p>
    <w:p w:rsidR="00D516AA" w:rsidRPr="001B7A8D" w:rsidRDefault="00D516AA" w:rsidP="00EC3225">
      <w:pPr>
        <w:pStyle w:val="Quotects"/>
        <w:rPr>
          <w:lang w:val="en-US" w:eastAsia="en-US"/>
        </w:rPr>
      </w:pPr>
      <w:r w:rsidRPr="001B7A8D">
        <w:rPr>
          <w:lang w:val="en-US" w:eastAsia="en-US"/>
        </w:rPr>
        <w:t>Torah to be burned.</w:t>
      </w:r>
    </w:p>
    <w:p w:rsidR="00D516AA" w:rsidRPr="001B7A8D" w:rsidRDefault="00D516AA" w:rsidP="00EC3225">
      <w:pPr>
        <w:pStyle w:val="Quote"/>
        <w:rPr>
          <w:lang w:val="en-US" w:eastAsia="en-US"/>
        </w:rPr>
      </w:pPr>
      <w:r w:rsidRPr="001B7A8D">
        <w:rPr>
          <w:lang w:val="en-US" w:eastAsia="en-US"/>
        </w:rPr>
        <w:t>We see that the foundation of the divine religions has</w:t>
      </w:r>
    </w:p>
    <w:p w:rsidR="00D516AA" w:rsidRPr="001B7A8D" w:rsidRDefault="00D516AA" w:rsidP="00EC3225">
      <w:pPr>
        <w:pStyle w:val="Quotects"/>
        <w:rPr>
          <w:lang w:val="en-US" w:eastAsia="en-US"/>
        </w:rPr>
      </w:pPr>
      <w:r w:rsidRPr="001B7A8D">
        <w:rPr>
          <w:lang w:val="en-US" w:eastAsia="en-US"/>
        </w:rPr>
        <w:t>been the cause of progress and blind imitations have led</w:t>
      </w:r>
    </w:p>
    <w:p w:rsidR="00D516AA" w:rsidRPr="001B7A8D" w:rsidRDefault="00D516AA" w:rsidP="00EC3225">
      <w:pPr>
        <w:pStyle w:val="Quotects"/>
        <w:rPr>
          <w:lang w:val="en-US" w:eastAsia="en-US"/>
        </w:rPr>
      </w:pPr>
      <w:r w:rsidRPr="001B7A8D">
        <w:rPr>
          <w:lang w:val="en-US" w:eastAsia="en-US"/>
        </w:rPr>
        <w:t>to abasement and humiliation</w:t>
      </w:r>
      <w:r w:rsidR="00AA6BEB">
        <w:rPr>
          <w:lang w:val="en-US" w:eastAsia="en-US"/>
        </w:rPr>
        <w:t xml:space="preserve">.  </w:t>
      </w:r>
      <w:r w:rsidRPr="001B7A8D">
        <w:rPr>
          <w:lang w:val="en-US" w:eastAsia="en-US"/>
        </w:rPr>
        <w:t>Thus, the Greeks and the</w:t>
      </w:r>
    </w:p>
    <w:p w:rsidR="00D516AA" w:rsidRPr="001B7A8D" w:rsidRDefault="00D516AA" w:rsidP="00EC3225">
      <w:pPr>
        <w:pStyle w:val="Quotects"/>
        <w:rPr>
          <w:lang w:val="en-US" w:eastAsia="en-US"/>
        </w:rPr>
      </w:pPr>
      <w:r w:rsidRPr="001B7A8D">
        <w:rPr>
          <w:lang w:val="en-US" w:eastAsia="en-US"/>
        </w:rPr>
        <w:t>Romans conquered the Jews and were able to oppress</w:t>
      </w:r>
    </w:p>
    <w:p w:rsidR="00D516AA" w:rsidRPr="001B7A8D" w:rsidRDefault="00D516AA" w:rsidP="00EC3225">
      <w:pPr>
        <w:pStyle w:val="Quotects"/>
        <w:rPr>
          <w:lang w:val="en-US" w:eastAsia="en-US"/>
        </w:rPr>
      </w:pPr>
      <w:r w:rsidRPr="001B7A8D">
        <w:rPr>
          <w:lang w:val="en-US" w:eastAsia="en-US"/>
        </w:rPr>
        <w:t>them</w:t>
      </w:r>
      <w:r w:rsidR="00AA6BEB">
        <w:rPr>
          <w:lang w:val="en-US" w:eastAsia="en-US"/>
        </w:rPr>
        <w:t xml:space="preserve">.  </w:t>
      </w:r>
      <w:r w:rsidRPr="001B7A8D">
        <w:rPr>
          <w:lang w:val="en-US" w:eastAsia="en-US"/>
        </w:rPr>
        <w:t>Under Titus, the Roman emperor and commander</w:t>
      </w:r>
    </w:p>
    <w:p w:rsidR="00D516AA" w:rsidRPr="001B7A8D" w:rsidRDefault="00D516AA" w:rsidP="00EC3225">
      <w:pPr>
        <w:pStyle w:val="Quotects"/>
        <w:rPr>
          <w:lang w:val="en-US" w:eastAsia="en-US"/>
        </w:rPr>
      </w:pPr>
      <w:r w:rsidRPr="001B7A8D">
        <w:rPr>
          <w:lang w:val="en-US" w:eastAsia="en-US"/>
        </w:rPr>
        <w:t>of the army, the Holy Land was attacked</w:t>
      </w:r>
      <w:r w:rsidR="00AA6BEB">
        <w:rPr>
          <w:lang w:val="en-US" w:eastAsia="en-US"/>
        </w:rPr>
        <w:t xml:space="preserve">.  </w:t>
      </w:r>
      <w:r w:rsidRPr="001B7A8D">
        <w:rPr>
          <w:lang w:val="en-US" w:eastAsia="en-US"/>
        </w:rPr>
        <w:t>The Israelites</w:t>
      </w:r>
    </w:p>
    <w:p w:rsidR="00D516AA" w:rsidRPr="001B7A8D" w:rsidRDefault="00D516AA" w:rsidP="00EC3225">
      <w:pPr>
        <w:pStyle w:val="Quotects"/>
        <w:rPr>
          <w:lang w:val="en-US" w:eastAsia="en-US"/>
        </w:rPr>
      </w:pPr>
      <w:r w:rsidRPr="001B7A8D">
        <w:rPr>
          <w:lang w:val="en-US" w:eastAsia="en-US"/>
        </w:rPr>
        <w:t>were scattered and became fugitives</w:t>
      </w:r>
      <w:r w:rsidR="00AA6BEB">
        <w:rPr>
          <w:lang w:val="en-US" w:eastAsia="en-US"/>
        </w:rPr>
        <w:t xml:space="preserve">.  </w:t>
      </w:r>
      <w:r w:rsidRPr="001B7A8D">
        <w:rPr>
          <w:lang w:val="en-US" w:eastAsia="en-US"/>
        </w:rPr>
        <w:t>He killed their men,</w:t>
      </w:r>
    </w:p>
    <w:p w:rsidR="00D516AA" w:rsidRPr="001B7A8D" w:rsidRDefault="00D516AA" w:rsidP="00EC3225">
      <w:pPr>
        <w:pStyle w:val="Quotects"/>
        <w:rPr>
          <w:lang w:val="en-US" w:eastAsia="en-US"/>
        </w:rPr>
      </w:pPr>
      <w:r w:rsidRPr="001B7A8D">
        <w:rPr>
          <w:lang w:val="en-US" w:eastAsia="en-US"/>
        </w:rPr>
        <w:t>pillaged their possessions and destroyed Jerusalem</w:t>
      </w:r>
      <w:r w:rsidR="00AA6BEB">
        <w:rPr>
          <w:lang w:val="en-US" w:eastAsia="en-US"/>
        </w:rPr>
        <w:t xml:space="preserve">.  </w:t>
      </w:r>
      <w:r w:rsidRPr="001B7A8D">
        <w:rPr>
          <w:lang w:val="en-US" w:eastAsia="en-US"/>
        </w:rPr>
        <w:t>The</w:t>
      </w:r>
    </w:p>
    <w:p w:rsidR="00D516AA" w:rsidRPr="001B7A8D" w:rsidRDefault="00D516AA" w:rsidP="00EC3225">
      <w:pPr>
        <w:pStyle w:val="Quotects"/>
        <w:rPr>
          <w:lang w:val="en-US" w:eastAsia="en-US"/>
        </w:rPr>
      </w:pPr>
      <w:r w:rsidRPr="001B7A8D">
        <w:rPr>
          <w:lang w:val="en-US" w:eastAsia="en-US"/>
        </w:rPr>
        <w:t>dispersion of the Jews has continued ever since.</w:t>
      </w:r>
    </w:p>
    <w:p w:rsidR="00D516AA" w:rsidRPr="001B7A8D" w:rsidRDefault="00D516AA" w:rsidP="00EC3225">
      <w:pPr>
        <w:pStyle w:val="Quote"/>
        <w:rPr>
          <w:lang w:val="en-US" w:eastAsia="en-US"/>
        </w:rPr>
      </w:pPr>
      <w:r w:rsidRPr="001B7A8D">
        <w:rPr>
          <w:lang w:val="en-US" w:eastAsia="en-US"/>
        </w:rPr>
        <w:t>Hence, the foundation of the religion of God which was</w:t>
      </w:r>
    </w:p>
    <w:p w:rsidR="00D516AA" w:rsidRPr="001B7A8D" w:rsidRDefault="00D516AA" w:rsidP="00EC3225">
      <w:pPr>
        <w:pStyle w:val="Quotects"/>
        <w:rPr>
          <w:lang w:val="en-US" w:eastAsia="en-US"/>
        </w:rPr>
      </w:pPr>
      <w:r w:rsidRPr="001B7A8D">
        <w:rPr>
          <w:lang w:val="en-US" w:eastAsia="en-US"/>
        </w:rPr>
        <w:t>laid by Moses was the cause of eternal honor, the advance</w:t>
      </w:r>
      <w:r w:rsidR="001D6484">
        <w:rPr>
          <w:lang w:val="en-US" w:eastAsia="en-US"/>
        </w:rPr>
        <w:t>-</w:t>
      </w:r>
    </w:p>
    <w:p w:rsidR="00D516AA" w:rsidRPr="001B7A8D" w:rsidRDefault="00D516AA" w:rsidP="00EC3225">
      <w:pPr>
        <w:pStyle w:val="Quotects"/>
        <w:rPr>
          <w:lang w:val="en-US" w:eastAsia="en-US"/>
        </w:rPr>
      </w:pPr>
      <w:r w:rsidRPr="001B7A8D">
        <w:rPr>
          <w:lang w:val="en-US" w:eastAsia="en-US"/>
        </w:rPr>
        <w:t>ment and development of the nation and the life of the</w:t>
      </w:r>
    </w:p>
    <w:p w:rsidR="00D516AA" w:rsidRPr="001B7A8D" w:rsidRDefault="00D516AA" w:rsidP="00EC3225">
      <w:pPr>
        <w:pStyle w:val="Quotects"/>
        <w:rPr>
          <w:lang w:val="en-US" w:eastAsia="en-US"/>
        </w:rPr>
      </w:pPr>
      <w:r w:rsidRPr="001B7A8D">
        <w:rPr>
          <w:lang w:val="en-US" w:eastAsia="en-US"/>
        </w:rPr>
        <w:t>Hebrew people</w:t>
      </w:r>
      <w:r w:rsidR="00AA6BEB">
        <w:rPr>
          <w:lang w:val="en-US" w:eastAsia="en-US"/>
        </w:rPr>
        <w:t xml:space="preserve">.  </w:t>
      </w:r>
      <w:r w:rsidRPr="001B7A8D">
        <w:rPr>
          <w:lang w:val="en-US" w:eastAsia="en-US"/>
        </w:rPr>
        <w:t>The dogmas and blind imitations which</w:t>
      </w:r>
    </w:p>
    <w:p w:rsidR="00D516AA" w:rsidRPr="001B7A8D" w:rsidRDefault="00D516AA" w:rsidP="00EC3225">
      <w:pPr>
        <w:pStyle w:val="Quotects"/>
        <w:rPr>
          <w:lang w:val="en-US" w:eastAsia="en-US"/>
        </w:rPr>
      </w:pPr>
      <w:r w:rsidRPr="001B7A8D">
        <w:rPr>
          <w:lang w:val="en-US" w:eastAsia="en-US"/>
        </w:rPr>
        <w:t>crept in later debased the Israelites and caused them to be</w:t>
      </w:r>
    </w:p>
    <w:p w:rsidR="00D516AA" w:rsidRPr="001B7A8D" w:rsidRDefault="00D516AA" w:rsidP="00EC3225">
      <w:pPr>
        <w:pStyle w:val="Quotects"/>
        <w:rPr>
          <w:lang w:val="en-US" w:eastAsia="en-US"/>
        </w:rPr>
      </w:pPr>
      <w:r w:rsidRPr="001B7A8D">
        <w:rPr>
          <w:lang w:val="en-US" w:eastAsia="en-US"/>
        </w:rPr>
        <w:t>expelled from the Holy Land and to be scattered through</w:t>
      </w:r>
      <w:r w:rsidR="001D6484">
        <w:rPr>
          <w:lang w:val="en-US" w:eastAsia="en-US"/>
        </w:rPr>
        <w:t>-</w:t>
      </w:r>
    </w:p>
    <w:p w:rsidR="00D516AA" w:rsidRPr="001B7A8D" w:rsidRDefault="00D516AA" w:rsidP="00EC3225">
      <w:pPr>
        <w:pStyle w:val="Quotects"/>
        <w:rPr>
          <w:lang w:val="en-US" w:eastAsia="en-US"/>
        </w:rPr>
      </w:pPr>
      <w:r w:rsidRPr="001B7A8D">
        <w:rPr>
          <w:lang w:val="en-US" w:eastAsia="en-US"/>
        </w:rPr>
        <w:t>out the earth.</w:t>
      </w:r>
    </w:p>
    <w:p w:rsidR="00D516AA" w:rsidRPr="001B7A8D" w:rsidRDefault="00D516AA" w:rsidP="00EC3225">
      <w:pPr>
        <w:pStyle w:val="Quote"/>
        <w:rPr>
          <w:lang w:val="en-US" w:eastAsia="en-US"/>
        </w:rPr>
      </w:pPr>
      <w:r w:rsidRPr="001B7A8D">
        <w:rPr>
          <w:lang w:val="en-US" w:eastAsia="en-US"/>
        </w:rPr>
        <w:t>In short, the mission of the Prophets is no other than</w:t>
      </w:r>
    </w:p>
    <w:p w:rsidR="00D516AA" w:rsidRPr="001B7A8D" w:rsidRDefault="00D516AA" w:rsidP="00EC3225">
      <w:pPr>
        <w:pStyle w:val="Quotects"/>
        <w:rPr>
          <w:lang w:val="en-US" w:eastAsia="en-US"/>
        </w:rPr>
      </w:pPr>
      <w:r w:rsidRPr="001B7A8D">
        <w:rPr>
          <w:lang w:val="en-US" w:eastAsia="en-US"/>
        </w:rPr>
        <w:t>the advancement and education of the world of humanity.</w:t>
      </w:r>
    </w:p>
    <w:p w:rsidR="00D516AA" w:rsidRPr="001B7A8D" w:rsidRDefault="00D516AA" w:rsidP="00EC3225">
      <w:pPr>
        <w:pStyle w:val="Quotects"/>
        <w:rPr>
          <w:lang w:val="en-US" w:eastAsia="en-US"/>
        </w:rPr>
      </w:pPr>
      <w:r w:rsidRPr="001B7A8D">
        <w:rPr>
          <w:lang w:val="en-US" w:eastAsia="en-US"/>
        </w:rPr>
        <w:t>The Prophets are universal Educators.</w:t>
      </w:r>
    </w:p>
    <w:p w:rsidR="00D516AA" w:rsidRPr="001B7A8D" w:rsidRDefault="00D516AA" w:rsidP="00EC3225">
      <w:pPr>
        <w:pStyle w:val="Quote"/>
        <w:rPr>
          <w:lang w:val="en-US" w:eastAsia="en-US"/>
        </w:rPr>
      </w:pPr>
      <w:r w:rsidRPr="001B7A8D">
        <w:rPr>
          <w:lang w:val="en-US" w:eastAsia="en-US"/>
        </w:rPr>
        <w:t>Should we desire to determine whether these messen</w:t>
      </w:r>
      <w:r w:rsidR="001D6484">
        <w:rPr>
          <w:lang w:val="en-US" w:eastAsia="en-US"/>
        </w:rPr>
        <w:t>-</w:t>
      </w:r>
    </w:p>
    <w:p w:rsidR="00D516AA" w:rsidRPr="001B7A8D" w:rsidRDefault="00D516AA" w:rsidP="00EC3225">
      <w:pPr>
        <w:pStyle w:val="Quotects"/>
        <w:rPr>
          <w:lang w:val="en-US" w:eastAsia="en-US"/>
        </w:rPr>
      </w:pPr>
      <w:r w:rsidRPr="001B7A8D">
        <w:rPr>
          <w:lang w:val="en-US" w:eastAsia="en-US"/>
        </w:rPr>
        <w:t>gers were Prophets, we should investigate the truth</w:t>
      </w:r>
      <w:r w:rsidR="00AA6BEB">
        <w:rPr>
          <w:lang w:val="en-US" w:eastAsia="en-US"/>
        </w:rPr>
        <w:t xml:space="preserve">.  </w:t>
      </w:r>
      <w:r w:rsidRPr="001B7A8D">
        <w:rPr>
          <w:lang w:val="en-US" w:eastAsia="en-US"/>
        </w:rPr>
        <w:t>If they</w:t>
      </w:r>
    </w:p>
    <w:p w:rsidR="00D516AA" w:rsidRPr="001B7A8D" w:rsidRDefault="00D516AA" w:rsidP="00EC3225">
      <w:pPr>
        <w:pStyle w:val="Quotects"/>
        <w:rPr>
          <w:lang w:val="en-US" w:eastAsia="en-US"/>
        </w:rPr>
      </w:pPr>
      <w:r w:rsidRPr="001B7A8D">
        <w:rPr>
          <w:lang w:val="en-US" w:eastAsia="en-US"/>
        </w:rPr>
        <w:t>have been Educators of the people, enabled them to attain</w:t>
      </w:r>
    </w:p>
    <w:p w:rsidR="00D516AA" w:rsidRPr="001B7A8D" w:rsidRDefault="00D516AA" w:rsidP="00EC3225">
      <w:pPr>
        <w:pStyle w:val="Quotects"/>
        <w:rPr>
          <w:lang w:val="en-US" w:eastAsia="en-US"/>
        </w:rPr>
      </w:pPr>
      <w:r w:rsidRPr="001B7A8D">
        <w:rPr>
          <w:lang w:val="en-US" w:eastAsia="en-US"/>
        </w:rPr>
        <w:t>knowledge after having been in the abyss of ignorance,</w:t>
      </w:r>
    </w:p>
    <w:p w:rsidR="00D516AA" w:rsidRPr="001B7A8D" w:rsidRDefault="00D516AA" w:rsidP="00EC3225">
      <w:pPr>
        <w:pStyle w:val="Quotects"/>
        <w:rPr>
          <w:lang w:val="en-US" w:eastAsia="en-US"/>
        </w:rPr>
      </w:pPr>
      <w:r w:rsidRPr="001B7A8D">
        <w:rPr>
          <w:lang w:val="en-US" w:eastAsia="en-US"/>
        </w:rPr>
        <w:t>then we are sure that they were Prophets</w:t>
      </w:r>
      <w:r w:rsidR="00AA6BEB">
        <w:rPr>
          <w:lang w:val="en-US" w:eastAsia="en-US"/>
        </w:rPr>
        <w:t xml:space="preserve">.  </w:t>
      </w:r>
      <w:r w:rsidRPr="001B7A8D">
        <w:rPr>
          <w:lang w:val="en-US" w:eastAsia="en-US"/>
        </w:rPr>
        <w:t>Such evidence</w:t>
      </w:r>
    </w:p>
    <w:p w:rsidR="00D516AA" w:rsidRPr="001B7A8D" w:rsidRDefault="00D516AA" w:rsidP="00EC3225">
      <w:pPr>
        <w:pStyle w:val="Quotects"/>
        <w:rPr>
          <w:lang w:val="en-US" w:eastAsia="en-US"/>
        </w:rPr>
      </w:pPr>
      <w:r w:rsidRPr="001B7A8D">
        <w:rPr>
          <w:lang w:val="en-US" w:eastAsia="en-US"/>
        </w:rPr>
        <w:t>is irrefutable</w:t>
      </w:r>
      <w:r w:rsidR="00AA6BEB">
        <w:rPr>
          <w:lang w:val="en-US" w:eastAsia="en-US"/>
        </w:rPr>
        <w:t xml:space="preserve">.  </w:t>
      </w:r>
      <w:r w:rsidRPr="001B7A8D">
        <w:rPr>
          <w:lang w:val="en-US" w:eastAsia="en-US"/>
        </w:rPr>
        <w:t>We do not need to cite other matters which</w:t>
      </w:r>
    </w:p>
    <w:p w:rsidR="00D516AA" w:rsidRPr="001B7A8D" w:rsidRDefault="00D516AA" w:rsidP="00EC3225">
      <w:pPr>
        <w:pStyle w:val="Quotects"/>
        <w:rPr>
          <w:lang w:val="en-US" w:eastAsia="en-US"/>
        </w:rPr>
      </w:pPr>
      <w:r w:rsidRPr="001B7A8D">
        <w:rPr>
          <w:lang w:val="en-US" w:eastAsia="en-US"/>
        </w:rPr>
        <w:t>may be denied by some.</w:t>
      </w:r>
    </w:p>
    <w:p w:rsidR="00D516AA" w:rsidRPr="001B7A8D" w:rsidRDefault="00D516AA" w:rsidP="00EC3225">
      <w:pPr>
        <w:pStyle w:val="Quote"/>
        <w:rPr>
          <w:lang w:val="en-US" w:eastAsia="en-US"/>
        </w:rPr>
      </w:pPr>
      <w:r w:rsidRPr="001B7A8D">
        <w:rPr>
          <w:lang w:val="en-US" w:eastAsia="en-US"/>
        </w:rPr>
        <w:t>The deeds of Moses are conclusive proofs</w:t>
      </w:r>
      <w:r w:rsidR="00AA6BEB">
        <w:rPr>
          <w:lang w:val="en-US" w:eastAsia="en-US"/>
        </w:rPr>
        <w:t xml:space="preserve">.  </w:t>
      </w:r>
      <w:r w:rsidRPr="001B7A8D">
        <w:rPr>
          <w:lang w:val="en-US" w:eastAsia="en-US"/>
        </w:rPr>
        <w:t>No other</w:t>
      </w:r>
    </w:p>
    <w:p w:rsidR="00D516AA" w:rsidRPr="001B7A8D" w:rsidRDefault="00D516AA" w:rsidP="00EC3225">
      <w:pPr>
        <w:pStyle w:val="Quotects"/>
        <w:rPr>
          <w:lang w:val="en-US" w:eastAsia="en-US"/>
        </w:rPr>
      </w:pPr>
      <w:r w:rsidRPr="001B7A8D">
        <w:rPr>
          <w:lang w:val="en-US" w:eastAsia="en-US"/>
        </w:rPr>
        <w:t>proof is needed</w:t>
      </w:r>
      <w:r w:rsidR="00AA6BEB">
        <w:rPr>
          <w:lang w:val="en-US" w:eastAsia="en-US"/>
        </w:rPr>
        <w:t xml:space="preserve">.  </w:t>
      </w:r>
      <w:r w:rsidRPr="001B7A8D">
        <w:rPr>
          <w:lang w:val="en-US" w:eastAsia="en-US"/>
        </w:rPr>
        <w:t>If a man be unbiased and fair in investi</w:t>
      </w:r>
      <w:r w:rsidR="001D6484">
        <w:rPr>
          <w:lang w:val="en-US" w:eastAsia="en-US"/>
        </w:rPr>
        <w:t>-</w:t>
      </w:r>
    </w:p>
    <w:p w:rsidR="00D516AA" w:rsidRPr="001B7A8D" w:rsidRDefault="00D516AA" w:rsidP="00EC3225">
      <w:pPr>
        <w:pStyle w:val="Quotects"/>
        <w:rPr>
          <w:lang w:val="en-US" w:eastAsia="en-US"/>
        </w:rPr>
      </w:pPr>
      <w:r w:rsidRPr="001B7A8D">
        <w:rPr>
          <w:lang w:val="en-US" w:eastAsia="en-US"/>
        </w:rPr>
        <w:t>gating reality, he will undoubtedly bear testimony to the</w:t>
      </w:r>
    </w:p>
    <w:p w:rsidR="00D516AA" w:rsidRPr="001B7A8D" w:rsidRDefault="00D516AA" w:rsidP="00EC3225">
      <w:pPr>
        <w:pStyle w:val="Quotects"/>
        <w:rPr>
          <w:lang w:val="en-US" w:eastAsia="en-US"/>
        </w:rPr>
      </w:pPr>
      <w:r w:rsidRPr="001B7A8D">
        <w:rPr>
          <w:lang w:val="en-US" w:eastAsia="en-US"/>
        </w:rPr>
        <w:t>fact that Moses was verily a great Educator.</w:t>
      </w:r>
    </w:p>
    <w:p w:rsidR="00D516AA" w:rsidRPr="001B7A8D" w:rsidRDefault="00D516AA" w:rsidP="00EC3225">
      <w:pPr>
        <w:pStyle w:val="Quote"/>
        <w:rPr>
          <w:lang w:val="en-US" w:eastAsia="en-US"/>
        </w:rPr>
      </w:pPr>
      <w:r w:rsidRPr="001B7A8D">
        <w:rPr>
          <w:lang w:val="en-US" w:eastAsia="en-US"/>
        </w:rPr>
        <w:t>Let us not digress from the subject</w:t>
      </w:r>
      <w:r w:rsidR="00AA6BEB">
        <w:rPr>
          <w:lang w:val="en-US" w:eastAsia="en-US"/>
        </w:rPr>
        <w:t xml:space="preserve">.  </w:t>
      </w:r>
      <w:r w:rsidRPr="001B7A8D">
        <w:rPr>
          <w:lang w:val="en-US" w:eastAsia="en-US"/>
        </w:rPr>
        <w:t>But I ask you to be</w:t>
      </w:r>
    </w:p>
    <w:p w:rsidR="00D516AA" w:rsidRPr="001B7A8D" w:rsidRDefault="00D516AA" w:rsidP="00EC3225">
      <w:pPr>
        <w:pStyle w:val="Quotects"/>
        <w:rPr>
          <w:lang w:val="en-US" w:eastAsia="en-US"/>
        </w:rPr>
      </w:pPr>
      <w:r w:rsidRPr="001B7A8D">
        <w:rPr>
          <w:lang w:val="en-US" w:eastAsia="en-US"/>
        </w:rPr>
        <w:t>fair in your judgment, setting aside all prejudice.</w:t>
      </w:r>
    </w:p>
    <w:p w:rsidR="00D516AA" w:rsidRPr="001B7A8D" w:rsidRDefault="00D516AA" w:rsidP="00EC3225">
      <w:pPr>
        <w:pStyle w:val="Quotects"/>
        <w:rPr>
          <w:lang w:val="en-US" w:eastAsia="en-US"/>
        </w:rPr>
      </w:pPr>
      <w:r w:rsidRPr="001B7A8D">
        <w:rPr>
          <w:lang w:val="en-US" w:eastAsia="en-US"/>
        </w:rPr>
        <w:t>We should all be seekers of truth</w:t>
      </w:r>
      <w:r w:rsidR="00AA6BEB">
        <w:rPr>
          <w:lang w:val="en-US" w:eastAsia="en-US"/>
        </w:rPr>
        <w:t xml:space="preserve">.  </w:t>
      </w:r>
      <w:r w:rsidRPr="001B7A8D">
        <w:rPr>
          <w:lang w:val="en-US" w:eastAsia="en-US"/>
        </w:rPr>
        <w:t>We should be aware</w:t>
      </w:r>
    </w:p>
    <w:p w:rsidR="00D516AA" w:rsidRPr="001B7A8D" w:rsidRDefault="00D516AA" w:rsidP="00EC3225">
      <w:pPr>
        <w:pStyle w:val="Quotects"/>
        <w:rPr>
          <w:lang w:val="en-US" w:eastAsia="en-US"/>
        </w:rPr>
      </w:pPr>
      <w:r w:rsidRPr="001B7A8D">
        <w:rPr>
          <w:lang w:val="en-US" w:eastAsia="en-US"/>
        </w:rPr>
        <w:t>that the purpose of the religion of God has been to pro</w:t>
      </w:r>
      <w:r w:rsidR="001D6484">
        <w:rPr>
          <w:lang w:val="en-US" w:eastAsia="en-US"/>
        </w:rPr>
        <w:t>-</w:t>
      </w:r>
    </w:p>
    <w:p w:rsidR="00D516AA" w:rsidRPr="001B7A8D" w:rsidRDefault="00D516AA" w:rsidP="00EC3225">
      <w:pPr>
        <w:pStyle w:val="Quotects"/>
        <w:rPr>
          <w:lang w:val="en-US" w:eastAsia="en-US"/>
        </w:rPr>
      </w:pPr>
      <w:r w:rsidRPr="001B7A8D">
        <w:rPr>
          <w:lang w:val="en-US" w:eastAsia="en-US"/>
        </w:rPr>
        <w:t>mote amity and fellowship among men</w:t>
      </w:r>
      <w:r w:rsidR="00AA6BEB">
        <w:rPr>
          <w:lang w:val="en-US" w:eastAsia="en-US"/>
        </w:rPr>
        <w:t xml:space="preserve">.  </w:t>
      </w:r>
      <w:r w:rsidRPr="001B7A8D">
        <w:rPr>
          <w:lang w:val="en-US" w:eastAsia="en-US"/>
        </w:rPr>
        <w:t>Therefore, the</w:t>
      </w:r>
    </w:p>
    <w:p w:rsidR="00D516AA" w:rsidRPr="001B7A8D" w:rsidRDefault="00D516AA" w:rsidP="00EC3225">
      <w:pPr>
        <w:pStyle w:val="Quotects"/>
        <w:rPr>
          <w:lang w:val="en-US" w:eastAsia="en-US"/>
        </w:rPr>
      </w:pPr>
      <w:r w:rsidRPr="001B7A8D">
        <w:rPr>
          <w:lang w:val="en-US" w:eastAsia="en-US"/>
        </w:rPr>
        <w:t>foundation of the religions of God is one</w:t>
      </w:r>
      <w:r w:rsidR="00AA6BEB">
        <w:rPr>
          <w:lang w:val="en-US" w:eastAsia="en-US"/>
        </w:rPr>
        <w:t xml:space="preserve">.  </w:t>
      </w:r>
      <w:r w:rsidRPr="001B7A8D">
        <w:rPr>
          <w:lang w:val="en-US" w:eastAsia="en-US"/>
        </w:rPr>
        <w:t>Reality does not</w:t>
      </w:r>
    </w:p>
    <w:p w:rsidR="00D516AA" w:rsidRPr="001B7A8D" w:rsidRDefault="00D516AA" w:rsidP="00EC3225">
      <w:pPr>
        <w:pStyle w:val="Quotects"/>
        <w:rPr>
          <w:lang w:val="en-US" w:eastAsia="en-US"/>
        </w:rPr>
      </w:pPr>
      <w:r w:rsidRPr="001B7A8D">
        <w:rPr>
          <w:lang w:val="en-US" w:eastAsia="en-US"/>
        </w:rPr>
        <w:t>accept multiplicity</w:t>
      </w:r>
      <w:r w:rsidR="00AA6BEB">
        <w:rPr>
          <w:lang w:val="en-US" w:eastAsia="en-US"/>
        </w:rPr>
        <w:t xml:space="preserve">.  </w:t>
      </w:r>
      <w:r w:rsidRPr="001B7A8D">
        <w:rPr>
          <w:lang w:val="en-US" w:eastAsia="en-US"/>
        </w:rPr>
        <w:t>Every religion is divided into two parts.</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EC3225">
      <w:pPr>
        <w:pStyle w:val="Quote"/>
        <w:rPr>
          <w:lang w:val="en-US" w:eastAsia="en-US"/>
        </w:rPr>
      </w:pPr>
      <w:r w:rsidRPr="001B7A8D">
        <w:rPr>
          <w:lang w:val="en-US" w:eastAsia="en-US"/>
        </w:rPr>
        <w:lastRenderedPageBreak/>
        <w:t>One part is concerned with the world of morality, the</w:t>
      </w:r>
    </w:p>
    <w:p w:rsidR="00D516AA" w:rsidRPr="001B7A8D" w:rsidRDefault="00D516AA" w:rsidP="00EC3225">
      <w:pPr>
        <w:pStyle w:val="Quotects"/>
        <w:rPr>
          <w:lang w:val="en-US" w:eastAsia="en-US"/>
        </w:rPr>
      </w:pPr>
      <w:r w:rsidRPr="001B7A8D">
        <w:rPr>
          <w:lang w:val="en-US" w:eastAsia="en-US"/>
        </w:rPr>
        <w:t>upliftment and advancement of the world of humanity, the</w:t>
      </w:r>
    </w:p>
    <w:p w:rsidR="00D516AA" w:rsidRPr="001B7A8D" w:rsidRDefault="00D516AA" w:rsidP="00EC3225">
      <w:pPr>
        <w:pStyle w:val="Quotects"/>
        <w:rPr>
          <w:lang w:val="en-US" w:eastAsia="en-US"/>
        </w:rPr>
      </w:pPr>
      <w:r w:rsidRPr="001B7A8D">
        <w:rPr>
          <w:lang w:val="en-US" w:eastAsia="en-US"/>
        </w:rPr>
        <w:t>knowledge of God and the discovery of the realities of</w:t>
      </w:r>
    </w:p>
    <w:p w:rsidR="00D516AA" w:rsidRPr="001B7A8D" w:rsidRDefault="00D516AA" w:rsidP="00EC3225">
      <w:pPr>
        <w:pStyle w:val="Quotects"/>
        <w:rPr>
          <w:lang w:val="en-US" w:eastAsia="en-US"/>
        </w:rPr>
      </w:pPr>
      <w:r w:rsidRPr="001B7A8D">
        <w:rPr>
          <w:lang w:val="en-US" w:eastAsia="en-US"/>
        </w:rPr>
        <w:t>things</w:t>
      </w:r>
      <w:r w:rsidR="00AA6BEB">
        <w:rPr>
          <w:lang w:val="en-US" w:eastAsia="en-US"/>
        </w:rPr>
        <w:t xml:space="preserve">.  </w:t>
      </w:r>
      <w:r w:rsidRPr="001B7A8D">
        <w:rPr>
          <w:lang w:val="en-US" w:eastAsia="en-US"/>
        </w:rPr>
        <w:t>This part of religion is spiritual and is its essential</w:t>
      </w:r>
    </w:p>
    <w:p w:rsidR="00D516AA" w:rsidRPr="001B7A8D" w:rsidRDefault="00D516AA" w:rsidP="00EC3225">
      <w:pPr>
        <w:pStyle w:val="Quotects"/>
        <w:rPr>
          <w:lang w:val="en-US" w:eastAsia="en-US"/>
        </w:rPr>
      </w:pPr>
      <w:r w:rsidRPr="001B7A8D">
        <w:rPr>
          <w:lang w:val="en-US" w:eastAsia="en-US"/>
        </w:rPr>
        <w:t>and fundamental part</w:t>
      </w:r>
      <w:r w:rsidR="00AA6BEB">
        <w:rPr>
          <w:lang w:val="en-US" w:eastAsia="en-US"/>
        </w:rPr>
        <w:t xml:space="preserve">.  </w:t>
      </w:r>
      <w:r w:rsidRPr="001B7A8D">
        <w:rPr>
          <w:lang w:val="en-US" w:eastAsia="en-US"/>
        </w:rPr>
        <w:t>It is the foundation of all the</w:t>
      </w:r>
    </w:p>
    <w:p w:rsidR="00D516AA" w:rsidRPr="001B7A8D" w:rsidRDefault="00D516AA" w:rsidP="00EC3225">
      <w:pPr>
        <w:pStyle w:val="Quotects"/>
        <w:rPr>
          <w:lang w:val="en-US" w:eastAsia="en-US"/>
        </w:rPr>
      </w:pPr>
      <w:r w:rsidRPr="001B7A8D">
        <w:rPr>
          <w:lang w:val="en-US" w:eastAsia="en-US"/>
        </w:rPr>
        <w:t>religions of God</w:t>
      </w:r>
      <w:r w:rsidR="00AA6BEB">
        <w:rPr>
          <w:lang w:val="en-US" w:eastAsia="en-US"/>
        </w:rPr>
        <w:t xml:space="preserve">.  </w:t>
      </w:r>
      <w:r w:rsidRPr="001B7A8D">
        <w:rPr>
          <w:lang w:val="en-US" w:eastAsia="en-US"/>
        </w:rPr>
        <w:t>Therefore, all religions are one and the</w:t>
      </w:r>
    </w:p>
    <w:p w:rsidR="00D516AA" w:rsidRPr="001B7A8D" w:rsidRDefault="00D516AA" w:rsidP="00EC3225">
      <w:pPr>
        <w:pStyle w:val="Quotects"/>
        <w:rPr>
          <w:lang w:val="en-US" w:eastAsia="en-US"/>
        </w:rPr>
      </w:pPr>
      <w:r w:rsidRPr="001B7A8D">
        <w:rPr>
          <w:lang w:val="en-US" w:eastAsia="en-US"/>
        </w:rPr>
        <w:t>same.</w:t>
      </w:r>
    </w:p>
    <w:p w:rsidR="00D516AA" w:rsidRPr="001B7A8D" w:rsidRDefault="00D516AA" w:rsidP="00EC3225">
      <w:pPr>
        <w:pStyle w:val="Quote"/>
        <w:rPr>
          <w:lang w:val="en-US" w:eastAsia="en-US"/>
        </w:rPr>
      </w:pPr>
      <w:r w:rsidRPr="001B7A8D">
        <w:rPr>
          <w:lang w:val="en-US" w:eastAsia="en-US"/>
        </w:rPr>
        <w:t>The second part has to do with social relationships.</w:t>
      </w:r>
    </w:p>
    <w:p w:rsidR="00D516AA" w:rsidRPr="001B7A8D" w:rsidRDefault="00D516AA" w:rsidP="00EC3225">
      <w:pPr>
        <w:pStyle w:val="Quotects"/>
        <w:rPr>
          <w:lang w:val="en-US" w:eastAsia="en-US"/>
        </w:rPr>
      </w:pPr>
      <w:r w:rsidRPr="001B7A8D">
        <w:rPr>
          <w:lang w:val="en-US" w:eastAsia="en-US"/>
        </w:rPr>
        <w:t>This part is not essential; it is subject to change according</w:t>
      </w:r>
    </w:p>
    <w:p w:rsidR="00D516AA" w:rsidRPr="001B7A8D" w:rsidRDefault="00D516AA" w:rsidP="00EC3225">
      <w:pPr>
        <w:pStyle w:val="Quotects"/>
        <w:rPr>
          <w:lang w:val="en-US" w:eastAsia="en-US"/>
        </w:rPr>
      </w:pPr>
      <w:r w:rsidRPr="001B7A8D">
        <w:rPr>
          <w:lang w:val="en-US" w:eastAsia="en-US"/>
        </w:rPr>
        <w:t>to the requirements of the time</w:t>
      </w:r>
      <w:r w:rsidR="00AA6BEB">
        <w:rPr>
          <w:lang w:val="en-US" w:eastAsia="en-US"/>
        </w:rPr>
        <w:t xml:space="preserve">.  </w:t>
      </w:r>
      <w:r w:rsidRPr="001B7A8D">
        <w:rPr>
          <w:lang w:val="en-US" w:eastAsia="en-US"/>
        </w:rPr>
        <w:t>In the time of Noah</w:t>
      </w:r>
    </w:p>
    <w:p w:rsidR="00D516AA" w:rsidRPr="001B7A8D" w:rsidRDefault="00D516AA" w:rsidP="00EC3225">
      <w:pPr>
        <w:pStyle w:val="Quotects"/>
        <w:rPr>
          <w:lang w:val="en-US" w:eastAsia="en-US"/>
        </w:rPr>
      </w:pPr>
      <w:r w:rsidRPr="001B7A8D">
        <w:rPr>
          <w:lang w:val="en-US" w:eastAsia="en-US"/>
        </w:rPr>
        <w:t>certain conditions required that all sea foods be made</w:t>
      </w:r>
    </w:p>
    <w:p w:rsidR="00D516AA" w:rsidRPr="001B7A8D" w:rsidRDefault="00D516AA" w:rsidP="00EC3225">
      <w:pPr>
        <w:pStyle w:val="Quotects"/>
        <w:rPr>
          <w:lang w:val="en-US" w:eastAsia="en-US"/>
        </w:rPr>
      </w:pPr>
      <w:r w:rsidRPr="001B7A8D">
        <w:rPr>
          <w:lang w:val="en-US" w:eastAsia="en-US"/>
        </w:rPr>
        <w:t>lawful</w:t>
      </w:r>
      <w:r w:rsidR="00AA6BEB">
        <w:rPr>
          <w:lang w:val="en-US" w:eastAsia="en-US"/>
        </w:rPr>
        <w:t xml:space="preserve">.  </w:t>
      </w:r>
      <w:r w:rsidRPr="001B7A8D">
        <w:rPr>
          <w:lang w:val="en-US" w:eastAsia="en-US"/>
        </w:rPr>
        <w:t>Because of certain exigencies at the time of Abra</w:t>
      </w:r>
      <w:r w:rsidR="001D6484">
        <w:rPr>
          <w:lang w:val="en-US" w:eastAsia="en-US"/>
        </w:rPr>
        <w:t>-</w:t>
      </w:r>
    </w:p>
    <w:p w:rsidR="00D516AA" w:rsidRPr="001B7A8D" w:rsidRDefault="00D516AA" w:rsidP="00EC3225">
      <w:pPr>
        <w:pStyle w:val="Quotects"/>
        <w:rPr>
          <w:lang w:val="en-US" w:eastAsia="en-US"/>
        </w:rPr>
      </w:pPr>
      <w:r w:rsidRPr="001B7A8D">
        <w:rPr>
          <w:lang w:val="en-US" w:eastAsia="en-US"/>
        </w:rPr>
        <w:t>ham, it was lawful for a man to marry his sister, even as</w:t>
      </w:r>
    </w:p>
    <w:p w:rsidR="00D516AA" w:rsidRPr="001B7A8D" w:rsidRDefault="00D516AA" w:rsidP="00EC3225">
      <w:pPr>
        <w:pStyle w:val="Quotects"/>
        <w:rPr>
          <w:lang w:val="en-US" w:eastAsia="en-US"/>
        </w:rPr>
      </w:pPr>
      <w:r w:rsidRPr="001B7A8D">
        <w:rPr>
          <w:lang w:val="en-US" w:eastAsia="en-US"/>
        </w:rPr>
        <w:t>Abel and Cain had done, but in the Torah this practice was</w:t>
      </w:r>
    </w:p>
    <w:p w:rsidR="00D516AA" w:rsidRPr="001B7A8D" w:rsidRDefault="00D516AA" w:rsidP="00EC3225">
      <w:pPr>
        <w:pStyle w:val="Quotects"/>
        <w:rPr>
          <w:lang w:val="en-US" w:eastAsia="en-US"/>
        </w:rPr>
      </w:pPr>
      <w:r w:rsidRPr="001B7A8D">
        <w:rPr>
          <w:lang w:val="en-US" w:eastAsia="en-US"/>
        </w:rPr>
        <w:t>prohibited.</w:t>
      </w:r>
    </w:p>
    <w:p w:rsidR="00D516AA" w:rsidRPr="001B7A8D" w:rsidRDefault="00D516AA" w:rsidP="00EC3225">
      <w:pPr>
        <w:pStyle w:val="Quote"/>
        <w:rPr>
          <w:lang w:val="en-US" w:eastAsia="en-US"/>
        </w:rPr>
      </w:pPr>
      <w:r w:rsidRPr="001B7A8D">
        <w:rPr>
          <w:lang w:val="en-US" w:eastAsia="en-US"/>
        </w:rPr>
        <w:t>Moses lived in the wilderness</w:t>
      </w:r>
      <w:r w:rsidR="00AA6BEB">
        <w:rPr>
          <w:lang w:val="en-US" w:eastAsia="en-US"/>
        </w:rPr>
        <w:t xml:space="preserve">.  </w:t>
      </w:r>
      <w:r w:rsidRPr="001B7A8D">
        <w:rPr>
          <w:lang w:val="en-US" w:eastAsia="en-US"/>
        </w:rPr>
        <w:t>There were no prisons</w:t>
      </w:r>
    </w:p>
    <w:p w:rsidR="00D516AA" w:rsidRPr="001B7A8D" w:rsidRDefault="00D516AA" w:rsidP="00EC3225">
      <w:pPr>
        <w:pStyle w:val="Quotects"/>
        <w:rPr>
          <w:lang w:val="en-US" w:eastAsia="en-US"/>
        </w:rPr>
      </w:pPr>
      <w:r w:rsidRPr="001B7A8D">
        <w:rPr>
          <w:lang w:val="en-US" w:eastAsia="en-US"/>
        </w:rPr>
        <w:t>for the punishment of criminals</w:t>
      </w:r>
      <w:r w:rsidR="00AA6BEB">
        <w:rPr>
          <w:lang w:val="en-US" w:eastAsia="en-US"/>
        </w:rPr>
        <w:t xml:space="preserve">.  </w:t>
      </w:r>
      <w:r w:rsidRPr="001B7A8D">
        <w:rPr>
          <w:lang w:val="en-US" w:eastAsia="en-US"/>
        </w:rPr>
        <w:t>Hence, according to the</w:t>
      </w:r>
    </w:p>
    <w:p w:rsidR="00D516AA" w:rsidRPr="001B7A8D" w:rsidRDefault="00D516AA" w:rsidP="00EC3225">
      <w:pPr>
        <w:pStyle w:val="Quotects"/>
        <w:rPr>
          <w:lang w:val="en-US" w:eastAsia="en-US"/>
        </w:rPr>
      </w:pPr>
      <w:r w:rsidRPr="001B7A8D">
        <w:rPr>
          <w:lang w:val="en-US" w:eastAsia="en-US"/>
        </w:rPr>
        <w:t>exigency of the time, the law was an eye for an eye and a</w:t>
      </w:r>
    </w:p>
    <w:p w:rsidR="00D516AA" w:rsidRPr="001B7A8D" w:rsidRDefault="00D516AA" w:rsidP="00EC3225">
      <w:pPr>
        <w:pStyle w:val="Quotects"/>
        <w:rPr>
          <w:lang w:val="en-US" w:eastAsia="en-US"/>
        </w:rPr>
      </w:pPr>
      <w:r w:rsidRPr="001B7A8D">
        <w:rPr>
          <w:lang w:val="en-US" w:eastAsia="en-US"/>
        </w:rPr>
        <w:t>tooth for a tooth</w:t>
      </w:r>
      <w:r w:rsidR="00AA6BEB">
        <w:rPr>
          <w:lang w:val="en-US" w:eastAsia="en-US"/>
        </w:rPr>
        <w:t xml:space="preserve">.  </w:t>
      </w:r>
      <w:r w:rsidRPr="001B7A8D">
        <w:rPr>
          <w:lang w:val="en-US" w:eastAsia="en-US"/>
        </w:rPr>
        <w:t>Is it possible to follow such a law now?</w:t>
      </w:r>
    </w:p>
    <w:p w:rsidR="00D516AA" w:rsidRPr="001B7A8D" w:rsidRDefault="00D516AA" w:rsidP="00EC3225">
      <w:pPr>
        <w:pStyle w:val="Quotects"/>
        <w:rPr>
          <w:lang w:val="en-US" w:eastAsia="en-US"/>
        </w:rPr>
      </w:pPr>
      <w:r w:rsidRPr="001B7A8D">
        <w:rPr>
          <w:lang w:val="en-US" w:eastAsia="en-US"/>
        </w:rPr>
        <w:t>In the Torah there are ten commandments concerning</w:t>
      </w:r>
    </w:p>
    <w:p w:rsidR="00D516AA" w:rsidRPr="001B7A8D" w:rsidRDefault="00D516AA" w:rsidP="00EC3225">
      <w:pPr>
        <w:pStyle w:val="Quotects"/>
        <w:rPr>
          <w:lang w:val="en-US" w:eastAsia="en-US"/>
        </w:rPr>
      </w:pPr>
      <w:r w:rsidRPr="001B7A8D">
        <w:rPr>
          <w:lang w:val="en-US" w:eastAsia="en-US"/>
        </w:rPr>
        <w:t>murder</w:t>
      </w:r>
      <w:r w:rsidR="00AA6BEB">
        <w:rPr>
          <w:lang w:val="en-US" w:eastAsia="en-US"/>
        </w:rPr>
        <w:t xml:space="preserve">.  </w:t>
      </w:r>
      <w:r w:rsidRPr="001B7A8D">
        <w:rPr>
          <w:lang w:val="en-US" w:eastAsia="en-US"/>
        </w:rPr>
        <w:t>These ten ordinances, concerning the treatment</w:t>
      </w:r>
    </w:p>
    <w:p w:rsidR="00D516AA" w:rsidRPr="001B7A8D" w:rsidRDefault="00D516AA" w:rsidP="00EC3225">
      <w:pPr>
        <w:pStyle w:val="Quotects"/>
        <w:rPr>
          <w:lang w:val="en-US" w:eastAsia="en-US"/>
        </w:rPr>
      </w:pPr>
      <w:r w:rsidRPr="001B7A8D">
        <w:rPr>
          <w:lang w:val="en-US" w:eastAsia="en-US"/>
        </w:rPr>
        <w:t>of murderers, cannot be enforced now.</w:t>
      </w:r>
    </w:p>
    <w:p w:rsidR="00D516AA" w:rsidRPr="001B7A8D" w:rsidRDefault="00D516AA" w:rsidP="00EC3225">
      <w:pPr>
        <w:pStyle w:val="Quote"/>
        <w:rPr>
          <w:lang w:val="en-US" w:eastAsia="en-US"/>
        </w:rPr>
      </w:pPr>
      <w:r w:rsidRPr="001B7A8D">
        <w:rPr>
          <w:lang w:val="en-US" w:eastAsia="en-US"/>
        </w:rPr>
        <w:t>Even regarding capital punishment, wise men are</w:t>
      </w:r>
    </w:p>
    <w:p w:rsidR="00D516AA" w:rsidRPr="001B7A8D" w:rsidRDefault="00D516AA" w:rsidP="00EC3225">
      <w:pPr>
        <w:pStyle w:val="Quotects"/>
        <w:rPr>
          <w:lang w:val="en-US" w:eastAsia="en-US"/>
        </w:rPr>
      </w:pPr>
      <w:r w:rsidRPr="001B7A8D">
        <w:rPr>
          <w:lang w:val="en-US" w:eastAsia="en-US"/>
        </w:rPr>
        <w:t>studying this question, as they maintain that capital pun</w:t>
      </w:r>
      <w:r w:rsidR="001D6484">
        <w:rPr>
          <w:lang w:val="en-US" w:eastAsia="en-US"/>
        </w:rPr>
        <w:t>-</w:t>
      </w:r>
    </w:p>
    <w:p w:rsidR="00D516AA" w:rsidRPr="001B7A8D" w:rsidRDefault="00D516AA" w:rsidP="00EC3225">
      <w:pPr>
        <w:pStyle w:val="Quotects"/>
        <w:rPr>
          <w:lang w:val="en-US" w:eastAsia="en-US"/>
        </w:rPr>
      </w:pPr>
      <w:r w:rsidRPr="001B7A8D">
        <w:rPr>
          <w:lang w:val="en-US" w:eastAsia="en-US"/>
        </w:rPr>
        <w:t>ishment should be abolished.</w:t>
      </w:r>
    </w:p>
    <w:p w:rsidR="00D516AA" w:rsidRPr="001B7A8D" w:rsidRDefault="00D516AA" w:rsidP="00EC3225">
      <w:pPr>
        <w:pStyle w:val="Quote"/>
        <w:rPr>
          <w:lang w:val="en-US" w:eastAsia="en-US"/>
        </w:rPr>
      </w:pPr>
      <w:r w:rsidRPr="001B7A8D">
        <w:rPr>
          <w:lang w:val="en-US" w:eastAsia="en-US"/>
        </w:rPr>
        <w:t>The laws of the Torah were from God but they were</w:t>
      </w:r>
    </w:p>
    <w:p w:rsidR="00D516AA" w:rsidRPr="001B7A8D" w:rsidRDefault="00D516AA" w:rsidP="00EC3225">
      <w:pPr>
        <w:pStyle w:val="Quotects"/>
        <w:rPr>
          <w:lang w:val="en-US" w:eastAsia="en-US"/>
        </w:rPr>
      </w:pPr>
      <w:r w:rsidRPr="001B7A8D">
        <w:rPr>
          <w:lang w:val="en-US" w:eastAsia="en-US"/>
        </w:rPr>
        <w:t>suited for that time</w:t>
      </w:r>
      <w:r w:rsidR="00AA6BEB">
        <w:rPr>
          <w:lang w:val="en-US" w:eastAsia="en-US"/>
        </w:rPr>
        <w:t xml:space="preserve">.  </w:t>
      </w:r>
      <w:r w:rsidRPr="001B7A8D">
        <w:rPr>
          <w:lang w:val="en-US" w:eastAsia="en-US"/>
        </w:rPr>
        <w:t>If a man committed theft to the extent</w:t>
      </w:r>
    </w:p>
    <w:p w:rsidR="00D516AA" w:rsidRPr="001B7A8D" w:rsidRDefault="00D516AA" w:rsidP="00EC3225">
      <w:pPr>
        <w:pStyle w:val="Quotects"/>
        <w:rPr>
          <w:lang w:val="en-US" w:eastAsia="en-US"/>
        </w:rPr>
      </w:pPr>
      <w:r w:rsidRPr="001B7A8D">
        <w:rPr>
          <w:lang w:val="en-US" w:eastAsia="en-US"/>
        </w:rPr>
        <w:t>of a dollar, the exigency of that time demanded that they</w:t>
      </w:r>
    </w:p>
    <w:p w:rsidR="00D516AA" w:rsidRPr="001B7A8D" w:rsidRDefault="00D516AA" w:rsidP="00EC3225">
      <w:pPr>
        <w:pStyle w:val="Quotects"/>
        <w:rPr>
          <w:lang w:val="en-US" w:eastAsia="en-US"/>
        </w:rPr>
      </w:pPr>
      <w:r w:rsidRPr="001B7A8D">
        <w:rPr>
          <w:lang w:val="en-US" w:eastAsia="en-US"/>
        </w:rPr>
        <w:t>cut off his hand but now you cannot cut off a man</w:t>
      </w:r>
      <w:r w:rsidR="00E53D6D">
        <w:rPr>
          <w:lang w:val="en-US" w:eastAsia="en-US"/>
        </w:rPr>
        <w:t>’</w:t>
      </w:r>
      <w:r w:rsidRPr="001B7A8D">
        <w:rPr>
          <w:lang w:val="en-US" w:eastAsia="en-US"/>
        </w:rPr>
        <w:t>s hand</w:t>
      </w:r>
    </w:p>
    <w:p w:rsidR="00D516AA" w:rsidRPr="001B7A8D" w:rsidRDefault="00D516AA" w:rsidP="00EC3225">
      <w:pPr>
        <w:pStyle w:val="Quotects"/>
        <w:rPr>
          <w:lang w:val="en-US" w:eastAsia="en-US"/>
        </w:rPr>
      </w:pPr>
      <w:r w:rsidRPr="001B7A8D">
        <w:rPr>
          <w:lang w:val="en-US" w:eastAsia="en-US"/>
        </w:rPr>
        <w:t>for stealing one thousand dollars</w:t>
      </w:r>
      <w:r w:rsidR="00AA6BEB">
        <w:rPr>
          <w:lang w:val="en-US" w:eastAsia="en-US"/>
        </w:rPr>
        <w:t xml:space="preserve">.  </w:t>
      </w:r>
      <w:r w:rsidRPr="001B7A8D">
        <w:rPr>
          <w:lang w:val="en-US" w:eastAsia="en-US"/>
        </w:rPr>
        <w:t>Such laws were laid</w:t>
      </w:r>
    </w:p>
    <w:p w:rsidR="00D516AA" w:rsidRPr="001B7A8D" w:rsidRDefault="00D516AA" w:rsidP="00EC3225">
      <w:pPr>
        <w:pStyle w:val="Quotects"/>
        <w:rPr>
          <w:lang w:val="en-US" w:eastAsia="en-US"/>
        </w:rPr>
      </w:pPr>
      <w:r w:rsidRPr="001B7A8D">
        <w:rPr>
          <w:lang w:val="en-US" w:eastAsia="en-US"/>
        </w:rPr>
        <w:t>down in every Dispensation in accordance with the needs</w:t>
      </w:r>
    </w:p>
    <w:p w:rsidR="00D516AA" w:rsidRPr="001B7A8D" w:rsidRDefault="00D516AA" w:rsidP="00EC3225">
      <w:pPr>
        <w:pStyle w:val="Quotects"/>
        <w:rPr>
          <w:lang w:val="en-US" w:eastAsia="en-US"/>
        </w:rPr>
      </w:pPr>
      <w:r w:rsidRPr="001B7A8D">
        <w:rPr>
          <w:lang w:val="en-US" w:eastAsia="en-US"/>
        </w:rPr>
        <w:t>of the age and are subject to change; they are non-essen</w:t>
      </w:r>
      <w:r w:rsidR="001D6484">
        <w:rPr>
          <w:lang w:val="en-US" w:eastAsia="en-US"/>
        </w:rPr>
        <w:t>-</w:t>
      </w:r>
    </w:p>
    <w:p w:rsidR="00D516AA" w:rsidRPr="001B7A8D" w:rsidRDefault="00D516AA" w:rsidP="00EC3225">
      <w:pPr>
        <w:pStyle w:val="Quotects"/>
        <w:rPr>
          <w:lang w:val="en-US" w:eastAsia="en-US"/>
        </w:rPr>
      </w:pPr>
      <w:r w:rsidRPr="001B7A8D">
        <w:rPr>
          <w:lang w:val="en-US" w:eastAsia="en-US"/>
        </w:rPr>
        <w:t>tial</w:t>
      </w:r>
      <w:r w:rsidR="00AA6BEB">
        <w:rPr>
          <w:lang w:val="en-US" w:eastAsia="en-US"/>
        </w:rPr>
        <w:t xml:space="preserve">.  </w:t>
      </w:r>
      <w:r w:rsidRPr="001B7A8D">
        <w:rPr>
          <w:lang w:val="en-US" w:eastAsia="en-US"/>
        </w:rPr>
        <w:t>The essentials are spiritual in character and have to</w:t>
      </w:r>
    </w:p>
    <w:p w:rsidR="00D516AA" w:rsidRPr="001B7A8D" w:rsidRDefault="00D516AA" w:rsidP="00EC3225">
      <w:pPr>
        <w:pStyle w:val="Quotects"/>
        <w:rPr>
          <w:lang w:val="en-US" w:eastAsia="en-US"/>
        </w:rPr>
      </w:pPr>
      <w:r w:rsidRPr="001B7A8D">
        <w:rPr>
          <w:lang w:val="en-US" w:eastAsia="en-US"/>
        </w:rPr>
        <w:t>do with morality</w:t>
      </w:r>
      <w:r w:rsidR="00AA6BEB">
        <w:rPr>
          <w:lang w:val="en-US" w:eastAsia="en-US"/>
        </w:rPr>
        <w:t xml:space="preserve">.  </w:t>
      </w:r>
      <w:r w:rsidRPr="001B7A8D">
        <w:rPr>
          <w:lang w:val="en-US" w:eastAsia="en-US"/>
        </w:rPr>
        <w:t>They are the one foundation of religions</w:t>
      </w:r>
    </w:p>
    <w:p w:rsidR="00D516AA" w:rsidRPr="001B7A8D" w:rsidRDefault="00D516AA" w:rsidP="00EC3225">
      <w:pPr>
        <w:pStyle w:val="Quotects"/>
        <w:rPr>
          <w:lang w:val="en-US" w:eastAsia="en-US"/>
        </w:rPr>
      </w:pPr>
      <w:r w:rsidRPr="001B7A8D">
        <w:rPr>
          <w:lang w:val="en-US" w:eastAsia="en-US"/>
        </w:rPr>
        <w:t>and are subject to neither change or multiplicity.</w:t>
      </w:r>
    </w:p>
    <w:p w:rsidR="00D516AA" w:rsidRPr="001B7A8D" w:rsidRDefault="00D516AA" w:rsidP="00EC3225">
      <w:pPr>
        <w:pStyle w:val="Quote"/>
        <w:rPr>
          <w:lang w:val="en-US" w:eastAsia="en-US"/>
        </w:rPr>
      </w:pPr>
      <w:r w:rsidRPr="001B7A8D">
        <w:rPr>
          <w:lang w:val="en-US" w:eastAsia="en-US"/>
        </w:rPr>
        <w:t>The basis of the law was promulgated by Christ</w:t>
      </w:r>
      <w:r w:rsidR="00AA6BEB">
        <w:rPr>
          <w:lang w:val="en-US" w:eastAsia="en-US"/>
        </w:rPr>
        <w:t xml:space="preserve">.  </w:t>
      </w:r>
      <w:r w:rsidRPr="001B7A8D">
        <w:rPr>
          <w:lang w:val="en-US" w:eastAsia="en-US"/>
        </w:rPr>
        <w:t>That</w:t>
      </w:r>
    </w:p>
    <w:p w:rsidR="00D516AA" w:rsidRPr="001B7A8D" w:rsidRDefault="00D516AA" w:rsidP="00EC3225">
      <w:pPr>
        <w:pStyle w:val="Quotects"/>
        <w:rPr>
          <w:lang w:val="en-US" w:eastAsia="en-US"/>
        </w:rPr>
      </w:pPr>
      <w:r w:rsidRPr="001B7A8D">
        <w:rPr>
          <w:lang w:val="en-US" w:eastAsia="en-US"/>
        </w:rPr>
        <w:t>same foundation of religion was promulgated by Muḥam</w:t>
      </w:r>
      <w:r w:rsidR="001D6484">
        <w:rPr>
          <w:lang w:val="en-US" w:eastAsia="en-US"/>
        </w:rPr>
        <w:t>-</w:t>
      </w:r>
    </w:p>
    <w:p w:rsidR="00D516AA" w:rsidRPr="001B7A8D" w:rsidRDefault="00D516AA" w:rsidP="00EC3225">
      <w:pPr>
        <w:pStyle w:val="Quotects"/>
        <w:rPr>
          <w:lang w:val="en-US" w:eastAsia="en-US"/>
        </w:rPr>
      </w:pPr>
      <w:r w:rsidRPr="001B7A8D">
        <w:rPr>
          <w:lang w:val="en-US" w:eastAsia="en-US"/>
        </w:rPr>
        <w:t>mad</w:t>
      </w:r>
      <w:r w:rsidR="00AA6BEB">
        <w:rPr>
          <w:lang w:val="en-US" w:eastAsia="en-US"/>
        </w:rPr>
        <w:t xml:space="preserve">.  </w:t>
      </w:r>
      <w:r w:rsidRPr="001B7A8D">
        <w:rPr>
          <w:lang w:val="en-US" w:eastAsia="en-US"/>
        </w:rPr>
        <w:t>Since all the Prophets called on the people to accept</w:t>
      </w:r>
    </w:p>
    <w:p w:rsidR="00D516AA" w:rsidRPr="001B7A8D" w:rsidRDefault="00D516AA" w:rsidP="00EC3225">
      <w:pPr>
        <w:pStyle w:val="Quotects"/>
        <w:rPr>
          <w:lang w:val="en-US" w:eastAsia="en-US"/>
        </w:rPr>
      </w:pPr>
      <w:r w:rsidRPr="001B7A8D">
        <w:rPr>
          <w:lang w:val="en-US" w:eastAsia="en-US"/>
        </w:rPr>
        <w:t>this reality, the purpose of all the Prophets has been the</w:t>
      </w:r>
    </w:p>
    <w:p w:rsidR="00D516AA" w:rsidRPr="001B7A8D" w:rsidRDefault="00D516AA" w:rsidP="00EC3225">
      <w:pPr>
        <w:pStyle w:val="Quotects"/>
        <w:rPr>
          <w:lang w:val="en-US" w:eastAsia="en-US"/>
        </w:rPr>
      </w:pPr>
      <w:r w:rsidRPr="001B7A8D">
        <w:rPr>
          <w:lang w:val="en-US" w:eastAsia="en-US"/>
        </w:rPr>
        <w:t>same</w:t>
      </w:r>
      <w:r w:rsidR="00AA6BEB">
        <w:rPr>
          <w:lang w:val="en-US" w:eastAsia="en-US"/>
        </w:rPr>
        <w:t xml:space="preserve">.  </w:t>
      </w:r>
      <w:r w:rsidRPr="001B7A8D">
        <w:rPr>
          <w:lang w:val="en-US" w:eastAsia="en-US"/>
        </w:rPr>
        <w:t>They upheld the honor and advancement of human</w:t>
      </w:r>
      <w:r w:rsidR="001D6484">
        <w:rPr>
          <w:lang w:val="en-US" w:eastAsia="en-US"/>
        </w:rPr>
        <w:t>-</w:t>
      </w:r>
    </w:p>
    <w:p w:rsidR="00D516AA" w:rsidRPr="001B7A8D" w:rsidRDefault="00D516AA" w:rsidP="00EC3225">
      <w:pPr>
        <w:pStyle w:val="Quotects"/>
        <w:rPr>
          <w:lang w:val="en-US" w:eastAsia="en-US"/>
        </w:rPr>
      </w:pPr>
      <w:r w:rsidRPr="001B7A8D">
        <w:rPr>
          <w:lang w:val="en-US" w:eastAsia="en-US"/>
        </w:rPr>
        <w:t>ity and instituted the divine civilization of man</w:t>
      </w:r>
      <w:r w:rsidR="00AA6BEB">
        <w:rPr>
          <w:lang w:val="en-US" w:eastAsia="en-US"/>
        </w:rPr>
        <w:t xml:space="preserve">.  </w:t>
      </w:r>
      <w:r w:rsidRPr="001B7A8D">
        <w:rPr>
          <w:lang w:val="en-US" w:eastAsia="en-US"/>
        </w:rPr>
        <w:t>The proofs</w:t>
      </w:r>
    </w:p>
    <w:p w:rsidR="00D516AA" w:rsidRPr="001B7A8D" w:rsidRDefault="00D516AA" w:rsidP="00EC3225">
      <w:pPr>
        <w:pStyle w:val="Quotects"/>
        <w:rPr>
          <w:lang w:val="en-US" w:eastAsia="en-US"/>
        </w:rPr>
      </w:pPr>
      <w:r w:rsidRPr="001B7A8D">
        <w:rPr>
          <w:lang w:val="en-US" w:eastAsia="en-US"/>
        </w:rPr>
        <w:t>of the validity of a Prophet and the signs of the divine</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EC3225">
      <w:pPr>
        <w:pStyle w:val="Quotects"/>
        <w:rPr>
          <w:lang w:val="en-US" w:eastAsia="en-US"/>
        </w:rPr>
      </w:pPr>
      <w:r w:rsidRPr="001B7A8D">
        <w:rPr>
          <w:lang w:val="en-US" w:eastAsia="en-US"/>
        </w:rPr>
        <w:lastRenderedPageBreak/>
        <w:t>revelation received by Him are in the deeds of that</w:t>
      </w:r>
    </w:p>
    <w:p w:rsidR="00D516AA" w:rsidRPr="001B7A8D" w:rsidRDefault="00D516AA" w:rsidP="00EC3225">
      <w:pPr>
        <w:pStyle w:val="Quotects"/>
        <w:rPr>
          <w:lang w:val="en-US" w:eastAsia="en-US"/>
        </w:rPr>
      </w:pPr>
      <w:r w:rsidRPr="001B7A8D">
        <w:rPr>
          <w:lang w:val="en-US" w:eastAsia="en-US"/>
        </w:rPr>
        <w:t>Prophet</w:t>
      </w:r>
      <w:r w:rsidR="00AA6BEB">
        <w:rPr>
          <w:lang w:val="en-US" w:eastAsia="en-US"/>
        </w:rPr>
        <w:t xml:space="preserve">.  </w:t>
      </w:r>
      <w:r w:rsidRPr="001B7A8D">
        <w:rPr>
          <w:lang w:val="en-US" w:eastAsia="en-US"/>
        </w:rPr>
        <w:t>If His deeds have led to the advancement of</w:t>
      </w:r>
    </w:p>
    <w:p w:rsidR="00D516AA" w:rsidRPr="001B7A8D" w:rsidRDefault="00D516AA" w:rsidP="00EC3225">
      <w:pPr>
        <w:pStyle w:val="Quotects"/>
        <w:rPr>
          <w:lang w:val="en-US" w:eastAsia="en-US"/>
        </w:rPr>
      </w:pPr>
      <w:r w:rsidRPr="001B7A8D">
        <w:rPr>
          <w:lang w:val="en-US" w:eastAsia="en-US"/>
        </w:rPr>
        <w:t>humanity, beyond any doubt He is of God.</w:t>
      </w:r>
    </w:p>
    <w:p w:rsidR="00D516AA" w:rsidRPr="001B7A8D" w:rsidRDefault="00D516AA" w:rsidP="00EC3225">
      <w:pPr>
        <w:pStyle w:val="Quote"/>
        <w:rPr>
          <w:lang w:val="en-US" w:eastAsia="en-US"/>
        </w:rPr>
      </w:pPr>
      <w:r w:rsidRPr="001B7A8D">
        <w:rPr>
          <w:lang w:val="en-US" w:eastAsia="en-US"/>
        </w:rPr>
        <w:t>Be fair in your judgment</w:t>
      </w:r>
      <w:r w:rsidR="00B77071">
        <w:rPr>
          <w:lang w:val="en-US" w:eastAsia="en-US"/>
        </w:rPr>
        <w:t xml:space="preserve">!  </w:t>
      </w:r>
      <w:r w:rsidRPr="001B7A8D">
        <w:rPr>
          <w:lang w:val="en-US" w:eastAsia="en-US"/>
        </w:rPr>
        <w:t>At the time when the Israel</w:t>
      </w:r>
      <w:r w:rsidR="001D6484">
        <w:rPr>
          <w:lang w:val="en-US" w:eastAsia="en-US"/>
        </w:rPr>
        <w:t>-</w:t>
      </w:r>
    </w:p>
    <w:p w:rsidR="00D516AA" w:rsidRPr="001B7A8D" w:rsidRDefault="00D516AA" w:rsidP="00EC3225">
      <w:pPr>
        <w:pStyle w:val="Quotects"/>
        <w:rPr>
          <w:lang w:val="en-US" w:eastAsia="en-US"/>
        </w:rPr>
      </w:pPr>
      <w:r w:rsidRPr="001B7A8D">
        <w:rPr>
          <w:lang w:val="en-US" w:eastAsia="en-US"/>
        </w:rPr>
        <w:t>ites had been taken into captivity, when the Roman Em</w:t>
      </w:r>
      <w:r w:rsidR="001D6484">
        <w:rPr>
          <w:lang w:val="en-US" w:eastAsia="en-US"/>
        </w:rPr>
        <w:t>-</w:t>
      </w:r>
    </w:p>
    <w:p w:rsidR="00D516AA" w:rsidRPr="001B7A8D" w:rsidRDefault="00D516AA" w:rsidP="00EC3225">
      <w:pPr>
        <w:pStyle w:val="Quotects"/>
        <w:rPr>
          <w:lang w:val="en-US" w:eastAsia="en-US"/>
        </w:rPr>
      </w:pPr>
      <w:r w:rsidRPr="001B7A8D">
        <w:rPr>
          <w:lang w:val="en-US" w:eastAsia="en-US"/>
        </w:rPr>
        <w:t>pire had effected the dispersion of the Hebrew nation and</w:t>
      </w:r>
    </w:p>
    <w:p w:rsidR="00D516AA" w:rsidRPr="001B7A8D" w:rsidRDefault="00D516AA" w:rsidP="00EC3225">
      <w:pPr>
        <w:pStyle w:val="Quotects"/>
        <w:rPr>
          <w:lang w:val="en-US" w:eastAsia="en-US"/>
        </w:rPr>
      </w:pPr>
      <w:r w:rsidRPr="001B7A8D">
        <w:rPr>
          <w:lang w:val="en-US" w:eastAsia="en-US"/>
        </w:rPr>
        <w:t>when the law of God had passed from among them and</w:t>
      </w:r>
    </w:p>
    <w:p w:rsidR="00D516AA" w:rsidRPr="001B7A8D" w:rsidRDefault="00D516AA" w:rsidP="00EC3225">
      <w:pPr>
        <w:pStyle w:val="Quotects"/>
        <w:rPr>
          <w:lang w:val="en-US" w:eastAsia="en-US"/>
        </w:rPr>
      </w:pPr>
      <w:r w:rsidRPr="001B7A8D">
        <w:rPr>
          <w:lang w:val="en-US" w:eastAsia="en-US"/>
        </w:rPr>
        <w:t>the foundation of the religion of God had been destroyed,</w:t>
      </w:r>
    </w:p>
    <w:p w:rsidR="00D516AA" w:rsidRPr="001B7A8D" w:rsidRDefault="00D516AA" w:rsidP="00EC3225">
      <w:pPr>
        <w:pStyle w:val="Quotects"/>
        <w:rPr>
          <w:lang w:val="en-US" w:eastAsia="en-US"/>
        </w:rPr>
      </w:pPr>
      <w:r w:rsidRPr="001B7A8D">
        <w:rPr>
          <w:lang w:val="en-US" w:eastAsia="en-US"/>
        </w:rPr>
        <w:t>at such a time Christ appeared</w:t>
      </w:r>
      <w:r w:rsidR="00AA6BEB">
        <w:rPr>
          <w:lang w:val="en-US" w:eastAsia="en-US"/>
        </w:rPr>
        <w:t xml:space="preserve">.  </w:t>
      </w:r>
      <w:r w:rsidRPr="001B7A8D">
        <w:rPr>
          <w:lang w:val="en-US" w:eastAsia="en-US"/>
        </w:rPr>
        <w:t>The first thing He did was</w:t>
      </w:r>
    </w:p>
    <w:p w:rsidR="00D516AA" w:rsidRPr="001B7A8D" w:rsidRDefault="00D516AA" w:rsidP="00EC3225">
      <w:pPr>
        <w:pStyle w:val="Quotects"/>
        <w:rPr>
          <w:lang w:val="en-US" w:eastAsia="en-US"/>
        </w:rPr>
      </w:pPr>
      <w:r w:rsidRPr="001B7A8D">
        <w:rPr>
          <w:lang w:val="en-US" w:eastAsia="en-US"/>
        </w:rPr>
        <w:t>to proclaim the validity of the Mosaic mission</w:t>
      </w:r>
      <w:r w:rsidR="00AA6BEB">
        <w:rPr>
          <w:lang w:val="en-US" w:eastAsia="en-US"/>
        </w:rPr>
        <w:t xml:space="preserve">.  </w:t>
      </w:r>
      <w:r w:rsidRPr="001B7A8D">
        <w:rPr>
          <w:lang w:val="en-US" w:eastAsia="en-US"/>
        </w:rPr>
        <w:t>He declared</w:t>
      </w:r>
    </w:p>
    <w:p w:rsidR="00D516AA" w:rsidRPr="001B7A8D" w:rsidRDefault="00D516AA" w:rsidP="00EC3225">
      <w:pPr>
        <w:pStyle w:val="Quotects"/>
        <w:rPr>
          <w:lang w:val="en-US" w:eastAsia="en-US"/>
        </w:rPr>
      </w:pPr>
      <w:r w:rsidRPr="001B7A8D">
        <w:rPr>
          <w:lang w:val="en-US" w:eastAsia="en-US"/>
        </w:rPr>
        <w:t>that the Torah was the book of God and all the prophets</w:t>
      </w:r>
    </w:p>
    <w:p w:rsidR="00D516AA" w:rsidRPr="001B7A8D" w:rsidRDefault="00D516AA" w:rsidP="00EC3225">
      <w:pPr>
        <w:pStyle w:val="Quotects"/>
        <w:rPr>
          <w:lang w:val="en-US" w:eastAsia="en-US"/>
        </w:rPr>
      </w:pPr>
      <w:r w:rsidRPr="001B7A8D">
        <w:rPr>
          <w:lang w:val="en-US" w:eastAsia="en-US"/>
        </w:rPr>
        <w:t>of Israel were valid and true</w:t>
      </w:r>
      <w:r w:rsidR="00AA6BEB">
        <w:rPr>
          <w:lang w:val="en-US" w:eastAsia="en-US"/>
        </w:rPr>
        <w:t xml:space="preserve">.  </w:t>
      </w:r>
      <w:r w:rsidRPr="001B7A8D">
        <w:rPr>
          <w:lang w:val="en-US" w:eastAsia="en-US"/>
        </w:rPr>
        <w:t>He promulgated the</w:t>
      </w:r>
    </w:p>
    <w:p w:rsidR="00D516AA" w:rsidRPr="001B7A8D" w:rsidRDefault="00D516AA" w:rsidP="00EC3225">
      <w:pPr>
        <w:pStyle w:val="Quotects"/>
        <w:rPr>
          <w:lang w:val="en-US" w:eastAsia="en-US"/>
        </w:rPr>
      </w:pPr>
      <w:r w:rsidRPr="001B7A8D">
        <w:rPr>
          <w:lang w:val="en-US" w:eastAsia="en-US"/>
        </w:rPr>
        <w:t>prophethood of Moses and proclaimed His name through</w:t>
      </w:r>
      <w:r w:rsidR="001D6484">
        <w:rPr>
          <w:lang w:val="en-US" w:eastAsia="en-US"/>
        </w:rPr>
        <w:t>-</w:t>
      </w:r>
    </w:p>
    <w:p w:rsidR="00D516AA" w:rsidRPr="001B7A8D" w:rsidRDefault="00D516AA" w:rsidP="00EC3225">
      <w:pPr>
        <w:pStyle w:val="Quotects"/>
        <w:rPr>
          <w:lang w:val="en-US" w:eastAsia="en-US"/>
        </w:rPr>
      </w:pPr>
      <w:r w:rsidRPr="001B7A8D">
        <w:rPr>
          <w:lang w:val="en-US" w:eastAsia="en-US"/>
        </w:rPr>
        <w:t>out the world.</w:t>
      </w:r>
    </w:p>
    <w:p w:rsidR="00D516AA" w:rsidRPr="001B7A8D" w:rsidRDefault="00D516AA" w:rsidP="00EC3225">
      <w:pPr>
        <w:pStyle w:val="Quote"/>
        <w:rPr>
          <w:lang w:val="en-US" w:eastAsia="en-US"/>
        </w:rPr>
      </w:pPr>
      <w:r w:rsidRPr="001B7A8D">
        <w:rPr>
          <w:lang w:val="en-US" w:eastAsia="en-US"/>
        </w:rPr>
        <w:t>In Persia, India and Europe the name of Moses had not</w:t>
      </w:r>
    </w:p>
    <w:p w:rsidR="00D516AA" w:rsidRPr="001B7A8D" w:rsidRDefault="00D516AA" w:rsidP="00EC3225">
      <w:pPr>
        <w:pStyle w:val="Quotects"/>
        <w:rPr>
          <w:lang w:val="en-US" w:eastAsia="en-US"/>
        </w:rPr>
      </w:pPr>
      <w:r w:rsidRPr="001B7A8D">
        <w:rPr>
          <w:lang w:val="en-US" w:eastAsia="en-US"/>
        </w:rPr>
        <w:t>been heard of before the appearance of Christ</w:t>
      </w:r>
      <w:r w:rsidR="00AA6BEB">
        <w:rPr>
          <w:lang w:val="en-US" w:eastAsia="en-US"/>
        </w:rPr>
        <w:t xml:space="preserve">.  </w:t>
      </w:r>
      <w:r w:rsidRPr="001B7A8D">
        <w:rPr>
          <w:lang w:val="en-US" w:eastAsia="en-US"/>
        </w:rPr>
        <w:t>Through</w:t>
      </w:r>
      <w:r w:rsidR="001D6484">
        <w:rPr>
          <w:lang w:val="en-US" w:eastAsia="en-US"/>
        </w:rPr>
        <w:t>-</w:t>
      </w:r>
    </w:p>
    <w:p w:rsidR="00D516AA" w:rsidRPr="001B7A8D" w:rsidRDefault="00D516AA" w:rsidP="00EC3225">
      <w:pPr>
        <w:pStyle w:val="Quotects"/>
        <w:rPr>
          <w:lang w:val="en-US" w:eastAsia="en-US"/>
        </w:rPr>
      </w:pPr>
      <w:r w:rsidRPr="001B7A8D">
        <w:rPr>
          <w:lang w:val="en-US" w:eastAsia="en-US"/>
        </w:rPr>
        <w:t>out these regions there was not a copy of the Torah</w:t>
      </w:r>
      <w:r w:rsidR="00AA6BEB">
        <w:rPr>
          <w:lang w:val="en-US" w:eastAsia="en-US"/>
        </w:rPr>
        <w:t xml:space="preserve">.  </w:t>
      </w:r>
      <w:r w:rsidRPr="001B7A8D">
        <w:rPr>
          <w:lang w:val="en-US" w:eastAsia="en-US"/>
        </w:rPr>
        <w:t>It was</w:t>
      </w:r>
    </w:p>
    <w:p w:rsidR="00D516AA" w:rsidRPr="001B7A8D" w:rsidRDefault="00D516AA" w:rsidP="00EC3225">
      <w:pPr>
        <w:pStyle w:val="Quotects"/>
        <w:rPr>
          <w:lang w:val="en-US" w:eastAsia="en-US"/>
        </w:rPr>
      </w:pPr>
      <w:r w:rsidRPr="001B7A8D">
        <w:rPr>
          <w:lang w:val="en-US" w:eastAsia="en-US"/>
        </w:rPr>
        <w:t>through the instrumentality of Christ that the Torah was</w:t>
      </w:r>
    </w:p>
    <w:p w:rsidR="00D516AA" w:rsidRPr="001B7A8D" w:rsidRDefault="00D516AA" w:rsidP="00EC3225">
      <w:pPr>
        <w:pStyle w:val="Quotects"/>
        <w:rPr>
          <w:lang w:val="en-US" w:eastAsia="en-US"/>
        </w:rPr>
      </w:pPr>
      <w:r w:rsidRPr="001B7A8D">
        <w:rPr>
          <w:lang w:val="en-US" w:eastAsia="en-US"/>
        </w:rPr>
        <w:t>translated into six hundred languages</w:t>
      </w:r>
      <w:r w:rsidR="00AA6BEB">
        <w:rPr>
          <w:lang w:val="en-US" w:eastAsia="en-US"/>
        </w:rPr>
        <w:t xml:space="preserve">.  </w:t>
      </w:r>
      <w:r w:rsidRPr="001B7A8D">
        <w:rPr>
          <w:lang w:val="en-US" w:eastAsia="en-US"/>
        </w:rPr>
        <w:t>It was Christ who</w:t>
      </w:r>
    </w:p>
    <w:p w:rsidR="00D516AA" w:rsidRPr="001B7A8D" w:rsidRDefault="00D516AA" w:rsidP="00EC3225">
      <w:pPr>
        <w:pStyle w:val="Quotects"/>
        <w:rPr>
          <w:lang w:val="en-US" w:eastAsia="en-US"/>
        </w:rPr>
      </w:pPr>
      <w:r w:rsidRPr="001B7A8D">
        <w:rPr>
          <w:lang w:val="en-US" w:eastAsia="en-US"/>
        </w:rPr>
        <w:t>raised aloft the standard of the Prophets of Israel, so that</w:t>
      </w:r>
    </w:p>
    <w:p w:rsidR="00D516AA" w:rsidRPr="001B7A8D" w:rsidRDefault="00D516AA" w:rsidP="00EC3225">
      <w:pPr>
        <w:pStyle w:val="Quotects"/>
        <w:rPr>
          <w:lang w:val="en-US" w:eastAsia="en-US"/>
        </w:rPr>
      </w:pPr>
      <w:r w:rsidRPr="001B7A8D">
        <w:rPr>
          <w:lang w:val="en-US" w:eastAsia="en-US"/>
        </w:rPr>
        <w:t>most nations of the world believed that the children of</w:t>
      </w:r>
    </w:p>
    <w:p w:rsidR="00D516AA" w:rsidRPr="001B7A8D" w:rsidRDefault="00D516AA" w:rsidP="00EC3225">
      <w:pPr>
        <w:pStyle w:val="Quotects"/>
        <w:rPr>
          <w:lang w:val="en-US" w:eastAsia="en-US"/>
        </w:rPr>
      </w:pPr>
      <w:r w:rsidRPr="001B7A8D">
        <w:rPr>
          <w:lang w:val="en-US" w:eastAsia="en-US"/>
        </w:rPr>
        <w:t>Israel were verily the chosen people of God, that that</w:t>
      </w:r>
    </w:p>
    <w:p w:rsidR="00D516AA" w:rsidRPr="001B7A8D" w:rsidRDefault="00D516AA" w:rsidP="00EC3225">
      <w:pPr>
        <w:pStyle w:val="Quotects"/>
        <w:rPr>
          <w:lang w:val="en-US" w:eastAsia="en-US"/>
        </w:rPr>
      </w:pPr>
      <w:r w:rsidRPr="001B7A8D">
        <w:rPr>
          <w:lang w:val="en-US" w:eastAsia="en-US"/>
        </w:rPr>
        <w:t>nation was a holy nation, blessed by God, and that all the</w:t>
      </w:r>
    </w:p>
    <w:p w:rsidR="00D516AA" w:rsidRPr="001B7A8D" w:rsidRDefault="00D516AA" w:rsidP="00EC3225">
      <w:pPr>
        <w:pStyle w:val="Quotects"/>
        <w:rPr>
          <w:lang w:val="en-US" w:eastAsia="en-US"/>
        </w:rPr>
      </w:pPr>
      <w:r w:rsidRPr="001B7A8D">
        <w:rPr>
          <w:lang w:val="en-US" w:eastAsia="en-US"/>
        </w:rPr>
        <w:t>prophets of Israel were dawning points of divine inspira</w:t>
      </w:r>
      <w:r w:rsidR="001D6484">
        <w:rPr>
          <w:lang w:val="en-US" w:eastAsia="en-US"/>
        </w:rPr>
        <w:t>-</w:t>
      </w:r>
    </w:p>
    <w:p w:rsidR="00D516AA" w:rsidRPr="001B7A8D" w:rsidRDefault="00D516AA" w:rsidP="00EC3225">
      <w:pPr>
        <w:pStyle w:val="Quotects"/>
        <w:rPr>
          <w:lang w:val="en-US" w:eastAsia="en-US"/>
        </w:rPr>
      </w:pPr>
      <w:r w:rsidRPr="001B7A8D">
        <w:rPr>
          <w:lang w:val="en-US" w:eastAsia="en-US"/>
        </w:rPr>
        <w:t>tion, day springs of divine revelation and shining stars</w:t>
      </w:r>
    </w:p>
    <w:p w:rsidR="00D516AA" w:rsidRPr="001B7A8D" w:rsidRDefault="00D516AA" w:rsidP="00EC3225">
      <w:pPr>
        <w:pStyle w:val="Quotects"/>
        <w:rPr>
          <w:lang w:val="en-US" w:eastAsia="en-US"/>
        </w:rPr>
      </w:pPr>
      <w:r w:rsidRPr="001B7A8D">
        <w:rPr>
          <w:lang w:val="en-US" w:eastAsia="en-US"/>
        </w:rPr>
        <w:t>from the eternal Realm.</w:t>
      </w:r>
    </w:p>
    <w:p w:rsidR="00D516AA" w:rsidRPr="001B7A8D" w:rsidRDefault="00D516AA" w:rsidP="00EC3225">
      <w:pPr>
        <w:pStyle w:val="Quote"/>
        <w:rPr>
          <w:lang w:val="en-US" w:eastAsia="en-US"/>
        </w:rPr>
      </w:pPr>
      <w:r w:rsidRPr="001B7A8D">
        <w:rPr>
          <w:lang w:val="en-US" w:eastAsia="en-US"/>
        </w:rPr>
        <w:t>Hence, Christ promulgated Judaism</w:t>
      </w:r>
      <w:r w:rsidR="00AA6BEB">
        <w:rPr>
          <w:lang w:val="en-US" w:eastAsia="en-US"/>
        </w:rPr>
        <w:t xml:space="preserve">.  </w:t>
      </w:r>
      <w:r w:rsidRPr="001B7A8D">
        <w:rPr>
          <w:lang w:val="en-US" w:eastAsia="en-US"/>
        </w:rPr>
        <w:t>He did not deny</w:t>
      </w:r>
    </w:p>
    <w:p w:rsidR="00D516AA" w:rsidRPr="001B7A8D" w:rsidRDefault="00D516AA" w:rsidP="00EC3225">
      <w:pPr>
        <w:pStyle w:val="Quotects"/>
        <w:rPr>
          <w:lang w:val="en-US" w:eastAsia="en-US"/>
        </w:rPr>
      </w:pPr>
      <w:r w:rsidRPr="001B7A8D">
        <w:rPr>
          <w:lang w:val="en-US" w:eastAsia="en-US"/>
        </w:rPr>
        <w:t>the prophetic validity of Moses but rather promoted it</w:t>
      </w:r>
      <w:r w:rsidR="00AA6BEB">
        <w:rPr>
          <w:lang w:val="en-US" w:eastAsia="en-US"/>
        </w:rPr>
        <w:t xml:space="preserve">.  </w:t>
      </w:r>
      <w:r w:rsidRPr="001B7A8D">
        <w:rPr>
          <w:lang w:val="en-US" w:eastAsia="en-US"/>
        </w:rPr>
        <w:t>He</w:t>
      </w:r>
    </w:p>
    <w:p w:rsidR="00D516AA" w:rsidRPr="001B7A8D" w:rsidRDefault="00D516AA" w:rsidP="00EC3225">
      <w:pPr>
        <w:pStyle w:val="Quotects"/>
        <w:rPr>
          <w:lang w:val="en-US" w:eastAsia="en-US"/>
        </w:rPr>
      </w:pPr>
      <w:r w:rsidRPr="001B7A8D">
        <w:rPr>
          <w:lang w:val="en-US" w:eastAsia="en-US"/>
        </w:rPr>
        <w:t>did not efface the Torah but rather published it</w:t>
      </w:r>
      <w:r w:rsidR="00AA6BEB">
        <w:rPr>
          <w:lang w:val="en-US" w:eastAsia="en-US"/>
        </w:rPr>
        <w:t xml:space="preserve">.  </w:t>
      </w:r>
      <w:r w:rsidRPr="001B7A8D">
        <w:rPr>
          <w:lang w:val="en-US" w:eastAsia="en-US"/>
        </w:rPr>
        <w:t>The</w:t>
      </w:r>
    </w:p>
    <w:p w:rsidR="00D516AA" w:rsidRPr="001B7A8D" w:rsidRDefault="00D516AA" w:rsidP="00EC3225">
      <w:pPr>
        <w:pStyle w:val="Quotects"/>
        <w:rPr>
          <w:lang w:val="en-US" w:eastAsia="en-US"/>
        </w:rPr>
      </w:pPr>
      <w:r w:rsidRPr="001B7A8D">
        <w:rPr>
          <w:lang w:val="en-US" w:eastAsia="en-US"/>
        </w:rPr>
        <w:t>portion of that Dispensation which concerned social</w:t>
      </w:r>
    </w:p>
    <w:p w:rsidR="00D516AA" w:rsidRPr="001B7A8D" w:rsidRDefault="00D516AA" w:rsidP="00EC3225">
      <w:pPr>
        <w:pStyle w:val="Quotects"/>
        <w:rPr>
          <w:lang w:val="en-US" w:eastAsia="en-US"/>
        </w:rPr>
      </w:pPr>
      <w:r w:rsidRPr="001B7A8D">
        <w:rPr>
          <w:lang w:val="en-US" w:eastAsia="en-US"/>
        </w:rPr>
        <w:t>transactions underwent changes in accordance with the</w:t>
      </w:r>
    </w:p>
    <w:p w:rsidR="00D516AA" w:rsidRPr="001B7A8D" w:rsidRDefault="00D516AA" w:rsidP="00EC3225">
      <w:pPr>
        <w:pStyle w:val="Quotects"/>
        <w:rPr>
          <w:lang w:val="en-US" w:eastAsia="en-US"/>
        </w:rPr>
      </w:pPr>
      <w:r w:rsidRPr="001B7A8D">
        <w:rPr>
          <w:lang w:val="en-US" w:eastAsia="en-US"/>
        </w:rPr>
        <w:t>conditions of the time</w:t>
      </w:r>
      <w:r w:rsidR="00AA6BEB">
        <w:rPr>
          <w:lang w:val="en-US" w:eastAsia="en-US"/>
        </w:rPr>
        <w:t xml:space="preserve">.  </w:t>
      </w:r>
      <w:r w:rsidRPr="001B7A8D">
        <w:rPr>
          <w:lang w:val="en-US" w:eastAsia="en-US"/>
        </w:rPr>
        <w:t>This is of no significance</w:t>
      </w:r>
      <w:r w:rsidR="00AA6BEB">
        <w:rPr>
          <w:lang w:val="en-US" w:eastAsia="en-US"/>
        </w:rPr>
        <w:t xml:space="preserve">.  </w:t>
      </w:r>
      <w:r w:rsidRPr="001B7A8D">
        <w:rPr>
          <w:lang w:val="en-US" w:eastAsia="en-US"/>
        </w:rPr>
        <w:t>The</w:t>
      </w:r>
    </w:p>
    <w:p w:rsidR="00D516AA" w:rsidRPr="001B7A8D" w:rsidRDefault="00D516AA" w:rsidP="00EC3225">
      <w:pPr>
        <w:pStyle w:val="Quotects"/>
        <w:rPr>
          <w:lang w:val="en-US" w:eastAsia="en-US"/>
        </w:rPr>
      </w:pPr>
      <w:r w:rsidRPr="001B7A8D">
        <w:rPr>
          <w:lang w:val="en-US" w:eastAsia="en-US"/>
        </w:rPr>
        <w:t>essential teaching of Moses was promulgated by Christ.</w:t>
      </w:r>
    </w:p>
    <w:p w:rsidR="00D516AA" w:rsidRPr="001B7A8D" w:rsidRDefault="00D516AA" w:rsidP="00EC3225">
      <w:pPr>
        <w:pStyle w:val="Quote"/>
        <w:rPr>
          <w:lang w:val="en-US" w:eastAsia="en-US"/>
        </w:rPr>
      </w:pPr>
      <w:r w:rsidRPr="001B7A8D">
        <w:rPr>
          <w:lang w:val="en-US" w:eastAsia="en-US"/>
        </w:rPr>
        <w:t>With the superlative power and efficacy of the Word of</w:t>
      </w:r>
    </w:p>
    <w:p w:rsidR="00D516AA" w:rsidRPr="001B7A8D" w:rsidRDefault="00D516AA" w:rsidP="00EC3225">
      <w:pPr>
        <w:pStyle w:val="Quotects"/>
        <w:rPr>
          <w:lang w:val="en-US" w:eastAsia="en-US"/>
        </w:rPr>
      </w:pPr>
      <w:r w:rsidRPr="001B7A8D">
        <w:rPr>
          <w:lang w:val="en-US" w:eastAsia="en-US"/>
        </w:rPr>
        <w:t>God, He gathered most of the nations of the East and the</w:t>
      </w:r>
    </w:p>
    <w:p w:rsidR="00D516AA" w:rsidRPr="001B7A8D" w:rsidRDefault="00D516AA" w:rsidP="00EC3225">
      <w:pPr>
        <w:pStyle w:val="Quotects"/>
        <w:rPr>
          <w:lang w:val="en-US" w:eastAsia="en-US"/>
        </w:rPr>
      </w:pPr>
      <w:r w:rsidRPr="001B7A8D">
        <w:rPr>
          <w:lang w:val="en-US" w:eastAsia="en-US"/>
        </w:rPr>
        <w:t>West</w:t>
      </w:r>
      <w:r w:rsidR="00AA6BEB">
        <w:rPr>
          <w:lang w:val="en-US" w:eastAsia="en-US"/>
        </w:rPr>
        <w:t xml:space="preserve">.  </w:t>
      </w:r>
      <w:r w:rsidRPr="001B7A8D">
        <w:rPr>
          <w:lang w:val="en-US" w:eastAsia="en-US"/>
        </w:rPr>
        <w:t>This achievement was effected at a time when these</w:t>
      </w:r>
    </w:p>
    <w:p w:rsidR="00D516AA" w:rsidRPr="001B7A8D" w:rsidRDefault="00D516AA" w:rsidP="00EC3225">
      <w:pPr>
        <w:pStyle w:val="Quotects"/>
        <w:rPr>
          <w:lang w:val="en-US" w:eastAsia="en-US"/>
        </w:rPr>
      </w:pPr>
      <w:r w:rsidRPr="001B7A8D">
        <w:rPr>
          <w:lang w:val="en-US" w:eastAsia="en-US"/>
        </w:rPr>
        <w:t>nations were in the utmost contention and strife</w:t>
      </w:r>
      <w:r w:rsidR="00AA6BEB">
        <w:rPr>
          <w:lang w:val="en-US" w:eastAsia="en-US"/>
        </w:rPr>
        <w:t xml:space="preserve">.  </w:t>
      </w:r>
      <w:r w:rsidRPr="001B7A8D">
        <w:rPr>
          <w:lang w:val="en-US" w:eastAsia="en-US"/>
        </w:rPr>
        <w:t>He</w:t>
      </w:r>
    </w:p>
    <w:p w:rsidR="00D516AA" w:rsidRPr="001B7A8D" w:rsidRDefault="00D516AA" w:rsidP="00EC3225">
      <w:pPr>
        <w:pStyle w:val="Quotects"/>
        <w:rPr>
          <w:lang w:val="en-US" w:eastAsia="en-US"/>
        </w:rPr>
      </w:pPr>
      <w:r w:rsidRPr="001B7A8D">
        <w:rPr>
          <w:lang w:val="en-US" w:eastAsia="en-US"/>
        </w:rPr>
        <w:t>ushered them into the overshadowing tent of the oneness</w:t>
      </w:r>
    </w:p>
    <w:p w:rsidR="00D516AA" w:rsidRPr="001B7A8D" w:rsidRDefault="00D516AA" w:rsidP="00EC3225">
      <w:pPr>
        <w:pStyle w:val="Quotects"/>
        <w:rPr>
          <w:lang w:val="en-US" w:eastAsia="en-US"/>
        </w:rPr>
      </w:pPr>
      <w:r w:rsidRPr="001B7A8D">
        <w:rPr>
          <w:lang w:val="en-US" w:eastAsia="en-US"/>
        </w:rPr>
        <w:t>of humanity</w:t>
      </w:r>
      <w:r w:rsidR="00AA6BEB">
        <w:rPr>
          <w:lang w:val="en-US" w:eastAsia="en-US"/>
        </w:rPr>
        <w:t xml:space="preserve">.  </w:t>
      </w:r>
      <w:r w:rsidRPr="001B7A8D">
        <w:rPr>
          <w:lang w:val="en-US" w:eastAsia="en-US"/>
        </w:rPr>
        <w:t>He educated them to become united so that</w:t>
      </w:r>
    </w:p>
    <w:p w:rsidR="00D516AA" w:rsidRPr="001B7A8D" w:rsidRDefault="00D516AA" w:rsidP="00EC3225">
      <w:pPr>
        <w:pStyle w:val="Quotects"/>
        <w:rPr>
          <w:lang w:val="en-US" w:eastAsia="en-US"/>
        </w:rPr>
      </w:pPr>
      <w:r w:rsidRPr="001B7A8D">
        <w:rPr>
          <w:lang w:val="en-US" w:eastAsia="en-US"/>
        </w:rPr>
        <w:t>the Roman, the Greek, the Assyrian, the Chaldean and</w:t>
      </w:r>
    </w:p>
    <w:p w:rsidR="00D516AA" w:rsidRPr="001B7A8D" w:rsidRDefault="00D516AA" w:rsidP="00EC3225">
      <w:pPr>
        <w:pStyle w:val="Quotects"/>
        <w:rPr>
          <w:lang w:val="en-US" w:eastAsia="en-US"/>
        </w:rPr>
      </w:pPr>
      <w:r w:rsidRPr="001B7A8D">
        <w:rPr>
          <w:lang w:val="en-US" w:eastAsia="en-US"/>
        </w:rPr>
        <w:t>other foreign nations were united and blended into a</w:t>
      </w:r>
    </w:p>
    <w:p w:rsidR="00D516AA" w:rsidRPr="001B7A8D" w:rsidRDefault="00D516AA" w:rsidP="00EC3225">
      <w:pPr>
        <w:pStyle w:val="Quotects"/>
        <w:rPr>
          <w:lang w:val="en-US" w:eastAsia="en-US"/>
        </w:rPr>
      </w:pPr>
      <w:r w:rsidRPr="001B7A8D">
        <w:rPr>
          <w:lang w:val="en-US" w:eastAsia="en-US"/>
        </w:rPr>
        <w:t>heavenly civilization</w:t>
      </w:r>
      <w:r w:rsidR="00AA6BEB">
        <w:rPr>
          <w:lang w:val="en-US" w:eastAsia="en-US"/>
        </w:rPr>
        <w:t xml:space="preserve">.  </w:t>
      </w:r>
      <w:r w:rsidRPr="001B7A8D">
        <w:rPr>
          <w:lang w:val="en-US" w:eastAsia="en-US"/>
        </w:rPr>
        <w:t>This efficacy of the Word and divine</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EC3225">
      <w:pPr>
        <w:pStyle w:val="Quotects"/>
        <w:rPr>
          <w:lang w:val="en-US" w:eastAsia="en-US"/>
        </w:rPr>
      </w:pPr>
      <w:r w:rsidRPr="001B7A8D">
        <w:rPr>
          <w:lang w:val="en-US" w:eastAsia="en-US"/>
        </w:rPr>
        <w:lastRenderedPageBreak/>
        <w:t>power, which are extraordinary, prove conclusively the</w:t>
      </w:r>
    </w:p>
    <w:p w:rsidR="00D516AA" w:rsidRPr="001B7A8D" w:rsidRDefault="00D516AA" w:rsidP="00EC3225">
      <w:pPr>
        <w:pStyle w:val="Quotects"/>
        <w:rPr>
          <w:lang w:val="en-US" w:eastAsia="en-US"/>
        </w:rPr>
      </w:pPr>
      <w:r w:rsidRPr="001B7A8D">
        <w:rPr>
          <w:lang w:val="en-US" w:eastAsia="en-US"/>
        </w:rPr>
        <w:t>validity of the revelation of Christ</w:t>
      </w:r>
      <w:r w:rsidR="00AA6BEB">
        <w:rPr>
          <w:lang w:val="en-US" w:eastAsia="en-US"/>
        </w:rPr>
        <w:t xml:space="preserve">.  </w:t>
      </w:r>
      <w:r w:rsidRPr="001B7A8D">
        <w:rPr>
          <w:lang w:val="en-US" w:eastAsia="en-US"/>
        </w:rPr>
        <w:t>Observe how His</w:t>
      </w:r>
    </w:p>
    <w:p w:rsidR="00D516AA" w:rsidRPr="001B7A8D" w:rsidRDefault="00D516AA" w:rsidP="00EC3225">
      <w:pPr>
        <w:pStyle w:val="Quotects"/>
        <w:rPr>
          <w:lang w:val="en-US" w:eastAsia="en-US"/>
        </w:rPr>
      </w:pPr>
      <w:r w:rsidRPr="001B7A8D">
        <w:rPr>
          <w:lang w:val="en-US" w:eastAsia="en-US"/>
        </w:rPr>
        <w:t>heavenly sovereignty has endured</w:t>
      </w:r>
      <w:r w:rsidR="00AA6BEB">
        <w:rPr>
          <w:lang w:val="en-US" w:eastAsia="en-US"/>
        </w:rPr>
        <w:t xml:space="preserve">.  </w:t>
      </w:r>
      <w:r w:rsidRPr="001B7A8D">
        <w:rPr>
          <w:lang w:val="en-US" w:eastAsia="en-US"/>
        </w:rPr>
        <w:t>This is indeed conclu</w:t>
      </w:r>
      <w:r w:rsidR="001D6484">
        <w:rPr>
          <w:lang w:val="en-US" w:eastAsia="en-US"/>
        </w:rPr>
        <w:t>-</w:t>
      </w:r>
    </w:p>
    <w:p w:rsidR="00D516AA" w:rsidRPr="001B7A8D" w:rsidRDefault="00D516AA" w:rsidP="00EC3225">
      <w:pPr>
        <w:pStyle w:val="Quotects"/>
        <w:rPr>
          <w:lang w:val="en-US" w:eastAsia="en-US"/>
        </w:rPr>
      </w:pPr>
      <w:r w:rsidRPr="001B7A8D">
        <w:rPr>
          <w:lang w:val="en-US" w:eastAsia="en-US"/>
        </w:rPr>
        <w:t>sive proof and manifest evidence.</w:t>
      </w:r>
    </w:p>
    <w:p w:rsidR="00D516AA" w:rsidRPr="001B7A8D" w:rsidRDefault="00D516AA" w:rsidP="00EC3225">
      <w:pPr>
        <w:pStyle w:val="Quote"/>
        <w:rPr>
          <w:lang w:val="en-US" w:eastAsia="en-US"/>
        </w:rPr>
      </w:pPr>
      <w:r w:rsidRPr="001B7A8D">
        <w:rPr>
          <w:lang w:val="en-US" w:eastAsia="en-US"/>
        </w:rPr>
        <w:t>Now, consider again</w:t>
      </w:r>
      <w:r w:rsidR="00B77071">
        <w:rPr>
          <w:lang w:val="en-US" w:eastAsia="en-US"/>
        </w:rPr>
        <w:t xml:space="preserve">!  </w:t>
      </w:r>
      <w:r w:rsidRPr="001B7A8D">
        <w:rPr>
          <w:lang w:val="en-US" w:eastAsia="en-US"/>
        </w:rPr>
        <w:t xml:space="preserve">When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xml:space="preserve"> appeared, in</w:t>
      </w:r>
    </w:p>
    <w:p w:rsidR="00D516AA" w:rsidRPr="001B7A8D" w:rsidRDefault="00D516AA" w:rsidP="00EC3225">
      <w:pPr>
        <w:pStyle w:val="Quotects"/>
        <w:rPr>
          <w:lang w:val="en-US" w:eastAsia="en-US"/>
        </w:rPr>
      </w:pPr>
      <w:r w:rsidRPr="001B7A8D">
        <w:rPr>
          <w:lang w:val="en-US" w:eastAsia="en-US"/>
        </w:rPr>
        <w:t>His first address to His people He said that Moses was a</w:t>
      </w:r>
    </w:p>
    <w:p w:rsidR="00D516AA" w:rsidRPr="001B7A8D" w:rsidRDefault="00D516AA" w:rsidP="00EC3225">
      <w:pPr>
        <w:pStyle w:val="Quotects"/>
        <w:rPr>
          <w:lang w:val="en-US" w:eastAsia="en-US"/>
        </w:rPr>
      </w:pPr>
      <w:r w:rsidRPr="001B7A8D">
        <w:rPr>
          <w:lang w:val="en-US" w:eastAsia="en-US"/>
        </w:rPr>
        <w:t>Prophet of God and the Torah was the Book of God</w:t>
      </w:r>
      <w:r w:rsidR="00AA6BEB">
        <w:rPr>
          <w:lang w:val="en-US" w:eastAsia="en-US"/>
        </w:rPr>
        <w:t xml:space="preserve">.  </w:t>
      </w:r>
      <w:r w:rsidRPr="001B7A8D">
        <w:rPr>
          <w:lang w:val="en-US" w:eastAsia="en-US"/>
        </w:rPr>
        <w:t>He</w:t>
      </w:r>
    </w:p>
    <w:p w:rsidR="00D516AA" w:rsidRPr="001B7A8D" w:rsidRDefault="00D516AA" w:rsidP="00EC3225">
      <w:pPr>
        <w:pStyle w:val="Quotects"/>
        <w:rPr>
          <w:lang w:val="en-US" w:eastAsia="en-US"/>
        </w:rPr>
      </w:pPr>
      <w:r w:rsidRPr="001B7A8D">
        <w:rPr>
          <w:lang w:val="en-US" w:eastAsia="en-US"/>
        </w:rPr>
        <w:t>called on His people to believe in Moses, in the Torah and</w:t>
      </w:r>
    </w:p>
    <w:p w:rsidR="00D516AA" w:rsidRPr="001B7A8D" w:rsidRDefault="00D516AA" w:rsidP="00EC3225">
      <w:pPr>
        <w:pStyle w:val="Quotects"/>
        <w:rPr>
          <w:lang w:val="en-US" w:eastAsia="en-US"/>
        </w:rPr>
      </w:pPr>
      <w:r w:rsidRPr="001B7A8D">
        <w:rPr>
          <w:lang w:val="en-US" w:eastAsia="en-US"/>
        </w:rPr>
        <w:t>the Prophets; and also to accept Christ and the Gospel</w:t>
      </w:r>
      <w:r w:rsidR="00AA6BEB">
        <w:rPr>
          <w:lang w:val="en-US" w:eastAsia="en-US"/>
        </w:rPr>
        <w:t xml:space="preserve">.  </w:t>
      </w:r>
      <w:r w:rsidRPr="001B7A8D">
        <w:rPr>
          <w:lang w:val="en-US" w:eastAsia="en-US"/>
        </w:rPr>
        <w:t>In</w:t>
      </w:r>
    </w:p>
    <w:p w:rsidR="00D516AA" w:rsidRPr="001B7A8D" w:rsidRDefault="00D516AA" w:rsidP="00EC3225">
      <w:pPr>
        <w:pStyle w:val="Quotects"/>
        <w:rPr>
          <w:lang w:val="en-US" w:eastAsia="en-US"/>
        </w:rPr>
      </w:pPr>
      <w:r w:rsidRPr="001B7A8D">
        <w:rPr>
          <w:lang w:val="en-US" w:eastAsia="en-US"/>
        </w:rPr>
        <w:t>His Book the story of Moses is described seven times and</w:t>
      </w:r>
    </w:p>
    <w:p w:rsidR="00D516AA" w:rsidRPr="001B7A8D" w:rsidRDefault="00D516AA" w:rsidP="00EC3225">
      <w:pPr>
        <w:pStyle w:val="Quotects"/>
        <w:rPr>
          <w:lang w:val="en-US" w:eastAsia="en-US"/>
        </w:rPr>
      </w:pPr>
      <w:r w:rsidRPr="001B7A8D">
        <w:rPr>
          <w:lang w:val="en-US" w:eastAsia="en-US"/>
        </w:rPr>
        <w:t>in all these passages Moses is praised</w:t>
      </w:r>
      <w:r w:rsidR="00AA6BEB">
        <w:rPr>
          <w:lang w:val="en-US" w:eastAsia="en-US"/>
        </w:rPr>
        <w:t xml:space="preserve">.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xml:space="preserve"> states</w:t>
      </w:r>
    </w:p>
    <w:p w:rsidR="00D516AA" w:rsidRPr="001B7A8D" w:rsidRDefault="00D516AA" w:rsidP="00EC3225">
      <w:pPr>
        <w:pStyle w:val="Quotects"/>
        <w:rPr>
          <w:lang w:val="en-US" w:eastAsia="en-US"/>
        </w:rPr>
      </w:pPr>
      <w:r w:rsidRPr="001B7A8D">
        <w:rPr>
          <w:lang w:val="en-US" w:eastAsia="en-US"/>
        </w:rPr>
        <w:t>that Moses was one of the Prophets endowed with con</w:t>
      </w:r>
      <w:r w:rsidR="001D6484">
        <w:rPr>
          <w:lang w:val="en-US" w:eastAsia="en-US"/>
        </w:rPr>
        <w:t>-</w:t>
      </w:r>
    </w:p>
    <w:p w:rsidR="00D516AA" w:rsidRPr="001B7A8D" w:rsidRDefault="00D516AA" w:rsidP="00EC3225">
      <w:pPr>
        <w:pStyle w:val="Quotects"/>
        <w:rPr>
          <w:lang w:val="en-US" w:eastAsia="en-US"/>
        </w:rPr>
      </w:pPr>
      <w:r w:rsidRPr="001B7A8D">
        <w:rPr>
          <w:lang w:val="en-US" w:eastAsia="en-US"/>
        </w:rPr>
        <w:t>stancy and established a new Law; that He heard God</w:t>
      </w:r>
      <w:r w:rsidR="00E53D6D">
        <w:rPr>
          <w:lang w:val="en-US" w:eastAsia="en-US"/>
        </w:rPr>
        <w:t>’</w:t>
      </w:r>
      <w:r w:rsidRPr="001B7A8D">
        <w:rPr>
          <w:lang w:val="en-US" w:eastAsia="en-US"/>
        </w:rPr>
        <w:t>s</w:t>
      </w:r>
    </w:p>
    <w:p w:rsidR="00D516AA" w:rsidRPr="001B7A8D" w:rsidRDefault="00D516AA" w:rsidP="00EC3225">
      <w:pPr>
        <w:pStyle w:val="Quotects"/>
        <w:rPr>
          <w:lang w:val="en-US" w:eastAsia="en-US"/>
        </w:rPr>
      </w:pPr>
      <w:r w:rsidRPr="001B7A8D">
        <w:rPr>
          <w:lang w:val="en-US" w:eastAsia="en-US"/>
        </w:rPr>
        <w:t>voice in the wilderness of Mount Sinai; that He was the</w:t>
      </w:r>
    </w:p>
    <w:p w:rsidR="00D516AA" w:rsidRPr="001B7A8D" w:rsidRDefault="00D516AA" w:rsidP="00EC3225">
      <w:pPr>
        <w:pStyle w:val="Quotects"/>
        <w:rPr>
          <w:lang w:val="en-US" w:eastAsia="en-US"/>
        </w:rPr>
      </w:pPr>
      <w:r w:rsidRPr="001B7A8D">
        <w:rPr>
          <w:lang w:val="en-US" w:eastAsia="en-US"/>
        </w:rPr>
        <w:t>Interlocutor of God; that He was the bearer of divine</w:t>
      </w:r>
    </w:p>
    <w:p w:rsidR="00D516AA" w:rsidRPr="001B7A8D" w:rsidRDefault="00D516AA" w:rsidP="00EC3225">
      <w:pPr>
        <w:pStyle w:val="Quotects"/>
        <w:rPr>
          <w:lang w:val="en-US" w:eastAsia="en-US"/>
        </w:rPr>
      </w:pPr>
      <w:r w:rsidRPr="001B7A8D">
        <w:rPr>
          <w:lang w:val="en-US" w:eastAsia="en-US"/>
        </w:rPr>
        <w:t>Tablets</w:t>
      </w:r>
      <w:r w:rsidR="00AA6BEB">
        <w:rPr>
          <w:lang w:val="en-US" w:eastAsia="en-US"/>
        </w:rPr>
        <w:t xml:space="preserve">.  </w:t>
      </w:r>
      <w:r w:rsidRPr="001B7A8D">
        <w:rPr>
          <w:lang w:val="en-US" w:eastAsia="en-US"/>
        </w:rPr>
        <w:t xml:space="preserve">Although the Arabian tribes opposed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w:t>
      </w:r>
    </w:p>
    <w:p w:rsidR="00D516AA" w:rsidRPr="001B7A8D" w:rsidRDefault="00D516AA" w:rsidP="00EC3225">
      <w:pPr>
        <w:pStyle w:val="Quotects"/>
        <w:rPr>
          <w:lang w:val="en-US" w:eastAsia="en-US"/>
        </w:rPr>
      </w:pPr>
      <w:r w:rsidRPr="001B7A8D">
        <w:rPr>
          <w:lang w:val="en-US" w:eastAsia="en-US"/>
        </w:rPr>
        <w:t>eventually He conquered all of them, because falsehood</w:t>
      </w:r>
    </w:p>
    <w:p w:rsidR="00D516AA" w:rsidRPr="001B7A8D" w:rsidRDefault="00D516AA" w:rsidP="00EC3225">
      <w:pPr>
        <w:pStyle w:val="Quotects"/>
        <w:rPr>
          <w:lang w:val="en-US" w:eastAsia="en-US"/>
        </w:rPr>
      </w:pPr>
      <w:r w:rsidRPr="001B7A8D">
        <w:rPr>
          <w:lang w:val="en-US" w:eastAsia="en-US"/>
        </w:rPr>
        <w:t>is defeated by truth.</w:t>
      </w:r>
    </w:p>
    <w:p w:rsidR="00D516AA" w:rsidRPr="001B7A8D" w:rsidRDefault="00D516AA" w:rsidP="00EC3225">
      <w:pPr>
        <w:pStyle w:val="Quote"/>
        <w:rPr>
          <w:lang w:val="en-US" w:eastAsia="en-US"/>
        </w:rPr>
      </w:pPr>
      <w:r w:rsidRPr="001B7A8D">
        <w:rPr>
          <w:lang w:val="en-US" w:eastAsia="en-US"/>
        </w:rPr>
        <w:t xml:space="preserve">You should consider that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xml:space="preserve"> was born among</w:t>
      </w:r>
    </w:p>
    <w:p w:rsidR="00D516AA" w:rsidRPr="001B7A8D" w:rsidRDefault="00D516AA" w:rsidP="00EC3225">
      <w:pPr>
        <w:pStyle w:val="Quotects"/>
        <w:rPr>
          <w:lang w:val="en-US" w:eastAsia="en-US"/>
        </w:rPr>
      </w:pPr>
      <w:r w:rsidRPr="001B7A8D">
        <w:rPr>
          <w:lang w:val="en-US" w:eastAsia="en-US"/>
        </w:rPr>
        <w:t>the barbarous tribes of Arabia and He lived among them.</w:t>
      </w:r>
    </w:p>
    <w:p w:rsidR="00D516AA" w:rsidRPr="001B7A8D" w:rsidRDefault="00D516AA" w:rsidP="00EC3225">
      <w:pPr>
        <w:pStyle w:val="Quotects"/>
        <w:rPr>
          <w:lang w:val="en-US" w:eastAsia="en-US"/>
        </w:rPr>
      </w:pPr>
      <w:r w:rsidRPr="001B7A8D">
        <w:rPr>
          <w:lang w:val="en-US" w:eastAsia="en-US"/>
        </w:rPr>
        <w:t>Outwardly He was illiterate and uninformed of the holy</w:t>
      </w:r>
    </w:p>
    <w:p w:rsidR="00D516AA" w:rsidRPr="001B7A8D" w:rsidRDefault="00D516AA" w:rsidP="00EC3225">
      <w:pPr>
        <w:pStyle w:val="Quotects"/>
        <w:rPr>
          <w:lang w:val="en-US" w:eastAsia="en-US"/>
        </w:rPr>
      </w:pPr>
      <w:r w:rsidRPr="001B7A8D">
        <w:rPr>
          <w:lang w:val="en-US" w:eastAsia="en-US"/>
        </w:rPr>
        <w:t>books of God</w:t>
      </w:r>
      <w:r w:rsidR="00AA6BEB">
        <w:rPr>
          <w:lang w:val="en-US" w:eastAsia="en-US"/>
        </w:rPr>
        <w:t xml:space="preserve">.  </w:t>
      </w:r>
      <w:r w:rsidRPr="001B7A8D">
        <w:rPr>
          <w:lang w:val="en-US" w:eastAsia="en-US"/>
        </w:rPr>
        <w:t>The Arabian nations were in ignorance and</w:t>
      </w:r>
    </w:p>
    <w:p w:rsidR="00D516AA" w:rsidRPr="001B7A8D" w:rsidRDefault="00D516AA" w:rsidP="00EC3225">
      <w:pPr>
        <w:pStyle w:val="Quotects"/>
        <w:rPr>
          <w:lang w:val="en-US" w:eastAsia="en-US"/>
        </w:rPr>
      </w:pPr>
      <w:r w:rsidRPr="001B7A8D">
        <w:rPr>
          <w:lang w:val="en-US" w:eastAsia="en-US"/>
        </w:rPr>
        <w:t>barbarism, to the extent that they buried their daughters</w:t>
      </w:r>
    </w:p>
    <w:p w:rsidR="00D516AA" w:rsidRPr="001B7A8D" w:rsidRDefault="00D516AA" w:rsidP="00EC3225">
      <w:pPr>
        <w:pStyle w:val="Quotects"/>
        <w:rPr>
          <w:lang w:val="en-US" w:eastAsia="en-US"/>
        </w:rPr>
      </w:pPr>
      <w:r w:rsidRPr="001B7A8D">
        <w:rPr>
          <w:lang w:val="en-US" w:eastAsia="en-US"/>
        </w:rPr>
        <w:t>alive</w:t>
      </w:r>
      <w:r w:rsidR="00AA6BEB">
        <w:rPr>
          <w:lang w:val="en-US" w:eastAsia="en-US"/>
        </w:rPr>
        <w:t xml:space="preserve">.  </w:t>
      </w:r>
      <w:r w:rsidRPr="001B7A8D">
        <w:rPr>
          <w:lang w:val="en-US" w:eastAsia="en-US"/>
        </w:rPr>
        <w:t>This act was considered to be the expression of valor</w:t>
      </w:r>
    </w:p>
    <w:p w:rsidR="00D516AA" w:rsidRPr="001B7A8D" w:rsidRDefault="00D516AA" w:rsidP="00EC3225">
      <w:pPr>
        <w:pStyle w:val="Quotects"/>
        <w:rPr>
          <w:lang w:val="en-US" w:eastAsia="en-US"/>
        </w:rPr>
      </w:pPr>
      <w:r w:rsidRPr="001B7A8D">
        <w:rPr>
          <w:lang w:val="en-US" w:eastAsia="en-US"/>
        </w:rPr>
        <w:t>and sublimity of nature</w:t>
      </w:r>
      <w:r w:rsidR="00AA6BEB">
        <w:rPr>
          <w:lang w:val="en-US" w:eastAsia="en-US"/>
        </w:rPr>
        <w:t xml:space="preserve">.  </w:t>
      </w:r>
      <w:r w:rsidRPr="001B7A8D">
        <w:rPr>
          <w:lang w:val="en-US" w:eastAsia="en-US"/>
        </w:rPr>
        <w:t>They lived under the yoke of the</w:t>
      </w:r>
    </w:p>
    <w:p w:rsidR="00D516AA" w:rsidRPr="001B7A8D" w:rsidRDefault="00D516AA" w:rsidP="00EC3225">
      <w:pPr>
        <w:pStyle w:val="Quotects"/>
        <w:rPr>
          <w:lang w:val="en-US" w:eastAsia="en-US"/>
        </w:rPr>
      </w:pPr>
      <w:r w:rsidRPr="001B7A8D">
        <w:rPr>
          <w:lang w:val="en-US" w:eastAsia="en-US"/>
        </w:rPr>
        <w:t>Persian and Roman governments, were scattered through</w:t>
      </w:r>
      <w:r w:rsidR="001D6484">
        <w:rPr>
          <w:lang w:val="en-US" w:eastAsia="en-US"/>
        </w:rPr>
        <w:t>-</w:t>
      </w:r>
    </w:p>
    <w:p w:rsidR="00D516AA" w:rsidRPr="001B7A8D" w:rsidRDefault="00D516AA" w:rsidP="00EC3225">
      <w:pPr>
        <w:pStyle w:val="Quotects"/>
        <w:rPr>
          <w:lang w:val="en-US" w:eastAsia="en-US"/>
        </w:rPr>
      </w:pPr>
      <w:r w:rsidRPr="001B7A8D">
        <w:rPr>
          <w:lang w:val="en-US" w:eastAsia="en-US"/>
        </w:rPr>
        <w:t>out the Arabian desert and were subjected to continuous</w:t>
      </w:r>
    </w:p>
    <w:p w:rsidR="00D516AA" w:rsidRPr="001B7A8D" w:rsidRDefault="00D516AA" w:rsidP="00EC3225">
      <w:pPr>
        <w:pStyle w:val="Quotects"/>
        <w:rPr>
          <w:lang w:val="en-US" w:eastAsia="en-US"/>
        </w:rPr>
      </w:pPr>
      <w:r w:rsidRPr="001B7A8D">
        <w:rPr>
          <w:lang w:val="en-US" w:eastAsia="en-US"/>
        </w:rPr>
        <w:t>internecine strife and bloodshed.</w:t>
      </w:r>
    </w:p>
    <w:p w:rsidR="00D516AA" w:rsidRPr="001B7A8D" w:rsidRDefault="00D516AA" w:rsidP="00EC3225">
      <w:pPr>
        <w:pStyle w:val="Quote"/>
        <w:rPr>
          <w:lang w:val="en-US" w:eastAsia="en-US"/>
        </w:rPr>
      </w:pPr>
      <w:r w:rsidRPr="001B7A8D">
        <w:rPr>
          <w:lang w:val="en-US" w:eastAsia="en-US"/>
        </w:rPr>
        <w:t xml:space="preserve">When the light of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xml:space="preserve"> dawned, the darkness</w:t>
      </w:r>
    </w:p>
    <w:p w:rsidR="00D516AA" w:rsidRPr="001B7A8D" w:rsidRDefault="00D516AA" w:rsidP="00EC3225">
      <w:pPr>
        <w:pStyle w:val="Quotects"/>
        <w:rPr>
          <w:lang w:val="en-US" w:eastAsia="en-US"/>
        </w:rPr>
      </w:pPr>
      <w:r w:rsidRPr="001B7A8D">
        <w:rPr>
          <w:lang w:val="en-US" w:eastAsia="en-US"/>
        </w:rPr>
        <w:t>of ignorance was dispelled from the Arabian desert</w:t>
      </w:r>
      <w:r w:rsidR="00AA6BEB">
        <w:rPr>
          <w:lang w:val="en-US" w:eastAsia="en-US"/>
        </w:rPr>
        <w:t xml:space="preserve">.  </w:t>
      </w:r>
      <w:r w:rsidRPr="001B7A8D">
        <w:rPr>
          <w:lang w:val="en-US" w:eastAsia="en-US"/>
        </w:rPr>
        <w:t>In a</w:t>
      </w:r>
    </w:p>
    <w:p w:rsidR="00D516AA" w:rsidRPr="001B7A8D" w:rsidRDefault="00D516AA" w:rsidP="00EC3225">
      <w:pPr>
        <w:pStyle w:val="Quotects"/>
        <w:rPr>
          <w:lang w:val="en-US" w:eastAsia="en-US"/>
        </w:rPr>
      </w:pPr>
      <w:r w:rsidRPr="001B7A8D">
        <w:rPr>
          <w:lang w:val="en-US" w:eastAsia="en-US"/>
        </w:rPr>
        <w:t>short space of time those barbarous tribes reached a</w:t>
      </w:r>
    </w:p>
    <w:p w:rsidR="00D516AA" w:rsidRPr="001B7A8D" w:rsidRDefault="00D516AA" w:rsidP="00EC3225">
      <w:pPr>
        <w:pStyle w:val="Quotects"/>
        <w:rPr>
          <w:lang w:val="en-US" w:eastAsia="en-US"/>
        </w:rPr>
      </w:pPr>
      <w:r w:rsidRPr="001B7A8D">
        <w:rPr>
          <w:lang w:val="en-US" w:eastAsia="en-US"/>
        </w:rPr>
        <w:t>degree of civilization which extended to Spain and was</w:t>
      </w:r>
    </w:p>
    <w:p w:rsidR="00D516AA" w:rsidRPr="001B7A8D" w:rsidRDefault="00D516AA" w:rsidP="00EC3225">
      <w:pPr>
        <w:pStyle w:val="Quotects"/>
        <w:rPr>
          <w:lang w:val="en-US" w:eastAsia="en-US"/>
        </w:rPr>
      </w:pPr>
      <w:r w:rsidRPr="001B7A8D">
        <w:rPr>
          <w:lang w:val="en-US" w:eastAsia="en-US"/>
        </w:rPr>
        <w:t xml:space="preserve">established in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xml:space="preserve"> and influenced the people of</w:t>
      </w:r>
    </w:p>
    <w:p w:rsidR="00D516AA" w:rsidRPr="001B7A8D" w:rsidRDefault="00D516AA" w:rsidP="00EC3225">
      <w:pPr>
        <w:pStyle w:val="Quotects"/>
        <w:rPr>
          <w:lang w:val="en-US" w:eastAsia="en-US"/>
        </w:rPr>
      </w:pPr>
      <w:r w:rsidRPr="001B7A8D">
        <w:rPr>
          <w:lang w:val="en-US" w:eastAsia="en-US"/>
        </w:rPr>
        <w:t>Europe</w:t>
      </w:r>
      <w:r w:rsidR="00AA6BEB">
        <w:rPr>
          <w:lang w:val="en-US" w:eastAsia="en-US"/>
        </w:rPr>
        <w:t xml:space="preserve">.  </w:t>
      </w:r>
      <w:r w:rsidRPr="001B7A8D">
        <w:rPr>
          <w:lang w:val="en-US" w:eastAsia="en-US"/>
        </w:rPr>
        <w:t>What proof is there concerning His prophethood</w:t>
      </w:r>
    </w:p>
    <w:p w:rsidR="00D516AA" w:rsidRPr="001B7A8D" w:rsidRDefault="00D516AA" w:rsidP="00EC3225">
      <w:pPr>
        <w:pStyle w:val="Quotects"/>
        <w:rPr>
          <w:lang w:val="en-US" w:eastAsia="en-US"/>
        </w:rPr>
      </w:pPr>
      <w:r w:rsidRPr="001B7A8D">
        <w:rPr>
          <w:lang w:val="en-US" w:eastAsia="en-US"/>
        </w:rPr>
        <w:t>greater than this</w:t>
      </w:r>
      <w:r w:rsidR="00B77071">
        <w:rPr>
          <w:lang w:val="en-US" w:eastAsia="en-US"/>
        </w:rPr>
        <w:t xml:space="preserve">?  </w:t>
      </w:r>
      <w:r w:rsidRPr="001B7A8D">
        <w:rPr>
          <w:lang w:val="en-US" w:eastAsia="en-US"/>
        </w:rPr>
        <w:t>The evidence is clear, unless one ignores</w:t>
      </w:r>
    </w:p>
    <w:p w:rsidR="00D516AA" w:rsidRPr="001B7A8D" w:rsidRDefault="00D516AA" w:rsidP="00EC3225">
      <w:pPr>
        <w:pStyle w:val="Quotects"/>
        <w:rPr>
          <w:lang w:val="en-US" w:eastAsia="en-US"/>
        </w:rPr>
      </w:pPr>
      <w:r w:rsidRPr="001B7A8D">
        <w:rPr>
          <w:lang w:val="en-US" w:eastAsia="en-US"/>
        </w:rPr>
        <w:t>impartiality and adheres to unwarranted discrimination.</w:t>
      </w:r>
    </w:p>
    <w:p w:rsidR="00D516AA" w:rsidRPr="001B7A8D" w:rsidRDefault="00D516AA" w:rsidP="00EC3225">
      <w:pPr>
        <w:pStyle w:val="Quote"/>
        <w:rPr>
          <w:lang w:val="en-US" w:eastAsia="en-US"/>
        </w:rPr>
      </w:pPr>
      <w:r w:rsidRPr="001B7A8D">
        <w:rPr>
          <w:lang w:val="en-US" w:eastAsia="en-US"/>
        </w:rPr>
        <w:t>The Christians believe in Moses as a Prophet of God.</w:t>
      </w:r>
    </w:p>
    <w:p w:rsidR="00D516AA" w:rsidRPr="001B7A8D" w:rsidRDefault="00D516AA" w:rsidP="00EC3225">
      <w:pPr>
        <w:pStyle w:val="Quotects"/>
        <w:rPr>
          <w:lang w:val="en-US" w:eastAsia="en-US"/>
        </w:rPr>
      </w:pPr>
      <w:r w:rsidRPr="001B7A8D">
        <w:rPr>
          <w:lang w:val="en-US" w:eastAsia="en-US"/>
        </w:rPr>
        <w:t>The Muslims are believers in Moses and praise Him</w:t>
      </w:r>
    </w:p>
    <w:p w:rsidR="00D516AA" w:rsidRPr="001B7A8D" w:rsidRDefault="00D516AA" w:rsidP="00EC3225">
      <w:pPr>
        <w:pStyle w:val="Quotects"/>
        <w:rPr>
          <w:lang w:val="en-US" w:eastAsia="en-US"/>
        </w:rPr>
      </w:pPr>
      <w:r w:rsidRPr="001B7A8D">
        <w:rPr>
          <w:lang w:val="en-US" w:eastAsia="en-US"/>
        </w:rPr>
        <w:t>highly</w:t>
      </w:r>
      <w:r w:rsidR="00AA6BEB">
        <w:rPr>
          <w:lang w:val="en-US" w:eastAsia="en-US"/>
        </w:rPr>
        <w:t xml:space="preserve">.  </w:t>
      </w:r>
      <w:r w:rsidRPr="001B7A8D">
        <w:rPr>
          <w:lang w:val="en-US" w:eastAsia="en-US"/>
        </w:rPr>
        <w:t>Has any harm come to Christians and Muslims</w:t>
      </w:r>
    </w:p>
    <w:p w:rsidR="00D516AA" w:rsidRPr="001B7A8D" w:rsidRDefault="00D516AA" w:rsidP="00EC3225">
      <w:pPr>
        <w:pStyle w:val="Quotects"/>
        <w:rPr>
          <w:lang w:val="en-US" w:eastAsia="en-US"/>
        </w:rPr>
      </w:pPr>
      <w:r w:rsidRPr="001B7A8D">
        <w:rPr>
          <w:lang w:val="en-US" w:eastAsia="en-US"/>
        </w:rPr>
        <w:t>because they have admitted the validity of Moses</w:t>
      </w:r>
      <w:r w:rsidR="00B77071">
        <w:rPr>
          <w:lang w:val="en-US" w:eastAsia="en-US"/>
        </w:rPr>
        <w:t xml:space="preserve">?  </w:t>
      </w:r>
      <w:r w:rsidRPr="001B7A8D">
        <w:rPr>
          <w:lang w:val="en-US" w:eastAsia="en-US"/>
        </w:rPr>
        <w:t>No, on</w:t>
      </w:r>
    </w:p>
    <w:p w:rsidR="00D516AA" w:rsidRPr="001B7A8D" w:rsidRDefault="00D516AA" w:rsidP="00EC3225">
      <w:pPr>
        <w:pStyle w:val="Quotects"/>
        <w:rPr>
          <w:lang w:val="en-US" w:eastAsia="en-US"/>
        </w:rPr>
      </w:pPr>
      <w:r w:rsidRPr="001B7A8D">
        <w:rPr>
          <w:lang w:val="en-US" w:eastAsia="en-US"/>
        </w:rPr>
        <w:t>the contrary, their acceptance of Moses and confirmation</w:t>
      </w:r>
    </w:p>
    <w:p w:rsidR="00D516AA" w:rsidRPr="001B7A8D" w:rsidRDefault="00D516AA" w:rsidP="00EC3225">
      <w:pPr>
        <w:pStyle w:val="Quotects"/>
        <w:rPr>
          <w:lang w:val="en-US" w:eastAsia="en-US"/>
        </w:rPr>
      </w:pPr>
      <w:r w:rsidRPr="001B7A8D">
        <w:rPr>
          <w:lang w:val="en-US" w:eastAsia="en-US"/>
        </w:rPr>
        <w:t>of the Torah prove that they have been fair-minded.</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EC3225">
      <w:pPr>
        <w:pStyle w:val="Quote"/>
        <w:rPr>
          <w:lang w:val="en-US" w:eastAsia="en-US"/>
        </w:rPr>
      </w:pPr>
      <w:r w:rsidRPr="001B7A8D">
        <w:rPr>
          <w:lang w:val="en-US" w:eastAsia="en-US"/>
        </w:rPr>
        <w:lastRenderedPageBreak/>
        <w:t>Why should not the children of Israel praise now Christ</w:t>
      </w:r>
    </w:p>
    <w:p w:rsidR="00D516AA" w:rsidRPr="001B7A8D" w:rsidRDefault="00D516AA" w:rsidP="00EC3225">
      <w:pPr>
        <w:pStyle w:val="Quotects"/>
        <w:rPr>
          <w:lang w:val="en-US" w:eastAsia="en-US"/>
        </w:rPr>
      </w:pPr>
      <w:r w:rsidRPr="001B7A8D">
        <w:rPr>
          <w:lang w:val="en-US" w:eastAsia="en-US"/>
        </w:rPr>
        <w:t xml:space="preserve">and </w:t>
      </w:r>
      <w:r w:rsidR="00277C73" w:rsidRPr="001B7A8D">
        <w:rPr>
          <w:lang w:val="en-US" w:eastAsia="en-US"/>
        </w:rPr>
        <w:t>Mu</w:t>
      </w:r>
      <w:r w:rsidR="00277C73" w:rsidRPr="00277C73">
        <w:t>ḥ</w:t>
      </w:r>
      <w:r w:rsidR="00277C73" w:rsidRPr="001B7A8D">
        <w:rPr>
          <w:lang w:val="en-US" w:eastAsia="en-US"/>
        </w:rPr>
        <w:t>ammad</w:t>
      </w:r>
      <w:r w:rsidR="00B77071">
        <w:rPr>
          <w:lang w:val="en-US" w:eastAsia="en-US"/>
        </w:rPr>
        <w:t xml:space="preserve">?  </w:t>
      </w:r>
      <w:r w:rsidRPr="001B7A8D">
        <w:rPr>
          <w:lang w:val="en-US" w:eastAsia="en-US"/>
        </w:rPr>
        <w:t>This will do away forever with enmity</w:t>
      </w:r>
    </w:p>
    <w:p w:rsidR="00D516AA" w:rsidRPr="001B7A8D" w:rsidRDefault="00D516AA" w:rsidP="00EC3225">
      <w:pPr>
        <w:pStyle w:val="Quotects"/>
        <w:rPr>
          <w:lang w:val="en-US" w:eastAsia="en-US"/>
        </w:rPr>
      </w:pPr>
      <w:r w:rsidRPr="001B7A8D">
        <w:rPr>
          <w:lang w:val="en-US" w:eastAsia="en-US"/>
        </w:rPr>
        <w:t>and hatred which have lasted for two thousand years, so</w:t>
      </w:r>
    </w:p>
    <w:p w:rsidR="00D516AA" w:rsidRPr="001B7A8D" w:rsidRDefault="00D516AA" w:rsidP="00EC3225">
      <w:pPr>
        <w:pStyle w:val="Quotects"/>
        <w:rPr>
          <w:lang w:val="en-US" w:eastAsia="en-US"/>
        </w:rPr>
      </w:pPr>
      <w:r w:rsidRPr="001B7A8D">
        <w:rPr>
          <w:lang w:val="en-US" w:eastAsia="en-US"/>
        </w:rPr>
        <w:t>that differences and animosities may pass away forever.</w:t>
      </w:r>
    </w:p>
    <w:p w:rsidR="00D516AA" w:rsidRPr="001B7A8D" w:rsidRDefault="00D516AA" w:rsidP="00EC3225">
      <w:pPr>
        <w:pStyle w:val="Quote"/>
        <w:rPr>
          <w:lang w:val="en-US" w:eastAsia="en-US"/>
        </w:rPr>
      </w:pPr>
      <w:r w:rsidRPr="001B7A8D">
        <w:rPr>
          <w:lang w:val="en-US" w:eastAsia="en-US"/>
        </w:rPr>
        <w:t>The Muslims admit that Moses was the Interlocutor of</w:t>
      </w:r>
    </w:p>
    <w:p w:rsidR="00D516AA" w:rsidRPr="001B7A8D" w:rsidRDefault="00D516AA" w:rsidP="00EC3225">
      <w:pPr>
        <w:pStyle w:val="Quotects"/>
        <w:rPr>
          <w:lang w:val="en-US" w:eastAsia="en-US"/>
        </w:rPr>
      </w:pPr>
      <w:r w:rsidRPr="001B7A8D">
        <w:rPr>
          <w:lang w:val="en-US" w:eastAsia="en-US"/>
        </w:rPr>
        <w:t>God</w:t>
      </w:r>
      <w:r w:rsidR="00AA6BEB">
        <w:rPr>
          <w:lang w:val="en-US" w:eastAsia="en-US"/>
        </w:rPr>
        <w:t xml:space="preserve">.  </w:t>
      </w:r>
      <w:r w:rsidRPr="001B7A8D">
        <w:rPr>
          <w:lang w:val="en-US" w:eastAsia="en-US"/>
        </w:rPr>
        <w:t>What harm is there if the Jews would say that Christ</w:t>
      </w:r>
    </w:p>
    <w:p w:rsidR="00D516AA" w:rsidRPr="001B7A8D" w:rsidRDefault="00D516AA" w:rsidP="00EC3225">
      <w:pPr>
        <w:pStyle w:val="Quotects"/>
        <w:rPr>
          <w:lang w:val="en-US" w:eastAsia="en-US"/>
        </w:rPr>
      </w:pPr>
      <w:r w:rsidRPr="001B7A8D">
        <w:rPr>
          <w:lang w:val="en-US" w:eastAsia="en-US"/>
        </w:rPr>
        <w:t xml:space="preserve">was the Spirit of God and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xml:space="preserve"> was the Messenger</w:t>
      </w:r>
    </w:p>
    <w:p w:rsidR="00D516AA" w:rsidRPr="001B7A8D" w:rsidRDefault="00D516AA" w:rsidP="00EC3225">
      <w:pPr>
        <w:pStyle w:val="Quotects"/>
        <w:rPr>
          <w:lang w:val="en-US" w:eastAsia="en-US"/>
        </w:rPr>
      </w:pPr>
      <w:r w:rsidRPr="001B7A8D">
        <w:rPr>
          <w:lang w:val="en-US" w:eastAsia="en-US"/>
        </w:rPr>
        <w:t>of God</w:t>
      </w:r>
      <w:r w:rsidR="00B77071">
        <w:rPr>
          <w:lang w:val="en-US" w:eastAsia="en-US"/>
        </w:rPr>
        <w:t xml:space="preserve">?  </w:t>
      </w:r>
      <w:r w:rsidRPr="001B7A8D">
        <w:rPr>
          <w:lang w:val="en-US" w:eastAsia="en-US"/>
        </w:rPr>
        <w:t>Thus there will be no hatred, no disputation, no</w:t>
      </w:r>
    </w:p>
    <w:p w:rsidR="00D516AA" w:rsidRPr="001B7A8D" w:rsidRDefault="00D516AA" w:rsidP="00EC3225">
      <w:pPr>
        <w:pStyle w:val="Quotects"/>
        <w:rPr>
          <w:lang w:val="en-US" w:eastAsia="en-US"/>
        </w:rPr>
      </w:pPr>
      <w:r w:rsidRPr="001B7A8D">
        <w:rPr>
          <w:lang w:val="en-US" w:eastAsia="en-US"/>
        </w:rPr>
        <w:t>warfare and no bloodshed.</w:t>
      </w:r>
    </w:p>
    <w:p w:rsidR="00D516AA" w:rsidRPr="001B7A8D" w:rsidRDefault="00D516AA" w:rsidP="00EC3225">
      <w:pPr>
        <w:pStyle w:val="Quote"/>
        <w:rPr>
          <w:lang w:val="en-US" w:eastAsia="en-US"/>
        </w:rPr>
      </w:pPr>
      <w:r w:rsidRPr="001B7A8D">
        <w:rPr>
          <w:lang w:val="en-US" w:eastAsia="en-US"/>
        </w:rPr>
        <w:t>I now declare to you that Moses was the Interlocutor of</w:t>
      </w:r>
    </w:p>
    <w:p w:rsidR="00D516AA" w:rsidRPr="001B7A8D" w:rsidRDefault="00D516AA" w:rsidP="00EC3225">
      <w:pPr>
        <w:pStyle w:val="Quotects"/>
        <w:rPr>
          <w:lang w:val="en-US" w:eastAsia="en-US"/>
        </w:rPr>
      </w:pPr>
      <w:r w:rsidRPr="001B7A8D">
        <w:rPr>
          <w:lang w:val="en-US" w:eastAsia="en-US"/>
        </w:rPr>
        <w:t>God; that Moses was the Prophet of God; that Moses</w:t>
      </w:r>
    </w:p>
    <w:p w:rsidR="00D516AA" w:rsidRPr="001B7A8D" w:rsidRDefault="00D516AA" w:rsidP="00EC3225">
      <w:pPr>
        <w:pStyle w:val="Quotects"/>
        <w:rPr>
          <w:lang w:val="en-US" w:eastAsia="en-US"/>
        </w:rPr>
      </w:pPr>
      <w:r w:rsidRPr="001B7A8D">
        <w:rPr>
          <w:lang w:val="en-US" w:eastAsia="en-US"/>
        </w:rPr>
        <w:t>brought the fundamental law of God; that Moses was the</w:t>
      </w:r>
    </w:p>
    <w:p w:rsidR="00D516AA" w:rsidRPr="001B7A8D" w:rsidRDefault="00D516AA" w:rsidP="00EC3225">
      <w:pPr>
        <w:pStyle w:val="Quotects"/>
        <w:rPr>
          <w:lang w:val="en-US" w:eastAsia="en-US"/>
        </w:rPr>
      </w:pPr>
      <w:r w:rsidRPr="001B7A8D">
        <w:rPr>
          <w:lang w:val="en-US" w:eastAsia="en-US"/>
        </w:rPr>
        <w:t>founder of a basis for the happiness of humanity.</w:t>
      </w:r>
    </w:p>
    <w:p w:rsidR="00D516AA" w:rsidRPr="001B7A8D" w:rsidRDefault="00D516AA" w:rsidP="00EC3225">
      <w:pPr>
        <w:pStyle w:val="Quote"/>
        <w:rPr>
          <w:lang w:val="en-US" w:eastAsia="en-US"/>
        </w:rPr>
      </w:pPr>
      <w:r w:rsidRPr="001B7A8D">
        <w:rPr>
          <w:lang w:val="en-US" w:eastAsia="en-US"/>
        </w:rPr>
        <w:t>What harm is there is this declaration</w:t>
      </w:r>
      <w:r w:rsidR="00B77071">
        <w:rPr>
          <w:lang w:val="en-US" w:eastAsia="en-US"/>
        </w:rPr>
        <w:t xml:space="preserve">?  </w:t>
      </w:r>
      <w:r w:rsidRPr="001B7A8D">
        <w:rPr>
          <w:lang w:val="en-US" w:eastAsia="en-US"/>
        </w:rPr>
        <w:t>Do I lose by</w:t>
      </w:r>
    </w:p>
    <w:p w:rsidR="00D516AA" w:rsidRPr="001B7A8D" w:rsidRDefault="00D516AA" w:rsidP="00EC3225">
      <w:pPr>
        <w:pStyle w:val="Quotects"/>
        <w:rPr>
          <w:lang w:val="en-US" w:eastAsia="en-US"/>
        </w:rPr>
      </w:pPr>
      <w:r w:rsidRPr="001B7A8D">
        <w:rPr>
          <w:lang w:val="en-US" w:eastAsia="en-US"/>
        </w:rPr>
        <w:t>saying this to you and believing it as a Bahá</w:t>
      </w:r>
      <w:r w:rsidR="00E53D6D">
        <w:rPr>
          <w:lang w:val="en-US" w:eastAsia="en-US"/>
        </w:rPr>
        <w:t>’</w:t>
      </w:r>
      <w:r w:rsidRPr="001B7A8D">
        <w:rPr>
          <w:lang w:val="en-US" w:eastAsia="en-US"/>
        </w:rPr>
        <w:t>í</w:t>
      </w:r>
      <w:r w:rsidR="00B77071">
        <w:rPr>
          <w:lang w:val="en-US" w:eastAsia="en-US"/>
        </w:rPr>
        <w:t xml:space="preserve">?  </w:t>
      </w:r>
      <w:r w:rsidRPr="001B7A8D">
        <w:rPr>
          <w:lang w:val="en-US" w:eastAsia="en-US"/>
        </w:rPr>
        <w:t>No</w:t>
      </w:r>
      <w:r w:rsidR="00B77071">
        <w:rPr>
          <w:lang w:val="en-US" w:eastAsia="en-US"/>
        </w:rPr>
        <w:t xml:space="preserve">!  </w:t>
      </w:r>
      <w:r w:rsidRPr="001B7A8D">
        <w:rPr>
          <w:lang w:val="en-US" w:eastAsia="en-US"/>
        </w:rPr>
        <w:t>By God!</w:t>
      </w:r>
    </w:p>
    <w:p w:rsidR="00D516AA" w:rsidRPr="001B7A8D" w:rsidRDefault="00D516AA" w:rsidP="00EC3225">
      <w:pPr>
        <w:pStyle w:val="Quotects"/>
        <w:rPr>
          <w:lang w:val="en-US" w:eastAsia="en-US"/>
        </w:rPr>
      </w:pPr>
      <w:r w:rsidRPr="001B7A8D">
        <w:rPr>
          <w:lang w:val="en-US" w:eastAsia="en-US"/>
        </w:rPr>
        <w:t>On the contrary, as a Bahá</w:t>
      </w:r>
      <w:r w:rsidR="00E53D6D">
        <w:rPr>
          <w:lang w:val="en-US" w:eastAsia="en-US"/>
        </w:rPr>
        <w:t>’</w:t>
      </w:r>
      <w:r w:rsidRPr="001B7A8D">
        <w:rPr>
          <w:lang w:val="en-US" w:eastAsia="en-US"/>
        </w:rPr>
        <w:t>í it benefits me</w:t>
      </w:r>
      <w:r w:rsidR="00AA6BEB">
        <w:rPr>
          <w:lang w:val="en-US" w:eastAsia="en-US"/>
        </w:rPr>
        <w:t xml:space="preserve">.  </w:t>
      </w: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EC3225">
      <w:pPr>
        <w:pStyle w:val="Quotects"/>
        <w:rPr>
          <w:lang w:val="en-US" w:eastAsia="en-US"/>
        </w:rPr>
      </w:pPr>
      <w:r w:rsidRPr="001B7A8D">
        <w:rPr>
          <w:lang w:val="en-US" w:eastAsia="en-US"/>
        </w:rPr>
        <w:t>becomes well-pleased with me and will confirm me</w:t>
      </w:r>
      <w:r w:rsidR="00AA6BEB">
        <w:rPr>
          <w:lang w:val="en-US" w:eastAsia="en-US"/>
        </w:rPr>
        <w:t xml:space="preserve">.  </w:t>
      </w:r>
      <w:r w:rsidRPr="001B7A8D">
        <w:rPr>
          <w:lang w:val="en-US" w:eastAsia="en-US"/>
        </w:rPr>
        <w:t>He</w:t>
      </w:r>
    </w:p>
    <w:p w:rsidR="00D516AA" w:rsidRPr="001B7A8D" w:rsidRDefault="00D516AA" w:rsidP="00EC3225">
      <w:pPr>
        <w:pStyle w:val="Quotects"/>
        <w:rPr>
          <w:lang w:val="en-US" w:eastAsia="en-US"/>
        </w:rPr>
      </w:pPr>
      <w:r w:rsidRPr="001B7A8D">
        <w:rPr>
          <w:lang w:val="en-US" w:eastAsia="en-US"/>
        </w:rPr>
        <w:t xml:space="preserve">says, </w:t>
      </w:r>
      <w:r w:rsidR="00AA6BEB">
        <w:rPr>
          <w:lang w:val="en-US" w:eastAsia="en-US"/>
        </w:rPr>
        <w:t>‘</w:t>
      </w:r>
      <w:r w:rsidRPr="001B7A8D">
        <w:rPr>
          <w:lang w:val="en-US" w:eastAsia="en-US"/>
        </w:rPr>
        <w:t>Well done; you have been fair in your judgment; you</w:t>
      </w:r>
    </w:p>
    <w:p w:rsidR="00D516AA" w:rsidRPr="001B7A8D" w:rsidRDefault="00D516AA" w:rsidP="00EC3225">
      <w:pPr>
        <w:pStyle w:val="Quotects"/>
        <w:rPr>
          <w:lang w:val="en-US" w:eastAsia="en-US"/>
        </w:rPr>
      </w:pPr>
      <w:r w:rsidRPr="001B7A8D">
        <w:rPr>
          <w:lang w:val="en-US" w:eastAsia="en-US"/>
        </w:rPr>
        <w:t>have impartially investigated the truth; you have believed</w:t>
      </w:r>
    </w:p>
    <w:p w:rsidR="00D516AA" w:rsidRPr="001B7A8D" w:rsidRDefault="00D516AA" w:rsidP="00EC3225">
      <w:pPr>
        <w:pStyle w:val="Quotects"/>
        <w:rPr>
          <w:lang w:val="en-US" w:eastAsia="en-US"/>
        </w:rPr>
      </w:pPr>
      <w:r w:rsidRPr="001B7A8D">
        <w:rPr>
          <w:lang w:val="en-US" w:eastAsia="en-US"/>
        </w:rPr>
        <w:t>in a Prophet of God and you have accepted the Book of</w:t>
      </w:r>
    </w:p>
    <w:p w:rsidR="00D516AA" w:rsidRPr="001B7A8D" w:rsidRDefault="00D516AA" w:rsidP="00EC3225">
      <w:pPr>
        <w:pStyle w:val="Quotects"/>
        <w:rPr>
          <w:lang w:val="en-US" w:eastAsia="en-US"/>
        </w:rPr>
      </w:pPr>
      <w:r w:rsidRPr="001B7A8D">
        <w:rPr>
          <w:lang w:val="en-US" w:eastAsia="en-US"/>
        </w:rPr>
        <w:t>God.</w:t>
      </w:r>
      <w:r w:rsidR="00E53D6D">
        <w:rPr>
          <w:lang w:val="en-US" w:eastAsia="en-US"/>
        </w:rPr>
        <w:t>’</w:t>
      </w:r>
    </w:p>
    <w:p w:rsidR="00D516AA" w:rsidRPr="001B7A8D" w:rsidRDefault="00D516AA" w:rsidP="00EC3225">
      <w:pPr>
        <w:pStyle w:val="Quote"/>
        <w:rPr>
          <w:lang w:val="en-US" w:eastAsia="en-US"/>
        </w:rPr>
      </w:pPr>
      <w:r w:rsidRPr="001B7A8D">
        <w:rPr>
          <w:lang w:val="en-US" w:eastAsia="en-US"/>
        </w:rPr>
        <w:t>As it is possible to do away with warfare and massacre</w:t>
      </w:r>
    </w:p>
    <w:p w:rsidR="00D516AA" w:rsidRPr="001B7A8D" w:rsidRDefault="00D516AA" w:rsidP="00EC3225">
      <w:pPr>
        <w:pStyle w:val="Quotects"/>
        <w:rPr>
          <w:lang w:val="en-US" w:eastAsia="en-US"/>
        </w:rPr>
      </w:pPr>
      <w:r w:rsidRPr="001B7A8D">
        <w:rPr>
          <w:lang w:val="en-US" w:eastAsia="en-US"/>
        </w:rPr>
        <w:t>with a small measure of liberalism in the world, why not</w:t>
      </w:r>
    </w:p>
    <w:p w:rsidR="00D516AA" w:rsidRPr="001B7A8D" w:rsidRDefault="00D516AA" w:rsidP="00EC3225">
      <w:pPr>
        <w:pStyle w:val="Quotects"/>
        <w:rPr>
          <w:lang w:val="en-US" w:eastAsia="en-US"/>
        </w:rPr>
      </w:pPr>
      <w:r w:rsidRPr="001B7A8D">
        <w:rPr>
          <w:lang w:val="en-US" w:eastAsia="en-US"/>
        </w:rPr>
        <w:t>do it</w:t>
      </w:r>
      <w:r w:rsidR="00B77071">
        <w:rPr>
          <w:lang w:val="en-US" w:eastAsia="en-US"/>
        </w:rPr>
        <w:t xml:space="preserve">?  </w:t>
      </w:r>
      <w:r w:rsidRPr="001B7A8D">
        <w:rPr>
          <w:lang w:val="en-US" w:eastAsia="en-US"/>
        </w:rPr>
        <w:t>Thus bonds are established which can unite the</w:t>
      </w:r>
    </w:p>
    <w:p w:rsidR="00D516AA" w:rsidRPr="001B7A8D" w:rsidRDefault="00D516AA" w:rsidP="00EC3225">
      <w:pPr>
        <w:pStyle w:val="Quotects"/>
        <w:rPr>
          <w:lang w:val="en-US" w:eastAsia="en-US"/>
        </w:rPr>
      </w:pPr>
      <w:r w:rsidRPr="001B7A8D">
        <w:rPr>
          <w:lang w:val="en-US" w:eastAsia="en-US"/>
        </w:rPr>
        <w:t>hearts of men</w:t>
      </w:r>
      <w:r w:rsidR="00AA6BEB">
        <w:rPr>
          <w:lang w:val="en-US" w:eastAsia="en-US"/>
        </w:rPr>
        <w:t xml:space="preserve">.  </w:t>
      </w:r>
      <w:r w:rsidRPr="001B7A8D">
        <w:rPr>
          <w:lang w:val="en-US" w:eastAsia="en-US"/>
        </w:rPr>
        <w:t>What harm is there in this</w:t>
      </w:r>
      <w:r w:rsidR="00B77071">
        <w:rPr>
          <w:lang w:val="en-US" w:eastAsia="en-US"/>
        </w:rPr>
        <w:t xml:space="preserve">?  </w:t>
      </w:r>
      <w:r w:rsidRPr="001B7A8D">
        <w:rPr>
          <w:lang w:val="en-US" w:eastAsia="en-US"/>
        </w:rPr>
        <w:t>Inasmuch as the</w:t>
      </w:r>
    </w:p>
    <w:p w:rsidR="00D516AA" w:rsidRPr="001B7A8D" w:rsidRDefault="00D516AA" w:rsidP="00EC3225">
      <w:pPr>
        <w:pStyle w:val="Quotects"/>
        <w:rPr>
          <w:lang w:val="en-US" w:eastAsia="en-US"/>
        </w:rPr>
      </w:pPr>
      <w:r w:rsidRPr="001B7A8D">
        <w:rPr>
          <w:lang w:val="en-US" w:eastAsia="en-US"/>
        </w:rPr>
        <w:t>other nations praise Moses, why should the Jews not also</w:t>
      </w:r>
    </w:p>
    <w:p w:rsidR="00D516AA" w:rsidRPr="001B7A8D" w:rsidRDefault="00D516AA" w:rsidP="00EC3225">
      <w:pPr>
        <w:pStyle w:val="Quotects"/>
        <w:rPr>
          <w:lang w:val="en-US" w:eastAsia="en-US"/>
        </w:rPr>
      </w:pPr>
      <w:r w:rsidRPr="001B7A8D">
        <w:rPr>
          <w:lang w:val="en-US" w:eastAsia="en-US"/>
        </w:rPr>
        <w:t>praise the other Prophets?</w:t>
      </w:r>
    </w:p>
    <w:p w:rsidR="00D516AA" w:rsidRPr="001B7A8D" w:rsidRDefault="00D516AA" w:rsidP="00EC3225">
      <w:pPr>
        <w:pStyle w:val="Quote"/>
        <w:rPr>
          <w:lang w:val="en-US" w:eastAsia="en-US"/>
        </w:rPr>
      </w:pPr>
      <w:r w:rsidRPr="001B7A8D">
        <w:rPr>
          <w:lang w:val="en-US" w:eastAsia="en-US"/>
        </w:rPr>
        <w:t>The followers of each religion should praise the Found</w:t>
      </w:r>
      <w:r w:rsidR="001D6484">
        <w:rPr>
          <w:lang w:val="en-US" w:eastAsia="en-US"/>
        </w:rPr>
        <w:t>-</w:t>
      </w:r>
    </w:p>
    <w:p w:rsidR="00D516AA" w:rsidRPr="001B7A8D" w:rsidRDefault="00D516AA" w:rsidP="00EC3225">
      <w:pPr>
        <w:pStyle w:val="Quotects"/>
        <w:rPr>
          <w:lang w:val="en-US" w:eastAsia="en-US"/>
        </w:rPr>
      </w:pPr>
      <w:r w:rsidRPr="001B7A8D">
        <w:rPr>
          <w:lang w:val="en-US" w:eastAsia="en-US"/>
        </w:rPr>
        <w:t>ers of the other religions so that the welfare of mankind,</w:t>
      </w:r>
    </w:p>
    <w:p w:rsidR="00D516AA" w:rsidRPr="001B7A8D" w:rsidRDefault="00D516AA" w:rsidP="00EC3225">
      <w:pPr>
        <w:pStyle w:val="Quotects"/>
        <w:rPr>
          <w:lang w:val="en-US" w:eastAsia="en-US"/>
        </w:rPr>
      </w:pPr>
      <w:r w:rsidRPr="001B7A8D">
        <w:rPr>
          <w:lang w:val="en-US" w:eastAsia="en-US"/>
        </w:rPr>
        <w:t>the happiness of the world of humanity, the eternal honor</w:t>
      </w:r>
    </w:p>
    <w:p w:rsidR="00D516AA" w:rsidRPr="001B7A8D" w:rsidRDefault="00D516AA" w:rsidP="00EC3225">
      <w:pPr>
        <w:pStyle w:val="Quotects"/>
        <w:rPr>
          <w:lang w:val="en-US" w:eastAsia="en-US"/>
        </w:rPr>
      </w:pPr>
      <w:r w:rsidRPr="001B7A8D">
        <w:rPr>
          <w:lang w:val="en-US" w:eastAsia="en-US"/>
        </w:rPr>
        <w:t>of man and universal fellowship may ensue.</w:t>
      </w:r>
    </w:p>
    <w:p w:rsidR="00D516AA" w:rsidRPr="001B7A8D" w:rsidRDefault="00D516AA" w:rsidP="00EC3225">
      <w:pPr>
        <w:pStyle w:val="Quote"/>
        <w:rPr>
          <w:lang w:val="en-US" w:eastAsia="en-US"/>
        </w:rPr>
      </w:pPr>
      <w:r w:rsidRPr="001B7A8D">
        <w:rPr>
          <w:lang w:val="en-US" w:eastAsia="en-US"/>
        </w:rPr>
        <w:t>God is One and He has created all of us</w:t>
      </w:r>
      <w:r w:rsidR="00AA6BEB">
        <w:rPr>
          <w:lang w:val="en-US" w:eastAsia="en-US"/>
        </w:rPr>
        <w:t xml:space="preserve">.  </w:t>
      </w:r>
      <w:r w:rsidRPr="001B7A8D">
        <w:rPr>
          <w:lang w:val="en-US" w:eastAsia="en-US"/>
        </w:rPr>
        <w:t>He provides</w:t>
      </w:r>
    </w:p>
    <w:p w:rsidR="00D516AA" w:rsidRPr="001B7A8D" w:rsidRDefault="00D516AA" w:rsidP="00EC3225">
      <w:pPr>
        <w:pStyle w:val="Quotects"/>
        <w:rPr>
          <w:lang w:val="en-US" w:eastAsia="en-US"/>
        </w:rPr>
      </w:pPr>
      <w:r w:rsidRPr="001B7A8D">
        <w:rPr>
          <w:lang w:val="en-US" w:eastAsia="en-US"/>
        </w:rPr>
        <w:t>for all; He protects all; He is kind to all</w:t>
      </w:r>
      <w:r w:rsidR="00AA6BEB">
        <w:rPr>
          <w:lang w:val="en-US" w:eastAsia="en-US"/>
        </w:rPr>
        <w:t xml:space="preserve">.  </w:t>
      </w:r>
      <w:r w:rsidRPr="001B7A8D">
        <w:rPr>
          <w:lang w:val="en-US" w:eastAsia="en-US"/>
        </w:rPr>
        <w:t>Why should we</w:t>
      </w:r>
    </w:p>
    <w:p w:rsidR="00D516AA" w:rsidRPr="001B7A8D" w:rsidRDefault="00D516AA" w:rsidP="00EC3225">
      <w:pPr>
        <w:pStyle w:val="Quotects"/>
        <w:rPr>
          <w:lang w:val="en-US" w:eastAsia="en-US"/>
        </w:rPr>
      </w:pPr>
      <w:r w:rsidRPr="001B7A8D">
        <w:rPr>
          <w:lang w:val="en-US" w:eastAsia="en-US"/>
        </w:rPr>
        <w:t>be so unkind</w:t>
      </w:r>
      <w:r w:rsidR="00B77071">
        <w:rPr>
          <w:lang w:val="en-US" w:eastAsia="en-US"/>
        </w:rPr>
        <w:t xml:space="preserve">?  </w:t>
      </w:r>
      <w:r w:rsidRPr="001B7A8D">
        <w:rPr>
          <w:lang w:val="en-US" w:eastAsia="en-US"/>
        </w:rPr>
        <w:t>Why should we engage in strife?</w:t>
      </w:r>
    </w:p>
    <w:p w:rsidR="00D516AA" w:rsidRPr="001B7A8D" w:rsidRDefault="00D516AA" w:rsidP="00EC3225">
      <w:pPr>
        <w:pStyle w:val="Quote"/>
        <w:rPr>
          <w:lang w:val="en-US" w:eastAsia="en-US"/>
        </w:rPr>
      </w:pPr>
      <w:r w:rsidRPr="001B7A8D">
        <w:rPr>
          <w:lang w:val="en-US" w:eastAsia="en-US"/>
        </w:rPr>
        <w:t>This century is the century of science, it is the century</w:t>
      </w:r>
    </w:p>
    <w:p w:rsidR="00D516AA" w:rsidRPr="001B7A8D" w:rsidRDefault="00D516AA" w:rsidP="00EC3225">
      <w:pPr>
        <w:pStyle w:val="Quotects"/>
        <w:rPr>
          <w:lang w:val="en-US" w:eastAsia="en-US"/>
        </w:rPr>
      </w:pPr>
      <w:r w:rsidRPr="001B7A8D">
        <w:rPr>
          <w:lang w:val="en-US" w:eastAsia="en-US"/>
        </w:rPr>
        <w:t>of the discovery of the mysteries of nature; it is the century</w:t>
      </w:r>
    </w:p>
    <w:p w:rsidR="00D516AA" w:rsidRPr="001B7A8D" w:rsidRDefault="00D516AA" w:rsidP="00EC3225">
      <w:pPr>
        <w:pStyle w:val="Quotects"/>
        <w:rPr>
          <w:lang w:val="en-US" w:eastAsia="en-US"/>
        </w:rPr>
      </w:pPr>
      <w:r w:rsidRPr="001B7A8D">
        <w:rPr>
          <w:lang w:val="en-US" w:eastAsia="en-US"/>
        </w:rPr>
        <w:t>of service to the world of humanity</w:t>
      </w:r>
      <w:r w:rsidR="00AA6BEB">
        <w:rPr>
          <w:lang w:val="en-US" w:eastAsia="en-US"/>
        </w:rPr>
        <w:t xml:space="preserve">.  </w:t>
      </w:r>
      <w:r w:rsidRPr="001B7A8D">
        <w:rPr>
          <w:lang w:val="en-US" w:eastAsia="en-US"/>
        </w:rPr>
        <w:t>It is the century of the</w:t>
      </w:r>
    </w:p>
    <w:p w:rsidR="00D516AA" w:rsidRPr="001B7A8D" w:rsidRDefault="00D516AA" w:rsidP="00EC3225">
      <w:pPr>
        <w:pStyle w:val="Quotects"/>
        <w:rPr>
          <w:lang w:val="en-US" w:eastAsia="en-US"/>
        </w:rPr>
      </w:pPr>
      <w:r w:rsidRPr="001B7A8D">
        <w:rPr>
          <w:lang w:val="en-US" w:eastAsia="en-US"/>
        </w:rPr>
        <w:t>manifestation of the reality of things, the century for the</w:t>
      </w:r>
    </w:p>
    <w:p w:rsidR="00D516AA" w:rsidRPr="001B7A8D" w:rsidRDefault="00D516AA" w:rsidP="00EC3225">
      <w:pPr>
        <w:pStyle w:val="Quotects"/>
        <w:rPr>
          <w:lang w:val="en-US" w:eastAsia="en-US"/>
        </w:rPr>
      </w:pPr>
      <w:r w:rsidRPr="001B7A8D">
        <w:rPr>
          <w:lang w:val="en-US" w:eastAsia="en-US"/>
        </w:rPr>
        <w:t>oneness of mankind</w:t>
      </w:r>
      <w:r w:rsidR="00AA6BEB">
        <w:rPr>
          <w:lang w:val="en-US" w:eastAsia="en-US"/>
        </w:rPr>
        <w:t xml:space="preserve">.  </w:t>
      </w:r>
      <w:r w:rsidRPr="001B7A8D">
        <w:rPr>
          <w:lang w:val="en-US" w:eastAsia="en-US"/>
        </w:rPr>
        <w:t>Does it behoove us in this century to</w:t>
      </w:r>
    </w:p>
    <w:p w:rsidR="00D516AA" w:rsidRPr="001B7A8D" w:rsidRDefault="00D516AA" w:rsidP="00EC3225">
      <w:pPr>
        <w:pStyle w:val="Quotects"/>
        <w:rPr>
          <w:lang w:val="en-US" w:eastAsia="en-US"/>
        </w:rPr>
      </w:pPr>
      <w:r w:rsidRPr="001B7A8D">
        <w:rPr>
          <w:lang w:val="en-US" w:eastAsia="en-US"/>
        </w:rPr>
        <w:t>linger in our fanaticism and tarry in our prejudice</w:t>
      </w:r>
      <w:r w:rsidR="00B77071">
        <w:rPr>
          <w:lang w:val="en-US" w:eastAsia="en-US"/>
        </w:rPr>
        <w:t xml:space="preserve">?  </w:t>
      </w:r>
      <w:r w:rsidRPr="001B7A8D">
        <w:rPr>
          <w:lang w:val="en-US" w:eastAsia="en-US"/>
        </w:rPr>
        <w:t>Does</w:t>
      </w:r>
    </w:p>
    <w:p w:rsidR="00D516AA" w:rsidRPr="001B7A8D" w:rsidRDefault="00D516AA" w:rsidP="00EC3225">
      <w:pPr>
        <w:pStyle w:val="Quotects"/>
        <w:rPr>
          <w:lang w:val="en-US" w:eastAsia="en-US"/>
        </w:rPr>
      </w:pPr>
      <w:r w:rsidRPr="001B7A8D">
        <w:rPr>
          <w:lang w:val="en-US" w:eastAsia="en-US"/>
        </w:rPr>
        <w:t>it behoove us to still be bound by old superstitions and be</w:t>
      </w:r>
    </w:p>
    <w:p w:rsidR="00D516AA" w:rsidRPr="001B7A8D" w:rsidRDefault="00D516AA" w:rsidP="00EC3225">
      <w:pPr>
        <w:pStyle w:val="Quotects"/>
        <w:rPr>
          <w:lang w:val="en-US" w:eastAsia="en-US"/>
        </w:rPr>
      </w:pPr>
      <w:r w:rsidRPr="001B7A8D">
        <w:rPr>
          <w:lang w:val="en-US" w:eastAsia="en-US"/>
        </w:rPr>
        <w:t>handicapped by superannuated and empty beliefs and</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EC3225">
      <w:pPr>
        <w:pStyle w:val="Quotects"/>
        <w:rPr>
          <w:lang w:val="en-US" w:eastAsia="en-US"/>
        </w:rPr>
      </w:pPr>
      <w:r w:rsidRPr="001B7A8D">
        <w:rPr>
          <w:lang w:val="en-US" w:eastAsia="en-US"/>
        </w:rPr>
        <w:lastRenderedPageBreak/>
        <w:t>regard these as grounds for waging war, shedding blood</w:t>
      </w:r>
    </w:p>
    <w:p w:rsidR="00D516AA" w:rsidRPr="001B7A8D" w:rsidRDefault="00D516AA" w:rsidP="00EC3225">
      <w:pPr>
        <w:pStyle w:val="Quotects"/>
        <w:rPr>
          <w:lang w:val="en-US" w:eastAsia="en-US"/>
        </w:rPr>
      </w:pPr>
      <w:r w:rsidRPr="001B7A8D">
        <w:rPr>
          <w:lang w:val="en-US" w:eastAsia="en-US"/>
        </w:rPr>
        <w:t>and shunning and anathematizing one another?</w:t>
      </w:r>
    </w:p>
    <w:p w:rsidR="00D516AA" w:rsidRPr="001B7A8D" w:rsidRDefault="00D516AA" w:rsidP="00EC3225">
      <w:pPr>
        <w:pStyle w:val="Quote"/>
        <w:rPr>
          <w:lang w:val="en-US" w:eastAsia="en-US"/>
        </w:rPr>
      </w:pPr>
      <w:r w:rsidRPr="001B7A8D">
        <w:rPr>
          <w:lang w:val="en-US" w:eastAsia="en-US"/>
        </w:rPr>
        <w:t>Is it not better for us to be loving to one another</w:t>
      </w:r>
      <w:r w:rsidR="00B77071">
        <w:rPr>
          <w:lang w:val="en-US" w:eastAsia="en-US"/>
        </w:rPr>
        <w:t xml:space="preserve">?  </w:t>
      </w:r>
      <w:r w:rsidRPr="001B7A8D">
        <w:rPr>
          <w:lang w:val="en-US" w:eastAsia="en-US"/>
        </w:rPr>
        <w:t>Is it</w:t>
      </w:r>
    </w:p>
    <w:p w:rsidR="00D516AA" w:rsidRPr="001B7A8D" w:rsidRDefault="00D516AA" w:rsidP="00EC3225">
      <w:pPr>
        <w:pStyle w:val="Quotects"/>
        <w:rPr>
          <w:lang w:val="en-US" w:eastAsia="en-US"/>
        </w:rPr>
      </w:pPr>
      <w:r w:rsidRPr="001B7A8D">
        <w:rPr>
          <w:lang w:val="en-US" w:eastAsia="en-US"/>
        </w:rPr>
        <w:t>not preferable for us to enjoy fellowship, raise our voices</w:t>
      </w:r>
    </w:p>
    <w:p w:rsidR="00D516AA" w:rsidRPr="001B7A8D" w:rsidRDefault="00D516AA" w:rsidP="00EC3225">
      <w:pPr>
        <w:pStyle w:val="Quotects"/>
        <w:rPr>
          <w:lang w:val="en-US" w:eastAsia="en-US"/>
        </w:rPr>
      </w:pPr>
      <w:r w:rsidRPr="001B7A8D">
        <w:rPr>
          <w:lang w:val="en-US" w:eastAsia="en-US"/>
        </w:rPr>
        <w:t>to the heavens in tune with the melody of the Concourse</w:t>
      </w:r>
    </w:p>
    <w:p w:rsidR="00D516AA" w:rsidRPr="001B7A8D" w:rsidRDefault="00D516AA" w:rsidP="00EC3225">
      <w:pPr>
        <w:pStyle w:val="Quotects"/>
        <w:rPr>
          <w:lang w:val="en-US" w:eastAsia="en-US"/>
        </w:rPr>
      </w:pPr>
      <w:r w:rsidRPr="001B7A8D">
        <w:rPr>
          <w:lang w:val="en-US" w:eastAsia="en-US"/>
        </w:rPr>
        <w:t>on High and in glorification of the oneness of mankind?</w:t>
      </w:r>
    </w:p>
    <w:p w:rsidR="00D516AA" w:rsidRPr="001B7A8D" w:rsidRDefault="00D516AA" w:rsidP="00EC3225">
      <w:pPr>
        <w:pStyle w:val="Quotects"/>
        <w:rPr>
          <w:lang w:val="en-US" w:eastAsia="en-US"/>
        </w:rPr>
      </w:pPr>
      <w:r w:rsidRPr="001B7A8D">
        <w:rPr>
          <w:lang w:val="en-US" w:eastAsia="en-US"/>
        </w:rPr>
        <w:t>Is it not more praiseworthy to celebrate the unity of God</w:t>
      </w:r>
    </w:p>
    <w:p w:rsidR="00D516AA" w:rsidRPr="001B7A8D" w:rsidRDefault="00D516AA" w:rsidP="00EC3225">
      <w:pPr>
        <w:pStyle w:val="Quotects"/>
        <w:rPr>
          <w:lang w:val="en-US" w:eastAsia="en-US"/>
        </w:rPr>
      </w:pPr>
      <w:r w:rsidRPr="001B7A8D">
        <w:rPr>
          <w:lang w:val="en-US" w:eastAsia="en-US"/>
        </w:rPr>
        <w:t>and laud His Prophets in glorious assemblages and public</w:t>
      </w:r>
    </w:p>
    <w:p w:rsidR="00D516AA" w:rsidRPr="001B7A8D" w:rsidRDefault="00D516AA" w:rsidP="00EC3225">
      <w:pPr>
        <w:pStyle w:val="Quotects"/>
        <w:rPr>
          <w:lang w:val="en-US" w:eastAsia="en-US"/>
        </w:rPr>
      </w:pPr>
      <w:r w:rsidRPr="001B7A8D">
        <w:rPr>
          <w:lang w:val="en-US" w:eastAsia="en-US"/>
        </w:rPr>
        <w:t>meetings</w:t>
      </w:r>
      <w:r w:rsidR="00B77071">
        <w:rPr>
          <w:lang w:val="en-US" w:eastAsia="en-US"/>
        </w:rPr>
        <w:t xml:space="preserve">?  </w:t>
      </w:r>
      <w:r w:rsidRPr="001B7A8D">
        <w:rPr>
          <w:lang w:val="en-US" w:eastAsia="en-US"/>
        </w:rPr>
        <w:t>On such a day, the world will become the</w:t>
      </w:r>
    </w:p>
    <w:p w:rsidR="00D516AA" w:rsidRPr="001B7A8D" w:rsidRDefault="00D516AA" w:rsidP="00EC3225">
      <w:pPr>
        <w:pStyle w:val="Quotects"/>
        <w:rPr>
          <w:lang w:val="en-US" w:eastAsia="en-US"/>
        </w:rPr>
      </w:pPr>
      <w:r w:rsidRPr="001B7A8D">
        <w:rPr>
          <w:lang w:val="en-US" w:eastAsia="en-US"/>
        </w:rPr>
        <w:t>paradise of the All-Glorious.</w:t>
      </w:r>
    </w:p>
    <w:p w:rsidR="00D516AA" w:rsidRPr="001B7A8D" w:rsidRDefault="00D516AA" w:rsidP="00EC3225">
      <w:pPr>
        <w:pStyle w:val="Quote"/>
        <w:rPr>
          <w:lang w:val="en-US" w:eastAsia="en-US"/>
        </w:rPr>
      </w:pPr>
      <w:r w:rsidRPr="001B7A8D">
        <w:rPr>
          <w:lang w:val="en-US" w:eastAsia="en-US"/>
        </w:rPr>
        <w:t>What does this mean?</w:t>
      </w:r>
    </w:p>
    <w:p w:rsidR="00D516AA" w:rsidRPr="001B7A8D" w:rsidRDefault="00D516AA" w:rsidP="00EC3225">
      <w:pPr>
        <w:pStyle w:val="Quote"/>
        <w:rPr>
          <w:lang w:val="en-US" w:eastAsia="en-US"/>
        </w:rPr>
      </w:pPr>
      <w:r w:rsidRPr="001B7A8D">
        <w:rPr>
          <w:lang w:val="en-US" w:eastAsia="en-US"/>
        </w:rPr>
        <w:t>It means that contending nations which have been</w:t>
      </w:r>
    </w:p>
    <w:p w:rsidR="00D516AA" w:rsidRPr="001B7A8D" w:rsidRDefault="00D516AA" w:rsidP="00EC3225">
      <w:pPr>
        <w:pStyle w:val="Quotects"/>
        <w:rPr>
          <w:lang w:val="en-US" w:eastAsia="en-US"/>
        </w:rPr>
      </w:pPr>
      <w:r w:rsidRPr="001B7A8D">
        <w:rPr>
          <w:lang w:val="en-US" w:eastAsia="en-US"/>
        </w:rPr>
        <w:t>characterized by these qualities and religions which have</w:t>
      </w:r>
    </w:p>
    <w:p w:rsidR="00D516AA" w:rsidRPr="001B7A8D" w:rsidRDefault="00D516AA" w:rsidP="00EC3225">
      <w:pPr>
        <w:pStyle w:val="Quotects"/>
        <w:rPr>
          <w:lang w:val="en-US" w:eastAsia="en-US"/>
        </w:rPr>
      </w:pPr>
      <w:r w:rsidRPr="001B7A8D">
        <w:rPr>
          <w:lang w:val="en-US" w:eastAsia="en-US"/>
        </w:rPr>
        <w:t>been formerly as wolves and sheep, with divergent creeds,</w:t>
      </w:r>
    </w:p>
    <w:p w:rsidR="00D516AA" w:rsidRPr="001B7A8D" w:rsidRDefault="00D516AA" w:rsidP="00EC3225">
      <w:pPr>
        <w:pStyle w:val="Quotects"/>
        <w:rPr>
          <w:lang w:val="en-US" w:eastAsia="en-US"/>
        </w:rPr>
      </w:pPr>
      <w:r w:rsidRPr="001B7A8D">
        <w:rPr>
          <w:lang w:val="en-US" w:eastAsia="en-US"/>
        </w:rPr>
        <w:t>will associate with each other in the utmost affection and</w:t>
      </w:r>
    </w:p>
    <w:p w:rsidR="00D516AA" w:rsidRPr="001B7A8D" w:rsidRDefault="00D516AA" w:rsidP="00EC3225">
      <w:pPr>
        <w:pStyle w:val="Quotects"/>
        <w:rPr>
          <w:lang w:val="en-US" w:eastAsia="en-US"/>
        </w:rPr>
      </w:pPr>
      <w:r w:rsidRPr="001B7A8D">
        <w:rPr>
          <w:lang w:val="en-US" w:eastAsia="en-US"/>
        </w:rPr>
        <w:t>amity and unite with each other in fellowship and love.</w:t>
      </w:r>
    </w:p>
    <w:p w:rsidR="00D516AA" w:rsidRPr="001B7A8D" w:rsidRDefault="00D516AA" w:rsidP="00EC3225">
      <w:pPr>
        <w:pStyle w:val="Quote"/>
        <w:rPr>
          <w:lang w:val="en-US" w:eastAsia="en-US"/>
        </w:rPr>
      </w:pPr>
      <w:r w:rsidRPr="001B7A8D">
        <w:rPr>
          <w:lang w:val="en-US" w:eastAsia="en-US"/>
        </w:rPr>
        <w:t>This is the meaning of the prophecy of Isaiah</w:t>
      </w:r>
      <w:r w:rsidR="00AA6BEB">
        <w:rPr>
          <w:lang w:val="en-US" w:eastAsia="en-US"/>
        </w:rPr>
        <w:t xml:space="preserve">.  </w:t>
      </w:r>
      <w:r w:rsidRPr="001B7A8D">
        <w:rPr>
          <w:lang w:val="en-US" w:eastAsia="en-US"/>
        </w:rPr>
        <w:t>Other</w:t>
      </w:r>
      <w:r w:rsidR="001D6484">
        <w:rPr>
          <w:lang w:val="en-US" w:eastAsia="en-US"/>
        </w:rPr>
        <w:t>-</w:t>
      </w:r>
    </w:p>
    <w:p w:rsidR="00D516AA" w:rsidRPr="001B7A8D" w:rsidRDefault="00D516AA" w:rsidP="00EC3225">
      <w:pPr>
        <w:pStyle w:val="Quotects"/>
        <w:rPr>
          <w:lang w:val="en-US" w:eastAsia="en-US"/>
        </w:rPr>
      </w:pPr>
      <w:r w:rsidRPr="001B7A8D">
        <w:rPr>
          <w:lang w:val="en-US" w:eastAsia="en-US"/>
        </w:rPr>
        <w:t>wise it will never come to pass literally, for the wolf will</w:t>
      </w:r>
    </w:p>
    <w:p w:rsidR="00D516AA" w:rsidRPr="001B7A8D" w:rsidRDefault="00D516AA" w:rsidP="00EC3225">
      <w:pPr>
        <w:pStyle w:val="Quotects"/>
        <w:rPr>
          <w:lang w:val="en-US" w:eastAsia="en-US"/>
        </w:rPr>
      </w:pPr>
      <w:r w:rsidRPr="001B7A8D">
        <w:rPr>
          <w:lang w:val="en-US" w:eastAsia="en-US"/>
        </w:rPr>
        <w:t>never live peacefully with the sheep, and the lion and the</w:t>
      </w:r>
    </w:p>
    <w:p w:rsidR="00D516AA" w:rsidRPr="001B7A8D" w:rsidRDefault="00D516AA" w:rsidP="00EC3225">
      <w:pPr>
        <w:pStyle w:val="Quotects"/>
        <w:rPr>
          <w:lang w:val="en-US" w:eastAsia="en-US"/>
        </w:rPr>
      </w:pPr>
      <w:r w:rsidRPr="001B7A8D">
        <w:rPr>
          <w:lang w:val="en-US" w:eastAsia="en-US"/>
        </w:rPr>
        <w:t>deer will never associate together, inasmuch as the deer</w:t>
      </w:r>
    </w:p>
    <w:p w:rsidR="00D516AA" w:rsidRPr="001B7A8D" w:rsidRDefault="00D516AA" w:rsidP="00EC3225">
      <w:pPr>
        <w:pStyle w:val="Quotects"/>
        <w:rPr>
          <w:lang w:val="en-US" w:eastAsia="en-US"/>
        </w:rPr>
      </w:pPr>
      <w:r w:rsidRPr="001B7A8D">
        <w:rPr>
          <w:lang w:val="en-US" w:eastAsia="en-US"/>
        </w:rPr>
        <w:t>is food for the lion and the sheep will ever be the prey of</w:t>
      </w:r>
    </w:p>
    <w:p w:rsidR="00D516AA" w:rsidRPr="001B7A8D" w:rsidRDefault="00D516AA" w:rsidP="00EC3225">
      <w:pPr>
        <w:pStyle w:val="Quotects"/>
        <w:rPr>
          <w:lang w:val="en-US" w:eastAsia="en-US"/>
        </w:rPr>
      </w:pPr>
      <w:r w:rsidRPr="001B7A8D">
        <w:rPr>
          <w:lang w:val="en-US" w:eastAsia="en-US"/>
        </w:rPr>
        <w:t>the wolf</w:t>
      </w:r>
      <w:r w:rsidR="00AA6BEB">
        <w:rPr>
          <w:lang w:val="en-US" w:eastAsia="en-US"/>
        </w:rPr>
        <w:t xml:space="preserve">.  </w:t>
      </w:r>
      <w:r w:rsidRPr="001B7A8D">
        <w:rPr>
          <w:lang w:val="en-US" w:eastAsia="en-US"/>
        </w:rPr>
        <w:t>As you know, the teeth of the lion are carniv</w:t>
      </w:r>
      <w:r w:rsidR="001D6484">
        <w:rPr>
          <w:lang w:val="en-US" w:eastAsia="en-US"/>
        </w:rPr>
        <w:t>-</w:t>
      </w:r>
    </w:p>
    <w:p w:rsidR="00D516AA" w:rsidRPr="001B7A8D" w:rsidRDefault="00D516AA" w:rsidP="00EC3225">
      <w:pPr>
        <w:pStyle w:val="Quotects"/>
        <w:rPr>
          <w:lang w:val="en-US" w:eastAsia="en-US"/>
        </w:rPr>
      </w:pPr>
      <w:r w:rsidRPr="001B7A8D">
        <w:rPr>
          <w:lang w:val="en-US" w:eastAsia="en-US"/>
        </w:rPr>
        <w:t>orous</w:t>
      </w:r>
      <w:r w:rsidR="00AA6BEB">
        <w:rPr>
          <w:lang w:val="en-US" w:eastAsia="en-US"/>
        </w:rPr>
        <w:t xml:space="preserve">.  </w:t>
      </w:r>
      <w:r w:rsidRPr="001B7A8D">
        <w:rPr>
          <w:lang w:val="en-US" w:eastAsia="en-US"/>
        </w:rPr>
        <w:t>It has no molars to eat grass; hence it must eat flesh.</w:t>
      </w:r>
    </w:p>
    <w:p w:rsidR="00D516AA" w:rsidRPr="001B7A8D" w:rsidRDefault="00D516AA" w:rsidP="00EC3225">
      <w:pPr>
        <w:pStyle w:val="Quote"/>
        <w:rPr>
          <w:lang w:val="en-US" w:eastAsia="en-US"/>
        </w:rPr>
      </w:pPr>
      <w:r w:rsidRPr="001B7A8D">
        <w:rPr>
          <w:lang w:val="en-US" w:eastAsia="en-US"/>
        </w:rPr>
        <w:t>Therefore, this prophecy is symbolic of the state of</w:t>
      </w:r>
    </w:p>
    <w:p w:rsidR="00D516AA" w:rsidRPr="001B7A8D" w:rsidRDefault="00D516AA" w:rsidP="00EC3225">
      <w:pPr>
        <w:pStyle w:val="Quotects"/>
        <w:rPr>
          <w:lang w:val="en-US" w:eastAsia="en-US"/>
        </w:rPr>
      </w:pPr>
      <w:r w:rsidRPr="001B7A8D">
        <w:rPr>
          <w:lang w:val="en-US" w:eastAsia="en-US"/>
        </w:rPr>
        <w:t>affairs when nations and races, symbolized by wolves and</w:t>
      </w:r>
    </w:p>
    <w:p w:rsidR="00D516AA" w:rsidRPr="001B7A8D" w:rsidRDefault="00D516AA" w:rsidP="00EC3225">
      <w:pPr>
        <w:pStyle w:val="Quotects"/>
        <w:rPr>
          <w:lang w:val="en-US" w:eastAsia="en-US"/>
        </w:rPr>
      </w:pPr>
      <w:r w:rsidRPr="001B7A8D">
        <w:rPr>
          <w:lang w:val="en-US" w:eastAsia="en-US"/>
        </w:rPr>
        <w:t>sheep, among whom there is a bond of fellowship and</w:t>
      </w:r>
    </w:p>
    <w:p w:rsidR="00D516AA" w:rsidRPr="001B7A8D" w:rsidRDefault="00D516AA" w:rsidP="00EC3225">
      <w:pPr>
        <w:pStyle w:val="Quotects"/>
        <w:rPr>
          <w:lang w:val="en-US" w:eastAsia="en-US"/>
        </w:rPr>
      </w:pPr>
      <w:r w:rsidRPr="001B7A8D">
        <w:rPr>
          <w:lang w:val="en-US" w:eastAsia="en-US"/>
        </w:rPr>
        <w:t>association, will be unified and will treat each other kindly</w:t>
      </w:r>
    </w:p>
    <w:p w:rsidR="00D516AA" w:rsidRPr="001B7A8D" w:rsidRDefault="00D516AA" w:rsidP="00EC3225">
      <w:pPr>
        <w:pStyle w:val="Quotects"/>
        <w:rPr>
          <w:lang w:val="en-US" w:eastAsia="en-US"/>
        </w:rPr>
      </w:pPr>
      <w:r w:rsidRPr="001B7A8D">
        <w:rPr>
          <w:lang w:val="en-US" w:eastAsia="en-US"/>
        </w:rPr>
        <w:t>and liberally in that promised day.</w:t>
      </w:r>
    </w:p>
    <w:p w:rsidR="00D516AA" w:rsidRPr="001B7A8D" w:rsidRDefault="00D516AA" w:rsidP="00EC3225">
      <w:pPr>
        <w:pStyle w:val="Quote"/>
        <w:rPr>
          <w:lang w:val="en-US" w:eastAsia="en-US"/>
        </w:rPr>
      </w:pPr>
      <w:r w:rsidRPr="001B7A8D">
        <w:rPr>
          <w:lang w:val="en-US" w:eastAsia="en-US"/>
        </w:rPr>
        <w:t>In a word, the century is upon us when fellowship is to</w:t>
      </w:r>
    </w:p>
    <w:p w:rsidR="00D516AA" w:rsidRPr="001B7A8D" w:rsidRDefault="00D516AA" w:rsidP="00EC3225">
      <w:pPr>
        <w:pStyle w:val="Quotects"/>
        <w:rPr>
          <w:lang w:val="en-US" w:eastAsia="en-US"/>
        </w:rPr>
      </w:pPr>
      <w:r w:rsidRPr="001B7A8D">
        <w:rPr>
          <w:lang w:val="en-US" w:eastAsia="en-US"/>
        </w:rPr>
        <w:t>be established!</w:t>
      </w:r>
    </w:p>
    <w:p w:rsidR="00D516AA" w:rsidRPr="001B7A8D" w:rsidRDefault="00D516AA" w:rsidP="00EC3225">
      <w:pPr>
        <w:pStyle w:val="Quote"/>
        <w:rPr>
          <w:lang w:val="en-US" w:eastAsia="en-US"/>
        </w:rPr>
      </w:pPr>
      <w:r w:rsidRPr="001B7A8D">
        <w:rPr>
          <w:lang w:val="en-US" w:eastAsia="en-US"/>
        </w:rPr>
        <w:t>The century has come when all the religions are to be</w:t>
      </w:r>
    </w:p>
    <w:p w:rsidR="00D516AA" w:rsidRPr="001B7A8D" w:rsidRDefault="00D516AA" w:rsidP="00EC3225">
      <w:pPr>
        <w:pStyle w:val="Quotects"/>
        <w:rPr>
          <w:lang w:val="en-US" w:eastAsia="en-US"/>
        </w:rPr>
      </w:pPr>
      <w:r w:rsidRPr="001B7A8D">
        <w:rPr>
          <w:lang w:val="en-US" w:eastAsia="en-US"/>
        </w:rPr>
        <w:t>at peace with each other!</w:t>
      </w:r>
    </w:p>
    <w:p w:rsidR="00D516AA" w:rsidRPr="001B7A8D" w:rsidRDefault="00D516AA" w:rsidP="00EC3225">
      <w:pPr>
        <w:pStyle w:val="Quote"/>
        <w:rPr>
          <w:lang w:val="en-US" w:eastAsia="en-US"/>
        </w:rPr>
      </w:pPr>
      <w:r w:rsidRPr="001B7A8D">
        <w:rPr>
          <w:lang w:val="en-US" w:eastAsia="en-US"/>
        </w:rPr>
        <w:t>The century has come when all the nations shall be</w:t>
      </w:r>
      <w:r w:rsidR="001D6484">
        <w:rPr>
          <w:lang w:val="en-US" w:eastAsia="en-US"/>
        </w:rPr>
        <w:t>-</w:t>
      </w:r>
    </w:p>
    <w:p w:rsidR="00D516AA" w:rsidRPr="001B7A8D" w:rsidRDefault="00D516AA" w:rsidP="00EC3225">
      <w:pPr>
        <w:pStyle w:val="Quotects"/>
        <w:rPr>
          <w:lang w:val="en-US" w:eastAsia="en-US"/>
        </w:rPr>
      </w:pPr>
      <w:r w:rsidRPr="001B7A8D">
        <w:rPr>
          <w:lang w:val="en-US" w:eastAsia="en-US"/>
        </w:rPr>
        <w:t>come one nation!</w:t>
      </w:r>
    </w:p>
    <w:p w:rsidR="00D516AA" w:rsidRPr="001B7A8D" w:rsidRDefault="00D516AA" w:rsidP="00EC3225">
      <w:pPr>
        <w:pStyle w:val="Quote"/>
        <w:rPr>
          <w:lang w:val="en-US" w:eastAsia="en-US"/>
        </w:rPr>
      </w:pPr>
      <w:r w:rsidRPr="001B7A8D">
        <w:rPr>
          <w:lang w:val="en-US" w:eastAsia="en-US"/>
        </w:rPr>
        <w:t>The century has come when all mankind shall live</w:t>
      </w:r>
    </w:p>
    <w:p w:rsidR="00D516AA" w:rsidRPr="001B7A8D" w:rsidRDefault="00D516AA" w:rsidP="00EC3225">
      <w:pPr>
        <w:pStyle w:val="Quotects"/>
        <w:rPr>
          <w:lang w:val="en-US" w:eastAsia="en-US"/>
        </w:rPr>
      </w:pPr>
      <w:r w:rsidRPr="001B7A8D">
        <w:rPr>
          <w:lang w:val="en-US" w:eastAsia="en-US"/>
        </w:rPr>
        <w:t>under the tabernacle of the oneness of mankind.</w:t>
      </w:r>
    </w:p>
    <w:p w:rsidR="00D516AA" w:rsidRPr="001B7A8D" w:rsidRDefault="00E53D6D" w:rsidP="00EC3225">
      <w:pPr>
        <w:pStyle w:val="Text"/>
        <w:rPr>
          <w:lang w:val="en-US" w:eastAsia="en-US"/>
        </w:rPr>
      </w:pPr>
      <w:r>
        <w:rPr>
          <w:lang w:val="en-US" w:eastAsia="en-US"/>
        </w:rPr>
        <w:t>‘Abdu’l</w:t>
      </w:r>
      <w:r w:rsidR="00D516AA" w:rsidRPr="001B7A8D">
        <w:rPr>
          <w:lang w:val="en-US" w:eastAsia="en-US"/>
        </w:rPr>
        <w:t>-Bahá gave this address in the afternoon at the</w:t>
      </w:r>
    </w:p>
    <w:p w:rsidR="00D516AA" w:rsidRPr="001B7A8D" w:rsidRDefault="00D516AA" w:rsidP="00EC3225">
      <w:pPr>
        <w:rPr>
          <w:lang w:val="en-US" w:eastAsia="en-US"/>
        </w:rPr>
      </w:pPr>
      <w:r w:rsidRPr="001B7A8D">
        <w:rPr>
          <w:lang w:val="en-US" w:eastAsia="en-US"/>
        </w:rPr>
        <w:t>home of Mrs Goodall and Mrs Cooper:</w:t>
      </w:r>
    </w:p>
    <w:p w:rsidR="00D516AA" w:rsidRPr="001B7A8D" w:rsidRDefault="00D516AA" w:rsidP="00EC3225">
      <w:pPr>
        <w:pStyle w:val="Quote"/>
        <w:rPr>
          <w:lang w:val="en-US" w:eastAsia="en-US"/>
        </w:rPr>
      </w:pPr>
      <w:r w:rsidRPr="001B7A8D">
        <w:rPr>
          <w:lang w:val="en-US" w:eastAsia="en-US"/>
        </w:rPr>
        <w:t>Today we spoke in the Jewish temple</w:t>
      </w:r>
      <w:r w:rsidR="00AA6BEB">
        <w:rPr>
          <w:lang w:val="en-US" w:eastAsia="en-US"/>
        </w:rPr>
        <w:t xml:space="preserve">.  </w:t>
      </w:r>
      <w:r w:rsidRPr="001B7A8D">
        <w:rPr>
          <w:lang w:val="en-US" w:eastAsia="en-US"/>
        </w:rPr>
        <w:t>You saw how it was</w:t>
      </w:r>
    </w:p>
    <w:p w:rsidR="00D516AA" w:rsidRPr="001B7A8D" w:rsidRDefault="00D516AA" w:rsidP="00EC3225">
      <w:pPr>
        <w:pStyle w:val="Quotects"/>
        <w:rPr>
          <w:lang w:val="en-US" w:eastAsia="en-US"/>
        </w:rPr>
      </w:pPr>
      <w:r w:rsidRPr="001B7A8D">
        <w:rPr>
          <w:lang w:val="en-US" w:eastAsia="en-US"/>
        </w:rPr>
        <w:t>proven that Christ was the Word of God and Muḥammad</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EC3225">
      <w:pPr>
        <w:pStyle w:val="Quotects"/>
        <w:rPr>
          <w:lang w:val="en-US" w:eastAsia="en-US"/>
        </w:rPr>
      </w:pPr>
      <w:r w:rsidRPr="001B7A8D">
        <w:rPr>
          <w:lang w:val="en-US" w:eastAsia="en-US"/>
        </w:rPr>
        <w:lastRenderedPageBreak/>
        <w:t>the Messenger of God</w:t>
      </w:r>
      <w:r w:rsidR="00AA6BEB">
        <w:rPr>
          <w:lang w:val="en-US" w:eastAsia="en-US"/>
        </w:rPr>
        <w:t xml:space="preserve">.  </w:t>
      </w:r>
      <w:r w:rsidRPr="001B7A8D">
        <w:rPr>
          <w:lang w:val="en-US" w:eastAsia="en-US"/>
        </w:rPr>
        <w:t>From the beginning of Christianity</w:t>
      </w:r>
    </w:p>
    <w:p w:rsidR="00D516AA" w:rsidRPr="001B7A8D" w:rsidRDefault="00D516AA" w:rsidP="00EC3225">
      <w:pPr>
        <w:pStyle w:val="Quotects"/>
        <w:rPr>
          <w:lang w:val="en-US" w:eastAsia="en-US"/>
        </w:rPr>
      </w:pPr>
      <w:r w:rsidRPr="001B7A8D">
        <w:rPr>
          <w:lang w:val="en-US" w:eastAsia="en-US"/>
        </w:rPr>
        <w:t>and Islam up to the present day, no one has spoken thus,</w:t>
      </w:r>
    </w:p>
    <w:p w:rsidR="00D516AA" w:rsidRPr="001B7A8D" w:rsidRDefault="00D516AA" w:rsidP="00EC3225">
      <w:pPr>
        <w:pStyle w:val="Quotects"/>
        <w:rPr>
          <w:lang w:val="en-US" w:eastAsia="en-US"/>
        </w:rPr>
      </w:pPr>
      <w:r w:rsidRPr="001B7A8D">
        <w:rPr>
          <w:lang w:val="en-US" w:eastAsia="en-US"/>
        </w:rPr>
        <w:t xml:space="preserve">proving the validity of Christ and </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 xml:space="preserve"> in a Jewish</w:t>
      </w:r>
    </w:p>
    <w:p w:rsidR="00D516AA" w:rsidRPr="001B7A8D" w:rsidRDefault="00D516AA" w:rsidP="00EC3225">
      <w:pPr>
        <w:pStyle w:val="Quotects"/>
        <w:rPr>
          <w:lang w:val="en-US" w:eastAsia="en-US"/>
        </w:rPr>
      </w:pPr>
      <w:r w:rsidRPr="001B7A8D">
        <w:rPr>
          <w:lang w:val="en-US" w:eastAsia="en-US"/>
        </w:rPr>
        <w:t>temple and in a manner to which no one took exception.</w:t>
      </w:r>
    </w:p>
    <w:p w:rsidR="00D516AA" w:rsidRPr="001B7A8D" w:rsidRDefault="00D516AA" w:rsidP="00EC3225">
      <w:pPr>
        <w:pStyle w:val="Quotects"/>
        <w:rPr>
          <w:lang w:val="en-US" w:eastAsia="en-US"/>
        </w:rPr>
      </w:pPr>
      <w:r w:rsidRPr="001B7A8D">
        <w:rPr>
          <w:lang w:val="en-US" w:eastAsia="en-US"/>
        </w:rPr>
        <w:t>Rather, most were appreciative and content</w:t>
      </w:r>
      <w:r w:rsidR="00AA6BEB">
        <w:rPr>
          <w:lang w:val="en-US" w:eastAsia="en-US"/>
        </w:rPr>
        <w:t xml:space="preserve">.  </w:t>
      </w:r>
      <w:r w:rsidRPr="001B7A8D">
        <w:rPr>
          <w:lang w:val="en-US" w:eastAsia="en-US"/>
        </w:rPr>
        <w:t>This is none</w:t>
      </w:r>
    </w:p>
    <w:p w:rsidR="00D516AA" w:rsidRPr="001B7A8D" w:rsidRDefault="00D516AA" w:rsidP="00EC3225">
      <w:pPr>
        <w:pStyle w:val="Quotects"/>
        <w:rPr>
          <w:lang w:val="en-US" w:eastAsia="en-US"/>
        </w:rPr>
      </w:pPr>
      <w:r w:rsidRPr="001B7A8D">
        <w:rPr>
          <w:lang w:val="en-US" w:eastAsia="en-US"/>
        </w:rPr>
        <w:t>other than the assistance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EC3225">
      <w:pPr>
        <w:pStyle w:val="Text"/>
        <w:rPr>
          <w:lang w:val="en-US" w:eastAsia="en-US"/>
        </w:rPr>
      </w:pPr>
      <w:r w:rsidRPr="001B7A8D">
        <w:rPr>
          <w:lang w:val="en-US" w:eastAsia="en-US"/>
        </w:rPr>
        <w:t>The effect and influence of the address were such that from</w:t>
      </w:r>
    </w:p>
    <w:p w:rsidR="00D516AA" w:rsidRPr="001B7A8D" w:rsidRDefault="00D516AA" w:rsidP="00773358">
      <w:pPr>
        <w:rPr>
          <w:lang w:val="en-US" w:eastAsia="en-US"/>
        </w:rPr>
      </w:pPr>
      <w:r w:rsidRPr="001B7A8D">
        <w:rPr>
          <w:lang w:val="en-US" w:eastAsia="en-US"/>
        </w:rPr>
        <w:t>then on there was evidence of unity a</w:t>
      </w:r>
      <w:r w:rsidR="00773358">
        <w:rPr>
          <w:lang w:val="en-US" w:eastAsia="en-US"/>
        </w:rPr>
        <w:t>n</w:t>
      </w:r>
      <w:r w:rsidRPr="001B7A8D">
        <w:rPr>
          <w:lang w:val="en-US" w:eastAsia="en-US"/>
        </w:rPr>
        <w:t>d communication</w:t>
      </w:r>
    </w:p>
    <w:p w:rsidR="00D516AA" w:rsidRPr="001B7A8D" w:rsidRDefault="00D516AA" w:rsidP="00D516AA">
      <w:pPr>
        <w:rPr>
          <w:lang w:val="en-US" w:eastAsia="en-US"/>
        </w:rPr>
      </w:pPr>
      <w:r w:rsidRPr="001B7A8D">
        <w:rPr>
          <w:lang w:val="en-US" w:eastAsia="en-US"/>
        </w:rPr>
        <w:t>between the Christians and Jews</w:t>
      </w:r>
      <w:r w:rsidR="00AA6BEB">
        <w:rPr>
          <w:lang w:val="en-US" w:eastAsia="en-US"/>
        </w:rPr>
        <w:t xml:space="preserve">.  </w:t>
      </w:r>
      <w:r w:rsidRPr="001B7A8D">
        <w:rPr>
          <w:lang w:val="en-US" w:eastAsia="en-US"/>
        </w:rPr>
        <w:t>They even made plans</w:t>
      </w:r>
    </w:p>
    <w:p w:rsidR="00D516AA" w:rsidRPr="001B7A8D" w:rsidRDefault="00D516AA" w:rsidP="00D516AA">
      <w:pPr>
        <w:rPr>
          <w:lang w:val="en-US" w:eastAsia="en-US"/>
        </w:rPr>
      </w:pPr>
      <w:r w:rsidRPr="001B7A8D">
        <w:rPr>
          <w:lang w:val="en-US" w:eastAsia="en-US"/>
        </w:rPr>
        <w:t>to visit each other</w:t>
      </w:r>
      <w:r w:rsidR="00E53D6D">
        <w:rPr>
          <w:lang w:val="en-US" w:eastAsia="en-US"/>
        </w:rPr>
        <w:t>’</w:t>
      </w:r>
      <w:r w:rsidRPr="001B7A8D">
        <w:rPr>
          <w:lang w:val="en-US" w:eastAsia="en-US"/>
        </w:rPr>
        <w:t>s places of worship to give talks about the</w:t>
      </w:r>
    </w:p>
    <w:p w:rsidR="00D516AA" w:rsidRPr="001B7A8D" w:rsidRDefault="00D516AA" w:rsidP="00D516AA">
      <w:pPr>
        <w:rPr>
          <w:lang w:val="en-US" w:eastAsia="en-US"/>
        </w:rPr>
      </w:pPr>
      <w:r w:rsidRPr="001B7A8D">
        <w:rPr>
          <w:lang w:val="en-US" w:eastAsia="en-US"/>
        </w:rPr>
        <w:t>unity of peoples and religions</w:t>
      </w:r>
      <w:r w:rsidR="00AA6BEB">
        <w:rPr>
          <w:lang w:val="en-US" w:eastAsia="en-US"/>
        </w:rPr>
        <w:t xml:space="preserve">.  </w:t>
      </w:r>
      <w:r w:rsidRPr="001B7A8D">
        <w:rPr>
          <w:lang w:val="en-US" w:eastAsia="en-US"/>
        </w:rPr>
        <w:t xml:space="preserve">Whenever they met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or attended Bahá</w:t>
      </w:r>
      <w:r w:rsidR="00E53D6D">
        <w:rPr>
          <w:lang w:val="en-US" w:eastAsia="en-US"/>
        </w:rPr>
        <w:t>’</w:t>
      </w:r>
      <w:r w:rsidRPr="001B7A8D">
        <w:rPr>
          <w:lang w:val="en-US" w:eastAsia="en-US"/>
        </w:rPr>
        <w:t>í gatherings, they expressed their</w:t>
      </w:r>
    </w:p>
    <w:p w:rsidR="00D516AA" w:rsidRPr="001B7A8D" w:rsidRDefault="00D516AA" w:rsidP="00D516AA">
      <w:pPr>
        <w:rPr>
          <w:lang w:val="en-US" w:eastAsia="en-US"/>
        </w:rPr>
      </w:pPr>
      <w:r w:rsidRPr="001B7A8D">
        <w:rPr>
          <w:lang w:val="en-US" w:eastAsia="en-US"/>
        </w:rPr>
        <w:t>gratitude from the depths of their hearts for this great</w:t>
      </w:r>
    </w:p>
    <w:p w:rsidR="00D516AA" w:rsidRPr="001B7A8D" w:rsidRDefault="00D516AA" w:rsidP="00D516AA">
      <w:pPr>
        <w:rPr>
          <w:lang w:val="en-US" w:eastAsia="en-US"/>
        </w:rPr>
      </w:pPr>
      <w:r w:rsidRPr="001B7A8D">
        <w:rPr>
          <w:lang w:val="en-US" w:eastAsia="en-US"/>
        </w:rPr>
        <w:t>Cause and its new teachings.</w:t>
      </w:r>
    </w:p>
    <w:p w:rsidR="00D516AA" w:rsidRPr="001B7A8D" w:rsidRDefault="00D516AA" w:rsidP="00EC3225">
      <w:pPr>
        <w:pStyle w:val="Myheadc"/>
        <w:rPr>
          <w:lang w:val="en-US" w:eastAsia="en-US"/>
        </w:rPr>
      </w:pPr>
      <w:r w:rsidRPr="001B7A8D">
        <w:rPr>
          <w:lang w:val="en-US" w:eastAsia="en-US"/>
        </w:rPr>
        <w:t>Sunday, October 13, 1912</w:t>
      </w:r>
    </w:p>
    <w:p w:rsidR="00D516AA" w:rsidRPr="001B7A8D" w:rsidRDefault="00D516AA" w:rsidP="00EC3225">
      <w:pPr>
        <w:jc w:val="center"/>
        <w:rPr>
          <w:lang w:val="en-US" w:eastAsia="en-US"/>
        </w:rPr>
      </w:pPr>
      <w:r w:rsidRPr="001B7A8D">
        <w:rPr>
          <w:lang w:val="en-US" w:eastAsia="en-US"/>
        </w:rPr>
        <w:t>[San Francisco</w:t>
      </w:r>
      <w:r w:rsidR="00EC3225">
        <w:rPr>
          <w:lang w:val="en-US" w:eastAsia="en-US"/>
        </w:rPr>
        <w:t xml:space="preserve"> – </w:t>
      </w:r>
      <w:r w:rsidRPr="001B7A8D">
        <w:rPr>
          <w:lang w:val="en-US" w:eastAsia="en-US"/>
        </w:rPr>
        <w:t>Pleasanton]</w:t>
      </w:r>
    </w:p>
    <w:p w:rsidR="00D516AA" w:rsidRPr="001B7A8D" w:rsidRDefault="00D516AA" w:rsidP="00EC3225">
      <w:pPr>
        <w:pStyle w:val="Text"/>
        <w:rPr>
          <w:lang w:val="en-US" w:eastAsia="en-US"/>
        </w:rPr>
      </w:pPr>
      <w:r w:rsidRPr="001B7A8D">
        <w:rPr>
          <w:lang w:val="en-US" w:eastAsia="en-US"/>
        </w:rPr>
        <w:t>In the morning one of the Japanese friends came with a</w:t>
      </w:r>
    </w:p>
    <w:p w:rsidR="00D516AA" w:rsidRPr="001B7A8D" w:rsidRDefault="00D516AA" w:rsidP="00D516AA">
      <w:pPr>
        <w:rPr>
          <w:lang w:val="en-US" w:eastAsia="en-US"/>
        </w:rPr>
      </w:pPr>
      <w:r w:rsidRPr="001B7A8D">
        <w:rPr>
          <w:lang w:val="en-US" w:eastAsia="en-US"/>
        </w:rPr>
        <w:t>group of people to visit the Master</w:t>
      </w:r>
      <w:r w:rsidR="00AA6BEB">
        <w:rPr>
          <w:lang w:val="en-US" w:eastAsia="en-US"/>
        </w:rPr>
        <w:t xml:space="preserve">.  </w:t>
      </w:r>
      <w:r w:rsidRPr="001B7A8D">
        <w:rPr>
          <w:lang w:val="en-US" w:eastAsia="en-US"/>
        </w:rPr>
        <w:t>This Japanese friend</w:t>
      </w:r>
    </w:p>
    <w:p w:rsidR="00D516AA" w:rsidRPr="001B7A8D" w:rsidRDefault="00D516AA" w:rsidP="00D516AA">
      <w:pPr>
        <w:rPr>
          <w:lang w:val="en-US" w:eastAsia="en-US"/>
        </w:rPr>
      </w:pPr>
      <w:r w:rsidRPr="001B7A8D">
        <w:rPr>
          <w:lang w:val="en-US" w:eastAsia="en-US"/>
        </w:rPr>
        <w:t>said that he had studied most religions but found none as</w:t>
      </w:r>
    </w:p>
    <w:p w:rsidR="00D516AA" w:rsidRPr="001B7A8D" w:rsidRDefault="00D516AA" w:rsidP="00D516AA">
      <w:pPr>
        <w:rPr>
          <w:lang w:val="en-US" w:eastAsia="en-US"/>
        </w:rPr>
      </w:pPr>
      <w:r w:rsidRPr="001B7A8D">
        <w:rPr>
          <w:lang w:val="en-US" w:eastAsia="en-US"/>
        </w:rPr>
        <w:t>useful and effective in bringing tranquillity to the people</w:t>
      </w:r>
    </w:p>
    <w:p w:rsidR="00D516AA" w:rsidRPr="001B7A8D" w:rsidRDefault="00D516AA" w:rsidP="00D516AA">
      <w:pPr>
        <w:rPr>
          <w:lang w:val="en-US" w:eastAsia="en-US"/>
        </w:rPr>
      </w:pPr>
      <w:r w:rsidRPr="001B7A8D">
        <w:rPr>
          <w:lang w:val="en-US" w:eastAsia="en-US"/>
        </w:rPr>
        <w:t>as this Faith</w:t>
      </w:r>
      <w:r w:rsidR="00AA6BEB">
        <w:rPr>
          <w:lang w:val="en-US" w:eastAsia="en-US"/>
        </w:rPr>
        <w:t xml:space="preserve">.  </w:t>
      </w:r>
      <w:r w:rsidRPr="001B7A8D">
        <w:rPr>
          <w:lang w:val="en-US" w:eastAsia="en-US"/>
        </w:rPr>
        <w:t>The Master replied:</w:t>
      </w:r>
    </w:p>
    <w:p w:rsidR="00D516AA" w:rsidRPr="001B7A8D" w:rsidRDefault="00D516AA" w:rsidP="00EC3225">
      <w:pPr>
        <w:pStyle w:val="Quote"/>
        <w:rPr>
          <w:lang w:val="en-US" w:eastAsia="en-US"/>
        </w:rPr>
      </w:pPr>
      <w:r w:rsidRPr="001B7A8D">
        <w:rPr>
          <w:lang w:val="en-US" w:eastAsia="en-US"/>
        </w:rPr>
        <w:t>I hope that you will become heavenly and not just be a</w:t>
      </w:r>
    </w:p>
    <w:p w:rsidR="00D516AA" w:rsidRPr="001B7A8D" w:rsidRDefault="00D516AA" w:rsidP="00EC3225">
      <w:pPr>
        <w:pStyle w:val="Quotects"/>
        <w:rPr>
          <w:lang w:val="en-US" w:eastAsia="en-US"/>
        </w:rPr>
      </w:pPr>
      <w:r w:rsidRPr="001B7A8D">
        <w:rPr>
          <w:lang w:val="en-US" w:eastAsia="en-US"/>
        </w:rPr>
        <w:t>Japanese, an Arab, an Englishman or a Persian, Turk or</w:t>
      </w:r>
    </w:p>
    <w:p w:rsidR="00D516AA" w:rsidRPr="001B7A8D" w:rsidRDefault="00D516AA" w:rsidP="00EC3225">
      <w:pPr>
        <w:pStyle w:val="Quotects"/>
        <w:rPr>
          <w:lang w:val="en-US" w:eastAsia="en-US"/>
        </w:rPr>
      </w:pPr>
      <w:r w:rsidRPr="001B7A8D">
        <w:rPr>
          <w:lang w:val="en-US" w:eastAsia="en-US"/>
        </w:rPr>
        <w:t>American; that you will become divine and bring your life</w:t>
      </w:r>
    </w:p>
    <w:p w:rsidR="00D516AA" w:rsidRPr="001B7A8D" w:rsidRDefault="00D516AA" w:rsidP="00EC3225">
      <w:pPr>
        <w:pStyle w:val="Quotects"/>
        <w:rPr>
          <w:lang w:val="en-US" w:eastAsia="en-US"/>
        </w:rPr>
      </w:pPr>
      <w:r w:rsidRPr="001B7A8D">
        <w:rPr>
          <w:lang w:val="en-US" w:eastAsia="en-US"/>
        </w:rPr>
        <w:t>into accord with the 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Observe</w:t>
      </w:r>
      <w:r w:rsidR="00AA6BEB">
        <w:rPr>
          <w:lang w:val="en-US" w:eastAsia="en-US"/>
        </w:rPr>
        <w:t xml:space="preserve">:  </w:t>
      </w:r>
      <w:r w:rsidRPr="001B7A8D">
        <w:rPr>
          <w:lang w:val="en-US" w:eastAsia="en-US"/>
        </w:rPr>
        <w:t>I</w:t>
      </w:r>
    </w:p>
    <w:p w:rsidR="00D516AA" w:rsidRPr="001B7A8D" w:rsidRDefault="00D516AA" w:rsidP="00EC3225">
      <w:pPr>
        <w:pStyle w:val="Quotects"/>
        <w:rPr>
          <w:lang w:val="en-US" w:eastAsia="en-US"/>
        </w:rPr>
      </w:pPr>
      <w:r w:rsidRPr="001B7A8D">
        <w:rPr>
          <w:lang w:val="en-US" w:eastAsia="en-US"/>
        </w:rPr>
        <w:t>am one of the servants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helpless and weak</w:t>
      </w:r>
    </w:p>
    <w:p w:rsidR="00D516AA" w:rsidRPr="001B7A8D" w:rsidRDefault="00D516AA" w:rsidP="00EC3225">
      <w:pPr>
        <w:pStyle w:val="Quotects"/>
        <w:rPr>
          <w:lang w:val="en-US" w:eastAsia="en-US"/>
        </w:rPr>
      </w:pPr>
      <w:r w:rsidRPr="001B7A8D">
        <w:rPr>
          <w:lang w:val="en-US" w:eastAsia="en-US"/>
        </w:rPr>
        <w:t>but as I am under the shadow of His teachings you see</w:t>
      </w:r>
    </w:p>
    <w:p w:rsidR="00D516AA" w:rsidRPr="001B7A8D" w:rsidRDefault="00D516AA" w:rsidP="00EC3225">
      <w:pPr>
        <w:pStyle w:val="Quotects"/>
        <w:rPr>
          <w:lang w:val="en-US" w:eastAsia="en-US"/>
        </w:rPr>
      </w:pPr>
      <w:r w:rsidRPr="001B7A8D">
        <w:rPr>
          <w:lang w:val="en-US" w:eastAsia="en-US"/>
        </w:rPr>
        <w:t>what confirmations descend upon me.</w:t>
      </w:r>
    </w:p>
    <w:p w:rsidR="00D516AA" w:rsidRPr="001B7A8D" w:rsidRDefault="00D516AA" w:rsidP="00EC3225">
      <w:pPr>
        <w:pStyle w:val="Text"/>
        <w:rPr>
          <w:lang w:val="en-US" w:eastAsia="en-US"/>
        </w:rPr>
      </w:pPr>
      <w:r w:rsidRPr="001B7A8D">
        <w:rPr>
          <w:lang w:val="en-US" w:eastAsia="en-US"/>
        </w:rPr>
        <w:t>The fame, grandeur and beauty of the Master were such</w:t>
      </w:r>
    </w:p>
    <w:p w:rsidR="00D516AA" w:rsidRPr="001B7A8D" w:rsidRDefault="00D516AA" w:rsidP="00D516AA">
      <w:pPr>
        <w:rPr>
          <w:lang w:val="en-US" w:eastAsia="en-US"/>
        </w:rPr>
      </w:pPr>
      <w:r w:rsidRPr="001B7A8D">
        <w:rPr>
          <w:lang w:val="en-US" w:eastAsia="en-US"/>
        </w:rPr>
        <w:t>that many civic, educational and social leaders of the area</w:t>
      </w:r>
    </w:p>
    <w:p w:rsidR="00D516AA" w:rsidRPr="001B7A8D" w:rsidRDefault="00D516AA" w:rsidP="00D516AA">
      <w:pPr>
        <w:rPr>
          <w:lang w:val="en-US" w:eastAsia="en-US"/>
        </w:rPr>
      </w:pPr>
      <w:r w:rsidRPr="001B7A8D">
        <w:rPr>
          <w:lang w:val="en-US" w:eastAsia="en-US"/>
        </w:rPr>
        <w:t>visited Him, considering it an honor to be in His presence.</w:t>
      </w:r>
    </w:p>
    <w:p w:rsidR="00D516AA" w:rsidRPr="001B7A8D" w:rsidRDefault="00D516AA" w:rsidP="00D516AA">
      <w:pPr>
        <w:rPr>
          <w:lang w:val="en-US" w:eastAsia="en-US"/>
        </w:rPr>
      </w:pPr>
      <w:r w:rsidRPr="001B7A8D">
        <w:rPr>
          <w:lang w:val="en-US" w:eastAsia="en-US"/>
        </w:rPr>
        <w:t>His noble mission and talks about the Cause of God, to</w:t>
      </w:r>
      <w:r w:rsidR="001D6484">
        <w:rPr>
          <w:lang w:val="en-US" w:eastAsia="en-US"/>
        </w:rPr>
        <w:t>-</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gether with the enthusiasm of the people, seemed to fulfill</w:t>
      </w:r>
    </w:p>
    <w:p w:rsidR="00D516AA" w:rsidRPr="001B7A8D" w:rsidRDefault="00D516AA" w:rsidP="00D516AA">
      <w:pPr>
        <w:rPr>
          <w:lang w:val="en-US" w:eastAsia="en-US"/>
        </w:rPr>
      </w:pPr>
      <w:r w:rsidRPr="001B7A8D">
        <w:rPr>
          <w:lang w:val="en-US" w:eastAsia="en-US"/>
        </w:rPr>
        <w:t xml:space="preserve">the verse from the </w:t>
      </w:r>
      <w:r w:rsidR="007E2194" w:rsidRPr="001B7A8D">
        <w:rPr>
          <w:lang w:val="en-US" w:eastAsia="en-US"/>
        </w:rPr>
        <w:t>Qur</w:t>
      </w:r>
      <w:r w:rsidR="007E2194">
        <w:rPr>
          <w:lang w:val="en-US" w:eastAsia="en-US"/>
        </w:rPr>
        <w:t>’</w:t>
      </w:r>
      <w:r w:rsidR="007E2194" w:rsidRPr="007E2194">
        <w:t>á</w:t>
      </w:r>
      <w:r w:rsidR="007E2194" w:rsidRPr="001B7A8D">
        <w:rPr>
          <w:lang w:val="en-US" w:eastAsia="en-US"/>
        </w:rPr>
        <w:t>n</w:t>
      </w:r>
      <w:r w:rsidR="00AA6BEB">
        <w:rPr>
          <w:lang w:val="en-US" w:eastAsia="en-US"/>
        </w:rPr>
        <w:t xml:space="preserve">:  </w:t>
      </w:r>
      <w:r w:rsidR="004E7CEC">
        <w:rPr>
          <w:lang w:val="en-US" w:eastAsia="en-US"/>
        </w:rPr>
        <w:t>‘</w:t>
      </w:r>
      <w:r w:rsidRPr="001B7A8D">
        <w:rPr>
          <w:lang w:val="en-US" w:eastAsia="en-US"/>
        </w:rPr>
        <w:t>The day when the people shall</w:t>
      </w:r>
    </w:p>
    <w:p w:rsidR="00D516AA" w:rsidRPr="001B7A8D" w:rsidRDefault="00D516AA" w:rsidP="00D516AA">
      <w:pPr>
        <w:rPr>
          <w:lang w:val="en-US" w:eastAsia="en-US"/>
        </w:rPr>
      </w:pPr>
      <w:r w:rsidRPr="001B7A8D">
        <w:rPr>
          <w:lang w:val="en-US" w:eastAsia="en-US"/>
        </w:rPr>
        <w:t>stand before the Lord of creation</w:t>
      </w:r>
      <w:r w:rsidR="00B77071">
        <w:rPr>
          <w:lang w:val="en-US" w:eastAsia="en-US"/>
        </w:rPr>
        <w:t xml:space="preserve">.’  </w:t>
      </w:r>
      <w:r w:rsidRPr="001B7A8D">
        <w:rPr>
          <w:lang w:val="en-US" w:eastAsia="en-US"/>
        </w:rPr>
        <w:t>Mrs [Phoebe] Hearst,</w:t>
      </w:r>
    </w:p>
    <w:p w:rsidR="00D516AA" w:rsidRPr="001B7A8D" w:rsidRDefault="00D516AA" w:rsidP="00D516AA">
      <w:pPr>
        <w:rPr>
          <w:lang w:val="en-US" w:eastAsia="en-US"/>
        </w:rPr>
      </w:pPr>
      <w:r w:rsidRPr="001B7A8D">
        <w:rPr>
          <w:lang w:val="en-US" w:eastAsia="en-US"/>
        </w:rPr>
        <w:t>a wealthy and prominent person who had visited the</w:t>
      </w:r>
    </w:p>
    <w:p w:rsidR="00D516AA" w:rsidRPr="001B7A8D" w:rsidRDefault="00D516AA" w:rsidP="00CC492A">
      <w:pPr>
        <w:rPr>
          <w:lang w:val="en-US" w:eastAsia="en-US"/>
        </w:rPr>
      </w:pPr>
      <w:r w:rsidRPr="001B7A8D">
        <w:rPr>
          <w:lang w:val="en-US" w:eastAsia="en-US"/>
        </w:rPr>
        <w:t>Master a few years ago in the Holy Land</w:t>
      </w:r>
      <w:r w:rsidR="00CC492A">
        <w:rPr>
          <w:rStyle w:val="EndnoteReference"/>
          <w:lang w:eastAsia="en-US"/>
        </w:rPr>
        <w:endnoteReference w:id="315"/>
      </w:r>
      <w:r w:rsidRPr="001B7A8D">
        <w:rPr>
          <w:lang w:val="en-US" w:eastAsia="en-US"/>
        </w:rPr>
        <w:t xml:space="preserve"> but who had</w:t>
      </w:r>
    </w:p>
    <w:p w:rsidR="00D516AA" w:rsidRPr="001B7A8D" w:rsidRDefault="00D516AA" w:rsidP="00D516AA">
      <w:pPr>
        <w:rPr>
          <w:lang w:val="en-US" w:eastAsia="en-US"/>
        </w:rPr>
      </w:pPr>
      <w:r w:rsidRPr="001B7A8D">
        <w:rPr>
          <w:lang w:val="en-US" w:eastAsia="en-US"/>
        </w:rPr>
        <w:t>become disaffected through the influence of unspiritual</w:t>
      </w:r>
    </w:p>
    <w:p w:rsidR="00D516AA" w:rsidRPr="001B7A8D" w:rsidRDefault="00D516AA" w:rsidP="00D516AA">
      <w:pPr>
        <w:rPr>
          <w:lang w:val="en-US" w:eastAsia="en-US"/>
        </w:rPr>
      </w:pPr>
      <w:r w:rsidRPr="001B7A8D">
        <w:rPr>
          <w:lang w:val="en-US" w:eastAsia="en-US"/>
        </w:rPr>
        <w:t>people, suddenly requested permission to visit Him</w:t>
      </w:r>
      <w:r w:rsidR="00AA6BEB">
        <w:rPr>
          <w:lang w:val="en-US" w:eastAsia="en-US"/>
        </w:rPr>
        <w:t xml:space="preserve">.  </w:t>
      </w:r>
      <w:r w:rsidRPr="001B7A8D">
        <w:rPr>
          <w:lang w:val="en-US" w:eastAsia="en-US"/>
        </w:rPr>
        <w:t>Realiz</w:t>
      </w:r>
      <w:r w:rsidR="001D6484">
        <w:rPr>
          <w:lang w:val="en-US" w:eastAsia="en-US"/>
        </w:rPr>
        <w:t>-</w:t>
      </w:r>
    </w:p>
    <w:p w:rsidR="00D516AA" w:rsidRPr="001B7A8D" w:rsidRDefault="00D516AA" w:rsidP="00D516AA">
      <w:pPr>
        <w:rPr>
          <w:lang w:val="en-US" w:eastAsia="en-US"/>
        </w:rPr>
      </w:pPr>
      <w:r w:rsidRPr="001B7A8D">
        <w:rPr>
          <w:lang w:val="en-US" w:eastAsia="en-US"/>
        </w:rPr>
        <w:t>ing the privilege of His presence, she invited Him and His</w:t>
      </w:r>
    </w:p>
    <w:p w:rsidR="00D516AA" w:rsidRPr="001B7A8D" w:rsidRDefault="00D516AA" w:rsidP="00D516AA">
      <w:pPr>
        <w:rPr>
          <w:lang w:val="en-US" w:eastAsia="en-US"/>
        </w:rPr>
      </w:pPr>
      <w:r w:rsidRPr="001B7A8D">
        <w:rPr>
          <w:lang w:val="en-US" w:eastAsia="en-US"/>
        </w:rPr>
        <w:t>companions to her home</w:t>
      </w:r>
      <w:r w:rsidR="00AA6BEB">
        <w:rPr>
          <w:lang w:val="en-US" w:eastAsia="en-US"/>
        </w:rPr>
        <w:t xml:space="preserve">.  </w:t>
      </w:r>
      <w:r w:rsidRPr="001B7A8D">
        <w:rPr>
          <w:lang w:val="en-US" w:eastAsia="en-US"/>
        </w:rPr>
        <w:t>Because her invitation was</w:t>
      </w:r>
    </w:p>
    <w:p w:rsidR="00D516AA" w:rsidRPr="001B7A8D" w:rsidRDefault="00D516AA" w:rsidP="00D516AA">
      <w:pPr>
        <w:rPr>
          <w:lang w:val="en-US" w:eastAsia="en-US"/>
        </w:rPr>
      </w:pPr>
      <w:r w:rsidRPr="001B7A8D">
        <w:rPr>
          <w:lang w:val="en-US" w:eastAsia="en-US"/>
        </w:rPr>
        <w:t>sincere, it was accepted</w:t>
      </w:r>
      <w:r w:rsidR="00AA6BEB">
        <w:rPr>
          <w:lang w:val="en-US" w:eastAsia="en-US"/>
        </w:rPr>
        <w:t xml:space="preserve">.  </w:t>
      </w:r>
      <w:r w:rsidRPr="001B7A8D">
        <w:rPr>
          <w:lang w:val="en-US" w:eastAsia="en-US"/>
        </w:rPr>
        <w:t>In the afternoon, the Master and</w:t>
      </w:r>
    </w:p>
    <w:p w:rsidR="00D516AA" w:rsidRPr="001B7A8D" w:rsidRDefault="00D516AA" w:rsidP="00D516AA">
      <w:pPr>
        <w:rPr>
          <w:lang w:val="en-US" w:eastAsia="en-US"/>
        </w:rPr>
      </w:pPr>
      <w:r w:rsidRPr="001B7A8D">
        <w:rPr>
          <w:lang w:val="en-US" w:eastAsia="en-US"/>
        </w:rPr>
        <w:t>His servants went with Mrs Hearst to her home</w:t>
      </w:r>
      <w:r w:rsidR="00AA6BEB">
        <w:rPr>
          <w:lang w:val="en-US" w:eastAsia="en-US"/>
        </w:rPr>
        <w:t xml:space="preserve">.  </w:t>
      </w:r>
      <w:r w:rsidRPr="001B7A8D">
        <w:rPr>
          <w:lang w:val="en-US" w:eastAsia="en-US"/>
        </w:rPr>
        <w:t>After</w:t>
      </w:r>
    </w:p>
    <w:p w:rsidR="00D516AA" w:rsidRPr="001B7A8D" w:rsidRDefault="00D516AA" w:rsidP="00D516AA">
      <w:pPr>
        <w:rPr>
          <w:lang w:val="en-US" w:eastAsia="en-US"/>
        </w:rPr>
      </w:pPr>
      <w:r w:rsidRPr="001B7A8D">
        <w:rPr>
          <w:lang w:val="en-US" w:eastAsia="en-US"/>
        </w:rPr>
        <w:t>traveling inland, through the streets of Oakland and</w:t>
      </w:r>
    </w:p>
    <w:p w:rsidR="00D516AA" w:rsidRPr="001B7A8D" w:rsidRDefault="00D516AA" w:rsidP="00D516AA">
      <w:pPr>
        <w:rPr>
          <w:lang w:val="en-US" w:eastAsia="en-US"/>
        </w:rPr>
      </w:pPr>
      <w:r w:rsidRPr="001B7A8D">
        <w:rPr>
          <w:lang w:val="en-US" w:eastAsia="en-US"/>
        </w:rPr>
        <w:t>Berkeley, the automobile passed through verdant hills,</w:t>
      </w:r>
    </w:p>
    <w:p w:rsidR="00D516AA" w:rsidRPr="001B7A8D" w:rsidRDefault="00D516AA" w:rsidP="00D516AA">
      <w:pPr>
        <w:rPr>
          <w:lang w:val="en-US" w:eastAsia="en-US"/>
        </w:rPr>
      </w:pPr>
      <w:r w:rsidRPr="001B7A8D">
        <w:rPr>
          <w:lang w:val="en-US" w:eastAsia="en-US"/>
        </w:rPr>
        <w:t>green valleys and lovely towns and villages until it reached</w:t>
      </w:r>
    </w:p>
    <w:p w:rsidR="00D516AA" w:rsidRPr="001B7A8D" w:rsidRDefault="00D516AA" w:rsidP="00D516AA">
      <w:pPr>
        <w:rPr>
          <w:lang w:val="en-US" w:eastAsia="en-US"/>
        </w:rPr>
      </w:pPr>
      <w:r w:rsidRPr="001B7A8D">
        <w:rPr>
          <w:lang w:val="en-US" w:eastAsia="en-US"/>
        </w:rPr>
        <w:t>Mrs Hearst</w:t>
      </w:r>
      <w:r w:rsidR="00E53D6D">
        <w:rPr>
          <w:lang w:val="en-US" w:eastAsia="en-US"/>
        </w:rPr>
        <w:t>’</w:t>
      </w:r>
      <w:r w:rsidRPr="001B7A8D">
        <w:rPr>
          <w:lang w:val="en-US" w:eastAsia="en-US"/>
        </w:rPr>
        <w:t>s large, regal mansion</w:t>
      </w:r>
      <w:r w:rsidR="00AA6BEB">
        <w:rPr>
          <w:lang w:val="en-US" w:eastAsia="en-US"/>
        </w:rPr>
        <w:t xml:space="preserve">.  </w:t>
      </w:r>
      <w:r w:rsidRPr="001B7A8D">
        <w:rPr>
          <w:lang w:val="en-US" w:eastAsia="en-US"/>
        </w:rPr>
        <w:t>It is situated on a beauti</w:t>
      </w:r>
      <w:r w:rsidR="001D6484">
        <w:rPr>
          <w:lang w:val="en-US" w:eastAsia="en-US"/>
        </w:rPr>
        <w:t>-</w:t>
      </w:r>
    </w:p>
    <w:p w:rsidR="00D516AA" w:rsidRPr="001B7A8D" w:rsidRDefault="00D516AA" w:rsidP="00D516AA">
      <w:pPr>
        <w:rPr>
          <w:lang w:val="en-US" w:eastAsia="en-US"/>
        </w:rPr>
      </w:pPr>
      <w:r w:rsidRPr="001B7A8D">
        <w:rPr>
          <w:lang w:val="en-US" w:eastAsia="en-US"/>
        </w:rPr>
        <w:t>ful hillside on the outskirts of Pleasanton, surrounded by</w:t>
      </w:r>
    </w:p>
    <w:p w:rsidR="00D516AA" w:rsidRPr="001B7A8D" w:rsidRDefault="00D516AA" w:rsidP="00D516AA">
      <w:pPr>
        <w:rPr>
          <w:lang w:val="en-US" w:eastAsia="en-US"/>
        </w:rPr>
      </w:pPr>
      <w:r w:rsidRPr="001B7A8D">
        <w:rPr>
          <w:lang w:val="en-US" w:eastAsia="en-US"/>
        </w:rPr>
        <w:t>luxuriant gardens, green lawns and pathways overflowing</w:t>
      </w:r>
    </w:p>
    <w:p w:rsidR="00D516AA" w:rsidRPr="001B7A8D" w:rsidRDefault="00D516AA" w:rsidP="00D516AA">
      <w:pPr>
        <w:rPr>
          <w:lang w:val="en-US" w:eastAsia="en-US"/>
        </w:rPr>
      </w:pPr>
      <w:r w:rsidRPr="001B7A8D">
        <w:rPr>
          <w:lang w:val="en-US" w:eastAsia="en-US"/>
        </w:rPr>
        <w:t>with flowers</w:t>
      </w:r>
      <w:r w:rsidR="00AA6BEB">
        <w:rPr>
          <w:lang w:val="en-US" w:eastAsia="en-US"/>
        </w:rPr>
        <w:t xml:space="preserve">.  </w:t>
      </w:r>
      <w:r w:rsidRPr="001B7A8D">
        <w:rPr>
          <w:lang w:val="en-US" w:eastAsia="en-US"/>
        </w:rPr>
        <w:t>Some of Mrs Hearst</w:t>
      </w:r>
      <w:r w:rsidR="00E53D6D">
        <w:rPr>
          <w:lang w:val="en-US" w:eastAsia="en-US"/>
        </w:rPr>
        <w:t>’</w:t>
      </w:r>
      <w:r w:rsidRPr="001B7A8D">
        <w:rPr>
          <w:lang w:val="en-US" w:eastAsia="en-US"/>
        </w:rPr>
        <w:t>s relatives were also</w:t>
      </w:r>
    </w:p>
    <w:p w:rsidR="00D516AA" w:rsidRPr="001B7A8D" w:rsidRDefault="00D516AA" w:rsidP="00D516AA">
      <w:pPr>
        <w:rPr>
          <w:lang w:val="en-US" w:eastAsia="en-US"/>
        </w:rPr>
      </w:pPr>
      <w:r w:rsidRPr="001B7A8D">
        <w:rPr>
          <w:lang w:val="en-US" w:eastAsia="en-US"/>
        </w:rPr>
        <w:t>present among her guests.</w:t>
      </w:r>
    </w:p>
    <w:p w:rsidR="00D516AA" w:rsidRPr="001B7A8D" w:rsidRDefault="00D516AA" w:rsidP="004A4B73">
      <w:pPr>
        <w:pStyle w:val="Text"/>
        <w:rPr>
          <w:lang w:val="en-US" w:eastAsia="en-US"/>
        </w:rPr>
      </w:pPr>
      <w:r w:rsidRPr="001B7A8D">
        <w:rPr>
          <w:lang w:val="en-US" w:eastAsia="en-US"/>
        </w:rPr>
        <w:t>In keeping with the circumstances of the occasion, for</w:t>
      </w:r>
    </w:p>
    <w:p w:rsidR="00D516AA" w:rsidRPr="001B7A8D" w:rsidRDefault="00D516AA" w:rsidP="00D516AA">
      <w:pPr>
        <w:rPr>
          <w:lang w:val="en-US" w:eastAsia="en-US"/>
        </w:rPr>
      </w:pPr>
      <w:r w:rsidRPr="001B7A8D">
        <w:rPr>
          <w:lang w:val="en-US" w:eastAsia="en-US"/>
        </w:rPr>
        <w:t>there were people of different backgrounds present, the</w:t>
      </w:r>
    </w:p>
    <w:p w:rsidR="00D516AA" w:rsidRPr="001B7A8D" w:rsidRDefault="00D516AA" w:rsidP="00D516AA">
      <w:pPr>
        <w:rPr>
          <w:lang w:val="en-US" w:eastAsia="en-US"/>
        </w:rPr>
      </w:pPr>
      <w:r w:rsidRPr="001B7A8D">
        <w:rPr>
          <w:lang w:val="en-US" w:eastAsia="en-US"/>
        </w:rPr>
        <w:t>Master</w:t>
      </w:r>
      <w:r w:rsidR="00E53D6D">
        <w:rPr>
          <w:lang w:val="en-US" w:eastAsia="en-US"/>
        </w:rPr>
        <w:t>’</w:t>
      </w:r>
      <w:r w:rsidRPr="001B7A8D">
        <w:rPr>
          <w:lang w:val="en-US" w:eastAsia="en-US"/>
        </w:rPr>
        <w:t>s talks were brief yet full of wisdom</w:t>
      </w:r>
      <w:r w:rsidR="00AA6BEB">
        <w:rPr>
          <w:lang w:val="en-US" w:eastAsia="en-US"/>
        </w:rPr>
        <w:t xml:space="preserve">.  </w:t>
      </w:r>
      <w:r w:rsidRPr="001B7A8D">
        <w:rPr>
          <w:lang w:val="en-US" w:eastAsia="en-US"/>
        </w:rPr>
        <w:t>Many important</w:t>
      </w:r>
    </w:p>
    <w:p w:rsidR="00D516AA" w:rsidRPr="001B7A8D" w:rsidRDefault="00D516AA" w:rsidP="00D516AA">
      <w:pPr>
        <w:rPr>
          <w:lang w:val="en-US" w:eastAsia="en-US"/>
        </w:rPr>
      </w:pPr>
      <w:r w:rsidRPr="001B7A8D">
        <w:rPr>
          <w:lang w:val="en-US" w:eastAsia="en-US"/>
        </w:rPr>
        <w:t>ideas were couched in short sentences, giving the maximum</w:t>
      </w:r>
    </w:p>
    <w:p w:rsidR="00D516AA" w:rsidRPr="001B7A8D" w:rsidRDefault="00D516AA" w:rsidP="00D516AA">
      <w:pPr>
        <w:rPr>
          <w:lang w:val="en-US" w:eastAsia="en-US"/>
        </w:rPr>
      </w:pPr>
      <w:r w:rsidRPr="001B7A8D">
        <w:rPr>
          <w:lang w:val="en-US" w:eastAsia="en-US"/>
        </w:rPr>
        <w:t>effect with a minimum of words</w:t>
      </w:r>
      <w:r w:rsidR="00AA6BEB">
        <w:rPr>
          <w:lang w:val="en-US" w:eastAsia="en-US"/>
        </w:rPr>
        <w:t xml:space="preserve">.  </w:t>
      </w:r>
      <w:r w:rsidRPr="001B7A8D">
        <w:rPr>
          <w:lang w:val="en-US" w:eastAsia="en-US"/>
        </w:rPr>
        <w:t>The guests asked questions</w:t>
      </w:r>
    </w:p>
    <w:p w:rsidR="00D516AA" w:rsidRPr="001B7A8D" w:rsidRDefault="00D516AA" w:rsidP="00D516AA">
      <w:pPr>
        <w:rPr>
          <w:lang w:val="en-US" w:eastAsia="en-US"/>
        </w:rPr>
      </w:pPr>
      <w:r w:rsidRPr="001B7A8D">
        <w:rPr>
          <w:lang w:val="en-US" w:eastAsia="en-US"/>
        </w:rPr>
        <w:t>of each other about the Cause.</w:t>
      </w:r>
    </w:p>
    <w:p w:rsidR="00D516AA" w:rsidRPr="001B7A8D" w:rsidRDefault="00D516AA" w:rsidP="004A4B73">
      <w:pPr>
        <w:pStyle w:val="Text"/>
        <w:rPr>
          <w:lang w:val="en-US" w:eastAsia="en-US"/>
        </w:rPr>
      </w:pPr>
      <w:r w:rsidRPr="001B7A8D">
        <w:rPr>
          <w:lang w:val="en-US" w:eastAsia="en-US"/>
        </w:rPr>
        <w:t>After dinner, the Master went into the outer hall and</w:t>
      </w:r>
    </w:p>
    <w:p w:rsidR="00D516AA" w:rsidRPr="001B7A8D" w:rsidRDefault="00D516AA" w:rsidP="00D516AA">
      <w:pPr>
        <w:rPr>
          <w:lang w:val="en-US" w:eastAsia="en-US"/>
        </w:rPr>
      </w:pPr>
      <w:r w:rsidRPr="001B7A8D">
        <w:rPr>
          <w:lang w:val="en-US" w:eastAsia="en-US"/>
        </w:rPr>
        <w:t>spoke briefly:</w:t>
      </w:r>
    </w:p>
    <w:p w:rsidR="00D516AA" w:rsidRPr="001B7A8D" w:rsidRDefault="00D516AA" w:rsidP="004A4B73">
      <w:pPr>
        <w:pStyle w:val="Quote"/>
        <w:rPr>
          <w:lang w:val="en-US" w:eastAsia="en-US"/>
        </w:rPr>
      </w:pPr>
      <w:r w:rsidRPr="001B7A8D">
        <w:rPr>
          <w:lang w:val="en-US" w:eastAsia="en-US"/>
        </w:rPr>
        <w:t>Every universal matter is from God; and limitations are</w:t>
      </w:r>
    </w:p>
    <w:p w:rsidR="00D516AA" w:rsidRPr="001B7A8D" w:rsidRDefault="00D516AA" w:rsidP="004A4B73">
      <w:pPr>
        <w:pStyle w:val="Quotects"/>
        <w:rPr>
          <w:lang w:val="en-US" w:eastAsia="en-US"/>
        </w:rPr>
      </w:pPr>
      <w:r w:rsidRPr="001B7A8D">
        <w:rPr>
          <w:lang w:val="en-US" w:eastAsia="en-US"/>
        </w:rPr>
        <w:t>from man</w:t>
      </w:r>
      <w:r w:rsidR="00AA6BEB">
        <w:rPr>
          <w:lang w:val="en-US" w:eastAsia="en-US"/>
        </w:rPr>
        <w:t xml:space="preserve">.  </w:t>
      </w:r>
      <w:r w:rsidRPr="001B7A8D">
        <w:rPr>
          <w:lang w:val="en-US" w:eastAsia="en-US"/>
        </w:rPr>
        <w:t>Therefore, if people</w:t>
      </w:r>
      <w:r w:rsidR="00E53D6D">
        <w:rPr>
          <w:lang w:val="en-US" w:eastAsia="en-US"/>
        </w:rPr>
        <w:t>’</w:t>
      </w:r>
      <w:r w:rsidRPr="001B7A8D">
        <w:rPr>
          <w:lang w:val="en-US" w:eastAsia="en-US"/>
        </w:rPr>
        <w:t>s services and efforts are</w:t>
      </w:r>
    </w:p>
    <w:p w:rsidR="00D516AA" w:rsidRPr="001B7A8D" w:rsidRDefault="00D516AA" w:rsidP="004A4B73">
      <w:pPr>
        <w:pStyle w:val="Quotects"/>
        <w:rPr>
          <w:lang w:val="en-US" w:eastAsia="en-US"/>
        </w:rPr>
      </w:pPr>
      <w:r w:rsidRPr="001B7A8D">
        <w:rPr>
          <w:lang w:val="en-US" w:eastAsia="en-US"/>
        </w:rPr>
        <w:t>undertaken for the benefit of all, they are acceptable to</w:t>
      </w:r>
    </w:p>
    <w:p w:rsidR="00D516AA" w:rsidRPr="001B7A8D" w:rsidRDefault="00D516AA" w:rsidP="004A4B73">
      <w:pPr>
        <w:pStyle w:val="Quotects"/>
        <w:rPr>
          <w:lang w:val="en-US" w:eastAsia="en-US"/>
        </w:rPr>
      </w:pPr>
      <w:r w:rsidRPr="001B7A8D">
        <w:rPr>
          <w:lang w:val="en-US" w:eastAsia="en-US"/>
        </w:rPr>
        <w:t>God and leave lasting traces</w:t>
      </w:r>
      <w:r w:rsidR="00AA6BEB">
        <w:rPr>
          <w:lang w:val="en-US" w:eastAsia="en-US"/>
        </w:rPr>
        <w:t xml:space="preserve">.  </w:t>
      </w:r>
      <w:r w:rsidRPr="001B7A8D">
        <w:rPr>
          <w:lang w:val="en-US" w:eastAsia="en-US"/>
        </w:rPr>
        <w:t>Otherwise, every other effort</w:t>
      </w:r>
    </w:p>
    <w:p w:rsidR="00D516AA" w:rsidRPr="001B7A8D" w:rsidRDefault="00D516AA" w:rsidP="004A4B73">
      <w:pPr>
        <w:pStyle w:val="Quotects"/>
        <w:rPr>
          <w:lang w:val="en-US" w:eastAsia="en-US"/>
        </w:rPr>
      </w:pPr>
      <w:r w:rsidRPr="001B7A8D">
        <w:rPr>
          <w:lang w:val="en-US" w:eastAsia="en-US"/>
        </w:rPr>
        <w:t>is limited and transitory.</w:t>
      </w:r>
    </w:p>
    <w:p w:rsidR="00D516AA" w:rsidRPr="001B7A8D" w:rsidRDefault="00D516AA" w:rsidP="004A4B73">
      <w:pPr>
        <w:pStyle w:val="Text"/>
        <w:rPr>
          <w:lang w:val="en-US" w:eastAsia="en-US"/>
        </w:rPr>
      </w:pPr>
      <w:r w:rsidRPr="001B7A8D">
        <w:rPr>
          <w:lang w:val="en-US" w:eastAsia="en-US"/>
        </w:rPr>
        <w:t>After obtaining the Master</w:t>
      </w:r>
      <w:r w:rsidR="00E53D6D">
        <w:rPr>
          <w:lang w:val="en-US" w:eastAsia="en-US"/>
        </w:rPr>
        <w:t>’</w:t>
      </w:r>
      <w:r w:rsidRPr="001B7A8D">
        <w:rPr>
          <w:lang w:val="en-US" w:eastAsia="en-US"/>
        </w:rPr>
        <w:t>s permission to have music, the</w:t>
      </w:r>
    </w:p>
    <w:p w:rsidR="00D516AA" w:rsidRPr="001B7A8D" w:rsidRDefault="00D516AA" w:rsidP="00D516AA">
      <w:pPr>
        <w:rPr>
          <w:lang w:val="en-US" w:eastAsia="en-US"/>
        </w:rPr>
      </w:pPr>
      <w:r w:rsidRPr="001B7A8D">
        <w:rPr>
          <w:lang w:val="en-US" w:eastAsia="en-US"/>
        </w:rPr>
        <w:t>guests sang songs accompanied by the piano</w:t>
      </w:r>
      <w:r w:rsidR="00AA6BEB">
        <w:rPr>
          <w:lang w:val="en-US" w:eastAsia="en-US"/>
        </w:rPr>
        <w:t xml:space="preserve">.  </w:t>
      </w:r>
      <w:r w:rsidRPr="001B7A8D">
        <w:rPr>
          <w:lang w:val="en-US" w:eastAsia="en-US"/>
        </w:rPr>
        <w:t>The meeting</w:t>
      </w:r>
    </w:p>
    <w:p w:rsidR="00D516AA" w:rsidRPr="001B7A8D" w:rsidRDefault="00D516AA" w:rsidP="00D516AA">
      <w:pPr>
        <w:rPr>
          <w:lang w:val="en-US" w:eastAsia="en-US"/>
        </w:rPr>
      </w:pPr>
      <w:r w:rsidRPr="001B7A8D">
        <w:rPr>
          <w:lang w:val="en-US" w:eastAsia="en-US"/>
        </w:rPr>
        <w:t>ended with great joy and happiness.</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4A4B73">
      <w:pPr>
        <w:pStyle w:val="Myheadc"/>
        <w:rPr>
          <w:lang w:val="en-US" w:eastAsia="en-US"/>
        </w:rPr>
      </w:pPr>
      <w:r w:rsidRPr="001B7A8D">
        <w:rPr>
          <w:lang w:val="en-US" w:eastAsia="en-US"/>
        </w:rPr>
        <w:lastRenderedPageBreak/>
        <w:t>Monday, October 14, 1912</w:t>
      </w:r>
    </w:p>
    <w:p w:rsidR="00D516AA" w:rsidRPr="001B7A8D" w:rsidRDefault="00D516AA" w:rsidP="004A4B73">
      <w:pPr>
        <w:jc w:val="center"/>
        <w:rPr>
          <w:lang w:val="en-US" w:eastAsia="en-US"/>
        </w:rPr>
      </w:pPr>
      <w:r w:rsidRPr="001B7A8D">
        <w:rPr>
          <w:lang w:val="en-US" w:eastAsia="en-US"/>
        </w:rPr>
        <w:t>[Pleasanton]</w:t>
      </w:r>
    </w:p>
    <w:p w:rsidR="00D516AA" w:rsidRPr="001B7A8D" w:rsidRDefault="00D516AA" w:rsidP="004A4B73">
      <w:pPr>
        <w:pStyle w:val="Text"/>
        <w:rPr>
          <w:lang w:val="en-US" w:eastAsia="en-US"/>
        </w:rPr>
      </w:pPr>
      <w:r w:rsidRPr="001B7A8D">
        <w:rPr>
          <w:lang w:val="en-US" w:eastAsia="en-US"/>
        </w:rPr>
        <w:t xml:space="preserve">In the morning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about the election of</w:t>
      </w:r>
    </w:p>
    <w:p w:rsidR="00D516AA" w:rsidRPr="001B7A8D" w:rsidRDefault="00D516AA" w:rsidP="00D516AA">
      <w:pPr>
        <w:rPr>
          <w:lang w:val="en-US" w:eastAsia="en-US"/>
        </w:rPr>
      </w:pPr>
      <w:r w:rsidRPr="001B7A8D">
        <w:rPr>
          <w:lang w:val="en-US" w:eastAsia="en-US"/>
        </w:rPr>
        <w:t>the president of the republic</w:t>
      </w:r>
      <w:r w:rsidR="00AA6BEB">
        <w:rPr>
          <w:lang w:val="en-US" w:eastAsia="en-US"/>
        </w:rPr>
        <w:t xml:space="preserve">.  </w:t>
      </w:r>
      <w:r w:rsidRPr="001B7A8D">
        <w:rPr>
          <w:lang w:val="en-US" w:eastAsia="en-US"/>
        </w:rPr>
        <w:t>He said:</w:t>
      </w:r>
    </w:p>
    <w:p w:rsidR="00D516AA" w:rsidRPr="001B7A8D" w:rsidRDefault="00D516AA" w:rsidP="0010481D">
      <w:pPr>
        <w:pStyle w:val="Quote"/>
        <w:rPr>
          <w:lang w:val="en-US" w:eastAsia="en-US"/>
        </w:rPr>
      </w:pPr>
      <w:r w:rsidRPr="001B7A8D">
        <w:rPr>
          <w:lang w:val="en-US" w:eastAsia="en-US"/>
        </w:rPr>
        <w:t>The president must be a man who does not insistently seek</w:t>
      </w:r>
    </w:p>
    <w:p w:rsidR="00D516AA" w:rsidRPr="001B7A8D" w:rsidRDefault="00D516AA" w:rsidP="0010481D">
      <w:pPr>
        <w:pStyle w:val="Quotects"/>
        <w:rPr>
          <w:lang w:val="en-US" w:eastAsia="en-US"/>
        </w:rPr>
      </w:pPr>
      <w:r w:rsidRPr="001B7A8D">
        <w:rPr>
          <w:lang w:val="en-US" w:eastAsia="en-US"/>
        </w:rPr>
        <w:t>the presidency</w:t>
      </w:r>
      <w:r w:rsidR="00AA6BEB">
        <w:rPr>
          <w:lang w:val="en-US" w:eastAsia="en-US"/>
        </w:rPr>
        <w:t xml:space="preserve">.  </w:t>
      </w:r>
      <w:r w:rsidRPr="001B7A8D">
        <w:rPr>
          <w:lang w:val="en-US" w:eastAsia="en-US"/>
        </w:rPr>
        <w:t>He should be a person free from all</w:t>
      </w:r>
    </w:p>
    <w:p w:rsidR="00D516AA" w:rsidRPr="001B7A8D" w:rsidRDefault="00D516AA" w:rsidP="0010481D">
      <w:pPr>
        <w:pStyle w:val="Quotects"/>
        <w:rPr>
          <w:lang w:val="en-US" w:eastAsia="en-US"/>
        </w:rPr>
      </w:pPr>
      <w:r w:rsidRPr="001B7A8D">
        <w:rPr>
          <w:lang w:val="en-US" w:eastAsia="en-US"/>
        </w:rPr>
        <w:t xml:space="preserve">thoughts of name and rank; rather, he should say, </w:t>
      </w:r>
      <w:r w:rsidR="00AA6BEB">
        <w:rPr>
          <w:lang w:val="en-US" w:eastAsia="en-US"/>
        </w:rPr>
        <w:t>‘</w:t>
      </w:r>
      <w:r w:rsidRPr="001B7A8D">
        <w:rPr>
          <w:lang w:val="en-US" w:eastAsia="en-US"/>
        </w:rPr>
        <w:t>I am</w:t>
      </w:r>
    </w:p>
    <w:p w:rsidR="00D516AA" w:rsidRPr="001B7A8D" w:rsidRDefault="00D516AA" w:rsidP="0010481D">
      <w:pPr>
        <w:pStyle w:val="Quotects"/>
        <w:rPr>
          <w:lang w:val="en-US" w:eastAsia="en-US"/>
        </w:rPr>
      </w:pPr>
      <w:r w:rsidRPr="001B7A8D">
        <w:rPr>
          <w:lang w:val="en-US" w:eastAsia="en-US"/>
        </w:rPr>
        <w:t>unworthy and incapable of this position and cannot bear</w:t>
      </w:r>
    </w:p>
    <w:p w:rsidR="00D516AA" w:rsidRPr="001B7A8D" w:rsidRDefault="00D516AA" w:rsidP="0010481D">
      <w:pPr>
        <w:pStyle w:val="Quotects"/>
        <w:rPr>
          <w:lang w:val="en-US" w:eastAsia="en-US"/>
        </w:rPr>
      </w:pPr>
      <w:r w:rsidRPr="001B7A8D">
        <w:rPr>
          <w:lang w:val="en-US" w:eastAsia="en-US"/>
        </w:rPr>
        <w:t>this great burden</w:t>
      </w:r>
      <w:r w:rsidR="00B77071">
        <w:rPr>
          <w:lang w:val="en-US" w:eastAsia="en-US"/>
        </w:rPr>
        <w:t xml:space="preserve">.’  </w:t>
      </w:r>
      <w:r w:rsidRPr="001B7A8D">
        <w:rPr>
          <w:lang w:val="en-US" w:eastAsia="en-US"/>
        </w:rPr>
        <w:t>Such persons deserve the presidency.</w:t>
      </w:r>
    </w:p>
    <w:p w:rsidR="00D516AA" w:rsidRPr="001B7A8D" w:rsidRDefault="00D516AA" w:rsidP="0010481D">
      <w:pPr>
        <w:pStyle w:val="Quotects"/>
        <w:rPr>
          <w:lang w:val="en-US" w:eastAsia="en-US"/>
        </w:rPr>
      </w:pPr>
      <w:r w:rsidRPr="001B7A8D">
        <w:rPr>
          <w:lang w:val="en-US" w:eastAsia="en-US"/>
        </w:rPr>
        <w:t>If the object is to promote the public good, then the presi</w:t>
      </w:r>
      <w:r w:rsidR="001D6484">
        <w:rPr>
          <w:lang w:val="en-US" w:eastAsia="en-US"/>
        </w:rPr>
        <w:t>-</w:t>
      </w:r>
    </w:p>
    <w:p w:rsidR="00D516AA" w:rsidRPr="001B7A8D" w:rsidRDefault="00D516AA" w:rsidP="0010481D">
      <w:pPr>
        <w:pStyle w:val="Quotects"/>
        <w:rPr>
          <w:lang w:val="en-US" w:eastAsia="en-US"/>
        </w:rPr>
      </w:pPr>
      <w:r w:rsidRPr="001B7A8D">
        <w:rPr>
          <w:lang w:val="en-US" w:eastAsia="en-US"/>
        </w:rPr>
        <w:t>dent must be a well-wisher of all and not a self-seeking</w:t>
      </w:r>
    </w:p>
    <w:p w:rsidR="00D516AA" w:rsidRPr="001B7A8D" w:rsidRDefault="00D516AA" w:rsidP="0010481D">
      <w:pPr>
        <w:pStyle w:val="Quotects"/>
        <w:rPr>
          <w:lang w:val="en-US" w:eastAsia="en-US"/>
        </w:rPr>
      </w:pPr>
      <w:r w:rsidRPr="001B7A8D">
        <w:rPr>
          <w:lang w:val="en-US" w:eastAsia="en-US"/>
        </w:rPr>
        <w:t>person</w:t>
      </w:r>
      <w:r w:rsidR="00AA6BEB">
        <w:rPr>
          <w:lang w:val="en-US" w:eastAsia="en-US"/>
        </w:rPr>
        <w:t xml:space="preserve">.  </w:t>
      </w:r>
      <w:r w:rsidRPr="001B7A8D">
        <w:rPr>
          <w:lang w:val="en-US" w:eastAsia="en-US"/>
        </w:rPr>
        <w:t>If the object, however, is to promote personal</w:t>
      </w:r>
    </w:p>
    <w:p w:rsidR="00D516AA" w:rsidRPr="001B7A8D" w:rsidRDefault="00D516AA" w:rsidP="0010481D">
      <w:pPr>
        <w:pStyle w:val="Quotects"/>
        <w:rPr>
          <w:lang w:val="en-US" w:eastAsia="en-US"/>
        </w:rPr>
      </w:pPr>
      <w:r w:rsidRPr="001B7A8D">
        <w:rPr>
          <w:lang w:val="en-US" w:eastAsia="en-US"/>
        </w:rPr>
        <w:t>interests, then such a position will be injurious to humanity</w:t>
      </w:r>
    </w:p>
    <w:p w:rsidR="00D516AA" w:rsidRPr="001B7A8D" w:rsidRDefault="00D516AA" w:rsidP="0010481D">
      <w:pPr>
        <w:pStyle w:val="Quotects"/>
        <w:rPr>
          <w:lang w:val="en-US" w:eastAsia="en-US"/>
        </w:rPr>
      </w:pPr>
      <w:r w:rsidRPr="001B7A8D">
        <w:rPr>
          <w:lang w:val="en-US" w:eastAsia="en-US"/>
        </w:rPr>
        <w:t>and not beneficial to the public.</w:t>
      </w:r>
    </w:p>
    <w:p w:rsidR="00D516AA" w:rsidRPr="001B7A8D" w:rsidRDefault="00D516AA" w:rsidP="0010481D">
      <w:pPr>
        <w:pStyle w:val="Text"/>
        <w:rPr>
          <w:lang w:val="en-US" w:eastAsia="en-US"/>
        </w:rPr>
      </w:pPr>
      <w:r w:rsidRPr="001B7A8D">
        <w:rPr>
          <w:lang w:val="en-US" w:eastAsia="en-US"/>
        </w:rPr>
        <w:t>He then went to lunch</w:t>
      </w:r>
      <w:r w:rsidR="00AA6BEB">
        <w:rPr>
          <w:lang w:val="en-US" w:eastAsia="en-US"/>
        </w:rPr>
        <w:t xml:space="preserve">.  </w:t>
      </w:r>
      <w:r w:rsidRPr="001B7A8D">
        <w:rPr>
          <w:lang w:val="en-US" w:eastAsia="en-US"/>
        </w:rPr>
        <w:t>At the request of those present at</w:t>
      </w:r>
    </w:p>
    <w:p w:rsidR="00D516AA" w:rsidRPr="001B7A8D" w:rsidRDefault="00D516AA" w:rsidP="00D516AA">
      <w:pPr>
        <w:rPr>
          <w:lang w:val="en-US" w:eastAsia="en-US"/>
        </w:rPr>
      </w:pPr>
      <w:r w:rsidRPr="001B7A8D">
        <w:rPr>
          <w:lang w:val="en-US" w:eastAsia="en-US"/>
        </w:rPr>
        <w:t>the table the Master chanted the following prayer:</w:t>
      </w:r>
    </w:p>
    <w:p w:rsidR="00D516AA" w:rsidRPr="001B7A8D" w:rsidRDefault="00D516AA" w:rsidP="00755416">
      <w:pPr>
        <w:pStyle w:val="Quote"/>
        <w:rPr>
          <w:lang w:val="en-US" w:eastAsia="en-US"/>
        </w:rPr>
      </w:pPr>
      <w:r w:rsidRPr="001B7A8D">
        <w:rPr>
          <w:lang w:val="en-US" w:eastAsia="en-US"/>
        </w:rPr>
        <w:t>He is God</w:t>
      </w:r>
      <w:r w:rsidR="00B77071">
        <w:rPr>
          <w:lang w:val="en-US" w:eastAsia="en-US"/>
        </w:rPr>
        <w:t xml:space="preserve">!  </w:t>
      </w:r>
      <w:r w:rsidRPr="001B7A8D">
        <w:rPr>
          <w:lang w:val="en-US" w:eastAsia="en-US"/>
        </w:rPr>
        <w:t>Thou seest us, O my God, gathered around this</w:t>
      </w:r>
    </w:p>
    <w:p w:rsidR="00D516AA" w:rsidRPr="001B7A8D" w:rsidRDefault="00D516AA" w:rsidP="00755416">
      <w:pPr>
        <w:pStyle w:val="Quotects"/>
        <w:rPr>
          <w:lang w:val="en-US" w:eastAsia="en-US"/>
        </w:rPr>
      </w:pPr>
      <w:r w:rsidRPr="001B7A8D">
        <w:rPr>
          <w:lang w:val="en-US" w:eastAsia="en-US"/>
        </w:rPr>
        <w:t>table, praising Thy bounty, with our gaze set upon Thy</w:t>
      </w:r>
    </w:p>
    <w:p w:rsidR="00D516AA" w:rsidRPr="001B7A8D" w:rsidRDefault="00D516AA" w:rsidP="00755416">
      <w:pPr>
        <w:pStyle w:val="Quotects"/>
        <w:rPr>
          <w:lang w:val="en-US" w:eastAsia="en-US"/>
        </w:rPr>
      </w:pPr>
      <w:r w:rsidRPr="001B7A8D">
        <w:rPr>
          <w:lang w:val="en-US" w:eastAsia="en-US"/>
        </w:rPr>
        <w:t>Kingdom</w:t>
      </w:r>
      <w:r w:rsidR="00AA6BEB">
        <w:rPr>
          <w:lang w:val="en-US" w:eastAsia="en-US"/>
        </w:rPr>
        <w:t xml:space="preserve">.  </w:t>
      </w:r>
      <w:r w:rsidRPr="001B7A8D">
        <w:rPr>
          <w:lang w:val="en-US" w:eastAsia="en-US"/>
        </w:rPr>
        <w:t>O Lord</w:t>
      </w:r>
      <w:r w:rsidR="00B77071">
        <w:rPr>
          <w:lang w:val="en-US" w:eastAsia="en-US"/>
        </w:rPr>
        <w:t xml:space="preserve">!  </w:t>
      </w:r>
      <w:r w:rsidRPr="001B7A8D">
        <w:rPr>
          <w:lang w:val="en-US" w:eastAsia="en-US"/>
        </w:rPr>
        <w:t>Send down upon us Thy heavenly food</w:t>
      </w:r>
    </w:p>
    <w:p w:rsidR="00D516AA" w:rsidRPr="001B7A8D" w:rsidRDefault="00D516AA" w:rsidP="00755416">
      <w:pPr>
        <w:pStyle w:val="Quotects"/>
        <w:rPr>
          <w:lang w:val="en-US" w:eastAsia="en-US"/>
        </w:rPr>
      </w:pPr>
      <w:r w:rsidRPr="001B7A8D">
        <w:rPr>
          <w:lang w:val="en-US" w:eastAsia="en-US"/>
        </w:rPr>
        <w:t>and confer upon us Thy blessing</w:t>
      </w:r>
      <w:r w:rsidR="00AA6BEB">
        <w:rPr>
          <w:lang w:val="en-US" w:eastAsia="en-US"/>
        </w:rPr>
        <w:t xml:space="preserve">.  </w:t>
      </w:r>
      <w:r w:rsidRPr="001B7A8D">
        <w:rPr>
          <w:lang w:val="en-US" w:eastAsia="en-US"/>
        </w:rPr>
        <w:t>Thou art verily the</w:t>
      </w:r>
    </w:p>
    <w:p w:rsidR="00D516AA" w:rsidRPr="001B7A8D" w:rsidRDefault="00D516AA" w:rsidP="00755416">
      <w:pPr>
        <w:pStyle w:val="Quotects"/>
        <w:rPr>
          <w:lang w:val="en-US" w:eastAsia="en-US"/>
        </w:rPr>
      </w:pPr>
      <w:r w:rsidRPr="001B7A8D">
        <w:rPr>
          <w:lang w:val="en-US" w:eastAsia="en-US"/>
        </w:rPr>
        <w:t>Bestower, the Merciful, the Compassionate.</w:t>
      </w:r>
    </w:p>
    <w:p w:rsidR="00D516AA" w:rsidRPr="001B7A8D" w:rsidRDefault="00D516AA" w:rsidP="00755416">
      <w:pPr>
        <w:pStyle w:val="Text"/>
        <w:rPr>
          <w:lang w:val="en-US" w:eastAsia="en-US"/>
        </w:rPr>
      </w:pPr>
      <w:r w:rsidRPr="001B7A8D">
        <w:rPr>
          <w:lang w:val="en-US" w:eastAsia="en-US"/>
        </w:rPr>
        <w:t>The Master then spoke extensively on the history of some</w:t>
      </w:r>
    </w:p>
    <w:p w:rsidR="00D516AA" w:rsidRPr="001B7A8D" w:rsidRDefault="00D516AA" w:rsidP="00D516AA">
      <w:pPr>
        <w:rPr>
          <w:lang w:val="en-US" w:eastAsia="en-US"/>
        </w:rPr>
      </w:pPr>
      <w:r w:rsidRPr="001B7A8D">
        <w:rPr>
          <w:lang w:val="en-US" w:eastAsia="en-US"/>
        </w:rPr>
        <w:t>famous people.</w:t>
      </w:r>
    </w:p>
    <w:p w:rsidR="00D516AA" w:rsidRPr="001B7A8D" w:rsidRDefault="00D516AA" w:rsidP="00755416">
      <w:pPr>
        <w:pStyle w:val="Text"/>
        <w:rPr>
          <w:lang w:val="en-US" w:eastAsia="en-US"/>
        </w:rPr>
      </w:pPr>
      <w:r w:rsidRPr="001B7A8D">
        <w:rPr>
          <w:lang w:val="en-US" w:eastAsia="en-US"/>
        </w:rPr>
        <w:t>In the afternoon He went for an automobile ride</w:t>
      </w:r>
    </w:p>
    <w:p w:rsidR="00D516AA" w:rsidRPr="001B7A8D" w:rsidRDefault="00D516AA" w:rsidP="00D516AA">
      <w:pPr>
        <w:rPr>
          <w:lang w:val="en-US" w:eastAsia="en-US"/>
        </w:rPr>
      </w:pPr>
      <w:r w:rsidRPr="001B7A8D">
        <w:rPr>
          <w:lang w:val="en-US" w:eastAsia="en-US"/>
        </w:rPr>
        <w:t>through valleys, hills and meadows as far as the breakwater.</w:t>
      </w:r>
    </w:p>
    <w:p w:rsidR="00D516AA" w:rsidRPr="001B7A8D" w:rsidRDefault="00D516AA" w:rsidP="00D516AA">
      <w:pPr>
        <w:rPr>
          <w:lang w:val="en-US" w:eastAsia="en-US"/>
        </w:rPr>
      </w:pPr>
      <w:r w:rsidRPr="001B7A8D">
        <w:rPr>
          <w:lang w:val="en-US" w:eastAsia="en-US"/>
        </w:rPr>
        <w:t>When He returned to the house, the Master rested in the</w:t>
      </w:r>
    </w:p>
    <w:p w:rsidR="00D516AA" w:rsidRPr="001B7A8D" w:rsidRDefault="00D516AA" w:rsidP="00D516AA">
      <w:pPr>
        <w:rPr>
          <w:lang w:val="en-US" w:eastAsia="en-US"/>
        </w:rPr>
      </w:pPr>
      <w:r w:rsidRPr="001B7A8D">
        <w:rPr>
          <w:lang w:val="en-US" w:eastAsia="en-US"/>
        </w:rPr>
        <w:t>garden on special chairs brought for Him and the others</w:t>
      </w:r>
    </w:p>
    <w:p w:rsidR="00D516AA" w:rsidRPr="001B7A8D" w:rsidRDefault="00D516AA" w:rsidP="00D516AA">
      <w:pPr>
        <w:rPr>
          <w:lang w:val="en-US" w:eastAsia="en-US"/>
        </w:rPr>
      </w:pPr>
      <w:r w:rsidRPr="001B7A8D">
        <w:rPr>
          <w:lang w:val="en-US" w:eastAsia="en-US"/>
        </w:rPr>
        <w:t>and gave a detailed history of the life and teachings of the</w:t>
      </w:r>
    </w:p>
    <w:p w:rsidR="00D516AA" w:rsidRPr="001B7A8D" w:rsidRDefault="00D516AA" w:rsidP="00D516AA">
      <w:pPr>
        <w:rPr>
          <w:lang w:val="en-US" w:eastAsia="en-US"/>
        </w:rPr>
      </w:pPr>
      <w:r w:rsidRPr="001B7A8D">
        <w:rPr>
          <w:lang w:val="en-US" w:eastAsia="en-US"/>
        </w:rPr>
        <w:t>Blessed Beauty.</w:t>
      </w:r>
    </w:p>
    <w:p w:rsidR="00D516AA" w:rsidRPr="001B7A8D" w:rsidRDefault="00D516AA" w:rsidP="00755416">
      <w:pPr>
        <w:pStyle w:val="Text"/>
        <w:rPr>
          <w:lang w:val="en-US" w:eastAsia="en-US"/>
        </w:rPr>
      </w:pPr>
      <w:r w:rsidRPr="001B7A8D">
        <w:rPr>
          <w:lang w:val="en-US" w:eastAsia="en-US"/>
        </w:rPr>
        <w:t>At the dinner table He spoke of His gratitude for the</w:t>
      </w:r>
    </w:p>
    <w:p w:rsidR="00D516AA" w:rsidRPr="001B7A8D" w:rsidRDefault="00D516AA" w:rsidP="00D516AA">
      <w:pPr>
        <w:rPr>
          <w:lang w:val="en-US" w:eastAsia="en-US"/>
        </w:rPr>
      </w:pPr>
      <w:r w:rsidRPr="001B7A8D">
        <w:rPr>
          <w:lang w:val="en-US" w:eastAsia="en-US"/>
        </w:rPr>
        <w:t>blessings of God and the importance of assisting the weak</w:t>
      </w:r>
    </w:p>
    <w:p w:rsidR="00D516AA" w:rsidRPr="001B7A8D" w:rsidRDefault="00D516AA" w:rsidP="00D516AA">
      <w:pPr>
        <w:rPr>
          <w:lang w:val="en-US" w:eastAsia="en-US"/>
        </w:rPr>
      </w:pPr>
      <w:r w:rsidRPr="001B7A8D">
        <w:rPr>
          <w:lang w:val="en-US" w:eastAsia="en-US"/>
        </w:rPr>
        <w:t>and poor</w:t>
      </w:r>
      <w:r w:rsidR="00AA6BEB">
        <w:rPr>
          <w:lang w:val="en-US" w:eastAsia="en-US"/>
        </w:rPr>
        <w:t xml:space="preserve">.  </w:t>
      </w:r>
      <w:r w:rsidRPr="001B7A8D">
        <w:rPr>
          <w:lang w:val="en-US" w:eastAsia="en-US"/>
        </w:rPr>
        <w:t xml:space="preserve">He was asked, </w:t>
      </w:r>
      <w:r w:rsidR="00AA6BEB">
        <w:rPr>
          <w:lang w:val="en-US" w:eastAsia="en-US"/>
        </w:rPr>
        <w:t>‘</w:t>
      </w:r>
      <w:r w:rsidRPr="001B7A8D">
        <w:rPr>
          <w:lang w:val="en-US" w:eastAsia="en-US"/>
        </w:rPr>
        <w:t>How is it that the desires of some</w:t>
      </w:r>
    </w:p>
    <w:p w:rsidR="00D516AA" w:rsidRPr="001B7A8D" w:rsidRDefault="00D516AA" w:rsidP="00D516AA">
      <w:pPr>
        <w:rPr>
          <w:lang w:val="en-US" w:eastAsia="en-US"/>
        </w:rPr>
      </w:pPr>
      <w:r w:rsidRPr="001B7A8D">
        <w:rPr>
          <w:lang w:val="en-US" w:eastAsia="en-US"/>
        </w:rPr>
        <w:t>people are achieved while others are not</w:t>
      </w:r>
      <w:r w:rsidR="00C7444D">
        <w:rPr>
          <w:lang w:val="en-US" w:eastAsia="en-US"/>
        </w:rPr>
        <w:t xml:space="preserve">?’  </w:t>
      </w:r>
      <w:r w:rsidRPr="001B7A8D">
        <w:rPr>
          <w:lang w:val="en-US" w:eastAsia="en-US"/>
        </w:rPr>
        <w:t>The gist of the</w:t>
      </w:r>
    </w:p>
    <w:p w:rsidR="00D516AA" w:rsidRPr="001B7A8D" w:rsidRDefault="00D516AA" w:rsidP="00D516AA">
      <w:pPr>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Master</w:t>
      </w:r>
      <w:r w:rsidR="00E53D6D">
        <w:rPr>
          <w:lang w:val="en-US" w:eastAsia="en-US"/>
        </w:rPr>
        <w:t>’</w:t>
      </w:r>
      <w:r w:rsidRPr="001B7A8D">
        <w:rPr>
          <w:lang w:val="en-US" w:eastAsia="en-US"/>
        </w:rPr>
        <w:t>s response was:</w:t>
      </w:r>
    </w:p>
    <w:p w:rsidR="00D516AA" w:rsidRPr="001B7A8D" w:rsidRDefault="00D516AA" w:rsidP="00755416">
      <w:pPr>
        <w:pStyle w:val="Quote"/>
        <w:rPr>
          <w:lang w:val="en-US" w:eastAsia="en-US"/>
        </w:rPr>
      </w:pPr>
      <w:r w:rsidRPr="001B7A8D">
        <w:rPr>
          <w:lang w:val="en-US" w:eastAsia="en-US"/>
        </w:rPr>
        <w:t>What conforms with divine decree will be realized</w:t>
      </w:r>
      <w:r w:rsidR="00AA6BEB">
        <w:rPr>
          <w:lang w:val="en-US" w:eastAsia="en-US"/>
        </w:rPr>
        <w:t xml:space="preserve">.  </w:t>
      </w:r>
      <w:r w:rsidRPr="001B7A8D">
        <w:rPr>
          <w:lang w:val="en-US" w:eastAsia="en-US"/>
        </w:rPr>
        <w:t>In</w:t>
      </w:r>
    </w:p>
    <w:p w:rsidR="00D516AA" w:rsidRPr="001B7A8D" w:rsidRDefault="00D516AA" w:rsidP="00755416">
      <w:pPr>
        <w:pStyle w:val="Quotects"/>
        <w:rPr>
          <w:lang w:val="en-US" w:eastAsia="en-US"/>
        </w:rPr>
      </w:pPr>
      <w:r w:rsidRPr="001B7A8D">
        <w:rPr>
          <w:lang w:val="en-US" w:eastAsia="en-US"/>
        </w:rPr>
        <w:t>addition, good intentions and sound thoughts attract</w:t>
      </w:r>
    </w:p>
    <w:p w:rsidR="00D516AA" w:rsidRPr="001B7A8D" w:rsidRDefault="00D516AA" w:rsidP="00755416">
      <w:pPr>
        <w:pStyle w:val="Quotects"/>
        <w:rPr>
          <w:lang w:val="en-US" w:eastAsia="en-US"/>
        </w:rPr>
      </w:pPr>
      <w:r w:rsidRPr="001B7A8D">
        <w:rPr>
          <w:lang w:val="en-US" w:eastAsia="en-US"/>
        </w:rPr>
        <w:t>confirmations</w:t>
      </w:r>
      <w:r w:rsidR="00AA6BEB">
        <w:rPr>
          <w:lang w:val="en-US" w:eastAsia="en-US"/>
        </w:rPr>
        <w:t xml:space="preserve">.  </w:t>
      </w:r>
      <w:r w:rsidRPr="001B7A8D">
        <w:rPr>
          <w:lang w:val="en-US" w:eastAsia="en-US"/>
        </w:rPr>
        <w:t>The desires of human beings are endless.</w:t>
      </w:r>
    </w:p>
    <w:p w:rsidR="00D516AA" w:rsidRPr="001B7A8D" w:rsidRDefault="00D516AA" w:rsidP="00755416">
      <w:pPr>
        <w:pStyle w:val="Quotects"/>
        <w:rPr>
          <w:lang w:val="en-US" w:eastAsia="en-US"/>
        </w:rPr>
      </w:pPr>
      <w:r w:rsidRPr="001B7A8D">
        <w:rPr>
          <w:lang w:val="en-US" w:eastAsia="en-US"/>
        </w:rPr>
        <w:t>No matter what level a human being reaches, he can still</w:t>
      </w:r>
    </w:p>
    <w:p w:rsidR="00D516AA" w:rsidRPr="001B7A8D" w:rsidRDefault="00D516AA" w:rsidP="00755416">
      <w:pPr>
        <w:pStyle w:val="Quotects"/>
        <w:rPr>
          <w:lang w:val="en-US" w:eastAsia="en-US"/>
        </w:rPr>
      </w:pPr>
      <w:r w:rsidRPr="001B7A8D">
        <w:rPr>
          <w:lang w:val="en-US" w:eastAsia="en-US"/>
        </w:rPr>
        <w:t>attain higher ones, so he is always making effort and</w:t>
      </w:r>
    </w:p>
    <w:p w:rsidR="00D516AA" w:rsidRPr="001B7A8D" w:rsidRDefault="00D516AA" w:rsidP="00755416">
      <w:pPr>
        <w:pStyle w:val="Quotects"/>
        <w:rPr>
          <w:lang w:val="en-US" w:eastAsia="en-US"/>
        </w:rPr>
      </w:pPr>
      <w:r w:rsidRPr="001B7A8D">
        <w:rPr>
          <w:lang w:val="en-US" w:eastAsia="en-US"/>
        </w:rPr>
        <w:t>desiring more</w:t>
      </w:r>
      <w:r w:rsidR="00AA6BEB">
        <w:rPr>
          <w:lang w:val="en-US" w:eastAsia="en-US"/>
        </w:rPr>
        <w:t xml:space="preserve">.  </w:t>
      </w:r>
      <w:r w:rsidRPr="001B7A8D">
        <w:rPr>
          <w:lang w:val="en-US" w:eastAsia="en-US"/>
        </w:rPr>
        <w:t>He can never find peace but through effort</w:t>
      </w:r>
    </w:p>
    <w:p w:rsidR="00D516AA" w:rsidRPr="001B7A8D" w:rsidRDefault="00D516AA" w:rsidP="00755416">
      <w:pPr>
        <w:pStyle w:val="Quotects"/>
        <w:rPr>
          <w:lang w:val="en-US" w:eastAsia="en-US"/>
        </w:rPr>
      </w:pPr>
      <w:r w:rsidRPr="001B7A8D">
        <w:rPr>
          <w:lang w:val="en-US" w:eastAsia="en-US"/>
        </w:rPr>
        <w:t>and resignation, so that, notwithstanding all efforts in</w:t>
      </w:r>
    </w:p>
    <w:p w:rsidR="00D516AA" w:rsidRPr="001B7A8D" w:rsidRDefault="00D516AA" w:rsidP="00755416">
      <w:pPr>
        <w:pStyle w:val="Quotects"/>
        <w:rPr>
          <w:lang w:val="en-US" w:eastAsia="en-US"/>
        </w:rPr>
      </w:pPr>
      <w:r w:rsidRPr="001B7A8D">
        <w:rPr>
          <w:lang w:val="en-US" w:eastAsia="en-US"/>
        </w:rPr>
        <w:t>worldly affairs, the human heart remains free and happy.</w:t>
      </w:r>
    </w:p>
    <w:p w:rsidR="00D516AA" w:rsidRPr="001B7A8D" w:rsidRDefault="00D516AA" w:rsidP="00755416">
      <w:pPr>
        <w:pStyle w:val="Quotects"/>
        <w:rPr>
          <w:lang w:val="en-US" w:eastAsia="en-US"/>
        </w:rPr>
      </w:pPr>
      <w:r w:rsidRPr="001B7A8D">
        <w:rPr>
          <w:lang w:val="en-US" w:eastAsia="en-US"/>
        </w:rPr>
        <w:t>He neither becomes proud on attaining wealth and posi</w:t>
      </w:r>
      <w:r w:rsidR="001D6484">
        <w:rPr>
          <w:lang w:val="en-US" w:eastAsia="en-US"/>
        </w:rPr>
        <w:t>-</w:t>
      </w:r>
    </w:p>
    <w:p w:rsidR="00D516AA" w:rsidRPr="001B7A8D" w:rsidRDefault="00D516AA" w:rsidP="00755416">
      <w:pPr>
        <w:pStyle w:val="Quotects"/>
        <w:rPr>
          <w:lang w:val="en-US" w:eastAsia="en-US"/>
        </w:rPr>
      </w:pPr>
      <w:r w:rsidRPr="001B7A8D">
        <w:rPr>
          <w:lang w:val="en-US" w:eastAsia="en-US"/>
        </w:rPr>
        <w:t>tion nor becomes dejected on losing them</w:t>
      </w:r>
      <w:r w:rsidR="00AA6BEB">
        <w:rPr>
          <w:lang w:val="en-US" w:eastAsia="en-US"/>
        </w:rPr>
        <w:t xml:space="preserve">.  </w:t>
      </w:r>
      <w:r w:rsidRPr="001B7A8D">
        <w:rPr>
          <w:lang w:val="en-US" w:eastAsia="en-US"/>
        </w:rPr>
        <w:t>This station can</w:t>
      </w:r>
    </w:p>
    <w:p w:rsidR="00D516AA" w:rsidRPr="001B7A8D" w:rsidRDefault="00D516AA" w:rsidP="00755416">
      <w:pPr>
        <w:pStyle w:val="Quotects"/>
        <w:rPr>
          <w:lang w:val="en-US" w:eastAsia="en-US"/>
        </w:rPr>
      </w:pPr>
      <w:r w:rsidRPr="001B7A8D">
        <w:rPr>
          <w:lang w:val="en-US" w:eastAsia="en-US"/>
        </w:rPr>
        <w:t>be attained only through the power of faith.</w:t>
      </w:r>
    </w:p>
    <w:p w:rsidR="00D516AA" w:rsidRPr="001B7A8D" w:rsidRDefault="00D516AA" w:rsidP="00755416">
      <w:pPr>
        <w:pStyle w:val="Text"/>
        <w:rPr>
          <w:lang w:val="en-US" w:eastAsia="en-US"/>
        </w:rPr>
      </w:pPr>
      <w:r w:rsidRPr="001B7A8D">
        <w:rPr>
          <w:lang w:val="en-US" w:eastAsia="en-US"/>
        </w:rPr>
        <w:t>Such explanations and exhortations repeated at every</w:t>
      </w:r>
    </w:p>
    <w:p w:rsidR="00D516AA" w:rsidRPr="001B7A8D" w:rsidRDefault="00D516AA" w:rsidP="00D516AA">
      <w:pPr>
        <w:rPr>
          <w:lang w:val="en-US" w:eastAsia="en-US"/>
        </w:rPr>
      </w:pPr>
      <w:r w:rsidRPr="001B7A8D">
        <w:rPr>
          <w:lang w:val="en-US" w:eastAsia="en-US"/>
        </w:rPr>
        <w:t>meeting were warnings and reminders for these prominent</w:t>
      </w:r>
    </w:p>
    <w:p w:rsidR="00D516AA" w:rsidRPr="001B7A8D" w:rsidRDefault="00D516AA" w:rsidP="00D516AA">
      <w:pPr>
        <w:rPr>
          <w:lang w:val="en-US" w:eastAsia="en-US"/>
        </w:rPr>
      </w:pPr>
      <w:r w:rsidRPr="001B7A8D">
        <w:rPr>
          <w:lang w:val="en-US" w:eastAsia="en-US"/>
        </w:rPr>
        <w:t>people</w:t>
      </w:r>
      <w:r w:rsidR="00AA6BEB">
        <w:rPr>
          <w:lang w:val="en-US" w:eastAsia="en-US"/>
        </w:rPr>
        <w:t xml:space="preserve">.  </w:t>
      </w:r>
      <w:r w:rsidRPr="001B7A8D">
        <w:rPr>
          <w:lang w:val="en-US" w:eastAsia="en-US"/>
        </w:rPr>
        <w:t>Day by day their humility and sincerity increased</w:t>
      </w:r>
    </w:p>
    <w:p w:rsidR="00D516AA" w:rsidRPr="001B7A8D" w:rsidRDefault="00D516AA" w:rsidP="00D516AA">
      <w:pPr>
        <w:rPr>
          <w:lang w:val="en-US" w:eastAsia="en-US"/>
        </w:rPr>
      </w:pPr>
      <w:r w:rsidRPr="001B7A8D">
        <w:rPr>
          <w:lang w:val="en-US" w:eastAsia="en-US"/>
        </w:rPr>
        <w:t>owing to His presence.</w:t>
      </w:r>
    </w:p>
    <w:p w:rsidR="00D516AA" w:rsidRPr="001B7A8D" w:rsidRDefault="00D516AA" w:rsidP="00755416">
      <w:pPr>
        <w:pStyle w:val="Myheadc"/>
        <w:rPr>
          <w:lang w:val="en-US" w:eastAsia="en-US"/>
        </w:rPr>
      </w:pPr>
      <w:r w:rsidRPr="001B7A8D">
        <w:rPr>
          <w:lang w:val="en-US" w:eastAsia="en-US"/>
        </w:rPr>
        <w:t>Tuesday, October 15, 1912</w:t>
      </w:r>
    </w:p>
    <w:p w:rsidR="00D516AA" w:rsidRPr="001B7A8D" w:rsidRDefault="00D516AA" w:rsidP="00755416">
      <w:pPr>
        <w:jc w:val="center"/>
        <w:rPr>
          <w:lang w:val="en-US" w:eastAsia="en-US"/>
        </w:rPr>
      </w:pPr>
      <w:r w:rsidRPr="001B7A8D">
        <w:rPr>
          <w:lang w:val="en-US" w:eastAsia="en-US"/>
        </w:rPr>
        <w:t>[Pleasanton]</w:t>
      </w:r>
    </w:p>
    <w:p w:rsidR="00D516AA" w:rsidRPr="001B7A8D" w:rsidRDefault="00D516AA" w:rsidP="00755416">
      <w:pPr>
        <w:pStyle w:val="Text"/>
        <w:rPr>
          <w:lang w:val="en-US" w:eastAsia="en-US"/>
        </w:rPr>
      </w:pPr>
      <w:r w:rsidRPr="001B7A8D">
        <w:rPr>
          <w:lang w:val="en-US" w:eastAsia="en-US"/>
        </w:rPr>
        <w:t>Early in the morning Mrs Phoebe Hearst presented the</w:t>
      </w:r>
    </w:p>
    <w:p w:rsidR="00D516AA" w:rsidRPr="001B7A8D" w:rsidRDefault="00D516AA" w:rsidP="00D516AA">
      <w:pPr>
        <w:rPr>
          <w:lang w:val="en-US" w:eastAsia="en-US"/>
        </w:rPr>
      </w:pPr>
      <w:r w:rsidRPr="001B7A8D">
        <w:rPr>
          <w:lang w:val="en-US" w:eastAsia="en-US"/>
        </w:rPr>
        <w:t>Master with flowers of various hues and perfumes</w:t>
      </w:r>
      <w:r w:rsidR="00AA6BEB">
        <w:rPr>
          <w:lang w:val="en-US" w:eastAsia="en-US"/>
        </w:rPr>
        <w:t xml:space="preserve">.  </w:t>
      </w:r>
      <w:r w:rsidRPr="001B7A8D">
        <w:rPr>
          <w:lang w:val="en-US" w:eastAsia="en-US"/>
        </w:rPr>
        <w:t>She</w:t>
      </w:r>
    </w:p>
    <w:p w:rsidR="00D516AA" w:rsidRPr="001B7A8D" w:rsidRDefault="00D516AA" w:rsidP="00D516AA">
      <w:pPr>
        <w:rPr>
          <w:lang w:val="en-US" w:eastAsia="en-US"/>
        </w:rPr>
      </w:pPr>
      <w:r w:rsidRPr="001B7A8D">
        <w:rPr>
          <w:lang w:val="en-US" w:eastAsia="en-US"/>
        </w:rPr>
        <w:t>suggested that, if He wished, He could stroll through the</w:t>
      </w:r>
    </w:p>
    <w:p w:rsidR="00D516AA" w:rsidRPr="001B7A8D" w:rsidRDefault="00D516AA" w:rsidP="00D516AA">
      <w:pPr>
        <w:rPr>
          <w:lang w:val="en-US" w:eastAsia="en-US"/>
        </w:rPr>
      </w:pPr>
      <w:r w:rsidRPr="001B7A8D">
        <w:rPr>
          <w:lang w:val="en-US" w:eastAsia="en-US"/>
        </w:rPr>
        <w:t>surrounding gardens and nursery</w:t>
      </w:r>
      <w:r w:rsidR="00AA6BEB">
        <w:rPr>
          <w:lang w:val="en-US" w:eastAsia="en-US"/>
        </w:rPr>
        <w:t xml:space="preserve">.  </w:t>
      </w:r>
      <w:r w:rsidRPr="001B7A8D">
        <w:rPr>
          <w:lang w:val="en-US" w:eastAsia="en-US"/>
        </w:rPr>
        <w:t>He first toured the</w:t>
      </w:r>
    </w:p>
    <w:p w:rsidR="00D516AA" w:rsidRPr="001B7A8D" w:rsidRDefault="00D516AA" w:rsidP="00D516AA">
      <w:pPr>
        <w:rPr>
          <w:lang w:val="en-US" w:eastAsia="en-US"/>
        </w:rPr>
      </w:pPr>
      <w:r w:rsidRPr="001B7A8D">
        <w:rPr>
          <w:lang w:val="en-US" w:eastAsia="en-US"/>
        </w:rPr>
        <w:t>house and then went to the nursery which had many beau</w:t>
      </w:r>
      <w:r w:rsidR="001D6484">
        <w:rPr>
          <w:lang w:val="en-US" w:eastAsia="en-US"/>
        </w:rPr>
        <w:t>-</w:t>
      </w:r>
    </w:p>
    <w:p w:rsidR="00D516AA" w:rsidRPr="001B7A8D" w:rsidRDefault="00D516AA" w:rsidP="00D516AA">
      <w:pPr>
        <w:rPr>
          <w:lang w:val="en-US" w:eastAsia="en-US"/>
        </w:rPr>
      </w:pPr>
      <w:r w:rsidRPr="001B7A8D">
        <w:rPr>
          <w:lang w:val="en-US" w:eastAsia="en-US"/>
        </w:rPr>
        <w:t>tiful flowers</w:t>
      </w:r>
      <w:r w:rsidR="00AA6BEB">
        <w:rPr>
          <w:lang w:val="en-US" w:eastAsia="en-US"/>
        </w:rPr>
        <w:t xml:space="preserve">.  </w:t>
      </w:r>
      <w:r w:rsidRPr="001B7A8D">
        <w:rPr>
          <w:lang w:val="en-US" w:eastAsia="en-US"/>
        </w:rPr>
        <w:t>A few rare specimens attracted His particular</w:t>
      </w:r>
    </w:p>
    <w:p w:rsidR="00D516AA" w:rsidRPr="001B7A8D" w:rsidRDefault="00D516AA" w:rsidP="00D516AA">
      <w:pPr>
        <w:rPr>
          <w:lang w:val="en-US" w:eastAsia="en-US"/>
        </w:rPr>
      </w:pPr>
      <w:r w:rsidRPr="001B7A8D">
        <w:rPr>
          <w:lang w:val="en-US" w:eastAsia="en-US"/>
        </w:rPr>
        <w:t>attention</w:t>
      </w:r>
      <w:r w:rsidR="00AA6BEB">
        <w:rPr>
          <w:lang w:val="en-US" w:eastAsia="en-US"/>
        </w:rPr>
        <w:t xml:space="preserve">.  </w:t>
      </w:r>
      <w:r w:rsidRPr="001B7A8D">
        <w:rPr>
          <w:lang w:val="en-US" w:eastAsia="en-US"/>
        </w:rPr>
        <w:t>He said that the seeds of those flowers should be</w:t>
      </w:r>
    </w:p>
    <w:p w:rsidR="00D516AA" w:rsidRPr="001B7A8D" w:rsidRDefault="00D516AA" w:rsidP="00D516AA">
      <w:pPr>
        <w:rPr>
          <w:lang w:val="en-US" w:eastAsia="en-US"/>
        </w:rPr>
      </w:pPr>
      <w:r w:rsidRPr="001B7A8D">
        <w:rPr>
          <w:lang w:val="en-US" w:eastAsia="en-US"/>
        </w:rPr>
        <w:t>sent to the Holy Land for cultivation in the gardens adjoin</w:t>
      </w:r>
      <w:r w:rsidR="001D6484">
        <w:rPr>
          <w:lang w:val="en-US" w:eastAsia="en-US"/>
        </w:rPr>
        <w:t>-</w:t>
      </w:r>
    </w:p>
    <w:p w:rsidR="00D516AA" w:rsidRPr="001B7A8D" w:rsidRDefault="00D516AA" w:rsidP="00D516AA">
      <w:pPr>
        <w:rPr>
          <w:lang w:val="en-US" w:eastAsia="en-US"/>
        </w:rPr>
      </w:pPr>
      <w:r w:rsidRPr="001B7A8D">
        <w:rPr>
          <w:lang w:val="en-US" w:eastAsia="en-US"/>
        </w:rPr>
        <w:t>ing the Shrines of the Báb and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Continuing, He</w:t>
      </w:r>
    </w:p>
    <w:p w:rsidR="00D516AA" w:rsidRPr="001B7A8D" w:rsidRDefault="00D516AA" w:rsidP="00D516AA">
      <w:pPr>
        <w:rPr>
          <w:lang w:val="en-US" w:eastAsia="en-US"/>
        </w:rPr>
      </w:pPr>
      <w:r w:rsidRPr="001B7A8D">
        <w:rPr>
          <w:lang w:val="en-US" w:eastAsia="en-US"/>
        </w:rPr>
        <w:t>said</w:t>
      </w:r>
      <w:r w:rsidR="00AA6BEB">
        <w:rPr>
          <w:lang w:val="en-US" w:eastAsia="en-US"/>
        </w:rPr>
        <w:t xml:space="preserve">:  </w:t>
      </w:r>
      <w:r w:rsidR="0073543F">
        <w:rPr>
          <w:lang w:val="en-US" w:eastAsia="en-US"/>
        </w:rPr>
        <w:t>‘</w:t>
      </w:r>
      <w:r w:rsidRPr="001B7A8D">
        <w:rPr>
          <w:lang w:val="en-US" w:eastAsia="en-US"/>
        </w:rPr>
        <w:t>The real flowers are those in the garden of the hearts.</w:t>
      </w:r>
    </w:p>
    <w:p w:rsidR="00D516AA" w:rsidRPr="001B7A8D" w:rsidRDefault="00D516AA" w:rsidP="00D516AA">
      <w:pPr>
        <w:rPr>
          <w:lang w:val="en-US" w:eastAsia="en-US"/>
        </w:rPr>
      </w:pPr>
      <w:r w:rsidRPr="001B7A8D">
        <w:rPr>
          <w:lang w:val="en-US" w:eastAsia="en-US"/>
        </w:rPr>
        <w:t>The flowers of the love of God which are grown with the</w:t>
      </w:r>
    </w:p>
    <w:p w:rsidR="00D516AA" w:rsidRPr="001B7A8D" w:rsidRDefault="00D516AA" w:rsidP="00D516AA">
      <w:pPr>
        <w:rPr>
          <w:lang w:val="en-US" w:eastAsia="en-US"/>
        </w:rPr>
      </w:pPr>
      <w:r w:rsidRPr="001B7A8D">
        <w:rPr>
          <w:lang w:val="en-US" w:eastAsia="en-US"/>
        </w:rPr>
        <w:t>warmth of the Sun of Truth perfume the peoples of the</w:t>
      </w:r>
    </w:p>
    <w:p w:rsidR="00D516AA" w:rsidRPr="001B7A8D" w:rsidRDefault="00D516AA" w:rsidP="00D516AA">
      <w:pPr>
        <w:rPr>
          <w:lang w:val="en-US" w:eastAsia="en-US"/>
        </w:rPr>
      </w:pPr>
      <w:r w:rsidRPr="001B7A8D">
        <w:rPr>
          <w:lang w:val="en-US" w:eastAsia="en-US"/>
        </w:rPr>
        <w:t>world and never wither.</w:t>
      </w:r>
      <w:r w:rsidR="00E53D6D">
        <w:rPr>
          <w:lang w:val="en-US" w:eastAsia="en-US"/>
        </w:rPr>
        <w:t>’</w:t>
      </w:r>
    </w:p>
    <w:p w:rsidR="00D516AA" w:rsidRPr="001B7A8D" w:rsidRDefault="00D516AA" w:rsidP="00755416">
      <w:pPr>
        <w:pStyle w:val="Text"/>
        <w:rPr>
          <w:lang w:val="en-US" w:eastAsia="en-US"/>
        </w:rPr>
      </w:pPr>
      <w:r w:rsidRPr="001B7A8D">
        <w:rPr>
          <w:lang w:val="en-US" w:eastAsia="en-US"/>
        </w:rPr>
        <w:t>At the table during lunch His discourse concerned the</w:t>
      </w:r>
    </w:p>
    <w:p w:rsidR="00D516AA" w:rsidRPr="001B7A8D" w:rsidRDefault="00D516AA" w:rsidP="00D516AA">
      <w:pPr>
        <w:rPr>
          <w:lang w:val="en-US" w:eastAsia="en-US"/>
        </w:rPr>
      </w:pPr>
      <w:r w:rsidRPr="001B7A8D">
        <w:rPr>
          <w:lang w:val="en-US" w:eastAsia="en-US"/>
        </w:rPr>
        <w:t>greatness of this time, the dignity of the world of humanity</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and the importance of acquiring eternal virtues and</w:t>
      </w:r>
    </w:p>
    <w:p w:rsidR="00D516AA" w:rsidRPr="001B7A8D" w:rsidRDefault="00D516AA" w:rsidP="00D516AA">
      <w:pPr>
        <w:rPr>
          <w:lang w:val="en-US" w:eastAsia="en-US"/>
        </w:rPr>
      </w:pPr>
      <w:r w:rsidRPr="001B7A8D">
        <w:rPr>
          <w:lang w:val="en-US" w:eastAsia="en-US"/>
        </w:rPr>
        <w:t>perfections</w:t>
      </w:r>
      <w:r w:rsidR="00AA6BEB">
        <w:rPr>
          <w:lang w:val="en-US" w:eastAsia="en-US"/>
        </w:rPr>
        <w:t xml:space="preserve">.  </w:t>
      </w:r>
      <w:r w:rsidRPr="001B7A8D">
        <w:rPr>
          <w:lang w:val="en-US" w:eastAsia="en-US"/>
        </w:rPr>
        <w:t>Turning to the grandchildren of Mrs Hearst</w:t>
      </w:r>
    </w:p>
    <w:p w:rsidR="00D516AA" w:rsidRPr="001B7A8D" w:rsidRDefault="00D516AA" w:rsidP="00D516AA">
      <w:pPr>
        <w:rPr>
          <w:lang w:val="en-US" w:eastAsia="en-US"/>
        </w:rPr>
      </w:pPr>
      <w:r w:rsidRPr="001B7A8D">
        <w:rPr>
          <w:lang w:val="en-US" w:eastAsia="en-US"/>
        </w:rPr>
        <w:t>He said:</w:t>
      </w:r>
    </w:p>
    <w:p w:rsidR="00D516AA" w:rsidRPr="001B7A8D" w:rsidRDefault="00D516AA" w:rsidP="00755416">
      <w:pPr>
        <w:pStyle w:val="Quote"/>
        <w:rPr>
          <w:lang w:val="en-US" w:eastAsia="en-US"/>
        </w:rPr>
      </w:pPr>
      <w:r w:rsidRPr="001B7A8D">
        <w:rPr>
          <w:lang w:val="en-US" w:eastAsia="en-US"/>
        </w:rPr>
        <w:t>In reality, children are the ornaments at the table, espec</w:t>
      </w:r>
      <w:r w:rsidR="001D6484">
        <w:rPr>
          <w:lang w:val="en-US" w:eastAsia="en-US"/>
        </w:rPr>
        <w:t>-</w:t>
      </w:r>
    </w:p>
    <w:p w:rsidR="00D516AA" w:rsidRPr="001B7A8D" w:rsidRDefault="00D516AA" w:rsidP="00755416">
      <w:pPr>
        <w:pStyle w:val="Quotects"/>
        <w:rPr>
          <w:lang w:val="en-US" w:eastAsia="en-US"/>
        </w:rPr>
      </w:pPr>
      <w:r w:rsidRPr="001B7A8D">
        <w:rPr>
          <w:lang w:val="en-US" w:eastAsia="en-US"/>
        </w:rPr>
        <w:t>ially these children, who are very sweet</w:t>
      </w:r>
      <w:r w:rsidR="00B77071">
        <w:rPr>
          <w:lang w:val="en-US" w:eastAsia="en-US"/>
        </w:rPr>
        <w:t xml:space="preserve">!  </w:t>
      </w:r>
      <w:r w:rsidRPr="001B7A8D">
        <w:rPr>
          <w:lang w:val="en-US" w:eastAsia="en-US"/>
        </w:rPr>
        <w:t>The hearts of</w:t>
      </w:r>
    </w:p>
    <w:p w:rsidR="00D516AA" w:rsidRPr="001B7A8D" w:rsidRDefault="00D516AA" w:rsidP="00755416">
      <w:pPr>
        <w:pStyle w:val="Quotects"/>
        <w:rPr>
          <w:lang w:val="en-US" w:eastAsia="en-US"/>
        </w:rPr>
      </w:pPr>
      <w:r w:rsidRPr="001B7A8D">
        <w:rPr>
          <w:lang w:val="en-US" w:eastAsia="en-US"/>
        </w:rPr>
        <w:t>children are extremely pure and simple</w:t>
      </w:r>
      <w:r w:rsidR="00AA6BEB">
        <w:rPr>
          <w:lang w:val="en-US" w:eastAsia="en-US"/>
        </w:rPr>
        <w:t xml:space="preserve">.  </w:t>
      </w:r>
      <w:r w:rsidRPr="001B7A8D">
        <w:rPr>
          <w:lang w:val="en-US" w:eastAsia="en-US"/>
        </w:rPr>
        <w:t>A person</w:t>
      </w:r>
      <w:r w:rsidR="00E53D6D">
        <w:rPr>
          <w:lang w:val="en-US" w:eastAsia="en-US"/>
        </w:rPr>
        <w:t>’</w:t>
      </w:r>
      <w:r w:rsidRPr="001B7A8D">
        <w:rPr>
          <w:lang w:val="en-US" w:eastAsia="en-US"/>
        </w:rPr>
        <w:t>s heart</w:t>
      </w:r>
    </w:p>
    <w:p w:rsidR="00D516AA" w:rsidRPr="001B7A8D" w:rsidRDefault="00D516AA" w:rsidP="00755416">
      <w:pPr>
        <w:pStyle w:val="Quotects"/>
        <w:rPr>
          <w:lang w:val="en-US" w:eastAsia="en-US"/>
        </w:rPr>
      </w:pPr>
      <w:r w:rsidRPr="001B7A8D">
        <w:rPr>
          <w:lang w:val="en-US" w:eastAsia="en-US"/>
        </w:rPr>
        <w:t>must be like a child</w:t>
      </w:r>
      <w:r w:rsidR="00E53D6D">
        <w:rPr>
          <w:lang w:val="en-US" w:eastAsia="en-US"/>
        </w:rPr>
        <w:t>’</w:t>
      </w:r>
      <w:r w:rsidRPr="001B7A8D">
        <w:rPr>
          <w:lang w:val="en-US" w:eastAsia="en-US"/>
        </w:rPr>
        <w:t>s, pure and free from all contamina</w:t>
      </w:r>
      <w:r w:rsidR="001D6484">
        <w:rPr>
          <w:lang w:val="en-US" w:eastAsia="en-US"/>
        </w:rPr>
        <w:t>-</w:t>
      </w:r>
    </w:p>
    <w:p w:rsidR="00D516AA" w:rsidRPr="001B7A8D" w:rsidRDefault="00D516AA" w:rsidP="00755416">
      <w:pPr>
        <w:pStyle w:val="Quotects"/>
        <w:rPr>
          <w:lang w:val="en-US" w:eastAsia="en-US"/>
        </w:rPr>
      </w:pPr>
      <w:r w:rsidRPr="001B7A8D">
        <w:rPr>
          <w:lang w:val="en-US" w:eastAsia="en-US"/>
        </w:rPr>
        <w:t>tion.</w:t>
      </w:r>
    </w:p>
    <w:p w:rsidR="00D516AA" w:rsidRPr="001B7A8D" w:rsidRDefault="00D516AA" w:rsidP="00755416">
      <w:pPr>
        <w:pStyle w:val="Text"/>
        <w:rPr>
          <w:lang w:val="en-US" w:eastAsia="en-US"/>
        </w:rPr>
      </w:pPr>
      <w:r w:rsidRPr="001B7A8D">
        <w:rPr>
          <w:lang w:val="en-US" w:eastAsia="en-US"/>
        </w:rPr>
        <w:t>His prayer at the dinner table was this:</w:t>
      </w:r>
    </w:p>
    <w:p w:rsidR="00D516AA" w:rsidRPr="001B7A8D" w:rsidRDefault="00D516AA" w:rsidP="00755416">
      <w:pPr>
        <w:pStyle w:val="Quote"/>
        <w:rPr>
          <w:lang w:val="en-US" w:eastAsia="en-US"/>
        </w:rPr>
      </w:pPr>
      <w:r w:rsidRPr="001B7A8D">
        <w:rPr>
          <w:lang w:val="en-US" w:eastAsia="en-US"/>
        </w:rPr>
        <w:t>He is God</w:t>
      </w:r>
      <w:r w:rsidR="00B77071">
        <w:rPr>
          <w:lang w:val="en-US" w:eastAsia="en-US"/>
        </w:rPr>
        <w:t xml:space="preserve">!  </w:t>
      </w:r>
      <w:r w:rsidRPr="001B7A8D">
        <w:rPr>
          <w:lang w:val="en-US" w:eastAsia="en-US"/>
        </w:rPr>
        <w:t>How can we render Thee thanks, O Lord</w:t>
      </w:r>
      <w:r w:rsidR="00B77071">
        <w:rPr>
          <w:lang w:val="en-US" w:eastAsia="en-US"/>
        </w:rPr>
        <w:t xml:space="preserve">?  </w:t>
      </w:r>
      <w:r w:rsidRPr="001B7A8D">
        <w:rPr>
          <w:lang w:val="en-US" w:eastAsia="en-US"/>
        </w:rPr>
        <w:t>Thy</w:t>
      </w:r>
    </w:p>
    <w:p w:rsidR="00D516AA" w:rsidRPr="001B7A8D" w:rsidRDefault="00D516AA" w:rsidP="00755416">
      <w:pPr>
        <w:pStyle w:val="Quotects"/>
        <w:rPr>
          <w:lang w:val="en-US" w:eastAsia="en-US"/>
        </w:rPr>
      </w:pPr>
      <w:r w:rsidRPr="001B7A8D">
        <w:rPr>
          <w:lang w:val="en-US" w:eastAsia="en-US"/>
        </w:rPr>
        <w:t>bounties are endless and our gratitude cannot equal them.</w:t>
      </w:r>
    </w:p>
    <w:p w:rsidR="00D516AA" w:rsidRPr="001B7A8D" w:rsidRDefault="00D516AA" w:rsidP="00755416">
      <w:pPr>
        <w:pStyle w:val="Quotects"/>
        <w:rPr>
          <w:lang w:val="en-US" w:eastAsia="en-US"/>
        </w:rPr>
      </w:pPr>
      <w:r w:rsidRPr="001B7A8D">
        <w:rPr>
          <w:lang w:val="en-US" w:eastAsia="en-US"/>
        </w:rPr>
        <w:t>How can the finite utter praise of the Infinite</w:t>
      </w:r>
      <w:r w:rsidR="00B77071">
        <w:rPr>
          <w:lang w:val="en-US" w:eastAsia="en-US"/>
        </w:rPr>
        <w:t xml:space="preserve">?  </w:t>
      </w:r>
      <w:r w:rsidRPr="001B7A8D">
        <w:rPr>
          <w:lang w:val="en-US" w:eastAsia="en-US"/>
        </w:rPr>
        <w:t>Unable are</w:t>
      </w:r>
    </w:p>
    <w:p w:rsidR="00D516AA" w:rsidRPr="001B7A8D" w:rsidRDefault="00D516AA" w:rsidP="00755416">
      <w:pPr>
        <w:pStyle w:val="Quotects"/>
        <w:rPr>
          <w:lang w:val="en-US" w:eastAsia="en-US"/>
        </w:rPr>
      </w:pPr>
      <w:r w:rsidRPr="001B7A8D">
        <w:rPr>
          <w:lang w:val="en-US" w:eastAsia="en-US"/>
        </w:rPr>
        <w:t>we to voice our thanks for Thy favors and in utter power</w:t>
      </w:r>
      <w:r w:rsidR="001D6484">
        <w:rPr>
          <w:lang w:val="en-US" w:eastAsia="en-US"/>
        </w:rPr>
        <w:t>-</w:t>
      </w:r>
    </w:p>
    <w:p w:rsidR="00D516AA" w:rsidRPr="001B7A8D" w:rsidRDefault="00D516AA" w:rsidP="00755416">
      <w:pPr>
        <w:pStyle w:val="Quotects"/>
        <w:rPr>
          <w:lang w:val="en-US" w:eastAsia="en-US"/>
        </w:rPr>
      </w:pPr>
      <w:r w:rsidRPr="001B7A8D">
        <w:rPr>
          <w:lang w:val="en-US" w:eastAsia="en-US"/>
        </w:rPr>
        <w:t>lessness we turn wholly to Thy Kingdom beseeching the</w:t>
      </w:r>
    </w:p>
    <w:p w:rsidR="00D516AA" w:rsidRPr="001B7A8D" w:rsidRDefault="00D516AA" w:rsidP="00755416">
      <w:pPr>
        <w:pStyle w:val="Quotects"/>
        <w:rPr>
          <w:lang w:val="en-US" w:eastAsia="en-US"/>
        </w:rPr>
      </w:pPr>
      <w:r w:rsidRPr="001B7A8D">
        <w:rPr>
          <w:lang w:val="en-US" w:eastAsia="en-US"/>
        </w:rPr>
        <w:t>increase of Thy bestowals and bounties</w:t>
      </w:r>
      <w:r w:rsidR="00AA6BEB">
        <w:rPr>
          <w:lang w:val="en-US" w:eastAsia="en-US"/>
        </w:rPr>
        <w:t xml:space="preserve">.  </w:t>
      </w:r>
      <w:r w:rsidRPr="001B7A8D">
        <w:rPr>
          <w:lang w:val="en-US" w:eastAsia="en-US"/>
        </w:rPr>
        <w:t>Thou are the</w:t>
      </w:r>
    </w:p>
    <w:p w:rsidR="00D516AA" w:rsidRPr="001B7A8D" w:rsidRDefault="00D516AA" w:rsidP="00755416">
      <w:pPr>
        <w:pStyle w:val="Quotects"/>
        <w:rPr>
          <w:lang w:val="en-US" w:eastAsia="en-US"/>
        </w:rPr>
      </w:pPr>
      <w:r w:rsidRPr="001B7A8D">
        <w:rPr>
          <w:lang w:val="en-US" w:eastAsia="en-US"/>
        </w:rPr>
        <w:t>Giver, the Bestower, the Almighty.</w:t>
      </w:r>
    </w:p>
    <w:p w:rsidR="00D516AA" w:rsidRPr="001B7A8D" w:rsidRDefault="00D516AA" w:rsidP="00755416">
      <w:pPr>
        <w:pStyle w:val="Text"/>
        <w:rPr>
          <w:lang w:val="en-US" w:eastAsia="en-US"/>
        </w:rPr>
      </w:pPr>
      <w:r w:rsidRPr="001B7A8D">
        <w:rPr>
          <w:lang w:val="en-US" w:eastAsia="en-US"/>
        </w:rPr>
        <w:t>He then gave an account of the history of the kings of the</w:t>
      </w:r>
    </w:p>
    <w:p w:rsidR="00D516AA" w:rsidRPr="001B7A8D" w:rsidRDefault="00D516AA" w:rsidP="00D516AA">
      <w:pPr>
        <w:rPr>
          <w:lang w:val="en-US" w:eastAsia="en-US"/>
        </w:rPr>
      </w:pPr>
      <w:r w:rsidRPr="001B7A8D">
        <w:rPr>
          <w:lang w:val="en-US" w:eastAsia="en-US"/>
        </w:rPr>
        <w:t>world and concluded with remarks about the death of</w:t>
      </w:r>
    </w:p>
    <w:p w:rsidR="00D516AA" w:rsidRPr="001B7A8D" w:rsidRDefault="00D516AA" w:rsidP="00D516AA">
      <w:pPr>
        <w:rPr>
          <w:lang w:val="en-US" w:eastAsia="en-US"/>
        </w:rPr>
      </w:pPr>
      <w:r w:rsidRPr="001B7A8D">
        <w:rPr>
          <w:lang w:val="en-US" w:eastAsia="en-US"/>
        </w:rPr>
        <w:t>Alexander.</w:t>
      </w:r>
    </w:p>
    <w:p w:rsidR="00D516AA" w:rsidRPr="001B7A8D" w:rsidRDefault="00D516AA" w:rsidP="00344E83">
      <w:pPr>
        <w:pStyle w:val="Quote"/>
        <w:rPr>
          <w:lang w:val="en-US" w:eastAsia="en-US"/>
        </w:rPr>
      </w:pPr>
      <w:r w:rsidRPr="001B7A8D">
        <w:rPr>
          <w:lang w:val="en-US" w:eastAsia="en-US"/>
        </w:rPr>
        <w:t>When in the city of Zor</w:t>
      </w:r>
      <w:r w:rsidR="00344E83">
        <w:rPr>
          <w:rStyle w:val="EndnoteReference"/>
          <w:lang w:eastAsia="en-US"/>
        </w:rPr>
        <w:endnoteReference w:id="316"/>
      </w:r>
      <w:r w:rsidRPr="001B7A8D">
        <w:rPr>
          <w:lang w:val="en-US" w:eastAsia="en-US"/>
        </w:rPr>
        <w:t xml:space="preserve"> the lamp of his life was extin</w:t>
      </w:r>
      <w:r w:rsidR="001D6484">
        <w:rPr>
          <w:lang w:val="en-US" w:eastAsia="en-US"/>
        </w:rPr>
        <w:t>-</w:t>
      </w:r>
    </w:p>
    <w:p w:rsidR="00D516AA" w:rsidRPr="001B7A8D" w:rsidRDefault="00D516AA" w:rsidP="00041423">
      <w:pPr>
        <w:pStyle w:val="Quotects"/>
        <w:rPr>
          <w:lang w:val="en-US" w:eastAsia="en-US"/>
        </w:rPr>
      </w:pPr>
      <w:r w:rsidRPr="001B7A8D">
        <w:rPr>
          <w:lang w:val="en-US" w:eastAsia="en-US"/>
        </w:rPr>
        <w:t>guished and the last morn had dawned upon him, the wise</w:t>
      </w:r>
    </w:p>
    <w:p w:rsidR="00D516AA" w:rsidRPr="001B7A8D" w:rsidRDefault="00D516AA" w:rsidP="00041423">
      <w:pPr>
        <w:pStyle w:val="Quotects"/>
        <w:rPr>
          <w:lang w:val="en-US" w:eastAsia="en-US"/>
        </w:rPr>
      </w:pPr>
      <w:r w:rsidRPr="001B7A8D">
        <w:rPr>
          <w:lang w:val="en-US" w:eastAsia="en-US"/>
        </w:rPr>
        <w:t>men assembled by his corpse</w:t>
      </w:r>
      <w:r w:rsidR="00AA6BEB">
        <w:rPr>
          <w:lang w:val="en-US" w:eastAsia="en-US"/>
        </w:rPr>
        <w:t xml:space="preserve">.  </w:t>
      </w:r>
      <w:r w:rsidRPr="001B7A8D">
        <w:rPr>
          <w:lang w:val="en-US" w:eastAsia="en-US"/>
        </w:rPr>
        <w:t xml:space="preserve">One of them said, </w:t>
      </w:r>
      <w:r w:rsidR="00AA6BEB">
        <w:rPr>
          <w:lang w:val="en-US" w:eastAsia="en-US"/>
        </w:rPr>
        <w:t>‘</w:t>
      </w:r>
      <w:r w:rsidRPr="001B7A8D">
        <w:rPr>
          <w:lang w:val="en-US" w:eastAsia="en-US"/>
        </w:rPr>
        <w:t>Gracious</w:t>
      </w:r>
    </w:p>
    <w:p w:rsidR="00D516AA" w:rsidRPr="001B7A8D" w:rsidRDefault="00D516AA" w:rsidP="00041423">
      <w:pPr>
        <w:pStyle w:val="Quotects"/>
        <w:rPr>
          <w:lang w:val="en-US" w:eastAsia="en-US"/>
        </w:rPr>
      </w:pPr>
      <w:r w:rsidRPr="001B7A8D">
        <w:rPr>
          <w:lang w:val="en-US" w:eastAsia="en-US"/>
        </w:rPr>
        <w:t>God</w:t>
      </w:r>
      <w:r w:rsidR="00B77071">
        <w:rPr>
          <w:lang w:val="en-US" w:eastAsia="en-US"/>
        </w:rPr>
        <w:t xml:space="preserve">!  </w:t>
      </w:r>
      <w:r w:rsidRPr="001B7A8D">
        <w:rPr>
          <w:lang w:val="en-US" w:eastAsia="en-US"/>
        </w:rPr>
        <w:t>The whole world could not contain this ambitious</w:t>
      </w:r>
    </w:p>
    <w:p w:rsidR="00D516AA" w:rsidRPr="001B7A8D" w:rsidRDefault="00D516AA" w:rsidP="00041423">
      <w:pPr>
        <w:pStyle w:val="Quotects"/>
        <w:rPr>
          <w:lang w:val="en-US" w:eastAsia="en-US"/>
        </w:rPr>
      </w:pPr>
      <w:r w:rsidRPr="001B7A8D">
        <w:rPr>
          <w:lang w:val="en-US" w:eastAsia="en-US"/>
        </w:rPr>
        <w:t>man yesterday but today a small plot of earth is sufficient</w:t>
      </w:r>
    </w:p>
    <w:p w:rsidR="00D516AA" w:rsidRPr="001B7A8D" w:rsidRDefault="00D516AA" w:rsidP="00041423">
      <w:pPr>
        <w:pStyle w:val="Quotects"/>
        <w:rPr>
          <w:lang w:val="en-US" w:eastAsia="en-US"/>
        </w:rPr>
      </w:pPr>
      <w:r w:rsidRPr="001B7A8D">
        <w:rPr>
          <w:lang w:val="en-US" w:eastAsia="en-US"/>
        </w:rPr>
        <w:t>to hold him</w:t>
      </w:r>
      <w:r w:rsidR="00B77071">
        <w:rPr>
          <w:lang w:val="en-US" w:eastAsia="en-US"/>
        </w:rPr>
        <w:t xml:space="preserve">.’  </w:t>
      </w:r>
      <w:r w:rsidRPr="001B7A8D">
        <w:rPr>
          <w:lang w:val="en-US" w:eastAsia="en-US"/>
        </w:rPr>
        <w:t xml:space="preserve">Another remarked, </w:t>
      </w:r>
      <w:r w:rsidR="00AA6BEB">
        <w:rPr>
          <w:lang w:val="en-US" w:eastAsia="en-US"/>
        </w:rPr>
        <w:t>‘</w:t>
      </w:r>
      <w:r w:rsidRPr="001B7A8D">
        <w:rPr>
          <w:lang w:val="en-US" w:eastAsia="en-US"/>
        </w:rPr>
        <w:t>With all his greatness,</w:t>
      </w:r>
    </w:p>
    <w:p w:rsidR="00D516AA" w:rsidRPr="001B7A8D" w:rsidRDefault="00D516AA" w:rsidP="00041423">
      <w:pPr>
        <w:pStyle w:val="Quotects"/>
        <w:rPr>
          <w:lang w:val="en-US" w:eastAsia="en-US"/>
        </w:rPr>
      </w:pPr>
      <w:r w:rsidRPr="001B7A8D">
        <w:rPr>
          <w:lang w:val="en-US" w:eastAsia="en-US"/>
        </w:rPr>
        <w:t>glory and eloquence of speech, Alexander never advised</w:t>
      </w:r>
    </w:p>
    <w:p w:rsidR="00D516AA" w:rsidRPr="001B7A8D" w:rsidRDefault="00D516AA" w:rsidP="00041423">
      <w:pPr>
        <w:pStyle w:val="Quotects"/>
        <w:rPr>
          <w:lang w:val="en-US" w:eastAsia="en-US"/>
        </w:rPr>
      </w:pPr>
      <w:r w:rsidRPr="001B7A8D">
        <w:rPr>
          <w:lang w:val="en-US" w:eastAsia="en-US"/>
        </w:rPr>
        <w:t>us in such a manner as he is instructing us today with this</w:t>
      </w:r>
    </w:p>
    <w:p w:rsidR="00D516AA" w:rsidRPr="001B7A8D" w:rsidRDefault="00D516AA" w:rsidP="00041423">
      <w:pPr>
        <w:pStyle w:val="Quotects"/>
        <w:rPr>
          <w:lang w:val="en-US" w:eastAsia="en-US"/>
        </w:rPr>
      </w:pPr>
      <w:r w:rsidRPr="001B7A8D">
        <w:rPr>
          <w:lang w:val="en-US" w:eastAsia="en-US"/>
        </w:rPr>
        <w:t>silence</w:t>
      </w:r>
      <w:r w:rsidR="00B77071">
        <w:rPr>
          <w:lang w:val="en-US" w:eastAsia="en-US"/>
        </w:rPr>
        <w:t xml:space="preserve">.’  </w:t>
      </w:r>
      <w:r w:rsidRPr="001B7A8D">
        <w:rPr>
          <w:lang w:val="en-US" w:eastAsia="en-US"/>
        </w:rPr>
        <w:t xml:space="preserve">Another said, </w:t>
      </w:r>
      <w:r w:rsidR="00AA6BEB">
        <w:rPr>
          <w:lang w:val="en-US" w:eastAsia="en-US"/>
        </w:rPr>
        <w:t>‘</w:t>
      </w:r>
      <w:r w:rsidRPr="001B7A8D">
        <w:rPr>
          <w:lang w:val="en-US" w:eastAsia="en-US"/>
        </w:rPr>
        <w:t>A few hours ago this man consid</w:t>
      </w:r>
      <w:r w:rsidR="001D6484">
        <w:rPr>
          <w:lang w:val="en-US" w:eastAsia="en-US"/>
        </w:rPr>
        <w:t>-</w:t>
      </w:r>
    </w:p>
    <w:p w:rsidR="00D516AA" w:rsidRPr="001B7A8D" w:rsidRDefault="00D516AA" w:rsidP="00041423">
      <w:pPr>
        <w:pStyle w:val="Quotects"/>
        <w:rPr>
          <w:lang w:val="en-US" w:eastAsia="en-US"/>
        </w:rPr>
      </w:pPr>
      <w:r w:rsidRPr="001B7A8D">
        <w:rPr>
          <w:lang w:val="en-US" w:eastAsia="en-US"/>
        </w:rPr>
        <w:t>ered himself the sovereign of the whole world but now it</w:t>
      </w:r>
    </w:p>
    <w:p w:rsidR="00D516AA" w:rsidRPr="001B7A8D" w:rsidRDefault="00D516AA" w:rsidP="00041423">
      <w:pPr>
        <w:pStyle w:val="Quotects"/>
        <w:rPr>
          <w:lang w:val="en-US" w:eastAsia="en-US"/>
        </w:rPr>
      </w:pPr>
      <w:r w:rsidRPr="001B7A8D">
        <w:rPr>
          <w:lang w:val="en-US" w:eastAsia="en-US"/>
        </w:rPr>
        <w:t>has become evident that he was a servant and a subject.</w:t>
      </w:r>
      <w:r w:rsidR="00E53D6D">
        <w:rPr>
          <w:lang w:val="en-US" w:eastAsia="en-US"/>
        </w:rPr>
        <w:t>’</w:t>
      </w:r>
    </w:p>
    <w:p w:rsidR="00D516AA" w:rsidRPr="001B7A8D" w:rsidRDefault="00D516AA" w:rsidP="00041423">
      <w:pPr>
        <w:pStyle w:val="Text"/>
        <w:rPr>
          <w:lang w:val="en-US" w:eastAsia="en-US"/>
        </w:rPr>
      </w:pPr>
      <w:r w:rsidRPr="001B7A8D">
        <w:rPr>
          <w:lang w:val="en-US" w:eastAsia="en-US"/>
        </w:rPr>
        <w:t>After dinner, He went into the salon</w:t>
      </w:r>
      <w:r w:rsidR="00AA6BEB">
        <w:rPr>
          <w:lang w:val="en-US" w:eastAsia="en-US"/>
        </w:rPr>
        <w:t xml:space="preserve">.  </w:t>
      </w:r>
      <w:r w:rsidRPr="001B7A8D">
        <w:rPr>
          <w:lang w:val="en-US" w:eastAsia="en-US"/>
        </w:rPr>
        <w:t>Mrs Hearst and her</w:t>
      </w:r>
    </w:p>
    <w:p w:rsidR="00D516AA" w:rsidRPr="001B7A8D" w:rsidRDefault="00D516AA" w:rsidP="00D516AA">
      <w:pPr>
        <w:rPr>
          <w:lang w:val="en-US" w:eastAsia="en-US"/>
        </w:rPr>
      </w:pPr>
      <w:r w:rsidRPr="001B7A8D">
        <w:rPr>
          <w:lang w:val="en-US" w:eastAsia="en-US"/>
        </w:rPr>
        <w:t>guests were so attracted by His words and actions that</w:t>
      </w:r>
    </w:p>
    <w:p w:rsidR="00D516AA" w:rsidRPr="001B7A8D" w:rsidRDefault="00D516AA" w:rsidP="00D516AA">
      <w:pPr>
        <w:rPr>
          <w:lang w:val="en-US" w:eastAsia="en-US"/>
        </w:rPr>
      </w:pPr>
      <w:r w:rsidRPr="001B7A8D">
        <w:rPr>
          <w:lang w:val="en-US" w:eastAsia="en-US"/>
        </w:rPr>
        <w:t>although she had not spoken openly to her relatives about</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the Faith and had been cautious about it, without hesitation</w:t>
      </w:r>
    </w:p>
    <w:p w:rsidR="00D516AA" w:rsidRPr="001B7A8D" w:rsidRDefault="00D516AA" w:rsidP="00D516AA">
      <w:pPr>
        <w:rPr>
          <w:lang w:val="en-US" w:eastAsia="en-US"/>
        </w:rPr>
      </w:pPr>
      <w:r w:rsidRPr="001B7A8D">
        <w:rPr>
          <w:lang w:val="en-US" w:eastAsia="en-US"/>
        </w:rPr>
        <w:t>she invited the Master to speak about the teachings of the</w:t>
      </w:r>
    </w:p>
    <w:p w:rsidR="00D516AA" w:rsidRPr="001B7A8D" w:rsidRDefault="00D516AA" w:rsidP="00D516AA">
      <w:pPr>
        <w:rPr>
          <w:lang w:val="en-US" w:eastAsia="en-US"/>
        </w:rPr>
      </w:pPr>
      <w:r w:rsidRPr="001B7A8D">
        <w:rPr>
          <w:lang w:val="en-US" w:eastAsia="en-US"/>
        </w:rPr>
        <w:t>Cause of God</w:t>
      </w:r>
      <w:r w:rsidR="00AA6BEB">
        <w:rPr>
          <w:lang w:val="en-US" w:eastAsia="en-US"/>
        </w:rPr>
        <w:t xml:space="preserve">.  </w:t>
      </w:r>
      <w:r w:rsidRPr="001B7A8D">
        <w:rPr>
          <w:lang w:val="en-US" w:eastAsia="en-US"/>
        </w:rPr>
        <w:t>He spoke of devotion to the Cause, the</w:t>
      </w:r>
    </w:p>
    <w:p w:rsidR="00D516AA" w:rsidRPr="001B7A8D" w:rsidRDefault="00D516AA" w:rsidP="00D516AA">
      <w:pPr>
        <w:rPr>
          <w:lang w:val="en-US" w:eastAsia="en-US"/>
        </w:rPr>
      </w:pPr>
      <w:r w:rsidRPr="001B7A8D">
        <w:rPr>
          <w:lang w:val="en-US" w:eastAsia="en-US"/>
        </w:rPr>
        <w:t>appearance of the lights of the Kingdom, universal peace</w:t>
      </w:r>
    </w:p>
    <w:p w:rsidR="00D516AA" w:rsidRPr="001B7A8D" w:rsidRDefault="00D516AA" w:rsidP="00D516AA">
      <w:pPr>
        <w:rPr>
          <w:lang w:val="en-US" w:eastAsia="en-US"/>
        </w:rPr>
      </w:pPr>
      <w:r w:rsidRPr="001B7A8D">
        <w:rPr>
          <w:lang w:val="en-US" w:eastAsia="en-US"/>
        </w:rPr>
        <w:t>and the oneness of humanity</w:t>
      </w:r>
      <w:r w:rsidR="00AA6BEB">
        <w:rPr>
          <w:lang w:val="en-US" w:eastAsia="en-US"/>
        </w:rPr>
        <w:t xml:space="preserve">.  </w:t>
      </w:r>
      <w:r w:rsidRPr="001B7A8D">
        <w:rPr>
          <w:lang w:val="en-US" w:eastAsia="en-US"/>
        </w:rPr>
        <w:t>After an exposition of the</w:t>
      </w:r>
    </w:p>
    <w:p w:rsidR="00D516AA" w:rsidRPr="001B7A8D" w:rsidRDefault="00D516AA" w:rsidP="00D516AA">
      <w:pPr>
        <w:rPr>
          <w:lang w:val="en-US" w:eastAsia="en-US"/>
        </w:rPr>
      </w:pPr>
      <w:r w:rsidRPr="001B7A8D">
        <w:rPr>
          <w:lang w:val="en-US" w:eastAsia="en-US"/>
        </w:rPr>
        <w:t>teachings, He spoke briefly on the variety and diversity in</w:t>
      </w:r>
    </w:p>
    <w:p w:rsidR="00D516AA" w:rsidRPr="001B7A8D" w:rsidRDefault="00D516AA" w:rsidP="00D516AA">
      <w:pPr>
        <w:rPr>
          <w:lang w:val="en-US" w:eastAsia="en-US"/>
        </w:rPr>
      </w:pPr>
      <w:r w:rsidRPr="001B7A8D">
        <w:rPr>
          <w:lang w:val="en-US" w:eastAsia="en-US"/>
        </w:rPr>
        <w:t>human capacities, adding</w:t>
      </w:r>
      <w:r w:rsidR="00AA6BEB">
        <w:rPr>
          <w:lang w:val="en-US" w:eastAsia="en-US"/>
        </w:rPr>
        <w:t>:  ‘</w:t>
      </w:r>
      <w:r w:rsidRPr="001B7A8D">
        <w:rPr>
          <w:lang w:val="en-US" w:eastAsia="en-US"/>
        </w:rPr>
        <w:t>Christ likened divine words to</w:t>
      </w:r>
    </w:p>
    <w:p w:rsidR="00D516AA" w:rsidRPr="001B7A8D" w:rsidRDefault="00D516AA" w:rsidP="00D516AA">
      <w:pPr>
        <w:rPr>
          <w:lang w:val="en-US" w:eastAsia="en-US"/>
        </w:rPr>
      </w:pPr>
      <w:r w:rsidRPr="001B7A8D">
        <w:rPr>
          <w:lang w:val="en-US" w:eastAsia="en-US"/>
        </w:rPr>
        <w:t>seeds, and the hearts and capacities of his listeners to soil</w:t>
      </w:r>
    </w:p>
    <w:p w:rsidR="00D516AA" w:rsidRPr="001B7A8D" w:rsidRDefault="00D516AA" w:rsidP="00D516AA">
      <w:pPr>
        <w:rPr>
          <w:lang w:val="en-US" w:eastAsia="en-US"/>
        </w:rPr>
      </w:pPr>
      <w:r w:rsidRPr="001B7A8D">
        <w:rPr>
          <w:lang w:val="en-US" w:eastAsia="en-US"/>
        </w:rPr>
        <w:t>of different kinds</w:t>
      </w:r>
      <w:r w:rsidR="00B77071">
        <w:rPr>
          <w:lang w:val="en-US" w:eastAsia="en-US"/>
        </w:rPr>
        <w:t xml:space="preserve">.’  </w:t>
      </w:r>
      <w:r w:rsidRPr="001B7A8D">
        <w:rPr>
          <w:lang w:val="en-US" w:eastAsia="en-US"/>
        </w:rPr>
        <w:t>Mrs Hearst related her experiences of</w:t>
      </w:r>
    </w:p>
    <w:p w:rsidR="00D516AA" w:rsidRPr="001B7A8D" w:rsidRDefault="00D516AA" w:rsidP="00D516AA">
      <w:pPr>
        <w:rPr>
          <w:lang w:val="en-US" w:eastAsia="en-US"/>
        </w:rPr>
      </w:pPr>
      <w:r w:rsidRPr="001B7A8D">
        <w:rPr>
          <w:lang w:val="en-US" w:eastAsia="en-US"/>
        </w:rPr>
        <w:t xml:space="preserve">her days in </w:t>
      </w:r>
      <w:r w:rsidR="00E53D6D">
        <w:rPr>
          <w:lang w:val="en-US" w:eastAsia="en-US"/>
        </w:rPr>
        <w:t>‘</w:t>
      </w:r>
      <w:r w:rsidRPr="001B7A8D">
        <w:rPr>
          <w:lang w:val="en-US" w:eastAsia="en-US"/>
        </w:rPr>
        <w:t>Akká and told of her joy on hearing a prayer</w:t>
      </w:r>
    </w:p>
    <w:p w:rsidR="00D516AA" w:rsidRPr="001B7A8D" w:rsidRDefault="00D516AA" w:rsidP="00D516AA">
      <w:pPr>
        <w:rPr>
          <w:lang w:val="en-US" w:eastAsia="en-US"/>
        </w:rPr>
      </w:pPr>
      <w:r w:rsidRPr="001B7A8D">
        <w:rPr>
          <w:lang w:val="en-US" w:eastAsia="en-US"/>
        </w:rPr>
        <w:t>chanted in the Holy Land</w:t>
      </w:r>
      <w:r w:rsidR="00AA6BEB">
        <w:rPr>
          <w:lang w:val="en-US" w:eastAsia="en-US"/>
        </w:rPr>
        <w:t xml:space="preserve">.  </w:t>
      </w:r>
      <w:r w:rsidRPr="001B7A8D">
        <w:rPr>
          <w:lang w:val="en-US" w:eastAsia="en-US"/>
        </w:rPr>
        <w:t>At her request the Master, in a</w:t>
      </w:r>
    </w:p>
    <w:p w:rsidR="00D516AA" w:rsidRPr="001B7A8D" w:rsidRDefault="00D516AA" w:rsidP="00D516AA">
      <w:pPr>
        <w:rPr>
          <w:lang w:val="en-US" w:eastAsia="en-US"/>
        </w:rPr>
      </w:pPr>
      <w:r w:rsidRPr="001B7A8D">
        <w:rPr>
          <w:lang w:val="en-US" w:eastAsia="en-US"/>
        </w:rPr>
        <w:t>melodious voice, read a prayer in eloquent Arabic</w:t>
      </w:r>
      <w:r w:rsidR="00AA6BEB">
        <w:rPr>
          <w:lang w:val="en-US" w:eastAsia="en-US"/>
        </w:rPr>
        <w:t xml:space="preserve">.  </w:t>
      </w:r>
      <w:r w:rsidRPr="001B7A8D">
        <w:rPr>
          <w:lang w:val="en-US" w:eastAsia="en-US"/>
        </w:rPr>
        <w:t>Al</w:t>
      </w:r>
      <w:r w:rsidR="001D6484">
        <w:rPr>
          <w:lang w:val="en-US" w:eastAsia="en-US"/>
        </w:rPr>
        <w:t>-</w:t>
      </w:r>
    </w:p>
    <w:p w:rsidR="00D516AA" w:rsidRPr="001B7A8D" w:rsidRDefault="00D516AA" w:rsidP="00D516AA">
      <w:pPr>
        <w:rPr>
          <w:lang w:val="en-US" w:eastAsia="en-US"/>
        </w:rPr>
      </w:pPr>
      <w:r w:rsidRPr="001B7A8D">
        <w:rPr>
          <w:lang w:val="en-US" w:eastAsia="en-US"/>
        </w:rPr>
        <w:t>though the listeners did not understand Arabic, most of</w:t>
      </w:r>
    </w:p>
    <w:p w:rsidR="00D516AA" w:rsidRPr="001B7A8D" w:rsidRDefault="00D516AA" w:rsidP="00D516AA">
      <w:pPr>
        <w:rPr>
          <w:lang w:val="en-US" w:eastAsia="en-US"/>
        </w:rPr>
      </w:pPr>
      <w:r w:rsidRPr="001B7A8D">
        <w:rPr>
          <w:lang w:val="en-US" w:eastAsia="en-US"/>
        </w:rPr>
        <w:t xml:space="preserve">them said that the beauty of the Tablet and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voice caused them to draw nearer to God</w:t>
      </w:r>
      <w:r w:rsidR="00AA6BEB">
        <w:rPr>
          <w:lang w:val="en-US" w:eastAsia="en-US"/>
        </w:rPr>
        <w:t xml:space="preserve">.  </w:t>
      </w:r>
      <w:r w:rsidRPr="001B7A8D">
        <w:rPr>
          <w:lang w:val="en-US" w:eastAsia="en-US"/>
        </w:rPr>
        <w:t>Some of those</w:t>
      </w:r>
    </w:p>
    <w:p w:rsidR="00D516AA" w:rsidRPr="001B7A8D" w:rsidRDefault="00D516AA" w:rsidP="00D516AA">
      <w:pPr>
        <w:rPr>
          <w:lang w:val="en-US" w:eastAsia="en-US"/>
        </w:rPr>
      </w:pPr>
      <w:r w:rsidRPr="001B7A8D">
        <w:rPr>
          <w:lang w:val="en-US" w:eastAsia="en-US"/>
        </w:rPr>
        <w:t>present this evening expressed their desire to accept the</w:t>
      </w:r>
    </w:p>
    <w:p w:rsidR="00D516AA" w:rsidRPr="001B7A8D" w:rsidRDefault="00D516AA" w:rsidP="00D516AA">
      <w:pPr>
        <w:rPr>
          <w:lang w:val="en-US" w:eastAsia="en-US"/>
        </w:rPr>
      </w:pPr>
      <w:r w:rsidRPr="001B7A8D">
        <w:rPr>
          <w:lang w:val="en-US" w:eastAsia="en-US"/>
        </w:rPr>
        <w:t>Faith</w:t>
      </w:r>
      <w:r w:rsidR="00AA6BEB">
        <w:rPr>
          <w:lang w:val="en-US" w:eastAsia="en-US"/>
        </w:rPr>
        <w:t xml:space="preserve">.  </w:t>
      </w:r>
      <w:r w:rsidRPr="001B7A8D">
        <w:rPr>
          <w:lang w:val="en-US" w:eastAsia="en-US"/>
        </w:rPr>
        <w:t>They said that although they had been aware of the</w:t>
      </w:r>
    </w:p>
    <w:p w:rsidR="00D516AA" w:rsidRPr="001B7A8D" w:rsidRDefault="00D516AA" w:rsidP="00D516AA">
      <w:pPr>
        <w:rPr>
          <w:lang w:val="en-US" w:eastAsia="en-US"/>
        </w:rPr>
      </w:pPr>
      <w:r w:rsidRPr="001B7A8D">
        <w:rPr>
          <w:lang w:val="en-US" w:eastAsia="en-US"/>
        </w:rPr>
        <w:t>Cause and had associated with the believers, by listening</w:t>
      </w:r>
    </w:p>
    <w:p w:rsidR="00D516AA" w:rsidRPr="001B7A8D" w:rsidRDefault="00D516AA" w:rsidP="00D516AA">
      <w:pPr>
        <w:rPr>
          <w:lang w:val="en-US" w:eastAsia="en-US"/>
        </w:rPr>
      </w:pPr>
      <w:r w:rsidRPr="001B7A8D">
        <w:rPr>
          <w:lang w:val="en-US" w:eastAsia="en-US"/>
        </w:rPr>
        <w:t>to the Master they now understood more.</w:t>
      </w:r>
    </w:p>
    <w:p w:rsidR="00D516AA" w:rsidRPr="001B7A8D" w:rsidRDefault="00D516AA" w:rsidP="00041423">
      <w:pPr>
        <w:pStyle w:val="Myheadc"/>
        <w:rPr>
          <w:lang w:val="en-US" w:eastAsia="en-US"/>
        </w:rPr>
      </w:pPr>
      <w:r w:rsidRPr="001B7A8D">
        <w:rPr>
          <w:lang w:val="en-US" w:eastAsia="en-US"/>
        </w:rPr>
        <w:t>Wednesday, October 16, 1912</w:t>
      </w:r>
    </w:p>
    <w:p w:rsidR="00D516AA" w:rsidRPr="001B7A8D" w:rsidRDefault="00D516AA" w:rsidP="00041423">
      <w:pPr>
        <w:jc w:val="center"/>
        <w:rPr>
          <w:lang w:val="en-US" w:eastAsia="en-US"/>
        </w:rPr>
      </w:pPr>
      <w:r w:rsidRPr="001B7A8D">
        <w:rPr>
          <w:lang w:val="en-US" w:eastAsia="en-US"/>
        </w:rPr>
        <w:t>[Pleasanton</w:t>
      </w:r>
      <w:r w:rsidR="00041423">
        <w:rPr>
          <w:lang w:val="en-US" w:eastAsia="en-US"/>
        </w:rPr>
        <w:t xml:space="preserve"> – </w:t>
      </w:r>
      <w:r w:rsidRPr="001B7A8D">
        <w:rPr>
          <w:lang w:val="en-US" w:eastAsia="en-US"/>
        </w:rPr>
        <w:t>San Francisco</w:t>
      </w:r>
      <w:r w:rsidR="00041423">
        <w:rPr>
          <w:lang w:val="en-US" w:eastAsia="en-US"/>
        </w:rPr>
        <w:t xml:space="preserve"> – </w:t>
      </w:r>
      <w:r w:rsidRPr="001B7A8D">
        <w:rPr>
          <w:lang w:val="en-US" w:eastAsia="en-US"/>
        </w:rPr>
        <w:t>Oakland]</w:t>
      </w:r>
    </w:p>
    <w:p w:rsidR="00D516AA" w:rsidRPr="001B7A8D" w:rsidRDefault="00D516AA" w:rsidP="00041423">
      <w:pPr>
        <w:pStyle w:val="Text"/>
        <w:rPr>
          <w:lang w:val="en-US" w:eastAsia="en-US"/>
        </w:rPr>
      </w:pPr>
      <w:r w:rsidRPr="001B7A8D">
        <w:rPr>
          <w:lang w:val="en-US" w:eastAsia="en-US"/>
        </w:rPr>
        <w:t>Although some of Mrs Hearst</w:t>
      </w:r>
      <w:r w:rsidR="00E53D6D">
        <w:rPr>
          <w:lang w:val="en-US" w:eastAsia="en-US"/>
        </w:rPr>
        <w:t>’</w:t>
      </w:r>
      <w:r w:rsidRPr="001B7A8D">
        <w:rPr>
          <w:lang w:val="en-US" w:eastAsia="en-US"/>
        </w:rPr>
        <w:t>s relatives had previously</w:t>
      </w:r>
    </w:p>
    <w:p w:rsidR="00D516AA" w:rsidRPr="001B7A8D" w:rsidRDefault="00D516AA" w:rsidP="00D516AA">
      <w:pPr>
        <w:rPr>
          <w:lang w:val="en-US" w:eastAsia="en-US"/>
        </w:rPr>
      </w:pPr>
      <w:r w:rsidRPr="001B7A8D">
        <w:rPr>
          <w:lang w:val="en-US" w:eastAsia="en-US"/>
        </w:rPr>
        <w:t>been narrow-minded and aloof, they were now humbled</w:t>
      </w:r>
    </w:p>
    <w:p w:rsidR="00D516AA" w:rsidRPr="001B7A8D" w:rsidRDefault="00D516AA" w:rsidP="00D516AA">
      <w:pPr>
        <w:rPr>
          <w:lang w:val="en-US" w:eastAsia="en-US"/>
        </w:rPr>
      </w:pPr>
      <w:r w:rsidRPr="001B7A8D">
        <w:rPr>
          <w:lang w:val="en-US" w:eastAsia="en-US"/>
        </w:rPr>
        <w:t>and transformed</w:t>
      </w:r>
      <w:r w:rsidR="00AA6BEB">
        <w:rPr>
          <w:lang w:val="en-US" w:eastAsia="en-US"/>
        </w:rPr>
        <w:t xml:space="preserve">.  </w:t>
      </w:r>
      <w:r w:rsidRPr="001B7A8D">
        <w:rPr>
          <w:lang w:val="en-US" w:eastAsia="en-US"/>
        </w:rPr>
        <w:t>This was most notable when it came time</w:t>
      </w:r>
    </w:p>
    <w:p w:rsidR="00D516AA" w:rsidRPr="001B7A8D" w:rsidRDefault="00D516AA" w:rsidP="00D516AA">
      <w:pPr>
        <w:rPr>
          <w:lang w:val="en-US" w:eastAsia="en-US"/>
        </w:rPr>
      </w:pPr>
      <w:r w:rsidRPr="001B7A8D">
        <w:rPr>
          <w:lang w:val="en-US" w:eastAsia="en-US"/>
        </w:rPr>
        <w:t>for the Master to depart and He was bidding them farewell.</w:t>
      </w:r>
    </w:p>
    <w:p w:rsidR="00D516AA" w:rsidRPr="001B7A8D" w:rsidRDefault="00D516AA" w:rsidP="00D516AA">
      <w:pPr>
        <w:rPr>
          <w:lang w:val="en-US" w:eastAsia="en-US"/>
        </w:rPr>
      </w:pPr>
      <w:r w:rsidRPr="001B7A8D">
        <w:rPr>
          <w:lang w:val="en-US" w:eastAsia="en-US"/>
        </w:rPr>
        <w:t>The Master called all of the servants and attendants of the</w:t>
      </w:r>
    </w:p>
    <w:p w:rsidR="00D516AA" w:rsidRPr="001B7A8D" w:rsidRDefault="00D516AA" w:rsidP="00D516AA">
      <w:pPr>
        <w:rPr>
          <w:lang w:val="en-US" w:eastAsia="en-US"/>
        </w:rPr>
      </w:pPr>
      <w:r w:rsidRPr="001B7A8D">
        <w:rPr>
          <w:lang w:val="en-US" w:eastAsia="en-US"/>
        </w:rPr>
        <w:t>house and the maids, orderlies, cooks and butler stood in</w:t>
      </w:r>
    </w:p>
    <w:p w:rsidR="00D516AA" w:rsidRPr="001B7A8D" w:rsidRDefault="00D516AA" w:rsidP="00D516AA">
      <w:pPr>
        <w:rPr>
          <w:lang w:val="en-US" w:eastAsia="en-US"/>
        </w:rPr>
      </w:pPr>
      <w:r w:rsidRPr="001B7A8D">
        <w:rPr>
          <w:lang w:val="en-US" w:eastAsia="en-US"/>
        </w:rPr>
        <w:t>a line before Him</w:t>
      </w:r>
      <w:r w:rsidR="00AA6BEB">
        <w:rPr>
          <w:lang w:val="en-US" w:eastAsia="en-US"/>
        </w:rPr>
        <w:t xml:space="preserve">.  </w:t>
      </w:r>
      <w:r w:rsidRPr="001B7A8D">
        <w:rPr>
          <w:lang w:val="en-US" w:eastAsia="en-US"/>
        </w:rPr>
        <w:t>He encouraged them to be truthful,</w:t>
      </w:r>
    </w:p>
    <w:p w:rsidR="00D516AA" w:rsidRPr="001B7A8D" w:rsidRDefault="00D516AA" w:rsidP="00D516AA">
      <w:pPr>
        <w:rPr>
          <w:lang w:val="en-US" w:eastAsia="en-US"/>
        </w:rPr>
      </w:pPr>
      <w:r w:rsidRPr="001B7A8D">
        <w:rPr>
          <w:lang w:val="en-US" w:eastAsia="en-US"/>
        </w:rPr>
        <w:t>honest and devoted to their work</w:t>
      </w:r>
      <w:r w:rsidR="00AA6BEB">
        <w:rPr>
          <w:lang w:val="en-US" w:eastAsia="en-US"/>
        </w:rPr>
        <w:t xml:space="preserve">.  </w:t>
      </w:r>
      <w:r w:rsidRPr="001B7A8D">
        <w:rPr>
          <w:lang w:val="en-US" w:eastAsia="en-US"/>
        </w:rPr>
        <w:t>Thanking them for their</w:t>
      </w:r>
    </w:p>
    <w:p w:rsidR="00D516AA" w:rsidRPr="001B7A8D" w:rsidRDefault="00D516AA" w:rsidP="00D516AA">
      <w:pPr>
        <w:rPr>
          <w:lang w:val="en-US" w:eastAsia="en-US"/>
        </w:rPr>
      </w:pPr>
      <w:r w:rsidRPr="001B7A8D">
        <w:rPr>
          <w:lang w:val="en-US" w:eastAsia="en-US"/>
        </w:rPr>
        <w:t>services, He said</w:t>
      </w:r>
      <w:r w:rsidR="00AA6BEB">
        <w:rPr>
          <w:lang w:val="en-US" w:eastAsia="en-US"/>
        </w:rPr>
        <w:t>:  ‘</w:t>
      </w:r>
      <w:r w:rsidRPr="001B7A8D">
        <w:rPr>
          <w:lang w:val="en-US" w:eastAsia="en-US"/>
        </w:rPr>
        <w:t>As I am like a father to you, I wish to</w:t>
      </w:r>
    </w:p>
    <w:p w:rsidR="00D516AA" w:rsidRPr="001B7A8D" w:rsidRDefault="00D516AA" w:rsidP="00041423">
      <w:pPr>
        <w:rPr>
          <w:lang w:val="en-US" w:eastAsia="en-US"/>
        </w:rPr>
      </w:pPr>
      <w:r w:rsidRPr="001B7A8D">
        <w:rPr>
          <w:lang w:val="en-US" w:eastAsia="en-US"/>
        </w:rPr>
        <w:t>leave a memento with you</w:t>
      </w:r>
      <w:r w:rsidR="00B77071">
        <w:rPr>
          <w:lang w:val="en-US" w:eastAsia="en-US"/>
        </w:rPr>
        <w:t xml:space="preserve">.’  </w:t>
      </w:r>
      <w:r w:rsidRPr="001B7A8D">
        <w:rPr>
          <w:lang w:val="en-US" w:eastAsia="en-US"/>
        </w:rPr>
        <w:t>He gave each two guineas</w:t>
      </w:r>
      <w:r w:rsidR="00041423">
        <w:rPr>
          <w:rStyle w:val="EndnoteReference"/>
          <w:lang w:eastAsia="en-US"/>
        </w:rPr>
        <w:endnoteReference w:id="317"/>
      </w:r>
    </w:p>
    <w:p w:rsidR="00D516AA" w:rsidRPr="001B7A8D" w:rsidRDefault="00D516AA" w:rsidP="00D516AA">
      <w:pPr>
        <w:rPr>
          <w:lang w:val="en-US" w:eastAsia="en-US"/>
        </w:rPr>
      </w:pPr>
      <w:r w:rsidRPr="001B7A8D">
        <w:rPr>
          <w:lang w:val="en-US" w:eastAsia="en-US"/>
        </w:rPr>
        <w:t>and left</w:t>
      </w:r>
      <w:r w:rsidR="00AA6BEB">
        <w:rPr>
          <w:lang w:val="en-US" w:eastAsia="en-US"/>
        </w:rPr>
        <w:t xml:space="preserve">.  </w:t>
      </w:r>
      <w:r w:rsidRPr="001B7A8D">
        <w:rPr>
          <w:lang w:val="en-US" w:eastAsia="en-US"/>
        </w:rPr>
        <w:t>The grand and illustrious guests stood by humbly,</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 xml:space="preserve">astonished and impressed with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generosity,</w:t>
      </w:r>
    </w:p>
    <w:p w:rsidR="00D516AA" w:rsidRPr="001B7A8D" w:rsidRDefault="00D516AA" w:rsidP="00D516AA">
      <w:pPr>
        <w:rPr>
          <w:lang w:val="en-US" w:eastAsia="en-US"/>
        </w:rPr>
      </w:pPr>
      <w:r w:rsidRPr="001B7A8D">
        <w:rPr>
          <w:lang w:val="en-US" w:eastAsia="en-US"/>
        </w:rPr>
        <w:t>grandeur and majesty.</w:t>
      </w:r>
    </w:p>
    <w:p w:rsidR="00D516AA" w:rsidRPr="001B7A8D" w:rsidRDefault="00D516AA" w:rsidP="00041423">
      <w:pPr>
        <w:pStyle w:val="Text"/>
        <w:rPr>
          <w:lang w:val="en-US" w:eastAsia="en-US"/>
        </w:rPr>
      </w:pPr>
      <w:r w:rsidRPr="001B7A8D">
        <w:rPr>
          <w:lang w:val="en-US" w:eastAsia="en-US"/>
        </w:rPr>
        <w:t xml:space="preserve">Mrs Hearst begged </w:t>
      </w:r>
      <w:r w:rsidR="00E53D6D">
        <w:rPr>
          <w:lang w:val="en-US" w:eastAsia="en-US"/>
        </w:rPr>
        <w:t>‘Abdu’l</w:t>
      </w:r>
      <w:r w:rsidRPr="001B7A8D">
        <w:rPr>
          <w:lang w:val="en-US" w:eastAsia="en-US"/>
        </w:rPr>
        <w:t>-Bahá to allow her to accom</w:t>
      </w:r>
      <w:r w:rsidR="001D6484">
        <w:rPr>
          <w:lang w:val="en-US" w:eastAsia="en-US"/>
        </w:rPr>
        <w:t>-</w:t>
      </w:r>
    </w:p>
    <w:p w:rsidR="00D516AA" w:rsidRPr="001B7A8D" w:rsidRDefault="00D516AA" w:rsidP="00D516AA">
      <w:pPr>
        <w:rPr>
          <w:lang w:val="en-US" w:eastAsia="en-US"/>
        </w:rPr>
      </w:pPr>
      <w:r w:rsidRPr="001B7A8D">
        <w:rPr>
          <w:lang w:val="en-US" w:eastAsia="en-US"/>
        </w:rPr>
        <w:t>pany Him to San Francisco</w:t>
      </w:r>
      <w:r w:rsidR="00AA6BEB">
        <w:rPr>
          <w:lang w:val="en-US" w:eastAsia="en-US"/>
        </w:rPr>
        <w:t xml:space="preserve">.  </w:t>
      </w:r>
      <w:r w:rsidRPr="001B7A8D">
        <w:rPr>
          <w:lang w:val="en-US" w:eastAsia="en-US"/>
        </w:rPr>
        <w:t>Her wish was granted and she</w:t>
      </w:r>
    </w:p>
    <w:p w:rsidR="00D516AA" w:rsidRPr="001B7A8D" w:rsidRDefault="00D516AA" w:rsidP="00D516AA">
      <w:pPr>
        <w:rPr>
          <w:lang w:val="en-US" w:eastAsia="en-US"/>
        </w:rPr>
      </w:pPr>
      <w:r w:rsidRPr="001B7A8D">
        <w:rPr>
          <w:lang w:val="en-US" w:eastAsia="en-US"/>
        </w:rPr>
        <w:t>traveled with the Master</w:t>
      </w:r>
      <w:r w:rsidR="00AA6BEB">
        <w:rPr>
          <w:lang w:val="en-US" w:eastAsia="en-US"/>
        </w:rPr>
        <w:t xml:space="preserve">.  </w:t>
      </w:r>
      <w:r w:rsidRPr="001B7A8D">
        <w:rPr>
          <w:lang w:val="en-US" w:eastAsia="en-US"/>
        </w:rPr>
        <w:t>Some of His words to her were</w:t>
      </w:r>
    </w:p>
    <w:p w:rsidR="00D516AA" w:rsidRPr="001B7A8D" w:rsidRDefault="00D516AA" w:rsidP="00D516AA">
      <w:pPr>
        <w:rPr>
          <w:lang w:val="en-US" w:eastAsia="en-US"/>
        </w:rPr>
      </w:pPr>
      <w:r w:rsidRPr="001B7A8D">
        <w:rPr>
          <w:lang w:val="en-US" w:eastAsia="en-US"/>
        </w:rPr>
        <w:t>these:</w:t>
      </w:r>
    </w:p>
    <w:p w:rsidR="00D516AA" w:rsidRPr="001B7A8D" w:rsidRDefault="00D516AA" w:rsidP="00041423">
      <w:pPr>
        <w:pStyle w:val="Quote"/>
        <w:rPr>
          <w:lang w:val="en-US" w:eastAsia="en-US"/>
        </w:rPr>
      </w:pPr>
      <w:r w:rsidRPr="001B7A8D">
        <w:rPr>
          <w:lang w:val="en-US" w:eastAsia="en-US"/>
        </w:rPr>
        <w:t>The Cause of God is sanctified from all political power</w:t>
      </w:r>
    </w:p>
    <w:p w:rsidR="00D516AA" w:rsidRPr="001B7A8D" w:rsidRDefault="00D516AA" w:rsidP="00041423">
      <w:pPr>
        <w:pStyle w:val="Quotects"/>
        <w:rPr>
          <w:lang w:val="en-US" w:eastAsia="en-US"/>
        </w:rPr>
      </w:pPr>
      <w:r w:rsidRPr="001B7A8D">
        <w:rPr>
          <w:lang w:val="en-US" w:eastAsia="en-US"/>
        </w:rPr>
        <w:t>and worldly affairs</w:t>
      </w:r>
      <w:r w:rsidR="00AA6BEB">
        <w:rPr>
          <w:lang w:val="en-US" w:eastAsia="en-US"/>
        </w:rPr>
        <w:t xml:space="preserve">.  </w:t>
      </w:r>
      <w:r w:rsidRPr="001B7A8D">
        <w:rPr>
          <w:lang w:val="en-US" w:eastAsia="en-US"/>
        </w:rPr>
        <w:t>Among the divine teachings are trust</w:t>
      </w:r>
      <w:r w:rsidR="001D6484">
        <w:rPr>
          <w:lang w:val="en-US" w:eastAsia="en-US"/>
        </w:rPr>
        <w:t>-</w:t>
      </w:r>
    </w:p>
    <w:p w:rsidR="00D516AA" w:rsidRPr="001B7A8D" w:rsidRDefault="00D516AA" w:rsidP="00041423">
      <w:pPr>
        <w:pStyle w:val="Quotects"/>
        <w:rPr>
          <w:lang w:val="en-US" w:eastAsia="en-US"/>
        </w:rPr>
      </w:pPr>
      <w:r w:rsidRPr="001B7A8D">
        <w:rPr>
          <w:lang w:val="en-US" w:eastAsia="en-US"/>
        </w:rPr>
        <w:t>worthiness, detachment and sanctity</w:t>
      </w:r>
      <w:r w:rsidR="00AA6BEB">
        <w:rPr>
          <w:lang w:val="en-US" w:eastAsia="en-US"/>
        </w:rPr>
        <w:t xml:space="preserve">.  </w:t>
      </w:r>
      <w:r w:rsidRPr="001B7A8D">
        <w:rPr>
          <w:lang w:val="en-US" w:eastAsia="en-US"/>
        </w:rPr>
        <w:t>So if you should see</w:t>
      </w:r>
    </w:p>
    <w:p w:rsidR="00D516AA" w:rsidRPr="001B7A8D" w:rsidRDefault="00D516AA" w:rsidP="00041423">
      <w:pPr>
        <w:pStyle w:val="Quotects"/>
        <w:rPr>
          <w:lang w:val="en-US" w:eastAsia="en-US"/>
        </w:rPr>
      </w:pPr>
      <w:r w:rsidRPr="001B7A8D">
        <w:rPr>
          <w:lang w:val="en-US" w:eastAsia="en-US"/>
        </w:rPr>
        <w:t>a man coveting property and evincing greed toward the</w:t>
      </w:r>
    </w:p>
    <w:p w:rsidR="00D516AA" w:rsidRPr="001B7A8D" w:rsidRDefault="00D516AA" w:rsidP="00041423">
      <w:pPr>
        <w:pStyle w:val="Quotects"/>
        <w:rPr>
          <w:lang w:val="en-US" w:eastAsia="en-US"/>
        </w:rPr>
      </w:pPr>
      <w:r w:rsidRPr="001B7A8D">
        <w:rPr>
          <w:lang w:val="en-US" w:eastAsia="en-US"/>
        </w:rPr>
        <w:t>wealth of others, know that he is not of the people of Bahá.</w:t>
      </w:r>
    </w:p>
    <w:p w:rsidR="00D516AA" w:rsidRPr="001B7A8D" w:rsidRDefault="00D516AA" w:rsidP="00041423">
      <w:pPr>
        <w:pStyle w:val="Quotects"/>
        <w:rPr>
          <w:lang w:val="en-US" w:eastAsia="en-US"/>
        </w:rPr>
      </w:pPr>
      <w:r w:rsidRPr="001B7A8D">
        <w:rPr>
          <w:lang w:val="en-US" w:eastAsia="en-US"/>
        </w:rPr>
        <w:t>The people of Bahá are they who, should they happen to</w:t>
      </w:r>
    </w:p>
    <w:p w:rsidR="00D516AA" w:rsidRPr="001B7A8D" w:rsidRDefault="00D516AA" w:rsidP="00041423">
      <w:pPr>
        <w:pStyle w:val="Quotects"/>
        <w:rPr>
          <w:lang w:val="en-US" w:eastAsia="en-US"/>
        </w:rPr>
      </w:pPr>
      <w:r w:rsidRPr="001B7A8D">
        <w:rPr>
          <w:lang w:val="en-US" w:eastAsia="en-US"/>
        </w:rPr>
        <w:t>come upon a valley of gold and silver, would pass by it like</w:t>
      </w:r>
    </w:p>
    <w:p w:rsidR="00D516AA" w:rsidRPr="001B7A8D" w:rsidRDefault="00D516AA" w:rsidP="00041423">
      <w:pPr>
        <w:pStyle w:val="Quotects"/>
        <w:rPr>
          <w:lang w:val="en-US" w:eastAsia="en-US"/>
        </w:rPr>
      </w:pPr>
      <w:r w:rsidRPr="001B7A8D">
        <w:rPr>
          <w:lang w:val="en-US" w:eastAsia="en-US"/>
        </w:rPr>
        <w:t>lightning in utter disregard.</w:t>
      </w:r>
    </w:p>
    <w:p w:rsidR="00D516AA" w:rsidRPr="001B7A8D" w:rsidRDefault="00D516AA" w:rsidP="00041423">
      <w:pPr>
        <w:pStyle w:val="Text"/>
        <w:rPr>
          <w:lang w:val="en-US" w:eastAsia="en-US"/>
        </w:rPr>
      </w:pPr>
      <w:r w:rsidRPr="001B7A8D">
        <w:rPr>
          <w:lang w:val="en-US" w:eastAsia="en-US"/>
        </w:rPr>
        <w:t>The Master encouraged her especially to protect and train</w:t>
      </w:r>
    </w:p>
    <w:p w:rsidR="00D516AA" w:rsidRPr="001B7A8D" w:rsidRDefault="00D516AA" w:rsidP="004664BD">
      <w:pPr>
        <w:rPr>
          <w:lang w:val="en-US" w:eastAsia="en-US"/>
        </w:rPr>
      </w:pPr>
      <w:r w:rsidRPr="001B7A8D">
        <w:rPr>
          <w:lang w:val="en-US" w:eastAsia="en-US"/>
        </w:rPr>
        <w:t>her youngest grandchild</w:t>
      </w:r>
      <w:r w:rsidR="00AA6BEB">
        <w:rPr>
          <w:lang w:val="en-US" w:eastAsia="en-US"/>
        </w:rPr>
        <w:t>.  ‘</w:t>
      </w:r>
      <w:r w:rsidRPr="001B7A8D">
        <w:rPr>
          <w:lang w:val="en-US" w:eastAsia="en-US"/>
        </w:rPr>
        <w:t>This child</w:t>
      </w:r>
      <w:r w:rsidR="004664BD">
        <w:rPr>
          <w:lang w:val="en-US" w:eastAsia="en-US"/>
        </w:rPr>
        <w:t>’</w:t>
      </w:r>
      <w:r w:rsidRPr="001B7A8D">
        <w:rPr>
          <w:lang w:val="en-US" w:eastAsia="en-US"/>
        </w:rPr>
        <w:t xml:space="preserve">, He said, </w:t>
      </w:r>
      <w:r w:rsidR="00AA6BEB">
        <w:rPr>
          <w:lang w:val="en-US" w:eastAsia="en-US"/>
        </w:rPr>
        <w:t>‘</w:t>
      </w:r>
      <w:r w:rsidRPr="001B7A8D">
        <w:rPr>
          <w:lang w:val="en-US" w:eastAsia="en-US"/>
        </w:rPr>
        <w:t>has a well</w:t>
      </w:r>
      <w:r w:rsidR="001D6484">
        <w:rPr>
          <w:lang w:val="en-US" w:eastAsia="en-US"/>
        </w:rPr>
        <w:t>-</w:t>
      </w:r>
    </w:p>
    <w:p w:rsidR="00D516AA" w:rsidRPr="001B7A8D" w:rsidRDefault="00D516AA" w:rsidP="00D516AA">
      <w:pPr>
        <w:rPr>
          <w:lang w:val="en-US" w:eastAsia="en-US"/>
        </w:rPr>
      </w:pPr>
      <w:r w:rsidRPr="001B7A8D">
        <w:rPr>
          <w:lang w:val="en-US" w:eastAsia="en-US"/>
        </w:rPr>
        <w:t>proportioned forehead and an open, pleasant face and if</w:t>
      </w:r>
    </w:p>
    <w:p w:rsidR="00D516AA" w:rsidRPr="001B7A8D" w:rsidRDefault="00D516AA" w:rsidP="00D516AA">
      <w:pPr>
        <w:rPr>
          <w:lang w:val="en-US" w:eastAsia="en-US"/>
        </w:rPr>
      </w:pPr>
      <w:r w:rsidRPr="001B7A8D">
        <w:rPr>
          <w:lang w:val="en-US" w:eastAsia="en-US"/>
        </w:rPr>
        <w:t>given heavenly instruction will be the cause of the eternal</w:t>
      </w:r>
    </w:p>
    <w:p w:rsidR="00D516AA" w:rsidRPr="001B7A8D" w:rsidRDefault="00D516AA" w:rsidP="00D516AA">
      <w:pPr>
        <w:rPr>
          <w:lang w:val="en-US" w:eastAsia="en-US"/>
        </w:rPr>
      </w:pPr>
      <w:r w:rsidRPr="001B7A8D">
        <w:rPr>
          <w:lang w:val="en-US" w:eastAsia="en-US"/>
        </w:rPr>
        <w:t>happiness of this family.</w:t>
      </w:r>
      <w:r w:rsidR="00E53D6D">
        <w:rPr>
          <w:lang w:val="en-US" w:eastAsia="en-US"/>
        </w:rPr>
        <w:t>’</w:t>
      </w:r>
    </w:p>
    <w:p w:rsidR="00D516AA" w:rsidRPr="001B7A8D" w:rsidRDefault="00D516AA" w:rsidP="00041423">
      <w:pPr>
        <w:pStyle w:val="Text"/>
        <w:rPr>
          <w:lang w:val="en-US" w:eastAsia="en-US"/>
        </w:rPr>
      </w:pPr>
      <w:r w:rsidRPr="001B7A8D">
        <w:rPr>
          <w:lang w:val="en-US" w:eastAsia="en-US"/>
        </w:rPr>
        <w:t>When the eminent men of America and the liberal</w:t>
      </w:r>
      <w:r w:rsidR="001D6484">
        <w:rPr>
          <w:lang w:val="en-US" w:eastAsia="en-US"/>
        </w:rPr>
        <w:t>-</w:t>
      </w:r>
    </w:p>
    <w:p w:rsidR="00D516AA" w:rsidRPr="001B7A8D" w:rsidRDefault="00D516AA" w:rsidP="00D516AA">
      <w:pPr>
        <w:rPr>
          <w:lang w:val="en-US" w:eastAsia="en-US"/>
        </w:rPr>
      </w:pPr>
      <w:r w:rsidRPr="001B7A8D">
        <w:rPr>
          <w:lang w:val="en-US" w:eastAsia="en-US"/>
        </w:rPr>
        <w:t>minded people of its cities see such behavior, wisdom,</w:t>
      </w:r>
    </w:p>
    <w:p w:rsidR="00D516AA" w:rsidRPr="001B7A8D" w:rsidRDefault="00D516AA" w:rsidP="00D516AA">
      <w:pPr>
        <w:rPr>
          <w:lang w:val="en-US" w:eastAsia="en-US"/>
        </w:rPr>
      </w:pPr>
      <w:r w:rsidRPr="001B7A8D">
        <w:rPr>
          <w:lang w:val="en-US" w:eastAsia="en-US"/>
        </w:rPr>
        <w:t>majesty and power exemplified by the Master, even though</w:t>
      </w:r>
    </w:p>
    <w:p w:rsidR="00D516AA" w:rsidRPr="001B7A8D" w:rsidRDefault="00D516AA" w:rsidP="00D516AA">
      <w:pPr>
        <w:rPr>
          <w:lang w:val="en-US" w:eastAsia="en-US"/>
        </w:rPr>
      </w:pPr>
      <w:r w:rsidRPr="001B7A8D">
        <w:rPr>
          <w:lang w:val="en-US" w:eastAsia="en-US"/>
        </w:rPr>
        <w:t>they are prominent themselves, they are fascinated by His</w:t>
      </w:r>
    </w:p>
    <w:p w:rsidR="00D516AA" w:rsidRPr="001B7A8D" w:rsidRDefault="00D516AA" w:rsidP="00D516AA">
      <w:pPr>
        <w:rPr>
          <w:lang w:val="en-US" w:eastAsia="en-US"/>
        </w:rPr>
      </w:pPr>
      <w:r w:rsidRPr="001B7A8D">
        <w:rPr>
          <w:lang w:val="en-US" w:eastAsia="en-US"/>
        </w:rPr>
        <w:t>unique character and fall in love with Him.</w:t>
      </w:r>
    </w:p>
    <w:p w:rsidR="00D516AA" w:rsidRPr="001B7A8D" w:rsidRDefault="00D516AA" w:rsidP="00041423">
      <w:pPr>
        <w:pStyle w:val="Text"/>
        <w:rPr>
          <w:lang w:val="en-US" w:eastAsia="en-US"/>
        </w:rPr>
      </w:pPr>
      <w:r w:rsidRPr="001B7A8D">
        <w:rPr>
          <w:lang w:val="en-US" w:eastAsia="en-US"/>
        </w:rPr>
        <w:t>This afternoon the Master gave an address at the Cen</w:t>
      </w:r>
      <w:r w:rsidR="001D6484">
        <w:rPr>
          <w:lang w:val="en-US" w:eastAsia="en-US"/>
        </w:rPr>
        <w:t>-</w:t>
      </w:r>
    </w:p>
    <w:p w:rsidR="00D516AA" w:rsidRPr="001B7A8D" w:rsidRDefault="00D516AA" w:rsidP="00D516AA">
      <w:pPr>
        <w:rPr>
          <w:lang w:val="en-US" w:eastAsia="en-US"/>
        </w:rPr>
      </w:pPr>
      <w:r w:rsidRPr="001B7A8D">
        <w:rPr>
          <w:lang w:val="en-US" w:eastAsia="en-US"/>
        </w:rPr>
        <w:t>tury Club in San Francisco on the rights and education of</w:t>
      </w:r>
    </w:p>
    <w:p w:rsidR="00D516AA" w:rsidRPr="001B7A8D" w:rsidRDefault="00D516AA" w:rsidP="00D516AA">
      <w:pPr>
        <w:rPr>
          <w:lang w:val="en-US" w:eastAsia="en-US"/>
        </w:rPr>
      </w:pPr>
      <w:r w:rsidRPr="001B7A8D">
        <w:rPr>
          <w:lang w:val="en-US" w:eastAsia="en-US"/>
        </w:rPr>
        <w:t>women before an audience of women and their husbands.</w:t>
      </w:r>
    </w:p>
    <w:p w:rsidR="00D516AA" w:rsidRPr="001B7A8D" w:rsidRDefault="00D516AA" w:rsidP="00D516AA">
      <w:pPr>
        <w:rPr>
          <w:lang w:val="en-US" w:eastAsia="en-US"/>
        </w:rPr>
      </w:pPr>
      <w:r w:rsidRPr="001B7A8D">
        <w:rPr>
          <w:lang w:val="en-US" w:eastAsia="en-US"/>
        </w:rPr>
        <w:t>They were captivated and so overcome with joy that they</w:t>
      </w:r>
    </w:p>
    <w:p w:rsidR="00D516AA" w:rsidRPr="001B7A8D" w:rsidRDefault="00D516AA" w:rsidP="00D516AA">
      <w:pPr>
        <w:rPr>
          <w:lang w:val="en-US" w:eastAsia="en-US"/>
        </w:rPr>
      </w:pPr>
      <w:r w:rsidRPr="001B7A8D">
        <w:rPr>
          <w:lang w:val="en-US" w:eastAsia="en-US"/>
        </w:rPr>
        <w:t>begged to be introduced to Him and to attain His presence.</w:t>
      </w:r>
    </w:p>
    <w:p w:rsidR="00D516AA" w:rsidRPr="001B7A8D" w:rsidRDefault="00D516AA" w:rsidP="00D516AA">
      <w:pPr>
        <w:rPr>
          <w:lang w:val="en-US" w:eastAsia="en-US"/>
        </w:rPr>
      </w:pPr>
      <w:r w:rsidRPr="001B7A8D">
        <w:rPr>
          <w:lang w:val="en-US" w:eastAsia="en-US"/>
        </w:rPr>
        <w:t>This was a gathering of wealthy people and there was an</w:t>
      </w:r>
    </w:p>
    <w:p w:rsidR="00D516AA" w:rsidRPr="001B7A8D" w:rsidRDefault="00D516AA" w:rsidP="00D516AA">
      <w:pPr>
        <w:rPr>
          <w:lang w:val="en-US" w:eastAsia="en-US"/>
        </w:rPr>
      </w:pPr>
      <w:r w:rsidRPr="001B7A8D">
        <w:rPr>
          <w:lang w:val="en-US" w:eastAsia="en-US"/>
        </w:rPr>
        <w:t>abundance of food and refreshments</w:t>
      </w:r>
      <w:r w:rsidR="00AA6BEB">
        <w:rPr>
          <w:lang w:val="en-US" w:eastAsia="en-US"/>
        </w:rPr>
        <w:t xml:space="preserve">.  </w:t>
      </w:r>
      <w:r w:rsidRPr="001B7A8D">
        <w:rPr>
          <w:lang w:val="en-US" w:eastAsia="en-US"/>
        </w:rPr>
        <w:t>The Master had some</w:t>
      </w:r>
    </w:p>
    <w:p w:rsidR="00D516AA" w:rsidRPr="001B7A8D" w:rsidRDefault="00D516AA" w:rsidP="00D516AA">
      <w:pPr>
        <w:rPr>
          <w:lang w:val="en-US" w:eastAsia="en-US"/>
        </w:rPr>
      </w:pPr>
      <w:r w:rsidRPr="001B7A8D">
        <w:rPr>
          <w:lang w:val="en-US" w:eastAsia="en-US"/>
        </w:rPr>
        <w:t>tea and sweets and then left</w:t>
      </w:r>
      <w:r w:rsidR="00AA6BEB">
        <w:rPr>
          <w:lang w:val="en-US" w:eastAsia="en-US"/>
        </w:rPr>
        <w:t xml:space="preserve">.  </w:t>
      </w:r>
      <w:r w:rsidRPr="001B7A8D">
        <w:rPr>
          <w:lang w:val="en-US" w:eastAsia="en-US"/>
        </w:rPr>
        <w:t>When He was outside the</w:t>
      </w:r>
    </w:p>
    <w:p w:rsidR="00D516AA" w:rsidRPr="001B7A8D" w:rsidRDefault="00D516AA" w:rsidP="00D516AA">
      <w:pPr>
        <w:rPr>
          <w:lang w:val="en-US" w:eastAsia="en-US"/>
        </w:rPr>
      </w:pPr>
      <w:r w:rsidRPr="001B7A8D">
        <w:rPr>
          <w:lang w:val="en-US" w:eastAsia="en-US"/>
        </w:rPr>
        <w:t>building, crowds of people surrounded Him, demonstrating</w:t>
      </w:r>
    </w:p>
    <w:p w:rsidR="00D516AA" w:rsidRPr="001B7A8D" w:rsidRDefault="00D516AA" w:rsidP="00D516AA">
      <w:pPr>
        <w:rPr>
          <w:lang w:val="en-US" w:eastAsia="en-US"/>
        </w:rPr>
      </w:pPr>
      <w:r w:rsidRPr="001B7A8D">
        <w:rPr>
          <w:lang w:val="en-US" w:eastAsia="en-US"/>
        </w:rPr>
        <w:t>their joy, love and respect.</w:t>
      </w:r>
    </w:p>
    <w:p w:rsidR="00D516AA" w:rsidRPr="001B7A8D" w:rsidRDefault="00D516AA" w:rsidP="00041423">
      <w:pPr>
        <w:pStyle w:val="Text"/>
        <w:rPr>
          <w:lang w:val="en-US" w:eastAsia="en-US"/>
        </w:rPr>
      </w:pPr>
      <w:r w:rsidRPr="001B7A8D">
        <w:rPr>
          <w:lang w:val="en-US" w:eastAsia="en-US"/>
        </w:rPr>
        <w:t>After the meeting, the Master remarked:</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041423">
      <w:pPr>
        <w:pStyle w:val="Quote"/>
        <w:rPr>
          <w:lang w:val="en-US" w:eastAsia="en-US"/>
        </w:rPr>
      </w:pPr>
      <w:r w:rsidRPr="001B7A8D">
        <w:rPr>
          <w:lang w:val="en-US" w:eastAsia="en-US"/>
        </w:rPr>
        <w:lastRenderedPageBreak/>
        <w:t>I speak according to the demands of the time and the</w:t>
      </w:r>
    </w:p>
    <w:p w:rsidR="00D516AA" w:rsidRPr="001B7A8D" w:rsidRDefault="00D516AA" w:rsidP="00041423">
      <w:pPr>
        <w:pStyle w:val="Quotects"/>
        <w:rPr>
          <w:lang w:val="en-US" w:eastAsia="en-US"/>
        </w:rPr>
      </w:pPr>
      <w:r w:rsidRPr="001B7A8D">
        <w:rPr>
          <w:lang w:val="en-US" w:eastAsia="en-US"/>
        </w:rPr>
        <w:t>capacity of my listeners</w:t>
      </w:r>
      <w:r w:rsidR="00AA6BEB">
        <w:rPr>
          <w:lang w:val="en-US" w:eastAsia="en-US"/>
        </w:rPr>
        <w:t>.  ‘</w:t>
      </w:r>
      <w:r w:rsidRPr="001B7A8D">
        <w:rPr>
          <w:lang w:val="en-US" w:eastAsia="en-US"/>
        </w:rPr>
        <w:t>The father makes gurgling</w:t>
      </w:r>
    </w:p>
    <w:p w:rsidR="00D516AA" w:rsidRPr="001B7A8D" w:rsidRDefault="00D516AA" w:rsidP="00041423">
      <w:pPr>
        <w:pStyle w:val="Quotects"/>
        <w:rPr>
          <w:lang w:val="en-US" w:eastAsia="en-US"/>
        </w:rPr>
      </w:pPr>
      <w:r w:rsidRPr="001B7A8D">
        <w:rPr>
          <w:lang w:val="en-US" w:eastAsia="en-US"/>
        </w:rPr>
        <w:t>sounds for the newborn infant, although his wisdom be</w:t>
      </w:r>
    </w:p>
    <w:p w:rsidR="00D516AA" w:rsidRPr="001B7A8D" w:rsidRDefault="00D516AA" w:rsidP="00041423">
      <w:pPr>
        <w:pStyle w:val="Quotects"/>
        <w:rPr>
          <w:lang w:val="en-US" w:eastAsia="en-US"/>
        </w:rPr>
      </w:pPr>
      <w:r w:rsidRPr="001B7A8D">
        <w:rPr>
          <w:lang w:val="en-US" w:eastAsia="en-US"/>
        </w:rPr>
        <w:t>capable of measuring the universe.</w:t>
      </w:r>
      <w:r w:rsidR="00E53D6D">
        <w:rPr>
          <w:lang w:val="en-US" w:eastAsia="en-US"/>
        </w:rPr>
        <w:t>’</w:t>
      </w:r>
      <w:r w:rsidR="00041423">
        <w:rPr>
          <w:rStyle w:val="EndnoteReference"/>
          <w:lang w:eastAsia="en-US"/>
        </w:rPr>
        <w:endnoteReference w:id="318"/>
      </w:r>
    </w:p>
    <w:p w:rsidR="00D516AA" w:rsidRPr="001B7A8D" w:rsidRDefault="00D516AA" w:rsidP="00041423">
      <w:pPr>
        <w:pStyle w:val="Text"/>
        <w:rPr>
          <w:lang w:val="en-US" w:eastAsia="en-US"/>
        </w:rPr>
      </w:pPr>
      <w:r w:rsidRPr="001B7A8D">
        <w:rPr>
          <w:lang w:val="en-US" w:eastAsia="en-US"/>
        </w:rPr>
        <w:t>Later in the evening the Master and some of the friends</w:t>
      </w:r>
    </w:p>
    <w:p w:rsidR="00D516AA" w:rsidRPr="001B7A8D" w:rsidRDefault="00D516AA" w:rsidP="00D516AA">
      <w:pPr>
        <w:rPr>
          <w:lang w:val="en-US" w:eastAsia="en-US"/>
        </w:rPr>
      </w:pPr>
      <w:r w:rsidRPr="001B7A8D">
        <w:rPr>
          <w:lang w:val="en-US" w:eastAsia="en-US"/>
        </w:rPr>
        <w:t>and His servants went to Oakland to attend the Nineteen</w:t>
      </w:r>
    </w:p>
    <w:p w:rsidR="00D516AA" w:rsidRPr="001B7A8D" w:rsidRDefault="00D516AA" w:rsidP="00D516AA">
      <w:pPr>
        <w:rPr>
          <w:lang w:val="en-US" w:eastAsia="en-US"/>
        </w:rPr>
      </w:pPr>
      <w:r w:rsidRPr="001B7A8D">
        <w:rPr>
          <w:lang w:val="en-US" w:eastAsia="en-US"/>
        </w:rPr>
        <w:t>Day Feast</w:t>
      </w:r>
      <w:r w:rsidR="00AA6BEB">
        <w:rPr>
          <w:lang w:val="en-US" w:eastAsia="en-US"/>
        </w:rPr>
        <w:t xml:space="preserve">.  </w:t>
      </w:r>
      <w:r w:rsidRPr="001B7A8D">
        <w:rPr>
          <w:lang w:val="en-US" w:eastAsia="en-US"/>
        </w:rPr>
        <w:t>On the way He spoke of the sadness of the</w:t>
      </w:r>
    </w:p>
    <w:p w:rsidR="00D516AA" w:rsidRPr="001B7A8D" w:rsidRDefault="00D516AA" w:rsidP="00D516AA">
      <w:pPr>
        <w:rPr>
          <w:lang w:val="en-US" w:eastAsia="en-US"/>
        </w:rPr>
      </w:pPr>
      <w:r w:rsidRPr="001B7A8D">
        <w:rPr>
          <w:lang w:val="en-US" w:eastAsia="en-US"/>
        </w:rPr>
        <w:t>friends in Seattle, saying:</w:t>
      </w:r>
    </w:p>
    <w:p w:rsidR="00D516AA" w:rsidRPr="001B7A8D" w:rsidRDefault="00D516AA" w:rsidP="00B7102E">
      <w:pPr>
        <w:pStyle w:val="Quote"/>
        <w:rPr>
          <w:lang w:val="en-US" w:eastAsia="en-US"/>
        </w:rPr>
      </w:pPr>
      <w:r w:rsidRPr="001B7A8D">
        <w:rPr>
          <w:lang w:val="en-US" w:eastAsia="en-US"/>
        </w:rPr>
        <w:t>They are upset that I am not going there</w:t>
      </w:r>
      <w:r w:rsidR="00AA6BEB">
        <w:rPr>
          <w:lang w:val="en-US" w:eastAsia="en-US"/>
        </w:rPr>
        <w:t xml:space="preserve">.  </w:t>
      </w:r>
      <w:r w:rsidRPr="001B7A8D">
        <w:rPr>
          <w:lang w:val="en-US" w:eastAsia="en-US"/>
        </w:rPr>
        <w:t>However, in</w:t>
      </w:r>
    </w:p>
    <w:p w:rsidR="00D516AA" w:rsidRPr="001B7A8D" w:rsidRDefault="00D516AA" w:rsidP="00B7102E">
      <w:pPr>
        <w:pStyle w:val="Quotects"/>
        <w:rPr>
          <w:lang w:val="en-US" w:eastAsia="en-US"/>
        </w:rPr>
      </w:pPr>
      <w:r w:rsidRPr="001B7A8D">
        <w:rPr>
          <w:lang w:val="en-US" w:eastAsia="en-US"/>
        </w:rPr>
        <w:t>spite of the great distance, they have come to see us,</w:t>
      </w:r>
    </w:p>
    <w:p w:rsidR="00D516AA" w:rsidRPr="001B7A8D" w:rsidRDefault="00D516AA" w:rsidP="00B7102E">
      <w:pPr>
        <w:pStyle w:val="Quotects"/>
        <w:rPr>
          <w:lang w:val="en-US" w:eastAsia="en-US"/>
        </w:rPr>
      </w:pPr>
      <w:r w:rsidRPr="001B7A8D">
        <w:rPr>
          <w:lang w:val="en-US" w:eastAsia="en-US"/>
        </w:rPr>
        <w:t>notwithstanding the effort involved</w:t>
      </w:r>
      <w:r w:rsidR="00AA6BEB">
        <w:rPr>
          <w:lang w:val="en-US" w:eastAsia="en-US"/>
        </w:rPr>
        <w:t xml:space="preserve">.  </w:t>
      </w:r>
      <w:r w:rsidRPr="001B7A8D">
        <w:rPr>
          <w:lang w:val="en-US" w:eastAsia="en-US"/>
        </w:rPr>
        <w:t>Had it been but a one</w:t>
      </w:r>
      <w:r w:rsidR="001D6484">
        <w:rPr>
          <w:lang w:val="en-US" w:eastAsia="en-US"/>
        </w:rPr>
        <w:t>-</w:t>
      </w:r>
    </w:p>
    <w:p w:rsidR="00D516AA" w:rsidRPr="001B7A8D" w:rsidRDefault="00D516AA" w:rsidP="00B7102E">
      <w:pPr>
        <w:pStyle w:val="Quotects"/>
        <w:rPr>
          <w:lang w:val="en-US" w:eastAsia="en-US"/>
        </w:rPr>
      </w:pPr>
      <w:r w:rsidRPr="001B7A8D">
        <w:rPr>
          <w:lang w:val="en-US" w:eastAsia="en-US"/>
        </w:rPr>
        <w:t>or two-day trip, I would have gone to Portland and Seattle</w:t>
      </w:r>
    </w:p>
    <w:p w:rsidR="00D516AA" w:rsidRPr="001B7A8D" w:rsidRDefault="00D516AA" w:rsidP="00B7102E">
      <w:pPr>
        <w:pStyle w:val="Quotects"/>
        <w:rPr>
          <w:lang w:val="en-US" w:eastAsia="en-US"/>
        </w:rPr>
      </w:pPr>
      <w:r w:rsidRPr="001B7A8D">
        <w:rPr>
          <w:lang w:val="en-US" w:eastAsia="en-US"/>
        </w:rPr>
        <w:t>but the distance is great</w:t>
      </w:r>
      <w:r w:rsidR="00AA6BEB">
        <w:rPr>
          <w:lang w:val="en-US" w:eastAsia="en-US"/>
        </w:rPr>
        <w:t xml:space="preserve">.  </w:t>
      </w:r>
      <w:r w:rsidRPr="001B7A8D">
        <w:rPr>
          <w:lang w:val="en-US" w:eastAsia="en-US"/>
        </w:rPr>
        <w:t>I would not visit Los Angeles were</w:t>
      </w:r>
    </w:p>
    <w:p w:rsidR="00D516AA" w:rsidRPr="001B7A8D" w:rsidRDefault="00D516AA" w:rsidP="00B7102E">
      <w:pPr>
        <w:pStyle w:val="Quotects"/>
        <w:rPr>
          <w:lang w:val="en-US" w:eastAsia="en-US"/>
        </w:rPr>
      </w:pPr>
      <w:r w:rsidRPr="001B7A8D">
        <w:rPr>
          <w:lang w:val="en-US" w:eastAsia="en-US"/>
        </w:rPr>
        <w:t>it not for the purpose of visiting the tomb of Mr Chase.</w:t>
      </w:r>
      <w:r w:rsidR="00B7102E">
        <w:rPr>
          <w:rStyle w:val="EndnoteReference"/>
          <w:lang w:eastAsia="en-US"/>
        </w:rPr>
        <w:endnoteReference w:id="319"/>
      </w:r>
    </w:p>
    <w:p w:rsidR="00D516AA" w:rsidRPr="001B7A8D" w:rsidRDefault="00D516AA" w:rsidP="00B7102E">
      <w:pPr>
        <w:pStyle w:val="Quotects"/>
        <w:rPr>
          <w:lang w:val="en-US" w:eastAsia="en-US"/>
        </w:rPr>
      </w:pPr>
      <w:r w:rsidRPr="001B7A8D">
        <w:rPr>
          <w:lang w:val="en-US" w:eastAsia="en-US"/>
        </w:rPr>
        <w:t>The friends all have expectations but if I should want to</w:t>
      </w:r>
    </w:p>
    <w:p w:rsidR="00D516AA" w:rsidRPr="001B7A8D" w:rsidRDefault="00D516AA" w:rsidP="00B7102E">
      <w:pPr>
        <w:pStyle w:val="Quotects"/>
        <w:rPr>
          <w:lang w:val="en-US" w:eastAsia="en-US"/>
        </w:rPr>
      </w:pPr>
      <w:r w:rsidRPr="001B7A8D">
        <w:rPr>
          <w:lang w:val="en-US" w:eastAsia="en-US"/>
        </w:rPr>
        <w:t>go to all these places, the journey would become too long</w:t>
      </w:r>
    </w:p>
    <w:p w:rsidR="00D516AA" w:rsidRPr="001B7A8D" w:rsidRDefault="00D516AA" w:rsidP="00B7102E">
      <w:pPr>
        <w:pStyle w:val="Quotects"/>
        <w:rPr>
          <w:lang w:val="en-US" w:eastAsia="en-US"/>
        </w:rPr>
      </w:pPr>
      <w:r w:rsidRPr="001B7A8D">
        <w:rPr>
          <w:lang w:val="en-US" w:eastAsia="en-US"/>
        </w:rPr>
        <w:t>and that is impossible</w:t>
      </w:r>
      <w:r w:rsidR="00AA6BEB">
        <w:rPr>
          <w:lang w:val="en-US" w:eastAsia="en-US"/>
        </w:rPr>
        <w:t xml:space="preserve">.  </w:t>
      </w:r>
      <w:r w:rsidRPr="001B7A8D">
        <w:rPr>
          <w:lang w:val="en-US" w:eastAsia="en-US"/>
        </w:rPr>
        <w:t>However, in my heart there is such</w:t>
      </w:r>
    </w:p>
    <w:p w:rsidR="00D516AA" w:rsidRPr="001B7A8D" w:rsidRDefault="00D516AA" w:rsidP="00B7102E">
      <w:pPr>
        <w:pStyle w:val="Quotects"/>
        <w:rPr>
          <w:lang w:val="en-US" w:eastAsia="en-US"/>
        </w:rPr>
      </w:pPr>
      <w:r w:rsidRPr="001B7A8D">
        <w:rPr>
          <w:lang w:val="en-US" w:eastAsia="en-US"/>
        </w:rPr>
        <w:t>love for the heavenly friends that I do not wish even a</w:t>
      </w:r>
    </w:p>
    <w:p w:rsidR="00D516AA" w:rsidRPr="001B7A8D" w:rsidRDefault="00D516AA" w:rsidP="00B7102E">
      <w:pPr>
        <w:pStyle w:val="Quotects"/>
        <w:rPr>
          <w:lang w:val="en-US" w:eastAsia="en-US"/>
        </w:rPr>
      </w:pPr>
      <w:r w:rsidRPr="001B7A8D">
        <w:rPr>
          <w:lang w:val="en-US" w:eastAsia="en-US"/>
        </w:rPr>
        <w:t>speck of dust to touch them</w:t>
      </w:r>
      <w:r w:rsidR="00AA6BEB">
        <w:rPr>
          <w:lang w:val="en-US" w:eastAsia="en-US"/>
        </w:rPr>
        <w:t xml:space="preserve">.  </w:t>
      </w:r>
      <w:r w:rsidRPr="001B7A8D">
        <w:rPr>
          <w:lang w:val="en-US" w:eastAsia="en-US"/>
        </w:rPr>
        <w:t>God forbid</w:t>
      </w:r>
      <w:r w:rsidR="00B77071">
        <w:rPr>
          <w:lang w:val="en-US" w:eastAsia="en-US"/>
        </w:rPr>
        <w:t xml:space="preserve">!  </w:t>
      </w:r>
      <w:r w:rsidRPr="001B7A8D">
        <w:rPr>
          <w:lang w:val="en-US" w:eastAsia="en-US"/>
        </w:rPr>
        <w:t>If I see harm</w:t>
      </w:r>
    </w:p>
    <w:p w:rsidR="00D516AA" w:rsidRPr="001B7A8D" w:rsidRDefault="00D516AA" w:rsidP="00B7102E">
      <w:pPr>
        <w:pStyle w:val="Quotects"/>
        <w:rPr>
          <w:lang w:val="en-US" w:eastAsia="en-US"/>
        </w:rPr>
      </w:pPr>
      <w:r w:rsidRPr="001B7A8D">
        <w:rPr>
          <w:lang w:val="en-US" w:eastAsia="en-US"/>
        </w:rPr>
        <w:t>coming to one of you, I will throw myself in its path to</w:t>
      </w:r>
    </w:p>
    <w:p w:rsidR="00D516AA" w:rsidRPr="001B7A8D" w:rsidRDefault="00D516AA" w:rsidP="00B7102E">
      <w:pPr>
        <w:pStyle w:val="Quotects"/>
        <w:rPr>
          <w:lang w:val="en-US" w:eastAsia="en-US"/>
        </w:rPr>
      </w:pPr>
      <w:r w:rsidRPr="001B7A8D">
        <w:rPr>
          <w:lang w:val="en-US" w:eastAsia="en-US"/>
        </w:rPr>
        <w:t>shield you.</w:t>
      </w:r>
    </w:p>
    <w:p w:rsidR="00D516AA" w:rsidRPr="001B7A8D" w:rsidRDefault="00D516AA" w:rsidP="00B7102E">
      <w:pPr>
        <w:pStyle w:val="Text"/>
        <w:rPr>
          <w:lang w:val="en-US" w:eastAsia="en-US"/>
        </w:rPr>
      </w:pPr>
      <w:r w:rsidRPr="001B7A8D">
        <w:rPr>
          <w:lang w:val="en-US" w:eastAsia="en-US"/>
        </w:rPr>
        <w:t>When the Master reached the home of Mrs Goodall and</w:t>
      </w:r>
    </w:p>
    <w:p w:rsidR="00D516AA" w:rsidRPr="001B7A8D" w:rsidRDefault="00D516AA" w:rsidP="00D516AA">
      <w:pPr>
        <w:rPr>
          <w:lang w:val="en-US" w:eastAsia="en-US"/>
        </w:rPr>
      </w:pPr>
      <w:r w:rsidRPr="001B7A8D">
        <w:rPr>
          <w:lang w:val="en-US" w:eastAsia="en-US"/>
        </w:rPr>
        <w:t>Mrs Cooper He took a walk before the Feast on the shores</w:t>
      </w:r>
    </w:p>
    <w:p w:rsidR="00D516AA" w:rsidRPr="001B7A8D" w:rsidRDefault="00D516AA" w:rsidP="00B7102E">
      <w:pPr>
        <w:rPr>
          <w:lang w:val="en-US" w:eastAsia="en-US"/>
        </w:rPr>
      </w:pPr>
      <w:r w:rsidRPr="001B7A8D">
        <w:rPr>
          <w:lang w:val="en-US" w:eastAsia="en-US"/>
        </w:rPr>
        <w:t>of the lake.</w:t>
      </w:r>
      <w:r w:rsidR="00B7102E">
        <w:rPr>
          <w:rStyle w:val="EndnoteReference"/>
          <w:lang w:eastAsia="en-US"/>
        </w:rPr>
        <w:endnoteReference w:id="320"/>
      </w:r>
      <w:r w:rsidRPr="001B7A8D">
        <w:rPr>
          <w:lang w:val="en-US" w:eastAsia="en-US"/>
        </w:rPr>
        <w:t xml:space="preserve">  He returned for the meeting and spoke to</w:t>
      </w:r>
    </w:p>
    <w:p w:rsidR="00D516AA" w:rsidRPr="001B7A8D" w:rsidRDefault="00D516AA" w:rsidP="00D516AA">
      <w:pPr>
        <w:rPr>
          <w:lang w:val="en-US" w:eastAsia="en-US"/>
        </w:rPr>
      </w:pPr>
      <w:r w:rsidRPr="001B7A8D">
        <w:rPr>
          <w:lang w:val="en-US" w:eastAsia="en-US"/>
        </w:rPr>
        <w:t>the friends and seekers, saying:</w:t>
      </w:r>
    </w:p>
    <w:p w:rsidR="00D516AA" w:rsidRPr="001B7A8D" w:rsidRDefault="00D516AA" w:rsidP="00B7102E">
      <w:pPr>
        <w:pStyle w:val="Quote"/>
        <w:rPr>
          <w:lang w:val="en-US" w:eastAsia="en-US"/>
        </w:rPr>
      </w:pPr>
      <w:r w:rsidRPr="001B7A8D">
        <w:rPr>
          <w:lang w:val="en-US" w:eastAsia="en-US"/>
        </w:rPr>
        <w:t>On the way here we were saying that it never occurred to</w:t>
      </w:r>
    </w:p>
    <w:p w:rsidR="00D516AA" w:rsidRPr="001B7A8D" w:rsidRDefault="00D516AA" w:rsidP="00B7102E">
      <w:pPr>
        <w:pStyle w:val="Quotects"/>
        <w:rPr>
          <w:lang w:val="en-US" w:eastAsia="en-US"/>
        </w:rPr>
      </w:pPr>
      <w:r w:rsidRPr="001B7A8D">
        <w:rPr>
          <w:lang w:val="en-US" w:eastAsia="en-US"/>
        </w:rPr>
        <w:t>us that we would come to California and meet with the</w:t>
      </w:r>
    </w:p>
    <w:p w:rsidR="00D516AA" w:rsidRPr="001B7A8D" w:rsidRDefault="00D516AA" w:rsidP="00B7102E">
      <w:pPr>
        <w:pStyle w:val="Quotects"/>
        <w:rPr>
          <w:lang w:val="en-US" w:eastAsia="en-US"/>
        </w:rPr>
      </w:pPr>
      <w:r w:rsidRPr="001B7A8D">
        <w:rPr>
          <w:lang w:val="en-US" w:eastAsia="en-US"/>
        </w:rPr>
        <w:t>friends in this manner or that we would proclaim the</w:t>
      </w:r>
    </w:p>
    <w:p w:rsidR="00D516AA" w:rsidRPr="001B7A8D" w:rsidRDefault="00D516AA" w:rsidP="00B7102E">
      <w:pPr>
        <w:pStyle w:val="Quotects"/>
        <w:rPr>
          <w:lang w:val="en-US" w:eastAsia="en-US"/>
        </w:rPr>
      </w:pPr>
      <w:r w:rsidRPr="001B7A8D">
        <w:rPr>
          <w:lang w:val="en-US" w:eastAsia="en-US"/>
        </w:rPr>
        <w:t>Cause of God in great assemblies</w:t>
      </w:r>
      <w:r w:rsidR="00AA6BEB">
        <w:rPr>
          <w:lang w:val="en-US" w:eastAsia="en-US"/>
        </w:rPr>
        <w:t xml:space="preserve">.  </w:t>
      </w:r>
      <w:r w:rsidRPr="001B7A8D">
        <w:rPr>
          <w:lang w:val="en-US" w:eastAsia="en-US"/>
        </w:rPr>
        <w:t>How Bahá</w:t>
      </w:r>
      <w:r w:rsidR="00E53D6D">
        <w:rPr>
          <w:lang w:val="en-US" w:eastAsia="en-US"/>
        </w:rPr>
        <w:t>’</w:t>
      </w:r>
      <w:r w:rsidRPr="001B7A8D">
        <w:rPr>
          <w:lang w:val="en-US" w:eastAsia="en-US"/>
        </w:rPr>
        <w:t>u</w:t>
      </w:r>
      <w:r w:rsidR="00E53D6D">
        <w:rPr>
          <w:lang w:val="en-US" w:eastAsia="en-US"/>
        </w:rPr>
        <w:t>’</w:t>
      </w:r>
      <w:r w:rsidRPr="001B7A8D">
        <w:rPr>
          <w:lang w:val="en-US" w:eastAsia="en-US"/>
        </w:rPr>
        <w:t>lláh suf</w:t>
      </w:r>
      <w:r w:rsidR="001D6484">
        <w:rPr>
          <w:lang w:val="en-US" w:eastAsia="en-US"/>
        </w:rPr>
        <w:t>-</w:t>
      </w:r>
    </w:p>
    <w:p w:rsidR="00D516AA" w:rsidRPr="001B7A8D" w:rsidRDefault="00D516AA" w:rsidP="00B7102E">
      <w:pPr>
        <w:pStyle w:val="Quotects"/>
        <w:rPr>
          <w:lang w:val="en-US" w:eastAsia="en-US"/>
        </w:rPr>
      </w:pPr>
      <w:r w:rsidRPr="001B7A8D">
        <w:rPr>
          <w:lang w:val="en-US" w:eastAsia="en-US"/>
        </w:rPr>
        <w:t>fered, what persecutions and hardships He endured</w:t>
      </w:r>
      <w:r w:rsidR="00B77071">
        <w:rPr>
          <w:lang w:val="en-US" w:eastAsia="en-US"/>
        </w:rPr>
        <w:t xml:space="preserve">!  </w:t>
      </w:r>
      <w:r w:rsidRPr="001B7A8D">
        <w:rPr>
          <w:lang w:val="en-US" w:eastAsia="en-US"/>
        </w:rPr>
        <w:t>He</w:t>
      </w:r>
    </w:p>
    <w:p w:rsidR="00D516AA" w:rsidRPr="001B7A8D" w:rsidRDefault="00D516AA" w:rsidP="00B7102E">
      <w:pPr>
        <w:pStyle w:val="Quotects"/>
        <w:rPr>
          <w:lang w:val="en-US" w:eastAsia="en-US"/>
        </w:rPr>
      </w:pPr>
      <w:r w:rsidRPr="001B7A8D">
        <w:rPr>
          <w:lang w:val="en-US" w:eastAsia="en-US"/>
        </w:rPr>
        <w:t>saw His property plundered and carried off</w:t>
      </w:r>
      <w:r w:rsidR="00AA6BEB">
        <w:rPr>
          <w:lang w:val="en-US" w:eastAsia="en-US"/>
        </w:rPr>
        <w:t xml:space="preserve">.  </w:t>
      </w:r>
      <w:r w:rsidRPr="001B7A8D">
        <w:rPr>
          <w:lang w:val="en-US" w:eastAsia="en-US"/>
        </w:rPr>
        <w:t>He was</w:t>
      </w:r>
    </w:p>
    <w:p w:rsidR="00D516AA" w:rsidRPr="001B7A8D" w:rsidRDefault="00D516AA" w:rsidP="00B7102E">
      <w:pPr>
        <w:pStyle w:val="Quotects"/>
        <w:rPr>
          <w:lang w:val="en-US" w:eastAsia="en-US"/>
        </w:rPr>
      </w:pPr>
      <w:r w:rsidRPr="001B7A8D">
        <w:rPr>
          <w:lang w:val="en-US" w:eastAsia="en-US"/>
        </w:rPr>
        <w:t>chained and imprisoned so that hearts would be con</w:t>
      </w:r>
      <w:r w:rsidR="001D6484">
        <w:rPr>
          <w:lang w:val="en-US" w:eastAsia="en-US"/>
        </w:rPr>
        <w:t>-</w:t>
      </w:r>
    </w:p>
    <w:p w:rsidR="00D516AA" w:rsidRPr="001B7A8D" w:rsidRDefault="00D516AA" w:rsidP="00B7102E">
      <w:pPr>
        <w:pStyle w:val="Quotects"/>
        <w:rPr>
          <w:lang w:val="en-US" w:eastAsia="en-US"/>
        </w:rPr>
      </w:pPr>
      <w:r w:rsidRPr="001B7A8D">
        <w:rPr>
          <w:lang w:val="en-US" w:eastAsia="en-US"/>
        </w:rPr>
        <w:t>nected, that the East and the West would find harmony,</w:t>
      </w:r>
    </w:p>
    <w:p w:rsidR="00D516AA" w:rsidRPr="001B7A8D" w:rsidRDefault="00D516AA" w:rsidP="00B7102E">
      <w:pPr>
        <w:pStyle w:val="Quotects"/>
        <w:rPr>
          <w:lang w:val="en-US" w:eastAsia="en-US"/>
        </w:rPr>
      </w:pPr>
      <w:r w:rsidRPr="001B7A8D">
        <w:rPr>
          <w:lang w:val="en-US" w:eastAsia="en-US"/>
        </w:rPr>
        <w:t>that the oneness of humanity would come about and that</w:t>
      </w:r>
    </w:p>
    <w:p w:rsidR="00D516AA" w:rsidRPr="001B7A8D" w:rsidRDefault="00D516AA" w:rsidP="00B7102E">
      <w:pPr>
        <w:pStyle w:val="Quotects"/>
        <w:rPr>
          <w:lang w:val="en-US" w:eastAsia="en-US"/>
        </w:rPr>
      </w:pPr>
      <w:r w:rsidRPr="001B7A8D">
        <w:rPr>
          <w:lang w:val="en-US" w:eastAsia="en-US"/>
        </w:rPr>
        <w:t>universal peace may reign.</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B7102E">
      <w:pPr>
        <w:pStyle w:val="Text"/>
        <w:rPr>
          <w:lang w:val="en-US" w:eastAsia="en-US"/>
        </w:rPr>
      </w:pPr>
      <w:r w:rsidRPr="001B7A8D">
        <w:rPr>
          <w:lang w:val="en-US" w:eastAsia="en-US"/>
        </w:rPr>
        <w:lastRenderedPageBreak/>
        <w:t>The friends had gathered to play the piano and sing songs</w:t>
      </w:r>
    </w:p>
    <w:p w:rsidR="00D516AA" w:rsidRPr="001B7A8D" w:rsidRDefault="00D516AA" w:rsidP="00D516AA">
      <w:pPr>
        <w:rPr>
          <w:lang w:val="en-US" w:eastAsia="en-US"/>
        </w:rPr>
      </w:pPr>
      <w:r w:rsidRPr="001B7A8D">
        <w:rPr>
          <w:lang w:val="en-US" w:eastAsia="en-US"/>
        </w:rPr>
        <w:t>of praise while awaiting the arrival of the Master</w:t>
      </w:r>
      <w:r w:rsidR="00AA6BEB">
        <w:rPr>
          <w:lang w:val="en-US" w:eastAsia="en-US"/>
        </w:rPr>
        <w:t xml:space="preserve">.  </w:t>
      </w:r>
      <w:r w:rsidRPr="001B7A8D">
        <w:rPr>
          <w:lang w:val="en-US" w:eastAsia="en-US"/>
        </w:rPr>
        <w:t>When</w:t>
      </w:r>
    </w:p>
    <w:p w:rsidR="00D516AA" w:rsidRPr="001B7A8D" w:rsidRDefault="00D516AA" w:rsidP="00D516AA">
      <w:pPr>
        <w:rPr>
          <w:lang w:val="en-US" w:eastAsia="en-US"/>
        </w:rPr>
      </w:pPr>
      <w:r w:rsidRPr="001B7A8D">
        <w:rPr>
          <w:lang w:val="en-US" w:eastAsia="en-US"/>
        </w:rPr>
        <w:t>their melodious voices reached His ears from the lower</w:t>
      </w:r>
    </w:p>
    <w:p w:rsidR="00D516AA" w:rsidRPr="001B7A8D" w:rsidRDefault="00D516AA" w:rsidP="00D516AA">
      <w:pPr>
        <w:rPr>
          <w:lang w:val="en-US" w:eastAsia="en-US"/>
        </w:rPr>
      </w:pPr>
      <w:r w:rsidRPr="001B7A8D">
        <w:rPr>
          <w:lang w:val="en-US" w:eastAsia="en-US"/>
        </w:rPr>
        <w:t>hall, He wrote a letter to Ḥájí Mírzá Ḥaydar-</w:t>
      </w:r>
      <w:r w:rsidR="00AA6BEB">
        <w:rPr>
          <w:lang w:val="en-US" w:eastAsia="en-US"/>
        </w:rPr>
        <w:t>‘</w:t>
      </w:r>
      <w:r w:rsidRPr="001B7A8D">
        <w:rPr>
          <w:lang w:val="en-US" w:eastAsia="en-US"/>
        </w:rPr>
        <w:t xml:space="preserve">Alí (the </w:t>
      </w:r>
      <w:r w:rsidR="00AA6BEB">
        <w:rPr>
          <w:lang w:val="en-US" w:eastAsia="en-US"/>
        </w:rPr>
        <w:t>‘</w:t>
      </w:r>
      <w:r w:rsidRPr="001B7A8D">
        <w:rPr>
          <w:lang w:val="en-US" w:eastAsia="en-US"/>
        </w:rPr>
        <w:t>Angel</w:t>
      </w:r>
    </w:p>
    <w:p w:rsidR="00D516AA" w:rsidRPr="001B7A8D" w:rsidRDefault="00D516AA" w:rsidP="00D516AA">
      <w:pPr>
        <w:rPr>
          <w:lang w:val="en-US" w:eastAsia="en-US"/>
        </w:rPr>
      </w:pPr>
      <w:r w:rsidRPr="001B7A8D">
        <w:rPr>
          <w:lang w:val="en-US" w:eastAsia="en-US"/>
        </w:rPr>
        <w:t>of Carmel</w:t>
      </w:r>
      <w:r w:rsidR="00E53D6D">
        <w:rPr>
          <w:lang w:val="en-US" w:eastAsia="en-US"/>
        </w:rPr>
        <w:t>’</w:t>
      </w:r>
      <w:r w:rsidRPr="001B7A8D">
        <w:rPr>
          <w:lang w:val="en-US" w:eastAsia="en-US"/>
        </w:rPr>
        <w:t>), beginning:</w:t>
      </w:r>
    </w:p>
    <w:p w:rsidR="00D516AA" w:rsidRPr="001B7A8D" w:rsidRDefault="00D516AA" w:rsidP="00B7102E">
      <w:pPr>
        <w:pStyle w:val="Quote"/>
        <w:rPr>
          <w:lang w:val="en-US" w:eastAsia="en-US"/>
        </w:rPr>
      </w:pPr>
      <w:r w:rsidRPr="001B7A8D">
        <w:rPr>
          <w:lang w:val="en-US" w:eastAsia="en-US"/>
        </w:rPr>
        <w:t xml:space="preserve">O thou who art partner and co-sharer with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D516AA" w:rsidRPr="001B7A8D" w:rsidRDefault="00D516AA" w:rsidP="00B7102E">
      <w:pPr>
        <w:pStyle w:val="Quotects"/>
        <w:rPr>
          <w:lang w:val="en-US" w:eastAsia="en-US"/>
        </w:rPr>
      </w:pPr>
      <w:r w:rsidRPr="001B7A8D">
        <w:rPr>
          <w:lang w:val="en-US" w:eastAsia="en-US"/>
        </w:rPr>
        <w:t>in servitude to the Threshold of Bahá</w:t>
      </w:r>
      <w:r w:rsidR="00B77071">
        <w:rPr>
          <w:lang w:val="en-US" w:eastAsia="en-US"/>
        </w:rPr>
        <w:t xml:space="preserve">!  </w:t>
      </w:r>
      <w:r w:rsidRPr="001B7A8D">
        <w:rPr>
          <w:lang w:val="en-US" w:eastAsia="en-US"/>
        </w:rPr>
        <w:t>It is evening and</w:t>
      </w:r>
    </w:p>
    <w:p w:rsidR="00D516AA" w:rsidRPr="001B7A8D" w:rsidRDefault="00D516AA" w:rsidP="00B7102E">
      <w:pPr>
        <w:pStyle w:val="Quotects"/>
        <w:rPr>
          <w:lang w:val="en-US" w:eastAsia="en-US"/>
        </w:rPr>
      </w:pPr>
      <w:r w:rsidRPr="001B7A8D">
        <w:rPr>
          <w:lang w:val="en-US" w:eastAsia="en-US"/>
        </w:rPr>
        <w:t>these wandering birds are nestled in the home of the</w:t>
      </w:r>
    </w:p>
    <w:p w:rsidR="00D516AA" w:rsidRPr="001B7A8D" w:rsidRDefault="00D516AA" w:rsidP="00B7102E">
      <w:pPr>
        <w:pStyle w:val="Quotects"/>
        <w:rPr>
          <w:lang w:val="en-US" w:eastAsia="en-US"/>
        </w:rPr>
      </w:pPr>
      <w:r w:rsidRPr="001B7A8D">
        <w:rPr>
          <w:lang w:val="en-US" w:eastAsia="en-US"/>
        </w:rPr>
        <w:t>maidservant of God, Mrs Helen Goodall, in Oakland,</w:t>
      </w:r>
    </w:p>
    <w:p w:rsidR="00D516AA" w:rsidRPr="001B7A8D" w:rsidRDefault="00D516AA" w:rsidP="00B7102E">
      <w:pPr>
        <w:pStyle w:val="Quotects"/>
        <w:rPr>
          <w:lang w:val="en-US" w:eastAsia="en-US"/>
        </w:rPr>
      </w:pPr>
      <w:r w:rsidRPr="001B7A8D">
        <w:rPr>
          <w:lang w:val="en-US" w:eastAsia="en-US"/>
        </w:rPr>
        <w:t>California</w:t>
      </w:r>
      <w:r w:rsidR="00AA6BEB">
        <w:rPr>
          <w:lang w:val="en-US" w:eastAsia="en-US"/>
        </w:rPr>
        <w:t xml:space="preserve">.  </w:t>
      </w:r>
      <w:r w:rsidRPr="001B7A8D">
        <w:rPr>
          <w:lang w:val="en-US" w:eastAsia="en-US"/>
        </w:rPr>
        <w:t>It is the Nineteen Day Feast</w:t>
      </w:r>
      <w:r w:rsidR="00AA6BEB">
        <w:rPr>
          <w:lang w:val="en-US" w:eastAsia="en-US"/>
        </w:rPr>
        <w:t xml:space="preserve">.  </w:t>
      </w:r>
      <w:r w:rsidRPr="001B7A8D">
        <w:rPr>
          <w:lang w:val="en-US" w:eastAsia="en-US"/>
        </w:rPr>
        <w:t>A number of the</w:t>
      </w:r>
    </w:p>
    <w:p w:rsidR="00D516AA" w:rsidRPr="001B7A8D" w:rsidRDefault="00D516AA" w:rsidP="00B7102E">
      <w:pPr>
        <w:pStyle w:val="Quotects"/>
        <w:rPr>
          <w:lang w:val="en-US" w:eastAsia="en-US"/>
        </w:rPr>
      </w:pPr>
      <w:r w:rsidRPr="001B7A8D">
        <w:rPr>
          <w:lang w:val="en-US" w:eastAsia="en-US"/>
        </w:rPr>
        <w:t>faithful friends and the pure and illumined leaves of God</w:t>
      </w:r>
    </w:p>
    <w:p w:rsidR="00D516AA" w:rsidRPr="001B7A8D" w:rsidRDefault="00D516AA" w:rsidP="00B7102E">
      <w:pPr>
        <w:pStyle w:val="Quotects"/>
        <w:rPr>
          <w:lang w:val="en-US" w:eastAsia="en-US"/>
        </w:rPr>
      </w:pPr>
      <w:r w:rsidRPr="001B7A8D">
        <w:rPr>
          <w:lang w:val="en-US" w:eastAsia="en-US"/>
        </w:rPr>
        <w:t>are supplicating the all-glorious Kingdom</w:t>
      </w:r>
      <w:r w:rsidR="00AA6BEB">
        <w:rPr>
          <w:lang w:val="en-US" w:eastAsia="en-US"/>
        </w:rPr>
        <w:t xml:space="preserve">.  </w:t>
      </w:r>
      <w:r w:rsidRPr="001B7A8D">
        <w:rPr>
          <w:lang w:val="en-US" w:eastAsia="en-US"/>
        </w:rPr>
        <w:t>All the delica</w:t>
      </w:r>
      <w:r w:rsidR="001D6484">
        <w:rPr>
          <w:lang w:val="en-US" w:eastAsia="en-US"/>
        </w:rPr>
        <w:t>-</w:t>
      </w:r>
    </w:p>
    <w:p w:rsidR="00D516AA" w:rsidRPr="001B7A8D" w:rsidRDefault="00D516AA" w:rsidP="00B7102E">
      <w:pPr>
        <w:pStyle w:val="Quotects"/>
        <w:rPr>
          <w:lang w:val="en-US" w:eastAsia="en-US"/>
        </w:rPr>
      </w:pPr>
      <w:r w:rsidRPr="001B7A8D">
        <w:rPr>
          <w:lang w:val="en-US" w:eastAsia="en-US"/>
        </w:rPr>
        <w:t>cies are spread and ready and the table is exquisitely</w:t>
      </w:r>
    </w:p>
    <w:p w:rsidR="00D516AA" w:rsidRPr="001B7A8D" w:rsidRDefault="00D516AA" w:rsidP="00B7102E">
      <w:pPr>
        <w:pStyle w:val="Quotects"/>
        <w:rPr>
          <w:lang w:val="en-US" w:eastAsia="en-US"/>
        </w:rPr>
      </w:pPr>
      <w:r w:rsidRPr="001B7A8D">
        <w:rPr>
          <w:lang w:val="en-US" w:eastAsia="en-US"/>
        </w:rPr>
        <w:t>arranged</w:t>
      </w:r>
      <w:r w:rsidR="00AA6BEB">
        <w:rPr>
          <w:lang w:val="en-US" w:eastAsia="en-US"/>
        </w:rPr>
        <w:t xml:space="preserve">.  </w:t>
      </w:r>
      <w:r w:rsidRPr="001B7A8D">
        <w:rPr>
          <w:lang w:val="en-US" w:eastAsia="en-US"/>
        </w:rPr>
        <w:t>Oh, how thou art missed</w:t>
      </w:r>
      <w:r w:rsidR="00B77071">
        <w:rPr>
          <w:lang w:val="en-US" w:eastAsia="en-US"/>
        </w:rPr>
        <w:t xml:space="preserve">!  </w:t>
      </w:r>
      <w:r w:rsidRPr="001B7A8D">
        <w:rPr>
          <w:lang w:val="en-US" w:eastAsia="en-US"/>
        </w:rPr>
        <w:t>Severed from all else,</w:t>
      </w:r>
    </w:p>
    <w:p w:rsidR="00D516AA" w:rsidRPr="001B7A8D" w:rsidRDefault="00D516AA" w:rsidP="00B7102E">
      <w:pPr>
        <w:pStyle w:val="Quotects"/>
        <w:rPr>
          <w:lang w:val="en-US" w:eastAsia="en-US"/>
        </w:rPr>
      </w:pPr>
      <w:r w:rsidRPr="001B7A8D">
        <w:rPr>
          <w:lang w:val="en-US" w:eastAsia="en-US"/>
        </w:rPr>
        <w:t>they sing a new song and with a new voice repeat spiritual</w:t>
      </w:r>
    </w:p>
    <w:p w:rsidR="00D516AA" w:rsidRPr="001B7A8D" w:rsidRDefault="00D516AA" w:rsidP="00B7102E">
      <w:pPr>
        <w:pStyle w:val="Quotects"/>
        <w:rPr>
          <w:lang w:val="en-US" w:eastAsia="en-US"/>
        </w:rPr>
      </w:pPr>
      <w:r w:rsidRPr="001B7A8D">
        <w:rPr>
          <w:lang w:val="en-US" w:eastAsia="en-US"/>
        </w:rPr>
        <w:t>notes</w:t>
      </w:r>
      <w:r w:rsidR="00AA6BEB">
        <w:rPr>
          <w:lang w:val="en-US" w:eastAsia="en-US"/>
        </w:rPr>
        <w:t xml:space="preserve">.  </w:t>
      </w:r>
      <w:r w:rsidRPr="001B7A8D">
        <w:rPr>
          <w:lang w:val="en-US" w:eastAsia="en-US"/>
        </w:rPr>
        <w:t>They are in a state of absolute love and supplica</w:t>
      </w:r>
      <w:r w:rsidR="001D6484">
        <w:rPr>
          <w:lang w:val="en-US" w:eastAsia="en-US"/>
        </w:rPr>
        <w:t>-</w:t>
      </w:r>
    </w:p>
    <w:p w:rsidR="00D516AA" w:rsidRPr="001B7A8D" w:rsidRDefault="00D516AA" w:rsidP="00B7102E">
      <w:pPr>
        <w:pStyle w:val="Quotects"/>
        <w:rPr>
          <w:lang w:val="en-US" w:eastAsia="en-US"/>
        </w:rPr>
      </w:pPr>
      <w:r w:rsidRPr="001B7A8D">
        <w:rPr>
          <w:lang w:val="en-US" w:eastAsia="en-US"/>
        </w:rPr>
        <w:t>tion</w:t>
      </w:r>
      <w:r w:rsidR="00AA6BEB">
        <w:rPr>
          <w:lang w:val="en-US" w:eastAsia="en-US"/>
        </w:rPr>
        <w:t xml:space="preserve">.  </w:t>
      </w:r>
      <w:r w:rsidRPr="001B7A8D">
        <w:rPr>
          <w:lang w:val="en-US" w:eastAsia="en-US"/>
        </w:rPr>
        <w:t>Oh, how thou art missed</w:t>
      </w:r>
      <w:r w:rsidR="00B77071">
        <w:rPr>
          <w:lang w:val="en-US" w:eastAsia="en-US"/>
        </w:rPr>
        <w:t xml:space="preserve">!  </w:t>
      </w:r>
      <w:r w:rsidRPr="001B7A8D">
        <w:rPr>
          <w:lang w:val="en-US" w:eastAsia="en-US"/>
        </w:rPr>
        <w:t>Oh, how thou art missed!</w:t>
      </w:r>
    </w:p>
    <w:p w:rsidR="00D516AA" w:rsidRPr="001B7A8D" w:rsidRDefault="00E53D6D" w:rsidP="00B7102E">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joined the gathering, invited the friends to</w:t>
      </w:r>
    </w:p>
    <w:p w:rsidR="00D516AA" w:rsidRPr="001B7A8D" w:rsidRDefault="00D516AA" w:rsidP="00D516AA">
      <w:pPr>
        <w:rPr>
          <w:lang w:val="en-US" w:eastAsia="en-US"/>
        </w:rPr>
      </w:pPr>
      <w:r w:rsidRPr="001B7A8D">
        <w:rPr>
          <w:lang w:val="en-US" w:eastAsia="en-US"/>
        </w:rPr>
        <w:t>sit at the table and began to serve them, anointing each</w:t>
      </w:r>
    </w:p>
    <w:p w:rsidR="00D516AA" w:rsidRPr="001B7A8D" w:rsidRDefault="00D516AA" w:rsidP="00D516AA">
      <w:pPr>
        <w:rPr>
          <w:lang w:val="en-US" w:eastAsia="en-US"/>
        </w:rPr>
      </w:pPr>
      <w:r w:rsidRPr="001B7A8D">
        <w:rPr>
          <w:lang w:val="en-US" w:eastAsia="en-US"/>
        </w:rPr>
        <w:t>with perfume and serving delicacies while circulating</w:t>
      </w:r>
    </w:p>
    <w:p w:rsidR="00D516AA" w:rsidRPr="001B7A8D" w:rsidRDefault="00D516AA" w:rsidP="00D516AA">
      <w:pPr>
        <w:rPr>
          <w:lang w:val="en-US" w:eastAsia="en-US"/>
        </w:rPr>
      </w:pPr>
      <w:r w:rsidRPr="001B7A8D">
        <w:rPr>
          <w:lang w:val="en-US" w:eastAsia="en-US"/>
        </w:rPr>
        <w:t>amongst them, saying:</w:t>
      </w:r>
    </w:p>
    <w:p w:rsidR="00D516AA" w:rsidRPr="001B7A8D" w:rsidRDefault="00D516AA" w:rsidP="00B7102E">
      <w:pPr>
        <w:pStyle w:val="Quote"/>
        <w:rPr>
          <w:lang w:val="en-US" w:eastAsia="en-US"/>
        </w:rPr>
      </w:pPr>
      <w:r w:rsidRPr="001B7A8D">
        <w:rPr>
          <w:lang w:val="en-US" w:eastAsia="en-US"/>
        </w:rPr>
        <w:t>Praise be to God</w:t>
      </w:r>
      <w:r w:rsidR="00B77071">
        <w:rPr>
          <w:lang w:val="en-US" w:eastAsia="en-US"/>
        </w:rPr>
        <w:t xml:space="preserve">!  </w:t>
      </w:r>
      <w:r w:rsidRPr="001B7A8D">
        <w:rPr>
          <w:lang w:val="en-US" w:eastAsia="en-US"/>
        </w:rPr>
        <w:t>We are assembled in the home of Mrs</w:t>
      </w:r>
    </w:p>
    <w:p w:rsidR="00D516AA" w:rsidRPr="001B7A8D" w:rsidRDefault="00D516AA" w:rsidP="00B7102E">
      <w:pPr>
        <w:pStyle w:val="Quotects"/>
        <w:rPr>
          <w:lang w:val="en-US" w:eastAsia="en-US"/>
        </w:rPr>
      </w:pPr>
      <w:r w:rsidRPr="001B7A8D">
        <w:rPr>
          <w:lang w:val="en-US" w:eastAsia="en-US"/>
        </w:rPr>
        <w:t>Goodall and Mrs Cooper in utmost love and affection.</w:t>
      </w:r>
    </w:p>
    <w:p w:rsidR="00D516AA" w:rsidRPr="001B7A8D" w:rsidRDefault="00D516AA" w:rsidP="00B7102E">
      <w:pPr>
        <w:pStyle w:val="Quotects"/>
        <w:rPr>
          <w:lang w:val="en-US" w:eastAsia="en-US"/>
        </w:rPr>
      </w:pPr>
      <w:r w:rsidRPr="001B7A8D">
        <w:rPr>
          <w:lang w:val="en-US" w:eastAsia="en-US"/>
        </w:rPr>
        <w:t>Every delicacy is provided</w:t>
      </w:r>
      <w:r w:rsidR="00AA6BEB">
        <w:rPr>
          <w:lang w:val="en-US" w:eastAsia="en-US"/>
        </w:rPr>
        <w:t xml:space="preserve">.  </w:t>
      </w:r>
      <w:r w:rsidRPr="001B7A8D">
        <w:rPr>
          <w:lang w:val="en-US" w:eastAsia="en-US"/>
        </w:rPr>
        <w:t>All hearts are in utmost love</w:t>
      </w:r>
    </w:p>
    <w:p w:rsidR="00D516AA" w:rsidRPr="001B7A8D" w:rsidRDefault="00D516AA" w:rsidP="00B7102E">
      <w:pPr>
        <w:pStyle w:val="Quotects"/>
        <w:rPr>
          <w:lang w:val="en-US" w:eastAsia="en-US"/>
        </w:rPr>
      </w:pPr>
      <w:r w:rsidRPr="001B7A8D">
        <w:rPr>
          <w:lang w:val="en-US" w:eastAsia="en-US"/>
        </w:rPr>
        <w:t>and serenity</w:t>
      </w:r>
      <w:r w:rsidR="00AA6BEB">
        <w:rPr>
          <w:lang w:val="en-US" w:eastAsia="en-US"/>
        </w:rPr>
        <w:t xml:space="preserve">.  </w:t>
      </w:r>
      <w:r w:rsidRPr="001B7A8D">
        <w:rPr>
          <w:lang w:val="en-US" w:eastAsia="en-US"/>
        </w:rPr>
        <w:t>All eyes are turned to the Abhá Kingdom</w:t>
      </w:r>
      <w:r w:rsidR="00AA6BEB">
        <w:rPr>
          <w:lang w:val="en-US" w:eastAsia="en-US"/>
        </w:rPr>
        <w:t xml:space="preserve">.  </w:t>
      </w:r>
      <w:r w:rsidRPr="001B7A8D">
        <w:rPr>
          <w:lang w:val="en-US" w:eastAsia="en-US"/>
        </w:rPr>
        <w:t>It</w:t>
      </w:r>
    </w:p>
    <w:p w:rsidR="00D516AA" w:rsidRPr="001B7A8D" w:rsidRDefault="00D516AA" w:rsidP="00B7102E">
      <w:pPr>
        <w:pStyle w:val="Quotects"/>
        <w:rPr>
          <w:lang w:val="en-US" w:eastAsia="en-US"/>
        </w:rPr>
      </w:pPr>
      <w:r w:rsidRPr="001B7A8D">
        <w:rPr>
          <w:lang w:val="en-US" w:eastAsia="en-US"/>
        </w:rPr>
        <w:t>is a good gathering, it cannot be surpassed</w:t>
      </w:r>
      <w:r w:rsidR="00AA6BEB">
        <w:rPr>
          <w:lang w:val="en-US" w:eastAsia="en-US"/>
        </w:rPr>
        <w:t xml:space="preserve">.  </w:t>
      </w:r>
      <w:r w:rsidRPr="001B7A8D">
        <w:rPr>
          <w:lang w:val="en-US" w:eastAsia="en-US"/>
        </w:rPr>
        <w:t>The Supreme</w:t>
      </w:r>
    </w:p>
    <w:p w:rsidR="00D516AA" w:rsidRPr="001B7A8D" w:rsidRDefault="00D516AA" w:rsidP="00B7102E">
      <w:pPr>
        <w:pStyle w:val="Quotects"/>
        <w:rPr>
          <w:lang w:val="en-US" w:eastAsia="en-US"/>
        </w:rPr>
      </w:pPr>
      <w:r w:rsidRPr="001B7A8D">
        <w:rPr>
          <w:lang w:val="en-US" w:eastAsia="en-US"/>
        </w:rPr>
        <w:t>Concourse is now beholding this assemblage and crying</w:t>
      </w:r>
    </w:p>
    <w:p w:rsidR="00D516AA" w:rsidRPr="001B7A8D" w:rsidRDefault="00D516AA" w:rsidP="00B7102E">
      <w:pPr>
        <w:pStyle w:val="Quotects"/>
        <w:rPr>
          <w:lang w:val="en-US" w:eastAsia="en-US"/>
        </w:rPr>
      </w:pPr>
      <w:r w:rsidRPr="001B7A8D">
        <w:rPr>
          <w:lang w:val="en-US" w:eastAsia="en-US"/>
        </w:rPr>
        <w:t xml:space="preserve">out, </w:t>
      </w:r>
      <w:r w:rsidR="00AA6BEB">
        <w:rPr>
          <w:lang w:val="en-US" w:eastAsia="en-US"/>
        </w:rPr>
        <w:t>‘</w:t>
      </w:r>
      <w:r w:rsidRPr="001B7A8D">
        <w:rPr>
          <w:lang w:val="en-US" w:eastAsia="en-US"/>
        </w:rPr>
        <w:t>Blessed are ye</w:t>
      </w:r>
      <w:r w:rsidR="00B77071">
        <w:rPr>
          <w:lang w:val="en-US" w:eastAsia="en-US"/>
        </w:rPr>
        <w:t xml:space="preserve">!  </w:t>
      </w:r>
      <w:r w:rsidRPr="001B7A8D">
        <w:rPr>
          <w:lang w:val="en-US" w:eastAsia="en-US"/>
        </w:rPr>
        <w:t>Blessed are ye</w:t>
      </w:r>
      <w:r w:rsidR="00B77071">
        <w:rPr>
          <w:lang w:val="en-US" w:eastAsia="en-US"/>
        </w:rPr>
        <w:t xml:space="preserve">!  </w:t>
      </w:r>
      <w:r w:rsidRPr="001B7A8D">
        <w:rPr>
          <w:lang w:val="en-US" w:eastAsia="en-US"/>
        </w:rPr>
        <w:t>O ye servants of the</w:t>
      </w:r>
    </w:p>
    <w:p w:rsidR="00D516AA" w:rsidRPr="001B7A8D" w:rsidRDefault="00D516AA" w:rsidP="00B7102E">
      <w:pPr>
        <w:pStyle w:val="Quotects"/>
        <w:rPr>
          <w:lang w:val="en-US" w:eastAsia="en-US"/>
        </w:rPr>
      </w:pPr>
      <w:r w:rsidRPr="001B7A8D">
        <w:rPr>
          <w:lang w:val="en-US" w:eastAsia="en-US"/>
        </w:rPr>
        <w:t>Blessed Beauty</w:t>
      </w:r>
      <w:r w:rsidR="00B77071">
        <w:rPr>
          <w:lang w:val="en-US" w:eastAsia="en-US"/>
        </w:rPr>
        <w:t xml:space="preserve">!  </w:t>
      </w:r>
      <w:r w:rsidRPr="001B7A8D">
        <w:rPr>
          <w:lang w:val="en-US" w:eastAsia="en-US"/>
        </w:rPr>
        <w:t>Blessed are ye; blessed are ye with your</w:t>
      </w:r>
    </w:p>
    <w:p w:rsidR="00D516AA" w:rsidRPr="001B7A8D" w:rsidRDefault="00D516AA" w:rsidP="00B7102E">
      <w:pPr>
        <w:pStyle w:val="Quotects"/>
        <w:rPr>
          <w:lang w:val="en-US" w:eastAsia="en-US"/>
        </w:rPr>
      </w:pPr>
      <w:r w:rsidRPr="001B7A8D">
        <w:rPr>
          <w:lang w:val="en-US" w:eastAsia="en-US"/>
        </w:rPr>
        <w:t>radiant countenances</w:t>
      </w:r>
      <w:r w:rsidR="00B77071">
        <w:rPr>
          <w:lang w:val="en-US" w:eastAsia="en-US"/>
        </w:rPr>
        <w:t xml:space="preserve">!  </w:t>
      </w:r>
      <w:r w:rsidRPr="001B7A8D">
        <w:rPr>
          <w:lang w:val="en-US" w:eastAsia="en-US"/>
        </w:rPr>
        <w:t>Blessed are ye; blessed are ye with</w:t>
      </w:r>
    </w:p>
    <w:p w:rsidR="00D516AA" w:rsidRPr="001B7A8D" w:rsidRDefault="00D516AA" w:rsidP="00B7102E">
      <w:pPr>
        <w:pStyle w:val="Quotects"/>
        <w:rPr>
          <w:lang w:val="en-US" w:eastAsia="en-US"/>
        </w:rPr>
      </w:pPr>
      <w:r w:rsidRPr="001B7A8D">
        <w:rPr>
          <w:lang w:val="en-US" w:eastAsia="en-US"/>
        </w:rPr>
        <w:t>hearts like unto rose gardens</w:t>
      </w:r>
      <w:r w:rsidR="00B77071">
        <w:rPr>
          <w:lang w:val="en-US" w:eastAsia="en-US"/>
        </w:rPr>
        <w:t xml:space="preserve">!  </w:t>
      </w:r>
      <w:r w:rsidRPr="001B7A8D">
        <w:rPr>
          <w:lang w:val="en-US" w:eastAsia="en-US"/>
        </w:rPr>
        <w:t>Observe, what a favor is</w:t>
      </w:r>
    </w:p>
    <w:p w:rsidR="00D516AA" w:rsidRPr="001B7A8D" w:rsidRDefault="00D516AA" w:rsidP="00B7102E">
      <w:pPr>
        <w:pStyle w:val="Quotects"/>
        <w:rPr>
          <w:lang w:val="en-US" w:eastAsia="en-US"/>
        </w:rPr>
      </w:pPr>
      <w:r w:rsidRPr="001B7A8D">
        <w:rPr>
          <w:lang w:val="en-US" w:eastAsia="en-US"/>
        </w:rPr>
        <w:t>conferred upon you, what a bounty is bestowed upon you</w:t>
      </w:r>
    </w:p>
    <w:p w:rsidR="00D516AA" w:rsidRPr="001B7A8D" w:rsidRDefault="00D516AA" w:rsidP="00B7102E">
      <w:pPr>
        <w:pStyle w:val="Quotects"/>
        <w:rPr>
          <w:lang w:val="en-US" w:eastAsia="en-US"/>
        </w:rPr>
      </w:pPr>
      <w:r w:rsidRPr="001B7A8D">
        <w:rPr>
          <w:lang w:val="en-US" w:eastAsia="en-US"/>
        </w:rPr>
        <w:t xml:space="preserve">that </w:t>
      </w:r>
      <w:r w:rsidR="00E53D6D">
        <w:rPr>
          <w:lang w:val="en-US" w:eastAsia="en-US"/>
        </w:rPr>
        <w:t>‘</w:t>
      </w:r>
      <w:r w:rsidRPr="001B7A8D">
        <w:rPr>
          <w:lang w:val="en-US" w:eastAsia="en-US"/>
        </w:rPr>
        <w:t>Abdu</w:t>
      </w:r>
      <w:r w:rsidR="00E53D6D">
        <w:rPr>
          <w:lang w:val="en-US" w:eastAsia="en-US"/>
        </w:rPr>
        <w:t>’</w:t>
      </w:r>
      <w:r w:rsidRPr="001B7A8D">
        <w:rPr>
          <w:lang w:val="en-US" w:eastAsia="en-US"/>
        </w:rPr>
        <w:t>l-Bahá is in your midst, makes mention of you</w:t>
      </w:r>
    </w:p>
    <w:p w:rsidR="00D516AA" w:rsidRPr="001B7A8D" w:rsidRDefault="00D516AA" w:rsidP="00B7102E">
      <w:pPr>
        <w:pStyle w:val="Quotects"/>
        <w:rPr>
          <w:lang w:val="en-US" w:eastAsia="en-US"/>
        </w:rPr>
      </w:pPr>
      <w:r w:rsidRPr="001B7A8D">
        <w:rPr>
          <w:lang w:val="en-US" w:eastAsia="en-US"/>
        </w:rPr>
        <w:t>and congratulates and compliments you.</w:t>
      </w:r>
      <w:r w:rsidR="00E53D6D">
        <w:rPr>
          <w:lang w:val="en-US" w:eastAsia="en-US"/>
        </w:rPr>
        <w:t>’</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B7102E">
      <w:pPr>
        <w:pStyle w:val="Text"/>
        <w:rPr>
          <w:lang w:val="en-US" w:eastAsia="en-US"/>
        </w:rPr>
      </w:pPr>
      <w:r w:rsidRPr="001B7A8D">
        <w:rPr>
          <w:lang w:val="en-US" w:eastAsia="en-US"/>
        </w:rPr>
        <w:lastRenderedPageBreak/>
        <w:t xml:space="preserve">He then said, </w:t>
      </w:r>
      <w:r w:rsidR="00AA6BEB">
        <w:rPr>
          <w:lang w:val="en-US" w:eastAsia="en-US"/>
        </w:rPr>
        <w:t>‘</w:t>
      </w:r>
      <w:r w:rsidRPr="001B7A8D">
        <w:rPr>
          <w:lang w:val="en-US" w:eastAsia="en-US"/>
        </w:rPr>
        <w:t>Go on with your supper</w:t>
      </w:r>
      <w:r w:rsidR="00AA6BEB">
        <w:rPr>
          <w:lang w:val="en-US" w:eastAsia="en-US"/>
        </w:rPr>
        <w:t xml:space="preserve">.  </w:t>
      </w:r>
      <w:r w:rsidRPr="001B7A8D">
        <w:rPr>
          <w:lang w:val="en-US" w:eastAsia="en-US"/>
        </w:rPr>
        <w:t>I shall go upstairs</w:t>
      </w:r>
    </w:p>
    <w:p w:rsidR="00D516AA" w:rsidRPr="001B7A8D" w:rsidRDefault="00D516AA" w:rsidP="00D516AA">
      <w:pPr>
        <w:rPr>
          <w:lang w:val="en-US" w:eastAsia="en-US"/>
        </w:rPr>
      </w:pPr>
      <w:r w:rsidRPr="001B7A8D">
        <w:rPr>
          <w:lang w:val="en-US" w:eastAsia="en-US"/>
        </w:rPr>
        <w:t>and then come back.</w:t>
      </w:r>
      <w:r w:rsidR="00E53D6D">
        <w:rPr>
          <w:lang w:val="en-US" w:eastAsia="en-US"/>
        </w:rPr>
        <w:t>’</w:t>
      </w:r>
    </w:p>
    <w:p w:rsidR="00D516AA" w:rsidRPr="001B7A8D" w:rsidRDefault="00D516AA" w:rsidP="00B7102E">
      <w:pPr>
        <w:pStyle w:val="Text"/>
        <w:rPr>
          <w:lang w:val="en-US" w:eastAsia="en-US"/>
        </w:rPr>
      </w:pPr>
      <w:r w:rsidRPr="001B7A8D">
        <w:rPr>
          <w:lang w:val="en-US" w:eastAsia="en-US"/>
        </w:rPr>
        <w:t xml:space="preserve">After supper </w:t>
      </w:r>
      <w:r w:rsidR="00E53D6D">
        <w:rPr>
          <w:lang w:val="en-US" w:eastAsia="en-US"/>
        </w:rPr>
        <w:t>‘Abdu’l</w:t>
      </w:r>
      <w:r w:rsidRPr="001B7A8D">
        <w:rPr>
          <w:lang w:val="en-US" w:eastAsia="en-US"/>
        </w:rPr>
        <w:t>-Bahá returned and spoke engag</w:t>
      </w:r>
      <w:r w:rsidR="001D6484">
        <w:rPr>
          <w:lang w:val="en-US" w:eastAsia="en-US"/>
        </w:rPr>
        <w:t>-</w:t>
      </w:r>
    </w:p>
    <w:p w:rsidR="00D516AA" w:rsidRPr="001B7A8D" w:rsidRDefault="00D516AA" w:rsidP="00D516AA">
      <w:pPr>
        <w:rPr>
          <w:lang w:val="en-US" w:eastAsia="en-US"/>
        </w:rPr>
      </w:pPr>
      <w:r w:rsidRPr="001B7A8D">
        <w:rPr>
          <w:lang w:val="en-US" w:eastAsia="en-US"/>
        </w:rPr>
        <w:t>ingly about spiritual susceptibilities, spiritual relationships,</w:t>
      </w:r>
    </w:p>
    <w:p w:rsidR="00D516AA" w:rsidRPr="001B7A8D" w:rsidRDefault="00D516AA" w:rsidP="00D516AA">
      <w:pPr>
        <w:rPr>
          <w:lang w:val="en-US" w:eastAsia="en-US"/>
        </w:rPr>
      </w:pPr>
      <w:r w:rsidRPr="001B7A8D">
        <w:rPr>
          <w:lang w:val="en-US" w:eastAsia="en-US"/>
        </w:rPr>
        <w:t>brotherhood and the heavenly supper of the friends</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meeting concluded after a prayer in Persian chanted by the</w:t>
      </w:r>
    </w:p>
    <w:p w:rsidR="00D516AA" w:rsidRPr="001B7A8D" w:rsidRDefault="00D516AA" w:rsidP="00D516AA">
      <w:pPr>
        <w:rPr>
          <w:lang w:val="en-US" w:eastAsia="en-US"/>
        </w:rPr>
      </w:pPr>
      <w:r w:rsidRPr="001B7A8D">
        <w:rPr>
          <w:lang w:val="en-US" w:eastAsia="en-US"/>
        </w:rPr>
        <w:t>Master</w:t>
      </w:r>
      <w:r w:rsidR="00AA6BEB">
        <w:rPr>
          <w:lang w:val="en-US" w:eastAsia="en-US"/>
        </w:rPr>
        <w:t xml:space="preserve">.  </w:t>
      </w:r>
      <w:r w:rsidRPr="001B7A8D">
        <w:rPr>
          <w:lang w:val="en-US" w:eastAsia="en-US"/>
        </w:rPr>
        <w:t>The friends, full of enthusiasm and joy, came one</w:t>
      </w:r>
    </w:p>
    <w:p w:rsidR="00D516AA" w:rsidRPr="001B7A8D" w:rsidRDefault="00D516AA" w:rsidP="00D516AA">
      <w:pPr>
        <w:rPr>
          <w:lang w:val="en-US" w:eastAsia="en-US"/>
        </w:rPr>
      </w:pPr>
      <w:r w:rsidRPr="001B7A8D">
        <w:rPr>
          <w:lang w:val="en-US" w:eastAsia="en-US"/>
        </w:rPr>
        <w:t>by one to shake His hand and to beg His blessings and</w:t>
      </w:r>
    </w:p>
    <w:p w:rsidR="00D516AA" w:rsidRPr="001B7A8D" w:rsidRDefault="00D516AA" w:rsidP="00B7102E">
      <w:pPr>
        <w:rPr>
          <w:lang w:val="en-US" w:eastAsia="en-US"/>
        </w:rPr>
      </w:pPr>
      <w:r w:rsidRPr="001B7A8D">
        <w:rPr>
          <w:lang w:val="en-US" w:eastAsia="en-US"/>
        </w:rPr>
        <w:t>assistance.</w:t>
      </w:r>
      <w:r w:rsidR="00B7102E">
        <w:rPr>
          <w:rStyle w:val="EndnoteReference"/>
          <w:lang w:eastAsia="en-US"/>
        </w:rPr>
        <w:endnoteReference w:id="321"/>
      </w:r>
    </w:p>
    <w:p w:rsidR="00D516AA" w:rsidRPr="001B7A8D" w:rsidRDefault="00D516AA" w:rsidP="00B7102E">
      <w:pPr>
        <w:pStyle w:val="Text"/>
        <w:rPr>
          <w:lang w:val="en-US" w:eastAsia="en-US"/>
        </w:rPr>
      </w:pPr>
      <w:r w:rsidRPr="001B7A8D">
        <w:rPr>
          <w:lang w:val="en-US" w:eastAsia="en-US"/>
        </w:rPr>
        <w:t>There was such heavenly joy and happiness among the</w:t>
      </w:r>
    </w:p>
    <w:p w:rsidR="00D516AA" w:rsidRPr="001B7A8D" w:rsidRDefault="00D516AA" w:rsidP="00D516AA">
      <w:pPr>
        <w:rPr>
          <w:lang w:val="en-US" w:eastAsia="en-US"/>
        </w:rPr>
      </w:pPr>
      <w:r w:rsidRPr="001B7A8D">
        <w:rPr>
          <w:lang w:val="en-US" w:eastAsia="en-US"/>
        </w:rPr>
        <w:t>friends that this meeting shall never be forgotten and shall</w:t>
      </w:r>
    </w:p>
    <w:p w:rsidR="00D516AA" w:rsidRPr="001B7A8D" w:rsidRDefault="00D516AA" w:rsidP="00D516AA">
      <w:pPr>
        <w:rPr>
          <w:lang w:val="en-US" w:eastAsia="en-US"/>
        </w:rPr>
      </w:pPr>
      <w:r w:rsidRPr="001B7A8D">
        <w:rPr>
          <w:lang w:val="en-US" w:eastAsia="en-US"/>
        </w:rPr>
        <w:t>bring forth wonderful results</w:t>
      </w:r>
      <w:r w:rsidR="00AA6BEB">
        <w:rPr>
          <w:lang w:val="en-US" w:eastAsia="en-US"/>
        </w:rPr>
        <w:t xml:space="preserve">.  </w:t>
      </w:r>
      <w:r w:rsidRPr="001B7A8D">
        <w:rPr>
          <w:lang w:val="en-US" w:eastAsia="en-US"/>
        </w:rPr>
        <w:t>The Master stayed there for</w:t>
      </w:r>
    </w:p>
    <w:p w:rsidR="00D516AA" w:rsidRPr="001B7A8D" w:rsidRDefault="00D516AA" w:rsidP="00B7102E">
      <w:pPr>
        <w:rPr>
          <w:lang w:val="en-US" w:eastAsia="en-US"/>
        </w:rPr>
      </w:pPr>
      <w:r w:rsidRPr="001B7A8D">
        <w:rPr>
          <w:lang w:val="en-US" w:eastAsia="en-US"/>
        </w:rPr>
        <w:t>the night.</w:t>
      </w:r>
      <w:r w:rsidR="00B7102E">
        <w:rPr>
          <w:rStyle w:val="EndnoteReference"/>
          <w:lang w:eastAsia="en-US"/>
        </w:rPr>
        <w:endnoteReference w:id="322"/>
      </w:r>
    </w:p>
    <w:p w:rsidR="00D516AA" w:rsidRPr="001B7A8D" w:rsidRDefault="00D516AA" w:rsidP="00B7102E">
      <w:pPr>
        <w:pStyle w:val="Myheadc"/>
        <w:rPr>
          <w:lang w:val="en-US" w:eastAsia="en-US"/>
        </w:rPr>
      </w:pPr>
      <w:r w:rsidRPr="001B7A8D">
        <w:rPr>
          <w:lang w:val="en-US" w:eastAsia="en-US"/>
        </w:rPr>
        <w:t>Thursday, October 17, 1912</w:t>
      </w:r>
    </w:p>
    <w:p w:rsidR="00D516AA" w:rsidRPr="001B7A8D" w:rsidRDefault="00D516AA" w:rsidP="00B7102E">
      <w:pPr>
        <w:jc w:val="center"/>
        <w:rPr>
          <w:lang w:val="en-US" w:eastAsia="en-US"/>
        </w:rPr>
      </w:pPr>
      <w:r w:rsidRPr="001B7A8D">
        <w:rPr>
          <w:lang w:val="en-US" w:eastAsia="en-US"/>
        </w:rPr>
        <w:t>[Oakland</w:t>
      </w:r>
      <w:r w:rsidR="00B7102E">
        <w:rPr>
          <w:lang w:val="en-US" w:eastAsia="en-US"/>
        </w:rPr>
        <w:t xml:space="preserve"> – </w:t>
      </w:r>
      <w:r w:rsidRPr="001B7A8D">
        <w:rPr>
          <w:lang w:val="en-US" w:eastAsia="en-US"/>
        </w:rPr>
        <w:t>San Francisco]</w:t>
      </w:r>
    </w:p>
    <w:p w:rsidR="00D516AA" w:rsidRPr="001B7A8D" w:rsidRDefault="00D516AA" w:rsidP="00B7102E">
      <w:pPr>
        <w:pStyle w:val="Text"/>
        <w:rPr>
          <w:lang w:val="en-US" w:eastAsia="en-US"/>
        </w:rPr>
      </w:pPr>
      <w:r w:rsidRPr="001B7A8D">
        <w:rPr>
          <w:lang w:val="en-US" w:eastAsia="en-US"/>
        </w:rPr>
        <w:t>The Master left for San Francisco early in the morning</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had lost His seal, so all of His Tablets and writings made</w:t>
      </w:r>
    </w:p>
    <w:p w:rsidR="00D516AA" w:rsidRPr="001B7A8D" w:rsidRDefault="00D516AA" w:rsidP="00D516AA">
      <w:pPr>
        <w:rPr>
          <w:lang w:val="en-US" w:eastAsia="en-US"/>
        </w:rPr>
      </w:pPr>
      <w:r w:rsidRPr="001B7A8D">
        <w:rPr>
          <w:lang w:val="en-US" w:eastAsia="en-US"/>
        </w:rPr>
        <w:t>during this time were signed by Him with His own pen.</w:t>
      </w:r>
    </w:p>
    <w:p w:rsidR="00D516AA" w:rsidRPr="001B7A8D" w:rsidRDefault="00D516AA" w:rsidP="00B7102E">
      <w:pPr>
        <w:pStyle w:val="Text"/>
        <w:rPr>
          <w:lang w:val="en-US" w:eastAsia="en-US"/>
        </w:rPr>
      </w:pPr>
      <w:r w:rsidRPr="001B7A8D">
        <w:rPr>
          <w:lang w:val="en-US" w:eastAsia="en-US"/>
        </w:rPr>
        <w:t>Mail from the Eastern friends was brought to Him</w:t>
      </w:r>
      <w:r w:rsidR="00AA6BEB">
        <w:rPr>
          <w:lang w:val="en-US" w:eastAsia="en-US"/>
        </w:rPr>
        <w:t xml:space="preserve">.  </w:t>
      </w:r>
      <w:r w:rsidRPr="001B7A8D">
        <w:rPr>
          <w:lang w:val="en-US" w:eastAsia="en-US"/>
        </w:rPr>
        <w:t>I</w:t>
      </w:r>
    </w:p>
    <w:p w:rsidR="00D516AA" w:rsidRPr="001B7A8D" w:rsidRDefault="00D516AA" w:rsidP="00D516AA">
      <w:pPr>
        <w:rPr>
          <w:lang w:val="en-US" w:eastAsia="en-US"/>
        </w:rPr>
      </w:pPr>
      <w:r w:rsidRPr="001B7A8D">
        <w:rPr>
          <w:lang w:val="en-US" w:eastAsia="en-US"/>
        </w:rPr>
        <w:t>read a letter from Ḥájí Mírzá Ḥaydar-</w:t>
      </w:r>
      <w:r w:rsidR="00AA6BEB">
        <w:rPr>
          <w:lang w:val="en-US" w:eastAsia="en-US"/>
        </w:rPr>
        <w:t>‘</w:t>
      </w:r>
      <w:r w:rsidRPr="001B7A8D">
        <w:rPr>
          <w:lang w:val="en-US" w:eastAsia="en-US"/>
        </w:rPr>
        <w:t>Alí and, on his</w:t>
      </w:r>
    </w:p>
    <w:p w:rsidR="00D516AA" w:rsidRPr="001B7A8D" w:rsidRDefault="00D516AA" w:rsidP="00D516AA">
      <w:pPr>
        <w:rPr>
          <w:lang w:val="en-US" w:eastAsia="en-US"/>
        </w:rPr>
      </w:pPr>
      <w:r w:rsidRPr="001B7A8D">
        <w:rPr>
          <w:lang w:val="en-US" w:eastAsia="en-US"/>
        </w:rPr>
        <w:t>behalf, prostrated myself at the feet of the Master</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 xml:space="preserve">raised me up with His hands and said, </w:t>
      </w:r>
      <w:r w:rsidR="00AA6BEB">
        <w:rPr>
          <w:lang w:val="en-US" w:eastAsia="en-US"/>
        </w:rPr>
        <w:t>‘</w:t>
      </w:r>
      <w:r w:rsidRPr="001B7A8D">
        <w:rPr>
          <w:lang w:val="en-US" w:eastAsia="en-US"/>
        </w:rPr>
        <w:t>I embrace you on</w:t>
      </w:r>
    </w:p>
    <w:p w:rsidR="00D516AA" w:rsidRPr="001B7A8D" w:rsidRDefault="00D516AA" w:rsidP="00D516AA">
      <w:pPr>
        <w:rPr>
          <w:lang w:val="en-US" w:eastAsia="en-US"/>
        </w:rPr>
      </w:pPr>
      <w:r w:rsidRPr="001B7A8D">
        <w:rPr>
          <w:lang w:val="en-US" w:eastAsia="en-US"/>
        </w:rPr>
        <w:t>behalf of Ḥájí</w:t>
      </w:r>
      <w:r w:rsidR="00B77071">
        <w:rPr>
          <w:lang w:val="en-US" w:eastAsia="en-US"/>
        </w:rPr>
        <w:t xml:space="preserve">.’  </w:t>
      </w:r>
      <w:r w:rsidRPr="001B7A8D">
        <w:rPr>
          <w:lang w:val="en-US" w:eastAsia="en-US"/>
        </w:rPr>
        <w:t>He did this with a smile and such kindness</w:t>
      </w:r>
    </w:p>
    <w:p w:rsidR="00D516AA" w:rsidRPr="001B7A8D" w:rsidRDefault="00D516AA" w:rsidP="00D516AA">
      <w:pPr>
        <w:rPr>
          <w:lang w:val="en-US" w:eastAsia="en-US"/>
        </w:rPr>
      </w:pPr>
      <w:r w:rsidRPr="001B7A8D">
        <w:rPr>
          <w:lang w:val="en-US" w:eastAsia="en-US"/>
        </w:rPr>
        <w:t>that it will never be forgotten.</w:t>
      </w:r>
    </w:p>
    <w:p w:rsidR="00D516AA" w:rsidRPr="001B7A8D" w:rsidRDefault="00D516AA" w:rsidP="00B7102E">
      <w:pPr>
        <w:pStyle w:val="Text"/>
        <w:rPr>
          <w:lang w:val="en-US" w:eastAsia="en-US"/>
        </w:rPr>
      </w:pPr>
      <w:r w:rsidRPr="001B7A8D">
        <w:rPr>
          <w:lang w:val="en-US" w:eastAsia="en-US"/>
        </w:rPr>
        <w:t>In today</w:t>
      </w:r>
      <w:r w:rsidR="00E53D6D">
        <w:rPr>
          <w:lang w:val="en-US" w:eastAsia="en-US"/>
        </w:rPr>
        <w:t>’</w:t>
      </w:r>
      <w:r w:rsidRPr="001B7A8D">
        <w:rPr>
          <w:lang w:val="en-US" w:eastAsia="en-US"/>
        </w:rPr>
        <w:t xml:space="preserve">s gathering </w:t>
      </w:r>
      <w:r w:rsidR="00E53D6D">
        <w:rPr>
          <w:lang w:val="en-US" w:eastAsia="en-US"/>
        </w:rPr>
        <w:t>‘</w:t>
      </w:r>
      <w:r w:rsidRPr="001B7A8D">
        <w:rPr>
          <w:lang w:val="en-US" w:eastAsia="en-US"/>
        </w:rPr>
        <w:t>Abdu</w:t>
      </w:r>
      <w:r w:rsidR="00E53D6D">
        <w:rPr>
          <w:lang w:val="en-US" w:eastAsia="en-US"/>
        </w:rPr>
        <w:t>’</w:t>
      </w:r>
      <w:r w:rsidRPr="001B7A8D">
        <w:rPr>
          <w:lang w:val="en-US" w:eastAsia="en-US"/>
        </w:rPr>
        <w:t>l-Bahá gave an account of the</w:t>
      </w:r>
    </w:p>
    <w:p w:rsidR="00D516AA" w:rsidRPr="001B7A8D" w:rsidRDefault="00D516AA" w:rsidP="00B7102E">
      <w:pPr>
        <w:rPr>
          <w:lang w:val="en-US" w:eastAsia="en-US"/>
        </w:rPr>
      </w:pPr>
      <w:r w:rsidRPr="001B7A8D">
        <w:rPr>
          <w:lang w:val="en-US" w:eastAsia="en-US"/>
        </w:rPr>
        <w:t>martyrs of Jahrum,</w:t>
      </w:r>
      <w:r w:rsidR="00B7102E">
        <w:rPr>
          <w:rStyle w:val="EndnoteReference"/>
          <w:lang w:eastAsia="en-US"/>
        </w:rPr>
        <w:endnoteReference w:id="323"/>
      </w:r>
      <w:r w:rsidRPr="001B7A8D">
        <w:rPr>
          <w:lang w:val="en-US" w:eastAsia="en-US"/>
        </w:rPr>
        <w:t xml:space="preserve"> testifying to the firmness and stead</w:t>
      </w:r>
      <w:r w:rsidR="001D6484">
        <w:rPr>
          <w:lang w:val="en-US" w:eastAsia="en-US"/>
        </w:rPr>
        <w:t>-</w:t>
      </w:r>
    </w:p>
    <w:p w:rsidR="00D516AA" w:rsidRPr="001B7A8D" w:rsidRDefault="00D516AA" w:rsidP="00D516AA">
      <w:pPr>
        <w:rPr>
          <w:lang w:val="en-US" w:eastAsia="en-US"/>
        </w:rPr>
      </w:pPr>
      <w:r w:rsidRPr="001B7A8D">
        <w:rPr>
          <w:lang w:val="en-US" w:eastAsia="en-US"/>
        </w:rPr>
        <w:t>fastness of the friends in the East</w:t>
      </w:r>
      <w:r w:rsidR="00AA6BEB">
        <w:rPr>
          <w:lang w:val="en-US" w:eastAsia="en-US"/>
        </w:rPr>
        <w:t xml:space="preserve">.  </w:t>
      </w:r>
      <w:r w:rsidRPr="001B7A8D">
        <w:rPr>
          <w:lang w:val="en-US" w:eastAsia="en-US"/>
        </w:rPr>
        <w:t>The services and sincerity</w:t>
      </w:r>
    </w:p>
    <w:p w:rsidR="00D516AA" w:rsidRPr="001B7A8D" w:rsidRDefault="00D516AA" w:rsidP="00D516AA">
      <w:pPr>
        <w:rPr>
          <w:lang w:val="en-US" w:eastAsia="en-US"/>
        </w:rPr>
      </w:pPr>
      <w:r w:rsidRPr="001B7A8D">
        <w:rPr>
          <w:lang w:val="en-US" w:eastAsia="en-US"/>
        </w:rPr>
        <w:t>of Mírzá Abu</w:t>
      </w:r>
      <w:r w:rsidR="00E53D6D">
        <w:rPr>
          <w:lang w:val="en-US" w:eastAsia="en-US"/>
        </w:rPr>
        <w:t>’</w:t>
      </w:r>
      <w:r w:rsidRPr="001B7A8D">
        <w:rPr>
          <w:lang w:val="en-US" w:eastAsia="en-US"/>
        </w:rPr>
        <w:t>l-Faḍl were highly praised by the Master</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also gave accounts of the last days of His imprisonment in</w:t>
      </w:r>
    </w:p>
    <w:p w:rsidR="00D516AA" w:rsidRPr="001B7A8D" w:rsidRDefault="00E53D6D" w:rsidP="00D516AA">
      <w:pPr>
        <w:rPr>
          <w:lang w:val="en-US" w:eastAsia="en-US"/>
        </w:rPr>
      </w:pPr>
      <w:r>
        <w:rPr>
          <w:lang w:val="en-US" w:eastAsia="en-US"/>
        </w:rPr>
        <w:t>‘Akká</w:t>
      </w:r>
      <w:r w:rsidR="00D516AA" w:rsidRPr="001B7A8D">
        <w:rPr>
          <w:lang w:val="en-US" w:eastAsia="en-US"/>
        </w:rPr>
        <w:t xml:space="preserve">, the oppression of Sulṭán </w:t>
      </w:r>
      <w:r>
        <w:rPr>
          <w:lang w:val="en-US" w:eastAsia="en-US"/>
        </w:rPr>
        <w:t>‘Abdu’l</w:t>
      </w:r>
      <w:r w:rsidR="00D516AA" w:rsidRPr="001B7A8D">
        <w:rPr>
          <w:lang w:val="en-US" w:eastAsia="en-US"/>
        </w:rPr>
        <w:t>-Ḥamíd and the</w:t>
      </w:r>
    </w:p>
    <w:p w:rsidR="00D516AA" w:rsidRPr="001B7A8D" w:rsidRDefault="00D516AA" w:rsidP="00D516AA">
      <w:pPr>
        <w:rPr>
          <w:lang w:val="en-US" w:eastAsia="en-US"/>
        </w:rPr>
      </w:pPr>
      <w:r w:rsidRPr="001B7A8D">
        <w:rPr>
          <w:lang w:val="en-US" w:eastAsia="en-US"/>
        </w:rPr>
        <w:t>conduct of the Commission of Investigation.</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B7102E">
      <w:pPr>
        <w:pStyle w:val="Text"/>
        <w:rPr>
          <w:lang w:val="en-US" w:eastAsia="en-US"/>
        </w:rPr>
      </w:pPr>
      <w:r w:rsidRPr="001B7A8D">
        <w:rPr>
          <w:lang w:val="en-US" w:eastAsia="en-US"/>
        </w:rPr>
        <w:lastRenderedPageBreak/>
        <w:t>This commission of investigation and oppression was on</w:t>
      </w:r>
    </w:p>
    <w:p w:rsidR="00D516AA" w:rsidRPr="001B7A8D" w:rsidRDefault="00D516AA" w:rsidP="00D516AA">
      <w:pPr>
        <w:rPr>
          <w:lang w:val="en-US" w:eastAsia="en-US"/>
        </w:rPr>
      </w:pPr>
      <w:r w:rsidRPr="001B7A8D">
        <w:rPr>
          <w:lang w:val="en-US" w:eastAsia="en-US"/>
        </w:rPr>
        <w:t xml:space="preserve">its way back to Istanbul from </w:t>
      </w:r>
      <w:r w:rsidR="00E53D6D">
        <w:rPr>
          <w:lang w:val="en-US" w:eastAsia="en-US"/>
        </w:rPr>
        <w:t>‘</w:t>
      </w:r>
      <w:r w:rsidRPr="001B7A8D">
        <w:rPr>
          <w:lang w:val="en-US" w:eastAsia="en-US"/>
        </w:rPr>
        <w:t>Akká when the majesty of the</w:t>
      </w:r>
    </w:p>
    <w:p w:rsidR="00D516AA" w:rsidRPr="001B7A8D" w:rsidRDefault="00D516AA" w:rsidP="00D516AA">
      <w:pPr>
        <w:rPr>
          <w:lang w:val="en-US" w:eastAsia="en-US"/>
        </w:rPr>
      </w:pPr>
      <w:r w:rsidRPr="001B7A8D">
        <w:rPr>
          <w:lang w:val="en-US" w:eastAsia="en-US"/>
        </w:rPr>
        <w:t>justice of God revolutionized all matters</w:t>
      </w:r>
      <w:r w:rsidR="00AA6BEB">
        <w:rPr>
          <w:lang w:val="en-US" w:eastAsia="en-US"/>
        </w:rPr>
        <w:t xml:space="preserve">.  </w:t>
      </w:r>
      <w:r w:rsidRPr="001B7A8D">
        <w:rPr>
          <w:lang w:val="en-US" w:eastAsia="en-US"/>
        </w:rPr>
        <w:t xml:space="preserve">Sulṭán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Ḥamíd was deposed and one member of the commission</w:t>
      </w:r>
    </w:p>
    <w:p w:rsidR="00D516AA" w:rsidRPr="001B7A8D" w:rsidRDefault="00D516AA" w:rsidP="00D516AA">
      <w:pPr>
        <w:rPr>
          <w:lang w:val="en-US" w:eastAsia="en-US"/>
        </w:rPr>
      </w:pPr>
      <w:r w:rsidRPr="001B7A8D">
        <w:rPr>
          <w:lang w:val="en-US" w:eastAsia="en-US"/>
        </w:rPr>
        <w:t>was murdered, another died and two of them absconded.</w:t>
      </w:r>
    </w:p>
    <w:p w:rsidR="00D516AA" w:rsidRPr="001B7A8D" w:rsidRDefault="00D516AA" w:rsidP="00D516AA">
      <w:pPr>
        <w:rPr>
          <w:lang w:val="en-US" w:eastAsia="en-US"/>
        </w:rPr>
      </w:pPr>
      <w:r w:rsidRPr="001B7A8D">
        <w:rPr>
          <w:lang w:val="en-US" w:eastAsia="en-US"/>
        </w:rPr>
        <w:t>One of these two begged for his daily expenses from the</w:t>
      </w:r>
    </w:p>
    <w:p w:rsidR="00D516AA" w:rsidRPr="001B7A8D" w:rsidRDefault="00D516AA" w:rsidP="00D516AA">
      <w:pPr>
        <w:rPr>
          <w:lang w:val="en-US" w:eastAsia="en-US"/>
        </w:rPr>
      </w:pPr>
      <w:r w:rsidRPr="001B7A8D">
        <w:rPr>
          <w:lang w:val="en-US" w:eastAsia="en-US"/>
        </w:rPr>
        <w:t>friends in Egypt.</w:t>
      </w:r>
    </w:p>
    <w:p w:rsidR="00D516AA" w:rsidRPr="001B7A8D" w:rsidRDefault="00D516AA" w:rsidP="00B7102E">
      <w:pPr>
        <w:pStyle w:val="Text"/>
        <w:rPr>
          <w:lang w:val="en-US" w:eastAsia="en-US"/>
        </w:rPr>
      </w:pPr>
      <w:r w:rsidRPr="001B7A8D">
        <w:rPr>
          <w:lang w:val="en-US" w:eastAsia="en-US"/>
        </w:rPr>
        <w:t>Some philosophers, religionists and civic leaders of the</w:t>
      </w:r>
    </w:p>
    <w:p w:rsidR="00D516AA" w:rsidRPr="001B7A8D" w:rsidRDefault="00D516AA" w:rsidP="00D516AA">
      <w:pPr>
        <w:rPr>
          <w:lang w:val="en-US" w:eastAsia="en-US"/>
        </w:rPr>
      </w:pPr>
      <w:r w:rsidRPr="001B7A8D">
        <w:rPr>
          <w:lang w:val="en-US" w:eastAsia="en-US"/>
        </w:rPr>
        <w:t>town came one by one to see the Master</w:t>
      </w:r>
      <w:r w:rsidR="00AA6BEB">
        <w:rPr>
          <w:lang w:val="en-US" w:eastAsia="en-US"/>
        </w:rPr>
        <w:t xml:space="preserve">.  </w:t>
      </w:r>
      <w:r w:rsidRPr="001B7A8D">
        <w:rPr>
          <w:lang w:val="en-US" w:eastAsia="en-US"/>
        </w:rPr>
        <w:t>They were at</w:t>
      </w:r>
      <w:r w:rsidR="001D6484">
        <w:rPr>
          <w:lang w:val="en-US" w:eastAsia="en-US"/>
        </w:rPr>
        <w:t>-</w:t>
      </w:r>
    </w:p>
    <w:p w:rsidR="00D516AA" w:rsidRPr="001B7A8D" w:rsidRDefault="00D516AA" w:rsidP="00D516AA">
      <w:pPr>
        <w:rPr>
          <w:lang w:val="en-US" w:eastAsia="en-US"/>
        </w:rPr>
      </w:pPr>
      <w:r w:rsidRPr="001B7A8D">
        <w:rPr>
          <w:lang w:val="en-US" w:eastAsia="en-US"/>
        </w:rPr>
        <w:t>tracted by His words on spiritual matters and left with the</w:t>
      </w:r>
    </w:p>
    <w:p w:rsidR="00D516AA" w:rsidRPr="001B7A8D" w:rsidRDefault="00D516AA" w:rsidP="00D516AA">
      <w:pPr>
        <w:rPr>
          <w:lang w:val="en-US" w:eastAsia="en-US"/>
        </w:rPr>
      </w:pPr>
      <w:r w:rsidRPr="001B7A8D">
        <w:rPr>
          <w:lang w:val="en-US" w:eastAsia="en-US"/>
        </w:rPr>
        <w:t>utmost sincerity</w:t>
      </w:r>
      <w:r w:rsidR="00AA6BEB">
        <w:rPr>
          <w:lang w:val="en-US" w:eastAsia="en-US"/>
        </w:rPr>
        <w:t xml:space="preserve">.  </w:t>
      </w:r>
      <w:r w:rsidRPr="001B7A8D">
        <w:rPr>
          <w:lang w:val="en-US" w:eastAsia="en-US"/>
        </w:rPr>
        <w:t>One questioned Him about spirit and</w:t>
      </w:r>
    </w:p>
    <w:p w:rsidR="00D516AA" w:rsidRPr="001B7A8D" w:rsidRDefault="00D516AA" w:rsidP="00D516AA">
      <w:pPr>
        <w:rPr>
          <w:lang w:val="en-US" w:eastAsia="en-US"/>
        </w:rPr>
      </w:pPr>
      <w:r w:rsidRPr="001B7A8D">
        <w:rPr>
          <w:lang w:val="en-US" w:eastAsia="en-US"/>
        </w:rPr>
        <w:t>matter</w:t>
      </w:r>
      <w:r w:rsidR="00AA6BEB">
        <w:rPr>
          <w:lang w:val="en-US" w:eastAsia="en-US"/>
        </w:rPr>
        <w:t xml:space="preserve">.  </w:t>
      </w:r>
      <w:r w:rsidRPr="001B7A8D">
        <w:rPr>
          <w:lang w:val="en-US" w:eastAsia="en-US"/>
        </w:rPr>
        <w:t>The Master replied:</w:t>
      </w:r>
    </w:p>
    <w:p w:rsidR="00D516AA" w:rsidRPr="001B7A8D" w:rsidRDefault="00D516AA" w:rsidP="00B7102E">
      <w:pPr>
        <w:pStyle w:val="Quote"/>
        <w:rPr>
          <w:lang w:val="en-US" w:eastAsia="en-US"/>
        </w:rPr>
      </w:pPr>
      <w:r w:rsidRPr="001B7A8D">
        <w:rPr>
          <w:lang w:val="en-US" w:eastAsia="en-US"/>
        </w:rPr>
        <w:t>This question may be answered in two ways, philosophi</w:t>
      </w:r>
      <w:r w:rsidR="001D6484">
        <w:rPr>
          <w:lang w:val="en-US" w:eastAsia="en-US"/>
        </w:rPr>
        <w:t>-</w:t>
      </w:r>
    </w:p>
    <w:p w:rsidR="00D516AA" w:rsidRPr="001B7A8D" w:rsidRDefault="00D516AA" w:rsidP="00B7102E">
      <w:pPr>
        <w:pStyle w:val="Quotects"/>
        <w:rPr>
          <w:lang w:val="en-US" w:eastAsia="en-US"/>
        </w:rPr>
      </w:pPr>
      <w:r w:rsidRPr="001B7A8D">
        <w:rPr>
          <w:lang w:val="en-US" w:eastAsia="en-US"/>
        </w:rPr>
        <w:t>cally as well as spiritually</w:t>
      </w:r>
      <w:r w:rsidR="00AA6BEB">
        <w:rPr>
          <w:lang w:val="en-US" w:eastAsia="en-US"/>
        </w:rPr>
        <w:t xml:space="preserve">.  </w:t>
      </w:r>
      <w:r w:rsidRPr="001B7A8D">
        <w:rPr>
          <w:lang w:val="en-US" w:eastAsia="en-US"/>
        </w:rPr>
        <w:t>Philosophically, the answer is</w:t>
      </w:r>
    </w:p>
    <w:p w:rsidR="00D516AA" w:rsidRPr="001B7A8D" w:rsidRDefault="00D516AA" w:rsidP="00B7102E">
      <w:pPr>
        <w:pStyle w:val="Quotects"/>
        <w:rPr>
          <w:lang w:val="en-US" w:eastAsia="en-US"/>
        </w:rPr>
      </w:pPr>
      <w:r w:rsidRPr="001B7A8D">
        <w:rPr>
          <w:lang w:val="en-US" w:eastAsia="en-US"/>
        </w:rPr>
        <w:t>easy because in philosophy the spirit is energy and all</w:t>
      </w:r>
    </w:p>
    <w:p w:rsidR="00D516AA" w:rsidRPr="001B7A8D" w:rsidRDefault="00D516AA" w:rsidP="00B7102E">
      <w:pPr>
        <w:pStyle w:val="Quotects"/>
        <w:rPr>
          <w:lang w:val="en-US" w:eastAsia="en-US"/>
        </w:rPr>
      </w:pPr>
      <w:r w:rsidRPr="001B7A8D">
        <w:rPr>
          <w:lang w:val="en-US" w:eastAsia="en-US"/>
        </w:rPr>
        <w:t>matter is endowed with energy; and this power is insepar</w:t>
      </w:r>
      <w:r w:rsidR="001D6484">
        <w:rPr>
          <w:lang w:val="en-US" w:eastAsia="en-US"/>
        </w:rPr>
        <w:t>-</w:t>
      </w:r>
    </w:p>
    <w:p w:rsidR="00D516AA" w:rsidRPr="001B7A8D" w:rsidRDefault="00D516AA" w:rsidP="00B7102E">
      <w:pPr>
        <w:pStyle w:val="Quotects"/>
        <w:rPr>
          <w:lang w:val="en-US" w:eastAsia="en-US"/>
        </w:rPr>
      </w:pPr>
      <w:r w:rsidRPr="001B7A8D">
        <w:rPr>
          <w:lang w:val="en-US" w:eastAsia="en-US"/>
        </w:rPr>
        <w:t>able from matter, as in electricity</w:t>
      </w:r>
      <w:r w:rsidR="00AA6BEB">
        <w:rPr>
          <w:lang w:val="en-US" w:eastAsia="en-US"/>
        </w:rPr>
        <w:t xml:space="preserve">.  </w:t>
      </w:r>
      <w:r w:rsidRPr="001B7A8D">
        <w:rPr>
          <w:lang w:val="en-US" w:eastAsia="en-US"/>
        </w:rPr>
        <w:t>In other words, matter</w:t>
      </w:r>
    </w:p>
    <w:p w:rsidR="00D516AA" w:rsidRPr="001B7A8D" w:rsidRDefault="00D516AA" w:rsidP="00B7102E">
      <w:pPr>
        <w:pStyle w:val="Quotects"/>
        <w:rPr>
          <w:lang w:val="en-US" w:eastAsia="en-US"/>
        </w:rPr>
      </w:pPr>
      <w:r w:rsidRPr="001B7A8D">
        <w:rPr>
          <w:lang w:val="en-US" w:eastAsia="en-US"/>
        </w:rPr>
        <w:t>is a vehicle for spirit but the transformation of matter does</w:t>
      </w:r>
    </w:p>
    <w:p w:rsidR="00D516AA" w:rsidRPr="001B7A8D" w:rsidRDefault="00D516AA" w:rsidP="00B7102E">
      <w:pPr>
        <w:pStyle w:val="Quotects"/>
        <w:rPr>
          <w:lang w:val="en-US" w:eastAsia="en-US"/>
        </w:rPr>
      </w:pPr>
      <w:r w:rsidRPr="001B7A8D">
        <w:rPr>
          <w:lang w:val="en-US" w:eastAsia="en-US"/>
        </w:rPr>
        <w:t>not involve the extinction of that power because transform</w:t>
      </w:r>
      <w:r w:rsidR="001D6484">
        <w:rPr>
          <w:lang w:val="en-US" w:eastAsia="en-US"/>
        </w:rPr>
        <w:t>-</w:t>
      </w:r>
    </w:p>
    <w:p w:rsidR="00D516AA" w:rsidRPr="001B7A8D" w:rsidRDefault="00D516AA" w:rsidP="00B7102E">
      <w:pPr>
        <w:pStyle w:val="Quotects"/>
        <w:rPr>
          <w:lang w:val="en-US" w:eastAsia="en-US"/>
        </w:rPr>
      </w:pPr>
      <w:r w:rsidRPr="001B7A8D">
        <w:rPr>
          <w:lang w:val="en-US" w:eastAsia="en-US"/>
        </w:rPr>
        <w:t>ation and transference are in the properties of matter.</w:t>
      </w:r>
    </w:p>
    <w:p w:rsidR="00D516AA" w:rsidRPr="001B7A8D" w:rsidRDefault="00D516AA" w:rsidP="00B7102E">
      <w:pPr>
        <w:pStyle w:val="Quotects"/>
        <w:rPr>
          <w:lang w:val="en-US" w:eastAsia="en-US"/>
        </w:rPr>
      </w:pPr>
      <w:r w:rsidRPr="001B7A8D">
        <w:rPr>
          <w:lang w:val="en-US" w:eastAsia="en-US"/>
        </w:rPr>
        <w:t>Immaterial beings or realities, however, are protected</w:t>
      </w:r>
    </w:p>
    <w:p w:rsidR="00D516AA" w:rsidRPr="001B7A8D" w:rsidRDefault="00D516AA" w:rsidP="00B7102E">
      <w:pPr>
        <w:pStyle w:val="Quotects"/>
        <w:rPr>
          <w:lang w:val="en-US" w:eastAsia="en-US"/>
        </w:rPr>
      </w:pPr>
      <w:r w:rsidRPr="001B7A8D">
        <w:rPr>
          <w:lang w:val="en-US" w:eastAsia="en-US"/>
        </w:rPr>
        <w:t>and preserved and their essential power remains unal</w:t>
      </w:r>
      <w:r w:rsidR="001D6484">
        <w:rPr>
          <w:lang w:val="en-US" w:eastAsia="en-US"/>
        </w:rPr>
        <w:t>-</w:t>
      </w:r>
    </w:p>
    <w:p w:rsidR="00D516AA" w:rsidRPr="001B7A8D" w:rsidRDefault="00D516AA" w:rsidP="00B7102E">
      <w:pPr>
        <w:pStyle w:val="Quotects"/>
        <w:rPr>
          <w:lang w:val="en-US" w:eastAsia="en-US"/>
        </w:rPr>
      </w:pPr>
      <w:r w:rsidRPr="001B7A8D">
        <w:rPr>
          <w:lang w:val="en-US" w:eastAsia="en-US"/>
        </w:rPr>
        <w:t>tered</w:t>
      </w:r>
      <w:r w:rsidR="00AA6BEB">
        <w:rPr>
          <w:lang w:val="en-US" w:eastAsia="en-US"/>
        </w:rPr>
        <w:t xml:space="preserve">.  </w:t>
      </w:r>
      <w:r w:rsidRPr="001B7A8D">
        <w:rPr>
          <w:lang w:val="en-US" w:eastAsia="en-US"/>
        </w:rPr>
        <w:t>The manifestation or appearance of the spirit varies</w:t>
      </w:r>
    </w:p>
    <w:p w:rsidR="00D516AA" w:rsidRPr="001B7A8D" w:rsidRDefault="00D516AA" w:rsidP="00B7102E">
      <w:pPr>
        <w:pStyle w:val="Quotects"/>
        <w:rPr>
          <w:lang w:val="en-US" w:eastAsia="en-US"/>
        </w:rPr>
      </w:pPr>
      <w:r w:rsidRPr="001B7A8D">
        <w:rPr>
          <w:lang w:val="en-US" w:eastAsia="en-US"/>
        </w:rPr>
        <w:t>due to changes in matter and bodies</w:t>
      </w:r>
      <w:r w:rsidR="00AA6BEB">
        <w:rPr>
          <w:lang w:val="en-US" w:eastAsia="en-US"/>
        </w:rPr>
        <w:t xml:space="preserve">.  </w:t>
      </w:r>
      <w:r w:rsidRPr="001B7A8D">
        <w:rPr>
          <w:lang w:val="en-US" w:eastAsia="en-US"/>
        </w:rPr>
        <w:t>This, however, does</w:t>
      </w:r>
    </w:p>
    <w:p w:rsidR="00D516AA" w:rsidRPr="001B7A8D" w:rsidRDefault="00D516AA" w:rsidP="00B7102E">
      <w:pPr>
        <w:pStyle w:val="Quotects"/>
        <w:rPr>
          <w:lang w:val="en-US" w:eastAsia="en-US"/>
        </w:rPr>
      </w:pPr>
      <w:r w:rsidRPr="001B7A8D">
        <w:rPr>
          <w:lang w:val="en-US" w:eastAsia="en-US"/>
        </w:rPr>
        <w:t>not mean that spirit itself is subject to extinction.</w:t>
      </w:r>
    </w:p>
    <w:p w:rsidR="00D516AA" w:rsidRPr="001B7A8D" w:rsidRDefault="00D516AA" w:rsidP="00B7102E">
      <w:pPr>
        <w:pStyle w:val="Text"/>
        <w:rPr>
          <w:lang w:val="en-US" w:eastAsia="en-US"/>
        </w:rPr>
      </w:pPr>
      <w:r w:rsidRPr="001B7A8D">
        <w:rPr>
          <w:lang w:val="en-US" w:eastAsia="en-US"/>
        </w:rPr>
        <w:t xml:space="preserve">The listeners were pleased to hear </w:t>
      </w:r>
      <w:r w:rsidR="00E53D6D">
        <w:rPr>
          <w:lang w:val="en-US" w:eastAsia="en-US"/>
        </w:rPr>
        <w:t>‘</w:t>
      </w:r>
      <w:r w:rsidRPr="001B7A8D">
        <w:rPr>
          <w:lang w:val="en-US" w:eastAsia="en-US"/>
        </w:rPr>
        <w:t>Abdu</w:t>
      </w:r>
      <w:r w:rsidR="00E53D6D">
        <w:rPr>
          <w:lang w:val="en-US" w:eastAsia="en-US"/>
        </w:rPr>
        <w:t>’</w:t>
      </w:r>
      <w:r w:rsidRPr="001B7A8D">
        <w:rPr>
          <w:lang w:val="en-US" w:eastAsia="en-US"/>
        </w:rPr>
        <w:t>l-Bahá explain</w:t>
      </w:r>
    </w:p>
    <w:p w:rsidR="00D516AA" w:rsidRPr="001B7A8D" w:rsidRDefault="00D516AA" w:rsidP="00D516AA">
      <w:pPr>
        <w:rPr>
          <w:lang w:val="en-US" w:eastAsia="en-US"/>
        </w:rPr>
      </w:pPr>
      <w:r w:rsidRPr="001B7A8D">
        <w:rPr>
          <w:lang w:val="en-US" w:eastAsia="en-US"/>
        </w:rPr>
        <w:t>this subject in detail and testified to His divine knowledge</w:t>
      </w:r>
    </w:p>
    <w:p w:rsidR="00D516AA" w:rsidRPr="001B7A8D" w:rsidRDefault="00D516AA" w:rsidP="00D516AA">
      <w:pPr>
        <w:rPr>
          <w:lang w:val="en-US" w:eastAsia="en-US"/>
        </w:rPr>
      </w:pPr>
      <w:r w:rsidRPr="001B7A8D">
        <w:rPr>
          <w:lang w:val="en-US" w:eastAsia="en-US"/>
        </w:rPr>
        <w:t>and to the cogency of His explanation and argument.</w:t>
      </w:r>
    </w:p>
    <w:p w:rsidR="00D516AA" w:rsidRPr="001B7A8D" w:rsidRDefault="00D516AA" w:rsidP="00B7102E">
      <w:pPr>
        <w:pStyle w:val="Text"/>
        <w:rPr>
          <w:lang w:val="en-US" w:eastAsia="en-US"/>
        </w:rPr>
      </w:pPr>
      <w:r w:rsidRPr="001B7A8D">
        <w:rPr>
          <w:lang w:val="en-US" w:eastAsia="en-US"/>
        </w:rPr>
        <w:t>Today the Master spoke twice at public gatherings at His</w:t>
      </w:r>
    </w:p>
    <w:p w:rsidR="00D516AA" w:rsidRPr="001B7A8D" w:rsidRDefault="00D516AA" w:rsidP="00D516AA">
      <w:pPr>
        <w:rPr>
          <w:lang w:val="en-US" w:eastAsia="en-US"/>
        </w:rPr>
      </w:pPr>
      <w:r w:rsidRPr="001B7A8D">
        <w:rPr>
          <w:lang w:val="en-US" w:eastAsia="en-US"/>
        </w:rPr>
        <w:t>residence</w:t>
      </w:r>
      <w:r w:rsidR="00AA6BEB">
        <w:rPr>
          <w:lang w:val="en-US" w:eastAsia="en-US"/>
        </w:rPr>
        <w:t xml:space="preserve">.  </w:t>
      </w:r>
      <w:r w:rsidRPr="001B7A8D">
        <w:rPr>
          <w:lang w:val="en-US" w:eastAsia="en-US"/>
        </w:rPr>
        <w:t>In the first of His addresses He exhorted the</w:t>
      </w:r>
    </w:p>
    <w:p w:rsidR="00D516AA" w:rsidRPr="001B7A8D" w:rsidRDefault="00D516AA" w:rsidP="00D516AA">
      <w:pPr>
        <w:rPr>
          <w:lang w:val="en-US" w:eastAsia="en-US"/>
        </w:rPr>
      </w:pPr>
      <w:r w:rsidRPr="001B7A8D">
        <w:rPr>
          <w:lang w:val="en-US" w:eastAsia="en-US"/>
        </w:rPr>
        <w:t>audience to keep the soil of their hearts pure and holy so</w:t>
      </w:r>
    </w:p>
    <w:p w:rsidR="00D516AA" w:rsidRPr="001B7A8D" w:rsidRDefault="00D516AA" w:rsidP="00D516AA">
      <w:pPr>
        <w:rPr>
          <w:lang w:val="en-US" w:eastAsia="en-US"/>
        </w:rPr>
      </w:pPr>
      <w:r w:rsidRPr="001B7A8D">
        <w:rPr>
          <w:lang w:val="en-US" w:eastAsia="en-US"/>
        </w:rPr>
        <w:t>that the flowers of the virtues of humanity might grow and</w:t>
      </w:r>
    </w:p>
    <w:p w:rsidR="00D516AA" w:rsidRPr="001B7A8D" w:rsidRDefault="00D516AA" w:rsidP="00D516AA">
      <w:pPr>
        <w:rPr>
          <w:lang w:val="en-US" w:eastAsia="en-US"/>
        </w:rPr>
      </w:pPr>
      <w:r w:rsidRPr="001B7A8D">
        <w:rPr>
          <w:lang w:val="en-US" w:eastAsia="en-US"/>
        </w:rPr>
        <w:t>that the blessings of God might descend upon them</w:t>
      </w:r>
      <w:r w:rsidR="00AA6BEB">
        <w:rPr>
          <w:lang w:val="en-US" w:eastAsia="en-US"/>
        </w:rPr>
        <w:t xml:space="preserve">.  </w:t>
      </w:r>
      <w:r w:rsidRPr="001B7A8D">
        <w:rPr>
          <w:lang w:val="en-US" w:eastAsia="en-US"/>
        </w:rPr>
        <w:t>In His</w:t>
      </w:r>
    </w:p>
    <w:p w:rsidR="00D516AA" w:rsidRPr="001B7A8D" w:rsidRDefault="00D516AA" w:rsidP="00D516AA">
      <w:pPr>
        <w:rPr>
          <w:lang w:val="en-US" w:eastAsia="en-US"/>
        </w:rPr>
      </w:pPr>
      <w:r w:rsidRPr="001B7A8D">
        <w:rPr>
          <w:lang w:val="en-US" w:eastAsia="en-US"/>
        </w:rPr>
        <w:t>other address (given after He had taken a short walk), He</w:t>
      </w:r>
    </w:p>
    <w:p w:rsidR="00D516AA" w:rsidRPr="001B7A8D" w:rsidRDefault="00D516AA" w:rsidP="00D516AA">
      <w:pPr>
        <w:rPr>
          <w:lang w:val="en-US" w:eastAsia="en-US"/>
        </w:rPr>
      </w:pPr>
      <w:r w:rsidRPr="001B7A8D">
        <w:rPr>
          <w:lang w:val="en-US" w:eastAsia="en-US"/>
        </w:rPr>
        <w:t>explained that heat and motion are essential for the contin</w:t>
      </w:r>
      <w:r w:rsidR="001D6484">
        <w:rPr>
          <w:lang w:val="en-US" w:eastAsia="en-US"/>
        </w:rPr>
        <w:t>-</w:t>
      </w:r>
    </w:p>
    <w:p w:rsidR="00D516AA" w:rsidRPr="001B7A8D" w:rsidRDefault="00D516AA" w:rsidP="00D516AA">
      <w:pPr>
        <w:rPr>
          <w:lang w:val="en-US" w:eastAsia="en-US"/>
        </w:rPr>
      </w:pPr>
      <w:r w:rsidRPr="001B7A8D">
        <w:rPr>
          <w:lang w:val="en-US" w:eastAsia="en-US"/>
        </w:rPr>
        <w:t>gent world.</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B7102E">
      <w:pPr>
        <w:pStyle w:val="Myheadc"/>
        <w:rPr>
          <w:lang w:val="en-US" w:eastAsia="en-US"/>
        </w:rPr>
      </w:pPr>
      <w:r w:rsidRPr="001B7A8D">
        <w:rPr>
          <w:lang w:val="en-US" w:eastAsia="en-US"/>
        </w:rPr>
        <w:lastRenderedPageBreak/>
        <w:t>Friday, October 18, 1912</w:t>
      </w:r>
    </w:p>
    <w:p w:rsidR="00D516AA" w:rsidRPr="001B7A8D" w:rsidRDefault="00D516AA" w:rsidP="00B7102E">
      <w:pPr>
        <w:jc w:val="center"/>
        <w:rPr>
          <w:lang w:val="en-US" w:eastAsia="en-US"/>
        </w:rPr>
      </w:pPr>
      <w:r w:rsidRPr="001B7A8D">
        <w:rPr>
          <w:lang w:val="en-US" w:eastAsia="en-US"/>
        </w:rPr>
        <w:t>[San Francisco</w:t>
      </w:r>
      <w:r w:rsidR="00B7102E">
        <w:rPr>
          <w:lang w:val="en-US" w:eastAsia="en-US"/>
        </w:rPr>
        <w:t xml:space="preserve"> – </w:t>
      </w:r>
      <w:r w:rsidRPr="001B7A8D">
        <w:rPr>
          <w:lang w:val="en-US" w:eastAsia="en-US"/>
        </w:rPr>
        <w:t>Los Angeles]</w:t>
      </w:r>
    </w:p>
    <w:p w:rsidR="00D516AA" w:rsidRPr="001B7A8D" w:rsidRDefault="00D516AA" w:rsidP="00B7102E">
      <w:pPr>
        <w:pStyle w:val="Text"/>
        <w:rPr>
          <w:lang w:val="en-US" w:eastAsia="en-US"/>
        </w:rPr>
      </w:pPr>
      <w:r w:rsidRPr="001B7A8D">
        <w:rPr>
          <w:lang w:val="en-US" w:eastAsia="en-US"/>
        </w:rPr>
        <w:t>At the time of His departure for Los Angeles, He said to the</w:t>
      </w:r>
    </w:p>
    <w:p w:rsidR="00D516AA" w:rsidRPr="001B7A8D" w:rsidRDefault="00D516AA" w:rsidP="00D516AA">
      <w:pPr>
        <w:rPr>
          <w:lang w:val="en-US" w:eastAsia="en-US"/>
        </w:rPr>
      </w:pPr>
      <w:r w:rsidRPr="001B7A8D">
        <w:rPr>
          <w:lang w:val="en-US" w:eastAsia="en-US"/>
        </w:rPr>
        <w:t>friends from Portland and Seattle who had begged Him to</w:t>
      </w:r>
    </w:p>
    <w:p w:rsidR="00D516AA" w:rsidRPr="001B7A8D" w:rsidRDefault="00D516AA" w:rsidP="00D516AA">
      <w:pPr>
        <w:rPr>
          <w:lang w:val="en-US" w:eastAsia="en-US"/>
        </w:rPr>
      </w:pPr>
      <w:r w:rsidRPr="001B7A8D">
        <w:rPr>
          <w:lang w:val="en-US" w:eastAsia="en-US"/>
        </w:rPr>
        <w:t>come to their cities:</w:t>
      </w:r>
    </w:p>
    <w:p w:rsidR="00D516AA" w:rsidRPr="001B7A8D" w:rsidRDefault="00D516AA" w:rsidP="00B7102E">
      <w:pPr>
        <w:pStyle w:val="Quote"/>
        <w:rPr>
          <w:lang w:val="en-US" w:eastAsia="en-US"/>
        </w:rPr>
      </w:pPr>
      <w:r w:rsidRPr="001B7A8D">
        <w:rPr>
          <w:lang w:val="en-US" w:eastAsia="en-US"/>
        </w:rPr>
        <w:t>Send my love and good wishes to all the friends in Port</w:t>
      </w:r>
      <w:r w:rsidR="001D6484">
        <w:rPr>
          <w:lang w:val="en-US" w:eastAsia="en-US"/>
        </w:rPr>
        <w:t>-</w:t>
      </w:r>
    </w:p>
    <w:p w:rsidR="00D516AA" w:rsidRPr="001B7A8D" w:rsidRDefault="00D516AA" w:rsidP="00B7102E">
      <w:pPr>
        <w:pStyle w:val="Quotects"/>
        <w:rPr>
          <w:lang w:val="en-US" w:eastAsia="en-US"/>
        </w:rPr>
      </w:pPr>
      <w:r w:rsidRPr="001B7A8D">
        <w:rPr>
          <w:lang w:val="en-US" w:eastAsia="en-US"/>
        </w:rPr>
        <w:t>land and Seattle and tell them that I am always with them.</w:t>
      </w:r>
    </w:p>
    <w:p w:rsidR="00D516AA" w:rsidRPr="001B7A8D" w:rsidRDefault="00D516AA" w:rsidP="00B7102E">
      <w:pPr>
        <w:pStyle w:val="Quotects"/>
        <w:rPr>
          <w:lang w:val="en-US" w:eastAsia="en-US"/>
        </w:rPr>
      </w:pPr>
      <w:r w:rsidRPr="001B7A8D">
        <w:rPr>
          <w:lang w:val="en-US" w:eastAsia="en-US"/>
        </w:rPr>
        <w:t>Meeting physically is as nothing compared with spiritual</w:t>
      </w:r>
    </w:p>
    <w:p w:rsidR="00D516AA" w:rsidRPr="001B7A8D" w:rsidRDefault="00D516AA" w:rsidP="00B7102E">
      <w:pPr>
        <w:pStyle w:val="Quotects"/>
        <w:rPr>
          <w:lang w:val="en-US" w:eastAsia="en-US"/>
        </w:rPr>
      </w:pPr>
      <w:r w:rsidRPr="001B7A8D">
        <w:rPr>
          <w:lang w:val="en-US" w:eastAsia="en-US"/>
        </w:rPr>
        <w:t>bonds</w:t>
      </w:r>
      <w:r w:rsidR="00AA6BEB">
        <w:rPr>
          <w:lang w:val="en-US" w:eastAsia="en-US"/>
        </w:rPr>
        <w:t xml:space="preserve">.  </w:t>
      </w:r>
      <w:r w:rsidRPr="001B7A8D">
        <w:rPr>
          <w:lang w:val="en-US" w:eastAsia="en-US"/>
        </w:rPr>
        <w:t>What is important is spiritual nearness.</w:t>
      </w:r>
    </w:p>
    <w:p w:rsidR="00D516AA" w:rsidRPr="001B7A8D" w:rsidRDefault="00D516AA" w:rsidP="00B7102E">
      <w:pPr>
        <w:pStyle w:val="Quotects"/>
        <w:rPr>
          <w:lang w:val="en-US" w:eastAsia="en-US"/>
        </w:rPr>
      </w:pPr>
      <w:r w:rsidRPr="001B7A8D">
        <w:rPr>
          <w:lang w:val="en-US" w:eastAsia="en-US"/>
        </w:rPr>
        <w:t>When the message of the Master reached those eager</w:t>
      </w:r>
    </w:p>
    <w:p w:rsidR="00D516AA" w:rsidRPr="001B7A8D" w:rsidRDefault="00D516AA" w:rsidP="00B7102E">
      <w:pPr>
        <w:pStyle w:val="Quotects"/>
        <w:rPr>
          <w:lang w:val="en-US" w:eastAsia="en-US"/>
        </w:rPr>
      </w:pPr>
      <w:r w:rsidRPr="001B7A8D">
        <w:rPr>
          <w:lang w:val="en-US" w:eastAsia="en-US"/>
        </w:rPr>
        <w:t>friends, they telegraphed their acquiescence and instead</w:t>
      </w:r>
    </w:p>
    <w:p w:rsidR="00D516AA" w:rsidRPr="001B7A8D" w:rsidRDefault="00D516AA" w:rsidP="00B7102E">
      <w:pPr>
        <w:pStyle w:val="Quotects"/>
        <w:rPr>
          <w:lang w:val="en-US" w:eastAsia="en-US"/>
        </w:rPr>
      </w:pPr>
      <w:r w:rsidRPr="001B7A8D">
        <w:rPr>
          <w:lang w:val="en-US" w:eastAsia="en-US"/>
        </w:rPr>
        <w:t>requested permission to visit Him</w:t>
      </w:r>
      <w:r w:rsidR="00AA6BEB">
        <w:rPr>
          <w:lang w:val="en-US" w:eastAsia="en-US"/>
        </w:rPr>
        <w:t xml:space="preserve">.  </w:t>
      </w:r>
      <w:r w:rsidRPr="001B7A8D">
        <w:rPr>
          <w:lang w:val="en-US" w:eastAsia="en-US"/>
        </w:rPr>
        <w:t>They arrived during the</w:t>
      </w:r>
    </w:p>
    <w:p w:rsidR="00D516AA" w:rsidRPr="001B7A8D" w:rsidRDefault="00D516AA" w:rsidP="00B7102E">
      <w:pPr>
        <w:pStyle w:val="Quotects"/>
        <w:rPr>
          <w:lang w:val="en-US" w:eastAsia="en-US"/>
        </w:rPr>
      </w:pPr>
      <w:r w:rsidRPr="001B7A8D">
        <w:rPr>
          <w:lang w:val="en-US" w:eastAsia="en-US"/>
        </w:rPr>
        <w:t>last days of His stay in San Francisco and attained the</w:t>
      </w:r>
    </w:p>
    <w:p w:rsidR="00D516AA" w:rsidRPr="001B7A8D" w:rsidRDefault="00D516AA" w:rsidP="00B7102E">
      <w:pPr>
        <w:pStyle w:val="Quotects"/>
        <w:rPr>
          <w:lang w:val="en-US" w:eastAsia="en-US"/>
        </w:rPr>
      </w:pPr>
      <w:r w:rsidRPr="001B7A8D">
        <w:rPr>
          <w:lang w:val="en-US" w:eastAsia="en-US"/>
        </w:rPr>
        <w:t>blessing of His presence, their eyes ever filled with tears</w:t>
      </w:r>
    </w:p>
    <w:p w:rsidR="00D516AA" w:rsidRPr="001B7A8D" w:rsidRDefault="00D516AA" w:rsidP="00B7102E">
      <w:pPr>
        <w:pStyle w:val="Quotects"/>
        <w:rPr>
          <w:lang w:val="en-US" w:eastAsia="en-US"/>
        </w:rPr>
      </w:pPr>
      <w:r w:rsidRPr="001B7A8D">
        <w:rPr>
          <w:lang w:val="en-US" w:eastAsia="en-US"/>
        </w:rPr>
        <w:t>and their hearts burning with the fire of love at their</w:t>
      </w:r>
    </w:p>
    <w:p w:rsidR="00D516AA" w:rsidRPr="001B7A8D" w:rsidRDefault="00D516AA" w:rsidP="00B7102E">
      <w:pPr>
        <w:pStyle w:val="Quotects"/>
        <w:rPr>
          <w:lang w:val="en-US" w:eastAsia="en-US"/>
        </w:rPr>
      </w:pPr>
      <w:r w:rsidRPr="001B7A8D">
        <w:rPr>
          <w:lang w:val="en-US" w:eastAsia="en-US"/>
        </w:rPr>
        <w:t>nearness to the Master.</w:t>
      </w:r>
    </w:p>
    <w:p w:rsidR="00D516AA" w:rsidRPr="001B7A8D" w:rsidRDefault="00D516AA" w:rsidP="00B7102E">
      <w:pPr>
        <w:pStyle w:val="Text"/>
        <w:rPr>
          <w:lang w:val="en-US" w:eastAsia="en-US"/>
        </w:rPr>
      </w:pPr>
      <w:r w:rsidRPr="001B7A8D">
        <w:rPr>
          <w:lang w:val="en-US" w:eastAsia="en-US"/>
        </w:rPr>
        <w:t>At the railway station several believers asked to be per</w:t>
      </w:r>
      <w:r w:rsidR="001D6484">
        <w:rPr>
          <w:lang w:val="en-US" w:eastAsia="en-US"/>
        </w:rPr>
        <w:t>-</w:t>
      </w:r>
    </w:p>
    <w:p w:rsidR="00D516AA" w:rsidRPr="001B7A8D" w:rsidRDefault="00D516AA" w:rsidP="00D516AA">
      <w:pPr>
        <w:rPr>
          <w:lang w:val="en-US" w:eastAsia="en-US"/>
        </w:rPr>
      </w:pPr>
      <w:r w:rsidRPr="001B7A8D">
        <w:rPr>
          <w:lang w:val="en-US" w:eastAsia="en-US"/>
        </w:rPr>
        <w:t xml:space="preserve">mitted to accompany </w:t>
      </w:r>
      <w:r w:rsidR="00E53D6D">
        <w:rPr>
          <w:lang w:val="en-US" w:eastAsia="en-US"/>
        </w:rPr>
        <w:t>‘Abdu’l</w:t>
      </w:r>
      <w:r w:rsidRPr="001B7A8D">
        <w:rPr>
          <w:lang w:val="en-US" w:eastAsia="en-US"/>
        </w:rPr>
        <w:t>-Bahá to Los Angeles</w:t>
      </w:r>
      <w:r w:rsidR="00AA6BEB">
        <w:rPr>
          <w:lang w:val="en-US" w:eastAsia="en-US"/>
        </w:rPr>
        <w:t xml:space="preserve">.  </w:t>
      </w:r>
      <w:r w:rsidRPr="001B7A8D">
        <w:rPr>
          <w:lang w:val="en-US" w:eastAsia="en-US"/>
        </w:rPr>
        <w:t>Among</w:t>
      </w:r>
    </w:p>
    <w:p w:rsidR="00D516AA" w:rsidRPr="001B7A8D" w:rsidRDefault="00D516AA" w:rsidP="00D516AA">
      <w:pPr>
        <w:rPr>
          <w:lang w:val="en-US" w:eastAsia="en-US"/>
        </w:rPr>
      </w:pPr>
      <w:r w:rsidRPr="001B7A8D">
        <w:rPr>
          <w:lang w:val="en-US" w:eastAsia="en-US"/>
        </w:rPr>
        <w:t>them was Mrs Goodall</w:t>
      </w:r>
      <w:r w:rsidR="00AA6BEB">
        <w:rPr>
          <w:lang w:val="en-US" w:eastAsia="en-US"/>
        </w:rPr>
        <w:t xml:space="preserve">.  </w:t>
      </w:r>
      <w:r w:rsidRPr="001B7A8D">
        <w:rPr>
          <w:lang w:val="en-US" w:eastAsia="en-US"/>
        </w:rPr>
        <w:t>The Master had a very pleasant</w:t>
      </w:r>
    </w:p>
    <w:p w:rsidR="00D516AA" w:rsidRPr="001B7A8D" w:rsidRDefault="00D516AA" w:rsidP="00D516AA">
      <w:pPr>
        <w:rPr>
          <w:lang w:val="en-US" w:eastAsia="en-US"/>
        </w:rPr>
      </w:pPr>
      <w:r w:rsidRPr="001B7A8D">
        <w:rPr>
          <w:lang w:val="en-US" w:eastAsia="en-US"/>
        </w:rPr>
        <w:t>journey on the train</w:t>
      </w:r>
      <w:r w:rsidR="00AA6BEB">
        <w:rPr>
          <w:lang w:val="en-US" w:eastAsia="en-US"/>
        </w:rPr>
        <w:t xml:space="preserve">.  </w:t>
      </w:r>
      <w:r w:rsidRPr="001B7A8D">
        <w:rPr>
          <w:lang w:val="en-US" w:eastAsia="en-US"/>
        </w:rPr>
        <w:t>When various newspaper accounts</w:t>
      </w:r>
    </w:p>
    <w:p w:rsidR="00D516AA" w:rsidRPr="001B7A8D" w:rsidRDefault="00D516AA" w:rsidP="00D516AA">
      <w:pPr>
        <w:rPr>
          <w:lang w:val="en-US" w:eastAsia="en-US"/>
        </w:rPr>
      </w:pPr>
      <w:r w:rsidRPr="001B7A8D">
        <w:rPr>
          <w:lang w:val="en-US" w:eastAsia="en-US"/>
        </w:rPr>
        <w:t xml:space="preserve">were read to Him, He said, </w:t>
      </w:r>
      <w:r w:rsidR="00E53D6D">
        <w:rPr>
          <w:lang w:val="en-US" w:eastAsia="en-US"/>
        </w:rPr>
        <w:t>‘</w:t>
      </w:r>
      <w:r w:rsidRPr="001B7A8D">
        <w:rPr>
          <w:lang w:val="en-US" w:eastAsia="en-US"/>
        </w:rPr>
        <w:t>These revolutions in Turkey</w:t>
      </w:r>
    </w:p>
    <w:p w:rsidR="00D516AA" w:rsidRPr="001B7A8D" w:rsidRDefault="00D516AA" w:rsidP="00D516AA">
      <w:pPr>
        <w:rPr>
          <w:lang w:val="en-US" w:eastAsia="en-US"/>
        </w:rPr>
      </w:pPr>
      <w:r w:rsidRPr="001B7A8D">
        <w:rPr>
          <w:lang w:val="en-US" w:eastAsia="en-US"/>
        </w:rPr>
        <w:t>are the preliminary stages for my return</w:t>
      </w:r>
      <w:r w:rsidR="00B77071">
        <w:rPr>
          <w:lang w:val="en-US" w:eastAsia="en-US"/>
        </w:rPr>
        <w:t xml:space="preserve">.’  </w:t>
      </w:r>
      <w:r w:rsidRPr="001B7A8D">
        <w:rPr>
          <w:lang w:val="en-US" w:eastAsia="en-US"/>
        </w:rPr>
        <w:t>In the afternoon</w:t>
      </w:r>
    </w:p>
    <w:p w:rsidR="00D516AA" w:rsidRPr="001B7A8D" w:rsidRDefault="00D516AA" w:rsidP="00D516AA">
      <w:pPr>
        <w:rPr>
          <w:lang w:val="en-US" w:eastAsia="en-US"/>
        </w:rPr>
      </w:pPr>
      <w:r w:rsidRPr="001B7A8D">
        <w:rPr>
          <w:lang w:val="en-US" w:eastAsia="en-US"/>
        </w:rPr>
        <w:t>a resident of Los Angeles received permission to visit the</w:t>
      </w:r>
    </w:p>
    <w:p w:rsidR="00D516AA" w:rsidRPr="001B7A8D" w:rsidRDefault="00D516AA" w:rsidP="00D516AA">
      <w:pPr>
        <w:rPr>
          <w:lang w:val="en-US" w:eastAsia="en-US"/>
        </w:rPr>
      </w:pPr>
      <w:r w:rsidRPr="001B7A8D">
        <w:rPr>
          <w:lang w:val="en-US" w:eastAsia="en-US"/>
        </w:rPr>
        <w:t>Master in the train and entered His presence with the</w:t>
      </w:r>
    </w:p>
    <w:p w:rsidR="00D516AA" w:rsidRPr="001B7A8D" w:rsidRDefault="00D516AA" w:rsidP="00D516AA">
      <w:pPr>
        <w:rPr>
          <w:lang w:val="en-US" w:eastAsia="en-US"/>
        </w:rPr>
      </w:pPr>
      <w:r w:rsidRPr="001B7A8D">
        <w:rPr>
          <w:lang w:val="en-US" w:eastAsia="en-US"/>
        </w:rPr>
        <w:t>utmost sincerity and reverence.</w:t>
      </w:r>
    </w:p>
    <w:p w:rsidR="00D516AA" w:rsidRPr="001B7A8D" w:rsidRDefault="00D516AA" w:rsidP="00B7102E">
      <w:pPr>
        <w:pStyle w:val="Text"/>
        <w:rPr>
          <w:lang w:val="en-US" w:eastAsia="en-US"/>
        </w:rPr>
      </w:pPr>
      <w:r w:rsidRPr="001B7A8D">
        <w:rPr>
          <w:lang w:val="en-US" w:eastAsia="en-US"/>
        </w:rPr>
        <w:t xml:space="preserve">Early in the evening </w:t>
      </w:r>
      <w:r w:rsidR="00E53D6D">
        <w:rPr>
          <w:lang w:val="en-US" w:eastAsia="en-US"/>
        </w:rPr>
        <w:t>‘Abdu’l</w:t>
      </w:r>
      <w:r w:rsidRPr="001B7A8D">
        <w:rPr>
          <w:lang w:val="en-US" w:eastAsia="en-US"/>
        </w:rPr>
        <w:t>-Bahá arrived at the Hotel</w:t>
      </w:r>
    </w:p>
    <w:p w:rsidR="00D516AA" w:rsidRPr="001B7A8D" w:rsidRDefault="00D516AA" w:rsidP="00D516AA">
      <w:pPr>
        <w:rPr>
          <w:lang w:val="en-US" w:eastAsia="en-US"/>
        </w:rPr>
      </w:pPr>
      <w:r w:rsidRPr="001B7A8D">
        <w:rPr>
          <w:lang w:val="en-US" w:eastAsia="en-US"/>
        </w:rPr>
        <w:t>Lankershim and the friends from that city, in transports</w:t>
      </w:r>
    </w:p>
    <w:p w:rsidR="00D516AA" w:rsidRPr="001B7A8D" w:rsidRDefault="00D516AA" w:rsidP="00D516AA">
      <w:pPr>
        <w:rPr>
          <w:lang w:val="en-US" w:eastAsia="en-US"/>
        </w:rPr>
      </w:pPr>
      <w:r w:rsidRPr="001B7A8D">
        <w:rPr>
          <w:lang w:val="en-US" w:eastAsia="en-US"/>
        </w:rPr>
        <w:t>of joy and happiness, gathered around Him</w:t>
      </w:r>
      <w:r w:rsidR="00AA6BEB">
        <w:rPr>
          <w:lang w:val="en-US" w:eastAsia="en-US"/>
        </w:rPr>
        <w:t xml:space="preserve">.  </w:t>
      </w:r>
      <w:r w:rsidRPr="001B7A8D">
        <w:rPr>
          <w:lang w:val="en-US" w:eastAsia="en-US"/>
        </w:rPr>
        <w:t>Several church</w:t>
      </w:r>
    </w:p>
    <w:p w:rsidR="00D516AA" w:rsidRPr="001B7A8D" w:rsidRDefault="00D516AA" w:rsidP="00D516AA">
      <w:pPr>
        <w:rPr>
          <w:lang w:val="en-US" w:eastAsia="en-US"/>
        </w:rPr>
      </w:pPr>
      <w:r w:rsidRPr="001B7A8D">
        <w:rPr>
          <w:lang w:val="en-US" w:eastAsia="en-US"/>
        </w:rPr>
        <w:t>and society leaders invited Him to speak at their meetings</w:t>
      </w:r>
    </w:p>
    <w:p w:rsidR="00D516AA" w:rsidRPr="001B7A8D" w:rsidRDefault="00D516AA" w:rsidP="00D516AA">
      <w:pPr>
        <w:rPr>
          <w:lang w:val="en-US" w:eastAsia="en-US"/>
        </w:rPr>
      </w:pPr>
      <w:r w:rsidRPr="001B7A8D">
        <w:rPr>
          <w:lang w:val="en-US" w:eastAsia="en-US"/>
        </w:rPr>
        <w:t>but He replied</w:t>
      </w:r>
      <w:r w:rsidR="00AA6BEB">
        <w:rPr>
          <w:lang w:val="en-US" w:eastAsia="en-US"/>
        </w:rPr>
        <w:t>:  ‘</w:t>
      </w:r>
      <w:r w:rsidRPr="001B7A8D">
        <w:rPr>
          <w:lang w:val="en-US" w:eastAsia="en-US"/>
        </w:rPr>
        <w:t>I have absolutely no time</w:t>
      </w:r>
      <w:r w:rsidR="00AA6BEB">
        <w:rPr>
          <w:lang w:val="en-US" w:eastAsia="en-US"/>
        </w:rPr>
        <w:t xml:space="preserve">.  </w:t>
      </w:r>
      <w:r w:rsidRPr="001B7A8D">
        <w:rPr>
          <w:lang w:val="en-US" w:eastAsia="en-US"/>
        </w:rPr>
        <w:t>I have come</w:t>
      </w:r>
    </w:p>
    <w:p w:rsidR="00D516AA" w:rsidRPr="001B7A8D" w:rsidRDefault="00D516AA" w:rsidP="00D516AA">
      <w:pPr>
        <w:rPr>
          <w:lang w:val="en-US" w:eastAsia="en-US"/>
        </w:rPr>
      </w:pPr>
      <w:r w:rsidRPr="001B7A8D">
        <w:rPr>
          <w:lang w:val="en-US" w:eastAsia="en-US"/>
        </w:rPr>
        <w:t>here to visit Mr Chase</w:t>
      </w:r>
      <w:r w:rsidR="00E53D6D">
        <w:rPr>
          <w:lang w:val="en-US" w:eastAsia="en-US"/>
        </w:rPr>
        <w:t>’</w:t>
      </w:r>
      <w:r w:rsidRPr="001B7A8D">
        <w:rPr>
          <w:lang w:val="en-US" w:eastAsia="en-US"/>
        </w:rPr>
        <w:t>s grave and to meet the friends</w:t>
      </w:r>
      <w:r w:rsidR="00AA6BEB">
        <w:rPr>
          <w:lang w:val="en-US" w:eastAsia="en-US"/>
        </w:rPr>
        <w:t xml:space="preserve">.  </w:t>
      </w:r>
      <w:r w:rsidRPr="001B7A8D">
        <w:rPr>
          <w:lang w:val="en-US" w:eastAsia="en-US"/>
        </w:rPr>
        <w:t>I will</w:t>
      </w:r>
    </w:p>
    <w:p w:rsidR="00D516AA" w:rsidRPr="001B7A8D" w:rsidRDefault="00D516AA" w:rsidP="00D516AA">
      <w:pPr>
        <w:rPr>
          <w:lang w:val="en-US" w:eastAsia="en-US"/>
        </w:rPr>
      </w:pPr>
      <w:r w:rsidRPr="001B7A8D">
        <w:rPr>
          <w:lang w:val="en-US" w:eastAsia="en-US"/>
        </w:rPr>
        <w:t>stay here one or two days and then I must leave.</w:t>
      </w:r>
      <w:r w:rsidR="00E53D6D">
        <w:rPr>
          <w:lang w:val="en-US" w:eastAsia="en-US"/>
        </w:rPr>
        <w:t>’</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B7102E">
      <w:pPr>
        <w:pStyle w:val="Myheadc"/>
        <w:rPr>
          <w:lang w:val="en-US" w:eastAsia="en-US"/>
        </w:rPr>
      </w:pPr>
      <w:r w:rsidRPr="001B7A8D">
        <w:rPr>
          <w:lang w:val="en-US" w:eastAsia="en-US"/>
        </w:rPr>
        <w:lastRenderedPageBreak/>
        <w:t>Saturday, October 19, 1912</w:t>
      </w:r>
    </w:p>
    <w:p w:rsidR="00D516AA" w:rsidRPr="001B7A8D" w:rsidRDefault="00D516AA" w:rsidP="00B7102E">
      <w:pPr>
        <w:jc w:val="center"/>
        <w:rPr>
          <w:lang w:val="en-US" w:eastAsia="en-US"/>
        </w:rPr>
      </w:pPr>
      <w:r w:rsidRPr="001B7A8D">
        <w:rPr>
          <w:lang w:val="en-US" w:eastAsia="en-US"/>
        </w:rPr>
        <w:t>[Los Angeles]</w:t>
      </w:r>
    </w:p>
    <w:p w:rsidR="00D516AA" w:rsidRPr="001B7A8D" w:rsidRDefault="00D516AA" w:rsidP="00B7102E">
      <w:pPr>
        <w:pStyle w:val="Text"/>
        <w:rPr>
          <w:lang w:val="en-US" w:eastAsia="en-US"/>
        </w:rPr>
      </w:pPr>
      <w:r w:rsidRPr="001B7A8D">
        <w:rPr>
          <w:lang w:val="en-US" w:eastAsia="en-US"/>
        </w:rPr>
        <w:t>After prayer and meditation, the beloved Master, accom</w:t>
      </w:r>
      <w:r w:rsidR="001D6484">
        <w:rPr>
          <w:lang w:val="en-US" w:eastAsia="en-US"/>
        </w:rPr>
        <w:t>-</w:t>
      </w:r>
    </w:p>
    <w:p w:rsidR="00D516AA" w:rsidRPr="001B7A8D" w:rsidRDefault="00D516AA" w:rsidP="00D516AA">
      <w:pPr>
        <w:rPr>
          <w:lang w:val="en-US" w:eastAsia="en-US"/>
        </w:rPr>
      </w:pPr>
      <w:r w:rsidRPr="001B7A8D">
        <w:rPr>
          <w:lang w:val="en-US" w:eastAsia="en-US"/>
        </w:rPr>
        <w:t>panied by several of the friends, went to Mr Chase</w:t>
      </w:r>
      <w:r w:rsidR="00E53D6D">
        <w:rPr>
          <w:lang w:val="en-US" w:eastAsia="en-US"/>
        </w:rPr>
        <w:t>’</w:t>
      </w:r>
      <w:r w:rsidRPr="001B7A8D">
        <w:rPr>
          <w:lang w:val="en-US" w:eastAsia="en-US"/>
        </w:rPr>
        <w:t>s</w:t>
      </w:r>
    </w:p>
    <w:p w:rsidR="00D516AA" w:rsidRPr="001B7A8D" w:rsidRDefault="00D516AA" w:rsidP="00B7102E">
      <w:pPr>
        <w:rPr>
          <w:lang w:val="en-US" w:eastAsia="en-US"/>
        </w:rPr>
      </w:pPr>
      <w:r w:rsidRPr="001B7A8D">
        <w:rPr>
          <w:lang w:val="en-US" w:eastAsia="en-US"/>
        </w:rPr>
        <w:t>grave.</w:t>
      </w:r>
      <w:r w:rsidR="00B7102E">
        <w:rPr>
          <w:rStyle w:val="EndnoteReference"/>
          <w:lang w:eastAsia="en-US"/>
        </w:rPr>
        <w:endnoteReference w:id="324"/>
      </w:r>
      <w:r w:rsidRPr="001B7A8D">
        <w:rPr>
          <w:lang w:val="en-US" w:eastAsia="en-US"/>
        </w:rPr>
        <w:t xml:space="preserve">  The tram stopped near the cemetery, which is</w:t>
      </w:r>
    </w:p>
    <w:p w:rsidR="00D516AA" w:rsidRPr="001B7A8D" w:rsidRDefault="00D516AA" w:rsidP="00D516AA">
      <w:pPr>
        <w:rPr>
          <w:lang w:val="en-US" w:eastAsia="en-US"/>
        </w:rPr>
      </w:pPr>
      <w:r w:rsidRPr="001B7A8D">
        <w:rPr>
          <w:lang w:val="en-US" w:eastAsia="en-US"/>
        </w:rPr>
        <w:t>located a few miles from the city</w:t>
      </w:r>
      <w:r w:rsidR="00AA6BEB">
        <w:rPr>
          <w:lang w:val="en-US" w:eastAsia="en-US"/>
        </w:rPr>
        <w:t xml:space="preserve">.  </w:t>
      </w:r>
      <w:r w:rsidRPr="001B7A8D">
        <w:rPr>
          <w:lang w:val="en-US" w:eastAsia="en-US"/>
        </w:rPr>
        <w:t>The Master alighted and</w:t>
      </w:r>
    </w:p>
    <w:p w:rsidR="00D516AA" w:rsidRPr="001B7A8D" w:rsidRDefault="00D516AA" w:rsidP="00D516AA">
      <w:pPr>
        <w:rPr>
          <w:lang w:val="en-US" w:eastAsia="en-US"/>
        </w:rPr>
      </w:pPr>
      <w:r w:rsidRPr="001B7A8D">
        <w:rPr>
          <w:lang w:val="en-US" w:eastAsia="en-US"/>
        </w:rPr>
        <w:t>walked towards the grave with dignified solemnity and</w:t>
      </w:r>
    </w:p>
    <w:p w:rsidR="00D516AA" w:rsidRPr="001B7A8D" w:rsidRDefault="00D516AA" w:rsidP="00D516AA">
      <w:pPr>
        <w:rPr>
          <w:lang w:val="en-US" w:eastAsia="en-US"/>
        </w:rPr>
      </w:pPr>
      <w:r w:rsidRPr="001B7A8D">
        <w:rPr>
          <w:lang w:val="en-US" w:eastAsia="en-US"/>
        </w:rPr>
        <w:t>serenity</w:t>
      </w:r>
      <w:r w:rsidR="00AA6BEB">
        <w:rPr>
          <w:lang w:val="en-US" w:eastAsia="en-US"/>
        </w:rPr>
        <w:t xml:space="preserve">.  </w:t>
      </w:r>
      <w:r w:rsidRPr="001B7A8D">
        <w:rPr>
          <w:lang w:val="en-US" w:eastAsia="en-US"/>
        </w:rPr>
        <w:t>He went directly to the grave site without asking</w:t>
      </w:r>
    </w:p>
    <w:p w:rsidR="00D516AA" w:rsidRPr="001B7A8D" w:rsidRDefault="00D516AA" w:rsidP="00D516AA">
      <w:pPr>
        <w:rPr>
          <w:lang w:val="en-US" w:eastAsia="en-US"/>
        </w:rPr>
      </w:pPr>
      <w:r w:rsidRPr="001B7A8D">
        <w:rPr>
          <w:lang w:val="en-US" w:eastAsia="en-US"/>
        </w:rPr>
        <w:t>directions from anyone</w:t>
      </w:r>
      <w:r w:rsidR="00AA6BEB">
        <w:rPr>
          <w:lang w:val="en-US" w:eastAsia="en-US"/>
        </w:rPr>
        <w:t xml:space="preserve">.  </w:t>
      </w:r>
      <w:r w:rsidRPr="001B7A8D">
        <w:rPr>
          <w:lang w:val="en-US" w:eastAsia="en-US"/>
        </w:rPr>
        <w:t>He praised the site and the lush</w:t>
      </w:r>
      <w:r w:rsidR="001D6484">
        <w:rPr>
          <w:lang w:val="en-US" w:eastAsia="en-US"/>
        </w:rPr>
        <w:t>-</w:t>
      </w:r>
    </w:p>
    <w:p w:rsidR="00D516AA" w:rsidRPr="001B7A8D" w:rsidRDefault="00D516AA" w:rsidP="00D516AA">
      <w:pPr>
        <w:rPr>
          <w:lang w:val="en-US" w:eastAsia="en-US"/>
        </w:rPr>
      </w:pPr>
      <w:r w:rsidRPr="001B7A8D">
        <w:rPr>
          <w:lang w:val="en-US" w:eastAsia="en-US"/>
        </w:rPr>
        <w:t>ness of the trees and grass</w:t>
      </w:r>
      <w:r w:rsidR="00AA6BEB">
        <w:rPr>
          <w:lang w:val="en-US" w:eastAsia="en-US"/>
        </w:rPr>
        <w:t xml:space="preserve">.  </w:t>
      </w:r>
      <w:r w:rsidRPr="001B7A8D">
        <w:rPr>
          <w:lang w:val="en-US" w:eastAsia="en-US"/>
        </w:rPr>
        <w:t>He stood there for a few min</w:t>
      </w:r>
      <w:r w:rsidR="001D6484">
        <w:rPr>
          <w:lang w:val="en-US" w:eastAsia="en-US"/>
        </w:rPr>
        <w:t>-</w:t>
      </w:r>
    </w:p>
    <w:p w:rsidR="00D516AA" w:rsidRPr="001B7A8D" w:rsidRDefault="00D516AA" w:rsidP="00D516AA">
      <w:pPr>
        <w:rPr>
          <w:lang w:val="en-US" w:eastAsia="en-US"/>
        </w:rPr>
      </w:pPr>
      <w:r w:rsidRPr="001B7A8D">
        <w:rPr>
          <w:lang w:val="en-US" w:eastAsia="en-US"/>
        </w:rPr>
        <w:t>utes leaning against a nearby tree</w:t>
      </w:r>
      <w:r w:rsidR="00AA6BEB">
        <w:rPr>
          <w:lang w:val="en-US" w:eastAsia="en-US"/>
        </w:rPr>
        <w:t xml:space="preserve">.  </w:t>
      </w:r>
      <w:r w:rsidRPr="001B7A8D">
        <w:rPr>
          <w:lang w:val="en-US" w:eastAsia="en-US"/>
        </w:rPr>
        <w:t>He then stood near the</w:t>
      </w:r>
    </w:p>
    <w:p w:rsidR="00D516AA" w:rsidRPr="001B7A8D" w:rsidRDefault="00D516AA" w:rsidP="00D516AA">
      <w:pPr>
        <w:rPr>
          <w:lang w:val="en-US" w:eastAsia="en-US"/>
        </w:rPr>
      </w:pPr>
      <w:r w:rsidRPr="001B7A8D">
        <w:rPr>
          <w:lang w:val="en-US" w:eastAsia="en-US"/>
        </w:rPr>
        <w:t>grave of that distinguished man and spread over it bou</w:t>
      </w:r>
      <w:r w:rsidR="001D6484">
        <w:rPr>
          <w:lang w:val="en-US" w:eastAsia="en-US"/>
        </w:rPr>
        <w:t>-</w:t>
      </w:r>
    </w:p>
    <w:p w:rsidR="00D516AA" w:rsidRPr="001B7A8D" w:rsidRDefault="00D516AA" w:rsidP="00D516AA">
      <w:pPr>
        <w:rPr>
          <w:lang w:val="en-US" w:eastAsia="en-US"/>
        </w:rPr>
      </w:pPr>
      <w:r w:rsidRPr="001B7A8D">
        <w:rPr>
          <w:lang w:val="en-US" w:eastAsia="en-US"/>
        </w:rPr>
        <w:t>quets of flowers, adorning that sanctified soil with such love</w:t>
      </w:r>
    </w:p>
    <w:p w:rsidR="00D516AA" w:rsidRPr="001B7A8D" w:rsidRDefault="00D516AA" w:rsidP="00D516AA">
      <w:pPr>
        <w:rPr>
          <w:lang w:val="en-US" w:eastAsia="en-US"/>
        </w:rPr>
      </w:pPr>
      <w:r w:rsidRPr="001B7A8D">
        <w:rPr>
          <w:lang w:val="en-US" w:eastAsia="en-US"/>
        </w:rPr>
        <w:t>and affection that bystanders were astonished</w:t>
      </w:r>
      <w:r w:rsidR="00AA6BEB">
        <w:rPr>
          <w:lang w:val="en-US" w:eastAsia="en-US"/>
        </w:rPr>
        <w:t xml:space="preserve">.  </w:t>
      </w:r>
      <w:r w:rsidRPr="001B7A8D">
        <w:rPr>
          <w:lang w:val="en-US" w:eastAsia="en-US"/>
        </w:rPr>
        <w:t>Facing in</w:t>
      </w:r>
    </w:p>
    <w:p w:rsidR="00D516AA" w:rsidRPr="001B7A8D" w:rsidRDefault="00D516AA" w:rsidP="00D516AA">
      <w:pPr>
        <w:rPr>
          <w:lang w:val="en-US" w:eastAsia="en-US"/>
        </w:rPr>
      </w:pPr>
      <w:r w:rsidRPr="001B7A8D">
        <w:rPr>
          <w:lang w:val="en-US" w:eastAsia="en-US"/>
        </w:rPr>
        <w:t>the direction of the Holy Land, the Master chanted</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E53D6D">
        <w:rPr>
          <w:lang w:val="en-US" w:eastAsia="en-US"/>
        </w:rPr>
        <w:t>’</w:t>
      </w:r>
      <w:r w:rsidRPr="001B7A8D">
        <w:rPr>
          <w:lang w:val="en-US" w:eastAsia="en-US"/>
        </w:rPr>
        <w:t>s Tablet of Visitation</w:t>
      </w:r>
      <w:r w:rsidR="00AA6BEB">
        <w:rPr>
          <w:lang w:val="en-US" w:eastAsia="en-US"/>
        </w:rPr>
        <w:t xml:space="preserve">.  </w:t>
      </w:r>
      <w:r w:rsidRPr="001B7A8D">
        <w:rPr>
          <w:lang w:val="en-US" w:eastAsia="en-US"/>
        </w:rPr>
        <w:t>All stood in solemn</w:t>
      </w:r>
    </w:p>
    <w:p w:rsidR="00D516AA" w:rsidRPr="001B7A8D" w:rsidRDefault="00D516AA" w:rsidP="00D516AA">
      <w:pPr>
        <w:rPr>
          <w:lang w:val="en-US" w:eastAsia="en-US"/>
        </w:rPr>
      </w:pPr>
      <w:r w:rsidRPr="001B7A8D">
        <w:rPr>
          <w:lang w:val="en-US" w:eastAsia="en-US"/>
        </w:rPr>
        <w:t>reverence behind Him</w:t>
      </w:r>
      <w:r w:rsidR="00AA6BEB">
        <w:rPr>
          <w:lang w:val="en-US" w:eastAsia="en-US"/>
        </w:rPr>
        <w:t xml:space="preserve">.  </w:t>
      </w:r>
      <w:r w:rsidRPr="001B7A8D">
        <w:rPr>
          <w:lang w:val="en-US" w:eastAsia="en-US"/>
        </w:rPr>
        <w:t>After chanting the Tablet of Visita</w:t>
      </w:r>
      <w:r w:rsidR="001D6484">
        <w:rPr>
          <w:lang w:val="en-US" w:eastAsia="en-US"/>
        </w:rPr>
        <w:t>-</w:t>
      </w:r>
    </w:p>
    <w:p w:rsidR="00D516AA" w:rsidRPr="001B7A8D" w:rsidRDefault="00D516AA" w:rsidP="00D516AA">
      <w:pPr>
        <w:rPr>
          <w:lang w:val="en-US" w:eastAsia="en-US"/>
        </w:rPr>
      </w:pPr>
      <w:r w:rsidRPr="001B7A8D">
        <w:rPr>
          <w:lang w:val="en-US" w:eastAsia="en-US"/>
        </w:rPr>
        <w:t>tion, He recited a prayer in Arabic for the forgiveness of the</w:t>
      </w:r>
    </w:p>
    <w:p w:rsidR="00D516AA" w:rsidRPr="001B7A8D" w:rsidRDefault="00D516AA" w:rsidP="00D516AA">
      <w:pPr>
        <w:rPr>
          <w:lang w:val="en-US" w:eastAsia="en-US"/>
        </w:rPr>
      </w:pPr>
      <w:r w:rsidRPr="001B7A8D">
        <w:rPr>
          <w:lang w:val="en-US" w:eastAsia="en-US"/>
        </w:rPr>
        <w:t>departed soul</w:t>
      </w:r>
      <w:r w:rsidR="00AA6BEB">
        <w:rPr>
          <w:lang w:val="en-US" w:eastAsia="en-US"/>
        </w:rPr>
        <w:t xml:space="preserve">.  </w:t>
      </w:r>
      <w:r w:rsidRPr="001B7A8D">
        <w:rPr>
          <w:lang w:val="en-US" w:eastAsia="en-US"/>
        </w:rPr>
        <w:t>He then gave a short account of this faithful</w:t>
      </w:r>
    </w:p>
    <w:p w:rsidR="00D516AA" w:rsidRPr="001B7A8D" w:rsidRDefault="00D516AA" w:rsidP="00D516AA">
      <w:pPr>
        <w:rPr>
          <w:lang w:val="en-US" w:eastAsia="en-US"/>
        </w:rPr>
      </w:pPr>
      <w:r w:rsidRPr="001B7A8D">
        <w:rPr>
          <w:lang w:val="en-US" w:eastAsia="en-US"/>
        </w:rPr>
        <w:t>believer</w:t>
      </w:r>
      <w:r w:rsidR="00E53D6D">
        <w:rPr>
          <w:lang w:val="en-US" w:eastAsia="en-US"/>
        </w:rPr>
        <w:t>’</w:t>
      </w:r>
      <w:r w:rsidRPr="001B7A8D">
        <w:rPr>
          <w:lang w:val="en-US" w:eastAsia="en-US"/>
        </w:rPr>
        <w:t>s services, steadfastness and forbearance</w:t>
      </w:r>
      <w:r w:rsidR="00AA6BEB">
        <w:rPr>
          <w:lang w:val="en-US" w:eastAsia="en-US"/>
        </w:rPr>
        <w:t xml:space="preserve">.  </w:t>
      </w:r>
      <w:r w:rsidRPr="001B7A8D">
        <w:rPr>
          <w:lang w:val="en-US" w:eastAsia="en-US"/>
        </w:rPr>
        <w:t>Before</w:t>
      </w:r>
    </w:p>
    <w:p w:rsidR="00D516AA" w:rsidRPr="001B7A8D" w:rsidRDefault="00D516AA" w:rsidP="00D516AA">
      <w:pPr>
        <w:rPr>
          <w:lang w:val="en-US" w:eastAsia="en-US"/>
        </w:rPr>
      </w:pPr>
      <w:r w:rsidRPr="001B7A8D">
        <w:rPr>
          <w:lang w:val="en-US" w:eastAsia="en-US"/>
        </w:rPr>
        <w:t>He left, He placed His forehead on the grave and kissed</w:t>
      </w:r>
    </w:p>
    <w:p w:rsidR="00D516AA" w:rsidRPr="001B7A8D" w:rsidRDefault="00D516AA" w:rsidP="00D516AA">
      <w:pPr>
        <w:rPr>
          <w:lang w:val="en-US" w:eastAsia="en-US"/>
        </w:rPr>
      </w:pPr>
      <w:r w:rsidRPr="001B7A8D">
        <w:rPr>
          <w:lang w:val="en-US" w:eastAsia="en-US"/>
        </w:rPr>
        <w:t>it</w:t>
      </w:r>
      <w:r w:rsidR="00AA6BEB">
        <w:rPr>
          <w:lang w:val="en-US" w:eastAsia="en-US"/>
        </w:rPr>
        <w:t xml:space="preserve">.  </w:t>
      </w:r>
      <w:r w:rsidRPr="001B7A8D">
        <w:rPr>
          <w:lang w:val="en-US" w:eastAsia="en-US"/>
        </w:rPr>
        <w:t>Tears flowed from the eyes of the believers as they bowed</w:t>
      </w:r>
    </w:p>
    <w:p w:rsidR="00D516AA" w:rsidRPr="001B7A8D" w:rsidRDefault="00D516AA" w:rsidP="00D516AA">
      <w:pPr>
        <w:rPr>
          <w:lang w:val="en-US" w:eastAsia="en-US"/>
        </w:rPr>
      </w:pPr>
      <w:r w:rsidRPr="001B7A8D">
        <w:rPr>
          <w:lang w:val="en-US" w:eastAsia="en-US"/>
        </w:rPr>
        <w:t>before that sacred spot, each one longing to attain to that</w:t>
      </w:r>
    </w:p>
    <w:p w:rsidR="00D516AA" w:rsidRPr="001B7A8D" w:rsidRDefault="00D516AA" w:rsidP="00D516AA">
      <w:pPr>
        <w:rPr>
          <w:lang w:val="en-US" w:eastAsia="en-US"/>
        </w:rPr>
      </w:pPr>
      <w:r w:rsidRPr="001B7A8D">
        <w:rPr>
          <w:lang w:val="en-US" w:eastAsia="en-US"/>
        </w:rPr>
        <w:t>sublime and exalted station</w:t>
      </w:r>
      <w:r w:rsidR="00AA6BEB">
        <w:rPr>
          <w:lang w:val="en-US" w:eastAsia="en-US"/>
        </w:rPr>
        <w:t xml:space="preserve">.  </w:t>
      </w:r>
      <w:r w:rsidRPr="001B7A8D">
        <w:rPr>
          <w:lang w:val="en-US" w:eastAsia="en-US"/>
        </w:rPr>
        <w:t>The spot became an abode of</w:t>
      </w:r>
    </w:p>
    <w:p w:rsidR="00D516AA" w:rsidRPr="001B7A8D" w:rsidRDefault="00D516AA" w:rsidP="00D516AA">
      <w:pPr>
        <w:rPr>
          <w:lang w:val="en-US" w:eastAsia="en-US"/>
        </w:rPr>
      </w:pPr>
      <w:r w:rsidRPr="001B7A8D">
        <w:rPr>
          <w:lang w:val="en-US" w:eastAsia="en-US"/>
        </w:rPr>
        <w:t>lovers.</w:t>
      </w:r>
    </w:p>
    <w:p w:rsidR="00D516AA" w:rsidRPr="001B7A8D" w:rsidRDefault="00D516AA" w:rsidP="00B7102E">
      <w:pPr>
        <w:pStyle w:val="Text"/>
        <w:rPr>
          <w:lang w:val="en-US" w:eastAsia="en-US"/>
        </w:rPr>
      </w:pPr>
      <w:r w:rsidRPr="001B7A8D">
        <w:rPr>
          <w:lang w:val="en-US" w:eastAsia="en-US"/>
        </w:rPr>
        <w:t>When we returned to the hotel, we found a multitude</w:t>
      </w:r>
    </w:p>
    <w:p w:rsidR="00D516AA" w:rsidRPr="001B7A8D" w:rsidRDefault="00D516AA" w:rsidP="00D516AA">
      <w:pPr>
        <w:rPr>
          <w:lang w:val="en-US" w:eastAsia="en-US"/>
        </w:rPr>
      </w:pPr>
      <w:r w:rsidRPr="001B7A8D">
        <w:rPr>
          <w:lang w:val="en-US" w:eastAsia="en-US"/>
        </w:rPr>
        <w:t>of people waiting for the Master</w:t>
      </w:r>
      <w:r w:rsidR="00AA6BEB">
        <w:rPr>
          <w:lang w:val="en-US" w:eastAsia="en-US"/>
        </w:rPr>
        <w:t xml:space="preserve">.  </w:t>
      </w:r>
      <w:r w:rsidRPr="001B7A8D">
        <w:rPr>
          <w:lang w:val="en-US" w:eastAsia="en-US"/>
        </w:rPr>
        <w:t>Some representatives of</w:t>
      </w:r>
    </w:p>
    <w:p w:rsidR="00D516AA" w:rsidRPr="001B7A8D" w:rsidRDefault="00D516AA" w:rsidP="00D516AA">
      <w:pPr>
        <w:rPr>
          <w:lang w:val="en-US" w:eastAsia="en-US"/>
        </w:rPr>
      </w:pPr>
      <w:r w:rsidRPr="001B7A8D">
        <w:rPr>
          <w:lang w:val="en-US" w:eastAsia="en-US"/>
        </w:rPr>
        <w:t xml:space="preserve">the press were also present and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to them</w:t>
      </w:r>
    </w:p>
    <w:p w:rsidR="00D516AA" w:rsidRPr="001B7A8D" w:rsidRDefault="00D516AA" w:rsidP="00D516AA">
      <w:pPr>
        <w:rPr>
          <w:lang w:val="en-US" w:eastAsia="en-US"/>
        </w:rPr>
      </w:pPr>
      <w:r w:rsidRPr="001B7A8D">
        <w:rPr>
          <w:lang w:val="en-US" w:eastAsia="en-US"/>
        </w:rPr>
        <w:t>on various subjects</w:t>
      </w:r>
      <w:r w:rsidR="00AA6BEB">
        <w:rPr>
          <w:lang w:val="en-US" w:eastAsia="en-US"/>
        </w:rPr>
        <w:t xml:space="preserve">.  </w:t>
      </w:r>
      <w:r w:rsidRPr="001B7A8D">
        <w:rPr>
          <w:lang w:val="en-US" w:eastAsia="en-US"/>
        </w:rPr>
        <w:t>One of His statements to a newspaper</w:t>
      </w:r>
    </w:p>
    <w:p w:rsidR="00D516AA" w:rsidRPr="001B7A8D" w:rsidRDefault="00D516AA" w:rsidP="00D516AA">
      <w:pPr>
        <w:rPr>
          <w:lang w:val="en-US" w:eastAsia="en-US"/>
        </w:rPr>
      </w:pPr>
      <w:r w:rsidRPr="001B7A8D">
        <w:rPr>
          <w:lang w:val="en-US" w:eastAsia="en-US"/>
        </w:rPr>
        <w:t>reporter was this:</w:t>
      </w:r>
    </w:p>
    <w:p w:rsidR="00D516AA" w:rsidRPr="001B7A8D" w:rsidRDefault="00D516AA" w:rsidP="00B7102E">
      <w:pPr>
        <w:pStyle w:val="Quote"/>
        <w:rPr>
          <w:lang w:val="en-US" w:eastAsia="en-US"/>
        </w:rPr>
      </w:pPr>
      <w:r w:rsidRPr="001B7A8D">
        <w:rPr>
          <w:lang w:val="en-US" w:eastAsia="en-US"/>
        </w:rPr>
        <w:t>In the world of existence, civilization is found to be of two</w:t>
      </w:r>
    </w:p>
    <w:p w:rsidR="00D516AA" w:rsidRPr="001B7A8D" w:rsidRDefault="00D516AA" w:rsidP="00B7102E">
      <w:pPr>
        <w:pStyle w:val="Quotects"/>
        <w:rPr>
          <w:lang w:val="en-US" w:eastAsia="en-US"/>
        </w:rPr>
      </w:pPr>
      <w:r w:rsidRPr="001B7A8D">
        <w:rPr>
          <w:lang w:val="en-US" w:eastAsia="en-US"/>
        </w:rPr>
        <w:t>kinds</w:t>
      </w:r>
      <w:r w:rsidR="00AA6BEB">
        <w:rPr>
          <w:lang w:val="en-US" w:eastAsia="en-US"/>
        </w:rPr>
        <w:t xml:space="preserve">:  </w:t>
      </w:r>
      <w:r w:rsidRPr="001B7A8D">
        <w:rPr>
          <w:lang w:val="en-US" w:eastAsia="en-US"/>
        </w:rPr>
        <w:t>material civilization and spiritual civilization.</w:t>
      </w:r>
    </w:p>
    <w:p w:rsidR="00D516AA" w:rsidRPr="001B7A8D" w:rsidRDefault="00D516AA" w:rsidP="00B7102E">
      <w:pPr>
        <w:pStyle w:val="Quotects"/>
        <w:rPr>
          <w:lang w:val="en-US" w:eastAsia="en-US"/>
        </w:rPr>
      </w:pPr>
      <w:r w:rsidRPr="001B7A8D">
        <w:rPr>
          <w:lang w:val="en-US" w:eastAsia="en-US"/>
        </w:rPr>
        <w:t>Philosophers founded the former while the divine Proph</w:t>
      </w:r>
      <w:r w:rsidR="001D6484">
        <w:rPr>
          <w:lang w:val="en-US" w:eastAsia="en-US"/>
        </w:rPr>
        <w:t>-</w:t>
      </w:r>
    </w:p>
    <w:p w:rsidR="00D516AA" w:rsidRPr="001B7A8D" w:rsidRDefault="00D516AA" w:rsidP="00B7102E">
      <w:pPr>
        <w:pStyle w:val="Quotects"/>
        <w:rPr>
          <w:lang w:val="en-US" w:eastAsia="en-US"/>
        </w:rPr>
      </w:pPr>
      <w:r w:rsidRPr="001B7A8D">
        <w:rPr>
          <w:lang w:val="en-US" w:eastAsia="en-US"/>
        </w:rPr>
        <w:t>ets established the latter</w:t>
      </w:r>
      <w:r w:rsidR="00AA6BEB">
        <w:rPr>
          <w:lang w:val="en-US" w:eastAsia="en-US"/>
        </w:rPr>
        <w:t xml:space="preserve">.  </w:t>
      </w:r>
      <w:r w:rsidRPr="001B7A8D">
        <w:rPr>
          <w:lang w:val="en-US" w:eastAsia="en-US"/>
        </w:rPr>
        <w:t>For instance, the philosophers</w:t>
      </w:r>
    </w:p>
    <w:p w:rsidR="00D516AA" w:rsidRPr="001B7A8D" w:rsidRDefault="00D516AA" w:rsidP="00B7102E">
      <w:pPr>
        <w:pStyle w:val="Quotects"/>
        <w:rPr>
          <w:lang w:val="en-US" w:eastAsia="en-US"/>
        </w:rPr>
      </w:pPr>
      <w:r w:rsidRPr="001B7A8D">
        <w:rPr>
          <w:lang w:val="en-US" w:eastAsia="en-US"/>
        </w:rPr>
        <w:t>of Greece established a material civilization whereas Christ</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B7102E">
      <w:pPr>
        <w:pStyle w:val="Quotects"/>
        <w:rPr>
          <w:lang w:val="en-US" w:eastAsia="en-US"/>
        </w:rPr>
      </w:pPr>
      <w:r w:rsidRPr="001B7A8D">
        <w:rPr>
          <w:lang w:val="en-US" w:eastAsia="en-US"/>
        </w:rPr>
        <w:lastRenderedPageBreak/>
        <w:t>established a spiritual civilization</w:t>
      </w:r>
      <w:r w:rsidR="00AA6BEB">
        <w:rPr>
          <w:lang w:val="en-US" w:eastAsia="en-US"/>
        </w:rPr>
        <w:t xml:space="preserve">.  </w:t>
      </w:r>
      <w:r w:rsidRPr="001B7A8D">
        <w:rPr>
          <w:lang w:val="en-US" w:eastAsia="en-US"/>
        </w:rPr>
        <w:t>Material civilization is</w:t>
      </w:r>
    </w:p>
    <w:p w:rsidR="00D516AA" w:rsidRPr="001B7A8D" w:rsidRDefault="00D516AA" w:rsidP="00B7102E">
      <w:pPr>
        <w:pStyle w:val="Quotects"/>
        <w:rPr>
          <w:lang w:val="en-US" w:eastAsia="en-US"/>
        </w:rPr>
      </w:pPr>
      <w:r w:rsidRPr="001B7A8D">
        <w:rPr>
          <w:lang w:val="en-US" w:eastAsia="en-US"/>
        </w:rPr>
        <w:t>the cause of worldly prosperity but divine civilization is the</w:t>
      </w:r>
    </w:p>
    <w:p w:rsidR="00D516AA" w:rsidRPr="001B7A8D" w:rsidRDefault="00D516AA" w:rsidP="00B7102E">
      <w:pPr>
        <w:pStyle w:val="Quotects"/>
        <w:rPr>
          <w:lang w:val="en-US" w:eastAsia="en-US"/>
        </w:rPr>
      </w:pPr>
      <w:r w:rsidRPr="001B7A8D">
        <w:rPr>
          <w:lang w:val="en-US" w:eastAsia="en-US"/>
        </w:rPr>
        <w:t>means of eternal prosperity</w:t>
      </w:r>
      <w:r w:rsidR="00AA6BEB">
        <w:rPr>
          <w:lang w:val="en-US" w:eastAsia="en-US"/>
        </w:rPr>
        <w:t xml:space="preserve">.  </w:t>
      </w:r>
      <w:r w:rsidRPr="001B7A8D">
        <w:rPr>
          <w:lang w:val="en-US" w:eastAsia="en-US"/>
        </w:rPr>
        <w:t>If divine civilization, which</w:t>
      </w:r>
    </w:p>
    <w:p w:rsidR="00D516AA" w:rsidRPr="001B7A8D" w:rsidRDefault="00D516AA" w:rsidP="00B7102E">
      <w:pPr>
        <w:pStyle w:val="Quotects"/>
        <w:rPr>
          <w:lang w:val="en-US" w:eastAsia="en-US"/>
        </w:rPr>
      </w:pPr>
      <w:r w:rsidRPr="001B7A8D">
        <w:rPr>
          <w:lang w:val="en-US" w:eastAsia="en-US"/>
        </w:rPr>
        <w:t>is all-encompassing, is established, then material civiliza</w:t>
      </w:r>
      <w:r w:rsidR="001D6484">
        <w:rPr>
          <w:lang w:val="en-US" w:eastAsia="en-US"/>
        </w:rPr>
        <w:t>-</w:t>
      </w:r>
    </w:p>
    <w:p w:rsidR="00D516AA" w:rsidRPr="001B7A8D" w:rsidRDefault="00D516AA" w:rsidP="00B7102E">
      <w:pPr>
        <w:pStyle w:val="Quotects"/>
        <w:rPr>
          <w:lang w:val="en-US" w:eastAsia="en-US"/>
        </w:rPr>
      </w:pPr>
      <w:r w:rsidRPr="001B7A8D">
        <w:rPr>
          <w:lang w:val="en-US" w:eastAsia="en-US"/>
        </w:rPr>
        <w:t>tion will also attain perfection</w:t>
      </w:r>
      <w:r w:rsidR="00AA6BEB">
        <w:rPr>
          <w:lang w:val="en-US" w:eastAsia="en-US"/>
        </w:rPr>
        <w:t xml:space="preserve">.  </w:t>
      </w:r>
      <w:r w:rsidRPr="001B7A8D">
        <w:rPr>
          <w:lang w:val="en-US" w:eastAsia="en-US"/>
        </w:rPr>
        <w:t>When spiritual perfection</w:t>
      </w:r>
    </w:p>
    <w:p w:rsidR="00D516AA" w:rsidRPr="001B7A8D" w:rsidRDefault="00D516AA" w:rsidP="00B7102E">
      <w:pPr>
        <w:pStyle w:val="Quotects"/>
        <w:rPr>
          <w:lang w:val="en-US" w:eastAsia="en-US"/>
        </w:rPr>
      </w:pPr>
      <w:r w:rsidRPr="001B7A8D">
        <w:rPr>
          <w:lang w:val="en-US" w:eastAsia="en-US"/>
        </w:rPr>
        <w:t>is attained, then physical perfection is a certainty</w:t>
      </w:r>
      <w:r w:rsidR="00AA6BEB">
        <w:rPr>
          <w:lang w:val="en-US" w:eastAsia="en-US"/>
        </w:rPr>
        <w:t xml:space="preserve">.  </w:t>
      </w:r>
      <w:r w:rsidRPr="001B7A8D">
        <w:rPr>
          <w:lang w:val="en-US" w:eastAsia="en-US"/>
        </w:rPr>
        <w:t>Material</w:t>
      </w:r>
    </w:p>
    <w:p w:rsidR="00D516AA" w:rsidRPr="001B7A8D" w:rsidRDefault="00D516AA" w:rsidP="00B7102E">
      <w:pPr>
        <w:pStyle w:val="Quotects"/>
        <w:rPr>
          <w:lang w:val="en-US" w:eastAsia="en-US"/>
        </w:rPr>
      </w:pPr>
      <w:r w:rsidRPr="001B7A8D">
        <w:rPr>
          <w:lang w:val="en-US" w:eastAsia="en-US"/>
        </w:rPr>
        <w:t>civilization alone does not suffice and does not become the</w:t>
      </w:r>
    </w:p>
    <w:p w:rsidR="00D516AA" w:rsidRPr="001B7A8D" w:rsidRDefault="00D516AA" w:rsidP="00B7102E">
      <w:pPr>
        <w:pStyle w:val="Quotects"/>
        <w:rPr>
          <w:lang w:val="en-US" w:eastAsia="en-US"/>
        </w:rPr>
      </w:pPr>
      <w:r w:rsidRPr="001B7A8D">
        <w:rPr>
          <w:lang w:val="en-US" w:eastAsia="en-US"/>
        </w:rPr>
        <w:t>means of acquiring spiritual virtues</w:t>
      </w:r>
      <w:r w:rsidR="00AA6BEB">
        <w:rPr>
          <w:lang w:val="en-US" w:eastAsia="en-US"/>
        </w:rPr>
        <w:t xml:space="preserve">.  </w:t>
      </w:r>
      <w:r w:rsidRPr="001B7A8D">
        <w:rPr>
          <w:lang w:val="en-US" w:eastAsia="en-US"/>
        </w:rPr>
        <w:t>Rather, it leads to an</w:t>
      </w:r>
    </w:p>
    <w:p w:rsidR="00D516AA" w:rsidRPr="001B7A8D" w:rsidRDefault="00D516AA" w:rsidP="00B7102E">
      <w:pPr>
        <w:pStyle w:val="Quotects"/>
        <w:rPr>
          <w:lang w:val="en-US" w:eastAsia="en-US"/>
        </w:rPr>
      </w:pPr>
      <w:r w:rsidRPr="001B7A8D">
        <w:rPr>
          <w:lang w:val="en-US" w:eastAsia="en-US"/>
        </w:rPr>
        <w:t>increase in wars and disputes and becomes the cause of</w:t>
      </w:r>
    </w:p>
    <w:p w:rsidR="00D516AA" w:rsidRPr="001B7A8D" w:rsidRDefault="00D516AA" w:rsidP="00B7102E">
      <w:pPr>
        <w:pStyle w:val="Quotects"/>
        <w:rPr>
          <w:lang w:val="en-US" w:eastAsia="en-US"/>
        </w:rPr>
      </w:pPr>
      <w:r w:rsidRPr="001B7A8D">
        <w:rPr>
          <w:lang w:val="en-US" w:eastAsia="en-US"/>
        </w:rPr>
        <w:t>bloodshed and ruin</w:t>
      </w:r>
      <w:r w:rsidR="00AA6BEB">
        <w:rPr>
          <w:lang w:val="en-US" w:eastAsia="en-US"/>
        </w:rPr>
        <w:t xml:space="preserve">.  </w:t>
      </w:r>
      <w:r w:rsidRPr="001B7A8D">
        <w:rPr>
          <w:lang w:val="en-US" w:eastAsia="en-US"/>
        </w:rPr>
        <w:t>Despite all this, it is surprising that</w:t>
      </w:r>
    </w:p>
    <w:p w:rsidR="00D516AA" w:rsidRPr="001B7A8D" w:rsidRDefault="00D516AA" w:rsidP="00B7102E">
      <w:pPr>
        <w:pStyle w:val="Quotects"/>
        <w:rPr>
          <w:lang w:val="en-US" w:eastAsia="en-US"/>
        </w:rPr>
      </w:pPr>
      <w:r w:rsidRPr="001B7A8D">
        <w:rPr>
          <w:lang w:val="en-US" w:eastAsia="en-US"/>
        </w:rPr>
        <w:t>divine civilization has been completely forgotten and the</w:t>
      </w:r>
    </w:p>
    <w:p w:rsidR="00D516AA" w:rsidRPr="001B7A8D" w:rsidRDefault="00D516AA" w:rsidP="00B7102E">
      <w:pPr>
        <w:pStyle w:val="Quotects"/>
        <w:rPr>
          <w:lang w:val="en-US" w:eastAsia="en-US"/>
        </w:rPr>
      </w:pPr>
      <w:r w:rsidRPr="001B7A8D">
        <w:rPr>
          <w:lang w:val="en-US" w:eastAsia="en-US"/>
        </w:rPr>
        <w:t>people are constantly submerged in a sea of materialism.</w:t>
      </w:r>
    </w:p>
    <w:p w:rsidR="00D516AA" w:rsidRPr="001B7A8D" w:rsidRDefault="00D516AA" w:rsidP="00B7102E">
      <w:pPr>
        <w:pStyle w:val="Quotects"/>
        <w:rPr>
          <w:lang w:val="en-US" w:eastAsia="en-US"/>
        </w:rPr>
      </w:pPr>
      <w:r w:rsidRPr="001B7A8D">
        <w:rPr>
          <w:lang w:val="en-US" w:eastAsia="en-US"/>
        </w:rPr>
        <w:t>This is why night and day they have no peace and are</w:t>
      </w:r>
    </w:p>
    <w:p w:rsidR="00D516AA" w:rsidRPr="001B7A8D" w:rsidRDefault="00D516AA" w:rsidP="00B7102E">
      <w:pPr>
        <w:pStyle w:val="Quotects"/>
        <w:rPr>
          <w:lang w:val="en-US" w:eastAsia="en-US"/>
        </w:rPr>
      </w:pPr>
      <w:r w:rsidRPr="001B7A8D">
        <w:rPr>
          <w:lang w:val="en-US" w:eastAsia="en-US"/>
        </w:rPr>
        <w:t>engaged in war and killing</w:t>
      </w:r>
      <w:r w:rsidR="00AA6BEB">
        <w:rPr>
          <w:lang w:val="en-US" w:eastAsia="en-US"/>
        </w:rPr>
        <w:t xml:space="preserve">.  </w:t>
      </w:r>
      <w:r w:rsidRPr="001B7A8D">
        <w:rPr>
          <w:lang w:val="en-US" w:eastAsia="en-US"/>
        </w:rPr>
        <w:t>Every day there is bloodshed</w:t>
      </w:r>
    </w:p>
    <w:p w:rsidR="00D516AA" w:rsidRPr="001B7A8D" w:rsidRDefault="00D516AA" w:rsidP="00B7102E">
      <w:pPr>
        <w:pStyle w:val="Quotects"/>
        <w:rPr>
          <w:lang w:val="en-US" w:eastAsia="en-US"/>
        </w:rPr>
      </w:pPr>
      <w:r w:rsidRPr="001B7A8D">
        <w:rPr>
          <w:lang w:val="en-US" w:eastAsia="en-US"/>
        </w:rPr>
        <w:t>and ruin, suffering and distress, preparation for a univer</w:t>
      </w:r>
      <w:r w:rsidR="001D6484">
        <w:rPr>
          <w:lang w:val="en-US" w:eastAsia="en-US"/>
        </w:rPr>
        <w:t>-</w:t>
      </w:r>
    </w:p>
    <w:p w:rsidR="00D516AA" w:rsidRPr="001B7A8D" w:rsidRDefault="00D516AA" w:rsidP="00B7102E">
      <w:pPr>
        <w:pStyle w:val="Quotects"/>
        <w:rPr>
          <w:lang w:val="en-US" w:eastAsia="en-US"/>
        </w:rPr>
      </w:pPr>
      <w:r w:rsidRPr="001B7A8D">
        <w:rPr>
          <w:lang w:val="en-US" w:eastAsia="en-US"/>
        </w:rPr>
        <w:t>sal war and the destruction of mankind.</w:t>
      </w:r>
    </w:p>
    <w:p w:rsidR="00D516AA" w:rsidRPr="001B7A8D" w:rsidRDefault="00D516AA" w:rsidP="00B7102E">
      <w:pPr>
        <w:pStyle w:val="Text"/>
        <w:rPr>
          <w:lang w:val="en-US" w:eastAsia="en-US"/>
        </w:rPr>
      </w:pPr>
      <w:r w:rsidRPr="001B7A8D">
        <w:rPr>
          <w:lang w:val="en-US" w:eastAsia="en-US"/>
        </w:rPr>
        <w:t>In the afternoon He spoke to a larger crowd about the</w:t>
      </w:r>
    </w:p>
    <w:p w:rsidR="00D516AA" w:rsidRPr="001B7A8D" w:rsidRDefault="00D516AA" w:rsidP="00D516AA">
      <w:pPr>
        <w:rPr>
          <w:lang w:val="en-US" w:eastAsia="en-US"/>
        </w:rPr>
      </w:pPr>
      <w:r w:rsidRPr="001B7A8D">
        <w:rPr>
          <w:lang w:val="en-US" w:eastAsia="en-US"/>
        </w:rPr>
        <w:t>teachings of the Supreme Pen and the greatness of the</w:t>
      </w:r>
    </w:p>
    <w:p w:rsidR="00D516AA" w:rsidRPr="001B7A8D" w:rsidRDefault="00D516AA" w:rsidP="00D516AA">
      <w:pPr>
        <w:rPr>
          <w:lang w:val="en-US" w:eastAsia="en-US"/>
        </w:rPr>
      </w:pPr>
      <w:r w:rsidRPr="001B7A8D">
        <w:rPr>
          <w:lang w:val="en-US" w:eastAsia="en-US"/>
        </w:rPr>
        <w:t>Bahá</w:t>
      </w:r>
      <w:r w:rsidR="00E53D6D">
        <w:rPr>
          <w:lang w:val="en-US" w:eastAsia="en-US"/>
        </w:rPr>
        <w:t>’</w:t>
      </w:r>
      <w:r w:rsidRPr="001B7A8D">
        <w:rPr>
          <w:lang w:val="en-US" w:eastAsia="en-US"/>
        </w:rPr>
        <w:t>í Cause</w:t>
      </w:r>
      <w:r w:rsidR="00AA6BEB">
        <w:rPr>
          <w:lang w:val="en-US" w:eastAsia="en-US"/>
        </w:rPr>
        <w:t xml:space="preserve">.  </w:t>
      </w:r>
      <w:r w:rsidRPr="001B7A8D">
        <w:rPr>
          <w:lang w:val="en-US" w:eastAsia="en-US"/>
        </w:rPr>
        <w:t>In the course of His talk, He said:</w:t>
      </w:r>
    </w:p>
    <w:p w:rsidR="00D516AA" w:rsidRPr="001B7A8D" w:rsidRDefault="00D516AA" w:rsidP="00B7102E">
      <w:pPr>
        <w:pStyle w:val="Quote"/>
        <w:rPr>
          <w:lang w:val="en-US" w:eastAsia="en-US"/>
        </w:rPr>
      </w:pPr>
      <w:r w:rsidRPr="001B7A8D">
        <w:rPr>
          <w:lang w:val="en-US" w:eastAsia="en-US"/>
        </w:rPr>
        <w:t>If you desire the nearness of God, you must sever yourself</w:t>
      </w:r>
    </w:p>
    <w:p w:rsidR="00D516AA" w:rsidRPr="001B7A8D" w:rsidRDefault="00D516AA" w:rsidP="00B7102E">
      <w:pPr>
        <w:pStyle w:val="Quotects"/>
        <w:rPr>
          <w:lang w:val="en-US" w:eastAsia="en-US"/>
        </w:rPr>
      </w:pPr>
      <w:r w:rsidRPr="001B7A8D">
        <w:rPr>
          <w:lang w:val="en-US" w:eastAsia="en-US"/>
        </w:rPr>
        <w:t>from everything and become purified and sanctified from</w:t>
      </w:r>
    </w:p>
    <w:p w:rsidR="00D516AA" w:rsidRPr="001B7A8D" w:rsidRDefault="00D516AA" w:rsidP="00B7102E">
      <w:pPr>
        <w:pStyle w:val="Quotects"/>
        <w:rPr>
          <w:lang w:val="en-US" w:eastAsia="en-US"/>
        </w:rPr>
      </w:pPr>
      <w:r w:rsidRPr="001B7A8D">
        <w:rPr>
          <w:lang w:val="en-US" w:eastAsia="en-US"/>
        </w:rPr>
        <w:t>the dross of this transitory world</w:t>
      </w:r>
      <w:r w:rsidR="00AA6BEB">
        <w:rPr>
          <w:lang w:val="en-US" w:eastAsia="en-US"/>
        </w:rPr>
        <w:t xml:space="preserve">.  </w:t>
      </w:r>
      <w:r w:rsidRPr="001B7A8D">
        <w:rPr>
          <w:lang w:val="en-US" w:eastAsia="en-US"/>
        </w:rPr>
        <w:t>You must become sub</w:t>
      </w:r>
      <w:r w:rsidR="001D6484">
        <w:rPr>
          <w:lang w:val="en-US" w:eastAsia="en-US"/>
        </w:rPr>
        <w:t>-</w:t>
      </w:r>
    </w:p>
    <w:p w:rsidR="00D516AA" w:rsidRPr="001B7A8D" w:rsidRDefault="00D516AA" w:rsidP="00B7102E">
      <w:pPr>
        <w:pStyle w:val="Quotects"/>
        <w:rPr>
          <w:lang w:val="en-US" w:eastAsia="en-US"/>
        </w:rPr>
      </w:pPr>
      <w:r w:rsidRPr="001B7A8D">
        <w:rPr>
          <w:lang w:val="en-US" w:eastAsia="en-US"/>
        </w:rPr>
        <w:t>merged in the sea of the love of God</w:t>
      </w:r>
      <w:r w:rsidR="00AA6BEB">
        <w:rPr>
          <w:lang w:val="en-US" w:eastAsia="en-US"/>
        </w:rPr>
        <w:t xml:space="preserve">.  </w:t>
      </w:r>
      <w:r w:rsidRPr="001B7A8D">
        <w:rPr>
          <w:lang w:val="en-US" w:eastAsia="en-US"/>
        </w:rPr>
        <w:t>You must occupy</w:t>
      </w:r>
    </w:p>
    <w:p w:rsidR="00D516AA" w:rsidRPr="001B7A8D" w:rsidRDefault="00D516AA" w:rsidP="00B7102E">
      <w:pPr>
        <w:pStyle w:val="Quotects"/>
        <w:rPr>
          <w:lang w:val="en-US" w:eastAsia="en-US"/>
        </w:rPr>
      </w:pPr>
      <w:r w:rsidRPr="001B7A8D">
        <w:rPr>
          <w:lang w:val="en-US" w:eastAsia="en-US"/>
        </w:rPr>
        <w:t>your time with His mention and praise</w:t>
      </w:r>
      <w:r w:rsidR="00AA6BEB">
        <w:rPr>
          <w:lang w:val="en-US" w:eastAsia="en-US"/>
        </w:rPr>
        <w:t xml:space="preserve">.  </w:t>
      </w: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alone</w:t>
      </w:r>
    </w:p>
    <w:p w:rsidR="00D516AA" w:rsidRPr="001B7A8D" w:rsidRDefault="00D516AA" w:rsidP="00B7102E">
      <w:pPr>
        <w:pStyle w:val="Quotects"/>
        <w:rPr>
          <w:lang w:val="en-US" w:eastAsia="en-US"/>
        </w:rPr>
      </w:pPr>
      <w:r w:rsidRPr="001B7A8D">
        <w:rPr>
          <w:lang w:val="en-US" w:eastAsia="en-US"/>
        </w:rPr>
        <w:t>must be the Beloved of the world</w:t>
      </w:r>
      <w:r w:rsidR="00AA6BEB">
        <w:rPr>
          <w:lang w:val="en-US" w:eastAsia="en-US"/>
        </w:rPr>
        <w:t xml:space="preserve">.  </w:t>
      </w:r>
      <w:r w:rsidRPr="001B7A8D">
        <w:rPr>
          <w:lang w:val="en-US" w:eastAsia="en-US"/>
        </w:rPr>
        <w:t>Observe</w:t>
      </w:r>
      <w:r w:rsidR="00AA6BEB">
        <w:rPr>
          <w:lang w:val="en-US" w:eastAsia="en-US"/>
        </w:rPr>
        <w:t xml:space="preserve">:  </w:t>
      </w:r>
      <w:r w:rsidRPr="001B7A8D">
        <w:rPr>
          <w:lang w:val="en-US" w:eastAsia="en-US"/>
        </w:rPr>
        <w:t>until the</w:t>
      </w:r>
    </w:p>
    <w:p w:rsidR="00D516AA" w:rsidRPr="001B7A8D" w:rsidRDefault="00D516AA" w:rsidP="00B7102E">
      <w:pPr>
        <w:pStyle w:val="Quotects"/>
        <w:rPr>
          <w:lang w:val="en-US" w:eastAsia="en-US"/>
        </w:rPr>
      </w:pPr>
      <w:r w:rsidRPr="001B7A8D">
        <w:rPr>
          <w:lang w:val="en-US" w:eastAsia="en-US"/>
        </w:rPr>
        <w:t>disciples of Christ renounced themselves they did not</w:t>
      </w:r>
    </w:p>
    <w:p w:rsidR="00D516AA" w:rsidRPr="001B7A8D" w:rsidRDefault="00D516AA" w:rsidP="00B7102E">
      <w:pPr>
        <w:pStyle w:val="Quotects"/>
        <w:rPr>
          <w:lang w:val="en-US" w:eastAsia="en-US"/>
        </w:rPr>
      </w:pPr>
      <w:r w:rsidRPr="001B7A8D">
        <w:rPr>
          <w:lang w:val="en-US" w:eastAsia="en-US"/>
        </w:rPr>
        <w:t>resuscitate the world</w:t>
      </w:r>
      <w:r w:rsidR="00AA6BEB">
        <w:rPr>
          <w:lang w:val="en-US" w:eastAsia="en-US"/>
        </w:rPr>
        <w:t xml:space="preserve">.  </w:t>
      </w:r>
      <w:r w:rsidRPr="001B7A8D">
        <w:rPr>
          <w:lang w:val="en-US" w:eastAsia="en-US"/>
        </w:rPr>
        <w:t>Thus, you must always be occupied</w:t>
      </w:r>
    </w:p>
    <w:p w:rsidR="00D516AA" w:rsidRPr="001B7A8D" w:rsidRDefault="00D516AA" w:rsidP="00B7102E">
      <w:pPr>
        <w:pStyle w:val="Quotects"/>
        <w:rPr>
          <w:lang w:val="en-US" w:eastAsia="en-US"/>
        </w:rPr>
      </w:pPr>
      <w:r w:rsidRPr="001B7A8D">
        <w:rPr>
          <w:lang w:val="en-US" w:eastAsia="en-US"/>
        </w:rPr>
        <w:t>with the mention of God and in spreading the teachings</w:t>
      </w:r>
    </w:p>
    <w:p w:rsidR="00D516AA" w:rsidRPr="001B7A8D" w:rsidRDefault="00D516AA" w:rsidP="00B7102E">
      <w:pPr>
        <w:pStyle w:val="Quotects"/>
        <w:rPr>
          <w:lang w:val="en-US" w:eastAsia="en-US"/>
        </w:rPr>
      </w:pPr>
      <w:r w:rsidRPr="001B7A8D">
        <w:rPr>
          <w:lang w:val="en-US" w:eastAsia="en-US"/>
        </w:rPr>
        <w:t>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B7102E">
      <w:pPr>
        <w:pStyle w:val="Text"/>
        <w:rPr>
          <w:lang w:val="en-US" w:eastAsia="en-US"/>
        </w:rPr>
      </w:pPr>
      <w:r w:rsidRPr="001B7A8D">
        <w:rPr>
          <w:lang w:val="en-US" w:eastAsia="en-US"/>
        </w:rPr>
        <w:t>Later some of the elite and wealthy came to see Him</w:t>
      </w:r>
      <w:r w:rsidR="00AA6BEB">
        <w:rPr>
          <w:lang w:val="en-US" w:eastAsia="en-US"/>
        </w:rPr>
        <w:t xml:space="preserve">.  </w:t>
      </w:r>
      <w:r w:rsidRPr="001B7A8D">
        <w:rPr>
          <w:lang w:val="en-US" w:eastAsia="en-US"/>
        </w:rPr>
        <w:t>They</w:t>
      </w:r>
    </w:p>
    <w:p w:rsidR="00D516AA" w:rsidRPr="001B7A8D" w:rsidRDefault="00D516AA" w:rsidP="00D516AA">
      <w:pPr>
        <w:rPr>
          <w:lang w:val="en-US" w:eastAsia="en-US"/>
        </w:rPr>
      </w:pPr>
      <w:r w:rsidRPr="001B7A8D">
        <w:rPr>
          <w:lang w:val="en-US" w:eastAsia="en-US"/>
        </w:rPr>
        <w:t>were fascinated and attracted to Him and immensely</w:t>
      </w:r>
    </w:p>
    <w:p w:rsidR="00D516AA" w:rsidRPr="001B7A8D" w:rsidRDefault="00D516AA" w:rsidP="00D516AA">
      <w:pPr>
        <w:rPr>
          <w:lang w:val="en-US" w:eastAsia="en-US"/>
        </w:rPr>
      </w:pPr>
      <w:r w:rsidRPr="001B7A8D">
        <w:rPr>
          <w:lang w:val="en-US" w:eastAsia="en-US"/>
        </w:rPr>
        <w:t>pleased to be in His presence.</w:t>
      </w:r>
    </w:p>
    <w:p w:rsidR="00D516AA" w:rsidRPr="001B7A8D" w:rsidRDefault="00D516AA" w:rsidP="00B7102E">
      <w:pPr>
        <w:pStyle w:val="Text"/>
        <w:rPr>
          <w:lang w:val="en-US" w:eastAsia="en-US"/>
        </w:rPr>
      </w:pPr>
      <w:r w:rsidRPr="001B7A8D">
        <w:rPr>
          <w:lang w:val="en-US" w:eastAsia="en-US"/>
        </w:rPr>
        <w:t>At the evening meeting He spoke on the eternal benefits</w:t>
      </w:r>
    </w:p>
    <w:p w:rsidR="00D516AA" w:rsidRPr="001B7A8D" w:rsidRDefault="00D516AA" w:rsidP="00D516AA">
      <w:pPr>
        <w:rPr>
          <w:lang w:val="en-US" w:eastAsia="en-US"/>
        </w:rPr>
      </w:pPr>
      <w:r w:rsidRPr="001B7A8D">
        <w:rPr>
          <w:lang w:val="en-US" w:eastAsia="en-US"/>
        </w:rPr>
        <w:t>resulting from the gatherings of the friends, encouraged</w:t>
      </w:r>
    </w:p>
    <w:p w:rsidR="00D516AA" w:rsidRPr="001B7A8D" w:rsidRDefault="00D516AA" w:rsidP="00D516AA">
      <w:pPr>
        <w:rPr>
          <w:lang w:val="en-US" w:eastAsia="en-US"/>
        </w:rPr>
      </w:pPr>
      <w:r w:rsidRPr="001B7A8D">
        <w:rPr>
          <w:lang w:val="en-US" w:eastAsia="en-US"/>
        </w:rPr>
        <w:t>them to render service to the Cause of God and to turn</w:t>
      </w:r>
    </w:p>
    <w:p w:rsidR="00D516AA" w:rsidRPr="001B7A8D" w:rsidRDefault="00D516AA" w:rsidP="00D516AA">
      <w:pPr>
        <w:rPr>
          <w:lang w:val="en-US" w:eastAsia="en-US"/>
        </w:rPr>
      </w:pPr>
      <w:r w:rsidRPr="001B7A8D">
        <w:rPr>
          <w:lang w:val="en-US" w:eastAsia="en-US"/>
        </w:rPr>
        <w:t>themselves to the Kingdom of the Almighty Lord</w:t>
      </w:r>
      <w:r w:rsidR="00AA6BEB">
        <w:rPr>
          <w:lang w:val="en-US" w:eastAsia="en-US"/>
        </w:rPr>
        <w:t xml:space="preserve">.  </w:t>
      </w:r>
      <w:r w:rsidRPr="001B7A8D">
        <w:rPr>
          <w:lang w:val="en-US" w:eastAsia="en-US"/>
        </w:rPr>
        <w:t>At the</w:t>
      </w:r>
    </w:p>
    <w:p w:rsidR="00D516AA" w:rsidRPr="001B7A8D" w:rsidRDefault="00D516AA" w:rsidP="00D516AA">
      <w:pPr>
        <w:rPr>
          <w:lang w:val="en-US" w:eastAsia="en-US"/>
        </w:rPr>
      </w:pPr>
      <w:r w:rsidRPr="001B7A8D">
        <w:rPr>
          <w:lang w:val="en-US" w:eastAsia="en-US"/>
        </w:rPr>
        <w:t>conclusion of the meeting the Master was so exhausted that</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He could not even take supper</w:t>
      </w:r>
      <w:r w:rsidR="00AA6BEB">
        <w:rPr>
          <w:lang w:val="en-US" w:eastAsia="en-US"/>
        </w:rPr>
        <w:t xml:space="preserve">.  </w:t>
      </w:r>
      <w:r w:rsidRPr="001B7A8D">
        <w:rPr>
          <w:lang w:val="en-US" w:eastAsia="en-US"/>
        </w:rPr>
        <w:t>We left a little cheese and</w:t>
      </w:r>
    </w:p>
    <w:p w:rsidR="00D516AA" w:rsidRPr="001B7A8D" w:rsidRDefault="00D516AA" w:rsidP="00D516AA">
      <w:pPr>
        <w:rPr>
          <w:lang w:val="en-US" w:eastAsia="en-US"/>
        </w:rPr>
      </w:pPr>
      <w:r w:rsidRPr="001B7A8D">
        <w:rPr>
          <w:lang w:val="en-US" w:eastAsia="en-US"/>
        </w:rPr>
        <w:t>bread in His room so that He could have it if He got hun</w:t>
      </w:r>
      <w:r w:rsidR="001D6484">
        <w:rPr>
          <w:lang w:val="en-US" w:eastAsia="en-US"/>
        </w:rPr>
        <w:t>-</w:t>
      </w:r>
    </w:p>
    <w:p w:rsidR="00D516AA" w:rsidRPr="001B7A8D" w:rsidRDefault="00D516AA" w:rsidP="00D516AA">
      <w:pPr>
        <w:rPr>
          <w:lang w:val="en-US" w:eastAsia="en-US"/>
        </w:rPr>
      </w:pPr>
      <w:r w:rsidRPr="001B7A8D">
        <w:rPr>
          <w:lang w:val="en-US" w:eastAsia="en-US"/>
        </w:rPr>
        <w:t>gry during the night</w:t>
      </w:r>
      <w:r w:rsidR="00AA6BEB">
        <w:rPr>
          <w:lang w:val="en-US" w:eastAsia="en-US"/>
        </w:rPr>
        <w:t xml:space="preserve">.  </w:t>
      </w:r>
      <w:r w:rsidRPr="001B7A8D">
        <w:rPr>
          <w:lang w:val="en-US" w:eastAsia="en-US"/>
        </w:rPr>
        <w:t>(Often His food was as simple as this.)</w:t>
      </w:r>
    </w:p>
    <w:p w:rsidR="00D516AA" w:rsidRPr="001B7A8D" w:rsidRDefault="00D516AA" w:rsidP="00D516AA">
      <w:pPr>
        <w:rPr>
          <w:lang w:val="en-US" w:eastAsia="en-US"/>
        </w:rPr>
      </w:pPr>
      <w:r w:rsidRPr="001B7A8D">
        <w:rPr>
          <w:lang w:val="en-US" w:eastAsia="en-US"/>
        </w:rPr>
        <w:t>He usually took His meals in the dining room of the hotel</w:t>
      </w:r>
    </w:p>
    <w:p w:rsidR="00D516AA" w:rsidRPr="001B7A8D" w:rsidRDefault="00D516AA" w:rsidP="00D516AA">
      <w:pPr>
        <w:rPr>
          <w:lang w:val="en-US" w:eastAsia="en-US"/>
        </w:rPr>
      </w:pPr>
      <w:r w:rsidRPr="001B7A8D">
        <w:rPr>
          <w:lang w:val="en-US" w:eastAsia="en-US"/>
        </w:rPr>
        <w:t>but they would sometimes be brought to His room.</w:t>
      </w:r>
    </w:p>
    <w:p w:rsidR="00D516AA" w:rsidRPr="001B7A8D" w:rsidRDefault="00D516AA" w:rsidP="00B7102E">
      <w:pPr>
        <w:pStyle w:val="Myheadc"/>
        <w:rPr>
          <w:lang w:val="en-US" w:eastAsia="en-US"/>
        </w:rPr>
      </w:pPr>
      <w:r w:rsidRPr="001B7A8D">
        <w:rPr>
          <w:lang w:val="en-US" w:eastAsia="en-US"/>
        </w:rPr>
        <w:t>Sunday, October 20, 1912</w:t>
      </w:r>
    </w:p>
    <w:p w:rsidR="00D516AA" w:rsidRPr="001B7A8D" w:rsidRDefault="00D516AA" w:rsidP="00B7102E">
      <w:pPr>
        <w:jc w:val="center"/>
        <w:rPr>
          <w:lang w:val="en-US" w:eastAsia="en-US"/>
        </w:rPr>
      </w:pPr>
      <w:r w:rsidRPr="001B7A8D">
        <w:rPr>
          <w:lang w:val="en-US" w:eastAsia="en-US"/>
        </w:rPr>
        <w:t>[Los Angeles]</w:t>
      </w:r>
    </w:p>
    <w:p w:rsidR="00D516AA" w:rsidRPr="001B7A8D" w:rsidRDefault="00D516AA" w:rsidP="00B7102E">
      <w:pPr>
        <w:pStyle w:val="Text"/>
        <w:rPr>
          <w:lang w:val="en-US" w:eastAsia="en-US"/>
        </w:rPr>
      </w:pPr>
      <w:r w:rsidRPr="001B7A8D">
        <w:rPr>
          <w:lang w:val="en-US" w:eastAsia="en-US"/>
        </w:rPr>
        <w:t>Today more than the usual number of friends and seekers,</w:t>
      </w:r>
    </w:p>
    <w:p w:rsidR="00D516AA" w:rsidRPr="001B7A8D" w:rsidRDefault="00D516AA" w:rsidP="00D516AA">
      <w:pPr>
        <w:rPr>
          <w:lang w:val="en-US" w:eastAsia="en-US"/>
        </w:rPr>
      </w:pPr>
      <w:r w:rsidRPr="001B7A8D">
        <w:rPr>
          <w:lang w:val="en-US" w:eastAsia="en-US"/>
        </w:rPr>
        <w:t>from all strata of society, came to see Him</w:t>
      </w:r>
      <w:r w:rsidR="00AA6BEB">
        <w:rPr>
          <w:lang w:val="en-US" w:eastAsia="en-US"/>
        </w:rPr>
        <w:t xml:space="preserve">.  </w:t>
      </w:r>
      <w:r w:rsidRPr="001B7A8D">
        <w:rPr>
          <w:lang w:val="en-US" w:eastAsia="en-US"/>
        </w:rPr>
        <w:t>There were so</w:t>
      </w:r>
    </w:p>
    <w:p w:rsidR="00D516AA" w:rsidRPr="001B7A8D" w:rsidRDefault="00D516AA" w:rsidP="00D516AA">
      <w:pPr>
        <w:rPr>
          <w:lang w:val="en-US" w:eastAsia="en-US"/>
        </w:rPr>
      </w:pPr>
      <w:r w:rsidRPr="001B7A8D">
        <w:rPr>
          <w:lang w:val="en-US" w:eastAsia="en-US"/>
        </w:rPr>
        <w:t>many that it was impossible to see them individually, except</w:t>
      </w:r>
    </w:p>
    <w:p w:rsidR="00D516AA" w:rsidRPr="001B7A8D" w:rsidRDefault="00D516AA" w:rsidP="00D516AA">
      <w:pPr>
        <w:rPr>
          <w:lang w:val="en-US" w:eastAsia="en-US"/>
        </w:rPr>
      </w:pPr>
      <w:r w:rsidRPr="001B7A8D">
        <w:rPr>
          <w:lang w:val="en-US" w:eastAsia="en-US"/>
        </w:rPr>
        <w:t>for a very few who were granted private interviews</w:t>
      </w:r>
      <w:r w:rsidR="00AA6BEB">
        <w:rPr>
          <w:lang w:val="en-US" w:eastAsia="en-US"/>
        </w:rPr>
        <w:t xml:space="preserve">.  </w:t>
      </w:r>
      <w:r w:rsidRPr="001B7A8D">
        <w:rPr>
          <w:lang w:val="en-US" w:eastAsia="en-US"/>
        </w:rPr>
        <w:t>There</w:t>
      </w:r>
      <w:r w:rsidR="001D6484">
        <w:rPr>
          <w:lang w:val="en-US" w:eastAsia="en-US"/>
        </w:rPr>
        <w:t>-</w:t>
      </w:r>
    </w:p>
    <w:p w:rsidR="00D516AA" w:rsidRPr="001B7A8D" w:rsidRDefault="00D516AA" w:rsidP="00D516AA">
      <w:pPr>
        <w:rPr>
          <w:lang w:val="en-US" w:eastAsia="en-US"/>
        </w:rPr>
      </w:pPr>
      <w:r w:rsidRPr="001B7A8D">
        <w:rPr>
          <w:lang w:val="en-US" w:eastAsia="en-US"/>
        </w:rPr>
        <w:t>fore, a public meeting was arranged and one of the many</w:t>
      </w:r>
    </w:p>
    <w:p w:rsidR="00D516AA" w:rsidRPr="001B7A8D" w:rsidRDefault="00D516AA" w:rsidP="00D516AA">
      <w:pPr>
        <w:rPr>
          <w:lang w:val="en-US" w:eastAsia="en-US"/>
        </w:rPr>
      </w:pPr>
      <w:r w:rsidRPr="001B7A8D">
        <w:rPr>
          <w:lang w:val="en-US" w:eastAsia="en-US"/>
        </w:rPr>
        <w:t>topics, which was a warning to people of insight, was the</w:t>
      </w:r>
    </w:p>
    <w:p w:rsidR="00D516AA" w:rsidRPr="001B7A8D" w:rsidRDefault="00D516AA" w:rsidP="00D516AA">
      <w:pPr>
        <w:rPr>
          <w:lang w:val="en-US" w:eastAsia="en-US"/>
        </w:rPr>
      </w:pPr>
      <w:r w:rsidRPr="001B7A8D">
        <w:rPr>
          <w:lang w:val="en-US" w:eastAsia="en-US"/>
        </w:rPr>
        <w:t>disgrace and ignominy of the son of the arch Covenant</w:t>
      </w:r>
      <w:r w:rsidR="001D6484">
        <w:rPr>
          <w:lang w:val="en-US" w:eastAsia="en-US"/>
        </w:rPr>
        <w:t>-</w:t>
      </w:r>
    </w:p>
    <w:p w:rsidR="00D516AA" w:rsidRPr="001B7A8D" w:rsidRDefault="00D516AA" w:rsidP="00B7102E">
      <w:pPr>
        <w:rPr>
          <w:lang w:val="en-US" w:eastAsia="en-US"/>
        </w:rPr>
      </w:pPr>
      <w:r w:rsidRPr="001B7A8D">
        <w:rPr>
          <w:lang w:val="en-US" w:eastAsia="en-US"/>
        </w:rPr>
        <w:t xml:space="preserve">breaker, the lightless </w:t>
      </w:r>
      <w:r w:rsidR="00604D0F" w:rsidRPr="00604D0F">
        <w:rPr>
          <w:u w:val="single"/>
          <w:lang w:val="en-US" w:eastAsia="en-US"/>
        </w:rPr>
        <w:t>Sh</w:t>
      </w:r>
      <w:r w:rsidR="00604D0F" w:rsidRPr="001B7A8D">
        <w:rPr>
          <w:lang w:val="en-US" w:eastAsia="en-US"/>
        </w:rPr>
        <w:t>u</w:t>
      </w:r>
      <w:r w:rsidR="00604D0F">
        <w:rPr>
          <w:lang w:val="en-US" w:eastAsia="en-US"/>
        </w:rPr>
        <w:t>‘</w:t>
      </w:r>
      <w:r w:rsidR="00604D0F" w:rsidRPr="001B7A8D">
        <w:rPr>
          <w:lang w:val="en-US" w:eastAsia="en-US"/>
        </w:rPr>
        <w:t>á</w:t>
      </w:r>
      <w:r w:rsidR="00AA6BEB">
        <w:rPr>
          <w:lang w:val="en-US" w:eastAsia="en-US"/>
        </w:rPr>
        <w:t>‘</w:t>
      </w:r>
      <w:r w:rsidRPr="001B7A8D">
        <w:rPr>
          <w:lang w:val="en-US" w:eastAsia="en-US"/>
        </w:rPr>
        <w:t>u</w:t>
      </w:r>
      <w:r w:rsidR="00E53D6D">
        <w:rPr>
          <w:lang w:val="en-US" w:eastAsia="en-US"/>
        </w:rPr>
        <w:t>’</w:t>
      </w:r>
      <w:r w:rsidRPr="001B7A8D">
        <w:rPr>
          <w:lang w:val="en-US" w:eastAsia="en-US"/>
        </w:rPr>
        <w:t>lláh.</w:t>
      </w:r>
      <w:r w:rsidR="00B7102E">
        <w:rPr>
          <w:rStyle w:val="EndnoteReference"/>
          <w:lang w:eastAsia="en-US"/>
        </w:rPr>
        <w:endnoteReference w:id="325"/>
      </w:r>
    </w:p>
    <w:p w:rsidR="00D516AA" w:rsidRPr="001B7A8D" w:rsidRDefault="00D516AA" w:rsidP="00B7102E">
      <w:pPr>
        <w:pStyle w:val="Text"/>
        <w:rPr>
          <w:lang w:val="en-US" w:eastAsia="en-US"/>
        </w:rPr>
      </w:pPr>
      <w:r w:rsidRPr="001B7A8D">
        <w:rPr>
          <w:lang w:val="en-US" w:eastAsia="en-US"/>
        </w:rPr>
        <w:t>This man, who is wholly severed from God, is engaged</w:t>
      </w:r>
    </w:p>
    <w:p w:rsidR="00D516AA" w:rsidRPr="001B7A8D" w:rsidRDefault="00D516AA" w:rsidP="00D516AA">
      <w:pPr>
        <w:rPr>
          <w:lang w:val="en-US" w:eastAsia="en-US"/>
        </w:rPr>
      </w:pPr>
      <w:r w:rsidRPr="001B7A8D">
        <w:rPr>
          <w:lang w:val="en-US" w:eastAsia="en-US"/>
        </w:rPr>
        <w:t>in pursuing worldly desires and deception</w:t>
      </w:r>
      <w:r w:rsidR="00AA6BEB">
        <w:rPr>
          <w:lang w:val="en-US" w:eastAsia="en-US"/>
        </w:rPr>
        <w:t xml:space="preserve">.  </w:t>
      </w:r>
      <w:r w:rsidRPr="001B7A8D">
        <w:rPr>
          <w:lang w:val="en-US" w:eastAsia="en-US"/>
        </w:rPr>
        <w:t>When the fame</w:t>
      </w:r>
    </w:p>
    <w:p w:rsidR="00D516AA" w:rsidRPr="001B7A8D" w:rsidRDefault="00D516AA" w:rsidP="00D516AA">
      <w:pPr>
        <w:rPr>
          <w:lang w:val="en-US" w:eastAsia="en-US"/>
        </w:rPr>
      </w:pPr>
      <w:r w:rsidRPr="001B7A8D">
        <w:rPr>
          <w:lang w:val="en-US" w:eastAsia="en-US"/>
        </w:rPr>
        <w:t>of the Center of the Covenant spread through the city,</w:t>
      </w:r>
    </w:p>
    <w:p w:rsidR="00D516AA" w:rsidRPr="001B7A8D" w:rsidRDefault="00604D0F" w:rsidP="00D516AA">
      <w:pPr>
        <w:rPr>
          <w:lang w:val="en-US" w:eastAsia="en-US"/>
        </w:rPr>
      </w:pPr>
      <w:r w:rsidRPr="00604D0F">
        <w:rPr>
          <w:u w:val="single"/>
          <w:lang w:val="en-US" w:eastAsia="en-US"/>
        </w:rPr>
        <w:t>Sh</w:t>
      </w:r>
      <w:r w:rsidRPr="001B7A8D">
        <w:rPr>
          <w:lang w:val="en-US" w:eastAsia="en-US"/>
        </w:rPr>
        <w:t>u</w:t>
      </w:r>
      <w:r>
        <w:rPr>
          <w:lang w:val="en-US" w:eastAsia="en-US"/>
        </w:rPr>
        <w:t>‘</w:t>
      </w:r>
      <w:r w:rsidRPr="001B7A8D">
        <w:rPr>
          <w:lang w:val="en-US" w:eastAsia="en-US"/>
        </w:rPr>
        <w:t>á</w:t>
      </w:r>
      <w:r w:rsidR="00AA6BEB">
        <w:rPr>
          <w:lang w:val="en-US" w:eastAsia="en-US"/>
        </w:rPr>
        <w:t>‘</w:t>
      </w:r>
      <w:r w:rsidR="00D516AA" w:rsidRPr="001B7A8D">
        <w:rPr>
          <w:lang w:val="en-US" w:eastAsia="en-US"/>
        </w:rPr>
        <w:t>u</w:t>
      </w:r>
      <w:r w:rsidR="00E53D6D">
        <w:rPr>
          <w:lang w:val="en-US" w:eastAsia="en-US"/>
        </w:rPr>
        <w:t>’</w:t>
      </w:r>
      <w:r w:rsidR="00D516AA" w:rsidRPr="001B7A8D">
        <w:rPr>
          <w:lang w:val="en-US" w:eastAsia="en-US"/>
        </w:rPr>
        <w:t>lláh spoke about Bahá</w:t>
      </w:r>
      <w:r w:rsidR="00E53D6D">
        <w:rPr>
          <w:lang w:val="en-US" w:eastAsia="en-US"/>
        </w:rPr>
        <w:t>’</w:t>
      </w:r>
      <w:r w:rsidR="00D516AA" w:rsidRPr="001B7A8D">
        <w:rPr>
          <w:lang w:val="en-US" w:eastAsia="en-US"/>
        </w:rPr>
        <w:t>u</w:t>
      </w:r>
      <w:r w:rsidR="00E53D6D">
        <w:rPr>
          <w:lang w:val="en-US" w:eastAsia="en-US"/>
        </w:rPr>
        <w:t>’</w:t>
      </w:r>
      <w:r w:rsidR="00D516AA" w:rsidRPr="001B7A8D">
        <w:rPr>
          <w:lang w:val="en-US" w:eastAsia="en-US"/>
        </w:rPr>
        <w:t>lláh and his blood relation</w:t>
      </w:r>
      <w:r w:rsidR="001D6484">
        <w:rPr>
          <w:lang w:val="en-US" w:eastAsia="en-US"/>
        </w:rPr>
        <w:t>-</w:t>
      </w:r>
    </w:p>
    <w:p w:rsidR="00D516AA" w:rsidRPr="001B7A8D" w:rsidRDefault="00D516AA" w:rsidP="00D516AA">
      <w:pPr>
        <w:rPr>
          <w:lang w:val="en-US" w:eastAsia="en-US"/>
        </w:rPr>
      </w:pPr>
      <w:r w:rsidRPr="001B7A8D">
        <w:rPr>
          <w:lang w:val="en-US" w:eastAsia="en-US"/>
        </w:rPr>
        <w:t>ship with Him</w:t>
      </w:r>
      <w:r w:rsidR="00AA6BEB">
        <w:rPr>
          <w:lang w:val="en-US" w:eastAsia="en-US"/>
        </w:rPr>
        <w:t xml:space="preserve">.  </w:t>
      </w:r>
      <w:r w:rsidRPr="001B7A8D">
        <w:rPr>
          <w:lang w:val="en-US" w:eastAsia="en-US"/>
        </w:rPr>
        <w:t>He persuaded a newspaper editor to write</w:t>
      </w:r>
    </w:p>
    <w:p w:rsidR="00D516AA" w:rsidRPr="001B7A8D" w:rsidRDefault="00D516AA" w:rsidP="00D516AA">
      <w:pPr>
        <w:rPr>
          <w:lang w:val="en-US" w:eastAsia="en-US"/>
        </w:rPr>
      </w:pPr>
      <w:r w:rsidRPr="001B7A8D">
        <w:rPr>
          <w:lang w:val="en-US" w:eastAsia="en-US"/>
        </w:rPr>
        <w:t>two misleading articles in which he tried to show that</w:t>
      </w:r>
    </w:p>
    <w:p w:rsidR="00D516AA" w:rsidRPr="001B7A8D" w:rsidRDefault="00D516AA" w:rsidP="00D516AA">
      <w:pPr>
        <w:rPr>
          <w:lang w:val="en-US" w:eastAsia="en-US"/>
        </w:rPr>
      </w:pPr>
      <w:r w:rsidRPr="001B7A8D">
        <w:rPr>
          <w:lang w:val="en-US" w:eastAsia="en-US"/>
        </w:rPr>
        <w:t>because of his biological relationship, he was bound to</w:t>
      </w:r>
    </w:p>
    <w:p w:rsidR="00D516AA" w:rsidRPr="001B7A8D" w:rsidRDefault="00D516AA" w:rsidP="00D516AA">
      <w:pPr>
        <w:rPr>
          <w:lang w:val="en-US" w:eastAsia="en-US"/>
        </w:rPr>
      </w:pPr>
      <w:r w:rsidRPr="001B7A8D">
        <w:rPr>
          <w:lang w:val="en-US" w:eastAsia="en-US"/>
        </w:rPr>
        <w:t>inherit the station of the Prophets</w:t>
      </w:r>
      <w:r w:rsidR="00AA6BEB">
        <w:rPr>
          <w:lang w:val="en-US" w:eastAsia="en-US"/>
        </w:rPr>
        <w:t xml:space="preserve">.  </w:t>
      </w:r>
      <w:r w:rsidRPr="001B7A8D">
        <w:rPr>
          <w:lang w:val="en-US" w:eastAsia="en-US"/>
        </w:rPr>
        <w:t>The Master paid no</w:t>
      </w:r>
    </w:p>
    <w:p w:rsidR="00D516AA" w:rsidRPr="001B7A8D" w:rsidRDefault="00D516AA" w:rsidP="00D516AA">
      <w:pPr>
        <w:rPr>
          <w:lang w:val="en-US" w:eastAsia="en-US"/>
        </w:rPr>
      </w:pPr>
      <w:r w:rsidRPr="001B7A8D">
        <w:rPr>
          <w:lang w:val="en-US" w:eastAsia="en-US"/>
        </w:rPr>
        <w:t>attention to such nonsensical writings and attached no</w:t>
      </w:r>
    </w:p>
    <w:p w:rsidR="00D516AA" w:rsidRPr="001B7A8D" w:rsidRDefault="00D516AA" w:rsidP="005D2794">
      <w:pPr>
        <w:rPr>
          <w:lang w:val="en-US" w:eastAsia="en-US"/>
        </w:rPr>
      </w:pPr>
      <w:r w:rsidRPr="001B7A8D">
        <w:rPr>
          <w:lang w:val="en-US" w:eastAsia="en-US"/>
        </w:rPr>
        <w:t xml:space="preserve">importance to </w:t>
      </w:r>
      <w:r w:rsidR="00604D0F" w:rsidRPr="00604D0F">
        <w:rPr>
          <w:u w:val="single"/>
          <w:lang w:val="en-US" w:eastAsia="en-US"/>
        </w:rPr>
        <w:t>Sh</w:t>
      </w:r>
      <w:r w:rsidR="00604D0F" w:rsidRPr="001B7A8D">
        <w:rPr>
          <w:lang w:val="en-US" w:eastAsia="en-US"/>
        </w:rPr>
        <w:t>u</w:t>
      </w:r>
      <w:r w:rsidR="00604D0F">
        <w:rPr>
          <w:lang w:val="en-US" w:eastAsia="en-US"/>
        </w:rPr>
        <w:t>‘</w:t>
      </w:r>
      <w:r w:rsidR="00604D0F" w:rsidRPr="001B7A8D">
        <w:rPr>
          <w:lang w:val="en-US" w:eastAsia="en-US"/>
        </w:rPr>
        <w:t>á</w:t>
      </w:r>
      <w:ins w:id="152" w:author="M" w:date="2017-06-22T18:31:00Z">
        <w:r w:rsidR="004E7CEC">
          <w:rPr>
            <w:lang w:val="en-US" w:eastAsia="en-US"/>
          </w:rPr>
          <w:t>‘</w:t>
        </w:r>
      </w:ins>
      <w:commentRangeStart w:id="153"/>
      <w:del w:id="154" w:author="M" w:date="2017-06-22T18:36:00Z">
        <w:r w:rsidR="00E53D6D" w:rsidDel="005D2794">
          <w:rPr>
            <w:lang w:val="en-US" w:eastAsia="en-US"/>
          </w:rPr>
          <w:delText>’</w:delText>
        </w:r>
      </w:del>
      <w:r w:rsidRPr="001B7A8D">
        <w:rPr>
          <w:lang w:val="en-US" w:eastAsia="en-US"/>
        </w:rPr>
        <w:t>s</w:t>
      </w:r>
      <w:commentRangeEnd w:id="153"/>
      <w:r w:rsidR="005D2794">
        <w:rPr>
          <w:rStyle w:val="CommentReference"/>
        </w:rPr>
        <w:commentReference w:id="153"/>
      </w:r>
      <w:r w:rsidRPr="001B7A8D">
        <w:rPr>
          <w:lang w:val="en-US" w:eastAsia="en-US"/>
        </w:rPr>
        <w:t xml:space="preserve"> pretensions</w:t>
      </w:r>
      <w:r w:rsidR="00AA6BEB">
        <w:rPr>
          <w:lang w:val="en-US" w:eastAsia="en-US"/>
        </w:rPr>
        <w:t xml:space="preserve">.  </w:t>
      </w:r>
      <w:r w:rsidRPr="001B7A8D">
        <w:rPr>
          <w:lang w:val="en-US" w:eastAsia="en-US"/>
        </w:rPr>
        <w:t>When a newspaper</w:t>
      </w:r>
    </w:p>
    <w:p w:rsidR="00D516AA" w:rsidRPr="001B7A8D" w:rsidRDefault="00D516AA" w:rsidP="00D516AA">
      <w:pPr>
        <w:rPr>
          <w:lang w:val="en-US" w:eastAsia="en-US"/>
        </w:rPr>
      </w:pPr>
      <w:r w:rsidRPr="001B7A8D">
        <w:rPr>
          <w:lang w:val="en-US" w:eastAsia="en-US"/>
        </w:rPr>
        <w:t>editor asked the Master about this man</w:t>
      </w:r>
      <w:r w:rsidR="00E53D6D">
        <w:rPr>
          <w:lang w:val="en-US" w:eastAsia="en-US"/>
        </w:rPr>
        <w:t>’</w:t>
      </w:r>
      <w:r w:rsidRPr="001B7A8D">
        <w:rPr>
          <w:lang w:val="en-US" w:eastAsia="en-US"/>
        </w:rPr>
        <w:t>s relationship, He</w:t>
      </w:r>
    </w:p>
    <w:p w:rsidR="00D516AA" w:rsidRPr="001B7A8D" w:rsidRDefault="00D516AA" w:rsidP="00D516AA">
      <w:pPr>
        <w:rPr>
          <w:lang w:val="en-US" w:eastAsia="en-US"/>
        </w:rPr>
      </w:pPr>
      <w:r w:rsidRPr="001B7A8D">
        <w:rPr>
          <w:lang w:val="en-US" w:eastAsia="en-US"/>
        </w:rPr>
        <w:t>said:</w:t>
      </w:r>
    </w:p>
    <w:p w:rsidR="00D516AA" w:rsidRPr="001B7A8D" w:rsidRDefault="00D516AA" w:rsidP="00B7102E">
      <w:pPr>
        <w:pStyle w:val="Quote"/>
        <w:rPr>
          <w:lang w:val="en-US" w:eastAsia="en-US"/>
        </w:rPr>
      </w:pPr>
      <w:r w:rsidRPr="001B7A8D">
        <w:rPr>
          <w:lang w:val="en-US" w:eastAsia="en-US"/>
        </w:rPr>
        <w:t>I will tell you one thing and it will suffice once and for all.</w:t>
      </w:r>
    </w:p>
    <w:p w:rsidR="00D516AA" w:rsidRPr="001B7A8D" w:rsidRDefault="00D516AA" w:rsidP="00B7102E">
      <w:pPr>
        <w:pStyle w:val="Quotects"/>
        <w:rPr>
          <w:lang w:val="en-US" w:eastAsia="en-US"/>
        </w:rPr>
      </w:pPr>
      <w:r w:rsidRPr="001B7A8D">
        <w:rPr>
          <w:lang w:val="en-US" w:eastAsia="en-US"/>
        </w:rPr>
        <w:t>Beyond this neither question me nor will I reply</w:t>
      </w:r>
      <w:r w:rsidR="00AA6BEB">
        <w:rPr>
          <w:lang w:val="en-US" w:eastAsia="en-US"/>
        </w:rPr>
        <w:t xml:space="preserve">.  </w:t>
      </w:r>
      <w:r w:rsidRPr="001B7A8D">
        <w:rPr>
          <w:lang w:val="en-US" w:eastAsia="en-US"/>
        </w:rPr>
        <w:t>And that</w:t>
      </w:r>
    </w:p>
    <w:p w:rsidR="00D516AA" w:rsidRPr="001B7A8D" w:rsidRDefault="00D516AA" w:rsidP="00B7102E">
      <w:pPr>
        <w:pStyle w:val="Quotects"/>
        <w:rPr>
          <w:lang w:val="en-US" w:eastAsia="en-US"/>
        </w:rPr>
      </w:pPr>
      <w:r w:rsidRPr="001B7A8D">
        <w:rPr>
          <w:lang w:val="en-US" w:eastAsia="en-US"/>
        </w:rPr>
        <w:t xml:space="preserve">is the words of Christ when told that </w:t>
      </w:r>
      <w:r w:rsidR="00AA6BEB">
        <w:rPr>
          <w:lang w:val="en-US" w:eastAsia="en-US"/>
        </w:rPr>
        <w:t>‘</w:t>
      </w:r>
      <w:r w:rsidRPr="001B7A8D">
        <w:rPr>
          <w:lang w:val="en-US" w:eastAsia="en-US"/>
        </w:rPr>
        <w:t>your brothers have</w:t>
      </w:r>
    </w:p>
    <w:p w:rsidR="00D516AA" w:rsidRPr="001B7A8D" w:rsidRDefault="00D516AA" w:rsidP="00B7102E">
      <w:pPr>
        <w:pStyle w:val="Quotects"/>
        <w:rPr>
          <w:lang w:val="en-US" w:eastAsia="en-US"/>
        </w:rPr>
      </w:pPr>
      <w:r w:rsidRPr="001B7A8D">
        <w:rPr>
          <w:lang w:val="en-US" w:eastAsia="en-US"/>
        </w:rPr>
        <w:t>come to see you</w:t>
      </w:r>
      <w:r w:rsidR="00E53D6D">
        <w:rPr>
          <w:lang w:val="en-US" w:eastAsia="en-US"/>
        </w:rPr>
        <w:t>’</w:t>
      </w:r>
      <w:r w:rsidR="00AA6BEB">
        <w:rPr>
          <w:lang w:val="en-US" w:eastAsia="en-US"/>
        </w:rPr>
        <w:t xml:space="preserve">.  </w:t>
      </w:r>
      <w:r w:rsidRPr="001B7A8D">
        <w:rPr>
          <w:lang w:val="en-US" w:eastAsia="en-US"/>
        </w:rPr>
        <w:t xml:space="preserve">He said, </w:t>
      </w:r>
      <w:r w:rsidR="00AA6BEB">
        <w:rPr>
          <w:lang w:val="en-US" w:eastAsia="en-US"/>
        </w:rPr>
        <w:t>‘</w:t>
      </w:r>
      <w:r w:rsidRPr="001B7A8D">
        <w:rPr>
          <w:lang w:val="en-US" w:eastAsia="en-US"/>
        </w:rPr>
        <w:t>They are not my brethren but</w:t>
      </w:r>
    </w:p>
    <w:p w:rsidR="00D516AA" w:rsidRPr="001B7A8D" w:rsidRDefault="00D516AA" w:rsidP="00B7102E">
      <w:pPr>
        <w:pStyle w:val="Quotects"/>
        <w:rPr>
          <w:lang w:val="en-US" w:eastAsia="en-US"/>
        </w:rPr>
      </w:pPr>
      <w:r w:rsidRPr="001B7A8D">
        <w:rPr>
          <w:lang w:val="en-US" w:eastAsia="en-US"/>
        </w:rPr>
        <w:t>you are my brethren and kindred.</w:t>
      </w:r>
      <w:r w:rsidR="00E53D6D">
        <w:rPr>
          <w:lang w:val="en-US" w:eastAsia="en-US"/>
        </w:rPr>
        <w:t>’</w:t>
      </w:r>
      <w:r w:rsidR="00B7102E">
        <w:rPr>
          <w:rStyle w:val="EndnoteReference"/>
          <w:lang w:eastAsia="en-US"/>
        </w:rPr>
        <w:endnoteReference w:id="326"/>
      </w:r>
      <w:r w:rsidRPr="001B7A8D">
        <w:rPr>
          <w:lang w:val="en-US" w:eastAsia="en-US"/>
        </w:rPr>
        <w:t xml:space="preserve">  Christ attached no</w:t>
      </w:r>
    </w:p>
    <w:p w:rsidR="00D516AA" w:rsidRPr="001B7A8D" w:rsidRDefault="00D516AA" w:rsidP="00B7102E">
      <w:pPr>
        <w:pStyle w:val="Quotects"/>
        <w:rPr>
          <w:lang w:val="en-US" w:eastAsia="en-US"/>
        </w:rPr>
      </w:pPr>
      <w:r w:rsidRPr="001B7A8D">
        <w:rPr>
          <w:lang w:val="en-US" w:eastAsia="en-US"/>
        </w:rPr>
        <w:t>importance to the original relationship with His brethren.</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B7102E">
      <w:pPr>
        <w:pStyle w:val="Quotects"/>
        <w:rPr>
          <w:lang w:val="en-US" w:eastAsia="en-US"/>
        </w:rPr>
      </w:pPr>
      <w:r w:rsidRPr="001B7A8D">
        <w:rPr>
          <w:lang w:val="en-US" w:eastAsia="en-US"/>
        </w:rPr>
        <w:lastRenderedPageBreak/>
        <w:t>Notwithstanding this, my house is open to all</w:t>
      </w:r>
      <w:r w:rsidR="00AA6BEB">
        <w:rPr>
          <w:lang w:val="en-US" w:eastAsia="en-US"/>
        </w:rPr>
        <w:t xml:space="preserve">.  </w:t>
      </w:r>
      <w:r w:rsidRPr="001B7A8D">
        <w:rPr>
          <w:lang w:val="en-US" w:eastAsia="en-US"/>
        </w:rPr>
        <w:t>He who</w:t>
      </w:r>
    </w:p>
    <w:p w:rsidR="00D516AA" w:rsidRPr="001B7A8D" w:rsidRDefault="00D516AA" w:rsidP="00B7102E">
      <w:pPr>
        <w:pStyle w:val="Quotects"/>
        <w:rPr>
          <w:lang w:val="en-US" w:eastAsia="en-US"/>
        </w:rPr>
      </w:pPr>
      <w:r w:rsidRPr="001B7A8D">
        <w:rPr>
          <w:lang w:val="en-US" w:eastAsia="en-US"/>
        </w:rPr>
        <w:t>wishes may enter and he who wishes to go out may leave.</w:t>
      </w:r>
    </w:p>
    <w:p w:rsidR="00D516AA" w:rsidRPr="001B7A8D" w:rsidRDefault="00D516AA" w:rsidP="00B7102E">
      <w:pPr>
        <w:pStyle w:val="Text"/>
        <w:rPr>
          <w:lang w:val="en-US" w:eastAsia="en-US"/>
        </w:rPr>
      </w:pPr>
      <w:r w:rsidRPr="001B7A8D">
        <w:rPr>
          <w:lang w:val="en-US" w:eastAsia="en-US"/>
        </w:rPr>
        <w:t>The editor published the Master</w:t>
      </w:r>
      <w:r w:rsidR="00E53D6D">
        <w:rPr>
          <w:lang w:val="en-US" w:eastAsia="en-US"/>
        </w:rPr>
        <w:t>’</w:t>
      </w:r>
      <w:r w:rsidRPr="001B7A8D">
        <w:rPr>
          <w:lang w:val="en-US" w:eastAsia="en-US"/>
        </w:rPr>
        <w:t>s exact words in his news</w:t>
      </w:r>
      <w:r w:rsidR="001D6484">
        <w:rPr>
          <w:lang w:val="en-US" w:eastAsia="en-US"/>
        </w:rPr>
        <w:t>-</w:t>
      </w:r>
    </w:p>
    <w:p w:rsidR="00D516AA" w:rsidRPr="001B7A8D" w:rsidRDefault="00D516AA" w:rsidP="00D516AA">
      <w:pPr>
        <w:rPr>
          <w:lang w:val="en-US" w:eastAsia="en-US"/>
        </w:rPr>
      </w:pPr>
      <w:r w:rsidRPr="001B7A8D">
        <w:rPr>
          <w:lang w:val="en-US" w:eastAsia="en-US"/>
        </w:rPr>
        <w:t>paper.</w:t>
      </w:r>
    </w:p>
    <w:p w:rsidR="00D516AA" w:rsidRPr="001B7A8D" w:rsidRDefault="00D516AA" w:rsidP="00B7102E">
      <w:pPr>
        <w:pStyle w:val="Text"/>
        <w:rPr>
          <w:lang w:val="en-US" w:eastAsia="en-US"/>
        </w:rPr>
      </w:pPr>
      <w:r w:rsidRPr="001B7A8D">
        <w:rPr>
          <w:lang w:val="en-US" w:eastAsia="en-US"/>
        </w:rPr>
        <w:t>The son of the arch Covenant-breaker, who had boasted</w:t>
      </w:r>
    </w:p>
    <w:p w:rsidR="00D516AA" w:rsidRPr="001B7A8D" w:rsidRDefault="00D516AA" w:rsidP="00D516AA">
      <w:pPr>
        <w:rPr>
          <w:lang w:val="en-US" w:eastAsia="en-US"/>
        </w:rPr>
      </w:pPr>
      <w:r w:rsidRPr="001B7A8D">
        <w:rPr>
          <w:lang w:val="en-US" w:eastAsia="en-US"/>
        </w:rPr>
        <w:t xml:space="preserve">that he would speak out </w:t>
      </w:r>
      <w:r w:rsidR="00AA6BEB">
        <w:rPr>
          <w:lang w:val="en-US" w:eastAsia="en-US"/>
        </w:rPr>
        <w:t>‘</w:t>
      </w:r>
      <w:r w:rsidRPr="001B7A8D">
        <w:rPr>
          <w:lang w:val="en-US" w:eastAsia="en-US"/>
        </w:rPr>
        <w:t>in the court of the King of the</w:t>
      </w:r>
    </w:p>
    <w:p w:rsidR="00D516AA" w:rsidRPr="001B7A8D" w:rsidRDefault="00D516AA" w:rsidP="00D516AA">
      <w:pPr>
        <w:rPr>
          <w:lang w:val="en-US" w:eastAsia="en-US"/>
        </w:rPr>
      </w:pPr>
      <w:r w:rsidRPr="001B7A8D">
        <w:rPr>
          <w:lang w:val="en-US" w:eastAsia="en-US"/>
        </w:rPr>
        <w:t>Covenant</w:t>
      </w:r>
      <w:r w:rsidR="00E53D6D">
        <w:rPr>
          <w:lang w:val="en-US" w:eastAsia="en-US"/>
        </w:rPr>
        <w:t>’</w:t>
      </w:r>
      <w:r w:rsidRPr="001B7A8D">
        <w:rPr>
          <w:lang w:val="en-US" w:eastAsia="en-US"/>
        </w:rPr>
        <w:t xml:space="preserve"> and make his wishes known, was from that time</w:t>
      </w:r>
    </w:p>
    <w:p w:rsidR="00D516AA" w:rsidRPr="001B7A8D" w:rsidRDefault="00D516AA" w:rsidP="00D516AA">
      <w:pPr>
        <w:rPr>
          <w:lang w:val="en-US" w:eastAsia="en-US"/>
        </w:rPr>
      </w:pPr>
      <w:r w:rsidRPr="001B7A8D">
        <w:rPr>
          <w:lang w:val="en-US" w:eastAsia="en-US"/>
        </w:rPr>
        <w:t>on not heard from again</w:t>
      </w:r>
      <w:r w:rsidR="00AA6BEB">
        <w:rPr>
          <w:lang w:val="en-US" w:eastAsia="en-US"/>
        </w:rPr>
        <w:t xml:space="preserve">.  </w:t>
      </w:r>
      <w:r w:rsidRPr="001B7A8D">
        <w:rPr>
          <w:lang w:val="en-US" w:eastAsia="en-US"/>
        </w:rPr>
        <w:t>He had wanted to introduce</w:t>
      </w:r>
    </w:p>
    <w:p w:rsidR="00D516AA" w:rsidRPr="001B7A8D" w:rsidRDefault="00D516AA" w:rsidP="00D516AA">
      <w:pPr>
        <w:rPr>
          <w:lang w:val="en-US" w:eastAsia="en-US"/>
        </w:rPr>
      </w:pPr>
      <w:r w:rsidRPr="001B7A8D">
        <w:rPr>
          <w:lang w:val="en-US" w:eastAsia="en-US"/>
        </w:rPr>
        <w:t>himself around and to raise himself in the estimation of</w:t>
      </w:r>
    </w:p>
    <w:p w:rsidR="00D516AA" w:rsidRPr="001B7A8D" w:rsidRDefault="00D516AA" w:rsidP="00D516AA">
      <w:pPr>
        <w:rPr>
          <w:lang w:val="en-US" w:eastAsia="en-US"/>
        </w:rPr>
      </w:pPr>
      <w:r w:rsidRPr="001B7A8D">
        <w:rPr>
          <w:lang w:val="en-US" w:eastAsia="en-US"/>
        </w:rPr>
        <w:t>those who did not know the story but he failed like</w:t>
      </w:r>
    </w:p>
    <w:p w:rsidR="00D516AA" w:rsidRPr="001B7A8D" w:rsidRDefault="00D516AA" w:rsidP="00D516AA">
      <w:pPr>
        <w:rPr>
          <w:lang w:val="en-US" w:eastAsia="en-US"/>
        </w:rPr>
      </w:pPr>
      <w:r w:rsidRPr="001B7A8D">
        <w:rPr>
          <w:lang w:val="en-US" w:eastAsia="en-US"/>
        </w:rPr>
        <w:t>Kheiralla, who, in Chicago, had sent a message asking to</w:t>
      </w:r>
    </w:p>
    <w:p w:rsidR="00D516AA" w:rsidRPr="001B7A8D" w:rsidRDefault="00D516AA" w:rsidP="00D516AA">
      <w:pPr>
        <w:rPr>
          <w:lang w:val="en-US" w:eastAsia="en-US"/>
        </w:rPr>
      </w:pPr>
      <w:r w:rsidRPr="001B7A8D">
        <w:rPr>
          <w:lang w:val="en-US" w:eastAsia="en-US"/>
        </w:rPr>
        <w:t xml:space="preserve">be summoned to see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The Master had an</w:t>
      </w:r>
      <w:r w:rsidR="001D6484">
        <w:rPr>
          <w:lang w:val="en-US" w:eastAsia="en-US"/>
        </w:rPr>
        <w:t>-</w:t>
      </w:r>
    </w:p>
    <w:p w:rsidR="00D516AA" w:rsidRPr="001B7A8D" w:rsidRDefault="00D516AA" w:rsidP="00D516AA">
      <w:pPr>
        <w:rPr>
          <w:lang w:val="en-US" w:eastAsia="en-US"/>
        </w:rPr>
      </w:pPr>
      <w:r w:rsidRPr="001B7A8D">
        <w:rPr>
          <w:lang w:val="en-US" w:eastAsia="en-US"/>
        </w:rPr>
        <w:t>swered him in similar terms</w:t>
      </w:r>
      <w:r w:rsidR="00AA6BEB">
        <w:rPr>
          <w:lang w:val="en-US" w:eastAsia="en-US"/>
        </w:rPr>
        <w:t>:  ‘</w:t>
      </w:r>
      <w:r w:rsidRPr="001B7A8D">
        <w:rPr>
          <w:lang w:val="en-US" w:eastAsia="en-US"/>
        </w:rPr>
        <w:t>Since my arrival in this city,</w:t>
      </w:r>
      <w:r w:rsidR="00E53D6D">
        <w:rPr>
          <w:lang w:val="en-US" w:eastAsia="en-US"/>
        </w:rPr>
        <w:t>’</w:t>
      </w:r>
    </w:p>
    <w:p w:rsidR="00D516AA" w:rsidRPr="001B7A8D" w:rsidRDefault="00D516AA" w:rsidP="00D516AA">
      <w:pPr>
        <w:rPr>
          <w:lang w:val="en-US" w:eastAsia="en-US"/>
        </w:rPr>
      </w:pPr>
      <w:r w:rsidRPr="001B7A8D">
        <w:rPr>
          <w:lang w:val="en-US" w:eastAsia="en-US"/>
        </w:rPr>
        <w:t xml:space="preserve">He said, </w:t>
      </w:r>
      <w:r w:rsidR="00AA6BEB">
        <w:rPr>
          <w:lang w:val="en-US" w:eastAsia="en-US"/>
        </w:rPr>
        <w:t>‘</w:t>
      </w:r>
      <w:r w:rsidRPr="001B7A8D">
        <w:rPr>
          <w:lang w:val="en-US" w:eastAsia="en-US"/>
        </w:rPr>
        <w:t>I have not requested to see anybody</w:t>
      </w:r>
      <w:r w:rsidR="00AA6BEB">
        <w:rPr>
          <w:lang w:val="en-US" w:eastAsia="en-US"/>
        </w:rPr>
        <w:t xml:space="preserve">.  </w:t>
      </w:r>
      <w:r w:rsidRPr="001B7A8D">
        <w:rPr>
          <w:lang w:val="en-US" w:eastAsia="en-US"/>
        </w:rPr>
        <w:t>But should</w:t>
      </w:r>
    </w:p>
    <w:p w:rsidR="00D516AA" w:rsidRPr="001B7A8D" w:rsidRDefault="00D516AA" w:rsidP="00D516AA">
      <w:pPr>
        <w:rPr>
          <w:lang w:val="en-US" w:eastAsia="en-US"/>
        </w:rPr>
      </w:pPr>
      <w:r w:rsidRPr="001B7A8D">
        <w:rPr>
          <w:lang w:val="en-US" w:eastAsia="en-US"/>
        </w:rPr>
        <w:t>anyone come to me, I will meet him with utmost kindness</w:t>
      </w:r>
    </w:p>
    <w:p w:rsidR="00D516AA" w:rsidRPr="001B7A8D" w:rsidRDefault="00D516AA" w:rsidP="00D516AA">
      <w:pPr>
        <w:rPr>
          <w:lang w:val="en-US" w:eastAsia="en-US"/>
        </w:rPr>
      </w:pPr>
      <w:r w:rsidRPr="001B7A8D">
        <w:rPr>
          <w:lang w:val="en-US" w:eastAsia="en-US"/>
        </w:rPr>
        <w:t>and regard.</w:t>
      </w:r>
      <w:r w:rsidR="00E53D6D">
        <w:rPr>
          <w:lang w:val="en-US" w:eastAsia="en-US"/>
        </w:rPr>
        <w:t>’</w:t>
      </w:r>
    </w:p>
    <w:p w:rsidR="00D516AA" w:rsidRPr="001B7A8D" w:rsidRDefault="00D516AA" w:rsidP="00B7102E">
      <w:pPr>
        <w:pStyle w:val="Text"/>
        <w:rPr>
          <w:lang w:val="en-US" w:eastAsia="en-US"/>
        </w:rPr>
      </w:pPr>
      <w:r w:rsidRPr="001B7A8D">
        <w:rPr>
          <w:lang w:val="en-US" w:eastAsia="en-US"/>
        </w:rPr>
        <w:t>Despite this, these unjust people have spread various</w:t>
      </w:r>
    </w:p>
    <w:p w:rsidR="00D516AA" w:rsidRPr="001B7A8D" w:rsidRDefault="00D516AA" w:rsidP="00D516AA">
      <w:pPr>
        <w:rPr>
          <w:lang w:val="en-US" w:eastAsia="en-US"/>
        </w:rPr>
      </w:pPr>
      <w:r w:rsidRPr="001B7A8D">
        <w:rPr>
          <w:lang w:val="en-US" w:eastAsia="en-US"/>
        </w:rPr>
        <w:t>false rumors</w:t>
      </w:r>
      <w:r w:rsidR="00AA6BEB">
        <w:rPr>
          <w:lang w:val="en-US" w:eastAsia="en-US"/>
        </w:rPr>
        <w:t xml:space="preserve">.  </w:t>
      </w:r>
      <w:r w:rsidRPr="001B7A8D">
        <w:rPr>
          <w:lang w:val="en-US" w:eastAsia="en-US"/>
        </w:rPr>
        <w:t>They have gone so far in their careers of</w:t>
      </w:r>
    </w:p>
    <w:p w:rsidR="00D516AA" w:rsidRPr="001B7A8D" w:rsidRDefault="00D516AA" w:rsidP="00D516AA">
      <w:pPr>
        <w:rPr>
          <w:lang w:val="en-US" w:eastAsia="en-US"/>
        </w:rPr>
      </w:pPr>
      <w:r w:rsidRPr="001B7A8D">
        <w:rPr>
          <w:lang w:val="en-US" w:eastAsia="en-US"/>
        </w:rPr>
        <w:t>untruth to say that although the Master had given His word</w:t>
      </w:r>
    </w:p>
    <w:p w:rsidR="00D516AA" w:rsidRPr="001B7A8D" w:rsidRDefault="00D516AA" w:rsidP="00D516AA">
      <w:pPr>
        <w:rPr>
          <w:lang w:val="en-US" w:eastAsia="en-US"/>
        </w:rPr>
      </w:pPr>
      <w:r w:rsidRPr="001B7A8D">
        <w:rPr>
          <w:lang w:val="en-US" w:eastAsia="en-US"/>
        </w:rPr>
        <w:t>that He would see them, He had broken His promise</w:t>
      </w:r>
      <w:r w:rsidR="00AA6BEB">
        <w:rPr>
          <w:lang w:val="en-US" w:eastAsia="en-US"/>
        </w:rPr>
        <w:t xml:space="preserve">.  </w:t>
      </w:r>
      <w:r w:rsidRPr="001B7A8D">
        <w:rPr>
          <w:lang w:val="en-US" w:eastAsia="en-US"/>
        </w:rPr>
        <w:t>God</w:t>
      </w:r>
    </w:p>
    <w:p w:rsidR="00D516AA" w:rsidRPr="001B7A8D" w:rsidRDefault="00D516AA" w:rsidP="00D516AA">
      <w:pPr>
        <w:rPr>
          <w:lang w:val="en-US" w:eastAsia="en-US"/>
        </w:rPr>
      </w:pPr>
      <w:r w:rsidRPr="001B7A8D">
        <w:rPr>
          <w:lang w:val="en-US" w:eastAsia="en-US"/>
        </w:rPr>
        <w:t>protect us from the wickedness of the envious</w:t>
      </w:r>
      <w:r w:rsidR="00B77071">
        <w:rPr>
          <w:lang w:val="en-US" w:eastAsia="en-US"/>
        </w:rPr>
        <w:t xml:space="preserve">!  </w:t>
      </w:r>
      <w:r w:rsidRPr="001B7A8D">
        <w:rPr>
          <w:lang w:val="en-US" w:eastAsia="en-US"/>
        </w:rPr>
        <w:t>All their</w:t>
      </w:r>
    </w:p>
    <w:p w:rsidR="00D516AA" w:rsidRPr="001B7A8D" w:rsidRDefault="00D516AA" w:rsidP="00D516AA">
      <w:pPr>
        <w:rPr>
          <w:lang w:val="en-US" w:eastAsia="en-US"/>
        </w:rPr>
      </w:pPr>
      <w:r w:rsidRPr="001B7A8D">
        <w:rPr>
          <w:lang w:val="en-US" w:eastAsia="en-US"/>
        </w:rPr>
        <w:t>impostures and connivings have been shattered, for their</w:t>
      </w:r>
    </w:p>
    <w:p w:rsidR="00D516AA" w:rsidRPr="001B7A8D" w:rsidRDefault="00D516AA" w:rsidP="00D516AA">
      <w:pPr>
        <w:rPr>
          <w:lang w:val="en-US" w:eastAsia="en-US"/>
        </w:rPr>
      </w:pPr>
      <w:r w:rsidRPr="001B7A8D">
        <w:rPr>
          <w:lang w:val="en-US" w:eastAsia="en-US"/>
        </w:rPr>
        <w:t>only hope was to create doubt and disbelief in the hearts</w:t>
      </w:r>
    </w:p>
    <w:p w:rsidR="00D516AA" w:rsidRPr="001B7A8D" w:rsidRDefault="00D516AA" w:rsidP="00D516AA">
      <w:pPr>
        <w:rPr>
          <w:lang w:val="en-US" w:eastAsia="en-US"/>
        </w:rPr>
      </w:pPr>
      <w:r w:rsidRPr="001B7A8D">
        <w:rPr>
          <w:lang w:val="en-US" w:eastAsia="en-US"/>
        </w:rPr>
        <w:t>of the people; instead they have become the means of</w:t>
      </w:r>
    </w:p>
    <w:p w:rsidR="00D516AA" w:rsidRPr="001B7A8D" w:rsidRDefault="00D516AA" w:rsidP="00D516AA">
      <w:pPr>
        <w:rPr>
          <w:lang w:val="en-US" w:eastAsia="en-US"/>
        </w:rPr>
      </w:pPr>
      <w:r w:rsidRPr="001B7A8D">
        <w:rPr>
          <w:lang w:val="en-US" w:eastAsia="en-US"/>
        </w:rPr>
        <w:t>warning them.</w:t>
      </w:r>
    </w:p>
    <w:p w:rsidR="00D516AA" w:rsidRPr="001B7A8D" w:rsidRDefault="00D516AA" w:rsidP="00B7102E">
      <w:pPr>
        <w:pStyle w:val="Text"/>
        <w:rPr>
          <w:lang w:val="en-US" w:eastAsia="en-US"/>
        </w:rPr>
      </w:pPr>
      <w:r w:rsidRPr="001B7A8D">
        <w:rPr>
          <w:lang w:val="en-US" w:eastAsia="en-US"/>
        </w:rPr>
        <w:t>The Master repeatedly said</w:t>
      </w:r>
      <w:r w:rsidR="00AA6BEB">
        <w:rPr>
          <w:lang w:val="en-US" w:eastAsia="en-US"/>
        </w:rPr>
        <w:t>:  ‘</w:t>
      </w:r>
      <w:r w:rsidRPr="001B7A8D">
        <w:rPr>
          <w:lang w:val="en-US" w:eastAsia="en-US"/>
        </w:rPr>
        <w:t>These two persons have</w:t>
      </w:r>
    </w:p>
    <w:p w:rsidR="00D516AA" w:rsidRPr="001B7A8D" w:rsidRDefault="00D516AA" w:rsidP="00D516AA">
      <w:pPr>
        <w:rPr>
          <w:lang w:val="en-US" w:eastAsia="en-US"/>
        </w:rPr>
      </w:pPr>
      <w:r w:rsidRPr="001B7A8D">
        <w:rPr>
          <w:lang w:val="en-US" w:eastAsia="en-US"/>
        </w:rPr>
        <w:t>disgraced themselves once again</w:t>
      </w:r>
      <w:r w:rsidR="00AA6BEB">
        <w:rPr>
          <w:lang w:val="en-US" w:eastAsia="en-US"/>
        </w:rPr>
        <w:t xml:space="preserve">.  </w:t>
      </w:r>
      <w:r w:rsidRPr="001B7A8D">
        <w:rPr>
          <w:lang w:val="en-US" w:eastAsia="en-US"/>
        </w:rPr>
        <w:t>Otherwise, I would not</w:t>
      </w:r>
    </w:p>
    <w:p w:rsidR="00D516AA" w:rsidRPr="001B7A8D" w:rsidRDefault="00D516AA" w:rsidP="00D516AA">
      <w:pPr>
        <w:rPr>
          <w:lang w:val="en-US" w:eastAsia="en-US"/>
        </w:rPr>
      </w:pPr>
      <w:r w:rsidRPr="001B7A8D">
        <w:rPr>
          <w:lang w:val="en-US" w:eastAsia="en-US"/>
        </w:rPr>
        <w:t>have mentioned their names but it is not good for the</w:t>
      </w:r>
    </w:p>
    <w:p w:rsidR="00D516AA" w:rsidRPr="001B7A8D" w:rsidRDefault="00D516AA" w:rsidP="00D516AA">
      <w:pPr>
        <w:rPr>
          <w:lang w:val="en-US" w:eastAsia="en-US"/>
        </w:rPr>
      </w:pPr>
      <w:r w:rsidRPr="001B7A8D">
        <w:rPr>
          <w:lang w:val="en-US" w:eastAsia="en-US"/>
        </w:rPr>
        <w:t>Cause nor are they worthy of mention or attention</w:t>
      </w:r>
      <w:r w:rsidR="00B77071">
        <w:rPr>
          <w:lang w:val="en-US" w:eastAsia="en-US"/>
        </w:rPr>
        <w:t xml:space="preserve">.’  </w:t>
      </w:r>
      <w:r w:rsidRPr="001B7A8D">
        <w:rPr>
          <w:lang w:val="en-US" w:eastAsia="en-US"/>
        </w:rPr>
        <w:t>He also</w:t>
      </w:r>
    </w:p>
    <w:p w:rsidR="00D516AA" w:rsidRPr="001B7A8D" w:rsidRDefault="00D516AA" w:rsidP="00D516AA">
      <w:pPr>
        <w:rPr>
          <w:lang w:val="en-US" w:eastAsia="en-US"/>
        </w:rPr>
      </w:pPr>
      <w:r w:rsidRPr="001B7A8D">
        <w:rPr>
          <w:lang w:val="en-US" w:eastAsia="en-US"/>
        </w:rPr>
        <w:t>said:</w:t>
      </w:r>
    </w:p>
    <w:p w:rsidR="00D516AA" w:rsidRPr="001B7A8D" w:rsidRDefault="00D516AA" w:rsidP="00B7102E">
      <w:pPr>
        <w:pStyle w:val="Quote"/>
        <w:rPr>
          <w:lang w:val="en-US" w:eastAsia="en-US"/>
        </w:rPr>
      </w:pPr>
      <w:r w:rsidRPr="001B7A8D">
        <w:rPr>
          <w:lang w:val="en-US" w:eastAsia="en-US"/>
        </w:rPr>
        <w:t>If they have good intentions for the Cause of God, they</w:t>
      </w:r>
    </w:p>
    <w:p w:rsidR="00D516AA" w:rsidRPr="001B7A8D" w:rsidRDefault="00D516AA" w:rsidP="00B7102E">
      <w:pPr>
        <w:pStyle w:val="Quotects"/>
        <w:rPr>
          <w:lang w:val="en-US" w:eastAsia="en-US"/>
        </w:rPr>
      </w:pPr>
      <w:r w:rsidRPr="001B7A8D">
        <w:rPr>
          <w:lang w:val="en-US" w:eastAsia="en-US"/>
        </w:rPr>
        <w:t>must render some service and they must go out to teach</w:t>
      </w:r>
    </w:p>
    <w:p w:rsidR="00D516AA" w:rsidRPr="001B7A8D" w:rsidRDefault="00D516AA" w:rsidP="00B7102E">
      <w:pPr>
        <w:pStyle w:val="Quotects"/>
        <w:rPr>
          <w:lang w:val="en-US" w:eastAsia="en-US"/>
        </w:rPr>
      </w:pPr>
      <w:r w:rsidRPr="001B7A8D">
        <w:rPr>
          <w:lang w:val="en-US" w:eastAsia="en-US"/>
        </w:rPr>
        <w:t>the Cause</w:t>
      </w:r>
      <w:r w:rsidR="00AA6BEB">
        <w:rPr>
          <w:lang w:val="en-US" w:eastAsia="en-US"/>
        </w:rPr>
        <w:t xml:space="preserve">.  </w:t>
      </w:r>
      <w:r w:rsidRPr="001B7A8D">
        <w:rPr>
          <w:lang w:val="en-US" w:eastAsia="en-US"/>
        </w:rPr>
        <w:t xml:space="preserve">If they are able, they should raise the cry of </w:t>
      </w:r>
      <w:r w:rsidR="00AA6BEB">
        <w:rPr>
          <w:lang w:val="en-US" w:eastAsia="en-US"/>
        </w:rPr>
        <w:t>‘</w:t>
      </w:r>
      <w:r w:rsidRPr="001B7A8D">
        <w:rPr>
          <w:lang w:val="en-US" w:eastAsia="en-US"/>
        </w:rPr>
        <w:t>Yá</w:t>
      </w:r>
    </w:p>
    <w:p w:rsidR="00D516AA" w:rsidRPr="001B7A8D" w:rsidRDefault="00D516AA" w:rsidP="00B7102E">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l-Abhá</w:t>
      </w:r>
      <w:r w:rsidR="00E53D6D">
        <w:rPr>
          <w:lang w:val="en-US" w:eastAsia="en-US"/>
        </w:rPr>
        <w:t>’</w:t>
      </w:r>
      <w:r w:rsidRPr="001B7A8D">
        <w:rPr>
          <w:lang w:val="en-US" w:eastAsia="en-US"/>
        </w:rPr>
        <w:t xml:space="preserve"> in churches and gatherings</w:t>
      </w:r>
      <w:r w:rsidR="00AA6BEB">
        <w:rPr>
          <w:lang w:val="en-US" w:eastAsia="en-US"/>
        </w:rPr>
        <w:t xml:space="preserve">.  </w:t>
      </w:r>
      <w:r w:rsidRPr="001B7A8D">
        <w:rPr>
          <w:lang w:val="en-US" w:eastAsia="en-US"/>
        </w:rPr>
        <w:t>What will they</w:t>
      </w:r>
    </w:p>
    <w:p w:rsidR="00D516AA" w:rsidRPr="001B7A8D" w:rsidRDefault="00D516AA" w:rsidP="00B7102E">
      <w:pPr>
        <w:pStyle w:val="Quotects"/>
        <w:rPr>
          <w:lang w:val="en-US" w:eastAsia="en-US"/>
        </w:rPr>
      </w:pPr>
      <w:r w:rsidRPr="001B7A8D">
        <w:rPr>
          <w:lang w:val="en-US" w:eastAsia="en-US"/>
        </w:rPr>
        <w:t>reap by sowing doubt and disbelief</w:t>
      </w:r>
      <w:r w:rsidR="00B77071">
        <w:rPr>
          <w:lang w:val="en-US" w:eastAsia="en-US"/>
        </w:rPr>
        <w:t xml:space="preserve">?  </w:t>
      </w:r>
      <w:r w:rsidRPr="001B7A8D">
        <w:rPr>
          <w:lang w:val="en-US" w:eastAsia="en-US"/>
        </w:rPr>
        <w:t>They will get nothing</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C63788">
      <w:pPr>
        <w:pStyle w:val="Quotects"/>
        <w:rPr>
          <w:lang w:val="en-US" w:eastAsia="en-US"/>
        </w:rPr>
      </w:pPr>
      <w:r w:rsidRPr="001B7A8D">
        <w:rPr>
          <w:lang w:val="en-US" w:eastAsia="en-US"/>
        </w:rPr>
        <w:lastRenderedPageBreak/>
        <w:t>but manifest loss in this world and the next</w:t>
      </w:r>
      <w:r w:rsidR="00AA6BEB">
        <w:rPr>
          <w:lang w:val="en-US" w:eastAsia="en-US"/>
        </w:rPr>
        <w:t xml:space="preserve">.  </w:t>
      </w:r>
      <w:r w:rsidRPr="001B7A8D">
        <w:rPr>
          <w:lang w:val="en-US" w:eastAsia="en-US"/>
        </w:rPr>
        <w:t>The Blessed</w:t>
      </w:r>
    </w:p>
    <w:p w:rsidR="00D516AA" w:rsidRPr="001B7A8D" w:rsidRDefault="00D516AA" w:rsidP="00C63788">
      <w:pPr>
        <w:pStyle w:val="Quotects"/>
        <w:rPr>
          <w:lang w:val="en-US" w:eastAsia="en-US"/>
        </w:rPr>
      </w:pPr>
      <w:r w:rsidRPr="001B7A8D">
        <w:rPr>
          <w:lang w:val="en-US" w:eastAsia="en-US"/>
        </w:rPr>
        <w:t>Beauty has promised explicitly that the servants and</w:t>
      </w:r>
    </w:p>
    <w:p w:rsidR="00D516AA" w:rsidRPr="001B7A8D" w:rsidRDefault="00D516AA" w:rsidP="00C63788">
      <w:pPr>
        <w:pStyle w:val="Quotects"/>
        <w:rPr>
          <w:lang w:val="en-US" w:eastAsia="en-US"/>
        </w:rPr>
      </w:pPr>
      <w:r w:rsidRPr="001B7A8D">
        <w:rPr>
          <w:lang w:val="en-US" w:eastAsia="en-US"/>
        </w:rPr>
        <w:t>sincere ones who devote themselves to the Cause of God</w:t>
      </w:r>
    </w:p>
    <w:p w:rsidR="00D516AA" w:rsidRPr="001B7A8D" w:rsidRDefault="00D516AA" w:rsidP="00C63788">
      <w:pPr>
        <w:pStyle w:val="Quotects"/>
        <w:rPr>
          <w:lang w:val="en-US" w:eastAsia="en-US"/>
        </w:rPr>
      </w:pPr>
      <w:r w:rsidRPr="001B7A8D">
        <w:rPr>
          <w:lang w:val="en-US" w:eastAsia="en-US"/>
        </w:rPr>
        <w:t>after His ascension shall achieve success and be made</w:t>
      </w:r>
    </w:p>
    <w:p w:rsidR="00D516AA" w:rsidRPr="001B7A8D" w:rsidRDefault="00D516AA" w:rsidP="00C63788">
      <w:pPr>
        <w:pStyle w:val="Quotects"/>
        <w:rPr>
          <w:lang w:val="en-US" w:eastAsia="en-US"/>
        </w:rPr>
      </w:pPr>
      <w:r w:rsidRPr="001B7A8D">
        <w:rPr>
          <w:lang w:val="en-US" w:eastAsia="en-US"/>
        </w:rPr>
        <w:t>victorious</w:t>
      </w:r>
      <w:r w:rsidR="00AA6BEB">
        <w:rPr>
          <w:lang w:val="en-US" w:eastAsia="en-US"/>
        </w:rPr>
        <w:t xml:space="preserve">.  </w:t>
      </w:r>
      <w:r w:rsidRPr="001B7A8D">
        <w:rPr>
          <w:lang w:val="en-US" w:eastAsia="en-US"/>
        </w:rPr>
        <w:t>Now see which of the servants are firm and</w:t>
      </w:r>
    </w:p>
    <w:p w:rsidR="00D516AA" w:rsidRPr="001B7A8D" w:rsidRDefault="00D516AA" w:rsidP="00C63788">
      <w:pPr>
        <w:pStyle w:val="Quotects"/>
        <w:rPr>
          <w:lang w:val="en-US" w:eastAsia="en-US"/>
        </w:rPr>
      </w:pPr>
      <w:r w:rsidRPr="001B7A8D">
        <w:rPr>
          <w:lang w:val="en-US" w:eastAsia="en-US"/>
        </w:rPr>
        <w:t>serving and which ones hinder and damage the Cause.</w:t>
      </w:r>
    </w:p>
    <w:p w:rsidR="00D516AA" w:rsidRPr="001B7A8D" w:rsidRDefault="00D516AA" w:rsidP="00C63788">
      <w:pPr>
        <w:pStyle w:val="Quotects"/>
        <w:rPr>
          <w:lang w:val="en-US" w:eastAsia="en-US"/>
        </w:rPr>
      </w:pPr>
      <w:r w:rsidRPr="001B7A8D">
        <w:rPr>
          <w:lang w:val="en-US" w:eastAsia="en-US"/>
        </w:rPr>
        <w:t>One of their misgivings is that the true One has always</w:t>
      </w:r>
    </w:p>
    <w:p w:rsidR="00D516AA" w:rsidRPr="001B7A8D" w:rsidRDefault="00D516AA" w:rsidP="00C63788">
      <w:pPr>
        <w:pStyle w:val="Quotects"/>
        <w:rPr>
          <w:lang w:val="en-US" w:eastAsia="en-US"/>
        </w:rPr>
      </w:pPr>
      <w:r w:rsidRPr="001B7A8D">
        <w:rPr>
          <w:lang w:val="en-US" w:eastAsia="en-US"/>
        </w:rPr>
        <w:t>been oppressed and wronged</w:t>
      </w:r>
      <w:r w:rsidR="00AA6BEB">
        <w:rPr>
          <w:lang w:val="en-US" w:eastAsia="en-US"/>
        </w:rPr>
        <w:t xml:space="preserve">.  </w:t>
      </w:r>
      <w:r w:rsidRPr="001B7A8D">
        <w:rPr>
          <w:lang w:val="en-US" w:eastAsia="en-US"/>
        </w:rPr>
        <w:t>What has this to do with the</w:t>
      </w:r>
    </w:p>
    <w:p w:rsidR="00D516AA" w:rsidRPr="001B7A8D" w:rsidRDefault="00D516AA" w:rsidP="00C63788">
      <w:pPr>
        <w:pStyle w:val="Quotects"/>
        <w:rPr>
          <w:lang w:val="en-US" w:eastAsia="en-US"/>
        </w:rPr>
      </w:pPr>
      <w:r w:rsidRPr="001B7A8D">
        <w:rPr>
          <w:lang w:val="en-US" w:eastAsia="en-US"/>
        </w:rPr>
        <w:t>matter</w:t>
      </w:r>
      <w:r w:rsidR="00B77071">
        <w:rPr>
          <w:lang w:val="en-US" w:eastAsia="en-US"/>
        </w:rPr>
        <w:t xml:space="preserve">?  </w:t>
      </w:r>
      <w:r w:rsidRPr="001B7A8D">
        <w:rPr>
          <w:lang w:val="en-US" w:eastAsia="en-US"/>
        </w:rPr>
        <w:t>Yes, initially the Cause of God has always been</w:t>
      </w:r>
    </w:p>
    <w:p w:rsidR="00D516AA" w:rsidRPr="001B7A8D" w:rsidRDefault="00D516AA" w:rsidP="00C63788">
      <w:pPr>
        <w:pStyle w:val="Quotects"/>
        <w:rPr>
          <w:lang w:val="en-US" w:eastAsia="en-US"/>
        </w:rPr>
      </w:pPr>
      <w:r w:rsidRPr="001B7A8D">
        <w:rPr>
          <w:lang w:val="en-US" w:eastAsia="en-US"/>
        </w:rPr>
        <w:t>denied but with utmost divine aid and assistance the Lord</w:t>
      </w:r>
    </w:p>
    <w:p w:rsidR="00D516AA" w:rsidRPr="001B7A8D" w:rsidRDefault="00D516AA" w:rsidP="00C63788">
      <w:pPr>
        <w:pStyle w:val="Quotects"/>
        <w:rPr>
          <w:lang w:val="en-US" w:eastAsia="en-US"/>
        </w:rPr>
      </w:pPr>
      <w:r w:rsidRPr="001B7A8D">
        <w:rPr>
          <w:lang w:val="en-US" w:eastAsia="en-US"/>
        </w:rPr>
        <w:t>has ever been the protector and savior of the righteous.</w:t>
      </w:r>
    </w:p>
    <w:p w:rsidR="00D516AA" w:rsidRPr="001B7A8D" w:rsidRDefault="00D516AA" w:rsidP="00C63788">
      <w:pPr>
        <w:pStyle w:val="Quotects"/>
        <w:rPr>
          <w:lang w:val="en-US" w:eastAsia="en-US"/>
        </w:rPr>
      </w:pPr>
      <w:r w:rsidRPr="001B7A8D">
        <w:rPr>
          <w:lang w:val="en-US" w:eastAsia="en-US"/>
        </w:rPr>
        <w:t>The reward of eternity will belong to the God-fearing and</w:t>
      </w:r>
    </w:p>
    <w:p w:rsidR="00D516AA" w:rsidRPr="001B7A8D" w:rsidRDefault="00D516AA" w:rsidP="00C63788">
      <w:pPr>
        <w:pStyle w:val="Quotects"/>
        <w:rPr>
          <w:lang w:val="en-US" w:eastAsia="en-US"/>
        </w:rPr>
      </w:pPr>
      <w:r w:rsidRPr="001B7A8D">
        <w:rPr>
          <w:lang w:val="en-US" w:eastAsia="en-US"/>
        </w:rPr>
        <w:t>honor will belong to the sincere servants of God</w:t>
      </w:r>
      <w:r w:rsidR="00AA6BEB">
        <w:rPr>
          <w:lang w:val="en-US" w:eastAsia="en-US"/>
        </w:rPr>
        <w:t xml:space="preserve">.  </w:t>
      </w:r>
      <w:r w:rsidRPr="001B7A8D">
        <w:rPr>
          <w:lang w:val="en-US" w:eastAsia="en-US"/>
        </w:rPr>
        <w:t>Thus He</w:t>
      </w:r>
    </w:p>
    <w:p w:rsidR="00D516AA" w:rsidRPr="001B7A8D" w:rsidRDefault="00D516AA" w:rsidP="00C63788">
      <w:pPr>
        <w:pStyle w:val="Quotects"/>
        <w:rPr>
          <w:lang w:val="en-US" w:eastAsia="en-US"/>
        </w:rPr>
      </w:pPr>
      <w:r w:rsidRPr="001B7A8D">
        <w:rPr>
          <w:lang w:val="en-US" w:eastAsia="en-US"/>
        </w:rPr>
        <w:t xml:space="preserve">says in the Kitáb-i-Aqdas, </w:t>
      </w:r>
      <w:r w:rsidR="00AA6BEB">
        <w:rPr>
          <w:lang w:val="en-US" w:eastAsia="en-US"/>
        </w:rPr>
        <w:t>‘</w:t>
      </w:r>
      <w:r w:rsidRPr="001B7A8D">
        <w:rPr>
          <w:lang w:val="en-US" w:eastAsia="en-US"/>
        </w:rPr>
        <w:t>Let not your hearts be per</w:t>
      </w:r>
      <w:r w:rsidR="001D6484">
        <w:rPr>
          <w:lang w:val="en-US" w:eastAsia="en-US"/>
        </w:rPr>
        <w:t>-</w:t>
      </w:r>
    </w:p>
    <w:p w:rsidR="00D516AA" w:rsidRPr="001B7A8D" w:rsidRDefault="00D516AA" w:rsidP="00C63788">
      <w:pPr>
        <w:pStyle w:val="Quotects"/>
        <w:rPr>
          <w:lang w:val="en-US" w:eastAsia="en-US"/>
        </w:rPr>
      </w:pPr>
      <w:r w:rsidRPr="001B7A8D">
        <w:rPr>
          <w:lang w:val="en-US" w:eastAsia="en-US"/>
        </w:rPr>
        <w:t>turbed, O people, when the glory of My presence is with</w:t>
      </w:r>
      <w:r w:rsidR="001D6484">
        <w:rPr>
          <w:lang w:val="en-US" w:eastAsia="en-US"/>
        </w:rPr>
        <w:t>-</w:t>
      </w:r>
    </w:p>
    <w:p w:rsidR="00D516AA" w:rsidRPr="001B7A8D" w:rsidRDefault="00D516AA" w:rsidP="00C63788">
      <w:pPr>
        <w:pStyle w:val="Quotects"/>
        <w:rPr>
          <w:lang w:val="en-US" w:eastAsia="en-US"/>
        </w:rPr>
      </w:pPr>
      <w:r w:rsidRPr="001B7A8D">
        <w:rPr>
          <w:lang w:val="en-US" w:eastAsia="en-US"/>
        </w:rPr>
        <w:t>drawn, and the ocean of My utterance is stilled</w:t>
      </w:r>
      <w:r w:rsidR="00AA6BEB">
        <w:rPr>
          <w:lang w:val="en-US" w:eastAsia="en-US"/>
        </w:rPr>
        <w:t xml:space="preserve">.  </w:t>
      </w:r>
      <w:r w:rsidRPr="001B7A8D">
        <w:rPr>
          <w:lang w:val="en-US" w:eastAsia="en-US"/>
        </w:rPr>
        <w:t>In My</w:t>
      </w:r>
    </w:p>
    <w:p w:rsidR="00D516AA" w:rsidRPr="001B7A8D" w:rsidRDefault="00D516AA" w:rsidP="00C63788">
      <w:pPr>
        <w:pStyle w:val="Quotects"/>
        <w:rPr>
          <w:lang w:val="en-US" w:eastAsia="en-US"/>
        </w:rPr>
      </w:pPr>
      <w:r w:rsidRPr="001B7A8D">
        <w:rPr>
          <w:lang w:val="en-US" w:eastAsia="en-US"/>
        </w:rPr>
        <w:t>presence amongst you there is a wisdom, and in My ab</w:t>
      </w:r>
      <w:r w:rsidR="001D6484">
        <w:rPr>
          <w:lang w:val="en-US" w:eastAsia="en-US"/>
        </w:rPr>
        <w:t>-</w:t>
      </w:r>
    </w:p>
    <w:p w:rsidR="00D516AA" w:rsidRPr="001B7A8D" w:rsidRDefault="00D516AA" w:rsidP="00C63788">
      <w:pPr>
        <w:pStyle w:val="Quotects"/>
        <w:rPr>
          <w:lang w:val="en-US" w:eastAsia="en-US"/>
        </w:rPr>
      </w:pPr>
      <w:r w:rsidRPr="001B7A8D">
        <w:rPr>
          <w:lang w:val="en-US" w:eastAsia="en-US"/>
        </w:rPr>
        <w:t>sence there is yet another, inscrutable to all but God, the</w:t>
      </w:r>
    </w:p>
    <w:p w:rsidR="00D516AA" w:rsidRPr="001B7A8D" w:rsidRDefault="00D516AA" w:rsidP="00C63788">
      <w:pPr>
        <w:pStyle w:val="Quotects"/>
        <w:rPr>
          <w:lang w:val="en-US" w:eastAsia="en-US"/>
        </w:rPr>
      </w:pPr>
      <w:r w:rsidRPr="001B7A8D">
        <w:rPr>
          <w:lang w:val="en-US" w:eastAsia="en-US"/>
        </w:rPr>
        <w:t>Incomparable, the All-Knowing</w:t>
      </w:r>
      <w:r w:rsidR="00AA6BEB">
        <w:rPr>
          <w:lang w:val="en-US" w:eastAsia="en-US"/>
        </w:rPr>
        <w:t xml:space="preserve">.  </w:t>
      </w:r>
      <w:r w:rsidRPr="001B7A8D">
        <w:rPr>
          <w:lang w:val="en-US" w:eastAsia="en-US"/>
        </w:rPr>
        <w:t>Verily, We behold you</w:t>
      </w:r>
    </w:p>
    <w:p w:rsidR="00D516AA" w:rsidRPr="001B7A8D" w:rsidRDefault="00D516AA" w:rsidP="00C63788">
      <w:pPr>
        <w:pStyle w:val="Quotects"/>
        <w:rPr>
          <w:lang w:val="en-US" w:eastAsia="en-US"/>
        </w:rPr>
      </w:pPr>
      <w:r w:rsidRPr="001B7A8D">
        <w:rPr>
          <w:lang w:val="en-US" w:eastAsia="en-US"/>
        </w:rPr>
        <w:t>from Our realm of glory, and shall aid whosoever will arise</w:t>
      </w:r>
    </w:p>
    <w:p w:rsidR="00D516AA" w:rsidRPr="001B7A8D" w:rsidRDefault="00D516AA" w:rsidP="00C63788">
      <w:pPr>
        <w:pStyle w:val="Quotects"/>
        <w:rPr>
          <w:lang w:val="en-US" w:eastAsia="en-US"/>
        </w:rPr>
      </w:pPr>
      <w:r w:rsidRPr="001B7A8D">
        <w:rPr>
          <w:lang w:val="en-US" w:eastAsia="en-US"/>
        </w:rPr>
        <w:t>for the triumph of Our Cause with the hosts of the Con</w:t>
      </w:r>
      <w:r w:rsidR="001D6484">
        <w:rPr>
          <w:lang w:val="en-US" w:eastAsia="en-US"/>
        </w:rPr>
        <w:t>-</w:t>
      </w:r>
    </w:p>
    <w:p w:rsidR="00D516AA" w:rsidRPr="001B7A8D" w:rsidRDefault="00D516AA" w:rsidP="00C63788">
      <w:pPr>
        <w:pStyle w:val="Quotects"/>
        <w:rPr>
          <w:lang w:val="en-US" w:eastAsia="en-US"/>
        </w:rPr>
      </w:pPr>
      <w:r w:rsidRPr="001B7A8D">
        <w:rPr>
          <w:lang w:val="en-US" w:eastAsia="en-US"/>
        </w:rPr>
        <w:t>course on high and a company of our favored angels.</w:t>
      </w:r>
      <w:r w:rsidR="00E53D6D">
        <w:rPr>
          <w:lang w:val="en-US" w:eastAsia="en-US"/>
        </w:rPr>
        <w:t>’</w:t>
      </w:r>
      <w:r w:rsidR="00C63788">
        <w:rPr>
          <w:rStyle w:val="EndnoteReference"/>
          <w:lang w:eastAsia="en-US"/>
        </w:rPr>
        <w:endnoteReference w:id="327"/>
      </w:r>
    </w:p>
    <w:p w:rsidR="00D516AA" w:rsidRPr="001B7A8D" w:rsidRDefault="00D516AA" w:rsidP="00C63788">
      <w:pPr>
        <w:pStyle w:val="Text"/>
        <w:rPr>
          <w:lang w:val="en-US" w:eastAsia="en-US"/>
        </w:rPr>
      </w:pPr>
      <w:r w:rsidRPr="001B7A8D">
        <w:rPr>
          <w:lang w:val="en-US" w:eastAsia="en-US"/>
        </w:rPr>
        <w:t>This evening in a large auditorium the Master gave a</w:t>
      </w:r>
    </w:p>
    <w:p w:rsidR="00D516AA" w:rsidRPr="00C63788" w:rsidRDefault="00D516AA" w:rsidP="00C63788">
      <w:r w:rsidRPr="00C63788">
        <w:t>detailed address to a group of the friends about many issues</w:t>
      </w:r>
    </w:p>
    <w:p w:rsidR="00D516AA" w:rsidRPr="00C63788" w:rsidRDefault="00D516AA" w:rsidP="00C63788">
      <w:r w:rsidRPr="00C63788">
        <w:t>pertaining to the Cause</w:t>
      </w:r>
      <w:r w:rsidR="00AA6BEB" w:rsidRPr="00C63788">
        <w:t xml:space="preserve">.  </w:t>
      </w:r>
      <w:r w:rsidRPr="00C63788">
        <w:t>He spoke about the tribulations</w:t>
      </w:r>
    </w:p>
    <w:p w:rsidR="00D516AA" w:rsidRPr="00C63788" w:rsidRDefault="00D516AA" w:rsidP="00C63788">
      <w:r w:rsidRPr="00C63788">
        <w:t>and afflictions of the Blessed Beauty and encouraged the</w:t>
      </w:r>
    </w:p>
    <w:p w:rsidR="00D516AA" w:rsidRPr="00C63788" w:rsidRDefault="00D516AA" w:rsidP="00C63788">
      <w:r w:rsidRPr="00C63788">
        <w:t>friends to be obedient to the verses of the Supreme Pen,</w:t>
      </w:r>
    </w:p>
    <w:p w:rsidR="00D516AA" w:rsidRPr="00C63788" w:rsidRDefault="00D516AA" w:rsidP="00C63788">
      <w:r w:rsidRPr="00C63788">
        <w:t>to be firm in the Covenant of God and to live in harmony</w:t>
      </w:r>
    </w:p>
    <w:p w:rsidR="00D516AA" w:rsidRPr="00C63788" w:rsidRDefault="00D516AA" w:rsidP="00C63788">
      <w:r w:rsidRPr="00C63788">
        <w:t>with one another</w:t>
      </w:r>
      <w:r w:rsidR="00AA6BEB" w:rsidRPr="00C63788">
        <w:t xml:space="preserve">.  </w:t>
      </w:r>
      <w:r w:rsidRPr="00C63788">
        <w:t>He spoke in such explicit terms that</w:t>
      </w:r>
    </w:p>
    <w:p w:rsidR="00D516AA" w:rsidRPr="00C63788" w:rsidRDefault="00D516AA" w:rsidP="00C63788">
      <w:r w:rsidRPr="00C63788">
        <w:t>those present were made firmly aware of their duties</w:t>
      </w:r>
      <w:r w:rsidR="00AA6BEB" w:rsidRPr="00C63788">
        <w:t xml:space="preserve">.  </w:t>
      </w:r>
      <w:r w:rsidRPr="00C63788">
        <w:t>He</w:t>
      </w:r>
    </w:p>
    <w:p w:rsidR="00D516AA" w:rsidRPr="00C63788" w:rsidRDefault="00D516AA" w:rsidP="00C63788">
      <w:r w:rsidRPr="00C63788">
        <w:t>also told them about those things which are the means of</w:t>
      </w:r>
    </w:p>
    <w:p w:rsidR="00D516AA" w:rsidRPr="001B7A8D" w:rsidRDefault="00D516AA" w:rsidP="00C63788">
      <w:pPr>
        <w:rPr>
          <w:lang w:val="en-US" w:eastAsia="en-US"/>
        </w:rPr>
      </w:pPr>
      <w:r w:rsidRPr="00C63788">
        <w:t>preserving</w:t>
      </w:r>
      <w:r w:rsidRPr="001B7A8D">
        <w:rPr>
          <w:lang w:val="en-US" w:eastAsia="en-US"/>
        </w:rPr>
        <w:t xml:space="preserve"> unity and harmony among the Bahá</w:t>
      </w:r>
      <w:r w:rsidR="00E53D6D">
        <w:rPr>
          <w:lang w:val="en-US" w:eastAsia="en-US"/>
        </w:rPr>
        <w:t>’</w:t>
      </w:r>
      <w:r w:rsidRPr="001B7A8D">
        <w:rPr>
          <w:lang w:val="en-US" w:eastAsia="en-US"/>
        </w:rPr>
        <w:t>ís.</w:t>
      </w:r>
    </w:p>
    <w:p w:rsidR="00D516AA" w:rsidRPr="001B7A8D" w:rsidRDefault="00D516AA" w:rsidP="00C63788">
      <w:pPr>
        <w:pStyle w:val="Myheadc"/>
        <w:rPr>
          <w:lang w:val="en-US" w:eastAsia="en-US"/>
        </w:rPr>
      </w:pPr>
      <w:r w:rsidRPr="001B7A8D">
        <w:rPr>
          <w:lang w:val="en-US" w:eastAsia="en-US"/>
        </w:rPr>
        <w:t>Monday, October 21, 1912</w:t>
      </w:r>
    </w:p>
    <w:p w:rsidR="00D516AA" w:rsidRPr="001B7A8D" w:rsidRDefault="00D516AA" w:rsidP="00C63788">
      <w:pPr>
        <w:jc w:val="center"/>
        <w:rPr>
          <w:lang w:val="en-US" w:eastAsia="en-US"/>
        </w:rPr>
      </w:pPr>
      <w:r w:rsidRPr="001B7A8D">
        <w:rPr>
          <w:lang w:val="en-US" w:eastAsia="en-US"/>
        </w:rPr>
        <w:t>[Los Angeles]</w:t>
      </w:r>
    </w:p>
    <w:p w:rsidR="00D516AA" w:rsidRPr="001B7A8D" w:rsidRDefault="00D516AA" w:rsidP="00C63788">
      <w:pPr>
        <w:pStyle w:val="Text"/>
        <w:rPr>
          <w:lang w:val="en-US" w:eastAsia="en-US"/>
        </w:rPr>
      </w:pPr>
      <w:r w:rsidRPr="001B7A8D">
        <w:rPr>
          <w:lang w:val="en-US" w:eastAsia="en-US"/>
        </w:rPr>
        <w:t>From morning until noon all the rooms in the Master</w:t>
      </w:r>
      <w:r w:rsidR="00E53D6D">
        <w:rPr>
          <w:lang w:val="en-US" w:eastAsia="en-US"/>
        </w:rPr>
        <w:t>’</w:t>
      </w:r>
      <w:r w:rsidRPr="001B7A8D">
        <w:rPr>
          <w:lang w:val="en-US" w:eastAsia="en-US"/>
        </w:rPr>
        <w:t>s</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suite were filled with people</w:t>
      </w:r>
      <w:r w:rsidR="00AA6BEB">
        <w:rPr>
          <w:lang w:val="en-US" w:eastAsia="en-US"/>
        </w:rPr>
        <w:t xml:space="preserve">.  </w:t>
      </w:r>
      <w:r w:rsidRPr="001B7A8D">
        <w:rPr>
          <w:lang w:val="en-US" w:eastAsia="en-US"/>
        </w:rPr>
        <w:t>Even the corridor was filled.</w:t>
      </w:r>
    </w:p>
    <w:p w:rsidR="00D516AA" w:rsidRPr="001B7A8D" w:rsidRDefault="00D516AA" w:rsidP="00D516AA">
      <w:pPr>
        <w:rPr>
          <w:lang w:val="en-US" w:eastAsia="en-US"/>
        </w:rPr>
      </w:pPr>
      <w:r w:rsidRPr="001B7A8D">
        <w:rPr>
          <w:lang w:val="en-US" w:eastAsia="en-US"/>
        </w:rPr>
        <w:t>The Master moved among the crowd, sometimes in the</w:t>
      </w:r>
    </w:p>
    <w:p w:rsidR="00D516AA" w:rsidRPr="001B7A8D" w:rsidRDefault="00D516AA" w:rsidP="00D516AA">
      <w:pPr>
        <w:rPr>
          <w:lang w:val="en-US" w:eastAsia="en-US"/>
        </w:rPr>
      </w:pPr>
      <w:r w:rsidRPr="001B7A8D">
        <w:rPr>
          <w:lang w:val="en-US" w:eastAsia="en-US"/>
        </w:rPr>
        <w:t>rooms and sometimes in the corridor, instructing the</w:t>
      </w:r>
    </w:p>
    <w:p w:rsidR="00D516AA" w:rsidRPr="001B7A8D" w:rsidRDefault="00D516AA" w:rsidP="00D516AA">
      <w:pPr>
        <w:rPr>
          <w:lang w:val="en-US" w:eastAsia="en-US"/>
        </w:rPr>
      </w:pPr>
      <w:r w:rsidRPr="001B7A8D">
        <w:rPr>
          <w:lang w:val="en-US" w:eastAsia="en-US"/>
        </w:rPr>
        <w:t>assemblage in the divine teachings, persuading them to</w:t>
      </w:r>
    </w:p>
    <w:p w:rsidR="00D516AA" w:rsidRPr="001B7A8D" w:rsidRDefault="00D516AA" w:rsidP="00D516AA">
      <w:pPr>
        <w:rPr>
          <w:lang w:val="en-US" w:eastAsia="en-US"/>
        </w:rPr>
      </w:pPr>
      <w:r w:rsidRPr="001B7A8D">
        <w:rPr>
          <w:lang w:val="en-US" w:eastAsia="en-US"/>
        </w:rPr>
        <w:t>serve the cause of universal peace and encouraging them</w:t>
      </w:r>
    </w:p>
    <w:p w:rsidR="00D516AA" w:rsidRPr="001B7A8D" w:rsidRDefault="00D516AA" w:rsidP="00D516AA">
      <w:pPr>
        <w:rPr>
          <w:lang w:val="en-US" w:eastAsia="en-US"/>
        </w:rPr>
      </w:pPr>
      <w:r w:rsidRPr="001B7A8D">
        <w:rPr>
          <w:lang w:val="en-US" w:eastAsia="en-US"/>
        </w:rPr>
        <w:t>to develop divine virtues and heavenly perfections in</w:t>
      </w:r>
    </w:p>
    <w:p w:rsidR="00D516AA" w:rsidRPr="001B7A8D" w:rsidRDefault="00D516AA" w:rsidP="00D516AA">
      <w:pPr>
        <w:rPr>
          <w:lang w:val="en-US" w:eastAsia="en-US"/>
        </w:rPr>
      </w:pPr>
      <w:r w:rsidRPr="001B7A8D">
        <w:rPr>
          <w:lang w:val="en-US" w:eastAsia="en-US"/>
        </w:rPr>
        <w:t>themselves.</w:t>
      </w:r>
    </w:p>
    <w:p w:rsidR="00D516AA" w:rsidRPr="001B7A8D" w:rsidRDefault="00D516AA" w:rsidP="00C63788">
      <w:pPr>
        <w:pStyle w:val="Text"/>
        <w:rPr>
          <w:lang w:val="en-US" w:eastAsia="en-US"/>
        </w:rPr>
      </w:pPr>
      <w:r w:rsidRPr="001B7A8D">
        <w:rPr>
          <w:lang w:val="en-US" w:eastAsia="en-US"/>
        </w:rPr>
        <w:t>When the people were told the Master was leaving, they</w:t>
      </w:r>
    </w:p>
    <w:p w:rsidR="00D516AA" w:rsidRPr="001B7A8D" w:rsidRDefault="00D516AA" w:rsidP="00D516AA">
      <w:pPr>
        <w:rPr>
          <w:lang w:val="en-US" w:eastAsia="en-US"/>
        </w:rPr>
      </w:pPr>
      <w:r w:rsidRPr="001B7A8D">
        <w:rPr>
          <w:lang w:val="en-US" w:eastAsia="en-US"/>
        </w:rPr>
        <w:t>became saddened and expressed their deep sorrow</w:t>
      </w:r>
      <w:r w:rsidR="00AA6BEB">
        <w:rPr>
          <w:lang w:val="en-US" w:eastAsia="en-US"/>
        </w:rPr>
        <w:t xml:space="preserve">.  </w:t>
      </w:r>
      <w:r w:rsidRPr="001B7A8D">
        <w:rPr>
          <w:lang w:val="en-US" w:eastAsia="en-US"/>
        </w:rPr>
        <w:t>Some</w:t>
      </w:r>
    </w:p>
    <w:p w:rsidR="00D516AA" w:rsidRPr="001B7A8D" w:rsidRDefault="00D516AA" w:rsidP="00D516AA">
      <w:pPr>
        <w:rPr>
          <w:lang w:val="en-US" w:eastAsia="en-US"/>
        </w:rPr>
      </w:pPr>
      <w:r w:rsidRPr="001B7A8D">
        <w:rPr>
          <w:lang w:val="en-US" w:eastAsia="en-US"/>
        </w:rPr>
        <w:t>churches and clubs sent messages inviting the Master to</w:t>
      </w:r>
    </w:p>
    <w:p w:rsidR="00D516AA" w:rsidRPr="001B7A8D" w:rsidRDefault="00D516AA" w:rsidP="00D516AA">
      <w:pPr>
        <w:rPr>
          <w:lang w:val="en-US" w:eastAsia="en-US"/>
        </w:rPr>
      </w:pPr>
      <w:r w:rsidRPr="001B7A8D">
        <w:rPr>
          <w:lang w:val="en-US" w:eastAsia="en-US"/>
        </w:rPr>
        <w:t>prolong His stay and to speak before their audiences</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was unable to accept their invitations and responded</w:t>
      </w:r>
      <w:r w:rsidR="00AA6BEB">
        <w:rPr>
          <w:lang w:val="en-US" w:eastAsia="en-US"/>
        </w:rPr>
        <w:t>:  ‘</w:t>
      </w:r>
      <w:r w:rsidRPr="001B7A8D">
        <w:rPr>
          <w:lang w:val="en-US" w:eastAsia="en-US"/>
        </w:rPr>
        <w:t>I</w:t>
      </w:r>
    </w:p>
    <w:p w:rsidR="00D516AA" w:rsidRPr="001B7A8D" w:rsidRDefault="00D516AA" w:rsidP="00D516AA">
      <w:pPr>
        <w:rPr>
          <w:lang w:val="en-US" w:eastAsia="en-US"/>
        </w:rPr>
      </w:pPr>
      <w:r w:rsidRPr="001B7A8D">
        <w:rPr>
          <w:lang w:val="en-US" w:eastAsia="en-US"/>
        </w:rPr>
        <w:t>have no time, as I must return soon to the East</w:t>
      </w:r>
      <w:r w:rsidR="00AA6BEB">
        <w:rPr>
          <w:lang w:val="en-US" w:eastAsia="en-US"/>
        </w:rPr>
        <w:t xml:space="preserve">.  </w:t>
      </w:r>
      <w:r w:rsidRPr="001B7A8D">
        <w:rPr>
          <w:lang w:val="en-US" w:eastAsia="en-US"/>
        </w:rPr>
        <w:t>Nonethe</w:t>
      </w:r>
      <w:r w:rsidR="001D6484">
        <w:rPr>
          <w:lang w:val="en-US" w:eastAsia="en-US"/>
        </w:rPr>
        <w:t>-</w:t>
      </w:r>
    </w:p>
    <w:p w:rsidR="00D516AA" w:rsidRPr="001B7A8D" w:rsidRDefault="00D516AA" w:rsidP="00D516AA">
      <w:pPr>
        <w:rPr>
          <w:lang w:val="en-US" w:eastAsia="en-US"/>
        </w:rPr>
      </w:pPr>
      <w:r w:rsidRPr="001B7A8D">
        <w:rPr>
          <w:lang w:val="en-US" w:eastAsia="en-US"/>
        </w:rPr>
        <w:t>less, I have great love and attachment for each one of you.</w:t>
      </w:r>
      <w:r w:rsidR="00E53D6D">
        <w:rPr>
          <w:lang w:val="en-US" w:eastAsia="en-US"/>
        </w:rPr>
        <w:t>’</w:t>
      </w:r>
    </w:p>
    <w:p w:rsidR="00D516AA" w:rsidRPr="001B7A8D" w:rsidRDefault="00D516AA" w:rsidP="00D516AA">
      <w:pPr>
        <w:rPr>
          <w:lang w:val="en-US" w:eastAsia="en-US"/>
        </w:rPr>
      </w:pPr>
      <w:r w:rsidRPr="001B7A8D">
        <w:rPr>
          <w:lang w:val="en-US" w:eastAsia="en-US"/>
        </w:rPr>
        <w:t>With great eagerness, friends both old and new brought</w:t>
      </w:r>
    </w:p>
    <w:p w:rsidR="00D516AA" w:rsidRPr="001B7A8D" w:rsidRDefault="00D516AA" w:rsidP="00D516AA">
      <w:pPr>
        <w:rPr>
          <w:lang w:val="en-US" w:eastAsia="en-US"/>
        </w:rPr>
      </w:pPr>
      <w:r w:rsidRPr="001B7A8D">
        <w:rPr>
          <w:lang w:val="en-US" w:eastAsia="en-US"/>
        </w:rPr>
        <w:t xml:space="preserve">their children to meet </w:t>
      </w:r>
      <w:r w:rsidR="00E53D6D">
        <w:rPr>
          <w:lang w:val="en-US" w:eastAsia="en-US"/>
        </w:rPr>
        <w:t>‘</w:t>
      </w:r>
      <w:r w:rsidRPr="001B7A8D">
        <w:rPr>
          <w:lang w:val="en-US" w:eastAsia="en-US"/>
        </w:rPr>
        <w:t>Abdu</w:t>
      </w:r>
      <w:r w:rsidR="00E53D6D">
        <w:rPr>
          <w:lang w:val="en-US" w:eastAsia="en-US"/>
        </w:rPr>
        <w:t>’</w:t>
      </w:r>
      <w:r w:rsidRPr="001B7A8D">
        <w:rPr>
          <w:lang w:val="en-US" w:eastAsia="en-US"/>
        </w:rPr>
        <w:t>l-Bahá and to receive His</w:t>
      </w:r>
    </w:p>
    <w:p w:rsidR="00D516AA" w:rsidRPr="001B7A8D" w:rsidRDefault="00D516AA" w:rsidP="00D516AA">
      <w:pPr>
        <w:rPr>
          <w:lang w:val="en-US" w:eastAsia="en-US"/>
        </w:rPr>
      </w:pPr>
      <w:r w:rsidRPr="001B7A8D">
        <w:rPr>
          <w:lang w:val="en-US" w:eastAsia="en-US"/>
        </w:rPr>
        <w:t>blessings and protection.</w:t>
      </w:r>
    </w:p>
    <w:p w:rsidR="00D516AA" w:rsidRPr="001B7A8D" w:rsidRDefault="00D516AA" w:rsidP="00C63788">
      <w:pPr>
        <w:pStyle w:val="Text"/>
        <w:rPr>
          <w:lang w:val="en-US" w:eastAsia="en-US"/>
        </w:rPr>
      </w:pPr>
      <w:r w:rsidRPr="001B7A8D">
        <w:rPr>
          <w:lang w:val="en-US" w:eastAsia="en-US"/>
        </w:rPr>
        <w:t>As the time of departure grew near, the friends in Los</w:t>
      </w:r>
    </w:p>
    <w:p w:rsidR="00D516AA" w:rsidRPr="001B7A8D" w:rsidRDefault="00D516AA" w:rsidP="00D516AA">
      <w:pPr>
        <w:rPr>
          <w:lang w:val="en-US" w:eastAsia="en-US"/>
        </w:rPr>
      </w:pPr>
      <w:r w:rsidRPr="001B7A8D">
        <w:rPr>
          <w:lang w:val="en-US" w:eastAsia="en-US"/>
        </w:rPr>
        <w:t>Angeles were in a spiritual and prayerful mood</w:t>
      </w:r>
      <w:r w:rsidR="00AA6BEB">
        <w:rPr>
          <w:lang w:val="en-US" w:eastAsia="en-US"/>
        </w:rPr>
        <w:t xml:space="preserve">.  </w:t>
      </w:r>
      <w:r w:rsidRPr="001B7A8D">
        <w:rPr>
          <w:lang w:val="en-US" w:eastAsia="en-US"/>
        </w:rPr>
        <w:t>The Master</w:t>
      </w:r>
    </w:p>
    <w:p w:rsidR="00D516AA" w:rsidRPr="001B7A8D" w:rsidRDefault="00D516AA" w:rsidP="00D516AA">
      <w:pPr>
        <w:rPr>
          <w:lang w:val="en-US" w:eastAsia="en-US"/>
        </w:rPr>
      </w:pPr>
      <w:r w:rsidRPr="001B7A8D">
        <w:rPr>
          <w:lang w:val="en-US" w:eastAsia="en-US"/>
        </w:rPr>
        <w:t>spoke to them:</w:t>
      </w:r>
    </w:p>
    <w:p w:rsidR="00D516AA" w:rsidRPr="001B7A8D" w:rsidRDefault="00D516AA" w:rsidP="00C63788">
      <w:pPr>
        <w:pStyle w:val="Quote"/>
        <w:rPr>
          <w:lang w:val="en-US" w:eastAsia="en-US"/>
        </w:rPr>
      </w:pPr>
      <w:r w:rsidRPr="001B7A8D">
        <w:rPr>
          <w:lang w:val="en-US" w:eastAsia="en-US"/>
        </w:rPr>
        <w:t>Thank the Lord that you have attained His eternal favors</w:t>
      </w:r>
    </w:p>
    <w:p w:rsidR="00D516AA" w:rsidRPr="001B7A8D" w:rsidRDefault="00D516AA" w:rsidP="00C63788">
      <w:pPr>
        <w:pStyle w:val="Quotects"/>
        <w:rPr>
          <w:lang w:val="en-US" w:eastAsia="en-US"/>
        </w:rPr>
      </w:pPr>
      <w:r w:rsidRPr="001B7A8D">
        <w:rPr>
          <w:lang w:val="en-US" w:eastAsia="en-US"/>
        </w:rPr>
        <w:t>and have been blessed with seeing eyes</w:t>
      </w:r>
      <w:r w:rsidR="00AA6BEB">
        <w:rPr>
          <w:lang w:val="en-US" w:eastAsia="en-US"/>
        </w:rPr>
        <w:t xml:space="preserve">.  </w:t>
      </w:r>
      <w:r w:rsidRPr="001B7A8D">
        <w:rPr>
          <w:lang w:val="en-US" w:eastAsia="en-US"/>
        </w:rPr>
        <w:t>All are blind but</w:t>
      </w:r>
    </w:p>
    <w:p w:rsidR="00D516AA" w:rsidRPr="001B7A8D" w:rsidRDefault="00D516AA" w:rsidP="00C63788">
      <w:pPr>
        <w:pStyle w:val="Quotects"/>
        <w:rPr>
          <w:lang w:val="en-US" w:eastAsia="en-US"/>
        </w:rPr>
      </w:pPr>
      <w:r w:rsidRPr="001B7A8D">
        <w:rPr>
          <w:lang w:val="en-US" w:eastAsia="en-US"/>
        </w:rPr>
        <w:t>you are endowed with sight</w:t>
      </w:r>
      <w:r w:rsidR="00AA6BEB">
        <w:rPr>
          <w:lang w:val="en-US" w:eastAsia="en-US"/>
        </w:rPr>
        <w:t xml:space="preserve">.  </w:t>
      </w:r>
      <w:r w:rsidRPr="001B7A8D">
        <w:rPr>
          <w:lang w:val="en-US" w:eastAsia="en-US"/>
        </w:rPr>
        <w:t>All are earthly but you are</w:t>
      </w:r>
    </w:p>
    <w:p w:rsidR="00D516AA" w:rsidRPr="001B7A8D" w:rsidRDefault="00D516AA" w:rsidP="00C63788">
      <w:pPr>
        <w:pStyle w:val="Quotects"/>
        <w:rPr>
          <w:lang w:val="en-US" w:eastAsia="en-US"/>
        </w:rPr>
      </w:pPr>
      <w:r w:rsidRPr="001B7A8D">
        <w:rPr>
          <w:lang w:val="en-US" w:eastAsia="en-US"/>
        </w:rPr>
        <w:t>heavenly</w:t>
      </w:r>
      <w:r w:rsidR="00AA6BEB">
        <w:rPr>
          <w:lang w:val="en-US" w:eastAsia="en-US"/>
        </w:rPr>
        <w:t xml:space="preserve">.  </w:t>
      </w:r>
      <w:r w:rsidRPr="001B7A8D">
        <w:rPr>
          <w:lang w:val="en-US" w:eastAsia="en-US"/>
        </w:rPr>
        <w:t>Although you live on earth, you soar high in</w:t>
      </w:r>
    </w:p>
    <w:p w:rsidR="00D516AA" w:rsidRPr="001B7A8D" w:rsidRDefault="00D516AA" w:rsidP="00C63788">
      <w:pPr>
        <w:pStyle w:val="Quotects"/>
        <w:rPr>
          <w:lang w:val="en-US" w:eastAsia="en-US"/>
        </w:rPr>
      </w:pPr>
      <w:r w:rsidRPr="001B7A8D">
        <w:rPr>
          <w:lang w:val="en-US" w:eastAsia="en-US"/>
        </w:rPr>
        <w:t>heaven</w:t>
      </w:r>
      <w:r w:rsidR="00AA6BEB">
        <w:rPr>
          <w:lang w:val="en-US" w:eastAsia="en-US"/>
        </w:rPr>
        <w:t xml:space="preserve">.  </w:t>
      </w:r>
      <w:r w:rsidRPr="001B7A8D">
        <w:rPr>
          <w:lang w:val="en-US" w:eastAsia="en-US"/>
        </w:rPr>
        <w:t>It is my hope that day by day you will seek assis</w:t>
      </w:r>
      <w:r w:rsidR="001D6484">
        <w:rPr>
          <w:lang w:val="en-US" w:eastAsia="en-US"/>
        </w:rPr>
        <w:t>-</w:t>
      </w:r>
    </w:p>
    <w:p w:rsidR="00D516AA" w:rsidRPr="001B7A8D" w:rsidRDefault="00D516AA" w:rsidP="00C63788">
      <w:pPr>
        <w:pStyle w:val="Quotects"/>
        <w:rPr>
          <w:lang w:val="en-US" w:eastAsia="en-US"/>
        </w:rPr>
      </w:pPr>
      <w:r w:rsidRPr="001B7A8D">
        <w:rPr>
          <w:lang w:val="en-US" w:eastAsia="en-US"/>
        </w:rPr>
        <w:t>tance and will rise to promote the Word of God</w:t>
      </w:r>
      <w:r w:rsidR="00AA6BEB">
        <w:rPr>
          <w:lang w:val="en-US" w:eastAsia="en-US"/>
        </w:rPr>
        <w:t xml:space="preserve">.  </w:t>
      </w:r>
      <w:r w:rsidRPr="001B7A8D">
        <w:rPr>
          <w:lang w:val="en-US" w:eastAsia="en-US"/>
        </w:rPr>
        <w:t>Go every</w:t>
      </w:r>
    </w:p>
    <w:p w:rsidR="00D516AA" w:rsidRPr="001B7A8D" w:rsidRDefault="00D516AA" w:rsidP="00C63788">
      <w:pPr>
        <w:pStyle w:val="Quotects"/>
        <w:rPr>
          <w:lang w:val="en-US" w:eastAsia="en-US"/>
        </w:rPr>
      </w:pPr>
      <w:r w:rsidRPr="001B7A8D">
        <w:rPr>
          <w:lang w:val="en-US" w:eastAsia="en-US"/>
        </w:rPr>
        <w:t>year to visit the grave of Mr Chase on my behalf, for he</w:t>
      </w:r>
    </w:p>
    <w:p w:rsidR="00D516AA" w:rsidRPr="001B7A8D" w:rsidRDefault="00D516AA" w:rsidP="00C63788">
      <w:pPr>
        <w:pStyle w:val="Quotects"/>
        <w:rPr>
          <w:lang w:val="en-US" w:eastAsia="en-US"/>
        </w:rPr>
      </w:pPr>
      <w:r w:rsidRPr="001B7A8D">
        <w:rPr>
          <w:lang w:val="en-US" w:eastAsia="en-US"/>
        </w:rPr>
        <w:t>was a sanctified soul; his station will be known later.</w:t>
      </w:r>
    </w:p>
    <w:p w:rsidR="00D516AA" w:rsidRPr="001B7A8D" w:rsidRDefault="00D516AA" w:rsidP="00C63788">
      <w:pPr>
        <w:pStyle w:val="Quote"/>
        <w:rPr>
          <w:lang w:val="en-US" w:eastAsia="en-US"/>
        </w:rPr>
      </w:pPr>
      <w:r w:rsidRPr="001B7A8D">
        <w:rPr>
          <w:lang w:val="en-US" w:eastAsia="en-US"/>
        </w:rPr>
        <w:t>I have come a long distance to see you; I have traveled</w:t>
      </w:r>
    </w:p>
    <w:p w:rsidR="00D516AA" w:rsidRPr="001B7A8D" w:rsidRDefault="00D516AA" w:rsidP="00C63788">
      <w:pPr>
        <w:pStyle w:val="Quotects"/>
        <w:rPr>
          <w:lang w:val="en-US" w:eastAsia="en-US"/>
        </w:rPr>
      </w:pPr>
      <w:r w:rsidRPr="001B7A8D">
        <w:rPr>
          <w:lang w:val="en-US" w:eastAsia="en-US"/>
        </w:rPr>
        <w:t>12,000 miles</w:t>
      </w:r>
      <w:r w:rsidR="00AA6BEB">
        <w:rPr>
          <w:lang w:val="en-US" w:eastAsia="en-US"/>
        </w:rPr>
        <w:t xml:space="preserve">.  </w:t>
      </w:r>
      <w:r w:rsidRPr="001B7A8D">
        <w:rPr>
          <w:lang w:val="en-US" w:eastAsia="en-US"/>
        </w:rPr>
        <w:t>Praise be to God that I have found you in</w:t>
      </w:r>
    </w:p>
    <w:p w:rsidR="00D516AA" w:rsidRPr="001B7A8D" w:rsidRDefault="00D516AA" w:rsidP="00C63788">
      <w:pPr>
        <w:pStyle w:val="Quotects"/>
        <w:rPr>
          <w:lang w:val="en-US" w:eastAsia="en-US"/>
        </w:rPr>
      </w:pPr>
      <w:r w:rsidRPr="001B7A8D">
        <w:rPr>
          <w:lang w:val="en-US" w:eastAsia="en-US"/>
        </w:rPr>
        <w:t>spiritual joy and happiness</w:t>
      </w:r>
      <w:r w:rsidR="00AA6BEB">
        <w:rPr>
          <w:lang w:val="en-US" w:eastAsia="en-US"/>
        </w:rPr>
        <w:t xml:space="preserve">.  </w:t>
      </w:r>
      <w:r w:rsidRPr="001B7A8D">
        <w:rPr>
          <w:lang w:val="en-US" w:eastAsia="en-US"/>
        </w:rPr>
        <w:t>I pray that you may live under</w:t>
      </w:r>
    </w:p>
    <w:p w:rsidR="00D516AA" w:rsidRPr="001B7A8D" w:rsidRDefault="00D516AA" w:rsidP="00C63788">
      <w:pPr>
        <w:pStyle w:val="Quotects"/>
        <w:rPr>
          <w:lang w:val="en-US" w:eastAsia="en-US"/>
        </w:rPr>
      </w:pPr>
      <w:r w:rsidRPr="001B7A8D">
        <w:rPr>
          <w:lang w:val="en-US" w:eastAsia="en-US"/>
        </w:rPr>
        <w:t>the care and protection of God and be assisted by Him in</w:t>
      </w:r>
    </w:p>
    <w:p w:rsidR="00D516AA" w:rsidRPr="001B7A8D" w:rsidRDefault="00D516AA" w:rsidP="00C63788">
      <w:pPr>
        <w:pStyle w:val="Quotects"/>
        <w:rPr>
          <w:lang w:val="en-US" w:eastAsia="en-US"/>
        </w:rPr>
      </w:pPr>
      <w:r w:rsidRPr="001B7A8D">
        <w:rPr>
          <w:lang w:val="en-US" w:eastAsia="en-US"/>
        </w:rPr>
        <w:t>rendering greater service to His mighty Cause, so that</w:t>
      </w:r>
    </w:p>
    <w:p w:rsidR="00D516AA" w:rsidRPr="001B7A8D" w:rsidRDefault="00D516AA" w:rsidP="00C63788">
      <w:pPr>
        <w:pStyle w:val="Quotects"/>
        <w:rPr>
          <w:lang w:val="en-US" w:eastAsia="en-US"/>
        </w:rPr>
      </w:pPr>
      <w:r w:rsidRPr="001B7A8D">
        <w:rPr>
          <w:lang w:val="en-US" w:eastAsia="en-US"/>
        </w:rPr>
        <w:t>each of you may become a fruit-bearing tree in the garden</w:t>
      </w:r>
    </w:p>
    <w:p w:rsidR="00D516AA" w:rsidRPr="001B7A8D" w:rsidRDefault="00D516AA" w:rsidP="00C63788">
      <w:pPr>
        <w:pStyle w:val="Quotects"/>
        <w:rPr>
          <w:lang w:val="en-US" w:eastAsia="en-US"/>
        </w:rPr>
      </w:pPr>
      <w:r w:rsidRPr="001B7A8D">
        <w:rPr>
          <w:lang w:val="en-US" w:eastAsia="en-US"/>
        </w:rPr>
        <w:t>of His favor, full of freshness and life</w:t>
      </w:r>
      <w:r w:rsidR="00AA6BEB">
        <w:rPr>
          <w:lang w:val="en-US" w:eastAsia="en-US"/>
        </w:rPr>
        <w:t xml:space="preserve">.  </w:t>
      </w:r>
      <w:r w:rsidRPr="001B7A8D">
        <w:rPr>
          <w:lang w:val="en-US" w:eastAsia="en-US"/>
        </w:rPr>
        <w:t>May you acquire</w:t>
      </w:r>
    </w:p>
    <w:p w:rsidR="00D516AA" w:rsidRPr="001B7A8D" w:rsidRDefault="00D516AA" w:rsidP="00C63788">
      <w:pPr>
        <w:pStyle w:val="Quotects"/>
        <w:rPr>
          <w:lang w:val="en-US" w:eastAsia="en-US"/>
        </w:rPr>
      </w:pPr>
      <w:r w:rsidRPr="001B7A8D">
        <w:rPr>
          <w:lang w:val="en-US" w:eastAsia="en-US"/>
        </w:rPr>
        <w:t>more bounties of the Kingdom and engage yourselves in</w:t>
      </w:r>
    </w:p>
    <w:p w:rsidR="00D516AA" w:rsidRPr="001B7A8D" w:rsidRDefault="00D516AA" w:rsidP="00C63788">
      <w:pPr>
        <w:pStyle w:val="Quotects"/>
        <w:rPr>
          <w:lang w:val="en-US" w:eastAsia="en-US"/>
        </w:rPr>
      </w:pPr>
      <w:r w:rsidRPr="001B7A8D">
        <w:rPr>
          <w:lang w:val="en-US" w:eastAsia="en-US"/>
        </w:rPr>
        <w:t>guiding souls, so that Los Angeles may become a divine</w:t>
      </w:r>
    </w:p>
    <w:p w:rsidR="00D516AA" w:rsidRPr="001B7A8D" w:rsidRDefault="00D516AA" w:rsidP="00C63788">
      <w:pPr>
        <w:pStyle w:val="Quotects"/>
        <w:rPr>
          <w:lang w:val="en-US" w:eastAsia="en-US"/>
        </w:rPr>
      </w:pPr>
      <w:r w:rsidRPr="001B7A8D">
        <w:rPr>
          <w:lang w:val="en-US" w:eastAsia="en-US"/>
        </w:rPr>
        <w:t>city and a center of the lights of the Kingdom</w:t>
      </w:r>
      <w:r w:rsidR="00AA6BEB">
        <w:rPr>
          <w:lang w:val="en-US" w:eastAsia="en-US"/>
        </w:rPr>
        <w:t xml:space="preserve">.  </w:t>
      </w:r>
      <w:r w:rsidRPr="001B7A8D">
        <w:rPr>
          <w:lang w:val="en-US" w:eastAsia="en-US"/>
        </w:rPr>
        <w:t>If the</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C63788">
      <w:pPr>
        <w:pStyle w:val="Quotects"/>
        <w:rPr>
          <w:lang w:val="en-US" w:eastAsia="en-US"/>
        </w:rPr>
      </w:pPr>
      <w:r w:rsidRPr="001B7A8D">
        <w:rPr>
          <w:lang w:val="en-US" w:eastAsia="en-US"/>
        </w:rPr>
        <w:lastRenderedPageBreak/>
        <w:t>friends of God act according to the teachings of</w:t>
      </w:r>
    </w:p>
    <w:p w:rsidR="00D516AA" w:rsidRPr="001B7A8D" w:rsidRDefault="00D516AA" w:rsidP="00C63788">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they will succeed in guiding the people, will</w:t>
      </w:r>
    </w:p>
    <w:p w:rsidR="00D516AA" w:rsidRPr="001B7A8D" w:rsidRDefault="00D516AA" w:rsidP="00C63788">
      <w:pPr>
        <w:pStyle w:val="Quotects"/>
        <w:rPr>
          <w:lang w:val="en-US" w:eastAsia="en-US"/>
        </w:rPr>
      </w:pPr>
      <w:r w:rsidRPr="001B7A8D">
        <w:rPr>
          <w:lang w:val="en-US" w:eastAsia="en-US"/>
        </w:rPr>
        <w:t>promote the unity of mankind and will strive for universal</w:t>
      </w:r>
    </w:p>
    <w:p w:rsidR="00D516AA" w:rsidRPr="001B7A8D" w:rsidRDefault="00D516AA" w:rsidP="00C63788">
      <w:pPr>
        <w:pStyle w:val="Quotects"/>
        <w:rPr>
          <w:lang w:val="en-US" w:eastAsia="en-US"/>
        </w:rPr>
      </w:pPr>
      <w:r w:rsidRPr="001B7A8D">
        <w:rPr>
          <w:lang w:val="en-US" w:eastAsia="en-US"/>
        </w:rPr>
        <w:t>peace</w:t>
      </w:r>
      <w:r w:rsidR="00AA6BEB">
        <w:rPr>
          <w:lang w:val="en-US" w:eastAsia="en-US"/>
        </w:rPr>
        <w:t xml:space="preserve">.  </w:t>
      </w:r>
      <w:r w:rsidRPr="001B7A8D">
        <w:rPr>
          <w:lang w:val="en-US" w:eastAsia="en-US"/>
        </w:rPr>
        <w:t>Heavenly confirmations will descend upon them</w:t>
      </w:r>
    </w:p>
    <w:p w:rsidR="00D516AA" w:rsidRPr="001B7A8D" w:rsidRDefault="00D516AA" w:rsidP="00C63788">
      <w:pPr>
        <w:pStyle w:val="Quotects"/>
        <w:rPr>
          <w:lang w:val="en-US" w:eastAsia="en-US"/>
        </w:rPr>
      </w:pPr>
      <w:r w:rsidRPr="001B7A8D">
        <w:rPr>
          <w:lang w:val="en-US" w:eastAsia="en-US"/>
        </w:rPr>
        <w:t>and they shall attain that station which is the desire of the</w:t>
      </w:r>
    </w:p>
    <w:p w:rsidR="00D516AA" w:rsidRPr="001B7A8D" w:rsidRDefault="00D516AA" w:rsidP="00C63788">
      <w:pPr>
        <w:pStyle w:val="Quotects"/>
        <w:rPr>
          <w:lang w:val="en-US" w:eastAsia="en-US"/>
        </w:rPr>
      </w:pPr>
      <w:r w:rsidRPr="001B7A8D">
        <w:rPr>
          <w:lang w:val="en-US" w:eastAsia="en-US"/>
        </w:rPr>
        <w:t>holy ones and near ones.</w:t>
      </w:r>
    </w:p>
    <w:p w:rsidR="00D516AA" w:rsidRPr="001B7A8D" w:rsidRDefault="00D516AA" w:rsidP="00C63788">
      <w:pPr>
        <w:pStyle w:val="Text"/>
        <w:rPr>
          <w:lang w:val="en-US" w:eastAsia="en-US"/>
        </w:rPr>
      </w:pPr>
      <w:r w:rsidRPr="001B7A8D">
        <w:rPr>
          <w:lang w:val="en-US" w:eastAsia="en-US"/>
        </w:rPr>
        <w:t>When the Master reached the railway station, it was learned</w:t>
      </w:r>
    </w:p>
    <w:p w:rsidR="00D516AA" w:rsidRPr="001B7A8D" w:rsidRDefault="00D516AA" w:rsidP="00D516AA">
      <w:pPr>
        <w:rPr>
          <w:lang w:val="en-US" w:eastAsia="en-US"/>
        </w:rPr>
      </w:pPr>
      <w:r w:rsidRPr="001B7A8D">
        <w:rPr>
          <w:lang w:val="en-US" w:eastAsia="en-US"/>
        </w:rPr>
        <w:t>that Mrs Goodall, without telling us, had secured pullman</w:t>
      </w:r>
    </w:p>
    <w:p w:rsidR="00D516AA" w:rsidRPr="001B7A8D" w:rsidRDefault="00D516AA" w:rsidP="00D516AA">
      <w:pPr>
        <w:rPr>
          <w:lang w:val="en-US" w:eastAsia="en-US"/>
        </w:rPr>
      </w:pPr>
      <w:r w:rsidRPr="001B7A8D">
        <w:rPr>
          <w:lang w:val="en-US" w:eastAsia="en-US"/>
        </w:rPr>
        <w:t>reservations for everyone</w:t>
      </w:r>
      <w:r w:rsidR="00AA6BEB">
        <w:rPr>
          <w:lang w:val="en-US" w:eastAsia="en-US"/>
        </w:rPr>
        <w:t xml:space="preserve">.  </w:t>
      </w:r>
      <w:r w:rsidRPr="001B7A8D">
        <w:rPr>
          <w:lang w:val="en-US" w:eastAsia="en-US"/>
        </w:rPr>
        <w:t>Although the Master had a</w:t>
      </w:r>
    </w:p>
    <w:p w:rsidR="00D516AA" w:rsidRPr="001B7A8D" w:rsidRDefault="00D516AA" w:rsidP="00D516AA">
      <w:pPr>
        <w:rPr>
          <w:lang w:val="en-US" w:eastAsia="en-US"/>
        </w:rPr>
      </w:pPr>
      <w:r w:rsidRPr="001B7A8D">
        <w:rPr>
          <w:lang w:val="en-US" w:eastAsia="en-US"/>
        </w:rPr>
        <w:t>comfortable berth in the train, He was so tired He could</w:t>
      </w:r>
    </w:p>
    <w:p w:rsidR="00D516AA" w:rsidRPr="001B7A8D" w:rsidRDefault="00D516AA" w:rsidP="00D516AA">
      <w:pPr>
        <w:rPr>
          <w:lang w:val="en-US" w:eastAsia="en-US"/>
        </w:rPr>
      </w:pPr>
      <w:r w:rsidRPr="001B7A8D">
        <w:rPr>
          <w:lang w:val="en-US" w:eastAsia="en-US"/>
        </w:rPr>
        <w:t>not sleep.</w:t>
      </w:r>
    </w:p>
    <w:p w:rsidR="00D516AA" w:rsidRPr="001B7A8D" w:rsidRDefault="00D516AA" w:rsidP="00C63788">
      <w:pPr>
        <w:pStyle w:val="Myheadc"/>
        <w:rPr>
          <w:lang w:val="en-US" w:eastAsia="en-US"/>
        </w:rPr>
      </w:pPr>
      <w:r w:rsidRPr="001B7A8D">
        <w:rPr>
          <w:lang w:val="en-US" w:eastAsia="en-US"/>
        </w:rPr>
        <w:t>Tuesday, October 22, 1912</w:t>
      </w:r>
    </w:p>
    <w:p w:rsidR="00D516AA" w:rsidRPr="001B7A8D" w:rsidRDefault="00D516AA" w:rsidP="00C63788">
      <w:pPr>
        <w:jc w:val="center"/>
        <w:rPr>
          <w:lang w:val="en-US" w:eastAsia="en-US"/>
        </w:rPr>
      </w:pPr>
      <w:r w:rsidRPr="001B7A8D">
        <w:rPr>
          <w:lang w:val="en-US" w:eastAsia="en-US"/>
        </w:rPr>
        <w:t>[San Francisco]</w:t>
      </w:r>
    </w:p>
    <w:p w:rsidR="00D516AA" w:rsidRPr="001B7A8D" w:rsidRDefault="00D516AA" w:rsidP="00C63788">
      <w:pPr>
        <w:pStyle w:val="Text"/>
        <w:rPr>
          <w:lang w:val="en-US" w:eastAsia="en-US"/>
        </w:rPr>
      </w:pPr>
      <w:r w:rsidRPr="001B7A8D">
        <w:rPr>
          <w:lang w:val="en-US" w:eastAsia="en-US"/>
        </w:rPr>
        <w:t xml:space="preserve">In the morning the Master remarked, </w:t>
      </w:r>
      <w:r w:rsidR="00AA6BEB">
        <w:rPr>
          <w:lang w:val="en-US" w:eastAsia="en-US"/>
        </w:rPr>
        <w:t>‘</w:t>
      </w:r>
      <w:r w:rsidRPr="001B7A8D">
        <w:rPr>
          <w:lang w:val="en-US" w:eastAsia="en-US"/>
        </w:rPr>
        <w:t>I did not sleep at</w:t>
      </w:r>
    </w:p>
    <w:p w:rsidR="00D516AA" w:rsidRPr="001B7A8D" w:rsidRDefault="00D516AA" w:rsidP="00D516AA">
      <w:pPr>
        <w:rPr>
          <w:lang w:val="en-US" w:eastAsia="en-US"/>
        </w:rPr>
      </w:pPr>
      <w:r w:rsidRPr="001B7A8D">
        <w:rPr>
          <w:lang w:val="en-US" w:eastAsia="en-US"/>
        </w:rPr>
        <w:t>all last night but was deep in thought</w:t>
      </w:r>
      <w:r w:rsidR="00B77071">
        <w:rPr>
          <w:lang w:val="en-US" w:eastAsia="en-US"/>
        </w:rPr>
        <w:t xml:space="preserve">.’  </w:t>
      </w:r>
      <w:r w:rsidRPr="001B7A8D">
        <w:rPr>
          <w:lang w:val="en-US" w:eastAsia="en-US"/>
        </w:rPr>
        <w:t>When the train</w:t>
      </w:r>
    </w:p>
    <w:p w:rsidR="00D516AA" w:rsidRPr="001B7A8D" w:rsidRDefault="00D516AA" w:rsidP="00D516AA">
      <w:pPr>
        <w:rPr>
          <w:lang w:val="en-US" w:eastAsia="en-US"/>
        </w:rPr>
      </w:pPr>
      <w:r w:rsidRPr="001B7A8D">
        <w:rPr>
          <w:lang w:val="en-US" w:eastAsia="en-US"/>
        </w:rPr>
        <w:t>arrived at the station a group of friends greeted the Master</w:t>
      </w:r>
    </w:p>
    <w:p w:rsidR="00D516AA" w:rsidRPr="001B7A8D" w:rsidRDefault="00D516AA" w:rsidP="00D516AA">
      <w:pPr>
        <w:rPr>
          <w:lang w:val="en-US" w:eastAsia="en-US"/>
        </w:rPr>
      </w:pPr>
      <w:r w:rsidRPr="001B7A8D">
        <w:rPr>
          <w:lang w:val="en-US" w:eastAsia="en-US"/>
        </w:rPr>
        <w:t>with joy and happiness</w:t>
      </w:r>
      <w:r w:rsidR="00AA6BEB">
        <w:rPr>
          <w:lang w:val="en-US" w:eastAsia="en-US"/>
        </w:rPr>
        <w:t xml:space="preserve">.  </w:t>
      </w:r>
      <w:r w:rsidRPr="001B7A8D">
        <w:rPr>
          <w:lang w:val="en-US" w:eastAsia="en-US"/>
        </w:rPr>
        <w:t>The Master spoke repeatedly today</w:t>
      </w:r>
    </w:p>
    <w:p w:rsidR="00D516AA" w:rsidRPr="001B7A8D" w:rsidRDefault="00D516AA" w:rsidP="00D516AA">
      <w:pPr>
        <w:rPr>
          <w:lang w:val="en-US" w:eastAsia="en-US"/>
        </w:rPr>
      </w:pPr>
      <w:r w:rsidRPr="001B7A8D">
        <w:rPr>
          <w:lang w:val="en-US" w:eastAsia="en-US"/>
        </w:rPr>
        <w:t>about the steadfastness and enthusiasm of the friends in</w:t>
      </w:r>
    </w:p>
    <w:p w:rsidR="00D516AA" w:rsidRPr="001B7A8D" w:rsidRDefault="00D516AA" w:rsidP="00D516AA">
      <w:pPr>
        <w:rPr>
          <w:lang w:val="en-US" w:eastAsia="en-US"/>
        </w:rPr>
      </w:pPr>
      <w:r w:rsidRPr="001B7A8D">
        <w:rPr>
          <w:lang w:val="en-US" w:eastAsia="en-US"/>
        </w:rPr>
        <w:t>Los Angeles</w:t>
      </w:r>
      <w:r w:rsidR="00AA6BEB">
        <w:rPr>
          <w:lang w:val="en-US" w:eastAsia="en-US"/>
        </w:rPr>
        <w:t xml:space="preserve">.  </w:t>
      </w:r>
      <w:r w:rsidRPr="001B7A8D">
        <w:rPr>
          <w:lang w:val="en-US" w:eastAsia="en-US"/>
        </w:rPr>
        <w:t>He had been elated to witness their constancy</w:t>
      </w:r>
    </w:p>
    <w:p w:rsidR="00D516AA" w:rsidRPr="001B7A8D" w:rsidRDefault="00D516AA" w:rsidP="00D516AA">
      <w:pPr>
        <w:rPr>
          <w:lang w:val="en-US" w:eastAsia="en-US"/>
        </w:rPr>
      </w:pPr>
      <w:r w:rsidRPr="001B7A8D">
        <w:rPr>
          <w:lang w:val="en-US" w:eastAsia="en-US"/>
        </w:rPr>
        <w:t>in the Cause.</w:t>
      </w:r>
    </w:p>
    <w:p w:rsidR="00D516AA" w:rsidRPr="001B7A8D" w:rsidRDefault="00D516AA" w:rsidP="00C63788">
      <w:pPr>
        <w:pStyle w:val="Text"/>
        <w:rPr>
          <w:lang w:val="en-US" w:eastAsia="en-US"/>
        </w:rPr>
      </w:pPr>
      <w:r w:rsidRPr="001B7A8D">
        <w:rPr>
          <w:lang w:val="en-US" w:eastAsia="en-US"/>
        </w:rPr>
        <w:t>The believers from San Francisco and surrounding areas</w:t>
      </w:r>
    </w:p>
    <w:p w:rsidR="00D516AA" w:rsidRPr="001B7A8D" w:rsidRDefault="00D516AA" w:rsidP="00D516AA">
      <w:pPr>
        <w:rPr>
          <w:lang w:val="en-US" w:eastAsia="en-US"/>
        </w:rPr>
      </w:pPr>
      <w:r w:rsidRPr="001B7A8D">
        <w:rPr>
          <w:lang w:val="en-US" w:eastAsia="en-US"/>
        </w:rPr>
        <w:t>gathered group by group at the Master</w:t>
      </w:r>
      <w:r w:rsidR="00E53D6D">
        <w:rPr>
          <w:lang w:val="en-US" w:eastAsia="en-US"/>
        </w:rPr>
        <w:t>’</w:t>
      </w:r>
      <w:r w:rsidRPr="001B7A8D">
        <w:rPr>
          <w:lang w:val="en-US" w:eastAsia="en-US"/>
        </w:rPr>
        <w:t>s residence, where</w:t>
      </w:r>
    </w:p>
    <w:p w:rsidR="00D516AA" w:rsidRPr="001B7A8D" w:rsidRDefault="00D516AA" w:rsidP="00D516AA">
      <w:pPr>
        <w:rPr>
          <w:lang w:val="en-US" w:eastAsia="en-US"/>
        </w:rPr>
      </w:pPr>
      <w:r w:rsidRPr="001B7A8D">
        <w:rPr>
          <w:lang w:val="en-US" w:eastAsia="en-US"/>
        </w:rPr>
        <w:t>He received them in His room</w:t>
      </w:r>
      <w:r w:rsidR="00AA6BEB">
        <w:rPr>
          <w:lang w:val="en-US" w:eastAsia="en-US"/>
        </w:rPr>
        <w:t xml:space="preserve">.  </w:t>
      </w:r>
      <w:r w:rsidRPr="001B7A8D">
        <w:rPr>
          <w:lang w:val="en-US" w:eastAsia="en-US"/>
        </w:rPr>
        <w:t>He strongly encouraged</w:t>
      </w:r>
    </w:p>
    <w:p w:rsidR="00D516AA" w:rsidRPr="001B7A8D" w:rsidRDefault="00D516AA" w:rsidP="00D516AA">
      <w:pPr>
        <w:rPr>
          <w:lang w:val="en-US" w:eastAsia="en-US"/>
        </w:rPr>
      </w:pPr>
      <w:r w:rsidRPr="001B7A8D">
        <w:rPr>
          <w:lang w:val="en-US" w:eastAsia="en-US"/>
        </w:rPr>
        <w:t>them to spread the divine fragrances and teach the Cause</w:t>
      </w:r>
    </w:p>
    <w:p w:rsidR="00D516AA" w:rsidRPr="001B7A8D" w:rsidRDefault="00D516AA" w:rsidP="00D516AA">
      <w:pPr>
        <w:rPr>
          <w:lang w:val="en-US" w:eastAsia="en-US"/>
        </w:rPr>
      </w:pPr>
      <w:r w:rsidRPr="001B7A8D">
        <w:rPr>
          <w:lang w:val="en-US" w:eastAsia="en-US"/>
        </w:rPr>
        <w:t>of God</w:t>
      </w:r>
      <w:r w:rsidR="00AA6BEB">
        <w:rPr>
          <w:lang w:val="en-US" w:eastAsia="en-US"/>
        </w:rPr>
        <w:t xml:space="preserve">.  </w:t>
      </w:r>
      <w:r w:rsidRPr="001B7A8D">
        <w:rPr>
          <w:lang w:val="en-US" w:eastAsia="en-US"/>
        </w:rPr>
        <w:t>To the seekers He gave the glad tidings of the</w:t>
      </w:r>
    </w:p>
    <w:p w:rsidR="00D516AA" w:rsidRPr="001B7A8D" w:rsidRDefault="00D516AA" w:rsidP="00D516AA">
      <w:pPr>
        <w:rPr>
          <w:lang w:val="en-US" w:eastAsia="en-US"/>
        </w:rPr>
      </w:pPr>
      <w:r w:rsidRPr="001B7A8D">
        <w:rPr>
          <w:lang w:val="en-US" w:eastAsia="en-US"/>
        </w:rPr>
        <w:t>dawning of the Morn of Guidance and the coming of the</w:t>
      </w:r>
    </w:p>
    <w:p w:rsidR="00D516AA" w:rsidRPr="001B7A8D" w:rsidRDefault="00D516AA" w:rsidP="00D516AA">
      <w:pPr>
        <w:rPr>
          <w:lang w:val="en-US" w:eastAsia="en-US"/>
        </w:rPr>
      </w:pPr>
      <w:r w:rsidRPr="001B7A8D">
        <w:rPr>
          <w:lang w:val="en-US" w:eastAsia="en-US"/>
        </w:rPr>
        <w:t>era of peace, tranquillity, amity and unity among the</w:t>
      </w:r>
    </w:p>
    <w:p w:rsidR="00D516AA" w:rsidRPr="001B7A8D" w:rsidRDefault="00D516AA" w:rsidP="00D516AA">
      <w:pPr>
        <w:rPr>
          <w:lang w:val="en-US" w:eastAsia="en-US"/>
        </w:rPr>
      </w:pPr>
      <w:r w:rsidRPr="001B7A8D">
        <w:rPr>
          <w:lang w:val="en-US" w:eastAsia="en-US"/>
        </w:rPr>
        <w:t>nations of the world.</w:t>
      </w:r>
    </w:p>
    <w:p w:rsidR="00D516AA" w:rsidRPr="001B7A8D" w:rsidRDefault="00D516AA" w:rsidP="00C63788">
      <w:pPr>
        <w:pStyle w:val="Text"/>
        <w:rPr>
          <w:lang w:val="en-US" w:eastAsia="en-US"/>
        </w:rPr>
      </w:pPr>
      <w:r w:rsidRPr="001B7A8D">
        <w:rPr>
          <w:lang w:val="en-US" w:eastAsia="en-US"/>
        </w:rPr>
        <w:t>His address in the morning at the public meeting cen</w:t>
      </w:r>
      <w:r w:rsidR="001D6484">
        <w:rPr>
          <w:lang w:val="en-US" w:eastAsia="en-US"/>
        </w:rPr>
        <w:t>-</w:t>
      </w:r>
    </w:p>
    <w:p w:rsidR="00D516AA" w:rsidRPr="001B7A8D" w:rsidRDefault="00D516AA" w:rsidP="00D516AA">
      <w:pPr>
        <w:rPr>
          <w:lang w:val="en-US" w:eastAsia="en-US"/>
        </w:rPr>
      </w:pPr>
      <w:r w:rsidRPr="001B7A8D">
        <w:rPr>
          <w:lang w:val="en-US" w:eastAsia="en-US"/>
        </w:rPr>
        <w:t>tered around the days of the Blessed Beauty, the exaltation</w:t>
      </w:r>
    </w:p>
    <w:p w:rsidR="00D516AA" w:rsidRPr="001B7A8D" w:rsidRDefault="00D516AA" w:rsidP="00D516AA">
      <w:pPr>
        <w:rPr>
          <w:lang w:val="en-US" w:eastAsia="en-US"/>
        </w:rPr>
      </w:pPr>
      <w:r w:rsidRPr="001B7A8D">
        <w:rPr>
          <w:lang w:val="en-US" w:eastAsia="en-US"/>
        </w:rPr>
        <w:t>of the Word of the God and the vain imaginings of the</w:t>
      </w:r>
    </w:p>
    <w:p w:rsidR="00D516AA" w:rsidRPr="001B7A8D" w:rsidRDefault="00D516AA" w:rsidP="00D516AA">
      <w:pPr>
        <w:rPr>
          <w:lang w:val="en-US" w:eastAsia="en-US"/>
        </w:rPr>
      </w:pPr>
      <w:r w:rsidRPr="001B7A8D">
        <w:rPr>
          <w:lang w:val="en-US" w:eastAsia="en-US"/>
        </w:rPr>
        <w:t>followers of Yaḥyá</w:t>
      </w:r>
      <w:r w:rsidR="00AA6BEB">
        <w:rPr>
          <w:lang w:val="en-US" w:eastAsia="en-US"/>
        </w:rPr>
        <w:t xml:space="preserve">.  </w:t>
      </w:r>
      <w:r w:rsidRPr="001B7A8D">
        <w:rPr>
          <w:lang w:val="en-US" w:eastAsia="en-US"/>
        </w:rPr>
        <w:t>In the afternoon He spoke particularly</w:t>
      </w:r>
    </w:p>
    <w:p w:rsidR="00D516AA" w:rsidRPr="001B7A8D" w:rsidRDefault="00D516AA" w:rsidP="00D516AA">
      <w:pPr>
        <w:rPr>
          <w:lang w:val="en-US" w:eastAsia="en-US"/>
        </w:rPr>
      </w:pPr>
      <w:r w:rsidRPr="001B7A8D">
        <w:rPr>
          <w:lang w:val="en-US" w:eastAsia="en-US"/>
        </w:rPr>
        <w:t>on the duty of teaching the Cause of God and gave a de</w:t>
      </w:r>
      <w:r w:rsidR="001D6484">
        <w:rPr>
          <w:lang w:val="en-US" w:eastAsia="en-US"/>
        </w:rPr>
        <w:t>-</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tailed account of the Tablets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revealed to the</w:t>
      </w:r>
    </w:p>
    <w:p w:rsidR="00D516AA" w:rsidRPr="001B7A8D" w:rsidRDefault="00D516AA" w:rsidP="00D516AA">
      <w:pPr>
        <w:rPr>
          <w:lang w:val="en-US" w:eastAsia="en-US"/>
        </w:rPr>
      </w:pPr>
      <w:r w:rsidRPr="001B7A8D">
        <w:rPr>
          <w:lang w:val="en-US" w:eastAsia="en-US"/>
        </w:rPr>
        <w:t>kings and rulers of the world.</w:t>
      </w:r>
    </w:p>
    <w:p w:rsidR="00D516AA" w:rsidRPr="001B7A8D" w:rsidRDefault="00D516AA" w:rsidP="00D57C9E">
      <w:pPr>
        <w:pStyle w:val="Text"/>
        <w:rPr>
          <w:lang w:val="en-US" w:eastAsia="en-US"/>
        </w:rPr>
      </w:pPr>
      <w:r w:rsidRPr="001B7A8D">
        <w:rPr>
          <w:lang w:val="en-US" w:eastAsia="en-US"/>
        </w:rPr>
        <w:t xml:space="preserve">After an evening stroll, </w:t>
      </w:r>
      <w:r w:rsidR="00E53D6D">
        <w:rPr>
          <w:lang w:val="en-US" w:eastAsia="en-US"/>
        </w:rPr>
        <w:t>‘Abdu’l</w:t>
      </w:r>
      <w:r w:rsidRPr="001B7A8D">
        <w:rPr>
          <w:lang w:val="en-US" w:eastAsia="en-US"/>
        </w:rPr>
        <w:t>-Bahá showed special</w:t>
      </w:r>
    </w:p>
    <w:p w:rsidR="00D516AA" w:rsidRPr="001B7A8D" w:rsidRDefault="00D516AA" w:rsidP="00D516AA">
      <w:pPr>
        <w:rPr>
          <w:lang w:val="en-US" w:eastAsia="en-US"/>
        </w:rPr>
      </w:pPr>
      <w:r w:rsidRPr="001B7A8D">
        <w:rPr>
          <w:lang w:val="en-US" w:eastAsia="en-US"/>
        </w:rPr>
        <w:t>kindness to the friends from Portland and Seattle, who had</w:t>
      </w:r>
    </w:p>
    <w:p w:rsidR="00D516AA" w:rsidRPr="001B7A8D" w:rsidRDefault="00D516AA" w:rsidP="00D516AA">
      <w:pPr>
        <w:rPr>
          <w:lang w:val="en-US" w:eastAsia="en-US"/>
        </w:rPr>
      </w:pPr>
      <w:r w:rsidRPr="001B7A8D">
        <w:rPr>
          <w:lang w:val="en-US" w:eastAsia="en-US"/>
        </w:rPr>
        <w:t>arrived today to visit their beloved Master</w:t>
      </w:r>
      <w:r w:rsidR="00AA6BEB">
        <w:rPr>
          <w:lang w:val="en-US" w:eastAsia="en-US"/>
        </w:rPr>
        <w:t xml:space="preserve">.  </w:t>
      </w:r>
      <w:r w:rsidRPr="001B7A8D">
        <w:rPr>
          <w:lang w:val="en-US" w:eastAsia="en-US"/>
        </w:rPr>
        <w:t>He spoke with</w:t>
      </w:r>
    </w:p>
    <w:p w:rsidR="00D516AA" w:rsidRPr="001B7A8D" w:rsidRDefault="00D516AA" w:rsidP="00D516AA">
      <w:pPr>
        <w:rPr>
          <w:lang w:val="en-US" w:eastAsia="en-US"/>
        </w:rPr>
      </w:pPr>
      <w:r w:rsidRPr="001B7A8D">
        <w:rPr>
          <w:lang w:val="en-US" w:eastAsia="en-US"/>
        </w:rPr>
        <w:t>them on several subjects, saying, among other things:</w:t>
      </w:r>
    </w:p>
    <w:p w:rsidR="00D516AA" w:rsidRPr="001B7A8D" w:rsidRDefault="00D516AA" w:rsidP="00C63788">
      <w:pPr>
        <w:pStyle w:val="Quote"/>
        <w:rPr>
          <w:lang w:val="en-US" w:eastAsia="en-US"/>
        </w:rPr>
      </w:pPr>
      <w:r w:rsidRPr="001B7A8D">
        <w:rPr>
          <w:lang w:val="en-US" w:eastAsia="en-US"/>
        </w:rPr>
        <w:t>Until now it never happened that someone from the East,</w:t>
      </w:r>
    </w:p>
    <w:p w:rsidR="00D516AA" w:rsidRPr="001B7A8D" w:rsidRDefault="00D516AA" w:rsidP="00C63788">
      <w:pPr>
        <w:pStyle w:val="Quotects"/>
        <w:rPr>
          <w:lang w:val="en-US" w:eastAsia="en-US"/>
        </w:rPr>
      </w:pPr>
      <w:r w:rsidRPr="001B7A8D">
        <w:rPr>
          <w:lang w:val="en-US" w:eastAsia="en-US"/>
        </w:rPr>
        <w:t>impelled by the promptings of his conscience, should come</w:t>
      </w:r>
    </w:p>
    <w:p w:rsidR="00D516AA" w:rsidRPr="001B7A8D" w:rsidRDefault="00D516AA" w:rsidP="00C63788">
      <w:pPr>
        <w:pStyle w:val="Quotects"/>
        <w:rPr>
          <w:lang w:val="en-US" w:eastAsia="en-US"/>
        </w:rPr>
      </w:pPr>
      <w:r w:rsidRPr="001B7A8D">
        <w:rPr>
          <w:lang w:val="en-US" w:eastAsia="en-US"/>
        </w:rPr>
        <w:t>to the West to see the friends of God and to associate with</w:t>
      </w:r>
    </w:p>
    <w:p w:rsidR="00D516AA" w:rsidRPr="001B7A8D" w:rsidRDefault="00D516AA" w:rsidP="00C63788">
      <w:pPr>
        <w:pStyle w:val="Quotects"/>
        <w:rPr>
          <w:lang w:val="en-US" w:eastAsia="en-US"/>
        </w:rPr>
      </w:pPr>
      <w:r w:rsidRPr="001B7A8D">
        <w:rPr>
          <w:lang w:val="en-US" w:eastAsia="en-US"/>
        </w:rPr>
        <w:t>respected individuals with such sincere love and friendship</w:t>
      </w:r>
    </w:p>
    <w:p w:rsidR="00D516AA" w:rsidRPr="001B7A8D" w:rsidRDefault="00D516AA" w:rsidP="00C63788">
      <w:pPr>
        <w:pStyle w:val="Quotects"/>
        <w:rPr>
          <w:lang w:val="en-US" w:eastAsia="en-US"/>
        </w:rPr>
      </w:pPr>
      <w:r w:rsidRPr="001B7A8D">
        <w:rPr>
          <w:lang w:val="en-US" w:eastAsia="en-US"/>
        </w:rPr>
        <w:t>and without any political or commercial motive or the</w:t>
      </w:r>
    </w:p>
    <w:p w:rsidR="00D516AA" w:rsidRPr="001B7A8D" w:rsidRDefault="00D516AA" w:rsidP="00C63788">
      <w:pPr>
        <w:pStyle w:val="Quotects"/>
        <w:rPr>
          <w:lang w:val="en-US" w:eastAsia="en-US"/>
        </w:rPr>
      </w:pPr>
      <w:r w:rsidRPr="001B7A8D">
        <w:rPr>
          <w:lang w:val="en-US" w:eastAsia="en-US"/>
        </w:rPr>
        <w:t>desire of sightseeing</w:t>
      </w:r>
      <w:r w:rsidR="00AA6BEB">
        <w:rPr>
          <w:lang w:val="en-US" w:eastAsia="en-US"/>
        </w:rPr>
        <w:t xml:space="preserve">.  </w:t>
      </w:r>
      <w:r w:rsidRPr="001B7A8D">
        <w:rPr>
          <w:lang w:val="en-US" w:eastAsia="en-US"/>
        </w:rPr>
        <w:t>It is without precedent and is not</w:t>
      </w:r>
    </w:p>
    <w:p w:rsidR="00D516AA" w:rsidRPr="001B7A8D" w:rsidRDefault="00D516AA" w:rsidP="00C63788">
      <w:pPr>
        <w:pStyle w:val="Quotects"/>
        <w:rPr>
          <w:lang w:val="en-US" w:eastAsia="en-US"/>
        </w:rPr>
      </w:pPr>
      <w:r w:rsidRPr="001B7A8D">
        <w:rPr>
          <w:lang w:val="en-US" w:eastAsia="en-US"/>
        </w:rPr>
        <w:t>recorded in any history</w:t>
      </w:r>
      <w:r w:rsidR="00AA6BEB">
        <w:rPr>
          <w:lang w:val="en-US" w:eastAsia="en-US"/>
        </w:rPr>
        <w:t xml:space="preserve">.  </w:t>
      </w:r>
      <w:r w:rsidRPr="001B7A8D">
        <w:rPr>
          <w:lang w:val="en-US" w:eastAsia="en-US"/>
        </w:rPr>
        <w:t>If others have come, it has been</w:t>
      </w:r>
    </w:p>
    <w:p w:rsidR="00D516AA" w:rsidRPr="001B7A8D" w:rsidRDefault="00D516AA" w:rsidP="00C63788">
      <w:pPr>
        <w:pStyle w:val="Quotects"/>
        <w:rPr>
          <w:lang w:val="en-US" w:eastAsia="en-US"/>
        </w:rPr>
      </w:pPr>
      <w:r w:rsidRPr="001B7A8D">
        <w:rPr>
          <w:lang w:val="en-US" w:eastAsia="en-US"/>
        </w:rPr>
        <w:t>to sightsee or for commercial or other reasons.</w:t>
      </w:r>
    </w:p>
    <w:p w:rsidR="00D516AA" w:rsidRPr="001B7A8D" w:rsidRDefault="00D516AA" w:rsidP="00C63788">
      <w:pPr>
        <w:pStyle w:val="Text"/>
        <w:rPr>
          <w:lang w:val="en-US" w:eastAsia="en-US"/>
        </w:rPr>
      </w:pPr>
      <w:r w:rsidRPr="001B7A8D">
        <w:rPr>
          <w:lang w:val="en-US" w:eastAsia="en-US"/>
        </w:rPr>
        <w:t>In response to some questions, He said:</w:t>
      </w:r>
    </w:p>
    <w:p w:rsidR="00D516AA" w:rsidRPr="001B7A8D" w:rsidRDefault="00D516AA" w:rsidP="00C63788">
      <w:pPr>
        <w:pStyle w:val="Quote"/>
        <w:rPr>
          <w:lang w:val="en-US" w:eastAsia="en-US"/>
        </w:rPr>
      </w:pPr>
      <w:r w:rsidRPr="001B7A8D">
        <w:rPr>
          <w:lang w:val="en-US" w:eastAsia="en-US"/>
        </w:rPr>
        <w:t>A great war and commotion shall inevitably take place in</w:t>
      </w:r>
    </w:p>
    <w:p w:rsidR="00D516AA" w:rsidRPr="001B7A8D" w:rsidRDefault="00D516AA" w:rsidP="00C63788">
      <w:pPr>
        <w:pStyle w:val="Quotects"/>
        <w:rPr>
          <w:lang w:val="en-US" w:eastAsia="en-US"/>
        </w:rPr>
      </w:pPr>
      <w:r w:rsidRPr="001B7A8D">
        <w:rPr>
          <w:lang w:val="en-US" w:eastAsia="en-US"/>
        </w:rPr>
        <w:t>the world</w:t>
      </w:r>
      <w:r w:rsidR="00AA6BEB">
        <w:rPr>
          <w:lang w:val="en-US" w:eastAsia="en-US"/>
        </w:rPr>
        <w:t xml:space="preserve">.  </w:t>
      </w:r>
      <w:r w:rsidRPr="001B7A8D">
        <w:rPr>
          <w:lang w:val="en-US" w:eastAsia="en-US"/>
        </w:rPr>
        <w:t>Things will come to such a pass that the gener</w:t>
      </w:r>
      <w:r w:rsidR="001D6484">
        <w:rPr>
          <w:lang w:val="en-US" w:eastAsia="en-US"/>
        </w:rPr>
        <w:t>-</w:t>
      </w:r>
    </w:p>
    <w:p w:rsidR="00D516AA" w:rsidRPr="001B7A8D" w:rsidRDefault="00D516AA" w:rsidP="00C63788">
      <w:pPr>
        <w:pStyle w:val="Quotects"/>
        <w:rPr>
          <w:lang w:val="en-US" w:eastAsia="en-US"/>
        </w:rPr>
      </w:pPr>
      <w:r w:rsidRPr="001B7A8D">
        <w:rPr>
          <w:lang w:val="en-US" w:eastAsia="en-US"/>
        </w:rPr>
        <w:t>ality of mankind will rise against the statesmen of the</w:t>
      </w:r>
    </w:p>
    <w:p w:rsidR="00D516AA" w:rsidRPr="001B7A8D" w:rsidRDefault="00D516AA" w:rsidP="00C63788">
      <w:pPr>
        <w:pStyle w:val="Quotects"/>
        <w:rPr>
          <w:lang w:val="en-US" w:eastAsia="en-US"/>
        </w:rPr>
      </w:pPr>
      <w:r w:rsidRPr="001B7A8D">
        <w:rPr>
          <w:lang w:val="en-US" w:eastAsia="en-US"/>
        </w:rPr>
        <w:t xml:space="preserve">world and say, </w:t>
      </w:r>
      <w:r w:rsidR="00AA6BEB">
        <w:rPr>
          <w:lang w:val="en-US" w:eastAsia="en-US"/>
        </w:rPr>
        <w:t>‘</w:t>
      </w:r>
      <w:r w:rsidRPr="001B7A8D">
        <w:rPr>
          <w:lang w:val="en-US" w:eastAsia="en-US"/>
        </w:rPr>
        <w:t>You sit in your palaces in perfect comfort;</w:t>
      </w:r>
    </w:p>
    <w:p w:rsidR="00D516AA" w:rsidRPr="001B7A8D" w:rsidRDefault="00D516AA" w:rsidP="00C63788">
      <w:pPr>
        <w:pStyle w:val="Quotects"/>
        <w:rPr>
          <w:lang w:val="en-US" w:eastAsia="en-US"/>
        </w:rPr>
      </w:pPr>
      <w:r w:rsidRPr="001B7A8D">
        <w:rPr>
          <w:lang w:val="en-US" w:eastAsia="en-US"/>
        </w:rPr>
        <w:t>you eat and drink sumptuously; you sleep blissfully; you</w:t>
      </w:r>
    </w:p>
    <w:p w:rsidR="00D516AA" w:rsidRPr="001B7A8D" w:rsidRDefault="00D516AA" w:rsidP="00C63788">
      <w:pPr>
        <w:pStyle w:val="Quotects"/>
        <w:rPr>
          <w:lang w:val="en-US" w:eastAsia="en-US"/>
        </w:rPr>
      </w:pPr>
      <w:r w:rsidRPr="001B7A8D">
        <w:rPr>
          <w:lang w:val="en-US" w:eastAsia="en-US"/>
        </w:rPr>
        <w:t>eat delicious food and relax in gardens with beautiful</w:t>
      </w:r>
    </w:p>
    <w:p w:rsidR="00D516AA" w:rsidRPr="001B7A8D" w:rsidRDefault="00D516AA" w:rsidP="00C63788">
      <w:pPr>
        <w:pStyle w:val="Quotects"/>
        <w:rPr>
          <w:lang w:val="en-US" w:eastAsia="en-US"/>
        </w:rPr>
      </w:pPr>
      <w:r w:rsidRPr="001B7A8D">
        <w:rPr>
          <w:lang w:val="en-US" w:eastAsia="en-US"/>
        </w:rPr>
        <w:t>views</w:t>
      </w:r>
      <w:r w:rsidR="00AA6BEB">
        <w:rPr>
          <w:lang w:val="en-US" w:eastAsia="en-US"/>
        </w:rPr>
        <w:t xml:space="preserve">.  </w:t>
      </w:r>
      <w:r w:rsidRPr="001B7A8D">
        <w:rPr>
          <w:lang w:val="en-US" w:eastAsia="en-US"/>
        </w:rPr>
        <w:t>But for the sake of your name and worldly fame, you</w:t>
      </w:r>
    </w:p>
    <w:p w:rsidR="00D516AA" w:rsidRPr="001B7A8D" w:rsidRDefault="00D516AA" w:rsidP="00C63788">
      <w:pPr>
        <w:pStyle w:val="Quotects"/>
        <w:rPr>
          <w:lang w:val="en-US" w:eastAsia="en-US"/>
        </w:rPr>
      </w:pPr>
      <w:r w:rsidRPr="001B7A8D">
        <w:rPr>
          <w:lang w:val="en-US" w:eastAsia="en-US"/>
        </w:rPr>
        <w:t>throw us, your subjects, into war, shed our blood and tear</w:t>
      </w:r>
    </w:p>
    <w:p w:rsidR="00D516AA" w:rsidRPr="001B7A8D" w:rsidRDefault="00D516AA" w:rsidP="00C63788">
      <w:pPr>
        <w:pStyle w:val="Quotects"/>
        <w:rPr>
          <w:lang w:val="en-US" w:eastAsia="en-US"/>
        </w:rPr>
      </w:pPr>
      <w:r w:rsidRPr="001B7A8D">
        <w:rPr>
          <w:lang w:val="en-US" w:eastAsia="en-US"/>
        </w:rPr>
        <w:t>our bodies to pieces</w:t>
      </w:r>
      <w:r w:rsidR="00AA6BEB">
        <w:rPr>
          <w:lang w:val="en-US" w:eastAsia="en-US"/>
        </w:rPr>
        <w:t xml:space="preserve">.  </w:t>
      </w:r>
      <w:r w:rsidRPr="001B7A8D">
        <w:rPr>
          <w:lang w:val="en-US" w:eastAsia="en-US"/>
        </w:rPr>
        <w:t>But no thorn ever pricks your hands</w:t>
      </w:r>
    </w:p>
    <w:p w:rsidR="00D516AA" w:rsidRPr="001B7A8D" w:rsidRDefault="00D516AA" w:rsidP="00C63788">
      <w:pPr>
        <w:pStyle w:val="Quotects"/>
        <w:rPr>
          <w:lang w:val="en-US" w:eastAsia="en-US"/>
        </w:rPr>
      </w:pPr>
      <w:r w:rsidRPr="001B7A8D">
        <w:rPr>
          <w:lang w:val="en-US" w:eastAsia="en-US"/>
        </w:rPr>
        <w:t>and not for a moment do you leave your rest and</w:t>
      </w:r>
    </w:p>
    <w:p w:rsidR="00D516AA" w:rsidRPr="001B7A8D" w:rsidRDefault="00D516AA" w:rsidP="00C63788">
      <w:pPr>
        <w:pStyle w:val="Quotects"/>
        <w:rPr>
          <w:lang w:val="en-US" w:eastAsia="en-US"/>
        </w:rPr>
      </w:pPr>
      <w:r w:rsidRPr="001B7A8D">
        <w:rPr>
          <w:lang w:val="en-US" w:eastAsia="en-US"/>
        </w:rPr>
        <w:t>comfort.</w:t>
      </w:r>
      <w:r w:rsidR="00E53D6D">
        <w:rPr>
          <w:lang w:val="en-US" w:eastAsia="en-US"/>
        </w:rPr>
        <w:t>’</w:t>
      </w:r>
      <w:r w:rsidR="00C63788">
        <w:rPr>
          <w:rStyle w:val="EndnoteReference"/>
          <w:lang w:eastAsia="en-US"/>
        </w:rPr>
        <w:endnoteReference w:id="328"/>
      </w:r>
    </w:p>
    <w:p w:rsidR="00D516AA" w:rsidRPr="001B7A8D" w:rsidRDefault="00D516AA" w:rsidP="00C63788">
      <w:pPr>
        <w:pStyle w:val="Myheadc"/>
        <w:rPr>
          <w:lang w:val="en-US" w:eastAsia="en-US"/>
        </w:rPr>
      </w:pPr>
      <w:r w:rsidRPr="001B7A8D">
        <w:rPr>
          <w:lang w:val="en-US" w:eastAsia="en-US"/>
        </w:rPr>
        <w:t>Wednesday, October 23, 1912</w:t>
      </w:r>
    </w:p>
    <w:p w:rsidR="00D516AA" w:rsidRPr="001B7A8D" w:rsidRDefault="00D516AA" w:rsidP="00C63788">
      <w:pPr>
        <w:jc w:val="center"/>
        <w:rPr>
          <w:lang w:val="en-US" w:eastAsia="en-US"/>
        </w:rPr>
      </w:pPr>
      <w:r w:rsidRPr="001B7A8D">
        <w:rPr>
          <w:lang w:val="en-US" w:eastAsia="en-US"/>
        </w:rPr>
        <w:t>[San Francisco</w:t>
      </w:r>
      <w:r w:rsidR="00C63788">
        <w:rPr>
          <w:lang w:val="en-US" w:eastAsia="en-US"/>
        </w:rPr>
        <w:t xml:space="preserve"> – </w:t>
      </w:r>
      <w:r w:rsidRPr="001B7A8D">
        <w:rPr>
          <w:lang w:val="en-US" w:eastAsia="en-US"/>
        </w:rPr>
        <w:t>Oakland]</w:t>
      </w:r>
    </w:p>
    <w:p w:rsidR="00D516AA" w:rsidRPr="001B7A8D" w:rsidRDefault="00D516AA" w:rsidP="00C63788">
      <w:pPr>
        <w:pStyle w:val="Text"/>
        <w:rPr>
          <w:lang w:val="en-US" w:eastAsia="en-US"/>
        </w:rPr>
      </w:pPr>
      <w:r w:rsidRPr="001B7A8D">
        <w:rPr>
          <w:lang w:val="en-US" w:eastAsia="en-US"/>
        </w:rPr>
        <w:t>Today there was a public meeting in Oakland at the home</w:t>
      </w:r>
    </w:p>
    <w:p w:rsidR="00D516AA" w:rsidRPr="001B7A8D" w:rsidRDefault="00D516AA" w:rsidP="00D516AA">
      <w:pPr>
        <w:rPr>
          <w:lang w:val="en-US" w:eastAsia="en-US"/>
        </w:rPr>
      </w:pPr>
      <w:r w:rsidRPr="001B7A8D">
        <w:rPr>
          <w:lang w:val="en-US" w:eastAsia="en-US"/>
        </w:rPr>
        <w:t>of Mrs Cooper and Mrs Goodall</w:t>
      </w:r>
      <w:r w:rsidR="00AA6BEB">
        <w:rPr>
          <w:lang w:val="en-US" w:eastAsia="en-US"/>
        </w:rPr>
        <w:t xml:space="preserve">.  </w:t>
      </w:r>
      <w:r w:rsidRPr="001B7A8D">
        <w:rPr>
          <w:lang w:val="en-US" w:eastAsia="en-US"/>
        </w:rPr>
        <w:t>The Master spoke kindly</w:t>
      </w:r>
    </w:p>
    <w:p w:rsidR="00D516AA" w:rsidRPr="001B7A8D" w:rsidRDefault="00D516AA" w:rsidP="00D516AA">
      <w:pPr>
        <w:rPr>
          <w:lang w:val="en-US" w:eastAsia="en-US"/>
        </w:rPr>
      </w:pPr>
      <w:r w:rsidRPr="001B7A8D">
        <w:rPr>
          <w:lang w:val="en-US" w:eastAsia="en-US"/>
        </w:rPr>
        <w:t>about the devotion and steadfastness of His hostesses and</w:t>
      </w:r>
    </w:p>
    <w:p w:rsidR="00D516AA" w:rsidRPr="001B7A8D" w:rsidRDefault="00D516AA" w:rsidP="00D516AA">
      <w:pPr>
        <w:rPr>
          <w:lang w:val="en-US" w:eastAsia="en-US"/>
        </w:rPr>
      </w:pPr>
      <w:r w:rsidRPr="001B7A8D">
        <w:rPr>
          <w:lang w:val="en-US" w:eastAsia="en-US"/>
        </w:rPr>
        <w:t>praised the firmness and enthusiasm of the California</w:t>
      </w:r>
    </w:p>
    <w:p w:rsidR="00D516AA" w:rsidRPr="001B7A8D" w:rsidRDefault="00D516AA" w:rsidP="00C63788">
      <w:pPr>
        <w:rPr>
          <w:lang w:val="en-US" w:eastAsia="en-US"/>
        </w:rPr>
      </w:pPr>
      <w:r w:rsidRPr="001B7A8D">
        <w:rPr>
          <w:lang w:val="en-US" w:eastAsia="en-US"/>
        </w:rPr>
        <w:t>Bahá</w:t>
      </w:r>
      <w:r w:rsidR="00E53D6D">
        <w:rPr>
          <w:lang w:val="en-US" w:eastAsia="en-US"/>
        </w:rPr>
        <w:t>’</w:t>
      </w:r>
      <w:r w:rsidRPr="001B7A8D">
        <w:rPr>
          <w:lang w:val="en-US" w:eastAsia="en-US"/>
        </w:rPr>
        <w:t>ís.</w:t>
      </w:r>
      <w:r w:rsidR="00C63788">
        <w:rPr>
          <w:rStyle w:val="EndnoteReference"/>
          <w:lang w:eastAsia="en-US"/>
        </w:rPr>
        <w:endnoteReference w:id="329"/>
      </w:r>
      <w:r w:rsidRPr="001B7A8D">
        <w:rPr>
          <w:lang w:val="en-US" w:eastAsia="en-US"/>
        </w:rPr>
        <w:t xml:space="preserve">  As these were the last days of His stay, the</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friends</w:t>
      </w:r>
      <w:r w:rsidR="00E53D6D">
        <w:rPr>
          <w:lang w:val="en-US" w:eastAsia="en-US"/>
        </w:rPr>
        <w:t>’</w:t>
      </w:r>
      <w:r w:rsidRPr="001B7A8D">
        <w:rPr>
          <w:lang w:val="en-US" w:eastAsia="en-US"/>
        </w:rPr>
        <w:t xml:space="preserve"> hearts were moved and their enthusiasm and</w:t>
      </w:r>
    </w:p>
    <w:p w:rsidR="00D516AA" w:rsidRPr="001B7A8D" w:rsidRDefault="00D516AA" w:rsidP="00D516AA">
      <w:pPr>
        <w:rPr>
          <w:lang w:val="en-US" w:eastAsia="en-US"/>
        </w:rPr>
      </w:pPr>
      <w:r w:rsidRPr="001B7A8D">
        <w:rPr>
          <w:lang w:val="en-US" w:eastAsia="en-US"/>
        </w:rPr>
        <w:t>affection increased</w:t>
      </w:r>
      <w:r w:rsidR="00AA6BEB">
        <w:rPr>
          <w:lang w:val="en-US" w:eastAsia="en-US"/>
        </w:rPr>
        <w:t xml:space="preserve">.  </w:t>
      </w:r>
      <w:r w:rsidRPr="001B7A8D">
        <w:rPr>
          <w:lang w:val="en-US" w:eastAsia="en-US"/>
        </w:rPr>
        <w:t>He had lunch and dinner there.</w:t>
      </w:r>
    </w:p>
    <w:p w:rsidR="00D516AA" w:rsidRPr="001B7A8D" w:rsidRDefault="00D516AA" w:rsidP="00D516AA">
      <w:pPr>
        <w:rPr>
          <w:lang w:val="en-US" w:eastAsia="en-US"/>
        </w:rPr>
      </w:pPr>
      <w:r w:rsidRPr="001B7A8D">
        <w:rPr>
          <w:lang w:val="en-US" w:eastAsia="en-US"/>
        </w:rPr>
        <w:t>In the evening the Master spoke of the retirement of the</w:t>
      </w:r>
    </w:p>
    <w:p w:rsidR="00D516AA" w:rsidRPr="001B7A8D" w:rsidRDefault="00D516AA" w:rsidP="00C63788">
      <w:pPr>
        <w:rPr>
          <w:lang w:val="en-US" w:eastAsia="en-US"/>
        </w:rPr>
      </w:pPr>
      <w:r w:rsidRPr="001B7A8D">
        <w:rPr>
          <w:lang w:val="en-US" w:eastAsia="en-US"/>
        </w:rPr>
        <w:t>Blessed Beauty</w:t>
      </w:r>
      <w:r w:rsidR="00C63788">
        <w:rPr>
          <w:rStyle w:val="EndnoteReference"/>
          <w:lang w:eastAsia="en-US"/>
        </w:rPr>
        <w:endnoteReference w:id="330"/>
      </w:r>
      <w:r w:rsidRPr="001B7A8D">
        <w:rPr>
          <w:lang w:val="en-US" w:eastAsia="en-US"/>
        </w:rPr>
        <w:t xml:space="preserve"> and the distress of the believers, speaking</w:t>
      </w:r>
    </w:p>
    <w:p w:rsidR="00D516AA" w:rsidRPr="001B7A8D" w:rsidRDefault="00D516AA" w:rsidP="00C63788">
      <w:pPr>
        <w:rPr>
          <w:lang w:val="en-US" w:eastAsia="en-US"/>
        </w:rPr>
      </w:pPr>
      <w:r w:rsidRPr="001B7A8D">
        <w:rPr>
          <w:lang w:val="en-US" w:eastAsia="en-US"/>
        </w:rPr>
        <w:t>at length of Áqá Abu</w:t>
      </w:r>
      <w:r w:rsidR="00E53D6D">
        <w:rPr>
          <w:lang w:val="en-US" w:eastAsia="en-US"/>
        </w:rPr>
        <w:t>’</w:t>
      </w:r>
      <w:r w:rsidRPr="001B7A8D">
        <w:rPr>
          <w:lang w:val="en-US" w:eastAsia="en-US"/>
        </w:rPr>
        <w:t>l-Qásim-i-Hamadání.</w:t>
      </w:r>
      <w:r w:rsidR="00C63788">
        <w:rPr>
          <w:rStyle w:val="EndnoteReference"/>
          <w:lang w:eastAsia="en-US"/>
        </w:rPr>
        <w:endnoteReference w:id="331"/>
      </w:r>
      <w:r w:rsidRPr="001B7A8D">
        <w:rPr>
          <w:lang w:val="en-US" w:eastAsia="en-US"/>
        </w:rPr>
        <w:t xml:space="preserve">  </w:t>
      </w:r>
      <w:r w:rsidR="00AA6BEB">
        <w:rPr>
          <w:lang w:val="en-US" w:eastAsia="en-US"/>
        </w:rPr>
        <w:t>‘</w:t>
      </w:r>
      <w:r w:rsidRPr="001B7A8D">
        <w:rPr>
          <w:lang w:val="en-US" w:eastAsia="en-US"/>
        </w:rPr>
        <w:t>From the</w:t>
      </w:r>
    </w:p>
    <w:p w:rsidR="00D516AA" w:rsidRPr="001B7A8D" w:rsidRDefault="00D516AA" w:rsidP="00D516AA">
      <w:pPr>
        <w:rPr>
          <w:lang w:val="en-US" w:eastAsia="en-US"/>
        </w:rPr>
      </w:pPr>
      <w:r w:rsidRPr="001B7A8D">
        <w:rPr>
          <w:lang w:val="en-US" w:eastAsia="en-US"/>
        </w:rPr>
        <w:t>circumstances, as reported,</w:t>
      </w:r>
      <w:r w:rsidR="00E53D6D">
        <w:rPr>
          <w:lang w:val="en-US" w:eastAsia="en-US"/>
        </w:rPr>
        <w:t>’</w:t>
      </w:r>
      <w:r w:rsidRPr="001B7A8D">
        <w:rPr>
          <w:lang w:val="en-US" w:eastAsia="en-US"/>
        </w:rPr>
        <w:t xml:space="preserve"> </w:t>
      </w:r>
      <w:r w:rsidR="00E53D6D">
        <w:rPr>
          <w:lang w:val="en-US" w:eastAsia="en-US"/>
        </w:rPr>
        <w:t>‘Abdu’l</w:t>
      </w:r>
      <w:r w:rsidRPr="001B7A8D">
        <w:rPr>
          <w:lang w:val="en-US" w:eastAsia="en-US"/>
        </w:rPr>
        <w:t>-Bahá continued,</w:t>
      </w:r>
    </w:p>
    <w:p w:rsidR="00D516AA" w:rsidRPr="001B7A8D" w:rsidRDefault="00D516AA" w:rsidP="0073543F">
      <w:pPr>
        <w:pStyle w:val="Quote"/>
        <w:rPr>
          <w:lang w:val="en-US" w:eastAsia="en-US"/>
        </w:rPr>
      </w:pPr>
      <w:r w:rsidRPr="001B7A8D">
        <w:rPr>
          <w:lang w:val="en-US" w:eastAsia="en-US"/>
        </w:rPr>
        <w:t>we surmised that because Áqá Abu</w:t>
      </w:r>
      <w:r w:rsidR="00E53D6D">
        <w:rPr>
          <w:lang w:val="en-US" w:eastAsia="en-US"/>
        </w:rPr>
        <w:t>’</w:t>
      </w:r>
      <w:r w:rsidRPr="001B7A8D">
        <w:rPr>
          <w:lang w:val="en-US" w:eastAsia="en-US"/>
        </w:rPr>
        <w:t>l-Qásim-i-Hamadání</w:t>
      </w:r>
    </w:p>
    <w:p w:rsidR="00D516AA" w:rsidRPr="001B7A8D" w:rsidRDefault="00D516AA" w:rsidP="0073543F">
      <w:pPr>
        <w:pStyle w:val="Quotects"/>
        <w:rPr>
          <w:lang w:val="en-US" w:eastAsia="en-US"/>
        </w:rPr>
      </w:pPr>
      <w:r w:rsidRPr="001B7A8D">
        <w:rPr>
          <w:lang w:val="en-US" w:eastAsia="en-US"/>
        </w:rPr>
        <w:t>had previously been with Bahá</w:t>
      </w:r>
      <w:r w:rsidR="00E53D6D">
        <w:rPr>
          <w:lang w:val="en-US" w:eastAsia="en-US"/>
        </w:rPr>
        <w:t>’</w:t>
      </w:r>
      <w:r w:rsidRPr="001B7A8D">
        <w:rPr>
          <w:lang w:val="en-US" w:eastAsia="en-US"/>
        </w:rPr>
        <w:t>u</w:t>
      </w:r>
      <w:r w:rsidR="00E53D6D">
        <w:rPr>
          <w:lang w:val="en-US" w:eastAsia="en-US"/>
        </w:rPr>
        <w:t>’</w:t>
      </w:r>
      <w:r w:rsidRPr="001B7A8D">
        <w:rPr>
          <w:lang w:val="en-US" w:eastAsia="en-US"/>
        </w:rPr>
        <w:t>lláh and had also set out</w:t>
      </w:r>
    </w:p>
    <w:p w:rsidR="00D516AA" w:rsidRPr="001B7A8D" w:rsidRDefault="00D516AA" w:rsidP="0073543F">
      <w:pPr>
        <w:pStyle w:val="Quotects"/>
        <w:rPr>
          <w:lang w:val="en-US" w:eastAsia="en-US"/>
        </w:rPr>
      </w:pPr>
      <w:r w:rsidRPr="001B7A8D">
        <w:rPr>
          <w:lang w:val="en-US" w:eastAsia="en-US"/>
        </w:rPr>
        <w:t>on a journey when the Blessed Beauty disappeared, then</w:t>
      </w:r>
    </w:p>
    <w:p w:rsidR="00D516AA" w:rsidRPr="001B7A8D" w:rsidRDefault="00D516AA" w:rsidP="00C63788">
      <w:pPr>
        <w:pStyle w:val="Quotects"/>
        <w:rPr>
          <w:lang w:val="en-US" w:eastAsia="en-US"/>
        </w:rPr>
      </w:pPr>
      <w:r w:rsidRPr="001B7A8D">
        <w:rPr>
          <w:lang w:val="en-US" w:eastAsia="en-US"/>
        </w:rPr>
        <w:t>Darv</w:t>
      </w:r>
      <w:del w:id="155" w:author="M" w:date="2017-06-27T16:21:00Z">
        <w:r w:rsidRPr="001B7A8D" w:rsidDel="00C63788">
          <w:rPr>
            <w:lang w:val="en-US" w:eastAsia="en-US"/>
          </w:rPr>
          <w:delText>i</w:delText>
        </w:r>
      </w:del>
      <w:ins w:id="156" w:author="M" w:date="2017-06-27T16:21:00Z">
        <w:r w:rsidR="00C63788" w:rsidRPr="00C63788">
          <w:rPr>
            <w:lang w:val="en-US" w:eastAsia="en-US"/>
          </w:rPr>
          <w:t>í</w:t>
        </w:r>
      </w:ins>
      <w:r w:rsidRPr="00C63788">
        <w:rPr>
          <w:u w:val="single"/>
          <w:lang w:val="en-US" w:eastAsia="en-US"/>
        </w:rPr>
        <w:t>sh</w:t>
      </w:r>
      <w:r w:rsidRPr="001B7A8D">
        <w:rPr>
          <w:lang w:val="en-US" w:eastAsia="en-US"/>
        </w:rPr>
        <w:t xml:space="preserve"> Muḥammad was really the Blessed Beauty and</w:t>
      </w:r>
    </w:p>
    <w:p w:rsidR="00D516AA" w:rsidRPr="001B7A8D" w:rsidRDefault="00D516AA" w:rsidP="0073543F">
      <w:pPr>
        <w:pStyle w:val="Quotects"/>
        <w:rPr>
          <w:lang w:val="en-US" w:eastAsia="en-US"/>
        </w:rPr>
      </w:pPr>
      <w:r w:rsidRPr="001B7A8D">
        <w:rPr>
          <w:lang w:val="en-US" w:eastAsia="en-US"/>
        </w:rPr>
        <w:t>must be in the vicinity of Sulaymáníyyih</w:t>
      </w:r>
      <w:r w:rsidR="00AA6BEB">
        <w:rPr>
          <w:lang w:val="en-US" w:eastAsia="en-US"/>
        </w:rPr>
        <w:t xml:space="preserve">.  </w:t>
      </w:r>
      <w:r w:rsidRPr="001B7A8D">
        <w:rPr>
          <w:lang w:val="en-US" w:eastAsia="en-US"/>
        </w:rPr>
        <w:t>Thus it was that</w:t>
      </w:r>
    </w:p>
    <w:p w:rsidR="00D516AA" w:rsidRPr="001B7A8D" w:rsidRDefault="00D516AA" w:rsidP="0073543F">
      <w:pPr>
        <w:pStyle w:val="Quotects"/>
        <w:rPr>
          <w:lang w:val="en-US" w:eastAsia="en-US"/>
        </w:rPr>
      </w:pPr>
      <w:r w:rsidRPr="001B7A8D">
        <w:rPr>
          <w:lang w:val="en-US" w:eastAsia="en-US"/>
        </w:rPr>
        <w:t>we sent the friends to petition Him, implore and suppli</w:t>
      </w:r>
      <w:r w:rsidR="001D6484">
        <w:rPr>
          <w:lang w:val="en-US" w:eastAsia="en-US"/>
        </w:rPr>
        <w:t>-</w:t>
      </w:r>
    </w:p>
    <w:p w:rsidR="00D516AA" w:rsidRPr="001B7A8D" w:rsidRDefault="00D516AA" w:rsidP="0073543F">
      <w:pPr>
        <w:pStyle w:val="Quotects"/>
        <w:rPr>
          <w:lang w:val="en-US" w:eastAsia="en-US"/>
        </w:rPr>
      </w:pPr>
      <w:r w:rsidRPr="001B7A8D">
        <w:rPr>
          <w:lang w:val="en-US" w:eastAsia="en-US"/>
        </w:rPr>
        <w:t>cate Him to return to Ba</w:t>
      </w:r>
      <w:r w:rsidRPr="00D57C9E">
        <w:rPr>
          <w:u w:val="single"/>
          <w:lang w:val="en-US" w:eastAsia="en-US"/>
        </w:rPr>
        <w:t>gh</w:t>
      </w:r>
      <w:r w:rsidRPr="001B7A8D">
        <w:rPr>
          <w:lang w:val="en-US" w:eastAsia="en-US"/>
        </w:rPr>
        <w:t>d</w:t>
      </w:r>
      <w:r w:rsidR="00D57C9E" w:rsidRPr="00D57C9E">
        <w:t>á</w:t>
      </w:r>
      <w:r w:rsidRPr="001B7A8D">
        <w:rPr>
          <w:lang w:val="en-US" w:eastAsia="en-US"/>
        </w:rPr>
        <w:t>d.</w:t>
      </w:r>
    </w:p>
    <w:p w:rsidR="00D516AA" w:rsidRPr="001B7A8D" w:rsidRDefault="00D516AA" w:rsidP="00C63788">
      <w:pPr>
        <w:pStyle w:val="Text"/>
        <w:rPr>
          <w:lang w:val="en-US" w:eastAsia="en-US"/>
        </w:rPr>
      </w:pPr>
      <w:r w:rsidRPr="001B7A8D">
        <w:rPr>
          <w:lang w:val="en-US" w:eastAsia="en-US"/>
        </w:rPr>
        <w:t>After the meeting the Master went to His room but the</w:t>
      </w:r>
    </w:p>
    <w:p w:rsidR="00D516AA" w:rsidRPr="001B7A8D" w:rsidRDefault="00D516AA" w:rsidP="00D516AA">
      <w:pPr>
        <w:rPr>
          <w:lang w:val="en-US" w:eastAsia="en-US"/>
        </w:rPr>
      </w:pPr>
      <w:r w:rsidRPr="001B7A8D">
        <w:rPr>
          <w:lang w:val="en-US" w:eastAsia="en-US"/>
        </w:rPr>
        <w:t>friends implored His presence among them</w:t>
      </w:r>
      <w:r w:rsidR="00AA6BEB">
        <w:rPr>
          <w:lang w:val="en-US" w:eastAsia="en-US"/>
        </w:rPr>
        <w:t xml:space="preserve">.  </w:t>
      </w:r>
      <w:r w:rsidRPr="001B7A8D">
        <w:rPr>
          <w:lang w:val="en-US" w:eastAsia="en-US"/>
        </w:rPr>
        <w:t>He then</w:t>
      </w:r>
    </w:p>
    <w:p w:rsidR="00D516AA" w:rsidRPr="001B7A8D" w:rsidRDefault="00D516AA" w:rsidP="00D516AA">
      <w:pPr>
        <w:rPr>
          <w:lang w:val="en-US" w:eastAsia="en-US"/>
        </w:rPr>
      </w:pPr>
      <w:r w:rsidRPr="001B7A8D">
        <w:rPr>
          <w:lang w:val="en-US" w:eastAsia="en-US"/>
        </w:rPr>
        <w:t>returned to the gathering, saying, among other things:</w:t>
      </w:r>
    </w:p>
    <w:p w:rsidR="00D516AA" w:rsidRPr="001B7A8D" w:rsidRDefault="00D516AA" w:rsidP="00C63788">
      <w:pPr>
        <w:pStyle w:val="Quote"/>
        <w:rPr>
          <w:lang w:val="en-US" w:eastAsia="en-US"/>
        </w:rPr>
      </w:pPr>
      <w:r w:rsidRPr="001B7A8D">
        <w:rPr>
          <w:lang w:val="en-US" w:eastAsia="en-US"/>
        </w:rPr>
        <w:t>I have now been for some time in these regions</w:t>
      </w:r>
      <w:r w:rsidR="00AA6BEB">
        <w:rPr>
          <w:lang w:val="en-US" w:eastAsia="en-US"/>
        </w:rPr>
        <w:t xml:space="preserve">.  </w:t>
      </w:r>
      <w:r w:rsidRPr="001B7A8D">
        <w:rPr>
          <w:lang w:val="en-US" w:eastAsia="en-US"/>
        </w:rPr>
        <w:t>In any city</w:t>
      </w:r>
    </w:p>
    <w:p w:rsidR="00D516AA" w:rsidRPr="001B7A8D" w:rsidRDefault="00D516AA" w:rsidP="00C63788">
      <w:pPr>
        <w:pStyle w:val="Quotects"/>
        <w:rPr>
          <w:lang w:val="en-US" w:eastAsia="en-US"/>
        </w:rPr>
      </w:pPr>
      <w:r w:rsidRPr="001B7A8D">
        <w:rPr>
          <w:lang w:val="en-US" w:eastAsia="en-US"/>
        </w:rPr>
        <w:t>I have entered I have met with the friends and other</w:t>
      </w:r>
    </w:p>
    <w:p w:rsidR="00D516AA" w:rsidRPr="001B7A8D" w:rsidRDefault="00D516AA" w:rsidP="00C63788">
      <w:pPr>
        <w:pStyle w:val="Quotects"/>
        <w:rPr>
          <w:lang w:val="en-US" w:eastAsia="en-US"/>
        </w:rPr>
      </w:pPr>
      <w:r w:rsidRPr="001B7A8D">
        <w:rPr>
          <w:lang w:val="en-US" w:eastAsia="en-US"/>
        </w:rPr>
        <w:t>people</w:t>
      </w:r>
      <w:r w:rsidR="00AA6BEB">
        <w:rPr>
          <w:lang w:val="en-US" w:eastAsia="en-US"/>
        </w:rPr>
        <w:t xml:space="preserve">.  </w:t>
      </w:r>
      <w:r w:rsidRPr="001B7A8D">
        <w:rPr>
          <w:lang w:val="en-US" w:eastAsia="en-US"/>
        </w:rPr>
        <w:t>In all the gatherings and most of the churches I</w:t>
      </w:r>
    </w:p>
    <w:p w:rsidR="00D516AA" w:rsidRPr="001B7A8D" w:rsidRDefault="00D516AA" w:rsidP="00C63788">
      <w:pPr>
        <w:pStyle w:val="Quotects"/>
        <w:rPr>
          <w:lang w:val="en-US" w:eastAsia="en-US"/>
        </w:rPr>
      </w:pPr>
      <w:r w:rsidRPr="001B7A8D">
        <w:rPr>
          <w:lang w:val="en-US" w:eastAsia="en-US"/>
        </w:rPr>
        <w:t>have called out to the Abhá Kingdom and invited people</w:t>
      </w:r>
    </w:p>
    <w:p w:rsidR="00D516AA" w:rsidRPr="001B7A8D" w:rsidRDefault="00D516AA" w:rsidP="00C63788">
      <w:pPr>
        <w:pStyle w:val="Quotects"/>
        <w:rPr>
          <w:lang w:val="en-US" w:eastAsia="en-US"/>
        </w:rPr>
      </w:pPr>
      <w:r w:rsidRPr="001B7A8D">
        <w:rPr>
          <w:lang w:val="en-US" w:eastAsia="en-US"/>
        </w:rPr>
        <w:t>to the Cause of the Blessed Beauty</w:t>
      </w:r>
      <w:r w:rsidR="00AA6BEB">
        <w:rPr>
          <w:lang w:val="en-US" w:eastAsia="en-US"/>
        </w:rPr>
        <w:t xml:space="preserve">.  </w:t>
      </w:r>
      <w:r w:rsidRPr="001B7A8D">
        <w:rPr>
          <w:lang w:val="en-US" w:eastAsia="en-US"/>
        </w:rPr>
        <w:t>At night I have im</w:t>
      </w:r>
      <w:r w:rsidR="001D6484">
        <w:rPr>
          <w:lang w:val="en-US" w:eastAsia="en-US"/>
        </w:rPr>
        <w:t>-</w:t>
      </w:r>
    </w:p>
    <w:p w:rsidR="00D516AA" w:rsidRPr="001B7A8D" w:rsidRDefault="00D516AA" w:rsidP="00C63788">
      <w:pPr>
        <w:pStyle w:val="Quotects"/>
        <w:rPr>
          <w:lang w:val="en-US" w:eastAsia="en-US"/>
        </w:rPr>
      </w:pPr>
      <w:r w:rsidRPr="001B7A8D">
        <w:rPr>
          <w:lang w:val="en-US" w:eastAsia="en-US"/>
        </w:rPr>
        <w:t>plored and supplicated and prayed and asked for assis</w:t>
      </w:r>
      <w:r w:rsidR="001D6484">
        <w:rPr>
          <w:lang w:val="en-US" w:eastAsia="en-US"/>
        </w:rPr>
        <w:t>-</w:t>
      </w:r>
    </w:p>
    <w:p w:rsidR="00D516AA" w:rsidRPr="001B7A8D" w:rsidRDefault="00D516AA" w:rsidP="00C63788">
      <w:pPr>
        <w:pStyle w:val="Quotects"/>
        <w:rPr>
          <w:lang w:val="en-US" w:eastAsia="en-US"/>
        </w:rPr>
      </w:pPr>
      <w:r w:rsidRPr="001B7A8D">
        <w:rPr>
          <w:lang w:val="en-US" w:eastAsia="en-US"/>
        </w:rPr>
        <w:t>tance, so that the rays of the Sun of Reality may shine on</w:t>
      </w:r>
    </w:p>
    <w:p w:rsidR="00D516AA" w:rsidRPr="001B7A8D" w:rsidRDefault="00D516AA" w:rsidP="00C63788">
      <w:pPr>
        <w:pStyle w:val="Quotects"/>
        <w:rPr>
          <w:lang w:val="en-US" w:eastAsia="en-US"/>
        </w:rPr>
      </w:pPr>
      <w:r w:rsidRPr="001B7A8D">
        <w:rPr>
          <w:lang w:val="en-US" w:eastAsia="en-US"/>
        </w:rPr>
        <w:t>this country, illumine all the regions of America, bestow</w:t>
      </w:r>
    </w:p>
    <w:p w:rsidR="00D516AA" w:rsidRPr="001B7A8D" w:rsidRDefault="00D516AA" w:rsidP="00C63788">
      <w:pPr>
        <w:pStyle w:val="Quotects"/>
        <w:rPr>
          <w:lang w:val="en-US" w:eastAsia="en-US"/>
        </w:rPr>
      </w:pPr>
      <w:r w:rsidRPr="001B7A8D">
        <w:rPr>
          <w:lang w:val="en-US" w:eastAsia="en-US"/>
        </w:rPr>
        <w:t>everlasting life; that its citizens may acquire heavenly</w:t>
      </w:r>
    </w:p>
    <w:p w:rsidR="00D516AA" w:rsidRPr="001B7A8D" w:rsidRDefault="00D516AA" w:rsidP="00C63788">
      <w:pPr>
        <w:pStyle w:val="Quotects"/>
        <w:rPr>
          <w:lang w:val="en-US" w:eastAsia="en-US"/>
        </w:rPr>
      </w:pPr>
      <w:r w:rsidRPr="001B7A8D">
        <w:rPr>
          <w:lang w:val="en-US" w:eastAsia="en-US"/>
        </w:rPr>
        <w:t>civilization and that they may be bountifully favored</w:t>
      </w:r>
    </w:p>
    <w:p w:rsidR="00D516AA" w:rsidRPr="001B7A8D" w:rsidRDefault="00D516AA" w:rsidP="00C63788">
      <w:pPr>
        <w:pStyle w:val="Quotects"/>
        <w:rPr>
          <w:lang w:val="en-US" w:eastAsia="en-US"/>
        </w:rPr>
      </w:pPr>
      <w:r w:rsidRPr="001B7A8D">
        <w:rPr>
          <w:lang w:val="en-US" w:eastAsia="en-US"/>
        </w:rPr>
        <w:t>through the teachings of the Blessed Beauty.</w:t>
      </w:r>
    </w:p>
    <w:p w:rsidR="00D516AA" w:rsidRPr="001B7A8D" w:rsidRDefault="00D516AA" w:rsidP="00C63788">
      <w:pPr>
        <w:pStyle w:val="Quote"/>
        <w:rPr>
          <w:lang w:val="en-US" w:eastAsia="en-US"/>
        </w:rPr>
      </w:pPr>
      <w:r w:rsidRPr="001B7A8D">
        <w:rPr>
          <w:lang w:val="en-US" w:eastAsia="en-US"/>
        </w:rPr>
        <w:t>Praise be to God</w:t>
      </w:r>
      <w:r w:rsidR="00B77071">
        <w:rPr>
          <w:lang w:val="en-US" w:eastAsia="en-US"/>
        </w:rPr>
        <w:t xml:space="preserve">!  </w:t>
      </w:r>
      <w:r w:rsidRPr="001B7A8D">
        <w:rPr>
          <w:lang w:val="en-US" w:eastAsia="en-US"/>
        </w:rPr>
        <w:t>This has come to pass through the</w:t>
      </w:r>
    </w:p>
    <w:p w:rsidR="00D516AA" w:rsidRPr="001B7A8D" w:rsidRDefault="00D516AA" w:rsidP="00C63788">
      <w:pPr>
        <w:pStyle w:val="Quotects"/>
        <w:rPr>
          <w:lang w:val="en-US" w:eastAsia="en-US"/>
        </w:rPr>
      </w:pPr>
      <w:r w:rsidRPr="001B7A8D">
        <w:rPr>
          <w:lang w:val="en-US" w:eastAsia="en-US"/>
        </w:rPr>
        <w:t>grace of the Blessed Beauty and the assistance of the Abhá</w:t>
      </w:r>
    </w:p>
    <w:p w:rsidR="00D516AA" w:rsidRPr="001B7A8D" w:rsidRDefault="00D516AA" w:rsidP="00C63788">
      <w:pPr>
        <w:pStyle w:val="Quotects"/>
        <w:rPr>
          <w:lang w:val="en-US" w:eastAsia="en-US"/>
        </w:rPr>
      </w:pPr>
      <w:r w:rsidRPr="001B7A8D">
        <w:rPr>
          <w:lang w:val="en-US" w:eastAsia="en-US"/>
        </w:rPr>
        <w:t>Kingdom</w:t>
      </w:r>
      <w:r w:rsidR="00AA6BEB">
        <w:rPr>
          <w:lang w:val="en-US" w:eastAsia="en-US"/>
        </w:rPr>
        <w:t xml:space="preserve">.  </w:t>
      </w:r>
      <w:r w:rsidRPr="001B7A8D">
        <w:rPr>
          <w:lang w:val="en-US" w:eastAsia="en-US"/>
        </w:rPr>
        <w:t>The call of God has been raised in all the cities</w:t>
      </w:r>
    </w:p>
    <w:p w:rsidR="00D516AA" w:rsidRPr="001B7A8D" w:rsidRDefault="00D516AA" w:rsidP="00C63788">
      <w:pPr>
        <w:pStyle w:val="Quotects"/>
        <w:rPr>
          <w:lang w:val="en-US" w:eastAsia="en-US"/>
        </w:rPr>
      </w:pPr>
      <w:r w:rsidRPr="001B7A8D">
        <w:rPr>
          <w:lang w:val="en-US" w:eastAsia="en-US"/>
        </w:rPr>
        <w:t>of America</w:t>
      </w:r>
      <w:r w:rsidR="00AA6BEB">
        <w:rPr>
          <w:lang w:val="en-US" w:eastAsia="en-US"/>
        </w:rPr>
        <w:t xml:space="preserve">.  </w:t>
      </w:r>
      <w:r w:rsidRPr="001B7A8D">
        <w:rPr>
          <w:lang w:val="en-US" w:eastAsia="en-US"/>
        </w:rPr>
        <w:t>Accounts of the greatness of the Cause have</w:t>
      </w:r>
    </w:p>
    <w:p w:rsidR="00D516AA" w:rsidRPr="001B7A8D" w:rsidRDefault="00D516AA" w:rsidP="00C63788">
      <w:pPr>
        <w:pStyle w:val="Quotects"/>
        <w:rPr>
          <w:lang w:val="en-US" w:eastAsia="en-US"/>
        </w:rPr>
      </w:pPr>
      <w:r w:rsidRPr="001B7A8D">
        <w:rPr>
          <w:lang w:val="en-US" w:eastAsia="en-US"/>
        </w:rPr>
        <w:t>been published even in the newspapers.</w:t>
      </w:r>
    </w:p>
    <w:p w:rsidR="00D516AA" w:rsidRPr="001B7A8D" w:rsidRDefault="00D516AA" w:rsidP="00C63788">
      <w:pPr>
        <w:pStyle w:val="Text"/>
        <w:rPr>
          <w:lang w:val="en-US" w:eastAsia="en-US"/>
        </w:rPr>
      </w:pPr>
      <w:r w:rsidRPr="001B7A8D">
        <w:rPr>
          <w:lang w:val="en-US" w:eastAsia="en-US"/>
        </w:rPr>
        <w:t>He also spoke with joy and happiness about the establish</w:t>
      </w:r>
      <w:r w:rsidR="001D6484">
        <w:rPr>
          <w:lang w:val="en-US" w:eastAsia="en-US"/>
        </w:rPr>
        <w:t>-</w:t>
      </w:r>
    </w:p>
    <w:p w:rsidR="00D516AA" w:rsidRPr="001B7A8D" w:rsidRDefault="00D516AA" w:rsidP="00D516AA">
      <w:pPr>
        <w:rPr>
          <w:lang w:val="en-US" w:eastAsia="en-US"/>
        </w:rPr>
      </w:pPr>
      <w:r w:rsidRPr="001B7A8D">
        <w:rPr>
          <w:lang w:val="en-US" w:eastAsia="en-US"/>
        </w:rPr>
        <w:t>ment of the Cause in the countries of the East and the</w:t>
      </w:r>
    </w:p>
    <w:p w:rsidR="00D516AA" w:rsidRPr="001B7A8D" w:rsidRDefault="00D516AA" w:rsidP="00D516AA">
      <w:pPr>
        <w:rPr>
          <w:lang w:val="en-US" w:eastAsia="en-US"/>
        </w:rPr>
      </w:pPr>
      <w:r w:rsidRPr="001B7A8D">
        <w:rPr>
          <w:lang w:val="en-US" w:eastAsia="en-US"/>
        </w:rPr>
        <w:t>firmness and steadfastness of the Persian friends.</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C63788">
      <w:pPr>
        <w:pStyle w:val="Text"/>
        <w:rPr>
          <w:lang w:val="en-US" w:eastAsia="en-US"/>
        </w:rPr>
      </w:pPr>
      <w:r w:rsidRPr="001B7A8D">
        <w:rPr>
          <w:lang w:val="en-US" w:eastAsia="en-US"/>
        </w:rPr>
        <w:lastRenderedPageBreak/>
        <w:t>One day, as He was strolling, He called to remembrance</w:t>
      </w:r>
    </w:p>
    <w:p w:rsidR="00D516AA" w:rsidRPr="001B7A8D" w:rsidRDefault="00D516AA" w:rsidP="00D516AA">
      <w:pPr>
        <w:rPr>
          <w:lang w:val="en-US" w:eastAsia="en-US"/>
        </w:rPr>
      </w:pPr>
      <w:r w:rsidRPr="001B7A8D">
        <w:rPr>
          <w:lang w:val="en-US" w:eastAsia="en-US"/>
        </w:rPr>
        <w:t>the days of the Blessed Beauty, referring with sadness to</w:t>
      </w:r>
    </w:p>
    <w:p w:rsidR="00D516AA" w:rsidRPr="001B7A8D" w:rsidRDefault="00D516AA" w:rsidP="00D516AA">
      <w:pPr>
        <w:rPr>
          <w:lang w:val="en-US" w:eastAsia="en-US"/>
        </w:rPr>
      </w:pPr>
      <w:r w:rsidRPr="001B7A8D">
        <w:rPr>
          <w:lang w:val="en-US" w:eastAsia="en-US"/>
        </w:rPr>
        <w:t>His sojourn in Sulaymáníyyih, to His loneliness and to the</w:t>
      </w:r>
    </w:p>
    <w:p w:rsidR="00D516AA" w:rsidRPr="001B7A8D" w:rsidRDefault="00D516AA" w:rsidP="00D516AA">
      <w:pPr>
        <w:rPr>
          <w:lang w:val="en-US" w:eastAsia="en-US"/>
        </w:rPr>
      </w:pPr>
      <w:r w:rsidRPr="001B7A8D">
        <w:rPr>
          <w:lang w:val="en-US" w:eastAsia="en-US"/>
        </w:rPr>
        <w:t>wrongs inflicted upon Him</w:t>
      </w:r>
      <w:r w:rsidR="00AA6BEB">
        <w:rPr>
          <w:lang w:val="en-US" w:eastAsia="en-US"/>
        </w:rPr>
        <w:t xml:space="preserve">.  </w:t>
      </w:r>
      <w:r w:rsidRPr="001B7A8D">
        <w:rPr>
          <w:lang w:val="en-US" w:eastAsia="en-US"/>
        </w:rPr>
        <w:t>Though He had often re</w:t>
      </w:r>
      <w:r w:rsidR="001D6484">
        <w:rPr>
          <w:lang w:val="en-US" w:eastAsia="en-US"/>
        </w:rPr>
        <w:t>-</w:t>
      </w:r>
    </w:p>
    <w:p w:rsidR="00D516AA" w:rsidRPr="001B7A8D" w:rsidRDefault="00D516AA" w:rsidP="00D516AA">
      <w:pPr>
        <w:rPr>
          <w:lang w:val="en-US" w:eastAsia="en-US"/>
        </w:rPr>
      </w:pPr>
      <w:r w:rsidRPr="001B7A8D">
        <w:rPr>
          <w:lang w:val="en-US" w:eastAsia="en-US"/>
        </w:rPr>
        <w:t>counted that episode, that day He was so overcome with</w:t>
      </w:r>
    </w:p>
    <w:p w:rsidR="00D516AA" w:rsidRPr="001B7A8D" w:rsidRDefault="00D516AA" w:rsidP="00935A84">
      <w:pPr>
        <w:rPr>
          <w:lang w:val="en-US" w:eastAsia="en-US"/>
        </w:rPr>
      </w:pPr>
      <w:r w:rsidRPr="001B7A8D">
        <w:rPr>
          <w:lang w:val="en-US" w:eastAsia="en-US"/>
        </w:rPr>
        <w:t xml:space="preserve">emotion that He sobbed aloud in His grief </w:t>
      </w:r>
      <w:r w:rsidR="00935A84" w:rsidRPr="001B7A8D">
        <w:rPr>
          <w:lang w:val="en-US"/>
        </w:rPr>
        <w:t>…</w:t>
      </w:r>
      <w:r w:rsidR="00935A84">
        <w:rPr>
          <w:lang w:val="en-US"/>
        </w:rPr>
        <w:t xml:space="preserve"> </w:t>
      </w:r>
      <w:r w:rsidR="00AA6BEB">
        <w:rPr>
          <w:lang w:val="en-US" w:eastAsia="en-US"/>
        </w:rPr>
        <w:t xml:space="preserve"> </w:t>
      </w:r>
      <w:r w:rsidRPr="001B7A8D">
        <w:rPr>
          <w:lang w:val="en-US" w:eastAsia="en-US"/>
        </w:rPr>
        <w:t>All His</w:t>
      </w:r>
    </w:p>
    <w:p w:rsidR="00D516AA" w:rsidRPr="001B7A8D" w:rsidRDefault="00D516AA" w:rsidP="00D516AA">
      <w:pPr>
        <w:rPr>
          <w:lang w:val="en-US" w:eastAsia="en-US"/>
        </w:rPr>
      </w:pPr>
      <w:r w:rsidRPr="001B7A8D">
        <w:rPr>
          <w:lang w:val="en-US" w:eastAsia="en-US"/>
        </w:rPr>
        <w:t>attendants wept with Him, and were plunged into sorrow</w:t>
      </w:r>
    </w:p>
    <w:p w:rsidR="00D516AA" w:rsidRPr="001B7A8D" w:rsidRDefault="00D516AA" w:rsidP="00D516AA">
      <w:pPr>
        <w:rPr>
          <w:lang w:val="en-US" w:eastAsia="en-US"/>
        </w:rPr>
      </w:pPr>
      <w:r w:rsidRPr="001B7A8D">
        <w:rPr>
          <w:lang w:val="en-US" w:eastAsia="en-US"/>
        </w:rPr>
        <w:t>as they heard the tale of the woeful trials endured by the</w:t>
      </w:r>
    </w:p>
    <w:p w:rsidR="00D516AA" w:rsidRPr="001B7A8D" w:rsidRDefault="00D516AA" w:rsidP="00D516AA">
      <w:pPr>
        <w:rPr>
          <w:lang w:val="en-US" w:eastAsia="en-US"/>
        </w:rPr>
      </w:pPr>
      <w:r w:rsidRPr="001B7A8D">
        <w:rPr>
          <w:lang w:val="en-US" w:eastAsia="en-US"/>
        </w:rPr>
        <w:t>Ancient Beauty, and witnessed the tenderness of heart</w:t>
      </w:r>
    </w:p>
    <w:p w:rsidR="00D516AA" w:rsidRPr="001B7A8D" w:rsidRDefault="00D516AA" w:rsidP="00C63788">
      <w:pPr>
        <w:rPr>
          <w:lang w:val="en-US" w:eastAsia="en-US"/>
        </w:rPr>
      </w:pPr>
      <w:r w:rsidRPr="001B7A8D">
        <w:rPr>
          <w:lang w:val="en-US" w:eastAsia="en-US"/>
        </w:rPr>
        <w:t>manifested by His Son.</w:t>
      </w:r>
      <w:r w:rsidR="00C63788">
        <w:rPr>
          <w:rStyle w:val="EndnoteReference"/>
          <w:lang w:eastAsia="en-US"/>
        </w:rPr>
        <w:endnoteReference w:id="332"/>
      </w:r>
    </w:p>
    <w:p w:rsidR="00D516AA" w:rsidRPr="001B7A8D" w:rsidRDefault="00D516AA" w:rsidP="00C63788">
      <w:pPr>
        <w:pStyle w:val="Text"/>
        <w:rPr>
          <w:lang w:val="en-US" w:eastAsia="en-US"/>
        </w:rPr>
      </w:pPr>
      <w:r w:rsidRPr="001B7A8D">
        <w:rPr>
          <w:lang w:val="en-US" w:eastAsia="en-US"/>
        </w:rPr>
        <w:t>The Master remained in Oakland for the night.</w:t>
      </w:r>
    </w:p>
    <w:p w:rsidR="00D516AA" w:rsidRPr="001B7A8D" w:rsidRDefault="00D516AA" w:rsidP="00C63788">
      <w:pPr>
        <w:pStyle w:val="Myheadc"/>
        <w:rPr>
          <w:lang w:val="en-US" w:eastAsia="en-US"/>
        </w:rPr>
      </w:pPr>
      <w:r w:rsidRPr="001B7A8D">
        <w:rPr>
          <w:lang w:val="en-US" w:eastAsia="en-US"/>
        </w:rPr>
        <w:t>Thursday, October 24, 1912</w:t>
      </w:r>
    </w:p>
    <w:p w:rsidR="00D516AA" w:rsidRPr="001B7A8D" w:rsidRDefault="00D516AA" w:rsidP="00C63788">
      <w:pPr>
        <w:jc w:val="center"/>
        <w:rPr>
          <w:lang w:val="en-US" w:eastAsia="en-US"/>
        </w:rPr>
      </w:pPr>
      <w:r w:rsidRPr="001B7A8D">
        <w:rPr>
          <w:lang w:val="en-US" w:eastAsia="en-US"/>
        </w:rPr>
        <w:t>[San Francisco]</w:t>
      </w:r>
    </w:p>
    <w:p w:rsidR="00D516AA" w:rsidRPr="001B7A8D" w:rsidRDefault="00D516AA" w:rsidP="00C63788">
      <w:pPr>
        <w:pStyle w:val="Text"/>
        <w:rPr>
          <w:lang w:val="en-US" w:eastAsia="en-US"/>
        </w:rPr>
      </w:pPr>
      <w:r w:rsidRPr="001B7A8D">
        <w:rPr>
          <w:lang w:val="en-US" w:eastAsia="en-US"/>
        </w:rPr>
        <w:t>A group of believers from Oakland and the vicinity arrived.</w:t>
      </w:r>
    </w:p>
    <w:p w:rsidR="00D516AA" w:rsidRPr="001B7A8D" w:rsidRDefault="00D516AA" w:rsidP="00D516AA">
      <w:pPr>
        <w:rPr>
          <w:lang w:val="en-US" w:eastAsia="en-US"/>
        </w:rPr>
      </w:pPr>
      <w:r w:rsidRPr="001B7A8D">
        <w:rPr>
          <w:lang w:val="en-US" w:eastAsia="en-US"/>
        </w:rPr>
        <w:t>Some brought their children, supplicating the Master to</w:t>
      </w:r>
    </w:p>
    <w:p w:rsidR="00D516AA" w:rsidRPr="001B7A8D" w:rsidRDefault="00D516AA" w:rsidP="00D516AA">
      <w:pPr>
        <w:rPr>
          <w:lang w:val="en-US" w:eastAsia="en-US"/>
        </w:rPr>
      </w:pPr>
      <w:r w:rsidRPr="001B7A8D">
        <w:rPr>
          <w:lang w:val="en-US" w:eastAsia="en-US"/>
        </w:rPr>
        <w:t>give them His blessings and protection and requesting</w:t>
      </w:r>
    </w:p>
    <w:p w:rsidR="00D516AA" w:rsidRPr="001B7A8D" w:rsidRDefault="00D516AA" w:rsidP="00D516AA">
      <w:pPr>
        <w:rPr>
          <w:lang w:val="en-US" w:eastAsia="en-US"/>
        </w:rPr>
      </w:pPr>
      <w:r w:rsidRPr="001B7A8D">
        <w:rPr>
          <w:lang w:val="en-US" w:eastAsia="en-US"/>
        </w:rPr>
        <w:t>Persian names for them</w:t>
      </w:r>
      <w:r w:rsidR="00AA6BEB">
        <w:rPr>
          <w:lang w:val="en-US" w:eastAsia="en-US"/>
        </w:rPr>
        <w:t xml:space="preserve">.  </w:t>
      </w:r>
      <w:r w:rsidRPr="001B7A8D">
        <w:rPr>
          <w:lang w:val="en-US" w:eastAsia="en-US"/>
        </w:rPr>
        <w:t>All were honored and delighted</w:t>
      </w:r>
    </w:p>
    <w:p w:rsidR="00D516AA" w:rsidRPr="001B7A8D" w:rsidRDefault="00D516AA" w:rsidP="00D516AA">
      <w:pPr>
        <w:rPr>
          <w:lang w:val="en-US" w:eastAsia="en-US"/>
        </w:rPr>
      </w:pPr>
      <w:r w:rsidRPr="001B7A8D">
        <w:rPr>
          <w:lang w:val="en-US" w:eastAsia="en-US"/>
        </w:rPr>
        <w:t>to have seen the One around whom all names revolve and</w:t>
      </w:r>
    </w:p>
    <w:p w:rsidR="00D516AA" w:rsidRPr="001B7A8D" w:rsidRDefault="00D516AA" w:rsidP="00D516AA">
      <w:pPr>
        <w:rPr>
          <w:lang w:val="en-US" w:eastAsia="en-US"/>
        </w:rPr>
      </w:pPr>
      <w:r w:rsidRPr="001B7A8D">
        <w:rPr>
          <w:lang w:val="en-US" w:eastAsia="en-US"/>
        </w:rPr>
        <w:t>their eyes overflowed with tears of joy</w:t>
      </w:r>
      <w:r w:rsidR="00AA6BEB">
        <w:rPr>
          <w:lang w:val="en-US" w:eastAsia="en-US"/>
        </w:rPr>
        <w:t xml:space="preserve">.  </w:t>
      </w:r>
      <w:r w:rsidRPr="001B7A8D">
        <w:rPr>
          <w:lang w:val="en-US" w:eastAsia="en-US"/>
        </w:rPr>
        <w:t>He encouraged them</w:t>
      </w:r>
    </w:p>
    <w:p w:rsidR="00D516AA" w:rsidRPr="001B7A8D" w:rsidRDefault="00D516AA" w:rsidP="00D516AA">
      <w:pPr>
        <w:rPr>
          <w:lang w:val="en-US" w:eastAsia="en-US"/>
        </w:rPr>
      </w:pPr>
      <w:r w:rsidRPr="001B7A8D">
        <w:rPr>
          <w:lang w:val="en-US" w:eastAsia="en-US"/>
        </w:rPr>
        <w:t>to make every effort to bring about universal peace and the</w:t>
      </w:r>
    </w:p>
    <w:p w:rsidR="00D516AA" w:rsidRPr="001B7A8D" w:rsidRDefault="00D516AA" w:rsidP="00D516AA">
      <w:pPr>
        <w:rPr>
          <w:lang w:val="en-US" w:eastAsia="en-US"/>
        </w:rPr>
      </w:pPr>
      <w:r w:rsidRPr="001B7A8D">
        <w:rPr>
          <w:lang w:val="en-US" w:eastAsia="en-US"/>
        </w:rPr>
        <w:t>unity of mankind</w:t>
      </w:r>
      <w:r w:rsidR="00AA6BEB">
        <w:rPr>
          <w:lang w:val="en-US" w:eastAsia="en-US"/>
        </w:rPr>
        <w:t xml:space="preserve">.  </w:t>
      </w:r>
      <w:r w:rsidRPr="001B7A8D">
        <w:rPr>
          <w:lang w:val="en-US" w:eastAsia="en-US"/>
        </w:rPr>
        <w:t>He also spoke about His address at the</w:t>
      </w:r>
    </w:p>
    <w:p w:rsidR="00D516AA" w:rsidRPr="001B7A8D" w:rsidRDefault="00D516AA" w:rsidP="00D516AA">
      <w:pPr>
        <w:rPr>
          <w:lang w:val="en-US" w:eastAsia="en-US"/>
        </w:rPr>
      </w:pPr>
      <w:r w:rsidRPr="001B7A8D">
        <w:rPr>
          <w:lang w:val="en-US" w:eastAsia="en-US"/>
        </w:rPr>
        <w:t>Jewish temple.</w:t>
      </w:r>
    </w:p>
    <w:p w:rsidR="00D516AA" w:rsidRPr="001B7A8D" w:rsidRDefault="00D516AA" w:rsidP="00C63788">
      <w:pPr>
        <w:pStyle w:val="Text"/>
        <w:rPr>
          <w:lang w:val="en-US" w:eastAsia="en-US"/>
        </w:rPr>
      </w:pPr>
      <w:r w:rsidRPr="001B7A8D">
        <w:rPr>
          <w:lang w:val="en-US" w:eastAsia="en-US"/>
        </w:rPr>
        <w:t>On the way back to San Francisco He spoke to a group</w:t>
      </w:r>
    </w:p>
    <w:p w:rsidR="00D516AA" w:rsidRPr="001B7A8D" w:rsidRDefault="00D516AA" w:rsidP="00D516AA">
      <w:pPr>
        <w:rPr>
          <w:lang w:val="en-US" w:eastAsia="en-US"/>
        </w:rPr>
      </w:pPr>
      <w:r w:rsidRPr="001B7A8D">
        <w:rPr>
          <w:lang w:val="en-US" w:eastAsia="en-US"/>
        </w:rPr>
        <w:t>of young Bahá</w:t>
      </w:r>
      <w:r w:rsidR="00E53D6D">
        <w:rPr>
          <w:lang w:val="en-US" w:eastAsia="en-US"/>
        </w:rPr>
        <w:t>’</w:t>
      </w:r>
      <w:r w:rsidRPr="001B7A8D">
        <w:rPr>
          <w:lang w:val="en-US" w:eastAsia="en-US"/>
        </w:rPr>
        <w:t>ís who were teaching the Cause of God and</w:t>
      </w:r>
    </w:p>
    <w:p w:rsidR="00D516AA" w:rsidRPr="001B7A8D" w:rsidRDefault="00D516AA" w:rsidP="00D516AA">
      <w:pPr>
        <w:rPr>
          <w:lang w:val="en-US" w:eastAsia="en-US"/>
        </w:rPr>
      </w:pPr>
      <w:r w:rsidRPr="001B7A8D">
        <w:rPr>
          <w:lang w:val="en-US" w:eastAsia="en-US"/>
        </w:rPr>
        <w:t>were dedicated to diffusing the divine fragrances:</w:t>
      </w:r>
    </w:p>
    <w:p w:rsidR="00D516AA" w:rsidRPr="001B7A8D" w:rsidRDefault="00D516AA" w:rsidP="00C63788">
      <w:pPr>
        <w:pStyle w:val="Quote"/>
        <w:rPr>
          <w:lang w:val="en-US" w:eastAsia="en-US"/>
        </w:rPr>
      </w:pPr>
      <w:r w:rsidRPr="001B7A8D">
        <w:rPr>
          <w:lang w:val="en-US" w:eastAsia="en-US"/>
        </w:rPr>
        <w:t>Thank God that the divine bounty has reached you, that</w:t>
      </w:r>
    </w:p>
    <w:p w:rsidR="00D516AA" w:rsidRPr="001B7A8D" w:rsidRDefault="00D516AA" w:rsidP="00C63788">
      <w:pPr>
        <w:pStyle w:val="Quotects"/>
        <w:rPr>
          <w:lang w:val="en-US" w:eastAsia="en-US"/>
        </w:rPr>
      </w:pPr>
      <w:r w:rsidRPr="001B7A8D">
        <w:rPr>
          <w:lang w:val="en-US" w:eastAsia="en-US"/>
        </w:rPr>
        <w:t>the Sun of Truth is shining upon you and that the water</w:t>
      </w:r>
    </w:p>
    <w:p w:rsidR="00D516AA" w:rsidRPr="001B7A8D" w:rsidRDefault="00D516AA" w:rsidP="00C63788">
      <w:pPr>
        <w:pStyle w:val="Quotects"/>
        <w:rPr>
          <w:lang w:val="en-US" w:eastAsia="en-US"/>
        </w:rPr>
      </w:pPr>
      <w:r w:rsidRPr="001B7A8D">
        <w:rPr>
          <w:lang w:val="en-US" w:eastAsia="en-US"/>
        </w:rPr>
        <w:t>of everlasting life has been provided for you</w:t>
      </w:r>
      <w:r w:rsidR="00AA6BEB">
        <w:rPr>
          <w:lang w:val="en-US" w:eastAsia="en-US"/>
        </w:rPr>
        <w:t xml:space="preserve">.  </w:t>
      </w:r>
      <w:r w:rsidRPr="001B7A8D">
        <w:rPr>
          <w:lang w:val="en-US" w:eastAsia="en-US"/>
        </w:rPr>
        <w:t>If a man</w:t>
      </w:r>
    </w:p>
    <w:p w:rsidR="00D516AA" w:rsidRPr="001B7A8D" w:rsidRDefault="00D516AA" w:rsidP="00C63788">
      <w:pPr>
        <w:pStyle w:val="Quotects"/>
        <w:rPr>
          <w:lang w:val="en-US" w:eastAsia="en-US"/>
        </w:rPr>
      </w:pPr>
      <w:r w:rsidRPr="001B7A8D">
        <w:rPr>
          <w:lang w:val="en-US" w:eastAsia="en-US"/>
        </w:rPr>
        <w:t>drinks from a sweet spring, he ought to guide others to the</w:t>
      </w:r>
    </w:p>
    <w:p w:rsidR="00D516AA" w:rsidRPr="001B7A8D" w:rsidRDefault="00D516AA" w:rsidP="00C63788">
      <w:pPr>
        <w:pStyle w:val="Quotects"/>
        <w:rPr>
          <w:lang w:val="en-US" w:eastAsia="en-US"/>
        </w:rPr>
      </w:pPr>
      <w:r w:rsidRPr="001B7A8D">
        <w:rPr>
          <w:lang w:val="en-US" w:eastAsia="en-US"/>
        </w:rPr>
        <w:t>same sweet water.</w:t>
      </w:r>
    </w:p>
    <w:p w:rsidR="00D516AA" w:rsidRPr="001B7A8D" w:rsidRDefault="00D516AA" w:rsidP="00C63788">
      <w:pPr>
        <w:pStyle w:val="Quote"/>
        <w:rPr>
          <w:lang w:val="en-US" w:eastAsia="en-US"/>
        </w:rPr>
      </w:pPr>
      <w:r w:rsidRPr="001B7A8D">
        <w:rPr>
          <w:lang w:val="en-US" w:eastAsia="en-US"/>
        </w:rPr>
        <w:t>You have asked me to speak about how to teach the</w:t>
      </w:r>
    </w:p>
    <w:p w:rsidR="00D516AA" w:rsidRPr="001B7A8D" w:rsidRDefault="00D516AA" w:rsidP="00C63788">
      <w:pPr>
        <w:pStyle w:val="Quotects"/>
        <w:rPr>
          <w:lang w:val="en-US" w:eastAsia="en-US"/>
        </w:rPr>
      </w:pPr>
      <w:r w:rsidRPr="001B7A8D">
        <w:rPr>
          <w:lang w:val="en-US" w:eastAsia="en-US"/>
        </w:rPr>
        <w:t>Cause of God</w:t>
      </w:r>
      <w:r w:rsidR="00AA6BEB">
        <w:rPr>
          <w:lang w:val="en-US" w:eastAsia="en-US"/>
        </w:rPr>
        <w:t xml:space="preserve">.  </w:t>
      </w:r>
      <w:r w:rsidRPr="001B7A8D">
        <w:rPr>
          <w:lang w:val="en-US" w:eastAsia="en-US"/>
        </w:rPr>
        <w:t>I have spoken at length on this but I repeat</w:t>
      </w:r>
    </w:p>
    <w:p w:rsidR="00D516AA" w:rsidRPr="001B7A8D" w:rsidRDefault="00D516AA" w:rsidP="00C63788">
      <w:pPr>
        <w:pStyle w:val="Quotects"/>
        <w:rPr>
          <w:lang w:val="en-US" w:eastAsia="en-US"/>
        </w:rPr>
      </w:pPr>
      <w:r w:rsidRPr="001B7A8D">
        <w:rPr>
          <w:lang w:val="en-US" w:eastAsia="en-US"/>
        </w:rPr>
        <w:t>that the teacher himself must be detached and devoted so</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C63788">
      <w:pPr>
        <w:pStyle w:val="Quotects"/>
        <w:rPr>
          <w:lang w:val="en-US" w:eastAsia="en-US"/>
        </w:rPr>
      </w:pPr>
      <w:r w:rsidRPr="001B7A8D">
        <w:rPr>
          <w:lang w:val="en-US" w:eastAsia="en-US"/>
        </w:rPr>
        <w:lastRenderedPageBreak/>
        <w:t>that his breath may affect others</w:t>
      </w:r>
      <w:r w:rsidR="00AA6BEB">
        <w:rPr>
          <w:lang w:val="en-US" w:eastAsia="en-US"/>
        </w:rPr>
        <w:t xml:space="preserve">.  </w:t>
      </w:r>
      <w:r w:rsidRPr="001B7A8D">
        <w:rPr>
          <w:lang w:val="en-US" w:eastAsia="en-US"/>
        </w:rPr>
        <w:t>Whoever has taken a step</w:t>
      </w:r>
    </w:p>
    <w:p w:rsidR="00D516AA" w:rsidRPr="001B7A8D" w:rsidRDefault="00D516AA" w:rsidP="00C63788">
      <w:pPr>
        <w:pStyle w:val="Quotects"/>
        <w:rPr>
          <w:lang w:val="en-US" w:eastAsia="en-US"/>
        </w:rPr>
      </w:pPr>
      <w:r w:rsidRPr="001B7A8D">
        <w:rPr>
          <w:lang w:val="en-US" w:eastAsia="en-US"/>
        </w:rPr>
        <w:t>in this field has succeeded</w:t>
      </w:r>
      <w:r w:rsidR="00AA6BEB">
        <w:rPr>
          <w:lang w:val="en-US" w:eastAsia="en-US"/>
        </w:rPr>
        <w:t xml:space="preserve">.  </w:t>
      </w:r>
      <w:r w:rsidRPr="001B7A8D">
        <w:rPr>
          <w:lang w:val="en-US" w:eastAsia="en-US"/>
        </w:rPr>
        <w:t>The doors of knowledge are</w:t>
      </w:r>
    </w:p>
    <w:p w:rsidR="00D516AA" w:rsidRPr="001B7A8D" w:rsidRDefault="00D516AA" w:rsidP="00C63788">
      <w:pPr>
        <w:pStyle w:val="Quotects"/>
        <w:rPr>
          <w:lang w:val="en-US" w:eastAsia="en-US"/>
        </w:rPr>
      </w:pPr>
      <w:r w:rsidRPr="001B7A8D">
        <w:rPr>
          <w:lang w:val="en-US" w:eastAsia="en-US"/>
        </w:rPr>
        <w:t>opened before him, his eyes become seeing and he is</w:t>
      </w:r>
    </w:p>
    <w:p w:rsidR="00D516AA" w:rsidRPr="001B7A8D" w:rsidRDefault="00D516AA" w:rsidP="00C63788">
      <w:pPr>
        <w:pStyle w:val="Quotects"/>
        <w:rPr>
          <w:lang w:val="en-US" w:eastAsia="en-US"/>
        </w:rPr>
      </w:pPr>
      <w:r w:rsidRPr="001B7A8D">
        <w:rPr>
          <w:lang w:val="en-US" w:eastAsia="en-US"/>
        </w:rPr>
        <w:t>assisted with the breaths of the Holy Spirit</w:t>
      </w:r>
      <w:r w:rsidR="00AA6BEB">
        <w:rPr>
          <w:lang w:val="en-US" w:eastAsia="en-US"/>
        </w:rPr>
        <w:t xml:space="preserve">.  </w:t>
      </w:r>
      <w:r w:rsidRPr="001B7A8D">
        <w:rPr>
          <w:lang w:val="en-US" w:eastAsia="en-US"/>
        </w:rPr>
        <w:t>He is guided</w:t>
      </w:r>
    </w:p>
    <w:p w:rsidR="00D516AA" w:rsidRPr="001B7A8D" w:rsidRDefault="00D516AA" w:rsidP="00C63788">
      <w:pPr>
        <w:pStyle w:val="Quotects"/>
        <w:rPr>
          <w:lang w:val="en-US" w:eastAsia="en-US"/>
        </w:rPr>
      </w:pPr>
      <w:r w:rsidRPr="001B7A8D">
        <w:rPr>
          <w:lang w:val="en-US" w:eastAsia="en-US"/>
        </w:rPr>
        <w:t>himself and becomes the cause of guidance of others</w:t>
      </w:r>
      <w:r w:rsidR="00AA6BEB">
        <w:rPr>
          <w:lang w:val="en-US" w:eastAsia="en-US"/>
        </w:rPr>
        <w:t xml:space="preserve">.  </w:t>
      </w:r>
      <w:r w:rsidRPr="001B7A8D">
        <w:rPr>
          <w:lang w:val="en-US" w:eastAsia="en-US"/>
        </w:rPr>
        <w:t>Of</w:t>
      </w:r>
    </w:p>
    <w:p w:rsidR="00D516AA" w:rsidRPr="001B7A8D" w:rsidRDefault="00D516AA" w:rsidP="00C63788">
      <w:pPr>
        <w:pStyle w:val="Quotects"/>
        <w:rPr>
          <w:lang w:val="en-US" w:eastAsia="en-US"/>
        </w:rPr>
      </w:pPr>
      <w:r w:rsidRPr="001B7A8D">
        <w:rPr>
          <w:lang w:val="en-US" w:eastAsia="en-US"/>
        </w:rPr>
        <w:t>course, a person sings a joyous song only when he himself</w:t>
      </w:r>
    </w:p>
    <w:p w:rsidR="00D516AA" w:rsidRPr="001B7A8D" w:rsidRDefault="00D516AA" w:rsidP="00C63788">
      <w:pPr>
        <w:pStyle w:val="Quotects"/>
        <w:rPr>
          <w:lang w:val="en-US" w:eastAsia="en-US"/>
        </w:rPr>
      </w:pPr>
      <w:r w:rsidRPr="001B7A8D">
        <w:rPr>
          <w:lang w:val="en-US" w:eastAsia="en-US"/>
        </w:rPr>
        <w:t>is delighted and rapturous</w:t>
      </w:r>
      <w:r w:rsidR="00AA6BEB">
        <w:rPr>
          <w:lang w:val="en-US" w:eastAsia="en-US"/>
        </w:rPr>
        <w:t xml:space="preserve">.  </w:t>
      </w:r>
      <w:r w:rsidRPr="001B7A8D">
        <w:rPr>
          <w:lang w:val="en-US" w:eastAsia="en-US"/>
        </w:rPr>
        <w:t>Thus when one begins to guide</w:t>
      </w:r>
    </w:p>
    <w:p w:rsidR="00D516AA" w:rsidRPr="001B7A8D" w:rsidRDefault="00D516AA" w:rsidP="00C63788">
      <w:pPr>
        <w:pStyle w:val="Quotects"/>
        <w:rPr>
          <w:lang w:val="en-US" w:eastAsia="en-US"/>
        </w:rPr>
      </w:pPr>
      <w:r w:rsidRPr="001B7A8D">
        <w:rPr>
          <w:lang w:val="en-US" w:eastAsia="en-US"/>
        </w:rPr>
        <w:t>others and adduces proofs, then his taste becomes sweeter</w:t>
      </w:r>
    </w:p>
    <w:p w:rsidR="00D516AA" w:rsidRPr="001B7A8D" w:rsidRDefault="00D516AA" w:rsidP="00C63788">
      <w:pPr>
        <w:pStyle w:val="Quotects"/>
        <w:rPr>
          <w:lang w:val="en-US" w:eastAsia="en-US"/>
        </w:rPr>
      </w:pPr>
      <w:r w:rsidRPr="001B7A8D">
        <w:rPr>
          <w:lang w:val="en-US" w:eastAsia="en-US"/>
        </w:rPr>
        <w:t>and his heart more joyful.</w:t>
      </w:r>
    </w:p>
    <w:p w:rsidR="00D516AA" w:rsidRPr="001B7A8D" w:rsidRDefault="00D516AA" w:rsidP="00C63788">
      <w:pPr>
        <w:pStyle w:val="Quote"/>
        <w:rPr>
          <w:lang w:val="en-US" w:eastAsia="en-US"/>
        </w:rPr>
      </w:pPr>
      <w:r w:rsidRPr="001B7A8D">
        <w:rPr>
          <w:lang w:val="en-US" w:eastAsia="en-US"/>
        </w:rPr>
        <w:t>Moreover, everything is limited except the bounty of</w:t>
      </w:r>
    </w:p>
    <w:p w:rsidR="00D516AA" w:rsidRPr="001B7A8D" w:rsidRDefault="00D516AA" w:rsidP="00C63788">
      <w:pPr>
        <w:pStyle w:val="Quotects"/>
        <w:rPr>
          <w:lang w:val="en-US" w:eastAsia="en-US"/>
        </w:rPr>
      </w:pPr>
      <w:r w:rsidRPr="001B7A8D">
        <w:rPr>
          <w:lang w:val="en-US" w:eastAsia="en-US"/>
        </w:rPr>
        <w:t>God and this bounty descends upon man through teaching</w:t>
      </w:r>
    </w:p>
    <w:p w:rsidR="00D516AA" w:rsidRPr="001B7A8D" w:rsidRDefault="00D516AA" w:rsidP="00C63788">
      <w:pPr>
        <w:pStyle w:val="Quotects"/>
        <w:rPr>
          <w:lang w:val="en-US" w:eastAsia="en-US"/>
        </w:rPr>
      </w:pPr>
      <w:r w:rsidRPr="001B7A8D">
        <w:rPr>
          <w:lang w:val="en-US" w:eastAsia="en-US"/>
        </w:rPr>
        <w:t>the Cause of God; then divine inspiration will assist him.</w:t>
      </w:r>
    </w:p>
    <w:p w:rsidR="00D516AA" w:rsidRPr="001B7A8D" w:rsidRDefault="00D516AA" w:rsidP="00C63788">
      <w:pPr>
        <w:pStyle w:val="Quotects"/>
        <w:rPr>
          <w:lang w:val="en-US" w:eastAsia="en-US"/>
        </w:rPr>
      </w:pPr>
      <w:r w:rsidRPr="001B7A8D">
        <w:rPr>
          <w:lang w:val="en-US" w:eastAsia="en-US"/>
        </w:rPr>
        <w:t>It is for this reason that Christ said that whenever you wish</w:t>
      </w:r>
    </w:p>
    <w:p w:rsidR="00D516AA" w:rsidRPr="001B7A8D" w:rsidRDefault="00D516AA" w:rsidP="00C63788">
      <w:pPr>
        <w:pStyle w:val="Quotects"/>
        <w:rPr>
          <w:lang w:val="en-US" w:eastAsia="en-US"/>
        </w:rPr>
      </w:pPr>
      <w:r w:rsidRPr="001B7A8D">
        <w:rPr>
          <w:lang w:val="en-US" w:eastAsia="en-US"/>
        </w:rPr>
        <w:t>to talk do not think about it, the Holy Spirit will inspire</w:t>
      </w:r>
    </w:p>
    <w:p w:rsidR="00D516AA" w:rsidRPr="001B7A8D" w:rsidRDefault="00D516AA" w:rsidP="00C63788">
      <w:pPr>
        <w:pStyle w:val="Quotects"/>
        <w:rPr>
          <w:lang w:val="en-US" w:eastAsia="en-US"/>
        </w:rPr>
      </w:pPr>
      <w:r w:rsidRPr="001B7A8D">
        <w:rPr>
          <w:lang w:val="en-US" w:eastAsia="en-US"/>
        </w:rPr>
        <w:t>you</w:t>
      </w:r>
      <w:r w:rsidR="00AA6BEB">
        <w:rPr>
          <w:lang w:val="en-US" w:eastAsia="en-US"/>
        </w:rPr>
        <w:t xml:space="preserve">.  </w:t>
      </w:r>
      <w:r w:rsidRPr="001B7A8D">
        <w:rPr>
          <w:lang w:val="en-US" w:eastAsia="en-US"/>
        </w:rPr>
        <w:t>If you desire eternal honor, everlasting life and</w:t>
      </w:r>
    </w:p>
    <w:p w:rsidR="00D516AA" w:rsidRPr="001B7A8D" w:rsidRDefault="00D516AA" w:rsidP="00C63788">
      <w:pPr>
        <w:pStyle w:val="Quotects"/>
        <w:rPr>
          <w:lang w:val="en-US" w:eastAsia="en-US"/>
        </w:rPr>
      </w:pPr>
      <w:r w:rsidRPr="001B7A8D">
        <w:rPr>
          <w:lang w:val="en-US" w:eastAsia="en-US"/>
        </w:rPr>
        <w:t>heavenly exaltation, then teach the Cause</w:t>
      </w:r>
      <w:r w:rsidR="00AA6BEB">
        <w:rPr>
          <w:lang w:val="en-US" w:eastAsia="en-US"/>
        </w:rPr>
        <w:t xml:space="preserve">.  </w:t>
      </w:r>
      <w:r w:rsidRPr="001B7A8D">
        <w:rPr>
          <w:lang w:val="en-US" w:eastAsia="en-US"/>
        </w:rPr>
        <w:t>Divine confir</w:t>
      </w:r>
      <w:r w:rsidR="001D6484">
        <w:rPr>
          <w:lang w:val="en-US" w:eastAsia="en-US"/>
        </w:rPr>
        <w:t>-</w:t>
      </w:r>
    </w:p>
    <w:p w:rsidR="00D516AA" w:rsidRPr="001B7A8D" w:rsidRDefault="00D516AA" w:rsidP="00C63788">
      <w:pPr>
        <w:pStyle w:val="Quotects"/>
        <w:rPr>
          <w:lang w:val="en-US" w:eastAsia="en-US"/>
        </w:rPr>
      </w:pPr>
      <w:r w:rsidRPr="001B7A8D">
        <w:rPr>
          <w:lang w:val="en-US" w:eastAsia="en-US"/>
        </w:rPr>
        <w:t>mations shall attend you; this has been experienced</w:t>
      </w:r>
      <w:r w:rsidR="00AA6BEB">
        <w:rPr>
          <w:lang w:val="en-US" w:eastAsia="en-US"/>
        </w:rPr>
        <w:t xml:space="preserve">.  </w:t>
      </w:r>
      <w:r w:rsidRPr="001B7A8D">
        <w:rPr>
          <w:lang w:val="en-US" w:eastAsia="en-US"/>
        </w:rPr>
        <w:t>But</w:t>
      </w:r>
    </w:p>
    <w:p w:rsidR="00D516AA" w:rsidRPr="001B7A8D" w:rsidRDefault="00D516AA" w:rsidP="00C63788">
      <w:pPr>
        <w:pStyle w:val="Quotects"/>
        <w:rPr>
          <w:lang w:val="en-US" w:eastAsia="en-US"/>
        </w:rPr>
      </w:pPr>
      <w:r w:rsidRPr="001B7A8D">
        <w:rPr>
          <w:lang w:val="en-US" w:eastAsia="en-US"/>
        </w:rPr>
        <w:t>it calls for firmness and steadfastness</w:t>
      </w:r>
      <w:r w:rsidR="00AA6BEB">
        <w:rPr>
          <w:lang w:val="en-US" w:eastAsia="en-US"/>
        </w:rPr>
        <w:t xml:space="preserve">.  </w:t>
      </w:r>
      <w:r w:rsidRPr="001B7A8D">
        <w:rPr>
          <w:lang w:val="en-US" w:eastAsia="en-US"/>
        </w:rPr>
        <w:t>Consider the disci</w:t>
      </w:r>
      <w:r w:rsidR="001D6484">
        <w:rPr>
          <w:lang w:val="en-US" w:eastAsia="en-US"/>
        </w:rPr>
        <w:t>-</w:t>
      </w:r>
    </w:p>
    <w:p w:rsidR="00D516AA" w:rsidRPr="001B7A8D" w:rsidRDefault="00D516AA" w:rsidP="00C63788">
      <w:pPr>
        <w:pStyle w:val="Quotects"/>
        <w:rPr>
          <w:lang w:val="en-US" w:eastAsia="en-US"/>
        </w:rPr>
      </w:pPr>
      <w:r w:rsidRPr="001B7A8D">
        <w:rPr>
          <w:lang w:val="en-US" w:eastAsia="en-US"/>
        </w:rPr>
        <w:t>ples of Christ and observe with what firmness they arose</w:t>
      </w:r>
    </w:p>
    <w:p w:rsidR="00D516AA" w:rsidRPr="001B7A8D" w:rsidRDefault="00D516AA" w:rsidP="00C63788">
      <w:pPr>
        <w:pStyle w:val="Quotects"/>
        <w:rPr>
          <w:lang w:val="en-US" w:eastAsia="en-US"/>
        </w:rPr>
      </w:pPr>
      <w:r w:rsidRPr="001B7A8D">
        <w:rPr>
          <w:lang w:val="en-US" w:eastAsia="en-US"/>
        </w:rPr>
        <w:t>until the Cause of God advanced</w:t>
      </w:r>
      <w:r w:rsidR="00AA6BEB">
        <w:rPr>
          <w:lang w:val="en-US" w:eastAsia="en-US"/>
        </w:rPr>
        <w:t xml:space="preserve">.  </w:t>
      </w:r>
      <w:r w:rsidRPr="001B7A8D">
        <w:rPr>
          <w:lang w:val="en-US" w:eastAsia="en-US"/>
        </w:rPr>
        <w:t>They even sacrificed</w:t>
      </w:r>
    </w:p>
    <w:p w:rsidR="00D516AA" w:rsidRPr="001B7A8D" w:rsidRDefault="00D516AA" w:rsidP="00C63788">
      <w:pPr>
        <w:pStyle w:val="Quotects"/>
        <w:rPr>
          <w:lang w:val="en-US" w:eastAsia="en-US"/>
        </w:rPr>
      </w:pPr>
      <w:r w:rsidRPr="001B7A8D">
        <w:rPr>
          <w:lang w:val="en-US" w:eastAsia="en-US"/>
        </w:rPr>
        <w:t>their lives for this.</w:t>
      </w:r>
    </w:p>
    <w:p w:rsidR="00D516AA" w:rsidRPr="001B7A8D" w:rsidRDefault="00D516AA" w:rsidP="00C63788">
      <w:pPr>
        <w:pStyle w:val="Text"/>
        <w:rPr>
          <w:lang w:val="en-US" w:eastAsia="en-US"/>
        </w:rPr>
      </w:pPr>
      <w:r w:rsidRPr="001B7A8D">
        <w:rPr>
          <w:lang w:val="en-US" w:eastAsia="en-US"/>
        </w:rPr>
        <w:t>In response to a question about purchasing land for a</w:t>
      </w:r>
    </w:p>
    <w:p w:rsidR="00D516AA" w:rsidRPr="001B7A8D" w:rsidRDefault="00C7444D" w:rsidP="00D516AA">
      <w:pPr>
        <w:rPr>
          <w:lang w:val="en-US" w:eastAsia="en-US"/>
        </w:rPr>
      </w:pPr>
      <w:r w:rsidRPr="001B7A8D">
        <w:rPr>
          <w:lang w:val="en-US" w:eastAsia="en-US"/>
        </w:rPr>
        <w:t>Ma</w:t>
      </w:r>
      <w:r w:rsidRPr="00C7444D">
        <w:rPr>
          <w:u w:val="single"/>
          <w:lang w:val="en-US" w:eastAsia="en-US"/>
        </w:rPr>
        <w:t>sh</w:t>
      </w:r>
      <w:r w:rsidRPr="001B7A8D">
        <w:rPr>
          <w:lang w:val="en-US" w:eastAsia="en-US"/>
        </w:rPr>
        <w:t>riqu</w:t>
      </w:r>
      <w:r>
        <w:rPr>
          <w:lang w:val="en-US" w:eastAsia="en-US"/>
        </w:rPr>
        <w:t>’</w:t>
      </w:r>
      <w:r w:rsidRPr="001B7A8D">
        <w:rPr>
          <w:lang w:val="en-US" w:eastAsia="en-US"/>
        </w:rPr>
        <w:t>l</w:t>
      </w:r>
      <w:r w:rsidR="00D516AA" w:rsidRPr="001B7A8D">
        <w:rPr>
          <w:lang w:val="en-US" w:eastAsia="en-US"/>
        </w:rPr>
        <w:t>-</w:t>
      </w:r>
      <w:r w:rsidRPr="001B7A8D">
        <w:rPr>
          <w:lang w:val="en-US" w:eastAsia="en-US"/>
        </w:rPr>
        <w:t>A</w:t>
      </w:r>
      <w:r w:rsidRPr="00C7444D">
        <w:rPr>
          <w:u w:val="single"/>
          <w:lang w:val="en-US" w:eastAsia="en-US"/>
        </w:rPr>
        <w:t>dh</w:t>
      </w:r>
      <w:r w:rsidRPr="001B7A8D">
        <w:rPr>
          <w:lang w:val="en-US" w:eastAsia="en-US"/>
        </w:rPr>
        <w:t>kár</w:t>
      </w:r>
      <w:r w:rsidR="00D516AA" w:rsidRPr="001B7A8D">
        <w:rPr>
          <w:lang w:val="en-US" w:eastAsia="en-US"/>
        </w:rPr>
        <w:t>, He said</w:t>
      </w:r>
      <w:r w:rsidR="00AA6BEB">
        <w:rPr>
          <w:lang w:val="en-US" w:eastAsia="en-US"/>
        </w:rPr>
        <w:t>:  ‘</w:t>
      </w:r>
      <w:r w:rsidR="00D516AA" w:rsidRPr="001B7A8D">
        <w:rPr>
          <w:lang w:val="en-US" w:eastAsia="en-US"/>
        </w:rPr>
        <w:t>It is very good but for the</w:t>
      </w:r>
    </w:p>
    <w:p w:rsidR="00D516AA" w:rsidRPr="001B7A8D" w:rsidRDefault="00D516AA" w:rsidP="00D516AA">
      <w:pPr>
        <w:rPr>
          <w:lang w:val="en-US" w:eastAsia="en-US"/>
        </w:rPr>
      </w:pPr>
      <w:r w:rsidRPr="001B7A8D">
        <w:rPr>
          <w:lang w:val="en-US" w:eastAsia="en-US"/>
        </w:rPr>
        <w:t xml:space="preserve">present it is better to help with 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Pr="001B7A8D">
        <w:rPr>
          <w:lang w:val="en-US" w:eastAsia="en-US"/>
        </w:rPr>
        <w:t>-</w:t>
      </w:r>
      <w:r w:rsidR="00C7444D" w:rsidRPr="001B7A8D">
        <w:rPr>
          <w:lang w:val="en-US" w:eastAsia="en-US"/>
        </w:rPr>
        <w:t>A</w:t>
      </w:r>
      <w:r w:rsidR="00C7444D" w:rsidRPr="00C7444D">
        <w:rPr>
          <w:u w:val="single"/>
          <w:lang w:val="en-US" w:eastAsia="en-US"/>
        </w:rPr>
        <w:t>dh</w:t>
      </w:r>
      <w:r w:rsidR="00C7444D" w:rsidRPr="001B7A8D">
        <w:rPr>
          <w:lang w:val="en-US" w:eastAsia="en-US"/>
        </w:rPr>
        <w:t>kár</w:t>
      </w:r>
      <w:r w:rsidRPr="001B7A8D">
        <w:rPr>
          <w:lang w:val="en-US" w:eastAsia="en-US"/>
        </w:rPr>
        <w:t xml:space="preserve"> in</w:t>
      </w:r>
    </w:p>
    <w:p w:rsidR="00D516AA" w:rsidRPr="001B7A8D" w:rsidRDefault="00D516AA" w:rsidP="00D516AA">
      <w:pPr>
        <w:rPr>
          <w:lang w:val="en-US" w:eastAsia="en-US"/>
        </w:rPr>
      </w:pPr>
      <w:r w:rsidRPr="001B7A8D">
        <w:rPr>
          <w:lang w:val="en-US" w:eastAsia="en-US"/>
        </w:rPr>
        <w:t>Chicago.</w:t>
      </w:r>
      <w:r w:rsidR="00E53D6D">
        <w:rPr>
          <w:lang w:val="en-US" w:eastAsia="en-US"/>
        </w:rPr>
        <w:t>’</w:t>
      </w:r>
    </w:p>
    <w:p w:rsidR="00D516AA" w:rsidRPr="001B7A8D" w:rsidRDefault="00D516AA" w:rsidP="00C63788">
      <w:pPr>
        <w:pStyle w:val="Text"/>
        <w:rPr>
          <w:lang w:val="en-US" w:eastAsia="en-US"/>
        </w:rPr>
      </w:pPr>
      <w:r w:rsidRPr="001B7A8D">
        <w:rPr>
          <w:lang w:val="en-US" w:eastAsia="en-US"/>
        </w:rPr>
        <w:t>The Master went to visit some schools and interesting</w:t>
      </w:r>
    </w:p>
    <w:p w:rsidR="00D516AA" w:rsidRPr="001B7A8D" w:rsidRDefault="00D516AA" w:rsidP="00D516AA">
      <w:pPr>
        <w:rPr>
          <w:lang w:val="en-US" w:eastAsia="en-US"/>
        </w:rPr>
      </w:pPr>
      <w:r w:rsidRPr="001B7A8D">
        <w:rPr>
          <w:lang w:val="en-US" w:eastAsia="en-US"/>
        </w:rPr>
        <w:t>places</w:t>
      </w:r>
      <w:r w:rsidR="00AA6BEB">
        <w:rPr>
          <w:lang w:val="en-US" w:eastAsia="en-US"/>
        </w:rPr>
        <w:t xml:space="preserve">.  </w:t>
      </w:r>
      <w:r w:rsidRPr="001B7A8D">
        <w:rPr>
          <w:lang w:val="en-US" w:eastAsia="en-US"/>
        </w:rPr>
        <w:t>Among them was a technical school, whose students</w:t>
      </w:r>
    </w:p>
    <w:p w:rsidR="00D516AA" w:rsidRPr="001B7A8D" w:rsidRDefault="00D516AA" w:rsidP="00D516AA">
      <w:pPr>
        <w:rPr>
          <w:lang w:val="en-US" w:eastAsia="en-US"/>
        </w:rPr>
      </w:pPr>
      <w:r w:rsidRPr="001B7A8D">
        <w:rPr>
          <w:lang w:val="en-US" w:eastAsia="en-US"/>
        </w:rPr>
        <w:t>stood respectfully in His presence</w:t>
      </w:r>
      <w:r w:rsidR="00AA6BEB">
        <w:rPr>
          <w:lang w:val="en-US" w:eastAsia="en-US"/>
        </w:rPr>
        <w:t xml:space="preserve">.  </w:t>
      </w:r>
      <w:r w:rsidRPr="001B7A8D">
        <w:rPr>
          <w:lang w:val="en-US" w:eastAsia="en-US"/>
        </w:rPr>
        <w:t>He was pleased with</w:t>
      </w:r>
    </w:p>
    <w:p w:rsidR="00D516AA" w:rsidRPr="001B7A8D" w:rsidRDefault="00D516AA" w:rsidP="00D516AA">
      <w:pPr>
        <w:rPr>
          <w:lang w:val="en-US" w:eastAsia="en-US"/>
        </w:rPr>
      </w:pPr>
      <w:r w:rsidRPr="001B7A8D">
        <w:rPr>
          <w:lang w:val="en-US" w:eastAsia="en-US"/>
        </w:rPr>
        <w:t>them and bestowed kindness upon them</w:t>
      </w:r>
      <w:r w:rsidR="00AA6BEB">
        <w:rPr>
          <w:lang w:val="en-US" w:eastAsia="en-US"/>
        </w:rPr>
        <w:t xml:space="preserve">.  </w:t>
      </w:r>
      <w:r w:rsidRPr="001B7A8D">
        <w:rPr>
          <w:lang w:val="en-US" w:eastAsia="en-US"/>
        </w:rPr>
        <w:t>He then went to</w:t>
      </w:r>
    </w:p>
    <w:p w:rsidR="00D516AA" w:rsidRPr="001B7A8D" w:rsidRDefault="00D516AA" w:rsidP="00D516AA">
      <w:pPr>
        <w:rPr>
          <w:lang w:val="en-US" w:eastAsia="en-US"/>
        </w:rPr>
      </w:pPr>
      <w:r w:rsidRPr="001B7A8D">
        <w:rPr>
          <w:lang w:val="en-US" w:eastAsia="en-US"/>
        </w:rPr>
        <w:t>see a purpose-built auditorium constructed in a circular</w:t>
      </w:r>
    </w:p>
    <w:p w:rsidR="00D516AA" w:rsidRPr="001B7A8D" w:rsidRDefault="00D516AA" w:rsidP="00D516AA">
      <w:pPr>
        <w:rPr>
          <w:lang w:val="en-US" w:eastAsia="en-US"/>
        </w:rPr>
      </w:pPr>
      <w:r w:rsidRPr="001B7A8D">
        <w:rPr>
          <w:lang w:val="en-US" w:eastAsia="en-US"/>
        </w:rPr>
        <w:t>shape with stairs and seating on three sides</w:t>
      </w:r>
      <w:r w:rsidR="00AA6BEB">
        <w:rPr>
          <w:lang w:val="en-US" w:eastAsia="en-US"/>
        </w:rPr>
        <w:t xml:space="preserve">.  </w:t>
      </w:r>
      <w:r w:rsidRPr="001B7A8D">
        <w:rPr>
          <w:lang w:val="en-US" w:eastAsia="en-US"/>
        </w:rPr>
        <w:t>Looking</w:t>
      </w:r>
    </w:p>
    <w:p w:rsidR="00D516AA" w:rsidRPr="001B7A8D" w:rsidRDefault="00D516AA" w:rsidP="00D516AA">
      <w:pPr>
        <w:rPr>
          <w:lang w:val="en-US" w:eastAsia="en-US"/>
        </w:rPr>
      </w:pPr>
      <w:r w:rsidRPr="001B7A8D">
        <w:rPr>
          <w:lang w:val="en-US" w:eastAsia="en-US"/>
        </w:rPr>
        <w:t>towards the stage, one could see the entire audience</w:t>
      </w:r>
      <w:r w:rsidR="00AA6BEB">
        <w:rPr>
          <w:lang w:val="en-US" w:eastAsia="en-US"/>
        </w:rPr>
        <w:t xml:space="preserve">.  </w:t>
      </w:r>
      <w:r w:rsidRPr="001B7A8D">
        <w:rPr>
          <w:lang w:val="en-US" w:eastAsia="en-US"/>
        </w:rPr>
        <w:t>At the</w:t>
      </w:r>
    </w:p>
    <w:p w:rsidR="00D516AA" w:rsidRPr="001B7A8D" w:rsidRDefault="00D516AA" w:rsidP="00D516AA">
      <w:pPr>
        <w:rPr>
          <w:lang w:val="en-US" w:eastAsia="en-US"/>
        </w:rPr>
      </w:pPr>
      <w:r w:rsidRPr="001B7A8D">
        <w:rPr>
          <w:lang w:val="en-US" w:eastAsia="en-US"/>
        </w:rPr>
        <w:t>other end was a large podium with a platform designed in</w:t>
      </w:r>
    </w:p>
    <w:p w:rsidR="00D516AA" w:rsidRPr="001B7A8D" w:rsidRDefault="00D516AA" w:rsidP="00D516AA">
      <w:pPr>
        <w:rPr>
          <w:lang w:val="en-US" w:eastAsia="en-US"/>
        </w:rPr>
      </w:pPr>
      <w:r w:rsidRPr="001B7A8D">
        <w:rPr>
          <w:lang w:val="en-US" w:eastAsia="en-US"/>
        </w:rPr>
        <w:t>such a way that when a lecturer spoke, his voice could reach</w:t>
      </w:r>
    </w:p>
    <w:p w:rsidR="00D516AA" w:rsidRPr="001B7A8D" w:rsidRDefault="00D516AA" w:rsidP="00D516AA">
      <w:pPr>
        <w:rPr>
          <w:lang w:val="en-US" w:eastAsia="en-US"/>
        </w:rPr>
      </w:pPr>
      <w:r w:rsidRPr="001B7A8D">
        <w:rPr>
          <w:lang w:val="en-US" w:eastAsia="en-US"/>
        </w:rPr>
        <w:t>the audience without an echo</w:t>
      </w:r>
      <w:r w:rsidR="00AA6BEB">
        <w:rPr>
          <w:lang w:val="en-US" w:eastAsia="en-US"/>
        </w:rPr>
        <w:t xml:space="preserve">.  </w:t>
      </w:r>
      <w:r w:rsidRPr="001B7A8D">
        <w:rPr>
          <w:lang w:val="en-US" w:eastAsia="en-US"/>
        </w:rPr>
        <w:t>The building was very large</w:t>
      </w:r>
    </w:p>
    <w:p w:rsidR="00D516AA" w:rsidRPr="001B7A8D" w:rsidRDefault="00D516AA" w:rsidP="00D516AA">
      <w:pPr>
        <w:rPr>
          <w:lang w:val="en-US" w:eastAsia="en-US"/>
        </w:rPr>
      </w:pPr>
      <w:r w:rsidRPr="001B7A8D">
        <w:rPr>
          <w:lang w:val="en-US" w:eastAsia="en-US"/>
        </w:rPr>
        <w:t>and had been built for special occasions and public events;</w:t>
      </w:r>
    </w:p>
    <w:p w:rsidR="00D516AA" w:rsidRPr="001B7A8D" w:rsidRDefault="00D516AA" w:rsidP="00D516AA">
      <w:pPr>
        <w:rPr>
          <w:lang w:val="en-US" w:eastAsia="en-US"/>
        </w:rPr>
      </w:pPr>
      <w:r w:rsidRPr="001B7A8D">
        <w:rPr>
          <w:lang w:val="en-US" w:eastAsia="en-US"/>
        </w:rPr>
        <w:t>it had no roof</w:t>
      </w:r>
      <w:r w:rsidR="00AA6BEB">
        <w:rPr>
          <w:lang w:val="en-US" w:eastAsia="en-US"/>
        </w:rPr>
        <w:t xml:space="preserve">.  </w:t>
      </w:r>
      <w:r w:rsidRPr="001B7A8D">
        <w:rPr>
          <w:lang w:val="en-US" w:eastAsia="en-US"/>
        </w:rPr>
        <w:t>It was much admired by the Master.</w:t>
      </w:r>
    </w:p>
    <w:p w:rsidR="00D516AA" w:rsidRPr="001B7A8D" w:rsidRDefault="00D516AA" w:rsidP="00D516AA">
      <w:pPr>
        <w:rPr>
          <w:lang w:val="en-US" w:eastAsia="en-US"/>
        </w:rPr>
      </w:pPr>
      <w:r w:rsidRPr="001B7A8D">
        <w:rPr>
          <w:lang w:val="en-US" w:eastAsia="en-US"/>
        </w:rPr>
        <w:br w:type="page"/>
      </w:r>
    </w:p>
    <w:p w:rsidR="00D516AA" w:rsidRPr="001B7A8D" w:rsidRDefault="00D516AA" w:rsidP="00C63788">
      <w:pPr>
        <w:pStyle w:val="Text"/>
        <w:rPr>
          <w:lang w:val="en-US" w:eastAsia="en-US"/>
        </w:rPr>
      </w:pPr>
      <w:r w:rsidRPr="001B7A8D">
        <w:rPr>
          <w:lang w:val="en-US" w:eastAsia="en-US"/>
        </w:rPr>
        <w:lastRenderedPageBreak/>
        <w:t xml:space="preserve">In the afternoon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at a gathering of</w:t>
      </w:r>
    </w:p>
    <w:p w:rsidR="00D516AA" w:rsidRPr="001B7A8D" w:rsidRDefault="00D516AA" w:rsidP="00D516AA">
      <w:pPr>
        <w:rPr>
          <w:lang w:val="en-US" w:eastAsia="en-US"/>
        </w:rPr>
      </w:pPr>
      <w:r w:rsidRPr="001B7A8D">
        <w:rPr>
          <w:lang w:val="en-US" w:eastAsia="en-US"/>
        </w:rPr>
        <w:t>the believers on the importance of teaching the Cause:</w:t>
      </w:r>
    </w:p>
    <w:p w:rsidR="00D516AA" w:rsidRPr="001B7A8D" w:rsidRDefault="00D516AA" w:rsidP="00C63788">
      <w:pPr>
        <w:pStyle w:val="Quote"/>
        <w:rPr>
          <w:lang w:val="en-US" w:eastAsia="en-US"/>
        </w:rPr>
      </w:pPr>
      <w:r w:rsidRPr="001B7A8D">
        <w:rPr>
          <w:lang w:val="en-US" w:eastAsia="en-US"/>
        </w:rPr>
        <w:t>Every day confirmations surround some specific pursuit</w:t>
      </w:r>
    </w:p>
    <w:p w:rsidR="00D516AA" w:rsidRPr="001B7A8D" w:rsidRDefault="00D516AA" w:rsidP="00C63788">
      <w:pPr>
        <w:pStyle w:val="Quotects"/>
        <w:rPr>
          <w:lang w:val="en-US" w:eastAsia="en-US"/>
        </w:rPr>
      </w:pPr>
      <w:r w:rsidRPr="001B7A8D">
        <w:rPr>
          <w:lang w:val="en-US" w:eastAsia="en-US"/>
        </w:rPr>
        <w:t>and every hour has a purpose decreed for it</w:t>
      </w:r>
      <w:r w:rsidR="00AA6BEB">
        <w:rPr>
          <w:lang w:val="en-US" w:eastAsia="en-US"/>
        </w:rPr>
        <w:t xml:space="preserve">.  </w:t>
      </w:r>
      <w:r w:rsidRPr="001B7A8D">
        <w:rPr>
          <w:lang w:val="en-US" w:eastAsia="en-US"/>
        </w:rPr>
        <w:t>Today,</w:t>
      </w:r>
    </w:p>
    <w:p w:rsidR="00D516AA" w:rsidRPr="001B7A8D" w:rsidRDefault="00D516AA" w:rsidP="00C63788">
      <w:pPr>
        <w:pStyle w:val="Quotects"/>
        <w:rPr>
          <w:lang w:val="en-US" w:eastAsia="en-US"/>
        </w:rPr>
      </w:pPr>
      <w:r w:rsidRPr="001B7A8D">
        <w:rPr>
          <w:lang w:val="en-US" w:eastAsia="en-US"/>
        </w:rPr>
        <w:t>teaching the Cause of God and spreading the divine</w:t>
      </w:r>
    </w:p>
    <w:p w:rsidR="00D516AA" w:rsidRPr="001B7A8D" w:rsidRDefault="00D516AA" w:rsidP="00C63788">
      <w:pPr>
        <w:pStyle w:val="Quotects"/>
        <w:rPr>
          <w:lang w:val="en-US" w:eastAsia="en-US"/>
        </w:rPr>
      </w:pPr>
      <w:r w:rsidRPr="001B7A8D">
        <w:rPr>
          <w:lang w:val="en-US" w:eastAsia="en-US"/>
        </w:rPr>
        <w:t>teachings are what attract heavenly assistance</w:t>
      </w:r>
      <w:r w:rsidR="00AA6BEB">
        <w:rPr>
          <w:lang w:val="en-US" w:eastAsia="en-US"/>
        </w:rPr>
        <w:t xml:space="preserve">.  </w:t>
      </w:r>
      <w:r w:rsidRPr="001B7A8D">
        <w:rPr>
          <w:lang w:val="en-US" w:eastAsia="en-US"/>
        </w:rPr>
        <w:t>It is the</w:t>
      </w:r>
    </w:p>
    <w:p w:rsidR="00D516AA" w:rsidRPr="001B7A8D" w:rsidRDefault="00D516AA" w:rsidP="00C63788">
      <w:pPr>
        <w:pStyle w:val="Quotects"/>
        <w:rPr>
          <w:lang w:val="en-US" w:eastAsia="en-US"/>
        </w:rPr>
      </w:pPr>
      <w:r w:rsidRPr="001B7A8D">
        <w:rPr>
          <w:lang w:val="en-US" w:eastAsia="en-US"/>
        </w:rPr>
        <w:t>season of seed-sowing and of propagating the Word of</w:t>
      </w:r>
    </w:p>
    <w:p w:rsidR="00D516AA" w:rsidRPr="001B7A8D" w:rsidRDefault="00D516AA" w:rsidP="00C63788">
      <w:pPr>
        <w:pStyle w:val="Quotects"/>
        <w:rPr>
          <w:lang w:val="en-US" w:eastAsia="en-US"/>
        </w:rPr>
      </w:pPr>
      <w:r w:rsidRPr="001B7A8D">
        <w:rPr>
          <w:lang w:val="en-US" w:eastAsia="en-US"/>
        </w:rPr>
        <w:t>God.</w:t>
      </w:r>
    </w:p>
    <w:p w:rsidR="00D516AA" w:rsidRPr="001B7A8D" w:rsidRDefault="00D516AA" w:rsidP="00C63788">
      <w:pPr>
        <w:pStyle w:val="Text"/>
        <w:rPr>
          <w:lang w:val="en-US" w:eastAsia="en-US"/>
        </w:rPr>
      </w:pPr>
      <w:r w:rsidRPr="001B7A8D">
        <w:rPr>
          <w:lang w:val="en-US" w:eastAsia="en-US"/>
        </w:rPr>
        <w:t>In the evening He spoke about the imprisonment and</w:t>
      </w:r>
    </w:p>
    <w:p w:rsidR="00D516AA" w:rsidRPr="001B7A8D" w:rsidRDefault="00D516AA" w:rsidP="00D516AA">
      <w:pPr>
        <w:rPr>
          <w:lang w:val="en-US" w:eastAsia="en-US"/>
        </w:rPr>
      </w:pPr>
      <w:r w:rsidRPr="001B7A8D">
        <w:rPr>
          <w:lang w:val="en-US" w:eastAsia="en-US"/>
        </w:rPr>
        <w:t>persecution of the Blessed Beauty and of the power and</w:t>
      </w:r>
    </w:p>
    <w:p w:rsidR="00D516AA" w:rsidRPr="001B7A8D" w:rsidRDefault="00D516AA" w:rsidP="00D516AA">
      <w:pPr>
        <w:rPr>
          <w:lang w:val="en-US" w:eastAsia="en-US"/>
        </w:rPr>
      </w:pPr>
      <w:r w:rsidRPr="001B7A8D">
        <w:rPr>
          <w:lang w:val="en-US" w:eastAsia="en-US"/>
        </w:rPr>
        <w:t>influence of the Greatest Name</w:t>
      </w:r>
      <w:r w:rsidR="00AA6BEB">
        <w:rPr>
          <w:lang w:val="en-US" w:eastAsia="en-US"/>
        </w:rPr>
        <w:t xml:space="preserve">.  </w:t>
      </w:r>
      <w:r w:rsidRPr="001B7A8D">
        <w:rPr>
          <w:lang w:val="en-US" w:eastAsia="en-US"/>
        </w:rPr>
        <w:t>As He bade farewell to the</w:t>
      </w:r>
    </w:p>
    <w:p w:rsidR="00D516AA" w:rsidRPr="001B7A8D" w:rsidRDefault="00D516AA" w:rsidP="00D516AA">
      <w:pPr>
        <w:rPr>
          <w:lang w:val="en-US" w:eastAsia="en-US"/>
        </w:rPr>
      </w:pPr>
      <w:r w:rsidRPr="001B7A8D">
        <w:rPr>
          <w:lang w:val="en-US" w:eastAsia="en-US"/>
        </w:rPr>
        <w:t>friends, His words were powerful and impressive</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hearts of the believers were in turmoil and their eyes</w:t>
      </w:r>
    </w:p>
    <w:p w:rsidR="00D516AA" w:rsidRPr="001B7A8D" w:rsidRDefault="00D516AA" w:rsidP="00D516AA">
      <w:pPr>
        <w:rPr>
          <w:lang w:val="en-US" w:eastAsia="en-US"/>
        </w:rPr>
      </w:pPr>
      <w:r w:rsidRPr="001B7A8D">
        <w:rPr>
          <w:lang w:val="en-US" w:eastAsia="en-US"/>
        </w:rPr>
        <w:t>brimming over with tears</w:t>
      </w:r>
      <w:r w:rsidR="00AA6BEB">
        <w:rPr>
          <w:lang w:val="en-US" w:eastAsia="en-US"/>
        </w:rPr>
        <w:t xml:space="preserve">.  </w:t>
      </w:r>
      <w:r w:rsidRPr="001B7A8D">
        <w:rPr>
          <w:lang w:val="en-US" w:eastAsia="en-US"/>
        </w:rPr>
        <w:t>They were saddened because it</w:t>
      </w:r>
    </w:p>
    <w:p w:rsidR="00D516AA" w:rsidRPr="001B7A8D" w:rsidRDefault="00D516AA" w:rsidP="00D516AA">
      <w:pPr>
        <w:rPr>
          <w:lang w:val="en-US" w:eastAsia="en-US"/>
        </w:rPr>
      </w:pPr>
      <w:r w:rsidRPr="001B7A8D">
        <w:rPr>
          <w:lang w:val="en-US" w:eastAsia="en-US"/>
        </w:rPr>
        <w:t>was the end of the Master</w:t>
      </w:r>
      <w:r w:rsidR="00E53D6D">
        <w:rPr>
          <w:lang w:val="en-US" w:eastAsia="en-US"/>
        </w:rPr>
        <w:t>’</w:t>
      </w:r>
      <w:r w:rsidRPr="001B7A8D">
        <w:rPr>
          <w:lang w:val="en-US" w:eastAsia="en-US"/>
        </w:rPr>
        <w:t>s stay among them and His lovers</w:t>
      </w:r>
    </w:p>
    <w:p w:rsidR="00D516AA" w:rsidRPr="001B7A8D" w:rsidRDefault="00D516AA" w:rsidP="00C63788">
      <w:pPr>
        <w:rPr>
          <w:lang w:val="en-US" w:eastAsia="en-US"/>
        </w:rPr>
      </w:pPr>
      <w:r w:rsidRPr="001B7A8D">
        <w:rPr>
          <w:lang w:val="en-US" w:eastAsia="en-US"/>
        </w:rPr>
        <w:t>were feeling the pain of separation from Him.</w:t>
      </w:r>
      <w:r w:rsidR="00C63788">
        <w:rPr>
          <w:rStyle w:val="EndnoteReference"/>
          <w:lang w:eastAsia="en-US"/>
        </w:rPr>
        <w:endnoteReference w:id="333"/>
      </w:r>
    </w:p>
    <w:p w:rsidR="00D516AA" w:rsidRPr="001B7A8D" w:rsidRDefault="00D516AA" w:rsidP="00C63788">
      <w:pPr>
        <w:pStyle w:val="Myheadc"/>
        <w:rPr>
          <w:lang w:val="en-US" w:eastAsia="en-US"/>
        </w:rPr>
      </w:pPr>
      <w:r w:rsidRPr="001B7A8D">
        <w:rPr>
          <w:lang w:val="en-US" w:eastAsia="en-US"/>
        </w:rPr>
        <w:t>Friday, October 25, 1912</w:t>
      </w:r>
    </w:p>
    <w:p w:rsidR="00D516AA" w:rsidRPr="001B7A8D" w:rsidRDefault="00D516AA" w:rsidP="00C63788">
      <w:pPr>
        <w:jc w:val="center"/>
        <w:rPr>
          <w:lang w:val="en-US" w:eastAsia="en-US"/>
        </w:rPr>
      </w:pPr>
      <w:r w:rsidRPr="001B7A8D">
        <w:rPr>
          <w:lang w:val="en-US" w:eastAsia="en-US"/>
        </w:rPr>
        <w:t>[San Francisco</w:t>
      </w:r>
      <w:r w:rsidR="00C63788">
        <w:rPr>
          <w:lang w:val="en-US" w:eastAsia="en-US"/>
        </w:rPr>
        <w:t xml:space="preserve"> – </w:t>
      </w:r>
      <w:r w:rsidRPr="001B7A8D">
        <w:rPr>
          <w:lang w:val="en-US" w:eastAsia="en-US"/>
        </w:rPr>
        <w:t>Sacramento]</w:t>
      </w:r>
    </w:p>
    <w:p w:rsidR="00D516AA" w:rsidRPr="001B7A8D" w:rsidRDefault="00D516AA" w:rsidP="00C63788">
      <w:pPr>
        <w:pStyle w:val="Text"/>
        <w:rPr>
          <w:lang w:val="en-US" w:eastAsia="en-US"/>
        </w:rPr>
      </w:pPr>
      <w:r w:rsidRPr="001B7A8D">
        <w:rPr>
          <w:lang w:val="en-US" w:eastAsia="en-US"/>
        </w:rPr>
        <w:t>Today we were to depart from San Francisco</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residence was full to capacity with a multitude of friends.</w:t>
      </w:r>
    </w:p>
    <w:p w:rsidR="00D516AA" w:rsidRPr="001B7A8D" w:rsidRDefault="00D516AA" w:rsidP="00D516AA">
      <w:pPr>
        <w:rPr>
          <w:lang w:val="en-US" w:eastAsia="en-US"/>
        </w:rPr>
      </w:pPr>
      <w:r w:rsidRPr="001B7A8D">
        <w:rPr>
          <w:lang w:val="en-US" w:eastAsia="en-US"/>
        </w:rPr>
        <w:t>The power of the Cause, the influence of the Covenant of</w:t>
      </w:r>
    </w:p>
    <w:p w:rsidR="00D516AA" w:rsidRPr="001B7A8D" w:rsidRDefault="00D516AA" w:rsidP="00D516AA">
      <w:pPr>
        <w:rPr>
          <w:lang w:val="en-US" w:eastAsia="en-US"/>
        </w:rPr>
      </w:pPr>
      <w:r w:rsidRPr="001B7A8D">
        <w:rPr>
          <w:lang w:val="en-US" w:eastAsia="en-US"/>
        </w:rPr>
        <w:t>God and the ardor of the friends were overwhelming</w:t>
      </w:r>
      <w:r w:rsidR="00AA6BEB">
        <w:rPr>
          <w:lang w:val="en-US" w:eastAsia="en-US"/>
        </w:rPr>
        <w:t xml:space="preserve">.  </w:t>
      </w:r>
      <w:r w:rsidRPr="001B7A8D">
        <w:rPr>
          <w:lang w:val="en-US" w:eastAsia="en-US"/>
        </w:rPr>
        <w:t>What</w:t>
      </w:r>
    </w:p>
    <w:p w:rsidR="00D516AA" w:rsidRPr="001B7A8D" w:rsidRDefault="00D516AA" w:rsidP="00D516AA">
      <w:pPr>
        <w:rPr>
          <w:lang w:val="en-US" w:eastAsia="en-US"/>
        </w:rPr>
      </w:pPr>
      <w:r w:rsidRPr="001B7A8D">
        <w:rPr>
          <w:lang w:val="en-US" w:eastAsia="en-US"/>
        </w:rPr>
        <w:t>warmth and affection this gathering of true lovers gener</w:t>
      </w:r>
      <w:r w:rsidR="001D6484">
        <w:rPr>
          <w:lang w:val="en-US" w:eastAsia="en-US"/>
        </w:rPr>
        <w:t>-</w:t>
      </w:r>
    </w:p>
    <w:p w:rsidR="00D516AA" w:rsidRPr="001B7A8D" w:rsidRDefault="00D516AA" w:rsidP="00D516AA">
      <w:pPr>
        <w:rPr>
          <w:lang w:val="en-US" w:eastAsia="en-US"/>
        </w:rPr>
      </w:pPr>
      <w:r w:rsidRPr="001B7A8D">
        <w:rPr>
          <w:lang w:val="en-US" w:eastAsia="en-US"/>
        </w:rPr>
        <w:t>ated in the early hours of the morning</w:t>
      </w:r>
      <w:r w:rsidR="00B77071">
        <w:rPr>
          <w:lang w:val="en-US" w:eastAsia="en-US"/>
        </w:rPr>
        <w:t xml:space="preserve">!  </w:t>
      </w:r>
      <w:r w:rsidRPr="001B7A8D">
        <w:rPr>
          <w:lang w:val="en-US" w:eastAsia="en-US"/>
        </w:rPr>
        <w:t>When they heard</w:t>
      </w:r>
    </w:p>
    <w:p w:rsidR="00D516AA" w:rsidRPr="001B7A8D" w:rsidRDefault="00D516AA" w:rsidP="00D516AA">
      <w:pPr>
        <w:rPr>
          <w:lang w:val="en-US" w:eastAsia="en-US"/>
        </w:rPr>
      </w:pPr>
      <w:r w:rsidRPr="001B7A8D">
        <w:rPr>
          <w:lang w:val="en-US" w:eastAsia="en-US"/>
        </w:rPr>
        <w:t>the Master coming downstairs, everyone rose reverently.</w:t>
      </w:r>
    </w:p>
    <w:p w:rsidR="00D516AA" w:rsidRPr="001B7A8D" w:rsidRDefault="00D516AA" w:rsidP="00D516AA">
      <w:pPr>
        <w:rPr>
          <w:lang w:val="en-US" w:eastAsia="en-US"/>
        </w:rPr>
      </w:pPr>
      <w:r w:rsidRPr="001B7A8D">
        <w:rPr>
          <w:lang w:val="en-US" w:eastAsia="en-US"/>
        </w:rPr>
        <w:t>When they saw His feet on the stairs they raised the cry of</w:t>
      </w:r>
    </w:p>
    <w:p w:rsidR="00D516AA" w:rsidRPr="001B7A8D" w:rsidRDefault="00D516AA" w:rsidP="00D516AA">
      <w:pPr>
        <w:rPr>
          <w:lang w:val="en-US" w:eastAsia="en-US"/>
        </w:rPr>
      </w:pPr>
      <w:r w:rsidRPr="001B7A8D">
        <w:rPr>
          <w:lang w:val="en-US" w:eastAsia="en-US"/>
        </w:rPr>
        <w:t>Alláh-u-Abhá, their eyes fixed intently on His face, like</w:t>
      </w:r>
    </w:p>
    <w:p w:rsidR="00D516AA" w:rsidRPr="001B7A8D" w:rsidRDefault="00D516AA" w:rsidP="00D516AA">
      <w:pPr>
        <w:rPr>
          <w:lang w:val="en-US" w:eastAsia="en-US"/>
        </w:rPr>
      </w:pPr>
      <w:r w:rsidRPr="001B7A8D">
        <w:rPr>
          <w:lang w:val="en-US" w:eastAsia="en-US"/>
        </w:rPr>
        <w:t>sun-loving iguanas</w:t>
      </w:r>
      <w:r w:rsidR="00AA6BEB">
        <w:rPr>
          <w:lang w:val="en-US" w:eastAsia="en-US"/>
        </w:rPr>
        <w:t xml:space="preserve">.  </w:t>
      </w:r>
      <w:r w:rsidRPr="001B7A8D">
        <w:rPr>
          <w:lang w:val="en-US" w:eastAsia="en-US"/>
        </w:rPr>
        <w:t>Seeing the ardor and attraction of the</w:t>
      </w:r>
    </w:p>
    <w:p w:rsidR="00D516AA" w:rsidRPr="001B7A8D" w:rsidRDefault="00D516AA" w:rsidP="00D516AA">
      <w:pPr>
        <w:rPr>
          <w:lang w:val="en-US" w:eastAsia="en-US"/>
        </w:rPr>
      </w:pPr>
      <w:r w:rsidRPr="001B7A8D">
        <w:rPr>
          <w:lang w:val="en-US" w:eastAsia="en-US"/>
        </w:rPr>
        <w:t>friends, the Master was deeply moved, His face trans</w:t>
      </w:r>
      <w:r w:rsidR="001D6484">
        <w:rPr>
          <w:lang w:val="en-US" w:eastAsia="en-US"/>
        </w:rPr>
        <w:t>-</w:t>
      </w:r>
    </w:p>
    <w:p w:rsidR="00D516AA" w:rsidRPr="001B7A8D" w:rsidRDefault="00D516AA" w:rsidP="00D516AA">
      <w:pPr>
        <w:rPr>
          <w:lang w:val="en-US" w:eastAsia="en-US"/>
        </w:rPr>
      </w:pPr>
      <w:r w:rsidRPr="001B7A8D">
        <w:rPr>
          <w:lang w:val="en-US" w:eastAsia="en-US"/>
        </w:rPr>
        <w:t>formed</w:t>
      </w:r>
      <w:r w:rsidR="00AA6BEB">
        <w:rPr>
          <w:lang w:val="en-US" w:eastAsia="en-US"/>
        </w:rPr>
        <w:t xml:space="preserve">.  </w:t>
      </w:r>
      <w:r w:rsidRPr="001B7A8D">
        <w:rPr>
          <w:lang w:val="en-US" w:eastAsia="en-US"/>
        </w:rPr>
        <w:t>He anointed all with attar of rose and said to them:</w:t>
      </w:r>
    </w:p>
    <w:p w:rsidR="00D516AA" w:rsidRPr="001B7A8D" w:rsidRDefault="00D516AA" w:rsidP="00C63788">
      <w:pPr>
        <w:pStyle w:val="Quote"/>
        <w:rPr>
          <w:lang w:val="en-US" w:eastAsia="en-US"/>
        </w:rPr>
      </w:pPr>
      <w:r w:rsidRPr="001B7A8D">
        <w:rPr>
          <w:lang w:val="en-US" w:eastAsia="en-US"/>
        </w:rPr>
        <w:t>Here I want to bid you farewell</w:t>
      </w:r>
      <w:r w:rsidR="00AA6BEB">
        <w:rPr>
          <w:lang w:val="en-US" w:eastAsia="en-US"/>
        </w:rPr>
        <w:t xml:space="preserve">.  </w:t>
      </w:r>
      <w:r w:rsidRPr="001B7A8D">
        <w:rPr>
          <w:lang w:val="en-US" w:eastAsia="en-US"/>
        </w:rPr>
        <w:t>This meeting and assem</w:t>
      </w:r>
      <w:r w:rsidR="001D6484">
        <w:rPr>
          <w:lang w:val="en-US" w:eastAsia="en-US"/>
        </w:rPr>
        <w:t>-</w:t>
      </w:r>
    </w:p>
    <w:p w:rsidR="00D516AA" w:rsidRPr="001B7A8D" w:rsidRDefault="00D516AA" w:rsidP="00C63788">
      <w:pPr>
        <w:pStyle w:val="Quotects"/>
        <w:rPr>
          <w:lang w:val="en-US" w:eastAsia="en-US"/>
        </w:rPr>
      </w:pPr>
      <w:r w:rsidRPr="001B7A8D">
        <w:rPr>
          <w:lang w:val="en-US" w:eastAsia="en-US"/>
        </w:rPr>
        <w:t>blage are very moving</w:t>
      </w:r>
      <w:r w:rsidR="00AA6BEB">
        <w:rPr>
          <w:lang w:val="en-US" w:eastAsia="en-US"/>
        </w:rPr>
        <w:t xml:space="preserve">.  </w:t>
      </w:r>
      <w:r w:rsidRPr="001B7A8D">
        <w:rPr>
          <w:lang w:val="en-US" w:eastAsia="en-US"/>
        </w:rPr>
        <w:t>This is the last draught in the</w:t>
      </w:r>
    </w:p>
    <w:p w:rsidR="00406B98" w:rsidRPr="001B7A8D" w:rsidRDefault="00406B98">
      <w:pPr>
        <w:widowControl/>
        <w:kinsoku/>
        <w:overflowPunct/>
        <w:textAlignment w:val="auto"/>
        <w:rPr>
          <w:lang w:val="en-US" w:eastAsia="en-US"/>
        </w:rPr>
      </w:pPr>
      <w:r w:rsidRPr="001B7A8D">
        <w:rPr>
          <w:lang w:val="en-US" w:eastAsia="en-US"/>
        </w:rPr>
        <w:br w:type="page"/>
      </w:r>
    </w:p>
    <w:p w:rsidR="00D516AA" w:rsidRPr="001B7A8D" w:rsidRDefault="00D516AA" w:rsidP="00C63788">
      <w:pPr>
        <w:pStyle w:val="Quotects"/>
        <w:rPr>
          <w:lang w:val="en-US" w:eastAsia="en-US"/>
        </w:rPr>
      </w:pPr>
      <w:r w:rsidRPr="001B7A8D">
        <w:rPr>
          <w:lang w:val="en-US" w:eastAsia="en-US"/>
        </w:rPr>
        <w:lastRenderedPageBreak/>
        <w:t>goblet</w:t>
      </w:r>
      <w:r w:rsidR="00B77071">
        <w:rPr>
          <w:lang w:val="en-US" w:eastAsia="en-US"/>
        </w:rPr>
        <w:t xml:space="preserve">!  </w:t>
      </w:r>
      <w:r w:rsidRPr="001B7A8D">
        <w:rPr>
          <w:lang w:val="en-US" w:eastAsia="en-US"/>
        </w:rPr>
        <w:t>How thankful we must be to the Blessed Perfection</w:t>
      </w:r>
    </w:p>
    <w:p w:rsidR="00D516AA" w:rsidRPr="001B7A8D" w:rsidRDefault="00D516AA" w:rsidP="00C63788">
      <w:pPr>
        <w:pStyle w:val="Quotects"/>
        <w:rPr>
          <w:lang w:val="en-US" w:eastAsia="en-US"/>
        </w:rPr>
      </w:pPr>
      <w:r w:rsidRPr="001B7A8D">
        <w:rPr>
          <w:lang w:val="en-US" w:eastAsia="en-US"/>
        </w:rPr>
        <w:t>that He has brought the hearts so near to each other</w:t>
      </w:r>
      <w:r w:rsidR="00AA6BEB">
        <w:rPr>
          <w:lang w:val="en-US" w:eastAsia="en-US"/>
        </w:rPr>
        <w:t xml:space="preserve">.  </w:t>
      </w:r>
      <w:r w:rsidRPr="001B7A8D">
        <w:rPr>
          <w:lang w:val="en-US" w:eastAsia="en-US"/>
        </w:rPr>
        <w:t>This</w:t>
      </w:r>
    </w:p>
    <w:p w:rsidR="00D516AA" w:rsidRPr="001B7A8D" w:rsidRDefault="00D516AA" w:rsidP="00C63788">
      <w:pPr>
        <w:pStyle w:val="Quotects"/>
        <w:rPr>
          <w:lang w:val="en-US" w:eastAsia="en-US"/>
        </w:rPr>
      </w:pPr>
      <w:r w:rsidRPr="001B7A8D">
        <w:rPr>
          <w:lang w:val="en-US" w:eastAsia="en-US"/>
        </w:rPr>
        <w:t>attar that I give you is but a token of the fragrance of the</w:t>
      </w:r>
    </w:p>
    <w:p w:rsidR="00D516AA" w:rsidRPr="001B7A8D" w:rsidRDefault="00D516AA" w:rsidP="00C63788">
      <w:pPr>
        <w:pStyle w:val="Quotects"/>
        <w:rPr>
          <w:lang w:val="en-US" w:eastAsia="en-US"/>
        </w:rPr>
      </w:pPr>
      <w:r w:rsidRPr="001B7A8D">
        <w:rPr>
          <w:lang w:val="en-US" w:eastAsia="en-US"/>
        </w:rPr>
        <w:t>Abhá Paradise</w:t>
      </w:r>
      <w:r w:rsidR="00B77071">
        <w:rPr>
          <w:lang w:val="en-US" w:eastAsia="en-US"/>
        </w:rPr>
        <w:t>—</w:t>
      </w:r>
      <w:r w:rsidRPr="001B7A8D">
        <w:rPr>
          <w:lang w:val="en-US" w:eastAsia="en-US"/>
        </w:rPr>
        <w:t>the best of all fragrances</w:t>
      </w:r>
      <w:r w:rsidR="00AA6BEB">
        <w:rPr>
          <w:lang w:val="en-US" w:eastAsia="en-US"/>
        </w:rPr>
        <w:t xml:space="preserve">.  </w:t>
      </w:r>
      <w:r w:rsidRPr="001B7A8D">
        <w:rPr>
          <w:lang w:val="en-US" w:eastAsia="en-US"/>
        </w:rPr>
        <w:t>I am very sad</w:t>
      </w:r>
    </w:p>
    <w:p w:rsidR="00D516AA" w:rsidRPr="001B7A8D" w:rsidRDefault="00D516AA" w:rsidP="00C63788">
      <w:pPr>
        <w:pStyle w:val="Quotects"/>
        <w:rPr>
          <w:lang w:val="en-US" w:eastAsia="en-US"/>
        </w:rPr>
      </w:pPr>
      <w:r w:rsidRPr="001B7A8D">
        <w:rPr>
          <w:lang w:val="en-US" w:eastAsia="en-US"/>
        </w:rPr>
        <w:t>to be separated from you and I do not know how to ex</w:t>
      </w:r>
      <w:r w:rsidR="001D6484">
        <w:rPr>
          <w:lang w:val="en-US" w:eastAsia="en-US"/>
        </w:rPr>
        <w:t>-</w:t>
      </w:r>
    </w:p>
    <w:p w:rsidR="00D516AA" w:rsidRPr="001B7A8D" w:rsidRDefault="00D516AA" w:rsidP="00C63788">
      <w:pPr>
        <w:pStyle w:val="Quotects"/>
        <w:rPr>
          <w:lang w:val="en-US" w:eastAsia="en-US"/>
        </w:rPr>
      </w:pPr>
      <w:r w:rsidRPr="001B7A8D">
        <w:rPr>
          <w:lang w:val="en-US" w:eastAsia="en-US"/>
        </w:rPr>
        <w:t>press it</w:t>
      </w:r>
      <w:r w:rsidR="00AA6BEB">
        <w:rPr>
          <w:lang w:val="en-US" w:eastAsia="en-US"/>
        </w:rPr>
        <w:t xml:space="preserve">.  </w:t>
      </w:r>
      <w:r w:rsidRPr="001B7A8D">
        <w:rPr>
          <w:lang w:val="en-US" w:eastAsia="en-US"/>
        </w:rPr>
        <w:t>It is not possible to give tongue to the feelings of</w:t>
      </w:r>
    </w:p>
    <w:p w:rsidR="00D516AA" w:rsidRPr="001B7A8D" w:rsidRDefault="00D516AA" w:rsidP="00C63788">
      <w:pPr>
        <w:pStyle w:val="Quotects"/>
        <w:rPr>
          <w:lang w:val="en-US" w:eastAsia="en-US"/>
        </w:rPr>
      </w:pPr>
      <w:r w:rsidRPr="001B7A8D">
        <w:rPr>
          <w:lang w:val="en-US" w:eastAsia="en-US"/>
        </w:rPr>
        <w:t>the heart</w:t>
      </w:r>
      <w:r w:rsidR="00AA6BEB">
        <w:rPr>
          <w:lang w:val="en-US" w:eastAsia="en-US"/>
        </w:rPr>
        <w:t xml:space="preserve">.  </w:t>
      </w:r>
      <w:r w:rsidRPr="001B7A8D">
        <w:rPr>
          <w:lang w:val="en-US" w:eastAsia="en-US"/>
        </w:rPr>
        <w:t>I am greatly moved because I saw the love of</w:t>
      </w:r>
    </w:p>
    <w:p w:rsidR="00D516AA" w:rsidRPr="001B7A8D" w:rsidRDefault="00D516AA" w:rsidP="00C63788">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in you, I witnessed the light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in</w:t>
      </w:r>
    </w:p>
    <w:p w:rsidR="00D516AA" w:rsidRPr="001B7A8D" w:rsidRDefault="00D516AA" w:rsidP="00C63788">
      <w:pPr>
        <w:pStyle w:val="Quotects"/>
        <w:rPr>
          <w:lang w:val="en-US" w:eastAsia="en-US"/>
        </w:rPr>
      </w:pPr>
      <w:r w:rsidRPr="001B7A8D">
        <w:rPr>
          <w:lang w:val="en-US" w:eastAsia="en-US"/>
        </w:rPr>
        <w:t>your beings</w:t>
      </w:r>
      <w:r w:rsidR="00AA6BEB">
        <w:rPr>
          <w:lang w:val="en-US" w:eastAsia="en-US"/>
        </w:rPr>
        <w:t xml:space="preserve">.  </w:t>
      </w:r>
      <w:r w:rsidRPr="001B7A8D">
        <w:rPr>
          <w:lang w:val="en-US" w:eastAsia="en-US"/>
        </w:rPr>
        <w:t>I am so moved that I cannot speak</w:t>
      </w:r>
      <w:r w:rsidR="00AA6BEB">
        <w:rPr>
          <w:lang w:val="en-US" w:eastAsia="en-US"/>
        </w:rPr>
        <w:t xml:space="preserve">.  </w:t>
      </w:r>
      <w:r w:rsidRPr="001B7A8D">
        <w:rPr>
          <w:lang w:val="en-US" w:eastAsia="en-US"/>
        </w:rPr>
        <w:t>I leave it</w:t>
      </w:r>
    </w:p>
    <w:p w:rsidR="00D516AA" w:rsidRPr="001B7A8D" w:rsidRDefault="00D516AA" w:rsidP="00C63788">
      <w:pPr>
        <w:pStyle w:val="Quotects"/>
        <w:rPr>
          <w:lang w:val="en-US" w:eastAsia="en-US"/>
        </w:rPr>
      </w:pPr>
      <w:r w:rsidRPr="001B7A8D">
        <w:rPr>
          <w:lang w:val="en-US" w:eastAsia="en-US"/>
        </w:rPr>
        <w:t>to your hearts to feel what I feel</w:t>
      </w:r>
      <w:r w:rsidR="00AA6BEB">
        <w:rPr>
          <w:lang w:val="en-US" w:eastAsia="en-US"/>
        </w:rPr>
        <w:t xml:space="preserve">.  </w:t>
      </w:r>
      <w:r w:rsidRPr="001B7A8D">
        <w:rPr>
          <w:lang w:val="en-US" w:eastAsia="en-US"/>
        </w:rPr>
        <w:t>Although I am going</w:t>
      </w:r>
    </w:p>
    <w:p w:rsidR="00D516AA" w:rsidRPr="001B7A8D" w:rsidRDefault="00D516AA" w:rsidP="00C63788">
      <w:pPr>
        <w:pStyle w:val="Quotects"/>
        <w:rPr>
          <w:lang w:val="en-US" w:eastAsia="en-US"/>
        </w:rPr>
      </w:pPr>
      <w:r w:rsidRPr="001B7A8D">
        <w:rPr>
          <w:lang w:val="en-US" w:eastAsia="en-US"/>
        </w:rPr>
        <w:t>away from you, you have your place in my heart</w:t>
      </w:r>
      <w:r w:rsidR="00AA6BEB">
        <w:rPr>
          <w:lang w:val="en-US" w:eastAsia="en-US"/>
        </w:rPr>
        <w:t xml:space="preserve">.  </w:t>
      </w:r>
      <w:r w:rsidRPr="001B7A8D">
        <w:rPr>
          <w:lang w:val="en-US" w:eastAsia="en-US"/>
        </w:rPr>
        <w:t>I will</w:t>
      </w:r>
    </w:p>
    <w:p w:rsidR="00D516AA" w:rsidRPr="001B7A8D" w:rsidRDefault="00D516AA" w:rsidP="00C63788">
      <w:pPr>
        <w:pStyle w:val="Quotects"/>
        <w:rPr>
          <w:lang w:val="en-US" w:eastAsia="en-US"/>
        </w:rPr>
      </w:pPr>
      <w:r w:rsidRPr="001B7A8D">
        <w:rPr>
          <w:lang w:val="en-US" w:eastAsia="en-US"/>
        </w:rPr>
        <w:t>never forget you</w:t>
      </w:r>
      <w:r w:rsidR="00AA6BEB">
        <w:rPr>
          <w:lang w:val="en-US" w:eastAsia="en-US"/>
        </w:rPr>
        <w:t xml:space="preserve">.  </w:t>
      </w:r>
      <w:r w:rsidRPr="001B7A8D">
        <w:rPr>
          <w:lang w:val="en-US" w:eastAsia="en-US"/>
        </w:rPr>
        <w:t>When I reach the Shrine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D516AA" w:rsidRPr="001B7A8D" w:rsidRDefault="00D516AA" w:rsidP="00C63788">
      <w:pPr>
        <w:pStyle w:val="Quotects"/>
        <w:rPr>
          <w:lang w:val="en-US" w:eastAsia="en-US"/>
        </w:rPr>
      </w:pPr>
      <w:r w:rsidRPr="001B7A8D">
        <w:rPr>
          <w:lang w:val="en-US" w:eastAsia="en-US"/>
        </w:rPr>
        <w:t>I shall lay my head on the Sacred Threshold and beseech</w:t>
      </w:r>
    </w:p>
    <w:p w:rsidR="00D516AA" w:rsidRPr="001B7A8D" w:rsidRDefault="00D516AA" w:rsidP="00C63788">
      <w:pPr>
        <w:pStyle w:val="Quotects"/>
        <w:rPr>
          <w:lang w:val="en-US" w:eastAsia="en-US"/>
        </w:rPr>
      </w:pPr>
      <w:r w:rsidRPr="001B7A8D">
        <w:rPr>
          <w:lang w:val="en-US" w:eastAsia="en-US"/>
        </w:rPr>
        <w:t>confirmation for every one of the friends</w:t>
      </w:r>
      <w:r w:rsidR="00AA6BEB">
        <w:rPr>
          <w:lang w:val="en-US" w:eastAsia="en-US"/>
        </w:rPr>
        <w:t xml:space="preserve">.  </w:t>
      </w:r>
      <w:r w:rsidRPr="001B7A8D">
        <w:rPr>
          <w:lang w:val="en-US" w:eastAsia="en-US"/>
        </w:rPr>
        <w:t>These days of</w:t>
      </w:r>
    </w:p>
    <w:p w:rsidR="00D516AA" w:rsidRPr="001B7A8D" w:rsidRDefault="00D516AA" w:rsidP="00C63788">
      <w:pPr>
        <w:pStyle w:val="Quotects"/>
        <w:rPr>
          <w:lang w:val="en-US" w:eastAsia="en-US"/>
        </w:rPr>
      </w:pPr>
      <w:r w:rsidRPr="001B7A8D">
        <w:rPr>
          <w:lang w:val="en-US" w:eastAsia="en-US"/>
        </w:rPr>
        <w:t>our meeting were blissful days</w:t>
      </w:r>
      <w:r w:rsidR="00AA6BEB">
        <w:rPr>
          <w:lang w:val="en-US" w:eastAsia="en-US"/>
        </w:rPr>
        <w:t xml:space="preserve">.  </w:t>
      </w:r>
      <w:r w:rsidRPr="001B7A8D">
        <w:rPr>
          <w:lang w:val="en-US" w:eastAsia="en-US"/>
        </w:rPr>
        <w:t>They cannot be bettered.</w:t>
      </w:r>
    </w:p>
    <w:p w:rsidR="00D516AA" w:rsidRPr="001B7A8D" w:rsidRDefault="00D516AA" w:rsidP="00C63788">
      <w:pPr>
        <w:pStyle w:val="Quotects"/>
        <w:rPr>
          <w:lang w:val="en-US" w:eastAsia="en-US"/>
        </w:rPr>
      </w:pPr>
      <w:r w:rsidRPr="001B7A8D">
        <w:rPr>
          <w:lang w:val="en-US" w:eastAsia="en-US"/>
        </w:rPr>
        <w:t>I met you every day and I always found the hearts at</w:t>
      </w:r>
      <w:r w:rsidR="001D6484">
        <w:rPr>
          <w:lang w:val="en-US" w:eastAsia="en-US"/>
        </w:rPr>
        <w:t>-</w:t>
      </w:r>
    </w:p>
    <w:p w:rsidR="00D516AA" w:rsidRPr="001B7A8D" w:rsidRDefault="00D516AA" w:rsidP="00C63788">
      <w:pPr>
        <w:pStyle w:val="Quotects"/>
        <w:rPr>
          <w:lang w:val="en-US" w:eastAsia="en-US"/>
        </w:rPr>
      </w:pPr>
      <w:r w:rsidRPr="001B7A8D">
        <w:rPr>
          <w:lang w:val="en-US" w:eastAsia="en-US"/>
        </w:rPr>
        <w:t>tracted, the eyes turned unto the Abhá Kingdom</w:t>
      </w:r>
      <w:r w:rsidR="00AA6BEB">
        <w:rPr>
          <w:lang w:val="en-US" w:eastAsia="en-US"/>
        </w:rPr>
        <w:t xml:space="preserve">.  </w:t>
      </w:r>
      <w:r w:rsidRPr="001B7A8D">
        <w:rPr>
          <w:lang w:val="en-US" w:eastAsia="en-US"/>
        </w:rPr>
        <w:t>There</w:t>
      </w:r>
    </w:p>
    <w:p w:rsidR="00D516AA" w:rsidRPr="001B7A8D" w:rsidRDefault="00D516AA" w:rsidP="00C63788">
      <w:pPr>
        <w:pStyle w:val="Quotects"/>
        <w:rPr>
          <w:lang w:val="en-US" w:eastAsia="en-US"/>
        </w:rPr>
      </w:pPr>
      <w:r w:rsidRPr="001B7A8D">
        <w:rPr>
          <w:lang w:val="en-US" w:eastAsia="en-US"/>
        </w:rPr>
        <w:t>cannot be better days</w:t>
      </w:r>
      <w:r w:rsidR="00AA6BEB">
        <w:rPr>
          <w:lang w:val="en-US" w:eastAsia="en-US"/>
        </w:rPr>
        <w:t xml:space="preserve">.  </w:t>
      </w:r>
      <w:r w:rsidRPr="001B7A8D">
        <w:rPr>
          <w:lang w:val="en-US" w:eastAsia="en-US"/>
        </w:rPr>
        <w:t>Do you not forget them and I shall</w:t>
      </w:r>
    </w:p>
    <w:p w:rsidR="00D516AA" w:rsidRPr="001B7A8D" w:rsidRDefault="00D516AA" w:rsidP="00C63788">
      <w:pPr>
        <w:pStyle w:val="Quotects"/>
        <w:rPr>
          <w:lang w:val="en-US" w:eastAsia="en-US"/>
        </w:rPr>
      </w:pPr>
      <w:r w:rsidRPr="001B7A8D">
        <w:rPr>
          <w:lang w:val="en-US" w:eastAsia="en-US"/>
        </w:rPr>
        <w:t>not</w:t>
      </w:r>
      <w:r w:rsidR="00AA6BEB">
        <w:rPr>
          <w:lang w:val="en-US" w:eastAsia="en-US"/>
        </w:rPr>
        <w:t xml:space="preserve">.  </w:t>
      </w:r>
      <w:r w:rsidRPr="001B7A8D">
        <w:rPr>
          <w:lang w:val="en-US" w:eastAsia="en-US"/>
        </w:rPr>
        <w:t>I beg of God that the results of this amity shall become</w:t>
      </w:r>
    </w:p>
    <w:p w:rsidR="00D516AA" w:rsidRPr="001B7A8D" w:rsidRDefault="00D516AA" w:rsidP="00C63788">
      <w:pPr>
        <w:pStyle w:val="Quotects"/>
        <w:rPr>
          <w:lang w:val="en-US" w:eastAsia="en-US"/>
        </w:rPr>
      </w:pPr>
      <w:r w:rsidRPr="001B7A8D">
        <w:rPr>
          <w:lang w:val="en-US" w:eastAsia="en-US"/>
        </w:rPr>
        <w:t>evident, that it shall lead to spirituality in the world, to</w:t>
      </w:r>
    </w:p>
    <w:p w:rsidR="00D516AA" w:rsidRPr="001B7A8D" w:rsidRDefault="00D516AA" w:rsidP="00C63788">
      <w:pPr>
        <w:pStyle w:val="Quotects"/>
        <w:rPr>
          <w:lang w:val="en-US" w:eastAsia="en-US"/>
        </w:rPr>
      </w:pPr>
      <w:r w:rsidRPr="001B7A8D">
        <w:rPr>
          <w:lang w:val="en-US" w:eastAsia="en-US"/>
        </w:rPr>
        <w:t>impart guidance to all who dwell on this earth</w:t>
      </w:r>
      <w:r w:rsidR="00AA6BEB">
        <w:rPr>
          <w:lang w:val="en-US" w:eastAsia="en-US"/>
        </w:rPr>
        <w:t xml:space="preserve">.  </w:t>
      </w:r>
      <w:r w:rsidRPr="001B7A8D">
        <w:rPr>
          <w:lang w:val="en-US" w:eastAsia="en-US"/>
        </w:rPr>
        <w:t>I hope for</w:t>
      </w:r>
    </w:p>
    <w:p w:rsidR="00D516AA" w:rsidRPr="001B7A8D" w:rsidRDefault="00D516AA" w:rsidP="00C63788">
      <w:pPr>
        <w:pStyle w:val="Quotects"/>
        <w:rPr>
          <w:lang w:val="en-US" w:eastAsia="en-US"/>
        </w:rPr>
      </w:pPr>
      <w:r w:rsidRPr="001B7A8D">
        <w:rPr>
          <w:lang w:val="en-US" w:eastAsia="en-US"/>
        </w:rPr>
        <w:t>such results from this gathering that it will not be like</w:t>
      </w:r>
    </w:p>
    <w:p w:rsidR="00D516AA" w:rsidRPr="001B7A8D" w:rsidRDefault="00D516AA" w:rsidP="00C63788">
      <w:pPr>
        <w:pStyle w:val="Quotects"/>
        <w:rPr>
          <w:lang w:val="en-US" w:eastAsia="en-US"/>
        </w:rPr>
      </w:pPr>
      <w:r w:rsidRPr="001B7A8D">
        <w:rPr>
          <w:lang w:val="en-US" w:eastAsia="en-US"/>
        </w:rPr>
        <w:t>other gatherings of people who forget each other as soon</w:t>
      </w:r>
    </w:p>
    <w:p w:rsidR="00D516AA" w:rsidRPr="001B7A8D" w:rsidRDefault="00D516AA" w:rsidP="00C63788">
      <w:pPr>
        <w:pStyle w:val="Quotects"/>
        <w:rPr>
          <w:lang w:val="en-US" w:eastAsia="en-US"/>
        </w:rPr>
      </w:pPr>
      <w:r w:rsidRPr="001B7A8D">
        <w:rPr>
          <w:lang w:val="en-US" w:eastAsia="en-US"/>
        </w:rPr>
        <w:t>as they disperse</w:t>
      </w:r>
      <w:r w:rsidR="00AA6BEB">
        <w:rPr>
          <w:lang w:val="en-US" w:eastAsia="en-US"/>
        </w:rPr>
        <w:t xml:space="preserve">.  </w:t>
      </w:r>
      <w:r w:rsidRPr="001B7A8D">
        <w:rPr>
          <w:lang w:val="en-US" w:eastAsia="en-US"/>
        </w:rPr>
        <w:t>It is certain that because this gathering</w:t>
      </w:r>
    </w:p>
    <w:p w:rsidR="00D516AA" w:rsidRPr="001B7A8D" w:rsidRDefault="00D516AA" w:rsidP="00C63788">
      <w:pPr>
        <w:pStyle w:val="Quotects"/>
        <w:rPr>
          <w:lang w:val="en-US" w:eastAsia="en-US"/>
        </w:rPr>
      </w:pPr>
      <w:r w:rsidRPr="001B7A8D">
        <w:rPr>
          <w:lang w:val="en-US" w:eastAsia="en-US"/>
        </w:rPr>
        <w:t>has been a divine assemblage, it will never be forgotten</w:t>
      </w:r>
    </w:p>
    <w:p w:rsidR="00D516AA" w:rsidRPr="001B7A8D" w:rsidRDefault="00D516AA" w:rsidP="00C63788">
      <w:pPr>
        <w:pStyle w:val="Quotects"/>
        <w:rPr>
          <w:lang w:val="en-US" w:eastAsia="en-US"/>
        </w:rPr>
      </w:pPr>
      <w:r w:rsidRPr="001B7A8D">
        <w:rPr>
          <w:lang w:val="en-US" w:eastAsia="en-US"/>
        </w:rPr>
        <w:t>and whenever recollected it will produce fresh delight.</w:t>
      </w:r>
    </w:p>
    <w:p w:rsidR="00D516AA" w:rsidRPr="001B7A8D" w:rsidRDefault="00D516AA" w:rsidP="00C63788">
      <w:pPr>
        <w:pStyle w:val="Quotects"/>
        <w:rPr>
          <w:lang w:val="en-US" w:eastAsia="en-US"/>
        </w:rPr>
      </w:pPr>
      <w:r w:rsidRPr="001B7A8D">
        <w:rPr>
          <w:lang w:val="en-US" w:eastAsia="en-US"/>
        </w:rPr>
        <w:t>This is my wish.</w:t>
      </w:r>
    </w:p>
    <w:p w:rsidR="00D516AA" w:rsidRPr="001B7A8D" w:rsidRDefault="00D516AA" w:rsidP="00C63788">
      <w:pPr>
        <w:pStyle w:val="Text"/>
        <w:rPr>
          <w:lang w:val="en-US" w:eastAsia="en-US"/>
        </w:rPr>
      </w:pPr>
      <w:r w:rsidRPr="001B7A8D">
        <w:rPr>
          <w:lang w:val="en-US" w:eastAsia="en-US"/>
        </w:rPr>
        <w:t>He was sad as He left the house</w:t>
      </w:r>
      <w:r w:rsidR="00AA6BEB">
        <w:rPr>
          <w:lang w:val="en-US" w:eastAsia="en-US"/>
        </w:rPr>
        <w:t xml:space="preserve">.  </w:t>
      </w:r>
      <w:r w:rsidRPr="001B7A8D">
        <w:rPr>
          <w:lang w:val="en-US" w:eastAsia="en-US"/>
        </w:rPr>
        <w:t>Some of the friends</w:t>
      </w:r>
    </w:p>
    <w:p w:rsidR="00D516AA" w:rsidRPr="001B7A8D" w:rsidRDefault="00D516AA" w:rsidP="00D516AA">
      <w:pPr>
        <w:rPr>
          <w:lang w:val="en-US" w:eastAsia="en-US"/>
        </w:rPr>
      </w:pPr>
      <w:r w:rsidRPr="001B7A8D">
        <w:rPr>
          <w:lang w:val="en-US" w:eastAsia="en-US"/>
        </w:rPr>
        <w:t>begged His permission to accompany Him to Sacramento,</w:t>
      </w:r>
    </w:p>
    <w:p w:rsidR="00D516AA" w:rsidRPr="001B7A8D" w:rsidRDefault="00D516AA" w:rsidP="00D516AA">
      <w:pPr>
        <w:rPr>
          <w:lang w:val="en-US" w:eastAsia="en-US"/>
        </w:rPr>
      </w:pPr>
      <w:r w:rsidRPr="001B7A8D">
        <w:rPr>
          <w:lang w:val="en-US" w:eastAsia="en-US"/>
        </w:rPr>
        <w:t>the capital of California</w:t>
      </w:r>
      <w:r w:rsidR="00AA6BEB">
        <w:rPr>
          <w:lang w:val="en-US" w:eastAsia="en-US"/>
        </w:rPr>
        <w:t xml:space="preserve">.  </w:t>
      </w:r>
      <w:r w:rsidRPr="001B7A8D">
        <w:rPr>
          <w:lang w:val="en-US" w:eastAsia="en-US"/>
        </w:rPr>
        <w:t>Among them were Mrs Goodall,</w:t>
      </w:r>
    </w:p>
    <w:p w:rsidR="00D516AA" w:rsidRPr="001B7A8D" w:rsidRDefault="00D516AA" w:rsidP="00D516AA">
      <w:pPr>
        <w:rPr>
          <w:lang w:val="en-US" w:eastAsia="en-US"/>
        </w:rPr>
      </w:pPr>
      <w:r w:rsidRPr="001B7A8D">
        <w:rPr>
          <w:lang w:val="en-US" w:eastAsia="en-US"/>
        </w:rPr>
        <w:t>Mrs Cooper and other wonderful handmaidens of God</w:t>
      </w:r>
    </w:p>
    <w:p w:rsidR="00D516AA" w:rsidRPr="001B7A8D" w:rsidRDefault="00D516AA" w:rsidP="00D516AA">
      <w:pPr>
        <w:rPr>
          <w:lang w:val="en-US" w:eastAsia="en-US"/>
        </w:rPr>
      </w:pPr>
      <w:r w:rsidRPr="001B7A8D">
        <w:rPr>
          <w:lang w:val="en-US" w:eastAsia="en-US"/>
        </w:rPr>
        <w:t>such as Mrs Ralston, who are serving the Cause with heart</w:t>
      </w:r>
    </w:p>
    <w:p w:rsidR="00D516AA" w:rsidRPr="001B7A8D" w:rsidRDefault="00D516AA" w:rsidP="00D516AA">
      <w:pPr>
        <w:rPr>
          <w:lang w:val="en-US" w:eastAsia="en-US"/>
        </w:rPr>
      </w:pPr>
      <w:r w:rsidRPr="001B7A8D">
        <w:rPr>
          <w:lang w:val="en-US" w:eastAsia="en-US"/>
        </w:rPr>
        <w:t>and soul.</w:t>
      </w:r>
    </w:p>
    <w:p w:rsidR="00D516AA" w:rsidRPr="001B7A8D" w:rsidRDefault="00D516AA" w:rsidP="00C63788">
      <w:pPr>
        <w:pStyle w:val="Text"/>
        <w:rPr>
          <w:lang w:val="en-US" w:eastAsia="en-US"/>
        </w:rPr>
      </w:pPr>
      <w:r w:rsidRPr="001B7A8D">
        <w:rPr>
          <w:lang w:val="en-US" w:eastAsia="en-US"/>
        </w:rPr>
        <w:t>As the train passed two or three stations beyond San</w:t>
      </w:r>
    </w:p>
    <w:p w:rsidR="00D516AA" w:rsidRPr="001B7A8D" w:rsidRDefault="00D516AA" w:rsidP="00D516AA">
      <w:pPr>
        <w:rPr>
          <w:lang w:val="en-US" w:eastAsia="en-US"/>
        </w:rPr>
      </w:pPr>
      <w:r w:rsidRPr="001B7A8D">
        <w:rPr>
          <w:lang w:val="en-US" w:eastAsia="en-US"/>
        </w:rPr>
        <w:t>Francisco, it reached a bay where there are ferries on whose</w:t>
      </w:r>
    </w:p>
    <w:p w:rsidR="00D516AA" w:rsidRPr="001B7A8D" w:rsidRDefault="00D516AA" w:rsidP="00D516AA">
      <w:pPr>
        <w:rPr>
          <w:lang w:val="en-US" w:eastAsia="en-US"/>
        </w:rPr>
      </w:pPr>
      <w:r w:rsidRPr="001B7A8D">
        <w:rPr>
          <w:lang w:val="en-US" w:eastAsia="en-US"/>
        </w:rPr>
        <w:t>decks are two railroad tracks that can be joined to the</w:t>
      </w:r>
    </w:p>
    <w:p w:rsidR="00D516AA" w:rsidRPr="001B7A8D" w:rsidRDefault="00D516AA" w:rsidP="00D516AA">
      <w:pPr>
        <w:rPr>
          <w:lang w:val="en-US" w:eastAsia="en-US"/>
        </w:rPr>
      </w:pPr>
      <w:r w:rsidRPr="001B7A8D">
        <w:rPr>
          <w:lang w:val="en-US" w:eastAsia="en-US"/>
        </w:rPr>
        <w:t>tracks on the banks</w:t>
      </w:r>
      <w:r w:rsidR="00AA6BEB">
        <w:rPr>
          <w:lang w:val="en-US" w:eastAsia="en-US"/>
        </w:rPr>
        <w:t xml:space="preserve">.  </w:t>
      </w:r>
      <w:r w:rsidR="00E53D6D">
        <w:rPr>
          <w:lang w:val="en-US" w:eastAsia="en-US"/>
        </w:rPr>
        <w:t>‘Abdu’l</w:t>
      </w:r>
      <w:r w:rsidRPr="001B7A8D">
        <w:rPr>
          <w:lang w:val="en-US" w:eastAsia="en-US"/>
        </w:rPr>
        <w:t>-Bahá spent His time visiting</w:t>
      </w:r>
    </w:p>
    <w:p w:rsidR="00D516AA" w:rsidRPr="001B7A8D" w:rsidRDefault="00D516AA" w:rsidP="00D516AA">
      <w:pPr>
        <w:rPr>
          <w:lang w:val="en-US" w:eastAsia="en-US"/>
        </w:rPr>
      </w:pPr>
      <w:r w:rsidRPr="001B7A8D">
        <w:rPr>
          <w:lang w:val="en-US" w:eastAsia="en-US"/>
        </w:rPr>
        <w:t>with the friends and completing an article about the history</w:t>
      </w:r>
    </w:p>
    <w:p w:rsidR="000D1B62" w:rsidRPr="001B7A8D" w:rsidRDefault="000D1B62">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E53D6D">
        <w:rPr>
          <w:lang w:val="en-US" w:eastAsia="en-US"/>
        </w:rPr>
        <w:t>’</w:t>
      </w:r>
      <w:r w:rsidRPr="001B7A8D">
        <w:rPr>
          <w:lang w:val="en-US" w:eastAsia="en-US"/>
        </w:rPr>
        <w:t>s time and His teachings</w:t>
      </w:r>
      <w:r w:rsidR="00AA6BEB">
        <w:rPr>
          <w:lang w:val="en-US" w:eastAsia="en-US"/>
        </w:rPr>
        <w:t xml:space="preserve">.  </w:t>
      </w:r>
      <w:r w:rsidRPr="001B7A8D">
        <w:rPr>
          <w:lang w:val="en-US" w:eastAsia="en-US"/>
        </w:rPr>
        <w:t>The train arrived</w:t>
      </w:r>
    </w:p>
    <w:p w:rsidR="00D516AA" w:rsidRPr="001B7A8D" w:rsidRDefault="00D516AA" w:rsidP="00D516AA">
      <w:pPr>
        <w:rPr>
          <w:lang w:val="en-US" w:eastAsia="en-US"/>
        </w:rPr>
      </w:pPr>
      <w:r w:rsidRPr="001B7A8D">
        <w:rPr>
          <w:lang w:val="en-US" w:eastAsia="en-US"/>
        </w:rPr>
        <w:t>in Sacramento at noon.</w:t>
      </w:r>
    </w:p>
    <w:p w:rsidR="00D516AA" w:rsidRPr="001B7A8D" w:rsidRDefault="00D516AA" w:rsidP="00C63788">
      <w:pPr>
        <w:pStyle w:val="Text"/>
        <w:rPr>
          <w:lang w:val="en-US" w:eastAsia="en-US"/>
        </w:rPr>
      </w:pPr>
      <w:r w:rsidRPr="001B7A8D">
        <w:rPr>
          <w:lang w:val="en-US" w:eastAsia="en-US"/>
        </w:rPr>
        <w:t>An elegant woman, who had previously received a</w:t>
      </w:r>
    </w:p>
    <w:p w:rsidR="00D516AA" w:rsidRPr="001B7A8D" w:rsidRDefault="00D516AA" w:rsidP="003E2BE8">
      <w:pPr>
        <w:rPr>
          <w:lang w:val="en-US" w:eastAsia="en-US"/>
        </w:rPr>
      </w:pPr>
      <w:r w:rsidRPr="001B7A8D">
        <w:rPr>
          <w:lang w:val="en-US" w:eastAsia="en-US"/>
        </w:rPr>
        <w:t>promise from the Master, was at the station.</w:t>
      </w:r>
      <w:r w:rsidR="003E2BE8">
        <w:rPr>
          <w:rStyle w:val="EndnoteReference"/>
          <w:lang w:eastAsia="en-US"/>
        </w:rPr>
        <w:endnoteReference w:id="334"/>
      </w:r>
      <w:r w:rsidRPr="001B7A8D">
        <w:rPr>
          <w:lang w:val="en-US" w:eastAsia="en-US"/>
        </w:rPr>
        <w:t xml:space="preserve">  She begged</w:t>
      </w:r>
    </w:p>
    <w:p w:rsidR="00D516AA" w:rsidRPr="001B7A8D" w:rsidRDefault="00D516AA" w:rsidP="00D516AA">
      <w:pPr>
        <w:rPr>
          <w:lang w:val="en-US" w:eastAsia="en-US"/>
        </w:rPr>
      </w:pPr>
      <w:r w:rsidRPr="001B7A8D">
        <w:rPr>
          <w:lang w:val="en-US" w:eastAsia="en-US"/>
        </w:rPr>
        <w:t>Him to grace her home with His presence</w:t>
      </w:r>
      <w:r w:rsidR="00AA6BEB">
        <w:rPr>
          <w:lang w:val="en-US" w:eastAsia="en-US"/>
        </w:rPr>
        <w:t xml:space="preserve">.  </w:t>
      </w:r>
      <w:r w:rsidRPr="001B7A8D">
        <w:rPr>
          <w:lang w:val="en-US" w:eastAsia="en-US"/>
        </w:rPr>
        <w:t>He accepted</w:t>
      </w:r>
    </w:p>
    <w:p w:rsidR="00D516AA" w:rsidRPr="001B7A8D" w:rsidRDefault="00D516AA" w:rsidP="00D516AA">
      <w:pPr>
        <w:rPr>
          <w:lang w:val="en-US" w:eastAsia="en-US"/>
        </w:rPr>
      </w:pPr>
      <w:r w:rsidRPr="001B7A8D">
        <w:rPr>
          <w:lang w:val="en-US" w:eastAsia="en-US"/>
        </w:rPr>
        <w:t>and we rode in her automobile to her home</w:t>
      </w:r>
      <w:r w:rsidR="00AA6BEB">
        <w:rPr>
          <w:lang w:val="en-US" w:eastAsia="en-US"/>
        </w:rPr>
        <w:t xml:space="preserve">.  </w:t>
      </w:r>
      <w:r w:rsidRPr="001B7A8D">
        <w:rPr>
          <w:lang w:val="en-US" w:eastAsia="en-US"/>
        </w:rPr>
        <w:t>Mrs Goodall</w:t>
      </w:r>
    </w:p>
    <w:p w:rsidR="00D516AA" w:rsidRPr="001B7A8D" w:rsidRDefault="00D516AA" w:rsidP="00D516AA">
      <w:pPr>
        <w:rPr>
          <w:lang w:val="en-US" w:eastAsia="en-US"/>
        </w:rPr>
      </w:pPr>
      <w:r w:rsidRPr="001B7A8D">
        <w:rPr>
          <w:lang w:val="en-US" w:eastAsia="en-US"/>
        </w:rPr>
        <w:t>and Mrs Cooper enthusiastically assisted the other friends</w:t>
      </w:r>
    </w:p>
    <w:p w:rsidR="00D516AA" w:rsidRPr="001B7A8D" w:rsidRDefault="00D516AA" w:rsidP="00D516AA">
      <w:pPr>
        <w:rPr>
          <w:lang w:val="en-US" w:eastAsia="en-US"/>
        </w:rPr>
      </w:pPr>
      <w:r w:rsidRPr="001B7A8D">
        <w:rPr>
          <w:lang w:val="en-US" w:eastAsia="en-US"/>
        </w:rPr>
        <w:t>accompanying the Master</w:t>
      </w:r>
      <w:r w:rsidR="00AA6BEB">
        <w:rPr>
          <w:lang w:val="en-US" w:eastAsia="en-US"/>
        </w:rPr>
        <w:t xml:space="preserve">.  </w:t>
      </w:r>
      <w:r w:rsidRPr="001B7A8D">
        <w:rPr>
          <w:lang w:val="en-US" w:eastAsia="en-US"/>
        </w:rPr>
        <w:t>En route the Master remarked</w:t>
      </w:r>
    </w:p>
    <w:p w:rsidR="00D516AA" w:rsidRPr="001B7A8D" w:rsidRDefault="00D516AA" w:rsidP="00D516AA">
      <w:pPr>
        <w:rPr>
          <w:lang w:val="en-US" w:eastAsia="en-US"/>
        </w:rPr>
      </w:pPr>
      <w:r w:rsidRPr="001B7A8D">
        <w:rPr>
          <w:lang w:val="en-US" w:eastAsia="en-US"/>
        </w:rPr>
        <w:t xml:space="preserve">to us, </w:t>
      </w:r>
      <w:r w:rsidR="00AA6BEB">
        <w:rPr>
          <w:lang w:val="en-US" w:eastAsia="en-US"/>
        </w:rPr>
        <w:t>‘</w:t>
      </w:r>
      <w:r w:rsidRPr="001B7A8D">
        <w:rPr>
          <w:lang w:val="en-US" w:eastAsia="en-US"/>
        </w:rPr>
        <w:t>Let us consult together about staying at this lady</w:t>
      </w:r>
      <w:r w:rsidR="00E53D6D">
        <w:rPr>
          <w:lang w:val="en-US" w:eastAsia="en-US"/>
        </w:rPr>
        <w:t>’</w:t>
      </w:r>
      <w:r w:rsidRPr="001B7A8D">
        <w:rPr>
          <w:lang w:val="en-US" w:eastAsia="en-US"/>
        </w:rPr>
        <w:t>s</w:t>
      </w:r>
    </w:p>
    <w:p w:rsidR="00D516AA" w:rsidRPr="001B7A8D" w:rsidRDefault="00D516AA" w:rsidP="00D516AA">
      <w:pPr>
        <w:rPr>
          <w:lang w:val="en-US" w:eastAsia="en-US"/>
        </w:rPr>
      </w:pPr>
      <w:r w:rsidRPr="001B7A8D">
        <w:rPr>
          <w:lang w:val="en-US" w:eastAsia="en-US"/>
        </w:rPr>
        <w:t>house</w:t>
      </w:r>
      <w:r w:rsidR="00B77071">
        <w:rPr>
          <w:lang w:val="en-US" w:eastAsia="en-US"/>
        </w:rPr>
        <w:t xml:space="preserve">.’  </w:t>
      </w:r>
      <w:r w:rsidRPr="001B7A8D">
        <w:rPr>
          <w:lang w:val="en-US" w:eastAsia="en-US"/>
        </w:rPr>
        <w:t>When we arrived at her home, the Master requested</w:t>
      </w:r>
    </w:p>
    <w:p w:rsidR="00D516AA" w:rsidRPr="001B7A8D" w:rsidRDefault="00D516AA" w:rsidP="00D516AA">
      <w:pPr>
        <w:rPr>
          <w:lang w:val="en-US" w:eastAsia="en-US"/>
        </w:rPr>
      </w:pPr>
      <w:r w:rsidRPr="001B7A8D">
        <w:rPr>
          <w:lang w:val="en-US" w:eastAsia="en-US"/>
        </w:rPr>
        <w:t>that Mrs Goodall and Mrs Cooper be telephoned and asked</w:t>
      </w:r>
    </w:p>
    <w:p w:rsidR="00D516AA" w:rsidRPr="001B7A8D" w:rsidRDefault="00D516AA" w:rsidP="00D516AA">
      <w:pPr>
        <w:rPr>
          <w:lang w:val="en-US" w:eastAsia="en-US"/>
        </w:rPr>
      </w:pPr>
      <w:r w:rsidRPr="001B7A8D">
        <w:rPr>
          <w:lang w:val="en-US" w:eastAsia="en-US"/>
        </w:rPr>
        <w:t>to come</w:t>
      </w:r>
      <w:r w:rsidR="00AA6BEB">
        <w:rPr>
          <w:lang w:val="en-US" w:eastAsia="en-US"/>
        </w:rPr>
        <w:t xml:space="preserve">.  </w:t>
      </w:r>
      <w:r w:rsidRPr="001B7A8D">
        <w:rPr>
          <w:lang w:val="en-US" w:eastAsia="en-US"/>
        </w:rPr>
        <w:t>When they arrived we could see that they too did</w:t>
      </w:r>
    </w:p>
    <w:p w:rsidR="00D516AA" w:rsidRPr="001B7A8D" w:rsidRDefault="00D516AA" w:rsidP="00D516AA">
      <w:pPr>
        <w:rPr>
          <w:lang w:val="en-US" w:eastAsia="en-US"/>
        </w:rPr>
      </w:pPr>
      <w:r w:rsidRPr="001B7A8D">
        <w:rPr>
          <w:lang w:val="en-US" w:eastAsia="en-US"/>
        </w:rPr>
        <w:t>not wish Him to stay at the house</w:t>
      </w:r>
      <w:r w:rsidR="00AA6BEB">
        <w:rPr>
          <w:lang w:val="en-US" w:eastAsia="en-US"/>
        </w:rPr>
        <w:t xml:space="preserve">.  </w:t>
      </w:r>
      <w:r w:rsidRPr="001B7A8D">
        <w:rPr>
          <w:lang w:val="en-US" w:eastAsia="en-US"/>
        </w:rPr>
        <w:t>The Master then said,</w:t>
      </w:r>
    </w:p>
    <w:p w:rsidR="00D516AA" w:rsidRPr="001B7A8D" w:rsidRDefault="00AA6BEB" w:rsidP="00D516AA">
      <w:pPr>
        <w:rPr>
          <w:lang w:val="en-US" w:eastAsia="en-US"/>
        </w:rPr>
      </w:pPr>
      <w:r>
        <w:rPr>
          <w:lang w:val="en-US" w:eastAsia="en-US"/>
        </w:rPr>
        <w:t>‘</w:t>
      </w:r>
      <w:r w:rsidR="00D516AA" w:rsidRPr="001B7A8D">
        <w:rPr>
          <w:lang w:val="en-US" w:eastAsia="en-US"/>
        </w:rPr>
        <w:t>We must act according to the consultation with the friends.</w:t>
      </w:r>
      <w:r w:rsidR="00E53D6D">
        <w:rPr>
          <w:lang w:val="en-US" w:eastAsia="en-US"/>
        </w:rPr>
        <w:t>’</w:t>
      </w:r>
    </w:p>
    <w:p w:rsidR="00D516AA" w:rsidRPr="001B7A8D" w:rsidRDefault="00D516AA" w:rsidP="003E2BE8">
      <w:pPr>
        <w:pStyle w:val="Text"/>
        <w:rPr>
          <w:lang w:val="en-US" w:eastAsia="en-US"/>
        </w:rPr>
      </w:pPr>
      <w:r w:rsidRPr="001B7A8D">
        <w:rPr>
          <w:lang w:val="en-US" w:eastAsia="en-US"/>
        </w:rPr>
        <w:t>After the Master bestowed His kindness on the hostess,</w:t>
      </w:r>
    </w:p>
    <w:p w:rsidR="00D516AA" w:rsidRPr="001B7A8D" w:rsidRDefault="00D516AA" w:rsidP="00D516AA">
      <w:pPr>
        <w:rPr>
          <w:lang w:val="en-US" w:eastAsia="en-US"/>
        </w:rPr>
      </w:pPr>
      <w:r w:rsidRPr="001B7A8D">
        <w:rPr>
          <w:lang w:val="en-US" w:eastAsia="en-US"/>
        </w:rPr>
        <w:t>He said:</w:t>
      </w:r>
    </w:p>
    <w:p w:rsidR="00D516AA" w:rsidRPr="001B7A8D" w:rsidRDefault="00D516AA" w:rsidP="003E2BE8">
      <w:pPr>
        <w:pStyle w:val="Quote"/>
        <w:rPr>
          <w:lang w:val="en-US" w:eastAsia="en-US"/>
        </w:rPr>
      </w:pPr>
      <w:r w:rsidRPr="001B7A8D">
        <w:rPr>
          <w:lang w:val="en-US" w:eastAsia="en-US"/>
        </w:rPr>
        <w:t>You desired greatly that we should come to your house.</w:t>
      </w:r>
    </w:p>
    <w:p w:rsidR="00D516AA" w:rsidRPr="001B7A8D" w:rsidRDefault="00D516AA" w:rsidP="003E2BE8">
      <w:pPr>
        <w:pStyle w:val="Quotects"/>
        <w:rPr>
          <w:lang w:val="en-US" w:eastAsia="en-US"/>
        </w:rPr>
      </w:pPr>
      <w:r w:rsidRPr="001B7A8D">
        <w:rPr>
          <w:lang w:val="en-US" w:eastAsia="en-US"/>
        </w:rPr>
        <w:t>We have come</w:t>
      </w:r>
      <w:r w:rsidR="00AA6BEB">
        <w:rPr>
          <w:lang w:val="en-US" w:eastAsia="en-US"/>
        </w:rPr>
        <w:t xml:space="preserve">.  </w:t>
      </w:r>
      <w:r w:rsidRPr="001B7A8D">
        <w:rPr>
          <w:lang w:val="en-US" w:eastAsia="en-US"/>
        </w:rPr>
        <w:t>We shall also take luncheon here</w:t>
      </w:r>
      <w:r w:rsidR="00AA6BEB">
        <w:rPr>
          <w:lang w:val="en-US" w:eastAsia="en-US"/>
        </w:rPr>
        <w:t xml:space="preserve">.  </w:t>
      </w:r>
      <w:r w:rsidRPr="001B7A8D">
        <w:rPr>
          <w:lang w:val="en-US" w:eastAsia="en-US"/>
        </w:rPr>
        <w:t>But at</w:t>
      </w:r>
    </w:p>
    <w:p w:rsidR="00D516AA" w:rsidRPr="001B7A8D" w:rsidRDefault="00D516AA" w:rsidP="003E2BE8">
      <w:pPr>
        <w:pStyle w:val="Quotects"/>
        <w:rPr>
          <w:lang w:val="en-US" w:eastAsia="en-US"/>
        </w:rPr>
      </w:pPr>
      <w:r w:rsidRPr="001B7A8D">
        <w:rPr>
          <w:lang w:val="en-US" w:eastAsia="en-US"/>
        </w:rPr>
        <w:t>night we will stay in the hotel, for in each city we have</w:t>
      </w:r>
    </w:p>
    <w:p w:rsidR="00D516AA" w:rsidRPr="001B7A8D" w:rsidRDefault="00D516AA" w:rsidP="003E2BE8">
      <w:pPr>
        <w:pStyle w:val="Quotects"/>
        <w:rPr>
          <w:lang w:val="en-US" w:eastAsia="en-US"/>
        </w:rPr>
      </w:pPr>
      <w:r w:rsidRPr="001B7A8D">
        <w:rPr>
          <w:lang w:val="en-US" w:eastAsia="en-US"/>
        </w:rPr>
        <w:t>stayed at hotels</w:t>
      </w:r>
      <w:r w:rsidR="00AA6BEB">
        <w:rPr>
          <w:lang w:val="en-US" w:eastAsia="en-US"/>
        </w:rPr>
        <w:t xml:space="preserve">.  </w:t>
      </w:r>
      <w:r w:rsidRPr="001B7A8D">
        <w:rPr>
          <w:lang w:val="en-US" w:eastAsia="en-US"/>
        </w:rPr>
        <w:t>Notwithstanding the supplications of the</w:t>
      </w:r>
    </w:p>
    <w:p w:rsidR="00D516AA" w:rsidRPr="001B7A8D" w:rsidRDefault="00D516AA" w:rsidP="003E2BE8">
      <w:pPr>
        <w:pStyle w:val="Quotects"/>
        <w:rPr>
          <w:lang w:val="en-US" w:eastAsia="en-US"/>
        </w:rPr>
      </w:pPr>
      <w:r w:rsidRPr="001B7A8D">
        <w:rPr>
          <w:lang w:val="en-US" w:eastAsia="en-US"/>
        </w:rPr>
        <w:t>friends to stay in their homes, we have not accepted these</w:t>
      </w:r>
    </w:p>
    <w:p w:rsidR="00D516AA" w:rsidRPr="001B7A8D" w:rsidRDefault="00D516AA" w:rsidP="003E2BE8">
      <w:pPr>
        <w:pStyle w:val="Quotects"/>
        <w:rPr>
          <w:lang w:val="en-US" w:eastAsia="en-US"/>
        </w:rPr>
      </w:pPr>
      <w:r w:rsidRPr="001B7A8D">
        <w:rPr>
          <w:lang w:val="en-US" w:eastAsia="en-US"/>
        </w:rPr>
        <w:t>invitations</w:t>
      </w:r>
      <w:r w:rsidR="00AA6BEB">
        <w:rPr>
          <w:lang w:val="en-US" w:eastAsia="en-US"/>
        </w:rPr>
        <w:t xml:space="preserve">.  </w:t>
      </w:r>
      <w:r w:rsidRPr="001B7A8D">
        <w:rPr>
          <w:lang w:val="en-US" w:eastAsia="en-US"/>
        </w:rPr>
        <w:t>But today we have come to your house.</w:t>
      </w:r>
    </w:p>
    <w:p w:rsidR="00D516AA" w:rsidRPr="001B7A8D" w:rsidRDefault="00D516AA" w:rsidP="003E2BE8">
      <w:pPr>
        <w:pStyle w:val="Text"/>
        <w:rPr>
          <w:lang w:val="en-US" w:eastAsia="en-US"/>
        </w:rPr>
      </w:pPr>
      <w:r w:rsidRPr="001B7A8D">
        <w:rPr>
          <w:lang w:val="en-US" w:eastAsia="en-US"/>
        </w:rPr>
        <w:t>The Master spoke in this vein until the woman finally</w:t>
      </w:r>
    </w:p>
    <w:p w:rsidR="00D516AA" w:rsidRPr="001B7A8D" w:rsidRDefault="00D516AA" w:rsidP="00D516AA">
      <w:pPr>
        <w:rPr>
          <w:lang w:val="en-US" w:eastAsia="en-US"/>
        </w:rPr>
      </w:pPr>
      <w:r w:rsidRPr="001B7A8D">
        <w:rPr>
          <w:lang w:val="en-US" w:eastAsia="en-US"/>
        </w:rPr>
        <w:t>agreed</w:t>
      </w:r>
      <w:r w:rsidR="00AA6BEB">
        <w:rPr>
          <w:lang w:val="en-US" w:eastAsia="en-US"/>
        </w:rPr>
        <w:t xml:space="preserve">.  </w:t>
      </w:r>
      <w:r w:rsidRPr="001B7A8D">
        <w:rPr>
          <w:lang w:val="en-US" w:eastAsia="en-US"/>
        </w:rPr>
        <w:t>He then went to the Hotel Sacramento</w:t>
      </w:r>
      <w:r w:rsidR="00AA6BEB">
        <w:rPr>
          <w:lang w:val="en-US" w:eastAsia="en-US"/>
        </w:rPr>
        <w:t xml:space="preserve">.  </w:t>
      </w:r>
      <w:r w:rsidRPr="001B7A8D">
        <w:rPr>
          <w:lang w:val="en-US" w:eastAsia="en-US"/>
        </w:rPr>
        <w:t>On the way</w:t>
      </w:r>
    </w:p>
    <w:p w:rsidR="00D516AA" w:rsidRPr="001B7A8D" w:rsidRDefault="00D516AA" w:rsidP="00D516AA">
      <w:pPr>
        <w:rPr>
          <w:lang w:val="en-US" w:eastAsia="en-US"/>
        </w:rPr>
      </w:pPr>
      <w:r w:rsidRPr="001B7A8D">
        <w:rPr>
          <w:lang w:val="en-US" w:eastAsia="en-US"/>
        </w:rPr>
        <w:t xml:space="preserve">He spoke and said, </w:t>
      </w:r>
      <w:r w:rsidR="00AA6BEB">
        <w:rPr>
          <w:lang w:val="en-US" w:eastAsia="en-US"/>
        </w:rPr>
        <w:t>‘</w:t>
      </w:r>
      <w:r w:rsidRPr="001B7A8D">
        <w:rPr>
          <w:lang w:val="en-US" w:eastAsia="en-US"/>
        </w:rPr>
        <w:t>I desire to act always according to the</w:t>
      </w:r>
    </w:p>
    <w:p w:rsidR="00D516AA" w:rsidRPr="001B7A8D" w:rsidRDefault="00D516AA" w:rsidP="00D516AA">
      <w:pPr>
        <w:rPr>
          <w:lang w:val="en-US" w:eastAsia="en-US"/>
        </w:rPr>
      </w:pPr>
      <w:r w:rsidRPr="001B7A8D">
        <w:rPr>
          <w:lang w:val="en-US" w:eastAsia="en-US"/>
        </w:rPr>
        <w:t>counsel and wishes of the friends unless it is a very import</w:t>
      </w:r>
      <w:r w:rsidR="001D6484">
        <w:rPr>
          <w:lang w:val="en-US" w:eastAsia="en-US"/>
        </w:rPr>
        <w:t>-</w:t>
      </w:r>
    </w:p>
    <w:p w:rsidR="00D516AA" w:rsidRPr="001B7A8D" w:rsidRDefault="00D516AA" w:rsidP="00D516AA">
      <w:pPr>
        <w:rPr>
          <w:lang w:val="en-US" w:eastAsia="en-US"/>
        </w:rPr>
      </w:pPr>
      <w:r w:rsidRPr="001B7A8D">
        <w:rPr>
          <w:lang w:val="en-US" w:eastAsia="en-US"/>
        </w:rPr>
        <w:t>ant matter which is not good for the Cause of God, then I</w:t>
      </w:r>
    </w:p>
    <w:p w:rsidR="00D516AA" w:rsidRPr="001B7A8D" w:rsidRDefault="00D516AA" w:rsidP="00D516AA">
      <w:pPr>
        <w:rPr>
          <w:lang w:val="en-US" w:eastAsia="en-US"/>
        </w:rPr>
      </w:pPr>
      <w:r w:rsidRPr="001B7A8D">
        <w:rPr>
          <w:lang w:val="en-US" w:eastAsia="en-US"/>
        </w:rPr>
        <w:t>do hold tenaciously to whatever is advantageous to the</w:t>
      </w:r>
    </w:p>
    <w:p w:rsidR="00D516AA" w:rsidRPr="001B7A8D" w:rsidRDefault="00D516AA" w:rsidP="00D516AA">
      <w:pPr>
        <w:rPr>
          <w:lang w:val="en-US" w:eastAsia="en-US"/>
        </w:rPr>
      </w:pPr>
      <w:r w:rsidRPr="001B7A8D">
        <w:rPr>
          <w:lang w:val="en-US" w:eastAsia="en-US"/>
        </w:rPr>
        <w:t>Cause</w:t>
      </w:r>
      <w:r w:rsidR="00B77071">
        <w:rPr>
          <w:lang w:val="en-US" w:eastAsia="en-US"/>
        </w:rPr>
        <w:t xml:space="preserve">.’  </w:t>
      </w:r>
      <w:r w:rsidRPr="001B7A8D">
        <w:rPr>
          <w:lang w:val="en-US" w:eastAsia="en-US"/>
        </w:rPr>
        <w:t>Continuing, He said</w:t>
      </w:r>
      <w:r w:rsidR="00AA6BEB">
        <w:rPr>
          <w:lang w:val="en-US" w:eastAsia="en-US"/>
        </w:rPr>
        <w:t>:  ‘</w:t>
      </w:r>
      <w:r w:rsidRPr="001B7A8D">
        <w:rPr>
          <w:lang w:val="en-US" w:eastAsia="en-US"/>
        </w:rPr>
        <w:t>The value of my conduct and</w:t>
      </w:r>
    </w:p>
    <w:p w:rsidR="00D516AA" w:rsidRPr="001B7A8D" w:rsidRDefault="00D516AA" w:rsidP="00D516AA">
      <w:pPr>
        <w:rPr>
          <w:lang w:val="en-US" w:eastAsia="en-US"/>
        </w:rPr>
      </w:pPr>
      <w:r w:rsidRPr="001B7A8D">
        <w:rPr>
          <w:lang w:val="en-US" w:eastAsia="en-US"/>
        </w:rPr>
        <w:t>fellowship is not known yet, but it shall be known later.</w:t>
      </w:r>
      <w:r w:rsidR="00E53D6D">
        <w:rPr>
          <w:lang w:val="en-US" w:eastAsia="en-US"/>
        </w:rPr>
        <w:t>’</w:t>
      </w:r>
    </w:p>
    <w:p w:rsidR="00D516AA" w:rsidRPr="001B7A8D" w:rsidRDefault="00D516AA" w:rsidP="003E2BE8">
      <w:pPr>
        <w:pStyle w:val="Text"/>
        <w:rPr>
          <w:lang w:val="en-US" w:eastAsia="en-US"/>
        </w:rPr>
      </w:pPr>
      <w:r w:rsidRPr="001B7A8D">
        <w:rPr>
          <w:lang w:val="en-US" w:eastAsia="en-US"/>
        </w:rPr>
        <w:t>A meeting was held in the evening in the salon of the</w:t>
      </w:r>
    </w:p>
    <w:p w:rsidR="00D516AA" w:rsidRPr="001B7A8D" w:rsidRDefault="00D516AA" w:rsidP="003E2BE8">
      <w:pPr>
        <w:rPr>
          <w:lang w:val="en-US" w:eastAsia="en-US"/>
        </w:rPr>
      </w:pPr>
      <w:r w:rsidRPr="001B7A8D">
        <w:rPr>
          <w:lang w:val="en-US" w:eastAsia="en-US"/>
        </w:rPr>
        <w:t>hotel.</w:t>
      </w:r>
      <w:r w:rsidR="003E2BE8">
        <w:rPr>
          <w:rStyle w:val="EndnoteReference"/>
          <w:lang w:eastAsia="en-US"/>
        </w:rPr>
        <w:endnoteReference w:id="335"/>
      </w:r>
      <w:r w:rsidRPr="001B7A8D">
        <w:rPr>
          <w:lang w:val="en-US" w:eastAsia="en-US"/>
        </w:rPr>
        <w:t xml:space="preserve">  A large number of friends and seekers were at</w:t>
      </w:r>
      <w:r w:rsidR="001D6484">
        <w:rPr>
          <w:lang w:val="en-US" w:eastAsia="en-US"/>
        </w:rPr>
        <w:t>-</w:t>
      </w:r>
    </w:p>
    <w:p w:rsidR="00D516AA" w:rsidRPr="001B7A8D" w:rsidRDefault="00D516AA" w:rsidP="00D516AA">
      <w:pPr>
        <w:rPr>
          <w:lang w:val="en-US" w:eastAsia="en-US"/>
        </w:rPr>
      </w:pPr>
      <w:r w:rsidRPr="001B7A8D">
        <w:rPr>
          <w:lang w:val="en-US" w:eastAsia="en-US"/>
        </w:rPr>
        <w:t>tracted to the teachings and discourses of the Master</w:t>
      </w:r>
      <w:r w:rsidR="00AA6BEB">
        <w:rPr>
          <w:lang w:val="en-US" w:eastAsia="en-US"/>
        </w:rPr>
        <w:t xml:space="preserve">.  </w:t>
      </w:r>
      <w:r w:rsidRPr="001B7A8D">
        <w:rPr>
          <w:lang w:val="en-US" w:eastAsia="en-US"/>
        </w:rPr>
        <w:t>Since</w:t>
      </w:r>
    </w:p>
    <w:p w:rsidR="00D516AA" w:rsidRPr="001B7A8D" w:rsidRDefault="00D516AA" w:rsidP="00CB7239">
      <w:pPr>
        <w:rPr>
          <w:lang w:val="en-US" w:eastAsia="en-US"/>
        </w:rPr>
      </w:pPr>
      <w:r w:rsidRPr="001B7A8D">
        <w:rPr>
          <w:lang w:val="en-US" w:eastAsia="en-US"/>
        </w:rPr>
        <w:t>it was evident that there w</w:t>
      </w:r>
      <w:ins w:id="157" w:author="M" w:date="2017-06-23T08:08:00Z">
        <w:r w:rsidR="00CB7239">
          <w:rPr>
            <w:lang w:val="en-US" w:eastAsia="en-US"/>
          </w:rPr>
          <w:t>as</w:t>
        </w:r>
      </w:ins>
      <w:del w:id="158" w:author="M" w:date="2017-06-23T08:08:00Z">
        <w:r w:rsidRPr="001B7A8D" w:rsidDel="00CB7239">
          <w:rPr>
            <w:lang w:val="en-US" w:eastAsia="en-US"/>
          </w:rPr>
          <w:delText>ere</w:delText>
        </w:r>
      </w:del>
      <w:r w:rsidRPr="001B7A8D">
        <w:rPr>
          <w:lang w:val="en-US" w:eastAsia="en-US"/>
        </w:rPr>
        <w:t xml:space="preserve"> much interest among the</w:t>
      </w:r>
    </w:p>
    <w:p w:rsidR="00D516AA" w:rsidRPr="001B7A8D" w:rsidRDefault="00D516AA" w:rsidP="00D516AA">
      <w:pPr>
        <w:rPr>
          <w:lang w:val="en-US" w:eastAsia="en-US"/>
        </w:rPr>
      </w:pPr>
      <w:r w:rsidRPr="001B7A8D">
        <w:rPr>
          <w:lang w:val="en-US" w:eastAsia="en-US"/>
        </w:rPr>
        <w:t>audience, the friends announced there would be a public</w:t>
      </w:r>
    </w:p>
    <w:p w:rsidR="000D1B62" w:rsidRPr="001B7A8D" w:rsidRDefault="000D1B62">
      <w:pPr>
        <w:widowControl/>
        <w:kinsoku/>
        <w:overflowPunct/>
        <w:textAlignment w:val="auto"/>
        <w:rPr>
          <w:lang w:val="en-US" w:eastAsia="en-US"/>
        </w:rPr>
      </w:pPr>
      <w:r w:rsidRPr="001B7A8D">
        <w:rPr>
          <w:lang w:val="en-US" w:eastAsia="en-US"/>
        </w:rPr>
        <w:br w:type="page"/>
      </w:r>
    </w:p>
    <w:p w:rsidR="00D516AA" w:rsidRPr="001B7A8D" w:rsidRDefault="00D516AA" w:rsidP="003E2BE8">
      <w:pPr>
        <w:rPr>
          <w:lang w:val="en-US" w:eastAsia="en-US"/>
        </w:rPr>
      </w:pPr>
      <w:r w:rsidRPr="001B7A8D">
        <w:rPr>
          <w:lang w:val="en-US" w:eastAsia="en-US"/>
        </w:rPr>
        <w:lastRenderedPageBreak/>
        <w:t>meeting the following morning in the same hall.</w:t>
      </w:r>
      <w:r w:rsidR="003E2BE8">
        <w:rPr>
          <w:rStyle w:val="EndnoteReference"/>
          <w:lang w:eastAsia="en-US"/>
        </w:rPr>
        <w:endnoteReference w:id="336"/>
      </w:r>
    </w:p>
    <w:p w:rsidR="00D516AA" w:rsidRPr="001B7A8D" w:rsidRDefault="00D516AA" w:rsidP="003E2BE8">
      <w:pPr>
        <w:pStyle w:val="Myheadc"/>
        <w:rPr>
          <w:lang w:val="en-US" w:eastAsia="en-US"/>
        </w:rPr>
      </w:pPr>
      <w:r w:rsidRPr="001B7A8D">
        <w:rPr>
          <w:lang w:val="en-US" w:eastAsia="en-US"/>
        </w:rPr>
        <w:t>Saturday, October 26, 1912</w:t>
      </w:r>
    </w:p>
    <w:p w:rsidR="00D516AA" w:rsidRPr="001B7A8D" w:rsidRDefault="00D516AA" w:rsidP="003E2BE8">
      <w:pPr>
        <w:jc w:val="center"/>
        <w:rPr>
          <w:lang w:val="en-US" w:eastAsia="en-US"/>
        </w:rPr>
      </w:pPr>
      <w:r w:rsidRPr="001B7A8D">
        <w:rPr>
          <w:lang w:val="en-US" w:eastAsia="en-US"/>
        </w:rPr>
        <w:t>[Sacramento]</w:t>
      </w:r>
    </w:p>
    <w:p w:rsidR="00D516AA" w:rsidRPr="001B7A8D" w:rsidRDefault="00E53D6D" w:rsidP="004C1E56">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w:t>
      </w:r>
      <w:r>
        <w:rPr>
          <w:lang w:val="en-US" w:eastAsia="en-US"/>
        </w:rPr>
        <w:t>’</w:t>
      </w:r>
      <w:r w:rsidR="00D516AA" w:rsidRPr="001B7A8D">
        <w:rPr>
          <w:lang w:val="en-US" w:eastAsia="en-US"/>
        </w:rPr>
        <w:t>s address this morning</w:t>
      </w:r>
      <w:r w:rsidR="003E2BE8">
        <w:rPr>
          <w:rStyle w:val="EndnoteReference"/>
          <w:lang w:eastAsia="en-US"/>
        </w:rPr>
        <w:endnoteReference w:id="337"/>
      </w:r>
      <w:r w:rsidR="00D516AA" w:rsidRPr="001B7A8D">
        <w:rPr>
          <w:lang w:val="en-US" w:eastAsia="en-US"/>
        </w:rPr>
        <w:t xml:space="preserve"> concerned the</w:t>
      </w:r>
    </w:p>
    <w:p w:rsidR="00D516AA" w:rsidRPr="001B7A8D" w:rsidRDefault="00D516AA" w:rsidP="00D516AA">
      <w:pPr>
        <w:rPr>
          <w:lang w:val="en-US" w:eastAsia="en-US"/>
        </w:rPr>
      </w:pPr>
      <w:r w:rsidRPr="001B7A8D">
        <w:rPr>
          <w:lang w:val="en-US" w:eastAsia="en-US"/>
        </w:rPr>
        <w:t>influence of the Divine Manifestations, together with a brief</w:t>
      </w:r>
    </w:p>
    <w:p w:rsidR="00D516AA" w:rsidRPr="001B7A8D" w:rsidRDefault="00D516AA" w:rsidP="00D516AA">
      <w:pPr>
        <w:rPr>
          <w:lang w:val="en-US" w:eastAsia="en-US"/>
        </w:rPr>
      </w:pPr>
      <w:r w:rsidRPr="001B7A8D">
        <w:rPr>
          <w:lang w:val="en-US" w:eastAsia="en-US"/>
        </w:rPr>
        <w:t>history of the Cause and its teachings, which clearly had a</w:t>
      </w:r>
    </w:p>
    <w:p w:rsidR="00D516AA" w:rsidRPr="001B7A8D" w:rsidRDefault="00D516AA" w:rsidP="00D516AA">
      <w:pPr>
        <w:rPr>
          <w:lang w:val="en-US" w:eastAsia="en-US"/>
        </w:rPr>
      </w:pPr>
      <w:r w:rsidRPr="001B7A8D">
        <w:rPr>
          <w:lang w:val="en-US" w:eastAsia="en-US"/>
        </w:rPr>
        <w:t>powerful effect on the audience</w:t>
      </w:r>
      <w:r w:rsidR="00AA6BEB">
        <w:rPr>
          <w:lang w:val="en-US" w:eastAsia="en-US"/>
        </w:rPr>
        <w:t xml:space="preserve">.  </w:t>
      </w:r>
      <w:r w:rsidRPr="001B7A8D">
        <w:rPr>
          <w:lang w:val="en-US" w:eastAsia="en-US"/>
        </w:rPr>
        <w:t>After the talk the people</w:t>
      </w:r>
    </w:p>
    <w:p w:rsidR="00D516AA" w:rsidRPr="001B7A8D" w:rsidRDefault="00D516AA" w:rsidP="00D516AA">
      <w:pPr>
        <w:rPr>
          <w:lang w:val="en-US" w:eastAsia="en-US"/>
        </w:rPr>
      </w:pPr>
      <w:r w:rsidRPr="001B7A8D">
        <w:rPr>
          <w:lang w:val="en-US" w:eastAsia="en-US"/>
        </w:rPr>
        <w:t>came to Him in groups to express their sincere interest.</w:t>
      </w:r>
    </w:p>
    <w:p w:rsidR="00D516AA" w:rsidRPr="001B7A8D" w:rsidRDefault="00D516AA" w:rsidP="00D516AA">
      <w:pPr>
        <w:rPr>
          <w:lang w:val="en-US" w:eastAsia="en-US"/>
        </w:rPr>
      </w:pPr>
      <w:r w:rsidRPr="001B7A8D">
        <w:rPr>
          <w:lang w:val="en-US" w:eastAsia="en-US"/>
        </w:rPr>
        <w:t>Journalists wrote several complimentary articles about His</w:t>
      </w:r>
    </w:p>
    <w:p w:rsidR="00D516AA" w:rsidRPr="001B7A8D" w:rsidRDefault="00D516AA" w:rsidP="00D516AA">
      <w:pPr>
        <w:rPr>
          <w:lang w:val="en-US" w:eastAsia="en-US"/>
        </w:rPr>
      </w:pPr>
      <w:r w:rsidRPr="001B7A8D">
        <w:rPr>
          <w:lang w:val="en-US" w:eastAsia="en-US"/>
        </w:rPr>
        <w:t>exposition and the divine teachings.</w:t>
      </w:r>
    </w:p>
    <w:p w:rsidR="00D516AA" w:rsidRPr="001B7A8D" w:rsidRDefault="00D516AA" w:rsidP="004C1E56">
      <w:pPr>
        <w:pStyle w:val="Text"/>
        <w:rPr>
          <w:lang w:val="en-US" w:eastAsia="en-US"/>
        </w:rPr>
      </w:pPr>
      <w:r w:rsidRPr="001B7A8D">
        <w:rPr>
          <w:lang w:val="en-US" w:eastAsia="en-US"/>
        </w:rPr>
        <w:t>The friends arranged a farewell luncheon in His honor</w:t>
      </w:r>
    </w:p>
    <w:p w:rsidR="00D516AA" w:rsidRPr="001B7A8D" w:rsidRDefault="00D516AA" w:rsidP="00D516AA">
      <w:pPr>
        <w:rPr>
          <w:lang w:val="en-US" w:eastAsia="en-US"/>
        </w:rPr>
      </w:pPr>
      <w:r w:rsidRPr="001B7A8D">
        <w:rPr>
          <w:lang w:val="en-US" w:eastAsia="en-US"/>
        </w:rPr>
        <w:t>in the hotel</w:t>
      </w:r>
      <w:r w:rsidR="00E53D6D">
        <w:rPr>
          <w:lang w:val="en-US" w:eastAsia="en-US"/>
        </w:rPr>
        <w:t>’</w:t>
      </w:r>
      <w:r w:rsidRPr="001B7A8D">
        <w:rPr>
          <w:lang w:val="en-US" w:eastAsia="en-US"/>
        </w:rPr>
        <w:t>s dining room</w:t>
      </w:r>
      <w:r w:rsidR="00AA6BEB">
        <w:rPr>
          <w:lang w:val="en-US" w:eastAsia="en-US"/>
        </w:rPr>
        <w:t xml:space="preserve">.  </w:t>
      </w:r>
      <w:r w:rsidRPr="001B7A8D">
        <w:rPr>
          <w:lang w:val="en-US" w:eastAsia="en-US"/>
        </w:rPr>
        <w:t>The table was exquisitely decor</w:t>
      </w:r>
      <w:r w:rsidR="001D6484">
        <w:rPr>
          <w:lang w:val="en-US" w:eastAsia="en-US"/>
        </w:rPr>
        <w:t>-</w:t>
      </w:r>
    </w:p>
    <w:p w:rsidR="00D516AA" w:rsidRPr="001B7A8D" w:rsidRDefault="00D516AA" w:rsidP="00D516AA">
      <w:pPr>
        <w:rPr>
          <w:lang w:val="en-US" w:eastAsia="en-US"/>
        </w:rPr>
      </w:pPr>
      <w:r w:rsidRPr="001B7A8D">
        <w:rPr>
          <w:lang w:val="en-US" w:eastAsia="en-US"/>
        </w:rPr>
        <w:t>ated</w:t>
      </w:r>
      <w:r w:rsidR="00AA6BEB">
        <w:rPr>
          <w:lang w:val="en-US" w:eastAsia="en-US"/>
        </w:rPr>
        <w:t xml:space="preserve">.  </w:t>
      </w:r>
      <w:r w:rsidRPr="001B7A8D">
        <w:rPr>
          <w:lang w:val="en-US" w:eastAsia="en-US"/>
        </w:rPr>
        <w:t>More than 50 friends were there, each grateful to be</w:t>
      </w:r>
    </w:p>
    <w:p w:rsidR="00D516AA" w:rsidRPr="001B7A8D" w:rsidRDefault="00D516AA" w:rsidP="00D516AA">
      <w:pPr>
        <w:rPr>
          <w:lang w:val="en-US" w:eastAsia="en-US"/>
        </w:rPr>
      </w:pPr>
      <w:r w:rsidRPr="001B7A8D">
        <w:rPr>
          <w:lang w:val="en-US" w:eastAsia="en-US"/>
        </w:rPr>
        <w:t>present</w:t>
      </w:r>
      <w:r w:rsidR="00AA6BEB">
        <w:rPr>
          <w:lang w:val="en-US" w:eastAsia="en-US"/>
        </w:rPr>
        <w:t xml:space="preserve">.  </w:t>
      </w:r>
      <w:r w:rsidRPr="001B7A8D">
        <w:rPr>
          <w:lang w:val="en-US" w:eastAsia="en-US"/>
        </w:rPr>
        <w:t>This glorious meeting of the friends from the East</w:t>
      </w:r>
    </w:p>
    <w:p w:rsidR="00D516AA" w:rsidRPr="001B7A8D" w:rsidRDefault="00D516AA" w:rsidP="00D516AA">
      <w:pPr>
        <w:rPr>
          <w:lang w:val="en-US" w:eastAsia="en-US"/>
        </w:rPr>
      </w:pPr>
      <w:r w:rsidRPr="001B7A8D">
        <w:rPr>
          <w:lang w:val="en-US" w:eastAsia="en-US"/>
        </w:rPr>
        <w:t xml:space="preserve">and the West in the presence of </w:t>
      </w:r>
      <w:r w:rsidR="00E53D6D">
        <w:rPr>
          <w:lang w:val="en-US" w:eastAsia="en-US"/>
        </w:rPr>
        <w:t>‘</w:t>
      </w:r>
      <w:r w:rsidRPr="001B7A8D">
        <w:rPr>
          <w:lang w:val="en-US" w:eastAsia="en-US"/>
        </w:rPr>
        <w:t>Abdu</w:t>
      </w:r>
      <w:r w:rsidR="00E53D6D">
        <w:rPr>
          <w:lang w:val="en-US" w:eastAsia="en-US"/>
        </w:rPr>
        <w:t>’</w:t>
      </w:r>
      <w:r w:rsidRPr="001B7A8D">
        <w:rPr>
          <w:lang w:val="en-US" w:eastAsia="en-US"/>
        </w:rPr>
        <w:t>l-Bahá, so full of love</w:t>
      </w:r>
    </w:p>
    <w:p w:rsidR="00D516AA" w:rsidRPr="001B7A8D" w:rsidRDefault="00D516AA" w:rsidP="00D516AA">
      <w:pPr>
        <w:rPr>
          <w:lang w:val="en-US" w:eastAsia="en-US"/>
        </w:rPr>
      </w:pPr>
      <w:r w:rsidRPr="001B7A8D">
        <w:rPr>
          <w:lang w:val="en-US" w:eastAsia="en-US"/>
        </w:rPr>
        <w:t>and harmony, astonished all who witnessed it and hastened</w:t>
      </w:r>
    </w:p>
    <w:p w:rsidR="00D516AA" w:rsidRPr="001B7A8D" w:rsidRDefault="00D516AA" w:rsidP="00D516AA">
      <w:pPr>
        <w:rPr>
          <w:lang w:val="en-US" w:eastAsia="en-US"/>
        </w:rPr>
      </w:pPr>
      <w:r w:rsidRPr="001B7A8D">
        <w:rPr>
          <w:lang w:val="en-US" w:eastAsia="en-US"/>
        </w:rPr>
        <w:t>the spread of the Word of God</w:t>
      </w:r>
      <w:r w:rsidR="00AA6BEB">
        <w:rPr>
          <w:lang w:val="en-US" w:eastAsia="en-US"/>
        </w:rPr>
        <w:t xml:space="preserve">.  </w:t>
      </w:r>
      <w:r w:rsidRPr="001B7A8D">
        <w:rPr>
          <w:lang w:val="en-US" w:eastAsia="en-US"/>
        </w:rPr>
        <w:t>The manager of the hotel</w:t>
      </w:r>
    </w:p>
    <w:p w:rsidR="00D516AA" w:rsidRPr="001B7A8D" w:rsidRDefault="00D516AA" w:rsidP="00D516AA">
      <w:pPr>
        <w:rPr>
          <w:lang w:val="en-US" w:eastAsia="en-US"/>
        </w:rPr>
      </w:pPr>
      <w:r w:rsidRPr="001B7A8D">
        <w:rPr>
          <w:lang w:val="en-US" w:eastAsia="en-US"/>
        </w:rPr>
        <w:t xml:space="preserve">came with the utmost respect and courtesy to see </w:t>
      </w:r>
      <w:r w:rsidR="00E53D6D">
        <w:rPr>
          <w:lang w:val="en-US" w:eastAsia="en-US"/>
        </w:rPr>
        <w:t>‘Abdu’l</w:t>
      </w:r>
      <w:r w:rsidR="001D6484">
        <w:rPr>
          <w:lang w:val="en-US" w:eastAsia="en-US"/>
        </w:rPr>
        <w:t>-</w:t>
      </w:r>
    </w:p>
    <w:p w:rsidR="00D516AA" w:rsidRPr="001B7A8D" w:rsidRDefault="00D516AA" w:rsidP="00D516AA">
      <w:pPr>
        <w:rPr>
          <w:lang w:val="en-US" w:eastAsia="en-US"/>
        </w:rPr>
      </w:pPr>
      <w:r w:rsidRPr="001B7A8D">
        <w:rPr>
          <w:lang w:val="en-US" w:eastAsia="en-US"/>
        </w:rPr>
        <w:t>Bahá and was given a seat</w:t>
      </w:r>
      <w:r w:rsidR="00AA6BEB">
        <w:rPr>
          <w:lang w:val="en-US" w:eastAsia="en-US"/>
        </w:rPr>
        <w:t xml:space="preserve">.  </w:t>
      </w:r>
      <w:r w:rsidRPr="001B7A8D">
        <w:rPr>
          <w:lang w:val="en-US" w:eastAsia="en-US"/>
        </w:rPr>
        <w:t xml:space="preserve">Later he said, </w:t>
      </w:r>
      <w:r w:rsidR="00AA6BEB">
        <w:rPr>
          <w:lang w:val="en-US" w:eastAsia="en-US"/>
        </w:rPr>
        <w:t>‘</w:t>
      </w:r>
      <w:r w:rsidRPr="001B7A8D">
        <w:rPr>
          <w:lang w:val="en-US" w:eastAsia="en-US"/>
        </w:rPr>
        <w:t>What I have seen</w:t>
      </w:r>
    </w:p>
    <w:p w:rsidR="00D516AA" w:rsidRPr="001B7A8D" w:rsidRDefault="00D516AA" w:rsidP="00D516AA">
      <w:pPr>
        <w:rPr>
          <w:lang w:val="en-US" w:eastAsia="en-US"/>
        </w:rPr>
      </w:pPr>
      <w:r w:rsidRPr="001B7A8D">
        <w:rPr>
          <w:lang w:val="en-US" w:eastAsia="en-US"/>
        </w:rPr>
        <w:t>of the majesty of this holy being is that although no one</w:t>
      </w:r>
    </w:p>
    <w:p w:rsidR="00D516AA" w:rsidRPr="001B7A8D" w:rsidRDefault="00D516AA" w:rsidP="00D516AA">
      <w:pPr>
        <w:rPr>
          <w:lang w:val="en-US" w:eastAsia="en-US"/>
        </w:rPr>
      </w:pPr>
      <w:r w:rsidRPr="001B7A8D">
        <w:rPr>
          <w:lang w:val="en-US" w:eastAsia="en-US"/>
        </w:rPr>
        <w:t>knew him in this city, yet in the course of one day and one</w:t>
      </w:r>
    </w:p>
    <w:p w:rsidR="00D516AA" w:rsidRPr="001B7A8D" w:rsidRDefault="00D516AA" w:rsidP="00D516AA">
      <w:pPr>
        <w:rPr>
          <w:lang w:val="en-US" w:eastAsia="en-US"/>
        </w:rPr>
      </w:pPr>
      <w:r w:rsidRPr="001B7A8D">
        <w:rPr>
          <w:lang w:val="en-US" w:eastAsia="en-US"/>
        </w:rPr>
        <w:t>night he has created a stir in the city and a spiritual yearn</w:t>
      </w:r>
      <w:r w:rsidR="001D6484">
        <w:rPr>
          <w:lang w:val="en-US" w:eastAsia="en-US"/>
        </w:rPr>
        <w:t>-</w:t>
      </w:r>
    </w:p>
    <w:p w:rsidR="00D516AA" w:rsidRPr="001B7A8D" w:rsidRDefault="00D516AA" w:rsidP="00D516AA">
      <w:pPr>
        <w:rPr>
          <w:lang w:val="en-US" w:eastAsia="en-US"/>
        </w:rPr>
      </w:pPr>
      <w:r w:rsidRPr="001B7A8D">
        <w:rPr>
          <w:lang w:val="en-US" w:eastAsia="en-US"/>
        </w:rPr>
        <w:t>ing in the hearts of its people.</w:t>
      </w:r>
      <w:r w:rsidR="00E53D6D">
        <w:rPr>
          <w:lang w:val="en-US" w:eastAsia="en-US"/>
        </w:rPr>
        <w:t>’</w:t>
      </w:r>
    </w:p>
    <w:p w:rsidR="00D516AA" w:rsidRPr="001B7A8D" w:rsidRDefault="00D516AA" w:rsidP="004C1E56">
      <w:pPr>
        <w:pStyle w:val="Text"/>
        <w:rPr>
          <w:lang w:val="en-US" w:eastAsia="en-US"/>
        </w:rPr>
      </w:pPr>
      <w:r w:rsidRPr="001B7A8D">
        <w:rPr>
          <w:lang w:val="en-US" w:eastAsia="en-US"/>
        </w:rPr>
        <w:t>Thus did the power of the Covenant of God and the</w:t>
      </w:r>
    </w:p>
    <w:p w:rsidR="00D516AA" w:rsidRPr="001B7A8D" w:rsidRDefault="00D516AA" w:rsidP="00D516AA">
      <w:pPr>
        <w:rPr>
          <w:lang w:val="en-US" w:eastAsia="en-US"/>
        </w:rPr>
      </w:pPr>
      <w:r w:rsidRPr="001B7A8D">
        <w:rPr>
          <w:lang w:val="en-US" w:eastAsia="en-US"/>
        </w:rPr>
        <w:t>grandeur of the Cause shine resplendently in the eyes of</w:t>
      </w:r>
    </w:p>
    <w:p w:rsidR="00D516AA" w:rsidRPr="001B7A8D" w:rsidRDefault="00D516AA" w:rsidP="00D516AA">
      <w:pPr>
        <w:rPr>
          <w:lang w:val="en-US" w:eastAsia="en-US"/>
        </w:rPr>
      </w:pPr>
      <w:r w:rsidRPr="001B7A8D">
        <w:rPr>
          <w:lang w:val="en-US" w:eastAsia="en-US"/>
        </w:rPr>
        <w:t>the people.</w:t>
      </w:r>
    </w:p>
    <w:p w:rsidR="00D516AA" w:rsidRPr="001B7A8D" w:rsidRDefault="00D516AA" w:rsidP="004C1E56">
      <w:pPr>
        <w:pStyle w:val="Text"/>
        <w:rPr>
          <w:lang w:val="en-US" w:eastAsia="en-US"/>
        </w:rPr>
      </w:pPr>
      <w:r w:rsidRPr="001B7A8D">
        <w:rPr>
          <w:lang w:val="en-US" w:eastAsia="en-US"/>
        </w:rPr>
        <w:t xml:space="preserve">After lunch </w:t>
      </w:r>
      <w:r w:rsidR="00E53D6D">
        <w:rPr>
          <w:lang w:val="en-US" w:eastAsia="en-US"/>
        </w:rPr>
        <w:t>‘</w:t>
      </w:r>
      <w:r w:rsidRPr="001B7A8D">
        <w:rPr>
          <w:lang w:val="en-US" w:eastAsia="en-US"/>
        </w:rPr>
        <w:t>Abdu</w:t>
      </w:r>
      <w:r w:rsidR="00E53D6D">
        <w:rPr>
          <w:lang w:val="en-US" w:eastAsia="en-US"/>
        </w:rPr>
        <w:t>’</w:t>
      </w:r>
      <w:r w:rsidRPr="001B7A8D">
        <w:rPr>
          <w:lang w:val="en-US" w:eastAsia="en-US"/>
        </w:rPr>
        <w:t>l-Bahá bestowed kindness upon each</w:t>
      </w:r>
    </w:p>
    <w:p w:rsidR="00D516AA" w:rsidRPr="001B7A8D" w:rsidRDefault="00D516AA" w:rsidP="00D516AA">
      <w:pPr>
        <w:rPr>
          <w:lang w:val="en-US" w:eastAsia="en-US"/>
        </w:rPr>
      </w:pPr>
      <w:r w:rsidRPr="001B7A8D">
        <w:rPr>
          <w:lang w:val="en-US" w:eastAsia="en-US"/>
        </w:rPr>
        <w:t>of the friends, exhorting and admonishing them</w:t>
      </w:r>
      <w:r w:rsidR="00AA6BEB">
        <w:rPr>
          <w:lang w:val="en-US" w:eastAsia="en-US"/>
        </w:rPr>
        <w:t xml:space="preserve">.  </w:t>
      </w:r>
      <w:r w:rsidRPr="001B7A8D">
        <w:rPr>
          <w:lang w:val="en-US" w:eastAsia="en-US"/>
        </w:rPr>
        <w:t>Every</w:t>
      </w:r>
    </w:p>
    <w:p w:rsidR="00D516AA" w:rsidRPr="001B7A8D" w:rsidRDefault="00D516AA" w:rsidP="00D516AA">
      <w:pPr>
        <w:rPr>
          <w:lang w:val="en-US" w:eastAsia="en-US"/>
        </w:rPr>
      </w:pPr>
      <w:r w:rsidRPr="001B7A8D">
        <w:rPr>
          <w:lang w:val="en-US" w:eastAsia="en-US"/>
        </w:rPr>
        <w:t>soul offered praise and glory to the Lord of the Kingdom</w:t>
      </w:r>
    </w:p>
    <w:p w:rsidR="00D516AA" w:rsidRPr="001B7A8D" w:rsidRDefault="00D516AA" w:rsidP="00D516AA">
      <w:pPr>
        <w:rPr>
          <w:lang w:val="en-US" w:eastAsia="en-US"/>
        </w:rPr>
      </w:pPr>
      <w:r w:rsidRPr="001B7A8D">
        <w:rPr>
          <w:lang w:val="en-US" w:eastAsia="en-US"/>
        </w:rPr>
        <w:t>until after midday, when the train left for Denver</w:t>
      </w:r>
      <w:r w:rsidR="00AA6BEB">
        <w:rPr>
          <w:lang w:val="en-US" w:eastAsia="en-US"/>
        </w:rPr>
        <w:t xml:space="preserve">.  </w:t>
      </w:r>
      <w:r w:rsidRPr="001B7A8D">
        <w:rPr>
          <w:lang w:val="en-US" w:eastAsia="en-US"/>
        </w:rPr>
        <w:t>When</w:t>
      </w:r>
    </w:p>
    <w:p w:rsidR="00D516AA" w:rsidRPr="001B7A8D" w:rsidRDefault="00D516AA" w:rsidP="00D516AA">
      <w:pPr>
        <w:rPr>
          <w:lang w:val="en-US" w:eastAsia="en-US"/>
        </w:rPr>
      </w:pPr>
      <w:r w:rsidRPr="001B7A8D">
        <w:rPr>
          <w:lang w:val="en-US" w:eastAsia="en-US"/>
        </w:rPr>
        <w:t xml:space="preserve">it was time for Him to leave Sacramento, </w:t>
      </w:r>
      <w:r w:rsidR="00E53D6D">
        <w:rPr>
          <w:lang w:val="en-US" w:eastAsia="en-US"/>
        </w:rPr>
        <w:t>‘</w:t>
      </w:r>
      <w:r w:rsidRPr="001B7A8D">
        <w:rPr>
          <w:lang w:val="en-US" w:eastAsia="en-US"/>
        </w:rPr>
        <w:t>Abdu</w:t>
      </w:r>
      <w:r w:rsidR="00E53D6D">
        <w:rPr>
          <w:lang w:val="en-US" w:eastAsia="en-US"/>
        </w:rPr>
        <w:t>’</w:t>
      </w:r>
      <w:r w:rsidRPr="001B7A8D">
        <w:rPr>
          <w:lang w:val="en-US" w:eastAsia="en-US"/>
        </w:rPr>
        <w:t>l-Bahá was</w:t>
      </w:r>
    </w:p>
    <w:p w:rsidR="00D516AA" w:rsidRPr="001B7A8D" w:rsidRDefault="00D516AA" w:rsidP="00D516AA">
      <w:pPr>
        <w:rPr>
          <w:lang w:val="en-US" w:eastAsia="en-US"/>
        </w:rPr>
      </w:pPr>
      <w:r w:rsidRPr="001B7A8D">
        <w:rPr>
          <w:lang w:val="en-US" w:eastAsia="en-US"/>
        </w:rPr>
        <w:t>heard to say</w:t>
      </w:r>
      <w:r w:rsidR="00AA6BEB">
        <w:rPr>
          <w:lang w:val="en-US" w:eastAsia="en-US"/>
        </w:rPr>
        <w:t>:  ‘</w:t>
      </w:r>
      <w:r w:rsidRPr="001B7A8D">
        <w:rPr>
          <w:lang w:val="en-US" w:eastAsia="en-US"/>
        </w:rPr>
        <w:t>A spiritual commotion has for the time being</w:t>
      </w:r>
    </w:p>
    <w:p w:rsidR="00D516AA" w:rsidRPr="001B7A8D" w:rsidRDefault="00D516AA" w:rsidP="00D516AA">
      <w:pPr>
        <w:rPr>
          <w:lang w:val="en-US" w:eastAsia="en-US"/>
        </w:rPr>
      </w:pPr>
      <w:r w:rsidRPr="001B7A8D">
        <w:rPr>
          <w:lang w:val="en-US" w:eastAsia="en-US"/>
        </w:rPr>
        <w:t>been created in this city</w:t>
      </w:r>
      <w:r w:rsidR="00AA6BEB">
        <w:rPr>
          <w:lang w:val="en-US" w:eastAsia="en-US"/>
        </w:rPr>
        <w:t xml:space="preserve">.  </w:t>
      </w:r>
      <w:r w:rsidRPr="001B7A8D">
        <w:rPr>
          <w:lang w:val="en-US" w:eastAsia="en-US"/>
        </w:rPr>
        <w:t>Let us see what God desires.</w:t>
      </w:r>
      <w:r w:rsidR="00E53D6D">
        <w:rPr>
          <w:lang w:val="en-US" w:eastAsia="en-US"/>
        </w:rPr>
        <w:t>’</w:t>
      </w:r>
    </w:p>
    <w:p w:rsidR="000D1B62" w:rsidRPr="001B7A8D" w:rsidRDefault="000D1B62">
      <w:pPr>
        <w:widowControl/>
        <w:kinsoku/>
        <w:overflowPunct/>
        <w:textAlignment w:val="auto"/>
        <w:rPr>
          <w:lang w:val="en-US" w:eastAsia="en-US"/>
        </w:rPr>
      </w:pPr>
      <w:r w:rsidRPr="001B7A8D">
        <w:rPr>
          <w:lang w:val="en-US" w:eastAsia="en-US"/>
        </w:rPr>
        <w:br w:type="page"/>
      </w:r>
    </w:p>
    <w:p w:rsidR="00D516AA" w:rsidRPr="001B7A8D" w:rsidRDefault="00D516AA" w:rsidP="004C1E56">
      <w:pPr>
        <w:pStyle w:val="Text"/>
        <w:rPr>
          <w:lang w:val="en-US" w:eastAsia="en-US"/>
        </w:rPr>
      </w:pPr>
      <w:r w:rsidRPr="001B7A8D">
        <w:rPr>
          <w:lang w:val="en-US" w:eastAsia="en-US"/>
        </w:rPr>
        <w:lastRenderedPageBreak/>
        <w:t>The Master passed the afternoon with His companions</w:t>
      </w:r>
    </w:p>
    <w:p w:rsidR="00D516AA" w:rsidRPr="001B7A8D" w:rsidRDefault="00D516AA" w:rsidP="00D516AA">
      <w:pPr>
        <w:rPr>
          <w:lang w:val="en-US" w:eastAsia="en-US"/>
        </w:rPr>
      </w:pPr>
      <w:r w:rsidRPr="001B7A8D">
        <w:rPr>
          <w:lang w:val="en-US" w:eastAsia="en-US"/>
        </w:rPr>
        <w:t>in the train in a delightful manner</w:t>
      </w:r>
      <w:r w:rsidR="00AA6BEB">
        <w:rPr>
          <w:lang w:val="en-US" w:eastAsia="en-US"/>
        </w:rPr>
        <w:t xml:space="preserve">.  </w:t>
      </w:r>
      <w:r w:rsidRPr="001B7A8D">
        <w:rPr>
          <w:lang w:val="en-US" w:eastAsia="en-US"/>
        </w:rPr>
        <w:t>At times He told hu</w:t>
      </w:r>
      <w:r w:rsidR="001D6484">
        <w:rPr>
          <w:lang w:val="en-US" w:eastAsia="en-US"/>
        </w:rPr>
        <w:t>-</w:t>
      </w:r>
    </w:p>
    <w:p w:rsidR="00D516AA" w:rsidRPr="001B7A8D" w:rsidRDefault="00D516AA" w:rsidP="00D516AA">
      <w:pPr>
        <w:rPr>
          <w:lang w:val="en-US" w:eastAsia="en-US"/>
        </w:rPr>
      </w:pPr>
      <w:r w:rsidRPr="001B7A8D">
        <w:rPr>
          <w:lang w:val="en-US" w:eastAsia="en-US"/>
        </w:rPr>
        <w:t>morous stories and at others praised the scenery of the</w:t>
      </w:r>
    </w:p>
    <w:p w:rsidR="00D516AA" w:rsidRPr="001B7A8D" w:rsidRDefault="00D516AA" w:rsidP="00D516AA">
      <w:pPr>
        <w:rPr>
          <w:lang w:val="en-US" w:eastAsia="en-US"/>
        </w:rPr>
      </w:pPr>
      <w:r w:rsidRPr="001B7A8D">
        <w:rPr>
          <w:lang w:val="en-US" w:eastAsia="en-US"/>
        </w:rPr>
        <w:t>countryside, the pleasant air and the beauty and verdancy</w:t>
      </w:r>
    </w:p>
    <w:p w:rsidR="00D516AA" w:rsidRPr="001B7A8D" w:rsidRDefault="00D516AA" w:rsidP="00D516AA">
      <w:pPr>
        <w:rPr>
          <w:lang w:val="en-US" w:eastAsia="en-US"/>
        </w:rPr>
      </w:pPr>
      <w:r w:rsidRPr="001B7A8D">
        <w:rPr>
          <w:lang w:val="en-US" w:eastAsia="en-US"/>
        </w:rPr>
        <w:t>of the surroundings</w:t>
      </w:r>
      <w:r w:rsidR="00AA6BEB">
        <w:rPr>
          <w:lang w:val="en-US" w:eastAsia="en-US"/>
        </w:rPr>
        <w:t xml:space="preserve">.  </w:t>
      </w:r>
      <w:r w:rsidRPr="001B7A8D">
        <w:rPr>
          <w:lang w:val="en-US" w:eastAsia="en-US"/>
        </w:rPr>
        <w:t>Some railway employees came to Him</w:t>
      </w:r>
    </w:p>
    <w:p w:rsidR="00D516AA" w:rsidRPr="001B7A8D" w:rsidRDefault="00D516AA" w:rsidP="00D516AA">
      <w:pPr>
        <w:rPr>
          <w:lang w:val="en-US" w:eastAsia="en-US"/>
        </w:rPr>
      </w:pPr>
      <w:r w:rsidRPr="001B7A8D">
        <w:rPr>
          <w:lang w:val="en-US" w:eastAsia="en-US"/>
        </w:rPr>
        <w:t>saying that the Master had been on the same train with</w:t>
      </w:r>
    </w:p>
    <w:p w:rsidR="00D516AA" w:rsidRPr="001B7A8D" w:rsidRDefault="00D516AA" w:rsidP="00D516AA">
      <w:pPr>
        <w:rPr>
          <w:lang w:val="en-US" w:eastAsia="en-US"/>
        </w:rPr>
      </w:pPr>
      <w:r w:rsidRPr="001B7A8D">
        <w:rPr>
          <w:lang w:val="en-US" w:eastAsia="en-US"/>
        </w:rPr>
        <w:t>them when they had traveled to California earlier</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 xml:space="preserve">Master replied, </w:t>
      </w:r>
      <w:r w:rsidR="00AA6BEB">
        <w:rPr>
          <w:lang w:val="en-US" w:eastAsia="en-US"/>
        </w:rPr>
        <w:t>‘</w:t>
      </w:r>
      <w:r w:rsidRPr="001B7A8D">
        <w:rPr>
          <w:lang w:val="en-US" w:eastAsia="en-US"/>
        </w:rPr>
        <w:t>Yes, it was so destined that I should see you</w:t>
      </w:r>
    </w:p>
    <w:p w:rsidR="00D516AA" w:rsidRPr="001B7A8D" w:rsidRDefault="00D516AA" w:rsidP="00D516AA">
      <w:pPr>
        <w:rPr>
          <w:lang w:val="en-US" w:eastAsia="en-US"/>
        </w:rPr>
      </w:pPr>
      <w:r w:rsidRPr="001B7A8D">
        <w:rPr>
          <w:lang w:val="en-US" w:eastAsia="en-US"/>
        </w:rPr>
        <w:t>once more on this trip</w:t>
      </w:r>
      <w:r w:rsidR="00AA6BEB">
        <w:rPr>
          <w:lang w:val="en-US" w:eastAsia="en-US"/>
        </w:rPr>
        <w:t xml:space="preserve">.  </w:t>
      </w:r>
      <w:r w:rsidRPr="001B7A8D">
        <w:rPr>
          <w:lang w:val="en-US" w:eastAsia="en-US"/>
        </w:rPr>
        <w:t>On this train there are many Greek</w:t>
      </w:r>
    </w:p>
    <w:p w:rsidR="00D516AA" w:rsidRPr="001B7A8D" w:rsidRDefault="00D516AA" w:rsidP="00D516AA">
      <w:pPr>
        <w:rPr>
          <w:lang w:val="en-US" w:eastAsia="en-US"/>
        </w:rPr>
      </w:pPr>
      <w:r w:rsidRPr="001B7A8D">
        <w:rPr>
          <w:lang w:val="en-US" w:eastAsia="en-US"/>
        </w:rPr>
        <w:t>passengers</w:t>
      </w:r>
      <w:r w:rsidR="00AA6BEB">
        <w:rPr>
          <w:lang w:val="en-US" w:eastAsia="en-US"/>
        </w:rPr>
        <w:t xml:space="preserve">.  </w:t>
      </w:r>
      <w:r w:rsidRPr="001B7A8D">
        <w:rPr>
          <w:lang w:val="en-US" w:eastAsia="en-US"/>
        </w:rPr>
        <w:t>Do you know where they are going</w:t>
      </w:r>
      <w:r w:rsidR="00C7444D">
        <w:rPr>
          <w:lang w:val="en-US" w:eastAsia="en-US"/>
        </w:rPr>
        <w:t xml:space="preserve">?’  </w:t>
      </w:r>
      <w:r w:rsidRPr="001B7A8D">
        <w:rPr>
          <w:lang w:val="en-US" w:eastAsia="en-US"/>
        </w:rPr>
        <w:t>They</w:t>
      </w:r>
    </w:p>
    <w:p w:rsidR="00D516AA" w:rsidRPr="001B7A8D" w:rsidRDefault="00D516AA" w:rsidP="00D516AA">
      <w:pPr>
        <w:rPr>
          <w:lang w:val="en-US" w:eastAsia="en-US"/>
        </w:rPr>
      </w:pPr>
      <w:r w:rsidRPr="001B7A8D">
        <w:rPr>
          <w:lang w:val="en-US" w:eastAsia="en-US"/>
        </w:rPr>
        <w:t>informed the Master that they were going to their country</w:t>
      </w:r>
    </w:p>
    <w:p w:rsidR="00D516AA" w:rsidRPr="001B7A8D" w:rsidRDefault="00D516AA" w:rsidP="00D516AA">
      <w:pPr>
        <w:rPr>
          <w:lang w:val="en-US" w:eastAsia="en-US"/>
        </w:rPr>
      </w:pPr>
      <w:r w:rsidRPr="001B7A8D">
        <w:rPr>
          <w:lang w:val="en-US" w:eastAsia="en-US"/>
        </w:rPr>
        <w:t>in response to a call to fight against Turkey</w:t>
      </w:r>
      <w:r w:rsidR="00AA6BEB">
        <w:rPr>
          <w:lang w:val="en-US" w:eastAsia="en-US"/>
        </w:rPr>
        <w:t xml:space="preserve">.  </w:t>
      </w:r>
      <w:r w:rsidRPr="001B7A8D">
        <w:rPr>
          <w:lang w:val="en-US" w:eastAsia="en-US"/>
        </w:rPr>
        <w:t>The Master</w:t>
      </w:r>
    </w:p>
    <w:p w:rsidR="00D516AA" w:rsidRPr="001B7A8D" w:rsidRDefault="00D516AA" w:rsidP="00D516AA">
      <w:pPr>
        <w:rPr>
          <w:lang w:val="en-US" w:eastAsia="en-US"/>
        </w:rPr>
      </w:pPr>
      <w:r w:rsidRPr="001B7A8D">
        <w:rPr>
          <w:lang w:val="en-US" w:eastAsia="en-US"/>
        </w:rPr>
        <w:t>said:</w:t>
      </w:r>
    </w:p>
    <w:p w:rsidR="00D516AA" w:rsidRPr="001B7A8D" w:rsidRDefault="00D516AA" w:rsidP="004C1E56">
      <w:pPr>
        <w:pStyle w:val="Quote"/>
        <w:rPr>
          <w:lang w:val="en-US" w:eastAsia="en-US"/>
        </w:rPr>
      </w:pPr>
      <w:r w:rsidRPr="001B7A8D">
        <w:rPr>
          <w:lang w:val="en-US" w:eastAsia="en-US"/>
        </w:rPr>
        <w:t>God does not want war</w:t>
      </w:r>
      <w:r w:rsidR="00AA6BEB">
        <w:rPr>
          <w:lang w:val="en-US" w:eastAsia="en-US"/>
        </w:rPr>
        <w:t xml:space="preserve">.  </w:t>
      </w:r>
      <w:r w:rsidRPr="001B7A8D">
        <w:rPr>
          <w:lang w:val="en-US" w:eastAsia="en-US"/>
        </w:rPr>
        <w:t>These wars are against the divine</w:t>
      </w:r>
    </w:p>
    <w:p w:rsidR="00D516AA" w:rsidRPr="001B7A8D" w:rsidRDefault="00D516AA" w:rsidP="004C1E56">
      <w:pPr>
        <w:pStyle w:val="Quotects"/>
        <w:rPr>
          <w:lang w:val="en-US" w:eastAsia="en-US"/>
        </w:rPr>
      </w:pPr>
      <w:r w:rsidRPr="001B7A8D">
        <w:rPr>
          <w:lang w:val="en-US" w:eastAsia="en-US"/>
        </w:rPr>
        <w:t>will</w:t>
      </w:r>
      <w:r w:rsidR="00AA6BEB">
        <w:rPr>
          <w:lang w:val="en-US" w:eastAsia="en-US"/>
        </w:rPr>
        <w:t xml:space="preserve">.  </w:t>
      </w:r>
      <w:r w:rsidRPr="001B7A8D">
        <w:rPr>
          <w:lang w:val="en-US" w:eastAsia="en-US"/>
        </w:rPr>
        <w:t>He desires peace and love for His servants</w:t>
      </w:r>
      <w:r w:rsidR="00AA6BEB">
        <w:rPr>
          <w:lang w:val="en-US" w:eastAsia="en-US"/>
        </w:rPr>
        <w:t xml:space="preserve">.  </w:t>
      </w:r>
      <w:r w:rsidRPr="001B7A8D">
        <w:rPr>
          <w:lang w:val="en-US" w:eastAsia="en-US"/>
        </w:rPr>
        <w:t>I pray that</w:t>
      </w:r>
    </w:p>
    <w:p w:rsidR="00D516AA" w:rsidRPr="001B7A8D" w:rsidRDefault="00D516AA" w:rsidP="004C1E56">
      <w:pPr>
        <w:pStyle w:val="Quotects"/>
        <w:rPr>
          <w:lang w:val="en-US" w:eastAsia="en-US"/>
        </w:rPr>
      </w:pPr>
      <w:r w:rsidRPr="001B7A8D">
        <w:rPr>
          <w:lang w:val="en-US" w:eastAsia="en-US"/>
        </w:rPr>
        <w:t>this darkness may be dispelled and the light of the King</w:t>
      </w:r>
      <w:r w:rsidR="001D6484">
        <w:rPr>
          <w:lang w:val="en-US" w:eastAsia="en-US"/>
        </w:rPr>
        <w:t>-</w:t>
      </w:r>
    </w:p>
    <w:p w:rsidR="00D516AA" w:rsidRPr="001B7A8D" w:rsidRDefault="00D516AA" w:rsidP="004C1E56">
      <w:pPr>
        <w:pStyle w:val="Quotects"/>
        <w:rPr>
          <w:lang w:val="en-US" w:eastAsia="en-US"/>
        </w:rPr>
      </w:pPr>
      <w:r w:rsidRPr="001B7A8D">
        <w:rPr>
          <w:lang w:val="en-US" w:eastAsia="en-US"/>
        </w:rPr>
        <w:t>dom may envelop the world</w:t>
      </w:r>
      <w:r w:rsidR="00AA6BEB">
        <w:rPr>
          <w:lang w:val="en-US" w:eastAsia="en-US"/>
        </w:rPr>
        <w:t xml:space="preserve">.  </w:t>
      </w:r>
      <w:r w:rsidRPr="001B7A8D">
        <w:rPr>
          <w:lang w:val="en-US" w:eastAsia="en-US"/>
        </w:rPr>
        <w:t>God is kind to all</w:t>
      </w:r>
      <w:r w:rsidR="00AA6BEB">
        <w:rPr>
          <w:lang w:val="en-US" w:eastAsia="en-US"/>
        </w:rPr>
        <w:t xml:space="preserve">.  </w:t>
      </w:r>
      <w:r w:rsidRPr="001B7A8D">
        <w:rPr>
          <w:lang w:val="en-US" w:eastAsia="en-US"/>
        </w:rPr>
        <w:t>We, too,</w:t>
      </w:r>
    </w:p>
    <w:p w:rsidR="00D516AA" w:rsidRPr="001B7A8D" w:rsidRDefault="00D516AA" w:rsidP="004C1E56">
      <w:pPr>
        <w:pStyle w:val="Quotects"/>
        <w:rPr>
          <w:lang w:val="en-US" w:eastAsia="en-US"/>
        </w:rPr>
      </w:pPr>
      <w:r w:rsidRPr="001B7A8D">
        <w:rPr>
          <w:lang w:val="en-US" w:eastAsia="en-US"/>
        </w:rPr>
        <w:t>should be kind to one another</w:t>
      </w:r>
      <w:r w:rsidR="00AA6BEB">
        <w:rPr>
          <w:lang w:val="en-US" w:eastAsia="en-US"/>
        </w:rPr>
        <w:t xml:space="preserve">.  </w:t>
      </w:r>
      <w:r w:rsidRPr="001B7A8D">
        <w:rPr>
          <w:lang w:val="en-US" w:eastAsia="en-US"/>
        </w:rPr>
        <w:t>We should not fight for a</w:t>
      </w:r>
    </w:p>
    <w:p w:rsidR="00D516AA" w:rsidRPr="001B7A8D" w:rsidRDefault="00D516AA" w:rsidP="004C1E56">
      <w:pPr>
        <w:pStyle w:val="Quotects"/>
        <w:rPr>
          <w:lang w:val="en-US" w:eastAsia="en-US"/>
        </w:rPr>
      </w:pPr>
      <w:r w:rsidRPr="001B7A8D">
        <w:rPr>
          <w:lang w:val="en-US" w:eastAsia="en-US"/>
        </w:rPr>
        <w:t>handful of dust</w:t>
      </w:r>
      <w:r w:rsidR="00AA6BEB">
        <w:rPr>
          <w:lang w:val="en-US" w:eastAsia="en-US"/>
        </w:rPr>
        <w:t xml:space="preserve">.  </w:t>
      </w:r>
      <w:r w:rsidRPr="001B7A8D">
        <w:rPr>
          <w:lang w:val="en-US" w:eastAsia="en-US"/>
        </w:rPr>
        <w:t>The earth is our endless tomb</w:t>
      </w:r>
      <w:r w:rsidR="00AA6BEB">
        <w:rPr>
          <w:lang w:val="en-US" w:eastAsia="en-US"/>
        </w:rPr>
        <w:t xml:space="preserve">.  </w:t>
      </w:r>
      <w:r w:rsidRPr="001B7A8D">
        <w:rPr>
          <w:lang w:val="en-US" w:eastAsia="en-US"/>
        </w:rPr>
        <w:t>Is it worthy</w:t>
      </w:r>
    </w:p>
    <w:p w:rsidR="00D516AA" w:rsidRPr="001B7A8D" w:rsidRDefault="00D516AA" w:rsidP="004C1E56">
      <w:pPr>
        <w:pStyle w:val="Quotects"/>
        <w:rPr>
          <w:lang w:val="en-US" w:eastAsia="en-US"/>
        </w:rPr>
      </w:pPr>
      <w:r w:rsidRPr="001B7A8D">
        <w:rPr>
          <w:lang w:val="en-US" w:eastAsia="en-US"/>
        </w:rPr>
        <w:t>of us to wage war and shed blood for this tomb while God</w:t>
      </w:r>
    </w:p>
    <w:p w:rsidR="00D516AA" w:rsidRPr="001B7A8D" w:rsidRDefault="00D516AA" w:rsidP="004C1E56">
      <w:pPr>
        <w:pStyle w:val="Quotects"/>
        <w:rPr>
          <w:lang w:val="en-US" w:eastAsia="en-US"/>
        </w:rPr>
      </w:pPr>
      <w:r w:rsidRPr="001B7A8D">
        <w:rPr>
          <w:lang w:val="en-US" w:eastAsia="en-US"/>
        </w:rPr>
        <w:t>has destined that we win the cities of men</w:t>
      </w:r>
      <w:r w:rsidR="00E53D6D">
        <w:rPr>
          <w:lang w:val="en-US" w:eastAsia="en-US"/>
        </w:rPr>
        <w:t>’</w:t>
      </w:r>
      <w:r w:rsidRPr="001B7A8D">
        <w:rPr>
          <w:lang w:val="en-US" w:eastAsia="en-US"/>
        </w:rPr>
        <w:t>s hearts and</w:t>
      </w:r>
    </w:p>
    <w:p w:rsidR="00D516AA" w:rsidRPr="001B7A8D" w:rsidRDefault="00D516AA" w:rsidP="004C1E56">
      <w:pPr>
        <w:pStyle w:val="Quotects"/>
        <w:rPr>
          <w:lang w:val="en-US" w:eastAsia="en-US"/>
        </w:rPr>
      </w:pPr>
      <w:r w:rsidRPr="001B7A8D">
        <w:rPr>
          <w:lang w:val="en-US" w:eastAsia="en-US"/>
        </w:rPr>
        <w:t>bestowed upon us an eternal Kingdom</w:t>
      </w:r>
      <w:r w:rsidR="00B77071">
        <w:rPr>
          <w:lang w:val="en-US" w:eastAsia="en-US"/>
        </w:rPr>
        <w:t xml:space="preserve">?  </w:t>
      </w:r>
      <w:r w:rsidRPr="001B7A8D">
        <w:rPr>
          <w:lang w:val="en-US" w:eastAsia="en-US"/>
        </w:rPr>
        <w:t>Is it worthy of us</w:t>
      </w:r>
    </w:p>
    <w:p w:rsidR="00D516AA" w:rsidRPr="001B7A8D" w:rsidRDefault="00D516AA" w:rsidP="004C1E56">
      <w:pPr>
        <w:pStyle w:val="Quotects"/>
        <w:rPr>
          <w:lang w:val="en-US" w:eastAsia="en-US"/>
        </w:rPr>
      </w:pPr>
      <w:r w:rsidRPr="001B7A8D">
        <w:rPr>
          <w:lang w:val="en-US" w:eastAsia="en-US"/>
        </w:rPr>
        <w:t>to shut our eyes to such an everlasting honor and instead</w:t>
      </w:r>
    </w:p>
    <w:p w:rsidR="00D516AA" w:rsidRPr="001B7A8D" w:rsidRDefault="00D516AA" w:rsidP="004C1E56">
      <w:pPr>
        <w:pStyle w:val="Quotects"/>
        <w:rPr>
          <w:lang w:val="en-US" w:eastAsia="en-US"/>
        </w:rPr>
      </w:pPr>
      <w:r w:rsidRPr="001B7A8D">
        <w:rPr>
          <w:lang w:val="en-US" w:eastAsia="en-US"/>
        </w:rPr>
        <w:t>make war over dust?</w:t>
      </w:r>
    </w:p>
    <w:p w:rsidR="00D516AA" w:rsidRPr="001B7A8D" w:rsidRDefault="00D516AA" w:rsidP="004C1E56">
      <w:pPr>
        <w:pStyle w:val="Text"/>
        <w:rPr>
          <w:lang w:val="en-US" w:eastAsia="en-US"/>
        </w:rPr>
      </w:pPr>
      <w:r w:rsidRPr="001B7A8D">
        <w:rPr>
          <w:lang w:val="en-US" w:eastAsia="en-US"/>
        </w:rPr>
        <w:t>A salesman was selling pennants from different schools.</w:t>
      </w:r>
    </w:p>
    <w:p w:rsidR="00D516AA" w:rsidRPr="001B7A8D" w:rsidRDefault="00D516AA" w:rsidP="00D516AA">
      <w:pPr>
        <w:rPr>
          <w:lang w:val="en-US" w:eastAsia="en-US"/>
        </w:rPr>
      </w:pPr>
      <w:r w:rsidRPr="001B7A8D">
        <w:rPr>
          <w:lang w:val="en-US" w:eastAsia="en-US"/>
        </w:rPr>
        <w:t xml:space="preserve">The Master said, </w:t>
      </w:r>
      <w:r w:rsidR="0073543F">
        <w:rPr>
          <w:lang w:val="en-US" w:eastAsia="en-US"/>
        </w:rPr>
        <w:t>‘</w:t>
      </w:r>
      <w:r w:rsidRPr="001B7A8D">
        <w:rPr>
          <w:lang w:val="en-US" w:eastAsia="en-US"/>
        </w:rPr>
        <w:t>Tell him to bring the banner of universal</w:t>
      </w:r>
    </w:p>
    <w:p w:rsidR="00D516AA" w:rsidRPr="001B7A8D" w:rsidRDefault="00D516AA" w:rsidP="00D516AA">
      <w:pPr>
        <w:rPr>
          <w:lang w:val="en-US" w:eastAsia="en-US"/>
        </w:rPr>
      </w:pPr>
      <w:r w:rsidRPr="001B7A8D">
        <w:rPr>
          <w:lang w:val="en-US" w:eastAsia="en-US"/>
        </w:rPr>
        <w:t>peace if he has it</w:t>
      </w:r>
      <w:r w:rsidR="00AA6BEB">
        <w:rPr>
          <w:lang w:val="en-US" w:eastAsia="en-US"/>
        </w:rPr>
        <w:t xml:space="preserve">.  </w:t>
      </w:r>
      <w:r w:rsidRPr="001B7A8D">
        <w:rPr>
          <w:lang w:val="en-US" w:eastAsia="en-US"/>
        </w:rPr>
        <w:t>We want such a flag under which the</w:t>
      </w:r>
    </w:p>
    <w:p w:rsidR="00D516AA" w:rsidRPr="001B7A8D" w:rsidRDefault="00D516AA" w:rsidP="00D516AA">
      <w:pPr>
        <w:rPr>
          <w:lang w:val="en-US" w:eastAsia="en-US"/>
        </w:rPr>
      </w:pPr>
      <w:r w:rsidRPr="001B7A8D">
        <w:rPr>
          <w:lang w:val="en-US" w:eastAsia="en-US"/>
        </w:rPr>
        <w:t>whole world may find rest and peace.</w:t>
      </w:r>
      <w:r w:rsidR="00E53D6D">
        <w:rPr>
          <w:lang w:val="en-US" w:eastAsia="en-US"/>
        </w:rPr>
        <w:t>’</w:t>
      </w:r>
    </w:p>
    <w:p w:rsidR="00D516AA" w:rsidRPr="001B7A8D" w:rsidRDefault="00D516AA" w:rsidP="004C1E56">
      <w:pPr>
        <w:pStyle w:val="Text"/>
        <w:rPr>
          <w:lang w:val="en-US" w:eastAsia="en-US"/>
        </w:rPr>
      </w:pPr>
      <w:r w:rsidRPr="001B7A8D">
        <w:rPr>
          <w:lang w:val="en-US" w:eastAsia="en-US"/>
        </w:rPr>
        <w:t>Several passengers who heard His discourses left their</w:t>
      </w:r>
    </w:p>
    <w:p w:rsidR="00D516AA" w:rsidRPr="001B7A8D" w:rsidRDefault="00D516AA" w:rsidP="00D516AA">
      <w:pPr>
        <w:rPr>
          <w:lang w:val="en-US" w:eastAsia="en-US"/>
        </w:rPr>
      </w:pPr>
      <w:r w:rsidRPr="001B7A8D">
        <w:rPr>
          <w:lang w:val="en-US" w:eastAsia="en-US"/>
        </w:rPr>
        <w:t>seats and drew near Him</w:t>
      </w:r>
      <w:r w:rsidR="00AA6BEB">
        <w:rPr>
          <w:lang w:val="en-US" w:eastAsia="en-US"/>
        </w:rPr>
        <w:t xml:space="preserve">.  </w:t>
      </w:r>
      <w:r w:rsidRPr="001B7A8D">
        <w:rPr>
          <w:lang w:val="en-US" w:eastAsia="en-US"/>
        </w:rPr>
        <w:t>Among those who were moved</w:t>
      </w:r>
    </w:p>
    <w:p w:rsidR="00D516AA" w:rsidRPr="001B7A8D" w:rsidRDefault="00D516AA" w:rsidP="00D516AA">
      <w:pPr>
        <w:rPr>
          <w:lang w:val="en-US" w:eastAsia="en-US"/>
        </w:rPr>
      </w:pPr>
      <w:r w:rsidRPr="001B7A8D">
        <w:rPr>
          <w:lang w:val="en-US" w:eastAsia="en-US"/>
        </w:rPr>
        <w:t>and impressed was a Jewish lady, who was very enthusiastic</w:t>
      </w:r>
    </w:p>
    <w:p w:rsidR="00D516AA" w:rsidRPr="001B7A8D" w:rsidRDefault="00D516AA" w:rsidP="00D516AA">
      <w:pPr>
        <w:rPr>
          <w:lang w:val="en-US" w:eastAsia="en-US"/>
        </w:rPr>
      </w:pPr>
      <w:r w:rsidRPr="001B7A8D">
        <w:rPr>
          <w:lang w:val="en-US" w:eastAsia="en-US"/>
        </w:rPr>
        <w:t>and interested</w:t>
      </w:r>
      <w:r w:rsidR="00AA6BEB">
        <w:rPr>
          <w:lang w:val="en-US" w:eastAsia="en-US"/>
        </w:rPr>
        <w:t xml:space="preserve">.  </w:t>
      </w:r>
      <w:r w:rsidRPr="001B7A8D">
        <w:rPr>
          <w:lang w:val="en-US" w:eastAsia="en-US"/>
        </w:rPr>
        <w:t>The Master said to her:</w:t>
      </w:r>
    </w:p>
    <w:p w:rsidR="00D516AA" w:rsidRPr="001B7A8D" w:rsidRDefault="00D516AA" w:rsidP="004C1E56">
      <w:pPr>
        <w:pStyle w:val="Quote"/>
        <w:rPr>
          <w:lang w:val="en-US" w:eastAsia="en-US"/>
        </w:rPr>
      </w:pPr>
      <w:r w:rsidRPr="001B7A8D">
        <w:rPr>
          <w:lang w:val="en-US" w:eastAsia="en-US"/>
        </w:rPr>
        <w:t>It is obvious that you have a pure character, so I want you</w:t>
      </w:r>
    </w:p>
    <w:p w:rsidR="00D516AA" w:rsidRPr="001B7A8D" w:rsidRDefault="00D516AA" w:rsidP="004C1E56">
      <w:pPr>
        <w:pStyle w:val="Quotects"/>
        <w:rPr>
          <w:lang w:val="en-US" w:eastAsia="en-US"/>
        </w:rPr>
      </w:pPr>
      <w:r w:rsidRPr="001B7A8D">
        <w:rPr>
          <w:lang w:val="en-US" w:eastAsia="en-US"/>
        </w:rPr>
        <w:t>to become aware of the truth of divine matters</w:t>
      </w:r>
      <w:r w:rsidR="00AA6BEB">
        <w:rPr>
          <w:lang w:val="en-US" w:eastAsia="en-US"/>
        </w:rPr>
        <w:t xml:space="preserve">.  </w:t>
      </w:r>
      <w:r w:rsidRPr="001B7A8D">
        <w:rPr>
          <w:lang w:val="en-US" w:eastAsia="en-US"/>
        </w:rPr>
        <w:t>At the time</w:t>
      </w:r>
    </w:p>
    <w:p w:rsidR="00D516AA" w:rsidRPr="001B7A8D" w:rsidRDefault="00D516AA" w:rsidP="004C1E56">
      <w:pPr>
        <w:pStyle w:val="Quotects"/>
        <w:rPr>
          <w:lang w:val="en-US" w:eastAsia="en-US"/>
        </w:rPr>
      </w:pPr>
      <w:r w:rsidRPr="001B7A8D">
        <w:rPr>
          <w:lang w:val="en-US" w:eastAsia="en-US"/>
        </w:rPr>
        <w:t>of each Manifestation of God the people were heedless</w:t>
      </w:r>
    </w:p>
    <w:p w:rsidR="00443C1E" w:rsidRPr="001B7A8D" w:rsidRDefault="00443C1E">
      <w:pPr>
        <w:widowControl/>
        <w:kinsoku/>
        <w:overflowPunct/>
        <w:textAlignment w:val="auto"/>
        <w:rPr>
          <w:lang w:val="en-US" w:eastAsia="en-US"/>
        </w:rPr>
      </w:pPr>
      <w:r w:rsidRPr="001B7A8D">
        <w:rPr>
          <w:lang w:val="en-US" w:eastAsia="en-US"/>
        </w:rPr>
        <w:br w:type="page"/>
      </w:r>
    </w:p>
    <w:p w:rsidR="00D516AA" w:rsidRPr="001B7A8D" w:rsidRDefault="00D516AA" w:rsidP="004C1E56">
      <w:pPr>
        <w:pStyle w:val="Quotects"/>
        <w:rPr>
          <w:lang w:val="en-US" w:eastAsia="en-US"/>
        </w:rPr>
      </w:pPr>
      <w:r w:rsidRPr="001B7A8D">
        <w:rPr>
          <w:lang w:val="en-US" w:eastAsia="en-US"/>
        </w:rPr>
        <w:lastRenderedPageBreak/>
        <w:t>and ignorant of the truth except for a few who investigated</w:t>
      </w:r>
    </w:p>
    <w:p w:rsidR="00D516AA" w:rsidRPr="001B7A8D" w:rsidRDefault="00D516AA" w:rsidP="004C1E56">
      <w:pPr>
        <w:pStyle w:val="Quotects"/>
        <w:rPr>
          <w:lang w:val="en-US" w:eastAsia="en-US"/>
        </w:rPr>
      </w:pPr>
      <w:r w:rsidRPr="001B7A8D">
        <w:rPr>
          <w:lang w:val="en-US" w:eastAsia="en-US"/>
        </w:rPr>
        <w:t>and understood the divine words</w:t>
      </w:r>
      <w:r w:rsidR="00AA6BEB">
        <w:rPr>
          <w:lang w:val="en-US" w:eastAsia="en-US"/>
        </w:rPr>
        <w:t xml:space="preserve">.  </w:t>
      </w:r>
      <w:r w:rsidRPr="001B7A8D">
        <w:rPr>
          <w:lang w:val="en-US" w:eastAsia="en-US"/>
        </w:rPr>
        <w:t>The same is true today.</w:t>
      </w:r>
    </w:p>
    <w:p w:rsidR="00D516AA" w:rsidRPr="001B7A8D" w:rsidRDefault="00D516AA" w:rsidP="004C1E56">
      <w:pPr>
        <w:pStyle w:val="Quotects"/>
        <w:rPr>
          <w:lang w:val="en-US" w:eastAsia="en-US"/>
        </w:rPr>
      </w:pPr>
      <w:r w:rsidRPr="001B7A8D">
        <w:rPr>
          <w:lang w:val="en-US" w:eastAsia="en-US"/>
        </w:rPr>
        <w:t>So thank God that you have been endowed with capacity</w:t>
      </w:r>
    </w:p>
    <w:p w:rsidR="00D516AA" w:rsidRPr="001B7A8D" w:rsidRDefault="00D516AA" w:rsidP="004C1E56">
      <w:pPr>
        <w:pStyle w:val="Quotects"/>
        <w:rPr>
          <w:lang w:val="en-US" w:eastAsia="en-US"/>
        </w:rPr>
      </w:pPr>
      <w:r w:rsidRPr="001B7A8D">
        <w:rPr>
          <w:lang w:val="en-US" w:eastAsia="en-US"/>
        </w:rPr>
        <w:t>and desire to investigate the truth</w:t>
      </w:r>
      <w:r w:rsidR="00AA6BEB">
        <w:rPr>
          <w:lang w:val="en-US" w:eastAsia="en-US"/>
        </w:rPr>
        <w:t xml:space="preserve">.  </w:t>
      </w:r>
      <w:r w:rsidRPr="001B7A8D">
        <w:rPr>
          <w:lang w:val="en-US" w:eastAsia="en-US"/>
        </w:rPr>
        <w:t>Know this much</w:t>
      </w:r>
      <w:r w:rsidR="00AA6BEB">
        <w:rPr>
          <w:lang w:val="en-US" w:eastAsia="en-US"/>
        </w:rPr>
        <w:t xml:space="preserve">:  </w:t>
      </w:r>
      <w:r w:rsidRPr="001B7A8D">
        <w:rPr>
          <w:lang w:val="en-US" w:eastAsia="en-US"/>
        </w:rPr>
        <w:t>that</w:t>
      </w:r>
    </w:p>
    <w:p w:rsidR="00D516AA" w:rsidRPr="001B7A8D" w:rsidRDefault="00D516AA" w:rsidP="004C1E56">
      <w:pPr>
        <w:pStyle w:val="Quotects"/>
        <w:rPr>
          <w:lang w:val="en-US" w:eastAsia="en-US"/>
        </w:rPr>
      </w:pPr>
      <w:r w:rsidRPr="001B7A8D">
        <w:rPr>
          <w:lang w:val="en-US" w:eastAsia="en-US"/>
        </w:rPr>
        <w:t>the treasury of God is replete; He will shower the same</w:t>
      </w:r>
    </w:p>
    <w:p w:rsidR="00D516AA" w:rsidRPr="001B7A8D" w:rsidRDefault="00D516AA" w:rsidP="004C1E56">
      <w:pPr>
        <w:pStyle w:val="Quotects"/>
        <w:rPr>
          <w:lang w:val="en-US" w:eastAsia="en-US"/>
        </w:rPr>
      </w:pPr>
      <w:r w:rsidRPr="001B7A8D">
        <w:rPr>
          <w:lang w:val="en-US" w:eastAsia="en-US"/>
        </w:rPr>
        <w:t>bounties and gifts on those of this day as He showered on</w:t>
      </w:r>
    </w:p>
    <w:p w:rsidR="00D516AA" w:rsidRPr="001B7A8D" w:rsidRDefault="00D516AA" w:rsidP="004C1E56">
      <w:pPr>
        <w:pStyle w:val="Quotects"/>
        <w:rPr>
          <w:lang w:val="en-US" w:eastAsia="en-US"/>
        </w:rPr>
      </w:pPr>
      <w:r w:rsidRPr="001B7A8D">
        <w:rPr>
          <w:lang w:val="en-US" w:eastAsia="en-US"/>
        </w:rPr>
        <w:t>those of previous generations</w:t>
      </w:r>
      <w:r w:rsidR="00AA6BEB">
        <w:rPr>
          <w:lang w:val="en-US" w:eastAsia="en-US"/>
        </w:rPr>
        <w:t xml:space="preserve">.  </w:t>
      </w:r>
      <w:r w:rsidRPr="001B7A8D">
        <w:rPr>
          <w:lang w:val="en-US" w:eastAsia="en-US"/>
        </w:rPr>
        <w:t>We must endeavor to gain</w:t>
      </w:r>
    </w:p>
    <w:p w:rsidR="00D516AA" w:rsidRPr="001B7A8D" w:rsidRDefault="00D516AA" w:rsidP="004C1E56">
      <w:pPr>
        <w:pStyle w:val="Quotects"/>
        <w:rPr>
          <w:lang w:val="en-US" w:eastAsia="en-US"/>
        </w:rPr>
      </w:pPr>
      <w:r w:rsidRPr="001B7A8D">
        <w:rPr>
          <w:lang w:val="en-US" w:eastAsia="en-US"/>
        </w:rPr>
        <w:t>heavenly enlightenment, to understand the mysteries of</w:t>
      </w:r>
    </w:p>
    <w:p w:rsidR="00D516AA" w:rsidRPr="001B7A8D" w:rsidRDefault="00D516AA" w:rsidP="004C1E56">
      <w:pPr>
        <w:pStyle w:val="Quotects"/>
        <w:rPr>
          <w:lang w:val="en-US" w:eastAsia="en-US"/>
        </w:rPr>
      </w:pPr>
      <w:r w:rsidRPr="001B7A8D">
        <w:rPr>
          <w:lang w:val="en-US" w:eastAsia="en-US"/>
        </w:rPr>
        <w:t>the holy books, to become the cause of guidance to others</w:t>
      </w:r>
    </w:p>
    <w:p w:rsidR="00D516AA" w:rsidRPr="001B7A8D" w:rsidRDefault="00D516AA" w:rsidP="004C1E56">
      <w:pPr>
        <w:pStyle w:val="Quotects"/>
        <w:rPr>
          <w:lang w:val="en-US" w:eastAsia="en-US"/>
        </w:rPr>
      </w:pPr>
      <w:r w:rsidRPr="001B7A8D">
        <w:rPr>
          <w:lang w:val="en-US" w:eastAsia="en-US"/>
        </w:rPr>
        <w:t>and to illumine hearts</w:t>
      </w:r>
      <w:r w:rsidR="00AA6BEB">
        <w:rPr>
          <w:lang w:val="en-US" w:eastAsia="en-US"/>
        </w:rPr>
        <w:t xml:space="preserve">.  </w:t>
      </w:r>
      <w:r w:rsidRPr="001B7A8D">
        <w:rPr>
          <w:lang w:val="en-US" w:eastAsia="en-US"/>
        </w:rPr>
        <w:t>I pray that you may strive until you</w:t>
      </w:r>
    </w:p>
    <w:p w:rsidR="00D516AA" w:rsidRPr="001B7A8D" w:rsidRDefault="00D516AA" w:rsidP="004C1E56">
      <w:pPr>
        <w:pStyle w:val="Quotects"/>
        <w:rPr>
          <w:lang w:val="en-US" w:eastAsia="en-US"/>
        </w:rPr>
      </w:pPr>
      <w:r w:rsidRPr="001B7A8D">
        <w:rPr>
          <w:lang w:val="en-US" w:eastAsia="en-US"/>
        </w:rPr>
        <w:t>are blessed with these favors.</w:t>
      </w:r>
    </w:p>
    <w:p w:rsidR="00D516AA" w:rsidRPr="001B7A8D" w:rsidRDefault="00D516AA" w:rsidP="004C1E56">
      <w:pPr>
        <w:pStyle w:val="Text"/>
        <w:rPr>
          <w:lang w:val="en-US" w:eastAsia="en-US"/>
        </w:rPr>
      </w:pPr>
      <w:r w:rsidRPr="001B7A8D">
        <w:rPr>
          <w:lang w:val="en-US" w:eastAsia="en-US"/>
        </w:rPr>
        <w:t>During this conversation people were surrounding the</w:t>
      </w:r>
    </w:p>
    <w:p w:rsidR="00D516AA" w:rsidRPr="001B7A8D" w:rsidRDefault="00D516AA" w:rsidP="00D516AA">
      <w:pPr>
        <w:rPr>
          <w:lang w:val="en-US" w:eastAsia="en-US"/>
        </w:rPr>
      </w:pPr>
      <w:r w:rsidRPr="001B7A8D">
        <w:rPr>
          <w:lang w:val="en-US" w:eastAsia="en-US"/>
        </w:rPr>
        <w:t>Master, eagerly and attentively listening to His words,</w:t>
      </w:r>
    </w:p>
    <w:p w:rsidR="00D516AA" w:rsidRPr="001B7A8D" w:rsidRDefault="00D516AA" w:rsidP="00D516AA">
      <w:pPr>
        <w:rPr>
          <w:lang w:val="en-US" w:eastAsia="en-US"/>
        </w:rPr>
      </w:pPr>
      <w:r w:rsidRPr="001B7A8D">
        <w:rPr>
          <w:lang w:val="en-US" w:eastAsia="en-US"/>
        </w:rPr>
        <w:t>which they considered to be both weighty and the truth.</w:t>
      </w:r>
    </w:p>
    <w:p w:rsidR="00D516AA" w:rsidRPr="001B7A8D" w:rsidRDefault="00D516AA" w:rsidP="004C1E56">
      <w:pPr>
        <w:pStyle w:val="Text"/>
        <w:rPr>
          <w:lang w:val="en-US" w:eastAsia="en-US"/>
        </w:rPr>
      </w:pPr>
      <w:r w:rsidRPr="001B7A8D">
        <w:rPr>
          <w:lang w:val="en-US" w:eastAsia="en-US"/>
        </w:rPr>
        <w:t>The same woman came to Him again in the evening,</w:t>
      </w:r>
    </w:p>
    <w:p w:rsidR="00D516AA" w:rsidRPr="001B7A8D" w:rsidRDefault="00D516AA" w:rsidP="00D516AA">
      <w:pPr>
        <w:rPr>
          <w:lang w:val="en-US" w:eastAsia="en-US"/>
        </w:rPr>
      </w:pPr>
      <w:r w:rsidRPr="001B7A8D">
        <w:rPr>
          <w:lang w:val="en-US" w:eastAsia="en-US"/>
        </w:rPr>
        <w:t>saying that she wished to be educated so as to be able to</w:t>
      </w:r>
    </w:p>
    <w:p w:rsidR="00D516AA" w:rsidRPr="001B7A8D" w:rsidRDefault="00D516AA" w:rsidP="00D516AA">
      <w:pPr>
        <w:rPr>
          <w:lang w:val="en-US" w:eastAsia="en-US"/>
        </w:rPr>
      </w:pPr>
      <w:r w:rsidRPr="001B7A8D">
        <w:rPr>
          <w:lang w:val="en-US" w:eastAsia="en-US"/>
        </w:rPr>
        <w:t>convey the teachings to others</w:t>
      </w:r>
      <w:r w:rsidR="00AA6BEB">
        <w:rPr>
          <w:lang w:val="en-US" w:eastAsia="en-US"/>
        </w:rPr>
        <w:t xml:space="preserve">.  </w:t>
      </w:r>
      <w:r w:rsidRPr="001B7A8D">
        <w:rPr>
          <w:lang w:val="en-US" w:eastAsia="en-US"/>
        </w:rPr>
        <w:t>As her words and spiritual</w:t>
      </w:r>
    </w:p>
    <w:p w:rsidR="00D516AA" w:rsidRPr="001B7A8D" w:rsidRDefault="00D516AA" w:rsidP="00D516AA">
      <w:pPr>
        <w:rPr>
          <w:lang w:val="en-US" w:eastAsia="en-US"/>
        </w:rPr>
      </w:pPr>
      <w:r w:rsidRPr="001B7A8D">
        <w:rPr>
          <w:lang w:val="en-US" w:eastAsia="en-US"/>
        </w:rPr>
        <w:t>capacity were accepted by the Master, He gave her an</w:t>
      </w:r>
    </w:p>
    <w:p w:rsidR="00D516AA" w:rsidRPr="001B7A8D" w:rsidRDefault="00D516AA" w:rsidP="00D516AA">
      <w:pPr>
        <w:rPr>
          <w:lang w:val="en-US" w:eastAsia="en-US"/>
        </w:rPr>
      </w:pPr>
      <w:r w:rsidRPr="001B7A8D">
        <w:rPr>
          <w:lang w:val="en-US" w:eastAsia="en-US"/>
        </w:rPr>
        <w:t>account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explaining the reasons for the</w:t>
      </w:r>
    </w:p>
    <w:p w:rsidR="00D516AA" w:rsidRPr="001B7A8D" w:rsidRDefault="00D516AA" w:rsidP="00D516AA">
      <w:pPr>
        <w:rPr>
          <w:lang w:val="en-US" w:eastAsia="en-US"/>
        </w:rPr>
      </w:pPr>
      <w:r w:rsidRPr="001B7A8D">
        <w:rPr>
          <w:lang w:val="en-US" w:eastAsia="en-US"/>
        </w:rPr>
        <w:t>opposition to His teachings and unfolding before her the</w:t>
      </w:r>
    </w:p>
    <w:p w:rsidR="00D516AA" w:rsidRPr="001B7A8D" w:rsidRDefault="00D516AA" w:rsidP="00D516AA">
      <w:pPr>
        <w:rPr>
          <w:lang w:val="en-US" w:eastAsia="en-US"/>
        </w:rPr>
      </w:pPr>
      <w:r w:rsidRPr="001B7A8D">
        <w:rPr>
          <w:lang w:val="en-US" w:eastAsia="en-US"/>
        </w:rPr>
        <w:t>teachings of the Supreme Pen</w:t>
      </w:r>
      <w:r w:rsidR="00AA6BEB">
        <w:rPr>
          <w:lang w:val="en-US" w:eastAsia="en-US"/>
        </w:rPr>
        <w:t xml:space="preserve">.  </w:t>
      </w:r>
      <w:r w:rsidRPr="001B7A8D">
        <w:rPr>
          <w:lang w:val="en-US" w:eastAsia="en-US"/>
        </w:rPr>
        <w:t>Meanwhile, two people with</w:t>
      </w:r>
    </w:p>
    <w:p w:rsidR="00D516AA" w:rsidRPr="001B7A8D" w:rsidRDefault="00D516AA" w:rsidP="00D516AA">
      <w:pPr>
        <w:rPr>
          <w:lang w:val="en-US" w:eastAsia="en-US"/>
        </w:rPr>
      </w:pPr>
      <w:r w:rsidRPr="001B7A8D">
        <w:rPr>
          <w:lang w:val="en-US" w:eastAsia="en-US"/>
        </w:rPr>
        <w:t>socialist views requested permission to be admitted into His</w:t>
      </w:r>
    </w:p>
    <w:p w:rsidR="00D516AA" w:rsidRPr="001B7A8D" w:rsidRDefault="00D516AA" w:rsidP="00D516AA">
      <w:pPr>
        <w:rPr>
          <w:lang w:val="en-US" w:eastAsia="en-US"/>
        </w:rPr>
      </w:pPr>
      <w:r w:rsidRPr="001B7A8D">
        <w:rPr>
          <w:lang w:val="en-US" w:eastAsia="en-US"/>
        </w:rPr>
        <w:t>presence</w:t>
      </w:r>
      <w:r w:rsidR="00AA6BEB">
        <w:rPr>
          <w:lang w:val="en-US" w:eastAsia="en-US"/>
        </w:rPr>
        <w:t xml:space="preserve">.  </w:t>
      </w:r>
      <w:r w:rsidRPr="001B7A8D">
        <w:rPr>
          <w:lang w:val="en-US" w:eastAsia="en-US"/>
        </w:rPr>
        <w:t>He spoke with them on matters concerning</w:t>
      </w:r>
    </w:p>
    <w:p w:rsidR="00D516AA" w:rsidRPr="001B7A8D" w:rsidRDefault="00D516AA" w:rsidP="00D516AA">
      <w:pPr>
        <w:rPr>
          <w:lang w:val="en-US" w:eastAsia="en-US"/>
        </w:rPr>
      </w:pPr>
      <w:r w:rsidRPr="001B7A8D">
        <w:rPr>
          <w:lang w:val="en-US" w:eastAsia="en-US"/>
        </w:rPr>
        <w:t>economics, universal peace, the unity of religions and the</w:t>
      </w:r>
    </w:p>
    <w:p w:rsidR="00D516AA" w:rsidRPr="001B7A8D" w:rsidRDefault="00D516AA" w:rsidP="00D516AA">
      <w:pPr>
        <w:rPr>
          <w:lang w:val="en-US" w:eastAsia="en-US"/>
        </w:rPr>
      </w:pPr>
      <w:r w:rsidRPr="001B7A8D">
        <w:rPr>
          <w:lang w:val="en-US" w:eastAsia="en-US"/>
        </w:rPr>
        <w:t>common weal</w:t>
      </w:r>
      <w:r w:rsidR="00AA6BEB">
        <w:rPr>
          <w:lang w:val="en-US" w:eastAsia="en-US"/>
        </w:rPr>
        <w:t xml:space="preserve">.  </w:t>
      </w:r>
      <w:r w:rsidRPr="001B7A8D">
        <w:rPr>
          <w:lang w:val="en-US" w:eastAsia="en-US"/>
        </w:rPr>
        <w:t>Their happiness was boundless</w:t>
      </w:r>
      <w:r w:rsidR="00AA6BEB">
        <w:rPr>
          <w:lang w:val="en-US" w:eastAsia="en-US"/>
        </w:rPr>
        <w:t xml:space="preserve">.  </w:t>
      </w:r>
      <w:r w:rsidRPr="001B7A8D">
        <w:rPr>
          <w:lang w:val="en-US" w:eastAsia="en-US"/>
        </w:rPr>
        <w:t>As they</w:t>
      </w:r>
    </w:p>
    <w:p w:rsidR="00D516AA" w:rsidRPr="001B7A8D" w:rsidRDefault="00D516AA" w:rsidP="00D516AA">
      <w:pPr>
        <w:rPr>
          <w:lang w:val="en-US" w:eastAsia="en-US"/>
        </w:rPr>
      </w:pPr>
      <w:r w:rsidRPr="001B7A8D">
        <w:rPr>
          <w:lang w:val="en-US" w:eastAsia="en-US"/>
        </w:rPr>
        <w:t xml:space="preserve">approached the railway station they asked </w:t>
      </w:r>
      <w:r w:rsidR="00E53D6D">
        <w:rPr>
          <w:lang w:val="en-US" w:eastAsia="en-US"/>
        </w:rPr>
        <w:t>‘Abdu’l</w:t>
      </w:r>
      <w:r w:rsidRPr="001B7A8D">
        <w:rPr>
          <w:lang w:val="en-US" w:eastAsia="en-US"/>
        </w:rPr>
        <w:t>-Bahá to</w:t>
      </w:r>
    </w:p>
    <w:p w:rsidR="00D516AA" w:rsidRPr="001B7A8D" w:rsidRDefault="00D516AA" w:rsidP="00D516AA">
      <w:pPr>
        <w:rPr>
          <w:lang w:val="en-US" w:eastAsia="en-US"/>
        </w:rPr>
      </w:pPr>
      <w:r w:rsidRPr="001B7A8D">
        <w:rPr>
          <w:lang w:val="en-US" w:eastAsia="en-US"/>
        </w:rPr>
        <w:t>give them His address and those of the Bahá</w:t>
      </w:r>
      <w:r w:rsidR="00E53D6D">
        <w:rPr>
          <w:lang w:val="en-US" w:eastAsia="en-US"/>
        </w:rPr>
        <w:t>’</w:t>
      </w:r>
      <w:r w:rsidRPr="001B7A8D">
        <w:rPr>
          <w:lang w:val="en-US" w:eastAsia="en-US"/>
        </w:rPr>
        <w:t>ís so they</w:t>
      </w:r>
    </w:p>
    <w:p w:rsidR="00D516AA" w:rsidRPr="001B7A8D" w:rsidRDefault="00D516AA" w:rsidP="00D516AA">
      <w:pPr>
        <w:rPr>
          <w:lang w:val="en-US" w:eastAsia="en-US"/>
        </w:rPr>
      </w:pPr>
      <w:r w:rsidRPr="001B7A8D">
        <w:rPr>
          <w:lang w:val="en-US" w:eastAsia="en-US"/>
        </w:rPr>
        <w:t>could write to them</w:t>
      </w:r>
      <w:r w:rsidR="00AA6BEB">
        <w:rPr>
          <w:lang w:val="en-US" w:eastAsia="en-US"/>
        </w:rPr>
        <w:t xml:space="preserve">.  </w:t>
      </w:r>
      <w:r w:rsidRPr="001B7A8D">
        <w:rPr>
          <w:lang w:val="en-US" w:eastAsia="en-US"/>
        </w:rPr>
        <w:t>Their request was granted.</w:t>
      </w:r>
    </w:p>
    <w:p w:rsidR="00D516AA" w:rsidRPr="001B7A8D" w:rsidRDefault="00D516AA" w:rsidP="004C1E56">
      <w:pPr>
        <w:pStyle w:val="Myheadc"/>
        <w:rPr>
          <w:lang w:val="en-US" w:eastAsia="en-US"/>
        </w:rPr>
      </w:pPr>
      <w:r w:rsidRPr="001B7A8D">
        <w:rPr>
          <w:lang w:val="en-US" w:eastAsia="en-US"/>
        </w:rPr>
        <w:t>Sunday, October 27, 1912</w:t>
      </w:r>
    </w:p>
    <w:p w:rsidR="00D516AA" w:rsidRPr="001B7A8D" w:rsidRDefault="00D516AA" w:rsidP="004C1E56">
      <w:pPr>
        <w:jc w:val="center"/>
        <w:rPr>
          <w:lang w:val="en-US" w:eastAsia="en-US"/>
        </w:rPr>
      </w:pPr>
      <w:r w:rsidRPr="001B7A8D">
        <w:rPr>
          <w:lang w:val="en-US" w:eastAsia="en-US"/>
        </w:rPr>
        <w:t>[</w:t>
      </w:r>
      <w:r w:rsidR="004C1E56">
        <w:rPr>
          <w:lang w:val="en-US" w:eastAsia="en-US"/>
        </w:rPr>
        <w:t>En</w:t>
      </w:r>
      <w:r w:rsidRPr="001B7A8D">
        <w:rPr>
          <w:lang w:val="en-US" w:eastAsia="en-US"/>
        </w:rPr>
        <w:t xml:space="preserve"> route to Salt Lake City]</w:t>
      </w:r>
    </w:p>
    <w:p w:rsidR="00D516AA" w:rsidRPr="001B7A8D" w:rsidRDefault="00D516AA" w:rsidP="004C1E56">
      <w:pPr>
        <w:pStyle w:val="Text"/>
        <w:rPr>
          <w:lang w:val="en-US" w:eastAsia="en-US"/>
        </w:rPr>
      </w:pPr>
      <w:r w:rsidRPr="001B7A8D">
        <w:rPr>
          <w:lang w:val="en-US" w:eastAsia="en-US"/>
        </w:rPr>
        <w:t>When the Master emerged from the Pullman section of the</w:t>
      </w:r>
    </w:p>
    <w:p w:rsidR="00D516AA" w:rsidRPr="001B7A8D" w:rsidRDefault="00D516AA" w:rsidP="00D516AA">
      <w:pPr>
        <w:rPr>
          <w:lang w:val="en-US" w:eastAsia="en-US"/>
        </w:rPr>
      </w:pPr>
      <w:r w:rsidRPr="001B7A8D">
        <w:rPr>
          <w:lang w:val="en-US" w:eastAsia="en-US"/>
        </w:rPr>
        <w:t>train to take tea, the Jewish lady returned, saying that she</w:t>
      </w:r>
    </w:p>
    <w:p w:rsidR="00D516AA" w:rsidRPr="001B7A8D" w:rsidRDefault="00D516AA" w:rsidP="00D516AA">
      <w:pPr>
        <w:rPr>
          <w:lang w:val="en-US" w:eastAsia="en-US"/>
        </w:rPr>
      </w:pPr>
      <w:r w:rsidRPr="001B7A8D">
        <w:rPr>
          <w:lang w:val="en-US" w:eastAsia="en-US"/>
        </w:rPr>
        <w:t>was convinced of the truth of this Cause and that she had</w:t>
      </w:r>
    </w:p>
    <w:p w:rsidR="00D516AA" w:rsidRPr="001B7A8D" w:rsidRDefault="00D516AA" w:rsidP="00D516AA">
      <w:pPr>
        <w:rPr>
          <w:lang w:val="en-US" w:eastAsia="en-US"/>
        </w:rPr>
      </w:pPr>
      <w:r w:rsidRPr="001B7A8D">
        <w:rPr>
          <w:lang w:val="en-US" w:eastAsia="en-US"/>
        </w:rPr>
        <w:t>accepted the 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443C1E" w:rsidRPr="001B7A8D" w:rsidRDefault="00443C1E">
      <w:pPr>
        <w:widowControl/>
        <w:kinsoku/>
        <w:overflowPunct/>
        <w:textAlignment w:val="auto"/>
        <w:rPr>
          <w:lang w:val="en-US" w:eastAsia="en-US"/>
        </w:rPr>
      </w:pPr>
      <w:r w:rsidRPr="001B7A8D">
        <w:rPr>
          <w:lang w:val="en-US" w:eastAsia="en-US"/>
        </w:rPr>
        <w:br w:type="page"/>
      </w:r>
    </w:p>
    <w:p w:rsidR="00D516AA" w:rsidRPr="001B7A8D" w:rsidRDefault="00D516AA" w:rsidP="004C1E56">
      <w:pPr>
        <w:pStyle w:val="Text"/>
        <w:rPr>
          <w:lang w:val="en-US" w:eastAsia="en-US"/>
        </w:rPr>
      </w:pPr>
      <w:r w:rsidRPr="001B7A8D">
        <w:rPr>
          <w:lang w:val="en-US" w:eastAsia="en-US"/>
        </w:rPr>
        <w:lastRenderedPageBreak/>
        <w:t>Today the Master spoke beautifully about the existence</w:t>
      </w:r>
    </w:p>
    <w:p w:rsidR="00D516AA" w:rsidRPr="001B7A8D" w:rsidRDefault="00D516AA" w:rsidP="00D516AA">
      <w:pPr>
        <w:rPr>
          <w:lang w:val="en-US" w:eastAsia="en-US"/>
        </w:rPr>
      </w:pPr>
      <w:r w:rsidRPr="001B7A8D">
        <w:rPr>
          <w:lang w:val="en-US" w:eastAsia="en-US"/>
        </w:rPr>
        <w:t>of God and other subjects</w:t>
      </w:r>
      <w:r w:rsidR="00AA6BEB">
        <w:rPr>
          <w:lang w:val="en-US" w:eastAsia="en-US"/>
        </w:rPr>
        <w:t xml:space="preserve">.  </w:t>
      </w:r>
      <w:r w:rsidRPr="001B7A8D">
        <w:rPr>
          <w:lang w:val="en-US" w:eastAsia="en-US"/>
        </w:rPr>
        <w:t>During a conversation, an in</w:t>
      </w:r>
      <w:r w:rsidR="001D6484">
        <w:rPr>
          <w:lang w:val="en-US" w:eastAsia="en-US"/>
        </w:rPr>
        <w:t>-</w:t>
      </w:r>
    </w:p>
    <w:p w:rsidR="00D516AA" w:rsidRPr="001B7A8D" w:rsidRDefault="00D516AA" w:rsidP="00D516AA">
      <w:pPr>
        <w:rPr>
          <w:lang w:val="en-US" w:eastAsia="en-US"/>
        </w:rPr>
      </w:pPr>
      <w:r w:rsidRPr="001B7A8D">
        <w:rPr>
          <w:lang w:val="en-US" w:eastAsia="en-US"/>
        </w:rPr>
        <w:t>dividual questioned Him about His purpose in traveling</w:t>
      </w:r>
    </w:p>
    <w:p w:rsidR="00D516AA" w:rsidRPr="001B7A8D" w:rsidRDefault="00D516AA" w:rsidP="00D516AA">
      <w:pPr>
        <w:rPr>
          <w:lang w:val="en-US" w:eastAsia="en-US"/>
        </w:rPr>
      </w:pPr>
      <w:r w:rsidRPr="001B7A8D">
        <w:rPr>
          <w:lang w:val="en-US" w:eastAsia="en-US"/>
        </w:rPr>
        <w:t>to America</w:t>
      </w:r>
      <w:r w:rsidR="00AA6BEB">
        <w:rPr>
          <w:lang w:val="en-US" w:eastAsia="en-US"/>
        </w:rPr>
        <w:t xml:space="preserve">.  </w:t>
      </w:r>
      <w:r w:rsidRPr="001B7A8D">
        <w:rPr>
          <w:lang w:val="en-US" w:eastAsia="en-US"/>
        </w:rPr>
        <w:t>The Master replied:</w:t>
      </w:r>
    </w:p>
    <w:p w:rsidR="00D516AA" w:rsidRPr="001B7A8D" w:rsidRDefault="00D516AA" w:rsidP="004C1E56">
      <w:pPr>
        <w:pStyle w:val="Quote"/>
        <w:rPr>
          <w:lang w:val="en-US" w:eastAsia="en-US"/>
        </w:rPr>
      </w:pPr>
      <w:r w:rsidRPr="001B7A8D">
        <w:rPr>
          <w:lang w:val="en-US" w:eastAsia="en-US"/>
        </w:rPr>
        <w:t>I have come to America to raise the standard of universal</w:t>
      </w:r>
    </w:p>
    <w:p w:rsidR="00D516AA" w:rsidRPr="001B7A8D" w:rsidRDefault="00D516AA" w:rsidP="004C1E56">
      <w:pPr>
        <w:pStyle w:val="Quotects"/>
        <w:rPr>
          <w:lang w:val="en-US" w:eastAsia="en-US"/>
        </w:rPr>
      </w:pPr>
      <w:r w:rsidRPr="001B7A8D">
        <w:rPr>
          <w:lang w:val="en-US" w:eastAsia="en-US"/>
        </w:rPr>
        <w:t>peace and to promote the unity of mankind</w:t>
      </w:r>
      <w:r w:rsidR="00AA6BEB">
        <w:rPr>
          <w:lang w:val="en-US" w:eastAsia="en-US"/>
        </w:rPr>
        <w:t xml:space="preserve">.  </w:t>
      </w:r>
      <w:r w:rsidRPr="001B7A8D">
        <w:rPr>
          <w:lang w:val="en-US" w:eastAsia="en-US"/>
        </w:rPr>
        <w:t>My aim is to</w:t>
      </w:r>
    </w:p>
    <w:p w:rsidR="00D516AA" w:rsidRPr="001B7A8D" w:rsidRDefault="00D516AA" w:rsidP="004C1E56">
      <w:pPr>
        <w:pStyle w:val="Quotects"/>
        <w:rPr>
          <w:lang w:val="en-US" w:eastAsia="en-US"/>
        </w:rPr>
      </w:pPr>
      <w:r w:rsidRPr="001B7A8D">
        <w:rPr>
          <w:lang w:val="en-US" w:eastAsia="en-US"/>
        </w:rPr>
        <w:t>create love and harmony among the religions</w:t>
      </w:r>
      <w:r w:rsidR="00AA6BEB">
        <w:rPr>
          <w:lang w:val="en-US" w:eastAsia="en-US"/>
        </w:rPr>
        <w:t xml:space="preserve">.  </w:t>
      </w:r>
      <w:r w:rsidRPr="001B7A8D">
        <w:rPr>
          <w:lang w:val="en-US" w:eastAsia="en-US"/>
        </w:rPr>
        <w:t>But some</w:t>
      </w:r>
    </w:p>
    <w:p w:rsidR="00D516AA" w:rsidRPr="001B7A8D" w:rsidRDefault="00D516AA" w:rsidP="004C1E56">
      <w:pPr>
        <w:pStyle w:val="Quotects"/>
        <w:rPr>
          <w:lang w:val="en-US" w:eastAsia="en-US"/>
        </w:rPr>
      </w:pPr>
      <w:r w:rsidRPr="001B7A8D">
        <w:rPr>
          <w:lang w:val="en-US" w:eastAsia="en-US"/>
        </w:rPr>
        <w:t xml:space="preserve">people ask me, </w:t>
      </w:r>
      <w:r w:rsidR="00AA6BEB">
        <w:rPr>
          <w:lang w:val="en-US" w:eastAsia="en-US"/>
        </w:rPr>
        <w:t>‘</w:t>
      </w:r>
      <w:r w:rsidRPr="001B7A8D">
        <w:rPr>
          <w:lang w:val="en-US" w:eastAsia="en-US"/>
        </w:rPr>
        <w:t>Is your country developed</w:t>
      </w:r>
      <w:r w:rsidR="00B77071">
        <w:rPr>
          <w:lang w:val="en-US" w:eastAsia="en-US"/>
        </w:rPr>
        <w:t xml:space="preserve">?  </w:t>
      </w:r>
      <w:r w:rsidRPr="001B7A8D">
        <w:rPr>
          <w:lang w:val="en-US" w:eastAsia="en-US"/>
        </w:rPr>
        <w:t>Is it prosper</w:t>
      </w:r>
      <w:r w:rsidR="001D6484">
        <w:rPr>
          <w:lang w:val="en-US" w:eastAsia="en-US"/>
        </w:rPr>
        <w:t>-</w:t>
      </w:r>
    </w:p>
    <w:p w:rsidR="00D516AA" w:rsidRPr="001B7A8D" w:rsidRDefault="00D516AA" w:rsidP="004C1E56">
      <w:pPr>
        <w:pStyle w:val="Quotects"/>
        <w:rPr>
          <w:lang w:val="en-US" w:eastAsia="en-US"/>
        </w:rPr>
      </w:pPr>
      <w:r w:rsidRPr="001B7A8D">
        <w:rPr>
          <w:lang w:val="en-US" w:eastAsia="en-US"/>
        </w:rPr>
        <w:t>ous and has it good trees, sweet fruits, beautiful animals</w:t>
      </w:r>
    </w:p>
    <w:p w:rsidR="00D516AA" w:rsidRPr="001B7A8D" w:rsidRDefault="00D516AA" w:rsidP="004C1E56">
      <w:pPr>
        <w:pStyle w:val="Quotects"/>
        <w:rPr>
          <w:lang w:val="en-US" w:eastAsia="en-US"/>
        </w:rPr>
      </w:pPr>
      <w:r w:rsidRPr="001B7A8D">
        <w:rPr>
          <w:lang w:val="en-US" w:eastAsia="en-US"/>
        </w:rPr>
        <w:t>and swift Arabian horses</w:t>
      </w:r>
      <w:r w:rsidR="00C7444D">
        <w:rPr>
          <w:lang w:val="en-US" w:eastAsia="en-US"/>
        </w:rPr>
        <w:t xml:space="preserve">?’  </w:t>
      </w:r>
      <w:r w:rsidRPr="001B7A8D">
        <w:rPr>
          <w:lang w:val="en-US" w:eastAsia="en-US"/>
        </w:rPr>
        <w:t>But I speak to them of the trees</w:t>
      </w:r>
    </w:p>
    <w:p w:rsidR="00D516AA" w:rsidRPr="001B7A8D" w:rsidRDefault="00D516AA" w:rsidP="004C1E56">
      <w:pPr>
        <w:pStyle w:val="Quotects"/>
        <w:rPr>
          <w:lang w:val="en-US" w:eastAsia="en-US"/>
        </w:rPr>
      </w:pPr>
      <w:r w:rsidRPr="001B7A8D">
        <w:rPr>
          <w:lang w:val="en-US" w:eastAsia="en-US"/>
        </w:rPr>
        <w:t>of the world of existence, of the fruits of human virtues</w:t>
      </w:r>
    </w:p>
    <w:p w:rsidR="00D516AA" w:rsidRPr="001B7A8D" w:rsidRDefault="00D516AA" w:rsidP="004C1E56">
      <w:pPr>
        <w:pStyle w:val="Quotects"/>
        <w:rPr>
          <w:lang w:val="en-US" w:eastAsia="en-US"/>
        </w:rPr>
      </w:pPr>
      <w:r w:rsidRPr="001B7A8D">
        <w:rPr>
          <w:lang w:val="en-US" w:eastAsia="en-US"/>
        </w:rPr>
        <w:t>and of heavenly morals and traits and call people to the</w:t>
      </w:r>
    </w:p>
    <w:p w:rsidR="00D516AA" w:rsidRPr="001B7A8D" w:rsidRDefault="00D516AA" w:rsidP="004C1E56">
      <w:pPr>
        <w:pStyle w:val="Quotects"/>
        <w:rPr>
          <w:lang w:val="en-US" w:eastAsia="en-US"/>
        </w:rPr>
      </w:pPr>
      <w:r w:rsidRPr="001B7A8D">
        <w:rPr>
          <w:lang w:val="en-US" w:eastAsia="en-US"/>
        </w:rPr>
        <w:t>Kingdom of God.</w:t>
      </w:r>
    </w:p>
    <w:p w:rsidR="00D516AA" w:rsidRPr="001B7A8D" w:rsidRDefault="00D516AA" w:rsidP="004C1E56">
      <w:pPr>
        <w:pStyle w:val="Text"/>
        <w:rPr>
          <w:lang w:val="en-US" w:eastAsia="en-US"/>
        </w:rPr>
      </w:pPr>
      <w:r w:rsidRPr="001B7A8D">
        <w:rPr>
          <w:lang w:val="en-US" w:eastAsia="en-US"/>
        </w:rPr>
        <w:t>Such explanations transformed the minds of the hearers</w:t>
      </w:r>
    </w:p>
    <w:p w:rsidR="00D516AA" w:rsidRPr="001B7A8D" w:rsidRDefault="00D516AA" w:rsidP="00D516AA">
      <w:pPr>
        <w:rPr>
          <w:lang w:val="en-US" w:eastAsia="en-US"/>
        </w:rPr>
      </w:pPr>
      <w:r w:rsidRPr="001B7A8D">
        <w:rPr>
          <w:lang w:val="en-US" w:eastAsia="en-US"/>
        </w:rPr>
        <w:t>and created love and sincerity in their hearts.</w:t>
      </w:r>
    </w:p>
    <w:p w:rsidR="00D516AA" w:rsidRPr="001B7A8D" w:rsidRDefault="00D516AA" w:rsidP="004C1E56">
      <w:pPr>
        <w:pStyle w:val="Text"/>
        <w:rPr>
          <w:lang w:val="en-US" w:eastAsia="en-US"/>
        </w:rPr>
      </w:pPr>
      <w:r w:rsidRPr="001B7A8D">
        <w:rPr>
          <w:lang w:val="en-US" w:eastAsia="en-US"/>
        </w:rPr>
        <w:t>In the afternoon we changed trains for Salt Lake City.</w:t>
      </w:r>
    </w:p>
    <w:p w:rsidR="00D516AA" w:rsidRPr="001B7A8D" w:rsidRDefault="00D516AA" w:rsidP="00D516AA">
      <w:pPr>
        <w:rPr>
          <w:lang w:val="en-US" w:eastAsia="en-US"/>
        </w:rPr>
      </w:pPr>
      <w:r w:rsidRPr="001B7A8D">
        <w:rPr>
          <w:lang w:val="en-US" w:eastAsia="en-US"/>
        </w:rPr>
        <w:t>The Jewish lady was so attracted to the Cause that she tried</w:t>
      </w:r>
    </w:p>
    <w:p w:rsidR="00D516AA" w:rsidRPr="001B7A8D" w:rsidRDefault="00D516AA" w:rsidP="00D516AA">
      <w:pPr>
        <w:rPr>
          <w:lang w:val="en-US" w:eastAsia="en-US"/>
        </w:rPr>
      </w:pPr>
      <w:r w:rsidRPr="001B7A8D">
        <w:rPr>
          <w:lang w:val="en-US" w:eastAsia="en-US"/>
        </w:rPr>
        <w:t>to change her ticket so that she could accompany the</w:t>
      </w:r>
    </w:p>
    <w:p w:rsidR="00D516AA" w:rsidRPr="001B7A8D" w:rsidRDefault="00D516AA" w:rsidP="00D516AA">
      <w:pPr>
        <w:rPr>
          <w:lang w:val="en-US" w:eastAsia="en-US"/>
        </w:rPr>
      </w:pPr>
      <w:r w:rsidRPr="001B7A8D">
        <w:rPr>
          <w:lang w:val="en-US" w:eastAsia="en-US"/>
        </w:rPr>
        <w:t>Master from Denver to Chicago</w:t>
      </w:r>
      <w:r w:rsidR="00AA6BEB">
        <w:rPr>
          <w:lang w:val="en-US" w:eastAsia="en-US"/>
        </w:rPr>
        <w:t xml:space="preserve">.  </w:t>
      </w:r>
      <w:r w:rsidRPr="001B7A8D">
        <w:rPr>
          <w:lang w:val="en-US" w:eastAsia="en-US"/>
        </w:rPr>
        <w:t>However, she was unable</w:t>
      </w:r>
    </w:p>
    <w:p w:rsidR="00D516AA" w:rsidRPr="001B7A8D" w:rsidRDefault="00D516AA" w:rsidP="00D516AA">
      <w:pPr>
        <w:rPr>
          <w:lang w:val="en-US" w:eastAsia="en-US"/>
        </w:rPr>
      </w:pPr>
      <w:r w:rsidRPr="001B7A8D">
        <w:rPr>
          <w:lang w:val="en-US" w:eastAsia="en-US"/>
        </w:rPr>
        <w:t>to do so, which made her unhappy as she was to be separ</w:t>
      </w:r>
      <w:r w:rsidR="001D6484">
        <w:rPr>
          <w:lang w:val="en-US" w:eastAsia="en-US"/>
        </w:rPr>
        <w:t>-</w:t>
      </w:r>
    </w:p>
    <w:p w:rsidR="00D516AA" w:rsidRPr="001B7A8D" w:rsidRDefault="00D516AA" w:rsidP="00D516AA">
      <w:pPr>
        <w:rPr>
          <w:lang w:val="en-US" w:eastAsia="en-US"/>
        </w:rPr>
      </w:pPr>
      <w:r w:rsidRPr="001B7A8D">
        <w:rPr>
          <w:lang w:val="en-US" w:eastAsia="en-US"/>
        </w:rPr>
        <w:t>ated from the Master</w:t>
      </w:r>
      <w:r w:rsidR="00AA6BEB">
        <w:rPr>
          <w:lang w:val="en-US" w:eastAsia="en-US"/>
        </w:rPr>
        <w:t xml:space="preserve">.  </w:t>
      </w:r>
      <w:r w:rsidRPr="001B7A8D">
        <w:rPr>
          <w:lang w:val="en-US" w:eastAsia="en-US"/>
        </w:rPr>
        <w:t>The Master then gave her the ad</w:t>
      </w:r>
      <w:r w:rsidR="001D6484">
        <w:rPr>
          <w:lang w:val="en-US" w:eastAsia="en-US"/>
        </w:rPr>
        <w:t>-</w:t>
      </w:r>
    </w:p>
    <w:p w:rsidR="00D516AA" w:rsidRPr="001B7A8D" w:rsidRDefault="00D516AA" w:rsidP="00D516AA">
      <w:pPr>
        <w:rPr>
          <w:lang w:val="en-US" w:eastAsia="en-US"/>
        </w:rPr>
      </w:pPr>
      <w:r w:rsidRPr="001B7A8D">
        <w:rPr>
          <w:lang w:val="en-US" w:eastAsia="en-US"/>
        </w:rPr>
        <w:t>dresses of some Bahá</w:t>
      </w:r>
      <w:r w:rsidR="00E53D6D">
        <w:rPr>
          <w:lang w:val="en-US" w:eastAsia="en-US"/>
        </w:rPr>
        <w:t>’</w:t>
      </w:r>
      <w:r w:rsidRPr="001B7A8D">
        <w:rPr>
          <w:lang w:val="en-US" w:eastAsia="en-US"/>
        </w:rPr>
        <w:t>ís she could contact.</w:t>
      </w:r>
    </w:p>
    <w:p w:rsidR="00D516AA" w:rsidRPr="001B7A8D" w:rsidRDefault="00D516AA" w:rsidP="004C1E56">
      <w:pPr>
        <w:pStyle w:val="Text"/>
        <w:rPr>
          <w:lang w:val="en-US" w:eastAsia="en-US"/>
        </w:rPr>
      </w:pPr>
      <w:r w:rsidRPr="001B7A8D">
        <w:rPr>
          <w:lang w:val="en-US" w:eastAsia="en-US"/>
        </w:rPr>
        <w:t>The Master occupied Himself for about an hour reading</w:t>
      </w:r>
    </w:p>
    <w:p w:rsidR="00D516AA" w:rsidRPr="001B7A8D" w:rsidRDefault="00D516AA" w:rsidP="00D516AA">
      <w:pPr>
        <w:rPr>
          <w:lang w:val="en-US" w:eastAsia="en-US"/>
        </w:rPr>
      </w:pPr>
      <w:r w:rsidRPr="001B7A8D">
        <w:rPr>
          <w:lang w:val="en-US" w:eastAsia="en-US"/>
        </w:rPr>
        <w:t>many letters from the friends</w:t>
      </w:r>
      <w:r w:rsidR="00AA6BEB">
        <w:rPr>
          <w:lang w:val="en-US" w:eastAsia="en-US"/>
        </w:rPr>
        <w:t xml:space="preserve">.  </w:t>
      </w:r>
      <w:r w:rsidRPr="001B7A8D">
        <w:rPr>
          <w:lang w:val="en-US" w:eastAsia="en-US"/>
        </w:rPr>
        <w:t>He later spoke about the</w:t>
      </w:r>
    </w:p>
    <w:p w:rsidR="00D516AA" w:rsidRPr="001B7A8D" w:rsidRDefault="00D516AA" w:rsidP="00D516AA">
      <w:pPr>
        <w:rPr>
          <w:lang w:val="en-US" w:eastAsia="en-US"/>
        </w:rPr>
      </w:pPr>
      <w:r w:rsidRPr="001B7A8D">
        <w:rPr>
          <w:lang w:val="en-US" w:eastAsia="en-US"/>
        </w:rPr>
        <w:t xml:space="preserve">days of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xml:space="preserve"> and the apathy and ignorance of the</w:t>
      </w:r>
    </w:p>
    <w:p w:rsidR="00D516AA" w:rsidRPr="001B7A8D" w:rsidRDefault="00D516AA" w:rsidP="00D516AA">
      <w:pPr>
        <w:rPr>
          <w:lang w:val="en-US" w:eastAsia="en-US"/>
        </w:rPr>
      </w:pPr>
      <w:r w:rsidRPr="001B7A8D">
        <w:rPr>
          <w:lang w:val="en-US" w:eastAsia="en-US"/>
        </w:rPr>
        <w:t>populace</w:t>
      </w:r>
      <w:r w:rsidR="00AA6BEB">
        <w:rPr>
          <w:lang w:val="en-US" w:eastAsia="en-US"/>
        </w:rPr>
        <w:t xml:space="preserve">.  </w:t>
      </w:r>
      <w:r w:rsidRPr="001B7A8D">
        <w:rPr>
          <w:lang w:val="en-US" w:eastAsia="en-US"/>
        </w:rPr>
        <w:t>He said:</w:t>
      </w:r>
    </w:p>
    <w:p w:rsidR="00D516AA" w:rsidRPr="001B7A8D" w:rsidRDefault="00D516AA" w:rsidP="004C1E56">
      <w:pPr>
        <w:pStyle w:val="Quote"/>
        <w:rPr>
          <w:lang w:val="en-US" w:eastAsia="en-US"/>
        </w:rPr>
      </w:pPr>
      <w:r w:rsidRPr="001B7A8D">
        <w:rPr>
          <w:lang w:val="en-US" w:eastAsia="en-US"/>
        </w:rPr>
        <w:t>How they reproached us, but they were ignorant of the</w:t>
      </w:r>
    </w:p>
    <w:p w:rsidR="00D516AA" w:rsidRPr="001B7A8D" w:rsidRDefault="00D516AA" w:rsidP="004C1E56">
      <w:pPr>
        <w:pStyle w:val="Quotects"/>
        <w:rPr>
          <w:lang w:val="en-US" w:eastAsia="en-US"/>
        </w:rPr>
      </w:pPr>
      <w:r w:rsidRPr="001B7A8D">
        <w:rPr>
          <w:lang w:val="en-US" w:eastAsia="en-US"/>
        </w:rPr>
        <w:t>future of the Cause</w:t>
      </w:r>
      <w:r w:rsidR="00AA6BEB">
        <w:rPr>
          <w:lang w:val="en-US" w:eastAsia="en-US"/>
        </w:rPr>
        <w:t xml:space="preserve">.  </w:t>
      </w:r>
      <w:r w:rsidRPr="001B7A8D">
        <w:rPr>
          <w:lang w:val="en-US" w:eastAsia="en-US"/>
        </w:rPr>
        <w:t>They did not know that the Cause of</w:t>
      </w:r>
    </w:p>
    <w:p w:rsidR="00D516AA" w:rsidRPr="001B7A8D" w:rsidRDefault="00D516AA" w:rsidP="004C1E56">
      <w:pPr>
        <w:pStyle w:val="Quotects"/>
        <w:rPr>
          <w:lang w:val="en-US" w:eastAsia="en-US"/>
        </w:rPr>
      </w:pPr>
      <w:r w:rsidRPr="001B7A8D">
        <w:rPr>
          <w:lang w:val="en-US" w:eastAsia="en-US"/>
        </w:rPr>
        <w:t>God can make an atom a brilliant sun, bestow the magnifi</w:t>
      </w:r>
      <w:r w:rsidR="001D6484">
        <w:rPr>
          <w:lang w:val="en-US" w:eastAsia="en-US"/>
        </w:rPr>
        <w:t>-</w:t>
      </w:r>
    </w:p>
    <w:p w:rsidR="00D516AA" w:rsidRPr="001B7A8D" w:rsidRDefault="00D516AA" w:rsidP="004C1E56">
      <w:pPr>
        <w:pStyle w:val="Quotects"/>
        <w:rPr>
          <w:lang w:val="en-US" w:eastAsia="en-US"/>
        </w:rPr>
      </w:pPr>
      <w:r w:rsidRPr="001B7A8D">
        <w:rPr>
          <w:lang w:val="en-US" w:eastAsia="en-US"/>
        </w:rPr>
        <w:t>cence of Solomon on an ant, give eternal honor to debased</w:t>
      </w:r>
    </w:p>
    <w:p w:rsidR="00D516AA" w:rsidRPr="001B7A8D" w:rsidRDefault="00D516AA" w:rsidP="004C1E56">
      <w:pPr>
        <w:pStyle w:val="Quotects"/>
        <w:rPr>
          <w:lang w:val="en-US" w:eastAsia="en-US"/>
        </w:rPr>
      </w:pPr>
      <w:r w:rsidRPr="001B7A8D">
        <w:rPr>
          <w:lang w:val="en-US" w:eastAsia="en-US"/>
        </w:rPr>
        <w:t>ones and endow the ignorant ones with divine knowledge.</w:t>
      </w:r>
    </w:p>
    <w:p w:rsidR="00D516AA" w:rsidRPr="001B7A8D" w:rsidRDefault="00D516AA" w:rsidP="004C1E56">
      <w:pPr>
        <w:pStyle w:val="Quotects"/>
        <w:rPr>
          <w:lang w:val="en-US" w:eastAsia="en-US"/>
        </w:rPr>
      </w:pPr>
      <w:r w:rsidRPr="001B7A8D">
        <w:rPr>
          <w:lang w:val="en-US" w:eastAsia="en-US"/>
        </w:rPr>
        <w:t>We suggested that He obtain a Pullman berth but He would</w:t>
      </w:r>
    </w:p>
    <w:p w:rsidR="00D516AA" w:rsidRPr="001B7A8D" w:rsidRDefault="00D516AA" w:rsidP="004C1E56">
      <w:pPr>
        <w:pStyle w:val="Quotects"/>
        <w:rPr>
          <w:lang w:val="en-US" w:eastAsia="en-US"/>
        </w:rPr>
      </w:pPr>
      <w:r w:rsidRPr="001B7A8D">
        <w:rPr>
          <w:lang w:val="en-US" w:eastAsia="en-US"/>
        </w:rPr>
        <w:t xml:space="preserve">not permit this, saying, </w:t>
      </w:r>
      <w:r w:rsidR="00CB7239">
        <w:rPr>
          <w:lang w:val="en-US" w:eastAsia="en-US"/>
        </w:rPr>
        <w:t>‘</w:t>
      </w:r>
      <w:r w:rsidRPr="001B7A8D">
        <w:rPr>
          <w:lang w:val="en-US" w:eastAsia="en-US"/>
        </w:rPr>
        <w:t>The seats are comfortable</w:t>
      </w:r>
      <w:r w:rsidR="00AA6BEB">
        <w:rPr>
          <w:lang w:val="en-US" w:eastAsia="en-US"/>
        </w:rPr>
        <w:t xml:space="preserve">.  </w:t>
      </w:r>
      <w:r w:rsidRPr="001B7A8D">
        <w:rPr>
          <w:lang w:val="en-US" w:eastAsia="en-US"/>
        </w:rPr>
        <w:t>We can</w:t>
      </w:r>
    </w:p>
    <w:p w:rsidR="00D516AA" w:rsidRPr="001B7A8D" w:rsidRDefault="00D516AA" w:rsidP="004C1E56">
      <w:pPr>
        <w:pStyle w:val="Quotects"/>
        <w:rPr>
          <w:lang w:val="en-US" w:eastAsia="en-US"/>
        </w:rPr>
      </w:pPr>
      <w:r w:rsidRPr="001B7A8D">
        <w:rPr>
          <w:lang w:val="en-US" w:eastAsia="en-US"/>
        </w:rPr>
        <w:t>lean back and sleep.</w:t>
      </w:r>
      <w:r w:rsidR="00E53D6D">
        <w:rPr>
          <w:lang w:val="en-US" w:eastAsia="en-US"/>
        </w:rPr>
        <w:t>’</w:t>
      </w:r>
    </w:p>
    <w:p w:rsidR="00443C1E" w:rsidRPr="001B7A8D" w:rsidRDefault="00443C1E">
      <w:pPr>
        <w:widowControl/>
        <w:kinsoku/>
        <w:overflowPunct/>
        <w:textAlignment w:val="auto"/>
        <w:rPr>
          <w:lang w:val="en-US" w:eastAsia="en-US"/>
        </w:rPr>
      </w:pPr>
      <w:r w:rsidRPr="001B7A8D">
        <w:rPr>
          <w:lang w:val="en-US" w:eastAsia="en-US"/>
        </w:rPr>
        <w:br w:type="page"/>
      </w:r>
    </w:p>
    <w:p w:rsidR="00D516AA" w:rsidRPr="001B7A8D" w:rsidRDefault="00D516AA" w:rsidP="004C1E56">
      <w:pPr>
        <w:pStyle w:val="Myheadc"/>
        <w:rPr>
          <w:lang w:val="en-US" w:eastAsia="en-US"/>
        </w:rPr>
      </w:pPr>
      <w:r w:rsidRPr="001B7A8D">
        <w:rPr>
          <w:lang w:val="en-US" w:eastAsia="en-US"/>
        </w:rPr>
        <w:lastRenderedPageBreak/>
        <w:t>Monday, October 28, 1912</w:t>
      </w:r>
    </w:p>
    <w:p w:rsidR="00D516AA" w:rsidRPr="001B7A8D" w:rsidRDefault="00D516AA" w:rsidP="004C1E56">
      <w:pPr>
        <w:jc w:val="center"/>
        <w:rPr>
          <w:lang w:val="en-US" w:eastAsia="en-US"/>
        </w:rPr>
      </w:pPr>
      <w:r w:rsidRPr="001B7A8D">
        <w:rPr>
          <w:lang w:val="en-US" w:eastAsia="en-US"/>
        </w:rPr>
        <w:t>[</w:t>
      </w:r>
      <w:del w:id="160" w:author="M" w:date="2017-06-27T16:43:00Z">
        <w:r w:rsidRPr="001B7A8D" w:rsidDel="004C1E56">
          <w:rPr>
            <w:lang w:val="en-US" w:eastAsia="en-US"/>
          </w:rPr>
          <w:delText>e</w:delText>
        </w:r>
      </w:del>
      <w:ins w:id="161" w:author="M" w:date="2017-06-27T16:43:00Z">
        <w:r w:rsidR="004C1E56">
          <w:rPr>
            <w:lang w:val="en-US" w:eastAsia="en-US"/>
          </w:rPr>
          <w:t>E</w:t>
        </w:r>
      </w:ins>
      <w:r w:rsidRPr="001B7A8D">
        <w:rPr>
          <w:lang w:val="en-US" w:eastAsia="en-US"/>
        </w:rPr>
        <w:t>n route to Denver]</w:t>
      </w:r>
    </w:p>
    <w:p w:rsidR="00D516AA" w:rsidRPr="001B7A8D" w:rsidRDefault="00E53D6D" w:rsidP="004C1E56">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took tea in the dining car</w:t>
      </w:r>
      <w:r w:rsidR="00AA6BEB">
        <w:rPr>
          <w:lang w:val="en-US" w:eastAsia="en-US"/>
        </w:rPr>
        <w:t xml:space="preserve">.  </w:t>
      </w:r>
      <w:r w:rsidR="00D516AA" w:rsidRPr="001B7A8D">
        <w:rPr>
          <w:lang w:val="en-US" w:eastAsia="en-US"/>
        </w:rPr>
        <w:t xml:space="preserve">Áqá </w:t>
      </w:r>
      <w:r w:rsidR="00AA6BEB">
        <w:rPr>
          <w:lang w:val="en-US" w:eastAsia="en-US"/>
        </w:rPr>
        <w:t>‘</w:t>
      </w:r>
      <w:r w:rsidR="00D516AA" w:rsidRPr="001B7A8D">
        <w:rPr>
          <w:lang w:val="en-US" w:eastAsia="en-US"/>
        </w:rPr>
        <w:t>Alí-Akbar</w:t>
      </w:r>
    </w:p>
    <w:p w:rsidR="00D516AA" w:rsidRPr="001B7A8D" w:rsidRDefault="00AF6C5B" w:rsidP="00D516AA">
      <w:pPr>
        <w:rPr>
          <w:lang w:val="en-US" w:eastAsia="en-US"/>
        </w:rPr>
      </w:pPr>
      <w:r w:rsidRPr="001B7A8D">
        <w:rPr>
          <w:lang w:val="en-US" w:eastAsia="en-US"/>
        </w:rPr>
        <w:t>Na</w:t>
      </w:r>
      <w:r w:rsidRPr="00AF6C5B">
        <w:rPr>
          <w:u w:val="single"/>
          <w:lang w:val="en-US" w:eastAsia="en-US"/>
        </w:rPr>
        <w:t>kh</w:t>
      </w:r>
      <w:r w:rsidRPr="001B7A8D">
        <w:rPr>
          <w:lang w:val="en-US" w:eastAsia="en-US"/>
        </w:rPr>
        <w:t>javání</w:t>
      </w:r>
      <w:r w:rsidR="00D516AA" w:rsidRPr="001B7A8D">
        <w:rPr>
          <w:lang w:val="en-US" w:eastAsia="en-US"/>
        </w:rPr>
        <w:t xml:space="preserve"> remarked that it seemed the Master was hap</w:t>
      </w:r>
      <w:r w:rsidR="001D6484">
        <w:rPr>
          <w:lang w:val="en-US" w:eastAsia="en-US"/>
        </w:rPr>
        <w:t>-</w:t>
      </w:r>
    </w:p>
    <w:p w:rsidR="00D516AA" w:rsidRPr="001B7A8D" w:rsidRDefault="00D516AA" w:rsidP="00D516AA">
      <w:pPr>
        <w:rPr>
          <w:lang w:val="en-US" w:eastAsia="en-US"/>
        </w:rPr>
      </w:pPr>
      <w:r w:rsidRPr="001B7A8D">
        <w:rPr>
          <w:lang w:val="en-US" w:eastAsia="en-US"/>
        </w:rPr>
        <w:t>pier because He was going towards the East</w:t>
      </w:r>
      <w:r w:rsidR="00AA6BEB">
        <w:rPr>
          <w:lang w:val="en-US" w:eastAsia="en-US"/>
        </w:rPr>
        <w:t xml:space="preserve">.  </w:t>
      </w:r>
      <w:r w:rsidRPr="001B7A8D">
        <w:rPr>
          <w:lang w:val="en-US" w:eastAsia="en-US"/>
        </w:rPr>
        <w:t>The Master</w:t>
      </w:r>
    </w:p>
    <w:p w:rsidR="00D516AA" w:rsidRPr="001B7A8D" w:rsidRDefault="00D516AA" w:rsidP="00D516AA">
      <w:pPr>
        <w:rPr>
          <w:lang w:val="en-US" w:eastAsia="en-US"/>
        </w:rPr>
      </w:pPr>
      <w:r w:rsidRPr="001B7A8D">
        <w:rPr>
          <w:lang w:val="en-US" w:eastAsia="en-US"/>
        </w:rPr>
        <w:t xml:space="preserve">replied, </w:t>
      </w:r>
      <w:r w:rsidR="00AA6BEB">
        <w:rPr>
          <w:lang w:val="en-US" w:eastAsia="en-US"/>
        </w:rPr>
        <w:t>‘</w:t>
      </w:r>
      <w:r w:rsidRPr="001B7A8D">
        <w:rPr>
          <w:lang w:val="en-US" w:eastAsia="en-US"/>
        </w:rPr>
        <w:t>Yes, my greatest happiness is to be near the Holy</w:t>
      </w:r>
    </w:p>
    <w:p w:rsidR="00D516AA" w:rsidRPr="001B7A8D" w:rsidRDefault="00D516AA" w:rsidP="00D516AA">
      <w:pPr>
        <w:rPr>
          <w:lang w:val="en-US" w:eastAsia="en-US"/>
        </w:rPr>
      </w:pPr>
      <w:r w:rsidRPr="001B7A8D">
        <w:rPr>
          <w:lang w:val="en-US" w:eastAsia="en-US"/>
        </w:rPr>
        <w:t>Shrine</w:t>
      </w:r>
      <w:r w:rsidR="00B77071">
        <w:rPr>
          <w:lang w:val="en-US" w:eastAsia="en-US"/>
        </w:rPr>
        <w:t xml:space="preserve">.’  </w:t>
      </w:r>
      <w:r w:rsidRPr="001B7A8D">
        <w:rPr>
          <w:lang w:val="en-US" w:eastAsia="en-US"/>
        </w:rPr>
        <w:t>Looking out of the window, He continued</w:t>
      </w:r>
      <w:r w:rsidR="00AA6BEB">
        <w:rPr>
          <w:lang w:val="en-US" w:eastAsia="en-US"/>
        </w:rPr>
        <w:t>:  ‘</w:t>
      </w:r>
      <w:r w:rsidRPr="001B7A8D">
        <w:rPr>
          <w:lang w:val="en-US" w:eastAsia="en-US"/>
        </w:rPr>
        <w:t>I love</w:t>
      </w:r>
    </w:p>
    <w:p w:rsidR="00D516AA" w:rsidRPr="001B7A8D" w:rsidRDefault="00D516AA" w:rsidP="00D516AA">
      <w:pPr>
        <w:rPr>
          <w:lang w:val="en-US" w:eastAsia="en-US"/>
        </w:rPr>
      </w:pPr>
      <w:r w:rsidRPr="001B7A8D">
        <w:rPr>
          <w:lang w:val="en-US" w:eastAsia="en-US"/>
        </w:rPr>
        <w:t xml:space="preserve">this plain because it is so much like the plain of </w:t>
      </w:r>
      <w:r w:rsidR="00E53D6D">
        <w:rPr>
          <w:lang w:val="en-US" w:eastAsia="en-US"/>
        </w:rPr>
        <w:t>‘Akká</w:t>
      </w:r>
      <w:r w:rsidRPr="001B7A8D">
        <w:rPr>
          <w:lang w:val="en-US" w:eastAsia="en-US"/>
        </w:rPr>
        <w:t>.</w:t>
      </w:r>
      <w:r w:rsidR="00E53D6D">
        <w:rPr>
          <w:lang w:val="en-US" w:eastAsia="en-US"/>
        </w:rPr>
        <w:t>’</w:t>
      </w:r>
    </w:p>
    <w:p w:rsidR="00D516AA" w:rsidRPr="001B7A8D" w:rsidRDefault="00D516AA" w:rsidP="004C1E56">
      <w:pPr>
        <w:pStyle w:val="Text"/>
        <w:rPr>
          <w:lang w:val="en-US" w:eastAsia="en-US"/>
        </w:rPr>
      </w:pPr>
      <w:r w:rsidRPr="001B7A8D">
        <w:rPr>
          <w:lang w:val="en-US" w:eastAsia="en-US"/>
        </w:rPr>
        <w:t>The Master then dictated replies to His letters</w:t>
      </w:r>
      <w:r w:rsidR="00AA6BEB">
        <w:rPr>
          <w:lang w:val="en-US" w:eastAsia="en-US"/>
        </w:rPr>
        <w:t xml:space="preserve">.  </w:t>
      </w:r>
      <w:r w:rsidRPr="001B7A8D">
        <w:rPr>
          <w:lang w:val="en-US" w:eastAsia="en-US"/>
        </w:rPr>
        <w:t>In the</w:t>
      </w:r>
    </w:p>
    <w:p w:rsidR="00D516AA" w:rsidRPr="001B7A8D" w:rsidRDefault="00D516AA" w:rsidP="00D516AA">
      <w:pPr>
        <w:rPr>
          <w:lang w:val="en-US" w:eastAsia="en-US"/>
        </w:rPr>
      </w:pPr>
      <w:r w:rsidRPr="001B7A8D">
        <w:rPr>
          <w:lang w:val="en-US" w:eastAsia="en-US"/>
        </w:rPr>
        <w:t>afternoon, a vendor came by with various items for sale.</w:t>
      </w:r>
    </w:p>
    <w:p w:rsidR="00D516AA" w:rsidRPr="001B7A8D" w:rsidRDefault="00D516AA" w:rsidP="00D516AA">
      <w:pPr>
        <w:rPr>
          <w:lang w:val="en-US" w:eastAsia="en-US"/>
        </w:rPr>
      </w:pPr>
      <w:r w:rsidRPr="001B7A8D">
        <w:rPr>
          <w:lang w:val="en-US" w:eastAsia="en-US"/>
        </w:rPr>
        <w:t>The Master was looking at some ore specimens from the</w:t>
      </w:r>
    </w:p>
    <w:p w:rsidR="00D516AA" w:rsidRPr="001B7A8D" w:rsidRDefault="00D516AA" w:rsidP="00D516AA">
      <w:pPr>
        <w:rPr>
          <w:lang w:val="en-US" w:eastAsia="en-US"/>
        </w:rPr>
      </w:pPr>
      <w:r w:rsidRPr="001B7A8D">
        <w:rPr>
          <w:lang w:val="en-US" w:eastAsia="en-US"/>
        </w:rPr>
        <w:t>mines when a few children drew close and looked at Him</w:t>
      </w:r>
    </w:p>
    <w:p w:rsidR="00D516AA" w:rsidRPr="001B7A8D" w:rsidRDefault="00D516AA" w:rsidP="00D516AA">
      <w:pPr>
        <w:rPr>
          <w:lang w:val="en-US" w:eastAsia="en-US"/>
        </w:rPr>
      </w:pPr>
      <w:r w:rsidRPr="001B7A8D">
        <w:rPr>
          <w:lang w:val="en-US" w:eastAsia="en-US"/>
        </w:rPr>
        <w:t>with curiosity</w:t>
      </w:r>
      <w:r w:rsidR="00AA6BEB">
        <w:rPr>
          <w:lang w:val="en-US" w:eastAsia="en-US"/>
        </w:rPr>
        <w:t xml:space="preserve">.  </w:t>
      </w:r>
      <w:r w:rsidRPr="001B7A8D">
        <w:rPr>
          <w:lang w:val="en-US" w:eastAsia="en-US"/>
        </w:rPr>
        <w:t xml:space="preserve">He beckoned to them and asked, </w:t>
      </w:r>
      <w:r w:rsidR="00AA6BEB">
        <w:rPr>
          <w:lang w:val="en-US" w:eastAsia="en-US"/>
        </w:rPr>
        <w:t>‘</w:t>
      </w:r>
      <w:r w:rsidRPr="001B7A8D">
        <w:rPr>
          <w:lang w:val="en-US" w:eastAsia="en-US"/>
        </w:rPr>
        <w:t>What shall</w:t>
      </w:r>
    </w:p>
    <w:p w:rsidR="00D516AA" w:rsidRPr="001B7A8D" w:rsidRDefault="00D516AA" w:rsidP="00D516AA">
      <w:pPr>
        <w:rPr>
          <w:lang w:val="en-US" w:eastAsia="en-US"/>
        </w:rPr>
      </w:pPr>
      <w:r w:rsidRPr="001B7A8D">
        <w:rPr>
          <w:lang w:val="en-US" w:eastAsia="en-US"/>
        </w:rPr>
        <w:t>I buy you</w:t>
      </w:r>
      <w:r w:rsidR="00C7444D">
        <w:rPr>
          <w:lang w:val="en-US" w:eastAsia="en-US"/>
        </w:rPr>
        <w:t xml:space="preserve">?’  </w:t>
      </w:r>
      <w:r w:rsidRPr="001B7A8D">
        <w:rPr>
          <w:lang w:val="en-US" w:eastAsia="en-US"/>
        </w:rPr>
        <w:t>He spoke to them with more love and kindness</w:t>
      </w:r>
    </w:p>
    <w:p w:rsidR="00D516AA" w:rsidRPr="001B7A8D" w:rsidRDefault="00D516AA" w:rsidP="00D516AA">
      <w:pPr>
        <w:rPr>
          <w:lang w:val="en-US" w:eastAsia="en-US"/>
        </w:rPr>
      </w:pPr>
      <w:r w:rsidRPr="001B7A8D">
        <w:rPr>
          <w:lang w:val="en-US" w:eastAsia="en-US"/>
        </w:rPr>
        <w:t>than the most benevolent father and bought each child</w:t>
      </w:r>
    </w:p>
    <w:p w:rsidR="00D516AA" w:rsidRPr="001B7A8D" w:rsidRDefault="00D516AA" w:rsidP="00D516AA">
      <w:pPr>
        <w:rPr>
          <w:lang w:val="en-US" w:eastAsia="en-US"/>
        </w:rPr>
      </w:pPr>
      <w:r w:rsidRPr="001B7A8D">
        <w:rPr>
          <w:lang w:val="en-US" w:eastAsia="en-US"/>
        </w:rPr>
        <w:t>various items costing about a dollar</w:t>
      </w:r>
      <w:r w:rsidR="00AA6BEB">
        <w:rPr>
          <w:lang w:val="en-US" w:eastAsia="en-US"/>
        </w:rPr>
        <w:t xml:space="preserve">.  </w:t>
      </w:r>
      <w:r w:rsidRPr="001B7A8D">
        <w:rPr>
          <w:lang w:val="en-US" w:eastAsia="en-US"/>
        </w:rPr>
        <w:t>More children ran to</w:t>
      </w:r>
    </w:p>
    <w:p w:rsidR="00D516AA" w:rsidRPr="001B7A8D" w:rsidRDefault="00D516AA" w:rsidP="00D516AA">
      <w:pPr>
        <w:rPr>
          <w:lang w:val="en-US" w:eastAsia="en-US"/>
        </w:rPr>
      </w:pPr>
      <w:r w:rsidRPr="001B7A8D">
        <w:rPr>
          <w:lang w:val="en-US" w:eastAsia="en-US"/>
        </w:rPr>
        <w:t>Him</w:t>
      </w:r>
      <w:r w:rsidR="00AA6BEB">
        <w:rPr>
          <w:lang w:val="en-US" w:eastAsia="en-US"/>
        </w:rPr>
        <w:t xml:space="preserve">.  </w:t>
      </w:r>
      <w:r w:rsidRPr="001B7A8D">
        <w:rPr>
          <w:lang w:val="en-US" w:eastAsia="en-US"/>
        </w:rPr>
        <w:t xml:space="preserve">He said, </w:t>
      </w:r>
      <w:r w:rsidR="00AA6BEB">
        <w:rPr>
          <w:lang w:val="en-US" w:eastAsia="en-US"/>
        </w:rPr>
        <w:t>‘</w:t>
      </w:r>
      <w:r w:rsidRPr="001B7A8D">
        <w:rPr>
          <w:lang w:val="en-US" w:eastAsia="en-US"/>
        </w:rPr>
        <w:t>They, too, look poor</w:t>
      </w:r>
      <w:r w:rsidR="00E53D6D">
        <w:rPr>
          <w:lang w:val="en-US" w:eastAsia="en-US"/>
        </w:rPr>
        <w:t>’</w:t>
      </w:r>
      <w:r w:rsidRPr="001B7A8D">
        <w:rPr>
          <w:lang w:val="en-US" w:eastAsia="en-US"/>
        </w:rPr>
        <w:t xml:space="preserve"> and also bought them</w:t>
      </w:r>
    </w:p>
    <w:p w:rsidR="00D516AA" w:rsidRPr="001B7A8D" w:rsidRDefault="00D516AA" w:rsidP="00D516AA">
      <w:pPr>
        <w:rPr>
          <w:lang w:val="en-US" w:eastAsia="en-US"/>
        </w:rPr>
      </w:pPr>
      <w:r w:rsidRPr="001B7A8D">
        <w:rPr>
          <w:lang w:val="en-US" w:eastAsia="en-US"/>
        </w:rPr>
        <w:t>a dollar</w:t>
      </w:r>
      <w:r w:rsidR="00E53D6D">
        <w:rPr>
          <w:lang w:val="en-US" w:eastAsia="en-US"/>
        </w:rPr>
        <w:t>’</w:t>
      </w:r>
      <w:r w:rsidRPr="001B7A8D">
        <w:rPr>
          <w:lang w:val="en-US" w:eastAsia="en-US"/>
        </w:rPr>
        <w:t>s worth of items.</w:t>
      </w:r>
    </w:p>
    <w:p w:rsidR="00D516AA" w:rsidRPr="001B7A8D" w:rsidRDefault="00D516AA" w:rsidP="004C1E56">
      <w:pPr>
        <w:pStyle w:val="Text"/>
        <w:rPr>
          <w:lang w:val="en-US" w:eastAsia="en-US"/>
        </w:rPr>
      </w:pPr>
      <w:r w:rsidRPr="001B7A8D">
        <w:rPr>
          <w:lang w:val="en-US" w:eastAsia="en-US"/>
        </w:rPr>
        <w:t>When they saw this, the people were interested, curious</w:t>
      </w:r>
    </w:p>
    <w:p w:rsidR="00D516AA" w:rsidRPr="001B7A8D" w:rsidRDefault="00D516AA" w:rsidP="00D516AA">
      <w:pPr>
        <w:rPr>
          <w:lang w:val="en-US" w:eastAsia="en-US"/>
        </w:rPr>
      </w:pPr>
      <w:r w:rsidRPr="001B7A8D">
        <w:rPr>
          <w:lang w:val="en-US" w:eastAsia="en-US"/>
        </w:rPr>
        <w:t>to know who this great personage was</w:t>
      </w:r>
      <w:r w:rsidR="00AA6BEB">
        <w:rPr>
          <w:lang w:val="en-US" w:eastAsia="en-US"/>
        </w:rPr>
        <w:t xml:space="preserve">.  </w:t>
      </w:r>
      <w:r w:rsidRPr="001B7A8D">
        <w:rPr>
          <w:lang w:val="en-US" w:eastAsia="en-US"/>
        </w:rPr>
        <w:t>When someone</w:t>
      </w:r>
    </w:p>
    <w:p w:rsidR="00D516AA" w:rsidRPr="001B7A8D" w:rsidRDefault="00D516AA" w:rsidP="00D516AA">
      <w:pPr>
        <w:rPr>
          <w:lang w:val="en-US" w:eastAsia="en-US"/>
        </w:rPr>
      </w:pPr>
      <w:r w:rsidRPr="001B7A8D">
        <w:rPr>
          <w:lang w:val="en-US" w:eastAsia="en-US"/>
        </w:rPr>
        <w:t>asked the Master about His aims, He gave a detailed expla</w:t>
      </w:r>
      <w:r w:rsidR="001D6484">
        <w:rPr>
          <w:lang w:val="en-US" w:eastAsia="en-US"/>
        </w:rPr>
        <w:t>-</w:t>
      </w:r>
    </w:p>
    <w:p w:rsidR="00D516AA" w:rsidRPr="001B7A8D" w:rsidRDefault="00D516AA" w:rsidP="00D516AA">
      <w:pPr>
        <w:rPr>
          <w:lang w:val="en-US" w:eastAsia="en-US"/>
        </w:rPr>
      </w:pPr>
      <w:r w:rsidRPr="001B7A8D">
        <w:rPr>
          <w:lang w:val="en-US" w:eastAsia="en-US"/>
        </w:rPr>
        <w:t>nation of the divine teachings</w:t>
      </w:r>
      <w:r w:rsidR="00AA6BEB">
        <w:rPr>
          <w:lang w:val="en-US" w:eastAsia="en-US"/>
        </w:rPr>
        <w:t xml:space="preserve">.  </w:t>
      </w:r>
      <w:r w:rsidRPr="001B7A8D">
        <w:rPr>
          <w:lang w:val="en-US" w:eastAsia="en-US"/>
        </w:rPr>
        <w:t>For a long period of time</w:t>
      </w:r>
    </w:p>
    <w:p w:rsidR="00D516AA" w:rsidRPr="001B7A8D" w:rsidRDefault="00D516AA" w:rsidP="00D516AA">
      <w:pPr>
        <w:rPr>
          <w:lang w:val="en-US" w:eastAsia="en-US"/>
        </w:rPr>
      </w:pPr>
      <w:r w:rsidRPr="001B7A8D">
        <w:rPr>
          <w:lang w:val="en-US" w:eastAsia="en-US"/>
        </w:rPr>
        <w:t>the passengers gathered around His seat, some standing</w:t>
      </w:r>
    </w:p>
    <w:p w:rsidR="00D516AA" w:rsidRPr="001B7A8D" w:rsidRDefault="00D516AA" w:rsidP="00D516AA">
      <w:pPr>
        <w:rPr>
          <w:lang w:val="en-US" w:eastAsia="en-US"/>
        </w:rPr>
      </w:pPr>
      <w:r w:rsidRPr="001B7A8D">
        <w:rPr>
          <w:lang w:val="en-US" w:eastAsia="en-US"/>
        </w:rPr>
        <w:t>and some sitting, listening to His sweet voice and sublime</w:t>
      </w:r>
    </w:p>
    <w:p w:rsidR="00D516AA" w:rsidRPr="001B7A8D" w:rsidRDefault="00D516AA" w:rsidP="00D516AA">
      <w:pPr>
        <w:rPr>
          <w:lang w:val="en-US" w:eastAsia="en-US"/>
        </w:rPr>
      </w:pPr>
      <w:r w:rsidRPr="001B7A8D">
        <w:rPr>
          <w:lang w:val="en-US" w:eastAsia="en-US"/>
        </w:rPr>
        <w:t>words</w:t>
      </w:r>
      <w:r w:rsidR="00AA6BEB">
        <w:rPr>
          <w:lang w:val="en-US" w:eastAsia="en-US"/>
        </w:rPr>
        <w:t xml:space="preserve">.  </w:t>
      </w:r>
      <w:r w:rsidRPr="001B7A8D">
        <w:rPr>
          <w:lang w:val="en-US" w:eastAsia="en-US"/>
        </w:rPr>
        <w:t>We had never before seen or heard the Cause taught</w:t>
      </w:r>
    </w:p>
    <w:p w:rsidR="00D516AA" w:rsidRPr="001B7A8D" w:rsidRDefault="00D516AA" w:rsidP="00D516AA">
      <w:pPr>
        <w:rPr>
          <w:lang w:val="en-US" w:eastAsia="en-US"/>
        </w:rPr>
      </w:pPr>
      <w:r w:rsidRPr="001B7A8D">
        <w:rPr>
          <w:lang w:val="en-US" w:eastAsia="en-US"/>
        </w:rPr>
        <w:t>in such a manner</w:t>
      </w:r>
      <w:r w:rsidR="00AA6BEB">
        <w:rPr>
          <w:lang w:val="en-US" w:eastAsia="en-US"/>
        </w:rPr>
        <w:t xml:space="preserve">.  </w:t>
      </w:r>
      <w:r w:rsidRPr="001B7A8D">
        <w:rPr>
          <w:lang w:val="en-US" w:eastAsia="en-US"/>
        </w:rPr>
        <w:t>It was characteristic of this journey that</w:t>
      </w:r>
    </w:p>
    <w:p w:rsidR="00D516AA" w:rsidRPr="001B7A8D" w:rsidRDefault="00D516AA" w:rsidP="00D516AA">
      <w:pPr>
        <w:rPr>
          <w:lang w:val="en-US" w:eastAsia="en-US"/>
        </w:rPr>
      </w:pPr>
      <w:r w:rsidRPr="001B7A8D">
        <w:rPr>
          <w:lang w:val="en-US" w:eastAsia="en-US"/>
        </w:rPr>
        <w:t>the Master raised the call of Yá Bahá</w:t>
      </w:r>
      <w:r w:rsidR="00E53D6D">
        <w:rPr>
          <w:lang w:val="en-US" w:eastAsia="en-US"/>
        </w:rPr>
        <w:t>’</w:t>
      </w:r>
      <w:r w:rsidRPr="001B7A8D">
        <w:rPr>
          <w:lang w:val="en-US" w:eastAsia="en-US"/>
        </w:rPr>
        <w:t>u</w:t>
      </w:r>
      <w:r w:rsidR="00E53D6D">
        <w:rPr>
          <w:lang w:val="en-US" w:eastAsia="en-US"/>
        </w:rPr>
        <w:t>’</w:t>
      </w:r>
      <w:r w:rsidRPr="001B7A8D">
        <w:rPr>
          <w:lang w:val="en-US" w:eastAsia="en-US"/>
        </w:rPr>
        <w:t>l-Abhá as the train</w:t>
      </w:r>
    </w:p>
    <w:p w:rsidR="00D516AA" w:rsidRPr="001B7A8D" w:rsidRDefault="00D516AA" w:rsidP="00D516AA">
      <w:pPr>
        <w:rPr>
          <w:lang w:val="en-US" w:eastAsia="en-US"/>
        </w:rPr>
      </w:pPr>
      <w:r w:rsidRPr="001B7A8D">
        <w:rPr>
          <w:lang w:val="en-US" w:eastAsia="en-US"/>
        </w:rPr>
        <w:t>passed through the mountains, valleys, plains and rivers.</w:t>
      </w:r>
    </w:p>
    <w:p w:rsidR="00D516AA" w:rsidRPr="001B7A8D" w:rsidRDefault="00D516AA" w:rsidP="004C1E56">
      <w:pPr>
        <w:pStyle w:val="Text"/>
        <w:rPr>
          <w:lang w:val="en-US" w:eastAsia="en-US"/>
        </w:rPr>
      </w:pPr>
      <w:r w:rsidRPr="001B7A8D">
        <w:rPr>
          <w:lang w:val="en-US" w:eastAsia="en-US"/>
        </w:rPr>
        <w:t>Some Turks came to see Him in the afternoon</w:t>
      </w:r>
      <w:r w:rsidR="00AA6BEB">
        <w:rPr>
          <w:lang w:val="en-US" w:eastAsia="en-US"/>
        </w:rPr>
        <w:t xml:space="preserve">.  </w:t>
      </w:r>
      <w:r w:rsidRPr="001B7A8D">
        <w:rPr>
          <w:lang w:val="en-US" w:eastAsia="en-US"/>
        </w:rPr>
        <w:t>They</w:t>
      </w:r>
    </w:p>
    <w:p w:rsidR="00D516AA" w:rsidRPr="001B7A8D" w:rsidRDefault="00D516AA" w:rsidP="00D516AA">
      <w:pPr>
        <w:rPr>
          <w:lang w:val="en-US" w:eastAsia="en-US"/>
        </w:rPr>
      </w:pPr>
      <w:r w:rsidRPr="001B7A8D">
        <w:rPr>
          <w:lang w:val="en-US" w:eastAsia="en-US"/>
        </w:rPr>
        <w:t>said that there were more than 50 of them on their way</w:t>
      </w:r>
    </w:p>
    <w:p w:rsidR="00D516AA" w:rsidRPr="001B7A8D" w:rsidRDefault="00D516AA" w:rsidP="00D516AA">
      <w:pPr>
        <w:rPr>
          <w:lang w:val="en-US" w:eastAsia="en-US"/>
        </w:rPr>
      </w:pPr>
      <w:r w:rsidRPr="001B7A8D">
        <w:rPr>
          <w:lang w:val="en-US" w:eastAsia="en-US"/>
        </w:rPr>
        <w:t>to Constantinople in response to a call to assist their gov</w:t>
      </w:r>
      <w:r w:rsidR="001D6484">
        <w:rPr>
          <w:lang w:val="en-US" w:eastAsia="en-US"/>
        </w:rPr>
        <w:t>-</w:t>
      </w:r>
    </w:p>
    <w:p w:rsidR="00D516AA" w:rsidRPr="001B7A8D" w:rsidRDefault="00D516AA" w:rsidP="00D516AA">
      <w:pPr>
        <w:rPr>
          <w:lang w:val="en-US" w:eastAsia="en-US"/>
        </w:rPr>
      </w:pPr>
      <w:r w:rsidRPr="001B7A8D">
        <w:rPr>
          <w:lang w:val="en-US" w:eastAsia="en-US"/>
        </w:rPr>
        <w:t>ernment and people</w:t>
      </w:r>
      <w:r w:rsidR="00AA6BEB">
        <w:rPr>
          <w:lang w:val="en-US" w:eastAsia="en-US"/>
        </w:rPr>
        <w:t xml:space="preserve">.  </w:t>
      </w:r>
      <w:r w:rsidRPr="001B7A8D">
        <w:rPr>
          <w:lang w:val="en-US" w:eastAsia="en-US"/>
        </w:rPr>
        <w:t>They were impressed to hear the</w:t>
      </w:r>
    </w:p>
    <w:p w:rsidR="00D516AA" w:rsidRPr="001B7A8D" w:rsidRDefault="00D516AA" w:rsidP="00D516AA">
      <w:pPr>
        <w:rPr>
          <w:lang w:val="en-US" w:eastAsia="en-US"/>
        </w:rPr>
      </w:pPr>
      <w:r w:rsidRPr="001B7A8D">
        <w:rPr>
          <w:lang w:val="en-US" w:eastAsia="en-US"/>
        </w:rPr>
        <w:t>Master</w:t>
      </w:r>
      <w:r w:rsidR="00E53D6D">
        <w:rPr>
          <w:lang w:val="en-US" w:eastAsia="en-US"/>
        </w:rPr>
        <w:t>’</w:t>
      </w:r>
      <w:r w:rsidRPr="001B7A8D">
        <w:rPr>
          <w:lang w:val="en-US" w:eastAsia="en-US"/>
        </w:rPr>
        <w:t>s explanation of universal peace and the unity of</w:t>
      </w:r>
    </w:p>
    <w:p w:rsidR="00D516AA" w:rsidRPr="001B7A8D" w:rsidRDefault="00D516AA" w:rsidP="00D516AA">
      <w:pPr>
        <w:rPr>
          <w:lang w:val="en-US" w:eastAsia="en-US"/>
        </w:rPr>
      </w:pPr>
      <w:r w:rsidRPr="001B7A8D">
        <w:rPr>
          <w:lang w:val="en-US" w:eastAsia="en-US"/>
        </w:rPr>
        <w:t>mankind</w:t>
      </w:r>
      <w:r w:rsidR="00AA6BEB">
        <w:rPr>
          <w:lang w:val="en-US" w:eastAsia="en-US"/>
        </w:rPr>
        <w:t xml:space="preserve">.  </w:t>
      </w:r>
      <w:r w:rsidRPr="001B7A8D">
        <w:rPr>
          <w:lang w:val="en-US" w:eastAsia="en-US"/>
        </w:rPr>
        <w:t>The Master asked that tea and water be brought</w:t>
      </w:r>
    </w:p>
    <w:p w:rsidR="00D516AA" w:rsidRPr="001B7A8D" w:rsidRDefault="00D516AA" w:rsidP="00D516AA">
      <w:pPr>
        <w:rPr>
          <w:lang w:val="en-US" w:eastAsia="en-US"/>
        </w:rPr>
      </w:pPr>
      <w:r w:rsidRPr="001B7A8D">
        <w:rPr>
          <w:lang w:val="en-US" w:eastAsia="en-US"/>
        </w:rPr>
        <w:t>from the train</w:t>
      </w:r>
      <w:r w:rsidR="00E53D6D">
        <w:rPr>
          <w:lang w:val="en-US" w:eastAsia="en-US"/>
        </w:rPr>
        <w:t>’</w:t>
      </w:r>
      <w:r w:rsidRPr="001B7A8D">
        <w:rPr>
          <w:lang w:val="en-US" w:eastAsia="en-US"/>
        </w:rPr>
        <w:t>s kitchen to another compartment where He</w:t>
      </w:r>
    </w:p>
    <w:p w:rsidR="00443C1E" w:rsidRPr="001B7A8D" w:rsidRDefault="00443C1E">
      <w:pPr>
        <w:widowControl/>
        <w:kinsoku/>
        <w:overflowPunct/>
        <w:textAlignment w:val="auto"/>
        <w:rPr>
          <w:lang w:val="en-US" w:eastAsia="en-US"/>
        </w:rPr>
      </w:pPr>
      <w:r w:rsidRPr="001B7A8D">
        <w:rPr>
          <w:lang w:val="en-US" w:eastAsia="en-US"/>
        </w:rPr>
        <w:br w:type="page"/>
      </w:r>
    </w:p>
    <w:p w:rsidR="00D516AA" w:rsidRPr="001B7A8D" w:rsidRDefault="00D516AA" w:rsidP="00D516AA">
      <w:pPr>
        <w:rPr>
          <w:lang w:val="en-US" w:eastAsia="en-US"/>
        </w:rPr>
      </w:pPr>
      <w:r w:rsidRPr="001B7A8D">
        <w:rPr>
          <w:lang w:val="en-US" w:eastAsia="en-US"/>
        </w:rPr>
        <w:lastRenderedPageBreak/>
        <w:t>served them tea</w:t>
      </w:r>
      <w:r w:rsidR="00AA6BEB">
        <w:rPr>
          <w:lang w:val="en-US" w:eastAsia="en-US"/>
        </w:rPr>
        <w:t xml:space="preserve">.  </w:t>
      </w:r>
      <w:r w:rsidRPr="001B7A8D">
        <w:rPr>
          <w:lang w:val="en-US" w:eastAsia="en-US"/>
        </w:rPr>
        <w:t>They thanked Him for His kindness and</w:t>
      </w:r>
    </w:p>
    <w:p w:rsidR="00D516AA" w:rsidRPr="001B7A8D" w:rsidRDefault="00D516AA" w:rsidP="00D516AA">
      <w:pPr>
        <w:rPr>
          <w:lang w:val="en-US" w:eastAsia="en-US"/>
        </w:rPr>
      </w:pPr>
      <w:r w:rsidRPr="001B7A8D">
        <w:rPr>
          <w:lang w:val="en-US" w:eastAsia="en-US"/>
        </w:rPr>
        <w:t>became attracted to His noble qualities and conduct.</w:t>
      </w:r>
    </w:p>
    <w:p w:rsidR="00D516AA" w:rsidRPr="001B7A8D" w:rsidRDefault="00E53D6D" w:rsidP="004C1E56">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reached Denver at about midnight</w:t>
      </w:r>
      <w:r w:rsidR="00AA6BEB">
        <w:rPr>
          <w:lang w:val="en-US" w:eastAsia="en-US"/>
        </w:rPr>
        <w:t xml:space="preserve">.  </w:t>
      </w:r>
      <w:r w:rsidR="00D516AA" w:rsidRPr="001B7A8D">
        <w:rPr>
          <w:lang w:val="en-US" w:eastAsia="en-US"/>
        </w:rPr>
        <w:t>As the</w:t>
      </w:r>
    </w:p>
    <w:p w:rsidR="00D516AA" w:rsidRPr="001B7A8D" w:rsidRDefault="00D516AA" w:rsidP="00D516AA">
      <w:pPr>
        <w:rPr>
          <w:lang w:val="en-US" w:eastAsia="en-US"/>
        </w:rPr>
      </w:pPr>
      <w:r w:rsidRPr="001B7A8D">
        <w:rPr>
          <w:lang w:val="en-US" w:eastAsia="en-US"/>
        </w:rPr>
        <w:t>Master was very tired, He went to a hotel near the station</w:t>
      </w:r>
    </w:p>
    <w:p w:rsidR="00D516AA" w:rsidRPr="001B7A8D" w:rsidRDefault="00D516AA" w:rsidP="00D516AA">
      <w:pPr>
        <w:rPr>
          <w:lang w:val="en-US" w:eastAsia="en-US"/>
        </w:rPr>
      </w:pPr>
      <w:r w:rsidRPr="001B7A8D">
        <w:rPr>
          <w:lang w:val="en-US" w:eastAsia="en-US"/>
        </w:rPr>
        <w:t>to rest.</w:t>
      </w:r>
    </w:p>
    <w:p w:rsidR="00D516AA" w:rsidRPr="001B7A8D" w:rsidRDefault="00D516AA" w:rsidP="004C1E56">
      <w:pPr>
        <w:pStyle w:val="Myheadc"/>
        <w:rPr>
          <w:lang w:val="en-US" w:eastAsia="en-US"/>
        </w:rPr>
      </w:pPr>
      <w:r w:rsidRPr="001B7A8D">
        <w:rPr>
          <w:lang w:val="en-US" w:eastAsia="en-US"/>
        </w:rPr>
        <w:t>Tuesday, October 29, 1912</w:t>
      </w:r>
    </w:p>
    <w:p w:rsidR="00D516AA" w:rsidRPr="001B7A8D" w:rsidRDefault="00D516AA" w:rsidP="004C1E56">
      <w:pPr>
        <w:jc w:val="center"/>
        <w:rPr>
          <w:lang w:val="en-US" w:eastAsia="en-US"/>
        </w:rPr>
      </w:pPr>
      <w:r w:rsidRPr="001B7A8D">
        <w:rPr>
          <w:lang w:val="en-US" w:eastAsia="en-US"/>
        </w:rPr>
        <w:t>[Denver]</w:t>
      </w:r>
    </w:p>
    <w:p w:rsidR="00D516AA" w:rsidRPr="001B7A8D" w:rsidRDefault="00D516AA" w:rsidP="004C1E56">
      <w:pPr>
        <w:pStyle w:val="Text"/>
        <w:rPr>
          <w:lang w:val="en-US" w:eastAsia="en-US"/>
        </w:rPr>
      </w:pPr>
      <w:r w:rsidRPr="001B7A8D">
        <w:rPr>
          <w:lang w:val="en-US" w:eastAsia="en-US"/>
        </w:rPr>
        <w:t>When the friends were informed of the Master</w:t>
      </w:r>
      <w:r w:rsidR="00E53D6D">
        <w:rPr>
          <w:lang w:val="en-US" w:eastAsia="en-US"/>
        </w:rPr>
        <w:t>’</w:t>
      </w:r>
      <w:r w:rsidRPr="001B7A8D">
        <w:rPr>
          <w:lang w:val="en-US" w:eastAsia="en-US"/>
        </w:rPr>
        <w:t>s arrival,</w:t>
      </w:r>
    </w:p>
    <w:p w:rsidR="00D516AA" w:rsidRPr="001B7A8D" w:rsidRDefault="00D516AA" w:rsidP="00D516AA">
      <w:pPr>
        <w:rPr>
          <w:lang w:val="en-US" w:eastAsia="en-US"/>
        </w:rPr>
      </w:pPr>
      <w:r w:rsidRPr="001B7A8D">
        <w:rPr>
          <w:lang w:val="en-US" w:eastAsia="en-US"/>
        </w:rPr>
        <w:t>they eagerly hastened to Him to gaze once more on His</w:t>
      </w:r>
    </w:p>
    <w:p w:rsidR="00D516AA" w:rsidRPr="001B7A8D" w:rsidRDefault="00D516AA" w:rsidP="00D516AA">
      <w:pPr>
        <w:rPr>
          <w:lang w:val="en-US" w:eastAsia="en-US"/>
        </w:rPr>
      </w:pPr>
      <w:r w:rsidRPr="001B7A8D">
        <w:rPr>
          <w:lang w:val="en-US" w:eastAsia="en-US"/>
        </w:rPr>
        <w:t>face</w:t>
      </w:r>
      <w:r w:rsidR="00AA6BEB">
        <w:rPr>
          <w:lang w:val="en-US" w:eastAsia="en-US"/>
        </w:rPr>
        <w:t xml:space="preserve">.  </w:t>
      </w:r>
      <w:r w:rsidRPr="001B7A8D">
        <w:rPr>
          <w:lang w:val="en-US" w:eastAsia="en-US"/>
        </w:rPr>
        <w:t>He spoke to several newspaper reporters who had</w:t>
      </w:r>
    </w:p>
    <w:p w:rsidR="00D516AA" w:rsidRPr="001B7A8D" w:rsidRDefault="00D516AA" w:rsidP="00D516AA">
      <w:pPr>
        <w:rPr>
          <w:lang w:val="en-US" w:eastAsia="en-US"/>
        </w:rPr>
      </w:pPr>
      <w:r w:rsidRPr="001B7A8D">
        <w:rPr>
          <w:lang w:val="en-US" w:eastAsia="en-US"/>
        </w:rPr>
        <w:t>come to interview Him about the Cause and who recorded</w:t>
      </w:r>
    </w:p>
    <w:p w:rsidR="00D516AA" w:rsidRPr="001B7A8D" w:rsidRDefault="00D516AA" w:rsidP="00D516AA">
      <w:pPr>
        <w:rPr>
          <w:lang w:val="en-US" w:eastAsia="en-US"/>
        </w:rPr>
      </w:pPr>
      <w:r w:rsidRPr="001B7A8D">
        <w:rPr>
          <w:lang w:val="en-US" w:eastAsia="en-US"/>
        </w:rPr>
        <w:t>His statements for publication.</w:t>
      </w:r>
    </w:p>
    <w:p w:rsidR="00D516AA" w:rsidRPr="001B7A8D" w:rsidRDefault="00D516AA" w:rsidP="004C1E56">
      <w:pPr>
        <w:pStyle w:val="Text"/>
        <w:rPr>
          <w:lang w:val="en-US" w:eastAsia="en-US"/>
        </w:rPr>
      </w:pPr>
      <w:r w:rsidRPr="001B7A8D">
        <w:rPr>
          <w:lang w:val="en-US" w:eastAsia="en-US"/>
        </w:rPr>
        <w:t>At a meeting He again spoke about the cardinal in</w:t>
      </w:r>
    </w:p>
    <w:p w:rsidR="00D516AA" w:rsidRPr="001B7A8D" w:rsidRDefault="00D516AA" w:rsidP="00D516AA">
      <w:pPr>
        <w:rPr>
          <w:lang w:val="en-US" w:eastAsia="en-US"/>
        </w:rPr>
      </w:pPr>
      <w:r w:rsidRPr="001B7A8D">
        <w:rPr>
          <w:lang w:val="en-US" w:eastAsia="en-US"/>
        </w:rPr>
        <w:t>California, saying:</w:t>
      </w:r>
    </w:p>
    <w:p w:rsidR="00D516AA" w:rsidRPr="001B7A8D" w:rsidRDefault="00D516AA" w:rsidP="0073543F">
      <w:pPr>
        <w:pStyle w:val="Quote"/>
        <w:rPr>
          <w:lang w:val="en-US" w:eastAsia="en-US"/>
        </w:rPr>
      </w:pPr>
      <w:r w:rsidRPr="001B7A8D">
        <w:rPr>
          <w:lang w:val="en-US" w:eastAsia="en-US"/>
        </w:rPr>
        <w:t>One day in California I saw a cardinal walking with pomp</w:t>
      </w:r>
    </w:p>
    <w:p w:rsidR="00D516AA" w:rsidRPr="001B7A8D" w:rsidRDefault="00D516AA" w:rsidP="0073543F">
      <w:pPr>
        <w:pStyle w:val="Quotects"/>
        <w:rPr>
          <w:lang w:val="en-US" w:eastAsia="en-US"/>
        </w:rPr>
      </w:pPr>
      <w:r w:rsidRPr="001B7A8D">
        <w:rPr>
          <w:lang w:val="en-US" w:eastAsia="en-US"/>
        </w:rPr>
        <w:t>and ceremony in front of a procession</w:t>
      </w:r>
      <w:r w:rsidR="00AA6BEB">
        <w:rPr>
          <w:lang w:val="en-US" w:eastAsia="en-US"/>
        </w:rPr>
        <w:t xml:space="preserve">.  </w:t>
      </w:r>
      <w:r w:rsidRPr="001B7A8D">
        <w:rPr>
          <w:lang w:val="en-US" w:eastAsia="en-US"/>
        </w:rPr>
        <w:t>Inquiring about the</w:t>
      </w:r>
    </w:p>
    <w:p w:rsidR="00D516AA" w:rsidRPr="001B7A8D" w:rsidRDefault="00D516AA" w:rsidP="0073543F">
      <w:pPr>
        <w:pStyle w:val="Quotects"/>
        <w:rPr>
          <w:lang w:val="en-US" w:eastAsia="en-US"/>
        </w:rPr>
      </w:pPr>
      <w:r w:rsidRPr="001B7A8D">
        <w:rPr>
          <w:lang w:val="en-US" w:eastAsia="en-US"/>
        </w:rPr>
        <w:t>occasion, I was told that a new church had been built and</w:t>
      </w:r>
    </w:p>
    <w:p w:rsidR="00D516AA" w:rsidRPr="001B7A8D" w:rsidRDefault="00D516AA" w:rsidP="0073543F">
      <w:pPr>
        <w:pStyle w:val="Quotects"/>
        <w:rPr>
          <w:lang w:val="en-US" w:eastAsia="en-US"/>
        </w:rPr>
      </w:pPr>
      <w:r w:rsidRPr="001B7A8D">
        <w:rPr>
          <w:lang w:val="en-US" w:eastAsia="en-US"/>
        </w:rPr>
        <w:t>the cardinal was to officially open its doors to the public.</w:t>
      </w:r>
    </w:p>
    <w:p w:rsidR="00D516AA" w:rsidRPr="001B7A8D" w:rsidRDefault="00D516AA" w:rsidP="0073543F">
      <w:pPr>
        <w:pStyle w:val="Quotects"/>
        <w:rPr>
          <w:lang w:val="en-US" w:eastAsia="en-US"/>
        </w:rPr>
      </w:pPr>
      <w:r w:rsidRPr="001B7A8D">
        <w:rPr>
          <w:lang w:val="en-US" w:eastAsia="en-US"/>
        </w:rPr>
        <w:t xml:space="preserve">I said, </w:t>
      </w:r>
      <w:r w:rsidR="00AA6BEB">
        <w:rPr>
          <w:lang w:val="en-US" w:eastAsia="en-US"/>
        </w:rPr>
        <w:t>‘</w:t>
      </w:r>
      <w:r w:rsidRPr="001B7A8D">
        <w:rPr>
          <w:lang w:val="en-US" w:eastAsia="en-US"/>
        </w:rPr>
        <w:t>This show and ceremony of the cardinal is like that</w:t>
      </w:r>
    </w:p>
    <w:p w:rsidR="00D516AA" w:rsidRPr="001B7A8D" w:rsidRDefault="00D516AA" w:rsidP="0073543F">
      <w:pPr>
        <w:pStyle w:val="Quotects"/>
        <w:rPr>
          <w:lang w:val="en-US" w:eastAsia="en-US"/>
        </w:rPr>
      </w:pPr>
      <w:r w:rsidRPr="001B7A8D">
        <w:rPr>
          <w:lang w:val="en-US" w:eastAsia="en-US"/>
        </w:rPr>
        <w:t>of Christ</w:t>
      </w:r>
      <w:r w:rsidR="00AA6BEB">
        <w:rPr>
          <w:lang w:val="en-US" w:eastAsia="en-US"/>
        </w:rPr>
        <w:t xml:space="preserve">.  </w:t>
      </w:r>
      <w:r w:rsidRPr="001B7A8D">
        <w:rPr>
          <w:lang w:val="en-US" w:eastAsia="en-US"/>
        </w:rPr>
        <w:t>However, there is a slight difference</w:t>
      </w:r>
      <w:r w:rsidR="00AA6BEB">
        <w:rPr>
          <w:lang w:val="en-US" w:eastAsia="en-US"/>
        </w:rPr>
        <w:t xml:space="preserve">.  </w:t>
      </w:r>
      <w:r w:rsidRPr="001B7A8D">
        <w:rPr>
          <w:lang w:val="en-US" w:eastAsia="en-US"/>
        </w:rPr>
        <w:t>Christ</w:t>
      </w:r>
    </w:p>
    <w:p w:rsidR="00D516AA" w:rsidRPr="001B7A8D" w:rsidRDefault="00D516AA" w:rsidP="0073543F">
      <w:pPr>
        <w:pStyle w:val="Quotects"/>
        <w:rPr>
          <w:lang w:val="en-US" w:eastAsia="en-US"/>
        </w:rPr>
      </w:pPr>
      <w:r w:rsidRPr="001B7A8D">
        <w:rPr>
          <w:lang w:val="en-US" w:eastAsia="en-US"/>
        </w:rPr>
        <w:t>opened the gate of heaven; this cardinal is going to open</w:t>
      </w:r>
    </w:p>
    <w:p w:rsidR="00D516AA" w:rsidRPr="001B7A8D" w:rsidRDefault="00D516AA" w:rsidP="0073543F">
      <w:pPr>
        <w:pStyle w:val="Quotects"/>
        <w:rPr>
          <w:lang w:val="en-US" w:eastAsia="en-US"/>
        </w:rPr>
      </w:pPr>
      <w:r w:rsidRPr="001B7A8D">
        <w:rPr>
          <w:lang w:val="en-US" w:eastAsia="en-US"/>
        </w:rPr>
        <w:t>that of a church</w:t>
      </w:r>
      <w:r w:rsidR="00AA6BEB">
        <w:rPr>
          <w:lang w:val="en-US" w:eastAsia="en-US"/>
        </w:rPr>
        <w:t xml:space="preserve">.  </w:t>
      </w:r>
      <w:r w:rsidRPr="001B7A8D">
        <w:rPr>
          <w:lang w:val="en-US" w:eastAsia="en-US"/>
        </w:rPr>
        <w:t>Christ had a crowd following Him but</w:t>
      </w:r>
    </w:p>
    <w:p w:rsidR="00D516AA" w:rsidRPr="001B7A8D" w:rsidRDefault="00D516AA" w:rsidP="0073543F">
      <w:pPr>
        <w:pStyle w:val="Quotects"/>
        <w:rPr>
          <w:lang w:val="en-US" w:eastAsia="en-US"/>
        </w:rPr>
      </w:pPr>
      <w:r w:rsidRPr="001B7A8D">
        <w:rPr>
          <w:lang w:val="en-US" w:eastAsia="en-US"/>
        </w:rPr>
        <w:t>they were there to hurl contempt and abuse at Him</w:t>
      </w:r>
      <w:r w:rsidR="00AA6BEB">
        <w:rPr>
          <w:lang w:val="en-US" w:eastAsia="en-US"/>
        </w:rPr>
        <w:t xml:space="preserve">.  </w:t>
      </w:r>
      <w:r w:rsidRPr="001B7A8D">
        <w:rPr>
          <w:lang w:val="en-US" w:eastAsia="en-US"/>
        </w:rPr>
        <w:t>This</w:t>
      </w:r>
    </w:p>
    <w:p w:rsidR="00D516AA" w:rsidRPr="001B7A8D" w:rsidRDefault="00D516AA" w:rsidP="0073543F">
      <w:pPr>
        <w:pStyle w:val="Quotects"/>
        <w:rPr>
          <w:lang w:val="en-US" w:eastAsia="en-US"/>
        </w:rPr>
      </w:pPr>
      <w:r w:rsidRPr="001B7A8D">
        <w:rPr>
          <w:lang w:val="en-US" w:eastAsia="en-US"/>
        </w:rPr>
        <w:t>cardinal had a crowd with him but they are there to help.</w:t>
      </w:r>
    </w:p>
    <w:p w:rsidR="00D516AA" w:rsidRPr="001B7A8D" w:rsidRDefault="00D516AA" w:rsidP="0073543F">
      <w:pPr>
        <w:pStyle w:val="Quotects"/>
        <w:rPr>
          <w:lang w:val="en-US" w:eastAsia="en-US"/>
        </w:rPr>
      </w:pPr>
      <w:r w:rsidRPr="001B7A8D">
        <w:rPr>
          <w:lang w:val="en-US" w:eastAsia="en-US"/>
        </w:rPr>
        <w:t>Christ had a crown but it was made of thorns, while this</w:t>
      </w:r>
    </w:p>
    <w:p w:rsidR="00D516AA" w:rsidRPr="001B7A8D" w:rsidRDefault="00D516AA" w:rsidP="0073543F">
      <w:pPr>
        <w:pStyle w:val="Quotects"/>
        <w:rPr>
          <w:lang w:val="en-US" w:eastAsia="en-US"/>
        </w:rPr>
      </w:pPr>
      <w:r w:rsidRPr="001B7A8D">
        <w:rPr>
          <w:lang w:val="en-US" w:eastAsia="en-US"/>
        </w:rPr>
        <w:t>cardinal wears a crown set with lustrous jewels</w:t>
      </w:r>
      <w:r w:rsidR="00AA6BEB">
        <w:rPr>
          <w:lang w:val="en-US" w:eastAsia="en-US"/>
        </w:rPr>
        <w:t xml:space="preserve">.  </w:t>
      </w:r>
      <w:r w:rsidRPr="001B7A8D">
        <w:rPr>
          <w:lang w:val="en-US" w:eastAsia="en-US"/>
        </w:rPr>
        <w:t>Christ had</w:t>
      </w:r>
    </w:p>
    <w:p w:rsidR="00D516AA" w:rsidRPr="001B7A8D" w:rsidRDefault="00D516AA" w:rsidP="0073543F">
      <w:pPr>
        <w:pStyle w:val="Quotects"/>
        <w:rPr>
          <w:lang w:val="en-US" w:eastAsia="en-US"/>
        </w:rPr>
      </w:pPr>
      <w:r w:rsidRPr="001B7A8D">
        <w:rPr>
          <w:lang w:val="en-US" w:eastAsia="en-US"/>
        </w:rPr>
        <w:t>clothes but they were made of old, coarse cloth, while this</w:t>
      </w:r>
    </w:p>
    <w:p w:rsidR="00D516AA" w:rsidRPr="001B7A8D" w:rsidRDefault="00D516AA" w:rsidP="0073543F">
      <w:pPr>
        <w:pStyle w:val="Quotects"/>
        <w:rPr>
          <w:lang w:val="en-US" w:eastAsia="en-US"/>
        </w:rPr>
      </w:pPr>
      <w:r w:rsidRPr="001B7A8D">
        <w:rPr>
          <w:lang w:val="en-US" w:eastAsia="en-US"/>
        </w:rPr>
        <w:t>man</w:t>
      </w:r>
      <w:r w:rsidR="00E53D6D">
        <w:rPr>
          <w:lang w:val="en-US" w:eastAsia="en-US"/>
        </w:rPr>
        <w:t>’</w:t>
      </w:r>
      <w:r w:rsidRPr="001B7A8D">
        <w:rPr>
          <w:lang w:val="en-US" w:eastAsia="en-US"/>
        </w:rPr>
        <w:t>s robe is made of the finest brocade of the day</w:t>
      </w:r>
      <w:r w:rsidR="00AA6BEB">
        <w:rPr>
          <w:lang w:val="en-US" w:eastAsia="en-US"/>
        </w:rPr>
        <w:t xml:space="preserve">.  </w:t>
      </w:r>
      <w:r w:rsidRPr="001B7A8D">
        <w:rPr>
          <w:lang w:val="en-US" w:eastAsia="en-US"/>
        </w:rPr>
        <w:t>Christ</w:t>
      </w:r>
    </w:p>
    <w:p w:rsidR="00D516AA" w:rsidRPr="001B7A8D" w:rsidRDefault="00D516AA" w:rsidP="0073543F">
      <w:pPr>
        <w:pStyle w:val="Quotects"/>
        <w:rPr>
          <w:lang w:val="en-US" w:eastAsia="en-US"/>
        </w:rPr>
      </w:pPr>
      <w:r w:rsidRPr="001B7A8D">
        <w:rPr>
          <w:lang w:val="en-US" w:eastAsia="en-US"/>
        </w:rPr>
        <w:t>spent His days in sorrow, while this cardinal</w:t>
      </w:r>
      <w:r w:rsidR="00E53D6D">
        <w:rPr>
          <w:lang w:val="en-US" w:eastAsia="en-US"/>
        </w:rPr>
        <w:t>’</w:t>
      </w:r>
      <w:r w:rsidRPr="001B7A8D">
        <w:rPr>
          <w:lang w:val="en-US" w:eastAsia="en-US"/>
        </w:rPr>
        <w:t>s days are</w:t>
      </w:r>
    </w:p>
    <w:p w:rsidR="00D516AA" w:rsidRPr="001B7A8D" w:rsidRDefault="00D516AA" w:rsidP="0073543F">
      <w:pPr>
        <w:pStyle w:val="Quotects"/>
        <w:rPr>
          <w:lang w:val="en-US" w:eastAsia="en-US"/>
        </w:rPr>
      </w:pPr>
      <w:r w:rsidRPr="001B7A8D">
        <w:rPr>
          <w:lang w:val="en-US" w:eastAsia="en-US"/>
        </w:rPr>
        <w:t>spent in security and comfort</w:t>
      </w:r>
      <w:r w:rsidR="00AA6BEB">
        <w:rPr>
          <w:lang w:val="en-US" w:eastAsia="en-US"/>
        </w:rPr>
        <w:t xml:space="preserve">.  </w:t>
      </w:r>
      <w:r w:rsidRPr="001B7A8D">
        <w:rPr>
          <w:lang w:val="en-US" w:eastAsia="en-US"/>
        </w:rPr>
        <w:t>Christ</w:t>
      </w:r>
      <w:r w:rsidR="00E53D6D">
        <w:rPr>
          <w:lang w:val="en-US" w:eastAsia="en-US"/>
        </w:rPr>
        <w:t>’</w:t>
      </w:r>
      <w:r w:rsidRPr="001B7A8D">
        <w:rPr>
          <w:lang w:val="en-US" w:eastAsia="en-US"/>
        </w:rPr>
        <w:t>s home was a desert,</w:t>
      </w:r>
    </w:p>
    <w:p w:rsidR="00D516AA" w:rsidRPr="001B7A8D" w:rsidRDefault="00D516AA" w:rsidP="0073543F">
      <w:pPr>
        <w:pStyle w:val="Quotects"/>
        <w:rPr>
          <w:lang w:val="en-US" w:eastAsia="en-US"/>
        </w:rPr>
      </w:pPr>
      <w:r w:rsidRPr="001B7A8D">
        <w:rPr>
          <w:lang w:val="en-US" w:eastAsia="en-US"/>
        </w:rPr>
        <w:t>while this cardinal</w:t>
      </w:r>
      <w:r w:rsidR="00E53D6D">
        <w:rPr>
          <w:lang w:val="en-US" w:eastAsia="en-US"/>
        </w:rPr>
        <w:t>’</w:t>
      </w:r>
      <w:r w:rsidRPr="001B7A8D">
        <w:rPr>
          <w:lang w:val="en-US" w:eastAsia="en-US"/>
        </w:rPr>
        <w:t>s home is a splendid building, like that</w:t>
      </w:r>
    </w:p>
    <w:p w:rsidR="00D516AA" w:rsidRPr="001B7A8D" w:rsidRDefault="00D516AA" w:rsidP="0073543F">
      <w:pPr>
        <w:pStyle w:val="Quotects"/>
        <w:rPr>
          <w:lang w:val="en-US" w:eastAsia="en-US"/>
        </w:rPr>
      </w:pPr>
      <w:r w:rsidRPr="001B7A8D">
        <w:rPr>
          <w:lang w:val="en-US" w:eastAsia="en-US"/>
        </w:rPr>
        <w:t>of a king</w:t>
      </w:r>
      <w:r w:rsidR="00AA6BEB">
        <w:rPr>
          <w:lang w:val="en-US" w:eastAsia="en-US"/>
        </w:rPr>
        <w:t xml:space="preserve">.  </w:t>
      </w:r>
      <w:r w:rsidRPr="001B7A8D">
        <w:rPr>
          <w:lang w:val="en-US" w:eastAsia="en-US"/>
        </w:rPr>
        <w:t>Christ</w:t>
      </w:r>
      <w:r w:rsidR="00E53D6D">
        <w:rPr>
          <w:lang w:val="en-US" w:eastAsia="en-US"/>
        </w:rPr>
        <w:t>’</w:t>
      </w:r>
      <w:r w:rsidRPr="001B7A8D">
        <w:rPr>
          <w:lang w:val="en-US" w:eastAsia="en-US"/>
        </w:rPr>
        <w:t>s throne was upon a cross, while this</w:t>
      </w:r>
    </w:p>
    <w:p w:rsidR="00D516AA" w:rsidRPr="001B7A8D" w:rsidRDefault="00D516AA" w:rsidP="0073543F">
      <w:pPr>
        <w:pStyle w:val="Quotects"/>
        <w:rPr>
          <w:lang w:val="en-US" w:eastAsia="en-US"/>
        </w:rPr>
      </w:pPr>
      <w:r w:rsidRPr="001B7A8D">
        <w:rPr>
          <w:lang w:val="en-US" w:eastAsia="en-US"/>
        </w:rPr>
        <w:t>man</w:t>
      </w:r>
      <w:r w:rsidR="00E53D6D">
        <w:rPr>
          <w:lang w:val="en-US" w:eastAsia="en-US"/>
        </w:rPr>
        <w:t>’</w:t>
      </w:r>
      <w:r w:rsidRPr="001B7A8D">
        <w:rPr>
          <w:lang w:val="en-US" w:eastAsia="en-US"/>
        </w:rPr>
        <w:t>s place of rest is a throne of ease and comfort</w:t>
      </w:r>
      <w:r w:rsidR="00AA6BEB">
        <w:rPr>
          <w:lang w:val="en-US" w:eastAsia="en-US"/>
        </w:rPr>
        <w:t xml:space="preserve">.  </w:t>
      </w:r>
      <w:r w:rsidRPr="001B7A8D">
        <w:rPr>
          <w:lang w:val="en-US" w:eastAsia="en-US"/>
        </w:rPr>
        <w:t>The</w:t>
      </w:r>
    </w:p>
    <w:p w:rsidR="00D516AA" w:rsidRPr="001B7A8D" w:rsidRDefault="00D516AA" w:rsidP="0073543F">
      <w:pPr>
        <w:pStyle w:val="Quotects"/>
        <w:rPr>
          <w:lang w:val="en-US" w:eastAsia="en-US"/>
        </w:rPr>
      </w:pPr>
      <w:r w:rsidRPr="001B7A8D">
        <w:rPr>
          <w:lang w:val="en-US" w:eastAsia="en-US"/>
        </w:rPr>
        <w:t>adornment of Christ</w:t>
      </w:r>
      <w:r w:rsidR="00E53D6D">
        <w:rPr>
          <w:lang w:val="en-US" w:eastAsia="en-US"/>
        </w:rPr>
        <w:t>’</w:t>
      </w:r>
      <w:r w:rsidRPr="001B7A8D">
        <w:rPr>
          <w:lang w:val="en-US" w:eastAsia="en-US"/>
        </w:rPr>
        <w:t>s banquet was the blood of that</w:t>
      </w:r>
    </w:p>
    <w:p w:rsidR="00D516AA" w:rsidRPr="001B7A8D" w:rsidRDefault="00D516AA" w:rsidP="0073543F">
      <w:pPr>
        <w:pStyle w:val="Quotects"/>
        <w:rPr>
          <w:lang w:val="en-US" w:eastAsia="en-US"/>
        </w:rPr>
      </w:pPr>
      <w:r w:rsidRPr="001B7A8D">
        <w:rPr>
          <w:lang w:val="en-US" w:eastAsia="en-US"/>
        </w:rPr>
        <w:t>beloved countenance, while the ornament of this man</w:t>
      </w:r>
      <w:r w:rsidR="00E53D6D">
        <w:rPr>
          <w:lang w:val="en-US" w:eastAsia="en-US"/>
        </w:rPr>
        <w:t>’</w:t>
      </w:r>
      <w:r w:rsidRPr="001B7A8D">
        <w:rPr>
          <w:lang w:val="en-US" w:eastAsia="en-US"/>
        </w:rPr>
        <w:t>s</w:t>
      </w:r>
    </w:p>
    <w:p w:rsidR="00443C1E" w:rsidRPr="001B7A8D" w:rsidRDefault="00443C1E">
      <w:pPr>
        <w:widowControl/>
        <w:kinsoku/>
        <w:overflowPunct/>
        <w:textAlignment w:val="auto"/>
        <w:rPr>
          <w:lang w:val="en-US" w:eastAsia="en-US"/>
        </w:rPr>
      </w:pPr>
      <w:r w:rsidRPr="001B7A8D">
        <w:rPr>
          <w:lang w:val="en-US" w:eastAsia="en-US"/>
        </w:rPr>
        <w:br w:type="page"/>
      </w:r>
    </w:p>
    <w:p w:rsidR="00D516AA" w:rsidRPr="001B7A8D" w:rsidRDefault="00D516AA" w:rsidP="0073543F">
      <w:pPr>
        <w:pStyle w:val="Quotects"/>
        <w:rPr>
          <w:lang w:val="en-US" w:eastAsia="en-US"/>
        </w:rPr>
      </w:pPr>
      <w:r w:rsidRPr="001B7A8D">
        <w:rPr>
          <w:lang w:val="en-US" w:eastAsia="en-US"/>
        </w:rPr>
        <w:lastRenderedPageBreak/>
        <w:t>court is the goblet of colored wine</w:t>
      </w:r>
      <w:r w:rsidR="00AA6BEB">
        <w:rPr>
          <w:lang w:val="en-US" w:eastAsia="en-US"/>
        </w:rPr>
        <w:t xml:space="preserve">.  </w:t>
      </w:r>
      <w:r w:rsidRPr="001B7A8D">
        <w:rPr>
          <w:lang w:val="en-US" w:eastAsia="en-US"/>
        </w:rPr>
        <w:t>So, this cardinal</w:t>
      </w:r>
      <w:r w:rsidR="00E53D6D">
        <w:rPr>
          <w:lang w:val="en-US" w:eastAsia="en-US"/>
        </w:rPr>
        <w:t>’</w:t>
      </w:r>
      <w:r w:rsidRPr="001B7A8D">
        <w:rPr>
          <w:lang w:val="en-US" w:eastAsia="en-US"/>
        </w:rPr>
        <w:t>s</w:t>
      </w:r>
    </w:p>
    <w:p w:rsidR="00D516AA" w:rsidRPr="001B7A8D" w:rsidRDefault="00D516AA" w:rsidP="0073543F">
      <w:pPr>
        <w:pStyle w:val="Quotects"/>
        <w:rPr>
          <w:lang w:val="en-US" w:eastAsia="en-US"/>
        </w:rPr>
      </w:pPr>
      <w:r w:rsidRPr="001B7A8D">
        <w:rPr>
          <w:lang w:val="en-US" w:eastAsia="en-US"/>
        </w:rPr>
        <w:t>display is similar to that of Christ, with only the slightest</w:t>
      </w:r>
    </w:p>
    <w:p w:rsidR="00D516AA" w:rsidRPr="001B7A8D" w:rsidRDefault="00D516AA" w:rsidP="0073543F">
      <w:pPr>
        <w:pStyle w:val="Quotects"/>
        <w:rPr>
          <w:lang w:val="en-US" w:eastAsia="en-US"/>
        </w:rPr>
      </w:pPr>
      <w:r w:rsidRPr="001B7A8D">
        <w:rPr>
          <w:lang w:val="en-US" w:eastAsia="en-US"/>
        </w:rPr>
        <w:t>differences.</w:t>
      </w:r>
      <w:r w:rsidR="00E53D6D">
        <w:rPr>
          <w:lang w:val="en-US" w:eastAsia="en-US"/>
        </w:rPr>
        <w:t>’</w:t>
      </w:r>
    </w:p>
    <w:p w:rsidR="00D516AA" w:rsidRPr="001B7A8D" w:rsidRDefault="00D516AA" w:rsidP="0073543F">
      <w:pPr>
        <w:pStyle w:val="Text"/>
        <w:rPr>
          <w:lang w:val="en-US" w:eastAsia="en-US"/>
        </w:rPr>
      </w:pPr>
      <w:r w:rsidRPr="001B7A8D">
        <w:rPr>
          <w:lang w:val="en-US" w:eastAsia="en-US"/>
        </w:rPr>
        <w:t>Although the Master told this story humorously in several</w:t>
      </w:r>
    </w:p>
    <w:p w:rsidR="00D516AA" w:rsidRPr="001B7A8D" w:rsidRDefault="00D516AA" w:rsidP="00D516AA">
      <w:pPr>
        <w:rPr>
          <w:lang w:val="en-US" w:eastAsia="en-US"/>
        </w:rPr>
      </w:pPr>
      <w:r w:rsidRPr="001B7A8D">
        <w:rPr>
          <w:lang w:val="en-US" w:eastAsia="en-US"/>
        </w:rPr>
        <w:t>gatherings in different words, it was always a warning to the</w:t>
      </w:r>
    </w:p>
    <w:p w:rsidR="00D516AA" w:rsidRPr="001B7A8D" w:rsidRDefault="00D516AA" w:rsidP="00D516AA">
      <w:pPr>
        <w:rPr>
          <w:lang w:val="en-US" w:eastAsia="en-US"/>
        </w:rPr>
      </w:pPr>
      <w:r w:rsidRPr="001B7A8D">
        <w:rPr>
          <w:lang w:val="en-US" w:eastAsia="en-US"/>
        </w:rPr>
        <w:t>people and the cause of their awakening.</w:t>
      </w:r>
    </w:p>
    <w:p w:rsidR="00D516AA" w:rsidRPr="001B7A8D" w:rsidRDefault="00D516AA" w:rsidP="004C1E56">
      <w:pPr>
        <w:pStyle w:val="Text"/>
        <w:rPr>
          <w:lang w:val="en-US" w:eastAsia="en-US"/>
        </w:rPr>
      </w:pPr>
      <w:r w:rsidRPr="001B7A8D">
        <w:rPr>
          <w:lang w:val="en-US" w:eastAsia="en-US"/>
        </w:rPr>
        <w:t>Despite the Master</w:t>
      </w:r>
      <w:r w:rsidR="00E53D6D">
        <w:rPr>
          <w:lang w:val="en-US" w:eastAsia="en-US"/>
        </w:rPr>
        <w:t>’</w:t>
      </w:r>
      <w:r w:rsidRPr="001B7A8D">
        <w:rPr>
          <w:lang w:val="en-US" w:eastAsia="en-US"/>
        </w:rPr>
        <w:t>s exhaustion, He gave two public</w:t>
      </w:r>
    </w:p>
    <w:p w:rsidR="00D516AA" w:rsidRPr="001B7A8D" w:rsidRDefault="00D516AA" w:rsidP="00D516AA">
      <w:pPr>
        <w:rPr>
          <w:lang w:val="en-US" w:eastAsia="en-US"/>
        </w:rPr>
      </w:pPr>
      <w:r w:rsidRPr="001B7A8D">
        <w:rPr>
          <w:lang w:val="en-US" w:eastAsia="en-US"/>
        </w:rPr>
        <w:t>talks</w:t>
      </w:r>
      <w:r w:rsidR="00AA6BEB">
        <w:rPr>
          <w:lang w:val="en-US" w:eastAsia="en-US"/>
        </w:rPr>
        <w:t xml:space="preserve">:  </w:t>
      </w:r>
      <w:r w:rsidRPr="001B7A8D">
        <w:rPr>
          <w:lang w:val="en-US" w:eastAsia="en-US"/>
        </w:rPr>
        <w:t>one in the afternoon at the home of Mrs Roberts and</w:t>
      </w:r>
    </w:p>
    <w:p w:rsidR="00D516AA" w:rsidRPr="001B7A8D" w:rsidRDefault="00D516AA" w:rsidP="00D516AA">
      <w:pPr>
        <w:rPr>
          <w:lang w:val="en-US" w:eastAsia="en-US"/>
        </w:rPr>
      </w:pPr>
      <w:r w:rsidRPr="001B7A8D">
        <w:rPr>
          <w:lang w:val="en-US" w:eastAsia="en-US"/>
        </w:rPr>
        <w:t>the other in the evening at the Church of the Messiah</w:t>
      </w:r>
      <w:r w:rsidR="00AA6BEB">
        <w:rPr>
          <w:lang w:val="en-US" w:eastAsia="en-US"/>
        </w:rPr>
        <w:t xml:space="preserve">.  </w:t>
      </w:r>
      <w:r w:rsidRPr="001B7A8D">
        <w:rPr>
          <w:lang w:val="en-US" w:eastAsia="en-US"/>
        </w:rPr>
        <w:t>In</w:t>
      </w:r>
    </w:p>
    <w:p w:rsidR="00D516AA" w:rsidRPr="001B7A8D" w:rsidRDefault="00D516AA" w:rsidP="00D516AA">
      <w:pPr>
        <w:rPr>
          <w:lang w:val="en-US" w:eastAsia="en-US"/>
        </w:rPr>
      </w:pPr>
      <w:r w:rsidRPr="001B7A8D">
        <w:rPr>
          <w:lang w:val="en-US" w:eastAsia="en-US"/>
        </w:rPr>
        <w:t>both gatherings He spoke of the similarity of the principles</w:t>
      </w:r>
    </w:p>
    <w:p w:rsidR="00D516AA" w:rsidRPr="001B7A8D" w:rsidRDefault="00D516AA" w:rsidP="00D516AA">
      <w:pPr>
        <w:rPr>
          <w:lang w:val="en-US" w:eastAsia="en-US"/>
        </w:rPr>
      </w:pPr>
      <w:r w:rsidRPr="001B7A8D">
        <w:rPr>
          <w:lang w:val="en-US" w:eastAsia="en-US"/>
        </w:rPr>
        <w:t>of all religions as well as the revision of certain social laws</w:t>
      </w:r>
    </w:p>
    <w:p w:rsidR="00D516AA" w:rsidRPr="001B7A8D" w:rsidRDefault="00D516AA" w:rsidP="00D516AA">
      <w:pPr>
        <w:rPr>
          <w:lang w:val="en-US" w:eastAsia="en-US"/>
        </w:rPr>
      </w:pPr>
      <w:r w:rsidRPr="001B7A8D">
        <w:rPr>
          <w:lang w:val="en-US" w:eastAsia="en-US"/>
        </w:rPr>
        <w:t>to meet the needs of the time</w:t>
      </w:r>
      <w:r w:rsidR="00AA6BEB">
        <w:rPr>
          <w:lang w:val="en-US" w:eastAsia="en-US"/>
        </w:rPr>
        <w:t xml:space="preserve">.  </w:t>
      </w:r>
      <w:r w:rsidRPr="001B7A8D">
        <w:rPr>
          <w:lang w:val="en-US" w:eastAsia="en-US"/>
        </w:rPr>
        <w:t>His explanations were</w:t>
      </w:r>
    </w:p>
    <w:p w:rsidR="00D516AA" w:rsidRPr="001B7A8D" w:rsidRDefault="00D516AA" w:rsidP="00D516AA">
      <w:pPr>
        <w:rPr>
          <w:lang w:val="en-US" w:eastAsia="en-US"/>
        </w:rPr>
      </w:pPr>
      <w:r w:rsidRPr="001B7A8D">
        <w:rPr>
          <w:lang w:val="en-US" w:eastAsia="en-US"/>
        </w:rPr>
        <w:t>delivered so impressively that the audience was enlightened</w:t>
      </w:r>
    </w:p>
    <w:p w:rsidR="00D516AA" w:rsidRPr="001B7A8D" w:rsidRDefault="00D516AA" w:rsidP="00D516AA">
      <w:pPr>
        <w:rPr>
          <w:lang w:val="en-US" w:eastAsia="en-US"/>
        </w:rPr>
      </w:pPr>
      <w:r w:rsidRPr="001B7A8D">
        <w:rPr>
          <w:lang w:val="en-US" w:eastAsia="en-US"/>
        </w:rPr>
        <w:t>as well as extremely interested.</w:t>
      </w:r>
    </w:p>
    <w:p w:rsidR="00D516AA" w:rsidRPr="001B7A8D" w:rsidRDefault="00D516AA" w:rsidP="004C1E56">
      <w:pPr>
        <w:pStyle w:val="Text"/>
        <w:rPr>
          <w:lang w:val="en-US" w:eastAsia="en-US"/>
        </w:rPr>
      </w:pPr>
      <w:r w:rsidRPr="001B7A8D">
        <w:rPr>
          <w:lang w:val="en-US" w:eastAsia="en-US"/>
        </w:rPr>
        <w:t xml:space="preserve">As He was leaving the church, </w:t>
      </w:r>
      <w:r w:rsidR="00E53D6D">
        <w:rPr>
          <w:lang w:val="en-US" w:eastAsia="en-US"/>
        </w:rPr>
        <w:t>‘</w:t>
      </w:r>
      <w:r w:rsidRPr="001B7A8D">
        <w:rPr>
          <w:lang w:val="en-US" w:eastAsia="en-US"/>
        </w:rPr>
        <w:t>Abdu</w:t>
      </w:r>
      <w:r w:rsidR="00E53D6D">
        <w:rPr>
          <w:lang w:val="en-US" w:eastAsia="en-US"/>
        </w:rPr>
        <w:t>’</w:t>
      </w:r>
      <w:r w:rsidRPr="001B7A8D">
        <w:rPr>
          <w:lang w:val="en-US" w:eastAsia="en-US"/>
        </w:rPr>
        <w:t>l-Bahá said farewell</w:t>
      </w:r>
    </w:p>
    <w:p w:rsidR="00D516AA" w:rsidRPr="001B7A8D" w:rsidRDefault="00D516AA" w:rsidP="00D516AA">
      <w:pPr>
        <w:rPr>
          <w:lang w:val="en-US" w:eastAsia="en-US"/>
        </w:rPr>
      </w:pPr>
      <w:r w:rsidRPr="001B7A8D">
        <w:rPr>
          <w:lang w:val="en-US" w:eastAsia="en-US"/>
        </w:rPr>
        <w:t>to all those who had gathered around Him</w:t>
      </w:r>
      <w:r w:rsidR="00AA6BEB">
        <w:rPr>
          <w:lang w:val="en-US" w:eastAsia="en-US"/>
        </w:rPr>
        <w:t xml:space="preserve">.  </w:t>
      </w:r>
      <w:r w:rsidRPr="001B7A8D">
        <w:rPr>
          <w:lang w:val="en-US" w:eastAsia="en-US"/>
        </w:rPr>
        <w:t>They pleaded</w:t>
      </w:r>
    </w:p>
    <w:p w:rsidR="00D516AA" w:rsidRPr="001B7A8D" w:rsidRDefault="00D516AA" w:rsidP="00D516AA">
      <w:pPr>
        <w:rPr>
          <w:lang w:val="en-US" w:eastAsia="en-US"/>
        </w:rPr>
      </w:pPr>
      <w:r w:rsidRPr="001B7A8D">
        <w:rPr>
          <w:lang w:val="en-US" w:eastAsia="en-US"/>
        </w:rPr>
        <w:t xml:space="preserve">with Him to stay a little longer but He said, </w:t>
      </w:r>
      <w:r w:rsidR="00AA6BEB">
        <w:rPr>
          <w:lang w:val="en-US" w:eastAsia="en-US"/>
        </w:rPr>
        <w:t>‘</w:t>
      </w:r>
      <w:r w:rsidRPr="001B7A8D">
        <w:rPr>
          <w:lang w:val="en-US" w:eastAsia="en-US"/>
        </w:rPr>
        <w:t>I must return</w:t>
      </w:r>
    </w:p>
    <w:p w:rsidR="00D516AA" w:rsidRPr="001B7A8D" w:rsidRDefault="00D516AA" w:rsidP="00D516AA">
      <w:pPr>
        <w:rPr>
          <w:lang w:val="en-US" w:eastAsia="en-US"/>
        </w:rPr>
      </w:pPr>
      <w:r w:rsidRPr="001B7A8D">
        <w:rPr>
          <w:lang w:val="en-US" w:eastAsia="en-US"/>
        </w:rPr>
        <w:t>soon to the East.</w:t>
      </w:r>
      <w:r w:rsidR="00E53D6D">
        <w:rPr>
          <w:lang w:val="en-US" w:eastAsia="en-US"/>
        </w:rPr>
        <w:t>’</w:t>
      </w:r>
    </w:p>
    <w:p w:rsidR="00D516AA" w:rsidRPr="001B7A8D" w:rsidRDefault="00D516AA" w:rsidP="004C1E56">
      <w:pPr>
        <w:pStyle w:val="Text"/>
        <w:rPr>
          <w:lang w:val="en-US" w:eastAsia="en-US"/>
        </w:rPr>
      </w:pPr>
      <w:r w:rsidRPr="001B7A8D">
        <w:rPr>
          <w:lang w:val="en-US" w:eastAsia="en-US"/>
        </w:rPr>
        <w:t>Returning to the hotel, He instructed us to pack</w:t>
      </w:r>
      <w:r w:rsidR="00AA6BEB">
        <w:rPr>
          <w:lang w:val="en-US" w:eastAsia="en-US"/>
        </w:rPr>
        <w:t xml:space="preserve">.  </w:t>
      </w:r>
      <w:r w:rsidRPr="001B7A8D">
        <w:rPr>
          <w:lang w:val="en-US" w:eastAsia="en-US"/>
        </w:rPr>
        <w:t>We</w:t>
      </w:r>
    </w:p>
    <w:p w:rsidR="00D516AA" w:rsidRPr="001B7A8D" w:rsidRDefault="00D516AA" w:rsidP="00D516AA">
      <w:pPr>
        <w:rPr>
          <w:lang w:val="en-US" w:eastAsia="en-US"/>
        </w:rPr>
      </w:pPr>
      <w:r w:rsidRPr="001B7A8D">
        <w:rPr>
          <w:lang w:val="en-US" w:eastAsia="en-US"/>
        </w:rPr>
        <w:t>hastened to obey His orders and caught the first train</w:t>
      </w:r>
      <w:r w:rsidR="00AA6BEB">
        <w:rPr>
          <w:lang w:val="en-US" w:eastAsia="en-US"/>
        </w:rPr>
        <w:t xml:space="preserve">.  </w:t>
      </w:r>
      <w:r w:rsidRPr="001B7A8D">
        <w:rPr>
          <w:lang w:val="en-US" w:eastAsia="en-US"/>
        </w:rPr>
        <w:t>With</w:t>
      </w:r>
    </w:p>
    <w:p w:rsidR="00D516AA" w:rsidRPr="001B7A8D" w:rsidRDefault="00D516AA" w:rsidP="00D516AA">
      <w:pPr>
        <w:rPr>
          <w:lang w:val="en-US" w:eastAsia="en-US"/>
        </w:rPr>
      </w:pPr>
      <w:r w:rsidRPr="001B7A8D">
        <w:rPr>
          <w:lang w:val="en-US" w:eastAsia="en-US"/>
        </w:rPr>
        <w:t>a happy face, the Master said</w:t>
      </w:r>
      <w:r w:rsidR="00AA6BEB">
        <w:rPr>
          <w:lang w:val="en-US" w:eastAsia="en-US"/>
        </w:rPr>
        <w:t xml:space="preserve">:  </w:t>
      </w:r>
      <w:r w:rsidR="0073543F">
        <w:rPr>
          <w:lang w:val="en-US" w:eastAsia="en-US"/>
        </w:rPr>
        <w:t>‘</w:t>
      </w:r>
      <w:r w:rsidRPr="001B7A8D">
        <w:rPr>
          <w:lang w:val="en-US" w:eastAsia="en-US"/>
        </w:rPr>
        <w:t>Now we are going again</w:t>
      </w:r>
    </w:p>
    <w:p w:rsidR="00D516AA" w:rsidRPr="001B7A8D" w:rsidRDefault="00D516AA" w:rsidP="00D516AA">
      <w:pPr>
        <w:rPr>
          <w:lang w:val="en-US" w:eastAsia="en-US"/>
        </w:rPr>
      </w:pPr>
      <w:r w:rsidRPr="001B7A8D">
        <w:rPr>
          <w:lang w:val="en-US" w:eastAsia="en-US"/>
        </w:rPr>
        <w:t>toward the East</w:t>
      </w:r>
      <w:r w:rsidR="00AA6BEB">
        <w:rPr>
          <w:lang w:val="en-US" w:eastAsia="en-US"/>
        </w:rPr>
        <w:t xml:space="preserve">.  </w:t>
      </w:r>
      <w:r w:rsidRPr="001B7A8D">
        <w:rPr>
          <w:lang w:val="en-US" w:eastAsia="en-US"/>
        </w:rPr>
        <w:t>We have no more work to do in America.</w:t>
      </w:r>
      <w:r w:rsidR="00E53D6D">
        <w:rPr>
          <w:lang w:val="en-US" w:eastAsia="en-US"/>
        </w:rPr>
        <w:t>’</w:t>
      </w:r>
    </w:p>
    <w:p w:rsidR="00D516AA" w:rsidRPr="001B7A8D" w:rsidRDefault="00D516AA" w:rsidP="00D516AA">
      <w:pPr>
        <w:rPr>
          <w:lang w:val="en-US" w:eastAsia="en-US"/>
        </w:rPr>
      </w:pPr>
      <w:r w:rsidRPr="001B7A8D">
        <w:rPr>
          <w:lang w:val="en-US" w:eastAsia="en-US"/>
        </w:rPr>
        <w:t>He did not take a sleeper on the train this evening, saying:</w:t>
      </w:r>
    </w:p>
    <w:p w:rsidR="00D516AA" w:rsidRPr="001B7A8D" w:rsidRDefault="00D516AA" w:rsidP="004C1E56">
      <w:pPr>
        <w:pStyle w:val="Quote"/>
        <w:rPr>
          <w:lang w:val="en-US" w:eastAsia="en-US"/>
        </w:rPr>
      </w:pPr>
      <w:r w:rsidRPr="001B7A8D">
        <w:rPr>
          <w:lang w:val="en-US" w:eastAsia="en-US"/>
        </w:rPr>
        <w:t>It is not a matter of our reluctance to pay one dollar but</w:t>
      </w:r>
    </w:p>
    <w:p w:rsidR="00D516AA" w:rsidRPr="001B7A8D" w:rsidRDefault="00D516AA" w:rsidP="004C1E56">
      <w:pPr>
        <w:pStyle w:val="Quotects"/>
        <w:rPr>
          <w:lang w:val="en-US" w:eastAsia="en-US"/>
        </w:rPr>
      </w:pPr>
      <w:r w:rsidRPr="001B7A8D">
        <w:rPr>
          <w:lang w:val="en-US" w:eastAsia="en-US"/>
        </w:rPr>
        <w:t>of our unwillingness to be dependent on bodily comfort.</w:t>
      </w:r>
    </w:p>
    <w:p w:rsidR="00D516AA" w:rsidRPr="001B7A8D" w:rsidRDefault="00D516AA" w:rsidP="004C1E56">
      <w:pPr>
        <w:pStyle w:val="Quotects"/>
        <w:rPr>
          <w:lang w:val="en-US" w:eastAsia="en-US"/>
        </w:rPr>
      </w:pPr>
      <w:r w:rsidRPr="001B7A8D">
        <w:rPr>
          <w:lang w:val="en-US" w:eastAsia="en-US"/>
        </w:rPr>
        <w:t>We must be equal to the hardships of traveling like a</w:t>
      </w:r>
    </w:p>
    <w:p w:rsidR="00D516AA" w:rsidRPr="001B7A8D" w:rsidRDefault="00D516AA" w:rsidP="004C1E56">
      <w:pPr>
        <w:pStyle w:val="Quotects"/>
        <w:rPr>
          <w:lang w:val="en-US" w:eastAsia="en-US"/>
        </w:rPr>
      </w:pPr>
      <w:r w:rsidRPr="001B7A8D">
        <w:rPr>
          <w:lang w:val="en-US" w:eastAsia="en-US"/>
        </w:rPr>
        <w:t>soldier in the path of truth and not be slaves to bodily ease</w:t>
      </w:r>
    </w:p>
    <w:p w:rsidR="00D516AA" w:rsidRPr="001B7A8D" w:rsidRDefault="00D516AA" w:rsidP="004C1E56">
      <w:pPr>
        <w:pStyle w:val="Quotects"/>
        <w:rPr>
          <w:lang w:val="en-US" w:eastAsia="en-US"/>
        </w:rPr>
      </w:pPr>
      <w:r w:rsidRPr="001B7A8D">
        <w:rPr>
          <w:lang w:val="en-US" w:eastAsia="en-US"/>
        </w:rPr>
        <w:t>and comfort</w:t>
      </w:r>
      <w:r w:rsidR="00AA6BEB">
        <w:rPr>
          <w:lang w:val="en-US" w:eastAsia="en-US"/>
        </w:rPr>
        <w:t xml:space="preserve">.  </w:t>
      </w:r>
      <w:r w:rsidRPr="001B7A8D">
        <w:rPr>
          <w:lang w:val="en-US" w:eastAsia="en-US"/>
        </w:rPr>
        <w:t>American trains especially are very clean and</w:t>
      </w:r>
    </w:p>
    <w:p w:rsidR="00D516AA" w:rsidRPr="001B7A8D" w:rsidRDefault="00D516AA" w:rsidP="004C1E56">
      <w:pPr>
        <w:pStyle w:val="Quotects"/>
        <w:rPr>
          <w:lang w:val="en-US" w:eastAsia="en-US"/>
        </w:rPr>
      </w:pPr>
      <w:r w:rsidRPr="001B7A8D">
        <w:rPr>
          <w:lang w:val="en-US" w:eastAsia="en-US"/>
        </w:rPr>
        <w:t>comfortable and there isn</w:t>
      </w:r>
      <w:r w:rsidR="00E53D6D">
        <w:rPr>
          <w:lang w:val="en-US" w:eastAsia="en-US"/>
        </w:rPr>
        <w:t>’</w:t>
      </w:r>
      <w:r w:rsidRPr="001B7A8D">
        <w:rPr>
          <w:lang w:val="en-US" w:eastAsia="en-US"/>
        </w:rPr>
        <w:t>t great distinction between the</w:t>
      </w:r>
    </w:p>
    <w:p w:rsidR="00D516AA" w:rsidRPr="001B7A8D" w:rsidRDefault="00D516AA" w:rsidP="004C1E56">
      <w:pPr>
        <w:pStyle w:val="Quotects"/>
        <w:rPr>
          <w:lang w:val="en-US" w:eastAsia="en-US"/>
        </w:rPr>
      </w:pPr>
      <w:r w:rsidRPr="001B7A8D">
        <w:rPr>
          <w:lang w:val="en-US" w:eastAsia="en-US"/>
        </w:rPr>
        <w:t>trains except for having sleepers.</w:t>
      </w:r>
    </w:p>
    <w:p w:rsidR="00D516AA" w:rsidRPr="001B7A8D" w:rsidRDefault="00D516AA" w:rsidP="004C1E56">
      <w:pPr>
        <w:pStyle w:val="Myheadc"/>
        <w:rPr>
          <w:lang w:val="en-US" w:eastAsia="en-US"/>
        </w:rPr>
      </w:pPr>
      <w:r w:rsidRPr="001B7A8D">
        <w:rPr>
          <w:lang w:val="en-US" w:eastAsia="en-US"/>
        </w:rPr>
        <w:t>Wednesday, October 30, 1912</w:t>
      </w:r>
    </w:p>
    <w:p w:rsidR="00D516AA" w:rsidRPr="001B7A8D" w:rsidRDefault="00D516AA" w:rsidP="004C1E56">
      <w:pPr>
        <w:jc w:val="center"/>
        <w:rPr>
          <w:lang w:val="en-US" w:eastAsia="en-US"/>
        </w:rPr>
      </w:pPr>
      <w:r w:rsidRPr="001B7A8D">
        <w:rPr>
          <w:lang w:val="en-US" w:eastAsia="en-US"/>
        </w:rPr>
        <w:t>[En route from Denver to Chicago]</w:t>
      </w:r>
    </w:p>
    <w:p w:rsidR="00D516AA" w:rsidRPr="001B7A8D" w:rsidRDefault="00D516AA" w:rsidP="004C1E56">
      <w:pPr>
        <w:pStyle w:val="Text"/>
        <w:rPr>
          <w:lang w:val="en-US" w:eastAsia="en-US"/>
        </w:rPr>
      </w:pPr>
      <w:r w:rsidRPr="001B7A8D">
        <w:rPr>
          <w:lang w:val="en-US" w:eastAsia="en-US"/>
        </w:rPr>
        <w:t>While having tea in the morning, the Master said:</w:t>
      </w:r>
    </w:p>
    <w:p w:rsidR="00443C1E" w:rsidRPr="001B7A8D" w:rsidRDefault="00443C1E">
      <w:pPr>
        <w:widowControl/>
        <w:kinsoku/>
        <w:overflowPunct/>
        <w:textAlignment w:val="auto"/>
        <w:rPr>
          <w:lang w:val="en-US" w:eastAsia="en-US"/>
        </w:rPr>
      </w:pPr>
      <w:r w:rsidRPr="001B7A8D">
        <w:rPr>
          <w:lang w:val="en-US" w:eastAsia="en-US"/>
        </w:rPr>
        <w:br w:type="page"/>
      </w:r>
    </w:p>
    <w:p w:rsidR="00D516AA" w:rsidRPr="001B7A8D" w:rsidRDefault="00D516AA" w:rsidP="004C1E56">
      <w:pPr>
        <w:pStyle w:val="Quote"/>
        <w:rPr>
          <w:lang w:val="en-US" w:eastAsia="en-US"/>
        </w:rPr>
      </w:pPr>
      <w:r w:rsidRPr="001B7A8D">
        <w:rPr>
          <w:lang w:val="en-US" w:eastAsia="en-US"/>
        </w:rPr>
        <w:lastRenderedPageBreak/>
        <w:t>This journey has passed pleasantly</w:t>
      </w:r>
      <w:r w:rsidR="00AA6BEB">
        <w:rPr>
          <w:lang w:val="en-US" w:eastAsia="en-US"/>
        </w:rPr>
        <w:t xml:space="preserve">.  </w:t>
      </w:r>
      <w:r w:rsidRPr="001B7A8D">
        <w:rPr>
          <w:lang w:val="en-US" w:eastAsia="en-US"/>
        </w:rPr>
        <w:t>The three days from</w:t>
      </w:r>
    </w:p>
    <w:p w:rsidR="00D516AA" w:rsidRPr="001B7A8D" w:rsidRDefault="00D516AA" w:rsidP="004C1E56">
      <w:pPr>
        <w:pStyle w:val="Quotects"/>
        <w:rPr>
          <w:lang w:val="en-US" w:eastAsia="en-US"/>
        </w:rPr>
      </w:pPr>
      <w:r w:rsidRPr="001B7A8D">
        <w:rPr>
          <w:lang w:val="en-US" w:eastAsia="en-US"/>
        </w:rPr>
        <w:t>California to Denver were comfortable and delightful</w:t>
      </w:r>
      <w:r w:rsidR="00AA6BEB">
        <w:rPr>
          <w:lang w:val="en-US" w:eastAsia="en-US"/>
        </w:rPr>
        <w:t xml:space="preserve">.  </w:t>
      </w:r>
      <w:r w:rsidRPr="001B7A8D">
        <w:rPr>
          <w:lang w:val="en-US" w:eastAsia="en-US"/>
        </w:rPr>
        <w:t>I</w:t>
      </w:r>
    </w:p>
    <w:p w:rsidR="00D516AA" w:rsidRPr="001B7A8D" w:rsidRDefault="00D516AA" w:rsidP="004C1E56">
      <w:pPr>
        <w:pStyle w:val="Quotects"/>
        <w:rPr>
          <w:lang w:val="en-US" w:eastAsia="en-US"/>
        </w:rPr>
      </w:pPr>
      <w:r w:rsidRPr="001B7A8D">
        <w:rPr>
          <w:lang w:val="en-US" w:eastAsia="en-US"/>
        </w:rPr>
        <w:t>did not believe that my weak constitution could bear the</w:t>
      </w:r>
    </w:p>
    <w:p w:rsidR="00D516AA" w:rsidRPr="001B7A8D" w:rsidRDefault="00D516AA" w:rsidP="004C1E56">
      <w:pPr>
        <w:pStyle w:val="Quotects"/>
        <w:rPr>
          <w:lang w:val="en-US" w:eastAsia="en-US"/>
        </w:rPr>
      </w:pPr>
      <w:r w:rsidRPr="001B7A8D">
        <w:rPr>
          <w:lang w:val="en-US" w:eastAsia="en-US"/>
        </w:rPr>
        <w:t>hardships and length of this journey.</w:t>
      </w:r>
    </w:p>
    <w:p w:rsidR="00D516AA" w:rsidRPr="001B7A8D" w:rsidRDefault="00D516AA" w:rsidP="004C1E56">
      <w:pPr>
        <w:pStyle w:val="Text"/>
        <w:rPr>
          <w:lang w:val="en-US" w:eastAsia="en-US"/>
        </w:rPr>
      </w:pPr>
      <w:r w:rsidRPr="001B7A8D">
        <w:rPr>
          <w:lang w:val="en-US" w:eastAsia="en-US"/>
        </w:rPr>
        <w:t xml:space="preserve">At my request, </w:t>
      </w:r>
      <w:r w:rsidR="00E53D6D">
        <w:rPr>
          <w:lang w:val="en-US" w:eastAsia="en-US"/>
        </w:rPr>
        <w:t>‘Abdu’l</w:t>
      </w:r>
      <w:r w:rsidRPr="001B7A8D">
        <w:rPr>
          <w:lang w:val="en-US" w:eastAsia="en-US"/>
        </w:rPr>
        <w:t>-Bahá wrote an account of His travels</w:t>
      </w:r>
    </w:p>
    <w:p w:rsidR="00D516AA" w:rsidRPr="001B7A8D" w:rsidRDefault="00D516AA" w:rsidP="00D516AA">
      <w:pPr>
        <w:rPr>
          <w:lang w:val="en-US" w:eastAsia="en-US"/>
        </w:rPr>
      </w:pPr>
      <w:r w:rsidRPr="001B7A8D">
        <w:rPr>
          <w:lang w:val="en-US" w:eastAsia="en-US"/>
        </w:rPr>
        <w:t>in America to the friends in the East</w:t>
      </w:r>
      <w:r w:rsidR="00AA6BEB">
        <w:rPr>
          <w:lang w:val="en-US" w:eastAsia="en-US"/>
        </w:rPr>
        <w:t xml:space="preserve">.  </w:t>
      </w:r>
      <w:r w:rsidRPr="001B7A8D">
        <w:rPr>
          <w:lang w:val="en-US" w:eastAsia="en-US"/>
        </w:rPr>
        <w:t>This piece of writing</w:t>
      </w:r>
    </w:p>
    <w:p w:rsidR="00D516AA" w:rsidRPr="001B7A8D" w:rsidRDefault="00D516AA" w:rsidP="00D516AA">
      <w:pPr>
        <w:rPr>
          <w:lang w:val="en-US" w:eastAsia="en-US"/>
        </w:rPr>
      </w:pPr>
      <w:r w:rsidRPr="001B7A8D">
        <w:rPr>
          <w:lang w:val="en-US" w:eastAsia="en-US"/>
        </w:rPr>
        <w:t>and another article about the history and teachings of the</w:t>
      </w:r>
    </w:p>
    <w:p w:rsidR="00D516AA" w:rsidRPr="001B7A8D" w:rsidRDefault="00D516AA" w:rsidP="00D516AA">
      <w:pPr>
        <w:rPr>
          <w:lang w:val="en-US" w:eastAsia="en-US"/>
        </w:rPr>
      </w:pPr>
      <w:r w:rsidRPr="001B7A8D">
        <w:rPr>
          <w:lang w:val="en-US" w:eastAsia="en-US"/>
        </w:rPr>
        <w:t>Blessed Beauty are still among the papers of His personal</w:t>
      </w:r>
    </w:p>
    <w:p w:rsidR="00D516AA" w:rsidRPr="001B7A8D" w:rsidRDefault="00D516AA" w:rsidP="00D516AA">
      <w:pPr>
        <w:rPr>
          <w:lang w:val="en-US" w:eastAsia="en-US"/>
        </w:rPr>
      </w:pPr>
      <w:r w:rsidRPr="001B7A8D">
        <w:rPr>
          <w:lang w:val="en-US" w:eastAsia="en-US"/>
        </w:rPr>
        <w:t>belongings and have not as yet been circulated.</w:t>
      </w:r>
    </w:p>
    <w:p w:rsidR="00D516AA" w:rsidRPr="001B7A8D" w:rsidRDefault="00D516AA" w:rsidP="004C1E56">
      <w:pPr>
        <w:pStyle w:val="Text"/>
        <w:rPr>
          <w:lang w:val="en-US" w:eastAsia="en-US"/>
        </w:rPr>
      </w:pPr>
      <w:r w:rsidRPr="001B7A8D">
        <w:rPr>
          <w:lang w:val="en-US" w:eastAsia="en-US"/>
        </w:rPr>
        <w:t xml:space="preserve">In the afternoon </w:t>
      </w:r>
      <w:r w:rsidR="00E53D6D">
        <w:rPr>
          <w:lang w:val="en-US" w:eastAsia="en-US"/>
        </w:rPr>
        <w:t>‘</w:t>
      </w:r>
      <w:r w:rsidRPr="001B7A8D">
        <w:rPr>
          <w:lang w:val="en-US" w:eastAsia="en-US"/>
        </w:rPr>
        <w:t>Abdu</w:t>
      </w:r>
      <w:r w:rsidR="00E53D6D">
        <w:rPr>
          <w:lang w:val="en-US" w:eastAsia="en-US"/>
        </w:rPr>
        <w:t>’</w:t>
      </w:r>
      <w:r w:rsidRPr="001B7A8D">
        <w:rPr>
          <w:lang w:val="en-US" w:eastAsia="en-US"/>
        </w:rPr>
        <w:t>l-Bahá conversed with passengers</w:t>
      </w:r>
    </w:p>
    <w:p w:rsidR="00D516AA" w:rsidRPr="001B7A8D" w:rsidRDefault="00D516AA" w:rsidP="00D516AA">
      <w:pPr>
        <w:rPr>
          <w:lang w:val="en-US" w:eastAsia="en-US"/>
        </w:rPr>
      </w:pPr>
      <w:r w:rsidRPr="001B7A8D">
        <w:rPr>
          <w:lang w:val="en-US" w:eastAsia="en-US"/>
        </w:rPr>
        <w:t>seated near Him, and after a few introductory remarks,</w:t>
      </w:r>
    </w:p>
    <w:p w:rsidR="00D516AA" w:rsidRPr="001B7A8D" w:rsidRDefault="00D516AA" w:rsidP="00D516AA">
      <w:pPr>
        <w:rPr>
          <w:lang w:val="en-US" w:eastAsia="en-US"/>
        </w:rPr>
      </w:pPr>
      <w:r w:rsidRPr="001B7A8D">
        <w:rPr>
          <w:lang w:val="en-US" w:eastAsia="en-US"/>
        </w:rPr>
        <w:t>spoke to them about the teachings</w:t>
      </w:r>
      <w:r w:rsidR="00AA6BEB">
        <w:rPr>
          <w:lang w:val="en-US" w:eastAsia="en-US"/>
        </w:rPr>
        <w:t xml:space="preserve">.  </w:t>
      </w:r>
      <w:r w:rsidRPr="001B7A8D">
        <w:rPr>
          <w:lang w:val="en-US" w:eastAsia="en-US"/>
        </w:rPr>
        <w:t>As the call was raised</w:t>
      </w:r>
    </w:p>
    <w:p w:rsidR="00D516AA" w:rsidRPr="001B7A8D" w:rsidRDefault="00D516AA" w:rsidP="00D516AA">
      <w:pPr>
        <w:rPr>
          <w:lang w:val="en-US" w:eastAsia="en-US"/>
        </w:rPr>
      </w:pPr>
      <w:r w:rsidRPr="001B7A8D">
        <w:rPr>
          <w:lang w:val="en-US" w:eastAsia="en-US"/>
        </w:rPr>
        <w:t>in the train, others clustered around Him and were de</w:t>
      </w:r>
      <w:r w:rsidR="001D6484">
        <w:rPr>
          <w:lang w:val="en-US" w:eastAsia="en-US"/>
        </w:rPr>
        <w:t>-</w:t>
      </w:r>
    </w:p>
    <w:p w:rsidR="00D516AA" w:rsidRPr="001B7A8D" w:rsidRDefault="00D516AA" w:rsidP="00D516AA">
      <w:pPr>
        <w:rPr>
          <w:lang w:val="en-US" w:eastAsia="en-US"/>
        </w:rPr>
      </w:pPr>
      <w:r w:rsidRPr="001B7A8D">
        <w:rPr>
          <w:lang w:val="en-US" w:eastAsia="en-US"/>
        </w:rPr>
        <w:t>lighted to hear His discourse on the unity of mankind,</w:t>
      </w:r>
    </w:p>
    <w:p w:rsidR="00D516AA" w:rsidRPr="001B7A8D" w:rsidRDefault="00D516AA" w:rsidP="00D516AA">
      <w:pPr>
        <w:rPr>
          <w:lang w:val="en-US" w:eastAsia="en-US"/>
        </w:rPr>
      </w:pPr>
      <w:r w:rsidRPr="001B7A8D">
        <w:rPr>
          <w:lang w:val="en-US" w:eastAsia="en-US"/>
        </w:rPr>
        <w:t>universal peace and divine civilization</w:t>
      </w:r>
      <w:r w:rsidR="00AA6BEB">
        <w:rPr>
          <w:lang w:val="en-US" w:eastAsia="en-US"/>
        </w:rPr>
        <w:t xml:space="preserve">.  </w:t>
      </w:r>
      <w:r w:rsidRPr="001B7A8D">
        <w:rPr>
          <w:lang w:val="en-US" w:eastAsia="en-US"/>
        </w:rPr>
        <w:t>Most of the passen</w:t>
      </w:r>
      <w:r w:rsidR="001D6484">
        <w:rPr>
          <w:lang w:val="en-US" w:eastAsia="en-US"/>
        </w:rPr>
        <w:t>-</w:t>
      </w:r>
    </w:p>
    <w:p w:rsidR="00D516AA" w:rsidRPr="001B7A8D" w:rsidRDefault="00D516AA" w:rsidP="00D516AA">
      <w:pPr>
        <w:rPr>
          <w:lang w:val="en-US" w:eastAsia="en-US"/>
        </w:rPr>
      </w:pPr>
      <w:r w:rsidRPr="001B7A8D">
        <w:rPr>
          <w:lang w:val="en-US" w:eastAsia="en-US"/>
        </w:rPr>
        <w:t>gers were interested and wanted to know more.</w:t>
      </w:r>
    </w:p>
    <w:p w:rsidR="00D516AA" w:rsidRPr="001B7A8D" w:rsidRDefault="00D516AA" w:rsidP="00052254">
      <w:pPr>
        <w:pStyle w:val="Text"/>
        <w:rPr>
          <w:lang w:val="en-US" w:eastAsia="en-US"/>
        </w:rPr>
      </w:pPr>
      <w:r w:rsidRPr="001B7A8D">
        <w:rPr>
          <w:lang w:val="en-US" w:eastAsia="en-US"/>
        </w:rPr>
        <w:t>A man of Sufi inclinations saw the others listening with</w:t>
      </w:r>
    </w:p>
    <w:p w:rsidR="00D516AA" w:rsidRPr="001B7A8D" w:rsidRDefault="00D516AA" w:rsidP="00D516AA">
      <w:pPr>
        <w:rPr>
          <w:lang w:val="en-US" w:eastAsia="en-US"/>
        </w:rPr>
      </w:pPr>
      <w:r w:rsidRPr="001B7A8D">
        <w:rPr>
          <w:lang w:val="en-US" w:eastAsia="en-US"/>
        </w:rPr>
        <w:t>rapt attention, and spellbound by the words of the Master,</w:t>
      </w:r>
    </w:p>
    <w:p w:rsidR="00D516AA" w:rsidRPr="001B7A8D" w:rsidRDefault="00D516AA" w:rsidP="00D516AA">
      <w:pPr>
        <w:rPr>
          <w:lang w:val="en-US" w:eastAsia="en-US"/>
        </w:rPr>
      </w:pPr>
      <w:r w:rsidRPr="001B7A8D">
        <w:rPr>
          <w:lang w:val="en-US" w:eastAsia="en-US"/>
        </w:rPr>
        <w:t>asked to come near</w:t>
      </w:r>
      <w:r w:rsidR="00AA6BEB">
        <w:rPr>
          <w:lang w:val="en-US" w:eastAsia="en-US"/>
        </w:rPr>
        <w:t xml:space="preserve">.  </w:t>
      </w:r>
      <w:r w:rsidRPr="001B7A8D">
        <w:rPr>
          <w:lang w:val="en-US" w:eastAsia="en-US"/>
        </w:rPr>
        <w:t>The Master had him sit close by</w:t>
      </w:r>
      <w:r w:rsidR="00AA6BEB">
        <w:rPr>
          <w:lang w:val="en-US" w:eastAsia="en-US"/>
        </w:rPr>
        <w:t xml:space="preserve">.  </w:t>
      </w:r>
      <w:r w:rsidRPr="001B7A8D">
        <w:rPr>
          <w:lang w:val="en-US" w:eastAsia="en-US"/>
        </w:rPr>
        <w:t>After</w:t>
      </w:r>
    </w:p>
    <w:p w:rsidR="00D516AA" w:rsidRPr="001B7A8D" w:rsidRDefault="00D516AA" w:rsidP="00D516AA">
      <w:pPr>
        <w:rPr>
          <w:lang w:val="en-US" w:eastAsia="en-US"/>
        </w:rPr>
      </w:pPr>
      <w:r w:rsidRPr="001B7A8D">
        <w:rPr>
          <w:lang w:val="en-US" w:eastAsia="en-US"/>
        </w:rPr>
        <w:t xml:space="preserve">a few words, the man said, </w:t>
      </w:r>
      <w:r w:rsidR="00AA6BEB">
        <w:rPr>
          <w:lang w:val="en-US" w:eastAsia="en-US"/>
        </w:rPr>
        <w:t>‘</w:t>
      </w:r>
      <w:r w:rsidRPr="001B7A8D">
        <w:rPr>
          <w:lang w:val="en-US" w:eastAsia="en-US"/>
        </w:rPr>
        <w:t>All are from God</w:t>
      </w:r>
      <w:r w:rsidR="00B77071">
        <w:rPr>
          <w:lang w:val="en-US" w:eastAsia="en-US"/>
        </w:rPr>
        <w:t xml:space="preserve">.’  </w:t>
      </w:r>
      <w:r w:rsidRPr="001B7A8D">
        <w:rPr>
          <w:lang w:val="en-US" w:eastAsia="en-US"/>
        </w:rPr>
        <w:t>The Master</w:t>
      </w:r>
    </w:p>
    <w:p w:rsidR="00D516AA" w:rsidRPr="001B7A8D" w:rsidRDefault="00D516AA" w:rsidP="00D516AA">
      <w:pPr>
        <w:rPr>
          <w:lang w:val="en-US" w:eastAsia="en-US"/>
        </w:rPr>
      </w:pPr>
      <w:r w:rsidRPr="001B7A8D">
        <w:rPr>
          <w:lang w:val="en-US" w:eastAsia="en-US"/>
        </w:rPr>
        <w:t>replied:</w:t>
      </w:r>
    </w:p>
    <w:p w:rsidR="00D516AA" w:rsidRPr="001B7A8D" w:rsidRDefault="00D516AA" w:rsidP="00052254">
      <w:pPr>
        <w:pStyle w:val="Quote"/>
        <w:rPr>
          <w:lang w:val="en-US" w:eastAsia="en-US"/>
        </w:rPr>
      </w:pPr>
      <w:r w:rsidRPr="001B7A8D">
        <w:rPr>
          <w:lang w:val="en-US" w:eastAsia="en-US"/>
        </w:rPr>
        <w:t>Yes, this is true, but one man is so exalted that others bow</w:t>
      </w:r>
    </w:p>
    <w:p w:rsidR="00D516AA" w:rsidRPr="001B7A8D" w:rsidRDefault="00D516AA" w:rsidP="00052254">
      <w:pPr>
        <w:pStyle w:val="Quotects"/>
        <w:rPr>
          <w:lang w:val="en-US" w:eastAsia="en-US"/>
        </w:rPr>
      </w:pPr>
      <w:r w:rsidRPr="001B7A8D">
        <w:rPr>
          <w:lang w:val="en-US" w:eastAsia="en-US"/>
        </w:rPr>
        <w:t>down before Him and He is adored by them like Christ</w:t>
      </w:r>
    </w:p>
    <w:p w:rsidR="00D516AA" w:rsidRPr="001B7A8D" w:rsidRDefault="00D516AA" w:rsidP="00052254">
      <w:pPr>
        <w:pStyle w:val="Quotects"/>
        <w:rPr>
          <w:lang w:val="en-US" w:eastAsia="en-US"/>
        </w:rPr>
      </w:pPr>
      <w:r w:rsidRPr="001B7A8D">
        <w:rPr>
          <w:lang w:val="en-US" w:eastAsia="en-US"/>
        </w:rPr>
        <w:t>or Moses, who called people to the oneness of divinity and</w:t>
      </w:r>
    </w:p>
    <w:p w:rsidR="00D516AA" w:rsidRPr="001B7A8D" w:rsidRDefault="00D516AA" w:rsidP="00052254">
      <w:pPr>
        <w:pStyle w:val="Quotects"/>
        <w:rPr>
          <w:lang w:val="en-US" w:eastAsia="en-US"/>
        </w:rPr>
      </w:pPr>
      <w:r w:rsidRPr="001B7A8D">
        <w:rPr>
          <w:lang w:val="en-US" w:eastAsia="en-US"/>
        </w:rPr>
        <w:t>who became the cause of the education of a nation, while</w:t>
      </w:r>
    </w:p>
    <w:p w:rsidR="00D516AA" w:rsidRPr="001B7A8D" w:rsidRDefault="00D516AA" w:rsidP="00052254">
      <w:pPr>
        <w:pStyle w:val="Quotects"/>
        <w:rPr>
          <w:lang w:val="en-US" w:eastAsia="en-US"/>
        </w:rPr>
      </w:pPr>
      <w:r w:rsidRPr="001B7A8D">
        <w:rPr>
          <w:lang w:val="en-US" w:eastAsia="en-US"/>
        </w:rPr>
        <w:t>another is so degraded that he bows down before dust and</w:t>
      </w:r>
    </w:p>
    <w:p w:rsidR="00D516AA" w:rsidRPr="001B7A8D" w:rsidRDefault="00D516AA" w:rsidP="00052254">
      <w:pPr>
        <w:pStyle w:val="Quotects"/>
        <w:rPr>
          <w:lang w:val="en-US" w:eastAsia="en-US"/>
        </w:rPr>
      </w:pPr>
      <w:r w:rsidRPr="001B7A8D">
        <w:rPr>
          <w:lang w:val="en-US" w:eastAsia="en-US"/>
        </w:rPr>
        <w:t>worships ants and serpents</w:t>
      </w:r>
      <w:r w:rsidR="00AA6BEB">
        <w:rPr>
          <w:lang w:val="en-US" w:eastAsia="en-US"/>
        </w:rPr>
        <w:t xml:space="preserve">.  </w:t>
      </w:r>
      <w:r w:rsidRPr="001B7A8D">
        <w:rPr>
          <w:lang w:val="en-US" w:eastAsia="en-US"/>
        </w:rPr>
        <w:t>Are these two one and the</w:t>
      </w:r>
    </w:p>
    <w:p w:rsidR="00D516AA" w:rsidRPr="001B7A8D" w:rsidRDefault="00D516AA" w:rsidP="00052254">
      <w:pPr>
        <w:pStyle w:val="Quotects"/>
        <w:rPr>
          <w:lang w:val="en-US" w:eastAsia="en-US"/>
        </w:rPr>
      </w:pPr>
      <w:r w:rsidRPr="001B7A8D">
        <w:rPr>
          <w:lang w:val="en-US" w:eastAsia="en-US"/>
        </w:rPr>
        <w:t>same</w:t>
      </w:r>
      <w:r w:rsidR="00B77071">
        <w:rPr>
          <w:lang w:val="en-US" w:eastAsia="en-US"/>
        </w:rPr>
        <w:t xml:space="preserve">?  </w:t>
      </w:r>
      <w:r w:rsidRPr="001B7A8D">
        <w:rPr>
          <w:lang w:val="en-US" w:eastAsia="en-US"/>
        </w:rPr>
        <w:t>No, certainly not</w:t>
      </w:r>
      <w:r w:rsidR="00B77071">
        <w:rPr>
          <w:lang w:val="en-US" w:eastAsia="en-US"/>
        </w:rPr>
        <w:t xml:space="preserve">!  </w:t>
      </w:r>
      <w:r w:rsidRPr="001B7A8D">
        <w:rPr>
          <w:lang w:val="en-US" w:eastAsia="en-US"/>
        </w:rPr>
        <w:t>Divine Manifestations are a</w:t>
      </w:r>
    </w:p>
    <w:p w:rsidR="00D516AA" w:rsidRPr="001B7A8D" w:rsidRDefault="00D516AA" w:rsidP="00052254">
      <w:pPr>
        <w:pStyle w:val="Quotects"/>
        <w:rPr>
          <w:lang w:val="en-US" w:eastAsia="en-US"/>
        </w:rPr>
      </w:pPr>
      <w:r w:rsidRPr="001B7A8D">
        <w:rPr>
          <w:lang w:val="en-US" w:eastAsia="en-US"/>
        </w:rPr>
        <w:t>different creation</w:t>
      </w:r>
      <w:r w:rsidR="00AA6BEB">
        <w:rPr>
          <w:lang w:val="en-US" w:eastAsia="en-US"/>
        </w:rPr>
        <w:t xml:space="preserve">.  </w:t>
      </w:r>
      <w:r w:rsidRPr="001B7A8D">
        <w:rPr>
          <w:lang w:val="en-US" w:eastAsia="en-US"/>
        </w:rPr>
        <w:t>All humanity is created by God but how</w:t>
      </w:r>
    </w:p>
    <w:p w:rsidR="00D516AA" w:rsidRPr="001B7A8D" w:rsidRDefault="00D516AA" w:rsidP="00052254">
      <w:pPr>
        <w:pStyle w:val="Quotects"/>
        <w:rPr>
          <w:lang w:val="en-US" w:eastAsia="en-US"/>
        </w:rPr>
      </w:pPr>
      <w:r w:rsidRPr="001B7A8D">
        <w:rPr>
          <w:lang w:val="en-US" w:eastAsia="en-US"/>
        </w:rPr>
        <w:t>they differ in intelligence</w:t>
      </w:r>
      <w:r w:rsidR="00AA6BEB">
        <w:rPr>
          <w:lang w:val="en-US" w:eastAsia="en-US"/>
        </w:rPr>
        <w:t xml:space="preserve">.  </w:t>
      </w:r>
      <w:r w:rsidRPr="001B7A8D">
        <w:rPr>
          <w:lang w:val="en-US" w:eastAsia="en-US"/>
        </w:rPr>
        <w:t>One is the wisest of the wise and</w:t>
      </w:r>
    </w:p>
    <w:p w:rsidR="00D516AA" w:rsidRPr="001B7A8D" w:rsidRDefault="00D516AA" w:rsidP="00052254">
      <w:pPr>
        <w:pStyle w:val="Quotects"/>
        <w:rPr>
          <w:lang w:val="en-US" w:eastAsia="en-US"/>
        </w:rPr>
      </w:pPr>
      <w:r w:rsidRPr="001B7A8D">
        <w:rPr>
          <w:lang w:val="en-US" w:eastAsia="en-US"/>
        </w:rPr>
        <w:t>the founder of the laws of happiness and prosperity, while</w:t>
      </w:r>
    </w:p>
    <w:p w:rsidR="00D516AA" w:rsidRPr="001B7A8D" w:rsidRDefault="00D516AA" w:rsidP="00052254">
      <w:pPr>
        <w:pStyle w:val="Quotects"/>
        <w:rPr>
          <w:lang w:val="en-US" w:eastAsia="en-US"/>
        </w:rPr>
      </w:pPr>
      <w:r w:rsidRPr="001B7A8D">
        <w:rPr>
          <w:lang w:val="en-US" w:eastAsia="en-US"/>
        </w:rPr>
        <w:t>the other is the most ignorant of the ignorant and a de</w:t>
      </w:r>
      <w:r w:rsidR="001D6484">
        <w:rPr>
          <w:lang w:val="en-US" w:eastAsia="en-US"/>
        </w:rPr>
        <w:t>-</w:t>
      </w:r>
    </w:p>
    <w:p w:rsidR="00D516AA" w:rsidRPr="001B7A8D" w:rsidRDefault="00D516AA" w:rsidP="00052254">
      <w:pPr>
        <w:pStyle w:val="Quotects"/>
        <w:rPr>
          <w:lang w:val="en-US" w:eastAsia="en-US"/>
        </w:rPr>
      </w:pPr>
      <w:r w:rsidRPr="001B7A8D">
        <w:rPr>
          <w:lang w:val="en-US" w:eastAsia="en-US"/>
        </w:rPr>
        <w:t>stroyer of the edifice of peace and honor.</w:t>
      </w:r>
    </w:p>
    <w:p w:rsidR="00D516AA" w:rsidRPr="001B7A8D" w:rsidRDefault="00D516AA" w:rsidP="00052254">
      <w:pPr>
        <w:pStyle w:val="Quote"/>
        <w:rPr>
          <w:lang w:val="en-US" w:eastAsia="en-US"/>
        </w:rPr>
      </w:pPr>
      <w:r w:rsidRPr="001B7A8D">
        <w:rPr>
          <w:lang w:val="en-US" w:eastAsia="en-US"/>
        </w:rPr>
        <w:t>Prophets, therefore, have a station of their own</w:t>
      </w:r>
      <w:r w:rsidR="00AA6BEB">
        <w:rPr>
          <w:lang w:val="en-US" w:eastAsia="en-US"/>
        </w:rPr>
        <w:t xml:space="preserve">.  </w:t>
      </w:r>
      <w:r w:rsidRPr="001B7A8D">
        <w:rPr>
          <w:lang w:val="en-US" w:eastAsia="en-US"/>
        </w:rPr>
        <w:t>Many</w:t>
      </w:r>
    </w:p>
    <w:p w:rsidR="00D516AA" w:rsidRPr="001B7A8D" w:rsidRDefault="00D516AA" w:rsidP="00052254">
      <w:pPr>
        <w:pStyle w:val="Quotects"/>
        <w:rPr>
          <w:lang w:val="en-US" w:eastAsia="en-US"/>
        </w:rPr>
      </w:pPr>
      <w:r w:rsidRPr="001B7A8D">
        <w:rPr>
          <w:lang w:val="en-US" w:eastAsia="en-US"/>
        </w:rPr>
        <w:t>people crossed the desert of Sinai but it was Moses who</w:t>
      </w:r>
    </w:p>
    <w:p w:rsidR="00D516AA" w:rsidRPr="001B7A8D" w:rsidRDefault="00D516AA" w:rsidP="00052254">
      <w:pPr>
        <w:pStyle w:val="Quotects"/>
        <w:rPr>
          <w:lang w:val="en-US" w:eastAsia="en-US"/>
        </w:rPr>
      </w:pPr>
      <w:r w:rsidRPr="001B7A8D">
        <w:rPr>
          <w:lang w:val="en-US" w:eastAsia="en-US"/>
        </w:rPr>
        <w:t>heard the voice of God because the divine Manifestations</w:t>
      </w:r>
    </w:p>
    <w:p w:rsidR="00D516AA" w:rsidRPr="001B7A8D" w:rsidRDefault="00D516AA" w:rsidP="00052254">
      <w:pPr>
        <w:pStyle w:val="Quotects"/>
        <w:rPr>
          <w:lang w:val="en-US" w:eastAsia="en-US"/>
        </w:rPr>
      </w:pPr>
      <w:r w:rsidRPr="001B7A8D">
        <w:rPr>
          <w:lang w:val="en-US" w:eastAsia="en-US"/>
        </w:rPr>
        <w:t>have a spiritual power peculiar to themselves</w:t>
      </w:r>
      <w:r w:rsidR="00AA6BEB">
        <w:rPr>
          <w:lang w:val="en-US" w:eastAsia="en-US"/>
        </w:rPr>
        <w:t xml:space="preserve">.  </w:t>
      </w:r>
      <w:r w:rsidRPr="001B7A8D">
        <w:rPr>
          <w:lang w:val="en-US" w:eastAsia="en-US"/>
        </w:rPr>
        <w:t>Mighty</w:t>
      </w:r>
    </w:p>
    <w:p w:rsidR="00443C1E" w:rsidRPr="001B7A8D" w:rsidRDefault="00443C1E">
      <w:pPr>
        <w:widowControl/>
        <w:kinsoku/>
        <w:overflowPunct/>
        <w:textAlignment w:val="auto"/>
        <w:rPr>
          <w:lang w:val="en-US" w:eastAsia="en-US"/>
        </w:rPr>
      </w:pPr>
      <w:r w:rsidRPr="001B7A8D">
        <w:rPr>
          <w:lang w:val="en-US" w:eastAsia="en-US"/>
        </w:rPr>
        <w:br w:type="page"/>
      </w:r>
    </w:p>
    <w:p w:rsidR="00D516AA" w:rsidRPr="001B7A8D" w:rsidRDefault="00D516AA" w:rsidP="00052254">
      <w:pPr>
        <w:pStyle w:val="Quotects"/>
        <w:rPr>
          <w:lang w:val="en-US" w:eastAsia="en-US"/>
        </w:rPr>
      </w:pPr>
      <w:r w:rsidRPr="001B7A8D">
        <w:rPr>
          <w:lang w:val="en-US" w:eastAsia="en-US"/>
        </w:rPr>
        <w:lastRenderedPageBreak/>
        <w:t>nations existed at the time of the appearance of the divine</w:t>
      </w:r>
    </w:p>
    <w:p w:rsidR="00D516AA" w:rsidRPr="001B7A8D" w:rsidRDefault="00D516AA" w:rsidP="00052254">
      <w:pPr>
        <w:pStyle w:val="Quotects"/>
        <w:rPr>
          <w:lang w:val="en-US" w:eastAsia="en-US"/>
        </w:rPr>
      </w:pPr>
      <w:r w:rsidRPr="001B7A8D">
        <w:rPr>
          <w:lang w:val="en-US" w:eastAsia="en-US"/>
        </w:rPr>
        <w:t>Manifestations but they were degraded and became oblit</w:t>
      </w:r>
      <w:r w:rsidR="001D6484">
        <w:rPr>
          <w:lang w:val="en-US" w:eastAsia="en-US"/>
        </w:rPr>
        <w:t>-</w:t>
      </w:r>
    </w:p>
    <w:p w:rsidR="00D516AA" w:rsidRPr="001B7A8D" w:rsidRDefault="00D516AA" w:rsidP="00052254">
      <w:pPr>
        <w:pStyle w:val="Quotects"/>
        <w:rPr>
          <w:lang w:val="en-US" w:eastAsia="en-US"/>
        </w:rPr>
      </w:pPr>
      <w:r w:rsidRPr="001B7A8D">
        <w:rPr>
          <w:lang w:val="en-US" w:eastAsia="en-US"/>
        </w:rPr>
        <w:t>erated</w:t>
      </w:r>
      <w:r w:rsidR="00AA6BEB">
        <w:rPr>
          <w:lang w:val="en-US" w:eastAsia="en-US"/>
        </w:rPr>
        <w:t xml:space="preserve">.  </w:t>
      </w:r>
      <w:r w:rsidRPr="001B7A8D">
        <w:rPr>
          <w:lang w:val="en-US" w:eastAsia="en-US"/>
        </w:rPr>
        <w:t>But observe what a banner of unique being Christ</w:t>
      </w:r>
    </w:p>
    <w:p w:rsidR="00D516AA" w:rsidRPr="001B7A8D" w:rsidRDefault="00D516AA" w:rsidP="00052254">
      <w:pPr>
        <w:pStyle w:val="Quotects"/>
        <w:rPr>
          <w:lang w:val="en-US" w:eastAsia="en-US"/>
        </w:rPr>
      </w:pPr>
      <w:r w:rsidRPr="001B7A8D">
        <w:rPr>
          <w:lang w:val="en-US" w:eastAsia="en-US"/>
        </w:rPr>
        <w:t>unfurled without friend or helper</w:t>
      </w:r>
      <w:r w:rsidR="00AA6BEB">
        <w:rPr>
          <w:lang w:val="en-US" w:eastAsia="en-US"/>
        </w:rPr>
        <w:t xml:space="preserve">.  </w:t>
      </w:r>
      <w:r w:rsidRPr="001B7A8D">
        <w:rPr>
          <w:lang w:val="en-US" w:eastAsia="en-US"/>
        </w:rPr>
        <w:t>All are from God but</w:t>
      </w:r>
    </w:p>
    <w:p w:rsidR="00D516AA" w:rsidRPr="001B7A8D" w:rsidRDefault="00D516AA" w:rsidP="00052254">
      <w:pPr>
        <w:pStyle w:val="Quotects"/>
        <w:rPr>
          <w:lang w:val="en-US" w:eastAsia="en-US"/>
        </w:rPr>
      </w:pPr>
      <w:r w:rsidRPr="001B7A8D">
        <w:rPr>
          <w:lang w:val="en-US" w:eastAsia="en-US"/>
        </w:rPr>
        <w:t>all have different stations</w:t>
      </w:r>
      <w:r w:rsidR="00AA6BEB">
        <w:rPr>
          <w:lang w:val="en-US" w:eastAsia="en-US"/>
        </w:rPr>
        <w:t xml:space="preserve">.  </w:t>
      </w:r>
      <w:r w:rsidRPr="001B7A8D">
        <w:rPr>
          <w:lang w:val="en-US" w:eastAsia="en-US"/>
        </w:rPr>
        <w:t>Both men and animals are from</w:t>
      </w:r>
    </w:p>
    <w:p w:rsidR="00D516AA" w:rsidRPr="001B7A8D" w:rsidRDefault="00D516AA" w:rsidP="00052254">
      <w:pPr>
        <w:pStyle w:val="Quotects"/>
        <w:rPr>
          <w:lang w:val="en-US" w:eastAsia="en-US"/>
        </w:rPr>
      </w:pPr>
      <w:r w:rsidRPr="001B7A8D">
        <w:rPr>
          <w:lang w:val="en-US" w:eastAsia="en-US"/>
        </w:rPr>
        <w:t>God but what a difference there is between them.</w:t>
      </w:r>
    </w:p>
    <w:p w:rsidR="00D516AA" w:rsidRPr="001B7A8D" w:rsidRDefault="00D516AA" w:rsidP="00052254">
      <w:pPr>
        <w:pStyle w:val="Text"/>
        <w:rPr>
          <w:lang w:val="en-US" w:eastAsia="en-US"/>
        </w:rPr>
      </w:pPr>
      <w:r w:rsidRPr="001B7A8D">
        <w:rPr>
          <w:lang w:val="en-US" w:eastAsia="en-US"/>
        </w:rPr>
        <w:t>A minister visited Him</w:t>
      </w:r>
      <w:r w:rsidR="00AA6BEB">
        <w:rPr>
          <w:lang w:val="en-US" w:eastAsia="en-US"/>
        </w:rPr>
        <w:t xml:space="preserve">.  </w:t>
      </w:r>
      <w:r w:rsidRPr="001B7A8D">
        <w:rPr>
          <w:lang w:val="en-US" w:eastAsia="en-US"/>
        </w:rPr>
        <w:t>The Master advised him to ab</w:t>
      </w:r>
      <w:r w:rsidR="001D6484">
        <w:rPr>
          <w:lang w:val="en-US" w:eastAsia="en-US"/>
        </w:rPr>
        <w:t>-</w:t>
      </w:r>
    </w:p>
    <w:p w:rsidR="00D516AA" w:rsidRPr="001B7A8D" w:rsidRDefault="00D516AA" w:rsidP="00D516AA">
      <w:pPr>
        <w:rPr>
          <w:lang w:val="en-US" w:eastAsia="en-US"/>
        </w:rPr>
      </w:pPr>
      <w:r w:rsidRPr="001B7A8D">
        <w:rPr>
          <w:lang w:val="en-US" w:eastAsia="en-US"/>
        </w:rPr>
        <w:t>stain from dogmatic imitation and described to him the</w:t>
      </w:r>
    </w:p>
    <w:p w:rsidR="00D516AA" w:rsidRPr="001B7A8D" w:rsidRDefault="00D516AA" w:rsidP="00D516AA">
      <w:pPr>
        <w:rPr>
          <w:lang w:val="en-US" w:eastAsia="en-US"/>
        </w:rPr>
      </w:pPr>
      <w:r w:rsidRPr="001B7A8D">
        <w:rPr>
          <w:lang w:val="en-US" w:eastAsia="en-US"/>
        </w:rPr>
        <w:t>real meaning of baptism</w:t>
      </w:r>
      <w:r w:rsidR="00AA6BEB">
        <w:rPr>
          <w:lang w:val="en-US" w:eastAsia="en-US"/>
        </w:rPr>
        <w:t xml:space="preserve">.  </w:t>
      </w:r>
      <w:r w:rsidRPr="001B7A8D">
        <w:rPr>
          <w:lang w:val="en-US" w:eastAsia="en-US"/>
        </w:rPr>
        <w:t>Everyone was impressed by the</w:t>
      </w:r>
    </w:p>
    <w:p w:rsidR="00D516AA" w:rsidRPr="001B7A8D" w:rsidRDefault="00D516AA" w:rsidP="00D516AA">
      <w:pPr>
        <w:rPr>
          <w:lang w:val="en-US" w:eastAsia="en-US"/>
        </w:rPr>
      </w:pPr>
      <w:r w:rsidRPr="001B7A8D">
        <w:rPr>
          <w:lang w:val="en-US" w:eastAsia="en-US"/>
        </w:rPr>
        <w:t>Master</w:t>
      </w:r>
      <w:r w:rsidR="00E53D6D">
        <w:rPr>
          <w:lang w:val="en-US" w:eastAsia="en-US"/>
        </w:rPr>
        <w:t>’</w:t>
      </w:r>
      <w:r w:rsidRPr="001B7A8D">
        <w:rPr>
          <w:lang w:val="en-US" w:eastAsia="en-US"/>
        </w:rPr>
        <w:t>s explanations and asked for addresses of the</w:t>
      </w:r>
    </w:p>
    <w:p w:rsidR="00D516AA" w:rsidRPr="001B7A8D" w:rsidRDefault="00D516AA" w:rsidP="00D516AA">
      <w:pPr>
        <w:rPr>
          <w:lang w:val="en-US" w:eastAsia="en-US"/>
        </w:rPr>
      </w:pPr>
      <w:r w:rsidRPr="001B7A8D">
        <w:rPr>
          <w:lang w:val="en-US" w:eastAsia="en-US"/>
        </w:rPr>
        <w:t>friends from whom they could learn more about the Bahá</w:t>
      </w:r>
      <w:r w:rsidR="00E53D6D">
        <w:rPr>
          <w:lang w:val="en-US" w:eastAsia="en-US"/>
        </w:rPr>
        <w:t>’</w:t>
      </w:r>
      <w:r w:rsidRPr="001B7A8D">
        <w:rPr>
          <w:lang w:val="en-US" w:eastAsia="en-US"/>
        </w:rPr>
        <w:t>í</w:t>
      </w:r>
    </w:p>
    <w:p w:rsidR="00D516AA" w:rsidRPr="001B7A8D" w:rsidRDefault="00D516AA" w:rsidP="00D516AA">
      <w:pPr>
        <w:rPr>
          <w:lang w:val="en-US" w:eastAsia="en-US"/>
        </w:rPr>
      </w:pPr>
      <w:r w:rsidRPr="001B7A8D">
        <w:rPr>
          <w:lang w:val="en-US" w:eastAsia="en-US"/>
        </w:rPr>
        <w:t>teachings.</w:t>
      </w:r>
    </w:p>
    <w:p w:rsidR="00D516AA" w:rsidRPr="001B7A8D" w:rsidRDefault="00D516AA" w:rsidP="00052254">
      <w:pPr>
        <w:pStyle w:val="Text"/>
        <w:rPr>
          <w:lang w:val="en-US" w:eastAsia="en-US"/>
        </w:rPr>
      </w:pPr>
      <w:r w:rsidRPr="001B7A8D">
        <w:rPr>
          <w:lang w:val="en-US" w:eastAsia="en-US"/>
        </w:rPr>
        <w:t xml:space="preserve">In the evening He said, </w:t>
      </w:r>
      <w:r w:rsidR="00AA6BEB">
        <w:rPr>
          <w:lang w:val="en-US" w:eastAsia="en-US"/>
        </w:rPr>
        <w:t>‘</w:t>
      </w:r>
      <w:r w:rsidRPr="001B7A8D">
        <w:rPr>
          <w:lang w:val="en-US" w:eastAsia="en-US"/>
        </w:rPr>
        <w:t>Let us reserve sleepers for all</w:t>
      </w:r>
    </w:p>
    <w:p w:rsidR="00D516AA" w:rsidRPr="001B7A8D" w:rsidRDefault="00D516AA" w:rsidP="00D516AA">
      <w:pPr>
        <w:rPr>
          <w:lang w:val="en-US" w:eastAsia="en-US"/>
        </w:rPr>
      </w:pPr>
      <w:r w:rsidRPr="001B7A8D">
        <w:rPr>
          <w:lang w:val="en-US" w:eastAsia="en-US"/>
        </w:rPr>
        <w:t>of us</w:t>
      </w:r>
      <w:r w:rsidR="00AA6BEB">
        <w:rPr>
          <w:lang w:val="en-US" w:eastAsia="en-US"/>
        </w:rPr>
        <w:t xml:space="preserve">.  </w:t>
      </w:r>
      <w:r w:rsidRPr="001B7A8D">
        <w:rPr>
          <w:lang w:val="en-US" w:eastAsia="en-US"/>
        </w:rPr>
        <w:t>We slept in our seats last night and that is enough.</w:t>
      </w:r>
    </w:p>
    <w:p w:rsidR="00D516AA" w:rsidRPr="001B7A8D" w:rsidRDefault="00D516AA" w:rsidP="00D516AA">
      <w:pPr>
        <w:rPr>
          <w:lang w:val="en-US" w:eastAsia="en-US"/>
        </w:rPr>
      </w:pPr>
      <w:r w:rsidRPr="001B7A8D">
        <w:rPr>
          <w:lang w:val="en-US" w:eastAsia="en-US"/>
        </w:rPr>
        <w:t>Let us not suffer any more hardship</w:t>
      </w:r>
      <w:r w:rsidR="00B77071">
        <w:rPr>
          <w:lang w:val="en-US" w:eastAsia="en-US"/>
        </w:rPr>
        <w:t xml:space="preserve">.’  </w:t>
      </w:r>
      <w:r w:rsidRPr="001B7A8D">
        <w:rPr>
          <w:lang w:val="en-US" w:eastAsia="en-US"/>
        </w:rPr>
        <w:t>We suggested that we</w:t>
      </w:r>
    </w:p>
    <w:p w:rsidR="00D516AA" w:rsidRPr="001B7A8D" w:rsidRDefault="00D516AA" w:rsidP="00D516AA">
      <w:pPr>
        <w:rPr>
          <w:lang w:val="en-US" w:eastAsia="en-US"/>
        </w:rPr>
      </w:pPr>
      <w:r w:rsidRPr="001B7A8D">
        <w:rPr>
          <w:lang w:val="en-US" w:eastAsia="en-US"/>
        </w:rPr>
        <w:t xml:space="preserve">would just get a sleeper for Him but He replied, </w:t>
      </w:r>
      <w:r w:rsidR="00AA6BEB">
        <w:rPr>
          <w:lang w:val="en-US" w:eastAsia="en-US"/>
        </w:rPr>
        <w:t>‘</w:t>
      </w:r>
      <w:r w:rsidRPr="001B7A8D">
        <w:rPr>
          <w:lang w:val="en-US" w:eastAsia="en-US"/>
        </w:rPr>
        <w:t>No, we</w:t>
      </w:r>
    </w:p>
    <w:p w:rsidR="00D516AA" w:rsidRPr="001B7A8D" w:rsidRDefault="00D516AA" w:rsidP="00D516AA">
      <w:pPr>
        <w:rPr>
          <w:lang w:val="en-US" w:eastAsia="en-US"/>
        </w:rPr>
      </w:pPr>
      <w:r w:rsidRPr="001B7A8D">
        <w:rPr>
          <w:lang w:val="en-US" w:eastAsia="en-US"/>
        </w:rPr>
        <w:t>must share equally</w:t>
      </w:r>
      <w:r w:rsidR="00B77071">
        <w:rPr>
          <w:lang w:val="en-US" w:eastAsia="en-US"/>
        </w:rPr>
        <w:t xml:space="preserve">.’  </w:t>
      </w:r>
      <w:r w:rsidRPr="001B7A8D">
        <w:rPr>
          <w:lang w:val="en-US" w:eastAsia="en-US"/>
        </w:rPr>
        <w:t>Therefore, six sleepers were reserved</w:t>
      </w:r>
    </w:p>
    <w:p w:rsidR="00D516AA" w:rsidRPr="001B7A8D" w:rsidRDefault="00D516AA" w:rsidP="00D516AA">
      <w:pPr>
        <w:rPr>
          <w:lang w:val="en-US" w:eastAsia="en-US"/>
        </w:rPr>
      </w:pPr>
      <w:r w:rsidRPr="001B7A8D">
        <w:rPr>
          <w:lang w:val="en-US" w:eastAsia="en-US"/>
        </w:rPr>
        <w:t>for the night.</w:t>
      </w:r>
    </w:p>
    <w:p w:rsidR="00D516AA" w:rsidRPr="001B7A8D" w:rsidRDefault="00D516AA" w:rsidP="00052254">
      <w:pPr>
        <w:pStyle w:val="Myheadc"/>
        <w:rPr>
          <w:lang w:val="en-US" w:eastAsia="en-US"/>
        </w:rPr>
      </w:pPr>
      <w:r w:rsidRPr="001B7A8D">
        <w:rPr>
          <w:lang w:val="en-US" w:eastAsia="en-US"/>
        </w:rPr>
        <w:t>Thursday, October 31, 1912</w:t>
      </w:r>
    </w:p>
    <w:p w:rsidR="00D516AA" w:rsidRPr="001B7A8D" w:rsidRDefault="00D516AA" w:rsidP="00052254">
      <w:pPr>
        <w:jc w:val="center"/>
        <w:rPr>
          <w:lang w:val="en-US" w:eastAsia="en-US"/>
        </w:rPr>
      </w:pPr>
      <w:r w:rsidRPr="001B7A8D">
        <w:rPr>
          <w:lang w:val="en-US" w:eastAsia="en-US"/>
        </w:rPr>
        <w:t>[En route from Denver to Chicago]</w:t>
      </w:r>
    </w:p>
    <w:p w:rsidR="00D516AA" w:rsidRPr="001B7A8D" w:rsidRDefault="00D516AA" w:rsidP="00052254">
      <w:pPr>
        <w:pStyle w:val="Text"/>
        <w:rPr>
          <w:lang w:val="en-US" w:eastAsia="en-US"/>
        </w:rPr>
      </w:pPr>
      <w:r w:rsidRPr="001B7A8D">
        <w:rPr>
          <w:lang w:val="en-US" w:eastAsia="en-US"/>
        </w:rPr>
        <w:t>At daybreak the train was only one station from Chicago.</w:t>
      </w:r>
    </w:p>
    <w:p w:rsidR="00D516AA" w:rsidRPr="001B7A8D" w:rsidRDefault="00D516AA" w:rsidP="00D516AA">
      <w:pPr>
        <w:rPr>
          <w:lang w:val="en-US" w:eastAsia="en-US"/>
        </w:rPr>
      </w:pPr>
      <w:r w:rsidRPr="001B7A8D">
        <w:rPr>
          <w:lang w:val="en-US" w:eastAsia="en-US"/>
        </w:rPr>
        <w:t>Here, one of the most sincere Bahá</w:t>
      </w:r>
      <w:r w:rsidR="00E53D6D">
        <w:rPr>
          <w:lang w:val="en-US" w:eastAsia="en-US"/>
        </w:rPr>
        <w:t>’</w:t>
      </w:r>
      <w:r w:rsidRPr="001B7A8D">
        <w:rPr>
          <w:lang w:val="en-US" w:eastAsia="en-US"/>
        </w:rPr>
        <w:t>ís, Mr [Albert] Windust,</w:t>
      </w:r>
    </w:p>
    <w:p w:rsidR="00D516AA" w:rsidRPr="001B7A8D" w:rsidRDefault="00D516AA" w:rsidP="00D516AA">
      <w:pPr>
        <w:rPr>
          <w:lang w:val="en-US" w:eastAsia="en-US"/>
        </w:rPr>
      </w:pPr>
      <w:r w:rsidRPr="001B7A8D">
        <w:rPr>
          <w:lang w:val="en-US" w:eastAsia="en-US"/>
        </w:rPr>
        <w:t xml:space="preserve">who is the editor of the </w:t>
      </w:r>
      <w:r w:rsidR="008856EB" w:rsidRPr="008856EB">
        <w:rPr>
          <w:i/>
          <w:iCs/>
          <w:lang w:val="en-US" w:eastAsia="en-US"/>
        </w:rPr>
        <w:t>Star of the West</w:t>
      </w:r>
      <w:r w:rsidRPr="001B7A8D">
        <w:rPr>
          <w:lang w:val="en-US" w:eastAsia="en-US"/>
        </w:rPr>
        <w:t>, boarded the train</w:t>
      </w:r>
    </w:p>
    <w:p w:rsidR="00D516AA" w:rsidRPr="001B7A8D" w:rsidRDefault="00D516AA" w:rsidP="00D516AA">
      <w:pPr>
        <w:rPr>
          <w:lang w:val="en-US" w:eastAsia="en-US"/>
        </w:rPr>
      </w:pPr>
      <w:r w:rsidRPr="001B7A8D">
        <w:rPr>
          <w:lang w:val="en-US" w:eastAsia="en-US"/>
        </w:rPr>
        <w:t>to welcome the Master and became the recipient of His</w:t>
      </w:r>
    </w:p>
    <w:p w:rsidR="00D516AA" w:rsidRPr="001B7A8D" w:rsidRDefault="00D516AA" w:rsidP="00D516AA">
      <w:pPr>
        <w:rPr>
          <w:lang w:val="en-US" w:eastAsia="en-US"/>
        </w:rPr>
      </w:pPr>
      <w:r w:rsidRPr="001B7A8D">
        <w:rPr>
          <w:lang w:val="en-US" w:eastAsia="en-US"/>
        </w:rPr>
        <w:t>kindness and favors.</w:t>
      </w:r>
    </w:p>
    <w:p w:rsidR="00D516AA" w:rsidRPr="001B7A8D" w:rsidRDefault="00D516AA" w:rsidP="00052254">
      <w:pPr>
        <w:pStyle w:val="Text"/>
        <w:rPr>
          <w:lang w:val="en-US" w:eastAsia="en-US"/>
        </w:rPr>
      </w:pPr>
      <w:r w:rsidRPr="001B7A8D">
        <w:rPr>
          <w:lang w:val="en-US" w:eastAsia="en-US"/>
        </w:rPr>
        <w:t>The Master remarked this morning:</w:t>
      </w:r>
    </w:p>
    <w:p w:rsidR="00D516AA" w:rsidRPr="001B7A8D" w:rsidRDefault="00D516AA" w:rsidP="00052254">
      <w:pPr>
        <w:pStyle w:val="Quote"/>
        <w:rPr>
          <w:lang w:val="en-US" w:eastAsia="en-US"/>
        </w:rPr>
      </w:pPr>
      <w:r w:rsidRPr="001B7A8D">
        <w:rPr>
          <w:lang w:val="en-US" w:eastAsia="en-US"/>
        </w:rPr>
        <w:t>It is now more than two years that I have been far from the</w:t>
      </w:r>
    </w:p>
    <w:p w:rsidR="00D516AA" w:rsidRPr="001B7A8D" w:rsidRDefault="00D516AA" w:rsidP="00052254">
      <w:pPr>
        <w:pStyle w:val="Quotects"/>
        <w:rPr>
          <w:lang w:val="en-US" w:eastAsia="en-US"/>
        </w:rPr>
      </w:pPr>
      <w:r w:rsidRPr="001B7A8D">
        <w:rPr>
          <w:lang w:val="en-US" w:eastAsia="en-US"/>
        </w:rPr>
        <w:t>Holy Shrine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Now I must return</w:t>
      </w:r>
      <w:r w:rsidR="00AA6BEB">
        <w:rPr>
          <w:lang w:val="en-US" w:eastAsia="en-US"/>
        </w:rPr>
        <w:t xml:space="preserve">.  </w:t>
      </w:r>
      <w:r w:rsidRPr="001B7A8D">
        <w:rPr>
          <w:lang w:val="en-US" w:eastAsia="en-US"/>
        </w:rPr>
        <w:t>If God</w:t>
      </w:r>
    </w:p>
    <w:p w:rsidR="00D516AA" w:rsidRPr="001B7A8D" w:rsidRDefault="00D516AA" w:rsidP="00052254">
      <w:pPr>
        <w:pStyle w:val="Quotects"/>
        <w:rPr>
          <w:lang w:val="en-US" w:eastAsia="en-US"/>
        </w:rPr>
      </w:pPr>
      <w:r w:rsidRPr="001B7A8D">
        <w:rPr>
          <w:lang w:val="en-US" w:eastAsia="en-US"/>
        </w:rPr>
        <w:t>wills it, I shall make another journey in another direction</w:t>
      </w:r>
    </w:p>
    <w:p w:rsidR="00D516AA" w:rsidRPr="001B7A8D" w:rsidRDefault="00D516AA" w:rsidP="00052254">
      <w:pPr>
        <w:pStyle w:val="Quotects"/>
        <w:rPr>
          <w:lang w:val="en-US" w:eastAsia="en-US"/>
        </w:rPr>
      </w:pPr>
      <w:r w:rsidRPr="001B7A8D">
        <w:rPr>
          <w:lang w:val="en-US" w:eastAsia="en-US"/>
        </w:rPr>
        <w:t>according to a special program which I have already</w:t>
      </w:r>
    </w:p>
    <w:p w:rsidR="00D516AA" w:rsidRPr="001B7A8D" w:rsidRDefault="00D516AA" w:rsidP="00052254">
      <w:pPr>
        <w:pStyle w:val="Quotects"/>
        <w:rPr>
          <w:lang w:val="en-US" w:eastAsia="en-US"/>
        </w:rPr>
      </w:pPr>
      <w:r w:rsidRPr="001B7A8D">
        <w:rPr>
          <w:lang w:val="en-US" w:eastAsia="en-US"/>
        </w:rPr>
        <w:t>thought out, so that I can proclaim the Word of God in</w:t>
      </w:r>
    </w:p>
    <w:p w:rsidR="00D516AA" w:rsidRPr="001B7A8D" w:rsidRDefault="00D516AA" w:rsidP="00052254">
      <w:pPr>
        <w:pStyle w:val="Quotects"/>
        <w:rPr>
          <w:lang w:val="en-US" w:eastAsia="en-US"/>
        </w:rPr>
      </w:pPr>
      <w:r w:rsidRPr="001B7A8D">
        <w:rPr>
          <w:lang w:val="en-US" w:eastAsia="en-US"/>
        </w:rPr>
        <w:t>another way</w:t>
      </w:r>
      <w:r w:rsidR="00AA6BEB">
        <w:rPr>
          <w:lang w:val="en-US" w:eastAsia="en-US"/>
        </w:rPr>
        <w:t xml:space="preserve">.  </w:t>
      </w:r>
      <w:r w:rsidRPr="001B7A8D">
        <w:rPr>
          <w:lang w:val="en-US" w:eastAsia="en-US"/>
        </w:rPr>
        <w:t>Let us see what is the will of God</w:t>
      </w:r>
      <w:r w:rsidR="00AA6BEB">
        <w:rPr>
          <w:lang w:val="en-US" w:eastAsia="en-US"/>
        </w:rPr>
        <w:t xml:space="preserve">.  </w:t>
      </w:r>
      <w:r w:rsidRPr="001B7A8D">
        <w:rPr>
          <w:lang w:val="en-US" w:eastAsia="en-US"/>
        </w:rPr>
        <w:t>Now we are</w:t>
      </w:r>
    </w:p>
    <w:p w:rsidR="00D516AA" w:rsidRPr="001B7A8D" w:rsidRDefault="00D516AA" w:rsidP="00052254">
      <w:pPr>
        <w:pStyle w:val="Quotects"/>
        <w:rPr>
          <w:lang w:val="en-US" w:eastAsia="en-US"/>
        </w:rPr>
      </w:pPr>
      <w:r w:rsidRPr="001B7A8D">
        <w:rPr>
          <w:lang w:val="en-US" w:eastAsia="en-US"/>
        </w:rPr>
        <w:t>traveling from California to Chicago</w:t>
      </w:r>
      <w:r w:rsidR="00AA6BEB">
        <w:rPr>
          <w:lang w:val="en-US" w:eastAsia="en-US"/>
        </w:rPr>
        <w:t xml:space="preserve">.  </w:t>
      </w:r>
      <w:r w:rsidRPr="001B7A8D">
        <w:rPr>
          <w:lang w:val="en-US" w:eastAsia="en-US"/>
        </w:rPr>
        <w:t>Praise be to God that</w:t>
      </w:r>
    </w:p>
    <w:p w:rsidR="00443C1E" w:rsidRPr="001B7A8D" w:rsidRDefault="00443C1E">
      <w:pPr>
        <w:widowControl/>
        <w:kinsoku/>
        <w:overflowPunct/>
        <w:textAlignment w:val="auto"/>
        <w:rPr>
          <w:lang w:val="en-US" w:eastAsia="en-US"/>
        </w:rPr>
      </w:pPr>
      <w:r w:rsidRPr="001B7A8D">
        <w:rPr>
          <w:lang w:val="en-US" w:eastAsia="en-US"/>
        </w:rPr>
        <w:br w:type="page"/>
      </w:r>
    </w:p>
    <w:p w:rsidR="00D516AA" w:rsidRPr="001B7A8D" w:rsidRDefault="00D516AA" w:rsidP="00052254">
      <w:pPr>
        <w:pStyle w:val="Quotects"/>
        <w:rPr>
          <w:lang w:val="en-US" w:eastAsia="en-US"/>
        </w:rPr>
      </w:pPr>
      <w:r w:rsidRPr="001B7A8D">
        <w:rPr>
          <w:lang w:val="en-US" w:eastAsia="en-US"/>
        </w:rPr>
        <w:lastRenderedPageBreak/>
        <w:t>this journey has passed most pleasantly</w:t>
      </w:r>
      <w:r w:rsidR="00AA6BEB">
        <w:rPr>
          <w:lang w:val="en-US" w:eastAsia="en-US"/>
        </w:rPr>
        <w:t xml:space="preserve">.  </w:t>
      </w:r>
      <w:r w:rsidRPr="001B7A8D">
        <w:rPr>
          <w:lang w:val="en-US" w:eastAsia="en-US"/>
        </w:rPr>
        <w:t>At the time of</w:t>
      </w:r>
    </w:p>
    <w:p w:rsidR="00D516AA" w:rsidRPr="001B7A8D" w:rsidRDefault="00D516AA" w:rsidP="00052254">
      <w:pPr>
        <w:pStyle w:val="Quotects"/>
        <w:rPr>
          <w:lang w:val="en-US" w:eastAsia="en-US"/>
        </w:rPr>
      </w:pPr>
      <w:r w:rsidRPr="001B7A8D">
        <w:rPr>
          <w:lang w:val="en-US" w:eastAsia="en-US"/>
        </w:rPr>
        <w:t>leaving Haifa, I had several ailments and did not expect</w:t>
      </w:r>
    </w:p>
    <w:p w:rsidR="00D516AA" w:rsidRPr="001B7A8D" w:rsidRDefault="00D516AA" w:rsidP="00052254">
      <w:pPr>
        <w:pStyle w:val="Quotects"/>
        <w:rPr>
          <w:lang w:val="en-US" w:eastAsia="en-US"/>
        </w:rPr>
      </w:pPr>
      <w:r w:rsidRPr="001B7A8D">
        <w:rPr>
          <w:lang w:val="en-US" w:eastAsia="en-US"/>
        </w:rPr>
        <w:t>to cross oceans and plains with such ease and comfort and</w:t>
      </w:r>
    </w:p>
    <w:p w:rsidR="00D516AA" w:rsidRPr="001B7A8D" w:rsidRDefault="00D516AA" w:rsidP="00052254">
      <w:pPr>
        <w:pStyle w:val="Quotects"/>
        <w:rPr>
          <w:lang w:val="en-US" w:eastAsia="en-US"/>
        </w:rPr>
      </w:pPr>
      <w:r w:rsidRPr="001B7A8D">
        <w:rPr>
          <w:lang w:val="en-US" w:eastAsia="en-US"/>
        </w:rPr>
        <w:t>to make such a long journey.</w:t>
      </w:r>
    </w:p>
    <w:p w:rsidR="00D516AA" w:rsidRPr="001B7A8D" w:rsidRDefault="00D516AA" w:rsidP="00052254">
      <w:pPr>
        <w:pStyle w:val="Text"/>
        <w:rPr>
          <w:lang w:val="en-US" w:eastAsia="en-US"/>
        </w:rPr>
      </w:pPr>
      <w:r w:rsidRPr="001B7A8D">
        <w:rPr>
          <w:lang w:val="en-US" w:eastAsia="en-US"/>
        </w:rPr>
        <w:t>When the train reached the station in Chicago, the friends</w:t>
      </w:r>
    </w:p>
    <w:p w:rsidR="00D516AA" w:rsidRPr="001B7A8D" w:rsidRDefault="00D516AA" w:rsidP="00D516AA">
      <w:pPr>
        <w:rPr>
          <w:lang w:val="en-US" w:eastAsia="en-US"/>
        </w:rPr>
      </w:pPr>
      <w:r w:rsidRPr="001B7A8D">
        <w:rPr>
          <w:lang w:val="en-US" w:eastAsia="en-US"/>
        </w:rPr>
        <w:t>were transported with joy on seeing the Master</w:t>
      </w:r>
      <w:r w:rsidR="00E53D6D">
        <w:rPr>
          <w:lang w:val="en-US" w:eastAsia="en-US"/>
        </w:rPr>
        <w:t>’</w:t>
      </w:r>
      <w:r w:rsidRPr="001B7A8D">
        <w:rPr>
          <w:lang w:val="en-US" w:eastAsia="en-US"/>
        </w:rPr>
        <w:t>s face</w:t>
      </w:r>
      <w:r w:rsidR="00AA6BEB">
        <w:rPr>
          <w:lang w:val="en-US" w:eastAsia="en-US"/>
        </w:rPr>
        <w:t xml:space="preserve">.  </w:t>
      </w:r>
      <w:r w:rsidRPr="001B7A8D">
        <w:rPr>
          <w:lang w:val="en-US" w:eastAsia="en-US"/>
        </w:rPr>
        <w:t>The</w:t>
      </w:r>
    </w:p>
    <w:p w:rsidR="00D516AA" w:rsidRPr="001B7A8D" w:rsidRDefault="00D516AA" w:rsidP="00D516AA">
      <w:pPr>
        <w:rPr>
          <w:lang w:val="en-US" w:eastAsia="en-US"/>
        </w:rPr>
      </w:pPr>
      <w:r w:rsidRPr="001B7A8D">
        <w:rPr>
          <w:lang w:val="en-US" w:eastAsia="en-US"/>
        </w:rPr>
        <w:t>Master went to the Hotel Plaza where He had stayed during</w:t>
      </w:r>
    </w:p>
    <w:p w:rsidR="00D516AA" w:rsidRPr="001B7A8D" w:rsidRDefault="00D516AA" w:rsidP="00D516AA">
      <w:pPr>
        <w:rPr>
          <w:lang w:val="en-US" w:eastAsia="en-US"/>
        </w:rPr>
      </w:pPr>
      <w:r w:rsidRPr="001B7A8D">
        <w:rPr>
          <w:lang w:val="en-US" w:eastAsia="en-US"/>
        </w:rPr>
        <w:t>His first visit</w:t>
      </w:r>
      <w:r w:rsidR="00AA6BEB">
        <w:rPr>
          <w:lang w:val="en-US" w:eastAsia="en-US"/>
        </w:rPr>
        <w:t xml:space="preserve">.  </w:t>
      </w:r>
      <w:r w:rsidRPr="001B7A8D">
        <w:rPr>
          <w:lang w:val="en-US" w:eastAsia="en-US"/>
        </w:rPr>
        <w:t>People came in groups to see Him and re</w:t>
      </w:r>
      <w:r w:rsidR="001D6484">
        <w:rPr>
          <w:lang w:val="en-US" w:eastAsia="en-US"/>
        </w:rPr>
        <w:t>-</w:t>
      </w:r>
    </w:p>
    <w:p w:rsidR="00D516AA" w:rsidRPr="001B7A8D" w:rsidRDefault="00D516AA" w:rsidP="00D516AA">
      <w:pPr>
        <w:rPr>
          <w:lang w:val="en-US" w:eastAsia="en-US"/>
        </w:rPr>
      </w:pPr>
      <w:r w:rsidRPr="001B7A8D">
        <w:rPr>
          <w:lang w:val="en-US" w:eastAsia="en-US"/>
        </w:rPr>
        <w:t>mained in His presence until late in the afternoon</w:t>
      </w:r>
      <w:r w:rsidR="00AA6BEB">
        <w:rPr>
          <w:lang w:val="en-US" w:eastAsia="en-US"/>
        </w:rPr>
        <w:t xml:space="preserve">.  </w:t>
      </w:r>
      <w:r w:rsidRPr="001B7A8D">
        <w:rPr>
          <w:lang w:val="en-US" w:eastAsia="en-US"/>
        </w:rPr>
        <w:t>Many</w:t>
      </w:r>
    </w:p>
    <w:p w:rsidR="00D516AA" w:rsidRPr="001B7A8D" w:rsidRDefault="00D516AA" w:rsidP="00D516AA">
      <w:pPr>
        <w:rPr>
          <w:lang w:val="en-US" w:eastAsia="en-US"/>
        </w:rPr>
      </w:pPr>
      <w:r w:rsidRPr="001B7A8D">
        <w:rPr>
          <w:lang w:val="en-US" w:eastAsia="en-US"/>
        </w:rPr>
        <w:t>ministers invited Him to speak in their churches</w:t>
      </w:r>
      <w:r w:rsidR="00AA6BEB">
        <w:rPr>
          <w:lang w:val="en-US" w:eastAsia="en-US"/>
        </w:rPr>
        <w:t xml:space="preserve">.  </w:t>
      </w:r>
      <w:r w:rsidRPr="001B7A8D">
        <w:rPr>
          <w:lang w:val="en-US" w:eastAsia="en-US"/>
        </w:rPr>
        <w:t>He</w:t>
      </w:r>
    </w:p>
    <w:p w:rsidR="00D516AA" w:rsidRPr="001B7A8D" w:rsidRDefault="00D516AA" w:rsidP="00D516AA">
      <w:pPr>
        <w:rPr>
          <w:lang w:val="en-US" w:eastAsia="en-US"/>
        </w:rPr>
      </w:pPr>
      <w:r w:rsidRPr="001B7A8D">
        <w:rPr>
          <w:lang w:val="en-US" w:eastAsia="en-US"/>
        </w:rPr>
        <w:t>accepted some invitations but had to send regrets to others</w:t>
      </w:r>
    </w:p>
    <w:p w:rsidR="00D516AA" w:rsidRPr="001B7A8D" w:rsidRDefault="00D516AA" w:rsidP="00D516AA">
      <w:pPr>
        <w:rPr>
          <w:lang w:val="en-US" w:eastAsia="en-US"/>
        </w:rPr>
      </w:pPr>
      <w:r w:rsidRPr="001B7A8D">
        <w:rPr>
          <w:lang w:val="en-US" w:eastAsia="en-US"/>
        </w:rPr>
        <w:t>because of the lack of time</w:t>
      </w:r>
      <w:r w:rsidR="00AA6BEB">
        <w:rPr>
          <w:lang w:val="en-US" w:eastAsia="en-US"/>
        </w:rPr>
        <w:t xml:space="preserve">.  </w:t>
      </w:r>
      <w:r w:rsidRPr="001B7A8D">
        <w:rPr>
          <w:lang w:val="en-US" w:eastAsia="en-US"/>
        </w:rPr>
        <w:t>Some journalists were given</w:t>
      </w:r>
    </w:p>
    <w:p w:rsidR="00D516AA" w:rsidRPr="001B7A8D" w:rsidRDefault="00D516AA" w:rsidP="00D516AA">
      <w:pPr>
        <w:rPr>
          <w:lang w:val="en-US" w:eastAsia="en-US"/>
        </w:rPr>
      </w:pPr>
      <w:r w:rsidRPr="001B7A8D">
        <w:rPr>
          <w:lang w:val="en-US" w:eastAsia="en-US"/>
        </w:rPr>
        <w:t>detailed interviews about the history and teachings of this</w:t>
      </w:r>
    </w:p>
    <w:p w:rsidR="00D516AA" w:rsidRPr="001B7A8D" w:rsidRDefault="00D516AA" w:rsidP="00D516AA">
      <w:pPr>
        <w:rPr>
          <w:lang w:val="en-US" w:eastAsia="en-US"/>
        </w:rPr>
      </w:pPr>
      <w:r w:rsidRPr="001B7A8D">
        <w:rPr>
          <w:lang w:val="en-US" w:eastAsia="en-US"/>
        </w:rPr>
        <w:t>great Cause, which they took down for publication.</w:t>
      </w:r>
    </w:p>
    <w:p w:rsidR="00D516AA" w:rsidRPr="001B7A8D" w:rsidRDefault="00D516AA" w:rsidP="00052254">
      <w:pPr>
        <w:pStyle w:val="Text"/>
        <w:rPr>
          <w:lang w:val="en-US" w:eastAsia="en-US"/>
        </w:rPr>
      </w:pPr>
      <w:r w:rsidRPr="001B7A8D">
        <w:rPr>
          <w:lang w:val="en-US" w:eastAsia="en-US"/>
        </w:rPr>
        <w:t xml:space="preserve">Some of </w:t>
      </w:r>
      <w:r w:rsidR="00E53D6D">
        <w:rPr>
          <w:lang w:val="en-US" w:eastAsia="en-US"/>
        </w:rPr>
        <w:t>‘Abdu’l</w:t>
      </w:r>
      <w:r w:rsidRPr="001B7A8D">
        <w:rPr>
          <w:lang w:val="en-US" w:eastAsia="en-US"/>
        </w:rPr>
        <w:t>-Bahá</w:t>
      </w:r>
      <w:r w:rsidR="00E53D6D">
        <w:rPr>
          <w:lang w:val="en-US" w:eastAsia="en-US"/>
        </w:rPr>
        <w:t>’</w:t>
      </w:r>
      <w:r w:rsidRPr="001B7A8D">
        <w:rPr>
          <w:lang w:val="en-US" w:eastAsia="en-US"/>
        </w:rPr>
        <w:t>s comments to the friends were</w:t>
      </w:r>
    </w:p>
    <w:p w:rsidR="00D516AA" w:rsidRPr="001B7A8D" w:rsidRDefault="00D516AA" w:rsidP="00D516AA">
      <w:pPr>
        <w:rPr>
          <w:lang w:val="en-US" w:eastAsia="en-US"/>
        </w:rPr>
      </w:pPr>
      <w:r w:rsidRPr="001B7A8D">
        <w:rPr>
          <w:lang w:val="en-US" w:eastAsia="en-US"/>
        </w:rPr>
        <w:t>these:</w:t>
      </w:r>
    </w:p>
    <w:p w:rsidR="00D516AA" w:rsidRPr="001B7A8D" w:rsidRDefault="00D516AA" w:rsidP="00052254">
      <w:pPr>
        <w:pStyle w:val="Quote"/>
        <w:rPr>
          <w:lang w:val="en-US" w:eastAsia="en-US"/>
        </w:rPr>
      </w:pPr>
      <w:r w:rsidRPr="001B7A8D">
        <w:rPr>
          <w:lang w:val="en-US" w:eastAsia="en-US"/>
        </w:rPr>
        <w:t>We went to California and a great commotion was set up</w:t>
      </w:r>
    </w:p>
    <w:p w:rsidR="00D516AA" w:rsidRPr="001B7A8D" w:rsidRDefault="00D516AA" w:rsidP="00052254">
      <w:pPr>
        <w:pStyle w:val="Quotects"/>
        <w:rPr>
          <w:lang w:val="en-US" w:eastAsia="en-US"/>
        </w:rPr>
      </w:pPr>
      <w:r w:rsidRPr="001B7A8D">
        <w:rPr>
          <w:lang w:val="en-US" w:eastAsia="en-US"/>
        </w:rPr>
        <w:t>in the souls</w:t>
      </w:r>
      <w:r w:rsidR="00AA6BEB">
        <w:rPr>
          <w:lang w:val="en-US" w:eastAsia="en-US"/>
        </w:rPr>
        <w:t xml:space="preserve">.  </w:t>
      </w:r>
      <w:r w:rsidRPr="001B7A8D">
        <w:rPr>
          <w:lang w:val="en-US" w:eastAsia="en-US"/>
        </w:rPr>
        <w:t>A new spirit was breathed into people</w:t>
      </w:r>
      <w:r w:rsidR="00AA6BEB">
        <w:rPr>
          <w:lang w:val="en-US" w:eastAsia="en-US"/>
        </w:rPr>
        <w:t xml:space="preserve">.  </w:t>
      </w:r>
      <w:r w:rsidRPr="001B7A8D">
        <w:rPr>
          <w:lang w:val="en-US" w:eastAsia="en-US"/>
        </w:rPr>
        <w:t>In</w:t>
      </w:r>
    </w:p>
    <w:p w:rsidR="00D516AA" w:rsidRPr="001B7A8D" w:rsidRDefault="00D516AA" w:rsidP="00052254">
      <w:pPr>
        <w:pStyle w:val="Quotects"/>
        <w:rPr>
          <w:lang w:val="en-US" w:eastAsia="en-US"/>
        </w:rPr>
      </w:pPr>
      <w:r w:rsidRPr="001B7A8D">
        <w:rPr>
          <w:lang w:val="en-US" w:eastAsia="en-US"/>
        </w:rPr>
        <w:t>universities, churches and gatherings people were stirred</w:t>
      </w:r>
    </w:p>
    <w:p w:rsidR="00D516AA" w:rsidRPr="001B7A8D" w:rsidRDefault="00D516AA" w:rsidP="00052254">
      <w:pPr>
        <w:pStyle w:val="Quotects"/>
        <w:rPr>
          <w:lang w:val="en-US" w:eastAsia="en-US"/>
        </w:rPr>
      </w:pPr>
      <w:r w:rsidRPr="001B7A8D">
        <w:rPr>
          <w:lang w:val="en-US" w:eastAsia="en-US"/>
        </w:rPr>
        <w:t>and the blessed Cause was proclaimed</w:t>
      </w:r>
      <w:r w:rsidR="00AA6BEB">
        <w:rPr>
          <w:lang w:val="en-US" w:eastAsia="en-US"/>
        </w:rPr>
        <w:t xml:space="preserve">.  </w:t>
      </w:r>
      <w:r w:rsidRPr="001B7A8D">
        <w:rPr>
          <w:lang w:val="en-US" w:eastAsia="en-US"/>
        </w:rPr>
        <w:t>Decisive proofs</w:t>
      </w:r>
    </w:p>
    <w:p w:rsidR="00D516AA" w:rsidRPr="001B7A8D" w:rsidRDefault="00D516AA" w:rsidP="00052254">
      <w:pPr>
        <w:pStyle w:val="Quotects"/>
        <w:rPr>
          <w:lang w:val="en-US" w:eastAsia="en-US"/>
        </w:rPr>
      </w:pPr>
      <w:r w:rsidRPr="001B7A8D">
        <w:rPr>
          <w:lang w:val="en-US" w:eastAsia="en-US"/>
        </w:rPr>
        <w:t>were advanced and the teachings of the Blessed Beauty</w:t>
      </w:r>
    </w:p>
    <w:p w:rsidR="00D516AA" w:rsidRPr="001B7A8D" w:rsidRDefault="00D516AA" w:rsidP="00052254">
      <w:pPr>
        <w:pStyle w:val="Quotects"/>
        <w:rPr>
          <w:lang w:val="en-US" w:eastAsia="en-US"/>
        </w:rPr>
      </w:pPr>
      <w:r w:rsidRPr="001B7A8D">
        <w:rPr>
          <w:lang w:val="en-US" w:eastAsia="en-US"/>
        </w:rPr>
        <w:t>were explained</w:t>
      </w:r>
      <w:r w:rsidR="00AA6BEB">
        <w:rPr>
          <w:lang w:val="en-US" w:eastAsia="en-US"/>
        </w:rPr>
        <w:t xml:space="preserve">.  </w:t>
      </w:r>
      <w:r w:rsidRPr="001B7A8D">
        <w:rPr>
          <w:lang w:val="en-US" w:eastAsia="en-US"/>
        </w:rPr>
        <w:t>No one took exception; rather, all offered</w:t>
      </w:r>
    </w:p>
    <w:p w:rsidR="00D516AA" w:rsidRPr="001B7A8D" w:rsidRDefault="00D516AA" w:rsidP="00052254">
      <w:pPr>
        <w:pStyle w:val="Quotects"/>
        <w:rPr>
          <w:lang w:val="en-US" w:eastAsia="en-US"/>
        </w:rPr>
      </w:pPr>
      <w:r w:rsidRPr="001B7A8D">
        <w:rPr>
          <w:lang w:val="en-US" w:eastAsia="en-US"/>
        </w:rPr>
        <w:t>praise and glory, even the clergymen.</w:t>
      </w:r>
    </w:p>
    <w:p w:rsidR="00D516AA" w:rsidRPr="001B7A8D" w:rsidRDefault="00D516AA" w:rsidP="00052254">
      <w:pPr>
        <w:pStyle w:val="Text"/>
        <w:rPr>
          <w:lang w:val="en-US" w:eastAsia="en-US"/>
        </w:rPr>
      </w:pPr>
      <w:r w:rsidRPr="001B7A8D">
        <w:rPr>
          <w:lang w:val="en-US" w:eastAsia="en-US"/>
        </w:rPr>
        <w:t>Some engineers came to Him and He said to them:</w:t>
      </w:r>
    </w:p>
    <w:p w:rsidR="00D516AA" w:rsidRPr="001B7A8D" w:rsidRDefault="00D516AA" w:rsidP="00052254">
      <w:pPr>
        <w:pStyle w:val="Quote"/>
        <w:rPr>
          <w:lang w:val="en-US" w:eastAsia="en-US"/>
        </w:rPr>
      </w:pPr>
      <w:r w:rsidRPr="001B7A8D">
        <w:rPr>
          <w:lang w:val="en-US" w:eastAsia="en-US"/>
        </w:rPr>
        <w:t>This Cause has spread all over the world</w:t>
      </w:r>
      <w:r w:rsidR="00AA6BEB">
        <w:rPr>
          <w:lang w:val="en-US" w:eastAsia="en-US"/>
        </w:rPr>
        <w:t xml:space="preserve">.  </w:t>
      </w:r>
      <w:r w:rsidRPr="001B7A8D">
        <w:rPr>
          <w:lang w:val="en-US" w:eastAsia="en-US"/>
        </w:rPr>
        <w:t>It has brought</w:t>
      </w:r>
    </w:p>
    <w:p w:rsidR="00D516AA" w:rsidRPr="001B7A8D" w:rsidRDefault="00D516AA" w:rsidP="00052254">
      <w:pPr>
        <w:pStyle w:val="Quotects"/>
        <w:rPr>
          <w:lang w:val="en-US" w:eastAsia="en-US"/>
        </w:rPr>
      </w:pPr>
      <w:r w:rsidRPr="001B7A8D">
        <w:rPr>
          <w:lang w:val="en-US" w:eastAsia="en-US"/>
        </w:rPr>
        <w:t>peace and tranquillity to different nations and religions,</w:t>
      </w:r>
    </w:p>
    <w:p w:rsidR="00D516AA" w:rsidRPr="001B7A8D" w:rsidRDefault="00D516AA" w:rsidP="00052254">
      <w:pPr>
        <w:pStyle w:val="Quotects"/>
        <w:rPr>
          <w:lang w:val="en-US" w:eastAsia="en-US"/>
        </w:rPr>
      </w:pPr>
      <w:r w:rsidRPr="001B7A8D">
        <w:rPr>
          <w:lang w:val="en-US" w:eastAsia="en-US"/>
        </w:rPr>
        <w:t>has united diverse peoples and has laid the foundation for</w:t>
      </w:r>
    </w:p>
    <w:p w:rsidR="00D516AA" w:rsidRPr="001B7A8D" w:rsidRDefault="00D516AA" w:rsidP="00052254">
      <w:pPr>
        <w:pStyle w:val="Quotects"/>
        <w:rPr>
          <w:lang w:val="en-US" w:eastAsia="en-US"/>
        </w:rPr>
      </w:pPr>
      <w:r w:rsidRPr="001B7A8D">
        <w:rPr>
          <w:lang w:val="en-US" w:eastAsia="en-US"/>
        </w:rPr>
        <w:t>the prosperity of mankind</w:t>
      </w:r>
      <w:r w:rsidR="00AA6BEB">
        <w:rPr>
          <w:lang w:val="en-US" w:eastAsia="en-US"/>
        </w:rPr>
        <w:t xml:space="preserve">.  </w:t>
      </w:r>
      <w:r w:rsidRPr="001B7A8D">
        <w:rPr>
          <w:lang w:val="en-US" w:eastAsia="en-US"/>
        </w:rPr>
        <w:t>Among its principles are the</w:t>
      </w:r>
    </w:p>
    <w:p w:rsidR="00D516AA" w:rsidRPr="001B7A8D" w:rsidRDefault="00D516AA" w:rsidP="00052254">
      <w:pPr>
        <w:pStyle w:val="Quotects"/>
        <w:rPr>
          <w:lang w:val="en-US" w:eastAsia="en-US"/>
        </w:rPr>
      </w:pPr>
      <w:r w:rsidRPr="001B7A8D">
        <w:rPr>
          <w:lang w:val="en-US" w:eastAsia="en-US"/>
        </w:rPr>
        <w:t>establishment of universal peace among nations and</w:t>
      </w:r>
    </w:p>
    <w:p w:rsidR="00D516AA" w:rsidRPr="001B7A8D" w:rsidRDefault="00D516AA" w:rsidP="00052254">
      <w:pPr>
        <w:pStyle w:val="Quotects"/>
        <w:rPr>
          <w:lang w:val="en-US" w:eastAsia="en-US"/>
        </w:rPr>
      </w:pPr>
      <w:r w:rsidRPr="001B7A8D">
        <w:rPr>
          <w:lang w:val="en-US" w:eastAsia="en-US"/>
        </w:rPr>
        <w:t>governments, the oneness of the world of humanity and</w:t>
      </w:r>
    </w:p>
    <w:p w:rsidR="00D516AA" w:rsidRPr="001B7A8D" w:rsidRDefault="00D516AA" w:rsidP="00052254">
      <w:pPr>
        <w:pStyle w:val="Quotects"/>
        <w:rPr>
          <w:lang w:val="en-US" w:eastAsia="en-US"/>
        </w:rPr>
      </w:pPr>
      <w:r w:rsidRPr="001B7A8D">
        <w:rPr>
          <w:lang w:val="en-US" w:eastAsia="en-US"/>
        </w:rPr>
        <w:t>the uniting of sects and religions under the tabernacle of</w:t>
      </w:r>
    </w:p>
    <w:p w:rsidR="00D516AA" w:rsidRPr="001B7A8D" w:rsidRDefault="00D516AA" w:rsidP="00052254">
      <w:pPr>
        <w:pStyle w:val="Quotects"/>
        <w:rPr>
          <w:lang w:val="en-US" w:eastAsia="en-US"/>
        </w:rPr>
      </w:pPr>
      <w:r w:rsidRPr="001B7A8D">
        <w:rPr>
          <w:lang w:val="en-US" w:eastAsia="en-US"/>
        </w:rPr>
        <w:t>unity.</w:t>
      </w:r>
    </w:p>
    <w:p w:rsidR="00D516AA" w:rsidRPr="001B7A8D" w:rsidRDefault="00D516AA" w:rsidP="00052254">
      <w:pPr>
        <w:pStyle w:val="Text"/>
        <w:rPr>
          <w:lang w:val="en-US" w:eastAsia="en-US"/>
        </w:rPr>
      </w:pPr>
      <w:r w:rsidRPr="001B7A8D">
        <w:rPr>
          <w:lang w:val="en-US" w:eastAsia="en-US"/>
        </w:rPr>
        <w:t>Then turning towards some new inquirers, He said:</w:t>
      </w:r>
    </w:p>
    <w:p w:rsidR="00443C1E" w:rsidRPr="001B7A8D" w:rsidRDefault="00443C1E">
      <w:pPr>
        <w:widowControl/>
        <w:kinsoku/>
        <w:overflowPunct/>
        <w:textAlignment w:val="auto"/>
        <w:rPr>
          <w:lang w:val="en-US" w:eastAsia="en-US"/>
        </w:rPr>
      </w:pPr>
      <w:r w:rsidRPr="001B7A8D">
        <w:rPr>
          <w:lang w:val="en-US" w:eastAsia="en-US"/>
        </w:rPr>
        <w:br w:type="page"/>
      </w:r>
    </w:p>
    <w:p w:rsidR="00D516AA" w:rsidRPr="001B7A8D" w:rsidRDefault="00D516AA" w:rsidP="00052254">
      <w:pPr>
        <w:pStyle w:val="Quote"/>
        <w:rPr>
          <w:lang w:val="en-US" w:eastAsia="en-US"/>
        </w:rPr>
      </w:pPr>
      <w:r w:rsidRPr="001B7A8D">
        <w:rPr>
          <w:lang w:val="en-US" w:eastAsia="en-US"/>
        </w:rPr>
        <w:lastRenderedPageBreak/>
        <w:t>Behold the creative power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B77071">
        <w:rPr>
          <w:lang w:val="en-US" w:eastAsia="en-US"/>
        </w:rPr>
        <w:t xml:space="preserve">!  </w:t>
      </w:r>
      <w:r w:rsidRPr="001B7A8D">
        <w:rPr>
          <w:lang w:val="en-US" w:eastAsia="en-US"/>
        </w:rPr>
        <w:t>He brought us</w:t>
      </w:r>
    </w:p>
    <w:p w:rsidR="00D516AA" w:rsidRPr="001B7A8D" w:rsidRDefault="00D516AA" w:rsidP="00052254">
      <w:pPr>
        <w:pStyle w:val="Quotects"/>
        <w:rPr>
          <w:lang w:val="en-US" w:eastAsia="en-US"/>
        </w:rPr>
      </w:pPr>
      <w:r w:rsidRPr="001B7A8D">
        <w:rPr>
          <w:lang w:val="en-US" w:eastAsia="en-US"/>
        </w:rPr>
        <w:t>from the most remote countries of the East and acquainted</w:t>
      </w:r>
    </w:p>
    <w:p w:rsidR="00D516AA" w:rsidRPr="001B7A8D" w:rsidRDefault="00D516AA" w:rsidP="00052254">
      <w:pPr>
        <w:pStyle w:val="Quotects"/>
        <w:rPr>
          <w:lang w:val="en-US" w:eastAsia="en-US"/>
        </w:rPr>
      </w:pPr>
      <w:r w:rsidRPr="001B7A8D">
        <w:rPr>
          <w:lang w:val="en-US" w:eastAsia="en-US"/>
        </w:rPr>
        <w:t>us with you</w:t>
      </w:r>
      <w:r w:rsidR="00AA6BEB">
        <w:rPr>
          <w:lang w:val="en-US" w:eastAsia="en-US"/>
        </w:rPr>
        <w:t xml:space="preserve">.  </w:t>
      </w:r>
      <w:r w:rsidRPr="001B7A8D">
        <w:rPr>
          <w:lang w:val="en-US" w:eastAsia="en-US"/>
        </w:rPr>
        <w:t>How He has connected our hearts and at</w:t>
      </w:r>
      <w:r w:rsidR="001D6484">
        <w:rPr>
          <w:lang w:val="en-US" w:eastAsia="en-US"/>
        </w:rPr>
        <w:t>-</w:t>
      </w:r>
    </w:p>
    <w:p w:rsidR="00D516AA" w:rsidRPr="001B7A8D" w:rsidRDefault="00D516AA" w:rsidP="00052254">
      <w:pPr>
        <w:pStyle w:val="Quotects"/>
        <w:rPr>
          <w:lang w:val="en-US" w:eastAsia="en-US"/>
        </w:rPr>
      </w:pPr>
      <w:r w:rsidRPr="001B7A8D">
        <w:rPr>
          <w:lang w:val="en-US" w:eastAsia="en-US"/>
        </w:rPr>
        <w:t>tracted our spirits to each other and has drawn all under</w:t>
      </w:r>
    </w:p>
    <w:p w:rsidR="00D516AA" w:rsidRPr="001B7A8D" w:rsidRDefault="00D516AA" w:rsidP="00052254">
      <w:pPr>
        <w:pStyle w:val="Quotects"/>
        <w:rPr>
          <w:lang w:val="en-US" w:eastAsia="en-US"/>
        </w:rPr>
      </w:pPr>
      <w:r w:rsidRPr="001B7A8D">
        <w:rPr>
          <w:lang w:val="en-US" w:eastAsia="en-US"/>
        </w:rPr>
        <w:t>the banner of peace and tranquillity</w:t>
      </w:r>
      <w:r w:rsidR="00B77071">
        <w:rPr>
          <w:lang w:val="en-US" w:eastAsia="en-US"/>
        </w:rPr>
        <w:t xml:space="preserve">!  </w:t>
      </w:r>
      <w:r w:rsidRPr="001B7A8D">
        <w:rPr>
          <w:lang w:val="en-US" w:eastAsia="en-US"/>
        </w:rPr>
        <w:t>See how He has</w:t>
      </w:r>
    </w:p>
    <w:p w:rsidR="00D516AA" w:rsidRPr="001B7A8D" w:rsidRDefault="00D516AA" w:rsidP="00052254">
      <w:pPr>
        <w:pStyle w:val="Quotects"/>
        <w:rPr>
          <w:lang w:val="en-US" w:eastAsia="en-US"/>
        </w:rPr>
      </w:pPr>
      <w:r w:rsidRPr="001B7A8D">
        <w:rPr>
          <w:lang w:val="en-US" w:eastAsia="en-US"/>
        </w:rPr>
        <w:t>delivered us from religious, political, national and racial</w:t>
      </w:r>
    </w:p>
    <w:p w:rsidR="00D516AA" w:rsidRPr="001B7A8D" w:rsidRDefault="00D516AA" w:rsidP="00052254">
      <w:pPr>
        <w:pStyle w:val="Quotects"/>
        <w:rPr>
          <w:lang w:val="en-US" w:eastAsia="en-US"/>
        </w:rPr>
      </w:pPr>
      <w:r w:rsidRPr="001B7A8D">
        <w:rPr>
          <w:lang w:val="en-US" w:eastAsia="en-US"/>
        </w:rPr>
        <w:t>prejudices and saved us from the gloom of superstitions.</w:t>
      </w:r>
    </w:p>
    <w:p w:rsidR="00D516AA" w:rsidRPr="001B7A8D" w:rsidRDefault="00D516AA" w:rsidP="00052254">
      <w:pPr>
        <w:pStyle w:val="Quotects"/>
        <w:rPr>
          <w:lang w:val="en-US" w:eastAsia="en-US"/>
        </w:rPr>
      </w:pPr>
      <w:r w:rsidRPr="001B7A8D">
        <w:rPr>
          <w:lang w:val="en-US" w:eastAsia="en-US"/>
        </w:rPr>
        <w:t>Behold what a power this is</w:t>
      </w:r>
      <w:r w:rsidR="00B77071">
        <w:rPr>
          <w:lang w:val="en-US" w:eastAsia="en-US"/>
        </w:rPr>
        <w:t xml:space="preserve">!  </w:t>
      </w:r>
      <w:r w:rsidRPr="001B7A8D">
        <w:rPr>
          <w:lang w:val="en-US" w:eastAsia="en-US"/>
        </w:rPr>
        <w:t>Had all the powers of the</w:t>
      </w:r>
    </w:p>
    <w:p w:rsidR="00D516AA" w:rsidRPr="001B7A8D" w:rsidRDefault="00D516AA" w:rsidP="00052254">
      <w:pPr>
        <w:pStyle w:val="Quotects"/>
        <w:rPr>
          <w:lang w:val="en-US" w:eastAsia="en-US"/>
        </w:rPr>
      </w:pPr>
      <w:r w:rsidRPr="001B7A8D">
        <w:rPr>
          <w:lang w:val="en-US" w:eastAsia="en-US"/>
        </w:rPr>
        <w:t>earth combined they could not have joined the hearts in</w:t>
      </w:r>
    </w:p>
    <w:p w:rsidR="00D516AA" w:rsidRPr="001B7A8D" w:rsidRDefault="00D516AA" w:rsidP="00052254">
      <w:pPr>
        <w:pStyle w:val="Quotects"/>
        <w:rPr>
          <w:lang w:val="en-US" w:eastAsia="en-US"/>
        </w:rPr>
      </w:pPr>
      <w:r w:rsidRPr="001B7A8D">
        <w:rPr>
          <w:lang w:val="en-US" w:eastAsia="en-US"/>
        </w:rPr>
        <w:t>such a manner but Bahá</w:t>
      </w:r>
      <w:r w:rsidR="00E53D6D">
        <w:rPr>
          <w:lang w:val="en-US" w:eastAsia="en-US"/>
        </w:rPr>
        <w:t>’</w:t>
      </w:r>
      <w:r w:rsidRPr="001B7A8D">
        <w:rPr>
          <w:lang w:val="en-US" w:eastAsia="en-US"/>
        </w:rPr>
        <w:t>u</w:t>
      </w:r>
      <w:r w:rsidR="00E53D6D">
        <w:rPr>
          <w:lang w:val="en-US" w:eastAsia="en-US"/>
        </w:rPr>
        <w:t>’</w:t>
      </w:r>
      <w:r w:rsidRPr="001B7A8D">
        <w:rPr>
          <w:lang w:val="en-US" w:eastAsia="en-US"/>
        </w:rPr>
        <w:t>lláh has joined all with a single</w:t>
      </w:r>
    </w:p>
    <w:p w:rsidR="00D516AA" w:rsidRPr="001B7A8D" w:rsidRDefault="00D516AA" w:rsidP="00052254">
      <w:pPr>
        <w:pStyle w:val="Quotects"/>
        <w:rPr>
          <w:lang w:val="en-US" w:eastAsia="en-US"/>
        </w:rPr>
      </w:pPr>
      <w:r w:rsidRPr="001B7A8D">
        <w:rPr>
          <w:lang w:val="en-US" w:eastAsia="en-US"/>
        </w:rPr>
        <w:t>word</w:t>
      </w:r>
      <w:r w:rsidR="00AA6BEB">
        <w:rPr>
          <w:lang w:val="en-US" w:eastAsia="en-US"/>
        </w:rPr>
        <w:t xml:space="preserve">.  </w:t>
      </w:r>
      <w:r w:rsidRPr="001B7A8D">
        <w:rPr>
          <w:lang w:val="en-US" w:eastAsia="en-US"/>
        </w:rPr>
        <w:t>Such is the power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B77071">
        <w:rPr>
          <w:lang w:val="en-US" w:eastAsia="en-US"/>
        </w:rPr>
        <w:t xml:space="preserve">!  </w:t>
      </w:r>
      <w:r w:rsidRPr="001B7A8D">
        <w:rPr>
          <w:lang w:val="en-US" w:eastAsia="en-US"/>
        </w:rPr>
        <w:t>We must all turn</w:t>
      </w:r>
    </w:p>
    <w:p w:rsidR="00D516AA" w:rsidRPr="001B7A8D" w:rsidRDefault="00D516AA" w:rsidP="00052254">
      <w:pPr>
        <w:pStyle w:val="Quotects"/>
        <w:rPr>
          <w:lang w:val="en-US" w:eastAsia="en-US"/>
        </w:rPr>
      </w:pPr>
      <w:r w:rsidRPr="001B7A8D">
        <w:rPr>
          <w:lang w:val="en-US" w:eastAsia="en-US"/>
        </w:rPr>
        <w:t>toward the Abhá Kingdom and pray for confirmation and</w:t>
      </w:r>
    </w:p>
    <w:p w:rsidR="00D516AA" w:rsidRPr="001B7A8D" w:rsidRDefault="00D516AA" w:rsidP="00052254">
      <w:pPr>
        <w:pStyle w:val="Quotects"/>
        <w:rPr>
          <w:lang w:val="en-US" w:eastAsia="en-US"/>
        </w:rPr>
      </w:pPr>
      <w:r w:rsidRPr="001B7A8D">
        <w:rPr>
          <w:lang w:val="en-US" w:eastAsia="en-US"/>
        </w:rPr>
        <w:t>help so that His aid and assistance can support us from all</w:t>
      </w:r>
    </w:p>
    <w:p w:rsidR="00D516AA" w:rsidRPr="001B7A8D" w:rsidRDefault="00D516AA" w:rsidP="00052254">
      <w:pPr>
        <w:pStyle w:val="Quotects"/>
        <w:rPr>
          <w:lang w:val="en-US" w:eastAsia="en-US"/>
        </w:rPr>
      </w:pPr>
      <w:r w:rsidRPr="001B7A8D">
        <w:rPr>
          <w:lang w:val="en-US" w:eastAsia="en-US"/>
        </w:rPr>
        <w:t>sides and that we may become the cause of proclaiming</w:t>
      </w:r>
    </w:p>
    <w:p w:rsidR="00D516AA" w:rsidRPr="001B7A8D" w:rsidRDefault="00D516AA" w:rsidP="00052254">
      <w:pPr>
        <w:pStyle w:val="Quotects"/>
        <w:rPr>
          <w:lang w:val="en-US" w:eastAsia="en-US"/>
        </w:rPr>
      </w:pPr>
      <w:r w:rsidRPr="001B7A8D">
        <w:rPr>
          <w:lang w:val="en-US" w:eastAsia="en-US"/>
        </w:rPr>
        <w:t>the Word of God and of bringing peace and salvation to</w:t>
      </w:r>
    </w:p>
    <w:p w:rsidR="00D516AA" w:rsidRPr="001B7A8D" w:rsidRDefault="00D516AA" w:rsidP="00052254">
      <w:pPr>
        <w:pStyle w:val="Quotects"/>
        <w:rPr>
          <w:lang w:val="en-US" w:eastAsia="en-US"/>
        </w:rPr>
      </w:pPr>
      <w:r w:rsidRPr="001B7A8D">
        <w:rPr>
          <w:lang w:val="en-US" w:eastAsia="en-US"/>
        </w:rPr>
        <w:t>the people of the world</w:t>
      </w:r>
      <w:r w:rsidR="00AA6BEB">
        <w:rPr>
          <w:lang w:val="en-US" w:eastAsia="en-US"/>
        </w:rPr>
        <w:t xml:space="preserve">.  </w:t>
      </w:r>
      <w:r w:rsidRPr="001B7A8D">
        <w:rPr>
          <w:lang w:val="en-US" w:eastAsia="en-US"/>
        </w:rPr>
        <w:t>We must render service to the</w:t>
      </w:r>
    </w:p>
    <w:p w:rsidR="00D516AA" w:rsidRPr="001B7A8D" w:rsidRDefault="00D516AA" w:rsidP="00052254">
      <w:pPr>
        <w:pStyle w:val="Quotects"/>
        <w:rPr>
          <w:lang w:val="en-US" w:eastAsia="en-US"/>
        </w:rPr>
      </w:pPr>
      <w:r w:rsidRPr="001B7A8D">
        <w:rPr>
          <w:lang w:val="en-US" w:eastAsia="en-US"/>
        </w:rPr>
        <w:t>Kingdom of God so that divine grace may surround all and</w:t>
      </w:r>
    </w:p>
    <w:p w:rsidR="00D516AA" w:rsidRPr="001B7A8D" w:rsidRDefault="00D516AA" w:rsidP="00052254">
      <w:pPr>
        <w:pStyle w:val="Quotects"/>
        <w:rPr>
          <w:lang w:val="en-US" w:eastAsia="en-US"/>
        </w:rPr>
      </w:pPr>
      <w:r w:rsidRPr="001B7A8D">
        <w:rPr>
          <w:lang w:val="en-US" w:eastAsia="en-US"/>
        </w:rPr>
        <w:t>the favors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may attain full expression.</w:t>
      </w:r>
    </w:p>
    <w:p w:rsidR="00D516AA" w:rsidRPr="001B7A8D" w:rsidRDefault="00D516AA" w:rsidP="00052254">
      <w:pPr>
        <w:pStyle w:val="Text"/>
        <w:rPr>
          <w:lang w:val="en-US" w:eastAsia="en-US"/>
        </w:rPr>
      </w:pPr>
      <w:r w:rsidRPr="001B7A8D">
        <w:rPr>
          <w:lang w:val="en-US" w:eastAsia="en-US"/>
        </w:rPr>
        <w:t>To another group of the friends He said:</w:t>
      </w:r>
    </w:p>
    <w:p w:rsidR="00D516AA" w:rsidRPr="001B7A8D" w:rsidRDefault="00D516AA" w:rsidP="00052254">
      <w:pPr>
        <w:pStyle w:val="Quote"/>
        <w:rPr>
          <w:lang w:val="en-US" w:eastAsia="en-US"/>
        </w:rPr>
      </w:pPr>
      <w:r w:rsidRPr="001B7A8D">
        <w:rPr>
          <w:lang w:val="en-US" w:eastAsia="en-US"/>
        </w:rPr>
        <w:t>This is the third time that I am in Chicago</w:t>
      </w:r>
      <w:r w:rsidR="00AA6BEB">
        <w:rPr>
          <w:lang w:val="en-US" w:eastAsia="en-US"/>
        </w:rPr>
        <w:t xml:space="preserve">.  </w:t>
      </w:r>
      <w:r w:rsidRPr="001B7A8D">
        <w:rPr>
          <w:lang w:val="en-US" w:eastAsia="en-US"/>
        </w:rPr>
        <w:t>It is now your</w:t>
      </w:r>
    </w:p>
    <w:p w:rsidR="00D516AA" w:rsidRPr="001B7A8D" w:rsidRDefault="00D516AA" w:rsidP="00052254">
      <w:pPr>
        <w:pStyle w:val="Quotects"/>
        <w:rPr>
          <w:lang w:val="en-US" w:eastAsia="en-US"/>
        </w:rPr>
      </w:pPr>
      <w:r w:rsidRPr="001B7A8D">
        <w:rPr>
          <w:lang w:val="en-US" w:eastAsia="en-US"/>
        </w:rPr>
        <w:t>turn to come and visit the Holy Shrine</w:t>
      </w:r>
      <w:r w:rsidR="00AA6BEB">
        <w:rPr>
          <w:lang w:val="en-US" w:eastAsia="en-US"/>
        </w:rPr>
        <w:t xml:space="preserve">.  </w:t>
      </w:r>
      <w:r w:rsidRPr="001B7A8D">
        <w:rPr>
          <w:lang w:val="en-US" w:eastAsia="en-US"/>
        </w:rPr>
        <w:t>Praise be to God</w:t>
      </w:r>
    </w:p>
    <w:p w:rsidR="00D516AA" w:rsidRPr="001B7A8D" w:rsidRDefault="00D516AA" w:rsidP="00052254">
      <w:pPr>
        <w:pStyle w:val="Quotects"/>
        <w:rPr>
          <w:lang w:val="en-US" w:eastAsia="en-US"/>
        </w:rPr>
      </w:pPr>
      <w:r w:rsidRPr="001B7A8D">
        <w:rPr>
          <w:lang w:val="en-US" w:eastAsia="en-US"/>
        </w:rPr>
        <w:t>that divine grace has encircled you</w:t>
      </w:r>
      <w:r w:rsidR="00B77071">
        <w:rPr>
          <w:lang w:val="en-US" w:eastAsia="en-US"/>
        </w:rPr>
        <w:t xml:space="preserve">!  </w:t>
      </w:r>
      <w:r w:rsidRPr="001B7A8D">
        <w:rPr>
          <w:lang w:val="en-US" w:eastAsia="en-US"/>
        </w:rPr>
        <w:t>He has chosen you</w:t>
      </w:r>
    </w:p>
    <w:p w:rsidR="00D516AA" w:rsidRPr="001B7A8D" w:rsidRDefault="00D516AA" w:rsidP="00052254">
      <w:pPr>
        <w:pStyle w:val="Quotects"/>
        <w:rPr>
          <w:lang w:val="en-US" w:eastAsia="en-US"/>
        </w:rPr>
      </w:pPr>
      <w:r w:rsidRPr="001B7A8D">
        <w:rPr>
          <w:lang w:val="en-US" w:eastAsia="en-US"/>
        </w:rPr>
        <w:t>from among His creation and made you favorites of His</w:t>
      </w:r>
    </w:p>
    <w:p w:rsidR="00D516AA" w:rsidRPr="001B7A8D" w:rsidRDefault="00D516AA" w:rsidP="00052254">
      <w:pPr>
        <w:pStyle w:val="Quotects"/>
        <w:rPr>
          <w:lang w:val="en-US" w:eastAsia="en-US"/>
        </w:rPr>
      </w:pPr>
      <w:r w:rsidRPr="001B7A8D">
        <w:rPr>
          <w:lang w:val="en-US" w:eastAsia="en-US"/>
        </w:rPr>
        <w:t>court</w:t>
      </w:r>
      <w:r w:rsidR="00AA6BEB">
        <w:rPr>
          <w:lang w:val="en-US" w:eastAsia="en-US"/>
        </w:rPr>
        <w:t xml:space="preserve">.  </w:t>
      </w:r>
      <w:r w:rsidRPr="001B7A8D">
        <w:rPr>
          <w:lang w:val="en-US" w:eastAsia="en-US"/>
        </w:rPr>
        <w:t>How many are the divines who have called on God</w:t>
      </w:r>
    </w:p>
    <w:p w:rsidR="00D516AA" w:rsidRPr="001B7A8D" w:rsidRDefault="00D516AA" w:rsidP="00052254">
      <w:pPr>
        <w:pStyle w:val="Quotects"/>
        <w:rPr>
          <w:lang w:val="en-US" w:eastAsia="en-US"/>
        </w:rPr>
      </w:pPr>
      <w:r w:rsidRPr="001B7A8D">
        <w:rPr>
          <w:lang w:val="en-US" w:eastAsia="en-US"/>
        </w:rPr>
        <w:t xml:space="preserve">in their churches saying, </w:t>
      </w:r>
      <w:r w:rsidR="00AA6BEB">
        <w:rPr>
          <w:lang w:val="en-US" w:eastAsia="en-US"/>
        </w:rPr>
        <w:t>‘</w:t>
      </w:r>
      <w:r w:rsidR="006C4186">
        <w:rPr>
          <w:lang w:val="en-US" w:eastAsia="en-US"/>
        </w:rPr>
        <w:t>O</w:t>
      </w:r>
      <w:r w:rsidRPr="001B7A8D">
        <w:rPr>
          <w:lang w:val="en-US" w:eastAsia="en-US"/>
        </w:rPr>
        <w:t xml:space="preserve"> our Lord</w:t>
      </w:r>
      <w:r w:rsidR="00B77071">
        <w:rPr>
          <w:lang w:val="en-US" w:eastAsia="en-US"/>
        </w:rPr>
        <w:t xml:space="preserve">!  </w:t>
      </w:r>
      <w:r w:rsidR="006C4186">
        <w:rPr>
          <w:lang w:val="en-US" w:eastAsia="en-US"/>
        </w:rPr>
        <w:t>O</w:t>
      </w:r>
      <w:r w:rsidRPr="001B7A8D">
        <w:rPr>
          <w:lang w:val="en-US" w:eastAsia="en-US"/>
        </w:rPr>
        <w:t xml:space="preserve"> our Lord!</w:t>
      </w:r>
      <w:r w:rsidR="00E53D6D">
        <w:rPr>
          <w:lang w:val="en-US" w:eastAsia="en-US"/>
        </w:rPr>
        <w:t>’</w:t>
      </w:r>
      <w:r w:rsidR="006C4186">
        <w:rPr>
          <w:lang w:val="en-US" w:eastAsia="en-US"/>
        </w:rPr>
        <w:t xml:space="preserve"> </w:t>
      </w:r>
      <w:r w:rsidRPr="001B7A8D">
        <w:rPr>
          <w:lang w:val="en-US" w:eastAsia="en-US"/>
        </w:rPr>
        <w:t xml:space="preserve"> Yet</w:t>
      </w:r>
    </w:p>
    <w:p w:rsidR="00D516AA" w:rsidRPr="001B7A8D" w:rsidRDefault="00D516AA" w:rsidP="00052254">
      <w:pPr>
        <w:pStyle w:val="Quotects"/>
        <w:rPr>
          <w:lang w:val="en-US" w:eastAsia="en-US"/>
        </w:rPr>
      </w:pPr>
      <w:r w:rsidRPr="001B7A8D">
        <w:rPr>
          <w:lang w:val="en-US" w:eastAsia="en-US"/>
        </w:rPr>
        <w:t>when their Lord appeared they remained veiled</w:t>
      </w:r>
      <w:r w:rsidR="00AA6BEB">
        <w:rPr>
          <w:lang w:val="en-US" w:eastAsia="en-US"/>
        </w:rPr>
        <w:t xml:space="preserve">.  </w:t>
      </w:r>
      <w:r w:rsidRPr="001B7A8D">
        <w:rPr>
          <w:lang w:val="en-US" w:eastAsia="en-US"/>
        </w:rPr>
        <w:t>You were</w:t>
      </w:r>
    </w:p>
    <w:p w:rsidR="00D516AA" w:rsidRPr="001B7A8D" w:rsidRDefault="00D516AA" w:rsidP="00052254">
      <w:pPr>
        <w:pStyle w:val="Quotects"/>
        <w:rPr>
          <w:lang w:val="en-US" w:eastAsia="en-US"/>
        </w:rPr>
      </w:pPr>
      <w:r w:rsidRPr="001B7A8D">
        <w:rPr>
          <w:lang w:val="en-US" w:eastAsia="en-US"/>
        </w:rPr>
        <w:t>neither ministers nor monks and you have attained this</w:t>
      </w:r>
    </w:p>
    <w:p w:rsidR="00D516AA" w:rsidRPr="001B7A8D" w:rsidRDefault="00D516AA" w:rsidP="00052254">
      <w:pPr>
        <w:pStyle w:val="Quotects"/>
        <w:rPr>
          <w:lang w:val="en-US" w:eastAsia="en-US"/>
        </w:rPr>
      </w:pPr>
      <w:r w:rsidRPr="001B7A8D">
        <w:rPr>
          <w:lang w:val="en-US" w:eastAsia="en-US"/>
        </w:rPr>
        <w:t>grace</w:t>
      </w:r>
      <w:r w:rsidR="00AA6BEB">
        <w:rPr>
          <w:lang w:val="en-US" w:eastAsia="en-US"/>
        </w:rPr>
        <w:t xml:space="preserve">.  </w:t>
      </w:r>
      <w:r w:rsidRPr="001B7A8D">
        <w:rPr>
          <w:lang w:val="en-US" w:eastAsia="en-US"/>
        </w:rPr>
        <w:t xml:space="preserve">This is what Christ meant when He said, </w:t>
      </w:r>
      <w:r w:rsidR="00AA6BEB">
        <w:rPr>
          <w:lang w:val="en-US" w:eastAsia="en-US"/>
        </w:rPr>
        <w:t>‘</w:t>
      </w:r>
      <w:r w:rsidRPr="001B7A8D">
        <w:rPr>
          <w:lang w:val="en-US" w:eastAsia="en-US"/>
        </w:rPr>
        <w:t>Many are</w:t>
      </w:r>
    </w:p>
    <w:p w:rsidR="00D516AA" w:rsidRPr="001B7A8D" w:rsidRDefault="00D516AA" w:rsidP="00052254">
      <w:pPr>
        <w:pStyle w:val="Quotects"/>
        <w:rPr>
          <w:lang w:val="en-US" w:eastAsia="en-US"/>
        </w:rPr>
      </w:pPr>
      <w:r w:rsidRPr="001B7A8D">
        <w:rPr>
          <w:lang w:val="en-US" w:eastAsia="en-US"/>
        </w:rPr>
        <w:t>called but few are chosen</w:t>
      </w:r>
      <w:r w:rsidR="00E53D6D">
        <w:rPr>
          <w:lang w:val="en-US" w:eastAsia="en-US"/>
        </w:rPr>
        <w:t>’</w:t>
      </w:r>
      <w:r w:rsidRPr="001B7A8D">
        <w:rPr>
          <w:lang w:val="en-US" w:eastAsia="en-US"/>
        </w:rPr>
        <w:t xml:space="preserve"> [Matt</w:t>
      </w:r>
      <w:r w:rsidR="00AA6BEB">
        <w:rPr>
          <w:lang w:val="en-US" w:eastAsia="en-US"/>
        </w:rPr>
        <w:t xml:space="preserve">. </w:t>
      </w:r>
      <w:r w:rsidRPr="001B7A8D">
        <w:rPr>
          <w:lang w:val="en-US" w:eastAsia="en-US"/>
        </w:rPr>
        <w:t>20:16; 22:14]</w:t>
      </w:r>
      <w:r w:rsidR="00AA6BEB">
        <w:rPr>
          <w:lang w:val="en-US" w:eastAsia="en-US"/>
        </w:rPr>
        <w:t xml:space="preserve">.  </w:t>
      </w:r>
      <w:r w:rsidRPr="001B7A8D">
        <w:rPr>
          <w:lang w:val="en-US" w:eastAsia="en-US"/>
        </w:rPr>
        <w:t>Similarly,</w:t>
      </w:r>
    </w:p>
    <w:p w:rsidR="00D516AA" w:rsidRPr="001B7A8D" w:rsidRDefault="00D516AA" w:rsidP="00052254">
      <w:pPr>
        <w:pStyle w:val="Quotects"/>
        <w:rPr>
          <w:lang w:val="en-US" w:eastAsia="en-US"/>
        </w:rPr>
      </w:pPr>
      <w:r w:rsidRPr="001B7A8D">
        <w:rPr>
          <w:lang w:val="en-US" w:eastAsia="en-US"/>
        </w:rPr>
        <w:t xml:space="preserve">He said, </w:t>
      </w:r>
      <w:r w:rsidR="0073543F">
        <w:rPr>
          <w:lang w:val="en-US" w:eastAsia="en-US"/>
        </w:rPr>
        <w:t>‘</w:t>
      </w:r>
      <w:r w:rsidRPr="001B7A8D">
        <w:rPr>
          <w:lang w:val="en-US" w:eastAsia="en-US"/>
        </w:rPr>
        <w:t>The people are entering the Kingdom from all</w:t>
      </w:r>
    </w:p>
    <w:p w:rsidR="00D516AA" w:rsidRPr="001B7A8D" w:rsidRDefault="00D516AA" w:rsidP="00052254">
      <w:pPr>
        <w:pStyle w:val="Quotects"/>
        <w:rPr>
          <w:lang w:val="en-US" w:eastAsia="en-US"/>
        </w:rPr>
      </w:pPr>
      <w:r w:rsidRPr="001B7A8D">
        <w:rPr>
          <w:lang w:val="en-US" w:eastAsia="en-US"/>
        </w:rPr>
        <w:t>directions but the sons of the Kingdom are leaving it.</w:t>
      </w:r>
      <w:r w:rsidR="00E53D6D">
        <w:rPr>
          <w:lang w:val="en-US" w:eastAsia="en-US"/>
        </w:rPr>
        <w:t>’</w:t>
      </w:r>
      <w:r w:rsidR="00052254">
        <w:rPr>
          <w:rStyle w:val="EndnoteReference"/>
          <w:lang w:eastAsia="en-US"/>
        </w:rPr>
        <w:endnoteReference w:id="338"/>
      </w:r>
    </w:p>
    <w:p w:rsidR="00D516AA" w:rsidRPr="001B7A8D" w:rsidRDefault="00D516AA" w:rsidP="00052254">
      <w:pPr>
        <w:pStyle w:val="Quotects"/>
        <w:rPr>
          <w:lang w:val="en-US" w:eastAsia="en-US"/>
        </w:rPr>
      </w:pPr>
      <w:r w:rsidRPr="001B7A8D">
        <w:rPr>
          <w:lang w:val="en-US" w:eastAsia="en-US"/>
        </w:rPr>
        <w:t>Although from distant lands, you have become enlight</w:t>
      </w:r>
      <w:r w:rsidR="001D6484">
        <w:rPr>
          <w:lang w:val="en-US" w:eastAsia="en-US"/>
        </w:rPr>
        <w:t>-</w:t>
      </w:r>
    </w:p>
    <w:p w:rsidR="00D516AA" w:rsidRPr="001B7A8D" w:rsidRDefault="00D516AA" w:rsidP="00052254">
      <w:pPr>
        <w:pStyle w:val="Quotects"/>
        <w:rPr>
          <w:lang w:val="en-US" w:eastAsia="en-US"/>
        </w:rPr>
      </w:pPr>
      <w:r w:rsidRPr="001B7A8D">
        <w:rPr>
          <w:lang w:val="en-US" w:eastAsia="en-US"/>
        </w:rPr>
        <w:t>ened whereas most of the countrymen and neighbors of</w:t>
      </w:r>
    </w:p>
    <w:p w:rsidR="00D516AA" w:rsidRPr="001B7A8D" w:rsidRDefault="00D516AA" w:rsidP="00052254">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have remained veiled</w:t>
      </w:r>
      <w:r w:rsidR="00AA6BEB">
        <w:rPr>
          <w:lang w:val="en-US" w:eastAsia="en-US"/>
        </w:rPr>
        <w:t xml:space="preserve">.  </w:t>
      </w:r>
      <w:r w:rsidRPr="001B7A8D">
        <w:rPr>
          <w:lang w:val="en-US" w:eastAsia="en-US"/>
        </w:rPr>
        <w:t>Be thankful unto God!</w:t>
      </w:r>
    </w:p>
    <w:p w:rsidR="00D516AA" w:rsidRPr="001B7A8D" w:rsidRDefault="00E53D6D" w:rsidP="00052254">
      <w:pPr>
        <w:pStyle w:val="Text"/>
        <w:rPr>
          <w:lang w:val="en-US" w:eastAsia="en-US"/>
        </w:rPr>
      </w:pPr>
      <w:r>
        <w:rPr>
          <w:lang w:val="en-US" w:eastAsia="en-US"/>
        </w:rPr>
        <w:t>‘</w:t>
      </w:r>
      <w:r w:rsidR="00D516AA" w:rsidRPr="001B7A8D">
        <w:rPr>
          <w:lang w:val="en-US" w:eastAsia="en-US"/>
        </w:rPr>
        <w:t>Abdu</w:t>
      </w:r>
      <w:r>
        <w:rPr>
          <w:lang w:val="en-US" w:eastAsia="en-US"/>
        </w:rPr>
        <w:t>’</w:t>
      </w:r>
      <w:r w:rsidR="00D516AA" w:rsidRPr="001B7A8D">
        <w:rPr>
          <w:lang w:val="en-US" w:eastAsia="en-US"/>
        </w:rPr>
        <w:t>l-Bahá delivered a public address in the hotel</w:t>
      </w:r>
      <w:r>
        <w:rPr>
          <w:lang w:val="en-US" w:eastAsia="en-US"/>
        </w:rPr>
        <w:t>’</w:t>
      </w:r>
      <w:r w:rsidR="00D516AA" w:rsidRPr="001B7A8D">
        <w:rPr>
          <w:lang w:val="en-US" w:eastAsia="en-US"/>
        </w:rPr>
        <w:t>s salon,</w:t>
      </w:r>
    </w:p>
    <w:p w:rsidR="00D516AA" w:rsidRPr="001B7A8D" w:rsidRDefault="00D516AA" w:rsidP="00D516AA">
      <w:pPr>
        <w:rPr>
          <w:lang w:val="en-US" w:eastAsia="en-US"/>
        </w:rPr>
      </w:pPr>
      <w:r w:rsidRPr="001B7A8D">
        <w:rPr>
          <w:lang w:val="en-US" w:eastAsia="en-US"/>
        </w:rPr>
        <w:t>giving decisive proofs of the greatness and power of the</w:t>
      </w:r>
    </w:p>
    <w:p w:rsidR="00D516AA" w:rsidRPr="001B7A8D" w:rsidRDefault="00D516AA" w:rsidP="00052254">
      <w:pPr>
        <w:rPr>
          <w:lang w:val="en-US" w:eastAsia="en-US"/>
        </w:rPr>
      </w:pPr>
      <w:r w:rsidRPr="001B7A8D">
        <w:rPr>
          <w:lang w:val="en-US" w:eastAsia="en-US"/>
        </w:rPr>
        <w:t>Cause.</w:t>
      </w:r>
      <w:r w:rsidR="00052254">
        <w:rPr>
          <w:rStyle w:val="EndnoteReference"/>
          <w:lang w:eastAsia="en-US"/>
        </w:rPr>
        <w:endnoteReference w:id="339"/>
      </w:r>
      <w:r w:rsidRPr="001B7A8D">
        <w:rPr>
          <w:lang w:val="en-US" w:eastAsia="en-US"/>
        </w:rPr>
        <w:t xml:space="preserve">  As a result, many people learned of the divine</w:t>
      </w:r>
    </w:p>
    <w:p w:rsidR="00D516AA" w:rsidRPr="001B7A8D" w:rsidRDefault="00D516AA" w:rsidP="00D516AA">
      <w:pPr>
        <w:rPr>
          <w:lang w:val="en-US" w:eastAsia="en-US"/>
        </w:rPr>
      </w:pPr>
      <w:r w:rsidRPr="001B7A8D">
        <w:rPr>
          <w:lang w:val="en-US" w:eastAsia="en-US"/>
        </w:rPr>
        <w:t>teachings and were attracted to the fragrances of God</w:t>
      </w:r>
      <w:r w:rsidR="00AA6BEB">
        <w:rPr>
          <w:lang w:val="en-US" w:eastAsia="en-US"/>
        </w:rPr>
        <w:t xml:space="preserve">.  </w:t>
      </w:r>
      <w:r w:rsidRPr="001B7A8D">
        <w:rPr>
          <w:lang w:val="en-US" w:eastAsia="en-US"/>
        </w:rPr>
        <w:t>After</w:t>
      </w:r>
    </w:p>
    <w:p w:rsidR="00D516AA" w:rsidRPr="001B7A8D" w:rsidRDefault="00D516AA" w:rsidP="00D516AA">
      <w:pPr>
        <w:rPr>
          <w:lang w:val="en-US" w:eastAsia="en-US"/>
        </w:rPr>
      </w:pPr>
      <w:r w:rsidRPr="001B7A8D">
        <w:rPr>
          <w:lang w:val="en-US" w:eastAsia="en-US"/>
        </w:rPr>
        <w:br w:type="page"/>
      </w:r>
    </w:p>
    <w:p w:rsidR="00F160A7" w:rsidRPr="001B7A8D" w:rsidRDefault="00F160A7" w:rsidP="00F160A7">
      <w:pPr>
        <w:rPr>
          <w:lang w:val="en-US" w:eastAsia="en-US"/>
        </w:rPr>
      </w:pPr>
      <w:r w:rsidRPr="001B7A8D">
        <w:rPr>
          <w:lang w:val="en-US" w:eastAsia="en-US"/>
        </w:rPr>
        <w:lastRenderedPageBreak/>
        <w:t>dinner Mrs Waite sat at the piano and sang a song she had</w:t>
      </w:r>
    </w:p>
    <w:p w:rsidR="00F160A7" w:rsidRPr="001B7A8D" w:rsidRDefault="00F160A7" w:rsidP="00F160A7">
      <w:pPr>
        <w:rPr>
          <w:lang w:val="en-US" w:eastAsia="en-US"/>
        </w:rPr>
      </w:pPr>
      <w:r w:rsidRPr="001B7A8D">
        <w:rPr>
          <w:lang w:val="en-US" w:eastAsia="en-US"/>
        </w:rPr>
        <w:t>written in praise of the Beauty of the Covenant.</w:t>
      </w:r>
    </w:p>
    <w:p w:rsidR="00F160A7" w:rsidRPr="001B7A8D" w:rsidRDefault="00F160A7" w:rsidP="00052254">
      <w:pPr>
        <w:pStyle w:val="Myheadc"/>
        <w:rPr>
          <w:lang w:val="en-US" w:eastAsia="en-US"/>
        </w:rPr>
      </w:pPr>
      <w:r w:rsidRPr="001B7A8D">
        <w:rPr>
          <w:lang w:val="en-US" w:eastAsia="en-US"/>
        </w:rPr>
        <w:t>Friday, November 1, 1912</w:t>
      </w:r>
    </w:p>
    <w:p w:rsidR="00F160A7" w:rsidRPr="001B7A8D" w:rsidRDefault="00F160A7" w:rsidP="00052254">
      <w:pPr>
        <w:jc w:val="center"/>
        <w:rPr>
          <w:lang w:val="en-US" w:eastAsia="en-US"/>
        </w:rPr>
      </w:pPr>
      <w:r w:rsidRPr="001B7A8D">
        <w:rPr>
          <w:lang w:val="en-US" w:eastAsia="en-US"/>
        </w:rPr>
        <w:t>[Chicago]</w:t>
      </w:r>
    </w:p>
    <w:p w:rsidR="00F160A7" w:rsidRPr="001B7A8D" w:rsidRDefault="00F160A7" w:rsidP="00052254">
      <w:pPr>
        <w:pStyle w:val="Text"/>
        <w:rPr>
          <w:lang w:val="en-US" w:eastAsia="en-US"/>
        </w:rPr>
      </w:pPr>
      <w:r w:rsidRPr="001B7A8D">
        <w:rPr>
          <w:lang w:val="en-US" w:eastAsia="en-US"/>
        </w:rPr>
        <w:t xml:space="preserve">Among those visiting </w:t>
      </w:r>
      <w:r w:rsidR="00E53D6D">
        <w:rPr>
          <w:lang w:val="en-US" w:eastAsia="en-US"/>
        </w:rPr>
        <w:t>‘Abdu’l</w:t>
      </w:r>
      <w:r w:rsidRPr="001B7A8D">
        <w:rPr>
          <w:lang w:val="en-US" w:eastAsia="en-US"/>
        </w:rPr>
        <w:t>-Bahá for the first time was a</w:t>
      </w:r>
    </w:p>
    <w:p w:rsidR="00F160A7" w:rsidRPr="001B7A8D" w:rsidRDefault="00F160A7" w:rsidP="00F160A7">
      <w:pPr>
        <w:rPr>
          <w:lang w:val="en-US" w:eastAsia="en-US"/>
        </w:rPr>
      </w:pPr>
      <w:r w:rsidRPr="001B7A8D">
        <w:rPr>
          <w:lang w:val="en-US" w:eastAsia="en-US"/>
        </w:rPr>
        <w:t>man from Russia</w:t>
      </w:r>
      <w:r w:rsidR="00AA6BEB">
        <w:rPr>
          <w:lang w:val="en-US" w:eastAsia="en-US"/>
        </w:rPr>
        <w:t xml:space="preserve">.  </w:t>
      </w:r>
      <w:r w:rsidRPr="001B7A8D">
        <w:rPr>
          <w:lang w:val="en-US" w:eastAsia="en-US"/>
        </w:rPr>
        <w:t>When he was admitted into the Master</w:t>
      </w:r>
      <w:r w:rsidR="00E53D6D">
        <w:rPr>
          <w:lang w:val="en-US" w:eastAsia="en-US"/>
        </w:rPr>
        <w:t>’</w:t>
      </w:r>
      <w:r w:rsidRPr="001B7A8D">
        <w:rPr>
          <w:lang w:val="en-US" w:eastAsia="en-US"/>
        </w:rPr>
        <w:t>s</w:t>
      </w:r>
    </w:p>
    <w:p w:rsidR="00F160A7" w:rsidRPr="001B7A8D" w:rsidRDefault="00F160A7" w:rsidP="00F160A7">
      <w:pPr>
        <w:rPr>
          <w:lang w:val="en-US" w:eastAsia="en-US"/>
        </w:rPr>
      </w:pPr>
      <w:r w:rsidRPr="001B7A8D">
        <w:rPr>
          <w:lang w:val="en-US" w:eastAsia="en-US"/>
        </w:rPr>
        <w:t>room he began to complain about Russia</w:t>
      </w:r>
      <w:r w:rsidR="00AA6BEB">
        <w:rPr>
          <w:lang w:val="en-US" w:eastAsia="en-US"/>
        </w:rPr>
        <w:t xml:space="preserve">.  </w:t>
      </w:r>
      <w:r w:rsidRPr="001B7A8D">
        <w:rPr>
          <w:lang w:val="en-US" w:eastAsia="en-US"/>
        </w:rPr>
        <w:t>The Master said</w:t>
      </w:r>
    </w:p>
    <w:p w:rsidR="00F160A7" w:rsidRPr="001B7A8D" w:rsidRDefault="00F160A7" w:rsidP="00F160A7">
      <w:pPr>
        <w:rPr>
          <w:lang w:val="en-US" w:eastAsia="en-US"/>
        </w:rPr>
      </w:pPr>
      <w:r w:rsidRPr="001B7A8D">
        <w:rPr>
          <w:lang w:val="en-US" w:eastAsia="en-US"/>
        </w:rPr>
        <w:t>to him:</w:t>
      </w:r>
    </w:p>
    <w:p w:rsidR="00F160A7" w:rsidRPr="001B7A8D" w:rsidRDefault="00F160A7" w:rsidP="00052254">
      <w:pPr>
        <w:pStyle w:val="Quote"/>
        <w:rPr>
          <w:lang w:val="en-US" w:eastAsia="en-US"/>
        </w:rPr>
      </w:pPr>
      <w:r w:rsidRPr="001B7A8D">
        <w:rPr>
          <w:lang w:val="en-US" w:eastAsia="en-US"/>
        </w:rPr>
        <w:t>Do not speak ill of Russia</w:t>
      </w:r>
      <w:r w:rsidR="00AA6BEB">
        <w:rPr>
          <w:lang w:val="en-US" w:eastAsia="en-US"/>
        </w:rPr>
        <w:t xml:space="preserve">.  </w:t>
      </w:r>
      <w:r w:rsidRPr="001B7A8D">
        <w:rPr>
          <w:lang w:val="en-US" w:eastAsia="en-US"/>
        </w:rPr>
        <w:t>Render good to friend and foe</w:t>
      </w:r>
    </w:p>
    <w:p w:rsidR="00F160A7" w:rsidRPr="001B7A8D" w:rsidRDefault="00F160A7" w:rsidP="00052254">
      <w:pPr>
        <w:pStyle w:val="Quotects"/>
        <w:rPr>
          <w:lang w:val="en-US" w:eastAsia="en-US"/>
        </w:rPr>
      </w:pPr>
      <w:r w:rsidRPr="001B7A8D">
        <w:rPr>
          <w:lang w:val="en-US" w:eastAsia="en-US"/>
        </w:rPr>
        <w:t>alike</w:t>
      </w:r>
      <w:r w:rsidR="00AA6BEB">
        <w:rPr>
          <w:lang w:val="en-US" w:eastAsia="en-US"/>
        </w:rPr>
        <w:t xml:space="preserve">.  </w:t>
      </w:r>
      <w:r w:rsidRPr="001B7A8D">
        <w:rPr>
          <w:lang w:val="en-US" w:eastAsia="en-US"/>
        </w:rPr>
        <w:t>Say that you are one with all</w:t>
      </w:r>
      <w:r w:rsidR="00AA6BEB">
        <w:rPr>
          <w:lang w:val="en-US" w:eastAsia="en-US"/>
        </w:rPr>
        <w:t xml:space="preserve">.  </w:t>
      </w:r>
      <w:r w:rsidRPr="001B7A8D">
        <w:rPr>
          <w:lang w:val="en-US" w:eastAsia="en-US"/>
        </w:rPr>
        <w:t>Be a true well-wisher</w:t>
      </w:r>
    </w:p>
    <w:p w:rsidR="00F160A7" w:rsidRPr="001B7A8D" w:rsidRDefault="00F160A7" w:rsidP="00052254">
      <w:pPr>
        <w:pStyle w:val="Quotects"/>
        <w:rPr>
          <w:lang w:val="en-US" w:eastAsia="en-US"/>
        </w:rPr>
      </w:pPr>
      <w:r w:rsidRPr="001B7A8D">
        <w:rPr>
          <w:lang w:val="en-US" w:eastAsia="en-US"/>
        </w:rPr>
        <w:t>of people</w:t>
      </w:r>
      <w:r w:rsidR="00AA6BEB">
        <w:rPr>
          <w:lang w:val="en-US" w:eastAsia="en-US"/>
        </w:rPr>
        <w:t xml:space="preserve">.  </w:t>
      </w:r>
      <w:r w:rsidRPr="001B7A8D">
        <w:rPr>
          <w:lang w:val="en-US" w:eastAsia="en-US"/>
        </w:rPr>
        <w:t>Give up your evil thoughts and pray for all</w:t>
      </w:r>
      <w:r w:rsidR="00AA6BEB">
        <w:rPr>
          <w:lang w:val="en-US" w:eastAsia="en-US"/>
        </w:rPr>
        <w:t xml:space="preserve">.  </w:t>
      </w:r>
      <w:r w:rsidRPr="001B7A8D">
        <w:rPr>
          <w:lang w:val="en-US" w:eastAsia="en-US"/>
        </w:rPr>
        <w:t>Be</w:t>
      </w:r>
    </w:p>
    <w:p w:rsidR="00F160A7" w:rsidRPr="001B7A8D" w:rsidRDefault="00F160A7" w:rsidP="00052254">
      <w:pPr>
        <w:pStyle w:val="Quotects"/>
        <w:rPr>
          <w:lang w:val="en-US" w:eastAsia="en-US"/>
        </w:rPr>
      </w:pPr>
      <w:r w:rsidRPr="001B7A8D">
        <w:rPr>
          <w:lang w:val="en-US" w:eastAsia="en-US"/>
        </w:rPr>
        <w:t>at peace and make peace with all</w:t>
      </w:r>
      <w:r w:rsidR="00AA6BEB">
        <w:rPr>
          <w:lang w:val="en-US" w:eastAsia="en-US"/>
        </w:rPr>
        <w:t xml:space="preserve">.  </w:t>
      </w:r>
      <w:r w:rsidRPr="001B7A8D">
        <w:rPr>
          <w:lang w:val="en-US" w:eastAsia="en-US"/>
        </w:rPr>
        <w:t>Do not express hatred</w:t>
      </w:r>
    </w:p>
    <w:p w:rsidR="00F160A7" w:rsidRPr="001B7A8D" w:rsidRDefault="00F160A7" w:rsidP="00052254">
      <w:pPr>
        <w:pStyle w:val="Quotects"/>
        <w:rPr>
          <w:lang w:val="en-US" w:eastAsia="en-US"/>
        </w:rPr>
      </w:pPr>
      <w:r w:rsidRPr="001B7A8D">
        <w:rPr>
          <w:lang w:val="en-US" w:eastAsia="en-US"/>
        </w:rPr>
        <w:t>or resentment toward anyone</w:t>
      </w:r>
      <w:r w:rsidR="00AA6BEB">
        <w:rPr>
          <w:lang w:val="en-US" w:eastAsia="en-US"/>
        </w:rPr>
        <w:t xml:space="preserve">.  </w:t>
      </w:r>
      <w:r w:rsidRPr="001B7A8D">
        <w:rPr>
          <w:lang w:val="en-US" w:eastAsia="en-US"/>
        </w:rPr>
        <w:t>Be a proclaimer of peace</w:t>
      </w:r>
    </w:p>
    <w:p w:rsidR="00F160A7" w:rsidRPr="001B7A8D" w:rsidRDefault="00F160A7" w:rsidP="00052254">
      <w:pPr>
        <w:pStyle w:val="Quotects"/>
        <w:rPr>
          <w:lang w:val="en-US" w:eastAsia="en-US"/>
        </w:rPr>
      </w:pPr>
      <w:r w:rsidRPr="001B7A8D">
        <w:rPr>
          <w:lang w:val="en-US" w:eastAsia="en-US"/>
        </w:rPr>
        <w:t xml:space="preserve">and say, </w:t>
      </w:r>
      <w:r w:rsidR="0073543F">
        <w:rPr>
          <w:lang w:val="en-US" w:eastAsia="en-US"/>
        </w:rPr>
        <w:t>‘</w:t>
      </w:r>
      <w:r w:rsidRPr="001B7A8D">
        <w:rPr>
          <w:lang w:val="en-US" w:eastAsia="en-US"/>
        </w:rPr>
        <w:t>Now I feel no enmity toward anyone</w:t>
      </w:r>
      <w:r w:rsidR="00B77071">
        <w:rPr>
          <w:lang w:val="en-US" w:eastAsia="en-US"/>
        </w:rPr>
        <w:t xml:space="preserve">.’  </w:t>
      </w:r>
      <w:r w:rsidRPr="001B7A8D">
        <w:rPr>
          <w:lang w:val="en-US" w:eastAsia="en-US"/>
        </w:rPr>
        <w:t>Praise all</w:t>
      </w:r>
    </w:p>
    <w:p w:rsidR="00F160A7" w:rsidRPr="001B7A8D" w:rsidRDefault="00F160A7" w:rsidP="00052254">
      <w:pPr>
        <w:pStyle w:val="Quotects"/>
        <w:rPr>
          <w:lang w:val="en-US" w:eastAsia="en-US"/>
        </w:rPr>
      </w:pPr>
      <w:r w:rsidRPr="001B7A8D">
        <w:rPr>
          <w:lang w:val="en-US" w:eastAsia="en-US"/>
        </w:rPr>
        <w:t>and be mindful of the story of Christ</w:t>
      </w:r>
      <w:r w:rsidR="00AA6BEB">
        <w:rPr>
          <w:lang w:val="en-US" w:eastAsia="en-US"/>
        </w:rPr>
        <w:t xml:space="preserve">.  </w:t>
      </w:r>
      <w:r w:rsidRPr="001B7A8D">
        <w:rPr>
          <w:lang w:val="en-US" w:eastAsia="en-US"/>
        </w:rPr>
        <w:t>When everyone</w:t>
      </w:r>
    </w:p>
    <w:p w:rsidR="00F160A7" w:rsidRPr="001B7A8D" w:rsidRDefault="00F160A7" w:rsidP="00052254">
      <w:pPr>
        <w:pStyle w:val="Quotects"/>
        <w:rPr>
          <w:lang w:val="en-US" w:eastAsia="en-US"/>
        </w:rPr>
      </w:pPr>
      <w:r w:rsidRPr="001B7A8D">
        <w:rPr>
          <w:lang w:val="en-US" w:eastAsia="en-US"/>
        </w:rPr>
        <w:t>expressed disgust on seeing the body of a dead dog, Christ</w:t>
      </w:r>
    </w:p>
    <w:p w:rsidR="00F160A7" w:rsidRPr="001B7A8D" w:rsidRDefault="00F160A7" w:rsidP="00052254">
      <w:pPr>
        <w:pStyle w:val="Quotects"/>
        <w:rPr>
          <w:lang w:val="en-US" w:eastAsia="en-US"/>
        </w:rPr>
      </w:pPr>
      <w:r w:rsidRPr="001B7A8D">
        <w:rPr>
          <w:lang w:val="en-US" w:eastAsia="en-US"/>
        </w:rPr>
        <w:t xml:space="preserve">said, </w:t>
      </w:r>
      <w:r w:rsidR="00AA6BEB">
        <w:rPr>
          <w:lang w:val="en-US" w:eastAsia="en-US"/>
        </w:rPr>
        <w:t>‘</w:t>
      </w:r>
      <w:r w:rsidRPr="001B7A8D">
        <w:rPr>
          <w:lang w:val="en-US" w:eastAsia="en-US"/>
        </w:rPr>
        <w:t>What white teeth it has!</w:t>
      </w:r>
      <w:r w:rsidR="00E53D6D">
        <w:rPr>
          <w:lang w:val="en-US" w:eastAsia="en-US"/>
        </w:rPr>
        <w:t>’</w:t>
      </w:r>
    </w:p>
    <w:p w:rsidR="00F160A7" w:rsidRPr="001B7A8D" w:rsidRDefault="00F160A7" w:rsidP="00052254">
      <w:pPr>
        <w:pStyle w:val="Text"/>
        <w:rPr>
          <w:lang w:val="en-US" w:eastAsia="en-US"/>
        </w:rPr>
      </w:pPr>
      <w:r w:rsidRPr="001B7A8D">
        <w:rPr>
          <w:lang w:val="en-US" w:eastAsia="en-US"/>
        </w:rPr>
        <w:t xml:space="preserve">The visitor was so overwhelmed that he cried out, </w:t>
      </w:r>
      <w:r w:rsidR="00AA6BEB">
        <w:rPr>
          <w:lang w:val="en-US" w:eastAsia="en-US"/>
        </w:rPr>
        <w:t>‘</w:t>
      </w:r>
      <w:r w:rsidRPr="001B7A8D">
        <w:rPr>
          <w:lang w:val="en-US" w:eastAsia="en-US"/>
        </w:rPr>
        <w:t>Today</w:t>
      </w:r>
    </w:p>
    <w:p w:rsidR="00F160A7" w:rsidRPr="001B7A8D" w:rsidRDefault="00F160A7" w:rsidP="00F160A7">
      <w:pPr>
        <w:rPr>
          <w:lang w:val="en-US" w:eastAsia="en-US"/>
        </w:rPr>
      </w:pPr>
      <w:r w:rsidRPr="001B7A8D">
        <w:rPr>
          <w:lang w:val="en-US" w:eastAsia="en-US"/>
        </w:rPr>
        <w:t>I have found the way to salvation and safety</w:t>
      </w:r>
      <w:r w:rsidR="00B77071">
        <w:rPr>
          <w:lang w:val="en-US" w:eastAsia="en-US"/>
        </w:rPr>
        <w:t xml:space="preserve">.’  </w:t>
      </w:r>
      <w:r w:rsidRPr="001B7A8D">
        <w:rPr>
          <w:lang w:val="en-US" w:eastAsia="en-US"/>
        </w:rPr>
        <w:t>The Master</w:t>
      </w:r>
    </w:p>
    <w:p w:rsidR="00F160A7" w:rsidRPr="001B7A8D" w:rsidRDefault="00F160A7" w:rsidP="00F160A7">
      <w:pPr>
        <w:rPr>
          <w:lang w:val="en-US" w:eastAsia="en-US"/>
        </w:rPr>
      </w:pPr>
      <w:r w:rsidRPr="001B7A8D">
        <w:rPr>
          <w:lang w:val="en-US" w:eastAsia="en-US"/>
        </w:rPr>
        <w:t xml:space="preserve">replied, </w:t>
      </w:r>
      <w:r w:rsidR="00AA6BEB">
        <w:rPr>
          <w:lang w:val="en-US" w:eastAsia="en-US"/>
        </w:rPr>
        <w:t>‘</w:t>
      </w:r>
      <w:r w:rsidRPr="001B7A8D">
        <w:rPr>
          <w:lang w:val="en-US" w:eastAsia="en-US"/>
        </w:rPr>
        <w:t>If you follow these teachings you will see things</w:t>
      </w:r>
    </w:p>
    <w:p w:rsidR="00F160A7" w:rsidRPr="001B7A8D" w:rsidRDefault="00F160A7" w:rsidP="00F160A7">
      <w:pPr>
        <w:rPr>
          <w:lang w:val="en-US" w:eastAsia="en-US"/>
        </w:rPr>
      </w:pPr>
      <w:r w:rsidRPr="001B7A8D">
        <w:rPr>
          <w:lang w:val="en-US" w:eastAsia="en-US"/>
        </w:rPr>
        <w:t>greater than this.</w:t>
      </w:r>
      <w:r w:rsidR="00E53D6D">
        <w:rPr>
          <w:lang w:val="en-US" w:eastAsia="en-US"/>
        </w:rPr>
        <w:t>’</w:t>
      </w:r>
    </w:p>
    <w:p w:rsidR="00F160A7" w:rsidRPr="001B7A8D" w:rsidRDefault="00F160A7" w:rsidP="00052254">
      <w:pPr>
        <w:pStyle w:val="Text"/>
        <w:rPr>
          <w:lang w:val="en-US" w:eastAsia="en-US"/>
        </w:rPr>
      </w:pPr>
      <w:r w:rsidRPr="001B7A8D">
        <w:rPr>
          <w:lang w:val="en-US" w:eastAsia="en-US"/>
        </w:rPr>
        <w:t xml:space="preserve">A minister came to see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The Master spoke</w:t>
      </w:r>
    </w:p>
    <w:p w:rsidR="00F160A7" w:rsidRPr="001B7A8D" w:rsidRDefault="00F160A7" w:rsidP="00F160A7">
      <w:pPr>
        <w:rPr>
          <w:lang w:val="en-US" w:eastAsia="en-US"/>
        </w:rPr>
      </w:pPr>
      <w:r w:rsidRPr="001B7A8D">
        <w:rPr>
          <w:lang w:val="en-US" w:eastAsia="en-US"/>
        </w:rPr>
        <w:t>with him about the sanctity of God</w:t>
      </w:r>
      <w:r w:rsidR="00AA6BEB">
        <w:rPr>
          <w:lang w:val="en-US" w:eastAsia="en-US"/>
        </w:rPr>
        <w:t xml:space="preserve">.  </w:t>
      </w:r>
      <w:r w:rsidRPr="001B7A8D">
        <w:rPr>
          <w:lang w:val="en-US" w:eastAsia="en-US"/>
        </w:rPr>
        <w:t>When a crowd had</w:t>
      </w:r>
    </w:p>
    <w:p w:rsidR="00F160A7" w:rsidRPr="001B7A8D" w:rsidRDefault="00F160A7" w:rsidP="00503AD4">
      <w:pPr>
        <w:rPr>
          <w:lang w:val="en-US" w:eastAsia="en-US"/>
        </w:rPr>
      </w:pPr>
      <w:r w:rsidRPr="001B7A8D">
        <w:rPr>
          <w:lang w:val="en-US" w:eastAsia="en-US"/>
        </w:rPr>
        <w:t>gathered, the Master went into the ha</w:t>
      </w:r>
      <w:r w:rsidR="00503AD4">
        <w:rPr>
          <w:lang w:val="en-US" w:eastAsia="en-US"/>
        </w:rPr>
        <w:t>l</w:t>
      </w:r>
      <w:r w:rsidRPr="001B7A8D">
        <w:rPr>
          <w:lang w:val="en-US" w:eastAsia="en-US"/>
        </w:rPr>
        <w:t>l of the hotel and</w:t>
      </w:r>
    </w:p>
    <w:p w:rsidR="00F160A7" w:rsidRPr="001B7A8D" w:rsidRDefault="00F160A7" w:rsidP="00F160A7">
      <w:pPr>
        <w:rPr>
          <w:lang w:val="en-US" w:eastAsia="en-US"/>
        </w:rPr>
      </w:pPr>
      <w:r w:rsidRPr="001B7A8D">
        <w:rPr>
          <w:lang w:val="en-US" w:eastAsia="en-US"/>
        </w:rPr>
        <w:t>continued His conversation with the minister on the same</w:t>
      </w:r>
    </w:p>
    <w:p w:rsidR="00F160A7" w:rsidRPr="001B7A8D" w:rsidRDefault="00F160A7" w:rsidP="00F160A7">
      <w:pPr>
        <w:rPr>
          <w:lang w:val="en-US" w:eastAsia="en-US"/>
        </w:rPr>
      </w:pPr>
      <w:r w:rsidRPr="001B7A8D">
        <w:rPr>
          <w:lang w:val="en-US" w:eastAsia="en-US"/>
        </w:rPr>
        <w:t>subject, explaining that God</w:t>
      </w:r>
      <w:r w:rsidR="00E53D6D">
        <w:rPr>
          <w:lang w:val="en-US" w:eastAsia="en-US"/>
        </w:rPr>
        <w:t>’</w:t>
      </w:r>
      <w:r w:rsidRPr="001B7A8D">
        <w:rPr>
          <w:lang w:val="en-US" w:eastAsia="en-US"/>
        </w:rPr>
        <w:t>s holiness is beyond imagina</w:t>
      </w:r>
      <w:r w:rsidR="001D6484">
        <w:rPr>
          <w:lang w:val="en-US" w:eastAsia="en-US"/>
        </w:rPr>
        <w:t>-</w:t>
      </w:r>
    </w:p>
    <w:p w:rsidR="00F160A7" w:rsidRPr="001B7A8D" w:rsidRDefault="00F160A7" w:rsidP="00F160A7">
      <w:pPr>
        <w:rPr>
          <w:lang w:val="en-US" w:eastAsia="en-US"/>
        </w:rPr>
      </w:pPr>
      <w:r w:rsidRPr="001B7A8D">
        <w:rPr>
          <w:lang w:val="en-US" w:eastAsia="en-US"/>
        </w:rPr>
        <w:t>tion or likeness</w:t>
      </w:r>
      <w:r w:rsidR="00AA6BEB">
        <w:rPr>
          <w:lang w:val="en-US" w:eastAsia="en-US"/>
        </w:rPr>
        <w:t xml:space="preserve">.  </w:t>
      </w:r>
      <w:r w:rsidRPr="001B7A8D">
        <w:rPr>
          <w:lang w:val="en-US" w:eastAsia="en-US"/>
        </w:rPr>
        <w:t>Afterwards, after repeated invitations from</w:t>
      </w:r>
    </w:p>
    <w:p w:rsidR="00F160A7" w:rsidRPr="001B7A8D" w:rsidRDefault="00F160A7" w:rsidP="00F160A7">
      <w:pPr>
        <w:rPr>
          <w:lang w:val="en-US" w:eastAsia="en-US"/>
        </w:rPr>
      </w:pPr>
      <w:r w:rsidRPr="001B7A8D">
        <w:rPr>
          <w:lang w:val="en-US" w:eastAsia="en-US"/>
        </w:rPr>
        <w:t>a prominent man, the Master went to a private museum.</w:t>
      </w:r>
    </w:p>
    <w:p w:rsidR="00F160A7" w:rsidRPr="001B7A8D" w:rsidRDefault="00F160A7" w:rsidP="00F160A7">
      <w:pPr>
        <w:rPr>
          <w:lang w:val="en-US" w:eastAsia="en-US"/>
        </w:rPr>
      </w:pPr>
      <w:r w:rsidRPr="001B7A8D">
        <w:rPr>
          <w:lang w:val="en-US" w:eastAsia="en-US"/>
        </w:rPr>
        <w:t>This man had collected in a magnificent building speci</w:t>
      </w:r>
      <w:r w:rsidR="001D6484">
        <w:rPr>
          <w:lang w:val="en-US" w:eastAsia="en-US"/>
        </w:rPr>
        <w:t>-</w:t>
      </w:r>
    </w:p>
    <w:p w:rsidR="00F160A7" w:rsidRPr="001B7A8D" w:rsidRDefault="00F160A7" w:rsidP="00F160A7">
      <w:pPr>
        <w:rPr>
          <w:lang w:val="en-US" w:eastAsia="en-US"/>
        </w:rPr>
      </w:pPr>
      <w:r w:rsidRPr="001B7A8D">
        <w:rPr>
          <w:lang w:val="en-US" w:eastAsia="en-US"/>
        </w:rPr>
        <w:t>mens of antique art, pictures, drawings and other relics of</w:t>
      </w:r>
    </w:p>
    <w:p w:rsidR="00F160A7" w:rsidRPr="001B7A8D" w:rsidRDefault="00F160A7" w:rsidP="00F160A7">
      <w:pPr>
        <w:rPr>
          <w:lang w:val="en-US" w:eastAsia="en-US"/>
        </w:rPr>
      </w:pPr>
      <w:r w:rsidRPr="001B7A8D">
        <w:rPr>
          <w:lang w:val="en-US" w:eastAsia="en-US"/>
        </w:rPr>
        <w:t>past craftsmanship</w:t>
      </w:r>
      <w:r w:rsidR="00AA6BEB">
        <w:rPr>
          <w:lang w:val="en-US" w:eastAsia="en-US"/>
        </w:rPr>
        <w:t xml:space="preserve">.  </w:t>
      </w:r>
      <w:r w:rsidRPr="001B7A8D">
        <w:rPr>
          <w:lang w:val="en-US" w:eastAsia="en-US"/>
        </w:rPr>
        <w:t>When the Master returned to the hotel,</w:t>
      </w:r>
    </w:p>
    <w:p w:rsidR="00F160A7" w:rsidRPr="001B7A8D" w:rsidRDefault="00F160A7" w:rsidP="00F160A7">
      <w:pPr>
        <w:rPr>
          <w:lang w:val="en-US" w:eastAsia="en-US"/>
        </w:rPr>
      </w:pPr>
      <w:r w:rsidRPr="001B7A8D">
        <w:rPr>
          <w:lang w:val="en-US" w:eastAsia="en-US"/>
        </w:rPr>
        <w:t>He said</w:t>
      </w:r>
      <w:r w:rsidR="00AA6BEB">
        <w:rPr>
          <w:lang w:val="en-US" w:eastAsia="en-US"/>
        </w:rPr>
        <w:t>:  ‘</w:t>
      </w:r>
      <w:r w:rsidRPr="001B7A8D">
        <w:rPr>
          <w:lang w:val="en-US" w:eastAsia="en-US"/>
        </w:rPr>
        <w:t>This man took us to his house to show pictures</w:t>
      </w:r>
    </w:p>
    <w:p w:rsidR="00F160A7" w:rsidRPr="001B7A8D" w:rsidRDefault="00F160A7" w:rsidP="00F160A7">
      <w:pPr>
        <w:rPr>
          <w:lang w:val="en-US" w:eastAsia="en-US"/>
        </w:rPr>
      </w:pPr>
      <w:r w:rsidRPr="001B7A8D">
        <w:rPr>
          <w:lang w:val="en-US" w:eastAsia="en-US"/>
        </w:rPr>
        <w:t>and other objects</w:t>
      </w:r>
      <w:r w:rsidR="00AA6BEB">
        <w:rPr>
          <w:lang w:val="en-US" w:eastAsia="en-US"/>
        </w:rPr>
        <w:t xml:space="preserve">.  </w:t>
      </w:r>
      <w:r w:rsidRPr="001B7A8D">
        <w:rPr>
          <w:lang w:val="en-US" w:eastAsia="en-US"/>
        </w:rPr>
        <w:t>I was greatly surprised to find that</w:t>
      </w:r>
    </w:p>
    <w:p w:rsidR="001B7A8D" w:rsidRPr="001B7A8D" w:rsidRDefault="001B7A8D">
      <w:pPr>
        <w:widowControl/>
        <w:kinsoku/>
        <w:overflowPunct/>
        <w:textAlignment w:val="auto"/>
        <w:rPr>
          <w:lang w:val="en-US" w:eastAsia="en-US"/>
        </w:rPr>
      </w:pPr>
      <w:r w:rsidRPr="001B7A8D">
        <w:rPr>
          <w:lang w:val="en-US" w:eastAsia="en-US"/>
        </w:rPr>
        <w:br w:type="page"/>
      </w:r>
    </w:p>
    <w:p w:rsidR="00F160A7" w:rsidRPr="001B7A8D" w:rsidRDefault="00F160A7" w:rsidP="00F160A7">
      <w:pPr>
        <w:rPr>
          <w:lang w:val="en-US" w:eastAsia="en-US"/>
        </w:rPr>
      </w:pPr>
      <w:r w:rsidRPr="001B7A8D">
        <w:rPr>
          <w:lang w:val="en-US" w:eastAsia="en-US"/>
        </w:rPr>
        <w:lastRenderedPageBreak/>
        <w:t>people go to view things which are nothing more than</w:t>
      </w:r>
    </w:p>
    <w:p w:rsidR="00F160A7" w:rsidRPr="001B7A8D" w:rsidRDefault="00F160A7" w:rsidP="00F160A7">
      <w:pPr>
        <w:rPr>
          <w:lang w:val="en-US" w:eastAsia="en-US"/>
        </w:rPr>
      </w:pPr>
      <w:r w:rsidRPr="001B7A8D">
        <w:rPr>
          <w:lang w:val="en-US" w:eastAsia="en-US"/>
        </w:rPr>
        <w:t>children</w:t>
      </w:r>
      <w:r w:rsidR="00E53D6D">
        <w:rPr>
          <w:lang w:val="en-US" w:eastAsia="en-US"/>
        </w:rPr>
        <w:t>’</w:t>
      </w:r>
      <w:r w:rsidRPr="001B7A8D">
        <w:rPr>
          <w:lang w:val="en-US" w:eastAsia="en-US"/>
        </w:rPr>
        <w:t>s toys but they fail to examine this divine system.</w:t>
      </w:r>
      <w:r w:rsidR="00E53D6D">
        <w:rPr>
          <w:lang w:val="en-US" w:eastAsia="en-US"/>
        </w:rPr>
        <w:t>’</w:t>
      </w:r>
    </w:p>
    <w:p w:rsidR="00F160A7" w:rsidRPr="001B7A8D" w:rsidRDefault="00F160A7" w:rsidP="00052254">
      <w:pPr>
        <w:pStyle w:val="Text"/>
        <w:rPr>
          <w:lang w:val="en-US" w:eastAsia="en-US"/>
        </w:rPr>
      </w:pPr>
      <w:r w:rsidRPr="001B7A8D">
        <w:rPr>
          <w:lang w:val="en-US" w:eastAsia="en-US"/>
        </w:rPr>
        <w:t>Dr Milburn, the minister of the Congregational Church,</w:t>
      </w:r>
    </w:p>
    <w:p w:rsidR="00F160A7" w:rsidRPr="001B7A8D" w:rsidRDefault="00F160A7" w:rsidP="00F160A7">
      <w:pPr>
        <w:rPr>
          <w:lang w:val="en-US" w:eastAsia="en-US"/>
        </w:rPr>
      </w:pPr>
      <w:r w:rsidRPr="001B7A8D">
        <w:rPr>
          <w:lang w:val="en-US" w:eastAsia="en-US"/>
        </w:rPr>
        <w:t>with his wife and others came to see the Master with the</w:t>
      </w:r>
    </w:p>
    <w:p w:rsidR="00F160A7" w:rsidRPr="001B7A8D" w:rsidRDefault="00F160A7" w:rsidP="00F160A7">
      <w:pPr>
        <w:rPr>
          <w:lang w:val="en-US" w:eastAsia="en-US"/>
        </w:rPr>
      </w:pPr>
      <w:r w:rsidRPr="001B7A8D">
        <w:rPr>
          <w:lang w:val="en-US" w:eastAsia="en-US"/>
        </w:rPr>
        <w:t>utmost humility</w:t>
      </w:r>
      <w:r w:rsidR="00AA6BEB">
        <w:rPr>
          <w:lang w:val="en-US" w:eastAsia="en-US"/>
        </w:rPr>
        <w:t xml:space="preserve">.  </w:t>
      </w:r>
      <w:r w:rsidR="00E53D6D">
        <w:rPr>
          <w:lang w:val="en-US" w:eastAsia="en-US"/>
        </w:rPr>
        <w:t>‘Abdu’l</w:t>
      </w:r>
      <w:r w:rsidRPr="001B7A8D">
        <w:rPr>
          <w:lang w:val="en-US" w:eastAsia="en-US"/>
        </w:rPr>
        <w:t>-Bahá said</w:t>
      </w:r>
      <w:r w:rsidR="00AA6BEB">
        <w:rPr>
          <w:lang w:val="en-US" w:eastAsia="en-US"/>
        </w:rPr>
        <w:t>:  ‘</w:t>
      </w:r>
      <w:r w:rsidRPr="001B7A8D">
        <w:rPr>
          <w:lang w:val="en-US" w:eastAsia="en-US"/>
        </w:rPr>
        <w:t>I have not forgotten</w:t>
      </w:r>
    </w:p>
    <w:p w:rsidR="00F160A7" w:rsidRPr="001B7A8D" w:rsidRDefault="00F160A7" w:rsidP="00F160A7">
      <w:pPr>
        <w:rPr>
          <w:lang w:val="en-US" w:eastAsia="en-US"/>
        </w:rPr>
      </w:pPr>
      <w:r w:rsidRPr="001B7A8D">
        <w:rPr>
          <w:lang w:val="en-US" w:eastAsia="en-US"/>
        </w:rPr>
        <w:t>our previous meeting or your talk in the church</w:t>
      </w:r>
      <w:r w:rsidR="00AA6BEB">
        <w:rPr>
          <w:lang w:val="en-US" w:eastAsia="en-US"/>
        </w:rPr>
        <w:t xml:space="preserve">.  </w:t>
      </w:r>
      <w:r w:rsidRPr="001B7A8D">
        <w:rPr>
          <w:lang w:val="en-US" w:eastAsia="en-US"/>
        </w:rPr>
        <w:t>There is</w:t>
      </w:r>
    </w:p>
    <w:p w:rsidR="00F160A7" w:rsidRPr="001B7A8D" w:rsidRDefault="00F160A7" w:rsidP="00F160A7">
      <w:pPr>
        <w:rPr>
          <w:lang w:val="en-US" w:eastAsia="en-US"/>
        </w:rPr>
      </w:pPr>
      <w:r w:rsidRPr="001B7A8D">
        <w:rPr>
          <w:lang w:val="en-US" w:eastAsia="en-US"/>
        </w:rPr>
        <w:t>not a shadow of a doubt that it was inspired by the Holy</w:t>
      </w:r>
    </w:p>
    <w:p w:rsidR="00F160A7" w:rsidRPr="001B7A8D" w:rsidRDefault="00F160A7" w:rsidP="00F160A7">
      <w:pPr>
        <w:rPr>
          <w:lang w:val="en-US" w:eastAsia="en-US"/>
        </w:rPr>
      </w:pPr>
      <w:r w:rsidRPr="001B7A8D">
        <w:rPr>
          <w:lang w:val="en-US" w:eastAsia="en-US"/>
        </w:rPr>
        <w:t>Spirit</w:t>
      </w:r>
      <w:r w:rsidR="00AA6BEB">
        <w:rPr>
          <w:lang w:val="en-US" w:eastAsia="en-US"/>
        </w:rPr>
        <w:t xml:space="preserve">.  </w:t>
      </w:r>
      <w:r w:rsidRPr="001B7A8D">
        <w:rPr>
          <w:lang w:val="en-US" w:eastAsia="en-US"/>
        </w:rPr>
        <w:t>It will remain for eternity in the history of this</w:t>
      </w:r>
    </w:p>
    <w:p w:rsidR="00F160A7" w:rsidRPr="001B7A8D" w:rsidRDefault="00F160A7" w:rsidP="00F160A7">
      <w:pPr>
        <w:rPr>
          <w:lang w:val="en-US" w:eastAsia="en-US"/>
        </w:rPr>
      </w:pPr>
      <w:r w:rsidRPr="001B7A8D">
        <w:rPr>
          <w:lang w:val="en-US" w:eastAsia="en-US"/>
        </w:rPr>
        <w:t>Cause</w:t>
      </w:r>
      <w:r w:rsidR="00B77071">
        <w:rPr>
          <w:lang w:val="en-US" w:eastAsia="en-US"/>
        </w:rPr>
        <w:t xml:space="preserve">.’  </w:t>
      </w:r>
      <w:r w:rsidRPr="001B7A8D">
        <w:rPr>
          <w:lang w:val="en-US" w:eastAsia="en-US"/>
        </w:rPr>
        <w:t>He then told them about the zeal and enthusiasm</w:t>
      </w:r>
    </w:p>
    <w:p w:rsidR="00F160A7" w:rsidRPr="001B7A8D" w:rsidRDefault="00F160A7" w:rsidP="00F160A7">
      <w:pPr>
        <w:rPr>
          <w:lang w:val="en-US" w:eastAsia="en-US"/>
        </w:rPr>
      </w:pPr>
      <w:r w:rsidRPr="001B7A8D">
        <w:rPr>
          <w:lang w:val="en-US" w:eastAsia="en-US"/>
        </w:rPr>
        <w:t>of the friends in California</w:t>
      </w:r>
      <w:r w:rsidR="00AA6BEB">
        <w:rPr>
          <w:lang w:val="en-US" w:eastAsia="en-US"/>
        </w:rPr>
        <w:t xml:space="preserve">.  </w:t>
      </w:r>
      <w:r w:rsidRPr="001B7A8D">
        <w:rPr>
          <w:lang w:val="en-US" w:eastAsia="en-US"/>
        </w:rPr>
        <w:t>Mrs Milburn begged Him to</w:t>
      </w:r>
    </w:p>
    <w:p w:rsidR="00F160A7" w:rsidRPr="001B7A8D" w:rsidRDefault="00F160A7" w:rsidP="00F160A7">
      <w:pPr>
        <w:rPr>
          <w:lang w:val="en-US" w:eastAsia="en-US"/>
        </w:rPr>
      </w:pPr>
      <w:r w:rsidRPr="001B7A8D">
        <w:rPr>
          <w:lang w:val="en-US" w:eastAsia="en-US"/>
        </w:rPr>
        <w:t>come to their summer home</w:t>
      </w:r>
      <w:r w:rsidR="00AA6BEB">
        <w:rPr>
          <w:lang w:val="en-US" w:eastAsia="en-US"/>
        </w:rPr>
        <w:t xml:space="preserve">.  </w:t>
      </w:r>
      <w:r w:rsidRPr="001B7A8D">
        <w:rPr>
          <w:lang w:val="en-US" w:eastAsia="en-US"/>
        </w:rPr>
        <w:t xml:space="preserve">He replied, </w:t>
      </w:r>
      <w:r w:rsidR="00AA6BEB">
        <w:rPr>
          <w:lang w:val="en-US" w:eastAsia="en-US"/>
        </w:rPr>
        <w:t>‘</w:t>
      </w:r>
      <w:r w:rsidRPr="001B7A8D">
        <w:rPr>
          <w:lang w:val="en-US" w:eastAsia="en-US"/>
        </w:rPr>
        <w:t>It is impossible</w:t>
      </w:r>
    </w:p>
    <w:p w:rsidR="00F160A7" w:rsidRPr="001B7A8D" w:rsidRDefault="00F160A7" w:rsidP="00F160A7">
      <w:pPr>
        <w:rPr>
          <w:lang w:val="en-US" w:eastAsia="en-US"/>
        </w:rPr>
      </w:pPr>
      <w:r w:rsidRPr="001B7A8D">
        <w:rPr>
          <w:lang w:val="en-US" w:eastAsia="en-US"/>
        </w:rPr>
        <w:t>because we must soon return to the East.</w:t>
      </w:r>
      <w:r w:rsidR="00E53D6D">
        <w:rPr>
          <w:lang w:val="en-US" w:eastAsia="en-US"/>
        </w:rPr>
        <w:t>’</w:t>
      </w:r>
    </w:p>
    <w:p w:rsidR="00F160A7" w:rsidRPr="001B7A8D" w:rsidRDefault="00F160A7" w:rsidP="00052254">
      <w:pPr>
        <w:pStyle w:val="Text"/>
        <w:rPr>
          <w:lang w:val="en-US" w:eastAsia="en-US"/>
        </w:rPr>
      </w:pPr>
      <w:r w:rsidRPr="001B7A8D">
        <w:rPr>
          <w:lang w:val="en-US" w:eastAsia="en-US"/>
        </w:rPr>
        <w:t>On seeing their sincerity and interest, the Master said:</w:t>
      </w:r>
    </w:p>
    <w:p w:rsidR="00F160A7" w:rsidRPr="001B7A8D" w:rsidRDefault="00F160A7" w:rsidP="00052254">
      <w:pPr>
        <w:pStyle w:val="Quote"/>
        <w:rPr>
          <w:lang w:val="en-US" w:eastAsia="en-US"/>
        </w:rPr>
      </w:pPr>
      <w:r w:rsidRPr="001B7A8D">
        <w:rPr>
          <w:lang w:val="en-US" w:eastAsia="en-US"/>
        </w:rPr>
        <w:t>Chicago has great capacity</w:t>
      </w:r>
      <w:r w:rsidR="00AA6BEB">
        <w:rPr>
          <w:lang w:val="en-US" w:eastAsia="en-US"/>
        </w:rPr>
        <w:t xml:space="preserve">.  </w:t>
      </w:r>
      <w:r w:rsidRPr="001B7A8D">
        <w:rPr>
          <w:lang w:val="en-US" w:eastAsia="en-US"/>
        </w:rPr>
        <w:t>I hope that the banner of the</w:t>
      </w:r>
    </w:p>
    <w:p w:rsidR="00F160A7" w:rsidRPr="001B7A8D" w:rsidRDefault="00F160A7" w:rsidP="00052254">
      <w:pPr>
        <w:pStyle w:val="Quotects"/>
        <w:rPr>
          <w:lang w:val="en-US" w:eastAsia="en-US"/>
        </w:rPr>
      </w:pPr>
      <w:r w:rsidRPr="001B7A8D">
        <w:rPr>
          <w:lang w:val="en-US" w:eastAsia="en-US"/>
        </w:rPr>
        <w:t>unity of mankind will be unfurled in this city and that the</w:t>
      </w:r>
    </w:p>
    <w:p w:rsidR="00F160A7" w:rsidRPr="001B7A8D" w:rsidRDefault="00F160A7" w:rsidP="00052254">
      <w:pPr>
        <w:pStyle w:val="Quotects"/>
        <w:rPr>
          <w:lang w:val="en-US" w:eastAsia="en-US"/>
        </w:rPr>
      </w:pPr>
      <w:r w:rsidRPr="001B7A8D">
        <w:rPr>
          <w:lang w:val="en-US" w:eastAsia="en-US"/>
        </w:rPr>
        <w:t>believers here will be united and be as the different flowers</w:t>
      </w:r>
    </w:p>
    <w:p w:rsidR="00F160A7" w:rsidRPr="001B7A8D" w:rsidRDefault="00F160A7" w:rsidP="00052254">
      <w:pPr>
        <w:pStyle w:val="Quotects"/>
        <w:rPr>
          <w:lang w:val="en-US" w:eastAsia="en-US"/>
        </w:rPr>
      </w:pPr>
      <w:r w:rsidRPr="001B7A8D">
        <w:rPr>
          <w:lang w:val="en-US" w:eastAsia="en-US"/>
        </w:rPr>
        <w:t>of one divine garden and become the adornment of the</w:t>
      </w:r>
    </w:p>
    <w:p w:rsidR="00F160A7" w:rsidRPr="001B7A8D" w:rsidRDefault="00F160A7" w:rsidP="00052254">
      <w:pPr>
        <w:pStyle w:val="Quotects"/>
        <w:rPr>
          <w:lang w:val="en-US" w:eastAsia="en-US"/>
        </w:rPr>
      </w:pPr>
      <w:r w:rsidRPr="001B7A8D">
        <w:rPr>
          <w:lang w:val="en-US" w:eastAsia="en-US"/>
        </w:rPr>
        <w:t>world of humanity, so that the dormant pulse of this</w:t>
      </w:r>
    </w:p>
    <w:p w:rsidR="00F160A7" w:rsidRPr="001B7A8D" w:rsidRDefault="00F160A7" w:rsidP="00052254">
      <w:pPr>
        <w:pStyle w:val="Quotects"/>
        <w:rPr>
          <w:lang w:val="en-US" w:eastAsia="en-US"/>
        </w:rPr>
      </w:pPr>
      <w:r w:rsidRPr="001B7A8D">
        <w:rPr>
          <w:lang w:val="en-US" w:eastAsia="en-US"/>
        </w:rPr>
        <w:t>country will beat vigorously.</w:t>
      </w:r>
    </w:p>
    <w:p w:rsidR="00F160A7" w:rsidRPr="001B7A8D" w:rsidRDefault="00E53D6D" w:rsidP="00052254">
      <w:pPr>
        <w:pStyle w:val="Text"/>
        <w:rPr>
          <w:lang w:val="en-US" w:eastAsia="en-US"/>
        </w:rPr>
      </w:pPr>
      <w:r>
        <w:rPr>
          <w:lang w:val="en-US" w:eastAsia="en-US"/>
        </w:rPr>
        <w:t>‘</w:t>
      </w:r>
      <w:r w:rsidR="00F160A7" w:rsidRPr="001B7A8D">
        <w:rPr>
          <w:lang w:val="en-US" w:eastAsia="en-US"/>
        </w:rPr>
        <w:t>Abdu</w:t>
      </w:r>
      <w:r>
        <w:rPr>
          <w:lang w:val="en-US" w:eastAsia="en-US"/>
        </w:rPr>
        <w:t>’</w:t>
      </w:r>
      <w:r w:rsidR="00F160A7" w:rsidRPr="001B7A8D">
        <w:rPr>
          <w:lang w:val="en-US" w:eastAsia="en-US"/>
        </w:rPr>
        <w:t>l-Bahá spoke about receiving assistance in the Cause</w:t>
      </w:r>
    </w:p>
    <w:p w:rsidR="00F160A7" w:rsidRPr="001B7A8D" w:rsidRDefault="00F160A7" w:rsidP="00F160A7">
      <w:pPr>
        <w:rPr>
          <w:lang w:val="en-US" w:eastAsia="en-US"/>
        </w:rPr>
      </w:pPr>
      <w:r w:rsidRPr="001B7A8D">
        <w:rPr>
          <w:lang w:val="en-US" w:eastAsia="en-US"/>
        </w:rPr>
        <w:t>of God:</w:t>
      </w:r>
    </w:p>
    <w:p w:rsidR="00F160A7" w:rsidRPr="001B7A8D" w:rsidRDefault="00F160A7" w:rsidP="00052254">
      <w:pPr>
        <w:pStyle w:val="Quote"/>
        <w:rPr>
          <w:lang w:val="en-US" w:eastAsia="en-US"/>
        </w:rPr>
      </w:pPr>
      <w:r w:rsidRPr="001B7A8D">
        <w:rPr>
          <w:lang w:val="en-US" w:eastAsia="en-US"/>
        </w:rPr>
        <w:t>My health was absolutely not up to traveling but the</w:t>
      </w:r>
    </w:p>
    <w:p w:rsidR="00F160A7" w:rsidRPr="001B7A8D" w:rsidRDefault="00F160A7" w:rsidP="00052254">
      <w:pPr>
        <w:pStyle w:val="Quotects"/>
        <w:rPr>
          <w:lang w:val="en-US" w:eastAsia="en-US"/>
        </w:rPr>
      </w:pPr>
      <w:r w:rsidRPr="001B7A8D">
        <w:rPr>
          <w:lang w:val="en-US" w:eastAsia="en-US"/>
        </w:rPr>
        <w:t>assistance of the Blessed Beauty helped me</w:t>
      </w:r>
      <w:r w:rsidR="00AA6BEB">
        <w:rPr>
          <w:lang w:val="en-US" w:eastAsia="en-US"/>
        </w:rPr>
        <w:t xml:space="preserve">.  </w:t>
      </w:r>
      <w:r w:rsidRPr="001B7A8D">
        <w:rPr>
          <w:lang w:val="en-US" w:eastAsia="en-US"/>
        </w:rPr>
        <w:t>All affairs</w:t>
      </w:r>
    </w:p>
    <w:p w:rsidR="00F160A7" w:rsidRPr="001B7A8D" w:rsidRDefault="00F160A7" w:rsidP="00052254">
      <w:pPr>
        <w:pStyle w:val="Quotects"/>
        <w:rPr>
          <w:lang w:val="en-US" w:eastAsia="en-US"/>
        </w:rPr>
      </w:pPr>
      <w:r w:rsidRPr="001B7A8D">
        <w:rPr>
          <w:lang w:val="en-US" w:eastAsia="en-US"/>
        </w:rPr>
        <w:t>advance with His aid</w:t>
      </w:r>
      <w:r w:rsidR="00AA6BEB">
        <w:rPr>
          <w:lang w:val="en-US" w:eastAsia="en-US"/>
        </w:rPr>
        <w:t xml:space="preserve">.  </w:t>
      </w:r>
      <w:r w:rsidRPr="001B7A8D">
        <w:rPr>
          <w:lang w:val="en-US" w:eastAsia="en-US"/>
        </w:rPr>
        <w:t>Without His aid, all would come to</w:t>
      </w:r>
    </w:p>
    <w:p w:rsidR="00F160A7" w:rsidRPr="001B7A8D" w:rsidRDefault="00F160A7" w:rsidP="00052254">
      <w:pPr>
        <w:pStyle w:val="Quotects"/>
        <w:rPr>
          <w:lang w:val="en-US" w:eastAsia="en-US"/>
        </w:rPr>
      </w:pPr>
      <w:r w:rsidRPr="001B7A8D">
        <w:rPr>
          <w:lang w:val="en-US" w:eastAsia="en-US"/>
        </w:rPr>
        <w:t>naught</w:t>
      </w:r>
      <w:r w:rsidR="00AA6BEB">
        <w:rPr>
          <w:lang w:val="en-US" w:eastAsia="en-US"/>
        </w:rPr>
        <w:t xml:space="preserve">.  </w:t>
      </w:r>
      <w:r w:rsidRPr="001B7A8D">
        <w:rPr>
          <w:lang w:val="en-US" w:eastAsia="en-US"/>
        </w:rPr>
        <w:t>When I left Syria I was ill and weak and also was</w:t>
      </w:r>
    </w:p>
    <w:p w:rsidR="00F160A7" w:rsidRPr="001B7A8D" w:rsidRDefault="00F160A7" w:rsidP="00052254">
      <w:pPr>
        <w:pStyle w:val="Quotects"/>
        <w:rPr>
          <w:lang w:val="en-US" w:eastAsia="en-US"/>
        </w:rPr>
      </w:pPr>
      <w:r w:rsidRPr="001B7A8D">
        <w:rPr>
          <w:lang w:val="en-US" w:eastAsia="en-US"/>
        </w:rPr>
        <w:t>not used to traveling</w:t>
      </w:r>
      <w:r w:rsidR="00AA6BEB">
        <w:rPr>
          <w:lang w:val="en-US" w:eastAsia="en-US"/>
        </w:rPr>
        <w:t xml:space="preserve">.  </w:t>
      </w:r>
      <w:r w:rsidRPr="001B7A8D">
        <w:rPr>
          <w:lang w:val="en-US" w:eastAsia="en-US"/>
        </w:rPr>
        <w:t>All were astonished</w:t>
      </w:r>
      <w:r w:rsidR="00AA6BEB">
        <w:rPr>
          <w:lang w:val="en-US" w:eastAsia="en-US"/>
        </w:rPr>
        <w:t xml:space="preserve">.  </w:t>
      </w:r>
      <w:r w:rsidRPr="001B7A8D">
        <w:rPr>
          <w:lang w:val="en-US" w:eastAsia="en-US"/>
        </w:rPr>
        <w:t>But now I am</w:t>
      </w:r>
    </w:p>
    <w:p w:rsidR="00F160A7" w:rsidRPr="001B7A8D" w:rsidRDefault="00F160A7" w:rsidP="00052254">
      <w:pPr>
        <w:pStyle w:val="Quotects"/>
        <w:rPr>
          <w:lang w:val="en-US" w:eastAsia="en-US"/>
        </w:rPr>
      </w:pPr>
      <w:r w:rsidRPr="001B7A8D">
        <w:rPr>
          <w:lang w:val="en-US" w:eastAsia="en-US"/>
        </w:rPr>
        <w:t>in Chicago and have other journeys ahead of me</w:t>
      </w:r>
      <w:r w:rsidR="00AA6BEB">
        <w:rPr>
          <w:lang w:val="en-US" w:eastAsia="en-US"/>
        </w:rPr>
        <w:t xml:space="preserve">.  </w:t>
      </w:r>
      <w:r w:rsidRPr="001B7A8D">
        <w:rPr>
          <w:lang w:val="en-US" w:eastAsia="en-US"/>
        </w:rPr>
        <w:t>You</w:t>
      </w:r>
    </w:p>
    <w:p w:rsidR="00F160A7" w:rsidRPr="001B7A8D" w:rsidRDefault="00F160A7" w:rsidP="00052254">
      <w:pPr>
        <w:pStyle w:val="Quotects"/>
        <w:rPr>
          <w:lang w:val="en-US" w:eastAsia="en-US"/>
        </w:rPr>
      </w:pPr>
      <w:r w:rsidRPr="001B7A8D">
        <w:rPr>
          <w:lang w:val="en-US" w:eastAsia="en-US"/>
        </w:rPr>
        <w:t>must continue to follow these teachings and promote</w:t>
      </w:r>
    </w:p>
    <w:p w:rsidR="00F160A7" w:rsidRPr="001B7A8D" w:rsidRDefault="00F160A7" w:rsidP="00052254">
      <w:pPr>
        <w:pStyle w:val="Quotects"/>
        <w:rPr>
          <w:lang w:val="en-US" w:eastAsia="en-US"/>
        </w:rPr>
      </w:pPr>
      <w:r w:rsidRPr="001B7A8D">
        <w:rPr>
          <w:lang w:val="en-US" w:eastAsia="en-US"/>
        </w:rPr>
        <w:t>universal peace and the unity of mankind so that misfor</w:t>
      </w:r>
      <w:r w:rsidR="001D6484">
        <w:rPr>
          <w:lang w:val="en-US" w:eastAsia="en-US"/>
        </w:rPr>
        <w:t>-</w:t>
      </w:r>
    </w:p>
    <w:p w:rsidR="00F160A7" w:rsidRPr="001B7A8D" w:rsidRDefault="00F160A7" w:rsidP="00052254">
      <w:pPr>
        <w:pStyle w:val="Quotects"/>
        <w:rPr>
          <w:lang w:val="en-US" w:eastAsia="en-US"/>
        </w:rPr>
      </w:pPr>
      <w:r w:rsidRPr="001B7A8D">
        <w:rPr>
          <w:lang w:val="en-US" w:eastAsia="en-US"/>
        </w:rPr>
        <w:t>tunes and calamities such as the Balkan disaster may cease</w:t>
      </w:r>
    </w:p>
    <w:p w:rsidR="00F160A7" w:rsidRPr="001B7A8D" w:rsidRDefault="00F160A7" w:rsidP="00052254">
      <w:pPr>
        <w:pStyle w:val="Quotects"/>
        <w:rPr>
          <w:lang w:val="en-US" w:eastAsia="en-US"/>
        </w:rPr>
      </w:pPr>
      <w:r w:rsidRPr="001B7A8D">
        <w:rPr>
          <w:lang w:val="en-US" w:eastAsia="en-US"/>
        </w:rPr>
        <w:t>and wars and massacres disappear completely</w:t>
      </w:r>
      <w:r w:rsidR="00AA6BEB">
        <w:rPr>
          <w:lang w:val="en-US" w:eastAsia="en-US"/>
        </w:rPr>
        <w:t xml:space="preserve">.  </w:t>
      </w:r>
      <w:r w:rsidRPr="001B7A8D">
        <w:rPr>
          <w:lang w:val="en-US" w:eastAsia="en-US"/>
        </w:rPr>
        <w:t>Observe:</w:t>
      </w:r>
    </w:p>
    <w:p w:rsidR="00F160A7" w:rsidRPr="001B7A8D" w:rsidRDefault="00F160A7" w:rsidP="00052254">
      <w:pPr>
        <w:pStyle w:val="Quotects"/>
        <w:rPr>
          <w:lang w:val="en-US" w:eastAsia="en-US"/>
        </w:rPr>
      </w:pPr>
      <w:r w:rsidRPr="001B7A8D">
        <w:rPr>
          <w:lang w:val="en-US" w:eastAsia="en-US"/>
        </w:rPr>
        <w:t>it is the children who are orphaned and families which are</w:t>
      </w:r>
    </w:p>
    <w:p w:rsidR="00F160A7" w:rsidRPr="001B7A8D" w:rsidRDefault="00F160A7" w:rsidP="00052254">
      <w:pPr>
        <w:pStyle w:val="Quotects"/>
        <w:rPr>
          <w:lang w:val="en-US" w:eastAsia="en-US"/>
        </w:rPr>
      </w:pPr>
      <w:r w:rsidRPr="001B7A8D">
        <w:rPr>
          <w:lang w:val="en-US" w:eastAsia="en-US"/>
        </w:rPr>
        <w:t>destroyed</w:t>
      </w:r>
      <w:r w:rsidR="00AA6BEB">
        <w:rPr>
          <w:lang w:val="en-US" w:eastAsia="en-US"/>
        </w:rPr>
        <w:t xml:space="preserve">.  </w:t>
      </w:r>
      <w:r w:rsidRPr="001B7A8D">
        <w:rPr>
          <w:lang w:val="en-US" w:eastAsia="en-US"/>
        </w:rPr>
        <w:t>The flames of the fire of war are day by day</w:t>
      </w:r>
    </w:p>
    <w:p w:rsidR="00F160A7" w:rsidRPr="001B7A8D" w:rsidRDefault="00F160A7" w:rsidP="00052254">
      <w:pPr>
        <w:pStyle w:val="Quotects"/>
        <w:rPr>
          <w:lang w:val="en-US" w:eastAsia="en-US"/>
        </w:rPr>
      </w:pPr>
      <w:r w:rsidRPr="001B7A8D">
        <w:rPr>
          <w:lang w:val="en-US" w:eastAsia="en-US"/>
        </w:rPr>
        <w:t>becoming more intense</w:t>
      </w:r>
      <w:r w:rsidR="00AA6BEB">
        <w:rPr>
          <w:lang w:val="en-US" w:eastAsia="en-US"/>
        </w:rPr>
        <w:t xml:space="preserve">.  </w:t>
      </w:r>
      <w:r w:rsidRPr="001B7A8D">
        <w:rPr>
          <w:lang w:val="en-US" w:eastAsia="en-US"/>
        </w:rPr>
        <w:t>You must become the cause of</w:t>
      </w:r>
    </w:p>
    <w:p w:rsidR="00F160A7" w:rsidRPr="001B7A8D" w:rsidRDefault="00F160A7" w:rsidP="00052254">
      <w:pPr>
        <w:pStyle w:val="Quotects"/>
        <w:rPr>
          <w:lang w:val="en-US" w:eastAsia="en-US"/>
        </w:rPr>
      </w:pPr>
      <w:r w:rsidRPr="001B7A8D">
        <w:rPr>
          <w:lang w:val="en-US" w:eastAsia="en-US"/>
        </w:rPr>
        <w:t>quenching this fire so that the light of love may enlighten</w:t>
      </w:r>
    </w:p>
    <w:p w:rsidR="00F160A7" w:rsidRPr="001B7A8D" w:rsidRDefault="00F160A7" w:rsidP="00052254">
      <w:pPr>
        <w:pStyle w:val="Quotects"/>
        <w:rPr>
          <w:lang w:val="en-US" w:eastAsia="en-US"/>
        </w:rPr>
      </w:pPr>
      <w:r w:rsidRPr="001B7A8D">
        <w:rPr>
          <w:lang w:val="en-US" w:eastAsia="en-US"/>
        </w:rPr>
        <w:t>the world.</w:t>
      </w:r>
    </w:p>
    <w:p w:rsidR="001B7A8D" w:rsidRPr="001B7A8D" w:rsidRDefault="001B7A8D">
      <w:pPr>
        <w:widowControl/>
        <w:kinsoku/>
        <w:overflowPunct/>
        <w:textAlignment w:val="auto"/>
        <w:rPr>
          <w:lang w:val="en-US" w:eastAsia="en-US"/>
        </w:rPr>
      </w:pPr>
      <w:r w:rsidRPr="001B7A8D">
        <w:rPr>
          <w:lang w:val="en-US" w:eastAsia="en-US"/>
        </w:rPr>
        <w:br w:type="page"/>
      </w:r>
    </w:p>
    <w:p w:rsidR="00F160A7" w:rsidRPr="001B7A8D" w:rsidRDefault="00F160A7" w:rsidP="00052254">
      <w:pPr>
        <w:pStyle w:val="Text"/>
        <w:rPr>
          <w:lang w:val="en-US" w:eastAsia="en-US"/>
        </w:rPr>
      </w:pPr>
      <w:r w:rsidRPr="001B7A8D">
        <w:rPr>
          <w:lang w:val="en-US" w:eastAsia="en-US"/>
        </w:rPr>
        <w:lastRenderedPageBreak/>
        <w:t>The Master addressed some socialists, saying:</w:t>
      </w:r>
    </w:p>
    <w:p w:rsidR="00F160A7" w:rsidRPr="001B7A8D" w:rsidRDefault="00F160A7" w:rsidP="00052254">
      <w:pPr>
        <w:pStyle w:val="Quote"/>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delivered us from all prejudices</w:t>
      </w:r>
      <w:r w:rsidR="00AA6BEB">
        <w:rPr>
          <w:lang w:val="en-US" w:eastAsia="en-US"/>
        </w:rPr>
        <w:t xml:space="preserve">.  </w:t>
      </w:r>
      <w:r w:rsidRPr="001B7A8D">
        <w:rPr>
          <w:lang w:val="en-US" w:eastAsia="en-US"/>
        </w:rPr>
        <w:t>It is prejudice</w:t>
      </w:r>
    </w:p>
    <w:p w:rsidR="00F160A7" w:rsidRPr="001B7A8D" w:rsidRDefault="00F160A7" w:rsidP="00052254">
      <w:pPr>
        <w:pStyle w:val="Quotects"/>
        <w:rPr>
          <w:lang w:val="en-US" w:eastAsia="en-US"/>
        </w:rPr>
      </w:pPr>
      <w:r w:rsidRPr="001B7A8D">
        <w:rPr>
          <w:lang w:val="en-US" w:eastAsia="en-US"/>
        </w:rPr>
        <w:t>that destroys the world</w:t>
      </w:r>
      <w:r w:rsidR="00AA6BEB">
        <w:rPr>
          <w:lang w:val="en-US" w:eastAsia="en-US"/>
        </w:rPr>
        <w:t xml:space="preserve">.  </w:t>
      </w:r>
      <w:r w:rsidRPr="001B7A8D">
        <w:rPr>
          <w:lang w:val="en-US" w:eastAsia="en-US"/>
        </w:rPr>
        <w:t>Every enmity, war, misunderstand</w:t>
      </w:r>
      <w:r w:rsidR="001D6484">
        <w:rPr>
          <w:lang w:val="en-US" w:eastAsia="en-US"/>
        </w:rPr>
        <w:t>-</w:t>
      </w:r>
    </w:p>
    <w:p w:rsidR="00F160A7" w:rsidRPr="001B7A8D" w:rsidRDefault="00F160A7" w:rsidP="00052254">
      <w:pPr>
        <w:pStyle w:val="Quotects"/>
        <w:rPr>
          <w:lang w:val="en-US" w:eastAsia="en-US"/>
        </w:rPr>
      </w:pPr>
      <w:r w:rsidRPr="001B7A8D">
        <w:rPr>
          <w:lang w:val="en-US" w:eastAsia="en-US"/>
        </w:rPr>
        <w:t>ing and suffering that has ever occurred in this world has</w:t>
      </w:r>
    </w:p>
    <w:p w:rsidR="00F160A7" w:rsidRPr="001B7A8D" w:rsidRDefault="00F160A7" w:rsidP="00052254">
      <w:pPr>
        <w:pStyle w:val="Quotects"/>
        <w:rPr>
          <w:lang w:val="en-US" w:eastAsia="en-US"/>
        </w:rPr>
      </w:pPr>
      <w:r w:rsidRPr="001B7A8D">
        <w:rPr>
          <w:lang w:val="en-US" w:eastAsia="en-US"/>
        </w:rPr>
        <w:t>been from either religious, patriotic, racial or political</w:t>
      </w:r>
    </w:p>
    <w:p w:rsidR="00F160A7" w:rsidRPr="001B7A8D" w:rsidRDefault="00F160A7" w:rsidP="00052254">
      <w:pPr>
        <w:pStyle w:val="Quotects"/>
        <w:rPr>
          <w:lang w:val="en-US" w:eastAsia="en-US"/>
        </w:rPr>
      </w:pPr>
      <w:r w:rsidRPr="001B7A8D">
        <w:rPr>
          <w:lang w:val="en-US" w:eastAsia="en-US"/>
        </w:rPr>
        <w:t>prejudice</w:t>
      </w:r>
      <w:r w:rsidR="00AA6BEB">
        <w:rPr>
          <w:lang w:val="en-US" w:eastAsia="en-US"/>
        </w:rPr>
        <w:t xml:space="preserve">.  </w:t>
      </w:r>
      <w:r w:rsidRPr="001B7A8D">
        <w:rPr>
          <w:lang w:val="en-US" w:eastAsia="en-US"/>
        </w:rPr>
        <w:t>Prejudice is contemptible and injurious in</w:t>
      </w:r>
    </w:p>
    <w:p w:rsidR="00F160A7" w:rsidRPr="001B7A8D" w:rsidRDefault="00F160A7" w:rsidP="00052254">
      <w:pPr>
        <w:pStyle w:val="Quotects"/>
        <w:rPr>
          <w:lang w:val="en-US" w:eastAsia="en-US"/>
        </w:rPr>
      </w:pPr>
      <w:r w:rsidRPr="001B7A8D">
        <w:rPr>
          <w:lang w:val="en-US" w:eastAsia="en-US"/>
        </w:rPr>
        <w:t>whatever form it may be</w:t>
      </w:r>
      <w:r w:rsidR="00AA6BEB">
        <w:rPr>
          <w:lang w:val="en-US" w:eastAsia="en-US"/>
        </w:rPr>
        <w:t xml:space="preserve">.  </w:t>
      </w:r>
      <w:r w:rsidRPr="001B7A8D">
        <w:rPr>
          <w:lang w:val="en-US" w:eastAsia="en-US"/>
        </w:rPr>
        <w:t>When these prejudices are</w:t>
      </w:r>
    </w:p>
    <w:p w:rsidR="00F160A7" w:rsidRPr="001B7A8D" w:rsidRDefault="00F160A7" w:rsidP="00052254">
      <w:pPr>
        <w:pStyle w:val="Quotects"/>
        <w:rPr>
          <w:lang w:val="en-US" w:eastAsia="en-US"/>
        </w:rPr>
      </w:pPr>
      <w:r w:rsidRPr="001B7A8D">
        <w:rPr>
          <w:lang w:val="en-US" w:eastAsia="en-US"/>
        </w:rPr>
        <w:t>removed from the world then will the world of humanity</w:t>
      </w:r>
    </w:p>
    <w:p w:rsidR="00F160A7" w:rsidRPr="001B7A8D" w:rsidRDefault="00F160A7" w:rsidP="00052254">
      <w:pPr>
        <w:pStyle w:val="Quotects"/>
        <w:rPr>
          <w:lang w:val="en-US" w:eastAsia="en-US"/>
        </w:rPr>
      </w:pPr>
      <w:r w:rsidRPr="001B7A8D">
        <w:rPr>
          <w:lang w:val="en-US" w:eastAsia="en-US"/>
        </w:rPr>
        <w:t>find salvation</w:t>
      </w:r>
      <w:r w:rsidR="00AA6BEB">
        <w:rPr>
          <w:lang w:val="en-US" w:eastAsia="en-US"/>
        </w:rPr>
        <w:t xml:space="preserve">.  </w:t>
      </w:r>
      <w:r w:rsidRPr="001B7A8D">
        <w:rPr>
          <w:lang w:val="en-US" w:eastAsia="en-US"/>
        </w:rPr>
        <w:t>We are striving for this mighty purpose.</w:t>
      </w:r>
    </w:p>
    <w:p w:rsidR="00F160A7" w:rsidRPr="001B7A8D" w:rsidRDefault="00F160A7" w:rsidP="00052254">
      <w:pPr>
        <w:pStyle w:val="Quotects"/>
        <w:rPr>
          <w:lang w:val="en-US" w:eastAsia="en-US"/>
        </w:rPr>
      </w:pPr>
      <w:r w:rsidRPr="001B7A8D">
        <w:rPr>
          <w:lang w:val="en-US" w:eastAsia="en-US"/>
        </w:rPr>
        <w:t>Twenty thousand persons have been sacrificed for this</w:t>
      </w:r>
    </w:p>
    <w:p w:rsidR="00F160A7" w:rsidRPr="001B7A8D" w:rsidRDefault="00F160A7" w:rsidP="00052254">
      <w:pPr>
        <w:pStyle w:val="Quotects"/>
        <w:rPr>
          <w:lang w:val="en-US" w:eastAsia="en-US"/>
        </w:rPr>
      </w:pPr>
      <w:r w:rsidRPr="001B7A8D">
        <w:rPr>
          <w:lang w:val="en-US" w:eastAsia="en-US"/>
        </w:rPr>
        <w:t>great Cause</w:t>
      </w:r>
      <w:r w:rsidR="00AA6BEB">
        <w:rPr>
          <w:lang w:val="en-US" w:eastAsia="en-US"/>
        </w:rPr>
        <w:t xml:space="preserve">.  </w:t>
      </w:r>
      <w:r w:rsidRPr="001B7A8D">
        <w:rPr>
          <w:lang w:val="en-US" w:eastAsia="en-US"/>
        </w:rPr>
        <w:t>With the utmost meekness they were mar</w:t>
      </w:r>
      <w:r w:rsidR="001D6484">
        <w:rPr>
          <w:lang w:val="en-US" w:eastAsia="en-US"/>
        </w:rPr>
        <w:t>-</w:t>
      </w:r>
    </w:p>
    <w:p w:rsidR="00F160A7" w:rsidRPr="001B7A8D" w:rsidRDefault="00F160A7" w:rsidP="00052254">
      <w:pPr>
        <w:pStyle w:val="Quotects"/>
        <w:rPr>
          <w:lang w:val="en-US" w:eastAsia="en-US"/>
        </w:rPr>
      </w:pPr>
      <w:r w:rsidRPr="001B7A8D">
        <w:rPr>
          <w:lang w:val="en-US" w:eastAsia="en-US"/>
        </w:rPr>
        <w:t>tyred in order that these prejudices be eliminated and so</w:t>
      </w:r>
    </w:p>
    <w:p w:rsidR="00F160A7" w:rsidRPr="001B7A8D" w:rsidRDefault="00F160A7" w:rsidP="00052254">
      <w:pPr>
        <w:pStyle w:val="Quotects"/>
        <w:rPr>
          <w:lang w:val="en-US" w:eastAsia="en-US"/>
        </w:rPr>
      </w:pPr>
      <w:r w:rsidRPr="001B7A8D">
        <w:rPr>
          <w:lang w:val="en-US" w:eastAsia="en-US"/>
        </w:rPr>
        <w:t>that brotherhood and unity would be established</w:t>
      </w:r>
      <w:r w:rsidR="00AA6BEB">
        <w:rPr>
          <w:lang w:val="en-US" w:eastAsia="en-US"/>
        </w:rPr>
        <w:t xml:space="preserve">.  </w:t>
      </w:r>
      <w:r w:rsidRPr="001B7A8D">
        <w:rPr>
          <w:lang w:val="en-US" w:eastAsia="en-US"/>
        </w:rPr>
        <w:t>Our</w:t>
      </w:r>
    </w:p>
    <w:p w:rsidR="00F160A7" w:rsidRPr="001B7A8D" w:rsidRDefault="00F160A7" w:rsidP="00052254">
      <w:pPr>
        <w:pStyle w:val="Quotects"/>
        <w:rPr>
          <w:lang w:val="en-US" w:eastAsia="en-US"/>
        </w:rPr>
      </w:pPr>
      <w:r w:rsidRPr="001B7A8D">
        <w:rPr>
          <w:lang w:val="en-US" w:eastAsia="en-US"/>
        </w:rPr>
        <w:t>endeavors and self-sacrifice have been in order to unite</w:t>
      </w:r>
    </w:p>
    <w:p w:rsidR="00F160A7" w:rsidRPr="001B7A8D" w:rsidRDefault="00F160A7" w:rsidP="00052254">
      <w:pPr>
        <w:pStyle w:val="Quotects"/>
        <w:rPr>
          <w:lang w:val="en-US" w:eastAsia="en-US"/>
        </w:rPr>
      </w:pPr>
      <w:r w:rsidRPr="001B7A8D">
        <w:rPr>
          <w:lang w:val="en-US" w:eastAsia="en-US"/>
        </w:rPr>
        <w:t>diverse nationalities and to bring the various denomina</w:t>
      </w:r>
      <w:r w:rsidR="001D6484">
        <w:rPr>
          <w:lang w:val="en-US" w:eastAsia="en-US"/>
        </w:rPr>
        <w:t>-</w:t>
      </w:r>
    </w:p>
    <w:p w:rsidR="00F160A7" w:rsidRPr="001B7A8D" w:rsidRDefault="00F160A7" w:rsidP="00052254">
      <w:pPr>
        <w:pStyle w:val="Quotects"/>
        <w:rPr>
          <w:lang w:val="en-US" w:eastAsia="en-US"/>
        </w:rPr>
      </w:pPr>
      <w:r w:rsidRPr="001B7A8D">
        <w:rPr>
          <w:lang w:val="en-US" w:eastAsia="en-US"/>
        </w:rPr>
        <w:t>tions under the shade of the one Word</w:t>
      </w:r>
      <w:r w:rsidR="00AA6BEB">
        <w:rPr>
          <w:lang w:val="en-US" w:eastAsia="en-US"/>
        </w:rPr>
        <w:t xml:space="preserve">.  </w:t>
      </w:r>
      <w:r w:rsidRPr="001B7A8D">
        <w:rPr>
          <w:lang w:val="en-US" w:eastAsia="en-US"/>
        </w:rPr>
        <w:t>Some may speak</w:t>
      </w:r>
    </w:p>
    <w:p w:rsidR="00F160A7" w:rsidRPr="001B7A8D" w:rsidRDefault="00F160A7" w:rsidP="00052254">
      <w:pPr>
        <w:pStyle w:val="Quotects"/>
        <w:rPr>
          <w:lang w:val="en-US" w:eastAsia="en-US"/>
        </w:rPr>
      </w:pPr>
      <w:r w:rsidRPr="001B7A8D">
        <w:rPr>
          <w:lang w:val="en-US" w:eastAsia="en-US"/>
        </w:rPr>
        <w:t>while others may even labor for good causes but they do</w:t>
      </w:r>
    </w:p>
    <w:p w:rsidR="00F160A7" w:rsidRPr="001B7A8D" w:rsidRDefault="00F160A7" w:rsidP="00052254">
      <w:pPr>
        <w:pStyle w:val="Quotects"/>
        <w:rPr>
          <w:lang w:val="en-US" w:eastAsia="en-US"/>
        </w:rPr>
      </w:pPr>
      <w:r w:rsidRPr="001B7A8D">
        <w:rPr>
          <w:lang w:val="en-US" w:eastAsia="en-US"/>
        </w:rPr>
        <w:t>so to obtain personal benefits and to gain a name for</w:t>
      </w:r>
    </w:p>
    <w:p w:rsidR="00F160A7" w:rsidRPr="001B7A8D" w:rsidRDefault="00F160A7" w:rsidP="00052254">
      <w:pPr>
        <w:pStyle w:val="Quotects"/>
        <w:rPr>
          <w:lang w:val="en-US" w:eastAsia="en-US"/>
        </w:rPr>
      </w:pPr>
      <w:r w:rsidRPr="001B7A8D">
        <w:rPr>
          <w:lang w:val="en-US" w:eastAsia="en-US"/>
        </w:rPr>
        <w:t>themselves</w:t>
      </w:r>
      <w:r w:rsidR="00AA6BEB">
        <w:rPr>
          <w:lang w:val="en-US" w:eastAsia="en-US"/>
        </w:rPr>
        <w:t xml:space="preserve">.  </w:t>
      </w:r>
      <w:r w:rsidRPr="001B7A8D">
        <w:rPr>
          <w:lang w:val="en-US" w:eastAsia="en-US"/>
        </w:rPr>
        <w:t>Even these works are of a limited nature</w:t>
      </w:r>
      <w:r w:rsidR="00AA6BEB">
        <w:rPr>
          <w:lang w:val="en-US" w:eastAsia="en-US"/>
        </w:rPr>
        <w:t xml:space="preserve">.  </w:t>
      </w:r>
      <w:r w:rsidRPr="001B7A8D">
        <w:rPr>
          <w:lang w:val="en-US" w:eastAsia="en-US"/>
        </w:rPr>
        <w:t>But</w:t>
      </w:r>
    </w:p>
    <w:p w:rsidR="00F160A7" w:rsidRPr="001B7A8D" w:rsidRDefault="00F160A7" w:rsidP="00052254">
      <w:pPr>
        <w:pStyle w:val="Quotects"/>
        <w:rPr>
          <w:lang w:val="en-US" w:eastAsia="en-US"/>
        </w:rPr>
      </w:pPr>
      <w:r w:rsidRPr="001B7A8D">
        <w:rPr>
          <w:lang w:val="en-US" w:eastAsia="en-US"/>
        </w:rPr>
        <w:t>Bahá</w:t>
      </w:r>
      <w:r w:rsidR="00E53D6D">
        <w:rPr>
          <w:lang w:val="en-US" w:eastAsia="en-US"/>
        </w:rPr>
        <w:t>’</w:t>
      </w:r>
      <w:r w:rsidRPr="001B7A8D">
        <w:rPr>
          <w:lang w:val="en-US" w:eastAsia="en-US"/>
        </w:rPr>
        <w:t>ís strive day and night for the public weal and in</w:t>
      </w:r>
    </w:p>
    <w:p w:rsidR="00F160A7" w:rsidRPr="001B7A8D" w:rsidRDefault="00F160A7" w:rsidP="00052254">
      <w:pPr>
        <w:pStyle w:val="Quotects"/>
        <w:rPr>
          <w:lang w:val="en-US" w:eastAsia="en-US"/>
        </w:rPr>
      </w:pPr>
      <w:r w:rsidRPr="001B7A8D">
        <w:rPr>
          <w:lang w:val="en-US" w:eastAsia="en-US"/>
        </w:rPr>
        <w:t>order to render service to humanity and to gain eternal</w:t>
      </w:r>
    </w:p>
    <w:p w:rsidR="00F160A7" w:rsidRPr="001B7A8D" w:rsidRDefault="00F160A7" w:rsidP="00052254">
      <w:pPr>
        <w:pStyle w:val="Quotects"/>
        <w:rPr>
          <w:lang w:val="en-US" w:eastAsia="en-US"/>
        </w:rPr>
      </w:pPr>
      <w:r w:rsidRPr="001B7A8D">
        <w:rPr>
          <w:lang w:val="en-US" w:eastAsia="en-US"/>
        </w:rPr>
        <w:t>honor.</w:t>
      </w:r>
    </w:p>
    <w:p w:rsidR="00F160A7" w:rsidRPr="001B7A8D" w:rsidRDefault="00F160A7" w:rsidP="00052254">
      <w:pPr>
        <w:pStyle w:val="Text"/>
        <w:rPr>
          <w:lang w:val="en-US" w:eastAsia="en-US"/>
        </w:rPr>
      </w:pPr>
      <w:r w:rsidRPr="001B7A8D">
        <w:rPr>
          <w:lang w:val="en-US" w:eastAsia="en-US"/>
        </w:rPr>
        <w:t>With a merry twinkle in His eyes, He continued:</w:t>
      </w:r>
    </w:p>
    <w:p w:rsidR="00F160A7" w:rsidRPr="001B7A8D" w:rsidRDefault="00F160A7" w:rsidP="00052254">
      <w:pPr>
        <w:pStyle w:val="Quote"/>
        <w:rPr>
          <w:lang w:val="en-US" w:eastAsia="en-US"/>
        </w:rPr>
      </w:pPr>
      <w:r w:rsidRPr="001B7A8D">
        <w:rPr>
          <w:lang w:val="en-US" w:eastAsia="en-US"/>
        </w:rPr>
        <w:t>If the socialists succeed they would seize the world</w:t>
      </w:r>
      <w:r w:rsidR="00E53D6D">
        <w:rPr>
          <w:lang w:val="en-US" w:eastAsia="en-US"/>
        </w:rPr>
        <w:t>’</w:t>
      </w:r>
      <w:r w:rsidRPr="001B7A8D">
        <w:rPr>
          <w:lang w:val="en-US" w:eastAsia="en-US"/>
        </w:rPr>
        <w:t>s wealth</w:t>
      </w:r>
    </w:p>
    <w:p w:rsidR="00F160A7" w:rsidRPr="001B7A8D" w:rsidRDefault="00F160A7" w:rsidP="00052254">
      <w:pPr>
        <w:pStyle w:val="Quotects"/>
        <w:rPr>
          <w:lang w:val="en-US" w:eastAsia="en-US"/>
        </w:rPr>
      </w:pPr>
      <w:r w:rsidRPr="001B7A8D">
        <w:rPr>
          <w:lang w:val="en-US" w:eastAsia="en-US"/>
        </w:rPr>
        <w:t>and then divide it</w:t>
      </w:r>
      <w:r w:rsidR="00AA6BEB">
        <w:rPr>
          <w:lang w:val="en-US" w:eastAsia="en-US"/>
        </w:rPr>
        <w:t xml:space="preserve">.  </w:t>
      </w:r>
      <w:r w:rsidRPr="001B7A8D">
        <w:rPr>
          <w:lang w:val="en-US" w:eastAsia="en-US"/>
        </w:rPr>
        <w:t>But the Bahá</w:t>
      </w:r>
      <w:r w:rsidR="00E53D6D">
        <w:rPr>
          <w:lang w:val="en-US" w:eastAsia="en-US"/>
        </w:rPr>
        <w:t>’</w:t>
      </w:r>
      <w:r w:rsidRPr="001B7A8D">
        <w:rPr>
          <w:lang w:val="en-US" w:eastAsia="en-US"/>
        </w:rPr>
        <w:t>ís sacrifice their lives and</w:t>
      </w:r>
    </w:p>
    <w:p w:rsidR="00F160A7" w:rsidRPr="001B7A8D" w:rsidRDefault="00F160A7" w:rsidP="00052254">
      <w:pPr>
        <w:pStyle w:val="Quotects"/>
        <w:rPr>
          <w:lang w:val="en-US" w:eastAsia="en-US"/>
        </w:rPr>
      </w:pPr>
      <w:r w:rsidRPr="001B7A8D">
        <w:rPr>
          <w:lang w:val="en-US" w:eastAsia="en-US"/>
        </w:rPr>
        <w:t>properties</w:t>
      </w:r>
      <w:r w:rsidR="00AA6BEB">
        <w:rPr>
          <w:lang w:val="en-US" w:eastAsia="en-US"/>
        </w:rPr>
        <w:t xml:space="preserve">.  </w:t>
      </w:r>
      <w:r w:rsidRPr="001B7A8D">
        <w:rPr>
          <w:lang w:val="en-US" w:eastAsia="en-US"/>
        </w:rPr>
        <w:t>Socialist principles would annul class differ</w:t>
      </w:r>
      <w:r w:rsidR="001D6484">
        <w:rPr>
          <w:lang w:val="en-US" w:eastAsia="en-US"/>
        </w:rPr>
        <w:t>-</w:t>
      </w:r>
    </w:p>
    <w:p w:rsidR="00F160A7" w:rsidRPr="001B7A8D" w:rsidRDefault="00F160A7" w:rsidP="00052254">
      <w:pPr>
        <w:pStyle w:val="Quotects"/>
        <w:rPr>
          <w:lang w:val="en-US" w:eastAsia="en-US"/>
        </w:rPr>
      </w:pPr>
      <w:r w:rsidRPr="001B7A8D">
        <w:rPr>
          <w:lang w:val="en-US" w:eastAsia="en-US"/>
        </w:rPr>
        <w:t>ences and distinctions and thus cause disorder in the</w:t>
      </w:r>
    </w:p>
    <w:p w:rsidR="00F160A7" w:rsidRPr="001B7A8D" w:rsidRDefault="00F160A7" w:rsidP="00052254">
      <w:pPr>
        <w:pStyle w:val="Quotects"/>
        <w:rPr>
          <w:lang w:val="en-US" w:eastAsia="en-US"/>
        </w:rPr>
      </w:pPr>
      <w:r w:rsidRPr="001B7A8D">
        <w:rPr>
          <w:lang w:val="en-US" w:eastAsia="en-US"/>
        </w:rPr>
        <w:t>system</w:t>
      </w:r>
      <w:r w:rsidR="00AA6BEB">
        <w:rPr>
          <w:lang w:val="en-US" w:eastAsia="en-US"/>
        </w:rPr>
        <w:t xml:space="preserve">.  </w:t>
      </w:r>
      <w:r w:rsidRPr="001B7A8D">
        <w:rPr>
          <w:lang w:val="en-US" w:eastAsia="en-US"/>
        </w:rPr>
        <w:t>But Bahá</w:t>
      </w:r>
      <w:r w:rsidR="00E53D6D">
        <w:rPr>
          <w:lang w:val="en-US" w:eastAsia="en-US"/>
        </w:rPr>
        <w:t>’</w:t>
      </w:r>
      <w:r w:rsidRPr="001B7A8D">
        <w:rPr>
          <w:lang w:val="en-US" w:eastAsia="en-US"/>
        </w:rPr>
        <w:t>u</w:t>
      </w:r>
      <w:r w:rsidR="00E53D6D">
        <w:rPr>
          <w:lang w:val="en-US" w:eastAsia="en-US"/>
        </w:rPr>
        <w:t>’</w:t>
      </w:r>
      <w:r w:rsidRPr="001B7A8D">
        <w:rPr>
          <w:lang w:val="en-US" w:eastAsia="en-US"/>
        </w:rPr>
        <w:t>lláh has laid down a great foundation</w:t>
      </w:r>
    </w:p>
    <w:p w:rsidR="00F160A7" w:rsidRPr="001B7A8D" w:rsidRDefault="00F160A7" w:rsidP="00052254">
      <w:pPr>
        <w:pStyle w:val="Quotects"/>
        <w:rPr>
          <w:lang w:val="en-US" w:eastAsia="en-US"/>
        </w:rPr>
      </w:pPr>
      <w:r w:rsidRPr="001B7A8D">
        <w:rPr>
          <w:lang w:val="en-US" w:eastAsia="en-US"/>
        </w:rPr>
        <w:t>for a system which, although it advocates the oneness of</w:t>
      </w:r>
    </w:p>
    <w:p w:rsidR="00F160A7" w:rsidRPr="001B7A8D" w:rsidRDefault="00F160A7" w:rsidP="00052254">
      <w:pPr>
        <w:pStyle w:val="Quotects"/>
        <w:rPr>
          <w:lang w:val="en-US" w:eastAsia="en-US"/>
        </w:rPr>
      </w:pPr>
      <w:r w:rsidRPr="001B7A8D">
        <w:rPr>
          <w:lang w:val="en-US" w:eastAsia="en-US"/>
        </w:rPr>
        <w:t>humanity and upholds the common weal, will preserve the</w:t>
      </w:r>
    </w:p>
    <w:p w:rsidR="00F160A7" w:rsidRPr="001B7A8D" w:rsidRDefault="00F160A7" w:rsidP="00052254">
      <w:pPr>
        <w:pStyle w:val="Quotects"/>
        <w:rPr>
          <w:lang w:val="en-US" w:eastAsia="en-US"/>
        </w:rPr>
      </w:pPr>
      <w:r w:rsidRPr="001B7A8D">
        <w:rPr>
          <w:lang w:val="en-US" w:eastAsia="en-US"/>
        </w:rPr>
        <w:t>various ranks</w:t>
      </w:r>
      <w:r w:rsidR="00AA6BEB">
        <w:rPr>
          <w:lang w:val="en-US" w:eastAsia="en-US"/>
        </w:rPr>
        <w:t xml:space="preserve">.  </w:t>
      </w:r>
      <w:r w:rsidRPr="001B7A8D">
        <w:rPr>
          <w:lang w:val="en-US" w:eastAsia="en-US"/>
        </w:rPr>
        <w:t>Every rank should perform its duties</w:t>
      </w:r>
      <w:r w:rsidR="00AA6BEB">
        <w:rPr>
          <w:lang w:val="en-US" w:eastAsia="en-US"/>
        </w:rPr>
        <w:t xml:space="preserve">.  </w:t>
      </w:r>
      <w:r w:rsidRPr="001B7A8D">
        <w:rPr>
          <w:lang w:val="en-US" w:eastAsia="en-US"/>
        </w:rPr>
        <w:t>Rights</w:t>
      </w:r>
    </w:p>
    <w:p w:rsidR="00F160A7" w:rsidRPr="001B7A8D" w:rsidRDefault="00F160A7" w:rsidP="00052254">
      <w:pPr>
        <w:pStyle w:val="Quotects"/>
        <w:rPr>
          <w:lang w:val="en-US" w:eastAsia="en-US"/>
        </w:rPr>
      </w:pPr>
      <w:r w:rsidRPr="001B7A8D">
        <w:rPr>
          <w:lang w:val="en-US" w:eastAsia="en-US"/>
        </w:rPr>
        <w:t>should be equal and all are the servants of one kind God.</w:t>
      </w:r>
    </w:p>
    <w:p w:rsidR="00F160A7" w:rsidRPr="001B7A8D" w:rsidRDefault="00F160A7" w:rsidP="00052254">
      <w:pPr>
        <w:pStyle w:val="Quotects"/>
        <w:rPr>
          <w:lang w:val="en-US" w:eastAsia="en-US"/>
        </w:rPr>
      </w:pPr>
      <w:r w:rsidRPr="001B7A8D">
        <w:rPr>
          <w:lang w:val="en-US" w:eastAsia="en-US"/>
        </w:rPr>
        <w:t>He who performs righteous acts is nearer to God and he</w:t>
      </w:r>
    </w:p>
    <w:p w:rsidR="00F160A7" w:rsidRPr="001B7A8D" w:rsidRDefault="00F160A7" w:rsidP="00052254">
      <w:pPr>
        <w:pStyle w:val="Quotects"/>
        <w:rPr>
          <w:lang w:val="en-US" w:eastAsia="en-US"/>
        </w:rPr>
      </w:pPr>
      <w:r w:rsidRPr="001B7A8D">
        <w:rPr>
          <w:lang w:val="en-US" w:eastAsia="en-US"/>
        </w:rPr>
        <w:t>whose efforts are more virtuous is more bountifully con</w:t>
      </w:r>
      <w:r w:rsidR="001D6484">
        <w:rPr>
          <w:lang w:val="en-US" w:eastAsia="en-US"/>
        </w:rPr>
        <w:t>-</w:t>
      </w:r>
    </w:p>
    <w:p w:rsidR="00F160A7" w:rsidRPr="001B7A8D" w:rsidRDefault="00F160A7" w:rsidP="00052254">
      <w:pPr>
        <w:pStyle w:val="Quotects"/>
        <w:rPr>
          <w:lang w:val="en-US" w:eastAsia="en-US"/>
        </w:rPr>
      </w:pPr>
      <w:r w:rsidRPr="001B7A8D">
        <w:rPr>
          <w:lang w:val="en-US" w:eastAsia="en-US"/>
        </w:rPr>
        <w:t>firmed.</w:t>
      </w:r>
    </w:p>
    <w:p w:rsidR="001B7A8D" w:rsidRPr="001B7A8D" w:rsidRDefault="001B7A8D">
      <w:pPr>
        <w:widowControl/>
        <w:kinsoku/>
        <w:overflowPunct/>
        <w:textAlignment w:val="auto"/>
        <w:rPr>
          <w:lang w:val="en-US" w:eastAsia="en-US"/>
        </w:rPr>
      </w:pPr>
      <w:r w:rsidRPr="001B7A8D">
        <w:rPr>
          <w:lang w:val="en-US" w:eastAsia="en-US"/>
        </w:rPr>
        <w:br w:type="page"/>
      </w:r>
    </w:p>
    <w:p w:rsidR="00F160A7" w:rsidRPr="001B7A8D" w:rsidRDefault="00F160A7" w:rsidP="00052254">
      <w:pPr>
        <w:pStyle w:val="Text"/>
        <w:rPr>
          <w:lang w:val="en-US" w:eastAsia="en-US"/>
        </w:rPr>
      </w:pPr>
      <w:r w:rsidRPr="001B7A8D">
        <w:rPr>
          <w:lang w:val="en-US" w:eastAsia="en-US"/>
        </w:rPr>
        <w:lastRenderedPageBreak/>
        <w:t>Turning towards the ladies He said with a smile:</w:t>
      </w:r>
    </w:p>
    <w:p w:rsidR="00F160A7" w:rsidRPr="001B7A8D" w:rsidRDefault="00F160A7" w:rsidP="00052254">
      <w:pPr>
        <w:pStyle w:val="Quote"/>
        <w:rPr>
          <w:lang w:val="en-US" w:eastAsia="en-US"/>
        </w:rPr>
      </w:pPr>
      <w:r w:rsidRPr="001B7A8D">
        <w:rPr>
          <w:lang w:val="en-US" w:eastAsia="en-US"/>
        </w:rPr>
        <w:t>I have said in America and Europe that there is only the</w:t>
      </w:r>
    </w:p>
    <w:p w:rsidR="00F160A7" w:rsidRPr="001B7A8D" w:rsidRDefault="00F160A7" w:rsidP="00052254">
      <w:pPr>
        <w:pStyle w:val="Quotects"/>
        <w:rPr>
          <w:lang w:val="en-US" w:eastAsia="en-US"/>
        </w:rPr>
      </w:pPr>
      <w:r w:rsidRPr="001B7A8D">
        <w:rPr>
          <w:lang w:val="en-US" w:eastAsia="en-US"/>
        </w:rPr>
        <w:t>question of votes in which women have been held back and</w:t>
      </w:r>
    </w:p>
    <w:p w:rsidR="00F160A7" w:rsidRPr="001B7A8D" w:rsidRDefault="00F160A7" w:rsidP="00052254">
      <w:pPr>
        <w:pStyle w:val="Quotects"/>
        <w:rPr>
          <w:lang w:val="en-US" w:eastAsia="en-US"/>
        </w:rPr>
      </w:pPr>
      <w:r w:rsidRPr="001B7A8D">
        <w:rPr>
          <w:lang w:val="en-US" w:eastAsia="en-US"/>
        </w:rPr>
        <w:t>claim equality with men</w:t>
      </w:r>
      <w:r w:rsidR="00AA6BEB">
        <w:rPr>
          <w:lang w:val="en-US" w:eastAsia="en-US"/>
        </w:rPr>
        <w:t xml:space="preserve">.  </w:t>
      </w:r>
      <w:r w:rsidRPr="001B7A8D">
        <w:rPr>
          <w:lang w:val="en-US" w:eastAsia="en-US"/>
        </w:rPr>
        <w:t>In California they even have this</w:t>
      </w:r>
    </w:p>
    <w:p w:rsidR="00F160A7" w:rsidRPr="001B7A8D" w:rsidRDefault="00F160A7" w:rsidP="00052254">
      <w:pPr>
        <w:pStyle w:val="Quotects"/>
        <w:rPr>
          <w:lang w:val="en-US" w:eastAsia="en-US"/>
        </w:rPr>
      </w:pPr>
      <w:r w:rsidRPr="001B7A8D">
        <w:rPr>
          <w:lang w:val="en-US" w:eastAsia="en-US"/>
        </w:rPr>
        <w:t>right</w:t>
      </w:r>
      <w:r w:rsidR="00AA6BEB">
        <w:rPr>
          <w:lang w:val="en-US" w:eastAsia="en-US"/>
        </w:rPr>
        <w:t xml:space="preserve">.  </w:t>
      </w:r>
      <w:r w:rsidRPr="001B7A8D">
        <w:rPr>
          <w:lang w:val="en-US" w:eastAsia="en-US"/>
        </w:rPr>
        <w:t>In all other respects it is men who must demand</w:t>
      </w:r>
    </w:p>
    <w:p w:rsidR="00F160A7" w:rsidRPr="001B7A8D" w:rsidRDefault="00F160A7" w:rsidP="00052254">
      <w:pPr>
        <w:pStyle w:val="Quotects"/>
        <w:rPr>
          <w:lang w:val="en-US" w:eastAsia="en-US"/>
        </w:rPr>
      </w:pPr>
      <w:r w:rsidRPr="001B7A8D">
        <w:rPr>
          <w:lang w:val="en-US" w:eastAsia="en-US"/>
        </w:rPr>
        <w:t>equality of rights</w:t>
      </w:r>
      <w:r w:rsidR="00AA6BEB">
        <w:rPr>
          <w:lang w:val="en-US" w:eastAsia="en-US"/>
        </w:rPr>
        <w:t xml:space="preserve">.  </w:t>
      </w:r>
      <w:r w:rsidRPr="001B7A8D">
        <w:rPr>
          <w:lang w:val="en-US" w:eastAsia="en-US"/>
        </w:rPr>
        <w:t>How many men in Europe and America</w:t>
      </w:r>
    </w:p>
    <w:p w:rsidR="00F160A7" w:rsidRPr="001B7A8D" w:rsidRDefault="00F160A7" w:rsidP="00052254">
      <w:pPr>
        <w:pStyle w:val="Quotects"/>
        <w:rPr>
          <w:lang w:val="en-US" w:eastAsia="en-US"/>
        </w:rPr>
      </w:pPr>
      <w:r w:rsidRPr="001B7A8D">
        <w:rPr>
          <w:lang w:val="en-US" w:eastAsia="en-US"/>
        </w:rPr>
        <w:t>work from morning until evening and whatever they save</w:t>
      </w:r>
    </w:p>
    <w:p w:rsidR="00F160A7" w:rsidRPr="001B7A8D" w:rsidRDefault="00F160A7" w:rsidP="00052254">
      <w:pPr>
        <w:pStyle w:val="Quotects"/>
        <w:rPr>
          <w:lang w:val="en-US" w:eastAsia="en-US"/>
        </w:rPr>
      </w:pPr>
      <w:r w:rsidRPr="001B7A8D">
        <w:rPr>
          <w:lang w:val="en-US" w:eastAsia="en-US"/>
        </w:rPr>
        <w:t>is spent on adornments and jewelry and colorful clothes</w:t>
      </w:r>
    </w:p>
    <w:p w:rsidR="00F160A7" w:rsidRPr="001B7A8D" w:rsidRDefault="00F160A7" w:rsidP="00052254">
      <w:pPr>
        <w:pStyle w:val="Quotects"/>
        <w:rPr>
          <w:lang w:val="en-US" w:eastAsia="en-US"/>
        </w:rPr>
      </w:pPr>
      <w:r w:rsidRPr="001B7A8D">
        <w:rPr>
          <w:lang w:val="en-US" w:eastAsia="en-US"/>
        </w:rPr>
        <w:t>and the latest fashions for their wives who spend their time</w:t>
      </w:r>
    </w:p>
    <w:p w:rsidR="00F160A7" w:rsidRPr="001B7A8D" w:rsidRDefault="00F160A7" w:rsidP="00052254">
      <w:pPr>
        <w:pStyle w:val="Quotects"/>
        <w:rPr>
          <w:lang w:val="en-US" w:eastAsia="en-US"/>
        </w:rPr>
      </w:pPr>
      <w:r w:rsidRPr="001B7A8D">
        <w:rPr>
          <w:lang w:val="en-US" w:eastAsia="en-US"/>
        </w:rPr>
        <w:t>in pleasure and enjoyment</w:t>
      </w:r>
      <w:r w:rsidR="00B77071">
        <w:rPr>
          <w:lang w:val="en-US" w:eastAsia="en-US"/>
        </w:rPr>
        <w:t xml:space="preserve">?  </w:t>
      </w:r>
      <w:r w:rsidRPr="001B7A8D">
        <w:rPr>
          <w:lang w:val="en-US" w:eastAsia="en-US"/>
        </w:rPr>
        <w:t>In reality, these poor men are</w:t>
      </w:r>
    </w:p>
    <w:p w:rsidR="00F160A7" w:rsidRPr="001B7A8D" w:rsidRDefault="00F160A7" w:rsidP="00052254">
      <w:pPr>
        <w:pStyle w:val="Quotects"/>
        <w:rPr>
          <w:lang w:val="en-US" w:eastAsia="en-US"/>
        </w:rPr>
      </w:pPr>
      <w:r w:rsidRPr="001B7A8D">
        <w:rPr>
          <w:lang w:val="en-US" w:eastAsia="en-US"/>
        </w:rPr>
        <w:t>servants of their wives.</w:t>
      </w:r>
    </w:p>
    <w:p w:rsidR="00F160A7" w:rsidRPr="001B7A8D" w:rsidRDefault="00F160A7" w:rsidP="00052254">
      <w:pPr>
        <w:pStyle w:val="Quote"/>
        <w:rPr>
          <w:lang w:val="en-US" w:eastAsia="en-US"/>
        </w:rPr>
      </w:pPr>
      <w:r w:rsidRPr="001B7A8D">
        <w:rPr>
          <w:lang w:val="en-US" w:eastAsia="en-US"/>
        </w:rPr>
        <w:t>Once a respectable gentleman came with his wife to see</w:t>
      </w:r>
    </w:p>
    <w:p w:rsidR="00F160A7" w:rsidRPr="001B7A8D" w:rsidRDefault="00F160A7" w:rsidP="00052254">
      <w:pPr>
        <w:pStyle w:val="Quotects"/>
        <w:rPr>
          <w:lang w:val="en-US" w:eastAsia="en-US"/>
        </w:rPr>
      </w:pPr>
      <w:r w:rsidRPr="001B7A8D">
        <w:rPr>
          <w:lang w:val="en-US" w:eastAsia="en-US"/>
        </w:rPr>
        <w:t>me</w:t>
      </w:r>
      <w:r w:rsidR="00AA6BEB">
        <w:rPr>
          <w:lang w:val="en-US" w:eastAsia="en-US"/>
        </w:rPr>
        <w:t xml:space="preserve">.  </w:t>
      </w:r>
      <w:r w:rsidRPr="001B7A8D">
        <w:rPr>
          <w:lang w:val="en-US" w:eastAsia="en-US"/>
        </w:rPr>
        <w:t>A little dust had settled on the wife</w:t>
      </w:r>
      <w:r w:rsidR="00E53D6D">
        <w:rPr>
          <w:lang w:val="en-US" w:eastAsia="en-US"/>
        </w:rPr>
        <w:t>’</w:t>
      </w:r>
      <w:r w:rsidRPr="001B7A8D">
        <w:rPr>
          <w:lang w:val="en-US" w:eastAsia="en-US"/>
        </w:rPr>
        <w:t>s shoes</w:t>
      </w:r>
      <w:r w:rsidR="00AA6BEB">
        <w:rPr>
          <w:lang w:val="en-US" w:eastAsia="en-US"/>
        </w:rPr>
        <w:t xml:space="preserve">.  </w:t>
      </w:r>
      <w:r w:rsidRPr="001B7A8D">
        <w:rPr>
          <w:lang w:val="en-US" w:eastAsia="en-US"/>
        </w:rPr>
        <w:t>She in</w:t>
      </w:r>
      <w:r w:rsidR="001D6484">
        <w:rPr>
          <w:lang w:val="en-US" w:eastAsia="en-US"/>
        </w:rPr>
        <w:t>-</w:t>
      </w:r>
    </w:p>
    <w:p w:rsidR="00F160A7" w:rsidRPr="001B7A8D" w:rsidRDefault="00F160A7" w:rsidP="00052254">
      <w:pPr>
        <w:pStyle w:val="Quotects"/>
        <w:rPr>
          <w:lang w:val="en-US" w:eastAsia="en-US"/>
        </w:rPr>
      </w:pPr>
      <w:r w:rsidRPr="001B7A8D">
        <w:rPr>
          <w:lang w:val="en-US" w:eastAsia="en-US"/>
        </w:rPr>
        <w:t>stantly asked her husband to clean them</w:t>
      </w:r>
      <w:r w:rsidR="00AA6BEB">
        <w:rPr>
          <w:lang w:val="en-US" w:eastAsia="en-US"/>
        </w:rPr>
        <w:t xml:space="preserve">.  </w:t>
      </w:r>
      <w:r w:rsidRPr="001B7A8D">
        <w:rPr>
          <w:lang w:val="en-US" w:eastAsia="en-US"/>
        </w:rPr>
        <w:t>As the poor man</w:t>
      </w:r>
    </w:p>
    <w:p w:rsidR="00F160A7" w:rsidRPr="001B7A8D" w:rsidRDefault="00F160A7" w:rsidP="00052254">
      <w:pPr>
        <w:pStyle w:val="Quotects"/>
        <w:rPr>
          <w:lang w:val="en-US" w:eastAsia="en-US"/>
        </w:rPr>
      </w:pPr>
      <w:r w:rsidRPr="001B7A8D">
        <w:rPr>
          <w:lang w:val="en-US" w:eastAsia="en-US"/>
        </w:rPr>
        <w:t>was cleaning her shoes he glanced at me</w:t>
      </w:r>
      <w:r w:rsidR="00AA6BEB">
        <w:rPr>
          <w:lang w:val="en-US" w:eastAsia="en-US"/>
        </w:rPr>
        <w:t xml:space="preserve">.  </w:t>
      </w:r>
      <w:r w:rsidRPr="001B7A8D">
        <w:rPr>
          <w:lang w:val="en-US" w:eastAsia="en-US"/>
        </w:rPr>
        <w:t xml:space="preserve">I said, </w:t>
      </w:r>
      <w:r w:rsidR="00AA6BEB">
        <w:rPr>
          <w:lang w:val="en-US" w:eastAsia="en-US"/>
        </w:rPr>
        <w:t>‘</w:t>
      </w:r>
      <w:r w:rsidRPr="001B7A8D">
        <w:rPr>
          <w:lang w:val="en-US" w:eastAsia="en-US"/>
        </w:rPr>
        <w:t>Madam!</w:t>
      </w:r>
    </w:p>
    <w:p w:rsidR="00F160A7" w:rsidRPr="001B7A8D" w:rsidRDefault="00F160A7" w:rsidP="00052254">
      <w:pPr>
        <w:pStyle w:val="Quotects"/>
        <w:rPr>
          <w:lang w:val="en-US" w:eastAsia="en-US"/>
        </w:rPr>
      </w:pPr>
      <w:r w:rsidRPr="001B7A8D">
        <w:rPr>
          <w:lang w:val="en-US" w:eastAsia="en-US"/>
        </w:rPr>
        <w:t>Do you also clean your husband</w:t>
      </w:r>
      <w:r w:rsidR="00E53D6D">
        <w:rPr>
          <w:lang w:val="en-US" w:eastAsia="en-US"/>
        </w:rPr>
        <w:t>’</w:t>
      </w:r>
      <w:r w:rsidRPr="001B7A8D">
        <w:rPr>
          <w:lang w:val="en-US" w:eastAsia="en-US"/>
        </w:rPr>
        <w:t>s shoes</w:t>
      </w:r>
      <w:r w:rsidR="00C7444D">
        <w:rPr>
          <w:lang w:val="en-US" w:eastAsia="en-US"/>
        </w:rPr>
        <w:t xml:space="preserve">?’  </w:t>
      </w:r>
      <w:r w:rsidRPr="001B7A8D">
        <w:rPr>
          <w:lang w:val="en-US" w:eastAsia="en-US"/>
        </w:rPr>
        <w:t>She replied that</w:t>
      </w:r>
    </w:p>
    <w:p w:rsidR="00F160A7" w:rsidRPr="001B7A8D" w:rsidRDefault="00F160A7" w:rsidP="00052254">
      <w:pPr>
        <w:pStyle w:val="Quotects"/>
        <w:rPr>
          <w:lang w:val="en-US" w:eastAsia="en-US"/>
        </w:rPr>
      </w:pPr>
      <w:r w:rsidRPr="001B7A8D">
        <w:rPr>
          <w:lang w:val="en-US" w:eastAsia="en-US"/>
        </w:rPr>
        <w:t>she cleaned his clothes</w:t>
      </w:r>
      <w:r w:rsidR="00AA6BEB">
        <w:rPr>
          <w:lang w:val="en-US" w:eastAsia="en-US"/>
        </w:rPr>
        <w:t xml:space="preserve">.  </w:t>
      </w:r>
      <w:r w:rsidRPr="001B7A8D">
        <w:rPr>
          <w:lang w:val="en-US" w:eastAsia="en-US"/>
        </w:rPr>
        <w:t xml:space="preserve">I said, </w:t>
      </w:r>
      <w:r w:rsidR="00AA6BEB">
        <w:rPr>
          <w:lang w:val="en-US" w:eastAsia="en-US"/>
        </w:rPr>
        <w:t>‘</w:t>
      </w:r>
      <w:r w:rsidRPr="001B7A8D">
        <w:rPr>
          <w:lang w:val="en-US" w:eastAsia="en-US"/>
        </w:rPr>
        <w:t>No, that is not equality.</w:t>
      </w:r>
    </w:p>
    <w:p w:rsidR="00F160A7" w:rsidRPr="001B7A8D" w:rsidRDefault="00F160A7" w:rsidP="00052254">
      <w:pPr>
        <w:pStyle w:val="Quotects"/>
        <w:rPr>
          <w:lang w:val="en-US" w:eastAsia="en-US"/>
        </w:rPr>
      </w:pPr>
      <w:r w:rsidRPr="001B7A8D">
        <w:rPr>
          <w:lang w:val="en-US" w:eastAsia="en-US"/>
        </w:rPr>
        <w:t>You, too, must clean his shoes</w:t>
      </w:r>
      <w:r w:rsidR="00B77071">
        <w:rPr>
          <w:lang w:val="en-US" w:eastAsia="en-US"/>
        </w:rPr>
        <w:t xml:space="preserve">.’  </w:t>
      </w:r>
      <w:r w:rsidRPr="001B7A8D">
        <w:rPr>
          <w:lang w:val="en-US" w:eastAsia="en-US"/>
        </w:rPr>
        <w:t>Now then, it would be</w:t>
      </w:r>
    </w:p>
    <w:p w:rsidR="00F160A7" w:rsidRPr="001B7A8D" w:rsidRDefault="00F160A7" w:rsidP="00D00115">
      <w:pPr>
        <w:pStyle w:val="Quotects"/>
        <w:rPr>
          <w:lang w:val="en-US" w:eastAsia="en-US"/>
        </w:rPr>
      </w:pPr>
      <w:r w:rsidRPr="001B7A8D">
        <w:rPr>
          <w:lang w:val="en-US" w:eastAsia="en-US"/>
        </w:rPr>
        <w:t>better if you occasionally stand up for the rights of men.</w:t>
      </w:r>
      <w:r w:rsidR="00D00115">
        <w:rPr>
          <w:rStyle w:val="EndnoteReference"/>
          <w:lang w:eastAsia="en-US"/>
        </w:rPr>
        <w:endnoteReference w:id="340"/>
      </w:r>
    </w:p>
    <w:p w:rsidR="00F160A7" w:rsidRPr="001B7A8D" w:rsidRDefault="00F160A7" w:rsidP="00052254">
      <w:pPr>
        <w:pStyle w:val="Quote"/>
        <w:rPr>
          <w:lang w:val="en-US" w:eastAsia="en-US"/>
        </w:rPr>
      </w:pPr>
      <w:r w:rsidRPr="001B7A8D">
        <w:rPr>
          <w:lang w:val="en-US" w:eastAsia="en-US"/>
        </w:rPr>
        <w:t>One time an American woman had gone on a long trip</w:t>
      </w:r>
    </w:p>
    <w:p w:rsidR="00F160A7" w:rsidRPr="001B7A8D" w:rsidRDefault="00F160A7" w:rsidP="00052254">
      <w:pPr>
        <w:pStyle w:val="Quotects"/>
        <w:rPr>
          <w:lang w:val="en-US" w:eastAsia="en-US"/>
        </w:rPr>
      </w:pPr>
      <w:r w:rsidRPr="001B7A8D">
        <w:rPr>
          <w:lang w:val="en-US" w:eastAsia="en-US"/>
        </w:rPr>
        <w:t>to Europe, all in great comfort, while her poor husband</w:t>
      </w:r>
    </w:p>
    <w:p w:rsidR="00F160A7" w:rsidRPr="001B7A8D" w:rsidRDefault="00F160A7" w:rsidP="00052254">
      <w:pPr>
        <w:pStyle w:val="Quotects"/>
        <w:rPr>
          <w:lang w:val="en-US" w:eastAsia="en-US"/>
        </w:rPr>
      </w:pPr>
      <w:r w:rsidRPr="001B7A8D">
        <w:rPr>
          <w:lang w:val="en-US" w:eastAsia="en-US"/>
        </w:rPr>
        <w:t>was back in America, working hard and sending his earn</w:t>
      </w:r>
      <w:r w:rsidR="001D6484">
        <w:rPr>
          <w:lang w:val="en-US" w:eastAsia="en-US"/>
        </w:rPr>
        <w:t>-</w:t>
      </w:r>
    </w:p>
    <w:p w:rsidR="00F160A7" w:rsidRPr="001B7A8D" w:rsidRDefault="00F160A7" w:rsidP="00052254">
      <w:pPr>
        <w:pStyle w:val="Quotects"/>
        <w:rPr>
          <w:lang w:val="en-US" w:eastAsia="en-US"/>
        </w:rPr>
      </w:pPr>
      <w:r w:rsidRPr="001B7A8D">
        <w:rPr>
          <w:lang w:val="en-US" w:eastAsia="en-US"/>
        </w:rPr>
        <w:t>ings to her</w:t>
      </w:r>
      <w:r w:rsidR="00AA6BEB">
        <w:rPr>
          <w:lang w:val="en-US" w:eastAsia="en-US"/>
        </w:rPr>
        <w:t xml:space="preserve">.  </w:t>
      </w:r>
      <w:r w:rsidRPr="001B7A8D">
        <w:rPr>
          <w:lang w:val="en-US" w:eastAsia="en-US"/>
        </w:rPr>
        <w:t>This is the case with most of the wealthy and</w:t>
      </w:r>
    </w:p>
    <w:p w:rsidR="00F160A7" w:rsidRPr="001B7A8D" w:rsidRDefault="00F160A7" w:rsidP="00052254">
      <w:pPr>
        <w:pStyle w:val="Quotects"/>
        <w:rPr>
          <w:lang w:val="en-US" w:eastAsia="en-US"/>
        </w:rPr>
      </w:pPr>
      <w:r w:rsidRPr="001B7A8D">
        <w:rPr>
          <w:lang w:val="en-US" w:eastAsia="en-US"/>
        </w:rPr>
        <w:t>middle classes of the West, whereas there must be equality.</w:t>
      </w:r>
    </w:p>
    <w:p w:rsidR="00F160A7" w:rsidRPr="001B7A8D" w:rsidRDefault="00F160A7" w:rsidP="00052254">
      <w:pPr>
        <w:pStyle w:val="Quotects"/>
        <w:rPr>
          <w:lang w:val="en-US" w:eastAsia="en-US"/>
        </w:rPr>
      </w:pPr>
      <w:r w:rsidRPr="001B7A8D">
        <w:rPr>
          <w:lang w:val="en-US" w:eastAsia="en-US"/>
        </w:rPr>
        <w:t>A condition must be realized in which the man and woman</w:t>
      </w:r>
    </w:p>
    <w:p w:rsidR="00F160A7" w:rsidRPr="001B7A8D" w:rsidRDefault="00F160A7" w:rsidP="00052254">
      <w:pPr>
        <w:pStyle w:val="Quotects"/>
        <w:rPr>
          <w:lang w:val="en-US" w:eastAsia="en-US"/>
        </w:rPr>
      </w:pPr>
      <w:r w:rsidRPr="001B7A8D">
        <w:rPr>
          <w:lang w:val="en-US" w:eastAsia="en-US"/>
        </w:rPr>
        <w:t>sacrifice their rights for each other, serve each other with</w:t>
      </w:r>
    </w:p>
    <w:p w:rsidR="00F160A7" w:rsidRPr="001B7A8D" w:rsidRDefault="00F160A7" w:rsidP="00052254">
      <w:pPr>
        <w:pStyle w:val="Quotects"/>
        <w:rPr>
          <w:lang w:val="en-US" w:eastAsia="en-US"/>
        </w:rPr>
      </w:pPr>
      <w:r w:rsidRPr="001B7A8D">
        <w:rPr>
          <w:lang w:val="en-US" w:eastAsia="en-US"/>
        </w:rPr>
        <w:t>heart and soul and not through force and violence</w:t>
      </w:r>
      <w:r w:rsidR="00AA6BEB">
        <w:rPr>
          <w:lang w:val="en-US" w:eastAsia="en-US"/>
        </w:rPr>
        <w:t xml:space="preserve">.  </w:t>
      </w:r>
      <w:r w:rsidRPr="001B7A8D">
        <w:rPr>
          <w:lang w:val="en-US" w:eastAsia="en-US"/>
        </w:rPr>
        <w:t>This</w:t>
      </w:r>
    </w:p>
    <w:p w:rsidR="00F160A7" w:rsidRPr="001B7A8D" w:rsidRDefault="00F160A7" w:rsidP="00052254">
      <w:pPr>
        <w:pStyle w:val="Quotects"/>
        <w:rPr>
          <w:lang w:val="en-US" w:eastAsia="en-US"/>
        </w:rPr>
      </w:pPr>
      <w:r w:rsidRPr="001B7A8D">
        <w:rPr>
          <w:lang w:val="en-US" w:eastAsia="en-US"/>
        </w:rPr>
        <w:t>condition cannot be realized except through the power of</w:t>
      </w:r>
    </w:p>
    <w:p w:rsidR="00F160A7" w:rsidRPr="001B7A8D" w:rsidRDefault="00F160A7" w:rsidP="00052254">
      <w:pPr>
        <w:pStyle w:val="Quotects"/>
        <w:rPr>
          <w:lang w:val="en-US" w:eastAsia="en-US"/>
        </w:rPr>
      </w:pPr>
      <w:r w:rsidRPr="001B7A8D">
        <w:rPr>
          <w:lang w:val="en-US" w:eastAsia="en-US"/>
        </w:rPr>
        <w:t>faith</w:t>
      </w:r>
      <w:r w:rsidR="00AA6BEB">
        <w:rPr>
          <w:lang w:val="en-US" w:eastAsia="en-US"/>
        </w:rPr>
        <w:t xml:space="preserve">.  </w:t>
      </w:r>
      <w:r w:rsidRPr="001B7A8D">
        <w:rPr>
          <w:lang w:val="en-US" w:eastAsia="en-US"/>
        </w:rPr>
        <w:t>Hearts must be attracted to the divine fragrances so</w:t>
      </w:r>
    </w:p>
    <w:p w:rsidR="00F160A7" w:rsidRPr="001B7A8D" w:rsidRDefault="00F160A7" w:rsidP="00052254">
      <w:pPr>
        <w:pStyle w:val="Quotects"/>
        <w:rPr>
          <w:lang w:val="en-US" w:eastAsia="en-US"/>
        </w:rPr>
      </w:pPr>
      <w:r w:rsidRPr="001B7A8D">
        <w:rPr>
          <w:lang w:val="en-US" w:eastAsia="en-US"/>
        </w:rPr>
        <w:t>that each one prefers the other to himself and does not</w:t>
      </w:r>
    </w:p>
    <w:p w:rsidR="00F160A7" w:rsidRPr="001B7A8D" w:rsidRDefault="00F160A7" w:rsidP="00052254">
      <w:pPr>
        <w:pStyle w:val="Quotects"/>
        <w:rPr>
          <w:lang w:val="en-US" w:eastAsia="en-US"/>
        </w:rPr>
      </w:pPr>
      <w:r w:rsidRPr="001B7A8D">
        <w:rPr>
          <w:lang w:val="en-US" w:eastAsia="en-US"/>
        </w:rPr>
        <w:t>consider himself above the other.</w:t>
      </w:r>
    </w:p>
    <w:p w:rsidR="00F160A7" w:rsidRPr="001B7A8D" w:rsidRDefault="00F160A7" w:rsidP="00052254">
      <w:pPr>
        <w:pStyle w:val="Quote"/>
        <w:rPr>
          <w:lang w:val="en-US" w:eastAsia="en-US"/>
        </w:rPr>
      </w:pPr>
      <w:r w:rsidRPr="001B7A8D">
        <w:rPr>
          <w:lang w:val="en-US" w:eastAsia="en-US"/>
        </w:rPr>
        <w:t>A Parsi Bahá</w:t>
      </w:r>
      <w:r w:rsidR="00E53D6D">
        <w:rPr>
          <w:lang w:val="en-US" w:eastAsia="en-US"/>
        </w:rPr>
        <w:t>’</w:t>
      </w:r>
      <w:r w:rsidRPr="001B7A8D">
        <w:rPr>
          <w:lang w:val="en-US" w:eastAsia="en-US"/>
        </w:rPr>
        <w:t xml:space="preserve">í came to </w:t>
      </w:r>
      <w:r w:rsidR="00E53D6D">
        <w:rPr>
          <w:lang w:val="en-US" w:eastAsia="en-US"/>
        </w:rPr>
        <w:t>‘Akká</w:t>
      </w:r>
      <w:r w:rsidRPr="001B7A8D">
        <w:rPr>
          <w:lang w:val="en-US" w:eastAsia="en-US"/>
        </w:rPr>
        <w:t xml:space="preserve"> to ask me to make honor</w:t>
      </w:r>
      <w:r w:rsidR="001D6484">
        <w:rPr>
          <w:lang w:val="en-US" w:eastAsia="en-US"/>
        </w:rPr>
        <w:t>-</w:t>
      </w:r>
    </w:p>
    <w:p w:rsidR="00F160A7" w:rsidRPr="001B7A8D" w:rsidRDefault="00F160A7" w:rsidP="00052254">
      <w:pPr>
        <w:pStyle w:val="Quotects"/>
        <w:rPr>
          <w:lang w:val="en-US" w:eastAsia="en-US"/>
        </w:rPr>
      </w:pPr>
      <w:r w:rsidRPr="001B7A8D">
        <w:rPr>
          <w:lang w:val="en-US" w:eastAsia="en-US"/>
        </w:rPr>
        <w:t>able mention of his deceased wife</w:t>
      </w:r>
      <w:r w:rsidR="00AA6BEB">
        <w:rPr>
          <w:lang w:val="en-US" w:eastAsia="en-US"/>
        </w:rPr>
        <w:t xml:space="preserve">.  </w:t>
      </w:r>
      <w:r w:rsidRPr="001B7A8D">
        <w:rPr>
          <w:lang w:val="en-US" w:eastAsia="en-US"/>
        </w:rPr>
        <w:t>He was lamenting</w:t>
      </w:r>
    </w:p>
    <w:p w:rsidR="00F160A7" w:rsidRPr="001B7A8D" w:rsidRDefault="00F160A7" w:rsidP="00052254">
      <w:pPr>
        <w:pStyle w:val="Quotects"/>
        <w:rPr>
          <w:lang w:val="en-US" w:eastAsia="en-US"/>
        </w:rPr>
      </w:pPr>
      <w:r w:rsidRPr="001B7A8D">
        <w:rPr>
          <w:lang w:val="en-US" w:eastAsia="en-US"/>
        </w:rPr>
        <w:t xml:space="preserve">piteously saying, </w:t>
      </w:r>
      <w:r w:rsidR="00AA6BEB">
        <w:rPr>
          <w:lang w:val="en-US" w:eastAsia="en-US"/>
        </w:rPr>
        <w:t>‘</w:t>
      </w:r>
      <w:r w:rsidRPr="001B7A8D">
        <w:rPr>
          <w:lang w:val="en-US" w:eastAsia="en-US"/>
        </w:rPr>
        <w:t>That woman worked hard for forty years</w:t>
      </w:r>
    </w:p>
    <w:p w:rsidR="00F160A7" w:rsidRPr="001B7A8D" w:rsidRDefault="00F160A7" w:rsidP="00052254">
      <w:pPr>
        <w:pStyle w:val="Quotects"/>
        <w:rPr>
          <w:lang w:val="en-US" w:eastAsia="en-US"/>
        </w:rPr>
      </w:pPr>
      <w:r w:rsidRPr="001B7A8D">
        <w:rPr>
          <w:lang w:val="en-US" w:eastAsia="en-US"/>
        </w:rPr>
        <w:t>in my home but as I had no wealth she never had any</w:t>
      </w:r>
    </w:p>
    <w:p w:rsidR="00F160A7" w:rsidRPr="001B7A8D" w:rsidRDefault="00F160A7" w:rsidP="00052254">
      <w:pPr>
        <w:pStyle w:val="Quotects"/>
        <w:rPr>
          <w:lang w:val="en-US" w:eastAsia="en-US"/>
        </w:rPr>
      </w:pPr>
      <w:r w:rsidRPr="001B7A8D">
        <w:rPr>
          <w:lang w:val="en-US" w:eastAsia="en-US"/>
        </w:rPr>
        <w:t>comfort</w:t>
      </w:r>
      <w:r w:rsidR="00B77071">
        <w:rPr>
          <w:lang w:val="en-US" w:eastAsia="en-US"/>
        </w:rPr>
        <w:t xml:space="preserve">.’  </w:t>
      </w:r>
      <w:r w:rsidRPr="001B7A8D">
        <w:rPr>
          <w:lang w:val="en-US" w:eastAsia="en-US"/>
        </w:rPr>
        <w:t>To put it briefly, spiritual susceptibilities must</w:t>
      </w:r>
    </w:p>
    <w:p w:rsidR="00F160A7" w:rsidRPr="001B7A8D" w:rsidRDefault="00F160A7" w:rsidP="00052254">
      <w:pPr>
        <w:pStyle w:val="Quotects"/>
        <w:rPr>
          <w:lang w:val="en-US" w:eastAsia="en-US"/>
        </w:rPr>
      </w:pPr>
      <w:r w:rsidRPr="001B7A8D">
        <w:rPr>
          <w:lang w:val="en-US" w:eastAsia="en-US"/>
        </w:rPr>
        <w:t>reach this stage, they must become heavenly</w:t>
      </w:r>
      <w:r w:rsidR="00AA6BEB">
        <w:rPr>
          <w:lang w:val="en-US" w:eastAsia="en-US"/>
        </w:rPr>
        <w:t xml:space="preserve">.  </w:t>
      </w:r>
      <w:r w:rsidRPr="001B7A8D">
        <w:rPr>
          <w:lang w:val="en-US" w:eastAsia="en-US"/>
        </w:rPr>
        <w:t>Physical</w:t>
      </w:r>
    </w:p>
    <w:p w:rsidR="00F160A7" w:rsidRPr="001B7A8D" w:rsidRDefault="00F160A7" w:rsidP="00052254">
      <w:pPr>
        <w:pStyle w:val="Quotects"/>
        <w:rPr>
          <w:lang w:val="en-US" w:eastAsia="en-US"/>
        </w:rPr>
      </w:pPr>
      <w:r w:rsidRPr="001B7A8D">
        <w:rPr>
          <w:lang w:val="en-US" w:eastAsia="en-US"/>
        </w:rPr>
        <w:t>susceptibilities are of an animal nature and it is heavenly</w:t>
      </w:r>
    </w:p>
    <w:p w:rsidR="00F160A7" w:rsidRPr="001B7A8D" w:rsidRDefault="00F160A7" w:rsidP="00052254">
      <w:pPr>
        <w:pStyle w:val="Quotects"/>
        <w:rPr>
          <w:lang w:val="en-US" w:eastAsia="en-US"/>
        </w:rPr>
      </w:pPr>
      <w:r w:rsidRPr="001B7A8D">
        <w:rPr>
          <w:lang w:val="en-US" w:eastAsia="en-US"/>
        </w:rPr>
        <w:t>enlightenment which is worthy of man.</w:t>
      </w:r>
    </w:p>
    <w:p w:rsidR="001B7A8D" w:rsidRPr="001B7A8D" w:rsidRDefault="001B7A8D">
      <w:pPr>
        <w:widowControl/>
        <w:kinsoku/>
        <w:overflowPunct/>
        <w:textAlignment w:val="auto"/>
        <w:rPr>
          <w:lang w:val="en-US" w:eastAsia="en-US"/>
        </w:rPr>
      </w:pPr>
      <w:r w:rsidRPr="001B7A8D">
        <w:rPr>
          <w:lang w:val="en-US" w:eastAsia="en-US"/>
        </w:rPr>
        <w:br w:type="page"/>
      </w:r>
    </w:p>
    <w:p w:rsidR="00F160A7" w:rsidRPr="001B7A8D" w:rsidRDefault="00F160A7" w:rsidP="00D00115">
      <w:pPr>
        <w:pStyle w:val="Text"/>
        <w:rPr>
          <w:lang w:val="en-US" w:eastAsia="en-US"/>
        </w:rPr>
      </w:pPr>
      <w:r w:rsidRPr="001B7A8D">
        <w:rPr>
          <w:lang w:val="en-US" w:eastAsia="en-US"/>
        </w:rPr>
        <w:lastRenderedPageBreak/>
        <w:t>Such detailed explanations were given daily</w:t>
      </w:r>
      <w:r w:rsidR="00AA6BEB">
        <w:rPr>
          <w:lang w:val="en-US" w:eastAsia="en-US"/>
        </w:rPr>
        <w:t xml:space="preserve">.  </w:t>
      </w:r>
      <w:r w:rsidRPr="001B7A8D">
        <w:rPr>
          <w:lang w:val="en-US" w:eastAsia="en-US"/>
        </w:rPr>
        <w:t>They were so</w:t>
      </w:r>
    </w:p>
    <w:p w:rsidR="00F160A7" w:rsidRPr="001B7A8D" w:rsidRDefault="00F160A7" w:rsidP="00F160A7">
      <w:pPr>
        <w:rPr>
          <w:lang w:val="en-US" w:eastAsia="en-US"/>
        </w:rPr>
      </w:pPr>
      <w:r w:rsidRPr="001B7A8D">
        <w:rPr>
          <w:lang w:val="en-US" w:eastAsia="en-US"/>
        </w:rPr>
        <w:t>numerous that if collected in a book, it would be a volume</w:t>
      </w:r>
    </w:p>
    <w:p w:rsidR="00F160A7" w:rsidRPr="001B7A8D" w:rsidRDefault="00F160A7" w:rsidP="00F160A7">
      <w:pPr>
        <w:rPr>
          <w:lang w:val="en-US" w:eastAsia="en-US"/>
        </w:rPr>
      </w:pPr>
      <w:r w:rsidRPr="001B7A8D">
        <w:rPr>
          <w:lang w:val="en-US" w:eastAsia="en-US"/>
        </w:rPr>
        <w:t>of immense size.</w:t>
      </w:r>
    </w:p>
    <w:p w:rsidR="00F160A7" w:rsidRPr="001B7A8D" w:rsidRDefault="00F160A7" w:rsidP="00D00115">
      <w:pPr>
        <w:pStyle w:val="Text"/>
        <w:rPr>
          <w:lang w:val="en-US" w:eastAsia="en-US"/>
        </w:rPr>
      </w:pPr>
      <w:r w:rsidRPr="001B7A8D">
        <w:rPr>
          <w:lang w:val="en-US" w:eastAsia="en-US"/>
        </w:rPr>
        <w:t>A public meeting was held in the evening at the home</w:t>
      </w:r>
    </w:p>
    <w:p w:rsidR="00F160A7" w:rsidRPr="001B7A8D" w:rsidRDefault="00F160A7" w:rsidP="00D00115">
      <w:pPr>
        <w:rPr>
          <w:lang w:val="en-US" w:eastAsia="en-US"/>
        </w:rPr>
      </w:pPr>
      <w:r w:rsidRPr="001B7A8D">
        <w:rPr>
          <w:lang w:val="en-US" w:eastAsia="en-US"/>
        </w:rPr>
        <w:t>of Mrs True.</w:t>
      </w:r>
      <w:r w:rsidR="00D00115">
        <w:rPr>
          <w:rStyle w:val="EndnoteReference"/>
          <w:lang w:eastAsia="en-US"/>
        </w:rPr>
        <w:endnoteReference w:id="341"/>
      </w:r>
      <w:r w:rsidRPr="001B7A8D">
        <w:rPr>
          <w:lang w:val="en-US" w:eastAsia="en-US"/>
        </w:rPr>
        <w:t xml:space="preserve">  The Master delivered an impressive address</w:t>
      </w:r>
    </w:p>
    <w:p w:rsidR="00F160A7" w:rsidRPr="001B7A8D" w:rsidRDefault="00F160A7" w:rsidP="00F160A7">
      <w:pPr>
        <w:rPr>
          <w:lang w:val="en-US" w:eastAsia="en-US"/>
        </w:rPr>
      </w:pPr>
      <w:r w:rsidRPr="001B7A8D">
        <w:rPr>
          <w:lang w:val="en-US" w:eastAsia="en-US"/>
        </w:rPr>
        <w:t>concerning the majesty of the Manifestations of the Pre</w:t>
      </w:r>
      <w:r w:rsidR="001D6484">
        <w:rPr>
          <w:lang w:val="en-US" w:eastAsia="en-US"/>
        </w:rPr>
        <w:t>-</w:t>
      </w:r>
    </w:p>
    <w:p w:rsidR="00F160A7" w:rsidRPr="001B7A8D" w:rsidRDefault="00F160A7" w:rsidP="00F160A7">
      <w:pPr>
        <w:rPr>
          <w:lang w:val="en-US" w:eastAsia="en-US"/>
        </w:rPr>
      </w:pPr>
      <w:r w:rsidRPr="001B7A8D">
        <w:rPr>
          <w:lang w:val="en-US" w:eastAsia="en-US"/>
        </w:rPr>
        <w:t>Existent Beauty, the opposition of the people of the world</w:t>
      </w:r>
    </w:p>
    <w:p w:rsidR="00F160A7" w:rsidRPr="001B7A8D" w:rsidRDefault="00F160A7" w:rsidP="00F160A7">
      <w:pPr>
        <w:rPr>
          <w:lang w:val="en-US" w:eastAsia="en-US"/>
        </w:rPr>
      </w:pPr>
      <w:r w:rsidRPr="001B7A8D">
        <w:rPr>
          <w:lang w:val="en-US" w:eastAsia="en-US"/>
        </w:rPr>
        <w:t>and the final victory and influence of the Cause and the</w:t>
      </w:r>
    </w:p>
    <w:p w:rsidR="00F160A7" w:rsidRPr="001B7A8D" w:rsidRDefault="00F160A7" w:rsidP="00F160A7">
      <w:pPr>
        <w:rPr>
          <w:lang w:val="en-US" w:eastAsia="en-US"/>
        </w:rPr>
      </w:pPr>
      <w:r w:rsidRPr="001B7A8D">
        <w:rPr>
          <w:lang w:val="en-US" w:eastAsia="en-US"/>
        </w:rPr>
        <w:t>Covenant of God.</w:t>
      </w:r>
    </w:p>
    <w:p w:rsidR="00F160A7" w:rsidRPr="001B7A8D" w:rsidRDefault="00F160A7" w:rsidP="00D00115">
      <w:pPr>
        <w:pStyle w:val="Myheadc"/>
        <w:rPr>
          <w:lang w:val="en-US" w:eastAsia="en-US"/>
        </w:rPr>
      </w:pPr>
      <w:r w:rsidRPr="001B7A8D">
        <w:rPr>
          <w:lang w:val="en-US" w:eastAsia="en-US"/>
        </w:rPr>
        <w:t>Saturday, November 2, 1912</w:t>
      </w:r>
    </w:p>
    <w:p w:rsidR="00F160A7" w:rsidRPr="001B7A8D" w:rsidRDefault="00F160A7" w:rsidP="00D00115">
      <w:pPr>
        <w:jc w:val="center"/>
        <w:rPr>
          <w:lang w:val="en-US" w:eastAsia="en-US"/>
        </w:rPr>
      </w:pPr>
      <w:r w:rsidRPr="001B7A8D">
        <w:rPr>
          <w:lang w:val="en-US" w:eastAsia="en-US"/>
        </w:rPr>
        <w:t>[Chicago]</w:t>
      </w:r>
    </w:p>
    <w:p w:rsidR="00F160A7" w:rsidRPr="001B7A8D" w:rsidRDefault="00F160A7" w:rsidP="00D00115">
      <w:pPr>
        <w:pStyle w:val="Text"/>
        <w:rPr>
          <w:lang w:val="en-US" w:eastAsia="en-US"/>
        </w:rPr>
      </w:pPr>
      <w:r w:rsidRPr="001B7A8D">
        <w:rPr>
          <w:lang w:val="en-US" w:eastAsia="en-US"/>
        </w:rPr>
        <w:t>Great numbers of people came to see the Master and each</w:t>
      </w:r>
    </w:p>
    <w:p w:rsidR="00F160A7" w:rsidRPr="001B7A8D" w:rsidRDefault="00F160A7" w:rsidP="00F160A7">
      <w:pPr>
        <w:rPr>
          <w:lang w:val="en-US" w:eastAsia="en-US"/>
        </w:rPr>
      </w:pPr>
      <w:r w:rsidRPr="001B7A8D">
        <w:rPr>
          <w:lang w:val="en-US" w:eastAsia="en-US"/>
        </w:rPr>
        <w:t>in turn was ushered into His private room</w:t>
      </w:r>
      <w:r w:rsidR="00AA6BEB">
        <w:rPr>
          <w:lang w:val="en-US" w:eastAsia="en-US"/>
        </w:rPr>
        <w:t xml:space="preserve">.  </w:t>
      </w:r>
      <w:r w:rsidRPr="001B7A8D">
        <w:rPr>
          <w:lang w:val="en-US" w:eastAsia="en-US"/>
        </w:rPr>
        <w:t>Most of the</w:t>
      </w:r>
    </w:p>
    <w:p w:rsidR="00F160A7" w:rsidRPr="001B7A8D" w:rsidRDefault="00F160A7" w:rsidP="00F160A7">
      <w:pPr>
        <w:rPr>
          <w:lang w:val="en-US" w:eastAsia="en-US"/>
        </w:rPr>
      </w:pPr>
      <w:r w:rsidRPr="001B7A8D">
        <w:rPr>
          <w:lang w:val="en-US" w:eastAsia="en-US"/>
        </w:rPr>
        <w:t>friends, both old and new, brought their children to be</w:t>
      </w:r>
    </w:p>
    <w:p w:rsidR="00F160A7" w:rsidRPr="001B7A8D" w:rsidRDefault="00F160A7" w:rsidP="00F160A7">
      <w:pPr>
        <w:rPr>
          <w:lang w:val="en-US" w:eastAsia="en-US"/>
        </w:rPr>
      </w:pPr>
      <w:r w:rsidRPr="001B7A8D">
        <w:rPr>
          <w:lang w:val="en-US" w:eastAsia="en-US"/>
        </w:rPr>
        <w:t>blessed by Him</w:t>
      </w:r>
      <w:r w:rsidR="00AA6BEB">
        <w:rPr>
          <w:lang w:val="en-US" w:eastAsia="en-US"/>
        </w:rPr>
        <w:t xml:space="preserve">.  </w:t>
      </w:r>
      <w:r w:rsidRPr="001B7A8D">
        <w:rPr>
          <w:lang w:val="en-US" w:eastAsia="en-US"/>
        </w:rPr>
        <w:t>He embraced each of them with the utmost</w:t>
      </w:r>
    </w:p>
    <w:p w:rsidR="00F160A7" w:rsidRPr="001B7A8D" w:rsidRDefault="00F160A7" w:rsidP="00F160A7">
      <w:pPr>
        <w:rPr>
          <w:lang w:val="en-US" w:eastAsia="en-US"/>
        </w:rPr>
      </w:pPr>
      <w:r w:rsidRPr="001B7A8D">
        <w:rPr>
          <w:lang w:val="en-US" w:eastAsia="en-US"/>
        </w:rPr>
        <w:t>kindness, anointed them with some attar of rose and gave</w:t>
      </w:r>
    </w:p>
    <w:p w:rsidR="00F160A7" w:rsidRPr="001B7A8D" w:rsidRDefault="00F160A7" w:rsidP="00F160A7">
      <w:pPr>
        <w:rPr>
          <w:lang w:val="en-US" w:eastAsia="en-US"/>
        </w:rPr>
      </w:pPr>
      <w:r w:rsidRPr="001B7A8D">
        <w:rPr>
          <w:lang w:val="en-US" w:eastAsia="en-US"/>
        </w:rPr>
        <w:t>them fruit, sweets and flowers.</w:t>
      </w:r>
    </w:p>
    <w:p w:rsidR="00F160A7" w:rsidRPr="001B7A8D" w:rsidRDefault="00F160A7" w:rsidP="00D00115">
      <w:pPr>
        <w:pStyle w:val="Text"/>
        <w:rPr>
          <w:lang w:val="en-US" w:eastAsia="en-US"/>
        </w:rPr>
      </w:pPr>
      <w:r w:rsidRPr="001B7A8D">
        <w:rPr>
          <w:lang w:val="en-US" w:eastAsia="en-US"/>
        </w:rPr>
        <w:t>When the crowd became too large He went to the floor</w:t>
      </w:r>
    </w:p>
    <w:p w:rsidR="00F160A7" w:rsidRPr="001B7A8D" w:rsidRDefault="00F160A7" w:rsidP="00F160A7">
      <w:pPr>
        <w:rPr>
          <w:lang w:val="en-US" w:eastAsia="en-US"/>
        </w:rPr>
      </w:pPr>
      <w:r w:rsidRPr="001B7A8D">
        <w:rPr>
          <w:lang w:val="en-US" w:eastAsia="en-US"/>
        </w:rPr>
        <w:t>below His in the hotel and spoke to the guests about the</w:t>
      </w:r>
    </w:p>
    <w:p w:rsidR="00F160A7" w:rsidRPr="001B7A8D" w:rsidRDefault="00F160A7" w:rsidP="00F160A7">
      <w:pPr>
        <w:rPr>
          <w:lang w:val="en-US" w:eastAsia="en-US"/>
        </w:rPr>
      </w:pPr>
      <w:r w:rsidRPr="001B7A8D">
        <w:rPr>
          <w:lang w:val="en-US" w:eastAsia="en-US"/>
        </w:rPr>
        <w:t>aims and intentions of the Manifestations of God:</w:t>
      </w:r>
    </w:p>
    <w:p w:rsidR="00F160A7" w:rsidRPr="001B7A8D" w:rsidRDefault="00F160A7" w:rsidP="00D00115">
      <w:pPr>
        <w:pStyle w:val="Quote"/>
        <w:rPr>
          <w:lang w:val="en-US" w:eastAsia="en-US"/>
        </w:rPr>
      </w:pPr>
      <w:r w:rsidRPr="001B7A8D">
        <w:rPr>
          <w:lang w:val="en-US" w:eastAsia="en-US"/>
        </w:rPr>
        <w:t>The divine religions were revealed for love and amity and</w:t>
      </w:r>
    </w:p>
    <w:p w:rsidR="00F160A7" w:rsidRPr="001B7A8D" w:rsidRDefault="00F160A7" w:rsidP="00D00115">
      <w:pPr>
        <w:pStyle w:val="Quotects"/>
        <w:rPr>
          <w:lang w:val="en-US" w:eastAsia="en-US"/>
        </w:rPr>
      </w:pPr>
      <w:r w:rsidRPr="001B7A8D">
        <w:rPr>
          <w:lang w:val="en-US" w:eastAsia="en-US"/>
        </w:rPr>
        <w:t>have brought about harmony among the different peoples</w:t>
      </w:r>
    </w:p>
    <w:p w:rsidR="00F160A7" w:rsidRPr="001B7A8D" w:rsidRDefault="00F160A7" w:rsidP="00D00115">
      <w:pPr>
        <w:pStyle w:val="Quotects"/>
        <w:rPr>
          <w:lang w:val="en-US" w:eastAsia="en-US"/>
        </w:rPr>
      </w:pPr>
      <w:r w:rsidRPr="001B7A8D">
        <w:rPr>
          <w:lang w:val="en-US" w:eastAsia="en-US"/>
        </w:rPr>
        <w:t>and nations</w:t>
      </w:r>
      <w:r w:rsidR="00AA6BEB">
        <w:rPr>
          <w:lang w:val="en-US" w:eastAsia="en-US"/>
        </w:rPr>
        <w:t xml:space="preserve">.  </w:t>
      </w:r>
      <w:r w:rsidRPr="001B7A8D">
        <w:rPr>
          <w:lang w:val="en-US" w:eastAsia="en-US"/>
        </w:rPr>
        <w:t>But as time passed dogmas and imitations</w:t>
      </w:r>
    </w:p>
    <w:p w:rsidR="00F160A7" w:rsidRPr="001B7A8D" w:rsidRDefault="00F160A7" w:rsidP="00D00115">
      <w:pPr>
        <w:pStyle w:val="Quotects"/>
        <w:rPr>
          <w:lang w:val="en-US" w:eastAsia="en-US"/>
        </w:rPr>
      </w:pPr>
      <w:r w:rsidRPr="001B7A8D">
        <w:rPr>
          <w:lang w:val="en-US" w:eastAsia="en-US"/>
        </w:rPr>
        <w:t>crept in and caused differences and enmity</w:t>
      </w:r>
      <w:r w:rsidR="00AA6BEB">
        <w:rPr>
          <w:lang w:val="en-US" w:eastAsia="en-US"/>
        </w:rPr>
        <w:t xml:space="preserve">.  </w:t>
      </w:r>
      <w:r w:rsidRPr="001B7A8D">
        <w:rPr>
          <w:lang w:val="en-US" w:eastAsia="en-US"/>
        </w:rPr>
        <w:t>Praise be to</w:t>
      </w:r>
    </w:p>
    <w:p w:rsidR="00F160A7" w:rsidRPr="001B7A8D" w:rsidRDefault="00F160A7" w:rsidP="00D00115">
      <w:pPr>
        <w:pStyle w:val="Quotects"/>
        <w:rPr>
          <w:lang w:val="en-US" w:eastAsia="en-US"/>
        </w:rPr>
      </w:pPr>
      <w:r w:rsidRPr="001B7A8D">
        <w:rPr>
          <w:lang w:val="en-US" w:eastAsia="en-US"/>
        </w:rPr>
        <w:t>God that now the doors of the Kingdom are open, the sun</w:t>
      </w:r>
    </w:p>
    <w:p w:rsidR="00F160A7" w:rsidRPr="001B7A8D" w:rsidRDefault="00F160A7" w:rsidP="00D00115">
      <w:pPr>
        <w:pStyle w:val="Quotects"/>
        <w:rPr>
          <w:lang w:val="en-US" w:eastAsia="en-US"/>
        </w:rPr>
      </w:pPr>
      <w:r w:rsidRPr="001B7A8D">
        <w:rPr>
          <w:lang w:val="en-US" w:eastAsia="en-US"/>
        </w:rPr>
        <w:t>of truth is resplendent and casting its rays upon all, the</w:t>
      </w:r>
    </w:p>
    <w:p w:rsidR="00F160A7" w:rsidRPr="001B7A8D" w:rsidRDefault="00F160A7" w:rsidP="00D00115">
      <w:pPr>
        <w:pStyle w:val="Quotects"/>
        <w:rPr>
          <w:lang w:val="en-US" w:eastAsia="en-US"/>
        </w:rPr>
      </w:pPr>
      <w:r w:rsidRPr="001B7A8D">
        <w:rPr>
          <w:lang w:val="en-US" w:eastAsia="en-US"/>
        </w:rPr>
        <w:t>cloud of mercy is bestowing the utmost favors and the sea</w:t>
      </w:r>
    </w:p>
    <w:p w:rsidR="00F160A7" w:rsidRPr="001B7A8D" w:rsidRDefault="00F160A7" w:rsidP="00D00115">
      <w:pPr>
        <w:pStyle w:val="Quotects"/>
        <w:rPr>
          <w:lang w:val="en-US" w:eastAsia="en-US"/>
        </w:rPr>
      </w:pPr>
      <w:r w:rsidRPr="001B7A8D">
        <w:rPr>
          <w:lang w:val="en-US" w:eastAsia="en-US"/>
        </w:rPr>
        <w:t>of bounty is surging</w:t>
      </w:r>
      <w:r w:rsidR="00AA6BEB">
        <w:rPr>
          <w:lang w:val="en-US" w:eastAsia="en-US"/>
        </w:rPr>
        <w:t xml:space="preserve">.  </w:t>
      </w:r>
      <w:r w:rsidRPr="001B7A8D">
        <w:rPr>
          <w:lang w:val="en-US" w:eastAsia="en-US"/>
        </w:rPr>
        <w:t>Know then the value of this bestowal</w:t>
      </w:r>
    </w:p>
    <w:p w:rsidR="00F160A7" w:rsidRPr="001B7A8D" w:rsidRDefault="00F160A7" w:rsidP="00D00115">
      <w:pPr>
        <w:pStyle w:val="Quotects"/>
        <w:rPr>
          <w:lang w:val="en-US" w:eastAsia="en-US"/>
        </w:rPr>
      </w:pPr>
      <w:r w:rsidRPr="001B7A8D">
        <w:rPr>
          <w:lang w:val="en-US" w:eastAsia="en-US"/>
        </w:rPr>
        <w:t>and the worth of these days.</w:t>
      </w:r>
    </w:p>
    <w:p w:rsidR="00F160A7" w:rsidRPr="001B7A8D" w:rsidRDefault="00F160A7" w:rsidP="00D00115">
      <w:pPr>
        <w:pStyle w:val="Text"/>
        <w:rPr>
          <w:lang w:val="en-US" w:eastAsia="en-US"/>
        </w:rPr>
      </w:pPr>
      <w:r w:rsidRPr="001B7A8D">
        <w:rPr>
          <w:lang w:val="en-US" w:eastAsia="en-US"/>
        </w:rPr>
        <w:t>He was invited to have lunch at the home of Mrs Russell.</w:t>
      </w:r>
    </w:p>
    <w:p w:rsidR="00F160A7" w:rsidRPr="001B7A8D" w:rsidRDefault="00F160A7" w:rsidP="00F160A7">
      <w:pPr>
        <w:rPr>
          <w:lang w:val="en-US" w:eastAsia="en-US"/>
        </w:rPr>
      </w:pPr>
      <w:r w:rsidRPr="001B7A8D">
        <w:rPr>
          <w:lang w:val="en-US" w:eastAsia="en-US"/>
        </w:rPr>
        <w:t>Among the guests were some of Dr [Susan] Moody</w:t>
      </w:r>
      <w:r w:rsidR="00E53D6D">
        <w:rPr>
          <w:lang w:val="en-US" w:eastAsia="en-US"/>
        </w:rPr>
        <w:t>’</w:t>
      </w:r>
      <w:r w:rsidRPr="001B7A8D">
        <w:rPr>
          <w:lang w:val="en-US" w:eastAsia="en-US"/>
        </w:rPr>
        <w:t>s rela</w:t>
      </w:r>
      <w:r w:rsidR="001D6484">
        <w:rPr>
          <w:lang w:val="en-US" w:eastAsia="en-US"/>
        </w:rPr>
        <w:t>-</w:t>
      </w:r>
    </w:p>
    <w:p w:rsidR="00F160A7" w:rsidRPr="001B7A8D" w:rsidRDefault="00F160A7" w:rsidP="00F160A7">
      <w:pPr>
        <w:rPr>
          <w:lang w:val="en-US" w:eastAsia="en-US"/>
        </w:rPr>
      </w:pPr>
      <w:r w:rsidRPr="001B7A8D">
        <w:rPr>
          <w:lang w:val="en-US" w:eastAsia="en-US"/>
        </w:rPr>
        <w:t>tives</w:t>
      </w:r>
      <w:r w:rsidR="00AA6BEB">
        <w:rPr>
          <w:lang w:val="en-US" w:eastAsia="en-US"/>
        </w:rPr>
        <w:t xml:space="preserve">.  </w:t>
      </w:r>
      <w:r w:rsidRPr="001B7A8D">
        <w:rPr>
          <w:lang w:val="en-US" w:eastAsia="en-US"/>
        </w:rPr>
        <w:t xml:space="preserve">Addressing them </w:t>
      </w:r>
      <w:r w:rsidR="00E53D6D">
        <w:rPr>
          <w:lang w:val="en-US" w:eastAsia="en-US"/>
        </w:rPr>
        <w:t>‘</w:t>
      </w:r>
      <w:r w:rsidRPr="001B7A8D">
        <w:rPr>
          <w:lang w:val="en-US" w:eastAsia="en-US"/>
        </w:rPr>
        <w:t>Abdu</w:t>
      </w:r>
      <w:r w:rsidR="00E53D6D">
        <w:rPr>
          <w:lang w:val="en-US" w:eastAsia="en-US"/>
        </w:rPr>
        <w:t>’</w:t>
      </w:r>
      <w:r w:rsidRPr="001B7A8D">
        <w:rPr>
          <w:lang w:val="en-US" w:eastAsia="en-US"/>
        </w:rPr>
        <w:t>l-Bahá said:</w:t>
      </w:r>
    </w:p>
    <w:p w:rsidR="001B7A8D" w:rsidRPr="001B7A8D" w:rsidRDefault="001B7A8D">
      <w:pPr>
        <w:widowControl/>
        <w:kinsoku/>
        <w:overflowPunct/>
        <w:textAlignment w:val="auto"/>
        <w:rPr>
          <w:lang w:val="en-US" w:eastAsia="en-US"/>
        </w:rPr>
      </w:pPr>
      <w:r w:rsidRPr="001B7A8D">
        <w:rPr>
          <w:lang w:val="en-US" w:eastAsia="en-US"/>
        </w:rPr>
        <w:br w:type="page"/>
      </w:r>
    </w:p>
    <w:p w:rsidR="00F160A7" w:rsidRPr="001B7A8D" w:rsidRDefault="00F160A7" w:rsidP="00D00115">
      <w:pPr>
        <w:pStyle w:val="Quote"/>
        <w:rPr>
          <w:lang w:val="en-US" w:eastAsia="en-US"/>
        </w:rPr>
      </w:pPr>
      <w:r w:rsidRPr="001B7A8D">
        <w:rPr>
          <w:lang w:val="en-US" w:eastAsia="en-US"/>
        </w:rPr>
        <w:lastRenderedPageBreak/>
        <w:t>Behold how the power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has connected the</w:t>
      </w:r>
    </w:p>
    <w:p w:rsidR="00F160A7" w:rsidRPr="001B7A8D" w:rsidRDefault="00F160A7" w:rsidP="00D00115">
      <w:pPr>
        <w:pStyle w:val="Quotects"/>
        <w:rPr>
          <w:lang w:val="en-US" w:eastAsia="en-US"/>
        </w:rPr>
      </w:pPr>
      <w:r w:rsidRPr="001B7A8D">
        <w:rPr>
          <w:lang w:val="en-US" w:eastAsia="en-US"/>
        </w:rPr>
        <w:t>hearts and has joined the East and the West</w:t>
      </w:r>
      <w:r w:rsidR="00AA6BEB">
        <w:rPr>
          <w:lang w:val="en-US" w:eastAsia="en-US"/>
        </w:rPr>
        <w:t xml:space="preserve">.  </w:t>
      </w:r>
      <w:r w:rsidRPr="001B7A8D">
        <w:rPr>
          <w:lang w:val="en-US" w:eastAsia="en-US"/>
        </w:rPr>
        <w:t>When Dr</w:t>
      </w:r>
    </w:p>
    <w:p w:rsidR="00F160A7" w:rsidRPr="001B7A8D" w:rsidRDefault="00F160A7" w:rsidP="00D00115">
      <w:pPr>
        <w:pStyle w:val="Quotects"/>
        <w:rPr>
          <w:lang w:val="en-US" w:eastAsia="en-US"/>
        </w:rPr>
      </w:pPr>
      <w:r w:rsidRPr="001B7A8D">
        <w:rPr>
          <w:lang w:val="en-US" w:eastAsia="en-US"/>
        </w:rPr>
        <w:t>Moody first went to Ṭihrán she did not know the Persians</w:t>
      </w:r>
    </w:p>
    <w:p w:rsidR="00F160A7" w:rsidRPr="001B7A8D" w:rsidRDefault="00F160A7" w:rsidP="00D00115">
      <w:pPr>
        <w:pStyle w:val="Quotects"/>
        <w:rPr>
          <w:lang w:val="en-US" w:eastAsia="en-US"/>
        </w:rPr>
      </w:pPr>
      <w:r w:rsidRPr="001B7A8D">
        <w:rPr>
          <w:lang w:val="en-US" w:eastAsia="en-US"/>
        </w:rPr>
        <w:t>and they, too, did not know her at all</w:t>
      </w:r>
      <w:r w:rsidR="00AA6BEB">
        <w:rPr>
          <w:lang w:val="en-US" w:eastAsia="en-US"/>
        </w:rPr>
        <w:t xml:space="preserve">.  </w:t>
      </w:r>
      <w:r w:rsidRPr="001B7A8D">
        <w:rPr>
          <w:lang w:val="en-US" w:eastAsia="en-US"/>
        </w:rPr>
        <w:t>But the moment</w:t>
      </w:r>
    </w:p>
    <w:p w:rsidR="00F160A7" w:rsidRPr="001B7A8D" w:rsidRDefault="00F160A7" w:rsidP="00D00115">
      <w:pPr>
        <w:pStyle w:val="Quotects"/>
        <w:rPr>
          <w:lang w:val="en-US" w:eastAsia="en-US"/>
        </w:rPr>
      </w:pPr>
      <w:r w:rsidRPr="001B7A8D">
        <w:rPr>
          <w:lang w:val="en-US" w:eastAsia="en-US"/>
        </w:rPr>
        <w:t>they heard of her intended journey from America to</w:t>
      </w:r>
    </w:p>
    <w:p w:rsidR="00F160A7" w:rsidRPr="001B7A8D" w:rsidRDefault="00F160A7" w:rsidP="00D00115">
      <w:pPr>
        <w:pStyle w:val="Quotects"/>
        <w:rPr>
          <w:lang w:val="en-US" w:eastAsia="en-US"/>
        </w:rPr>
      </w:pPr>
      <w:r w:rsidRPr="001B7A8D">
        <w:rPr>
          <w:lang w:val="en-US" w:eastAsia="en-US"/>
        </w:rPr>
        <w:t>Persia, hundreds prepared to receive her with utmost love.</w:t>
      </w:r>
    </w:p>
    <w:p w:rsidR="00F160A7" w:rsidRPr="001B7A8D" w:rsidRDefault="00F160A7" w:rsidP="00D00115">
      <w:pPr>
        <w:pStyle w:val="Quotects"/>
        <w:rPr>
          <w:lang w:val="en-US" w:eastAsia="en-US"/>
        </w:rPr>
      </w:pPr>
      <w:r w:rsidRPr="001B7A8D">
        <w:rPr>
          <w:lang w:val="en-US" w:eastAsia="en-US"/>
        </w:rPr>
        <w:t>With great esteem they welcomed her in Ṭihrán</w:t>
      </w:r>
      <w:r w:rsidR="00AA6BEB">
        <w:rPr>
          <w:lang w:val="en-US" w:eastAsia="en-US"/>
        </w:rPr>
        <w:t xml:space="preserve">.  </w:t>
      </w:r>
      <w:r w:rsidRPr="001B7A8D">
        <w:rPr>
          <w:lang w:val="en-US" w:eastAsia="en-US"/>
        </w:rPr>
        <w:t>All the</w:t>
      </w:r>
    </w:p>
    <w:p w:rsidR="00F160A7" w:rsidRPr="001B7A8D" w:rsidRDefault="00F160A7" w:rsidP="00D00115">
      <w:pPr>
        <w:pStyle w:val="Quotects"/>
        <w:rPr>
          <w:lang w:val="en-US" w:eastAsia="en-US"/>
        </w:rPr>
      </w:pPr>
      <w:r w:rsidRPr="001B7A8D">
        <w:rPr>
          <w:lang w:val="en-US" w:eastAsia="en-US"/>
        </w:rPr>
        <w:t>friends are now like brothers and sisters to her</w:t>
      </w:r>
      <w:r w:rsidR="00B77071">
        <w:rPr>
          <w:lang w:val="en-US" w:eastAsia="en-US"/>
        </w:rPr>
        <w:t>—</w:t>
      </w:r>
      <w:r w:rsidRPr="001B7A8D">
        <w:rPr>
          <w:lang w:val="en-US" w:eastAsia="en-US"/>
        </w:rPr>
        <w:t>even</w:t>
      </w:r>
    </w:p>
    <w:p w:rsidR="00F160A7" w:rsidRPr="001B7A8D" w:rsidRDefault="00F160A7" w:rsidP="00D00115">
      <w:pPr>
        <w:pStyle w:val="Quotects"/>
        <w:rPr>
          <w:lang w:val="en-US" w:eastAsia="en-US"/>
        </w:rPr>
      </w:pPr>
      <w:r w:rsidRPr="001B7A8D">
        <w:rPr>
          <w:lang w:val="en-US" w:eastAsia="en-US"/>
        </w:rPr>
        <w:t>more than that and kinder</w:t>
      </w:r>
      <w:r w:rsidR="00AA6BEB">
        <w:rPr>
          <w:lang w:val="en-US" w:eastAsia="en-US"/>
        </w:rPr>
        <w:t xml:space="preserve">.  </w:t>
      </w:r>
      <w:r w:rsidRPr="001B7A8D">
        <w:rPr>
          <w:lang w:val="en-US" w:eastAsia="en-US"/>
        </w:rPr>
        <w:t>She is well-known as a Bahá</w:t>
      </w:r>
      <w:r w:rsidR="00E53D6D">
        <w:rPr>
          <w:lang w:val="en-US" w:eastAsia="en-US"/>
        </w:rPr>
        <w:t>’</w:t>
      </w:r>
      <w:r w:rsidRPr="001B7A8D">
        <w:rPr>
          <w:lang w:val="en-US" w:eastAsia="en-US"/>
        </w:rPr>
        <w:t>í</w:t>
      </w:r>
    </w:p>
    <w:p w:rsidR="00F160A7" w:rsidRPr="001B7A8D" w:rsidRDefault="00F160A7" w:rsidP="00D00115">
      <w:pPr>
        <w:pStyle w:val="Quotects"/>
        <w:rPr>
          <w:lang w:val="en-US" w:eastAsia="en-US"/>
        </w:rPr>
      </w:pPr>
      <w:r w:rsidRPr="001B7A8D">
        <w:rPr>
          <w:lang w:val="en-US" w:eastAsia="en-US"/>
        </w:rPr>
        <w:t>in Ṭihrán and is respected and loved within and without</w:t>
      </w:r>
    </w:p>
    <w:p w:rsidR="00F160A7" w:rsidRPr="001B7A8D" w:rsidRDefault="00F160A7" w:rsidP="00D00115">
      <w:pPr>
        <w:pStyle w:val="Quotects"/>
        <w:rPr>
          <w:lang w:val="en-US" w:eastAsia="en-US"/>
        </w:rPr>
      </w:pPr>
      <w:r w:rsidRPr="001B7A8D">
        <w:rPr>
          <w:lang w:val="en-US" w:eastAsia="en-US"/>
        </w:rPr>
        <w:t>the community.</w:t>
      </w:r>
    </w:p>
    <w:p w:rsidR="00F160A7" w:rsidRPr="001B7A8D" w:rsidRDefault="00F160A7" w:rsidP="00D00115">
      <w:pPr>
        <w:pStyle w:val="Text"/>
        <w:rPr>
          <w:lang w:val="en-US" w:eastAsia="en-US"/>
        </w:rPr>
      </w:pPr>
      <w:r w:rsidRPr="001B7A8D">
        <w:rPr>
          <w:lang w:val="en-US" w:eastAsia="en-US"/>
        </w:rPr>
        <w:t>In the evening the Master gave an impressive talk at a</w:t>
      </w:r>
    </w:p>
    <w:p w:rsidR="00F160A7" w:rsidRPr="001B7A8D" w:rsidRDefault="00F160A7" w:rsidP="00F160A7">
      <w:pPr>
        <w:rPr>
          <w:lang w:val="en-US" w:eastAsia="en-US"/>
        </w:rPr>
      </w:pPr>
      <w:r w:rsidRPr="001B7A8D">
        <w:rPr>
          <w:lang w:val="en-US" w:eastAsia="en-US"/>
        </w:rPr>
        <w:t>gathering of blacks</w:t>
      </w:r>
      <w:r w:rsidR="00AA6BEB">
        <w:rPr>
          <w:lang w:val="en-US" w:eastAsia="en-US"/>
        </w:rPr>
        <w:t xml:space="preserve">.  </w:t>
      </w:r>
      <w:r w:rsidRPr="001B7A8D">
        <w:rPr>
          <w:lang w:val="en-US" w:eastAsia="en-US"/>
        </w:rPr>
        <w:t>Many white people were also present.</w:t>
      </w:r>
    </w:p>
    <w:p w:rsidR="00F160A7" w:rsidRPr="001B7A8D" w:rsidRDefault="00F160A7" w:rsidP="00F160A7">
      <w:pPr>
        <w:rPr>
          <w:lang w:val="en-US" w:eastAsia="en-US"/>
        </w:rPr>
      </w:pPr>
      <w:r w:rsidRPr="001B7A8D">
        <w:rPr>
          <w:lang w:val="en-US" w:eastAsia="en-US"/>
        </w:rPr>
        <w:t>He spoke on love and brotherhood among the different</w:t>
      </w:r>
    </w:p>
    <w:p w:rsidR="00F160A7" w:rsidRPr="001B7A8D" w:rsidRDefault="00F160A7" w:rsidP="00F160A7">
      <w:pPr>
        <w:rPr>
          <w:lang w:val="en-US" w:eastAsia="en-US"/>
        </w:rPr>
      </w:pPr>
      <w:r w:rsidRPr="001B7A8D">
        <w:rPr>
          <w:lang w:val="en-US" w:eastAsia="en-US"/>
        </w:rPr>
        <w:t>races and nationalities</w:t>
      </w:r>
      <w:r w:rsidR="00AA6BEB">
        <w:rPr>
          <w:lang w:val="en-US" w:eastAsia="en-US"/>
        </w:rPr>
        <w:t xml:space="preserve">.  </w:t>
      </w:r>
      <w:r w:rsidRPr="001B7A8D">
        <w:rPr>
          <w:lang w:val="en-US" w:eastAsia="en-US"/>
        </w:rPr>
        <w:t>He talked about Isfandíyár, the</w:t>
      </w:r>
    </w:p>
    <w:p w:rsidR="00F160A7" w:rsidRPr="001B7A8D" w:rsidRDefault="00F160A7" w:rsidP="00F160A7">
      <w:pPr>
        <w:rPr>
          <w:lang w:val="en-US" w:eastAsia="en-US"/>
        </w:rPr>
      </w:pPr>
      <w:r w:rsidRPr="001B7A8D">
        <w:rPr>
          <w:lang w:val="en-US" w:eastAsia="en-US"/>
        </w:rPr>
        <w:t>black servant of the Blessed Beauty, referring to his faith</w:t>
      </w:r>
      <w:r w:rsidR="001D6484">
        <w:rPr>
          <w:lang w:val="en-US" w:eastAsia="en-US"/>
        </w:rPr>
        <w:t>-</w:t>
      </w:r>
    </w:p>
    <w:p w:rsidR="00F160A7" w:rsidRPr="001B7A8D" w:rsidRDefault="00F160A7" w:rsidP="00F160A7">
      <w:pPr>
        <w:rPr>
          <w:lang w:val="en-US" w:eastAsia="en-US"/>
        </w:rPr>
      </w:pPr>
      <w:r w:rsidRPr="001B7A8D">
        <w:rPr>
          <w:lang w:val="en-US" w:eastAsia="en-US"/>
        </w:rPr>
        <w:t>fulness, obedience and goodness of heart, saying</w:t>
      </w:r>
      <w:r w:rsidR="00AA6BEB">
        <w:rPr>
          <w:lang w:val="en-US" w:eastAsia="en-US"/>
        </w:rPr>
        <w:t>:  ‘</w:t>
      </w:r>
      <w:r w:rsidRPr="001B7A8D">
        <w:rPr>
          <w:lang w:val="en-US" w:eastAsia="en-US"/>
        </w:rPr>
        <w:t>If a</w:t>
      </w:r>
    </w:p>
    <w:p w:rsidR="00F160A7" w:rsidRPr="001B7A8D" w:rsidRDefault="00F160A7" w:rsidP="00F160A7">
      <w:pPr>
        <w:rPr>
          <w:lang w:val="en-US" w:eastAsia="en-US"/>
        </w:rPr>
      </w:pPr>
      <w:r w:rsidRPr="001B7A8D">
        <w:rPr>
          <w:lang w:val="en-US" w:eastAsia="en-US"/>
        </w:rPr>
        <w:t>believer in God prays for piety, it does not matter whether</w:t>
      </w:r>
    </w:p>
    <w:p w:rsidR="00F160A7" w:rsidRPr="001B7A8D" w:rsidRDefault="00F160A7" w:rsidP="00F160A7">
      <w:pPr>
        <w:rPr>
          <w:lang w:val="en-US" w:eastAsia="en-US"/>
        </w:rPr>
      </w:pPr>
      <w:r w:rsidRPr="001B7A8D">
        <w:rPr>
          <w:lang w:val="en-US" w:eastAsia="en-US"/>
        </w:rPr>
        <w:t>he is robed in black or white</w:t>
      </w:r>
      <w:r w:rsidR="00B77071">
        <w:rPr>
          <w:lang w:val="en-US" w:eastAsia="en-US"/>
        </w:rPr>
        <w:t xml:space="preserve">.’  </w:t>
      </w:r>
      <w:r w:rsidRPr="001B7A8D">
        <w:rPr>
          <w:lang w:val="en-US" w:eastAsia="en-US"/>
        </w:rPr>
        <w:t>Both black and white were</w:t>
      </w:r>
    </w:p>
    <w:p w:rsidR="00F160A7" w:rsidRPr="001B7A8D" w:rsidRDefault="00F160A7" w:rsidP="00F160A7">
      <w:pPr>
        <w:rPr>
          <w:lang w:val="en-US" w:eastAsia="en-US"/>
        </w:rPr>
      </w:pPr>
      <w:r w:rsidRPr="001B7A8D">
        <w:rPr>
          <w:lang w:val="en-US" w:eastAsia="en-US"/>
        </w:rPr>
        <w:t>affected by His words and came one after the other to shake</w:t>
      </w:r>
    </w:p>
    <w:p w:rsidR="00F160A7" w:rsidRPr="001B7A8D" w:rsidRDefault="00F160A7" w:rsidP="00F160A7">
      <w:pPr>
        <w:rPr>
          <w:lang w:val="en-US" w:eastAsia="en-US"/>
        </w:rPr>
      </w:pPr>
      <w:r w:rsidRPr="001B7A8D">
        <w:rPr>
          <w:lang w:val="en-US" w:eastAsia="en-US"/>
        </w:rPr>
        <w:t>His hand and express their gratitude for His blessings.</w:t>
      </w:r>
    </w:p>
    <w:p w:rsidR="00F160A7" w:rsidRPr="001B7A8D" w:rsidRDefault="00F160A7" w:rsidP="00D00115">
      <w:pPr>
        <w:pStyle w:val="Text"/>
        <w:rPr>
          <w:lang w:val="en-US" w:eastAsia="en-US"/>
        </w:rPr>
      </w:pPr>
      <w:r w:rsidRPr="001B7A8D">
        <w:rPr>
          <w:lang w:val="en-US" w:eastAsia="en-US"/>
        </w:rPr>
        <w:t>He then went to Mrs True</w:t>
      </w:r>
      <w:r w:rsidR="00E53D6D">
        <w:rPr>
          <w:lang w:val="en-US" w:eastAsia="en-US"/>
        </w:rPr>
        <w:t>’</w:t>
      </w:r>
      <w:r w:rsidRPr="001B7A8D">
        <w:rPr>
          <w:lang w:val="en-US" w:eastAsia="en-US"/>
        </w:rPr>
        <w:t>s home where the friends had</w:t>
      </w:r>
    </w:p>
    <w:p w:rsidR="00F160A7" w:rsidRPr="001B7A8D" w:rsidRDefault="00F160A7" w:rsidP="00F160A7">
      <w:pPr>
        <w:rPr>
          <w:lang w:val="en-US" w:eastAsia="en-US"/>
        </w:rPr>
      </w:pPr>
      <w:r w:rsidRPr="001B7A8D">
        <w:rPr>
          <w:lang w:val="en-US" w:eastAsia="en-US"/>
        </w:rPr>
        <w:t>gathered for consultation</w:t>
      </w:r>
      <w:r w:rsidR="00AA6BEB">
        <w:rPr>
          <w:lang w:val="en-US" w:eastAsia="en-US"/>
        </w:rPr>
        <w:t xml:space="preserve">.  </w:t>
      </w:r>
      <w:r w:rsidRPr="001B7A8D">
        <w:rPr>
          <w:lang w:val="en-US" w:eastAsia="en-US"/>
        </w:rPr>
        <w:t>They asked Him about the duties</w:t>
      </w:r>
    </w:p>
    <w:p w:rsidR="00F160A7" w:rsidRPr="001B7A8D" w:rsidRDefault="00F160A7" w:rsidP="00F160A7">
      <w:pPr>
        <w:rPr>
          <w:lang w:val="en-US" w:eastAsia="en-US"/>
        </w:rPr>
      </w:pPr>
      <w:r w:rsidRPr="001B7A8D">
        <w:rPr>
          <w:lang w:val="en-US" w:eastAsia="en-US"/>
        </w:rPr>
        <w:t>of a board of consultation</w:t>
      </w:r>
      <w:r w:rsidR="00AA6BEB">
        <w:rPr>
          <w:lang w:val="en-US" w:eastAsia="en-US"/>
        </w:rPr>
        <w:t xml:space="preserve">.  </w:t>
      </w:r>
      <w:r w:rsidRPr="001B7A8D">
        <w:rPr>
          <w:lang w:val="en-US" w:eastAsia="en-US"/>
        </w:rPr>
        <w:t>He said:</w:t>
      </w:r>
    </w:p>
    <w:p w:rsidR="00F160A7" w:rsidRPr="001B7A8D" w:rsidRDefault="00F160A7" w:rsidP="00D00115">
      <w:pPr>
        <w:pStyle w:val="Quote"/>
        <w:rPr>
          <w:lang w:val="en-US" w:eastAsia="en-US"/>
        </w:rPr>
      </w:pPr>
      <w:r w:rsidRPr="001B7A8D">
        <w:rPr>
          <w:lang w:val="en-US" w:eastAsia="en-US"/>
        </w:rPr>
        <w:t>The first duty of the members is to be in harmony and</w:t>
      </w:r>
    </w:p>
    <w:p w:rsidR="00F160A7" w:rsidRPr="001B7A8D" w:rsidRDefault="00F160A7" w:rsidP="00D00115">
      <w:pPr>
        <w:pStyle w:val="Quotects"/>
        <w:rPr>
          <w:lang w:val="en-US" w:eastAsia="en-US"/>
        </w:rPr>
      </w:pPr>
      <w:r w:rsidRPr="001B7A8D">
        <w:rPr>
          <w:lang w:val="en-US" w:eastAsia="en-US"/>
        </w:rPr>
        <w:t>unity among themselves, for this will bear good results</w:t>
      </w:r>
      <w:r w:rsidR="00AA6BEB">
        <w:rPr>
          <w:lang w:val="en-US" w:eastAsia="en-US"/>
        </w:rPr>
        <w:t xml:space="preserve">.  </w:t>
      </w:r>
      <w:r w:rsidRPr="001B7A8D">
        <w:rPr>
          <w:lang w:val="en-US" w:eastAsia="en-US"/>
        </w:rPr>
        <w:t>If</w:t>
      </w:r>
    </w:p>
    <w:p w:rsidR="00F160A7" w:rsidRPr="001B7A8D" w:rsidRDefault="00F160A7" w:rsidP="00D00115">
      <w:pPr>
        <w:pStyle w:val="Quotects"/>
        <w:rPr>
          <w:lang w:val="en-US" w:eastAsia="en-US"/>
        </w:rPr>
      </w:pPr>
      <w:r w:rsidRPr="001B7A8D">
        <w:rPr>
          <w:lang w:val="en-US" w:eastAsia="en-US"/>
        </w:rPr>
        <w:t>there is no unity or</w:t>
      </w:r>
      <w:r w:rsidR="00B77071">
        <w:rPr>
          <w:lang w:val="en-US" w:eastAsia="en-US"/>
        </w:rPr>
        <w:t>—</w:t>
      </w:r>
      <w:r w:rsidRPr="001B7A8D">
        <w:rPr>
          <w:lang w:val="en-US" w:eastAsia="en-US"/>
        </w:rPr>
        <w:t>God forbid</w:t>
      </w:r>
      <w:r w:rsidR="00B77071">
        <w:rPr>
          <w:lang w:val="en-US" w:eastAsia="en-US"/>
        </w:rPr>
        <w:t>!—</w:t>
      </w:r>
      <w:r w:rsidRPr="001B7A8D">
        <w:rPr>
          <w:lang w:val="en-US" w:eastAsia="en-US"/>
        </w:rPr>
        <w:t>if it becomes the cause</w:t>
      </w:r>
    </w:p>
    <w:p w:rsidR="00F160A7" w:rsidRPr="001B7A8D" w:rsidRDefault="00F160A7" w:rsidP="00D00115">
      <w:pPr>
        <w:pStyle w:val="Quotects"/>
        <w:rPr>
          <w:lang w:val="en-US" w:eastAsia="en-US"/>
        </w:rPr>
      </w:pPr>
      <w:r w:rsidRPr="001B7A8D">
        <w:rPr>
          <w:lang w:val="en-US" w:eastAsia="en-US"/>
        </w:rPr>
        <w:t>of differences, then of course its non-existence is better</w:t>
      </w:r>
    </w:p>
    <w:p w:rsidR="00F160A7" w:rsidRPr="001B7A8D" w:rsidRDefault="00F160A7" w:rsidP="00D00115">
      <w:pPr>
        <w:pStyle w:val="Quotects"/>
        <w:rPr>
          <w:lang w:val="en-US" w:eastAsia="en-US"/>
        </w:rPr>
      </w:pPr>
      <w:r w:rsidRPr="001B7A8D">
        <w:rPr>
          <w:lang w:val="en-US" w:eastAsia="en-US"/>
        </w:rPr>
        <w:t>than its existence</w:t>
      </w:r>
      <w:r w:rsidR="00AA6BEB">
        <w:rPr>
          <w:lang w:val="en-US" w:eastAsia="en-US"/>
        </w:rPr>
        <w:t xml:space="preserve">.  </w:t>
      </w:r>
      <w:r w:rsidRPr="001B7A8D">
        <w:rPr>
          <w:lang w:val="en-US" w:eastAsia="en-US"/>
        </w:rPr>
        <w:t>If Assemblies of consultation or the</w:t>
      </w:r>
    </w:p>
    <w:p w:rsidR="00F160A7" w:rsidRPr="001B7A8D" w:rsidRDefault="00F160A7" w:rsidP="00D00115">
      <w:pPr>
        <w:pStyle w:val="Quotects"/>
        <w:rPr>
          <w:lang w:val="en-US" w:eastAsia="en-US"/>
        </w:rPr>
      </w:pPr>
      <w:r w:rsidRPr="001B7A8D">
        <w:rPr>
          <w:lang w:val="en-US" w:eastAsia="en-US"/>
        </w:rPr>
        <w:t>general meetings of the friends become the cause of ill</w:t>
      </w:r>
    </w:p>
    <w:p w:rsidR="00F160A7" w:rsidRPr="001B7A8D" w:rsidRDefault="00F160A7" w:rsidP="00D00115">
      <w:pPr>
        <w:pStyle w:val="Quotects"/>
        <w:rPr>
          <w:lang w:val="en-US" w:eastAsia="en-US"/>
        </w:rPr>
      </w:pPr>
      <w:r w:rsidRPr="001B7A8D">
        <w:rPr>
          <w:lang w:val="en-US" w:eastAsia="en-US"/>
        </w:rPr>
        <w:t>feelings, they must be abandoned.</w:t>
      </w:r>
    </w:p>
    <w:p w:rsidR="00F160A7" w:rsidRPr="001B7A8D" w:rsidRDefault="00F160A7" w:rsidP="00D00115">
      <w:pPr>
        <w:pStyle w:val="Quote"/>
        <w:rPr>
          <w:lang w:val="en-US" w:eastAsia="en-US"/>
        </w:rPr>
      </w:pPr>
      <w:r w:rsidRPr="001B7A8D">
        <w:rPr>
          <w:lang w:val="en-US" w:eastAsia="en-US"/>
        </w:rPr>
        <w:t>How pleased I was with the believers in California who</w:t>
      </w:r>
    </w:p>
    <w:p w:rsidR="00F160A7" w:rsidRPr="001B7A8D" w:rsidRDefault="00F160A7" w:rsidP="00D00115">
      <w:pPr>
        <w:pStyle w:val="Quotects"/>
        <w:rPr>
          <w:lang w:val="en-US" w:eastAsia="en-US"/>
        </w:rPr>
      </w:pPr>
      <w:r w:rsidRPr="001B7A8D">
        <w:rPr>
          <w:lang w:val="en-US" w:eastAsia="en-US"/>
        </w:rPr>
        <w:t xml:space="preserve">said, </w:t>
      </w:r>
      <w:r w:rsidR="00AA6BEB">
        <w:rPr>
          <w:lang w:val="en-US" w:eastAsia="en-US"/>
        </w:rPr>
        <w:t>‘</w:t>
      </w:r>
      <w:r w:rsidRPr="001B7A8D">
        <w:rPr>
          <w:lang w:val="en-US" w:eastAsia="en-US"/>
        </w:rPr>
        <w:t>We do not want any board of consultation because</w:t>
      </w:r>
    </w:p>
    <w:p w:rsidR="00F160A7" w:rsidRPr="001B7A8D" w:rsidRDefault="00F160A7" w:rsidP="00D00115">
      <w:pPr>
        <w:pStyle w:val="Quotects"/>
        <w:rPr>
          <w:lang w:val="en-US" w:eastAsia="en-US"/>
        </w:rPr>
      </w:pPr>
      <w:r w:rsidRPr="001B7A8D">
        <w:rPr>
          <w:lang w:val="en-US" w:eastAsia="en-US"/>
        </w:rPr>
        <w:t>it would lead to striving for leadership and power and will</w:t>
      </w:r>
    </w:p>
    <w:p w:rsidR="00F160A7" w:rsidRPr="001B7A8D" w:rsidRDefault="00F160A7" w:rsidP="00D00115">
      <w:pPr>
        <w:pStyle w:val="Quotects"/>
        <w:rPr>
          <w:lang w:val="en-US" w:eastAsia="en-US"/>
        </w:rPr>
      </w:pPr>
      <w:r w:rsidRPr="001B7A8D">
        <w:rPr>
          <w:lang w:val="en-US" w:eastAsia="en-US"/>
        </w:rPr>
        <w:t>become the cause of differences</w:t>
      </w:r>
      <w:r w:rsidR="00AA6BEB">
        <w:rPr>
          <w:lang w:val="en-US" w:eastAsia="en-US"/>
        </w:rPr>
        <w:t xml:space="preserve">.  </w:t>
      </w:r>
      <w:r w:rsidRPr="001B7A8D">
        <w:rPr>
          <w:lang w:val="en-US" w:eastAsia="en-US"/>
        </w:rPr>
        <w:t>Now, praise be to God!,</w:t>
      </w:r>
    </w:p>
    <w:p w:rsidR="00F160A7" w:rsidRPr="001B7A8D" w:rsidRDefault="00F160A7" w:rsidP="00D00115">
      <w:pPr>
        <w:pStyle w:val="Quotects"/>
        <w:rPr>
          <w:lang w:val="en-US" w:eastAsia="en-US"/>
        </w:rPr>
      </w:pPr>
      <w:r w:rsidRPr="001B7A8D">
        <w:rPr>
          <w:lang w:val="en-US" w:eastAsia="en-US"/>
        </w:rPr>
        <w:t>we are serving as much as we can, having no other thought</w:t>
      </w:r>
    </w:p>
    <w:p w:rsidR="00F160A7" w:rsidRPr="001B7A8D" w:rsidRDefault="00F160A7" w:rsidP="00D00115">
      <w:pPr>
        <w:pStyle w:val="Quotects"/>
        <w:rPr>
          <w:lang w:val="en-US" w:eastAsia="en-US"/>
        </w:rPr>
      </w:pPr>
      <w:r w:rsidRPr="001B7A8D">
        <w:rPr>
          <w:lang w:val="en-US" w:eastAsia="en-US"/>
        </w:rPr>
        <w:t>than the diffusion of the divine fragrances.</w:t>
      </w:r>
      <w:r w:rsidR="00E53D6D">
        <w:rPr>
          <w:lang w:val="en-US" w:eastAsia="en-US"/>
        </w:rPr>
        <w:t>’</w:t>
      </w:r>
    </w:p>
    <w:p w:rsidR="001B7A8D" w:rsidRPr="001B7A8D" w:rsidRDefault="001B7A8D">
      <w:pPr>
        <w:widowControl/>
        <w:kinsoku/>
        <w:overflowPunct/>
        <w:textAlignment w:val="auto"/>
        <w:rPr>
          <w:lang w:val="en-US" w:eastAsia="en-US"/>
        </w:rPr>
      </w:pPr>
      <w:r w:rsidRPr="001B7A8D">
        <w:rPr>
          <w:lang w:val="en-US" w:eastAsia="en-US"/>
        </w:rPr>
        <w:br w:type="page"/>
      </w:r>
    </w:p>
    <w:p w:rsidR="00F160A7" w:rsidRPr="001B7A8D" w:rsidRDefault="00F160A7" w:rsidP="00D00115">
      <w:pPr>
        <w:pStyle w:val="Quote"/>
        <w:rPr>
          <w:lang w:val="en-US" w:eastAsia="en-US"/>
        </w:rPr>
      </w:pPr>
      <w:r w:rsidRPr="001B7A8D">
        <w:rPr>
          <w:lang w:val="en-US" w:eastAsia="en-US"/>
        </w:rPr>
        <w:lastRenderedPageBreak/>
        <w:t>Then, when the unity of the members has been</w:t>
      </w:r>
    </w:p>
    <w:p w:rsidR="00F160A7" w:rsidRPr="001B7A8D" w:rsidRDefault="00F160A7" w:rsidP="00D00115">
      <w:pPr>
        <w:pStyle w:val="Quotects"/>
        <w:rPr>
          <w:lang w:val="en-US" w:eastAsia="en-US"/>
        </w:rPr>
      </w:pPr>
      <w:r w:rsidRPr="001B7A8D">
        <w:rPr>
          <w:lang w:val="en-US" w:eastAsia="en-US"/>
        </w:rPr>
        <w:t>achieved, their second duty is to recite verses and prayers</w:t>
      </w:r>
    </w:p>
    <w:p w:rsidR="00F160A7" w:rsidRPr="001B7A8D" w:rsidRDefault="00F160A7" w:rsidP="00D00115">
      <w:pPr>
        <w:pStyle w:val="Quotects"/>
        <w:rPr>
          <w:lang w:val="en-US" w:eastAsia="en-US"/>
        </w:rPr>
      </w:pPr>
      <w:r w:rsidRPr="001B7A8D">
        <w:rPr>
          <w:lang w:val="en-US" w:eastAsia="en-US"/>
        </w:rPr>
        <w:t>in a state of contriteness and spiritual awareness so that</w:t>
      </w:r>
    </w:p>
    <w:p w:rsidR="00F160A7" w:rsidRPr="001B7A8D" w:rsidRDefault="00F160A7" w:rsidP="00D00115">
      <w:pPr>
        <w:pStyle w:val="Quotects"/>
        <w:rPr>
          <w:lang w:val="en-US" w:eastAsia="en-US"/>
        </w:rPr>
      </w:pPr>
      <w:r w:rsidRPr="001B7A8D">
        <w:rPr>
          <w:lang w:val="en-US" w:eastAsia="en-US"/>
        </w:rPr>
        <w:t>they will feel themselves to be in the presence of God.</w:t>
      </w:r>
    </w:p>
    <w:p w:rsidR="00F160A7" w:rsidRPr="001B7A8D" w:rsidRDefault="00F160A7" w:rsidP="00D00115">
      <w:pPr>
        <w:pStyle w:val="Quote"/>
        <w:rPr>
          <w:lang w:val="en-US" w:eastAsia="en-US"/>
        </w:rPr>
      </w:pPr>
      <w:r w:rsidRPr="001B7A8D">
        <w:rPr>
          <w:lang w:val="en-US" w:eastAsia="en-US"/>
        </w:rPr>
        <w:t>Third, their thoughts and discussions must be directed</w:t>
      </w:r>
    </w:p>
    <w:p w:rsidR="00F160A7" w:rsidRPr="001B7A8D" w:rsidRDefault="00F160A7" w:rsidP="00D00115">
      <w:pPr>
        <w:pStyle w:val="Quotects"/>
        <w:rPr>
          <w:lang w:val="en-US" w:eastAsia="en-US"/>
        </w:rPr>
      </w:pPr>
      <w:r w:rsidRPr="001B7A8D">
        <w:rPr>
          <w:lang w:val="en-US" w:eastAsia="en-US"/>
        </w:rPr>
        <w:t>to the teaching of the Cause of God in all areas and re</w:t>
      </w:r>
      <w:r w:rsidR="001D6484">
        <w:rPr>
          <w:lang w:val="en-US" w:eastAsia="en-US"/>
        </w:rPr>
        <w:t>-</w:t>
      </w:r>
    </w:p>
    <w:p w:rsidR="00F160A7" w:rsidRPr="001B7A8D" w:rsidRDefault="00F160A7" w:rsidP="00D00115">
      <w:pPr>
        <w:pStyle w:val="Quotects"/>
        <w:rPr>
          <w:lang w:val="en-US" w:eastAsia="en-US"/>
        </w:rPr>
      </w:pPr>
      <w:r w:rsidRPr="001B7A8D">
        <w:rPr>
          <w:lang w:val="en-US" w:eastAsia="en-US"/>
        </w:rPr>
        <w:t>gions</w:t>
      </w:r>
      <w:r w:rsidR="00AA6BEB">
        <w:rPr>
          <w:lang w:val="en-US" w:eastAsia="en-US"/>
        </w:rPr>
        <w:t xml:space="preserve">.  </w:t>
      </w:r>
      <w:r w:rsidRPr="001B7A8D">
        <w:rPr>
          <w:lang w:val="en-US" w:eastAsia="en-US"/>
        </w:rPr>
        <w:t>They must arise with all their strength for this great</w:t>
      </w:r>
    </w:p>
    <w:p w:rsidR="00F160A7" w:rsidRPr="001B7A8D" w:rsidRDefault="00F160A7" w:rsidP="00D00115">
      <w:pPr>
        <w:pStyle w:val="Quotects"/>
        <w:rPr>
          <w:lang w:val="en-US" w:eastAsia="en-US"/>
        </w:rPr>
      </w:pPr>
      <w:r w:rsidRPr="001B7A8D">
        <w:rPr>
          <w:lang w:val="en-US" w:eastAsia="en-US"/>
        </w:rPr>
        <w:t>matter and make the necessary arrangements and prepare</w:t>
      </w:r>
    </w:p>
    <w:p w:rsidR="00F160A7" w:rsidRPr="001B7A8D" w:rsidRDefault="00F160A7" w:rsidP="00D00115">
      <w:pPr>
        <w:pStyle w:val="Quotects"/>
        <w:rPr>
          <w:lang w:val="en-US" w:eastAsia="en-US"/>
        </w:rPr>
      </w:pPr>
      <w:r w:rsidRPr="001B7A8D">
        <w:rPr>
          <w:lang w:val="en-US" w:eastAsia="en-US"/>
        </w:rPr>
        <w:t>for the teaching of the Cause.</w:t>
      </w:r>
    </w:p>
    <w:p w:rsidR="00F160A7" w:rsidRPr="001B7A8D" w:rsidRDefault="00F160A7" w:rsidP="00D00115">
      <w:pPr>
        <w:pStyle w:val="Quote"/>
        <w:rPr>
          <w:lang w:val="en-US" w:eastAsia="en-US"/>
        </w:rPr>
      </w:pPr>
      <w:r w:rsidRPr="001B7A8D">
        <w:rPr>
          <w:lang w:val="en-US" w:eastAsia="en-US"/>
        </w:rPr>
        <w:t>Fourth, they must be occupied and concerned with</w:t>
      </w:r>
    </w:p>
    <w:p w:rsidR="00F160A7" w:rsidRPr="001B7A8D" w:rsidRDefault="00F160A7" w:rsidP="00D00115">
      <w:pPr>
        <w:pStyle w:val="Quotects"/>
        <w:rPr>
          <w:lang w:val="en-US" w:eastAsia="en-US"/>
        </w:rPr>
      </w:pPr>
      <w:r w:rsidRPr="001B7A8D">
        <w:rPr>
          <w:lang w:val="en-US" w:eastAsia="en-US"/>
        </w:rPr>
        <w:t>rendering help to the poor, the needy and the sick.</w:t>
      </w:r>
    </w:p>
    <w:p w:rsidR="00F160A7" w:rsidRPr="001B7A8D" w:rsidRDefault="00F160A7" w:rsidP="00D00115">
      <w:pPr>
        <w:pStyle w:val="Quotects"/>
        <w:rPr>
          <w:lang w:val="en-US" w:eastAsia="en-US"/>
        </w:rPr>
      </w:pPr>
      <w:r w:rsidRPr="001B7A8D">
        <w:rPr>
          <w:lang w:val="en-US" w:eastAsia="en-US"/>
        </w:rPr>
        <w:t>Fifth, they must improve and administer the affairs of</w:t>
      </w:r>
    </w:p>
    <w:p w:rsidR="00F160A7" w:rsidRPr="001B7A8D" w:rsidRDefault="00F160A7" w:rsidP="00D00115">
      <w:pPr>
        <w:pStyle w:val="Quotects"/>
        <w:rPr>
          <w:lang w:val="en-US" w:eastAsia="en-US"/>
        </w:rPr>
      </w:pPr>
      <w:r w:rsidRPr="001B7A8D">
        <w:rPr>
          <w:lang w:val="en-US" w:eastAsia="en-US"/>
        </w:rPr>
        <w:t>the believers and other matters.</w:t>
      </w:r>
    </w:p>
    <w:p w:rsidR="00F160A7" w:rsidRPr="001B7A8D" w:rsidRDefault="00F160A7" w:rsidP="00D00115">
      <w:pPr>
        <w:pStyle w:val="Text"/>
        <w:rPr>
          <w:lang w:val="en-US" w:eastAsia="en-US"/>
        </w:rPr>
      </w:pPr>
      <w:r w:rsidRPr="001B7A8D">
        <w:rPr>
          <w:lang w:val="en-US" w:eastAsia="en-US"/>
        </w:rPr>
        <w:t>The Master spoke on similar topics and the meeting con</w:t>
      </w:r>
      <w:r w:rsidR="001D6484">
        <w:rPr>
          <w:lang w:val="en-US" w:eastAsia="en-US"/>
        </w:rPr>
        <w:t>-</w:t>
      </w:r>
    </w:p>
    <w:p w:rsidR="00F160A7" w:rsidRPr="001B7A8D" w:rsidRDefault="00F160A7" w:rsidP="00F160A7">
      <w:pPr>
        <w:rPr>
          <w:lang w:val="en-US" w:eastAsia="en-US"/>
        </w:rPr>
      </w:pPr>
      <w:r w:rsidRPr="001B7A8D">
        <w:rPr>
          <w:lang w:val="en-US" w:eastAsia="en-US"/>
        </w:rPr>
        <w:t>cluded in an extraordinary spirit of happiness among the</w:t>
      </w:r>
    </w:p>
    <w:p w:rsidR="00F160A7" w:rsidRPr="001B7A8D" w:rsidRDefault="00F160A7" w:rsidP="00F160A7">
      <w:pPr>
        <w:rPr>
          <w:lang w:val="en-US" w:eastAsia="en-US"/>
        </w:rPr>
      </w:pPr>
      <w:r w:rsidRPr="001B7A8D">
        <w:rPr>
          <w:lang w:val="en-US" w:eastAsia="en-US"/>
        </w:rPr>
        <w:t>friends.</w:t>
      </w:r>
    </w:p>
    <w:p w:rsidR="00F160A7" w:rsidRPr="001B7A8D" w:rsidRDefault="00F160A7" w:rsidP="00D00115">
      <w:pPr>
        <w:pStyle w:val="Myheadc"/>
        <w:rPr>
          <w:lang w:val="en-US" w:eastAsia="en-US"/>
        </w:rPr>
      </w:pPr>
      <w:r w:rsidRPr="001B7A8D">
        <w:rPr>
          <w:lang w:val="en-US" w:eastAsia="en-US"/>
        </w:rPr>
        <w:t>Sunday, November 3, 1912</w:t>
      </w:r>
    </w:p>
    <w:p w:rsidR="00F160A7" w:rsidRPr="001B7A8D" w:rsidRDefault="00F160A7" w:rsidP="00D00115">
      <w:pPr>
        <w:jc w:val="center"/>
        <w:rPr>
          <w:lang w:val="en-US" w:eastAsia="en-US"/>
        </w:rPr>
      </w:pPr>
      <w:r w:rsidRPr="001B7A8D">
        <w:rPr>
          <w:lang w:val="en-US" w:eastAsia="en-US"/>
        </w:rPr>
        <w:t>[Chicago]</w:t>
      </w:r>
    </w:p>
    <w:p w:rsidR="00F160A7" w:rsidRPr="001B7A8D" w:rsidRDefault="00F160A7" w:rsidP="00D00115">
      <w:pPr>
        <w:pStyle w:val="Text"/>
        <w:rPr>
          <w:lang w:val="en-US" w:eastAsia="en-US"/>
        </w:rPr>
      </w:pPr>
      <w:r w:rsidRPr="001B7A8D">
        <w:rPr>
          <w:lang w:val="en-US" w:eastAsia="en-US"/>
        </w:rPr>
        <w:t xml:space="preserve">Today was the last day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stay in Chicago.</w:t>
      </w:r>
    </w:p>
    <w:p w:rsidR="00F160A7" w:rsidRPr="001B7A8D" w:rsidRDefault="00F160A7" w:rsidP="00F160A7">
      <w:pPr>
        <w:rPr>
          <w:lang w:val="en-US" w:eastAsia="en-US"/>
        </w:rPr>
      </w:pPr>
      <w:r w:rsidRPr="001B7A8D">
        <w:rPr>
          <w:lang w:val="en-US" w:eastAsia="en-US"/>
        </w:rPr>
        <w:t>He was invited to speak at four gatherings</w:t>
      </w:r>
      <w:r w:rsidR="00AA6BEB">
        <w:rPr>
          <w:lang w:val="en-US" w:eastAsia="en-US"/>
        </w:rPr>
        <w:t xml:space="preserve">.  </w:t>
      </w:r>
      <w:r w:rsidRPr="001B7A8D">
        <w:rPr>
          <w:lang w:val="en-US" w:eastAsia="en-US"/>
        </w:rPr>
        <w:t>In each meeting</w:t>
      </w:r>
    </w:p>
    <w:p w:rsidR="00F160A7" w:rsidRPr="001B7A8D" w:rsidRDefault="00F160A7" w:rsidP="00F160A7">
      <w:pPr>
        <w:rPr>
          <w:lang w:val="en-US" w:eastAsia="en-US"/>
        </w:rPr>
      </w:pPr>
      <w:r w:rsidRPr="001B7A8D">
        <w:rPr>
          <w:lang w:val="en-US" w:eastAsia="en-US"/>
        </w:rPr>
        <w:t>the power of His utterances and His explanations produced</w:t>
      </w:r>
    </w:p>
    <w:p w:rsidR="00F160A7" w:rsidRPr="001B7A8D" w:rsidRDefault="00F160A7" w:rsidP="00F160A7">
      <w:pPr>
        <w:rPr>
          <w:lang w:val="en-US" w:eastAsia="en-US"/>
        </w:rPr>
      </w:pPr>
      <w:r w:rsidRPr="001B7A8D">
        <w:rPr>
          <w:lang w:val="en-US" w:eastAsia="en-US"/>
        </w:rPr>
        <w:t>great interest and enthusiasm in the audience.</w:t>
      </w:r>
    </w:p>
    <w:p w:rsidR="00F160A7" w:rsidRPr="001B7A8D" w:rsidRDefault="00F160A7" w:rsidP="00D00115">
      <w:pPr>
        <w:pStyle w:val="Text"/>
        <w:rPr>
          <w:lang w:val="en-US" w:eastAsia="en-US"/>
        </w:rPr>
      </w:pPr>
      <w:r w:rsidRPr="001B7A8D">
        <w:rPr>
          <w:lang w:val="en-US" w:eastAsia="en-US"/>
        </w:rPr>
        <w:t>In the morning, in the hotel</w:t>
      </w:r>
      <w:r w:rsidR="00E53D6D">
        <w:rPr>
          <w:lang w:val="en-US" w:eastAsia="en-US"/>
        </w:rPr>
        <w:t>’</w:t>
      </w:r>
      <w:r w:rsidRPr="001B7A8D">
        <w:rPr>
          <w:lang w:val="en-US" w:eastAsia="en-US"/>
        </w:rPr>
        <w:t>s main hall, the Master</w:t>
      </w:r>
    </w:p>
    <w:p w:rsidR="00F160A7" w:rsidRPr="001B7A8D" w:rsidRDefault="00F160A7" w:rsidP="00F160A7">
      <w:pPr>
        <w:rPr>
          <w:lang w:val="en-US" w:eastAsia="en-US"/>
        </w:rPr>
      </w:pPr>
      <w:r w:rsidRPr="001B7A8D">
        <w:rPr>
          <w:lang w:val="en-US" w:eastAsia="en-US"/>
        </w:rPr>
        <w:t>encouraged the friends and others to be united and to</w:t>
      </w:r>
    </w:p>
    <w:p w:rsidR="00F160A7" w:rsidRPr="001B7A8D" w:rsidRDefault="00F160A7" w:rsidP="00F160A7">
      <w:pPr>
        <w:rPr>
          <w:lang w:val="en-US" w:eastAsia="en-US"/>
        </w:rPr>
      </w:pPr>
      <w:r w:rsidRPr="001B7A8D">
        <w:rPr>
          <w:lang w:val="en-US" w:eastAsia="en-US"/>
        </w:rPr>
        <w:t>create within themselves the utmost love and harmony</w:t>
      </w:r>
      <w:r w:rsidR="00AA6BEB">
        <w:rPr>
          <w:lang w:val="en-US" w:eastAsia="en-US"/>
        </w:rPr>
        <w:t xml:space="preserve">.  </w:t>
      </w:r>
      <w:r w:rsidRPr="001B7A8D">
        <w:rPr>
          <w:lang w:val="en-US" w:eastAsia="en-US"/>
        </w:rPr>
        <w:t>He</w:t>
      </w:r>
    </w:p>
    <w:p w:rsidR="00F160A7" w:rsidRPr="001B7A8D" w:rsidRDefault="00F160A7" w:rsidP="00F160A7">
      <w:pPr>
        <w:rPr>
          <w:lang w:val="en-US" w:eastAsia="en-US"/>
        </w:rPr>
      </w:pPr>
      <w:r w:rsidRPr="001B7A8D">
        <w:rPr>
          <w:lang w:val="en-US" w:eastAsia="en-US"/>
        </w:rPr>
        <w:t>ended His talk with praise and gratitude for the assistance</w:t>
      </w:r>
    </w:p>
    <w:p w:rsidR="00F160A7" w:rsidRPr="001B7A8D" w:rsidRDefault="00F160A7" w:rsidP="00F160A7">
      <w:pPr>
        <w:rPr>
          <w:lang w:val="en-US" w:eastAsia="en-US"/>
        </w:rPr>
      </w:pPr>
      <w:r w:rsidRPr="001B7A8D">
        <w:rPr>
          <w:lang w:val="en-US" w:eastAsia="en-US"/>
        </w:rPr>
        <w:t>of the Abhá Kingdom and left for one of the churches.</w:t>
      </w:r>
    </w:p>
    <w:p w:rsidR="00F160A7" w:rsidRPr="001B7A8D" w:rsidRDefault="00F160A7" w:rsidP="00D00115">
      <w:pPr>
        <w:pStyle w:val="Text"/>
        <w:rPr>
          <w:lang w:val="en-US" w:eastAsia="en-US"/>
        </w:rPr>
      </w:pPr>
      <w:r w:rsidRPr="001B7A8D">
        <w:rPr>
          <w:lang w:val="en-US" w:eastAsia="en-US"/>
        </w:rPr>
        <w:t>The pastor of the church introduced the Master in</w:t>
      </w:r>
    </w:p>
    <w:p w:rsidR="00F160A7" w:rsidRPr="001B7A8D" w:rsidRDefault="00F160A7" w:rsidP="00F160A7">
      <w:pPr>
        <w:rPr>
          <w:lang w:val="en-US" w:eastAsia="en-US"/>
        </w:rPr>
      </w:pPr>
      <w:r w:rsidRPr="001B7A8D">
        <w:rPr>
          <w:lang w:val="en-US" w:eastAsia="en-US"/>
        </w:rPr>
        <w:t>glowing terms and was full of praise and admiration</w:t>
      </w:r>
      <w:r w:rsidR="00AA6BEB">
        <w:rPr>
          <w:lang w:val="en-US" w:eastAsia="en-US"/>
        </w:rPr>
        <w:t xml:space="preserve">.  </w:t>
      </w:r>
      <w:r w:rsidRPr="001B7A8D">
        <w:rPr>
          <w:lang w:val="en-US" w:eastAsia="en-US"/>
        </w:rPr>
        <w:t>He</w:t>
      </w:r>
    </w:p>
    <w:p w:rsidR="00F160A7" w:rsidRPr="001B7A8D" w:rsidRDefault="00F160A7" w:rsidP="00F160A7">
      <w:pPr>
        <w:rPr>
          <w:lang w:val="en-US" w:eastAsia="en-US"/>
        </w:rPr>
      </w:pPr>
      <w:r w:rsidRPr="001B7A8D">
        <w:rPr>
          <w:lang w:val="en-US" w:eastAsia="en-US"/>
        </w:rPr>
        <w:t>referred to Him as the Persian apostle and Prophet of the</w:t>
      </w:r>
    </w:p>
    <w:p w:rsidR="00F160A7" w:rsidRPr="001B7A8D" w:rsidRDefault="00F160A7" w:rsidP="00F160A7">
      <w:pPr>
        <w:rPr>
          <w:lang w:val="en-US" w:eastAsia="en-US"/>
        </w:rPr>
      </w:pPr>
      <w:r w:rsidRPr="001B7A8D">
        <w:rPr>
          <w:lang w:val="en-US" w:eastAsia="en-US"/>
        </w:rPr>
        <w:t>East and described His 40 years of imprisonment and</w:t>
      </w:r>
    </w:p>
    <w:p w:rsidR="00F160A7" w:rsidRPr="001B7A8D" w:rsidRDefault="00F160A7" w:rsidP="00F160A7">
      <w:pPr>
        <w:rPr>
          <w:lang w:val="en-US" w:eastAsia="en-US"/>
        </w:rPr>
      </w:pPr>
      <w:r w:rsidRPr="001B7A8D">
        <w:rPr>
          <w:lang w:val="en-US" w:eastAsia="en-US"/>
        </w:rPr>
        <w:t>hardship, His freedom, His travels to Europe and America,</w:t>
      </w:r>
    </w:p>
    <w:p w:rsidR="00F160A7" w:rsidRPr="001B7A8D" w:rsidRDefault="00F160A7" w:rsidP="00F160A7">
      <w:pPr>
        <w:rPr>
          <w:lang w:val="en-US" w:eastAsia="en-US"/>
        </w:rPr>
      </w:pPr>
      <w:r w:rsidRPr="001B7A8D">
        <w:rPr>
          <w:lang w:val="en-US" w:eastAsia="en-US"/>
        </w:rPr>
        <w:t>His addresses in churches and large gatherings in both</w:t>
      </w:r>
    </w:p>
    <w:p w:rsidR="00F160A7" w:rsidRPr="001B7A8D" w:rsidRDefault="00F160A7" w:rsidP="00F160A7">
      <w:pPr>
        <w:rPr>
          <w:lang w:val="en-US" w:eastAsia="en-US"/>
        </w:rPr>
      </w:pPr>
      <w:r w:rsidRPr="001B7A8D">
        <w:rPr>
          <w:lang w:val="en-US" w:eastAsia="en-US"/>
        </w:rPr>
        <w:t>continents and lastly his own conviction of the value of</w:t>
      </w:r>
    </w:p>
    <w:p w:rsidR="001B7A8D" w:rsidRPr="001B7A8D" w:rsidRDefault="001B7A8D">
      <w:pPr>
        <w:widowControl/>
        <w:kinsoku/>
        <w:overflowPunct/>
        <w:textAlignment w:val="auto"/>
        <w:rPr>
          <w:lang w:val="en-US" w:eastAsia="en-US"/>
        </w:rPr>
      </w:pPr>
      <w:r w:rsidRPr="001B7A8D">
        <w:rPr>
          <w:lang w:val="en-US" w:eastAsia="en-US"/>
        </w:rPr>
        <w:br w:type="page"/>
      </w:r>
    </w:p>
    <w:p w:rsidR="00F160A7" w:rsidRPr="001B7A8D" w:rsidRDefault="00E53D6D" w:rsidP="00F160A7">
      <w:pPr>
        <w:rPr>
          <w:lang w:val="en-US" w:eastAsia="en-US"/>
        </w:rPr>
      </w:pPr>
      <w:r>
        <w:rPr>
          <w:lang w:val="en-US" w:eastAsia="en-US"/>
        </w:rPr>
        <w:lastRenderedPageBreak/>
        <w:t>‘Abdu’l</w:t>
      </w:r>
      <w:r w:rsidR="00F160A7" w:rsidRPr="001B7A8D">
        <w:rPr>
          <w:lang w:val="en-US" w:eastAsia="en-US"/>
        </w:rPr>
        <w:t>-Bahá</w:t>
      </w:r>
      <w:r>
        <w:rPr>
          <w:lang w:val="en-US" w:eastAsia="en-US"/>
        </w:rPr>
        <w:t>’</w:t>
      </w:r>
      <w:r w:rsidR="00F160A7" w:rsidRPr="001B7A8D">
        <w:rPr>
          <w:lang w:val="en-US" w:eastAsia="en-US"/>
        </w:rPr>
        <w:t>s explanations and talks.</w:t>
      </w:r>
    </w:p>
    <w:p w:rsidR="00F160A7" w:rsidRPr="001B7A8D" w:rsidRDefault="00E53D6D" w:rsidP="00D00115">
      <w:pPr>
        <w:pStyle w:val="Text"/>
        <w:rPr>
          <w:lang w:val="en-US" w:eastAsia="en-US"/>
        </w:rPr>
      </w:pPr>
      <w:r>
        <w:rPr>
          <w:lang w:val="en-US" w:eastAsia="en-US"/>
        </w:rPr>
        <w:t>‘</w:t>
      </w:r>
      <w:r w:rsidR="00F160A7" w:rsidRPr="001B7A8D">
        <w:rPr>
          <w:lang w:val="en-US" w:eastAsia="en-US"/>
        </w:rPr>
        <w:t>Abdu</w:t>
      </w:r>
      <w:r>
        <w:rPr>
          <w:lang w:val="en-US" w:eastAsia="en-US"/>
        </w:rPr>
        <w:t>’</w:t>
      </w:r>
      <w:r w:rsidR="00F160A7" w:rsidRPr="001B7A8D">
        <w:rPr>
          <w:lang w:val="en-US" w:eastAsia="en-US"/>
        </w:rPr>
        <w:t>l-Bahá stood and put forward decisive proofs and</w:t>
      </w:r>
    </w:p>
    <w:p w:rsidR="00F160A7" w:rsidRPr="001B7A8D" w:rsidRDefault="00F160A7" w:rsidP="00F160A7">
      <w:pPr>
        <w:rPr>
          <w:lang w:val="en-US" w:eastAsia="en-US"/>
        </w:rPr>
      </w:pPr>
      <w:r w:rsidRPr="001B7A8D">
        <w:rPr>
          <w:lang w:val="en-US" w:eastAsia="en-US"/>
        </w:rPr>
        <w:t>arguments, describing the appearance of the Manifesta</w:t>
      </w:r>
      <w:r w:rsidR="001D6484">
        <w:rPr>
          <w:lang w:val="en-US" w:eastAsia="en-US"/>
        </w:rPr>
        <w:t>-</w:t>
      </w:r>
    </w:p>
    <w:p w:rsidR="00F160A7" w:rsidRPr="001B7A8D" w:rsidRDefault="00F160A7" w:rsidP="00F160A7">
      <w:pPr>
        <w:rPr>
          <w:lang w:val="en-US" w:eastAsia="en-US"/>
        </w:rPr>
      </w:pPr>
      <w:r w:rsidRPr="001B7A8D">
        <w:rPr>
          <w:lang w:val="en-US" w:eastAsia="en-US"/>
        </w:rPr>
        <w:t>tions of God, the veils and opposition of the people, the</w:t>
      </w:r>
    </w:p>
    <w:p w:rsidR="00F160A7" w:rsidRPr="001B7A8D" w:rsidRDefault="00F160A7" w:rsidP="00F160A7">
      <w:pPr>
        <w:rPr>
          <w:lang w:val="en-US" w:eastAsia="en-US"/>
        </w:rPr>
      </w:pPr>
      <w:r w:rsidRPr="001B7A8D">
        <w:rPr>
          <w:lang w:val="en-US" w:eastAsia="en-US"/>
        </w:rPr>
        <w:t>Tablets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to the kings and the influence of the</w:t>
      </w:r>
    </w:p>
    <w:p w:rsidR="00F160A7" w:rsidRPr="001B7A8D" w:rsidRDefault="00F160A7" w:rsidP="00F160A7">
      <w:pPr>
        <w:rPr>
          <w:lang w:val="en-US" w:eastAsia="en-US"/>
        </w:rPr>
      </w:pPr>
      <w:r w:rsidRPr="001B7A8D">
        <w:rPr>
          <w:lang w:val="en-US" w:eastAsia="en-US"/>
        </w:rPr>
        <w:t>Cause of God among the people</w:t>
      </w:r>
      <w:r w:rsidR="00AA6BEB">
        <w:rPr>
          <w:lang w:val="en-US" w:eastAsia="en-US"/>
        </w:rPr>
        <w:t xml:space="preserve">.  </w:t>
      </w:r>
      <w:r w:rsidRPr="001B7A8D">
        <w:rPr>
          <w:lang w:val="en-US" w:eastAsia="en-US"/>
        </w:rPr>
        <w:t>His words were so pene</w:t>
      </w:r>
      <w:r w:rsidR="001D6484">
        <w:rPr>
          <w:lang w:val="en-US" w:eastAsia="en-US"/>
        </w:rPr>
        <w:t>-</w:t>
      </w:r>
    </w:p>
    <w:p w:rsidR="00F160A7" w:rsidRPr="001B7A8D" w:rsidRDefault="00F160A7" w:rsidP="00F160A7">
      <w:pPr>
        <w:rPr>
          <w:lang w:val="en-US" w:eastAsia="en-US"/>
        </w:rPr>
      </w:pPr>
      <w:r w:rsidRPr="001B7A8D">
        <w:rPr>
          <w:lang w:val="en-US" w:eastAsia="en-US"/>
        </w:rPr>
        <w:t>trating that every soul was stirred and informed of the</w:t>
      </w:r>
    </w:p>
    <w:p w:rsidR="00F160A7" w:rsidRPr="001B7A8D" w:rsidRDefault="00F160A7" w:rsidP="00F160A7">
      <w:pPr>
        <w:rPr>
          <w:lang w:val="en-US" w:eastAsia="en-US"/>
        </w:rPr>
      </w:pPr>
      <w:r w:rsidRPr="001B7A8D">
        <w:rPr>
          <w:lang w:val="en-US" w:eastAsia="en-US"/>
        </w:rPr>
        <w:t>circumstances prevailing in this day of the Manifestation.</w:t>
      </w:r>
    </w:p>
    <w:p w:rsidR="00F160A7" w:rsidRPr="001B7A8D" w:rsidRDefault="00F160A7" w:rsidP="00D00115">
      <w:pPr>
        <w:pStyle w:val="Text"/>
        <w:rPr>
          <w:lang w:val="en-US" w:eastAsia="en-US"/>
        </w:rPr>
      </w:pPr>
      <w:r w:rsidRPr="001B7A8D">
        <w:rPr>
          <w:lang w:val="en-US" w:eastAsia="en-US"/>
        </w:rPr>
        <w:t>There was a meeting in the afternoon at the Congrega</w:t>
      </w:r>
      <w:r w:rsidR="001D6484">
        <w:rPr>
          <w:lang w:val="en-US" w:eastAsia="en-US"/>
        </w:rPr>
        <w:t>-</w:t>
      </w:r>
    </w:p>
    <w:p w:rsidR="00F160A7" w:rsidRPr="001B7A8D" w:rsidRDefault="00F160A7" w:rsidP="00F160A7">
      <w:pPr>
        <w:rPr>
          <w:lang w:val="en-US" w:eastAsia="en-US"/>
        </w:rPr>
      </w:pPr>
      <w:r w:rsidRPr="001B7A8D">
        <w:rPr>
          <w:lang w:val="en-US" w:eastAsia="en-US"/>
        </w:rPr>
        <w:t>tional Church</w:t>
      </w:r>
      <w:r w:rsidR="00AA6BEB">
        <w:rPr>
          <w:lang w:val="en-US" w:eastAsia="en-US"/>
        </w:rPr>
        <w:t xml:space="preserve">.  </w:t>
      </w:r>
      <w:r w:rsidRPr="001B7A8D">
        <w:rPr>
          <w:lang w:val="en-US" w:eastAsia="en-US"/>
        </w:rPr>
        <w:t>Its pastor, Dr Milburn, expressed his great</w:t>
      </w:r>
    </w:p>
    <w:p w:rsidR="00F160A7" w:rsidRPr="001B7A8D" w:rsidRDefault="00F160A7" w:rsidP="00F160A7">
      <w:pPr>
        <w:rPr>
          <w:lang w:val="en-US" w:eastAsia="en-US"/>
        </w:rPr>
      </w:pPr>
      <w:r w:rsidRPr="001B7A8D">
        <w:rPr>
          <w:lang w:val="en-US" w:eastAsia="en-US"/>
        </w:rPr>
        <w:t>joy to the Master for blessing and honoring the church with</w:t>
      </w:r>
    </w:p>
    <w:p w:rsidR="00F160A7" w:rsidRPr="001B7A8D" w:rsidRDefault="00F160A7" w:rsidP="00F160A7">
      <w:pPr>
        <w:rPr>
          <w:lang w:val="en-US" w:eastAsia="en-US"/>
        </w:rPr>
      </w:pPr>
      <w:r w:rsidRPr="001B7A8D">
        <w:rPr>
          <w:lang w:val="en-US" w:eastAsia="en-US"/>
        </w:rPr>
        <w:t>a second visit</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delivered a magnificent ad</w:t>
      </w:r>
      <w:r w:rsidR="001D6484">
        <w:rPr>
          <w:lang w:val="en-US" w:eastAsia="en-US"/>
        </w:rPr>
        <w:t>-</w:t>
      </w:r>
    </w:p>
    <w:p w:rsidR="00F160A7" w:rsidRPr="001B7A8D" w:rsidRDefault="00F160A7" w:rsidP="00F160A7">
      <w:pPr>
        <w:rPr>
          <w:lang w:val="en-US" w:eastAsia="en-US"/>
        </w:rPr>
      </w:pPr>
      <w:r w:rsidRPr="001B7A8D">
        <w:rPr>
          <w:lang w:val="en-US" w:eastAsia="en-US"/>
        </w:rPr>
        <w:t>dress on the greatness of this age, the necessity of achieving</w:t>
      </w:r>
    </w:p>
    <w:p w:rsidR="00F160A7" w:rsidRPr="001B7A8D" w:rsidRDefault="00F160A7" w:rsidP="00F160A7">
      <w:pPr>
        <w:rPr>
          <w:lang w:val="en-US" w:eastAsia="en-US"/>
        </w:rPr>
      </w:pPr>
      <w:r w:rsidRPr="001B7A8D">
        <w:rPr>
          <w:lang w:val="en-US" w:eastAsia="en-US"/>
        </w:rPr>
        <w:t>the oneness of humanity, universal peace, the oneness of</w:t>
      </w:r>
    </w:p>
    <w:p w:rsidR="00F160A7" w:rsidRPr="001B7A8D" w:rsidRDefault="00F160A7" w:rsidP="00F160A7">
      <w:pPr>
        <w:rPr>
          <w:lang w:val="en-US" w:eastAsia="en-US"/>
        </w:rPr>
      </w:pPr>
      <w:r w:rsidRPr="001B7A8D">
        <w:rPr>
          <w:lang w:val="en-US" w:eastAsia="en-US"/>
        </w:rPr>
        <w:t>creation, and concluding with explanations of the teachings</w:t>
      </w:r>
    </w:p>
    <w:p w:rsidR="00F160A7" w:rsidRPr="001B7A8D" w:rsidRDefault="00F160A7" w:rsidP="00F160A7">
      <w:pPr>
        <w:rPr>
          <w:lang w:val="en-US" w:eastAsia="en-US"/>
        </w:rPr>
      </w:pPr>
      <w:r w:rsidRPr="001B7A8D">
        <w:rPr>
          <w:lang w:val="en-US" w:eastAsia="en-US"/>
        </w:rPr>
        <w:t>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His address was delivered with such majesty</w:t>
      </w:r>
    </w:p>
    <w:p w:rsidR="00F160A7" w:rsidRPr="001B7A8D" w:rsidRDefault="00F160A7" w:rsidP="00F160A7">
      <w:pPr>
        <w:rPr>
          <w:lang w:val="en-US" w:eastAsia="en-US"/>
        </w:rPr>
      </w:pPr>
      <w:r w:rsidRPr="001B7A8D">
        <w:rPr>
          <w:lang w:val="en-US" w:eastAsia="en-US"/>
        </w:rPr>
        <w:t>and power that all hearts were quickened with the love of</w:t>
      </w:r>
    </w:p>
    <w:p w:rsidR="00F160A7" w:rsidRPr="001B7A8D" w:rsidRDefault="00F160A7" w:rsidP="00F160A7">
      <w:pPr>
        <w:rPr>
          <w:lang w:val="en-US" w:eastAsia="en-US"/>
        </w:rPr>
      </w:pPr>
      <w:r w:rsidRPr="001B7A8D">
        <w:rPr>
          <w:lang w:val="en-US" w:eastAsia="en-US"/>
        </w:rPr>
        <w:t>humanity and became lovers of peace and harmony, aban</w:t>
      </w:r>
      <w:r w:rsidR="001D6484">
        <w:rPr>
          <w:lang w:val="en-US" w:eastAsia="en-US"/>
        </w:rPr>
        <w:t>-</w:t>
      </w:r>
    </w:p>
    <w:p w:rsidR="00F160A7" w:rsidRPr="001B7A8D" w:rsidRDefault="00F160A7" w:rsidP="00F160A7">
      <w:pPr>
        <w:rPr>
          <w:lang w:val="en-US" w:eastAsia="en-US"/>
        </w:rPr>
      </w:pPr>
      <w:r w:rsidRPr="001B7A8D">
        <w:rPr>
          <w:lang w:val="en-US" w:eastAsia="en-US"/>
        </w:rPr>
        <w:t>doning prejudice and disunity</w:t>
      </w:r>
      <w:r w:rsidR="00AA6BEB">
        <w:rPr>
          <w:lang w:val="en-US" w:eastAsia="en-US"/>
        </w:rPr>
        <w:t xml:space="preserve">.  </w:t>
      </w:r>
      <w:r w:rsidRPr="001B7A8D">
        <w:rPr>
          <w:lang w:val="en-US" w:eastAsia="en-US"/>
        </w:rPr>
        <w:t>After the talk, people</w:t>
      </w:r>
    </w:p>
    <w:p w:rsidR="00F160A7" w:rsidRPr="001B7A8D" w:rsidRDefault="00F160A7" w:rsidP="00F160A7">
      <w:pPr>
        <w:rPr>
          <w:lang w:val="en-US" w:eastAsia="en-US"/>
        </w:rPr>
      </w:pPr>
      <w:r w:rsidRPr="001B7A8D">
        <w:rPr>
          <w:lang w:val="en-US" w:eastAsia="en-US"/>
        </w:rPr>
        <w:t>rushed to the stage and surrounded the Master as He left</w:t>
      </w:r>
    </w:p>
    <w:p w:rsidR="00F160A7" w:rsidRPr="001B7A8D" w:rsidRDefault="00F160A7" w:rsidP="00F160A7">
      <w:pPr>
        <w:rPr>
          <w:lang w:val="en-US" w:eastAsia="en-US"/>
        </w:rPr>
      </w:pPr>
      <w:r w:rsidRPr="001B7A8D">
        <w:rPr>
          <w:lang w:val="en-US" w:eastAsia="en-US"/>
        </w:rPr>
        <w:t>the pulpit for His automobile, supplicating His spiritual</w:t>
      </w:r>
    </w:p>
    <w:p w:rsidR="00F160A7" w:rsidRPr="001B7A8D" w:rsidRDefault="00F160A7" w:rsidP="00F160A7">
      <w:pPr>
        <w:rPr>
          <w:lang w:val="en-US" w:eastAsia="en-US"/>
        </w:rPr>
      </w:pPr>
      <w:r w:rsidRPr="001B7A8D">
        <w:rPr>
          <w:lang w:val="en-US" w:eastAsia="en-US"/>
        </w:rPr>
        <w:t>blessings and assistance.</w:t>
      </w:r>
    </w:p>
    <w:p w:rsidR="00F160A7" w:rsidRPr="001B7A8D" w:rsidRDefault="00F160A7" w:rsidP="00D00115">
      <w:pPr>
        <w:pStyle w:val="Text"/>
        <w:rPr>
          <w:lang w:val="en-US" w:eastAsia="en-US"/>
        </w:rPr>
      </w:pPr>
      <w:r w:rsidRPr="001B7A8D">
        <w:rPr>
          <w:lang w:val="en-US" w:eastAsia="en-US"/>
        </w:rPr>
        <w:t>From there He went to Dr Milburn</w:t>
      </w:r>
      <w:r w:rsidR="00E53D6D">
        <w:rPr>
          <w:lang w:val="en-US" w:eastAsia="en-US"/>
        </w:rPr>
        <w:t>’</w:t>
      </w:r>
      <w:r w:rsidRPr="001B7A8D">
        <w:rPr>
          <w:lang w:val="en-US" w:eastAsia="en-US"/>
        </w:rPr>
        <w:t>s home where a</w:t>
      </w:r>
    </w:p>
    <w:p w:rsidR="00F160A7" w:rsidRPr="001B7A8D" w:rsidRDefault="00F160A7" w:rsidP="00F160A7">
      <w:pPr>
        <w:rPr>
          <w:lang w:val="en-US" w:eastAsia="en-US"/>
        </w:rPr>
      </w:pPr>
      <w:r w:rsidRPr="001B7A8D">
        <w:rPr>
          <w:lang w:val="en-US" w:eastAsia="en-US"/>
        </w:rPr>
        <w:t>number of people met Him</w:t>
      </w:r>
      <w:r w:rsidR="00AA6BEB">
        <w:rPr>
          <w:lang w:val="en-US" w:eastAsia="en-US"/>
        </w:rPr>
        <w:t xml:space="preserve">.  </w:t>
      </w:r>
      <w:r w:rsidRPr="001B7A8D">
        <w:rPr>
          <w:lang w:val="en-US" w:eastAsia="en-US"/>
        </w:rPr>
        <w:t>Among them was an editor</w:t>
      </w:r>
    </w:p>
    <w:p w:rsidR="00F160A7" w:rsidRPr="001B7A8D" w:rsidRDefault="00F160A7" w:rsidP="00F160A7">
      <w:pPr>
        <w:rPr>
          <w:lang w:val="en-US" w:eastAsia="en-US"/>
        </w:rPr>
      </w:pPr>
      <w:r w:rsidRPr="001B7A8D">
        <w:rPr>
          <w:lang w:val="en-US" w:eastAsia="en-US"/>
        </w:rPr>
        <w:t>who asked that a message from the Master be given</w:t>
      </w:r>
    </w:p>
    <w:p w:rsidR="00F160A7" w:rsidRPr="001B7A8D" w:rsidRDefault="00F160A7" w:rsidP="00F160A7">
      <w:pPr>
        <w:rPr>
          <w:lang w:val="en-US" w:eastAsia="en-US"/>
        </w:rPr>
      </w:pPr>
      <w:r w:rsidRPr="001B7A8D">
        <w:rPr>
          <w:lang w:val="en-US" w:eastAsia="en-US"/>
        </w:rPr>
        <w:t>through his journal to the whole of humanity</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w:t>
      </w:r>
    </w:p>
    <w:p w:rsidR="00F160A7" w:rsidRPr="001B7A8D" w:rsidRDefault="00F160A7" w:rsidP="00F160A7">
      <w:pPr>
        <w:rPr>
          <w:lang w:val="en-US" w:eastAsia="en-US"/>
        </w:rPr>
      </w:pPr>
      <w:r w:rsidRPr="001B7A8D">
        <w:rPr>
          <w:lang w:val="en-US" w:eastAsia="en-US"/>
        </w:rPr>
        <w:t>message was this:</w:t>
      </w:r>
    </w:p>
    <w:p w:rsidR="00F160A7" w:rsidRPr="001B7A8D" w:rsidRDefault="00F160A7" w:rsidP="00D00115">
      <w:pPr>
        <w:pStyle w:val="Quote"/>
        <w:rPr>
          <w:lang w:val="en-US" w:eastAsia="en-US"/>
        </w:rPr>
      </w:pPr>
      <w:r w:rsidRPr="001B7A8D">
        <w:rPr>
          <w:lang w:val="en-US" w:eastAsia="en-US"/>
        </w:rPr>
        <w:t>Praise be to God that the centuries of darkness have</w:t>
      </w:r>
    </w:p>
    <w:p w:rsidR="00F160A7" w:rsidRPr="001B7A8D" w:rsidRDefault="00F160A7" w:rsidP="00D00115">
      <w:pPr>
        <w:pStyle w:val="Quotects"/>
        <w:rPr>
          <w:lang w:val="en-US" w:eastAsia="en-US"/>
        </w:rPr>
      </w:pPr>
      <w:r w:rsidRPr="001B7A8D">
        <w:rPr>
          <w:lang w:val="en-US" w:eastAsia="en-US"/>
        </w:rPr>
        <w:t>passed and the age of enlightenment has arrived!</w:t>
      </w:r>
    </w:p>
    <w:p w:rsidR="00F160A7" w:rsidRPr="001B7A8D" w:rsidRDefault="00F160A7" w:rsidP="00D00115">
      <w:pPr>
        <w:pStyle w:val="Quote"/>
        <w:rPr>
          <w:lang w:val="en-US" w:eastAsia="en-US"/>
        </w:rPr>
      </w:pPr>
      <w:r w:rsidRPr="001B7A8D">
        <w:rPr>
          <w:lang w:val="en-US" w:eastAsia="en-US"/>
        </w:rPr>
        <w:t>Praise be to God that all traces of superstition and</w:t>
      </w:r>
    </w:p>
    <w:p w:rsidR="00F160A7" w:rsidRPr="001B7A8D" w:rsidRDefault="00F160A7" w:rsidP="00D00115">
      <w:pPr>
        <w:pStyle w:val="Quotects"/>
        <w:rPr>
          <w:lang w:val="en-US" w:eastAsia="en-US"/>
        </w:rPr>
      </w:pPr>
      <w:r w:rsidRPr="001B7A8D">
        <w:rPr>
          <w:lang w:val="en-US" w:eastAsia="en-US"/>
        </w:rPr>
        <w:t>imitation have vanished and the minds and thoughts of</w:t>
      </w:r>
    </w:p>
    <w:p w:rsidR="00F160A7" w:rsidRPr="001B7A8D" w:rsidRDefault="00F160A7" w:rsidP="00D00115">
      <w:pPr>
        <w:pStyle w:val="Quotects"/>
        <w:rPr>
          <w:lang w:val="en-US" w:eastAsia="en-US"/>
        </w:rPr>
      </w:pPr>
      <w:r w:rsidRPr="001B7A8D">
        <w:rPr>
          <w:lang w:val="en-US" w:eastAsia="en-US"/>
        </w:rPr>
        <w:t>men have broadened, inventions have gained new life, the</w:t>
      </w:r>
    </w:p>
    <w:p w:rsidR="00F160A7" w:rsidRPr="001B7A8D" w:rsidRDefault="00F160A7" w:rsidP="00D00115">
      <w:pPr>
        <w:pStyle w:val="Quotects"/>
        <w:rPr>
          <w:lang w:val="en-US" w:eastAsia="en-US"/>
        </w:rPr>
      </w:pPr>
      <w:r w:rsidRPr="001B7A8D">
        <w:rPr>
          <w:lang w:val="en-US" w:eastAsia="en-US"/>
        </w:rPr>
        <w:t>arts and sciences have been revived, new plans have been</w:t>
      </w:r>
    </w:p>
    <w:p w:rsidR="00F160A7" w:rsidRPr="001B7A8D" w:rsidRDefault="00F160A7" w:rsidP="00D00115">
      <w:pPr>
        <w:pStyle w:val="Quotects"/>
        <w:rPr>
          <w:lang w:val="en-US" w:eastAsia="en-US"/>
        </w:rPr>
      </w:pPr>
      <w:r w:rsidRPr="001B7A8D">
        <w:rPr>
          <w:lang w:val="en-US" w:eastAsia="en-US"/>
        </w:rPr>
        <w:t>evolved, discoveries have increased, all things have been</w:t>
      </w:r>
    </w:p>
    <w:p w:rsidR="00F160A7" w:rsidRPr="001B7A8D" w:rsidRDefault="00F160A7" w:rsidP="00D00115">
      <w:pPr>
        <w:pStyle w:val="Quotects"/>
        <w:rPr>
          <w:lang w:val="en-US" w:eastAsia="en-US"/>
        </w:rPr>
      </w:pPr>
      <w:r w:rsidRPr="001B7A8D">
        <w:rPr>
          <w:lang w:val="en-US" w:eastAsia="en-US"/>
        </w:rPr>
        <w:t>revitalized, the rulings that regulate the world have been</w:t>
      </w:r>
    </w:p>
    <w:p w:rsidR="00F160A7" w:rsidRPr="001B7A8D" w:rsidRDefault="00F160A7" w:rsidP="00D00115">
      <w:pPr>
        <w:pStyle w:val="Quotects"/>
        <w:rPr>
          <w:lang w:val="en-US" w:eastAsia="en-US"/>
        </w:rPr>
      </w:pPr>
      <w:r w:rsidRPr="001B7A8D">
        <w:rPr>
          <w:lang w:val="en-US" w:eastAsia="en-US"/>
        </w:rPr>
        <w:t>renewed</w:t>
      </w:r>
      <w:r w:rsidR="00B77071">
        <w:rPr>
          <w:lang w:val="en-US" w:eastAsia="en-US"/>
        </w:rPr>
        <w:t xml:space="preserve">!  </w:t>
      </w:r>
      <w:r w:rsidRPr="001B7A8D">
        <w:rPr>
          <w:lang w:val="en-US" w:eastAsia="en-US"/>
        </w:rPr>
        <w:t>Thus it was necessary that the laws of God also</w:t>
      </w:r>
    </w:p>
    <w:p w:rsidR="00F160A7" w:rsidRPr="001B7A8D" w:rsidRDefault="00F160A7" w:rsidP="00D00115">
      <w:pPr>
        <w:pStyle w:val="Quotects"/>
        <w:rPr>
          <w:lang w:val="en-US" w:eastAsia="en-US"/>
        </w:rPr>
      </w:pPr>
      <w:r w:rsidRPr="001B7A8D">
        <w:rPr>
          <w:lang w:val="en-US" w:eastAsia="en-US"/>
        </w:rPr>
        <w:t>be changed and the reality of divine religions be renewed,</w:t>
      </w:r>
    </w:p>
    <w:p w:rsidR="001B7A8D" w:rsidRPr="001B7A8D" w:rsidRDefault="001B7A8D">
      <w:pPr>
        <w:widowControl/>
        <w:kinsoku/>
        <w:overflowPunct/>
        <w:textAlignment w:val="auto"/>
        <w:rPr>
          <w:lang w:val="en-US" w:eastAsia="en-US"/>
        </w:rPr>
      </w:pPr>
      <w:r w:rsidRPr="001B7A8D">
        <w:rPr>
          <w:lang w:val="en-US" w:eastAsia="en-US"/>
        </w:rPr>
        <w:br w:type="page"/>
      </w:r>
    </w:p>
    <w:p w:rsidR="00F160A7" w:rsidRPr="001B7A8D" w:rsidRDefault="00F160A7" w:rsidP="007C7343">
      <w:pPr>
        <w:pStyle w:val="Quotects"/>
        <w:rPr>
          <w:lang w:val="en-US" w:eastAsia="en-US"/>
        </w:rPr>
      </w:pPr>
      <w:r w:rsidRPr="001B7A8D">
        <w:rPr>
          <w:lang w:val="en-US" w:eastAsia="en-US"/>
        </w:rPr>
        <w:lastRenderedPageBreak/>
        <w:t>for divine teachings had been forgotten and there was</w:t>
      </w:r>
    </w:p>
    <w:p w:rsidR="00F160A7" w:rsidRPr="001B7A8D" w:rsidRDefault="00F160A7" w:rsidP="007C7343">
      <w:pPr>
        <w:pStyle w:val="Quotects"/>
        <w:rPr>
          <w:lang w:val="en-US" w:eastAsia="en-US"/>
        </w:rPr>
      </w:pPr>
      <w:r w:rsidRPr="001B7A8D">
        <w:rPr>
          <w:lang w:val="en-US" w:eastAsia="en-US"/>
        </w:rPr>
        <w:t>nothing left but dogmatic imitation</w:t>
      </w:r>
      <w:r w:rsidR="00AA6BEB">
        <w:rPr>
          <w:lang w:val="en-US" w:eastAsia="en-US"/>
        </w:rPr>
        <w:t xml:space="preserve">.  </w:t>
      </w:r>
      <w:r w:rsidRPr="001B7A8D">
        <w:rPr>
          <w:lang w:val="en-US" w:eastAsia="en-US"/>
        </w:rPr>
        <w:t>The foundation of the</w:t>
      </w:r>
    </w:p>
    <w:p w:rsidR="00F160A7" w:rsidRPr="001B7A8D" w:rsidRDefault="00F160A7" w:rsidP="007C7343">
      <w:pPr>
        <w:pStyle w:val="Quotects"/>
        <w:rPr>
          <w:lang w:val="en-US" w:eastAsia="en-US"/>
        </w:rPr>
      </w:pPr>
      <w:r w:rsidRPr="001B7A8D">
        <w:rPr>
          <w:lang w:val="en-US" w:eastAsia="en-US"/>
        </w:rPr>
        <w:t>divine religions is one and that is the truth which gener</w:t>
      </w:r>
      <w:r w:rsidR="001D6484">
        <w:rPr>
          <w:lang w:val="en-US" w:eastAsia="en-US"/>
        </w:rPr>
        <w:t>-</w:t>
      </w:r>
    </w:p>
    <w:p w:rsidR="00F160A7" w:rsidRPr="001B7A8D" w:rsidRDefault="00F160A7" w:rsidP="007C7343">
      <w:pPr>
        <w:pStyle w:val="Quotects"/>
        <w:rPr>
          <w:lang w:val="en-US" w:eastAsia="en-US"/>
        </w:rPr>
      </w:pPr>
      <w:r w:rsidRPr="001B7A8D">
        <w:rPr>
          <w:lang w:val="en-US" w:eastAsia="en-US"/>
        </w:rPr>
        <w:t>ates love and affection and is the cause of the unity of</w:t>
      </w:r>
    </w:p>
    <w:p w:rsidR="00F160A7" w:rsidRPr="001B7A8D" w:rsidRDefault="00F160A7" w:rsidP="007C7343">
      <w:pPr>
        <w:pStyle w:val="Quotects"/>
        <w:rPr>
          <w:lang w:val="en-US" w:eastAsia="en-US"/>
        </w:rPr>
      </w:pPr>
      <w:r w:rsidRPr="001B7A8D">
        <w:rPr>
          <w:lang w:val="en-US" w:eastAsia="en-US"/>
        </w:rPr>
        <w:t>mankind</w:t>
      </w:r>
      <w:r w:rsidR="00AA6BEB">
        <w:rPr>
          <w:lang w:val="en-US" w:eastAsia="en-US"/>
        </w:rPr>
        <w:t xml:space="preserve">.  </w:t>
      </w:r>
      <w:r w:rsidRPr="001B7A8D">
        <w:rPr>
          <w:lang w:val="en-US" w:eastAsia="en-US"/>
        </w:rPr>
        <w:t>But imitations vary and they are the cause of</w:t>
      </w:r>
    </w:p>
    <w:p w:rsidR="00F160A7" w:rsidRPr="001B7A8D" w:rsidRDefault="00F160A7" w:rsidP="007C7343">
      <w:pPr>
        <w:pStyle w:val="Quotects"/>
        <w:rPr>
          <w:lang w:val="en-US" w:eastAsia="en-US"/>
        </w:rPr>
      </w:pPr>
      <w:r w:rsidRPr="001B7A8D">
        <w:rPr>
          <w:lang w:val="en-US" w:eastAsia="en-US"/>
        </w:rPr>
        <w:t>disagreements and are the destroyers of spiritual founda</w:t>
      </w:r>
      <w:r w:rsidR="001D6484">
        <w:rPr>
          <w:lang w:val="en-US" w:eastAsia="en-US"/>
        </w:rPr>
        <w:t>-</w:t>
      </w:r>
    </w:p>
    <w:p w:rsidR="00F160A7" w:rsidRPr="001B7A8D" w:rsidRDefault="00F160A7" w:rsidP="007C7343">
      <w:pPr>
        <w:pStyle w:val="Quotects"/>
        <w:rPr>
          <w:lang w:val="en-US" w:eastAsia="en-US"/>
        </w:rPr>
      </w:pPr>
      <w:r w:rsidRPr="001B7A8D">
        <w:rPr>
          <w:lang w:val="en-US" w:eastAsia="en-US"/>
        </w:rPr>
        <w:t>tions.</w:t>
      </w:r>
    </w:p>
    <w:p w:rsidR="00F160A7" w:rsidRPr="001B7A8D" w:rsidRDefault="00F160A7" w:rsidP="007C7343">
      <w:pPr>
        <w:pStyle w:val="Quote"/>
        <w:rPr>
          <w:lang w:val="en-US" w:eastAsia="en-US"/>
        </w:rPr>
      </w:pPr>
      <w:r w:rsidRPr="001B7A8D">
        <w:rPr>
          <w:lang w:val="en-US" w:eastAsia="en-US"/>
        </w:rPr>
        <w:t>Glad tidings, glad tidings, that the Sun of Truth has</w:t>
      </w:r>
    </w:p>
    <w:p w:rsidR="00F160A7" w:rsidRPr="001B7A8D" w:rsidRDefault="00F160A7" w:rsidP="007C7343">
      <w:pPr>
        <w:pStyle w:val="Quotects"/>
        <w:rPr>
          <w:lang w:val="en-US" w:eastAsia="en-US"/>
        </w:rPr>
      </w:pPr>
      <w:r w:rsidRPr="001B7A8D">
        <w:rPr>
          <w:lang w:val="en-US" w:eastAsia="en-US"/>
        </w:rPr>
        <w:t>shed its radiance!</w:t>
      </w:r>
    </w:p>
    <w:p w:rsidR="00F160A7" w:rsidRPr="001B7A8D" w:rsidRDefault="00F160A7" w:rsidP="007C7343">
      <w:pPr>
        <w:pStyle w:val="Quote"/>
        <w:rPr>
          <w:lang w:val="en-US" w:eastAsia="en-US"/>
        </w:rPr>
      </w:pPr>
      <w:r w:rsidRPr="001B7A8D">
        <w:rPr>
          <w:lang w:val="en-US" w:eastAsia="en-US"/>
        </w:rPr>
        <w:t>Glad tidings, glad tidings, that the heavenly light has</w:t>
      </w:r>
    </w:p>
    <w:p w:rsidR="00F160A7" w:rsidRPr="001B7A8D" w:rsidRDefault="00F160A7" w:rsidP="007C7343">
      <w:pPr>
        <w:pStyle w:val="Quotects"/>
        <w:rPr>
          <w:lang w:val="en-US" w:eastAsia="en-US"/>
        </w:rPr>
      </w:pPr>
      <w:r w:rsidRPr="001B7A8D">
        <w:rPr>
          <w:lang w:val="en-US" w:eastAsia="en-US"/>
        </w:rPr>
        <w:t>encompassed all regions!</w:t>
      </w:r>
    </w:p>
    <w:p w:rsidR="00F160A7" w:rsidRPr="001B7A8D" w:rsidRDefault="00F160A7" w:rsidP="007C7343">
      <w:pPr>
        <w:pStyle w:val="Quote"/>
        <w:rPr>
          <w:lang w:val="en-US" w:eastAsia="en-US"/>
        </w:rPr>
      </w:pPr>
      <w:r w:rsidRPr="001B7A8D">
        <w:rPr>
          <w:lang w:val="en-US" w:eastAsia="en-US"/>
        </w:rPr>
        <w:t>Glad tidings, glad tidings, that the gates of the King</w:t>
      </w:r>
      <w:r w:rsidR="001D6484">
        <w:rPr>
          <w:lang w:val="en-US" w:eastAsia="en-US"/>
        </w:rPr>
        <w:t>-</w:t>
      </w:r>
    </w:p>
    <w:p w:rsidR="00F160A7" w:rsidRPr="001B7A8D" w:rsidRDefault="00F160A7" w:rsidP="007C7343">
      <w:pPr>
        <w:pStyle w:val="Quotects"/>
        <w:rPr>
          <w:lang w:val="en-US" w:eastAsia="en-US"/>
        </w:rPr>
      </w:pPr>
      <w:r w:rsidRPr="001B7A8D">
        <w:rPr>
          <w:lang w:val="en-US" w:eastAsia="en-US"/>
        </w:rPr>
        <w:t>dom have been opened!</w:t>
      </w:r>
    </w:p>
    <w:p w:rsidR="00F160A7" w:rsidRPr="001B7A8D" w:rsidRDefault="00F160A7" w:rsidP="007C7343">
      <w:pPr>
        <w:pStyle w:val="Quote"/>
        <w:rPr>
          <w:lang w:val="en-US" w:eastAsia="en-US"/>
        </w:rPr>
      </w:pPr>
      <w:r w:rsidRPr="001B7A8D">
        <w:rPr>
          <w:lang w:val="en-US" w:eastAsia="en-US"/>
        </w:rPr>
        <w:t>Glad tidings, glad tidings, that the melody of the</w:t>
      </w:r>
    </w:p>
    <w:p w:rsidR="00F160A7" w:rsidRPr="001B7A8D" w:rsidRDefault="00F160A7" w:rsidP="007C7343">
      <w:pPr>
        <w:pStyle w:val="Quotects"/>
        <w:rPr>
          <w:lang w:val="en-US" w:eastAsia="en-US"/>
        </w:rPr>
      </w:pPr>
      <w:r w:rsidRPr="001B7A8D">
        <w:rPr>
          <w:lang w:val="en-US" w:eastAsia="en-US"/>
        </w:rPr>
        <w:t>Supreme Concourse has been raised.</w:t>
      </w:r>
    </w:p>
    <w:p w:rsidR="00F160A7" w:rsidRPr="001B7A8D" w:rsidRDefault="00F160A7" w:rsidP="007C7343">
      <w:pPr>
        <w:pStyle w:val="Quote"/>
        <w:rPr>
          <w:lang w:val="en-US" w:eastAsia="en-US"/>
        </w:rPr>
      </w:pPr>
      <w:r w:rsidRPr="001B7A8D">
        <w:rPr>
          <w:lang w:val="en-US" w:eastAsia="en-US"/>
        </w:rPr>
        <w:t>Glad tidings, glad tidings, that the breaths of the Holy</w:t>
      </w:r>
    </w:p>
    <w:p w:rsidR="00F160A7" w:rsidRPr="001B7A8D" w:rsidRDefault="00F160A7" w:rsidP="007C7343">
      <w:pPr>
        <w:pStyle w:val="Quotects"/>
        <w:rPr>
          <w:lang w:val="en-US" w:eastAsia="en-US"/>
        </w:rPr>
      </w:pPr>
      <w:r w:rsidRPr="001B7A8D">
        <w:rPr>
          <w:lang w:val="en-US" w:eastAsia="en-US"/>
        </w:rPr>
        <w:t>Spirit are giving life and the world of humanity is reborn!</w:t>
      </w:r>
    </w:p>
    <w:p w:rsidR="00F160A7" w:rsidRPr="001B7A8D" w:rsidRDefault="00F160A7" w:rsidP="007C7343">
      <w:pPr>
        <w:pStyle w:val="Quote"/>
        <w:rPr>
          <w:lang w:val="en-US" w:eastAsia="en-US"/>
        </w:rPr>
      </w:pPr>
      <w:r w:rsidRPr="001B7A8D">
        <w:rPr>
          <w:lang w:val="en-US" w:eastAsia="en-US"/>
        </w:rPr>
        <w:t>Awake, O people of the world, awake</w:t>
      </w:r>
      <w:r w:rsidR="00B77071">
        <w:rPr>
          <w:lang w:val="en-US" w:eastAsia="en-US"/>
        </w:rPr>
        <w:t xml:space="preserve">!  </w:t>
      </w:r>
      <w:r w:rsidRPr="001B7A8D">
        <w:rPr>
          <w:lang w:val="en-US" w:eastAsia="en-US"/>
        </w:rPr>
        <w:t>Give heed, O</w:t>
      </w:r>
    </w:p>
    <w:p w:rsidR="00F160A7" w:rsidRPr="001B7A8D" w:rsidRDefault="00F160A7" w:rsidP="007C7343">
      <w:pPr>
        <w:pStyle w:val="Quotects"/>
        <w:rPr>
          <w:lang w:val="en-US" w:eastAsia="en-US"/>
        </w:rPr>
      </w:pPr>
      <w:r w:rsidRPr="001B7A8D">
        <w:rPr>
          <w:lang w:val="en-US" w:eastAsia="en-US"/>
        </w:rPr>
        <w:t>peoples and nations, give heed</w:t>
      </w:r>
      <w:r w:rsidR="00B77071">
        <w:rPr>
          <w:lang w:val="en-US" w:eastAsia="en-US"/>
        </w:rPr>
        <w:t xml:space="preserve">!  </w:t>
      </w:r>
      <w:r w:rsidRPr="001B7A8D">
        <w:rPr>
          <w:lang w:val="en-US" w:eastAsia="en-US"/>
        </w:rPr>
        <w:t>Destroy the root of conflict</w:t>
      </w:r>
    </w:p>
    <w:p w:rsidR="00F160A7" w:rsidRPr="001B7A8D" w:rsidRDefault="00F160A7" w:rsidP="007C7343">
      <w:pPr>
        <w:pStyle w:val="Quotects"/>
        <w:rPr>
          <w:lang w:val="en-US" w:eastAsia="en-US"/>
        </w:rPr>
      </w:pPr>
      <w:r w:rsidRPr="001B7A8D">
        <w:rPr>
          <w:lang w:val="en-US" w:eastAsia="en-US"/>
        </w:rPr>
        <w:t>and strife; abandon imitations and prejudices which lead</w:t>
      </w:r>
    </w:p>
    <w:p w:rsidR="00F160A7" w:rsidRPr="001B7A8D" w:rsidRDefault="00F160A7" w:rsidP="007C7343">
      <w:pPr>
        <w:pStyle w:val="Quotects"/>
        <w:rPr>
          <w:lang w:val="en-US" w:eastAsia="en-US"/>
        </w:rPr>
      </w:pPr>
      <w:r w:rsidRPr="001B7A8D">
        <w:rPr>
          <w:lang w:val="en-US" w:eastAsia="en-US"/>
        </w:rPr>
        <w:t>to cruelty, so that you may acknowledge the Truth and the</w:t>
      </w:r>
    </w:p>
    <w:p w:rsidR="00F160A7" w:rsidRPr="001B7A8D" w:rsidRDefault="00F160A7" w:rsidP="007C7343">
      <w:pPr>
        <w:pStyle w:val="Quotects"/>
        <w:rPr>
          <w:lang w:val="en-US" w:eastAsia="en-US"/>
        </w:rPr>
      </w:pPr>
      <w:r w:rsidRPr="001B7A8D">
        <w:rPr>
          <w:lang w:val="en-US" w:eastAsia="en-US"/>
        </w:rPr>
        <w:t>light of the oneness of humanity may shine brilliant and</w:t>
      </w:r>
    </w:p>
    <w:p w:rsidR="00F160A7" w:rsidRPr="001B7A8D" w:rsidRDefault="00F160A7" w:rsidP="007C7343">
      <w:pPr>
        <w:pStyle w:val="Quotects"/>
        <w:rPr>
          <w:lang w:val="en-US" w:eastAsia="en-US"/>
        </w:rPr>
      </w:pPr>
      <w:r w:rsidRPr="001B7A8D">
        <w:rPr>
          <w:lang w:val="en-US" w:eastAsia="en-US"/>
        </w:rPr>
        <w:t>manifest as the sun; the standard of universal peace be</w:t>
      </w:r>
    </w:p>
    <w:p w:rsidR="00F160A7" w:rsidRPr="001B7A8D" w:rsidRDefault="00F160A7" w:rsidP="007C7343">
      <w:pPr>
        <w:pStyle w:val="Quotects"/>
        <w:rPr>
          <w:lang w:val="en-US" w:eastAsia="en-US"/>
        </w:rPr>
      </w:pPr>
      <w:r w:rsidRPr="001B7A8D">
        <w:rPr>
          <w:lang w:val="en-US" w:eastAsia="en-US"/>
        </w:rPr>
        <w:t>hoisted; perfect love and harmony may reign among the</w:t>
      </w:r>
    </w:p>
    <w:p w:rsidR="00F160A7" w:rsidRPr="001B7A8D" w:rsidRDefault="00F160A7" w:rsidP="007C7343">
      <w:pPr>
        <w:pStyle w:val="Quotects"/>
        <w:rPr>
          <w:lang w:val="en-US" w:eastAsia="en-US"/>
        </w:rPr>
      </w:pPr>
      <w:r w:rsidRPr="001B7A8D">
        <w:rPr>
          <w:lang w:val="en-US" w:eastAsia="en-US"/>
        </w:rPr>
        <w:t>races, religions and nations; and the world of man may</w:t>
      </w:r>
    </w:p>
    <w:p w:rsidR="00F160A7" w:rsidRPr="001B7A8D" w:rsidRDefault="00F160A7" w:rsidP="007C7343">
      <w:pPr>
        <w:pStyle w:val="Quotects"/>
        <w:rPr>
          <w:lang w:val="en-US" w:eastAsia="en-US"/>
        </w:rPr>
      </w:pPr>
      <w:r w:rsidRPr="001B7A8D">
        <w:rPr>
          <w:lang w:val="en-US" w:eastAsia="en-US"/>
        </w:rPr>
        <w:t>find peace and acquire a divine image and likeness</w:t>
      </w:r>
      <w:r w:rsidR="00AA6BEB">
        <w:rPr>
          <w:lang w:val="en-US" w:eastAsia="en-US"/>
        </w:rPr>
        <w:t xml:space="preserve">.  </w:t>
      </w:r>
      <w:r w:rsidRPr="001B7A8D">
        <w:rPr>
          <w:lang w:val="en-US" w:eastAsia="en-US"/>
        </w:rPr>
        <w:t>This</w:t>
      </w:r>
    </w:p>
    <w:p w:rsidR="00F160A7" w:rsidRPr="001B7A8D" w:rsidRDefault="00F160A7" w:rsidP="007C7343">
      <w:pPr>
        <w:pStyle w:val="Quotects"/>
        <w:rPr>
          <w:lang w:val="en-US" w:eastAsia="en-US"/>
        </w:rPr>
      </w:pPr>
      <w:r w:rsidRPr="001B7A8D">
        <w:rPr>
          <w:lang w:val="en-US" w:eastAsia="en-US"/>
        </w:rPr>
        <w:t>is my message.</w:t>
      </w:r>
    </w:p>
    <w:p w:rsidR="00F160A7" w:rsidRPr="001B7A8D" w:rsidRDefault="00F160A7" w:rsidP="007C7343">
      <w:pPr>
        <w:pStyle w:val="Text"/>
        <w:rPr>
          <w:lang w:val="en-US" w:eastAsia="en-US"/>
        </w:rPr>
      </w:pPr>
      <w:r w:rsidRPr="001B7A8D">
        <w:rPr>
          <w:lang w:val="en-US" w:eastAsia="en-US"/>
        </w:rPr>
        <w:t>That night He went from there to the home of Mrs Davies</w:t>
      </w:r>
    </w:p>
    <w:p w:rsidR="00F160A7" w:rsidRPr="001B7A8D" w:rsidRDefault="00F160A7" w:rsidP="00F160A7">
      <w:pPr>
        <w:rPr>
          <w:lang w:val="en-US" w:eastAsia="en-US"/>
        </w:rPr>
      </w:pPr>
      <w:r w:rsidRPr="001B7A8D">
        <w:rPr>
          <w:lang w:val="en-US" w:eastAsia="en-US"/>
        </w:rPr>
        <w:t>where, through the generosity of whose daughter a splen</w:t>
      </w:r>
      <w:r w:rsidR="001D6484">
        <w:rPr>
          <w:lang w:val="en-US" w:eastAsia="en-US"/>
        </w:rPr>
        <w:t>-</w:t>
      </w:r>
    </w:p>
    <w:p w:rsidR="00F160A7" w:rsidRPr="001B7A8D" w:rsidRDefault="00F160A7" w:rsidP="00F160A7">
      <w:pPr>
        <w:rPr>
          <w:lang w:val="en-US" w:eastAsia="en-US"/>
        </w:rPr>
      </w:pPr>
      <w:r w:rsidRPr="001B7A8D">
        <w:rPr>
          <w:lang w:val="en-US" w:eastAsia="en-US"/>
        </w:rPr>
        <w:t>did banquet had been arranged for the Nineteen Day</w:t>
      </w:r>
    </w:p>
    <w:p w:rsidR="00F160A7" w:rsidRPr="001B7A8D" w:rsidRDefault="00F160A7" w:rsidP="00F160A7">
      <w:pPr>
        <w:rPr>
          <w:lang w:val="en-US" w:eastAsia="en-US"/>
        </w:rPr>
      </w:pPr>
      <w:r w:rsidRPr="001B7A8D">
        <w:rPr>
          <w:lang w:val="en-US" w:eastAsia="en-US"/>
        </w:rPr>
        <w:t>Feast</w:t>
      </w:r>
      <w:r w:rsidR="00AA6BEB">
        <w:rPr>
          <w:lang w:val="en-US" w:eastAsia="en-US"/>
        </w:rPr>
        <w:t xml:space="preserve">.  </w:t>
      </w:r>
      <w:r w:rsidRPr="001B7A8D">
        <w:rPr>
          <w:lang w:val="en-US" w:eastAsia="en-US"/>
        </w:rPr>
        <w:t>Several people visited the Master on the second floor</w:t>
      </w:r>
    </w:p>
    <w:p w:rsidR="00F160A7" w:rsidRPr="001B7A8D" w:rsidRDefault="00F160A7" w:rsidP="00F160A7">
      <w:pPr>
        <w:rPr>
          <w:lang w:val="en-US" w:eastAsia="en-US"/>
        </w:rPr>
      </w:pPr>
      <w:r w:rsidRPr="001B7A8D">
        <w:rPr>
          <w:lang w:val="en-US" w:eastAsia="en-US"/>
        </w:rPr>
        <w:t>of the house, among them some engineers who wanted</w:t>
      </w:r>
    </w:p>
    <w:p w:rsidR="00F160A7" w:rsidRPr="001B7A8D" w:rsidRDefault="00F160A7" w:rsidP="00F160A7">
      <w:pPr>
        <w:rPr>
          <w:lang w:val="en-US" w:eastAsia="en-US"/>
        </w:rPr>
      </w:pPr>
      <w:r w:rsidRPr="001B7A8D">
        <w:rPr>
          <w:lang w:val="en-US" w:eastAsia="en-US"/>
        </w:rPr>
        <w:t>His comments about the House of Worship</w:t>
      </w:r>
      <w:r w:rsidR="00AA6BEB">
        <w:rPr>
          <w:lang w:val="en-US" w:eastAsia="en-US"/>
        </w:rPr>
        <w:t xml:space="preserve">.  </w:t>
      </w:r>
      <w:r w:rsidRPr="001B7A8D">
        <w:rPr>
          <w:lang w:val="en-US" w:eastAsia="en-US"/>
        </w:rPr>
        <w:t>The Master</w:t>
      </w:r>
    </w:p>
    <w:p w:rsidR="00F160A7" w:rsidRPr="001B7A8D" w:rsidRDefault="00F160A7" w:rsidP="00F160A7">
      <w:pPr>
        <w:rPr>
          <w:lang w:val="en-US" w:eastAsia="en-US"/>
        </w:rPr>
      </w:pPr>
      <w:r w:rsidRPr="001B7A8D">
        <w:rPr>
          <w:lang w:val="en-US" w:eastAsia="en-US"/>
        </w:rPr>
        <w:t>answered:</w:t>
      </w:r>
    </w:p>
    <w:p w:rsidR="00F160A7" w:rsidRPr="001B7A8D" w:rsidRDefault="00F160A7" w:rsidP="007C7343">
      <w:pPr>
        <w:pStyle w:val="Quote"/>
        <w:rPr>
          <w:lang w:val="en-US" w:eastAsia="en-US"/>
        </w:rPr>
      </w:pPr>
      <w:r w:rsidRPr="001B7A8D">
        <w:rPr>
          <w:lang w:val="en-US" w:eastAsia="en-US"/>
        </w:rPr>
        <w:t xml:space="preserve">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Pr="001B7A8D">
        <w:rPr>
          <w:lang w:val="en-US" w:eastAsia="en-US"/>
        </w:rPr>
        <w:t>-</w:t>
      </w:r>
      <w:r w:rsidR="00C7444D" w:rsidRPr="001B7A8D">
        <w:rPr>
          <w:lang w:val="en-US" w:eastAsia="en-US"/>
        </w:rPr>
        <w:t>A</w:t>
      </w:r>
      <w:r w:rsidR="00C7444D" w:rsidRPr="00C7444D">
        <w:rPr>
          <w:u w:val="single"/>
          <w:lang w:val="en-US" w:eastAsia="en-US"/>
        </w:rPr>
        <w:t>dh</w:t>
      </w:r>
      <w:r w:rsidR="00C7444D" w:rsidRPr="001B7A8D">
        <w:rPr>
          <w:lang w:val="en-US" w:eastAsia="en-US"/>
        </w:rPr>
        <w:t>kár</w:t>
      </w:r>
      <w:r w:rsidRPr="001B7A8D">
        <w:rPr>
          <w:lang w:val="en-US" w:eastAsia="en-US"/>
        </w:rPr>
        <w:t xml:space="preserve"> is circular in shape</w:t>
      </w:r>
      <w:r w:rsidR="00AA6BEB">
        <w:rPr>
          <w:lang w:val="en-US" w:eastAsia="en-US"/>
        </w:rPr>
        <w:t xml:space="preserve">.  </w:t>
      </w:r>
      <w:r w:rsidRPr="001B7A8D">
        <w:rPr>
          <w:lang w:val="en-US" w:eastAsia="en-US"/>
        </w:rPr>
        <w:t>It has nine</w:t>
      </w:r>
    </w:p>
    <w:p w:rsidR="00F160A7" w:rsidRPr="001B7A8D" w:rsidRDefault="00F160A7" w:rsidP="007C7343">
      <w:pPr>
        <w:pStyle w:val="Quotects"/>
        <w:rPr>
          <w:lang w:val="en-US" w:eastAsia="en-US"/>
        </w:rPr>
      </w:pPr>
      <w:r w:rsidRPr="001B7A8D">
        <w:rPr>
          <w:lang w:val="en-US" w:eastAsia="en-US"/>
        </w:rPr>
        <w:t>paths, nine gardens, nine pools with fountains and nine</w:t>
      </w:r>
    </w:p>
    <w:p w:rsidR="00F160A7" w:rsidRPr="001B7A8D" w:rsidRDefault="00F160A7" w:rsidP="007C7343">
      <w:pPr>
        <w:pStyle w:val="Quotects"/>
        <w:rPr>
          <w:lang w:val="en-US" w:eastAsia="en-US"/>
        </w:rPr>
      </w:pPr>
      <w:r w:rsidRPr="001B7A8D">
        <w:rPr>
          <w:lang w:val="en-US" w:eastAsia="en-US"/>
        </w:rPr>
        <w:t>gates</w:t>
      </w:r>
      <w:r w:rsidR="00AA6BEB">
        <w:rPr>
          <w:lang w:val="en-US" w:eastAsia="en-US"/>
        </w:rPr>
        <w:t xml:space="preserve">.  </w:t>
      </w:r>
      <w:r w:rsidRPr="001B7A8D">
        <w:rPr>
          <w:lang w:val="en-US" w:eastAsia="en-US"/>
        </w:rPr>
        <w:t>Each path will lead to a center such as an orphan</w:t>
      </w:r>
      <w:r w:rsidR="001D6484">
        <w:rPr>
          <w:lang w:val="en-US" w:eastAsia="en-US"/>
        </w:rPr>
        <w:t>-</w:t>
      </w:r>
    </w:p>
    <w:p w:rsidR="00F160A7" w:rsidRPr="001B7A8D" w:rsidRDefault="00F160A7" w:rsidP="007C7343">
      <w:pPr>
        <w:pStyle w:val="Quotects"/>
        <w:rPr>
          <w:lang w:val="en-US" w:eastAsia="en-US"/>
        </w:rPr>
      </w:pPr>
      <w:r w:rsidRPr="001B7A8D">
        <w:rPr>
          <w:lang w:val="en-US" w:eastAsia="en-US"/>
        </w:rPr>
        <w:t>age, a hospital, a school, a university and other buildings</w:t>
      </w:r>
    </w:p>
    <w:p w:rsidR="001B7A8D" w:rsidRPr="001B7A8D" w:rsidRDefault="001B7A8D">
      <w:pPr>
        <w:widowControl/>
        <w:kinsoku/>
        <w:overflowPunct/>
        <w:textAlignment w:val="auto"/>
        <w:rPr>
          <w:lang w:val="en-US" w:eastAsia="en-US"/>
        </w:rPr>
      </w:pPr>
      <w:r w:rsidRPr="001B7A8D">
        <w:rPr>
          <w:lang w:val="en-US" w:eastAsia="en-US"/>
        </w:rPr>
        <w:br w:type="page"/>
      </w:r>
    </w:p>
    <w:p w:rsidR="00F160A7" w:rsidRPr="001B7A8D" w:rsidRDefault="00F160A7" w:rsidP="007C7343">
      <w:pPr>
        <w:pStyle w:val="Quotects"/>
        <w:rPr>
          <w:lang w:val="en-US" w:eastAsia="en-US"/>
        </w:rPr>
      </w:pPr>
      <w:r w:rsidRPr="001B7A8D">
        <w:rPr>
          <w:lang w:val="en-US" w:eastAsia="en-US"/>
        </w:rPr>
        <w:lastRenderedPageBreak/>
        <w:t xml:space="preserve">that are dependencies of 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Pr="001B7A8D">
        <w:rPr>
          <w:lang w:val="en-US" w:eastAsia="en-US"/>
        </w:rPr>
        <w:t>-</w:t>
      </w:r>
      <w:r w:rsidR="00C7444D" w:rsidRPr="001B7A8D">
        <w:rPr>
          <w:lang w:val="en-US" w:eastAsia="en-US"/>
        </w:rPr>
        <w:t>A</w:t>
      </w:r>
      <w:r w:rsidR="00C7444D" w:rsidRPr="00C7444D">
        <w:rPr>
          <w:u w:val="single"/>
          <w:lang w:val="en-US" w:eastAsia="en-US"/>
        </w:rPr>
        <w:t>dh</w:t>
      </w:r>
      <w:r w:rsidR="00C7444D" w:rsidRPr="001B7A8D">
        <w:rPr>
          <w:lang w:val="en-US" w:eastAsia="en-US"/>
        </w:rPr>
        <w:t>kár</w:t>
      </w:r>
      <w:r w:rsidR="00AA6BEB">
        <w:rPr>
          <w:lang w:val="en-US" w:eastAsia="en-US"/>
        </w:rPr>
        <w:t xml:space="preserve">.  </w:t>
      </w:r>
      <w:r w:rsidRPr="001B7A8D">
        <w:rPr>
          <w:lang w:val="en-US" w:eastAsia="en-US"/>
        </w:rPr>
        <w:t>In the</w:t>
      </w:r>
    </w:p>
    <w:p w:rsidR="00F160A7" w:rsidRPr="001B7A8D" w:rsidRDefault="00F160A7" w:rsidP="007C7343">
      <w:pPr>
        <w:pStyle w:val="Quotects"/>
        <w:rPr>
          <w:lang w:val="en-US" w:eastAsia="en-US"/>
        </w:rPr>
      </w:pPr>
      <w:r w:rsidRPr="001B7A8D">
        <w:rPr>
          <w:lang w:val="en-US" w:eastAsia="en-US"/>
        </w:rPr>
        <w:t xml:space="preserve">building there will be an </w:t>
      </w:r>
      <w:commentRangeStart w:id="162"/>
      <w:r w:rsidRPr="001B7A8D">
        <w:rPr>
          <w:lang w:val="en-US" w:eastAsia="en-US"/>
        </w:rPr>
        <w:t>organ</w:t>
      </w:r>
      <w:commentRangeEnd w:id="162"/>
      <w:r w:rsidR="005612D5">
        <w:rPr>
          <w:rStyle w:val="CommentReference"/>
        </w:rPr>
        <w:commentReference w:id="162"/>
      </w:r>
      <w:r w:rsidRPr="001B7A8D">
        <w:rPr>
          <w:lang w:val="en-US" w:eastAsia="en-US"/>
        </w:rPr>
        <w:t>, balconies and a rostrum</w:t>
      </w:r>
    </w:p>
    <w:p w:rsidR="00F160A7" w:rsidRPr="001B7A8D" w:rsidRDefault="00F160A7" w:rsidP="007C7343">
      <w:pPr>
        <w:pStyle w:val="Quotects"/>
        <w:rPr>
          <w:lang w:val="en-US" w:eastAsia="en-US"/>
        </w:rPr>
      </w:pPr>
      <w:r w:rsidRPr="001B7A8D">
        <w:rPr>
          <w:lang w:val="en-US" w:eastAsia="en-US"/>
        </w:rPr>
        <w:t>especially for prayers and devotional programs but ad</w:t>
      </w:r>
      <w:r w:rsidR="001D6484">
        <w:rPr>
          <w:lang w:val="en-US" w:eastAsia="en-US"/>
        </w:rPr>
        <w:t>-</w:t>
      </w:r>
    </w:p>
    <w:p w:rsidR="00F160A7" w:rsidRPr="001B7A8D" w:rsidRDefault="00F160A7" w:rsidP="007C7343">
      <w:pPr>
        <w:pStyle w:val="Quotects"/>
        <w:rPr>
          <w:lang w:val="en-US" w:eastAsia="en-US"/>
        </w:rPr>
      </w:pPr>
      <w:r w:rsidRPr="001B7A8D">
        <w:rPr>
          <w:lang w:val="en-US" w:eastAsia="en-US"/>
        </w:rPr>
        <w:t>dresses may be given there as well.</w:t>
      </w:r>
      <w:r w:rsidR="007C7343">
        <w:rPr>
          <w:rStyle w:val="EndnoteReference"/>
          <w:lang w:eastAsia="en-US"/>
        </w:rPr>
        <w:endnoteReference w:id="342"/>
      </w:r>
    </w:p>
    <w:p w:rsidR="00F160A7" w:rsidRPr="001B7A8D" w:rsidRDefault="00F160A7" w:rsidP="007C7343">
      <w:pPr>
        <w:pStyle w:val="Text"/>
        <w:rPr>
          <w:lang w:val="en-US" w:eastAsia="en-US"/>
        </w:rPr>
      </w:pPr>
      <w:r w:rsidRPr="001B7A8D">
        <w:rPr>
          <w:lang w:val="en-US" w:eastAsia="en-US"/>
        </w:rPr>
        <w:t>Later the Master spoke of the importance of the House of</w:t>
      </w:r>
    </w:p>
    <w:p w:rsidR="00F160A7" w:rsidRPr="001B7A8D" w:rsidRDefault="00F160A7" w:rsidP="00F160A7">
      <w:pPr>
        <w:rPr>
          <w:lang w:val="en-US" w:eastAsia="en-US"/>
        </w:rPr>
      </w:pPr>
      <w:r w:rsidRPr="001B7A8D">
        <w:rPr>
          <w:lang w:val="en-US" w:eastAsia="en-US"/>
        </w:rPr>
        <w:t>Justice and the significance of the laws of this Dispensation,</w:t>
      </w:r>
    </w:p>
    <w:p w:rsidR="00F160A7" w:rsidRPr="001B7A8D" w:rsidRDefault="00F160A7" w:rsidP="00F160A7">
      <w:pPr>
        <w:rPr>
          <w:lang w:val="en-US" w:eastAsia="en-US"/>
        </w:rPr>
      </w:pPr>
      <w:r w:rsidRPr="001B7A8D">
        <w:rPr>
          <w:lang w:val="en-US" w:eastAsia="en-US"/>
        </w:rPr>
        <w:t>stating that each is a complete and powerful proof for the</w:t>
      </w:r>
    </w:p>
    <w:p w:rsidR="00F160A7" w:rsidRPr="001B7A8D" w:rsidRDefault="00F160A7" w:rsidP="00F160A7">
      <w:pPr>
        <w:rPr>
          <w:lang w:val="en-US" w:eastAsia="en-US"/>
        </w:rPr>
      </w:pPr>
      <w:r w:rsidRPr="001B7A8D">
        <w:rPr>
          <w:lang w:val="en-US" w:eastAsia="en-US"/>
        </w:rPr>
        <w:t>unity of the peoples of the world.</w:t>
      </w:r>
    </w:p>
    <w:p w:rsidR="00F160A7" w:rsidRPr="001B7A8D" w:rsidRDefault="00F160A7" w:rsidP="007C7343">
      <w:pPr>
        <w:pStyle w:val="Text"/>
        <w:rPr>
          <w:lang w:val="en-US" w:eastAsia="en-US"/>
        </w:rPr>
      </w:pPr>
      <w:r w:rsidRPr="001B7A8D">
        <w:rPr>
          <w:lang w:val="en-US" w:eastAsia="en-US"/>
        </w:rPr>
        <w:t>He then went downstairs for a public meeting and gave</w:t>
      </w:r>
    </w:p>
    <w:p w:rsidR="00F160A7" w:rsidRPr="001B7A8D" w:rsidRDefault="00F160A7" w:rsidP="00F160A7">
      <w:pPr>
        <w:rPr>
          <w:lang w:val="en-US" w:eastAsia="en-US"/>
        </w:rPr>
      </w:pPr>
      <w:r w:rsidRPr="001B7A8D">
        <w:rPr>
          <w:lang w:val="en-US" w:eastAsia="en-US"/>
        </w:rPr>
        <w:t>a farewell address to the believers in which He described</w:t>
      </w:r>
    </w:p>
    <w:p w:rsidR="00F160A7" w:rsidRPr="001B7A8D" w:rsidRDefault="00F160A7" w:rsidP="00F160A7">
      <w:pPr>
        <w:rPr>
          <w:lang w:val="en-US" w:eastAsia="en-US"/>
        </w:rPr>
      </w:pPr>
      <w:r w:rsidRPr="001B7A8D">
        <w:rPr>
          <w:lang w:val="en-US" w:eastAsia="en-US"/>
        </w:rPr>
        <w:t>the harmfulness of imitations and superstitions.</w:t>
      </w:r>
    </w:p>
    <w:p w:rsidR="00F160A7" w:rsidRPr="001B7A8D" w:rsidRDefault="00AA6BEB" w:rsidP="007C7343">
      <w:pPr>
        <w:pStyle w:val="Text"/>
        <w:rPr>
          <w:lang w:val="en-US" w:eastAsia="en-US"/>
        </w:rPr>
      </w:pPr>
      <w:r>
        <w:rPr>
          <w:lang w:val="en-US" w:eastAsia="en-US"/>
        </w:rPr>
        <w:t>‘</w:t>
      </w:r>
      <w:r w:rsidR="00F160A7" w:rsidRPr="001B7A8D">
        <w:rPr>
          <w:lang w:val="en-US" w:eastAsia="en-US"/>
        </w:rPr>
        <w:t>Imitations</w:t>
      </w:r>
      <w:r w:rsidR="004664BD">
        <w:rPr>
          <w:lang w:val="en-US" w:eastAsia="en-US"/>
        </w:rPr>
        <w:t>’</w:t>
      </w:r>
      <w:r w:rsidR="00F160A7" w:rsidRPr="001B7A8D">
        <w:rPr>
          <w:lang w:val="en-US" w:eastAsia="en-US"/>
        </w:rPr>
        <w:t xml:space="preserve">, He said, </w:t>
      </w:r>
      <w:r>
        <w:rPr>
          <w:lang w:val="en-US" w:eastAsia="en-US"/>
        </w:rPr>
        <w:t>‘</w:t>
      </w:r>
      <w:r w:rsidR="00F160A7" w:rsidRPr="001B7A8D">
        <w:rPr>
          <w:lang w:val="en-US" w:eastAsia="en-US"/>
        </w:rPr>
        <w:t>destroy the edifice of human</w:t>
      </w:r>
    </w:p>
    <w:p w:rsidR="00F160A7" w:rsidRPr="001B7A8D" w:rsidRDefault="00F160A7" w:rsidP="00F160A7">
      <w:pPr>
        <w:rPr>
          <w:lang w:val="en-US" w:eastAsia="en-US"/>
        </w:rPr>
      </w:pPr>
      <w:r w:rsidRPr="001B7A8D">
        <w:rPr>
          <w:lang w:val="en-US" w:eastAsia="en-US"/>
        </w:rPr>
        <w:t>prosperity and conflict with the religion of God</w:t>
      </w:r>
      <w:r w:rsidR="00AA6BEB">
        <w:rPr>
          <w:lang w:val="en-US" w:eastAsia="en-US"/>
        </w:rPr>
        <w:t xml:space="preserve">.  </w:t>
      </w:r>
      <w:r w:rsidRPr="001B7A8D">
        <w:rPr>
          <w:lang w:val="en-US" w:eastAsia="en-US"/>
        </w:rPr>
        <w:t>Beware lest</w:t>
      </w:r>
    </w:p>
    <w:p w:rsidR="00F160A7" w:rsidRPr="001B7A8D" w:rsidRDefault="00F160A7" w:rsidP="00F160A7">
      <w:pPr>
        <w:rPr>
          <w:lang w:val="en-US" w:eastAsia="en-US"/>
        </w:rPr>
      </w:pPr>
      <w:r w:rsidRPr="001B7A8D">
        <w:rPr>
          <w:lang w:val="en-US" w:eastAsia="en-US"/>
        </w:rPr>
        <w:t>you occupy yourselves with such superstitions.</w:t>
      </w:r>
      <w:r w:rsidR="00E53D6D">
        <w:rPr>
          <w:lang w:val="en-US" w:eastAsia="en-US"/>
        </w:rPr>
        <w:t>’</w:t>
      </w:r>
    </w:p>
    <w:p w:rsidR="00F160A7" w:rsidRPr="001B7A8D" w:rsidRDefault="00F160A7" w:rsidP="007C7343">
      <w:pPr>
        <w:pStyle w:val="Text"/>
        <w:rPr>
          <w:lang w:val="en-US" w:eastAsia="en-US"/>
        </w:rPr>
      </w:pPr>
      <w:r w:rsidRPr="001B7A8D">
        <w:rPr>
          <w:lang w:val="en-US" w:eastAsia="en-US"/>
        </w:rPr>
        <w:t>It is not possible to describe the impact on the minds,</w:t>
      </w:r>
    </w:p>
    <w:p w:rsidR="00F160A7" w:rsidRPr="001B7A8D" w:rsidRDefault="00F160A7" w:rsidP="00F160A7">
      <w:pPr>
        <w:rPr>
          <w:lang w:val="en-US" w:eastAsia="en-US"/>
        </w:rPr>
      </w:pPr>
      <w:r w:rsidRPr="001B7A8D">
        <w:rPr>
          <w:lang w:val="en-US" w:eastAsia="en-US"/>
        </w:rPr>
        <w:t>the exhilaration of the spirits and delight of the souls.</w:t>
      </w:r>
    </w:p>
    <w:p w:rsidR="00F160A7" w:rsidRPr="001B7A8D" w:rsidRDefault="00F160A7" w:rsidP="00F160A7">
      <w:pPr>
        <w:rPr>
          <w:lang w:val="en-US" w:eastAsia="en-US"/>
        </w:rPr>
      </w:pPr>
      <w:r w:rsidRPr="001B7A8D">
        <w:rPr>
          <w:lang w:val="en-US" w:eastAsia="en-US"/>
        </w:rPr>
        <w:t>When His automobile left, everyone wept and expressed</w:t>
      </w:r>
    </w:p>
    <w:p w:rsidR="00F160A7" w:rsidRPr="001B7A8D" w:rsidRDefault="00F160A7" w:rsidP="00F160A7">
      <w:pPr>
        <w:rPr>
          <w:lang w:val="en-US" w:eastAsia="en-US"/>
        </w:rPr>
      </w:pPr>
      <w:r w:rsidRPr="001B7A8D">
        <w:rPr>
          <w:lang w:val="en-US" w:eastAsia="en-US"/>
        </w:rPr>
        <w:t>their sorrow at their separation from their beloved.</w:t>
      </w:r>
    </w:p>
    <w:p w:rsidR="00F160A7" w:rsidRPr="001B7A8D" w:rsidRDefault="00F160A7" w:rsidP="007C7343">
      <w:pPr>
        <w:pStyle w:val="Myheadc"/>
        <w:rPr>
          <w:lang w:val="en-US" w:eastAsia="en-US"/>
        </w:rPr>
      </w:pPr>
      <w:r w:rsidRPr="001B7A8D">
        <w:rPr>
          <w:lang w:val="en-US" w:eastAsia="en-US"/>
        </w:rPr>
        <w:t>Monday, November 4, 1912</w:t>
      </w:r>
    </w:p>
    <w:p w:rsidR="00F160A7" w:rsidRPr="001B7A8D" w:rsidRDefault="00F160A7" w:rsidP="007C7343">
      <w:pPr>
        <w:jc w:val="center"/>
        <w:rPr>
          <w:lang w:val="en-US" w:eastAsia="en-US"/>
        </w:rPr>
      </w:pPr>
      <w:r w:rsidRPr="001B7A8D">
        <w:rPr>
          <w:lang w:val="en-US" w:eastAsia="en-US"/>
        </w:rPr>
        <w:t>[Chicago</w:t>
      </w:r>
      <w:r w:rsidR="007C7343">
        <w:rPr>
          <w:lang w:val="en-US" w:eastAsia="en-US"/>
        </w:rPr>
        <w:t xml:space="preserve"> – </w:t>
      </w:r>
      <w:r w:rsidRPr="001B7A8D">
        <w:rPr>
          <w:lang w:val="en-US" w:eastAsia="en-US"/>
        </w:rPr>
        <w:t>Cincinnati]</w:t>
      </w:r>
    </w:p>
    <w:p w:rsidR="00F160A7" w:rsidRPr="001B7A8D" w:rsidRDefault="00F160A7" w:rsidP="007C7343">
      <w:pPr>
        <w:pStyle w:val="Text"/>
        <w:rPr>
          <w:lang w:val="en-US" w:eastAsia="en-US"/>
        </w:rPr>
      </w:pPr>
      <w:r w:rsidRPr="001B7A8D">
        <w:rPr>
          <w:lang w:val="en-US" w:eastAsia="en-US"/>
        </w:rPr>
        <w:t>The Master left for Cincinnati in the morning</w:t>
      </w:r>
      <w:r w:rsidR="00AA6BEB">
        <w:rPr>
          <w:lang w:val="en-US" w:eastAsia="en-US"/>
        </w:rPr>
        <w:t xml:space="preserve">.  </w:t>
      </w:r>
      <w:r w:rsidRPr="001B7A8D">
        <w:rPr>
          <w:lang w:val="en-US" w:eastAsia="en-US"/>
        </w:rPr>
        <w:t>At the</w:t>
      </w:r>
    </w:p>
    <w:p w:rsidR="00F160A7" w:rsidRPr="001B7A8D" w:rsidRDefault="00F160A7" w:rsidP="00F160A7">
      <w:pPr>
        <w:rPr>
          <w:lang w:val="en-US" w:eastAsia="en-US"/>
        </w:rPr>
      </w:pPr>
      <w:r w:rsidRPr="001B7A8D">
        <w:rPr>
          <w:lang w:val="en-US" w:eastAsia="en-US"/>
        </w:rPr>
        <w:t>request of the friends there who longed for a glimpse of His</w:t>
      </w:r>
    </w:p>
    <w:p w:rsidR="00F160A7" w:rsidRPr="001B7A8D" w:rsidRDefault="00F160A7" w:rsidP="00F160A7">
      <w:pPr>
        <w:rPr>
          <w:lang w:val="en-US" w:eastAsia="en-US"/>
        </w:rPr>
      </w:pPr>
      <w:r w:rsidRPr="001B7A8D">
        <w:rPr>
          <w:lang w:val="en-US" w:eastAsia="en-US"/>
        </w:rPr>
        <w:t>face, the Master sent a telegram informing them that He</w:t>
      </w:r>
    </w:p>
    <w:p w:rsidR="00F160A7" w:rsidRPr="001B7A8D" w:rsidRDefault="00F160A7" w:rsidP="00F160A7">
      <w:pPr>
        <w:rPr>
          <w:lang w:val="en-US" w:eastAsia="en-US"/>
        </w:rPr>
      </w:pPr>
      <w:r w:rsidRPr="001B7A8D">
        <w:rPr>
          <w:lang w:val="en-US" w:eastAsia="en-US"/>
        </w:rPr>
        <w:t>would stay with them one night in order to visit the believ</w:t>
      </w:r>
      <w:r w:rsidR="001D6484">
        <w:rPr>
          <w:lang w:val="en-US" w:eastAsia="en-US"/>
        </w:rPr>
        <w:t>-</w:t>
      </w:r>
    </w:p>
    <w:p w:rsidR="00F160A7" w:rsidRPr="001B7A8D" w:rsidRDefault="00F160A7" w:rsidP="00F160A7">
      <w:pPr>
        <w:rPr>
          <w:lang w:val="en-US" w:eastAsia="en-US"/>
        </w:rPr>
      </w:pPr>
      <w:r w:rsidRPr="001B7A8D">
        <w:rPr>
          <w:lang w:val="en-US" w:eastAsia="en-US"/>
        </w:rPr>
        <w:t>ers</w:t>
      </w:r>
      <w:r w:rsidR="00AA6BEB">
        <w:rPr>
          <w:lang w:val="en-US" w:eastAsia="en-US"/>
        </w:rPr>
        <w:t xml:space="preserve">.  </w:t>
      </w:r>
      <w:r w:rsidRPr="001B7A8D">
        <w:rPr>
          <w:lang w:val="en-US" w:eastAsia="en-US"/>
        </w:rPr>
        <w:t>At the Chicago train station the friends of God, both</w:t>
      </w:r>
    </w:p>
    <w:p w:rsidR="00F160A7" w:rsidRPr="001B7A8D" w:rsidRDefault="00F160A7" w:rsidP="00F160A7">
      <w:pPr>
        <w:rPr>
          <w:lang w:val="en-US" w:eastAsia="en-US"/>
        </w:rPr>
      </w:pPr>
      <w:r w:rsidRPr="001B7A8D">
        <w:rPr>
          <w:lang w:val="en-US" w:eastAsia="en-US"/>
        </w:rPr>
        <w:t>men and women, wept as they saw their Master depart</w:t>
      </w:r>
      <w:r w:rsidR="00AA6BEB">
        <w:rPr>
          <w:lang w:val="en-US" w:eastAsia="en-US"/>
        </w:rPr>
        <w:t xml:space="preserve">.  </w:t>
      </w:r>
      <w:r w:rsidRPr="001B7A8D">
        <w:rPr>
          <w:lang w:val="en-US" w:eastAsia="en-US"/>
        </w:rPr>
        <w:t>It</w:t>
      </w:r>
    </w:p>
    <w:p w:rsidR="00F160A7" w:rsidRPr="001B7A8D" w:rsidRDefault="00F160A7" w:rsidP="00F160A7">
      <w:pPr>
        <w:rPr>
          <w:lang w:val="en-US" w:eastAsia="en-US"/>
        </w:rPr>
      </w:pPr>
      <w:r w:rsidRPr="001B7A8D">
        <w:rPr>
          <w:lang w:val="en-US" w:eastAsia="en-US"/>
        </w:rPr>
        <w:t>was a grand occasion and a testimony to the greatness of</w:t>
      </w:r>
    </w:p>
    <w:p w:rsidR="00F160A7" w:rsidRPr="001B7A8D" w:rsidRDefault="00F160A7" w:rsidP="00F160A7">
      <w:pPr>
        <w:rPr>
          <w:lang w:val="en-US" w:eastAsia="en-US"/>
        </w:rPr>
      </w:pPr>
      <w:r w:rsidRPr="001B7A8D">
        <w:rPr>
          <w:lang w:val="en-US" w:eastAsia="en-US"/>
        </w:rPr>
        <w:t>the Cause of God and the influence of His Covenant</w:t>
      </w:r>
      <w:r w:rsidR="00AA6BEB">
        <w:rPr>
          <w:lang w:val="en-US" w:eastAsia="en-US"/>
        </w:rPr>
        <w:t xml:space="preserve">.  </w:t>
      </w:r>
      <w:r w:rsidRPr="001B7A8D">
        <w:rPr>
          <w:lang w:val="en-US" w:eastAsia="en-US"/>
        </w:rPr>
        <w:t>Well</w:t>
      </w:r>
      <w:r w:rsidR="001D6484">
        <w:rPr>
          <w:lang w:val="en-US" w:eastAsia="en-US"/>
        </w:rPr>
        <w:t>-</w:t>
      </w:r>
    </w:p>
    <w:p w:rsidR="00F160A7" w:rsidRPr="001B7A8D" w:rsidRDefault="00F160A7" w:rsidP="00F160A7">
      <w:pPr>
        <w:rPr>
          <w:lang w:val="en-US" w:eastAsia="en-US"/>
        </w:rPr>
      </w:pPr>
      <w:r w:rsidRPr="001B7A8D">
        <w:rPr>
          <w:lang w:val="en-US" w:eastAsia="en-US"/>
        </w:rPr>
        <w:t>respected people of the West have been attracted to the</w:t>
      </w:r>
    </w:p>
    <w:p w:rsidR="00F160A7" w:rsidRPr="001B7A8D" w:rsidRDefault="00F160A7" w:rsidP="00F160A7">
      <w:pPr>
        <w:rPr>
          <w:lang w:val="en-US" w:eastAsia="en-US"/>
        </w:rPr>
      </w:pPr>
      <w:r w:rsidRPr="001B7A8D">
        <w:rPr>
          <w:lang w:val="en-US" w:eastAsia="en-US"/>
        </w:rPr>
        <w:t>Beloved of the East</w:t>
      </w:r>
      <w:r w:rsidR="00AA6BEB">
        <w:rPr>
          <w:lang w:val="en-US" w:eastAsia="en-US"/>
        </w:rPr>
        <w:t xml:space="preserve">.  </w:t>
      </w:r>
      <w:r w:rsidRPr="001B7A8D">
        <w:rPr>
          <w:lang w:val="en-US" w:eastAsia="en-US"/>
        </w:rPr>
        <w:t>They hovered like moths around the</w:t>
      </w:r>
    </w:p>
    <w:p w:rsidR="00F160A7" w:rsidRPr="001B7A8D" w:rsidRDefault="00F160A7" w:rsidP="00F160A7">
      <w:pPr>
        <w:rPr>
          <w:lang w:val="en-US" w:eastAsia="en-US"/>
        </w:rPr>
      </w:pPr>
      <w:r w:rsidRPr="001B7A8D">
        <w:rPr>
          <w:lang w:val="en-US" w:eastAsia="en-US"/>
        </w:rPr>
        <w:t>divine lamp and wept at their friend</w:t>
      </w:r>
      <w:r w:rsidR="00E53D6D">
        <w:rPr>
          <w:lang w:val="en-US" w:eastAsia="en-US"/>
        </w:rPr>
        <w:t>’</w:t>
      </w:r>
      <w:r w:rsidRPr="001B7A8D">
        <w:rPr>
          <w:lang w:val="en-US" w:eastAsia="en-US"/>
        </w:rPr>
        <w:t>s departure</w:t>
      </w:r>
      <w:r w:rsidR="00AA6BEB">
        <w:rPr>
          <w:lang w:val="en-US" w:eastAsia="en-US"/>
        </w:rPr>
        <w:t xml:space="preserve">.  </w:t>
      </w:r>
      <w:r w:rsidRPr="001B7A8D">
        <w:rPr>
          <w:lang w:val="en-US" w:eastAsia="en-US"/>
        </w:rPr>
        <w:t>Among</w:t>
      </w:r>
    </w:p>
    <w:p w:rsidR="00F160A7" w:rsidRPr="001B7A8D" w:rsidRDefault="00F160A7" w:rsidP="00F160A7">
      <w:pPr>
        <w:rPr>
          <w:lang w:val="en-US" w:eastAsia="en-US"/>
        </w:rPr>
      </w:pPr>
      <w:r w:rsidRPr="001B7A8D">
        <w:rPr>
          <w:lang w:val="en-US" w:eastAsia="en-US"/>
        </w:rPr>
        <w:t xml:space="preserve">those who accompanied </w:t>
      </w:r>
      <w:r w:rsidR="00E53D6D">
        <w:rPr>
          <w:lang w:val="en-US" w:eastAsia="en-US"/>
        </w:rPr>
        <w:t>‘Abdu’l</w:t>
      </w:r>
      <w:r w:rsidRPr="001B7A8D">
        <w:rPr>
          <w:lang w:val="en-US" w:eastAsia="en-US"/>
        </w:rPr>
        <w:t>-Bahá to the next station</w:t>
      </w:r>
    </w:p>
    <w:p w:rsidR="00F160A7" w:rsidRPr="001B7A8D" w:rsidRDefault="00F160A7" w:rsidP="00F160A7">
      <w:pPr>
        <w:rPr>
          <w:lang w:val="en-US" w:eastAsia="en-US"/>
        </w:rPr>
      </w:pPr>
      <w:r w:rsidRPr="001B7A8D">
        <w:rPr>
          <w:lang w:val="en-US" w:eastAsia="en-US"/>
        </w:rPr>
        <w:t>was Mrs True with whom the Master spoke about the</w:t>
      </w:r>
    </w:p>
    <w:p w:rsidR="001B7A8D" w:rsidRPr="001B7A8D" w:rsidRDefault="001B7A8D">
      <w:pPr>
        <w:widowControl/>
        <w:kinsoku/>
        <w:overflowPunct/>
        <w:textAlignment w:val="auto"/>
        <w:rPr>
          <w:lang w:val="en-US" w:eastAsia="en-US"/>
        </w:rPr>
      </w:pPr>
      <w:r w:rsidRPr="001B7A8D">
        <w:rPr>
          <w:lang w:val="en-US" w:eastAsia="en-US"/>
        </w:rPr>
        <w:br w:type="page"/>
      </w:r>
    </w:p>
    <w:p w:rsidR="00F160A7" w:rsidRPr="001B7A8D" w:rsidRDefault="00F160A7" w:rsidP="007C7343">
      <w:pPr>
        <w:rPr>
          <w:lang w:val="en-US" w:eastAsia="en-US"/>
        </w:rPr>
      </w:pPr>
      <w:r w:rsidRPr="001B7A8D">
        <w:rPr>
          <w:lang w:val="en-US" w:eastAsia="en-US"/>
        </w:rPr>
        <w:lastRenderedPageBreak/>
        <w:t>Tarbíyat Schools in Ṭihrán.</w:t>
      </w:r>
      <w:r w:rsidR="007C7343">
        <w:rPr>
          <w:rStyle w:val="EndnoteReference"/>
          <w:lang w:eastAsia="en-US"/>
        </w:rPr>
        <w:endnoteReference w:id="343"/>
      </w:r>
    </w:p>
    <w:p w:rsidR="00F160A7" w:rsidRPr="001B7A8D" w:rsidRDefault="00F160A7" w:rsidP="00730558">
      <w:pPr>
        <w:pStyle w:val="Text"/>
        <w:rPr>
          <w:lang w:val="en-US" w:eastAsia="en-US"/>
        </w:rPr>
      </w:pPr>
      <w:r w:rsidRPr="001B7A8D">
        <w:rPr>
          <w:lang w:val="en-US" w:eastAsia="en-US"/>
        </w:rPr>
        <w:t>In the evening Cincinnati was blessed by the arrival of</w:t>
      </w:r>
    </w:p>
    <w:p w:rsidR="00F160A7" w:rsidRPr="001B7A8D" w:rsidRDefault="00F160A7" w:rsidP="00F160A7">
      <w:pPr>
        <w:rPr>
          <w:lang w:val="en-US" w:eastAsia="en-US"/>
        </w:rPr>
      </w:pPr>
      <w:r w:rsidRPr="001B7A8D">
        <w:rPr>
          <w:lang w:val="en-US" w:eastAsia="en-US"/>
        </w:rPr>
        <w:t>the Master</w:t>
      </w:r>
      <w:r w:rsidR="00AA6BEB">
        <w:rPr>
          <w:lang w:val="en-US" w:eastAsia="en-US"/>
        </w:rPr>
        <w:t xml:space="preserve">.  </w:t>
      </w:r>
      <w:r w:rsidRPr="001B7A8D">
        <w:rPr>
          <w:lang w:val="en-US" w:eastAsia="en-US"/>
        </w:rPr>
        <w:t>With eagerness and excitement, the believers</w:t>
      </w:r>
    </w:p>
    <w:p w:rsidR="00F160A7" w:rsidRPr="001B7A8D" w:rsidRDefault="00F160A7" w:rsidP="00F160A7">
      <w:pPr>
        <w:rPr>
          <w:lang w:val="en-US" w:eastAsia="en-US"/>
        </w:rPr>
      </w:pPr>
      <w:r w:rsidRPr="001B7A8D">
        <w:rPr>
          <w:lang w:val="en-US" w:eastAsia="en-US"/>
        </w:rPr>
        <w:t>anxiously awaited a glimpse of His face</w:t>
      </w:r>
      <w:r w:rsidR="00AA6BEB">
        <w:rPr>
          <w:lang w:val="en-US" w:eastAsia="en-US"/>
        </w:rPr>
        <w:t xml:space="preserve">.  </w:t>
      </w:r>
      <w:r w:rsidRPr="001B7A8D">
        <w:rPr>
          <w:lang w:val="en-US" w:eastAsia="en-US"/>
        </w:rPr>
        <w:t>Mrs Farmer and</w:t>
      </w:r>
    </w:p>
    <w:p w:rsidR="00F160A7" w:rsidRPr="001B7A8D" w:rsidRDefault="00F160A7" w:rsidP="00F160A7">
      <w:pPr>
        <w:rPr>
          <w:lang w:val="en-US" w:eastAsia="en-US"/>
        </w:rPr>
      </w:pPr>
      <w:r w:rsidRPr="001B7A8D">
        <w:rPr>
          <w:lang w:val="en-US" w:eastAsia="en-US"/>
        </w:rPr>
        <w:t>other believers had arranged a public meeting at the Grand</w:t>
      </w:r>
    </w:p>
    <w:p w:rsidR="00F160A7" w:rsidRPr="001B7A8D" w:rsidRDefault="00F160A7" w:rsidP="00F160A7">
      <w:pPr>
        <w:rPr>
          <w:lang w:val="en-US" w:eastAsia="en-US"/>
        </w:rPr>
      </w:pPr>
      <w:r w:rsidRPr="001B7A8D">
        <w:rPr>
          <w:lang w:val="en-US" w:eastAsia="en-US"/>
        </w:rPr>
        <w:t>Hotel after which a beautiful banquet was given</w:t>
      </w:r>
      <w:r w:rsidR="00AA6BEB">
        <w:rPr>
          <w:lang w:val="en-US" w:eastAsia="en-US"/>
        </w:rPr>
        <w:t xml:space="preserve">.  </w:t>
      </w:r>
      <w:r w:rsidRPr="001B7A8D">
        <w:rPr>
          <w:lang w:val="en-US" w:eastAsia="en-US"/>
        </w:rPr>
        <w:t>Arriving</w:t>
      </w:r>
    </w:p>
    <w:p w:rsidR="00F160A7" w:rsidRPr="001B7A8D" w:rsidRDefault="00F160A7" w:rsidP="00F160A7">
      <w:pPr>
        <w:rPr>
          <w:lang w:val="en-US" w:eastAsia="en-US"/>
        </w:rPr>
      </w:pPr>
      <w:r w:rsidRPr="001B7A8D">
        <w:rPr>
          <w:lang w:val="en-US" w:eastAsia="en-US"/>
        </w:rPr>
        <w:t xml:space="preserve">at the hotel, </w:t>
      </w:r>
      <w:r w:rsidR="00E53D6D">
        <w:rPr>
          <w:lang w:val="en-US" w:eastAsia="en-US"/>
        </w:rPr>
        <w:t>‘Abdu’l</w:t>
      </w:r>
      <w:r w:rsidRPr="001B7A8D">
        <w:rPr>
          <w:lang w:val="en-US" w:eastAsia="en-US"/>
        </w:rPr>
        <w:t>-Bahá first went to the hall where some</w:t>
      </w:r>
    </w:p>
    <w:p w:rsidR="00F160A7" w:rsidRPr="001B7A8D" w:rsidRDefault="00F160A7" w:rsidP="00F160A7">
      <w:pPr>
        <w:rPr>
          <w:lang w:val="en-US" w:eastAsia="en-US"/>
        </w:rPr>
      </w:pPr>
      <w:r w:rsidRPr="001B7A8D">
        <w:rPr>
          <w:lang w:val="en-US" w:eastAsia="en-US"/>
        </w:rPr>
        <w:t>five hundred had assembled to hear Him</w:t>
      </w:r>
      <w:r w:rsidR="00AA6BEB">
        <w:rPr>
          <w:lang w:val="en-US" w:eastAsia="en-US"/>
        </w:rPr>
        <w:t xml:space="preserve">.  </w:t>
      </w:r>
      <w:r w:rsidRPr="001B7A8D">
        <w:rPr>
          <w:lang w:val="en-US" w:eastAsia="en-US"/>
        </w:rPr>
        <w:t>He spoke a</w:t>
      </w:r>
      <w:r w:rsidR="001D6484">
        <w:rPr>
          <w:lang w:val="en-US" w:eastAsia="en-US"/>
        </w:rPr>
        <w:t>-</w:t>
      </w:r>
    </w:p>
    <w:p w:rsidR="00F160A7" w:rsidRPr="001B7A8D" w:rsidRDefault="00F160A7" w:rsidP="00F160A7">
      <w:pPr>
        <w:rPr>
          <w:lang w:val="en-US" w:eastAsia="en-US"/>
        </w:rPr>
      </w:pPr>
      <w:r w:rsidRPr="001B7A8D">
        <w:rPr>
          <w:lang w:val="en-US" w:eastAsia="en-US"/>
        </w:rPr>
        <w:t>bout the sovereignty and endless bounties of God and</w:t>
      </w:r>
    </w:p>
    <w:p w:rsidR="00F160A7" w:rsidRPr="001B7A8D" w:rsidRDefault="00F160A7" w:rsidP="00F160A7">
      <w:pPr>
        <w:rPr>
          <w:lang w:val="en-US" w:eastAsia="en-US"/>
        </w:rPr>
      </w:pPr>
      <w:r w:rsidRPr="001B7A8D">
        <w:rPr>
          <w:lang w:val="en-US" w:eastAsia="en-US"/>
        </w:rPr>
        <w:t>concluded with explanations of the 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F160A7" w:rsidRPr="001B7A8D" w:rsidRDefault="00F160A7" w:rsidP="00F160A7">
      <w:pPr>
        <w:rPr>
          <w:lang w:val="en-US" w:eastAsia="en-US"/>
        </w:rPr>
      </w:pPr>
      <w:r w:rsidRPr="001B7A8D">
        <w:rPr>
          <w:lang w:val="en-US" w:eastAsia="en-US"/>
        </w:rPr>
        <w:t>from the holy writings</w:t>
      </w:r>
      <w:r w:rsidR="00AA6BEB">
        <w:rPr>
          <w:lang w:val="en-US" w:eastAsia="en-US"/>
        </w:rPr>
        <w:t xml:space="preserve">.  </w:t>
      </w:r>
      <w:r w:rsidRPr="001B7A8D">
        <w:rPr>
          <w:lang w:val="en-US" w:eastAsia="en-US"/>
        </w:rPr>
        <w:t>His words captivated the hearts of</w:t>
      </w:r>
    </w:p>
    <w:p w:rsidR="00F160A7" w:rsidRPr="001B7A8D" w:rsidRDefault="00F160A7" w:rsidP="00F160A7">
      <w:pPr>
        <w:rPr>
          <w:lang w:val="en-US" w:eastAsia="en-US"/>
        </w:rPr>
      </w:pPr>
      <w:r w:rsidRPr="001B7A8D">
        <w:rPr>
          <w:lang w:val="en-US" w:eastAsia="en-US"/>
        </w:rPr>
        <w:t>His listeners.</w:t>
      </w:r>
    </w:p>
    <w:p w:rsidR="00F160A7" w:rsidRPr="001B7A8D" w:rsidRDefault="00F160A7" w:rsidP="00730558">
      <w:pPr>
        <w:pStyle w:val="Text"/>
        <w:rPr>
          <w:lang w:val="en-US" w:eastAsia="en-US"/>
        </w:rPr>
      </w:pPr>
      <w:r w:rsidRPr="001B7A8D">
        <w:rPr>
          <w:lang w:val="en-US" w:eastAsia="en-US"/>
        </w:rPr>
        <w:t>The Master then went into the dining room of the hotel</w:t>
      </w:r>
    </w:p>
    <w:p w:rsidR="00F160A7" w:rsidRPr="001B7A8D" w:rsidRDefault="00F160A7" w:rsidP="00F160A7">
      <w:pPr>
        <w:rPr>
          <w:lang w:val="en-US" w:eastAsia="en-US"/>
        </w:rPr>
      </w:pPr>
      <w:r w:rsidRPr="001B7A8D">
        <w:rPr>
          <w:lang w:val="en-US" w:eastAsia="en-US"/>
        </w:rPr>
        <w:t>where He was delighted to see the beaming faces of the</w:t>
      </w:r>
    </w:p>
    <w:p w:rsidR="00F160A7" w:rsidRPr="001B7A8D" w:rsidRDefault="00F160A7" w:rsidP="00F160A7">
      <w:pPr>
        <w:rPr>
          <w:lang w:val="en-US" w:eastAsia="en-US"/>
        </w:rPr>
      </w:pPr>
      <w:r w:rsidRPr="001B7A8D">
        <w:rPr>
          <w:lang w:val="en-US" w:eastAsia="en-US"/>
        </w:rPr>
        <w:t>friends, the brightness of the electric lights, the table</w:t>
      </w:r>
    </w:p>
    <w:p w:rsidR="00F160A7" w:rsidRPr="001B7A8D" w:rsidRDefault="00F160A7" w:rsidP="00F160A7">
      <w:pPr>
        <w:rPr>
          <w:lang w:val="en-US" w:eastAsia="en-US"/>
        </w:rPr>
      </w:pPr>
      <w:r w:rsidRPr="001B7A8D">
        <w:rPr>
          <w:lang w:val="en-US" w:eastAsia="en-US"/>
        </w:rPr>
        <w:t>decorated with colorful flowers and the hearts immersed</w:t>
      </w:r>
    </w:p>
    <w:p w:rsidR="00F160A7" w:rsidRPr="001B7A8D" w:rsidRDefault="00F160A7" w:rsidP="00F160A7">
      <w:pPr>
        <w:rPr>
          <w:lang w:val="en-US" w:eastAsia="en-US"/>
        </w:rPr>
      </w:pPr>
      <w:r w:rsidRPr="001B7A8D">
        <w:rPr>
          <w:lang w:val="en-US" w:eastAsia="en-US"/>
        </w:rPr>
        <w:t>in the love of God</w:t>
      </w:r>
      <w:r w:rsidR="00AA6BEB">
        <w:rPr>
          <w:lang w:val="en-US" w:eastAsia="en-US"/>
        </w:rPr>
        <w:t xml:space="preserve">.  </w:t>
      </w:r>
      <w:r w:rsidRPr="001B7A8D">
        <w:rPr>
          <w:lang w:val="en-US" w:eastAsia="en-US"/>
        </w:rPr>
        <w:t>More than 50 people were seated</w:t>
      </w:r>
    </w:p>
    <w:p w:rsidR="00F160A7" w:rsidRPr="001B7A8D" w:rsidRDefault="00F160A7" w:rsidP="00F160A7">
      <w:pPr>
        <w:rPr>
          <w:lang w:val="en-US" w:eastAsia="en-US"/>
        </w:rPr>
      </w:pPr>
      <w:r w:rsidRPr="001B7A8D">
        <w:rPr>
          <w:lang w:val="en-US" w:eastAsia="en-US"/>
        </w:rPr>
        <w:t>around the table</w:t>
      </w:r>
      <w:r w:rsidR="00AA6BEB">
        <w:rPr>
          <w:lang w:val="en-US" w:eastAsia="en-US"/>
        </w:rPr>
        <w:t xml:space="preserve">.  </w:t>
      </w:r>
      <w:r w:rsidRPr="001B7A8D">
        <w:rPr>
          <w:lang w:val="en-US" w:eastAsia="en-US"/>
        </w:rPr>
        <w:t>The Master sat at the head of the table</w:t>
      </w:r>
    </w:p>
    <w:p w:rsidR="00F160A7" w:rsidRPr="001B7A8D" w:rsidRDefault="00F160A7" w:rsidP="00F160A7">
      <w:pPr>
        <w:rPr>
          <w:lang w:val="en-US" w:eastAsia="en-US"/>
        </w:rPr>
      </w:pPr>
      <w:r w:rsidRPr="001B7A8D">
        <w:rPr>
          <w:lang w:val="en-US" w:eastAsia="en-US"/>
        </w:rPr>
        <w:t>while the Persian friends sat nearby</w:t>
      </w:r>
      <w:r w:rsidR="00AA6BEB">
        <w:rPr>
          <w:lang w:val="en-US" w:eastAsia="en-US"/>
        </w:rPr>
        <w:t xml:space="preserve">.  </w:t>
      </w:r>
      <w:r w:rsidRPr="001B7A8D">
        <w:rPr>
          <w:lang w:val="en-US" w:eastAsia="en-US"/>
        </w:rPr>
        <w:t>In great happiness</w:t>
      </w:r>
    </w:p>
    <w:p w:rsidR="00F160A7" w:rsidRPr="001B7A8D" w:rsidRDefault="00E53D6D" w:rsidP="00F160A7">
      <w:pPr>
        <w:rPr>
          <w:lang w:val="en-US" w:eastAsia="en-US"/>
        </w:rPr>
      </w:pPr>
      <w:r>
        <w:rPr>
          <w:lang w:val="en-US" w:eastAsia="en-US"/>
        </w:rPr>
        <w:t>‘Abdu’l</w:t>
      </w:r>
      <w:r w:rsidR="00F160A7" w:rsidRPr="001B7A8D">
        <w:rPr>
          <w:lang w:val="en-US" w:eastAsia="en-US"/>
        </w:rPr>
        <w:t>-Bahá spoke these heavenly words:</w:t>
      </w:r>
    </w:p>
    <w:p w:rsidR="00F160A7" w:rsidRPr="001B7A8D" w:rsidRDefault="00F160A7" w:rsidP="00730558">
      <w:pPr>
        <w:pStyle w:val="Quote"/>
        <w:rPr>
          <w:lang w:val="en-US" w:eastAsia="en-US"/>
        </w:rPr>
      </w:pPr>
      <w:r w:rsidRPr="001B7A8D">
        <w:rPr>
          <w:lang w:val="en-US" w:eastAsia="en-US"/>
        </w:rPr>
        <w:t>It is an excellent table for we have assembled here through</w:t>
      </w:r>
    </w:p>
    <w:p w:rsidR="00F160A7" w:rsidRPr="001B7A8D" w:rsidRDefault="00F160A7" w:rsidP="00730558">
      <w:pPr>
        <w:pStyle w:val="Quotects"/>
        <w:rPr>
          <w:lang w:val="en-US" w:eastAsia="en-US"/>
        </w:rPr>
      </w:pPr>
      <w:r w:rsidRPr="001B7A8D">
        <w:rPr>
          <w:lang w:val="en-US" w:eastAsia="en-US"/>
        </w:rPr>
        <w:t>the love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Tonight I am exceedingly happy</w:t>
      </w:r>
    </w:p>
    <w:p w:rsidR="00F160A7" w:rsidRPr="001B7A8D" w:rsidRDefault="00F160A7" w:rsidP="00730558">
      <w:pPr>
        <w:pStyle w:val="Quotects"/>
        <w:rPr>
          <w:lang w:val="en-US" w:eastAsia="en-US"/>
        </w:rPr>
      </w:pPr>
      <w:r w:rsidRPr="001B7A8D">
        <w:rPr>
          <w:lang w:val="en-US" w:eastAsia="en-US"/>
        </w:rPr>
        <w:t>to be with you</w:t>
      </w:r>
      <w:r w:rsidR="00AA6BEB">
        <w:rPr>
          <w:lang w:val="en-US" w:eastAsia="en-US"/>
        </w:rPr>
        <w:t xml:space="preserve">.  </w:t>
      </w:r>
      <w:r w:rsidRPr="001B7A8D">
        <w:rPr>
          <w:lang w:val="en-US" w:eastAsia="en-US"/>
        </w:rPr>
        <w:t>You must be very happy and in a prayerful</w:t>
      </w:r>
    </w:p>
    <w:p w:rsidR="00F160A7" w:rsidRPr="001B7A8D" w:rsidRDefault="00F160A7" w:rsidP="00730558">
      <w:pPr>
        <w:pStyle w:val="Quotects"/>
        <w:rPr>
          <w:lang w:val="en-US" w:eastAsia="en-US"/>
        </w:rPr>
      </w:pPr>
      <w:r w:rsidRPr="001B7A8D">
        <w:rPr>
          <w:lang w:val="en-US" w:eastAsia="en-US"/>
        </w:rPr>
        <w:t>attitude for no better meeting could be held</w:t>
      </w:r>
      <w:r w:rsidR="00AA6BEB">
        <w:rPr>
          <w:lang w:val="en-US" w:eastAsia="en-US"/>
        </w:rPr>
        <w:t xml:space="preserve">.  </w:t>
      </w:r>
      <w:r w:rsidRPr="001B7A8D">
        <w:rPr>
          <w:lang w:val="en-US" w:eastAsia="en-US"/>
        </w:rPr>
        <w:t>The holding</w:t>
      </w:r>
    </w:p>
    <w:p w:rsidR="00F160A7" w:rsidRPr="001B7A8D" w:rsidRDefault="00F160A7" w:rsidP="00730558">
      <w:pPr>
        <w:pStyle w:val="Quotects"/>
        <w:rPr>
          <w:lang w:val="en-US" w:eastAsia="en-US"/>
        </w:rPr>
      </w:pPr>
      <w:r w:rsidRPr="001B7A8D">
        <w:rPr>
          <w:lang w:val="en-US" w:eastAsia="en-US"/>
        </w:rPr>
        <w:t>of meetings at which people from the East come to the far</w:t>
      </w:r>
    </w:p>
    <w:p w:rsidR="00F160A7" w:rsidRPr="001B7A8D" w:rsidRDefault="00F160A7" w:rsidP="00730558">
      <w:pPr>
        <w:pStyle w:val="Quotects"/>
        <w:rPr>
          <w:lang w:val="en-US" w:eastAsia="en-US"/>
        </w:rPr>
      </w:pPr>
      <w:r w:rsidRPr="001B7A8D">
        <w:rPr>
          <w:lang w:val="en-US" w:eastAsia="en-US"/>
        </w:rPr>
        <w:t>West and sit together with you with such love and affection</w:t>
      </w:r>
    </w:p>
    <w:p w:rsidR="00F160A7" w:rsidRPr="001B7A8D" w:rsidRDefault="00F160A7" w:rsidP="00730558">
      <w:pPr>
        <w:pStyle w:val="Quotects"/>
        <w:rPr>
          <w:lang w:val="en-US" w:eastAsia="en-US"/>
        </w:rPr>
      </w:pPr>
      <w:r w:rsidRPr="001B7A8D">
        <w:rPr>
          <w:lang w:val="en-US" w:eastAsia="en-US"/>
        </w:rPr>
        <w:t>was impossible but through His penetrative power</w:t>
      </w:r>
    </w:p>
    <w:p w:rsidR="00F160A7" w:rsidRPr="001B7A8D" w:rsidRDefault="00F160A7" w:rsidP="00730558">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has made this easy and has joined the East and</w:t>
      </w:r>
    </w:p>
    <w:p w:rsidR="00F160A7" w:rsidRPr="001B7A8D" w:rsidRDefault="00F160A7" w:rsidP="00730558">
      <w:pPr>
        <w:pStyle w:val="Quotects"/>
        <w:rPr>
          <w:lang w:val="en-US" w:eastAsia="en-US"/>
        </w:rPr>
      </w:pPr>
      <w:r w:rsidRPr="001B7A8D">
        <w:rPr>
          <w:lang w:val="en-US" w:eastAsia="en-US"/>
        </w:rPr>
        <w:t>the West</w:t>
      </w:r>
      <w:r w:rsidR="00AA6BEB">
        <w:rPr>
          <w:lang w:val="en-US" w:eastAsia="en-US"/>
        </w:rPr>
        <w:t xml:space="preserve">.  </w:t>
      </w:r>
      <w:r w:rsidRPr="001B7A8D">
        <w:rPr>
          <w:lang w:val="en-US" w:eastAsia="en-US"/>
        </w:rPr>
        <w:t>Would that the friends of Persia were here now</w:t>
      </w:r>
    </w:p>
    <w:p w:rsidR="00F160A7" w:rsidRPr="001B7A8D" w:rsidRDefault="00F160A7" w:rsidP="00730558">
      <w:pPr>
        <w:pStyle w:val="Quotects"/>
        <w:rPr>
          <w:lang w:val="en-US" w:eastAsia="en-US"/>
        </w:rPr>
      </w:pPr>
      <w:r w:rsidRPr="001B7A8D">
        <w:rPr>
          <w:lang w:val="en-US" w:eastAsia="en-US"/>
        </w:rPr>
        <w:t>and could see this!</w:t>
      </w:r>
    </w:p>
    <w:p w:rsidR="00F160A7" w:rsidRPr="001B7A8D" w:rsidRDefault="00F160A7" w:rsidP="00730558">
      <w:pPr>
        <w:pStyle w:val="Text"/>
        <w:rPr>
          <w:lang w:val="en-US" w:eastAsia="en-US"/>
        </w:rPr>
      </w:pPr>
      <w:r w:rsidRPr="001B7A8D">
        <w:rPr>
          <w:lang w:val="en-US" w:eastAsia="en-US"/>
        </w:rPr>
        <w:t>When the conversation turned to Los Angeles, the Master</w:t>
      </w:r>
    </w:p>
    <w:p w:rsidR="00F160A7" w:rsidRPr="001B7A8D" w:rsidRDefault="00F160A7" w:rsidP="00F160A7">
      <w:pPr>
        <w:rPr>
          <w:lang w:val="en-US" w:eastAsia="en-US"/>
        </w:rPr>
      </w:pPr>
      <w:r w:rsidRPr="001B7A8D">
        <w:rPr>
          <w:lang w:val="en-US" w:eastAsia="en-US"/>
        </w:rPr>
        <w:t>spoke about Mr Chase and the nobility of his spirit</w:t>
      </w:r>
      <w:r w:rsidR="00AA6BEB">
        <w:rPr>
          <w:lang w:val="en-US" w:eastAsia="en-US"/>
        </w:rPr>
        <w:t xml:space="preserve">.  </w:t>
      </w:r>
      <w:r w:rsidRPr="001B7A8D">
        <w:rPr>
          <w:lang w:val="en-US" w:eastAsia="en-US"/>
        </w:rPr>
        <w:t>He</w:t>
      </w:r>
    </w:p>
    <w:p w:rsidR="00F160A7" w:rsidRPr="001B7A8D" w:rsidRDefault="00F160A7" w:rsidP="00F160A7">
      <w:pPr>
        <w:rPr>
          <w:lang w:val="en-US" w:eastAsia="en-US"/>
        </w:rPr>
      </w:pPr>
      <w:r w:rsidRPr="001B7A8D">
        <w:rPr>
          <w:lang w:val="en-US" w:eastAsia="en-US"/>
        </w:rPr>
        <w:t>chanted a prayer in life-giving strains:</w:t>
      </w:r>
    </w:p>
    <w:p w:rsidR="00F160A7" w:rsidRPr="001B7A8D" w:rsidRDefault="00F160A7" w:rsidP="00730558">
      <w:pPr>
        <w:pStyle w:val="Quote"/>
        <w:rPr>
          <w:lang w:val="en-US" w:eastAsia="en-US"/>
        </w:rPr>
      </w:pPr>
      <w:r w:rsidRPr="001B7A8D">
        <w:rPr>
          <w:lang w:val="en-US" w:eastAsia="en-US"/>
        </w:rPr>
        <w:t xml:space="preserve">O Thou kind Lord, we render thanks unto Thee that </w:t>
      </w:r>
      <w:del w:id="163" w:author="M" w:date="2017-06-23T08:31:00Z">
        <w:r w:rsidRPr="001B7A8D" w:rsidDel="00C23184">
          <w:rPr>
            <w:lang w:val="en-US" w:eastAsia="en-US"/>
          </w:rPr>
          <w:delText>t</w:delText>
        </w:r>
      </w:del>
      <w:ins w:id="164" w:author="M" w:date="2017-06-23T08:31:00Z">
        <w:r w:rsidR="00C23184">
          <w:rPr>
            <w:lang w:val="en-US" w:eastAsia="en-US"/>
          </w:rPr>
          <w:t>T</w:t>
        </w:r>
      </w:ins>
      <w:r w:rsidRPr="001B7A8D">
        <w:rPr>
          <w:lang w:val="en-US" w:eastAsia="en-US"/>
        </w:rPr>
        <w:t>hou</w:t>
      </w:r>
    </w:p>
    <w:p w:rsidR="00F160A7" w:rsidRPr="001B7A8D" w:rsidRDefault="00F160A7" w:rsidP="00730558">
      <w:pPr>
        <w:pStyle w:val="Quotects"/>
        <w:rPr>
          <w:lang w:val="en-US" w:eastAsia="en-US"/>
        </w:rPr>
      </w:pPr>
      <w:r w:rsidRPr="001B7A8D">
        <w:rPr>
          <w:lang w:val="en-US" w:eastAsia="en-US"/>
        </w:rPr>
        <w:t>has brought us from the farthest lands of the East to the</w:t>
      </w:r>
    </w:p>
    <w:p w:rsidR="00F160A7" w:rsidRPr="001B7A8D" w:rsidRDefault="00F160A7" w:rsidP="00730558">
      <w:pPr>
        <w:pStyle w:val="Quotects"/>
        <w:rPr>
          <w:lang w:val="en-US" w:eastAsia="en-US"/>
        </w:rPr>
      </w:pPr>
      <w:r w:rsidRPr="001B7A8D">
        <w:rPr>
          <w:lang w:val="en-US" w:eastAsia="en-US"/>
        </w:rPr>
        <w:t>most distant lands of the West and gathered us at this table</w:t>
      </w:r>
    </w:p>
    <w:p w:rsidR="001B7A8D" w:rsidRPr="001B7A8D" w:rsidRDefault="001B7A8D">
      <w:pPr>
        <w:widowControl/>
        <w:kinsoku/>
        <w:overflowPunct/>
        <w:textAlignment w:val="auto"/>
        <w:rPr>
          <w:lang w:val="en-US" w:eastAsia="en-US"/>
        </w:rPr>
      </w:pPr>
      <w:r w:rsidRPr="001B7A8D">
        <w:rPr>
          <w:lang w:val="en-US" w:eastAsia="en-US"/>
        </w:rPr>
        <w:br w:type="page"/>
      </w:r>
    </w:p>
    <w:p w:rsidR="00F160A7" w:rsidRPr="001B7A8D" w:rsidRDefault="00F160A7" w:rsidP="00730558">
      <w:pPr>
        <w:pStyle w:val="Quotects"/>
        <w:rPr>
          <w:lang w:val="en-US" w:eastAsia="en-US"/>
        </w:rPr>
      </w:pPr>
      <w:r w:rsidRPr="001B7A8D">
        <w:rPr>
          <w:lang w:val="en-US" w:eastAsia="en-US"/>
        </w:rPr>
        <w:lastRenderedPageBreak/>
        <w:t>arrayed with the finest, most diverse, sweetest and most</w:t>
      </w:r>
    </w:p>
    <w:p w:rsidR="00F160A7" w:rsidRPr="001B7A8D" w:rsidRDefault="00F160A7" w:rsidP="00730558">
      <w:pPr>
        <w:pStyle w:val="Quotects"/>
        <w:rPr>
          <w:lang w:val="en-US" w:eastAsia="en-US"/>
        </w:rPr>
      </w:pPr>
      <w:r w:rsidRPr="001B7A8D">
        <w:rPr>
          <w:lang w:val="en-US" w:eastAsia="en-US"/>
        </w:rPr>
        <w:t>delicious material foods</w:t>
      </w:r>
      <w:r w:rsidR="00AA6BEB">
        <w:rPr>
          <w:lang w:val="en-US" w:eastAsia="en-US"/>
        </w:rPr>
        <w:t xml:space="preserve">.  </w:t>
      </w:r>
      <w:r w:rsidRPr="001B7A8D">
        <w:rPr>
          <w:lang w:val="en-US" w:eastAsia="en-US"/>
        </w:rPr>
        <w:t>We thank Thee especially for the</w:t>
      </w:r>
    </w:p>
    <w:p w:rsidR="00F160A7" w:rsidRPr="001B7A8D" w:rsidRDefault="00F160A7" w:rsidP="00730558">
      <w:pPr>
        <w:pStyle w:val="Quotects"/>
        <w:rPr>
          <w:lang w:val="en-US" w:eastAsia="en-US"/>
        </w:rPr>
      </w:pPr>
      <w:r w:rsidRPr="001B7A8D">
        <w:rPr>
          <w:lang w:val="en-US" w:eastAsia="en-US"/>
        </w:rPr>
        <w:t>presence of those who have turned toward the Kingdom</w:t>
      </w:r>
    </w:p>
    <w:p w:rsidR="00F160A7" w:rsidRPr="001B7A8D" w:rsidRDefault="00F160A7" w:rsidP="00730558">
      <w:pPr>
        <w:pStyle w:val="Quotects"/>
        <w:rPr>
          <w:lang w:val="en-US" w:eastAsia="en-US"/>
        </w:rPr>
      </w:pPr>
      <w:r w:rsidRPr="001B7A8D">
        <w:rPr>
          <w:lang w:val="en-US" w:eastAsia="en-US"/>
        </w:rPr>
        <w:t>of Thy favor and have fixed their eyes upon the horizon</w:t>
      </w:r>
    </w:p>
    <w:p w:rsidR="00F160A7" w:rsidRPr="001B7A8D" w:rsidRDefault="00F160A7" w:rsidP="00730558">
      <w:pPr>
        <w:pStyle w:val="Quotects"/>
        <w:rPr>
          <w:lang w:val="en-US" w:eastAsia="en-US"/>
        </w:rPr>
      </w:pPr>
      <w:r w:rsidRPr="001B7A8D">
        <w:rPr>
          <w:lang w:val="en-US" w:eastAsia="en-US"/>
        </w:rPr>
        <w:t>of Thy kindness.</w:t>
      </w:r>
    </w:p>
    <w:p w:rsidR="00F160A7" w:rsidRPr="001B7A8D" w:rsidRDefault="00F160A7" w:rsidP="00730558">
      <w:pPr>
        <w:pStyle w:val="Quote"/>
        <w:rPr>
          <w:lang w:val="en-US" w:eastAsia="en-US"/>
        </w:rPr>
      </w:pPr>
      <w:r w:rsidRPr="001B7A8D">
        <w:rPr>
          <w:lang w:val="en-US" w:eastAsia="en-US"/>
        </w:rPr>
        <w:t>O Lord</w:t>
      </w:r>
      <w:r w:rsidR="00B77071">
        <w:rPr>
          <w:lang w:val="en-US" w:eastAsia="en-US"/>
        </w:rPr>
        <w:t xml:space="preserve">!  </w:t>
      </w:r>
      <w:r w:rsidRPr="001B7A8D">
        <w:rPr>
          <w:lang w:val="en-US" w:eastAsia="en-US"/>
        </w:rPr>
        <w:t>These souls have turned toward Thee, they</w:t>
      </w:r>
    </w:p>
    <w:p w:rsidR="00F160A7" w:rsidRPr="001B7A8D" w:rsidRDefault="00F160A7" w:rsidP="00730558">
      <w:pPr>
        <w:pStyle w:val="Quotects"/>
        <w:rPr>
          <w:lang w:val="en-US" w:eastAsia="en-US"/>
        </w:rPr>
      </w:pPr>
      <w:r w:rsidRPr="001B7A8D">
        <w:rPr>
          <w:lang w:val="en-US" w:eastAsia="en-US"/>
        </w:rPr>
        <w:t>desire Thy pleasure and are grateful for Thy blessings.</w:t>
      </w:r>
    </w:p>
    <w:p w:rsidR="00F160A7" w:rsidRPr="001B7A8D" w:rsidRDefault="00F160A7" w:rsidP="00730558">
      <w:pPr>
        <w:pStyle w:val="Quotects"/>
        <w:rPr>
          <w:lang w:val="en-US" w:eastAsia="en-US"/>
        </w:rPr>
      </w:pPr>
      <w:r w:rsidRPr="001B7A8D">
        <w:rPr>
          <w:lang w:val="en-US" w:eastAsia="en-US"/>
        </w:rPr>
        <w:t>They walk in the ways of Thy will.</w:t>
      </w:r>
    </w:p>
    <w:p w:rsidR="00F160A7" w:rsidRPr="001B7A8D" w:rsidRDefault="00F160A7" w:rsidP="00730558">
      <w:pPr>
        <w:pStyle w:val="Quote"/>
        <w:rPr>
          <w:lang w:val="en-US" w:eastAsia="en-US"/>
        </w:rPr>
      </w:pPr>
      <w:r w:rsidRPr="001B7A8D">
        <w:rPr>
          <w:lang w:val="en-US" w:eastAsia="en-US"/>
        </w:rPr>
        <w:t>O Lord</w:t>
      </w:r>
      <w:r w:rsidR="00B77071">
        <w:rPr>
          <w:lang w:val="en-US" w:eastAsia="en-US"/>
        </w:rPr>
        <w:t xml:space="preserve">!  </w:t>
      </w:r>
      <w:r w:rsidRPr="001B7A8D">
        <w:rPr>
          <w:lang w:val="en-US" w:eastAsia="en-US"/>
        </w:rPr>
        <w:t>Grant them heavenly food; enable them to</w:t>
      </w:r>
    </w:p>
    <w:p w:rsidR="00F160A7" w:rsidRPr="001B7A8D" w:rsidRDefault="00F160A7" w:rsidP="00730558">
      <w:pPr>
        <w:pStyle w:val="Quotects"/>
        <w:rPr>
          <w:lang w:val="en-US" w:eastAsia="en-US"/>
        </w:rPr>
      </w:pPr>
      <w:r w:rsidRPr="001B7A8D">
        <w:rPr>
          <w:lang w:val="en-US" w:eastAsia="en-US"/>
        </w:rPr>
        <w:t>partake of the Lord</w:t>
      </w:r>
      <w:r w:rsidR="00E53D6D">
        <w:rPr>
          <w:lang w:val="en-US" w:eastAsia="en-US"/>
        </w:rPr>
        <w:t>’</w:t>
      </w:r>
      <w:r w:rsidRPr="001B7A8D">
        <w:rPr>
          <w:lang w:val="en-US" w:eastAsia="en-US"/>
        </w:rPr>
        <w:t>s supper</w:t>
      </w:r>
      <w:r w:rsidR="00AA6BEB">
        <w:rPr>
          <w:lang w:val="en-US" w:eastAsia="en-US"/>
        </w:rPr>
        <w:t xml:space="preserve">.  </w:t>
      </w:r>
      <w:r w:rsidRPr="001B7A8D">
        <w:rPr>
          <w:lang w:val="en-US" w:eastAsia="en-US"/>
        </w:rPr>
        <w:t>Exalt this noble lady in Thy</w:t>
      </w:r>
    </w:p>
    <w:p w:rsidR="00F160A7" w:rsidRPr="001B7A8D" w:rsidRDefault="00F160A7" w:rsidP="00730558">
      <w:pPr>
        <w:pStyle w:val="Quotects"/>
        <w:rPr>
          <w:lang w:val="en-US" w:eastAsia="en-US"/>
        </w:rPr>
      </w:pPr>
      <w:r w:rsidRPr="001B7A8D">
        <w:rPr>
          <w:lang w:val="en-US" w:eastAsia="en-US"/>
        </w:rPr>
        <w:t>Kingdom, bestow everlasting life upon her and grant her</w:t>
      </w:r>
    </w:p>
    <w:p w:rsidR="00F160A7" w:rsidRPr="001B7A8D" w:rsidRDefault="00F160A7" w:rsidP="00730558">
      <w:pPr>
        <w:pStyle w:val="Quotects"/>
        <w:rPr>
          <w:lang w:val="en-US" w:eastAsia="en-US"/>
        </w:rPr>
      </w:pPr>
      <w:r w:rsidRPr="001B7A8D">
        <w:rPr>
          <w:lang w:val="en-US" w:eastAsia="en-US"/>
        </w:rPr>
        <w:t>Thine eternal favor.</w:t>
      </w:r>
      <w:r w:rsidR="00730558">
        <w:rPr>
          <w:rStyle w:val="EndnoteReference"/>
          <w:lang w:eastAsia="en-US"/>
        </w:rPr>
        <w:endnoteReference w:id="344"/>
      </w:r>
      <w:r w:rsidRPr="001B7A8D">
        <w:rPr>
          <w:lang w:val="en-US" w:eastAsia="en-US"/>
        </w:rPr>
        <w:t xml:space="preserve">  As Thou hast given us these earthly</w:t>
      </w:r>
    </w:p>
    <w:p w:rsidR="00F160A7" w:rsidRPr="001B7A8D" w:rsidRDefault="00F160A7" w:rsidP="00730558">
      <w:pPr>
        <w:pStyle w:val="Quotects"/>
        <w:rPr>
          <w:lang w:val="en-US" w:eastAsia="en-US"/>
        </w:rPr>
      </w:pPr>
      <w:r w:rsidRPr="001B7A8D">
        <w:rPr>
          <w:lang w:val="en-US" w:eastAsia="en-US"/>
        </w:rPr>
        <w:t>blessings so, too, give us heavenly food</w:t>
      </w:r>
      <w:r w:rsidR="00AA6BEB">
        <w:rPr>
          <w:lang w:val="en-US" w:eastAsia="en-US"/>
        </w:rPr>
        <w:t xml:space="preserve">.  </w:t>
      </w:r>
      <w:r w:rsidRPr="001B7A8D">
        <w:rPr>
          <w:lang w:val="en-US" w:eastAsia="en-US"/>
        </w:rPr>
        <w:t>Bestow upon us</w:t>
      </w:r>
    </w:p>
    <w:p w:rsidR="00F160A7" w:rsidRPr="001B7A8D" w:rsidRDefault="00F160A7" w:rsidP="00730558">
      <w:pPr>
        <w:pStyle w:val="Quotects"/>
        <w:rPr>
          <w:lang w:val="en-US" w:eastAsia="en-US"/>
        </w:rPr>
      </w:pPr>
      <w:r w:rsidRPr="001B7A8D">
        <w:rPr>
          <w:lang w:val="en-US" w:eastAsia="en-US"/>
        </w:rPr>
        <w:t>Thine everlasting grace</w:t>
      </w:r>
      <w:r w:rsidR="00AA6BEB">
        <w:rPr>
          <w:lang w:val="en-US" w:eastAsia="en-US"/>
        </w:rPr>
        <w:t xml:space="preserve">.  </w:t>
      </w:r>
      <w:r w:rsidRPr="001B7A8D">
        <w:rPr>
          <w:lang w:val="en-US" w:eastAsia="en-US"/>
        </w:rPr>
        <w:t>Strengthen us to arise in praise</w:t>
      </w:r>
    </w:p>
    <w:p w:rsidR="00F160A7" w:rsidRPr="001B7A8D" w:rsidRDefault="00F160A7" w:rsidP="00730558">
      <w:pPr>
        <w:pStyle w:val="Quotects"/>
        <w:rPr>
          <w:lang w:val="en-US" w:eastAsia="en-US"/>
        </w:rPr>
      </w:pPr>
      <w:r w:rsidRPr="001B7A8D">
        <w:rPr>
          <w:lang w:val="en-US" w:eastAsia="en-US"/>
        </w:rPr>
        <w:t>and gratitude to Thee that we may be aided and assisted</w:t>
      </w:r>
    </w:p>
    <w:p w:rsidR="00F160A7" w:rsidRPr="001B7A8D" w:rsidRDefault="00F160A7" w:rsidP="00730558">
      <w:pPr>
        <w:pStyle w:val="Quotects"/>
        <w:rPr>
          <w:lang w:val="en-US" w:eastAsia="en-US"/>
        </w:rPr>
      </w:pPr>
      <w:r w:rsidRPr="001B7A8D">
        <w:rPr>
          <w:lang w:val="en-US" w:eastAsia="en-US"/>
        </w:rPr>
        <w:t>to do that which beseems Thy glorification.</w:t>
      </w:r>
    </w:p>
    <w:p w:rsidR="00F160A7" w:rsidRPr="001B7A8D" w:rsidRDefault="00F160A7" w:rsidP="00730558">
      <w:pPr>
        <w:pStyle w:val="Quote"/>
        <w:rPr>
          <w:lang w:val="en-US" w:eastAsia="en-US"/>
        </w:rPr>
      </w:pPr>
      <w:r w:rsidRPr="001B7A8D">
        <w:rPr>
          <w:lang w:val="en-US" w:eastAsia="en-US"/>
        </w:rPr>
        <w:t>Thou art the Mighty, the Generous, the Compassionate.</w:t>
      </w:r>
    </w:p>
    <w:p w:rsidR="00F160A7" w:rsidRPr="001B7A8D" w:rsidRDefault="00F160A7" w:rsidP="00730558">
      <w:pPr>
        <w:pStyle w:val="Text"/>
        <w:rPr>
          <w:lang w:val="en-US" w:eastAsia="en-US"/>
        </w:rPr>
      </w:pPr>
      <w:r w:rsidRPr="001B7A8D">
        <w:rPr>
          <w:lang w:val="en-US" w:eastAsia="en-US"/>
        </w:rPr>
        <w:t>About 40 of the friends stayed at the hotel rather than</w:t>
      </w:r>
    </w:p>
    <w:p w:rsidR="00F160A7" w:rsidRPr="001B7A8D" w:rsidRDefault="00F160A7" w:rsidP="00F160A7">
      <w:pPr>
        <w:rPr>
          <w:lang w:val="en-US" w:eastAsia="en-US"/>
        </w:rPr>
      </w:pPr>
      <w:r w:rsidRPr="001B7A8D">
        <w:rPr>
          <w:lang w:val="en-US" w:eastAsia="en-US"/>
        </w:rPr>
        <w:t>return to their homes that night.</w:t>
      </w:r>
    </w:p>
    <w:p w:rsidR="00F160A7" w:rsidRPr="001B7A8D" w:rsidRDefault="00F160A7" w:rsidP="00730558">
      <w:pPr>
        <w:pStyle w:val="Myheadc"/>
        <w:rPr>
          <w:lang w:val="en-US" w:eastAsia="en-US"/>
        </w:rPr>
      </w:pPr>
      <w:r w:rsidRPr="001B7A8D">
        <w:rPr>
          <w:lang w:val="en-US" w:eastAsia="en-US"/>
        </w:rPr>
        <w:t>Tuesday, November 5, 1912</w:t>
      </w:r>
    </w:p>
    <w:p w:rsidR="00F160A7" w:rsidRPr="001B7A8D" w:rsidRDefault="00F160A7" w:rsidP="00730558">
      <w:pPr>
        <w:jc w:val="center"/>
        <w:rPr>
          <w:lang w:val="en-US" w:eastAsia="en-US"/>
        </w:rPr>
      </w:pPr>
      <w:r w:rsidRPr="001B7A8D">
        <w:rPr>
          <w:lang w:val="en-US" w:eastAsia="en-US"/>
        </w:rPr>
        <w:t>[Cincinnati]</w:t>
      </w:r>
    </w:p>
    <w:p w:rsidR="00F160A7" w:rsidRPr="001B7A8D" w:rsidRDefault="00F160A7" w:rsidP="00730558">
      <w:pPr>
        <w:pStyle w:val="Text"/>
        <w:rPr>
          <w:lang w:val="en-US" w:eastAsia="en-US"/>
        </w:rPr>
      </w:pPr>
      <w:r w:rsidRPr="001B7A8D">
        <w:rPr>
          <w:lang w:val="en-US" w:eastAsia="en-US"/>
        </w:rPr>
        <w:t xml:space="preserve">Early in the morning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called His ardent lovers</w:t>
      </w:r>
    </w:p>
    <w:p w:rsidR="00F160A7" w:rsidRPr="001B7A8D" w:rsidRDefault="00F160A7" w:rsidP="00F160A7">
      <w:pPr>
        <w:rPr>
          <w:lang w:val="en-US" w:eastAsia="en-US"/>
        </w:rPr>
      </w:pPr>
      <w:r w:rsidRPr="001B7A8D">
        <w:rPr>
          <w:lang w:val="en-US" w:eastAsia="en-US"/>
        </w:rPr>
        <w:t>to Him and bestowed kindness on everyone</w:t>
      </w:r>
      <w:r w:rsidR="00AA6BEB">
        <w:rPr>
          <w:lang w:val="en-US" w:eastAsia="en-US"/>
        </w:rPr>
        <w:t xml:space="preserve">.  </w:t>
      </w:r>
      <w:r w:rsidRPr="001B7A8D">
        <w:rPr>
          <w:lang w:val="en-US" w:eastAsia="en-US"/>
        </w:rPr>
        <w:t>Several repre</w:t>
      </w:r>
      <w:r w:rsidR="001D6484">
        <w:rPr>
          <w:lang w:val="en-US" w:eastAsia="en-US"/>
        </w:rPr>
        <w:t>-</w:t>
      </w:r>
    </w:p>
    <w:p w:rsidR="00F160A7" w:rsidRPr="001B7A8D" w:rsidRDefault="00F160A7" w:rsidP="00F160A7">
      <w:pPr>
        <w:rPr>
          <w:lang w:val="en-US" w:eastAsia="en-US"/>
        </w:rPr>
      </w:pPr>
      <w:r w:rsidRPr="001B7A8D">
        <w:rPr>
          <w:lang w:val="en-US" w:eastAsia="en-US"/>
        </w:rPr>
        <w:t>sentatives of the press came to see Him and recorded His</w:t>
      </w:r>
    </w:p>
    <w:p w:rsidR="00F160A7" w:rsidRPr="001B7A8D" w:rsidRDefault="00F160A7" w:rsidP="00F160A7">
      <w:pPr>
        <w:rPr>
          <w:lang w:val="en-US" w:eastAsia="en-US"/>
        </w:rPr>
      </w:pPr>
      <w:r w:rsidRPr="001B7A8D">
        <w:rPr>
          <w:lang w:val="en-US" w:eastAsia="en-US"/>
        </w:rPr>
        <w:t>words about the history of the Cause and the teachings of</w:t>
      </w:r>
    </w:p>
    <w:p w:rsidR="00F160A7" w:rsidRPr="001B7A8D" w:rsidRDefault="00F160A7" w:rsidP="00F160A7">
      <w:pPr>
        <w:rPr>
          <w:lang w:val="en-US" w:eastAsia="en-US"/>
        </w:rPr>
      </w:pPr>
      <w:r w:rsidRPr="001B7A8D">
        <w:rPr>
          <w:lang w:val="en-US" w:eastAsia="en-US"/>
        </w:rPr>
        <w:t>the Abhá Beauty</w:t>
      </w:r>
      <w:r w:rsidR="00AA6BEB">
        <w:rPr>
          <w:lang w:val="en-US" w:eastAsia="en-US"/>
        </w:rPr>
        <w:t xml:space="preserve">.  </w:t>
      </w:r>
      <w:r w:rsidRPr="001B7A8D">
        <w:rPr>
          <w:lang w:val="en-US" w:eastAsia="en-US"/>
        </w:rPr>
        <w:t>Their reports appeared in various news</w:t>
      </w:r>
      <w:r w:rsidR="001D6484">
        <w:rPr>
          <w:lang w:val="en-US" w:eastAsia="en-US"/>
        </w:rPr>
        <w:t>-</w:t>
      </w:r>
    </w:p>
    <w:p w:rsidR="00F160A7" w:rsidRPr="001B7A8D" w:rsidRDefault="00F160A7" w:rsidP="00F160A7">
      <w:pPr>
        <w:rPr>
          <w:lang w:val="en-US" w:eastAsia="en-US"/>
        </w:rPr>
      </w:pPr>
      <w:r w:rsidRPr="001B7A8D">
        <w:rPr>
          <w:lang w:val="en-US" w:eastAsia="en-US"/>
        </w:rPr>
        <w:t>papers and publications.</w:t>
      </w:r>
    </w:p>
    <w:p w:rsidR="00F160A7" w:rsidRPr="001B7A8D" w:rsidRDefault="00F160A7" w:rsidP="00730558">
      <w:pPr>
        <w:pStyle w:val="Text"/>
        <w:rPr>
          <w:lang w:val="en-US" w:eastAsia="en-US"/>
        </w:rPr>
      </w:pPr>
      <w:r w:rsidRPr="001B7A8D">
        <w:rPr>
          <w:lang w:val="en-US" w:eastAsia="en-US"/>
        </w:rPr>
        <w:t>Although the Master had planned to leave in the morn</w:t>
      </w:r>
      <w:r w:rsidR="001D6484">
        <w:rPr>
          <w:lang w:val="en-US" w:eastAsia="en-US"/>
        </w:rPr>
        <w:t>-</w:t>
      </w:r>
    </w:p>
    <w:p w:rsidR="00F160A7" w:rsidRPr="001B7A8D" w:rsidRDefault="00F160A7" w:rsidP="00F160A7">
      <w:pPr>
        <w:rPr>
          <w:lang w:val="en-US" w:eastAsia="en-US"/>
        </w:rPr>
      </w:pPr>
      <w:r w:rsidRPr="001B7A8D">
        <w:rPr>
          <w:lang w:val="en-US" w:eastAsia="en-US"/>
        </w:rPr>
        <w:t>ing, the crowd of seekers and the attraction of the friends</w:t>
      </w:r>
    </w:p>
    <w:p w:rsidR="00F160A7" w:rsidRPr="001B7A8D" w:rsidRDefault="00F160A7" w:rsidP="00F160A7">
      <w:pPr>
        <w:rPr>
          <w:lang w:val="en-US" w:eastAsia="en-US"/>
        </w:rPr>
      </w:pPr>
      <w:r w:rsidRPr="001B7A8D">
        <w:rPr>
          <w:lang w:val="en-US" w:eastAsia="en-US"/>
        </w:rPr>
        <w:t>caused Him to prolong His stay until noon</w:t>
      </w:r>
      <w:r w:rsidR="00AA6BEB">
        <w:rPr>
          <w:lang w:val="en-US" w:eastAsia="en-US"/>
        </w:rPr>
        <w:t xml:space="preserve">.  </w:t>
      </w:r>
      <w:r w:rsidRPr="001B7A8D">
        <w:rPr>
          <w:lang w:val="en-US" w:eastAsia="en-US"/>
        </w:rPr>
        <w:t>Today He</w:t>
      </w:r>
    </w:p>
    <w:p w:rsidR="00F160A7" w:rsidRPr="001B7A8D" w:rsidRDefault="00F160A7" w:rsidP="00F160A7">
      <w:pPr>
        <w:rPr>
          <w:lang w:val="en-US" w:eastAsia="en-US"/>
        </w:rPr>
      </w:pPr>
      <w:r w:rsidRPr="001B7A8D">
        <w:rPr>
          <w:lang w:val="en-US" w:eastAsia="en-US"/>
        </w:rPr>
        <w:t>spoke about the Universal House of Justice and the Inter</w:t>
      </w:r>
      <w:r w:rsidR="001D6484">
        <w:rPr>
          <w:lang w:val="en-US" w:eastAsia="en-US"/>
        </w:rPr>
        <w:t>-</w:t>
      </w:r>
    </w:p>
    <w:p w:rsidR="00F160A7" w:rsidRPr="001B7A8D" w:rsidRDefault="00F160A7" w:rsidP="00F160A7">
      <w:pPr>
        <w:rPr>
          <w:lang w:val="en-US" w:eastAsia="en-US"/>
        </w:rPr>
      </w:pPr>
      <w:r w:rsidRPr="001B7A8D">
        <w:rPr>
          <w:lang w:val="en-US" w:eastAsia="en-US"/>
        </w:rPr>
        <w:t>national Parliament of man, where representatives from</w:t>
      </w:r>
    </w:p>
    <w:p w:rsidR="00F160A7" w:rsidRPr="001B7A8D" w:rsidRDefault="00F160A7" w:rsidP="00F160A7">
      <w:pPr>
        <w:rPr>
          <w:lang w:val="en-US" w:eastAsia="en-US"/>
        </w:rPr>
      </w:pPr>
      <w:r w:rsidRPr="001B7A8D">
        <w:rPr>
          <w:lang w:val="en-US" w:eastAsia="en-US"/>
        </w:rPr>
        <w:t>all the parliaments of the world will resolve conflicts be</w:t>
      </w:r>
      <w:r w:rsidR="001D6484">
        <w:rPr>
          <w:lang w:val="en-US" w:eastAsia="en-US"/>
        </w:rPr>
        <w:t>-</w:t>
      </w:r>
    </w:p>
    <w:p w:rsidR="00F160A7" w:rsidRPr="001B7A8D" w:rsidRDefault="00F160A7" w:rsidP="00F160A7">
      <w:pPr>
        <w:rPr>
          <w:lang w:val="en-US" w:eastAsia="en-US"/>
        </w:rPr>
      </w:pPr>
      <w:r w:rsidRPr="001B7A8D">
        <w:rPr>
          <w:lang w:val="en-US" w:eastAsia="en-US"/>
        </w:rPr>
        <w:t>tween nations, such as that in the Balkans</w:t>
      </w:r>
      <w:r w:rsidR="00AA6BEB">
        <w:rPr>
          <w:lang w:val="en-US" w:eastAsia="en-US"/>
        </w:rPr>
        <w:t xml:space="preserve">.  </w:t>
      </w:r>
      <w:r w:rsidRPr="001B7A8D">
        <w:rPr>
          <w:lang w:val="en-US" w:eastAsia="en-US"/>
        </w:rPr>
        <w:t>This organiza</w:t>
      </w:r>
      <w:r w:rsidR="001D6484">
        <w:rPr>
          <w:lang w:val="en-US" w:eastAsia="en-US"/>
        </w:rPr>
        <w:t>-</w:t>
      </w:r>
    </w:p>
    <w:p w:rsidR="001B7A8D" w:rsidRPr="001B7A8D" w:rsidRDefault="001B7A8D">
      <w:pPr>
        <w:widowControl/>
        <w:kinsoku/>
        <w:overflowPunct/>
        <w:textAlignment w:val="auto"/>
        <w:rPr>
          <w:lang w:val="en-US" w:eastAsia="en-US"/>
        </w:rPr>
      </w:pPr>
      <w:r w:rsidRPr="001B7A8D">
        <w:rPr>
          <w:lang w:val="en-US" w:eastAsia="en-US"/>
        </w:rPr>
        <w:br w:type="page"/>
      </w:r>
    </w:p>
    <w:p w:rsidR="00F160A7" w:rsidRPr="001B7A8D" w:rsidRDefault="00F160A7" w:rsidP="00730558">
      <w:pPr>
        <w:rPr>
          <w:lang w:val="en-US" w:eastAsia="en-US"/>
        </w:rPr>
      </w:pPr>
      <w:r w:rsidRPr="001B7A8D">
        <w:rPr>
          <w:lang w:val="en-US" w:eastAsia="en-US"/>
        </w:rPr>
        <w:lastRenderedPageBreak/>
        <w:t>tion will cure the chronic diseases of the nations.</w:t>
      </w:r>
      <w:r w:rsidR="00730558">
        <w:rPr>
          <w:rStyle w:val="EndnoteReference"/>
          <w:lang w:eastAsia="en-US"/>
        </w:rPr>
        <w:endnoteReference w:id="345"/>
      </w:r>
    </w:p>
    <w:p w:rsidR="00F160A7" w:rsidRPr="001B7A8D" w:rsidRDefault="00F160A7" w:rsidP="00730558">
      <w:pPr>
        <w:pStyle w:val="Text"/>
        <w:rPr>
          <w:lang w:val="en-US" w:eastAsia="en-US"/>
        </w:rPr>
      </w:pPr>
      <w:r w:rsidRPr="001B7A8D">
        <w:rPr>
          <w:lang w:val="en-US" w:eastAsia="en-US"/>
        </w:rPr>
        <w:t>He then gave an account of how Constantine embraced</w:t>
      </w:r>
    </w:p>
    <w:p w:rsidR="00F160A7" w:rsidRPr="001B7A8D" w:rsidRDefault="00F160A7" w:rsidP="00F160A7">
      <w:pPr>
        <w:rPr>
          <w:lang w:val="en-US" w:eastAsia="en-US"/>
        </w:rPr>
      </w:pPr>
      <w:r w:rsidRPr="001B7A8D">
        <w:rPr>
          <w:lang w:val="en-US" w:eastAsia="en-US"/>
        </w:rPr>
        <w:t>Christianity and came under the shelter of Christ</w:t>
      </w:r>
      <w:r w:rsidR="00AA6BEB">
        <w:rPr>
          <w:lang w:val="en-US" w:eastAsia="en-US"/>
        </w:rPr>
        <w:t xml:space="preserve">.  </w:t>
      </w:r>
      <w:r w:rsidRPr="001B7A8D">
        <w:rPr>
          <w:lang w:val="en-US" w:eastAsia="en-US"/>
        </w:rPr>
        <w:t>He said,</w:t>
      </w:r>
    </w:p>
    <w:p w:rsidR="00F160A7" w:rsidRPr="001B7A8D" w:rsidRDefault="00AA6BEB" w:rsidP="00F160A7">
      <w:pPr>
        <w:rPr>
          <w:lang w:val="en-US" w:eastAsia="en-US"/>
        </w:rPr>
      </w:pPr>
      <w:r>
        <w:rPr>
          <w:lang w:val="en-US" w:eastAsia="en-US"/>
        </w:rPr>
        <w:t>‘</w:t>
      </w:r>
      <w:r w:rsidR="00F160A7" w:rsidRPr="001B7A8D">
        <w:rPr>
          <w:lang w:val="en-US" w:eastAsia="en-US"/>
        </w:rPr>
        <w:t>Although he wore a crown as a monarch, yet he had to</w:t>
      </w:r>
    </w:p>
    <w:p w:rsidR="00F160A7" w:rsidRPr="001B7A8D" w:rsidRDefault="00F160A7" w:rsidP="00F160A7">
      <w:pPr>
        <w:rPr>
          <w:lang w:val="en-US" w:eastAsia="en-US"/>
        </w:rPr>
      </w:pPr>
      <w:r w:rsidRPr="001B7A8D">
        <w:rPr>
          <w:lang w:val="en-US" w:eastAsia="en-US"/>
        </w:rPr>
        <w:t>offer his all to the Son of Mary</w:t>
      </w:r>
      <w:r w:rsidR="00B77071">
        <w:rPr>
          <w:lang w:val="en-US" w:eastAsia="en-US"/>
        </w:rPr>
        <w:t xml:space="preserve">.’  </w:t>
      </w:r>
      <w:r w:rsidRPr="001B7A8D">
        <w:rPr>
          <w:lang w:val="en-US" w:eastAsia="en-US"/>
        </w:rPr>
        <w:t>He spoke at length on such</w:t>
      </w:r>
    </w:p>
    <w:p w:rsidR="00F160A7" w:rsidRPr="001B7A8D" w:rsidRDefault="00F160A7" w:rsidP="00F160A7">
      <w:pPr>
        <w:rPr>
          <w:lang w:val="en-US" w:eastAsia="en-US"/>
        </w:rPr>
      </w:pPr>
      <w:r w:rsidRPr="001B7A8D">
        <w:rPr>
          <w:lang w:val="en-US" w:eastAsia="en-US"/>
        </w:rPr>
        <w:t>topics until He was tired</w:t>
      </w:r>
      <w:r w:rsidR="00AA6BEB">
        <w:rPr>
          <w:lang w:val="en-US" w:eastAsia="en-US"/>
        </w:rPr>
        <w:t xml:space="preserve">.  </w:t>
      </w:r>
      <w:r w:rsidRPr="001B7A8D">
        <w:rPr>
          <w:lang w:val="en-US" w:eastAsia="en-US"/>
        </w:rPr>
        <w:t>Then the friends invited Him for</w:t>
      </w:r>
    </w:p>
    <w:p w:rsidR="00F160A7" w:rsidRPr="001B7A8D" w:rsidRDefault="00F160A7" w:rsidP="00F160A7">
      <w:pPr>
        <w:rPr>
          <w:lang w:val="en-US" w:eastAsia="en-US"/>
        </w:rPr>
      </w:pPr>
      <w:r w:rsidRPr="001B7A8D">
        <w:rPr>
          <w:lang w:val="en-US" w:eastAsia="en-US"/>
        </w:rPr>
        <w:t>a drive through the public parks.</w:t>
      </w:r>
    </w:p>
    <w:p w:rsidR="00F160A7" w:rsidRPr="001B7A8D" w:rsidRDefault="00F160A7" w:rsidP="00730558">
      <w:pPr>
        <w:pStyle w:val="Text"/>
        <w:rPr>
          <w:lang w:val="en-US" w:eastAsia="en-US"/>
        </w:rPr>
      </w:pPr>
      <w:r w:rsidRPr="001B7A8D">
        <w:rPr>
          <w:lang w:val="en-US" w:eastAsia="en-US"/>
        </w:rPr>
        <w:t xml:space="preserve">At noon the Master left for Washington </w:t>
      </w:r>
      <w:r w:rsidR="00935A84" w:rsidRPr="00935A84">
        <w:rPr>
          <w:smallCaps/>
          <w:lang w:val="en-US" w:eastAsia="en-US"/>
        </w:rPr>
        <w:t>dc</w:t>
      </w:r>
      <w:r w:rsidR="00AA6BEB">
        <w:rPr>
          <w:lang w:val="en-US" w:eastAsia="en-US"/>
        </w:rPr>
        <w:t xml:space="preserve">.  </w:t>
      </w:r>
      <w:r w:rsidRPr="001B7A8D">
        <w:rPr>
          <w:lang w:val="en-US" w:eastAsia="en-US"/>
        </w:rPr>
        <w:t>At the time</w:t>
      </w:r>
    </w:p>
    <w:p w:rsidR="00F160A7" w:rsidRPr="001B7A8D" w:rsidRDefault="00F160A7" w:rsidP="00F160A7">
      <w:pPr>
        <w:rPr>
          <w:lang w:val="en-US" w:eastAsia="en-US"/>
        </w:rPr>
      </w:pPr>
      <w:r w:rsidRPr="001B7A8D">
        <w:rPr>
          <w:lang w:val="en-US" w:eastAsia="en-US"/>
        </w:rPr>
        <w:t>of departure, the friends were happy as they recalled their</w:t>
      </w:r>
    </w:p>
    <w:p w:rsidR="00F160A7" w:rsidRPr="001B7A8D" w:rsidRDefault="00F160A7" w:rsidP="00F160A7">
      <w:pPr>
        <w:rPr>
          <w:lang w:val="en-US" w:eastAsia="en-US"/>
        </w:rPr>
      </w:pPr>
      <w:r w:rsidRPr="001B7A8D">
        <w:rPr>
          <w:lang w:val="en-US" w:eastAsia="en-US"/>
        </w:rPr>
        <w:t>visit and reunion with Him but wept because of His depar</w:t>
      </w:r>
      <w:r w:rsidR="001D6484">
        <w:rPr>
          <w:lang w:val="en-US" w:eastAsia="en-US"/>
        </w:rPr>
        <w:t>-</w:t>
      </w:r>
    </w:p>
    <w:p w:rsidR="00F160A7" w:rsidRPr="001B7A8D" w:rsidRDefault="00F160A7" w:rsidP="00F160A7">
      <w:pPr>
        <w:rPr>
          <w:lang w:val="en-US" w:eastAsia="en-US"/>
        </w:rPr>
      </w:pPr>
      <w:r w:rsidRPr="001B7A8D">
        <w:rPr>
          <w:lang w:val="en-US" w:eastAsia="en-US"/>
        </w:rPr>
        <w:t>ture from their midst</w:t>
      </w:r>
      <w:r w:rsidR="00AA6BEB">
        <w:rPr>
          <w:lang w:val="en-US" w:eastAsia="en-US"/>
        </w:rPr>
        <w:t xml:space="preserve">.  </w:t>
      </w:r>
      <w:r w:rsidRPr="001B7A8D">
        <w:rPr>
          <w:lang w:val="en-US" w:eastAsia="en-US"/>
        </w:rPr>
        <w:t>These opposites, happiness and</w:t>
      </w:r>
    </w:p>
    <w:p w:rsidR="00F160A7" w:rsidRPr="001B7A8D" w:rsidRDefault="00F160A7" w:rsidP="00F160A7">
      <w:pPr>
        <w:rPr>
          <w:lang w:val="en-US" w:eastAsia="en-US"/>
        </w:rPr>
      </w:pPr>
      <w:r w:rsidRPr="001B7A8D">
        <w:rPr>
          <w:lang w:val="en-US" w:eastAsia="en-US"/>
        </w:rPr>
        <w:t>sorrow, like heat and cold, were both felt and seen.</w:t>
      </w:r>
    </w:p>
    <w:p w:rsidR="00F160A7" w:rsidRPr="001B7A8D" w:rsidRDefault="00F160A7" w:rsidP="00730558">
      <w:pPr>
        <w:pStyle w:val="Text"/>
        <w:rPr>
          <w:lang w:val="en-US" w:eastAsia="en-US"/>
        </w:rPr>
      </w:pPr>
      <w:r w:rsidRPr="001B7A8D">
        <w:rPr>
          <w:lang w:val="en-US" w:eastAsia="en-US"/>
        </w:rPr>
        <w:t>A few stations beyond Cincinnati, a doctor sitting near</w:t>
      </w:r>
    </w:p>
    <w:p w:rsidR="00F160A7" w:rsidRPr="001B7A8D" w:rsidRDefault="00F160A7" w:rsidP="00F160A7">
      <w:pPr>
        <w:rPr>
          <w:lang w:val="en-US" w:eastAsia="en-US"/>
        </w:rPr>
      </w:pPr>
      <w:r w:rsidRPr="001B7A8D">
        <w:rPr>
          <w:lang w:val="en-US" w:eastAsia="en-US"/>
        </w:rPr>
        <w:t>the Master asked permission to speak with Him and in</w:t>
      </w:r>
      <w:r w:rsidR="001D6484">
        <w:rPr>
          <w:lang w:val="en-US" w:eastAsia="en-US"/>
        </w:rPr>
        <w:t>-</w:t>
      </w:r>
    </w:p>
    <w:p w:rsidR="00F160A7" w:rsidRPr="001B7A8D" w:rsidRDefault="00F160A7" w:rsidP="00F160A7">
      <w:pPr>
        <w:rPr>
          <w:lang w:val="en-US" w:eastAsia="en-US"/>
        </w:rPr>
      </w:pPr>
      <w:r w:rsidRPr="001B7A8D">
        <w:rPr>
          <w:lang w:val="en-US" w:eastAsia="en-US"/>
        </w:rPr>
        <w:t>quired about the object of His journey</w:t>
      </w:r>
      <w:r w:rsidR="00AA6BEB">
        <w:rPr>
          <w:lang w:val="en-US" w:eastAsia="en-US"/>
        </w:rPr>
        <w:t xml:space="preserve">.  </w:t>
      </w:r>
      <w:r w:rsidRPr="001B7A8D">
        <w:rPr>
          <w:lang w:val="en-US" w:eastAsia="en-US"/>
        </w:rPr>
        <w:t>The Master said to</w:t>
      </w:r>
    </w:p>
    <w:p w:rsidR="00F160A7" w:rsidRPr="001B7A8D" w:rsidRDefault="00F160A7" w:rsidP="00F160A7">
      <w:pPr>
        <w:rPr>
          <w:lang w:val="en-US" w:eastAsia="en-US"/>
        </w:rPr>
      </w:pPr>
      <w:r w:rsidRPr="001B7A8D">
        <w:rPr>
          <w:lang w:val="en-US" w:eastAsia="en-US"/>
        </w:rPr>
        <w:t>the doctor:</w:t>
      </w:r>
    </w:p>
    <w:p w:rsidR="00F160A7" w:rsidRPr="001B7A8D" w:rsidRDefault="00F160A7" w:rsidP="00730558">
      <w:pPr>
        <w:pStyle w:val="Quote"/>
        <w:rPr>
          <w:lang w:val="en-US" w:eastAsia="en-US"/>
        </w:rPr>
      </w:pPr>
      <w:r w:rsidRPr="001B7A8D">
        <w:rPr>
          <w:lang w:val="en-US" w:eastAsia="en-US"/>
        </w:rPr>
        <w:t>My aim is to create harmony and concord among the</w:t>
      </w:r>
    </w:p>
    <w:p w:rsidR="00F160A7" w:rsidRPr="001B7A8D" w:rsidRDefault="00F160A7" w:rsidP="00730558">
      <w:pPr>
        <w:pStyle w:val="Quotects"/>
        <w:rPr>
          <w:lang w:val="en-US" w:eastAsia="en-US"/>
        </w:rPr>
      </w:pPr>
      <w:r w:rsidRPr="001B7A8D">
        <w:rPr>
          <w:lang w:val="en-US" w:eastAsia="en-US"/>
        </w:rPr>
        <w:t>different groups and to eradicate prejudice, hatred and</w:t>
      </w:r>
    </w:p>
    <w:p w:rsidR="00F160A7" w:rsidRPr="001B7A8D" w:rsidRDefault="00F160A7" w:rsidP="00730558">
      <w:pPr>
        <w:pStyle w:val="Quotects"/>
        <w:rPr>
          <w:lang w:val="en-US" w:eastAsia="en-US"/>
        </w:rPr>
      </w:pPr>
      <w:r w:rsidRPr="001B7A8D">
        <w:rPr>
          <w:lang w:val="en-US" w:eastAsia="en-US"/>
        </w:rPr>
        <w:t>enmity so that the peoples and nations of the world may</w:t>
      </w:r>
    </w:p>
    <w:p w:rsidR="00F160A7" w:rsidRPr="001B7A8D" w:rsidRDefault="00F160A7" w:rsidP="00730558">
      <w:pPr>
        <w:pStyle w:val="Quotects"/>
        <w:rPr>
          <w:lang w:val="en-US" w:eastAsia="en-US"/>
        </w:rPr>
      </w:pPr>
      <w:r w:rsidRPr="001B7A8D">
        <w:rPr>
          <w:lang w:val="en-US" w:eastAsia="en-US"/>
        </w:rPr>
        <w:t>become brothers and well-wishers of mankind and not</w:t>
      </w:r>
    </w:p>
    <w:p w:rsidR="00F160A7" w:rsidRPr="001B7A8D" w:rsidRDefault="00F160A7" w:rsidP="00730558">
      <w:pPr>
        <w:pStyle w:val="Quotects"/>
        <w:rPr>
          <w:lang w:val="en-US" w:eastAsia="en-US"/>
        </w:rPr>
      </w:pPr>
      <w:r w:rsidRPr="001B7A8D">
        <w:rPr>
          <w:lang w:val="en-US" w:eastAsia="en-US"/>
        </w:rPr>
        <w:t>engage in wars and massacres, and that catastrophes such</w:t>
      </w:r>
    </w:p>
    <w:p w:rsidR="00F160A7" w:rsidRPr="001B7A8D" w:rsidRDefault="00F160A7" w:rsidP="00730558">
      <w:pPr>
        <w:pStyle w:val="Quotects"/>
        <w:rPr>
          <w:lang w:val="en-US" w:eastAsia="en-US"/>
        </w:rPr>
      </w:pPr>
      <w:r w:rsidRPr="001B7A8D">
        <w:rPr>
          <w:lang w:val="en-US" w:eastAsia="en-US"/>
        </w:rPr>
        <w:t>as that in the Balkans with their bloodshed and annihila</w:t>
      </w:r>
      <w:r w:rsidR="001D6484">
        <w:rPr>
          <w:lang w:val="en-US" w:eastAsia="en-US"/>
        </w:rPr>
        <w:t>-</w:t>
      </w:r>
    </w:p>
    <w:p w:rsidR="00F160A7" w:rsidRPr="001B7A8D" w:rsidRDefault="00F160A7" w:rsidP="00730558">
      <w:pPr>
        <w:pStyle w:val="Quotects"/>
        <w:rPr>
          <w:lang w:val="en-US" w:eastAsia="en-US"/>
        </w:rPr>
      </w:pPr>
      <w:r w:rsidRPr="001B7A8D">
        <w:rPr>
          <w:lang w:val="en-US" w:eastAsia="en-US"/>
        </w:rPr>
        <w:t>tion of families may not occur again</w:t>
      </w:r>
      <w:r w:rsidR="00AA6BEB">
        <w:rPr>
          <w:lang w:val="en-US" w:eastAsia="en-US"/>
        </w:rPr>
        <w:t xml:space="preserve">.  </w:t>
      </w:r>
      <w:r w:rsidRPr="001B7A8D">
        <w:rPr>
          <w:lang w:val="en-US" w:eastAsia="en-US"/>
        </w:rPr>
        <w:t>Until such events</w:t>
      </w:r>
    </w:p>
    <w:p w:rsidR="00F160A7" w:rsidRPr="001B7A8D" w:rsidRDefault="00F160A7" w:rsidP="00730558">
      <w:pPr>
        <w:pStyle w:val="Quotects"/>
        <w:rPr>
          <w:lang w:val="en-US" w:eastAsia="en-US"/>
        </w:rPr>
      </w:pPr>
      <w:r w:rsidRPr="001B7A8D">
        <w:rPr>
          <w:lang w:val="en-US" w:eastAsia="en-US"/>
        </w:rPr>
        <w:t>cease, humanity will find no rest, the tabernacle of univer</w:t>
      </w:r>
      <w:r w:rsidR="001D6484">
        <w:rPr>
          <w:lang w:val="en-US" w:eastAsia="en-US"/>
        </w:rPr>
        <w:t>-</w:t>
      </w:r>
    </w:p>
    <w:p w:rsidR="00F160A7" w:rsidRPr="001B7A8D" w:rsidRDefault="00F160A7" w:rsidP="00730558">
      <w:pPr>
        <w:pStyle w:val="Quotects"/>
        <w:rPr>
          <w:lang w:val="en-US" w:eastAsia="en-US"/>
        </w:rPr>
      </w:pPr>
      <w:r w:rsidRPr="001B7A8D">
        <w:rPr>
          <w:lang w:val="en-US" w:eastAsia="en-US"/>
        </w:rPr>
        <w:t>sal peace will not be raised and the oneness of the world</w:t>
      </w:r>
    </w:p>
    <w:p w:rsidR="00F160A7" w:rsidRPr="001B7A8D" w:rsidRDefault="00F160A7" w:rsidP="00730558">
      <w:pPr>
        <w:pStyle w:val="Quotects"/>
        <w:rPr>
          <w:lang w:val="en-US" w:eastAsia="en-US"/>
        </w:rPr>
      </w:pPr>
      <w:r w:rsidRPr="001B7A8D">
        <w:rPr>
          <w:lang w:val="en-US" w:eastAsia="en-US"/>
        </w:rPr>
        <w:t>of man will not be realized</w:t>
      </w:r>
      <w:r w:rsidR="00AA6BEB">
        <w:rPr>
          <w:lang w:val="en-US" w:eastAsia="en-US"/>
        </w:rPr>
        <w:t xml:space="preserve">.  </w:t>
      </w:r>
      <w:r w:rsidRPr="001B7A8D">
        <w:rPr>
          <w:lang w:val="en-US" w:eastAsia="en-US"/>
        </w:rPr>
        <w:t>We are all the flock of God,</w:t>
      </w:r>
    </w:p>
    <w:p w:rsidR="00F160A7" w:rsidRPr="001B7A8D" w:rsidRDefault="00F160A7" w:rsidP="00730558">
      <w:pPr>
        <w:pStyle w:val="Quotects"/>
        <w:rPr>
          <w:lang w:val="en-US" w:eastAsia="en-US"/>
        </w:rPr>
      </w:pPr>
      <w:r w:rsidRPr="001B7A8D">
        <w:rPr>
          <w:lang w:val="en-US" w:eastAsia="en-US"/>
        </w:rPr>
        <w:t>members of the same human race and the creatures of one</w:t>
      </w:r>
    </w:p>
    <w:p w:rsidR="00F160A7" w:rsidRPr="001B7A8D" w:rsidRDefault="00F160A7" w:rsidP="00730558">
      <w:pPr>
        <w:pStyle w:val="Quotects"/>
        <w:rPr>
          <w:lang w:val="en-US" w:eastAsia="en-US"/>
        </w:rPr>
      </w:pPr>
      <w:r w:rsidRPr="001B7A8D">
        <w:rPr>
          <w:lang w:val="en-US" w:eastAsia="en-US"/>
        </w:rPr>
        <w:t>Creator</w:t>
      </w:r>
      <w:r w:rsidR="00AA6BEB">
        <w:rPr>
          <w:lang w:val="en-US" w:eastAsia="en-US"/>
        </w:rPr>
        <w:t xml:space="preserve">.  </w:t>
      </w:r>
      <w:r w:rsidRPr="001B7A8D">
        <w:rPr>
          <w:lang w:val="en-US" w:eastAsia="en-US"/>
        </w:rPr>
        <w:t>God is kind to all and His bounties are equally</w:t>
      </w:r>
    </w:p>
    <w:p w:rsidR="00F160A7" w:rsidRPr="001B7A8D" w:rsidRDefault="00F160A7" w:rsidP="00730558">
      <w:pPr>
        <w:pStyle w:val="Quotects"/>
        <w:rPr>
          <w:lang w:val="en-US" w:eastAsia="en-US"/>
        </w:rPr>
      </w:pPr>
      <w:r w:rsidRPr="001B7A8D">
        <w:rPr>
          <w:lang w:val="en-US" w:eastAsia="en-US"/>
        </w:rPr>
        <w:t>bestowed upon all.</w:t>
      </w:r>
    </w:p>
    <w:p w:rsidR="00F160A7" w:rsidRPr="001B7A8D" w:rsidRDefault="00F160A7" w:rsidP="00730558">
      <w:pPr>
        <w:pStyle w:val="Quote"/>
        <w:rPr>
          <w:lang w:val="en-US" w:eastAsia="en-US"/>
        </w:rPr>
      </w:pPr>
      <w:r w:rsidRPr="001B7A8D">
        <w:rPr>
          <w:lang w:val="en-US" w:eastAsia="en-US"/>
        </w:rPr>
        <w:t>Sixty years ago Bahá</w:t>
      </w:r>
      <w:r w:rsidR="00E53D6D">
        <w:rPr>
          <w:lang w:val="en-US" w:eastAsia="en-US"/>
        </w:rPr>
        <w:t>’</w:t>
      </w:r>
      <w:r w:rsidRPr="001B7A8D">
        <w:rPr>
          <w:lang w:val="en-US" w:eastAsia="en-US"/>
        </w:rPr>
        <w:t>u</w:t>
      </w:r>
      <w:r w:rsidR="00E53D6D">
        <w:rPr>
          <w:lang w:val="en-US" w:eastAsia="en-US"/>
        </w:rPr>
        <w:t>’</w:t>
      </w:r>
      <w:r w:rsidRPr="001B7A8D">
        <w:rPr>
          <w:lang w:val="en-US" w:eastAsia="en-US"/>
        </w:rPr>
        <w:t>lláh instituted the foundations</w:t>
      </w:r>
    </w:p>
    <w:p w:rsidR="00F160A7" w:rsidRPr="001B7A8D" w:rsidRDefault="00F160A7" w:rsidP="00730558">
      <w:pPr>
        <w:pStyle w:val="Quotects"/>
        <w:rPr>
          <w:lang w:val="en-US" w:eastAsia="en-US"/>
        </w:rPr>
      </w:pPr>
      <w:r w:rsidRPr="001B7A8D">
        <w:rPr>
          <w:lang w:val="en-US" w:eastAsia="en-US"/>
        </w:rPr>
        <w:t>of such teachings in Persia</w:t>
      </w:r>
      <w:r w:rsidR="00AA6BEB">
        <w:rPr>
          <w:lang w:val="en-US" w:eastAsia="en-US"/>
        </w:rPr>
        <w:t xml:space="preserve">.  </w:t>
      </w:r>
      <w:r w:rsidRPr="001B7A8D">
        <w:rPr>
          <w:lang w:val="en-US" w:eastAsia="en-US"/>
        </w:rPr>
        <w:t>He advocated the establish</w:t>
      </w:r>
      <w:r w:rsidR="001D6484">
        <w:rPr>
          <w:lang w:val="en-US" w:eastAsia="en-US"/>
        </w:rPr>
        <w:t>-</w:t>
      </w:r>
    </w:p>
    <w:p w:rsidR="00F160A7" w:rsidRPr="001B7A8D" w:rsidRDefault="00F160A7" w:rsidP="00730558">
      <w:pPr>
        <w:pStyle w:val="Quotects"/>
        <w:rPr>
          <w:lang w:val="en-US" w:eastAsia="en-US"/>
        </w:rPr>
      </w:pPr>
      <w:r w:rsidRPr="001B7A8D">
        <w:rPr>
          <w:lang w:val="en-US" w:eastAsia="en-US"/>
        </w:rPr>
        <w:t>ment of universal peace and the oneness of humanity</w:t>
      </w:r>
      <w:r w:rsidR="00AA6BEB">
        <w:rPr>
          <w:lang w:val="en-US" w:eastAsia="en-US"/>
        </w:rPr>
        <w:t xml:space="preserve">.  </w:t>
      </w:r>
      <w:r w:rsidRPr="001B7A8D">
        <w:rPr>
          <w:lang w:val="en-US" w:eastAsia="en-US"/>
        </w:rPr>
        <w:t>The</w:t>
      </w:r>
    </w:p>
    <w:p w:rsidR="00F160A7" w:rsidRPr="001B7A8D" w:rsidRDefault="00D753D1" w:rsidP="00730558">
      <w:pPr>
        <w:pStyle w:val="Quotects"/>
        <w:rPr>
          <w:lang w:val="en-US" w:eastAsia="en-US"/>
        </w:rPr>
      </w:pPr>
      <w:r w:rsidRPr="00D753D1">
        <w:rPr>
          <w:u w:val="single"/>
          <w:lang w:val="en-US" w:eastAsia="en-US"/>
        </w:rPr>
        <w:t>Sh</w:t>
      </w:r>
      <w:r w:rsidRPr="001B7A8D">
        <w:rPr>
          <w:lang w:val="en-US" w:eastAsia="en-US"/>
        </w:rPr>
        <w:t>áh</w:t>
      </w:r>
      <w:r w:rsidR="00F160A7" w:rsidRPr="001B7A8D">
        <w:rPr>
          <w:lang w:val="en-US" w:eastAsia="en-US"/>
        </w:rPr>
        <w:t xml:space="preserve"> of Persia and the Sulṭán of Turkey threw us into</w:t>
      </w:r>
    </w:p>
    <w:p w:rsidR="00F160A7" w:rsidRPr="001B7A8D" w:rsidRDefault="00F160A7" w:rsidP="00730558">
      <w:pPr>
        <w:pStyle w:val="Quotects"/>
        <w:rPr>
          <w:lang w:val="en-US" w:eastAsia="en-US"/>
        </w:rPr>
      </w:pPr>
      <w:r w:rsidRPr="001B7A8D">
        <w:rPr>
          <w:lang w:val="en-US" w:eastAsia="en-US"/>
        </w:rPr>
        <w:t>prison</w:t>
      </w:r>
      <w:r w:rsidR="00AA6BEB">
        <w:rPr>
          <w:lang w:val="en-US" w:eastAsia="en-US"/>
        </w:rPr>
        <w:t xml:space="preserve">.  </w:t>
      </w:r>
      <w:r w:rsidRPr="001B7A8D">
        <w:rPr>
          <w:lang w:val="en-US" w:eastAsia="en-US"/>
        </w:rPr>
        <w:t>They killed twenty thousand of us hoping that this</w:t>
      </w:r>
    </w:p>
    <w:p w:rsidR="00F160A7" w:rsidRPr="001B7A8D" w:rsidRDefault="00F160A7" w:rsidP="00730558">
      <w:pPr>
        <w:pStyle w:val="Quotects"/>
        <w:rPr>
          <w:lang w:val="en-US" w:eastAsia="en-US"/>
        </w:rPr>
      </w:pPr>
      <w:r w:rsidRPr="001B7A8D">
        <w:rPr>
          <w:lang w:val="en-US" w:eastAsia="en-US"/>
        </w:rPr>
        <w:t>Cause would be annihilated and that these teachings of</w:t>
      </w:r>
    </w:p>
    <w:p w:rsidR="00F160A7" w:rsidRPr="001B7A8D" w:rsidRDefault="00F160A7" w:rsidP="00730558">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would be forgotten</w:t>
      </w:r>
      <w:r w:rsidR="00AA6BEB">
        <w:rPr>
          <w:lang w:val="en-US" w:eastAsia="en-US"/>
        </w:rPr>
        <w:t xml:space="preserve">.  </w:t>
      </w:r>
      <w:r w:rsidRPr="001B7A8D">
        <w:rPr>
          <w:lang w:val="en-US" w:eastAsia="en-US"/>
        </w:rPr>
        <w:t>But in spite of these</w:t>
      </w:r>
    </w:p>
    <w:p w:rsidR="00F160A7" w:rsidRPr="001B7A8D" w:rsidRDefault="00F160A7" w:rsidP="00730558">
      <w:pPr>
        <w:pStyle w:val="Quotects"/>
        <w:rPr>
          <w:lang w:val="en-US" w:eastAsia="en-US"/>
        </w:rPr>
      </w:pPr>
      <w:r w:rsidRPr="001B7A8D">
        <w:rPr>
          <w:lang w:val="en-US" w:eastAsia="en-US"/>
        </w:rPr>
        <w:t>obstacles the religion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progressed day by</w:t>
      </w:r>
    </w:p>
    <w:p w:rsidR="00F160A7" w:rsidRPr="001B7A8D" w:rsidRDefault="00F160A7" w:rsidP="00730558">
      <w:pPr>
        <w:pStyle w:val="Quotects"/>
        <w:rPr>
          <w:lang w:val="en-US" w:eastAsia="en-US"/>
        </w:rPr>
      </w:pPr>
      <w:r w:rsidRPr="001B7A8D">
        <w:rPr>
          <w:lang w:val="en-US" w:eastAsia="en-US"/>
        </w:rPr>
        <w:t>day</w:t>
      </w:r>
      <w:r w:rsidR="00AA6BEB">
        <w:rPr>
          <w:lang w:val="en-US" w:eastAsia="en-US"/>
        </w:rPr>
        <w:t xml:space="preserve">.  </w:t>
      </w:r>
      <w:r w:rsidRPr="001B7A8D">
        <w:rPr>
          <w:lang w:val="en-US" w:eastAsia="en-US"/>
        </w:rPr>
        <w:t>Then there was a revolution and the constitution was</w:t>
      </w:r>
    </w:p>
    <w:p w:rsidR="001B7A8D" w:rsidRPr="001B7A8D" w:rsidRDefault="001B7A8D">
      <w:pPr>
        <w:widowControl/>
        <w:kinsoku/>
        <w:overflowPunct/>
        <w:textAlignment w:val="auto"/>
        <w:rPr>
          <w:lang w:val="en-US" w:eastAsia="en-US"/>
        </w:rPr>
      </w:pPr>
      <w:r w:rsidRPr="001B7A8D">
        <w:rPr>
          <w:lang w:val="en-US" w:eastAsia="en-US"/>
        </w:rPr>
        <w:br w:type="page"/>
      </w:r>
    </w:p>
    <w:p w:rsidR="00F160A7" w:rsidRPr="001B7A8D" w:rsidRDefault="00F160A7" w:rsidP="00CD2FAC">
      <w:pPr>
        <w:pStyle w:val="Quotects"/>
        <w:rPr>
          <w:lang w:val="en-US" w:eastAsia="en-US"/>
        </w:rPr>
      </w:pPr>
      <w:r w:rsidRPr="001B7A8D">
        <w:rPr>
          <w:lang w:val="en-US" w:eastAsia="en-US"/>
        </w:rPr>
        <w:lastRenderedPageBreak/>
        <w:t>established and I was set free.</w:t>
      </w:r>
      <w:r w:rsidR="00CD2FAC">
        <w:rPr>
          <w:rStyle w:val="EndnoteReference"/>
          <w:lang w:eastAsia="en-US"/>
        </w:rPr>
        <w:endnoteReference w:id="346"/>
      </w:r>
      <w:r w:rsidRPr="001B7A8D">
        <w:rPr>
          <w:lang w:val="en-US" w:eastAsia="en-US"/>
        </w:rPr>
        <w:t xml:space="preserve">  Leaving the prison of</w:t>
      </w:r>
    </w:p>
    <w:p w:rsidR="00F160A7" w:rsidRPr="001B7A8D" w:rsidRDefault="00E53D6D" w:rsidP="00CD2FAC">
      <w:pPr>
        <w:pStyle w:val="Quotects"/>
        <w:rPr>
          <w:lang w:val="en-US" w:eastAsia="en-US"/>
        </w:rPr>
      </w:pPr>
      <w:r>
        <w:rPr>
          <w:lang w:val="en-US" w:eastAsia="en-US"/>
        </w:rPr>
        <w:t>‘Akká</w:t>
      </w:r>
      <w:r w:rsidR="00F160A7" w:rsidRPr="001B7A8D">
        <w:rPr>
          <w:lang w:val="en-US" w:eastAsia="en-US"/>
        </w:rPr>
        <w:t>, I traveled to countries in Africa, Europe and Amer</w:t>
      </w:r>
      <w:r w:rsidR="001D6484">
        <w:rPr>
          <w:lang w:val="en-US" w:eastAsia="en-US"/>
        </w:rPr>
        <w:t>-</w:t>
      </w:r>
    </w:p>
    <w:p w:rsidR="00F160A7" w:rsidRPr="001B7A8D" w:rsidRDefault="00F160A7" w:rsidP="00CD2FAC">
      <w:pPr>
        <w:pStyle w:val="Quotects"/>
        <w:rPr>
          <w:lang w:val="en-US" w:eastAsia="en-US"/>
        </w:rPr>
      </w:pPr>
      <w:r w:rsidRPr="001B7A8D">
        <w:rPr>
          <w:lang w:val="en-US" w:eastAsia="en-US"/>
        </w:rPr>
        <w:t>ica, called people to these blessed teachings and invited</w:t>
      </w:r>
    </w:p>
    <w:p w:rsidR="00F160A7" w:rsidRPr="001B7A8D" w:rsidRDefault="00F160A7" w:rsidP="00CD2FAC">
      <w:pPr>
        <w:pStyle w:val="Quotects"/>
        <w:rPr>
          <w:lang w:val="en-US" w:eastAsia="en-US"/>
        </w:rPr>
      </w:pPr>
      <w:r w:rsidRPr="001B7A8D">
        <w:rPr>
          <w:lang w:val="en-US" w:eastAsia="en-US"/>
        </w:rPr>
        <w:t>nations and religions to the oneness of the foundation of</w:t>
      </w:r>
    </w:p>
    <w:p w:rsidR="00F160A7" w:rsidRPr="001B7A8D" w:rsidRDefault="00F160A7" w:rsidP="00CD2FAC">
      <w:pPr>
        <w:pStyle w:val="Quotects"/>
        <w:rPr>
          <w:lang w:val="en-US" w:eastAsia="en-US"/>
        </w:rPr>
      </w:pPr>
      <w:r w:rsidRPr="001B7A8D">
        <w:rPr>
          <w:lang w:val="en-US" w:eastAsia="en-US"/>
        </w:rPr>
        <w:t>all religions and the abandonment of prejudices, wars,</w:t>
      </w:r>
    </w:p>
    <w:p w:rsidR="00F160A7" w:rsidRPr="001B7A8D" w:rsidRDefault="00F160A7" w:rsidP="00CD2FAC">
      <w:pPr>
        <w:pStyle w:val="Quotects"/>
        <w:rPr>
          <w:lang w:val="en-US" w:eastAsia="en-US"/>
        </w:rPr>
      </w:pPr>
      <w:r w:rsidRPr="001B7A8D">
        <w:rPr>
          <w:lang w:val="en-US" w:eastAsia="en-US"/>
        </w:rPr>
        <w:t>dogmatic imitations and superstitions.</w:t>
      </w:r>
    </w:p>
    <w:p w:rsidR="00F160A7" w:rsidRPr="001B7A8D" w:rsidRDefault="00F160A7" w:rsidP="005128AD">
      <w:pPr>
        <w:pStyle w:val="Text"/>
        <w:rPr>
          <w:lang w:val="en-US" w:eastAsia="en-US"/>
        </w:rPr>
      </w:pPr>
      <w:r w:rsidRPr="001B7A8D">
        <w:rPr>
          <w:lang w:val="en-US" w:eastAsia="en-US"/>
        </w:rPr>
        <w:t>The doctor was delighted and very impressed by the Mas</w:t>
      </w:r>
      <w:r w:rsidR="001D6484">
        <w:rPr>
          <w:lang w:val="en-US" w:eastAsia="en-US"/>
        </w:rPr>
        <w:t>-</w:t>
      </w:r>
    </w:p>
    <w:p w:rsidR="00F160A7" w:rsidRPr="001B7A8D" w:rsidRDefault="00F160A7" w:rsidP="00F160A7">
      <w:pPr>
        <w:rPr>
          <w:lang w:val="en-US" w:eastAsia="en-US"/>
        </w:rPr>
      </w:pPr>
      <w:r w:rsidRPr="001B7A8D">
        <w:rPr>
          <w:lang w:val="en-US" w:eastAsia="en-US"/>
        </w:rPr>
        <w:t>ter</w:t>
      </w:r>
      <w:r w:rsidR="00E53D6D">
        <w:rPr>
          <w:lang w:val="en-US" w:eastAsia="en-US"/>
        </w:rPr>
        <w:t>’</w:t>
      </w:r>
      <w:r w:rsidRPr="001B7A8D">
        <w:rPr>
          <w:lang w:val="en-US" w:eastAsia="en-US"/>
        </w:rPr>
        <w:t>s words and thanked Him sincerely</w:t>
      </w:r>
      <w:r w:rsidR="00AA6BEB">
        <w:rPr>
          <w:lang w:val="en-US" w:eastAsia="en-US"/>
        </w:rPr>
        <w:t xml:space="preserve">.  </w:t>
      </w:r>
      <w:r w:rsidRPr="001B7A8D">
        <w:rPr>
          <w:lang w:val="en-US" w:eastAsia="en-US"/>
        </w:rPr>
        <w:t>The Master replied:</w:t>
      </w:r>
    </w:p>
    <w:p w:rsidR="00F160A7" w:rsidRPr="001B7A8D" w:rsidRDefault="00F160A7" w:rsidP="005128AD">
      <w:pPr>
        <w:pStyle w:val="Quote"/>
        <w:rPr>
          <w:lang w:val="en-US" w:eastAsia="en-US"/>
        </w:rPr>
      </w:pPr>
      <w:r w:rsidRPr="001B7A8D">
        <w:rPr>
          <w:lang w:val="en-US" w:eastAsia="en-US"/>
        </w:rPr>
        <w:t>I, too, am very pleased to make your acquaintance</w:t>
      </w:r>
      <w:r w:rsidR="00AA6BEB">
        <w:rPr>
          <w:lang w:val="en-US" w:eastAsia="en-US"/>
        </w:rPr>
        <w:t xml:space="preserve">.  </w:t>
      </w:r>
      <w:r w:rsidRPr="001B7A8D">
        <w:rPr>
          <w:lang w:val="en-US" w:eastAsia="en-US"/>
        </w:rPr>
        <w:t>I, a</w:t>
      </w:r>
    </w:p>
    <w:p w:rsidR="00F160A7" w:rsidRPr="001B7A8D" w:rsidRDefault="00F160A7" w:rsidP="005128AD">
      <w:pPr>
        <w:pStyle w:val="Quotects"/>
        <w:rPr>
          <w:lang w:val="en-US" w:eastAsia="en-US"/>
        </w:rPr>
      </w:pPr>
      <w:r w:rsidRPr="001B7A8D">
        <w:rPr>
          <w:lang w:val="en-US" w:eastAsia="en-US"/>
        </w:rPr>
        <w:t>Persian, am delighted to meet an eminent Westerner like</w:t>
      </w:r>
    </w:p>
    <w:p w:rsidR="00F160A7" w:rsidRPr="001B7A8D" w:rsidRDefault="00F160A7" w:rsidP="005128AD">
      <w:pPr>
        <w:pStyle w:val="Quotects"/>
        <w:rPr>
          <w:lang w:val="en-US" w:eastAsia="en-US"/>
        </w:rPr>
      </w:pPr>
      <w:r w:rsidRPr="001B7A8D">
        <w:rPr>
          <w:lang w:val="en-US" w:eastAsia="en-US"/>
        </w:rPr>
        <w:t>you in utmost harmony and fellowship</w:t>
      </w:r>
      <w:r w:rsidR="00AA6BEB">
        <w:rPr>
          <w:lang w:val="en-US" w:eastAsia="en-US"/>
        </w:rPr>
        <w:t xml:space="preserve">.  </w:t>
      </w:r>
      <w:r w:rsidRPr="001B7A8D">
        <w:rPr>
          <w:lang w:val="en-US" w:eastAsia="en-US"/>
        </w:rPr>
        <w:t>This meeting of</w:t>
      </w:r>
    </w:p>
    <w:p w:rsidR="00F160A7" w:rsidRPr="001B7A8D" w:rsidRDefault="00F160A7" w:rsidP="005128AD">
      <w:pPr>
        <w:pStyle w:val="Quotects"/>
        <w:rPr>
          <w:lang w:val="en-US" w:eastAsia="en-US"/>
        </w:rPr>
      </w:pPr>
      <w:r w:rsidRPr="001B7A8D">
        <w:rPr>
          <w:lang w:val="en-US" w:eastAsia="en-US"/>
        </w:rPr>
        <w:t>ours is an example of the joining of the East and the West.</w:t>
      </w:r>
    </w:p>
    <w:p w:rsidR="00F160A7" w:rsidRPr="001B7A8D" w:rsidRDefault="00F160A7" w:rsidP="005128AD">
      <w:pPr>
        <w:pStyle w:val="Text"/>
        <w:rPr>
          <w:lang w:val="en-US" w:eastAsia="en-US"/>
        </w:rPr>
      </w:pPr>
      <w:r w:rsidRPr="001B7A8D">
        <w:rPr>
          <w:lang w:val="en-US" w:eastAsia="en-US"/>
        </w:rPr>
        <w:t>In the afternoon Washington was again blessed by the</w:t>
      </w:r>
    </w:p>
    <w:p w:rsidR="00F160A7" w:rsidRPr="001B7A8D" w:rsidRDefault="00F160A7" w:rsidP="00F160A7">
      <w:pPr>
        <w:rPr>
          <w:lang w:val="en-US" w:eastAsia="en-US"/>
        </w:rPr>
      </w:pPr>
      <w:r w:rsidRPr="001B7A8D">
        <w:rPr>
          <w:lang w:val="en-US" w:eastAsia="en-US"/>
        </w:rPr>
        <w:t>arrival of the Master</w:t>
      </w:r>
      <w:r w:rsidR="00AA6BEB">
        <w:rPr>
          <w:lang w:val="en-US" w:eastAsia="en-US"/>
        </w:rPr>
        <w:t xml:space="preserve">.  </w:t>
      </w:r>
      <w:r w:rsidRPr="001B7A8D">
        <w:rPr>
          <w:lang w:val="en-US" w:eastAsia="en-US"/>
        </w:rPr>
        <w:t>The friends eagerly hastened to meet</w:t>
      </w:r>
    </w:p>
    <w:p w:rsidR="00F160A7" w:rsidRPr="001B7A8D" w:rsidRDefault="00F160A7" w:rsidP="00F160A7">
      <w:pPr>
        <w:rPr>
          <w:lang w:val="en-US" w:eastAsia="en-US"/>
        </w:rPr>
      </w:pPr>
      <w:r w:rsidRPr="001B7A8D">
        <w:rPr>
          <w:lang w:val="en-US" w:eastAsia="en-US"/>
        </w:rPr>
        <w:t>Him and accompanied Him to a house rented especially</w:t>
      </w:r>
    </w:p>
    <w:p w:rsidR="00F160A7" w:rsidRPr="001B7A8D" w:rsidRDefault="00F160A7" w:rsidP="00F160A7">
      <w:pPr>
        <w:rPr>
          <w:lang w:val="en-US" w:eastAsia="en-US"/>
        </w:rPr>
      </w:pPr>
      <w:r w:rsidRPr="001B7A8D">
        <w:rPr>
          <w:lang w:val="en-US" w:eastAsia="en-US"/>
        </w:rPr>
        <w:t>for Him</w:t>
      </w:r>
      <w:r w:rsidR="00AA6BEB">
        <w:rPr>
          <w:lang w:val="en-US" w:eastAsia="en-US"/>
        </w:rPr>
        <w:t xml:space="preserve">.  </w:t>
      </w:r>
      <w:r w:rsidRPr="001B7A8D">
        <w:rPr>
          <w:lang w:val="en-US" w:eastAsia="en-US"/>
        </w:rPr>
        <w:t>In the evening great numbers of friends gathered</w:t>
      </w:r>
    </w:p>
    <w:p w:rsidR="00F160A7" w:rsidRPr="001B7A8D" w:rsidRDefault="00F160A7" w:rsidP="00F160A7">
      <w:pPr>
        <w:rPr>
          <w:lang w:val="en-US" w:eastAsia="en-US"/>
        </w:rPr>
      </w:pPr>
      <w:r w:rsidRPr="001B7A8D">
        <w:rPr>
          <w:lang w:val="en-US" w:eastAsia="en-US"/>
        </w:rPr>
        <w:t>around Him like moths around a brilliant candle</w:t>
      </w:r>
      <w:r w:rsidR="00AA6BEB">
        <w:rPr>
          <w:lang w:val="en-US" w:eastAsia="en-US"/>
        </w:rPr>
        <w:t xml:space="preserve">.  </w:t>
      </w:r>
      <w:r w:rsidRPr="001B7A8D">
        <w:rPr>
          <w:lang w:val="en-US" w:eastAsia="en-US"/>
        </w:rPr>
        <w:t>The</w:t>
      </w:r>
    </w:p>
    <w:p w:rsidR="00F160A7" w:rsidRPr="001B7A8D" w:rsidRDefault="00F160A7" w:rsidP="00F160A7">
      <w:pPr>
        <w:rPr>
          <w:lang w:val="en-US" w:eastAsia="en-US"/>
        </w:rPr>
      </w:pPr>
      <w:r w:rsidRPr="001B7A8D">
        <w:rPr>
          <w:lang w:val="en-US" w:eastAsia="en-US"/>
        </w:rPr>
        <w:t>Master spoke about His journey to California, the influence</w:t>
      </w:r>
    </w:p>
    <w:p w:rsidR="00F160A7" w:rsidRPr="001B7A8D" w:rsidRDefault="00F160A7" w:rsidP="00F160A7">
      <w:pPr>
        <w:rPr>
          <w:lang w:val="en-US" w:eastAsia="en-US"/>
        </w:rPr>
      </w:pPr>
      <w:r w:rsidRPr="001B7A8D">
        <w:rPr>
          <w:lang w:val="en-US" w:eastAsia="en-US"/>
        </w:rPr>
        <w:t>of the Word of God and the devotion of the friends to the</w:t>
      </w:r>
    </w:p>
    <w:p w:rsidR="00F160A7" w:rsidRPr="001B7A8D" w:rsidRDefault="00F160A7" w:rsidP="00F160A7">
      <w:pPr>
        <w:rPr>
          <w:lang w:val="en-US" w:eastAsia="en-US"/>
        </w:rPr>
      </w:pPr>
      <w:r w:rsidRPr="001B7A8D">
        <w:rPr>
          <w:lang w:val="en-US" w:eastAsia="en-US"/>
        </w:rPr>
        <w:t>Abhá Beauty.</w:t>
      </w:r>
    </w:p>
    <w:p w:rsidR="00F160A7" w:rsidRPr="001B7A8D" w:rsidRDefault="00F160A7" w:rsidP="005128AD">
      <w:pPr>
        <w:pStyle w:val="Myheadc"/>
        <w:rPr>
          <w:lang w:val="en-US" w:eastAsia="en-US"/>
        </w:rPr>
      </w:pPr>
      <w:r w:rsidRPr="001B7A8D">
        <w:rPr>
          <w:lang w:val="en-US" w:eastAsia="en-US"/>
        </w:rPr>
        <w:t>Wednesday, November 6, 1912</w:t>
      </w:r>
    </w:p>
    <w:p w:rsidR="00F160A7" w:rsidRPr="001B7A8D" w:rsidRDefault="00F160A7" w:rsidP="005128AD">
      <w:pPr>
        <w:jc w:val="cente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w:t>
      </w:r>
    </w:p>
    <w:p w:rsidR="00F160A7" w:rsidRPr="001B7A8D" w:rsidRDefault="00F160A7" w:rsidP="005128AD">
      <w:pPr>
        <w:pStyle w:val="Text"/>
        <w:rPr>
          <w:lang w:val="en-US" w:eastAsia="en-US"/>
        </w:rPr>
      </w:pPr>
      <w:r w:rsidRPr="001B7A8D">
        <w:rPr>
          <w:lang w:val="en-US" w:eastAsia="en-US"/>
        </w:rPr>
        <w:t xml:space="preserve">In the morning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addressed an assemblage of</w:t>
      </w:r>
    </w:p>
    <w:p w:rsidR="00F160A7" w:rsidRPr="001B7A8D" w:rsidRDefault="00F160A7" w:rsidP="00F160A7">
      <w:pPr>
        <w:rPr>
          <w:lang w:val="en-US" w:eastAsia="en-US"/>
        </w:rPr>
      </w:pPr>
      <w:r w:rsidRPr="001B7A8D">
        <w:rPr>
          <w:lang w:val="en-US" w:eastAsia="en-US"/>
        </w:rPr>
        <w:t>friends concerning the spread of the Cause of God in both</w:t>
      </w:r>
    </w:p>
    <w:p w:rsidR="00F160A7" w:rsidRPr="001B7A8D" w:rsidRDefault="00F160A7" w:rsidP="00F160A7">
      <w:pPr>
        <w:rPr>
          <w:lang w:val="en-US" w:eastAsia="en-US"/>
        </w:rPr>
      </w:pPr>
      <w:r w:rsidRPr="001B7A8D">
        <w:rPr>
          <w:lang w:val="en-US" w:eastAsia="en-US"/>
        </w:rPr>
        <w:t>the East and the West and the union of the various sects</w:t>
      </w:r>
    </w:p>
    <w:p w:rsidR="00F160A7" w:rsidRPr="001B7A8D" w:rsidRDefault="00F160A7" w:rsidP="00F160A7">
      <w:pPr>
        <w:rPr>
          <w:lang w:val="en-US" w:eastAsia="en-US"/>
        </w:rPr>
      </w:pPr>
      <w:r w:rsidRPr="001B7A8D">
        <w:rPr>
          <w:lang w:val="en-US" w:eastAsia="en-US"/>
        </w:rPr>
        <w:t>and denominations under the shadow of the Word of God.</w:t>
      </w:r>
    </w:p>
    <w:p w:rsidR="00F160A7" w:rsidRPr="001B7A8D" w:rsidRDefault="00F160A7" w:rsidP="00F160A7">
      <w:pPr>
        <w:rPr>
          <w:lang w:val="en-US" w:eastAsia="en-US"/>
        </w:rPr>
      </w:pPr>
      <w:r w:rsidRPr="001B7A8D">
        <w:rPr>
          <w:lang w:val="en-US" w:eastAsia="en-US"/>
        </w:rPr>
        <w:t>He stated:</w:t>
      </w:r>
    </w:p>
    <w:p w:rsidR="00F160A7" w:rsidRPr="001B7A8D" w:rsidRDefault="00F160A7" w:rsidP="005128AD">
      <w:pPr>
        <w:pStyle w:val="Text"/>
        <w:rPr>
          <w:lang w:val="en-US" w:eastAsia="en-US"/>
        </w:rPr>
      </w:pPr>
      <w:r w:rsidRPr="001B7A8D">
        <w:rPr>
          <w:lang w:val="en-US" w:eastAsia="en-US"/>
        </w:rPr>
        <w:t>Soon after the ascension of the Blessed Beauty I wrote:</w:t>
      </w:r>
    </w:p>
    <w:p w:rsidR="00F160A7" w:rsidRPr="001B7A8D" w:rsidRDefault="00F160A7" w:rsidP="005128AD">
      <w:pPr>
        <w:pStyle w:val="Quote"/>
        <w:ind w:left="600"/>
        <w:rPr>
          <w:lang w:val="en-US" w:eastAsia="en-US"/>
        </w:rPr>
      </w:pPr>
      <w:r w:rsidRPr="001B7A8D">
        <w:rPr>
          <w:lang w:val="en-US" w:eastAsia="en-US"/>
        </w:rPr>
        <w:t>Erelong ye shall see the banner of the Covenant</w:t>
      </w:r>
    </w:p>
    <w:p w:rsidR="00F160A7" w:rsidRPr="001B7A8D" w:rsidRDefault="00F160A7" w:rsidP="003435F7">
      <w:pPr>
        <w:pStyle w:val="Quotects"/>
        <w:ind w:left="567"/>
        <w:rPr>
          <w:lang w:val="en-US" w:eastAsia="en-US"/>
        </w:rPr>
      </w:pPr>
      <w:r w:rsidRPr="001B7A8D">
        <w:rPr>
          <w:lang w:val="en-US" w:eastAsia="en-US"/>
        </w:rPr>
        <w:t>Hoisted over the world.</w:t>
      </w:r>
    </w:p>
    <w:p w:rsidR="00F160A7" w:rsidRPr="001B7A8D" w:rsidRDefault="00F160A7" w:rsidP="005128AD">
      <w:pPr>
        <w:pStyle w:val="Quote"/>
        <w:rPr>
          <w:lang w:val="en-US" w:eastAsia="en-US"/>
        </w:rPr>
      </w:pPr>
      <w:r w:rsidRPr="001B7A8D">
        <w:rPr>
          <w:lang w:val="en-US" w:eastAsia="en-US"/>
        </w:rPr>
        <w:t>And again:</w:t>
      </w:r>
    </w:p>
    <w:p w:rsidR="00F160A7" w:rsidRPr="001B7A8D" w:rsidRDefault="00F160A7" w:rsidP="00F160A7">
      <w:pPr>
        <w:rPr>
          <w:lang w:val="en-US" w:eastAsia="en-US"/>
        </w:rPr>
      </w:pPr>
      <w:r w:rsidRPr="001B7A8D">
        <w:rPr>
          <w:lang w:val="en-US" w:eastAsia="en-US"/>
        </w:rPr>
        <w:br w:type="page"/>
      </w:r>
    </w:p>
    <w:p w:rsidR="000F1F73" w:rsidRPr="001B7A8D" w:rsidRDefault="000F1F73" w:rsidP="005128AD">
      <w:pPr>
        <w:pStyle w:val="Quote"/>
        <w:ind w:left="600"/>
        <w:rPr>
          <w:lang w:val="en-US" w:eastAsia="en-US"/>
        </w:rPr>
      </w:pPr>
      <w:r w:rsidRPr="001B7A8D">
        <w:rPr>
          <w:lang w:val="en-US" w:eastAsia="en-US"/>
        </w:rPr>
        <w:lastRenderedPageBreak/>
        <w:t>Shed splendors on the East,</w:t>
      </w:r>
    </w:p>
    <w:p w:rsidR="000F1F73" w:rsidRPr="001B7A8D" w:rsidRDefault="000F1F73" w:rsidP="003435F7">
      <w:pPr>
        <w:pStyle w:val="Quotects"/>
        <w:ind w:left="567"/>
        <w:rPr>
          <w:lang w:val="en-US" w:eastAsia="en-US"/>
        </w:rPr>
      </w:pPr>
      <w:r w:rsidRPr="001B7A8D">
        <w:rPr>
          <w:lang w:val="en-US" w:eastAsia="en-US"/>
        </w:rPr>
        <w:t>In the West scatter perfumes,</w:t>
      </w:r>
    </w:p>
    <w:p w:rsidR="000F1F73" w:rsidRPr="001B7A8D" w:rsidRDefault="000F1F73" w:rsidP="003435F7">
      <w:pPr>
        <w:pStyle w:val="Quotects"/>
        <w:ind w:left="567"/>
        <w:rPr>
          <w:lang w:val="en-US" w:eastAsia="en-US"/>
        </w:rPr>
      </w:pPr>
      <w:r w:rsidRPr="001B7A8D">
        <w:rPr>
          <w:lang w:val="en-US" w:eastAsia="en-US"/>
        </w:rPr>
        <w:t>Invest the Slav with life.</w:t>
      </w:r>
    </w:p>
    <w:p w:rsidR="000F1F73" w:rsidRPr="001B7A8D" w:rsidRDefault="000F1F73" w:rsidP="003435F7">
      <w:pPr>
        <w:pStyle w:val="Quotects"/>
        <w:ind w:left="567"/>
        <w:rPr>
          <w:lang w:val="en-US" w:eastAsia="en-US"/>
        </w:rPr>
      </w:pPr>
      <w:r w:rsidRPr="001B7A8D">
        <w:rPr>
          <w:lang w:val="en-US" w:eastAsia="en-US"/>
        </w:rPr>
        <w:t>Carry light unto the world.</w:t>
      </w:r>
      <w:r w:rsidR="005128AD">
        <w:rPr>
          <w:rStyle w:val="EndnoteReference"/>
          <w:lang w:eastAsia="en-US"/>
        </w:rPr>
        <w:endnoteReference w:id="347"/>
      </w:r>
    </w:p>
    <w:p w:rsidR="000F1F73" w:rsidRPr="001B7A8D" w:rsidRDefault="000F1F73" w:rsidP="005128AD">
      <w:pPr>
        <w:pStyle w:val="Quote"/>
        <w:rPr>
          <w:lang w:val="en-US" w:eastAsia="en-US"/>
        </w:rPr>
      </w:pPr>
      <w:r w:rsidRPr="001B7A8D">
        <w:rPr>
          <w:lang w:val="en-US" w:eastAsia="en-US"/>
        </w:rPr>
        <w:t xml:space="preserve">Some of the ignorant scorned us, saying, </w:t>
      </w:r>
      <w:r w:rsidR="00AA6BEB">
        <w:rPr>
          <w:lang w:val="en-US" w:eastAsia="en-US"/>
        </w:rPr>
        <w:t>‘</w:t>
      </w:r>
      <w:r w:rsidRPr="001B7A8D">
        <w:rPr>
          <w:lang w:val="en-US" w:eastAsia="en-US"/>
        </w:rPr>
        <w:t>How can the East</w:t>
      </w:r>
    </w:p>
    <w:p w:rsidR="000F1F73" w:rsidRPr="001B7A8D" w:rsidRDefault="000F1F73" w:rsidP="005128AD">
      <w:pPr>
        <w:pStyle w:val="Quotects"/>
        <w:rPr>
          <w:lang w:val="en-US" w:eastAsia="en-US"/>
        </w:rPr>
      </w:pPr>
      <w:r w:rsidRPr="001B7A8D">
        <w:rPr>
          <w:lang w:val="en-US" w:eastAsia="en-US"/>
        </w:rPr>
        <w:t>and the West be illumined with the light of the Cause and</w:t>
      </w:r>
    </w:p>
    <w:p w:rsidR="000F1F73" w:rsidRPr="001B7A8D" w:rsidRDefault="000F1F73" w:rsidP="005128AD">
      <w:pPr>
        <w:pStyle w:val="Quotects"/>
        <w:rPr>
          <w:lang w:val="en-US" w:eastAsia="en-US"/>
        </w:rPr>
      </w:pPr>
      <w:r w:rsidRPr="001B7A8D">
        <w:rPr>
          <w:lang w:val="en-US" w:eastAsia="en-US"/>
        </w:rPr>
        <w:t>the whole world be perfumed by the sweet fragrance of the</w:t>
      </w:r>
    </w:p>
    <w:p w:rsidR="000F1F73" w:rsidRPr="001B7A8D" w:rsidRDefault="000F1F73" w:rsidP="005128AD">
      <w:pPr>
        <w:pStyle w:val="Quotects"/>
        <w:rPr>
          <w:lang w:val="en-US" w:eastAsia="en-US"/>
        </w:rPr>
      </w:pPr>
      <w:r w:rsidRPr="001B7A8D">
        <w:rPr>
          <w:lang w:val="en-US" w:eastAsia="en-US"/>
        </w:rPr>
        <w:t>Word of God</w:t>
      </w:r>
      <w:r w:rsidR="00C7444D">
        <w:rPr>
          <w:lang w:val="en-US" w:eastAsia="en-US"/>
        </w:rPr>
        <w:t xml:space="preserve">?’  </w:t>
      </w:r>
      <w:r w:rsidRPr="001B7A8D">
        <w:rPr>
          <w:lang w:val="en-US" w:eastAsia="en-US"/>
        </w:rPr>
        <w:t>Now behold how this great union has come</w:t>
      </w:r>
    </w:p>
    <w:p w:rsidR="000F1F73" w:rsidRPr="001B7A8D" w:rsidRDefault="000F1F73" w:rsidP="005128AD">
      <w:pPr>
        <w:pStyle w:val="Quotects"/>
        <w:rPr>
          <w:lang w:val="en-US" w:eastAsia="en-US"/>
        </w:rPr>
      </w:pPr>
      <w:r w:rsidRPr="001B7A8D">
        <w:rPr>
          <w:lang w:val="en-US" w:eastAsia="en-US"/>
        </w:rPr>
        <w:t>about and how the hearts of the people of the East and the</w:t>
      </w:r>
    </w:p>
    <w:p w:rsidR="000F1F73" w:rsidRPr="001B7A8D" w:rsidRDefault="000F1F73" w:rsidP="005128AD">
      <w:pPr>
        <w:pStyle w:val="Quotects"/>
        <w:rPr>
          <w:lang w:val="en-US" w:eastAsia="en-US"/>
        </w:rPr>
      </w:pPr>
      <w:r w:rsidRPr="001B7A8D">
        <w:rPr>
          <w:lang w:val="en-US" w:eastAsia="en-US"/>
        </w:rPr>
        <w:t>West have been enlightened with this manifest light</w:t>
      </w:r>
      <w:r w:rsidR="00AA6BEB">
        <w:rPr>
          <w:lang w:val="en-US" w:eastAsia="en-US"/>
        </w:rPr>
        <w:t xml:space="preserve">.  </w:t>
      </w:r>
      <w:r w:rsidRPr="001B7A8D">
        <w:rPr>
          <w:lang w:val="en-US" w:eastAsia="en-US"/>
        </w:rPr>
        <w:t>The</w:t>
      </w:r>
    </w:p>
    <w:p w:rsidR="000F1F73" w:rsidRPr="001B7A8D" w:rsidRDefault="000F1F73" w:rsidP="005128AD">
      <w:pPr>
        <w:pStyle w:val="Quotects"/>
        <w:rPr>
          <w:lang w:val="en-US" w:eastAsia="en-US"/>
        </w:rPr>
      </w:pPr>
      <w:r w:rsidRPr="001B7A8D">
        <w:rPr>
          <w:lang w:val="en-US" w:eastAsia="en-US"/>
        </w:rPr>
        <w:t>Blessed Tree has taken firm root in the earth and the signs</w:t>
      </w:r>
    </w:p>
    <w:p w:rsidR="000F1F73" w:rsidRPr="001B7A8D" w:rsidRDefault="000F1F73" w:rsidP="005128AD">
      <w:pPr>
        <w:pStyle w:val="Quotects"/>
        <w:rPr>
          <w:lang w:val="en-US" w:eastAsia="en-US"/>
        </w:rPr>
      </w:pPr>
      <w:r w:rsidRPr="001B7A8D">
        <w:rPr>
          <w:lang w:val="en-US" w:eastAsia="en-US"/>
        </w:rPr>
        <w:t>of its greatness have encompassed all regions.</w:t>
      </w:r>
    </w:p>
    <w:p w:rsidR="000F1F73" w:rsidRPr="001B7A8D" w:rsidRDefault="000F1F73" w:rsidP="005128AD">
      <w:pPr>
        <w:pStyle w:val="Text"/>
        <w:rPr>
          <w:lang w:val="en-US" w:eastAsia="en-US"/>
        </w:rPr>
      </w:pPr>
      <w:r w:rsidRPr="001B7A8D">
        <w:rPr>
          <w:lang w:val="en-US" w:eastAsia="en-US"/>
        </w:rPr>
        <w:t>He then gave an account of the appearance of the Manifes</w:t>
      </w:r>
      <w:r w:rsidR="001D6484">
        <w:rPr>
          <w:lang w:val="en-US" w:eastAsia="en-US"/>
        </w:rPr>
        <w:t>-</w:t>
      </w:r>
    </w:p>
    <w:p w:rsidR="000F1F73" w:rsidRPr="001B7A8D" w:rsidRDefault="000F1F73" w:rsidP="004664BD">
      <w:pPr>
        <w:rPr>
          <w:lang w:val="en-US" w:eastAsia="en-US"/>
        </w:rPr>
      </w:pPr>
      <w:r w:rsidRPr="001B7A8D">
        <w:rPr>
          <w:lang w:val="en-US" w:eastAsia="en-US"/>
        </w:rPr>
        <w:t>tations of God</w:t>
      </w:r>
      <w:r w:rsidR="00AA6BEB">
        <w:rPr>
          <w:lang w:val="en-US" w:eastAsia="en-US"/>
        </w:rPr>
        <w:t>.  ‘</w:t>
      </w:r>
      <w:r w:rsidRPr="001B7A8D">
        <w:rPr>
          <w:lang w:val="en-US" w:eastAsia="en-US"/>
        </w:rPr>
        <w:t>Outwardly</w:t>
      </w:r>
      <w:r w:rsidR="004664BD">
        <w:rPr>
          <w:lang w:val="en-US" w:eastAsia="en-US"/>
        </w:rPr>
        <w:t>’</w:t>
      </w:r>
      <w:r w:rsidRPr="001B7A8D">
        <w:rPr>
          <w:lang w:val="en-US" w:eastAsia="en-US"/>
        </w:rPr>
        <w:t>, He said,</w:t>
      </w:r>
    </w:p>
    <w:p w:rsidR="000F1F73" w:rsidRPr="001B7A8D" w:rsidRDefault="000F1F73" w:rsidP="005128AD">
      <w:pPr>
        <w:pStyle w:val="Quote"/>
        <w:rPr>
          <w:lang w:val="en-US" w:eastAsia="en-US"/>
        </w:rPr>
      </w:pPr>
      <w:r w:rsidRPr="001B7A8D">
        <w:rPr>
          <w:lang w:val="en-US" w:eastAsia="en-US"/>
        </w:rPr>
        <w:t>the holy Manifestations of God were completely humili</w:t>
      </w:r>
      <w:r w:rsidR="001D6484">
        <w:rPr>
          <w:lang w:val="en-US" w:eastAsia="en-US"/>
        </w:rPr>
        <w:t>-</w:t>
      </w:r>
    </w:p>
    <w:p w:rsidR="000F1F73" w:rsidRPr="001B7A8D" w:rsidRDefault="000F1F73" w:rsidP="005128AD">
      <w:pPr>
        <w:pStyle w:val="Quotects"/>
        <w:rPr>
          <w:lang w:val="en-US" w:eastAsia="en-US"/>
        </w:rPr>
      </w:pPr>
      <w:r w:rsidRPr="001B7A8D">
        <w:rPr>
          <w:lang w:val="en-US" w:eastAsia="en-US"/>
        </w:rPr>
        <w:t>ated and despised</w:t>
      </w:r>
      <w:r w:rsidR="00AA6BEB">
        <w:rPr>
          <w:lang w:val="en-US" w:eastAsia="en-US"/>
        </w:rPr>
        <w:t xml:space="preserve">.  </w:t>
      </w:r>
      <w:r w:rsidRPr="001B7A8D">
        <w:rPr>
          <w:lang w:val="en-US" w:eastAsia="en-US"/>
        </w:rPr>
        <w:t>They were mocked by all</w:t>
      </w:r>
      <w:r w:rsidR="00AA6BEB">
        <w:rPr>
          <w:lang w:val="en-US" w:eastAsia="en-US"/>
        </w:rPr>
        <w:t xml:space="preserve">.  </w:t>
      </w:r>
      <w:r w:rsidRPr="001B7A8D">
        <w:rPr>
          <w:lang w:val="en-US" w:eastAsia="en-US"/>
        </w:rPr>
        <w:t>But in a short</w:t>
      </w:r>
    </w:p>
    <w:p w:rsidR="000F1F73" w:rsidRPr="001B7A8D" w:rsidRDefault="000F1F73" w:rsidP="005128AD">
      <w:pPr>
        <w:pStyle w:val="Quotects"/>
        <w:rPr>
          <w:lang w:val="en-US" w:eastAsia="en-US"/>
        </w:rPr>
      </w:pPr>
      <w:r w:rsidRPr="001B7A8D">
        <w:rPr>
          <w:lang w:val="en-US" w:eastAsia="en-US"/>
        </w:rPr>
        <w:t>space of time the penetrative influence of their words filled</w:t>
      </w:r>
    </w:p>
    <w:p w:rsidR="000F1F73" w:rsidRPr="001B7A8D" w:rsidRDefault="000F1F73" w:rsidP="005128AD">
      <w:pPr>
        <w:pStyle w:val="Quotects"/>
        <w:rPr>
          <w:lang w:val="en-US" w:eastAsia="en-US"/>
        </w:rPr>
      </w:pPr>
      <w:r w:rsidRPr="001B7A8D">
        <w:rPr>
          <w:lang w:val="en-US" w:eastAsia="en-US"/>
        </w:rPr>
        <w:t>the hearts and the sun of their greatness and majesty</w:t>
      </w:r>
    </w:p>
    <w:p w:rsidR="000F1F73" w:rsidRPr="001B7A8D" w:rsidRDefault="000F1F73" w:rsidP="005128AD">
      <w:pPr>
        <w:pStyle w:val="Quotects"/>
        <w:rPr>
          <w:lang w:val="en-US" w:eastAsia="en-US"/>
        </w:rPr>
      </w:pPr>
      <w:r w:rsidRPr="001B7A8D">
        <w:rPr>
          <w:lang w:val="en-US" w:eastAsia="en-US"/>
        </w:rPr>
        <w:t>illumined the world.</w:t>
      </w:r>
    </w:p>
    <w:p w:rsidR="000F1F73" w:rsidRPr="001B7A8D" w:rsidRDefault="000F1F73" w:rsidP="005128AD">
      <w:pPr>
        <w:pStyle w:val="Text"/>
        <w:rPr>
          <w:lang w:val="en-US" w:eastAsia="en-US"/>
        </w:rPr>
      </w:pPr>
      <w:r w:rsidRPr="001B7A8D">
        <w:rPr>
          <w:lang w:val="en-US" w:eastAsia="en-US"/>
        </w:rPr>
        <w:t>As news of the situation in the Balkans reached us, the</w:t>
      </w:r>
    </w:p>
    <w:p w:rsidR="000F1F73" w:rsidRPr="001B7A8D" w:rsidRDefault="000F1F73" w:rsidP="000F1F73">
      <w:pPr>
        <w:rPr>
          <w:lang w:val="en-US" w:eastAsia="en-US"/>
        </w:rPr>
      </w:pPr>
      <w:r w:rsidRPr="001B7A8D">
        <w:rPr>
          <w:lang w:val="en-US" w:eastAsia="en-US"/>
        </w:rPr>
        <w:t>tenor of the Master</w:t>
      </w:r>
      <w:r w:rsidR="00E53D6D">
        <w:rPr>
          <w:lang w:val="en-US" w:eastAsia="en-US"/>
        </w:rPr>
        <w:t>’</w:t>
      </w:r>
      <w:r w:rsidRPr="001B7A8D">
        <w:rPr>
          <w:lang w:val="en-US" w:eastAsia="en-US"/>
        </w:rPr>
        <w:t>s speech inclined towards explanations</w:t>
      </w:r>
    </w:p>
    <w:p w:rsidR="000F1F73" w:rsidRPr="001B7A8D" w:rsidRDefault="000F1F73" w:rsidP="005128AD">
      <w:pPr>
        <w:rPr>
          <w:lang w:val="en-US" w:eastAsia="en-US"/>
        </w:rPr>
      </w:pPr>
      <w:r w:rsidRPr="001B7A8D">
        <w:rPr>
          <w:lang w:val="en-US" w:eastAsia="en-US"/>
        </w:rPr>
        <w:t>of the verses of the Manifest Book.</w:t>
      </w:r>
      <w:r w:rsidR="005128AD">
        <w:rPr>
          <w:rStyle w:val="EndnoteReference"/>
          <w:lang w:eastAsia="en-US"/>
        </w:rPr>
        <w:endnoteReference w:id="348"/>
      </w:r>
      <w:r w:rsidRPr="001B7A8D">
        <w:rPr>
          <w:lang w:val="en-US" w:eastAsia="en-US"/>
        </w:rPr>
        <w:t xml:space="preserve">  At a public meeting</w:t>
      </w:r>
    </w:p>
    <w:p w:rsidR="000F1F73" w:rsidRPr="001B7A8D" w:rsidRDefault="000F1F73" w:rsidP="000F1F73">
      <w:pPr>
        <w:rPr>
          <w:lang w:val="en-US" w:eastAsia="en-US"/>
        </w:rPr>
      </w:pPr>
      <w:r w:rsidRPr="001B7A8D">
        <w:rPr>
          <w:lang w:val="en-US" w:eastAsia="en-US"/>
        </w:rPr>
        <w:t>at Mrs Parson</w:t>
      </w:r>
      <w:r w:rsidR="00693865" w:rsidRPr="001B7A8D">
        <w:rPr>
          <w:lang w:val="en-US" w:eastAsia="en-US"/>
        </w:rPr>
        <w:t>s</w:t>
      </w:r>
      <w:r w:rsidR="00693865">
        <w:rPr>
          <w:lang w:val="en-US" w:eastAsia="en-US"/>
        </w:rPr>
        <w:t>’</w:t>
      </w:r>
      <w:del w:id="165" w:author="M" w:date="2017-06-21T10:39:00Z">
        <w:r w:rsidR="00693865" w:rsidRPr="001B7A8D" w:rsidDel="00693865">
          <w:rPr>
            <w:lang w:val="en-US" w:eastAsia="en-US"/>
          </w:rPr>
          <w:delText>s</w:delText>
        </w:r>
      </w:del>
      <w:r w:rsidRPr="001B7A8D">
        <w:rPr>
          <w:lang w:val="en-US" w:eastAsia="en-US"/>
        </w:rPr>
        <w:t xml:space="preserve"> home, He held the book in His hands and</w:t>
      </w:r>
    </w:p>
    <w:p w:rsidR="000F1F73" w:rsidRPr="001B7A8D" w:rsidRDefault="000F1F73" w:rsidP="000F1F73">
      <w:pPr>
        <w:rPr>
          <w:lang w:val="en-US" w:eastAsia="en-US"/>
        </w:rPr>
      </w:pPr>
      <w:r w:rsidRPr="001B7A8D">
        <w:rPr>
          <w:lang w:val="en-US" w:eastAsia="en-US"/>
        </w:rPr>
        <w:t>explained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E53D6D">
        <w:rPr>
          <w:lang w:val="en-US" w:eastAsia="en-US"/>
        </w:rPr>
        <w:t>’</w:t>
      </w:r>
      <w:r w:rsidRPr="001B7A8D">
        <w:rPr>
          <w:lang w:val="en-US" w:eastAsia="en-US"/>
        </w:rPr>
        <w:t xml:space="preserve">s admonition to Sulṭán </w:t>
      </w:r>
      <w:r w:rsidR="00E53D6D">
        <w:rPr>
          <w:lang w:val="en-US" w:eastAsia="en-US"/>
        </w:rPr>
        <w:t>‘Abdu’l</w:t>
      </w:r>
      <w:r w:rsidR="001D6484">
        <w:rPr>
          <w:lang w:val="en-US" w:eastAsia="en-US"/>
        </w:rPr>
        <w:t>-</w:t>
      </w:r>
    </w:p>
    <w:p w:rsidR="000F1F73" w:rsidRPr="001B7A8D" w:rsidRDefault="000F1F73" w:rsidP="002F64B6">
      <w:pPr>
        <w:rPr>
          <w:lang w:val="en-US" w:eastAsia="en-US"/>
        </w:rPr>
      </w:pPr>
      <w:r w:rsidRPr="001B7A8D">
        <w:rPr>
          <w:lang w:val="en-US" w:eastAsia="en-US"/>
        </w:rPr>
        <w:t>Azíz</w:t>
      </w:r>
      <w:r w:rsidR="002F64B6">
        <w:rPr>
          <w:rStyle w:val="EndnoteReference"/>
          <w:lang w:eastAsia="en-US"/>
        </w:rPr>
        <w:endnoteReference w:id="349"/>
      </w:r>
      <w:r w:rsidRPr="001B7A8D">
        <w:rPr>
          <w:lang w:val="en-US" w:eastAsia="en-US"/>
        </w:rPr>
        <w:t xml:space="preserve"> and the prophecies about the change of circum</w:t>
      </w:r>
      <w:r w:rsidR="001D6484">
        <w:rPr>
          <w:lang w:val="en-US" w:eastAsia="en-US"/>
        </w:rPr>
        <w:t>-</w:t>
      </w:r>
    </w:p>
    <w:p w:rsidR="000F1F73" w:rsidRPr="001B7A8D" w:rsidRDefault="000F1F73" w:rsidP="000F1F73">
      <w:pPr>
        <w:rPr>
          <w:lang w:val="en-US" w:eastAsia="en-US"/>
        </w:rPr>
      </w:pPr>
      <w:r w:rsidRPr="001B7A8D">
        <w:rPr>
          <w:lang w:val="en-US" w:eastAsia="en-US"/>
        </w:rPr>
        <w:t>stances in Adrianople, asserting that these prophecies were</w:t>
      </w:r>
    </w:p>
    <w:p w:rsidR="000F1F73" w:rsidRPr="001B7A8D" w:rsidRDefault="000F1F73" w:rsidP="000F1F73">
      <w:pPr>
        <w:rPr>
          <w:lang w:val="en-US" w:eastAsia="en-US"/>
        </w:rPr>
      </w:pPr>
      <w:r w:rsidRPr="001B7A8D">
        <w:rPr>
          <w:lang w:val="en-US" w:eastAsia="en-US"/>
        </w:rPr>
        <w:t>certain to be fulfilled</w:t>
      </w:r>
      <w:r w:rsidR="00AA6BEB">
        <w:rPr>
          <w:lang w:val="en-US" w:eastAsia="en-US"/>
        </w:rPr>
        <w:t xml:space="preserve">.  </w:t>
      </w:r>
      <w:r w:rsidRPr="001B7A8D">
        <w:rPr>
          <w:lang w:val="en-US" w:eastAsia="en-US"/>
        </w:rPr>
        <w:t>He also explained the prophecies</w:t>
      </w:r>
    </w:p>
    <w:p w:rsidR="000F1F73" w:rsidRPr="001B7A8D" w:rsidRDefault="000F1F73" w:rsidP="000F1F73">
      <w:pPr>
        <w:rPr>
          <w:lang w:val="en-US" w:eastAsia="en-US"/>
        </w:rPr>
      </w:pPr>
      <w:r w:rsidRPr="001B7A8D">
        <w:rPr>
          <w:lang w:val="en-US" w:eastAsia="en-US"/>
        </w:rPr>
        <w:t>about the change of circumstances in Ṭihrán and the</w:t>
      </w:r>
    </w:p>
    <w:p w:rsidR="000F1F73" w:rsidRPr="001B7A8D" w:rsidRDefault="000F1F73" w:rsidP="000F1F73">
      <w:pPr>
        <w:rPr>
          <w:lang w:val="en-US" w:eastAsia="en-US"/>
        </w:rPr>
      </w:pPr>
      <w:r w:rsidRPr="001B7A8D">
        <w:rPr>
          <w:lang w:val="en-US" w:eastAsia="en-US"/>
        </w:rPr>
        <w:t>uprising of its inhabitants, saying that the fulfillment of</w:t>
      </w:r>
    </w:p>
    <w:p w:rsidR="000F1F73" w:rsidRPr="001B7A8D" w:rsidRDefault="000F1F73" w:rsidP="000F1F73">
      <w:pPr>
        <w:rPr>
          <w:lang w:val="en-US" w:eastAsia="en-US"/>
        </w:rPr>
      </w:pPr>
      <w:r w:rsidRPr="001B7A8D">
        <w:rPr>
          <w:lang w:val="en-US" w:eastAsia="en-US"/>
        </w:rPr>
        <w:t>those prophecies was a clear proof of the vastness of knowl</w:t>
      </w:r>
      <w:r w:rsidR="001D6484">
        <w:rPr>
          <w:lang w:val="en-US" w:eastAsia="en-US"/>
        </w:rPr>
        <w:t>-</w:t>
      </w:r>
    </w:p>
    <w:p w:rsidR="000F1F73" w:rsidRPr="001B7A8D" w:rsidRDefault="000F1F73" w:rsidP="002F64B6">
      <w:pPr>
        <w:rPr>
          <w:lang w:val="en-US" w:eastAsia="en-US"/>
        </w:rPr>
      </w:pPr>
      <w:r w:rsidRPr="001B7A8D">
        <w:rPr>
          <w:lang w:val="en-US" w:eastAsia="en-US"/>
        </w:rPr>
        <w:t>edge and the penetrating influence of the Word of God.</w:t>
      </w:r>
      <w:r w:rsidR="002F64B6">
        <w:rPr>
          <w:rStyle w:val="EndnoteReference"/>
          <w:lang w:eastAsia="en-US"/>
        </w:rPr>
        <w:endnoteReference w:id="350"/>
      </w:r>
    </w:p>
    <w:p w:rsidR="000F1F73" w:rsidRPr="001B7A8D" w:rsidRDefault="000F1F73" w:rsidP="002F64B6">
      <w:pPr>
        <w:pStyle w:val="Text"/>
        <w:rPr>
          <w:lang w:val="en-US" w:eastAsia="en-US"/>
        </w:rPr>
      </w:pPr>
      <w:r w:rsidRPr="001B7A8D">
        <w:rPr>
          <w:lang w:val="en-US" w:eastAsia="en-US"/>
        </w:rPr>
        <w:t>In the evening He spoke on the spread of the Cause of</w:t>
      </w:r>
    </w:p>
    <w:p w:rsidR="000F1F73" w:rsidRPr="001B7A8D" w:rsidRDefault="000F1F73" w:rsidP="000F1F73">
      <w:pPr>
        <w:rPr>
          <w:lang w:val="en-US" w:eastAsia="en-US"/>
        </w:rPr>
      </w:pPr>
      <w:r w:rsidRPr="001B7A8D">
        <w:rPr>
          <w:lang w:val="en-US" w:eastAsia="en-US"/>
        </w:rPr>
        <w:t>God despite imprisonment by the enemies and the suprem</w:t>
      </w:r>
      <w:r w:rsidR="001D6484">
        <w:rPr>
          <w:lang w:val="en-US" w:eastAsia="en-US"/>
        </w:rPr>
        <w:t>-</w:t>
      </w:r>
    </w:p>
    <w:p w:rsidR="000F1F73" w:rsidRPr="001B7A8D" w:rsidRDefault="000F1F73" w:rsidP="000F1F73">
      <w:pPr>
        <w:rPr>
          <w:lang w:val="en-US" w:eastAsia="en-US"/>
        </w:rPr>
      </w:pPr>
      <w:r w:rsidRPr="001B7A8D">
        <w:rPr>
          <w:lang w:val="en-US" w:eastAsia="en-US"/>
        </w:rPr>
        <w:t>acy of the divine Word notwithstanding endless afflictions</w:t>
      </w:r>
    </w:p>
    <w:p w:rsidR="000F1F73" w:rsidRPr="001B7A8D" w:rsidRDefault="000F1F73" w:rsidP="000F1F73">
      <w:pPr>
        <w:rPr>
          <w:lang w:val="en-US" w:eastAsia="en-US"/>
        </w:rPr>
      </w:pPr>
      <w:r w:rsidRPr="001B7A8D">
        <w:rPr>
          <w:lang w:val="en-US" w:eastAsia="en-US"/>
        </w:rPr>
        <w:t>and troubles</w:t>
      </w:r>
      <w:r w:rsidR="00AA6BEB">
        <w:rPr>
          <w:lang w:val="en-US" w:eastAsia="en-US"/>
        </w:rPr>
        <w:t xml:space="preserve">.  </w:t>
      </w:r>
      <w:r w:rsidRPr="001B7A8D">
        <w:rPr>
          <w:lang w:val="en-US" w:eastAsia="en-US"/>
        </w:rPr>
        <w:t>He said:</w:t>
      </w:r>
    </w:p>
    <w:p w:rsidR="001B7A8D" w:rsidRPr="001B7A8D" w:rsidRDefault="001B7A8D">
      <w:pPr>
        <w:widowControl/>
        <w:kinsoku/>
        <w:overflowPunct/>
        <w:textAlignment w:val="auto"/>
        <w:rPr>
          <w:lang w:val="en-US" w:eastAsia="en-US"/>
        </w:rPr>
      </w:pPr>
      <w:r w:rsidRPr="001B7A8D">
        <w:rPr>
          <w:lang w:val="en-US" w:eastAsia="en-US"/>
        </w:rPr>
        <w:br w:type="page"/>
      </w:r>
    </w:p>
    <w:p w:rsidR="000F1F73" w:rsidRPr="001B7A8D" w:rsidRDefault="000F1F73" w:rsidP="002F64B6">
      <w:pPr>
        <w:pStyle w:val="Quote"/>
        <w:rPr>
          <w:lang w:val="en-US" w:eastAsia="en-US"/>
        </w:rPr>
      </w:pPr>
      <w:r w:rsidRPr="001B7A8D">
        <w:rPr>
          <w:lang w:val="en-US" w:eastAsia="en-US"/>
        </w:rPr>
        <w:lastRenderedPageBreak/>
        <w:t>Bahá</w:t>
      </w:r>
      <w:r w:rsidR="00E53D6D">
        <w:rPr>
          <w:lang w:val="en-US" w:eastAsia="en-US"/>
        </w:rPr>
        <w:t>’</w:t>
      </w:r>
      <w:r w:rsidRPr="001B7A8D">
        <w:rPr>
          <w:lang w:val="en-US" w:eastAsia="en-US"/>
        </w:rPr>
        <w:t>u</w:t>
      </w:r>
      <w:r w:rsidR="00E53D6D">
        <w:rPr>
          <w:lang w:val="en-US" w:eastAsia="en-US"/>
        </w:rPr>
        <w:t>’</w:t>
      </w:r>
      <w:r w:rsidRPr="001B7A8D">
        <w:rPr>
          <w:lang w:val="en-US" w:eastAsia="en-US"/>
        </w:rPr>
        <w:t>lláh, without earthly power and worldly means, laid</w:t>
      </w:r>
    </w:p>
    <w:p w:rsidR="000F1F73" w:rsidRPr="001B7A8D" w:rsidRDefault="000F1F73" w:rsidP="002F64B6">
      <w:pPr>
        <w:pStyle w:val="Quotects"/>
        <w:rPr>
          <w:lang w:val="en-US" w:eastAsia="en-US"/>
        </w:rPr>
      </w:pPr>
      <w:r w:rsidRPr="001B7A8D">
        <w:rPr>
          <w:lang w:val="en-US" w:eastAsia="en-US"/>
        </w:rPr>
        <w:t>the foundations for eternal glory and promoted divine</w:t>
      </w:r>
    </w:p>
    <w:p w:rsidR="000F1F73" w:rsidRPr="001B7A8D" w:rsidRDefault="000F1F73" w:rsidP="002F64B6">
      <w:pPr>
        <w:pStyle w:val="Quotects"/>
        <w:rPr>
          <w:lang w:val="en-US" w:eastAsia="en-US"/>
        </w:rPr>
      </w:pPr>
      <w:r w:rsidRPr="001B7A8D">
        <w:rPr>
          <w:lang w:val="en-US" w:eastAsia="en-US"/>
        </w:rPr>
        <w:t>teachings</w:t>
      </w:r>
      <w:r w:rsidR="00AA6BEB">
        <w:rPr>
          <w:lang w:val="en-US" w:eastAsia="en-US"/>
        </w:rPr>
        <w:t xml:space="preserve">.  </w:t>
      </w:r>
      <w:r w:rsidRPr="001B7A8D">
        <w:rPr>
          <w:lang w:val="en-US" w:eastAsia="en-US"/>
        </w:rPr>
        <w:t>Notwithstanding that all earthly powers and</w:t>
      </w:r>
    </w:p>
    <w:p w:rsidR="000F1F73" w:rsidRPr="001B7A8D" w:rsidRDefault="000F1F73" w:rsidP="002F64B6">
      <w:pPr>
        <w:pStyle w:val="Quotects"/>
        <w:rPr>
          <w:lang w:val="en-US" w:eastAsia="en-US"/>
        </w:rPr>
      </w:pPr>
      <w:r w:rsidRPr="001B7A8D">
        <w:rPr>
          <w:lang w:val="en-US" w:eastAsia="en-US"/>
        </w:rPr>
        <w:t>antagonistic peoples and religions arose against Him in</w:t>
      </w:r>
    </w:p>
    <w:p w:rsidR="000F1F73" w:rsidRPr="001B7A8D" w:rsidRDefault="000F1F73" w:rsidP="002F64B6">
      <w:pPr>
        <w:pStyle w:val="Quotects"/>
        <w:rPr>
          <w:lang w:val="en-US" w:eastAsia="en-US"/>
        </w:rPr>
      </w:pPr>
      <w:r w:rsidRPr="001B7A8D">
        <w:rPr>
          <w:lang w:val="en-US" w:eastAsia="en-US"/>
        </w:rPr>
        <w:t>order to thwart His efforts and executed twenty thousand</w:t>
      </w:r>
    </w:p>
    <w:p w:rsidR="000F1F73" w:rsidRPr="001B7A8D" w:rsidRDefault="000F1F73" w:rsidP="002F64B6">
      <w:pPr>
        <w:pStyle w:val="Quotects"/>
        <w:rPr>
          <w:lang w:val="en-US" w:eastAsia="en-US"/>
        </w:rPr>
      </w:pPr>
      <w:r w:rsidRPr="001B7A8D">
        <w:rPr>
          <w:lang w:val="en-US" w:eastAsia="en-US"/>
        </w:rPr>
        <w:t>of His followers, yet with divine power and heavenly</w:t>
      </w:r>
    </w:p>
    <w:p w:rsidR="000F1F73" w:rsidRPr="001B7A8D" w:rsidRDefault="000F1F73" w:rsidP="002F64B6">
      <w:pPr>
        <w:pStyle w:val="Quotects"/>
        <w:rPr>
          <w:lang w:val="en-US" w:eastAsia="en-US"/>
        </w:rPr>
      </w:pPr>
      <w:r w:rsidRPr="001B7A8D">
        <w:rPr>
          <w:lang w:val="en-US" w:eastAsia="en-US"/>
        </w:rPr>
        <w:t>majesty He made His Cause to be all-conquering and His</w:t>
      </w:r>
    </w:p>
    <w:p w:rsidR="000F1F73" w:rsidRPr="001B7A8D" w:rsidRDefault="000F1F73" w:rsidP="002F64B6">
      <w:pPr>
        <w:pStyle w:val="Quotects"/>
        <w:rPr>
          <w:lang w:val="en-US" w:eastAsia="en-US"/>
        </w:rPr>
      </w:pPr>
      <w:r w:rsidRPr="001B7A8D">
        <w:rPr>
          <w:lang w:val="en-US" w:eastAsia="en-US"/>
        </w:rPr>
        <w:t>blessed Word to have pervasive influence</w:t>
      </w:r>
      <w:r w:rsidR="00AA6BEB">
        <w:rPr>
          <w:lang w:val="en-US" w:eastAsia="en-US"/>
        </w:rPr>
        <w:t xml:space="preserve">.  </w:t>
      </w:r>
      <w:r w:rsidRPr="001B7A8D">
        <w:rPr>
          <w:lang w:val="en-US" w:eastAsia="en-US"/>
        </w:rPr>
        <w:t>And today we</w:t>
      </w:r>
    </w:p>
    <w:p w:rsidR="000F1F73" w:rsidRPr="001B7A8D" w:rsidRDefault="000F1F73" w:rsidP="002F64B6">
      <w:pPr>
        <w:pStyle w:val="Quotects"/>
        <w:rPr>
          <w:lang w:val="en-US" w:eastAsia="en-US"/>
        </w:rPr>
      </w:pPr>
      <w:r w:rsidRPr="001B7A8D">
        <w:rPr>
          <w:lang w:val="en-US" w:eastAsia="en-US"/>
        </w:rPr>
        <w:t>see diverse groups from different countries and of various</w:t>
      </w:r>
    </w:p>
    <w:p w:rsidR="000F1F73" w:rsidRPr="001B7A8D" w:rsidRDefault="000F1F73" w:rsidP="002F64B6">
      <w:pPr>
        <w:pStyle w:val="Quotects"/>
        <w:rPr>
          <w:lang w:val="en-US" w:eastAsia="en-US"/>
        </w:rPr>
      </w:pPr>
      <w:r w:rsidRPr="001B7A8D">
        <w:rPr>
          <w:lang w:val="en-US" w:eastAsia="en-US"/>
        </w:rPr>
        <w:t>nationalities have found sincere love and true unity within</w:t>
      </w:r>
    </w:p>
    <w:p w:rsidR="000F1F73" w:rsidRPr="001B7A8D" w:rsidRDefault="000F1F73" w:rsidP="002A12F8">
      <w:pPr>
        <w:pStyle w:val="Quotects"/>
        <w:rPr>
          <w:lang w:val="en-US" w:eastAsia="en-US"/>
        </w:rPr>
      </w:pPr>
      <w:r w:rsidRPr="001B7A8D">
        <w:rPr>
          <w:lang w:val="en-US" w:eastAsia="en-US"/>
        </w:rPr>
        <w:t>the refuge of His laws and teachings.</w:t>
      </w:r>
      <w:r w:rsidR="002A12F8">
        <w:rPr>
          <w:rStyle w:val="EndnoteReference"/>
          <w:lang w:eastAsia="en-US"/>
        </w:rPr>
        <w:endnoteReference w:id="351"/>
      </w:r>
    </w:p>
    <w:p w:rsidR="000F1F73" w:rsidRPr="001B7A8D" w:rsidRDefault="000F1F73" w:rsidP="002A12F8">
      <w:pPr>
        <w:pStyle w:val="Myheadc"/>
        <w:rPr>
          <w:lang w:val="en-US" w:eastAsia="en-US"/>
        </w:rPr>
      </w:pPr>
      <w:r w:rsidRPr="001B7A8D">
        <w:rPr>
          <w:lang w:val="en-US" w:eastAsia="en-US"/>
        </w:rPr>
        <w:t>Thursday, November 7, 1912</w:t>
      </w:r>
    </w:p>
    <w:p w:rsidR="000F1F73" w:rsidRPr="001B7A8D" w:rsidRDefault="000F1F73" w:rsidP="002A12F8">
      <w:pPr>
        <w:jc w:val="cente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w:t>
      </w:r>
    </w:p>
    <w:p w:rsidR="000F1F73" w:rsidRPr="001B7A8D" w:rsidRDefault="000F1F73" w:rsidP="002A12F8">
      <w:pPr>
        <w:pStyle w:val="Text"/>
        <w:rPr>
          <w:lang w:val="en-US" w:eastAsia="en-US"/>
        </w:rPr>
      </w:pPr>
      <w:r w:rsidRPr="001B7A8D">
        <w:rPr>
          <w:lang w:val="en-US" w:eastAsia="en-US"/>
        </w:rPr>
        <w:t xml:space="preserve">Each hour people came to receive bounties from </w:t>
      </w:r>
      <w:r w:rsidR="00E53D6D">
        <w:rPr>
          <w:lang w:val="en-US" w:eastAsia="en-US"/>
        </w:rPr>
        <w:t>‘Abdu’l</w:t>
      </w:r>
      <w:r w:rsidR="001D6484">
        <w:rPr>
          <w:lang w:val="en-US" w:eastAsia="en-US"/>
        </w:rPr>
        <w:t>-</w:t>
      </w:r>
    </w:p>
    <w:p w:rsidR="000F1F73" w:rsidRPr="001B7A8D" w:rsidRDefault="000F1F73" w:rsidP="000F1F73">
      <w:pPr>
        <w:rPr>
          <w:lang w:val="en-US" w:eastAsia="en-US"/>
        </w:rPr>
      </w:pPr>
      <w:r w:rsidRPr="001B7A8D">
        <w:rPr>
          <w:lang w:val="en-US" w:eastAsia="en-US"/>
        </w:rPr>
        <w:t>Bahá</w:t>
      </w:r>
      <w:r w:rsidR="00E53D6D">
        <w:rPr>
          <w:lang w:val="en-US" w:eastAsia="en-US"/>
        </w:rPr>
        <w:t>’</w:t>
      </w:r>
      <w:r w:rsidRPr="001B7A8D">
        <w:rPr>
          <w:lang w:val="en-US" w:eastAsia="en-US"/>
        </w:rPr>
        <w:t>s presence</w:t>
      </w:r>
      <w:r w:rsidR="00AA6BEB">
        <w:rPr>
          <w:lang w:val="en-US" w:eastAsia="en-US"/>
        </w:rPr>
        <w:t xml:space="preserve">.  </w:t>
      </w:r>
      <w:r w:rsidRPr="001B7A8D">
        <w:rPr>
          <w:lang w:val="en-US" w:eastAsia="en-US"/>
        </w:rPr>
        <w:t>The Master answered many important</w:t>
      </w:r>
    </w:p>
    <w:p w:rsidR="000F1F73" w:rsidRPr="001B7A8D" w:rsidRDefault="000F1F73" w:rsidP="002A12F8">
      <w:pPr>
        <w:rPr>
          <w:lang w:val="en-US" w:eastAsia="en-US"/>
        </w:rPr>
      </w:pPr>
      <w:r w:rsidRPr="001B7A8D">
        <w:rPr>
          <w:lang w:val="en-US" w:eastAsia="en-US"/>
        </w:rPr>
        <w:t>questions.</w:t>
      </w:r>
      <w:r w:rsidR="002A12F8">
        <w:rPr>
          <w:rStyle w:val="EndnoteReference"/>
          <w:lang w:eastAsia="en-US"/>
        </w:rPr>
        <w:endnoteReference w:id="352"/>
      </w:r>
    </w:p>
    <w:p w:rsidR="000F1F73" w:rsidRPr="001B7A8D" w:rsidRDefault="000F1F73" w:rsidP="005612D5">
      <w:pPr>
        <w:pStyle w:val="Text"/>
        <w:rPr>
          <w:lang w:val="en-US" w:eastAsia="en-US"/>
        </w:rPr>
      </w:pPr>
      <w:r w:rsidRPr="001B7A8D">
        <w:rPr>
          <w:lang w:val="en-US" w:eastAsia="en-US"/>
        </w:rPr>
        <w:t>He had lunch at Mrs Parson</w:t>
      </w:r>
      <w:r w:rsidR="00693865" w:rsidRPr="001B7A8D">
        <w:rPr>
          <w:lang w:val="en-US" w:eastAsia="en-US"/>
        </w:rPr>
        <w:t>s</w:t>
      </w:r>
      <w:r w:rsidR="00693865">
        <w:rPr>
          <w:lang w:val="en-US" w:eastAsia="en-US"/>
        </w:rPr>
        <w:t>’</w:t>
      </w:r>
      <w:del w:id="168" w:author="M" w:date="2017-06-21T10:39:00Z">
        <w:r w:rsidR="00693865" w:rsidRPr="001B7A8D" w:rsidDel="00693865">
          <w:rPr>
            <w:lang w:val="en-US" w:eastAsia="en-US"/>
          </w:rPr>
          <w:delText>s</w:delText>
        </w:r>
      </w:del>
      <w:r w:rsidRPr="001B7A8D">
        <w:rPr>
          <w:lang w:val="en-US" w:eastAsia="en-US"/>
        </w:rPr>
        <w:t xml:space="preserve"> home</w:t>
      </w:r>
      <w:r w:rsidR="00AA6BEB">
        <w:rPr>
          <w:lang w:val="en-US" w:eastAsia="en-US"/>
        </w:rPr>
        <w:t xml:space="preserve">.  </w:t>
      </w:r>
      <w:r w:rsidRPr="001B7A8D">
        <w:rPr>
          <w:lang w:val="en-US" w:eastAsia="en-US"/>
        </w:rPr>
        <w:t>At the table, He</w:t>
      </w:r>
    </w:p>
    <w:p w:rsidR="000F1F73" w:rsidRPr="001B7A8D" w:rsidRDefault="000F1F73" w:rsidP="000F1F73">
      <w:pPr>
        <w:rPr>
          <w:lang w:val="en-US" w:eastAsia="en-US"/>
        </w:rPr>
      </w:pPr>
      <w:r w:rsidRPr="001B7A8D">
        <w:rPr>
          <w:lang w:val="en-US" w:eastAsia="en-US"/>
        </w:rPr>
        <w:t>joyfully offered thanks for the confirmations and assistance</w:t>
      </w:r>
    </w:p>
    <w:p w:rsidR="000F1F73" w:rsidRPr="001B7A8D" w:rsidRDefault="000F1F73" w:rsidP="000F1F73">
      <w:pPr>
        <w:rPr>
          <w:lang w:val="en-US" w:eastAsia="en-US"/>
        </w:rPr>
      </w:pPr>
      <w:r w:rsidRPr="001B7A8D">
        <w:rPr>
          <w:lang w:val="en-US" w:eastAsia="en-US"/>
        </w:rPr>
        <w:t>of the Abhá Kingdom</w:t>
      </w:r>
      <w:r w:rsidR="00AA6BEB">
        <w:rPr>
          <w:lang w:val="en-US" w:eastAsia="en-US"/>
        </w:rPr>
        <w:t xml:space="preserve">.  </w:t>
      </w:r>
      <w:r w:rsidRPr="001B7A8D">
        <w:rPr>
          <w:lang w:val="en-US" w:eastAsia="en-US"/>
        </w:rPr>
        <w:t>As well giving interviews at Mrs</w:t>
      </w:r>
    </w:p>
    <w:p w:rsidR="000F1F73" w:rsidRPr="001B7A8D" w:rsidRDefault="000F1F73" w:rsidP="000F1F73">
      <w:pPr>
        <w:rPr>
          <w:lang w:val="en-US" w:eastAsia="en-US"/>
        </w:rPr>
      </w:pPr>
      <w:r w:rsidRPr="001B7A8D">
        <w:rPr>
          <w:lang w:val="en-US" w:eastAsia="en-US"/>
        </w:rPr>
        <w:t>Parson</w:t>
      </w:r>
      <w:r w:rsidR="00693865" w:rsidRPr="001B7A8D">
        <w:rPr>
          <w:lang w:val="en-US" w:eastAsia="en-US"/>
        </w:rPr>
        <w:t>s</w:t>
      </w:r>
      <w:r w:rsidR="00693865">
        <w:rPr>
          <w:lang w:val="en-US" w:eastAsia="en-US"/>
        </w:rPr>
        <w:t>’</w:t>
      </w:r>
      <w:del w:id="169" w:author="M" w:date="2017-06-21T10:39:00Z">
        <w:r w:rsidR="00693865" w:rsidRPr="001B7A8D" w:rsidDel="00693865">
          <w:rPr>
            <w:lang w:val="en-US" w:eastAsia="en-US"/>
          </w:rPr>
          <w:delText>s</w:delText>
        </w:r>
      </w:del>
      <w:r w:rsidRPr="001B7A8D">
        <w:rPr>
          <w:lang w:val="en-US" w:eastAsia="en-US"/>
        </w:rPr>
        <w:t xml:space="preserve"> home, He also spoke to a large gathering at the</w:t>
      </w:r>
    </w:p>
    <w:p w:rsidR="000F1F73" w:rsidRPr="001B7A8D" w:rsidRDefault="000F1F73" w:rsidP="005612D5">
      <w:pPr>
        <w:rPr>
          <w:lang w:val="en-US" w:eastAsia="en-US"/>
        </w:rPr>
      </w:pPr>
      <w:r w:rsidRPr="001B7A8D">
        <w:rPr>
          <w:lang w:val="en-US" w:eastAsia="en-US"/>
        </w:rPr>
        <w:t>Universalist Church.</w:t>
      </w:r>
      <w:r w:rsidR="005612D5">
        <w:rPr>
          <w:rStyle w:val="EndnoteReference"/>
          <w:lang w:eastAsia="en-US"/>
        </w:rPr>
        <w:endnoteReference w:id="353"/>
      </w:r>
      <w:r w:rsidRPr="001B7A8D">
        <w:rPr>
          <w:lang w:val="en-US" w:eastAsia="en-US"/>
        </w:rPr>
        <w:t xml:space="preserve">  On behalf of the congregation the</w:t>
      </w:r>
    </w:p>
    <w:p w:rsidR="000F1F73" w:rsidRPr="001B7A8D" w:rsidRDefault="000F1F73" w:rsidP="000F1F73">
      <w:pPr>
        <w:rPr>
          <w:lang w:val="en-US" w:eastAsia="en-US"/>
        </w:rPr>
      </w:pPr>
      <w:r w:rsidRPr="001B7A8D">
        <w:rPr>
          <w:lang w:val="en-US" w:eastAsia="en-US"/>
        </w:rPr>
        <w:t>pastor thanked the Master for coming and then reminded</w:t>
      </w:r>
    </w:p>
    <w:p w:rsidR="000F1F73" w:rsidRPr="001B7A8D" w:rsidRDefault="000F1F73" w:rsidP="000F1F73">
      <w:pPr>
        <w:rPr>
          <w:lang w:val="en-US" w:eastAsia="en-US"/>
        </w:rPr>
      </w:pPr>
      <w:r w:rsidRPr="001B7A8D">
        <w:rPr>
          <w:lang w:val="en-US" w:eastAsia="en-US"/>
        </w:rPr>
        <w:t>the audience about the importance of knowing something</w:t>
      </w:r>
    </w:p>
    <w:p w:rsidR="000F1F73" w:rsidRPr="001B7A8D" w:rsidRDefault="000F1F73" w:rsidP="000F1F73">
      <w:pPr>
        <w:rPr>
          <w:lang w:val="en-US" w:eastAsia="en-US"/>
        </w:rPr>
      </w:pPr>
      <w:r w:rsidRPr="001B7A8D">
        <w:rPr>
          <w:lang w:val="en-US" w:eastAsia="en-US"/>
        </w:rPr>
        <w:t>about all religions and abandoning prejudice, which would</w:t>
      </w:r>
    </w:p>
    <w:p w:rsidR="000F1F73" w:rsidRPr="001B7A8D" w:rsidRDefault="000F1F73" w:rsidP="000F1F73">
      <w:pPr>
        <w:rPr>
          <w:lang w:val="en-US" w:eastAsia="en-US"/>
        </w:rPr>
      </w:pPr>
      <w:r w:rsidRPr="001B7A8D">
        <w:rPr>
          <w:lang w:val="en-US" w:eastAsia="en-US"/>
        </w:rPr>
        <w:t>broaden their horizons</w:t>
      </w:r>
      <w:r w:rsidR="00AA6BEB">
        <w:rPr>
          <w:lang w:val="en-US" w:eastAsia="en-US"/>
        </w:rPr>
        <w:t xml:space="preserve">.  </w:t>
      </w:r>
      <w:r w:rsidRPr="001B7A8D">
        <w:rPr>
          <w:lang w:val="en-US" w:eastAsia="en-US"/>
        </w:rPr>
        <w:t>He then gave an account of the</w:t>
      </w:r>
    </w:p>
    <w:p w:rsidR="000F1F73" w:rsidRPr="001B7A8D" w:rsidRDefault="000F1F73" w:rsidP="000F1F73">
      <w:pPr>
        <w:rPr>
          <w:lang w:val="en-US" w:eastAsia="en-US"/>
        </w:rPr>
      </w:pPr>
      <w:r w:rsidRPr="001B7A8D">
        <w:rPr>
          <w:lang w:val="en-US" w:eastAsia="en-US"/>
        </w:rPr>
        <w:t>Cause, how it had become the target for the persecution</w:t>
      </w:r>
    </w:p>
    <w:p w:rsidR="000F1F73" w:rsidRPr="001B7A8D" w:rsidRDefault="000F1F73" w:rsidP="000F1F73">
      <w:pPr>
        <w:rPr>
          <w:lang w:val="en-US" w:eastAsia="en-US"/>
        </w:rPr>
      </w:pPr>
      <w:r w:rsidRPr="001B7A8D">
        <w:rPr>
          <w:lang w:val="en-US" w:eastAsia="en-US"/>
        </w:rPr>
        <w:t>and sacrifice of so many souls in its path and concluded by</w:t>
      </w:r>
    </w:p>
    <w:p w:rsidR="000F1F73" w:rsidRPr="001B7A8D" w:rsidRDefault="000F1F73" w:rsidP="000F1F73">
      <w:pPr>
        <w:rPr>
          <w:lang w:val="en-US" w:eastAsia="en-US"/>
        </w:rPr>
      </w:pPr>
      <w:r w:rsidRPr="001B7A8D">
        <w:rPr>
          <w:lang w:val="en-US" w:eastAsia="en-US"/>
        </w:rPr>
        <w:t>reading a few passages from the Book of Isaiah</w:t>
      </w:r>
      <w:r w:rsidR="00AA6BEB">
        <w:rPr>
          <w:lang w:val="en-US" w:eastAsia="en-US"/>
        </w:rPr>
        <w:t xml:space="preserve">.  </w:t>
      </w:r>
      <w:r w:rsidRPr="001B7A8D">
        <w:rPr>
          <w:lang w:val="en-US" w:eastAsia="en-US"/>
        </w:rPr>
        <w:t>The audi</w:t>
      </w:r>
      <w:r w:rsidR="001D6484">
        <w:rPr>
          <w:lang w:val="en-US" w:eastAsia="en-US"/>
        </w:rPr>
        <w:t>-</w:t>
      </w:r>
    </w:p>
    <w:p w:rsidR="000F1F73" w:rsidRPr="001B7A8D" w:rsidRDefault="000F1F73" w:rsidP="000F1F73">
      <w:pPr>
        <w:rPr>
          <w:lang w:val="en-US" w:eastAsia="en-US"/>
        </w:rPr>
      </w:pPr>
      <w:r w:rsidRPr="001B7A8D">
        <w:rPr>
          <w:lang w:val="en-US" w:eastAsia="en-US"/>
        </w:rPr>
        <w:t>ence was thus prepared to hear the Master</w:t>
      </w:r>
      <w:r w:rsidR="00E53D6D">
        <w:rPr>
          <w:lang w:val="en-US" w:eastAsia="en-US"/>
        </w:rPr>
        <w:t>’</w:t>
      </w:r>
      <w:r w:rsidRPr="001B7A8D">
        <w:rPr>
          <w:lang w:val="en-US" w:eastAsia="en-US"/>
        </w:rPr>
        <w:t>s discourse.</w:t>
      </w:r>
    </w:p>
    <w:p w:rsidR="000F1F73" w:rsidRPr="001B7A8D" w:rsidRDefault="000F1F73" w:rsidP="005612D5">
      <w:pPr>
        <w:pStyle w:val="Text"/>
        <w:rPr>
          <w:lang w:val="en-US" w:eastAsia="en-US"/>
        </w:rPr>
      </w:pPr>
      <w:r w:rsidRPr="001B7A8D">
        <w:rPr>
          <w:lang w:val="en-US" w:eastAsia="en-US"/>
        </w:rPr>
        <w:t>The Master rose and delivered an impressive address,</w:t>
      </w:r>
    </w:p>
    <w:p w:rsidR="000F1F73" w:rsidRPr="001B7A8D" w:rsidRDefault="000F1F73" w:rsidP="000F1F73">
      <w:pPr>
        <w:rPr>
          <w:lang w:val="en-US" w:eastAsia="en-US"/>
        </w:rPr>
      </w:pPr>
      <w:r w:rsidRPr="001B7A8D">
        <w:rPr>
          <w:lang w:val="en-US" w:eastAsia="en-US"/>
        </w:rPr>
        <w:t>at the beginning of which He said:</w:t>
      </w:r>
    </w:p>
    <w:p w:rsidR="000F1F73" w:rsidRPr="001B7A8D" w:rsidRDefault="000F1F73" w:rsidP="005612D5">
      <w:pPr>
        <w:pStyle w:val="Quote"/>
        <w:rPr>
          <w:lang w:val="en-US" w:eastAsia="en-US"/>
        </w:rPr>
      </w:pPr>
      <w:r w:rsidRPr="001B7A8D">
        <w:rPr>
          <w:lang w:val="en-US" w:eastAsia="en-US"/>
        </w:rPr>
        <w:t>In truth, I have found much love and justice in the people</w:t>
      </w:r>
    </w:p>
    <w:p w:rsidR="000F1F73" w:rsidRPr="001B7A8D" w:rsidRDefault="000F1F73" w:rsidP="005612D5">
      <w:pPr>
        <w:pStyle w:val="Quotects"/>
        <w:rPr>
          <w:lang w:val="en-US" w:eastAsia="en-US"/>
        </w:rPr>
      </w:pPr>
      <w:r w:rsidRPr="001B7A8D">
        <w:rPr>
          <w:lang w:val="en-US" w:eastAsia="en-US"/>
        </w:rPr>
        <w:t>of America</w:t>
      </w:r>
      <w:r w:rsidR="00AA6BEB">
        <w:rPr>
          <w:lang w:val="en-US" w:eastAsia="en-US"/>
        </w:rPr>
        <w:t xml:space="preserve">.  </w:t>
      </w:r>
      <w:r w:rsidRPr="001B7A8D">
        <w:rPr>
          <w:lang w:val="en-US" w:eastAsia="en-US"/>
        </w:rPr>
        <w:t>I have observed that they have complete</w:t>
      </w:r>
    </w:p>
    <w:p w:rsidR="000F1F73" w:rsidRPr="001B7A8D" w:rsidRDefault="000F1F73" w:rsidP="005612D5">
      <w:pPr>
        <w:pStyle w:val="Quotects"/>
        <w:rPr>
          <w:lang w:val="en-US" w:eastAsia="en-US"/>
        </w:rPr>
      </w:pPr>
      <w:r w:rsidRPr="001B7A8D">
        <w:rPr>
          <w:lang w:val="en-US" w:eastAsia="en-US"/>
        </w:rPr>
        <w:t>freedom of thought in all matters, which is deserving of</w:t>
      </w:r>
    </w:p>
    <w:p w:rsidR="001B7A8D" w:rsidRPr="001B7A8D" w:rsidRDefault="001B7A8D">
      <w:pPr>
        <w:widowControl/>
        <w:kinsoku/>
        <w:overflowPunct/>
        <w:textAlignment w:val="auto"/>
        <w:rPr>
          <w:lang w:val="en-US" w:eastAsia="en-US"/>
        </w:rPr>
      </w:pPr>
      <w:r w:rsidRPr="001B7A8D">
        <w:rPr>
          <w:lang w:val="en-US" w:eastAsia="en-US"/>
        </w:rPr>
        <w:br w:type="page"/>
      </w:r>
    </w:p>
    <w:p w:rsidR="000F1F73" w:rsidRPr="001B7A8D" w:rsidRDefault="000F1F73" w:rsidP="005612D5">
      <w:pPr>
        <w:pStyle w:val="Quotects"/>
        <w:rPr>
          <w:lang w:val="en-US" w:eastAsia="en-US"/>
        </w:rPr>
      </w:pPr>
      <w:r w:rsidRPr="001B7A8D">
        <w:rPr>
          <w:lang w:val="en-US" w:eastAsia="en-US"/>
        </w:rPr>
        <w:lastRenderedPageBreak/>
        <w:t>praise</w:t>
      </w:r>
      <w:r w:rsidR="00AA6BEB">
        <w:rPr>
          <w:lang w:val="en-US" w:eastAsia="en-US"/>
        </w:rPr>
        <w:t xml:space="preserve">.  </w:t>
      </w:r>
      <w:r w:rsidRPr="001B7A8D">
        <w:rPr>
          <w:lang w:val="en-US" w:eastAsia="en-US"/>
        </w:rPr>
        <w:t>So I am greatly pleased with the pastor and thank</w:t>
      </w:r>
    </w:p>
    <w:p w:rsidR="000F1F73" w:rsidRPr="001B7A8D" w:rsidRDefault="000F1F73" w:rsidP="005612D5">
      <w:pPr>
        <w:pStyle w:val="Quotects"/>
        <w:rPr>
          <w:lang w:val="en-US" w:eastAsia="en-US"/>
        </w:rPr>
      </w:pPr>
      <w:r w:rsidRPr="001B7A8D">
        <w:rPr>
          <w:lang w:val="en-US" w:eastAsia="en-US"/>
        </w:rPr>
        <w:t>him for his expression of love for us</w:t>
      </w:r>
      <w:r w:rsidR="00AA6BEB">
        <w:rPr>
          <w:lang w:val="en-US" w:eastAsia="en-US"/>
        </w:rPr>
        <w:t xml:space="preserve">.  </w:t>
      </w:r>
      <w:r w:rsidRPr="001B7A8D">
        <w:rPr>
          <w:lang w:val="en-US" w:eastAsia="en-US"/>
        </w:rPr>
        <w:t>The leaders of reli</w:t>
      </w:r>
      <w:r w:rsidR="001D6484">
        <w:rPr>
          <w:lang w:val="en-US" w:eastAsia="en-US"/>
        </w:rPr>
        <w:t>-</w:t>
      </w:r>
    </w:p>
    <w:p w:rsidR="000F1F73" w:rsidRPr="001B7A8D" w:rsidRDefault="000F1F73" w:rsidP="005612D5">
      <w:pPr>
        <w:pStyle w:val="Quotects"/>
        <w:rPr>
          <w:lang w:val="en-US" w:eastAsia="en-US"/>
        </w:rPr>
      </w:pPr>
      <w:r w:rsidRPr="001B7A8D">
        <w:rPr>
          <w:lang w:val="en-US" w:eastAsia="en-US"/>
        </w:rPr>
        <w:t>gions must be like this so that people may become broad</w:t>
      </w:r>
      <w:r w:rsidR="001D6484">
        <w:rPr>
          <w:lang w:val="en-US" w:eastAsia="en-US"/>
        </w:rPr>
        <w:t>-</w:t>
      </w:r>
    </w:p>
    <w:p w:rsidR="000F1F73" w:rsidRPr="001B7A8D" w:rsidRDefault="000F1F73" w:rsidP="005612D5">
      <w:pPr>
        <w:pStyle w:val="Quotects"/>
        <w:rPr>
          <w:lang w:val="en-US" w:eastAsia="en-US"/>
        </w:rPr>
      </w:pPr>
      <w:r w:rsidRPr="001B7A8D">
        <w:rPr>
          <w:lang w:val="en-US" w:eastAsia="en-US"/>
        </w:rPr>
        <w:t>minded</w:t>
      </w:r>
      <w:r w:rsidR="00AA6BEB">
        <w:rPr>
          <w:lang w:val="en-US" w:eastAsia="en-US"/>
        </w:rPr>
        <w:t xml:space="preserve">.  </w:t>
      </w:r>
      <w:r w:rsidRPr="001B7A8D">
        <w:rPr>
          <w:lang w:val="en-US" w:eastAsia="en-US"/>
        </w:rPr>
        <w:t>They must be kind to all nationalities for God is</w:t>
      </w:r>
    </w:p>
    <w:p w:rsidR="000F1F73" w:rsidRPr="001B7A8D" w:rsidRDefault="000F1F73" w:rsidP="005612D5">
      <w:pPr>
        <w:pStyle w:val="Quotects"/>
        <w:rPr>
          <w:lang w:val="en-US" w:eastAsia="en-US"/>
        </w:rPr>
      </w:pPr>
      <w:r w:rsidRPr="001B7A8D">
        <w:rPr>
          <w:lang w:val="en-US" w:eastAsia="en-US"/>
        </w:rPr>
        <w:t>kind to all and His love is infinite</w:t>
      </w:r>
      <w:r w:rsidR="00AA6BEB">
        <w:rPr>
          <w:lang w:val="en-US" w:eastAsia="en-US"/>
        </w:rPr>
        <w:t xml:space="preserve">.  </w:t>
      </w:r>
      <w:r w:rsidRPr="001B7A8D">
        <w:rPr>
          <w:lang w:val="en-US" w:eastAsia="en-US"/>
        </w:rPr>
        <w:t>Therefore, the love of</w:t>
      </w:r>
    </w:p>
    <w:p w:rsidR="000F1F73" w:rsidRPr="001B7A8D" w:rsidRDefault="000F1F73" w:rsidP="005612D5">
      <w:pPr>
        <w:pStyle w:val="Quotects"/>
        <w:rPr>
          <w:lang w:val="en-US" w:eastAsia="en-US"/>
        </w:rPr>
      </w:pPr>
      <w:r w:rsidRPr="001B7A8D">
        <w:rPr>
          <w:lang w:val="en-US" w:eastAsia="en-US"/>
        </w:rPr>
        <w:t>His servants must also be universal and without limitation.</w:t>
      </w:r>
    </w:p>
    <w:p w:rsidR="000F1F73" w:rsidRPr="001B7A8D" w:rsidRDefault="000F1F73" w:rsidP="005612D5">
      <w:pPr>
        <w:pStyle w:val="Text"/>
        <w:rPr>
          <w:lang w:val="en-US" w:eastAsia="en-US"/>
        </w:rPr>
      </w:pPr>
      <w:r w:rsidRPr="001B7A8D">
        <w:rPr>
          <w:lang w:val="en-US" w:eastAsia="en-US"/>
        </w:rPr>
        <w:t>In His address He dealt with brotherhood and the oneness</w:t>
      </w:r>
    </w:p>
    <w:p w:rsidR="000F1F73" w:rsidRPr="001B7A8D" w:rsidRDefault="000F1F73" w:rsidP="000F1F73">
      <w:pPr>
        <w:rPr>
          <w:lang w:val="en-US" w:eastAsia="en-US"/>
        </w:rPr>
      </w:pPr>
      <w:r w:rsidRPr="001B7A8D">
        <w:rPr>
          <w:lang w:val="en-US" w:eastAsia="en-US"/>
        </w:rPr>
        <w:t>of humanity, explaining some of the teachings and princi</w:t>
      </w:r>
      <w:r w:rsidR="001D6484">
        <w:rPr>
          <w:lang w:val="en-US" w:eastAsia="en-US"/>
        </w:rPr>
        <w:t>-</w:t>
      </w:r>
    </w:p>
    <w:p w:rsidR="000F1F73" w:rsidRPr="001B7A8D" w:rsidRDefault="000F1F73" w:rsidP="000F1F73">
      <w:pPr>
        <w:rPr>
          <w:lang w:val="en-US" w:eastAsia="en-US"/>
        </w:rPr>
      </w:pPr>
      <w:r w:rsidRPr="001B7A8D">
        <w:rPr>
          <w:lang w:val="en-US" w:eastAsia="en-US"/>
        </w:rPr>
        <w:t>ples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The audience was so impressed and</w:t>
      </w:r>
    </w:p>
    <w:p w:rsidR="000F1F73" w:rsidRPr="001B7A8D" w:rsidRDefault="000F1F73" w:rsidP="000F1F73">
      <w:pPr>
        <w:rPr>
          <w:lang w:val="en-US" w:eastAsia="en-US"/>
        </w:rPr>
      </w:pPr>
      <w:r w:rsidRPr="001B7A8D">
        <w:rPr>
          <w:lang w:val="en-US" w:eastAsia="en-US"/>
        </w:rPr>
        <w:t>moved that the pastor again came to the pulpit to express</w:t>
      </w:r>
    </w:p>
    <w:p w:rsidR="000F1F73" w:rsidRPr="001B7A8D" w:rsidRDefault="000F1F73" w:rsidP="000F1F73">
      <w:pPr>
        <w:rPr>
          <w:lang w:val="en-US" w:eastAsia="en-US"/>
        </w:rPr>
      </w:pPr>
      <w:r w:rsidRPr="001B7A8D">
        <w:rPr>
          <w:lang w:val="en-US" w:eastAsia="en-US"/>
        </w:rPr>
        <w:t>thanks and praise on their behalf</w:t>
      </w:r>
      <w:r w:rsidR="00AA6BEB">
        <w:rPr>
          <w:lang w:val="en-US" w:eastAsia="en-US"/>
        </w:rPr>
        <w:t xml:space="preserve">.  </w:t>
      </w:r>
      <w:r w:rsidRPr="001B7A8D">
        <w:rPr>
          <w:lang w:val="en-US" w:eastAsia="en-US"/>
        </w:rPr>
        <w:t>He was honored that this</w:t>
      </w:r>
    </w:p>
    <w:p w:rsidR="000F1F73" w:rsidRPr="001B7A8D" w:rsidRDefault="000F1F73" w:rsidP="000F1F73">
      <w:pPr>
        <w:rPr>
          <w:lang w:val="en-US" w:eastAsia="en-US"/>
        </w:rPr>
      </w:pPr>
      <w:r w:rsidRPr="001B7A8D">
        <w:rPr>
          <w:lang w:val="en-US" w:eastAsia="en-US"/>
        </w:rPr>
        <w:t>was the second occasion on which the Master had given an</w:t>
      </w:r>
    </w:p>
    <w:p w:rsidR="000F1F73" w:rsidRPr="001B7A8D" w:rsidRDefault="000F1F73" w:rsidP="000F1F73">
      <w:pPr>
        <w:rPr>
          <w:lang w:val="en-US" w:eastAsia="en-US"/>
        </w:rPr>
      </w:pPr>
      <w:r w:rsidRPr="001B7A8D">
        <w:rPr>
          <w:lang w:val="en-US" w:eastAsia="en-US"/>
        </w:rPr>
        <w:t>address in the church</w:t>
      </w:r>
      <w:r w:rsidR="00AA6BEB">
        <w:rPr>
          <w:lang w:val="en-US" w:eastAsia="en-US"/>
        </w:rPr>
        <w:t xml:space="preserve">.  </w:t>
      </w:r>
      <w:r w:rsidRPr="001B7A8D">
        <w:rPr>
          <w:lang w:val="en-US" w:eastAsia="en-US"/>
        </w:rPr>
        <w:t>He said that the Master</w:t>
      </w:r>
      <w:r w:rsidR="00E53D6D">
        <w:rPr>
          <w:lang w:val="en-US" w:eastAsia="en-US"/>
        </w:rPr>
        <w:t>’</w:t>
      </w:r>
      <w:r w:rsidRPr="001B7A8D">
        <w:rPr>
          <w:lang w:val="en-US" w:eastAsia="en-US"/>
        </w:rPr>
        <w:t>s words</w:t>
      </w:r>
    </w:p>
    <w:p w:rsidR="000F1F73" w:rsidRPr="001B7A8D" w:rsidRDefault="000F1F73" w:rsidP="000F1F73">
      <w:pPr>
        <w:rPr>
          <w:lang w:val="en-US" w:eastAsia="en-US"/>
        </w:rPr>
      </w:pPr>
      <w:r w:rsidRPr="001B7A8D">
        <w:rPr>
          <w:lang w:val="en-US" w:eastAsia="en-US"/>
        </w:rPr>
        <w:t>would become the cause of honor and happiness to human</w:t>
      </w:r>
      <w:r w:rsidR="001D6484">
        <w:rPr>
          <w:lang w:val="en-US" w:eastAsia="en-US"/>
        </w:rPr>
        <w:t>-</w:t>
      </w:r>
    </w:p>
    <w:p w:rsidR="000F1F73" w:rsidRPr="001B7A8D" w:rsidRDefault="000F1F73" w:rsidP="000F1F73">
      <w:pPr>
        <w:rPr>
          <w:lang w:val="en-US" w:eastAsia="en-US"/>
        </w:rPr>
      </w:pPr>
      <w:r w:rsidRPr="001B7A8D">
        <w:rPr>
          <w:lang w:val="en-US" w:eastAsia="en-US"/>
        </w:rPr>
        <w:t>ity, especially since we are all sheep of God</w:t>
      </w:r>
      <w:r w:rsidR="00E53D6D">
        <w:rPr>
          <w:lang w:val="en-US" w:eastAsia="en-US"/>
        </w:rPr>
        <w:t>’</w:t>
      </w:r>
      <w:r w:rsidRPr="001B7A8D">
        <w:rPr>
          <w:lang w:val="en-US" w:eastAsia="en-US"/>
        </w:rPr>
        <w:t>s flock, each</w:t>
      </w:r>
    </w:p>
    <w:p w:rsidR="000F1F73" w:rsidRPr="001B7A8D" w:rsidRDefault="000F1F73" w:rsidP="000F1F73">
      <w:pPr>
        <w:rPr>
          <w:lang w:val="en-US" w:eastAsia="en-US"/>
        </w:rPr>
      </w:pPr>
      <w:r w:rsidRPr="001B7A8D">
        <w:rPr>
          <w:lang w:val="en-US" w:eastAsia="en-US"/>
        </w:rPr>
        <w:t>other</w:t>
      </w:r>
      <w:r w:rsidR="00E53D6D">
        <w:rPr>
          <w:lang w:val="en-US" w:eastAsia="en-US"/>
        </w:rPr>
        <w:t>’</w:t>
      </w:r>
      <w:r w:rsidRPr="001B7A8D">
        <w:rPr>
          <w:lang w:val="en-US" w:eastAsia="en-US"/>
        </w:rPr>
        <w:t>s brothers, and that God is our real shepherd and</w:t>
      </w:r>
    </w:p>
    <w:p w:rsidR="000F1F73" w:rsidRPr="001B7A8D" w:rsidRDefault="000F1F73" w:rsidP="000F1F73">
      <w:pPr>
        <w:rPr>
          <w:lang w:val="en-US" w:eastAsia="en-US"/>
        </w:rPr>
      </w:pPr>
      <w:r w:rsidRPr="001B7A8D">
        <w:rPr>
          <w:lang w:val="en-US" w:eastAsia="en-US"/>
        </w:rPr>
        <w:t>protector</w:t>
      </w:r>
      <w:r w:rsidR="00AA6BEB">
        <w:rPr>
          <w:lang w:val="en-US" w:eastAsia="en-US"/>
        </w:rPr>
        <w:t xml:space="preserve">.  </w:t>
      </w:r>
      <w:r w:rsidRPr="001B7A8D">
        <w:rPr>
          <w:lang w:val="en-US" w:eastAsia="en-US"/>
        </w:rPr>
        <w:t>The pastor then requested a prayer which the</w:t>
      </w:r>
    </w:p>
    <w:p w:rsidR="000F1F73" w:rsidRPr="001B7A8D" w:rsidRDefault="000F1F73" w:rsidP="000F1F73">
      <w:pPr>
        <w:rPr>
          <w:lang w:val="en-US" w:eastAsia="en-US"/>
        </w:rPr>
      </w:pPr>
      <w:r w:rsidRPr="001B7A8D">
        <w:rPr>
          <w:lang w:val="en-US" w:eastAsia="en-US"/>
        </w:rPr>
        <w:t>Beloved recited in Persian.</w:t>
      </w:r>
    </w:p>
    <w:p w:rsidR="000F1F73" w:rsidRPr="001B7A8D" w:rsidRDefault="000F1F73" w:rsidP="005612D5">
      <w:pPr>
        <w:pStyle w:val="Text"/>
        <w:rPr>
          <w:lang w:val="en-US" w:eastAsia="en-US"/>
        </w:rPr>
      </w:pPr>
      <w:r w:rsidRPr="001B7A8D">
        <w:rPr>
          <w:lang w:val="en-US" w:eastAsia="en-US"/>
        </w:rPr>
        <w:t>One by one members of the audience came to shake the</w:t>
      </w:r>
    </w:p>
    <w:p w:rsidR="000F1F73" w:rsidRPr="001B7A8D" w:rsidRDefault="000F1F73" w:rsidP="000F1F73">
      <w:pPr>
        <w:rPr>
          <w:lang w:val="en-US" w:eastAsia="en-US"/>
        </w:rPr>
      </w:pPr>
      <w:r w:rsidRPr="001B7A8D">
        <w:rPr>
          <w:lang w:val="en-US" w:eastAsia="en-US"/>
        </w:rPr>
        <w:t>Master</w:t>
      </w:r>
      <w:r w:rsidR="00E53D6D">
        <w:rPr>
          <w:lang w:val="en-US" w:eastAsia="en-US"/>
        </w:rPr>
        <w:t>’</w:t>
      </w:r>
      <w:r w:rsidRPr="001B7A8D">
        <w:rPr>
          <w:lang w:val="en-US" w:eastAsia="en-US"/>
        </w:rPr>
        <w:t>s hand, begging for His assistance and blessings.</w:t>
      </w:r>
    </w:p>
    <w:p w:rsidR="000F1F73" w:rsidRPr="001B7A8D" w:rsidRDefault="000F1F73" w:rsidP="000F1F73">
      <w:pPr>
        <w:rPr>
          <w:lang w:val="en-US" w:eastAsia="en-US"/>
        </w:rPr>
      </w:pPr>
      <w:r w:rsidRPr="001B7A8D">
        <w:rPr>
          <w:lang w:val="en-US" w:eastAsia="en-US"/>
        </w:rPr>
        <w:t>Such meetings in the churches of Washington and the</w:t>
      </w:r>
    </w:p>
    <w:p w:rsidR="000F1F73" w:rsidRPr="001B7A8D" w:rsidRDefault="000F1F73" w:rsidP="000F1F73">
      <w:pPr>
        <w:rPr>
          <w:lang w:val="en-US" w:eastAsia="en-US"/>
        </w:rPr>
      </w:pPr>
      <w:r w:rsidRPr="001B7A8D">
        <w:rPr>
          <w:lang w:val="en-US" w:eastAsia="en-US"/>
        </w:rPr>
        <w:t>influence and impact of the Master</w:t>
      </w:r>
      <w:r w:rsidR="00E53D6D">
        <w:rPr>
          <w:lang w:val="en-US" w:eastAsia="en-US"/>
        </w:rPr>
        <w:t>’</w:t>
      </w:r>
      <w:r w:rsidRPr="001B7A8D">
        <w:rPr>
          <w:lang w:val="en-US" w:eastAsia="en-US"/>
        </w:rPr>
        <w:t>s talks have excited</w:t>
      </w:r>
    </w:p>
    <w:p w:rsidR="000F1F73" w:rsidRPr="001B7A8D" w:rsidRDefault="000F1F73" w:rsidP="000F1F73">
      <w:pPr>
        <w:rPr>
          <w:lang w:val="en-US" w:eastAsia="en-US"/>
        </w:rPr>
      </w:pPr>
      <w:r w:rsidRPr="001B7A8D">
        <w:rPr>
          <w:lang w:val="en-US" w:eastAsia="en-US"/>
        </w:rPr>
        <w:t>envy in the hearts of certain ministers who have neither</w:t>
      </w:r>
    </w:p>
    <w:p w:rsidR="000F1F73" w:rsidRPr="001B7A8D" w:rsidRDefault="000F1F73" w:rsidP="000F1F73">
      <w:pPr>
        <w:rPr>
          <w:lang w:val="en-US" w:eastAsia="en-US"/>
        </w:rPr>
      </w:pPr>
      <w:r w:rsidRPr="001B7A8D">
        <w:rPr>
          <w:lang w:val="en-US" w:eastAsia="en-US"/>
        </w:rPr>
        <w:t>interviewed nor heard Him and they distributed leaflets full</w:t>
      </w:r>
    </w:p>
    <w:p w:rsidR="000F1F73" w:rsidRPr="001B7A8D" w:rsidRDefault="000F1F73" w:rsidP="000F1F73">
      <w:pPr>
        <w:rPr>
          <w:lang w:val="en-US" w:eastAsia="en-US"/>
        </w:rPr>
      </w:pPr>
      <w:r w:rsidRPr="001B7A8D">
        <w:rPr>
          <w:lang w:val="en-US" w:eastAsia="en-US"/>
        </w:rPr>
        <w:t>of calumny and criticism to the people coming out of the</w:t>
      </w:r>
    </w:p>
    <w:p w:rsidR="000F1F73" w:rsidRPr="001B7A8D" w:rsidRDefault="000F1F73" w:rsidP="000F1F73">
      <w:pPr>
        <w:rPr>
          <w:lang w:val="en-US" w:eastAsia="en-US"/>
        </w:rPr>
      </w:pPr>
      <w:r w:rsidRPr="001B7A8D">
        <w:rPr>
          <w:lang w:val="en-US" w:eastAsia="en-US"/>
        </w:rPr>
        <w:t>churches.</w:t>
      </w:r>
    </w:p>
    <w:p w:rsidR="000F1F73" w:rsidRPr="001B7A8D" w:rsidRDefault="000F1F73" w:rsidP="005612D5">
      <w:pPr>
        <w:pStyle w:val="Myheadc"/>
        <w:rPr>
          <w:lang w:val="en-US" w:eastAsia="en-US"/>
        </w:rPr>
      </w:pPr>
      <w:r w:rsidRPr="001B7A8D">
        <w:rPr>
          <w:lang w:val="en-US" w:eastAsia="en-US"/>
        </w:rPr>
        <w:t>Friday, November 8, 1912</w:t>
      </w:r>
    </w:p>
    <w:p w:rsidR="000F1F73" w:rsidRPr="001B7A8D" w:rsidRDefault="000F1F73" w:rsidP="005612D5">
      <w:pPr>
        <w:jc w:val="cente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w:t>
      </w:r>
    </w:p>
    <w:p w:rsidR="000F1F73" w:rsidRPr="001B7A8D" w:rsidRDefault="00E53D6D" w:rsidP="005612D5">
      <w:pPr>
        <w:pStyle w:val="Text"/>
        <w:rPr>
          <w:lang w:val="en-US" w:eastAsia="en-US"/>
        </w:rPr>
      </w:pPr>
      <w:r>
        <w:rPr>
          <w:lang w:val="en-US" w:eastAsia="en-US"/>
        </w:rPr>
        <w:t>‘Abdu’l</w:t>
      </w:r>
      <w:r w:rsidR="000F1F73" w:rsidRPr="001B7A8D">
        <w:rPr>
          <w:lang w:val="en-US" w:eastAsia="en-US"/>
        </w:rPr>
        <w:t>-Bahá spoke in the morning to a gathering of the</w:t>
      </w:r>
    </w:p>
    <w:p w:rsidR="000F1F73" w:rsidRPr="001B7A8D" w:rsidRDefault="000F1F73" w:rsidP="005612D5">
      <w:pPr>
        <w:rPr>
          <w:lang w:val="en-US" w:eastAsia="en-US"/>
        </w:rPr>
      </w:pPr>
      <w:r w:rsidRPr="001B7A8D">
        <w:rPr>
          <w:lang w:val="en-US" w:eastAsia="en-US"/>
        </w:rPr>
        <w:t>friends:</w:t>
      </w:r>
      <w:r w:rsidR="005612D5">
        <w:rPr>
          <w:rStyle w:val="EndnoteReference"/>
          <w:lang w:eastAsia="en-US"/>
        </w:rPr>
        <w:endnoteReference w:id="354"/>
      </w:r>
    </w:p>
    <w:p w:rsidR="000F1F73" w:rsidRPr="001B7A8D" w:rsidRDefault="000F1F73" w:rsidP="005612D5">
      <w:pPr>
        <w:pStyle w:val="Quote"/>
        <w:rPr>
          <w:lang w:val="en-US" w:eastAsia="en-US"/>
        </w:rPr>
      </w:pPr>
      <w:r w:rsidRPr="001B7A8D">
        <w:rPr>
          <w:lang w:val="en-US" w:eastAsia="en-US"/>
        </w:rPr>
        <w:t>I am very happy to have met you</w:t>
      </w:r>
      <w:r w:rsidR="00AA6BEB">
        <w:rPr>
          <w:lang w:val="en-US" w:eastAsia="en-US"/>
        </w:rPr>
        <w:t xml:space="preserve">.  </w:t>
      </w:r>
      <w:r w:rsidRPr="001B7A8D">
        <w:rPr>
          <w:lang w:val="en-US" w:eastAsia="en-US"/>
        </w:rPr>
        <w:t>I hope that through the</w:t>
      </w:r>
    </w:p>
    <w:p w:rsidR="000F1F73" w:rsidRPr="001B7A8D" w:rsidRDefault="000F1F73" w:rsidP="005612D5">
      <w:pPr>
        <w:pStyle w:val="Quotects"/>
        <w:rPr>
          <w:lang w:val="en-US" w:eastAsia="en-US"/>
        </w:rPr>
      </w:pPr>
      <w:r w:rsidRPr="001B7A8D">
        <w:rPr>
          <w:lang w:val="en-US" w:eastAsia="en-US"/>
        </w:rPr>
        <w:t>favors of the Blessed Beauty you shall become the instru</w:t>
      </w:r>
      <w:r w:rsidR="001D6484">
        <w:rPr>
          <w:lang w:val="en-US" w:eastAsia="en-US"/>
        </w:rPr>
        <w:t>-</w:t>
      </w:r>
    </w:p>
    <w:p w:rsidR="001B7A8D" w:rsidRPr="001B7A8D" w:rsidRDefault="001B7A8D">
      <w:pPr>
        <w:widowControl/>
        <w:kinsoku/>
        <w:overflowPunct/>
        <w:textAlignment w:val="auto"/>
        <w:rPr>
          <w:lang w:val="en-US" w:eastAsia="en-US"/>
        </w:rPr>
      </w:pPr>
      <w:r w:rsidRPr="001B7A8D">
        <w:rPr>
          <w:lang w:val="en-US" w:eastAsia="en-US"/>
        </w:rPr>
        <w:br w:type="page"/>
      </w:r>
    </w:p>
    <w:p w:rsidR="000F1F73" w:rsidRPr="001B7A8D" w:rsidRDefault="000F1F73" w:rsidP="005612D5">
      <w:pPr>
        <w:pStyle w:val="Quotects"/>
        <w:rPr>
          <w:lang w:val="en-US" w:eastAsia="en-US"/>
        </w:rPr>
      </w:pPr>
      <w:r w:rsidRPr="001B7A8D">
        <w:rPr>
          <w:lang w:val="en-US" w:eastAsia="en-US"/>
        </w:rPr>
        <w:lastRenderedPageBreak/>
        <w:t>ments for the glorification of the divine Cause and the</w:t>
      </w:r>
    </w:p>
    <w:p w:rsidR="000F1F73" w:rsidRPr="001B7A8D" w:rsidRDefault="000F1F73" w:rsidP="005612D5">
      <w:pPr>
        <w:pStyle w:val="Quotects"/>
        <w:rPr>
          <w:lang w:val="en-US" w:eastAsia="en-US"/>
        </w:rPr>
      </w:pPr>
      <w:r w:rsidRPr="001B7A8D">
        <w:rPr>
          <w:lang w:val="en-US" w:eastAsia="en-US"/>
        </w:rPr>
        <w:t>spread of the Word of God so that this city may take</w:t>
      </w:r>
    </w:p>
    <w:p w:rsidR="000F1F73" w:rsidRPr="001B7A8D" w:rsidRDefault="000F1F73" w:rsidP="005612D5">
      <w:pPr>
        <w:pStyle w:val="Quotects"/>
        <w:rPr>
          <w:lang w:val="en-US" w:eastAsia="en-US"/>
        </w:rPr>
      </w:pPr>
      <w:r w:rsidRPr="001B7A8D">
        <w:rPr>
          <w:lang w:val="en-US" w:eastAsia="en-US"/>
        </w:rPr>
        <w:t>precedence over all the other cities of America</w:t>
      </w:r>
      <w:r w:rsidR="00AA6BEB">
        <w:rPr>
          <w:lang w:val="en-US" w:eastAsia="en-US"/>
        </w:rPr>
        <w:t xml:space="preserve">.  </w:t>
      </w:r>
      <w:r w:rsidRPr="001B7A8D">
        <w:rPr>
          <w:lang w:val="en-US" w:eastAsia="en-US"/>
        </w:rPr>
        <w:t>As this city</w:t>
      </w:r>
    </w:p>
    <w:p w:rsidR="000F1F73" w:rsidRPr="001B7A8D" w:rsidRDefault="000F1F73" w:rsidP="005612D5">
      <w:pPr>
        <w:pStyle w:val="Quotects"/>
        <w:rPr>
          <w:lang w:val="en-US" w:eastAsia="en-US"/>
        </w:rPr>
      </w:pPr>
      <w:r w:rsidRPr="001B7A8D">
        <w:rPr>
          <w:lang w:val="en-US" w:eastAsia="en-US"/>
        </w:rPr>
        <w:t>is the capital of America, so shall it, God willing, become</w:t>
      </w:r>
    </w:p>
    <w:p w:rsidR="000F1F73" w:rsidRPr="001B7A8D" w:rsidRDefault="000F1F73" w:rsidP="005612D5">
      <w:pPr>
        <w:pStyle w:val="Quotects"/>
        <w:rPr>
          <w:lang w:val="en-US" w:eastAsia="en-US"/>
        </w:rPr>
      </w:pPr>
      <w:r w:rsidRPr="001B7A8D">
        <w:rPr>
          <w:lang w:val="en-US" w:eastAsia="en-US"/>
        </w:rPr>
        <w:t>the center of divine signs</w:t>
      </w:r>
      <w:r w:rsidR="00AA6BEB">
        <w:rPr>
          <w:lang w:val="en-US" w:eastAsia="en-US"/>
        </w:rPr>
        <w:t xml:space="preserve">.  </w:t>
      </w:r>
      <w:r w:rsidRPr="001B7A8D">
        <w:rPr>
          <w:lang w:val="en-US" w:eastAsia="en-US"/>
        </w:rPr>
        <w:t>When you arise to teach the</w:t>
      </w:r>
    </w:p>
    <w:p w:rsidR="000F1F73" w:rsidRPr="001B7A8D" w:rsidRDefault="000F1F73" w:rsidP="005612D5">
      <w:pPr>
        <w:pStyle w:val="Quotects"/>
        <w:rPr>
          <w:lang w:val="en-US" w:eastAsia="en-US"/>
        </w:rPr>
      </w:pPr>
      <w:r w:rsidRPr="001B7A8D">
        <w:rPr>
          <w:lang w:val="en-US" w:eastAsia="en-US"/>
        </w:rPr>
        <w:t>Cause of God it will soon be firmly established and will</w:t>
      </w:r>
    </w:p>
    <w:p w:rsidR="000F1F73" w:rsidRPr="001B7A8D" w:rsidRDefault="000F1F73" w:rsidP="005612D5">
      <w:pPr>
        <w:pStyle w:val="Quotects"/>
        <w:rPr>
          <w:lang w:val="en-US" w:eastAsia="en-US"/>
        </w:rPr>
      </w:pPr>
      <w:r w:rsidRPr="001B7A8D">
        <w:rPr>
          <w:lang w:val="en-US" w:eastAsia="en-US"/>
        </w:rPr>
        <w:t>spread because this city has capacity, as there is resistance</w:t>
      </w:r>
    </w:p>
    <w:p w:rsidR="000F1F73" w:rsidRPr="001B7A8D" w:rsidRDefault="000F1F73" w:rsidP="005612D5">
      <w:pPr>
        <w:pStyle w:val="Quotects"/>
        <w:rPr>
          <w:lang w:val="en-US" w:eastAsia="en-US"/>
        </w:rPr>
      </w:pPr>
      <w:r w:rsidRPr="001B7A8D">
        <w:rPr>
          <w:lang w:val="en-US" w:eastAsia="en-US"/>
        </w:rPr>
        <w:t>and some ministers are opposing the Cause</w:t>
      </w:r>
      <w:r w:rsidR="00AA6BEB">
        <w:rPr>
          <w:lang w:val="en-US" w:eastAsia="en-US"/>
        </w:rPr>
        <w:t xml:space="preserve">.  </w:t>
      </w:r>
      <w:r w:rsidRPr="001B7A8D">
        <w:rPr>
          <w:lang w:val="en-US" w:eastAsia="en-US"/>
        </w:rPr>
        <w:t>It has been</w:t>
      </w:r>
    </w:p>
    <w:p w:rsidR="000F1F73" w:rsidRPr="001B7A8D" w:rsidRDefault="000F1F73" w:rsidP="005612D5">
      <w:pPr>
        <w:pStyle w:val="Quotects"/>
        <w:rPr>
          <w:lang w:val="en-US" w:eastAsia="en-US"/>
        </w:rPr>
      </w:pPr>
      <w:r w:rsidRPr="001B7A8D">
        <w:rPr>
          <w:lang w:val="en-US" w:eastAsia="en-US"/>
        </w:rPr>
        <w:t>established by experience that when the cry of opposition</w:t>
      </w:r>
    </w:p>
    <w:p w:rsidR="000F1F73" w:rsidRPr="001B7A8D" w:rsidRDefault="000F1F73" w:rsidP="005612D5">
      <w:pPr>
        <w:pStyle w:val="Quotects"/>
        <w:rPr>
          <w:lang w:val="en-US" w:eastAsia="en-US"/>
        </w:rPr>
      </w:pPr>
      <w:r w:rsidRPr="001B7A8D">
        <w:rPr>
          <w:lang w:val="en-US" w:eastAsia="en-US"/>
        </w:rPr>
        <w:t>is raised by leaders of religion the Cause of God gains</w:t>
      </w:r>
    </w:p>
    <w:p w:rsidR="000F1F73" w:rsidRPr="001B7A8D" w:rsidRDefault="000F1F73" w:rsidP="005612D5">
      <w:pPr>
        <w:pStyle w:val="Quotects"/>
        <w:rPr>
          <w:lang w:val="en-US" w:eastAsia="en-US"/>
        </w:rPr>
      </w:pPr>
      <w:r w:rsidRPr="001B7A8D">
        <w:rPr>
          <w:lang w:val="en-US" w:eastAsia="en-US"/>
        </w:rPr>
        <w:t>strength</w:t>
      </w:r>
      <w:r w:rsidR="00AA6BEB">
        <w:rPr>
          <w:lang w:val="en-US" w:eastAsia="en-US"/>
        </w:rPr>
        <w:t xml:space="preserve">.  </w:t>
      </w:r>
      <w:r w:rsidRPr="001B7A8D">
        <w:rPr>
          <w:lang w:val="en-US" w:eastAsia="en-US"/>
        </w:rPr>
        <w:t>I always beg assistance for you and my heart is</w:t>
      </w:r>
    </w:p>
    <w:p w:rsidR="000F1F73" w:rsidRPr="001B7A8D" w:rsidRDefault="000F1F73" w:rsidP="005612D5">
      <w:pPr>
        <w:pStyle w:val="Quotects"/>
        <w:rPr>
          <w:lang w:val="en-US" w:eastAsia="en-US"/>
        </w:rPr>
      </w:pPr>
      <w:r w:rsidRPr="001B7A8D">
        <w:rPr>
          <w:lang w:val="en-US" w:eastAsia="en-US"/>
        </w:rPr>
        <w:t>ever with you</w:t>
      </w:r>
      <w:r w:rsidR="00AA6BEB">
        <w:rPr>
          <w:lang w:val="en-US" w:eastAsia="en-US"/>
        </w:rPr>
        <w:t xml:space="preserve">.  </w:t>
      </w:r>
      <w:r w:rsidRPr="001B7A8D">
        <w:rPr>
          <w:lang w:val="en-US" w:eastAsia="en-US"/>
        </w:rPr>
        <w:t>You must trust in the favors of the Blessed</w:t>
      </w:r>
    </w:p>
    <w:p w:rsidR="000F1F73" w:rsidRPr="001B7A8D" w:rsidRDefault="000F1F73" w:rsidP="005612D5">
      <w:pPr>
        <w:pStyle w:val="Quotects"/>
        <w:rPr>
          <w:lang w:val="en-US" w:eastAsia="en-US"/>
        </w:rPr>
      </w:pPr>
      <w:r w:rsidRPr="001B7A8D">
        <w:rPr>
          <w:lang w:val="en-US" w:eastAsia="en-US"/>
        </w:rPr>
        <w:t>Beauty which can change a gnat into a phoenix, a drop</w:t>
      </w:r>
    </w:p>
    <w:p w:rsidR="000F1F73" w:rsidRPr="001B7A8D" w:rsidRDefault="000F1F73" w:rsidP="005612D5">
      <w:pPr>
        <w:pStyle w:val="Quotects"/>
        <w:rPr>
          <w:lang w:val="en-US" w:eastAsia="en-US"/>
        </w:rPr>
      </w:pPr>
      <w:r w:rsidRPr="001B7A8D">
        <w:rPr>
          <w:lang w:val="en-US" w:eastAsia="en-US"/>
        </w:rPr>
        <w:t>into an ocean, a stone into a diamond and an atom into</w:t>
      </w:r>
    </w:p>
    <w:p w:rsidR="000F1F73" w:rsidRPr="001B7A8D" w:rsidRDefault="000F1F73" w:rsidP="005612D5">
      <w:pPr>
        <w:pStyle w:val="Quotects"/>
        <w:rPr>
          <w:lang w:val="en-US" w:eastAsia="en-US"/>
        </w:rPr>
      </w:pPr>
      <w:r w:rsidRPr="001B7A8D">
        <w:rPr>
          <w:lang w:val="en-US" w:eastAsia="en-US"/>
        </w:rPr>
        <w:t>a world-illuminating sun</w:t>
      </w:r>
      <w:r w:rsidR="00AA6BEB">
        <w:rPr>
          <w:lang w:val="en-US" w:eastAsia="en-US"/>
        </w:rPr>
        <w:t xml:space="preserve">.  </w:t>
      </w:r>
      <w:r w:rsidRPr="001B7A8D">
        <w:rPr>
          <w:lang w:val="en-US" w:eastAsia="en-US"/>
        </w:rPr>
        <w:t>You must not look to your own</w:t>
      </w:r>
    </w:p>
    <w:p w:rsidR="000F1F73" w:rsidRPr="001B7A8D" w:rsidRDefault="000F1F73" w:rsidP="005612D5">
      <w:pPr>
        <w:pStyle w:val="Quotects"/>
        <w:rPr>
          <w:lang w:val="en-US" w:eastAsia="en-US"/>
        </w:rPr>
      </w:pPr>
      <w:r w:rsidRPr="001B7A8D">
        <w:rPr>
          <w:lang w:val="en-US" w:eastAsia="en-US"/>
        </w:rPr>
        <w:t>capacities but to the bounties of the Abhá Kingdom.</w:t>
      </w:r>
    </w:p>
    <w:p w:rsidR="000F1F73" w:rsidRPr="001B7A8D" w:rsidRDefault="000F1F73" w:rsidP="005612D5">
      <w:pPr>
        <w:pStyle w:val="Text"/>
        <w:rPr>
          <w:lang w:val="en-US" w:eastAsia="en-US"/>
        </w:rPr>
      </w:pPr>
      <w:r w:rsidRPr="001B7A8D">
        <w:rPr>
          <w:lang w:val="en-US" w:eastAsia="en-US"/>
        </w:rPr>
        <w:t xml:space="preserve">In the afternoon </w:t>
      </w:r>
      <w:r w:rsidR="00E53D6D">
        <w:rPr>
          <w:lang w:val="en-US" w:eastAsia="en-US"/>
        </w:rPr>
        <w:t>‘Abdu’l</w:t>
      </w:r>
      <w:r w:rsidRPr="001B7A8D">
        <w:rPr>
          <w:lang w:val="en-US" w:eastAsia="en-US"/>
        </w:rPr>
        <w:t>-Bahá took a stroll along the</w:t>
      </w:r>
    </w:p>
    <w:p w:rsidR="000F1F73" w:rsidRPr="001B7A8D" w:rsidRDefault="000F1F73" w:rsidP="000F1F73">
      <w:pPr>
        <w:rPr>
          <w:lang w:val="en-US" w:eastAsia="en-US"/>
        </w:rPr>
      </w:pPr>
      <w:r w:rsidRPr="001B7A8D">
        <w:rPr>
          <w:lang w:val="en-US" w:eastAsia="en-US"/>
        </w:rPr>
        <w:t xml:space="preserve">boulevard and remarked that </w:t>
      </w:r>
      <w:r w:rsidR="00E53D6D">
        <w:rPr>
          <w:lang w:val="en-US" w:eastAsia="en-US"/>
        </w:rPr>
        <w:t>‘</w:t>
      </w:r>
      <w:r w:rsidRPr="001B7A8D">
        <w:rPr>
          <w:lang w:val="en-US" w:eastAsia="en-US"/>
        </w:rPr>
        <w:t>The city of Washington is</w:t>
      </w:r>
    </w:p>
    <w:p w:rsidR="000F1F73" w:rsidRPr="001B7A8D" w:rsidRDefault="000F1F73" w:rsidP="000F1F73">
      <w:pPr>
        <w:rPr>
          <w:lang w:val="en-US" w:eastAsia="en-US"/>
        </w:rPr>
      </w:pPr>
      <w:r w:rsidRPr="001B7A8D">
        <w:rPr>
          <w:lang w:val="en-US" w:eastAsia="en-US"/>
        </w:rPr>
        <w:t>better planned and laid out than the other cities of Amer</w:t>
      </w:r>
      <w:r w:rsidR="001D6484">
        <w:rPr>
          <w:lang w:val="en-US" w:eastAsia="en-US"/>
        </w:rPr>
        <w:t>-</w:t>
      </w:r>
    </w:p>
    <w:p w:rsidR="000F1F73" w:rsidRPr="001B7A8D" w:rsidRDefault="000F1F73" w:rsidP="000F1F73">
      <w:pPr>
        <w:rPr>
          <w:lang w:val="en-US" w:eastAsia="en-US"/>
        </w:rPr>
      </w:pPr>
      <w:r w:rsidRPr="001B7A8D">
        <w:rPr>
          <w:lang w:val="en-US" w:eastAsia="en-US"/>
        </w:rPr>
        <w:t>ica</w:t>
      </w:r>
      <w:r w:rsidR="00B77071">
        <w:rPr>
          <w:lang w:val="en-US" w:eastAsia="en-US"/>
        </w:rPr>
        <w:t xml:space="preserve">.’  </w:t>
      </w:r>
      <w:r w:rsidRPr="001B7A8D">
        <w:rPr>
          <w:lang w:val="en-US" w:eastAsia="en-US"/>
        </w:rPr>
        <w:t>In His view the plan of this city was very pleasing</w:t>
      </w:r>
    </w:p>
    <w:p w:rsidR="000F1F73" w:rsidRPr="001B7A8D" w:rsidRDefault="000F1F73" w:rsidP="000F1F73">
      <w:pPr>
        <w:rPr>
          <w:lang w:val="en-US" w:eastAsia="en-US"/>
        </w:rPr>
      </w:pPr>
      <w:r w:rsidRPr="001B7A8D">
        <w:rPr>
          <w:lang w:val="en-US" w:eastAsia="en-US"/>
        </w:rPr>
        <w:t>because in other cities the buildings were too high and the</w:t>
      </w:r>
    </w:p>
    <w:p w:rsidR="000F1F73" w:rsidRPr="001B7A8D" w:rsidRDefault="000F1F73" w:rsidP="000F1F73">
      <w:pPr>
        <w:rPr>
          <w:lang w:val="en-US" w:eastAsia="en-US"/>
        </w:rPr>
      </w:pPr>
      <w:r w:rsidRPr="001B7A8D">
        <w:rPr>
          <w:lang w:val="en-US" w:eastAsia="en-US"/>
        </w:rPr>
        <w:t>population too congested</w:t>
      </w:r>
      <w:r w:rsidR="00AA6BEB">
        <w:rPr>
          <w:lang w:val="en-US" w:eastAsia="en-US"/>
        </w:rPr>
        <w:t xml:space="preserve">.  </w:t>
      </w:r>
      <w:r w:rsidRPr="001B7A8D">
        <w:rPr>
          <w:lang w:val="en-US" w:eastAsia="en-US"/>
        </w:rPr>
        <w:t>The buildings in Washington</w:t>
      </w:r>
    </w:p>
    <w:p w:rsidR="000F1F73" w:rsidRPr="001B7A8D" w:rsidRDefault="000F1F73" w:rsidP="000F1F73">
      <w:pPr>
        <w:rPr>
          <w:lang w:val="en-US" w:eastAsia="en-US"/>
        </w:rPr>
      </w:pPr>
      <w:r w:rsidRPr="001B7A8D">
        <w:rPr>
          <w:lang w:val="en-US" w:eastAsia="en-US"/>
        </w:rPr>
        <w:t>were mostly of four to five stories and its boulevards</w:t>
      </w:r>
    </w:p>
    <w:p w:rsidR="000F1F73" w:rsidRPr="001B7A8D" w:rsidRDefault="000F1F73" w:rsidP="000F1F73">
      <w:pPr>
        <w:rPr>
          <w:lang w:val="en-US" w:eastAsia="en-US"/>
        </w:rPr>
      </w:pPr>
      <w:r w:rsidRPr="001B7A8D">
        <w:rPr>
          <w:lang w:val="en-US" w:eastAsia="en-US"/>
        </w:rPr>
        <w:t>straight, well-proportioned and exquisitely landscaped.</w:t>
      </w:r>
    </w:p>
    <w:p w:rsidR="000F1F73" w:rsidRPr="001B7A8D" w:rsidRDefault="000F1F73" w:rsidP="000F1F73">
      <w:pPr>
        <w:rPr>
          <w:lang w:val="en-US" w:eastAsia="en-US"/>
        </w:rPr>
      </w:pPr>
      <w:r w:rsidRPr="001B7A8D">
        <w:rPr>
          <w:lang w:val="en-US" w:eastAsia="en-US"/>
        </w:rPr>
        <w:t>Each house has a front yard with flowers and bushes so that</w:t>
      </w:r>
    </w:p>
    <w:p w:rsidR="000F1F73" w:rsidRPr="001B7A8D" w:rsidRDefault="000F1F73" w:rsidP="000F1F73">
      <w:pPr>
        <w:rPr>
          <w:lang w:val="en-US" w:eastAsia="en-US"/>
        </w:rPr>
      </w:pPr>
      <w:r w:rsidRPr="001B7A8D">
        <w:rPr>
          <w:lang w:val="en-US" w:eastAsia="en-US"/>
        </w:rPr>
        <w:t>in the springtime the entire city becomes like a beautiful</w:t>
      </w:r>
    </w:p>
    <w:p w:rsidR="000F1F73" w:rsidRPr="001B7A8D" w:rsidRDefault="000F1F73" w:rsidP="000F1F73">
      <w:pPr>
        <w:rPr>
          <w:lang w:val="en-US" w:eastAsia="en-US"/>
        </w:rPr>
      </w:pPr>
      <w:r w:rsidRPr="001B7A8D">
        <w:rPr>
          <w:lang w:val="en-US" w:eastAsia="en-US"/>
        </w:rPr>
        <w:t>garden</w:t>
      </w:r>
      <w:r w:rsidR="00AA6BEB">
        <w:rPr>
          <w:lang w:val="en-US" w:eastAsia="en-US"/>
        </w:rPr>
        <w:t xml:space="preserve">.  </w:t>
      </w:r>
      <w:r w:rsidRPr="001B7A8D">
        <w:rPr>
          <w:lang w:val="en-US" w:eastAsia="en-US"/>
        </w:rPr>
        <w:t>All of the squares there have beautiful parks and</w:t>
      </w:r>
    </w:p>
    <w:p w:rsidR="000F1F73" w:rsidRPr="001B7A8D" w:rsidRDefault="000F1F73" w:rsidP="000F1F73">
      <w:pPr>
        <w:rPr>
          <w:lang w:val="en-US" w:eastAsia="en-US"/>
        </w:rPr>
      </w:pPr>
      <w:r w:rsidRPr="001B7A8D">
        <w:rPr>
          <w:lang w:val="en-US" w:eastAsia="en-US"/>
        </w:rPr>
        <w:t>gardens</w:t>
      </w:r>
      <w:r w:rsidR="00AA6BEB">
        <w:rPr>
          <w:lang w:val="en-US" w:eastAsia="en-US"/>
        </w:rPr>
        <w:t xml:space="preserve">.  </w:t>
      </w:r>
      <w:r w:rsidRPr="001B7A8D">
        <w:rPr>
          <w:lang w:val="en-US" w:eastAsia="en-US"/>
        </w:rPr>
        <w:t>In contrast, some of the streets and boulevards of</w:t>
      </w:r>
    </w:p>
    <w:p w:rsidR="000F1F73" w:rsidRPr="001B7A8D" w:rsidRDefault="000F1F73" w:rsidP="000F1F73">
      <w:pPr>
        <w:rPr>
          <w:lang w:val="en-US" w:eastAsia="en-US"/>
        </w:rPr>
      </w:pPr>
      <w:r w:rsidRPr="001B7A8D">
        <w:rPr>
          <w:lang w:val="en-US" w:eastAsia="en-US"/>
        </w:rPr>
        <w:t>New York and Chicago, with their tall buildings looming</w:t>
      </w:r>
    </w:p>
    <w:p w:rsidR="000F1F73" w:rsidRPr="001B7A8D" w:rsidRDefault="000F1F73" w:rsidP="000F1F73">
      <w:pPr>
        <w:rPr>
          <w:lang w:val="en-US" w:eastAsia="en-US"/>
        </w:rPr>
      </w:pPr>
      <w:r w:rsidRPr="001B7A8D">
        <w:rPr>
          <w:lang w:val="en-US" w:eastAsia="en-US"/>
        </w:rPr>
        <w:t>like steep mountain peaks, seem like narrow gorges or</w:t>
      </w:r>
    </w:p>
    <w:p w:rsidR="000F1F73" w:rsidRPr="001B7A8D" w:rsidRDefault="000F1F73" w:rsidP="000F1F73">
      <w:pPr>
        <w:rPr>
          <w:lang w:val="en-US" w:eastAsia="en-US"/>
        </w:rPr>
      </w:pPr>
      <w:r w:rsidRPr="001B7A8D">
        <w:rPr>
          <w:lang w:val="en-US" w:eastAsia="en-US"/>
        </w:rPr>
        <w:t>deep mountain passes and the crowd of humanity like the</w:t>
      </w:r>
    </w:p>
    <w:p w:rsidR="000F1F73" w:rsidRPr="001B7A8D" w:rsidRDefault="000F1F73" w:rsidP="000F1F73">
      <w:pPr>
        <w:rPr>
          <w:lang w:val="en-US" w:eastAsia="en-US"/>
        </w:rPr>
      </w:pPr>
      <w:r w:rsidRPr="001B7A8D">
        <w:rPr>
          <w:lang w:val="en-US" w:eastAsia="en-US"/>
        </w:rPr>
        <w:t>files of an army</w:t>
      </w:r>
      <w:r w:rsidR="00AA6BEB">
        <w:rPr>
          <w:lang w:val="en-US" w:eastAsia="en-US"/>
        </w:rPr>
        <w:t xml:space="preserve">.  </w:t>
      </w:r>
      <w:r w:rsidRPr="001B7A8D">
        <w:rPr>
          <w:lang w:val="en-US" w:eastAsia="en-US"/>
        </w:rPr>
        <w:t>It is difficult to pass through some of those</w:t>
      </w:r>
    </w:p>
    <w:p w:rsidR="000F1F73" w:rsidRPr="001B7A8D" w:rsidRDefault="000F1F73" w:rsidP="000F1F73">
      <w:pPr>
        <w:rPr>
          <w:lang w:val="en-US" w:eastAsia="en-US"/>
        </w:rPr>
      </w:pPr>
      <w:r w:rsidRPr="001B7A8D">
        <w:rPr>
          <w:lang w:val="en-US" w:eastAsia="en-US"/>
        </w:rPr>
        <w:t>streets either on foot or in a vehicle.</w:t>
      </w:r>
    </w:p>
    <w:p w:rsidR="000F1F73" w:rsidRPr="001B7A8D" w:rsidRDefault="000F1F73" w:rsidP="005612D5">
      <w:pPr>
        <w:pStyle w:val="Text"/>
        <w:rPr>
          <w:lang w:val="en-US" w:eastAsia="en-US"/>
        </w:rPr>
      </w:pPr>
      <w:r w:rsidRPr="001B7A8D">
        <w:rPr>
          <w:lang w:val="en-US" w:eastAsia="en-US"/>
        </w:rPr>
        <w:t>To resume</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 address at the Jewish syna</w:t>
      </w:r>
      <w:r w:rsidR="001D6484">
        <w:rPr>
          <w:lang w:val="en-US" w:eastAsia="en-US"/>
        </w:rPr>
        <w:t>-</w:t>
      </w:r>
    </w:p>
    <w:p w:rsidR="000F1F73" w:rsidRPr="001B7A8D" w:rsidRDefault="000F1F73" w:rsidP="000F1F73">
      <w:pPr>
        <w:rPr>
          <w:lang w:val="en-US" w:eastAsia="en-US"/>
        </w:rPr>
      </w:pPr>
      <w:r w:rsidRPr="001B7A8D">
        <w:rPr>
          <w:lang w:val="en-US" w:eastAsia="en-US"/>
        </w:rPr>
        <w:t>gogue in Washington created a commotion among the</w:t>
      </w:r>
    </w:p>
    <w:p w:rsidR="000F1F73" w:rsidRPr="001B7A8D" w:rsidRDefault="000F1F73" w:rsidP="000F1F73">
      <w:pPr>
        <w:rPr>
          <w:lang w:val="en-US" w:eastAsia="en-US"/>
        </w:rPr>
      </w:pPr>
      <w:r w:rsidRPr="001B7A8D">
        <w:rPr>
          <w:lang w:val="en-US" w:eastAsia="en-US"/>
        </w:rPr>
        <w:t>listeners and the force of His argument caused the hearts</w:t>
      </w:r>
    </w:p>
    <w:p w:rsidR="000F1F73" w:rsidRPr="001B7A8D" w:rsidRDefault="000F1F73" w:rsidP="000F1F73">
      <w:pPr>
        <w:rPr>
          <w:lang w:val="en-US" w:eastAsia="en-US"/>
        </w:rPr>
      </w:pPr>
      <w:r w:rsidRPr="001B7A8D">
        <w:rPr>
          <w:lang w:val="en-US" w:eastAsia="en-US"/>
        </w:rPr>
        <w:t>of many to throb</w:t>
      </w:r>
      <w:r w:rsidR="00AA6BEB">
        <w:rPr>
          <w:lang w:val="en-US" w:eastAsia="en-US"/>
        </w:rPr>
        <w:t xml:space="preserve">.  </w:t>
      </w:r>
      <w:r w:rsidRPr="001B7A8D">
        <w:rPr>
          <w:lang w:val="en-US" w:eastAsia="en-US"/>
        </w:rPr>
        <w:t>On His arrival He said:</w:t>
      </w:r>
    </w:p>
    <w:p w:rsidR="001B7A8D" w:rsidRPr="001B7A8D" w:rsidRDefault="001B7A8D">
      <w:pPr>
        <w:widowControl/>
        <w:kinsoku/>
        <w:overflowPunct/>
        <w:textAlignment w:val="auto"/>
        <w:rPr>
          <w:lang w:val="en-US" w:eastAsia="en-US"/>
        </w:rPr>
      </w:pPr>
      <w:r w:rsidRPr="001B7A8D">
        <w:rPr>
          <w:lang w:val="en-US" w:eastAsia="en-US"/>
        </w:rPr>
        <w:br w:type="page"/>
      </w:r>
    </w:p>
    <w:p w:rsidR="000F1F73" w:rsidRPr="001B7A8D" w:rsidRDefault="000F1F73" w:rsidP="005612D5">
      <w:pPr>
        <w:pStyle w:val="Quote"/>
        <w:rPr>
          <w:lang w:val="en-US" w:eastAsia="en-US"/>
        </w:rPr>
      </w:pPr>
      <w:r w:rsidRPr="001B7A8D">
        <w:rPr>
          <w:lang w:val="en-US" w:eastAsia="en-US"/>
        </w:rPr>
        <w:lastRenderedPageBreak/>
        <w:t>I shall repeat the same subjects I spoke on in the Jewish</w:t>
      </w:r>
    </w:p>
    <w:p w:rsidR="000F1F73" w:rsidRPr="001B7A8D" w:rsidRDefault="000F1F73" w:rsidP="005612D5">
      <w:pPr>
        <w:pStyle w:val="Quotects"/>
        <w:rPr>
          <w:lang w:val="en-US" w:eastAsia="en-US"/>
        </w:rPr>
      </w:pPr>
      <w:r w:rsidRPr="001B7A8D">
        <w:rPr>
          <w:lang w:val="en-US" w:eastAsia="en-US"/>
        </w:rPr>
        <w:t>synagogue of San Francisco, and I shall illustrate more</w:t>
      </w:r>
    </w:p>
    <w:p w:rsidR="000F1F73" w:rsidRPr="001B7A8D" w:rsidRDefault="000F1F73" w:rsidP="005612D5">
      <w:pPr>
        <w:pStyle w:val="Quotects"/>
        <w:rPr>
          <w:lang w:val="en-US" w:eastAsia="en-US"/>
        </w:rPr>
      </w:pPr>
      <w:r w:rsidRPr="001B7A8D">
        <w:rPr>
          <w:lang w:val="en-US" w:eastAsia="en-US"/>
        </w:rPr>
        <w:t>clearly the evidences to prove the reality of Christ and the</w:t>
      </w:r>
    </w:p>
    <w:p w:rsidR="000F1F73" w:rsidRPr="001B7A8D" w:rsidRDefault="000F1F73" w:rsidP="005612D5">
      <w:pPr>
        <w:pStyle w:val="Quotects"/>
        <w:rPr>
          <w:lang w:val="en-US" w:eastAsia="en-US"/>
        </w:rPr>
      </w:pPr>
      <w:r w:rsidRPr="001B7A8D">
        <w:rPr>
          <w:lang w:val="en-US" w:eastAsia="en-US"/>
        </w:rPr>
        <w:t>strength and truth of Islam</w:t>
      </w:r>
      <w:r w:rsidR="00AA6BEB">
        <w:rPr>
          <w:lang w:val="en-US" w:eastAsia="en-US"/>
        </w:rPr>
        <w:t xml:space="preserve">.  </w:t>
      </w:r>
      <w:r w:rsidRPr="001B7A8D">
        <w:rPr>
          <w:lang w:val="en-US" w:eastAsia="en-US"/>
        </w:rPr>
        <w:t>It is therefore not necessary</w:t>
      </w:r>
    </w:p>
    <w:p w:rsidR="000F1F73" w:rsidRPr="001B7A8D" w:rsidRDefault="000F1F73" w:rsidP="005612D5">
      <w:pPr>
        <w:pStyle w:val="Quotects"/>
        <w:rPr>
          <w:lang w:val="en-US" w:eastAsia="en-US"/>
        </w:rPr>
      </w:pPr>
      <w:r w:rsidRPr="001B7A8D">
        <w:rPr>
          <w:lang w:val="en-US" w:eastAsia="en-US"/>
        </w:rPr>
        <w:t>to repeat them here.</w:t>
      </w:r>
      <w:r w:rsidR="005612D5">
        <w:rPr>
          <w:rStyle w:val="EndnoteReference"/>
          <w:lang w:eastAsia="en-US"/>
        </w:rPr>
        <w:endnoteReference w:id="355"/>
      </w:r>
    </w:p>
    <w:p w:rsidR="000F1F73" w:rsidRPr="001B7A8D" w:rsidRDefault="000F1F73" w:rsidP="005612D5">
      <w:pPr>
        <w:pStyle w:val="Text"/>
        <w:rPr>
          <w:lang w:val="en-US" w:eastAsia="en-US"/>
        </w:rPr>
      </w:pPr>
      <w:r w:rsidRPr="001B7A8D">
        <w:rPr>
          <w:lang w:val="en-US" w:eastAsia="en-US"/>
        </w:rPr>
        <w:t>Such was the force of His explanations that both friends</w:t>
      </w:r>
    </w:p>
    <w:p w:rsidR="000F1F73" w:rsidRPr="001B7A8D" w:rsidRDefault="000F1F73" w:rsidP="000F1F73">
      <w:pPr>
        <w:rPr>
          <w:lang w:val="en-US" w:eastAsia="en-US"/>
        </w:rPr>
      </w:pPr>
      <w:r w:rsidRPr="001B7A8D">
        <w:rPr>
          <w:lang w:val="en-US" w:eastAsia="en-US"/>
        </w:rPr>
        <w:t>and seekers felt that some might take exception and object.</w:t>
      </w:r>
    </w:p>
    <w:p w:rsidR="000F1F73" w:rsidRPr="001B7A8D" w:rsidRDefault="00AA6BEB" w:rsidP="000F1F73">
      <w:pPr>
        <w:rPr>
          <w:lang w:val="en-US" w:eastAsia="en-US"/>
        </w:rPr>
      </w:pPr>
      <w:r>
        <w:rPr>
          <w:lang w:val="en-US" w:eastAsia="en-US"/>
        </w:rPr>
        <w:t>‘</w:t>
      </w:r>
      <w:r w:rsidR="000F1F73" w:rsidRPr="001B7A8D">
        <w:rPr>
          <w:lang w:val="en-US" w:eastAsia="en-US"/>
        </w:rPr>
        <w:t>If the Jews will not speak,</w:t>
      </w:r>
      <w:r w:rsidR="00E53D6D">
        <w:rPr>
          <w:lang w:val="en-US" w:eastAsia="en-US"/>
        </w:rPr>
        <w:t>’</w:t>
      </w:r>
      <w:r w:rsidR="000F1F73" w:rsidRPr="001B7A8D">
        <w:rPr>
          <w:lang w:val="en-US" w:eastAsia="en-US"/>
        </w:rPr>
        <w:t xml:space="preserve"> they said, </w:t>
      </w:r>
      <w:r>
        <w:rPr>
          <w:lang w:val="en-US" w:eastAsia="en-US"/>
        </w:rPr>
        <w:t>‘</w:t>
      </w:r>
      <w:r w:rsidR="000F1F73" w:rsidRPr="001B7A8D">
        <w:rPr>
          <w:lang w:val="en-US" w:eastAsia="en-US"/>
        </w:rPr>
        <w:t>the Christians, at</w:t>
      </w:r>
    </w:p>
    <w:p w:rsidR="000F1F73" w:rsidRPr="001B7A8D" w:rsidRDefault="000F1F73" w:rsidP="000F1F73">
      <w:pPr>
        <w:rPr>
          <w:lang w:val="en-US" w:eastAsia="en-US"/>
        </w:rPr>
      </w:pPr>
      <w:r w:rsidRPr="001B7A8D">
        <w:rPr>
          <w:lang w:val="en-US" w:eastAsia="en-US"/>
        </w:rPr>
        <w:t>least, will not remain silent</w:t>
      </w:r>
      <w:r w:rsidR="00B77071">
        <w:rPr>
          <w:lang w:val="en-US" w:eastAsia="en-US"/>
        </w:rPr>
        <w:t xml:space="preserve">.’  </w:t>
      </w:r>
      <w:r w:rsidRPr="001B7A8D">
        <w:rPr>
          <w:lang w:val="en-US" w:eastAsia="en-US"/>
        </w:rPr>
        <w:t>Some of the Jews sitting near</w:t>
      </w:r>
    </w:p>
    <w:p w:rsidR="000F1F73" w:rsidRPr="001B7A8D" w:rsidRDefault="000F1F73" w:rsidP="000F1F73">
      <w:pPr>
        <w:rPr>
          <w:lang w:val="en-US" w:eastAsia="en-US"/>
        </w:rPr>
      </w:pPr>
      <w:r w:rsidRPr="001B7A8D">
        <w:rPr>
          <w:lang w:val="en-US" w:eastAsia="en-US"/>
        </w:rPr>
        <w:t>the pulpit actually made signs to the interpreter that the</w:t>
      </w:r>
    </w:p>
    <w:p w:rsidR="000F1F73" w:rsidRPr="001B7A8D" w:rsidRDefault="000F1F73" w:rsidP="000F1F73">
      <w:pPr>
        <w:rPr>
          <w:lang w:val="en-US" w:eastAsia="en-US"/>
        </w:rPr>
      </w:pPr>
      <w:r w:rsidRPr="001B7A8D">
        <w:rPr>
          <w:lang w:val="en-US" w:eastAsia="en-US"/>
        </w:rPr>
        <w:t>time was over</w:t>
      </w:r>
      <w:r w:rsidR="00AA6BEB">
        <w:rPr>
          <w:lang w:val="en-US" w:eastAsia="en-US"/>
        </w:rPr>
        <w:t xml:space="preserve">.  </w:t>
      </w:r>
      <w:r w:rsidRPr="001B7A8D">
        <w:rPr>
          <w:lang w:val="en-US" w:eastAsia="en-US"/>
        </w:rPr>
        <w:t>But the Master ignored this and went on to</w:t>
      </w:r>
    </w:p>
    <w:p w:rsidR="000F1F73" w:rsidRPr="001B7A8D" w:rsidRDefault="000F1F73" w:rsidP="000F1F73">
      <w:pPr>
        <w:rPr>
          <w:lang w:val="en-US" w:eastAsia="en-US"/>
        </w:rPr>
      </w:pPr>
      <w:r w:rsidRPr="001B7A8D">
        <w:rPr>
          <w:lang w:val="en-US" w:eastAsia="en-US"/>
        </w:rPr>
        <w:t>give detailed, decisive proofs and plain arguments to prove</w:t>
      </w:r>
    </w:p>
    <w:p w:rsidR="000F1F73" w:rsidRPr="001B7A8D" w:rsidRDefault="000F1F73" w:rsidP="000F1F73">
      <w:pPr>
        <w:rPr>
          <w:lang w:val="en-US" w:eastAsia="en-US"/>
        </w:rPr>
      </w:pPr>
      <w:r w:rsidRPr="001B7A8D">
        <w:rPr>
          <w:lang w:val="en-US" w:eastAsia="en-US"/>
        </w:rPr>
        <w:t>the truth of Christianity and Islam.</w:t>
      </w:r>
    </w:p>
    <w:p w:rsidR="000F1F73" w:rsidRPr="001B7A8D" w:rsidRDefault="000F1F73" w:rsidP="005612D5">
      <w:pPr>
        <w:pStyle w:val="Text"/>
        <w:rPr>
          <w:lang w:val="en-US" w:eastAsia="en-US"/>
        </w:rPr>
      </w:pPr>
      <w:r w:rsidRPr="001B7A8D">
        <w:rPr>
          <w:lang w:val="en-US" w:eastAsia="en-US"/>
        </w:rPr>
        <w:t>After the address, the chairman of the meeting, a person</w:t>
      </w:r>
    </w:p>
    <w:p w:rsidR="000F1F73" w:rsidRPr="001B7A8D" w:rsidRDefault="000F1F73" w:rsidP="000F1F73">
      <w:pPr>
        <w:rPr>
          <w:lang w:val="en-US" w:eastAsia="en-US"/>
        </w:rPr>
      </w:pPr>
      <w:r w:rsidRPr="001B7A8D">
        <w:rPr>
          <w:lang w:val="en-US" w:eastAsia="en-US"/>
        </w:rPr>
        <w:t>of much integrity and one of the fair-minded rabbis, came</w:t>
      </w:r>
    </w:p>
    <w:p w:rsidR="000F1F73" w:rsidRPr="001B7A8D" w:rsidRDefault="000F1F73" w:rsidP="000F1F73">
      <w:pPr>
        <w:rPr>
          <w:lang w:val="en-US" w:eastAsia="en-US"/>
        </w:rPr>
      </w:pPr>
      <w:r w:rsidRPr="001B7A8D">
        <w:rPr>
          <w:lang w:val="en-US" w:eastAsia="en-US"/>
        </w:rPr>
        <w:t>to the pulpit to thank the Master for His admonitions and</w:t>
      </w:r>
    </w:p>
    <w:p w:rsidR="000F1F73" w:rsidRPr="001B7A8D" w:rsidRDefault="000F1F73" w:rsidP="000F1F73">
      <w:pPr>
        <w:rPr>
          <w:lang w:val="en-US" w:eastAsia="en-US"/>
        </w:rPr>
      </w:pPr>
      <w:r w:rsidRPr="001B7A8D">
        <w:rPr>
          <w:lang w:val="en-US" w:eastAsia="en-US"/>
        </w:rPr>
        <w:t>exhortations</w:t>
      </w:r>
      <w:r w:rsidR="00AA6BEB">
        <w:rPr>
          <w:lang w:val="en-US" w:eastAsia="en-US"/>
        </w:rPr>
        <w:t xml:space="preserve">.  </w:t>
      </w:r>
      <w:r w:rsidRPr="001B7A8D">
        <w:rPr>
          <w:lang w:val="en-US" w:eastAsia="en-US"/>
        </w:rPr>
        <w:t>He then asked the audience not to become</w:t>
      </w:r>
    </w:p>
    <w:p w:rsidR="000F1F73" w:rsidRPr="001B7A8D" w:rsidRDefault="000F1F73" w:rsidP="004664BD">
      <w:pPr>
        <w:rPr>
          <w:lang w:val="en-US" w:eastAsia="en-US"/>
        </w:rPr>
      </w:pPr>
      <w:r w:rsidRPr="001B7A8D">
        <w:rPr>
          <w:lang w:val="en-US" w:eastAsia="en-US"/>
        </w:rPr>
        <w:t>agitated or excited</w:t>
      </w:r>
      <w:r w:rsidR="00AA6BEB">
        <w:rPr>
          <w:lang w:val="en-US" w:eastAsia="en-US"/>
        </w:rPr>
        <w:t>.  ‘</w:t>
      </w:r>
      <w:r w:rsidRPr="001B7A8D">
        <w:rPr>
          <w:lang w:val="en-US" w:eastAsia="en-US"/>
        </w:rPr>
        <w:t>We must not</w:t>
      </w:r>
      <w:r w:rsidR="004664BD">
        <w:rPr>
          <w:lang w:val="en-US" w:eastAsia="en-US"/>
        </w:rPr>
        <w:t>’</w:t>
      </w:r>
      <w:r w:rsidRPr="001B7A8D">
        <w:rPr>
          <w:lang w:val="en-US" w:eastAsia="en-US"/>
        </w:rPr>
        <w:t xml:space="preserve">, he said, </w:t>
      </w:r>
      <w:r w:rsidR="00AA6BEB">
        <w:rPr>
          <w:lang w:val="en-US" w:eastAsia="en-US"/>
        </w:rPr>
        <w:t>‘</w:t>
      </w:r>
      <w:r w:rsidRPr="001B7A8D">
        <w:rPr>
          <w:lang w:val="en-US" w:eastAsia="en-US"/>
        </w:rPr>
        <w:t>be perplexed</w:t>
      </w:r>
    </w:p>
    <w:p w:rsidR="000F1F73" w:rsidRPr="001B7A8D" w:rsidRDefault="000F1F73" w:rsidP="000F1F73">
      <w:pPr>
        <w:rPr>
          <w:lang w:val="en-US" w:eastAsia="en-US"/>
        </w:rPr>
      </w:pPr>
      <w:r w:rsidRPr="001B7A8D">
        <w:rPr>
          <w:lang w:val="en-US" w:eastAsia="en-US"/>
        </w:rPr>
        <w:t>at what goes against our own convictions and beliefs.</w:t>
      </w:r>
    </w:p>
    <w:p w:rsidR="000F1F73" w:rsidRPr="001B7A8D" w:rsidRDefault="000F1F73" w:rsidP="000F1F73">
      <w:pPr>
        <w:rPr>
          <w:lang w:val="en-US" w:eastAsia="en-US"/>
        </w:rPr>
      </w:pPr>
      <w:r w:rsidRPr="001B7A8D">
        <w:rPr>
          <w:lang w:val="en-US" w:eastAsia="en-US"/>
        </w:rPr>
        <w:t>Rather, we must, with perfect composure and sincerity,</w:t>
      </w:r>
    </w:p>
    <w:p w:rsidR="000F1F73" w:rsidRPr="001B7A8D" w:rsidRDefault="000F1F73" w:rsidP="000F1F73">
      <w:pPr>
        <w:rPr>
          <w:lang w:val="en-US" w:eastAsia="en-US"/>
        </w:rPr>
      </w:pPr>
      <w:r w:rsidRPr="001B7A8D">
        <w:rPr>
          <w:lang w:val="en-US" w:eastAsia="en-US"/>
        </w:rPr>
        <w:t>investigate the truth so that we may discover the reality of</w:t>
      </w:r>
    </w:p>
    <w:p w:rsidR="000F1F73" w:rsidRPr="001B7A8D" w:rsidRDefault="000F1F73" w:rsidP="000F1F73">
      <w:pPr>
        <w:rPr>
          <w:lang w:val="en-US" w:eastAsia="en-US"/>
        </w:rPr>
      </w:pPr>
      <w:r w:rsidRPr="001B7A8D">
        <w:rPr>
          <w:lang w:val="en-US" w:eastAsia="en-US"/>
        </w:rPr>
        <w:t>everything.</w:t>
      </w:r>
      <w:r w:rsidR="00E53D6D">
        <w:rPr>
          <w:lang w:val="en-US" w:eastAsia="en-US"/>
        </w:rPr>
        <w:t>’</w:t>
      </w:r>
    </w:p>
    <w:p w:rsidR="000F1F73" w:rsidRPr="001B7A8D" w:rsidRDefault="000F1F73" w:rsidP="005612D5">
      <w:pPr>
        <w:pStyle w:val="Text"/>
        <w:rPr>
          <w:lang w:val="en-US" w:eastAsia="en-US"/>
        </w:rPr>
      </w:pPr>
      <w:r w:rsidRPr="001B7A8D">
        <w:rPr>
          <w:lang w:val="en-US" w:eastAsia="en-US"/>
        </w:rPr>
        <w:t xml:space="preserve">In brief, the firmness and courage of </w:t>
      </w:r>
      <w:r w:rsidR="00E53D6D">
        <w:rPr>
          <w:lang w:val="en-US" w:eastAsia="en-US"/>
        </w:rPr>
        <w:t>‘Abdu’l</w:t>
      </w:r>
      <w:r w:rsidRPr="001B7A8D">
        <w:rPr>
          <w:lang w:val="en-US" w:eastAsia="en-US"/>
        </w:rPr>
        <w:t>-Bahá and</w:t>
      </w:r>
    </w:p>
    <w:p w:rsidR="000F1F73" w:rsidRPr="001B7A8D" w:rsidRDefault="000F1F73" w:rsidP="000F1F73">
      <w:pPr>
        <w:rPr>
          <w:lang w:val="en-US" w:eastAsia="en-US"/>
        </w:rPr>
      </w:pPr>
      <w:r w:rsidRPr="001B7A8D">
        <w:rPr>
          <w:lang w:val="en-US" w:eastAsia="en-US"/>
        </w:rPr>
        <w:t>the force of His argument were noted by everyone both</w:t>
      </w:r>
    </w:p>
    <w:p w:rsidR="000F1F73" w:rsidRPr="001B7A8D" w:rsidRDefault="000F1F73" w:rsidP="000F1F73">
      <w:pPr>
        <w:rPr>
          <w:lang w:val="en-US" w:eastAsia="en-US"/>
        </w:rPr>
      </w:pPr>
      <w:r w:rsidRPr="001B7A8D">
        <w:rPr>
          <w:lang w:val="en-US" w:eastAsia="en-US"/>
        </w:rPr>
        <w:t>inside and outside the synagogue.</w:t>
      </w:r>
    </w:p>
    <w:p w:rsidR="000F1F73" w:rsidRPr="001B7A8D" w:rsidRDefault="000F1F73" w:rsidP="005612D5">
      <w:pPr>
        <w:pStyle w:val="Myheadc"/>
        <w:rPr>
          <w:lang w:val="en-US" w:eastAsia="en-US"/>
        </w:rPr>
      </w:pPr>
      <w:r w:rsidRPr="001B7A8D">
        <w:rPr>
          <w:lang w:val="en-US" w:eastAsia="en-US"/>
        </w:rPr>
        <w:t>Saturday, November 9, 1912</w:t>
      </w:r>
    </w:p>
    <w:p w:rsidR="000F1F73" w:rsidRPr="001B7A8D" w:rsidRDefault="000F1F73" w:rsidP="005612D5">
      <w:pPr>
        <w:jc w:val="cente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w:t>
      </w:r>
    </w:p>
    <w:p w:rsidR="000F1F73" w:rsidRPr="001B7A8D" w:rsidRDefault="000F1F73" w:rsidP="005612D5">
      <w:pPr>
        <w:pStyle w:val="Text"/>
        <w:rPr>
          <w:lang w:val="en-US" w:eastAsia="en-US"/>
        </w:rPr>
      </w:pPr>
      <w:r w:rsidRPr="001B7A8D">
        <w:rPr>
          <w:lang w:val="en-US" w:eastAsia="en-US"/>
        </w:rPr>
        <w:t>The Master called on the Jewish rabbi, showered him with</w:t>
      </w:r>
    </w:p>
    <w:p w:rsidR="000F1F73" w:rsidRPr="001B7A8D" w:rsidRDefault="000F1F73" w:rsidP="000F1F73">
      <w:pPr>
        <w:rPr>
          <w:lang w:val="en-US" w:eastAsia="en-US"/>
        </w:rPr>
      </w:pPr>
      <w:r w:rsidRPr="001B7A8D">
        <w:rPr>
          <w:lang w:val="en-US" w:eastAsia="en-US"/>
        </w:rPr>
        <w:t>kindness and countless blessings, and spoke to him regard</w:t>
      </w:r>
      <w:r w:rsidR="001D6484">
        <w:rPr>
          <w:lang w:val="en-US" w:eastAsia="en-US"/>
        </w:rPr>
        <w:t>-</w:t>
      </w:r>
    </w:p>
    <w:p w:rsidR="000F1F73" w:rsidRPr="001B7A8D" w:rsidRDefault="000F1F73" w:rsidP="000F1F73">
      <w:pPr>
        <w:rPr>
          <w:lang w:val="en-US" w:eastAsia="en-US"/>
        </w:rPr>
      </w:pPr>
      <w:r w:rsidRPr="001B7A8D">
        <w:rPr>
          <w:lang w:val="en-US" w:eastAsia="en-US"/>
        </w:rPr>
        <w:t>ing peace and harmony among the Jews, Christians and</w:t>
      </w:r>
    </w:p>
    <w:p w:rsidR="000F1F73" w:rsidRPr="001B7A8D" w:rsidRDefault="000F1F73" w:rsidP="000F1F73">
      <w:pPr>
        <w:rPr>
          <w:lang w:val="en-US" w:eastAsia="en-US"/>
        </w:rPr>
      </w:pPr>
      <w:r w:rsidRPr="001B7A8D">
        <w:rPr>
          <w:lang w:val="en-US" w:eastAsia="en-US"/>
        </w:rPr>
        <w:t>Muslims as well as the need for respect for the leaders of</w:t>
      </w:r>
    </w:p>
    <w:p w:rsidR="000F1F73" w:rsidRPr="001B7A8D" w:rsidRDefault="000F1F73" w:rsidP="000F1F73">
      <w:pPr>
        <w:rPr>
          <w:lang w:val="en-US" w:eastAsia="en-US"/>
        </w:rPr>
      </w:pPr>
      <w:r w:rsidRPr="001B7A8D">
        <w:rPr>
          <w:lang w:val="en-US" w:eastAsia="en-US"/>
        </w:rPr>
        <w:t>each other</w:t>
      </w:r>
      <w:r w:rsidR="00E53D6D">
        <w:rPr>
          <w:lang w:val="en-US" w:eastAsia="en-US"/>
        </w:rPr>
        <w:t>’</w:t>
      </w:r>
      <w:r w:rsidRPr="001B7A8D">
        <w:rPr>
          <w:lang w:val="en-US" w:eastAsia="en-US"/>
        </w:rPr>
        <w:t>s religions</w:t>
      </w:r>
      <w:r w:rsidR="00AA6BEB">
        <w:rPr>
          <w:lang w:val="en-US" w:eastAsia="en-US"/>
        </w:rPr>
        <w:t xml:space="preserve">.  </w:t>
      </w:r>
      <w:r w:rsidRPr="001B7A8D">
        <w:rPr>
          <w:lang w:val="en-US" w:eastAsia="en-US"/>
        </w:rPr>
        <w:t>The Master said:</w:t>
      </w:r>
    </w:p>
    <w:p w:rsidR="001B7A8D" w:rsidRPr="001B7A8D" w:rsidRDefault="001B7A8D">
      <w:pPr>
        <w:widowControl/>
        <w:kinsoku/>
        <w:overflowPunct/>
        <w:textAlignment w:val="auto"/>
        <w:rPr>
          <w:lang w:val="en-US" w:eastAsia="en-US"/>
        </w:rPr>
      </w:pPr>
      <w:r w:rsidRPr="001B7A8D">
        <w:rPr>
          <w:lang w:val="en-US" w:eastAsia="en-US"/>
        </w:rPr>
        <w:br w:type="page"/>
      </w:r>
    </w:p>
    <w:p w:rsidR="000F1F73" w:rsidRPr="001B7A8D" w:rsidRDefault="000F1F73" w:rsidP="005612D5">
      <w:pPr>
        <w:pStyle w:val="Quote"/>
        <w:rPr>
          <w:lang w:val="en-US" w:eastAsia="en-US"/>
        </w:rPr>
      </w:pPr>
      <w:r w:rsidRPr="001B7A8D">
        <w:rPr>
          <w:lang w:val="en-US" w:eastAsia="en-US"/>
        </w:rPr>
        <w:lastRenderedPageBreak/>
        <w:t>Whenever these people mention each other</w:t>
      </w:r>
      <w:r w:rsidR="00E53D6D">
        <w:rPr>
          <w:lang w:val="en-US" w:eastAsia="en-US"/>
        </w:rPr>
        <w:t>’</w:t>
      </w:r>
      <w:r w:rsidRPr="001B7A8D">
        <w:rPr>
          <w:lang w:val="en-US" w:eastAsia="en-US"/>
        </w:rPr>
        <w:t>s leaders with</w:t>
      </w:r>
    </w:p>
    <w:p w:rsidR="000F1F73" w:rsidRPr="001B7A8D" w:rsidRDefault="000F1F73" w:rsidP="005612D5">
      <w:pPr>
        <w:pStyle w:val="Quotects"/>
        <w:rPr>
          <w:lang w:val="en-US" w:eastAsia="en-US"/>
        </w:rPr>
      </w:pPr>
      <w:r w:rsidRPr="001B7A8D">
        <w:rPr>
          <w:lang w:val="en-US" w:eastAsia="en-US"/>
        </w:rPr>
        <w:t>due reverence then all sufferings and contentions shall</w:t>
      </w:r>
    </w:p>
    <w:p w:rsidR="000F1F73" w:rsidRPr="001B7A8D" w:rsidRDefault="000F1F73" w:rsidP="005612D5">
      <w:pPr>
        <w:pStyle w:val="Quotects"/>
        <w:rPr>
          <w:lang w:val="en-US" w:eastAsia="en-US"/>
        </w:rPr>
      </w:pPr>
      <w:r w:rsidRPr="001B7A8D">
        <w:rPr>
          <w:lang w:val="en-US" w:eastAsia="en-US"/>
        </w:rPr>
        <w:t>cease and instead of hatred there will be love and instead</w:t>
      </w:r>
    </w:p>
    <w:p w:rsidR="000F1F73" w:rsidRPr="001B7A8D" w:rsidRDefault="000F1F73" w:rsidP="005612D5">
      <w:pPr>
        <w:pStyle w:val="Quotects"/>
        <w:rPr>
          <w:lang w:val="en-US" w:eastAsia="en-US"/>
        </w:rPr>
      </w:pPr>
      <w:r w:rsidRPr="001B7A8D">
        <w:rPr>
          <w:lang w:val="en-US" w:eastAsia="en-US"/>
        </w:rPr>
        <w:t>of enmity and disunity there will be harmony and affec</w:t>
      </w:r>
      <w:r w:rsidR="001D6484">
        <w:rPr>
          <w:lang w:val="en-US" w:eastAsia="en-US"/>
        </w:rPr>
        <w:t>-</w:t>
      </w:r>
    </w:p>
    <w:p w:rsidR="000F1F73" w:rsidRPr="001B7A8D" w:rsidRDefault="000F1F73" w:rsidP="005612D5">
      <w:pPr>
        <w:pStyle w:val="Quotects"/>
        <w:rPr>
          <w:lang w:val="en-US" w:eastAsia="en-US"/>
        </w:rPr>
      </w:pPr>
      <w:r w:rsidRPr="001B7A8D">
        <w:rPr>
          <w:lang w:val="en-US" w:eastAsia="en-US"/>
        </w:rPr>
        <w:t>tion</w:t>
      </w:r>
      <w:r w:rsidR="00AA6BEB">
        <w:rPr>
          <w:lang w:val="en-US" w:eastAsia="en-US"/>
        </w:rPr>
        <w:t xml:space="preserve">.  </w:t>
      </w:r>
      <w:r w:rsidRPr="001B7A8D">
        <w:rPr>
          <w:lang w:val="en-US" w:eastAsia="en-US"/>
        </w:rPr>
        <w:t>This is my purpose.</w:t>
      </w:r>
    </w:p>
    <w:p w:rsidR="000F1F73" w:rsidRPr="001B7A8D" w:rsidRDefault="000F1F73" w:rsidP="005612D5">
      <w:pPr>
        <w:pStyle w:val="Text"/>
        <w:rPr>
          <w:lang w:val="en-US" w:eastAsia="en-US"/>
        </w:rPr>
      </w:pPr>
      <w:r w:rsidRPr="001B7A8D">
        <w:rPr>
          <w:lang w:val="en-US" w:eastAsia="en-US"/>
        </w:rPr>
        <w:t>The Master continued to speak in this vein with the rabbi,</w:t>
      </w:r>
    </w:p>
    <w:p w:rsidR="000F1F73" w:rsidRPr="001B7A8D" w:rsidRDefault="000F1F73" w:rsidP="000F1F73">
      <w:pPr>
        <w:rPr>
          <w:lang w:val="en-US" w:eastAsia="en-US"/>
        </w:rPr>
      </w:pPr>
      <w:r w:rsidRPr="001B7A8D">
        <w:rPr>
          <w:lang w:val="en-US" w:eastAsia="en-US"/>
        </w:rPr>
        <w:t>who left His presence with humility and respect.</w:t>
      </w:r>
    </w:p>
    <w:p w:rsidR="000F1F73" w:rsidRPr="001B7A8D" w:rsidRDefault="000F1F73" w:rsidP="005612D5">
      <w:pPr>
        <w:pStyle w:val="Text"/>
        <w:rPr>
          <w:lang w:val="en-US" w:eastAsia="en-US"/>
        </w:rPr>
      </w:pPr>
      <w:r w:rsidRPr="001B7A8D">
        <w:rPr>
          <w:lang w:val="en-US" w:eastAsia="en-US"/>
        </w:rPr>
        <w:t>Several distinguished persons visited the Master on the</w:t>
      </w:r>
    </w:p>
    <w:p w:rsidR="000F1F73" w:rsidRPr="001B7A8D" w:rsidRDefault="000F1F73" w:rsidP="000F1F73">
      <w:pPr>
        <w:rPr>
          <w:lang w:val="en-US" w:eastAsia="en-US"/>
        </w:rPr>
      </w:pPr>
      <w:r w:rsidRPr="001B7A8D">
        <w:rPr>
          <w:lang w:val="en-US" w:eastAsia="en-US"/>
        </w:rPr>
        <w:t>second floor of Mrs Parson</w:t>
      </w:r>
      <w:r w:rsidR="00693865" w:rsidRPr="001B7A8D">
        <w:rPr>
          <w:lang w:val="en-US" w:eastAsia="en-US"/>
        </w:rPr>
        <w:t>s</w:t>
      </w:r>
      <w:r w:rsidR="00693865">
        <w:rPr>
          <w:lang w:val="en-US" w:eastAsia="en-US"/>
        </w:rPr>
        <w:t>’</w:t>
      </w:r>
      <w:del w:id="171" w:author="M" w:date="2017-06-21T10:39:00Z">
        <w:r w:rsidR="00693865" w:rsidRPr="001B7A8D" w:rsidDel="00693865">
          <w:rPr>
            <w:lang w:val="en-US" w:eastAsia="en-US"/>
          </w:rPr>
          <w:delText>s</w:delText>
        </w:r>
      </w:del>
      <w:r w:rsidRPr="001B7A8D">
        <w:rPr>
          <w:lang w:val="en-US" w:eastAsia="en-US"/>
        </w:rPr>
        <w:t xml:space="preserve"> home, to whom He spoke</w:t>
      </w:r>
    </w:p>
    <w:p w:rsidR="000F1F73" w:rsidRPr="001B7A8D" w:rsidRDefault="000F1F73" w:rsidP="000F1F73">
      <w:pPr>
        <w:rPr>
          <w:lang w:val="en-US" w:eastAsia="en-US"/>
        </w:rPr>
      </w:pPr>
      <w:r w:rsidRPr="001B7A8D">
        <w:rPr>
          <w:lang w:val="en-US" w:eastAsia="en-US"/>
        </w:rPr>
        <w:t>about various spiritual and important issues</w:t>
      </w:r>
      <w:r w:rsidR="00AA6BEB">
        <w:rPr>
          <w:lang w:val="en-US" w:eastAsia="en-US"/>
        </w:rPr>
        <w:t xml:space="preserve">.  </w:t>
      </w:r>
      <w:r w:rsidRPr="001B7A8D">
        <w:rPr>
          <w:lang w:val="en-US" w:eastAsia="en-US"/>
        </w:rPr>
        <w:t>The eternal</w:t>
      </w:r>
    </w:p>
    <w:p w:rsidR="000F1F73" w:rsidRPr="001B7A8D" w:rsidRDefault="000F1F73" w:rsidP="000F1F73">
      <w:pPr>
        <w:rPr>
          <w:lang w:val="en-US" w:eastAsia="en-US"/>
        </w:rPr>
      </w:pPr>
      <w:r w:rsidRPr="001B7A8D">
        <w:rPr>
          <w:lang w:val="en-US" w:eastAsia="en-US"/>
        </w:rPr>
        <w:t>bounties poured forth like refreshing rain, beautifying the</w:t>
      </w:r>
    </w:p>
    <w:p w:rsidR="000F1F73" w:rsidRPr="001B7A8D" w:rsidRDefault="000F1F73" w:rsidP="000F1F73">
      <w:pPr>
        <w:rPr>
          <w:lang w:val="en-US" w:eastAsia="en-US"/>
        </w:rPr>
      </w:pPr>
      <w:r w:rsidRPr="001B7A8D">
        <w:rPr>
          <w:lang w:val="en-US" w:eastAsia="en-US"/>
        </w:rPr>
        <w:t>gardens of the hearts and causing the world of the spirit</w:t>
      </w:r>
    </w:p>
    <w:p w:rsidR="000F1F73" w:rsidRPr="001B7A8D" w:rsidRDefault="000F1F73" w:rsidP="005612D5">
      <w:pPr>
        <w:rPr>
          <w:lang w:val="en-US" w:eastAsia="en-US"/>
        </w:rPr>
      </w:pPr>
      <w:r w:rsidRPr="001B7A8D">
        <w:rPr>
          <w:lang w:val="en-US" w:eastAsia="en-US"/>
        </w:rPr>
        <w:t>to triumph and to overflow with glad tidings.</w:t>
      </w:r>
      <w:r w:rsidR="005612D5">
        <w:rPr>
          <w:rStyle w:val="EndnoteReference"/>
          <w:lang w:eastAsia="en-US"/>
        </w:rPr>
        <w:endnoteReference w:id="356"/>
      </w:r>
    </w:p>
    <w:p w:rsidR="000F1F73" w:rsidRPr="001B7A8D" w:rsidRDefault="000F1F73" w:rsidP="005612D5">
      <w:pPr>
        <w:pStyle w:val="Text"/>
        <w:rPr>
          <w:lang w:val="en-US" w:eastAsia="en-US"/>
        </w:rPr>
      </w:pPr>
      <w:r w:rsidRPr="001B7A8D">
        <w:rPr>
          <w:lang w:val="en-US" w:eastAsia="en-US"/>
        </w:rPr>
        <w:t>In the evening the band of lovers observed the Feast of</w:t>
      </w:r>
    </w:p>
    <w:p w:rsidR="000F1F73" w:rsidRPr="001B7A8D" w:rsidRDefault="000F1F73" w:rsidP="000F1F73">
      <w:pPr>
        <w:rPr>
          <w:lang w:val="en-US" w:eastAsia="en-US"/>
        </w:rPr>
      </w:pPr>
      <w:r w:rsidRPr="001B7A8D">
        <w:rPr>
          <w:lang w:val="en-US" w:eastAsia="en-US"/>
        </w:rPr>
        <w:t>the Covenant with a magnificent banquet in one of the</w:t>
      </w:r>
    </w:p>
    <w:p w:rsidR="000F1F73" w:rsidRPr="001B7A8D" w:rsidRDefault="000F1F73" w:rsidP="000F1F73">
      <w:pPr>
        <w:rPr>
          <w:lang w:val="en-US" w:eastAsia="en-US"/>
        </w:rPr>
      </w:pPr>
      <w:r w:rsidRPr="001B7A8D">
        <w:rPr>
          <w:lang w:val="en-US" w:eastAsia="en-US"/>
        </w:rPr>
        <w:t>city</w:t>
      </w:r>
      <w:r w:rsidR="00E53D6D">
        <w:rPr>
          <w:lang w:val="en-US" w:eastAsia="en-US"/>
        </w:rPr>
        <w:t>’</w:t>
      </w:r>
      <w:r w:rsidRPr="001B7A8D">
        <w:rPr>
          <w:lang w:val="en-US" w:eastAsia="en-US"/>
        </w:rPr>
        <w:t>s largest halls</w:t>
      </w:r>
      <w:r w:rsidR="00AA6BEB">
        <w:rPr>
          <w:lang w:val="en-US" w:eastAsia="en-US"/>
        </w:rPr>
        <w:t xml:space="preserve">.  </w:t>
      </w:r>
      <w:r w:rsidRPr="001B7A8D">
        <w:rPr>
          <w:lang w:val="en-US" w:eastAsia="en-US"/>
        </w:rPr>
        <w:t>The sounds of their congratulations and</w:t>
      </w:r>
    </w:p>
    <w:p w:rsidR="000F1F73" w:rsidRPr="001B7A8D" w:rsidRDefault="000F1F73" w:rsidP="000F1F73">
      <w:pPr>
        <w:rPr>
          <w:lang w:val="en-US" w:eastAsia="en-US"/>
        </w:rPr>
      </w:pPr>
      <w:r w:rsidRPr="001B7A8D">
        <w:rPr>
          <w:lang w:val="en-US" w:eastAsia="en-US"/>
        </w:rPr>
        <w:t>praises created a festive and beautiful celebration</w:t>
      </w:r>
      <w:r w:rsidR="00AA6BEB">
        <w:rPr>
          <w:lang w:val="en-US" w:eastAsia="en-US"/>
        </w:rPr>
        <w:t xml:space="preserve">.  </w:t>
      </w:r>
      <w:r w:rsidRPr="001B7A8D">
        <w:rPr>
          <w:lang w:val="en-US" w:eastAsia="en-US"/>
        </w:rPr>
        <w:t>Large</w:t>
      </w:r>
    </w:p>
    <w:p w:rsidR="000F1F73" w:rsidRPr="001B7A8D" w:rsidRDefault="000F1F73" w:rsidP="000F1F73">
      <w:pPr>
        <w:rPr>
          <w:lang w:val="en-US" w:eastAsia="en-US"/>
        </w:rPr>
      </w:pPr>
      <w:r w:rsidRPr="001B7A8D">
        <w:rPr>
          <w:lang w:val="en-US" w:eastAsia="en-US"/>
        </w:rPr>
        <w:t>tables were arranged in the center of the hall in the shape</w:t>
      </w:r>
    </w:p>
    <w:p w:rsidR="000F1F73" w:rsidRPr="001B7A8D" w:rsidRDefault="000F1F73" w:rsidP="000F1F73">
      <w:pPr>
        <w:rPr>
          <w:lang w:val="en-US" w:eastAsia="en-US"/>
        </w:rPr>
      </w:pPr>
      <w:r w:rsidRPr="001B7A8D">
        <w:rPr>
          <w:lang w:val="en-US" w:eastAsia="en-US"/>
        </w:rPr>
        <w:t>of the figure nine</w:t>
      </w:r>
      <w:r w:rsidR="00AA6BEB">
        <w:rPr>
          <w:lang w:val="en-US" w:eastAsia="en-US"/>
        </w:rPr>
        <w:t xml:space="preserve">.  </w:t>
      </w:r>
      <w:r w:rsidRPr="001B7A8D">
        <w:rPr>
          <w:lang w:val="en-US" w:eastAsia="en-US"/>
        </w:rPr>
        <w:t>At the head of the tables was the Master</w:t>
      </w:r>
      <w:r w:rsidR="00E53D6D">
        <w:rPr>
          <w:lang w:val="en-US" w:eastAsia="en-US"/>
        </w:rPr>
        <w:t>’</w:t>
      </w:r>
      <w:r w:rsidRPr="001B7A8D">
        <w:rPr>
          <w:lang w:val="en-US" w:eastAsia="en-US"/>
        </w:rPr>
        <w:t>s</w:t>
      </w:r>
    </w:p>
    <w:p w:rsidR="000F1F73" w:rsidRPr="001B7A8D" w:rsidRDefault="000F1F73" w:rsidP="000F1F73">
      <w:pPr>
        <w:rPr>
          <w:lang w:val="en-US" w:eastAsia="en-US"/>
        </w:rPr>
      </w:pPr>
      <w:r w:rsidRPr="001B7A8D">
        <w:rPr>
          <w:lang w:val="en-US" w:eastAsia="en-US"/>
        </w:rPr>
        <w:t>chair, on two sides were the chairs of His companions, while</w:t>
      </w:r>
    </w:p>
    <w:p w:rsidR="000F1F73" w:rsidRPr="001B7A8D" w:rsidRDefault="000F1F73" w:rsidP="000F1F73">
      <w:pPr>
        <w:rPr>
          <w:lang w:val="en-US" w:eastAsia="en-US"/>
        </w:rPr>
      </w:pPr>
      <w:r w:rsidRPr="001B7A8D">
        <w:rPr>
          <w:lang w:val="en-US" w:eastAsia="en-US"/>
        </w:rPr>
        <w:t>the remaining chairs were occupied by the friends</w:t>
      </w:r>
      <w:r w:rsidR="00AA6BEB">
        <w:rPr>
          <w:lang w:val="en-US" w:eastAsia="en-US"/>
        </w:rPr>
        <w:t xml:space="preserve">.  </w:t>
      </w:r>
      <w:r w:rsidRPr="001B7A8D">
        <w:rPr>
          <w:lang w:val="en-US" w:eastAsia="en-US"/>
        </w:rPr>
        <w:t>The</w:t>
      </w:r>
    </w:p>
    <w:p w:rsidR="000F1F73" w:rsidRPr="001B7A8D" w:rsidRDefault="000F1F73" w:rsidP="000F1F73">
      <w:pPr>
        <w:rPr>
          <w:lang w:val="en-US" w:eastAsia="en-US"/>
        </w:rPr>
      </w:pPr>
      <w:r w:rsidRPr="001B7A8D">
        <w:rPr>
          <w:lang w:val="en-US" w:eastAsia="en-US"/>
        </w:rPr>
        <w:t>tables were decorated with flowers and other ornaments</w:t>
      </w:r>
    </w:p>
    <w:p w:rsidR="000F1F73" w:rsidRPr="001B7A8D" w:rsidRDefault="000F1F73" w:rsidP="000F1F73">
      <w:pPr>
        <w:rPr>
          <w:lang w:val="en-US" w:eastAsia="en-US"/>
        </w:rPr>
      </w:pPr>
      <w:r w:rsidRPr="001B7A8D">
        <w:rPr>
          <w:lang w:val="en-US" w:eastAsia="en-US"/>
        </w:rPr>
        <w:t>and the doors and walls were decorated with screens, flags,</w:t>
      </w:r>
    </w:p>
    <w:p w:rsidR="000F1F73" w:rsidRPr="001B7A8D" w:rsidRDefault="000F1F73" w:rsidP="000F1F73">
      <w:pPr>
        <w:rPr>
          <w:lang w:val="en-US" w:eastAsia="en-US"/>
        </w:rPr>
      </w:pPr>
      <w:r w:rsidRPr="001B7A8D">
        <w:rPr>
          <w:lang w:val="en-US" w:eastAsia="en-US"/>
        </w:rPr>
        <w:t>festoons, lanterns and banners</w:t>
      </w:r>
      <w:r w:rsidR="00AA6BEB">
        <w:rPr>
          <w:lang w:val="en-US" w:eastAsia="en-US"/>
        </w:rPr>
        <w:t xml:space="preserve">.  </w:t>
      </w:r>
      <w:r w:rsidRPr="001B7A8D">
        <w:rPr>
          <w:lang w:val="en-US" w:eastAsia="en-US"/>
        </w:rPr>
        <w:t>Above all of these was the</w:t>
      </w:r>
    </w:p>
    <w:p w:rsidR="000F1F73" w:rsidRPr="001B7A8D" w:rsidRDefault="000F1F73" w:rsidP="000F1F73">
      <w:pPr>
        <w:rPr>
          <w:lang w:val="en-US" w:eastAsia="en-US"/>
        </w:rPr>
      </w:pPr>
      <w:r w:rsidRPr="001B7A8D">
        <w:rPr>
          <w:lang w:val="en-US" w:eastAsia="en-US"/>
        </w:rPr>
        <w:t>symbol of the Greatest Name</w:t>
      </w:r>
      <w:r w:rsidR="00AA6BEB">
        <w:rPr>
          <w:lang w:val="en-US" w:eastAsia="en-US"/>
        </w:rPr>
        <w:t xml:space="preserve">.  </w:t>
      </w:r>
      <w:r w:rsidRPr="001B7A8D">
        <w:rPr>
          <w:lang w:val="en-US" w:eastAsia="en-US"/>
        </w:rPr>
        <w:t>More than three hundred</w:t>
      </w:r>
    </w:p>
    <w:p w:rsidR="000F1F73" w:rsidRPr="001B7A8D" w:rsidRDefault="000F1F73" w:rsidP="000F1F73">
      <w:pPr>
        <w:rPr>
          <w:lang w:val="en-US" w:eastAsia="en-US"/>
        </w:rPr>
      </w:pPr>
      <w:r w:rsidRPr="001B7A8D">
        <w:rPr>
          <w:lang w:val="en-US" w:eastAsia="en-US"/>
        </w:rPr>
        <w:t>guests were present, apart from those serving as hosts.</w:t>
      </w:r>
    </w:p>
    <w:p w:rsidR="000F1F73" w:rsidRPr="001B7A8D" w:rsidRDefault="000F1F73" w:rsidP="000F1F73">
      <w:pPr>
        <w:rPr>
          <w:lang w:val="en-US" w:eastAsia="en-US"/>
        </w:rPr>
      </w:pPr>
      <w:r w:rsidRPr="001B7A8D">
        <w:rPr>
          <w:lang w:val="en-US" w:eastAsia="en-US"/>
        </w:rPr>
        <w:t>Almost everyone at the banquet was in formal attire and</w:t>
      </w:r>
    </w:p>
    <w:p w:rsidR="000F1F73" w:rsidRPr="001B7A8D" w:rsidRDefault="000F1F73" w:rsidP="000F1F73">
      <w:pPr>
        <w:rPr>
          <w:lang w:val="en-US" w:eastAsia="en-US"/>
        </w:rPr>
      </w:pPr>
      <w:r w:rsidRPr="001B7A8D">
        <w:rPr>
          <w:lang w:val="en-US" w:eastAsia="en-US"/>
        </w:rPr>
        <w:t>their attention focused on the Master.</w:t>
      </w:r>
    </w:p>
    <w:p w:rsidR="000F1F73" w:rsidRPr="001B7A8D" w:rsidRDefault="000F1F73" w:rsidP="005612D5">
      <w:pPr>
        <w:pStyle w:val="Text"/>
        <w:rPr>
          <w:lang w:val="en-US" w:eastAsia="en-US"/>
        </w:rPr>
      </w:pPr>
      <w:r w:rsidRPr="001B7A8D">
        <w:rPr>
          <w:lang w:val="en-US" w:eastAsia="en-US"/>
        </w:rPr>
        <w:t>As soon as the Master arrived they all sang with one</w:t>
      </w:r>
    </w:p>
    <w:p w:rsidR="000F1F73" w:rsidRPr="001B7A8D" w:rsidRDefault="000F1F73" w:rsidP="000F1F73">
      <w:pPr>
        <w:rPr>
          <w:lang w:val="en-US" w:eastAsia="en-US"/>
        </w:rPr>
      </w:pPr>
      <w:r w:rsidRPr="001B7A8D">
        <w:rPr>
          <w:lang w:val="en-US" w:eastAsia="en-US"/>
        </w:rPr>
        <w:t xml:space="preserve">voice a song in praise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When He had taken</w:t>
      </w:r>
    </w:p>
    <w:p w:rsidR="000F1F73" w:rsidRPr="001B7A8D" w:rsidRDefault="000F1F73" w:rsidP="000F1F73">
      <w:pPr>
        <w:rPr>
          <w:lang w:val="en-US" w:eastAsia="en-US"/>
        </w:rPr>
      </w:pPr>
      <w:r w:rsidRPr="001B7A8D">
        <w:rPr>
          <w:lang w:val="en-US" w:eastAsia="en-US"/>
        </w:rPr>
        <w:t>His seat, Mr Remey stood in the center of the hall facing</w:t>
      </w:r>
    </w:p>
    <w:p w:rsidR="000F1F73" w:rsidRPr="001B7A8D" w:rsidRDefault="000F1F73" w:rsidP="000F1F73">
      <w:pPr>
        <w:rPr>
          <w:lang w:val="en-US" w:eastAsia="en-US"/>
        </w:rPr>
      </w:pPr>
      <w:r w:rsidRPr="001B7A8D">
        <w:rPr>
          <w:lang w:val="en-US" w:eastAsia="en-US"/>
        </w:rPr>
        <w:t>the Master and devoutly read a paper, afterwards congratu</w:t>
      </w:r>
      <w:r w:rsidR="001D6484">
        <w:rPr>
          <w:lang w:val="en-US" w:eastAsia="en-US"/>
        </w:rPr>
        <w:t>-</w:t>
      </w:r>
    </w:p>
    <w:p w:rsidR="000F1F73" w:rsidRPr="001B7A8D" w:rsidRDefault="000F1F73" w:rsidP="000F1F73">
      <w:pPr>
        <w:rPr>
          <w:lang w:val="en-US" w:eastAsia="en-US"/>
        </w:rPr>
      </w:pPr>
      <w:r w:rsidRPr="001B7A8D">
        <w:rPr>
          <w:lang w:val="en-US" w:eastAsia="en-US"/>
        </w:rPr>
        <w:t>lating the Master on behalf of the friends and assuring Him</w:t>
      </w:r>
    </w:p>
    <w:p w:rsidR="000F1F73" w:rsidRPr="001B7A8D" w:rsidRDefault="000F1F73" w:rsidP="000F1F73">
      <w:pPr>
        <w:rPr>
          <w:lang w:val="en-US" w:eastAsia="en-US"/>
        </w:rPr>
      </w:pPr>
      <w:r w:rsidRPr="001B7A8D">
        <w:rPr>
          <w:lang w:val="en-US" w:eastAsia="en-US"/>
        </w:rPr>
        <w:t>of their obedience and renunciation of the world</w:t>
      </w:r>
      <w:r w:rsidR="00AA6BEB">
        <w:rPr>
          <w:lang w:val="en-US" w:eastAsia="en-US"/>
        </w:rPr>
        <w:t xml:space="preserve">.  </w:t>
      </w:r>
      <w:r w:rsidRPr="001B7A8D">
        <w:rPr>
          <w:lang w:val="en-US" w:eastAsia="en-US"/>
        </w:rPr>
        <w:t>Before</w:t>
      </w:r>
    </w:p>
    <w:p w:rsidR="000F1F73" w:rsidRPr="001B7A8D" w:rsidRDefault="000F1F73" w:rsidP="000F1F73">
      <w:pPr>
        <w:rPr>
          <w:lang w:val="en-US" w:eastAsia="en-US"/>
        </w:rPr>
      </w:pPr>
      <w:r w:rsidRPr="001B7A8D">
        <w:rPr>
          <w:lang w:val="en-US" w:eastAsia="en-US"/>
        </w:rPr>
        <w:t xml:space="preserve">eating </w:t>
      </w:r>
      <w:r w:rsidR="00E53D6D">
        <w:rPr>
          <w:lang w:val="en-US" w:eastAsia="en-US"/>
        </w:rPr>
        <w:t>‘</w:t>
      </w:r>
      <w:r w:rsidRPr="001B7A8D">
        <w:rPr>
          <w:lang w:val="en-US" w:eastAsia="en-US"/>
        </w:rPr>
        <w:t>Abdu</w:t>
      </w:r>
      <w:r w:rsidR="00E53D6D">
        <w:rPr>
          <w:lang w:val="en-US" w:eastAsia="en-US"/>
        </w:rPr>
        <w:t>’</w:t>
      </w:r>
      <w:r w:rsidRPr="001B7A8D">
        <w:rPr>
          <w:lang w:val="en-US" w:eastAsia="en-US"/>
        </w:rPr>
        <w:t>l-Bahá rose and recited the following prayer:</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5612D5">
      <w:pPr>
        <w:pStyle w:val="Quote"/>
        <w:rPr>
          <w:lang w:val="en-US" w:eastAsia="en-US"/>
        </w:rPr>
      </w:pPr>
      <w:r w:rsidRPr="001B7A8D">
        <w:rPr>
          <w:lang w:val="en-US" w:eastAsia="en-US"/>
        </w:rPr>
        <w:lastRenderedPageBreak/>
        <w:t>He is God</w:t>
      </w:r>
      <w:r w:rsidR="00B77071">
        <w:rPr>
          <w:lang w:val="en-US" w:eastAsia="en-US"/>
        </w:rPr>
        <w:t xml:space="preserve">!  </w:t>
      </w:r>
      <w:r w:rsidRPr="001B7A8D">
        <w:rPr>
          <w:lang w:val="en-US" w:eastAsia="en-US"/>
        </w:rPr>
        <w:t>O Lord</w:t>
      </w:r>
      <w:r w:rsidR="00B77071">
        <w:rPr>
          <w:lang w:val="en-US" w:eastAsia="en-US"/>
        </w:rPr>
        <w:t xml:space="preserve">!  </w:t>
      </w:r>
      <w:r w:rsidRPr="001B7A8D">
        <w:rPr>
          <w:lang w:val="en-US" w:eastAsia="en-US"/>
        </w:rPr>
        <w:t>We are assembled here in the utmost</w:t>
      </w:r>
    </w:p>
    <w:p w:rsidR="000F1F73" w:rsidRPr="001B7A8D" w:rsidRDefault="000F1F73" w:rsidP="005612D5">
      <w:pPr>
        <w:pStyle w:val="Quotects"/>
        <w:rPr>
          <w:lang w:val="en-US" w:eastAsia="en-US"/>
        </w:rPr>
      </w:pPr>
      <w:r w:rsidRPr="001B7A8D">
        <w:rPr>
          <w:lang w:val="en-US" w:eastAsia="en-US"/>
        </w:rPr>
        <w:t>love and are turned toward Thy Kingdom</w:t>
      </w:r>
      <w:r w:rsidR="00AA6BEB">
        <w:rPr>
          <w:lang w:val="en-US" w:eastAsia="en-US"/>
        </w:rPr>
        <w:t xml:space="preserve">.  </w:t>
      </w:r>
      <w:r w:rsidRPr="001B7A8D">
        <w:rPr>
          <w:lang w:val="en-US" w:eastAsia="en-US"/>
        </w:rPr>
        <w:t>We seek none</w:t>
      </w:r>
    </w:p>
    <w:p w:rsidR="000F1F73" w:rsidRPr="001B7A8D" w:rsidRDefault="000F1F73" w:rsidP="005612D5">
      <w:pPr>
        <w:pStyle w:val="Quotects"/>
        <w:rPr>
          <w:lang w:val="en-US" w:eastAsia="en-US"/>
        </w:rPr>
      </w:pPr>
      <w:r w:rsidRPr="001B7A8D">
        <w:rPr>
          <w:lang w:val="en-US" w:eastAsia="en-US"/>
        </w:rPr>
        <w:t>other but Thee and desire not but Thy good pleasure.</w:t>
      </w:r>
    </w:p>
    <w:p w:rsidR="000F1F73" w:rsidRPr="001B7A8D" w:rsidRDefault="000F1F73" w:rsidP="00B33A4E">
      <w:pPr>
        <w:pStyle w:val="Quote"/>
        <w:rPr>
          <w:lang w:val="en-US" w:eastAsia="en-US"/>
        </w:rPr>
      </w:pPr>
      <w:r w:rsidRPr="001B7A8D">
        <w:rPr>
          <w:lang w:val="en-US" w:eastAsia="en-US"/>
        </w:rPr>
        <w:t>O Lord</w:t>
      </w:r>
      <w:r w:rsidR="00B77071">
        <w:rPr>
          <w:lang w:val="en-US" w:eastAsia="en-US"/>
        </w:rPr>
        <w:t xml:space="preserve">!  </w:t>
      </w:r>
      <w:r w:rsidRPr="001B7A8D">
        <w:rPr>
          <w:lang w:val="en-US" w:eastAsia="en-US"/>
        </w:rPr>
        <w:t>Make this food heavenly and make those</w:t>
      </w:r>
    </w:p>
    <w:p w:rsidR="000F1F73" w:rsidRPr="001B7A8D" w:rsidRDefault="000F1F73" w:rsidP="005612D5">
      <w:pPr>
        <w:pStyle w:val="Quotects"/>
        <w:rPr>
          <w:lang w:val="en-US" w:eastAsia="en-US"/>
        </w:rPr>
      </w:pPr>
      <w:r w:rsidRPr="001B7A8D">
        <w:rPr>
          <w:lang w:val="en-US" w:eastAsia="en-US"/>
        </w:rPr>
        <w:t>assembled here of the hosts of Thy Supreme Concourse</w:t>
      </w:r>
    </w:p>
    <w:p w:rsidR="000F1F73" w:rsidRPr="001B7A8D" w:rsidRDefault="000F1F73" w:rsidP="005612D5">
      <w:pPr>
        <w:pStyle w:val="Quotects"/>
        <w:rPr>
          <w:lang w:val="en-US" w:eastAsia="en-US"/>
        </w:rPr>
      </w:pPr>
      <w:r w:rsidRPr="001B7A8D">
        <w:rPr>
          <w:lang w:val="en-US" w:eastAsia="en-US"/>
        </w:rPr>
        <w:t>so that they may become life-giving and the cause of the</w:t>
      </w:r>
    </w:p>
    <w:p w:rsidR="000F1F73" w:rsidRPr="001B7A8D" w:rsidRDefault="000F1F73" w:rsidP="005612D5">
      <w:pPr>
        <w:pStyle w:val="Quotects"/>
        <w:rPr>
          <w:lang w:val="en-US" w:eastAsia="en-US"/>
        </w:rPr>
      </w:pPr>
      <w:r w:rsidRPr="001B7A8D">
        <w:rPr>
          <w:lang w:val="en-US" w:eastAsia="en-US"/>
        </w:rPr>
        <w:t>enlightenment of the world of man, that they may arise to</w:t>
      </w:r>
    </w:p>
    <w:p w:rsidR="000F1F73" w:rsidRPr="001B7A8D" w:rsidRDefault="000F1F73" w:rsidP="005612D5">
      <w:pPr>
        <w:pStyle w:val="Quotects"/>
        <w:rPr>
          <w:lang w:val="en-US" w:eastAsia="en-US"/>
        </w:rPr>
      </w:pPr>
      <w:r w:rsidRPr="001B7A8D">
        <w:rPr>
          <w:lang w:val="en-US" w:eastAsia="en-US"/>
        </w:rPr>
        <w:t>guide all the peoples of the world.</w:t>
      </w:r>
    </w:p>
    <w:p w:rsidR="000F1F73" w:rsidRPr="001B7A8D" w:rsidRDefault="000F1F73" w:rsidP="005612D5">
      <w:pPr>
        <w:pStyle w:val="Quote"/>
        <w:rPr>
          <w:lang w:val="en-US" w:eastAsia="en-US"/>
        </w:rPr>
      </w:pPr>
      <w:r w:rsidRPr="001B7A8D">
        <w:rPr>
          <w:lang w:val="en-US" w:eastAsia="en-US"/>
        </w:rPr>
        <w:t>Thou art the All-Powerful, the Almighty, the Forgiving</w:t>
      </w:r>
    </w:p>
    <w:p w:rsidR="000F1F73" w:rsidRPr="001B7A8D" w:rsidRDefault="000F1F73" w:rsidP="005612D5">
      <w:pPr>
        <w:pStyle w:val="Quotects"/>
        <w:rPr>
          <w:lang w:val="en-US" w:eastAsia="en-US"/>
        </w:rPr>
      </w:pPr>
      <w:r w:rsidRPr="001B7A8D">
        <w:rPr>
          <w:lang w:val="en-US" w:eastAsia="en-US"/>
        </w:rPr>
        <w:t>and the Kind.</w:t>
      </w:r>
    </w:p>
    <w:p w:rsidR="000F1F73" w:rsidRPr="001B7A8D" w:rsidRDefault="000F1F73" w:rsidP="005612D5">
      <w:pPr>
        <w:pStyle w:val="Text"/>
        <w:rPr>
          <w:lang w:val="en-US" w:eastAsia="en-US"/>
        </w:rPr>
      </w:pPr>
      <w:r w:rsidRPr="001B7A8D">
        <w:rPr>
          <w:lang w:val="en-US" w:eastAsia="en-US"/>
        </w:rPr>
        <w:t>He then invited everyone to begin their dinner, saying,</w:t>
      </w:r>
    </w:p>
    <w:p w:rsidR="000F1F73" w:rsidRPr="001B7A8D" w:rsidRDefault="00AA6BEB" w:rsidP="000F1F73">
      <w:pPr>
        <w:rPr>
          <w:lang w:val="en-US" w:eastAsia="en-US"/>
        </w:rPr>
      </w:pPr>
      <w:r>
        <w:rPr>
          <w:lang w:val="en-US" w:eastAsia="en-US"/>
        </w:rPr>
        <w:t>‘</w:t>
      </w:r>
      <w:r w:rsidR="000F1F73" w:rsidRPr="001B7A8D">
        <w:rPr>
          <w:lang w:val="en-US" w:eastAsia="en-US"/>
        </w:rPr>
        <w:t>Tonight I myself wish to serve the friends of God</w:t>
      </w:r>
      <w:r w:rsidR="00B77071">
        <w:rPr>
          <w:lang w:val="en-US" w:eastAsia="en-US"/>
        </w:rPr>
        <w:t xml:space="preserve">.’  </w:t>
      </w:r>
      <w:r w:rsidR="000F1F73" w:rsidRPr="001B7A8D">
        <w:rPr>
          <w:lang w:val="en-US" w:eastAsia="en-US"/>
        </w:rPr>
        <w:t>He</w:t>
      </w:r>
    </w:p>
    <w:p w:rsidR="000F1F73" w:rsidRPr="001B7A8D" w:rsidRDefault="000F1F73" w:rsidP="000F1F73">
      <w:pPr>
        <w:rPr>
          <w:lang w:val="en-US" w:eastAsia="en-US"/>
        </w:rPr>
      </w:pPr>
      <w:r w:rsidRPr="001B7A8D">
        <w:rPr>
          <w:lang w:val="en-US" w:eastAsia="en-US"/>
        </w:rPr>
        <w:t>therefore made several rounds, distributing sweets and</w:t>
      </w:r>
    </w:p>
    <w:p w:rsidR="000F1F73" w:rsidRPr="001B7A8D" w:rsidRDefault="000F1F73" w:rsidP="000F1F73">
      <w:pPr>
        <w:rPr>
          <w:lang w:val="en-US" w:eastAsia="en-US"/>
        </w:rPr>
      </w:pPr>
      <w:r w:rsidRPr="001B7A8D">
        <w:rPr>
          <w:lang w:val="en-US" w:eastAsia="en-US"/>
        </w:rPr>
        <w:t>flowers and anointing each person with attar of rose</w:t>
      </w:r>
      <w:r w:rsidR="00AA6BEB">
        <w:rPr>
          <w:lang w:val="en-US" w:eastAsia="en-US"/>
        </w:rPr>
        <w:t xml:space="preserve">.  </w:t>
      </w:r>
      <w:r w:rsidRPr="001B7A8D">
        <w:rPr>
          <w:lang w:val="en-US" w:eastAsia="en-US"/>
        </w:rPr>
        <w:t>When</w:t>
      </w:r>
    </w:p>
    <w:p w:rsidR="000F1F73" w:rsidRPr="001B7A8D" w:rsidRDefault="000F1F73" w:rsidP="000F1F73">
      <w:pPr>
        <w:rPr>
          <w:lang w:val="en-US" w:eastAsia="en-US"/>
        </w:rPr>
      </w:pPr>
      <w:r w:rsidRPr="001B7A8D">
        <w:rPr>
          <w:lang w:val="en-US" w:eastAsia="en-US"/>
        </w:rPr>
        <w:t>the Master completed one round, the friends sang songs</w:t>
      </w:r>
    </w:p>
    <w:p w:rsidR="000F1F73" w:rsidRPr="001B7A8D" w:rsidRDefault="000F1F73" w:rsidP="000F1F73">
      <w:pPr>
        <w:rPr>
          <w:lang w:val="en-US" w:eastAsia="en-US"/>
        </w:rPr>
      </w:pPr>
      <w:r w:rsidRPr="001B7A8D">
        <w:rPr>
          <w:lang w:val="en-US" w:eastAsia="en-US"/>
        </w:rPr>
        <w:t>of praise to the accompaniment of the piano</w:t>
      </w:r>
      <w:r w:rsidR="00AA6BEB">
        <w:rPr>
          <w:lang w:val="en-US" w:eastAsia="en-US"/>
        </w:rPr>
        <w:t xml:space="preserve">.  </w:t>
      </w:r>
      <w:r w:rsidRPr="001B7A8D">
        <w:rPr>
          <w:lang w:val="en-US" w:eastAsia="en-US"/>
        </w:rPr>
        <w:t>After supper,</w:t>
      </w:r>
    </w:p>
    <w:p w:rsidR="000F1F73" w:rsidRPr="001B7A8D" w:rsidRDefault="000F1F73" w:rsidP="000F1F73">
      <w:pPr>
        <w:rPr>
          <w:lang w:val="en-US" w:eastAsia="en-US"/>
        </w:rPr>
      </w:pPr>
      <w:r w:rsidRPr="001B7A8D">
        <w:rPr>
          <w:lang w:val="en-US" w:eastAsia="en-US"/>
        </w:rPr>
        <w:t>the Master rose and spoke about the preeminence and</w:t>
      </w:r>
    </w:p>
    <w:p w:rsidR="000F1F73" w:rsidRPr="001B7A8D" w:rsidRDefault="000F1F73" w:rsidP="000F1F73">
      <w:pPr>
        <w:rPr>
          <w:lang w:val="en-US" w:eastAsia="en-US"/>
        </w:rPr>
      </w:pPr>
      <w:r w:rsidRPr="001B7A8D">
        <w:rPr>
          <w:lang w:val="en-US" w:eastAsia="en-US"/>
        </w:rPr>
        <w:t>distinction of the gatherings of the friends of God, saying</w:t>
      </w:r>
    </w:p>
    <w:p w:rsidR="000F1F73" w:rsidRPr="001B7A8D" w:rsidRDefault="000F1F73" w:rsidP="000F1F73">
      <w:pPr>
        <w:rPr>
          <w:lang w:val="en-US" w:eastAsia="en-US"/>
        </w:rPr>
      </w:pPr>
      <w:r w:rsidRPr="001B7A8D">
        <w:rPr>
          <w:lang w:val="en-US" w:eastAsia="en-US"/>
        </w:rPr>
        <w:t>that the actions and services of the people of Bahá would</w:t>
      </w:r>
    </w:p>
    <w:p w:rsidR="000F1F73" w:rsidRPr="001B7A8D" w:rsidRDefault="000F1F73" w:rsidP="005612D5">
      <w:pPr>
        <w:rPr>
          <w:lang w:val="en-US" w:eastAsia="en-US"/>
        </w:rPr>
      </w:pPr>
      <w:r w:rsidRPr="001B7A8D">
        <w:rPr>
          <w:lang w:val="en-US" w:eastAsia="en-US"/>
        </w:rPr>
        <w:t>be everlasting.</w:t>
      </w:r>
      <w:r w:rsidR="005612D5">
        <w:rPr>
          <w:rStyle w:val="EndnoteReference"/>
          <w:lang w:eastAsia="en-US"/>
        </w:rPr>
        <w:endnoteReference w:id="357"/>
      </w:r>
      <w:r w:rsidRPr="001B7A8D">
        <w:rPr>
          <w:lang w:val="en-US" w:eastAsia="en-US"/>
        </w:rPr>
        <w:t xml:space="preserve">  This gave further encouragement to the</w:t>
      </w:r>
    </w:p>
    <w:p w:rsidR="000F1F73" w:rsidRPr="001B7A8D" w:rsidRDefault="000F1F73" w:rsidP="000F1F73">
      <w:pPr>
        <w:rPr>
          <w:lang w:val="en-US" w:eastAsia="en-US"/>
        </w:rPr>
      </w:pPr>
      <w:r w:rsidRPr="001B7A8D">
        <w:rPr>
          <w:lang w:val="en-US" w:eastAsia="en-US"/>
        </w:rPr>
        <w:t>friends to burst enthusiastically into wonderful songs and</w:t>
      </w:r>
    </w:p>
    <w:p w:rsidR="000F1F73" w:rsidRPr="001B7A8D" w:rsidRDefault="000F1F73" w:rsidP="000F1F73">
      <w:pPr>
        <w:rPr>
          <w:lang w:val="en-US" w:eastAsia="en-US"/>
        </w:rPr>
      </w:pPr>
      <w:r w:rsidRPr="001B7A8D">
        <w:rPr>
          <w:lang w:val="en-US" w:eastAsia="en-US"/>
        </w:rPr>
        <w:t>melodies, giving renewed joy to the hearts and to the souls</w:t>
      </w:r>
    </w:p>
    <w:p w:rsidR="000F1F73" w:rsidRPr="001B7A8D" w:rsidRDefault="000F1F73" w:rsidP="000F1F73">
      <w:pPr>
        <w:rPr>
          <w:lang w:val="en-US" w:eastAsia="en-US"/>
        </w:rPr>
      </w:pPr>
      <w:r w:rsidRPr="001B7A8D">
        <w:rPr>
          <w:lang w:val="en-US" w:eastAsia="en-US"/>
        </w:rPr>
        <w:t>a new delight</w:t>
      </w:r>
      <w:r w:rsidR="00AA6BEB">
        <w:rPr>
          <w:lang w:val="en-US" w:eastAsia="en-US"/>
        </w:rPr>
        <w:t xml:space="preserve">.  </w:t>
      </w:r>
      <w:r w:rsidRPr="001B7A8D">
        <w:rPr>
          <w:lang w:val="en-US" w:eastAsia="en-US"/>
        </w:rPr>
        <w:t>This was one of those great gatherings that</w:t>
      </w:r>
    </w:p>
    <w:p w:rsidR="000F1F73" w:rsidRPr="001B7A8D" w:rsidRDefault="000F1F73" w:rsidP="000F1F73">
      <w:pPr>
        <w:rPr>
          <w:lang w:val="en-US" w:eastAsia="en-US"/>
        </w:rPr>
      </w:pPr>
      <w:r w:rsidRPr="001B7A8D">
        <w:rPr>
          <w:lang w:val="en-US" w:eastAsia="en-US"/>
        </w:rPr>
        <w:t>demonstrate the majesty and power of the Center of the</w:t>
      </w:r>
    </w:p>
    <w:p w:rsidR="000F1F73" w:rsidRPr="001B7A8D" w:rsidRDefault="000F1F73" w:rsidP="000F1F73">
      <w:pPr>
        <w:rPr>
          <w:lang w:val="en-US" w:eastAsia="en-US"/>
        </w:rPr>
      </w:pPr>
      <w:r w:rsidRPr="001B7A8D">
        <w:rPr>
          <w:lang w:val="en-US" w:eastAsia="en-US"/>
        </w:rPr>
        <w:t>Covenant.</w:t>
      </w:r>
    </w:p>
    <w:p w:rsidR="000F1F73" w:rsidRPr="001B7A8D" w:rsidRDefault="000F1F73" w:rsidP="005612D5">
      <w:pPr>
        <w:pStyle w:val="Text"/>
        <w:rPr>
          <w:lang w:val="en-US" w:eastAsia="en-US"/>
        </w:rPr>
      </w:pPr>
      <w:r w:rsidRPr="001B7A8D">
        <w:rPr>
          <w:lang w:val="en-US" w:eastAsia="en-US"/>
        </w:rPr>
        <w:t>The Master then went into another room where a num</w:t>
      </w:r>
      <w:r w:rsidR="001D6484">
        <w:rPr>
          <w:lang w:val="en-US" w:eastAsia="en-US"/>
        </w:rPr>
        <w:t>-</w:t>
      </w:r>
    </w:p>
    <w:p w:rsidR="000F1F73" w:rsidRPr="001B7A8D" w:rsidRDefault="000F1F73" w:rsidP="000F1F73">
      <w:pPr>
        <w:rPr>
          <w:lang w:val="en-US" w:eastAsia="en-US"/>
        </w:rPr>
      </w:pPr>
      <w:r w:rsidRPr="001B7A8D">
        <w:rPr>
          <w:lang w:val="en-US" w:eastAsia="en-US"/>
        </w:rPr>
        <w:t>ber of people were granted private interviews</w:t>
      </w:r>
      <w:r w:rsidR="00AA6BEB">
        <w:rPr>
          <w:lang w:val="en-US" w:eastAsia="en-US"/>
        </w:rPr>
        <w:t xml:space="preserve">.  </w:t>
      </w:r>
      <w:r w:rsidRPr="001B7A8D">
        <w:rPr>
          <w:lang w:val="en-US" w:eastAsia="en-US"/>
        </w:rPr>
        <w:t>Among them</w:t>
      </w:r>
    </w:p>
    <w:p w:rsidR="000F1F73" w:rsidRPr="001B7A8D" w:rsidRDefault="000F1F73" w:rsidP="000F1F73">
      <w:pPr>
        <w:rPr>
          <w:lang w:val="en-US" w:eastAsia="en-US"/>
        </w:rPr>
      </w:pPr>
      <w:r w:rsidRPr="001B7A8D">
        <w:rPr>
          <w:lang w:val="en-US" w:eastAsia="en-US"/>
        </w:rPr>
        <w:t>was a gentleman who had lost both legs in a railway colli</w:t>
      </w:r>
      <w:r w:rsidR="001D6484">
        <w:rPr>
          <w:lang w:val="en-US" w:eastAsia="en-US"/>
        </w:rPr>
        <w:t>-</w:t>
      </w:r>
    </w:p>
    <w:p w:rsidR="000F1F73" w:rsidRPr="001B7A8D" w:rsidRDefault="000F1F73" w:rsidP="000F1F73">
      <w:pPr>
        <w:rPr>
          <w:lang w:val="en-US" w:eastAsia="en-US"/>
        </w:rPr>
      </w:pPr>
      <w:r w:rsidRPr="001B7A8D">
        <w:rPr>
          <w:lang w:val="en-US" w:eastAsia="en-US"/>
        </w:rPr>
        <w:t>sion and wore artificial limbs</w:t>
      </w:r>
      <w:r w:rsidR="00AA6BEB">
        <w:rPr>
          <w:lang w:val="en-US" w:eastAsia="en-US"/>
        </w:rPr>
        <w:t xml:space="preserve">.  </w:t>
      </w:r>
      <w:r w:rsidRPr="001B7A8D">
        <w:rPr>
          <w:lang w:val="en-US" w:eastAsia="en-US"/>
        </w:rPr>
        <w:t>To him the Master said:</w:t>
      </w:r>
    </w:p>
    <w:p w:rsidR="000F1F73" w:rsidRPr="001B7A8D" w:rsidRDefault="000F1F73" w:rsidP="005612D5">
      <w:pPr>
        <w:pStyle w:val="Quote"/>
        <w:rPr>
          <w:lang w:val="en-US" w:eastAsia="en-US"/>
        </w:rPr>
      </w:pPr>
      <w:r w:rsidRPr="001B7A8D">
        <w:rPr>
          <w:lang w:val="en-US" w:eastAsia="en-US"/>
        </w:rPr>
        <w:t>Mutilation of the body brings no harm to the soul</w:t>
      </w:r>
      <w:r w:rsidR="00AA6BEB">
        <w:rPr>
          <w:lang w:val="en-US" w:eastAsia="en-US"/>
        </w:rPr>
        <w:t xml:space="preserve">.  </w:t>
      </w:r>
      <w:r w:rsidRPr="001B7A8D">
        <w:rPr>
          <w:lang w:val="en-US" w:eastAsia="en-US"/>
        </w:rPr>
        <w:t>This is</w:t>
      </w:r>
    </w:p>
    <w:p w:rsidR="000F1F73" w:rsidRPr="001B7A8D" w:rsidRDefault="000F1F73" w:rsidP="005612D5">
      <w:pPr>
        <w:pStyle w:val="Quotects"/>
        <w:rPr>
          <w:lang w:val="en-US" w:eastAsia="en-US"/>
        </w:rPr>
      </w:pPr>
      <w:r w:rsidRPr="001B7A8D">
        <w:rPr>
          <w:lang w:val="en-US" w:eastAsia="en-US"/>
        </w:rPr>
        <w:t>one of the proofs of the immortality of the soul, for death</w:t>
      </w:r>
    </w:p>
    <w:p w:rsidR="000F1F73" w:rsidRPr="001B7A8D" w:rsidRDefault="000F1F73" w:rsidP="005612D5">
      <w:pPr>
        <w:pStyle w:val="Quotects"/>
        <w:rPr>
          <w:lang w:val="en-US" w:eastAsia="en-US"/>
        </w:rPr>
      </w:pPr>
      <w:r w:rsidRPr="001B7A8D">
        <w:rPr>
          <w:lang w:val="en-US" w:eastAsia="en-US"/>
        </w:rPr>
        <w:t>consists of the change and dispersion of the members and</w:t>
      </w:r>
    </w:p>
    <w:p w:rsidR="000F1F73" w:rsidRPr="001B7A8D" w:rsidRDefault="000F1F73" w:rsidP="005612D5">
      <w:pPr>
        <w:pStyle w:val="Quotects"/>
        <w:rPr>
          <w:lang w:val="en-US" w:eastAsia="en-US"/>
        </w:rPr>
      </w:pPr>
      <w:r w:rsidRPr="001B7A8D">
        <w:rPr>
          <w:lang w:val="en-US" w:eastAsia="en-US"/>
        </w:rPr>
        <w:t>elements of the body</w:t>
      </w:r>
      <w:r w:rsidR="00AA6BEB">
        <w:rPr>
          <w:lang w:val="en-US" w:eastAsia="en-US"/>
        </w:rPr>
        <w:t xml:space="preserve">.  </w:t>
      </w:r>
      <w:r w:rsidRPr="001B7A8D">
        <w:rPr>
          <w:lang w:val="en-US" w:eastAsia="en-US"/>
        </w:rPr>
        <w:t>As a bodily change does not bring</w:t>
      </w:r>
    </w:p>
    <w:p w:rsidR="000F1F73" w:rsidRPr="001B7A8D" w:rsidRDefault="000F1F73" w:rsidP="005612D5">
      <w:pPr>
        <w:pStyle w:val="Quotects"/>
        <w:rPr>
          <w:lang w:val="en-US" w:eastAsia="en-US"/>
        </w:rPr>
      </w:pPr>
      <w:r w:rsidRPr="001B7A8D">
        <w:rPr>
          <w:lang w:val="en-US" w:eastAsia="en-US"/>
        </w:rPr>
        <w:t>about change in the soul, it is evident that the soul is</w:t>
      </w:r>
    </w:p>
    <w:p w:rsidR="000F1F73" w:rsidRPr="001B7A8D" w:rsidRDefault="000F1F73" w:rsidP="005612D5">
      <w:pPr>
        <w:pStyle w:val="Quotects"/>
        <w:rPr>
          <w:lang w:val="en-US" w:eastAsia="en-US"/>
        </w:rPr>
      </w:pPr>
      <w:r w:rsidRPr="001B7A8D">
        <w:rPr>
          <w:lang w:val="en-US" w:eastAsia="en-US"/>
        </w:rPr>
        <w:t>unchanging and imperishable.</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5612D5">
      <w:pPr>
        <w:pStyle w:val="Text"/>
        <w:rPr>
          <w:lang w:val="en-US" w:eastAsia="en-US"/>
        </w:rPr>
      </w:pPr>
      <w:r w:rsidRPr="001B7A8D">
        <w:rPr>
          <w:lang w:val="en-US" w:eastAsia="en-US"/>
        </w:rPr>
        <w:lastRenderedPageBreak/>
        <w:t>When the Consul General of Turkey and others came to</w:t>
      </w:r>
    </w:p>
    <w:p w:rsidR="000F1F73" w:rsidRPr="001B7A8D" w:rsidRDefault="000F1F73" w:rsidP="000F1F73">
      <w:pPr>
        <w:rPr>
          <w:lang w:val="en-US" w:eastAsia="en-US"/>
        </w:rPr>
      </w:pPr>
      <w:r w:rsidRPr="001B7A8D">
        <w:rPr>
          <w:lang w:val="en-US" w:eastAsia="en-US"/>
        </w:rPr>
        <w:t xml:space="preserve">see Him,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to them about the Universal</w:t>
      </w:r>
    </w:p>
    <w:p w:rsidR="000F1F73" w:rsidRPr="001B7A8D" w:rsidRDefault="000F1F73" w:rsidP="000F1F73">
      <w:pPr>
        <w:rPr>
          <w:lang w:val="en-US" w:eastAsia="en-US"/>
        </w:rPr>
      </w:pPr>
      <w:r w:rsidRPr="001B7A8D">
        <w:rPr>
          <w:lang w:val="en-US" w:eastAsia="en-US"/>
        </w:rPr>
        <w:t>House of Justice.</w:t>
      </w:r>
      <w:r w:rsidR="00B33A4E">
        <w:rPr>
          <w:rStyle w:val="EndnoteReference"/>
          <w:lang w:eastAsia="en-US"/>
        </w:rPr>
        <w:endnoteReference w:id="358"/>
      </w:r>
    </w:p>
    <w:p w:rsidR="000F1F73" w:rsidRPr="001B7A8D" w:rsidRDefault="000F1F73" w:rsidP="005612D5">
      <w:pPr>
        <w:pStyle w:val="Myheadc"/>
        <w:rPr>
          <w:lang w:val="en-US" w:eastAsia="en-US"/>
        </w:rPr>
      </w:pPr>
      <w:r w:rsidRPr="001B7A8D">
        <w:rPr>
          <w:lang w:val="en-US" w:eastAsia="en-US"/>
        </w:rPr>
        <w:t>Sunday, November 10, 1912</w:t>
      </w:r>
    </w:p>
    <w:p w:rsidR="000F1F73" w:rsidRPr="001B7A8D" w:rsidRDefault="000F1F73" w:rsidP="005612D5">
      <w:pPr>
        <w:jc w:val="center"/>
        <w:rPr>
          <w:lang w:val="en-US" w:eastAsia="en-US"/>
        </w:rPr>
      </w:pPr>
      <w:r w:rsidRPr="001B7A8D">
        <w:rPr>
          <w:lang w:val="en-US" w:eastAsia="en-US"/>
        </w:rPr>
        <w:t xml:space="preserve">[Washington </w:t>
      </w:r>
      <w:r w:rsidR="00935A84" w:rsidRPr="00935A84">
        <w:rPr>
          <w:smallCaps/>
          <w:lang w:val="en-US" w:eastAsia="en-US"/>
        </w:rPr>
        <w:t>dc</w:t>
      </w:r>
      <w:r w:rsidRPr="001B7A8D">
        <w:rPr>
          <w:lang w:val="en-US" w:eastAsia="en-US"/>
        </w:rPr>
        <w:t>]</w:t>
      </w:r>
    </w:p>
    <w:p w:rsidR="000F1F73" w:rsidRPr="001B7A8D" w:rsidRDefault="000F1F73" w:rsidP="005612D5">
      <w:pPr>
        <w:pStyle w:val="Text"/>
        <w:rPr>
          <w:lang w:val="en-US" w:eastAsia="en-US"/>
        </w:rPr>
      </w:pPr>
      <w:r w:rsidRPr="001B7A8D">
        <w:rPr>
          <w:lang w:val="en-US" w:eastAsia="en-US"/>
        </w:rPr>
        <w:t>This was the last day of the Master</w:t>
      </w:r>
      <w:r w:rsidR="00E53D6D">
        <w:rPr>
          <w:lang w:val="en-US" w:eastAsia="en-US"/>
        </w:rPr>
        <w:t>’</w:t>
      </w:r>
      <w:r w:rsidRPr="001B7A8D">
        <w:rPr>
          <w:lang w:val="en-US" w:eastAsia="en-US"/>
        </w:rPr>
        <w:t>s stay in Washington</w:t>
      </w:r>
      <w:r w:rsidR="00AA6BEB">
        <w:rPr>
          <w:lang w:val="en-US" w:eastAsia="en-US"/>
        </w:rPr>
        <w:t xml:space="preserve">.  </w:t>
      </w:r>
      <w:r w:rsidRPr="001B7A8D">
        <w:rPr>
          <w:lang w:val="en-US" w:eastAsia="en-US"/>
        </w:rPr>
        <w:t>An</w:t>
      </w:r>
    </w:p>
    <w:p w:rsidR="000F1F73" w:rsidRPr="001B7A8D" w:rsidRDefault="000F1F73" w:rsidP="000F1F73">
      <w:pPr>
        <w:rPr>
          <w:lang w:val="en-US" w:eastAsia="en-US"/>
        </w:rPr>
      </w:pPr>
      <w:r w:rsidRPr="001B7A8D">
        <w:rPr>
          <w:lang w:val="en-US" w:eastAsia="en-US"/>
        </w:rPr>
        <w:t>enthusiastic crowd assembled early at His residence</w:t>
      </w:r>
      <w:r w:rsidR="00AA6BEB">
        <w:rPr>
          <w:lang w:val="en-US" w:eastAsia="en-US"/>
        </w:rPr>
        <w:t xml:space="preserve">.  </w:t>
      </w:r>
      <w:r w:rsidRPr="001B7A8D">
        <w:rPr>
          <w:lang w:val="en-US" w:eastAsia="en-US"/>
        </w:rPr>
        <w:t>His</w:t>
      </w:r>
    </w:p>
    <w:p w:rsidR="000F1F73" w:rsidRPr="001B7A8D" w:rsidRDefault="000F1F73" w:rsidP="000F1F73">
      <w:pPr>
        <w:rPr>
          <w:lang w:val="en-US" w:eastAsia="en-US"/>
        </w:rPr>
      </w:pPr>
      <w:r w:rsidRPr="001B7A8D">
        <w:rPr>
          <w:lang w:val="en-US" w:eastAsia="en-US"/>
        </w:rPr>
        <w:t>talk covered various subjects</w:t>
      </w:r>
      <w:r w:rsidR="00AA6BEB">
        <w:rPr>
          <w:lang w:val="en-US" w:eastAsia="en-US"/>
        </w:rPr>
        <w:t xml:space="preserve">.  </w:t>
      </w:r>
      <w:r w:rsidRPr="001B7A8D">
        <w:rPr>
          <w:lang w:val="en-US" w:eastAsia="en-US"/>
        </w:rPr>
        <w:t>He encouraged the friends</w:t>
      </w:r>
    </w:p>
    <w:p w:rsidR="000F1F73" w:rsidRPr="001B7A8D" w:rsidRDefault="000F1F73" w:rsidP="000F1F73">
      <w:pPr>
        <w:rPr>
          <w:lang w:val="en-US" w:eastAsia="en-US"/>
        </w:rPr>
      </w:pPr>
      <w:r w:rsidRPr="001B7A8D">
        <w:rPr>
          <w:lang w:val="en-US" w:eastAsia="en-US"/>
        </w:rPr>
        <w:t>by assuring them that divine assistance and confirmations</w:t>
      </w:r>
    </w:p>
    <w:p w:rsidR="000F1F73" w:rsidRPr="001B7A8D" w:rsidRDefault="000F1F73" w:rsidP="000F1F73">
      <w:pPr>
        <w:rPr>
          <w:lang w:val="en-US" w:eastAsia="en-US"/>
        </w:rPr>
      </w:pPr>
      <w:r w:rsidRPr="001B7A8D">
        <w:rPr>
          <w:lang w:val="en-US" w:eastAsia="en-US"/>
        </w:rPr>
        <w:t>would descend upon them; then He counseled them to</w:t>
      </w:r>
    </w:p>
    <w:p w:rsidR="000F1F73" w:rsidRPr="001B7A8D" w:rsidRDefault="000F1F73" w:rsidP="000F1F73">
      <w:pPr>
        <w:rPr>
          <w:lang w:val="en-US" w:eastAsia="en-US"/>
        </w:rPr>
      </w:pPr>
      <w:r w:rsidRPr="001B7A8D">
        <w:rPr>
          <w:lang w:val="en-US" w:eastAsia="en-US"/>
        </w:rPr>
        <w:t>show firmness in the Cause of God</w:t>
      </w:r>
      <w:r w:rsidR="00AA6BEB">
        <w:rPr>
          <w:lang w:val="en-US" w:eastAsia="en-US"/>
        </w:rPr>
        <w:t xml:space="preserve">.  </w:t>
      </w:r>
      <w:r w:rsidRPr="001B7A8D">
        <w:rPr>
          <w:lang w:val="en-US" w:eastAsia="en-US"/>
        </w:rPr>
        <w:t>He also mentioned the</w:t>
      </w:r>
    </w:p>
    <w:p w:rsidR="000F1F73" w:rsidRPr="001B7A8D" w:rsidRDefault="000F1F73" w:rsidP="000F1F73">
      <w:pPr>
        <w:rPr>
          <w:lang w:val="en-US" w:eastAsia="en-US"/>
        </w:rPr>
      </w:pPr>
      <w:r w:rsidRPr="001B7A8D">
        <w:rPr>
          <w:lang w:val="en-US" w:eastAsia="en-US"/>
        </w:rPr>
        <w:t>book written by Mírzá Abu</w:t>
      </w:r>
      <w:r w:rsidR="00E53D6D">
        <w:rPr>
          <w:lang w:val="en-US" w:eastAsia="en-US"/>
        </w:rPr>
        <w:t>’</w:t>
      </w:r>
      <w:r w:rsidRPr="001B7A8D">
        <w:rPr>
          <w:lang w:val="en-US" w:eastAsia="en-US"/>
        </w:rPr>
        <w:t>l-Faḍl in answer to the objec</w:t>
      </w:r>
      <w:r w:rsidR="001D6484">
        <w:rPr>
          <w:lang w:val="en-US" w:eastAsia="en-US"/>
        </w:rPr>
        <w:t>-</w:t>
      </w:r>
    </w:p>
    <w:p w:rsidR="000F1F73" w:rsidRPr="001B7A8D" w:rsidRDefault="000F1F73" w:rsidP="00B33A4E">
      <w:pPr>
        <w:rPr>
          <w:lang w:val="en-US" w:eastAsia="en-US"/>
        </w:rPr>
      </w:pPr>
      <w:r w:rsidRPr="001B7A8D">
        <w:rPr>
          <w:lang w:val="en-US" w:eastAsia="en-US"/>
        </w:rPr>
        <w:t>tions of a Christian minister.</w:t>
      </w:r>
      <w:r w:rsidR="00B33A4E">
        <w:rPr>
          <w:rStyle w:val="EndnoteReference"/>
          <w:lang w:eastAsia="en-US"/>
        </w:rPr>
        <w:endnoteReference w:id="359"/>
      </w:r>
    </w:p>
    <w:p w:rsidR="000F1F73" w:rsidRPr="001B7A8D" w:rsidRDefault="000F1F73" w:rsidP="00B33A4E">
      <w:pPr>
        <w:pStyle w:val="Text"/>
        <w:rPr>
          <w:lang w:val="en-US" w:eastAsia="en-US"/>
        </w:rPr>
      </w:pPr>
      <w:r w:rsidRPr="001B7A8D">
        <w:rPr>
          <w:lang w:val="en-US" w:eastAsia="en-US"/>
        </w:rPr>
        <w:t>The friends and seekers continued to come to see Him</w:t>
      </w:r>
    </w:p>
    <w:p w:rsidR="000F1F73" w:rsidRPr="001B7A8D" w:rsidRDefault="000F1F73" w:rsidP="000F1F73">
      <w:pPr>
        <w:rPr>
          <w:lang w:val="en-US" w:eastAsia="en-US"/>
        </w:rPr>
      </w:pPr>
      <w:r w:rsidRPr="001B7A8D">
        <w:rPr>
          <w:lang w:val="en-US" w:eastAsia="en-US"/>
        </w:rPr>
        <w:t>until noon, at which time Mrs Parsons invited a number of</w:t>
      </w:r>
    </w:p>
    <w:p w:rsidR="000F1F73" w:rsidRPr="001B7A8D" w:rsidRDefault="000F1F73" w:rsidP="000F1F73">
      <w:pPr>
        <w:rPr>
          <w:lang w:val="en-US" w:eastAsia="en-US"/>
        </w:rPr>
      </w:pPr>
      <w:r w:rsidRPr="001B7A8D">
        <w:rPr>
          <w:lang w:val="en-US" w:eastAsia="en-US"/>
        </w:rPr>
        <w:t>them to dine with Him</w:t>
      </w:r>
      <w:r w:rsidR="00AA6BEB">
        <w:rPr>
          <w:lang w:val="en-US" w:eastAsia="en-US"/>
        </w:rPr>
        <w:t xml:space="preserve">.  </w:t>
      </w:r>
      <w:r w:rsidRPr="001B7A8D">
        <w:rPr>
          <w:lang w:val="en-US" w:eastAsia="en-US"/>
        </w:rPr>
        <w:t>Private interviews were granted in</w:t>
      </w:r>
    </w:p>
    <w:p w:rsidR="000F1F73" w:rsidRPr="001B7A8D" w:rsidRDefault="000F1F73" w:rsidP="000F1F73">
      <w:pPr>
        <w:rPr>
          <w:lang w:val="en-US" w:eastAsia="en-US"/>
        </w:rPr>
      </w:pPr>
      <w:r w:rsidRPr="001B7A8D">
        <w:rPr>
          <w:lang w:val="en-US" w:eastAsia="en-US"/>
        </w:rPr>
        <w:t>the afternoon on the second floor</w:t>
      </w:r>
      <w:r w:rsidR="00AA6BEB">
        <w:rPr>
          <w:lang w:val="en-US" w:eastAsia="en-US"/>
        </w:rPr>
        <w:t xml:space="preserve">.  </w:t>
      </w:r>
      <w:r w:rsidRPr="001B7A8D">
        <w:rPr>
          <w:lang w:val="en-US" w:eastAsia="en-US"/>
        </w:rPr>
        <w:t>He responded to ques</w:t>
      </w:r>
      <w:r w:rsidR="001D6484">
        <w:rPr>
          <w:lang w:val="en-US" w:eastAsia="en-US"/>
        </w:rPr>
        <w:t>-</w:t>
      </w:r>
    </w:p>
    <w:p w:rsidR="000F1F73" w:rsidRPr="001B7A8D" w:rsidRDefault="000F1F73" w:rsidP="000F1F73">
      <w:pPr>
        <w:rPr>
          <w:lang w:val="en-US" w:eastAsia="en-US"/>
        </w:rPr>
      </w:pPr>
      <w:r w:rsidRPr="001B7A8D">
        <w:rPr>
          <w:lang w:val="en-US" w:eastAsia="en-US"/>
        </w:rPr>
        <w:t>tions about the interpretation of dreams, firmness and</w:t>
      </w:r>
    </w:p>
    <w:p w:rsidR="000F1F73" w:rsidRPr="001B7A8D" w:rsidRDefault="000F1F73" w:rsidP="000F1F73">
      <w:pPr>
        <w:rPr>
          <w:lang w:val="en-US" w:eastAsia="en-US"/>
        </w:rPr>
      </w:pPr>
      <w:r w:rsidRPr="001B7A8D">
        <w:rPr>
          <w:lang w:val="en-US" w:eastAsia="en-US"/>
        </w:rPr>
        <w:t>steadfastness in the Cause of God, the futility of opposition,</w:t>
      </w:r>
    </w:p>
    <w:p w:rsidR="000F1F73" w:rsidRPr="001B7A8D" w:rsidRDefault="000F1F73" w:rsidP="000F1F73">
      <w:pPr>
        <w:rPr>
          <w:lang w:val="en-US" w:eastAsia="en-US"/>
        </w:rPr>
      </w:pPr>
      <w:r w:rsidRPr="001B7A8D">
        <w:rPr>
          <w:lang w:val="en-US" w:eastAsia="en-US"/>
        </w:rPr>
        <w:t>the teachings of the Abhá Beauty, economic issues and so</w:t>
      </w:r>
    </w:p>
    <w:p w:rsidR="000F1F73" w:rsidRPr="001B7A8D" w:rsidRDefault="000F1F73" w:rsidP="000F1F73">
      <w:pPr>
        <w:rPr>
          <w:lang w:val="en-US" w:eastAsia="en-US"/>
        </w:rPr>
      </w:pPr>
      <w:r w:rsidRPr="001B7A8D">
        <w:rPr>
          <w:lang w:val="en-US" w:eastAsia="en-US"/>
        </w:rPr>
        <w:t>on</w:t>
      </w:r>
    </w:p>
    <w:p w:rsidR="000F1F73" w:rsidRPr="001B7A8D" w:rsidRDefault="000F1F73" w:rsidP="00B33A4E">
      <w:pPr>
        <w:pStyle w:val="Text"/>
        <w:rPr>
          <w:lang w:val="en-US" w:eastAsia="en-US"/>
        </w:rPr>
      </w:pPr>
      <w:r w:rsidRPr="001B7A8D">
        <w:rPr>
          <w:lang w:val="en-US" w:eastAsia="en-US"/>
        </w:rPr>
        <w:t>The Master then came downstairs to a public meeting</w:t>
      </w:r>
    </w:p>
    <w:p w:rsidR="000F1F73" w:rsidRPr="001B7A8D" w:rsidRDefault="000F1F73" w:rsidP="00B33A4E">
      <w:pPr>
        <w:rPr>
          <w:lang w:val="en-US" w:eastAsia="en-US"/>
        </w:rPr>
      </w:pPr>
      <w:r w:rsidRPr="001B7A8D">
        <w:rPr>
          <w:lang w:val="en-US" w:eastAsia="en-US"/>
        </w:rPr>
        <w:t>where He spoke on the oneness of the Divine Essence.</w:t>
      </w:r>
      <w:r w:rsidR="00B33A4E">
        <w:rPr>
          <w:rStyle w:val="EndnoteReference"/>
          <w:lang w:eastAsia="en-US"/>
        </w:rPr>
        <w:endnoteReference w:id="360"/>
      </w:r>
    </w:p>
    <w:p w:rsidR="000F1F73" w:rsidRPr="001B7A8D" w:rsidRDefault="000F1F73" w:rsidP="000F1F73">
      <w:pPr>
        <w:rPr>
          <w:lang w:val="en-US" w:eastAsia="en-US"/>
        </w:rPr>
      </w:pPr>
      <w:r w:rsidRPr="001B7A8D">
        <w:rPr>
          <w:lang w:val="en-US" w:eastAsia="en-US"/>
        </w:rPr>
        <w:t>At the close of His address, He bade everyone farewell.</w:t>
      </w:r>
    </w:p>
    <w:p w:rsidR="000F1F73" w:rsidRPr="001B7A8D" w:rsidRDefault="000F1F73" w:rsidP="00B33A4E">
      <w:pPr>
        <w:pStyle w:val="Text"/>
        <w:rPr>
          <w:lang w:val="en-US" w:eastAsia="en-US"/>
        </w:rPr>
      </w:pPr>
      <w:r w:rsidRPr="001B7A8D">
        <w:rPr>
          <w:lang w:val="en-US" w:eastAsia="en-US"/>
        </w:rPr>
        <w:t>A spirit of longing spread over the audience and with</w:t>
      </w:r>
    </w:p>
    <w:p w:rsidR="000F1F73" w:rsidRPr="001B7A8D" w:rsidRDefault="000F1F73" w:rsidP="000F1F73">
      <w:pPr>
        <w:rPr>
          <w:lang w:val="en-US" w:eastAsia="en-US"/>
        </w:rPr>
      </w:pPr>
      <w:r w:rsidRPr="001B7A8D">
        <w:rPr>
          <w:lang w:val="en-US" w:eastAsia="en-US"/>
        </w:rPr>
        <w:t>the utmost humility and reverence they begged His assis</w:t>
      </w:r>
      <w:r w:rsidR="001D6484">
        <w:rPr>
          <w:lang w:val="en-US" w:eastAsia="en-US"/>
        </w:rPr>
        <w:t>-</w:t>
      </w:r>
    </w:p>
    <w:p w:rsidR="000F1F73" w:rsidRPr="001B7A8D" w:rsidRDefault="000F1F73" w:rsidP="000F1F73">
      <w:pPr>
        <w:rPr>
          <w:lang w:val="en-US" w:eastAsia="en-US"/>
        </w:rPr>
      </w:pPr>
      <w:r w:rsidRPr="001B7A8D">
        <w:rPr>
          <w:lang w:val="en-US" w:eastAsia="en-US"/>
        </w:rPr>
        <w:t>tance and blessings</w:t>
      </w:r>
      <w:r w:rsidR="00AA6BEB">
        <w:rPr>
          <w:lang w:val="en-US" w:eastAsia="en-US"/>
        </w:rPr>
        <w:t xml:space="preserve">.  </w:t>
      </w:r>
      <w:r w:rsidRPr="001B7A8D">
        <w:rPr>
          <w:lang w:val="en-US" w:eastAsia="en-US"/>
        </w:rPr>
        <w:t>The fire of love blazed within them.</w:t>
      </w:r>
    </w:p>
    <w:p w:rsidR="000F1F73" w:rsidRPr="001B7A8D" w:rsidRDefault="000F1F73" w:rsidP="000F1F73">
      <w:pPr>
        <w:rPr>
          <w:lang w:val="en-US" w:eastAsia="en-US"/>
        </w:rPr>
      </w:pPr>
      <w:r w:rsidRPr="001B7A8D">
        <w:rPr>
          <w:lang w:val="en-US" w:eastAsia="en-US"/>
        </w:rPr>
        <w:t>After the meeting several people pleaded with Him to</w:t>
      </w:r>
    </w:p>
    <w:p w:rsidR="000F1F73" w:rsidRPr="001B7A8D" w:rsidRDefault="000F1F73" w:rsidP="000F1F73">
      <w:pPr>
        <w:rPr>
          <w:lang w:val="en-US" w:eastAsia="en-US"/>
        </w:rPr>
      </w:pPr>
      <w:r w:rsidRPr="001B7A8D">
        <w:rPr>
          <w:lang w:val="en-US" w:eastAsia="en-US"/>
        </w:rPr>
        <w:t>grant them private interviews</w:t>
      </w:r>
      <w:r w:rsidR="00AA6BEB">
        <w:rPr>
          <w:lang w:val="en-US" w:eastAsia="en-US"/>
        </w:rPr>
        <w:t xml:space="preserve">.  </w:t>
      </w:r>
      <w:r w:rsidRPr="001B7A8D">
        <w:rPr>
          <w:lang w:val="en-US" w:eastAsia="en-US"/>
        </w:rPr>
        <w:t>They were overjoyed when</w:t>
      </w:r>
    </w:p>
    <w:p w:rsidR="000F1F73" w:rsidRPr="001B7A8D" w:rsidRDefault="000F1F73" w:rsidP="000F1F73">
      <w:pPr>
        <w:rPr>
          <w:lang w:val="en-US" w:eastAsia="en-US"/>
        </w:rPr>
      </w:pPr>
      <w:r w:rsidRPr="001B7A8D">
        <w:rPr>
          <w:lang w:val="en-US" w:eastAsia="en-US"/>
        </w:rPr>
        <w:t>permission to ask a few questions was given</w:t>
      </w:r>
      <w:r w:rsidR="00AA6BEB">
        <w:rPr>
          <w:lang w:val="en-US" w:eastAsia="en-US"/>
        </w:rPr>
        <w:t xml:space="preserve">.  </w:t>
      </w:r>
      <w:r w:rsidRPr="001B7A8D">
        <w:rPr>
          <w:lang w:val="en-US" w:eastAsia="en-US"/>
        </w:rPr>
        <w:t>Some brought</w:t>
      </w:r>
    </w:p>
    <w:p w:rsidR="000F1F73" w:rsidRPr="001B7A8D" w:rsidRDefault="000F1F73" w:rsidP="000F1F73">
      <w:pPr>
        <w:rPr>
          <w:lang w:val="en-US" w:eastAsia="en-US"/>
        </w:rPr>
      </w:pPr>
      <w:r w:rsidRPr="001B7A8D">
        <w:rPr>
          <w:lang w:val="en-US" w:eastAsia="en-US"/>
        </w:rPr>
        <w:t>their children to receive His blessings.</w:t>
      </w:r>
    </w:p>
    <w:p w:rsidR="000F1F73" w:rsidRPr="001B7A8D" w:rsidRDefault="000F1F73" w:rsidP="00B33A4E">
      <w:pPr>
        <w:pStyle w:val="Text"/>
        <w:rPr>
          <w:lang w:val="en-US" w:eastAsia="en-US"/>
        </w:rPr>
      </w:pPr>
      <w:r w:rsidRPr="001B7A8D">
        <w:rPr>
          <w:lang w:val="en-US" w:eastAsia="en-US"/>
        </w:rPr>
        <w:t>In the evening a meeting attended by both blacks and</w:t>
      </w:r>
    </w:p>
    <w:p w:rsidR="000F1F73" w:rsidRPr="001B7A8D" w:rsidRDefault="000F1F73" w:rsidP="003B5B8C">
      <w:pPr>
        <w:rPr>
          <w:lang w:val="en-US" w:eastAsia="en-US"/>
        </w:rPr>
      </w:pPr>
      <w:r w:rsidRPr="001B7A8D">
        <w:rPr>
          <w:lang w:val="en-US" w:eastAsia="en-US"/>
        </w:rPr>
        <w:t>whites was held at the home of Mr and Mrs Hannen.</w:t>
      </w:r>
      <w:r w:rsidR="003B5B8C">
        <w:rPr>
          <w:rStyle w:val="EndnoteReference"/>
          <w:lang w:eastAsia="en-US"/>
        </w:rPr>
        <w:endnoteReference w:id="361"/>
      </w:r>
      <w:r w:rsidRPr="001B7A8D">
        <w:rPr>
          <w:lang w:val="en-US" w:eastAsia="en-US"/>
        </w:rPr>
        <w:t xml:space="preserve">  As</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0F1F73">
      <w:pPr>
        <w:rPr>
          <w:lang w:val="en-US" w:eastAsia="en-US"/>
        </w:rPr>
      </w:pPr>
      <w:r w:rsidRPr="001B7A8D">
        <w:rPr>
          <w:lang w:val="en-US" w:eastAsia="en-US"/>
        </w:rPr>
        <w:lastRenderedPageBreak/>
        <w:t>this was the last night of His stay, the meeting had a signifi</w:t>
      </w:r>
      <w:r w:rsidR="001D6484">
        <w:rPr>
          <w:lang w:val="en-US" w:eastAsia="en-US"/>
        </w:rPr>
        <w:t>-</w:t>
      </w:r>
    </w:p>
    <w:p w:rsidR="000F1F73" w:rsidRPr="001B7A8D" w:rsidRDefault="000F1F73" w:rsidP="000F1F73">
      <w:pPr>
        <w:rPr>
          <w:lang w:val="en-US" w:eastAsia="en-US"/>
        </w:rPr>
      </w:pPr>
      <w:r w:rsidRPr="001B7A8D">
        <w:rPr>
          <w:lang w:val="en-US" w:eastAsia="en-US"/>
        </w:rPr>
        <w:t>cance of its own and more than ever the hearts were filled</w:t>
      </w:r>
    </w:p>
    <w:p w:rsidR="000F1F73" w:rsidRPr="001B7A8D" w:rsidRDefault="000F1F73" w:rsidP="000F1F73">
      <w:pPr>
        <w:rPr>
          <w:lang w:val="en-US" w:eastAsia="en-US"/>
        </w:rPr>
      </w:pPr>
      <w:r w:rsidRPr="001B7A8D">
        <w:rPr>
          <w:lang w:val="en-US" w:eastAsia="en-US"/>
        </w:rPr>
        <w:t>with enthusiasm</w:t>
      </w:r>
      <w:r w:rsidR="00AA6BEB">
        <w:rPr>
          <w:lang w:val="en-US" w:eastAsia="en-US"/>
        </w:rPr>
        <w:t xml:space="preserve">.  </w:t>
      </w:r>
      <w:r w:rsidRPr="001B7A8D">
        <w:rPr>
          <w:lang w:val="en-US" w:eastAsia="en-US"/>
        </w:rPr>
        <w:t>When the Master arrived He was so tired</w:t>
      </w:r>
    </w:p>
    <w:p w:rsidR="000F1F73" w:rsidRPr="001B7A8D" w:rsidRDefault="000F1F73" w:rsidP="000F1F73">
      <w:pPr>
        <w:rPr>
          <w:lang w:val="en-US" w:eastAsia="en-US"/>
        </w:rPr>
      </w:pPr>
      <w:r w:rsidRPr="001B7A8D">
        <w:rPr>
          <w:lang w:val="en-US" w:eastAsia="en-US"/>
        </w:rPr>
        <w:t>that He went upstairs to rest for a brief time</w:t>
      </w:r>
      <w:r w:rsidR="00AA6BEB">
        <w:rPr>
          <w:lang w:val="en-US" w:eastAsia="en-US"/>
        </w:rPr>
        <w:t xml:space="preserve">.  </w:t>
      </w:r>
      <w:r w:rsidRPr="001B7A8D">
        <w:rPr>
          <w:lang w:val="en-US" w:eastAsia="en-US"/>
        </w:rPr>
        <w:t>When He</w:t>
      </w:r>
    </w:p>
    <w:p w:rsidR="000F1F73" w:rsidRPr="001B7A8D" w:rsidRDefault="000F1F73" w:rsidP="000F1F73">
      <w:pPr>
        <w:rPr>
          <w:lang w:val="en-US" w:eastAsia="en-US"/>
        </w:rPr>
      </w:pPr>
      <w:r w:rsidRPr="001B7A8D">
        <w:rPr>
          <w:lang w:val="en-US" w:eastAsia="en-US"/>
        </w:rPr>
        <w:t>heard the audience</w:t>
      </w:r>
      <w:r w:rsidR="00E53D6D">
        <w:rPr>
          <w:lang w:val="en-US" w:eastAsia="en-US"/>
        </w:rPr>
        <w:t>’</w:t>
      </w:r>
      <w:r w:rsidRPr="001B7A8D">
        <w:rPr>
          <w:lang w:val="en-US" w:eastAsia="en-US"/>
        </w:rPr>
        <w:t>s restlessness and impatience, He</w:t>
      </w:r>
    </w:p>
    <w:p w:rsidR="000F1F73" w:rsidRPr="001B7A8D" w:rsidRDefault="000F1F73" w:rsidP="000F1F73">
      <w:pPr>
        <w:rPr>
          <w:lang w:val="en-US" w:eastAsia="en-US"/>
        </w:rPr>
      </w:pPr>
      <w:r w:rsidRPr="001B7A8D">
        <w:rPr>
          <w:lang w:val="en-US" w:eastAsia="en-US"/>
        </w:rPr>
        <w:t>allowed them to come to Him group by group</w:t>
      </w:r>
      <w:r w:rsidR="00AA6BEB">
        <w:rPr>
          <w:lang w:val="en-US" w:eastAsia="en-US"/>
        </w:rPr>
        <w:t xml:space="preserve">.  </w:t>
      </w:r>
      <w:r w:rsidRPr="001B7A8D">
        <w:rPr>
          <w:lang w:val="en-US" w:eastAsia="en-US"/>
        </w:rPr>
        <w:t>They came,</w:t>
      </w:r>
    </w:p>
    <w:p w:rsidR="000F1F73" w:rsidRPr="001B7A8D" w:rsidRDefault="000F1F73" w:rsidP="000F1F73">
      <w:pPr>
        <w:rPr>
          <w:lang w:val="en-US" w:eastAsia="en-US"/>
        </w:rPr>
      </w:pPr>
      <w:r w:rsidRPr="001B7A8D">
        <w:rPr>
          <w:lang w:val="en-US" w:eastAsia="en-US"/>
        </w:rPr>
        <w:t>kissed His hand and requested His assistance and blessings.</w:t>
      </w:r>
    </w:p>
    <w:p w:rsidR="000F1F73" w:rsidRPr="001B7A8D" w:rsidRDefault="000F1F73" w:rsidP="000F1F73">
      <w:pPr>
        <w:rPr>
          <w:lang w:val="en-US" w:eastAsia="en-US"/>
        </w:rPr>
      </w:pPr>
      <w:r w:rsidRPr="001B7A8D">
        <w:rPr>
          <w:lang w:val="en-US" w:eastAsia="en-US"/>
        </w:rPr>
        <w:t>Even though He was tired, each person received His kind</w:t>
      </w:r>
      <w:r w:rsidR="001D6484">
        <w:rPr>
          <w:lang w:val="en-US" w:eastAsia="en-US"/>
        </w:rPr>
        <w:t>-</w:t>
      </w:r>
    </w:p>
    <w:p w:rsidR="000F1F73" w:rsidRPr="001B7A8D" w:rsidRDefault="000F1F73" w:rsidP="000F1F73">
      <w:pPr>
        <w:rPr>
          <w:lang w:val="en-US" w:eastAsia="en-US"/>
        </w:rPr>
      </w:pPr>
      <w:r w:rsidRPr="001B7A8D">
        <w:rPr>
          <w:lang w:val="en-US" w:eastAsia="en-US"/>
        </w:rPr>
        <w:t>ness and blessings</w:t>
      </w:r>
      <w:r w:rsidR="00AA6BEB">
        <w:rPr>
          <w:lang w:val="en-US" w:eastAsia="en-US"/>
        </w:rPr>
        <w:t xml:space="preserve">.  </w:t>
      </w:r>
      <w:r w:rsidRPr="001B7A8D">
        <w:rPr>
          <w:lang w:val="en-US" w:eastAsia="en-US"/>
        </w:rPr>
        <w:t>He counseled them to be firm in the</w:t>
      </w:r>
    </w:p>
    <w:p w:rsidR="000F1F73" w:rsidRPr="001B7A8D" w:rsidRDefault="000F1F73" w:rsidP="000F1F73">
      <w:pPr>
        <w:rPr>
          <w:lang w:val="en-US" w:eastAsia="en-US"/>
        </w:rPr>
      </w:pPr>
      <w:r w:rsidRPr="001B7A8D">
        <w:rPr>
          <w:lang w:val="en-US" w:eastAsia="en-US"/>
        </w:rPr>
        <w:t>Cause of God and to hold fast to the mantle of love and</w:t>
      </w:r>
    </w:p>
    <w:p w:rsidR="000F1F73" w:rsidRPr="001B7A8D" w:rsidRDefault="000F1F73" w:rsidP="000F1F73">
      <w:pPr>
        <w:rPr>
          <w:lang w:val="en-US" w:eastAsia="en-US"/>
        </w:rPr>
      </w:pPr>
      <w:r w:rsidRPr="001B7A8D">
        <w:rPr>
          <w:lang w:val="en-US" w:eastAsia="en-US"/>
        </w:rPr>
        <w:t>union.</w:t>
      </w:r>
    </w:p>
    <w:p w:rsidR="000F1F73" w:rsidRPr="001B7A8D" w:rsidRDefault="000F1F73" w:rsidP="003B5B8C">
      <w:pPr>
        <w:pStyle w:val="Text"/>
        <w:rPr>
          <w:lang w:val="en-US" w:eastAsia="en-US"/>
        </w:rPr>
      </w:pPr>
      <w:r w:rsidRPr="001B7A8D">
        <w:rPr>
          <w:lang w:val="en-US" w:eastAsia="en-US"/>
        </w:rPr>
        <w:t>When all these people concluded their visit, grateful for</w:t>
      </w:r>
    </w:p>
    <w:p w:rsidR="000F1F73" w:rsidRPr="001B7A8D" w:rsidRDefault="000F1F73" w:rsidP="000F1F73">
      <w:pPr>
        <w:rPr>
          <w:lang w:val="en-US" w:eastAsia="en-US"/>
        </w:rPr>
      </w:pPr>
      <w:r w:rsidRPr="001B7A8D">
        <w:rPr>
          <w:lang w:val="en-US" w:eastAsia="en-US"/>
        </w:rPr>
        <w:t>His bestowals, the Master came downstairs and spoke about</w:t>
      </w:r>
    </w:p>
    <w:p w:rsidR="000F1F73" w:rsidRPr="001B7A8D" w:rsidRDefault="000F1F73" w:rsidP="000F1F73">
      <w:pPr>
        <w:rPr>
          <w:lang w:val="en-US" w:eastAsia="en-US"/>
        </w:rPr>
      </w:pPr>
      <w:r w:rsidRPr="001B7A8D">
        <w:rPr>
          <w:lang w:val="en-US" w:eastAsia="en-US"/>
        </w:rPr>
        <w:t>unity and amity between the blacks and whites, expressing</w:t>
      </w:r>
    </w:p>
    <w:p w:rsidR="000F1F73" w:rsidRPr="001B7A8D" w:rsidRDefault="000F1F73" w:rsidP="000F1F73">
      <w:pPr>
        <w:rPr>
          <w:lang w:val="en-US" w:eastAsia="en-US"/>
        </w:rPr>
      </w:pPr>
      <w:r w:rsidRPr="001B7A8D">
        <w:rPr>
          <w:lang w:val="en-US" w:eastAsia="en-US"/>
        </w:rPr>
        <w:t>His happiness at seeing both races present in the meeting.</w:t>
      </w:r>
    </w:p>
    <w:p w:rsidR="000F1F73" w:rsidRPr="001B7A8D" w:rsidRDefault="000F1F73" w:rsidP="000F1F73">
      <w:pPr>
        <w:rPr>
          <w:lang w:val="en-US" w:eastAsia="en-US"/>
        </w:rPr>
      </w:pPr>
      <w:r w:rsidRPr="001B7A8D">
        <w:rPr>
          <w:lang w:val="en-US" w:eastAsia="en-US"/>
        </w:rPr>
        <w:t>During His talk He mentioned the sincerity, honesty and</w:t>
      </w:r>
    </w:p>
    <w:p w:rsidR="000F1F73" w:rsidRPr="001B7A8D" w:rsidRDefault="000F1F73" w:rsidP="000F1F73">
      <w:pPr>
        <w:rPr>
          <w:lang w:val="en-US" w:eastAsia="en-US"/>
        </w:rPr>
      </w:pPr>
      <w:r w:rsidRPr="001B7A8D">
        <w:rPr>
          <w:lang w:val="en-US" w:eastAsia="en-US"/>
        </w:rPr>
        <w:t>services of Isfandíyár, the black servant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0F1F73" w:rsidRPr="001B7A8D" w:rsidRDefault="000F1F73" w:rsidP="003B5B8C">
      <w:pPr>
        <w:pStyle w:val="Text"/>
        <w:rPr>
          <w:lang w:val="en-US" w:eastAsia="en-US"/>
        </w:rPr>
      </w:pPr>
      <w:r w:rsidRPr="001B7A8D">
        <w:rPr>
          <w:lang w:val="en-US" w:eastAsia="en-US"/>
        </w:rPr>
        <w:t>He took supper with a number of the friends</w:t>
      </w:r>
      <w:r w:rsidR="00AA6BEB">
        <w:rPr>
          <w:lang w:val="en-US" w:eastAsia="en-US"/>
        </w:rPr>
        <w:t xml:space="preserve">.  </w:t>
      </w:r>
      <w:r w:rsidRPr="001B7A8D">
        <w:rPr>
          <w:lang w:val="en-US" w:eastAsia="en-US"/>
        </w:rPr>
        <w:t>The host</w:t>
      </w:r>
    </w:p>
    <w:p w:rsidR="000F1F73" w:rsidRPr="001B7A8D" w:rsidRDefault="000F1F73" w:rsidP="000F1F73">
      <w:pPr>
        <w:rPr>
          <w:lang w:val="en-US" w:eastAsia="en-US"/>
        </w:rPr>
      </w:pPr>
      <w:r w:rsidRPr="001B7A8D">
        <w:rPr>
          <w:lang w:val="en-US" w:eastAsia="en-US"/>
        </w:rPr>
        <w:t>and hostess, Mr and Mrs Hannen, were overjoyed beyond</w:t>
      </w:r>
    </w:p>
    <w:p w:rsidR="000F1F73" w:rsidRPr="001B7A8D" w:rsidRDefault="000F1F73" w:rsidP="000F1F73">
      <w:pPr>
        <w:rPr>
          <w:lang w:val="en-US" w:eastAsia="en-US"/>
        </w:rPr>
      </w:pPr>
      <w:r w:rsidRPr="001B7A8D">
        <w:rPr>
          <w:lang w:val="en-US" w:eastAsia="en-US"/>
        </w:rPr>
        <w:t xml:space="preserve">measure because their services were accepted by </w:t>
      </w:r>
      <w:r w:rsidR="00E53D6D">
        <w:rPr>
          <w:lang w:val="en-US" w:eastAsia="en-US"/>
        </w:rPr>
        <w:t>‘Abdu’l</w:t>
      </w:r>
      <w:r w:rsidR="001D6484">
        <w:rPr>
          <w:lang w:val="en-US" w:eastAsia="en-US"/>
        </w:rPr>
        <w:t>-</w:t>
      </w:r>
    </w:p>
    <w:p w:rsidR="000F1F73" w:rsidRPr="001B7A8D" w:rsidRDefault="000F1F73" w:rsidP="003B5B8C">
      <w:pPr>
        <w:rPr>
          <w:lang w:val="en-US" w:eastAsia="en-US"/>
        </w:rPr>
      </w:pPr>
      <w:r w:rsidRPr="001B7A8D">
        <w:rPr>
          <w:lang w:val="en-US" w:eastAsia="en-US"/>
        </w:rPr>
        <w:t>Bahá and He bestowed upon them His special favors.</w:t>
      </w:r>
      <w:r w:rsidR="003B5B8C">
        <w:rPr>
          <w:rStyle w:val="EndnoteReference"/>
          <w:lang w:eastAsia="en-US"/>
        </w:rPr>
        <w:endnoteReference w:id="362"/>
      </w:r>
    </w:p>
    <w:p w:rsidR="000F1F73" w:rsidRPr="001B7A8D" w:rsidRDefault="000F1F73" w:rsidP="003B5B8C">
      <w:pPr>
        <w:pStyle w:val="Myheadc"/>
        <w:rPr>
          <w:lang w:val="en-US" w:eastAsia="en-US"/>
        </w:rPr>
      </w:pPr>
      <w:r w:rsidRPr="001B7A8D">
        <w:rPr>
          <w:lang w:val="en-US" w:eastAsia="en-US"/>
        </w:rPr>
        <w:t>Monday, November 11, 1912</w:t>
      </w:r>
    </w:p>
    <w:p w:rsidR="000F1F73" w:rsidRPr="001B7A8D" w:rsidRDefault="000F1F73" w:rsidP="003B5B8C">
      <w:pPr>
        <w:jc w:val="center"/>
        <w:rPr>
          <w:lang w:val="en-US" w:eastAsia="en-US"/>
        </w:rPr>
      </w:pPr>
      <w:r w:rsidRPr="001B7A8D">
        <w:rPr>
          <w:lang w:val="en-US" w:eastAsia="en-US"/>
        </w:rPr>
        <w:t xml:space="preserve">[Washington </w:t>
      </w:r>
      <w:r w:rsidR="00935A84" w:rsidRPr="00935A84">
        <w:rPr>
          <w:smallCaps/>
          <w:lang w:val="en-US" w:eastAsia="en-US"/>
        </w:rPr>
        <w:t>dc</w:t>
      </w:r>
      <w:r w:rsidR="003B5B8C">
        <w:rPr>
          <w:lang w:val="en-US" w:eastAsia="en-US"/>
        </w:rPr>
        <w:t xml:space="preserve"> – </w:t>
      </w:r>
      <w:r w:rsidRPr="001B7A8D">
        <w:rPr>
          <w:lang w:val="en-US" w:eastAsia="en-US"/>
        </w:rPr>
        <w:t>Baltimore]</w:t>
      </w:r>
    </w:p>
    <w:p w:rsidR="000F1F73" w:rsidRPr="001B7A8D" w:rsidRDefault="000F1F73" w:rsidP="003B5B8C">
      <w:pPr>
        <w:pStyle w:val="Text"/>
        <w:rPr>
          <w:lang w:val="en-US" w:eastAsia="en-US"/>
        </w:rPr>
      </w:pPr>
      <w:r w:rsidRPr="001B7A8D">
        <w:rPr>
          <w:lang w:val="en-US" w:eastAsia="en-US"/>
        </w:rPr>
        <w:t xml:space="preserve">The believers were so eager to see </w:t>
      </w:r>
      <w:r w:rsidR="00E53D6D">
        <w:rPr>
          <w:lang w:val="en-US" w:eastAsia="en-US"/>
        </w:rPr>
        <w:t>‘</w:t>
      </w:r>
      <w:r w:rsidRPr="001B7A8D">
        <w:rPr>
          <w:lang w:val="en-US" w:eastAsia="en-US"/>
        </w:rPr>
        <w:t>Abdu</w:t>
      </w:r>
      <w:r w:rsidR="00E53D6D">
        <w:rPr>
          <w:lang w:val="en-US" w:eastAsia="en-US"/>
        </w:rPr>
        <w:t>’</w:t>
      </w:r>
      <w:r w:rsidRPr="001B7A8D">
        <w:rPr>
          <w:lang w:val="en-US" w:eastAsia="en-US"/>
        </w:rPr>
        <w:t>l-Bahá that they</w:t>
      </w:r>
    </w:p>
    <w:p w:rsidR="000F1F73" w:rsidRPr="001B7A8D" w:rsidRDefault="000F1F73" w:rsidP="000F1F73">
      <w:pPr>
        <w:rPr>
          <w:lang w:val="en-US" w:eastAsia="en-US"/>
        </w:rPr>
      </w:pPr>
      <w:r w:rsidRPr="001B7A8D">
        <w:rPr>
          <w:lang w:val="en-US" w:eastAsia="en-US"/>
        </w:rPr>
        <w:t>began to arrive at His residence from early morning</w:t>
      </w:r>
      <w:r w:rsidR="00AA6BEB">
        <w:rPr>
          <w:lang w:val="en-US" w:eastAsia="en-US"/>
        </w:rPr>
        <w:t xml:space="preserve">.  </w:t>
      </w:r>
      <w:r w:rsidRPr="001B7A8D">
        <w:rPr>
          <w:lang w:val="en-US" w:eastAsia="en-US"/>
        </w:rPr>
        <w:t>Their</w:t>
      </w:r>
    </w:p>
    <w:p w:rsidR="000F1F73" w:rsidRPr="001B7A8D" w:rsidRDefault="000F1F73" w:rsidP="000F1F73">
      <w:pPr>
        <w:rPr>
          <w:lang w:val="en-US" w:eastAsia="en-US"/>
        </w:rPr>
      </w:pPr>
      <w:r w:rsidRPr="001B7A8D">
        <w:rPr>
          <w:lang w:val="en-US" w:eastAsia="en-US"/>
        </w:rPr>
        <w:t>hearts were burning with the fire of separation and each</w:t>
      </w:r>
    </w:p>
    <w:p w:rsidR="000F1F73" w:rsidRPr="001B7A8D" w:rsidRDefault="000F1F73" w:rsidP="000F1F73">
      <w:pPr>
        <w:rPr>
          <w:lang w:val="en-US" w:eastAsia="en-US"/>
        </w:rPr>
      </w:pPr>
      <w:r w:rsidRPr="001B7A8D">
        <w:rPr>
          <w:lang w:val="en-US" w:eastAsia="en-US"/>
        </w:rPr>
        <w:t>craved His assistance and bestowals.</w:t>
      </w:r>
    </w:p>
    <w:p w:rsidR="000F1F73" w:rsidRPr="001B7A8D" w:rsidRDefault="000F1F73" w:rsidP="003B5B8C">
      <w:pPr>
        <w:pStyle w:val="Text"/>
        <w:rPr>
          <w:lang w:val="en-US" w:eastAsia="en-US"/>
        </w:rPr>
      </w:pPr>
      <w:r w:rsidRPr="001B7A8D">
        <w:rPr>
          <w:lang w:val="en-US" w:eastAsia="en-US"/>
        </w:rPr>
        <w:t xml:space="preserve">The believers had already assembled when </w:t>
      </w:r>
      <w:r w:rsidR="00E53D6D">
        <w:rPr>
          <w:lang w:val="en-US" w:eastAsia="en-US"/>
        </w:rPr>
        <w:t>‘Abdu’l</w:t>
      </w:r>
      <w:r w:rsidRPr="001B7A8D">
        <w:rPr>
          <w:lang w:val="en-US" w:eastAsia="en-US"/>
        </w:rPr>
        <w:t>-Bahá</w:t>
      </w:r>
    </w:p>
    <w:p w:rsidR="000F1F73" w:rsidRPr="001B7A8D" w:rsidRDefault="000F1F73" w:rsidP="000F1F73">
      <w:pPr>
        <w:rPr>
          <w:lang w:val="en-US" w:eastAsia="en-US"/>
        </w:rPr>
      </w:pPr>
      <w:r w:rsidRPr="001B7A8D">
        <w:rPr>
          <w:lang w:val="en-US" w:eastAsia="en-US"/>
        </w:rPr>
        <w:t>arrived at the railway station at 9:00 a.m</w:t>
      </w:r>
      <w:r w:rsidR="00AA6BEB">
        <w:rPr>
          <w:lang w:val="en-US" w:eastAsia="en-US"/>
        </w:rPr>
        <w:t xml:space="preserve">.  </w:t>
      </w:r>
      <w:r w:rsidRPr="001B7A8D">
        <w:rPr>
          <w:lang w:val="en-US" w:eastAsia="en-US"/>
        </w:rPr>
        <w:t>To the amaze</w:t>
      </w:r>
      <w:r w:rsidR="001D6484">
        <w:rPr>
          <w:lang w:val="en-US" w:eastAsia="en-US"/>
        </w:rPr>
        <w:t>-</w:t>
      </w:r>
    </w:p>
    <w:p w:rsidR="000F1F73" w:rsidRPr="001B7A8D" w:rsidRDefault="000F1F73" w:rsidP="000F1F73">
      <w:pPr>
        <w:rPr>
          <w:lang w:val="en-US" w:eastAsia="en-US"/>
        </w:rPr>
      </w:pPr>
      <w:r w:rsidRPr="001B7A8D">
        <w:rPr>
          <w:lang w:val="en-US" w:eastAsia="en-US"/>
        </w:rPr>
        <w:t>ment of onlookers, they gathered around Him, their hearts</w:t>
      </w:r>
    </w:p>
    <w:p w:rsidR="000F1F73" w:rsidRPr="001B7A8D" w:rsidRDefault="000F1F73" w:rsidP="000F1F73">
      <w:pPr>
        <w:rPr>
          <w:lang w:val="en-US" w:eastAsia="en-US"/>
        </w:rPr>
      </w:pPr>
      <w:r w:rsidRPr="001B7A8D">
        <w:rPr>
          <w:lang w:val="en-US" w:eastAsia="en-US"/>
        </w:rPr>
        <w:t>filled with sorrow and anguish</w:t>
      </w:r>
      <w:r w:rsidR="00AA6BEB">
        <w:rPr>
          <w:lang w:val="en-US" w:eastAsia="en-US"/>
        </w:rPr>
        <w:t xml:space="preserve">.  </w:t>
      </w:r>
      <w:r w:rsidRPr="001B7A8D">
        <w:rPr>
          <w:lang w:val="en-US" w:eastAsia="en-US"/>
        </w:rPr>
        <w:t>This happened in every city</w:t>
      </w:r>
    </w:p>
    <w:p w:rsidR="000F1F73" w:rsidRPr="001B7A8D" w:rsidRDefault="000F1F73" w:rsidP="000F1F73">
      <w:pPr>
        <w:rPr>
          <w:lang w:val="en-US" w:eastAsia="en-US"/>
        </w:rPr>
      </w:pPr>
      <w:r w:rsidRPr="001B7A8D">
        <w:rPr>
          <w:lang w:val="en-US" w:eastAsia="en-US"/>
        </w:rPr>
        <w:t xml:space="preserve">of America when </w:t>
      </w:r>
      <w:r w:rsidR="00E53D6D">
        <w:rPr>
          <w:lang w:val="en-US" w:eastAsia="en-US"/>
        </w:rPr>
        <w:t>‘Abdu’l</w:t>
      </w:r>
      <w:r w:rsidRPr="001B7A8D">
        <w:rPr>
          <w:lang w:val="en-US" w:eastAsia="en-US"/>
        </w:rPr>
        <w:t>-Bahá arrived and departed.</w:t>
      </w:r>
    </w:p>
    <w:p w:rsidR="000F1F73" w:rsidRPr="001B7A8D" w:rsidRDefault="000F1F73" w:rsidP="000F1F73">
      <w:pPr>
        <w:rPr>
          <w:lang w:val="en-US" w:eastAsia="en-US"/>
        </w:rPr>
      </w:pPr>
      <w:r w:rsidRPr="001B7A8D">
        <w:rPr>
          <w:lang w:val="en-US" w:eastAsia="en-US"/>
        </w:rPr>
        <w:t>Onlookers were at a loss to understand how a person from</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0F1F73">
      <w:pPr>
        <w:rPr>
          <w:lang w:val="en-US" w:eastAsia="en-US"/>
        </w:rPr>
      </w:pPr>
      <w:r w:rsidRPr="001B7A8D">
        <w:rPr>
          <w:lang w:val="en-US" w:eastAsia="en-US"/>
        </w:rPr>
        <w:lastRenderedPageBreak/>
        <w:t>the East in Iranian dress had won the veneration and</w:t>
      </w:r>
    </w:p>
    <w:p w:rsidR="000F1F73" w:rsidRPr="001B7A8D" w:rsidRDefault="000F1F73" w:rsidP="003B5B8C">
      <w:pPr>
        <w:rPr>
          <w:lang w:val="en-US" w:eastAsia="en-US"/>
        </w:rPr>
      </w:pPr>
      <w:r w:rsidRPr="001B7A8D">
        <w:rPr>
          <w:lang w:val="en-US" w:eastAsia="en-US"/>
        </w:rPr>
        <w:t>respect of the men and women of America.</w:t>
      </w:r>
      <w:r w:rsidR="003B5B8C">
        <w:rPr>
          <w:rStyle w:val="EndnoteReference"/>
          <w:lang w:eastAsia="en-US"/>
        </w:rPr>
        <w:endnoteReference w:id="363"/>
      </w:r>
    </w:p>
    <w:p w:rsidR="000F1F73" w:rsidRPr="001B7A8D" w:rsidRDefault="000F1F73" w:rsidP="003B5B8C">
      <w:pPr>
        <w:pStyle w:val="Text"/>
        <w:rPr>
          <w:lang w:val="en-US" w:eastAsia="en-US"/>
        </w:rPr>
      </w:pPr>
      <w:r w:rsidRPr="001B7A8D">
        <w:rPr>
          <w:lang w:val="en-US" w:eastAsia="en-US"/>
        </w:rPr>
        <w:t>Some of the friends accompanied the Master to Balti</w:t>
      </w:r>
      <w:r w:rsidR="001D6484">
        <w:rPr>
          <w:lang w:val="en-US" w:eastAsia="en-US"/>
        </w:rPr>
        <w:t>-</w:t>
      </w:r>
    </w:p>
    <w:p w:rsidR="000F1F73" w:rsidRPr="001B7A8D" w:rsidRDefault="000F1F73" w:rsidP="000F1F73">
      <w:pPr>
        <w:rPr>
          <w:lang w:val="en-US" w:eastAsia="en-US"/>
        </w:rPr>
      </w:pPr>
      <w:r w:rsidRPr="001B7A8D">
        <w:rPr>
          <w:lang w:val="en-US" w:eastAsia="en-US"/>
        </w:rPr>
        <w:t>more where He stayed at a hotel</w:t>
      </w:r>
      <w:r w:rsidR="00AA6BEB">
        <w:rPr>
          <w:lang w:val="en-US" w:eastAsia="en-US"/>
        </w:rPr>
        <w:t xml:space="preserve">.  </w:t>
      </w:r>
      <w:r w:rsidRPr="001B7A8D">
        <w:rPr>
          <w:lang w:val="en-US" w:eastAsia="en-US"/>
        </w:rPr>
        <w:t>Among the many visitors</w:t>
      </w:r>
    </w:p>
    <w:p w:rsidR="000F1F73" w:rsidRPr="001B7A8D" w:rsidRDefault="000F1F73" w:rsidP="000F1F73">
      <w:pPr>
        <w:rPr>
          <w:lang w:val="en-US" w:eastAsia="en-US"/>
        </w:rPr>
      </w:pPr>
      <w:r w:rsidRPr="001B7A8D">
        <w:rPr>
          <w:lang w:val="en-US" w:eastAsia="en-US"/>
        </w:rPr>
        <w:t>who came to see Him was a newspaper reporter who was</w:t>
      </w:r>
    </w:p>
    <w:p w:rsidR="000F1F73" w:rsidRPr="001B7A8D" w:rsidRDefault="000F1F73" w:rsidP="000F1F73">
      <w:pPr>
        <w:rPr>
          <w:lang w:val="en-US" w:eastAsia="en-US"/>
        </w:rPr>
      </w:pPr>
      <w:r w:rsidRPr="001B7A8D">
        <w:rPr>
          <w:lang w:val="en-US" w:eastAsia="en-US"/>
        </w:rPr>
        <w:t>given a detailed discourse on universal peace and the</w:t>
      </w:r>
    </w:p>
    <w:p w:rsidR="000F1F73" w:rsidRPr="001B7A8D" w:rsidRDefault="000F1F73" w:rsidP="000F1F73">
      <w:pPr>
        <w:rPr>
          <w:lang w:val="en-US" w:eastAsia="en-US"/>
        </w:rPr>
      </w:pPr>
      <w:r w:rsidRPr="001B7A8D">
        <w:rPr>
          <w:lang w:val="en-US" w:eastAsia="en-US"/>
        </w:rPr>
        <w:t>ability of the American people and government to enforce</w:t>
      </w:r>
    </w:p>
    <w:p w:rsidR="000F1F73" w:rsidRPr="001B7A8D" w:rsidRDefault="000F1F73" w:rsidP="000F1F73">
      <w:pPr>
        <w:rPr>
          <w:lang w:val="en-US" w:eastAsia="en-US"/>
        </w:rPr>
      </w:pPr>
      <w:r w:rsidRPr="001B7A8D">
        <w:rPr>
          <w:lang w:val="en-US" w:eastAsia="en-US"/>
        </w:rPr>
        <w:t>it</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 words were noted down for publication.</w:t>
      </w:r>
    </w:p>
    <w:p w:rsidR="000F1F73" w:rsidRPr="001B7A8D" w:rsidRDefault="000F1F73" w:rsidP="003B5B8C">
      <w:pPr>
        <w:pStyle w:val="Text"/>
        <w:rPr>
          <w:lang w:val="en-US" w:eastAsia="en-US"/>
        </w:rPr>
      </w:pPr>
      <w:r w:rsidRPr="001B7A8D">
        <w:rPr>
          <w:lang w:val="en-US" w:eastAsia="en-US"/>
        </w:rPr>
        <w:t xml:space="preserve">Later,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at the Unitarian Church of</w:t>
      </w:r>
    </w:p>
    <w:p w:rsidR="000F1F73" w:rsidRPr="001B7A8D" w:rsidRDefault="000F1F73" w:rsidP="000F1F73">
      <w:pPr>
        <w:rPr>
          <w:lang w:val="en-US" w:eastAsia="en-US"/>
        </w:rPr>
      </w:pPr>
      <w:r w:rsidRPr="001B7A8D">
        <w:rPr>
          <w:lang w:val="en-US" w:eastAsia="en-US"/>
        </w:rPr>
        <w:t>Baltimore regarding the oneness of the world of man, the</w:t>
      </w:r>
    </w:p>
    <w:p w:rsidR="000F1F73" w:rsidRPr="001B7A8D" w:rsidRDefault="000F1F73" w:rsidP="000F1F73">
      <w:pPr>
        <w:rPr>
          <w:lang w:val="en-US" w:eastAsia="en-US"/>
        </w:rPr>
      </w:pPr>
      <w:r w:rsidRPr="001B7A8D">
        <w:rPr>
          <w:lang w:val="en-US" w:eastAsia="en-US"/>
        </w:rPr>
        <w:t>immutability of the principles of the divine religions and</w:t>
      </w:r>
    </w:p>
    <w:p w:rsidR="000F1F73" w:rsidRPr="001B7A8D" w:rsidRDefault="000F1F73" w:rsidP="000F1F73">
      <w:pPr>
        <w:rPr>
          <w:lang w:val="en-US" w:eastAsia="en-US"/>
        </w:rPr>
      </w:pPr>
      <w:r w:rsidRPr="001B7A8D">
        <w:rPr>
          <w:lang w:val="en-US" w:eastAsia="en-US"/>
        </w:rPr>
        <w:t>the changing of the social laws according to the demands</w:t>
      </w:r>
    </w:p>
    <w:p w:rsidR="000F1F73" w:rsidRPr="001B7A8D" w:rsidRDefault="000F1F73" w:rsidP="000F1F73">
      <w:pPr>
        <w:rPr>
          <w:lang w:val="en-US" w:eastAsia="en-US"/>
        </w:rPr>
      </w:pPr>
      <w:r w:rsidRPr="001B7A8D">
        <w:rPr>
          <w:lang w:val="en-US" w:eastAsia="en-US"/>
        </w:rPr>
        <w:t>of the time.</w:t>
      </w:r>
    </w:p>
    <w:p w:rsidR="000F1F73" w:rsidRPr="001B7A8D" w:rsidRDefault="000F1F73" w:rsidP="003B5B8C">
      <w:pPr>
        <w:pStyle w:val="Text"/>
        <w:rPr>
          <w:lang w:val="en-US" w:eastAsia="en-US"/>
        </w:rPr>
      </w:pPr>
      <w:r w:rsidRPr="001B7A8D">
        <w:rPr>
          <w:lang w:val="en-US" w:eastAsia="en-US"/>
        </w:rPr>
        <w:t xml:space="preserve">When </w:t>
      </w:r>
      <w:r w:rsidR="00421B0A">
        <w:rPr>
          <w:lang w:val="en-US" w:eastAsia="en-US"/>
        </w:rPr>
        <w:t>‘</w:t>
      </w:r>
      <w:r w:rsidRPr="001B7A8D">
        <w:rPr>
          <w:lang w:val="en-US" w:eastAsia="en-US"/>
        </w:rPr>
        <w:t>Abdu</w:t>
      </w:r>
      <w:r w:rsidR="00E53D6D">
        <w:rPr>
          <w:lang w:val="en-US" w:eastAsia="en-US"/>
        </w:rPr>
        <w:t>’</w:t>
      </w:r>
      <w:r w:rsidRPr="001B7A8D">
        <w:rPr>
          <w:lang w:val="en-US" w:eastAsia="en-US"/>
        </w:rPr>
        <w:t>l-Bahá left the church He went to lunch at</w:t>
      </w:r>
    </w:p>
    <w:p w:rsidR="000F1F73" w:rsidRPr="001B7A8D" w:rsidRDefault="000F1F73" w:rsidP="003B5B8C">
      <w:pPr>
        <w:rPr>
          <w:lang w:val="en-US" w:eastAsia="en-US"/>
        </w:rPr>
      </w:pPr>
      <w:r w:rsidRPr="001B7A8D">
        <w:rPr>
          <w:lang w:val="en-US" w:eastAsia="en-US"/>
        </w:rPr>
        <w:t>the home of Mr [Howard] and Mrs [Hebe] Struven.</w:t>
      </w:r>
      <w:r w:rsidR="003B5B8C">
        <w:rPr>
          <w:rStyle w:val="EndnoteReference"/>
          <w:lang w:eastAsia="en-US"/>
        </w:rPr>
        <w:endnoteReference w:id="364"/>
      </w:r>
      <w:r w:rsidRPr="001B7A8D">
        <w:rPr>
          <w:lang w:val="en-US" w:eastAsia="en-US"/>
        </w:rPr>
        <w:t xml:space="preserve">  The</w:t>
      </w:r>
    </w:p>
    <w:p w:rsidR="000F1F73" w:rsidRPr="001B7A8D" w:rsidRDefault="000F1F73" w:rsidP="000F1F73">
      <w:pPr>
        <w:rPr>
          <w:lang w:val="en-US" w:eastAsia="en-US"/>
        </w:rPr>
      </w:pPr>
      <w:r w:rsidRPr="001B7A8D">
        <w:rPr>
          <w:lang w:val="en-US" w:eastAsia="en-US"/>
        </w:rPr>
        <w:t>Baltimore believers were overjoyed to see their Master</w:t>
      </w:r>
      <w:r w:rsidR="00AA6BEB">
        <w:rPr>
          <w:lang w:val="en-US" w:eastAsia="en-US"/>
        </w:rPr>
        <w:t xml:space="preserve">.  </w:t>
      </w:r>
      <w:r w:rsidRPr="001B7A8D">
        <w:rPr>
          <w:lang w:val="en-US" w:eastAsia="en-US"/>
        </w:rPr>
        <w:t>In</w:t>
      </w:r>
    </w:p>
    <w:p w:rsidR="000F1F73" w:rsidRPr="001B7A8D" w:rsidRDefault="000F1F73" w:rsidP="000F1F73">
      <w:pPr>
        <w:rPr>
          <w:lang w:val="en-US" w:eastAsia="en-US"/>
        </w:rPr>
      </w:pPr>
      <w:r w:rsidRPr="001B7A8D">
        <w:rPr>
          <w:lang w:val="en-US" w:eastAsia="en-US"/>
        </w:rPr>
        <w:t>one of His talks to the friends He said:</w:t>
      </w:r>
    </w:p>
    <w:p w:rsidR="000F1F73" w:rsidRPr="001B7A8D" w:rsidRDefault="000F1F73" w:rsidP="003B5B8C">
      <w:pPr>
        <w:pStyle w:val="Quote"/>
        <w:rPr>
          <w:lang w:val="en-US" w:eastAsia="en-US"/>
        </w:rPr>
      </w:pPr>
      <w:r w:rsidRPr="001B7A8D">
        <w:rPr>
          <w:lang w:val="en-US" w:eastAsia="en-US"/>
        </w:rPr>
        <w:t>Praise be to God</w:t>
      </w:r>
      <w:r w:rsidR="00B77071">
        <w:rPr>
          <w:lang w:val="en-US" w:eastAsia="en-US"/>
        </w:rPr>
        <w:t xml:space="preserve">!  </w:t>
      </w:r>
      <w:r w:rsidRPr="001B7A8D">
        <w:rPr>
          <w:lang w:val="en-US" w:eastAsia="en-US"/>
        </w:rPr>
        <w:t>I have spent time with you in utmost</w:t>
      </w:r>
    </w:p>
    <w:p w:rsidR="000F1F73" w:rsidRPr="001B7A8D" w:rsidRDefault="000F1F73" w:rsidP="003B5B8C">
      <w:pPr>
        <w:pStyle w:val="Quotects"/>
        <w:rPr>
          <w:lang w:val="en-US" w:eastAsia="en-US"/>
        </w:rPr>
      </w:pPr>
      <w:r w:rsidRPr="001B7A8D">
        <w:rPr>
          <w:lang w:val="en-US" w:eastAsia="en-US"/>
        </w:rPr>
        <w:t>happiness</w:t>
      </w:r>
      <w:r w:rsidR="00AA6BEB">
        <w:rPr>
          <w:lang w:val="en-US" w:eastAsia="en-US"/>
        </w:rPr>
        <w:t xml:space="preserve">.  </w:t>
      </w:r>
      <w:r w:rsidRPr="001B7A8D">
        <w:rPr>
          <w:lang w:val="en-US" w:eastAsia="en-US"/>
        </w:rPr>
        <w:t>I am very pleased with you and will not forget</w:t>
      </w:r>
    </w:p>
    <w:p w:rsidR="000F1F73" w:rsidRPr="001B7A8D" w:rsidRDefault="000F1F73" w:rsidP="003B5B8C">
      <w:pPr>
        <w:pStyle w:val="Quotects"/>
        <w:rPr>
          <w:lang w:val="en-US" w:eastAsia="en-US"/>
        </w:rPr>
      </w:pPr>
      <w:r w:rsidRPr="001B7A8D">
        <w:rPr>
          <w:lang w:val="en-US" w:eastAsia="en-US"/>
        </w:rPr>
        <w:t>you</w:t>
      </w:r>
      <w:r w:rsidR="00AA6BEB">
        <w:rPr>
          <w:lang w:val="en-US" w:eastAsia="en-US"/>
        </w:rPr>
        <w:t xml:space="preserve">.  </w:t>
      </w:r>
      <w:r w:rsidRPr="001B7A8D">
        <w:rPr>
          <w:lang w:val="en-US" w:eastAsia="en-US"/>
        </w:rPr>
        <w:t>I pray that you may daily become more illumined and</w:t>
      </w:r>
    </w:p>
    <w:p w:rsidR="000F1F73" w:rsidRPr="001B7A8D" w:rsidRDefault="000F1F73" w:rsidP="003B5B8C">
      <w:pPr>
        <w:pStyle w:val="Quotects"/>
        <w:rPr>
          <w:lang w:val="en-US" w:eastAsia="en-US"/>
        </w:rPr>
      </w:pPr>
      <w:r w:rsidRPr="001B7A8D">
        <w:rPr>
          <w:lang w:val="en-US" w:eastAsia="en-US"/>
        </w:rPr>
        <w:t>more spiritual</w:t>
      </w:r>
      <w:r w:rsidR="00AA6BEB">
        <w:rPr>
          <w:lang w:val="en-US" w:eastAsia="en-US"/>
        </w:rPr>
        <w:t xml:space="preserve">.  </w:t>
      </w:r>
      <w:r w:rsidRPr="001B7A8D">
        <w:rPr>
          <w:lang w:val="en-US" w:eastAsia="en-US"/>
        </w:rPr>
        <w:t>When I reach the Holy Land, I shall lay my</w:t>
      </w:r>
    </w:p>
    <w:p w:rsidR="000F1F73" w:rsidRPr="001B7A8D" w:rsidRDefault="000F1F73" w:rsidP="003B5B8C">
      <w:pPr>
        <w:pStyle w:val="Quotects"/>
        <w:rPr>
          <w:lang w:val="en-US" w:eastAsia="en-US"/>
        </w:rPr>
      </w:pPr>
      <w:r w:rsidRPr="001B7A8D">
        <w:rPr>
          <w:lang w:val="en-US" w:eastAsia="en-US"/>
        </w:rPr>
        <w:t>head on the threshold of the Blessed Shrine and, weeping,</w:t>
      </w:r>
    </w:p>
    <w:p w:rsidR="000F1F73" w:rsidRPr="001B7A8D" w:rsidRDefault="000F1F73" w:rsidP="003B5B8C">
      <w:pPr>
        <w:pStyle w:val="Quotects"/>
        <w:rPr>
          <w:lang w:val="en-US" w:eastAsia="en-US"/>
        </w:rPr>
      </w:pPr>
      <w:r w:rsidRPr="001B7A8D">
        <w:rPr>
          <w:lang w:val="en-US" w:eastAsia="en-US"/>
        </w:rPr>
        <w:t>I shall supplicate on your behalf for assistance and heav</w:t>
      </w:r>
      <w:r w:rsidR="001D6484">
        <w:rPr>
          <w:lang w:val="en-US" w:eastAsia="en-US"/>
        </w:rPr>
        <w:t>-</w:t>
      </w:r>
    </w:p>
    <w:p w:rsidR="000F1F73" w:rsidRPr="001B7A8D" w:rsidRDefault="000F1F73" w:rsidP="003B5B8C">
      <w:pPr>
        <w:pStyle w:val="Quotects"/>
        <w:rPr>
          <w:lang w:val="en-US" w:eastAsia="en-US"/>
        </w:rPr>
      </w:pPr>
      <w:r w:rsidRPr="001B7A8D">
        <w:rPr>
          <w:lang w:val="en-US" w:eastAsia="en-US"/>
        </w:rPr>
        <w:t>enly favors, eternal honor and everlasting joy.</w:t>
      </w:r>
    </w:p>
    <w:p w:rsidR="000F1F73" w:rsidRPr="001B7A8D" w:rsidRDefault="000F1F73" w:rsidP="003B5B8C">
      <w:pPr>
        <w:pStyle w:val="Text"/>
        <w:rPr>
          <w:lang w:val="en-US" w:eastAsia="en-US"/>
        </w:rPr>
      </w:pPr>
      <w:r w:rsidRPr="001B7A8D">
        <w:rPr>
          <w:lang w:val="en-US" w:eastAsia="en-US"/>
        </w:rPr>
        <w:t>The Master and the friends then left for the station in two</w:t>
      </w:r>
    </w:p>
    <w:p w:rsidR="000F1F73" w:rsidRPr="001B7A8D" w:rsidRDefault="000F1F73" w:rsidP="000F1F73">
      <w:pPr>
        <w:rPr>
          <w:lang w:val="en-US" w:eastAsia="en-US"/>
        </w:rPr>
      </w:pPr>
      <w:r w:rsidRPr="001B7A8D">
        <w:rPr>
          <w:lang w:val="en-US" w:eastAsia="en-US"/>
        </w:rPr>
        <w:t>automobiles</w:t>
      </w:r>
      <w:r w:rsidR="00AA6BEB">
        <w:rPr>
          <w:lang w:val="en-US" w:eastAsia="en-US"/>
        </w:rPr>
        <w:t xml:space="preserve">.  </w:t>
      </w:r>
      <w:r w:rsidRPr="001B7A8D">
        <w:rPr>
          <w:lang w:val="en-US" w:eastAsia="en-US"/>
        </w:rPr>
        <w:t xml:space="preserve">On the way </w:t>
      </w:r>
      <w:r w:rsidR="00E53D6D">
        <w:rPr>
          <w:lang w:val="en-US" w:eastAsia="en-US"/>
        </w:rPr>
        <w:t>‘</w:t>
      </w:r>
      <w:r w:rsidRPr="001B7A8D">
        <w:rPr>
          <w:lang w:val="en-US" w:eastAsia="en-US"/>
        </w:rPr>
        <w:t>Abdu</w:t>
      </w:r>
      <w:r w:rsidR="00E53D6D">
        <w:rPr>
          <w:lang w:val="en-US" w:eastAsia="en-US"/>
        </w:rPr>
        <w:t>’</w:t>
      </w:r>
      <w:r w:rsidRPr="001B7A8D">
        <w:rPr>
          <w:lang w:val="en-US" w:eastAsia="en-US"/>
        </w:rPr>
        <w:t>l-Bahá embraced Mr</w:t>
      </w:r>
    </w:p>
    <w:p w:rsidR="000F1F73" w:rsidRPr="001B7A8D" w:rsidRDefault="000F1F73" w:rsidP="000F1F73">
      <w:pPr>
        <w:rPr>
          <w:lang w:val="en-US" w:eastAsia="en-US"/>
        </w:rPr>
      </w:pPr>
      <w:r w:rsidRPr="001B7A8D">
        <w:rPr>
          <w:lang w:val="en-US" w:eastAsia="en-US"/>
        </w:rPr>
        <w:t>Struvens as a kind father embraces a son and with the</w:t>
      </w:r>
    </w:p>
    <w:p w:rsidR="000F1F73" w:rsidRPr="001B7A8D" w:rsidRDefault="000F1F73" w:rsidP="000F1F73">
      <w:pPr>
        <w:rPr>
          <w:lang w:val="en-US" w:eastAsia="en-US"/>
        </w:rPr>
      </w:pPr>
      <w:r w:rsidRPr="001B7A8D">
        <w:rPr>
          <w:lang w:val="en-US" w:eastAsia="en-US"/>
        </w:rPr>
        <w:t>utmost kindness thanked him for his many services to the</w:t>
      </w:r>
    </w:p>
    <w:p w:rsidR="000F1F73" w:rsidRPr="001B7A8D" w:rsidRDefault="000F1F73" w:rsidP="000F1F73">
      <w:pPr>
        <w:rPr>
          <w:lang w:val="en-US" w:eastAsia="en-US"/>
        </w:rPr>
      </w:pPr>
      <w:r w:rsidRPr="001B7A8D">
        <w:rPr>
          <w:lang w:val="en-US" w:eastAsia="en-US"/>
        </w:rPr>
        <w:t>Cause in such glowing terms that the others were aston</w:t>
      </w:r>
      <w:r w:rsidR="001D6484">
        <w:rPr>
          <w:lang w:val="en-US" w:eastAsia="en-US"/>
        </w:rPr>
        <w:t>-</w:t>
      </w:r>
    </w:p>
    <w:p w:rsidR="000F1F73" w:rsidRPr="001B7A8D" w:rsidRDefault="000F1F73" w:rsidP="003B5B8C">
      <w:pPr>
        <w:rPr>
          <w:lang w:val="en-US" w:eastAsia="en-US"/>
        </w:rPr>
      </w:pPr>
      <w:r w:rsidRPr="001B7A8D">
        <w:rPr>
          <w:lang w:val="en-US" w:eastAsia="en-US"/>
        </w:rPr>
        <w:t>ished.</w:t>
      </w:r>
      <w:r w:rsidR="003B5B8C">
        <w:rPr>
          <w:rStyle w:val="EndnoteReference"/>
          <w:lang w:eastAsia="en-US"/>
        </w:rPr>
        <w:endnoteReference w:id="365"/>
      </w:r>
    </w:p>
    <w:p w:rsidR="000F1F73" w:rsidRPr="001B7A8D" w:rsidRDefault="000F1F73" w:rsidP="003B5B8C">
      <w:pPr>
        <w:pStyle w:val="Text"/>
        <w:rPr>
          <w:lang w:val="en-US" w:eastAsia="en-US"/>
        </w:rPr>
      </w:pPr>
      <w:r w:rsidRPr="001B7A8D">
        <w:rPr>
          <w:lang w:val="en-US" w:eastAsia="en-US"/>
        </w:rPr>
        <w:t>A message from the friends in Philadelphia was relayed</w:t>
      </w:r>
    </w:p>
    <w:p w:rsidR="000F1F73" w:rsidRPr="001B7A8D" w:rsidRDefault="000F1F73" w:rsidP="000F1F73">
      <w:pPr>
        <w:rPr>
          <w:lang w:val="en-US" w:eastAsia="en-US"/>
        </w:rPr>
      </w:pPr>
      <w:r w:rsidRPr="001B7A8D">
        <w:rPr>
          <w:lang w:val="en-US" w:eastAsia="en-US"/>
        </w:rPr>
        <w:t xml:space="preserve">to </w:t>
      </w:r>
      <w:r w:rsidR="00E53D6D">
        <w:rPr>
          <w:lang w:val="en-US" w:eastAsia="en-US"/>
        </w:rPr>
        <w:t>‘</w:t>
      </w:r>
      <w:r w:rsidRPr="001B7A8D">
        <w:rPr>
          <w:lang w:val="en-US" w:eastAsia="en-US"/>
        </w:rPr>
        <w:t>Abdu</w:t>
      </w:r>
      <w:r w:rsidR="00E53D6D">
        <w:rPr>
          <w:lang w:val="en-US" w:eastAsia="en-US"/>
        </w:rPr>
        <w:t>’</w:t>
      </w:r>
      <w:r w:rsidRPr="001B7A8D">
        <w:rPr>
          <w:lang w:val="en-US" w:eastAsia="en-US"/>
        </w:rPr>
        <w:t>l-Bahá expressing their hope and expectation that</w:t>
      </w:r>
    </w:p>
    <w:p w:rsidR="000F1F73" w:rsidRPr="001B7A8D" w:rsidRDefault="000F1F73" w:rsidP="000F1F73">
      <w:pPr>
        <w:rPr>
          <w:lang w:val="en-US" w:eastAsia="en-US"/>
        </w:rPr>
      </w:pPr>
      <w:r w:rsidRPr="001B7A8D">
        <w:rPr>
          <w:lang w:val="en-US" w:eastAsia="en-US"/>
        </w:rPr>
        <w:t>since it was on His way, He might be able stop in their city.</w:t>
      </w:r>
    </w:p>
    <w:p w:rsidR="000F1F73" w:rsidRPr="001B7A8D" w:rsidRDefault="000F1F73" w:rsidP="000F1F73">
      <w:pPr>
        <w:rPr>
          <w:lang w:val="en-US" w:eastAsia="en-US"/>
        </w:rPr>
      </w:pPr>
      <w:r w:rsidRPr="001B7A8D">
        <w:rPr>
          <w:lang w:val="en-US" w:eastAsia="en-US"/>
        </w:rPr>
        <w:t xml:space="preserve">He replied, </w:t>
      </w:r>
      <w:r w:rsidR="00AA6BEB">
        <w:rPr>
          <w:lang w:val="en-US" w:eastAsia="en-US"/>
        </w:rPr>
        <w:t>‘</w:t>
      </w:r>
      <w:r w:rsidRPr="001B7A8D">
        <w:rPr>
          <w:lang w:val="en-US" w:eastAsia="en-US"/>
        </w:rPr>
        <w:t>We have been there once</w:t>
      </w:r>
      <w:r w:rsidR="00AA6BEB">
        <w:rPr>
          <w:lang w:val="en-US" w:eastAsia="en-US"/>
        </w:rPr>
        <w:t xml:space="preserve">.  </w:t>
      </w:r>
      <w:r w:rsidRPr="001B7A8D">
        <w:rPr>
          <w:lang w:val="en-US" w:eastAsia="en-US"/>
        </w:rPr>
        <w:t>Now we have neith</w:t>
      </w:r>
      <w:r w:rsidR="001D6484">
        <w:rPr>
          <w:lang w:val="en-US" w:eastAsia="en-US"/>
        </w:rPr>
        <w:t>-</w:t>
      </w:r>
    </w:p>
    <w:p w:rsidR="000F1F73" w:rsidRPr="001B7A8D" w:rsidRDefault="000F1F73" w:rsidP="000F1F73">
      <w:pPr>
        <w:rPr>
          <w:lang w:val="en-US" w:eastAsia="en-US"/>
        </w:rPr>
      </w:pPr>
      <w:r w:rsidRPr="001B7A8D">
        <w:rPr>
          <w:lang w:val="en-US" w:eastAsia="en-US"/>
        </w:rPr>
        <w:t>er time nor possibility</w:t>
      </w:r>
      <w:r w:rsidR="00AA6BEB">
        <w:rPr>
          <w:lang w:val="en-US" w:eastAsia="en-US"/>
        </w:rPr>
        <w:t xml:space="preserve">.  </w:t>
      </w:r>
      <w:r w:rsidRPr="001B7A8D">
        <w:rPr>
          <w:lang w:val="en-US" w:eastAsia="en-US"/>
        </w:rPr>
        <w:t>Send them a telegram saying that</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0F1F73">
      <w:pPr>
        <w:rPr>
          <w:lang w:val="en-US" w:eastAsia="en-US"/>
        </w:rPr>
      </w:pPr>
      <w:r w:rsidRPr="001B7A8D">
        <w:rPr>
          <w:lang w:val="en-US" w:eastAsia="en-US"/>
        </w:rPr>
        <w:lastRenderedPageBreak/>
        <w:t>they may come to the station so that we can meet for a few</w:t>
      </w:r>
    </w:p>
    <w:p w:rsidR="000F1F73" w:rsidRPr="001B7A8D" w:rsidRDefault="000F1F73" w:rsidP="000F1F73">
      <w:pPr>
        <w:rPr>
          <w:lang w:val="en-US" w:eastAsia="en-US"/>
        </w:rPr>
      </w:pPr>
      <w:r w:rsidRPr="001B7A8D">
        <w:rPr>
          <w:lang w:val="en-US" w:eastAsia="en-US"/>
        </w:rPr>
        <w:t>minutes.</w:t>
      </w:r>
      <w:r w:rsidR="00E53D6D">
        <w:rPr>
          <w:lang w:val="en-US" w:eastAsia="en-US"/>
        </w:rPr>
        <w:t>’</w:t>
      </w:r>
    </w:p>
    <w:p w:rsidR="000F1F73" w:rsidRPr="001B7A8D" w:rsidRDefault="000F1F73" w:rsidP="003B5B8C">
      <w:pPr>
        <w:pStyle w:val="Text"/>
        <w:rPr>
          <w:lang w:val="en-US" w:eastAsia="en-US"/>
        </w:rPr>
      </w:pPr>
      <w:r w:rsidRPr="001B7A8D">
        <w:rPr>
          <w:lang w:val="en-US" w:eastAsia="en-US"/>
        </w:rPr>
        <w:t xml:space="preserve">At 6:00 </w:t>
      </w:r>
      <w:r w:rsidR="0090586B">
        <w:rPr>
          <w:lang w:val="en-US" w:eastAsia="en-US"/>
        </w:rPr>
        <w:t xml:space="preserve">p.m. </w:t>
      </w:r>
      <w:r w:rsidRPr="001B7A8D">
        <w:rPr>
          <w:lang w:val="en-US" w:eastAsia="en-US"/>
        </w:rPr>
        <w:t>when the train reached the station, the</w:t>
      </w:r>
    </w:p>
    <w:p w:rsidR="000F1F73" w:rsidRPr="001B7A8D" w:rsidRDefault="000F1F73" w:rsidP="000F1F73">
      <w:pPr>
        <w:rPr>
          <w:lang w:val="en-US" w:eastAsia="en-US"/>
        </w:rPr>
      </w:pPr>
      <w:r w:rsidRPr="001B7A8D">
        <w:rPr>
          <w:lang w:val="en-US" w:eastAsia="en-US"/>
        </w:rPr>
        <w:t>friends, both men and women, were on the platform</w:t>
      </w:r>
      <w:r w:rsidR="00AA6BEB">
        <w:rPr>
          <w:lang w:val="en-US" w:eastAsia="en-US"/>
        </w:rPr>
        <w:t xml:space="preserve">.  </w:t>
      </w:r>
      <w:r w:rsidRPr="001B7A8D">
        <w:rPr>
          <w:lang w:val="en-US" w:eastAsia="en-US"/>
        </w:rPr>
        <w:t>When</w:t>
      </w:r>
    </w:p>
    <w:p w:rsidR="000F1F73" w:rsidRPr="001B7A8D" w:rsidRDefault="000F1F73" w:rsidP="000F1F73">
      <w:pPr>
        <w:rPr>
          <w:lang w:val="en-US" w:eastAsia="en-US"/>
        </w:rPr>
      </w:pPr>
      <w:r w:rsidRPr="001B7A8D">
        <w:rPr>
          <w:lang w:val="en-US" w:eastAsia="en-US"/>
        </w:rPr>
        <w:t>the train stopped, they immediately rushed towards the</w:t>
      </w:r>
    </w:p>
    <w:p w:rsidR="000F1F73" w:rsidRPr="001B7A8D" w:rsidRDefault="000F1F73" w:rsidP="000F1F73">
      <w:pPr>
        <w:rPr>
          <w:lang w:val="en-US" w:eastAsia="en-US"/>
        </w:rPr>
      </w:pPr>
      <w:r w:rsidRPr="001B7A8D">
        <w:rPr>
          <w:lang w:val="en-US" w:eastAsia="en-US"/>
        </w:rPr>
        <w:t>Master</w:t>
      </w:r>
      <w:r w:rsidR="00E53D6D">
        <w:rPr>
          <w:lang w:val="en-US" w:eastAsia="en-US"/>
        </w:rPr>
        <w:t>’</w:t>
      </w:r>
      <w:r w:rsidRPr="001B7A8D">
        <w:rPr>
          <w:lang w:val="en-US" w:eastAsia="en-US"/>
        </w:rPr>
        <w:t>s seat and fell upon His feet, fulfilling their hearts</w:t>
      </w:r>
      <w:r w:rsidR="00E53D6D">
        <w:rPr>
          <w:lang w:val="en-US" w:eastAsia="en-US"/>
        </w:rPr>
        <w:t>’</w:t>
      </w:r>
    </w:p>
    <w:p w:rsidR="000F1F73" w:rsidRPr="001B7A8D" w:rsidRDefault="000F1F73" w:rsidP="000F1F73">
      <w:pPr>
        <w:rPr>
          <w:lang w:val="en-US" w:eastAsia="en-US"/>
        </w:rPr>
      </w:pPr>
      <w:r w:rsidRPr="001B7A8D">
        <w:rPr>
          <w:lang w:val="en-US" w:eastAsia="en-US"/>
        </w:rPr>
        <w:t>desire</w:t>
      </w:r>
      <w:r w:rsidR="00AA6BEB">
        <w:rPr>
          <w:lang w:val="en-US" w:eastAsia="en-US"/>
        </w:rPr>
        <w:t xml:space="preserve">.  </w:t>
      </w:r>
      <w:r w:rsidRPr="001B7A8D">
        <w:rPr>
          <w:lang w:val="en-US" w:eastAsia="en-US"/>
        </w:rPr>
        <w:t>With great eagerness and enthusiasm, many of them</w:t>
      </w:r>
    </w:p>
    <w:p w:rsidR="000F1F73" w:rsidRPr="001B7A8D" w:rsidRDefault="000F1F73" w:rsidP="000F1F73">
      <w:pPr>
        <w:rPr>
          <w:lang w:val="en-US" w:eastAsia="en-US"/>
        </w:rPr>
      </w:pPr>
      <w:r w:rsidRPr="001B7A8D">
        <w:rPr>
          <w:lang w:val="en-US" w:eastAsia="en-US"/>
        </w:rPr>
        <w:t>accompanied the Master to the next station, honored to be</w:t>
      </w:r>
    </w:p>
    <w:p w:rsidR="000F1F73" w:rsidRPr="001B7A8D" w:rsidRDefault="000F1F73" w:rsidP="000F1F73">
      <w:pPr>
        <w:rPr>
          <w:lang w:val="en-US" w:eastAsia="en-US"/>
        </w:rPr>
      </w:pPr>
      <w:r w:rsidRPr="001B7A8D">
        <w:rPr>
          <w:lang w:val="en-US" w:eastAsia="en-US"/>
        </w:rPr>
        <w:t>in His presence</w:t>
      </w:r>
      <w:r w:rsidR="00AA6BEB">
        <w:rPr>
          <w:lang w:val="en-US" w:eastAsia="en-US"/>
        </w:rPr>
        <w:t xml:space="preserve">.  </w:t>
      </w:r>
      <w:r w:rsidRPr="001B7A8D">
        <w:rPr>
          <w:lang w:val="en-US" w:eastAsia="en-US"/>
        </w:rPr>
        <w:t>They begged His assistance that they</w:t>
      </w:r>
    </w:p>
    <w:p w:rsidR="000F1F73" w:rsidRPr="001B7A8D" w:rsidRDefault="000F1F73" w:rsidP="000F1F73">
      <w:pPr>
        <w:rPr>
          <w:lang w:val="en-US" w:eastAsia="en-US"/>
        </w:rPr>
      </w:pPr>
      <w:r w:rsidRPr="001B7A8D">
        <w:rPr>
          <w:lang w:val="en-US" w:eastAsia="en-US"/>
        </w:rPr>
        <w:t>might render service to the Cause of God and then, weep</w:t>
      </w:r>
      <w:r w:rsidR="001D6484">
        <w:rPr>
          <w:lang w:val="en-US" w:eastAsia="en-US"/>
        </w:rPr>
        <w:t>-</w:t>
      </w:r>
    </w:p>
    <w:p w:rsidR="000F1F73" w:rsidRPr="001B7A8D" w:rsidRDefault="000F1F73" w:rsidP="000F1F73">
      <w:pPr>
        <w:rPr>
          <w:lang w:val="en-US" w:eastAsia="en-US"/>
        </w:rPr>
      </w:pPr>
      <w:r w:rsidRPr="001B7A8D">
        <w:rPr>
          <w:lang w:val="en-US" w:eastAsia="en-US"/>
        </w:rPr>
        <w:t>ing, left Him</w:t>
      </w:r>
      <w:r w:rsidR="00AA6BEB">
        <w:rPr>
          <w:lang w:val="en-US" w:eastAsia="en-US"/>
        </w:rPr>
        <w:t xml:space="preserve">.  </w:t>
      </w:r>
      <w:r w:rsidRPr="001B7A8D">
        <w:rPr>
          <w:lang w:val="en-US" w:eastAsia="en-US"/>
        </w:rPr>
        <w:t>When the other passengers saw these 30 or</w:t>
      </w:r>
    </w:p>
    <w:p w:rsidR="000F1F73" w:rsidRPr="001B7A8D" w:rsidRDefault="000F1F73" w:rsidP="000F1F73">
      <w:pPr>
        <w:rPr>
          <w:lang w:val="en-US" w:eastAsia="en-US"/>
        </w:rPr>
      </w:pPr>
      <w:r w:rsidRPr="001B7A8D">
        <w:rPr>
          <w:lang w:val="en-US" w:eastAsia="en-US"/>
        </w:rPr>
        <w:t>so friends from Philadelphia hovering near the Master with</w:t>
      </w:r>
    </w:p>
    <w:p w:rsidR="000F1F73" w:rsidRPr="001B7A8D" w:rsidRDefault="000F1F73" w:rsidP="000F1F73">
      <w:pPr>
        <w:rPr>
          <w:lang w:val="en-US" w:eastAsia="en-US"/>
        </w:rPr>
      </w:pPr>
      <w:r w:rsidRPr="001B7A8D">
        <w:rPr>
          <w:lang w:val="en-US" w:eastAsia="en-US"/>
        </w:rPr>
        <w:t>such heartfelt emotions, their curiosity to know more was</w:t>
      </w:r>
    </w:p>
    <w:p w:rsidR="000F1F73" w:rsidRPr="001B7A8D" w:rsidRDefault="000F1F73" w:rsidP="000F1F73">
      <w:pPr>
        <w:rPr>
          <w:lang w:val="en-US" w:eastAsia="en-US"/>
        </w:rPr>
      </w:pPr>
      <w:r w:rsidRPr="001B7A8D">
        <w:rPr>
          <w:lang w:val="en-US" w:eastAsia="en-US"/>
        </w:rPr>
        <w:t>aroused</w:t>
      </w:r>
      <w:r w:rsidR="00AA6BEB">
        <w:rPr>
          <w:lang w:val="en-US" w:eastAsia="en-US"/>
        </w:rPr>
        <w:t xml:space="preserve">.  </w:t>
      </w:r>
      <w:r w:rsidRPr="001B7A8D">
        <w:rPr>
          <w:lang w:val="en-US" w:eastAsia="en-US"/>
        </w:rPr>
        <w:t>Fascinated by His majesty and grandeur, they</w:t>
      </w:r>
    </w:p>
    <w:p w:rsidR="000F1F73" w:rsidRPr="001B7A8D" w:rsidRDefault="000F1F73" w:rsidP="000F1F73">
      <w:pPr>
        <w:rPr>
          <w:lang w:val="en-US" w:eastAsia="en-US"/>
        </w:rPr>
      </w:pPr>
      <w:r w:rsidRPr="001B7A8D">
        <w:rPr>
          <w:lang w:val="en-US" w:eastAsia="en-US"/>
        </w:rPr>
        <w:t>surrounded the Master to hear explanations of the divine</w:t>
      </w:r>
    </w:p>
    <w:p w:rsidR="000F1F73" w:rsidRPr="001B7A8D" w:rsidRDefault="000F1F73" w:rsidP="000F1F73">
      <w:pPr>
        <w:rPr>
          <w:lang w:val="en-US" w:eastAsia="en-US"/>
        </w:rPr>
      </w:pPr>
      <w:r w:rsidRPr="001B7A8D">
        <w:rPr>
          <w:lang w:val="en-US" w:eastAsia="en-US"/>
        </w:rPr>
        <w:t>teachings</w:t>
      </w:r>
      <w:r w:rsidR="00AA6BEB">
        <w:rPr>
          <w:lang w:val="en-US" w:eastAsia="en-US"/>
        </w:rPr>
        <w:t xml:space="preserve">.  </w:t>
      </w:r>
      <w:r w:rsidRPr="001B7A8D">
        <w:rPr>
          <w:lang w:val="en-US" w:eastAsia="en-US"/>
        </w:rPr>
        <w:t>They were transformed and attracted to the</w:t>
      </w:r>
    </w:p>
    <w:p w:rsidR="000F1F73" w:rsidRPr="001B7A8D" w:rsidRDefault="000F1F73" w:rsidP="000F1F73">
      <w:pPr>
        <w:rPr>
          <w:lang w:val="en-US" w:eastAsia="en-US"/>
        </w:rPr>
      </w:pPr>
      <w:r w:rsidRPr="001B7A8D">
        <w:rPr>
          <w:lang w:val="en-US" w:eastAsia="en-US"/>
        </w:rPr>
        <w:t>teachings and asked for the addresses of the friends and</w:t>
      </w:r>
    </w:p>
    <w:p w:rsidR="000F1F73" w:rsidRPr="001B7A8D" w:rsidRDefault="000F1F73" w:rsidP="000F1F73">
      <w:pPr>
        <w:rPr>
          <w:lang w:val="en-US" w:eastAsia="en-US"/>
        </w:rPr>
      </w:pPr>
      <w:r w:rsidRPr="001B7A8D">
        <w:rPr>
          <w:lang w:val="en-US" w:eastAsia="en-US"/>
        </w:rPr>
        <w:t>assemblies</w:t>
      </w:r>
      <w:r w:rsidR="00AA6BEB">
        <w:rPr>
          <w:lang w:val="en-US" w:eastAsia="en-US"/>
        </w:rPr>
        <w:t xml:space="preserve">.  </w:t>
      </w:r>
      <w:r w:rsidRPr="001B7A8D">
        <w:rPr>
          <w:lang w:val="en-US" w:eastAsia="en-US"/>
        </w:rPr>
        <w:t>Teaching the Cause of the God and guiding the</w:t>
      </w:r>
    </w:p>
    <w:p w:rsidR="000F1F73" w:rsidRPr="001B7A8D" w:rsidRDefault="000F1F73" w:rsidP="000F1F73">
      <w:pPr>
        <w:rPr>
          <w:lang w:val="en-US" w:eastAsia="en-US"/>
        </w:rPr>
      </w:pPr>
      <w:r w:rsidRPr="001B7A8D">
        <w:rPr>
          <w:lang w:val="en-US" w:eastAsia="en-US"/>
        </w:rPr>
        <w:t>people along the road gives so much joy and excitement</w:t>
      </w:r>
    </w:p>
    <w:p w:rsidR="000F1F73" w:rsidRPr="001B7A8D" w:rsidRDefault="000F1F73" w:rsidP="000F1F73">
      <w:pPr>
        <w:rPr>
          <w:lang w:val="en-US" w:eastAsia="en-US"/>
        </w:rPr>
      </w:pPr>
      <w:r w:rsidRPr="001B7A8D">
        <w:rPr>
          <w:lang w:val="en-US" w:eastAsia="en-US"/>
        </w:rPr>
        <w:t>that there are no words to describe it.</w:t>
      </w:r>
    </w:p>
    <w:p w:rsidR="000F1F73" w:rsidRPr="001B7A8D" w:rsidRDefault="000F1F73" w:rsidP="003B5B8C">
      <w:pPr>
        <w:pStyle w:val="Text"/>
        <w:rPr>
          <w:lang w:val="en-US" w:eastAsia="en-US"/>
        </w:rPr>
      </w:pPr>
      <w:r w:rsidRPr="001B7A8D">
        <w:rPr>
          <w:lang w:val="en-US" w:eastAsia="en-US"/>
        </w:rPr>
        <w:t xml:space="preserve">At about 1:00 </w:t>
      </w:r>
      <w:r w:rsidR="0090586B">
        <w:rPr>
          <w:lang w:val="en-US" w:eastAsia="en-US"/>
        </w:rPr>
        <w:t xml:space="preserve">a.m. </w:t>
      </w:r>
      <w:r w:rsidRPr="001B7A8D">
        <w:rPr>
          <w:lang w:val="en-US" w:eastAsia="en-US"/>
        </w:rPr>
        <w:t>the city of New York was once more</w:t>
      </w:r>
    </w:p>
    <w:p w:rsidR="000F1F73" w:rsidRPr="001B7A8D" w:rsidRDefault="000F1F73" w:rsidP="000F1F73">
      <w:pPr>
        <w:rPr>
          <w:lang w:val="en-US" w:eastAsia="en-US"/>
        </w:rPr>
      </w:pPr>
      <w:r w:rsidRPr="001B7A8D">
        <w:rPr>
          <w:lang w:val="en-US" w:eastAsia="en-US"/>
        </w:rPr>
        <w:t xml:space="preserve">graced with the presence of </w:t>
      </w:r>
      <w:r w:rsidR="00E53D6D">
        <w:rPr>
          <w:lang w:val="en-US" w:eastAsia="en-US"/>
        </w:rPr>
        <w:t>‘Abdu’l</w:t>
      </w:r>
      <w:r w:rsidRPr="001B7A8D">
        <w:rPr>
          <w:lang w:val="en-US" w:eastAsia="en-US"/>
        </w:rPr>
        <w:t>-Bahá</w:t>
      </w:r>
      <w:r w:rsidR="00AA6BEB">
        <w:rPr>
          <w:lang w:val="en-US" w:eastAsia="en-US"/>
        </w:rPr>
        <w:t xml:space="preserve">.  </w:t>
      </w:r>
      <w:r w:rsidRPr="001B7A8D">
        <w:rPr>
          <w:lang w:val="en-US" w:eastAsia="en-US"/>
        </w:rPr>
        <w:t>He stayed at the</w:t>
      </w:r>
    </w:p>
    <w:p w:rsidR="000F1F73" w:rsidRPr="001B7A8D" w:rsidRDefault="000F1F73" w:rsidP="000F1F73">
      <w:pPr>
        <w:rPr>
          <w:lang w:val="en-US" w:eastAsia="en-US"/>
        </w:rPr>
      </w:pPr>
      <w:r w:rsidRPr="001B7A8D">
        <w:rPr>
          <w:lang w:val="en-US" w:eastAsia="en-US"/>
        </w:rPr>
        <w:t>same house which had previously been rented at His in</w:t>
      </w:r>
      <w:r w:rsidR="001D6484">
        <w:rPr>
          <w:lang w:val="en-US" w:eastAsia="en-US"/>
        </w:rPr>
        <w:t>-</w:t>
      </w:r>
    </w:p>
    <w:p w:rsidR="000F1F73" w:rsidRPr="001B7A8D" w:rsidRDefault="000F1F73" w:rsidP="000F1F73">
      <w:pPr>
        <w:rPr>
          <w:lang w:val="en-US" w:eastAsia="en-US"/>
        </w:rPr>
      </w:pPr>
      <w:r w:rsidRPr="001B7A8D">
        <w:rPr>
          <w:lang w:val="en-US" w:eastAsia="en-US"/>
        </w:rPr>
        <w:t>struction</w:t>
      </w:r>
      <w:r w:rsidR="00AA6BEB">
        <w:rPr>
          <w:lang w:val="en-US" w:eastAsia="en-US"/>
        </w:rPr>
        <w:t xml:space="preserve">.  </w:t>
      </w:r>
      <w:r w:rsidRPr="001B7A8D">
        <w:rPr>
          <w:lang w:val="en-US" w:eastAsia="en-US"/>
        </w:rPr>
        <w:t>Thus for the second time this house became the</w:t>
      </w:r>
    </w:p>
    <w:p w:rsidR="000F1F73" w:rsidRPr="001B7A8D" w:rsidRDefault="000F1F73" w:rsidP="000F1F73">
      <w:pPr>
        <w:rPr>
          <w:lang w:val="en-US" w:eastAsia="en-US"/>
        </w:rPr>
      </w:pPr>
      <w:r w:rsidRPr="001B7A8D">
        <w:rPr>
          <w:lang w:val="en-US" w:eastAsia="en-US"/>
        </w:rPr>
        <w:t>court of the Center of the Covenant and the threshold of</w:t>
      </w:r>
    </w:p>
    <w:p w:rsidR="000F1F73" w:rsidRPr="001B7A8D" w:rsidRDefault="000F1F73" w:rsidP="000F1F73">
      <w:pPr>
        <w:rPr>
          <w:lang w:val="en-US" w:eastAsia="en-US"/>
        </w:rPr>
      </w:pPr>
      <w:r w:rsidRPr="001B7A8D">
        <w:rPr>
          <w:lang w:val="en-US" w:eastAsia="en-US"/>
        </w:rPr>
        <w:t>bounty and favor</w:t>
      </w:r>
      <w:r w:rsidR="00AA6BEB">
        <w:rPr>
          <w:lang w:val="en-US" w:eastAsia="en-US"/>
        </w:rPr>
        <w:t xml:space="preserve">.  </w:t>
      </w:r>
      <w:r w:rsidRPr="001B7A8D">
        <w:rPr>
          <w:lang w:val="en-US" w:eastAsia="en-US"/>
        </w:rPr>
        <w:t>The owners of the house and their</w:t>
      </w:r>
    </w:p>
    <w:p w:rsidR="000F1F73" w:rsidRPr="001B7A8D" w:rsidRDefault="000F1F73" w:rsidP="000F1F73">
      <w:pPr>
        <w:rPr>
          <w:lang w:val="en-US" w:eastAsia="en-US"/>
        </w:rPr>
      </w:pPr>
      <w:r w:rsidRPr="001B7A8D">
        <w:rPr>
          <w:lang w:val="en-US" w:eastAsia="en-US"/>
        </w:rPr>
        <w:t>relatives had joined the group of sincere and devoted</w:t>
      </w:r>
    </w:p>
    <w:p w:rsidR="000F1F73" w:rsidRPr="001B7A8D" w:rsidRDefault="000F1F73" w:rsidP="000F1F73">
      <w:pPr>
        <w:rPr>
          <w:lang w:val="en-US" w:eastAsia="en-US"/>
        </w:rPr>
      </w:pPr>
      <w:r w:rsidRPr="001B7A8D">
        <w:rPr>
          <w:lang w:val="en-US" w:eastAsia="en-US"/>
        </w:rPr>
        <w:t xml:space="preserve">believers and were counted among the lovers of </w:t>
      </w:r>
      <w:r w:rsidR="00E53D6D">
        <w:rPr>
          <w:lang w:val="en-US" w:eastAsia="en-US"/>
        </w:rPr>
        <w:t>‘Abdu’l</w:t>
      </w:r>
      <w:r w:rsidR="001D6484">
        <w:rPr>
          <w:lang w:val="en-US" w:eastAsia="en-US"/>
        </w:rPr>
        <w:t>-</w:t>
      </w:r>
    </w:p>
    <w:p w:rsidR="000F1F73" w:rsidRPr="001B7A8D" w:rsidRDefault="000F1F73" w:rsidP="003B5B8C">
      <w:pPr>
        <w:rPr>
          <w:lang w:val="en-US" w:eastAsia="en-US"/>
        </w:rPr>
      </w:pPr>
      <w:r w:rsidRPr="001B7A8D">
        <w:rPr>
          <w:lang w:val="en-US" w:eastAsia="en-US"/>
        </w:rPr>
        <w:t>Bahá.</w:t>
      </w:r>
      <w:r w:rsidR="003B5B8C">
        <w:rPr>
          <w:rStyle w:val="EndnoteReference"/>
          <w:lang w:eastAsia="en-US"/>
        </w:rPr>
        <w:endnoteReference w:id="366"/>
      </w:r>
    </w:p>
    <w:p w:rsidR="000F1F73" w:rsidRPr="001B7A8D" w:rsidRDefault="000F1F73" w:rsidP="00941029">
      <w:pPr>
        <w:pStyle w:val="Myheadc"/>
        <w:rPr>
          <w:lang w:val="en-US" w:eastAsia="en-US"/>
        </w:rPr>
      </w:pPr>
      <w:r w:rsidRPr="001B7A8D">
        <w:rPr>
          <w:lang w:val="en-US" w:eastAsia="en-US"/>
        </w:rPr>
        <w:t>Tuesday, November 12, 1912</w:t>
      </w:r>
    </w:p>
    <w:p w:rsidR="000F1F73" w:rsidRPr="001B7A8D" w:rsidRDefault="000F1F73" w:rsidP="00941029">
      <w:pPr>
        <w:jc w:val="center"/>
        <w:rPr>
          <w:lang w:val="en-US" w:eastAsia="en-US"/>
        </w:rPr>
      </w:pPr>
      <w:r w:rsidRPr="001B7A8D">
        <w:rPr>
          <w:lang w:val="en-US" w:eastAsia="en-US"/>
        </w:rPr>
        <w:t>[New York]</w:t>
      </w:r>
    </w:p>
    <w:p w:rsidR="000F1F73" w:rsidRPr="001B7A8D" w:rsidRDefault="000F1F73" w:rsidP="00941029">
      <w:pPr>
        <w:pStyle w:val="Text"/>
        <w:rPr>
          <w:lang w:val="en-US" w:eastAsia="en-US"/>
        </w:rPr>
      </w:pPr>
      <w:r w:rsidRPr="001B7A8D">
        <w:rPr>
          <w:lang w:val="en-US" w:eastAsia="en-US"/>
        </w:rPr>
        <w:t>Early in the morning, Mrs Champney, the owner of the</w:t>
      </w:r>
    </w:p>
    <w:p w:rsidR="000F1F73" w:rsidRPr="001B7A8D" w:rsidRDefault="000F1F73" w:rsidP="000F1F73">
      <w:pPr>
        <w:rPr>
          <w:lang w:val="en-US" w:eastAsia="en-US"/>
        </w:rPr>
      </w:pPr>
      <w:r w:rsidRPr="001B7A8D">
        <w:rPr>
          <w:lang w:val="en-US" w:eastAsia="en-US"/>
        </w:rPr>
        <w:t xml:space="preserve">house, and her relatives came to see </w:t>
      </w:r>
      <w:r w:rsidR="00E53D6D">
        <w:rPr>
          <w:lang w:val="en-US" w:eastAsia="en-US"/>
        </w:rPr>
        <w:t>‘</w:t>
      </w:r>
      <w:r w:rsidRPr="001B7A8D">
        <w:rPr>
          <w:lang w:val="en-US" w:eastAsia="en-US"/>
        </w:rPr>
        <w:t>Abdu</w:t>
      </w:r>
      <w:r w:rsidR="00E53D6D">
        <w:rPr>
          <w:lang w:val="en-US" w:eastAsia="en-US"/>
        </w:rPr>
        <w:t>’</w:t>
      </w:r>
      <w:r w:rsidRPr="001B7A8D">
        <w:rPr>
          <w:lang w:val="en-US" w:eastAsia="en-US"/>
        </w:rPr>
        <w:t>l-Bahá and to</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0F1F73">
      <w:pPr>
        <w:rPr>
          <w:lang w:val="en-US" w:eastAsia="en-US"/>
        </w:rPr>
      </w:pPr>
      <w:r w:rsidRPr="001B7A8D">
        <w:rPr>
          <w:lang w:val="en-US" w:eastAsia="en-US"/>
        </w:rPr>
        <w:lastRenderedPageBreak/>
        <w:t>receive His blessings</w:t>
      </w:r>
      <w:r w:rsidR="00AA6BEB">
        <w:rPr>
          <w:lang w:val="en-US" w:eastAsia="en-US"/>
        </w:rPr>
        <w:t xml:space="preserve">.  </w:t>
      </w:r>
      <w:r w:rsidRPr="001B7A8D">
        <w:rPr>
          <w:lang w:val="en-US" w:eastAsia="en-US"/>
        </w:rPr>
        <w:t>They were at a loss to know in what</w:t>
      </w:r>
    </w:p>
    <w:p w:rsidR="000F1F73" w:rsidRPr="001B7A8D" w:rsidRDefault="000F1F73" w:rsidP="000F1F73">
      <w:pPr>
        <w:rPr>
          <w:lang w:val="en-US" w:eastAsia="en-US"/>
        </w:rPr>
      </w:pPr>
      <w:r w:rsidRPr="001B7A8D">
        <w:rPr>
          <w:lang w:val="en-US" w:eastAsia="en-US"/>
        </w:rPr>
        <w:t>language they could express their gratitude for the fact that</w:t>
      </w:r>
    </w:p>
    <w:p w:rsidR="000F1F73" w:rsidRPr="001B7A8D" w:rsidRDefault="000F1F73" w:rsidP="000F1F73">
      <w:pPr>
        <w:rPr>
          <w:lang w:val="en-US" w:eastAsia="en-US"/>
        </w:rPr>
      </w:pPr>
      <w:r w:rsidRPr="001B7A8D">
        <w:rPr>
          <w:lang w:val="en-US" w:eastAsia="en-US"/>
        </w:rPr>
        <w:t>their home had become the residence of the Master and</w:t>
      </w:r>
    </w:p>
    <w:p w:rsidR="000F1F73" w:rsidRPr="001B7A8D" w:rsidRDefault="000F1F73" w:rsidP="000F1F73">
      <w:pPr>
        <w:rPr>
          <w:lang w:val="en-US" w:eastAsia="en-US"/>
        </w:rPr>
      </w:pPr>
      <w:r w:rsidRPr="001B7A8D">
        <w:rPr>
          <w:lang w:val="en-US" w:eastAsia="en-US"/>
        </w:rPr>
        <w:t>the point of adoration for His lovers</w:t>
      </w:r>
      <w:r w:rsidR="00AA6BEB">
        <w:rPr>
          <w:lang w:val="en-US" w:eastAsia="en-US"/>
        </w:rPr>
        <w:t xml:space="preserve">.  </w:t>
      </w:r>
      <w:r w:rsidRPr="001B7A8D">
        <w:rPr>
          <w:lang w:val="en-US" w:eastAsia="en-US"/>
        </w:rPr>
        <w:t>The house is located</w:t>
      </w:r>
    </w:p>
    <w:p w:rsidR="000F1F73" w:rsidRPr="001B7A8D" w:rsidRDefault="000F1F73" w:rsidP="000F1F73">
      <w:pPr>
        <w:rPr>
          <w:lang w:val="en-US" w:eastAsia="en-US"/>
        </w:rPr>
      </w:pPr>
      <w:r w:rsidRPr="001B7A8D">
        <w:rPr>
          <w:lang w:val="en-US" w:eastAsia="en-US"/>
        </w:rPr>
        <w:t>on Riverside Drive near the Hudson River</w:t>
      </w:r>
      <w:r w:rsidR="00AA6BEB">
        <w:rPr>
          <w:lang w:val="en-US" w:eastAsia="en-US"/>
        </w:rPr>
        <w:t xml:space="preserve">.  </w:t>
      </w:r>
      <w:r w:rsidRPr="001B7A8D">
        <w:rPr>
          <w:lang w:val="en-US" w:eastAsia="en-US"/>
        </w:rPr>
        <w:t>Each morning</w:t>
      </w:r>
    </w:p>
    <w:p w:rsidR="000F1F73" w:rsidRPr="001B7A8D" w:rsidRDefault="000F1F73" w:rsidP="000F1F73">
      <w:pPr>
        <w:rPr>
          <w:lang w:val="en-US" w:eastAsia="en-US"/>
        </w:rPr>
      </w:pPr>
      <w:r w:rsidRPr="001B7A8D">
        <w:rPr>
          <w:lang w:val="en-US" w:eastAsia="en-US"/>
        </w:rPr>
        <w:t>and evening the Master walks in the gardens on the banks</w:t>
      </w:r>
    </w:p>
    <w:p w:rsidR="000F1F73" w:rsidRPr="001B7A8D" w:rsidRDefault="000F1F73" w:rsidP="000F1F73">
      <w:pPr>
        <w:rPr>
          <w:lang w:val="en-US" w:eastAsia="en-US"/>
        </w:rPr>
      </w:pPr>
      <w:r w:rsidRPr="001B7A8D">
        <w:rPr>
          <w:lang w:val="en-US" w:eastAsia="en-US"/>
        </w:rPr>
        <w:t>of the river.</w:t>
      </w:r>
    </w:p>
    <w:p w:rsidR="000F1F73" w:rsidRPr="001B7A8D" w:rsidRDefault="000F1F73" w:rsidP="008D7CAB">
      <w:pPr>
        <w:pStyle w:val="Text"/>
        <w:rPr>
          <w:lang w:val="en-US" w:eastAsia="en-US"/>
        </w:rPr>
      </w:pPr>
      <w:r w:rsidRPr="001B7A8D">
        <w:rPr>
          <w:lang w:val="en-US" w:eastAsia="en-US"/>
        </w:rPr>
        <w:t>As there is a war raging between the Balkan states and</w:t>
      </w:r>
    </w:p>
    <w:p w:rsidR="000F1F73" w:rsidRPr="001B7A8D" w:rsidRDefault="000F1F73" w:rsidP="000F1F73">
      <w:pPr>
        <w:rPr>
          <w:lang w:val="en-US" w:eastAsia="en-US"/>
        </w:rPr>
      </w:pPr>
      <w:r w:rsidRPr="001B7A8D">
        <w:rPr>
          <w:lang w:val="en-US" w:eastAsia="en-US"/>
        </w:rPr>
        <w:t>Turkey, it is the main topic in all the newspapers and</w:t>
      </w:r>
    </w:p>
    <w:p w:rsidR="000F1F73" w:rsidRPr="001B7A8D" w:rsidRDefault="000F1F73" w:rsidP="000F1F73">
      <w:pPr>
        <w:rPr>
          <w:lang w:val="en-US" w:eastAsia="en-US"/>
        </w:rPr>
      </w:pPr>
      <w:r w:rsidRPr="001B7A8D">
        <w:rPr>
          <w:lang w:val="en-US" w:eastAsia="en-US"/>
        </w:rPr>
        <w:t>people look upon these visitors in their Persian garments</w:t>
      </w:r>
    </w:p>
    <w:p w:rsidR="000F1F73" w:rsidRPr="001B7A8D" w:rsidRDefault="000F1F73" w:rsidP="000F1F73">
      <w:pPr>
        <w:rPr>
          <w:lang w:val="en-US" w:eastAsia="en-US"/>
        </w:rPr>
      </w:pPr>
      <w:r w:rsidRPr="001B7A8D">
        <w:rPr>
          <w:lang w:val="en-US" w:eastAsia="en-US"/>
        </w:rPr>
        <w:t>with eyes full of prejudice</w:t>
      </w:r>
      <w:r w:rsidR="00AA6BEB">
        <w:rPr>
          <w:lang w:val="en-US" w:eastAsia="en-US"/>
        </w:rPr>
        <w:t xml:space="preserve">.  </w:t>
      </w:r>
      <w:r w:rsidRPr="001B7A8D">
        <w:rPr>
          <w:lang w:val="en-US" w:eastAsia="en-US"/>
        </w:rPr>
        <w:t>We have even been refused</w:t>
      </w:r>
    </w:p>
    <w:p w:rsidR="000F1F73" w:rsidRPr="001B7A8D" w:rsidRDefault="000F1F73" w:rsidP="000F1F73">
      <w:pPr>
        <w:rPr>
          <w:lang w:val="en-US" w:eastAsia="en-US"/>
        </w:rPr>
      </w:pPr>
      <w:r w:rsidRPr="001B7A8D">
        <w:rPr>
          <w:lang w:val="en-US" w:eastAsia="en-US"/>
        </w:rPr>
        <w:t>accommodation in some of the large hotels because they</w:t>
      </w:r>
    </w:p>
    <w:p w:rsidR="000F1F73" w:rsidRPr="001B7A8D" w:rsidRDefault="000F1F73" w:rsidP="000F1F73">
      <w:pPr>
        <w:rPr>
          <w:lang w:val="en-US" w:eastAsia="en-US"/>
        </w:rPr>
      </w:pPr>
      <w:r w:rsidRPr="001B7A8D">
        <w:rPr>
          <w:lang w:val="en-US" w:eastAsia="en-US"/>
        </w:rPr>
        <w:t>thought we were Turks</w:t>
      </w:r>
      <w:r w:rsidR="00AA6BEB">
        <w:rPr>
          <w:lang w:val="en-US" w:eastAsia="en-US"/>
        </w:rPr>
        <w:t xml:space="preserve">.  </w:t>
      </w:r>
      <w:r w:rsidRPr="001B7A8D">
        <w:rPr>
          <w:lang w:val="en-US" w:eastAsia="en-US"/>
        </w:rPr>
        <w:t xml:space="preserve">The Master remarked, </w:t>
      </w:r>
      <w:r w:rsidR="00AA6BEB">
        <w:rPr>
          <w:lang w:val="en-US" w:eastAsia="en-US"/>
        </w:rPr>
        <w:t>‘</w:t>
      </w:r>
      <w:r w:rsidRPr="001B7A8D">
        <w:rPr>
          <w:lang w:val="en-US" w:eastAsia="en-US"/>
        </w:rPr>
        <w:t>Observe</w:t>
      </w:r>
    </w:p>
    <w:p w:rsidR="000F1F73" w:rsidRPr="001B7A8D" w:rsidRDefault="000F1F73" w:rsidP="000F1F73">
      <w:pPr>
        <w:rPr>
          <w:lang w:val="en-US" w:eastAsia="en-US"/>
        </w:rPr>
      </w:pPr>
      <w:r w:rsidRPr="001B7A8D">
        <w:rPr>
          <w:lang w:val="en-US" w:eastAsia="en-US"/>
        </w:rPr>
        <w:t>how much enmity and hatred prejudices have produced</w:t>
      </w:r>
    </w:p>
    <w:p w:rsidR="000F1F73" w:rsidRPr="001B7A8D" w:rsidRDefault="000F1F73" w:rsidP="000F1F73">
      <w:pPr>
        <w:rPr>
          <w:lang w:val="en-US" w:eastAsia="en-US"/>
        </w:rPr>
      </w:pPr>
      <w:r w:rsidRPr="001B7A8D">
        <w:rPr>
          <w:lang w:val="en-US" w:eastAsia="en-US"/>
        </w:rPr>
        <w:t>among various parties and peoples and what suffering and</w:t>
      </w:r>
    </w:p>
    <w:p w:rsidR="000F1F73" w:rsidRPr="001B7A8D" w:rsidRDefault="000F1F73" w:rsidP="000F1F73">
      <w:pPr>
        <w:rPr>
          <w:lang w:val="en-US" w:eastAsia="en-US"/>
        </w:rPr>
      </w:pPr>
      <w:r w:rsidRPr="001B7A8D">
        <w:rPr>
          <w:lang w:val="en-US" w:eastAsia="en-US"/>
        </w:rPr>
        <w:t>hardship have been caused by them</w:t>
      </w:r>
      <w:r w:rsidR="00B77071">
        <w:rPr>
          <w:lang w:val="en-US" w:eastAsia="en-US"/>
        </w:rPr>
        <w:t xml:space="preserve">.’  </w:t>
      </w:r>
      <w:r w:rsidRPr="001B7A8D">
        <w:rPr>
          <w:lang w:val="en-US" w:eastAsia="en-US"/>
        </w:rPr>
        <w:t>But whenever those</w:t>
      </w:r>
    </w:p>
    <w:p w:rsidR="000F1F73" w:rsidRPr="001B7A8D" w:rsidRDefault="000F1F73" w:rsidP="000F1F73">
      <w:pPr>
        <w:rPr>
          <w:lang w:val="en-US" w:eastAsia="en-US"/>
        </w:rPr>
      </w:pPr>
      <w:r w:rsidRPr="001B7A8D">
        <w:rPr>
          <w:lang w:val="en-US" w:eastAsia="en-US"/>
        </w:rPr>
        <w:t>who feel enmity towards us have been informed of the</w:t>
      </w:r>
    </w:p>
    <w:p w:rsidR="000F1F73" w:rsidRPr="001B7A8D" w:rsidRDefault="000F1F73" w:rsidP="000F1F73">
      <w:pPr>
        <w:rPr>
          <w:lang w:val="en-US" w:eastAsia="en-US"/>
        </w:rPr>
      </w:pPr>
      <w:r w:rsidRPr="001B7A8D">
        <w:rPr>
          <w:lang w:val="en-US" w:eastAsia="en-US"/>
        </w:rPr>
        <w:t xml:space="preserve">Cause of God and entered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presence, they</w:t>
      </w:r>
    </w:p>
    <w:p w:rsidR="000F1F73" w:rsidRPr="001B7A8D" w:rsidRDefault="000F1F73" w:rsidP="000F1F73">
      <w:pPr>
        <w:rPr>
          <w:lang w:val="en-US" w:eastAsia="en-US"/>
        </w:rPr>
      </w:pPr>
      <w:r w:rsidRPr="001B7A8D">
        <w:rPr>
          <w:lang w:val="en-US" w:eastAsia="en-US"/>
        </w:rPr>
        <w:t>become humble and are honored to meet Him.</w:t>
      </w:r>
    </w:p>
    <w:p w:rsidR="000F1F73" w:rsidRPr="001B7A8D" w:rsidRDefault="00E53D6D" w:rsidP="008D7CAB">
      <w:pPr>
        <w:pStyle w:val="Text"/>
        <w:rPr>
          <w:lang w:val="en-US" w:eastAsia="en-US"/>
        </w:rPr>
      </w:pPr>
      <w:r>
        <w:rPr>
          <w:lang w:val="en-US" w:eastAsia="en-US"/>
        </w:rPr>
        <w:t>‘</w:t>
      </w:r>
      <w:r w:rsidR="000F1F73" w:rsidRPr="001B7A8D">
        <w:rPr>
          <w:lang w:val="en-US" w:eastAsia="en-US"/>
        </w:rPr>
        <w:t>Abdu</w:t>
      </w:r>
      <w:r>
        <w:rPr>
          <w:lang w:val="en-US" w:eastAsia="en-US"/>
        </w:rPr>
        <w:t>’</w:t>
      </w:r>
      <w:r w:rsidR="000F1F73" w:rsidRPr="001B7A8D">
        <w:rPr>
          <w:lang w:val="en-US" w:eastAsia="en-US"/>
        </w:rPr>
        <w:t>l-Bahá had been repeatedly asked by some of the</w:t>
      </w:r>
    </w:p>
    <w:p w:rsidR="000F1F73" w:rsidRPr="001B7A8D" w:rsidRDefault="000F1F73" w:rsidP="000F1F73">
      <w:pPr>
        <w:rPr>
          <w:lang w:val="en-US" w:eastAsia="en-US"/>
        </w:rPr>
      </w:pPr>
      <w:r w:rsidRPr="001B7A8D">
        <w:rPr>
          <w:lang w:val="en-US" w:eastAsia="en-US"/>
        </w:rPr>
        <w:t>New York Bahá</w:t>
      </w:r>
      <w:r w:rsidR="00E53D6D">
        <w:rPr>
          <w:lang w:val="en-US" w:eastAsia="en-US"/>
        </w:rPr>
        <w:t>’</w:t>
      </w:r>
      <w:r w:rsidRPr="001B7A8D">
        <w:rPr>
          <w:lang w:val="en-US" w:eastAsia="en-US"/>
        </w:rPr>
        <w:t>ís to see some of the wealthy people who</w:t>
      </w:r>
    </w:p>
    <w:p w:rsidR="000F1F73" w:rsidRPr="001B7A8D" w:rsidRDefault="000F1F73" w:rsidP="000F1F73">
      <w:pPr>
        <w:rPr>
          <w:lang w:val="en-US" w:eastAsia="en-US"/>
        </w:rPr>
      </w:pPr>
      <w:r w:rsidRPr="001B7A8D">
        <w:rPr>
          <w:lang w:val="en-US" w:eastAsia="en-US"/>
        </w:rPr>
        <w:t>wanted Him to visit them in their homes, but each time He</w:t>
      </w:r>
    </w:p>
    <w:p w:rsidR="000F1F73" w:rsidRPr="001B7A8D" w:rsidRDefault="000F1F73" w:rsidP="000F1F73">
      <w:pPr>
        <w:rPr>
          <w:lang w:val="en-US" w:eastAsia="en-US"/>
        </w:rPr>
      </w:pPr>
      <w:r w:rsidRPr="001B7A8D">
        <w:rPr>
          <w:lang w:val="en-US" w:eastAsia="en-US"/>
        </w:rPr>
        <w:t>said:</w:t>
      </w:r>
    </w:p>
    <w:p w:rsidR="000F1F73" w:rsidRPr="001B7A8D" w:rsidRDefault="000F1F73" w:rsidP="00672691">
      <w:pPr>
        <w:pStyle w:val="Quote"/>
        <w:rPr>
          <w:lang w:val="en-US" w:eastAsia="en-US"/>
        </w:rPr>
      </w:pPr>
      <w:r w:rsidRPr="001B7A8D">
        <w:rPr>
          <w:lang w:val="en-US" w:eastAsia="en-US"/>
        </w:rPr>
        <w:t>I deal with the poor and visit them, not the rich</w:t>
      </w:r>
      <w:r w:rsidR="00AA6BEB">
        <w:rPr>
          <w:lang w:val="en-US" w:eastAsia="en-US"/>
        </w:rPr>
        <w:t xml:space="preserve">.  </w:t>
      </w:r>
      <w:r w:rsidRPr="001B7A8D">
        <w:rPr>
          <w:lang w:val="en-US" w:eastAsia="en-US"/>
        </w:rPr>
        <w:t>I love all,</w:t>
      </w:r>
    </w:p>
    <w:p w:rsidR="000F1F73" w:rsidRPr="001B7A8D" w:rsidRDefault="000F1F73" w:rsidP="00672691">
      <w:pPr>
        <w:pStyle w:val="Quotects"/>
        <w:rPr>
          <w:lang w:val="en-US" w:eastAsia="en-US"/>
        </w:rPr>
      </w:pPr>
      <w:r w:rsidRPr="001B7A8D">
        <w:rPr>
          <w:lang w:val="en-US" w:eastAsia="en-US"/>
        </w:rPr>
        <w:t>especially the poor</w:t>
      </w:r>
      <w:r w:rsidR="00AA6BEB">
        <w:rPr>
          <w:lang w:val="en-US" w:eastAsia="en-US"/>
        </w:rPr>
        <w:t xml:space="preserve">.  </w:t>
      </w:r>
      <w:r w:rsidRPr="001B7A8D">
        <w:rPr>
          <w:lang w:val="en-US" w:eastAsia="en-US"/>
        </w:rPr>
        <w:t>All sorts of people come here and I</w:t>
      </w:r>
    </w:p>
    <w:p w:rsidR="000F1F73" w:rsidRPr="001B7A8D" w:rsidRDefault="000F1F73" w:rsidP="00672691">
      <w:pPr>
        <w:pStyle w:val="Quotects"/>
        <w:rPr>
          <w:lang w:val="en-US" w:eastAsia="en-US"/>
        </w:rPr>
      </w:pPr>
      <w:r w:rsidRPr="001B7A8D">
        <w:rPr>
          <w:lang w:val="en-US" w:eastAsia="en-US"/>
        </w:rPr>
        <w:t>meet them all with sincere love, with heart and soul</w:t>
      </w:r>
      <w:r w:rsidR="00AA6BEB">
        <w:rPr>
          <w:lang w:val="en-US" w:eastAsia="en-US"/>
        </w:rPr>
        <w:t xml:space="preserve">.  </w:t>
      </w:r>
      <w:r w:rsidRPr="001B7A8D">
        <w:rPr>
          <w:lang w:val="en-US" w:eastAsia="en-US"/>
        </w:rPr>
        <w:t>Yet</w:t>
      </w:r>
    </w:p>
    <w:p w:rsidR="000F1F73" w:rsidRPr="001B7A8D" w:rsidRDefault="000F1F73" w:rsidP="00672691">
      <w:pPr>
        <w:pStyle w:val="Quotects"/>
        <w:rPr>
          <w:lang w:val="en-US" w:eastAsia="en-US"/>
        </w:rPr>
      </w:pPr>
      <w:r w:rsidRPr="001B7A8D">
        <w:rPr>
          <w:lang w:val="en-US" w:eastAsia="en-US"/>
        </w:rPr>
        <w:t>I have no intention of visiting the homes of the rich.</w:t>
      </w:r>
    </w:p>
    <w:p w:rsidR="000F1F73" w:rsidRPr="001B7A8D" w:rsidRDefault="000F1F73" w:rsidP="00672691">
      <w:pPr>
        <w:pStyle w:val="Text"/>
        <w:rPr>
          <w:lang w:val="en-US" w:eastAsia="en-US"/>
        </w:rPr>
      </w:pPr>
      <w:r w:rsidRPr="001B7A8D">
        <w:rPr>
          <w:lang w:val="en-US" w:eastAsia="en-US"/>
        </w:rPr>
        <w:t>On another occasion, a famous man, Mr Andrew Carnegie,</w:t>
      </w:r>
    </w:p>
    <w:p w:rsidR="000F1F73" w:rsidRPr="001B7A8D" w:rsidRDefault="000F1F73" w:rsidP="000F1F73">
      <w:pPr>
        <w:rPr>
          <w:lang w:val="en-US" w:eastAsia="en-US"/>
        </w:rPr>
      </w:pPr>
      <w:r w:rsidRPr="001B7A8D">
        <w:rPr>
          <w:lang w:val="en-US" w:eastAsia="en-US"/>
        </w:rPr>
        <w:t>humbly requested an interview with the Master</w:t>
      </w:r>
      <w:r w:rsidR="00AA6BEB">
        <w:rPr>
          <w:lang w:val="en-US" w:eastAsia="en-US"/>
        </w:rPr>
        <w:t xml:space="preserve">.  </w:t>
      </w:r>
      <w:r w:rsidRPr="001B7A8D">
        <w:rPr>
          <w:lang w:val="en-US" w:eastAsia="en-US"/>
        </w:rPr>
        <w:t>Although</w:t>
      </w:r>
    </w:p>
    <w:p w:rsidR="000F1F73" w:rsidRPr="001B7A8D" w:rsidRDefault="000F1F73" w:rsidP="000F1F73">
      <w:pPr>
        <w:rPr>
          <w:lang w:val="en-US" w:eastAsia="en-US"/>
        </w:rPr>
      </w:pPr>
      <w:r w:rsidRPr="001B7A8D">
        <w:rPr>
          <w:lang w:val="en-US" w:eastAsia="en-US"/>
        </w:rPr>
        <w:t>he was one of America</w:t>
      </w:r>
      <w:r w:rsidR="00E53D6D">
        <w:rPr>
          <w:lang w:val="en-US" w:eastAsia="en-US"/>
        </w:rPr>
        <w:t>’</w:t>
      </w:r>
      <w:r w:rsidRPr="001B7A8D">
        <w:rPr>
          <w:lang w:val="en-US" w:eastAsia="en-US"/>
        </w:rPr>
        <w:t>s millionaires, his request was</w:t>
      </w:r>
    </w:p>
    <w:p w:rsidR="000F1F73" w:rsidRPr="001B7A8D" w:rsidRDefault="000F1F73" w:rsidP="008D7CAB">
      <w:pPr>
        <w:rPr>
          <w:lang w:val="en-US" w:eastAsia="en-US"/>
        </w:rPr>
      </w:pPr>
      <w:r w:rsidRPr="001B7A8D">
        <w:rPr>
          <w:lang w:val="en-US" w:eastAsia="en-US"/>
        </w:rPr>
        <w:t>granted and is recorded in one of His writings.</w:t>
      </w:r>
      <w:r w:rsidR="008D7CAB">
        <w:rPr>
          <w:rStyle w:val="EndnoteReference"/>
          <w:lang w:eastAsia="en-US"/>
        </w:rPr>
        <w:endnoteReference w:id="367"/>
      </w:r>
    </w:p>
    <w:p w:rsidR="000F1F73" w:rsidRPr="001B7A8D" w:rsidRDefault="000F1F73" w:rsidP="008D7CAB">
      <w:pPr>
        <w:pStyle w:val="Text"/>
        <w:rPr>
          <w:lang w:val="en-US" w:eastAsia="en-US"/>
        </w:rPr>
      </w:pPr>
      <w:r w:rsidRPr="001B7A8D">
        <w:rPr>
          <w:lang w:val="en-US" w:eastAsia="en-US"/>
        </w:rPr>
        <w:t>In the afternoon was the usual weekly meeting of the</w:t>
      </w:r>
    </w:p>
    <w:p w:rsidR="000F1F73" w:rsidRPr="001B7A8D" w:rsidRDefault="000F1F73" w:rsidP="000F1F73">
      <w:pPr>
        <w:rPr>
          <w:lang w:val="en-US" w:eastAsia="en-US"/>
        </w:rPr>
      </w:pPr>
      <w:r w:rsidRPr="001B7A8D">
        <w:rPr>
          <w:lang w:val="en-US" w:eastAsia="en-US"/>
        </w:rPr>
        <w:t>Bahá</w:t>
      </w:r>
      <w:r w:rsidR="00E53D6D">
        <w:rPr>
          <w:lang w:val="en-US" w:eastAsia="en-US"/>
        </w:rPr>
        <w:t>’</w:t>
      </w:r>
      <w:r w:rsidRPr="001B7A8D">
        <w:rPr>
          <w:lang w:val="en-US" w:eastAsia="en-US"/>
        </w:rPr>
        <w:t>í women at the home of Mrs Krug</w:t>
      </w:r>
      <w:r w:rsidR="00AA6BEB">
        <w:rPr>
          <w:lang w:val="en-US" w:eastAsia="en-US"/>
        </w:rPr>
        <w:t xml:space="preserve">.  </w:t>
      </w:r>
      <w:r w:rsidRPr="001B7A8D">
        <w:rPr>
          <w:lang w:val="en-US" w:eastAsia="en-US"/>
        </w:rPr>
        <w:t>When the Master</w:t>
      </w:r>
    </w:p>
    <w:p w:rsidR="000F1F73" w:rsidRPr="001B7A8D" w:rsidRDefault="000F1F73" w:rsidP="000F1F73">
      <w:pPr>
        <w:rPr>
          <w:lang w:val="en-US" w:eastAsia="en-US"/>
        </w:rPr>
      </w:pPr>
      <w:r w:rsidRPr="001B7A8D">
        <w:rPr>
          <w:lang w:val="en-US" w:eastAsia="en-US"/>
        </w:rPr>
        <w:t>arrived, Mrs Krug was reciting a prayer</w:t>
      </w:r>
      <w:r w:rsidR="00AA6BEB">
        <w:rPr>
          <w:lang w:val="en-US" w:eastAsia="en-US"/>
        </w:rPr>
        <w:t xml:space="preserve">.  </w:t>
      </w:r>
      <w:r w:rsidRPr="001B7A8D">
        <w:rPr>
          <w:lang w:val="en-US" w:eastAsia="en-US"/>
        </w:rPr>
        <w:t>When she finished,</w:t>
      </w:r>
    </w:p>
    <w:p w:rsidR="000F1F73" w:rsidRPr="001B7A8D" w:rsidRDefault="00E53D6D" w:rsidP="008D7CAB">
      <w:pPr>
        <w:rPr>
          <w:lang w:val="en-US" w:eastAsia="en-US"/>
        </w:rPr>
      </w:pPr>
      <w:r>
        <w:rPr>
          <w:lang w:val="en-US" w:eastAsia="en-US"/>
        </w:rPr>
        <w:t>‘</w:t>
      </w:r>
      <w:r w:rsidR="000F1F73" w:rsidRPr="001B7A8D">
        <w:rPr>
          <w:lang w:val="en-US" w:eastAsia="en-US"/>
        </w:rPr>
        <w:t>Abdu</w:t>
      </w:r>
      <w:r>
        <w:rPr>
          <w:lang w:val="en-US" w:eastAsia="en-US"/>
        </w:rPr>
        <w:t>’</w:t>
      </w:r>
      <w:r w:rsidR="000F1F73" w:rsidRPr="001B7A8D">
        <w:rPr>
          <w:lang w:val="en-US" w:eastAsia="en-US"/>
        </w:rPr>
        <w:t>l-Bahá spoke:</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8D7CAB">
      <w:pPr>
        <w:pStyle w:val="Quote"/>
        <w:rPr>
          <w:lang w:val="en-US" w:eastAsia="en-US"/>
        </w:rPr>
      </w:pPr>
      <w:r w:rsidRPr="001B7A8D">
        <w:rPr>
          <w:lang w:val="en-US" w:eastAsia="en-US"/>
        </w:rPr>
        <w:lastRenderedPageBreak/>
        <w:t>He is God!</w:t>
      </w:r>
    </w:p>
    <w:p w:rsidR="000F1F73" w:rsidRPr="001B7A8D" w:rsidRDefault="000F1F73" w:rsidP="008D7CAB">
      <w:pPr>
        <w:pStyle w:val="Quote"/>
        <w:rPr>
          <w:lang w:val="en-US" w:eastAsia="en-US"/>
        </w:rPr>
      </w:pPr>
      <w:r w:rsidRPr="001B7A8D">
        <w:rPr>
          <w:lang w:val="en-US" w:eastAsia="en-US"/>
        </w:rPr>
        <w:t>This is the assemblage of my daughters in the home of</w:t>
      </w:r>
    </w:p>
    <w:p w:rsidR="000F1F73" w:rsidRPr="001B7A8D" w:rsidRDefault="000F1F73" w:rsidP="008D7CAB">
      <w:pPr>
        <w:pStyle w:val="Quotects"/>
        <w:rPr>
          <w:lang w:val="en-US" w:eastAsia="en-US"/>
        </w:rPr>
      </w:pPr>
      <w:r w:rsidRPr="001B7A8D">
        <w:rPr>
          <w:lang w:val="en-US" w:eastAsia="en-US"/>
        </w:rPr>
        <w:t>my daughter, Mrs Krug</w:t>
      </w:r>
      <w:r w:rsidR="00AA6BEB">
        <w:rPr>
          <w:lang w:val="en-US" w:eastAsia="en-US"/>
        </w:rPr>
        <w:t xml:space="preserve">.  </w:t>
      </w:r>
      <w:r w:rsidRPr="001B7A8D">
        <w:rPr>
          <w:lang w:val="en-US" w:eastAsia="en-US"/>
        </w:rPr>
        <w:t>Therefore I am very happy with</w:t>
      </w:r>
    </w:p>
    <w:p w:rsidR="000F1F73" w:rsidRPr="001B7A8D" w:rsidRDefault="000F1F73" w:rsidP="008D7CAB">
      <w:pPr>
        <w:pStyle w:val="Quotects"/>
        <w:rPr>
          <w:lang w:val="en-US" w:eastAsia="en-US"/>
        </w:rPr>
      </w:pPr>
      <w:r w:rsidRPr="001B7A8D">
        <w:rPr>
          <w:lang w:val="en-US" w:eastAsia="en-US"/>
        </w:rPr>
        <w:t>this gathering</w:t>
      </w:r>
      <w:r w:rsidR="00AA6BEB">
        <w:rPr>
          <w:lang w:val="en-US" w:eastAsia="en-US"/>
        </w:rPr>
        <w:t xml:space="preserve">.  </w:t>
      </w:r>
      <w:r w:rsidRPr="001B7A8D">
        <w:rPr>
          <w:lang w:val="en-US" w:eastAsia="en-US"/>
        </w:rPr>
        <w:t>It is a good gathering, very illumined</w:t>
      </w:r>
      <w:r w:rsidR="00AA6BEB">
        <w:rPr>
          <w:lang w:val="en-US" w:eastAsia="en-US"/>
        </w:rPr>
        <w:t xml:space="preserve">.  </w:t>
      </w:r>
      <w:r w:rsidRPr="001B7A8D">
        <w:rPr>
          <w:lang w:val="en-US" w:eastAsia="en-US"/>
        </w:rPr>
        <w:t>It</w:t>
      </w:r>
    </w:p>
    <w:p w:rsidR="000F1F73" w:rsidRPr="001B7A8D" w:rsidRDefault="000F1F73" w:rsidP="008D7CAB">
      <w:pPr>
        <w:pStyle w:val="Quotects"/>
        <w:rPr>
          <w:lang w:val="en-US" w:eastAsia="en-US"/>
        </w:rPr>
      </w:pPr>
      <w:r w:rsidRPr="001B7A8D">
        <w:rPr>
          <w:lang w:val="en-US" w:eastAsia="en-US"/>
        </w:rPr>
        <w:t>is a spiritual assembly, a heavenly assemblage, the glances</w:t>
      </w:r>
    </w:p>
    <w:p w:rsidR="000F1F73" w:rsidRPr="001B7A8D" w:rsidRDefault="000F1F73" w:rsidP="008D7CAB">
      <w:pPr>
        <w:pStyle w:val="Quotects"/>
        <w:rPr>
          <w:lang w:val="en-US" w:eastAsia="en-US"/>
        </w:rPr>
      </w:pPr>
      <w:r w:rsidRPr="001B7A8D">
        <w:rPr>
          <w:lang w:val="en-US" w:eastAsia="en-US"/>
        </w:rPr>
        <w:t>of favor surround this meeting and the Supreme Con</w:t>
      </w:r>
      <w:r w:rsidR="001D6484">
        <w:rPr>
          <w:lang w:val="en-US" w:eastAsia="en-US"/>
        </w:rPr>
        <w:t>-</w:t>
      </w:r>
    </w:p>
    <w:p w:rsidR="000F1F73" w:rsidRPr="001B7A8D" w:rsidRDefault="000F1F73" w:rsidP="008D7CAB">
      <w:pPr>
        <w:pStyle w:val="Quotects"/>
        <w:rPr>
          <w:lang w:val="en-US" w:eastAsia="en-US"/>
        </w:rPr>
      </w:pPr>
      <w:r w:rsidRPr="001B7A8D">
        <w:rPr>
          <w:lang w:val="en-US" w:eastAsia="en-US"/>
        </w:rPr>
        <w:t>course looks down upon it</w:t>
      </w:r>
      <w:r w:rsidR="00AA6BEB">
        <w:rPr>
          <w:lang w:val="en-US" w:eastAsia="en-US"/>
        </w:rPr>
        <w:t xml:space="preserve">.  </w:t>
      </w:r>
      <w:r w:rsidRPr="001B7A8D">
        <w:rPr>
          <w:lang w:val="en-US" w:eastAsia="en-US"/>
        </w:rPr>
        <w:t>They heard the prayer that you</w:t>
      </w:r>
    </w:p>
    <w:p w:rsidR="000F1F73" w:rsidRPr="001B7A8D" w:rsidRDefault="000F1F73" w:rsidP="008D7CAB">
      <w:pPr>
        <w:pStyle w:val="Quotects"/>
        <w:rPr>
          <w:lang w:val="en-US" w:eastAsia="en-US"/>
        </w:rPr>
      </w:pPr>
      <w:r w:rsidRPr="001B7A8D">
        <w:rPr>
          <w:lang w:val="en-US" w:eastAsia="en-US"/>
        </w:rPr>
        <w:t>read and it made them joyous</w:t>
      </w:r>
      <w:r w:rsidR="00AA6BEB">
        <w:rPr>
          <w:lang w:val="en-US" w:eastAsia="en-US"/>
        </w:rPr>
        <w:t xml:space="preserve">.  </w:t>
      </w:r>
      <w:r w:rsidRPr="001B7A8D">
        <w:rPr>
          <w:lang w:val="en-US" w:eastAsia="en-US"/>
        </w:rPr>
        <w:t>They thank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0F1F73" w:rsidRPr="001B7A8D" w:rsidRDefault="000F1F73" w:rsidP="008D7CAB">
      <w:pPr>
        <w:pStyle w:val="Quotects"/>
        <w:rPr>
          <w:lang w:val="en-US" w:eastAsia="en-US"/>
        </w:rPr>
      </w:pPr>
      <w:r w:rsidRPr="001B7A8D">
        <w:rPr>
          <w:lang w:val="en-US" w:eastAsia="en-US"/>
        </w:rPr>
        <w:t xml:space="preserve">saying, </w:t>
      </w:r>
      <w:r w:rsidR="00AA6BEB">
        <w:rPr>
          <w:lang w:val="en-US" w:eastAsia="en-US"/>
        </w:rPr>
        <w:t>‘</w:t>
      </w:r>
      <w:r w:rsidRPr="001B7A8D">
        <w:rPr>
          <w:lang w:val="en-US" w:eastAsia="en-US"/>
        </w:rPr>
        <w:t>We thank Thee, O Bahá</w:t>
      </w:r>
      <w:r w:rsidR="00E53D6D">
        <w:rPr>
          <w:lang w:val="en-US" w:eastAsia="en-US"/>
        </w:rPr>
        <w:t>’</w:t>
      </w:r>
      <w:r w:rsidRPr="001B7A8D">
        <w:rPr>
          <w:lang w:val="en-US" w:eastAsia="en-US"/>
        </w:rPr>
        <w:t>u</w:t>
      </w:r>
      <w:r w:rsidR="00E53D6D">
        <w:rPr>
          <w:lang w:val="en-US" w:eastAsia="en-US"/>
        </w:rPr>
        <w:t>’</w:t>
      </w:r>
      <w:r w:rsidRPr="001B7A8D">
        <w:rPr>
          <w:lang w:val="en-US" w:eastAsia="en-US"/>
        </w:rPr>
        <w:t>lláh, that these maidser</w:t>
      </w:r>
      <w:r w:rsidR="001D6484">
        <w:rPr>
          <w:lang w:val="en-US" w:eastAsia="en-US"/>
        </w:rPr>
        <w:t>-</w:t>
      </w:r>
    </w:p>
    <w:p w:rsidR="000F1F73" w:rsidRPr="001B7A8D" w:rsidRDefault="000F1F73" w:rsidP="008D7CAB">
      <w:pPr>
        <w:pStyle w:val="Quotects"/>
        <w:rPr>
          <w:lang w:val="en-US" w:eastAsia="en-US"/>
        </w:rPr>
      </w:pPr>
      <w:r w:rsidRPr="001B7A8D">
        <w:rPr>
          <w:lang w:val="en-US" w:eastAsia="en-US"/>
        </w:rPr>
        <w:t>vants are attracted to Thee and are turned to Thy King</w:t>
      </w:r>
      <w:r w:rsidR="001D6484">
        <w:rPr>
          <w:lang w:val="en-US" w:eastAsia="en-US"/>
        </w:rPr>
        <w:t>-</w:t>
      </w:r>
    </w:p>
    <w:p w:rsidR="000F1F73" w:rsidRPr="001B7A8D" w:rsidRDefault="000F1F73" w:rsidP="008D7CAB">
      <w:pPr>
        <w:pStyle w:val="Quotects"/>
        <w:rPr>
          <w:lang w:val="en-US" w:eastAsia="en-US"/>
        </w:rPr>
      </w:pPr>
      <w:r w:rsidRPr="001B7A8D">
        <w:rPr>
          <w:lang w:val="en-US" w:eastAsia="en-US"/>
        </w:rPr>
        <w:t>dom</w:t>
      </w:r>
      <w:r w:rsidR="00AA6BEB">
        <w:rPr>
          <w:lang w:val="en-US" w:eastAsia="en-US"/>
        </w:rPr>
        <w:t xml:space="preserve">.  </w:t>
      </w:r>
      <w:r w:rsidRPr="001B7A8D">
        <w:rPr>
          <w:lang w:val="en-US" w:eastAsia="en-US"/>
        </w:rPr>
        <w:t>They have no purpose but Thy Will; they wish for</w:t>
      </w:r>
    </w:p>
    <w:p w:rsidR="000F1F73" w:rsidRPr="001B7A8D" w:rsidRDefault="000F1F73" w:rsidP="008D7CAB">
      <w:pPr>
        <w:pStyle w:val="Quotects"/>
        <w:rPr>
          <w:lang w:val="en-US" w:eastAsia="en-US"/>
        </w:rPr>
      </w:pPr>
      <w:r w:rsidRPr="001B7A8D">
        <w:rPr>
          <w:lang w:val="en-US" w:eastAsia="en-US"/>
        </w:rPr>
        <w:t>no station but that of service to Thy Cause.</w:t>
      </w:r>
      <w:r w:rsidR="00E53D6D">
        <w:rPr>
          <w:lang w:val="en-US" w:eastAsia="en-US"/>
        </w:rPr>
        <w:t>’</w:t>
      </w:r>
    </w:p>
    <w:p w:rsidR="000F1F73" w:rsidRPr="001B7A8D" w:rsidRDefault="000F1F73" w:rsidP="008D7CAB">
      <w:pPr>
        <w:pStyle w:val="Quote"/>
        <w:rPr>
          <w:lang w:val="en-US" w:eastAsia="en-US"/>
        </w:rPr>
      </w:pPr>
      <w:r w:rsidRPr="001B7A8D">
        <w:rPr>
          <w:lang w:val="en-US" w:eastAsia="en-US"/>
        </w:rPr>
        <w:t>O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B77071">
        <w:rPr>
          <w:lang w:val="en-US" w:eastAsia="en-US"/>
        </w:rPr>
        <w:t xml:space="preserve">!  </w:t>
      </w:r>
      <w:r w:rsidRPr="001B7A8D">
        <w:rPr>
          <w:lang w:val="en-US" w:eastAsia="en-US"/>
        </w:rPr>
        <w:t>Assist these noble maidservants; make</w:t>
      </w:r>
    </w:p>
    <w:p w:rsidR="000F1F73" w:rsidRPr="001B7A8D" w:rsidRDefault="000F1F73" w:rsidP="008D7CAB">
      <w:pPr>
        <w:pStyle w:val="Quotects"/>
        <w:rPr>
          <w:lang w:val="en-US" w:eastAsia="en-US"/>
        </w:rPr>
      </w:pPr>
      <w:r w:rsidRPr="001B7A8D">
        <w:rPr>
          <w:lang w:val="en-US" w:eastAsia="en-US"/>
        </w:rPr>
        <w:t>these worldly daughters heavenly; inspire their hearts and</w:t>
      </w:r>
    </w:p>
    <w:p w:rsidR="000F1F73" w:rsidRPr="001B7A8D" w:rsidRDefault="000F1F73" w:rsidP="008D7CAB">
      <w:pPr>
        <w:pStyle w:val="Quotects"/>
        <w:rPr>
          <w:lang w:val="en-US" w:eastAsia="en-US"/>
        </w:rPr>
      </w:pPr>
      <w:r w:rsidRPr="001B7A8D">
        <w:rPr>
          <w:lang w:val="en-US" w:eastAsia="en-US"/>
        </w:rPr>
        <w:t>gladden their souls.</w:t>
      </w:r>
    </w:p>
    <w:p w:rsidR="000F1F73" w:rsidRPr="001B7A8D" w:rsidRDefault="000F1F73" w:rsidP="008D7CAB">
      <w:pPr>
        <w:pStyle w:val="Quote"/>
        <w:rPr>
          <w:lang w:val="en-US" w:eastAsia="en-US"/>
        </w:rPr>
      </w:pPr>
      <w:r w:rsidRPr="001B7A8D">
        <w:rPr>
          <w:lang w:val="en-US" w:eastAsia="en-US"/>
        </w:rPr>
        <w:t>O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B77071">
        <w:rPr>
          <w:lang w:val="en-US" w:eastAsia="en-US"/>
        </w:rPr>
        <w:t xml:space="preserve">!  </w:t>
      </w:r>
      <w:r w:rsidRPr="001B7A8D">
        <w:rPr>
          <w:lang w:val="en-US" w:eastAsia="en-US"/>
        </w:rPr>
        <w:t>Make these bodies as light-giving can</w:t>
      </w:r>
      <w:r w:rsidR="001D6484">
        <w:rPr>
          <w:lang w:val="en-US" w:eastAsia="en-US"/>
        </w:rPr>
        <w:t>-</w:t>
      </w:r>
    </w:p>
    <w:p w:rsidR="000F1F73" w:rsidRPr="001B7A8D" w:rsidRDefault="000F1F73" w:rsidP="008D7CAB">
      <w:pPr>
        <w:pStyle w:val="Quotects"/>
        <w:rPr>
          <w:lang w:val="en-US" w:eastAsia="en-US"/>
        </w:rPr>
      </w:pPr>
      <w:r w:rsidRPr="001B7A8D">
        <w:rPr>
          <w:lang w:val="en-US" w:eastAsia="en-US"/>
        </w:rPr>
        <w:t>dles, these beings the envy of flower gardens and fill their</w:t>
      </w:r>
    </w:p>
    <w:p w:rsidR="000F1F73" w:rsidRPr="001B7A8D" w:rsidRDefault="000F1F73" w:rsidP="008D7CAB">
      <w:pPr>
        <w:pStyle w:val="Quotects"/>
        <w:rPr>
          <w:lang w:val="en-US" w:eastAsia="en-US"/>
        </w:rPr>
      </w:pPr>
      <w:r w:rsidRPr="001B7A8D">
        <w:rPr>
          <w:lang w:val="en-US" w:eastAsia="en-US"/>
        </w:rPr>
        <w:t>souls with a melody which will enrapture the Supreme</w:t>
      </w:r>
    </w:p>
    <w:p w:rsidR="000F1F73" w:rsidRPr="001B7A8D" w:rsidRDefault="000F1F73" w:rsidP="008D7CAB">
      <w:pPr>
        <w:pStyle w:val="Quotects"/>
        <w:rPr>
          <w:lang w:val="en-US" w:eastAsia="en-US"/>
        </w:rPr>
      </w:pPr>
      <w:r w:rsidRPr="001B7A8D">
        <w:rPr>
          <w:lang w:val="en-US" w:eastAsia="en-US"/>
        </w:rPr>
        <w:t>Concourse and make them dance for joy</w:t>
      </w:r>
      <w:r w:rsidR="00AA6BEB">
        <w:rPr>
          <w:lang w:val="en-US" w:eastAsia="en-US"/>
        </w:rPr>
        <w:t xml:space="preserve">.  </w:t>
      </w:r>
      <w:r w:rsidRPr="001B7A8D">
        <w:rPr>
          <w:lang w:val="en-US" w:eastAsia="en-US"/>
        </w:rPr>
        <w:t>Make each of</w:t>
      </w:r>
    </w:p>
    <w:p w:rsidR="000F1F73" w:rsidRPr="001B7A8D" w:rsidRDefault="000F1F73" w:rsidP="008D7CAB">
      <w:pPr>
        <w:pStyle w:val="Quotects"/>
        <w:rPr>
          <w:lang w:val="en-US" w:eastAsia="en-US"/>
        </w:rPr>
      </w:pPr>
      <w:r w:rsidRPr="001B7A8D">
        <w:rPr>
          <w:lang w:val="en-US" w:eastAsia="en-US"/>
        </w:rPr>
        <w:t>them a brilliant star so that the world of existence may be</w:t>
      </w:r>
    </w:p>
    <w:p w:rsidR="000F1F73" w:rsidRPr="001B7A8D" w:rsidRDefault="000F1F73" w:rsidP="008D7CAB">
      <w:pPr>
        <w:pStyle w:val="Quotects"/>
        <w:rPr>
          <w:lang w:val="en-US" w:eastAsia="en-US"/>
        </w:rPr>
      </w:pPr>
      <w:r w:rsidRPr="001B7A8D">
        <w:rPr>
          <w:lang w:val="en-US" w:eastAsia="en-US"/>
        </w:rPr>
        <w:t>illumined with their light.</w:t>
      </w:r>
    </w:p>
    <w:p w:rsidR="000F1F73" w:rsidRPr="001B7A8D" w:rsidRDefault="000F1F73" w:rsidP="008D7CAB">
      <w:pPr>
        <w:pStyle w:val="Quote"/>
        <w:rPr>
          <w:lang w:val="en-US" w:eastAsia="en-US"/>
        </w:rPr>
      </w:pPr>
      <w:r w:rsidRPr="001B7A8D">
        <w:rPr>
          <w:lang w:val="en-US" w:eastAsia="en-US"/>
        </w:rPr>
        <w:t>O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B77071">
        <w:rPr>
          <w:lang w:val="en-US" w:eastAsia="en-US"/>
        </w:rPr>
        <w:t xml:space="preserve">!  </w:t>
      </w:r>
      <w:r w:rsidRPr="001B7A8D">
        <w:rPr>
          <w:lang w:val="en-US" w:eastAsia="en-US"/>
        </w:rPr>
        <w:t>Give them heavenly power, bestow on</w:t>
      </w:r>
    </w:p>
    <w:p w:rsidR="000F1F73" w:rsidRPr="001B7A8D" w:rsidRDefault="000F1F73" w:rsidP="008D7CAB">
      <w:pPr>
        <w:pStyle w:val="Quotects"/>
        <w:rPr>
          <w:lang w:val="en-US" w:eastAsia="en-US"/>
        </w:rPr>
      </w:pPr>
      <w:r w:rsidRPr="001B7A8D">
        <w:rPr>
          <w:lang w:val="en-US" w:eastAsia="en-US"/>
        </w:rPr>
        <w:t>them the inspiration of the Kingdom and vouchsafe to</w:t>
      </w:r>
    </w:p>
    <w:p w:rsidR="000F1F73" w:rsidRPr="001B7A8D" w:rsidRDefault="000F1F73" w:rsidP="008D7CAB">
      <w:pPr>
        <w:pStyle w:val="Quotects"/>
        <w:rPr>
          <w:lang w:val="en-US" w:eastAsia="en-US"/>
        </w:rPr>
      </w:pPr>
      <w:r w:rsidRPr="001B7A8D">
        <w:rPr>
          <w:lang w:val="en-US" w:eastAsia="en-US"/>
        </w:rPr>
        <w:t>them divine assistance so that they may be enabled to</w:t>
      </w:r>
    </w:p>
    <w:p w:rsidR="000F1F73" w:rsidRPr="001B7A8D" w:rsidRDefault="000F1F73" w:rsidP="008D7CAB">
      <w:pPr>
        <w:pStyle w:val="Quotects"/>
        <w:rPr>
          <w:lang w:val="en-US" w:eastAsia="en-US"/>
        </w:rPr>
      </w:pPr>
      <w:r w:rsidRPr="001B7A8D">
        <w:rPr>
          <w:lang w:val="en-US" w:eastAsia="en-US"/>
        </w:rPr>
        <w:t>render service unto Thee.</w:t>
      </w:r>
    </w:p>
    <w:p w:rsidR="000F1F73" w:rsidRPr="001B7A8D" w:rsidRDefault="000F1F73" w:rsidP="008D7CAB">
      <w:pPr>
        <w:pStyle w:val="Quote"/>
        <w:rPr>
          <w:lang w:val="en-US" w:eastAsia="en-US"/>
        </w:rPr>
      </w:pPr>
      <w:r w:rsidRPr="001B7A8D">
        <w:rPr>
          <w:lang w:val="en-US" w:eastAsia="en-US"/>
        </w:rPr>
        <w:t>Thou are the Compassionate, the Merciful and the</w:t>
      </w:r>
    </w:p>
    <w:p w:rsidR="000F1F73" w:rsidRPr="001B7A8D" w:rsidRDefault="000F1F73" w:rsidP="008D7CAB">
      <w:pPr>
        <w:pStyle w:val="Quotects"/>
        <w:rPr>
          <w:lang w:val="en-US" w:eastAsia="en-US"/>
        </w:rPr>
      </w:pPr>
      <w:r w:rsidRPr="001B7A8D">
        <w:rPr>
          <w:lang w:val="en-US" w:eastAsia="en-US"/>
        </w:rPr>
        <w:t>Lord of Bounty and Favor.</w:t>
      </w:r>
    </w:p>
    <w:p w:rsidR="000F1F73" w:rsidRPr="001B7A8D" w:rsidRDefault="000F1F73" w:rsidP="008D7CAB">
      <w:pPr>
        <w:pStyle w:val="Text"/>
        <w:rPr>
          <w:lang w:val="en-US" w:eastAsia="en-US"/>
        </w:rPr>
      </w:pPr>
      <w:r w:rsidRPr="001B7A8D">
        <w:rPr>
          <w:lang w:val="en-US" w:eastAsia="en-US"/>
        </w:rPr>
        <w:t>There was a gathering in the evening at the home of Mr</w:t>
      </w:r>
    </w:p>
    <w:p w:rsidR="000F1F73" w:rsidRPr="001B7A8D" w:rsidRDefault="000F1F73" w:rsidP="000F1F73">
      <w:pPr>
        <w:rPr>
          <w:lang w:val="en-US" w:eastAsia="en-US"/>
        </w:rPr>
      </w:pPr>
      <w:r w:rsidRPr="001B7A8D">
        <w:rPr>
          <w:lang w:val="en-US" w:eastAsia="en-US"/>
        </w:rPr>
        <w:t>Kinney which was attended mostly by black people</w:t>
      </w:r>
      <w:r w:rsidR="00AA6BEB">
        <w:rPr>
          <w:lang w:val="en-US" w:eastAsia="en-US"/>
        </w:rPr>
        <w:t xml:space="preserve">.  </w:t>
      </w:r>
      <w:r w:rsidRPr="001B7A8D">
        <w:rPr>
          <w:lang w:val="en-US" w:eastAsia="en-US"/>
        </w:rPr>
        <w:t>At the</w:t>
      </w:r>
    </w:p>
    <w:p w:rsidR="000F1F73" w:rsidRPr="001B7A8D" w:rsidRDefault="000F1F73" w:rsidP="000F1F73">
      <w:pPr>
        <w:rPr>
          <w:lang w:val="en-US" w:eastAsia="en-US"/>
        </w:rPr>
      </w:pPr>
      <w:r w:rsidRPr="001B7A8D">
        <w:rPr>
          <w:lang w:val="en-US" w:eastAsia="en-US"/>
        </w:rPr>
        <w:t>meeting the Master likened the faith of Mr [Arthur] Dodge</w:t>
      </w:r>
    </w:p>
    <w:p w:rsidR="000F1F73" w:rsidRPr="001B7A8D" w:rsidRDefault="000F1F73" w:rsidP="000F1F73">
      <w:pPr>
        <w:rPr>
          <w:lang w:val="en-US" w:eastAsia="en-US"/>
        </w:rPr>
      </w:pPr>
      <w:r w:rsidRPr="001B7A8D">
        <w:rPr>
          <w:lang w:val="en-US" w:eastAsia="en-US"/>
        </w:rPr>
        <w:t>to that of Peter and expressed His admiration for that</w:t>
      </w:r>
    </w:p>
    <w:p w:rsidR="000F1F73" w:rsidRPr="001B7A8D" w:rsidRDefault="000F1F73" w:rsidP="000F1F73">
      <w:pPr>
        <w:rPr>
          <w:lang w:val="en-US" w:eastAsia="en-US"/>
        </w:rPr>
      </w:pPr>
      <w:r w:rsidRPr="001B7A8D">
        <w:rPr>
          <w:lang w:val="en-US" w:eastAsia="en-US"/>
        </w:rPr>
        <w:t>sincere and true servant who was so firm in the Covenant.</w:t>
      </w:r>
    </w:p>
    <w:p w:rsidR="000F1F73" w:rsidRPr="001B7A8D" w:rsidRDefault="000F1F73" w:rsidP="000F1F73">
      <w:pPr>
        <w:rPr>
          <w:lang w:val="en-US" w:eastAsia="en-US"/>
        </w:rPr>
      </w:pPr>
      <w:r w:rsidRPr="001B7A8D">
        <w:rPr>
          <w:lang w:val="en-US" w:eastAsia="en-US"/>
        </w:rPr>
        <w:t>The Master showed similar kindness to Mr [Hooper] Harris</w:t>
      </w:r>
    </w:p>
    <w:p w:rsidR="000F1F73" w:rsidRPr="001B7A8D" w:rsidRDefault="000F1F73" w:rsidP="000F1F73">
      <w:pPr>
        <w:rPr>
          <w:lang w:val="en-US" w:eastAsia="en-US"/>
        </w:rPr>
      </w:pPr>
      <w:r w:rsidRPr="001B7A8D">
        <w:rPr>
          <w:lang w:val="en-US" w:eastAsia="en-US"/>
        </w:rPr>
        <w:t>who was permitted to speak to the public gathering before</w:t>
      </w:r>
    </w:p>
    <w:p w:rsidR="000F1F73" w:rsidRPr="001B7A8D" w:rsidRDefault="000F1F73" w:rsidP="000F1F73">
      <w:pPr>
        <w:rPr>
          <w:lang w:val="en-US" w:eastAsia="en-US"/>
        </w:rPr>
      </w:pPr>
      <w:r w:rsidRPr="001B7A8D">
        <w:rPr>
          <w:lang w:val="en-US" w:eastAsia="en-US"/>
        </w:rPr>
        <w:t>the Master</w:t>
      </w:r>
      <w:r w:rsidR="00E53D6D">
        <w:rPr>
          <w:lang w:val="en-US" w:eastAsia="en-US"/>
        </w:rPr>
        <w:t>’</w:t>
      </w:r>
      <w:r w:rsidRPr="001B7A8D">
        <w:rPr>
          <w:lang w:val="en-US" w:eastAsia="en-US"/>
        </w:rPr>
        <w:t>s address</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 talk was a confirmation</w:t>
      </w:r>
    </w:p>
    <w:p w:rsidR="000F1F73" w:rsidRPr="001B7A8D" w:rsidRDefault="000F1F73" w:rsidP="000F1F73">
      <w:pPr>
        <w:rPr>
          <w:lang w:val="en-US" w:eastAsia="en-US"/>
        </w:rPr>
      </w:pPr>
      <w:r w:rsidRPr="001B7A8D">
        <w:rPr>
          <w:lang w:val="en-US" w:eastAsia="en-US"/>
        </w:rPr>
        <w:t>of Mr Harri</w:t>
      </w:r>
      <w:r w:rsidR="00693865" w:rsidRPr="001B7A8D">
        <w:rPr>
          <w:lang w:val="en-US" w:eastAsia="en-US"/>
        </w:rPr>
        <w:t>s</w:t>
      </w:r>
      <w:r w:rsidR="00693865">
        <w:rPr>
          <w:lang w:val="en-US" w:eastAsia="en-US"/>
        </w:rPr>
        <w:t>’</w:t>
      </w:r>
      <w:del w:id="175" w:author="M" w:date="2017-06-21T10:39:00Z">
        <w:r w:rsidR="00693865" w:rsidRPr="001B7A8D" w:rsidDel="00693865">
          <w:rPr>
            <w:lang w:val="en-US" w:eastAsia="en-US"/>
          </w:rPr>
          <w:delText>s</w:delText>
        </w:r>
      </w:del>
      <w:r w:rsidRPr="001B7A8D">
        <w:rPr>
          <w:lang w:val="en-US" w:eastAsia="en-US"/>
        </w:rPr>
        <w:t xml:space="preserve"> speech, an explanation of the prophecies of</w:t>
      </w:r>
    </w:p>
    <w:p w:rsidR="000F1F73" w:rsidRPr="001B7A8D" w:rsidRDefault="000F1F73" w:rsidP="000F1F73">
      <w:pPr>
        <w:rPr>
          <w:lang w:val="en-US" w:eastAsia="en-US"/>
        </w:rPr>
      </w:pPr>
      <w:r w:rsidRPr="001B7A8D">
        <w:rPr>
          <w:lang w:val="en-US" w:eastAsia="en-US"/>
        </w:rPr>
        <w:t>the Book of Daniel concerning the Most Great Manifesta</w:t>
      </w:r>
      <w:r w:rsidR="001D6484">
        <w:rPr>
          <w:lang w:val="en-US" w:eastAsia="en-US"/>
        </w:rPr>
        <w:t>-</w:t>
      </w:r>
    </w:p>
    <w:p w:rsidR="000F1F73" w:rsidRPr="001B7A8D" w:rsidRDefault="000F1F73" w:rsidP="000F1F73">
      <w:pPr>
        <w:rPr>
          <w:lang w:val="en-US" w:eastAsia="en-US"/>
        </w:rPr>
      </w:pPr>
      <w:r w:rsidRPr="001B7A8D">
        <w:rPr>
          <w:lang w:val="en-US" w:eastAsia="en-US"/>
        </w:rPr>
        <w:t>tion and the statement in the New Testament about the</w:t>
      </w:r>
    </w:p>
    <w:p w:rsidR="000F1F73" w:rsidRPr="001B7A8D" w:rsidRDefault="000F1F73" w:rsidP="008D7CAB">
      <w:pPr>
        <w:rPr>
          <w:lang w:val="en-US" w:eastAsia="en-US"/>
        </w:rPr>
      </w:pPr>
      <w:r w:rsidRPr="001B7A8D">
        <w:rPr>
          <w:lang w:val="en-US" w:eastAsia="en-US"/>
        </w:rPr>
        <w:t>Promised One.</w:t>
      </w:r>
      <w:r w:rsidR="008D7CAB">
        <w:rPr>
          <w:rStyle w:val="EndnoteReference"/>
          <w:lang w:eastAsia="en-US"/>
        </w:rPr>
        <w:endnoteReference w:id="368"/>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8D7CAB">
      <w:pPr>
        <w:pStyle w:val="Myheadc"/>
        <w:rPr>
          <w:lang w:val="en-US" w:eastAsia="en-US"/>
        </w:rPr>
      </w:pPr>
      <w:r w:rsidRPr="001B7A8D">
        <w:rPr>
          <w:lang w:val="en-US" w:eastAsia="en-US"/>
        </w:rPr>
        <w:lastRenderedPageBreak/>
        <w:t>Wednesday, November 13, 1912</w:t>
      </w:r>
    </w:p>
    <w:p w:rsidR="000F1F73" w:rsidRPr="001B7A8D" w:rsidRDefault="000F1F73" w:rsidP="008D7CAB">
      <w:pPr>
        <w:jc w:val="center"/>
        <w:rPr>
          <w:lang w:val="en-US" w:eastAsia="en-US"/>
        </w:rPr>
      </w:pPr>
      <w:r w:rsidRPr="001B7A8D">
        <w:rPr>
          <w:lang w:val="en-US" w:eastAsia="en-US"/>
        </w:rPr>
        <w:t>[New York]</w:t>
      </w:r>
    </w:p>
    <w:p w:rsidR="000F1F73" w:rsidRPr="001B7A8D" w:rsidRDefault="000F1F73" w:rsidP="008D7CAB">
      <w:pPr>
        <w:pStyle w:val="Text"/>
        <w:rPr>
          <w:lang w:val="en-US" w:eastAsia="en-US"/>
        </w:rPr>
      </w:pPr>
      <w:r w:rsidRPr="001B7A8D">
        <w:rPr>
          <w:lang w:val="en-US" w:eastAsia="en-US"/>
        </w:rPr>
        <w:t>The Master described for the friends His journey to Califor</w:t>
      </w:r>
      <w:r w:rsidR="001D6484">
        <w:rPr>
          <w:lang w:val="en-US" w:eastAsia="en-US"/>
        </w:rPr>
        <w:t>-</w:t>
      </w:r>
    </w:p>
    <w:p w:rsidR="000F1F73" w:rsidRPr="001B7A8D" w:rsidRDefault="000F1F73" w:rsidP="000F1F73">
      <w:pPr>
        <w:rPr>
          <w:lang w:val="en-US" w:eastAsia="en-US"/>
        </w:rPr>
      </w:pPr>
      <w:r w:rsidRPr="001B7A8D">
        <w:rPr>
          <w:lang w:val="en-US" w:eastAsia="en-US"/>
        </w:rPr>
        <w:t>nia and His talks at the university and at gatherings in San</w:t>
      </w:r>
    </w:p>
    <w:p w:rsidR="000F1F73" w:rsidRPr="001B7A8D" w:rsidRDefault="000F1F73" w:rsidP="000F1F73">
      <w:pPr>
        <w:rPr>
          <w:lang w:val="en-US" w:eastAsia="en-US"/>
        </w:rPr>
      </w:pPr>
      <w:r w:rsidRPr="001B7A8D">
        <w:rPr>
          <w:lang w:val="en-US" w:eastAsia="en-US"/>
        </w:rPr>
        <w:t>Francisco</w:t>
      </w:r>
      <w:r w:rsidR="00AA6BEB">
        <w:rPr>
          <w:lang w:val="en-US" w:eastAsia="en-US"/>
        </w:rPr>
        <w:t xml:space="preserve">.  </w:t>
      </w:r>
      <w:r w:rsidRPr="001B7A8D">
        <w:rPr>
          <w:lang w:val="en-US" w:eastAsia="en-US"/>
        </w:rPr>
        <w:t>He said:</w:t>
      </w:r>
    </w:p>
    <w:p w:rsidR="000F1F73" w:rsidRPr="001B7A8D" w:rsidRDefault="000F1F73" w:rsidP="008D7CAB">
      <w:pPr>
        <w:pStyle w:val="Quote"/>
        <w:rPr>
          <w:lang w:val="en-US" w:eastAsia="en-US"/>
        </w:rPr>
      </w:pPr>
      <w:r w:rsidRPr="001B7A8D">
        <w:rPr>
          <w:lang w:val="en-US" w:eastAsia="en-US"/>
        </w:rPr>
        <w:t>As they were delivered in scientific terms and with rational</w:t>
      </w:r>
    </w:p>
    <w:p w:rsidR="000F1F73" w:rsidRPr="001B7A8D" w:rsidRDefault="000F1F73" w:rsidP="008D7CAB">
      <w:pPr>
        <w:pStyle w:val="Quotects"/>
        <w:rPr>
          <w:lang w:val="en-US" w:eastAsia="en-US"/>
        </w:rPr>
      </w:pPr>
      <w:r w:rsidRPr="001B7A8D">
        <w:rPr>
          <w:lang w:val="en-US" w:eastAsia="en-US"/>
        </w:rPr>
        <w:t>arguments, none could deny them and not a single voice</w:t>
      </w:r>
    </w:p>
    <w:p w:rsidR="000F1F73" w:rsidRPr="001B7A8D" w:rsidRDefault="000F1F73" w:rsidP="008D7CAB">
      <w:pPr>
        <w:pStyle w:val="Quotects"/>
        <w:rPr>
          <w:lang w:val="en-US" w:eastAsia="en-US"/>
        </w:rPr>
      </w:pPr>
      <w:r w:rsidRPr="001B7A8D">
        <w:rPr>
          <w:lang w:val="en-US" w:eastAsia="en-US"/>
        </w:rPr>
        <w:t>was raised in opposition</w:t>
      </w:r>
      <w:r w:rsidR="00AA6BEB">
        <w:rPr>
          <w:lang w:val="en-US" w:eastAsia="en-US"/>
        </w:rPr>
        <w:t xml:space="preserve">.  </w:t>
      </w:r>
      <w:r w:rsidRPr="001B7A8D">
        <w:rPr>
          <w:lang w:val="en-US" w:eastAsia="en-US"/>
        </w:rPr>
        <w:t>In fact, in the gatherings like that</w:t>
      </w:r>
    </w:p>
    <w:p w:rsidR="000F1F73" w:rsidRPr="001B7A8D" w:rsidRDefault="000F1F73" w:rsidP="008D7CAB">
      <w:pPr>
        <w:pStyle w:val="Quotects"/>
        <w:rPr>
          <w:lang w:val="en-US" w:eastAsia="en-US"/>
        </w:rPr>
      </w:pPr>
      <w:r w:rsidRPr="001B7A8D">
        <w:rPr>
          <w:lang w:val="en-US" w:eastAsia="en-US"/>
        </w:rPr>
        <w:t>at the university where one hundred and eighty professors</w:t>
      </w:r>
    </w:p>
    <w:p w:rsidR="000F1F73" w:rsidRPr="001B7A8D" w:rsidRDefault="000F1F73" w:rsidP="008D7CAB">
      <w:pPr>
        <w:pStyle w:val="Quotects"/>
        <w:rPr>
          <w:lang w:val="en-US" w:eastAsia="en-US"/>
        </w:rPr>
      </w:pPr>
      <w:r w:rsidRPr="001B7A8D">
        <w:rPr>
          <w:lang w:val="en-US" w:eastAsia="en-US"/>
        </w:rPr>
        <w:t>and teachers and eighteen hundred students were present</w:t>
      </w:r>
    </w:p>
    <w:p w:rsidR="000F1F73" w:rsidRPr="001B7A8D" w:rsidRDefault="000F1F73" w:rsidP="008D7CAB">
      <w:pPr>
        <w:pStyle w:val="Quotects"/>
        <w:rPr>
          <w:lang w:val="en-US" w:eastAsia="en-US"/>
        </w:rPr>
      </w:pPr>
      <w:r w:rsidRPr="001B7A8D">
        <w:rPr>
          <w:lang w:val="en-US" w:eastAsia="en-US"/>
        </w:rPr>
        <w:t>together with other notable people, if one had spoken</w:t>
      </w:r>
    </w:p>
    <w:p w:rsidR="000F1F73" w:rsidRPr="001B7A8D" w:rsidRDefault="000F1F73" w:rsidP="008D7CAB">
      <w:pPr>
        <w:pStyle w:val="Quotects"/>
        <w:rPr>
          <w:lang w:val="en-US" w:eastAsia="en-US"/>
        </w:rPr>
      </w:pPr>
      <w:r w:rsidRPr="001B7A8D">
        <w:rPr>
          <w:lang w:val="en-US" w:eastAsia="en-US"/>
        </w:rPr>
        <w:t>using religious terminology and expressing religious</w:t>
      </w:r>
    </w:p>
    <w:p w:rsidR="000F1F73" w:rsidRPr="001B7A8D" w:rsidRDefault="000F1F73" w:rsidP="008D7CAB">
      <w:pPr>
        <w:pStyle w:val="Quotects"/>
        <w:rPr>
          <w:lang w:val="en-US" w:eastAsia="en-US"/>
        </w:rPr>
      </w:pPr>
      <w:r w:rsidRPr="001B7A8D">
        <w:rPr>
          <w:lang w:val="en-US" w:eastAsia="en-US"/>
        </w:rPr>
        <w:t>opinions and imitations which are wholly contrary to</w:t>
      </w:r>
    </w:p>
    <w:p w:rsidR="000F1F73" w:rsidRPr="001B7A8D" w:rsidRDefault="000F1F73" w:rsidP="008D7CAB">
      <w:pPr>
        <w:pStyle w:val="Quotects"/>
        <w:rPr>
          <w:lang w:val="en-US" w:eastAsia="en-US"/>
        </w:rPr>
      </w:pPr>
      <w:r w:rsidRPr="001B7A8D">
        <w:rPr>
          <w:lang w:val="en-US" w:eastAsia="en-US"/>
        </w:rPr>
        <w:t>science and reason, none would have paid any attention;</w:t>
      </w:r>
    </w:p>
    <w:p w:rsidR="000F1F73" w:rsidRPr="001B7A8D" w:rsidRDefault="000F1F73" w:rsidP="008D7CAB">
      <w:pPr>
        <w:pStyle w:val="Quotects"/>
        <w:rPr>
          <w:lang w:val="en-US" w:eastAsia="en-US"/>
        </w:rPr>
      </w:pPr>
      <w:r w:rsidRPr="001B7A8D">
        <w:rPr>
          <w:lang w:val="en-US" w:eastAsia="en-US"/>
        </w:rPr>
        <w:t>rather, they would have scorned and mocked us.</w:t>
      </w:r>
    </w:p>
    <w:p w:rsidR="000F1F73" w:rsidRPr="001B7A8D" w:rsidRDefault="000F1F73" w:rsidP="008D7CAB">
      <w:pPr>
        <w:pStyle w:val="Quote"/>
        <w:rPr>
          <w:lang w:val="en-US" w:eastAsia="en-US"/>
        </w:rPr>
      </w:pPr>
      <w:r w:rsidRPr="001B7A8D">
        <w:rPr>
          <w:lang w:val="en-US" w:eastAsia="en-US"/>
        </w:rPr>
        <w:t>One reason that people despair of the world of religion</w:t>
      </w:r>
    </w:p>
    <w:p w:rsidR="000F1F73" w:rsidRPr="001B7A8D" w:rsidRDefault="000F1F73" w:rsidP="008D7CAB">
      <w:pPr>
        <w:pStyle w:val="Quotects"/>
        <w:rPr>
          <w:lang w:val="en-US" w:eastAsia="en-US"/>
        </w:rPr>
      </w:pPr>
      <w:r w:rsidRPr="001B7A8D">
        <w:rPr>
          <w:lang w:val="en-US" w:eastAsia="en-US"/>
        </w:rPr>
        <w:t>is this very matter of superstitions and imitations practiced</w:t>
      </w:r>
    </w:p>
    <w:p w:rsidR="000F1F73" w:rsidRPr="001B7A8D" w:rsidRDefault="000F1F73" w:rsidP="008D7CAB">
      <w:pPr>
        <w:pStyle w:val="Quotects"/>
        <w:rPr>
          <w:lang w:val="en-US" w:eastAsia="en-US"/>
        </w:rPr>
      </w:pPr>
      <w:r w:rsidRPr="001B7A8D">
        <w:rPr>
          <w:lang w:val="en-US" w:eastAsia="en-US"/>
        </w:rPr>
        <w:t>by religious leaders</w:t>
      </w:r>
      <w:r w:rsidR="00AA6BEB">
        <w:rPr>
          <w:lang w:val="en-US" w:eastAsia="en-US"/>
        </w:rPr>
        <w:t xml:space="preserve">.  </w:t>
      </w:r>
      <w:r w:rsidRPr="001B7A8D">
        <w:rPr>
          <w:lang w:val="en-US" w:eastAsia="en-US"/>
        </w:rPr>
        <w:t>When intelligent and learned people</w:t>
      </w:r>
    </w:p>
    <w:p w:rsidR="000F1F73" w:rsidRPr="001B7A8D" w:rsidRDefault="000F1F73" w:rsidP="008D7CAB">
      <w:pPr>
        <w:pStyle w:val="Quotects"/>
        <w:rPr>
          <w:lang w:val="en-US" w:eastAsia="en-US"/>
        </w:rPr>
      </w:pPr>
      <w:r w:rsidRPr="001B7A8D">
        <w:rPr>
          <w:lang w:val="en-US" w:eastAsia="en-US"/>
        </w:rPr>
        <w:t>see these imitations and customs as being contrary to</w:t>
      </w:r>
    </w:p>
    <w:p w:rsidR="000F1F73" w:rsidRPr="001B7A8D" w:rsidRDefault="000F1F73" w:rsidP="008D7CAB">
      <w:pPr>
        <w:pStyle w:val="Quotects"/>
        <w:rPr>
          <w:lang w:val="en-US" w:eastAsia="en-US"/>
        </w:rPr>
      </w:pPr>
      <w:r w:rsidRPr="001B7A8D">
        <w:rPr>
          <w:lang w:val="en-US" w:eastAsia="en-US"/>
        </w:rPr>
        <w:t>reason and knowledge they forsake the divine religion and</w:t>
      </w:r>
    </w:p>
    <w:p w:rsidR="000F1F73" w:rsidRPr="001B7A8D" w:rsidRDefault="000F1F73" w:rsidP="008D7CAB">
      <w:pPr>
        <w:pStyle w:val="Quotects"/>
        <w:rPr>
          <w:lang w:val="en-US" w:eastAsia="en-US"/>
        </w:rPr>
      </w:pPr>
      <w:r w:rsidRPr="001B7A8D">
        <w:rPr>
          <w:lang w:val="en-US" w:eastAsia="en-US"/>
        </w:rPr>
        <w:t>are not aware that these are idle fancies of the leaders and</w:t>
      </w:r>
    </w:p>
    <w:p w:rsidR="000F1F73" w:rsidRPr="001B7A8D" w:rsidRDefault="000F1F73" w:rsidP="008D7CAB">
      <w:pPr>
        <w:pStyle w:val="Quotects"/>
        <w:rPr>
          <w:lang w:val="en-US" w:eastAsia="en-US"/>
        </w:rPr>
      </w:pPr>
      <w:r w:rsidRPr="001B7A8D">
        <w:rPr>
          <w:lang w:val="en-US" w:eastAsia="en-US"/>
        </w:rPr>
        <w:t>have nothing to do with divine principles</w:t>
      </w:r>
      <w:r w:rsidR="00AA6BEB">
        <w:rPr>
          <w:lang w:val="en-US" w:eastAsia="en-US"/>
        </w:rPr>
        <w:t xml:space="preserve">.  </w:t>
      </w:r>
      <w:r w:rsidRPr="001B7A8D">
        <w:rPr>
          <w:lang w:val="en-US" w:eastAsia="en-US"/>
        </w:rPr>
        <w:t>The foundations</w:t>
      </w:r>
    </w:p>
    <w:p w:rsidR="000F1F73" w:rsidRPr="001B7A8D" w:rsidRDefault="000F1F73" w:rsidP="008D7CAB">
      <w:pPr>
        <w:pStyle w:val="Quotects"/>
        <w:rPr>
          <w:lang w:val="en-US" w:eastAsia="en-US"/>
        </w:rPr>
      </w:pPr>
      <w:r w:rsidRPr="001B7A8D">
        <w:rPr>
          <w:lang w:val="en-US" w:eastAsia="en-US"/>
        </w:rPr>
        <w:t>of divine religion do not negate sound reason and true</w:t>
      </w:r>
    </w:p>
    <w:p w:rsidR="000F1F73" w:rsidRPr="001B7A8D" w:rsidRDefault="000F1F73" w:rsidP="008D7CAB">
      <w:pPr>
        <w:pStyle w:val="Quotects"/>
        <w:rPr>
          <w:lang w:val="en-US" w:eastAsia="en-US"/>
        </w:rPr>
      </w:pPr>
      <w:r w:rsidRPr="001B7A8D">
        <w:rPr>
          <w:lang w:val="en-US" w:eastAsia="en-US"/>
        </w:rPr>
        <w:t>science</w:t>
      </w:r>
      <w:r w:rsidR="00AA6BEB">
        <w:rPr>
          <w:lang w:val="en-US" w:eastAsia="en-US"/>
        </w:rPr>
        <w:t xml:space="preserve">.  </w:t>
      </w:r>
      <w:r w:rsidRPr="001B7A8D">
        <w:rPr>
          <w:lang w:val="en-US" w:eastAsia="en-US"/>
        </w:rPr>
        <w:t>The principles of divine religion do not contradict</w:t>
      </w:r>
    </w:p>
    <w:p w:rsidR="000F1F73" w:rsidRPr="001B7A8D" w:rsidRDefault="000F1F73" w:rsidP="008D7CAB">
      <w:pPr>
        <w:pStyle w:val="Quotects"/>
        <w:rPr>
          <w:lang w:val="en-US" w:eastAsia="en-US"/>
        </w:rPr>
      </w:pPr>
      <w:r w:rsidRPr="001B7A8D">
        <w:rPr>
          <w:lang w:val="en-US" w:eastAsia="en-US"/>
        </w:rPr>
        <w:t>knowledge and insight, except for some principles and</w:t>
      </w:r>
    </w:p>
    <w:p w:rsidR="000F1F73" w:rsidRPr="001B7A8D" w:rsidRDefault="000F1F73" w:rsidP="008D7CAB">
      <w:pPr>
        <w:pStyle w:val="Quotects"/>
        <w:rPr>
          <w:lang w:val="en-US" w:eastAsia="en-US"/>
        </w:rPr>
      </w:pPr>
      <w:r w:rsidRPr="001B7A8D">
        <w:rPr>
          <w:lang w:val="en-US" w:eastAsia="en-US"/>
        </w:rPr>
        <w:t>minutiae of the law which were given according to the</w:t>
      </w:r>
    </w:p>
    <w:p w:rsidR="000F1F73" w:rsidRPr="001B7A8D" w:rsidRDefault="000F1F73" w:rsidP="008D7CAB">
      <w:pPr>
        <w:pStyle w:val="Quotects"/>
        <w:rPr>
          <w:lang w:val="en-US" w:eastAsia="en-US"/>
        </w:rPr>
      </w:pPr>
      <w:r w:rsidRPr="001B7A8D">
        <w:rPr>
          <w:lang w:val="en-US" w:eastAsia="en-US"/>
        </w:rPr>
        <w:t>exigencies of the time and age</w:t>
      </w:r>
      <w:r w:rsidR="00AA6BEB">
        <w:rPr>
          <w:lang w:val="en-US" w:eastAsia="en-US"/>
        </w:rPr>
        <w:t xml:space="preserve">.  </w:t>
      </w:r>
      <w:r w:rsidRPr="001B7A8D">
        <w:rPr>
          <w:lang w:val="en-US" w:eastAsia="en-US"/>
        </w:rPr>
        <w:t>Of course, the second or</w:t>
      </w:r>
    </w:p>
    <w:p w:rsidR="000F1F73" w:rsidRPr="001B7A8D" w:rsidRDefault="000F1F73" w:rsidP="008D7CAB">
      <w:pPr>
        <w:pStyle w:val="Quotects"/>
        <w:rPr>
          <w:lang w:val="en-US" w:eastAsia="en-US"/>
        </w:rPr>
      </w:pPr>
      <w:r w:rsidRPr="001B7A8D">
        <w:rPr>
          <w:lang w:val="en-US" w:eastAsia="en-US"/>
        </w:rPr>
        <w:t>social laws suited to the Mosaic dispensation and useful for</w:t>
      </w:r>
    </w:p>
    <w:p w:rsidR="000F1F73" w:rsidRPr="001B7A8D" w:rsidRDefault="000F1F73" w:rsidP="008D7CAB">
      <w:pPr>
        <w:pStyle w:val="Quotects"/>
        <w:rPr>
          <w:lang w:val="en-US" w:eastAsia="en-US"/>
        </w:rPr>
      </w:pPr>
      <w:r w:rsidRPr="001B7A8D">
        <w:rPr>
          <w:lang w:val="en-US" w:eastAsia="en-US"/>
        </w:rPr>
        <w:t>the Jewish people at that time are now purposeless and</w:t>
      </w:r>
    </w:p>
    <w:p w:rsidR="000F1F73" w:rsidRPr="001B7A8D" w:rsidRDefault="000F1F73" w:rsidP="008D7CAB">
      <w:pPr>
        <w:pStyle w:val="Quotects"/>
        <w:rPr>
          <w:lang w:val="en-US" w:eastAsia="en-US"/>
        </w:rPr>
      </w:pPr>
      <w:r w:rsidRPr="001B7A8D">
        <w:rPr>
          <w:lang w:val="en-US" w:eastAsia="en-US"/>
        </w:rPr>
        <w:t>ineffective and seem futile, but they were pertinent and</w:t>
      </w:r>
    </w:p>
    <w:p w:rsidR="000F1F73" w:rsidRPr="001B7A8D" w:rsidRDefault="000F1F73" w:rsidP="008D7CAB">
      <w:pPr>
        <w:pStyle w:val="Quotects"/>
        <w:rPr>
          <w:lang w:val="en-US" w:eastAsia="en-US"/>
        </w:rPr>
      </w:pPr>
      <w:r w:rsidRPr="001B7A8D">
        <w:rPr>
          <w:lang w:val="en-US" w:eastAsia="en-US"/>
        </w:rPr>
        <w:t>useful at the time.</w:t>
      </w:r>
    </w:p>
    <w:p w:rsidR="000F1F73" w:rsidRPr="001B7A8D" w:rsidRDefault="000F1F73" w:rsidP="008D7CAB">
      <w:pPr>
        <w:pStyle w:val="Quote"/>
        <w:rPr>
          <w:lang w:val="en-US" w:eastAsia="en-US"/>
        </w:rPr>
      </w:pPr>
      <w:r w:rsidRPr="001B7A8D">
        <w:rPr>
          <w:lang w:val="en-US" w:eastAsia="en-US"/>
        </w:rPr>
        <w:t>Now, praise be to God, Bahá</w:t>
      </w:r>
      <w:r w:rsidR="00E53D6D">
        <w:rPr>
          <w:lang w:val="en-US" w:eastAsia="en-US"/>
        </w:rPr>
        <w:t>’</w:t>
      </w:r>
      <w:r w:rsidRPr="001B7A8D">
        <w:rPr>
          <w:lang w:val="en-US" w:eastAsia="en-US"/>
        </w:rPr>
        <w:t>u</w:t>
      </w:r>
      <w:r w:rsidR="00E53D6D">
        <w:rPr>
          <w:lang w:val="en-US" w:eastAsia="en-US"/>
        </w:rPr>
        <w:t>’</w:t>
      </w:r>
      <w:r w:rsidRPr="001B7A8D">
        <w:rPr>
          <w:lang w:val="en-US" w:eastAsia="en-US"/>
        </w:rPr>
        <w:t>lláh has solved these</w:t>
      </w:r>
    </w:p>
    <w:p w:rsidR="000F1F73" w:rsidRPr="001B7A8D" w:rsidRDefault="000F1F73" w:rsidP="008D7CAB">
      <w:pPr>
        <w:pStyle w:val="Quotects"/>
        <w:rPr>
          <w:lang w:val="en-US" w:eastAsia="en-US"/>
        </w:rPr>
      </w:pPr>
      <w:r w:rsidRPr="001B7A8D">
        <w:rPr>
          <w:lang w:val="en-US" w:eastAsia="en-US"/>
        </w:rPr>
        <w:t>difficulties</w:t>
      </w:r>
      <w:r w:rsidR="00AA6BEB">
        <w:rPr>
          <w:lang w:val="en-US" w:eastAsia="en-US"/>
        </w:rPr>
        <w:t xml:space="preserve">.  </w:t>
      </w:r>
      <w:r w:rsidRPr="001B7A8D">
        <w:rPr>
          <w:lang w:val="en-US" w:eastAsia="en-US"/>
        </w:rPr>
        <w:t>All His teachings and laws are in keeping with</w:t>
      </w:r>
    </w:p>
    <w:p w:rsidR="000F1F73" w:rsidRPr="001B7A8D" w:rsidRDefault="000F1F73" w:rsidP="008D7CAB">
      <w:pPr>
        <w:pStyle w:val="Quotects"/>
        <w:rPr>
          <w:lang w:val="en-US" w:eastAsia="en-US"/>
        </w:rPr>
      </w:pPr>
      <w:r w:rsidRPr="001B7A8D">
        <w:rPr>
          <w:lang w:val="en-US" w:eastAsia="en-US"/>
        </w:rPr>
        <w:t>the spirit of this age and the needs of the people</w:t>
      </w:r>
      <w:r w:rsidR="00AA6BEB">
        <w:rPr>
          <w:lang w:val="en-US" w:eastAsia="en-US"/>
        </w:rPr>
        <w:t xml:space="preserve">.  </w:t>
      </w:r>
      <w:r w:rsidRPr="001B7A8D">
        <w:rPr>
          <w:lang w:val="en-US" w:eastAsia="en-US"/>
        </w:rPr>
        <w:t>And</w:t>
      </w:r>
    </w:p>
    <w:p w:rsidR="000F1F73" w:rsidRPr="001B7A8D" w:rsidRDefault="000F1F73" w:rsidP="008D7CAB">
      <w:pPr>
        <w:pStyle w:val="Quotects"/>
        <w:rPr>
          <w:lang w:val="en-US" w:eastAsia="en-US"/>
        </w:rPr>
      </w:pPr>
      <w:r w:rsidRPr="001B7A8D">
        <w:rPr>
          <w:lang w:val="en-US" w:eastAsia="en-US"/>
        </w:rPr>
        <w:t>greatest of all is the abandonment of religious supersti</w:t>
      </w:r>
      <w:r w:rsidR="001D6484">
        <w:rPr>
          <w:lang w:val="en-US" w:eastAsia="en-US"/>
        </w:rPr>
        <w:t>-</w:t>
      </w:r>
    </w:p>
    <w:p w:rsidR="000F1F73" w:rsidRPr="001B7A8D" w:rsidRDefault="000F1F73" w:rsidP="008D7CAB">
      <w:pPr>
        <w:pStyle w:val="Quotects"/>
        <w:rPr>
          <w:lang w:val="en-US" w:eastAsia="en-US"/>
        </w:rPr>
      </w:pPr>
      <w:r w:rsidRPr="001B7A8D">
        <w:rPr>
          <w:lang w:val="en-US" w:eastAsia="en-US"/>
        </w:rPr>
        <w:t>tions and dogmas and the conformity of spiritual matters</w:t>
      </w:r>
    </w:p>
    <w:p w:rsidR="000F1F73" w:rsidRPr="001B7A8D" w:rsidRDefault="000F1F73" w:rsidP="008D7CAB">
      <w:pPr>
        <w:pStyle w:val="Quotects"/>
        <w:rPr>
          <w:lang w:val="en-US" w:eastAsia="en-US"/>
        </w:rPr>
      </w:pPr>
      <w:r w:rsidRPr="001B7A8D">
        <w:rPr>
          <w:lang w:val="en-US" w:eastAsia="en-US"/>
        </w:rPr>
        <w:t>with scientific and rational arguments.</w:t>
      </w:r>
    </w:p>
    <w:p w:rsidR="001B7A8D" w:rsidRDefault="001B7A8D">
      <w:pPr>
        <w:widowControl/>
        <w:kinsoku/>
        <w:overflowPunct/>
        <w:textAlignment w:val="auto"/>
        <w:rPr>
          <w:lang w:val="en-US" w:eastAsia="en-US"/>
        </w:rPr>
      </w:pPr>
      <w:r>
        <w:rPr>
          <w:lang w:val="en-US" w:eastAsia="en-US"/>
        </w:rPr>
        <w:br w:type="page"/>
      </w:r>
    </w:p>
    <w:p w:rsidR="000F1F73" w:rsidRPr="001B7A8D" w:rsidRDefault="0073543F" w:rsidP="008D7CAB">
      <w:pPr>
        <w:pStyle w:val="Text"/>
        <w:rPr>
          <w:lang w:val="en-US" w:eastAsia="en-US"/>
        </w:rPr>
      </w:pPr>
      <w:r>
        <w:rPr>
          <w:lang w:val="en-US" w:eastAsia="en-US"/>
        </w:rPr>
        <w:lastRenderedPageBreak/>
        <w:t>‘</w:t>
      </w:r>
      <w:r w:rsidR="000F1F73" w:rsidRPr="001B7A8D">
        <w:rPr>
          <w:lang w:val="en-US" w:eastAsia="en-US"/>
        </w:rPr>
        <w:t>Abdu</w:t>
      </w:r>
      <w:r w:rsidR="00E53D6D">
        <w:rPr>
          <w:lang w:val="en-US" w:eastAsia="en-US"/>
        </w:rPr>
        <w:t>’</w:t>
      </w:r>
      <w:r w:rsidR="000F1F73" w:rsidRPr="001B7A8D">
        <w:rPr>
          <w:lang w:val="en-US" w:eastAsia="en-US"/>
        </w:rPr>
        <w:t>l-Bahá spent the afternoon at the home of Mr</w:t>
      </w:r>
    </w:p>
    <w:p w:rsidR="000F1F73" w:rsidRPr="001B7A8D" w:rsidRDefault="000F1F73" w:rsidP="000F1F73">
      <w:pPr>
        <w:rPr>
          <w:lang w:val="en-US" w:eastAsia="en-US"/>
        </w:rPr>
      </w:pPr>
      <w:r w:rsidRPr="001B7A8D">
        <w:rPr>
          <w:lang w:val="en-US" w:eastAsia="en-US"/>
        </w:rPr>
        <w:t>Kinney</w:t>
      </w:r>
      <w:r w:rsidR="00AA6BEB">
        <w:rPr>
          <w:lang w:val="en-US" w:eastAsia="en-US"/>
        </w:rPr>
        <w:t xml:space="preserve">.  </w:t>
      </w:r>
      <w:r w:rsidRPr="001B7A8D">
        <w:rPr>
          <w:lang w:val="en-US" w:eastAsia="en-US"/>
        </w:rPr>
        <w:t>As was His daily custom, the Master went for a walk</w:t>
      </w:r>
    </w:p>
    <w:p w:rsidR="000F1F73" w:rsidRPr="001B7A8D" w:rsidRDefault="000F1F73" w:rsidP="000F1F73">
      <w:pPr>
        <w:rPr>
          <w:lang w:val="en-US" w:eastAsia="en-US"/>
        </w:rPr>
      </w:pPr>
      <w:r w:rsidRPr="001B7A8D">
        <w:rPr>
          <w:lang w:val="en-US" w:eastAsia="en-US"/>
        </w:rPr>
        <w:t>in the morning and afternoon in the gardens along the</w:t>
      </w:r>
    </w:p>
    <w:p w:rsidR="000F1F73" w:rsidRPr="001B7A8D" w:rsidRDefault="000F1F73" w:rsidP="000F1F73">
      <w:pPr>
        <w:rPr>
          <w:lang w:val="en-US" w:eastAsia="en-US"/>
        </w:rPr>
      </w:pPr>
      <w:r w:rsidRPr="001B7A8D">
        <w:rPr>
          <w:lang w:val="en-US" w:eastAsia="en-US"/>
        </w:rPr>
        <w:t>bank of the river on Riverside Drive.</w:t>
      </w:r>
    </w:p>
    <w:p w:rsidR="000F1F73" w:rsidRPr="001B7A8D" w:rsidRDefault="000F1F73" w:rsidP="008D7CAB">
      <w:pPr>
        <w:pStyle w:val="Text"/>
        <w:rPr>
          <w:lang w:val="en-US" w:eastAsia="en-US"/>
        </w:rPr>
      </w:pPr>
      <w:r w:rsidRPr="001B7A8D">
        <w:rPr>
          <w:lang w:val="en-US" w:eastAsia="en-US"/>
        </w:rPr>
        <w:t>His public talk at Mr Kinney</w:t>
      </w:r>
      <w:r w:rsidR="00E53D6D">
        <w:rPr>
          <w:lang w:val="en-US" w:eastAsia="en-US"/>
        </w:rPr>
        <w:t>’</w:t>
      </w:r>
      <w:r w:rsidRPr="001B7A8D">
        <w:rPr>
          <w:lang w:val="en-US" w:eastAsia="en-US"/>
        </w:rPr>
        <w:t>s home concerned the</w:t>
      </w:r>
    </w:p>
    <w:p w:rsidR="000F1F73" w:rsidRPr="001B7A8D" w:rsidRDefault="000F1F73" w:rsidP="000F1F73">
      <w:pPr>
        <w:rPr>
          <w:lang w:val="en-US" w:eastAsia="en-US"/>
        </w:rPr>
      </w:pPr>
      <w:r w:rsidRPr="001B7A8D">
        <w:rPr>
          <w:lang w:val="en-US" w:eastAsia="en-US"/>
        </w:rPr>
        <w:t>immersion of the friends in the sea of bounty and favor.</w:t>
      </w:r>
    </w:p>
    <w:p w:rsidR="000F1F73" w:rsidRPr="001B7A8D" w:rsidRDefault="00E53D6D" w:rsidP="000F1F73">
      <w:pPr>
        <w:rPr>
          <w:lang w:val="en-US" w:eastAsia="en-US"/>
        </w:rPr>
      </w:pPr>
      <w:r>
        <w:rPr>
          <w:lang w:val="en-US" w:eastAsia="en-US"/>
        </w:rPr>
        <w:t>‘</w:t>
      </w:r>
      <w:r w:rsidR="000F1F73" w:rsidRPr="001B7A8D">
        <w:rPr>
          <w:lang w:val="en-US" w:eastAsia="en-US"/>
        </w:rPr>
        <w:t>Abdu</w:t>
      </w:r>
      <w:r>
        <w:rPr>
          <w:lang w:val="en-US" w:eastAsia="en-US"/>
        </w:rPr>
        <w:t>’</w:t>
      </w:r>
      <w:r w:rsidR="000F1F73" w:rsidRPr="001B7A8D">
        <w:rPr>
          <w:lang w:val="en-US" w:eastAsia="en-US"/>
        </w:rPr>
        <w:t>l-Bahá encouraged them to remain firm and con</w:t>
      </w:r>
      <w:r w:rsidR="001D6484">
        <w:rPr>
          <w:lang w:val="en-US" w:eastAsia="en-US"/>
        </w:rPr>
        <w:t>-</w:t>
      </w:r>
    </w:p>
    <w:p w:rsidR="000F1F73" w:rsidRPr="001B7A8D" w:rsidRDefault="000F1F73" w:rsidP="000F1F73">
      <w:pPr>
        <w:rPr>
          <w:lang w:val="en-US" w:eastAsia="en-US"/>
        </w:rPr>
      </w:pPr>
      <w:r w:rsidRPr="001B7A8D">
        <w:rPr>
          <w:lang w:val="en-US" w:eastAsia="en-US"/>
        </w:rPr>
        <w:t>stant in the Covenant of God</w:t>
      </w:r>
      <w:r w:rsidR="00AA6BEB">
        <w:rPr>
          <w:lang w:val="en-US" w:eastAsia="en-US"/>
        </w:rPr>
        <w:t xml:space="preserve">.  </w:t>
      </w:r>
      <w:r w:rsidRPr="001B7A8D">
        <w:rPr>
          <w:lang w:val="en-US" w:eastAsia="en-US"/>
        </w:rPr>
        <w:t>After the meeting another</w:t>
      </w:r>
    </w:p>
    <w:p w:rsidR="000F1F73" w:rsidRPr="001B7A8D" w:rsidRDefault="000F1F73" w:rsidP="000F1F73">
      <w:pPr>
        <w:rPr>
          <w:lang w:val="en-US" w:eastAsia="en-US"/>
        </w:rPr>
      </w:pPr>
      <w:r w:rsidRPr="001B7A8D">
        <w:rPr>
          <w:lang w:val="en-US" w:eastAsia="en-US"/>
        </w:rPr>
        <w:t>group came to visit</w:t>
      </w:r>
      <w:r w:rsidR="00AA6BEB">
        <w:rPr>
          <w:lang w:val="en-US" w:eastAsia="en-US"/>
        </w:rPr>
        <w:t xml:space="preserve">.  </w:t>
      </w:r>
      <w:r w:rsidRPr="001B7A8D">
        <w:rPr>
          <w:lang w:val="en-US" w:eastAsia="en-US"/>
        </w:rPr>
        <w:t>He also encouraged them to arise,</w:t>
      </w:r>
    </w:p>
    <w:p w:rsidR="000F1F73" w:rsidRPr="001B7A8D" w:rsidRDefault="000F1F73" w:rsidP="000F1F73">
      <w:pPr>
        <w:rPr>
          <w:lang w:val="en-US" w:eastAsia="en-US"/>
        </w:rPr>
      </w:pPr>
      <w:r w:rsidRPr="001B7A8D">
        <w:rPr>
          <w:lang w:val="en-US" w:eastAsia="en-US"/>
        </w:rPr>
        <w:t>teach and spread the fragrances of God and inspired them</w:t>
      </w:r>
    </w:p>
    <w:p w:rsidR="000F1F73" w:rsidRPr="001B7A8D" w:rsidRDefault="000F1F73" w:rsidP="000F1F73">
      <w:pPr>
        <w:rPr>
          <w:lang w:val="en-US" w:eastAsia="en-US"/>
        </w:rPr>
      </w:pPr>
      <w:r w:rsidRPr="001B7A8D">
        <w:rPr>
          <w:lang w:val="en-US" w:eastAsia="en-US"/>
        </w:rPr>
        <w:t>to render service to the world of humanity so that others</w:t>
      </w:r>
    </w:p>
    <w:p w:rsidR="000F1F73" w:rsidRPr="001B7A8D" w:rsidRDefault="000F1F73" w:rsidP="000F1F73">
      <w:pPr>
        <w:rPr>
          <w:lang w:val="en-US" w:eastAsia="en-US"/>
        </w:rPr>
      </w:pPr>
      <w:r w:rsidRPr="001B7A8D">
        <w:rPr>
          <w:lang w:val="en-US" w:eastAsia="en-US"/>
        </w:rPr>
        <w:t>might arise from among the friends, girding their loins to</w:t>
      </w:r>
    </w:p>
    <w:p w:rsidR="000F1F73" w:rsidRPr="001B7A8D" w:rsidRDefault="000F1F73" w:rsidP="000F1F73">
      <w:pPr>
        <w:rPr>
          <w:lang w:val="en-US" w:eastAsia="en-US"/>
        </w:rPr>
      </w:pPr>
      <w:r w:rsidRPr="001B7A8D">
        <w:rPr>
          <w:lang w:val="en-US" w:eastAsia="en-US"/>
        </w:rPr>
        <w:t>bring about unity and harmony among the nations.</w:t>
      </w:r>
    </w:p>
    <w:p w:rsidR="000F1F73" w:rsidRPr="001B7A8D" w:rsidRDefault="000F1F73" w:rsidP="008D7CAB">
      <w:pPr>
        <w:pStyle w:val="Text"/>
        <w:rPr>
          <w:lang w:val="en-US" w:eastAsia="en-US"/>
        </w:rPr>
      </w:pPr>
      <w:r w:rsidRPr="001B7A8D">
        <w:rPr>
          <w:lang w:val="en-US" w:eastAsia="en-US"/>
        </w:rPr>
        <w:t>When some of the friends requested that the verses of</w:t>
      </w:r>
    </w:p>
    <w:p w:rsidR="000F1F73" w:rsidRPr="001B7A8D" w:rsidRDefault="000F1F73" w:rsidP="000F1F73">
      <w:pPr>
        <w:rPr>
          <w:lang w:val="en-US" w:eastAsia="en-US"/>
        </w:rPr>
      </w:pPr>
      <w:r w:rsidRPr="001B7A8D">
        <w:rPr>
          <w:lang w:val="en-US" w:eastAsia="en-US"/>
        </w:rPr>
        <w:t>the holy writings and divine Tablets be translated into</w:t>
      </w:r>
    </w:p>
    <w:p w:rsidR="000F1F73" w:rsidRPr="001B7A8D" w:rsidRDefault="000F1F73" w:rsidP="000F1F73">
      <w:pPr>
        <w:rPr>
          <w:lang w:val="en-US" w:eastAsia="en-US"/>
        </w:rPr>
      </w:pPr>
      <w:r w:rsidRPr="001B7A8D">
        <w:rPr>
          <w:lang w:val="en-US" w:eastAsia="en-US"/>
        </w:rPr>
        <w:t>English, He said</w:t>
      </w:r>
      <w:r w:rsidR="00AA6BEB">
        <w:rPr>
          <w:lang w:val="en-US" w:eastAsia="en-US"/>
        </w:rPr>
        <w:t>:  ‘</w:t>
      </w:r>
      <w:r w:rsidRPr="001B7A8D">
        <w:rPr>
          <w:lang w:val="en-US" w:eastAsia="en-US"/>
        </w:rPr>
        <w:t>A committee consisting of experts in</w:t>
      </w:r>
    </w:p>
    <w:p w:rsidR="000F1F73" w:rsidRPr="001B7A8D" w:rsidRDefault="000F1F73" w:rsidP="000F1F73">
      <w:pPr>
        <w:rPr>
          <w:lang w:val="en-US" w:eastAsia="en-US"/>
        </w:rPr>
      </w:pPr>
      <w:r w:rsidRPr="001B7A8D">
        <w:rPr>
          <w:lang w:val="en-US" w:eastAsia="en-US"/>
        </w:rPr>
        <w:t>several languages is essential for the translation of the</w:t>
      </w:r>
    </w:p>
    <w:p w:rsidR="000F1F73" w:rsidRPr="001B7A8D" w:rsidRDefault="000F1F73" w:rsidP="000F1F73">
      <w:pPr>
        <w:rPr>
          <w:lang w:val="en-US" w:eastAsia="en-US"/>
        </w:rPr>
      </w:pPr>
      <w:r w:rsidRPr="001B7A8D">
        <w:rPr>
          <w:lang w:val="en-US" w:eastAsia="en-US"/>
        </w:rPr>
        <w:t>Sacred Writings.</w:t>
      </w:r>
      <w:r w:rsidR="00E53D6D">
        <w:rPr>
          <w:lang w:val="en-US" w:eastAsia="en-US"/>
        </w:rPr>
        <w:t>’</w:t>
      </w:r>
    </w:p>
    <w:p w:rsidR="000F1F73" w:rsidRPr="001B7A8D" w:rsidRDefault="000F1F73" w:rsidP="008D7CAB">
      <w:pPr>
        <w:pStyle w:val="Text"/>
        <w:rPr>
          <w:lang w:val="en-US" w:eastAsia="en-US"/>
        </w:rPr>
      </w:pPr>
      <w:r w:rsidRPr="001B7A8D">
        <w:rPr>
          <w:lang w:val="en-US" w:eastAsia="en-US"/>
        </w:rPr>
        <w:t>Several friends brought their children to Him</w:t>
      </w:r>
      <w:r w:rsidR="00AA6BEB">
        <w:rPr>
          <w:lang w:val="en-US" w:eastAsia="en-US"/>
        </w:rPr>
        <w:t xml:space="preserve">.  </w:t>
      </w:r>
      <w:r w:rsidRPr="001B7A8D">
        <w:rPr>
          <w:lang w:val="en-US" w:eastAsia="en-US"/>
        </w:rPr>
        <w:t>He took</w:t>
      </w:r>
    </w:p>
    <w:p w:rsidR="000F1F73" w:rsidRPr="001B7A8D" w:rsidRDefault="000F1F73" w:rsidP="000F1F73">
      <w:pPr>
        <w:rPr>
          <w:lang w:val="en-US" w:eastAsia="en-US"/>
        </w:rPr>
      </w:pPr>
      <w:r w:rsidRPr="001B7A8D">
        <w:rPr>
          <w:lang w:val="en-US" w:eastAsia="en-US"/>
        </w:rPr>
        <w:t>the little children in His arms and showered them with His</w:t>
      </w:r>
    </w:p>
    <w:p w:rsidR="000F1F73" w:rsidRPr="001B7A8D" w:rsidRDefault="000F1F73" w:rsidP="000F1F73">
      <w:pPr>
        <w:rPr>
          <w:lang w:val="en-US" w:eastAsia="en-US"/>
        </w:rPr>
      </w:pPr>
      <w:r w:rsidRPr="001B7A8D">
        <w:rPr>
          <w:lang w:val="en-US" w:eastAsia="en-US"/>
        </w:rPr>
        <w:t>kindness and affection</w:t>
      </w:r>
      <w:r w:rsidR="00AA6BEB">
        <w:rPr>
          <w:lang w:val="en-US" w:eastAsia="en-US"/>
        </w:rPr>
        <w:t xml:space="preserve">.  </w:t>
      </w:r>
      <w:r w:rsidRPr="001B7A8D">
        <w:rPr>
          <w:lang w:val="en-US" w:eastAsia="en-US"/>
        </w:rPr>
        <w:t>Among them was the little daughter</w:t>
      </w:r>
    </w:p>
    <w:p w:rsidR="000F1F73" w:rsidRPr="001B7A8D" w:rsidRDefault="000F1F73" w:rsidP="000F1F73">
      <w:pPr>
        <w:rPr>
          <w:lang w:val="en-US" w:eastAsia="en-US"/>
        </w:rPr>
      </w:pPr>
      <w:r w:rsidRPr="001B7A8D">
        <w:rPr>
          <w:lang w:val="en-US" w:eastAsia="en-US"/>
        </w:rPr>
        <w:t>of Mr Jones, who ran to the Master in all the meetings and</w:t>
      </w:r>
    </w:p>
    <w:p w:rsidR="000F1F73" w:rsidRPr="001B7A8D" w:rsidRDefault="000F1F73" w:rsidP="000F1F73">
      <w:pPr>
        <w:rPr>
          <w:lang w:val="en-US" w:eastAsia="en-US"/>
        </w:rPr>
      </w:pPr>
      <w:r w:rsidRPr="001B7A8D">
        <w:rPr>
          <w:lang w:val="en-US" w:eastAsia="en-US"/>
        </w:rPr>
        <w:t>did not wish to leave His side</w:t>
      </w:r>
      <w:r w:rsidR="00AA6BEB">
        <w:rPr>
          <w:lang w:val="en-US" w:eastAsia="en-US"/>
        </w:rPr>
        <w:t xml:space="preserve">.  </w:t>
      </w:r>
      <w:r w:rsidRPr="001B7A8D">
        <w:rPr>
          <w:lang w:val="en-US" w:eastAsia="en-US"/>
        </w:rPr>
        <w:t>She was always sad when she</w:t>
      </w:r>
    </w:p>
    <w:p w:rsidR="000F1F73" w:rsidRPr="001B7A8D" w:rsidRDefault="000F1F73" w:rsidP="000F1F73">
      <w:pPr>
        <w:rPr>
          <w:lang w:val="en-US" w:eastAsia="en-US"/>
        </w:rPr>
      </w:pPr>
      <w:r w:rsidRPr="001B7A8D">
        <w:rPr>
          <w:lang w:val="en-US" w:eastAsia="en-US"/>
        </w:rPr>
        <w:t>had to leave Him.</w:t>
      </w:r>
    </w:p>
    <w:p w:rsidR="000F1F73" w:rsidRPr="001B7A8D" w:rsidRDefault="000F1F73" w:rsidP="008D7CAB">
      <w:pPr>
        <w:pStyle w:val="Text"/>
        <w:rPr>
          <w:lang w:val="en-US" w:eastAsia="en-US"/>
        </w:rPr>
      </w:pPr>
      <w:r w:rsidRPr="001B7A8D">
        <w:rPr>
          <w:lang w:val="en-US" w:eastAsia="en-US"/>
        </w:rPr>
        <w:t>The Master spoke this evening on the importance of the</w:t>
      </w:r>
    </w:p>
    <w:p w:rsidR="000F1F73" w:rsidRPr="001B7A8D" w:rsidRDefault="000F1F73" w:rsidP="000F1F73">
      <w:pPr>
        <w:rPr>
          <w:lang w:val="en-US" w:eastAsia="en-US"/>
        </w:rPr>
      </w:pPr>
      <w:r w:rsidRPr="001B7A8D">
        <w:rPr>
          <w:lang w:val="en-US" w:eastAsia="en-US"/>
        </w:rPr>
        <w:t>friends striving to detach themselves from earthly passions</w:t>
      </w:r>
    </w:p>
    <w:p w:rsidR="000F1F73" w:rsidRPr="001B7A8D" w:rsidRDefault="000F1F73" w:rsidP="000F1F73">
      <w:pPr>
        <w:rPr>
          <w:lang w:val="en-US" w:eastAsia="en-US"/>
        </w:rPr>
      </w:pPr>
      <w:r w:rsidRPr="001B7A8D">
        <w:rPr>
          <w:lang w:val="en-US" w:eastAsia="en-US"/>
        </w:rPr>
        <w:t>and worldly desires and to remain aloof from the doubts</w:t>
      </w:r>
    </w:p>
    <w:p w:rsidR="000F1F73" w:rsidRPr="001B7A8D" w:rsidRDefault="000F1F73" w:rsidP="000F1F73">
      <w:pPr>
        <w:rPr>
          <w:lang w:val="en-US" w:eastAsia="en-US"/>
        </w:rPr>
      </w:pPr>
      <w:r w:rsidRPr="001B7A8D">
        <w:rPr>
          <w:lang w:val="en-US" w:eastAsia="en-US"/>
        </w:rPr>
        <w:t>of selfish persons who outwardly appear faithful but who</w:t>
      </w:r>
    </w:p>
    <w:p w:rsidR="000F1F73" w:rsidRPr="001B7A8D" w:rsidRDefault="000F1F73" w:rsidP="000F1F73">
      <w:pPr>
        <w:rPr>
          <w:lang w:val="en-US" w:eastAsia="en-US"/>
        </w:rPr>
      </w:pPr>
      <w:r w:rsidRPr="001B7A8D">
        <w:rPr>
          <w:lang w:val="en-US" w:eastAsia="en-US"/>
        </w:rPr>
        <w:t>are inwardly the cause of confusion to others</w:t>
      </w:r>
      <w:r w:rsidR="00AA6BEB">
        <w:rPr>
          <w:lang w:val="en-US" w:eastAsia="en-US"/>
        </w:rPr>
        <w:t xml:space="preserve">.  </w:t>
      </w:r>
      <w:r w:rsidRPr="001B7A8D">
        <w:rPr>
          <w:lang w:val="en-US" w:eastAsia="en-US"/>
        </w:rPr>
        <w:t>He gave a</w:t>
      </w:r>
    </w:p>
    <w:p w:rsidR="000F1F73" w:rsidRPr="001B7A8D" w:rsidRDefault="000F1F73" w:rsidP="000F1F73">
      <w:pPr>
        <w:rPr>
          <w:lang w:val="en-US" w:eastAsia="en-US"/>
        </w:rPr>
      </w:pPr>
      <w:r w:rsidRPr="001B7A8D">
        <w:rPr>
          <w:lang w:val="en-US" w:eastAsia="en-US"/>
        </w:rPr>
        <w:t>lengthy discourse on firmness in the Covenant of God,</w:t>
      </w:r>
    </w:p>
    <w:p w:rsidR="000F1F73" w:rsidRPr="001B7A8D" w:rsidRDefault="000F1F73" w:rsidP="000F1F73">
      <w:pPr>
        <w:rPr>
          <w:lang w:val="en-US" w:eastAsia="en-US"/>
        </w:rPr>
      </w:pPr>
      <w:r w:rsidRPr="001B7A8D">
        <w:rPr>
          <w:lang w:val="en-US" w:eastAsia="en-US"/>
        </w:rPr>
        <w:t>obedience to the Center of His Covenant, the unity of the</w:t>
      </w:r>
    </w:p>
    <w:p w:rsidR="000F1F73" w:rsidRPr="001B7A8D" w:rsidRDefault="000F1F73" w:rsidP="000F1F73">
      <w:pPr>
        <w:rPr>
          <w:lang w:val="en-US" w:eastAsia="en-US"/>
        </w:rPr>
      </w:pPr>
      <w:r w:rsidRPr="001B7A8D">
        <w:rPr>
          <w:lang w:val="en-US" w:eastAsia="en-US"/>
        </w:rPr>
        <w:t>believers, the afflictions and tribulations of the Abhá Beauty</w:t>
      </w:r>
    </w:p>
    <w:p w:rsidR="000F1F73" w:rsidRPr="001B7A8D" w:rsidRDefault="000F1F73" w:rsidP="000F1F73">
      <w:pPr>
        <w:rPr>
          <w:lang w:val="en-US" w:eastAsia="en-US"/>
        </w:rPr>
      </w:pPr>
      <w:r w:rsidRPr="001B7A8D">
        <w:rPr>
          <w:lang w:val="en-US" w:eastAsia="en-US"/>
        </w:rPr>
        <w:t>and the martyrdom of the Manifestations in order that</w:t>
      </w:r>
    </w:p>
    <w:p w:rsidR="000F1F73" w:rsidRPr="001B7A8D" w:rsidRDefault="000F1F73" w:rsidP="000F1F73">
      <w:pPr>
        <w:rPr>
          <w:lang w:val="en-US" w:eastAsia="en-US"/>
        </w:rPr>
      </w:pPr>
      <w:r w:rsidRPr="001B7A8D">
        <w:rPr>
          <w:lang w:val="en-US" w:eastAsia="en-US"/>
        </w:rPr>
        <w:t>unity and harmony might be brought to the nations of the</w:t>
      </w:r>
    </w:p>
    <w:p w:rsidR="000F1F73" w:rsidRPr="001B7A8D" w:rsidRDefault="000F1F73" w:rsidP="000F1F73">
      <w:pPr>
        <w:rPr>
          <w:lang w:val="en-US" w:eastAsia="en-US"/>
        </w:rPr>
      </w:pPr>
      <w:r w:rsidRPr="001B7A8D">
        <w:rPr>
          <w:lang w:val="en-US" w:eastAsia="en-US"/>
        </w:rPr>
        <w:t>world.</w:t>
      </w:r>
    </w:p>
    <w:p w:rsidR="000F1F73" w:rsidRPr="001B7A8D" w:rsidRDefault="000F1F73" w:rsidP="008D7CAB">
      <w:pPr>
        <w:pStyle w:val="Text"/>
        <w:rPr>
          <w:lang w:val="en-US" w:eastAsia="en-US"/>
        </w:rPr>
      </w:pPr>
      <w:r w:rsidRPr="001B7A8D">
        <w:rPr>
          <w:lang w:val="en-US" w:eastAsia="en-US"/>
        </w:rPr>
        <w:t>During this talk two large rooms at Mr Kinney</w:t>
      </w:r>
      <w:r w:rsidR="00E53D6D">
        <w:rPr>
          <w:lang w:val="en-US" w:eastAsia="en-US"/>
        </w:rPr>
        <w:t>’</w:t>
      </w:r>
      <w:r w:rsidRPr="001B7A8D">
        <w:rPr>
          <w:lang w:val="en-US" w:eastAsia="en-US"/>
        </w:rPr>
        <w:t>s were</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0F1F73">
      <w:pPr>
        <w:rPr>
          <w:lang w:val="en-US" w:eastAsia="en-US"/>
        </w:rPr>
      </w:pPr>
      <w:r w:rsidRPr="001B7A8D">
        <w:rPr>
          <w:lang w:val="en-US" w:eastAsia="en-US"/>
        </w:rPr>
        <w:lastRenderedPageBreak/>
        <w:t>filled to capacity</w:t>
      </w:r>
      <w:r w:rsidR="00AA6BEB">
        <w:rPr>
          <w:lang w:val="en-US" w:eastAsia="en-US"/>
        </w:rPr>
        <w:t xml:space="preserve">.  </w:t>
      </w:r>
      <w:r w:rsidRPr="001B7A8D">
        <w:rPr>
          <w:lang w:val="en-US" w:eastAsia="en-US"/>
        </w:rPr>
        <w:t>At first the Master sat on a chair between</w:t>
      </w:r>
    </w:p>
    <w:p w:rsidR="000F1F73" w:rsidRPr="001B7A8D" w:rsidRDefault="000F1F73" w:rsidP="000F1F73">
      <w:pPr>
        <w:rPr>
          <w:lang w:val="en-US" w:eastAsia="en-US"/>
        </w:rPr>
      </w:pPr>
      <w:r w:rsidRPr="001B7A8D">
        <w:rPr>
          <w:lang w:val="en-US" w:eastAsia="en-US"/>
        </w:rPr>
        <w:t>the two rooms but He later arose in a majestic and digni</w:t>
      </w:r>
      <w:r w:rsidR="001D6484">
        <w:rPr>
          <w:lang w:val="en-US" w:eastAsia="en-US"/>
        </w:rPr>
        <w:t>-</w:t>
      </w:r>
    </w:p>
    <w:p w:rsidR="000F1F73" w:rsidRPr="001B7A8D" w:rsidRDefault="000F1F73" w:rsidP="000F1F73">
      <w:pPr>
        <w:rPr>
          <w:lang w:val="en-US" w:eastAsia="en-US"/>
        </w:rPr>
      </w:pPr>
      <w:r w:rsidRPr="001B7A8D">
        <w:rPr>
          <w:lang w:val="en-US" w:eastAsia="en-US"/>
        </w:rPr>
        <w:t>fied manner, speaking with such forceful tones that every</w:t>
      </w:r>
      <w:r w:rsidR="001D6484">
        <w:rPr>
          <w:lang w:val="en-US" w:eastAsia="en-US"/>
        </w:rPr>
        <w:t>-</w:t>
      </w:r>
    </w:p>
    <w:p w:rsidR="000F1F73" w:rsidRPr="001B7A8D" w:rsidRDefault="000F1F73" w:rsidP="000F1F73">
      <w:pPr>
        <w:rPr>
          <w:lang w:val="en-US" w:eastAsia="en-US"/>
        </w:rPr>
      </w:pPr>
      <w:r w:rsidRPr="001B7A8D">
        <w:rPr>
          <w:lang w:val="en-US" w:eastAsia="en-US"/>
        </w:rPr>
        <w:t>one was delighted and full of admiration.</w:t>
      </w:r>
    </w:p>
    <w:p w:rsidR="000F1F73" w:rsidRPr="001B7A8D" w:rsidRDefault="000F1F73" w:rsidP="008D7CAB">
      <w:pPr>
        <w:pStyle w:val="Myheadc"/>
        <w:rPr>
          <w:lang w:val="en-US" w:eastAsia="en-US"/>
        </w:rPr>
      </w:pPr>
      <w:r w:rsidRPr="001B7A8D">
        <w:rPr>
          <w:lang w:val="en-US" w:eastAsia="en-US"/>
        </w:rPr>
        <w:t>Thursday, November 14, 1912</w:t>
      </w:r>
    </w:p>
    <w:p w:rsidR="000F1F73" w:rsidRPr="001B7A8D" w:rsidRDefault="000F1F73" w:rsidP="008D7CAB">
      <w:pPr>
        <w:jc w:val="center"/>
        <w:rPr>
          <w:lang w:val="en-US" w:eastAsia="en-US"/>
        </w:rPr>
      </w:pPr>
      <w:r w:rsidRPr="001B7A8D">
        <w:rPr>
          <w:lang w:val="en-US" w:eastAsia="en-US"/>
        </w:rPr>
        <w:t>[New York]</w:t>
      </w:r>
    </w:p>
    <w:p w:rsidR="000F1F73" w:rsidRPr="001B7A8D" w:rsidRDefault="000F1F73" w:rsidP="000F1F73">
      <w:pPr>
        <w:rPr>
          <w:lang w:val="en-US" w:eastAsia="en-US"/>
        </w:rPr>
      </w:pPr>
      <w:r w:rsidRPr="001B7A8D">
        <w:rPr>
          <w:lang w:val="en-US" w:eastAsia="en-US"/>
        </w:rPr>
        <w:t>After granting private interviews to some of the friends, the</w:t>
      </w:r>
    </w:p>
    <w:p w:rsidR="000F1F73" w:rsidRPr="001B7A8D" w:rsidRDefault="000F1F73" w:rsidP="000F1F73">
      <w:pPr>
        <w:rPr>
          <w:lang w:val="en-US" w:eastAsia="en-US"/>
        </w:rPr>
      </w:pPr>
      <w:r w:rsidRPr="001B7A8D">
        <w:rPr>
          <w:lang w:val="en-US" w:eastAsia="en-US"/>
        </w:rPr>
        <w:t>Master came downstairs to the gathering</w:t>
      </w:r>
      <w:r w:rsidR="00AA6BEB">
        <w:rPr>
          <w:lang w:val="en-US" w:eastAsia="en-US"/>
        </w:rPr>
        <w:t xml:space="preserve">.  </w:t>
      </w:r>
      <w:r w:rsidRPr="001B7A8D">
        <w:rPr>
          <w:lang w:val="en-US" w:eastAsia="en-US"/>
        </w:rPr>
        <w:t>Among His</w:t>
      </w:r>
    </w:p>
    <w:p w:rsidR="000F1F73" w:rsidRPr="001B7A8D" w:rsidRDefault="000F1F73" w:rsidP="000F1F73">
      <w:pPr>
        <w:rPr>
          <w:lang w:val="en-US" w:eastAsia="en-US"/>
        </w:rPr>
      </w:pPr>
      <w:r w:rsidRPr="001B7A8D">
        <w:rPr>
          <w:lang w:val="en-US" w:eastAsia="en-US"/>
        </w:rPr>
        <w:t>statements were these words:</w:t>
      </w:r>
    </w:p>
    <w:p w:rsidR="000F1F73" w:rsidRPr="001B7A8D" w:rsidRDefault="000F1F73" w:rsidP="008D7CAB">
      <w:pPr>
        <w:pStyle w:val="Quote"/>
        <w:rPr>
          <w:lang w:val="en-US" w:eastAsia="en-US"/>
        </w:rPr>
      </w:pPr>
      <w:r w:rsidRPr="001B7A8D">
        <w:rPr>
          <w:lang w:val="en-US" w:eastAsia="en-US"/>
        </w:rPr>
        <w:t>The most blessed moments of my life are those which I</w:t>
      </w:r>
    </w:p>
    <w:p w:rsidR="000F1F73" w:rsidRPr="001B7A8D" w:rsidRDefault="000F1F73" w:rsidP="008D7CAB">
      <w:pPr>
        <w:pStyle w:val="Quotects"/>
        <w:rPr>
          <w:lang w:val="en-US" w:eastAsia="en-US"/>
        </w:rPr>
      </w:pPr>
      <w:r w:rsidRPr="001B7A8D">
        <w:rPr>
          <w:lang w:val="en-US" w:eastAsia="en-US"/>
        </w:rPr>
        <w:t>spend in the company of the friends of God</w:t>
      </w:r>
      <w:r w:rsidR="00AA6BEB">
        <w:rPr>
          <w:lang w:val="en-US" w:eastAsia="en-US"/>
        </w:rPr>
        <w:t xml:space="preserve">.  </w:t>
      </w:r>
      <w:r w:rsidRPr="001B7A8D">
        <w:rPr>
          <w:lang w:val="en-US" w:eastAsia="en-US"/>
        </w:rPr>
        <w:t>These are the</w:t>
      </w:r>
    </w:p>
    <w:p w:rsidR="000F1F73" w:rsidRPr="001B7A8D" w:rsidRDefault="000F1F73" w:rsidP="008D7CAB">
      <w:pPr>
        <w:pStyle w:val="Quotects"/>
        <w:rPr>
          <w:lang w:val="en-US" w:eastAsia="en-US"/>
        </w:rPr>
      </w:pPr>
      <w:r w:rsidRPr="001B7A8D">
        <w:rPr>
          <w:lang w:val="en-US" w:eastAsia="en-US"/>
        </w:rPr>
        <w:t>best times</w:t>
      </w:r>
      <w:r w:rsidR="00AA6BEB">
        <w:rPr>
          <w:lang w:val="en-US" w:eastAsia="en-US"/>
        </w:rPr>
        <w:t xml:space="preserve">.  </w:t>
      </w:r>
      <w:r w:rsidRPr="001B7A8D">
        <w:rPr>
          <w:lang w:val="en-US" w:eastAsia="en-US"/>
        </w:rPr>
        <w:t>Therefore, I am extremely happy to be with</w:t>
      </w:r>
    </w:p>
    <w:p w:rsidR="000F1F73" w:rsidRPr="001B7A8D" w:rsidRDefault="000F1F73" w:rsidP="008D7CAB">
      <w:pPr>
        <w:pStyle w:val="Quotects"/>
        <w:rPr>
          <w:lang w:val="en-US" w:eastAsia="en-US"/>
        </w:rPr>
      </w:pPr>
      <w:r w:rsidRPr="001B7A8D">
        <w:rPr>
          <w:lang w:val="en-US" w:eastAsia="en-US"/>
        </w:rPr>
        <w:t>you now</w:t>
      </w:r>
      <w:r w:rsidR="00AA6BEB">
        <w:rPr>
          <w:lang w:val="en-US" w:eastAsia="en-US"/>
        </w:rPr>
        <w:t xml:space="preserve">.  </w:t>
      </w:r>
      <w:r w:rsidRPr="001B7A8D">
        <w:rPr>
          <w:lang w:val="en-US" w:eastAsia="en-US"/>
        </w:rPr>
        <w:t>Praise be to God that your faces are illumined,</w:t>
      </w:r>
    </w:p>
    <w:p w:rsidR="000F1F73" w:rsidRPr="001B7A8D" w:rsidRDefault="000F1F73" w:rsidP="008D7CAB">
      <w:pPr>
        <w:pStyle w:val="Quotects"/>
        <w:rPr>
          <w:lang w:val="en-US" w:eastAsia="en-US"/>
        </w:rPr>
      </w:pPr>
      <w:r w:rsidRPr="001B7A8D">
        <w:rPr>
          <w:lang w:val="en-US" w:eastAsia="en-US"/>
        </w:rPr>
        <w:t>your hearts and souls are rejoicing and all are turned</w:t>
      </w:r>
    </w:p>
    <w:p w:rsidR="000F1F73" w:rsidRPr="001B7A8D" w:rsidRDefault="000F1F73" w:rsidP="008D7CAB">
      <w:pPr>
        <w:pStyle w:val="Quotects"/>
        <w:rPr>
          <w:lang w:val="en-US" w:eastAsia="en-US"/>
        </w:rPr>
      </w:pPr>
      <w:r w:rsidRPr="001B7A8D">
        <w:rPr>
          <w:lang w:val="en-US" w:eastAsia="en-US"/>
        </w:rPr>
        <w:t>toward the Abhá Kingdom</w:t>
      </w:r>
      <w:r w:rsidR="00AA6BEB">
        <w:rPr>
          <w:lang w:val="en-US" w:eastAsia="en-US"/>
        </w:rPr>
        <w:t xml:space="preserve">.  </w:t>
      </w:r>
      <w:r w:rsidRPr="001B7A8D">
        <w:rPr>
          <w:lang w:val="en-US" w:eastAsia="en-US"/>
        </w:rPr>
        <w:t>This is the utmost happiness</w:t>
      </w:r>
    </w:p>
    <w:p w:rsidR="000F1F73" w:rsidRPr="001B7A8D" w:rsidRDefault="000F1F73" w:rsidP="008D7CAB">
      <w:pPr>
        <w:pStyle w:val="Quotects"/>
        <w:rPr>
          <w:lang w:val="en-US" w:eastAsia="en-US"/>
        </w:rPr>
      </w:pPr>
      <w:r w:rsidRPr="001B7A8D">
        <w:rPr>
          <w:lang w:val="en-US" w:eastAsia="en-US"/>
        </w:rPr>
        <w:t>for me.</w:t>
      </w:r>
    </w:p>
    <w:p w:rsidR="000F1F73" w:rsidRPr="001B7A8D" w:rsidRDefault="000F1F73" w:rsidP="008D7CAB">
      <w:pPr>
        <w:pStyle w:val="Quote"/>
        <w:rPr>
          <w:lang w:val="en-US" w:eastAsia="en-US"/>
        </w:rPr>
      </w:pPr>
      <w:r w:rsidRPr="001B7A8D">
        <w:rPr>
          <w:lang w:val="en-US" w:eastAsia="en-US"/>
        </w:rPr>
        <w:t>I pray to the threshold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that He may grant</w:t>
      </w:r>
    </w:p>
    <w:p w:rsidR="000F1F73" w:rsidRPr="001B7A8D" w:rsidRDefault="000F1F73" w:rsidP="008D7CAB">
      <w:pPr>
        <w:pStyle w:val="Quotects"/>
        <w:rPr>
          <w:lang w:val="en-US" w:eastAsia="en-US"/>
        </w:rPr>
      </w:pPr>
      <w:r w:rsidRPr="001B7A8D">
        <w:rPr>
          <w:lang w:val="en-US" w:eastAsia="en-US"/>
        </w:rPr>
        <w:t>all of you eternal happiness, honor you in His Kingdom</w:t>
      </w:r>
    </w:p>
    <w:p w:rsidR="000F1F73" w:rsidRPr="001B7A8D" w:rsidRDefault="000F1F73" w:rsidP="008D7CAB">
      <w:pPr>
        <w:pStyle w:val="Quotects"/>
        <w:rPr>
          <w:lang w:val="en-US" w:eastAsia="en-US"/>
        </w:rPr>
      </w:pPr>
      <w:r w:rsidRPr="001B7A8D">
        <w:rPr>
          <w:lang w:val="en-US" w:eastAsia="en-US"/>
        </w:rPr>
        <w:t>and bestow upon you everlasting life</w:t>
      </w:r>
      <w:r w:rsidR="00AA6BEB">
        <w:rPr>
          <w:lang w:val="en-US" w:eastAsia="en-US"/>
        </w:rPr>
        <w:t xml:space="preserve">.  </w:t>
      </w:r>
      <w:r w:rsidRPr="001B7A8D">
        <w:rPr>
          <w:lang w:val="en-US" w:eastAsia="en-US"/>
        </w:rPr>
        <w:t>Thus, the friends of</w:t>
      </w:r>
    </w:p>
    <w:p w:rsidR="000F1F73" w:rsidRPr="001B7A8D" w:rsidRDefault="000F1F73" w:rsidP="008D7CAB">
      <w:pPr>
        <w:pStyle w:val="Quotects"/>
        <w:rPr>
          <w:lang w:val="en-US" w:eastAsia="en-US"/>
        </w:rPr>
      </w:pPr>
      <w:r w:rsidRPr="001B7A8D">
        <w:rPr>
          <w:lang w:val="en-US" w:eastAsia="en-US"/>
        </w:rPr>
        <w:t>New York may be freed from all limitations and become</w:t>
      </w:r>
    </w:p>
    <w:p w:rsidR="000F1F73" w:rsidRPr="001B7A8D" w:rsidRDefault="000F1F73" w:rsidP="008D7CAB">
      <w:pPr>
        <w:pStyle w:val="Quotects"/>
        <w:rPr>
          <w:lang w:val="en-US" w:eastAsia="en-US"/>
        </w:rPr>
      </w:pPr>
      <w:r w:rsidRPr="001B7A8D">
        <w:rPr>
          <w:lang w:val="en-US" w:eastAsia="en-US"/>
        </w:rPr>
        <w:t>the cause of the enlightenment of the world of man</w:t>
      </w:r>
      <w:r w:rsidR="00AA6BEB">
        <w:rPr>
          <w:lang w:val="en-US" w:eastAsia="en-US"/>
        </w:rPr>
        <w:t xml:space="preserve">.  </w:t>
      </w:r>
      <w:r w:rsidRPr="001B7A8D">
        <w:rPr>
          <w:lang w:val="en-US" w:eastAsia="en-US"/>
        </w:rPr>
        <w:t>This</w:t>
      </w:r>
    </w:p>
    <w:p w:rsidR="000F1F73" w:rsidRPr="001B7A8D" w:rsidRDefault="000F1F73" w:rsidP="008D7CAB">
      <w:pPr>
        <w:pStyle w:val="Quotects"/>
        <w:rPr>
          <w:lang w:val="en-US" w:eastAsia="en-US"/>
        </w:rPr>
      </w:pPr>
      <w:r w:rsidRPr="001B7A8D">
        <w:rPr>
          <w:lang w:val="en-US" w:eastAsia="en-US"/>
        </w:rPr>
        <w:t>is my greatest wish and Bahá</w:t>
      </w:r>
      <w:r w:rsidR="00E53D6D">
        <w:rPr>
          <w:lang w:val="en-US" w:eastAsia="en-US"/>
        </w:rPr>
        <w:t>’</w:t>
      </w:r>
      <w:r w:rsidRPr="001B7A8D">
        <w:rPr>
          <w:lang w:val="en-US" w:eastAsia="en-US"/>
        </w:rPr>
        <w:t>u</w:t>
      </w:r>
      <w:r w:rsidR="00E53D6D">
        <w:rPr>
          <w:lang w:val="en-US" w:eastAsia="en-US"/>
        </w:rPr>
        <w:t>’</w:t>
      </w:r>
      <w:r w:rsidRPr="001B7A8D">
        <w:rPr>
          <w:lang w:val="en-US" w:eastAsia="en-US"/>
        </w:rPr>
        <w:t>lláh will assuredly assist</w:t>
      </w:r>
    </w:p>
    <w:p w:rsidR="000F1F73" w:rsidRPr="001B7A8D" w:rsidRDefault="000F1F73" w:rsidP="008D7CAB">
      <w:pPr>
        <w:pStyle w:val="Quotects"/>
        <w:rPr>
          <w:lang w:val="en-US" w:eastAsia="en-US"/>
        </w:rPr>
      </w:pPr>
      <w:r w:rsidRPr="001B7A8D">
        <w:rPr>
          <w:lang w:val="en-US" w:eastAsia="en-US"/>
        </w:rPr>
        <w:t>you.</w:t>
      </w:r>
    </w:p>
    <w:p w:rsidR="000F1F73" w:rsidRPr="001B7A8D" w:rsidRDefault="000F1F73" w:rsidP="008D7CAB">
      <w:pPr>
        <w:pStyle w:val="Text"/>
        <w:rPr>
          <w:lang w:val="en-US" w:eastAsia="en-US"/>
        </w:rPr>
      </w:pPr>
      <w:r w:rsidRPr="001B7A8D">
        <w:rPr>
          <w:lang w:val="en-US" w:eastAsia="en-US"/>
        </w:rPr>
        <w:t>Most of the evening meetings were at the home of Mrs</w:t>
      </w:r>
    </w:p>
    <w:p w:rsidR="000F1F73" w:rsidRPr="001B7A8D" w:rsidRDefault="000F1F73" w:rsidP="000F1F73">
      <w:pPr>
        <w:rPr>
          <w:lang w:val="en-US" w:eastAsia="en-US"/>
        </w:rPr>
      </w:pPr>
      <w:r w:rsidRPr="001B7A8D">
        <w:rPr>
          <w:lang w:val="en-US" w:eastAsia="en-US"/>
        </w:rPr>
        <w:t>Kinney and the daytime meetings were at Mrs Krug</w:t>
      </w:r>
      <w:r w:rsidR="00E53D6D">
        <w:rPr>
          <w:lang w:val="en-US" w:eastAsia="en-US"/>
        </w:rPr>
        <w:t>’</w:t>
      </w:r>
      <w:r w:rsidRPr="001B7A8D">
        <w:rPr>
          <w:lang w:val="en-US" w:eastAsia="en-US"/>
        </w:rPr>
        <w:t>s</w:t>
      </w:r>
    </w:p>
    <w:p w:rsidR="000F1F73" w:rsidRPr="001B7A8D" w:rsidRDefault="000F1F73" w:rsidP="000F1F73">
      <w:pPr>
        <w:rPr>
          <w:lang w:val="en-US" w:eastAsia="en-US"/>
        </w:rPr>
      </w:pPr>
      <w:r w:rsidRPr="001B7A8D">
        <w:rPr>
          <w:lang w:val="en-US" w:eastAsia="en-US"/>
        </w:rPr>
        <w:t>home</w:t>
      </w:r>
      <w:r w:rsidR="00AA6BEB">
        <w:rPr>
          <w:lang w:val="en-US" w:eastAsia="en-US"/>
        </w:rPr>
        <w:t xml:space="preserve">.  </w:t>
      </w:r>
      <w:r w:rsidRPr="001B7A8D">
        <w:rPr>
          <w:lang w:val="en-US" w:eastAsia="en-US"/>
        </w:rPr>
        <w:t>There was always a crowd of visitors at His residence</w:t>
      </w:r>
    </w:p>
    <w:p w:rsidR="000F1F73" w:rsidRPr="001B7A8D" w:rsidRDefault="000F1F73" w:rsidP="000F1F73">
      <w:pPr>
        <w:rPr>
          <w:lang w:val="en-US" w:eastAsia="en-US"/>
        </w:rPr>
      </w:pPr>
      <w:r w:rsidRPr="001B7A8D">
        <w:rPr>
          <w:lang w:val="en-US" w:eastAsia="en-US"/>
        </w:rPr>
        <w:t>and, whether He was in or out, a multitude was always there</w:t>
      </w:r>
    </w:p>
    <w:p w:rsidR="000F1F73" w:rsidRPr="001B7A8D" w:rsidRDefault="000F1F73" w:rsidP="000F1F73">
      <w:pPr>
        <w:rPr>
          <w:lang w:val="en-US" w:eastAsia="en-US"/>
        </w:rPr>
      </w:pPr>
      <w:r w:rsidRPr="001B7A8D">
        <w:rPr>
          <w:lang w:val="en-US" w:eastAsia="en-US"/>
        </w:rPr>
        <w:t>waiting.</w:t>
      </w:r>
    </w:p>
    <w:p w:rsidR="000F1F73" w:rsidRPr="001B7A8D" w:rsidRDefault="000F1F73" w:rsidP="008D7CAB">
      <w:pPr>
        <w:pStyle w:val="Text"/>
        <w:rPr>
          <w:lang w:val="en-US" w:eastAsia="en-US"/>
        </w:rPr>
      </w:pPr>
      <w:r w:rsidRPr="001B7A8D">
        <w:rPr>
          <w:lang w:val="en-US" w:eastAsia="en-US"/>
        </w:rPr>
        <w:t>At the meeting this afternoon at Mrs Krug</w:t>
      </w:r>
      <w:r w:rsidR="00E53D6D">
        <w:rPr>
          <w:lang w:val="en-US" w:eastAsia="en-US"/>
        </w:rPr>
        <w:t>’</w:t>
      </w:r>
      <w:r w:rsidRPr="001B7A8D">
        <w:rPr>
          <w:lang w:val="en-US" w:eastAsia="en-US"/>
        </w:rPr>
        <w:t>s home, He</w:t>
      </w:r>
    </w:p>
    <w:p w:rsidR="000F1F73" w:rsidRPr="001B7A8D" w:rsidRDefault="000F1F73" w:rsidP="000F1F73">
      <w:pPr>
        <w:rPr>
          <w:lang w:val="en-US" w:eastAsia="en-US"/>
        </w:rPr>
      </w:pPr>
      <w:r w:rsidRPr="001B7A8D">
        <w:rPr>
          <w:lang w:val="en-US" w:eastAsia="en-US"/>
        </w:rPr>
        <w:t>spoke of the exalted station of the people of Bahá given</w:t>
      </w:r>
    </w:p>
    <w:p w:rsidR="000F1F73" w:rsidRPr="001B7A8D" w:rsidRDefault="000F1F73" w:rsidP="000F1F73">
      <w:pPr>
        <w:rPr>
          <w:lang w:val="en-US" w:eastAsia="en-US"/>
        </w:rPr>
      </w:pPr>
      <w:r w:rsidRPr="001B7A8D">
        <w:rPr>
          <w:lang w:val="en-US" w:eastAsia="en-US"/>
        </w:rPr>
        <w:t>them through the bounties and confirmations of the Abhá</w:t>
      </w:r>
    </w:p>
    <w:p w:rsidR="000F1F73" w:rsidRPr="001B7A8D" w:rsidRDefault="000F1F73" w:rsidP="000F1F73">
      <w:pPr>
        <w:rPr>
          <w:lang w:val="en-US" w:eastAsia="en-US"/>
        </w:rPr>
      </w:pPr>
      <w:r w:rsidRPr="001B7A8D">
        <w:rPr>
          <w:lang w:val="en-US" w:eastAsia="en-US"/>
        </w:rPr>
        <w:t>Kingdom, which can turn black dust into a brilliant ruby,</w:t>
      </w:r>
    </w:p>
    <w:p w:rsidR="000F1F73" w:rsidRPr="001B7A8D" w:rsidRDefault="000F1F73" w:rsidP="000F1F73">
      <w:pPr>
        <w:rPr>
          <w:lang w:val="en-US" w:eastAsia="en-US"/>
        </w:rPr>
      </w:pPr>
      <w:r w:rsidRPr="001B7A8D">
        <w:rPr>
          <w:lang w:val="en-US" w:eastAsia="en-US"/>
        </w:rPr>
        <w:t>a grain into a harvest, a fisherman into a Peter and a village</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0F1F73">
      <w:pPr>
        <w:rPr>
          <w:lang w:val="en-US" w:eastAsia="en-US"/>
        </w:rPr>
      </w:pPr>
      <w:r w:rsidRPr="001B7A8D">
        <w:rPr>
          <w:lang w:val="en-US" w:eastAsia="en-US"/>
        </w:rPr>
        <w:lastRenderedPageBreak/>
        <w:t>woman into a Mary Magdalene, the pride of the people.</w:t>
      </w:r>
    </w:p>
    <w:p w:rsidR="000F1F73" w:rsidRPr="001B7A8D" w:rsidRDefault="000F1F73" w:rsidP="0060472E">
      <w:pPr>
        <w:pStyle w:val="Text"/>
        <w:rPr>
          <w:lang w:val="en-US" w:eastAsia="en-US"/>
        </w:rPr>
      </w:pPr>
      <w:r w:rsidRPr="001B7A8D">
        <w:rPr>
          <w:lang w:val="en-US" w:eastAsia="en-US"/>
        </w:rPr>
        <w:t>As they passed before Him one by one, they received His</w:t>
      </w:r>
    </w:p>
    <w:p w:rsidR="000F1F73" w:rsidRPr="001B7A8D" w:rsidRDefault="000F1F73" w:rsidP="000F1F73">
      <w:pPr>
        <w:rPr>
          <w:lang w:val="en-US" w:eastAsia="en-US"/>
        </w:rPr>
      </w:pPr>
      <w:r w:rsidRPr="001B7A8D">
        <w:rPr>
          <w:lang w:val="en-US" w:eastAsia="en-US"/>
        </w:rPr>
        <w:t>bestowals and blessings</w:t>
      </w:r>
      <w:r w:rsidR="00AA6BEB">
        <w:rPr>
          <w:lang w:val="en-US" w:eastAsia="en-US"/>
        </w:rPr>
        <w:t xml:space="preserve">.  </w:t>
      </w:r>
      <w:r w:rsidRPr="001B7A8D">
        <w:rPr>
          <w:lang w:val="en-US" w:eastAsia="en-US"/>
        </w:rPr>
        <w:t>He returned to His residence on</w:t>
      </w:r>
    </w:p>
    <w:p w:rsidR="000F1F73" w:rsidRPr="001B7A8D" w:rsidRDefault="000F1F73" w:rsidP="000F1F73">
      <w:pPr>
        <w:rPr>
          <w:lang w:val="en-US" w:eastAsia="en-US"/>
        </w:rPr>
      </w:pPr>
      <w:r w:rsidRPr="001B7A8D">
        <w:rPr>
          <w:lang w:val="en-US" w:eastAsia="en-US"/>
        </w:rPr>
        <w:t>foot</w:t>
      </w:r>
      <w:r w:rsidR="00AA6BEB">
        <w:rPr>
          <w:lang w:val="en-US" w:eastAsia="en-US"/>
        </w:rPr>
        <w:t xml:space="preserve">.  </w:t>
      </w:r>
      <w:r w:rsidRPr="001B7A8D">
        <w:rPr>
          <w:lang w:val="en-US" w:eastAsia="en-US"/>
        </w:rPr>
        <w:t>Near Central Park a gentleman approached Him and</w:t>
      </w:r>
    </w:p>
    <w:p w:rsidR="000F1F73" w:rsidRPr="001B7A8D" w:rsidRDefault="000F1F73" w:rsidP="000F1F73">
      <w:pPr>
        <w:rPr>
          <w:lang w:val="en-US" w:eastAsia="en-US"/>
        </w:rPr>
      </w:pPr>
      <w:r w:rsidRPr="001B7A8D">
        <w:rPr>
          <w:lang w:val="en-US" w:eastAsia="en-US"/>
        </w:rPr>
        <w:t xml:space="preserve">said, </w:t>
      </w:r>
      <w:r w:rsidR="00AA6BEB">
        <w:rPr>
          <w:lang w:val="en-US" w:eastAsia="en-US"/>
        </w:rPr>
        <w:t>‘</w:t>
      </w:r>
      <w:r w:rsidRPr="001B7A8D">
        <w:rPr>
          <w:lang w:val="en-US" w:eastAsia="en-US"/>
        </w:rPr>
        <w:t>I have heard much about you and have been waiting</w:t>
      </w:r>
    </w:p>
    <w:p w:rsidR="000F1F73" w:rsidRPr="001B7A8D" w:rsidRDefault="000F1F73" w:rsidP="000F1F73">
      <w:pPr>
        <w:rPr>
          <w:lang w:val="en-US" w:eastAsia="en-US"/>
        </w:rPr>
      </w:pPr>
      <w:r w:rsidRPr="001B7A8D">
        <w:rPr>
          <w:lang w:val="en-US" w:eastAsia="en-US"/>
        </w:rPr>
        <w:t>for the moment to see you</w:t>
      </w:r>
      <w:r w:rsidR="00AA6BEB">
        <w:rPr>
          <w:lang w:val="en-US" w:eastAsia="en-US"/>
        </w:rPr>
        <w:t xml:space="preserve">.  </w:t>
      </w:r>
      <w:r w:rsidRPr="001B7A8D">
        <w:rPr>
          <w:lang w:val="en-US" w:eastAsia="en-US"/>
        </w:rPr>
        <w:t>I am thankful that now I have</w:t>
      </w:r>
    </w:p>
    <w:p w:rsidR="000F1F73" w:rsidRPr="001B7A8D" w:rsidRDefault="000F1F73" w:rsidP="000F1F73">
      <w:pPr>
        <w:rPr>
          <w:lang w:val="en-US" w:eastAsia="en-US"/>
        </w:rPr>
      </w:pPr>
      <w:r w:rsidRPr="001B7A8D">
        <w:rPr>
          <w:lang w:val="en-US" w:eastAsia="en-US"/>
        </w:rPr>
        <w:t>attained the honor of meeting your Excellency</w:t>
      </w:r>
      <w:r w:rsidR="00B77071">
        <w:rPr>
          <w:lang w:val="en-US" w:eastAsia="en-US"/>
        </w:rPr>
        <w:t xml:space="preserve">.’  </w:t>
      </w:r>
      <w:r w:rsidRPr="001B7A8D">
        <w:rPr>
          <w:lang w:val="en-US" w:eastAsia="en-US"/>
        </w:rPr>
        <w:t>He fol</w:t>
      </w:r>
      <w:r w:rsidR="001D6484">
        <w:rPr>
          <w:lang w:val="en-US" w:eastAsia="en-US"/>
        </w:rPr>
        <w:t>-</w:t>
      </w:r>
    </w:p>
    <w:p w:rsidR="000F1F73" w:rsidRPr="001B7A8D" w:rsidRDefault="000F1F73" w:rsidP="000F1F73">
      <w:pPr>
        <w:rPr>
          <w:lang w:val="en-US" w:eastAsia="en-US"/>
        </w:rPr>
      </w:pPr>
      <w:r w:rsidRPr="001B7A8D">
        <w:rPr>
          <w:lang w:val="en-US" w:eastAsia="en-US"/>
        </w:rPr>
        <w:t>lowed the Master to His residence, greatly interested in His</w:t>
      </w:r>
    </w:p>
    <w:p w:rsidR="000F1F73" w:rsidRPr="001B7A8D" w:rsidRDefault="000F1F73" w:rsidP="000F1F73">
      <w:pPr>
        <w:rPr>
          <w:lang w:val="en-US" w:eastAsia="en-US"/>
        </w:rPr>
      </w:pPr>
      <w:r w:rsidRPr="001B7A8D">
        <w:rPr>
          <w:lang w:val="en-US" w:eastAsia="en-US"/>
        </w:rPr>
        <w:t>explanations and the wonderful Bahá</w:t>
      </w:r>
      <w:r w:rsidR="00E53D6D">
        <w:rPr>
          <w:lang w:val="en-US" w:eastAsia="en-US"/>
        </w:rPr>
        <w:t>’</w:t>
      </w:r>
      <w:r w:rsidRPr="001B7A8D">
        <w:rPr>
          <w:lang w:val="en-US" w:eastAsia="en-US"/>
        </w:rPr>
        <w:t>í teachings.</w:t>
      </w:r>
    </w:p>
    <w:p w:rsidR="000F1F73" w:rsidRPr="001B7A8D" w:rsidRDefault="000F1F73" w:rsidP="0060472E">
      <w:pPr>
        <w:pStyle w:val="Text"/>
        <w:rPr>
          <w:lang w:val="en-US" w:eastAsia="en-US"/>
        </w:rPr>
      </w:pPr>
      <w:r w:rsidRPr="001B7A8D">
        <w:rPr>
          <w:lang w:val="en-US" w:eastAsia="en-US"/>
        </w:rPr>
        <w:t>This evening friends and seekers immensely enjoyed</w:t>
      </w:r>
    </w:p>
    <w:p w:rsidR="000F1F73" w:rsidRPr="001B7A8D" w:rsidRDefault="000F1F73" w:rsidP="000F1F73">
      <w:pPr>
        <w:rPr>
          <w:lang w:val="en-US" w:eastAsia="en-US"/>
        </w:rPr>
      </w:pPr>
      <w:r w:rsidRPr="001B7A8D">
        <w:rPr>
          <w:lang w:val="en-US" w:eastAsia="en-US"/>
        </w:rPr>
        <w:t>and benefited from hearing the Master</w:t>
      </w:r>
      <w:r w:rsidR="00E53D6D">
        <w:rPr>
          <w:lang w:val="en-US" w:eastAsia="en-US"/>
        </w:rPr>
        <w:t>’</w:t>
      </w:r>
      <w:r w:rsidRPr="001B7A8D">
        <w:rPr>
          <w:lang w:val="en-US" w:eastAsia="en-US"/>
        </w:rPr>
        <w:t>s explanations of</w:t>
      </w:r>
    </w:p>
    <w:p w:rsidR="000F1F73" w:rsidRPr="001B7A8D" w:rsidRDefault="000F1F73" w:rsidP="000F1F73">
      <w:pPr>
        <w:rPr>
          <w:lang w:val="en-US" w:eastAsia="en-US"/>
        </w:rPr>
      </w:pPr>
      <w:r w:rsidRPr="001B7A8D">
        <w:rPr>
          <w:lang w:val="en-US" w:eastAsia="en-US"/>
        </w:rPr>
        <w:t>the mysteries of the Books of God and other important</w:t>
      </w:r>
    </w:p>
    <w:p w:rsidR="000F1F73" w:rsidRPr="001B7A8D" w:rsidRDefault="000F1F73" w:rsidP="000F1F73">
      <w:pPr>
        <w:rPr>
          <w:lang w:val="en-US" w:eastAsia="en-US"/>
        </w:rPr>
      </w:pPr>
      <w:r w:rsidRPr="001B7A8D">
        <w:rPr>
          <w:lang w:val="en-US" w:eastAsia="en-US"/>
        </w:rPr>
        <w:t>issues</w:t>
      </w:r>
      <w:r w:rsidR="00AA6BEB">
        <w:rPr>
          <w:lang w:val="en-US" w:eastAsia="en-US"/>
        </w:rPr>
        <w:t xml:space="preserve">.  </w:t>
      </w:r>
      <w:r w:rsidRPr="001B7A8D">
        <w:rPr>
          <w:lang w:val="en-US" w:eastAsia="en-US"/>
        </w:rPr>
        <w:t>He was asked about music and singing in the</w:t>
      </w:r>
    </w:p>
    <w:p w:rsidR="000F1F73" w:rsidRPr="001B7A8D" w:rsidRDefault="00C7444D" w:rsidP="000F1F73">
      <w:pPr>
        <w:rPr>
          <w:lang w:val="en-US" w:eastAsia="en-US"/>
        </w:rPr>
      </w:pPr>
      <w:r w:rsidRPr="001B7A8D">
        <w:rPr>
          <w:lang w:val="en-US" w:eastAsia="en-US"/>
        </w:rPr>
        <w:t>Ma</w:t>
      </w:r>
      <w:r w:rsidRPr="00C7444D">
        <w:rPr>
          <w:u w:val="single"/>
          <w:lang w:val="en-US" w:eastAsia="en-US"/>
        </w:rPr>
        <w:t>sh</w:t>
      </w:r>
      <w:r w:rsidRPr="001B7A8D">
        <w:rPr>
          <w:lang w:val="en-US" w:eastAsia="en-US"/>
        </w:rPr>
        <w:t>riqu</w:t>
      </w:r>
      <w:r>
        <w:rPr>
          <w:lang w:val="en-US" w:eastAsia="en-US"/>
        </w:rPr>
        <w:t>’</w:t>
      </w:r>
      <w:r w:rsidRPr="001B7A8D">
        <w:rPr>
          <w:lang w:val="en-US" w:eastAsia="en-US"/>
        </w:rPr>
        <w:t>l</w:t>
      </w:r>
      <w:r w:rsidR="000F1F73" w:rsidRPr="001B7A8D">
        <w:rPr>
          <w:lang w:val="en-US" w:eastAsia="en-US"/>
        </w:rPr>
        <w:t>-</w:t>
      </w:r>
      <w:r w:rsidRPr="001B7A8D">
        <w:rPr>
          <w:lang w:val="en-US" w:eastAsia="en-US"/>
        </w:rPr>
        <w:t>A</w:t>
      </w:r>
      <w:r w:rsidRPr="00C7444D">
        <w:rPr>
          <w:u w:val="single"/>
          <w:lang w:val="en-US" w:eastAsia="en-US"/>
        </w:rPr>
        <w:t>dh</w:t>
      </w:r>
      <w:r w:rsidRPr="001B7A8D">
        <w:rPr>
          <w:lang w:val="en-US" w:eastAsia="en-US"/>
        </w:rPr>
        <w:t>kár</w:t>
      </w:r>
      <w:r w:rsidR="00AA6BEB">
        <w:rPr>
          <w:lang w:val="en-US" w:eastAsia="en-US"/>
        </w:rPr>
        <w:t xml:space="preserve">.  </w:t>
      </w:r>
      <w:r w:rsidR="000F1F73" w:rsidRPr="001B7A8D">
        <w:rPr>
          <w:lang w:val="en-US" w:eastAsia="en-US"/>
        </w:rPr>
        <w:t xml:space="preserve">He replied, </w:t>
      </w:r>
      <w:r w:rsidR="00AA6BEB">
        <w:rPr>
          <w:lang w:val="en-US" w:eastAsia="en-US"/>
        </w:rPr>
        <w:t>‘</w:t>
      </w:r>
      <w:r w:rsidR="000F1F73" w:rsidRPr="001B7A8D">
        <w:rPr>
          <w:lang w:val="en-US" w:eastAsia="en-US"/>
        </w:rPr>
        <w:t>Singing and chanting of</w:t>
      </w:r>
    </w:p>
    <w:p w:rsidR="000F1F73" w:rsidRPr="001B7A8D" w:rsidRDefault="000F1F73" w:rsidP="000F1F73">
      <w:pPr>
        <w:rPr>
          <w:lang w:val="en-US" w:eastAsia="en-US"/>
        </w:rPr>
      </w:pPr>
      <w:r w:rsidRPr="001B7A8D">
        <w:rPr>
          <w:lang w:val="en-US" w:eastAsia="en-US"/>
        </w:rPr>
        <w:t>scripture and prayers in verse or in prose should be used</w:t>
      </w:r>
    </w:p>
    <w:p w:rsidR="000F1F73" w:rsidRPr="001B7A8D" w:rsidRDefault="000F1F73" w:rsidP="000F1F73">
      <w:pPr>
        <w:rPr>
          <w:lang w:val="en-US" w:eastAsia="en-US"/>
        </w:rPr>
      </w:pPr>
      <w:r w:rsidRPr="001B7A8D">
        <w:rPr>
          <w:lang w:val="en-US" w:eastAsia="en-US"/>
        </w:rPr>
        <w:t>but I do not interfere in matters not expressly stated in the</w:t>
      </w:r>
    </w:p>
    <w:p w:rsidR="000F1F73" w:rsidRPr="001B7A8D" w:rsidRDefault="000F1F73" w:rsidP="000F1F73">
      <w:pPr>
        <w:rPr>
          <w:lang w:val="en-US" w:eastAsia="en-US"/>
        </w:rPr>
      </w:pPr>
      <w:r w:rsidRPr="001B7A8D">
        <w:rPr>
          <w:lang w:val="en-US" w:eastAsia="en-US"/>
        </w:rPr>
        <w:t>Text</w:t>
      </w:r>
      <w:r w:rsidR="00AA6BEB">
        <w:rPr>
          <w:lang w:val="en-US" w:eastAsia="en-US"/>
        </w:rPr>
        <w:t xml:space="preserve">.  </w:t>
      </w:r>
      <w:r w:rsidRPr="001B7A8D">
        <w:rPr>
          <w:lang w:val="en-US" w:eastAsia="en-US"/>
        </w:rPr>
        <w:t>Whenever and whatever the Universal House of</w:t>
      </w:r>
    </w:p>
    <w:p w:rsidR="000F1F73" w:rsidRPr="001B7A8D" w:rsidRDefault="000F1F73" w:rsidP="000F1F73">
      <w:pPr>
        <w:rPr>
          <w:lang w:val="en-US" w:eastAsia="en-US"/>
        </w:rPr>
      </w:pPr>
      <w:r w:rsidRPr="001B7A8D">
        <w:rPr>
          <w:lang w:val="en-US" w:eastAsia="en-US"/>
        </w:rPr>
        <w:t>Justice ordains, that will be the criterion.</w:t>
      </w:r>
      <w:r w:rsidR="00E53D6D">
        <w:rPr>
          <w:lang w:val="en-US" w:eastAsia="en-US"/>
        </w:rPr>
        <w:t>’</w:t>
      </w:r>
    </w:p>
    <w:p w:rsidR="000F1F73" w:rsidRPr="001B7A8D" w:rsidRDefault="000F1F73" w:rsidP="0060472E">
      <w:pPr>
        <w:pStyle w:val="Text"/>
        <w:rPr>
          <w:lang w:val="en-US" w:eastAsia="en-US"/>
        </w:rPr>
      </w:pPr>
      <w:r w:rsidRPr="001B7A8D">
        <w:rPr>
          <w:lang w:val="en-US" w:eastAsia="en-US"/>
        </w:rPr>
        <w:t>Later in the evening He spoke at length to a woman</w:t>
      </w:r>
    </w:p>
    <w:p w:rsidR="000F1F73" w:rsidRPr="001B7A8D" w:rsidRDefault="000F1F73" w:rsidP="000F1F73">
      <w:pPr>
        <w:rPr>
          <w:lang w:val="en-US" w:eastAsia="en-US"/>
        </w:rPr>
      </w:pPr>
      <w:r w:rsidRPr="001B7A8D">
        <w:rPr>
          <w:lang w:val="en-US" w:eastAsia="en-US"/>
        </w:rPr>
        <w:t>Christian Scientist who was quite fanatical in her beliefs.</w:t>
      </w:r>
    </w:p>
    <w:p w:rsidR="000F1F73" w:rsidRPr="001B7A8D" w:rsidRDefault="000F1F73" w:rsidP="000F1F73">
      <w:pPr>
        <w:rPr>
          <w:lang w:val="en-US" w:eastAsia="en-US"/>
        </w:rPr>
      </w:pPr>
      <w:r w:rsidRPr="001B7A8D">
        <w:rPr>
          <w:lang w:val="en-US" w:eastAsia="en-US"/>
        </w:rPr>
        <w:t>The Master explained to her the meaning of the assertion</w:t>
      </w:r>
    </w:p>
    <w:p w:rsidR="000F1F73" w:rsidRPr="001B7A8D" w:rsidRDefault="000F1F73" w:rsidP="000F1F73">
      <w:pPr>
        <w:rPr>
          <w:lang w:val="en-US" w:eastAsia="en-US"/>
        </w:rPr>
      </w:pPr>
      <w:r w:rsidRPr="001B7A8D">
        <w:rPr>
          <w:lang w:val="en-US" w:eastAsia="en-US"/>
        </w:rPr>
        <w:t>that there is no evil in existence</w:t>
      </w:r>
      <w:r w:rsidR="00AA6BEB">
        <w:rPr>
          <w:lang w:val="en-US" w:eastAsia="en-US"/>
        </w:rPr>
        <w:t xml:space="preserve">.  </w:t>
      </w:r>
      <w:r w:rsidRPr="001B7A8D">
        <w:rPr>
          <w:lang w:val="en-US" w:eastAsia="en-US"/>
        </w:rPr>
        <w:t>He said:</w:t>
      </w:r>
    </w:p>
    <w:p w:rsidR="000F1F73" w:rsidRPr="001B7A8D" w:rsidRDefault="000F1F73" w:rsidP="0060472E">
      <w:pPr>
        <w:pStyle w:val="Quote"/>
        <w:rPr>
          <w:lang w:val="en-US" w:eastAsia="en-US"/>
        </w:rPr>
      </w:pPr>
      <w:r w:rsidRPr="001B7A8D">
        <w:rPr>
          <w:lang w:val="en-US" w:eastAsia="en-US"/>
        </w:rPr>
        <w:t>By saying there is no evil in existence is meant that what</w:t>
      </w:r>
    </w:p>
    <w:p w:rsidR="000F1F73" w:rsidRPr="001B7A8D" w:rsidRDefault="000F1F73" w:rsidP="0060472E">
      <w:pPr>
        <w:pStyle w:val="Quotects"/>
        <w:rPr>
          <w:lang w:val="en-US" w:eastAsia="en-US"/>
        </w:rPr>
      </w:pPr>
      <w:r w:rsidRPr="001B7A8D">
        <w:rPr>
          <w:lang w:val="en-US" w:eastAsia="en-US"/>
        </w:rPr>
        <w:t>has come from the Origin of existence and being is good</w:t>
      </w:r>
    </w:p>
    <w:p w:rsidR="000F1F73" w:rsidRPr="001B7A8D" w:rsidRDefault="000F1F73" w:rsidP="0060472E">
      <w:pPr>
        <w:pStyle w:val="Quotects"/>
        <w:rPr>
          <w:lang w:val="en-US" w:eastAsia="en-US"/>
        </w:rPr>
      </w:pPr>
      <w:r w:rsidRPr="001B7A8D">
        <w:rPr>
          <w:lang w:val="en-US" w:eastAsia="en-US"/>
        </w:rPr>
        <w:t>and useful</w:t>
      </w:r>
      <w:r w:rsidR="00AA6BEB">
        <w:rPr>
          <w:lang w:val="en-US" w:eastAsia="en-US"/>
        </w:rPr>
        <w:t xml:space="preserve">.  </w:t>
      </w:r>
      <w:r w:rsidRPr="001B7A8D">
        <w:rPr>
          <w:lang w:val="en-US" w:eastAsia="en-US"/>
        </w:rPr>
        <w:t>It is good in its time and place and not evil.</w:t>
      </w:r>
    </w:p>
    <w:p w:rsidR="000F1F73" w:rsidRPr="001B7A8D" w:rsidRDefault="000F1F73" w:rsidP="0060472E">
      <w:pPr>
        <w:pStyle w:val="Quotects"/>
        <w:rPr>
          <w:lang w:val="en-US" w:eastAsia="en-US"/>
        </w:rPr>
      </w:pPr>
      <w:r w:rsidRPr="001B7A8D">
        <w:rPr>
          <w:lang w:val="en-US" w:eastAsia="en-US"/>
        </w:rPr>
        <w:t>For example, I can say that there is no darkness in the sun</w:t>
      </w:r>
    </w:p>
    <w:p w:rsidR="000F1F73" w:rsidRPr="001B7A8D" w:rsidRDefault="000F1F73" w:rsidP="0060472E">
      <w:pPr>
        <w:pStyle w:val="Quotects"/>
        <w:rPr>
          <w:lang w:val="en-US" w:eastAsia="en-US"/>
        </w:rPr>
      </w:pPr>
      <w:r w:rsidRPr="001B7A8D">
        <w:rPr>
          <w:lang w:val="en-US" w:eastAsia="en-US"/>
        </w:rPr>
        <w:t>because darkness is the absence of light and has no exist</w:t>
      </w:r>
      <w:r w:rsidR="001D6484">
        <w:rPr>
          <w:lang w:val="en-US" w:eastAsia="en-US"/>
        </w:rPr>
        <w:t>-</w:t>
      </w:r>
    </w:p>
    <w:p w:rsidR="000F1F73" w:rsidRPr="001B7A8D" w:rsidRDefault="000F1F73" w:rsidP="0060472E">
      <w:pPr>
        <w:pStyle w:val="Quotects"/>
        <w:rPr>
          <w:lang w:val="en-US" w:eastAsia="en-US"/>
        </w:rPr>
      </w:pPr>
      <w:r w:rsidRPr="001B7A8D">
        <w:rPr>
          <w:lang w:val="en-US" w:eastAsia="en-US"/>
        </w:rPr>
        <w:t>ence in itself</w:t>
      </w:r>
      <w:r w:rsidR="00AA6BEB">
        <w:rPr>
          <w:lang w:val="en-US" w:eastAsia="en-US"/>
        </w:rPr>
        <w:t xml:space="preserve">.  </w:t>
      </w:r>
      <w:r w:rsidRPr="001B7A8D">
        <w:rPr>
          <w:lang w:val="en-US" w:eastAsia="en-US"/>
        </w:rPr>
        <w:t>Oppression is the absence of justice and</w:t>
      </w:r>
    </w:p>
    <w:p w:rsidR="000F1F73" w:rsidRPr="001B7A8D" w:rsidRDefault="000F1F73" w:rsidP="0060472E">
      <w:pPr>
        <w:pStyle w:val="Quotects"/>
        <w:rPr>
          <w:lang w:val="en-US" w:eastAsia="en-US"/>
        </w:rPr>
      </w:pPr>
      <w:r w:rsidRPr="001B7A8D">
        <w:rPr>
          <w:lang w:val="en-US" w:eastAsia="en-US"/>
        </w:rPr>
        <w:t>ignorance is the lack of knowledge</w:t>
      </w:r>
      <w:r w:rsidR="00AA6BEB">
        <w:rPr>
          <w:lang w:val="en-US" w:eastAsia="en-US"/>
        </w:rPr>
        <w:t xml:space="preserve">.  </w:t>
      </w:r>
      <w:r w:rsidRPr="001B7A8D">
        <w:rPr>
          <w:lang w:val="en-US" w:eastAsia="en-US"/>
        </w:rPr>
        <w:t>Hence, the imperfec</w:t>
      </w:r>
      <w:r w:rsidR="001D6484">
        <w:rPr>
          <w:lang w:val="en-US" w:eastAsia="en-US"/>
        </w:rPr>
        <w:t>-</w:t>
      </w:r>
    </w:p>
    <w:p w:rsidR="000F1F73" w:rsidRPr="001B7A8D" w:rsidRDefault="000F1F73" w:rsidP="0060472E">
      <w:pPr>
        <w:pStyle w:val="Quotects"/>
        <w:rPr>
          <w:lang w:val="en-US" w:eastAsia="en-US"/>
        </w:rPr>
      </w:pPr>
      <w:r w:rsidRPr="001B7A8D">
        <w:rPr>
          <w:lang w:val="en-US" w:eastAsia="en-US"/>
        </w:rPr>
        <w:t>tions and defects of the world of creation, the contingent</w:t>
      </w:r>
    </w:p>
    <w:p w:rsidR="000F1F73" w:rsidRPr="001B7A8D" w:rsidRDefault="000F1F73" w:rsidP="0060472E">
      <w:pPr>
        <w:pStyle w:val="Quotects"/>
        <w:rPr>
          <w:lang w:val="en-US" w:eastAsia="en-US"/>
        </w:rPr>
      </w:pPr>
      <w:r w:rsidRPr="001B7A8D">
        <w:rPr>
          <w:lang w:val="en-US" w:eastAsia="en-US"/>
        </w:rPr>
        <w:t>world, are merely the absence of virtues and the lack of</w:t>
      </w:r>
    </w:p>
    <w:p w:rsidR="000F1F73" w:rsidRPr="001B7A8D" w:rsidRDefault="000F1F73" w:rsidP="0060472E">
      <w:pPr>
        <w:pStyle w:val="Quotects"/>
        <w:rPr>
          <w:lang w:val="en-US" w:eastAsia="en-US"/>
        </w:rPr>
      </w:pPr>
      <w:r w:rsidRPr="001B7A8D">
        <w:rPr>
          <w:lang w:val="en-US" w:eastAsia="en-US"/>
        </w:rPr>
        <w:t>perfections</w:t>
      </w:r>
      <w:r w:rsidR="00AA6BEB">
        <w:rPr>
          <w:lang w:val="en-US" w:eastAsia="en-US"/>
        </w:rPr>
        <w:t xml:space="preserve">.  </w:t>
      </w:r>
      <w:r w:rsidRPr="001B7A8D">
        <w:rPr>
          <w:lang w:val="en-US" w:eastAsia="en-US"/>
        </w:rPr>
        <w:t>These defects have not come from the Source;</w:t>
      </w:r>
    </w:p>
    <w:p w:rsidR="000F1F73" w:rsidRPr="001B7A8D" w:rsidRDefault="000F1F73" w:rsidP="0060472E">
      <w:pPr>
        <w:pStyle w:val="Quotects"/>
        <w:rPr>
          <w:lang w:val="en-US" w:eastAsia="en-US"/>
        </w:rPr>
      </w:pPr>
      <w:r w:rsidRPr="001B7A8D">
        <w:rPr>
          <w:lang w:val="en-US" w:eastAsia="en-US"/>
        </w:rPr>
        <w:t>rather, the essential properties of the world of matter</w:t>
      </w:r>
    </w:p>
    <w:p w:rsidR="000F1F73" w:rsidRPr="001B7A8D" w:rsidRDefault="000F1F73" w:rsidP="0060472E">
      <w:pPr>
        <w:pStyle w:val="Quotects"/>
        <w:rPr>
          <w:lang w:val="en-US" w:eastAsia="en-US"/>
        </w:rPr>
      </w:pPr>
      <w:r w:rsidRPr="001B7A8D">
        <w:rPr>
          <w:lang w:val="en-US" w:eastAsia="en-US"/>
        </w:rPr>
        <w:t>which are change and transformation cause the training</w:t>
      </w:r>
    </w:p>
    <w:p w:rsidR="000F1F73" w:rsidRPr="001B7A8D" w:rsidRDefault="000F1F73" w:rsidP="0060472E">
      <w:pPr>
        <w:pStyle w:val="Quotects"/>
        <w:rPr>
          <w:lang w:val="en-US" w:eastAsia="en-US"/>
        </w:rPr>
      </w:pPr>
      <w:r w:rsidRPr="001B7A8D">
        <w:rPr>
          <w:lang w:val="en-US" w:eastAsia="en-US"/>
        </w:rPr>
        <w:t>of all things and the manifestation of perfections of reali</w:t>
      </w:r>
      <w:r w:rsidR="001D6484">
        <w:rPr>
          <w:lang w:val="en-US" w:eastAsia="en-US"/>
        </w:rPr>
        <w:t>-</w:t>
      </w:r>
    </w:p>
    <w:p w:rsidR="000F1F73" w:rsidRPr="001B7A8D" w:rsidRDefault="000F1F73" w:rsidP="0060472E">
      <w:pPr>
        <w:pStyle w:val="Quotects"/>
        <w:rPr>
          <w:lang w:val="en-US" w:eastAsia="en-US"/>
        </w:rPr>
      </w:pPr>
      <w:r w:rsidRPr="001B7A8D">
        <w:rPr>
          <w:lang w:val="en-US" w:eastAsia="en-US"/>
        </w:rPr>
        <w:t>ties and spirits.</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60472E">
      <w:pPr>
        <w:pStyle w:val="Myheadc"/>
        <w:rPr>
          <w:lang w:val="en-US" w:eastAsia="en-US"/>
        </w:rPr>
      </w:pPr>
      <w:r w:rsidRPr="001B7A8D">
        <w:rPr>
          <w:lang w:val="en-US" w:eastAsia="en-US"/>
        </w:rPr>
        <w:lastRenderedPageBreak/>
        <w:t>Saturday, November 15, 1912</w:t>
      </w:r>
    </w:p>
    <w:p w:rsidR="000F1F73" w:rsidRPr="001B7A8D" w:rsidRDefault="000F1F73" w:rsidP="0060472E">
      <w:pPr>
        <w:jc w:val="center"/>
        <w:rPr>
          <w:lang w:val="en-US" w:eastAsia="en-US"/>
        </w:rPr>
      </w:pPr>
      <w:r w:rsidRPr="001B7A8D">
        <w:rPr>
          <w:lang w:val="en-US" w:eastAsia="en-US"/>
        </w:rPr>
        <w:t>[New York]</w:t>
      </w:r>
    </w:p>
    <w:p w:rsidR="000F1F73" w:rsidRPr="001B7A8D" w:rsidRDefault="000F1F73" w:rsidP="0060472E">
      <w:pPr>
        <w:pStyle w:val="Text"/>
        <w:rPr>
          <w:lang w:val="en-US" w:eastAsia="en-US"/>
        </w:rPr>
      </w:pPr>
      <w:r w:rsidRPr="001B7A8D">
        <w:rPr>
          <w:lang w:val="en-US" w:eastAsia="en-US"/>
        </w:rPr>
        <w:t>Mr Wilhelm and other friends heard these words from</w:t>
      </w:r>
    </w:p>
    <w:p w:rsidR="000F1F73" w:rsidRPr="001B7A8D" w:rsidRDefault="00E53D6D" w:rsidP="000F1F73">
      <w:pPr>
        <w:rPr>
          <w:lang w:val="en-US" w:eastAsia="en-US"/>
        </w:rPr>
      </w:pPr>
      <w:r>
        <w:rPr>
          <w:lang w:val="en-US" w:eastAsia="en-US"/>
        </w:rPr>
        <w:t>‘</w:t>
      </w:r>
      <w:r w:rsidR="000F1F73" w:rsidRPr="001B7A8D">
        <w:rPr>
          <w:lang w:val="en-US" w:eastAsia="en-US"/>
        </w:rPr>
        <w:t>Abdu</w:t>
      </w:r>
      <w:r>
        <w:rPr>
          <w:lang w:val="en-US" w:eastAsia="en-US"/>
        </w:rPr>
        <w:t>’</w:t>
      </w:r>
      <w:r w:rsidR="000F1F73" w:rsidRPr="001B7A8D">
        <w:rPr>
          <w:lang w:val="en-US" w:eastAsia="en-US"/>
        </w:rPr>
        <w:t>l-Bahá:</w:t>
      </w:r>
    </w:p>
    <w:p w:rsidR="000F1F73" w:rsidRPr="001B7A8D" w:rsidRDefault="000F1F73" w:rsidP="0060472E">
      <w:pPr>
        <w:pStyle w:val="Quote"/>
        <w:rPr>
          <w:lang w:val="en-US" w:eastAsia="en-US"/>
        </w:rPr>
      </w:pPr>
      <w:r w:rsidRPr="001B7A8D">
        <w:rPr>
          <w:lang w:val="en-US" w:eastAsia="en-US"/>
        </w:rPr>
        <w:t>Education and training are the most important issues in</w:t>
      </w:r>
    </w:p>
    <w:p w:rsidR="000F1F73" w:rsidRPr="001B7A8D" w:rsidRDefault="000F1F73" w:rsidP="0060472E">
      <w:pPr>
        <w:pStyle w:val="Quotects"/>
        <w:rPr>
          <w:lang w:val="en-US" w:eastAsia="en-US"/>
        </w:rPr>
      </w:pPr>
      <w:r w:rsidRPr="001B7A8D">
        <w:rPr>
          <w:lang w:val="en-US" w:eastAsia="en-US"/>
        </w:rPr>
        <w:t>the world of existence</w:t>
      </w:r>
      <w:r w:rsidR="00AA6BEB">
        <w:rPr>
          <w:lang w:val="en-US" w:eastAsia="en-US"/>
        </w:rPr>
        <w:t xml:space="preserve">.  </w:t>
      </w:r>
      <w:r w:rsidRPr="001B7A8D">
        <w:rPr>
          <w:lang w:val="en-US" w:eastAsia="en-US"/>
        </w:rPr>
        <w:t>Without an educator, little progress</w:t>
      </w:r>
    </w:p>
    <w:p w:rsidR="000F1F73" w:rsidRPr="001B7A8D" w:rsidRDefault="000F1F73" w:rsidP="0060472E">
      <w:pPr>
        <w:pStyle w:val="Quotects"/>
        <w:rPr>
          <w:lang w:val="en-US" w:eastAsia="en-US"/>
        </w:rPr>
      </w:pPr>
      <w:r w:rsidRPr="001B7A8D">
        <w:rPr>
          <w:lang w:val="en-US" w:eastAsia="en-US"/>
        </w:rPr>
        <w:t>can be made in material affairs, still less in spiritual affairs</w:t>
      </w:r>
    </w:p>
    <w:p w:rsidR="000F1F73" w:rsidRPr="001B7A8D" w:rsidRDefault="000F1F73" w:rsidP="0060472E">
      <w:pPr>
        <w:pStyle w:val="Quotects"/>
        <w:rPr>
          <w:lang w:val="en-US" w:eastAsia="en-US"/>
        </w:rPr>
      </w:pPr>
      <w:r w:rsidRPr="001B7A8D">
        <w:rPr>
          <w:lang w:val="en-US" w:eastAsia="en-US"/>
        </w:rPr>
        <w:t>and divine morals</w:t>
      </w:r>
      <w:r w:rsidR="00AA6BEB">
        <w:rPr>
          <w:lang w:val="en-US" w:eastAsia="en-US"/>
        </w:rPr>
        <w:t xml:space="preserve">.  </w:t>
      </w:r>
      <w:r w:rsidRPr="001B7A8D">
        <w:rPr>
          <w:lang w:val="en-US" w:eastAsia="en-US"/>
        </w:rPr>
        <w:t>How can humanity find composure and</w:t>
      </w:r>
    </w:p>
    <w:p w:rsidR="000F1F73" w:rsidRPr="001B7A8D" w:rsidRDefault="000F1F73" w:rsidP="0060472E">
      <w:pPr>
        <w:pStyle w:val="Quotects"/>
        <w:rPr>
          <w:lang w:val="en-US" w:eastAsia="en-US"/>
        </w:rPr>
      </w:pPr>
      <w:r w:rsidRPr="001B7A8D">
        <w:rPr>
          <w:lang w:val="en-US" w:eastAsia="en-US"/>
        </w:rPr>
        <w:t>eternal happiness without an educator</w:t>
      </w:r>
      <w:r w:rsidR="00B77071">
        <w:rPr>
          <w:lang w:val="en-US" w:eastAsia="en-US"/>
        </w:rPr>
        <w:t xml:space="preserve">?  </w:t>
      </w:r>
      <w:r w:rsidRPr="001B7A8D">
        <w:rPr>
          <w:lang w:val="en-US" w:eastAsia="en-US"/>
        </w:rPr>
        <w:t>Apart from the</w:t>
      </w:r>
    </w:p>
    <w:p w:rsidR="000F1F73" w:rsidRPr="001B7A8D" w:rsidRDefault="000F1F73" w:rsidP="0060472E">
      <w:pPr>
        <w:pStyle w:val="Quotects"/>
        <w:rPr>
          <w:lang w:val="en-US" w:eastAsia="en-US"/>
        </w:rPr>
      </w:pPr>
      <w:r w:rsidRPr="001B7A8D">
        <w:rPr>
          <w:lang w:val="en-US" w:eastAsia="en-US"/>
        </w:rPr>
        <w:t>human world observe the rest of creation, how each and</w:t>
      </w:r>
    </w:p>
    <w:p w:rsidR="000F1F73" w:rsidRPr="001B7A8D" w:rsidRDefault="000F1F73" w:rsidP="0060472E">
      <w:pPr>
        <w:pStyle w:val="Quotects"/>
        <w:rPr>
          <w:lang w:val="en-US" w:eastAsia="en-US"/>
        </w:rPr>
      </w:pPr>
      <w:r w:rsidRPr="001B7A8D">
        <w:rPr>
          <w:lang w:val="en-US" w:eastAsia="en-US"/>
        </w:rPr>
        <w:t>every created thing is in need of training by an educator.</w:t>
      </w:r>
    </w:p>
    <w:p w:rsidR="000F1F73" w:rsidRPr="001B7A8D" w:rsidRDefault="000F1F73" w:rsidP="0060472E">
      <w:pPr>
        <w:pStyle w:val="Quotects"/>
        <w:rPr>
          <w:lang w:val="en-US" w:eastAsia="en-US"/>
        </w:rPr>
      </w:pPr>
      <w:r w:rsidRPr="001B7A8D">
        <w:rPr>
          <w:lang w:val="en-US" w:eastAsia="en-US"/>
        </w:rPr>
        <w:t>Without education they will not attain perfection</w:t>
      </w:r>
      <w:r w:rsidR="00AA6BEB">
        <w:rPr>
          <w:lang w:val="en-US" w:eastAsia="en-US"/>
        </w:rPr>
        <w:t xml:space="preserve">.  </w:t>
      </w:r>
      <w:r w:rsidRPr="001B7A8D">
        <w:rPr>
          <w:lang w:val="en-US" w:eastAsia="en-US"/>
        </w:rPr>
        <w:t>For</w:t>
      </w:r>
    </w:p>
    <w:p w:rsidR="000F1F73" w:rsidRPr="001B7A8D" w:rsidRDefault="000F1F73" w:rsidP="0060472E">
      <w:pPr>
        <w:pStyle w:val="Quotects"/>
        <w:rPr>
          <w:lang w:val="en-US" w:eastAsia="en-US"/>
        </w:rPr>
      </w:pPr>
      <w:r w:rsidRPr="001B7A8D">
        <w:rPr>
          <w:lang w:val="en-US" w:eastAsia="en-US"/>
        </w:rPr>
        <w:t>instance, this flower cannot by itself reach this perfection</w:t>
      </w:r>
    </w:p>
    <w:p w:rsidR="000F1F73" w:rsidRPr="001B7A8D" w:rsidRDefault="000F1F73" w:rsidP="0060472E">
      <w:pPr>
        <w:pStyle w:val="Quotects"/>
        <w:rPr>
          <w:lang w:val="en-US" w:eastAsia="en-US"/>
        </w:rPr>
      </w:pPr>
      <w:r w:rsidRPr="001B7A8D">
        <w:rPr>
          <w:lang w:val="en-US" w:eastAsia="en-US"/>
        </w:rPr>
        <w:t>and attain this charm, color and loveliness</w:t>
      </w:r>
      <w:r w:rsidR="00AA6BEB">
        <w:rPr>
          <w:lang w:val="en-US" w:eastAsia="en-US"/>
        </w:rPr>
        <w:t xml:space="preserve">.  </w:t>
      </w:r>
      <w:r w:rsidRPr="001B7A8D">
        <w:rPr>
          <w:lang w:val="en-US" w:eastAsia="en-US"/>
        </w:rPr>
        <w:t>Thus, there are</w:t>
      </w:r>
    </w:p>
    <w:p w:rsidR="000F1F73" w:rsidRPr="001B7A8D" w:rsidRDefault="000F1F73" w:rsidP="0060472E">
      <w:pPr>
        <w:pStyle w:val="Quotects"/>
        <w:rPr>
          <w:lang w:val="en-US" w:eastAsia="en-US"/>
        </w:rPr>
      </w:pPr>
      <w:r w:rsidRPr="001B7A8D">
        <w:rPr>
          <w:lang w:val="en-US" w:eastAsia="en-US"/>
        </w:rPr>
        <w:t>two great blessings in the world of existence</w:t>
      </w:r>
      <w:r w:rsidR="00AA6BEB">
        <w:rPr>
          <w:lang w:val="en-US" w:eastAsia="en-US"/>
        </w:rPr>
        <w:t xml:space="preserve">:  </w:t>
      </w:r>
      <w:r w:rsidRPr="001B7A8D">
        <w:rPr>
          <w:lang w:val="en-US" w:eastAsia="en-US"/>
        </w:rPr>
        <w:t>one is innate</w:t>
      </w:r>
    </w:p>
    <w:p w:rsidR="000F1F73" w:rsidRPr="001B7A8D" w:rsidRDefault="000F1F73" w:rsidP="0060472E">
      <w:pPr>
        <w:pStyle w:val="Quotects"/>
        <w:rPr>
          <w:lang w:val="en-US" w:eastAsia="en-US"/>
        </w:rPr>
      </w:pPr>
      <w:r w:rsidRPr="001B7A8D">
        <w:rPr>
          <w:lang w:val="en-US" w:eastAsia="en-US"/>
        </w:rPr>
        <w:t>capacity which is bestowed by the Creator; and the other,</w:t>
      </w:r>
    </w:p>
    <w:p w:rsidR="000F1F73" w:rsidRPr="001B7A8D" w:rsidRDefault="000F1F73" w:rsidP="0060472E">
      <w:pPr>
        <w:pStyle w:val="Quotects"/>
        <w:rPr>
          <w:lang w:val="en-US" w:eastAsia="en-US"/>
        </w:rPr>
      </w:pPr>
      <w:r w:rsidRPr="001B7A8D">
        <w:rPr>
          <w:lang w:val="en-US" w:eastAsia="en-US"/>
        </w:rPr>
        <w:t>acquired perfections which depend upon training by a</w:t>
      </w:r>
    </w:p>
    <w:p w:rsidR="000F1F73" w:rsidRPr="001B7A8D" w:rsidRDefault="000F1F73" w:rsidP="0060472E">
      <w:pPr>
        <w:pStyle w:val="Quotects"/>
        <w:rPr>
          <w:lang w:val="en-US" w:eastAsia="en-US"/>
        </w:rPr>
      </w:pPr>
      <w:r w:rsidRPr="001B7A8D">
        <w:rPr>
          <w:lang w:val="en-US" w:eastAsia="en-US"/>
        </w:rPr>
        <w:t>teacher and educator.</w:t>
      </w:r>
    </w:p>
    <w:p w:rsidR="000F1F73" w:rsidRPr="001B7A8D" w:rsidRDefault="000F1F73" w:rsidP="00FA1545">
      <w:pPr>
        <w:pStyle w:val="Text"/>
        <w:rPr>
          <w:lang w:val="en-US" w:eastAsia="en-US"/>
        </w:rPr>
      </w:pPr>
      <w:r w:rsidRPr="001B7A8D">
        <w:rPr>
          <w:lang w:val="en-US" w:eastAsia="en-US"/>
        </w:rPr>
        <w:t>The Master went downstairs to join the assembled friends.</w:t>
      </w:r>
    </w:p>
    <w:p w:rsidR="000F1F73" w:rsidRPr="001B7A8D" w:rsidRDefault="000F1F73" w:rsidP="000F1F73">
      <w:pPr>
        <w:rPr>
          <w:lang w:val="en-US" w:eastAsia="en-US"/>
        </w:rPr>
      </w:pPr>
      <w:r w:rsidRPr="001B7A8D">
        <w:rPr>
          <w:lang w:val="en-US" w:eastAsia="en-US"/>
        </w:rPr>
        <w:t>Among His words were these</w:t>
      </w:r>
      <w:r w:rsidR="00AA6BEB">
        <w:rPr>
          <w:lang w:val="en-US" w:eastAsia="en-US"/>
        </w:rPr>
        <w:t xml:space="preserve">:  </w:t>
      </w:r>
      <w:r w:rsidR="00670763">
        <w:rPr>
          <w:lang w:val="en-US" w:eastAsia="en-US"/>
        </w:rPr>
        <w:t>‘</w:t>
      </w:r>
      <w:r w:rsidRPr="001B7A8D">
        <w:rPr>
          <w:lang w:val="en-US" w:eastAsia="en-US"/>
        </w:rPr>
        <w:t>The whole world is like a</w:t>
      </w:r>
    </w:p>
    <w:p w:rsidR="000F1F73" w:rsidRPr="001B7A8D" w:rsidRDefault="000F1F73" w:rsidP="000F1F73">
      <w:pPr>
        <w:rPr>
          <w:lang w:val="en-US" w:eastAsia="en-US"/>
        </w:rPr>
      </w:pPr>
      <w:r w:rsidRPr="001B7A8D">
        <w:rPr>
          <w:lang w:val="en-US" w:eastAsia="en-US"/>
        </w:rPr>
        <w:t>physical body and the power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may be re</w:t>
      </w:r>
      <w:r w:rsidR="001D6484">
        <w:rPr>
          <w:lang w:val="en-US" w:eastAsia="en-US"/>
        </w:rPr>
        <w:t>-</w:t>
      </w:r>
    </w:p>
    <w:p w:rsidR="000F1F73" w:rsidRPr="001B7A8D" w:rsidRDefault="000F1F73" w:rsidP="000F1F73">
      <w:pPr>
        <w:rPr>
          <w:lang w:val="en-US" w:eastAsia="en-US"/>
        </w:rPr>
      </w:pPr>
      <w:r w:rsidRPr="001B7A8D">
        <w:rPr>
          <w:lang w:val="en-US" w:eastAsia="en-US"/>
        </w:rPr>
        <w:t>garded as the main artery in the body of existence.</w:t>
      </w:r>
      <w:r w:rsidR="00E53D6D">
        <w:rPr>
          <w:lang w:val="en-US" w:eastAsia="en-US"/>
        </w:rPr>
        <w:t>’</w:t>
      </w:r>
    </w:p>
    <w:p w:rsidR="000F1F73" w:rsidRPr="001B7A8D" w:rsidRDefault="000F1F73" w:rsidP="00FA1545">
      <w:pPr>
        <w:pStyle w:val="Text"/>
        <w:rPr>
          <w:lang w:val="en-US" w:eastAsia="en-US"/>
        </w:rPr>
      </w:pPr>
      <w:r w:rsidRPr="001B7A8D">
        <w:rPr>
          <w:lang w:val="en-US" w:eastAsia="en-US"/>
        </w:rPr>
        <w:t>Today He called on Mr MacNutt and spoke to him in</w:t>
      </w:r>
    </w:p>
    <w:p w:rsidR="000F1F73" w:rsidRPr="001B7A8D" w:rsidRDefault="000F1F73" w:rsidP="000F1F73">
      <w:pPr>
        <w:rPr>
          <w:lang w:val="en-US" w:eastAsia="en-US"/>
        </w:rPr>
      </w:pPr>
      <w:r w:rsidRPr="001B7A8D">
        <w:rPr>
          <w:lang w:val="en-US" w:eastAsia="en-US"/>
        </w:rPr>
        <w:t>strong terms about his relationship with the Covenant</w:t>
      </w:r>
      <w:r w:rsidR="001D6484">
        <w:rPr>
          <w:lang w:val="en-US" w:eastAsia="en-US"/>
        </w:rPr>
        <w:t>-</w:t>
      </w:r>
    </w:p>
    <w:p w:rsidR="000F1F73" w:rsidRPr="001B7A8D" w:rsidRDefault="000F1F73" w:rsidP="000F1F73">
      <w:pPr>
        <w:rPr>
          <w:lang w:val="en-US" w:eastAsia="en-US"/>
        </w:rPr>
      </w:pPr>
      <w:r w:rsidRPr="001B7A8D">
        <w:rPr>
          <w:lang w:val="en-US" w:eastAsia="en-US"/>
        </w:rPr>
        <w:t>breakers and showed him a letter Mr MacNutt had written</w:t>
      </w:r>
    </w:p>
    <w:p w:rsidR="000F1F73" w:rsidRPr="001B7A8D" w:rsidRDefault="000F1F73" w:rsidP="000F1F73">
      <w:pPr>
        <w:rPr>
          <w:lang w:val="en-US" w:eastAsia="en-US"/>
        </w:rPr>
      </w:pPr>
      <w:r w:rsidRPr="001B7A8D">
        <w:rPr>
          <w:lang w:val="en-US" w:eastAsia="en-US"/>
        </w:rPr>
        <w:t>to Chicago offering help to and praising Dr Nutt, a friend</w:t>
      </w:r>
    </w:p>
    <w:p w:rsidR="000F1F73" w:rsidRPr="001B7A8D" w:rsidRDefault="000F1F73" w:rsidP="000F1F73">
      <w:pPr>
        <w:rPr>
          <w:lang w:val="en-US" w:eastAsia="en-US"/>
        </w:rPr>
      </w:pPr>
      <w:r w:rsidRPr="001B7A8D">
        <w:rPr>
          <w:lang w:val="en-US" w:eastAsia="en-US"/>
        </w:rPr>
        <w:t>of Kheiralla</w:t>
      </w:r>
      <w:r w:rsidR="00AA6BEB">
        <w:rPr>
          <w:lang w:val="en-US" w:eastAsia="en-US"/>
        </w:rPr>
        <w:t xml:space="preserve">.  </w:t>
      </w:r>
      <w:r w:rsidRPr="001B7A8D">
        <w:rPr>
          <w:lang w:val="en-US" w:eastAsia="en-US"/>
        </w:rPr>
        <w:t xml:space="preserve">The Master asked, </w:t>
      </w:r>
      <w:r w:rsidR="00AA6BEB">
        <w:rPr>
          <w:lang w:val="en-US" w:eastAsia="en-US"/>
        </w:rPr>
        <w:t>‘</w:t>
      </w:r>
      <w:r w:rsidRPr="001B7A8D">
        <w:rPr>
          <w:lang w:val="en-US" w:eastAsia="en-US"/>
        </w:rPr>
        <w:t>Is this your writing</w:t>
      </w:r>
      <w:r w:rsidR="00C7444D">
        <w:rPr>
          <w:lang w:val="en-US" w:eastAsia="en-US"/>
        </w:rPr>
        <w:t xml:space="preserve">?’  </w:t>
      </w:r>
      <w:r w:rsidRPr="001B7A8D">
        <w:rPr>
          <w:lang w:val="en-US" w:eastAsia="en-US"/>
        </w:rPr>
        <w:t>Mr</w:t>
      </w:r>
    </w:p>
    <w:p w:rsidR="000F1F73" w:rsidRPr="001B7A8D" w:rsidRDefault="000F1F73" w:rsidP="000F1F73">
      <w:pPr>
        <w:rPr>
          <w:lang w:val="en-US" w:eastAsia="en-US"/>
        </w:rPr>
      </w:pPr>
      <w:r w:rsidRPr="001B7A8D">
        <w:rPr>
          <w:lang w:val="en-US" w:eastAsia="en-US"/>
        </w:rPr>
        <w:t xml:space="preserve">MacNutt replied, </w:t>
      </w:r>
      <w:r w:rsidR="00AA6BEB">
        <w:rPr>
          <w:lang w:val="en-US" w:eastAsia="en-US"/>
        </w:rPr>
        <w:t>‘</w:t>
      </w:r>
      <w:r w:rsidRPr="001B7A8D">
        <w:rPr>
          <w:lang w:val="en-US" w:eastAsia="en-US"/>
        </w:rPr>
        <w:t>Yes, but my intention was something</w:t>
      </w:r>
    </w:p>
    <w:p w:rsidR="000F1F73" w:rsidRPr="001B7A8D" w:rsidRDefault="000F1F73" w:rsidP="000F1F73">
      <w:pPr>
        <w:rPr>
          <w:lang w:val="en-US" w:eastAsia="en-US"/>
        </w:rPr>
      </w:pPr>
      <w:r w:rsidRPr="001B7A8D">
        <w:rPr>
          <w:lang w:val="en-US" w:eastAsia="en-US"/>
        </w:rPr>
        <w:t>else</w:t>
      </w:r>
      <w:r w:rsidR="00B77071">
        <w:rPr>
          <w:lang w:val="en-US" w:eastAsia="en-US"/>
        </w:rPr>
        <w:t xml:space="preserve">.’  </w:t>
      </w:r>
      <w:r w:rsidRPr="001B7A8D">
        <w:rPr>
          <w:lang w:val="en-US" w:eastAsia="en-US"/>
        </w:rPr>
        <w:t>He tried to give a different angle to his purpose but</w:t>
      </w:r>
    </w:p>
    <w:p w:rsidR="000F1F73" w:rsidRPr="001B7A8D" w:rsidRDefault="000F1F73" w:rsidP="000F1F73">
      <w:pPr>
        <w:rPr>
          <w:lang w:val="en-US" w:eastAsia="en-US"/>
        </w:rPr>
      </w:pPr>
      <w:r w:rsidRPr="001B7A8D">
        <w:rPr>
          <w:lang w:val="en-US" w:eastAsia="en-US"/>
        </w:rPr>
        <w:t>could not</w:t>
      </w:r>
      <w:r w:rsidR="00AA6BEB">
        <w:rPr>
          <w:lang w:val="en-US" w:eastAsia="en-US"/>
        </w:rPr>
        <w:t xml:space="preserve">.  </w:t>
      </w:r>
      <w:r w:rsidRPr="001B7A8D">
        <w:rPr>
          <w:lang w:val="en-US" w:eastAsia="en-US"/>
        </w:rPr>
        <w:t>The Master was saddened about Mr MacNutt but</w:t>
      </w:r>
    </w:p>
    <w:p w:rsidR="000F1F73" w:rsidRPr="001B7A8D" w:rsidRDefault="000F1F73" w:rsidP="000F1F73">
      <w:pPr>
        <w:rPr>
          <w:lang w:val="en-US" w:eastAsia="en-US"/>
        </w:rPr>
      </w:pPr>
      <w:r w:rsidRPr="001B7A8D">
        <w:rPr>
          <w:lang w:val="en-US" w:eastAsia="en-US"/>
        </w:rPr>
        <w:t>His purpose was to admonish and warn him against his own</w:t>
      </w:r>
    </w:p>
    <w:p w:rsidR="000F1F73" w:rsidRPr="001B7A8D" w:rsidRDefault="000F1F73" w:rsidP="000F1F73">
      <w:pPr>
        <w:rPr>
          <w:lang w:val="en-US" w:eastAsia="en-US"/>
        </w:rPr>
      </w:pPr>
      <w:r w:rsidRPr="001B7A8D">
        <w:rPr>
          <w:lang w:val="en-US" w:eastAsia="en-US"/>
        </w:rPr>
        <w:t>conduct.</w:t>
      </w:r>
    </w:p>
    <w:p w:rsidR="000F1F73" w:rsidRPr="001B7A8D" w:rsidRDefault="000F1F73" w:rsidP="00FA1545">
      <w:pPr>
        <w:pStyle w:val="Text"/>
        <w:rPr>
          <w:lang w:val="en-US" w:eastAsia="en-US"/>
        </w:rPr>
      </w:pPr>
      <w:r w:rsidRPr="001B7A8D">
        <w:rPr>
          <w:lang w:val="en-US" w:eastAsia="en-US"/>
        </w:rPr>
        <w:t>In the afternoon, after seeing Mr Topakyan, the Persian</w:t>
      </w:r>
    </w:p>
    <w:p w:rsidR="000F1F73" w:rsidRPr="001B7A8D" w:rsidRDefault="000F1F73" w:rsidP="000F1F73">
      <w:pPr>
        <w:rPr>
          <w:lang w:val="en-US" w:eastAsia="en-US"/>
        </w:rPr>
      </w:pPr>
      <w:r w:rsidRPr="001B7A8D">
        <w:rPr>
          <w:lang w:val="en-US" w:eastAsia="en-US"/>
        </w:rPr>
        <w:t>Consul General, and other prominent people, the Master</w:t>
      </w:r>
    </w:p>
    <w:p w:rsidR="000F1F73" w:rsidRPr="001B7A8D" w:rsidRDefault="000F1F73" w:rsidP="000F1F73">
      <w:pPr>
        <w:rPr>
          <w:lang w:val="en-US" w:eastAsia="en-US"/>
        </w:rPr>
      </w:pPr>
      <w:r w:rsidRPr="001B7A8D">
        <w:rPr>
          <w:lang w:val="en-US" w:eastAsia="en-US"/>
        </w:rPr>
        <w:t>went to a meeting of the Divine Knowledge Club, whose</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0F1F73">
      <w:pPr>
        <w:rPr>
          <w:lang w:val="en-US" w:eastAsia="en-US"/>
        </w:rPr>
      </w:pPr>
      <w:r w:rsidRPr="001B7A8D">
        <w:rPr>
          <w:lang w:val="en-US" w:eastAsia="en-US"/>
        </w:rPr>
        <w:lastRenderedPageBreak/>
        <w:t>members are mostly women</w:t>
      </w:r>
      <w:r w:rsidR="00AA6BEB">
        <w:rPr>
          <w:lang w:val="en-US" w:eastAsia="en-US"/>
        </w:rPr>
        <w:t xml:space="preserve">.  </w:t>
      </w:r>
      <w:r w:rsidRPr="001B7A8D">
        <w:rPr>
          <w:lang w:val="en-US" w:eastAsia="en-US"/>
        </w:rPr>
        <w:t>The president of the club is</w:t>
      </w:r>
    </w:p>
    <w:p w:rsidR="000F1F73" w:rsidRPr="001B7A8D" w:rsidRDefault="000F1F73" w:rsidP="000F1F73">
      <w:pPr>
        <w:rPr>
          <w:lang w:val="en-US" w:eastAsia="en-US"/>
        </w:rPr>
      </w:pPr>
      <w:r w:rsidRPr="001B7A8D">
        <w:rPr>
          <w:lang w:val="en-US" w:eastAsia="en-US"/>
        </w:rPr>
        <w:t>an educated woman who claims divine knowledge and</w:t>
      </w:r>
    </w:p>
    <w:p w:rsidR="000F1F73" w:rsidRPr="001B7A8D" w:rsidRDefault="000F1F73" w:rsidP="000F1F73">
      <w:pPr>
        <w:rPr>
          <w:lang w:val="en-US" w:eastAsia="en-US"/>
        </w:rPr>
      </w:pPr>
      <w:r w:rsidRPr="001B7A8D">
        <w:rPr>
          <w:lang w:val="en-US" w:eastAsia="en-US"/>
        </w:rPr>
        <w:t>heavenly inspiration through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Spiritualists,</w:t>
      </w:r>
    </w:p>
    <w:p w:rsidR="000F1F73" w:rsidRPr="001B7A8D" w:rsidRDefault="000F1F73" w:rsidP="000F1F73">
      <w:pPr>
        <w:rPr>
          <w:lang w:val="en-US" w:eastAsia="en-US"/>
        </w:rPr>
      </w:pPr>
      <w:r w:rsidRPr="001B7A8D">
        <w:rPr>
          <w:lang w:val="en-US" w:eastAsia="en-US"/>
        </w:rPr>
        <w:t>astrologers and Christian Scientists frequent her club</w:t>
      </w:r>
    </w:p>
    <w:p w:rsidR="000F1F73" w:rsidRPr="001B7A8D" w:rsidRDefault="000F1F73" w:rsidP="000F1F73">
      <w:pPr>
        <w:rPr>
          <w:lang w:val="en-US" w:eastAsia="en-US"/>
        </w:rPr>
      </w:pPr>
      <w:r w:rsidRPr="001B7A8D">
        <w:rPr>
          <w:lang w:val="en-US" w:eastAsia="en-US"/>
        </w:rPr>
        <w:t>meetings</w:t>
      </w:r>
      <w:r w:rsidR="00AA6BEB">
        <w:rPr>
          <w:lang w:val="en-US" w:eastAsia="en-US"/>
        </w:rPr>
        <w:t xml:space="preserve">.  </w:t>
      </w:r>
      <w:r w:rsidRPr="001B7A8D">
        <w:rPr>
          <w:lang w:val="en-US" w:eastAsia="en-US"/>
        </w:rPr>
        <w:t>She spoke with closed eyes, as if she were sleep</w:t>
      </w:r>
      <w:r w:rsidR="001D6484">
        <w:rPr>
          <w:lang w:val="en-US" w:eastAsia="en-US"/>
        </w:rPr>
        <w:t>-</w:t>
      </w:r>
    </w:p>
    <w:p w:rsidR="000F1F73" w:rsidRPr="001B7A8D" w:rsidRDefault="000F1F73" w:rsidP="000F1F73">
      <w:pPr>
        <w:rPr>
          <w:lang w:val="en-US" w:eastAsia="en-US"/>
        </w:rPr>
      </w:pPr>
      <w:r w:rsidRPr="001B7A8D">
        <w:rPr>
          <w:lang w:val="en-US" w:eastAsia="en-US"/>
        </w:rPr>
        <w:t>ing and receiving inspiration</w:t>
      </w:r>
      <w:r w:rsidR="00AA6BEB">
        <w:rPr>
          <w:lang w:val="en-US" w:eastAsia="en-US"/>
        </w:rPr>
        <w:t xml:space="preserve">.  </w:t>
      </w:r>
      <w:r w:rsidRPr="001B7A8D">
        <w:rPr>
          <w:lang w:val="en-US" w:eastAsia="en-US"/>
        </w:rPr>
        <w:t>She appeared to be in a</w:t>
      </w:r>
    </w:p>
    <w:p w:rsidR="000F1F73" w:rsidRPr="001B7A8D" w:rsidRDefault="000F1F73" w:rsidP="000F1F73">
      <w:pPr>
        <w:rPr>
          <w:lang w:val="en-US" w:eastAsia="en-US"/>
        </w:rPr>
      </w:pPr>
      <w:r w:rsidRPr="001B7A8D">
        <w:rPr>
          <w:lang w:val="en-US" w:eastAsia="en-US"/>
        </w:rPr>
        <w:t>trance and in a state of total absorption</w:t>
      </w:r>
      <w:r w:rsidR="00AA6BEB">
        <w:rPr>
          <w:lang w:val="en-US" w:eastAsia="en-US"/>
        </w:rPr>
        <w:t xml:space="preserve">.  </w:t>
      </w:r>
      <w:r w:rsidRPr="001B7A8D">
        <w:rPr>
          <w:lang w:val="en-US" w:eastAsia="en-US"/>
        </w:rPr>
        <w:t>Because she is</w:t>
      </w:r>
    </w:p>
    <w:p w:rsidR="000F1F73" w:rsidRPr="001B7A8D" w:rsidRDefault="000F1F73" w:rsidP="000F1F73">
      <w:pPr>
        <w:rPr>
          <w:lang w:val="en-US" w:eastAsia="en-US"/>
        </w:rPr>
      </w:pPr>
      <w:r w:rsidRPr="001B7A8D">
        <w:rPr>
          <w:lang w:val="en-US" w:eastAsia="en-US"/>
        </w:rPr>
        <w:t>known among the Bahá</w:t>
      </w:r>
      <w:r w:rsidR="00E53D6D">
        <w:rPr>
          <w:lang w:val="en-US" w:eastAsia="en-US"/>
        </w:rPr>
        <w:t>’</w:t>
      </w:r>
      <w:r w:rsidRPr="001B7A8D">
        <w:rPr>
          <w:lang w:val="en-US" w:eastAsia="en-US"/>
        </w:rPr>
        <w:t>ís for her sincerity and is a sup</w:t>
      </w:r>
      <w:r w:rsidR="001D6484">
        <w:rPr>
          <w:lang w:val="en-US" w:eastAsia="en-US"/>
        </w:rPr>
        <w:t>-</w:t>
      </w:r>
    </w:p>
    <w:p w:rsidR="000F1F73" w:rsidRPr="001B7A8D" w:rsidRDefault="000F1F73" w:rsidP="000F1F73">
      <w:pPr>
        <w:rPr>
          <w:lang w:val="en-US" w:eastAsia="en-US"/>
        </w:rPr>
      </w:pPr>
      <w:r w:rsidRPr="001B7A8D">
        <w:rPr>
          <w:lang w:val="en-US" w:eastAsia="en-US"/>
        </w:rPr>
        <w:t>porter of the Cause of God, the Master was very kind to</w:t>
      </w:r>
    </w:p>
    <w:p w:rsidR="000F1F73" w:rsidRPr="001B7A8D" w:rsidRDefault="000F1F73" w:rsidP="000F1F73">
      <w:pPr>
        <w:rPr>
          <w:lang w:val="en-US" w:eastAsia="en-US"/>
        </w:rPr>
      </w:pPr>
      <w:r w:rsidRPr="001B7A8D">
        <w:rPr>
          <w:lang w:val="en-US" w:eastAsia="en-US"/>
        </w:rPr>
        <w:t>her.</w:t>
      </w:r>
    </w:p>
    <w:p w:rsidR="000F1F73" w:rsidRPr="001B7A8D" w:rsidRDefault="000F1F73" w:rsidP="00FA1545">
      <w:pPr>
        <w:pStyle w:val="Text"/>
        <w:rPr>
          <w:lang w:val="en-US" w:eastAsia="en-US"/>
        </w:rPr>
      </w:pPr>
      <w:r w:rsidRPr="001B7A8D">
        <w:rPr>
          <w:lang w:val="en-US" w:eastAsia="en-US"/>
        </w:rPr>
        <w:t>Today, at this lady</w:t>
      </w:r>
      <w:r w:rsidR="00E53D6D">
        <w:rPr>
          <w:lang w:val="en-US" w:eastAsia="en-US"/>
        </w:rPr>
        <w:t>’</w:t>
      </w:r>
      <w:r w:rsidRPr="001B7A8D">
        <w:rPr>
          <w:lang w:val="en-US" w:eastAsia="en-US"/>
        </w:rPr>
        <w:t>s request, the Master went to a meet</w:t>
      </w:r>
      <w:r w:rsidR="001D6484">
        <w:rPr>
          <w:lang w:val="en-US" w:eastAsia="en-US"/>
        </w:rPr>
        <w:t>-</w:t>
      </w:r>
    </w:p>
    <w:p w:rsidR="000F1F73" w:rsidRPr="001B7A8D" w:rsidRDefault="000F1F73" w:rsidP="000F1F73">
      <w:pPr>
        <w:rPr>
          <w:lang w:val="en-US" w:eastAsia="en-US"/>
        </w:rPr>
      </w:pPr>
      <w:r w:rsidRPr="001B7A8D">
        <w:rPr>
          <w:lang w:val="en-US" w:eastAsia="en-US"/>
        </w:rPr>
        <w:t>ing of her club and delivered an address concerning the</w:t>
      </w:r>
    </w:p>
    <w:p w:rsidR="000F1F73" w:rsidRPr="001B7A8D" w:rsidRDefault="000F1F73" w:rsidP="000F1F73">
      <w:pPr>
        <w:rPr>
          <w:lang w:val="en-US" w:eastAsia="en-US"/>
        </w:rPr>
      </w:pPr>
      <w:r w:rsidRPr="001B7A8D">
        <w:rPr>
          <w:lang w:val="en-US" w:eastAsia="en-US"/>
        </w:rPr>
        <w:t>circumstances of the time and the different seasons in the</w:t>
      </w:r>
    </w:p>
    <w:p w:rsidR="000F1F73" w:rsidRPr="001B7A8D" w:rsidRDefault="000F1F73" w:rsidP="000F1F73">
      <w:pPr>
        <w:rPr>
          <w:lang w:val="en-US" w:eastAsia="en-US"/>
        </w:rPr>
      </w:pPr>
      <w:r w:rsidRPr="001B7A8D">
        <w:rPr>
          <w:lang w:val="en-US" w:eastAsia="en-US"/>
        </w:rPr>
        <w:t>contingent world</w:t>
      </w:r>
      <w:r w:rsidR="00AA6BEB">
        <w:rPr>
          <w:lang w:val="en-US" w:eastAsia="en-US"/>
        </w:rPr>
        <w:t xml:space="preserve">.  </w:t>
      </w:r>
      <w:r w:rsidRPr="001B7A8D">
        <w:rPr>
          <w:lang w:val="en-US" w:eastAsia="en-US"/>
        </w:rPr>
        <w:t>He said:</w:t>
      </w:r>
    </w:p>
    <w:p w:rsidR="000F1F73" w:rsidRPr="001B7A8D" w:rsidRDefault="000F1F73" w:rsidP="00FA1545">
      <w:pPr>
        <w:pStyle w:val="Quote"/>
        <w:rPr>
          <w:lang w:val="en-US" w:eastAsia="en-US"/>
        </w:rPr>
      </w:pPr>
      <w:r w:rsidRPr="001B7A8D">
        <w:rPr>
          <w:lang w:val="en-US" w:eastAsia="en-US"/>
        </w:rPr>
        <w:t>The day of the Manifestation of God is the divine and</w:t>
      </w:r>
    </w:p>
    <w:p w:rsidR="000F1F73" w:rsidRPr="001B7A8D" w:rsidRDefault="000F1F73" w:rsidP="00FA1545">
      <w:pPr>
        <w:pStyle w:val="Quotects"/>
        <w:rPr>
          <w:lang w:val="en-US" w:eastAsia="en-US"/>
        </w:rPr>
      </w:pPr>
      <w:r w:rsidRPr="001B7A8D">
        <w:rPr>
          <w:lang w:val="en-US" w:eastAsia="en-US"/>
        </w:rPr>
        <w:t>spiritual springtime when the trees of human souls become</w:t>
      </w:r>
    </w:p>
    <w:p w:rsidR="000F1F73" w:rsidRPr="001B7A8D" w:rsidRDefault="000F1F73" w:rsidP="00FA1545">
      <w:pPr>
        <w:pStyle w:val="Quotects"/>
        <w:rPr>
          <w:lang w:val="en-US" w:eastAsia="en-US"/>
        </w:rPr>
      </w:pPr>
      <w:r w:rsidRPr="001B7A8D">
        <w:rPr>
          <w:lang w:val="en-US" w:eastAsia="en-US"/>
        </w:rPr>
        <w:t>green and flourishing, new beauty and freshness are</w:t>
      </w:r>
    </w:p>
    <w:p w:rsidR="000F1F73" w:rsidRPr="001B7A8D" w:rsidRDefault="000F1F73" w:rsidP="00FA1545">
      <w:pPr>
        <w:pStyle w:val="Quotects"/>
        <w:rPr>
          <w:lang w:val="en-US" w:eastAsia="en-US"/>
        </w:rPr>
      </w:pPr>
      <w:r w:rsidRPr="001B7A8D">
        <w:rPr>
          <w:lang w:val="en-US" w:eastAsia="en-US"/>
        </w:rPr>
        <w:t>brought to the gardens of the hearts and new inspiration</w:t>
      </w:r>
    </w:p>
    <w:p w:rsidR="000F1F73" w:rsidRPr="001B7A8D" w:rsidRDefault="000F1F73" w:rsidP="00FA1545">
      <w:pPr>
        <w:pStyle w:val="Quotects"/>
        <w:rPr>
          <w:lang w:val="en-US" w:eastAsia="en-US"/>
        </w:rPr>
      </w:pPr>
      <w:r w:rsidRPr="001B7A8D">
        <w:rPr>
          <w:lang w:val="en-US" w:eastAsia="en-US"/>
        </w:rPr>
        <w:t>and fresh bounties are bestowed.</w:t>
      </w:r>
    </w:p>
    <w:p w:rsidR="000F1F73" w:rsidRPr="001B7A8D" w:rsidRDefault="000F1F73" w:rsidP="00FA1545">
      <w:pPr>
        <w:pStyle w:val="Text"/>
        <w:rPr>
          <w:lang w:val="en-US" w:eastAsia="en-US"/>
        </w:rPr>
      </w:pPr>
      <w:r w:rsidRPr="001B7A8D">
        <w:rPr>
          <w:lang w:val="en-US" w:eastAsia="en-US"/>
        </w:rPr>
        <w:t>His talk commanded their complete attention and all</w:t>
      </w:r>
    </w:p>
    <w:p w:rsidR="000F1F73" w:rsidRPr="001B7A8D" w:rsidRDefault="000F1F73" w:rsidP="000F1F73">
      <w:pPr>
        <w:rPr>
          <w:lang w:val="en-US" w:eastAsia="en-US"/>
        </w:rPr>
      </w:pPr>
      <w:r w:rsidRPr="001B7A8D">
        <w:rPr>
          <w:lang w:val="en-US" w:eastAsia="en-US"/>
        </w:rPr>
        <w:t>bowed their heads in humility and respect</w:t>
      </w:r>
      <w:r w:rsidR="00AA6BEB">
        <w:rPr>
          <w:lang w:val="en-US" w:eastAsia="en-US"/>
        </w:rPr>
        <w:t xml:space="preserve">.  </w:t>
      </w:r>
      <w:r w:rsidRPr="001B7A8D">
        <w:rPr>
          <w:lang w:val="en-US" w:eastAsia="en-US"/>
        </w:rPr>
        <w:t>On the way</w:t>
      </w:r>
    </w:p>
    <w:p w:rsidR="000F1F73" w:rsidRPr="001B7A8D" w:rsidRDefault="000F1F73" w:rsidP="000F1F73">
      <w:pPr>
        <w:rPr>
          <w:lang w:val="en-US" w:eastAsia="en-US"/>
        </w:rPr>
      </w:pPr>
      <w:r w:rsidRPr="001B7A8D">
        <w:rPr>
          <w:lang w:val="en-US" w:eastAsia="en-US"/>
        </w:rPr>
        <w:t xml:space="preserve">home, He remarked, </w:t>
      </w:r>
      <w:r w:rsidR="00AA6BEB">
        <w:rPr>
          <w:lang w:val="en-US" w:eastAsia="en-US"/>
        </w:rPr>
        <w:t>‘</w:t>
      </w:r>
      <w:r w:rsidRPr="001B7A8D">
        <w:rPr>
          <w:lang w:val="en-US" w:eastAsia="en-US"/>
        </w:rPr>
        <w:t>Observe what idle fancies and vain</w:t>
      </w:r>
    </w:p>
    <w:p w:rsidR="000F1F73" w:rsidRPr="001B7A8D" w:rsidRDefault="000F1F73" w:rsidP="000F1F73">
      <w:pPr>
        <w:rPr>
          <w:lang w:val="en-US" w:eastAsia="en-US"/>
        </w:rPr>
      </w:pPr>
      <w:r w:rsidRPr="001B7A8D">
        <w:rPr>
          <w:lang w:val="en-US" w:eastAsia="en-US"/>
        </w:rPr>
        <w:t>imaginings are still prevalent in America</w:t>
      </w:r>
      <w:r w:rsidR="006C4186">
        <w:rPr>
          <w:lang w:val="en-US" w:eastAsia="en-US"/>
        </w:rPr>
        <w:t xml:space="preserve">!’  </w:t>
      </w:r>
      <w:r w:rsidRPr="001B7A8D">
        <w:rPr>
          <w:lang w:val="en-US" w:eastAsia="en-US"/>
        </w:rPr>
        <w:t>The Master</w:t>
      </w:r>
      <w:r w:rsidR="00E53D6D">
        <w:rPr>
          <w:lang w:val="en-US" w:eastAsia="en-US"/>
        </w:rPr>
        <w:t>’</w:t>
      </w:r>
      <w:r w:rsidRPr="001B7A8D">
        <w:rPr>
          <w:lang w:val="en-US" w:eastAsia="en-US"/>
        </w:rPr>
        <w:t>s</w:t>
      </w:r>
    </w:p>
    <w:p w:rsidR="000F1F73" w:rsidRPr="001B7A8D" w:rsidRDefault="000F1F73" w:rsidP="000F1F73">
      <w:pPr>
        <w:rPr>
          <w:lang w:val="en-US" w:eastAsia="en-US"/>
        </w:rPr>
      </w:pPr>
      <w:r w:rsidRPr="001B7A8D">
        <w:rPr>
          <w:lang w:val="en-US" w:eastAsia="en-US"/>
        </w:rPr>
        <w:t>guidance on removing the superstitions and vain imagin</w:t>
      </w:r>
      <w:r w:rsidR="001D6484">
        <w:rPr>
          <w:lang w:val="en-US" w:eastAsia="en-US"/>
        </w:rPr>
        <w:t>-</w:t>
      </w:r>
    </w:p>
    <w:p w:rsidR="000F1F73" w:rsidRPr="001B7A8D" w:rsidRDefault="000F1F73" w:rsidP="000F1F73">
      <w:pPr>
        <w:rPr>
          <w:lang w:val="en-US" w:eastAsia="en-US"/>
        </w:rPr>
      </w:pPr>
      <w:r w:rsidRPr="001B7A8D">
        <w:rPr>
          <w:lang w:val="en-US" w:eastAsia="en-US"/>
        </w:rPr>
        <w:t>ings of these people is as follows:</w:t>
      </w:r>
    </w:p>
    <w:p w:rsidR="000F1F73" w:rsidRPr="001B7A8D" w:rsidRDefault="000F1F73" w:rsidP="00FA1545">
      <w:pPr>
        <w:pStyle w:val="Quote"/>
        <w:rPr>
          <w:lang w:val="en-US" w:eastAsia="en-US"/>
        </w:rPr>
      </w:pPr>
      <w:r w:rsidRPr="001B7A8D">
        <w:rPr>
          <w:lang w:val="en-US" w:eastAsia="en-US"/>
        </w:rPr>
        <w:t>Man explains things in two ways</w:t>
      </w:r>
      <w:r w:rsidR="00AA6BEB">
        <w:rPr>
          <w:lang w:val="en-US" w:eastAsia="en-US"/>
        </w:rPr>
        <w:t xml:space="preserve">.  </w:t>
      </w:r>
      <w:r w:rsidRPr="001B7A8D">
        <w:rPr>
          <w:lang w:val="en-US" w:eastAsia="en-US"/>
        </w:rPr>
        <w:t>One explanation orig</w:t>
      </w:r>
      <w:r w:rsidR="001D6484">
        <w:rPr>
          <w:lang w:val="en-US" w:eastAsia="en-US"/>
        </w:rPr>
        <w:t>-</w:t>
      </w:r>
    </w:p>
    <w:p w:rsidR="000F1F73" w:rsidRPr="001B7A8D" w:rsidRDefault="000F1F73" w:rsidP="00FA1545">
      <w:pPr>
        <w:pStyle w:val="Quotects"/>
        <w:rPr>
          <w:lang w:val="en-US" w:eastAsia="en-US"/>
        </w:rPr>
      </w:pPr>
      <w:r w:rsidRPr="001B7A8D">
        <w:rPr>
          <w:lang w:val="en-US" w:eastAsia="en-US"/>
        </w:rPr>
        <w:t>inates from his personal feelings, thoughts and under</w:t>
      </w:r>
      <w:r w:rsidR="001D6484">
        <w:rPr>
          <w:lang w:val="en-US" w:eastAsia="en-US"/>
        </w:rPr>
        <w:t>-</w:t>
      </w:r>
    </w:p>
    <w:p w:rsidR="000F1F73" w:rsidRPr="001B7A8D" w:rsidRDefault="000F1F73" w:rsidP="00FA1545">
      <w:pPr>
        <w:pStyle w:val="Quotects"/>
        <w:rPr>
          <w:lang w:val="en-US" w:eastAsia="en-US"/>
        </w:rPr>
      </w:pPr>
      <w:r w:rsidRPr="001B7A8D">
        <w:rPr>
          <w:lang w:val="en-US" w:eastAsia="en-US"/>
        </w:rPr>
        <w:t>standing</w:t>
      </w:r>
      <w:r w:rsidR="00AA6BEB">
        <w:rPr>
          <w:lang w:val="en-US" w:eastAsia="en-US"/>
        </w:rPr>
        <w:t xml:space="preserve">.  </w:t>
      </w:r>
      <w:r w:rsidRPr="001B7A8D">
        <w:rPr>
          <w:lang w:val="en-US" w:eastAsia="en-US"/>
        </w:rPr>
        <w:t>This cannot stand as proof or criterion for all</w:t>
      </w:r>
    </w:p>
    <w:p w:rsidR="000F1F73" w:rsidRPr="001B7A8D" w:rsidRDefault="000F1F73" w:rsidP="00FA1545">
      <w:pPr>
        <w:pStyle w:val="Quotects"/>
        <w:rPr>
          <w:lang w:val="en-US" w:eastAsia="en-US"/>
        </w:rPr>
      </w:pPr>
      <w:r w:rsidRPr="001B7A8D">
        <w:rPr>
          <w:lang w:val="en-US" w:eastAsia="en-US"/>
        </w:rPr>
        <w:t>and does not satisfy the hearts</w:t>
      </w:r>
      <w:r w:rsidR="00AA6BEB">
        <w:rPr>
          <w:lang w:val="en-US" w:eastAsia="en-US"/>
        </w:rPr>
        <w:t xml:space="preserve">.  </w:t>
      </w:r>
      <w:r w:rsidRPr="001B7A8D">
        <w:rPr>
          <w:lang w:val="en-US" w:eastAsia="en-US"/>
        </w:rPr>
        <w:t>The other is a statement</w:t>
      </w:r>
    </w:p>
    <w:p w:rsidR="000F1F73" w:rsidRPr="001B7A8D" w:rsidRDefault="000F1F73" w:rsidP="00FA1545">
      <w:pPr>
        <w:pStyle w:val="Quotects"/>
        <w:rPr>
          <w:lang w:val="en-US" w:eastAsia="en-US"/>
        </w:rPr>
      </w:pPr>
      <w:r w:rsidRPr="001B7A8D">
        <w:rPr>
          <w:lang w:val="en-US" w:eastAsia="en-US"/>
        </w:rPr>
        <w:t>supported by proofs</w:t>
      </w:r>
      <w:r w:rsidR="00AA6BEB">
        <w:rPr>
          <w:lang w:val="en-US" w:eastAsia="en-US"/>
        </w:rPr>
        <w:t xml:space="preserve">.  </w:t>
      </w:r>
      <w:r w:rsidRPr="001B7A8D">
        <w:rPr>
          <w:lang w:val="en-US" w:eastAsia="en-US"/>
        </w:rPr>
        <w:t>It produces significant results and</w:t>
      </w:r>
    </w:p>
    <w:p w:rsidR="000F1F73" w:rsidRPr="001B7A8D" w:rsidRDefault="000F1F73" w:rsidP="00FA1545">
      <w:pPr>
        <w:pStyle w:val="Quotects"/>
        <w:rPr>
          <w:lang w:val="en-US" w:eastAsia="en-US"/>
        </w:rPr>
      </w:pPr>
      <w:r w:rsidRPr="001B7A8D">
        <w:rPr>
          <w:lang w:val="en-US" w:eastAsia="en-US"/>
        </w:rPr>
        <w:t>promulgates momentous matters which are necessary to</w:t>
      </w:r>
    </w:p>
    <w:p w:rsidR="000F1F73" w:rsidRPr="001B7A8D" w:rsidRDefault="000F1F73" w:rsidP="00FA1545">
      <w:pPr>
        <w:pStyle w:val="Quotects"/>
        <w:rPr>
          <w:lang w:val="en-US" w:eastAsia="en-US"/>
        </w:rPr>
      </w:pPr>
      <w:r w:rsidRPr="001B7A8D">
        <w:rPr>
          <w:lang w:val="en-US" w:eastAsia="en-US"/>
        </w:rPr>
        <w:t>the world of man</w:t>
      </w:r>
      <w:r w:rsidR="00AA6BEB">
        <w:rPr>
          <w:lang w:val="en-US" w:eastAsia="en-US"/>
        </w:rPr>
        <w:t xml:space="preserve">.  </w:t>
      </w:r>
      <w:r w:rsidRPr="001B7A8D">
        <w:rPr>
          <w:lang w:val="en-US" w:eastAsia="en-US"/>
        </w:rPr>
        <w:t>It is like the explanations and proofs of</w:t>
      </w:r>
    </w:p>
    <w:p w:rsidR="000F1F73" w:rsidRPr="001B7A8D" w:rsidRDefault="000F1F73" w:rsidP="00FA1545">
      <w:pPr>
        <w:pStyle w:val="Quotects"/>
        <w:rPr>
          <w:lang w:val="en-US" w:eastAsia="en-US"/>
        </w:rPr>
      </w:pPr>
      <w:r w:rsidRPr="001B7A8D">
        <w:rPr>
          <w:lang w:val="en-US" w:eastAsia="en-US"/>
        </w:rPr>
        <w:t>the Bahá</w:t>
      </w:r>
      <w:r w:rsidR="00E53D6D">
        <w:rPr>
          <w:lang w:val="en-US" w:eastAsia="en-US"/>
        </w:rPr>
        <w:t>’</w:t>
      </w:r>
      <w:r w:rsidRPr="001B7A8D">
        <w:rPr>
          <w:lang w:val="en-US" w:eastAsia="en-US"/>
        </w:rPr>
        <w:t>ís, who invite all to the oneness of humanity and</w:t>
      </w:r>
    </w:p>
    <w:p w:rsidR="000F1F73" w:rsidRPr="001B7A8D" w:rsidRDefault="000F1F73" w:rsidP="00FA1545">
      <w:pPr>
        <w:pStyle w:val="Quotects"/>
        <w:rPr>
          <w:lang w:val="en-US" w:eastAsia="en-US"/>
        </w:rPr>
      </w:pPr>
      <w:r w:rsidRPr="001B7A8D">
        <w:rPr>
          <w:lang w:val="en-US" w:eastAsia="en-US"/>
        </w:rPr>
        <w:t>to universal peace</w:t>
      </w:r>
      <w:r w:rsidR="00AA6BEB">
        <w:rPr>
          <w:lang w:val="en-US" w:eastAsia="en-US"/>
        </w:rPr>
        <w:t xml:space="preserve">.  </w:t>
      </w:r>
      <w:r w:rsidRPr="001B7A8D">
        <w:rPr>
          <w:lang w:val="en-US" w:eastAsia="en-US"/>
        </w:rPr>
        <w:t>This explanation has proofs and is</w:t>
      </w:r>
    </w:p>
    <w:p w:rsidR="000F1F73" w:rsidRPr="001B7A8D" w:rsidRDefault="000F1F73" w:rsidP="00FA1545">
      <w:pPr>
        <w:pStyle w:val="Quotects"/>
        <w:rPr>
          <w:lang w:val="en-US" w:eastAsia="en-US"/>
        </w:rPr>
      </w:pPr>
      <w:r w:rsidRPr="001B7A8D">
        <w:rPr>
          <w:lang w:val="en-US" w:eastAsia="en-US"/>
        </w:rPr>
        <w:t>effective.</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5C235A">
      <w:pPr>
        <w:pStyle w:val="Text"/>
        <w:rPr>
          <w:lang w:val="en-US" w:eastAsia="en-US"/>
        </w:rPr>
      </w:pPr>
      <w:r w:rsidRPr="001B7A8D">
        <w:rPr>
          <w:lang w:val="en-US" w:eastAsia="en-US"/>
        </w:rPr>
        <w:lastRenderedPageBreak/>
        <w:t>The Master continued with a story of the Jewish rabbis:</w:t>
      </w:r>
    </w:p>
    <w:p w:rsidR="000F1F73" w:rsidRPr="001B7A8D" w:rsidRDefault="000F1F73" w:rsidP="005C235A">
      <w:pPr>
        <w:pStyle w:val="Quote"/>
        <w:rPr>
          <w:lang w:val="en-US" w:eastAsia="en-US"/>
        </w:rPr>
      </w:pPr>
      <w:r w:rsidRPr="001B7A8D">
        <w:rPr>
          <w:lang w:val="en-US" w:eastAsia="en-US"/>
        </w:rPr>
        <w:t>In Jerusalem every now and then they broadcast a promise</w:t>
      </w:r>
    </w:p>
    <w:p w:rsidR="000F1F73" w:rsidRPr="001B7A8D" w:rsidRDefault="000F1F73" w:rsidP="005C235A">
      <w:pPr>
        <w:pStyle w:val="Quotects"/>
        <w:rPr>
          <w:lang w:val="en-US" w:eastAsia="en-US"/>
        </w:rPr>
      </w:pPr>
      <w:r w:rsidRPr="001B7A8D">
        <w:rPr>
          <w:lang w:val="en-US" w:eastAsia="en-US"/>
        </w:rPr>
        <w:t>giving a specific time based on the holy scriptures and say</w:t>
      </w:r>
    </w:p>
    <w:p w:rsidR="000F1F73" w:rsidRPr="001B7A8D" w:rsidRDefault="000F1F73" w:rsidP="005C235A">
      <w:pPr>
        <w:pStyle w:val="Quotects"/>
        <w:rPr>
          <w:lang w:val="en-US" w:eastAsia="en-US"/>
        </w:rPr>
      </w:pPr>
      <w:r w:rsidRPr="001B7A8D">
        <w:rPr>
          <w:lang w:val="en-US" w:eastAsia="en-US"/>
        </w:rPr>
        <w:t>that on such a date the Promised One will appear to</w:t>
      </w:r>
    </w:p>
    <w:p w:rsidR="000F1F73" w:rsidRPr="001B7A8D" w:rsidRDefault="000F1F73" w:rsidP="005C235A">
      <w:pPr>
        <w:pStyle w:val="Quotects"/>
        <w:rPr>
          <w:lang w:val="en-US" w:eastAsia="en-US"/>
        </w:rPr>
      </w:pPr>
      <w:r w:rsidRPr="001B7A8D">
        <w:rPr>
          <w:lang w:val="en-US" w:eastAsia="en-US"/>
        </w:rPr>
        <w:t>deliver the Jews</w:t>
      </w:r>
      <w:r w:rsidR="00AA6BEB">
        <w:rPr>
          <w:lang w:val="en-US" w:eastAsia="en-US"/>
        </w:rPr>
        <w:t xml:space="preserve">.  </w:t>
      </w:r>
      <w:r w:rsidRPr="001B7A8D">
        <w:rPr>
          <w:lang w:val="en-US" w:eastAsia="en-US"/>
        </w:rPr>
        <w:t xml:space="preserve">They say, </w:t>
      </w:r>
      <w:r w:rsidR="00AA6BEB">
        <w:rPr>
          <w:lang w:val="en-US" w:eastAsia="en-US"/>
        </w:rPr>
        <w:t>‘</w:t>
      </w:r>
      <w:r w:rsidRPr="001B7A8D">
        <w:rPr>
          <w:lang w:val="en-US" w:eastAsia="en-US"/>
        </w:rPr>
        <w:t>We have derived these from</w:t>
      </w:r>
    </w:p>
    <w:p w:rsidR="000F1F73" w:rsidRPr="001B7A8D" w:rsidRDefault="000F1F73" w:rsidP="005C235A">
      <w:pPr>
        <w:pStyle w:val="Quotects"/>
        <w:rPr>
          <w:lang w:val="en-US" w:eastAsia="en-US"/>
        </w:rPr>
      </w:pPr>
      <w:r w:rsidRPr="001B7A8D">
        <w:rPr>
          <w:lang w:val="en-US" w:eastAsia="en-US"/>
        </w:rPr>
        <w:t>the holy texts</w:t>
      </w:r>
      <w:r w:rsidR="00B77071">
        <w:rPr>
          <w:lang w:val="en-US" w:eastAsia="en-US"/>
        </w:rPr>
        <w:t xml:space="preserve">.’  </w:t>
      </w:r>
      <w:r w:rsidRPr="001B7A8D">
        <w:rPr>
          <w:lang w:val="en-US" w:eastAsia="en-US"/>
        </w:rPr>
        <w:t>But when that time and day approach they</w:t>
      </w:r>
    </w:p>
    <w:p w:rsidR="000F1F73" w:rsidRPr="001B7A8D" w:rsidRDefault="000F1F73" w:rsidP="005C235A">
      <w:pPr>
        <w:pStyle w:val="Quotects"/>
        <w:rPr>
          <w:lang w:val="en-US" w:eastAsia="en-US"/>
        </w:rPr>
      </w:pPr>
      <w:r w:rsidRPr="001B7A8D">
        <w:rPr>
          <w:lang w:val="en-US" w:eastAsia="en-US"/>
        </w:rPr>
        <w:t>cast a doubt over their promise and give another</w:t>
      </w:r>
      <w:r w:rsidR="00AA6BEB">
        <w:rPr>
          <w:lang w:val="en-US" w:eastAsia="en-US"/>
        </w:rPr>
        <w:t xml:space="preserve">.  </w:t>
      </w:r>
      <w:r w:rsidRPr="001B7A8D">
        <w:rPr>
          <w:lang w:val="en-US" w:eastAsia="en-US"/>
        </w:rPr>
        <w:t>Thus</w:t>
      </w:r>
    </w:p>
    <w:p w:rsidR="000F1F73" w:rsidRPr="001B7A8D" w:rsidRDefault="000F1F73" w:rsidP="005C235A">
      <w:pPr>
        <w:pStyle w:val="Quotects"/>
        <w:rPr>
          <w:lang w:val="en-US" w:eastAsia="en-US"/>
        </w:rPr>
      </w:pPr>
      <w:r w:rsidRPr="001B7A8D">
        <w:rPr>
          <w:lang w:val="en-US" w:eastAsia="en-US"/>
        </w:rPr>
        <w:t>they keep the Jews under the influence of their wish and</w:t>
      </w:r>
    </w:p>
    <w:p w:rsidR="000F1F73" w:rsidRPr="001B7A8D" w:rsidRDefault="000F1F73" w:rsidP="005C235A">
      <w:pPr>
        <w:pStyle w:val="Quotects"/>
        <w:rPr>
          <w:lang w:val="en-US" w:eastAsia="en-US"/>
        </w:rPr>
      </w:pPr>
      <w:r w:rsidRPr="001B7A8D">
        <w:rPr>
          <w:lang w:val="en-US" w:eastAsia="en-US"/>
        </w:rPr>
        <w:t>desires and deprive them of the truth</w:t>
      </w:r>
      <w:r w:rsidR="00AA6BEB">
        <w:rPr>
          <w:lang w:val="en-US" w:eastAsia="en-US"/>
        </w:rPr>
        <w:t xml:space="preserve">.  </w:t>
      </w:r>
      <w:r w:rsidRPr="001B7A8D">
        <w:rPr>
          <w:lang w:val="en-US" w:eastAsia="en-US"/>
        </w:rPr>
        <w:t>Now they refer to</w:t>
      </w:r>
    </w:p>
    <w:p w:rsidR="000F1F73" w:rsidRPr="001B7A8D" w:rsidRDefault="000F1F73" w:rsidP="005C235A">
      <w:pPr>
        <w:pStyle w:val="Quotects"/>
        <w:rPr>
          <w:lang w:val="en-US" w:eastAsia="en-US"/>
        </w:rPr>
      </w:pPr>
      <w:r w:rsidRPr="001B7A8D">
        <w:rPr>
          <w:lang w:val="en-US" w:eastAsia="en-US"/>
        </w:rPr>
        <w:t>the time of Daniel [Dan</w:t>
      </w:r>
      <w:r w:rsidR="00AA6BEB">
        <w:rPr>
          <w:lang w:val="en-US" w:eastAsia="en-US"/>
        </w:rPr>
        <w:t xml:space="preserve">. </w:t>
      </w:r>
      <w:r w:rsidRPr="001B7A8D">
        <w:rPr>
          <w:lang w:val="en-US" w:eastAsia="en-US"/>
        </w:rPr>
        <w:t>12:12] and hold out a promise</w:t>
      </w:r>
    </w:p>
    <w:p w:rsidR="000F1F73" w:rsidRPr="001B7A8D" w:rsidRDefault="000F1F73" w:rsidP="005C235A">
      <w:pPr>
        <w:pStyle w:val="Quotects"/>
        <w:rPr>
          <w:lang w:val="en-US" w:eastAsia="en-US"/>
        </w:rPr>
      </w:pPr>
      <w:r w:rsidRPr="001B7A8D">
        <w:rPr>
          <w:lang w:val="en-US" w:eastAsia="en-US"/>
        </w:rPr>
        <w:t>that the Promised One will appear in the year 1335 [</w:t>
      </w:r>
      <w:r w:rsidR="007F50B2" w:rsidRPr="007F50B2">
        <w:rPr>
          <w:smallCaps/>
          <w:lang w:val="en-US" w:eastAsia="en-US"/>
        </w:rPr>
        <w:t>ah</w:t>
      </w:r>
      <w:r w:rsidRPr="001B7A8D">
        <w:rPr>
          <w:lang w:val="en-US" w:eastAsia="en-US"/>
        </w:rPr>
        <w:t>,</w:t>
      </w:r>
    </w:p>
    <w:p w:rsidR="000F1F73" w:rsidRPr="001B7A8D" w:rsidRDefault="000F1F73" w:rsidP="005C235A">
      <w:pPr>
        <w:pStyle w:val="Quotects"/>
        <w:rPr>
          <w:lang w:val="en-US" w:eastAsia="en-US"/>
        </w:rPr>
      </w:pPr>
      <w:r w:rsidRPr="001B7A8D">
        <w:rPr>
          <w:lang w:val="en-US" w:eastAsia="en-US"/>
        </w:rPr>
        <w:t>i.e</w:t>
      </w:r>
      <w:r w:rsidR="00AA6BEB">
        <w:rPr>
          <w:lang w:val="en-US" w:eastAsia="en-US"/>
        </w:rPr>
        <w:t xml:space="preserve">. </w:t>
      </w:r>
      <w:r w:rsidRPr="001B7A8D">
        <w:rPr>
          <w:lang w:val="en-US" w:eastAsia="en-US"/>
        </w:rPr>
        <w:t>1963].</w:t>
      </w:r>
    </w:p>
    <w:p w:rsidR="000F1F73" w:rsidRPr="001B7A8D" w:rsidRDefault="000F1F73" w:rsidP="007F50B2">
      <w:pPr>
        <w:pStyle w:val="Text"/>
        <w:rPr>
          <w:lang w:val="en-US" w:eastAsia="en-US"/>
        </w:rPr>
      </w:pPr>
      <w:r w:rsidRPr="001B7A8D">
        <w:rPr>
          <w:lang w:val="en-US" w:eastAsia="en-US"/>
        </w:rPr>
        <w:t>There was a public meeting in the evening at the home of</w:t>
      </w:r>
    </w:p>
    <w:p w:rsidR="000F1F73" w:rsidRPr="001B7A8D" w:rsidRDefault="000F1F73" w:rsidP="000F1F73">
      <w:pPr>
        <w:rPr>
          <w:lang w:val="en-US" w:eastAsia="en-US"/>
        </w:rPr>
      </w:pPr>
      <w:r w:rsidRPr="001B7A8D">
        <w:rPr>
          <w:lang w:val="en-US" w:eastAsia="en-US"/>
        </w:rPr>
        <w:t>Miss Juliet Thompson</w:t>
      </w:r>
      <w:r w:rsidR="00AA6BEB">
        <w:rPr>
          <w:lang w:val="en-US" w:eastAsia="en-US"/>
        </w:rPr>
        <w:t xml:space="preserve">.  </w:t>
      </w:r>
      <w:r w:rsidRPr="001B7A8D">
        <w:rPr>
          <w:lang w:val="en-US" w:eastAsia="en-US"/>
        </w:rPr>
        <w:t>The Master spoke about the great</w:t>
      </w:r>
      <w:r w:rsidR="001D6484">
        <w:rPr>
          <w:lang w:val="en-US" w:eastAsia="en-US"/>
        </w:rPr>
        <w:t>-</w:t>
      </w:r>
    </w:p>
    <w:p w:rsidR="000F1F73" w:rsidRPr="001B7A8D" w:rsidRDefault="000F1F73" w:rsidP="000F1F73">
      <w:pPr>
        <w:rPr>
          <w:lang w:val="en-US" w:eastAsia="en-US"/>
        </w:rPr>
      </w:pPr>
      <w:r w:rsidRPr="001B7A8D">
        <w:rPr>
          <w:lang w:val="en-US" w:eastAsia="en-US"/>
        </w:rPr>
        <w:t>ness of this cycle, the victory of the Cause and the influence</w:t>
      </w:r>
    </w:p>
    <w:p w:rsidR="000F1F73" w:rsidRPr="001B7A8D" w:rsidRDefault="000F1F73" w:rsidP="000F1F73">
      <w:pPr>
        <w:rPr>
          <w:lang w:val="en-US" w:eastAsia="en-US"/>
        </w:rPr>
      </w:pPr>
      <w:r w:rsidRPr="001B7A8D">
        <w:rPr>
          <w:lang w:val="en-US" w:eastAsia="en-US"/>
        </w:rPr>
        <w:t>and importance of the teachings and laws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0F1F73" w:rsidRPr="001B7A8D" w:rsidRDefault="000F1F73" w:rsidP="000F1F73">
      <w:pPr>
        <w:rPr>
          <w:lang w:val="en-US" w:eastAsia="en-US"/>
        </w:rPr>
      </w:pPr>
      <w:r w:rsidRPr="001B7A8D">
        <w:rPr>
          <w:lang w:val="en-US" w:eastAsia="en-US"/>
        </w:rPr>
        <w:t>His talk was delivered in such awe-inspiring tones that the</w:t>
      </w:r>
    </w:p>
    <w:p w:rsidR="000F1F73" w:rsidRPr="001B7A8D" w:rsidRDefault="000F1F73" w:rsidP="000F1F73">
      <w:pPr>
        <w:rPr>
          <w:lang w:val="en-US" w:eastAsia="en-US"/>
        </w:rPr>
      </w:pPr>
      <w:r w:rsidRPr="001B7A8D">
        <w:rPr>
          <w:lang w:val="en-US" w:eastAsia="en-US"/>
        </w:rPr>
        <w:t>minds were dazzled and the hearts captivated by the gran</w:t>
      </w:r>
      <w:r w:rsidR="001D6484">
        <w:rPr>
          <w:lang w:val="en-US" w:eastAsia="en-US"/>
        </w:rPr>
        <w:t>-</w:t>
      </w:r>
    </w:p>
    <w:p w:rsidR="000F1F73" w:rsidRPr="001B7A8D" w:rsidRDefault="000F1F73" w:rsidP="000F1F73">
      <w:pPr>
        <w:rPr>
          <w:lang w:val="en-US" w:eastAsia="en-US"/>
        </w:rPr>
      </w:pPr>
      <w:r w:rsidRPr="001B7A8D">
        <w:rPr>
          <w:lang w:val="en-US" w:eastAsia="en-US"/>
        </w:rPr>
        <w:t>deur and majesty of the Center of the Covenant</w:t>
      </w:r>
      <w:r w:rsidR="00AA6BEB">
        <w:rPr>
          <w:lang w:val="en-US" w:eastAsia="en-US"/>
        </w:rPr>
        <w:t xml:space="preserve">.  </w:t>
      </w:r>
      <w:r w:rsidRPr="001B7A8D">
        <w:rPr>
          <w:lang w:val="en-US" w:eastAsia="en-US"/>
        </w:rPr>
        <w:t>Both</w:t>
      </w:r>
    </w:p>
    <w:p w:rsidR="000F1F73" w:rsidRPr="001B7A8D" w:rsidRDefault="000F1F73" w:rsidP="000F1F73">
      <w:pPr>
        <w:rPr>
          <w:lang w:val="en-US" w:eastAsia="en-US"/>
        </w:rPr>
      </w:pPr>
      <w:r w:rsidRPr="001B7A8D">
        <w:rPr>
          <w:lang w:val="en-US" w:eastAsia="en-US"/>
        </w:rPr>
        <w:t>before and after the meeting many people were honored</w:t>
      </w:r>
    </w:p>
    <w:p w:rsidR="000F1F73" w:rsidRPr="001B7A8D" w:rsidRDefault="000F1F73" w:rsidP="006F50E5">
      <w:pPr>
        <w:rPr>
          <w:lang w:val="en-US" w:eastAsia="en-US"/>
        </w:rPr>
      </w:pPr>
      <w:r w:rsidRPr="001B7A8D">
        <w:rPr>
          <w:lang w:val="en-US" w:eastAsia="en-US"/>
        </w:rPr>
        <w:t>to visit with Him in a separate room.</w:t>
      </w:r>
      <w:r w:rsidR="006F50E5">
        <w:rPr>
          <w:rStyle w:val="EndnoteReference"/>
          <w:lang w:eastAsia="en-US"/>
        </w:rPr>
        <w:endnoteReference w:id="369"/>
      </w:r>
    </w:p>
    <w:p w:rsidR="000F1F73" w:rsidRPr="001B7A8D" w:rsidRDefault="000F1F73" w:rsidP="007F50B2">
      <w:pPr>
        <w:pStyle w:val="Myheadc"/>
        <w:rPr>
          <w:lang w:val="en-US" w:eastAsia="en-US"/>
        </w:rPr>
      </w:pPr>
      <w:r w:rsidRPr="001B7A8D">
        <w:rPr>
          <w:lang w:val="en-US" w:eastAsia="en-US"/>
        </w:rPr>
        <w:t>Saturday, November 16, 1912</w:t>
      </w:r>
    </w:p>
    <w:p w:rsidR="000F1F73" w:rsidRPr="001B7A8D" w:rsidRDefault="000F1F73" w:rsidP="007F50B2">
      <w:pPr>
        <w:jc w:val="center"/>
        <w:rPr>
          <w:lang w:val="en-US" w:eastAsia="en-US"/>
        </w:rPr>
      </w:pPr>
      <w:r w:rsidRPr="001B7A8D">
        <w:rPr>
          <w:lang w:val="en-US" w:eastAsia="en-US"/>
        </w:rPr>
        <w:t>[New York]</w:t>
      </w:r>
    </w:p>
    <w:p w:rsidR="000F1F73" w:rsidRPr="001B7A8D" w:rsidRDefault="000F1F73" w:rsidP="006F50E5">
      <w:pPr>
        <w:pStyle w:val="Text"/>
        <w:rPr>
          <w:lang w:val="en-US" w:eastAsia="en-US"/>
        </w:rPr>
      </w:pPr>
      <w:r w:rsidRPr="001B7A8D">
        <w:rPr>
          <w:lang w:val="en-US" w:eastAsia="en-US"/>
        </w:rPr>
        <w:t>After morning prayers and meditation, the Master spoke</w:t>
      </w:r>
    </w:p>
    <w:p w:rsidR="000F1F73" w:rsidRPr="001B7A8D" w:rsidRDefault="000F1F73" w:rsidP="000F1F73">
      <w:pPr>
        <w:rPr>
          <w:lang w:val="en-US" w:eastAsia="en-US"/>
        </w:rPr>
      </w:pPr>
      <w:r w:rsidRPr="001B7A8D">
        <w:rPr>
          <w:lang w:val="en-US" w:eastAsia="en-US"/>
        </w:rPr>
        <w:t>of the afflictions and persecutions of the believers in the</w:t>
      </w:r>
    </w:p>
    <w:p w:rsidR="000F1F73" w:rsidRPr="001B7A8D" w:rsidRDefault="000F1F73" w:rsidP="000F1F73">
      <w:pPr>
        <w:rPr>
          <w:lang w:val="en-US" w:eastAsia="en-US"/>
        </w:rPr>
      </w:pPr>
      <w:r w:rsidRPr="001B7A8D">
        <w:rPr>
          <w:lang w:val="en-US" w:eastAsia="en-US"/>
        </w:rPr>
        <w:t>East and their perseverance and steadfastness in the Cause</w:t>
      </w:r>
    </w:p>
    <w:p w:rsidR="000F1F73" w:rsidRPr="001B7A8D" w:rsidRDefault="000F1F73" w:rsidP="000F1F73">
      <w:pPr>
        <w:rPr>
          <w:lang w:val="en-US" w:eastAsia="en-US"/>
        </w:rPr>
      </w:pPr>
      <w:r w:rsidRPr="001B7A8D">
        <w:rPr>
          <w:lang w:val="en-US" w:eastAsia="en-US"/>
        </w:rPr>
        <w:t>of God</w:t>
      </w:r>
      <w:r w:rsidR="00AA6BEB">
        <w:rPr>
          <w:lang w:val="en-US" w:eastAsia="en-US"/>
        </w:rPr>
        <w:t xml:space="preserve">.  </w:t>
      </w:r>
      <w:r w:rsidRPr="001B7A8D">
        <w:rPr>
          <w:lang w:val="en-US" w:eastAsia="en-US"/>
        </w:rPr>
        <w:t>He spoke graciously of the family of Haḍrát</w:t>
      </w:r>
    </w:p>
    <w:p w:rsidR="000F1F73" w:rsidRPr="001B7A8D" w:rsidRDefault="000F1F73" w:rsidP="006F50E5">
      <w:pPr>
        <w:rPr>
          <w:lang w:val="en-US" w:eastAsia="en-US"/>
        </w:rPr>
      </w:pPr>
      <w:r w:rsidRPr="001B7A8D">
        <w:rPr>
          <w:lang w:val="en-US" w:eastAsia="en-US"/>
        </w:rPr>
        <w:t>Samandarí</w:t>
      </w:r>
      <w:r w:rsidR="006F50E5">
        <w:rPr>
          <w:rStyle w:val="EndnoteReference"/>
          <w:lang w:eastAsia="en-US"/>
        </w:rPr>
        <w:endnoteReference w:id="370"/>
      </w:r>
      <w:r w:rsidRPr="001B7A8D">
        <w:rPr>
          <w:lang w:val="en-US" w:eastAsia="en-US"/>
        </w:rPr>
        <w:t xml:space="preserve"> and other old Persian friends</w:t>
      </w:r>
      <w:r w:rsidR="00AA6BEB">
        <w:rPr>
          <w:lang w:val="en-US" w:eastAsia="en-US"/>
        </w:rPr>
        <w:t xml:space="preserve">.  </w:t>
      </w:r>
      <w:r w:rsidRPr="001B7A8D">
        <w:rPr>
          <w:lang w:val="en-US" w:eastAsia="en-US"/>
        </w:rPr>
        <w:t>Later, at a</w:t>
      </w:r>
    </w:p>
    <w:p w:rsidR="000F1F73" w:rsidRPr="001B7A8D" w:rsidRDefault="000F1F73" w:rsidP="000F1F73">
      <w:pPr>
        <w:rPr>
          <w:lang w:val="en-US" w:eastAsia="en-US"/>
        </w:rPr>
      </w:pPr>
      <w:r w:rsidRPr="001B7A8D">
        <w:rPr>
          <w:lang w:val="en-US" w:eastAsia="en-US"/>
        </w:rPr>
        <w:t>gathering of the friends, He spoke these words:</w:t>
      </w:r>
    </w:p>
    <w:p w:rsidR="000F1F73" w:rsidRPr="001B7A8D" w:rsidRDefault="000F1F73" w:rsidP="006F50E5">
      <w:pPr>
        <w:pStyle w:val="Quote"/>
        <w:rPr>
          <w:lang w:val="en-US" w:eastAsia="en-US"/>
        </w:rPr>
      </w:pPr>
      <w:r w:rsidRPr="001B7A8D">
        <w:rPr>
          <w:lang w:val="en-US" w:eastAsia="en-US"/>
        </w:rPr>
        <w:t>The holy Manifestations endured great afflictions and</w:t>
      </w:r>
    </w:p>
    <w:p w:rsidR="000F1F73" w:rsidRPr="001B7A8D" w:rsidRDefault="000F1F73" w:rsidP="006F50E5">
      <w:pPr>
        <w:pStyle w:val="Quotects"/>
        <w:rPr>
          <w:lang w:val="en-US" w:eastAsia="en-US"/>
        </w:rPr>
      </w:pPr>
      <w:r w:rsidRPr="001B7A8D">
        <w:rPr>
          <w:lang w:val="en-US" w:eastAsia="en-US"/>
        </w:rPr>
        <w:t>persecutions and at every moment accepted torment and</w:t>
      </w:r>
    </w:p>
    <w:p w:rsidR="000F1F73" w:rsidRPr="001B7A8D" w:rsidRDefault="000F1F73" w:rsidP="006F50E5">
      <w:pPr>
        <w:pStyle w:val="Quotects"/>
        <w:rPr>
          <w:lang w:val="en-US" w:eastAsia="en-US"/>
        </w:rPr>
      </w:pPr>
      <w:r w:rsidRPr="001B7A8D">
        <w:rPr>
          <w:lang w:val="en-US" w:eastAsia="en-US"/>
        </w:rPr>
        <w:t>oppression</w:t>
      </w:r>
      <w:r w:rsidR="00AA6BEB">
        <w:rPr>
          <w:lang w:val="en-US" w:eastAsia="en-US"/>
        </w:rPr>
        <w:t xml:space="preserve">.  </w:t>
      </w:r>
      <w:r w:rsidRPr="001B7A8D">
        <w:rPr>
          <w:lang w:val="en-US" w:eastAsia="en-US"/>
        </w:rPr>
        <w:t>Christ suffered violent persecutions, accepting</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6F50E5">
      <w:pPr>
        <w:pStyle w:val="Quotects"/>
        <w:rPr>
          <w:lang w:val="en-US" w:eastAsia="en-US"/>
        </w:rPr>
      </w:pPr>
      <w:r w:rsidRPr="001B7A8D">
        <w:rPr>
          <w:lang w:val="en-US" w:eastAsia="en-US"/>
        </w:rPr>
        <w:lastRenderedPageBreak/>
        <w:t>the suffering of the Cross and the most glorious martyr</w:t>
      </w:r>
      <w:r w:rsidR="001D6484">
        <w:rPr>
          <w:lang w:val="en-US" w:eastAsia="en-US"/>
        </w:rPr>
        <w:t>-</w:t>
      </w:r>
    </w:p>
    <w:p w:rsidR="000F1F73" w:rsidRPr="001B7A8D" w:rsidRDefault="000F1F73" w:rsidP="006F50E5">
      <w:pPr>
        <w:pStyle w:val="Quotects"/>
        <w:rPr>
          <w:lang w:val="en-US" w:eastAsia="en-US"/>
        </w:rPr>
      </w:pPr>
      <w:r w:rsidRPr="001B7A8D">
        <w:rPr>
          <w:lang w:val="en-US" w:eastAsia="en-US"/>
        </w:rPr>
        <w:t>dom</w:t>
      </w:r>
      <w:r w:rsidR="00AA6BEB">
        <w:rPr>
          <w:lang w:val="en-US" w:eastAsia="en-US"/>
        </w:rPr>
        <w:t xml:space="preserve">.  </w:t>
      </w:r>
      <w:r w:rsidRPr="001B7A8D">
        <w:rPr>
          <w:lang w:val="en-US" w:eastAsia="en-US"/>
        </w:rPr>
        <w:t>The results of these persecutions were eleven disci</w:t>
      </w:r>
      <w:r w:rsidR="001D6484">
        <w:rPr>
          <w:lang w:val="en-US" w:eastAsia="en-US"/>
        </w:rPr>
        <w:t>-</w:t>
      </w:r>
    </w:p>
    <w:p w:rsidR="000F1F73" w:rsidRPr="001B7A8D" w:rsidRDefault="000F1F73" w:rsidP="006F50E5">
      <w:pPr>
        <w:pStyle w:val="Quotects"/>
        <w:rPr>
          <w:lang w:val="en-US" w:eastAsia="en-US"/>
        </w:rPr>
      </w:pPr>
      <w:r w:rsidRPr="001B7A8D">
        <w:rPr>
          <w:lang w:val="en-US" w:eastAsia="en-US"/>
        </w:rPr>
        <w:t>ples who were truly blessed souls</w:t>
      </w:r>
      <w:r w:rsidR="00AA6BEB">
        <w:rPr>
          <w:lang w:val="en-US" w:eastAsia="en-US"/>
        </w:rPr>
        <w:t xml:space="preserve">.  </w:t>
      </w:r>
      <w:r w:rsidRPr="001B7A8D">
        <w:rPr>
          <w:lang w:val="en-US" w:eastAsia="en-US"/>
        </w:rPr>
        <w:t>They became luminous</w:t>
      </w:r>
    </w:p>
    <w:p w:rsidR="000F1F73" w:rsidRPr="001B7A8D" w:rsidRDefault="000F1F73" w:rsidP="006F50E5">
      <w:pPr>
        <w:pStyle w:val="Quotects"/>
        <w:rPr>
          <w:lang w:val="en-US" w:eastAsia="en-US"/>
        </w:rPr>
      </w:pPr>
      <w:r w:rsidRPr="001B7A8D">
        <w:rPr>
          <w:lang w:val="en-US" w:eastAsia="en-US"/>
        </w:rPr>
        <w:t>and heavenly; they became the cause of the enlightenment</w:t>
      </w:r>
    </w:p>
    <w:p w:rsidR="000F1F73" w:rsidRPr="001B7A8D" w:rsidRDefault="000F1F73" w:rsidP="006F50E5">
      <w:pPr>
        <w:pStyle w:val="Quotects"/>
        <w:rPr>
          <w:lang w:val="en-US" w:eastAsia="en-US"/>
        </w:rPr>
      </w:pPr>
      <w:r w:rsidRPr="001B7A8D">
        <w:rPr>
          <w:lang w:val="en-US" w:eastAsia="en-US"/>
        </w:rPr>
        <w:t>of the people of the world.</w:t>
      </w:r>
    </w:p>
    <w:p w:rsidR="000F1F73" w:rsidRPr="001B7A8D" w:rsidRDefault="000F1F73" w:rsidP="006F50E5">
      <w:pPr>
        <w:pStyle w:val="Quote"/>
        <w:rPr>
          <w:lang w:val="en-US" w:eastAsia="en-US"/>
        </w:rPr>
      </w:pPr>
      <w:r w:rsidRPr="001B7A8D">
        <w:rPr>
          <w:lang w:val="en-US" w:eastAsia="en-US"/>
        </w:rPr>
        <w:t>I hope that you, too, may reach such a station, that it</w:t>
      </w:r>
    </w:p>
    <w:p w:rsidR="000F1F73" w:rsidRPr="001B7A8D" w:rsidRDefault="000F1F73" w:rsidP="006F50E5">
      <w:pPr>
        <w:pStyle w:val="Quotects"/>
        <w:rPr>
          <w:lang w:val="en-US" w:eastAsia="en-US"/>
        </w:rPr>
      </w:pPr>
      <w:r w:rsidRPr="001B7A8D">
        <w:rPr>
          <w:lang w:val="en-US" w:eastAsia="en-US"/>
        </w:rPr>
        <w:t>will be said that you are the fruit of the revelation of</w:t>
      </w:r>
    </w:p>
    <w:p w:rsidR="000F1F73" w:rsidRPr="001B7A8D" w:rsidRDefault="000F1F73" w:rsidP="006F50E5">
      <w:pPr>
        <w:pStyle w:val="Quotects"/>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 xml:space="preserve">lláh; that it will be said, </w:t>
      </w:r>
      <w:r w:rsidR="00AA6BEB">
        <w:rPr>
          <w:lang w:val="en-US" w:eastAsia="en-US"/>
        </w:rPr>
        <w:t>‘</w:t>
      </w:r>
      <w:r w:rsidRPr="001B7A8D">
        <w:rPr>
          <w:lang w:val="en-US" w:eastAsia="en-US"/>
        </w:rPr>
        <w:t>It is these people who are</w:t>
      </w:r>
    </w:p>
    <w:p w:rsidR="000F1F73" w:rsidRPr="001B7A8D" w:rsidRDefault="000F1F73" w:rsidP="006F50E5">
      <w:pPr>
        <w:pStyle w:val="Quotects"/>
        <w:rPr>
          <w:lang w:val="en-US" w:eastAsia="en-US"/>
        </w:rPr>
      </w:pPr>
      <w:r w:rsidRPr="001B7A8D">
        <w:rPr>
          <w:lang w:val="en-US" w:eastAsia="en-US"/>
        </w:rPr>
        <w:t>the aim of this new revelation; they are the jewels of</w:t>
      </w:r>
    </w:p>
    <w:p w:rsidR="000F1F73" w:rsidRPr="001B7A8D" w:rsidRDefault="000F1F73" w:rsidP="006F50E5">
      <w:pPr>
        <w:pStyle w:val="Quotects"/>
        <w:rPr>
          <w:lang w:val="en-US" w:eastAsia="en-US"/>
        </w:rPr>
      </w:pPr>
      <w:r w:rsidRPr="001B7A8D">
        <w:rPr>
          <w:lang w:val="en-US" w:eastAsia="en-US"/>
        </w:rPr>
        <w:t>existence; they are illumined, divine, spiritual and heav</w:t>
      </w:r>
      <w:r w:rsidR="001D6484">
        <w:rPr>
          <w:lang w:val="en-US" w:eastAsia="en-US"/>
        </w:rPr>
        <w:t>-</w:t>
      </w:r>
    </w:p>
    <w:p w:rsidR="000F1F73" w:rsidRPr="001B7A8D" w:rsidRDefault="000F1F73" w:rsidP="006F50E5">
      <w:pPr>
        <w:pStyle w:val="Quotects"/>
        <w:rPr>
          <w:lang w:val="en-US" w:eastAsia="en-US"/>
        </w:rPr>
      </w:pPr>
      <w:r w:rsidRPr="001B7A8D">
        <w:rPr>
          <w:lang w:val="en-US" w:eastAsia="en-US"/>
        </w:rPr>
        <w:t>enly</w:t>
      </w:r>
      <w:r w:rsidR="00B77071">
        <w:rPr>
          <w:lang w:val="en-US" w:eastAsia="en-US"/>
        </w:rPr>
        <w:t xml:space="preserve">.’  </w:t>
      </w:r>
      <w:r w:rsidRPr="001B7A8D">
        <w:rPr>
          <w:lang w:val="en-US" w:eastAsia="en-US"/>
        </w:rPr>
        <w:t>If someone asks what Bahá</w:t>
      </w:r>
      <w:r w:rsidR="00E53D6D">
        <w:rPr>
          <w:lang w:val="en-US" w:eastAsia="en-US"/>
        </w:rPr>
        <w:t>’</w:t>
      </w:r>
      <w:r w:rsidRPr="001B7A8D">
        <w:rPr>
          <w:lang w:val="en-US" w:eastAsia="en-US"/>
        </w:rPr>
        <w:t>u</w:t>
      </w:r>
      <w:r w:rsidR="00E53D6D">
        <w:rPr>
          <w:lang w:val="en-US" w:eastAsia="en-US"/>
        </w:rPr>
        <w:t>’</w:t>
      </w:r>
      <w:r w:rsidRPr="001B7A8D">
        <w:rPr>
          <w:lang w:val="en-US" w:eastAsia="en-US"/>
        </w:rPr>
        <w:t>lláh has done, they will</w:t>
      </w:r>
    </w:p>
    <w:p w:rsidR="000F1F73" w:rsidRPr="001B7A8D" w:rsidRDefault="000F1F73" w:rsidP="006F50E5">
      <w:pPr>
        <w:pStyle w:val="Quotects"/>
        <w:rPr>
          <w:lang w:val="en-US" w:eastAsia="en-US"/>
        </w:rPr>
      </w:pPr>
      <w:r w:rsidRPr="001B7A8D">
        <w:rPr>
          <w:lang w:val="en-US" w:eastAsia="en-US"/>
        </w:rPr>
        <w:t xml:space="preserve">be told, </w:t>
      </w:r>
      <w:r w:rsidR="00AA6BEB">
        <w:rPr>
          <w:lang w:val="en-US" w:eastAsia="en-US"/>
        </w:rPr>
        <w:t>‘</w:t>
      </w:r>
      <w:r w:rsidRPr="001B7A8D">
        <w:rPr>
          <w:lang w:val="en-US" w:eastAsia="en-US"/>
        </w:rPr>
        <w:t>He has educated these people.</w:t>
      </w:r>
      <w:r w:rsidR="00E53D6D">
        <w:rPr>
          <w:lang w:val="en-US" w:eastAsia="en-US"/>
        </w:rPr>
        <w:t>’</w:t>
      </w:r>
      <w:r w:rsidR="006F50E5">
        <w:rPr>
          <w:rStyle w:val="EndnoteReference"/>
          <w:lang w:eastAsia="en-US"/>
        </w:rPr>
        <w:endnoteReference w:id="371"/>
      </w:r>
    </w:p>
    <w:p w:rsidR="000F1F73" w:rsidRPr="001B7A8D" w:rsidRDefault="00E53D6D" w:rsidP="006F50E5">
      <w:pPr>
        <w:pStyle w:val="Text"/>
        <w:rPr>
          <w:lang w:val="en-US" w:eastAsia="en-US"/>
        </w:rPr>
      </w:pPr>
      <w:r>
        <w:rPr>
          <w:lang w:val="en-US" w:eastAsia="en-US"/>
        </w:rPr>
        <w:t>‘</w:t>
      </w:r>
      <w:r w:rsidR="000F1F73" w:rsidRPr="001B7A8D">
        <w:rPr>
          <w:lang w:val="en-US" w:eastAsia="en-US"/>
        </w:rPr>
        <w:t>Abdu</w:t>
      </w:r>
      <w:r>
        <w:rPr>
          <w:lang w:val="en-US" w:eastAsia="en-US"/>
        </w:rPr>
        <w:t>’</w:t>
      </w:r>
      <w:r w:rsidR="000F1F73" w:rsidRPr="001B7A8D">
        <w:rPr>
          <w:lang w:val="en-US" w:eastAsia="en-US"/>
        </w:rPr>
        <w:t>l-Bahá then spoke about the divine laws and reli</w:t>
      </w:r>
      <w:r w:rsidR="001D6484">
        <w:rPr>
          <w:lang w:val="en-US" w:eastAsia="en-US"/>
        </w:rPr>
        <w:t>-</w:t>
      </w:r>
    </w:p>
    <w:p w:rsidR="000F1F73" w:rsidRPr="001B7A8D" w:rsidRDefault="000F1F73" w:rsidP="000F1F73">
      <w:pPr>
        <w:rPr>
          <w:lang w:val="en-US" w:eastAsia="en-US"/>
        </w:rPr>
      </w:pPr>
      <w:r w:rsidRPr="001B7A8D">
        <w:rPr>
          <w:lang w:val="en-US" w:eastAsia="en-US"/>
        </w:rPr>
        <w:t>gions:</w:t>
      </w:r>
    </w:p>
    <w:p w:rsidR="000F1F73" w:rsidRPr="001B7A8D" w:rsidRDefault="000F1F73" w:rsidP="006F50E5">
      <w:pPr>
        <w:pStyle w:val="Quote"/>
        <w:rPr>
          <w:lang w:val="en-US" w:eastAsia="en-US"/>
        </w:rPr>
      </w:pPr>
      <w:r w:rsidRPr="001B7A8D">
        <w:rPr>
          <w:lang w:val="en-US" w:eastAsia="en-US"/>
        </w:rPr>
        <w:t>Divine religions consist of two parts</w:t>
      </w:r>
      <w:r w:rsidR="00AA6BEB">
        <w:rPr>
          <w:lang w:val="en-US" w:eastAsia="en-US"/>
        </w:rPr>
        <w:t xml:space="preserve">.  </w:t>
      </w:r>
      <w:r w:rsidRPr="001B7A8D">
        <w:rPr>
          <w:lang w:val="en-US" w:eastAsia="en-US"/>
        </w:rPr>
        <w:t>One aspect is that of</w:t>
      </w:r>
    </w:p>
    <w:p w:rsidR="000F1F73" w:rsidRPr="001B7A8D" w:rsidRDefault="000F1F73" w:rsidP="006F50E5">
      <w:pPr>
        <w:pStyle w:val="Quotects"/>
        <w:rPr>
          <w:lang w:val="en-US" w:eastAsia="en-US"/>
        </w:rPr>
      </w:pPr>
      <w:r w:rsidRPr="001B7A8D">
        <w:rPr>
          <w:lang w:val="en-US" w:eastAsia="en-US"/>
        </w:rPr>
        <w:t>spiritual laws which constitute the foundation of all divine</w:t>
      </w:r>
    </w:p>
    <w:p w:rsidR="000F1F73" w:rsidRPr="001B7A8D" w:rsidRDefault="000F1F73" w:rsidP="006F50E5">
      <w:pPr>
        <w:pStyle w:val="Quotects"/>
        <w:rPr>
          <w:lang w:val="en-US" w:eastAsia="en-US"/>
        </w:rPr>
      </w:pPr>
      <w:r w:rsidRPr="001B7A8D">
        <w:rPr>
          <w:lang w:val="en-US" w:eastAsia="en-US"/>
        </w:rPr>
        <w:t>religions</w:t>
      </w:r>
      <w:r w:rsidR="00AA6BEB">
        <w:rPr>
          <w:lang w:val="en-US" w:eastAsia="en-US"/>
        </w:rPr>
        <w:t xml:space="preserve">.  </w:t>
      </w:r>
      <w:r w:rsidRPr="001B7A8D">
        <w:rPr>
          <w:lang w:val="en-US" w:eastAsia="en-US"/>
        </w:rPr>
        <w:t>They are immutable and unalterable</w:t>
      </w:r>
      <w:r w:rsidR="00AA6BEB">
        <w:rPr>
          <w:lang w:val="en-US" w:eastAsia="en-US"/>
        </w:rPr>
        <w:t xml:space="preserve">.  </w:t>
      </w:r>
      <w:r w:rsidRPr="001B7A8D">
        <w:rPr>
          <w:lang w:val="en-US" w:eastAsia="en-US"/>
        </w:rPr>
        <w:t>The</w:t>
      </w:r>
    </w:p>
    <w:p w:rsidR="000F1F73" w:rsidRPr="001B7A8D" w:rsidRDefault="000F1F73" w:rsidP="006F50E5">
      <w:pPr>
        <w:pStyle w:val="Quotects"/>
        <w:rPr>
          <w:lang w:val="en-US" w:eastAsia="en-US"/>
        </w:rPr>
      </w:pPr>
      <w:r w:rsidRPr="001B7A8D">
        <w:rPr>
          <w:lang w:val="en-US" w:eastAsia="en-US"/>
        </w:rPr>
        <w:t>second aspect consists of social laws and relates to material</w:t>
      </w:r>
    </w:p>
    <w:p w:rsidR="000F1F73" w:rsidRPr="001B7A8D" w:rsidRDefault="000F1F73" w:rsidP="006F50E5">
      <w:pPr>
        <w:pStyle w:val="Quotects"/>
        <w:rPr>
          <w:lang w:val="en-US" w:eastAsia="en-US"/>
        </w:rPr>
      </w:pPr>
      <w:r w:rsidRPr="001B7A8D">
        <w:rPr>
          <w:lang w:val="en-US" w:eastAsia="en-US"/>
        </w:rPr>
        <w:t>affairs, and changes according to the exigencies of the</w:t>
      </w:r>
    </w:p>
    <w:p w:rsidR="000F1F73" w:rsidRPr="001B7A8D" w:rsidRDefault="000F1F73" w:rsidP="006F50E5">
      <w:pPr>
        <w:pStyle w:val="Quotects"/>
        <w:rPr>
          <w:lang w:val="en-US" w:eastAsia="en-US"/>
        </w:rPr>
      </w:pPr>
      <w:r w:rsidRPr="001B7A8D">
        <w:rPr>
          <w:lang w:val="en-US" w:eastAsia="en-US"/>
        </w:rPr>
        <w:t>time.</w:t>
      </w:r>
    </w:p>
    <w:p w:rsidR="000F1F73" w:rsidRPr="001B7A8D" w:rsidRDefault="000F1F73" w:rsidP="006F50E5">
      <w:pPr>
        <w:pStyle w:val="Text"/>
        <w:rPr>
          <w:lang w:val="en-US" w:eastAsia="en-US"/>
        </w:rPr>
      </w:pPr>
      <w:r w:rsidRPr="001B7A8D">
        <w:rPr>
          <w:lang w:val="en-US" w:eastAsia="en-US"/>
        </w:rPr>
        <w:t>To a new group He said:</w:t>
      </w:r>
    </w:p>
    <w:p w:rsidR="000F1F73" w:rsidRPr="001B7A8D" w:rsidRDefault="000F1F73" w:rsidP="006F50E5">
      <w:pPr>
        <w:pStyle w:val="Quote"/>
        <w:rPr>
          <w:lang w:val="en-US" w:eastAsia="en-US"/>
        </w:rPr>
      </w:pPr>
      <w:r w:rsidRPr="001B7A8D">
        <w:rPr>
          <w:lang w:val="en-US" w:eastAsia="en-US"/>
        </w:rPr>
        <w:t>Gracious God</w:t>
      </w:r>
      <w:r w:rsidR="00B77071">
        <w:rPr>
          <w:lang w:val="en-US" w:eastAsia="en-US"/>
        </w:rPr>
        <w:t xml:space="preserve">!  </w:t>
      </w:r>
      <w:r w:rsidRPr="001B7A8D">
        <w:rPr>
          <w:lang w:val="en-US" w:eastAsia="en-US"/>
        </w:rPr>
        <w:t>Although people see with their own eyes</w:t>
      </w:r>
    </w:p>
    <w:p w:rsidR="000F1F73" w:rsidRPr="001B7A8D" w:rsidRDefault="000F1F73" w:rsidP="006F50E5">
      <w:pPr>
        <w:pStyle w:val="Quotects"/>
        <w:rPr>
          <w:lang w:val="en-US" w:eastAsia="en-US"/>
        </w:rPr>
      </w:pPr>
      <w:r w:rsidRPr="001B7A8D">
        <w:rPr>
          <w:lang w:val="en-US" w:eastAsia="en-US"/>
        </w:rPr>
        <w:t>that in the dispensation of Christ the eleven disciples were</w:t>
      </w:r>
    </w:p>
    <w:p w:rsidR="000F1F73" w:rsidRPr="001B7A8D" w:rsidRDefault="000F1F73" w:rsidP="006F50E5">
      <w:pPr>
        <w:pStyle w:val="Quotects"/>
        <w:rPr>
          <w:lang w:val="en-US" w:eastAsia="en-US"/>
        </w:rPr>
      </w:pPr>
      <w:r w:rsidRPr="001B7A8D">
        <w:rPr>
          <w:lang w:val="en-US" w:eastAsia="en-US"/>
        </w:rPr>
        <w:t>ordinary men who, because of their faith in Him, found</w:t>
      </w:r>
    </w:p>
    <w:p w:rsidR="000F1F73" w:rsidRPr="001B7A8D" w:rsidRDefault="000F1F73" w:rsidP="006F50E5">
      <w:pPr>
        <w:pStyle w:val="Quotects"/>
        <w:rPr>
          <w:lang w:val="en-US" w:eastAsia="en-US"/>
        </w:rPr>
      </w:pPr>
      <w:r w:rsidRPr="001B7A8D">
        <w:rPr>
          <w:lang w:val="en-US" w:eastAsia="en-US"/>
        </w:rPr>
        <w:t>eternal life and shone from the horizon of perpetual</w:t>
      </w:r>
    </w:p>
    <w:p w:rsidR="000F1F73" w:rsidRPr="001B7A8D" w:rsidRDefault="000F1F73" w:rsidP="006F50E5">
      <w:pPr>
        <w:pStyle w:val="Quotects"/>
        <w:rPr>
          <w:lang w:val="en-US" w:eastAsia="en-US"/>
        </w:rPr>
      </w:pPr>
      <w:r w:rsidRPr="001B7A8D">
        <w:rPr>
          <w:lang w:val="en-US" w:eastAsia="en-US"/>
        </w:rPr>
        <w:t>honor; and that the Jews, with all their worldly honor,</w:t>
      </w:r>
    </w:p>
    <w:p w:rsidR="000F1F73" w:rsidRPr="001B7A8D" w:rsidRDefault="000F1F73" w:rsidP="006F50E5">
      <w:pPr>
        <w:pStyle w:val="Quotects"/>
        <w:rPr>
          <w:lang w:val="en-US" w:eastAsia="en-US"/>
        </w:rPr>
      </w:pPr>
      <w:r w:rsidRPr="001B7A8D">
        <w:rPr>
          <w:lang w:val="en-US" w:eastAsia="en-US"/>
        </w:rPr>
        <w:t>became contemptible; and that Caiaphas, the greatest</w:t>
      </w:r>
    </w:p>
    <w:p w:rsidR="000F1F73" w:rsidRPr="001B7A8D" w:rsidRDefault="000F1F73" w:rsidP="006F50E5">
      <w:pPr>
        <w:pStyle w:val="Quotects"/>
        <w:rPr>
          <w:lang w:val="en-US" w:eastAsia="en-US"/>
        </w:rPr>
      </w:pPr>
      <w:r w:rsidRPr="001B7A8D">
        <w:rPr>
          <w:lang w:val="en-US" w:eastAsia="en-US"/>
        </w:rPr>
        <w:t>enemy of Christ, was, together with his whole family,</w:t>
      </w:r>
    </w:p>
    <w:p w:rsidR="000F1F73" w:rsidRPr="001B7A8D" w:rsidRDefault="000F1F73" w:rsidP="006F50E5">
      <w:pPr>
        <w:pStyle w:val="Quotects"/>
        <w:rPr>
          <w:lang w:val="en-US" w:eastAsia="en-US"/>
        </w:rPr>
      </w:pPr>
      <w:r w:rsidRPr="001B7A8D">
        <w:rPr>
          <w:lang w:val="en-US" w:eastAsia="en-US"/>
        </w:rPr>
        <w:t>obliterated from the face of the earth while a simple</w:t>
      </w:r>
    </w:p>
    <w:p w:rsidR="000F1F73" w:rsidRPr="001B7A8D" w:rsidRDefault="000F1F73" w:rsidP="006F50E5">
      <w:pPr>
        <w:pStyle w:val="Quotects"/>
        <w:rPr>
          <w:lang w:val="en-US" w:eastAsia="en-US"/>
        </w:rPr>
      </w:pPr>
      <w:r w:rsidRPr="001B7A8D">
        <w:rPr>
          <w:lang w:val="en-US" w:eastAsia="en-US"/>
        </w:rPr>
        <w:t>fisherman, because of his belief in Christ, became the great</w:t>
      </w:r>
    </w:p>
    <w:p w:rsidR="000F1F73" w:rsidRPr="001B7A8D" w:rsidRDefault="000F1F73" w:rsidP="006F50E5">
      <w:pPr>
        <w:pStyle w:val="Quotects"/>
        <w:rPr>
          <w:lang w:val="en-US" w:eastAsia="en-US"/>
        </w:rPr>
      </w:pPr>
      <w:r w:rsidRPr="001B7A8D">
        <w:rPr>
          <w:lang w:val="en-US" w:eastAsia="en-US"/>
        </w:rPr>
        <w:t>Peter, yet, despite all this, still they take no heed.</w:t>
      </w:r>
    </w:p>
    <w:p w:rsidR="000F1F73" w:rsidRPr="001B7A8D" w:rsidRDefault="000F1F73" w:rsidP="006F50E5">
      <w:pPr>
        <w:pStyle w:val="Text"/>
        <w:rPr>
          <w:lang w:val="en-US" w:eastAsia="en-US"/>
        </w:rPr>
      </w:pPr>
      <w:r w:rsidRPr="001B7A8D">
        <w:rPr>
          <w:lang w:val="en-US" w:eastAsia="en-US"/>
        </w:rPr>
        <w:t>In the afternoon meeting His address on the reality of</w:t>
      </w:r>
    </w:p>
    <w:p w:rsidR="000F1F73" w:rsidRPr="001B7A8D" w:rsidRDefault="000F1F73" w:rsidP="000F1F73">
      <w:pPr>
        <w:rPr>
          <w:lang w:val="en-US" w:eastAsia="en-US"/>
        </w:rPr>
      </w:pPr>
      <w:r w:rsidRPr="001B7A8D">
        <w:rPr>
          <w:lang w:val="en-US" w:eastAsia="en-US"/>
        </w:rPr>
        <w:t>God and the victory of the Manifestations of God threw</w:t>
      </w:r>
    </w:p>
    <w:p w:rsidR="000F1F73" w:rsidRPr="001B7A8D" w:rsidRDefault="000F1F73" w:rsidP="000F1F73">
      <w:pPr>
        <w:rPr>
          <w:lang w:val="en-US" w:eastAsia="en-US"/>
        </w:rPr>
      </w:pPr>
      <w:r w:rsidRPr="001B7A8D">
        <w:rPr>
          <w:lang w:val="en-US" w:eastAsia="en-US"/>
        </w:rPr>
        <w:t>the entire audience into an extraordinary state of excite</w:t>
      </w:r>
      <w:r w:rsidR="001D6484">
        <w:rPr>
          <w:lang w:val="en-US" w:eastAsia="en-US"/>
        </w:rPr>
        <w:t>-</w:t>
      </w:r>
    </w:p>
    <w:p w:rsidR="000F1F73" w:rsidRPr="001B7A8D" w:rsidRDefault="000F1F73" w:rsidP="000F1F73">
      <w:pPr>
        <w:rPr>
          <w:lang w:val="en-US" w:eastAsia="en-US"/>
        </w:rPr>
      </w:pPr>
      <w:r w:rsidRPr="001B7A8D">
        <w:rPr>
          <w:lang w:val="en-US" w:eastAsia="en-US"/>
        </w:rPr>
        <w:t>ment and attraction, especially the friends from New</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0F1F73">
      <w:pPr>
        <w:rPr>
          <w:lang w:val="en-US" w:eastAsia="en-US"/>
        </w:rPr>
      </w:pPr>
      <w:r w:rsidRPr="001B7A8D">
        <w:rPr>
          <w:lang w:val="en-US" w:eastAsia="en-US"/>
        </w:rPr>
        <w:lastRenderedPageBreak/>
        <w:t>Jersey, who with Mr Hoar, after the meeting went to the</w:t>
      </w:r>
    </w:p>
    <w:p w:rsidR="000F1F73" w:rsidRPr="001B7A8D" w:rsidRDefault="000F1F73" w:rsidP="000F1F73">
      <w:pPr>
        <w:rPr>
          <w:lang w:val="en-US" w:eastAsia="en-US"/>
        </w:rPr>
      </w:pPr>
      <w:r w:rsidRPr="001B7A8D">
        <w:rPr>
          <w:lang w:val="en-US" w:eastAsia="en-US"/>
        </w:rPr>
        <w:t>Master</w:t>
      </w:r>
      <w:r w:rsidR="00E53D6D">
        <w:rPr>
          <w:lang w:val="en-US" w:eastAsia="en-US"/>
        </w:rPr>
        <w:t>’</w:t>
      </w:r>
      <w:r w:rsidRPr="001B7A8D">
        <w:rPr>
          <w:lang w:val="en-US" w:eastAsia="en-US"/>
        </w:rPr>
        <w:t>s room and became the recipients of His grace and</w:t>
      </w:r>
    </w:p>
    <w:p w:rsidR="000F1F73" w:rsidRPr="001B7A8D" w:rsidRDefault="000F1F73" w:rsidP="000F1F73">
      <w:pPr>
        <w:rPr>
          <w:lang w:val="en-US" w:eastAsia="en-US"/>
        </w:rPr>
      </w:pPr>
      <w:r w:rsidRPr="001B7A8D">
        <w:rPr>
          <w:lang w:val="en-US" w:eastAsia="en-US"/>
        </w:rPr>
        <w:t>special bestowals.</w:t>
      </w:r>
    </w:p>
    <w:p w:rsidR="000F1F73" w:rsidRPr="001B7A8D" w:rsidRDefault="000F1F73" w:rsidP="006F50E5">
      <w:pPr>
        <w:pStyle w:val="Myheadc"/>
        <w:rPr>
          <w:lang w:val="en-US" w:eastAsia="en-US"/>
        </w:rPr>
      </w:pPr>
      <w:r w:rsidRPr="001B7A8D">
        <w:rPr>
          <w:lang w:val="en-US" w:eastAsia="en-US"/>
        </w:rPr>
        <w:t>Sunday, November 17, 1912</w:t>
      </w:r>
    </w:p>
    <w:p w:rsidR="000F1F73" w:rsidRPr="001B7A8D" w:rsidRDefault="000F1F73" w:rsidP="006F50E5">
      <w:pPr>
        <w:jc w:val="center"/>
        <w:rPr>
          <w:lang w:val="en-US" w:eastAsia="en-US"/>
        </w:rPr>
      </w:pPr>
      <w:r w:rsidRPr="001B7A8D">
        <w:rPr>
          <w:lang w:val="en-US" w:eastAsia="en-US"/>
        </w:rPr>
        <w:t>[New York]</w:t>
      </w:r>
    </w:p>
    <w:p w:rsidR="000F1F73" w:rsidRPr="001B7A8D" w:rsidRDefault="000F1F73" w:rsidP="006F50E5">
      <w:pPr>
        <w:pStyle w:val="Text"/>
        <w:rPr>
          <w:lang w:val="en-US" w:eastAsia="en-US"/>
        </w:rPr>
      </w:pPr>
      <w:r w:rsidRPr="001B7A8D">
        <w:rPr>
          <w:lang w:val="en-US" w:eastAsia="en-US"/>
        </w:rPr>
        <w:t xml:space="preserve">Early in the morning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voiced His thankfulness</w:t>
      </w:r>
    </w:p>
    <w:p w:rsidR="000F1F73" w:rsidRPr="001B7A8D" w:rsidRDefault="000F1F73" w:rsidP="000F1F73">
      <w:pPr>
        <w:rPr>
          <w:lang w:val="en-US" w:eastAsia="en-US"/>
        </w:rPr>
      </w:pPr>
      <w:r w:rsidRPr="001B7A8D">
        <w:rPr>
          <w:lang w:val="en-US" w:eastAsia="en-US"/>
        </w:rPr>
        <w:t>to the Abhá Kingdom, saying:</w:t>
      </w:r>
    </w:p>
    <w:p w:rsidR="000F1F73" w:rsidRPr="001B7A8D" w:rsidRDefault="000F1F73" w:rsidP="006F50E5">
      <w:pPr>
        <w:pStyle w:val="Quote"/>
        <w:rPr>
          <w:lang w:val="en-US" w:eastAsia="en-US"/>
        </w:rPr>
      </w:pPr>
      <w:r w:rsidRPr="001B7A8D">
        <w:rPr>
          <w:lang w:val="en-US" w:eastAsia="en-US"/>
        </w:rPr>
        <w:t>Praise be to God</w:t>
      </w:r>
      <w:r w:rsidR="00B77071">
        <w:rPr>
          <w:lang w:val="en-US" w:eastAsia="en-US"/>
        </w:rPr>
        <w:t xml:space="preserve">!  </w:t>
      </w:r>
      <w:r w:rsidRPr="001B7A8D">
        <w:rPr>
          <w:lang w:val="en-US" w:eastAsia="en-US"/>
        </w:rPr>
        <w:t>His divine help and assistance have</w:t>
      </w:r>
    </w:p>
    <w:p w:rsidR="000F1F73" w:rsidRPr="001B7A8D" w:rsidRDefault="000F1F73" w:rsidP="006F50E5">
      <w:pPr>
        <w:pStyle w:val="Quotects"/>
        <w:rPr>
          <w:lang w:val="en-US" w:eastAsia="en-US"/>
        </w:rPr>
      </w:pPr>
      <w:r w:rsidRPr="001B7A8D">
        <w:rPr>
          <w:lang w:val="en-US" w:eastAsia="en-US"/>
        </w:rPr>
        <w:t>enveloped us and the confirmations of the Abhá Kingdom</w:t>
      </w:r>
    </w:p>
    <w:p w:rsidR="000F1F73" w:rsidRPr="001B7A8D" w:rsidRDefault="000F1F73" w:rsidP="006F50E5">
      <w:pPr>
        <w:pStyle w:val="Quotects"/>
        <w:rPr>
          <w:lang w:val="en-US" w:eastAsia="en-US"/>
        </w:rPr>
      </w:pPr>
      <w:r w:rsidRPr="001B7A8D">
        <w:rPr>
          <w:lang w:val="en-US" w:eastAsia="en-US"/>
        </w:rPr>
        <w:t>have surrounded us</w:t>
      </w:r>
      <w:r w:rsidR="00AA6BEB">
        <w:rPr>
          <w:lang w:val="en-US" w:eastAsia="en-US"/>
        </w:rPr>
        <w:t xml:space="preserve">.  </w:t>
      </w:r>
      <w:r w:rsidRPr="001B7A8D">
        <w:rPr>
          <w:lang w:val="en-US" w:eastAsia="en-US"/>
        </w:rPr>
        <w:t>The Cause of God has reached every</w:t>
      </w:r>
    </w:p>
    <w:p w:rsidR="000F1F73" w:rsidRPr="001B7A8D" w:rsidRDefault="000F1F73" w:rsidP="006F50E5">
      <w:pPr>
        <w:pStyle w:val="Quotects"/>
        <w:rPr>
          <w:lang w:val="en-US" w:eastAsia="en-US"/>
        </w:rPr>
      </w:pPr>
      <w:r w:rsidRPr="001B7A8D">
        <w:rPr>
          <w:lang w:val="en-US" w:eastAsia="en-US"/>
        </w:rPr>
        <w:t>ear and the divine fragrances have spread throughout all</w:t>
      </w:r>
    </w:p>
    <w:p w:rsidR="000F1F73" w:rsidRPr="001B7A8D" w:rsidRDefault="000F1F73" w:rsidP="006F50E5">
      <w:pPr>
        <w:pStyle w:val="Quotects"/>
        <w:rPr>
          <w:lang w:val="en-US" w:eastAsia="en-US"/>
        </w:rPr>
      </w:pPr>
      <w:r w:rsidRPr="001B7A8D">
        <w:rPr>
          <w:lang w:val="en-US" w:eastAsia="en-US"/>
        </w:rPr>
        <w:t>regions</w:t>
      </w:r>
      <w:r w:rsidR="00AA6BEB">
        <w:rPr>
          <w:lang w:val="en-US" w:eastAsia="en-US"/>
        </w:rPr>
        <w:t xml:space="preserve">.  </w:t>
      </w:r>
      <w:r w:rsidRPr="001B7A8D">
        <w:rPr>
          <w:lang w:val="en-US" w:eastAsia="en-US"/>
        </w:rPr>
        <w:t>The East and the West are illumined with the light</w:t>
      </w:r>
    </w:p>
    <w:p w:rsidR="000F1F73" w:rsidRPr="001B7A8D" w:rsidRDefault="000F1F73" w:rsidP="006F50E5">
      <w:pPr>
        <w:pStyle w:val="Quotects"/>
        <w:rPr>
          <w:lang w:val="en-US" w:eastAsia="en-US"/>
        </w:rPr>
      </w:pPr>
      <w:r w:rsidRPr="001B7A8D">
        <w:rPr>
          <w:lang w:val="en-US" w:eastAsia="en-US"/>
        </w:rPr>
        <w:t>of the most great guidance</w:t>
      </w:r>
      <w:r w:rsidR="00AA6BEB">
        <w:rPr>
          <w:lang w:val="en-US" w:eastAsia="en-US"/>
        </w:rPr>
        <w:t xml:space="preserve">.  </w:t>
      </w:r>
      <w:r w:rsidRPr="001B7A8D">
        <w:rPr>
          <w:lang w:val="en-US" w:eastAsia="en-US"/>
        </w:rPr>
        <w:t>The foundation of the Cause</w:t>
      </w:r>
    </w:p>
    <w:p w:rsidR="000F1F73" w:rsidRPr="001B7A8D" w:rsidRDefault="000F1F73" w:rsidP="006F50E5">
      <w:pPr>
        <w:pStyle w:val="Quotects"/>
        <w:rPr>
          <w:lang w:val="en-US" w:eastAsia="en-US"/>
        </w:rPr>
      </w:pPr>
      <w:r w:rsidRPr="001B7A8D">
        <w:rPr>
          <w:lang w:val="en-US" w:eastAsia="en-US"/>
        </w:rPr>
        <w:t>of God is firmly and securely established</w:t>
      </w:r>
      <w:r w:rsidR="00AA6BEB">
        <w:rPr>
          <w:lang w:val="en-US" w:eastAsia="en-US"/>
        </w:rPr>
        <w:t xml:space="preserve">.  </w:t>
      </w:r>
      <w:r w:rsidRPr="001B7A8D">
        <w:rPr>
          <w:lang w:val="en-US" w:eastAsia="en-US"/>
        </w:rPr>
        <w:t>The friends of</w:t>
      </w:r>
    </w:p>
    <w:p w:rsidR="000F1F73" w:rsidRPr="001B7A8D" w:rsidRDefault="000F1F73" w:rsidP="006F50E5">
      <w:pPr>
        <w:pStyle w:val="Quotects"/>
        <w:rPr>
          <w:lang w:val="en-US" w:eastAsia="en-US"/>
        </w:rPr>
      </w:pPr>
      <w:r w:rsidRPr="001B7A8D">
        <w:rPr>
          <w:lang w:val="en-US" w:eastAsia="en-US"/>
        </w:rPr>
        <w:t>the Blessed Beauty have risen in faithfulness and occupied</w:t>
      </w:r>
    </w:p>
    <w:p w:rsidR="000F1F73" w:rsidRPr="001B7A8D" w:rsidRDefault="000F1F73" w:rsidP="006F50E5">
      <w:pPr>
        <w:pStyle w:val="Quotects"/>
        <w:rPr>
          <w:lang w:val="en-US" w:eastAsia="en-US"/>
        </w:rPr>
      </w:pPr>
      <w:r w:rsidRPr="001B7A8D">
        <w:rPr>
          <w:lang w:val="en-US" w:eastAsia="en-US"/>
        </w:rPr>
        <w:t>themselves in proclaiming the Word of God</w:t>
      </w:r>
      <w:r w:rsidR="00AA6BEB">
        <w:rPr>
          <w:lang w:val="en-US" w:eastAsia="en-US"/>
        </w:rPr>
        <w:t xml:space="preserve">.  </w:t>
      </w:r>
      <w:r w:rsidRPr="001B7A8D">
        <w:rPr>
          <w:lang w:val="en-US" w:eastAsia="en-US"/>
        </w:rPr>
        <w:t>The founda</w:t>
      </w:r>
      <w:r w:rsidR="001D6484">
        <w:rPr>
          <w:lang w:val="en-US" w:eastAsia="en-US"/>
        </w:rPr>
        <w:t>-</w:t>
      </w:r>
    </w:p>
    <w:p w:rsidR="000F1F73" w:rsidRPr="001B7A8D" w:rsidRDefault="000F1F73" w:rsidP="006F50E5">
      <w:pPr>
        <w:pStyle w:val="Quotects"/>
        <w:rPr>
          <w:lang w:val="en-US" w:eastAsia="en-US"/>
        </w:rPr>
      </w:pPr>
      <w:r w:rsidRPr="001B7A8D">
        <w:rPr>
          <w:lang w:val="en-US" w:eastAsia="en-US"/>
        </w:rPr>
        <w:t xml:space="preserve">tion of 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Pr="001B7A8D">
        <w:rPr>
          <w:lang w:val="en-US" w:eastAsia="en-US"/>
        </w:rPr>
        <w:t>-</w:t>
      </w:r>
      <w:r w:rsidR="00C7444D" w:rsidRPr="001B7A8D">
        <w:rPr>
          <w:lang w:val="en-US" w:eastAsia="en-US"/>
        </w:rPr>
        <w:t>A</w:t>
      </w:r>
      <w:r w:rsidR="00C7444D" w:rsidRPr="00C7444D">
        <w:rPr>
          <w:u w:val="single"/>
          <w:lang w:val="en-US" w:eastAsia="en-US"/>
        </w:rPr>
        <w:t>dh</w:t>
      </w:r>
      <w:r w:rsidR="00C7444D" w:rsidRPr="001B7A8D">
        <w:rPr>
          <w:lang w:val="en-US" w:eastAsia="en-US"/>
        </w:rPr>
        <w:t>kár</w:t>
      </w:r>
      <w:r w:rsidRPr="001B7A8D">
        <w:rPr>
          <w:lang w:val="en-US" w:eastAsia="en-US"/>
        </w:rPr>
        <w:t xml:space="preserve"> is laid</w:t>
      </w:r>
      <w:r w:rsidR="00AA6BEB">
        <w:rPr>
          <w:lang w:val="en-US" w:eastAsia="en-US"/>
        </w:rPr>
        <w:t xml:space="preserve">.  </w:t>
      </w:r>
      <w:r w:rsidRPr="001B7A8D">
        <w:rPr>
          <w:lang w:val="en-US" w:eastAsia="en-US"/>
        </w:rPr>
        <w:t>I have no further</w:t>
      </w:r>
    </w:p>
    <w:p w:rsidR="000F1F73" w:rsidRPr="001B7A8D" w:rsidRDefault="000F1F73" w:rsidP="006F50E5">
      <w:pPr>
        <w:pStyle w:val="Quotects"/>
        <w:rPr>
          <w:lang w:val="en-US" w:eastAsia="en-US"/>
        </w:rPr>
      </w:pPr>
      <w:r w:rsidRPr="001B7A8D">
        <w:rPr>
          <w:lang w:val="en-US" w:eastAsia="en-US"/>
        </w:rPr>
        <w:t>desire</w:t>
      </w:r>
      <w:r w:rsidR="00AA6BEB">
        <w:rPr>
          <w:lang w:val="en-US" w:eastAsia="en-US"/>
        </w:rPr>
        <w:t xml:space="preserve">.  </w:t>
      </w:r>
      <w:r w:rsidRPr="001B7A8D">
        <w:rPr>
          <w:lang w:val="en-US" w:eastAsia="en-US"/>
        </w:rPr>
        <w:t>I wish to reach Haifa and to settle again in the Holy</w:t>
      </w:r>
    </w:p>
    <w:p w:rsidR="000F1F73" w:rsidRPr="001B7A8D" w:rsidRDefault="000F1F73" w:rsidP="006F50E5">
      <w:pPr>
        <w:pStyle w:val="Quotects"/>
        <w:rPr>
          <w:lang w:val="en-US" w:eastAsia="en-US"/>
        </w:rPr>
      </w:pPr>
      <w:r w:rsidRPr="001B7A8D">
        <w:rPr>
          <w:lang w:val="en-US" w:eastAsia="en-US"/>
        </w:rPr>
        <w:t>Land</w:t>
      </w:r>
      <w:r w:rsidR="00AA6BEB">
        <w:rPr>
          <w:lang w:val="en-US" w:eastAsia="en-US"/>
        </w:rPr>
        <w:t xml:space="preserve">.  </w:t>
      </w:r>
      <w:r w:rsidRPr="001B7A8D">
        <w:rPr>
          <w:lang w:val="en-US" w:eastAsia="en-US"/>
        </w:rPr>
        <w:t>It is now your turn to serve, to render your servitude</w:t>
      </w:r>
    </w:p>
    <w:p w:rsidR="000F1F73" w:rsidRPr="001B7A8D" w:rsidRDefault="000F1F73" w:rsidP="006F50E5">
      <w:pPr>
        <w:pStyle w:val="Quotects"/>
        <w:rPr>
          <w:lang w:val="en-US" w:eastAsia="en-US"/>
        </w:rPr>
      </w:pPr>
      <w:r w:rsidRPr="001B7A8D">
        <w:rPr>
          <w:lang w:val="en-US" w:eastAsia="en-US"/>
        </w:rPr>
        <w:t>to the holy threshold</w:t>
      </w:r>
      <w:r w:rsidR="00AA6BEB">
        <w:rPr>
          <w:lang w:val="en-US" w:eastAsia="en-US"/>
        </w:rPr>
        <w:t xml:space="preserve">.  </w:t>
      </w:r>
      <w:r w:rsidRPr="001B7A8D">
        <w:rPr>
          <w:lang w:val="en-US" w:eastAsia="en-US"/>
        </w:rPr>
        <w:t>Occupy yourselves day and night in</w:t>
      </w:r>
    </w:p>
    <w:p w:rsidR="000F1F73" w:rsidRPr="001B7A8D" w:rsidRDefault="000F1F73" w:rsidP="006F50E5">
      <w:pPr>
        <w:pStyle w:val="Quotects"/>
        <w:rPr>
          <w:lang w:val="en-US" w:eastAsia="en-US"/>
        </w:rPr>
      </w:pPr>
      <w:r w:rsidRPr="001B7A8D">
        <w:rPr>
          <w:lang w:val="en-US" w:eastAsia="en-US"/>
        </w:rPr>
        <w:t>the diffusion of the divine fragrances</w:t>
      </w:r>
      <w:r w:rsidR="00AA6BEB">
        <w:rPr>
          <w:lang w:val="en-US" w:eastAsia="en-US"/>
        </w:rPr>
        <w:t xml:space="preserve">.  </w:t>
      </w:r>
      <w:r w:rsidRPr="001B7A8D">
        <w:rPr>
          <w:lang w:val="en-US" w:eastAsia="en-US"/>
        </w:rPr>
        <w:t>All confirmations</w:t>
      </w:r>
    </w:p>
    <w:p w:rsidR="000F1F73" w:rsidRPr="001B7A8D" w:rsidRDefault="000F1F73" w:rsidP="006F50E5">
      <w:pPr>
        <w:pStyle w:val="Quotects"/>
        <w:rPr>
          <w:lang w:val="en-US" w:eastAsia="en-US"/>
        </w:rPr>
      </w:pPr>
      <w:r w:rsidRPr="001B7A8D">
        <w:rPr>
          <w:lang w:val="en-US" w:eastAsia="en-US"/>
        </w:rPr>
        <w:t>encircle those who are engaged in rendering services to</w:t>
      </w:r>
    </w:p>
    <w:p w:rsidR="000F1F73" w:rsidRPr="001B7A8D" w:rsidRDefault="000F1F73" w:rsidP="006F50E5">
      <w:pPr>
        <w:pStyle w:val="Quotects"/>
        <w:rPr>
          <w:lang w:val="en-US" w:eastAsia="en-US"/>
        </w:rPr>
      </w:pPr>
      <w:r w:rsidRPr="001B7A8D">
        <w:rPr>
          <w:lang w:val="en-US" w:eastAsia="en-US"/>
        </w:rPr>
        <w:t>the court of oneness</w:t>
      </w:r>
      <w:r w:rsidR="00AA6BEB">
        <w:rPr>
          <w:lang w:val="en-US" w:eastAsia="en-US"/>
        </w:rPr>
        <w:t xml:space="preserve">.  </w:t>
      </w:r>
      <w:r w:rsidRPr="001B7A8D">
        <w:rPr>
          <w:lang w:val="en-US" w:eastAsia="en-US"/>
        </w:rPr>
        <w:t>Nothing avails except servitude to</w:t>
      </w:r>
    </w:p>
    <w:p w:rsidR="000F1F73" w:rsidRPr="001B7A8D" w:rsidRDefault="000F1F73" w:rsidP="006F50E5">
      <w:pPr>
        <w:pStyle w:val="Quotects"/>
        <w:rPr>
          <w:lang w:val="en-US" w:eastAsia="en-US"/>
        </w:rPr>
      </w:pPr>
      <w:r w:rsidRPr="001B7A8D">
        <w:rPr>
          <w:lang w:val="en-US" w:eastAsia="en-US"/>
        </w:rPr>
        <w:t>the Blessed Beauty</w:t>
      </w:r>
      <w:r w:rsidR="00AA6BEB">
        <w:rPr>
          <w:lang w:val="en-US" w:eastAsia="en-US"/>
        </w:rPr>
        <w:t xml:space="preserve">.  </w:t>
      </w:r>
      <w:r w:rsidRPr="001B7A8D">
        <w:rPr>
          <w:lang w:val="en-US" w:eastAsia="en-US"/>
        </w:rPr>
        <w:t>If, after the ascension of the Blessed</w:t>
      </w:r>
    </w:p>
    <w:p w:rsidR="000F1F73" w:rsidRPr="001B7A8D" w:rsidRDefault="000F1F73" w:rsidP="006F50E5">
      <w:pPr>
        <w:pStyle w:val="Quotects"/>
        <w:rPr>
          <w:lang w:val="en-US" w:eastAsia="en-US"/>
        </w:rPr>
      </w:pPr>
      <w:r w:rsidRPr="001B7A8D">
        <w:rPr>
          <w:lang w:val="en-US" w:eastAsia="en-US"/>
        </w:rPr>
        <w:t>Beauty, I had not risen in servitude to Him, these confir</w:t>
      </w:r>
      <w:r w:rsidR="001D6484">
        <w:rPr>
          <w:lang w:val="en-US" w:eastAsia="en-US"/>
        </w:rPr>
        <w:t>-</w:t>
      </w:r>
    </w:p>
    <w:p w:rsidR="000F1F73" w:rsidRPr="001B7A8D" w:rsidRDefault="000F1F73" w:rsidP="006F50E5">
      <w:pPr>
        <w:pStyle w:val="Quotects"/>
        <w:rPr>
          <w:lang w:val="en-US" w:eastAsia="en-US"/>
        </w:rPr>
      </w:pPr>
      <w:r w:rsidRPr="001B7A8D">
        <w:rPr>
          <w:lang w:val="en-US" w:eastAsia="en-US"/>
        </w:rPr>
        <w:t>mations would not have descended.</w:t>
      </w:r>
    </w:p>
    <w:p w:rsidR="000F1F73" w:rsidRPr="001B7A8D" w:rsidRDefault="000F1F73" w:rsidP="006F50E5">
      <w:pPr>
        <w:pStyle w:val="Text"/>
        <w:rPr>
          <w:lang w:val="en-US" w:eastAsia="en-US"/>
        </w:rPr>
      </w:pPr>
      <w:r w:rsidRPr="001B7A8D">
        <w:rPr>
          <w:lang w:val="en-US" w:eastAsia="en-US"/>
        </w:rPr>
        <w:t>After a short pause, He continued:</w:t>
      </w:r>
    </w:p>
    <w:p w:rsidR="000F1F73" w:rsidRPr="001B7A8D" w:rsidRDefault="000F1F73" w:rsidP="006F50E5">
      <w:pPr>
        <w:pStyle w:val="Quote"/>
        <w:rPr>
          <w:lang w:val="en-US" w:eastAsia="en-US"/>
        </w:rPr>
      </w:pPr>
      <w:r w:rsidRPr="001B7A8D">
        <w:rPr>
          <w:lang w:val="en-US" w:eastAsia="en-US"/>
        </w:rPr>
        <w:t>Had there not been this servitude, constancy and confir</w:t>
      </w:r>
      <w:r w:rsidR="001D6484">
        <w:rPr>
          <w:lang w:val="en-US" w:eastAsia="en-US"/>
        </w:rPr>
        <w:t>-</w:t>
      </w:r>
    </w:p>
    <w:p w:rsidR="000F1F73" w:rsidRPr="001B7A8D" w:rsidRDefault="000F1F73" w:rsidP="006F50E5">
      <w:pPr>
        <w:pStyle w:val="Quotects"/>
        <w:rPr>
          <w:lang w:val="en-US" w:eastAsia="en-US"/>
        </w:rPr>
      </w:pPr>
      <w:r w:rsidRPr="001B7A8D">
        <w:rPr>
          <w:lang w:val="en-US" w:eastAsia="en-US"/>
        </w:rPr>
        <w:t>mation the affairs would have fallen into the hands of the</w:t>
      </w:r>
    </w:p>
    <w:p w:rsidR="000F1F73" w:rsidRPr="001B7A8D" w:rsidRDefault="000F1F73" w:rsidP="006F50E5">
      <w:pPr>
        <w:pStyle w:val="Quotects"/>
        <w:rPr>
          <w:lang w:val="en-US" w:eastAsia="en-US"/>
        </w:rPr>
      </w:pPr>
      <w:r w:rsidRPr="001B7A8D">
        <w:rPr>
          <w:lang w:val="en-US" w:eastAsia="en-US"/>
        </w:rPr>
        <w:t>ambitious and the standard of the Cause would have fallen</w:t>
      </w:r>
    </w:p>
    <w:p w:rsidR="000F1F73" w:rsidRPr="001B7A8D" w:rsidRDefault="000F1F73" w:rsidP="006F50E5">
      <w:pPr>
        <w:pStyle w:val="Quotects"/>
        <w:rPr>
          <w:lang w:val="en-US" w:eastAsia="en-US"/>
        </w:rPr>
      </w:pPr>
      <w:r w:rsidRPr="001B7A8D">
        <w:rPr>
          <w:lang w:val="en-US" w:eastAsia="en-US"/>
        </w:rPr>
        <w:t>forever</w:t>
      </w:r>
      <w:r w:rsidR="00AA6BEB">
        <w:rPr>
          <w:lang w:val="en-US" w:eastAsia="en-US"/>
        </w:rPr>
        <w:t xml:space="preserve">.  </w:t>
      </w:r>
      <w:r w:rsidRPr="001B7A8D">
        <w:rPr>
          <w:lang w:val="en-US" w:eastAsia="en-US"/>
        </w:rPr>
        <w:t>Unseemly matters would have ensued</w:t>
      </w:r>
      <w:r w:rsidR="00AA6BEB">
        <w:rPr>
          <w:lang w:val="en-US" w:eastAsia="en-US"/>
        </w:rPr>
        <w:t xml:space="preserve">.  </w:t>
      </w:r>
      <w:r w:rsidRPr="001B7A8D">
        <w:rPr>
          <w:lang w:val="en-US" w:eastAsia="en-US"/>
        </w:rPr>
        <w:t>The story</w:t>
      </w:r>
    </w:p>
    <w:p w:rsidR="000F1F73" w:rsidRPr="001B7A8D" w:rsidRDefault="000F1F73" w:rsidP="006F50E5">
      <w:pPr>
        <w:pStyle w:val="Quotects"/>
        <w:rPr>
          <w:lang w:val="en-US" w:eastAsia="en-US"/>
        </w:rPr>
      </w:pPr>
      <w:r w:rsidRPr="001B7A8D">
        <w:rPr>
          <w:lang w:val="en-US" w:eastAsia="en-US"/>
        </w:rPr>
        <w:t>of Yaḥyá would have been repeated</w:t>
      </w:r>
      <w:r w:rsidR="00AA6BEB">
        <w:rPr>
          <w:lang w:val="en-US" w:eastAsia="en-US"/>
        </w:rPr>
        <w:t xml:space="preserve">.  </w:t>
      </w:r>
      <w:r w:rsidRPr="001B7A8D">
        <w:rPr>
          <w:lang w:val="en-US" w:eastAsia="en-US"/>
        </w:rPr>
        <w:t>Had it not been for</w:t>
      </w:r>
    </w:p>
    <w:p w:rsidR="000F1F73" w:rsidRPr="001B7A8D" w:rsidRDefault="000F1F73" w:rsidP="006F50E5">
      <w:pPr>
        <w:pStyle w:val="Quotects"/>
        <w:rPr>
          <w:lang w:val="en-US" w:eastAsia="en-US"/>
        </w:rPr>
      </w:pPr>
      <w:r w:rsidRPr="001B7A8D">
        <w:rPr>
          <w:lang w:val="en-US" w:eastAsia="en-US"/>
        </w:rPr>
        <w:t>the firmness and power of the Ancient Beauty, the main</w:t>
      </w:r>
      <w:r w:rsidR="001D6484">
        <w:rPr>
          <w:lang w:val="en-US" w:eastAsia="en-US"/>
        </w:rPr>
        <w:t>-</w:t>
      </w:r>
    </w:p>
    <w:p w:rsidR="000F1F73" w:rsidRPr="001B7A8D" w:rsidRDefault="000F1F73" w:rsidP="006F50E5">
      <w:pPr>
        <w:pStyle w:val="Quotects"/>
        <w:rPr>
          <w:lang w:val="en-US" w:eastAsia="en-US"/>
        </w:rPr>
      </w:pPr>
      <w:r w:rsidRPr="001B7A8D">
        <w:rPr>
          <w:lang w:val="en-US" w:eastAsia="en-US"/>
        </w:rPr>
        <w:t>stay of the Cause would have fallen apart</w:t>
      </w:r>
      <w:r w:rsidR="00AA6BEB">
        <w:rPr>
          <w:lang w:val="en-US" w:eastAsia="en-US"/>
        </w:rPr>
        <w:t xml:space="preserve">.  </w:t>
      </w:r>
      <w:r w:rsidRPr="001B7A8D">
        <w:rPr>
          <w:lang w:val="en-US" w:eastAsia="en-US"/>
        </w:rPr>
        <w:t>Nothing would</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6F50E5">
      <w:pPr>
        <w:pStyle w:val="Quotects"/>
        <w:rPr>
          <w:lang w:val="en-US" w:eastAsia="en-US"/>
        </w:rPr>
      </w:pPr>
      <w:r w:rsidRPr="001B7A8D">
        <w:rPr>
          <w:lang w:val="en-US" w:eastAsia="en-US"/>
        </w:rPr>
        <w:lastRenderedPageBreak/>
        <w:t>have been witnessed but the propagation of selfish desires</w:t>
      </w:r>
    </w:p>
    <w:p w:rsidR="000F1F73" w:rsidRPr="001B7A8D" w:rsidRDefault="000F1F73" w:rsidP="006F50E5">
      <w:pPr>
        <w:pStyle w:val="Quotects"/>
        <w:rPr>
          <w:lang w:val="en-US" w:eastAsia="en-US"/>
        </w:rPr>
      </w:pPr>
      <w:r w:rsidRPr="001B7A8D">
        <w:rPr>
          <w:lang w:val="en-US" w:eastAsia="en-US"/>
        </w:rPr>
        <w:t>and, apart from these, nothing would have remained but</w:t>
      </w:r>
    </w:p>
    <w:p w:rsidR="000F1F73" w:rsidRPr="001B7A8D" w:rsidRDefault="000F1F73" w:rsidP="006F50E5">
      <w:pPr>
        <w:pStyle w:val="Quotects"/>
        <w:rPr>
          <w:lang w:val="en-US" w:eastAsia="en-US"/>
        </w:rPr>
      </w:pPr>
      <w:r w:rsidRPr="001B7A8D">
        <w:rPr>
          <w:lang w:val="en-US" w:eastAsia="en-US"/>
        </w:rPr>
        <w:t>some words and phrases.</w:t>
      </w:r>
    </w:p>
    <w:p w:rsidR="000F1F73" w:rsidRPr="001B7A8D" w:rsidRDefault="000F1F73" w:rsidP="006F50E5">
      <w:pPr>
        <w:pStyle w:val="Text"/>
        <w:rPr>
          <w:lang w:val="en-US" w:eastAsia="en-US"/>
        </w:rPr>
      </w:pPr>
      <w:r w:rsidRPr="001B7A8D">
        <w:rPr>
          <w:lang w:val="en-US" w:eastAsia="en-US"/>
        </w:rPr>
        <w:t xml:space="preserve">Today He mentioned the passing of Áqá Riḍá </w:t>
      </w:r>
      <w:r w:rsidRPr="00413747">
        <w:rPr>
          <w:u w:val="single"/>
          <w:lang w:val="en-US" w:eastAsia="en-US"/>
        </w:rPr>
        <w:t>Gh</w:t>
      </w:r>
      <w:r w:rsidRPr="001B7A8D">
        <w:rPr>
          <w:lang w:val="en-US" w:eastAsia="en-US"/>
        </w:rPr>
        <w:t>ánad</w:t>
      </w:r>
    </w:p>
    <w:p w:rsidR="000F1F73" w:rsidRPr="001B7A8D" w:rsidRDefault="000F1F73" w:rsidP="006F50E5">
      <w:pPr>
        <w:rPr>
          <w:lang w:val="en-US" w:eastAsia="en-US"/>
        </w:rPr>
      </w:pPr>
      <w:r w:rsidRPr="001B7A8D">
        <w:rPr>
          <w:lang w:val="en-US" w:eastAsia="en-US"/>
        </w:rPr>
        <w:t>Muhájir</w:t>
      </w:r>
      <w:r w:rsidR="006F50E5">
        <w:rPr>
          <w:rStyle w:val="EndnoteReference"/>
          <w:lang w:eastAsia="en-US"/>
        </w:rPr>
        <w:endnoteReference w:id="372"/>
      </w:r>
      <w:r w:rsidRPr="001B7A8D">
        <w:rPr>
          <w:lang w:val="en-US" w:eastAsia="en-US"/>
        </w:rPr>
        <w:t xml:space="preserve"> and spoke about the greatness of his station,</w:t>
      </w:r>
    </w:p>
    <w:p w:rsidR="000F1F73" w:rsidRPr="001B7A8D" w:rsidRDefault="000F1F73" w:rsidP="000F1F73">
      <w:pPr>
        <w:rPr>
          <w:lang w:val="en-US" w:eastAsia="en-US"/>
        </w:rPr>
      </w:pPr>
      <w:r w:rsidRPr="001B7A8D">
        <w:rPr>
          <w:lang w:val="en-US" w:eastAsia="en-US"/>
        </w:rPr>
        <w:t xml:space="preserve">saying, </w:t>
      </w:r>
      <w:r w:rsidR="00AA6BEB">
        <w:rPr>
          <w:lang w:val="en-US" w:eastAsia="en-US"/>
        </w:rPr>
        <w:t>‘</w:t>
      </w:r>
      <w:r w:rsidRPr="001B7A8D">
        <w:rPr>
          <w:lang w:val="en-US" w:eastAsia="en-US"/>
        </w:rPr>
        <w:t>I must go myself to the Holy Land to build his</w:t>
      </w:r>
    </w:p>
    <w:p w:rsidR="000F1F73" w:rsidRPr="001B7A8D" w:rsidRDefault="000F1F73" w:rsidP="000F1F73">
      <w:pPr>
        <w:rPr>
          <w:lang w:val="en-US" w:eastAsia="en-US"/>
        </w:rPr>
      </w:pPr>
      <w:r w:rsidRPr="001B7A8D">
        <w:rPr>
          <w:lang w:val="en-US" w:eastAsia="en-US"/>
        </w:rPr>
        <w:t>effulgent tomb with my own hands and read there a prayer</w:t>
      </w:r>
    </w:p>
    <w:p w:rsidR="000F1F73" w:rsidRPr="001B7A8D" w:rsidRDefault="000F1F73" w:rsidP="000F1F73">
      <w:pPr>
        <w:rPr>
          <w:lang w:val="en-US" w:eastAsia="en-US"/>
        </w:rPr>
      </w:pPr>
      <w:r w:rsidRPr="001B7A8D">
        <w:rPr>
          <w:lang w:val="en-US" w:eastAsia="en-US"/>
        </w:rPr>
        <w:t>of visitation.</w:t>
      </w:r>
      <w:r w:rsidR="00E53D6D">
        <w:rPr>
          <w:lang w:val="en-US" w:eastAsia="en-US"/>
        </w:rPr>
        <w:t>’</w:t>
      </w:r>
    </w:p>
    <w:p w:rsidR="000F1F73" w:rsidRPr="001B7A8D" w:rsidRDefault="000F1F73" w:rsidP="006F50E5">
      <w:pPr>
        <w:pStyle w:val="Text"/>
        <w:rPr>
          <w:lang w:val="en-US" w:eastAsia="en-US"/>
        </w:rPr>
      </w:pPr>
      <w:r w:rsidRPr="001B7A8D">
        <w:rPr>
          <w:lang w:val="en-US" w:eastAsia="en-US"/>
        </w:rPr>
        <w:t>From morning until the afternoon every room of the</w:t>
      </w:r>
    </w:p>
    <w:p w:rsidR="000F1F73" w:rsidRPr="001B7A8D" w:rsidRDefault="000F1F73" w:rsidP="000F1F73">
      <w:pPr>
        <w:rPr>
          <w:lang w:val="en-US" w:eastAsia="en-US"/>
        </w:rPr>
      </w:pPr>
      <w:r w:rsidRPr="001B7A8D">
        <w:rPr>
          <w:lang w:val="en-US" w:eastAsia="en-US"/>
        </w:rPr>
        <w:t>Master</w:t>
      </w:r>
      <w:r w:rsidR="00E53D6D">
        <w:rPr>
          <w:lang w:val="en-US" w:eastAsia="en-US"/>
        </w:rPr>
        <w:t>’</w:t>
      </w:r>
      <w:r w:rsidRPr="001B7A8D">
        <w:rPr>
          <w:lang w:val="en-US" w:eastAsia="en-US"/>
        </w:rPr>
        <w:t>s residence was full of people</w:t>
      </w:r>
      <w:r w:rsidR="00AA6BEB">
        <w:rPr>
          <w:lang w:val="en-US" w:eastAsia="en-US"/>
        </w:rPr>
        <w:t xml:space="preserve">.  </w:t>
      </w:r>
      <w:r w:rsidRPr="001B7A8D">
        <w:rPr>
          <w:lang w:val="en-US" w:eastAsia="en-US"/>
        </w:rPr>
        <w:t>All were recipients</w:t>
      </w:r>
    </w:p>
    <w:p w:rsidR="000F1F73" w:rsidRPr="001B7A8D" w:rsidRDefault="000F1F73" w:rsidP="000F1F73">
      <w:pPr>
        <w:rPr>
          <w:lang w:val="en-US" w:eastAsia="en-US"/>
        </w:rPr>
      </w:pPr>
      <w:r w:rsidRPr="001B7A8D">
        <w:rPr>
          <w:lang w:val="en-US" w:eastAsia="en-US"/>
        </w:rPr>
        <w:t>of His everlasting bounties and bathed in the surging waves</w:t>
      </w:r>
    </w:p>
    <w:p w:rsidR="000F1F73" w:rsidRPr="001B7A8D" w:rsidRDefault="000F1F73" w:rsidP="000F1F73">
      <w:pPr>
        <w:rPr>
          <w:lang w:val="en-US" w:eastAsia="en-US"/>
        </w:rPr>
      </w:pPr>
      <w:r w:rsidRPr="001B7A8D">
        <w:rPr>
          <w:lang w:val="en-US" w:eastAsia="en-US"/>
        </w:rPr>
        <w:t>of the love of God.</w:t>
      </w:r>
    </w:p>
    <w:p w:rsidR="000F1F73" w:rsidRPr="001B7A8D" w:rsidRDefault="000F1F73" w:rsidP="006F50E5">
      <w:pPr>
        <w:pStyle w:val="Text"/>
        <w:rPr>
          <w:lang w:val="en-US" w:eastAsia="en-US"/>
        </w:rPr>
      </w:pPr>
      <w:r w:rsidRPr="001B7A8D">
        <w:rPr>
          <w:lang w:val="en-US" w:eastAsia="en-US"/>
        </w:rPr>
        <w:t>This evening the Master spoke to a gathering of the</w:t>
      </w:r>
    </w:p>
    <w:p w:rsidR="000F1F73" w:rsidRPr="001B7A8D" w:rsidRDefault="000F1F73" w:rsidP="000F1F73">
      <w:pPr>
        <w:rPr>
          <w:lang w:val="en-US" w:eastAsia="en-US"/>
        </w:rPr>
      </w:pPr>
      <w:r w:rsidRPr="001B7A8D">
        <w:rPr>
          <w:lang w:val="en-US" w:eastAsia="en-US"/>
        </w:rPr>
        <w:t>friends regarding the maturity and perfection of the world</w:t>
      </w:r>
    </w:p>
    <w:p w:rsidR="000F1F73" w:rsidRPr="001B7A8D" w:rsidRDefault="000F1F73" w:rsidP="000F1F73">
      <w:pPr>
        <w:rPr>
          <w:lang w:val="en-US" w:eastAsia="en-US"/>
        </w:rPr>
      </w:pPr>
      <w:r w:rsidRPr="001B7A8D">
        <w:rPr>
          <w:lang w:val="en-US" w:eastAsia="en-US"/>
        </w:rPr>
        <w:t>and gave an account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He concluded His</w:t>
      </w:r>
    </w:p>
    <w:p w:rsidR="000F1F73" w:rsidRPr="001B7A8D" w:rsidRDefault="000F1F73" w:rsidP="000F1F73">
      <w:pPr>
        <w:rPr>
          <w:lang w:val="en-US" w:eastAsia="en-US"/>
        </w:rPr>
      </w:pPr>
      <w:r w:rsidRPr="001B7A8D">
        <w:rPr>
          <w:lang w:val="en-US" w:eastAsia="en-US"/>
        </w:rPr>
        <w:t>address with the chanting of a prayer in a melodious voice,</w:t>
      </w:r>
    </w:p>
    <w:p w:rsidR="000F1F73" w:rsidRPr="001B7A8D" w:rsidRDefault="000F1F73" w:rsidP="000F1F73">
      <w:pPr>
        <w:rPr>
          <w:lang w:val="en-US" w:eastAsia="en-US"/>
        </w:rPr>
      </w:pPr>
      <w:r w:rsidRPr="001B7A8D">
        <w:rPr>
          <w:lang w:val="en-US" w:eastAsia="en-US"/>
        </w:rPr>
        <w:t>immersing the hearts in a sea of ecstasy and rapture</w:t>
      </w:r>
      <w:r w:rsidR="00AA6BEB">
        <w:rPr>
          <w:lang w:val="en-US" w:eastAsia="en-US"/>
        </w:rPr>
        <w:t xml:space="preserve">.  </w:t>
      </w:r>
      <w:r w:rsidRPr="001B7A8D">
        <w:rPr>
          <w:lang w:val="en-US" w:eastAsia="en-US"/>
        </w:rPr>
        <w:t>Many</w:t>
      </w:r>
    </w:p>
    <w:p w:rsidR="000F1F73" w:rsidRPr="001B7A8D" w:rsidRDefault="000F1F73" w:rsidP="000F1F73">
      <w:pPr>
        <w:rPr>
          <w:lang w:val="en-US" w:eastAsia="en-US"/>
        </w:rPr>
      </w:pPr>
      <w:r w:rsidRPr="001B7A8D">
        <w:rPr>
          <w:lang w:val="en-US" w:eastAsia="en-US"/>
        </w:rPr>
        <w:t>new people attended the meeting and were impressed and</w:t>
      </w:r>
    </w:p>
    <w:p w:rsidR="000F1F73" w:rsidRPr="001B7A8D" w:rsidRDefault="000F1F73" w:rsidP="000F1F73">
      <w:pPr>
        <w:rPr>
          <w:lang w:val="en-US" w:eastAsia="en-US"/>
        </w:rPr>
      </w:pPr>
      <w:r w:rsidRPr="001B7A8D">
        <w:rPr>
          <w:lang w:val="en-US" w:eastAsia="en-US"/>
        </w:rPr>
        <w:t xml:space="preserve">moved by the blessings of </w:t>
      </w:r>
      <w:r w:rsidR="00E53D6D">
        <w:rPr>
          <w:lang w:val="en-US" w:eastAsia="en-US"/>
        </w:rPr>
        <w:t>‘Abdu’l</w:t>
      </w:r>
      <w:r w:rsidRPr="001B7A8D">
        <w:rPr>
          <w:lang w:val="en-US" w:eastAsia="en-US"/>
        </w:rPr>
        <w:t>-Bahá</w:t>
      </w:r>
      <w:r w:rsidR="00AA6BEB">
        <w:rPr>
          <w:lang w:val="en-US" w:eastAsia="en-US"/>
        </w:rPr>
        <w:t xml:space="preserve">.  </w:t>
      </w:r>
      <w:r w:rsidRPr="001B7A8D">
        <w:rPr>
          <w:lang w:val="en-US" w:eastAsia="en-US"/>
        </w:rPr>
        <w:t>They remained in</w:t>
      </w:r>
    </w:p>
    <w:p w:rsidR="000F1F73" w:rsidRPr="001B7A8D" w:rsidRDefault="000F1F73" w:rsidP="000F1F73">
      <w:pPr>
        <w:rPr>
          <w:lang w:val="en-US" w:eastAsia="en-US"/>
        </w:rPr>
      </w:pPr>
      <w:r w:rsidRPr="001B7A8D">
        <w:rPr>
          <w:lang w:val="en-US" w:eastAsia="en-US"/>
        </w:rPr>
        <w:t>His presence until He left, expressing their sincerity and</w:t>
      </w:r>
    </w:p>
    <w:p w:rsidR="000F1F73" w:rsidRPr="001B7A8D" w:rsidRDefault="000F1F73" w:rsidP="006F50E5">
      <w:pPr>
        <w:rPr>
          <w:lang w:val="en-US" w:eastAsia="en-US"/>
        </w:rPr>
      </w:pPr>
      <w:r w:rsidRPr="001B7A8D">
        <w:rPr>
          <w:lang w:val="en-US" w:eastAsia="en-US"/>
        </w:rPr>
        <w:t>reverence</w:t>
      </w:r>
      <w:r w:rsidR="0048728B">
        <w:rPr>
          <w:lang w:val="en-US" w:eastAsia="en-US"/>
        </w:rPr>
        <w:t>.</w:t>
      </w:r>
      <w:r w:rsidR="006F50E5">
        <w:rPr>
          <w:rStyle w:val="EndnoteReference"/>
          <w:lang w:eastAsia="en-US"/>
        </w:rPr>
        <w:endnoteReference w:id="373"/>
      </w:r>
    </w:p>
    <w:p w:rsidR="000F1F73" w:rsidRPr="001B7A8D" w:rsidRDefault="000F1F73" w:rsidP="006F50E5">
      <w:pPr>
        <w:pStyle w:val="Myheadc"/>
        <w:rPr>
          <w:lang w:val="en-US" w:eastAsia="en-US"/>
        </w:rPr>
      </w:pPr>
      <w:r w:rsidRPr="001B7A8D">
        <w:rPr>
          <w:lang w:val="en-US" w:eastAsia="en-US"/>
        </w:rPr>
        <w:t>Monday, November 18, 1912</w:t>
      </w:r>
    </w:p>
    <w:p w:rsidR="000F1F73" w:rsidRPr="001B7A8D" w:rsidRDefault="000F1F73" w:rsidP="006F50E5">
      <w:pPr>
        <w:jc w:val="center"/>
        <w:rPr>
          <w:lang w:val="en-US" w:eastAsia="en-US"/>
        </w:rPr>
      </w:pPr>
      <w:r w:rsidRPr="001B7A8D">
        <w:rPr>
          <w:lang w:val="en-US" w:eastAsia="en-US"/>
        </w:rPr>
        <w:t>[New York]</w:t>
      </w:r>
    </w:p>
    <w:p w:rsidR="000F1F73" w:rsidRPr="001B7A8D" w:rsidRDefault="000F1F73" w:rsidP="006F50E5">
      <w:pPr>
        <w:pStyle w:val="Text"/>
        <w:rPr>
          <w:lang w:val="en-US" w:eastAsia="en-US"/>
        </w:rPr>
      </w:pPr>
      <w:r w:rsidRPr="001B7A8D">
        <w:rPr>
          <w:lang w:val="en-US" w:eastAsia="en-US"/>
        </w:rPr>
        <w:t>In the morning the Master was occupied revealing Tablets</w:t>
      </w:r>
    </w:p>
    <w:p w:rsidR="000F1F73" w:rsidRPr="001B7A8D" w:rsidRDefault="000F1F73" w:rsidP="000F1F73">
      <w:pPr>
        <w:rPr>
          <w:lang w:val="en-US" w:eastAsia="en-US"/>
        </w:rPr>
      </w:pPr>
      <w:r w:rsidRPr="001B7A8D">
        <w:rPr>
          <w:lang w:val="en-US" w:eastAsia="en-US"/>
        </w:rPr>
        <w:t>in answer to letters from the believers</w:t>
      </w:r>
      <w:r w:rsidR="00AA6BEB">
        <w:rPr>
          <w:lang w:val="en-US" w:eastAsia="en-US"/>
        </w:rPr>
        <w:t xml:space="preserve">.  </w:t>
      </w:r>
      <w:r w:rsidRPr="001B7A8D">
        <w:rPr>
          <w:lang w:val="en-US" w:eastAsia="en-US"/>
        </w:rPr>
        <w:t>He permitted some</w:t>
      </w:r>
    </w:p>
    <w:p w:rsidR="000F1F73" w:rsidRPr="001B7A8D" w:rsidRDefault="000F1F73" w:rsidP="000F1F73">
      <w:pPr>
        <w:rPr>
          <w:lang w:val="en-US" w:eastAsia="en-US"/>
        </w:rPr>
      </w:pPr>
      <w:r w:rsidRPr="001B7A8D">
        <w:rPr>
          <w:lang w:val="en-US" w:eastAsia="en-US"/>
        </w:rPr>
        <w:t>friends and newcomers to interview Him in His own room.</w:t>
      </w:r>
    </w:p>
    <w:p w:rsidR="000F1F73" w:rsidRPr="001B7A8D" w:rsidRDefault="000F1F73" w:rsidP="000F1F73">
      <w:pPr>
        <w:rPr>
          <w:lang w:val="en-US" w:eastAsia="en-US"/>
        </w:rPr>
      </w:pPr>
      <w:r w:rsidRPr="001B7A8D">
        <w:rPr>
          <w:lang w:val="en-US" w:eastAsia="en-US"/>
        </w:rPr>
        <w:t>When the visitors grew too numerous, He appeared in the</w:t>
      </w:r>
    </w:p>
    <w:p w:rsidR="000F1F73" w:rsidRPr="001B7A8D" w:rsidRDefault="000F1F73" w:rsidP="000F1F73">
      <w:pPr>
        <w:rPr>
          <w:lang w:val="en-US" w:eastAsia="en-US"/>
        </w:rPr>
      </w:pPr>
      <w:r w:rsidRPr="001B7A8D">
        <w:rPr>
          <w:lang w:val="en-US" w:eastAsia="en-US"/>
        </w:rPr>
        <w:t>gathering and showered love and kindness upon all.</w:t>
      </w:r>
    </w:p>
    <w:p w:rsidR="000F1F73" w:rsidRPr="001B7A8D" w:rsidRDefault="000F1F73" w:rsidP="006F50E5">
      <w:pPr>
        <w:pStyle w:val="Text"/>
        <w:rPr>
          <w:lang w:val="en-US" w:eastAsia="en-US"/>
        </w:rPr>
      </w:pPr>
      <w:r w:rsidRPr="001B7A8D">
        <w:rPr>
          <w:lang w:val="en-US" w:eastAsia="en-US"/>
        </w:rPr>
        <w:t>Whenever the Master became tired, He would go alone</w:t>
      </w:r>
    </w:p>
    <w:p w:rsidR="000F1F73" w:rsidRPr="001B7A8D" w:rsidRDefault="000F1F73" w:rsidP="000F1F73">
      <w:pPr>
        <w:rPr>
          <w:lang w:val="en-US" w:eastAsia="en-US"/>
        </w:rPr>
      </w:pPr>
      <w:r w:rsidRPr="001B7A8D">
        <w:rPr>
          <w:lang w:val="en-US" w:eastAsia="en-US"/>
        </w:rPr>
        <w:t>to the nearby gardens along the bank of the river to rest.</w:t>
      </w:r>
    </w:p>
    <w:p w:rsidR="000F1F73" w:rsidRPr="001B7A8D" w:rsidRDefault="000F1F73" w:rsidP="000F1F73">
      <w:pPr>
        <w:rPr>
          <w:lang w:val="en-US" w:eastAsia="en-US"/>
        </w:rPr>
      </w:pPr>
      <w:r w:rsidRPr="001B7A8D">
        <w:rPr>
          <w:lang w:val="en-US" w:eastAsia="en-US"/>
        </w:rPr>
        <w:t xml:space="preserve">He said, </w:t>
      </w:r>
      <w:r w:rsidR="00AA6BEB">
        <w:rPr>
          <w:lang w:val="en-US" w:eastAsia="en-US"/>
        </w:rPr>
        <w:t>‘</w:t>
      </w:r>
      <w:r w:rsidRPr="001B7A8D">
        <w:rPr>
          <w:lang w:val="en-US" w:eastAsia="en-US"/>
        </w:rPr>
        <w:t>When I am alone, I do not talk, my mind is not</w:t>
      </w:r>
    </w:p>
    <w:p w:rsidR="000F1F73" w:rsidRPr="001B7A8D" w:rsidRDefault="000F1F73" w:rsidP="000F1F73">
      <w:pPr>
        <w:rPr>
          <w:lang w:val="en-US" w:eastAsia="en-US"/>
        </w:rPr>
      </w:pPr>
      <w:r w:rsidRPr="001B7A8D">
        <w:rPr>
          <w:lang w:val="en-US" w:eastAsia="en-US"/>
        </w:rPr>
        <w:t>busy and I can rest a little</w:t>
      </w:r>
      <w:r w:rsidR="00AA6BEB">
        <w:rPr>
          <w:lang w:val="en-US" w:eastAsia="en-US"/>
        </w:rPr>
        <w:t xml:space="preserve">.  </w:t>
      </w:r>
      <w:r w:rsidRPr="001B7A8D">
        <w:rPr>
          <w:lang w:val="en-US" w:eastAsia="en-US"/>
        </w:rPr>
        <w:t>But when I am not alone I must</w:t>
      </w:r>
    </w:p>
    <w:p w:rsidR="000F1F73" w:rsidRPr="001B7A8D" w:rsidRDefault="000F1F73" w:rsidP="000F1F73">
      <w:pPr>
        <w:rPr>
          <w:lang w:val="en-US" w:eastAsia="en-US"/>
        </w:rPr>
      </w:pPr>
      <w:r w:rsidRPr="001B7A8D">
        <w:rPr>
          <w:lang w:val="en-US" w:eastAsia="en-US"/>
        </w:rPr>
        <w:t>speak; I perspire and feel exhausted.</w:t>
      </w:r>
      <w:r w:rsidR="00E53D6D">
        <w:rPr>
          <w:lang w:val="en-US" w:eastAsia="en-US"/>
        </w:rPr>
        <w:t>’</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6F50E5">
      <w:pPr>
        <w:pStyle w:val="Text"/>
        <w:rPr>
          <w:lang w:val="en-US" w:eastAsia="en-US"/>
        </w:rPr>
      </w:pPr>
      <w:r w:rsidRPr="001B7A8D">
        <w:rPr>
          <w:lang w:val="en-US" w:eastAsia="en-US"/>
        </w:rPr>
        <w:lastRenderedPageBreak/>
        <w:t>These were the final days of His stay in America and</w:t>
      </w:r>
    </w:p>
    <w:p w:rsidR="000F1F73" w:rsidRPr="001B7A8D" w:rsidRDefault="000F1F73" w:rsidP="000F1F73">
      <w:pPr>
        <w:rPr>
          <w:lang w:val="en-US" w:eastAsia="en-US"/>
        </w:rPr>
      </w:pPr>
      <w:r w:rsidRPr="001B7A8D">
        <w:rPr>
          <w:lang w:val="en-US" w:eastAsia="en-US"/>
        </w:rPr>
        <w:t>there was a great rush of visitors</w:t>
      </w:r>
      <w:r w:rsidR="00AA6BEB">
        <w:rPr>
          <w:lang w:val="en-US" w:eastAsia="en-US"/>
        </w:rPr>
        <w:t xml:space="preserve">.  </w:t>
      </w:r>
      <w:r w:rsidRPr="001B7A8D">
        <w:rPr>
          <w:lang w:val="en-US" w:eastAsia="en-US"/>
        </w:rPr>
        <w:t>There was not one mo</w:t>
      </w:r>
      <w:r w:rsidR="001D6484">
        <w:rPr>
          <w:lang w:val="en-US" w:eastAsia="en-US"/>
        </w:rPr>
        <w:t>-</w:t>
      </w:r>
    </w:p>
    <w:p w:rsidR="000F1F73" w:rsidRPr="001B7A8D" w:rsidRDefault="000F1F73" w:rsidP="000F1F73">
      <w:pPr>
        <w:rPr>
          <w:lang w:val="en-US" w:eastAsia="en-US"/>
        </w:rPr>
      </w:pPr>
      <w:r w:rsidRPr="001B7A8D">
        <w:rPr>
          <w:lang w:val="en-US" w:eastAsia="en-US"/>
        </w:rPr>
        <w:t>ment when people were not present.</w:t>
      </w:r>
    </w:p>
    <w:p w:rsidR="000F1F73" w:rsidRPr="001B7A8D" w:rsidRDefault="000F1F73" w:rsidP="006F50E5">
      <w:pPr>
        <w:pStyle w:val="Text"/>
        <w:rPr>
          <w:lang w:val="en-US" w:eastAsia="en-US"/>
        </w:rPr>
      </w:pPr>
      <w:r w:rsidRPr="001B7A8D">
        <w:rPr>
          <w:lang w:val="en-US" w:eastAsia="en-US"/>
        </w:rPr>
        <w:t>In the afternoon, while talking to a group of the friends,</w:t>
      </w:r>
    </w:p>
    <w:p w:rsidR="000F1F73" w:rsidRPr="001B7A8D" w:rsidRDefault="00E53D6D" w:rsidP="000F1F73">
      <w:pPr>
        <w:rPr>
          <w:lang w:val="en-US" w:eastAsia="en-US"/>
        </w:rPr>
      </w:pPr>
      <w:r>
        <w:rPr>
          <w:lang w:val="en-US" w:eastAsia="en-US"/>
        </w:rPr>
        <w:t>‘</w:t>
      </w:r>
      <w:r w:rsidR="000F1F73" w:rsidRPr="001B7A8D">
        <w:rPr>
          <w:lang w:val="en-US" w:eastAsia="en-US"/>
        </w:rPr>
        <w:t>Abdu</w:t>
      </w:r>
      <w:r>
        <w:rPr>
          <w:lang w:val="en-US" w:eastAsia="en-US"/>
        </w:rPr>
        <w:t>’</w:t>
      </w:r>
      <w:r w:rsidR="000F1F73" w:rsidRPr="001B7A8D">
        <w:rPr>
          <w:lang w:val="en-US" w:eastAsia="en-US"/>
        </w:rPr>
        <w:t>l-Bahá suddenly said</w:t>
      </w:r>
      <w:r w:rsidR="00AA6BEB">
        <w:rPr>
          <w:lang w:val="en-US" w:eastAsia="en-US"/>
        </w:rPr>
        <w:t>:  ‘</w:t>
      </w:r>
      <w:r w:rsidR="000F1F73" w:rsidRPr="001B7A8D">
        <w:rPr>
          <w:lang w:val="en-US" w:eastAsia="en-US"/>
        </w:rPr>
        <w:t>We wish to build a House of</w:t>
      </w:r>
    </w:p>
    <w:p w:rsidR="000F1F73" w:rsidRPr="001B7A8D" w:rsidRDefault="000F1F73" w:rsidP="000F1F73">
      <w:pPr>
        <w:rPr>
          <w:lang w:val="en-US" w:eastAsia="en-US"/>
        </w:rPr>
      </w:pPr>
      <w:r w:rsidRPr="001B7A8D">
        <w:rPr>
          <w:lang w:val="en-US" w:eastAsia="en-US"/>
        </w:rPr>
        <w:t>Worship on that side of the water</w:t>
      </w:r>
      <w:r w:rsidR="00B77071">
        <w:rPr>
          <w:lang w:val="en-US" w:eastAsia="en-US"/>
        </w:rPr>
        <w:t xml:space="preserve">.’  </w:t>
      </w:r>
      <w:r w:rsidRPr="001B7A8D">
        <w:rPr>
          <w:lang w:val="en-US" w:eastAsia="en-US"/>
        </w:rPr>
        <w:t>Later He said</w:t>
      </w:r>
      <w:r w:rsidR="00AA6BEB">
        <w:rPr>
          <w:lang w:val="en-US" w:eastAsia="en-US"/>
        </w:rPr>
        <w:t>:  ‘</w:t>
      </w:r>
      <w:r w:rsidRPr="001B7A8D">
        <w:rPr>
          <w:lang w:val="en-US" w:eastAsia="en-US"/>
        </w:rPr>
        <w:t>This city</w:t>
      </w:r>
    </w:p>
    <w:p w:rsidR="000F1F73" w:rsidRPr="001B7A8D" w:rsidRDefault="000F1F73" w:rsidP="000F1F73">
      <w:pPr>
        <w:rPr>
          <w:lang w:val="en-US" w:eastAsia="en-US"/>
        </w:rPr>
      </w:pPr>
      <w:r w:rsidRPr="001B7A8D">
        <w:rPr>
          <w:lang w:val="en-US" w:eastAsia="en-US"/>
        </w:rPr>
        <w:t xml:space="preserve">shall become good when the call of </w:t>
      </w:r>
      <w:r w:rsidR="008A6813">
        <w:rPr>
          <w:lang w:val="en-US" w:eastAsia="en-US"/>
        </w:rPr>
        <w:t>“</w:t>
      </w:r>
      <w:r w:rsidRPr="001B7A8D">
        <w:rPr>
          <w:lang w:val="en-US" w:eastAsia="en-US"/>
        </w:rPr>
        <w:t>Yá Bahá</w:t>
      </w:r>
      <w:r w:rsidR="00E53D6D">
        <w:rPr>
          <w:lang w:val="en-US" w:eastAsia="en-US"/>
        </w:rPr>
        <w:t>’</w:t>
      </w:r>
      <w:r w:rsidRPr="001B7A8D">
        <w:rPr>
          <w:lang w:val="en-US" w:eastAsia="en-US"/>
        </w:rPr>
        <w:t>u</w:t>
      </w:r>
      <w:r w:rsidR="00E53D6D">
        <w:rPr>
          <w:lang w:val="en-US" w:eastAsia="en-US"/>
        </w:rPr>
        <w:t>’</w:t>
      </w:r>
      <w:r w:rsidRPr="001B7A8D">
        <w:rPr>
          <w:lang w:val="en-US" w:eastAsia="en-US"/>
        </w:rPr>
        <w:t>l-Abhá</w:t>
      </w:r>
      <w:r w:rsidR="008A6813">
        <w:rPr>
          <w:lang w:val="en-US" w:eastAsia="en-US"/>
        </w:rPr>
        <w:t>”</w:t>
      </w:r>
    </w:p>
    <w:p w:rsidR="000F1F73" w:rsidRPr="001B7A8D" w:rsidRDefault="000F1F73" w:rsidP="000F1F73">
      <w:pPr>
        <w:rPr>
          <w:lang w:val="en-US" w:eastAsia="en-US"/>
        </w:rPr>
      </w:pPr>
      <w:r w:rsidRPr="001B7A8D">
        <w:rPr>
          <w:lang w:val="en-US" w:eastAsia="en-US"/>
        </w:rPr>
        <w:t>shall reach the highest heaven from it</w:t>
      </w:r>
      <w:r w:rsidR="00AA6BEB">
        <w:rPr>
          <w:lang w:val="en-US" w:eastAsia="en-US"/>
        </w:rPr>
        <w:t xml:space="preserve">.  </w:t>
      </w:r>
      <w:r w:rsidRPr="001B7A8D">
        <w:rPr>
          <w:lang w:val="en-US" w:eastAsia="en-US"/>
        </w:rPr>
        <w:t>If the believers arise</w:t>
      </w:r>
    </w:p>
    <w:p w:rsidR="000F1F73" w:rsidRPr="001B7A8D" w:rsidRDefault="000F1F73" w:rsidP="000F1F73">
      <w:pPr>
        <w:rPr>
          <w:lang w:val="en-US" w:eastAsia="en-US"/>
        </w:rPr>
      </w:pPr>
      <w:r w:rsidRPr="001B7A8D">
        <w:rPr>
          <w:lang w:val="en-US" w:eastAsia="en-US"/>
        </w:rPr>
        <w:t>as they should erelong the word of God will envelop all</w:t>
      </w:r>
    </w:p>
    <w:p w:rsidR="000F1F73" w:rsidRPr="001B7A8D" w:rsidRDefault="000F1F73" w:rsidP="000F1F73">
      <w:pPr>
        <w:rPr>
          <w:lang w:val="en-US" w:eastAsia="en-US"/>
        </w:rPr>
      </w:pPr>
      <w:r w:rsidRPr="001B7A8D">
        <w:rPr>
          <w:lang w:val="en-US" w:eastAsia="en-US"/>
        </w:rPr>
        <w:t>these regions</w:t>
      </w:r>
      <w:r w:rsidR="00B77071">
        <w:rPr>
          <w:lang w:val="en-US" w:eastAsia="en-US"/>
        </w:rPr>
        <w:t xml:space="preserve">.’  </w:t>
      </w:r>
      <w:r w:rsidRPr="001B7A8D">
        <w:rPr>
          <w:lang w:val="en-US" w:eastAsia="en-US"/>
        </w:rPr>
        <w:t xml:space="preserve">He also added, </w:t>
      </w:r>
      <w:r w:rsidR="00AA6BEB">
        <w:rPr>
          <w:lang w:val="en-US" w:eastAsia="en-US"/>
        </w:rPr>
        <w:t>‘</w:t>
      </w:r>
      <w:r w:rsidRPr="001B7A8D">
        <w:rPr>
          <w:lang w:val="en-US" w:eastAsia="en-US"/>
        </w:rPr>
        <w:t>As the United States of</w:t>
      </w:r>
    </w:p>
    <w:p w:rsidR="000F1F73" w:rsidRPr="001B7A8D" w:rsidRDefault="000F1F73" w:rsidP="000F1F73">
      <w:pPr>
        <w:rPr>
          <w:lang w:val="en-US" w:eastAsia="en-US"/>
        </w:rPr>
      </w:pPr>
      <w:r w:rsidRPr="001B7A8D">
        <w:rPr>
          <w:lang w:val="en-US" w:eastAsia="en-US"/>
        </w:rPr>
        <w:t>America is far and free from the arena of the prevailing</w:t>
      </w:r>
    </w:p>
    <w:p w:rsidR="000F1F73" w:rsidRPr="001B7A8D" w:rsidRDefault="000F1F73" w:rsidP="000F1F73">
      <w:pPr>
        <w:rPr>
          <w:lang w:val="en-US" w:eastAsia="en-US"/>
        </w:rPr>
      </w:pPr>
      <w:r w:rsidRPr="001B7A8D">
        <w:rPr>
          <w:lang w:val="en-US" w:eastAsia="en-US"/>
        </w:rPr>
        <w:t>political turmoil, this government and country can prevent</w:t>
      </w:r>
    </w:p>
    <w:p w:rsidR="000F1F73" w:rsidRPr="001B7A8D" w:rsidRDefault="000F1F73" w:rsidP="000F1F73">
      <w:pPr>
        <w:rPr>
          <w:lang w:val="en-US" w:eastAsia="en-US"/>
        </w:rPr>
      </w:pPr>
      <w:r w:rsidRPr="001B7A8D">
        <w:rPr>
          <w:lang w:val="en-US" w:eastAsia="en-US"/>
        </w:rPr>
        <w:t>war between the nations and bring about peace and har</w:t>
      </w:r>
      <w:r w:rsidR="001D6484">
        <w:rPr>
          <w:lang w:val="en-US" w:eastAsia="en-US"/>
        </w:rPr>
        <w:t>-</w:t>
      </w:r>
    </w:p>
    <w:p w:rsidR="000F1F73" w:rsidRPr="001B7A8D" w:rsidRDefault="000F1F73" w:rsidP="000F1F73">
      <w:pPr>
        <w:rPr>
          <w:lang w:val="en-US" w:eastAsia="en-US"/>
        </w:rPr>
      </w:pPr>
      <w:r w:rsidRPr="001B7A8D">
        <w:rPr>
          <w:lang w:val="en-US" w:eastAsia="en-US"/>
        </w:rPr>
        <w:t>mony among them.</w:t>
      </w:r>
      <w:r w:rsidR="00E53D6D">
        <w:rPr>
          <w:lang w:val="en-US" w:eastAsia="en-US"/>
        </w:rPr>
        <w:t>’</w:t>
      </w:r>
    </w:p>
    <w:p w:rsidR="000F1F73" w:rsidRPr="001B7A8D" w:rsidRDefault="000F1F73" w:rsidP="006F50E5">
      <w:pPr>
        <w:pStyle w:val="Text"/>
        <w:rPr>
          <w:lang w:val="en-US" w:eastAsia="en-US"/>
        </w:rPr>
      </w:pPr>
      <w:r w:rsidRPr="001B7A8D">
        <w:rPr>
          <w:lang w:val="en-US" w:eastAsia="en-US"/>
        </w:rPr>
        <w:t>The Master was invited by the poet Mr Moxey and Mrs</w:t>
      </w:r>
    </w:p>
    <w:p w:rsidR="000F1F73" w:rsidRPr="001B7A8D" w:rsidRDefault="000F1F73" w:rsidP="000F1F73">
      <w:pPr>
        <w:rPr>
          <w:lang w:val="en-US" w:eastAsia="en-US"/>
        </w:rPr>
      </w:pPr>
      <w:r w:rsidRPr="001B7A8D">
        <w:rPr>
          <w:lang w:val="en-US" w:eastAsia="en-US"/>
        </w:rPr>
        <w:t>Moxey for supper</w:t>
      </w:r>
      <w:r w:rsidR="00AA6BEB">
        <w:rPr>
          <w:lang w:val="en-US" w:eastAsia="en-US"/>
        </w:rPr>
        <w:t xml:space="preserve">.  </w:t>
      </w:r>
      <w:r w:rsidRPr="001B7A8D">
        <w:rPr>
          <w:lang w:val="en-US" w:eastAsia="en-US"/>
        </w:rPr>
        <w:t>The hosts were among the devoted</w:t>
      </w:r>
    </w:p>
    <w:p w:rsidR="000F1F73" w:rsidRPr="001B7A8D" w:rsidRDefault="000F1F73" w:rsidP="000F1F73">
      <w:pPr>
        <w:rPr>
          <w:lang w:val="en-US" w:eastAsia="en-US"/>
        </w:rPr>
      </w:pPr>
      <w:r w:rsidRPr="001B7A8D">
        <w:rPr>
          <w:lang w:val="en-US" w:eastAsia="en-US"/>
        </w:rPr>
        <w:t xml:space="preserve">friends of </w:t>
      </w:r>
      <w:r w:rsidR="00E53D6D">
        <w:rPr>
          <w:lang w:val="en-US" w:eastAsia="en-US"/>
        </w:rPr>
        <w:t>‘</w:t>
      </w:r>
      <w:r w:rsidRPr="001B7A8D">
        <w:rPr>
          <w:lang w:val="en-US" w:eastAsia="en-US"/>
        </w:rPr>
        <w:t>Abdu</w:t>
      </w:r>
      <w:r w:rsidR="00E53D6D">
        <w:rPr>
          <w:lang w:val="en-US" w:eastAsia="en-US"/>
        </w:rPr>
        <w:t>’</w:t>
      </w:r>
      <w:r w:rsidRPr="001B7A8D">
        <w:rPr>
          <w:lang w:val="en-US" w:eastAsia="en-US"/>
        </w:rPr>
        <w:t>l-Bahá and they were eloquent in their</w:t>
      </w:r>
    </w:p>
    <w:p w:rsidR="000F1F73" w:rsidRPr="001B7A8D" w:rsidRDefault="000F1F73" w:rsidP="000F1F73">
      <w:pPr>
        <w:rPr>
          <w:lang w:val="en-US" w:eastAsia="en-US"/>
        </w:rPr>
      </w:pPr>
      <w:r w:rsidRPr="001B7A8D">
        <w:rPr>
          <w:lang w:val="en-US" w:eastAsia="en-US"/>
        </w:rPr>
        <w:t>praise of Him</w:t>
      </w:r>
      <w:r w:rsidR="00AA6BEB">
        <w:rPr>
          <w:lang w:val="en-US" w:eastAsia="en-US"/>
        </w:rPr>
        <w:t xml:space="preserve">.  </w:t>
      </w:r>
      <w:r w:rsidRPr="001B7A8D">
        <w:rPr>
          <w:lang w:val="en-US" w:eastAsia="en-US"/>
        </w:rPr>
        <w:t>During the Master</w:t>
      </w:r>
      <w:r w:rsidR="00E53D6D">
        <w:rPr>
          <w:lang w:val="en-US" w:eastAsia="en-US"/>
        </w:rPr>
        <w:t>’</w:t>
      </w:r>
      <w:r w:rsidRPr="001B7A8D">
        <w:rPr>
          <w:lang w:val="en-US" w:eastAsia="en-US"/>
        </w:rPr>
        <w:t>s previous visit to New</w:t>
      </w:r>
    </w:p>
    <w:p w:rsidR="000F1F73" w:rsidRPr="001B7A8D" w:rsidRDefault="000F1F73" w:rsidP="000F1F73">
      <w:pPr>
        <w:rPr>
          <w:lang w:val="en-US" w:eastAsia="en-US"/>
        </w:rPr>
      </w:pPr>
      <w:r w:rsidRPr="001B7A8D">
        <w:rPr>
          <w:lang w:val="en-US" w:eastAsia="en-US"/>
        </w:rPr>
        <w:t>York Mr Moxey had written a book of poetry, describing</w:t>
      </w:r>
    </w:p>
    <w:p w:rsidR="000F1F73" w:rsidRPr="001B7A8D" w:rsidRDefault="000F1F73" w:rsidP="000F1F73">
      <w:pPr>
        <w:rPr>
          <w:lang w:val="en-US" w:eastAsia="en-US"/>
        </w:rPr>
      </w:pPr>
      <w:r w:rsidRPr="001B7A8D">
        <w:rPr>
          <w:lang w:val="en-US" w:eastAsia="en-US"/>
        </w:rPr>
        <w:t>the demeanor, majesty and power of the Master</w:t>
      </w:r>
      <w:r w:rsidR="00AA6BEB">
        <w:rPr>
          <w:lang w:val="en-US" w:eastAsia="en-US"/>
        </w:rPr>
        <w:t xml:space="preserve">.  </w:t>
      </w:r>
      <w:r w:rsidRPr="001B7A8D">
        <w:rPr>
          <w:lang w:val="en-US" w:eastAsia="en-US"/>
        </w:rPr>
        <w:t>Mrs</w:t>
      </w:r>
    </w:p>
    <w:p w:rsidR="000F1F73" w:rsidRPr="001B7A8D" w:rsidRDefault="000F1F73" w:rsidP="000F1F73">
      <w:pPr>
        <w:rPr>
          <w:lang w:val="en-US" w:eastAsia="en-US"/>
        </w:rPr>
      </w:pPr>
      <w:r w:rsidRPr="001B7A8D">
        <w:rPr>
          <w:lang w:val="en-US" w:eastAsia="en-US"/>
        </w:rPr>
        <w:t>Moxey, who was a famous musician, opened the gathering</w:t>
      </w:r>
    </w:p>
    <w:p w:rsidR="000F1F73" w:rsidRPr="001B7A8D" w:rsidRDefault="000F1F73" w:rsidP="000F1F73">
      <w:pPr>
        <w:rPr>
          <w:lang w:val="en-US" w:eastAsia="en-US"/>
        </w:rPr>
      </w:pPr>
      <w:r w:rsidRPr="001B7A8D">
        <w:rPr>
          <w:lang w:val="en-US" w:eastAsia="en-US"/>
        </w:rPr>
        <w:t>by playing the piano and singing a melodious song of</w:t>
      </w:r>
    </w:p>
    <w:p w:rsidR="000F1F73" w:rsidRPr="001B7A8D" w:rsidRDefault="000F1F73" w:rsidP="000F1F73">
      <w:pPr>
        <w:rPr>
          <w:lang w:val="en-US" w:eastAsia="en-US"/>
        </w:rPr>
      </w:pPr>
      <w:r w:rsidRPr="001B7A8D">
        <w:rPr>
          <w:lang w:val="en-US" w:eastAsia="en-US"/>
        </w:rPr>
        <w:t>praise in His honor</w:t>
      </w:r>
      <w:r w:rsidR="00AA6BEB">
        <w:rPr>
          <w:lang w:val="en-US" w:eastAsia="en-US"/>
        </w:rPr>
        <w:t xml:space="preserve">.  </w:t>
      </w:r>
      <w:r w:rsidRPr="001B7A8D">
        <w:rPr>
          <w:lang w:val="en-US" w:eastAsia="en-US"/>
        </w:rPr>
        <w:t>The Master began His address with</w:t>
      </w:r>
    </w:p>
    <w:p w:rsidR="000F1F73" w:rsidRPr="001B7A8D" w:rsidRDefault="000F1F73" w:rsidP="000F1F73">
      <w:pPr>
        <w:rPr>
          <w:lang w:val="en-US" w:eastAsia="en-US"/>
        </w:rPr>
      </w:pPr>
      <w:r w:rsidRPr="001B7A8D">
        <w:rPr>
          <w:lang w:val="en-US" w:eastAsia="en-US"/>
        </w:rPr>
        <w:t>these words:</w:t>
      </w:r>
    </w:p>
    <w:p w:rsidR="000F1F73" w:rsidRPr="001B7A8D" w:rsidRDefault="000F1F73" w:rsidP="006F50E5">
      <w:pPr>
        <w:pStyle w:val="Quote"/>
        <w:rPr>
          <w:lang w:val="en-US" w:eastAsia="en-US"/>
        </w:rPr>
      </w:pPr>
      <w:r w:rsidRPr="001B7A8D">
        <w:rPr>
          <w:lang w:val="en-US" w:eastAsia="en-US"/>
        </w:rPr>
        <w:t>I praise God that I am with you</w:t>
      </w:r>
      <w:r w:rsidR="00AA6BEB">
        <w:rPr>
          <w:lang w:val="en-US" w:eastAsia="en-US"/>
        </w:rPr>
        <w:t xml:space="preserve">.  </w:t>
      </w:r>
      <w:r w:rsidRPr="001B7A8D">
        <w:rPr>
          <w:lang w:val="en-US" w:eastAsia="en-US"/>
        </w:rPr>
        <w:t>Such an assembly would</w:t>
      </w:r>
    </w:p>
    <w:p w:rsidR="000F1F73" w:rsidRPr="001B7A8D" w:rsidRDefault="000F1F73" w:rsidP="006F50E5">
      <w:pPr>
        <w:pStyle w:val="Quotects"/>
        <w:rPr>
          <w:lang w:val="en-US" w:eastAsia="en-US"/>
        </w:rPr>
      </w:pPr>
      <w:r w:rsidRPr="001B7A8D">
        <w:rPr>
          <w:lang w:val="en-US" w:eastAsia="en-US"/>
        </w:rPr>
        <w:t>be utterly impossible to hold through worldly power and</w:t>
      </w:r>
    </w:p>
    <w:p w:rsidR="000F1F73" w:rsidRPr="001B7A8D" w:rsidRDefault="000F1F73" w:rsidP="006F50E5">
      <w:pPr>
        <w:pStyle w:val="Quotects"/>
        <w:rPr>
          <w:lang w:val="en-US" w:eastAsia="en-US"/>
        </w:rPr>
      </w:pPr>
      <w:r w:rsidRPr="001B7A8D">
        <w:rPr>
          <w:lang w:val="en-US" w:eastAsia="en-US"/>
        </w:rPr>
        <w:t>outward means because you are Westerners and we are</w:t>
      </w:r>
    </w:p>
    <w:p w:rsidR="000F1F73" w:rsidRPr="001B7A8D" w:rsidRDefault="000F1F73" w:rsidP="006F50E5">
      <w:pPr>
        <w:pStyle w:val="Quotects"/>
        <w:rPr>
          <w:lang w:val="en-US" w:eastAsia="en-US"/>
        </w:rPr>
      </w:pPr>
      <w:r w:rsidRPr="001B7A8D">
        <w:rPr>
          <w:lang w:val="en-US" w:eastAsia="en-US"/>
        </w:rPr>
        <w:t>Easterners</w:t>
      </w:r>
      <w:r w:rsidR="00AA6BEB">
        <w:rPr>
          <w:lang w:val="en-US" w:eastAsia="en-US"/>
        </w:rPr>
        <w:t xml:space="preserve">.  </w:t>
      </w:r>
      <w:r w:rsidRPr="001B7A8D">
        <w:rPr>
          <w:lang w:val="en-US" w:eastAsia="en-US"/>
        </w:rPr>
        <w:t>There was nothing to connect us</w:t>
      </w:r>
      <w:r w:rsidR="00AA6BEB">
        <w:rPr>
          <w:lang w:val="en-US" w:eastAsia="en-US"/>
        </w:rPr>
        <w:t xml:space="preserve">.  </w:t>
      </w:r>
      <w:r w:rsidRPr="001B7A8D">
        <w:rPr>
          <w:lang w:val="en-US" w:eastAsia="en-US"/>
        </w:rPr>
        <w:t>We had</w:t>
      </w:r>
    </w:p>
    <w:p w:rsidR="000F1F73" w:rsidRPr="001B7A8D" w:rsidRDefault="000F1F73" w:rsidP="006F50E5">
      <w:pPr>
        <w:pStyle w:val="Quotects"/>
        <w:rPr>
          <w:lang w:val="en-US" w:eastAsia="en-US"/>
        </w:rPr>
      </w:pPr>
      <w:r w:rsidRPr="001B7A8D">
        <w:rPr>
          <w:lang w:val="en-US" w:eastAsia="en-US"/>
        </w:rPr>
        <w:t>neither patriotic, racial, commercial nor political connec</w:t>
      </w:r>
      <w:r w:rsidR="001D6484">
        <w:rPr>
          <w:lang w:val="en-US" w:eastAsia="en-US"/>
        </w:rPr>
        <w:t>-</w:t>
      </w:r>
    </w:p>
    <w:p w:rsidR="000F1F73" w:rsidRPr="001B7A8D" w:rsidRDefault="000F1F73" w:rsidP="006F50E5">
      <w:pPr>
        <w:pStyle w:val="Quotects"/>
        <w:rPr>
          <w:lang w:val="en-US" w:eastAsia="en-US"/>
        </w:rPr>
      </w:pPr>
      <w:r w:rsidRPr="001B7A8D">
        <w:rPr>
          <w:lang w:val="en-US" w:eastAsia="en-US"/>
        </w:rPr>
        <w:t>tions with you</w:t>
      </w:r>
      <w:r w:rsidR="00AA6BEB">
        <w:rPr>
          <w:lang w:val="en-US" w:eastAsia="en-US"/>
        </w:rPr>
        <w:t xml:space="preserve">.  </w:t>
      </w:r>
      <w:r w:rsidRPr="001B7A8D">
        <w:rPr>
          <w:lang w:val="en-US" w:eastAsia="en-US"/>
        </w:rPr>
        <w:t>But Bahá</w:t>
      </w:r>
      <w:r w:rsidR="00E53D6D">
        <w:rPr>
          <w:lang w:val="en-US" w:eastAsia="en-US"/>
        </w:rPr>
        <w:t>’</w:t>
      </w:r>
      <w:r w:rsidRPr="001B7A8D">
        <w:rPr>
          <w:lang w:val="en-US" w:eastAsia="en-US"/>
        </w:rPr>
        <w:t>u</w:t>
      </w:r>
      <w:r w:rsidR="00E53D6D">
        <w:rPr>
          <w:lang w:val="en-US" w:eastAsia="en-US"/>
        </w:rPr>
        <w:t>’</w:t>
      </w:r>
      <w:r w:rsidRPr="001B7A8D">
        <w:rPr>
          <w:lang w:val="en-US" w:eastAsia="en-US"/>
        </w:rPr>
        <w:t>lláh removed all these estrange</w:t>
      </w:r>
      <w:r w:rsidR="001D6484">
        <w:rPr>
          <w:lang w:val="en-US" w:eastAsia="en-US"/>
        </w:rPr>
        <w:t>-</w:t>
      </w:r>
    </w:p>
    <w:p w:rsidR="000F1F73" w:rsidRPr="001B7A8D" w:rsidRDefault="000F1F73" w:rsidP="006F50E5">
      <w:pPr>
        <w:pStyle w:val="Quotects"/>
        <w:rPr>
          <w:lang w:val="en-US" w:eastAsia="en-US"/>
        </w:rPr>
      </w:pPr>
      <w:r w:rsidRPr="001B7A8D">
        <w:rPr>
          <w:lang w:val="en-US" w:eastAsia="en-US"/>
        </w:rPr>
        <w:t>ments and prejudices and invited all to divine love</w:t>
      </w:r>
      <w:r w:rsidR="00AA6BEB">
        <w:rPr>
          <w:lang w:val="en-US" w:eastAsia="en-US"/>
        </w:rPr>
        <w:t xml:space="preserve">.  </w:t>
      </w:r>
      <w:r w:rsidRPr="001B7A8D">
        <w:rPr>
          <w:lang w:val="en-US" w:eastAsia="en-US"/>
        </w:rPr>
        <w:t>He</w:t>
      </w:r>
    </w:p>
    <w:p w:rsidR="000F1F73" w:rsidRPr="001B7A8D" w:rsidRDefault="000F1F73" w:rsidP="006F50E5">
      <w:pPr>
        <w:pStyle w:val="Quotects"/>
        <w:rPr>
          <w:lang w:val="en-US" w:eastAsia="en-US"/>
        </w:rPr>
      </w:pPr>
      <w:r w:rsidRPr="001B7A8D">
        <w:rPr>
          <w:lang w:val="en-US" w:eastAsia="en-US"/>
        </w:rPr>
        <w:t>joined all under the shade of the blessed Word</w:t>
      </w:r>
      <w:r w:rsidR="00AA6BEB">
        <w:rPr>
          <w:lang w:val="en-US" w:eastAsia="en-US"/>
        </w:rPr>
        <w:t xml:space="preserve">.  </w:t>
      </w:r>
      <w:r w:rsidRPr="001B7A8D">
        <w:rPr>
          <w:lang w:val="en-US" w:eastAsia="en-US"/>
        </w:rPr>
        <w:t>Hence, we</w:t>
      </w:r>
    </w:p>
    <w:p w:rsidR="000F1F73" w:rsidRPr="001B7A8D" w:rsidRDefault="000F1F73" w:rsidP="006F50E5">
      <w:pPr>
        <w:pStyle w:val="Quotects"/>
        <w:rPr>
          <w:lang w:val="en-US" w:eastAsia="en-US"/>
        </w:rPr>
      </w:pPr>
      <w:r w:rsidRPr="001B7A8D">
        <w:rPr>
          <w:lang w:val="en-US" w:eastAsia="en-US"/>
        </w:rPr>
        <w:t>are united and assembled here in such love</w:t>
      </w:r>
      <w:r w:rsidR="00AA6BEB">
        <w:rPr>
          <w:lang w:val="en-US" w:eastAsia="en-US"/>
        </w:rPr>
        <w:t xml:space="preserve">.  </w:t>
      </w:r>
      <w:r w:rsidRPr="001B7A8D">
        <w:rPr>
          <w:lang w:val="en-US" w:eastAsia="en-US"/>
        </w:rPr>
        <w:t>This love is</w:t>
      </w:r>
    </w:p>
    <w:p w:rsidR="000F1F73" w:rsidRPr="001B7A8D" w:rsidRDefault="000F1F73" w:rsidP="006F50E5">
      <w:pPr>
        <w:pStyle w:val="Quotects"/>
        <w:rPr>
          <w:lang w:val="en-US" w:eastAsia="en-US"/>
        </w:rPr>
      </w:pPr>
      <w:r w:rsidRPr="001B7A8D">
        <w:rPr>
          <w:lang w:val="en-US" w:eastAsia="en-US"/>
        </w:rPr>
        <w:t>the greatest of all means, as all other means and ties are</w:t>
      </w:r>
    </w:p>
    <w:p w:rsidR="000F1F73" w:rsidRPr="001B7A8D" w:rsidRDefault="000F1F73" w:rsidP="006F50E5">
      <w:pPr>
        <w:pStyle w:val="Quotects"/>
        <w:rPr>
          <w:lang w:val="en-US" w:eastAsia="en-US"/>
        </w:rPr>
      </w:pPr>
      <w:r w:rsidRPr="001B7A8D">
        <w:rPr>
          <w:lang w:val="en-US" w:eastAsia="en-US"/>
        </w:rPr>
        <w:t>limited; but harmony that comes about through the love</w:t>
      </w:r>
    </w:p>
    <w:p w:rsidR="000F1F73" w:rsidRPr="001B7A8D" w:rsidRDefault="000F1F73" w:rsidP="006F50E5">
      <w:pPr>
        <w:pStyle w:val="Quotects"/>
        <w:rPr>
          <w:lang w:val="en-US" w:eastAsia="en-US"/>
        </w:rPr>
      </w:pPr>
      <w:r w:rsidRPr="001B7A8D">
        <w:rPr>
          <w:lang w:val="en-US" w:eastAsia="en-US"/>
        </w:rPr>
        <w:t>of God is infinite and everlasting.</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6F50E5">
      <w:pPr>
        <w:pStyle w:val="Text"/>
        <w:rPr>
          <w:lang w:val="en-US" w:eastAsia="en-US"/>
        </w:rPr>
      </w:pPr>
      <w:r w:rsidRPr="001B7A8D">
        <w:rPr>
          <w:lang w:val="en-US" w:eastAsia="en-US"/>
        </w:rPr>
        <w:lastRenderedPageBreak/>
        <w:t>These impressive words transformed the hearts</w:t>
      </w:r>
      <w:r w:rsidR="00AA6BEB">
        <w:rPr>
          <w:lang w:val="en-US" w:eastAsia="en-US"/>
        </w:rPr>
        <w:t xml:space="preserve">.  </w:t>
      </w:r>
      <w:r w:rsidRPr="001B7A8D">
        <w:rPr>
          <w:lang w:val="en-US" w:eastAsia="en-US"/>
        </w:rPr>
        <w:t>After the</w:t>
      </w:r>
    </w:p>
    <w:p w:rsidR="000F1F73" w:rsidRPr="001B7A8D" w:rsidRDefault="000F1F73" w:rsidP="000F1F73">
      <w:pPr>
        <w:rPr>
          <w:lang w:val="en-US" w:eastAsia="en-US"/>
        </w:rPr>
      </w:pPr>
      <w:r w:rsidRPr="001B7A8D">
        <w:rPr>
          <w:lang w:val="en-US" w:eastAsia="en-US"/>
        </w:rPr>
        <w:t>meeting several of the friends and His companions were</w:t>
      </w:r>
    </w:p>
    <w:p w:rsidR="000F1F73" w:rsidRPr="001B7A8D" w:rsidRDefault="000F1F73" w:rsidP="000F1F73">
      <w:pPr>
        <w:rPr>
          <w:lang w:val="en-US" w:eastAsia="en-US"/>
        </w:rPr>
      </w:pPr>
      <w:r w:rsidRPr="001B7A8D">
        <w:rPr>
          <w:lang w:val="en-US" w:eastAsia="en-US"/>
        </w:rPr>
        <w:t>honored to have supper with Him</w:t>
      </w:r>
      <w:r w:rsidR="00AA6BEB">
        <w:rPr>
          <w:lang w:val="en-US" w:eastAsia="en-US"/>
        </w:rPr>
        <w:t xml:space="preserve">.  </w:t>
      </w:r>
      <w:r w:rsidRPr="001B7A8D">
        <w:rPr>
          <w:lang w:val="en-US" w:eastAsia="en-US"/>
        </w:rPr>
        <w:t>Everyone was grateful</w:t>
      </w:r>
    </w:p>
    <w:p w:rsidR="000F1F73" w:rsidRPr="001B7A8D" w:rsidRDefault="000F1F73" w:rsidP="006F50E5">
      <w:pPr>
        <w:rPr>
          <w:lang w:val="en-US" w:eastAsia="en-US"/>
        </w:rPr>
      </w:pPr>
      <w:r w:rsidRPr="001B7A8D">
        <w:rPr>
          <w:lang w:val="en-US" w:eastAsia="en-US"/>
        </w:rPr>
        <w:t>and showed great devotion in that home.</w:t>
      </w:r>
      <w:r w:rsidR="006F50E5">
        <w:rPr>
          <w:rStyle w:val="EndnoteReference"/>
          <w:lang w:eastAsia="en-US"/>
        </w:rPr>
        <w:endnoteReference w:id="374"/>
      </w:r>
    </w:p>
    <w:p w:rsidR="000F1F73" w:rsidRPr="001B7A8D" w:rsidRDefault="000F1F73" w:rsidP="006F50E5">
      <w:pPr>
        <w:pStyle w:val="Myheadc"/>
        <w:rPr>
          <w:lang w:val="en-US" w:eastAsia="en-US"/>
        </w:rPr>
      </w:pPr>
      <w:r w:rsidRPr="001B7A8D">
        <w:rPr>
          <w:lang w:val="en-US" w:eastAsia="en-US"/>
        </w:rPr>
        <w:t>Tuesday, November 19, 1912</w:t>
      </w:r>
    </w:p>
    <w:p w:rsidR="000F1F73" w:rsidRPr="001B7A8D" w:rsidRDefault="000F1F73" w:rsidP="006F50E5">
      <w:pPr>
        <w:jc w:val="center"/>
        <w:rPr>
          <w:lang w:val="en-US" w:eastAsia="en-US"/>
        </w:rPr>
      </w:pPr>
      <w:r w:rsidRPr="001B7A8D">
        <w:rPr>
          <w:lang w:val="en-US" w:eastAsia="en-US"/>
        </w:rPr>
        <w:t>[New York]</w:t>
      </w:r>
    </w:p>
    <w:p w:rsidR="000F1F73" w:rsidRPr="001B7A8D" w:rsidRDefault="000F1F73" w:rsidP="006F50E5">
      <w:pPr>
        <w:pStyle w:val="Text"/>
        <w:rPr>
          <w:lang w:val="en-US" w:eastAsia="en-US"/>
        </w:rPr>
      </w:pPr>
      <w:r w:rsidRPr="001B7A8D">
        <w:rPr>
          <w:lang w:val="en-US" w:eastAsia="en-US"/>
        </w:rPr>
        <w:t>The Master spent the day at the home of Mrs Krug in the</w:t>
      </w:r>
    </w:p>
    <w:p w:rsidR="000F1F73" w:rsidRPr="001B7A8D" w:rsidRDefault="000F1F73" w:rsidP="000F1F73">
      <w:pPr>
        <w:rPr>
          <w:lang w:val="en-US" w:eastAsia="en-US"/>
        </w:rPr>
      </w:pPr>
      <w:r w:rsidRPr="001B7A8D">
        <w:rPr>
          <w:lang w:val="en-US" w:eastAsia="en-US"/>
        </w:rPr>
        <w:t>utmost happiness</w:t>
      </w:r>
      <w:r w:rsidR="00AA6BEB">
        <w:rPr>
          <w:lang w:val="en-US" w:eastAsia="en-US"/>
        </w:rPr>
        <w:t xml:space="preserve">.  </w:t>
      </w:r>
      <w:r w:rsidRPr="001B7A8D">
        <w:rPr>
          <w:lang w:val="en-US" w:eastAsia="en-US"/>
        </w:rPr>
        <w:t>A number of the believers and His</w:t>
      </w:r>
    </w:p>
    <w:p w:rsidR="000F1F73" w:rsidRPr="001B7A8D" w:rsidRDefault="000F1F73" w:rsidP="000F1F73">
      <w:pPr>
        <w:rPr>
          <w:lang w:val="en-US" w:eastAsia="en-US"/>
        </w:rPr>
      </w:pPr>
      <w:r w:rsidRPr="001B7A8D">
        <w:rPr>
          <w:lang w:val="en-US" w:eastAsia="en-US"/>
        </w:rPr>
        <w:t>companions were also very happy to witness the Master</w:t>
      </w:r>
      <w:r w:rsidR="00E53D6D">
        <w:rPr>
          <w:lang w:val="en-US" w:eastAsia="en-US"/>
        </w:rPr>
        <w:t>’</w:t>
      </w:r>
      <w:r w:rsidRPr="001B7A8D">
        <w:rPr>
          <w:lang w:val="en-US" w:eastAsia="en-US"/>
        </w:rPr>
        <w:t>s</w:t>
      </w:r>
    </w:p>
    <w:p w:rsidR="000F1F73" w:rsidRPr="001B7A8D" w:rsidRDefault="000F1F73" w:rsidP="000F1F73">
      <w:pPr>
        <w:rPr>
          <w:lang w:val="en-US" w:eastAsia="en-US"/>
        </w:rPr>
      </w:pPr>
      <w:r w:rsidRPr="001B7A8D">
        <w:rPr>
          <w:lang w:val="en-US" w:eastAsia="en-US"/>
        </w:rPr>
        <w:t>joy, the influence of the Cause of God and the power of the</w:t>
      </w:r>
    </w:p>
    <w:p w:rsidR="000F1F73" w:rsidRPr="001B7A8D" w:rsidRDefault="000F1F73" w:rsidP="000F1F73">
      <w:pPr>
        <w:rPr>
          <w:lang w:val="en-US" w:eastAsia="en-US"/>
        </w:rPr>
      </w:pPr>
      <w:r w:rsidRPr="001B7A8D">
        <w:rPr>
          <w:lang w:val="en-US" w:eastAsia="en-US"/>
        </w:rPr>
        <w:t>Covenant of God.</w:t>
      </w:r>
    </w:p>
    <w:p w:rsidR="000F1F73" w:rsidRPr="001B7A8D" w:rsidRDefault="000F1F73" w:rsidP="006F50E5">
      <w:pPr>
        <w:pStyle w:val="Text"/>
        <w:rPr>
          <w:lang w:val="en-US" w:eastAsia="en-US"/>
        </w:rPr>
      </w:pPr>
      <w:r w:rsidRPr="001B7A8D">
        <w:rPr>
          <w:lang w:val="en-US" w:eastAsia="en-US"/>
        </w:rPr>
        <w:t>In the afternoon, at a public meeting attended chiefly</w:t>
      </w:r>
    </w:p>
    <w:p w:rsidR="000F1F73" w:rsidRPr="001B7A8D" w:rsidRDefault="000F1F73" w:rsidP="000F1F73">
      <w:pPr>
        <w:rPr>
          <w:lang w:val="en-US" w:eastAsia="en-US"/>
        </w:rPr>
      </w:pPr>
      <w:r w:rsidRPr="001B7A8D">
        <w:rPr>
          <w:lang w:val="en-US" w:eastAsia="en-US"/>
        </w:rPr>
        <w:t xml:space="preserve">by women,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on the equality of the rights</w:t>
      </w:r>
    </w:p>
    <w:p w:rsidR="000F1F73" w:rsidRPr="001B7A8D" w:rsidRDefault="000F1F73" w:rsidP="000F1F73">
      <w:pPr>
        <w:rPr>
          <w:lang w:val="en-US" w:eastAsia="en-US"/>
        </w:rPr>
      </w:pPr>
      <w:r w:rsidRPr="001B7A8D">
        <w:rPr>
          <w:lang w:val="en-US" w:eastAsia="en-US"/>
        </w:rPr>
        <w:t>of women and their education and progress through the</w:t>
      </w:r>
    </w:p>
    <w:p w:rsidR="000F1F73" w:rsidRPr="001B7A8D" w:rsidRDefault="000F1F73" w:rsidP="000F1F73">
      <w:pPr>
        <w:rPr>
          <w:lang w:val="en-US" w:eastAsia="en-US"/>
        </w:rPr>
      </w:pPr>
      <w:r w:rsidRPr="001B7A8D">
        <w:rPr>
          <w:lang w:val="en-US" w:eastAsia="en-US"/>
        </w:rPr>
        <w:t>Manifestation of this supreme age</w:t>
      </w:r>
      <w:r w:rsidR="00AA6BEB">
        <w:rPr>
          <w:lang w:val="en-US" w:eastAsia="en-US"/>
        </w:rPr>
        <w:t xml:space="preserve">.  </w:t>
      </w:r>
      <w:r w:rsidRPr="001B7A8D">
        <w:rPr>
          <w:lang w:val="en-US" w:eastAsia="en-US"/>
        </w:rPr>
        <w:t>He encouraged them</w:t>
      </w:r>
    </w:p>
    <w:p w:rsidR="000F1F73" w:rsidRPr="001B7A8D" w:rsidRDefault="000F1F73" w:rsidP="000F1F73">
      <w:pPr>
        <w:rPr>
          <w:lang w:val="en-US" w:eastAsia="en-US"/>
        </w:rPr>
      </w:pPr>
      <w:r w:rsidRPr="001B7A8D">
        <w:rPr>
          <w:lang w:val="en-US" w:eastAsia="en-US"/>
        </w:rPr>
        <w:t>to acquire the perfections and virtues of the world of hu</w:t>
      </w:r>
      <w:r w:rsidR="001D6484">
        <w:rPr>
          <w:lang w:val="en-US" w:eastAsia="en-US"/>
        </w:rPr>
        <w:t>-</w:t>
      </w:r>
    </w:p>
    <w:p w:rsidR="000F1F73" w:rsidRPr="001B7A8D" w:rsidRDefault="000F1F73" w:rsidP="000F1F73">
      <w:pPr>
        <w:rPr>
          <w:lang w:val="en-US" w:eastAsia="en-US"/>
        </w:rPr>
      </w:pPr>
      <w:r w:rsidRPr="001B7A8D">
        <w:rPr>
          <w:lang w:val="en-US" w:eastAsia="en-US"/>
        </w:rPr>
        <w:t>manity.</w:t>
      </w:r>
    </w:p>
    <w:p w:rsidR="000F1F73" w:rsidRPr="001B7A8D" w:rsidRDefault="000F1F73" w:rsidP="006F50E5">
      <w:pPr>
        <w:pStyle w:val="Text"/>
        <w:rPr>
          <w:lang w:val="en-US" w:eastAsia="en-US"/>
        </w:rPr>
      </w:pPr>
      <w:r w:rsidRPr="001B7A8D">
        <w:rPr>
          <w:lang w:val="en-US" w:eastAsia="en-US"/>
        </w:rPr>
        <w:t>Later, at the home of Mr and Mrs Kinney, He asked Mr</w:t>
      </w:r>
    </w:p>
    <w:p w:rsidR="000F1F73" w:rsidRPr="001B7A8D" w:rsidRDefault="000F1F73" w:rsidP="000F1F73">
      <w:pPr>
        <w:rPr>
          <w:lang w:val="en-US" w:eastAsia="en-US"/>
        </w:rPr>
      </w:pPr>
      <w:r w:rsidRPr="001B7A8D">
        <w:rPr>
          <w:lang w:val="en-US" w:eastAsia="en-US"/>
        </w:rPr>
        <w:t>Harris to speak at the meeting of the friends.</w:t>
      </w:r>
    </w:p>
    <w:p w:rsidR="000F1F73" w:rsidRPr="001B7A8D" w:rsidRDefault="000F1F73" w:rsidP="006F50E5">
      <w:pPr>
        <w:pStyle w:val="Text"/>
        <w:rPr>
          <w:lang w:val="en-US" w:eastAsia="en-US"/>
        </w:rPr>
      </w:pPr>
      <w:r w:rsidRPr="001B7A8D">
        <w:rPr>
          <w:lang w:val="en-US" w:eastAsia="en-US"/>
        </w:rPr>
        <w:t>As Mr MacNutt</w:t>
      </w:r>
      <w:r w:rsidR="00E53D6D">
        <w:rPr>
          <w:lang w:val="en-US" w:eastAsia="en-US"/>
        </w:rPr>
        <w:t>’</w:t>
      </w:r>
      <w:r w:rsidRPr="001B7A8D">
        <w:rPr>
          <w:lang w:val="en-US" w:eastAsia="en-US"/>
        </w:rPr>
        <w:t>s apparent equivocation and lack of</w:t>
      </w:r>
    </w:p>
    <w:p w:rsidR="000F1F73" w:rsidRPr="001B7A8D" w:rsidRDefault="000F1F73" w:rsidP="000F1F73">
      <w:pPr>
        <w:rPr>
          <w:lang w:val="en-US" w:eastAsia="en-US"/>
        </w:rPr>
      </w:pPr>
      <w:r w:rsidRPr="001B7A8D">
        <w:rPr>
          <w:lang w:val="en-US" w:eastAsia="en-US"/>
        </w:rPr>
        <w:t>firmness seemed to be causing his degradation in the eyes</w:t>
      </w:r>
    </w:p>
    <w:p w:rsidR="000F1F73" w:rsidRPr="001B7A8D" w:rsidRDefault="000F1F73" w:rsidP="000F1F73">
      <w:pPr>
        <w:rPr>
          <w:lang w:val="en-US" w:eastAsia="en-US"/>
        </w:rPr>
      </w:pPr>
      <w:r w:rsidRPr="001B7A8D">
        <w:rPr>
          <w:lang w:val="en-US" w:eastAsia="en-US"/>
        </w:rPr>
        <w:t>of the friends, he came to the Master and implored Him</w:t>
      </w:r>
    </w:p>
    <w:p w:rsidR="000F1F73" w:rsidRPr="001B7A8D" w:rsidRDefault="000F1F73" w:rsidP="000F1F73">
      <w:pPr>
        <w:rPr>
          <w:lang w:val="en-US" w:eastAsia="en-US"/>
        </w:rPr>
      </w:pPr>
      <w:r w:rsidRPr="001B7A8D">
        <w:rPr>
          <w:lang w:val="en-US" w:eastAsia="en-US"/>
        </w:rPr>
        <w:t>to recommend him to them</w:t>
      </w:r>
      <w:r w:rsidR="00AA6BEB">
        <w:rPr>
          <w:lang w:val="en-US" w:eastAsia="en-US"/>
        </w:rPr>
        <w:t xml:space="preserve">.  </w:t>
      </w:r>
      <w:r w:rsidRPr="001B7A8D">
        <w:rPr>
          <w:lang w:val="en-US" w:eastAsia="en-US"/>
        </w:rPr>
        <w:t xml:space="preserve">The Master replied, </w:t>
      </w:r>
      <w:r w:rsidR="00AA6BEB">
        <w:rPr>
          <w:lang w:val="en-US" w:eastAsia="en-US"/>
        </w:rPr>
        <w:t>‘</w:t>
      </w:r>
      <w:r w:rsidRPr="001B7A8D">
        <w:rPr>
          <w:lang w:val="en-US" w:eastAsia="en-US"/>
        </w:rPr>
        <w:t>The</w:t>
      </w:r>
    </w:p>
    <w:p w:rsidR="000F1F73" w:rsidRPr="001B7A8D" w:rsidRDefault="000F1F73" w:rsidP="000F1F73">
      <w:pPr>
        <w:rPr>
          <w:lang w:val="en-US" w:eastAsia="en-US"/>
        </w:rPr>
      </w:pPr>
      <w:r w:rsidRPr="001B7A8D">
        <w:rPr>
          <w:lang w:val="en-US" w:eastAsia="en-US"/>
        </w:rPr>
        <w:t>remedy depends upon your sincere repentance and your</w:t>
      </w:r>
    </w:p>
    <w:p w:rsidR="000F1F73" w:rsidRPr="001B7A8D" w:rsidRDefault="000F1F73" w:rsidP="000F1F73">
      <w:pPr>
        <w:rPr>
          <w:lang w:val="en-US" w:eastAsia="en-US"/>
        </w:rPr>
      </w:pPr>
      <w:r w:rsidRPr="001B7A8D">
        <w:rPr>
          <w:lang w:val="en-US" w:eastAsia="en-US"/>
        </w:rPr>
        <w:t>open denouncement of the violators in the meetings of the</w:t>
      </w:r>
    </w:p>
    <w:p w:rsidR="000F1F73" w:rsidRPr="001B7A8D" w:rsidRDefault="000F1F73" w:rsidP="000F1F73">
      <w:pPr>
        <w:rPr>
          <w:lang w:val="en-US" w:eastAsia="en-US"/>
        </w:rPr>
      </w:pPr>
      <w:r w:rsidRPr="001B7A8D">
        <w:rPr>
          <w:lang w:val="en-US" w:eastAsia="en-US"/>
        </w:rPr>
        <w:t>friends</w:t>
      </w:r>
      <w:r w:rsidR="00B77071">
        <w:rPr>
          <w:lang w:val="en-US" w:eastAsia="en-US"/>
        </w:rPr>
        <w:t xml:space="preserve">.’  </w:t>
      </w:r>
      <w:r w:rsidRPr="001B7A8D">
        <w:rPr>
          <w:lang w:val="en-US" w:eastAsia="en-US"/>
        </w:rPr>
        <w:t>In compliance, Mr MacNutt rose and gave an</w:t>
      </w:r>
    </w:p>
    <w:p w:rsidR="000F1F73" w:rsidRPr="001B7A8D" w:rsidRDefault="000F1F73" w:rsidP="000F1F73">
      <w:pPr>
        <w:rPr>
          <w:lang w:val="en-US" w:eastAsia="en-US"/>
        </w:rPr>
      </w:pPr>
      <w:r w:rsidRPr="001B7A8D">
        <w:rPr>
          <w:lang w:val="en-US" w:eastAsia="en-US"/>
        </w:rPr>
        <w:t>account of his journey to Chicago and his meeting with</w:t>
      </w:r>
    </w:p>
    <w:p w:rsidR="000F1F73" w:rsidRPr="001B7A8D" w:rsidRDefault="000F1F73" w:rsidP="000F1F73">
      <w:pPr>
        <w:rPr>
          <w:lang w:val="en-US" w:eastAsia="en-US"/>
        </w:rPr>
      </w:pPr>
      <w:r w:rsidRPr="001B7A8D">
        <w:rPr>
          <w:lang w:val="en-US" w:eastAsia="en-US"/>
        </w:rPr>
        <w:t>Kheiralla</w:t>
      </w:r>
      <w:r w:rsidR="00AA6BEB">
        <w:rPr>
          <w:lang w:val="en-US" w:eastAsia="en-US"/>
        </w:rPr>
        <w:t xml:space="preserve">.  </w:t>
      </w:r>
      <w:r w:rsidRPr="001B7A8D">
        <w:rPr>
          <w:lang w:val="en-US" w:eastAsia="en-US"/>
        </w:rPr>
        <w:t>Some felt that he spoke ambiguously</w:t>
      </w:r>
      <w:r w:rsidR="00AA6BEB">
        <w:rPr>
          <w:lang w:val="en-US" w:eastAsia="en-US"/>
        </w:rPr>
        <w:t xml:space="preserve">.  </w:t>
      </w:r>
      <w:r w:rsidRPr="001B7A8D">
        <w:rPr>
          <w:lang w:val="en-US" w:eastAsia="en-US"/>
        </w:rPr>
        <w:t>The Master</w:t>
      </w:r>
    </w:p>
    <w:p w:rsidR="000F1F73" w:rsidRPr="001B7A8D" w:rsidRDefault="000F1F73" w:rsidP="000F1F73">
      <w:pPr>
        <w:rPr>
          <w:lang w:val="en-US" w:eastAsia="en-US"/>
        </w:rPr>
      </w:pPr>
      <w:r w:rsidRPr="001B7A8D">
        <w:rPr>
          <w:lang w:val="en-US" w:eastAsia="en-US"/>
        </w:rPr>
        <w:t>asked him to explain his actions in plain words so that the</w:t>
      </w:r>
    </w:p>
    <w:p w:rsidR="000F1F73" w:rsidRPr="001B7A8D" w:rsidRDefault="000F1F73" w:rsidP="000F1F73">
      <w:pPr>
        <w:rPr>
          <w:lang w:val="en-US" w:eastAsia="en-US"/>
        </w:rPr>
      </w:pPr>
      <w:r w:rsidRPr="001B7A8D">
        <w:rPr>
          <w:lang w:val="en-US" w:eastAsia="en-US"/>
        </w:rPr>
        <w:t>friends might be satisfied and this blemish on his character</w:t>
      </w:r>
    </w:p>
    <w:p w:rsidR="000F1F73" w:rsidRPr="001B7A8D" w:rsidRDefault="000F1F73" w:rsidP="000F1F73">
      <w:pPr>
        <w:rPr>
          <w:lang w:val="en-US" w:eastAsia="en-US"/>
        </w:rPr>
      </w:pPr>
      <w:r w:rsidRPr="001B7A8D">
        <w:rPr>
          <w:lang w:val="en-US" w:eastAsia="en-US"/>
        </w:rPr>
        <w:t>be removed</w:t>
      </w:r>
      <w:r w:rsidR="00AA6BEB">
        <w:rPr>
          <w:lang w:val="en-US" w:eastAsia="en-US"/>
        </w:rPr>
        <w:t xml:space="preserve">.  </w:t>
      </w:r>
      <w:r w:rsidRPr="001B7A8D">
        <w:rPr>
          <w:lang w:val="en-US" w:eastAsia="en-US"/>
        </w:rPr>
        <w:t>Again he testified in clear terms of his faith</w:t>
      </w:r>
    </w:p>
    <w:p w:rsidR="000F1F73" w:rsidRPr="001B7A8D" w:rsidRDefault="000F1F73" w:rsidP="000F1F73">
      <w:pPr>
        <w:rPr>
          <w:lang w:val="en-US" w:eastAsia="en-US"/>
        </w:rPr>
      </w:pPr>
      <w:r w:rsidRPr="001B7A8D">
        <w:rPr>
          <w:lang w:val="en-US" w:eastAsia="en-US"/>
        </w:rPr>
        <w:t>in the Covenant and his rejection of the Covenant-break</w:t>
      </w:r>
      <w:r w:rsidR="001D6484">
        <w:rPr>
          <w:lang w:val="en-US" w:eastAsia="en-US"/>
        </w:rPr>
        <w:t>-</w:t>
      </w:r>
    </w:p>
    <w:p w:rsidR="000F1F73" w:rsidRPr="001B7A8D" w:rsidRDefault="000F1F73" w:rsidP="000F1F73">
      <w:pPr>
        <w:rPr>
          <w:lang w:val="en-US" w:eastAsia="en-US"/>
        </w:rPr>
      </w:pPr>
      <w:r w:rsidRPr="001B7A8D">
        <w:rPr>
          <w:lang w:val="en-US" w:eastAsia="en-US"/>
        </w:rPr>
        <w:t>ers</w:t>
      </w:r>
      <w:r w:rsidR="00AA6BEB">
        <w:rPr>
          <w:lang w:val="en-US" w:eastAsia="en-US"/>
        </w:rPr>
        <w:t xml:space="preserve">.  </w:t>
      </w:r>
      <w:r w:rsidRPr="001B7A8D">
        <w:rPr>
          <w:lang w:val="en-US" w:eastAsia="en-US"/>
        </w:rPr>
        <w:t>The Master went to the podium and expressed His</w:t>
      </w:r>
    </w:p>
    <w:p w:rsidR="000F1F73" w:rsidRPr="001B7A8D" w:rsidRDefault="000F1F73" w:rsidP="000F1F73">
      <w:pPr>
        <w:rPr>
          <w:lang w:val="en-US" w:eastAsia="en-US"/>
        </w:rPr>
      </w:pPr>
      <w:r w:rsidRPr="001B7A8D">
        <w:rPr>
          <w:lang w:val="en-US" w:eastAsia="en-US"/>
        </w:rPr>
        <w:t>pleasure at Mr Harri</w:t>
      </w:r>
      <w:r w:rsidR="00693865" w:rsidRPr="001B7A8D">
        <w:rPr>
          <w:lang w:val="en-US" w:eastAsia="en-US"/>
        </w:rPr>
        <w:t>s</w:t>
      </w:r>
      <w:r w:rsidR="00693865">
        <w:rPr>
          <w:lang w:val="en-US" w:eastAsia="en-US"/>
        </w:rPr>
        <w:t>’</w:t>
      </w:r>
      <w:del w:id="180" w:author="M" w:date="2017-06-21T10:39:00Z">
        <w:r w:rsidR="00693865" w:rsidRPr="001B7A8D" w:rsidDel="00693865">
          <w:rPr>
            <w:lang w:val="en-US" w:eastAsia="en-US"/>
          </w:rPr>
          <w:delText>s</w:delText>
        </w:r>
      </w:del>
      <w:r w:rsidRPr="001B7A8D">
        <w:rPr>
          <w:lang w:val="en-US" w:eastAsia="en-US"/>
        </w:rPr>
        <w:t xml:space="preserve"> talk and for Mr MacNutt</w:t>
      </w:r>
      <w:r w:rsidR="00E53D6D">
        <w:rPr>
          <w:lang w:val="en-US" w:eastAsia="en-US"/>
        </w:rPr>
        <w:t>’</w:t>
      </w:r>
      <w:r w:rsidRPr="001B7A8D">
        <w:rPr>
          <w:lang w:val="en-US" w:eastAsia="en-US"/>
        </w:rPr>
        <w:t>s words</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0F1F73">
      <w:pPr>
        <w:rPr>
          <w:lang w:val="en-US" w:eastAsia="en-US"/>
        </w:rPr>
      </w:pPr>
      <w:r w:rsidRPr="001B7A8D">
        <w:rPr>
          <w:lang w:val="en-US" w:eastAsia="en-US"/>
        </w:rPr>
        <w:lastRenderedPageBreak/>
        <w:t>of repentance</w:t>
      </w:r>
      <w:r w:rsidR="00AA6BEB">
        <w:rPr>
          <w:lang w:val="en-US" w:eastAsia="en-US"/>
        </w:rPr>
        <w:t xml:space="preserve">.  </w:t>
      </w:r>
      <w:r w:rsidRPr="001B7A8D">
        <w:rPr>
          <w:lang w:val="en-US" w:eastAsia="en-US"/>
        </w:rPr>
        <w:t>The Master then went upstairs and called</w:t>
      </w:r>
    </w:p>
    <w:p w:rsidR="000F1F73" w:rsidRPr="001B7A8D" w:rsidRDefault="000F1F73" w:rsidP="000F1F73">
      <w:pPr>
        <w:rPr>
          <w:lang w:val="en-US" w:eastAsia="en-US"/>
        </w:rPr>
      </w:pPr>
      <w:r w:rsidRPr="001B7A8D">
        <w:rPr>
          <w:lang w:val="en-US" w:eastAsia="en-US"/>
        </w:rPr>
        <w:t>Mr Hoar, Mr Harris, Mr Dodge and other friends to Him</w:t>
      </w:r>
    </w:p>
    <w:p w:rsidR="000F1F73" w:rsidRPr="001B7A8D" w:rsidRDefault="000F1F73" w:rsidP="000F1F73">
      <w:pPr>
        <w:rPr>
          <w:lang w:val="en-US" w:eastAsia="en-US"/>
        </w:rPr>
      </w:pPr>
      <w:r w:rsidRPr="001B7A8D">
        <w:rPr>
          <w:lang w:val="en-US" w:eastAsia="en-US"/>
        </w:rPr>
        <w:t>and asked them to embrace Mr MacNutt and exhorted</w:t>
      </w:r>
    </w:p>
    <w:p w:rsidR="000F1F73" w:rsidRPr="001B7A8D" w:rsidRDefault="000F1F73" w:rsidP="000F1F73">
      <w:pPr>
        <w:rPr>
          <w:lang w:val="en-US" w:eastAsia="en-US"/>
        </w:rPr>
      </w:pPr>
      <w:r w:rsidRPr="001B7A8D">
        <w:rPr>
          <w:lang w:val="en-US" w:eastAsia="en-US"/>
        </w:rPr>
        <w:t>them to have the utmost love and unity among themselves.</w:t>
      </w:r>
    </w:p>
    <w:p w:rsidR="000F1F73" w:rsidRPr="001B7A8D" w:rsidRDefault="000F1F73" w:rsidP="000F1F73">
      <w:pPr>
        <w:rPr>
          <w:lang w:val="en-US" w:eastAsia="en-US"/>
        </w:rPr>
      </w:pPr>
      <w:r w:rsidRPr="001B7A8D">
        <w:rPr>
          <w:lang w:val="en-US" w:eastAsia="en-US"/>
        </w:rPr>
        <w:t>He encouraged and inspired them to spread the divine</w:t>
      </w:r>
    </w:p>
    <w:p w:rsidR="000F1F73" w:rsidRPr="001B7A8D" w:rsidRDefault="000F1F73" w:rsidP="000F1F73">
      <w:pPr>
        <w:rPr>
          <w:lang w:val="en-US" w:eastAsia="en-US"/>
        </w:rPr>
      </w:pPr>
      <w:r w:rsidRPr="001B7A8D">
        <w:rPr>
          <w:lang w:val="en-US" w:eastAsia="en-US"/>
        </w:rPr>
        <w:t>word and to diffuse the fragrances of God</w:t>
      </w:r>
      <w:r w:rsidR="00AA6BEB">
        <w:rPr>
          <w:lang w:val="en-US" w:eastAsia="en-US"/>
        </w:rPr>
        <w:t xml:space="preserve">.  </w:t>
      </w:r>
      <w:r w:rsidRPr="001B7A8D">
        <w:rPr>
          <w:lang w:val="en-US" w:eastAsia="en-US"/>
        </w:rPr>
        <w:t>He told them</w:t>
      </w:r>
    </w:p>
    <w:p w:rsidR="000F1F73" w:rsidRPr="001B7A8D" w:rsidRDefault="000F1F73" w:rsidP="000F1F73">
      <w:pPr>
        <w:rPr>
          <w:lang w:val="en-US" w:eastAsia="en-US"/>
        </w:rPr>
      </w:pPr>
      <w:r w:rsidRPr="001B7A8D">
        <w:rPr>
          <w:lang w:val="en-US" w:eastAsia="en-US"/>
        </w:rPr>
        <w:t>that they must sacrifice all other affairs for the accomplish</w:t>
      </w:r>
      <w:r w:rsidR="001D6484">
        <w:rPr>
          <w:lang w:val="en-US" w:eastAsia="en-US"/>
        </w:rPr>
        <w:t>-</w:t>
      </w:r>
    </w:p>
    <w:p w:rsidR="000F1F73" w:rsidRPr="001B7A8D" w:rsidRDefault="000F1F73" w:rsidP="006F50E5">
      <w:pPr>
        <w:rPr>
          <w:lang w:val="en-US" w:eastAsia="en-US"/>
        </w:rPr>
      </w:pPr>
      <w:r w:rsidRPr="001B7A8D">
        <w:rPr>
          <w:lang w:val="en-US" w:eastAsia="en-US"/>
        </w:rPr>
        <w:t>ment of this great affair.</w:t>
      </w:r>
      <w:r w:rsidR="006F50E5">
        <w:rPr>
          <w:rStyle w:val="EndnoteReference"/>
          <w:lang w:eastAsia="en-US"/>
        </w:rPr>
        <w:endnoteReference w:id="375"/>
      </w:r>
    </w:p>
    <w:p w:rsidR="000F1F73" w:rsidRPr="001B7A8D" w:rsidRDefault="000F1F73" w:rsidP="006F50E5">
      <w:pPr>
        <w:pStyle w:val="Text"/>
        <w:rPr>
          <w:lang w:val="en-US" w:eastAsia="en-US"/>
        </w:rPr>
      </w:pPr>
      <w:r w:rsidRPr="001B7A8D">
        <w:rPr>
          <w:lang w:val="en-US" w:eastAsia="en-US"/>
        </w:rPr>
        <w:t>Despite this, the Master and the friends, in their inmost</w:t>
      </w:r>
    </w:p>
    <w:p w:rsidR="000F1F73" w:rsidRPr="001B7A8D" w:rsidRDefault="000F1F73" w:rsidP="000F1F73">
      <w:pPr>
        <w:rPr>
          <w:lang w:val="en-US" w:eastAsia="en-US"/>
        </w:rPr>
      </w:pPr>
      <w:r w:rsidRPr="001B7A8D">
        <w:rPr>
          <w:lang w:val="en-US" w:eastAsia="en-US"/>
        </w:rPr>
        <w:t>hearts, were saddened by Mr MacNutt</w:t>
      </w:r>
      <w:r w:rsidR="00E53D6D">
        <w:rPr>
          <w:lang w:val="en-US" w:eastAsia="en-US"/>
        </w:rPr>
        <w:t>’</w:t>
      </w:r>
      <w:r w:rsidRPr="001B7A8D">
        <w:rPr>
          <w:lang w:val="en-US" w:eastAsia="en-US"/>
        </w:rPr>
        <w:t>s earlier actions.</w:t>
      </w:r>
    </w:p>
    <w:p w:rsidR="000F1F73" w:rsidRPr="001B7A8D" w:rsidRDefault="000F1F73" w:rsidP="000F1F73">
      <w:pPr>
        <w:rPr>
          <w:lang w:val="en-US" w:eastAsia="en-US"/>
        </w:rPr>
      </w:pPr>
      <w:r w:rsidRPr="001B7A8D">
        <w:rPr>
          <w:lang w:val="en-US" w:eastAsia="en-US"/>
        </w:rPr>
        <w:t>Some felt that he was not trying hard enough to show his</w:t>
      </w:r>
    </w:p>
    <w:p w:rsidR="000F1F73" w:rsidRPr="001B7A8D" w:rsidRDefault="000F1F73" w:rsidP="000F1F73">
      <w:pPr>
        <w:rPr>
          <w:lang w:val="en-US" w:eastAsia="en-US"/>
        </w:rPr>
      </w:pPr>
      <w:r w:rsidRPr="001B7A8D">
        <w:rPr>
          <w:lang w:val="en-US" w:eastAsia="en-US"/>
        </w:rPr>
        <w:t>humility and firmness in the Covenant</w:t>
      </w:r>
      <w:r w:rsidR="00AA6BEB">
        <w:rPr>
          <w:lang w:val="en-US" w:eastAsia="en-US"/>
        </w:rPr>
        <w:t xml:space="preserve">.  </w:t>
      </w:r>
      <w:r w:rsidRPr="001B7A8D">
        <w:rPr>
          <w:lang w:val="en-US" w:eastAsia="en-US"/>
        </w:rPr>
        <w:t>After the Master</w:t>
      </w:r>
      <w:r w:rsidR="00E53D6D">
        <w:rPr>
          <w:lang w:val="en-US" w:eastAsia="en-US"/>
        </w:rPr>
        <w:t>’</w:t>
      </w:r>
      <w:r w:rsidRPr="001B7A8D">
        <w:rPr>
          <w:lang w:val="en-US" w:eastAsia="en-US"/>
        </w:rPr>
        <w:t>s</w:t>
      </w:r>
    </w:p>
    <w:p w:rsidR="000F1F73" w:rsidRPr="001B7A8D" w:rsidRDefault="000F1F73" w:rsidP="000F1F73">
      <w:pPr>
        <w:rPr>
          <w:lang w:val="en-US" w:eastAsia="en-US"/>
        </w:rPr>
      </w:pPr>
      <w:r w:rsidRPr="001B7A8D">
        <w:rPr>
          <w:lang w:val="en-US" w:eastAsia="en-US"/>
        </w:rPr>
        <w:t>departure from America, Mr MacNutt went to California</w:t>
      </w:r>
    </w:p>
    <w:p w:rsidR="000F1F73" w:rsidRPr="001B7A8D" w:rsidRDefault="000F1F73" w:rsidP="000F1F73">
      <w:pPr>
        <w:rPr>
          <w:lang w:val="en-US" w:eastAsia="en-US"/>
        </w:rPr>
      </w:pPr>
      <w:r w:rsidRPr="001B7A8D">
        <w:rPr>
          <w:lang w:val="en-US" w:eastAsia="en-US"/>
        </w:rPr>
        <w:t>and other regions of America</w:t>
      </w:r>
      <w:r w:rsidR="00AA6BEB">
        <w:rPr>
          <w:lang w:val="en-US" w:eastAsia="en-US"/>
        </w:rPr>
        <w:t xml:space="preserve">.  </w:t>
      </w:r>
      <w:r w:rsidRPr="001B7A8D">
        <w:rPr>
          <w:lang w:val="en-US" w:eastAsia="en-US"/>
        </w:rPr>
        <w:t>The believers stayed away</w:t>
      </w:r>
    </w:p>
    <w:p w:rsidR="000F1F73" w:rsidRPr="001B7A8D" w:rsidRDefault="000F1F73" w:rsidP="000F1F73">
      <w:pPr>
        <w:rPr>
          <w:lang w:val="en-US" w:eastAsia="en-US"/>
        </w:rPr>
      </w:pPr>
      <w:r w:rsidRPr="001B7A8D">
        <w:rPr>
          <w:lang w:val="en-US" w:eastAsia="en-US"/>
        </w:rPr>
        <w:t>from him</w:t>
      </w:r>
      <w:r w:rsidR="00AA6BEB">
        <w:rPr>
          <w:lang w:val="en-US" w:eastAsia="en-US"/>
        </w:rPr>
        <w:t xml:space="preserve">.  </w:t>
      </w:r>
      <w:r w:rsidRPr="001B7A8D">
        <w:rPr>
          <w:lang w:val="en-US" w:eastAsia="en-US"/>
        </w:rPr>
        <w:t xml:space="preserve">He wrote many letters of repentance to </w:t>
      </w:r>
      <w:r w:rsidR="00E53D6D">
        <w:rPr>
          <w:lang w:val="en-US" w:eastAsia="en-US"/>
        </w:rPr>
        <w:t>‘Abdu’l</w:t>
      </w:r>
      <w:r w:rsidR="001D6484">
        <w:rPr>
          <w:lang w:val="en-US" w:eastAsia="en-US"/>
        </w:rPr>
        <w:t>-</w:t>
      </w:r>
    </w:p>
    <w:p w:rsidR="000F1F73" w:rsidRPr="001B7A8D" w:rsidRDefault="000F1F73" w:rsidP="000F1F73">
      <w:pPr>
        <w:rPr>
          <w:lang w:val="en-US" w:eastAsia="en-US"/>
        </w:rPr>
      </w:pPr>
      <w:r w:rsidRPr="001B7A8D">
        <w:rPr>
          <w:lang w:val="en-US" w:eastAsia="en-US"/>
        </w:rPr>
        <w:t>Bahá, who sent him many encouraging and kind words.</w:t>
      </w:r>
    </w:p>
    <w:p w:rsidR="000F1F73" w:rsidRPr="001B7A8D" w:rsidRDefault="000F1F73" w:rsidP="006F50E5">
      <w:pPr>
        <w:pStyle w:val="Myheadc"/>
        <w:rPr>
          <w:lang w:val="en-US" w:eastAsia="en-US"/>
        </w:rPr>
      </w:pPr>
      <w:r w:rsidRPr="001B7A8D">
        <w:rPr>
          <w:lang w:val="en-US" w:eastAsia="en-US"/>
        </w:rPr>
        <w:t>Wednesday, November 20, 1912</w:t>
      </w:r>
    </w:p>
    <w:p w:rsidR="000F1F73" w:rsidRPr="001B7A8D" w:rsidRDefault="000F1F73" w:rsidP="006F50E5">
      <w:pPr>
        <w:jc w:val="center"/>
        <w:rPr>
          <w:lang w:val="en-US" w:eastAsia="en-US"/>
        </w:rPr>
      </w:pPr>
      <w:r w:rsidRPr="001B7A8D">
        <w:rPr>
          <w:lang w:val="en-US" w:eastAsia="en-US"/>
        </w:rPr>
        <w:t>[New York]</w:t>
      </w:r>
    </w:p>
    <w:p w:rsidR="000F1F73" w:rsidRPr="001B7A8D" w:rsidRDefault="000F1F73" w:rsidP="006F50E5">
      <w:pPr>
        <w:pStyle w:val="Text"/>
        <w:rPr>
          <w:lang w:val="en-US" w:eastAsia="en-US"/>
        </w:rPr>
      </w:pPr>
      <w:r w:rsidRPr="001B7A8D">
        <w:rPr>
          <w:lang w:val="en-US" w:eastAsia="en-US"/>
        </w:rPr>
        <w:t>The Master again called some of the friends and asked</w:t>
      </w:r>
    </w:p>
    <w:p w:rsidR="000F1F73" w:rsidRPr="001B7A8D" w:rsidRDefault="000F1F73" w:rsidP="000F1F73">
      <w:pPr>
        <w:rPr>
          <w:lang w:val="en-US" w:eastAsia="en-US"/>
        </w:rPr>
      </w:pPr>
      <w:r w:rsidRPr="001B7A8D">
        <w:rPr>
          <w:lang w:val="en-US" w:eastAsia="en-US"/>
        </w:rPr>
        <w:t>them to show kindness and love to Mr MacNutt and to be</w:t>
      </w:r>
    </w:p>
    <w:p w:rsidR="000F1F73" w:rsidRPr="001B7A8D" w:rsidRDefault="000F1F73" w:rsidP="000F1F73">
      <w:pPr>
        <w:rPr>
          <w:lang w:val="en-US" w:eastAsia="en-US"/>
        </w:rPr>
      </w:pPr>
      <w:r w:rsidRPr="001B7A8D">
        <w:rPr>
          <w:lang w:val="en-US" w:eastAsia="en-US"/>
        </w:rPr>
        <w:t>patient with him</w:t>
      </w:r>
      <w:r w:rsidR="00AA6BEB">
        <w:rPr>
          <w:lang w:val="en-US" w:eastAsia="en-US"/>
        </w:rPr>
        <w:t xml:space="preserve">.  </w:t>
      </w:r>
      <w:r w:rsidRPr="001B7A8D">
        <w:rPr>
          <w:lang w:val="en-US" w:eastAsia="en-US"/>
        </w:rPr>
        <w:t>Some of His words were these:</w:t>
      </w:r>
    </w:p>
    <w:p w:rsidR="000F1F73" w:rsidRPr="001B7A8D" w:rsidRDefault="000F1F73" w:rsidP="006F50E5">
      <w:pPr>
        <w:pStyle w:val="Quote"/>
        <w:rPr>
          <w:lang w:val="en-US" w:eastAsia="en-US"/>
        </w:rPr>
      </w:pPr>
      <w:r w:rsidRPr="001B7A8D">
        <w:rPr>
          <w:lang w:val="en-US" w:eastAsia="en-US"/>
        </w:rPr>
        <w:t>You must all arise in unison to serve the Cause of God.</w:t>
      </w:r>
    </w:p>
    <w:p w:rsidR="000F1F73" w:rsidRPr="001B7A8D" w:rsidRDefault="000F1F73" w:rsidP="006F50E5">
      <w:pPr>
        <w:pStyle w:val="Quotects"/>
        <w:rPr>
          <w:lang w:val="en-US" w:eastAsia="en-US"/>
        </w:rPr>
      </w:pPr>
      <w:r w:rsidRPr="001B7A8D">
        <w:rPr>
          <w:lang w:val="en-US" w:eastAsia="en-US"/>
        </w:rPr>
        <w:t>You must work hand in hand to teach the Cause and know</w:t>
      </w:r>
    </w:p>
    <w:p w:rsidR="000F1F73" w:rsidRPr="001B7A8D" w:rsidRDefault="000F1F73" w:rsidP="006F50E5">
      <w:pPr>
        <w:pStyle w:val="Quotects"/>
        <w:rPr>
          <w:lang w:val="en-US" w:eastAsia="en-US"/>
        </w:rPr>
      </w:pPr>
      <w:r w:rsidRPr="001B7A8D">
        <w:rPr>
          <w:lang w:val="en-US" w:eastAsia="en-US"/>
        </w:rPr>
        <w:t>that the confirmations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will descend upon</w:t>
      </w:r>
    </w:p>
    <w:p w:rsidR="000F1F73" w:rsidRPr="001B7A8D" w:rsidRDefault="000F1F73" w:rsidP="006F50E5">
      <w:pPr>
        <w:pStyle w:val="Quotects"/>
        <w:rPr>
          <w:lang w:val="en-US" w:eastAsia="en-US"/>
        </w:rPr>
      </w:pPr>
      <w:r w:rsidRPr="001B7A8D">
        <w:rPr>
          <w:lang w:val="en-US" w:eastAsia="en-US"/>
        </w:rPr>
        <w:t>you</w:t>
      </w:r>
      <w:r w:rsidR="00AA6BEB">
        <w:rPr>
          <w:lang w:val="en-US" w:eastAsia="en-US"/>
        </w:rPr>
        <w:t xml:space="preserve">.  </w:t>
      </w:r>
      <w:r w:rsidRPr="001B7A8D">
        <w:rPr>
          <w:lang w:val="en-US" w:eastAsia="en-US"/>
        </w:rPr>
        <w:t>My hope is that New York will excel all other cities</w:t>
      </w:r>
    </w:p>
    <w:p w:rsidR="000F1F73" w:rsidRPr="001B7A8D" w:rsidRDefault="000F1F73" w:rsidP="006F50E5">
      <w:pPr>
        <w:pStyle w:val="Quotects"/>
        <w:rPr>
          <w:lang w:val="en-US" w:eastAsia="en-US"/>
        </w:rPr>
      </w:pPr>
      <w:r w:rsidRPr="001B7A8D">
        <w:rPr>
          <w:lang w:val="en-US" w:eastAsia="en-US"/>
        </w:rPr>
        <w:t>because at the beginning it had precedence over them.</w:t>
      </w:r>
    </w:p>
    <w:p w:rsidR="000F1F73" w:rsidRPr="001B7A8D" w:rsidRDefault="000F1F73" w:rsidP="006F50E5">
      <w:pPr>
        <w:pStyle w:val="Quotects"/>
        <w:rPr>
          <w:lang w:val="en-US" w:eastAsia="en-US"/>
        </w:rPr>
      </w:pPr>
      <w:r w:rsidRPr="001B7A8D">
        <w:rPr>
          <w:lang w:val="en-US" w:eastAsia="en-US"/>
        </w:rPr>
        <w:t>God willing, it shall be so again</w:t>
      </w:r>
      <w:r w:rsidR="00AA6BEB">
        <w:rPr>
          <w:lang w:val="en-US" w:eastAsia="en-US"/>
        </w:rPr>
        <w:t xml:space="preserve">.  </w:t>
      </w:r>
      <w:r w:rsidRPr="001B7A8D">
        <w:rPr>
          <w:lang w:val="en-US" w:eastAsia="en-US"/>
        </w:rPr>
        <w:t>The favors of the King</w:t>
      </w:r>
      <w:r w:rsidR="001D6484">
        <w:rPr>
          <w:lang w:val="en-US" w:eastAsia="en-US"/>
        </w:rPr>
        <w:t>-</w:t>
      </w:r>
    </w:p>
    <w:p w:rsidR="000F1F73" w:rsidRPr="001B7A8D" w:rsidRDefault="000F1F73" w:rsidP="006F50E5">
      <w:pPr>
        <w:pStyle w:val="Quotects"/>
        <w:rPr>
          <w:lang w:val="en-US" w:eastAsia="en-US"/>
        </w:rPr>
      </w:pPr>
      <w:r w:rsidRPr="001B7A8D">
        <w:rPr>
          <w:lang w:val="en-US" w:eastAsia="en-US"/>
        </w:rPr>
        <w:t>dom of God are great, the attention and bounties of the</w:t>
      </w:r>
    </w:p>
    <w:p w:rsidR="000F1F73" w:rsidRPr="001B7A8D" w:rsidRDefault="000F1F73" w:rsidP="006F50E5">
      <w:pPr>
        <w:pStyle w:val="Quotects"/>
        <w:rPr>
          <w:lang w:val="en-US" w:eastAsia="en-US"/>
        </w:rPr>
      </w:pPr>
      <w:r w:rsidRPr="001B7A8D">
        <w:rPr>
          <w:lang w:val="en-US" w:eastAsia="en-US"/>
        </w:rPr>
        <w:t>Blessed Beauty are fixed upon you and His hidden hosts</w:t>
      </w:r>
    </w:p>
    <w:p w:rsidR="000F1F73" w:rsidRPr="001B7A8D" w:rsidRDefault="000F1F73" w:rsidP="006F50E5">
      <w:pPr>
        <w:pStyle w:val="Quotects"/>
        <w:rPr>
          <w:lang w:val="en-US" w:eastAsia="en-US"/>
        </w:rPr>
      </w:pPr>
      <w:r w:rsidRPr="001B7A8D">
        <w:rPr>
          <w:lang w:val="en-US" w:eastAsia="en-US"/>
        </w:rPr>
        <w:t>are assisting you</w:t>
      </w:r>
      <w:r w:rsidR="00AA6BEB">
        <w:rPr>
          <w:lang w:val="en-US" w:eastAsia="en-US"/>
        </w:rPr>
        <w:t xml:space="preserve">.  </w:t>
      </w:r>
      <w:r w:rsidRPr="001B7A8D">
        <w:rPr>
          <w:lang w:val="en-US" w:eastAsia="en-US"/>
        </w:rPr>
        <w:t>Arise in this arena and you shall see what</w:t>
      </w:r>
    </w:p>
    <w:p w:rsidR="000F1F73" w:rsidRPr="001B7A8D" w:rsidRDefault="000F1F73" w:rsidP="006F50E5">
      <w:pPr>
        <w:pStyle w:val="Quotects"/>
        <w:rPr>
          <w:lang w:val="en-US" w:eastAsia="en-US"/>
        </w:rPr>
      </w:pPr>
      <w:r w:rsidRPr="001B7A8D">
        <w:rPr>
          <w:lang w:val="en-US" w:eastAsia="en-US"/>
        </w:rPr>
        <w:t>will transpire.</w:t>
      </w:r>
    </w:p>
    <w:p w:rsidR="000F1F73" w:rsidRPr="001B7A8D" w:rsidRDefault="000F1F73" w:rsidP="006F50E5">
      <w:pPr>
        <w:pStyle w:val="Quote"/>
        <w:rPr>
          <w:lang w:val="en-US" w:eastAsia="en-US"/>
        </w:rPr>
      </w:pPr>
      <w:r w:rsidRPr="001B7A8D">
        <w:rPr>
          <w:lang w:val="en-US" w:eastAsia="en-US"/>
        </w:rPr>
        <w:t>I am but one of His servants</w:t>
      </w:r>
      <w:r w:rsidR="00AA6BEB">
        <w:rPr>
          <w:lang w:val="en-US" w:eastAsia="en-US"/>
        </w:rPr>
        <w:t xml:space="preserve">.  </w:t>
      </w:r>
      <w:r w:rsidRPr="001B7A8D">
        <w:rPr>
          <w:lang w:val="en-US" w:eastAsia="en-US"/>
        </w:rPr>
        <w:t>After the ascension of the</w:t>
      </w:r>
    </w:p>
    <w:p w:rsidR="000F1F73" w:rsidRPr="001B7A8D" w:rsidRDefault="000F1F73" w:rsidP="006F50E5">
      <w:pPr>
        <w:pStyle w:val="Quotects"/>
        <w:rPr>
          <w:lang w:val="en-US" w:eastAsia="en-US"/>
        </w:rPr>
      </w:pPr>
      <w:r w:rsidRPr="001B7A8D">
        <w:rPr>
          <w:lang w:val="en-US" w:eastAsia="en-US"/>
        </w:rPr>
        <w:t>Blessed Beauty, the Ottoman people and government</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6F50E5">
      <w:pPr>
        <w:pStyle w:val="Quotects"/>
        <w:rPr>
          <w:lang w:val="en-US" w:eastAsia="en-US"/>
        </w:rPr>
      </w:pPr>
      <w:r w:rsidRPr="001B7A8D">
        <w:rPr>
          <w:lang w:val="en-US" w:eastAsia="en-US"/>
        </w:rPr>
        <w:lastRenderedPageBreak/>
        <w:t>arose against me as did enemies of the area from different</w:t>
      </w:r>
    </w:p>
    <w:p w:rsidR="000F1F73" w:rsidRPr="001B7A8D" w:rsidRDefault="000F1F73" w:rsidP="006F50E5">
      <w:pPr>
        <w:pStyle w:val="Quotects"/>
        <w:rPr>
          <w:lang w:val="en-US" w:eastAsia="en-US"/>
        </w:rPr>
      </w:pPr>
      <w:r w:rsidRPr="001B7A8D">
        <w:rPr>
          <w:lang w:val="en-US" w:eastAsia="en-US"/>
        </w:rPr>
        <w:t>nations and religions</w:t>
      </w:r>
      <w:r w:rsidR="00AA6BEB">
        <w:rPr>
          <w:lang w:val="en-US" w:eastAsia="en-US"/>
        </w:rPr>
        <w:t xml:space="preserve">.  </w:t>
      </w:r>
      <w:r w:rsidRPr="001B7A8D">
        <w:rPr>
          <w:lang w:val="en-US" w:eastAsia="en-US"/>
        </w:rPr>
        <w:t>In such a state everyone was attack</w:t>
      </w:r>
      <w:r w:rsidR="001D6484">
        <w:rPr>
          <w:lang w:val="en-US" w:eastAsia="en-US"/>
        </w:rPr>
        <w:t>-</w:t>
      </w:r>
    </w:p>
    <w:p w:rsidR="000F1F73" w:rsidRPr="001B7A8D" w:rsidRDefault="000F1F73" w:rsidP="006F50E5">
      <w:pPr>
        <w:pStyle w:val="Quotects"/>
        <w:rPr>
          <w:lang w:val="en-US" w:eastAsia="en-US"/>
        </w:rPr>
      </w:pPr>
      <w:r w:rsidRPr="001B7A8D">
        <w:rPr>
          <w:lang w:val="en-US" w:eastAsia="en-US"/>
        </w:rPr>
        <w:t>ing me from outside and even my brothers from inside</w:t>
      </w:r>
    </w:p>
    <w:p w:rsidR="000F1F73" w:rsidRPr="001B7A8D" w:rsidRDefault="000F1F73" w:rsidP="006F50E5">
      <w:pPr>
        <w:pStyle w:val="Quotects"/>
        <w:rPr>
          <w:lang w:val="en-US" w:eastAsia="en-US"/>
        </w:rPr>
      </w:pPr>
      <w:r w:rsidRPr="001B7A8D">
        <w:rPr>
          <w:lang w:val="en-US" w:eastAsia="en-US"/>
        </w:rPr>
        <w:t>opposed me</w:t>
      </w:r>
      <w:r w:rsidR="00AA6BEB">
        <w:rPr>
          <w:lang w:val="en-US" w:eastAsia="en-US"/>
        </w:rPr>
        <w:t xml:space="preserve">.  </w:t>
      </w:r>
      <w:r w:rsidRPr="001B7A8D">
        <w:rPr>
          <w:lang w:val="en-US" w:eastAsia="en-US"/>
        </w:rPr>
        <w:t>But in a short time the enemies were frus</w:t>
      </w:r>
      <w:r w:rsidR="001D6484">
        <w:rPr>
          <w:lang w:val="en-US" w:eastAsia="en-US"/>
        </w:rPr>
        <w:t>-</w:t>
      </w:r>
    </w:p>
    <w:p w:rsidR="000F1F73" w:rsidRPr="001B7A8D" w:rsidRDefault="000F1F73" w:rsidP="006F50E5">
      <w:pPr>
        <w:pStyle w:val="Quotects"/>
        <w:rPr>
          <w:lang w:val="en-US" w:eastAsia="en-US"/>
        </w:rPr>
      </w:pPr>
      <w:r w:rsidRPr="001B7A8D">
        <w:rPr>
          <w:lang w:val="en-US" w:eastAsia="en-US"/>
        </w:rPr>
        <w:t xml:space="preserve">trated and brought low so that some of them cried, </w:t>
      </w:r>
      <w:r w:rsidR="00AA6BEB">
        <w:rPr>
          <w:lang w:val="en-US" w:eastAsia="en-US"/>
        </w:rPr>
        <w:t>‘</w:t>
      </w:r>
      <w:r w:rsidRPr="001B7A8D">
        <w:rPr>
          <w:lang w:val="en-US" w:eastAsia="en-US"/>
        </w:rPr>
        <w:t>Would</w:t>
      </w:r>
    </w:p>
    <w:p w:rsidR="000F1F73" w:rsidRPr="001B7A8D" w:rsidRDefault="000F1F73" w:rsidP="006F50E5">
      <w:pPr>
        <w:pStyle w:val="Quotects"/>
        <w:rPr>
          <w:lang w:val="en-US" w:eastAsia="en-US"/>
        </w:rPr>
      </w:pPr>
      <w:r w:rsidRPr="001B7A8D">
        <w:rPr>
          <w:lang w:val="en-US" w:eastAsia="en-US"/>
        </w:rPr>
        <w:t>to God that Bahá</w:t>
      </w:r>
      <w:r w:rsidR="00E53D6D">
        <w:rPr>
          <w:lang w:val="en-US" w:eastAsia="en-US"/>
        </w:rPr>
        <w:t>’</w:t>
      </w:r>
      <w:r w:rsidRPr="001B7A8D">
        <w:rPr>
          <w:lang w:val="en-US" w:eastAsia="en-US"/>
        </w:rPr>
        <w:t>u</w:t>
      </w:r>
      <w:r w:rsidR="00E53D6D">
        <w:rPr>
          <w:lang w:val="en-US" w:eastAsia="en-US"/>
        </w:rPr>
        <w:t>’</w:t>
      </w:r>
      <w:r w:rsidRPr="001B7A8D">
        <w:rPr>
          <w:lang w:val="en-US" w:eastAsia="en-US"/>
        </w:rPr>
        <w:t>lláh had not ascended because this</w:t>
      </w:r>
    </w:p>
    <w:p w:rsidR="000F1F73" w:rsidRPr="001B7A8D" w:rsidRDefault="000F1F73" w:rsidP="006F50E5">
      <w:pPr>
        <w:pStyle w:val="Quotects"/>
        <w:rPr>
          <w:lang w:val="en-US" w:eastAsia="en-US"/>
        </w:rPr>
      </w:pPr>
      <w:r w:rsidRPr="001B7A8D">
        <w:rPr>
          <w:lang w:val="en-US" w:eastAsia="en-US"/>
        </w:rPr>
        <w:t>Cause has become even greater, its fame has spread to</w:t>
      </w:r>
    </w:p>
    <w:p w:rsidR="000F1F73" w:rsidRPr="001B7A8D" w:rsidRDefault="000F1F73" w:rsidP="006F50E5">
      <w:pPr>
        <w:pStyle w:val="Quotects"/>
        <w:rPr>
          <w:lang w:val="en-US" w:eastAsia="en-US"/>
        </w:rPr>
      </w:pPr>
      <w:r w:rsidRPr="001B7A8D">
        <w:rPr>
          <w:lang w:val="en-US" w:eastAsia="en-US"/>
        </w:rPr>
        <w:t>more places, and its support has become stronger</w:t>
      </w:r>
      <w:r w:rsidR="00B77071">
        <w:rPr>
          <w:lang w:val="en-US" w:eastAsia="en-US"/>
        </w:rPr>
        <w:t xml:space="preserve">.’  </w:t>
      </w:r>
      <w:r w:rsidRPr="001B7A8D">
        <w:rPr>
          <w:lang w:val="en-US" w:eastAsia="en-US"/>
        </w:rPr>
        <w:t>There</w:t>
      </w:r>
      <w:r w:rsidR="001D6484">
        <w:rPr>
          <w:lang w:val="en-US" w:eastAsia="en-US"/>
        </w:rPr>
        <w:t>-</w:t>
      </w:r>
    </w:p>
    <w:p w:rsidR="000F1F73" w:rsidRPr="001B7A8D" w:rsidRDefault="000F1F73" w:rsidP="006F50E5">
      <w:pPr>
        <w:pStyle w:val="Quotects"/>
        <w:rPr>
          <w:lang w:val="en-US" w:eastAsia="en-US"/>
        </w:rPr>
      </w:pPr>
      <w:r w:rsidRPr="001B7A8D">
        <w:rPr>
          <w:lang w:val="en-US" w:eastAsia="en-US"/>
        </w:rPr>
        <w:t>fore, we must arise in servitude so that His confirmations</w:t>
      </w:r>
    </w:p>
    <w:p w:rsidR="000F1F73" w:rsidRPr="001B7A8D" w:rsidRDefault="000F1F73" w:rsidP="006F50E5">
      <w:pPr>
        <w:pStyle w:val="Quotects"/>
        <w:rPr>
          <w:lang w:val="en-US" w:eastAsia="en-US"/>
        </w:rPr>
      </w:pPr>
      <w:r w:rsidRPr="001B7A8D">
        <w:rPr>
          <w:lang w:val="en-US" w:eastAsia="en-US"/>
        </w:rPr>
        <w:t>may surround us from all sides</w:t>
      </w:r>
      <w:r w:rsidR="00AA6BEB">
        <w:rPr>
          <w:lang w:val="en-US" w:eastAsia="en-US"/>
        </w:rPr>
        <w:t xml:space="preserve">.  </w:t>
      </w:r>
      <w:r w:rsidRPr="001B7A8D">
        <w:rPr>
          <w:lang w:val="en-US" w:eastAsia="en-US"/>
        </w:rPr>
        <w:t>Undoubtedly whenever</w:t>
      </w:r>
    </w:p>
    <w:p w:rsidR="000F1F73" w:rsidRPr="001B7A8D" w:rsidRDefault="000F1F73" w:rsidP="006F50E5">
      <w:pPr>
        <w:pStyle w:val="Quotects"/>
        <w:rPr>
          <w:lang w:val="en-US" w:eastAsia="en-US"/>
        </w:rPr>
      </w:pPr>
      <w:r w:rsidRPr="001B7A8D">
        <w:rPr>
          <w:lang w:val="en-US" w:eastAsia="en-US"/>
        </w:rPr>
        <w:t>you arise to serve and proclaim the Cause you shall be</w:t>
      </w:r>
    </w:p>
    <w:p w:rsidR="000F1F73" w:rsidRPr="001B7A8D" w:rsidRDefault="000F1F73" w:rsidP="006F50E5">
      <w:pPr>
        <w:pStyle w:val="Quotects"/>
        <w:rPr>
          <w:lang w:val="en-US" w:eastAsia="en-US"/>
        </w:rPr>
      </w:pPr>
      <w:r w:rsidRPr="001B7A8D">
        <w:rPr>
          <w:lang w:val="en-US" w:eastAsia="en-US"/>
        </w:rPr>
        <w:t>assisted and shall attain success</w:t>
      </w:r>
      <w:r w:rsidR="00AA6BEB">
        <w:rPr>
          <w:lang w:val="en-US" w:eastAsia="en-US"/>
        </w:rPr>
        <w:t xml:space="preserve">.  </w:t>
      </w:r>
      <w:r w:rsidRPr="001B7A8D">
        <w:rPr>
          <w:lang w:val="en-US" w:eastAsia="en-US"/>
        </w:rPr>
        <w:t>Rest assured.</w:t>
      </w:r>
    </w:p>
    <w:p w:rsidR="000F1F73" w:rsidRPr="001B7A8D" w:rsidRDefault="000F1F73" w:rsidP="006F50E5">
      <w:pPr>
        <w:pStyle w:val="Text"/>
        <w:rPr>
          <w:lang w:val="en-US" w:eastAsia="en-US"/>
        </w:rPr>
      </w:pPr>
      <w:r w:rsidRPr="001B7A8D">
        <w:rPr>
          <w:lang w:val="en-US" w:eastAsia="en-US"/>
        </w:rPr>
        <w:t>In the afternoon the friends gathered at the home of Mr</w:t>
      </w:r>
    </w:p>
    <w:p w:rsidR="000F1F73" w:rsidRPr="001B7A8D" w:rsidRDefault="000F1F73" w:rsidP="000F1F73">
      <w:pPr>
        <w:rPr>
          <w:lang w:val="en-US" w:eastAsia="en-US"/>
        </w:rPr>
      </w:pPr>
      <w:r w:rsidRPr="001B7A8D">
        <w:rPr>
          <w:lang w:val="en-US" w:eastAsia="en-US"/>
        </w:rPr>
        <w:t>Harris, each one eager and delighted to see the Master and</w:t>
      </w:r>
    </w:p>
    <w:p w:rsidR="000F1F73" w:rsidRPr="001B7A8D" w:rsidRDefault="000F1F73" w:rsidP="000F1F73">
      <w:pPr>
        <w:rPr>
          <w:lang w:val="en-US" w:eastAsia="en-US"/>
        </w:rPr>
      </w:pPr>
      <w:r w:rsidRPr="001B7A8D">
        <w:rPr>
          <w:lang w:val="en-US" w:eastAsia="en-US"/>
        </w:rPr>
        <w:t>to listen to His words</w:t>
      </w:r>
      <w:r w:rsidR="00AA6BEB">
        <w:rPr>
          <w:lang w:val="en-US" w:eastAsia="en-US"/>
        </w:rPr>
        <w:t xml:space="preserve">.  </w:t>
      </w:r>
      <w:r w:rsidRPr="001B7A8D">
        <w:rPr>
          <w:lang w:val="en-US" w:eastAsia="en-US"/>
        </w:rPr>
        <w:t>While He was leaving His residence,</w:t>
      </w:r>
    </w:p>
    <w:p w:rsidR="000F1F73" w:rsidRPr="001B7A8D" w:rsidRDefault="000F1F73" w:rsidP="000F1F73">
      <w:pPr>
        <w:rPr>
          <w:lang w:val="en-US" w:eastAsia="en-US"/>
        </w:rPr>
      </w:pPr>
      <w:r w:rsidRPr="001B7A8D">
        <w:rPr>
          <w:lang w:val="en-US" w:eastAsia="en-US"/>
        </w:rPr>
        <w:t>some school children saw the Master and rushed towards</w:t>
      </w:r>
    </w:p>
    <w:p w:rsidR="000F1F73" w:rsidRPr="001B7A8D" w:rsidRDefault="000F1F73" w:rsidP="000F1F73">
      <w:pPr>
        <w:rPr>
          <w:lang w:val="en-US" w:eastAsia="en-US"/>
        </w:rPr>
      </w:pPr>
      <w:r w:rsidRPr="001B7A8D">
        <w:rPr>
          <w:lang w:val="en-US" w:eastAsia="en-US"/>
        </w:rPr>
        <w:t>Him</w:t>
      </w:r>
      <w:r w:rsidR="00AA6BEB">
        <w:rPr>
          <w:lang w:val="en-US" w:eastAsia="en-US"/>
        </w:rPr>
        <w:t xml:space="preserve">.  </w:t>
      </w:r>
      <w:r w:rsidRPr="001B7A8D">
        <w:rPr>
          <w:lang w:val="en-US" w:eastAsia="en-US"/>
        </w:rPr>
        <w:t xml:space="preserve">They asked, </w:t>
      </w:r>
      <w:r w:rsidR="00AA6BEB">
        <w:rPr>
          <w:lang w:val="en-US" w:eastAsia="en-US"/>
        </w:rPr>
        <w:t>‘</w:t>
      </w:r>
      <w:r w:rsidRPr="001B7A8D">
        <w:rPr>
          <w:lang w:val="en-US" w:eastAsia="en-US"/>
        </w:rPr>
        <w:t>Who is this man who looks like Christ?</w:t>
      </w:r>
      <w:r w:rsidR="00E53D6D">
        <w:rPr>
          <w:lang w:val="en-US" w:eastAsia="en-US"/>
        </w:rPr>
        <w:t>’</w:t>
      </w:r>
    </w:p>
    <w:p w:rsidR="000F1F73" w:rsidRPr="001B7A8D" w:rsidRDefault="000F1F73" w:rsidP="000F1F73">
      <w:pPr>
        <w:rPr>
          <w:lang w:val="en-US" w:eastAsia="en-US"/>
        </w:rPr>
      </w:pPr>
      <w:r w:rsidRPr="001B7A8D">
        <w:rPr>
          <w:lang w:val="en-US" w:eastAsia="en-US"/>
        </w:rPr>
        <w:t>Miss Juliet Thompson spoke to them outside the house</w:t>
      </w:r>
    </w:p>
    <w:p w:rsidR="000F1F73" w:rsidRPr="001B7A8D" w:rsidRDefault="000F1F73" w:rsidP="000F1F73">
      <w:pPr>
        <w:rPr>
          <w:lang w:val="en-US" w:eastAsia="en-US"/>
        </w:rPr>
      </w:pPr>
      <w:r w:rsidRPr="001B7A8D">
        <w:rPr>
          <w:lang w:val="en-US" w:eastAsia="en-US"/>
        </w:rPr>
        <w:t xml:space="preserve">about the Cause and the life of </w:t>
      </w:r>
      <w:r w:rsidR="00E53D6D">
        <w:rPr>
          <w:lang w:val="en-US" w:eastAsia="en-US"/>
        </w:rPr>
        <w:t>‘Abdu’l</w:t>
      </w:r>
      <w:r w:rsidRPr="001B7A8D">
        <w:rPr>
          <w:lang w:val="en-US" w:eastAsia="en-US"/>
        </w:rPr>
        <w:t>-Bahá</w:t>
      </w:r>
      <w:r w:rsidR="00AA6BEB">
        <w:rPr>
          <w:lang w:val="en-US" w:eastAsia="en-US"/>
        </w:rPr>
        <w:t xml:space="preserve">.  </w:t>
      </w:r>
      <w:r w:rsidRPr="001B7A8D">
        <w:rPr>
          <w:lang w:val="en-US" w:eastAsia="en-US"/>
        </w:rPr>
        <w:t>They asked</w:t>
      </w:r>
    </w:p>
    <w:p w:rsidR="000F1F73" w:rsidRPr="001B7A8D" w:rsidRDefault="000F1F73" w:rsidP="000F1F73">
      <w:pPr>
        <w:rPr>
          <w:lang w:val="en-US" w:eastAsia="en-US"/>
        </w:rPr>
      </w:pPr>
      <w:r w:rsidRPr="001B7A8D">
        <w:rPr>
          <w:lang w:val="en-US" w:eastAsia="en-US"/>
        </w:rPr>
        <w:t>to meet Him and they were invited to come to Mr Kinney</w:t>
      </w:r>
      <w:r w:rsidR="00E53D6D">
        <w:rPr>
          <w:lang w:val="en-US" w:eastAsia="en-US"/>
        </w:rPr>
        <w:t>’</w:t>
      </w:r>
      <w:r w:rsidRPr="001B7A8D">
        <w:rPr>
          <w:lang w:val="en-US" w:eastAsia="en-US"/>
        </w:rPr>
        <w:t>s</w:t>
      </w:r>
    </w:p>
    <w:p w:rsidR="000F1F73" w:rsidRPr="001B7A8D" w:rsidRDefault="000F1F73" w:rsidP="000F1F73">
      <w:pPr>
        <w:rPr>
          <w:lang w:val="en-US" w:eastAsia="en-US"/>
        </w:rPr>
      </w:pPr>
      <w:r w:rsidRPr="001B7A8D">
        <w:rPr>
          <w:lang w:val="en-US" w:eastAsia="en-US"/>
        </w:rPr>
        <w:t xml:space="preserve">home, where </w:t>
      </w:r>
      <w:r w:rsidR="00E53D6D">
        <w:rPr>
          <w:lang w:val="en-US" w:eastAsia="en-US"/>
        </w:rPr>
        <w:t>‘Abdu’l</w:t>
      </w:r>
      <w:r w:rsidRPr="001B7A8D">
        <w:rPr>
          <w:lang w:val="en-US" w:eastAsia="en-US"/>
        </w:rPr>
        <w:t>-Bahá spent most of His days, the</w:t>
      </w:r>
    </w:p>
    <w:p w:rsidR="000F1F73" w:rsidRPr="001B7A8D" w:rsidRDefault="000F1F73" w:rsidP="000F1F73">
      <w:pPr>
        <w:rPr>
          <w:lang w:val="en-US" w:eastAsia="en-US"/>
        </w:rPr>
      </w:pPr>
      <w:r w:rsidRPr="001B7A8D">
        <w:rPr>
          <w:lang w:val="en-US" w:eastAsia="en-US"/>
        </w:rPr>
        <w:t>following Sunday.</w:t>
      </w:r>
    </w:p>
    <w:p w:rsidR="000F1F73" w:rsidRPr="001B7A8D" w:rsidRDefault="000F1F73" w:rsidP="006F50E5">
      <w:pPr>
        <w:pStyle w:val="Text"/>
        <w:rPr>
          <w:lang w:val="en-US" w:eastAsia="en-US"/>
        </w:rPr>
      </w:pPr>
      <w:r w:rsidRPr="001B7A8D">
        <w:rPr>
          <w:lang w:val="en-US" w:eastAsia="en-US"/>
        </w:rPr>
        <w:t>Both private and public meetings were held in that</w:t>
      </w:r>
    </w:p>
    <w:p w:rsidR="000F1F73" w:rsidRPr="001B7A8D" w:rsidRDefault="000F1F73" w:rsidP="000F1F73">
      <w:pPr>
        <w:rPr>
          <w:lang w:val="en-US" w:eastAsia="en-US"/>
        </w:rPr>
      </w:pPr>
      <w:r w:rsidRPr="001B7A8D">
        <w:rPr>
          <w:lang w:val="en-US" w:eastAsia="en-US"/>
        </w:rPr>
        <w:t>home</w:t>
      </w:r>
      <w:r w:rsidR="00AA6BEB">
        <w:rPr>
          <w:lang w:val="en-US" w:eastAsia="en-US"/>
        </w:rPr>
        <w:t xml:space="preserve">.  </w:t>
      </w:r>
      <w:r w:rsidRPr="001B7A8D">
        <w:rPr>
          <w:lang w:val="en-US" w:eastAsia="en-US"/>
        </w:rPr>
        <w:t>The first to third floors were filled with people, some</w:t>
      </w:r>
    </w:p>
    <w:p w:rsidR="000F1F73" w:rsidRPr="001B7A8D" w:rsidRDefault="000F1F73" w:rsidP="000F1F73">
      <w:pPr>
        <w:rPr>
          <w:lang w:val="en-US" w:eastAsia="en-US"/>
        </w:rPr>
      </w:pPr>
      <w:r w:rsidRPr="001B7A8D">
        <w:rPr>
          <w:lang w:val="en-US" w:eastAsia="en-US"/>
        </w:rPr>
        <w:t>even standing on the stairs</w:t>
      </w:r>
      <w:r w:rsidR="00AA6BEB">
        <w:rPr>
          <w:lang w:val="en-US" w:eastAsia="en-US"/>
        </w:rPr>
        <w:t xml:space="preserve">.  </w:t>
      </w:r>
      <w:r w:rsidRPr="001B7A8D">
        <w:rPr>
          <w:lang w:val="en-US" w:eastAsia="en-US"/>
        </w:rPr>
        <w:t>From this day forward a spirit</w:t>
      </w:r>
    </w:p>
    <w:p w:rsidR="000F1F73" w:rsidRPr="001B7A8D" w:rsidRDefault="000F1F73" w:rsidP="000F1F73">
      <w:pPr>
        <w:rPr>
          <w:lang w:val="en-US" w:eastAsia="en-US"/>
        </w:rPr>
      </w:pPr>
      <w:r w:rsidRPr="001B7A8D">
        <w:rPr>
          <w:lang w:val="en-US" w:eastAsia="en-US"/>
        </w:rPr>
        <w:t>of steadfastness in the Covenant of God, unity and faithful</w:t>
      </w:r>
      <w:r w:rsidR="001D6484">
        <w:rPr>
          <w:lang w:val="en-US" w:eastAsia="en-US"/>
        </w:rPr>
        <w:t>-</w:t>
      </w:r>
    </w:p>
    <w:p w:rsidR="000F1F73" w:rsidRPr="001B7A8D" w:rsidRDefault="000F1F73" w:rsidP="000F1F73">
      <w:pPr>
        <w:rPr>
          <w:lang w:val="en-US" w:eastAsia="en-US"/>
        </w:rPr>
      </w:pPr>
      <w:r w:rsidRPr="001B7A8D">
        <w:rPr>
          <w:lang w:val="en-US" w:eastAsia="en-US"/>
        </w:rPr>
        <w:t>ness appeared among the friends as the Master burnt away</w:t>
      </w:r>
    </w:p>
    <w:p w:rsidR="000F1F73" w:rsidRPr="001B7A8D" w:rsidRDefault="000F1F73" w:rsidP="000F1F73">
      <w:pPr>
        <w:rPr>
          <w:lang w:val="en-US" w:eastAsia="en-US"/>
        </w:rPr>
      </w:pPr>
      <w:r w:rsidRPr="001B7A8D">
        <w:rPr>
          <w:lang w:val="en-US" w:eastAsia="en-US"/>
        </w:rPr>
        <w:t>the veils and the hearts of the believers attained the highest</w:t>
      </w:r>
    </w:p>
    <w:p w:rsidR="000F1F73" w:rsidRPr="001B7A8D" w:rsidRDefault="000F1F73" w:rsidP="000F1F73">
      <w:pPr>
        <w:rPr>
          <w:lang w:val="en-US" w:eastAsia="en-US"/>
        </w:rPr>
      </w:pPr>
      <w:r w:rsidRPr="001B7A8D">
        <w:rPr>
          <w:lang w:val="en-US" w:eastAsia="en-US"/>
        </w:rPr>
        <w:t>degree of love and union</w:t>
      </w:r>
      <w:r w:rsidR="00AA6BEB">
        <w:rPr>
          <w:lang w:val="en-US" w:eastAsia="en-US"/>
        </w:rPr>
        <w:t xml:space="preserve">.  </w:t>
      </w:r>
      <w:r w:rsidRPr="001B7A8D">
        <w:rPr>
          <w:lang w:val="en-US" w:eastAsia="en-US"/>
        </w:rPr>
        <w:t>This was the Master</w:t>
      </w:r>
      <w:r w:rsidR="00E53D6D">
        <w:rPr>
          <w:lang w:val="en-US" w:eastAsia="en-US"/>
        </w:rPr>
        <w:t>’</w:t>
      </w:r>
      <w:r w:rsidRPr="001B7A8D">
        <w:rPr>
          <w:lang w:val="en-US" w:eastAsia="en-US"/>
        </w:rPr>
        <w:t>s purpose</w:t>
      </w:r>
    </w:p>
    <w:p w:rsidR="000F1F73" w:rsidRPr="001B7A8D" w:rsidRDefault="000F1F73" w:rsidP="000F1F73">
      <w:pPr>
        <w:rPr>
          <w:lang w:val="en-US" w:eastAsia="en-US"/>
        </w:rPr>
      </w:pPr>
      <w:r w:rsidRPr="001B7A8D">
        <w:rPr>
          <w:lang w:val="en-US" w:eastAsia="en-US"/>
        </w:rPr>
        <w:t>in staying so long in New York</w:t>
      </w:r>
      <w:r w:rsidR="00AA6BEB">
        <w:rPr>
          <w:lang w:val="en-US" w:eastAsia="en-US"/>
        </w:rPr>
        <w:t xml:space="preserve">.  </w:t>
      </w:r>
      <w:r w:rsidRPr="001B7A8D">
        <w:rPr>
          <w:lang w:val="en-US" w:eastAsia="en-US"/>
        </w:rPr>
        <w:t>Furthermore, many won</w:t>
      </w:r>
      <w:r w:rsidR="001D6484">
        <w:rPr>
          <w:lang w:val="en-US" w:eastAsia="en-US"/>
        </w:rPr>
        <w:t>-</w:t>
      </w:r>
    </w:p>
    <w:p w:rsidR="000F1F73" w:rsidRPr="001B7A8D" w:rsidRDefault="000F1F73" w:rsidP="000F1F73">
      <w:pPr>
        <w:rPr>
          <w:lang w:val="en-US" w:eastAsia="en-US"/>
        </w:rPr>
      </w:pPr>
      <w:r w:rsidRPr="001B7A8D">
        <w:rPr>
          <w:lang w:val="en-US" w:eastAsia="en-US"/>
        </w:rPr>
        <w:t>derful friends became humble and sincere in His presence.</w:t>
      </w:r>
    </w:p>
    <w:p w:rsidR="000F1F73" w:rsidRPr="001B7A8D" w:rsidRDefault="000F1F73" w:rsidP="006F50E5">
      <w:pPr>
        <w:pStyle w:val="Text"/>
        <w:rPr>
          <w:lang w:val="en-US" w:eastAsia="en-US"/>
        </w:rPr>
      </w:pPr>
      <w:r w:rsidRPr="001B7A8D">
        <w:rPr>
          <w:lang w:val="en-US" w:eastAsia="en-US"/>
        </w:rPr>
        <w:t>He spoke this evening to a large gathering about the</w:t>
      </w:r>
    </w:p>
    <w:p w:rsidR="000F1F73" w:rsidRPr="001B7A8D" w:rsidRDefault="000F1F73" w:rsidP="000F1F73">
      <w:pPr>
        <w:rPr>
          <w:lang w:val="en-US" w:eastAsia="en-US"/>
        </w:rPr>
      </w:pPr>
      <w:r w:rsidRPr="001B7A8D">
        <w:rPr>
          <w:lang w:val="en-US" w:eastAsia="en-US"/>
        </w:rPr>
        <w:t>influence of the Cause and the victory of the Supreme</w:t>
      </w:r>
    </w:p>
    <w:p w:rsidR="000F1F73" w:rsidRPr="001B7A8D" w:rsidRDefault="000F1F73" w:rsidP="000F1F73">
      <w:pPr>
        <w:rPr>
          <w:lang w:val="en-US" w:eastAsia="en-US"/>
        </w:rPr>
      </w:pPr>
      <w:r w:rsidRPr="001B7A8D">
        <w:rPr>
          <w:lang w:val="en-US" w:eastAsia="en-US"/>
        </w:rPr>
        <w:t>Word over the nations and powers of the world.</w:t>
      </w:r>
    </w:p>
    <w:p w:rsidR="001B7A8D" w:rsidRDefault="001B7A8D">
      <w:pPr>
        <w:widowControl/>
        <w:kinsoku/>
        <w:overflowPunct/>
        <w:textAlignment w:val="auto"/>
        <w:rPr>
          <w:lang w:val="en-US" w:eastAsia="en-US"/>
        </w:rPr>
      </w:pPr>
      <w:r>
        <w:rPr>
          <w:lang w:val="en-US" w:eastAsia="en-US"/>
        </w:rPr>
        <w:br w:type="page"/>
      </w:r>
    </w:p>
    <w:p w:rsidR="000F1F73" w:rsidRPr="001B7A8D" w:rsidRDefault="000F1F73" w:rsidP="006F50E5">
      <w:pPr>
        <w:pStyle w:val="Myheadc"/>
        <w:rPr>
          <w:lang w:val="en-US" w:eastAsia="en-US"/>
        </w:rPr>
      </w:pPr>
      <w:r w:rsidRPr="001B7A8D">
        <w:rPr>
          <w:lang w:val="en-US" w:eastAsia="en-US"/>
        </w:rPr>
        <w:lastRenderedPageBreak/>
        <w:t>Thursday, November 21, 1912</w:t>
      </w:r>
    </w:p>
    <w:p w:rsidR="000F1F73" w:rsidRPr="001B7A8D" w:rsidRDefault="000F1F73" w:rsidP="006F50E5">
      <w:pPr>
        <w:jc w:val="center"/>
        <w:rPr>
          <w:lang w:val="en-US" w:eastAsia="en-US"/>
        </w:rPr>
      </w:pPr>
      <w:r w:rsidRPr="001B7A8D">
        <w:rPr>
          <w:lang w:val="en-US" w:eastAsia="en-US"/>
        </w:rPr>
        <w:t>[New York]</w:t>
      </w:r>
    </w:p>
    <w:p w:rsidR="000F1F73" w:rsidRPr="001B7A8D" w:rsidRDefault="000F1F73" w:rsidP="006F50E5">
      <w:pPr>
        <w:pStyle w:val="Text"/>
        <w:rPr>
          <w:lang w:val="en-US" w:eastAsia="en-US"/>
        </w:rPr>
      </w:pPr>
      <w:r w:rsidRPr="001B7A8D">
        <w:rPr>
          <w:lang w:val="en-US" w:eastAsia="en-US"/>
        </w:rPr>
        <w:t>The Master was occupied revealing Tablets to the friends</w:t>
      </w:r>
    </w:p>
    <w:p w:rsidR="000F1F73" w:rsidRPr="001B7A8D" w:rsidRDefault="000F1F73" w:rsidP="000F1F73">
      <w:pPr>
        <w:rPr>
          <w:lang w:val="en-US" w:eastAsia="en-US"/>
        </w:rPr>
      </w:pPr>
      <w:r w:rsidRPr="001B7A8D">
        <w:rPr>
          <w:lang w:val="en-US" w:eastAsia="en-US"/>
        </w:rPr>
        <w:t>until about noon when the crowd downstairs became too</w:t>
      </w:r>
    </w:p>
    <w:p w:rsidR="000F1F73" w:rsidRPr="001B7A8D" w:rsidRDefault="000F1F73" w:rsidP="000F1F73">
      <w:pPr>
        <w:rPr>
          <w:lang w:val="en-US" w:eastAsia="en-US"/>
        </w:rPr>
      </w:pPr>
      <w:r w:rsidRPr="001B7A8D">
        <w:rPr>
          <w:lang w:val="en-US" w:eastAsia="en-US"/>
        </w:rPr>
        <w:t>large</w:t>
      </w:r>
      <w:r w:rsidR="00AA6BEB">
        <w:rPr>
          <w:lang w:val="en-US" w:eastAsia="en-US"/>
        </w:rPr>
        <w:t xml:space="preserve">.  </w:t>
      </w:r>
      <w:r w:rsidRPr="001B7A8D">
        <w:rPr>
          <w:lang w:val="en-US" w:eastAsia="en-US"/>
        </w:rPr>
        <w:t>He appeared in this gathering of eager souls, greet</w:t>
      </w:r>
      <w:r w:rsidR="001D6484">
        <w:rPr>
          <w:lang w:val="en-US" w:eastAsia="en-US"/>
        </w:rPr>
        <w:t>-</w:t>
      </w:r>
    </w:p>
    <w:p w:rsidR="000F1F73" w:rsidRPr="001B7A8D" w:rsidRDefault="000F1F73" w:rsidP="000F1F73">
      <w:pPr>
        <w:rPr>
          <w:lang w:val="en-US" w:eastAsia="en-US"/>
        </w:rPr>
      </w:pPr>
      <w:r w:rsidRPr="001B7A8D">
        <w:rPr>
          <w:lang w:val="en-US" w:eastAsia="en-US"/>
        </w:rPr>
        <w:t>ing and extending His kindness to all, saying</w:t>
      </w:r>
      <w:r w:rsidR="00AA6BEB">
        <w:rPr>
          <w:lang w:val="en-US" w:eastAsia="en-US"/>
        </w:rPr>
        <w:t>:  ‘</w:t>
      </w:r>
      <w:r w:rsidRPr="001B7A8D">
        <w:rPr>
          <w:lang w:val="en-US" w:eastAsia="en-US"/>
        </w:rPr>
        <w:t>I have been</w:t>
      </w:r>
    </w:p>
    <w:p w:rsidR="000F1F73" w:rsidRPr="001B7A8D" w:rsidRDefault="000F1F73" w:rsidP="000F1F73">
      <w:pPr>
        <w:rPr>
          <w:lang w:val="en-US" w:eastAsia="en-US"/>
        </w:rPr>
      </w:pPr>
      <w:r w:rsidRPr="001B7A8D">
        <w:rPr>
          <w:lang w:val="en-US" w:eastAsia="en-US"/>
        </w:rPr>
        <w:t>busy since early morning and am tired</w:t>
      </w:r>
      <w:r w:rsidR="00AA6BEB">
        <w:rPr>
          <w:lang w:val="en-US" w:eastAsia="en-US"/>
        </w:rPr>
        <w:t xml:space="preserve">.  </w:t>
      </w:r>
      <w:r w:rsidRPr="001B7A8D">
        <w:rPr>
          <w:lang w:val="en-US" w:eastAsia="en-US"/>
        </w:rPr>
        <w:t>I do not feel like</w:t>
      </w:r>
    </w:p>
    <w:p w:rsidR="000F1F73" w:rsidRPr="001B7A8D" w:rsidRDefault="000F1F73" w:rsidP="000F1F73">
      <w:pPr>
        <w:rPr>
          <w:lang w:val="en-US" w:eastAsia="en-US"/>
        </w:rPr>
      </w:pPr>
      <w:r w:rsidRPr="001B7A8D">
        <w:rPr>
          <w:lang w:val="en-US" w:eastAsia="en-US"/>
        </w:rPr>
        <w:t>speaking at all and wish to go out for a walk</w:t>
      </w:r>
      <w:r w:rsidR="00B77071">
        <w:rPr>
          <w:lang w:val="en-US" w:eastAsia="en-US"/>
        </w:rPr>
        <w:t xml:space="preserve">.’  </w:t>
      </w:r>
      <w:r w:rsidRPr="001B7A8D">
        <w:rPr>
          <w:lang w:val="en-US" w:eastAsia="en-US"/>
        </w:rPr>
        <w:t>After a short</w:t>
      </w:r>
    </w:p>
    <w:p w:rsidR="000F1F73" w:rsidRPr="001B7A8D" w:rsidRDefault="000F1F73" w:rsidP="000F1F73">
      <w:pPr>
        <w:rPr>
          <w:lang w:val="en-US" w:eastAsia="en-US"/>
        </w:rPr>
      </w:pPr>
      <w:r w:rsidRPr="001B7A8D">
        <w:rPr>
          <w:lang w:val="en-US" w:eastAsia="en-US"/>
        </w:rPr>
        <w:t>talk in which He encouraged the friends to establish love</w:t>
      </w:r>
    </w:p>
    <w:p w:rsidR="000F1F73" w:rsidRPr="001B7A8D" w:rsidRDefault="000F1F73" w:rsidP="000F1F73">
      <w:pPr>
        <w:rPr>
          <w:lang w:val="en-US" w:eastAsia="en-US"/>
        </w:rPr>
      </w:pPr>
      <w:r w:rsidRPr="001B7A8D">
        <w:rPr>
          <w:lang w:val="en-US" w:eastAsia="en-US"/>
        </w:rPr>
        <w:t>and harmony among themselves and to make every effort</w:t>
      </w:r>
    </w:p>
    <w:p w:rsidR="000F1F73" w:rsidRPr="001B7A8D" w:rsidRDefault="000F1F73" w:rsidP="000F1F73">
      <w:pPr>
        <w:rPr>
          <w:lang w:val="en-US" w:eastAsia="en-US"/>
        </w:rPr>
      </w:pPr>
      <w:r w:rsidRPr="001B7A8D">
        <w:rPr>
          <w:lang w:val="en-US" w:eastAsia="en-US"/>
        </w:rPr>
        <w:t>in the Cause of God, He walked to Broadway and then to</w:t>
      </w:r>
    </w:p>
    <w:p w:rsidR="000F1F73" w:rsidRPr="001B7A8D" w:rsidRDefault="000F1F73" w:rsidP="000F1F73">
      <w:pPr>
        <w:rPr>
          <w:lang w:val="en-US" w:eastAsia="en-US"/>
        </w:rPr>
      </w:pPr>
      <w:r w:rsidRPr="001B7A8D">
        <w:rPr>
          <w:lang w:val="en-US" w:eastAsia="en-US"/>
        </w:rPr>
        <w:t>Central Park</w:t>
      </w:r>
      <w:r w:rsidR="00AA6BEB">
        <w:rPr>
          <w:lang w:val="en-US" w:eastAsia="en-US"/>
        </w:rPr>
        <w:t xml:space="preserve">.  </w:t>
      </w:r>
      <w:r w:rsidRPr="001B7A8D">
        <w:rPr>
          <w:lang w:val="en-US" w:eastAsia="en-US"/>
        </w:rPr>
        <w:t>He was not pleased with the dense popula</w:t>
      </w:r>
      <w:r w:rsidR="001D6484">
        <w:rPr>
          <w:lang w:val="en-US" w:eastAsia="en-US"/>
        </w:rPr>
        <w:t>-</w:t>
      </w:r>
    </w:p>
    <w:p w:rsidR="000F1F73" w:rsidRPr="001B7A8D" w:rsidRDefault="000F1F73" w:rsidP="000F1F73">
      <w:pPr>
        <w:rPr>
          <w:lang w:val="en-US" w:eastAsia="en-US"/>
        </w:rPr>
      </w:pPr>
      <w:r w:rsidRPr="001B7A8D">
        <w:rPr>
          <w:lang w:val="en-US" w:eastAsia="en-US"/>
        </w:rPr>
        <w:t>tion and the height of the buildings, saying</w:t>
      </w:r>
      <w:r w:rsidR="00AA6BEB">
        <w:rPr>
          <w:lang w:val="en-US" w:eastAsia="en-US"/>
        </w:rPr>
        <w:t>:  ‘</w:t>
      </w:r>
      <w:r w:rsidRPr="001B7A8D">
        <w:rPr>
          <w:lang w:val="en-US" w:eastAsia="en-US"/>
        </w:rPr>
        <w:t>These are</w:t>
      </w:r>
    </w:p>
    <w:p w:rsidR="000F1F73" w:rsidRPr="001B7A8D" w:rsidRDefault="000F1F73" w:rsidP="000F1F73">
      <w:pPr>
        <w:rPr>
          <w:lang w:val="en-US" w:eastAsia="en-US"/>
        </w:rPr>
      </w:pPr>
      <w:r w:rsidRPr="001B7A8D">
        <w:rPr>
          <w:lang w:val="en-US" w:eastAsia="en-US"/>
        </w:rPr>
        <w:t>injurious to the public</w:t>
      </w:r>
      <w:r w:rsidR="00E53D6D">
        <w:rPr>
          <w:lang w:val="en-US" w:eastAsia="en-US"/>
        </w:rPr>
        <w:t>’</w:t>
      </w:r>
      <w:r w:rsidRPr="001B7A8D">
        <w:rPr>
          <w:lang w:val="en-US" w:eastAsia="en-US"/>
        </w:rPr>
        <w:t>s health</w:t>
      </w:r>
      <w:r w:rsidR="00AA6BEB">
        <w:rPr>
          <w:lang w:val="en-US" w:eastAsia="en-US"/>
        </w:rPr>
        <w:t xml:space="preserve">.  </w:t>
      </w:r>
      <w:r w:rsidRPr="001B7A8D">
        <w:rPr>
          <w:lang w:val="en-US" w:eastAsia="en-US"/>
        </w:rPr>
        <w:t>This population should be</w:t>
      </w:r>
    </w:p>
    <w:p w:rsidR="000F1F73" w:rsidRPr="001B7A8D" w:rsidRDefault="000F1F73" w:rsidP="000F1F73">
      <w:pPr>
        <w:rPr>
          <w:lang w:val="en-US" w:eastAsia="en-US"/>
        </w:rPr>
      </w:pPr>
      <w:r w:rsidRPr="001B7A8D">
        <w:rPr>
          <w:lang w:val="en-US" w:eastAsia="en-US"/>
        </w:rPr>
        <w:t>in two cities, the buildings should be lower and the streets</w:t>
      </w:r>
    </w:p>
    <w:p w:rsidR="000F1F73" w:rsidRPr="001B7A8D" w:rsidRDefault="000F1F73" w:rsidP="000F1F73">
      <w:pPr>
        <w:rPr>
          <w:lang w:val="en-US" w:eastAsia="en-US"/>
        </w:rPr>
      </w:pPr>
      <w:r w:rsidRPr="001B7A8D">
        <w:rPr>
          <w:lang w:val="en-US" w:eastAsia="en-US"/>
        </w:rPr>
        <w:t>should be tree-lined as they are in Washington</w:t>
      </w:r>
      <w:r w:rsidR="00AA6BEB">
        <w:rPr>
          <w:lang w:val="en-US" w:eastAsia="en-US"/>
        </w:rPr>
        <w:t xml:space="preserve">.  </w:t>
      </w:r>
      <w:r w:rsidRPr="001B7A8D">
        <w:rPr>
          <w:lang w:val="en-US" w:eastAsia="en-US"/>
        </w:rPr>
        <w:t>How can</w:t>
      </w:r>
    </w:p>
    <w:p w:rsidR="000F1F73" w:rsidRPr="001B7A8D" w:rsidRDefault="000F1F73" w:rsidP="000F1F73">
      <w:pPr>
        <w:rPr>
          <w:lang w:val="en-US" w:eastAsia="en-US"/>
        </w:rPr>
      </w:pPr>
      <w:r w:rsidRPr="001B7A8D">
        <w:rPr>
          <w:lang w:val="en-US" w:eastAsia="en-US"/>
        </w:rPr>
        <w:t>these two places compare?</w:t>
      </w:r>
      <w:r w:rsidR="00E53D6D">
        <w:rPr>
          <w:lang w:val="en-US" w:eastAsia="en-US"/>
        </w:rPr>
        <w:t>’</w:t>
      </w:r>
    </w:p>
    <w:p w:rsidR="000F1F73" w:rsidRPr="001B7A8D" w:rsidRDefault="000F1F73" w:rsidP="006F50E5">
      <w:pPr>
        <w:pStyle w:val="Text"/>
        <w:rPr>
          <w:lang w:val="en-US" w:eastAsia="en-US"/>
        </w:rPr>
      </w:pPr>
      <w:r w:rsidRPr="001B7A8D">
        <w:rPr>
          <w:lang w:val="en-US" w:eastAsia="en-US"/>
        </w:rPr>
        <w:t>Indeed, the condition of New York City is strange and</w:t>
      </w:r>
    </w:p>
    <w:p w:rsidR="000F1F73" w:rsidRPr="001B7A8D" w:rsidRDefault="000F1F73" w:rsidP="000F1F73">
      <w:pPr>
        <w:rPr>
          <w:lang w:val="en-US" w:eastAsia="en-US"/>
        </w:rPr>
      </w:pPr>
      <w:r w:rsidRPr="001B7A8D">
        <w:rPr>
          <w:lang w:val="en-US" w:eastAsia="en-US"/>
        </w:rPr>
        <w:t>its population so large that in addition to surface streets,</w:t>
      </w:r>
    </w:p>
    <w:p w:rsidR="000F1F73" w:rsidRPr="001B7A8D" w:rsidRDefault="000F1F73" w:rsidP="000F1F73">
      <w:pPr>
        <w:rPr>
          <w:lang w:val="en-US" w:eastAsia="en-US"/>
        </w:rPr>
      </w:pPr>
      <w:r w:rsidRPr="001B7A8D">
        <w:rPr>
          <w:lang w:val="en-US" w:eastAsia="en-US"/>
        </w:rPr>
        <w:t>there are three railway lines running the entire length of</w:t>
      </w:r>
    </w:p>
    <w:p w:rsidR="000F1F73" w:rsidRPr="001B7A8D" w:rsidRDefault="000F1F73" w:rsidP="000F1F73">
      <w:pPr>
        <w:rPr>
          <w:lang w:val="en-US" w:eastAsia="en-US"/>
        </w:rPr>
      </w:pPr>
      <w:r w:rsidRPr="001B7A8D">
        <w:rPr>
          <w:lang w:val="en-US" w:eastAsia="en-US"/>
        </w:rPr>
        <w:t>the city; one underground, another on the surface and a</w:t>
      </w:r>
    </w:p>
    <w:p w:rsidR="000F1F73" w:rsidRPr="001B7A8D" w:rsidRDefault="000F1F73" w:rsidP="000F1F73">
      <w:pPr>
        <w:rPr>
          <w:lang w:val="en-US" w:eastAsia="en-US"/>
        </w:rPr>
      </w:pPr>
      <w:r w:rsidRPr="001B7A8D">
        <w:rPr>
          <w:lang w:val="en-US" w:eastAsia="en-US"/>
        </w:rPr>
        <w:t>third above the streets on bridges about two stories high.</w:t>
      </w:r>
    </w:p>
    <w:p w:rsidR="000F1F73" w:rsidRPr="001B7A8D" w:rsidRDefault="000F1F73" w:rsidP="000F1F73">
      <w:pPr>
        <w:rPr>
          <w:lang w:val="en-US" w:eastAsia="en-US"/>
        </w:rPr>
      </w:pPr>
      <w:r w:rsidRPr="001B7A8D">
        <w:rPr>
          <w:lang w:val="en-US" w:eastAsia="en-US"/>
        </w:rPr>
        <w:t>These railway lines are continuously filled with people and</w:t>
      </w:r>
    </w:p>
    <w:p w:rsidR="000F1F73" w:rsidRPr="001B7A8D" w:rsidRDefault="000F1F73" w:rsidP="000F1F73">
      <w:pPr>
        <w:rPr>
          <w:lang w:val="en-US" w:eastAsia="en-US"/>
        </w:rPr>
      </w:pPr>
      <w:r w:rsidRPr="001B7A8D">
        <w:rPr>
          <w:lang w:val="en-US" w:eastAsia="en-US"/>
        </w:rPr>
        <w:t>are their mode of transportation</w:t>
      </w:r>
      <w:r w:rsidR="00AA6BEB">
        <w:rPr>
          <w:lang w:val="en-US" w:eastAsia="en-US"/>
        </w:rPr>
        <w:t xml:space="preserve">.  </w:t>
      </w:r>
      <w:r w:rsidRPr="001B7A8D">
        <w:rPr>
          <w:lang w:val="en-US" w:eastAsia="en-US"/>
        </w:rPr>
        <w:t>On some of the streets,</w:t>
      </w:r>
    </w:p>
    <w:p w:rsidR="000F1F73" w:rsidRPr="001B7A8D" w:rsidRDefault="000F1F73" w:rsidP="000F1F73">
      <w:pPr>
        <w:rPr>
          <w:lang w:val="en-US" w:eastAsia="en-US"/>
        </w:rPr>
      </w:pPr>
      <w:r w:rsidRPr="001B7A8D">
        <w:rPr>
          <w:lang w:val="en-US" w:eastAsia="en-US"/>
        </w:rPr>
        <w:t>automobiles and carriages have to stop for some 10 to 15</w:t>
      </w:r>
    </w:p>
    <w:p w:rsidR="000F1F73" w:rsidRPr="001B7A8D" w:rsidRDefault="000F1F73" w:rsidP="000F1F73">
      <w:pPr>
        <w:rPr>
          <w:lang w:val="en-US" w:eastAsia="en-US"/>
        </w:rPr>
      </w:pPr>
      <w:r w:rsidRPr="001B7A8D">
        <w:rPr>
          <w:lang w:val="en-US" w:eastAsia="en-US"/>
        </w:rPr>
        <w:t>minutes because of the congestion until the traffic officers</w:t>
      </w:r>
    </w:p>
    <w:p w:rsidR="000F1F73" w:rsidRPr="001B7A8D" w:rsidRDefault="000F1F73" w:rsidP="000F1F73">
      <w:pPr>
        <w:rPr>
          <w:lang w:val="en-US" w:eastAsia="en-US"/>
        </w:rPr>
      </w:pPr>
      <w:r w:rsidRPr="001B7A8D">
        <w:rPr>
          <w:lang w:val="en-US" w:eastAsia="en-US"/>
        </w:rPr>
        <w:t>give them permission to continue.</w:t>
      </w:r>
    </w:p>
    <w:p w:rsidR="000F1F73" w:rsidRPr="001B7A8D" w:rsidRDefault="000F1F73" w:rsidP="006F50E5">
      <w:pPr>
        <w:pStyle w:val="Text"/>
        <w:rPr>
          <w:lang w:val="en-US" w:eastAsia="en-US"/>
        </w:rPr>
      </w:pPr>
      <w:r w:rsidRPr="001B7A8D">
        <w:rPr>
          <w:lang w:val="en-US" w:eastAsia="en-US"/>
        </w:rPr>
        <w:t>Most buildings are from 17 to 18 stories high and each</w:t>
      </w:r>
    </w:p>
    <w:p w:rsidR="000F1F73" w:rsidRPr="001B7A8D" w:rsidRDefault="000F1F73" w:rsidP="000F1F73">
      <w:pPr>
        <w:rPr>
          <w:lang w:val="en-US" w:eastAsia="en-US"/>
        </w:rPr>
      </w:pPr>
      <w:r w:rsidRPr="001B7A8D">
        <w:rPr>
          <w:lang w:val="en-US" w:eastAsia="en-US"/>
        </w:rPr>
        <w:t>floor has some 20 to 30 apartments, most of which have</w:t>
      </w:r>
    </w:p>
    <w:p w:rsidR="000F1F73" w:rsidRPr="001B7A8D" w:rsidRDefault="000F1F73" w:rsidP="000F1F73">
      <w:pPr>
        <w:rPr>
          <w:lang w:val="en-US" w:eastAsia="en-US"/>
        </w:rPr>
      </w:pPr>
      <w:r w:rsidRPr="001B7A8D">
        <w:rPr>
          <w:lang w:val="en-US" w:eastAsia="en-US"/>
        </w:rPr>
        <w:t>bedrooms, a living room, a dining room, bathrooms with</w:t>
      </w:r>
    </w:p>
    <w:p w:rsidR="000F1F73" w:rsidRPr="001B7A8D" w:rsidRDefault="000F1F73" w:rsidP="000F1F73">
      <w:pPr>
        <w:rPr>
          <w:lang w:val="en-US" w:eastAsia="en-US"/>
        </w:rPr>
      </w:pPr>
      <w:r w:rsidRPr="001B7A8D">
        <w:rPr>
          <w:lang w:val="en-US" w:eastAsia="en-US"/>
        </w:rPr>
        <w:t>hot and cold running water and many comforts.</w:t>
      </w:r>
    </w:p>
    <w:p w:rsidR="000F1F73" w:rsidRPr="001B7A8D" w:rsidRDefault="000F1F73" w:rsidP="006F50E5">
      <w:pPr>
        <w:pStyle w:val="Text"/>
        <w:rPr>
          <w:lang w:val="en-US" w:eastAsia="en-US"/>
        </w:rPr>
      </w:pPr>
      <w:r w:rsidRPr="001B7A8D">
        <w:rPr>
          <w:lang w:val="en-US" w:eastAsia="en-US"/>
        </w:rPr>
        <w:t>There was a large gathering this evening at Mr and Mrs</w:t>
      </w:r>
    </w:p>
    <w:p w:rsidR="000F1F73" w:rsidRPr="001B7A8D" w:rsidRDefault="000F1F73" w:rsidP="000F1F73">
      <w:pPr>
        <w:rPr>
          <w:lang w:val="en-US" w:eastAsia="en-US"/>
        </w:rPr>
      </w:pPr>
      <w:r w:rsidRPr="001B7A8D">
        <w:rPr>
          <w:lang w:val="en-US" w:eastAsia="en-US"/>
        </w:rPr>
        <w:t>Kinney</w:t>
      </w:r>
      <w:r w:rsidR="00E53D6D">
        <w:rPr>
          <w:lang w:val="en-US" w:eastAsia="en-US"/>
        </w:rPr>
        <w:t>’</w:t>
      </w:r>
      <w:r w:rsidRPr="001B7A8D">
        <w:rPr>
          <w:lang w:val="en-US" w:eastAsia="en-US"/>
        </w:rPr>
        <w:t>s attended by both old and new friends</w:t>
      </w:r>
      <w:r w:rsidR="00AA6BEB">
        <w:rPr>
          <w:lang w:val="en-US" w:eastAsia="en-US"/>
        </w:rPr>
        <w:t xml:space="preserve">.  </w:t>
      </w:r>
      <w:r w:rsidRPr="001B7A8D">
        <w:rPr>
          <w:lang w:val="en-US" w:eastAsia="en-US"/>
        </w:rPr>
        <w:t>The Mas</w:t>
      </w:r>
      <w:r w:rsidR="001D6484">
        <w:rPr>
          <w:lang w:val="en-US" w:eastAsia="en-US"/>
        </w:rPr>
        <w:t>-</w:t>
      </w:r>
    </w:p>
    <w:p w:rsidR="000F1F73" w:rsidRPr="001B7A8D" w:rsidRDefault="000F1F73" w:rsidP="000F1F73">
      <w:pPr>
        <w:rPr>
          <w:lang w:val="en-US" w:eastAsia="en-US"/>
        </w:rPr>
      </w:pPr>
      <w:r w:rsidRPr="001B7A8D">
        <w:rPr>
          <w:lang w:val="en-US" w:eastAsia="en-US"/>
        </w:rPr>
        <w:t>ter</w:t>
      </w:r>
      <w:r w:rsidR="00E53D6D">
        <w:rPr>
          <w:lang w:val="en-US" w:eastAsia="en-US"/>
        </w:rPr>
        <w:t>’</w:t>
      </w:r>
      <w:r w:rsidRPr="001B7A8D">
        <w:rPr>
          <w:lang w:val="en-US" w:eastAsia="en-US"/>
        </w:rPr>
        <w:t>s talk was mainly admonitions to the friends about love</w:t>
      </w:r>
    </w:p>
    <w:p w:rsidR="000F1F73" w:rsidRPr="001B7A8D" w:rsidRDefault="000F1F73" w:rsidP="000F1F73">
      <w:pPr>
        <w:rPr>
          <w:lang w:val="en-US" w:eastAsia="en-US"/>
        </w:rPr>
      </w:pPr>
      <w:r w:rsidRPr="001B7A8D">
        <w:rPr>
          <w:lang w:val="en-US" w:eastAsia="en-US"/>
        </w:rPr>
        <w:t>and unity among themselves and the propagation of the</w:t>
      </w:r>
    </w:p>
    <w:p w:rsidR="000F1F73" w:rsidRPr="001B7A8D" w:rsidRDefault="000F1F73" w:rsidP="000F1F73">
      <w:pPr>
        <w:rPr>
          <w:lang w:val="en-US" w:eastAsia="en-US"/>
        </w:rPr>
      </w:pPr>
      <w:r w:rsidRPr="001B7A8D">
        <w:rPr>
          <w:lang w:val="en-US" w:eastAsia="en-US"/>
        </w:rPr>
        <w:br w:type="page"/>
      </w:r>
    </w:p>
    <w:p w:rsidR="003C442D" w:rsidRPr="001B7A8D" w:rsidRDefault="003C442D" w:rsidP="003C442D">
      <w:pPr>
        <w:rPr>
          <w:lang w:val="en-US" w:eastAsia="en-US"/>
        </w:rPr>
      </w:pPr>
      <w:r w:rsidRPr="001B7A8D">
        <w:rPr>
          <w:lang w:val="en-US" w:eastAsia="en-US"/>
        </w:rPr>
        <w:lastRenderedPageBreak/>
        <w:t>divine Cause</w:t>
      </w:r>
      <w:r w:rsidR="00AA6BEB">
        <w:rPr>
          <w:lang w:val="en-US" w:eastAsia="en-US"/>
        </w:rPr>
        <w:t xml:space="preserve">.  </w:t>
      </w:r>
      <w:r w:rsidRPr="001B7A8D">
        <w:rPr>
          <w:lang w:val="en-US" w:eastAsia="en-US"/>
        </w:rPr>
        <w:t>The hearts and souls were ignited by the fire</w:t>
      </w:r>
    </w:p>
    <w:p w:rsidR="003C442D" w:rsidRPr="001B7A8D" w:rsidRDefault="003C442D" w:rsidP="003C442D">
      <w:pPr>
        <w:rPr>
          <w:lang w:val="en-US" w:eastAsia="en-US"/>
        </w:rPr>
      </w:pPr>
      <w:r w:rsidRPr="001B7A8D">
        <w:rPr>
          <w:lang w:val="en-US" w:eastAsia="en-US"/>
        </w:rPr>
        <w:t>of the love of God and their tongues praised the Beloved.</w:t>
      </w:r>
    </w:p>
    <w:p w:rsidR="003C442D" w:rsidRPr="001B7A8D" w:rsidRDefault="003C442D" w:rsidP="006F50E5">
      <w:pPr>
        <w:pStyle w:val="Myheadc"/>
        <w:rPr>
          <w:lang w:val="en-US" w:eastAsia="en-US"/>
        </w:rPr>
      </w:pPr>
      <w:r w:rsidRPr="001B7A8D">
        <w:rPr>
          <w:lang w:val="en-US" w:eastAsia="en-US"/>
        </w:rPr>
        <w:t>Friday, November 22, 1912</w:t>
      </w:r>
    </w:p>
    <w:p w:rsidR="003C442D" w:rsidRPr="001B7A8D" w:rsidRDefault="003C442D" w:rsidP="006F50E5">
      <w:pPr>
        <w:jc w:val="center"/>
        <w:rPr>
          <w:lang w:val="en-US" w:eastAsia="en-US"/>
        </w:rPr>
      </w:pPr>
      <w:r w:rsidRPr="001B7A8D">
        <w:rPr>
          <w:lang w:val="en-US" w:eastAsia="en-US"/>
        </w:rPr>
        <w:t>[New York]</w:t>
      </w:r>
    </w:p>
    <w:p w:rsidR="003C442D" w:rsidRPr="001B7A8D" w:rsidRDefault="003C442D" w:rsidP="006F50E5">
      <w:pPr>
        <w:pStyle w:val="Text"/>
        <w:rPr>
          <w:lang w:val="en-US" w:eastAsia="en-US"/>
        </w:rPr>
      </w:pPr>
      <w:r w:rsidRPr="001B7A8D">
        <w:rPr>
          <w:lang w:val="en-US" w:eastAsia="en-US"/>
        </w:rPr>
        <w:t>The Master spent the morning until noon at His residence.</w:t>
      </w:r>
    </w:p>
    <w:p w:rsidR="003C442D" w:rsidRPr="001B7A8D" w:rsidRDefault="003C442D" w:rsidP="003C442D">
      <w:pPr>
        <w:rPr>
          <w:lang w:val="en-US" w:eastAsia="en-US"/>
        </w:rPr>
      </w:pPr>
      <w:r w:rsidRPr="001B7A8D">
        <w:rPr>
          <w:lang w:val="en-US" w:eastAsia="en-US"/>
        </w:rPr>
        <w:t>In the afternoon He went to a gathering at the home of Mrs</w:t>
      </w:r>
    </w:p>
    <w:p w:rsidR="003C442D" w:rsidRPr="001B7A8D" w:rsidRDefault="003C442D" w:rsidP="003C442D">
      <w:pPr>
        <w:rPr>
          <w:lang w:val="en-US" w:eastAsia="en-US"/>
        </w:rPr>
      </w:pPr>
      <w:r w:rsidRPr="001B7A8D">
        <w:rPr>
          <w:lang w:val="en-US" w:eastAsia="en-US"/>
        </w:rPr>
        <w:t>Krug</w:t>
      </w:r>
      <w:r w:rsidR="00AA6BEB">
        <w:rPr>
          <w:lang w:val="en-US" w:eastAsia="en-US"/>
        </w:rPr>
        <w:t xml:space="preserve">.  </w:t>
      </w:r>
      <w:r w:rsidRPr="001B7A8D">
        <w:rPr>
          <w:lang w:val="en-US" w:eastAsia="en-US"/>
        </w:rPr>
        <w:t>The meeting with such eager friends was very enjoy</w:t>
      </w:r>
      <w:r w:rsidR="001D6484">
        <w:rPr>
          <w:lang w:val="en-US" w:eastAsia="en-US"/>
        </w:rPr>
        <w:t>-</w:t>
      </w:r>
    </w:p>
    <w:p w:rsidR="003C442D" w:rsidRPr="001B7A8D" w:rsidRDefault="003C442D" w:rsidP="003C442D">
      <w:pPr>
        <w:rPr>
          <w:lang w:val="en-US" w:eastAsia="en-US"/>
        </w:rPr>
      </w:pPr>
      <w:r w:rsidRPr="001B7A8D">
        <w:rPr>
          <w:lang w:val="en-US" w:eastAsia="en-US"/>
        </w:rPr>
        <w:t>able</w:t>
      </w:r>
      <w:r w:rsidR="00AA6BEB">
        <w:rPr>
          <w:lang w:val="en-US" w:eastAsia="en-US"/>
        </w:rPr>
        <w:t xml:space="preserve">.  </w:t>
      </w:r>
      <w:r w:rsidRPr="001B7A8D">
        <w:rPr>
          <w:lang w:val="en-US" w:eastAsia="en-US"/>
        </w:rPr>
        <w:t>A feature of the afternoon was the visit from a Chris</w:t>
      </w:r>
      <w:r w:rsidR="001D6484">
        <w:rPr>
          <w:lang w:val="en-US" w:eastAsia="en-US"/>
        </w:rPr>
        <w:t>-</w:t>
      </w:r>
    </w:p>
    <w:p w:rsidR="003C442D" w:rsidRPr="001B7A8D" w:rsidRDefault="003C442D" w:rsidP="003C442D">
      <w:pPr>
        <w:rPr>
          <w:lang w:val="en-US" w:eastAsia="en-US"/>
        </w:rPr>
      </w:pPr>
      <w:r w:rsidRPr="001B7A8D">
        <w:rPr>
          <w:lang w:val="en-US" w:eastAsia="en-US"/>
        </w:rPr>
        <w:t>tian minister</w:t>
      </w:r>
      <w:r w:rsidR="00AA6BEB">
        <w:rPr>
          <w:lang w:val="en-US" w:eastAsia="en-US"/>
        </w:rPr>
        <w:t xml:space="preserve">.  </w:t>
      </w:r>
      <w:r w:rsidRPr="001B7A8D">
        <w:rPr>
          <w:lang w:val="en-US" w:eastAsia="en-US"/>
        </w:rPr>
        <w:t>He was a just and fair-minded man who</w:t>
      </w:r>
    </w:p>
    <w:p w:rsidR="003C442D" w:rsidRPr="001B7A8D" w:rsidRDefault="003C442D" w:rsidP="003C442D">
      <w:pPr>
        <w:rPr>
          <w:lang w:val="en-US" w:eastAsia="en-US"/>
        </w:rPr>
      </w:pPr>
      <w:r w:rsidRPr="001B7A8D">
        <w:rPr>
          <w:lang w:val="en-US" w:eastAsia="en-US"/>
        </w:rPr>
        <w:t>visited with the Master before the meeting in a separate</w:t>
      </w:r>
    </w:p>
    <w:p w:rsidR="003C442D" w:rsidRPr="001B7A8D" w:rsidRDefault="003C442D" w:rsidP="003C442D">
      <w:pPr>
        <w:rPr>
          <w:lang w:val="en-US" w:eastAsia="en-US"/>
        </w:rPr>
      </w:pPr>
      <w:r w:rsidRPr="001B7A8D">
        <w:rPr>
          <w:lang w:val="en-US" w:eastAsia="en-US"/>
        </w:rPr>
        <w:t>room</w:t>
      </w:r>
      <w:r w:rsidR="00AA6BEB">
        <w:rPr>
          <w:lang w:val="en-US" w:eastAsia="en-US"/>
        </w:rPr>
        <w:t xml:space="preserve">.  </w:t>
      </w:r>
      <w:r w:rsidRPr="001B7A8D">
        <w:rPr>
          <w:lang w:val="en-US" w:eastAsia="en-US"/>
        </w:rPr>
        <w:t xml:space="preserve">His first question to the Master was, </w:t>
      </w:r>
      <w:r w:rsidR="00AA6BEB">
        <w:rPr>
          <w:lang w:val="en-US" w:eastAsia="en-US"/>
        </w:rPr>
        <w:t>‘</w:t>
      </w:r>
      <w:r w:rsidRPr="001B7A8D">
        <w:rPr>
          <w:lang w:val="en-US" w:eastAsia="en-US"/>
        </w:rPr>
        <w:t>What are the</w:t>
      </w:r>
    </w:p>
    <w:p w:rsidR="003C442D" w:rsidRPr="001B7A8D" w:rsidRDefault="003C442D" w:rsidP="003C442D">
      <w:pPr>
        <w:rPr>
          <w:lang w:val="en-US" w:eastAsia="en-US"/>
        </w:rPr>
      </w:pPr>
      <w:r w:rsidRPr="001B7A8D">
        <w:rPr>
          <w:lang w:val="en-US" w:eastAsia="en-US"/>
        </w:rPr>
        <w:t>new teachings in this Cause</w:t>
      </w:r>
      <w:r w:rsidR="00C7444D">
        <w:rPr>
          <w:lang w:val="en-US" w:eastAsia="en-US"/>
        </w:rPr>
        <w:t xml:space="preserve">?’  </w:t>
      </w:r>
      <w:r w:rsidRPr="001B7A8D">
        <w:rPr>
          <w:lang w:val="en-US" w:eastAsia="en-US"/>
        </w:rPr>
        <w:t xml:space="preserve">The Master replied, </w:t>
      </w:r>
      <w:r w:rsidR="00557688">
        <w:rPr>
          <w:lang w:val="en-US" w:eastAsia="en-US"/>
        </w:rPr>
        <w:t>‘</w:t>
      </w:r>
      <w:r w:rsidRPr="001B7A8D">
        <w:rPr>
          <w:lang w:val="en-US" w:eastAsia="en-US"/>
        </w:rPr>
        <w:t>The</w:t>
      </w:r>
    </w:p>
    <w:p w:rsidR="003C442D" w:rsidRPr="001B7A8D" w:rsidRDefault="003C442D" w:rsidP="003C442D">
      <w:pPr>
        <w:rPr>
          <w:lang w:val="en-US" w:eastAsia="en-US"/>
        </w:rPr>
      </w:pPr>
      <w:r w:rsidRPr="001B7A8D">
        <w:rPr>
          <w:lang w:val="en-US" w:eastAsia="en-US"/>
        </w:rPr>
        <w:t>fundamental principles of all religions are one</w:t>
      </w:r>
      <w:r w:rsidR="00AA6BEB">
        <w:rPr>
          <w:lang w:val="en-US" w:eastAsia="en-US"/>
        </w:rPr>
        <w:t xml:space="preserve">.  </w:t>
      </w:r>
      <w:r w:rsidRPr="001B7A8D">
        <w:rPr>
          <w:lang w:val="en-US" w:eastAsia="en-US"/>
        </w:rPr>
        <w:t>They are</w:t>
      </w:r>
    </w:p>
    <w:p w:rsidR="003C442D" w:rsidRPr="001B7A8D" w:rsidRDefault="003C442D" w:rsidP="003C442D">
      <w:pPr>
        <w:rPr>
          <w:lang w:val="en-US" w:eastAsia="en-US"/>
        </w:rPr>
      </w:pPr>
      <w:r w:rsidRPr="001B7A8D">
        <w:rPr>
          <w:lang w:val="en-US" w:eastAsia="en-US"/>
        </w:rPr>
        <w:t>unchangeable and do not differ</w:t>
      </w:r>
      <w:r w:rsidR="00AA6BEB">
        <w:rPr>
          <w:lang w:val="en-US" w:eastAsia="en-US"/>
        </w:rPr>
        <w:t xml:space="preserve">.  </w:t>
      </w:r>
      <w:r w:rsidRPr="001B7A8D">
        <w:rPr>
          <w:lang w:val="en-US" w:eastAsia="en-US"/>
        </w:rPr>
        <w:t>This is what Christ meant</w:t>
      </w:r>
    </w:p>
    <w:p w:rsidR="003C442D" w:rsidRPr="001B7A8D" w:rsidRDefault="003C442D" w:rsidP="003C442D">
      <w:pPr>
        <w:rPr>
          <w:lang w:val="en-US" w:eastAsia="en-US"/>
        </w:rPr>
      </w:pPr>
      <w:r w:rsidRPr="001B7A8D">
        <w:rPr>
          <w:lang w:val="en-US" w:eastAsia="en-US"/>
        </w:rPr>
        <w:t xml:space="preserve">when He said, </w:t>
      </w:r>
      <w:r w:rsidR="008A6813">
        <w:rPr>
          <w:lang w:val="en-US" w:eastAsia="en-US"/>
        </w:rPr>
        <w:t>“</w:t>
      </w:r>
      <w:r w:rsidRPr="001B7A8D">
        <w:rPr>
          <w:lang w:val="en-US" w:eastAsia="en-US"/>
        </w:rPr>
        <w:t>I am not come to destroy the law of the</w:t>
      </w:r>
    </w:p>
    <w:p w:rsidR="003C442D" w:rsidRPr="001B7A8D" w:rsidRDefault="003C442D" w:rsidP="006F50E5">
      <w:pPr>
        <w:jc w:val="both"/>
        <w:rPr>
          <w:lang w:val="en-US" w:eastAsia="en-US"/>
        </w:rPr>
      </w:pPr>
      <w:r w:rsidRPr="001B7A8D">
        <w:rPr>
          <w:lang w:val="en-US" w:eastAsia="en-US"/>
        </w:rPr>
        <w:t>Torah but to promote it.</w:t>
      </w:r>
      <w:r w:rsidR="008A6813">
        <w:rPr>
          <w:lang w:val="en-US" w:eastAsia="en-US"/>
        </w:rPr>
        <w:t>”’</w:t>
      </w:r>
      <w:r w:rsidR="006F50E5">
        <w:rPr>
          <w:rStyle w:val="EndnoteReference"/>
          <w:lang w:eastAsia="en-US"/>
        </w:rPr>
        <w:endnoteReference w:id="376"/>
      </w:r>
    </w:p>
    <w:p w:rsidR="003C442D" w:rsidRPr="001B7A8D" w:rsidRDefault="003C442D" w:rsidP="006F50E5">
      <w:pPr>
        <w:pStyle w:val="Text"/>
        <w:rPr>
          <w:lang w:val="en-US" w:eastAsia="en-US"/>
        </w:rPr>
      </w:pPr>
      <w:r w:rsidRPr="001B7A8D">
        <w:rPr>
          <w:lang w:val="en-US" w:eastAsia="en-US"/>
        </w:rPr>
        <w:t>The minister</w:t>
      </w:r>
      <w:r w:rsidR="00AA6BEB">
        <w:rPr>
          <w:lang w:val="en-US" w:eastAsia="en-US"/>
        </w:rPr>
        <w:t>:  ‘</w:t>
      </w:r>
      <w:r w:rsidRPr="001B7A8D">
        <w:rPr>
          <w:lang w:val="en-US" w:eastAsia="en-US"/>
        </w:rPr>
        <w:t>Yes, I understand</w:t>
      </w:r>
      <w:r w:rsidR="00AA6BEB">
        <w:rPr>
          <w:lang w:val="en-US" w:eastAsia="en-US"/>
        </w:rPr>
        <w:t xml:space="preserve">.  </w:t>
      </w:r>
      <w:r w:rsidRPr="001B7A8D">
        <w:rPr>
          <w:lang w:val="en-US" w:eastAsia="en-US"/>
        </w:rPr>
        <w:t>Do you mean that at</w:t>
      </w:r>
    </w:p>
    <w:p w:rsidR="003C442D" w:rsidRPr="001B7A8D" w:rsidRDefault="003C442D" w:rsidP="003C442D">
      <w:pPr>
        <w:rPr>
          <w:lang w:val="en-US" w:eastAsia="en-US"/>
        </w:rPr>
      </w:pPr>
      <w:r w:rsidRPr="001B7A8D">
        <w:rPr>
          <w:lang w:val="en-US" w:eastAsia="en-US"/>
        </w:rPr>
        <w:t>the beginning the followers of all the religions were pure</w:t>
      </w:r>
    </w:p>
    <w:p w:rsidR="003C442D" w:rsidRPr="001B7A8D" w:rsidRDefault="003C442D" w:rsidP="003C442D">
      <w:pPr>
        <w:rPr>
          <w:lang w:val="en-US" w:eastAsia="en-US"/>
        </w:rPr>
      </w:pPr>
      <w:r w:rsidRPr="001B7A8D">
        <w:rPr>
          <w:lang w:val="en-US" w:eastAsia="en-US"/>
        </w:rPr>
        <w:t>and undefiled but grew polluted and negligent?</w:t>
      </w:r>
      <w:r w:rsidR="00E53D6D">
        <w:rPr>
          <w:lang w:val="en-US" w:eastAsia="en-US"/>
        </w:rPr>
        <w:t>’</w:t>
      </w:r>
    </w:p>
    <w:p w:rsidR="003C442D" w:rsidRPr="001B7A8D" w:rsidRDefault="003C442D" w:rsidP="006F50E5">
      <w:pPr>
        <w:pStyle w:val="Text"/>
        <w:rPr>
          <w:lang w:val="en-US" w:eastAsia="en-US"/>
        </w:rPr>
      </w:pPr>
      <w:r w:rsidRPr="001B7A8D">
        <w:rPr>
          <w:lang w:val="en-US" w:eastAsia="en-US"/>
        </w:rPr>
        <w:t>The Master</w:t>
      </w:r>
      <w:r w:rsidR="00AA6BEB">
        <w:rPr>
          <w:lang w:val="en-US" w:eastAsia="en-US"/>
        </w:rPr>
        <w:t>:  ‘</w:t>
      </w:r>
      <w:r w:rsidRPr="001B7A8D">
        <w:rPr>
          <w:lang w:val="en-US" w:eastAsia="en-US"/>
        </w:rPr>
        <w:t>If there is no change or alteration, then</w:t>
      </w:r>
    </w:p>
    <w:p w:rsidR="003C442D" w:rsidRPr="001B7A8D" w:rsidRDefault="003C442D" w:rsidP="003C442D">
      <w:pPr>
        <w:rPr>
          <w:lang w:val="en-US" w:eastAsia="en-US"/>
        </w:rPr>
      </w:pPr>
      <w:r w:rsidRPr="001B7A8D">
        <w:rPr>
          <w:lang w:val="en-US" w:eastAsia="en-US"/>
        </w:rPr>
        <w:t>there is no renewal</w:t>
      </w:r>
      <w:r w:rsidR="00AA6BEB">
        <w:rPr>
          <w:lang w:val="en-US" w:eastAsia="en-US"/>
        </w:rPr>
        <w:t xml:space="preserve">.  </w:t>
      </w:r>
      <w:r w:rsidRPr="001B7A8D">
        <w:rPr>
          <w:lang w:val="en-US" w:eastAsia="en-US"/>
        </w:rPr>
        <w:t>Not until night falls will a new day</w:t>
      </w:r>
    </w:p>
    <w:p w:rsidR="003C442D" w:rsidRPr="001B7A8D" w:rsidRDefault="003C442D" w:rsidP="003C442D">
      <w:pPr>
        <w:rPr>
          <w:lang w:val="en-US" w:eastAsia="en-US"/>
        </w:rPr>
      </w:pPr>
      <w:r w:rsidRPr="001B7A8D">
        <w:rPr>
          <w:lang w:val="en-US" w:eastAsia="en-US"/>
        </w:rPr>
        <w:t>dawn</w:t>
      </w:r>
      <w:r w:rsidR="00AA6BEB">
        <w:rPr>
          <w:lang w:val="en-US" w:eastAsia="en-US"/>
        </w:rPr>
        <w:t xml:space="preserve">.  </w:t>
      </w:r>
      <w:r w:rsidRPr="001B7A8D">
        <w:rPr>
          <w:lang w:val="en-US" w:eastAsia="en-US"/>
        </w:rPr>
        <w:t>If the religion of Moses had not changed, Christ</w:t>
      </w:r>
    </w:p>
    <w:p w:rsidR="003C442D" w:rsidRPr="001B7A8D" w:rsidRDefault="003C442D" w:rsidP="003C442D">
      <w:pPr>
        <w:rPr>
          <w:lang w:val="en-US" w:eastAsia="en-US"/>
        </w:rPr>
      </w:pPr>
      <w:r w:rsidRPr="001B7A8D">
        <w:rPr>
          <w:lang w:val="en-US" w:eastAsia="en-US"/>
        </w:rPr>
        <w:t>would not have appeared.</w:t>
      </w:r>
      <w:r w:rsidR="00E53D6D">
        <w:rPr>
          <w:lang w:val="en-US" w:eastAsia="en-US"/>
        </w:rPr>
        <w:t>’</w:t>
      </w:r>
    </w:p>
    <w:p w:rsidR="003C442D" w:rsidRPr="001B7A8D" w:rsidRDefault="003C442D" w:rsidP="006F50E5">
      <w:pPr>
        <w:pStyle w:val="Text"/>
        <w:rPr>
          <w:lang w:val="en-US" w:eastAsia="en-US"/>
        </w:rPr>
      </w:pPr>
      <w:r w:rsidRPr="001B7A8D">
        <w:rPr>
          <w:lang w:val="en-US" w:eastAsia="en-US"/>
        </w:rPr>
        <w:t>The minister</w:t>
      </w:r>
      <w:r w:rsidR="00AA6BEB">
        <w:rPr>
          <w:lang w:val="en-US" w:eastAsia="en-US"/>
        </w:rPr>
        <w:t>:  ‘</w:t>
      </w:r>
      <w:r w:rsidRPr="001B7A8D">
        <w:rPr>
          <w:lang w:val="en-US" w:eastAsia="en-US"/>
        </w:rPr>
        <w:t>Thank you, I understand this well</w:t>
      </w:r>
      <w:r w:rsidR="00AA6BEB">
        <w:rPr>
          <w:lang w:val="en-US" w:eastAsia="en-US"/>
        </w:rPr>
        <w:t xml:space="preserve">.  </w:t>
      </w:r>
      <w:r w:rsidRPr="001B7A8D">
        <w:rPr>
          <w:lang w:val="en-US" w:eastAsia="en-US"/>
        </w:rPr>
        <w:t>Now</w:t>
      </w:r>
    </w:p>
    <w:p w:rsidR="003C442D" w:rsidRPr="001B7A8D" w:rsidRDefault="003C442D" w:rsidP="003C442D">
      <w:pPr>
        <w:rPr>
          <w:lang w:val="en-US" w:eastAsia="en-US"/>
        </w:rPr>
      </w:pPr>
      <w:r w:rsidRPr="001B7A8D">
        <w:rPr>
          <w:lang w:val="en-US" w:eastAsia="en-US"/>
        </w:rPr>
        <w:t>tell me, will there be another cycle after this Bahá</w:t>
      </w:r>
      <w:r w:rsidR="00E53D6D">
        <w:rPr>
          <w:lang w:val="en-US" w:eastAsia="en-US"/>
        </w:rPr>
        <w:t>’</w:t>
      </w:r>
      <w:r w:rsidRPr="001B7A8D">
        <w:rPr>
          <w:lang w:val="en-US" w:eastAsia="en-US"/>
        </w:rPr>
        <w:t>í cycle?</w:t>
      </w:r>
      <w:r w:rsidR="00E53D6D">
        <w:rPr>
          <w:lang w:val="en-US" w:eastAsia="en-US"/>
        </w:rPr>
        <w:t>’</w:t>
      </w:r>
    </w:p>
    <w:p w:rsidR="003C442D" w:rsidRPr="001B7A8D" w:rsidRDefault="003C442D" w:rsidP="006F50E5">
      <w:pPr>
        <w:pStyle w:val="Text"/>
        <w:rPr>
          <w:lang w:val="en-US" w:eastAsia="en-US"/>
        </w:rPr>
      </w:pPr>
      <w:r w:rsidRPr="001B7A8D">
        <w:rPr>
          <w:lang w:val="en-US" w:eastAsia="en-US"/>
        </w:rPr>
        <w:t>The Master</w:t>
      </w:r>
      <w:r w:rsidR="00AA6BEB">
        <w:rPr>
          <w:lang w:val="en-US" w:eastAsia="en-US"/>
        </w:rPr>
        <w:t>:  ‘</w:t>
      </w:r>
      <w:r w:rsidRPr="001B7A8D">
        <w:rPr>
          <w:lang w:val="en-US" w:eastAsia="en-US"/>
        </w:rPr>
        <w:t>The sovereignty of God has no beginning</w:t>
      </w:r>
    </w:p>
    <w:p w:rsidR="003C442D" w:rsidRPr="001B7A8D" w:rsidRDefault="003C442D" w:rsidP="003C442D">
      <w:pPr>
        <w:rPr>
          <w:lang w:val="en-US" w:eastAsia="en-US"/>
        </w:rPr>
      </w:pPr>
      <w:r w:rsidRPr="001B7A8D">
        <w:rPr>
          <w:lang w:val="en-US" w:eastAsia="en-US"/>
        </w:rPr>
        <w:t>and no end and the outpouring of His bounties is endless.</w:t>
      </w:r>
      <w:r w:rsidR="00E53D6D">
        <w:rPr>
          <w:lang w:val="en-US" w:eastAsia="en-US"/>
        </w:rPr>
        <w:t>’</w:t>
      </w:r>
    </w:p>
    <w:p w:rsidR="003C442D" w:rsidRPr="001B7A8D" w:rsidRDefault="003C442D" w:rsidP="006F50E5">
      <w:pPr>
        <w:pStyle w:val="Text"/>
        <w:rPr>
          <w:lang w:val="en-US" w:eastAsia="en-US"/>
        </w:rPr>
      </w:pPr>
      <w:r w:rsidRPr="001B7A8D">
        <w:rPr>
          <w:lang w:val="en-US" w:eastAsia="en-US"/>
        </w:rPr>
        <w:t xml:space="preserve">The minister said, with relief, </w:t>
      </w:r>
      <w:r w:rsidR="00670763">
        <w:rPr>
          <w:lang w:val="en-US" w:eastAsia="en-US"/>
        </w:rPr>
        <w:t>‘</w:t>
      </w:r>
      <w:r w:rsidRPr="001B7A8D">
        <w:rPr>
          <w:lang w:val="en-US" w:eastAsia="en-US"/>
        </w:rPr>
        <w:t>Now my doubts are wholly</w:t>
      </w:r>
    </w:p>
    <w:p w:rsidR="003C442D" w:rsidRPr="001B7A8D" w:rsidRDefault="003C442D" w:rsidP="003C442D">
      <w:pPr>
        <w:rPr>
          <w:lang w:val="en-US" w:eastAsia="en-US"/>
        </w:rPr>
      </w:pPr>
      <w:r w:rsidRPr="001B7A8D">
        <w:rPr>
          <w:lang w:val="en-US" w:eastAsia="en-US"/>
        </w:rPr>
        <w:t>removed with nothing left but certainty.</w:t>
      </w:r>
      <w:r w:rsidR="00E53D6D">
        <w:rPr>
          <w:lang w:val="en-US" w:eastAsia="en-US"/>
        </w:rPr>
        <w:t>’</w:t>
      </w:r>
    </w:p>
    <w:p w:rsidR="003C442D" w:rsidRPr="001B7A8D" w:rsidRDefault="003C442D" w:rsidP="006F50E5">
      <w:pPr>
        <w:pStyle w:val="Text"/>
        <w:rPr>
          <w:lang w:val="en-US" w:eastAsia="en-US"/>
        </w:rPr>
      </w:pPr>
      <w:r w:rsidRPr="001B7A8D">
        <w:rPr>
          <w:lang w:val="en-US" w:eastAsia="en-US"/>
        </w:rPr>
        <w:t>He was so sincere and humble that the Master was</w:t>
      </w:r>
    </w:p>
    <w:p w:rsidR="003C442D" w:rsidRPr="001B7A8D" w:rsidRDefault="003C442D" w:rsidP="003C442D">
      <w:pPr>
        <w:rPr>
          <w:lang w:val="en-US" w:eastAsia="en-US"/>
        </w:rPr>
      </w:pPr>
      <w:r w:rsidRPr="001B7A8D">
        <w:rPr>
          <w:lang w:val="en-US" w:eastAsia="en-US"/>
        </w:rPr>
        <w:t xml:space="preserve">pleased with him and said, </w:t>
      </w:r>
      <w:r w:rsidR="00AA6BEB">
        <w:rPr>
          <w:lang w:val="en-US" w:eastAsia="en-US"/>
        </w:rPr>
        <w:t>‘</w:t>
      </w:r>
      <w:r w:rsidRPr="001B7A8D">
        <w:rPr>
          <w:lang w:val="en-US" w:eastAsia="en-US"/>
        </w:rPr>
        <w:t>I wanted to give detailed</w:t>
      </w:r>
    </w:p>
    <w:p w:rsidR="003C442D" w:rsidRPr="001B7A8D" w:rsidRDefault="003C442D" w:rsidP="003C442D">
      <w:pPr>
        <w:rPr>
          <w:lang w:val="en-US" w:eastAsia="en-US"/>
        </w:rPr>
      </w:pPr>
      <w:r w:rsidRPr="001B7A8D">
        <w:rPr>
          <w:lang w:val="en-US" w:eastAsia="en-US"/>
        </w:rPr>
        <w:t>answers to each of your questions but you quickly realized</w:t>
      </w:r>
    </w:p>
    <w:p w:rsidR="003C442D" w:rsidRPr="001B7A8D" w:rsidRDefault="003C442D" w:rsidP="003C442D">
      <w:pPr>
        <w:rPr>
          <w:lang w:val="en-US" w:eastAsia="en-US"/>
        </w:rPr>
      </w:pPr>
      <w:r w:rsidRPr="001B7A8D">
        <w:rPr>
          <w:lang w:val="en-US" w:eastAsia="en-US"/>
        </w:rPr>
        <w:t>the outcome of each answer right from the beginning</w:t>
      </w:r>
      <w:r w:rsidR="00AA6BEB">
        <w:rPr>
          <w:lang w:val="en-US" w:eastAsia="en-US"/>
        </w:rPr>
        <w:t xml:space="preserve">.  </w:t>
      </w:r>
      <w:r w:rsidRPr="001B7A8D">
        <w:rPr>
          <w:lang w:val="en-US" w:eastAsia="en-US"/>
        </w:rPr>
        <w:t>Thus</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3C442D">
      <w:pPr>
        <w:rPr>
          <w:lang w:val="en-US" w:eastAsia="en-US"/>
        </w:rPr>
      </w:pPr>
      <w:r w:rsidRPr="001B7A8D">
        <w:rPr>
          <w:lang w:val="en-US" w:eastAsia="en-US"/>
        </w:rPr>
        <w:lastRenderedPageBreak/>
        <w:t>must a person have aptitude and a pure motive.</w:t>
      </w:r>
      <w:r w:rsidR="00E53D6D">
        <w:rPr>
          <w:lang w:val="en-US" w:eastAsia="en-US"/>
        </w:rPr>
        <w:t>’</w:t>
      </w:r>
    </w:p>
    <w:p w:rsidR="003C442D" w:rsidRPr="001B7A8D" w:rsidRDefault="003C442D" w:rsidP="006F50E5">
      <w:pPr>
        <w:pStyle w:val="Text"/>
        <w:rPr>
          <w:lang w:val="en-US" w:eastAsia="en-US"/>
        </w:rPr>
      </w:pPr>
      <w:r w:rsidRPr="001B7A8D">
        <w:rPr>
          <w:lang w:val="en-US" w:eastAsia="en-US"/>
        </w:rPr>
        <w:t>Appearing at the meeting, the Master held the minister</w:t>
      </w:r>
      <w:r w:rsidR="00E53D6D">
        <w:rPr>
          <w:lang w:val="en-US" w:eastAsia="en-US"/>
        </w:rPr>
        <w:t>’</w:t>
      </w:r>
      <w:r w:rsidRPr="001B7A8D">
        <w:rPr>
          <w:lang w:val="en-US" w:eastAsia="en-US"/>
        </w:rPr>
        <w:t>s</w:t>
      </w:r>
    </w:p>
    <w:p w:rsidR="003C442D" w:rsidRPr="001B7A8D" w:rsidRDefault="003C442D" w:rsidP="003C442D">
      <w:pPr>
        <w:rPr>
          <w:lang w:val="en-US" w:eastAsia="en-US"/>
        </w:rPr>
      </w:pPr>
      <w:r w:rsidRPr="001B7A8D">
        <w:rPr>
          <w:lang w:val="en-US" w:eastAsia="en-US"/>
        </w:rPr>
        <w:t>hand and praised him very highly as an example of justice.</w:t>
      </w:r>
    </w:p>
    <w:p w:rsidR="003C442D" w:rsidRPr="001B7A8D" w:rsidRDefault="003C442D" w:rsidP="003C442D">
      <w:pPr>
        <w:rPr>
          <w:lang w:val="en-US" w:eastAsia="en-US"/>
        </w:rPr>
      </w:pPr>
      <w:r w:rsidRPr="001B7A8D">
        <w:rPr>
          <w:lang w:val="en-US" w:eastAsia="en-US"/>
        </w:rPr>
        <w:t>To the friends He said</w:t>
      </w:r>
      <w:r w:rsidR="00AA6BEB">
        <w:rPr>
          <w:lang w:val="en-US" w:eastAsia="en-US"/>
        </w:rPr>
        <w:t>:  ‘</w:t>
      </w:r>
      <w:r w:rsidRPr="001B7A8D">
        <w:rPr>
          <w:lang w:val="en-US" w:eastAsia="en-US"/>
        </w:rPr>
        <w:t>Beware, beware lest you follow your</w:t>
      </w:r>
    </w:p>
    <w:p w:rsidR="003C442D" w:rsidRPr="001B7A8D" w:rsidRDefault="003C442D" w:rsidP="003C442D">
      <w:pPr>
        <w:rPr>
          <w:lang w:val="en-US" w:eastAsia="en-US"/>
        </w:rPr>
      </w:pPr>
      <w:r w:rsidRPr="001B7A8D">
        <w:rPr>
          <w:lang w:val="en-US" w:eastAsia="en-US"/>
        </w:rPr>
        <w:t>prejudices and selfish interests</w:t>
      </w:r>
      <w:r w:rsidR="00AA6BEB">
        <w:rPr>
          <w:lang w:val="en-US" w:eastAsia="en-US"/>
        </w:rPr>
        <w:t xml:space="preserve">.  </w:t>
      </w:r>
      <w:r w:rsidRPr="001B7A8D">
        <w:rPr>
          <w:lang w:val="en-US" w:eastAsia="en-US"/>
        </w:rPr>
        <w:t>You must always be just in</w:t>
      </w:r>
    </w:p>
    <w:p w:rsidR="003C442D" w:rsidRPr="001B7A8D" w:rsidRDefault="003C442D" w:rsidP="003C442D">
      <w:pPr>
        <w:rPr>
          <w:lang w:val="en-US" w:eastAsia="en-US"/>
        </w:rPr>
      </w:pPr>
      <w:r w:rsidRPr="001B7A8D">
        <w:rPr>
          <w:lang w:val="en-US" w:eastAsia="en-US"/>
        </w:rPr>
        <w:t>all matters and investigate the truth.</w:t>
      </w:r>
      <w:r w:rsidR="00E53D6D">
        <w:rPr>
          <w:lang w:val="en-US" w:eastAsia="en-US"/>
        </w:rPr>
        <w:t>’</w:t>
      </w:r>
    </w:p>
    <w:p w:rsidR="003C442D" w:rsidRPr="001B7A8D" w:rsidRDefault="003C442D" w:rsidP="006F50E5">
      <w:pPr>
        <w:pStyle w:val="Text"/>
        <w:rPr>
          <w:lang w:val="en-US" w:eastAsia="en-US"/>
        </w:rPr>
      </w:pPr>
      <w:r w:rsidRPr="001B7A8D">
        <w:rPr>
          <w:lang w:val="en-US" w:eastAsia="en-US"/>
        </w:rPr>
        <w:t>This evening in similar language the Master vividly</w:t>
      </w:r>
    </w:p>
    <w:p w:rsidR="003C442D" w:rsidRPr="001B7A8D" w:rsidRDefault="003C442D" w:rsidP="003C442D">
      <w:pPr>
        <w:rPr>
          <w:lang w:val="en-US" w:eastAsia="en-US"/>
        </w:rPr>
      </w:pPr>
      <w:r w:rsidRPr="001B7A8D">
        <w:rPr>
          <w:lang w:val="en-US" w:eastAsia="en-US"/>
        </w:rPr>
        <w:t>described the harmfulness of prejudice, alienation and</w:t>
      </w:r>
    </w:p>
    <w:p w:rsidR="003C442D" w:rsidRPr="001B7A8D" w:rsidRDefault="003C442D" w:rsidP="003C442D">
      <w:pPr>
        <w:rPr>
          <w:lang w:val="en-US" w:eastAsia="en-US"/>
        </w:rPr>
      </w:pPr>
      <w:r w:rsidRPr="001B7A8D">
        <w:rPr>
          <w:lang w:val="en-US" w:eastAsia="en-US"/>
        </w:rPr>
        <w:t>disunity and the advantages of love and friendship, con</w:t>
      </w:r>
      <w:r w:rsidR="001D6484">
        <w:rPr>
          <w:lang w:val="en-US" w:eastAsia="en-US"/>
        </w:rPr>
        <w:t>-</w:t>
      </w:r>
    </w:p>
    <w:p w:rsidR="003C442D" w:rsidRPr="001B7A8D" w:rsidRDefault="003C442D" w:rsidP="003C442D">
      <w:pPr>
        <w:rPr>
          <w:lang w:val="en-US" w:eastAsia="en-US"/>
        </w:rPr>
      </w:pPr>
      <w:r w:rsidRPr="001B7A8D">
        <w:rPr>
          <w:lang w:val="en-US" w:eastAsia="en-US"/>
        </w:rPr>
        <w:t>cluding with strong appeals to the friends to propagate the</w:t>
      </w:r>
    </w:p>
    <w:p w:rsidR="003C442D" w:rsidRPr="001B7A8D" w:rsidRDefault="003C442D" w:rsidP="003C442D">
      <w:pPr>
        <w:rPr>
          <w:lang w:val="en-US" w:eastAsia="en-US"/>
        </w:rPr>
      </w:pPr>
      <w:r w:rsidRPr="001B7A8D">
        <w:rPr>
          <w:lang w:val="en-US" w:eastAsia="en-US"/>
        </w:rPr>
        <w:t>guidance given by God and to associate in a spirit of love</w:t>
      </w:r>
    </w:p>
    <w:p w:rsidR="003C442D" w:rsidRPr="001B7A8D" w:rsidRDefault="003C442D" w:rsidP="003C442D">
      <w:pPr>
        <w:rPr>
          <w:lang w:val="en-US" w:eastAsia="en-US"/>
        </w:rPr>
      </w:pPr>
      <w:r w:rsidRPr="001B7A8D">
        <w:rPr>
          <w:lang w:val="en-US" w:eastAsia="en-US"/>
        </w:rPr>
        <w:t>and kindness with all denominations and the servants of</w:t>
      </w:r>
    </w:p>
    <w:p w:rsidR="003C442D" w:rsidRPr="001B7A8D" w:rsidRDefault="003C442D" w:rsidP="003C442D">
      <w:pPr>
        <w:rPr>
          <w:lang w:val="en-US" w:eastAsia="en-US"/>
        </w:rPr>
      </w:pPr>
      <w:r w:rsidRPr="001B7A8D">
        <w:rPr>
          <w:lang w:val="en-US" w:eastAsia="en-US"/>
        </w:rPr>
        <w:t>God.</w:t>
      </w:r>
    </w:p>
    <w:p w:rsidR="003C442D" w:rsidRPr="001B7A8D" w:rsidRDefault="003C442D" w:rsidP="006F50E5">
      <w:pPr>
        <w:pStyle w:val="Myheadc"/>
        <w:rPr>
          <w:lang w:val="en-US" w:eastAsia="en-US"/>
        </w:rPr>
      </w:pPr>
      <w:r w:rsidRPr="001B7A8D">
        <w:rPr>
          <w:lang w:val="en-US" w:eastAsia="en-US"/>
        </w:rPr>
        <w:t>Saturday, November 23, 1912</w:t>
      </w:r>
    </w:p>
    <w:p w:rsidR="003C442D" w:rsidRPr="001B7A8D" w:rsidRDefault="003C442D" w:rsidP="006F50E5">
      <w:pPr>
        <w:jc w:val="center"/>
        <w:rPr>
          <w:lang w:val="en-US" w:eastAsia="en-US"/>
        </w:rPr>
      </w:pPr>
      <w:r w:rsidRPr="001B7A8D">
        <w:rPr>
          <w:lang w:val="en-US" w:eastAsia="en-US"/>
        </w:rPr>
        <w:t>[New York]</w:t>
      </w:r>
    </w:p>
    <w:p w:rsidR="003C442D" w:rsidRPr="001B7A8D" w:rsidRDefault="003C442D" w:rsidP="006F50E5">
      <w:pPr>
        <w:pStyle w:val="Text"/>
        <w:rPr>
          <w:lang w:val="en-US" w:eastAsia="en-US"/>
        </w:rPr>
      </w:pPr>
      <w:r w:rsidRPr="001B7A8D">
        <w:rPr>
          <w:lang w:val="en-US" w:eastAsia="en-US"/>
        </w:rPr>
        <w:t>The friends arranged a banquet in commemoration of the</w:t>
      </w:r>
    </w:p>
    <w:p w:rsidR="003C442D" w:rsidRPr="001B7A8D" w:rsidRDefault="003C442D" w:rsidP="003C442D">
      <w:pPr>
        <w:rPr>
          <w:lang w:val="en-US" w:eastAsia="en-US"/>
        </w:rPr>
      </w:pPr>
      <w:r w:rsidRPr="001B7A8D">
        <w:rPr>
          <w:lang w:val="en-US" w:eastAsia="en-US"/>
        </w:rPr>
        <w:t>Day of the Covenant and the journey of the beloved of all</w:t>
      </w:r>
    </w:p>
    <w:p w:rsidR="003C442D" w:rsidRPr="001B7A8D" w:rsidRDefault="003C442D" w:rsidP="003C442D">
      <w:pPr>
        <w:rPr>
          <w:lang w:val="en-US" w:eastAsia="en-US"/>
        </w:rPr>
      </w:pPr>
      <w:r w:rsidRPr="001B7A8D">
        <w:rPr>
          <w:lang w:val="en-US" w:eastAsia="en-US"/>
        </w:rPr>
        <w:t>hearts</w:t>
      </w:r>
      <w:r w:rsidR="00AA6BEB">
        <w:rPr>
          <w:lang w:val="en-US" w:eastAsia="en-US"/>
        </w:rPr>
        <w:t xml:space="preserve">.  </w:t>
      </w:r>
      <w:r w:rsidRPr="001B7A8D">
        <w:rPr>
          <w:lang w:val="en-US" w:eastAsia="en-US"/>
        </w:rPr>
        <w:t>Today many came to the Master with bouquets of</w:t>
      </w:r>
    </w:p>
    <w:p w:rsidR="003C442D" w:rsidRPr="001B7A8D" w:rsidRDefault="003C442D" w:rsidP="003C442D">
      <w:pPr>
        <w:rPr>
          <w:lang w:val="en-US" w:eastAsia="en-US"/>
        </w:rPr>
      </w:pPr>
      <w:r w:rsidRPr="001B7A8D">
        <w:rPr>
          <w:lang w:val="en-US" w:eastAsia="en-US"/>
        </w:rPr>
        <w:t>flowers in their hands</w:t>
      </w:r>
      <w:r w:rsidR="00AA6BEB">
        <w:rPr>
          <w:lang w:val="en-US" w:eastAsia="en-US"/>
        </w:rPr>
        <w:t xml:space="preserve">.  </w:t>
      </w:r>
      <w:r w:rsidRPr="001B7A8D">
        <w:rPr>
          <w:lang w:val="en-US" w:eastAsia="en-US"/>
        </w:rPr>
        <w:t>The banquet was held in the ball</w:t>
      </w:r>
      <w:r w:rsidR="001D6484">
        <w:rPr>
          <w:lang w:val="en-US" w:eastAsia="en-US"/>
        </w:rPr>
        <w:t>-</w:t>
      </w:r>
    </w:p>
    <w:p w:rsidR="003C442D" w:rsidRPr="001B7A8D" w:rsidRDefault="003C442D" w:rsidP="00D85D42">
      <w:pPr>
        <w:rPr>
          <w:lang w:val="en-US" w:eastAsia="en-US"/>
        </w:rPr>
      </w:pPr>
      <w:r w:rsidRPr="001B7A8D">
        <w:rPr>
          <w:lang w:val="en-US" w:eastAsia="en-US"/>
        </w:rPr>
        <w:t>room of New York</w:t>
      </w:r>
      <w:r w:rsidR="00E53D6D">
        <w:rPr>
          <w:lang w:val="en-US" w:eastAsia="en-US"/>
        </w:rPr>
        <w:t>’</w:t>
      </w:r>
      <w:r w:rsidRPr="001B7A8D">
        <w:rPr>
          <w:lang w:val="en-US" w:eastAsia="en-US"/>
        </w:rPr>
        <w:t>s Grand Northern Hotel</w:t>
      </w:r>
      <w:r w:rsidR="00AA6BEB">
        <w:rPr>
          <w:lang w:val="en-US" w:eastAsia="en-US"/>
        </w:rPr>
        <w:t xml:space="preserve">.  </w:t>
      </w:r>
      <w:r w:rsidRPr="001B7A8D">
        <w:rPr>
          <w:lang w:val="en-US" w:eastAsia="en-US"/>
        </w:rPr>
        <w:t>The ha</w:t>
      </w:r>
      <w:r w:rsidR="00D85D42">
        <w:rPr>
          <w:lang w:val="en-US" w:eastAsia="en-US"/>
        </w:rPr>
        <w:t>l</w:t>
      </w:r>
      <w:r w:rsidRPr="001B7A8D">
        <w:rPr>
          <w:lang w:val="en-US" w:eastAsia="en-US"/>
        </w:rPr>
        <w:t>l was</w:t>
      </w:r>
    </w:p>
    <w:p w:rsidR="003C442D" w:rsidRPr="001B7A8D" w:rsidRDefault="003C442D" w:rsidP="003C442D">
      <w:pPr>
        <w:rPr>
          <w:lang w:val="en-US" w:eastAsia="en-US"/>
        </w:rPr>
      </w:pPr>
      <w:r w:rsidRPr="001B7A8D">
        <w:rPr>
          <w:lang w:val="en-US" w:eastAsia="en-US"/>
        </w:rPr>
        <w:t>decorated similarly to that in Washington with festoons,</w:t>
      </w:r>
    </w:p>
    <w:p w:rsidR="003C442D" w:rsidRPr="001B7A8D" w:rsidRDefault="003C442D" w:rsidP="003C442D">
      <w:pPr>
        <w:rPr>
          <w:lang w:val="en-US" w:eastAsia="en-US"/>
        </w:rPr>
      </w:pPr>
      <w:r w:rsidRPr="001B7A8D">
        <w:rPr>
          <w:lang w:val="en-US" w:eastAsia="en-US"/>
        </w:rPr>
        <w:t>banners, ornaments and exquisite screens, with the Great</w:t>
      </w:r>
      <w:r w:rsidR="001D6484">
        <w:rPr>
          <w:lang w:val="en-US" w:eastAsia="en-US"/>
        </w:rPr>
        <w:t>-</w:t>
      </w:r>
    </w:p>
    <w:p w:rsidR="003C442D" w:rsidRPr="001B7A8D" w:rsidRDefault="003C442D" w:rsidP="003C442D">
      <w:pPr>
        <w:rPr>
          <w:lang w:val="en-US" w:eastAsia="en-US"/>
        </w:rPr>
      </w:pPr>
      <w:r w:rsidRPr="001B7A8D">
        <w:rPr>
          <w:lang w:val="en-US" w:eastAsia="en-US"/>
        </w:rPr>
        <w:t>est Name suspended above all on the stage in its customary</w:t>
      </w:r>
    </w:p>
    <w:p w:rsidR="003C442D" w:rsidRPr="001B7A8D" w:rsidRDefault="003C442D" w:rsidP="003C442D">
      <w:pPr>
        <w:rPr>
          <w:lang w:val="en-US" w:eastAsia="en-US"/>
        </w:rPr>
      </w:pPr>
      <w:r w:rsidRPr="001B7A8D">
        <w:rPr>
          <w:lang w:val="en-US" w:eastAsia="en-US"/>
        </w:rPr>
        <w:t>calligraphy.</w:t>
      </w:r>
    </w:p>
    <w:p w:rsidR="003C442D" w:rsidRPr="001B7A8D" w:rsidRDefault="003C442D" w:rsidP="006F50E5">
      <w:pPr>
        <w:pStyle w:val="Text"/>
        <w:rPr>
          <w:lang w:val="en-US" w:eastAsia="en-US"/>
        </w:rPr>
      </w:pPr>
      <w:r w:rsidRPr="001B7A8D">
        <w:rPr>
          <w:lang w:val="en-US" w:eastAsia="en-US"/>
        </w:rPr>
        <w:t>In the center of the ballroom were two rectangular</w:t>
      </w:r>
    </w:p>
    <w:p w:rsidR="003C442D" w:rsidRPr="001B7A8D" w:rsidRDefault="003C442D" w:rsidP="003C442D">
      <w:pPr>
        <w:rPr>
          <w:lang w:val="en-US" w:eastAsia="en-US"/>
        </w:rPr>
      </w:pPr>
      <w:r w:rsidRPr="001B7A8D">
        <w:rPr>
          <w:lang w:val="en-US" w:eastAsia="en-US"/>
        </w:rPr>
        <w:t>tables, between which was another large table exquisitely</w:t>
      </w:r>
    </w:p>
    <w:p w:rsidR="003C442D" w:rsidRPr="001B7A8D" w:rsidRDefault="003C442D" w:rsidP="003C442D">
      <w:pPr>
        <w:rPr>
          <w:lang w:val="en-US" w:eastAsia="en-US"/>
        </w:rPr>
      </w:pPr>
      <w:r w:rsidRPr="001B7A8D">
        <w:rPr>
          <w:lang w:val="en-US" w:eastAsia="en-US"/>
        </w:rPr>
        <w:t>set</w:t>
      </w:r>
      <w:r w:rsidR="00AA6BEB">
        <w:rPr>
          <w:lang w:val="en-US" w:eastAsia="en-US"/>
        </w:rPr>
        <w:t xml:space="preserve">.  </w:t>
      </w:r>
      <w:r w:rsidRPr="001B7A8D">
        <w:rPr>
          <w:lang w:val="en-US" w:eastAsia="en-US"/>
        </w:rPr>
        <w:t>Around these tables on both sides were placed small</w:t>
      </w:r>
    </w:p>
    <w:p w:rsidR="003C442D" w:rsidRPr="001B7A8D" w:rsidRDefault="003C442D" w:rsidP="003C442D">
      <w:pPr>
        <w:rPr>
          <w:lang w:val="en-US" w:eastAsia="en-US"/>
        </w:rPr>
      </w:pPr>
      <w:r w:rsidRPr="001B7A8D">
        <w:rPr>
          <w:lang w:val="en-US" w:eastAsia="en-US"/>
        </w:rPr>
        <w:t>circular tables bedecked with colorful flowers, a variety of</w:t>
      </w:r>
    </w:p>
    <w:p w:rsidR="003C442D" w:rsidRPr="001B7A8D" w:rsidRDefault="003C442D" w:rsidP="003C442D">
      <w:pPr>
        <w:rPr>
          <w:lang w:val="en-US" w:eastAsia="en-US"/>
        </w:rPr>
      </w:pPr>
      <w:r w:rsidRPr="001B7A8D">
        <w:rPr>
          <w:lang w:val="en-US" w:eastAsia="en-US"/>
        </w:rPr>
        <w:t>sweets and crystal glassware</w:t>
      </w:r>
      <w:r w:rsidR="00AA6BEB">
        <w:rPr>
          <w:lang w:val="en-US" w:eastAsia="en-US"/>
        </w:rPr>
        <w:t xml:space="preserve">.  </w:t>
      </w:r>
      <w:r w:rsidRPr="001B7A8D">
        <w:rPr>
          <w:lang w:val="en-US" w:eastAsia="en-US"/>
        </w:rPr>
        <w:t>The electric lighting reflected</w:t>
      </w:r>
    </w:p>
    <w:p w:rsidR="003C442D" w:rsidRPr="001B7A8D" w:rsidRDefault="003C442D" w:rsidP="003C442D">
      <w:pPr>
        <w:rPr>
          <w:lang w:val="en-US" w:eastAsia="en-US"/>
        </w:rPr>
      </w:pPr>
      <w:r w:rsidRPr="001B7A8D">
        <w:rPr>
          <w:lang w:val="en-US" w:eastAsia="en-US"/>
        </w:rPr>
        <w:t>the glassware and caused the whole room to shine bril</w:t>
      </w:r>
      <w:r w:rsidR="001D6484">
        <w:rPr>
          <w:lang w:val="en-US" w:eastAsia="en-US"/>
        </w:rPr>
        <w:t>-</w:t>
      </w:r>
    </w:p>
    <w:p w:rsidR="003C442D" w:rsidRPr="001B7A8D" w:rsidRDefault="003C442D" w:rsidP="003C442D">
      <w:pPr>
        <w:rPr>
          <w:lang w:val="en-US" w:eastAsia="en-US"/>
        </w:rPr>
      </w:pPr>
      <w:r w:rsidRPr="001B7A8D">
        <w:rPr>
          <w:lang w:val="en-US" w:eastAsia="en-US"/>
        </w:rPr>
        <w:t>liantly</w:t>
      </w:r>
      <w:r w:rsidR="00AA6BEB">
        <w:rPr>
          <w:lang w:val="en-US" w:eastAsia="en-US"/>
        </w:rPr>
        <w:t xml:space="preserve">.  </w:t>
      </w:r>
      <w:r w:rsidRPr="001B7A8D">
        <w:rPr>
          <w:lang w:val="en-US" w:eastAsia="en-US"/>
        </w:rPr>
        <w:t>More than three hundred guests, formally attired,</w:t>
      </w:r>
    </w:p>
    <w:p w:rsidR="003C442D" w:rsidRPr="001B7A8D" w:rsidRDefault="003C442D" w:rsidP="003C442D">
      <w:pPr>
        <w:rPr>
          <w:lang w:val="en-US" w:eastAsia="en-US"/>
        </w:rPr>
      </w:pPr>
      <w:r w:rsidRPr="001B7A8D">
        <w:rPr>
          <w:lang w:val="en-US" w:eastAsia="en-US"/>
        </w:rPr>
        <w:t>attended</w:t>
      </w:r>
      <w:r w:rsidR="00AA6BEB">
        <w:rPr>
          <w:lang w:val="en-US" w:eastAsia="en-US"/>
        </w:rPr>
        <w:t xml:space="preserve">.  </w:t>
      </w:r>
      <w:r w:rsidRPr="001B7A8D">
        <w:rPr>
          <w:lang w:val="en-US" w:eastAsia="en-US"/>
        </w:rPr>
        <w:t>Several friends and specifically Miss Lali Lloyd</w:t>
      </w:r>
    </w:p>
    <w:p w:rsidR="003C442D" w:rsidRPr="001B7A8D" w:rsidRDefault="003C442D" w:rsidP="003C442D">
      <w:pPr>
        <w:rPr>
          <w:lang w:val="en-US" w:eastAsia="en-US"/>
        </w:rPr>
      </w:pPr>
      <w:r w:rsidRPr="001B7A8D">
        <w:rPr>
          <w:lang w:val="en-US" w:eastAsia="en-US"/>
        </w:rPr>
        <w:t>served at the banquet.</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6F50E5">
      <w:pPr>
        <w:pStyle w:val="Text"/>
        <w:rPr>
          <w:lang w:val="en-US" w:eastAsia="en-US"/>
        </w:rPr>
      </w:pPr>
      <w:r w:rsidRPr="001B7A8D">
        <w:rPr>
          <w:lang w:val="en-US" w:eastAsia="en-US"/>
        </w:rPr>
        <w:lastRenderedPageBreak/>
        <w:t>When the Master appeared, all rose from their seats and</w:t>
      </w:r>
    </w:p>
    <w:p w:rsidR="003C442D" w:rsidRPr="001B7A8D" w:rsidRDefault="003C442D" w:rsidP="003C442D">
      <w:pPr>
        <w:rPr>
          <w:lang w:val="en-US" w:eastAsia="en-US"/>
        </w:rPr>
      </w:pPr>
      <w:r w:rsidRPr="001B7A8D">
        <w:rPr>
          <w:lang w:val="en-US" w:eastAsia="en-US"/>
        </w:rPr>
        <w:t xml:space="preserve">with smiling faces cried out, </w:t>
      </w:r>
      <w:r w:rsidR="00E53D6D">
        <w:rPr>
          <w:lang w:val="en-US" w:eastAsia="en-US"/>
        </w:rPr>
        <w:t>‘</w:t>
      </w:r>
      <w:r w:rsidRPr="001B7A8D">
        <w:rPr>
          <w:lang w:val="en-US" w:eastAsia="en-US"/>
        </w:rPr>
        <w:t>Alláh-u-Abhá</w:t>
      </w:r>
      <w:r w:rsidR="006C4186">
        <w:rPr>
          <w:lang w:val="en-US" w:eastAsia="en-US"/>
        </w:rPr>
        <w:t xml:space="preserve">!’  </w:t>
      </w:r>
      <w:r w:rsidRPr="001B7A8D">
        <w:rPr>
          <w:lang w:val="en-US" w:eastAsia="en-US"/>
        </w:rPr>
        <w:t>Many of the</w:t>
      </w:r>
    </w:p>
    <w:p w:rsidR="003C442D" w:rsidRPr="001B7A8D" w:rsidRDefault="003C442D" w:rsidP="003C442D">
      <w:pPr>
        <w:rPr>
          <w:lang w:val="en-US" w:eastAsia="en-US"/>
        </w:rPr>
      </w:pPr>
      <w:r w:rsidRPr="001B7A8D">
        <w:rPr>
          <w:lang w:val="en-US" w:eastAsia="en-US"/>
        </w:rPr>
        <w:t>hotel guests saw the banquet and were astonished to see the</w:t>
      </w:r>
    </w:p>
    <w:p w:rsidR="003C442D" w:rsidRPr="001B7A8D" w:rsidRDefault="003C442D" w:rsidP="003C442D">
      <w:pPr>
        <w:rPr>
          <w:lang w:val="en-US" w:eastAsia="en-US"/>
        </w:rPr>
      </w:pPr>
      <w:r w:rsidRPr="001B7A8D">
        <w:rPr>
          <w:lang w:val="en-US" w:eastAsia="en-US"/>
        </w:rPr>
        <w:t>grandeur of the Master and the sincerity and enthusiasm</w:t>
      </w:r>
    </w:p>
    <w:p w:rsidR="003C442D" w:rsidRPr="001B7A8D" w:rsidRDefault="003C442D" w:rsidP="003C442D">
      <w:pPr>
        <w:rPr>
          <w:lang w:val="en-US" w:eastAsia="en-US"/>
        </w:rPr>
      </w:pPr>
      <w:r w:rsidRPr="001B7A8D">
        <w:rPr>
          <w:lang w:val="en-US" w:eastAsia="en-US"/>
        </w:rPr>
        <w:t>of the friends</w:t>
      </w:r>
      <w:r w:rsidR="00AA6BEB">
        <w:rPr>
          <w:lang w:val="en-US" w:eastAsia="en-US"/>
        </w:rPr>
        <w:t xml:space="preserve">.  </w:t>
      </w:r>
      <w:r w:rsidRPr="001B7A8D">
        <w:rPr>
          <w:lang w:val="en-US" w:eastAsia="en-US"/>
        </w:rPr>
        <w:t>After the Master took His seat, Mr Hoar, on</w:t>
      </w:r>
    </w:p>
    <w:p w:rsidR="003C442D" w:rsidRPr="001B7A8D" w:rsidRDefault="003C442D" w:rsidP="003C442D">
      <w:pPr>
        <w:rPr>
          <w:lang w:val="en-US" w:eastAsia="en-US"/>
        </w:rPr>
      </w:pPr>
      <w:r w:rsidRPr="001B7A8D">
        <w:rPr>
          <w:lang w:val="en-US" w:eastAsia="en-US"/>
        </w:rPr>
        <w:t>behalf of the Bahá</w:t>
      </w:r>
      <w:r w:rsidR="00E53D6D">
        <w:rPr>
          <w:lang w:val="en-US" w:eastAsia="en-US"/>
        </w:rPr>
        <w:t>’</w:t>
      </w:r>
      <w:r w:rsidRPr="001B7A8D">
        <w:rPr>
          <w:lang w:val="en-US" w:eastAsia="en-US"/>
        </w:rPr>
        <w:t>ís, read an address of welcome express</w:t>
      </w:r>
      <w:r w:rsidR="001D6484">
        <w:rPr>
          <w:lang w:val="en-US" w:eastAsia="en-US"/>
        </w:rPr>
        <w:t>-</w:t>
      </w:r>
    </w:p>
    <w:p w:rsidR="003C442D" w:rsidRPr="001B7A8D" w:rsidRDefault="003C442D" w:rsidP="003C442D">
      <w:pPr>
        <w:rPr>
          <w:lang w:val="en-US" w:eastAsia="en-US"/>
        </w:rPr>
      </w:pPr>
      <w:r w:rsidRPr="001B7A8D">
        <w:rPr>
          <w:lang w:val="en-US" w:eastAsia="en-US"/>
        </w:rPr>
        <w:t>ing obedience and firmness in the Covenant</w:t>
      </w:r>
      <w:r w:rsidR="00AA6BEB">
        <w:rPr>
          <w:lang w:val="en-US" w:eastAsia="en-US"/>
        </w:rPr>
        <w:t xml:space="preserve">.  </w:t>
      </w:r>
      <w:r w:rsidRPr="001B7A8D">
        <w:rPr>
          <w:lang w:val="en-US" w:eastAsia="en-US"/>
        </w:rPr>
        <w:t>The Master</w:t>
      </w:r>
    </w:p>
    <w:p w:rsidR="003C442D" w:rsidRPr="001B7A8D" w:rsidRDefault="003C442D" w:rsidP="003C442D">
      <w:pPr>
        <w:rPr>
          <w:lang w:val="en-US" w:eastAsia="en-US"/>
        </w:rPr>
      </w:pPr>
      <w:r w:rsidRPr="001B7A8D">
        <w:rPr>
          <w:lang w:val="en-US" w:eastAsia="en-US"/>
        </w:rPr>
        <w:t>rose and responded with an address about the divine</w:t>
      </w:r>
    </w:p>
    <w:p w:rsidR="003C442D" w:rsidRPr="001B7A8D" w:rsidRDefault="003C442D" w:rsidP="003C442D">
      <w:pPr>
        <w:rPr>
          <w:lang w:val="en-US" w:eastAsia="en-US"/>
        </w:rPr>
      </w:pPr>
      <w:r w:rsidRPr="001B7A8D">
        <w:rPr>
          <w:lang w:val="en-US" w:eastAsia="en-US"/>
        </w:rPr>
        <w:t>teachings and the oneness of humanity</w:t>
      </w:r>
      <w:r w:rsidR="00AA6BEB">
        <w:rPr>
          <w:lang w:val="en-US" w:eastAsia="en-US"/>
        </w:rPr>
        <w:t xml:space="preserve">.  </w:t>
      </w:r>
      <w:r w:rsidRPr="001B7A8D">
        <w:rPr>
          <w:lang w:val="en-US" w:eastAsia="en-US"/>
        </w:rPr>
        <w:t>He then walked</w:t>
      </w:r>
    </w:p>
    <w:p w:rsidR="003C442D" w:rsidRPr="001B7A8D" w:rsidRDefault="003C442D" w:rsidP="003C442D">
      <w:pPr>
        <w:rPr>
          <w:lang w:val="en-US" w:eastAsia="en-US"/>
        </w:rPr>
      </w:pPr>
      <w:r w:rsidRPr="001B7A8D">
        <w:rPr>
          <w:lang w:val="en-US" w:eastAsia="en-US"/>
        </w:rPr>
        <w:t>around the tables and perfumed the heads and faces of the</w:t>
      </w:r>
    </w:p>
    <w:p w:rsidR="003C442D" w:rsidRPr="001B7A8D" w:rsidRDefault="003C442D" w:rsidP="003C442D">
      <w:pPr>
        <w:rPr>
          <w:lang w:val="en-US" w:eastAsia="en-US"/>
        </w:rPr>
      </w:pPr>
      <w:r w:rsidRPr="001B7A8D">
        <w:rPr>
          <w:lang w:val="en-US" w:eastAsia="en-US"/>
        </w:rPr>
        <w:t>friends with attar of rose</w:t>
      </w:r>
      <w:r w:rsidR="00AA6BEB">
        <w:rPr>
          <w:lang w:val="en-US" w:eastAsia="en-US"/>
        </w:rPr>
        <w:t xml:space="preserve">.  </w:t>
      </w:r>
      <w:r w:rsidRPr="001B7A8D">
        <w:rPr>
          <w:lang w:val="en-US" w:eastAsia="en-US"/>
        </w:rPr>
        <w:t>When He returned to His chair,</w:t>
      </w:r>
    </w:p>
    <w:p w:rsidR="003C442D" w:rsidRPr="001B7A8D" w:rsidRDefault="003C442D" w:rsidP="003C442D">
      <w:pPr>
        <w:rPr>
          <w:lang w:val="en-US" w:eastAsia="en-US"/>
        </w:rPr>
      </w:pPr>
      <w:r w:rsidRPr="001B7A8D">
        <w:rPr>
          <w:lang w:val="en-US" w:eastAsia="en-US"/>
        </w:rPr>
        <w:t>the friends, accompanied by the piano, sang songs of praise</w:t>
      </w:r>
    </w:p>
    <w:p w:rsidR="003C442D" w:rsidRPr="001B7A8D" w:rsidRDefault="003C442D" w:rsidP="003C442D">
      <w:pPr>
        <w:rPr>
          <w:lang w:val="en-US" w:eastAsia="en-US"/>
        </w:rPr>
      </w:pPr>
      <w:r w:rsidRPr="001B7A8D">
        <w:rPr>
          <w:lang w:val="en-US" w:eastAsia="en-US"/>
        </w:rPr>
        <w:t>to Him.</w:t>
      </w:r>
    </w:p>
    <w:p w:rsidR="003C442D" w:rsidRPr="001B7A8D" w:rsidRDefault="003C442D" w:rsidP="006F50E5">
      <w:pPr>
        <w:pStyle w:val="Text"/>
        <w:rPr>
          <w:lang w:val="en-US" w:eastAsia="en-US"/>
        </w:rPr>
      </w:pPr>
      <w:r w:rsidRPr="001B7A8D">
        <w:rPr>
          <w:lang w:val="en-US" w:eastAsia="en-US"/>
        </w:rPr>
        <w:t>Later the Master spoke about the wars and massacres of</w:t>
      </w:r>
    </w:p>
    <w:p w:rsidR="003C442D" w:rsidRPr="001B7A8D" w:rsidRDefault="003C442D" w:rsidP="003C442D">
      <w:pPr>
        <w:rPr>
          <w:lang w:val="en-US" w:eastAsia="en-US"/>
        </w:rPr>
      </w:pPr>
      <w:r w:rsidRPr="001B7A8D">
        <w:rPr>
          <w:lang w:val="en-US" w:eastAsia="en-US"/>
        </w:rPr>
        <w:t>the nations and the need for the teachings of the Greatest</w:t>
      </w:r>
    </w:p>
    <w:p w:rsidR="003C442D" w:rsidRPr="001B7A8D" w:rsidRDefault="003C442D" w:rsidP="003C442D">
      <w:pPr>
        <w:rPr>
          <w:lang w:val="en-US" w:eastAsia="en-US"/>
        </w:rPr>
      </w:pPr>
      <w:r w:rsidRPr="001B7A8D">
        <w:rPr>
          <w:lang w:val="en-US" w:eastAsia="en-US"/>
        </w:rPr>
        <w:t>Name</w:t>
      </w:r>
      <w:r w:rsidR="00AA6BEB">
        <w:rPr>
          <w:lang w:val="en-US" w:eastAsia="en-US"/>
        </w:rPr>
        <w:t xml:space="preserve">.  </w:t>
      </w:r>
      <w:r w:rsidRPr="001B7A8D">
        <w:rPr>
          <w:lang w:val="en-US" w:eastAsia="en-US"/>
        </w:rPr>
        <w:t>He encouraged all towards peace, harmony and</w:t>
      </w:r>
    </w:p>
    <w:p w:rsidR="003C442D" w:rsidRPr="001B7A8D" w:rsidRDefault="003C442D" w:rsidP="006F50E5">
      <w:pPr>
        <w:rPr>
          <w:lang w:val="en-US" w:eastAsia="en-US"/>
        </w:rPr>
      </w:pPr>
      <w:r w:rsidRPr="001B7A8D">
        <w:rPr>
          <w:lang w:val="en-US" w:eastAsia="en-US"/>
        </w:rPr>
        <w:t>sincere love for all the people of the world.</w:t>
      </w:r>
      <w:r w:rsidR="006F50E5">
        <w:rPr>
          <w:rStyle w:val="EndnoteReference"/>
          <w:lang w:eastAsia="en-US"/>
        </w:rPr>
        <w:endnoteReference w:id="377"/>
      </w:r>
      <w:r w:rsidRPr="001B7A8D">
        <w:rPr>
          <w:lang w:val="en-US" w:eastAsia="en-US"/>
        </w:rPr>
        <w:t xml:space="preserve">  After His talk,</w:t>
      </w:r>
    </w:p>
    <w:p w:rsidR="003C442D" w:rsidRPr="001B7A8D" w:rsidRDefault="003C442D" w:rsidP="003C442D">
      <w:pPr>
        <w:rPr>
          <w:lang w:val="en-US" w:eastAsia="en-US"/>
        </w:rPr>
      </w:pPr>
      <w:r w:rsidRPr="001B7A8D">
        <w:rPr>
          <w:lang w:val="en-US" w:eastAsia="en-US"/>
        </w:rPr>
        <w:t>the Consul General, Mr Topakyan, and others gave short</w:t>
      </w:r>
    </w:p>
    <w:p w:rsidR="003C442D" w:rsidRPr="001B7A8D" w:rsidRDefault="003C442D" w:rsidP="003C442D">
      <w:pPr>
        <w:rPr>
          <w:lang w:val="en-US" w:eastAsia="en-US"/>
        </w:rPr>
      </w:pPr>
      <w:r w:rsidRPr="001B7A8D">
        <w:rPr>
          <w:lang w:val="en-US" w:eastAsia="en-US"/>
        </w:rPr>
        <w:t xml:space="preserve">speeches praising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3C442D" w:rsidRPr="001B7A8D" w:rsidRDefault="003C442D" w:rsidP="006F50E5">
      <w:pPr>
        <w:pStyle w:val="Text"/>
        <w:rPr>
          <w:lang w:val="en-US" w:eastAsia="en-US"/>
        </w:rPr>
      </w:pPr>
      <w:r w:rsidRPr="001B7A8D">
        <w:rPr>
          <w:lang w:val="en-US" w:eastAsia="en-US"/>
        </w:rPr>
        <w:t>This evening</w:t>
      </w:r>
      <w:r w:rsidR="00E53D6D">
        <w:rPr>
          <w:lang w:val="en-US" w:eastAsia="en-US"/>
        </w:rPr>
        <w:t>’</w:t>
      </w:r>
      <w:r w:rsidRPr="001B7A8D">
        <w:rPr>
          <w:lang w:val="en-US" w:eastAsia="en-US"/>
        </w:rPr>
        <w:t>s banquet was so grand that the hotel staff</w:t>
      </w:r>
    </w:p>
    <w:p w:rsidR="003C442D" w:rsidRPr="001B7A8D" w:rsidRDefault="003C442D" w:rsidP="003C442D">
      <w:pPr>
        <w:rPr>
          <w:lang w:val="en-US" w:eastAsia="en-US"/>
        </w:rPr>
      </w:pPr>
      <w:r w:rsidRPr="001B7A8D">
        <w:rPr>
          <w:lang w:val="en-US" w:eastAsia="en-US"/>
        </w:rPr>
        <w:t>were curious to know about the Cause</w:t>
      </w:r>
      <w:r w:rsidR="00AA6BEB">
        <w:rPr>
          <w:lang w:val="en-US" w:eastAsia="en-US"/>
        </w:rPr>
        <w:t xml:space="preserve">.  </w:t>
      </w:r>
      <w:r w:rsidRPr="001B7A8D">
        <w:rPr>
          <w:lang w:val="en-US" w:eastAsia="en-US"/>
        </w:rPr>
        <w:t>They came to see</w:t>
      </w:r>
    </w:p>
    <w:p w:rsidR="003C442D" w:rsidRPr="001B7A8D" w:rsidRDefault="003C442D" w:rsidP="003C442D">
      <w:pPr>
        <w:rPr>
          <w:lang w:val="en-US" w:eastAsia="en-US"/>
        </w:rPr>
      </w:pPr>
      <w:r w:rsidRPr="001B7A8D">
        <w:rPr>
          <w:lang w:val="en-US" w:eastAsia="en-US"/>
        </w:rPr>
        <w:t>the Master to ask about the banquet and why so many</w:t>
      </w:r>
    </w:p>
    <w:p w:rsidR="003C442D" w:rsidRPr="001B7A8D" w:rsidRDefault="003C442D" w:rsidP="003C442D">
      <w:pPr>
        <w:rPr>
          <w:lang w:val="en-US" w:eastAsia="en-US"/>
        </w:rPr>
      </w:pPr>
      <w:r w:rsidRPr="001B7A8D">
        <w:rPr>
          <w:lang w:val="en-US" w:eastAsia="en-US"/>
        </w:rPr>
        <w:t>distinguished Americans were praising and glorifying a</w:t>
      </w:r>
    </w:p>
    <w:p w:rsidR="003C442D" w:rsidRPr="001B7A8D" w:rsidRDefault="003C442D" w:rsidP="003C442D">
      <w:pPr>
        <w:rPr>
          <w:lang w:val="en-US" w:eastAsia="en-US"/>
        </w:rPr>
      </w:pPr>
      <w:r w:rsidRPr="001B7A8D">
        <w:rPr>
          <w:lang w:val="en-US" w:eastAsia="en-US"/>
        </w:rPr>
        <w:t>person from the East</w:t>
      </w:r>
      <w:r w:rsidR="00AA6BEB">
        <w:rPr>
          <w:lang w:val="en-US" w:eastAsia="en-US"/>
        </w:rPr>
        <w:t xml:space="preserve">.  </w:t>
      </w:r>
      <w:r w:rsidRPr="001B7A8D">
        <w:rPr>
          <w:lang w:val="en-US" w:eastAsia="en-US"/>
        </w:rPr>
        <w:t>Indeed, it was a banquet for a king</w:t>
      </w:r>
    </w:p>
    <w:p w:rsidR="003C442D" w:rsidRPr="001B7A8D" w:rsidRDefault="003C442D" w:rsidP="003C442D">
      <w:pPr>
        <w:rPr>
          <w:lang w:val="en-US" w:eastAsia="en-US"/>
        </w:rPr>
      </w:pPr>
      <w:r w:rsidRPr="001B7A8D">
        <w:rPr>
          <w:lang w:val="en-US" w:eastAsia="en-US"/>
        </w:rPr>
        <w:t>and a source of awakening to every person of insight.</w:t>
      </w:r>
    </w:p>
    <w:p w:rsidR="003C442D" w:rsidRPr="001B7A8D" w:rsidRDefault="003C442D" w:rsidP="006F50E5">
      <w:pPr>
        <w:pStyle w:val="Text"/>
        <w:rPr>
          <w:lang w:val="en-US" w:eastAsia="en-US"/>
        </w:rPr>
      </w:pPr>
      <w:r w:rsidRPr="001B7A8D">
        <w:rPr>
          <w:lang w:val="en-US" w:eastAsia="en-US"/>
        </w:rPr>
        <w:t>Two photographs were taken with a good quality glass</w:t>
      </w:r>
    </w:p>
    <w:p w:rsidR="003C442D" w:rsidRPr="001B7A8D" w:rsidRDefault="003C442D" w:rsidP="003C442D">
      <w:pPr>
        <w:rPr>
          <w:lang w:val="en-US" w:eastAsia="en-US"/>
        </w:rPr>
      </w:pPr>
      <w:r w:rsidRPr="001B7A8D">
        <w:rPr>
          <w:lang w:val="en-US" w:eastAsia="en-US"/>
        </w:rPr>
        <w:t>and special lighting</w:t>
      </w:r>
      <w:r w:rsidR="00AA6BEB">
        <w:rPr>
          <w:lang w:val="en-US" w:eastAsia="en-US"/>
        </w:rPr>
        <w:t xml:space="preserve">.  </w:t>
      </w:r>
      <w:r w:rsidRPr="001B7A8D">
        <w:rPr>
          <w:lang w:val="en-US" w:eastAsia="en-US"/>
        </w:rPr>
        <w:t>Although the photographs do not</w:t>
      </w:r>
    </w:p>
    <w:p w:rsidR="003C442D" w:rsidRPr="001B7A8D" w:rsidRDefault="003C442D" w:rsidP="006F50E5">
      <w:pPr>
        <w:rPr>
          <w:lang w:val="en-US" w:eastAsia="en-US"/>
        </w:rPr>
      </w:pPr>
      <w:r w:rsidRPr="001B7A8D">
        <w:rPr>
          <w:lang w:val="en-US" w:eastAsia="en-US"/>
        </w:rPr>
        <w:t>show the entire group, they tell much about the banquet.</w:t>
      </w:r>
      <w:r w:rsidR="006F50E5">
        <w:rPr>
          <w:rStyle w:val="EndnoteReference"/>
          <w:lang w:eastAsia="en-US"/>
        </w:rPr>
        <w:endnoteReference w:id="378"/>
      </w:r>
    </w:p>
    <w:p w:rsidR="003C442D" w:rsidRPr="001B7A8D" w:rsidRDefault="003C442D" w:rsidP="006F50E5">
      <w:pPr>
        <w:pStyle w:val="Myheadc"/>
        <w:rPr>
          <w:lang w:val="en-US" w:eastAsia="en-US"/>
        </w:rPr>
      </w:pPr>
      <w:r w:rsidRPr="001B7A8D">
        <w:rPr>
          <w:lang w:val="en-US" w:eastAsia="en-US"/>
        </w:rPr>
        <w:t>Sunday, November 24, 1912</w:t>
      </w:r>
    </w:p>
    <w:p w:rsidR="003C442D" w:rsidRPr="001B7A8D" w:rsidRDefault="003C442D" w:rsidP="006F50E5">
      <w:pPr>
        <w:jc w:val="center"/>
        <w:rPr>
          <w:lang w:val="en-US" w:eastAsia="en-US"/>
        </w:rPr>
      </w:pPr>
      <w:r w:rsidRPr="001B7A8D">
        <w:rPr>
          <w:lang w:val="en-US" w:eastAsia="en-US"/>
        </w:rPr>
        <w:t>[New York]</w:t>
      </w:r>
    </w:p>
    <w:p w:rsidR="003C442D" w:rsidRPr="001B7A8D" w:rsidRDefault="003C442D" w:rsidP="006F50E5">
      <w:pPr>
        <w:pStyle w:val="Text"/>
        <w:rPr>
          <w:lang w:val="en-US" w:eastAsia="en-US"/>
        </w:rPr>
      </w:pPr>
      <w:r w:rsidRPr="001B7A8D">
        <w:rPr>
          <w:lang w:val="en-US" w:eastAsia="en-US"/>
        </w:rPr>
        <w:t>A gathering of black Bahá</w:t>
      </w:r>
      <w:r w:rsidR="00E53D6D">
        <w:rPr>
          <w:lang w:val="en-US" w:eastAsia="en-US"/>
        </w:rPr>
        <w:t>’</w:t>
      </w:r>
      <w:r w:rsidRPr="001B7A8D">
        <w:rPr>
          <w:lang w:val="en-US" w:eastAsia="en-US"/>
        </w:rPr>
        <w:t>ís was held at the home of Mrs</w:t>
      </w:r>
    </w:p>
    <w:p w:rsidR="003C442D" w:rsidRPr="001B7A8D" w:rsidRDefault="003C442D" w:rsidP="003C442D">
      <w:pPr>
        <w:rPr>
          <w:lang w:val="en-US" w:eastAsia="en-US"/>
        </w:rPr>
      </w:pPr>
      <w:r w:rsidRPr="001B7A8D">
        <w:rPr>
          <w:lang w:val="en-US" w:eastAsia="en-US"/>
        </w:rPr>
        <w:t>Kinney</w:t>
      </w:r>
      <w:r w:rsidR="00AA6BEB">
        <w:rPr>
          <w:lang w:val="en-US" w:eastAsia="en-US"/>
        </w:rPr>
        <w:t xml:space="preserve">.  </w:t>
      </w:r>
      <w:r w:rsidRPr="001B7A8D">
        <w:rPr>
          <w:lang w:val="en-US" w:eastAsia="en-US"/>
        </w:rPr>
        <w:t>They had been invited by the New York Bahá</w:t>
      </w:r>
      <w:r w:rsidR="00E53D6D">
        <w:rPr>
          <w:lang w:val="en-US" w:eastAsia="en-US"/>
        </w:rPr>
        <w:t>’</w:t>
      </w:r>
      <w:r w:rsidRPr="001B7A8D">
        <w:rPr>
          <w:lang w:val="en-US" w:eastAsia="en-US"/>
        </w:rPr>
        <w:t>ís</w:t>
      </w:r>
    </w:p>
    <w:p w:rsidR="003C442D" w:rsidRPr="001B7A8D" w:rsidRDefault="003C442D" w:rsidP="003C442D">
      <w:pPr>
        <w:rPr>
          <w:lang w:val="en-US" w:eastAsia="en-US"/>
        </w:rPr>
      </w:pPr>
      <w:r w:rsidRPr="001B7A8D">
        <w:rPr>
          <w:lang w:val="en-US" w:eastAsia="en-US"/>
        </w:rPr>
        <w:t>to attend the banquet of the Covenant but when the propri</w:t>
      </w:r>
      <w:r w:rsidR="001D6484">
        <w:rPr>
          <w:lang w:val="en-US" w:eastAsia="en-US"/>
        </w:rPr>
        <w:t>-</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3C442D">
      <w:pPr>
        <w:rPr>
          <w:lang w:val="en-US" w:eastAsia="en-US"/>
        </w:rPr>
      </w:pPr>
      <w:r w:rsidRPr="001B7A8D">
        <w:rPr>
          <w:lang w:val="en-US" w:eastAsia="en-US"/>
        </w:rPr>
        <w:lastRenderedPageBreak/>
        <w:t>etor of the hotel heard about it, he was not pleased</w:t>
      </w:r>
      <w:r w:rsidR="00AA6BEB">
        <w:rPr>
          <w:lang w:val="en-US" w:eastAsia="en-US"/>
        </w:rPr>
        <w:t xml:space="preserve">.  </w:t>
      </w:r>
      <w:r w:rsidRPr="001B7A8D">
        <w:rPr>
          <w:lang w:val="en-US" w:eastAsia="en-US"/>
        </w:rPr>
        <w:t>The</w:t>
      </w:r>
    </w:p>
    <w:p w:rsidR="003C442D" w:rsidRPr="001B7A8D" w:rsidRDefault="003C442D" w:rsidP="003C442D">
      <w:pPr>
        <w:rPr>
          <w:lang w:val="en-US" w:eastAsia="en-US"/>
        </w:rPr>
      </w:pPr>
      <w:r w:rsidRPr="001B7A8D">
        <w:rPr>
          <w:lang w:val="en-US" w:eastAsia="en-US"/>
        </w:rPr>
        <w:t>more the friends endeavored to persuade him, the more</w:t>
      </w:r>
    </w:p>
    <w:p w:rsidR="003C442D" w:rsidRPr="001B7A8D" w:rsidRDefault="003C442D" w:rsidP="003C442D">
      <w:pPr>
        <w:rPr>
          <w:lang w:val="en-US" w:eastAsia="en-US"/>
        </w:rPr>
      </w:pPr>
      <w:r w:rsidRPr="001B7A8D">
        <w:rPr>
          <w:lang w:val="en-US" w:eastAsia="en-US"/>
        </w:rPr>
        <w:t>vehement was his refusal</w:t>
      </w:r>
      <w:r w:rsidR="00AA6BEB">
        <w:rPr>
          <w:lang w:val="en-US" w:eastAsia="en-US"/>
        </w:rPr>
        <w:t xml:space="preserve">.  </w:t>
      </w:r>
      <w:r w:rsidRPr="001B7A8D">
        <w:rPr>
          <w:lang w:val="en-US" w:eastAsia="en-US"/>
        </w:rPr>
        <w:t xml:space="preserve">He said, </w:t>
      </w:r>
      <w:r w:rsidR="00AA6BEB">
        <w:rPr>
          <w:lang w:val="en-US" w:eastAsia="en-US"/>
        </w:rPr>
        <w:t>‘</w:t>
      </w:r>
      <w:r w:rsidRPr="001B7A8D">
        <w:rPr>
          <w:lang w:val="en-US" w:eastAsia="en-US"/>
        </w:rPr>
        <w:t>If the people see that</w:t>
      </w:r>
    </w:p>
    <w:p w:rsidR="003C442D" w:rsidRPr="001B7A8D" w:rsidRDefault="003C442D" w:rsidP="003C442D">
      <w:pPr>
        <w:rPr>
          <w:lang w:val="en-US" w:eastAsia="en-US"/>
        </w:rPr>
      </w:pPr>
      <w:r w:rsidRPr="001B7A8D">
        <w:rPr>
          <w:lang w:val="en-US" w:eastAsia="en-US"/>
        </w:rPr>
        <w:t>one colored person has entered my hotel, no respectable</w:t>
      </w:r>
    </w:p>
    <w:p w:rsidR="003C442D" w:rsidRPr="001B7A8D" w:rsidRDefault="003C442D" w:rsidP="003C442D">
      <w:pPr>
        <w:rPr>
          <w:lang w:val="en-US" w:eastAsia="en-US"/>
        </w:rPr>
      </w:pPr>
      <w:r w:rsidRPr="001B7A8D">
        <w:rPr>
          <w:lang w:val="en-US" w:eastAsia="en-US"/>
        </w:rPr>
        <w:t>person will ever set foot in it and my business will go to the</w:t>
      </w:r>
    </w:p>
    <w:p w:rsidR="003C442D" w:rsidRPr="001B7A8D" w:rsidRDefault="003C442D" w:rsidP="003C442D">
      <w:pPr>
        <w:rPr>
          <w:lang w:val="en-US" w:eastAsia="en-US"/>
        </w:rPr>
      </w:pPr>
      <w:r w:rsidRPr="001B7A8D">
        <w:rPr>
          <w:lang w:val="en-US" w:eastAsia="en-US"/>
        </w:rPr>
        <w:t>winds</w:t>
      </w:r>
      <w:r w:rsidR="00B77071">
        <w:rPr>
          <w:lang w:val="en-US" w:eastAsia="en-US"/>
        </w:rPr>
        <w:t xml:space="preserve">.’  </w:t>
      </w:r>
      <w:r w:rsidRPr="001B7A8D">
        <w:rPr>
          <w:lang w:val="en-US" w:eastAsia="en-US"/>
        </w:rPr>
        <w:t>Such is the depth of prejudice between blacks and</w:t>
      </w:r>
    </w:p>
    <w:p w:rsidR="003C442D" w:rsidRPr="001B7A8D" w:rsidRDefault="003C442D" w:rsidP="003C442D">
      <w:pPr>
        <w:rPr>
          <w:lang w:val="en-US" w:eastAsia="en-US"/>
        </w:rPr>
      </w:pPr>
      <w:r w:rsidRPr="001B7A8D">
        <w:rPr>
          <w:lang w:val="en-US" w:eastAsia="en-US"/>
        </w:rPr>
        <w:t>whites</w:t>
      </w:r>
      <w:r w:rsidR="00AA6BEB">
        <w:rPr>
          <w:lang w:val="en-US" w:eastAsia="en-US"/>
        </w:rPr>
        <w:t xml:space="preserve">.  </w:t>
      </w:r>
      <w:r w:rsidRPr="001B7A8D">
        <w:rPr>
          <w:lang w:val="en-US" w:eastAsia="en-US"/>
        </w:rPr>
        <w:t>Since it was impossible to invite the black Bahá</w:t>
      </w:r>
      <w:r w:rsidR="00E53D6D">
        <w:rPr>
          <w:lang w:val="en-US" w:eastAsia="en-US"/>
        </w:rPr>
        <w:t>’</w:t>
      </w:r>
      <w:r w:rsidRPr="001B7A8D">
        <w:rPr>
          <w:lang w:val="en-US" w:eastAsia="en-US"/>
        </w:rPr>
        <w:t>ís</w:t>
      </w:r>
    </w:p>
    <w:p w:rsidR="003C442D" w:rsidRPr="001B7A8D" w:rsidRDefault="003C442D" w:rsidP="003C442D">
      <w:pPr>
        <w:rPr>
          <w:lang w:val="en-US" w:eastAsia="en-US"/>
        </w:rPr>
      </w:pPr>
      <w:r w:rsidRPr="001B7A8D">
        <w:rPr>
          <w:lang w:val="en-US" w:eastAsia="en-US"/>
        </w:rPr>
        <w:t>to the banquet, the friends arranged today</w:t>
      </w:r>
      <w:r w:rsidR="00E53D6D">
        <w:rPr>
          <w:lang w:val="en-US" w:eastAsia="en-US"/>
        </w:rPr>
        <w:t>’</w:t>
      </w:r>
      <w:r w:rsidRPr="001B7A8D">
        <w:rPr>
          <w:lang w:val="en-US" w:eastAsia="en-US"/>
        </w:rPr>
        <w:t>s feast for their</w:t>
      </w:r>
    </w:p>
    <w:p w:rsidR="003C442D" w:rsidRPr="001B7A8D" w:rsidRDefault="003C442D" w:rsidP="003C442D">
      <w:pPr>
        <w:rPr>
          <w:lang w:val="en-US" w:eastAsia="en-US"/>
        </w:rPr>
      </w:pPr>
      <w:r w:rsidRPr="001B7A8D">
        <w:rPr>
          <w:lang w:val="en-US" w:eastAsia="en-US"/>
        </w:rPr>
        <w:t>black brothers</w:t>
      </w:r>
      <w:r w:rsidR="00AA6BEB">
        <w:rPr>
          <w:lang w:val="en-US" w:eastAsia="en-US"/>
        </w:rPr>
        <w:t xml:space="preserve">.  </w:t>
      </w:r>
      <w:r w:rsidRPr="001B7A8D">
        <w:rPr>
          <w:lang w:val="en-US" w:eastAsia="en-US"/>
        </w:rPr>
        <w:t>Many white women came forward to serve</w:t>
      </w:r>
    </w:p>
    <w:p w:rsidR="003C442D" w:rsidRPr="001B7A8D" w:rsidRDefault="003C442D" w:rsidP="003C442D">
      <w:pPr>
        <w:rPr>
          <w:lang w:val="en-US" w:eastAsia="en-US"/>
        </w:rPr>
      </w:pPr>
      <w:r w:rsidRPr="001B7A8D">
        <w:rPr>
          <w:lang w:val="en-US" w:eastAsia="en-US"/>
        </w:rPr>
        <w:t>their black guests, showering them with love</w:t>
      </w:r>
      <w:r w:rsidR="00AA6BEB">
        <w:rPr>
          <w:lang w:val="en-US" w:eastAsia="en-US"/>
        </w:rPr>
        <w:t xml:space="preserve">.  </w:t>
      </w:r>
      <w:r w:rsidRPr="001B7A8D">
        <w:rPr>
          <w:lang w:val="en-US" w:eastAsia="en-US"/>
        </w:rPr>
        <w:t>The Master</w:t>
      </w:r>
    </w:p>
    <w:p w:rsidR="003C442D" w:rsidRPr="001B7A8D" w:rsidRDefault="003C442D" w:rsidP="003C442D">
      <w:pPr>
        <w:rPr>
          <w:lang w:val="en-US" w:eastAsia="en-US"/>
        </w:rPr>
      </w:pPr>
      <w:r w:rsidRPr="001B7A8D">
        <w:rPr>
          <w:lang w:val="en-US" w:eastAsia="en-US"/>
        </w:rPr>
        <w:t>approved of this meeting very much and He said:</w:t>
      </w:r>
    </w:p>
    <w:p w:rsidR="003C442D" w:rsidRPr="001B7A8D" w:rsidRDefault="003C442D" w:rsidP="006F50E5">
      <w:pPr>
        <w:pStyle w:val="Quote"/>
        <w:rPr>
          <w:lang w:val="en-US" w:eastAsia="en-US"/>
        </w:rPr>
      </w:pPr>
      <w:r w:rsidRPr="001B7A8D">
        <w:rPr>
          <w:lang w:val="en-US" w:eastAsia="en-US"/>
        </w:rPr>
        <w:t>Today you have carried out the laws of the Blessed Beauty</w:t>
      </w:r>
    </w:p>
    <w:p w:rsidR="003C442D" w:rsidRPr="001B7A8D" w:rsidRDefault="003C442D" w:rsidP="006F50E5">
      <w:pPr>
        <w:pStyle w:val="Quotects"/>
        <w:rPr>
          <w:lang w:val="en-US" w:eastAsia="en-US"/>
        </w:rPr>
      </w:pPr>
      <w:r w:rsidRPr="001B7A8D">
        <w:rPr>
          <w:lang w:val="en-US" w:eastAsia="en-US"/>
        </w:rPr>
        <w:t>and have truly acted according to the teachings of the</w:t>
      </w:r>
    </w:p>
    <w:p w:rsidR="003C442D" w:rsidRPr="001B7A8D" w:rsidRDefault="003C442D" w:rsidP="006F50E5">
      <w:pPr>
        <w:pStyle w:val="Quotects"/>
        <w:rPr>
          <w:lang w:val="en-US" w:eastAsia="en-US"/>
        </w:rPr>
      </w:pPr>
      <w:r w:rsidRPr="001B7A8D">
        <w:rPr>
          <w:lang w:val="en-US" w:eastAsia="en-US"/>
        </w:rPr>
        <w:t>Supreme Pen</w:t>
      </w:r>
      <w:r w:rsidR="00AA6BEB">
        <w:rPr>
          <w:lang w:val="en-US" w:eastAsia="en-US"/>
        </w:rPr>
        <w:t xml:space="preserve">.  </w:t>
      </w:r>
      <w:r w:rsidRPr="001B7A8D">
        <w:rPr>
          <w:lang w:val="en-US" w:eastAsia="en-US"/>
        </w:rPr>
        <w:t>Behold what an influence and effect the</w:t>
      </w:r>
    </w:p>
    <w:p w:rsidR="003C442D" w:rsidRPr="001B7A8D" w:rsidRDefault="003C442D" w:rsidP="006F50E5">
      <w:pPr>
        <w:pStyle w:val="Quotects"/>
        <w:rPr>
          <w:lang w:val="en-US" w:eastAsia="en-US"/>
        </w:rPr>
      </w:pPr>
      <w:r w:rsidRPr="001B7A8D">
        <w:rPr>
          <w:lang w:val="en-US" w:eastAsia="en-US"/>
        </w:rPr>
        <w:t>words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have had upon the hearts, that hating</w:t>
      </w:r>
    </w:p>
    <w:p w:rsidR="003C442D" w:rsidRPr="001B7A8D" w:rsidRDefault="003C442D" w:rsidP="006F50E5">
      <w:pPr>
        <w:pStyle w:val="Quotects"/>
        <w:rPr>
          <w:lang w:val="en-US" w:eastAsia="en-US"/>
        </w:rPr>
      </w:pPr>
      <w:r w:rsidRPr="001B7A8D">
        <w:rPr>
          <w:lang w:val="en-US" w:eastAsia="en-US"/>
        </w:rPr>
        <w:t>and shunning have been forgotten and that prejudices</w:t>
      </w:r>
    </w:p>
    <w:p w:rsidR="003C442D" w:rsidRPr="001B7A8D" w:rsidRDefault="003C442D" w:rsidP="006F50E5">
      <w:pPr>
        <w:pStyle w:val="Quotects"/>
        <w:rPr>
          <w:lang w:val="en-US" w:eastAsia="en-US"/>
        </w:rPr>
      </w:pPr>
      <w:r w:rsidRPr="001B7A8D">
        <w:rPr>
          <w:lang w:val="en-US" w:eastAsia="en-US"/>
        </w:rPr>
        <w:t>have been obliterated to such an extent that you arose to</w:t>
      </w:r>
    </w:p>
    <w:p w:rsidR="003C442D" w:rsidRPr="001B7A8D" w:rsidRDefault="003C442D" w:rsidP="006F50E5">
      <w:pPr>
        <w:pStyle w:val="Quotects"/>
        <w:rPr>
          <w:lang w:val="en-US" w:eastAsia="en-US"/>
        </w:rPr>
      </w:pPr>
      <w:r w:rsidRPr="001B7A8D">
        <w:rPr>
          <w:lang w:val="en-US" w:eastAsia="en-US"/>
        </w:rPr>
        <w:t>serve one another with great sincerity.</w:t>
      </w:r>
    </w:p>
    <w:p w:rsidR="003C442D" w:rsidRPr="001B7A8D" w:rsidRDefault="003C442D" w:rsidP="006F50E5">
      <w:pPr>
        <w:pStyle w:val="Text"/>
        <w:rPr>
          <w:lang w:val="en-US" w:eastAsia="en-US"/>
        </w:rPr>
      </w:pPr>
      <w:r w:rsidRPr="001B7A8D">
        <w:rPr>
          <w:lang w:val="en-US" w:eastAsia="en-US"/>
        </w:rPr>
        <w:t>The Master</w:t>
      </w:r>
      <w:r w:rsidR="00E53D6D">
        <w:rPr>
          <w:lang w:val="en-US" w:eastAsia="en-US"/>
        </w:rPr>
        <w:t>’</w:t>
      </w:r>
      <w:r w:rsidRPr="001B7A8D">
        <w:rPr>
          <w:lang w:val="en-US" w:eastAsia="en-US"/>
        </w:rPr>
        <w:t>s words made a great impression</w:t>
      </w:r>
      <w:r w:rsidR="00AA6BEB">
        <w:rPr>
          <w:lang w:val="en-US" w:eastAsia="en-US"/>
        </w:rPr>
        <w:t xml:space="preserve">.  </w:t>
      </w:r>
      <w:r w:rsidRPr="001B7A8D">
        <w:rPr>
          <w:lang w:val="en-US" w:eastAsia="en-US"/>
        </w:rPr>
        <w:t>The meeting</w:t>
      </w:r>
    </w:p>
    <w:p w:rsidR="003C442D" w:rsidRPr="001B7A8D" w:rsidRDefault="003C442D" w:rsidP="003C442D">
      <w:pPr>
        <w:rPr>
          <w:lang w:val="en-US" w:eastAsia="en-US"/>
        </w:rPr>
      </w:pPr>
      <w:r w:rsidRPr="001B7A8D">
        <w:rPr>
          <w:lang w:val="en-US" w:eastAsia="en-US"/>
        </w:rPr>
        <w:t>embodied the grandeur of the Covenant and demonstrated</w:t>
      </w:r>
    </w:p>
    <w:p w:rsidR="003C442D" w:rsidRPr="001B7A8D" w:rsidRDefault="003C442D" w:rsidP="003C442D">
      <w:pPr>
        <w:rPr>
          <w:lang w:val="en-US" w:eastAsia="en-US"/>
        </w:rPr>
      </w:pPr>
      <w:r w:rsidRPr="001B7A8D">
        <w:rPr>
          <w:lang w:val="en-US" w:eastAsia="en-US"/>
        </w:rPr>
        <w:t>the power and influence of the Cause in uniting, in sincer</w:t>
      </w:r>
      <w:r w:rsidR="001D6484">
        <w:rPr>
          <w:lang w:val="en-US" w:eastAsia="en-US"/>
        </w:rPr>
        <w:t>-</w:t>
      </w:r>
    </w:p>
    <w:p w:rsidR="003C442D" w:rsidRPr="001B7A8D" w:rsidRDefault="003C442D" w:rsidP="003C442D">
      <w:pPr>
        <w:rPr>
          <w:lang w:val="en-US" w:eastAsia="en-US"/>
        </w:rPr>
      </w:pPr>
      <w:r w:rsidRPr="001B7A8D">
        <w:rPr>
          <w:lang w:val="en-US" w:eastAsia="en-US"/>
        </w:rPr>
        <w:t>ity and love, two races of humanity.</w:t>
      </w:r>
    </w:p>
    <w:p w:rsidR="003C442D" w:rsidRPr="001B7A8D" w:rsidRDefault="003C442D" w:rsidP="00DF6CDC">
      <w:pPr>
        <w:pStyle w:val="Text"/>
        <w:rPr>
          <w:lang w:val="en-US" w:eastAsia="en-US"/>
        </w:rPr>
      </w:pPr>
      <w:r w:rsidRPr="001B7A8D">
        <w:rPr>
          <w:lang w:val="en-US" w:eastAsia="en-US"/>
        </w:rPr>
        <w:t>In the afternoon the children who had earlier seen the</w:t>
      </w:r>
    </w:p>
    <w:p w:rsidR="003C442D" w:rsidRPr="001B7A8D" w:rsidRDefault="003C442D" w:rsidP="003C442D">
      <w:pPr>
        <w:rPr>
          <w:lang w:val="en-US" w:eastAsia="en-US"/>
        </w:rPr>
      </w:pPr>
      <w:r w:rsidRPr="001B7A8D">
        <w:rPr>
          <w:lang w:val="en-US" w:eastAsia="en-US"/>
        </w:rPr>
        <w:t>Master on the way from school, had been so attracted and</w:t>
      </w:r>
    </w:p>
    <w:p w:rsidR="003C442D" w:rsidRPr="001B7A8D" w:rsidRDefault="003C442D" w:rsidP="003C442D">
      <w:pPr>
        <w:rPr>
          <w:lang w:val="en-US" w:eastAsia="en-US"/>
        </w:rPr>
      </w:pPr>
      <w:r w:rsidRPr="001B7A8D">
        <w:rPr>
          <w:lang w:val="en-US" w:eastAsia="en-US"/>
        </w:rPr>
        <w:t>had asked to see Him, came to visit Him</w:t>
      </w:r>
      <w:r w:rsidR="00AA6BEB">
        <w:rPr>
          <w:lang w:val="en-US" w:eastAsia="en-US"/>
        </w:rPr>
        <w:t xml:space="preserve">.  </w:t>
      </w:r>
      <w:r w:rsidRPr="001B7A8D">
        <w:rPr>
          <w:lang w:val="en-US" w:eastAsia="en-US"/>
        </w:rPr>
        <w:t>He spoke to them</w:t>
      </w:r>
    </w:p>
    <w:p w:rsidR="003C442D" w:rsidRPr="001B7A8D" w:rsidRDefault="003C442D" w:rsidP="003C442D">
      <w:pPr>
        <w:rPr>
          <w:lang w:val="en-US" w:eastAsia="en-US"/>
        </w:rPr>
      </w:pPr>
      <w:r w:rsidRPr="001B7A8D">
        <w:rPr>
          <w:lang w:val="en-US" w:eastAsia="en-US"/>
        </w:rPr>
        <w:t>with deep affection and kindness, asking about their health</w:t>
      </w:r>
    </w:p>
    <w:p w:rsidR="003C442D" w:rsidRPr="001B7A8D" w:rsidRDefault="003C442D" w:rsidP="003C442D">
      <w:pPr>
        <w:rPr>
          <w:lang w:val="en-US" w:eastAsia="en-US"/>
        </w:rPr>
      </w:pPr>
      <w:r w:rsidRPr="001B7A8D">
        <w:rPr>
          <w:lang w:val="en-US" w:eastAsia="en-US"/>
        </w:rPr>
        <w:t>and welfare</w:t>
      </w:r>
      <w:r w:rsidR="00AA6BEB">
        <w:rPr>
          <w:lang w:val="en-US" w:eastAsia="en-US"/>
        </w:rPr>
        <w:t xml:space="preserve">.  </w:t>
      </w:r>
      <w:r w:rsidRPr="001B7A8D">
        <w:rPr>
          <w:lang w:val="en-US" w:eastAsia="en-US"/>
        </w:rPr>
        <w:t>To each He gave candies and flowers and then</w:t>
      </w:r>
    </w:p>
    <w:p w:rsidR="003C442D" w:rsidRPr="001B7A8D" w:rsidRDefault="003C442D" w:rsidP="003C442D">
      <w:pPr>
        <w:rPr>
          <w:lang w:val="en-US" w:eastAsia="en-US"/>
        </w:rPr>
      </w:pPr>
      <w:r w:rsidRPr="001B7A8D">
        <w:rPr>
          <w:lang w:val="en-US" w:eastAsia="en-US"/>
        </w:rPr>
        <w:t>sprinkled them with attar of rose</w:t>
      </w:r>
      <w:r w:rsidR="00AA6BEB">
        <w:rPr>
          <w:lang w:val="en-US" w:eastAsia="en-US"/>
        </w:rPr>
        <w:t xml:space="preserve">.  </w:t>
      </w:r>
      <w:r w:rsidRPr="001B7A8D">
        <w:rPr>
          <w:lang w:val="en-US" w:eastAsia="en-US"/>
        </w:rPr>
        <w:t>He then gave them</w:t>
      </w:r>
    </w:p>
    <w:p w:rsidR="003C442D" w:rsidRPr="001B7A8D" w:rsidRDefault="003C442D" w:rsidP="003C442D">
      <w:pPr>
        <w:rPr>
          <w:lang w:val="en-US" w:eastAsia="en-US"/>
        </w:rPr>
      </w:pPr>
      <w:r w:rsidRPr="001B7A8D">
        <w:rPr>
          <w:lang w:val="en-US" w:eastAsia="en-US"/>
        </w:rPr>
        <w:t>kindly counsels and encouraged them to acquire knowl</w:t>
      </w:r>
      <w:r w:rsidR="001D6484">
        <w:rPr>
          <w:lang w:val="en-US" w:eastAsia="en-US"/>
        </w:rPr>
        <w:t>-</w:t>
      </w:r>
    </w:p>
    <w:p w:rsidR="003C442D" w:rsidRPr="001B7A8D" w:rsidRDefault="003C442D" w:rsidP="003C442D">
      <w:pPr>
        <w:rPr>
          <w:lang w:val="en-US" w:eastAsia="en-US"/>
        </w:rPr>
      </w:pPr>
      <w:r w:rsidRPr="001B7A8D">
        <w:rPr>
          <w:lang w:val="en-US" w:eastAsia="en-US"/>
        </w:rPr>
        <w:t>edge, science, good morals and sincerity, saying:</w:t>
      </w:r>
    </w:p>
    <w:p w:rsidR="003C442D" w:rsidRPr="001B7A8D" w:rsidRDefault="003C442D" w:rsidP="00DF6CDC">
      <w:pPr>
        <w:pStyle w:val="Quote"/>
        <w:rPr>
          <w:lang w:val="en-US" w:eastAsia="en-US"/>
        </w:rPr>
      </w:pPr>
      <w:r w:rsidRPr="001B7A8D">
        <w:rPr>
          <w:lang w:val="en-US" w:eastAsia="en-US"/>
        </w:rPr>
        <w:t>I hope that you will be educated as you ought to be and</w:t>
      </w:r>
    </w:p>
    <w:p w:rsidR="003C442D" w:rsidRPr="001B7A8D" w:rsidRDefault="003C442D" w:rsidP="00DF6CDC">
      <w:pPr>
        <w:pStyle w:val="Quotects"/>
        <w:rPr>
          <w:lang w:val="en-US" w:eastAsia="en-US"/>
        </w:rPr>
      </w:pPr>
      <w:r w:rsidRPr="001B7A8D">
        <w:rPr>
          <w:lang w:val="en-US" w:eastAsia="en-US"/>
        </w:rPr>
        <w:t>that each of you will become the pride of your family</w:t>
      </w:r>
      <w:r w:rsidR="00AA6BEB">
        <w:rPr>
          <w:lang w:val="en-US" w:eastAsia="en-US"/>
        </w:rPr>
        <w:t xml:space="preserve">.  </w:t>
      </w:r>
      <w:r w:rsidRPr="001B7A8D">
        <w:rPr>
          <w:lang w:val="en-US" w:eastAsia="en-US"/>
        </w:rPr>
        <w:t>May</w:t>
      </w:r>
    </w:p>
    <w:p w:rsidR="003C442D" w:rsidRPr="001B7A8D" w:rsidRDefault="003C442D" w:rsidP="00DF6CDC">
      <w:pPr>
        <w:pStyle w:val="Quotects"/>
        <w:rPr>
          <w:lang w:val="en-US" w:eastAsia="en-US"/>
        </w:rPr>
      </w:pPr>
      <w:r w:rsidRPr="001B7A8D">
        <w:rPr>
          <w:lang w:val="en-US" w:eastAsia="en-US"/>
        </w:rPr>
        <w:t>God assist you to acquire divine knowledge in the school</w:t>
      </w:r>
    </w:p>
    <w:p w:rsidR="003C442D" w:rsidRPr="001B7A8D" w:rsidRDefault="003C442D" w:rsidP="00DF6CDC">
      <w:pPr>
        <w:pStyle w:val="Quotects"/>
        <w:rPr>
          <w:lang w:val="en-US" w:eastAsia="en-US"/>
        </w:rPr>
      </w:pPr>
      <w:r w:rsidRPr="001B7A8D">
        <w:rPr>
          <w:lang w:val="en-US" w:eastAsia="en-US"/>
        </w:rPr>
        <w:t>of the world of humanity</w:t>
      </w:r>
      <w:r w:rsidR="00AA6BEB">
        <w:rPr>
          <w:lang w:val="en-US" w:eastAsia="en-US"/>
        </w:rPr>
        <w:t xml:space="preserve">.  </w:t>
      </w:r>
      <w:r w:rsidRPr="001B7A8D">
        <w:rPr>
          <w:lang w:val="en-US" w:eastAsia="en-US"/>
        </w:rPr>
        <w:t>I shall pray for you and beg</w:t>
      </w:r>
    </w:p>
    <w:p w:rsidR="003C442D" w:rsidRPr="001B7A8D" w:rsidRDefault="003C442D" w:rsidP="00DF6CDC">
      <w:pPr>
        <w:pStyle w:val="Quotects"/>
        <w:rPr>
          <w:lang w:val="en-US" w:eastAsia="en-US"/>
        </w:rPr>
      </w:pPr>
      <w:r w:rsidRPr="001B7A8D">
        <w:rPr>
          <w:lang w:val="en-US" w:eastAsia="en-US"/>
        </w:rPr>
        <w:t>assistance for you</w:t>
      </w:r>
      <w:r w:rsidR="00AA6BEB">
        <w:rPr>
          <w:lang w:val="en-US" w:eastAsia="en-US"/>
        </w:rPr>
        <w:t xml:space="preserve">.  </w:t>
      </w:r>
      <w:r w:rsidRPr="001B7A8D">
        <w:rPr>
          <w:lang w:val="en-US" w:eastAsia="en-US"/>
        </w:rPr>
        <w:t>Truly, the hearts of the children are</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DF6CDC">
      <w:pPr>
        <w:pStyle w:val="Quotects"/>
        <w:rPr>
          <w:lang w:val="en-US" w:eastAsia="en-US"/>
        </w:rPr>
      </w:pPr>
      <w:r w:rsidRPr="001B7A8D">
        <w:rPr>
          <w:lang w:val="en-US" w:eastAsia="en-US"/>
        </w:rPr>
        <w:lastRenderedPageBreak/>
        <w:t>very pure</w:t>
      </w:r>
      <w:r w:rsidR="00AA6BEB">
        <w:rPr>
          <w:lang w:val="en-US" w:eastAsia="en-US"/>
        </w:rPr>
        <w:t xml:space="preserve">.  </w:t>
      </w:r>
      <w:r w:rsidRPr="001B7A8D">
        <w:rPr>
          <w:lang w:val="en-US" w:eastAsia="en-US"/>
        </w:rPr>
        <w:t xml:space="preserve">This was why Christ said, </w:t>
      </w:r>
      <w:r w:rsidR="00AA6BEB">
        <w:rPr>
          <w:lang w:val="en-US" w:eastAsia="en-US"/>
        </w:rPr>
        <w:t>‘</w:t>
      </w:r>
      <w:r w:rsidRPr="001B7A8D">
        <w:rPr>
          <w:lang w:val="en-US" w:eastAsia="en-US"/>
        </w:rPr>
        <w:t>Be ye like chíl</w:t>
      </w:r>
      <w:r w:rsidR="001D6484">
        <w:rPr>
          <w:lang w:val="en-US" w:eastAsia="en-US"/>
        </w:rPr>
        <w:t>-</w:t>
      </w:r>
    </w:p>
    <w:p w:rsidR="003C442D" w:rsidRPr="001B7A8D" w:rsidRDefault="003C442D" w:rsidP="00DF6CDC">
      <w:pPr>
        <w:pStyle w:val="Quotects"/>
        <w:rPr>
          <w:lang w:val="en-US" w:eastAsia="en-US"/>
        </w:rPr>
      </w:pPr>
      <w:r w:rsidRPr="001B7A8D">
        <w:rPr>
          <w:lang w:val="en-US" w:eastAsia="en-US"/>
        </w:rPr>
        <w:t>dren.</w:t>
      </w:r>
      <w:r w:rsidR="00E53D6D">
        <w:rPr>
          <w:lang w:val="en-US" w:eastAsia="en-US"/>
        </w:rPr>
        <w:t>’</w:t>
      </w:r>
      <w:r w:rsidR="00DF6CDC">
        <w:rPr>
          <w:rStyle w:val="EndnoteReference"/>
          <w:lang w:eastAsia="en-US"/>
        </w:rPr>
        <w:endnoteReference w:id="379"/>
      </w:r>
      <w:r w:rsidRPr="001B7A8D">
        <w:rPr>
          <w:lang w:val="en-US" w:eastAsia="en-US"/>
        </w:rPr>
        <w:t xml:space="preserve">  Praise be to God who created you illumined</w:t>
      </w:r>
    </w:p>
    <w:p w:rsidR="003C442D" w:rsidRPr="001B7A8D" w:rsidRDefault="003C442D" w:rsidP="00DF6CDC">
      <w:pPr>
        <w:pStyle w:val="Quotects"/>
        <w:rPr>
          <w:lang w:val="en-US" w:eastAsia="en-US"/>
        </w:rPr>
      </w:pPr>
      <w:r w:rsidRPr="001B7A8D">
        <w:rPr>
          <w:lang w:val="en-US" w:eastAsia="en-US"/>
        </w:rPr>
        <w:t>children</w:t>
      </w:r>
      <w:r w:rsidR="00AA6BEB">
        <w:rPr>
          <w:lang w:val="en-US" w:eastAsia="en-US"/>
        </w:rPr>
        <w:t xml:space="preserve">.  </w:t>
      </w:r>
      <w:r w:rsidRPr="001B7A8D">
        <w:rPr>
          <w:lang w:val="en-US" w:eastAsia="en-US"/>
        </w:rPr>
        <w:t>Praise be to the Lord who hath created His</w:t>
      </w:r>
    </w:p>
    <w:p w:rsidR="003C442D" w:rsidRPr="001B7A8D" w:rsidRDefault="003C442D" w:rsidP="00DF6CDC">
      <w:pPr>
        <w:pStyle w:val="Quotects"/>
        <w:rPr>
          <w:lang w:val="en-US" w:eastAsia="en-US"/>
        </w:rPr>
      </w:pPr>
      <w:r w:rsidRPr="001B7A8D">
        <w:rPr>
          <w:lang w:val="en-US" w:eastAsia="en-US"/>
        </w:rPr>
        <w:t>creatures perfectly</w:t>
      </w:r>
      <w:r w:rsidR="00AA6BEB">
        <w:rPr>
          <w:lang w:val="en-US" w:eastAsia="en-US"/>
        </w:rPr>
        <w:t xml:space="preserve">.  </w:t>
      </w:r>
      <w:r w:rsidRPr="001B7A8D">
        <w:rPr>
          <w:lang w:val="en-US" w:eastAsia="en-US"/>
        </w:rPr>
        <w:t>God has created you as human beings</w:t>
      </w:r>
    </w:p>
    <w:p w:rsidR="003C442D" w:rsidRPr="001B7A8D" w:rsidRDefault="003C442D" w:rsidP="00DF6CDC">
      <w:pPr>
        <w:pStyle w:val="Quotects"/>
        <w:rPr>
          <w:lang w:val="en-US" w:eastAsia="en-US"/>
        </w:rPr>
      </w:pPr>
      <w:r w:rsidRPr="001B7A8D">
        <w:rPr>
          <w:lang w:val="en-US" w:eastAsia="en-US"/>
        </w:rPr>
        <w:t>so that you may daily acquire better morals and human</w:t>
      </w:r>
    </w:p>
    <w:p w:rsidR="003C442D" w:rsidRPr="001B7A8D" w:rsidRDefault="003C442D" w:rsidP="00DF6CDC">
      <w:pPr>
        <w:pStyle w:val="Quotects"/>
        <w:rPr>
          <w:lang w:val="en-US" w:eastAsia="en-US"/>
        </w:rPr>
      </w:pPr>
      <w:r w:rsidRPr="001B7A8D">
        <w:rPr>
          <w:lang w:val="en-US" w:eastAsia="en-US"/>
        </w:rPr>
        <w:t>virtues</w:t>
      </w:r>
      <w:r w:rsidR="00AA6BEB">
        <w:rPr>
          <w:lang w:val="en-US" w:eastAsia="en-US"/>
        </w:rPr>
        <w:t xml:space="preserve">.  </w:t>
      </w:r>
      <w:r w:rsidRPr="001B7A8D">
        <w:rPr>
          <w:lang w:val="en-US" w:eastAsia="en-US"/>
        </w:rPr>
        <w:t>You must obey your parents so that they may be</w:t>
      </w:r>
    </w:p>
    <w:p w:rsidR="003C442D" w:rsidRPr="001B7A8D" w:rsidRDefault="003C442D" w:rsidP="00DF6CDC">
      <w:pPr>
        <w:pStyle w:val="Quotects"/>
        <w:rPr>
          <w:lang w:val="en-US" w:eastAsia="en-US"/>
        </w:rPr>
      </w:pPr>
      <w:r w:rsidRPr="001B7A8D">
        <w:rPr>
          <w:lang w:val="en-US" w:eastAsia="en-US"/>
        </w:rPr>
        <w:t>pleased with you, and so that God will be pleased with you,</w:t>
      </w:r>
    </w:p>
    <w:p w:rsidR="003C442D" w:rsidRPr="001B7A8D" w:rsidRDefault="003C442D" w:rsidP="00DF6CDC">
      <w:pPr>
        <w:pStyle w:val="Quotects"/>
        <w:rPr>
          <w:lang w:val="en-US" w:eastAsia="en-US"/>
        </w:rPr>
      </w:pPr>
      <w:r w:rsidRPr="001B7A8D">
        <w:rPr>
          <w:lang w:val="en-US" w:eastAsia="en-US"/>
        </w:rPr>
        <w:t>and that you may become the children of the Kingdom</w:t>
      </w:r>
    </w:p>
    <w:p w:rsidR="003C442D" w:rsidRPr="001B7A8D" w:rsidRDefault="003C442D" w:rsidP="00DF6CDC">
      <w:pPr>
        <w:pStyle w:val="Quotects"/>
        <w:rPr>
          <w:lang w:val="en-US" w:eastAsia="en-US"/>
        </w:rPr>
      </w:pPr>
      <w:r w:rsidRPr="001B7A8D">
        <w:rPr>
          <w:lang w:val="en-US" w:eastAsia="en-US"/>
        </w:rPr>
        <w:t>and mirror forth the words of Christ.</w:t>
      </w:r>
    </w:p>
    <w:p w:rsidR="003C442D" w:rsidRPr="001B7A8D" w:rsidRDefault="003C442D" w:rsidP="00DF6CDC">
      <w:pPr>
        <w:pStyle w:val="Text"/>
        <w:rPr>
          <w:lang w:val="en-US" w:eastAsia="en-US"/>
        </w:rPr>
      </w:pPr>
      <w:r w:rsidRPr="001B7A8D">
        <w:rPr>
          <w:lang w:val="en-US" w:eastAsia="en-US"/>
        </w:rPr>
        <w:t>Although these young visitors were children, they took their</w:t>
      </w:r>
    </w:p>
    <w:p w:rsidR="003C442D" w:rsidRPr="001B7A8D" w:rsidRDefault="003C442D" w:rsidP="003C442D">
      <w:pPr>
        <w:rPr>
          <w:lang w:val="en-US" w:eastAsia="en-US"/>
        </w:rPr>
      </w:pPr>
      <w:r w:rsidRPr="001B7A8D">
        <w:rPr>
          <w:lang w:val="en-US" w:eastAsia="en-US"/>
        </w:rPr>
        <w:t>leave in an attitude of sincerity, reverence and attraction</w:t>
      </w:r>
    </w:p>
    <w:p w:rsidR="003C442D" w:rsidRPr="001B7A8D" w:rsidRDefault="003C442D" w:rsidP="003C442D">
      <w:pPr>
        <w:rPr>
          <w:lang w:val="en-US" w:eastAsia="en-US"/>
        </w:rPr>
      </w:pPr>
      <w:r w:rsidRPr="001B7A8D">
        <w:rPr>
          <w:lang w:val="en-US" w:eastAsia="en-US"/>
        </w:rPr>
        <w:t>that astonished all.</w:t>
      </w:r>
    </w:p>
    <w:p w:rsidR="003C442D" w:rsidRPr="001B7A8D" w:rsidRDefault="003C442D" w:rsidP="00DF6CDC">
      <w:pPr>
        <w:pStyle w:val="Text"/>
        <w:rPr>
          <w:lang w:val="en-US" w:eastAsia="en-US"/>
        </w:rPr>
      </w:pPr>
      <w:r w:rsidRPr="001B7A8D">
        <w:rPr>
          <w:lang w:val="en-US" w:eastAsia="en-US"/>
        </w:rPr>
        <w:t xml:space="preserve">This evening </w:t>
      </w:r>
      <w:r w:rsidR="00E53D6D">
        <w:rPr>
          <w:lang w:val="en-US" w:eastAsia="en-US"/>
        </w:rPr>
        <w:t>‘</w:t>
      </w:r>
      <w:r w:rsidRPr="001B7A8D">
        <w:rPr>
          <w:lang w:val="en-US" w:eastAsia="en-US"/>
        </w:rPr>
        <w:t>Abdu</w:t>
      </w:r>
      <w:r w:rsidR="00E53D6D">
        <w:rPr>
          <w:lang w:val="en-US" w:eastAsia="en-US"/>
        </w:rPr>
        <w:t>’</w:t>
      </w:r>
      <w:r w:rsidRPr="001B7A8D">
        <w:rPr>
          <w:lang w:val="en-US" w:eastAsia="en-US"/>
        </w:rPr>
        <w:t>l-Bahá spoke at a public meeting of</w:t>
      </w:r>
    </w:p>
    <w:p w:rsidR="003C442D" w:rsidRPr="001B7A8D" w:rsidRDefault="003C442D" w:rsidP="003C442D">
      <w:pPr>
        <w:rPr>
          <w:lang w:val="en-US" w:eastAsia="en-US"/>
        </w:rPr>
      </w:pPr>
      <w:r w:rsidRPr="001B7A8D">
        <w:rPr>
          <w:lang w:val="en-US" w:eastAsia="en-US"/>
        </w:rPr>
        <w:t>the friends on the underlying unity of creation and the</w:t>
      </w:r>
    </w:p>
    <w:p w:rsidR="003C442D" w:rsidRPr="001B7A8D" w:rsidRDefault="003C442D" w:rsidP="003C442D">
      <w:pPr>
        <w:rPr>
          <w:lang w:val="en-US" w:eastAsia="en-US"/>
        </w:rPr>
      </w:pPr>
      <w:r w:rsidRPr="001B7A8D">
        <w:rPr>
          <w:lang w:val="en-US" w:eastAsia="en-US"/>
        </w:rPr>
        <w:t>oneness of humanity</w:t>
      </w:r>
      <w:r w:rsidR="00AA6BEB">
        <w:rPr>
          <w:lang w:val="en-US" w:eastAsia="en-US"/>
        </w:rPr>
        <w:t xml:space="preserve">.  </w:t>
      </w:r>
      <w:r w:rsidRPr="001B7A8D">
        <w:rPr>
          <w:lang w:val="en-US" w:eastAsia="en-US"/>
        </w:rPr>
        <w:t>His sweet words and explanations</w:t>
      </w:r>
    </w:p>
    <w:p w:rsidR="003C442D" w:rsidRPr="001B7A8D" w:rsidRDefault="003C442D" w:rsidP="003C442D">
      <w:pPr>
        <w:rPr>
          <w:lang w:val="en-US" w:eastAsia="en-US"/>
        </w:rPr>
      </w:pPr>
      <w:r w:rsidRPr="001B7A8D">
        <w:rPr>
          <w:lang w:val="en-US" w:eastAsia="en-US"/>
        </w:rPr>
        <w:t>attracted the hearts and souls, as in other meetings, leaving</w:t>
      </w:r>
    </w:p>
    <w:p w:rsidR="003C442D" w:rsidRPr="001B7A8D" w:rsidRDefault="003C442D" w:rsidP="003C442D">
      <w:pPr>
        <w:rPr>
          <w:lang w:val="en-US" w:eastAsia="en-US"/>
        </w:rPr>
      </w:pPr>
      <w:r w:rsidRPr="001B7A8D">
        <w:rPr>
          <w:lang w:val="en-US" w:eastAsia="en-US"/>
        </w:rPr>
        <w:t>them much attached to the Center of the Covenant.</w:t>
      </w:r>
    </w:p>
    <w:p w:rsidR="003C442D" w:rsidRPr="001B7A8D" w:rsidRDefault="003C442D" w:rsidP="00DF6CDC">
      <w:pPr>
        <w:pStyle w:val="Myheadc"/>
        <w:rPr>
          <w:lang w:val="en-US" w:eastAsia="en-US"/>
        </w:rPr>
      </w:pPr>
      <w:r w:rsidRPr="001B7A8D">
        <w:rPr>
          <w:lang w:val="en-US" w:eastAsia="en-US"/>
        </w:rPr>
        <w:t>Monday, November 25, 1912</w:t>
      </w:r>
    </w:p>
    <w:p w:rsidR="003C442D" w:rsidRPr="001B7A8D" w:rsidRDefault="003C442D" w:rsidP="00DF6CDC">
      <w:pPr>
        <w:jc w:val="center"/>
        <w:rPr>
          <w:lang w:val="en-US" w:eastAsia="en-US"/>
        </w:rPr>
      </w:pPr>
      <w:r w:rsidRPr="001B7A8D">
        <w:rPr>
          <w:lang w:val="en-US" w:eastAsia="en-US"/>
        </w:rPr>
        <w:t>[New York]</w:t>
      </w:r>
    </w:p>
    <w:p w:rsidR="003C442D" w:rsidRPr="001B7A8D" w:rsidRDefault="003C442D" w:rsidP="00DF6CDC">
      <w:pPr>
        <w:pStyle w:val="Text"/>
        <w:rPr>
          <w:lang w:val="en-US" w:eastAsia="en-US"/>
        </w:rPr>
      </w:pPr>
      <w:r w:rsidRPr="001B7A8D">
        <w:rPr>
          <w:lang w:val="en-US" w:eastAsia="en-US"/>
        </w:rPr>
        <w:t xml:space="preserve">Some of the friends came to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residence early</w:t>
      </w:r>
    </w:p>
    <w:p w:rsidR="003C442D" w:rsidRPr="001B7A8D" w:rsidRDefault="003C442D" w:rsidP="003C442D">
      <w:pPr>
        <w:rPr>
          <w:lang w:val="en-US" w:eastAsia="en-US"/>
        </w:rPr>
      </w:pPr>
      <w:r w:rsidRPr="001B7A8D">
        <w:rPr>
          <w:lang w:val="en-US" w:eastAsia="en-US"/>
        </w:rPr>
        <w:t>this morning, asking that they be admitted into His pres</w:t>
      </w:r>
      <w:r w:rsidR="001D6484">
        <w:rPr>
          <w:lang w:val="en-US" w:eastAsia="en-US"/>
        </w:rPr>
        <w:t>-</w:t>
      </w:r>
    </w:p>
    <w:p w:rsidR="003C442D" w:rsidRPr="001B7A8D" w:rsidRDefault="003C442D" w:rsidP="003C442D">
      <w:pPr>
        <w:rPr>
          <w:lang w:val="en-US" w:eastAsia="en-US"/>
        </w:rPr>
      </w:pPr>
      <w:r w:rsidRPr="001B7A8D">
        <w:rPr>
          <w:lang w:val="en-US" w:eastAsia="en-US"/>
        </w:rPr>
        <w:t>ence during His prayers so they could be blessed and their</w:t>
      </w:r>
    </w:p>
    <w:p w:rsidR="003C442D" w:rsidRPr="001B7A8D" w:rsidRDefault="003C442D" w:rsidP="003C442D">
      <w:pPr>
        <w:rPr>
          <w:lang w:val="en-US" w:eastAsia="en-US"/>
        </w:rPr>
      </w:pPr>
      <w:r w:rsidRPr="001B7A8D">
        <w:rPr>
          <w:lang w:val="en-US" w:eastAsia="en-US"/>
        </w:rPr>
        <w:t>souls cleansed</w:t>
      </w:r>
      <w:r w:rsidR="00AA6BEB">
        <w:rPr>
          <w:lang w:val="en-US" w:eastAsia="en-US"/>
        </w:rPr>
        <w:t xml:space="preserve">.  </w:t>
      </w:r>
      <w:r w:rsidRPr="001B7A8D">
        <w:rPr>
          <w:lang w:val="en-US" w:eastAsia="en-US"/>
        </w:rPr>
        <w:t>As soon as they reached Him they fell into</w:t>
      </w:r>
    </w:p>
    <w:p w:rsidR="003C442D" w:rsidRPr="001B7A8D" w:rsidRDefault="003C442D" w:rsidP="003C442D">
      <w:pPr>
        <w:rPr>
          <w:lang w:val="en-US" w:eastAsia="en-US"/>
        </w:rPr>
      </w:pPr>
      <w:r w:rsidRPr="001B7A8D">
        <w:rPr>
          <w:lang w:val="en-US" w:eastAsia="en-US"/>
        </w:rPr>
        <w:t>transports of joy, awe-struck at the august spirit of that</w:t>
      </w:r>
    </w:p>
    <w:p w:rsidR="003C442D" w:rsidRPr="001B7A8D" w:rsidRDefault="003C442D" w:rsidP="003C442D">
      <w:pPr>
        <w:rPr>
          <w:lang w:val="en-US" w:eastAsia="en-US"/>
        </w:rPr>
      </w:pPr>
      <w:r w:rsidRPr="001B7A8D">
        <w:rPr>
          <w:lang w:val="en-US" w:eastAsia="en-US"/>
        </w:rPr>
        <w:t>moment.</w:t>
      </w:r>
    </w:p>
    <w:p w:rsidR="003C442D" w:rsidRPr="001B7A8D" w:rsidRDefault="003C442D" w:rsidP="00DF6CDC">
      <w:pPr>
        <w:pStyle w:val="Text"/>
        <w:rPr>
          <w:lang w:val="en-US" w:eastAsia="en-US"/>
        </w:rPr>
      </w:pPr>
      <w:r w:rsidRPr="001B7A8D">
        <w:rPr>
          <w:lang w:val="en-US" w:eastAsia="en-US"/>
        </w:rPr>
        <w:t>Later a Christian minister came into His presence in the</w:t>
      </w:r>
    </w:p>
    <w:p w:rsidR="003C442D" w:rsidRPr="001B7A8D" w:rsidRDefault="003C442D" w:rsidP="003617EC">
      <w:pPr>
        <w:rPr>
          <w:lang w:val="en-US" w:eastAsia="en-US"/>
        </w:rPr>
      </w:pPr>
      <w:r w:rsidRPr="001B7A8D">
        <w:rPr>
          <w:lang w:val="en-US" w:eastAsia="en-US"/>
        </w:rPr>
        <w:t>utmost humility and, weeping, held the Master</w:t>
      </w:r>
      <w:r w:rsidR="00E53D6D">
        <w:rPr>
          <w:lang w:val="en-US" w:eastAsia="en-US"/>
        </w:rPr>
        <w:t>’</w:t>
      </w:r>
      <w:r w:rsidRPr="001B7A8D">
        <w:rPr>
          <w:lang w:val="en-US" w:eastAsia="en-US"/>
        </w:rPr>
        <w:t xml:space="preserve">s </w:t>
      </w:r>
      <w:r w:rsidR="00E53D6D" w:rsidRPr="003617EC">
        <w:rPr>
          <w:i/>
          <w:iCs/>
          <w:lang w:val="en-US" w:eastAsia="en-US"/>
        </w:rPr>
        <w:t>‘</w:t>
      </w:r>
      <w:r w:rsidR="003617EC" w:rsidRPr="003617EC">
        <w:rPr>
          <w:i/>
          <w:iCs/>
          <w:lang w:val="en-US" w:eastAsia="en-US"/>
        </w:rPr>
        <w:t>a</w:t>
      </w:r>
      <w:r w:rsidRPr="003617EC">
        <w:rPr>
          <w:i/>
          <w:iCs/>
          <w:lang w:val="en-US" w:eastAsia="en-US"/>
        </w:rPr>
        <w:t>bá</w:t>
      </w:r>
      <w:r w:rsidRPr="001B7A8D">
        <w:rPr>
          <w:lang w:val="en-US" w:eastAsia="en-US"/>
        </w:rPr>
        <w:t xml:space="preserve"> in his</w:t>
      </w:r>
    </w:p>
    <w:p w:rsidR="003C442D" w:rsidRPr="001B7A8D" w:rsidRDefault="003C442D" w:rsidP="003C442D">
      <w:pPr>
        <w:rPr>
          <w:lang w:val="en-US" w:eastAsia="en-US"/>
        </w:rPr>
      </w:pPr>
      <w:r w:rsidRPr="001B7A8D">
        <w:rPr>
          <w:lang w:val="en-US" w:eastAsia="en-US"/>
        </w:rPr>
        <w:t>hands and begged that his wife and children be healed.</w:t>
      </w:r>
    </w:p>
    <w:p w:rsidR="003C442D" w:rsidRPr="001B7A8D" w:rsidRDefault="003C442D" w:rsidP="003C442D">
      <w:pPr>
        <w:rPr>
          <w:lang w:val="en-US" w:eastAsia="en-US"/>
        </w:rPr>
      </w:pPr>
      <w:r w:rsidRPr="001B7A8D">
        <w:rPr>
          <w:lang w:val="en-US" w:eastAsia="en-US"/>
        </w:rPr>
        <w:t>The Master showered him with kindness, consoled him and</w:t>
      </w:r>
    </w:p>
    <w:p w:rsidR="003C442D" w:rsidRPr="001B7A8D" w:rsidRDefault="003C442D" w:rsidP="003617EC">
      <w:pPr>
        <w:rPr>
          <w:lang w:val="en-US" w:eastAsia="en-US"/>
        </w:rPr>
      </w:pPr>
      <w:r w:rsidRPr="001B7A8D">
        <w:rPr>
          <w:lang w:val="en-US" w:eastAsia="en-US"/>
        </w:rPr>
        <w:t>prayed for him</w:t>
      </w:r>
      <w:r w:rsidR="00AA6BEB">
        <w:rPr>
          <w:lang w:val="en-US" w:eastAsia="en-US"/>
        </w:rPr>
        <w:t xml:space="preserve">.  </w:t>
      </w:r>
      <w:r w:rsidRPr="001B7A8D">
        <w:rPr>
          <w:lang w:val="en-US" w:eastAsia="en-US"/>
        </w:rPr>
        <w:t xml:space="preserve">Although the minister was not a </w:t>
      </w:r>
      <w:r w:rsidR="003617EC">
        <w:rPr>
          <w:lang w:val="en-US" w:eastAsia="en-US"/>
        </w:rPr>
        <w:t>Bahá’í</w:t>
      </w:r>
      <w:r w:rsidRPr="001B7A8D">
        <w:rPr>
          <w:lang w:val="en-US" w:eastAsia="en-US"/>
        </w:rPr>
        <w:t>, he</w:t>
      </w:r>
    </w:p>
    <w:p w:rsidR="003C442D" w:rsidRPr="001B7A8D" w:rsidRDefault="003C442D" w:rsidP="003C442D">
      <w:pPr>
        <w:rPr>
          <w:lang w:val="en-US" w:eastAsia="en-US"/>
        </w:rPr>
      </w:pPr>
      <w:r w:rsidRPr="001B7A8D">
        <w:rPr>
          <w:lang w:val="en-US" w:eastAsia="en-US"/>
        </w:rPr>
        <w:t xml:space="preserve">showed the reverence and respect to </w:t>
      </w:r>
      <w:r w:rsidR="00E53D6D">
        <w:rPr>
          <w:lang w:val="en-US" w:eastAsia="en-US"/>
        </w:rPr>
        <w:t>‘Abdu’l</w:t>
      </w:r>
      <w:r w:rsidRPr="001B7A8D">
        <w:rPr>
          <w:lang w:val="en-US" w:eastAsia="en-US"/>
        </w:rPr>
        <w:t>-Bahá that is</w:t>
      </w:r>
    </w:p>
    <w:p w:rsidR="003C442D" w:rsidRPr="001B7A8D" w:rsidRDefault="003C442D" w:rsidP="003C442D">
      <w:pPr>
        <w:rPr>
          <w:lang w:val="en-US" w:eastAsia="en-US"/>
        </w:rPr>
      </w:pPr>
      <w:r w:rsidRPr="001B7A8D">
        <w:rPr>
          <w:lang w:val="en-US" w:eastAsia="en-US"/>
        </w:rPr>
        <w:t>usually reserved for Christ.</w:t>
      </w:r>
    </w:p>
    <w:p w:rsidR="003C442D" w:rsidRPr="001B7A8D" w:rsidRDefault="003C442D" w:rsidP="00DF6CDC">
      <w:pPr>
        <w:pStyle w:val="Text"/>
        <w:rPr>
          <w:lang w:val="en-US" w:eastAsia="en-US"/>
        </w:rPr>
      </w:pPr>
      <w:r w:rsidRPr="001B7A8D">
        <w:rPr>
          <w:lang w:val="en-US" w:eastAsia="en-US"/>
        </w:rPr>
        <w:t>The Master</w:t>
      </w:r>
      <w:r w:rsidR="00E53D6D">
        <w:rPr>
          <w:lang w:val="en-US" w:eastAsia="en-US"/>
        </w:rPr>
        <w:t>’</w:t>
      </w:r>
      <w:r w:rsidRPr="001B7A8D">
        <w:rPr>
          <w:lang w:val="en-US" w:eastAsia="en-US"/>
        </w:rPr>
        <w:t>s fame, grandeur and holiness has spread</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3C442D">
      <w:pPr>
        <w:rPr>
          <w:lang w:val="en-US" w:eastAsia="en-US"/>
        </w:rPr>
      </w:pPr>
      <w:r w:rsidRPr="001B7A8D">
        <w:rPr>
          <w:lang w:val="en-US" w:eastAsia="en-US"/>
        </w:rPr>
        <w:lastRenderedPageBreak/>
        <w:t>so far that in every city of the United States of America</w:t>
      </w:r>
    </w:p>
    <w:p w:rsidR="003C442D" w:rsidRPr="001B7A8D" w:rsidRDefault="003C442D" w:rsidP="003C442D">
      <w:pPr>
        <w:rPr>
          <w:lang w:val="en-US" w:eastAsia="en-US"/>
        </w:rPr>
      </w:pPr>
      <w:r w:rsidRPr="001B7A8D">
        <w:rPr>
          <w:lang w:val="en-US" w:eastAsia="en-US"/>
        </w:rPr>
        <w:t>prominent people become in His presence like humble</w:t>
      </w:r>
    </w:p>
    <w:p w:rsidR="003C442D" w:rsidRPr="001B7A8D" w:rsidRDefault="003C442D" w:rsidP="003C442D">
      <w:pPr>
        <w:rPr>
          <w:lang w:val="en-US" w:eastAsia="en-US"/>
        </w:rPr>
      </w:pPr>
      <w:r w:rsidRPr="001B7A8D">
        <w:rPr>
          <w:lang w:val="en-US" w:eastAsia="en-US"/>
        </w:rPr>
        <w:t>servants, while knowledgeable and well-known scholars</w:t>
      </w:r>
    </w:p>
    <w:p w:rsidR="003C442D" w:rsidRPr="001B7A8D" w:rsidRDefault="003C442D" w:rsidP="003C442D">
      <w:pPr>
        <w:rPr>
          <w:lang w:val="en-US" w:eastAsia="en-US"/>
        </w:rPr>
      </w:pPr>
      <w:r w:rsidRPr="001B7A8D">
        <w:rPr>
          <w:lang w:val="en-US" w:eastAsia="en-US"/>
        </w:rPr>
        <w:t>refer to Him as the Prophet of the East and the Messenger</w:t>
      </w:r>
    </w:p>
    <w:p w:rsidR="003C442D" w:rsidRPr="001B7A8D" w:rsidRDefault="003C442D" w:rsidP="003C442D">
      <w:pPr>
        <w:rPr>
          <w:lang w:val="en-US" w:eastAsia="en-US"/>
        </w:rPr>
      </w:pPr>
      <w:r w:rsidRPr="001B7A8D">
        <w:rPr>
          <w:lang w:val="en-US" w:eastAsia="en-US"/>
        </w:rPr>
        <w:t>of Peace, even though He has always forbidden the use of</w:t>
      </w:r>
    </w:p>
    <w:p w:rsidR="003C442D" w:rsidRPr="001B7A8D" w:rsidRDefault="003C442D" w:rsidP="003C442D">
      <w:pPr>
        <w:rPr>
          <w:lang w:val="en-US" w:eastAsia="en-US"/>
        </w:rPr>
      </w:pPr>
      <w:r w:rsidRPr="001B7A8D">
        <w:rPr>
          <w:lang w:val="en-US" w:eastAsia="en-US"/>
        </w:rPr>
        <w:t>such terms for Himself in writing or speech</w:t>
      </w:r>
      <w:r w:rsidR="00AA6BEB">
        <w:rPr>
          <w:lang w:val="en-US" w:eastAsia="en-US"/>
        </w:rPr>
        <w:t xml:space="preserve">.  </w:t>
      </w:r>
      <w:r w:rsidRPr="001B7A8D">
        <w:rPr>
          <w:lang w:val="en-US" w:eastAsia="en-US"/>
        </w:rPr>
        <w:t>He always</w:t>
      </w:r>
    </w:p>
    <w:p w:rsidR="003C442D" w:rsidRPr="001B7A8D" w:rsidRDefault="003C442D" w:rsidP="003C442D">
      <w:pPr>
        <w:rPr>
          <w:lang w:val="en-US" w:eastAsia="en-US"/>
        </w:rPr>
      </w:pPr>
      <w:r w:rsidRPr="001B7A8D">
        <w:rPr>
          <w:lang w:val="en-US" w:eastAsia="en-US"/>
        </w:rPr>
        <w:t>explains to them His servitude to the Threshold of the</w:t>
      </w:r>
    </w:p>
    <w:p w:rsidR="003C442D" w:rsidRPr="001B7A8D" w:rsidRDefault="003C442D" w:rsidP="003C442D">
      <w:pPr>
        <w:rPr>
          <w:lang w:val="en-US" w:eastAsia="en-US"/>
        </w:rPr>
      </w:pPr>
      <w:r w:rsidRPr="001B7A8D">
        <w:rPr>
          <w:lang w:val="en-US" w:eastAsia="en-US"/>
        </w:rPr>
        <w:t>Abhá Beauty.</w:t>
      </w:r>
    </w:p>
    <w:p w:rsidR="003C442D" w:rsidRPr="001B7A8D" w:rsidRDefault="003C442D" w:rsidP="00DF6CDC">
      <w:pPr>
        <w:pStyle w:val="Text"/>
        <w:rPr>
          <w:lang w:val="en-US" w:eastAsia="en-US"/>
        </w:rPr>
      </w:pPr>
      <w:r w:rsidRPr="001B7A8D">
        <w:rPr>
          <w:lang w:val="en-US" w:eastAsia="en-US"/>
        </w:rPr>
        <w:t>As the multitude grew, and the Master could not easily</w:t>
      </w:r>
    </w:p>
    <w:p w:rsidR="003C442D" w:rsidRPr="001B7A8D" w:rsidRDefault="003C442D" w:rsidP="003C442D">
      <w:pPr>
        <w:rPr>
          <w:lang w:val="en-US" w:eastAsia="en-US"/>
        </w:rPr>
      </w:pPr>
      <w:r w:rsidRPr="001B7A8D">
        <w:rPr>
          <w:lang w:val="en-US" w:eastAsia="en-US"/>
        </w:rPr>
        <w:t>see everyone individually, He went downstairs to apologize</w:t>
      </w:r>
    </w:p>
    <w:p w:rsidR="003C442D" w:rsidRPr="001B7A8D" w:rsidRDefault="003C442D" w:rsidP="003C442D">
      <w:pPr>
        <w:rPr>
          <w:lang w:val="en-US" w:eastAsia="en-US"/>
        </w:rPr>
      </w:pPr>
      <w:r w:rsidRPr="001B7A8D">
        <w:rPr>
          <w:lang w:val="en-US" w:eastAsia="en-US"/>
        </w:rPr>
        <w:t>for not being able to see them owing to the volume of His</w:t>
      </w:r>
    </w:p>
    <w:p w:rsidR="003C442D" w:rsidRPr="001B7A8D" w:rsidRDefault="003C442D" w:rsidP="003C442D">
      <w:pPr>
        <w:rPr>
          <w:lang w:val="en-US" w:eastAsia="en-US"/>
        </w:rPr>
      </w:pPr>
      <w:r w:rsidRPr="001B7A8D">
        <w:rPr>
          <w:lang w:val="en-US" w:eastAsia="en-US"/>
        </w:rPr>
        <w:t>work, His preoccupation with other matters and His fatigue</w:t>
      </w:r>
    </w:p>
    <w:p w:rsidR="003C442D" w:rsidRPr="001B7A8D" w:rsidRDefault="003C442D" w:rsidP="003C442D">
      <w:pPr>
        <w:rPr>
          <w:lang w:val="en-US" w:eastAsia="en-US"/>
        </w:rPr>
      </w:pPr>
      <w:r w:rsidRPr="001B7A8D">
        <w:rPr>
          <w:lang w:val="en-US" w:eastAsia="en-US"/>
        </w:rPr>
        <w:t>and frailty</w:t>
      </w:r>
      <w:r w:rsidR="00AA6BEB">
        <w:rPr>
          <w:lang w:val="en-US" w:eastAsia="en-US"/>
        </w:rPr>
        <w:t xml:space="preserve">.  </w:t>
      </w:r>
      <w:r w:rsidRPr="001B7A8D">
        <w:rPr>
          <w:lang w:val="en-US" w:eastAsia="en-US"/>
        </w:rPr>
        <w:t>He prayed for all and inspired and encouraged</w:t>
      </w:r>
    </w:p>
    <w:p w:rsidR="003C442D" w:rsidRPr="001B7A8D" w:rsidRDefault="003C442D" w:rsidP="003C442D">
      <w:pPr>
        <w:rPr>
          <w:lang w:val="en-US" w:eastAsia="en-US"/>
        </w:rPr>
      </w:pPr>
      <w:r w:rsidRPr="001B7A8D">
        <w:rPr>
          <w:lang w:val="en-US" w:eastAsia="en-US"/>
        </w:rPr>
        <w:t>the friends to put all their energy into propagating and</w:t>
      </w:r>
    </w:p>
    <w:p w:rsidR="003C442D" w:rsidRPr="001B7A8D" w:rsidRDefault="003C442D" w:rsidP="003C442D">
      <w:pPr>
        <w:rPr>
          <w:lang w:val="en-US" w:eastAsia="en-US"/>
        </w:rPr>
      </w:pPr>
      <w:r w:rsidRPr="001B7A8D">
        <w:rPr>
          <w:lang w:val="en-US" w:eastAsia="en-US"/>
        </w:rPr>
        <w:t>spreading the fragrances of God.</w:t>
      </w:r>
    </w:p>
    <w:p w:rsidR="003C442D" w:rsidRPr="001B7A8D" w:rsidRDefault="003C442D" w:rsidP="00DF6CDC">
      <w:pPr>
        <w:pStyle w:val="Text"/>
        <w:rPr>
          <w:lang w:val="en-US" w:eastAsia="en-US"/>
        </w:rPr>
      </w:pPr>
      <w:r w:rsidRPr="001B7A8D">
        <w:rPr>
          <w:lang w:val="en-US" w:eastAsia="en-US"/>
        </w:rPr>
        <w:t>In the afternoon, the Master was invited to two meetings.</w:t>
      </w:r>
    </w:p>
    <w:p w:rsidR="003C442D" w:rsidRPr="001B7A8D" w:rsidRDefault="003C442D" w:rsidP="003C442D">
      <w:pPr>
        <w:rPr>
          <w:lang w:val="en-US" w:eastAsia="en-US"/>
        </w:rPr>
      </w:pPr>
      <w:r w:rsidRPr="001B7A8D">
        <w:rPr>
          <w:lang w:val="en-US" w:eastAsia="en-US"/>
        </w:rPr>
        <w:t>The first was at the Women</w:t>
      </w:r>
      <w:r w:rsidR="00E53D6D">
        <w:rPr>
          <w:lang w:val="en-US" w:eastAsia="en-US"/>
        </w:rPr>
        <w:t>’</w:t>
      </w:r>
      <w:r w:rsidRPr="001B7A8D">
        <w:rPr>
          <w:lang w:val="en-US" w:eastAsia="en-US"/>
        </w:rPr>
        <w:t>s Club of New York where He</w:t>
      </w:r>
    </w:p>
    <w:p w:rsidR="003C442D" w:rsidRPr="001B7A8D" w:rsidRDefault="003C442D" w:rsidP="003C442D">
      <w:pPr>
        <w:rPr>
          <w:lang w:val="en-US" w:eastAsia="en-US"/>
        </w:rPr>
      </w:pPr>
      <w:r w:rsidRPr="001B7A8D">
        <w:rPr>
          <w:lang w:val="en-US" w:eastAsia="en-US"/>
        </w:rPr>
        <w:t>spoke on the education of women, their acquisition of good</w:t>
      </w:r>
    </w:p>
    <w:p w:rsidR="003C442D" w:rsidRPr="001B7A8D" w:rsidRDefault="003C442D" w:rsidP="003C442D">
      <w:pPr>
        <w:rPr>
          <w:lang w:val="en-US" w:eastAsia="en-US"/>
        </w:rPr>
      </w:pPr>
      <w:r w:rsidRPr="001B7A8D">
        <w:rPr>
          <w:lang w:val="en-US" w:eastAsia="en-US"/>
        </w:rPr>
        <w:t>morals and the equality of their rights</w:t>
      </w:r>
      <w:r w:rsidR="00AA6BEB">
        <w:rPr>
          <w:lang w:val="en-US" w:eastAsia="en-US"/>
        </w:rPr>
        <w:t xml:space="preserve">.  </w:t>
      </w:r>
      <w:r w:rsidRPr="001B7A8D">
        <w:rPr>
          <w:lang w:val="en-US" w:eastAsia="en-US"/>
        </w:rPr>
        <w:t>The audience was</w:t>
      </w:r>
    </w:p>
    <w:p w:rsidR="003C442D" w:rsidRPr="001B7A8D" w:rsidRDefault="003C442D" w:rsidP="003C442D">
      <w:pPr>
        <w:rPr>
          <w:lang w:val="en-US" w:eastAsia="en-US"/>
        </w:rPr>
      </w:pPr>
      <w:r w:rsidRPr="001B7A8D">
        <w:rPr>
          <w:lang w:val="en-US" w:eastAsia="en-US"/>
        </w:rPr>
        <w:t>interested and excited and everyone came to shake His</w:t>
      </w:r>
    </w:p>
    <w:p w:rsidR="003C442D" w:rsidRPr="001B7A8D" w:rsidRDefault="003C442D" w:rsidP="003C442D">
      <w:pPr>
        <w:rPr>
          <w:lang w:val="en-US" w:eastAsia="en-US"/>
        </w:rPr>
      </w:pPr>
      <w:r w:rsidRPr="001B7A8D">
        <w:rPr>
          <w:lang w:val="en-US" w:eastAsia="en-US"/>
        </w:rPr>
        <w:t>hand, begging confirmation that they might better serve</w:t>
      </w:r>
    </w:p>
    <w:p w:rsidR="003C442D" w:rsidRPr="001B7A8D" w:rsidRDefault="003C442D" w:rsidP="003C442D">
      <w:pPr>
        <w:rPr>
          <w:lang w:val="en-US" w:eastAsia="en-US"/>
        </w:rPr>
      </w:pPr>
      <w:r w:rsidRPr="001B7A8D">
        <w:rPr>
          <w:lang w:val="en-US" w:eastAsia="en-US"/>
        </w:rPr>
        <w:t>and acquire human perfections.</w:t>
      </w:r>
    </w:p>
    <w:p w:rsidR="003C442D" w:rsidRPr="001B7A8D" w:rsidRDefault="003C442D" w:rsidP="00DF6CDC">
      <w:pPr>
        <w:pStyle w:val="Text"/>
        <w:rPr>
          <w:lang w:val="en-US" w:eastAsia="en-US"/>
        </w:rPr>
      </w:pPr>
      <w:r w:rsidRPr="001B7A8D">
        <w:rPr>
          <w:lang w:val="en-US" w:eastAsia="en-US"/>
        </w:rPr>
        <w:t>The Master then went to Mrs Cochran</w:t>
      </w:r>
      <w:r w:rsidR="00E53D6D">
        <w:rPr>
          <w:lang w:val="en-US" w:eastAsia="en-US"/>
        </w:rPr>
        <w:t>’</w:t>
      </w:r>
      <w:r w:rsidRPr="001B7A8D">
        <w:rPr>
          <w:lang w:val="en-US" w:eastAsia="en-US"/>
        </w:rPr>
        <w:t>s home where</w:t>
      </w:r>
    </w:p>
    <w:p w:rsidR="003C442D" w:rsidRPr="001B7A8D" w:rsidRDefault="003C442D" w:rsidP="003C442D">
      <w:pPr>
        <w:rPr>
          <w:lang w:val="en-US" w:eastAsia="en-US"/>
        </w:rPr>
      </w:pPr>
      <w:r w:rsidRPr="001B7A8D">
        <w:rPr>
          <w:lang w:val="en-US" w:eastAsia="en-US"/>
        </w:rPr>
        <w:t>most of the visitors were newcomers who had not previously</w:t>
      </w:r>
    </w:p>
    <w:p w:rsidR="003C442D" w:rsidRPr="001B7A8D" w:rsidRDefault="003C442D" w:rsidP="003C442D">
      <w:pPr>
        <w:rPr>
          <w:lang w:val="en-US" w:eastAsia="en-US"/>
        </w:rPr>
      </w:pPr>
      <w:r w:rsidRPr="001B7A8D">
        <w:rPr>
          <w:lang w:val="en-US" w:eastAsia="en-US"/>
        </w:rPr>
        <w:t xml:space="preserve">been in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presence</w:t>
      </w:r>
      <w:r w:rsidR="00AA6BEB">
        <w:rPr>
          <w:lang w:val="en-US" w:eastAsia="en-US"/>
        </w:rPr>
        <w:t xml:space="preserve">.  </w:t>
      </w:r>
      <w:r w:rsidRPr="001B7A8D">
        <w:rPr>
          <w:lang w:val="en-US" w:eastAsia="en-US"/>
        </w:rPr>
        <w:t>He appealed to them to</w:t>
      </w:r>
    </w:p>
    <w:p w:rsidR="003C442D" w:rsidRPr="001B7A8D" w:rsidRDefault="003C442D" w:rsidP="003C442D">
      <w:pPr>
        <w:rPr>
          <w:lang w:val="en-US" w:eastAsia="en-US"/>
        </w:rPr>
      </w:pPr>
      <w:r w:rsidRPr="001B7A8D">
        <w:rPr>
          <w:lang w:val="en-US" w:eastAsia="en-US"/>
        </w:rPr>
        <w:t>abandon harmful prejudices and to acquire heavenly</w:t>
      </w:r>
    </w:p>
    <w:p w:rsidR="003C442D" w:rsidRPr="001B7A8D" w:rsidRDefault="003C442D" w:rsidP="003C442D">
      <w:pPr>
        <w:rPr>
          <w:lang w:val="en-US" w:eastAsia="en-US"/>
        </w:rPr>
      </w:pPr>
      <w:r w:rsidRPr="001B7A8D">
        <w:rPr>
          <w:lang w:val="en-US" w:eastAsia="en-US"/>
        </w:rPr>
        <w:t>virtues and eternal perfections through spiritual power.</w:t>
      </w:r>
    </w:p>
    <w:p w:rsidR="003C442D" w:rsidRPr="001B7A8D" w:rsidRDefault="003C442D" w:rsidP="003C442D">
      <w:pPr>
        <w:rPr>
          <w:lang w:val="en-US" w:eastAsia="en-US"/>
        </w:rPr>
      </w:pPr>
      <w:r w:rsidRPr="001B7A8D">
        <w:rPr>
          <w:lang w:val="en-US" w:eastAsia="en-US"/>
        </w:rPr>
        <w:t>The address appeared to breathe a new spirit into all those</w:t>
      </w:r>
    </w:p>
    <w:p w:rsidR="003C442D" w:rsidRPr="001B7A8D" w:rsidRDefault="003C442D" w:rsidP="00DF6CDC">
      <w:pPr>
        <w:rPr>
          <w:lang w:val="en-US" w:eastAsia="en-US"/>
        </w:rPr>
      </w:pPr>
      <w:r w:rsidRPr="001B7A8D">
        <w:rPr>
          <w:lang w:val="en-US" w:eastAsia="en-US"/>
        </w:rPr>
        <w:t>present.</w:t>
      </w:r>
      <w:r w:rsidR="00DF6CDC">
        <w:rPr>
          <w:rStyle w:val="EndnoteReference"/>
          <w:lang w:eastAsia="en-US"/>
        </w:rPr>
        <w:endnoteReference w:id="380"/>
      </w:r>
    </w:p>
    <w:p w:rsidR="003C442D" w:rsidRPr="001B7A8D" w:rsidRDefault="003C442D" w:rsidP="00DF6CDC">
      <w:pPr>
        <w:pStyle w:val="Myheadc"/>
        <w:rPr>
          <w:lang w:val="en-US" w:eastAsia="en-US"/>
        </w:rPr>
      </w:pPr>
      <w:r w:rsidRPr="001B7A8D">
        <w:rPr>
          <w:lang w:val="en-US" w:eastAsia="en-US"/>
        </w:rPr>
        <w:t>Tuesday, November 26, 1912</w:t>
      </w:r>
    </w:p>
    <w:p w:rsidR="003C442D" w:rsidRPr="001B7A8D" w:rsidRDefault="003C442D" w:rsidP="00DF6CDC">
      <w:pPr>
        <w:jc w:val="center"/>
        <w:rPr>
          <w:lang w:val="en-US" w:eastAsia="en-US"/>
        </w:rPr>
      </w:pPr>
      <w:r w:rsidRPr="001B7A8D">
        <w:rPr>
          <w:lang w:val="en-US" w:eastAsia="en-US"/>
        </w:rPr>
        <w:t>[New York]</w:t>
      </w:r>
    </w:p>
    <w:p w:rsidR="003C442D" w:rsidRPr="001B7A8D" w:rsidRDefault="003C442D" w:rsidP="00DF6CDC">
      <w:pPr>
        <w:pStyle w:val="Text"/>
        <w:rPr>
          <w:lang w:val="en-US" w:eastAsia="en-US"/>
        </w:rPr>
      </w:pPr>
      <w:r w:rsidRPr="001B7A8D">
        <w:rPr>
          <w:lang w:val="en-US" w:eastAsia="en-US"/>
        </w:rPr>
        <w:t>In the morning, after revealing Tablets and granting</w:t>
      </w:r>
    </w:p>
    <w:p w:rsidR="003C442D" w:rsidRPr="001B7A8D" w:rsidRDefault="003C442D" w:rsidP="003C442D">
      <w:pPr>
        <w:rPr>
          <w:lang w:val="en-US" w:eastAsia="en-US"/>
        </w:rPr>
      </w:pPr>
      <w:r w:rsidRPr="001B7A8D">
        <w:rPr>
          <w:lang w:val="en-US" w:eastAsia="en-US"/>
        </w:rPr>
        <w:t>interviews, the Master joined the gathering of the friends</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3C442D">
      <w:pPr>
        <w:rPr>
          <w:lang w:val="en-US" w:eastAsia="en-US"/>
        </w:rPr>
      </w:pPr>
      <w:r w:rsidRPr="001B7A8D">
        <w:rPr>
          <w:lang w:val="en-US" w:eastAsia="en-US"/>
        </w:rPr>
        <w:lastRenderedPageBreak/>
        <w:t>with these words:</w:t>
      </w:r>
    </w:p>
    <w:p w:rsidR="003C442D" w:rsidRPr="001B7A8D" w:rsidRDefault="003C442D" w:rsidP="00DF6CDC">
      <w:pPr>
        <w:pStyle w:val="Quote"/>
        <w:rPr>
          <w:lang w:val="en-US" w:eastAsia="en-US"/>
        </w:rPr>
      </w:pPr>
      <w:r w:rsidRPr="001B7A8D">
        <w:rPr>
          <w:lang w:val="en-US" w:eastAsia="en-US"/>
        </w:rPr>
        <w:t>I always derive great pleasure from being with you</w:t>
      </w:r>
      <w:r w:rsidR="00AA6BEB">
        <w:rPr>
          <w:lang w:val="en-US" w:eastAsia="en-US"/>
        </w:rPr>
        <w:t xml:space="preserve">.  </w:t>
      </w:r>
      <w:r w:rsidRPr="001B7A8D">
        <w:rPr>
          <w:lang w:val="en-US" w:eastAsia="en-US"/>
        </w:rPr>
        <w:t>I shall</w:t>
      </w:r>
    </w:p>
    <w:p w:rsidR="003C442D" w:rsidRPr="001B7A8D" w:rsidRDefault="003C442D" w:rsidP="00DF6CDC">
      <w:pPr>
        <w:pStyle w:val="Quotects"/>
        <w:rPr>
          <w:lang w:val="en-US" w:eastAsia="en-US"/>
        </w:rPr>
      </w:pPr>
      <w:r w:rsidRPr="001B7A8D">
        <w:rPr>
          <w:lang w:val="en-US" w:eastAsia="en-US"/>
        </w:rPr>
        <w:t>always remember these gatherings</w:t>
      </w:r>
      <w:r w:rsidR="00AA6BEB">
        <w:rPr>
          <w:lang w:val="en-US" w:eastAsia="en-US"/>
        </w:rPr>
        <w:t xml:space="preserve">.  </w:t>
      </w:r>
      <w:r w:rsidRPr="001B7A8D">
        <w:rPr>
          <w:lang w:val="en-US" w:eastAsia="en-US"/>
        </w:rPr>
        <w:t>I shall never forget</w:t>
      </w:r>
    </w:p>
    <w:p w:rsidR="003C442D" w:rsidRPr="001B7A8D" w:rsidRDefault="003C442D" w:rsidP="00DF6CDC">
      <w:pPr>
        <w:pStyle w:val="Quotects"/>
        <w:rPr>
          <w:lang w:val="en-US" w:eastAsia="en-US"/>
        </w:rPr>
      </w:pPr>
      <w:r w:rsidRPr="001B7A8D">
        <w:rPr>
          <w:lang w:val="en-US" w:eastAsia="en-US"/>
        </w:rPr>
        <w:t>them</w:t>
      </w:r>
      <w:r w:rsidR="00AA6BEB">
        <w:rPr>
          <w:lang w:val="en-US" w:eastAsia="en-US"/>
        </w:rPr>
        <w:t xml:space="preserve">.  </w:t>
      </w:r>
      <w:r w:rsidRPr="001B7A8D">
        <w:rPr>
          <w:lang w:val="en-US" w:eastAsia="en-US"/>
        </w:rPr>
        <w:t>If I cannot see each one of you individually every</w:t>
      </w:r>
    </w:p>
    <w:p w:rsidR="003C442D" w:rsidRPr="001B7A8D" w:rsidRDefault="003C442D" w:rsidP="00DF6CDC">
      <w:pPr>
        <w:pStyle w:val="Quotects"/>
        <w:rPr>
          <w:lang w:val="en-US" w:eastAsia="en-US"/>
        </w:rPr>
      </w:pPr>
      <w:r w:rsidRPr="001B7A8D">
        <w:rPr>
          <w:lang w:val="en-US" w:eastAsia="en-US"/>
        </w:rPr>
        <w:t>day that should not undermine our real love</w:t>
      </w:r>
      <w:r w:rsidR="00AA6BEB">
        <w:rPr>
          <w:lang w:val="en-US" w:eastAsia="en-US"/>
        </w:rPr>
        <w:t xml:space="preserve">.  </w:t>
      </w:r>
      <w:r w:rsidRPr="001B7A8D">
        <w:rPr>
          <w:lang w:val="en-US" w:eastAsia="en-US"/>
        </w:rPr>
        <w:t>See how</w:t>
      </w:r>
    </w:p>
    <w:p w:rsidR="003C442D" w:rsidRPr="001B7A8D" w:rsidRDefault="003C442D" w:rsidP="00DF6CDC">
      <w:pPr>
        <w:pStyle w:val="Quotects"/>
        <w:rPr>
          <w:lang w:val="en-US" w:eastAsia="en-US"/>
        </w:rPr>
      </w:pPr>
      <w:r w:rsidRPr="001B7A8D">
        <w:rPr>
          <w:lang w:val="en-US" w:eastAsia="en-US"/>
        </w:rPr>
        <w:t>much work I have to do</w:t>
      </w:r>
      <w:r w:rsidR="00B77071">
        <w:rPr>
          <w:lang w:val="en-US" w:eastAsia="en-US"/>
        </w:rPr>
        <w:t xml:space="preserve">!  </w:t>
      </w:r>
      <w:r w:rsidRPr="001B7A8D">
        <w:rPr>
          <w:lang w:val="en-US" w:eastAsia="en-US"/>
        </w:rPr>
        <w:t>It is more than a week since I</w:t>
      </w:r>
    </w:p>
    <w:p w:rsidR="003C442D" w:rsidRPr="001B7A8D" w:rsidRDefault="003C442D" w:rsidP="00DF6CDC">
      <w:pPr>
        <w:pStyle w:val="Quotects"/>
        <w:rPr>
          <w:lang w:val="en-US" w:eastAsia="en-US"/>
        </w:rPr>
      </w:pPr>
      <w:r w:rsidRPr="001B7A8D">
        <w:rPr>
          <w:lang w:val="en-US" w:eastAsia="en-US"/>
        </w:rPr>
        <w:t>received this letter from my sister, the Greatest Holy Leaf</w:t>
      </w:r>
    </w:p>
    <w:p w:rsidR="003C442D" w:rsidRPr="001B7A8D" w:rsidRDefault="003C442D" w:rsidP="00DF6CDC">
      <w:pPr>
        <w:pStyle w:val="Quotects"/>
        <w:rPr>
          <w:lang w:val="en-US" w:eastAsia="en-US"/>
        </w:rPr>
      </w:pPr>
      <w:r w:rsidRPr="001B7A8D">
        <w:rPr>
          <w:lang w:val="en-US" w:eastAsia="en-US"/>
        </w:rPr>
        <w:t xml:space="preserve">[Bahíyyih </w:t>
      </w:r>
      <w:r w:rsidR="00F917F2" w:rsidRPr="00F917F2">
        <w:rPr>
          <w:u w:val="single"/>
          <w:lang w:val="en-US" w:eastAsia="en-US"/>
        </w:rPr>
        <w:t>Kh</w:t>
      </w:r>
      <w:r w:rsidR="00F917F2" w:rsidRPr="001B7A8D">
        <w:rPr>
          <w:lang w:val="en-US" w:eastAsia="en-US"/>
        </w:rPr>
        <w:t>án</w:t>
      </w:r>
      <w:r w:rsidR="001D6484" w:rsidRPr="001B7A8D">
        <w:rPr>
          <w:lang w:val="en-US" w:eastAsia="en-US"/>
        </w:rPr>
        <w:t>um</w:t>
      </w:r>
      <w:r w:rsidRPr="001B7A8D">
        <w:rPr>
          <w:lang w:val="en-US" w:eastAsia="en-US"/>
        </w:rPr>
        <w:t>], and other members of the household,</w:t>
      </w:r>
    </w:p>
    <w:p w:rsidR="003C442D" w:rsidRPr="001B7A8D" w:rsidRDefault="003C442D" w:rsidP="00DF6CDC">
      <w:pPr>
        <w:pStyle w:val="Quotects"/>
        <w:rPr>
          <w:lang w:val="en-US" w:eastAsia="en-US"/>
        </w:rPr>
      </w:pPr>
      <w:r w:rsidRPr="001B7A8D">
        <w:rPr>
          <w:lang w:val="en-US" w:eastAsia="en-US"/>
        </w:rPr>
        <w:t>but I have not had the opportunity to open it yet</w:t>
      </w:r>
      <w:r w:rsidR="00AA6BEB">
        <w:rPr>
          <w:lang w:val="en-US" w:eastAsia="en-US"/>
        </w:rPr>
        <w:t xml:space="preserve">.  </w:t>
      </w:r>
      <w:r w:rsidRPr="001B7A8D">
        <w:rPr>
          <w:lang w:val="en-US" w:eastAsia="en-US"/>
        </w:rPr>
        <w:t>I was</w:t>
      </w:r>
    </w:p>
    <w:p w:rsidR="003C442D" w:rsidRPr="001B7A8D" w:rsidRDefault="003C442D" w:rsidP="00DF6CDC">
      <w:pPr>
        <w:pStyle w:val="Quotects"/>
        <w:rPr>
          <w:lang w:val="en-US" w:eastAsia="en-US"/>
        </w:rPr>
      </w:pPr>
      <w:r w:rsidRPr="001B7A8D">
        <w:rPr>
          <w:lang w:val="en-US" w:eastAsia="en-US"/>
        </w:rPr>
        <w:t>looking for another letter when I came upon this un</w:t>
      </w:r>
      <w:r w:rsidR="001D6484">
        <w:rPr>
          <w:lang w:val="en-US" w:eastAsia="en-US"/>
        </w:rPr>
        <w:t>-</w:t>
      </w:r>
    </w:p>
    <w:p w:rsidR="003C442D" w:rsidRPr="001B7A8D" w:rsidRDefault="003C442D" w:rsidP="00DF6CDC">
      <w:pPr>
        <w:pStyle w:val="Quotects"/>
        <w:rPr>
          <w:lang w:val="en-US" w:eastAsia="en-US"/>
        </w:rPr>
      </w:pPr>
      <w:r w:rsidRPr="001B7A8D">
        <w:rPr>
          <w:lang w:val="en-US" w:eastAsia="en-US"/>
        </w:rPr>
        <w:t>opened letter</w:t>
      </w:r>
      <w:r w:rsidR="00AA6BEB">
        <w:rPr>
          <w:lang w:val="en-US" w:eastAsia="en-US"/>
        </w:rPr>
        <w:t xml:space="preserve">.  </w:t>
      </w:r>
      <w:r w:rsidRPr="001B7A8D">
        <w:rPr>
          <w:lang w:val="en-US" w:eastAsia="en-US"/>
        </w:rPr>
        <w:t>Then I heard that you were waiting here</w:t>
      </w:r>
    </w:p>
    <w:p w:rsidR="003C442D" w:rsidRPr="001B7A8D" w:rsidRDefault="003C442D" w:rsidP="00DF6CDC">
      <w:pPr>
        <w:pStyle w:val="Quotects"/>
        <w:rPr>
          <w:lang w:val="en-US" w:eastAsia="en-US"/>
        </w:rPr>
      </w:pPr>
      <w:r w:rsidRPr="001B7A8D">
        <w:rPr>
          <w:lang w:val="en-US" w:eastAsia="en-US"/>
        </w:rPr>
        <w:t>and I came downstairs to see you because I have no time</w:t>
      </w:r>
    </w:p>
    <w:p w:rsidR="003C442D" w:rsidRPr="001B7A8D" w:rsidRDefault="003C442D" w:rsidP="00DF6CDC">
      <w:pPr>
        <w:pStyle w:val="Quotects"/>
        <w:rPr>
          <w:lang w:val="en-US" w:eastAsia="en-US"/>
        </w:rPr>
      </w:pPr>
      <w:r w:rsidRPr="001B7A8D">
        <w:rPr>
          <w:lang w:val="en-US" w:eastAsia="en-US"/>
        </w:rPr>
        <w:t>to see you individually</w:t>
      </w:r>
      <w:r w:rsidR="00AA6BEB">
        <w:rPr>
          <w:lang w:val="en-US" w:eastAsia="en-US"/>
        </w:rPr>
        <w:t xml:space="preserve">.  </w:t>
      </w:r>
      <w:r w:rsidRPr="001B7A8D">
        <w:rPr>
          <w:lang w:val="en-US" w:eastAsia="en-US"/>
        </w:rPr>
        <w:t>In spite of this, if anyone has an</w:t>
      </w:r>
    </w:p>
    <w:p w:rsidR="003C442D" w:rsidRPr="001B7A8D" w:rsidRDefault="003C442D" w:rsidP="00DF6CDC">
      <w:pPr>
        <w:pStyle w:val="Quotects"/>
        <w:rPr>
          <w:lang w:val="en-US" w:eastAsia="en-US"/>
        </w:rPr>
      </w:pPr>
      <w:r w:rsidRPr="001B7A8D">
        <w:rPr>
          <w:lang w:val="en-US" w:eastAsia="en-US"/>
        </w:rPr>
        <w:t>urgent matter I will see them privately, even if only for a</w:t>
      </w:r>
    </w:p>
    <w:p w:rsidR="003C442D" w:rsidRPr="001B7A8D" w:rsidRDefault="003C442D" w:rsidP="00DF6CDC">
      <w:pPr>
        <w:pStyle w:val="Quotects"/>
        <w:rPr>
          <w:lang w:val="en-US" w:eastAsia="en-US"/>
        </w:rPr>
      </w:pPr>
      <w:r w:rsidRPr="001B7A8D">
        <w:rPr>
          <w:lang w:val="en-US" w:eastAsia="en-US"/>
        </w:rPr>
        <w:t>few minutes</w:t>
      </w:r>
      <w:r w:rsidR="00AA6BEB">
        <w:rPr>
          <w:lang w:val="en-US" w:eastAsia="en-US"/>
        </w:rPr>
        <w:t xml:space="preserve">.  </w:t>
      </w:r>
      <w:r w:rsidRPr="001B7A8D">
        <w:rPr>
          <w:lang w:val="en-US" w:eastAsia="en-US"/>
        </w:rPr>
        <w:t>Had I time I would always be with you</w:t>
      </w:r>
      <w:r w:rsidR="00AA6BEB">
        <w:rPr>
          <w:lang w:val="en-US" w:eastAsia="en-US"/>
        </w:rPr>
        <w:t xml:space="preserve">.  </w:t>
      </w:r>
      <w:r w:rsidRPr="001B7A8D">
        <w:rPr>
          <w:lang w:val="en-US" w:eastAsia="en-US"/>
        </w:rPr>
        <w:t>My</w:t>
      </w:r>
    </w:p>
    <w:p w:rsidR="003C442D" w:rsidRPr="001B7A8D" w:rsidRDefault="003C442D" w:rsidP="00DF6CDC">
      <w:pPr>
        <w:pStyle w:val="Quotects"/>
        <w:rPr>
          <w:lang w:val="en-US" w:eastAsia="en-US"/>
        </w:rPr>
      </w:pPr>
      <w:r w:rsidRPr="001B7A8D">
        <w:rPr>
          <w:lang w:val="en-US" w:eastAsia="en-US"/>
        </w:rPr>
        <w:t>happiness lies in seeing you, for in your faces are apparent</w:t>
      </w:r>
    </w:p>
    <w:p w:rsidR="003C442D" w:rsidRPr="001B7A8D" w:rsidRDefault="003C442D" w:rsidP="00DF6CDC">
      <w:pPr>
        <w:pStyle w:val="Quotects"/>
        <w:rPr>
          <w:lang w:val="en-US" w:eastAsia="en-US"/>
        </w:rPr>
      </w:pPr>
      <w:r w:rsidRPr="001B7A8D">
        <w:rPr>
          <w:lang w:val="en-US" w:eastAsia="en-US"/>
        </w:rPr>
        <w:t>the glad tidings of the Abhá Kingdom and in your hearts</w:t>
      </w:r>
    </w:p>
    <w:p w:rsidR="003C442D" w:rsidRPr="001B7A8D" w:rsidRDefault="003C442D" w:rsidP="00DF6CDC">
      <w:pPr>
        <w:pStyle w:val="Quotects"/>
        <w:rPr>
          <w:lang w:val="en-US" w:eastAsia="en-US"/>
        </w:rPr>
      </w:pPr>
      <w:r w:rsidRPr="001B7A8D">
        <w:rPr>
          <w:lang w:val="en-US" w:eastAsia="en-US"/>
        </w:rPr>
        <w:t>heavenly love and attraction</w:t>
      </w:r>
      <w:r w:rsidR="00AA6BEB">
        <w:rPr>
          <w:lang w:val="en-US" w:eastAsia="en-US"/>
        </w:rPr>
        <w:t xml:space="preserve">.  </w:t>
      </w:r>
      <w:r w:rsidRPr="001B7A8D">
        <w:rPr>
          <w:lang w:val="en-US" w:eastAsia="en-US"/>
        </w:rPr>
        <w:t>If outwardly we fail to meet,</w:t>
      </w:r>
    </w:p>
    <w:p w:rsidR="003C442D" w:rsidRPr="001B7A8D" w:rsidRDefault="003C442D" w:rsidP="00DF6CDC">
      <w:pPr>
        <w:pStyle w:val="Quotects"/>
        <w:rPr>
          <w:lang w:val="en-US" w:eastAsia="en-US"/>
        </w:rPr>
      </w:pPr>
      <w:r w:rsidRPr="001B7A8D">
        <w:rPr>
          <w:lang w:val="en-US" w:eastAsia="en-US"/>
        </w:rPr>
        <w:t>it does not weaken our real love</w:t>
      </w:r>
      <w:r w:rsidR="00AA6BEB">
        <w:rPr>
          <w:lang w:val="en-US" w:eastAsia="en-US"/>
        </w:rPr>
        <w:t xml:space="preserve">.  </w:t>
      </w:r>
      <w:r w:rsidRPr="001B7A8D">
        <w:rPr>
          <w:lang w:val="en-US" w:eastAsia="en-US"/>
        </w:rPr>
        <w:t>God willing, you shall all</w:t>
      </w:r>
    </w:p>
    <w:p w:rsidR="003C442D" w:rsidRPr="001B7A8D" w:rsidRDefault="003C442D" w:rsidP="00DF6CDC">
      <w:pPr>
        <w:pStyle w:val="Quotects"/>
        <w:rPr>
          <w:lang w:val="en-US" w:eastAsia="en-US"/>
        </w:rPr>
      </w:pPr>
      <w:r w:rsidRPr="001B7A8D">
        <w:rPr>
          <w:lang w:val="en-US" w:eastAsia="en-US"/>
        </w:rPr>
        <w:t>be assisted and immersed in the sea of bounty and the</w:t>
      </w:r>
    </w:p>
    <w:p w:rsidR="003C442D" w:rsidRPr="001B7A8D" w:rsidRDefault="003C442D" w:rsidP="00DF6CDC">
      <w:pPr>
        <w:pStyle w:val="Quotects"/>
        <w:rPr>
          <w:lang w:val="en-US" w:eastAsia="en-US"/>
        </w:rPr>
      </w:pPr>
      <w:r w:rsidRPr="001B7A8D">
        <w:rPr>
          <w:lang w:val="en-US" w:eastAsia="en-US"/>
        </w:rPr>
        <w:t>favor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3C442D" w:rsidRPr="001B7A8D" w:rsidRDefault="003C442D" w:rsidP="00DF6CDC">
      <w:pPr>
        <w:pStyle w:val="Text"/>
        <w:rPr>
          <w:lang w:val="en-US" w:eastAsia="en-US"/>
        </w:rPr>
      </w:pPr>
      <w:r w:rsidRPr="001B7A8D">
        <w:rPr>
          <w:lang w:val="en-US" w:eastAsia="en-US"/>
        </w:rPr>
        <w:t>In the afternoon at a meeting of the friends, the Master</w:t>
      </w:r>
    </w:p>
    <w:p w:rsidR="003C442D" w:rsidRPr="001B7A8D" w:rsidRDefault="003C442D" w:rsidP="003C442D">
      <w:pPr>
        <w:rPr>
          <w:lang w:val="en-US" w:eastAsia="en-US"/>
        </w:rPr>
      </w:pPr>
      <w:r w:rsidRPr="001B7A8D">
        <w:rPr>
          <w:lang w:val="en-US" w:eastAsia="en-US"/>
        </w:rPr>
        <w:t>turned towards Mrs Krug and said:</w:t>
      </w:r>
    </w:p>
    <w:p w:rsidR="003C442D" w:rsidRPr="001B7A8D" w:rsidRDefault="003C442D" w:rsidP="00DF6CDC">
      <w:pPr>
        <w:pStyle w:val="Quote"/>
        <w:rPr>
          <w:lang w:val="en-US" w:eastAsia="en-US"/>
        </w:rPr>
      </w:pPr>
      <w:r w:rsidRPr="001B7A8D">
        <w:rPr>
          <w:lang w:val="en-US" w:eastAsia="en-US"/>
        </w:rPr>
        <w:t>A believer in Bahá</w:t>
      </w:r>
      <w:r w:rsidR="00E53D6D">
        <w:rPr>
          <w:lang w:val="en-US" w:eastAsia="en-US"/>
        </w:rPr>
        <w:t>’</w:t>
      </w:r>
      <w:r w:rsidRPr="001B7A8D">
        <w:rPr>
          <w:lang w:val="en-US" w:eastAsia="en-US"/>
        </w:rPr>
        <w:t>u</w:t>
      </w:r>
      <w:r w:rsidR="00E53D6D">
        <w:rPr>
          <w:lang w:val="en-US" w:eastAsia="en-US"/>
        </w:rPr>
        <w:t>’</w:t>
      </w:r>
      <w:r w:rsidRPr="001B7A8D">
        <w:rPr>
          <w:lang w:val="en-US" w:eastAsia="en-US"/>
        </w:rPr>
        <w:t>lláh is he who is firm in the Covenant.</w:t>
      </w:r>
    </w:p>
    <w:p w:rsidR="003C442D" w:rsidRPr="001B7A8D" w:rsidRDefault="003C442D" w:rsidP="00DF6CDC">
      <w:pPr>
        <w:pStyle w:val="Quotects"/>
        <w:rPr>
          <w:lang w:val="en-US" w:eastAsia="en-US"/>
        </w:rPr>
      </w:pPr>
      <w:r w:rsidRPr="001B7A8D">
        <w:rPr>
          <w:lang w:val="en-US" w:eastAsia="en-US"/>
        </w:rPr>
        <w:t>He who is firm in the divine Covenant is a believer, a</w:t>
      </w:r>
    </w:p>
    <w:p w:rsidR="003C442D" w:rsidRPr="001B7A8D" w:rsidRDefault="003C442D" w:rsidP="00DF6CDC">
      <w:pPr>
        <w:pStyle w:val="Quotects"/>
        <w:rPr>
          <w:lang w:val="en-US" w:eastAsia="en-US"/>
        </w:rPr>
      </w:pPr>
      <w:r w:rsidRPr="001B7A8D">
        <w:rPr>
          <w:lang w:val="en-US" w:eastAsia="en-US"/>
        </w:rPr>
        <w:t>servant of the believers, a seeker of Bahá</w:t>
      </w:r>
      <w:r w:rsidR="00E53D6D">
        <w:rPr>
          <w:lang w:val="en-US" w:eastAsia="en-US"/>
        </w:rPr>
        <w:t>’</w:t>
      </w:r>
      <w:r w:rsidRPr="001B7A8D">
        <w:rPr>
          <w:lang w:val="en-US" w:eastAsia="en-US"/>
        </w:rPr>
        <w:t>í harmony and</w:t>
      </w:r>
    </w:p>
    <w:p w:rsidR="003C442D" w:rsidRPr="001B7A8D" w:rsidRDefault="003C442D" w:rsidP="00DF6CDC">
      <w:pPr>
        <w:pStyle w:val="Quotects"/>
        <w:rPr>
          <w:lang w:val="en-US" w:eastAsia="en-US"/>
        </w:rPr>
      </w:pPr>
      <w:r w:rsidRPr="001B7A8D">
        <w:rPr>
          <w:lang w:val="en-US" w:eastAsia="en-US"/>
        </w:rPr>
        <w:t>unity and a promoter of fellowship and amity among the</w:t>
      </w:r>
    </w:p>
    <w:p w:rsidR="003C442D" w:rsidRPr="001B7A8D" w:rsidRDefault="003C442D" w:rsidP="00DF6CDC">
      <w:pPr>
        <w:pStyle w:val="Quotects"/>
        <w:rPr>
          <w:lang w:val="en-US" w:eastAsia="en-US"/>
        </w:rPr>
      </w:pPr>
      <w:r w:rsidRPr="001B7A8D">
        <w:rPr>
          <w:lang w:val="en-US" w:eastAsia="en-US"/>
        </w:rPr>
        <w:t>friends of God</w:t>
      </w:r>
      <w:r w:rsidR="00AA6BEB">
        <w:rPr>
          <w:lang w:val="en-US" w:eastAsia="en-US"/>
        </w:rPr>
        <w:t xml:space="preserve">.  </w:t>
      </w:r>
      <w:r w:rsidRPr="001B7A8D">
        <w:rPr>
          <w:lang w:val="en-US" w:eastAsia="en-US"/>
        </w:rPr>
        <w:t>Is it possible that one can accept a book</w:t>
      </w:r>
    </w:p>
    <w:p w:rsidR="003C442D" w:rsidRPr="001B7A8D" w:rsidRDefault="003C442D" w:rsidP="00DF6CDC">
      <w:pPr>
        <w:pStyle w:val="Quotects"/>
        <w:rPr>
          <w:lang w:val="en-US" w:eastAsia="en-US"/>
        </w:rPr>
      </w:pPr>
      <w:r w:rsidRPr="001B7A8D">
        <w:rPr>
          <w:lang w:val="en-US" w:eastAsia="en-US"/>
        </w:rPr>
        <w:t>and refuse to accept him who teaches it</w:t>
      </w:r>
      <w:r w:rsidR="00B77071">
        <w:rPr>
          <w:lang w:val="en-US" w:eastAsia="en-US"/>
        </w:rPr>
        <w:t xml:space="preserve">?  </w:t>
      </w:r>
      <w:r w:rsidRPr="001B7A8D">
        <w:rPr>
          <w:lang w:val="en-US" w:eastAsia="en-US"/>
        </w:rPr>
        <w:t>Is it possible to</w:t>
      </w:r>
    </w:p>
    <w:p w:rsidR="003C442D" w:rsidRPr="001B7A8D" w:rsidRDefault="003C442D" w:rsidP="00DF6CDC">
      <w:pPr>
        <w:pStyle w:val="Quotects"/>
        <w:rPr>
          <w:lang w:val="en-US" w:eastAsia="en-US"/>
        </w:rPr>
      </w:pPr>
      <w:r w:rsidRPr="001B7A8D">
        <w:rPr>
          <w:lang w:val="en-US" w:eastAsia="en-US"/>
        </w:rPr>
        <w:t>accept the sun and to reject its rays</w:t>
      </w:r>
      <w:r w:rsidR="00B77071">
        <w:rPr>
          <w:lang w:val="en-US" w:eastAsia="en-US"/>
        </w:rPr>
        <w:t xml:space="preserve">?  </w:t>
      </w:r>
      <w:r w:rsidRPr="001B7A8D">
        <w:rPr>
          <w:lang w:val="en-US" w:eastAsia="en-US"/>
        </w:rPr>
        <w:t>He who rejects the</w:t>
      </w:r>
    </w:p>
    <w:p w:rsidR="003C442D" w:rsidRPr="001B7A8D" w:rsidRDefault="003C442D" w:rsidP="00DF6CDC">
      <w:pPr>
        <w:pStyle w:val="Quotects"/>
        <w:rPr>
          <w:lang w:val="en-US" w:eastAsia="en-US"/>
        </w:rPr>
      </w:pPr>
      <w:r w:rsidRPr="001B7A8D">
        <w:rPr>
          <w:lang w:val="en-US" w:eastAsia="en-US"/>
        </w:rPr>
        <w:t>rays is a rejector of the sun, too.</w:t>
      </w:r>
    </w:p>
    <w:p w:rsidR="003C442D" w:rsidRPr="001B7A8D" w:rsidRDefault="003C442D" w:rsidP="00DF6CDC">
      <w:pPr>
        <w:pStyle w:val="Quote"/>
        <w:rPr>
          <w:lang w:val="en-US" w:eastAsia="en-US"/>
        </w:rPr>
      </w:pPr>
      <w:r w:rsidRPr="001B7A8D">
        <w:rPr>
          <w:lang w:val="en-US" w:eastAsia="en-US"/>
        </w:rPr>
        <w:t xml:space="preserve">Furthermore, many say, </w:t>
      </w:r>
      <w:r w:rsidR="00AA6BEB">
        <w:rPr>
          <w:lang w:val="en-US" w:eastAsia="en-US"/>
        </w:rPr>
        <w:t>‘</w:t>
      </w:r>
      <w:r w:rsidRPr="001B7A8D">
        <w:rPr>
          <w:lang w:val="en-US" w:eastAsia="en-US"/>
        </w:rPr>
        <w:t>We have no need of divine</w:t>
      </w:r>
    </w:p>
    <w:p w:rsidR="003C442D" w:rsidRPr="001B7A8D" w:rsidRDefault="003C442D" w:rsidP="00DF6CDC">
      <w:pPr>
        <w:pStyle w:val="Quotects"/>
        <w:rPr>
          <w:lang w:val="en-US" w:eastAsia="en-US"/>
        </w:rPr>
      </w:pPr>
      <w:r w:rsidRPr="001B7A8D">
        <w:rPr>
          <w:lang w:val="en-US" w:eastAsia="en-US"/>
        </w:rPr>
        <w:t>Manifestations; we ourselves have direct communication</w:t>
      </w:r>
    </w:p>
    <w:p w:rsidR="003C442D" w:rsidRPr="001B7A8D" w:rsidRDefault="003C442D" w:rsidP="00DF6CDC">
      <w:pPr>
        <w:pStyle w:val="Quotects"/>
        <w:rPr>
          <w:lang w:val="en-US" w:eastAsia="en-US"/>
        </w:rPr>
      </w:pPr>
      <w:r w:rsidRPr="001B7A8D">
        <w:rPr>
          <w:lang w:val="en-US" w:eastAsia="en-US"/>
        </w:rPr>
        <w:t>with God</w:t>
      </w:r>
      <w:r w:rsidR="00B77071">
        <w:rPr>
          <w:lang w:val="en-US" w:eastAsia="en-US"/>
        </w:rPr>
        <w:t xml:space="preserve">.’  </w:t>
      </w:r>
      <w:r w:rsidRPr="001B7A8D">
        <w:rPr>
          <w:lang w:val="en-US" w:eastAsia="en-US"/>
        </w:rPr>
        <w:t>They do not know that the divine Manifesta</w:t>
      </w:r>
      <w:r w:rsidR="001D6484">
        <w:rPr>
          <w:lang w:val="en-US" w:eastAsia="en-US"/>
        </w:rPr>
        <w:t>-</w:t>
      </w:r>
    </w:p>
    <w:p w:rsidR="003C442D" w:rsidRPr="001B7A8D" w:rsidRDefault="003C442D" w:rsidP="00DF6CDC">
      <w:pPr>
        <w:pStyle w:val="Quotects"/>
        <w:rPr>
          <w:lang w:val="en-US" w:eastAsia="en-US"/>
        </w:rPr>
      </w:pPr>
      <w:r w:rsidRPr="001B7A8D">
        <w:rPr>
          <w:lang w:val="en-US" w:eastAsia="en-US"/>
        </w:rPr>
        <w:t>tions are the bright rays of the Sun of Truth and a means</w:t>
      </w:r>
    </w:p>
    <w:p w:rsidR="003C442D" w:rsidRPr="001B7A8D" w:rsidRDefault="003C442D" w:rsidP="00DF6CDC">
      <w:pPr>
        <w:pStyle w:val="Quotects"/>
        <w:rPr>
          <w:lang w:val="en-US" w:eastAsia="en-US"/>
        </w:rPr>
      </w:pPr>
      <w:r w:rsidRPr="001B7A8D">
        <w:rPr>
          <w:lang w:val="en-US" w:eastAsia="en-US"/>
        </w:rPr>
        <w:t>of educating the realities of man</w:t>
      </w:r>
      <w:r w:rsidR="00AA6BEB">
        <w:rPr>
          <w:lang w:val="en-US" w:eastAsia="en-US"/>
        </w:rPr>
        <w:t xml:space="preserve">.  </w:t>
      </w:r>
      <w:r w:rsidRPr="001B7A8D">
        <w:rPr>
          <w:lang w:val="en-US" w:eastAsia="en-US"/>
        </w:rPr>
        <w:t>Therefore, he who rejects</w:t>
      </w:r>
    </w:p>
    <w:p w:rsidR="003C442D" w:rsidRPr="001B7A8D" w:rsidRDefault="003C442D" w:rsidP="00DF6CDC">
      <w:pPr>
        <w:pStyle w:val="Quotects"/>
        <w:rPr>
          <w:lang w:val="en-US" w:eastAsia="en-US"/>
        </w:rPr>
      </w:pPr>
      <w:r w:rsidRPr="001B7A8D">
        <w:rPr>
          <w:lang w:val="en-US" w:eastAsia="en-US"/>
        </w:rPr>
        <w:t>the bounty of the Sun of Truth and thinks himself not in</w:t>
      </w:r>
    </w:p>
    <w:p w:rsidR="003C442D" w:rsidRPr="001B7A8D" w:rsidRDefault="003C442D" w:rsidP="00DF6CDC">
      <w:pPr>
        <w:pStyle w:val="Quotects"/>
        <w:rPr>
          <w:lang w:val="en-US" w:eastAsia="en-US"/>
        </w:rPr>
      </w:pPr>
      <w:r w:rsidRPr="001B7A8D">
        <w:rPr>
          <w:lang w:val="en-US" w:eastAsia="en-US"/>
        </w:rPr>
        <w:t>need of it is like the one who says he is not in need of God</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DF6CDC">
      <w:pPr>
        <w:pStyle w:val="Quotects"/>
        <w:rPr>
          <w:lang w:val="en-US" w:eastAsia="en-US"/>
        </w:rPr>
      </w:pPr>
      <w:r w:rsidRPr="001B7A8D">
        <w:rPr>
          <w:lang w:val="en-US" w:eastAsia="en-US"/>
        </w:rPr>
        <w:lastRenderedPageBreak/>
        <w:t>and rejects both God and reality, in spite of the fact that</w:t>
      </w:r>
    </w:p>
    <w:p w:rsidR="003C442D" w:rsidRPr="001B7A8D" w:rsidRDefault="003C442D" w:rsidP="00DF6CDC">
      <w:pPr>
        <w:pStyle w:val="Quotects"/>
        <w:rPr>
          <w:lang w:val="en-US" w:eastAsia="en-US"/>
        </w:rPr>
      </w:pPr>
      <w:r w:rsidRPr="001B7A8D">
        <w:rPr>
          <w:lang w:val="en-US" w:eastAsia="en-US"/>
        </w:rPr>
        <w:t>all creation is receiving incessant bounty from God and is</w:t>
      </w:r>
    </w:p>
    <w:p w:rsidR="003C442D" w:rsidRPr="001B7A8D" w:rsidRDefault="003C442D" w:rsidP="00DF6CDC">
      <w:pPr>
        <w:pStyle w:val="Quotects"/>
        <w:rPr>
          <w:lang w:val="en-US" w:eastAsia="en-US"/>
        </w:rPr>
      </w:pPr>
      <w:r w:rsidRPr="001B7A8D">
        <w:rPr>
          <w:lang w:val="en-US" w:eastAsia="en-US"/>
        </w:rPr>
        <w:t>dependent on Him, as the body is dependent upon the</w:t>
      </w:r>
    </w:p>
    <w:p w:rsidR="003C442D" w:rsidRPr="001B7A8D" w:rsidRDefault="003C442D" w:rsidP="00DF6CDC">
      <w:pPr>
        <w:pStyle w:val="Quotects"/>
        <w:rPr>
          <w:lang w:val="en-US" w:eastAsia="en-US"/>
        </w:rPr>
      </w:pPr>
      <w:r w:rsidRPr="001B7A8D">
        <w:rPr>
          <w:lang w:val="en-US" w:eastAsia="en-US"/>
        </w:rPr>
        <w:t>soul.</w:t>
      </w:r>
    </w:p>
    <w:p w:rsidR="003C442D" w:rsidRPr="001B7A8D" w:rsidRDefault="003C442D" w:rsidP="00DF6CDC">
      <w:pPr>
        <w:pStyle w:val="Text"/>
        <w:rPr>
          <w:lang w:val="en-US" w:eastAsia="en-US"/>
        </w:rPr>
      </w:pPr>
      <w:r w:rsidRPr="001B7A8D">
        <w:rPr>
          <w:lang w:val="en-US" w:eastAsia="en-US"/>
        </w:rPr>
        <w:t>In the evening the Master spoke to the gathering on man</w:t>
      </w:r>
      <w:r w:rsidR="00E53D6D">
        <w:rPr>
          <w:lang w:val="en-US" w:eastAsia="en-US"/>
        </w:rPr>
        <w:t>’</w:t>
      </w:r>
      <w:r w:rsidRPr="001B7A8D">
        <w:rPr>
          <w:lang w:val="en-US" w:eastAsia="en-US"/>
        </w:rPr>
        <w:t>s</w:t>
      </w:r>
    </w:p>
    <w:p w:rsidR="003C442D" w:rsidRPr="001B7A8D" w:rsidRDefault="003C442D" w:rsidP="003C442D">
      <w:pPr>
        <w:rPr>
          <w:lang w:val="en-US" w:eastAsia="en-US"/>
        </w:rPr>
      </w:pPr>
      <w:r w:rsidRPr="001B7A8D">
        <w:rPr>
          <w:lang w:val="en-US" w:eastAsia="en-US"/>
        </w:rPr>
        <w:t>ability to understand the reality of certain things using his</w:t>
      </w:r>
    </w:p>
    <w:p w:rsidR="003C442D" w:rsidRPr="001B7A8D" w:rsidRDefault="003C442D" w:rsidP="003C442D">
      <w:pPr>
        <w:rPr>
          <w:lang w:val="en-US" w:eastAsia="en-US"/>
        </w:rPr>
      </w:pPr>
      <w:r w:rsidRPr="001B7A8D">
        <w:rPr>
          <w:lang w:val="en-US" w:eastAsia="en-US"/>
        </w:rPr>
        <w:t>intelligence because man</w:t>
      </w:r>
      <w:r w:rsidR="00E53D6D">
        <w:rPr>
          <w:lang w:val="en-US" w:eastAsia="en-US"/>
        </w:rPr>
        <w:t>’</w:t>
      </w:r>
      <w:r w:rsidRPr="001B7A8D">
        <w:rPr>
          <w:lang w:val="en-US" w:eastAsia="en-US"/>
        </w:rPr>
        <w:t>s intelligence is the discoverer of</w:t>
      </w:r>
    </w:p>
    <w:p w:rsidR="003C442D" w:rsidRPr="001B7A8D" w:rsidRDefault="003C442D" w:rsidP="003C442D">
      <w:pPr>
        <w:rPr>
          <w:lang w:val="en-US" w:eastAsia="en-US"/>
        </w:rPr>
      </w:pPr>
      <w:r w:rsidRPr="001B7A8D">
        <w:rPr>
          <w:lang w:val="en-US" w:eastAsia="en-US"/>
        </w:rPr>
        <w:t>reality</w:t>
      </w:r>
      <w:r w:rsidR="00AA6BEB">
        <w:rPr>
          <w:lang w:val="en-US" w:eastAsia="en-US"/>
        </w:rPr>
        <w:t xml:space="preserve">.  </w:t>
      </w:r>
      <w:r w:rsidRPr="001B7A8D">
        <w:rPr>
          <w:lang w:val="en-US" w:eastAsia="en-US"/>
        </w:rPr>
        <w:t>For instance, through the process of reasoning,</w:t>
      </w:r>
    </w:p>
    <w:p w:rsidR="003C442D" w:rsidRPr="001B7A8D" w:rsidRDefault="003C442D" w:rsidP="003C442D">
      <w:pPr>
        <w:rPr>
          <w:lang w:val="en-US" w:eastAsia="en-US"/>
        </w:rPr>
      </w:pPr>
      <w:r w:rsidRPr="001B7A8D">
        <w:rPr>
          <w:lang w:val="en-US" w:eastAsia="en-US"/>
        </w:rPr>
        <w:t>intelligence can comprehend the existence of God and</w:t>
      </w:r>
    </w:p>
    <w:p w:rsidR="003C442D" w:rsidRPr="001B7A8D" w:rsidRDefault="003C442D" w:rsidP="003C442D">
      <w:pPr>
        <w:rPr>
          <w:lang w:val="en-US" w:eastAsia="en-US"/>
        </w:rPr>
      </w:pPr>
      <w:r w:rsidRPr="001B7A8D">
        <w:rPr>
          <w:lang w:val="en-US" w:eastAsia="en-US"/>
        </w:rPr>
        <w:t>understand that this magnificent universe cannot exist</w:t>
      </w:r>
    </w:p>
    <w:p w:rsidR="003C442D" w:rsidRPr="001B7A8D" w:rsidRDefault="003C442D" w:rsidP="003C442D">
      <w:pPr>
        <w:rPr>
          <w:lang w:val="en-US" w:eastAsia="en-US"/>
        </w:rPr>
      </w:pPr>
      <w:r w:rsidRPr="001B7A8D">
        <w:rPr>
          <w:lang w:val="en-US" w:eastAsia="en-US"/>
        </w:rPr>
        <w:t>without a Creator</w:t>
      </w:r>
      <w:r w:rsidR="00AA6BEB">
        <w:rPr>
          <w:lang w:val="en-US" w:eastAsia="en-US"/>
        </w:rPr>
        <w:t xml:space="preserve">.  </w:t>
      </w:r>
      <w:r w:rsidRPr="001B7A8D">
        <w:rPr>
          <w:lang w:val="en-US" w:eastAsia="en-US"/>
        </w:rPr>
        <w:t>These works are not without a Maker</w:t>
      </w:r>
    </w:p>
    <w:p w:rsidR="003C442D" w:rsidRPr="001B7A8D" w:rsidRDefault="003C442D" w:rsidP="003C442D">
      <w:pPr>
        <w:rPr>
          <w:lang w:val="en-US" w:eastAsia="en-US"/>
        </w:rPr>
      </w:pPr>
      <w:r w:rsidRPr="001B7A8D">
        <w:rPr>
          <w:lang w:val="en-US" w:eastAsia="en-US"/>
        </w:rPr>
        <w:t>and this garden of creation cannot exist without a Gar</w:t>
      </w:r>
      <w:r w:rsidR="001D6484">
        <w:rPr>
          <w:lang w:val="en-US" w:eastAsia="en-US"/>
        </w:rPr>
        <w:t>-</w:t>
      </w:r>
    </w:p>
    <w:p w:rsidR="003C442D" w:rsidRPr="001B7A8D" w:rsidRDefault="003C442D" w:rsidP="003C442D">
      <w:pPr>
        <w:rPr>
          <w:lang w:val="en-US" w:eastAsia="en-US"/>
        </w:rPr>
      </w:pPr>
      <w:r w:rsidRPr="001B7A8D">
        <w:rPr>
          <w:lang w:val="en-US" w:eastAsia="en-US"/>
        </w:rPr>
        <w:t>dener.</w:t>
      </w:r>
    </w:p>
    <w:p w:rsidR="003C442D" w:rsidRPr="001B7A8D" w:rsidRDefault="003C442D" w:rsidP="006E1044">
      <w:pPr>
        <w:pStyle w:val="Myheadc"/>
        <w:rPr>
          <w:lang w:val="en-US" w:eastAsia="en-US"/>
        </w:rPr>
      </w:pPr>
      <w:r w:rsidRPr="001B7A8D">
        <w:rPr>
          <w:lang w:val="en-US" w:eastAsia="en-US"/>
        </w:rPr>
        <w:t>Wednesday, November 27, 1912</w:t>
      </w:r>
    </w:p>
    <w:p w:rsidR="003C442D" w:rsidRPr="001B7A8D" w:rsidRDefault="003C442D" w:rsidP="006E1044">
      <w:pPr>
        <w:jc w:val="center"/>
        <w:rPr>
          <w:lang w:val="en-US" w:eastAsia="en-US"/>
        </w:rPr>
      </w:pPr>
      <w:r w:rsidRPr="001B7A8D">
        <w:rPr>
          <w:lang w:val="en-US" w:eastAsia="en-US"/>
        </w:rPr>
        <w:t>[New York]</w:t>
      </w:r>
    </w:p>
    <w:p w:rsidR="003C442D" w:rsidRPr="001B7A8D" w:rsidRDefault="003C442D" w:rsidP="006E1044">
      <w:pPr>
        <w:pStyle w:val="Text"/>
        <w:rPr>
          <w:lang w:val="en-US" w:eastAsia="en-US"/>
        </w:rPr>
      </w:pPr>
      <w:r w:rsidRPr="001B7A8D">
        <w:rPr>
          <w:lang w:val="en-US" w:eastAsia="en-US"/>
        </w:rPr>
        <w:t>In the morning the Master gave several talks to the Bahá</w:t>
      </w:r>
      <w:r w:rsidR="00E53D6D">
        <w:rPr>
          <w:lang w:val="en-US" w:eastAsia="en-US"/>
        </w:rPr>
        <w:t>’</w:t>
      </w:r>
      <w:r w:rsidRPr="001B7A8D">
        <w:rPr>
          <w:lang w:val="en-US" w:eastAsia="en-US"/>
        </w:rPr>
        <w:t>ís,</w:t>
      </w:r>
    </w:p>
    <w:p w:rsidR="003C442D" w:rsidRPr="001B7A8D" w:rsidRDefault="003C442D" w:rsidP="003C442D">
      <w:pPr>
        <w:rPr>
          <w:lang w:val="en-US" w:eastAsia="en-US"/>
        </w:rPr>
      </w:pPr>
      <w:r w:rsidRPr="001B7A8D">
        <w:rPr>
          <w:lang w:val="en-US" w:eastAsia="en-US"/>
        </w:rPr>
        <w:t>one of which was the following:</w:t>
      </w:r>
    </w:p>
    <w:p w:rsidR="003C442D" w:rsidRPr="001B7A8D" w:rsidRDefault="003C442D" w:rsidP="006E1044">
      <w:pPr>
        <w:pStyle w:val="Quote"/>
        <w:rPr>
          <w:lang w:val="en-US" w:eastAsia="en-US"/>
        </w:rPr>
      </w:pPr>
      <w:r w:rsidRPr="001B7A8D">
        <w:rPr>
          <w:lang w:val="en-US" w:eastAsia="en-US"/>
        </w:rPr>
        <w:t>The purpose of the divine Manifestations has been the</w:t>
      </w:r>
    </w:p>
    <w:p w:rsidR="003C442D" w:rsidRPr="001B7A8D" w:rsidRDefault="003C442D" w:rsidP="006E1044">
      <w:pPr>
        <w:pStyle w:val="Quotects"/>
        <w:rPr>
          <w:lang w:val="en-US" w:eastAsia="en-US"/>
        </w:rPr>
      </w:pPr>
      <w:r w:rsidRPr="001B7A8D">
        <w:rPr>
          <w:lang w:val="en-US" w:eastAsia="en-US"/>
        </w:rPr>
        <w:t>education of holy souls</w:t>
      </w:r>
      <w:r w:rsidR="00AA6BEB">
        <w:rPr>
          <w:lang w:val="en-US" w:eastAsia="en-US"/>
        </w:rPr>
        <w:t xml:space="preserve">.  </w:t>
      </w:r>
      <w:r w:rsidRPr="001B7A8D">
        <w:rPr>
          <w:lang w:val="en-US" w:eastAsia="en-US"/>
        </w:rPr>
        <w:t>Some have imagined that their</w:t>
      </w:r>
    </w:p>
    <w:p w:rsidR="003C442D" w:rsidRPr="001B7A8D" w:rsidRDefault="003C442D" w:rsidP="006E1044">
      <w:pPr>
        <w:pStyle w:val="Quotects"/>
        <w:rPr>
          <w:lang w:val="en-US" w:eastAsia="en-US"/>
        </w:rPr>
      </w:pPr>
      <w:r w:rsidRPr="001B7A8D">
        <w:rPr>
          <w:lang w:val="en-US" w:eastAsia="en-US"/>
        </w:rPr>
        <w:t>purpose was to found temples and churches or to establish</w:t>
      </w:r>
    </w:p>
    <w:p w:rsidR="003C442D" w:rsidRPr="001B7A8D" w:rsidRDefault="003C442D" w:rsidP="006E1044">
      <w:pPr>
        <w:pStyle w:val="Quotects"/>
        <w:rPr>
          <w:lang w:val="en-US" w:eastAsia="en-US"/>
        </w:rPr>
      </w:pPr>
      <w:r w:rsidRPr="001B7A8D">
        <w:rPr>
          <w:lang w:val="en-US" w:eastAsia="en-US"/>
        </w:rPr>
        <w:t>a new nation or to gain personal fame and that for these</w:t>
      </w:r>
    </w:p>
    <w:p w:rsidR="003C442D" w:rsidRPr="001B7A8D" w:rsidRDefault="003C442D" w:rsidP="006E1044">
      <w:pPr>
        <w:pStyle w:val="Quotects"/>
        <w:rPr>
          <w:lang w:val="en-US" w:eastAsia="en-US"/>
        </w:rPr>
      </w:pPr>
      <w:r w:rsidRPr="001B7A8D">
        <w:rPr>
          <w:lang w:val="en-US" w:eastAsia="en-US"/>
        </w:rPr>
        <w:t>considerations they accepted severe degradation and</w:t>
      </w:r>
    </w:p>
    <w:p w:rsidR="003C442D" w:rsidRPr="001B7A8D" w:rsidRDefault="003C442D" w:rsidP="006E1044">
      <w:pPr>
        <w:pStyle w:val="Quotects"/>
        <w:rPr>
          <w:lang w:val="en-US" w:eastAsia="en-US"/>
        </w:rPr>
      </w:pPr>
      <w:r w:rsidRPr="001B7A8D">
        <w:rPr>
          <w:lang w:val="en-US" w:eastAsia="en-US"/>
        </w:rPr>
        <w:t>became targets for the arrow of fate</w:t>
      </w:r>
      <w:r w:rsidR="00AA6BEB">
        <w:rPr>
          <w:lang w:val="en-US" w:eastAsia="en-US"/>
        </w:rPr>
        <w:t xml:space="preserve">.  </w:t>
      </w:r>
      <w:r w:rsidRPr="001B7A8D">
        <w:rPr>
          <w:lang w:val="en-US" w:eastAsia="en-US"/>
        </w:rPr>
        <w:t>These are idle fancies</w:t>
      </w:r>
    </w:p>
    <w:p w:rsidR="003C442D" w:rsidRPr="001B7A8D" w:rsidRDefault="003C442D" w:rsidP="006E1044">
      <w:pPr>
        <w:pStyle w:val="Quotects"/>
        <w:rPr>
          <w:lang w:val="en-US" w:eastAsia="en-US"/>
        </w:rPr>
      </w:pPr>
      <w:r w:rsidRPr="001B7A8D">
        <w:rPr>
          <w:lang w:val="en-US" w:eastAsia="en-US"/>
        </w:rPr>
        <w:t>because those holy Beings knew well that the dominion of</w:t>
      </w:r>
    </w:p>
    <w:p w:rsidR="003C442D" w:rsidRPr="001B7A8D" w:rsidRDefault="003C442D" w:rsidP="006E1044">
      <w:pPr>
        <w:pStyle w:val="Quotects"/>
        <w:rPr>
          <w:lang w:val="en-US" w:eastAsia="en-US"/>
        </w:rPr>
      </w:pPr>
      <w:r w:rsidRPr="001B7A8D">
        <w:rPr>
          <w:lang w:val="en-US" w:eastAsia="en-US"/>
        </w:rPr>
        <w:t>God existed when there was no trace of them and that it</w:t>
      </w:r>
    </w:p>
    <w:p w:rsidR="003C442D" w:rsidRPr="001B7A8D" w:rsidRDefault="003C442D" w:rsidP="006E1044">
      <w:pPr>
        <w:pStyle w:val="Quotects"/>
        <w:rPr>
          <w:lang w:val="en-US" w:eastAsia="en-US"/>
        </w:rPr>
      </w:pPr>
      <w:r w:rsidRPr="001B7A8D">
        <w:rPr>
          <w:lang w:val="en-US" w:eastAsia="en-US"/>
        </w:rPr>
        <w:t>shall continue to exist when no trace of them remains.</w:t>
      </w:r>
    </w:p>
    <w:p w:rsidR="003C442D" w:rsidRPr="001B7A8D" w:rsidRDefault="003C442D" w:rsidP="006E1044">
      <w:pPr>
        <w:pStyle w:val="Quotects"/>
        <w:rPr>
          <w:lang w:val="en-US" w:eastAsia="en-US"/>
        </w:rPr>
      </w:pPr>
      <w:r w:rsidRPr="001B7A8D">
        <w:rPr>
          <w:lang w:val="en-US" w:eastAsia="en-US"/>
        </w:rPr>
        <w:t>Thus fame or oblivion, honor or degradation are one and</w:t>
      </w:r>
    </w:p>
    <w:p w:rsidR="003C442D" w:rsidRPr="001B7A8D" w:rsidRDefault="003C442D" w:rsidP="006E1044">
      <w:pPr>
        <w:pStyle w:val="Quotects"/>
        <w:rPr>
          <w:lang w:val="en-US" w:eastAsia="en-US"/>
        </w:rPr>
      </w:pPr>
      <w:r w:rsidRPr="001B7A8D">
        <w:rPr>
          <w:lang w:val="en-US" w:eastAsia="en-US"/>
        </w:rPr>
        <w:t>the same to those Gems of existence</w:t>
      </w:r>
      <w:r w:rsidR="00AA6BEB">
        <w:rPr>
          <w:lang w:val="en-US" w:eastAsia="en-US"/>
        </w:rPr>
        <w:t xml:space="preserve">.  </w:t>
      </w:r>
      <w:r w:rsidRPr="001B7A8D">
        <w:rPr>
          <w:lang w:val="en-US" w:eastAsia="en-US"/>
        </w:rPr>
        <w:t>Indeed, their ulti</w:t>
      </w:r>
      <w:r w:rsidR="001D6484">
        <w:rPr>
          <w:lang w:val="en-US" w:eastAsia="en-US"/>
        </w:rPr>
        <w:t>-</w:t>
      </w:r>
    </w:p>
    <w:p w:rsidR="003C442D" w:rsidRPr="001B7A8D" w:rsidRDefault="003C442D" w:rsidP="006E1044">
      <w:pPr>
        <w:pStyle w:val="Quotects"/>
        <w:rPr>
          <w:lang w:val="en-US" w:eastAsia="en-US"/>
        </w:rPr>
      </w:pPr>
      <w:r w:rsidRPr="001B7A8D">
        <w:rPr>
          <w:lang w:val="en-US" w:eastAsia="en-US"/>
        </w:rPr>
        <w:t>mate desire is selfless devotion to the one true God and</w:t>
      </w:r>
    </w:p>
    <w:p w:rsidR="003C442D" w:rsidRPr="001B7A8D" w:rsidRDefault="003C442D" w:rsidP="006E1044">
      <w:pPr>
        <w:pStyle w:val="Quotects"/>
        <w:rPr>
          <w:lang w:val="en-US" w:eastAsia="en-US"/>
        </w:rPr>
      </w:pPr>
      <w:r w:rsidRPr="001B7A8D">
        <w:rPr>
          <w:lang w:val="en-US" w:eastAsia="en-US"/>
        </w:rPr>
        <w:t>absolute nothingness in His court</w:t>
      </w:r>
      <w:r w:rsidR="00AA6BEB">
        <w:rPr>
          <w:lang w:val="en-US" w:eastAsia="en-US"/>
        </w:rPr>
        <w:t xml:space="preserve">.  </w:t>
      </w:r>
      <w:r w:rsidRPr="001B7A8D">
        <w:rPr>
          <w:lang w:val="en-US" w:eastAsia="en-US"/>
        </w:rPr>
        <w:t>Their only motive has</w:t>
      </w:r>
    </w:p>
    <w:p w:rsidR="003C442D" w:rsidRPr="001B7A8D" w:rsidRDefault="003C442D" w:rsidP="006E1044">
      <w:pPr>
        <w:pStyle w:val="Quotects"/>
        <w:rPr>
          <w:lang w:val="en-US" w:eastAsia="en-US"/>
        </w:rPr>
      </w:pPr>
      <w:r w:rsidRPr="001B7A8D">
        <w:rPr>
          <w:lang w:val="en-US" w:eastAsia="en-US"/>
        </w:rPr>
        <w:t>been the education of blessed souls and sanctified beings</w:t>
      </w:r>
    </w:p>
    <w:p w:rsidR="003C442D" w:rsidRPr="001B7A8D" w:rsidRDefault="003C442D" w:rsidP="006E1044">
      <w:pPr>
        <w:pStyle w:val="Quotects"/>
        <w:rPr>
          <w:lang w:val="en-US" w:eastAsia="en-US"/>
        </w:rPr>
      </w:pPr>
      <w:r w:rsidRPr="001B7A8D">
        <w:rPr>
          <w:lang w:val="en-US" w:eastAsia="en-US"/>
        </w:rPr>
        <w:t>who are the foundation of divine education and promoters</w:t>
      </w:r>
    </w:p>
    <w:p w:rsidR="003C442D" w:rsidRPr="001B7A8D" w:rsidRDefault="003C442D" w:rsidP="006E1044">
      <w:pPr>
        <w:pStyle w:val="Quotects"/>
        <w:rPr>
          <w:lang w:val="en-US" w:eastAsia="en-US"/>
        </w:rPr>
      </w:pPr>
      <w:r w:rsidRPr="001B7A8D">
        <w:rPr>
          <w:lang w:val="en-US" w:eastAsia="en-US"/>
        </w:rPr>
        <w:t>of the most great guidance and the supreme favor.</w:t>
      </w:r>
    </w:p>
    <w:p w:rsidR="003C442D" w:rsidRPr="001B7A8D" w:rsidRDefault="003C442D" w:rsidP="006E1044">
      <w:pPr>
        <w:pStyle w:val="Quote"/>
        <w:rPr>
          <w:lang w:val="en-US" w:eastAsia="en-US"/>
        </w:rPr>
      </w:pPr>
      <w:r w:rsidRPr="001B7A8D">
        <w:rPr>
          <w:lang w:val="en-US" w:eastAsia="en-US"/>
        </w:rPr>
        <w:t>The people of Bahá must endeavor day and night to</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6E1044">
      <w:pPr>
        <w:pStyle w:val="Quotects"/>
        <w:rPr>
          <w:lang w:val="en-US" w:eastAsia="en-US"/>
        </w:rPr>
      </w:pPr>
      <w:r w:rsidRPr="001B7A8D">
        <w:rPr>
          <w:lang w:val="en-US" w:eastAsia="en-US"/>
        </w:rPr>
        <w:lastRenderedPageBreak/>
        <w:t>promulgate this lofty purpose</w:t>
      </w:r>
      <w:r w:rsidR="00AA6BEB">
        <w:rPr>
          <w:lang w:val="en-US" w:eastAsia="en-US"/>
        </w:rPr>
        <w:t xml:space="preserve">.  </w:t>
      </w:r>
      <w:r w:rsidRPr="001B7A8D">
        <w:rPr>
          <w:lang w:val="en-US" w:eastAsia="en-US"/>
        </w:rPr>
        <w:t>They must endeavor and</w:t>
      </w:r>
    </w:p>
    <w:p w:rsidR="003C442D" w:rsidRPr="001B7A8D" w:rsidRDefault="003C442D" w:rsidP="006E1044">
      <w:pPr>
        <w:pStyle w:val="Quotects"/>
        <w:rPr>
          <w:lang w:val="en-US" w:eastAsia="en-US"/>
        </w:rPr>
      </w:pPr>
      <w:r w:rsidRPr="001B7A8D">
        <w:rPr>
          <w:lang w:val="en-US" w:eastAsia="en-US"/>
        </w:rPr>
        <w:t>strive strenuously to educate themselves and other sancti</w:t>
      </w:r>
      <w:r w:rsidR="001D6484">
        <w:rPr>
          <w:lang w:val="en-US" w:eastAsia="en-US"/>
        </w:rPr>
        <w:t>-</w:t>
      </w:r>
    </w:p>
    <w:p w:rsidR="003C442D" w:rsidRPr="001B7A8D" w:rsidRDefault="003C442D" w:rsidP="006E1044">
      <w:pPr>
        <w:pStyle w:val="Quotects"/>
        <w:rPr>
          <w:lang w:val="en-US" w:eastAsia="en-US"/>
        </w:rPr>
      </w:pPr>
      <w:r w:rsidRPr="001B7A8D">
        <w:rPr>
          <w:lang w:val="en-US" w:eastAsia="en-US"/>
        </w:rPr>
        <w:t>fied souls</w:t>
      </w:r>
      <w:r w:rsidR="00AA6BEB">
        <w:rPr>
          <w:lang w:val="en-US" w:eastAsia="en-US"/>
        </w:rPr>
        <w:t xml:space="preserve">.  </w:t>
      </w:r>
      <w:r w:rsidRPr="001B7A8D">
        <w:rPr>
          <w:lang w:val="en-US" w:eastAsia="en-US"/>
        </w:rPr>
        <w:t>They must awaken the peoples and nations of</w:t>
      </w:r>
    </w:p>
    <w:p w:rsidR="003C442D" w:rsidRPr="001B7A8D" w:rsidRDefault="003C442D" w:rsidP="006E1044">
      <w:pPr>
        <w:pStyle w:val="Quotects"/>
        <w:rPr>
          <w:lang w:val="en-US" w:eastAsia="en-US"/>
        </w:rPr>
      </w:pPr>
      <w:r w:rsidRPr="001B7A8D">
        <w:rPr>
          <w:lang w:val="en-US" w:eastAsia="en-US"/>
        </w:rPr>
        <w:t>the world and free them from dogmas and imitations.</w:t>
      </w:r>
    </w:p>
    <w:p w:rsidR="003C442D" w:rsidRPr="001B7A8D" w:rsidRDefault="003C442D" w:rsidP="006E1044">
      <w:pPr>
        <w:pStyle w:val="Quotects"/>
        <w:rPr>
          <w:lang w:val="en-US" w:eastAsia="en-US"/>
        </w:rPr>
      </w:pPr>
      <w:r w:rsidRPr="001B7A8D">
        <w:rPr>
          <w:lang w:val="en-US" w:eastAsia="en-US"/>
        </w:rPr>
        <w:t>They must pass beyond the world of names and fix their</w:t>
      </w:r>
    </w:p>
    <w:p w:rsidR="003C442D" w:rsidRPr="001B7A8D" w:rsidRDefault="003C442D" w:rsidP="006E1044">
      <w:pPr>
        <w:pStyle w:val="Quotects"/>
        <w:rPr>
          <w:lang w:val="en-US" w:eastAsia="en-US"/>
        </w:rPr>
      </w:pPr>
      <w:r w:rsidRPr="001B7A8D">
        <w:rPr>
          <w:lang w:val="en-US" w:eastAsia="en-US"/>
        </w:rPr>
        <w:t>gaze on realities and inner meanings.</w:t>
      </w:r>
    </w:p>
    <w:p w:rsidR="003C442D" w:rsidRPr="001B7A8D" w:rsidRDefault="003C442D" w:rsidP="006E1044">
      <w:pPr>
        <w:pStyle w:val="Text"/>
        <w:rPr>
          <w:lang w:val="en-US" w:eastAsia="en-US"/>
        </w:rPr>
      </w:pPr>
      <w:r w:rsidRPr="001B7A8D">
        <w:rPr>
          <w:lang w:val="en-US" w:eastAsia="en-US"/>
        </w:rPr>
        <w:t>At the end of the meeting some friends gave Him written</w:t>
      </w:r>
    </w:p>
    <w:p w:rsidR="003C442D" w:rsidRPr="001B7A8D" w:rsidRDefault="003C442D" w:rsidP="003C442D">
      <w:pPr>
        <w:rPr>
          <w:lang w:val="en-US" w:eastAsia="en-US"/>
        </w:rPr>
      </w:pPr>
      <w:r w:rsidRPr="001B7A8D">
        <w:rPr>
          <w:lang w:val="en-US" w:eastAsia="en-US"/>
        </w:rPr>
        <w:t>petitions asking for spiritual assistance</w:t>
      </w:r>
      <w:r w:rsidR="00AA6BEB">
        <w:rPr>
          <w:lang w:val="en-US" w:eastAsia="en-US"/>
        </w:rPr>
        <w:t xml:space="preserve">.  </w:t>
      </w:r>
      <w:r w:rsidRPr="001B7A8D">
        <w:rPr>
          <w:lang w:val="en-US" w:eastAsia="en-US"/>
        </w:rPr>
        <w:t xml:space="preserve">He said, </w:t>
      </w:r>
      <w:r w:rsidR="00AA6BEB">
        <w:rPr>
          <w:lang w:val="en-US" w:eastAsia="en-US"/>
        </w:rPr>
        <w:t>‘</w:t>
      </w:r>
      <w:r w:rsidRPr="001B7A8D">
        <w:rPr>
          <w:lang w:val="en-US" w:eastAsia="en-US"/>
        </w:rPr>
        <w:t>We have</w:t>
      </w:r>
    </w:p>
    <w:p w:rsidR="003C442D" w:rsidRPr="001B7A8D" w:rsidRDefault="003C442D" w:rsidP="003C442D">
      <w:pPr>
        <w:rPr>
          <w:lang w:val="en-US" w:eastAsia="en-US"/>
        </w:rPr>
      </w:pPr>
      <w:r w:rsidRPr="001B7A8D">
        <w:rPr>
          <w:lang w:val="en-US" w:eastAsia="en-US"/>
        </w:rPr>
        <w:t>received so many letters that there is no time to read them;</w:t>
      </w:r>
    </w:p>
    <w:p w:rsidR="003C442D" w:rsidRPr="001B7A8D" w:rsidRDefault="003C442D" w:rsidP="003C442D">
      <w:pPr>
        <w:rPr>
          <w:lang w:val="en-US" w:eastAsia="en-US"/>
        </w:rPr>
      </w:pPr>
      <w:r w:rsidRPr="001B7A8D">
        <w:rPr>
          <w:lang w:val="en-US" w:eastAsia="en-US"/>
        </w:rPr>
        <w:t>how, then, is it possible to answer them?</w:t>
      </w:r>
      <w:r w:rsidR="00E53D6D">
        <w:rPr>
          <w:lang w:val="en-US" w:eastAsia="en-US"/>
        </w:rPr>
        <w:t>’</w:t>
      </w:r>
    </w:p>
    <w:p w:rsidR="003C442D" w:rsidRPr="001B7A8D" w:rsidRDefault="003C442D" w:rsidP="006E1044">
      <w:pPr>
        <w:pStyle w:val="Text"/>
        <w:rPr>
          <w:lang w:val="en-US" w:eastAsia="en-US"/>
        </w:rPr>
      </w:pPr>
      <w:r w:rsidRPr="001B7A8D">
        <w:rPr>
          <w:lang w:val="en-US" w:eastAsia="en-US"/>
        </w:rPr>
        <w:t>In the afternoon again the friends and seekers arrived</w:t>
      </w:r>
    </w:p>
    <w:p w:rsidR="003C442D" w:rsidRPr="001B7A8D" w:rsidRDefault="003C442D" w:rsidP="003C442D">
      <w:pPr>
        <w:rPr>
          <w:lang w:val="en-US" w:eastAsia="en-US"/>
        </w:rPr>
      </w:pPr>
      <w:r w:rsidRPr="001B7A8D">
        <w:rPr>
          <w:lang w:val="en-US" w:eastAsia="en-US"/>
        </w:rPr>
        <w:t>in groups</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 talk mainly concerned the need</w:t>
      </w:r>
    </w:p>
    <w:p w:rsidR="003C442D" w:rsidRPr="001B7A8D" w:rsidRDefault="003C442D" w:rsidP="003C442D">
      <w:pPr>
        <w:rPr>
          <w:lang w:val="en-US" w:eastAsia="en-US"/>
        </w:rPr>
      </w:pPr>
      <w:r w:rsidRPr="001B7A8D">
        <w:rPr>
          <w:lang w:val="en-US" w:eastAsia="en-US"/>
        </w:rPr>
        <w:t>for both a spiritual and a material civilization</w:t>
      </w:r>
      <w:r w:rsidR="00AA6BEB">
        <w:rPr>
          <w:lang w:val="en-US" w:eastAsia="en-US"/>
        </w:rPr>
        <w:t xml:space="preserve">.  </w:t>
      </w:r>
      <w:r w:rsidR="00670763">
        <w:rPr>
          <w:lang w:val="en-US" w:eastAsia="en-US"/>
        </w:rPr>
        <w:t>‘</w:t>
      </w:r>
      <w:r w:rsidRPr="001B7A8D">
        <w:rPr>
          <w:lang w:val="en-US" w:eastAsia="en-US"/>
        </w:rPr>
        <w:t>The coming</w:t>
      </w:r>
    </w:p>
    <w:p w:rsidR="003C442D" w:rsidRPr="001B7A8D" w:rsidRDefault="003C442D" w:rsidP="003C442D">
      <w:pPr>
        <w:rPr>
          <w:lang w:val="en-US" w:eastAsia="en-US"/>
        </w:rPr>
      </w:pPr>
      <w:r w:rsidRPr="001B7A8D">
        <w:rPr>
          <w:lang w:val="en-US" w:eastAsia="en-US"/>
        </w:rPr>
        <w:t>of age and maturity of man</w:t>
      </w:r>
      <w:r w:rsidR="00E53D6D">
        <w:rPr>
          <w:lang w:val="en-US" w:eastAsia="en-US"/>
        </w:rPr>
        <w:t>’</w:t>
      </w:r>
      <w:r w:rsidRPr="001B7A8D">
        <w:rPr>
          <w:lang w:val="en-US" w:eastAsia="en-US"/>
        </w:rPr>
        <w:t xml:space="preserve">, He said, </w:t>
      </w:r>
      <w:r w:rsidR="00AA6BEB">
        <w:rPr>
          <w:lang w:val="en-US" w:eastAsia="en-US"/>
        </w:rPr>
        <w:t>‘</w:t>
      </w:r>
      <w:r w:rsidRPr="001B7A8D">
        <w:rPr>
          <w:lang w:val="en-US" w:eastAsia="en-US"/>
        </w:rPr>
        <w:t>will appear when</w:t>
      </w:r>
    </w:p>
    <w:p w:rsidR="003C442D" w:rsidRPr="001B7A8D" w:rsidRDefault="003C442D" w:rsidP="003C442D">
      <w:pPr>
        <w:rPr>
          <w:lang w:val="en-US" w:eastAsia="en-US"/>
        </w:rPr>
      </w:pPr>
      <w:r w:rsidRPr="001B7A8D">
        <w:rPr>
          <w:lang w:val="en-US" w:eastAsia="en-US"/>
        </w:rPr>
        <w:t>these two civilizations become entwined.</w:t>
      </w:r>
      <w:r w:rsidR="00E53D6D">
        <w:rPr>
          <w:lang w:val="en-US" w:eastAsia="en-US"/>
        </w:rPr>
        <w:t>’</w:t>
      </w:r>
    </w:p>
    <w:p w:rsidR="003C442D" w:rsidRPr="001B7A8D" w:rsidRDefault="003C442D" w:rsidP="006E1044">
      <w:pPr>
        <w:pStyle w:val="Text"/>
        <w:rPr>
          <w:lang w:val="en-US" w:eastAsia="en-US"/>
        </w:rPr>
      </w:pPr>
      <w:r w:rsidRPr="001B7A8D">
        <w:rPr>
          <w:lang w:val="en-US" w:eastAsia="en-US"/>
        </w:rPr>
        <w:t>The Master spoke to a leader of the socialists on econ</w:t>
      </w:r>
      <w:r w:rsidR="001D6484">
        <w:rPr>
          <w:lang w:val="en-US" w:eastAsia="en-US"/>
        </w:rPr>
        <w:t>-</w:t>
      </w:r>
    </w:p>
    <w:p w:rsidR="003C442D" w:rsidRPr="001B7A8D" w:rsidRDefault="003C442D" w:rsidP="003C442D">
      <w:pPr>
        <w:rPr>
          <w:lang w:val="en-US" w:eastAsia="en-US"/>
        </w:rPr>
      </w:pPr>
      <w:r w:rsidRPr="001B7A8D">
        <w:rPr>
          <w:lang w:val="en-US" w:eastAsia="en-US"/>
        </w:rPr>
        <w:t>omic issues, the brotherhood of humanity and the Bahá</w:t>
      </w:r>
      <w:r w:rsidR="00E53D6D">
        <w:rPr>
          <w:lang w:val="en-US" w:eastAsia="en-US"/>
        </w:rPr>
        <w:t>’</w:t>
      </w:r>
      <w:r w:rsidRPr="001B7A8D">
        <w:rPr>
          <w:lang w:val="en-US" w:eastAsia="en-US"/>
        </w:rPr>
        <w:t>í</w:t>
      </w:r>
    </w:p>
    <w:p w:rsidR="003C442D" w:rsidRPr="001B7A8D" w:rsidRDefault="003C442D" w:rsidP="003C442D">
      <w:pPr>
        <w:rPr>
          <w:lang w:val="en-US" w:eastAsia="en-US"/>
        </w:rPr>
      </w:pPr>
      <w:r w:rsidRPr="001B7A8D">
        <w:rPr>
          <w:lang w:val="en-US" w:eastAsia="en-US"/>
        </w:rPr>
        <w:t>teachings</w:t>
      </w:r>
      <w:r w:rsidR="00AA6BEB">
        <w:rPr>
          <w:lang w:val="en-US" w:eastAsia="en-US"/>
        </w:rPr>
        <w:t xml:space="preserve">.  </w:t>
      </w:r>
      <w:r w:rsidRPr="001B7A8D">
        <w:rPr>
          <w:lang w:val="en-US" w:eastAsia="en-US"/>
        </w:rPr>
        <w:t>The man was overwhelmed to hear such solu</w:t>
      </w:r>
      <w:r w:rsidR="001D6484">
        <w:rPr>
          <w:lang w:val="en-US" w:eastAsia="en-US"/>
        </w:rPr>
        <w:t>-</w:t>
      </w:r>
    </w:p>
    <w:p w:rsidR="003C442D" w:rsidRPr="001B7A8D" w:rsidRDefault="003C442D" w:rsidP="003C442D">
      <w:pPr>
        <w:rPr>
          <w:lang w:val="en-US" w:eastAsia="en-US"/>
        </w:rPr>
      </w:pPr>
      <w:r w:rsidRPr="001B7A8D">
        <w:rPr>
          <w:lang w:val="en-US" w:eastAsia="en-US"/>
        </w:rPr>
        <w:t>tions to questions upon which the well-being of the world</w:t>
      </w:r>
    </w:p>
    <w:p w:rsidR="003C442D" w:rsidRPr="001B7A8D" w:rsidRDefault="003C442D" w:rsidP="003C442D">
      <w:pPr>
        <w:rPr>
          <w:lang w:val="en-US" w:eastAsia="en-US"/>
        </w:rPr>
      </w:pPr>
      <w:r w:rsidRPr="001B7A8D">
        <w:rPr>
          <w:lang w:val="en-US" w:eastAsia="en-US"/>
        </w:rPr>
        <w:t>depends.</w:t>
      </w:r>
    </w:p>
    <w:p w:rsidR="003C442D" w:rsidRPr="001B7A8D" w:rsidRDefault="003C442D" w:rsidP="006E1044">
      <w:pPr>
        <w:pStyle w:val="Text"/>
        <w:rPr>
          <w:lang w:val="en-US" w:eastAsia="en-US"/>
        </w:rPr>
      </w:pPr>
      <w:r w:rsidRPr="001B7A8D">
        <w:rPr>
          <w:lang w:val="en-US" w:eastAsia="en-US"/>
        </w:rPr>
        <w:t>The Master spoke to a group of women about education,</w:t>
      </w:r>
    </w:p>
    <w:p w:rsidR="003C442D" w:rsidRPr="001B7A8D" w:rsidRDefault="003C442D" w:rsidP="003C442D">
      <w:pPr>
        <w:rPr>
          <w:lang w:val="en-US" w:eastAsia="en-US"/>
        </w:rPr>
      </w:pPr>
      <w:r w:rsidRPr="001B7A8D">
        <w:rPr>
          <w:lang w:val="en-US" w:eastAsia="en-US"/>
        </w:rPr>
        <w:t>training, virtues and the rights of women</w:t>
      </w:r>
      <w:r w:rsidR="00AA6BEB">
        <w:rPr>
          <w:lang w:val="en-US" w:eastAsia="en-US"/>
        </w:rPr>
        <w:t xml:space="preserve">.  </w:t>
      </w:r>
      <w:r w:rsidRPr="001B7A8D">
        <w:rPr>
          <w:lang w:val="en-US" w:eastAsia="en-US"/>
        </w:rPr>
        <w:t>In brief, every</w:t>
      </w:r>
    </w:p>
    <w:p w:rsidR="003C442D" w:rsidRPr="001B7A8D" w:rsidRDefault="003C442D" w:rsidP="003C442D">
      <w:pPr>
        <w:rPr>
          <w:lang w:val="en-US" w:eastAsia="en-US"/>
        </w:rPr>
      </w:pPr>
      <w:r w:rsidRPr="001B7A8D">
        <w:rPr>
          <w:lang w:val="en-US" w:eastAsia="en-US"/>
        </w:rPr>
        <w:t>day and night, to a greater and greater extent, the faces</w:t>
      </w:r>
    </w:p>
    <w:p w:rsidR="003C442D" w:rsidRPr="001B7A8D" w:rsidRDefault="003C442D" w:rsidP="003C442D">
      <w:pPr>
        <w:rPr>
          <w:lang w:val="en-US" w:eastAsia="en-US"/>
        </w:rPr>
      </w:pPr>
      <w:r w:rsidRPr="001B7A8D">
        <w:rPr>
          <w:lang w:val="en-US" w:eastAsia="en-US"/>
        </w:rPr>
        <w:t>shone with the fire of the love of God and the souls beamed</w:t>
      </w:r>
    </w:p>
    <w:p w:rsidR="003C442D" w:rsidRPr="001B7A8D" w:rsidRDefault="003C442D" w:rsidP="003C442D">
      <w:pPr>
        <w:rPr>
          <w:lang w:val="en-US" w:eastAsia="en-US"/>
        </w:rPr>
      </w:pPr>
      <w:r w:rsidRPr="001B7A8D">
        <w:rPr>
          <w:lang w:val="en-US" w:eastAsia="en-US"/>
        </w:rPr>
        <w:t>with the radiance of the beauty of the Beloved.</w:t>
      </w:r>
    </w:p>
    <w:p w:rsidR="003C442D" w:rsidRPr="001B7A8D" w:rsidRDefault="003C442D" w:rsidP="006E1044">
      <w:pPr>
        <w:pStyle w:val="Myheadc"/>
        <w:rPr>
          <w:lang w:val="en-US" w:eastAsia="en-US"/>
        </w:rPr>
      </w:pPr>
      <w:r w:rsidRPr="001B7A8D">
        <w:rPr>
          <w:lang w:val="en-US" w:eastAsia="en-US"/>
        </w:rPr>
        <w:t>Thursday, November 28, 1912</w:t>
      </w:r>
    </w:p>
    <w:p w:rsidR="003C442D" w:rsidRPr="001B7A8D" w:rsidRDefault="003C442D" w:rsidP="006E1044">
      <w:pPr>
        <w:jc w:val="center"/>
        <w:rPr>
          <w:lang w:val="en-US" w:eastAsia="en-US"/>
        </w:rPr>
      </w:pPr>
      <w:r w:rsidRPr="001B7A8D">
        <w:rPr>
          <w:lang w:val="en-US" w:eastAsia="en-US"/>
        </w:rPr>
        <w:t>[New York]</w:t>
      </w:r>
    </w:p>
    <w:p w:rsidR="003C442D" w:rsidRPr="001B7A8D" w:rsidRDefault="003C442D" w:rsidP="006E1044">
      <w:pPr>
        <w:pStyle w:val="Text"/>
        <w:rPr>
          <w:lang w:val="en-US" w:eastAsia="en-US"/>
        </w:rPr>
      </w:pPr>
      <w:r w:rsidRPr="001B7A8D">
        <w:rPr>
          <w:lang w:val="en-US" w:eastAsia="en-US"/>
        </w:rPr>
        <w:t>Several friends came at dawn to the Master</w:t>
      </w:r>
      <w:r w:rsidR="00E53D6D">
        <w:rPr>
          <w:lang w:val="en-US" w:eastAsia="en-US"/>
        </w:rPr>
        <w:t>’</w:t>
      </w:r>
      <w:r w:rsidRPr="001B7A8D">
        <w:rPr>
          <w:lang w:val="en-US" w:eastAsia="en-US"/>
        </w:rPr>
        <w:t>s residence,</w:t>
      </w:r>
    </w:p>
    <w:p w:rsidR="003C442D" w:rsidRPr="001B7A8D" w:rsidRDefault="003C442D" w:rsidP="003C442D">
      <w:pPr>
        <w:rPr>
          <w:lang w:val="en-US" w:eastAsia="en-US"/>
        </w:rPr>
      </w:pPr>
      <w:r w:rsidRPr="001B7A8D">
        <w:rPr>
          <w:lang w:val="en-US" w:eastAsia="en-US"/>
        </w:rPr>
        <w:t>begging admission into His presence and saying that</w:t>
      </w:r>
    </w:p>
    <w:p w:rsidR="003C442D" w:rsidRPr="001B7A8D" w:rsidRDefault="003C442D" w:rsidP="003C442D">
      <w:pPr>
        <w:rPr>
          <w:lang w:val="en-US" w:eastAsia="en-US"/>
        </w:rPr>
      </w:pPr>
      <w:r w:rsidRPr="001B7A8D">
        <w:rPr>
          <w:lang w:val="en-US" w:eastAsia="en-US"/>
        </w:rPr>
        <w:t>watching Him at prayer would be its own spiritual lesson.</w:t>
      </w:r>
    </w:p>
    <w:p w:rsidR="003C442D" w:rsidRPr="001B7A8D" w:rsidRDefault="003C442D" w:rsidP="003C442D">
      <w:pPr>
        <w:rPr>
          <w:lang w:val="en-US" w:eastAsia="en-US"/>
        </w:rPr>
      </w:pPr>
      <w:r w:rsidRPr="001B7A8D">
        <w:rPr>
          <w:lang w:val="en-US" w:eastAsia="en-US"/>
        </w:rPr>
        <w:t>We were astounded to see how eager they were, proof that</w:t>
      </w:r>
    </w:p>
    <w:p w:rsidR="003C442D" w:rsidRPr="001B7A8D" w:rsidRDefault="003C442D" w:rsidP="003C442D">
      <w:pPr>
        <w:rPr>
          <w:lang w:val="en-US" w:eastAsia="en-US"/>
        </w:rPr>
      </w:pPr>
      <w:r w:rsidRPr="001B7A8D">
        <w:rPr>
          <w:lang w:val="en-US" w:eastAsia="en-US"/>
        </w:rPr>
        <w:t>the power of the Word of God has dispelled old habits and</w:t>
      </w:r>
    </w:p>
    <w:p w:rsidR="003C442D" w:rsidRPr="001B7A8D" w:rsidRDefault="003C442D" w:rsidP="003C442D">
      <w:pPr>
        <w:rPr>
          <w:lang w:val="en-US" w:eastAsia="en-US"/>
        </w:rPr>
      </w:pPr>
      <w:r w:rsidRPr="001B7A8D">
        <w:rPr>
          <w:lang w:val="en-US" w:eastAsia="en-US"/>
        </w:rPr>
        <w:t>opened the gates of bounty such that at so early an hour</w:t>
      </w:r>
    </w:p>
    <w:p w:rsidR="003C442D" w:rsidRPr="001B7A8D" w:rsidRDefault="003C442D" w:rsidP="003C442D">
      <w:pPr>
        <w:rPr>
          <w:lang w:val="en-US" w:eastAsia="en-US"/>
        </w:rPr>
      </w:pPr>
      <w:r w:rsidRPr="001B7A8D">
        <w:rPr>
          <w:lang w:val="en-US" w:eastAsia="en-US"/>
        </w:rPr>
        <w:t>these souls had taken leave of their comfortable beds and</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3C442D">
      <w:pPr>
        <w:rPr>
          <w:lang w:val="en-US" w:eastAsia="en-US"/>
        </w:rPr>
      </w:pPr>
      <w:r w:rsidRPr="001B7A8D">
        <w:rPr>
          <w:lang w:val="en-US" w:eastAsia="en-US"/>
        </w:rPr>
        <w:lastRenderedPageBreak/>
        <w:t>sought refuge at the majestic gate of the Center of the</w:t>
      </w:r>
    </w:p>
    <w:p w:rsidR="003C442D" w:rsidRPr="001B7A8D" w:rsidRDefault="003C442D" w:rsidP="003C442D">
      <w:pPr>
        <w:rPr>
          <w:lang w:val="en-US" w:eastAsia="en-US"/>
        </w:rPr>
      </w:pPr>
      <w:r w:rsidRPr="001B7A8D">
        <w:rPr>
          <w:lang w:val="en-US" w:eastAsia="en-US"/>
        </w:rPr>
        <w:t>Covenant.</w:t>
      </w:r>
    </w:p>
    <w:p w:rsidR="003C442D" w:rsidRPr="001B7A8D" w:rsidRDefault="003C442D" w:rsidP="006E1044">
      <w:pPr>
        <w:pStyle w:val="Text"/>
        <w:rPr>
          <w:lang w:val="en-US" w:eastAsia="en-US"/>
        </w:rPr>
      </w:pPr>
      <w:r w:rsidRPr="001B7A8D">
        <w:rPr>
          <w:lang w:val="en-US" w:eastAsia="en-US"/>
        </w:rPr>
        <w:t>These were the last few remaining days of the Master</w:t>
      </w:r>
      <w:r w:rsidR="00E53D6D">
        <w:rPr>
          <w:lang w:val="en-US" w:eastAsia="en-US"/>
        </w:rPr>
        <w:t>’</w:t>
      </w:r>
      <w:r w:rsidRPr="001B7A8D">
        <w:rPr>
          <w:lang w:val="en-US" w:eastAsia="en-US"/>
        </w:rPr>
        <w:t>s</w:t>
      </w:r>
    </w:p>
    <w:p w:rsidR="003C442D" w:rsidRPr="001B7A8D" w:rsidRDefault="003C442D" w:rsidP="003C442D">
      <w:pPr>
        <w:rPr>
          <w:lang w:val="en-US" w:eastAsia="en-US"/>
        </w:rPr>
      </w:pPr>
      <w:r w:rsidRPr="001B7A8D">
        <w:rPr>
          <w:lang w:val="en-US" w:eastAsia="en-US"/>
        </w:rPr>
        <w:t>sojourn in America as He planned to leave for England</w:t>
      </w:r>
    </w:p>
    <w:p w:rsidR="003C442D" w:rsidRPr="001B7A8D" w:rsidRDefault="003C442D" w:rsidP="003C442D">
      <w:pPr>
        <w:rPr>
          <w:lang w:val="en-US" w:eastAsia="en-US"/>
        </w:rPr>
      </w:pPr>
      <w:r w:rsidRPr="001B7A8D">
        <w:rPr>
          <w:lang w:val="en-US" w:eastAsia="en-US"/>
        </w:rPr>
        <w:t>soon</w:t>
      </w:r>
      <w:r w:rsidR="00AA6BEB">
        <w:rPr>
          <w:lang w:val="en-US" w:eastAsia="en-US"/>
        </w:rPr>
        <w:t xml:space="preserve">.  </w:t>
      </w:r>
      <w:r w:rsidRPr="001B7A8D">
        <w:rPr>
          <w:lang w:val="en-US" w:eastAsia="en-US"/>
        </w:rPr>
        <w:t>At dawn and in the evening a stream of believers and</w:t>
      </w:r>
    </w:p>
    <w:p w:rsidR="003C442D" w:rsidRPr="001B7A8D" w:rsidRDefault="003C442D" w:rsidP="003C442D">
      <w:pPr>
        <w:rPr>
          <w:lang w:val="en-US" w:eastAsia="en-US"/>
        </w:rPr>
      </w:pPr>
      <w:r w:rsidRPr="001B7A8D">
        <w:rPr>
          <w:lang w:val="en-US" w:eastAsia="en-US"/>
        </w:rPr>
        <w:t>prominent people, in a spiritual and prayerful attitude,</w:t>
      </w:r>
    </w:p>
    <w:p w:rsidR="003C442D" w:rsidRPr="001B7A8D" w:rsidRDefault="003C442D" w:rsidP="003C442D">
      <w:pPr>
        <w:rPr>
          <w:lang w:val="en-US" w:eastAsia="en-US"/>
        </w:rPr>
      </w:pPr>
      <w:r w:rsidRPr="001B7A8D">
        <w:rPr>
          <w:lang w:val="en-US" w:eastAsia="en-US"/>
        </w:rPr>
        <w:t>came into His presence</w:t>
      </w:r>
      <w:r w:rsidR="00AA6BEB">
        <w:rPr>
          <w:lang w:val="en-US" w:eastAsia="en-US"/>
        </w:rPr>
        <w:t xml:space="preserve">.  </w:t>
      </w:r>
      <w:r w:rsidRPr="001B7A8D">
        <w:rPr>
          <w:lang w:val="en-US" w:eastAsia="en-US"/>
        </w:rPr>
        <w:t>They came to offer supplications,</w:t>
      </w:r>
    </w:p>
    <w:p w:rsidR="003C442D" w:rsidRPr="001B7A8D" w:rsidRDefault="003C442D" w:rsidP="003C442D">
      <w:pPr>
        <w:rPr>
          <w:lang w:val="en-US" w:eastAsia="en-US"/>
        </w:rPr>
      </w:pPr>
      <w:r w:rsidRPr="001B7A8D">
        <w:rPr>
          <w:lang w:val="en-US" w:eastAsia="en-US"/>
        </w:rPr>
        <w:t>to turn to the Eternal Face, to look upon the Dawning Place</w:t>
      </w:r>
    </w:p>
    <w:p w:rsidR="003C442D" w:rsidRPr="001B7A8D" w:rsidRDefault="003C442D" w:rsidP="003C442D">
      <w:pPr>
        <w:rPr>
          <w:lang w:val="en-US" w:eastAsia="en-US"/>
        </w:rPr>
      </w:pPr>
      <w:r w:rsidRPr="001B7A8D">
        <w:rPr>
          <w:lang w:val="en-US" w:eastAsia="en-US"/>
        </w:rPr>
        <w:t>of the Divine Covenant and to cling to the mantle of His</w:t>
      </w:r>
    </w:p>
    <w:p w:rsidR="003C442D" w:rsidRPr="001B7A8D" w:rsidRDefault="003C442D" w:rsidP="003C442D">
      <w:pPr>
        <w:rPr>
          <w:lang w:val="en-US" w:eastAsia="en-US"/>
        </w:rPr>
      </w:pPr>
      <w:r w:rsidRPr="001B7A8D">
        <w:rPr>
          <w:lang w:val="en-US" w:eastAsia="en-US"/>
        </w:rPr>
        <w:t>grace and favor</w:t>
      </w:r>
      <w:r w:rsidR="00AA6BEB">
        <w:rPr>
          <w:lang w:val="en-US" w:eastAsia="en-US"/>
        </w:rPr>
        <w:t xml:space="preserve">.  </w:t>
      </w:r>
      <w:r w:rsidRPr="001B7A8D">
        <w:rPr>
          <w:lang w:val="en-US" w:eastAsia="en-US"/>
        </w:rPr>
        <w:t>At every moment the cries and ardor of</w:t>
      </w:r>
    </w:p>
    <w:p w:rsidR="003C442D" w:rsidRPr="001B7A8D" w:rsidRDefault="003C442D" w:rsidP="003C442D">
      <w:pPr>
        <w:rPr>
          <w:lang w:val="en-US" w:eastAsia="en-US"/>
        </w:rPr>
      </w:pPr>
      <w:r w:rsidRPr="001B7A8D">
        <w:rPr>
          <w:lang w:val="en-US" w:eastAsia="en-US"/>
        </w:rPr>
        <w:t>His lovers increased and the fire of love in their breasts</w:t>
      </w:r>
    </w:p>
    <w:p w:rsidR="003C442D" w:rsidRPr="001B7A8D" w:rsidRDefault="003C442D" w:rsidP="003C442D">
      <w:pPr>
        <w:rPr>
          <w:lang w:val="en-US" w:eastAsia="en-US"/>
        </w:rPr>
      </w:pPr>
      <w:r w:rsidRPr="001B7A8D">
        <w:rPr>
          <w:lang w:val="en-US" w:eastAsia="en-US"/>
        </w:rPr>
        <w:t>glowed more fiercely</w:t>
      </w:r>
      <w:r w:rsidR="00AA6BEB">
        <w:rPr>
          <w:lang w:val="en-US" w:eastAsia="en-US"/>
        </w:rPr>
        <w:t xml:space="preserve">.  </w:t>
      </w:r>
      <w:r w:rsidRPr="001B7A8D">
        <w:rPr>
          <w:lang w:val="en-US" w:eastAsia="en-US"/>
        </w:rPr>
        <w:t>There was not a moment</w:t>
      </w:r>
      <w:r w:rsidR="00E53D6D">
        <w:rPr>
          <w:lang w:val="en-US" w:eastAsia="en-US"/>
        </w:rPr>
        <w:t>’</w:t>
      </w:r>
      <w:r w:rsidRPr="001B7A8D">
        <w:rPr>
          <w:lang w:val="en-US" w:eastAsia="en-US"/>
        </w:rPr>
        <w:t>s rest day</w:t>
      </w:r>
    </w:p>
    <w:p w:rsidR="003C442D" w:rsidRPr="001B7A8D" w:rsidRDefault="003C442D" w:rsidP="003C442D">
      <w:pPr>
        <w:rPr>
          <w:lang w:val="en-US" w:eastAsia="en-US"/>
        </w:rPr>
      </w:pPr>
      <w:r w:rsidRPr="001B7A8D">
        <w:rPr>
          <w:lang w:val="en-US" w:eastAsia="en-US"/>
        </w:rPr>
        <w:t>or night for the Master</w:t>
      </w:r>
      <w:r w:rsidR="00AA6BEB">
        <w:rPr>
          <w:lang w:val="en-US" w:eastAsia="en-US"/>
        </w:rPr>
        <w:t xml:space="preserve">.  </w:t>
      </w:r>
      <w:r w:rsidRPr="001B7A8D">
        <w:rPr>
          <w:lang w:val="en-US" w:eastAsia="en-US"/>
        </w:rPr>
        <w:t>He was either delivering addresses</w:t>
      </w:r>
    </w:p>
    <w:p w:rsidR="003C442D" w:rsidRPr="001B7A8D" w:rsidRDefault="003C442D" w:rsidP="003C442D">
      <w:pPr>
        <w:rPr>
          <w:lang w:val="en-US" w:eastAsia="en-US"/>
        </w:rPr>
      </w:pPr>
      <w:r w:rsidRPr="001B7A8D">
        <w:rPr>
          <w:lang w:val="en-US" w:eastAsia="en-US"/>
        </w:rPr>
        <w:t>at various public and private gatherings or talking to a</w:t>
      </w:r>
    </w:p>
    <w:p w:rsidR="003C442D" w:rsidRPr="001B7A8D" w:rsidRDefault="003C442D" w:rsidP="003C442D">
      <w:pPr>
        <w:rPr>
          <w:lang w:val="en-US" w:eastAsia="en-US"/>
        </w:rPr>
      </w:pPr>
      <w:r w:rsidRPr="001B7A8D">
        <w:rPr>
          <w:lang w:val="en-US" w:eastAsia="en-US"/>
        </w:rPr>
        <w:t>friend in His private room</w:t>
      </w:r>
      <w:r w:rsidR="00AA6BEB">
        <w:rPr>
          <w:lang w:val="en-US" w:eastAsia="en-US"/>
        </w:rPr>
        <w:t xml:space="preserve">.  </w:t>
      </w:r>
      <w:r w:rsidRPr="001B7A8D">
        <w:rPr>
          <w:lang w:val="en-US" w:eastAsia="en-US"/>
        </w:rPr>
        <w:t>He gave joy to every sad one,</w:t>
      </w:r>
    </w:p>
    <w:p w:rsidR="003C442D" w:rsidRPr="001B7A8D" w:rsidRDefault="003C442D" w:rsidP="003C442D">
      <w:pPr>
        <w:rPr>
          <w:lang w:val="en-US" w:eastAsia="en-US"/>
        </w:rPr>
      </w:pPr>
      <w:r w:rsidRPr="001B7A8D">
        <w:rPr>
          <w:lang w:val="en-US" w:eastAsia="en-US"/>
        </w:rPr>
        <w:t>hope to the hopeless and was a flame of fire to the heedless</w:t>
      </w:r>
    </w:p>
    <w:p w:rsidR="003C442D" w:rsidRPr="001B7A8D" w:rsidRDefault="003C442D" w:rsidP="003C442D">
      <w:pPr>
        <w:rPr>
          <w:lang w:val="en-US" w:eastAsia="en-US"/>
        </w:rPr>
      </w:pPr>
      <w:r w:rsidRPr="001B7A8D">
        <w:rPr>
          <w:lang w:val="en-US" w:eastAsia="en-US"/>
        </w:rPr>
        <w:t>while guiding those who strive onto the right path.</w:t>
      </w:r>
    </w:p>
    <w:p w:rsidR="003C442D" w:rsidRPr="001B7A8D" w:rsidRDefault="003C442D" w:rsidP="006E1044">
      <w:pPr>
        <w:pStyle w:val="Text"/>
        <w:rPr>
          <w:lang w:val="en-US" w:eastAsia="en-US"/>
        </w:rPr>
      </w:pPr>
      <w:r w:rsidRPr="001B7A8D">
        <w:rPr>
          <w:lang w:val="en-US" w:eastAsia="en-US"/>
        </w:rPr>
        <w:t>Today the Master</w:t>
      </w:r>
      <w:r w:rsidR="00E53D6D">
        <w:rPr>
          <w:lang w:val="en-US" w:eastAsia="en-US"/>
        </w:rPr>
        <w:t>’</w:t>
      </w:r>
      <w:r w:rsidRPr="001B7A8D">
        <w:rPr>
          <w:lang w:val="en-US" w:eastAsia="en-US"/>
        </w:rPr>
        <w:t>s public address concerned the spiri</w:t>
      </w:r>
      <w:r w:rsidR="001D6484">
        <w:rPr>
          <w:lang w:val="en-US" w:eastAsia="en-US"/>
        </w:rPr>
        <w:t>-</w:t>
      </w:r>
    </w:p>
    <w:p w:rsidR="003C442D" w:rsidRPr="001B7A8D" w:rsidRDefault="003C442D" w:rsidP="003C442D">
      <w:pPr>
        <w:rPr>
          <w:lang w:val="en-US" w:eastAsia="en-US"/>
        </w:rPr>
      </w:pPr>
      <w:r w:rsidRPr="001B7A8D">
        <w:rPr>
          <w:lang w:val="en-US" w:eastAsia="en-US"/>
        </w:rPr>
        <w:t>tual capacity of the Americans</w:t>
      </w:r>
      <w:r w:rsidR="00AA6BEB">
        <w:rPr>
          <w:lang w:val="en-US" w:eastAsia="en-US"/>
        </w:rPr>
        <w:t xml:space="preserve">.  </w:t>
      </w:r>
      <w:r w:rsidRPr="001B7A8D">
        <w:rPr>
          <w:lang w:val="en-US" w:eastAsia="en-US"/>
        </w:rPr>
        <w:t>He said:</w:t>
      </w:r>
    </w:p>
    <w:p w:rsidR="003C442D" w:rsidRPr="001B7A8D" w:rsidRDefault="003C442D" w:rsidP="006E1044">
      <w:pPr>
        <w:pStyle w:val="Quote"/>
        <w:rPr>
          <w:lang w:val="en-US" w:eastAsia="en-US"/>
        </w:rPr>
      </w:pPr>
      <w:r w:rsidRPr="001B7A8D">
        <w:rPr>
          <w:lang w:val="en-US" w:eastAsia="en-US"/>
        </w:rPr>
        <w:t>Although they are engrossed in material civilization and</w:t>
      </w:r>
    </w:p>
    <w:p w:rsidR="003C442D" w:rsidRPr="001B7A8D" w:rsidRDefault="003C442D" w:rsidP="006E1044">
      <w:pPr>
        <w:pStyle w:val="Quotects"/>
        <w:rPr>
          <w:lang w:val="en-US" w:eastAsia="en-US"/>
        </w:rPr>
      </w:pPr>
      <w:r w:rsidRPr="001B7A8D">
        <w:rPr>
          <w:lang w:val="en-US" w:eastAsia="en-US"/>
        </w:rPr>
        <w:t>physical pursuits, still, unlike people in some European</w:t>
      </w:r>
    </w:p>
    <w:p w:rsidR="003C442D" w:rsidRPr="001B7A8D" w:rsidRDefault="003C442D" w:rsidP="006E1044">
      <w:pPr>
        <w:pStyle w:val="Quotects"/>
        <w:rPr>
          <w:lang w:val="en-US" w:eastAsia="en-US"/>
        </w:rPr>
      </w:pPr>
      <w:r w:rsidRPr="001B7A8D">
        <w:rPr>
          <w:lang w:val="en-US" w:eastAsia="en-US"/>
        </w:rPr>
        <w:t>countries, they are not wholly devoid of spiritual suscepti</w:t>
      </w:r>
      <w:r w:rsidR="001D6484">
        <w:rPr>
          <w:lang w:val="en-US" w:eastAsia="en-US"/>
        </w:rPr>
        <w:t>-</w:t>
      </w:r>
    </w:p>
    <w:p w:rsidR="003C442D" w:rsidRPr="001B7A8D" w:rsidRDefault="003C442D" w:rsidP="006E1044">
      <w:pPr>
        <w:pStyle w:val="Quotects"/>
        <w:rPr>
          <w:lang w:val="en-US" w:eastAsia="en-US"/>
        </w:rPr>
      </w:pPr>
      <w:r w:rsidRPr="001B7A8D">
        <w:rPr>
          <w:lang w:val="en-US" w:eastAsia="en-US"/>
        </w:rPr>
        <w:t>bilities</w:t>
      </w:r>
      <w:r w:rsidR="00AA6BEB">
        <w:rPr>
          <w:lang w:val="en-US" w:eastAsia="en-US"/>
        </w:rPr>
        <w:t xml:space="preserve">.  </w:t>
      </w:r>
      <w:r w:rsidRPr="001B7A8D">
        <w:rPr>
          <w:lang w:val="en-US" w:eastAsia="en-US"/>
        </w:rPr>
        <w:t>They are seekers and desire to investigate reality.</w:t>
      </w:r>
    </w:p>
    <w:p w:rsidR="003C442D" w:rsidRPr="001B7A8D" w:rsidRDefault="003C442D" w:rsidP="006E1044">
      <w:pPr>
        <w:pStyle w:val="Quotects"/>
        <w:rPr>
          <w:lang w:val="en-US" w:eastAsia="en-US"/>
        </w:rPr>
      </w:pPr>
      <w:r w:rsidRPr="001B7A8D">
        <w:rPr>
          <w:lang w:val="en-US" w:eastAsia="en-US"/>
        </w:rPr>
        <w:t>They wish for peace and tranquillity and they desire</w:t>
      </w:r>
    </w:p>
    <w:p w:rsidR="003C442D" w:rsidRPr="001B7A8D" w:rsidRDefault="003C442D" w:rsidP="006E1044">
      <w:pPr>
        <w:pStyle w:val="Quotects"/>
        <w:rPr>
          <w:lang w:val="en-US" w:eastAsia="en-US"/>
        </w:rPr>
      </w:pPr>
      <w:r w:rsidRPr="001B7A8D">
        <w:rPr>
          <w:lang w:val="en-US" w:eastAsia="en-US"/>
        </w:rPr>
        <w:t>fellowship and love among humanity.</w:t>
      </w:r>
    </w:p>
    <w:p w:rsidR="003C442D" w:rsidRPr="001B7A8D" w:rsidRDefault="003C442D" w:rsidP="006E1044">
      <w:pPr>
        <w:pStyle w:val="Text"/>
        <w:rPr>
          <w:lang w:val="en-US" w:eastAsia="en-US"/>
        </w:rPr>
      </w:pPr>
      <w:r w:rsidRPr="001B7A8D">
        <w:rPr>
          <w:lang w:val="en-US" w:eastAsia="en-US"/>
        </w:rPr>
        <w:t>In the evening He expressed His happiness at the spiritual</w:t>
      </w:r>
      <w:r w:rsidR="001D6484">
        <w:rPr>
          <w:lang w:val="en-US" w:eastAsia="en-US"/>
        </w:rPr>
        <w:t>-</w:t>
      </w:r>
    </w:p>
    <w:p w:rsidR="003C442D" w:rsidRPr="001B7A8D" w:rsidRDefault="003C442D" w:rsidP="003C442D">
      <w:pPr>
        <w:rPr>
          <w:lang w:val="en-US" w:eastAsia="en-US"/>
        </w:rPr>
      </w:pPr>
      <w:r w:rsidRPr="001B7A8D">
        <w:rPr>
          <w:lang w:val="en-US" w:eastAsia="en-US"/>
        </w:rPr>
        <w:t>ity and services of the friends in their efforts to diffuse the</w:t>
      </w:r>
    </w:p>
    <w:p w:rsidR="003C442D" w:rsidRPr="001B7A8D" w:rsidRDefault="003C442D" w:rsidP="003C442D">
      <w:pPr>
        <w:rPr>
          <w:lang w:val="en-US" w:eastAsia="en-US"/>
        </w:rPr>
      </w:pPr>
      <w:r w:rsidRPr="001B7A8D">
        <w:rPr>
          <w:lang w:val="en-US" w:eastAsia="en-US"/>
        </w:rPr>
        <w:t>fragrances of God.</w:t>
      </w:r>
    </w:p>
    <w:p w:rsidR="003C442D" w:rsidRPr="001B7A8D" w:rsidRDefault="003C442D" w:rsidP="006E1044">
      <w:pPr>
        <w:pStyle w:val="Myheadc"/>
        <w:rPr>
          <w:lang w:val="en-US" w:eastAsia="en-US"/>
        </w:rPr>
      </w:pPr>
      <w:r w:rsidRPr="001B7A8D">
        <w:rPr>
          <w:lang w:val="en-US" w:eastAsia="en-US"/>
        </w:rPr>
        <w:t>Friday, November 29, 1912</w:t>
      </w:r>
    </w:p>
    <w:p w:rsidR="003C442D" w:rsidRPr="001B7A8D" w:rsidRDefault="003C442D" w:rsidP="006E1044">
      <w:pPr>
        <w:jc w:val="center"/>
        <w:rPr>
          <w:lang w:val="en-US" w:eastAsia="en-US"/>
        </w:rPr>
      </w:pPr>
      <w:r w:rsidRPr="001B7A8D">
        <w:rPr>
          <w:lang w:val="en-US" w:eastAsia="en-US"/>
        </w:rPr>
        <w:t>[New York]</w:t>
      </w:r>
    </w:p>
    <w:p w:rsidR="003C442D" w:rsidRPr="001B7A8D" w:rsidRDefault="003C442D" w:rsidP="006E1044">
      <w:pPr>
        <w:pStyle w:val="Text"/>
        <w:rPr>
          <w:lang w:val="en-US" w:eastAsia="en-US"/>
        </w:rPr>
      </w:pPr>
      <w:r w:rsidRPr="001B7A8D">
        <w:rPr>
          <w:lang w:val="en-US" w:eastAsia="en-US"/>
        </w:rPr>
        <w:t>At the request of Mrs Emery, the Master moved to her</w:t>
      </w:r>
    </w:p>
    <w:p w:rsidR="003C442D" w:rsidRPr="001B7A8D" w:rsidRDefault="003C442D" w:rsidP="003C442D">
      <w:pPr>
        <w:rPr>
          <w:lang w:val="en-US" w:eastAsia="en-US"/>
        </w:rPr>
      </w:pPr>
      <w:r w:rsidRPr="001B7A8D">
        <w:rPr>
          <w:lang w:val="en-US" w:eastAsia="en-US"/>
        </w:rPr>
        <w:t>home</w:t>
      </w:r>
      <w:r w:rsidR="00AA6BEB">
        <w:rPr>
          <w:lang w:val="en-US" w:eastAsia="en-US"/>
        </w:rPr>
        <w:t xml:space="preserve">.  </w:t>
      </w:r>
      <w:r w:rsidRPr="001B7A8D">
        <w:rPr>
          <w:lang w:val="en-US" w:eastAsia="en-US"/>
        </w:rPr>
        <w:t>The time of His departure was drawing near</w:t>
      </w:r>
      <w:r w:rsidR="00AA6BEB">
        <w:rPr>
          <w:lang w:val="en-US" w:eastAsia="en-US"/>
        </w:rPr>
        <w:t xml:space="preserve">.  </w:t>
      </w:r>
      <w:r w:rsidRPr="001B7A8D">
        <w:rPr>
          <w:lang w:val="en-US" w:eastAsia="en-US"/>
        </w:rPr>
        <w:t>On</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3C442D">
      <w:pPr>
        <w:rPr>
          <w:lang w:val="en-US" w:eastAsia="en-US"/>
        </w:rPr>
      </w:pPr>
      <w:r w:rsidRPr="001B7A8D">
        <w:rPr>
          <w:lang w:val="en-US" w:eastAsia="en-US"/>
        </w:rPr>
        <w:lastRenderedPageBreak/>
        <w:t xml:space="preserve">reaching the house, He said, </w:t>
      </w:r>
      <w:r w:rsidR="00AA6BEB">
        <w:rPr>
          <w:lang w:val="en-US" w:eastAsia="en-US"/>
        </w:rPr>
        <w:t>‘</w:t>
      </w:r>
      <w:r w:rsidRPr="001B7A8D">
        <w:rPr>
          <w:lang w:val="en-US" w:eastAsia="en-US"/>
        </w:rPr>
        <w:t>Today I must rest for I am</w:t>
      </w:r>
    </w:p>
    <w:p w:rsidR="003C442D" w:rsidRPr="001B7A8D" w:rsidRDefault="003C442D" w:rsidP="003C442D">
      <w:pPr>
        <w:rPr>
          <w:lang w:val="en-US" w:eastAsia="en-US"/>
        </w:rPr>
      </w:pPr>
      <w:r w:rsidRPr="001B7A8D">
        <w:rPr>
          <w:lang w:val="en-US" w:eastAsia="en-US"/>
        </w:rPr>
        <w:t>extremely tired</w:t>
      </w:r>
      <w:r w:rsidR="00B77071">
        <w:rPr>
          <w:lang w:val="en-US" w:eastAsia="en-US"/>
        </w:rPr>
        <w:t xml:space="preserve">.’  </w:t>
      </w:r>
      <w:r w:rsidRPr="001B7A8D">
        <w:rPr>
          <w:lang w:val="en-US" w:eastAsia="en-US"/>
        </w:rPr>
        <w:t>Nevertheless, the friends and seekers</w:t>
      </w:r>
    </w:p>
    <w:p w:rsidR="003C442D" w:rsidRPr="001B7A8D" w:rsidRDefault="003C442D" w:rsidP="003C442D">
      <w:pPr>
        <w:rPr>
          <w:lang w:val="en-US" w:eastAsia="en-US"/>
        </w:rPr>
      </w:pPr>
      <w:r w:rsidRPr="001B7A8D">
        <w:rPr>
          <w:lang w:val="en-US" w:eastAsia="en-US"/>
        </w:rPr>
        <w:t>continued to come to visit Him at the homes of Mrs Emery</w:t>
      </w:r>
    </w:p>
    <w:p w:rsidR="003C442D" w:rsidRPr="001B7A8D" w:rsidRDefault="003C442D" w:rsidP="003C442D">
      <w:pPr>
        <w:rPr>
          <w:lang w:val="en-US" w:eastAsia="en-US"/>
        </w:rPr>
      </w:pPr>
      <w:r w:rsidRPr="001B7A8D">
        <w:rPr>
          <w:lang w:val="en-US" w:eastAsia="en-US"/>
        </w:rPr>
        <w:t>and Mrs Kinney</w:t>
      </w:r>
      <w:r w:rsidR="00AA6BEB">
        <w:rPr>
          <w:lang w:val="en-US" w:eastAsia="en-US"/>
        </w:rPr>
        <w:t xml:space="preserve">.  </w:t>
      </w:r>
      <w:r w:rsidRPr="001B7A8D">
        <w:rPr>
          <w:lang w:val="en-US" w:eastAsia="en-US"/>
        </w:rPr>
        <w:t>One of His discourses today was this:</w:t>
      </w:r>
    </w:p>
    <w:p w:rsidR="003C442D" w:rsidRPr="001B7A8D" w:rsidRDefault="003C442D" w:rsidP="006E1044">
      <w:pPr>
        <w:pStyle w:val="Quote"/>
        <w:rPr>
          <w:lang w:val="en-US" w:eastAsia="en-US"/>
        </w:rPr>
      </w:pPr>
      <w:r w:rsidRPr="001B7A8D">
        <w:rPr>
          <w:lang w:val="en-US" w:eastAsia="en-US"/>
        </w:rPr>
        <w:t>One of the bounties of religion and faith is the attainment</w:t>
      </w:r>
    </w:p>
    <w:p w:rsidR="003C442D" w:rsidRPr="001B7A8D" w:rsidRDefault="003C442D" w:rsidP="006E1044">
      <w:pPr>
        <w:pStyle w:val="Quotects"/>
        <w:rPr>
          <w:lang w:val="en-US" w:eastAsia="en-US"/>
        </w:rPr>
      </w:pPr>
      <w:r w:rsidRPr="001B7A8D">
        <w:rPr>
          <w:lang w:val="en-US" w:eastAsia="en-US"/>
        </w:rPr>
        <w:t>of peace of the heart and soul and the joy of spirit and</w:t>
      </w:r>
    </w:p>
    <w:p w:rsidR="003C442D" w:rsidRPr="001B7A8D" w:rsidRDefault="003C442D" w:rsidP="006E1044">
      <w:pPr>
        <w:pStyle w:val="Quotects"/>
        <w:rPr>
          <w:lang w:val="en-US" w:eastAsia="en-US"/>
        </w:rPr>
      </w:pPr>
      <w:r w:rsidRPr="001B7A8D">
        <w:rPr>
          <w:lang w:val="en-US" w:eastAsia="en-US"/>
        </w:rPr>
        <w:t>conscience</w:t>
      </w:r>
      <w:r w:rsidR="00AA6BEB">
        <w:rPr>
          <w:lang w:val="en-US" w:eastAsia="en-US"/>
        </w:rPr>
        <w:t xml:space="preserve">.  </w:t>
      </w:r>
      <w:r w:rsidRPr="001B7A8D">
        <w:rPr>
          <w:lang w:val="en-US" w:eastAsia="en-US"/>
        </w:rPr>
        <w:t>This station can only be gained through faith</w:t>
      </w:r>
    </w:p>
    <w:p w:rsidR="003C442D" w:rsidRPr="001B7A8D" w:rsidRDefault="003C442D" w:rsidP="006E1044">
      <w:pPr>
        <w:pStyle w:val="Quotects"/>
        <w:rPr>
          <w:lang w:val="en-US" w:eastAsia="en-US"/>
        </w:rPr>
      </w:pPr>
      <w:r w:rsidRPr="001B7A8D">
        <w:rPr>
          <w:lang w:val="en-US" w:eastAsia="en-US"/>
        </w:rPr>
        <w:t>and understanding</w:t>
      </w:r>
      <w:r w:rsidR="00AA6BEB">
        <w:rPr>
          <w:lang w:val="en-US" w:eastAsia="en-US"/>
        </w:rPr>
        <w:t xml:space="preserve">.  </w:t>
      </w:r>
      <w:r w:rsidRPr="001B7A8D">
        <w:rPr>
          <w:lang w:val="en-US" w:eastAsia="en-US"/>
        </w:rPr>
        <w:t>Peace of mind is the soul</w:t>
      </w:r>
      <w:r w:rsidR="00E53D6D">
        <w:rPr>
          <w:lang w:val="en-US" w:eastAsia="en-US"/>
        </w:rPr>
        <w:t>’</w:t>
      </w:r>
      <w:r w:rsidRPr="001B7A8D">
        <w:rPr>
          <w:lang w:val="en-US" w:eastAsia="en-US"/>
        </w:rPr>
        <w:t>s delight, as</w:t>
      </w:r>
    </w:p>
    <w:p w:rsidR="003C442D" w:rsidRPr="001B7A8D" w:rsidRDefault="003C442D" w:rsidP="006E1044">
      <w:pPr>
        <w:pStyle w:val="Quotects"/>
        <w:rPr>
          <w:lang w:val="en-US" w:eastAsia="en-US"/>
        </w:rPr>
      </w:pPr>
      <w:r w:rsidRPr="001B7A8D">
        <w:rPr>
          <w:lang w:val="en-US" w:eastAsia="en-US"/>
        </w:rPr>
        <w:t>it is the means of acquiring that extraordinary state in</w:t>
      </w:r>
    </w:p>
    <w:p w:rsidR="003C442D" w:rsidRPr="001B7A8D" w:rsidRDefault="003C442D" w:rsidP="006E1044">
      <w:pPr>
        <w:pStyle w:val="Quotects"/>
        <w:rPr>
          <w:lang w:val="en-US" w:eastAsia="en-US"/>
        </w:rPr>
      </w:pPr>
      <w:r w:rsidRPr="001B7A8D">
        <w:rPr>
          <w:lang w:val="en-US" w:eastAsia="en-US"/>
        </w:rPr>
        <w:t>which man finds happiness in times of affliction and</w:t>
      </w:r>
    </w:p>
    <w:p w:rsidR="003C442D" w:rsidRPr="001B7A8D" w:rsidRDefault="003C442D" w:rsidP="006E1044">
      <w:pPr>
        <w:pStyle w:val="Quotects"/>
        <w:rPr>
          <w:lang w:val="en-US" w:eastAsia="en-US"/>
        </w:rPr>
      </w:pPr>
      <w:r w:rsidRPr="001B7A8D">
        <w:rPr>
          <w:lang w:val="en-US" w:eastAsia="en-US"/>
        </w:rPr>
        <w:t>tranquillity in trouble</w:t>
      </w:r>
      <w:r w:rsidR="00AA6BEB">
        <w:rPr>
          <w:lang w:val="en-US" w:eastAsia="en-US"/>
        </w:rPr>
        <w:t xml:space="preserve">.  </w:t>
      </w:r>
      <w:r w:rsidRPr="001B7A8D">
        <w:rPr>
          <w:lang w:val="en-US" w:eastAsia="en-US"/>
        </w:rPr>
        <w:t>In spite of poverty he acquires a</w:t>
      </w:r>
    </w:p>
    <w:p w:rsidR="003C442D" w:rsidRPr="001B7A8D" w:rsidRDefault="003C442D" w:rsidP="006E1044">
      <w:pPr>
        <w:pStyle w:val="Quotects"/>
        <w:rPr>
          <w:lang w:val="en-US" w:eastAsia="en-US"/>
        </w:rPr>
      </w:pPr>
      <w:r w:rsidRPr="001B7A8D">
        <w:rPr>
          <w:lang w:val="en-US" w:eastAsia="en-US"/>
        </w:rPr>
        <w:t>sense of affluence and in a state of riches and power he</w:t>
      </w:r>
    </w:p>
    <w:p w:rsidR="003C442D" w:rsidRPr="001B7A8D" w:rsidRDefault="003C442D" w:rsidP="006E1044">
      <w:pPr>
        <w:pStyle w:val="Quotects"/>
        <w:rPr>
          <w:lang w:val="en-US" w:eastAsia="en-US"/>
        </w:rPr>
      </w:pPr>
      <w:r w:rsidRPr="001B7A8D">
        <w:rPr>
          <w:lang w:val="en-US" w:eastAsia="en-US"/>
        </w:rPr>
        <w:t>offers help and protection to the weak because the well</w:t>
      </w:r>
      <w:r w:rsidR="001D6484">
        <w:rPr>
          <w:lang w:val="en-US" w:eastAsia="en-US"/>
        </w:rPr>
        <w:t>-</w:t>
      </w:r>
    </w:p>
    <w:p w:rsidR="003C442D" w:rsidRPr="001B7A8D" w:rsidRDefault="003C442D" w:rsidP="006E1044">
      <w:pPr>
        <w:pStyle w:val="Quotects"/>
        <w:rPr>
          <w:lang w:val="en-US" w:eastAsia="en-US"/>
        </w:rPr>
      </w:pPr>
      <w:r w:rsidRPr="001B7A8D">
        <w:rPr>
          <w:lang w:val="en-US" w:eastAsia="en-US"/>
        </w:rPr>
        <w:t>assured soul is like a tree which has strong roots and is not</w:t>
      </w:r>
    </w:p>
    <w:p w:rsidR="003C442D" w:rsidRPr="001B7A8D" w:rsidRDefault="003C442D" w:rsidP="006E1044">
      <w:pPr>
        <w:pStyle w:val="Quotects"/>
        <w:rPr>
          <w:lang w:val="en-US" w:eastAsia="en-US"/>
        </w:rPr>
      </w:pPr>
      <w:r w:rsidRPr="001B7A8D">
        <w:rPr>
          <w:lang w:val="en-US" w:eastAsia="en-US"/>
        </w:rPr>
        <w:t>shaken by any event</w:t>
      </w:r>
      <w:r w:rsidR="00AA6BEB">
        <w:rPr>
          <w:lang w:val="en-US" w:eastAsia="en-US"/>
        </w:rPr>
        <w:t xml:space="preserve">.  </w:t>
      </w:r>
      <w:r w:rsidRPr="001B7A8D">
        <w:rPr>
          <w:lang w:val="en-US" w:eastAsia="en-US"/>
        </w:rPr>
        <w:t>This cannot be attained except</w:t>
      </w:r>
    </w:p>
    <w:p w:rsidR="003C442D" w:rsidRPr="001B7A8D" w:rsidRDefault="003C442D" w:rsidP="006E1044">
      <w:pPr>
        <w:pStyle w:val="Quotects"/>
        <w:rPr>
          <w:lang w:val="en-US" w:eastAsia="en-US"/>
        </w:rPr>
      </w:pPr>
      <w:r w:rsidRPr="001B7A8D">
        <w:rPr>
          <w:lang w:val="en-US" w:eastAsia="en-US"/>
        </w:rPr>
        <w:t>through complete faith and understanding</w:t>
      </w:r>
      <w:r w:rsidR="00AA6BEB">
        <w:rPr>
          <w:lang w:val="en-US" w:eastAsia="en-US"/>
        </w:rPr>
        <w:t xml:space="preserve">.  </w:t>
      </w:r>
      <w:r w:rsidRPr="001B7A8D">
        <w:rPr>
          <w:lang w:val="en-US" w:eastAsia="en-US"/>
        </w:rPr>
        <w:t>How many are</w:t>
      </w:r>
    </w:p>
    <w:p w:rsidR="003C442D" w:rsidRPr="001B7A8D" w:rsidRDefault="003C442D" w:rsidP="006E1044">
      <w:pPr>
        <w:pStyle w:val="Quotects"/>
        <w:rPr>
          <w:lang w:val="en-US" w:eastAsia="en-US"/>
        </w:rPr>
      </w:pPr>
      <w:r w:rsidRPr="001B7A8D">
        <w:rPr>
          <w:lang w:val="en-US" w:eastAsia="en-US"/>
        </w:rPr>
        <w:t>the people who have all means of comfort, luxury, security</w:t>
      </w:r>
    </w:p>
    <w:p w:rsidR="003C442D" w:rsidRPr="001B7A8D" w:rsidRDefault="003C442D" w:rsidP="006E1044">
      <w:pPr>
        <w:pStyle w:val="Quotects"/>
        <w:rPr>
          <w:lang w:val="en-US" w:eastAsia="en-US"/>
        </w:rPr>
      </w:pPr>
      <w:r w:rsidRPr="001B7A8D">
        <w:rPr>
          <w:lang w:val="en-US" w:eastAsia="en-US"/>
        </w:rPr>
        <w:t>and wealth and every means of enjoyment and good living,</w:t>
      </w:r>
    </w:p>
    <w:p w:rsidR="003C442D" w:rsidRPr="001B7A8D" w:rsidRDefault="003C442D" w:rsidP="006E1044">
      <w:pPr>
        <w:pStyle w:val="Quotects"/>
        <w:rPr>
          <w:lang w:val="en-US" w:eastAsia="en-US"/>
        </w:rPr>
      </w:pPr>
      <w:r w:rsidRPr="001B7A8D">
        <w:rPr>
          <w:lang w:val="en-US" w:eastAsia="en-US"/>
        </w:rPr>
        <w:t>yet they have no peace of mind and are ever anxious and</w:t>
      </w:r>
    </w:p>
    <w:p w:rsidR="003C442D" w:rsidRPr="001B7A8D" w:rsidRDefault="003C442D" w:rsidP="006E1044">
      <w:pPr>
        <w:pStyle w:val="Quotects"/>
        <w:rPr>
          <w:lang w:val="en-US" w:eastAsia="en-US"/>
        </w:rPr>
      </w:pPr>
      <w:r w:rsidRPr="001B7A8D">
        <w:rPr>
          <w:lang w:val="en-US" w:eastAsia="en-US"/>
        </w:rPr>
        <w:t>uneasy</w:t>
      </w:r>
      <w:r w:rsidR="00B77071">
        <w:rPr>
          <w:lang w:val="en-US" w:eastAsia="en-US"/>
        </w:rPr>
        <w:t xml:space="preserve">!  </w:t>
      </w:r>
      <w:r w:rsidRPr="001B7A8D">
        <w:rPr>
          <w:lang w:val="en-US" w:eastAsia="en-US"/>
        </w:rPr>
        <w:t>If outwardly they are happy one day, they become</w:t>
      </w:r>
    </w:p>
    <w:p w:rsidR="003C442D" w:rsidRPr="001B7A8D" w:rsidRDefault="003C442D" w:rsidP="006E1044">
      <w:pPr>
        <w:pStyle w:val="Quotects"/>
        <w:rPr>
          <w:lang w:val="en-US" w:eastAsia="en-US"/>
        </w:rPr>
      </w:pPr>
      <w:r w:rsidRPr="001B7A8D">
        <w:rPr>
          <w:lang w:val="en-US" w:eastAsia="en-US"/>
        </w:rPr>
        <w:t>depressed and anxious the next</w:t>
      </w:r>
      <w:r w:rsidR="00AA6BEB">
        <w:rPr>
          <w:lang w:val="en-US" w:eastAsia="en-US"/>
        </w:rPr>
        <w:t xml:space="preserve">.  </w:t>
      </w:r>
      <w:r w:rsidRPr="001B7A8D">
        <w:rPr>
          <w:lang w:val="en-US" w:eastAsia="en-US"/>
        </w:rPr>
        <w:t>If they find physical rest</w:t>
      </w:r>
    </w:p>
    <w:p w:rsidR="003C442D" w:rsidRPr="001B7A8D" w:rsidRDefault="003C442D" w:rsidP="006E1044">
      <w:pPr>
        <w:pStyle w:val="Quotects"/>
        <w:rPr>
          <w:lang w:val="en-US" w:eastAsia="en-US"/>
        </w:rPr>
      </w:pPr>
      <w:r w:rsidRPr="001B7A8D">
        <w:rPr>
          <w:lang w:val="en-US" w:eastAsia="en-US"/>
        </w:rPr>
        <w:t>at one moment, they face suffering and misfortune the</w:t>
      </w:r>
    </w:p>
    <w:p w:rsidR="003C442D" w:rsidRPr="001B7A8D" w:rsidRDefault="003C442D" w:rsidP="006E1044">
      <w:pPr>
        <w:pStyle w:val="Quotects"/>
        <w:rPr>
          <w:lang w:val="en-US" w:eastAsia="en-US"/>
        </w:rPr>
      </w:pPr>
      <w:r w:rsidRPr="001B7A8D">
        <w:rPr>
          <w:lang w:val="en-US" w:eastAsia="en-US"/>
        </w:rPr>
        <w:t>next, until the time comes to leave this world, then they</w:t>
      </w:r>
    </w:p>
    <w:p w:rsidR="003C442D" w:rsidRPr="001B7A8D" w:rsidRDefault="003C442D" w:rsidP="006E1044">
      <w:pPr>
        <w:pStyle w:val="Quotects"/>
        <w:rPr>
          <w:lang w:val="en-US" w:eastAsia="en-US"/>
        </w:rPr>
      </w:pPr>
      <w:r w:rsidRPr="001B7A8D">
        <w:rPr>
          <w:lang w:val="en-US" w:eastAsia="en-US"/>
        </w:rPr>
        <w:t>will do so with utmost regret and distress.</w:t>
      </w:r>
    </w:p>
    <w:p w:rsidR="003C442D" w:rsidRPr="001B7A8D" w:rsidRDefault="003C442D" w:rsidP="006E1044">
      <w:pPr>
        <w:pStyle w:val="Quote"/>
        <w:rPr>
          <w:lang w:val="en-US" w:eastAsia="en-US"/>
        </w:rPr>
      </w:pPr>
      <w:r w:rsidRPr="001B7A8D">
        <w:rPr>
          <w:lang w:val="en-US" w:eastAsia="en-US"/>
        </w:rPr>
        <w:t>But those who have faith in God act according to the</w:t>
      </w:r>
    </w:p>
    <w:p w:rsidR="003C442D" w:rsidRPr="001B7A8D" w:rsidRDefault="003C442D" w:rsidP="006E1044">
      <w:pPr>
        <w:pStyle w:val="Quotects"/>
        <w:rPr>
          <w:lang w:val="en-US" w:eastAsia="en-US"/>
        </w:rPr>
      </w:pPr>
      <w:r w:rsidRPr="001B7A8D">
        <w:rPr>
          <w:lang w:val="en-US" w:eastAsia="en-US"/>
        </w:rPr>
        <w:t>divine teachings; even though they need a little food to</w:t>
      </w:r>
    </w:p>
    <w:p w:rsidR="003C442D" w:rsidRPr="001B7A8D" w:rsidRDefault="003C442D" w:rsidP="006E1044">
      <w:pPr>
        <w:pStyle w:val="Quotects"/>
        <w:rPr>
          <w:lang w:val="en-US" w:eastAsia="en-US"/>
        </w:rPr>
      </w:pPr>
      <w:r w:rsidRPr="001B7A8D">
        <w:rPr>
          <w:lang w:val="en-US" w:eastAsia="en-US"/>
        </w:rPr>
        <w:t>survive, they will pass their lives in the utmost happiness</w:t>
      </w:r>
    </w:p>
    <w:p w:rsidR="003C442D" w:rsidRPr="001B7A8D" w:rsidRDefault="003C442D" w:rsidP="006E1044">
      <w:pPr>
        <w:pStyle w:val="Quotects"/>
        <w:rPr>
          <w:lang w:val="en-US" w:eastAsia="en-US"/>
        </w:rPr>
      </w:pPr>
      <w:r w:rsidRPr="001B7A8D">
        <w:rPr>
          <w:lang w:val="en-US" w:eastAsia="en-US"/>
        </w:rPr>
        <w:t>and joy</w:t>
      </w:r>
      <w:r w:rsidR="00AA6BEB">
        <w:rPr>
          <w:lang w:val="en-US" w:eastAsia="en-US"/>
        </w:rPr>
        <w:t xml:space="preserve">.  </w:t>
      </w:r>
      <w:r w:rsidRPr="001B7A8D">
        <w:rPr>
          <w:lang w:val="en-US" w:eastAsia="en-US"/>
        </w:rPr>
        <w:t>This is one of the bounties of religion; this is</w:t>
      </w:r>
    </w:p>
    <w:p w:rsidR="003C442D" w:rsidRPr="001B7A8D" w:rsidRDefault="003C442D" w:rsidP="006E1044">
      <w:pPr>
        <w:pStyle w:val="Quotects"/>
        <w:rPr>
          <w:lang w:val="en-US" w:eastAsia="en-US"/>
        </w:rPr>
      </w:pPr>
      <w:r w:rsidRPr="001B7A8D">
        <w:rPr>
          <w:lang w:val="en-US" w:eastAsia="en-US"/>
        </w:rPr>
        <w:t>eternal happiness, life everlasting and real affluence.</w:t>
      </w:r>
    </w:p>
    <w:p w:rsidR="003C442D" w:rsidRPr="001B7A8D" w:rsidRDefault="003C442D" w:rsidP="006E1044">
      <w:pPr>
        <w:pStyle w:val="Quotects"/>
        <w:rPr>
          <w:lang w:val="en-US" w:eastAsia="en-US"/>
        </w:rPr>
      </w:pPr>
      <w:r w:rsidRPr="001B7A8D">
        <w:rPr>
          <w:lang w:val="en-US" w:eastAsia="en-US"/>
        </w:rPr>
        <w:t>Without this all riches lead to woe and all power and</w:t>
      </w:r>
    </w:p>
    <w:p w:rsidR="003C442D" w:rsidRPr="001B7A8D" w:rsidRDefault="003C442D" w:rsidP="006E1044">
      <w:pPr>
        <w:pStyle w:val="Quotects"/>
        <w:rPr>
          <w:lang w:val="en-US" w:eastAsia="en-US"/>
        </w:rPr>
      </w:pPr>
      <w:r w:rsidRPr="001B7A8D">
        <w:rPr>
          <w:lang w:val="en-US" w:eastAsia="en-US"/>
        </w:rPr>
        <w:t>strength are the cause of hardship and affliction</w:t>
      </w:r>
      <w:r w:rsidR="00AA6BEB">
        <w:rPr>
          <w:lang w:val="en-US" w:eastAsia="en-US"/>
        </w:rPr>
        <w:t xml:space="preserve">.  </w:t>
      </w:r>
      <w:r w:rsidRPr="001B7A8D">
        <w:rPr>
          <w:lang w:val="en-US" w:eastAsia="en-US"/>
        </w:rPr>
        <w:t>There</w:t>
      </w:r>
      <w:r w:rsidR="001D6484">
        <w:rPr>
          <w:lang w:val="en-US" w:eastAsia="en-US"/>
        </w:rPr>
        <w:t>-</w:t>
      </w:r>
    </w:p>
    <w:p w:rsidR="003C442D" w:rsidRPr="001B7A8D" w:rsidRDefault="003C442D" w:rsidP="006E1044">
      <w:pPr>
        <w:pStyle w:val="Quotects"/>
        <w:rPr>
          <w:lang w:val="en-US" w:eastAsia="en-US"/>
        </w:rPr>
      </w:pPr>
      <w:r w:rsidRPr="001B7A8D">
        <w:rPr>
          <w:lang w:val="en-US" w:eastAsia="en-US"/>
        </w:rPr>
        <w:t>fore, offer praise unto God that you are endowed with this</w:t>
      </w:r>
    </w:p>
    <w:p w:rsidR="003C442D" w:rsidRPr="001B7A8D" w:rsidRDefault="003C442D" w:rsidP="006E1044">
      <w:pPr>
        <w:pStyle w:val="Quotects"/>
        <w:rPr>
          <w:lang w:val="en-US" w:eastAsia="en-US"/>
        </w:rPr>
      </w:pPr>
      <w:r w:rsidRPr="001B7A8D">
        <w:rPr>
          <w:lang w:val="en-US" w:eastAsia="en-US"/>
        </w:rPr>
        <w:t>imperishable wealth and have attained this supreme</w:t>
      </w:r>
    </w:p>
    <w:p w:rsidR="003C442D" w:rsidRPr="001B7A8D" w:rsidRDefault="003C442D" w:rsidP="00932BCE">
      <w:pPr>
        <w:pStyle w:val="Quotects"/>
        <w:rPr>
          <w:lang w:val="en-US" w:eastAsia="en-US"/>
        </w:rPr>
      </w:pPr>
      <w:r w:rsidRPr="001B7A8D">
        <w:rPr>
          <w:lang w:val="en-US" w:eastAsia="en-US"/>
        </w:rPr>
        <w:t>blessing.</w:t>
      </w:r>
      <w:r w:rsidR="00932BCE">
        <w:rPr>
          <w:rStyle w:val="EndnoteReference"/>
          <w:lang w:eastAsia="en-US"/>
        </w:rPr>
        <w:endnoteReference w:id="381"/>
      </w:r>
    </w:p>
    <w:p w:rsidR="003C442D" w:rsidRPr="001B7A8D" w:rsidRDefault="003C442D" w:rsidP="00932BCE">
      <w:pPr>
        <w:pStyle w:val="Text"/>
        <w:rPr>
          <w:lang w:val="en-US" w:eastAsia="en-US"/>
        </w:rPr>
      </w:pPr>
      <w:r w:rsidRPr="001B7A8D">
        <w:rPr>
          <w:lang w:val="en-US" w:eastAsia="en-US"/>
        </w:rPr>
        <w:t>Today some of the friends offered money to the Master but</w:t>
      </w:r>
    </w:p>
    <w:p w:rsidR="003C442D" w:rsidRPr="001B7A8D" w:rsidRDefault="003C442D" w:rsidP="003C442D">
      <w:pPr>
        <w:rPr>
          <w:lang w:val="en-US" w:eastAsia="en-US"/>
        </w:rPr>
      </w:pPr>
      <w:r w:rsidRPr="001B7A8D">
        <w:rPr>
          <w:lang w:val="en-US" w:eastAsia="en-US"/>
        </w:rPr>
        <w:t>He would not accept it despite their pleading</w:t>
      </w:r>
      <w:r w:rsidR="00AA6BEB">
        <w:rPr>
          <w:lang w:val="en-US" w:eastAsia="en-US"/>
        </w:rPr>
        <w:t xml:space="preserve">.  </w:t>
      </w:r>
      <w:r w:rsidRPr="001B7A8D">
        <w:rPr>
          <w:lang w:val="en-US" w:eastAsia="en-US"/>
        </w:rPr>
        <w:t>Instead He</w:t>
      </w:r>
    </w:p>
    <w:p w:rsidR="003C442D" w:rsidRPr="001B7A8D" w:rsidRDefault="003C442D" w:rsidP="003C442D">
      <w:pPr>
        <w:rPr>
          <w:lang w:val="en-US" w:eastAsia="en-US"/>
        </w:rPr>
      </w:pPr>
      <w:r w:rsidRPr="001B7A8D">
        <w:rPr>
          <w:lang w:val="en-US" w:eastAsia="en-US"/>
        </w:rPr>
        <w:t xml:space="preserve">told them, </w:t>
      </w:r>
      <w:r w:rsidR="00AA6BEB">
        <w:rPr>
          <w:lang w:val="en-US" w:eastAsia="en-US"/>
        </w:rPr>
        <w:t>‘</w:t>
      </w:r>
      <w:r w:rsidRPr="001B7A8D">
        <w:rPr>
          <w:lang w:val="en-US" w:eastAsia="en-US"/>
        </w:rPr>
        <w:t>Distribute it among the poor on my behalf</w:t>
      </w:r>
      <w:r w:rsidR="00AA6BEB">
        <w:rPr>
          <w:lang w:val="en-US" w:eastAsia="en-US"/>
        </w:rPr>
        <w:t xml:space="preserve">.  </w:t>
      </w:r>
      <w:r w:rsidRPr="001B7A8D">
        <w:rPr>
          <w:lang w:val="en-US" w:eastAsia="en-US"/>
        </w:rPr>
        <w:t>It</w:t>
      </w:r>
    </w:p>
    <w:p w:rsidR="003C442D" w:rsidRPr="001B7A8D" w:rsidRDefault="003C442D" w:rsidP="003C442D">
      <w:pPr>
        <w:rPr>
          <w:lang w:val="en-US" w:eastAsia="en-US"/>
        </w:rPr>
      </w:pPr>
      <w:r w:rsidRPr="001B7A8D">
        <w:rPr>
          <w:lang w:val="en-US" w:eastAsia="en-US"/>
        </w:rPr>
        <w:t>will be as though I have given it to them</w:t>
      </w:r>
      <w:r w:rsidR="00AA6BEB">
        <w:rPr>
          <w:lang w:val="en-US" w:eastAsia="en-US"/>
        </w:rPr>
        <w:t xml:space="preserve">.  </w:t>
      </w:r>
      <w:r w:rsidRPr="001B7A8D">
        <w:rPr>
          <w:lang w:val="en-US" w:eastAsia="en-US"/>
        </w:rPr>
        <w:t>But the most</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3C442D">
      <w:pPr>
        <w:rPr>
          <w:lang w:val="en-US" w:eastAsia="en-US"/>
        </w:rPr>
      </w:pPr>
      <w:r w:rsidRPr="001B7A8D">
        <w:rPr>
          <w:lang w:val="en-US" w:eastAsia="en-US"/>
        </w:rPr>
        <w:lastRenderedPageBreak/>
        <w:t>acceptable gift to me is the unity of the believers, service</w:t>
      </w:r>
    </w:p>
    <w:p w:rsidR="003C442D" w:rsidRPr="001B7A8D" w:rsidRDefault="003C442D" w:rsidP="003C442D">
      <w:pPr>
        <w:rPr>
          <w:lang w:val="en-US" w:eastAsia="en-US"/>
        </w:rPr>
      </w:pPr>
      <w:r w:rsidRPr="001B7A8D">
        <w:rPr>
          <w:lang w:val="en-US" w:eastAsia="en-US"/>
        </w:rPr>
        <w:t>to the Cause of God, diffusion of the divine fragrances and</w:t>
      </w:r>
    </w:p>
    <w:p w:rsidR="003C442D" w:rsidRPr="001B7A8D" w:rsidRDefault="003C442D" w:rsidP="003C442D">
      <w:pPr>
        <w:rPr>
          <w:lang w:val="en-US" w:eastAsia="en-US"/>
        </w:rPr>
      </w:pPr>
      <w:r w:rsidRPr="001B7A8D">
        <w:rPr>
          <w:lang w:val="en-US" w:eastAsia="en-US"/>
        </w:rPr>
        <w:t>adherence to the counsels of the Abhá Beauty.</w:t>
      </w:r>
      <w:r w:rsidR="00E53D6D">
        <w:rPr>
          <w:lang w:val="en-US" w:eastAsia="en-US"/>
        </w:rPr>
        <w:t>’</w:t>
      </w:r>
    </w:p>
    <w:p w:rsidR="003C442D" w:rsidRPr="001B7A8D" w:rsidRDefault="003C442D" w:rsidP="00932BCE">
      <w:pPr>
        <w:pStyle w:val="Text"/>
        <w:rPr>
          <w:lang w:val="en-US" w:eastAsia="en-US"/>
        </w:rPr>
      </w:pPr>
      <w:r w:rsidRPr="001B7A8D">
        <w:rPr>
          <w:lang w:val="en-US" w:eastAsia="en-US"/>
        </w:rPr>
        <w:t>The believers were saddened because He did not accept</w:t>
      </w:r>
    </w:p>
    <w:p w:rsidR="003C442D" w:rsidRPr="001B7A8D" w:rsidRDefault="003C442D" w:rsidP="003C442D">
      <w:pPr>
        <w:rPr>
          <w:lang w:val="en-US" w:eastAsia="en-US"/>
        </w:rPr>
      </w:pPr>
      <w:r w:rsidRPr="001B7A8D">
        <w:rPr>
          <w:lang w:val="en-US" w:eastAsia="en-US"/>
        </w:rPr>
        <w:t>their gifts</w:t>
      </w:r>
      <w:r w:rsidR="00AA6BEB">
        <w:rPr>
          <w:lang w:val="en-US" w:eastAsia="en-US"/>
        </w:rPr>
        <w:t xml:space="preserve">.  </w:t>
      </w:r>
      <w:r w:rsidRPr="001B7A8D">
        <w:rPr>
          <w:lang w:val="en-US" w:eastAsia="en-US"/>
        </w:rPr>
        <w:t>However, since these were the last days of His</w:t>
      </w:r>
    </w:p>
    <w:p w:rsidR="003C442D" w:rsidRPr="001B7A8D" w:rsidRDefault="003C442D" w:rsidP="003C442D">
      <w:pPr>
        <w:rPr>
          <w:lang w:val="en-US" w:eastAsia="en-US"/>
        </w:rPr>
      </w:pPr>
      <w:r w:rsidRPr="001B7A8D">
        <w:rPr>
          <w:lang w:val="en-US" w:eastAsia="en-US"/>
        </w:rPr>
        <w:t>visit and He was about to leave, the New York Bahá</w:t>
      </w:r>
      <w:r w:rsidR="00E53D6D">
        <w:rPr>
          <w:lang w:val="en-US" w:eastAsia="en-US"/>
        </w:rPr>
        <w:t>’</w:t>
      </w:r>
      <w:r w:rsidRPr="001B7A8D">
        <w:rPr>
          <w:lang w:val="en-US" w:eastAsia="en-US"/>
        </w:rPr>
        <w:t>ís</w:t>
      </w:r>
    </w:p>
    <w:p w:rsidR="003C442D" w:rsidRPr="001B7A8D" w:rsidRDefault="003C442D" w:rsidP="003C442D">
      <w:pPr>
        <w:rPr>
          <w:lang w:val="en-US" w:eastAsia="en-US"/>
        </w:rPr>
      </w:pPr>
      <w:r w:rsidRPr="001B7A8D">
        <w:rPr>
          <w:lang w:val="en-US" w:eastAsia="en-US"/>
        </w:rPr>
        <w:t>collected several gifts for the women of the holy household</w:t>
      </w:r>
    </w:p>
    <w:p w:rsidR="003C442D" w:rsidRPr="001B7A8D" w:rsidRDefault="003C442D" w:rsidP="003C442D">
      <w:pPr>
        <w:rPr>
          <w:lang w:val="en-US" w:eastAsia="en-US"/>
        </w:rPr>
      </w:pPr>
      <w:r w:rsidRPr="001B7A8D">
        <w:rPr>
          <w:lang w:val="en-US" w:eastAsia="en-US"/>
        </w:rPr>
        <w:t>and for the Greatest Holy Leaf.</w:t>
      </w:r>
    </w:p>
    <w:p w:rsidR="003C442D" w:rsidRPr="001B7A8D" w:rsidRDefault="003C442D" w:rsidP="00932BCE">
      <w:pPr>
        <w:pStyle w:val="Myheadc"/>
        <w:rPr>
          <w:lang w:val="en-US" w:eastAsia="en-US"/>
        </w:rPr>
      </w:pPr>
      <w:r w:rsidRPr="001B7A8D">
        <w:rPr>
          <w:lang w:val="en-US" w:eastAsia="en-US"/>
        </w:rPr>
        <w:t>Saturday, November 30, 1912</w:t>
      </w:r>
    </w:p>
    <w:p w:rsidR="003C442D" w:rsidRPr="001B7A8D" w:rsidRDefault="003C442D" w:rsidP="00932BCE">
      <w:pPr>
        <w:jc w:val="center"/>
        <w:rPr>
          <w:lang w:val="en-US" w:eastAsia="en-US"/>
        </w:rPr>
      </w:pPr>
      <w:r w:rsidRPr="001B7A8D">
        <w:rPr>
          <w:lang w:val="en-US" w:eastAsia="en-US"/>
        </w:rPr>
        <w:t>[New York]</w:t>
      </w:r>
    </w:p>
    <w:p w:rsidR="003C442D" w:rsidRPr="001B7A8D" w:rsidRDefault="003C442D" w:rsidP="00932BCE">
      <w:pPr>
        <w:pStyle w:val="Text"/>
        <w:rPr>
          <w:lang w:val="en-US" w:eastAsia="en-US"/>
        </w:rPr>
      </w:pPr>
      <w:r w:rsidRPr="001B7A8D">
        <w:rPr>
          <w:lang w:val="en-US" w:eastAsia="en-US"/>
        </w:rPr>
        <w:t>Some of the believers agreed among themselves to go to</w:t>
      </w:r>
    </w:p>
    <w:p w:rsidR="003C442D" w:rsidRPr="001B7A8D" w:rsidRDefault="00E53D6D" w:rsidP="003C442D">
      <w:pPr>
        <w:rPr>
          <w:lang w:val="en-US" w:eastAsia="en-US"/>
        </w:rPr>
      </w:pPr>
      <w:r>
        <w:rPr>
          <w:lang w:val="en-US" w:eastAsia="en-US"/>
        </w:rPr>
        <w:t>‘</w:t>
      </w:r>
      <w:r w:rsidR="003C442D" w:rsidRPr="001B7A8D">
        <w:rPr>
          <w:lang w:val="en-US" w:eastAsia="en-US"/>
        </w:rPr>
        <w:t>Abdu</w:t>
      </w:r>
      <w:r>
        <w:rPr>
          <w:lang w:val="en-US" w:eastAsia="en-US"/>
        </w:rPr>
        <w:t>’</w:t>
      </w:r>
      <w:r w:rsidR="003C442D" w:rsidRPr="001B7A8D">
        <w:rPr>
          <w:lang w:val="en-US" w:eastAsia="en-US"/>
        </w:rPr>
        <w:t>l-Bahá and cling to His robe until He accepted their</w:t>
      </w:r>
    </w:p>
    <w:p w:rsidR="003C442D" w:rsidRPr="001B7A8D" w:rsidRDefault="003C442D" w:rsidP="003C442D">
      <w:pPr>
        <w:rPr>
          <w:lang w:val="en-US" w:eastAsia="en-US"/>
        </w:rPr>
      </w:pPr>
      <w:r w:rsidRPr="001B7A8D">
        <w:rPr>
          <w:lang w:val="en-US" w:eastAsia="en-US"/>
        </w:rPr>
        <w:t>gifts</w:t>
      </w:r>
      <w:r w:rsidR="00AA6BEB">
        <w:rPr>
          <w:lang w:val="en-US" w:eastAsia="en-US"/>
        </w:rPr>
        <w:t xml:space="preserve">.  </w:t>
      </w:r>
      <w:r w:rsidRPr="001B7A8D">
        <w:rPr>
          <w:lang w:val="en-US" w:eastAsia="en-US"/>
        </w:rPr>
        <w:t>They came and begged He accept their offerings</w:t>
      </w:r>
      <w:r w:rsidR="00AA6BEB">
        <w:rPr>
          <w:lang w:val="en-US" w:eastAsia="en-US"/>
        </w:rPr>
        <w:t xml:space="preserve">.  </w:t>
      </w:r>
      <w:r w:rsidRPr="001B7A8D">
        <w:rPr>
          <w:lang w:val="en-US" w:eastAsia="en-US"/>
        </w:rPr>
        <w:t>The</w:t>
      </w:r>
    </w:p>
    <w:p w:rsidR="003C442D" w:rsidRPr="001B7A8D" w:rsidRDefault="003C442D" w:rsidP="003C442D">
      <w:pPr>
        <w:rPr>
          <w:lang w:val="en-US" w:eastAsia="en-US"/>
        </w:rPr>
      </w:pPr>
      <w:r w:rsidRPr="001B7A8D">
        <w:rPr>
          <w:lang w:val="en-US" w:eastAsia="en-US"/>
        </w:rPr>
        <w:t>Master called them, saying:</w:t>
      </w:r>
    </w:p>
    <w:p w:rsidR="003C442D" w:rsidRPr="001B7A8D" w:rsidRDefault="003C442D" w:rsidP="00932BCE">
      <w:pPr>
        <w:pStyle w:val="Quote"/>
        <w:rPr>
          <w:lang w:val="en-US" w:eastAsia="en-US"/>
        </w:rPr>
      </w:pPr>
      <w:r w:rsidRPr="001B7A8D">
        <w:rPr>
          <w:lang w:val="en-US" w:eastAsia="en-US"/>
        </w:rPr>
        <w:t>I am most grateful for your services; in truth you have</w:t>
      </w:r>
    </w:p>
    <w:p w:rsidR="003C442D" w:rsidRPr="001B7A8D" w:rsidRDefault="003C442D" w:rsidP="00932BCE">
      <w:pPr>
        <w:pStyle w:val="Quotects"/>
        <w:rPr>
          <w:lang w:val="en-US" w:eastAsia="en-US"/>
        </w:rPr>
      </w:pPr>
      <w:r w:rsidRPr="001B7A8D">
        <w:rPr>
          <w:lang w:val="en-US" w:eastAsia="en-US"/>
        </w:rPr>
        <w:t>served me</w:t>
      </w:r>
      <w:r w:rsidR="00AA6BEB">
        <w:rPr>
          <w:lang w:val="en-US" w:eastAsia="en-US"/>
        </w:rPr>
        <w:t xml:space="preserve">.  </w:t>
      </w:r>
      <w:r w:rsidRPr="001B7A8D">
        <w:rPr>
          <w:lang w:val="en-US" w:eastAsia="en-US"/>
        </w:rPr>
        <w:t>You have extended hospitality</w:t>
      </w:r>
      <w:r w:rsidR="00AA6BEB">
        <w:rPr>
          <w:lang w:val="en-US" w:eastAsia="en-US"/>
        </w:rPr>
        <w:t xml:space="preserve">.  </w:t>
      </w:r>
      <w:r w:rsidRPr="001B7A8D">
        <w:rPr>
          <w:lang w:val="en-US" w:eastAsia="en-US"/>
        </w:rPr>
        <w:t>Night and day</w:t>
      </w:r>
    </w:p>
    <w:p w:rsidR="003C442D" w:rsidRPr="001B7A8D" w:rsidRDefault="003C442D" w:rsidP="00932BCE">
      <w:pPr>
        <w:pStyle w:val="Quotects"/>
        <w:rPr>
          <w:lang w:val="en-US" w:eastAsia="en-US"/>
        </w:rPr>
      </w:pPr>
      <w:r w:rsidRPr="001B7A8D">
        <w:rPr>
          <w:lang w:val="en-US" w:eastAsia="en-US"/>
        </w:rPr>
        <w:t>you have been ready to serve and to diffuse the divine</w:t>
      </w:r>
    </w:p>
    <w:p w:rsidR="003C442D" w:rsidRPr="001B7A8D" w:rsidRDefault="003C442D" w:rsidP="00932BCE">
      <w:pPr>
        <w:pStyle w:val="Quotects"/>
        <w:rPr>
          <w:lang w:val="en-US" w:eastAsia="en-US"/>
        </w:rPr>
      </w:pPr>
      <w:r w:rsidRPr="001B7A8D">
        <w:rPr>
          <w:lang w:val="en-US" w:eastAsia="en-US"/>
        </w:rPr>
        <w:t>fragrances</w:t>
      </w:r>
      <w:r w:rsidR="00AA6BEB">
        <w:rPr>
          <w:lang w:val="en-US" w:eastAsia="en-US"/>
        </w:rPr>
        <w:t xml:space="preserve">.  </w:t>
      </w:r>
      <w:r w:rsidRPr="001B7A8D">
        <w:rPr>
          <w:lang w:val="en-US" w:eastAsia="en-US"/>
        </w:rPr>
        <w:t>I shall never forget your services, for you have</w:t>
      </w:r>
    </w:p>
    <w:p w:rsidR="003C442D" w:rsidRPr="001B7A8D" w:rsidRDefault="003C442D" w:rsidP="00932BCE">
      <w:pPr>
        <w:pStyle w:val="Quotects"/>
        <w:rPr>
          <w:lang w:val="en-US" w:eastAsia="en-US"/>
        </w:rPr>
      </w:pPr>
      <w:r w:rsidRPr="001B7A8D">
        <w:rPr>
          <w:lang w:val="en-US" w:eastAsia="en-US"/>
        </w:rPr>
        <w:t>no purpose but the will of God and you desire no station</w:t>
      </w:r>
    </w:p>
    <w:p w:rsidR="003C442D" w:rsidRPr="001B7A8D" w:rsidRDefault="003C442D" w:rsidP="00932BCE">
      <w:pPr>
        <w:pStyle w:val="Quotects"/>
        <w:rPr>
          <w:lang w:val="en-US" w:eastAsia="en-US"/>
        </w:rPr>
      </w:pPr>
      <w:r w:rsidRPr="001B7A8D">
        <w:rPr>
          <w:lang w:val="en-US" w:eastAsia="en-US"/>
        </w:rPr>
        <w:t>but entry into the Kingdom of God</w:t>
      </w:r>
      <w:r w:rsidR="00AA6BEB">
        <w:rPr>
          <w:lang w:val="en-US" w:eastAsia="en-US"/>
        </w:rPr>
        <w:t xml:space="preserve">.  </w:t>
      </w:r>
      <w:r w:rsidRPr="001B7A8D">
        <w:rPr>
          <w:lang w:val="en-US" w:eastAsia="en-US"/>
        </w:rPr>
        <w:t>Now you have brought</w:t>
      </w:r>
    </w:p>
    <w:p w:rsidR="003C442D" w:rsidRPr="001B7A8D" w:rsidRDefault="003C442D" w:rsidP="00932BCE">
      <w:pPr>
        <w:pStyle w:val="Quotects"/>
        <w:rPr>
          <w:lang w:val="en-US" w:eastAsia="en-US"/>
        </w:rPr>
      </w:pPr>
      <w:r w:rsidRPr="001B7A8D">
        <w:rPr>
          <w:lang w:val="en-US" w:eastAsia="en-US"/>
        </w:rPr>
        <w:t>presents for the members of my family</w:t>
      </w:r>
      <w:r w:rsidR="00AA6BEB">
        <w:rPr>
          <w:lang w:val="en-US" w:eastAsia="en-US"/>
        </w:rPr>
        <w:t xml:space="preserve">.  </w:t>
      </w:r>
      <w:r w:rsidRPr="001B7A8D">
        <w:rPr>
          <w:lang w:val="en-US" w:eastAsia="en-US"/>
        </w:rPr>
        <w:t>They are most</w:t>
      </w:r>
    </w:p>
    <w:p w:rsidR="003C442D" w:rsidRPr="001B7A8D" w:rsidRDefault="003C442D" w:rsidP="00932BCE">
      <w:pPr>
        <w:pStyle w:val="Quotects"/>
        <w:rPr>
          <w:lang w:val="en-US" w:eastAsia="en-US"/>
        </w:rPr>
      </w:pPr>
      <w:r w:rsidRPr="001B7A8D">
        <w:rPr>
          <w:lang w:val="en-US" w:eastAsia="en-US"/>
        </w:rPr>
        <w:t>acceptable and excellent but better than all these are the</w:t>
      </w:r>
    </w:p>
    <w:p w:rsidR="003C442D" w:rsidRPr="001B7A8D" w:rsidRDefault="003C442D" w:rsidP="00932BCE">
      <w:pPr>
        <w:pStyle w:val="Quotects"/>
        <w:rPr>
          <w:lang w:val="en-US" w:eastAsia="en-US"/>
        </w:rPr>
      </w:pPr>
      <w:r w:rsidRPr="001B7A8D">
        <w:rPr>
          <w:lang w:val="en-US" w:eastAsia="en-US"/>
        </w:rPr>
        <w:t>gifts of the love of God which remain preserved in the</w:t>
      </w:r>
    </w:p>
    <w:p w:rsidR="003C442D" w:rsidRPr="001B7A8D" w:rsidRDefault="003C442D" w:rsidP="00932BCE">
      <w:pPr>
        <w:pStyle w:val="Quotects"/>
        <w:rPr>
          <w:lang w:val="en-US" w:eastAsia="en-US"/>
        </w:rPr>
      </w:pPr>
      <w:r w:rsidRPr="001B7A8D">
        <w:rPr>
          <w:lang w:val="en-US" w:eastAsia="en-US"/>
        </w:rPr>
        <w:t>treasuries of the heart</w:t>
      </w:r>
      <w:r w:rsidR="00AA6BEB">
        <w:rPr>
          <w:lang w:val="en-US" w:eastAsia="en-US"/>
        </w:rPr>
        <w:t xml:space="preserve">.  </w:t>
      </w:r>
      <w:r w:rsidRPr="001B7A8D">
        <w:rPr>
          <w:lang w:val="en-US" w:eastAsia="en-US"/>
        </w:rPr>
        <w:t>These gifts are evanescent but those</w:t>
      </w:r>
    </w:p>
    <w:p w:rsidR="003C442D" w:rsidRPr="001B7A8D" w:rsidRDefault="003C442D" w:rsidP="00932BCE">
      <w:pPr>
        <w:pStyle w:val="Quotects"/>
        <w:rPr>
          <w:lang w:val="en-US" w:eastAsia="en-US"/>
        </w:rPr>
      </w:pPr>
      <w:r w:rsidRPr="001B7A8D">
        <w:rPr>
          <w:lang w:val="en-US" w:eastAsia="en-US"/>
        </w:rPr>
        <w:t>are eternal; these jewels must be kept in boxes and vaults</w:t>
      </w:r>
    </w:p>
    <w:p w:rsidR="003C442D" w:rsidRPr="001B7A8D" w:rsidRDefault="003C442D" w:rsidP="00932BCE">
      <w:pPr>
        <w:pStyle w:val="Quotects"/>
        <w:rPr>
          <w:lang w:val="en-US" w:eastAsia="en-US"/>
        </w:rPr>
      </w:pPr>
      <w:r w:rsidRPr="001B7A8D">
        <w:rPr>
          <w:lang w:val="en-US" w:eastAsia="en-US"/>
        </w:rPr>
        <w:t>and they will eventually perish but those jewels remain in</w:t>
      </w:r>
    </w:p>
    <w:p w:rsidR="003C442D" w:rsidRPr="001B7A8D" w:rsidRDefault="003C442D" w:rsidP="00932BCE">
      <w:pPr>
        <w:pStyle w:val="Quotects"/>
        <w:rPr>
          <w:lang w:val="en-US" w:eastAsia="en-US"/>
        </w:rPr>
      </w:pPr>
      <w:r w:rsidRPr="001B7A8D">
        <w:rPr>
          <w:lang w:val="en-US" w:eastAsia="en-US"/>
        </w:rPr>
        <w:t>the treasuries of the heart and will remain throughout the</w:t>
      </w:r>
    </w:p>
    <w:p w:rsidR="003C442D" w:rsidRPr="001B7A8D" w:rsidRDefault="003C442D" w:rsidP="00932BCE">
      <w:pPr>
        <w:pStyle w:val="Quotects"/>
        <w:rPr>
          <w:lang w:val="en-US" w:eastAsia="en-US"/>
        </w:rPr>
      </w:pPr>
      <w:r w:rsidRPr="001B7A8D">
        <w:rPr>
          <w:lang w:val="en-US" w:eastAsia="en-US"/>
        </w:rPr>
        <w:t>world of God for eternity</w:t>
      </w:r>
      <w:r w:rsidR="00AA6BEB">
        <w:rPr>
          <w:lang w:val="en-US" w:eastAsia="en-US"/>
        </w:rPr>
        <w:t xml:space="preserve">.  </w:t>
      </w:r>
      <w:r w:rsidRPr="001B7A8D">
        <w:rPr>
          <w:lang w:val="en-US" w:eastAsia="en-US"/>
        </w:rPr>
        <w:t>Thus I will take to them your</w:t>
      </w:r>
    </w:p>
    <w:p w:rsidR="003C442D" w:rsidRPr="001B7A8D" w:rsidRDefault="003C442D" w:rsidP="00932BCE">
      <w:pPr>
        <w:pStyle w:val="Quotects"/>
        <w:rPr>
          <w:lang w:val="en-US" w:eastAsia="en-US"/>
        </w:rPr>
      </w:pPr>
      <w:r w:rsidRPr="001B7A8D">
        <w:rPr>
          <w:lang w:val="en-US" w:eastAsia="en-US"/>
        </w:rPr>
        <w:t>love, which is the greatest of all gifts</w:t>
      </w:r>
      <w:r w:rsidR="00AA6BEB">
        <w:rPr>
          <w:lang w:val="en-US" w:eastAsia="en-US"/>
        </w:rPr>
        <w:t xml:space="preserve">.  </w:t>
      </w:r>
      <w:r w:rsidRPr="001B7A8D">
        <w:rPr>
          <w:lang w:val="en-US" w:eastAsia="en-US"/>
        </w:rPr>
        <w:t>In our house they do</w:t>
      </w:r>
    </w:p>
    <w:p w:rsidR="003C442D" w:rsidRPr="001B7A8D" w:rsidRDefault="003C442D" w:rsidP="00932BCE">
      <w:pPr>
        <w:pStyle w:val="Quotects"/>
        <w:rPr>
          <w:lang w:val="en-US" w:eastAsia="en-US"/>
        </w:rPr>
      </w:pPr>
      <w:r w:rsidRPr="001B7A8D">
        <w:rPr>
          <w:lang w:val="en-US" w:eastAsia="en-US"/>
        </w:rPr>
        <w:t>not wear diamond rings nor do they keep rubies</w:t>
      </w:r>
      <w:r w:rsidR="00AA6BEB">
        <w:rPr>
          <w:lang w:val="en-US" w:eastAsia="en-US"/>
        </w:rPr>
        <w:t xml:space="preserve">.  </w:t>
      </w:r>
      <w:r w:rsidRPr="001B7A8D">
        <w:rPr>
          <w:lang w:val="en-US" w:eastAsia="en-US"/>
        </w:rPr>
        <w:t>That</w:t>
      </w:r>
    </w:p>
    <w:p w:rsidR="003C442D" w:rsidRPr="001B7A8D" w:rsidRDefault="003C442D" w:rsidP="00932BCE">
      <w:pPr>
        <w:pStyle w:val="Quotects"/>
        <w:rPr>
          <w:lang w:val="en-US" w:eastAsia="en-US"/>
        </w:rPr>
      </w:pPr>
      <w:r w:rsidRPr="001B7A8D">
        <w:rPr>
          <w:lang w:val="en-US" w:eastAsia="en-US"/>
        </w:rPr>
        <w:t>house is sanctified above such adornments.</w:t>
      </w:r>
    </w:p>
    <w:p w:rsidR="003C442D" w:rsidRPr="001B7A8D" w:rsidRDefault="003C442D" w:rsidP="00932BCE">
      <w:pPr>
        <w:pStyle w:val="Quote"/>
        <w:rPr>
          <w:lang w:val="en-US" w:eastAsia="en-US"/>
        </w:rPr>
      </w:pPr>
      <w:r w:rsidRPr="001B7A8D">
        <w:rPr>
          <w:lang w:val="en-US" w:eastAsia="en-US"/>
        </w:rPr>
        <w:t>I, however, have accepted your gifts; but I entrust them</w:t>
      </w:r>
    </w:p>
    <w:p w:rsidR="003C442D" w:rsidRPr="001B7A8D" w:rsidRDefault="003C442D" w:rsidP="00932BCE">
      <w:pPr>
        <w:pStyle w:val="Quotects"/>
        <w:rPr>
          <w:lang w:val="en-US" w:eastAsia="en-US"/>
        </w:rPr>
      </w:pPr>
      <w:r w:rsidRPr="001B7A8D">
        <w:rPr>
          <w:lang w:val="en-US" w:eastAsia="en-US"/>
        </w:rPr>
        <w:t>to you for you sell and send the proceeds to the fund for</w:t>
      </w:r>
    </w:p>
    <w:p w:rsidR="003C442D" w:rsidRPr="001B7A8D" w:rsidRDefault="003C442D" w:rsidP="00932BCE">
      <w:pPr>
        <w:pStyle w:val="Quotects"/>
        <w:rPr>
          <w:lang w:val="en-US" w:eastAsia="en-US"/>
        </w:rPr>
      </w:pPr>
      <w:r w:rsidRPr="001B7A8D">
        <w:rPr>
          <w:lang w:val="en-US" w:eastAsia="en-US"/>
        </w:rPr>
        <w:t xml:space="preserve">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Pr="001B7A8D">
        <w:rPr>
          <w:lang w:val="en-US" w:eastAsia="en-US"/>
        </w:rPr>
        <w:t>-</w:t>
      </w:r>
      <w:r w:rsidR="00C7444D" w:rsidRPr="001B7A8D">
        <w:rPr>
          <w:lang w:val="en-US" w:eastAsia="en-US"/>
        </w:rPr>
        <w:t>A</w:t>
      </w:r>
      <w:r w:rsidR="00C7444D" w:rsidRPr="00C7444D">
        <w:rPr>
          <w:u w:val="single"/>
          <w:lang w:val="en-US" w:eastAsia="en-US"/>
        </w:rPr>
        <w:t>dh</w:t>
      </w:r>
      <w:r w:rsidR="00C7444D" w:rsidRPr="001B7A8D">
        <w:rPr>
          <w:lang w:val="en-US" w:eastAsia="en-US"/>
        </w:rPr>
        <w:t>kár</w:t>
      </w:r>
      <w:r w:rsidRPr="001B7A8D">
        <w:rPr>
          <w:lang w:val="en-US" w:eastAsia="en-US"/>
        </w:rPr>
        <w:t xml:space="preserve"> in Chicago.</w:t>
      </w:r>
    </w:p>
    <w:p w:rsidR="003C442D" w:rsidRPr="001B7A8D" w:rsidRDefault="003C442D" w:rsidP="00932BCE">
      <w:pPr>
        <w:pStyle w:val="Text"/>
        <w:rPr>
          <w:lang w:val="en-US" w:eastAsia="en-US"/>
        </w:rPr>
      </w:pPr>
      <w:r w:rsidRPr="001B7A8D">
        <w:rPr>
          <w:lang w:val="en-US" w:eastAsia="en-US"/>
        </w:rPr>
        <w:t>When the friends continued to plead with Him, He said:</w:t>
      </w:r>
    </w:p>
    <w:p w:rsidR="001B7A8D" w:rsidRDefault="001B7A8D">
      <w:pPr>
        <w:widowControl/>
        <w:kinsoku/>
        <w:overflowPunct/>
        <w:textAlignment w:val="auto"/>
        <w:rPr>
          <w:lang w:val="en-US" w:eastAsia="en-US"/>
        </w:rPr>
      </w:pPr>
      <w:r>
        <w:rPr>
          <w:lang w:val="en-US" w:eastAsia="en-US"/>
        </w:rPr>
        <w:br w:type="page"/>
      </w:r>
    </w:p>
    <w:p w:rsidR="003C442D" w:rsidRPr="001B7A8D" w:rsidRDefault="00AA6BEB" w:rsidP="00932BCE">
      <w:pPr>
        <w:pStyle w:val="Quote"/>
        <w:rPr>
          <w:lang w:val="en-US" w:eastAsia="en-US"/>
        </w:rPr>
      </w:pPr>
      <w:r>
        <w:rPr>
          <w:lang w:val="en-US" w:eastAsia="en-US"/>
        </w:rPr>
        <w:lastRenderedPageBreak/>
        <w:t>‘</w:t>
      </w:r>
      <w:r w:rsidR="003C442D" w:rsidRPr="001B7A8D">
        <w:rPr>
          <w:lang w:val="en-US" w:eastAsia="en-US"/>
        </w:rPr>
        <w:t>I want to take from you a present which will endure in the</w:t>
      </w:r>
    </w:p>
    <w:p w:rsidR="003C442D" w:rsidRPr="001B7A8D" w:rsidRDefault="003C442D" w:rsidP="00932BCE">
      <w:pPr>
        <w:pStyle w:val="Quotects"/>
        <w:rPr>
          <w:lang w:val="en-US" w:eastAsia="en-US"/>
        </w:rPr>
      </w:pPr>
      <w:r w:rsidRPr="001B7A8D">
        <w:rPr>
          <w:lang w:val="en-US" w:eastAsia="en-US"/>
        </w:rPr>
        <w:t>eternal world and a jewel which belongs to the treasuries</w:t>
      </w:r>
    </w:p>
    <w:p w:rsidR="003C442D" w:rsidRPr="001B7A8D" w:rsidRDefault="003C442D" w:rsidP="00932BCE">
      <w:pPr>
        <w:pStyle w:val="Quotects"/>
        <w:rPr>
          <w:lang w:val="en-US" w:eastAsia="en-US"/>
        </w:rPr>
      </w:pPr>
      <w:r w:rsidRPr="001B7A8D">
        <w:rPr>
          <w:lang w:val="en-US" w:eastAsia="en-US"/>
        </w:rPr>
        <w:t>of the heart</w:t>
      </w:r>
      <w:r w:rsidR="00AA6BEB">
        <w:rPr>
          <w:lang w:val="en-US" w:eastAsia="en-US"/>
        </w:rPr>
        <w:t xml:space="preserve">.  </w:t>
      </w:r>
      <w:r w:rsidRPr="001B7A8D">
        <w:rPr>
          <w:lang w:val="en-US" w:eastAsia="en-US"/>
        </w:rPr>
        <w:t>This is better.</w:t>
      </w:r>
      <w:r w:rsidR="00E53D6D">
        <w:rPr>
          <w:lang w:val="en-US" w:eastAsia="en-US"/>
        </w:rPr>
        <w:t>’</w:t>
      </w:r>
    </w:p>
    <w:p w:rsidR="003C442D" w:rsidRPr="001B7A8D" w:rsidRDefault="003C442D" w:rsidP="00932BCE">
      <w:pPr>
        <w:pStyle w:val="Text"/>
        <w:rPr>
          <w:lang w:val="en-US" w:eastAsia="en-US"/>
        </w:rPr>
      </w:pPr>
      <w:r w:rsidRPr="001B7A8D">
        <w:rPr>
          <w:lang w:val="en-US" w:eastAsia="en-US"/>
        </w:rPr>
        <w:t>No matter how much the friends supplicated and</w:t>
      </w:r>
    </w:p>
    <w:p w:rsidR="003C442D" w:rsidRPr="001B7A8D" w:rsidRDefault="003C442D" w:rsidP="003C442D">
      <w:pPr>
        <w:rPr>
          <w:lang w:val="en-US" w:eastAsia="en-US"/>
        </w:rPr>
      </w:pPr>
      <w:r w:rsidRPr="001B7A8D">
        <w:rPr>
          <w:lang w:val="en-US" w:eastAsia="en-US"/>
        </w:rPr>
        <w:t>pleaded, He would not accept their gifts and instead asked</w:t>
      </w:r>
    </w:p>
    <w:p w:rsidR="003C442D" w:rsidRPr="001B7A8D" w:rsidRDefault="003C442D" w:rsidP="003C442D">
      <w:pPr>
        <w:rPr>
          <w:lang w:val="en-US" w:eastAsia="en-US"/>
        </w:rPr>
      </w:pPr>
      <w:r w:rsidRPr="001B7A8D">
        <w:rPr>
          <w:lang w:val="en-US" w:eastAsia="en-US"/>
        </w:rPr>
        <w:t xml:space="preserve">them all to contribute towards 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Pr="001B7A8D">
        <w:rPr>
          <w:lang w:val="en-US" w:eastAsia="en-US"/>
        </w:rPr>
        <w:t>-</w:t>
      </w:r>
      <w:r w:rsidR="00C7444D" w:rsidRPr="001B7A8D">
        <w:rPr>
          <w:lang w:val="en-US" w:eastAsia="en-US"/>
        </w:rPr>
        <w:t>A</w:t>
      </w:r>
      <w:r w:rsidR="00C7444D" w:rsidRPr="00C7444D">
        <w:rPr>
          <w:u w:val="single"/>
          <w:lang w:val="en-US" w:eastAsia="en-US"/>
        </w:rPr>
        <w:t>dh</w:t>
      </w:r>
      <w:r w:rsidR="00C7444D" w:rsidRPr="001B7A8D">
        <w:rPr>
          <w:lang w:val="en-US" w:eastAsia="en-US"/>
        </w:rPr>
        <w:t>kár</w:t>
      </w:r>
      <w:r w:rsidRPr="001B7A8D">
        <w:rPr>
          <w:lang w:val="en-US" w:eastAsia="en-US"/>
        </w:rPr>
        <w:t xml:space="preserve"> fund.</w:t>
      </w:r>
    </w:p>
    <w:p w:rsidR="003C442D" w:rsidRPr="001B7A8D" w:rsidRDefault="003C442D" w:rsidP="003C442D">
      <w:pPr>
        <w:rPr>
          <w:lang w:val="en-US" w:eastAsia="en-US"/>
        </w:rPr>
      </w:pPr>
      <w:r w:rsidRPr="001B7A8D">
        <w:rPr>
          <w:lang w:val="en-US" w:eastAsia="en-US"/>
        </w:rPr>
        <w:t>He did this everywhere He traveled.</w:t>
      </w:r>
    </w:p>
    <w:p w:rsidR="003C442D" w:rsidRPr="001B7A8D" w:rsidRDefault="003C442D" w:rsidP="00932BCE">
      <w:pPr>
        <w:pStyle w:val="Text"/>
        <w:rPr>
          <w:lang w:val="en-US" w:eastAsia="en-US"/>
        </w:rPr>
      </w:pPr>
      <w:r w:rsidRPr="001B7A8D">
        <w:rPr>
          <w:lang w:val="en-US" w:eastAsia="en-US"/>
        </w:rPr>
        <w:t>Mrs Goodall and Mrs Cooper asked the Master, as He</w:t>
      </w:r>
    </w:p>
    <w:p w:rsidR="003C442D" w:rsidRPr="001B7A8D" w:rsidRDefault="003C442D" w:rsidP="003C442D">
      <w:pPr>
        <w:rPr>
          <w:lang w:val="en-US" w:eastAsia="en-US"/>
        </w:rPr>
      </w:pPr>
      <w:r w:rsidRPr="001B7A8D">
        <w:rPr>
          <w:lang w:val="en-US" w:eastAsia="en-US"/>
        </w:rPr>
        <w:t>had not accepted their gifts</w:t>
      </w:r>
      <w:r w:rsidR="00B77071">
        <w:rPr>
          <w:lang w:val="en-US" w:eastAsia="en-US"/>
        </w:rPr>
        <w:t>—</w:t>
      </w:r>
      <w:r w:rsidRPr="001B7A8D">
        <w:rPr>
          <w:lang w:val="en-US" w:eastAsia="en-US"/>
        </w:rPr>
        <w:t>which would have drawn</w:t>
      </w:r>
    </w:p>
    <w:p w:rsidR="003C442D" w:rsidRPr="001B7A8D" w:rsidRDefault="003C442D" w:rsidP="003C442D">
      <w:pPr>
        <w:rPr>
          <w:lang w:val="en-US" w:eastAsia="en-US"/>
        </w:rPr>
      </w:pPr>
      <w:r w:rsidRPr="001B7A8D">
        <w:rPr>
          <w:lang w:val="en-US" w:eastAsia="en-US"/>
        </w:rPr>
        <w:t>blessings and confirmations upon them</w:t>
      </w:r>
      <w:r w:rsidR="00B77071">
        <w:rPr>
          <w:lang w:val="en-US" w:eastAsia="en-US"/>
        </w:rPr>
        <w:t>—</w:t>
      </w:r>
      <w:r w:rsidRPr="001B7A8D">
        <w:rPr>
          <w:lang w:val="en-US" w:eastAsia="en-US"/>
        </w:rPr>
        <w:t>to give them</w:t>
      </w:r>
    </w:p>
    <w:p w:rsidR="003C442D" w:rsidRPr="001B7A8D" w:rsidRDefault="003C442D" w:rsidP="003C442D">
      <w:pPr>
        <w:rPr>
          <w:lang w:val="en-US" w:eastAsia="en-US"/>
        </w:rPr>
      </w:pPr>
      <w:r w:rsidRPr="001B7A8D">
        <w:rPr>
          <w:lang w:val="en-US" w:eastAsia="en-US"/>
        </w:rPr>
        <w:t>permission to render Him some service on His travels.</w:t>
      </w:r>
    </w:p>
    <w:p w:rsidR="003C442D" w:rsidRPr="001B7A8D" w:rsidRDefault="003C442D" w:rsidP="003C442D">
      <w:pPr>
        <w:rPr>
          <w:lang w:val="en-US" w:eastAsia="en-US"/>
        </w:rPr>
      </w:pPr>
      <w:r w:rsidRPr="001B7A8D">
        <w:rPr>
          <w:lang w:val="en-US" w:eastAsia="en-US"/>
        </w:rPr>
        <w:t>They even wrote letters to some of His companions, asking</w:t>
      </w:r>
    </w:p>
    <w:p w:rsidR="003C442D" w:rsidRPr="001B7A8D" w:rsidRDefault="003C442D" w:rsidP="003C442D">
      <w:pPr>
        <w:rPr>
          <w:lang w:val="en-US" w:eastAsia="en-US"/>
        </w:rPr>
      </w:pPr>
      <w:r w:rsidRPr="001B7A8D">
        <w:rPr>
          <w:lang w:val="en-US" w:eastAsia="en-US"/>
        </w:rPr>
        <w:t>them to intercede on their behalf that they might render</w:t>
      </w:r>
    </w:p>
    <w:p w:rsidR="003C442D" w:rsidRPr="001B7A8D" w:rsidRDefault="003C442D" w:rsidP="003C442D">
      <w:pPr>
        <w:rPr>
          <w:lang w:val="en-US" w:eastAsia="en-US"/>
        </w:rPr>
      </w:pPr>
      <w:r w:rsidRPr="001B7A8D">
        <w:rPr>
          <w:lang w:val="en-US" w:eastAsia="en-US"/>
        </w:rPr>
        <w:t>a service and share the Master</w:t>
      </w:r>
      <w:r w:rsidR="00E53D6D">
        <w:rPr>
          <w:lang w:val="en-US" w:eastAsia="en-US"/>
        </w:rPr>
        <w:t>’</w:t>
      </w:r>
      <w:r w:rsidRPr="001B7A8D">
        <w:rPr>
          <w:lang w:val="en-US" w:eastAsia="en-US"/>
        </w:rPr>
        <w:t>s travel expenses</w:t>
      </w:r>
      <w:r w:rsidR="00AA6BEB">
        <w:rPr>
          <w:lang w:val="en-US" w:eastAsia="en-US"/>
        </w:rPr>
        <w:t xml:space="preserve">.  </w:t>
      </w:r>
      <w:r w:rsidRPr="001B7A8D">
        <w:rPr>
          <w:lang w:val="en-US" w:eastAsia="en-US"/>
        </w:rPr>
        <w:t>However,</w:t>
      </w:r>
    </w:p>
    <w:p w:rsidR="003C442D" w:rsidRPr="001B7A8D" w:rsidRDefault="003C442D" w:rsidP="003C442D">
      <w:pPr>
        <w:rPr>
          <w:lang w:val="en-US" w:eastAsia="en-US"/>
        </w:rPr>
      </w:pPr>
      <w:r w:rsidRPr="001B7A8D">
        <w:rPr>
          <w:lang w:val="en-US" w:eastAsia="en-US"/>
        </w:rPr>
        <w:t>He would not accept their offer and refused all entreaties.</w:t>
      </w:r>
    </w:p>
    <w:p w:rsidR="003C442D" w:rsidRPr="001B7A8D" w:rsidRDefault="003C442D" w:rsidP="00932BCE">
      <w:pPr>
        <w:pStyle w:val="Text"/>
        <w:rPr>
          <w:lang w:val="en-US" w:eastAsia="en-US"/>
        </w:rPr>
      </w:pPr>
      <w:r w:rsidRPr="001B7A8D">
        <w:rPr>
          <w:lang w:val="en-US" w:eastAsia="en-US"/>
        </w:rPr>
        <w:t>There was a public meeting at the home of Mrs Kinney.</w:t>
      </w:r>
    </w:p>
    <w:p w:rsidR="003C442D" w:rsidRPr="001B7A8D" w:rsidRDefault="00E53D6D" w:rsidP="003C442D">
      <w:pPr>
        <w:rPr>
          <w:lang w:val="en-US" w:eastAsia="en-US"/>
        </w:rPr>
      </w:pPr>
      <w:r>
        <w:rPr>
          <w:lang w:val="en-US" w:eastAsia="en-US"/>
        </w:rPr>
        <w:t>‘Abdu’l</w:t>
      </w:r>
      <w:r w:rsidR="003C442D" w:rsidRPr="001B7A8D">
        <w:rPr>
          <w:lang w:val="en-US" w:eastAsia="en-US"/>
        </w:rPr>
        <w:t>-Bahá spoke about love, loyalty, unity, the amity</w:t>
      </w:r>
    </w:p>
    <w:p w:rsidR="003C442D" w:rsidRPr="001B7A8D" w:rsidRDefault="003C442D" w:rsidP="003C442D">
      <w:pPr>
        <w:rPr>
          <w:lang w:val="en-US" w:eastAsia="en-US"/>
        </w:rPr>
      </w:pPr>
      <w:r w:rsidRPr="001B7A8D">
        <w:rPr>
          <w:lang w:val="en-US" w:eastAsia="en-US"/>
        </w:rPr>
        <w:t>of the believers, spreading the Word of God, the promo</w:t>
      </w:r>
      <w:r w:rsidR="001D6484">
        <w:rPr>
          <w:lang w:val="en-US" w:eastAsia="en-US"/>
        </w:rPr>
        <w:t>-</w:t>
      </w:r>
    </w:p>
    <w:p w:rsidR="003C442D" w:rsidRPr="001B7A8D" w:rsidRDefault="003C442D" w:rsidP="003C442D">
      <w:pPr>
        <w:rPr>
          <w:lang w:val="en-US" w:eastAsia="en-US"/>
        </w:rPr>
      </w:pPr>
      <w:r w:rsidRPr="001B7A8D">
        <w:rPr>
          <w:lang w:val="en-US" w:eastAsia="en-US"/>
        </w:rPr>
        <w:t>tion of universal peace and the brotherhood of humanity.</w:t>
      </w:r>
    </w:p>
    <w:p w:rsidR="003C442D" w:rsidRPr="001B7A8D" w:rsidRDefault="003C442D" w:rsidP="003C442D">
      <w:pPr>
        <w:rPr>
          <w:lang w:val="en-US" w:eastAsia="en-US"/>
        </w:rPr>
      </w:pPr>
      <w:r w:rsidRPr="001B7A8D">
        <w:rPr>
          <w:lang w:val="en-US" w:eastAsia="en-US"/>
        </w:rPr>
        <w:t>The excitement and joy of the believers were beyond</w:t>
      </w:r>
    </w:p>
    <w:p w:rsidR="003C442D" w:rsidRPr="001B7A8D" w:rsidRDefault="003C442D" w:rsidP="003C442D">
      <w:pPr>
        <w:rPr>
          <w:lang w:val="en-US" w:eastAsia="en-US"/>
        </w:rPr>
      </w:pPr>
      <w:r w:rsidRPr="001B7A8D">
        <w:rPr>
          <w:lang w:val="en-US" w:eastAsia="en-US"/>
        </w:rPr>
        <w:t>description.</w:t>
      </w:r>
    </w:p>
    <w:p w:rsidR="003C442D" w:rsidRPr="001B7A8D" w:rsidRDefault="003C442D" w:rsidP="00932BCE">
      <w:pPr>
        <w:pStyle w:val="Myheadc"/>
        <w:rPr>
          <w:lang w:val="en-US" w:eastAsia="en-US"/>
        </w:rPr>
      </w:pPr>
      <w:r w:rsidRPr="001B7A8D">
        <w:rPr>
          <w:lang w:val="en-US" w:eastAsia="en-US"/>
        </w:rPr>
        <w:t>Sunday, December 1, 1912</w:t>
      </w:r>
    </w:p>
    <w:p w:rsidR="003C442D" w:rsidRPr="001B7A8D" w:rsidRDefault="003C442D" w:rsidP="00932BCE">
      <w:pPr>
        <w:jc w:val="center"/>
        <w:rPr>
          <w:lang w:val="en-US" w:eastAsia="en-US"/>
        </w:rPr>
      </w:pPr>
      <w:r w:rsidRPr="001B7A8D">
        <w:rPr>
          <w:lang w:val="en-US" w:eastAsia="en-US"/>
        </w:rPr>
        <w:t>[New York]</w:t>
      </w:r>
    </w:p>
    <w:p w:rsidR="003C442D" w:rsidRPr="001B7A8D" w:rsidRDefault="003C442D" w:rsidP="00932BCE">
      <w:pPr>
        <w:pStyle w:val="Text"/>
        <w:rPr>
          <w:lang w:val="en-US" w:eastAsia="en-US"/>
        </w:rPr>
      </w:pPr>
      <w:r w:rsidRPr="001B7A8D">
        <w:rPr>
          <w:lang w:val="en-US" w:eastAsia="en-US"/>
        </w:rPr>
        <w:t xml:space="preserve">Some of the friends came to see </w:t>
      </w:r>
      <w:r w:rsidR="00E53D6D">
        <w:rPr>
          <w:lang w:val="en-US" w:eastAsia="en-US"/>
        </w:rPr>
        <w:t>‘</w:t>
      </w:r>
      <w:r w:rsidRPr="001B7A8D">
        <w:rPr>
          <w:lang w:val="en-US" w:eastAsia="en-US"/>
        </w:rPr>
        <w:t>Abdu</w:t>
      </w:r>
      <w:r w:rsidR="00E53D6D">
        <w:rPr>
          <w:lang w:val="en-US" w:eastAsia="en-US"/>
        </w:rPr>
        <w:t>’</w:t>
      </w:r>
      <w:r w:rsidRPr="001B7A8D">
        <w:rPr>
          <w:lang w:val="en-US" w:eastAsia="en-US"/>
        </w:rPr>
        <w:t>l-Bahá very early in</w:t>
      </w:r>
    </w:p>
    <w:p w:rsidR="003C442D" w:rsidRPr="001B7A8D" w:rsidRDefault="003C442D" w:rsidP="003C442D">
      <w:pPr>
        <w:rPr>
          <w:lang w:val="en-US" w:eastAsia="en-US"/>
        </w:rPr>
      </w:pPr>
      <w:r w:rsidRPr="001B7A8D">
        <w:rPr>
          <w:lang w:val="en-US" w:eastAsia="en-US"/>
        </w:rPr>
        <w:t>the morning</w:t>
      </w:r>
      <w:r w:rsidR="00AA6BEB">
        <w:rPr>
          <w:lang w:val="en-US" w:eastAsia="en-US"/>
        </w:rPr>
        <w:t xml:space="preserve">.  </w:t>
      </w:r>
      <w:r w:rsidRPr="001B7A8D">
        <w:rPr>
          <w:lang w:val="en-US" w:eastAsia="en-US"/>
        </w:rPr>
        <w:t>They saw Him at prayer and heard from His</w:t>
      </w:r>
    </w:p>
    <w:p w:rsidR="003C442D" w:rsidRPr="001B7A8D" w:rsidRDefault="003C442D" w:rsidP="003C442D">
      <w:pPr>
        <w:rPr>
          <w:lang w:val="en-US" w:eastAsia="en-US"/>
        </w:rPr>
      </w:pPr>
      <w:r w:rsidRPr="001B7A8D">
        <w:rPr>
          <w:lang w:val="en-US" w:eastAsia="en-US"/>
        </w:rPr>
        <w:t>lips the prayers and verses of the Supreme Pen.</w:t>
      </w:r>
    </w:p>
    <w:p w:rsidR="003C442D" w:rsidRPr="001B7A8D" w:rsidRDefault="003C442D" w:rsidP="00932BCE">
      <w:pPr>
        <w:pStyle w:val="Text"/>
        <w:rPr>
          <w:lang w:val="en-US" w:eastAsia="en-US"/>
        </w:rPr>
      </w:pPr>
      <w:r w:rsidRPr="001B7A8D">
        <w:rPr>
          <w:lang w:val="en-US" w:eastAsia="en-US"/>
        </w:rPr>
        <w:t>At the Master</w:t>
      </w:r>
      <w:r w:rsidR="00E53D6D">
        <w:rPr>
          <w:lang w:val="en-US" w:eastAsia="en-US"/>
        </w:rPr>
        <w:t>’</w:t>
      </w:r>
      <w:r w:rsidRPr="001B7A8D">
        <w:rPr>
          <w:lang w:val="en-US" w:eastAsia="en-US"/>
        </w:rPr>
        <w:t>s residence, streams of visitors were hon</w:t>
      </w:r>
      <w:r w:rsidR="001D6484">
        <w:rPr>
          <w:lang w:val="en-US" w:eastAsia="en-US"/>
        </w:rPr>
        <w:t>-</w:t>
      </w:r>
    </w:p>
    <w:p w:rsidR="003C442D" w:rsidRPr="001B7A8D" w:rsidRDefault="003C442D" w:rsidP="003C442D">
      <w:pPr>
        <w:rPr>
          <w:lang w:val="en-US" w:eastAsia="en-US"/>
        </w:rPr>
      </w:pPr>
      <w:r w:rsidRPr="001B7A8D">
        <w:rPr>
          <w:lang w:val="en-US" w:eastAsia="en-US"/>
        </w:rPr>
        <w:t>ored to attain His presence and grateful for His blessings</w:t>
      </w:r>
    </w:p>
    <w:p w:rsidR="003C442D" w:rsidRPr="001B7A8D" w:rsidRDefault="003C442D" w:rsidP="003C442D">
      <w:pPr>
        <w:rPr>
          <w:lang w:val="en-US" w:eastAsia="en-US"/>
        </w:rPr>
      </w:pPr>
      <w:r w:rsidRPr="001B7A8D">
        <w:rPr>
          <w:lang w:val="en-US" w:eastAsia="en-US"/>
        </w:rPr>
        <w:t>and favors</w:t>
      </w:r>
      <w:r w:rsidR="00AA6BEB">
        <w:rPr>
          <w:lang w:val="en-US" w:eastAsia="en-US"/>
        </w:rPr>
        <w:t xml:space="preserve">.  </w:t>
      </w:r>
      <w:r w:rsidRPr="001B7A8D">
        <w:rPr>
          <w:lang w:val="en-US" w:eastAsia="en-US"/>
        </w:rPr>
        <w:t>Aflame with the love of God, they showed</w:t>
      </w:r>
    </w:p>
    <w:p w:rsidR="003C442D" w:rsidRPr="001B7A8D" w:rsidRDefault="003C442D" w:rsidP="003C442D">
      <w:pPr>
        <w:rPr>
          <w:lang w:val="en-US" w:eastAsia="en-US"/>
        </w:rPr>
      </w:pPr>
      <w:r w:rsidRPr="001B7A8D">
        <w:rPr>
          <w:lang w:val="en-US" w:eastAsia="en-US"/>
        </w:rPr>
        <w:t>reverence towards His Cause.</w:t>
      </w:r>
    </w:p>
    <w:p w:rsidR="003C442D" w:rsidRPr="001B7A8D" w:rsidRDefault="003C442D" w:rsidP="00932BCE">
      <w:pPr>
        <w:pStyle w:val="Text"/>
        <w:rPr>
          <w:lang w:val="en-US" w:eastAsia="en-US"/>
        </w:rPr>
      </w:pPr>
      <w:r w:rsidRPr="001B7A8D">
        <w:rPr>
          <w:lang w:val="en-US" w:eastAsia="en-US"/>
        </w:rPr>
        <w:t>The Master</w:t>
      </w:r>
      <w:r w:rsidR="00E53D6D">
        <w:rPr>
          <w:lang w:val="en-US" w:eastAsia="en-US"/>
        </w:rPr>
        <w:t>’</w:t>
      </w:r>
      <w:r w:rsidRPr="001B7A8D">
        <w:rPr>
          <w:lang w:val="en-US" w:eastAsia="en-US"/>
        </w:rPr>
        <w:t>s talk concerned the capacity of the Ameri</w:t>
      </w:r>
      <w:r w:rsidR="001D6484">
        <w:rPr>
          <w:lang w:val="en-US" w:eastAsia="en-US"/>
        </w:rPr>
        <w:t>-</w:t>
      </w:r>
    </w:p>
    <w:p w:rsidR="003C442D" w:rsidRPr="001B7A8D" w:rsidRDefault="003C442D" w:rsidP="003C442D">
      <w:pPr>
        <w:rPr>
          <w:lang w:val="en-US" w:eastAsia="en-US"/>
        </w:rPr>
      </w:pPr>
      <w:r w:rsidRPr="001B7A8D">
        <w:rPr>
          <w:lang w:val="en-US" w:eastAsia="en-US"/>
        </w:rPr>
        <w:t>cans to bring about universal peace</w:t>
      </w:r>
      <w:r w:rsidR="00AA6BEB">
        <w:rPr>
          <w:lang w:val="en-US" w:eastAsia="en-US"/>
        </w:rPr>
        <w:t xml:space="preserve">.  </w:t>
      </w:r>
      <w:r w:rsidRPr="001B7A8D">
        <w:rPr>
          <w:lang w:val="en-US" w:eastAsia="en-US"/>
        </w:rPr>
        <w:t>He said:</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932BCE">
      <w:pPr>
        <w:pStyle w:val="Quote"/>
        <w:rPr>
          <w:lang w:val="en-US" w:eastAsia="en-US"/>
        </w:rPr>
      </w:pPr>
      <w:r w:rsidRPr="001B7A8D">
        <w:rPr>
          <w:lang w:val="en-US" w:eastAsia="en-US"/>
        </w:rPr>
        <w:lastRenderedPageBreak/>
        <w:t>As Americans are removed from most political difficulties</w:t>
      </w:r>
    </w:p>
    <w:p w:rsidR="003C442D" w:rsidRPr="001B7A8D" w:rsidRDefault="003C442D" w:rsidP="00932BCE">
      <w:pPr>
        <w:pStyle w:val="Quotects"/>
        <w:rPr>
          <w:lang w:val="en-US" w:eastAsia="en-US"/>
        </w:rPr>
      </w:pPr>
      <w:r w:rsidRPr="001B7A8D">
        <w:rPr>
          <w:lang w:val="en-US" w:eastAsia="en-US"/>
        </w:rPr>
        <w:t>they live at ease in isolation and, compared to most other</w:t>
      </w:r>
    </w:p>
    <w:p w:rsidR="003C442D" w:rsidRPr="001B7A8D" w:rsidRDefault="003C442D" w:rsidP="00932BCE">
      <w:pPr>
        <w:pStyle w:val="Quotects"/>
        <w:rPr>
          <w:lang w:val="en-US" w:eastAsia="en-US"/>
        </w:rPr>
      </w:pPr>
      <w:r w:rsidRPr="001B7A8D">
        <w:rPr>
          <w:lang w:val="en-US" w:eastAsia="en-US"/>
        </w:rPr>
        <w:t>regions, are more desirous of peace and harmony, so they</w:t>
      </w:r>
    </w:p>
    <w:p w:rsidR="003C442D" w:rsidRPr="001B7A8D" w:rsidRDefault="003C442D" w:rsidP="00932BCE">
      <w:pPr>
        <w:pStyle w:val="Quotects"/>
        <w:rPr>
          <w:lang w:val="en-US" w:eastAsia="en-US"/>
        </w:rPr>
      </w:pPr>
      <w:r w:rsidRPr="001B7A8D">
        <w:rPr>
          <w:lang w:val="en-US" w:eastAsia="en-US"/>
        </w:rPr>
        <w:t>can succeed in bringing about universal peace provided</w:t>
      </w:r>
    </w:p>
    <w:p w:rsidR="003C442D" w:rsidRPr="001B7A8D" w:rsidRDefault="003C442D" w:rsidP="00932BCE">
      <w:pPr>
        <w:pStyle w:val="Quotects"/>
        <w:rPr>
          <w:lang w:val="en-US" w:eastAsia="en-US"/>
        </w:rPr>
      </w:pPr>
      <w:r w:rsidRPr="001B7A8D">
        <w:rPr>
          <w:lang w:val="en-US" w:eastAsia="en-US"/>
        </w:rPr>
        <w:t>they arise as they should and the nation and government</w:t>
      </w:r>
    </w:p>
    <w:p w:rsidR="003C442D" w:rsidRPr="001B7A8D" w:rsidRDefault="003C442D" w:rsidP="00932BCE">
      <w:pPr>
        <w:pStyle w:val="Quotects"/>
        <w:rPr>
          <w:lang w:val="en-US" w:eastAsia="en-US"/>
        </w:rPr>
      </w:pPr>
      <w:r w:rsidRPr="001B7A8D">
        <w:rPr>
          <w:lang w:val="en-US" w:eastAsia="en-US"/>
        </w:rPr>
        <w:t>put forth strenuous efforts and, through spiritual power,</w:t>
      </w:r>
    </w:p>
    <w:p w:rsidR="003C442D" w:rsidRPr="001B7A8D" w:rsidRDefault="003C442D" w:rsidP="00932BCE">
      <w:pPr>
        <w:pStyle w:val="Quotects"/>
        <w:rPr>
          <w:lang w:val="en-US" w:eastAsia="en-US"/>
        </w:rPr>
      </w:pPr>
      <w:r w:rsidRPr="001B7A8D">
        <w:rPr>
          <w:lang w:val="en-US" w:eastAsia="en-US"/>
        </w:rPr>
        <w:t>carry out the divine teachings and principles</w:t>
      </w:r>
      <w:r w:rsidR="00AA6BEB">
        <w:rPr>
          <w:lang w:val="en-US" w:eastAsia="en-US"/>
        </w:rPr>
        <w:t xml:space="preserve">.  </w:t>
      </w:r>
      <w:r w:rsidRPr="001B7A8D">
        <w:rPr>
          <w:lang w:val="en-US" w:eastAsia="en-US"/>
        </w:rPr>
        <w:t>The matter</w:t>
      </w:r>
    </w:p>
    <w:p w:rsidR="003C442D" w:rsidRPr="001B7A8D" w:rsidRDefault="003C442D" w:rsidP="00932BCE">
      <w:pPr>
        <w:pStyle w:val="Quotects"/>
        <w:rPr>
          <w:lang w:val="en-US" w:eastAsia="en-US"/>
        </w:rPr>
      </w:pPr>
      <w:r w:rsidRPr="001B7A8D">
        <w:rPr>
          <w:lang w:val="en-US" w:eastAsia="en-US"/>
        </w:rPr>
        <w:t>of peace, in the religion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is a firm command</w:t>
      </w:r>
    </w:p>
    <w:p w:rsidR="003C442D" w:rsidRPr="001B7A8D" w:rsidRDefault="003C442D" w:rsidP="00932BCE">
      <w:pPr>
        <w:pStyle w:val="Quotects"/>
        <w:rPr>
          <w:lang w:val="en-US" w:eastAsia="en-US"/>
        </w:rPr>
      </w:pPr>
      <w:r w:rsidRPr="001B7A8D">
        <w:rPr>
          <w:lang w:val="en-US" w:eastAsia="en-US"/>
        </w:rPr>
        <w:t>and a religious obligation</w:t>
      </w:r>
      <w:r w:rsidR="00AA6BEB">
        <w:rPr>
          <w:lang w:val="en-US" w:eastAsia="en-US"/>
        </w:rPr>
        <w:t xml:space="preserve">.  </w:t>
      </w:r>
      <w:r w:rsidRPr="001B7A8D">
        <w:rPr>
          <w:lang w:val="en-US" w:eastAsia="en-US"/>
        </w:rPr>
        <w:t>It is not the resolution of a</w:t>
      </w:r>
    </w:p>
    <w:p w:rsidR="003C442D" w:rsidRPr="001B7A8D" w:rsidRDefault="003C442D" w:rsidP="00932BCE">
      <w:pPr>
        <w:pStyle w:val="Quotects"/>
        <w:rPr>
          <w:lang w:val="en-US" w:eastAsia="en-US"/>
        </w:rPr>
      </w:pPr>
      <w:r w:rsidRPr="001B7A8D">
        <w:rPr>
          <w:lang w:val="en-US" w:eastAsia="en-US"/>
        </w:rPr>
        <w:t>congress or the edict of a committee of some nation or</w:t>
      </w:r>
    </w:p>
    <w:p w:rsidR="003C442D" w:rsidRPr="001B7A8D" w:rsidRDefault="003C442D" w:rsidP="00932BCE">
      <w:pPr>
        <w:pStyle w:val="Quotects"/>
        <w:rPr>
          <w:lang w:val="en-US" w:eastAsia="en-US"/>
        </w:rPr>
      </w:pPr>
      <w:r w:rsidRPr="001B7A8D">
        <w:rPr>
          <w:lang w:val="en-US" w:eastAsia="en-US"/>
        </w:rPr>
        <w:t>country influenced by selfish desires and subject to amend</w:t>
      </w:r>
      <w:r w:rsidR="001D6484">
        <w:rPr>
          <w:lang w:val="en-US" w:eastAsia="en-US"/>
        </w:rPr>
        <w:t>-</w:t>
      </w:r>
    </w:p>
    <w:p w:rsidR="003C442D" w:rsidRPr="001B7A8D" w:rsidRDefault="003C442D" w:rsidP="00932BCE">
      <w:pPr>
        <w:pStyle w:val="Quotects"/>
        <w:rPr>
          <w:lang w:val="en-US" w:eastAsia="en-US"/>
        </w:rPr>
      </w:pPr>
      <w:r w:rsidRPr="001B7A8D">
        <w:rPr>
          <w:lang w:val="en-US" w:eastAsia="en-US"/>
        </w:rPr>
        <w:t>ments</w:t>
      </w:r>
      <w:r w:rsidR="00AA6BEB">
        <w:rPr>
          <w:lang w:val="en-US" w:eastAsia="en-US"/>
        </w:rPr>
        <w:t xml:space="preserve">.  </w:t>
      </w:r>
      <w:r w:rsidRPr="001B7A8D">
        <w:rPr>
          <w:lang w:val="en-US" w:eastAsia="en-US"/>
        </w:rPr>
        <w:t>Because it is a fundamental principle, it will inevi</w:t>
      </w:r>
      <w:r w:rsidR="001D6484">
        <w:rPr>
          <w:lang w:val="en-US" w:eastAsia="en-US"/>
        </w:rPr>
        <w:t>-</w:t>
      </w:r>
    </w:p>
    <w:p w:rsidR="003C442D" w:rsidRPr="001B7A8D" w:rsidRDefault="003C442D" w:rsidP="00932BCE">
      <w:pPr>
        <w:pStyle w:val="Quotects"/>
        <w:rPr>
          <w:lang w:val="en-US" w:eastAsia="en-US"/>
        </w:rPr>
      </w:pPr>
      <w:r w:rsidRPr="001B7A8D">
        <w:rPr>
          <w:lang w:val="en-US" w:eastAsia="en-US"/>
        </w:rPr>
        <w:t>tably come to pass</w:t>
      </w:r>
      <w:r w:rsidR="00AA6BEB">
        <w:rPr>
          <w:lang w:val="en-US" w:eastAsia="en-US"/>
        </w:rPr>
        <w:t xml:space="preserve">.  </w:t>
      </w:r>
      <w:r w:rsidRPr="001B7A8D">
        <w:rPr>
          <w:lang w:val="en-US" w:eastAsia="en-US"/>
        </w:rPr>
        <w:t>As the denial of Christ and opposition</w:t>
      </w:r>
    </w:p>
    <w:p w:rsidR="003C442D" w:rsidRPr="001B7A8D" w:rsidRDefault="003C442D" w:rsidP="00932BCE">
      <w:pPr>
        <w:pStyle w:val="Quotects"/>
        <w:rPr>
          <w:lang w:val="en-US" w:eastAsia="en-US"/>
        </w:rPr>
      </w:pPr>
      <w:r w:rsidRPr="001B7A8D">
        <w:rPr>
          <w:lang w:val="en-US" w:eastAsia="en-US"/>
        </w:rPr>
        <w:t>to Him are considered infidelity in religious terminology,</w:t>
      </w:r>
    </w:p>
    <w:p w:rsidR="003C442D" w:rsidRPr="001B7A8D" w:rsidRDefault="003C442D" w:rsidP="00932BCE">
      <w:pPr>
        <w:pStyle w:val="Quotects"/>
        <w:rPr>
          <w:lang w:val="en-US" w:eastAsia="en-US"/>
        </w:rPr>
      </w:pPr>
      <w:r w:rsidRPr="001B7A8D">
        <w:rPr>
          <w:lang w:val="en-US" w:eastAsia="en-US"/>
        </w:rPr>
        <w:t>the rejection of peace has the same status in the religion</w:t>
      </w:r>
    </w:p>
    <w:p w:rsidR="003C442D" w:rsidRPr="001B7A8D" w:rsidRDefault="003C442D" w:rsidP="00932BCE">
      <w:pPr>
        <w:pStyle w:val="Quotects"/>
        <w:rPr>
          <w:lang w:val="en-US" w:eastAsia="en-US"/>
        </w:rPr>
      </w:pPr>
      <w:r w:rsidRPr="001B7A8D">
        <w:rPr>
          <w:lang w:val="en-US" w:eastAsia="en-US"/>
        </w:rPr>
        <w:t>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3C442D" w:rsidRPr="001B7A8D" w:rsidRDefault="003C442D" w:rsidP="00932BCE">
      <w:pPr>
        <w:pStyle w:val="Quote"/>
        <w:rPr>
          <w:lang w:val="en-US" w:eastAsia="en-US"/>
        </w:rPr>
      </w:pPr>
      <w:r w:rsidRPr="001B7A8D">
        <w:rPr>
          <w:lang w:val="en-US" w:eastAsia="en-US"/>
        </w:rPr>
        <w:t>No affair in the world succeeds without sacrifice</w:t>
      </w:r>
      <w:r w:rsidR="00AA6BEB">
        <w:rPr>
          <w:lang w:val="en-US" w:eastAsia="en-US"/>
        </w:rPr>
        <w:t xml:space="preserve">.  </w:t>
      </w:r>
      <w:r w:rsidRPr="001B7A8D">
        <w:rPr>
          <w:lang w:val="en-US" w:eastAsia="en-US"/>
        </w:rPr>
        <w:t>Up to</w:t>
      </w:r>
    </w:p>
    <w:p w:rsidR="003C442D" w:rsidRPr="001B7A8D" w:rsidRDefault="003C442D" w:rsidP="00932BCE">
      <w:pPr>
        <w:pStyle w:val="Quotects"/>
        <w:rPr>
          <w:lang w:val="en-US" w:eastAsia="en-US"/>
        </w:rPr>
      </w:pPr>
      <w:r w:rsidRPr="001B7A8D">
        <w:rPr>
          <w:lang w:val="en-US" w:eastAsia="en-US"/>
        </w:rPr>
        <w:t>now twenty thousand persons have been sacrificed for this</w:t>
      </w:r>
    </w:p>
    <w:p w:rsidR="003C442D" w:rsidRPr="001B7A8D" w:rsidRDefault="003C442D" w:rsidP="00932BCE">
      <w:pPr>
        <w:pStyle w:val="Quotects"/>
        <w:rPr>
          <w:lang w:val="en-US" w:eastAsia="en-US"/>
        </w:rPr>
      </w:pPr>
      <w:r w:rsidRPr="001B7A8D">
        <w:rPr>
          <w:lang w:val="en-US" w:eastAsia="en-US"/>
        </w:rPr>
        <w:t>Cause</w:t>
      </w:r>
      <w:r w:rsidR="00AA6BEB">
        <w:rPr>
          <w:lang w:val="en-US" w:eastAsia="en-US"/>
        </w:rPr>
        <w:t xml:space="preserve">.  </w:t>
      </w:r>
      <w:r w:rsidRPr="001B7A8D">
        <w:rPr>
          <w:lang w:val="en-US" w:eastAsia="en-US"/>
        </w:rPr>
        <w:t>The Bahá</w:t>
      </w:r>
      <w:r w:rsidR="00E53D6D">
        <w:rPr>
          <w:lang w:val="en-US" w:eastAsia="en-US"/>
        </w:rPr>
        <w:t>’</w:t>
      </w:r>
      <w:r w:rsidRPr="001B7A8D">
        <w:rPr>
          <w:lang w:val="en-US" w:eastAsia="en-US"/>
        </w:rPr>
        <w:t>ís have accepted every affliction and</w:t>
      </w:r>
    </w:p>
    <w:p w:rsidR="003C442D" w:rsidRPr="001B7A8D" w:rsidRDefault="003C442D" w:rsidP="00932BCE">
      <w:pPr>
        <w:pStyle w:val="Quotects"/>
        <w:rPr>
          <w:lang w:val="en-US" w:eastAsia="en-US"/>
        </w:rPr>
      </w:pPr>
      <w:r w:rsidRPr="001B7A8D">
        <w:rPr>
          <w:lang w:val="en-US" w:eastAsia="en-US"/>
        </w:rPr>
        <w:t>persecution</w:t>
      </w:r>
      <w:r w:rsidR="00AA6BEB">
        <w:rPr>
          <w:lang w:val="en-US" w:eastAsia="en-US"/>
        </w:rPr>
        <w:t xml:space="preserve">.  </w:t>
      </w:r>
      <w:r w:rsidRPr="001B7A8D">
        <w:rPr>
          <w:lang w:val="en-US" w:eastAsia="en-US"/>
        </w:rPr>
        <w:t>For forty years I was in a prison for promul</w:t>
      </w:r>
      <w:r w:rsidR="001D6484">
        <w:rPr>
          <w:lang w:val="en-US" w:eastAsia="en-US"/>
        </w:rPr>
        <w:t>-</w:t>
      </w:r>
    </w:p>
    <w:p w:rsidR="003C442D" w:rsidRPr="001B7A8D" w:rsidRDefault="003C442D" w:rsidP="00932BCE">
      <w:pPr>
        <w:pStyle w:val="Quotects"/>
        <w:rPr>
          <w:lang w:val="en-US" w:eastAsia="en-US"/>
        </w:rPr>
      </w:pPr>
      <w:r w:rsidRPr="001B7A8D">
        <w:rPr>
          <w:lang w:val="en-US" w:eastAsia="en-US"/>
        </w:rPr>
        <w:t>gating universal peace and the oneness of humanity.</w:t>
      </w:r>
    </w:p>
    <w:p w:rsidR="003C442D" w:rsidRPr="001B7A8D" w:rsidRDefault="003C442D" w:rsidP="00932BCE">
      <w:pPr>
        <w:pStyle w:val="Quotects"/>
        <w:rPr>
          <w:lang w:val="en-US" w:eastAsia="en-US"/>
        </w:rPr>
      </w:pPr>
      <w:r w:rsidRPr="001B7A8D">
        <w:rPr>
          <w:lang w:val="en-US" w:eastAsia="en-US"/>
        </w:rPr>
        <w:t>Because these teachings were contrary to the interests and</w:t>
      </w:r>
    </w:p>
    <w:p w:rsidR="003C442D" w:rsidRPr="001B7A8D" w:rsidRDefault="003C442D" w:rsidP="00932BCE">
      <w:pPr>
        <w:pStyle w:val="Quotects"/>
        <w:rPr>
          <w:lang w:val="en-US" w:eastAsia="en-US"/>
        </w:rPr>
      </w:pPr>
      <w:r w:rsidRPr="001B7A8D">
        <w:rPr>
          <w:lang w:val="en-US" w:eastAsia="en-US"/>
        </w:rPr>
        <w:t xml:space="preserve">the despotism of the </w:t>
      </w:r>
      <w:r w:rsidR="00D753D1" w:rsidRPr="00D753D1">
        <w:rPr>
          <w:u w:val="single"/>
          <w:lang w:val="en-US" w:eastAsia="en-US"/>
        </w:rPr>
        <w:t>Sh</w:t>
      </w:r>
      <w:r w:rsidR="00D753D1" w:rsidRPr="001B7A8D">
        <w:rPr>
          <w:lang w:val="en-US" w:eastAsia="en-US"/>
        </w:rPr>
        <w:t>áh</w:t>
      </w:r>
      <w:r w:rsidRPr="001B7A8D">
        <w:rPr>
          <w:lang w:val="en-US" w:eastAsia="en-US"/>
        </w:rPr>
        <w:t xml:space="preserve"> of Persia and the Sulṭán of</w:t>
      </w:r>
    </w:p>
    <w:p w:rsidR="003C442D" w:rsidRPr="001B7A8D" w:rsidRDefault="003C442D" w:rsidP="00932BCE">
      <w:pPr>
        <w:pStyle w:val="Quotects"/>
        <w:rPr>
          <w:lang w:val="en-US" w:eastAsia="en-US"/>
        </w:rPr>
      </w:pPr>
      <w:r w:rsidRPr="001B7A8D">
        <w:rPr>
          <w:lang w:val="en-US" w:eastAsia="en-US"/>
        </w:rPr>
        <w:t>Turkey, they arose in opposition and oppression</w:t>
      </w:r>
      <w:r w:rsidR="00AA6BEB">
        <w:rPr>
          <w:lang w:val="en-US" w:eastAsia="en-US"/>
        </w:rPr>
        <w:t xml:space="preserve">.  </w:t>
      </w:r>
      <w:r w:rsidRPr="001B7A8D">
        <w:rPr>
          <w:lang w:val="en-US" w:eastAsia="en-US"/>
        </w:rPr>
        <w:t>With all</w:t>
      </w:r>
    </w:p>
    <w:p w:rsidR="003C442D" w:rsidRPr="001B7A8D" w:rsidRDefault="003C442D" w:rsidP="00932BCE">
      <w:pPr>
        <w:pStyle w:val="Quotects"/>
        <w:rPr>
          <w:lang w:val="en-US" w:eastAsia="en-US"/>
        </w:rPr>
      </w:pPr>
      <w:r w:rsidRPr="001B7A8D">
        <w:rPr>
          <w:lang w:val="en-US" w:eastAsia="en-US"/>
        </w:rPr>
        <w:t>their power they girded their loins to uproot and efface the</w:t>
      </w:r>
    </w:p>
    <w:p w:rsidR="003C442D" w:rsidRPr="001B7A8D" w:rsidRDefault="003C442D" w:rsidP="00932BCE">
      <w:pPr>
        <w:pStyle w:val="Quotects"/>
        <w:rPr>
          <w:lang w:val="en-US" w:eastAsia="en-US"/>
        </w:rPr>
      </w:pPr>
      <w:r w:rsidRPr="001B7A8D">
        <w:rPr>
          <w:lang w:val="en-US" w:eastAsia="en-US"/>
        </w:rPr>
        <w:t>Cause of God</w:t>
      </w:r>
      <w:r w:rsidR="00AA6BEB">
        <w:rPr>
          <w:lang w:val="en-US" w:eastAsia="en-US"/>
        </w:rPr>
        <w:t xml:space="preserve">.  </w:t>
      </w:r>
      <w:r w:rsidRPr="001B7A8D">
        <w:rPr>
          <w:lang w:val="en-US" w:eastAsia="en-US"/>
        </w:rPr>
        <w:t>But the Cause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was victorious</w:t>
      </w:r>
    </w:p>
    <w:p w:rsidR="003C442D" w:rsidRPr="001B7A8D" w:rsidRDefault="003C442D" w:rsidP="00932BCE">
      <w:pPr>
        <w:pStyle w:val="Quotects"/>
        <w:rPr>
          <w:lang w:val="en-US" w:eastAsia="en-US"/>
        </w:rPr>
      </w:pPr>
      <w:r w:rsidRPr="001B7A8D">
        <w:rPr>
          <w:lang w:val="en-US" w:eastAsia="en-US"/>
        </w:rPr>
        <w:t>and the fame of His Revelation spread worldwide</w:t>
      </w:r>
      <w:r w:rsidR="00AA6BEB">
        <w:rPr>
          <w:lang w:val="en-US" w:eastAsia="en-US"/>
        </w:rPr>
        <w:t xml:space="preserve">.  </w:t>
      </w:r>
      <w:r w:rsidRPr="001B7A8D">
        <w:rPr>
          <w:lang w:val="en-US" w:eastAsia="en-US"/>
        </w:rPr>
        <w:t>Every</w:t>
      </w:r>
    </w:p>
    <w:p w:rsidR="003C442D" w:rsidRPr="001B7A8D" w:rsidRDefault="003C442D" w:rsidP="00932BCE">
      <w:pPr>
        <w:pStyle w:val="Quotects"/>
        <w:rPr>
          <w:lang w:val="en-US" w:eastAsia="en-US"/>
        </w:rPr>
      </w:pPr>
      <w:r w:rsidRPr="001B7A8D">
        <w:rPr>
          <w:lang w:val="en-US" w:eastAsia="en-US"/>
        </w:rPr>
        <w:t>opponent was overthrown and humiliated because this</w:t>
      </w:r>
    </w:p>
    <w:p w:rsidR="003C442D" w:rsidRPr="001B7A8D" w:rsidRDefault="003C442D" w:rsidP="00932BCE">
      <w:pPr>
        <w:pStyle w:val="Quotects"/>
        <w:rPr>
          <w:lang w:val="en-US" w:eastAsia="en-US"/>
        </w:rPr>
      </w:pPr>
      <w:r w:rsidRPr="001B7A8D">
        <w:rPr>
          <w:lang w:val="en-US" w:eastAsia="en-US"/>
        </w:rPr>
        <w:t>Cause was supported by the All-Powerful and because His</w:t>
      </w:r>
    </w:p>
    <w:p w:rsidR="003C442D" w:rsidRPr="001B7A8D" w:rsidRDefault="003C442D" w:rsidP="00932BCE">
      <w:pPr>
        <w:pStyle w:val="Quotects"/>
        <w:rPr>
          <w:lang w:val="en-US" w:eastAsia="en-US"/>
        </w:rPr>
      </w:pPr>
      <w:r w:rsidRPr="001B7A8D">
        <w:rPr>
          <w:lang w:val="en-US" w:eastAsia="en-US"/>
        </w:rPr>
        <w:t>teachings answer the need of the age to promote human</w:t>
      </w:r>
    </w:p>
    <w:p w:rsidR="003C442D" w:rsidRPr="001B7A8D" w:rsidRDefault="003C442D" w:rsidP="00932BCE">
      <w:pPr>
        <w:pStyle w:val="Quotects"/>
        <w:rPr>
          <w:lang w:val="en-US" w:eastAsia="en-US"/>
        </w:rPr>
      </w:pPr>
      <w:r w:rsidRPr="001B7A8D">
        <w:rPr>
          <w:lang w:val="en-US" w:eastAsia="en-US"/>
        </w:rPr>
        <w:t>happiness and provide supreme guidance.</w:t>
      </w:r>
    </w:p>
    <w:p w:rsidR="003C442D" w:rsidRPr="001B7A8D" w:rsidRDefault="003C442D" w:rsidP="00932BCE">
      <w:pPr>
        <w:pStyle w:val="Text"/>
        <w:rPr>
          <w:lang w:val="en-US" w:eastAsia="en-US"/>
        </w:rPr>
      </w:pPr>
      <w:r w:rsidRPr="001B7A8D">
        <w:rPr>
          <w:lang w:val="en-US" w:eastAsia="en-US"/>
        </w:rPr>
        <w:t xml:space="preserve">In the afternoon </w:t>
      </w:r>
      <w:r w:rsidR="00E53D6D">
        <w:rPr>
          <w:lang w:val="en-US" w:eastAsia="en-US"/>
        </w:rPr>
        <w:t>‘Abdu’l</w:t>
      </w:r>
      <w:r w:rsidRPr="001B7A8D">
        <w:rPr>
          <w:lang w:val="en-US" w:eastAsia="en-US"/>
        </w:rPr>
        <w:t>-Bahá spoke to a group of Chris</w:t>
      </w:r>
      <w:r w:rsidR="001D6484">
        <w:rPr>
          <w:lang w:val="en-US" w:eastAsia="en-US"/>
        </w:rPr>
        <w:t>-</w:t>
      </w:r>
    </w:p>
    <w:p w:rsidR="003C442D" w:rsidRPr="001B7A8D" w:rsidRDefault="003C442D" w:rsidP="003C442D">
      <w:pPr>
        <w:rPr>
          <w:lang w:val="en-US" w:eastAsia="en-US"/>
        </w:rPr>
      </w:pPr>
      <w:r w:rsidRPr="001B7A8D">
        <w:rPr>
          <w:lang w:val="en-US" w:eastAsia="en-US"/>
        </w:rPr>
        <w:t>tian ministers, saying:</w:t>
      </w:r>
    </w:p>
    <w:p w:rsidR="003C442D" w:rsidRPr="001B7A8D" w:rsidRDefault="003C442D" w:rsidP="00932BCE">
      <w:pPr>
        <w:pStyle w:val="Quote"/>
        <w:rPr>
          <w:lang w:val="en-US" w:eastAsia="en-US"/>
        </w:rPr>
      </w:pPr>
      <w:r w:rsidRPr="001B7A8D">
        <w:rPr>
          <w:lang w:val="en-US" w:eastAsia="en-US"/>
        </w:rPr>
        <w:t>The teachings of Christ are forgotten</w:t>
      </w:r>
      <w:r w:rsidR="00AA6BEB">
        <w:rPr>
          <w:lang w:val="en-US" w:eastAsia="en-US"/>
        </w:rPr>
        <w:t xml:space="preserve">.  </w:t>
      </w:r>
      <w:r w:rsidRPr="001B7A8D">
        <w:rPr>
          <w:lang w:val="en-US" w:eastAsia="en-US"/>
        </w:rPr>
        <w:t>Consider that Christ</w:t>
      </w:r>
    </w:p>
    <w:p w:rsidR="003C442D" w:rsidRPr="001B7A8D" w:rsidRDefault="003C442D" w:rsidP="00932BCE">
      <w:pPr>
        <w:pStyle w:val="Quotects"/>
        <w:rPr>
          <w:lang w:val="en-US" w:eastAsia="en-US"/>
        </w:rPr>
      </w:pPr>
      <w:r w:rsidRPr="001B7A8D">
        <w:rPr>
          <w:lang w:val="en-US" w:eastAsia="en-US"/>
        </w:rPr>
        <w:t>commanded Peter to sheathe his sword</w:t>
      </w:r>
      <w:r w:rsidR="00AA6BEB">
        <w:rPr>
          <w:lang w:val="en-US" w:eastAsia="en-US"/>
        </w:rPr>
        <w:t xml:space="preserve">.  </w:t>
      </w:r>
      <w:r w:rsidRPr="001B7A8D">
        <w:rPr>
          <w:lang w:val="en-US" w:eastAsia="en-US"/>
        </w:rPr>
        <w:t>He also said,</w:t>
      </w:r>
    </w:p>
    <w:p w:rsidR="003C442D" w:rsidRPr="001B7A8D" w:rsidRDefault="00AA6BEB" w:rsidP="00932BCE">
      <w:pPr>
        <w:pStyle w:val="Quotects"/>
        <w:rPr>
          <w:lang w:val="en-US" w:eastAsia="en-US"/>
        </w:rPr>
      </w:pPr>
      <w:r>
        <w:rPr>
          <w:lang w:val="en-US" w:eastAsia="en-US"/>
        </w:rPr>
        <w:t>‘</w:t>
      </w:r>
      <w:r w:rsidR="003C442D" w:rsidRPr="001B7A8D">
        <w:rPr>
          <w:lang w:val="en-US" w:eastAsia="en-US"/>
        </w:rPr>
        <w:t>Whosoever shall smite thee on thy right cheek, turn to</w:t>
      </w:r>
    </w:p>
    <w:p w:rsidR="003C442D" w:rsidRPr="001B7A8D" w:rsidRDefault="003C442D" w:rsidP="00932BCE">
      <w:pPr>
        <w:pStyle w:val="Quotects"/>
        <w:rPr>
          <w:lang w:val="en-US" w:eastAsia="en-US"/>
        </w:rPr>
      </w:pPr>
      <w:r w:rsidRPr="001B7A8D">
        <w:rPr>
          <w:lang w:val="en-US" w:eastAsia="en-US"/>
        </w:rPr>
        <w:t>him the other also</w:t>
      </w:r>
      <w:r w:rsidR="00E53D6D">
        <w:rPr>
          <w:lang w:val="en-US" w:eastAsia="en-US"/>
        </w:rPr>
        <w:t>’</w:t>
      </w:r>
      <w:r w:rsidRPr="001B7A8D">
        <w:rPr>
          <w:lang w:val="en-US" w:eastAsia="en-US"/>
        </w:rPr>
        <w:t xml:space="preserve"> [Matt</w:t>
      </w:r>
      <w:r w:rsidR="00AA6BEB">
        <w:rPr>
          <w:lang w:val="en-US" w:eastAsia="en-US"/>
        </w:rPr>
        <w:t xml:space="preserve">. </w:t>
      </w:r>
      <w:r w:rsidRPr="001B7A8D">
        <w:rPr>
          <w:lang w:val="en-US" w:eastAsia="en-US"/>
        </w:rPr>
        <w:t>5:39]</w:t>
      </w:r>
      <w:r w:rsidR="00AA6BEB">
        <w:rPr>
          <w:lang w:val="en-US" w:eastAsia="en-US"/>
        </w:rPr>
        <w:t xml:space="preserve">.  </w:t>
      </w:r>
      <w:r w:rsidRPr="001B7A8D">
        <w:rPr>
          <w:lang w:val="en-US" w:eastAsia="en-US"/>
        </w:rPr>
        <w:t>But now, contrary to these</w:t>
      </w:r>
    </w:p>
    <w:p w:rsidR="003C442D" w:rsidRPr="001B7A8D" w:rsidRDefault="003C442D" w:rsidP="00932BCE">
      <w:pPr>
        <w:pStyle w:val="Quotects"/>
        <w:rPr>
          <w:lang w:val="en-US" w:eastAsia="en-US"/>
        </w:rPr>
      </w:pPr>
      <w:r w:rsidRPr="001B7A8D">
        <w:rPr>
          <w:lang w:val="en-US" w:eastAsia="en-US"/>
        </w:rPr>
        <w:t>teachings, see how Christians are killing one another.</w:t>
      </w:r>
    </w:p>
    <w:p w:rsidR="003C442D" w:rsidRPr="001B7A8D" w:rsidRDefault="003C442D" w:rsidP="00932BCE">
      <w:pPr>
        <w:pStyle w:val="Quotects"/>
        <w:rPr>
          <w:lang w:val="en-US" w:eastAsia="en-US"/>
        </w:rPr>
      </w:pPr>
      <w:r w:rsidRPr="001B7A8D">
        <w:rPr>
          <w:lang w:val="en-US" w:eastAsia="en-US"/>
        </w:rPr>
        <w:t>Christian leaders considered the shedding of the blood of</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3C442D">
      <w:pPr>
        <w:rPr>
          <w:lang w:val="en-US" w:eastAsia="en-US"/>
        </w:rPr>
      </w:pPr>
      <w:r w:rsidRPr="001B7A8D">
        <w:rPr>
          <w:lang w:val="en-US" w:eastAsia="en-US"/>
        </w:rPr>
        <w:lastRenderedPageBreak/>
        <w:t>each other a lawful act</w:t>
      </w:r>
      <w:r w:rsidR="00AA6BEB">
        <w:rPr>
          <w:lang w:val="en-US" w:eastAsia="en-US"/>
        </w:rPr>
        <w:t xml:space="preserve">.  </w:t>
      </w:r>
      <w:r w:rsidRPr="001B7A8D">
        <w:rPr>
          <w:lang w:val="en-US" w:eastAsia="en-US"/>
        </w:rPr>
        <w:t>What blood has been shed over the</w:t>
      </w:r>
    </w:p>
    <w:p w:rsidR="003C442D" w:rsidRPr="001B7A8D" w:rsidRDefault="003C442D" w:rsidP="003C442D">
      <w:pPr>
        <w:rPr>
          <w:lang w:val="en-US" w:eastAsia="en-US"/>
        </w:rPr>
      </w:pPr>
      <w:r w:rsidRPr="001B7A8D">
        <w:rPr>
          <w:lang w:val="en-US" w:eastAsia="en-US"/>
        </w:rPr>
        <w:t>conflict between Protestants and Catholics!</w:t>
      </w:r>
    </w:p>
    <w:p w:rsidR="003C442D" w:rsidRPr="001B7A8D" w:rsidRDefault="003C442D" w:rsidP="00932BCE">
      <w:pPr>
        <w:pStyle w:val="Text"/>
        <w:rPr>
          <w:lang w:val="en-US" w:eastAsia="en-US"/>
        </w:rPr>
      </w:pPr>
      <w:r w:rsidRPr="001B7A8D">
        <w:rPr>
          <w:lang w:val="en-US" w:eastAsia="en-US"/>
        </w:rPr>
        <w:t>This evening the Master spoke at a public meeting at Mrs</w:t>
      </w:r>
    </w:p>
    <w:p w:rsidR="003C442D" w:rsidRPr="001B7A8D" w:rsidRDefault="003C442D" w:rsidP="003C442D">
      <w:pPr>
        <w:rPr>
          <w:lang w:val="en-US" w:eastAsia="en-US"/>
        </w:rPr>
      </w:pPr>
      <w:r w:rsidRPr="001B7A8D">
        <w:rPr>
          <w:lang w:val="en-US" w:eastAsia="en-US"/>
        </w:rPr>
        <w:t>Kinney</w:t>
      </w:r>
      <w:r w:rsidR="00E53D6D">
        <w:rPr>
          <w:lang w:val="en-US" w:eastAsia="en-US"/>
        </w:rPr>
        <w:t>’</w:t>
      </w:r>
      <w:r w:rsidRPr="001B7A8D">
        <w:rPr>
          <w:lang w:val="en-US" w:eastAsia="en-US"/>
        </w:rPr>
        <w:t>s home about superstitions, dogmas and the blind</w:t>
      </w:r>
    </w:p>
    <w:p w:rsidR="003C442D" w:rsidRPr="001B7A8D" w:rsidRDefault="003C442D" w:rsidP="003C442D">
      <w:pPr>
        <w:rPr>
          <w:lang w:val="en-US" w:eastAsia="en-US"/>
        </w:rPr>
      </w:pPr>
      <w:r w:rsidRPr="001B7A8D">
        <w:rPr>
          <w:lang w:val="en-US" w:eastAsia="en-US"/>
        </w:rPr>
        <w:t>imitation of the various religions, concluding with an</w:t>
      </w:r>
    </w:p>
    <w:p w:rsidR="003C442D" w:rsidRPr="001B7A8D" w:rsidRDefault="003C442D" w:rsidP="003C442D">
      <w:pPr>
        <w:rPr>
          <w:lang w:val="en-US" w:eastAsia="en-US"/>
        </w:rPr>
      </w:pPr>
      <w:r w:rsidRPr="001B7A8D">
        <w:rPr>
          <w:lang w:val="en-US" w:eastAsia="en-US"/>
        </w:rPr>
        <w:t>explanation of the teachings of the Abhá Beauty</w:t>
      </w:r>
      <w:r w:rsidR="00AA6BEB">
        <w:rPr>
          <w:lang w:val="en-US" w:eastAsia="en-US"/>
        </w:rPr>
        <w:t xml:space="preserve">.  </w:t>
      </w:r>
      <w:r w:rsidRPr="001B7A8D">
        <w:rPr>
          <w:lang w:val="en-US" w:eastAsia="en-US"/>
        </w:rPr>
        <w:t>As supper</w:t>
      </w:r>
    </w:p>
    <w:p w:rsidR="003C442D" w:rsidRPr="001B7A8D" w:rsidRDefault="003C442D" w:rsidP="003C442D">
      <w:pPr>
        <w:rPr>
          <w:lang w:val="en-US" w:eastAsia="en-US"/>
        </w:rPr>
      </w:pPr>
      <w:r w:rsidRPr="001B7A8D">
        <w:rPr>
          <w:lang w:val="en-US" w:eastAsia="en-US"/>
        </w:rPr>
        <w:t>was served, and as He had at other times, the Master</w:t>
      </w:r>
    </w:p>
    <w:p w:rsidR="003C442D" w:rsidRPr="001B7A8D" w:rsidRDefault="003C442D" w:rsidP="003C442D">
      <w:pPr>
        <w:rPr>
          <w:lang w:val="en-US" w:eastAsia="en-US"/>
        </w:rPr>
      </w:pPr>
      <w:r w:rsidRPr="001B7A8D">
        <w:rPr>
          <w:lang w:val="en-US" w:eastAsia="en-US"/>
        </w:rPr>
        <w:t>invited some of the friends to His table to enjoy the Persian</w:t>
      </w:r>
    </w:p>
    <w:p w:rsidR="003C442D" w:rsidRPr="001B7A8D" w:rsidRDefault="003C442D" w:rsidP="003C442D">
      <w:pPr>
        <w:rPr>
          <w:lang w:val="en-US" w:eastAsia="en-US"/>
        </w:rPr>
      </w:pPr>
      <w:r w:rsidRPr="001B7A8D">
        <w:rPr>
          <w:lang w:val="en-US" w:eastAsia="en-US"/>
        </w:rPr>
        <w:t>dishes</w:t>
      </w:r>
      <w:r w:rsidR="00AA6BEB">
        <w:rPr>
          <w:lang w:val="en-US" w:eastAsia="en-US"/>
        </w:rPr>
        <w:t xml:space="preserve">.  </w:t>
      </w:r>
      <w:r w:rsidRPr="001B7A8D">
        <w:rPr>
          <w:lang w:val="en-US" w:eastAsia="en-US"/>
        </w:rPr>
        <w:t>They were overjoyed to see their Master</w:t>
      </w:r>
      <w:r w:rsidR="00E53D6D">
        <w:rPr>
          <w:lang w:val="en-US" w:eastAsia="en-US"/>
        </w:rPr>
        <w:t>’</w:t>
      </w:r>
      <w:r w:rsidRPr="001B7A8D">
        <w:rPr>
          <w:lang w:val="en-US" w:eastAsia="en-US"/>
        </w:rPr>
        <w:t>s smile and</w:t>
      </w:r>
    </w:p>
    <w:p w:rsidR="003C442D" w:rsidRPr="001B7A8D" w:rsidRDefault="003C442D" w:rsidP="003C442D">
      <w:pPr>
        <w:rPr>
          <w:lang w:val="en-US" w:eastAsia="en-US"/>
        </w:rPr>
      </w:pPr>
      <w:r w:rsidRPr="001B7A8D">
        <w:rPr>
          <w:lang w:val="en-US" w:eastAsia="en-US"/>
        </w:rPr>
        <w:t>to hear His stories.</w:t>
      </w:r>
    </w:p>
    <w:p w:rsidR="003C442D" w:rsidRPr="001B7A8D" w:rsidRDefault="003C442D" w:rsidP="00C66516">
      <w:pPr>
        <w:pStyle w:val="Myheadc"/>
        <w:rPr>
          <w:lang w:val="en-US" w:eastAsia="en-US"/>
        </w:rPr>
      </w:pPr>
      <w:r w:rsidRPr="001B7A8D">
        <w:rPr>
          <w:lang w:val="en-US" w:eastAsia="en-US"/>
        </w:rPr>
        <w:t>Monday, December 2, 1912</w:t>
      </w:r>
    </w:p>
    <w:p w:rsidR="003C442D" w:rsidRPr="001B7A8D" w:rsidRDefault="003C442D" w:rsidP="00C66516">
      <w:pPr>
        <w:jc w:val="center"/>
        <w:rPr>
          <w:lang w:val="en-US" w:eastAsia="en-US"/>
        </w:rPr>
      </w:pPr>
      <w:r w:rsidRPr="001B7A8D">
        <w:rPr>
          <w:lang w:val="en-US" w:eastAsia="en-US"/>
        </w:rPr>
        <w:t>[New York]</w:t>
      </w:r>
    </w:p>
    <w:p w:rsidR="003C442D" w:rsidRPr="001B7A8D" w:rsidRDefault="003C442D" w:rsidP="00C66516">
      <w:pPr>
        <w:pStyle w:val="Text"/>
        <w:rPr>
          <w:lang w:val="en-US" w:eastAsia="en-US"/>
        </w:rPr>
      </w:pPr>
      <w:r w:rsidRPr="001B7A8D">
        <w:rPr>
          <w:lang w:val="en-US" w:eastAsia="en-US"/>
        </w:rPr>
        <w:t>After the Master had finished His morning prayers, the</w:t>
      </w:r>
    </w:p>
    <w:p w:rsidR="003C442D" w:rsidRPr="001B7A8D" w:rsidRDefault="003C442D" w:rsidP="003C442D">
      <w:pPr>
        <w:rPr>
          <w:lang w:val="en-US" w:eastAsia="en-US"/>
        </w:rPr>
      </w:pPr>
      <w:r w:rsidRPr="001B7A8D">
        <w:rPr>
          <w:lang w:val="en-US" w:eastAsia="en-US"/>
        </w:rPr>
        <w:t>friends began to come to visit Him such that by midday the</w:t>
      </w:r>
    </w:p>
    <w:p w:rsidR="003C442D" w:rsidRPr="001B7A8D" w:rsidRDefault="003C442D" w:rsidP="003C442D">
      <w:pPr>
        <w:rPr>
          <w:lang w:val="en-US" w:eastAsia="en-US"/>
        </w:rPr>
      </w:pPr>
      <w:r w:rsidRPr="001B7A8D">
        <w:rPr>
          <w:lang w:val="en-US" w:eastAsia="en-US"/>
        </w:rPr>
        <w:t>Master</w:t>
      </w:r>
      <w:r w:rsidR="00E53D6D">
        <w:rPr>
          <w:lang w:val="en-US" w:eastAsia="en-US"/>
        </w:rPr>
        <w:t>’</w:t>
      </w:r>
      <w:r w:rsidRPr="001B7A8D">
        <w:rPr>
          <w:lang w:val="en-US" w:eastAsia="en-US"/>
        </w:rPr>
        <w:t>s residence was filled with people</w:t>
      </w:r>
      <w:r w:rsidR="00AA6BEB">
        <w:rPr>
          <w:lang w:val="en-US" w:eastAsia="en-US"/>
        </w:rPr>
        <w:t xml:space="preserve">.  </w:t>
      </w:r>
      <w:r w:rsidRPr="001B7A8D">
        <w:rPr>
          <w:lang w:val="en-US" w:eastAsia="en-US"/>
        </w:rPr>
        <w:t>He went down</w:t>
      </w:r>
      <w:r w:rsidR="001D6484">
        <w:rPr>
          <w:lang w:val="en-US" w:eastAsia="en-US"/>
        </w:rPr>
        <w:t>-</w:t>
      </w:r>
    </w:p>
    <w:p w:rsidR="003C442D" w:rsidRPr="001B7A8D" w:rsidRDefault="003C442D" w:rsidP="003C442D">
      <w:pPr>
        <w:rPr>
          <w:lang w:val="en-US" w:eastAsia="en-US"/>
        </w:rPr>
      </w:pPr>
      <w:r w:rsidRPr="001B7A8D">
        <w:rPr>
          <w:lang w:val="en-US" w:eastAsia="en-US"/>
        </w:rPr>
        <w:t>stairs and spoke to them:</w:t>
      </w:r>
    </w:p>
    <w:p w:rsidR="003C442D" w:rsidRPr="001B7A8D" w:rsidRDefault="003C442D" w:rsidP="00C66516">
      <w:pPr>
        <w:pStyle w:val="Quote"/>
        <w:rPr>
          <w:lang w:val="en-US" w:eastAsia="en-US"/>
        </w:rPr>
      </w:pPr>
      <w:r w:rsidRPr="001B7A8D">
        <w:rPr>
          <w:lang w:val="en-US" w:eastAsia="en-US"/>
        </w:rPr>
        <w:t>I have stayed a long time with you in New York</w:t>
      </w:r>
      <w:r w:rsidR="00AA6BEB">
        <w:rPr>
          <w:lang w:val="en-US" w:eastAsia="en-US"/>
        </w:rPr>
        <w:t xml:space="preserve">.  </w:t>
      </w:r>
      <w:r w:rsidRPr="001B7A8D">
        <w:rPr>
          <w:lang w:val="en-US" w:eastAsia="en-US"/>
        </w:rPr>
        <w:t>My stay</w:t>
      </w:r>
    </w:p>
    <w:p w:rsidR="003C442D" w:rsidRPr="001B7A8D" w:rsidRDefault="003C442D" w:rsidP="00C66516">
      <w:pPr>
        <w:pStyle w:val="Quotects"/>
        <w:rPr>
          <w:lang w:val="en-US" w:eastAsia="en-US"/>
        </w:rPr>
      </w:pPr>
      <w:r w:rsidRPr="001B7A8D">
        <w:rPr>
          <w:lang w:val="en-US" w:eastAsia="en-US"/>
        </w:rPr>
        <w:t>in other towns has not been a tenth as long</w:t>
      </w:r>
      <w:r w:rsidR="00AA6BEB">
        <w:rPr>
          <w:lang w:val="en-US" w:eastAsia="en-US"/>
        </w:rPr>
        <w:t xml:space="preserve">.  </w:t>
      </w:r>
      <w:r w:rsidRPr="001B7A8D">
        <w:rPr>
          <w:lang w:val="en-US" w:eastAsia="en-US"/>
        </w:rPr>
        <w:t>I have met</w:t>
      </w:r>
    </w:p>
    <w:p w:rsidR="003C442D" w:rsidRPr="001B7A8D" w:rsidRDefault="003C442D" w:rsidP="00C66516">
      <w:pPr>
        <w:pStyle w:val="Quotects"/>
        <w:rPr>
          <w:lang w:val="en-US" w:eastAsia="en-US"/>
        </w:rPr>
      </w:pPr>
      <w:r w:rsidRPr="001B7A8D">
        <w:rPr>
          <w:lang w:val="en-US" w:eastAsia="en-US"/>
        </w:rPr>
        <w:t>with you day and night, individually and collectively;</w:t>
      </w:r>
    </w:p>
    <w:p w:rsidR="003C442D" w:rsidRPr="001B7A8D" w:rsidRDefault="003C442D" w:rsidP="00C66516">
      <w:pPr>
        <w:pStyle w:val="Quotects"/>
        <w:rPr>
          <w:lang w:val="en-US" w:eastAsia="en-US"/>
        </w:rPr>
      </w:pPr>
      <w:r w:rsidRPr="001B7A8D">
        <w:rPr>
          <w:lang w:val="en-US" w:eastAsia="en-US"/>
        </w:rPr>
        <w:t>conveyed to you the admonitions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delivered</w:t>
      </w:r>
    </w:p>
    <w:p w:rsidR="003C442D" w:rsidRPr="001B7A8D" w:rsidRDefault="003C442D" w:rsidP="00C66516">
      <w:pPr>
        <w:pStyle w:val="Quotects"/>
        <w:rPr>
          <w:lang w:val="en-US" w:eastAsia="en-US"/>
        </w:rPr>
      </w:pPr>
      <w:r w:rsidRPr="001B7A8D">
        <w:rPr>
          <w:lang w:val="en-US" w:eastAsia="en-US"/>
        </w:rPr>
        <w:t>to you the heavenly glad tidings; and explained the means</w:t>
      </w:r>
    </w:p>
    <w:p w:rsidR="003C442D" w:rsidRPr="001B7A8D" w:rsidRDefault="003C442D" w:rsidP="00C66516">
      <w:pPr>
        <w:pStyle w:val="Quotects"/>
        <w:rPr>
          <w:lang w:val="en-US" w:eastAsia="en-US"/>
        </w:rPr>
      </w:pPr>
      <w:r w:rsidRPr="001B7A8D">
        <w:rPr>
          <w:lang w:val="en-US" w:eastAsia="en-US"/>
        </w:rPr>
        <w:t>of human progress</w:t>
      </w:r>
      <w:r w:rsidR="00AA6BEB">
        <w:rPr>
          <w:lang w:val="en-US" w:eastAsia="en-US"/>
        </w:rPr>
        <w:t xml:space="preserve">.  </w:t>
      </w:r>
      <w:r w:rsidRPr="001B7A8D">
        <w:rPr>
          <w:lang w:val="en-US" w:eastAsia="en-US"/>
        </w:rPr>
        <w:t>I have elucidated the harmful effects</w:t>
      </w:r>
    </w:p>
    <w:p w:rsidR="003C442D" w:rsidRPr="001B7A8D" w:rsidRDefault="003C442D" w:rsidP="00C66516">
      <w:pPr>
        <w:pStyle w:val="Quotects"/>
        <w:rPr>
          <w:lang w:val="en-US" w:eastAsia="en-US"/>
        </w:rPr>
      </w:pPr>
      <w:r w:rsidRPr="001B7A8D">
        <w:rPr>
          <w:lang w:val="en-US" w:eastAsia="en-US"/>
        </w:rPr>
        <w:t>of prejudices and imitations and the impurity of selfish</w:t>
      </w:r>
    </w:p>
    <w:p w:rsidR="003C442D" w:rsidRPr="001B7A8D" w:rsidRDefault="003C442D" w:rsidP="00C66516">
      <w:pPr>
        <w:pStyle w:val="Quotects"/>
        <w:rPr>
          <w:lang w:val="en-US" w:eastAsia="en-US"/>
        </w:rPr>
      </w:pPr>
      <w:r w:rsidRPr="001B7A8D">
        <w:rPr>
          <w:lang w:val="en-US" w:eastAsia="en-US"/>
        </w:rPr>
        <w:t>desires, expounded the teachings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and</w:t>
      </w:r>
    </w:p>
    <w:p w:rsidR="003C442D" w:rsidRPr="001B7A8D" w:rsidRDefault="003C442D" w:rsidP="00C66516">
      <w:pPr>
        <w:pStyle w:val="Quotects"/>
        <w:rPr>
          <w:lang w:val="en-US" w:eastAsia="en-US"/>
        </w:rPr>
      </w:pPr>
      <w:r w:rsidRPr="001B7A8D">
        <w:rPr>
          <w:lang w:val="en-US" w:eastAsia="en-US"/>
        </w:rPr>
        <w:t>clarified the meanings of the divine proofs and questions.</w:t>
      </w:r>
    </w:p>
    <w:p w:rsidR="003C442D" w:rsidRPr="001B7A8D" w:rsidRDefault="003C442D" w:rsidP="00C66516">
      <w:pPr>
        <w:pStyle w:val="Quote"/>
        <w:rPr>
          <w:lang w:val="en-US" w:eastAsia="en-US"/>
        </w:rPr>
      </w:pPr>
      <w:r w:rsidRPr="001B7A8D">
        <w:rPr>
          <w:lang w:val="en-US" w:eastAsia="en-US"/>
        </w:rPr>
        <w:t>The time for my departure is near and I am making</w:t>
      </w:r>
    </w:p>
    <w:p w:rsidR="003C442D" w:rsidRPr="001B7A8D" w:rsidRDefault="003C442D" w:rsidP="00C66516">
      <w:pPr>
        <w:pStyle w:val="Quotects"/>
        <w:rPr>
          <w:lang w:val="en-US" w:eastAsia="en-US"/>
        </w:rPr>
      </w:pPr>
      <w:r w:rsidRPr="001B7A8D">
        <w:rPr>
          <w:lang w:val="en-US" w:eastAsia="en-US"/>
        </w:rPr>
        <w:t>arrangements for the voyage</w:t>
      </w:r>
      <w:r w:rsidR="00AA6BEB">
        <w:rPr>
          <w:lang w:val="en-US" w:eastAsia="en-US"/>
        </w:rPr>
        <w:t xml:space="preserve">.  </w:t>
      </w:r>
      <w:r w:rsidRPr="001B7A8D">
        <w:rPr>
          <w:lang w:val="en-US" w:eastAsia="en-US"/>
        </w:rPr>
        <w:t>Therefore I shall not be able</w:t>
      </w:r>
    </w:p>
    <w:p w:rsidR="003C442D" w:rsidRPr="001B7A8D" w:rsidRDefault="003C442D" w:rsidP="00C66516">
      <w:pPr>
        <w:pStyle w:val="Quotects"/>
        <w:rPr>
          <w:lang w:val="en-US" w:eastAsia="en-US"/>
        </w:rPr>
      </w:pPr>
      <w:r w:rsidRPr="001B7A8D">
        <w:rPr>
          <w:lang w:val="en-US" w:eastAsia="en-US"/>
        </w:rPr>
        <w:t>to attend every meeting, so I shall bid you farewell</w:t>
      </w:r>
      <w:r w:rsidR="00AA6BEB">
        <w:rPr>
          <w:lang w:val="en-US" w:eastAsia="en-US"/>
        </w:rPr>
        <w:t xml:space="preserve">.  </w:t>
      </w:r>
      <w:r w:rsidRPr="001B7A8D">
        <w:rPr>
          <w:lang w:val="en-US" w:eastAsia="en-US"/>
        </w:rPr>
        <w:t>I am</w:t>
      </w:r>
    </w:p>
    <w:p w:rsidR="003C442D" w:rsidRPr="001B7A8D" w:rsidRDefault="003C442D" w:rsidP="00C66516">
      <w:pPr>
        <w:pStyle w:val="Quotects"/>
        <w:rPr>
          <w:lang w:val="en-US" w:eastAsia="en-US"/>
        </w:rPr>
      </w:pPr>
      <w:r w:rsidRPr="001B7A8D">
        <w:rPr>
          <w:lang w:val="en-US" w:eastAsia="en-US"/>
        </w:rPr>
        <w:t>pleased with you and grateful for your services</w:t>
      </w:r>
      <w:r w:rsidR="00AA6BEB">
        <w:rPr>
          <w:lang w:val="en-US" w:eastAsia="en-US"/>
        </w:rPr>
        <w:t xml:space="preserve">.  </w:t>
      </w:r>
      <w:r w:rsidRPr="001B7A8D">
        <w:rPr>
          <w:lang w:val="en-US" w:eastAsia="en-US"/>
        </w:rPr>
        <w:t>Truly, you</w:t>
      </w:r>
    </w:p>
    <w:p w:rsidR="003C442D" w:rsidRPr="001B7A8D" w:rsidRDefault="003C442D" w:rsidP="00C66516">
      <w:pPr>
        <w:pStyle w:val="Quotects"/>
        <w:rPr>
          <w:lang w:val="en-US" w:eastAsia="en-US"/>
        </w:rPr>
      </w:pPr>
      <w:r w:rsidRPr="001B7A8D">
        <w:rPr>
          <w:lang w:val="en-US" w:eastAsia="en-US"/>
        </w:rPr>
        <w:t>have shown great kindness and extended to me the utmost</w:t>
      </w:r>
    </w:p>
    <w:p w:rsidR="003C442D" w:rsidRPr="001B7A8D" w:rsidRDefault="003C442D" w:rsidP="00C66516">
      <w:pPr>
        <w:pStyle w:val="Quotects"/>
        <w:rPr>
          <w:lang w:val="en-US" w:eastAsia="en-US"/>
        </w:rPr>
      </w:pPr>
      <w:r w:rsidRPr="001B7A8D">
        <w:rPr>
          <w:lang w:val="en-US" w:eastAsia="en-US"/>
        </w:rPr>
        <w:t>hospitality</w:t>
      </w:r>
      <w:r w:rsidR="00AA6BEB">
        <w:rPr>
          <w:lang w:val="en-US" w:eastAsia="en-US"/>
        </w:rPr>
        <w:t xml:space="preserve">.  </w:t>
      </w:r>
      <w:r w:rsidRPr="001B7A8D">
        <w:rPr>
          <w:lang w:val="en-US" w:eastAsia="en-US"/>
        </w:rPr>
        <w:t>I supplicate to the Kingdom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to</w:t>
      </w:r>
    </w:p>
    <w:p w:rsidR="003C442D" w:rsidRPr="001B7A8D" w:rsidRDefault="003C442D" w:rsidP="00C66516">
      <w:pPr>
        <w:pStyle w:val="Quotects"/>
        <w:rPr>
          <w:lang w:val="en-US" w:eastAsia="en-US"/>
        </w:rPr>
      </w:pPr>
      <w:r w:rsidRPr="001B7A8D">
        <w:rPr>
          <w:lang w:val="en-US" w:eastAsia="en-US"/>
        </w:rPr>
        <w:t>shower upon you His assistance and confirmations so that</w:t>
      </w:r>
    </w:p>
    <w:p w:rsidR="003C442D" w:rsidRPr="001B7A8D" w:rsidRDefault="003C442D" w:rsidP="00C66516">
      <w:pPr>
        <w:pStyle w:val="Quotects"/>
        <w:rPr>
          <w:lang w:val="en-US" w:eastAsia="en-US"/>
        </w:rPr>
      </w:pPr>
      <w:r w:rsidRPr="001B7A8D">
        <w:rPr>
          <w:lang w:val="en-US" w:eastAsia="en-US"/>
        </w:rPr>
        <w:t>day by day you may be more assisted to defend the rights</w:t>
      </w:r>
    </w:p>
    <w:p w:rsidR="003C442D" w:rsidRPr="001B7A8D" w:rsidRDefault="003C442D" w:rsidP="00C66516">
      <w:pPr>
        <w:pStyle w:val="Quotects"/>
        <w:rPr>
          <w:lang w:val="en-US" w:eastAsia="en-US"/>
        </w:rPr>
      </w:pPr>
      <w:r w:rsidRPr="001B7A8D">
        <w:rPr>
          <w:lang w:val="en-US" w:eastAsia="en-US"/>
        </w:rPr>
        <w:t>of Bahá</w:t>
      </w:r>
      <w:r w:rsidR="00E53D6D">
        <w:rPr>
          <w:lang w:val="en-US" w:eastAsia="en-US"/>
        </w:rPr>
        <w:t>’</w:t>
      </w:r>
      <w:r w:rsidRPr="001B7A8D">
        <w:rPr>
          <w:lang w:val="en-US" w:eastAsia="en-US"/>
        </w:rPr>
        <w:t>u</w:t>
      </w:r>
      <w:r w:rsidR="00E53D6D">
        <w:rPr>
          <w:lang w:val="en-US" w:eastAsia="en-US"/>
        </w:rPr>
        <w:t>’</w:t>
      </w:r>
      <w:r w:rsidRPr="001B7A8D">
        <w:rPr>
          <w:lang w:val="en-US" w:eastAsia="en-US"/>
        </w:rPr>
        <w:t>lláh, that your hearts may become more enlight</w:t>
      </w:r>
      <w:r w:rsidR="001D6484">
        <w:rPr>
          <w:lang w:val="en-US" w:eastAsia="en-US"/>
        </w:rPr>
        <w:t>-</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C66516">
      <w:pPr>
        <w:pStyle w:val="Quotects"/>
        <w:rPr>
          <w:lang w:val="en-US" w:eastAsia="en-US"/>
        </w:rPr>
      </w:pPr>
      <w:r w:rsidRPr="001B7A8D">
        <w:rPr>
          <w:lang w:val="en-US" w:eastAsia="en-US"/>
        </w:rPr>
        <w:lastRenderedPageBreak/>
        <w:t>ened, your morals heavenly, your souls transported with</w:t>
      </w:r>
    </w:p>
    <w:p w:rsidR="003C442D" w:rsidRPr="001B7A8D" w:rsidRDefault="003C442D" w:rsidP="00C66516">
      <w:pPr>
        <w:pStyle w:val="Quotects"/>
        <w:rPr>
          <w:lang w:val="en-US" w:eastAsia="en-US"/>
        </w:rPr>
      </w:pPr>
      <w:r w:rsidRPr="001B7A8D">
        <w:rPr>
          <w:lang w:val="en-US" w:eastAsia="en-US"/>
        </w:rPr>
        <w:t>joy and your conduct proof of your faith and certitude.</w:t>
      </w:r>
    </w:p>
    <w:p w:rsidR="003C442D" w:rsidRPr="001B7A8D" w:rsidRDefault="003C442D" w:rsidP="00C66516">
      <w:pPr>
        <w:pStyle w:val="Quotects"/>
        <w:rPr>
          <w:lang w:val="en-US" w:eastAsia="en-US"/>
        </w:rPr>
      </w:pPr>
      <w:r w:rsidRPr="001B7A8D">
        <w:rPr>
          <w:lang w:val="en-US" w:eastAsia="en-US"/>
        </w:rPr>
        <w:t>May you be in the utmost sanctity, be completely attracted</w:t>
      </w:r>
    </w:p>
    <w:p w:rsidR="003C442D" w:rsidRPr="001B7A8D" w:rsidRDefault="003C442D" w:rsidP="00C66516">
      <w:pPr>
        <w:pStyle w:val="Quotects"/>
        <w:rPr>
          <w:lang w:val="en-US" w:eastAsia="en-US"/>
        </w:rPr>
      </w:pPr>
      <w:r w:rsidRPr="001B7A8D">
        <w:rPr>
          <w:lang w:val="en-US" w:eastAsia="en-US"/>
        </w:rPr>
        <w:t>and turned to the Abhá Kingdom and become like brilliant</w:t>
      </w:r>
    </w:p>
    <w:p w:rsidR="003C442D" w:rsidRPr="001B7A8D" w:rsidRDefault="003C442D" w:rsidP="00C66516">
      <w:pPr>
        <w:pStyle w:val="Quotects"/>
        <w:rPr>
          <w:lang w:val="en-US" w:eastAsia="en-US"/>
        </w:rPr>
      </w:pPr>
      <w:r w:rsidRPr="001B7A8D">
        <w:rPr>
          <w:lang w:val="en-US" w:eastAsia="en-US"/>
        </w:rPr>
        <w:t>lights</w:t>
      </w:r>
      <w:r w:rsidR="00AA6BEB">
        <w:rPr>
          <w:lang w:val="en-US" w:eastAsia="en-US"/>
        </w:rPr>
        <w:t xml:space="preserve">.  </w:t>
      </w:r>
      <w:r w:rsidRPr="001B7A8D">
        <w:rPr>
          <w:lang w:val="en-US" w:eastAsia="en-US"/>
        </w:rPr>
        <w:t>May you become evident signs of the Blessed</w:t>
      </w:r>
    </w:p>
    <w:p w:rsidR="003C442D" w:rsidRPr="001B7A8D" w:rsidRDefault="003C442D" w:rsidP="00C66516">
      <w:pPr>
        <w:pStyle w:val="Quotects"/>
        <w:rPr>
          <w:lang w:val="en-US" w:eastAsia="en-US"/>
        </w:rPr>
      </w:pPr>
      <w:r w:rsidRPr="001B7A8D">
        <w:rPr>
          <w:lang w:val="en-US" w:eastAsia="en-US"/>
        </w:rPr>
        <w:t>Beauty and proofs of the reality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so that you</w:t>
      </w:r>
    </w:p>
    <w:p w:rsidR="003C442D" w:rsidRPr="001B7A8D" w:rsidRDefault="003C442D" w:rsidP="00C66516">
      <w:pPr>
        <w:pStyle w:val="Quotects"/>
        <w:rPr>
          <w:lang w:val="en-US" w:eastAsia="en-US"/>
        </w:rPr>
      </w:pPr>
      <w:r w:rsidRPr="001B7A8D">
        <w:rPr>
          <w:lang w:val="en-US" w:eastAsia="en-US"/>
        </w:rPr>
        <w:t>may illuminate the world</w:t>
      </w:r>
      <w:r w:rsidR="00AA6BEB">
        <w:rPr>
          <w:lang w:val="en-US" w:eastAsia="en-US"/>
        </w:rPr>
        <w:t xml:space="preserve">.  </w:t>
      </w:r>
      <w:r w:rsidRPr="001B7A8D">
        <w:rPr>
          <w:lang w:val="en-US" w:eastAsia="en-US"/>
        </w:rPr>
        <w:t>And when people look at your</w:t>
      </w:r>
    </w:p>
    <w:p w:rsidR="003C442D" w:rsidRPr="001B7A8D" w:rsidRDefault="003C442D" w:rsidP="00C66516">
      <w:pPr>
        <w:pStyle w:val="Quotects"/>
        <w:rPr>
          <w:lang w:val="en-US" w:eastAsia="en-US"/>
        </w:rPr>
      </w:pPr>
      <w:r w:rsidRPr="001B7A8D">
        <w:rPr>
          <w:lang w:val="en-US" w:eastAsia="en-US"/>
        </w:rPr>
        <w:t>deeds and conduct they will see the traces of holiness and</w:t>
      </w:r>
    </w:p>
    <w:p w:rsidR="003C442D" w:rsidRPr="001B7A8D" w:rsidRDefault="003C442D" w:rsidP="00C66516">
      <w:pPr>
        <w:pStyle w:val="Quotects"/>
        <w:rPr>
          <w:lang w:val="en-US" w:eastAsia="en-US"/>
        </w:rPr>
      </w:pPr>
      <w:r w:rsidRPr="001B7A8D">
        <w:rPr>
          <w:lang w:val="en-US" w:eastAsia="en-US"/>
        </w:rPr>
        <w:t>severance and will behold heavenly brightness in you and</w:t>
      </w:r>
    </w:p>
    <w:p w:rsidR="003C442D" w:rsidRPr="001B7A8D" w:rsidRDefault="003C442D" w:rsidP="00C66516">
      <w:pPr>
        <w:pStyle w:val="Quotects"/>
        <w:rPr>
          <w:lang w:val="en-US" w:eastAsia="en-US"/>
        </w:rPr>
      </w:pPr>
      <w:r w:rsidRPr="001B7A8D">
        <w:rPr>
          <w:lang w:val="en-US" w:eastAsia="en-US"/>
        </w:rPr>
        <w:t xml:space="preserve">all will testify that </w:t>
      </w:r>
      <w:r w:rsidR="00AA6BEB">
        <w:rPr>
          <w:lang w:val="en-US" w:eastAsia="en-US"/>
        </w:rPr>
        <w:t>‘</w:t>
      </w:r>
      <w:r w:rsidRPr="001B7A8D">
        <w:rPr>
          <w:lang w:val="en-US" w:eastAsia="en-US"/>
        </w:rPr>
        <w:t>these people are truly proofs of the</w:t>
      </w:r>
    </w:p>
    <w:p w:rsidR="003C442D" w:rsidRPr="001B7A8D" w:rsidRDefault="003C442D" w:rsidP="00C66516">
      <w:pPr>
        <w:pStyle w:val="Quotects"/>
        <w:rPr>
          <w:lang w:val="en-US" w:eastAsia="en-US"/>
        </w:rPr>
      </w:pPr>
      <w:r w:rsidRPr="001B7A8D">
        <w:rPr>
          <w:lang w:val="en-US" w:eastAsia="en-US"/>
        </w:rPr>
        <w:t>reality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E53D6D">
        <w:rPr>
          <w:lang w:val="en-US" w:eastAsia="en-US"/>
        </w:rPr>
        <w:t>’</w:t>
      </w:r>
      <w:r w:rsidRPr="001B7A8D">
        <w:rPr>
          <w:lang w:val="en-US" w:eastAsia="en-US"/>
        </w:rPr>
        <w:t xml:space="preserve">, and that </w:t>
      </w:r>
      <w:r w:rsidR="00AA6BEB">
        <w:rPr>
          <w:lang w:val="en-US" w:eastAsia="en-US"/>
        </w:rPr>
        <w:t>‘</w:t>
      </w: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is undoubtedly</w:t>
      </w:r>
    </w:p>
    <w:p w:rsidR="003C442D" w:rsidRPr="001B7A8D" w:rsidRDefault="003C442D" w:rsidP="00C66516">
      <w:pPr>
        <w:pStyle w:val="Quotects"/>
        <w:rPr>
          <w:lang w:val="en-US" w:eastAsia="en-US"/>
        </w:rPr>
      </w:pPr>
      <w:r w:rsidRPr="001B7A8D">
        <w:rPr>
          <w:lang w:val="en-US" w:eastAsia="en-US"/>
        </w:rPr>
        <w:t>the Sun of Truth who has educated these people through</w:t>
      </w:r>
    </w:p>
    <w:p w:rsidR="003C442D" w:rsidRPr="001B7A8D" w:rsidRDefault="003C442D" w:rsidP="00C66516">
      <w:pPr>
        <w:pStyle w:val="Quotects"/>
        <w:rPr>
          <w:lang w:val="en-US" w:eastAsia="en-US"/>
        </w:rPr>
      </w:pPr>
      <w:r w:rsidRPr="001B7A8D">
        <w:rPr>
          <w:lang w:val="en-US" w:eastAsia="en-US"/>
        </w:rPr>
        <w:t>His power</w:t>
      </w:r>
      <w:r w:rsidR="00E53D6D">
        <w:rPr>
          <w:lang w:val="en-US" w:eastAsia="en-US"/>
        </w:rPr>
        <w:t>’</w:t>
      </w:r>
      <w:r w:rsidR="00AA6BEB">
        <w:rPr>
          <w:lang w:val="en-US" w:eastAsia="en-US"/>
        </w:rPr>
        <w:t xml:space="preserve">.  </w:t>
      </w:r>
      <w:r w:rsidRPr="001B7A8D">
        <w:rPr>
          <w:lang w:val="en-US" w:eastAsia="en-US"/>
        </w:rPr>
        <w:t>May they see divine lights in your behavior,</w:t>
      </w:r>
    </w:p>
    <w:p w:rsidR="003C442D" w:rsidRPr="001B7A8D" w:rsidRDefault="003C442D" w:rsidP="00C66516">
      <w:pPr>
        <w:pStyle w:val="Quotects"/>
        <w:rPr>
          <w:lang w:val="en-US" w:eastAsia="en-US"/>
        </w:rPr>
      </w:pPr>
      <w:r w:rsidRPr="001B7A8D">
        <w:rPr>
          <w:lang w:val="en-US" w:eastAsia="en-US"/>
        </w:rPr>
        <w:t>find the signs of the love of God, observe praiseworthy</w:t>
      </w:r>
    </w:p>
    <w:p w:rsidR="003C442D" w:rsidRPr="001B7A8D" w:rsidRDefault="003C442D" w:rsidP="00C66516">
      <w:pPr>
        <w:pStyle w:val="Quotects"/>
        <w:rPr>
          <w:lang w:val="en-US" w:eastAsia="en-US"/>
        </w:rPr>
      </w:pPr>
      <w:r w:rsidRPr="001B7A8D">
        <w:rPr>
          <w:lang w:val="en-US" w:eastAsia="en-US"/>
        </w:rPr>
        <w:t>conduct in you and seek the virtues of the world of man</w:t>
      </w:r>
    </w:p>
    <w:p w:rsidR="003C442D" w:rsidRPr="001B7A8D" w:rsidRDefault="003C442D" w:rsidP="00C66516">
      <w:pPr>
        <w:pStyle w:val="Quotects"/>
        <w:rPr>
          <w:lang w:val="en-US" w:eastAsia="en-US"/>
        </w:rPr>
      </w:pPr>
      <w:r w:rsidRPr="001B7A8D">
        <w:rPr>
          <w:lang w:val="en-US" w:eastAsia="en-US"/>
        </w:rPr>
        <w:t>within you</w:t>
      </w:r>
      <w:r w:rsidR="00AA6BEB">
        <w:rPr>
          <w:lang w:val="en-US" w:eastAsia="en-US"/>
        </w:rPr>
        <w:t xml:space="preserve">.  </w:t>
      </w:r>
      <w:r w:rsidRPr="001B7A8D">
        <w:rPr>
          <w:lang w:val="en-US" w:eastAsia="en-US"/>
        </w:rPr>
        <w:t>You must each become the proclaimer of truth</w:t>
      </w:r>
    </w:p>
    <w:p w:rsidR="003C442D" w:rsidRPr="001B7A8D" w:rsidRDefault="003C442D" w:rsidP="00C66516">
      <w:pPr>
        <w:pStyle w:val="Quotects"/>
        <w:rPr>
          <w:lang w:val="en-US" w:eastAsia="en-US"/>
        </w:rPr>
      </w:pPr>
      <w:r w:rsidRPr="001B7A8D">
        <w:rPr>
          <w:lang w:val="en-US" w:eastAsia="en-US"/>
        </w:rPr>
        <w:t>and shine from the horizon of the world of humanity like</w:t>
      </w:r>
    </w:p>
    <w:p w:rsidR="003C442D" w:rsidRPr="001B7A8D" w:rsidRDefault="003C442D" w:rsidP="00C66516">
      <w:pPr>
        <w:pStyle w:val="Quotects"/>
        <w:rPr>
          <w:lang w:val="en-US" w:eastAsia="en-US"/>
        </w:rPr>
      </w:pPr>
      <w:r w:rsidRPr="001B7A8D">
        <w:rPr>
          <w:lang w:val="en-US" w:eastAsia="en-US"/>
        </w:rPr>
        <w:t>brilliant stars</w:t>
      </w:r>
      <w:r w:rsidR="00AA6BEB">
        <w:rPr>
          <w:lang w:val="en-US" w:eastAsia="en-US"/>
        </w:rPr>
        <w:t xml:space="preserve">.  </w:t>
      </w:r>
      <w:r w:rsidRPr="001B7A8D">
        <w:rPr>
          <w:lang w:val="en-US" w:eastAsia="en-US"/>
        </w:rPr>
        <w:t>This is what is meant by defending the</w:t>
      </w:r>
    </w:p>
    <w:p w:rsidR="003C442D" w:rsidRPr="001B7A8D" w:rsidRDefault="003C442D" w:rsidP="00C66516">
      <w:pPr>
        <w:pStyle w:val="Quotects"/>
        <w:rPr>
          <w:lang w:val="en-US" w:eastAsia="en-US"/>
        </w:rPr>
      </w:pPr>
      <w:r w:rsidRPr="001B7A8D">
        <w:rPr>
          <w:lang w:val="en-US" w:eastAsia="en-US"/>
        </w:rPr>
        <w:t>rights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this is the purpose of the Blessed</w:t>
      </w:r>
    </w:p>
    <w:p w:rsidR="003C442D" w:rsidRPr="001B7A8D" w:rsidRDefault="003C442D" w:rsidP="00C66516">
      <w:pPr>
        <w:pStyle w:val="Quotects"/>
        <w:rPr>
          <w:lang w:val="en-US" w:eastAsia="en-US"/>
        </w:rPr>
      </w:pPr>
      <w:r w:rsidRPr="001B7A8D">
        <w:rPr>
          <w:lang w:val="en-US" w:eastAsia="en-US"/>
        </w:rPr>
        <w:t>Beauty in suffering afflictions and accepting confinement</w:t>
      </w:r>
    </w:p>
    <w:p w:rsidR="003C442D" w:rsidRPr="001B7A8D" w:rsidRDefault="003C442D" w:rsidP="00C66516">
      <w:pPr>
        <w:pStyle w:val="Quotects"/>
        <w:rPr>
          <w:lang w:val="en-US" w:eastAsia="en-US"/>
        </w:rPr>
      </w:pPr>
      <w:r w:rsidRPr="001B7A8D">
        <w:rPr>
          <w:lang w:val="en-US" w:eastAsia="en-US"/>
        </w:rPr>
        <w:t>in the Most Great Prison</w:t>
      </w:r>
      <w:r w:rsidR="00AA6BEB">
        <w:rPr>
          <w:lang w:val="en-US" w:eastAsia="en-US"/>
        </w:rPr>
        <w:t xml:space="preserve">.  </w:t>
      </w:r>
      <w:r w:rsidRPr="001B7A8D">
        <w:rPr>
          <w:lang w:val="en-US" w:eastAsia="en-US"/>
        </w:rPr>
        <w:t>He bore all afflictions and</w:t>
      </w:r>
    </w:p>
    <w:p w:rsidR="003C442D" w:rsidRPr="001B7A8D" w:rsidRDefault="003C442D" w:rsidP="00C66516">
      <w:pPr>
        <w:pStyle w:val="Quotects"/>
        <w:rPr>
          <w:lang w:val="en-US" w:eastAsia="en-US"/>
        </w:rPr>
      </w:pPr>
      <w:r w:rsidRPr="001B7A8D">
        <w:rPr>
          <w:lang w:val="en-US" w:eastAsia="en-US"/>
        </w:rPr>
        <w:t>difficulties and ascended to the Kingdom of God a pris</w:t>
      </w:r>
      <w:r w:rsidR="001D6484">
        <w:rPr>
          <w:lang w:val="en-US" w:eastAsia="en-US"/>
        </w:rPr>
        <w:t>-</w:t>
      </w:r>
    </w:p>
    <w:p w:rsidR="003C442D" w:rsidRPr="001B7A8D" w:rsidRDefault="003C442D" w:rsidP="00C66516">
      <w:pPr>
        <w:pStyle w:val="Quotects"/>
        <w:rPr>
          <w:lang w:val="en-US" w:eastAsia="en-US"/>
        </w:rPr>
      </w:pPr>
      <w:r w:rsidRPr="001B7A8D">
        <w:rPr>
          <w:lang w:val="en-US" w:eastAsia="en-US"/>
        </w:rPr>
        <w:t>oner so that we would act according to His teachings and</w:t>
      </w:r>
    </w:p>
    <w:p w:rsidR="003C442D" w:rsidRPr="001B7A8D" w:rsidRDefault="003C442D" w:rsidP="00C66516">
      <w:pPr>
        <w:pStyle w:val="Quotects"/>
        <w:rPr>
          <w:lang w:val="en-US" w:eastAsia="en-US"/>
        </w:rPr>
      </w:pPr>
      <w:r w:rsidRPr="001B7A8D">
        <w:rPr>
          <w:lang w:val="en-US" w:eastAsia="en-US"/>
        </w:rPr>
        <w:t>arise and carry out that which is consistent with faithful</w:t>
      </w:r>
      <w:r w:rsidR="001D6484">
        <w:rPr>
          <w:lang w:val="en-US" w:eastAsia="en-US"/>
        </w:rPr>
        <w:t>-</w:t>
      </w:r>
    </w:p>
    <w:p w:rsidR="003C442D" w:rsidRPr="001B7A8D" w:rsidRDefault="003C442D" w:rsidP="00C66516">
      <w:pPr>
        <w:pStyle w:val="Quotects"/>
        <w:rPr>
          <w:lang w:val="en-US" w:eastAsia="en-US"/>
        </w:rPr>
      </w:pPr>
      <w:r w:rsidRPr="001B7A8D">
        <w:rPr>
          <w:lang w:val="en-US" w:eastAsia="en-US"/>
        </w:rPr>
        <w:t>ness; that we may act upon His exhortation and raise the</w:t>
      </w:r>
    </w:p>
    <w:p w:rsidR="003C442D" w:rsidRPr="001B7A8D" w:rsidRDefault="003C442D" w:rsidP="00C66516">
      <w:pPr>
        <w:pStyle w:val="Quotects"/>
        <w:rPr>
          <w:lang w:val="en-US" w:eastAsia="en-US"/>
        </w:rPr>
      </w:pPr>
      <w:r w:rsidRPr="001B7A8D">
        <w:rPr>
          <w:lang w:val="en-US" w:eastAsia="en-US"/>
        </w:rPr>
        <w:t>call of the Abhá Kingdom and proclaim the light of the</w:t>
      </w:r>
    </w:p>
    <w:p w:rsidR="003C442D" w:rsidRPr="001B7A8D" w:rsidRDefault="003C442D" w:rsidP="00C66516">
      <w:pPr>
        <w:pStyle w:val="Quotects"/>
        <w:rPr>
          <w:lang w:val="en-US" w:eastAsia="en-US"/>
        </w:rPr>
      </w:pPr>
      <w:r w:rsidRPr="001B7A8D">
        <w:rPr>
          <w:lang w:val="en-US" w:eastAsia="en-US"/>
        </w:rPr>
        <w:t>bounties of truth, so that the waves of the Most Great</w:t>
      </w:r>
    </w:p>
    <w:p w:rsidR="003C442D" w:rsidRPr="001B7A8D" w:rsidRDefault="003C442D" w:rsidP="00C66516">
      <w:pPr>
        <w:pStyle w:val="Quotects"/>
        <w:rPr>
          <w:lang w:val="en-US" w:eastAsia="en-US"/>
        </w:rPr>
      </w:pPr>
      <w:r w:rsidRPr="001B7A8D">
        <w:rPr>
          <w:lang w:val="en-US" w:eastAsia="en-US"/>
        </w:rPr>
        <w:t>Ocean may surge high, this world may become the mirror</w:t>
      </w:r>
    </w:p>
    <w:p w:rsidR="003C442D" w:rsidRPr="001B7A8D" w:rsidRDefault="003C442D" w:rsidP="00C66516">
      <w:pPr>
        <w:pStyle w:val="Quotects"/>
        <w:rPr>
          <w:lang w:val="en-US" w:eastAsia="en-US"/>
        </w:rPr>
      </w:pPr>
      <w:r w:rsidRPr="001B7A8D">
        <w:rPr>
          <w:lang w:val="en-US" w:eastAsia="en-US"/>
        </w:rPr>
        <w:t>of the world above, this bed of thorns may turn into a</w:t>
      </w:r>
    </w:p>
    <w:p w:rsidR="003C442D" w:rsidRPr="001B7A8D" w:rsidRDefault="003C442D" w:rsidP="00C66516">
      <w:pPr>
        <w:pStyle w:val="Quotects"/>
        <w:rPr>
          <w:lang w:val="en-US" w:eastAsia="en-US"/>
        </w:rPr>
      </w:pPr>
      <w:r w:rsidRPr="001B7A8D">
        <w:rPr>
          <w:lang w:val="en-US" w:eastAsia="en-US"/>
        </w:rPr>
        <w:t>flower garden and this region of dust may reflect the All</w:t>
      </w:r>
      <w:r w:rsidR="001D6484">
        <w:rPr>
          <w:lang w:val="en-US" w:eastAsia="en-US"/>
        </w:rPr>
        <w:t>-</w:t>
      </w:r>
    </w:p>
    <w:p w:rsidR="003C442D" w:rsidRPr="001B7A8D" w:rsidRDefault="003C442D" w:rsidP="00C66516">
      <w:pPr>
        <w:pStyle w:val="Quotects"/>
        <w:rPr>
          <w:lang w:val="en-US" w:eastAsia="en-US"/>
        </w:rPr>
      </w:pPr>
      <w:r w:rsidRPr="001B7A8D">
        <w:rPr>
          <w:lang w:val="en-US" w:eastAsia="en-US"/>
        </w:rPr>
        <w:t>Glorious Paradise.</w:t>
      </w:r>
    </w:p>
    <w:p w:rsidR="003C442D" w:rsidRPr="001B7A8D" w:rsidRDefault="003C442D" w:rsidP="00C66516">
      <w:pPr>
        <w:pStyle w:val="Text"/>
        <w:rPr>
          <w:lang w:val="en-US" w:eastAsia="en-US"/>
        </w:rPr>
      </w:pPr>
      <w:r w:rsidRPr="001B7A8D">
        <w:rPr>
          <w:lang w:val="en-US" w:eastAsia="en-US"/>
        </w:rPr>
        <w:t>In the afternoon He said:</w:t>
      </w:r>
    </w:p>
    <w:p w:rsidR="003C442D" w:rsidRPr="001B7A8D" w:rsidRDefault="003C442D" w:rsidP="00C66516">
      <w:pPr>
        <w:pStyle w:val="Quote"/>
        <w:rPr>
          <w:lang w:val="en-US" w:eastAsia="en-US"/>
        </w:rPr>
      </w:pPr>
      <w:r w:rsidRPr="001B7A8D">
        <w:rPr>
          <w:lang w:val="en-US" w:eastAsia="en-US"/>
        </w:rPr>
        <w:t>We have sown some seeds and hope that the sun of favor</w:t>
      </w:r>
    </w:p>
    <w:p w:rsidR="003C442D" w:rsidRPr="001B7A8D" w:rsidRDefault="003C442D" w:rsidP="00C66516">
      <w:pPr>
        <w:pStyle w:val="Quotects"/>
        <w:rPr>
          <w:lang w:val="en-US" w:eastAsia="en-US"/>
        </w:rPr>
      </w:pPr>
      <w:r w:rsidRPr="001B7A8D">
        <w:rPr>
          <w:lang w:val="en-US" w:eastAsia="en-US"/>
        </w:rPr>
        <w:t>will shine upon them, the rain of mercy will pour down,</w:t>
      </w:r>
    </w:p>
    <w:p w:rsidR="003C442D" w:rsidRPr="001B7A8D" w:rsidRDefault="003C442D" w:rsidP="00C66516">
      <w:pPr>
        <w:pStyle w:val="Quotects"/>
        <w:rPr>
          <w:lang w:val="en-US" w:eastAsia="en-US"/>
        </w:rPr>
      </w:pPr>
      <w:r w:rsidRPr="001B7A8D">
        <w:rPr>
          <w:lang w:val="en-US" w:eastAsia="en-US"/>
        </w:rPr>
        <w:t>and the breezes of generosity will waft over them, because</w:t>
      </w:r>
    </w:p>
    <w:p w:rsidR="003C442D" w:rsidRPr="001B7A8D" w:rsidRDefault="003C442D" w:rsidP="00C66516">
      <w:pPr>
        <w:pStyle w:val="Quotects"/>
        <w:rPr>
          <w:lang w:val="en-US" w:eastAsia="en-US"/>
        </w:rPr>
      </w:pPr>
      <w:r w:rsidRPr="001B7A8D">
        <w:rPr>
          <w:lang w:val="en-US" w:eastAsia="en-US"/>
        </w:rPr>
        <w:t>America has receptivity.</w:t>
      </w:r>
    </w:p>
    <w:p w:rsidR="003C442D" w:rsidRPr="001B7A8D" w:rsidRDefault="003C442D" w:rsidP="00C66516">
      <w:pPr>
        <w:pStyle w:val="Text"/>
        <w:rPr>
          <w:lang w:val="en-US" w:eastAsia="en-US"/>
        </w:rPr>
      </w:pPr>
      <w:r w:rsidRPr="001B7A8D">
        <w:rPr>
          <w:lang w:val="en-US" w:eastAsia="en-US"/>
        </w:rPr>
        <w:t>In the evening, He spoke to a gathering of the friends and</w:t>
      </w:r>
    </w:p>
    <w:p w:rsidR="003C442D" w:rsidRPr="001B7A8D" w:rsidRDefault="003C442D" w:rsidP="003C442D">
      <w:pPr>
        <w:rPr>
          <w:lang w:val="en-US" w:eastAsia="en-US"/>
        </w:rPr>
      </w:pPr>
      <w:r w:rsidRPr="001B7A8D">
        <w:rPr>
          <w:lang w:val="en-US" w:eastAsia="en-US"/>
        </w:rPr>
        <w:t>said:</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C66516">
      <w:pPr>
        <w:pStyle w:val="Quote"/>
        <w:rPr>
          <w:lang w:val="en-US" w:eastAsia="en-US"/>
        </w:rPr>
      </w:pPr>
      <w:r w:rsidRPr="001B7A8D">
        <w:rPr>
          <w:lang w:val="en-US" w:eastAsia="en-US"/>
        </w:rPr>
        <w:lastRenderedPageBreak/>
        <w:t>I supplicate and implore that the clouds of mercy may</w:t>
      </w:r>
    </w:p>
    <w:p w:rsidR="003C442D" w:rsidRPr="001B7A8D" w:rsidRDefault="003C442D" w:rsidP="00C66516">
      <w:pPr>
        <w:pStyle w:val="Quotects"/>
        <w:rPr>
          <w:lang w:val="en-US" w:eastAsia="en-US"/>
        </w:rPr>
      </w:pPr>
      <w:r w:rsidRPr="001B7A8D">
        <w:rPr>
          <w:lang w:val="en-US" w:eastAsia="en-US"/>
        </w:rPr>
        <w:t>shower upon you and the Sun of Truth may shine upon</w:t>
      </w:r>
    </w:p>
    <w:p w:rsidR="003C442D" w:rsidRPr="001B7A8D" w:rsidRDefault="003C442D" w:rsidP="00C66516">
      <w:pPr>
        <w:pStyle w:val="Quotects"/>
        <w:rPr>
          <w:lang w:val="en-US" w:eastAsia="en-US"/>
        </w:rPr>
      </w:pPr>
      <w:r w:rsidRPr="001B7A8D">
        <w:rPr>
          <w:lang w:val="en-US" w:eastAsia="en-US"/>
        </w:rPr>
        <w:t>you so that you may attain to the purpose of the holy</w:t>
      </w:r>
    </w:p>
    <w:p w:rsidR="003C442D" w:rsidRPr="001B7A8D" w:rsidRDefault="003C442D" w:rsidP="00C66516">
      <w:pPr>
        <w:pStyle w:val="Quotects"/>
        <w:rPr>
          <w:lang w:val="en-US" w:eastAsia="en-US"/>
        </w:rPr>
      </w:pPr>
      <w:r w:rsidRPr="001B7A8D">
        <w:rPr>
          <w:lang w:val="en-US" w:eastAsia="en-US"/>
        </w:rPr>
        <w:t>Manifestations of God</w:t>
      </w:r>
      <w:r w:rsidR="00AA6BEB">
        <w:rPr>
          <w:lang w:val="en-US" w:eastAsia="en-US"/>
        </w:rPr>
        <w:t xml:space="preserve">.  </w:t>
      </w:r>
      <w:r w:rsidRPr="001B7A8D">
        <w:rPr>
          <w:lang w:val="en-US" w:eastAsia="en-US"/>
        </w:rPr>
        <w:t>This is my supplication because</w:t>
      </w:r>
    </w:p>
    <w:p w:rsidR="003C442D" w:rsidRPr="001B7A8D" w:rsidRDefault="003C442D" w:rsidP="00C66516">
      <w:pPr>
        <w:pStyle w:val="Quotects"/>
        <w:rPr>
          <w:lang w:val="en-US" w:eastAsia="en-US"/>
        </w:rPr>
      </w:pPr>
      <w:r w:rsidRPr="001B7A8D">
        <w:rPr>
          <w:lang w:val="en-US" w:eastAsia="en-US"/>
        </w:rPr>
        <w:t>you are the beloved ones of the Blessed Beauty and the</w:t>
      </w:r>
    </w:p>
    <w:p w:rsidR="003C442D" w:rsidRPr="001B7A8D" w:rsidRDefault="003C442D" w:rsidP="00C66516">
      <w:pPr>
        <w:pStyle w:val="Quotects"/>
        <w:rPr>
          <w:lang w:val="en-US" w:eastAsia="en-US"/>
        </w:rPr>
      </w:pPr>
      <w:r w:rsidRPr="001B7A8D">
        <w:rPr>
          <w:lang w:val="en-US" w:eastAsia="en-US"/>
        </w:rPr>
        <w:t>servants of the Greatest Name</w:t>
      </w:r>
      <w:r w:rsidR="00AA6BEB">
        <w:rPr>
          <w:lang w:val="en-US" w:eastAsia="en-US"/>
        </w:rPr>
        <w:t xml:space="preserve">.  </w:t>
      </w:r>
      <w:r w:rsidRPr="001B7A8D">
        <w:rPr>
          <w:lang w:val="en-US" w:eastAsia="en-US"/>
        </w:rPr>
        <w:t>I undertook this voyage in</w:t>
      </w:r>
    </w:p>
    <w:p w:rsidR="003C442D" w:rsidRPr="001B7A8D" w:rsidRDefault="003C442D" w:rsidP="00C66516">
      <w:pPr>
        <w:pStyle w:val="Quotects"/>
        <w:rPr>
          <w:lang w:val="en-US" w:eastAsia="en-US"/>
        </w:rPr>
      </w:pPr>
      <w:r w:rsidRPr="001B7A8D">
        <w:rPr>
          <w:lang w:val="en-US" w:eastAsia="en-US"/>
        </w:rPr>
        <w:t>order to see you and, God willing, you will come to the</w:t>
      </w:r>
    </w:p>
    <w:p w:rsidR="003C442D" w:rsidRPr="001B7A8D" w:rsidRDefault="003C442D" w:rsidP="00C66516">
      <w:pPr>
        <w:pStyle w:val="Quotects"/>
        <w:rPr>
          <w:lang w:val="en-US" w:eastAsia="en-US"/>
        </w:rPr>
      </w:pPr>
      <w:r w:rsidRPr="001B7A8D">
        <w:rPr>
          <w:lang w:val="en-US" w:eastAsia="en-US"/>
        </w:rPr>
        <w:t>Holy Land and we shall meet there in that land which was</w:t>
      </w:r>
    </w:p>
    <w:p w:rsidR="003C442D" w:rsidRPr="001B7A8D" w:rsidRDefault="003C442D" w:rsidP="00C66516">
      <w:pPr>
        <w:pStyle w:val="Quotects"/>
        <w:rPr>
          <w:lang w:val="en-US" w:eastAsia="en-US"/>
        </w:rPr>
      </w:pPr>
      <w:r w:rsidRPr="001B7A8D">
        <w:rPr>
          <w:lang w:val="en-US" w:eastAsia="en-US"/>
        </w:rPr>
        <w:t>trodden by the sacred feet of the Prophets of God.</w:t>
      </w:r>
      <w:r w:rsidR="00C66516">
        <w:rPr>
          <w:rStyle w:val="EndnoteReference"/>
          <w:lang w:eastAsia="en-US"/>
        </w:rPr>
        <w:endnoteReference w:id="382"/>
      </w:r>
    </w:p>
    <w:p w:rsidR="003C442D" w:rsidRPr="001B7A8D" w:rsidRDefault="003C442D" w:rsidP="00C66516">
      <w:pPr>
        <w:pStyle w:val="Myheadc"/>
        <w:rPr>
          <w:lang w:val="en-US" w:eastAsia="en-US"/>
        </w:rPr>
      </w:pPr>
      <w:r w:rsidRPr="001B7A8D">
        <w:rPr>
          <w:lang w:val="en-US" w:eastAsia="en-US"/>
        </w:rPr>
        <w:t>Tuesday, December 3, 1912</w:t>
      </w:r>
    </w:p>
    <w:p w:rsidR="003C442D" w:rsidRPr="001B7A8D" w:rsidRDefault="003C442D" w:rsidP="00C66516">
      <w:pPr>
        <w:jc w:val="center"/>
        <w:rPr>
          <w:lang w:val="en-US" w:eastAsia="en-US"/>
        </w:rPr>
      </w:pPr>
      <w:r w:rsidRPr="001B7A8D">
        <w:rPr>
          <w:lang w:val="en-US" w:eastAsia="en-US"/>
        </w:rPr>
        <w:t>[New York]</w:t>
      </w:r>
    </w:p>
    <w:p w:rsidR="003C442D" w:rsidRPr="001B7A8D" w:rsidRDefault="003C442D" w:rsidP="00C66516">
      <w:pPr>
        <w:pStyle w:val="Text"/>
        <w:rPr>
          <w:lang w:val="en-US" w:eastAsia="en-US"/>
        </w:rPr>
      </w:pPr>
      <w:r w:rsidRPr="001B7A8D">
        <w:rPr>
          <w:lang w:val="en-US" w:eastAsia="en-US"/>
        </w:rPr>
        <w:t>Group after group of older and newer believers sadly and</w:t>
      </w:r>
    </w:p>
    <w:p w:rsidR="003C442D" w:rsidRPr="001B7A8D" w:rsidRDefault="003C442D" w:rsidP="003C442D">
      <w:pPr>
        <w:rPr>
          <w:lang w:val="en-US" w:eastAsia="en-US"/>
        </w:rPr>
      </w:pPr>
      <w:r w:rsidRPr="001B7A8D">
        <w:rPr>
          <w:lang w:val="en-US" w:eastAsia="en-US"/>
        </w:rPr>
        <w:t>tearfully came to see the Master, encircling Him and</w:t>
      </w:r>
    </w:p>
    <w:p w:rsidR="003C442D" w:rsidRPr="001B7A8D" w:rsidRDefault="003C442D" w:rsidP="003C442D">
      <w:pPr>
        <w:rPr>
          <w:lang w:val="en-US" w:eastAsia="en-US"/>
        </w:rPr>
      </w:pPr>
      <w:r w:rsidRPr="001B7A8D">
        <w:rPr>
          <w:lang w:val="en-US" w:eastAsia="en-US"/>
        </w:rPr>
        <w:t>weeping at His imminent departure</w:t>
      </w:r>
      <w:r w:rsidR="00AA6BEB">
        <w:rPr>
          <w:lang w:val="en-US" w:eastAsia="en-US"/>
        </w:rPr>
        <w:t xml:space="preserve">.  </w:t>
      </w:r>
      <w:r w:rsidRPr="001B7A8D">
        <w:rPr>
          <w:lang w:val="en-US" w:eastAsia="en-US"/>
        </w:rPr>
        <w:t>Their hearts were sad</w:t>
      </w:r>
    </w:p>
    <w:p w:rsidR="003C442D" w:rsidRPr="001B7A8D" w:rsidRDefault="003C442D" w:rsidP="003C442D">
      <w:pPr>
        <w:rPr>
          <w:lang w:val="en-US" w:eastAsia="en-US"/>
        </w:rPr>
      </w:pPr>
      <w:r w:rsidRPr="001B7A8D">
        <w:rPr>
          <w:lang w:val="en-US" w:eastAsia="en-US"/>
        </w:rPr>
        <w:t>and overcome with anguish</w:t>
      </w:r>
      <w:r w:rsidR="00AA6BEB">
        <w:rPr>
          <w:lang w:val="en-US" w:eastAsia="en-US"/>
        </w:rPr>
        <w:t xml:space="preserve">.  </w:t>
      </w:r>
      <w:r w:rsidRPr="001B7A8D">
        <w:rPr>
          <w:lang w:val="en-US" w:eastAsia="en-US"/>
        </w:rPr>
        <w:t>They confessed to Him their</w:t>
      </w:r>
    </w:p>
    <w:p w:rsidR="003C442D" w:rsidRPr="001B7A8D" w:rsidRDefault="003C442D" w:rsidP="003C442D">
      <w:pPr>
        <w:rPr>
          <w:lang w:val="en-US" w:eastAsia="en-US"/>
        </w:rPr>
      </w:pPr>
      <w:r w:rsidRPr="001B7A8D">
        <w:rPr>
          <w:lang w:val="en-US" w:eastAsia="en-US"/>
        </w:rPr>
        <w:t>negligence and shortcomings in serving the Cause and</w:t>
      </w:r>
    </w:p>
    <w:p w:rsidR="003C442D" w:rsidRPr="001B7A8D" w:rsidRDefault="003C442D" w:rsidP="003C442D">
      <w:pPr>
        <w:rPr>
          <w:lang w:val="en-US" w:eastAsia="en-US"/>
        </w:rPr>
      </w:pPr>
      <w:r w:rsidRPr="001B7A8D">
        <w:rPr>
          <w:lang w:val="en-US" w:eastAsia="en-US"/>
        </w:rPr>
        <w:t>their failure to obey His instructions and begged His assis</w:t>
      </w:r>
      <w:r w:rsidR="001D6484">
        <w:rPr>
          <w:lang w:val="en-US" w:eastAsia="en-US"/>
        </w:rPr>
        <w:t>-</w:t>
      </w:r>
    </w:p>
    <w:p w:rsidR="003C442D" w:rsidRPr="001B7A8D" w:rsidRDefault="003C442D" w:rsidP="003C442D">
      <w:pPr>
        <w:rPr>
          <w:lang w:val="en-US" w:eastAsia="en-US"/>
        </w:rPr>
      </w:pPr>
      <w:r w:rsidRPr="001B7A8D">
        <w:rPr>
          <w:lang w:val="en-US" w:eastAsia="en-US"/>
        </w:rPr>
        <w:t>tance and blessings, confirmations and favor.</w:t>
      </w:r>
    </w:p>
    <w:p w:rsidR="003C442D" w:rsidRPr="001B7A8D" w:rsidRDefault="003C442D" w:rsidP="00C66516">
      <w:pPr>
        <w:pStyle w:val="Text"/>
        <w:rPr>
          <w:lang w:val="en-US" w:eastAsia="en-US"/>
        </w:rPr>
      </w:pPr>
      <w:r w:rsidRPr="001B7A8D">
        <w:rPr>
          <w:lang w:val="en-US" w:eastAsia="en-US"/>
        </w:rPr>
        <w:t>Today the believers were so overcome by emotion that</w:t>
      </w:r>
    </w:p>
    <w:p w:rsidR="003C442D" w:rsidRPr="001B7A8D" w:rsidRDefault="003C442D" w:rsidP="003C442D">
      <w:pPr>
        <w:rPr>
          <w:lang w:val="en-US" w:eastAsia="en-US"/>
        </w:rPr>
      </w:pPr>
      <w:r w:rsidRPr="001B7A8D">
        <w:rPr>
          <w:lang w:val="en-US" w:eastAsia="en-US"/>
        </w:rPr>
        <w:t>even a stone would be affected</w:t>
      </w:r>
      <w:r w:rsidR="00AA6BEB">
        <w:rPr>
          <w:lang w:val="en-US" w:eastAsia="en-US"/>
        </w:rPr>
        <w:t xml:space="preserve">.  </w:t>
      </w:r>
      <w:r w:rsidRPr="001B7A8D">
        <w:rPr>
          <w:lang w:val="en-US" w:eastAsia="en-US"/>
        </w:rPr>
        <w:t>Their anguish would melt</w:t>
      </w:r>
    </w:p>
    <w:p w:rsidR="003C442D" w:rsidRPr="001B7A8D" w:rsidRDefault="003C442D" w:rsidP="003C442D">
      <w:pPr>
        <w:rPr>
          <w:lang w:val="en-US" w:eastAsia="en-US"/>
        </w:rPr>
      </w:pPr>
      <w:r w:rsidRPr="001B7A8D">
        <w:rPr>
          <w:lang w:val="en-US" w:eastAsia="en-US"/>
        </w:rPr>
        <w:t>any heart</w:t>
      </w:r>
      <w:r w:rsidR="00AA6BEB">
        <w:rPr>
          <w:lang w:val="en-US" w:eastAsia="en-US"/>
        </w:rPr>
        <w:t xml:space="preserve">.  </w:t>
      </w:r>
      <w:r w:rsidRPr="001B7A8D">
        <w:rPr>
          <w:lang w:val="en-US" w:eastAsia="en-US"/>
        </w:rPr>
        <w:t>Indeed, in His presence they bowed and knelt</w:t>
      </w:r>
    </w:p>
    <w:p w:rsidR="003C442D" w:rsidRPr="001B7A8D" w:rsidRDefault="003C442D" w:rsidP="003C442D">
      <w:pPr>
        <w:rPr>
          <w:lang w:val="en-US" w:eastAsia="en-US"/>
        </w:rPr>
      </w:pPr>
      <w:r w:rsidRPr="001B7A8D">
        <w:rPr>
          <w:lang w:val="en-US" w:eastAsia="en-US"/>
        </w:rPr>
        <w:t>so deeply that one could not distinguish between their</w:t>
      </w:r>
    </w:p>
    <w:p w:rsidR="003C442D" w:rsidRPr="001B7A8D" w:rsidRDefault="003C442D" w:rsidP="003C442D">
      <w:pPr>
        <w:rPr>
          <w:lang w:val="en-US" w:eastAsia="en-US"/>
        </w:rPr>
      </w:pPr>
      <w:r w:rsidRPr="001B7A8D">
        <w:rPr>
          <w:lang w:val="en-US" w:eastAsia="en-US"/>
        </w:rPr>
        <w:t>heads and their feet.</w:t>
      </w:r>
    </w:p>
    <w:p w:rsidR="003C442D" w:rsidRPr="001B7A8D" w:rsidRDefault="003C442D" w:rsidP="00C66516">
      <w:pPr>
        <w:pStyle w:val="Text"/>
        <w:rPr>
          <w:lang w:val="en-US" w:eastAsia="en-US"/>
        </w:rPr>
      </w:pPr>
      <w:r w:rsidRPr="001B7A8D">
        <w:rPr>
          <w:lang w:val="en-US" w:eastAsia="en-US"/>
        </w:rPr>
        <w:t>There were two large meetings this afternoon and</w:t>
      </w:r>
    </w:p>
    <w:p w:rsidR="003C442D" w:rsidRPr="001B7A8D" w:rsidRDefault="003C442D" w:rsidP="003C442D">
      <w:pPr>
        <w:rPr>
          <w:lang w:val="en-US" w:eastAsia="en-US"/>
        </w:rPr>
      </w:pPr>
      <w:r w:rsidRPr="001B7A8D">
        <w:rPr>
          <w:lang w:val="en-US" w:eastAsia="en-US"/>
        </w:rPr>
        <w:t>evening</w:t>
      </w:r>
      <w:r w:rsidR="00AA6BEB">
        <w:rPr>
          <w:lang w:val="en-US" w:eastAsia="en-US"/>
        </w:rPr>
        <w:t xml:space="preserve">.  </w:t>
      </w:r>
      <w:r w:rsidRPr="001B7A8D">
        <w:rPr>
          <w:lang w:val="en-US" w:eastAsia="en-US"/>
        </w:rPr>
        <w:t>One was at the home of Mrs Krug, which was filled</w:t>
      </w:r>
    </w:p>
    <w:p w:rsidR="003C442D" w:rsidRPr="001B7A8D" w:rsidRDefault="003C442D" w:rsidP="003C442D">
      <w:pPr>
        <w:rPr>
          <w:lang w:val="en-US" w:eastAsia="en-US"/>
        </w:rPr>
      </w:pPr>
      <w:r w:rsidRPr="001B7A8D">
        <w:rPr>
          <w:lang w:val="en-US" w:eastAsia="en-US"/>
        </w:rPr>
        <w:t xml:space="preserve">with many people who had come just to be in </w:t>
      </w:r>
      <w:r w:rsidR="00E53D6D">
        <w:rPr>
          <w:lang w:val="en-US" w:eastAsia="en-US"/>
        </w:rPr>
        <w:t>‘Abdu’l</w:t>
      </w:r>
      <w:r w:rsidR="001D6484">
        <w:rPr>
          <w:lang w:val="en-US" w:eastAsia="en-US"/>
        </w:rPr>
        <w:t>-</w:t>
      </w:r>
    </w:p>
    <w:p w:rsidR="003C442D" w:rsidRPr="001B7A8D" w:rsidRDefault="003C442D" w:rsidP="003C442D">
      <w:pPr>
        <w:rPr>
          <w:lang w:val="en-US" w:eastAsia="en-US"/>
        </w:rPr>
      </w:pPr>
      <w:r w:rsidRPr="001B7A8D">
        <w:rPr>
          <w:lang w:val="en-US" w:eastAsia="en-US"/>
        </w:rPr>
        <w:t>Bahá</w:t>
      </w:r>
      <w:r w:rsidR="00E53D6D">
        <w:rPr>
          <w:lang w:val="en-US" w:eastAsia="en-US"/>
        </w:rPr>
        <w:t>’</w:t>
      </w:r>
      <w:r w:rsidRPr="001B7A8D">
        <w:rPr>
          <w:lang w:val="en-US" w:eastAsia="en-US"/>
        </w:rPr>
        <w:t>s presence</w:t>
      </w:r>
      <w:r w:rsidR="00AA6BEB">
        <w:rPr>
          <w:lang w:val="en-US" w:eastAsia="en-US"/>
        </w:rPr>
        <w:t xml:space="preserve">.  </w:t>
      </w:r>
      <w:r w:rsidRPr="001B7A8D">
        <w:rPr>
          <w:lang w:val="en-US" w:eastAsia="en-US"/>
        </w:rPr>
        <w:t>The Master</w:t>
      </w:r>
      <w:r w:rsidR="00E53D6D">
        <w:rPr>
          <w:lang w:val="en-US" w:eastAsia="en-US"/>
        </w:rPr>
        <w:t>’</w:t>
      </w:r>
      <w:r w:rsidRPr="001B7A8D">
        <w:rPr>
          <w:lang w:val="en-US" w:eastAsia="en-US"/>
        </w:rPr>
        <w:t>s talk was this:</w:t>
      </w:r>
    </w:p>
    <w:p w:rsidR="003C442D" w:rsidRPr="001B7A8D" w:rsidRDefault="003C442D" w:rsidP="00C66516">
      <w:pPr>
        <w:pStyle w:val="Quote"/>
        <w:rPr>
          <w:lang w:val="en-US" w:eastAsia="en-US"/>
        </w:rPr>
      </w:pPr>
      <w:r w:rsidRPr="001B7A8D">
        <w:rPr>
          <w:lang w:val="en-US" w:eastAsia="en-US"/>
        </w:rPr>
        <w:t>He is God</w:t>
      </w:r>
      <w:r w:rsidR="00B77071">
        <w:rPr>
          <w:lang w:val="en-US" w:eastAsia="en-US"/>
        </w:rPr>
        <w:t xml:space="preserve">!  </w:t>
      </w:r>
      <w:r w:rsidRPr="001B7A8D">
        <w:rPr>
          <w:lang w:val="en-US" w:eastAsia="en-US"/>
        </w:rPr>
        <w:t>Praise be to God that Mrs Krug has been the</w:t>
      </w:r>
    </w:p>
    <w:p w:rsidR="003C442D" w:rsidRPr="001B7A8D" w:rsidRDefault="003C442D" w:rsidP="00C66516">
      <w:pPr>
        <w:pStyle w:val="Quotects"/>
        <w:rPr>
          <w:lang w:val="en-US" w:eastAsia="en-US"/>
        </w:rPr>
      </w:pPr>
      <w:r w:rsidRPr="001B7A8D">
        <w:rPr>
          <w:lang w:val="en-US" w:eastAsia="en-US"/>
        </w:rPr>
        <w:t>cause of your gathering in this meeting where you are</w:t>
      </w:r>
    </w:p>
    <w:p w:rsidR="003C442D" w:rsidRPr="001B7A8D" w:rsidRDefault="003C442D" w:rsidP="00C66516">
      <w:pPr>
        <w:pStyle w:val="Quotects"/>
        <w:rPr>
          <w:lang w:val="en-US" w:eastAsia="en-US"/>
        </w:rPr>
      </w:pPr>
      <w:r w:rsidRPr="001B7A8D">
        <w:rPr>
          <w:lang w:val="en-US" w:eastAsia="en-US"/>
        </w:rPr>
        <w:t>engaged in mentioning God and in adducing proofs</w:t>
      </w:r>
      <w:r w:rsidR="00AA6BEB">
        <w:rPr>
          <w:lang w:val="en-US" w:eastAsia="en-US"/>
        </w:rPr>
        <w:t xml:space="preserve">.  </w:t>
      </w:r>
      <w:r w:rsidRPr="001B7A8D">
        <w:rPr>
          <w:lang w:val="en-US" w:eastAsia="en-US"/>
        </w:rPr>
        <w:t>I</w:t>
      </w:r>
    </w:p>
    <w:p w:rsidR="003C442D" w:rsidRPr="001B7A8D" w:rsidRDefault="003C442D" w:rsidP="00C66516">
      <w:pPr>
        <w:pStyle w:val="Quotects"/>
        <w:rPr>
          <w:lang w:val="en-US" w:eastAsia="en-US"/>
        </w:rPr>
      </w:pPr>
      <w:r w:rsidRPr="001B7A8D">
        <w:rPr>
          <w:lang w:val="en-US" w:eastAsia="en-US"/>
        </w:rPr>
        <w:t>hope that day by day you will become more attracted,</w:t>
      </w:r>
    </w:p>
    <w:p w:rsidR="003C442D" w:rsidRPr="001B7A8D" w:rsidRDefault="003C442D" w:rsidP="00C66516">
      <w:pPr>
        <w:pStyle w:val="Quotects"/>
        <w:rPr>
          <w:lang w:val="en-US" w:eastAsia="en-US"/>
        </w:rPr>
      </w:pPr>
      <w:r w:rsidRPr="001B7A8D">
        <w:rPr>
          <w:lang w:val="en-US" w:eastAsia="en-US"/>
        </w:rPr>
        <w:t>become more enlightened and make extraordinary spiri</w:t>
      </w:r>
      <w:r w:rsidR="001D6484">
        <w:rPr>
          <w:lang w:val="en-US" w:eastAsia="en-US"/>
        </w:rPr>
        <w:t>-</w:t>
      </w:r>
    </w:p>
    <w:p w:rsidR="003C442D" w:rsidRPr="001B7A8D" w:rsidRDefault="003C442D" w:rsidP="00C66516">
      <w:pPr>
        <w:pStyle w:val="Quotects"/>
        <w:rPr>
          <w:lang w:val="en-US" w:eastAsia="en-US"/>
        </w:rPr>
      </w:pPr>
      <w:r w:rsidRPr="001B7A8D">
        <w:rPr>
          <w:lang w:val="en-US" w:eastAsia="en-US"/>
        </w:rPr>
        <w:t>tual progress</w:t>
      </w:r>
      <w:r w:rsidR="00AA6BEB">
        <w:rPr>
          <w:lang w:val="en-US" w:eastAsia="en-US"/>
        </w:rPr>
        <w:t xml:space="preserve">.  </w:t>
      </w:r>
      <w:r w:rsidRPr="001B7A8D">
        <w:rPr>
          <w:lang w:val="en-US" w:eastAsia="en-US"/>
        </w:rPr>
        <w:t>You should learn from one another so that</w:t>
      </w:r>
    </w:p>
    <w:p w:rsidR="003C442D" w:rsidRPr="001B7A8D" w:rsidRDefault="003C442D" w:rsidP="00C66516">
      <w:pPr>
        <w:pStyle w:val="Quotects"/>
        <w:rPr>
          <w:lang w:val="en-US" w:eastAsia="en-US"/>
        </w:rPr>
      </w:pPr>
      <w:r w:rsidRPr="001B7A8D">
        <w:rPr>
          <w:lang w:val="en-US" w:eastAsia="en-US"/>
        </w:rPr>
        <w:t>you may know how to teach the Cause and guide the souls.</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C66516">
      <w:pPr>
        <w:pStyle w:val="Quotects"/>
        <w:rPr>
          <w:lang w:val="en-US" w:eastAsia="en-US"/>
        </w:rPr>
      </w:pPr>
      <w:r w:rsidRPr="001B7A8D">
        <w:rPr>
          <w:lang w:val="en-US" w:eastAsia="en-US"/>
        </w:rPr>
        <w:lastRenderedPageBreak/>
        <w:t>Your hearts must be so attracted that when a question is</w:t>
      </w:r>
    </w:p>
    <w:p w:rsidR="003C442D" w:rsidRPr="001B7A8D" w:rsidRDefault="003C442D" w:rsidP="00C66516">
      <w:pPr>
        <w:pStyle w:val="Quotects"/>
        <w:rPr>
          <w:lang w:val="en-US" w:eastAsia="en-US"/>
        </w:rPr>
      </w:pPr>
      <w:r w:rsidRPr="001B7A8D">
        <w:rPr>
          <w:lang w:val="en-US" w:eastAsia="en-US"/>
        </w:rPr>
        <w:t>heard you will be able to give a conclusive answer and the</w:t>
      </w:r>
    </w:p>
    <w:p w:rsidR="003C442D" w:rsidRPr="001B7A8D" w:rsidRDefault="003C442D" w:rsidP="00C66516">
      <w:pPr>
        <w:pStyle w:val="Quotects"/>
        <w:rPr>
          <w:lang w:val="en-US" w:eastAsia="en-US"/>
        </w:rPr>
      </w:pPr>
      <w:r w:rsidRPr="001B7A8D">
        <w:rPr>
          <w:lang w:val="en-US" w:eastAsia="en-US"/>
        </w:rPr>
        <w:t>Holy Spirit may speak through your tongue</w:t>
      </w:r>
      <w:r w:rsidR="00AA6BEB">
        <w:rPr>
          <w:lang w:val="en-US" w:eastAsia="en-US"/>
        </w:rPr>
        <w:t xml:space="preserve">.  </w:t>
      </w:r>
      <w:r w:rsidRPr="001B7A8D">
        <w:rPr>
          <w:lang w:val="en-US" w:eastAsia="en-US"/>
        </w:rPr>
        <w:t>You must be</w:t>
      </w:r>
    </w:p>
    <w:p w:rsidR="003C442D" w:rsidRPr="001B7A8D" w:rsidRDefault="003C442D" w:rsidP="00C66516">
      <w:pPr>
        <w:pStyle w:val="Quotects"/>
        <w:rPr>
          <w:lang w:val="en-US" w:eastAsia="en-US"/>
        </w:rPr>
      </w:pPr>
      <w:r w:rsidRPr="001B7A8D">
        <w:rPr>
          <w:lang w:val="en-US" w:eastAsia="en-US"/>
        </w:rPr>
        <w:t>assured and confident that the favors and confirmations</w:t>
      </w:r>
    </w:p>
    <w:p w:rsidR="003C442D" w:rsidRPr="001B7A8D" w:rsidRDefault="003C442D" w:rsidP="00C66516">
      <w:pPr>
        <w:pStyle w:val="Quotects"/>
        <w:rPr>
          <w:lang w:val="en-US" w:eastAsia="en-US"/>
        </w:rPr>
      </w:pPr>
      <w:r w:rsidRPr="001B7A8D">
        <w:rPr>
          <w:lang w:val="en-US" w:eastAsia="en-US"/>
        </w:rPr>
        <w:t>of the Blessed Beauty will make a drop into an ocean, a</w:t>
      </w:r>
    </w:p>
    <w:p w:rsidR="003C442D" w:rsidRPr="001B7A8D" w:rsidRDefault="003C442D" w:rsidP="00C66516">
      <w:pPr>
        <w:pStyle w:val="Quotects"/>
        <w:rPr>
          <w:lang w:val="en-US" w:eastAsia="en-US"/>
        </w:rPr>
      </w:pPr>
      <w:r w:rsidRPr="001B7A8D">
        <w:rPr>
          <w:lang w:val="en-US" w:eastAsia="en-US"/>
        </w:rPr>
        <w:t>seed into a fruitful tree, an atom into a luminous sun and</w:t>
      </w:r>
    </w:p>
    <w:p w:rsidR="003C442D" w:rsidRPr="001B7A8D" w:rsidRDefault="003C442D" w:rsidP="00C66516">
      <w:pPr>
        <w:pStyle w:val="Quotects"/>
        <w:rPr>
          <w:lang w:val="en-US" w:eastAsia="en-US"/>
        </w:rPr>
      </w:pPr>
      <w:r w:rsidRPr="001B7A8D">
        <w:rPr>
          <w:lang w:val="en-US" w:eastAsia="en-US"/>
        </w:rPr>
        <w:t>a stone into a brilliant jewel</w:t>
      </w:r>
      <w:r w:rsidR="00AA6BEB">
        <w:rPr>
          <w:lang w:val="en-US" w:eastAsia="en-US"/>
        </w:rPr>
        <w:t xml:space="preserve">.  </w:t>
      </w:r>
      <w:r w:rsidRPr="001B7A8D">
        <w:rPr>
          <w:lang w:val="en-US" w:eastAsia="en-US"/>
        </w:rPr>
        <w:t>His favors are great, His</w:t>
      </w:r>
    </w:p>
    <w:p w:rsidR="003C442D" w:rsidRPr="001B7A8D" w:rsidRDefault="003C442D" w:rsidP="00C66516">
      <w:pPr>
        <w:pStyle w:val="Quotects"/>
        <w:rPr>
          <w:lang w:val="en-US" w:eastAsia="en-US"/>
        </w:rPr>
      </w:pPr>
      <w:r w:rsidRPr="001B7A8D">
        <w:rPr>
          <w:lang w:val="en-US" w:eastAsia="en-US"/>
        </w:rPr>
        <w:t>treasuries inexhaustible and His bounties infinite</w:t>
      </w:r>
      <w:r w:rsidR="00AA6BEB">
        <w:rPr>
          <w:lang w:val="en-US" w:eastAsia="en-US"/>
        </w:rPr>
        <w:t xml:space="preserve">.  </w:t>
      </w:r>
      <w:r w:rsidRPr="001B7A8D">
        <w:rPr>
          <w:lang w:val="en-US" w:eastAsia="en-US"/>
        </w:rPr>
        <w:t>God,</w:t>
      </w:r>
    </w:p>
    <w:p w:rsidR="003C442D" w:rsidRPr="001B7A8D" w:rsidRDefault="003C442D" w:rsidP="00C66516">
      <w:pPr>
        <w:pStyle w:val="Quotects"/>
        <w:rPr>
          <w:lang w:val="en-US" w:eastAsia="en-US"/>
        </w:rPr>
      </w:pPr>
      <w:r w:rsidRPr="001B7A8D">
        <w:rPr>
          <w:lang w:val="en-US" w:eastAsia="en-US"/>
        </w:rPr>
        <w:t>Who has bestowed favors upon others, shall surely bestow</w:t>
      </w:r>
    </w:p>
    <w:p w:rsidR="003C442D" w:rsidRPr="001B7A8D" w:rsidRDefault="003C442D" w:rsidP="00C66516">
      <w:pPr>
        <w:pStyle w:val="Quotects"/>
        <w:rPr>
          <w:lang w:val="en-US" w:eastAsia="en-US"/>
        </w:rPr>
      </w:pPr>
      <w:r w:rsidRPr="001B7A8D">
        <w:rPr>
          <w:lang w:val="en-US" w:eastAsia="en-US"/>
        </w:rPr>
        <w:t>His favors upon you</w:t>
      </w:r>
      <w:r w:rsidR="00AA6BEB">
        <w:rPr>
          <w:lang w:val="en-US" w:eastAsia="en-US"/>
        </w:rPr>
        <w:t xml:space="preserve">.  </w:t>
      </w:r>
      <w:r w:rsidRPr="001B7A8D">
        <w:rPr>
          <w:lang w:val="en-US" w:eastAsia="en-US"/>
        </w:rPr>
        <w:t>I supplicate at the Court of the</w:t>
      </w:r>
    </w:p>
    <w:p w:rsidR="003C442D" w:rsidRPr="001B7A8D" w:rsidRDefault="003C442D" w:rsidP="00C66516">
      <w:pPr>
        <w:pStyle w:val="Quotects"/>
        <w:rPr>
          <w:lang w:val="en-US" w:eastAsia="en-US"/>
        </w:rPr>
      </w:pPr>
      <w:r w:rsidRPr="001B7A8D">
        <w:rPr>
          <w:lang w:val="en-US" w:eastAsia="en-US"/>
        </w:rPr>
        <w:t>Almighty and beg that mighty confirmations may surround</w:t>
      </w:r>
    </w:p>
    <w:p w:rsidR="003C442D" w:rsidRPr="001B7A8D" w:rsidRDefault="003C442D" w:rsidP="00C66516">
      <w:pPr>
        <w:pStyle w:val="Quotects"/>
        <w:rPr>
          <w:lang w:val="en-US" w:eastAsia="en-US"/>
        </w:rPr>
      </w:pPr>
      <w:r w:rsidRPr="001B7A8D">
        <w:rPr>
          <w:lang w:val="en-US" w:eastAsia="en-US"/>
        </w:rPr>
        <w:t>you, that from your tongues may flow irrefutable proofs</w:t>
      </w:r>
    </w:p>
    <w:p w:rsidR="003C442D" w:rsidRPr="001B7A8D" w:rsidRDefault="003C442D" w:rsidP="00C66516">
      <w:pPr>
        <w:pStyle w:val="Quotects"/>
        <w:rPr>
          <w:lang w:val="en-US" w:eastAsia="en-US"/>
        </w:rPr>
      </w:pPr>
      <w:r w:rsidRPr="001B7A8D">
        <w:rPr>
          <w:lang w:val="en-US" w:eastAsia="en-US"/>
        </w:rPr>
        <w:t>and that your hearts become recipients for the splendors</w:t>
      </w:r>
    </w:p>
    <w:p w:rsidR="003C442D" w:rsidRPr="001B7A8D" w:rsidRDefault="003C442D" w:rsidP="00C66516">
      <w:pPr>
        <w:pStyle w:val="Quotects"/>
        <w:rPr>
          <w:lang w:val="en-US" w:eastAsia="en-US"/>
        </w:rPr>
      </w:pPr>
      <w:r w:rsidRPr="001B7A8D">
        <w:rPr>
          <w:lang w:val="en-US" w:eastAsia="en-US"/>
        </w:rPr>
        <w:t>of the Sun of Reality</w:t>
      </w:r>
      <w:r w:rsidR="00AA6BEB">
        <w:rPr>
          <w:lang w:val="en-US" w:eastAsia="en-US"/>
        </w:rPr>
        <w:t xml:space="preserve">.  </w:t>
      </w:r>
      <w:r w:rsidRPr="001B7A8D">
        <w:rPr>
          <w:lang w:val="en-US" w:eastAsia="en-US"/>
        </w:rPr>
        <w:t>May your thoughts expand and your</w:t>
      </w:r>
    </w:p>
    <w:p w:rsidR="003C442D" w:rsidRPr="001B7A8D" w:rsidRDefault="003C442D" w:rsidP="00C66516">
      <w:pPr>
        <w:pStyle w:val="Quotects"/>
        <w:rPr>
          <w:lang w:val="en-US" w:eastAsia="en-US"/>
        </w:rPr>
      </w:pPr>
      <w:r w:rsidRPr="001B7A8D">
        <w:rPr>
          <w:lang w:val="en-US" w:eastAsia="en-US"/>
        </w:rPr>
        <w:t>stations be exalted, so that you may be able to diffuse the</w:t>
      </w:r>
    </w:p>
    <w:p w:rsidR="003C442D" w:rsidRPr="001B7A8D" w:rsidRDefault="003C442D" w:rsidP="00C66516">
      <w:pPr>
        <w:pStyle w:val="Quotects"/>
        <w:rPr>
          <w:lang w:val="en-US" w:eastAsia="en-US"/>
        </w:rPr>
      </w:pPr>
      <w:r w:rsidRPr="001B7A8D">
        <w:rPr>
          <w:lang w:val="en-US" w:eastAsia="en-US"/>
        </w:rPr>
        <w:t>fragrances of God and to make prodigious progress in the</w:t>
      </w:r>
    </w:p>
    <w:p w:rsidR="003C442D" w:rsidRPr="001B7A8D" w:rsidRDefault="003C442D" w:rsidP="00C66516">
      <w:pPr>
        <w:pStyle w:val="Quotects"/>
        <w:rPr>
          <w:lang w:val="en-US" w:eastAsia="en-US"/>
        </w:rPr>
      </w:pPr>
      <w:r w:rsidRPr="001B7A8D">
        <w:rPr>
          <w:lang w:val="en-US" w:eastAsia="en-US"/>
        </w:rPr>
        <w:t>world of man</w:t>
      </w:r>
      <w:r w:rsidR="00AA6BEB">
        <w:rPr>
          <w:lang w:val="en-US" w:eastAsia="en-US"/>
        </w:rPr>
        <w:t xml:space="preserve">.  </w:t>
      </w:r>
      <w:r w:rsidRPr="001B7A8D">
        <w:rPr>
          <w:lang w:val="en-US" w:eastAsia="en-US"/>
        </w:rPr>
        <w:t>Unless a man acquires perfection for him</w:t>
      </w:r>
      <w:r w:rsidR="001D6484">
        <w:rPr>
          <w:lang w:val="en-US" w:eastAsia="en-US"/>
        </w:rPr>
        <w:t>-</w:t>
      </w:r>
    </w:p>
    <w:p w:rsidR="003C442D" w:rsidRPr="001B7A8D" w:rsidRDefault="003C442D" w:rsidP="00C66516">
      <w:pPr>
        <w:pStyle w:val="Quotects"/>
        <w:rPr>
          <w:lang w:val="en-US" w:eastAsia="en-US"/>
        </w:rPr>
      </w:pPr>
      <w:r w:rsidRPr="001B7A8D">
        <w:rPr>
          <w:lang w:val="en-US" w:eastAsia="en-US"/>
        </w:rPr>
        <w:t>self, he cannot teach others how to attain such perfection;</w:t>
      </w:r>
    </w:p>
    <w:p w:rsidR="003C442D" w:rsidRPr="001B7A8D" w:rsidRDefault="003C442D" w:rsidP="00C66516">
      <w:pPr>
        <w:pStyle w:val="Quotects"/>
        <w:rPr>
          <w:lang w:val="en-US" w:eastAsia="en-US"/>
        </w:rPr>
      </w:pPr>
      <w:r w:rsidRPr="001B7A8D">
        <w:rPr>
          <w:lang w:val="en-US" w:eastAsia="en-US"/>
        </w:rPr>
        <w:t>and unless he gets life for himself, he cannot give life to</w:t>
      </w:r>
    </w:p>
    <w:p w:rsidR="003C442D" w:rsidRPr="001B7A8D" w:rsidRDefault="003C442D" w:rsidP="00C66516">
      <w:pPr>
        <w:pStyle w:val="Quotects"/>
        <w:rPr>
          <w:lang w:val="en-US" w:eastAsia="en-US"/>
        </w:rPr>
      </w:pPr>
      <w:r w:rsidRPr="001B7A8D">
        <w:rPr>
          <w:lang w:val="en-US" w:eastAsia="en-US"/>
        </w:rPr>
        <w:t>others</w:t>
      </w:r>
      <w:r w:rsidR="00AA6BEB">
        <w:rPr>
          <w:lang w:val="en-US" w:eastAsia="en-US"/>
        </w:rPr>
        <w:t xml:space="preserve">.  </w:t>
      </w:r>
      <w:r w:rsidRPr="001B7A8D">
        <w:rPr>
          <w:lang w:val="en-US" w:eastAsia="en-US"/>
        </w:rPr>
        <w:t>We must therefore try first to acquire the bounties</w:t>
      </w:r>
    </w:p>
    <w:p w:rsidR="003C442D" w:rsidRPr="001B7A8D" w:rsidRDefault="003C442D" w:rsidP="00C66516">
      <w:pPr>
        <w:pStyle w:val="Quotects"/>
        <w:rPr>
          <w:lang w:val="en-US" w:eastAsia="en-US"/>
        </w:rPr>
      </w:pPr>
      <w:r w:rsidRPr="001B7A8D">
        <w:rPr>
          <w:lang w:val="en-US" w:eastAsia="en-US"/>
        </w:rPr>
        <w:t>of the Kingdom for ourselves and attain life everlasting,</w:t>
      </w:r>
    </w:p>
    <w:p w:rsidR="003C442D" w:rsidRPr="001B7A8D" w:rsidRDefault="003C442D" w:rsidP="00C66516">
      <w:pPr>
        <w:pStyle w:val="Quotects"/>
        <w:rPr>
          <w:lang w:val="en-US" w:eastAsia="en-US"/>
        </w:rPr>
      </w:pPr>
      <w:r w:rsidRPr="001B7A8D">
        <w:rPr>
          <w:lang w:val="en-US" w:eastAsia="en-US"/>
        </w:rPr>
        <w:t>and then endeavor to quicken the nations and give life to</w:t>
      </w:r>
    </w:p>
    <w:p w:rsidR="003C442D" w:rsidRPr="001B7A8D" w:rsidRDefault="003C442D" w:rsidP="00C66516">
      <w:pPr>
        <w:pStyle w:val="Quotects"/>
        <w:rPr>
          <w:lang w:val="en-US" w:eastAsia="en-US"/>
        </w:rPr>
      </w:pPr>
      <w:r w:rsidRPr="001B7A8D">
        <w:rPr>
          <w:lang w:val="en-US" w:eastAsia="en-US"/>
        </w:rPr>
        <w:t>the world</w:t>
      </w:r>
      <w:r w:rsidR="00AA6BEB">
        <w:rPr>
          <w:lang w:val="en-US" w:eastAsia="en-US"/>
        </w:rPr>
        <w:t xml:space="preserve">.  </w:t>
      </w:r>
      <w:r w:rsidRPr="001B7A8D">
        <w:rPr>
          <w:lang w:val="en-US" w:eastAsia="en-US"/>
        </w:rPr>
        <w:t>Thus, we must constantly pray to His Holy</w:t>
      </w:r>
    </w:p>
    <w:p w:rsidR="003C442D" w:rsidRPr="001B7A8D" w:rsidRDefault="003C442D" w:rsidP="00C66516">
      <w:pPr>
        <w:pStyle w:val="Quotects"/>
        <w:rPr>
          <w:lang w:val="en-US" w:eastAsia="en-US"/>
        </w:rPr>
      </w:pPr>
      <w:r w:rsidRPr="001B7A8D">
        <w:rPr>
          <w:lang w:val="en-US" w:eastAsia="en-US"/>
        </w:rPr>
        <w:t>Court and seek His eternal bounties</w:t>
      </w:r>
      <w:r w:rsidR="00AA6BEB">
        <w:rPr>
          <w:lang w:val="en-US" w:eastAsia="en-US"/>
        </w:rPr>
        <w:t xml:space="preserve">.  </w:t>
      </w:r>
      <w:r w:rsidRPr="001B7A8D">
        <w:rPr>
          <w:lang w:val="en-US" w:eastAsia="en-US"/>
        </w:rPr>
        <w:t>We must acquire</w:t>
      </w:r>
    </w:p>
    <w:p w:rsidR="003C442D" w:rsidRPr="001B7A8D" w:rsidRDefault="003C442D" w:rsidP="00C66516">
      <w:pPr>
        <w:pStyle w:val="Quotects"/>
        <w:rPr>
          <w:lang w:val="en-US" w:eastAsia="en-US"/>
        </w:rPr>
      </w:pPr>
      <w:r w:rsidRPr="001B7A8D">
        <w:rPr>
          <w:lang w:val="en-US" w:eastAsia="en-US"/>
        </w:rPr>
        <w:t>pure hearts like unto mirrors, so that the lights of the Sun</w:t>
      </w:r>
    </w:p>
    <w:p w:rsidR="003C442D" w:rsidRPr="001B7A8D" w:rsidRDefault="003C442D" w:rsidP="00C66516">
      <w:pPr>
        <w:pStyle w:val="Quotects"/>
        <w:rPr>
          <w:lang w:val="en-US" w:eastAsia="en-US"/>
        </w:rPr>
      </w:pPr>
      <w:r w:rsidRPr="001B7A8D">
        <w:rPr>
          <w:lang w:val="en-US" w:eastAsia="en-US"/>
        </w:rPr>
        <w:t>of Reality may shine</w:t>
      </w:r>
      <w:r w:rsidR="00AA6BEB">
        <w:rPr>
          <w:lang w:val="en-US" w:eastAsia="en-US"/>
        </w:rPr>
        <w:t xml:space="preserve">.  </w:t>
      </w:r>
      <w:r w:rsidRPr="001B7A8D">
        <w:rPr>
          <w:lang w:val="en-US" w:eastAsia="en-US"/>
        </w:rPr>
        <w:t>Every night and day we must suppli</w:t>
      </w:r>
      <w:r w:rsidR="001D6484">
        <w:rPr>
          <w:lang w:val="en-US" w:eastAsia="en-US"/>
        </w:rPr>
        <w:t>-</w:t>
      </w:r>
    </w:p>
    <w:p w:rsidR="003C442D" w:rsidRPr="001B7A8D" w:rsidRDefault="003C442D" w:rsidP="00C66516">
      <w:pPr>
        <w:pStyle w:val="Quotects"/>
        <w:rPr>
          <w:lang w:val="en-US" w:eastAsia="en-US"/>
        </w:rPr>
      </w:pPr>
      <w:r w:rsidRPr="001B7A8D">
        <w:rPr>
          <w:lang w:val="en-US" w:eastAsia="en-US"/>
        </w:rPr>
        <w:t>cate to Him and beg for His assistance, saying</w:t>
      </w:r>
      <w:r w:rsidR="00AA6BEB">
        <w:rPr>
          <w:lang w:val="en-US" w:eastAsia="en-US"/>
        </w:rPr>
        <w:t>:  ‘</w:t>
      </w:r>
      <w:r w:rsidRPr="001B7A8D">
        <w:rPr>
          <w:lang w:val="en-US" w:eastAsia="en-US"/>
        </w:rPr>
        <w:t>O Lord,</w:t>
      </w:r>
    </w:p>
    <w:p w:rsidR="003C442D" w:rsidRPr="001B7A8D" w:rsidRDefault="003C442D" w:rsidP="00C66516">
      <w:pPr>
        <w:pStyle w:val="Quotects"/>
        <w:rPr>
          <w:lang w:val="en-US" w:eastAsia="en-US"/>
        </w:rPr>
      </w:pPr>
      <w:r w:rsidRPr="001B7A8D">
        <w:rPr>
          <w:lang w:val="en-US" w:eastAsia="en-US"/>
        </w:rPr>
        <w:t>we are weak, make us strong; we are ignorant, make us</w:t>
      </w:r>
    </w:p>
    <w:p w:rsidR="003C442D" w:rsidRPr="001B7A8D" w:rsidRDefault="003C442D" w:rsidP="00C66516">
      <w:pPr>
        <w:pStyle w:val="Quotects"/>
        <w:rPr>
          <w:lang w:val="en-US" w:eastAsia="en-US"/>
        </w:rPr>
      </w:pPr>
      <w:r w:rsidRPr="001B7A8D">
        <w:rPr>
          <w:lang w:val="en-US" w:eastAsia="en-US"/>
        </w:rPr>
        <w:t>wise</w:t>
      </w:r>
      <w:r w:rsidR="00AA6BEB">
        <w:rPr>
          <w:lang w:val="en-US" w:eastAsia="en-US"/>
        </w:rPr>
        <w:t xml:space="preserve">.  </w:t>
      </w:r>
      <w:r w:rsidRPr="001B7A8D">
        <w:rPr>
          <w:lang w:val="en-US" w:eastAsia="en-US"/>
        </w:rPr>
        <w:t>O Lord, we are poor, give us the wealth of the King</w:t>
      </w:r>
      <w:r w:rsidR="001D6484">
        <w:rPr>
          <w:lang w:val="en-US" w:eastAsia="en-US"/>
        </w:rPr>
        <w:t>-</w:t>
      </w:r>
    </w:p>
    <w:p w:rsidR="003C442D" w:rsidRPr="001B7A8D" w:rsidRDefault="003C442D" w:rsidP="00C66516">
      <w:pPr>
        <w:pStyle w:val="Quotects"/>
        <w:rPr>
          <w:lang w:val="en-US" w:eastAsia="en-US"/>
        </w:rPr>
      </w:pPr>
      <w:r w:rsidRPr="001B7A8D">
        <w:rPr>
          <w:lang w:val="en-US" w:eastAsia="en-US"/>
        </w:rPr>
        <w:t>dom</w:t>
      </w:r>
      <w:r w:rsidR="00AA6BEB">
        <w:rPr>
          <w:lang w:val="en-US" w:eastAsia="en-US"/>
        </w:rPr>
        <w:t xml:space="preserve">.  </w:t>
      </w:r>
      <w:r w:rsidRPr="001B7A8D">
        <w:rPr>
          <w:lang w:val="en-US" w:eastAsia="en-US"/>
        </w:rPr>
        <w:t>O God, we are dead, bestow upon us everlasting life;</w:t>
      </w:r>
    </w:p>
    <w:p w:rsidR="003C442D" w:rsidRPr="001B7A8D" w:rsidRDefault="003C442D" w:rsidP="00C66516">
      <w:pPr>
        <w:pStyle w:val="Quotects"/>
        <w:rPr>
          <w:lang w:val="en-US" w:eastAsia="en-US"/>
        </w:rPr>
      </w:pPr>
      <w:r w:rsidRPr="001B7A8D">
        <w:rPr>
          <w:lang w:val="en-US" w:eastAsia="en-US"/>
        </w:rPr>
        <w:t>we are in utter lowliness, exalt us in Thy Kingdom</w:t>
      </w:r>
      <w:r w:rsidR="00AA6BEB">
        <w:rPr>
          <w:lang w:val="en-US" w:eastAsia="en-US"/>
        </w:rPr>
        <w:t xml:space="preserve">.  </w:t>
      </w:r>
      <w:r w:rsidRPr="001B7A8D">
        <w:rPr>
          <w:lang w:val="en-US" w:eastAsia="en-US"/>
        </w:rPr>
        <w:t>Should</w:t>
      </w:r>
    </w:p>
    <w:p w:rsidR="003C442D" w:rsidRPr="001B7A8D" w:rsidRDefault="003C442D" w:rsidP="00C66516">
      <w:pPr>
        <w:pStyle w:val="Quotects"/>
        <w:rPr>
          <w:lang w:val="en-US" w:eastAsia="en-US"/>
        </w:rPr>
      </w:pPr>
      <w:r w:rsidRPr="001B7A8D">
        <w:rPr>
          <w:lang w:val="en-US" w:eastAsia="en-US"/>
        </w:rPr>
        <w:t>Thy heavenly confirmations surround us, each one of us</w:t>
      </w:r>
    </w:p>
    <w:p w:rsidR="003C442D" w:rsidRPr="001B7A8D" w:rsidRDefault="003C442D" w:rsidP="00C66516">
      <w:pPr>
        <w:pStyle w:val="Quotects"/>
        <w:rPr>
          <w:lang w:val="en-US" w:eastAsia="en-US"/>
        </w:rPr>
      </w:pPr>
      <w:r w:rsidRPr="001B7A8D">
        <w:rPr>
          <w:lang w:val="en-US" w:eastAsia="en-US"/>
        </w:rPr>
        <w:t>can be a luminous star, otherwise we become lower than</w:t>
      </w:r>
    </w:p>
    <w:p w:rsidR="003C442D" w:rsidRPr="001B7A8D" w:rsidRDefault="003C442D" w:rsidP="00C66516">
      <w:pPr>
        <w:pStyle w:val="Quotects"/>
        <w:rPr>
          <w:lang w:val="en-US" w:eastAsia="en-US"/>
        </w:rPr>
      </w:pPr>
      <w:r w:rsidRPr="001B7A8D">
        <w:rPr>
          <w:lang w:val="en-US" w:eastAsia="en-US"/>
        </w:rPr>
        <w:t>dust</w:t>
      </w:r>
      <w:r w:rsidR="00AA6BEB">
        <w:rPr>
          <w:lang w:val="en-US" w:eastAsia="en-US"/>
        </w:rPr>
        <w:t xml:space="preserve">.  </w:t>
      </w:r>
      <w:r w:rsidRPr="001B7A8D">
        <w:rPr>
          <w:lang w:val="en-US" w:eastAsia="en-US"/>
        </w:rPr>
        <w:t>O God, help us; make us victorious; assist us to</w:t>
      </w:r>
    </w:p>
    <w:p w:rsidR="003C442D" w:rsidRPr="001B7A8D" w:rsidRDefault="003C442D" w:rsidP="00C66516">
      <w:pPr>
        <w:pStyle w:val="Quotects"/>
        <w:rPr>
          <w:lang w:val="en-US" w:eastAsia="en-US"/>
        </w:rPr>
      </w:pPr>
      <w:r w:rsidRPr="001B7A8D">
        <w:rPr>
          <w:lang w:val="en-US" w:eastAsia="en-US"/>
        </w:rPr>
        <w:t>overcome self and desire; and deliver us from the world</w:t>
      </w:r>
    </w:p>
    <w:p w:rsidR="003C442D" w:rsidRPr="001B7A8D" w:rsidRDefault="003C442D" w:rsidP="00C66516">
      <w:pPr>
        <w:pStyle w:val="Quotects"/>
        <w:rPr>
          <w:lang w:val="en-US" w:eastAsia="en-US"/>
        </w:rPr>
      </w:pPr>
      <w:r w:rsidRPr="001B7A8D">
        <w:rPr>
          <w:lang w:val="en-US" w:eastAsia="en-US"/>
        </w:rPr>
        <w:t>of nature</w:t>
      </w:r>
      <w:r w:rsidR="00AA6BEB">
        <w:rPr>
          <w:lang w:val="en-US" w:eastAsia="en-US"/>
        </w:rPr>
        <w:t xml:space="preserve">.  </w:t>
      </w:r>
      <w:r w:rsidRPr="001B7A8D">
        <w:rPr>
          <w:lang w:val="en-US" w:eastAsia="en-US"/>
        </w:rPr>
        <w:t>O God</w:t>
      </w:r>
      <w:r w:rsidR="00B77071">
        <w:rPr>
          <w:lang w:val="en-US" w:eastAsia="en-US"/>
        </w:rPr>
        <w:t xml:space="preserve">!  </w:t>
      </w:r>
      <w:r w:rsidRPr="001B7A8D">
        <w:rPr>
          <w:lang w:val="en-US" w:eastAsia="en-US"/>
        </w:rPr>
        <w:t>Quicken us through the breaths of the</w:t>
      </w:r>
    </w:p>
    <w:p w:rsidR="003C442D" w:rsidRPr="001B7A8D" w:rsidRDefault="003C442D" w:rsidP="00C66516">
      <w:pPr>
        <w:pStyle w:val="Quotects"/>
        <w:rPr>
          <w:lang w:val="en-US" w:eastAsia="en-US"/>
        </w:rPr>
      </w:pPr>
      <w:r w:rsidRPr="001B7A8D">
        <w:rPr>
          <w:lang w:val="en-US" w:eastAsia="en-US"/>
        </w:rPr>
        <w:t>Holy Spirit so that we may arise to serve Thee, engage</w:t>
      </w:r>
    </w:p>
    <w:p w:rsidR="003C442D" w:rsidRPr="001B7A8D" w:rsidRDefault="003C442D" w:rsidP="00C66516">
      <w:pPr>
        <w:pStyle w:val="Quotects"/>
        <w:rPr>
          <w:lang w:val="en-US" w:eastAsia="en-US"/>
        </w:rPr>
      </w:pPr>
      <w:r w:rsidRPr="001B7A8D">
        <w:rPr>
          <w:lang w:val="en-US" w:eastAsia="en-US"/>
        </w:rPr>
        <w:t>ourselves in worshipping Thee and broadcast the signs of</w:t>
      </w:r>
    </w:p>
    <w:p w:rsidR="003C442D" w:rsidRPr="001B7A8D" w:rsidRDefault="003C442D" w:rsidP="00C66516">
      <w:pPr>
        <w:pStyle w:val="Quotects"/>
        <w:rPr>
          <w:lang w:val="en-US" w:eastAsia="en-US"/>
        </w:rPr>
      </w:pPr>
      <w:r w:rsidRPr="001B7A8D">
        <w:rPr>
          <w:lang w:val="en-US" w:eastAsia="en-US"/>
        </w:rPr>
        <w:t>Thy Kingdom with utmost truthfulness and sincerity</w:t>
      </w:r>
      <w:r w:rsidR="00AA6BEB">
        <w:rPr>
          <w:lang w:val="en-US" w:eastAsia="en-US"/>
        </w:rPr>
        <w:t xml:space="preserve">.  </w:t>
      </w:r>
      <w:r w:rsidRPr="001B7A8D">
        <w:rPr>
          <w:lang w:val="en-US" w:eastAsia="en-US"/>
        </w:rPr>
        <w:t>Thou</w:t>
      </w:r>
    </w:p>
    <w:p w:rsidR="003C442D" w:rsidRPr="001B7A8D" w:rsidRDefault="003C442D" w:rsidP="00C66516">
      <w:pPr>
        <w:pStyle w:val="Quotects"/>
        <w:rPr>
          <w:lang w:val="en-US" w:eastAsia="en-US"/>
        </w:rPr>
      </w:pPr>
      <w:r w:rsidRPr="001B7A8D">
        <w:rPr>
          <w:lang w:val="en-US" w:eastAsia="en-US"/>
        </w:rPr>
        <w:t>art the Powerful, the Mighty, the Generous and the Com</w:t>
      </w:r>
      <w:r w:rsidR="001D6484">
        <w:rPr>
          <w:lang w:val="en-US" w:eastAsia="en-US"/>
        </w:rPr>
        <w:t>-</w:t>
      </w:r>
    </w:p>
    <w:p w:rsidR="003C442D" w:rsidRPr="001B7A8D" w:rsidRDefault="003C442D" w:rsidP="00847101">
      <w:pPr>
        <w:pStyle w:val="Quotects"/>
        <w:rPr>
          <w:lang w:val="en-US" w:eastAsia="en-US"/>
        </w:rPr>
      </w:pPr>
      <w:r w:rsidRPr="001B7A8D">
        <w:rPr>
          <w:lang w:val="en-US" w:eastAsia="en-US"/>
        </w:rPr>
        <w:t>passionate.</w:t>
      </w:r>
      <w:r w:rsidR="00E53D6D">
        <w:rPr>
          <w:lang w:val="en-US" w:eastAsia="en-US"/>
        </w:rPr>
        <w:t>’</w:t>
      </w:r>
      <w:r w:rsidR="00847101">
        <w:rPr>
          <w:rStyle w:val="EndnoteReference"/>
          <w:lang w:eastAsia="en-US"/>
        </w:rPr>
        <w:endnoteReference w:id="383"/>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847101">
      <w:pPr>
        <w:pStyle w:val="Text"/>
        <w:rPr>
          <w:lang w:val="en-US" w:eastAsia="en-US"/>
        </w:rPr>
      </w:pPr>
      <w:r w:rsidRPr="001B7A8D">
        <w:rPr>
          <w:lang w:val="en-US" w:eastAsia="en-US"/>
        </w:rPr>
        <w:lastRenderedPageBreak/>
        <w:t>From this meeting the Master went to Mrs Kinney</w:t>
      </w:r>
      <w:r w:rsidR="00E53D6D">
        <w:rPr>
          <w:lang w:val="en-US" w:eastAsia="en-US"/>
        </w:rPr>
        <w:t>’</w:t>
      </w:r>
      <w:r w:rsidRPr="001B7A8D">
        <w:rPr>
          <w:lang w:val="en-US" w:eastAsia="en-US"/>
        </w:rPr>
        <w:t>s</w:t>
      </w:r>
    </w:p>
    <w:p w:rsidR="003C442D" w:rsidRPr="001B7A8D" w:rsidRDefault="003C442D" w:rsidP="00AA14EF">
      <w:pPr>
        <w:rPr>
          <w:lang w:val="en-US" w:eastAsia="en-US"/>
        </w:rPr>
      </w:pPr>
      <w:r w:rsidRPr="001B7A8D">
        <w:rPr>
          <w:lang w:val="en-US" w:eastAsia="en-US"/>
        </w:rPr>
        <w:t>home.</w:t>
      </w:r>
      <w:r w:rsidR="00AA14EF">
        <w:rPr>
          <w:rStyle w:val="EndnoteReference"/>
          <w:lang w:eastAsia="en-US"/>
        </w:rPr>
        <w:endnoteReference w:id="384"/>
      </w:r>
      <w:r w:rsidRPr="001B7A8D">
        <w:rPr>
          <w:lang w:val="en-US" w:eastAsia="en-US"/>
        </w:rPr>
        <w:t xml:space="preserve">  The rush of friends and seekers was greater than</w:t>
      </w:r>
    </w:p>
    <w:p w:rsidR="003C442D" w:rsidRPr="001B7A8D" w:rsidRDefault="003C442D" w:rsidP="003C442D">
      <w:pPr>
        <w:rPr>
          <w:lang w:val="en-US" w:eastAsia="en-US"/>
        </w:rPr>
      </w:pPr>
      <w:r w:rsidRPr="001B7A8D">
        <w:rPr>
          <w:lang w:val="en-US" w:eastAsia="en-US"/>
        </w:rPr>
        <w:t>ever before and all hearts were aflame</w:t>
      </w:r>
      <w:r w:rsidR="00AA6BEB">
        <w:rPr>
          <w:lang w:val="en-US" w:eastAsia="en-US"/>
        </w:rPr>
        <w:t xml:space="preserve">.  </w:t>
      </w:r>
      <w:r w:rsidRPr="001B7A8D">
        <w:rPr>
          <w:lang w:val="en-US" w:eastAsia="en-US"/>
        </w:rPr>
        <w:t>The Master ex</w:t>
      </w:r>
      <w:r w:rsidR="001D6484">
        <w:rPr>
          <w:lang w:val="en-US" w:eastAsia="en-US"/>
        </w:rPr>
        <w:t>-</w:t>
      </w:r>
    </w:p>
    <w:p w:rsidR="003C442D" w:rsidRPr="001B7A8D" w:rsidRDefault="003C442D" w:rsidP="003C442D">
      <w:pPr>
        <w:rPr>
          <w:lang w:val="en-US" w:eastAsia="en-US"/>
        </w:rPr>
      </w:pPr>
      <w:r w:rsidRPr="001B7A8D">
        <w:rPr>
          <w:lang w:val="en-US" w:eastAsia="en-US"/>
        </w:rPr>
        <w:t>horted them to exert their utmost to propagate the divine</w:t>
      </w:r>
    </w:p>
    <w:p w:rsidR="003C442D" w:rsidRPr="001B7A8D" w:rsidRDefault="003C442D" w:rsidP="003C442D">
      <w:pPr>
        <w:rPr>
          <w:lang w:val="en-US" w:eastAsia="en-US"/>
        </w:rPr>
      </w:pPr>
      <w:r w:rsidRPr="001B7A8D">
        <w:rPr>
          <w:lang w:val="en-US" w:eastAsia="en-US"/>
        </w:rPr>
        <w:t>principles and to diffuse the fragrances of God</w:t>
      </w:r>
      <w:r w:rsidR="00AA6BEB">
        <w:rPr>
          <w:lang w:val="en-US" w:eastAsia="en-US"/>
        </w:rPr>
        <w:t xml:space="preserve">.  </w:t>
      </w:r>
      <w:r w:rsidRPr="001B7A8D">
        <w:rPr>
          <w:lang w:val="en-US" w:eastAsia="en-US"/>
        </w:rPr>
        <w:t>He ex</w:t>
      </w:r>
      <w:r w:rsidR="001D6484">
        <w:rPr>
          <w:lang w:val="en-US" w:eastAsia="en-US"/>
        </w:rPr>
        <w:t>-</w:t>
      </w:r>
    </w:p>
    <w:p w:rsidR="003C442D" w:rsidRPr="001B7A8D" w:rsidRDefault="003C442D" w:rsidP="003C442D">
      <w:pPr>
        <w:rPr>
          <w:lang w:val="en-US" w:eastAsia="en-US"/>
        </w:rPr>
      </w:pPr>
      <w:r w:rsidRPr="001B7A8D">
        <w:rPr>
          <w:lang w:val="en-US" w:eastAsia="en-US"/>
        </w:rPr>
        <w:t>plained the new teachings and the Cause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3C442D" w:rsidRPr="001B7A8D" w:rsidRDefault="003C442D" w:rsidP="003C442D">
      <w:pPr>
        <w:rPr>
          <w:lang w:val="en-US" w:eastAsia="en-US"/>
        </w:rPr>
      </w:pPr>
      <w:r w:rsidRPr="001B7A8D">
        <w:rPr>
          <w:lang w:val="en-US" w:eastAsia="en-US"/>
        </w:rPr>
        <w:t>After the meeting, the believers gathered around Him</w:t>
      </w:r>
      <w:r w:rsidR="00AA6BEB">
        <w:rPr>
          <w:lang w:val="en-US" w:eastAsia="en-US"/>
        </w:rPr>
        <w:t xml:space="preserve">.  </w:t>
      </w:r>
      <w:r w:rsidRPr="001B7A8D">
        <w:rPr>
          <w:lang w:val="en-US" w:eastAsia="en-US"/>
        </w:rPr>
        <w:t>He</w:t>
      </w:r>
    </w:p>
    <w:p w:rsidR="003C442D" w:rsidRPr="001B7A8D" w:rsidRDefault="003C442D" w:rsidP="003C442D">
      <w:pPr>
        <w:rPr>
          <w:lang w:val="en-US" w:eastAsia="en-US"/>
        </w:rPr>
      </w:pPr>
      <w:r w:rsidRPr="001B7A8D">
        <w:rPr>
          <w:lang w:val="en-US" w:eastAsia="en-US"/>
        </w:rPr>
        <w:t>bade farewell to each, bestowed His favor upon all and then</w:t>
      </w:r>
    </w:p>
    <w:p w:rsidR="003C442D" w:rsidRPr="001B7A8D" w:rsidRDefault="003C442D" w:rsidP="00AA14EF">
      <w:pPr>
        <w:rPr>
          <w:lang w:val="en-US" w:eastAsia="en-US"/>
        </w:rPr>
      </w:pPr>
      <w:r w:rsidRPr="001B7A8D">
        <w:rPr>
          <w:lang w:val="en-US" w:eastAsia="en-US"/>
        </w:rPr>
        <w:t>went upstairs.</w:t>
      </w:r>
      <w:r w:rsidR="00AA14EF">
        <w:rPr>
          <w:rStyle w:val="EndnoteReference"/>
          <w:lang w:eastAsia="en-US"/>
        </w:rPr>
        <w:endnoteReference w:id="385"/>
      </w:r>
    </w:p>
    <w:p w:rsidR="003C442D" w:rsidRPr="001B7A8D" w:rsidRDefault="003C442D" w:rsidP="00AA14EF">
      <w:pPr>
        <w:pStyle w:val="Myheadc"/>
        <w:rPr>
          <w:lang w:val="en-US" w:eastAsia="en-US"/>
        </w:rPr>
      </w:pPr>
      <w:r w:rsidRPr="001B7A8D">
        <w:rPr>
          <w:lang w:val="en-US" w:eastAsia="en-US"/>
        </w:rPr>
        <w:t>Wednesday, December 4, 1912</w:t>
      </w:r>
    </w:p>
    <w:p w:rsidR="003C442D" w:rsidRPr="001B7A8D" w:rsidRDefault="003C442D" w:rsidP="00AA14EF">
      <w:pPr>
        <w:jc w:val="center"/>
        <w:rPr>
          <w:lang w:val="en-US" w:eastAsia="en-US"/>
        </w:rPr>
      </w:pPr>
      <w:r w:rsidRPr="001B7A8D">
        <w:rPr>
          <w:lang w:val="en-US" w:eastAsia="en-US"/>
        </w:rPr>
        <w:t>[New York]</w:t>
      </w:r>
    </w:p>
    <w:p w:rsidR="003C442D" w:rsidRPr="001B7A8D" w:rsidRDefault="003C442D" w:rsidP="00AA14EF">
      <w:pPr>
        <w:pStyle w:val="Text"/>
        <w:rPr>
          <w:lang w:val="en-US" w:eastAsia="en-US"/>
        </w:rPr>
      </w:pPr>
      <w:r w:rsidRPr="001B7A8D">
        <w:rPr>
          <w:lang w:val="en-US" w:eastAsia="en-US"/>
        </w:rPr>
        <w:t>Among the new seekers who met the Master today was a</w:t>
      </w:r>
    </w:p>
    <w:p w:rsidR="003C442D" w:rsidRPr="001B7A8D" w:rsidRDefault="003C442D" w:rsidP="003C442D">
      <w:pPr>
        <w:rPr>
          <w:lang w:val="en-US" w:eastAsia="en-US"/>
        </w:rPr>
      </w:pPr>
      <w:r w:rsidRPr="001B7A8D">
        <w:rPr>
          <w:lang w:val="en-US" w:eastAsia="en-US"/>
        </w:rPr>
        <w:t>rabbi to whom the Master spoke extensively about the</w:t>
      </w:r>
    </w:p>
    <w:p w:rsidR="003C442D" w:rsidRPr="001B7A8D" w:rsidRDefault="003C442D" w:rsidP="003C442D">
      <w:pPr>
        <w:rPr>
          <w:lang w:val="en-US" w:eastAsia="en-US"/>
        </w:rPr>
      </w:pPr>
      <w:r w:rsidRPr="001B7A8D">
        <w:rPr>
          <w:lang w:val="en-US" w:eastAsia="en-US"/>
        </w:rPr>
        <w:t>Torah, saying:</w:t>
      </w:r>
    </w:p>
    <w:p w:rsidR="003C442D" w:rsidRPr="001B7A8D" w:rsidRDefault="003C442D" w:rsidP="00AA14EF">
      <w:pPr>
        <w:pStyle w:val="Quote"/>
        <w:rPr>
          <w:lang w:val="en-US" w:eastAsia="en-US"/>
        </w:rPr>
      </w:pPr>
      <w:r w:rsidRPr="001B7A8D">
        <w:rPr>
          <w:lang w:val="en-US" w:eastAsia="en-US"/>
        </w:rPr>
        <w:t xml:space="preserve">The verse </w:t>
      </w:r>
      <w:r w:rsidR="00AA6BEB">
        <w:rPr>
          <w:lang w:val="en-US" w:eastAsia="en-US"/>
        </w:rPr>
        <w:t>‘</w:t>
      </w:r>
      <w:r w:rsidRPr="001B7A8D">
        <w:rPr>
          <w:lang w:val="en-US" w:eastAsia="en-US"/>
        </w:rPr>
        <w:t>God created heaven and earth in six days</w:t>
      </w:r>
      <w:r w:rsidR="00E53D6D">
        <w:rPr>
          <w:lang w:val="en-US" w:eastAsia="en-US"/>
        </w:rPr>
        <w:t>’</w:t>
      </w:r>
      <w:r w:rsidRPr="001B7A8D">
        <w:rPr>
          <w:lang w:val="en-US" w:eastAsia="en-US"/>
        </w:rPr>
        <w:t xml:space="preserve"> has</w:t>
      </w:r>
    </w:p>
    <w:p w:rsidR="003C442D" w:rsidRPr="001B7A8D" w:rsidRDefault="003C442D" w:rsidP="00AA14EF">
      <w:pPr>
        <w:pStyle w:val="Quotects"/>
        <w:rPr>
          <w:lang w:val="en-US" w:eastAsia="en-US"/>
        </w:rPr>
      </w:pPr>
      <w:r w:rsidRPr="001B7A8D">
        <w:rPr>
          <w:lang w:val="en-US" w:eastAsia="en-US"/>
        </w:rPr>
        <w:t>reference to the Day of God and the spiritual creation, for</w:t>
      </w:r>
    </w:p>
    <w:p w:rsidR="003C442D" w:rsidRPr="001B7A8D" w:rsidRDefault="003C442D" w:rsidP="00AA14EF">
      <w:pPr>
        <w:pStyle w:val="Quotects"/>
        <w:rPr>
          <w:lang w:val="en-US" w:eastAsia="en-US"/>
        </w:rPr>
      </w:pPr>
      <w:r w:rsidRPr="001B7A8D">
        <w:rPr>
          <w:lang w:val="en-US" w:eastAsia="en-US"/>
        </w:rPr>
        <w:t>there was no day or night before the creation of this</w:t>
      </w:r>
    </w:p>
    <w:p w:rsidR="003C442D" w:rsidRPr="001B7A8D" w:rsidRDefault="003C442D" w:rsidP="00AA14EF">
      <w:pPr>
        <w:pStyle w:val="Quotects"/>
        <w:rPr>
          <w:lang w:val="en-US" w:eastAsia="en-US"/>
        </w:rPr>
      </w:pPr>
      <w:r w:rsidRPr="001B7A8D">
        <w:rPr>
          <w:lang w:val="en-US" w:eastAsia="en-US"/>
        </w:rPr>
        <w:t>heaven and earth</w:t>
      </w:r>
      <w:r w:rsidR="00AA6BEB">
        <w:rPr>
          <w:lang w:val="en-US" w:eastAsia="en-US"/>
        </w:rPr>
        <w:t xml:space="preserve">.  </w:t>
      </w:r>
      <w:r w:rsidRPr="001B7A8D">
        <w:rPr>
          <w:lang w:val="en-US" w:eastAsia="en-US"/>
        </w:rPr>
        <w:t xml:space="preserve">And the meaning of </w:t>
      </w:r>
      <w:r w:rsidR="00AA6BEB">
        <w:rPr>
          <w:lang w:val="en-US" w:eastAsia="en-US"/>
        </w:rPr>
        <w:t>‘</w:t>
      </w:r>
      <w:r w:rsidRPr="001B7A8D">
        <w:rPr>
          <w:lang w:val="en-US" w:eastAsia="en-US"/>
        </w:rPr>
        <w:t>the water</w:t>
      </w:r>
      <w:r w:rsidR="00E53D6D">
        <w:rPr>
          <w:lang w:val="en-US" w:eastAsia="en-US"/>
        </w:rPr>
        <w:t>’</w:t>
      </w:r>
      <w:r w:rsidRPr="001B7A8D">
        <w:rPr>
          <w:lang w:val="en-US" w:eastAsia="en-US"/>
        </w:rPr>
        <w:t xml:space="preserve"> in the</w:t>
      </w:r>
    </w:p>
    <w:p w:rsidR="003C442D" w:rsidRPr="001B7A8D" w:rsidRDefault="003C442D" w:rsidP="00AA14EF">
      <w:pPr>
        <w:pStyle w:val="Quotects"/>
        <w:rPr>
          <w:lang w:val="en-US" w:eastAsia="en-US"/>
        </w:rPr>
      </w:pPr>
      <w:r w:rsidRPr="001B7A8D">
        <w:rPr>
          <w:lang w:val="en-US" w:eastAsia="en-US"/>
        </w:rPr>
        <w:t xml:space="preserve">verse of the Torah </w:t>
      </w:r>
      <w:r w:rsidR="00AA6BEB">
        <w:rPr>
          <w:lang w:val="en-US" w:eastAsia="en-US"/>
        </w:rPr>
        <w:t>‘</w:t>
      </w:r>
      <w:r w:rsidRPr="001B7A8D">
        <w:rPr>
          <w:lang w:val="en-US" w:eastAsia="en-US"/>
        </w:rPr>
        <w:t>The spirit of God moved upon the face</w:t>
      </w:r>
    </w:p>
    <w:p w:rsidR="003C442D" w:rsidRPr="001B7A8D" w:rsidRDefault="003C442D" w:rsidP="00AA14EF">
      <w:pPr>
        <w:pStyle w:val="Quotects"/>
        <w:rPr>
          <w:lang w:val="en-US" w:eastAsia="en-US"/>
        </w:rPr>
      </w:pPr>
      <w:r w:rsidRPr="001B7A8D">
        <w:rPr>
          <w:lang w:val="en-US" w:eastAsia="en-US"/>
        </w:rPr>
        <w:t>of the water like a bird</w:t>
      </w:r>
      <w:r w:rsidR="00E53D6D">
        <w:rPr>
          <w:lang w:val="en-US" w:eastAsia="en-US"/>
        </w:rPr>
        <w:t>’</w:t>
      </w:r>
      <w:r w:rsidRPr="001B7A8D">
        <w:rPr>
          <w:lang w:val="en-US" w:eastAsia="en-US"/>
        </w:rPr>
        <w:t xml:space="preserve"> is the water of knowledge which</w:t>
      </w:r>
    </w:p>
    <w:p w:rsidR="003C442D" w:rsidRPr="001B7A8D" w:rsidRDefault="003C442D" w:rsidP="00AA14EF">
      <w:pPr>
        <w:pStyle w:val="Quotects"/>
        <w:rPr>
          <w:lang w:val="en-US" w:eastAsia="en-US"/>
        </w:rPr>
      </w:pPr>
      <w:r w:rsidRPr="001B7A8D">
        <w:rPr>
          <w:lang w:val="en-US" w:eastAsia="en-US"/>
        </w:rPr>
        <w:t>is the source of heavenly life</w:t>
      </w:r>
      <w:r w:rsidR="00AA6BEB">
        <w:rPr>
          <w:lang w:val="en-US" w:eastAsia="en-US"/>
        </w:rPr>
        <w:t xml:space="preserve">.  </w:t>
      </w:r>
      <w:r w:rsidRPr="001B7A8D">
        <w:rPr>
          <w:lang w:val="en-US" w:eastAsia="en-US"/>
        </w:rPr>
        <w:t>It is written that God said,</w:t>
      </w:r>
    </w:p>
    <w:p w:rsidR="003C442D" w:rsidRPr="001B7A8D" w:rsidRDefault="00AA6BEB" w:rsidP="00AA14EF">
      <w:pPr>
        <w:pStyle w:val="Quotects"/>
        <w:rPr>
          <w:lang w:val="en-US" w:eastAsia="en-US"/>
        </w:rPr>
      </w:pPr>
      <w:r>
        <w:rPr>
          <w:lang w:val="en-US" w:eastAsia="en-US"/>
        </w:rPr>
        <w:t>‘</w:t>
      </w:r>
      <w:r w:rsidR="003C442D" w:rsidRPr="001B7A8D">
        <w:rPr>
          <w:lang w:val="en-US" w:eastAsia="en-US"/>
        </w:rPr>
        <w:t>Let us make man in our image</w:t>
      </w:r>
      <w:r w:rsidR="00E53D6D">
        <w:rPr>
          <w:lang w:val="en-US" w:eastAsia="en-US"/>
        </w:rPr>
        <w:t>’</w:t>
      </w:r>
      <w:r w:rsidR="003C442D" w:rsidRPr="001B7A8D">
        <w:rPr>
          <w:lang w:val="en-US" w:eastAsia="en-US"/>
        </w:rPr>
        <w:t>; this means in the image</w:t>
      </w:r>
    </w:p>
    <w:p w:rsidR="003C442D" w:rsidRPr="001B7A8D" w:rsidRDefault="003C442D" w:rsidP="00AA14EF">
      <w:pPr>
        <w:pStyle w:val="Quotects"/>
        <w:rPr>
          <w:lang w:val="en-US" w:eastAsia="en-US"/>
        </w:rPr>
      </w:pPr>
      <w:r w:rsidRPr="001B7A8D">
        <w:rPr>
          <w:lang w:val="en-US" w:eastAsia="en-US"/>
        </w:rPr>
        <w:t>of divine names and attributes, for God is holy above all</w:t>
      </w:r>
    </w:p>
    <w:p w:rsidR="003C442D" w:rsidRPr="001B7A8D" w:rsidRDefault="003C442D" w:rsidP="00AA14EF">
      <w:pPr>
        <w:pStyle w:val="Quotects"/>
        <w:rPr>
          <w:lang w:val="en-US" w:eastAsia="en-US"/>
        </w:rPr>
      </w:pPr>
      <w:r w:rsidRPr="001B7A8D">
        <w:rPr>
          <w:lang w:val="en-US" w:eastAsia="en-US"/>
        </w:rPr>
        <w:t>physical images and is pure and sanctified above all forms</w:t>
      </w:r>
    </w:p>
    <w:p w:rsidR="003C442D" w:rsidRPr="001B7A8D" w:rsidRDefault="003C442D" w:rsidP="00AA14EF">
      <w:pPr>
        <w:pStyle w:val="Quotects"/>
        <w:rPr>
          <w:lang w:val="en-US" w:eastAsia="en-US"/>
        </w:rPr>
      </w:pPr>
      <w:r w:rsidRPr="001B7A8D">
        <w:rPr>
          <w:lang w:val="en-US" w:eastAsia="en-US"/>
        </w:rPr>
        <w:t>or likenesses.</w:t>
      </w:r>
    </w:p>
    <w:p w:rsidR="003C442D" w:rsidRPr="001B7A8D" w:rsidRDefault="003C442D" w:rsidP="00AA14EF">
      <w:pPr>
        <w:pStyle w:val="Text"/>
        <w:rPr>
          <w:lang w:val="en-US" w:eastAsia="en-US"/>
        </w:rPr>
      </w:pPr>
      <w:r w:rsidRPr="001B7A8D">
        <w:rPr>
          <w:lang w:val="en-US" w:eastAsia="en-US"/>
        </w:rPr>
        <w:t>Elucidating further the nature of biblical language and the</w:t>
      </w:r>
    </w:p>
    <w:p w:rsidR="003C442D" w:rsidRPr="001B7A8D" w:rsidRDefault="003C442D" w:rsidP="003C442D">
      <w:pPr>
        <w:rPr>
          <w:lang w:val="en-US" w:eastAsia="en-US"/>
        </w:rPr>
      </w:pPr>
      <w:r w:rsidRPr="001B7A8D">
        <w:rPr>
          <w:lang w:val="en-US" w:eastAsia="en-US"/>
        </w:rPr>
        <w:t>mysteries of the holy books, He explained the signs and</w:t>
      </w:r>
    </w:p>
    <w:p w:rsidR="003C442D" w:rsidRPr="001B7A8D" w:rsidRDefault="003C442D" w:rsidP="003C442D">
      <w:pPr>
        <w:rPr>
          <w:lang w:val="en-US" w:eastAsia="en-US"/>
        </w:rPr>
      </w:pPr>
      <w:r w:rsidRPr="001B7A8D">
        <w:rPr>
          <w:lang w:val="en-US" w:eastAsia="en-US"/>
        </w:rPr>
        <w:t>prophecies regarding the promised Manifestation</w:t>
      </w:r>
      <w:r w:rsidR="00AA6BEB">
        <w:rPr>
          <w:lang w:val="en-US" w:eastAsia="en-US"/>
        </w:rPr>
        <w:t xml:space="preserve">.  </w:t>
      </w:r>
      <w:r w:rsidRPr="001B7A8D">
        <w:rPr>
          <w:lang w:val="en-US" w:eastAsia="en-US"/>
        </w:rPr>
        <w:t>The</w:t>
      </w:r>
    </w:p>
    <w:p w:rsidR="003C442D" w:rsidRPr="001B7A8D" w:rsidRDefault="003C442D" w:rsidP="003C442D">
      <w:pPr>
        <w:rPr>
          <w:lang w:val="en-US" w:eastAsia="en-US"/>
        </w:rPr>
      </w:pPr>
      <w:r w:rsidRPr="001B7A8D">
        <w:rPr>
          <w:lang w:val="en-US" w:eastAsia="en-US"/>
        </w:rPr>
        <w:t>rabbi was impressed and acknowledged the Master</w:t>
      </w:r>
      <w:r w:rsidR="00E53D6D">
        <w:rPr>
          <w:lang w:val="en-US" w:eastAsia="en-US"/>
        </w:rPr>
        <w:t>’</w:t>
      </w:r>
      <w:r w:rsidRPr="001B7A8D">
        <w:rPr>
          <w:lang w:val="en-US" w:eastAsia="en-US"/>
        </w:rPr>
        <w:t>s in</w:t>
      </w:r>
      <w:r w:rsidR="001D6484">
        <w:rPr>
          <w:lang w:val="en-US" w:eastAsia="en-US"/>
        </w:rPr>
        <w:t>-</w:t>
      </w:r>
    </w:p>
    <w:p w:rsidR="003C442D" w:rsidRPr="001B7A8D" w:rsidRDefault="003C442D" w:rsidP="003C442D">
      <w:pPr>
        <w:rPr>
          <w:lang w:val="en-US" w:eastAsia="en-US"/>
        </w:rPr>
      </w:pPr>
      <w:r w:rsidRPr="001B7A8D">
        <w:rPr>
          <w:lang w:val="en-US" w:eastAsia="en-US"/>
        </w:rPr>
        <w:t>sight.</w:t>
      </w:r>
    </w:p>
    <w:p w:rsidR="003C442D" w:rsidRPr="001B7A8D" w:rsidRDefault="003C442D" w:rsidP="00AA14EF">
      <w:pPr>
        <w:pStyle w:val="Text"/>
        <w:rPr>
          <w:lang w:val="en-US" w:eastAsia="en-US"/>
        </w:rPr>
      </w:pPr>
      <w:r w:rsidRPr="001B7A8D">
        <w:rPr>
          <w:lang w:val="en-US" w:eastAsia="en-US"/>
        </w:rPr>
        <w:t>Later some prominent people, including professors,</w:t>
      </w:r>
    </w:p>
    <w:p w:rsidR="003C442D" w:rsidRPr="001B7A8D" w:rsidRDefault="003C442D" w:rsidP="003C442D">
      <w:pPr>
        <w:rPr>
          <w:lang w:val="en-US" w:eastAsia="en-US"/>
        </w:rPr>
      </w:pPr>
      <w:r w:rsidRPr="001B7A8D">
        <w:rPr>
          <w:lang w:val="en-US" w:eastAsia="en-US"/>
        </w:rPr>
        <w:t xml:space="preserve">came to meet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They told him about Professor</w:t>
      </w:r>
    </w:p>
    <w:p w:rsidR="003C442D" w:rsidRPr="001B7A8D" w:rsidRDefault="003C442D" w:rsidP="003C442D">
      <w:pPr>
        <w:rPr>
          <w:lang w:val="en-US" w:eastAsia="en-US"/>
        </w:rPr>
      </w:pPr>
      <w:r w:rsidRPr="001B7A8D">
        <w:rPr>
          <w:lang w:val="en-US" w:eastAsia="en-US"/>
        </w:rPr>
        <w:t xml:space="preserve">Colombo who had written an article about 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001D6484">
        <w:rPr>
          <w:lang w:val="en-US" w:eastAsia="en-US"/>
        </w:rPr>
        <w:t>-</w:t>
      </w:r>
    </w:p>
    <w:p w:rsidR="001B7A8D" w:rsidRDefault="001B7A8D">
      <w:pPr>
        <w:widowControl/>
        <w:kinsoku/>
        <w:overflowPunct/>
        <w:textAlignment w:val="auto"/>
        <w:rPr>
          <w:lang w:val="en-US" w:eastAsia="en-US"/>
        </w:rPr>
      </w:pPr>
      <w:r>
        <w:rPr>
          <w:lang w:val="en-US" w:eastAsia="en-US"/>
        </w:rPr>
        <w:br w:type="page"/>
      </w:r>
    </w:p>
    <w:p w:rsidR="003C442D" w:rsidRPr="001B7A8D" w:rsidRDefault="00C7444D" w:rsidP="003C442D">
      <w:pPr>
        <w:rPr>
          <w:lang w:val="en-US" w:eastAsia="en-US"/>
        </w:rPr>
      </w:pPr>
      <w:r w:rsidRPr="001B7A8D">
        <w:rPr>
          <w:lang w:val="en-US" w:eastAsia="en-US"/>
        </w:rPr>
        <w:lastRenderedPageBreak/>
        <w:t>A</w:t>
      </w:r>
      <w:r w:rsidRPr="00C7444D">
        <w:rPr>
          <w:u w:val="single"/>
          <w:lang w:val="en-US" w:eastAsia="en-US"/>
        </w:rPr>
        <w:t>dh</w:t>
      </w:r>
      <w:r w:rsidRPr="001B7A8D">
        <w:rPr>
          <w:lang w:val="en-US" w:eastAsia="en-US"/>
        </w:rPr>
        <w:t>kár</w:t>
      </w:r>
      <w:r w:rsidR="003C442D" w:rsidRPr="001B7A8D">
        <w:rPr>
          <w:lang w:val="en-US" w:eastAsia="en-US"/>
        </w:rPr>
        <w:t xml:space="preserve"> near Chicago in which he referred to the contribu</w:t>
      </w:r>
      <w:r w:rsidR="001D6484">
        <w:rPr>
          <w:lang w:val="en-US" w:eastAsia="en-US"/>
        </w:rPr>
        <w:t>-</w:t>
      </w:r>
    </w:p>
    <w:p w:rsidR="003C442D" w:rsidRPr="001B7A8D" w:rsidRDefault="003C442D" w:rsidP="003C442D">
      <w:pPr>
        <w:rPr>
          <w:lang w:val="en-US" w:eastAsia="en-US"/>
        </w:rPr>
      </w:pPr>
      <w:r w:rsidRPr="001B7A8D">
        <w:rPr>
          <w:lang w:val="en-US" w:eastAsia="en-US"/>
        </w:rPr>
        <w:t>tions of the Eastern Bahá</w:t>
      </w:r>
      <w:r w:rsidR="00E53D6D">
        <w:rPr>
          <w:lang w:val="en-US" w:eastAsia="en-US"/>
        </w:rPr>
        <w:t>’</w:t>
      </w:r>
      <w:r w:rsidRPr="001B7A8D">
        <w:rPr>
          <w:lang w:val="en-US" w:eastAsia="en-US"/>
        </w:rPr>
        <w:t>ís towards its construction as one</w:t>
      </w:r>
    </w:p>
    <w:p w:rsidR="003C442D" w:rsidRPr="001B7A8D" w:rsidRDefault="003C442D" w:rsidP="003C442D">
      <w:pPr>
        <w:rPr>
          <w:lang w:val="en-US" w:eastAsia="en-US"/>
        </w:rPr>
      </w:pPr>
      <w:r w:rsidRPr="001B7A8D">
        <w:rPr>
          <w:lang w:val="en-US" w:eastAsia="en-US"/>
        </w:rPr>
        <w:t>of the indications of the greatness of the Cause</w:t>
      </w:r>
      <w:r w:rsidR="00AA6BEB">
        <w:rPr>
          <w:lang w:val="en-US" w:eastAsia="en-US"/>
        </w:rPr>
        <w:t xml:space="preserve">.  </w:t>
      </w:r>
      <w:r w:rsidRPr="001B7A8D">
        <w:rPr>
          <w:lang w:val="en-US" w:eastAsia="en-US"/>
        </w:rPr>
        <w:t>The Master</w:t>
      </w:r>
    </w:p>
    <w:p w:rsidR="003C442D" w:rsidRPr="001B7A8D" w:rsidRDefault="003C442D" w:rsidP="003C442D">
      <w:pPr>
        <w:rPr>
          <w:lang w:val="en-US" w:eastAsia="en-US"/>
        </w:rPr>
      </w:pPr>
      <w:r w:rsidRPr="001B7A8D">
        <w:rPr>
          <w:lang w:val="en-US" w:eastAsia="en-US"/>
        </w:rPr>
        <w:t>spoke with them about the dogmas and blind imitations of</w:t>
      </w:r>
    </w:p>
    <w:p w:rsidR="003C442D" w:rsidRPr="001B7A8D" w:rsidRDefault="003C442D" w:rsidP="003C442D">
      <w:pPr>
        <w:rPr>
          <w:lang w:val="en-US" w:eastAsia="en-US"/>
        </w:rPr>
      </w:pPr>
      <w:r w:rsidRPr="001B7A8D">
        <w:rPr>
          <w:lang w:val="en-US" w:eastAsia="en-US"/>
        </w:rPr>
        <w:t>the priests and the superstitions of the religious leaders.</w:t>
      </w:r>
    </w:p>
    <w:p w:rsidR="003C442D" w:rsidRPr="001B7A8D" w:rsidRDefault="003C442D" w:rsidP="00AA14EF">
      <w:pPr>
        <w:pStyle w:val="Text"/>
        <w:rPr>
          <w:lang w:val="en-US" w:eastAsia="en-US"/>
        </w:rPr>
      </w:pPr>
      <w:r w:rsidRPr="001B7A8D">
        <w:rPr>
          <w:lang w:val="en-US" w:eastAsia="en-US"/>
        </w:rPr>
        <w:t>At the Kinney</w:t>
      </w:r>
      <w:r w:rsidR="00E53D6D">
        <w:rPr>
          <w:lang w:val="en-US" w:eastAsia="en-US"/>
        </w:rPr>
        <w:t>’</w:t>
      </w:r>
      <w:r w:rsidRPr="001B7A8D">
        <w:rPr>
          <w:lang w:val="en-US" w:eastAsia="en-US"/>
        </w:rPr>
        <w:t>s home in the afternoon, a number of Mr</w:t>
      </w:r>
    </w:p>
    <w:p w:rsidR="003C442D" w:rsidRPr="001B7A8D" w:rsidRDefault="003C442D" w:rsidP="003C442D">
      <w:pPr>
        <w:rPr>
          <w:lang w:val="en-US" w:eastAsia="en-US"/>
        </w:rPr>
      </w:pPr>
      <w:r w:rsidRPr="001B7A8D">
        <w:rPr>
          <w:lang w:val="en-US" w:eastAsia="en-US"/>
        </w:rPr>
        <w:t>Kinney</w:t>
      </w:r>
      <w:r w:rsidR="00E53D6D">
        <w:rPr>
          <w:lang w:val="en-US" w:eastAsia="en-US"/>
        </w:rPr>
        <w:t>’</w:t>
      </w:r>
      <w:r w:rsidRPr="001B7A8D">
        <w:rPr>
          <w:lang w:val="en-US" w:eastAsia="en-US"/>
        </w:rPr>
        <w:t>s students met the Master</w:t>
      </w:r>
      <w:r w:rsidR="00AA6BEB">
        <w:rPr>
          <w:lang w:val="en-US" w:eastAsia="en-US"/>
        </w:rPr>
        <w:t xml:space="preserve">.  </w:t>
      </w:r>
      <w:r w:rsidRPr="001B7A8D">
        <w:rPr>
          <w:lang w:val="en-US" w:eastAsia="en-US"/>
        </w:rPr>
        <w:t>Some came during the</w:t>
      </w:r>
    </w:p>
    <w:p w:rsidR="003C442D" w:rsidRPr="001B7A8D" w:rsidRDefault="003C442D" w:rsidP="003C442D">
      <w:pPr>
        <w:rPr>
          <w:lang w:val="en-US" w:eastAsia="en-US"/>
        </w:rPr>
      </w:pPr>
      <w:r w:rsidRPr="001B7A8D">
        <w:rPr>
          <w:lang w:val="en-US" w:eastAsia="en-US"/>
        </w:rPr>
        <w:t>meeting and others after it</w:t>
      </w:r>
      <w:r w:rsidR="00AA6BEB">
        <w:rPr>
          <w:lang w:val="en-US" w:eastAsia="en-US"/>
        </w:rPr>
        <w:t xml:space="preserve">.  </w:t>
      </w:r>
      <w:r w:rsidRPr="001B7A8D">
        <w:rPr>
          <w:lang w:val="en-US" w:eastAsia="en-US"/>
        </w:rPr>
        <w:t>The Master spoke to them</w:t>
      </w:r>
    </w:p>
    <w:p w:rsidR="003C442D" w:rsidRPr="001B7A8D" w:rsidRDefault="003C442D" w:rsidP="003C442D">
      <w:pPr>
        <w:rPr>
          <w:lang w:val="en-US" w:eastAsia="en-US"/>
        </w:rPr>
      </w:pPr>
      <w:r w:rsidRPr="001B7A8D">
        <w:rPr>
          <w:lang w:val="en-US" w:eastAsia="en-US"/>
        </w:rPr>
        <w:t>about understanding the holy Book:</w:t>
      </w:r>
    </w:p>
    <w:p w:rsidR="003C442D" w:rsidRPr="001B7A8D" w:rsidRDefault="003C442D" w:rsidP="008D7275">
      <w:pPr>
        <w:pStyle w:val="Quote"/>
        <w:rPr>
          <w:lang w:val="en-US" w:eastAsia="en-US"/>
        </w:rPr>
      </w:pPr>
      <w:r w:rsidRPr="001B7A8D">
        <w:rPr>
          <w:lang w:val="en-US" w:eastAsia="en-US"/>
        </w:rPr>
        <w:t>The object of reading and reciting is to understand the</w:t>
      </w:r>
    </w:p>
    <w:p w:rsidR="003C442D" w:rsidRPr="001B7A8D" w:rsidRDefault="003C442D" w:rsidP="008D7275">
      <w:pPr>
        <w:pStyle w:val="Quotects"/>
        <w:rPr>
          <w:lang w:val="en-US" w:eastAsia="en-US"/>
        </w:rPr>
      </w:pPr>
      <w:r w:rsidRPr="001B7A8D">
        <w:rPr>
          <w:lang w:val="en-US" w:eastAsia="en-US"/>
        </w:rPr>
        <w:t>inner significance of the verses and mysteries of the Book.</w:t>
      </w:r>
    </w:p>
    <w:p w:rsidR="003C442D" w:rsidRPr="001B7A8D" w:rsidRDefault="003C442D" w:rsidP="008D7275">
      <w:pPr>
        <w:pStyle w:val="Quotects"/>
        <w:rPr>
          <w:lang w:val="en-US" w:eastAsia="en-US"/>
        </w:rPr>
      </w:pPr>
      <w:r w:rsidRPr="001B7A8D">
        <w:rPr>
          <w:lang w:val="en-US" w:eastAsia="en-US"/>
        </w:rPr>
        <w:t>Had reading sufficed, all the Jewish people should have</w:t>
      </w:r>
    </w:p>
    <w:p w:rsidR="003C442D" w:rsidRPr="001B7A8D" w:rsidRDefault="003C442D" w:rsidP="008D7275">
      <w:pPr>
        <w:pStyle w:val="Quotects"/>
        <w:rPr>
          <w:lang w:val="en-US" w:eastAsia="en-US"/>
        </w:rPr>
      </w:pPr>
      <w:r w:rsidRPr="001B7A8D">
        <w:rPr>
          <w:lang w:val="en-US" w:eastAsia="en-US"/>
        </w:rPr>
        <w:t>acknowledged Christ but as they lacked understanding of</w:t>
      </w:r>
    </w:p>
    <w:p w:rsidR="003C442D" w:rsidRPr="001B7A8D" w:rsidRDefault="003C442D" w:rsidP="008D7275">
      <w:pPr>
        <w:pStyle w:val="Quotects"/>
        <w:rPr>
          <w:lang w:val="en-US" w:eastAsia="en-US"/>
        </w:rPr>
      </w:pPr>
      <w:r w:rsidRPr="001B7A8D">
        <w:rPr>
          <w:lang w:val="en-US" w:eastAsia="en-US"/>
        </w:rPr>
        <w:t>the mysteries and the inner meanings, they were deprived</w:t>
      </w:r>
    </w:p>
    <w:p w:rsidR="003C442D" w:rsidRPr="001B7A8D" w:rsidRDefault="003C442D" w:rsidP="008D7275">
      <w:pPr>
        <w:pStyle w:val="Quotects"/>
        <w:rPr>
          <w:lang w:val="en-US" w:eastAsia="en-US"/>
        </w:rPr>
      </w:pPr>
      <w:r w:rsidRPr="001B7A8D">
        <w:rPr>
          <w:lang w:val="en-US" w:eastAsia="en-US"/>
        </w:rPr>
        <w:t>of the bounty of believing in Him</w:t>
      </w:r>
      <w:r w:rsidR="00AA6BEB">
        <w:rPr>
          <w:lang w:val="en-US" w:eastAsia="en-US"/>
        </w:rPr>
        <w:t xml:space="preserve">.  </w:t>
      </w:r>
      <w:r w:rsidRPr="001B7A8D">
        <w:rPr>
          <w:lang w:val="en-US" w:eastAsia="en-US"/>
        </w:rPr>
        <w:t>They interpreted the</w:t>
      </w:r>
    </w:p>
    <w:p w:rsidR="003C442D" w:rsidRPr="001B7A8D" w:rsidRDefault="003C442D" w:rsidP="008D7275">
      <w:pPr>
        <w:pStyle w:val="Quotects"/>
        <w:rPr>
          <w:lang w:val="en-US" w:eastAsia="en-US"/>
        </w:rPr>
      </w:pPr>
      <w:r w:rsidRPr="001B7A8D">
        <w:rPr>
          <w:lang w:val="en-US" w:eastAsia="en-US"/>
        </w:rPr>
        <w:t>book in a literal or outward manner and did not find the</w:t>
      </w:r>
    </w:p>
    <w:p w:rsidR="003C442D" w:rsidRPr="001B7A8D" w:rsidRDefault="003C442D" w:rsidP="008D7275">
      <w:pPr>
        <w:pStyle w:val="Quotects"/>
        <w:rPr>
          <w:lang w:val="en-US" w:eastAsia="en-US"/>
        </w:rPr>
      </w:pPr>
      <w:r w:rsidRPr="001B7A8D">
        <w:rPr>
          <w:lang w:val="en-US" w:eastAsia="en-US"/>
        </w:rPr>
        <w:t>appearance of Christ to conform to their traditions, imita</w:t>
      </w:r>
      <w:r w:rsidR="001D6484">
        <w:rPr>
          <w:lang w:val="en-US" w:eastAsia="en-US"/>
        </w:rPr>
        <w:t>-</w:t>
      </w:r>
    </w:p>
    <w:p w:rsidR="003C442D" w:rsidRPr="001B7A8D" w:rsidRDefault="003C442D" w:rsidP="008D7275">
      <w:pPr>
        <w:pStyle w:val="Quotects"/>
        <w:rPr>
          <w:lang w:val="en-US" w:eastAsia="en-US"/>
        </w:rPr>
      </w:pPr>
      <w:r w:rsidRPr="001B7A8D">
        <w:rPr>
          <w:lang w:val="en-US" w:eastAsia="en-US"/>
        </w:rPr>
        <w:t>tions and the prevailing customs of their people, so they</w:t>
      </w:r>
    </w:p>
    <w:p w:rsidR="003C442D" w:rsidRPr="001B7A8D" w:rsidRDefault="003C442D" w:rsidP="008D7275">
      <w:pPr>
        <w:pStyle w:val="Quotects"/>
        <w:rPr>
          <w:lang w:val="en-US" w:eastAsia="en-US"/>
        </w:rPr>
      </w:pPr>
      <w:r w:rsidRPr="001B7A8D">
        <w:rPr>
          <w:lang w:val="en-US" w:eastAsia="en-US"/>
        </w:rPr>
        <w:t>denied and rejected Him</w:t>
      </w:r>
      <w:r w:rsidR="00AA6BEB">
        <w:rPr>
          <w:lang w:val="en-US" w:eastAsia="en-US"/>
        </w:rPr>
        <w:t xml:space="preserve">.  </w:t>
      </w:r>
      <w:r w:rsidRPr="001B7A8D">
        <w:rPr>
          <w:lang w:val="en-US" w:eastAsia="en-US"/>
        </w:rPr>
        <w:t>Hence, they remained heedless</w:t>
      </w:r>
    </w:p>
    <w:p w:rsidR="003C442D" w:rsidRPr="001B7A8D" w:rsidRDefault="003C442D" w:rsidP="008D7275">
      <w:pPr>
        <w:pStyle w:val="Quotects"/>
        <w:rPr>
          <w:lang w:val="en-US" w:eastAsia="en-US"/>
        </w:rPr>
      </w:pPr>
      <w:r w:rsidRPr="001B7A8D">
        <w:rPr>
          <w:lang w:val="en-US" w:eastAsia="en-US"/>
        </w:rPr>
        <w:t>and ignorant of divine realities and mysteries.</w:t>
      </w:r>
    </w:p>
    <w:p w:rsidR="003C442D" w:rsidRPr="001B7A8D" w:rsidRDefault="003C442D" w:rsidP="008D7275">
      <w:pPr>
        <w:pStyle w:val="Text"/>
        <w:rPr>
          <w:lang w:val="en-US" w:eastAsia="en-US"/>
        </w:rPr>
      </w:pPr>
      <w:r w:rsidRPr="001B7A8D">
        <w:rPr>
          <w:lang w:val="en-US" w:eastAsia="en-US"/>
        </w:rPr>
        <w:t>This evening there was a large gathering at the Theosophi</w:t>
      </w:r>
      <w:r w:rsidR="001D6484">
        <w:rPr>
          <w:lang w:val="en-US" w:eastAsia="en-US"/>
        </w:rPr>
        <w:t>-</w:t>
      </w:r>
    </w:p>
    <w:p w:rsidR="003C442D" w:rsidRPr="001B7A8D" w:rsidRDefault="003C442D" w:rsidP="003C442D">
      <w:pPr>
        <w:rPr>
          <w:lang w:val="en-US" w:eastAsia="en-US"/>
        </w:rPr>
      </w:pPr>
      <w:r w:rsidRPr="001B7A8D">
        <w:rPr>
          <w:lang w:val="en-US" w:eastAsia="en-US"/>
        </w:rPr>
        <w:t>cal Society of New York</w:t>
      </w:r>
      <w:r w:rsidR="00AA6BEB">
        <w:rPr>
          <w:lang w:val="en-US" w:eastAsia="en-US"/>
        </w:rPr>
        <w:t xml:space="preserve">.  </w:t>
      </w:r>
      <w:r w:rsidRPr="001B7A8D">
        <w:rPr>
          <w:lang w:val="en-US" w:eastAsia="en-US"/>
        </w:rPr>
        <w:t>The subject of the Master</w:t>
      </w:r>
      <w:r w:rsidR="00E53D6D">
        <w:rPr>
          <w:lang w:val="en-US" w:eastAsia="en-US"/>
        </w:rPr>
        <w:t>’</w:t>
      </w:r>
      <w:r w:rsidRPr="001B7A8D">
        <w:rPr>
          <w:lang w:val="en-US" w:eastAsia="en-US"/>
        </w:rPr>
        <w:t>s address</w:t>
      </w:r>
    </w:p>
    <w:p w:rsidR="003C442D" w:rsidRPr="001B7A8D" w:rsidRDefault="003C442D" w:rsidP="003C442D">
      <w:pPr>
        <w:rPr>
          <w:lang w:val="en-US" w:eastAsia="en-US"/>
        </w:rPr>
      </w:pPr>
      <w:r w:rsidRPr="001B7A8D">
        <w:rPr>
          <w:lang w:val="en-US" w:eastAsia="en-US"/>
        </w:rPr>
        <w:t xml:space="preserve">was </w:t>
      </w:r>
      <w:r w:rsidR="00AA6BEB">
        <w:rPr>
          <w:lang w:val="en-US" w:eastAsia="en-US"/>
        </w:rPr>
        <w:t>‘</w:t>
      </w:r>
      <w:r w:rsidRPr="001B7A8D">
        <w:rPr>
          <w:lang w:val="en-US" w:eastAsia="en-US"/>
        </w:rPr>
        <w:t>The Eternity of God</w:t>
      </w:r>
      <w:r w:rsidR="00E53D6D">
        <w:rPr>
          <w:lang w:val="en-US" w:eastAsia="en-US"/>
        </w:rPr>
        <w:t>’</w:t>
      </w:r>
      <w:r w:rsidRPr="001B7A8D">
        <w:rPr>
          <w:lang w:val="en-US" w:eastAsia="en-US"/>
        </w:rPr>
        <w:t>s Kingdom</w:t>
      </w:r>
      <w:r w:rsidR="00E53D6D">
        <w:rPr>
          <w:lang w:val="en-US" w:eastAsia="en-US"/>
        </w:rPr>
        <w:t>’</w:t>
      </w:r>
      <w:r w:rsidR="00AA6BEB">
        <w:rPr>
          <w:lang w:val="en-US" w:eastAsia="en-US"/>
        </w:rPr>
        <w:t xml:space="preserve">:  </w:t>
      </w:r>
      <w:r w:rsidRPr="001B7A8D">
        <w:rPr>
          <w:lang w:val="en-US" w:eastAsia="en-US"/>
        </w:rPr>
        <w:t>material existence,</w:t>
      </w:r>
    </w:p>
    <w:p w:rsidR="003C442D" w:rsidRPr="001B7A8D" w:rsidRDefault="003C442D" w:rsidP="003C442D">
      <w:pPr>
        <w:rPr>
          <w:lang w:val="en-US" w:eastAsia="en-US"/>
        </w:rPr>
      </w:pPr>
      <w:r w:rsidRPr="001B7A8D">
        <w:rPr>
          <w:lang w:val="en-US" w:eastAsia="en-US"/>
        </w:rPr>
        <w:t>the betterment of the world through the divine favors, the</w:t>
      </w:r>
    </w:p>
    <w:p w:rsidR="003C442D" w:rsidRPr="001B7A8D" w:rsidRDefault="003C442D" w:rsidP="003C442D">
      <w:pPr>
        <w:rPr>
          <w:lang w:val="en-US" w:eastAsia="en-US"/>
        </w:rPr>
      </w:pPr>
      <w:r w:rsidRPr="001B7A8D">
        <w:rPr>
          <w:lang w:val="en-US" w:eastAsia="en-US"/>
        </w:rPr>
        <w:t>guidance provided by the Manifestations of God and their</w:t>
      </w:r>
    </w:p>
    <w:p w:rsidR="003C442D" w:rsidRPr="001B7A8D" w:rsidRDefault="003C442D" w:rsidP="003C442D">
      <w:pPr>
        <w:rPr>
          <w:lang w:val="en-US" w:eastAsia="en-US"/>
        </w:rPr>
      </w:pPr>
      <w:r w:rsidRPr="001B7A8D">
        <w:rPr>
          <w:lang w:val="en-US" w:eastAsia="en-US"/>
        </w:rPr>
        <w:t>reflection upon the world of creation</w:t>
      </w:r>
      <w:r w:rsidR="00AA6BEB">
        <w:rPr>
          <w:lang w:val="en-US" w:eastAsia="en-US"/>
        </w:rPr>
        <w:t>.  ‘</w:t>
      </w:r>
      <w:r w:rsidRPr="001B7A8D">
        <w:rPr>
          <w:lang w:val="en-US" w:eastAsia="en-US"/>
        </w:rPr>
        <w:t>This is the law of</w:t>
      </w:r>
    </w:p>
    <w:p w:rsidR="003C442D" w:rsidRPr="001B7A8D" w:rsidRDefault="003C442D" w:rsidP="008D7275">
      <w:pPr>
        <w:rPr>
          <w:lang w:val="en-US" w:eastAsia="en-US"/>
        </w:rPr>
      </w:pPr>
      <w:r w:rsidRPr="001B7A8D">
        <w:rPr>
          <w:lang w:val="en-US" w:eastAsia="en-US"/>
        </w:rPr>
        <w:t>God, and thou shalt not find any change in it.</w:t>
      </w:r>
      <w:r w:rsidR="00E53D6D">
        <w:rPr>
          <w:lang w:val="en-US" w:eastAsia="en-US"/>
        </w:rPr>
        <w:t>’</w:t>
      </w:r>
      <w:r w:rsidR="008D7275">
        <w:rPr>
          <w:rStyle w:val="EndnoteReference"/>
          <w:lang w:eastAsia="en-US"/>
        </w:rPr>
        <w:endnoteReference w:id="386"/>
      </w:r>
      <w:r w:rsidRPr="001B7A8D">
        <w:rPr>
          <w:lang w:val="en-US" w:eastAsia="en-US"/>
        </w:rPr>
        <w:t xml:space="preserve">  This is a</w:t>
      </w:r>
    </w:p>
    <w:p w:rsidR="003C442D" w:rsidRPr="001B7A8D" w:rsidRDefault="003C442D" w:rsidP="003C442D">
      <w:pPr>
        <w:rPr>
          <w:lang w:val="en-US" w:eastAsia="en-US"/>
        </w:rPr>
      </w:pPr>
      <w:r w:rsidRPr="001B7A8D">
        <w:rPr>
          <w:lang w:val="en-US" w:eastAsia="en-US"/>
        </w:rPr>
        <w:t>translation of the Master</w:t>
      </w:r>
      <w:r w:rsidR="00E53D6D">
        <w:rPr>
          <w:lang w:val="en-US" w:eastAsia="en-US"/>
        </w:rPr>
        <w:t>’</w:t>
      </w:r>
      <w:r w:rsidRPr="001B7A8D">
        <w:rPr>
          <w:lang w:val="en-US" w:eastAsia="en-US"/>
        </w:rPr>
        <w:t>s address:</w:t>
      </w:r>
    </w:p>
    <w:p w:rsidR="003C442D" w:rsidRPr="001B7A8D" w:rsidRDefault="003C442D" w:rsidP="008D7275">
      <w:pPr>
        <w:pStyle w:val="Quote"/>
        <w:rPr>
          <w:lang w:val="en-US" w:eastAsia="en-US"/>
        </w:rPr>
      </w:pPr>
      <w:r w:rsidRPr="001B7A8D">
        <w:rPr>
          <w:lang w:val="en-US" w:eastAsia="en-US"/>
        </w:rPr>
        <w:t>He is God</w:t>
      </w:r>
      <w:r w:rsidR="00B77071">
        <w:rPr>
          <w:lang w:val="en-US" w:eastAsia="en-US"/>
        </w:rPr>
        <w:t xml:space="preserve">!  </w:t>
      </w:r>
      <w:r w:rsidRPr="001B7A8D">
        <w:rPr>
          <w:lang w:val="en-US" w:eastAsia="en-US"/>
        </w:rPr>
        <w:t>Those who are uninformed of the world of</w:t>
      </w:r>
    </w:p>
    <w:p w:rsidR="003C442D" w:rsidRPr="001B7A8D" w:rsidRDefault="003C442D" w:rsidP="008D7275">
      <w:pPr>
        <w:pStyle w:val="Quotects"/>
        <w:rPr>
          <w:lang w:val="en-US" w:eastAsia="en-US"/>
        </w:rPr>
      </w:pPr>
      <w:r w:rsidRPr="001B7A8D">
        <w:rPr>
          <w:lang w:val="en-US" w:eastAsia="en-US"/>
        </w:rPr>
        <w:t>reality, and do not study created things, cannot investigate</w:t>
      </w:r>
    </w:p>
    <w:p w:rsidR="003C442D" w:rsidRPr="001B7A8D" w:rsidRDefault="003C442D" w:rsidP="008D7275">
      <w:pPr>
        <w:pStyle w:val="Quotects"/>
        <w:rPr>
          <w:lang w:val="en-US" w:eastAsia="en-US"/>
        </w:rPr>
      </w:pPr>
      <w:r w:rsidRPr="001B7A8D">
        <w:rPr>
          <w:lang w:val="en-US" w:eastAsia="en-US"/>
        </w:rPr>
        <w:t>and discover hidden truths</w:t>
      </w:r>
      <w:r w:rsidR="00AA6BEB">
        <w:rPr>
          <w:lang w:val="en-US" w:eastAsia="en-US"/>
        </w:rPr>
        <w:t xml:space="preserve">.  </w:t>
      </w:r>
      <w:r w:rsidRPr="001B7A8D">
        <w:rPr>
          <w:lang w:val="en-US" w:eastAsia="en-US"/>
        </w:rPr>
        <w:t>They only have a superficial</w:t>
      </w:r>
    </w:p>
    <w:p w:rsidR="003C442D" w:rsidRPr="001B7A8D" w:rsidRDefault="003C442D" w:rsidP="008D7275">
      <w:pPr>
        <w:pStyle w:val="Quotects"/>
        <w:rPr>
          <w:lang w:val="en-US" w:eastAsia="en-US"/>
        </w:rPr>
      </w:pPr>
      <w:r w:rsidRPr="001B7A8D">
        <w:rPr>
          <w:lang w:val="en-US" w:eastAsia="en-US"/>
        </w:rPr>
        <w:t>idea of things, are embodiments of ignorance and blind</w:t>
      </w:r>
    </w:p>
    <w:p w:rsidR="003C442D" w:rsidRPr="001B7A8D" w:rsidRDefault="003C442D" w:rsidP="008D7275">
      <w:pPr>
        <w:pStyle w:val="Quotects"/>
        <w:rPr>
          <w:lang w:val="en-US" w:eastAsia="en-US"/>
        </w:rPr>
      </w:pPr>
      <w:r w:rsidRPr="001B7A8D">
        <w:rPr>
          <w:lang w:val="en-US" w:eastAsia="en-US"/>
        </w:rPr>
        <w:t>imitators</w:t>
      </w:r>
      <w:r w:rsidR="00AA6BEB">
        <w:rPr>
          <w:lang w:val="en-US" w:eastAsia="en-US"/>
        </w:rPr>
        <w:t xml:space="preserve">.  </w:t>
      </w:r>
      <w:r w:rsidRPr="001B7A8D">
        <w:rPr>
          <w:lang w:val="en-US" w:eastAsia="en-US"/>
        </w:rPr>
        <w:t>They believe that which they have heard from</w:t>
      </w:r>
    </w:p>
    <w:p w:rsidR="003C442D" w:rsidRPr="001B7A8D" w:rsidRDefault="003C442D" w:rsidP="008D7275">
      <w:pPr>
        <w:pStyle w:val="Quotects"/>
        <w:rPr>
          <w:lang w:val="en-US" w:eastAsia="en-US"/>
        </w:rPr>
      </w:pPr>
      <w:r w:rsidRPr="001B7A8D">
        <w:rPr>
          <w:lang w:val="en-US" w:eastAsia="en-US"/>
        </w:rPr>
        <w:t>their fathers and do not have any knowledge or under</w:t>
      </w:r>
      <w:r w:rsidR="001D6484">
        <w:rPr>
          <w:lang w:val="en-US" w:eastAsia="en-US"/>
        </w:rPr>
        <w:t>-</w:t>
      </w:r>
    </w:p>
    <w:p w:rsidR="003C442D" w:rsidRPr="001B7A8D" w:rsidRDefault="003C442D" w:rsidP="008D7275">
      <w:pPr>
        <w:pStyle w:val="Quotects"/>
        <w:rPr>
          <w:lang w:val="en-US" w:eastAsia="en-US"/>
        </w:rPr>
      </w:pPr>
      <w:r w:rsidRPr="001B7A8D">
        <w:rPr>
          <w:lang w:val="en-US" w:eastAsia="en-US"/>
        </w:rPr>
        <w:t>standing of their own and are bereft of hearing and in</w:t>
      </w:r>
      <w:r w:rsidR="001D6484">
        <w:rPr>
          <w:lang w:val="en-US" w:eastAsia="en-US"/>
        </w:rPr>
        <w:t>-</w:t>
      </w:r>
    </w:p>
    <w:p w:rsidR="003C442D" w:rsidRPr="001B7A8D" w:rsidRDefault="003C442D" w:rsidP="008D7275">
      <w:pPr>
        <w:pStyle w:val="Quotects"/>
        <w:rPr>
          <w:lang w:val="en-US" w:eastAsia="en-US"/>
        </w:rPr>
      </w:pPr>
      <w:r w:rsidRPr="001B7A8D">
        <w:rPr>
          <w:lang w:val="en-US" w:eastAsia="en-US"/>
        </w:rPr>
        <w:t>sight</w:t>
      </w:r>
      <w:r w:rsidR="00AA6BEB">
        <w:rPr>
          <w:lang w:val="en-US" w:eastAsia="en-US"/>
        </w:rPr>
        <w:t xml:space="preserve">.  </w:t>
      </w:r>
      <w:r w:rsidRPr="001B7A8D">
        <w:rPr>
          <w:lang w:val="en-US" w:eastAsia="en-US"/>
        </w:rPr>
        <w:t>They rely on traditions and tales and follow the path</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8D7275">
      <w:pPr>
        <w:pStyle w:val="Quotects"/>
        <w:rPr>
          <w:lang w:val="en-US" w:eastAsia="en-US"/>
        </w:rPr>
      </w:pPr>
      <w:r w:rsidRPr="001B7A8D">
        <w:rPr>
          <w:lang w:val="en-US" w:eastAsia="en-US"/>
        </w:rPr>
        <w:lastRenderedPageBreak/>
        <w:t>of their ancestors</w:t>
      </w:r>
      <w:r w:rsidR="00AA6BEB">
        <w:rPr>
          <w:lang w:val="en-US" w:eastAsia="en-US"/>
        </w:rPr>
        <w:t xml:space="preserve">.  </w:t>
      </w:r>
      <w:r w:rsidRPr="001B7A8D">
        <w:rPr>
          <w:lang w:val="en-US" w:eastAsia="en-US"/>
        </w:rPr>
        <w:t>They imagine that God</w:t>
      </w:r>
      <w:r w:rsidR="00E53D6D">
        <w:rPr>
          <w:lang w:val="en-US" w:eastAsia="en-US"/>
        </w:rPr>
        <w:t>’</w:t>
      </w:r>
      <w:r w:rsidRPr="001B7A8D">
        <w:rPr>
          <w:lang w:val="en-US" w:eastAsia="en-US"/>
        </w:rPr>
        <w:t>s dominion is</w:t>
      </w:r>
    </w:p>
    <w:p w:rsidR="003C442D" w:rsidRPr="001B7A8D" w:rsidRDefault="003C442D" w:rsidP="008D7275">
      <w:pPr>
        <w:pStyle w:val="Quotects"/>
        <w:rPr>
          <w:lang w:val="en-US" w:eastAsia="en-US"/>
        </w:rPr>
      </w:pPr>
      <w:r w:rsidRPr="001B7A8D">
        <w:rPr>
          <w:lang w:val="en-US" w:eastAsia="en-US"/>
        </w:rPr>
        <w:t>accidental, that this world has existed for but six thousand</w:t>
      </w:r>
    </w:p>
    <w:p w:rsidR="003C442D" w:rsidRPr="001B7A8D" w:rsidRDefault="003C442D" w:rsidP="008D7275">
      <w:pPr>
        <w:pStyle w:val="Quotects"/>
        <w:rPr>
          <w:lang w:val="en-US" w:eastAsia="en-US"/>
        </w:rPr>
      </w:pPr>
      <w:r w:rsidRPr="001B7A8D">
        <w:rPr>
          <w:lang w:val="en-US" w:eastAsia="en-US"/>
        </w:rPr>
        <w:t>or eight thousand years and that before that time God had</w:t>
      </w:r>
    </w:p>
    <w:p w:rsidR="003C442D" w:rsidRPr="001B7A8D" w:rsidRDefault="003C442D" w:rsidP="008D7275">
      <w:pPr>
        <w:pStyle w:val="Quotects"/>
        <w:rPr>
          <w:lang w:val="en-US" w:eastAsia="en-US"/>
        </w:rPr>
      </w:pPr>
      <w:r w:rsidRPr="001B7A8D">
        <w:rPr>
          <w:lang w:val="en-US" w:eastAsia="en-US"/>
        </w:rPr>
        <w:t>neither creation nor sovereignty.</w:t>
      </w:r>
    </w:p>
    <w:p w:rsidR="003C442D" w:rsidRPr="001B7A8D" w:rsidRDefault="003C442D" w:rsidP="008D7275">
      <w:pPr>
        <w:pStyle w:val="Quote"/>
        <w:rPr>
          <w:lang w:val="en-US" w:eastAsia="en-US"/>
        </w:rPr>
      </w:pPr>
      <w:r w:rsidRPr="001B7A8D">
        <w:rPr>
          <w:lang w:val="en-US" w:eastAsia="en-US"/>
        </w:rPr>
        <w:t>Should this notion be accepted, then, the Lord forbid,</w:t>
      </w:r>
    </w:p>
    <w:p w:rsidR="003C442D" w:rsidRPr="001B7A8D" w:rsidRDefault="003C442D" w:rsidP="008D7275">
      <w:pPr>
        <w:pStyle w:val="Quotects"/>
        <w:rPr>
          <w:lang w:val="en-US" w:eastAsia="en-US"/>
        </w:rPr>
      </w:pPr>
      <w:r w:rsidRPr="001B7A8D">
        <w:rPr>
          <w:lang w:val="en-US" w:eastAsia="en-US"/>
        </w:rPr>
        <w:t>the Divine Reality is to be regarded as accidental, not</w:t>
      </w:r>
    </w:p>
    <w:p w:rsidR="003C442D" w:rsidRPr="001B7A8D" w:rsidRDefault="003C442D" w:rsidP="008D7275">
      <w:pPr>
        <w:pStyle w:val="Quotects"/>
        <w:rPr>
          <w:lang w:val="en-US" w:eastAsia="en-US"/>
        </w:rPr>
      </w:pPr>
      <w:r w:rsidRPr="001B7A8D">
        <w:rPr>
          <w:lang w:val="en-US" w:eastAsia="en-US"/>
        </w:rPr>
        <w:t>eternal, whereas as long as there was God, He must have</w:t>
      </w:r>
    </w:p>
    <w:p w:rsidR="003C442D" w:rsidRPr="001B7A8D" w:rsidRDefault="003C442D" w:rsidP="008D7275">
      <w:pPr>
        <w:pStyle w:val="Quotects"/>
        <w:rPr>
          <w:lang w:val="en-US" w:eastAsia="en-US"/>
        </w:rPr>
      </w:pPr>
      <w:r w:rsidRPr="001B7A8D">
        <w:rPr>
          <w:lang w:val="en-US" w:eastAsia="en-US"/>
        </w:rPr>
        <w:t>had a creation; as long as there was light, there must have</w:t>
      </w:r>
    </w:p>
    <w:p w:rsidR="003C442D" w:rsidRPr="001B7A8D" w:rsidRDefault="003C442D" w:rsidP="008D7275">
      <w:pPr>
        <w:pStyle w:val="Quotects"/>
        <w:rPr>
          <w:lang w:val="en-US" w:eastAsia="en-US"/>
        </w:rPr>
      </w:pPr>
      <w:r w:rsidRPr="001B7A8D">
        <w:rPr>
          <w:lang w:val="en-US" w:eastAsia="en-US"/>
        </w:rPr>
        <w:t>been recipients of that light, because light cannot become</w:t>
      </w:r>
    </w:p>
    <w:p w:rsidR="003C442D" w:rsidRPr="001B7A8D" w:rsidRDefault="003C442D" w:rsidP="008D7275">
      <w:pPr>
        <w:pStyle w:val="Quotects"/>
        <w:rPr>
          <w:lang w:val="en-US" w:eastAsia="en-US"/>
        </w:rPr>
      </w:pPr>
      <w:r w:rsidRPr="001B7A8D">
        <w:rPr>
          <w:lang w:val="en-US" w:eastAsia="en-US"/>
        </w:rPr>
        <w:t>manifest without illumining its recipients</w:t>
      </w:r>
      <w:r w:rsidR="00AA6BEB">
        <w:rPr>
          <w:lang w:val="en-US" w:eastAsia="en-US"/>
        </w:rPr>
        <w:t xml:space="preserve">.  </w:t>
      </w:r>
      <w:r w:rsidRPr="001B7A8D">
        <w:rPr>
          <w:lang w:val="en-US" w:eastAsia="en-US"/>
        </w:rPr>
        <w:t>So likewise</w:t>
      </w:r>
    </w:p>
    <w:p w:rsidR="003C442D" w:rsidRPr="001B7A8D" w:rsidRDefault="003C442D" w:rsidP="008D7275">
      <w:pPr>
        <w:pStyle w:val="Quotects"/>
        <w:rPr>
          <w:lang w:val="en-US" w:eastAsia="en-US"/>
        </w:rPr>
      </w:pPr>
      <w:r w:rsidRPr="001B7A8D">
        <w:rPr>
          <w:lang w:val="en-US" w:eastAsia="en-US"/>
        </w:rPr>
        <w:t>without a creation, the existence of the Creator cannot be</w:t>
      </w:r>
    </w:p>
    <w:p w:rsidR="003C442D" w:rsidRPr="001B7A8D" w:rsidRDefault="003C442D" w:rsidP="008D7275">
      <w:pPr>
        <w:pStyle w:val="Quotects"/>
        <w:rPr>
          <w:lang w:val="en-US" w:eastAsia="en-US"/>
        </w:rPr>
      </w:pPr>
      <w:r w:rsidRPr="001B7A8D">
        <w:rPr>
          <w:lang w:val="en-US" w:eastAsia="en-US"/>
        </w:rPr>
        <w:t>proven.</w:t>
      </w:r>
    </w:p>
    <w:p w:rsidR="003C442D" w:rsidRPr="001B7A8D" w:rsidRDefault="003C442D" w:rsidP="008D7275">
      <w:pPr>
        <w:pStyle w:val="Quote"/>
        <w:rPr>
          <w:lang w:val="en-US" w:eastAsia="en-US"/>
        </w:rPr>
      </w:pPr>
      <w:r w:rsidRPr="001B7A8D">
        <w:rPr>
          <w:lang w:val="en-US" w:eastAsia="en-US"/>
        </w:rPr>
        <w:t>The Divine Reality presupposes a creation, the All</w:t>
      </w:r>
      <w:r w:rsidR="001D6484">
        <w:rPr>
          <w:lang w:val="en-US" w:eastAsia="en-US"/>
        </w:rPr>
        <w:t>-</w:t>
      </w:r>
    </w:p>
    <w:p w:rsidR="003C442D" w:rsidRPr="001B7A8D" w:rsidRDefault="003C442D" w:rsidP="008D7275">
      <w:pPr>
        <w:pStyle w:val="Quotects"/>
        <w:rPr>
          <w:lang w:val="en-US" w:eastAsia="en-US"/>
        </w:rPr>
      </w:pPr>
      <w:r w:rsidRPr="001B7A8D">
        <w:rPr>
          <w:lang w:val="en-US" w:eastAsia="en-US"/>
        </w:rPr>
        <w:t>Provider presupposes a recipient of His bounty</w:t>
      </w:r>
      <w:r w:rsidR="00AA6BEB">
        <w:rPr>
          <w:lang w:val="en-US" w:eastAsia="en-US"/>
        </w:rPr>
        <w:t xml:space="preserve">.  </w:t>
      </w:r>
      <w:r w:rsidRPr="001B7A8D">
        <w:rPr>
          <w:lang w:val="en-US" w:eastAsia="en-US"/>
        </w:rPr>
        <w:t>To imag</w:t>
      </w:r>
      <w:r w:rsidR="001D6484">
        <w:rPr>
          <w:lang w:val="en-US" w:eastAsia="en-US"/>
        </w:rPr>
        <w:t>-</w:t>
      </w:r>
    </w:p>
    <w:p w:rsidR="003C442D" w:rsidRPr="001B7A8D" w:rsidRDefault="003C442D" w:rsidP="008D7275">
      <w:pPr>
        <w:pStyle w:val="Quotects"/>
        <w:rPr>
          <w:lang w:val="en-US" w:eastAsia="en-US"/>
        </w:rPr>
      </w:pPr>
      <w:r w:rsidRPr="001B7A8D">
        <w:rPr>
          <w:lang w:val="en-US" w:eastAsia="en-US"/>
        </w:rPr>
        <w:t>ine a God without His creatures is like imagining a</w:t>
      </w:r>
    </w:p>
    <w:p w:rsidR="003C442D" w:rsidRPr="001B7A8D" w:rsidRDefault="003C442D" w:rsidP="008D7275">
      <w:pPr>
        <w:pStyle w:val="Quotects"/>
        <w:rPr>
          <w:lang w:val="en-US" w:eastAsia="en-US"/>
        </w:rPr>
      </w:pPr>
      <w:r w:rsidRPr="001B7A8D">
        <w:rPr>
          <w:lang w:val="en-US" w:eastAsia="en-US"/>
        </w:rPr>
        <w:t>king without a country and a people</w:t>
      </w:r>
      <w:r w:rsidR="00AA6BEB">
        <w:rPr>
          <w:lang w:val="en-US" w:eastAsia="en-US"/>
        </w:rPr>
        <w:t xml:space="preserve">.  </w:t>
      </w:r>
      <w:r w:rsidRPr="001B7A8D">
        <w:rPr>
          <w:lang w:val="en-US" w:eastAsia="en-US"/>
        </w:rPr>
        <w:t>A king must have a</w:t>
      </w:r>
    </w:p>
    <w:p w:rsidR="003C442D" w:rsidRPr="001B7A8D" w:rsidRDefault="003C442D" w:rsidP="008D7275">
      <w:pPr>
        <w:pStyle w:val="Quotects"/>
        <w:rPr>
          <w:lang w:val="en-US" w:eastAsia="en-US"/>
        </w:rPr>
      </w:pPr>
      <w:r w:rsidRPr="001B7A8D">
        <w:rPr>
          <w:lang w:val="en-US" w:eastAsia="en-US"/>
        </w:rPr>
        <w:t>kingdom</w:t>
      </w:r>
      <w:r w:rsidR="00AA6BEB">
        <w:rPr>
          <w:lang w:val="en-US" w:eastAsia="en-US"/>
        </w:rPr>
        <w:t xml:space="preserve">.  </w:t>
      </w:r>
      <w:r w:rsidRPr="001B7A8D">
        <w:rPr>
          <w:lang w:val="en-US" w:eastAsia="en-US"/>
        </w:rPr>
        <w:t>Could there be a king without a country and</w:t>
      </w:r>
    </w:p>
    <w:p w:rsidR="003C442D" w:rsidRPr="001B7A8D" w:rsidRDefault="003C442D" w:rsidP="008D7275">
      <w:pPr>
        <w:pStyle w:val="Quotects"/>
        <w:rPr>
          <w:lang w:val="en-US" w:eastAsia="en-US"/>
        </w:rPr>
      </w:pPr>
      <w:r w:rsidRPr="001B7A8D">
        <w:rPr>
          <w:lang w:val="en-US" w:eastAsia="en-US"/>
        </w:rPr>
        <w:t>subjects</w:t>
      </w:r>
      <w:r w:rsidR="00B77071">
        <w:rPr>
          <w:lang w:val="en-US" w:eastAsia="en-US"/>
        </w:rPr>
        <w:t xml:space="preserve">?  </w:t>
      </w:r>
      <w:r w:rsidRPr="001B7A8D">
        <w:rPr>
          <w:lang w:val="en-US" w:eastAsia="en-US"/>
        </w:rPr>
        <w:t>It is an impossibility</w:t>
      </w:r>
      <w:r w:rsidR="00AA6BEB">
        <w:rPr>
          <w:lang w:val="en-US" w:eastAsia="en-US"/>
        </w:rPr>
        <w:t xml:space="preserve">.  </w:t>
      </w:r>
      <w:r w:rsidRPr="001B7A8D">
        <w:rPr>
          <w:lang w:val="en-US" w:eastAsia="en-US"/>
        </w:rPr>
        <w:t>If there had been a time</w:t>
      </w:r>
    </w:p>
    <w:p w:rsidR="003C442D" w:rsidRPr="001B7A8D" w:rsidRDefault="003C442D" w:rsidP="008D7275">
      <w:pPr>
        <w:pStyle w:val="Quotects"/>
        <w:rPr>
          <w:lang w:val="en-US" w:eastAsia="en-US"/>
        </w:rPr>
      </w:pPr>
      <w:r w:rsidRPr="001B7A8D">
        <w:rPr>
          <w:lang w:val="en-US" w:eastAsia="en-US"/>
        </w:rPr>
        <w:t>when there were no country and no army, how could we</w:t>
      </w:r>
    </w:p>
    <w:p w:rsidR="003C442D" w:rsidRPr="001B7A8D" w:rsidRDefault="003C442D" w:rsidP="008D7275">
      <w:pPr>
        <w:pStyle w:val="Quotects"/>
        <w:rPr>
          <w:lang w:val="en-US" w:eastAsia="en-US"/>
        </w:rPr>
      </w:pPr>
      <w:r w:rsidRPr="001B7A8D">
        <w:rPr>
          <w:lang w:val="en-US" w:eastAsia="en-US"/>
        </w:rPr>
        <w:t>say there was a king at that time</w:t>
      </w:r>
      <w:r w:rsidR="00B77071">
        <w:rPr>
          <w:lang w:val="en-US" w:eastAsia="en-US"/>
        </w:rPr>
        <w:t xml:space="preserve">?  </w:t>
      </w:r>
      <w:r w:rsidRPr="001B7A8D">
        <w:rPr>
          <w:lang w:val="en-US" w:eastAsia="en-US"/>
        </w:rPr>
        <w:t>Thus he must have had</w:t>
      </w:r>
    </w:p>
    <w:p w:rsidR="003C442D" w:rsidRPr="001B7A8D" w:rsidRDefault="003C442D" w:rsidP="008D7275">
      <w:pPr>
        <w:pStyle w:val="Quotects"/>
        <w:rPr>
          <w:lang w:val="en-US" w:eastAsia="en-US"/>
        </w:rPr>
      </w:pPr>
      <w:r w:rsidRPr="001B7A8D">
        <w:rPr>
          <w:lang w:val="en-US" w:eastAsia="en-US"/>
        </w:rPr>
        <w:t>his people</w:t>
      </w:r>
      <w:r w:rsidR="00AA6BEB">
        <w:rPr>
          <w:lang w:val="en-US" w:eastAsia="en-US"/>
        </w:rPr>
        <w:t xml:space="preserve">.  </w:t>
      </w:r>
      <w:r w:rsidRPr="001B7A8D">
        <w:rPr>
          <w:lang w:val="en-US" w:eastAsia="en-US"/>
        </w:rPr>
        <w:t>Thus, as the Divine Eternity is infinite, His</w:t>
      </w:r>
    </w:p>
    <w:p w:rsidR="003C442D" w:rsidRPr="001B7A8D" w:rsidRDefault="003C442D" w:rsidP="008D7275">
      <w:pPr>
        <w:pStyle w:val="Quotects"/>
        <w:rPr>
          <w:lang w:val="en-US" w:eastAsia="en-US"/>
        </w:rPr>
      </w:pPr>
      <w:r w:rsidRPr="001B7A8D">
        <w:rPr>
          <w:lang w:val="en-US" w:eastAsia="en-US"/>
        </w:rPr>
        <w:t>creation is also without beginning and without end</w:t>
      </w:r>
      <w:r w:rsidR="00AA6BEB">
        <w:rPr>
          <w:lang w:val="en-US" w:eastAsia="en-US"/>
        </w:rPr>
        <w:t xml:space="preserve">.  </w:t>
      </w:r>
      <w:r w:rsidRPr="001B7A8D">
        <w:rPr>
          <w:lang w:val="en-US" w:eastAsia="en-US"/>
        </w:rPr>
        <w:t>From</w:t>
      </w:r>
    </w:p>
    <w:p w:rsidR="003C442D" w:rsidRPr="001B7A8D" w:rsidRDefault="003C442D" w:rsidP="008D7275">
      <w:pPr>
        <w:pStyle w:val="Quotects"/>
        <w:rPr>
          <w:lang w:val="en-US" w:eastAsia="en-US"/>
        </w:rPr>
      </w:pPr>
      <w:r w:rsidRPr="001B7A8D">
        <w:rPr>
          <w:lang w:val="en-US" w:eastAsia="en-US"/>
        </w:rPr>
        <w:t>everlasting God was the Creator, the All-Provider, the</w:t>
      </w:r>
    </w:p>
    <w:p w:rsidR="003C442D" w:rsidRPr="001B7A8D" w:rsidRDefault="003C442D" w:rsidP="008D7275">
      <w:pPr>
        <w:pStyle w:val="Quotects"/>
        <w:rPr>
          <w:lang w:val="en-US" w:eastAsia="en-US"/>
        </w:rPr>
      </w:pPr>
      <w:r w:rsidRPr="001B7A8D">
        <w:rPr>
          <w:lang w:val="en-US" w:eastAsia="en-US"/>
        </w:rPr>
        <w:t>Quickener and the Bestower</w:t>
      </w:r>
      <w:r w:rsidR="00AA6BEB">
        <w:rPr>
          <w:lang w:val="en-US" w:eastAsia="en-US"/>
        </w:rPr>
        <w:t xml:space="preserve">.  </w:t>
      </w:r>
      <w:r w:rsidRPr="001B7A8D">
        <w:rPr>
          <w:lang w:val="en-US" w:eastAsia="en-US"/>
        </w:rPr>
        <w:t>There was no time when His</w:t>
      </w:r>
    </w:p>
    <w:p w:rsidR="003C442D" w:rsidRPr="001B7A8D" w:rsidRDefault="003C442D" w:rsidP="008D7275">
      <w:pPr>
        <w:pStyle w:val="Quotects"/>
        <w:rPr>
          <w:lang w:val="en-US" w:eastAsia="en-US"/>
        </w:rPr>
      </w:pPr>
      <w:r w:rsidRPr="001B7A8D">
        <w:rPr>
          <w:lang w:val="en-US" w:eastAsia="en-US"/>
        </w:rPr>
        <w:t>attributes did not express themselves</w:t>
      </w:r>
      <w:r w:rsidR="00AA6BEB">
        <w:rPr>
          <w:lang w:val="en-US" w:eastAsia="en-US"/>
        </w:rPr>
        <w:t xml:space="preserve">.  </w:t>
      </w:r>
      <w:r w:rsidRPr="001B7A8D">
        <w:rPr>
          <w:lang w:val="en-US" w:eastAsia="en-US"/>
        </w:rPr>
        <w:t>Cessation is wholly</w:t>
      </w:r>
    </w:p>
    <w:p w:rsidR="003C442D" w:rsidRPr="001B7A8D" w:rsidRDefault="003C442D" w:rsidP="008D7275">
      <w:pPr>
        <w:pStyle w:val="Quotects"/>
        <w:rPr>
          <w:lang w:val="en-US" w:eastAsia="en-US"/>
        </w:rPr>
      </w:pPr>
      <w:r w:rsidRPr="001B7A8D">
        <w:rPr>
          <w:lang w:val="en-US" w:eastAsia="en-US"/>
        </w:rPr>
        <w:t>inconceivable</w:t>
      </w:r>
      <w:r w:rsidR="00AA6BEB">
        <w:rPr>
          <w:lang w:val="en-US" w:eastAsia="en-US"/>
        </w:rPr>
        <w:t xml:space="preserve">.  </w:t>
      </w:r>
      <w:r w:rsidRPr="001B7A8D">
        <w:rPr>
          <w:lang w:val="en-US" w:eastAsia="en-US"/>
        </w:rPr>
        <w:t>The sun is the sun because of its light and</w:t>
      </w:r>
    </w:p>
    <w:p w:rsidR="003C442D" w:rsidRPr="001B7A8D" w:rsidRDefault="003C442D" w:rsidP="008D7275">
      <w:pPr>
        <w:pStyle w:val="Quotects"/>
        <w:rPr>
          <w:lang w:val="en-US" w:eastAsia="en-US"/>
        </w:rPr>
      </w:pPr>
      <w:r w:rsidRPr="001B7A8D">
        <w:rPr>
          <w:lang w:val="en-US" w:eastAsia="en-US"/>
        </w:rPr>
        <w:t>heat</w:t>
      </w:r>
      <w:r w:rsidR="00AA6BEB">
        <w:rPr>
          <w:lang w:val="en-US" w:eastAsia="en-US"/>
        </w:rPr>
        <w:t xml:space="preserve">.  </w:t>
      </w:r>
      <w:r w:rsidRPr="001B7A8D">
        <w:rPr>
          <w:lang w:val="en-US" w:eastAsia="en-US"/>
        </w:rPr>
        <w:t>If we conceive the cessation of heat and light, we</w:t>
      </w:r>
    </w:p>
    <w:p w:rsidR="003C442D" w:rsidRPr="001B7A8D" w:rsidRDefault="003C442D" w:rsidP="008D7275">
      <w:pPr>
        <w:pStyle w:val="Quotects"/>
        <w:rPr>
          <w:lang w:val="en-US" w:eastAsia="en-US"/>
        </w:rPr>
      </w:pPr>
      <w:r w:rsidRPr="001B7A8D">
        <w:rPr>
          <w:lang w:val="en-US" w:eastAsia="en-US"/>
        </w:rPr>
        <w:t>predicate the non-existence of the sun</w:t>
      </w:r>
      <w:r w:rsidR="00AA6BEB">
        <w:rPr>
          <w:lang w:val="en-US" w:eastAsia="en-US"/>
        </w:rPr>
        <w:t xml:space="preserve">.  </w:t>
      </w:r>
      <w:r w:rsidRPr="001B7A8D">
        <w:rPr>
          <w:lang w:val="en-US" w:eastAsia="en-US"/>
        </w:rPr>
        <w:t>If it had no light</w:t>
      </w:r>
    </w:p>
    <w:p w:rsidR="003C442D" w:rsidRPr="001B7A8D" w:rsidRDefault="003C442D" w:rsidP="008D7275">
      <w:pPr>
        <w:pStyle w:val="Quotects"/>
        <w:rPr>
          <w:lang w:val="en-US" w:eastAsia="en-US"/>
        </w:rPr>
      </w:pPr>
      <w:r w:rsidRPr="001B7A8D">
        <w:rPr>
          <w:lang w:val="en-US" w:eastAsia="en-US"/>
        </w:rPr>
        <w:t>and no heat, it was not the sun</w:t>
      </w:r>
      <w:r w:rsidR="00AA6BEB">
        <w:rPr>
          <w:lang w:val="en-US" w:eastAsia="en-US"/>
        </w:rPr>
        <w:t xml:space="preserve">.  </w:t>
      </w:r>
      <w:r w:rsidRPr="001B7A8D">
        <w:rPr>
          <w:lang w:val="en-US" w:eastAsia="en-US"/>
        </w:rPr>
        <w:t>Likewise, when we say that</w:t>
      </w:r>
    </w:p>
    <w:p w:rsidR="003C442D" w:rsidRPr="001B7A8D" w:rsidRDefault="003C442D" w:rsidP="008D7275">
      <w:pPr>
        <w:pStyle w:val="Quotects"/>
        <w:rPr>
          <w:lang w:val="en-US" w:eastAsia="en-US"/>
        </w:rPr>
      </w:pPr>
      <w:r w:rsidRPr="001B7A8D">
        <w:rPr>
          <w:lang w:val="en-US" w:eastAsia="en-US"/>
        </w:rPr>
        <w:t>at one time God had no creation and no recipient of His</w:t>
      </w:r>
    </w:p>
    <w:p w:rsidR="003C442D" w:rsidRPr="001B7A8D" w:rsidRDefault="003C442D" w:rsidP="008D7275">
      <w:pPr>
        <w:pStyle w:val="Quotects"/>
        <w:rPr>
          <w:lang w:val="en-US" w:eastAsia="en-US"/>
        </w:rPr>
      </w:pPr>
      <w:r w:rsidRPr="001B7A8D">
        <w:rPr>
          <w:lang w:val="en-US" w:eastAsia="en-US"/>
        </w:rPr>
        <w:t>grace, we assert that there was no Creator</w:t>
      </w:r>
      <w:r w:rsidR="00AA6BEB">
        <w:rPr>
          <w:lang w:val="en-US" w:eastAsia="en-US"/>
        </w:rPr>
        <w:t xml:space="preserve">.  </w:t>
      </w:r>
      <w:r w:rsidRPr="001B7A8D">
        <w:rPr>
          <w:lang w:val="en-US" w:eastAsia="en-US"/>
        </w:rPr>
        <w:t>This is denying</w:t>
      </w:r>
    </w:p>
    <w:p w:rsidR="003C442D" w:rsidRPr="001B7A8D" w:rsidRDefault="003C442D" w:rsidP="008D7275">
      <w:pPr>
        <w:pStyle w:val="Quotects"/>
        <w:rPr>
          <w:lang w:val="en-US" w:eastAsia="en-US"/>
        </w:rPr>
      </w:pPr>
      <w:r w:rsidRPr="001B7A8D">
        <w:rPr>
          <w:lang w:val="en-US" w:eastAsia="en-US"/>
        </w:rPr>
        <w:t>the eternity of the Divine Entity and regarding Him as an</w:t>
      </w:r>
    </w:p>
    <w:p w:rsidR="003C442D" w:rsidRPr="001B7A8D" w:rsidRDefault="003C442D" w:rsidP="008D7275">
      <w:pPr>
        <w:pStyle w:val="Quotects"/>
        <w:rPr>
          <w:lang w:val="en-US" w:eastAsia="en-US"/>
        </w:rPr>
      </w:pPr>
      <w:r w:rsidRPr="001B7A8D">
        <w:rPr>
          <w:lang w:val="en-US" w:eastAsia="en-US"/>
        </w:rPr>
        <w:t>accidental being</w:t>
      </w:r>
      <w:r w:rsidR="00AA6BEB">
        <w:rPr>
          <w:lang w:val="en-US" w:eastAsia="en-US"/>
        </w:rPr>
        <w:t xml:space="preserve">.  </w:t>
      </w:r>
      <w:r w:rsidRPr="001B7A8D">
        <w:rPr>
          <w:lang w:val="en-US" w:eastAsia="en-US"/>
        </w:rPr>
        <w:t>It is obvious that this endless universe,</w:t>
      </w:r>
    </w:p>
    <w:p w:rsidR="003C442D" w:rsidRPr="001B7A8D" w:rsidRDefault="003C442D" w:rsidP="008D7275">
      <w:pPr>
        <w:pStyle w:val="Quotects"/>
        <w:rPr>
          <w:lang w:val="en-US" w:eastAsia="en-US"/>
        </w:rPr>
      </w:pPr>
      <w:r w:rsidRPr="001B7A8D">
        <w:rPr>
          <w:lang w:val="en-US" w:eastAsia="en-US"/>
        </w:rPr>
        <w:t>this mighty handiwork of God, this vast firmament, these</w:t>
      </w:r>
    </w:p>
    <w:p w:rsidR="003C442D" w:rsidRPr="001B7A8D" w:rsidRDefault="003C442D" w:rsidP="008D7275">
      <w:pPr>
        <w:pStyle w:val="Quotects"/>
        <w:rPr>
          <w:lang w:val="en-US" w:eastAsia="en-US"/>
        </w:rPr>
      </w:pPr>
      <w:r w:rsidRPr="001B7A8D">
        <w:rPr>
          <w:lang w:val="en-US" w:eastAsia="en-US"/>
        </w:rPr>
        <w:t>gigantic globes are not merely six or seven thousand years</w:t>
      </w:r>
    </w:p>
    <w:p w:rsidR="003C442D" w:rsidRPr="001B7A8D" w:rsidRDefault="003C442D" w:rsidP="008D7275">
      <w:pPr>
        <w:pStyle w:val="Quotects"/>
        <w:rPr>
          <w:lang w:val="en-US" w:eastAsia="en-US"/>
        </w:rPr>
      </w:pPr>
      <w:r w:rsidRPr="001B7A8D">
        <w:rPr>
          <w:lang w:val="en-US" w:eastAsia="en-US"/>
        </w:rPr>
        <w:t>old</w:t>
      </w:r>
      <w:r w:rsidR="00AA6BEB">
        <w:rPr>
          <w:lang w:val="en-US" w:eastAsia="en-US"/>
        </w:rPr>
        <w:t xml:space="preserve">.  </w:t>
      </w:r>
      <w:r w:rsidRPr="001B7A8D">
        <w:rPr>
          <w:lang w:val="en-US" w:eastAsia="en-US"/>
        </w:rPr>
        <w:t>They are ancient</w:t>
      </w:r>
      <w:r w:rsidR="00AA6BEB">
        <w:rPr>
          <w:lang w:val="en-US" w:eastAsia="en-US"/>
        </w:rPr>
        <w:t xml:space="preserve">.  </w:t>
      </w:r>
      <w:r w:rsidRPr="001B7A8D">
        <w:rPr>
          <w:lang w:val="en-US" w:eastAsia="en-US"/>
        </w:rPr>
        <w:t>The reference in the Torah to six</w:t>
      </w:r>
    </w:p>
    <w:p w:rsidR="003C442D" w:rsidRPr="001B7A8D" w:rsidRDefault="003C442D" w:rsidP="008D7275">
      <w:pPr>
        <w:pStyle w:val="Quotects"/>
        <w:rPr>
          <w:lang w:val="en-US" w:eastAsia="en-US"/>
        </w:rPr>
      </w:pPr>
      <w:r w:rsidRPr="001B7A8D">
        <w:rPr>
          <w:lang w:val="en-US" w:eastAsia="en-US"/>
        </w:rPr>
        <w:t>thousand years has an inner meaning and should not be</w:t>
      </w:r>
    </w:p>
    <w:p w:rsidR="003C442D" w:rsidRPr="001B7A8D" w:rsidRDefault="003C442D" w:rsidP="008D7275">
      <w:pPr>
        <w:pStyle w:val="Quotects"/>
        <w:rPr>
          <w:lang w:val="en-US" w:eastAsia="en-US"/>
        </w:rPr>
      </w:pPr>
      <w:r w:rsidRPr="001B7A8D">
        <w:rPr>
          <w:lang w:val="en-US" w:eastAsia="en-US"/>
        </w:rPr>
        <w:t>taken literally</w:t>
      </w:r>
      <w:r w:rsidR="00AA6BEB">
        <w:rPr>
          <w:lang w:val="en-US" w:eastAsia="en-US"/>
        </w:rPr>
        <w:t xml:space="preserve">.  </w:t>
      </w:r>
      <w:r w:rsidRPr="001B7A8D">
        <w:rPr>
          <w:lang w:val="en-US" w:eastAsia="en-US"/>
        </w:rPr>
        <w:t>It is stated that God created the heavens</w:t>
      </w:r>
    </w:p>
    <w:p w:rsidR="003C442D" w:rsidRPr="001B7A8D" w:rsidRDefault="003C442D" w:rsidP="008D7275">
      <w:pPr>
        <w:pStyle w:val="Quotects"/>
        <w:rPr>
          <w:lang w:val="en-US" w:eastAsia="en-US"/>
        </w:rPr>
      </w:pPr>
      <w:r w:rsidRPr="001B7A8D">
        <w:rPr>
          <w:lang w:val="en-US" w:eastAsia="en-US"/>
        </w:rPr>
        <w:t>and the earth in six days</w:t>
      </w:r>
      <w:r w:rsidR="00AA6BEB">
        <w:rPr>
          <w:lang w:val="en-US" w:eastAsia="en-US"/>
        </w:rPr>
        <w:t xml:space="preserve">.  </w:t>
      </w:r>
      <w:r w:rsidRPr="001B7A8D">
        <w:rPr>
          <w:lang w:val="en-US" w:eastAsia="en-US"/>
        </w:rPr>
        <w:t>If before such a creation there</w:t>
      </w:r>
    </w:p>
    <w:p w:rsidR="003C442D" w:rsidRPr="001B7A8D" w:rsidRDefault="003C442D" w:rsidP="008D7275">
      <w:pPr>
        <w:pStyle w:val="Quotects"/>
        <w:rPr>
          <w:lang w:val="en-US" w:eastAsia="en-US"/>
        </w:rPr>
      </w:pPr>
      <w:r w:rsidRPr="001B7A8D">
        <w:rPr>
          <w:lang w:val="en-US" w:eastAsia="en-US"/>
        </w:rPr>
        <w:t>was no sun, no east and no west, how was it possible to</w:t>
      </w:r>
    </w:p>
    <w:p w:rsidR="003C442D" w:rsidRPr="001B7A8D" w:rsidRDefault="003C442D" w:rsidP="008D7275">
      <w:pPr>
        <w:pStyle w:val="Quotects"/>
        <w:rPr>
          <w:lang w:val="en-US" w:eastAsia="en-US"/>
        </w:rPr>
      </w:pPr>
      <w:r w:rsidRPr="001B7A8D">
        <w:rPr>
          <w:lang w:val="en-US" w:eastAsia="en-US"/>
        </w:rPr>
        <w:t>determine the length of each day without the existence of</w:t>
      </w:r>
    </w:p>
    <w:p w:rsidR="003C442D" w:rsidRPr="001B7A8D" w:rsidRDefault="003C442D" w:rsidP="008D7275">
      <w:pPr>
        <w:pStyle w:val="Quotects"/>
        <w:rPr>
          <w:lang w:val="en-US" w:eastAsia="en-US"/>
        </w:rPr>
      </w:pPr>
      <w:r w:rsidRPr="001B7A8D">
        <w:rPr>
          <w:lang w:val="en-US" w:eastAsia="en-US"/>
        </w:rPr>
        <w:t>a sun</w:t>
      </w:r>
      <w:r w:rsidR="00B77071">
        <w:rPr>
          <w:lang w:val="en-US" w:eastAsia="en-US"/>
        </w:rPr>
        <w:t xml:space="preserve">?  </w:t>
      </w:r>
      <w:r w:rsidRPr="001B7A8D">
        <w:rPr>
          <w:lang w:val="en-US" w:eastAsia="en-US"/>
        </w:rPr>
        <w:t>Thus the statement has a different meaning.</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8D7275">
      <w:pPr>
        <w:pStyle w:val="Quote"/>
        <w:rPr>
          <w:lang w:val="en-US" w:eastAsia="en-US"/>
        </w:rPr>
      </w:pPr>
      <w:r w:rsidRPr="001B7A8D">
        <w:rPr>
          <w:lang w:val="en-US" w:eastAsia="en-US"/>
        </w:rPr>
        <w:lastRenderedPageBreak/>
        <w:t>The sovereignty of God is eternal and not accidental.</w:t>
      </w:r>
    </w:p>
    <w:p w:rsidR="003C442D" w:rsidRPr="001B7A8D" w:rsidRDefault="003C442D" w:rsidP="008D7275">
      <w:pPr>
        <w:pStyle w:val="Quotects"/>
        <w:rPr>
          <w:lang w:val="en-US" w:eastAsia="en-US"/>
        </w:rPr>
      </w:pPr>
      <w:r w:rsidRPr="001B7A8D">
        <w:rPr>
          <w:lang w:val="en-US" w:eastAsia="en-US"/>
        </w:rPr>
        <w:t>His creation, His Kingdom, His Army are coexistent and</w:t>
      </w:r>
    </w:p>
    <w:p w:rsidR="003C442D" w:rsidRPr="001B7A8D" w:rsidRDefault="003C442D" w:rsidP="008D7275">
      <w:pPr>
        <w:pStyle w:val="Quotects"/>
        <w:rPr>
          <w:lang w:val="en-US" w:eastAsia="en-US"/>
        </w:rPr>
      </w:pPr>
      <w:r w:rsidRPr="001B7A8D">
        <w:rPr>
          <w:lang w:val="en-US" w:eastAsia="en-US"/>
        </w:rPr>
        <w:t>will continue as such</w:t>
      </w:r>
      <w:r w:rsidR="00AA6BEB">
        <w:rPr>
          <w:lang w:val="en-US" w:eastAsia="en-US"/>
        </w:rPr>
        <w:t xml:space="preserve">.  </w:t>
      </w:r>
      <w:r w:rsidRPr="001B7A8D">
        <w:rPr>
          <w:lang w:val="en-US" w:eastAsia="en-US"/>
        </w:rPr>
        <w:t>The bestowals and bounties of God</w:t>
      </w:r>
    </w:p>
    <w:p w:rsidR="003C442D" w:rsidRPr="001B7A8D" w:rsidRDefault="003C442D" w:rsidP="008D7275">
      <w:pPr>
        <w:pStyle w:val="Quotects"/>
        <w:rPr>
          <w:lang w:val="en-US" w:eastAsia="en-US"/>
        </w:rPr>
      </w:pPr>
      <w:r w:rsidRPr="001B7A8D">
        <w:rPr>
          <w:lang w:val="en-US" w:eastAsia="en-US"/>
        </w:rPr>
        <w:t>are constant and are uninterrupted</w:t>
      </w:r>
      <w:r w:rsidR="00AA6BEB">
        <w:rPr>
          <w:lang w:val="en-US" w:eastAsia="en-US"/>
        </w:rPr>
        <w:t xml:space="preserve">.  </w:t>
      </w:r>
      <w:r w:rsidRPr="001B7A8D">
        <w:rPr>
          <w:lang w:val="en-US" w:eastAsia="en-US"/>
        </w:rPr>
        <w:t>Like the light and</w:t>
      </w:r>
    </w:p>
    <w:p w:rsidR="003C442D" w:rsidRPr="001B7A8D" w:rsidRDefault="003C442D" w:rsidP="008D7275">
      <w:pPr>
        <w:pStyle w:val="Quotects"/>
        <w:rPr>
          <w:lang w:val="en-US" w:eastAsia="en-US"/>
        </w:rPr>
      </w:pPr>
      <w:r w:rsidRPr="001B7A8D">
        <w:rPr>
          <w:lang w:val="en-US" w:eastAsia="en-US"/>
        </w:rPr>
        <w:t>heat of the sun, they have no cessation</w:t>
      </w:r>
      <w:r w:rsidR="00AA6BEB">
        <w:rPr>
          <w:lang w:val="en-US" w:eastAsia="en-US"/>
        </w:rPr>
        <w:t xml:space="preserve">.  </w:t>
      </w:r>
      <w:r w:rsidRPr="001B7A8D">
        <w:rPr>
          <w:lang w:val="en-US" w:eastAsia="en-US"/>
        </w:rPr>
        <w:t>The holy Manifes</w:t>
      </w:r>
      <w:r w:rsidR="001D6484">
        <w:rPr>
          <w:lang w:val="en-US" w:eastAsia="en-US"/>
        </w:rPr>
        <w:t>-</w:t>
      </w:r>
    </w:p>
    <w:p w:rsidR="003C442D" w:rsidRPr="001B7A8D" w:rsidRDefault="003C442D" w:rsidP="008D7275">
      <w:pPr>
        <w:pStyle w:val="Quotects"/>
        <w:rPr>
          <w:lang w:val="en-US" w:eastAsia="en-US"/>
        </w:rPr>
      </w:pPr>
      <w:r w:rsidRPr="001B7A8D">
        <w:rPr>
          <w:lang w:val="en-US" w:eastAsia="en-US"/>
        </w:rPr>
        <w:t>tations of God, Who are the dawning places of divine</w:t>
      </w:r>
    </w:p>
    <w:p w:rsidR="003C442D" w:rsidRPr="001B7A8D" w:rsidRDefault="003C442D" w:rsidP="008D7275">
      <w:pPr>
        <w:pStyle w:val="Quotects"/>
        <w:rPr>
          <w:lang w:val="en-US" w:eastAsia="en-US"/>
        </w:rPr>
      </w:pPr>
      <w:r w:rsidRPr="001B7A8D">
        <w:rPr>
          <w:lang w:val="en-US" w:eastAsia="en-US"/>
        </w:rPr>
        <w:t>bounties, have ever been and shall ever be</w:t>
      </w:r>
      <w:r w:rsidR="00AA6BEB">
        <w:rPr>
          <w:lang w:val="en-US" w:eastAsia="en-US"/>
        </w:rPr>
        <w:t xml:space="preserve">.  </w:t>
      </w:r>
      <w:r w:rsidRPr="001B7A8D">
        <w:rPr>
          <w:lang w:val="en-US" w:eastAsia="en-US"/>
        </w:rPr>
        <w:t>The wisdom</w:t>
      </w:r>
    </w:p>
    <w:p w:rsidR="003C442D" w:rsidRPr="001B7A8D" w:rsidRDefault="003C442D" w:rsidP="008D7275">
      <w:pPr>
        <w:pStyle w:val="Quotects"/>
        <w:rPr>
          <w:lang w:val="en-US" w:eastAsia="en-US"/>
        </w:rPr>
      </w:pPr>
      <w:r w:rsidRPr="001B7A8D">
        <w:rPr>
          <w:lang w:val="en-US" w:eastAsia="en-US"/>
        </w:rPr>
        <w:t>and purpose of their appearance is to cause the image and</w:t>
      </w:r>
    </w:p>
    <w:p w:rsidR="003C442D" w:rsidRPr="001B7A8D" w:rsidRDefault="003C442D" w:rsidP="008D7275">
      <w:pPr>
        <w:pStyle w:val="Quotects"/>
        <w:rPr>
          <w:lang w:val="en-US" w:eastAsia="en-US"/>
        </w:rPr>
      </w:pPr>
      <w:r w:rsidRPr="001B7A8D">
        <w:rPr>
          <w:lang w:val="en-US" w:eastAsia="en-US"/>
        </w:rPr>
        <w:t>likeness of God to appear in the world of man.</w:t>
      </w:r>
    </w:p>
    <w:p w:rsidR="003C442D" w:rsidRPr="001B7A8D" w:rsidRDefault="003C442D" w:rsidP="008D7275">
      <w:pPr>
        <w:pStyle w:val="Quote"/>
        <w:rPr>
          <w:lang w:val="en-US" w:eastAsia="en-US"/>
        </w:rPr>
      </w:pPr>
      <w:r w:rsidRPr="001B7A8D">
        <w:rPr>
          <w:lang w:val="en-US" w:eastAsia="en-US"/>
        </w:rPr>
        <w:t>The reality of man possesses two aspects</w:t>
      </w:r>
      <w:r w:rsidR="00AA6BEB">
        <w:rPr>
          <w:lang w:val="en-US" w:eastAsia="en-US"/>
        </w:rPr>
        <w:t xml:space="preserve">:  </w:t>
      </w:r>
      <w:r w:rsidRPr="001B7A8D">
        <w:rPr>
          <w:lang w:val="en-US" w:eastAsia="en-US"/>
        </w:rPr>
        <w:t>one being the</w:t>
      </w:r>
    </w:p>
    <w:p w:rsidR="003C442D" w:rsidRPr="001B7A8D" w:rsidRDefault="003C442D" w:rsidP="008D7275">
      <w:pPr>
        <w:pStyle w:val="Quotects"/>
        <w:rPr>
          <w:lang w:val="en-US" w:eastAsia="en-US"/>
        </w:rPr>
      </w:pPr>
      <w:r w:rsidRPr="001B7A8D">
        <w:rPr>
          <w:lang w:val="en-US" w:eastAsia="en-US"/>
        </w:rPr>
        <w:t>image and likeness of God and the other is the material</w:t>
      </w:r>
    </w:p>
    <w:p w:rsidR="003C442D" w:rsidRPr="001B7A8D" w:rsidRDefault="003C442D" w:rsidP="008D7275">
      <w:pPr>
        <w:pStyle w:val="Quotects"/>
        <w:rPr>
          <w:lang w:val="en-US" w:eastAsia="en-US"/>
        </w:rPr>
      </w:pPr>
      <w:r w:rsidRPr="001B7A8D">
        <w:rPr>
          <w:lang w:val="en-US" w:eastAsia="en-US"/>
        </w:rPr>
        <w:t>and satanic aspect</w:t>
      </w:r>
      <w:r w:rsidR="00AA6BEB">
        <w:rPr>
          <w:lang w:val="en-US" w:eastAsia="en-US"/>
        </w:rPr>
        <w:t xml:space="preserve">.  </w:t>
      </w:r>
      <w:r w:rsidRPr="001B7A8D">
        <w:rPr>
          <w:lang w:val="en-US" w:eastAsia="en-US"/>
        </w:rPr>
        <w:t>Besides the physical body, man has a</w:t>
      </w:r>
    </w:p>
    <w:p w:rsidR="003C442D" w:rsidRPr="001B7A8D" w:rsidRDefault="003C442D" w:rsidP="008D7275">
      <w:pPr>
        <w:pStyle w:val="Quotects"/>
        <w:rPr>
          <w:lang w:val="en-US" w:eastAsia="en-US"/>
        </w:rPr>
      </w:pPr>
      <w:r w:rsidRPr="001B7A8D">
        <w:rPr>
          <w:lang w:val="en-US" w:eastAsia="en-US"/>
        </w:rPr>
        <w:t>reality which is called the spiritual body, or the heavenly</w:t>
      </w:r>
    </w:p>
    <w:p w:rsidR="003C442D" w:rsidRPr="001B7A8D" w:rsidRDefault="003C442D" w:rsidP="008D7275">
      <w:pPr>
        <w:pStyle w:val="Quotects"/>
        <w:rPr>
          <w:lang w:val="en-US" w:eastAsia="en-US"/>
        </w:rPr>
      </w:pPr>
      <w:r w:rsidRPr="001B7A8D">
        <w:rPr>
          <w:lang w:val="en-US" w:eastAsia="en-US"/>
        </w:rPr>
        <w:t>creation or form</w:t>
      </w:r>
      <w:r w:rsidR="00AA6BEB">
        <w:rPr>
          <w:lang w:val="en-US" w:eastAsia="en-US"/>
        </w:rPr>
        <w:t xml:space="preserve">.  </w:t>
      </w:r>
      <w:r w:rsidRPr="001B7A8D">
        <w:rPr>
          <w:lang w:val="en-US" w:eastAsia="en-US"/>
        </w:rPr>
        <w:t xml:space="preserve">When man says, </w:t>
      </w:r>
      <w:r w:rsidR="00AA6BEB">
        <w:rPr>
          <w:lang w:val="en-US" w:eastAsia="en-US"/>
        </w:rPr>
        <w:t>‘</w:t>
      </w:r>
      <w:r w:rsidRPr="001B7A8D">
        <w:rPr>
          <w:lang w:val="en-US" w:eastAsia="en-US"/>
        </w:rPr>
        <w:t>I saw</w:t>
      </w:r>
      <w:r w:rsidR="00E53D6D">
        <w:rPr>
          <w:lang w:val="en-US" w:eastAsia="en-US"/>
        </w:rPr>
        <w:t>’</w:t>
      </w:r>
      <w:r w:rsidRPr="001B7A8D">
        <w:rPr>
          <w:lang w:val="en-US" w:eastAsia="en-US"/>
        </w:rPr>
        <w:t>, who is it that says</w:t>
      </w:r>
    </w:p>
    <w:p w:rsidR="003C442D" w:rsidRPr="001B7A8D" w:rsidRDefault="00AA6BEB" w:rsidP="008D7275">
      <w:pPr>
        <w:pStyle w:val="Quotects"/>
        <w:rPr>
          <w:lang w:val="en-US" w:eastAsia="en-US"/>
        </w:rPr>
      </w:pPr>
      <w:r>
        <w:rPr>
          <w:lang w:val="en-US" w:eastAsia="en-US"/>
        </w:rPr>
        <w:t>‘</w:t>
      </w:r>
      <w:r w:rsidR="003C442D" w:rsidRPr="001B7A8D">
        <w:rPr>
          <w:lang w:val="en-US" w:eastAsia="en-US"/>
        </w:rPr>
        <w:t>I saw</w:t>
      </w:r>
      <w:r w:rsidR="00E53D6D">
        <w:rPr>
          <w:lang w:val="en-US" w:eastAsia="en-US"/>
        </w:rPr>
        <w:t>’</w:t>
      </w:r>
      <w:r w:rsidR="00B77071">
        <w:rPr>
          <w:lang w:val="en-US" w:eastAsia="en-US"/>
        </w:rPr>
        <w:t xml:space="preserve">?  </w:t>
      </w:r>
      <w:r w:rsidR="003C442D" w:rsidRPr="001B7A8D">
        <w:rPr>
          <w:lang w:val="en-US" w:eastAsia="en-US"/>
        </w:rPr>
        <w:t>Clearly it is something besides the physical body.</w:t>
      </w:r>
    </w:p>
    <w:p w:rsidR="003C442D" w:rsidRPr="001B7A8D" w:rsidRDefault="003C442D" w:rsidP="008D7275">
      <w:pPr>
        <w:pStyle w:val="Quotects"/>
        <w:rPr>
          <w:lang w:val="en-US" w:eastAsia="en-US"/>
        </w:rPr>
      </w:pPr>
      <w:r w:rsidRPr="001B7A8D">
        <w:rPr>
          <w:lang w:val="en-US" w:eastAsia="en-US"/>
        </w:rPr>
        <w:t>When one thinks, it is like consulting with oneself</w:t>
      </w:r>
      <w:r w:rsidR="00AA6BEB">
        <w:rPr>
          <w:lang w:val="en-US" w:eastAsia="en-US"/>
        </w:rPr>
        <w:t xml:space="preserve">.  </w:t>
      </w:r>
      <w:r w:rsidRPr="001B7A8D">
        <w:rPr>
          <w:lang w:val="en-US" w:eastAsia="en-US"/>
        </w:rPr>
        <w:t>It is</w:t>
      </w:r>
    </w:p>
    <w:p w:rsidR="003C442D" w:rsidRPr="001B7A8D" w:rsidRDefault="003C442D" w:rsidP="008D7275">
      <w:pPr>
        <w:pStyle w:val="Quotects"/>
        <w:rPr>
          <w:lang w:val="en-US" w:eastAsia="en-US"/>
        </w:rPr>
      </w:pPr>
      <w:r w:rsidRPr="001B7A8D">
        <w:rPr>
          <w:lang w:val="en-US" w:eastAsia="en-US"/>
        </w:rPr>
        <w:t>clear that there is a second entity which is being consulted.</w:t>
      </w:r>
    </w:p>
    <w:p w:rsidR="003C442D" w:rsidRPr="001B7A8D" w:rsidRDefault="003C442D" w:rsidP="008D7275">
      <w:pPr>
        <w:pStyle w:val="Quotects"/>
        <w:rPr>
          <w:lang w:val="en-US" w:eastAsia="en-US"/>
        </w:rPr>
      </w:pPr>
      <w:r w:rsidRPr="001B7A8D">
        <w:rPr>
          <w:lang w:val="en-US" w:eastAsia="en-US"/>
        </w:rPr>
        <w:t xml:space="preserve">It is not the physical body that advises man </w:t>
      </w:r>
      <w:r w:rsidR="00AA6BEB">
        <w:rPr>
          <w:lang w:val="en-US" w:eastAsia="en-US"/>
        </w:rPr>
        <w:t>‘</w:t>
      </w:r>
      <w:r w:rsidRPr="001B7A8D">
        <w:rPr>
          <w:lang w:val="en-US" w:eastAsia="en-US"/>
        </w:rPr>
        <w:t>to do</w:t>
      </w:r>
      <w:r w:rsidR="00E53D6D">
        <w:rPr>
          <w:lang w:val="en-US" w:eastAsia="en-US"/>
        </w:rPr>
        <w:t>’</w:t>
      </w:r>
      <w:r w:rsidRPr="001B7A8D">
        <w:rPr>
          <w:lang w:val="en-US" w:eastAsia="en-US"/>
        </w:rPr>
        <w:t xml:space="preserve"> or </w:t>
      </w:r>
      <w:r w:rsidR="00AA6BEB">
        <w:rPr>
          <w:lang w:val="en-US" w:eastAsia="en-US"/>
        </w:rPr>
        <w:t>‘</w:t>
      </w:r>
      <w:r w:rsidRPr="001B7A8D">
        <w:rPr>
          <w:lang w:val="en-US" w:eastAsia="en-US"/>
        </w:rPr>
        <w:t>not</w:t>
      </w:r>
    </w:p>
    <w:p w:rsidR="003C442D" w:rsidRPr="001B7A8D" w:rsidRDefault="003C442D" w:rsidP="008D7275">
      <w:pPr>
        <w:pStyle w:val="Quotects"/>
        <w:rPr>
          <w:lang w:val="en-US" w:eastAsia="en-US"/>
        </w:rPr>
      </w:pPr>
      <w:r w:rsidRPr="001B7A8D">
        <w:rPr>
          <w:lang w:val="en-US" w:eastAsia="en-US"/>
        </w:rPr>
        <w:t>to do</w:t>
      </w:r>
      <w:r w:rsidR="00E53D6D">
        <w:rPr>
          <w:lang w:val="en-US" w:eastAsia="en-US"/>
        </w:rPr>
        <w:t>’</w:t>
      </w:r>
      <w:r w:rsidRPr="001B7A8D">
        <w:rPr>
          <w:lang w:val="en-US" w:eastAsia="en-US"/>
        </w:rPr>
        <w:t xml:space="preserve"> a thing and informs him whether it is profitable or</w:t>
      </w:r>
    </w:p>
    <w:p w:rsidR="003C442D" w:rsidRPr="001B7A8D" w:rsidRDefault="003C442D" w:rsidP="008D7275">
      <w:pPr>
        <w:pStyle w:val="Quotects"/>
        <w:rPr>
          <w:lang w:val="en-US" w:eastAsia="en-US"/>
        </w:rPr>
      </w:pPr>
      <w:r w:rsidRPr="001B7A8D">
        <w:rPr>
          <w:lang w:val="en-US" w:eastAsia="en-US"/>
        </w:rPr>
        <w:t>harmful.</w:t>
      </w:r>
    </w:p>
    <w:p w:rsidR="003C442D" w:rsidRPr="001B7A8D" w:rsidRDefault="003C442D" w:rsidP="008D7275">
      <w:pPr>
        <w:pStyle w:val="Quote"/>
        <w:rPr>
          <w:lang w:val="en-US" w:eastAsia="en-US"/>
        </w:rPr>
      </w:pPr>
      <w:r w:rsidRPr="001B7A8D">
        <w:rPr>
          <w:lang w:val="en-US" w:eastAsia="en-US"/>
        </w:rPr>
        <w:t>Frequently a person firmly decides on a course of</w:t>
      </w:r>
    </w:p>
    <w:p w:rsidR="003C442D" w:rsidRPr="001B7A8D" w:rsidRDefault="003C442D" w:rsidP="008D7275">
      <w:pPr>
        <w:pStyle w:val="Quotects"/>
        <w:rPr>
          <w:lang w:val="en-US" w:eastAsia="en-US"/>
        </w:rPr>
      </w:pPr>
      <w:r w:rsidRPr="001B7A8D">
        <w:rPr>
          <w:lang w:val="en-US" w:eastAsia="en-US"/>
        </w:rPr>
        <w:t>action, but later, upon some reflection, changes his mind.</w:t>
      </w:r>
    </w:p>
    <w:p w:rsidR="003C442D" w:rsidRPr="001B7A8D" w:rsidRDefault="003C442D" w:rsidP="008D7275">
      <w:pPr>
        <w:pStyle w:val="Quotects"/>
        <w:rPr>
          <w:lang w:val="en-US" w:eastAsia="en-US"/>
        </w:rPr>
      </w:pPr>
      <w:r w:rsidRPr="001B7A8D">
        <w:rPr>
          <w:lang w:val="en-US" w:eastAsia="en-US"/>
        </w:rPr>
        <w:t>The reason is that he has consulted a reality, has become</w:t>
      </w:r>
    </w:p>
    <w:p w:rsidR="003C442D" w:rsidRPr="001B7A8D" w:rsidRDefault="003C442D" w:rsidP="008D7275">
      <w:pPr>
        <w:pStyle w:val="Quotects"/>
        <w:rPr>
          <w:lang w:val="en-US" w:eastAsia="en-US"/>
        </w:rPr>
      </w:pPr>
      <w:r w:rsidRPr="001B7A8D">
        <w:rPr>
          <w:lang w:val="en-US" w:eastAsia="en-US"/>
        </w:rPr>
        <w:t>aware of the harm involved and has changed his former</w:t>
      </w:r>
    </w:p>
    <w:p w:rsidR="003C442D" w:rsidRPr="001B7A8D" w:rsidRDefault="003C442D" w:rsidP="008D7275">
      <w:pPr>
        <w:pStyle w:val="Quotects"/>
        <w:rPr>
          <w:lang w:val="en-US" w:eastAsia="en-US"/>
        </w:rPr>
      </w:pPr>
      <w:r w:rsidRPr="001B7A8D">
        <w:rPr>
          <w:lang w:val="en-US" w:eastAsia="en-US"/>
        </w:rPr>
        <w:t>decision.</w:t>
      </w:r>
    </w:p>
    <w:p w:rsidR="003C442D" w:rsidRPr="001B7A8D" w:rsidRDefault="003C442D" w:rsidP="008D7275">
      <w:pPr>
        <w:pStyle w:val="Quote"/>
        <w:rPr>
          <w:lang w:val="en-US" w:eastAsia="en-US"/>
        </w:rPr>
      </w:pPr>
      <w:r w:rsidRPr="001B7A8D">
        <w:rPr>
          <w:lang w:val="en-US" w:eastAsia="en-US"/>
        </w:rPr>
        <w:t>In addition to this, man journeys in the world of</w:t>
      </w:r>
    </w:p>
    <w:p w:rsidR="003C442D" w:rsidRPr="001B7A8D" w:rsidRDefault="003C442D" w:rsidP="008D7275">
      <w:pPr>
        <w:pStyle w:val="Quotects"/>
        <w:rPr>
          <w:lang w:val="en-US" w:eastAsia="en-US"/>
        </w:rPr>
      </w:pPr>
      <w:r w:rsidRPr="001B7A8D">
        <w:rPr>
          <w:lang w:val="en-US" w:eastAsia="en-US"/>
        </w:rPr>
        <w:t>dreams</w:t>
      </w:r>
      <w:r w:rsidR="00AA6BEB">
        <w:rPr>
          <w:lang w:val="en-US" w:eastAsia="en-US"/>
        </w:rPr>
        <w:t xml:space="preserve">.  </w:t>
      </w:r>
      <w:r w:rsidRPr="001B7A8D">
        <w:rPr>
          <w:lang w:val="en-US" w:eastAsia="en-US"/>
        </w:rPr>
        <w:t>Though the body is here, the soul wanders in the</w:t>
      </w:r>
    </w:p>
    <w:p w:rsidR="003C442D" w:rsidRPr="001B7A8D" w:rsidRDefault="003C442D" w:rsidP="008D7275">
      <w:pPr>
        <w:pStyle w:val="Quotects"/>
        <w:rPr>
          <w:lang w:val="en-US" w:eastAsia="en-US"/>
        </w:rPr>
      </w:pPr>
      <w:r w:rsidRPr="001B7A8D">
        <w:rPr>
          <w:lang w:val="en-US" w:eastAsia="en-US"/>
        </w:rPr>
        <w:t>East and West of the world</w:t>
      </w:r>
      <w:r w:rsidR="00AA6BEB">
        <w:rPr>
          <w:lang w:val="en-US" w:eastAsia="en-US"/>
        </w:rPr>
        <w:t xml:space="preserve">.  </w:t>
      </w:r>
      <w:r w:rsidRPr="001B7A8D">
        <w:rPr>
          <w:lang w:val="en-US" w:eastAsia="en-US"/>
        </w:rPr>
        <w:t>Who is it that makes these</w:t>
      </w:r>
    </w:p>
    <w:p w:rsidR="003C442D" w:rsidRPr="001B7A8D" w:rsidRDefault="003C442D" w:rsidP="008D7275">
      <w:pPr>
        <w:pStyle w:val="Quotects"/>
        <w:rPr>
          <w:lang w:val="en-US" w:eastAsia="en-US"/>
        </w:rPr>
      </w:pPr>
      <w:r w:rsidRPr="001B7A8D">
        <w:rPr>
          <w:lang w:val="en-US" w:eastAsia="en-US"/>
        </w:rPr>
        <w:t>journeys</w:t>
      </w:r>
      <w:r w:rsidR="00B77071">
        <w:rPr>
          <w:lang w:val="en-US" w:eastAsia="en-US"/>
        </w:rPr>
        <w:t xml:space="preserve">?  </w:t>
      </w:r>
      <w:r w:rsidRPr="001B7A8D">
        <w:rPr>
          <w:lang w:val="en-US" w:eastAsia="en-US"/>
        </w:rPr>
        <w:t>It is the second entity</w:t>
      </w:r>
      <w:r w:rsidR="00AA6BEB">
        <w:rPr>
          <w:lang w:val="en-US" w:eastAsia="en-US"/>
        </w:rPr>
        <w:t xml:space="preserve">.  </w:t>
      </w:r>
      <w:r w:rsidRPr="001B7A8D">
        <w:rPr>
          <w:lang w:val="en-US" w:eastAsia="en-US"/>
        </w:rPr>
        <w:t>Although a man has died</w:t>
      </w:r>
    </w:p>
    <w:p w:rsidR="003C442D" w:rsidRPr="001B7A8D" w:rsidRDefault="003C442D" w:rsidP="008D7275">
      <w:pPr>
        <w:pStyle w:val="Quotects"/>
        <w:rPr>
          <w:lang w:val="en-US" w:eastAsia="en-US"/>
        </w:rPr>
      </w:pPr>
      <w:r w:rsidRPr="001B7A8D">
        <w:rPr>
          <w:lang w:val="en-US" w:eastAsia="en-US"/>
        </w:rPr>
        <w:t>and his body is under the earth, one</w:t>
      </w:r>
      <w:r w:rsidR="00E53D6D">
        <w:rPr>
          <w:lang w:val="en-US" w:eastAsia="en-US"/>
        </w:rPr>
        <w:t>’</w:t>
      </w:r>
      <w:r w:rsidRPr="001B7A8D">
        <w:rPr>
          <w:lang w:val="en-US" w:eastAsia="en-US"/>
        </w:rPr>
        <w:t>s soul can, in a dream,</w:t>
      </w:r>
    </w:p>
    <w:p w:rsidR="003C442D" w:rsidRPr="001B7A8D" w:rsidRDefault="003C442D" w:rsidP="008D7275">
      <w:pPr>
        <w:pStyle w:val="Quotects"/>
        <w:rPr>
          <w:lang w:val="en-US" w:eastAsia="en-US"/>
        </w:rPr>
      </w:pPr>
      <w:r w:rsidRPr="001B7A8D">
        <w:rPr>
          <w:lang w:val="en-US" w:eastAsia="en-US"/>
        </w:rPr>
        <w:t>ask him questions and receive answers</w:t>
      </w:r>
      <w:r w:rsidR="00AA6BEB">
        <w:rPr>
          <w:lang w:val="en-US" w:eastAsia="en-US"/>
        </w:rPr>
        <w:t xml:space="preserve">.  </w:t>
      </w:r>
      <w:r w:rsidRPr="001B7A8D">
        <w:rPr>
          <w:lang w:val="en-US" w:eastAsia="en-US"/>
        </w:rPr>
        <w:t>What is it that is</w:t>
      </w:r>
    </w:p>
    <w:p w:rsidR="003C442D" w:rsidRPr="001B7A8D" w:rsidRDefault="003C442D" w:rsidP="008D7275">
      <w:pPr>
        <w:pStyle w:val="Quotects"/>
        <w:rPr>
          <w:lang w:val="en-US" w:eastAsia="en-US"/>
        </w:rPr>
      </w:pPr>
      <w:r w:rsidRPr="001B7A8D">
        <w:rPr>
          <w:lang w:val="en-US" w:eastAsia="en-US"/>
        </w:rPr>
        <w:t>talked to</w:t>
      </w:r>
      <w:r w:rsidR="00B77071">
        <w:rPr>
          <w:lang w:val="en-US" w:eastAsia="en-US"/>
        </w:rPr>
        <w:t xml:space="preserve">?  </w:t>
      </w:r>
      <w:r w:rsidRPr="001B7A8D">
        <w:rPr>
          <w:lang w:val="en-US" w:eastAsia="en-US"/>
        </w:rPr>
        <w:t>It is the second reality</w:t>
      </w:r>
      <w:r w:rsidR="00AA6BEB">
        <w:rPr>
          <w:lang w:val="en-US" w:eastAsia="en-US"/>
        </w:rPr>
        <w:t xml:space="preserve">.  </w:t>
      </w:r>
      <w:r w:rsidRPr="001B7A8D">
        <w:rPr>
          <w:lang w:val="en-US" w:eastAsia="en-US"/>
        </w:rPr>
        <w:t>Hence, it is clear that</w:t>
      </w:r>
    </w:p>
    <w:p w:rsidR="003C442D" w:rsidRPr="001B7A8D" w:rsidRDefault="003C442D" w:rsidP="008D7275">
      <w:pPr>
        <w:pStyle w:val="Quotects"/>
        <w:rPr>
          <w:lang w:val="en-US" w:eastAsia="en-US"/>
        </w:rPr>
      </w:pPr>
      <w:r w:rsidRPr="001B7A8D">
        <w:rPr>
          <w:lang w:val="en-US" w:eastAsia="en-US"/>
        </w:rPr>
        <w:t>besides the physical body man possesses another reality.</w:t>
      </w:r>
    </w:p>
    <w:p w:rsidR="003C442D" w:rsidRPr="001B7A8D" w:rsidRDefault="003C442D" w:rsidP="008D7275">
      <w:pPr>
        <w:pStyle w:val="Quotects"/>
        <w:rPr>
          <w:lang w:val="en-US" w:eastAsia="en-US"/>
        </w:rPr>
      </w:pPr>
      <w:r w:rsidRPr="001B7A8D">
        <w:rPr>
          <w:lang w:val="en-US" w:eastAsia="en-US"/>
        </w:rPr>
        <w:t>Though the body grows weak, becomes fat or defective,</w:t>
      </w:r>
    </w:p>
    <w:p w:rsidR="003C442D" w:rsidRPr="001B7A8D" w:rsidRDefault="003C442D" w:rsidP="008D7275">
      <w:pPr>
        <w:pStyle w:val="Quotects"/>
        <w:rPr>
          <w:lang w:val="en-US" w:eastAsia="en-US"/>
        </w:rPr>
      </w:pPr>
      <w:r w:rsidRPr="001B7A8D">
        <w:rPr>
          <w:lang w:val="en-US" w:eastAsia="en-US"/>
        </w:rPr>
        <w:t>still that reality remains unaltered</w:t>
      </w:r>
      <w:r w:rsidR="00AA6BEB">
        <w:rPr>
          <w:lang w:val="en-US" w:eastAsia="en-US"/>
        </w:rPr>
        <w:t xml:space="preserve">.  </w:t>
      </w:r>
      <w:r w:rsidRPr="001B7A8D">
        <w:rPr>
          <w:lang w:val="en-US" w:eastAsia="en-US"/>
        </w:rPr>
        <w:t>In sleep the body of</w:t>
      </w:r>
    </w:p>
    <w:p w:rsidR="003C442D" w:rsidRPr="001B7A8D" w:rsidRDefault="003C442D" w:rsidP="008D7275">
      <w:pPr>
        <w:pStyle w:val="Quotects"/>
        <w:rPr>
          <w:lang w:val="en-US" w:eastAsia="en-US"/>
        </w:rPr>
      </w:pPr>
      <w:r w:rsidRPr="001B7A8D">
        <w:rPr>
          <w:lang w:val="en-US" w:eastAsia="en-US"/>
        </w:rPr>
        <w:t>man appears dead but that reality moves, understands,</w:t>
      </w:r>
    </w:p>
    <w:p w:rsidR="003C442D" w:rsidRPr="001B7A8D" w:rsidRDefault="003C442D" w:rsidP="008D7275">
      <w:pPr>
        <w:pStyle w:val="Quotects"/>
        <w:rPr>
          <w:lang w:val="en-US" w:eastAsia="en-US"/>
        </w:rPr>
      </w:pPr>
      <w:r w:rsidRPr="001B7A8D">
        <w:rPr>
          <w:lang w:val="en-US" w:eastAsia="en-US"/>
        </w:rPr>
        <w:t>talks and discovers</w:t>
      </w:r>
      <w:r w:rsidR="00AA6BEB">
        <w:rPr>
          <w:lang w:val="en-US" w:eastAsia="en-US"/>
        </w:rPr>
        <w:t xml:space="preserve">.  </w:t>
      </w:r>
      <w:r w:rsidRPr="001B7A8D">
        <w:rPr>
          <w:lang w:val="en-US" w:eastAsia="en-US"/>
        </w:rPr>
        <w:t>This reality is the spiritual form and</w:t>
      </w:r>
    </w:p>
    <w:p w:rsidR="003C442D" w:rsidRPr="001B7A8D" w:rsidRDefault="003C442D" w:rsidP="008D7275">
      <w:pPr>
        <w:pStyle w:val="Quotects"/>
        <w:rPr>
          <w:lang w:val="en-US" w:eastAsia="en-US"/>
        </w:rPr>
      </w:pPr>
      <w:r w:rsidRPr="001B7A8D">
        <w:rPr>
          <w:lang w:val="en-US" w:eastAsia="en-US"/>
        </w:rPr>
        <w:t>the heavenly temple, not the physical body</w:t>
      </w:r>
      <w:r w:rsidR="00AA6BEB">
        <w:rPr>
          <w:lang w:val="en-US" w:eastAsia="en-US"/>
        </w:rPr>
        <w:t xml:space="preserve">.  </w:t>
      </w:r>
      <w:r w:rsidRPr="001B7A8D">
        <w:rPr>
          <w:lang w:val="en-US" w:eastAsia="en-US"/>
        </w:rPr>
        <w:t>It reveals</w:t>
      </w:r>
    </w:p>
    <w:p w:rsidR="003C442D" w:rsidRPr="001B7A8D" w:rsidRDefault="003C442D" w:rsidP="008D7275">
      <w:pPr>
        <w:pStyle w:val="Quotects"/>
        <w:rPr>
          <w:lang w:val="en-US" w:eastAsia="en-US"/>
        </w:rPr>
      </w:pPr>
      <w:r w:rsidRPr="001B7A8D">
        <w:rPr>
          <w:lang w:val="en-US" w:eastAsia="en-US"/>
        </w:rPr>
        <w:t>hidden realities, comprehends things, discovers arts and</w:t>
      </w:r>
    </w:p>
    <w:p w:rsidR="003C442D" w:rsidRPr="001B7A8D" w:rsidRDefault="003C442D" w:rsidP="008D7275">
      <w:pPr>
        <w:pStyle w:val="Quotects"/>
        <w:rPr>
          <w:lang w:val="en-US" w:eastAsia="en-US"/>
        </w:rPr>
      </w:pPr>
      <w:r w:rsidRPr="001B7A8D">
        <w:rPr>
          <w:lang w:val="en-US" w:eastAsia="en-US"/>
        </w:rPr>
        <w:t>sciences, subdues electricity and other forces and commu</w:t>
      </w:r>
      <w:r w:rsidR="001D6484">
        <w:rPr>
          <w:lang w:val="en-US" w:eastAsia="en-US"/>
        </w:rPr>
        <w:t>-</w:t>
      </w:r>
    </w:p>
    <w:p w:rsidR="003C442D" w:rsidRPr="001B7A8D" w:rsidRDefault="003C442D" w:rsidP="008D7275">
      <w:pPr>
        <w:pStyle w:val="Quotects"/>
        <w:rPr>
          <w:lang w:val="en-US" w:eastAsia="en-US"/>
        </w:rPr>
      </w:pPr>
      <w:r w:rsidRPr="001B7A8D">
        <w:rPr>
          <w:lang w:val="en-US" w:eastAsia="en-US"/>
        </w:rPr>
        <w:t>nicates simultaneously with the East and the West</w:t>
      </w:r>
      <w:r w:rsidR="00AA6BEB">
        <w:rPr>
          <w:lang w:val="en-US" w:eastAsia="en-US"/>
        </w:rPr>
        <w:t xml:space="preserve">.  </w:t>
      </w:r>
      <w:r w:rsidRPr="001B7A8D">
        <w:rPr>
          <w:lang w:val="en-US" w:eastAsia="en-US"/>
        </w:rPr>
        <w:t>Plainly</w:t>
      </w:r>
    </w:p>
    <w:p w:rsidR="003C442D" w:rsidRPr="001B7A8D" w:rsidRDefault="003C442D" w:rsidP="008D7275">
      <w:pPr>
        <w:pStyle w:val="Quotects"/>
        <w:rPr>
          <w:lang w:val="en-US" w:eastAsia="en-US"/>
        </w:rPr>
      </w:pPr>
      <w:r w:rsidRPr="001B7A8D">
        <w:rPr>
          <w:lang w:val="en-US" w:eastAsia="en-US"/>
        </w:rPr>
        <w:t>it is not the body</w:t>
      </w:r>
      <w:r w:rsidR="00AA6BEB">
        <w:rPr>
          <w:lang w:val="en-US" w:eastAsia="en-US"/>
        </w:rPr>
        <w:t xml:space="preserve">.  </w:t>
      </w:r>
      <w:r w:rsidRPr="001B7A8D">
        <w:rPr>
          <w:lang w:val="en-US" w:eastAsia="en-US"/>
        </w:rPr>
        <w:t>If it had been the body, similar powers</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8D7275">
      <w:pPr>
        <w:pStyle w:val="Quotects"/>
        <w:rPr>
          <w:lang w:val="en-US" w:eastAsia="en-US"/>
        </w:rPr>
      </w:pPr>
      <w:r w:rsidRPr="001B7A8D">
        <w:rPr>
          <w:lang w:val="en-US" w:eastAsia="en-US"/>
        </w:rPr>
        <w:lastRenderedPageBreak/>
        <w:t>and perfections should have existed in animals, for they</w:t>
      </w:r>
    </w:p>
    <w:p w:rsidR="003C442D" w:rsidRPr="001B7A8D" w:rsidRDefault="003C442D" w:rsidP="008D7275">
      <w:pPr>
        <w:pStyle w:val="Quotects"/>
        <w:rPr>
          <w:lang w:val="en-US" w:eastAsia="en-US"/>
        </w:rPr>
      </w:pPr>
      <w:r w:rsidRPr="001B7A8D">
        <w:rPr>
          <w:lang w:val="en-US" w:eastAsia="en-US"/>
        </w:rPr>
        <w:t>share our physical powers</w:t>
      </w:r>
      <w:r w:rsidR="00AA6BEB">
        <w:rPr>
          <w:lang w:val="en-US" w:eastAsia="en-US"/>
        </w:rPr>
        <w:t xml:space="preserve">.  </w:t>
      </w:r>
      <w:r w:rsidRPr="001B7A8D">
        <w:rPr>
          <w:lang w:val="en-US" w:eastAsia="en-US"/>
        </w:rPr>
        <w:t>Hence, it is the second reality</w:t>
      </w:r>
    </w:p>
    <w:p w:rsidR="003C442D" w:rsidRPr="001B7A8D" w:rsidRDefault="003C442D" w:rsidP="008D7275">
      <w:pPr>
        <w:pStyle w:val="Quotects"/>
        <w:rPr>
          <w:lang w:val="en-US" w:eastAsia="en-US"/>
        </w:rPr>
      </w:pPr>
      <w:r w:rsidRPr="001B7A8D">
        <w:rPr>
          <w:lang w:val="en-US" w:eastAsia="en-US"/>
        </w:rPr>
        <w:t>that reveals hidden realities, permeates the universe,</w:t>
      </w:r>
    </w:p>
    <w:p w:rsidR="003C442D" w:rsidRPr="001B7A8D" w:rsidRDefault="003C442D" w:rsidP="008D7275">
      <w:pPr>
        <w:pStyle w:val="Quotects"/>
        <w:rPr>
          <w:lang w:val="en-US" w:eastAsia="en-US"/>
        </w:rPr>
      </w:pPr>
      <w:r w:rsidRPr="001B7A8D">
        <w:rPr>
          <w:lang w:val="en-US" w:eastAsia="en-US"/>
        </w:rPr>
        <w:t>becomes informed of mysteries, leads to the Kingdom and</w:t>
      </w:r>
    </w:p>
    <w:p w:rsidR="003C442D" w:rsidRPr="001B7A8D" w:rsidRDefault="003C442D" w:rsidP="008D7275">
      <w:pPr>
        <w:pStyle w:val="Quotects"/>
        <w:rPr>
          <w:lang w:val="en-US" w:eastAsia="en-US"/>
        </w:rPr>
      </w:pPr>
      <w:r w:rsidRPr="001B7A8D">
        <w:rPr>
          <w:lang w:val="en-US" w:eastAsia="en-US"/>
        </w:rPr>
        <w:t>is a guide to the people of the world</w:t>
      </w:r>
      <w:r w:rsidR="00AA6BEB">
        <w:rPr>
          <w:lang w:val="en-US" w:eastAsia="en-US"/>
        </w:rPr>
        <w:t xml:space="preserve">.  </w:t>
      </w:r>
      <w:r w:rsidRPr="001B7A8D">
        <w:rPr>
          <w:lang w:val="en-US" w:eastAsia="en-US"/>
        </w:rPr>
        <w:t>It is this reality that</w:t>
      </w:r>
    </w:p>
    <w:p w:rsidR="003C442D" w:rsidRPr="001B7A8D" w:rsidRDefault="003C442D" w:rsidP="008D7275">
      <w:pPr>
        <w:pStyle w:val="Quotects"/>
        <w:rPr>
          <w:lang w:val="en-US" w:eastAsia="en-US"/>
        </w:rPr>
      </w:pPr>
      <w:r w:rsidRPr="001B7A8D">
        <w:rPr>
          <w:lang w:val="en-US" w:eastAsia="en-US"/>
        </w:rPr>
        <w:t>distinguishes man from the animal</w:t>
      </w:r>
      <w:r w:rsidR="00AA6BEB">
        <w:rPr>
          <w:lang w:val="en-US" w:eastAsia="en-US"/>
        </w:rPr>
        <w:t xml:space="preserve">.  </w:t>
      </w:r>
      <w:r w:rsidRPr="001B7A8D">
        <w:rPr>
          <w:lang w:val="en-US" w:eastAsia="en-US"/>
        </w:rPr>
        <w:t>But this reality is in</w:t>
      </w:r>
    </w:p>
    <w:p w:rsidR="003C442D" w:rsidRPr="001B7A8D" w:rsidRDefault="003C442D" w:rsidP="008D7275">
      <w:pPr>
        <w:pStyle w:val="Quotects"/>
        <w:rPr>
          <w:lang w:val="en-US" w:eastAsia="en-US"/>
        </w:rPr>
      </w:pPr>
      <w:r w:rsidRPr="001B7A8D">
        <w:rPr>
          <w:lang w:val="en-US" w:eastAsia="en-US"/>
        </w:rPr>
        <w:t>a state between the divine world and that of the animal.</w:t>
      </w:r>
    </w:p>
    <w:p w:rsidR="003C442D" w:rsidRPr="001B7A8D" w:rsidRDefault="003C442D" w:rsidP="008D7275">
      <w:pPr>
        <w:pStyle w:val="Quotects"/>
        <w:rPr>
          <w:lang w:val="en-US" w:eastAsia="en-US"/>
        </w:rPr>
      </w:pPr>
      <w:r w:rsidRPr="001B7A8D">
        <w:rPr>
          <w:lang w:val="en-US" w:eastAsia="en-US"/>
        </w:rPr>
        <w:t>If spiritual forces prevail, this human reality becomes the</w:t>
      </w:r>
    </w:p>
    <w:p w:rsidR="003C442D" w:rsidRPr="001B7A8D" w:rsidRDefault="003C442D" w:rsidP="008D7275">
      <w:pPr>
        <w:pStyle w:val="Quotects"/>
        <w:rPr>
          <w:lang w:val="en-US" w:eastAsia="en-US"/>
        </w:rPr>
      </w:pPr>
      <w:r w:rsidRPr="001B7A8D">
        <w:rPr>
          <w:lang w:val="en-US" w:eastAsia="en-US"/>
        </w:rPr>
        <w:t>noblest of all creatures and the possessor of the image and</w:t>
      </w:r>
    </w:p>
    <w:p w:rsidR="003C442D" w:rsidRPr="001B7A8D" w:rsidRDefault="003C442D" w:rsidP="008D7275">
      <w:pPr>
        <w:pStyle w:val="Quotects"/>
        <w:rPr>
          <w:lang w:val="en-US" w:eastAsia="en-US"/>
        </w:rPr>
      </w:pPr>
      <w:r w:rsidRPr="001B7A8D">
        <w:rPr>
          <w:lang w:val="en-US" w:eastAsia="en-US"/>
        </w:rPr>
        <w:t>likeness of God; but if the animal aspect predominates,</w:t>
      </w:r>
    </w:p>
    <w:p w:rsidR="003C442D" w:rsidRPr="001B7A8D" w:rsidRDefault="003C442D" w:rsidP="008D7275">
      <w:pPr>
        <w:pStyle w:val="Quotects"/>
        <w:rPr>
          <w:lang w:val="en-US" w:eastAsia="en-US"/>
        </w:rPr>
      </w:pPr>
      <w:r w:rsidRPr="001B7A8D">
        <w:rPr>
          <w:lang w:val="en-US" w:eastAsia="en-US"/>
        </w:rPr>
        <w:t>man becomes lower than animals because in man, animal</w:t>
      </w:r>
    </w:p>
    <w:p w:rsidR="003C442D" w:rsidRPr="001B7A8D" w:rsidRDefault="003C442D" w:rsidP="008D7275">
      <w:pPr>
        <w:pStyle w:val="Quotects"/>
        <w:rPr>
          <w:lang w:val="en-US" w:eastAsia="en-US"/>
        </w:rPr>
      </w:pPr>
      <w:r w:rsidRPr="001B7A8D">
        <w:rPr>
          <w:lang w:val="en-US" w:eastAsia="en-US"/>
        </w:rPr>
        <w:t>desires and passions are even stronger and more harmful.</w:t>
      </w:r>
    </w:p>
    <w:p w:rsidR="003C442D" w:rsidRPr="001B7A8D" w:rsidRDefault="003C442D" w:rsidP="008D7275">
      <w:pPr>
        <w:pStyle w:val="Quotects"/>
        <w:rPr>
          <w:lang w:val="en-US" w:eastAsia="en-US"/>
        </w:rPr>
      </w:pPr>
      <w:r w:rsidRPr="001B7A8D">
        <w:rPr>
          <w:lang w:val="en-US" w:eastAsia="en-US"/>
        </w:rPr>
        <w:t>For instance, anger, lust, struggle for existence, war,</w:t>
      </w:r>
    </w:p>
    <w:p w:rsidR="003C442D" w:rsidRPr="001B7A8D" w:rsidRDefault="003C442D" w:rsidP="008D7275">
      <w:pPr>
        <w:pStyle w:val="Quotects"/>
        <w:rPr>
          <w:lang w:val="en-US" w:eastAsia="en-US"/>
        </w:rPr>
      </w:pPr>
      <w:r w:rsidRPr="001B7A8D">
        <w:rPr>
          <w:lang w:val="en-US" w:eastAsia="en-US"/>
        </w:rPr>
        <w:t>contention, fraud, deception, greed and avarice are among</w:t>
      </w:r>
    </w:p>
    <w:p w:rsidR="003C442D" w:rsidRPr="001B7A8D" w:rsidRDefault="003C442D" w:rsidP="008D7275">
      <w:pPr>
        <w:pStyle w:val="Quotects"/>
        <w:rPr>
          <w:lang w:val="en-US" w:eastAsia="en-US"/>
        </w:rPr>
      </w:pPr>
      <w:r w:rsidRPr="001B7A8D">
        <w:rPr>
          <w:lang w:val="en-US" w:eastAsia="en-US"/>
        </w:rPr>
        <w:t>the imperfections of man but the necessary qualities in</w:t>
      </w:r>
    </w:p>
    <w:p w:rsidR="003C442D" w:rsidRPr="001B7A8D" w:rsidRDefault="003C442D" w:rsidP="008D7275">
      <w:pPr>
        <w:pStyle w:val="Quotects"/>
        <w:rPr>
          <w:lang w:val="en-US" w:eastAsia="en-US"/>
        </w:rPr>
      </w:pPr>
      <w:r w:rsidRPr="001B7A8D">
        <w:rPr>
          <w:lang w:val="en-US" w:eastAsia="en-US"/>
        </w:rPr>
        <w:t>animals</w:t>
      </w:r>
      <w:r w:rsidR="00AA6BEB">
        <w:rPr>
          <w:lang w:val="en-US" w:eastAsia="en-US"/>
        </w:rPr>
        <w:t xml:space="preserve">.  </w:t>
      </w:r>
      <w:r w:rsidRPr="001B7A8D">
        <w:rPr>
          <w:lang w:val="en-US" w:eastAsia="en-US"/>
        </w:rPr>
        <w:t>A crafty man without spiritual education is as the</w:t>
      </w:r>
    </w:p>
    <w:p w:rsidR="003C442D" w:rsidRPr="001B7A8D" w:rsidRDefault="003C442D" w:rsidP="008D7275">
      <w:pPr>
        <w:pStyle w:val="Quotects"/>
        <w:rPr>
          <w:lang w:val="en-US" w:eastAsia="en-US"/>
        </w:rPr>
      </w:pPr>
      <w:r w:rsidRPr="001B7A8D">
        <w:rPr>
          <w:lang w:val="en-US" w:eastAsia="en-US"/>
        </w:rPr>
        <w:t>fox</w:t>
      </w:r>
      <w:r w:rsidR="00AA6BEB">
        <w:rPr>
          <w:lang w:val="en-US" w:eastAsia="en-US"/>
        </w:rPr>
        <w:t xml:space="preserve">.  </w:t>
      </w:r>
      <w:r w:rsidRPr="001B7A8D">
        <w:rPr>
          <w:lang w:val="en-US" w:eastAsia="en-US"/>
        </w:rPr>
        <w:t>In the animal we find covetousness, aggression and</w:t>
      </w:r>
    </w:p>
    <w:p w:rsidR="003C442D" w:rsidRPr="001B7A8D" w:rsidRDefault="003C442D" w:rsidP="008D7275">
      <w:pPr>
        <w:pStyle w:val="Quotects"/>
        <w:rPr>
          <w:lang w:val="en-US" w:eastAsia="en-US"/>
        </w:rPr>
      </w:pPr>
      <w:r w:rsidRPr="001B7A8D">
        <w:rPr>
          <w:lang w:val="en-US" w:eastAsia="en-US"/>
        </w:rPr>
        <w:t>passion</w:t>
      </w:r>
      <w:r w:rsidR="00AA6BEB">
        <w:rPr>
          <w:lang w:val="en-US" w:eastAsia="en-US"/>
        </w:rPr>
        <w:t xml:space="preserve">.  </w:t>
      </w:r>
      <w:r w:rsidRPr="001B7A8D">
        <w:rPr>
          <w:lang w:val="en-US" w:eastAsia="en-US"/>
        </w:rPr>
        <w:t>These qualities are also in man</w:t>
      </w:r>
      <w:r w:rsidR="00AA6BEB">
        <w:rPr>
          <w:lang w:val="en-US" w:eastAsia="en-US"/>
        </w:rPr>
        <w:t xml:space="preserve">.  </w:t>
      </w:r>
      <w:r w:rsidRPr="001B7A8D">
        <w:rPr>
          <w:lang w:val="en-US" w:eastAsia="en-US"/>
        </w:rPr>
        <w:t>Since the reality</w:t>
      </w:r>
    </w:p>
    <w:p w:rsidR="003C442D" w:rsidRPr="001B7A8D" w:rsidRDefault="003C442D" w:rsidP="008D7275">
      <w:pPr>
        <w:pStyle w:val="Quotects"/>
        <w:rPr>
          <w:lang w:val="en-US" w:eastAsia="en-US"/>
        </w:rPr>
      </w:pPr>
      <w:r w:rsidRPr="001B7A8D">
        <w:rPr>
          <w:lang w:val="en-US" w:eastAsia="en-US"/>
        </w:rPr>
        <w:t>of man is comprehensive, his expression of these animal</w:t>
      </w:r>
    </w:p>
    <w:p w:rsidR="003C442D" w:rsidRPr="001B7A8D" w:rsidRDefault="003C442D" w:rsidP="008D7275">
      <w:pPr>
        <w:pStyle w:val="Quotects"/>
        <w:rPr>
          <w:lang w:val="en-US" w:eastAsia="en-US"/>
        </w:rPr>
      </w:pPr>
      <w:r w:rsidRPr="001B7A8D">
        <w:rPr>
          <w:lang w:val="en-US" w:eastAsia="en-US"/>
        </w:rPr>
        <w:t>qualities is more vehement</w:t>
      </w:r>
      <w:r w:rsidR="00AA6BEB">
        <w:rPr>
          <w:lang w:val="en-US" w:eastAsia="en-US"/>
        </w:rPr>
        <w:t xml:space="preserve">.  </w:t>
      </w:r>
      <w:r w:rsidRPr="001B7A8D">
        <w:rPr>
          <w:lang w:val="en-US" w:eastAsia="en-US"/>
        </w:rPr>
        <w:t>They are among the exigen</w:t>
      </w:r>
      <w:r w:rsidR="001D6484">
        <w:rPr>
          <w:lang w:val="en-US" w:eastAsia="en-US"/>
        </w:rPr>
        <w:t>-</w:t>
      </w:r>
    </w:p>
    <w:p w:rsidR="003C442D" w:rsidRPr="001B7A8D" w:rsidRDefault="003C442D" w:rsidP="008D7275">
      <w:pPr>
        <w:pStyle w:val="Quotects"/>
        <w:rPr>
          <w:lang w:val="en-US" w:eastAsia="en-US"/>
        </w:rPr>
      </w:pPr>
      <w:r w:rsidRPr="001B7A8D">
        <w:rPr>
          <w:lang w:val="en-US" w:eastAsia="en-US"/>
        </w:rPr>
        <w:t>cies of the world of nature and lead to the gloom of imper</w:t>
      </w:r>
      <w:r w:rsidR="001D6484">
        <w:rPr>
          <w:lang w:val="en-US" w:eastAsia="en-US"/>
        </w:rPr>
        <w:t>-</w:t>
      </w:r>
    </w:p>
    <w:p w:rsidR="003C442D" w:rsidRPr="001B7A8D" w:rsidRDefault="003C442D" w:rsidP="008D7275">
      <w:pPr>
        <w:pStyle w:val="Quotects"/>
        <w:rPr>
          <w:lang w:val="en-US" w:eastAsia="en-US"/>
        </w:rPr>
      </w:pPr>
      <w:r w:rsidRPr="001B7A8D">
        <w:rPr>
          <w:lang w:val="en-US" w:eastAsia="en-US"/>
        </w:rPr>
        <w:t>fections</w:t>
      </w:r>
      <w:r w:rsidR="00AA6BEB">
        <w:rPr>
          <w:lang w:val="en-US" w:eastAsia="en-US"/>
        </w:rPr>
        <w:t xml:space="preserve">.  </w:t>
      </w:r>
      <w:r w:rsidRPr="001B7A8D">
        <w:rPr>
          <w:lang w:val="en-US" w:eastAsia="en-US"/>
        </w:rPr>
        <w:t>They are the cause of utter degradation and</w:t>
      </w:r>
    </w:p>
    <w:p w:rsidR="003C442D" w:rsidRPr="001B7A8D" w:rsidRDefault="003C442D" w:rsidP="008D7275">
      <w:pPr>
        <w:pStyle w:val="Quotects"/>
        <w:rPr>
          <w:lang w:val="en-US" w:eastAsia="en-US"/>
        </w:rPr>
      </w:pPr>
      <w:r w:rsidRPr="001B7A8D">
        <w:rPr>
          <w:lang w:val="en-US" w:eastAsia="en-US"/>
        </w:rPr>
        <w:t>misfortune.</w:t>
      </w:r>
    </w:p>
    <w:p w:rsidR="003C442D" w:rsidRPr="001B7A8D" w:rsidRDefault="003C442D" w:rsidP="008D7275">
      <w:pPr>
        <w:pStyle w:val="Quote"/>
        <w:rPr>
          <w:lang w:val="en-US" w:eastAsia="en-US"/>
        </w:rPr>
      </w:pPr>
      <w:r w:rsidRPr="001B7A8D">
        <w:rPr>
          <w:lang w:val="en-US" w:eastAsia="en-US"/>
        </w:rPr>
        <w:t>On the other hand, man is the repository of divine</w:t>
      </w:r>
    </w:p>
    <w:p w:rsidR="003C442D" w:rsidRPr="001B7A8D" w:rsidRDefault="003C442D" w:rsidP="008D7275">
      <w:pPr>
        <w:pStyle w:val="Quotects"/>
        <w:rPr>
          <w:lang w:val="en-US" w:eastAsia="en-US"/>
        </w:rPr>
      </w:pPr>
      <w:r w:rsidRPr="001B7A8D">
        <w:rPr>
          <w:lang w:val="en-US" w:eastAsia="en-US"/>
        </w:rPr>
        <w:t>perfections and heavenly favors that bring him eternal</w:t>
      </w:r>
    </w:p>
    <w:p w:rsidR="003C442D" w:rsidRPr="001B7A8D" w:rsidRDefault="003C442D" w:rsidP="008D7275">
      <w:pPr>
        <w:pStyle w:val="Quotects"/>
        <w:rPr>
          <w:lang w:val="en-US" w:eastAsia="en-US"/>
        </w:rPr>
      </w:pPr>
      <w:r w:rsidRPr="001B7A8D">
        <w:rPr>
          <w:lang w:val="en-US" w:eastAsia="en-US"/>
        </w:rPr>
        <w:t>happiness and everlasting honor</w:t>
      </w:r>
      <w:r w:rsidR="00AA6BEB">
        <w:rPr>
          <w:lang w:val="en-US" w:eastAsia="en-US"/>
        </w:rPr>
        <w:t xml:space="preserve">.  </w:t>
      </w:r>
      <w:r w:rsidRPr="001B7A8D">
        <w:rPr>
          <w:lang w:val="en-US" w:eastAsia="en-US"/>
        </w:rPr>
        <w:t>Such perfections as</w:t>
      </w:r>
    </w:p>
    <w:p w:rsidR="003C442D" w:rsidRPr="001B7A8D" w:rsidRDefault="003C442D" w:rsidP="008D7275">
      <w:pPr>
        <w:pStyle w:val="Quotects"/>
        <w:rPr>
          <w:lang w:val="en-US" w:eastAsia="en-US"/>
        </w:rPr>
      </w:pPr>
      <w:r w:rsidRPr="001B7A8D">
        <w:rPr>
          <w:lang w:val="en-US" w:eastAsia="en-US"/>
        </w:rPr>
        <w:t>justice, fidelity, truthfulness, purity, wisdom, piety, mercy,</w:t>
      </w:r>
    </w:p>
    <w:p w:rsidR="003C442D" w:rsidRPr="001B7A8D" w:rsidRDefault="003C442D" w:rsidP="008D7275">
      <w:pPr>
        <w:pStyle w:val="Quotects"/>
        <w:rPr>
          <w:lang w:val="en-US" w:eastAsia="en-US"/>
        </w:rPr>
      </w:pPr>
      <w:r w:rsidRPr="001B7A8D">
        <w:rPr>
          <w:lang w:val="en-US" w:eastAsia="en-US"/>
        </w:rPr>
        <w:t>bounty, love, amity, nobility and sagacity enable man to</w:t>
      </w:r>
    </w:p>
    <w:p w:rsidR="003C442D" w:rsidRPr="001B7A8D" w:rsidRDefault="003C442D" w:rsidP="008D7275">
      <w:pPr>
        <w:pStyle w:val="Quotects"/>
        <w:rPr>
          <w:lang w:val="en-US" w:eastAsia="en-US"/>
        </w:rPr>
      </w:pPr>
      <w:r w:rsidRPr="001B7A8D">
        <w:rPr>
          <w:lang w:val="en-US" w:eastAsia="en-US"/>
        </w:rPr>
        <w:t>comprehend the realities of things and unfold hidden</w:t>
      </w:r>
    </w:p>
    <w:p w:rsidR="003C442D" w:rsidRPr="001B7A8D" w:rsidRDefault="003C442D" w:rsidP="008D7275">
      <w:pPr>
        <w:pStyle w:val="Quotects"/>
        <w:rPr>
          <w:lang w:val="en-US" w:eastAsia="en-US"/>
        </w:rPr>
      </w:pPr>
      <w:r w:rsidRPr="001B7A8D">
        <w:rPr>
          <w:lang w:val="en-US" w:eastAsia="en-US"/>
        </w:rPr>
        <w:t>mysteries</w:t>
      </w:r>
      <w:r w:rsidR="00AA6BEB">
        <w:rPr>
          <w:lang w:val="en-US" w:eastAsia="en-US"/>
        </w:rPr>
        <w:t xml:space="preserve">.  </w:t>
      </w:r>
      <w:r w:rsidRPr="001B7A8D">
        <w:rPr>
          <w:lang w:val="en-US" w:eastAsia="en-US"/>
        </w:rPr>
        <w:t>Human reality is therefore between light and</w:t>
      </w:r>
    </w:p>
    <w:p w:rsidR="003C442D" w:rsidRPr="001B7A8D" w:rsidRDefault="003C442D" w:rsidP="008D7275">
      <w:pPr>
        <w:pStyle w:val="Quotects"/>
        <w:rPr>
          <w:lang w:val="en-US" w:eastAsia="en-US"/>
        </w:rPr>
      </w:pPr>
      <w:r w:rsidRPr="001B7A8D">
        <w:rPr>
          <w:lang w:val="en-US" w:eastAsia="en-US"/>
        </w:rPr>
        <w:t>darkness and has a threefold nature</w:t>
      </w:r>
      <w:r w:rsidR="00AA6BEB">
        <w:rPr>
          <w:lang w:val="en-US" w:eastAsia="en-US"/>
        </w:rPr>
        <w:t xml:space="preserve">:  </w:t>
      </w:r>
      <w:r w:rsidRPr="001B7A8D">
        <w:rPr>
          <w:lang w:val="en-US" w:eastAsia="en-US"/>
        </w:rPr>
        <w:t>the heavenly, the</w:t>
      </w:r>
    </w:p>
    <w:p w:rsidR="003C442D" w:rsidRPr="001B7A8D" w:rsidRDefault="003C442D" w:rsidP="008D7275">
      <w:pPr>
        <w:pStyle w:val="Quotects"/>
        <w:rPr>
          <w:lang w:val="en-US" w:eastAsia="en-US"/>
        </w:rPr>
      </w:pPr>
      <w:r w:rsidRPr="001B7A8D">
        <w:rPr>
          <w:lang w:val="en-US" w:eastAsia="en-US"/>
        </w:rPr>
        <w:t>human and the physical</w:t>
      </w:r>
      <w:r w:rsidR="00AA6BEB">
        <w:rPr>
          <w:lang w:val="en-US" w:eastAsia="en-US"/>
        </w:rPr>
        <w:t xml:space="preserve">.  </w:t>
      </w:r>
      <w:r w:rsidRPr="001B7A8D">
        <w:rPr>
          <w:lang w:val="en-US" w:eastAsia="en-US"/>
        </w:rPr>
        <w:t>The physical condition is dark</w:t>
      </w:r>
      <w:r w:rsidR="001D6484">
        <w:rPr>
          <w:lang w:val="en-US" w:eastAsia="en-US"/>
        </w:rPr>
        <w:t>-</w:t>
      </w:r>
    </w:p>
    <w:p w:rsidR="003C442D" w:rsidRPr="001B7A8D" w:rsidRDefault="003C442D" w:rsidP="008D7275">
      <w:pPr>
        <w:pStyle w:val="Quotects"/>
        <w:rPr>
          <w:lang w:val="en-US" w:eastAsia="en-US"/>
        </w:rPr>
      </w:pPr>
      <w:r w:rsidRPr="001B7A8D">
        <w:rPr>
          <w:lang w:val="en-US" w:eastAsia="en-US"/>
        </w:rPr>
        <w:t>ness upon darkness and the source of trouble, disgrace,</w:t>
      </w:r>
    </w:p>
    <w:p w:rsidR="003C442D" w:rsidRPr="001B7A8D" w:rsidRDefault="003C442D" w:rsidP="008D7275">
      <w:pPr>
        <w:pStyle w:val="Quotects"/>
        <w:rPr>
          <w:lang w:val="en-US" w:eastAsia="en-US"/>
        </w:rPr>
      </w:pPr>
      <w:r w:rsidRPr="001B7A8D">
        <w:rPr>
          <w:lang w:val="en-US" w:eastAsia="en-US"/>
        </w:rPr>
        <w:t>discord, bloodshed and war</w:t>
      </w:r>
      <w:r w:rsidR="00AA6BEB">
        <w:rPr>
          <w:lang w:val="en-US" w:eastAsia="en-US"/>
        </w:rPr>
        <w:t xml:space="preserve">.  </w:t>
      </w:r>
      <w:r w:rsidRPr="001B7A8D">
        <w:rPr>
          <w:lang w:val="en-US" w:eastAsia="en-US"/>
        </w:rPr>
        <w:t>The heavenly condition,</w:t>
      </w:r>
    </w:p>
    <w:p w:rsidR="003C442D" w:rsidRPr="001B7A8D" w:rsidRDefault="003C442D" w:rsidP="008D7275">
      <w:pPr>
        <w:pStyle w:val="Quotects"/>
        <w:rPr>
          <w:lang w:val="en-US" w:eastAsia="en-US"/>
        </w:rPr>
      </w:pPr>
      <w:r w:rsidRPr="001B7A8D">
        <w:rPr>
          <w:lang w:val="en-US" w:eastAsia="en-US"/>
        </w:rPr>
        <w:t>however, which is the zenith of the human aspect of man</w:t>
      </w:r>
      <w:r w:rsidR="00E53D6D">
        <w:rPr>
          <w:lang w:val="en-US" w:eastAsia="en-US"/>
        </w:rPr>
        <w:t>’</w:t>
      </w:r>
      <w:r w:rsidRPr="001B7A8D">
        <w:rPr>
          <w:lang w:val="en-US" w:eastAsia="en-US"/>
        </w:rPr>
        <w:t>s</w:t>
      </w:r>
    </w:p>
    <w:p w:rsidR="003C442D" w:rsidRPr="001B7A8D" w:rsidRDefault="003C442D" w:rsidP="008D7275">
      <w:pPr>
        <w:pStyle w:val="Quotects"/>
        <w:rPr>
          <w:lang w:val="en-US" w:eastAsia="en-US"/>
        </w:rPr>
      </w:pPr>
      <w:r w:rsidRPr="001B7A8D">
        <w:rPr>
          <w:lang w:val="en-US" w:eastAsia="en-US"/>
        </w:rPr>
        <w:t>nature, is light upon light and the means of acquiring</w:t>
      </w:r>
    </w:p>
    <w:p w:rsidR="003C442D" w:rsidRPr="001B7A8D" w:rsidRDefault="003C442D" w:rsidP="008D7275">
      <w:pPr>
        <w:pStyle w:val="Quotects"/>
        <w:rPr>
          <w:lang w:val="en-US" w:eastAsia="en-US"/>
        </w:rPr>
      </w:pPr>
      <w:r w:rsidRPr="001B7A8D">
        <w:rPr>
          <w:lang w:val="en-US" w:eastAsia="en-US"/>
        </w:rPr>
        <w:t>everlasting prosperity, peace and tranquillity, honor and</w:t>
      </w:r>
    </w:p>
    <w:p w:rsidR="003C442D" w:rsidRPr="001B7A8D" w:rsidRDefault="003C442D" w:rsidP="008D7275">
      <w:pPr>
        <w:pStyle w:val="Quotects"/>
        <w:rPr>
          <w:lang w:val="en-US" w:eastAsia="en-US"/>
        </w:rPr>
      </w:pPr>
      <w:r w:rsidRPr="001B7A8D">
        <w:rPr>
          <w:lang w:val="en-US" w:eastAsia="en-US"/>
        </w:rPr>
        <w:t>glory.</w:t>
      </w:r>
    </w:p>
    <w:p w:rsidR="003C442D" w:rsidRPr="001B7A8D" w:rsidRDefault="003C442D" w:rsidP="008D7275">
      <w:pPr>
        <w:pStyle w:val="Quote"/>
        <w:rPr>
          <w:lang w:val="en-US" w:eastAsia="en-US"/>
        </w:rPr>
      </w:pPr>
      <w:r w:rsidRPr="001B7A8D">
        <w:rPr>
          <w:lang w:val="en-US" w:eastAsia="en-US"/>
        </w:rPr>
        <w:t>The holy divine Manifestations have appeared to make</w:t>
      </w:r>
    </w:p>
    <w:p w:rsidR="003C442D" w:rsidRPr="001B7A8D" w:rsidRDefault="003C442D" w:rsidP="008D7275">
      <w:pPr>
        <w:pStyle w:val="Quotects"/>
        <w:rPr>
          <w:lang w:val="en-US" w:eastAsia="en-US"/>
        </w:rPr>
      </w:pPr>
      <w:r w:rsidRPr="001B7A8D">
        <w:rPr>
          <w:lang w:val="en-US" w:eastAsia="en-US"/>
        </w:rPr>
        <w:t>it easy to replace the gloom of animality with the lights of</w:t>
      </w:r>
    </w:p>
    <w:p w:rsidR="003C442D" w:rsidRPr="001B7A8D" w:rsidRDefault="003C442D" w:rsidP="008D7275">
      <w:pPr>
        <w:pStyle w:val="Quotects"/>
        <w:rPr>
          <w:lang w:val="en-US" w:eastAsia="en-US"/>
        </w:rPr>
      </w:pPr>
      <w:r w:rsidRPr="001B7A8D">
        <w:rPr>
          <w:lang w:val="en-US" w:eastAsia="en-US"/>
        </w:rPr>
        <w:t>heavenly qualities and to change the imperfections of the</w:t>
      </w:r>
    </w:p>
    <w:p w:rsidR="003C442D" w:rsidRPr="001B7A8D" w:rsidRDefault="003C442D" w:rsidP="008D7275">
      <w:pPr>
        <w:pStyle w:val="Quotects"/>
        <w:rPr>
          <w:lang w:val="en-US" w:eastAsia="en-US"/>
        </w:rPr>
      </w:pPr>
      <w:r w:rsidRPr="001B7A8D">
        <w:rPr>
          <w:lang w:val="en-US" w:eastAsia="en-US"/>
        </w:rPr>
        <w:t>world of nature to the perfections of the spirit so that the</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8D7275">
      <w:pPr>
        <w:pStyle w:val="Quotects"/>
        <w:rPr>
          <w:lang w:val="en-US" w:eastAsia="en-US"/>
        </w:rPr>
      </w:pPr>
      <w:r w:rsidRPr="001B7A8D">
        <w:rPr>
          <w:lang w:val="en-US" w:eastAsia="en-US"/>
        </w:rPr>
        <w:lastRenderedPageBreak/>
        <w:t>heavenly aspect may prevail, the image and likeness of</w:t>
      </w:r>
    </w:p>
    <w:p w:rsidR="003C442D" w:rsidRPr="001B7A8D" w:rsidRDefault="003C442D" w:rsidP="008D7275">
      <w:pPr>
        <w:pStyle w:val="Quotects"/>
        <w:rPr>
          <w:lang w:val="en-US" w:eastAsia="en-US"/>
        </w:rPr>
      </w:pPr>
      <w:r w:rsidRPr="001B7A8D">
        <w:rPr>
          <w:lang w:val="en-US" w:eastAsia="en-US"/>
        </w:rPr>
        <w:t>God may appear in the world of man and the divine</w:t>
      </w:r>
    </w:p>
    <w:p w:rsidR="003C442D" w:rsidRPr="001B7A8D" w:rsidRDefault="003C442D" w:rsidP="008D7275">
      <w:pPr>
        <w:pStyle w:val="Quotects"/>
        <w:rPr>
          <w:lang w:val="en-US" w:eastAsia="en-US"/>
        </w:rPr>
      </w:pPr>
      <w:r w:rsidRPr="001B7A8D">
        <w:rPr>
          <w:lang w:val="en-US" w:eastAsia="en-US"/>
        </w:rPr>
        <w:t>illumination and spiritual virtues may become manifest.</w:t>
      </w:r>
    </w:p>
    <w:p w:rsidR="003C442D" w:rsidRPr="001B7A8D" w:rsidRDefault="003C442D" w:rsidP="008D7275">
      <w:pPr>
        <w:pStyle w:val="Quotects"/>
        <w:rPr>
          <w:lang w:val="en-US" w:eastAsia="en-US"/>
        </w:rPr>
      </w:pPr>
      <w:r w:rsidRPr="001B7A8D">
        <w:rPr>
          <w:lang w:val="en-US" w:eastAsia="en-US"/>
        </w:rPr>
        <w:t>These holy dawning places are the Educators of the world</w:t>
      </w:r>
    </w:p>
    <w:p w:rsidR="003C442D" w:rsidRPr="001B7A8D" w:rsidRDefault="003C442D" w:rsidP="008D7275">
      <w:pPr>
        <w:pStyle w:val="Quotects"/>
        <w:rPr>
          <w:lang w:val="en-US" w:eastAsia="en-US"/>
        </w:rPr>
      </w:pPr>
      <w:r w:rsidRPr="001B7A8D">
        <w:rPr>
          <w:lang w:val="en-US" w:eastAsia="en-US"/>
        </w:rPr>
        <w:t>of existence and the Teachers of man</w:t>
      </w:r>
      <w:r w:rsidR="00AA6BEB">
        <w:rPr>
          <w:lang w:val="en-US" w:eastAsia="en-US"/>
        </w:rPr>
        <w:t xml:space="preserve">.  </w:t>
      </w:r>
      <w:r w:rsidRPr="001B7A8D">
        <w:rPr>
          <w:lang w:val="en-US" w:eastAsia="en-US"/>
        </w:rPr>
        <w:t>They deliver human</w:t>
      </w:r>
    </w:p>
    <w:p w:rsidR="003C442D" w:rsidRPr="001B7A8D" w:rsidRDefault="003C442D" w:rsidP="008D7275">
      <w:pPr>
        <w:pStyle w:val="Quotects"/>
        <w:rPr>
          <w:lang w:val="en-US" w:eastAsia="en-US"/>
        </w:rPr>
      </w:pPr>
      <w:r w:rsidRPr="001B7A8D">
        <w:rPr>
          <w:lang w:val="en-US" w:eastAsia="en-US"/>
        </w:rPr>
        <w:t>beings from the darkness of error and heedlessness and</w:t>
      </w:r>
    </w:p>
    <w:p w:rsidR="003C442D" w:rsidRPr="001B7A8D" w:rsidRDefault="003C442D" w:rsidP="008D7275">
      <w:pPr>
        <w:pStyle w:val="Quotects"/>
        <w:rPr>
          <w:lang w:val="en-US" w:eastAsia="en-US"/>
        </w:rPr>
      </w:pPr>
      <w:r w:rsidRPr="001B7A8D">
        <w:rPr>
          <w:lang w:val="en-US" w:eastAsia="en-US"/>
        </w:rPr>
        <w:t>the defects and vices of nature and lead them to the realm</w:t>
      </w:r>
    </w:p>
    <w:p w:rsidR="003C442D" w:rsidRPr="001B7A8D" w:rsidRDefault="003C442D" w:rsidP="008D7275">
      <w:pPr>
        <w:pStyle w:val="Quotects"/>
        <w:rPr>
          <w:lang w:val="en-US" w:eastAsia="en-US"/>
        </w:rPr>
      </w:pPr>
      <w:r w:rsidRPr="001B7A8D">
        <w:rPr>
          <w:lang w:val="en-US" w:eastAsia="en-US"/>
        </w:rPr>
        <w:t>of spiritual virtues and heavenly perfections</w:t>
      </w:r>
      <w:r w:rsidR="00AA6BEB">
        <w:rPr>
          <w:lang w:val="en-US" w:eastAsia="en-US"/>
        </w:rPr>
        <w:t xml:space="preserve">.  </w:t>
      </w:r>
      <w:r w:rsidRPr="001B7A8D">
        <w:rPr>
          <w:lang w:val="en-US" w:eastAsia="en-US"/>
        </w:rPr>
        <w:t>Those who</w:t>
      </w:r>
    </w:p>
    <w:p w:rsidR="003C442D" w:rsidRPr="001B7A8D" w:rsidRDefault="003C442D" w:rsidP="008D7275">
      <w:pPr>
        <w:pStyle w:val="Quotects"/>
        <w:rPr>
          <w:lang w:val="en-US" w:eastAsia="en-US"/>
        </w:rPr>
      </w:pPr>
      <w:r w:rsidRPr="001B7A8D">
        <w:rPr>
          <w:lang w:val="en-US" w:eastAsia="en-US"/>
        </w:rPr>
        <w:t>are ignorant become wise, those who are like animals</w:t>
      </w:r>
    </w:p>
    <w:p w:rsidR="003C442D" w:rsidRPr="001B7A8D" w:rsidRDefault="003C442D" w:rsidP="008D7275">
      <w:pPr>
        <w:pStyle w:val="Quotects"/>
        <w:rPr>
          <w:lang w:val="en-US" w:eastAsia="en-US"/>
        </w:rPr>
      </w:pPr>
      <w:r w:rsidRPr="001B7A8D">
        <w:rPr>
          <w:lang w:val="en-US" w:eastAsia="en-US"/>
        </w:rPr>
        <w:t>attain human perfections, the rapacious become angelic,</w:t>
      </w:r>
    </w:p>
    <w:p w:rsidR="003C442D" w:rsidRPr="001B7A8D" w:rsidRDefault="003C442D" w:rsidP="008D7275">
      <w:pPr>
        <w:pStyle w:val="Quotects"/>
        <w:rPr>
          <w:lang w:val="en-US" w:eastAsia="en-US"/>
        </w:rPr>
      </w:pPr>
      <w:r w:rsidRPr="001B7A8D">
        <w:rPr>
          <w:lang w:val="en-US" w:eastAsia="en-US"/>
        </w:rPr>
        <w:t>the tyrannical and proud become just and humble, so that</w:t>
      </w:r>
    </w:p>
    <w:p w:rsidR="003C442D" w:rsidRPr="001B7A8D" w:rsidRDefault="003C442D" w:rsidP="008D7275">
      <w:pPr>
        <w:pStyle w:val="Quotects"/>
        <w:rPr>
          <w:lang w:val="en-US" w:eastAsia="en-US"/>
        </w:rPr>
      </w:pPr>
      <w:r w:rsidRPr="001B7A8D">
        <w:rPr>
          <w:lang w:val="en-US" w:eastAsia="en-US"/>
        </w:rPr>
        <w:t>earthly man becomes heavenly, the human is changed into</w:t>
      </w:r>
    </w:p>
    <w:p w:rsidR="003C442D" w:rsidRPr="001B7A8D" w:rsidRDefault="003C442D" w:rsidP="008D7275">
      <w:pPr>
        <w:pStyle w:val="Quotects"/>
        <w:rPr>
          <w:lang w:val="en-US" w:eastAsia="en-US"/>
        </w:rPr>
      </w:pPr>
      <w:r w:rsidRPr="001B7A8D">
        <w:rPr>
          <w:lang w:val="en-US" w:eastAsia="en-US"/>
        </w:rPr>
        <w:t>the divine, the suckling child attains its maturity and the</w:t>
      </w:r>
    </w:p>
    <w:p w:rsidR="003C442D" w:rsidRPr="001B7A8D" w:rsidRDefault="003C442D" w:rsidP="008D7275">
      <w:pPr>
        <w:pStyle w:val="Quotects"/>
        <w:rPr>
          <w:lang w:val="en-US" w:eastAsia="en-US"/>
        </w:rPr>
      </w:pPr>
      <w:r w:rsidRPr="001B7A8D">
        <w:rPr>
          <w:lang w:val="en-US" w:eastAsia="en-US"/>
        </w:rPr>
        <w:t>poor and abased attain wealth and glory</w:t>
      </w:r>
      <w:r w:rsidR="00AA6BEB">
        <w:rPr>
          <w:lang w:val="en-US" w:eastAsia="en-US"/>
        </w:rPr>
        <w:t xml:space="preserve">.  </w:t>
      </w:r>
      <w:r w:rsidRPr="001B7A8D">
        <w:rPr>
          <w:lang w:val="en-US" w:eastAsia="en-US"/>
        </w:rPr>
        <w:t>If the holy</w:t>
      </w:r>
    </w:p>
    <w:p w:rsidR="003C442D" w:rsidRPr="001B7A8D" w:rsidRDefault="003C442D" w:rsidP="008D7275">
      <w:pPr>
        <w:pStyle w:val="Quotects"/>
        <w:rPr>
          <w:lang w:val="en-US" w:eastAsia="en-US"/>
        </w:rPr>
      </w:pPr>
      <w:r w:rsidRPr="001B7A8D">
        <w:rPr>
          <w:lang w:val="en-US" w:eastAsia="en-US"/>
        </w:rPr>
        <w:t>Manifestations had not appeared, all humanity would have</w:t>
      </w:r>
    </w:p>
    <w:p w:rsidR="003C442D" w:rsidRPr="001B7A8D" w:rsidRDefault="003C442D" w:rsidP="008D7275">
      <w:pPr>
        <w:pStyle w:val="Quotects"/>
        <w:rPr>
          <w:lang w:val="en-US" w:eastAsia="en-US"/>
        </w:rPr>
      </w:pPr>
      <w:r w:rsidRPr="001B7A8D">
        <w:rPr>
          <w:lang w:val="en-US" w:eastAsia="en-US"/>
        </w:rPr>
        <w:t>remained in a state of animality, if not worse</w:t>
      </w:r>
      <w:r w:rsidR="00AA6BEB">
        <w:rPr>
          <w:lang w:val="en-US" w:eastAsia="en-US"/>
        </w:rPr>
        <w:t xml:space="preserve">.  </w:t>
      </w:r>
      <w:r w:rsidRPr="001B7A8D">
        <w:rPr>
          <w:lang w:val="en-US" w:eastAsia="en-US"/>
        </w:rPr>
        <w:t>If the chil</w:t>
      </w:r>
      <w:r w:rsidR="001D6484">
        <w:rPr>
          <w:lang w:val="en-US" w:eastAsia="en-US"/>
        </w:rPr>
        <w:t>-</w:t>
      </w:r>
    </w:p>
    <w:p w:rsidR="003C442D" w:rsidRPr="001B7A8D" w:rsidRDefault="003C442D" w:rsidP="008D7275">
      <w:pPr>
        <w:pStyle w:val="Quotects"/>
        <w:rPr>
          <w:lang w:val="en-US" w:eastAsia="en-US"/>
        </w:rPr>
      </w:pPr>
      <w:r w:rsidRPr="001B7A8D">
        <w:rPr>
          <w:lang w:val="en-US" w:eastAsia="en-US"/>
        </w:rPr>
        <w:t>dren are not educated and are not trained in schools, they</w:t>
      </w:r>
    </w:p>
    <w:p w:rsidR="003C442D" w:rsidRPr="001B7A8D" w:rsidRDefault="003C442D" w:rsidP="008D7275">
      <w:pPr>
        <w:pStyle w:val="Quotects"/>
        <w:rPr>
          <w:lang w:val="en-US" w:eastAsia="en-US"/>
        </w:rPr>
      </w:pPr>
      <w:r w:rsidRPr="001B7A8D">
        <w:rPr>
          <w:lang w:val="en-US" w:eastAsia="en-US"/>
        </w:rPr>
        <w:t>will remain ignorant</w:t>
      </w:r>
      <w:r w:rsidR="00AA6BEB">
        <w:rPr>
          <w:lang w:val="en-US" w:eastAsia="en-US"/>
        </w:rPr>
        <w:t xml:space="preserve">.  </w:t>
      </w:r>
      <w:r w:rsidRPr="001B7A8D">
        <w:rPr>
          <w:lang w:val="en-US" w:eastAsia="en-US"/>
        </w:rPr>
        <w:t>If plains and hills are left to their</w:t>
      </w:r>
    </w:p>
    <w:p w:rsidR="003C442D" w:rsidRPr="001B7A8D" w:rsidRDefault="003C442D" w:rsidP="008D7275">
      <w:pPr>
        <w:pStyle w:val="Quotects"/>
        <w:rPr>
          <w:lang w:val="en-US" w:eastAsia="en-US"/>
        </w:rPr>
      </w:pPr>
      <w:r w:rsidRPr="001B7A8D">
        <w:rPr>
          <w:lang w:val="en-US" w:eastAsia="en-US"/>
        </w:rPr>
        <w:t>natural state, they will turn into jungles and forests which</w:t>
      </w:r>
    </w:p>
    <w:p w:rsidR="003C442D" w:rsidRPr="001B7A8D" w:rsidRDefault="003C442D" w:rsidP="008D7275">
      <w:pPr>
        <w:pStyle w:val="Quotects"/>
        <w:rPr>
          <w:lang w:val="en-US" w:eastAsia="en-US"/>
        </w:rPr>
      </w:pPr>
      <w:r w:rsidRPr="001B7A8D">
        <w:rPr>
          <w:lang w:val="en-US" w:eastAsia="en-US"/>
        </w:rPr>
        <w:t>will not bear sweet and luscious fruit, but when the gar</w:t>
      </w:r>
      <w:r w:rsidR="001D6484">
        <w:rPr>
          <w:lang w:val="en-US" w:eastAsia="en-US"/>
        </w:rPr>
        <w:t>-</w:t>
      </w:r>
    </w:p>
    <w:p w:rsidR="003C442D" w:rsidRPr="001B7A8D" w:rsidRDefault="003C442D" w:rsidP="008D7275">
      <w:pPr>
        <w:pStyle w:val="Quotects"/>
        <w:rPr>
          <w:lang w:val="en-US" w:eastAsia="en-US"/>
        </w:rPr>
      </w:pPr>
      <w:r w:rsidRPr="001B7A8D">
        <w:rPr>
          <w:lang w:val="en-US" w:eastAsia="en-US"/>
        </w:rPr>
        <w:t>dener takes control, flowers bloom, fruits appear and</w:t>
      </w:r>
    </w:p>
    <w:p w:rsidR="003C442D" w:rsidRPr="001B7A8D" w:rsidRDefault="003C442D" w:rsidP="008D7275">
      <w:pPr>
        <w:pStyle w:val="Quotects"/>
        <w:rPr>
          <w:lang w:val="en-US" w:eastAsia="en-US"/>
        </w:rPr>
      </w:pPr>
      <w:r w:rsidRPr="001B7A8D">
        <w:rPr>
          <w:lang w:val="en-US" w:eastAsia="en-US"/>
        </w:rPr>
        <w:t>prosperity sheds its blessings</w:t>
      </w:r>
      <w:r w:rsidR="00AA6BEB">
        <w:rPr>
          <w:lang w:val="en-US" w:eastAsia="en-US"/>
        </w:rPr>
        <w:t xml:space="preserve">.  </w:t>
      </w:r>
      <w:r w:rsidRPr="001B7A8D">
        <w:rPr>
          <w:lang w:val="en-US" w:eastAsia="en-US"/>
        </w:rPr>
        <w:t>Creation is a dreary forest</w:t>
      </w:r>
    </w:p>
    <w:p w:rsidR="003C442D" w:rsidRPr="001B7A8D" w:rsidRDefault="003C442D" w:rsidP="008D7275">
      <w:pPr>
        <w:pStyle w:val="Quotects"/>
        <w:rPr>
          <w:lang w:val="en-US" w:eastAsia="en-US"/>
        </w:rPr>
      </w:pPr>
      <w:r w:rsidRPr="001B7A8D">
        <w:rPr>
          <w:lang w:val="en-US" w:eastAsia="en-US"/>
        </w:rPr>
        <w:t>full of thorns under the yoke of nature and the holy Mani</w:t>
      </w:r>
      <w:r w:rsidR="001D6484">
        <w:rPr>
          <w:lang w:val="en-US" w:eastAsia="en-US"/>
        </w:rPr>
        <w:t>-</w:t>
      </w:r>
    </w:p>
    <w:p w:rsidR="003C442D" w:rsidRPr="001B7A8D" w:rsidRDefault="003C442D" w:rsidP="008D7275">
      <w:pPr>
        <w:pStyle w:val="Quotects"/>
        <w:rPr>
          <w:lang w:val="en-US" w:eastAsia="en-US"/>
        </w:rPr>
      </w:pPr>
      <w:r w:rsidRPr="001B7A8D">
        <w:rPr>
          <w:lang w:val="en-US" w:eastAsia="en-US"/>
        </w:rPr>
        <w:t>festations are the divine gardeners and the supreme</w:t>
      </w:r>
    </w:p>
    <w:p w:rsidR="003C442D" w:rsidRPr="001B7A8D" w:rsidRDefault="003C442D" w:rsidP="008D7275">
      <w:pPr>
        <w:pStyle w:val="Quotects"/>
        <w:rPr>
          <w:lang w:val="en-US" w:eastAsia="en-US"/>
        </w:rPr>
      </w:pPr>
      <w:r w:rsidRPr="001B7A8D">
        <w:rPr>
          <w:lang w:val="en-US" w:eastAsia="en-US"/>
        </w:rPr>
        <w:t>educators of the world of man who come to promote the</w:t>
      </w:r>
    </w:p>
    <w:p w:rsidR="003C442D" w:rsidRPr="001B7A8D" w:rsidRDefault="003C442D" w:rsidP="008D7275">
      <w:pPr>
        <w:pStyle w:val="Quotects"/>
        <w:rPr>
          <w:lang w:val="en-US" w:eastAsia="en-US"/>
        </w:rPr>
      </w:pPr>
      <w:r w:rsidRPr="001B7A8D">
        <w:rPr>
          <w:lang w:val="en-US" w:eastAsia="en-US"/>
        </w:rPr>
        <w:t>progress of the world of existence in order that the trees</w:t>
      </w:r>
    </w:p>
    <w:p w:rsidR="003C442D" w:rsidRPr="001B7A8D" w:rsidRDefault="003C442D" w:rsidP="008D7275">
      <w:pPr>
        <w:pStyle w:val="Quotects"/>
        <w:rPr>
          <w:lang w:val="en-US" w:eastAsia="en-US"/>
        </w:rPr>
      </w:pPr>
      <w:r w:rsidRPr="001B7A8D">
        <w:rPr>
          <w:lang w:val="en-US" w:eastAsia="en-US"/>
        </w:rPr>
        <w:t>of beings may continue to be verdant, may burst into fresh</w:t>
      </w:r>
    </w:p>
    <w:p w:rsidR="003C442D" w:rsidRPr="001B7A8D" w:rsidRDefault="003C442D" w:rsidP="008D7275">
      <w:pPr>
        <w:pStyle w:val="Quotects"/>
        <w:rPr>
          <w:lang w:val="en-US" w:eastAsia="en-US"/>
        </w:rPr>
      </w:pPr>
      <w:r w:rsidRPr="001B7A8D">
        <w:rPr>
          <w:lang w:val="en-US" w:eastAsia="en-US"/>
        </w:rPr>
        <w:t>foliage, may yield good fruits and may adorn the gardens</w:t>
      </w:r>
    </w:p>
    <w:p w:rsidR="003C442D" w:rsidRPr="001B7A8D" w:rsidRDefault="003C442D" w:rsidP="008D7275">
      <w:pPr>
        <w:pStyle w:val="Quotects"/>
        <w:rPr>
          <w:lang w:val="en-US" w:eastAsia="en-US"/>
        </w:rPr>
      </w:pPr>
      <w:r w:rsidRPr="001B7A8D">
        <w:rPr>
          <w:lang w:val="en-US" w:eastAsia="en-US"/>
        </w:rPr>
        <w:t>of the human realities</w:t>
      </w:r>
      <w:r w:rsidR="00AA6BEB">
        <w:rPr>
          <w:lang w:val="en-US" w:eastAsia="en-US"/>
        </w:rPr>
        <w:t xml:space="preserve">.  </w:t>
      </w:r>
      <w:r w:rsidRPr="001B7A8D">
        <w:rPr>
          <w:lang w:val="en-US" w:eastAsia="en-US"/>
        </w:rPr>
        <w:t>This divine bestowal of this heav</w:t>
      </w:r>
      <w:r w:rsidR="001D6484">
        <w:rPr>
          <w:lang w:val="en-US" w:eastAsia="en-US"/>
        </w:rPr>
        <w:t>-</w:t>
      </w:r>
    </w:p>
    <w:p w:rsidR="003C442D" w:rsidRPr="001B7A8D" w:rsidRDefault="003C442D" w:rsidP="008D7275">
      <w:pPr>
        <w:pStyle w:val="Quotects"/>
        <w:rPr>
          <w:lang w:val="en-US" w:eastAsia="en-US"/>
        </w:rPr>
      </w:pPr>
      <w:r w:rsidRPr="001B7A8D">
        <w:rPr>
          <w:lang w:val="en-US" w:eastAsia="en-US"/>
        </w:rPr>
        <w:t>enly education is continuous.</w:t>
      </w:r>
    </w:p>
    <w:p w:rsidR="003C442D" w:rsidRPr="001B7A8D" w:rsidRDefault="003C442D" w:rsidP="008D7275">
      <w:pPr>
        <w:pStyle w:val="Quote"/>
        <w:rPr>
          <w:lang w:val="en-US" w:eastAsia="en-US"/>
        </w:rPr>
      </w:pPr>
      <w:r w:rsidRPr="001B7A8D">
        <w:rPr>
          <w:lang w:val="en-US" w:eastAsia="en-US"/>
        </w:rPr>
        <w:t>It is impossible that this great bounty should cease, that</w:t>
      </w:r>
    </w:p>
    <w:p w:rsidR="003C442D" w:rsidRPr="001B7A8D" w:rsidRDefault="003C442D" w:rsidP="008D7275">
      <w:pPr>
        <w:pStyle w:val="Quotects"/>
        <w:rPr>
          <w:lang w:val="en-US" w:eastAsia="en-US"/>
        </w:rPr>
      </w:pPr>
      <w:r w:rsidRPr="001B7A8D">
        <w:rPr>
          <w:lang w:val="en-US" w:eastAsia="en-US"/>
        </w:rPr>
        <w:t>this divine bestowal should end and that the Sun of Reality</w:t>
      </w:r>
    </w:p>
    <w:p w:rsidR="003C442D" w:rsidRPr="001B7A8D" w:rsidRDefault="003C442D" w:rsidP="008D7275">
      <w:pPr>
        <w:pStyle w:val="Quotects"/>
        <w:rPr>
          <w:lang w:val="en-US" w:eastAsia="en-US"/>
        </w:rPr>
      </w:pPr>
      <w:r w:rsidRPr="001B7A8D">
        <w:rPr>
          <w:lang w:val="en-US" w:eastAsia="en-US"/>
        </w:rPr>
        <w:t>should sink forever into a setting not followed by a sunrise,</w:t>
      </w:r>
    </w:p>
    <w:p w:rsidR="003C442D" w:rsidRPr="001B7A8D" w:rsidRDefault="003C442D" w:rsidP="008D7275">
      <w:pPr>
        <w:pStyle w:val="Quotects"/>
        <w:rPr>
          <w:lang w:val="en-US" w:eastAsia="en-US"/>
        </w:rPr>
      </w:pPr>
      <w:r w:rsidRPr="001B7A8D">
        <w:rPr>
          <w:lang w:val="en-US" w:eastAsia="en-US"/>
        </w:rPr>
        <w:t>a death not followed by a revival</w:t>
      </w:r>
      <w:r w:rsidR="00AA6BEB">
        <w:rPr>
          <w:lang w:val="en-US" w:eastAsia="en-US"/>
        </w:rPr>
        <w:t xml:space="preserve">.  </w:t>
      </w:r>
      <w:r w:rsidRPr="001B7A8D">
        <w:rPr>
          <w:lang w:val="en-US" w:eastAsia="en-US"/>
        </w:rPr>
        <w:t>How can the Sun of</w:t>
      </w:r>
    </w:p>
    <w:p w:rsidR="003C442D" w:rsidRPr="001B7A8D" w:rsidRDefault="003C442D" w:rsidP="008D7275">
      <w:pPr>
        <w:pStyle w:val="Quotects"/>
        <w:rPr>
          <w:lang w:val="en-US" w:eastAsia="en-US"/>
        </w:rPr>
      </w:pPr>
      <w:r w:rsidRPr="001B7A8D">
        <w:rPr>
          <w:lang w:val="en-US" w:eastAsia="en-US"/>
        </w:rPr>
        <w:t>Reality, shining from the divine world, remain set forever</w:t>
      </w:r>
    </w:p>
    <w:p w:rsidR="003C442D" w:rsidRPr="001B7A8D" w:rsidRDefault="003C442D" w:rsidP="008D7275">
      <w:pPr>
        <w:pStyle w:val="Quotects"/>
        <w:rPr>
          <w:lang w:val="en-US" w:eastAsia="en-US"/>
        </w:rPr>
      </w:pPr>
      <w:r w:rsidRPr="001B7A8D">
        <w:rPr>
          <w:lang w:val="en-US" w:eastAsia="en-US"/>
        </w:rPr>
        <w:t>and be precluded from educating the world of existence?</w:t>
      </w:r>
    </w:p>
    <w:p w:rsidR="003C442D" w:rsidRPr="001B7A8D" w:rsidRDefault="003C442D" w:rsidP="008D7275">
      <w:pPr>
        <w:pStyle w:val="Quotects"/>
        <w:rPr>
          <w:lang w:val="en-US" w:eastAsia="en-US"/>
        </w:rPr>
      </w:pPr>
      <w:r w:rsidRPr="001B7A8D">
        <w:rPr>
          <w:lang w:val="en-US" w:eastAsia="en-US"/>
        </w:rPr>
        <w:t>No, by God</w:t>
      </w:r>
      <w:r w:rsidR="00B77071">
        <w:rPr>
          <w:lang w:val="en-US" w:eastAsia="en-US"/>
        </w:rPr>
        <w:t xml:space="preserve">!  </w:t>
      </w:r>
      <w:r w:rsidRPr="001B7A8D">
        <w:rPr>
          <w:lang w:val="en-US" w:eastAsia="en-US"/>
        </w:rPr>
        <w:t>The function of the sun is to give illumina</w:t>
      </w:r>
      <w:r w:rsidR="001D6484">
        <w:rPr>
          <w:lang w:val="en-US" w:eastAsia="en-US"/>
        </w:rPr>
        <w:t>-</w:t>
      </w:r>
    </w:p>
    <w:p w:rsidR="003C442D" w:rsidRPr="001B7A8D" w:rsidRDefault="003C442D" w:rsidP="008D7275">
      <w:pPr>
        <w:pStyle w:val="Quotects"/>
        <w:rPr>
          <w:lang w:val="en-US" w:eastAsia="en-US"/>
        </w:rPr>
      </w:pPr>
      <w:r w:rsidRPr="001B7A8D">
        <w:rPr>
          <w:lang w:val="en-US" w:eastAsia="en-US"/>
        </w:rPr>
        <w:t>tion</w:t>
      </w:r>
      <w:r w:rsidR="00AA6BEB">
        <w:rPr>
          <w:lang w:val="en-US" w:eastAsia="en-US"/>
        </w:rPr>
        <w:t xml:space="preserve">.  </w:t>
      </w:r>
      <w:r w:rsidRPr="001B7A8D">
        <w:rPr>
          <w:lang w:val="en-US" w:eastAsia="en-US"/>
        </w:rPr>
        <w:t>How can it set forever and its effulgence brought to</w:t>
      </w:r>
    </w:p>
    <w:p w:rsidR="003C442D" w:rsidRPr="001B7A8D" w:rsidRDefault="003C442D" w:rsidP="008D7275">
      <w:pPr>
        <w:pStyle w:val="Quotects"/>
        <w:rPr>
          <w:lang w:val="en-US" w:eastAsia="en-US"/>
        </w:rPr>
      </w:pPr>
      <w:r w:rsidRPr="001B7A8D">
        <w:rPr>
          <w:lang w:val="en-US" w:eastAsia="en-US"/>
        </w:rPr>
        <w:t>an end</w:t>
      </w:r>
      <w:r w:rsidR="00B77071">
        <w:rPr>
          <w:lang w:val="en-US" w:eastAsia="en-US"/>
        </w:rPr>
        <w:t xml:space="preserve">?  </w:t>
      </w:r>
      <w:r w:rsidRPr="001B7A8D">
        <w:rPr>
          <w:lang w:val="en-US" w:eastAsia="en-US"/>
        </w:rPr>
        <w:t>Its bounty is eternal, its luster is ever manifest, its</w:t>
      </w:r>
    </w:p>
    <w:p w:rsidR="003C442D" w:rsidRPr="001B7A8D" w:rsidRDefault="003C442D" w:rsidP="008D7275">
      <w:pPr>
        <w:pStyle w:val="Quotects"/>
        <w:rPr>
          <w:lang w:val="en-US" w:eastAsia="en-US"/>
        </w:rPr>
      </w:pPr>
      <w:r w:rsidRPr="001B7A8D">
        <w:rPr>
          <w:lang w:val="en-US" w:eastAsia="en-US"/>
        </w:rPr>
        <w:t>rays are perpetually radiant, its breezes are continually</w:t>
      </w:r>
    </w:p>
    <w:p w:rsidR="003C442D" w:rsidRPr="001B7A8D" w:rsidRDefault="003C442D" w:rsidP="008D7275">
      <w:pPr>
        <w:pStyle w:val="Quotects"/>
        <w:rPr>
          <w:lang w:val="en-US" w:eastAsia="en-US"/>
        </w:rPr>
      </w:pPr>
      <w:r w:rsidRPr="001B7A8D">
        <w:rPr>
          <w:lang w:val="en-US" w:eastAsia="en-US"/>
        </w:rPr>
        <w:t>wafting and its bestowals are ever apparent</w:t>
      </w:r>
      <w:r w:rsidR="00AA6BEB">
        <w:rPr>
          <w:lang w:val="en-US" w:eastAsia="en-US"/>
        </w:rPr>
        <w:t xml:space="preserve">.  </w:t>
      </w:r>
      <w:r w:rsidRPr="001B7A8D">
        <w:rPr>
          <w:lang w:val="en-US" w:eastAsia="en-US"/>
        </w:rPr>
        <w:t>We must be</w:t>
      </w:r>
    </w:p>
    <w:p w:rsidR="003C442D" w:rsidRPr="001B7A8D" w:rsidRDefault="003C442D" w:rsidP="008D7275">
      <w:pPr>
        <w:pStyle w:val="Quotects"/>
        <w:rPr>
          <w:lang w:val="en-US" w:eastAsia="en-US"/>
        </w:rPr>
      </w:pPr>
      <w:r w:rsidRPr="001B7A8D">
        <w:rPr>
          <w:lang w:val="en-US" w:eastAsia="en-US"/>
        </w:rPr>
        <w:t>expectant and hopeful, turning our gaze in the direction</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8D7275">
      <w:pPr>
        <w:pStyle w:val="Quotects"/>
        <w:rPr>
          <w:lang w:val="en-US" w:eastAsia="en-US"/>
        </w:rPr>
      </w:pPr>
      <w:r w:rsidRPr="001B7A8D">
        <w:rPr>
          <w:lang w:val="en-US" w:eastAsia="en-US"/>
        </w:rPr>
        <w:lastRenderedPageBreak/>
        <w:t>of His bountiful Kingdom that through the appearance of</w:t>
      </w:r>
    </w:p>
    <w:p w:rsidR="003C442D" w:rsidRPr="001B7A8D" w:rsidRDefault="003C442D" w:rsidP="008D7275">
      <w:pPr>
        <w:pStyle w:val="Quotects"/>
        <w:rPr>
          <w:lang w:val="en-US" w:eastAsia="en-US"/>
        </w:rPr>
      </w:pPr>
      <w:r w:rsidRPr="001B7A8D">
        <w:rPr>
          <w:lang w:val="en-US" w:eastAsia="en-US"/>
        </w:rPr>
        <w:t>these holy Manifestations humanity may attain the bless</w:t>
      </w:r>
      <w:r w:rsidR="001D6484">
        <w:rPr>
          <w:lang w:val="en-US" w:eastAsia="en-US"/>
        </w:rPr>
        <w:t>-</w:t>
      </w:r>
    </w:p>
    <w:p w:rsidR="003C442D" w:rsidRPr="001B7A8D" w:rsidRDefault="003C442D" w:rsidP="008D7275">
      <w:pPr>
        <w:pStyle w:val="Quotects"/>
        <w:rPr>
          <w:lang w:val="en-US" w:eastAsia="en-US"/>
        </w:rPr>
      </w:pPr>
      <w:r w:rsidRPr="001B7A8D">
        <w:rPr>
          <w:lang w:val="en-US" w:eastAsia="en-US"/>
        </w:rPr>
        <w:t>ings of the All-Glorious, that the earth be changed and the</w:t>
      </w:r>
    </w:p>
    <w:p w:rsidR="003C442D" w:rsidRPr="001B7A8D" w:rsidRDefault="003C442D" w:rsidP="008D7275">
      <w:pPr>
        <w:pStyle w:val="Quotects"/>
        <w:rPr>
          <w:lang w:val="en-US" w:eastAsia="en-US"/>
        </w:rPr>
      </w:pPr>
      <w:r w:rsidRPr="001B7A8D">
        <w:rPr>
          <w:lang w:val="en-US" w:eastAsia="en-US"/>
        </w:rPr>
        <w:t>contingent world may become a garden and a paradise of</w:t>
      </w:r>
    </w:p>
    <w:p w:rsidR="003C442D" w:rsidRPr="001B7A8D" w:rsidRDefault="003C442D" w:rsidP="008D7275">
      <w:pPr>
        <w:pStyle w:val="Quotects"/>
        <w:rPr>
          <w:lang w:val="en-US" w:eastAsia="en-US"/>
        </w:rPr>
      </w:pPr>
      <w:r w:rsidRPr="001B7A8D">
        <w:rPr>
          <w:lang w:val="en-US" w:eastAsia="en-US"/>
        </w:rPr>
        <w:t>delight</w:t>
      </w:r>
      <w:r w:rsidR="00AA6BEB">
        <w:rPr>
          <w:lang w:val="en-US" w:eastAsia="en-US"/>
        </w:rPr>
        <w:t xml:space="preserve">.  </w:t>
      </w:r>
      <w:r w:rsidRPr="001B7A8D">
        <w:rPr>
          <w:lang w:val="en-US" w:eastAsia="en-US"/>
        </w:rPr>
        <w:t>But the appearance of the divine Manifestation</w:t>
      </w:r>
    </w:p>
    <w:p w:rsidR="003C442D" w:rsidRPr="001B7A8D" w:rsidRDefault="003C442D" w:rsidP="008D7275">
      <w:pPr>
        <w:pStyle w:val="Quotects"/>
        <w:rPr>
          <w:lang w:val="en-US" w:eastAsia="en-US"/>
        </w:rPr>
      </w:pPr>
      <w:r w:rsidRPr="001B7A8D">
        <w:rPr>
          <w:lang w:val="en-US" w:eastAsia="en-US"/>
        </w:rPr>
        <w:t>must take place in the most perfect form and invested with</w:t>
      </w:r>
    </w:p>
    <w:p w:rsidR="003C442D" w:rsidRPr="001B7A8D" w:rsidRDefault="003C442D" w:rsidP="008D7275">
      <w:pPr>
        <w:pStyle w:val="Quotects"/>
        <w:rPr>
          <w:lang w:val="en-US" w:eastAsia="en-US"/>
        </w:rPr>
      </w:pPr>
      <w:r w:rsidRPr="001B7A8D">
        <w:rPr>
          <w:lang w:val="en-US" w:eastAsia="en-US"/>
        </w:rPr>
        <w:t>unparalleled powers and virtues</w:t>
      </w:r>
      <w:r w:rsidR="00AA6BEB">
        <w:rPr>
          <w:lang w:val="en-US" w:eastAsia="en-US"/>
        </w:rPr>
        <w:t xml:space="preserve">.  </w:t>
      </w:r>
      <w:r w:rsidRPr="001B7A8D">
        <w:rPr>
          <w:lang w:val="en-US" w:eastAsia="en-US"/>
        </w:rPr>
        <w:t>With a divine influence</w:t>
      </w:r>
    </w:p>
    <w:p w:rsidR="003C442D" w:rsidRPr="001B7A8D" w:rsidRDefault="003C442D" w:rsidP="008D7275">
      <w:pPr>
        <w:pStyle w:val="Quotects"/>
        <w:rPr>
          <w:lang w:val="en-US" w:eastAsia="en-US"/>
        </w:rPr>
      </w:pPr>
      <w:r w:rsidRPr="001B7A8D">
        <w:rPr>
          <w:lang w:val="en-US" w:eastAsia="en-US"/>
        </w:rPr>
        <w:t>and heavenly might He must be exalted above all else and</w:t>
      </w:r>
    </w:p>
    <w:p w:rsidR="003C442D" w:rsidRPr="001B7A8D" w:rsidRDefault="003C442D" w:rsidP="008D7275">
      <w:pPr>
        <w:pStyle w:val="Quotects"/>
        <w:rPr>
          <w:lang w:val="en-US" w:eastAsia="en-US"/>
        </w:rPr>
      </w:pPr>
      <w:r w:rsidRPr="001B7A8D">
        <w:rPr>
          <w:lang w:val="en-US" w:eastAsia="en-US"/>
        </w:rPr>
        <w:t>peerless in all His attributes, just as the sun is exalted</w:t>
      </w:r>
    </w:p>
    <w:p w:rsidR="003C442D" w:rsidRPr="001B7A8D" w:rsidRDefault="003C442D" w:rsidP="008D7275">
      <w:pPr>
        <w:pStyle w:val="Quotects"/>
        <w:rPr>
          <w:lang w:val="en-US" w:eastAsia="en-US"/>
        </w:rPr>
      </w:pPr>
      <w:r w:rsidRPr="001B7A8D">
        <w:rPr>
          <w:lang w:val="en-US" w:eastAsia="en-US"/>
        </w:rPr>
        <w:t>above other stars</w:t>
      </w:r>
      <w:r w:rsidR="00AA6BEB">
        <w:rPr>
          <w:lang w:val="en-US" w:eastAsia="en-US"/>
        </w:rPr>
        <w:t xml:space="preserve">.  </w:t>
      </w:r>
      <w:r w:rsidRPr="001B7A8D">
        <w:rPr>
          <w:lang w:val="en-US" w:eastAsia="en-US"/>
        </w:rPr>
        <w:t>Though every star and planet shines in</w:t>
      </w:r>
    </w:p>
    <w:p w:rsidR="003C442D" w:rsidRPr="001B7A8D" w:rsidRDefault="003C442D" w:rsidP="008D7275">
      <w:pPr>
        <w:pStyle w:val="Quotects"/>
        <w:rPr>
          <w:lang w:val="en-US" w:eastAsia="en-US"/>
        </w:rPr>
      </w:pPr>
      <w:r w:rsidRPr="001B7A8D">
        <w:rPr>
          <w:lang w:val="en-US" w:eastAsia="en-US"/>
        </w:rPr>
        <w:t>its place and gives light in the night, the sun has another</w:t>
      </w:r>
    </w:p>
    <w:p w:rsidR="003C442D" w:rsidRPr="001B7A8D" w:rsidRDefault="003C442D" w:rsidP="008D7275">
      <w:pPr>
        <w:pStyle w:val="Quotects"/>
        <w:rPr>
          <w:lang w:val="en-US" w:eastAsia="en-US"/>
        </w:rPr>
      </w:pPr>
      <w:r w:rsidRPr="001B7A8D">
        <w:rPr>
          <w:lang w:val="en-US" w:eastAsia="en-US"/>
        </w:rPr>
        <w:t>splendor and its radiance is greater</w:t>
      </w:r>
      <w:r w:rsidR="00AA6BEB">
        <w:rPr>
          <w:lang w:val="en-US" w:eastAsia="en-US"/>
        </w:rPr>
        <w:t xml:space="preserve">.  </w:t>
      </w:r>
      <w:r w:rsidRPr="001B7A8D">
        <w:rPr>
          <w:lang w:val="en-US" w:eastAsia="en-US"/>
        </w:rPr>
        <w:t>The Manifestation of</w:t>
      </w:r>
    </w:p>
    <w:p w:rsidR="003C442D" w:rsidRPr="001B7A8D" w:rsidRDefault="003C442D" w:rsidP="008D7275">
      <w:pPr>
        <w:pStyle w:val="Quotects"/>
        <w:rPr>
          <w:lang w:val="en-US" w:eastAsia="en-US"/>
        </w:rPr>
      </w:pPr>
      <w:r w:rsidRPr="001B7A8D">
        <w:rPr>
          <w:lang w:val="en-US" w:eastAsia="en-US"/>
        </w:rPr>
        <w:t>the bounty of God must also be like the physical sun so</w:t>
      </w:r>
    </w:p>
    <w:p w:rsidR="003C442D" w:rsidRPr="001B7A8D" w:rsidRDefault="003C442D" w:rsidP="008D7275">
      <w:pPr>
        <w:pStyle w:val="Quotects"/>
        <w:rPr>
          <w:lang w:val="en-US" w:eastAsia="en-US"/>
        </w:rPr>
      </w:pPr>
      <w:r w:rsidRPr="001B7A8D">
        <w:rPr>
          <w:lang w:val="en-US" w:eastAsia="en-US"/>
        </w:rPr>
        <w:t>that the world may be convinced that He is a divine</w:t>
      </w:r>
    </w:p>
    <w:p w:rsidR="003C442D" w:rsidRPr="001B7A8D" w:rsidRDefault="003C442D" w:rsidP="008D7275">
      <w:pPr>
        <w:pStyle w:val="Quotects"/>
        <w:rPr>
          <w:lang w:val="en-US" w:eastAsia="en-US"/>
        </w:rPr>
      </w:pPr>
      <w:r w:rsidRPr="001B7A8D">
        <w:rPr>
          <w:lang w:val="en-US" w:eastAsia="en-US"/>
        </w:rPr>
        <w:t>Teacher, an Educator of the world of man, a sun of reality</w:t>
      </w:r>
    </w:p>
    <w:p w:rsidR="003C442D" w:rsidRPr="001B7A8D" w:rsidRDefault="003C442D" w:rsidP="008D7275">
      <w:pPr>
        <w:pStyle w:val="Quotects"/>
        <w:rPr>
          <w:lang w:val="en-US" w:eastAsia="en-US"/>
        </w:rPr>
      </w:pPr>
      <w:r w:rsidRPr="001B7A8D">
        <w:rPr>
          <w:lang w:val="en-US" w:eastAsia="en-US"/>
        </w:rPr>
        <w:t>and the brightest Light shining from the realm on high.</w:t>
      </w:r>
    </w:p>
    <w:p w:rsidR="003C442D" w:rsidRPr="001B7A8D" w:rsidRDefault="003C442D" w:rsidP="008D7275">
      <w:pPr>
        <w:pStyle w:val="Quotects"/>
        <w:rPr>
          <w:lang w:val="en-US" w:eastAsia="en-US"/>
        </w:rPr>
      </w:pPr>
      <w:r w:rsidRPr="001B7A8D">
        <w:rPr>
          <w:lang w:val="en-US" w:eastAsia="en-US"/>
        </w:rPr>
        <w:t>His effulgence and influence must be inherent and not</w:t>
      </w:r>
    </w:p>
    <w:p w:rsidR="003C442D" w:rsidRPr="001B7A8D" w:rsidRDefault="003C442D" w:rsidP="008D7275">
      <w:pPr>
        <w:pStyle w:val="Quotects"/>
        <w:rPr>
          <w:lang w:val="en-US" w:eastAsia="en-US"/>
        </w:rPr>
      </w:pPr>
      <w:r w:rsidRPr="001B7A8D">
        <w:rPr>
          <w:lang w:val="en-US" w:eastAsia="en-US"/>
        </w:rPr>
        <w:t>acquired from other human beings, otherwise we would</w:t>
      </w:r>
    </w:p>
    <w:p w:rsidR="003C442D" w:rsidRPr="001B7A8D" w:rsidRDefault="003C442D" w:rsidP="008D7275">
      <w:pPr>
        <w:pStyle w:val="Quotects"/>
        <w:rPr>
          <w:lang w:val="en-US" w:eastAsia="en-US"/>
        </w:rPr>
      </w:pPr>
      <w:r w:rsidRPr="001B7A8D">
        <w:rPr>
          <w:lang w:val="en-US" w:eastAsia="en-US"/>
        </w:rPr>
        <w:t>say that others imparted such powers to Him</w:t>
      </w:r>
      <w:r w:rsidR="00AA6BEB">
        <w:rPr>
          <w:lang w:val="en-US" w:eastAsia="en-US"/>
        </w:rPr>
        <w:t xml:space="preserve">.  </w:t>
      </w:r>
      <w:r w:rsidRPr="001B7A8D">
        <w:rPr>
          <w:lang w:val="en-US" w:eastAsia="en-US"/>
        </w:rPr>
        <w:t>How can a</w:t>
      </w:r>
    </w:p>
    <w:p w:rsidR="003C442D" w:rsidRPr="001B7A8D" w:rsidRDefault="003C442D" w:rsidP="008D7275">
      <w:pPr>
        <w:pStyle w:val="Quotects"/>
        <w:rPr>
          <w:lang w:val="en-US" w:eastAsia="en-US"/>
        </w:rPr>
      </w:pPr>
      <w:r w:rsidRPr="001B7A8D">
        <w:rPr>
          <w:lang w:val="en-US" w:eastAsia="en-US"/>
        </w:rPr>
        <w:t>man, who is educated by other human beings, become the</w:t>
      </w:r>
    </w:p>
    <w:p w:rsidR="003C442D" w:rsidRPr="001B7A8D" w:rsidRDefault="003C442D" w:rsidP="008D7275">
      <w:pPr>
        <w:pStyle w:val="Quotects"/>
        <w:rPr>
          <w:lang w:val="en-US" w:eastAsia="en-US"/>
        </w:rPr>
      </w:pPr>
      <w:r w:rsidRPr="001B7A8D">
        <w:rPr>
          <w:lang w:val="en-US" w:eastAsia="en-US"/>
        </w:rPr>
        <w:t>educator of humanity at large</w:t>
      </w:r>
      <w:r w:rsidR="00B77071">
        <w:rPr>
          <w:lang w:val="en-US" w:eastAsia="en-US"/>
        </w:rPr>
        <w:t xml:space="preserve">?  </w:t>
      </w:r>
      <w:r w:rsidRPr="001B7A8D">
        <w:rPr>
          <w:lang w:val="en-US" w:eastAsia="en-US"/>
        </w:rPr>
        <w:t>The Manifestations of the</w:t>
      </w:r>
    </w:p>
    <w:p w:rsidR="003C442D" w:rsidRPr="001B7A8D" w:rsidRDefault="003C442D" w:rsidP="008D7275">
      <w:pPr>
        <w:pStyle w:val="Quotects"/>
        <w:rPr>
          <w:lang w:val="en-US" w:eastAsia="en-US"/>
        </w:rPr>
      </w:pPr>
      <w:r w:rsidRPr="001B7A8D">
        <w:rPr>
          <w:lang w:val="en-US" w:eastAsia="en-US"/>
        </w:rPr>
        <w:t>bounty of God must be self-subsistent, not under the</w:t>
      </w:r>
    </w:p>
    <w:p w:rsidR="003C442D" w:rsidRPr="001B7A8D" w:rsidRDefault="003C442D" w:rsidP="008D7275">
      <w:pPr>
        <w:pStyle w:val="Quotects"/>
        <w:rPr>
          <w:lang w:val="en-US" w:eastAsia="en-US"/>
        </w:rPr>
      </w:pPr>
      <w:r w:rsidRPr="001B7A8D">
        <w:rPr>
          <w:lang w:val="en-US" w:eastAsia="en-US"/>
        </w:rPr>
        <w:t>shadow of others</w:t>
      </w:r>
      <w:r w:rsidR="00AA6BEB">
        <w:rPr>
          <w:lang w:val="en-US" w:eastAsia="en-US"/>
        </w:rPr>
        <w:t xml:space="preserve">.  </w:t>
      </w:r>
      <w:r w:rsidRPr="001B7A8D">
        <w:rPr>
          <w:lang w:val="en-US" w:eastAsia="en-US"/>
        </w:rPr>
        <w:t>He must be an educator, not educated</w:t>
      </w:r>
    </w:p>
    <w:p w:rsidR="003C442D" w:rsidRPr="001B7A8D" w:rsidRDefault="003C442D" w:rsidP="008D7275">
      <w:pPr>
        <w:pStyle w:val="Quotects"/>
        <w:rPr>
          <w:lang w:val="en-US" w:eastAsia="en-US"/>
        </w:rPr>
      </w:pPr>
      <w:r w:rsidRPr="001B7A8D">
        <w:rPr>
          <w:lang w:val="en-US" w:eastAsia="en-US"/>
        </w:rPr>
        <w:t>by others</w:t>
      </w:r>
      <w:r w:rsidR="00AA6BEB">
        <w:rPr>
          <w:lang w:val="en-US" w:eastAsia="en-US"/>
        </w:rPr>
        <w:t xml:space="preserve">.  </w:t>
      </w:r>
      <w:r w:rsidRPr="001B7A8D">
        <w:rPr>
          <w:lang w:val="en-US" w:eastAsia="en-US"/>
        </w:rPr>
        <w:t>He must be perfect, not deficient</w:t>
      </w:r>
      <w:r w:rsidR="00AA6BEB">
        <w:rPr>
          <w:lang w:val="en-US" w:eastAsia="en-US"/>
        </w:rPr>
        <w:t xml:space="preserve">.  </w:t>
      </w:r>
      <w:r w:rsidRPr="001B7A8D">
        <w:rPr>
          <w:lang w:val="en-US" w:eastAsia="en-US"/>
        </w:rPr>
        <w:t>He must be</w:t>
      </w:r>
    </w:p>
    <w:p w:rsidR="003C442D" w:rsidRPr="001B7A8D" w:rsidRDefault="003C442D" w:rsidP="008D7275">
      <w:pPr>
        <w:pStyle w:val="Quotects"/>
        <w:rPr>
          <w:lang w:val="en-US" w:eastAsia="en-US"/>
        </w:rPr>
      </w:pPr>
      <w:r w:rsidRPr="001B7A8D">
        <w:rPr>
          <w:lang w:val="en-US" w:eastAsia="en-US"/>
        </w:rPr>
        <w:t>independent of all, not dependent on training by others.</w:t>
      </w:r>
    </w:p>
    <w:p w:rsidR="003C442D" w:rsidRPr="001B7A8D" w:rsidRDefault="003C442D" w:rsidP="008D7275">
      <w:pPr>
        <w:pStyle w:val="Quotects"/>
        <w:rPr>
          <w:lang w:val="en-US" w:eastAsia="en-US"/>
        </w:rPr>
      </w:pPr>
      <w:r w:rsidRPr="001B7A8D">
        <w:rPr>
          <w:lang w:val="en-US" w:eastAsia="en-US"/>
        </w:rPr>
        <w:t>He must combine in Himself all perfections, unrestricted</w:t>
      </w:r>
    </w:p>
    <w:p w:rsidR="003C442D" w:rsidRPr="001B7A8D" w:rsidRDefault="003C442D" w:rsidP="008D7275">
      <w:pPr>
        <w:pStyle w:val="Quotects"/>
        <w:rPr>
          <w:lang w:val="en-US" w:eastAsia="en-US"/>
        </w:rPr>
      </w:pPr>
      <w:r w:rsidRPr="001B7A8D">
        <w:rPr>
          <w:lang w:val="en-US" w:eastAsia="en-US"/>
        </w:rPr>
        <w:t>by human limitations, so that He may be able to educate</w:t>
      </w:r>
    </w:p>
    <w:p w:rsidR="003C442D" w:rsidRPr="001B7A8D" w:rsidRDefault="003C442D" w:rsidP="008D7275">
      <w:pPr>
        <w:pStyle w:val="Quotects"/>
        <w:rPr>
          <w:lang w:val="en-US" w:eastAsia="en-US"/>
        </w:rPr>
      </w:pPr>
      <w:r w:rsidRPr="001B7A8D">
        <w:rPr>
          <w:lang w:val="en-US" w:eastAsia="en-US"/>
        </w:rPr>
        <w:t>humanity, dispel the gloom of ignorance, through divine</w:t>
      </w:r>
    </w:p>
    <w:p w:rsidR="003C442D" w:rsidRPr="001B7A8D" w:rsidRDefault="003C442D" w:rsidP="008D7275">
      <w:pPr>
        <w:pStyle w:val="Quotects"/>
        <w:rPr>
          <w:lang w:val="en-US" w:eastAsia="en-US"/>
        </w:rPr>
      </w:pPr>
      <w:r w:rsidRPr="001B7A8D">
        <w:rPr>
          <w:lang w:val="en-US" w:eastAsia="en-US"/>
        </w:rPr>
        <w:t>power change the world, bring about universal peace,</w:t>
      </w:r>
    </w:p>
    <w:p w:rsidR="003C442D" w:rsidRPr="001B7A8D" w:rsidRDefault="003C442D" w:rsidP="008D7275">
      <w:pPr>
        <w:pStyle w:val="Quotects"/>
        <w:rPr>
          <w:lang w:val="en-US" w:eastAsia="en-US"/>
        </w:rPr>
      </w:pPr>
      <w:r w:rsidRPr="001B7A8D">
        <w:rPr>
          <w:lang w:val="en-US" w:eastAsia="en-US"/>
        </w:rPr>
        <w:t>establish the oneness of humanity and unite the diverse</w:t>
      </w:r>
    </w:p>
    <w:p w:rsidR="003C442D" w:rsidRPr="001B7A8D" w:rsidRDefault="003C442D" w:rsidP="008D7275">
      <w:pPr>
        <w:pStyle w:val="Quotects"/>
        <w:rPr>
          <w:lang w:val="en-US" w:eastAsia="en-US"/>
        </w:rPr>
      </w:pPr>
      <w:r w:rsidRPr="001B7A8D">
        <w:rPr>
          <w:lang w:val="en-US" w:eastAsia="en-US"/>
        </w:rPr>
        <w:t>religions</w:t>
      </w:r>
      <w:r w:rsidR="00AA6BEB">
        <w:rPr>
          <w:lang w:val="en-US" w:eastAsia="en-US"/>
        </w:rPr>
        <w:t xml:space="preserve">.  </w:t>
      </w:r>
      <w:r w:rsidRPr="001B7A8D">
        <w:rPr>
          <w:lang w:val="en-US" w:eastAsia="en-US"/>
        </w:rPr>
        <w:t>I hope that the divine bounties and blessings</w:t>
      </w:r>
    </w:p>
    <w:p w:rsidR="003C442D" w:rsidRPr="001B7A8D" w:rsidRDefault="003C442D" w:rsidP="008D7275">
      <w:pPr>
        <w:pStyle w:val="Quotects"/>
        <w:rPr>
          <w:lang w:val="en-US" w:eastAsia="en-US"/>
        </w:rPr>
      </w:pPr>
      <w:r w:rsidRPr="001B7A8D">
        <w:rPr>
          <w:lang w:val="en-US" w:eastAsia="en-US"/>
        </w:rPr>
        <w:t>may shine brightly so that the lights of the Sun of Reality</w:t>
      </w:r>
    </w:p>
    <w:p w:rsidR="003C442D" w:rsidRPr="001B7A8D" w:rsidRDefault="003C442D" w:rsidP="008D7275">
      <w:pPr>
        <w:pStyle w:val="Quotects"/>
        <w:rPr>
          <w:lang w:val="en-US" w:eastAsia="en-US"/>
        </w:rPr>
      </w:pPr>
      <w:r w:rsidRPr="001B7A8D">
        <w:rPr>
          <w:lang w:val="en-US" w:eastAsia="en-US"/>
        </w:rPr>
        <w:t>may give luster to our eyes, illumination to our hearts and</w:t>
      </w:r>
    </w:p>
    <w:p w:rsidR="003C442D" w:rsidRPr="001B7A8D" w:rsidRDefault="003C442D" w:rsidP="008D7275">
      <w:pPr>
        <w:pStyle w:val="Quotects"/>
        <w:rPr>
          <w:lang w:val="en-US" w:eastAsia="en-US"/>
        </w:rPr>
      </w:pPr>
      <w:r w:rsidRPr="001B7A8D">
        <w:rPr>
          <w:lang w:val="en-US" w:eastAsia="en-US"/>
        </w:rPr>
        <w:t>joy to our souls and may ennoble our thoughts and grant</w:t>
      </w:r>
    </w:p>
    <w:p w:rsidR="003C442D" w:rsidRPr="001B7A8D" w:rsidRDefault="003C442D" w:rsidP="008D7275">
      <w:pPr>
        <w:pStyle w:val="Quotects"/>
        <w:rPr>
          <w:lang w:val="en-US" w:eastAsia="en-US"/>
        </w:rPr>
      </w:pPr>
      <w:r w:rsidRPr="001B7A8D">
        <w:rPr>
          <w:lang w:val="en-US" w:eastAsia="en-US"/>
        </w:rPr>
        <w:t>us eternal life</w:t>
      </w:r>
      <w:r w:rsidR="00AA6BEB">
        <w:rPr>
          <w:lang w:val="en-US" w:eastAsia="en-US"/>
        </w:rPr>
        <w:t xml:space="preserve">.  </w:t>
      </w:r>
      <w:r w:rsidRPr="001B7A8D">
        <w:rPr>
          <w:lang w:val="en-US" w:eastAsia="en-US"/>
        </w:rPr>
        <w:t>Then we may attain to the apex of the world</w:t>
      </w:r>
    </w:p>
    <w:p w:rsidR="003C442D" w:rsidRPr="001B7A8D" w:rsidRDefault="003C442D" w:rsidP="008D7275">
      <w:pPr>
        <w:pStyle w:val="Quotects"/>
        <w:rPr>
          <w:lang w:val="en-US" w:eastAsia="en-US"/>
        </w:rPr>
      </w:pPr>
      <w:r w:rsidRPr="001B7A8D">
        <w:rPr>
          <w:lang w:val="en-US" w:eastAsia="en-US"/>
        </w:rPr>
        <w:t>of man.</w:t>
      </w:r>
    </w:p>
    <w:p w:rsidR="003C442D" w:rsidRPr="001B7A8D" w:rsidRDefault="003C442D" w:rsidP="008D7275">
      <w:pPr>
        <w:pStyle w:val="Quote"/>
        <w:rPr>
          <w:lang w:val="en-US" w:eastAsia="en-US"/>
        </w:rPr>
      </w:pPr>
      <w:r w:rsidRPr="001B7A8D">
        <w:rPr>
          <w:lang w:val="en-US" w:eastAsia="en-US"/>
        </w:rPr>
        <w:t>For nine months I have been touring America, calling</w:t>
      </w:r>
    </w:p>
    <w:p w:rsidR="003C442D" w:rsidRPr="001B7A8D" w:rsidRDefault="003C442D" w:rsidP="008D7275">
      <w:pPr>
        <w:pStyle w:val="Quotects"/>
        <w:rPr>
          <w:lang w:val="en-US" w:eastAsia="en-US"/>
        </w:rPr>
      </w:pPr>
      <w:r w:rsidRPr="001B7A8D">
        <w:rPr>
          <w:lang w:val="en-US" w:eastAsia="en-US"/>
        </w:rPr>
        <w:t>the people to the oneness of humanity</w:t>
      </w:r>
      <w:r w:rsidR="00AA6BEB">
        <w:rPr>
          <w:lang w:val="en-US" w:eastAsia="en-US"/>
        </w:rPr>
        <w:t xml:space="preserve">.  </w:t>
      </w:r>
      <w:r w:rsidRPr="001B7A8D">
        <w:rPr>
          <w:lang w:val="en-US" w:eastAsia="en-US"/>
        </w:rPr>
        <w:t>I have delivered</w:t>
      </w:r>
    </w:p>
    <w:p w:rsidR="003C442D" w:rsidRPr="001B7A8D" w:rsidRDefault="003C442D" w:rsidP="008D7275">
      <w:pPr>
        <w:pStyle w:val="Quotects"/>
        <w:rPr>
          <w:lang w:val="en-US" w:eastAsia="en-US"/>
        </w:rPr>
      </w:pPr>
      <w:r w:rsidRPr="001B7A8D">
        <w:rPr>
          <w:lang w:val="en-US" w:eastAsia="en-US"/>
        </w:rPr>
        <w:t>addresses in churches and large assemblies in many cities,</w:t>
      </w:r>
    </w:p>
    <w:p w:rsidR="003C442D" w:rsidRPr="001B7A8D" w:rsidRDefault="003C442D" w:rsidP="008D7275">
      <w:pPr>
        <w:pStyle w:val="Quotects"/>
        <w:rPr>
          <w:lang w:val="en-US" w:eastAsia="en-US"/>
        </w:rPr>
      </w:pPr>
      <w:r w:rsidRPr="001B7A8D">
        <w:rPr>
          <w:lang w:val="en-US" w:eastAsia="en-US"/>
        </w:rPr>
        <w:t>inviting the people to the oneness of mankind and to love</w:t>
      </w:r>
    </w:p>
    <w:p w:rsidR="003C442D" w:rsidRPr="001B7A8D" w:rsidRDefault="003C442D" w:rsidP="008D7275">
      <w:pPr>
        <w:pStyle w:val="Quotects"/>
        <w:rPr>
          <w:lang w:val="en-US" w:eastAsia="en-US"/>
        </w:rPr>
      </w:pPr>
      <w:r w:rsidRPr="001B7A8D">
        <w:rPr>
          <w:lang w:val="en-US" w:eastAsia="en-US"/>
        </w:rPr>
        <w:t>and unity</w:t>
      </w:r>
      <w:r w:rsidR="00AA6BEB">
        <w:rPr>
          <w:lang w:val="en-US" w:eastAsia="en-US"/>
        </w:rPr>
        <w:t xml:space="preserve">.  </w:t>
      </w:r>
      <w:r w:rsidRPr="001B7A8D">
        <w:rPr>
          <w:lang w:val="en-US" w:eastAsia="en-US"/>
        </w:rPr>
        <w:t>The people of America extended a cordial</w:t>
      </w:r>
    </w:p>
    <w:p w:rsidR="003C442D" w:rsidRPr="001B7A8D" w:rsidRDefault="003C442D" w:rsidP="008D7275">
      <w:pPr>
        <w:pStyle w:val="Quotects"/>
        <w:rPr>
          <w:lang w:val="en-US" w:eastAsia="en-US"/>
        </w:rPr>
      </w:pPr>
      <w:r w:rsidRPr="001B7A8D">
        <w:rPr>
          <w:lang w:val="en-US" w:eastAsia="en-US"/>
        </w:rPr>
        <w:t>welcome to me</w:t>
      </w:r>
      <w:r w:rsidR="00AA6BEB">
        <w:rPr>
          <w:lang w:val="en-US" w:eastAsia="en-US"/>
        </w:rPr>
        <w:t xml:space="preserve">.  </w:t>
      </w:r>
      <w:r w:rsidRPr="001B7A8D">
        <w:rPr>
          <w:lang w:val="en-US" w:eastAsia="en-US"/>
        </w:rPr>
        <w:t>In fact, Americans are a noble nation, with</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8D7275">
      <w:pPr>
        <w:pStyle w:val="Quotects"/>
        <w:rPr>
          <w:lang w:val="en-US" w:eastAsia="en-US"/>
        </w:rPr>
      </w:pPr>
      <w:r w:rsidRPr="001B7A8D">
        <w:rPr>
          <w:lang w:val="en-US" w:eastAsia="en-US"/>
        </w:rPr>
        <w:lastRenderedPageBreak/>
        <w:t>capacity to acquire every virtue and investigate every truth.</w:t>
      </w:r>
    </w:p>
    <w:p w:rsidR="003C442D" w:rsidRPr="001B7A8D" w:rsidRDefault="003C442D" w:rsidP="008D7275">
      <w:pPr>
        <w:pStyle w:val="Quote"/>
        <w:rPr>
          <w:lang w:val="en-US" w:eastAsia="en-US"/>
        </w:rPr>
      </w:pPr>
      <w:r w:rsidRPr="001B7A8D">
        <w:rPr>
          <w:lang w:val="en-US" w:eastAsia="en-US"/>
        </w:rPr>
        <w:t>Since I shall leave your shores tomorrow, I bid you</w:t>
      </w:r>
    </w:p>
    <w:p w:rsidR="003C442D" w:rsidRPr="001B7A8D" w:rsidRDefault="003C442D" w:rsidP="008D7275">
      <w:pPr>
        <w:pStyle w:val="Quotects"/>
        <w:rPr>
          <w:lang w:val="en-US" w:eastAsia="en-US"/>
        </w:rPr>
      </w:pPr>
      <w:r w:rsidRPr="001B7A8D">
        <w:rPr>
          <w:lang w:val="en-US" w:eastAsia="en-US"/>
        </w:rPr>
        <w:t>farewell</w:t>
      </w:r>
      <w:r w:rsidR="00AA6BEB">
        <w:rPr>
          <w:lang w:val="en-US" w:eastAsia="en-US"/>
        </w:rPr>
        <w:t xml:space="preserve">.  </w:t>
      </w:r>
      <w:r w:rsidRPr="001B7A8D">
        <w:rPr>
          <w:lang w:val="en-US" w:eastAsia="en-US"/>
        </w:rPr>
        <w:t>I pray that divine confirmations, heavenly glory</w:t>
      </w:r>
    </w:p>
    <w:p w:rsidR="003C442D" w:rsidRPr="001B7A8D" w:rsidRDefault="003C442D" w:rsidP="008D7275">
      <w:pPr>
        <w:pStyle w:val="Quotects"/>
        <w:rPr>
          <w:lang w:val="en-US" w:eastAsia="en-US"/>
        </w:rPr>
      </w:pPr>
      <w:r w:rsidRPr="001B7A8D">
        <w:rPr>
          <w:lang w:val="en-US" w:eastAsia="en-US"/>
        </w:rPr>
        <w:t>and eternal life may be granted to you, so that you may</w:t>
      </w:r>
    </w:p>
    <w:p w:rsidR="003C442D" w:rsidRPr="001B7A8D" w:rsidRDefault="003C442D" w:rsidP="008D7275">
      <w:pPr>
        <w:pStyle w:val="Quotects"/>
        <w:rPr>
          <w:lang w:val="en-US" w:eastAsia="en-US"/>
        </w:rPr>
      </w:pPr>
      <w:r w:rsidRPr="001B7A8D">
        <w:rPr>
          <w:lang w:val="en-US" w:eastAsia="en-US"/>
        </w:rPr>
        <w:t>reach the highest pinnacles of the world of man</w:t>
      </w:r>
      <w:r w:rsidR="00AA6BEB">
        <w:rPr>
          <w:lang w:val="en-US" w:eastAsia="en-US"/>
        </w:rPr>
        <w:t xml:space="preserve">.  </w:t>
      </w:r>
      <w:r w:rsidRPr="001B7A8D">
        <w:rPr>
          <w:lang w:val="en-US" w:eastAsia="en-US"/>
        </w:rPr>
        <w:t>I am most</w:t>
      </w:r>
    </w:p>
    <w:p w:rsidR="003C442D" w:rsidRPr="001B7A8D" w:rsidRDefault="003C442D" w:rsidP="008D7275">
      <w:pPr>
        <w:pStyle w:val="Quotects"/>
        <w:rPr>
          <w:lang w:val="en-US" w:eastAsia="en-US"/>
        </w:rPr>
      </w:pPr>
      <w:r w:rsidRPr="001B7A8D">
        <w:rPr>
          <w:lang w:val="en-US" w:eastAsia="en-US"/>
        </w:rPr>
        <w:t>grateful to you and shall never forget you</w:t>
      </w:r>
      <w:r w:rsidR="00AA6BEB">
        <w:rPr>
          <w:lang w:val="en-US" w:eastAsia="en-US"/>
        </w:rPr>
        <w:t xml:space="preserve">.  </w:t>
      </w:r>
      <w:r w:rsidRPr="001B7A8D">
        <w:rPr>
          <w:lang w:val="en-US" w:eastAsia="en-US"/>
        </w:rPr>
        <w:t>I shall ever</w:t>
      </w:r>
    </w:p>
    <w:p w:rsidR="003C442D" w:rsidRPr="001B7A8D" w:rsidRDefault="003C442D" w:rsidP="008D7275">
      <w:pPr>
        <w:pStyle w:val="Quotects"/>
        <w:rPr>
          <w:lang w:val="en-US" w:eastAsia="en-US"/>
        </w:rPr>
      </w:pPr>
      <w:r w:rsidRPr="001B7A8D">
        <w:rPr>
          <w:lang w:val="en-US" w:eastAsia="en-US"/>
        </w:rPr>
        <w:t>supplicate at the court of the Almighty and beg divine</w:t>
      </w:r>
    </w:p>
    <w:p w:rsidR="003C442D" w:rsidRPr="001B7A8D" w:rsidRDefault="003C442D" w:rsidP="008D7275">
      <w:pPr>
        <w:pStyle w:val="Quotects"/>
        <w:rPr>
          <w:lang w:val="en-US" w:eastAsia="en-US"/>
        </w:rPr>
      </w:pPr>
      <w:r w:rsidRPr="001B7A8D">
        <w:rPr>
          <w:lang w:val="en-US" w:eastAsia="en-US"/>
        </w:rPr>
        <w:t>assistance and heavenly bounty for you.</w:t>
      </w:r>
      <w:r w:rsidR="008D7275">
        <w:rPr>
          <w:rStyle w:val="EndnoteReference"/>
          <w:lang w:eastAsia="en-US"/>
        </w:rPr>
        <w:endnoteReference w:id="387"/>
      </w:r>
    </w:p>
    <w:p w:rsidR="003C442D" w:rsidRPr="001B7A8D" w:rsidRDefault="003C442D" w:rsidP="008D7275">
      <w:pPr>
        <w:pStyle w:val="Text"/>
        <w:rPr>
          <w:lang w:val="en-US" w:eastAsia="en-US"/>
        </w:rPr>
      </w:pPr>
      <w:r w:rsidRPr="001B7A8D">
        <w:rPr>
          <w:lang w:val="en-US" w:eastAsia="en-US"/>
        </w:rPr>
        <w:t>The Master</w:t>
      </w:r>
      <w:r w:rsidR="00E53D6D">
        <w:rPr>
          <w:lang w:val="en-US" w:eastAsia="en-US"/>
        </w:rPr>
        <w:t>’</w:t>
      </w:r>
      <w:r w:rsidRPr="001B7A8D">
        <w:rPr>
          <w:lang w:val="en-US" w:eastAsia="en-US"/>
        </w:rPr>
        <w:t>s talk enthused the audience and one by one</w:t>
      </w:r>
    </w:p>
    <w:p w:rsidR="003C442D" w:rsidRPr="001B7A8D" w:rsidRDefault="003C442D" w:rsidP="003C442D">
      <w:pPr>
        <w:rPr>
          <w:lang w:val="en-US" w:eastAsia="en-US"/>
        </w:rPr>
      </w:pPr>
      <w:r w:rsidRPr="001B7A8D">
        <w:rPr>
          <w:lang w:val="en-US" w:eastAsia="en-US"/>
        </w:rPr>
        <w:t>they came to Him to express their sincere thanks and</w:t>
      </w:r>
    </w:p>
    <w:p w:rsidR="003C442D" w:rsidRPr="001B7A8D" w:rsidRDefault="003C442D" w:rsidP="003C442D">
      <w:pPr>
        <w:rPr>
          <w:lang w:val="en-US" w:eastAsia="en-US"/>
        </w:rPr>
      </w:pPr>
      <w:r w:rsidRPr="001B7A8D">
        <w:rPr>
          <w:lang w:val="en-US" w:eastAsia="en-US"/>
        </w:rPr>
        <w:t>admiration</w:t>
      </w:r>
      <w:r w:rsidR="00AA6BEB">
        <w:rPr>
          <w:lang w:val="en-US" w:eastAsia="en-US"/>
        </w:rPr>
        <w:t xml:space="preserve">.  </w:t>
      </w:r>
      <w:r w:rsidRPr="001B7A8D">
        <w:rPr>
          <w:lang w:val="en-US" w:eastAsia="en-US"/>
        </w:rPr>
        <w:t>When they were told of His imminent depar</w:t>
      </w:r>
      <w:r w:rsidR="001D6484">
        <w:rPr>
          <w:lang w:val="en-US" w:eastAsia="en-US"/>
        </w:rPr>
        <w:t>-</w:t>
      </w:r>
    </w:p>
    <w:p w:rsidR="003C442D" w:rsidRPr="001B7A8D" w:rsidRDefault="003C442D" w:rsidP="003C442D">
      <w:pPr>
        <w:rPr>
          <w:lang w:val="en-US" w:eastAsia="en-US"/>
        </w:rPr>
      </w:pPr>
      <w:r w:rsidRPr="001B7A8D">
        <w:rPr>
          <w:lang w:val="en-US" w:eastAsia="en-US"/>
        </w:rPr>
        <w:t>ture, they became downcast</w:t>
      </w:r>
      <w:r w:rsidR="00AA6BEB">
        <w:rPr>
          <w:lang w:val="en-US" w:eastAsia="en-US"/>
        </w:rPr>
        <w:t xml:space="preserve">.  </w:t>
      </w:r>
      <w:r w:rsidRPr="001B7A8D">
        <w:rPr>
          <w:lang w:val="en-US" w:eastAsia="en-US"/>
        </w:rPr>
        <w:t>It was astonishing to witness</w:t>
      </w:r>
    </w:p>
    <w:p w:rsidR="003C442D" w:rsidRPr="001B7A8D" w:rsidRDefault="003C442D" w:rsidP="003C442D">
      <w:pPr>
        <w:rPr>
          <w:lang w:val="en-US" w:eastAsia="en-US"/>
        </w:rPr>
      </w:pPr>
      <w:r w:rsidRPr="001B7A8D">
        <w:rPr>
          <w:lang w:val="en-US" w:eastAsia="en-US"/>
        </w:rPr>
        <w:t>the deep sorrow of the friends and the lamentation of their</w:t>
      </w:r>
    </w:p>
    <w:p w:rsidR="003C442D" w:rsidRPr="001B7A8D" w:rsidRDefault="003C442D" w:rsidP="003C442D">
      <w:pPr>
        <w:rPr>
          <w:lang w:val="en-US" w:eastAsia="en-US"/>
        </w:rPr>
      </w:pPr>
      <w:r w:rsidRPr="001B7A8D">
        <w:rPr>
          <w:lang w:val="en-US" w:eastAsia="en-US"/>
        </w:rPr>
        <w:t>hearts as they contemplated their separation from Him.</w:t>
      </w:r>
    </w:p>
    <w:p w:rsidR="003C442D" w:rsidRPr="001B7A8D" w:rsidRDefault="003C442D" w:rsidP="008D7275">
      <w:pPr>
        <w:pStyle w:val="Myheadc"/>
        <w:rPr>
          <w:lang w:val="en-US" w:eastAsia="en-US"/>
        </w:rPr>
      </w:pPr>
      <w:r w:rsidRPr="001B7A8D">
        <w:rPr>
          <w:lang w:val="en-US" w:eastAsia="en-US"/>
        </w:rPr>
        <w:t>Thursday, December 5, 1912</w:t>
      </w:r>
    </w:p>
    <w:p w:rsidR="003C442D" w:rsidRPr="001B7A8D" w:rsidRDefault="003C442D" w:rsidP="008D7275">
      <w:pPr>
        <w:jc w:val="center"/>
        <w:rPr>
          <w:lang w:val="en-US" w:eastAsia="en-US"/>
        </w:rPr>
      </w:pPr>
      <w:r w:rsidRPr="001B7A8D">
        <w:rPr>
          <w:lang w:val="en-US" w:eastAsia="en-US"/>
        </w:rPr>
        <w:t>[New York]</w:t>
      </w:r>
    </w:p>
    <w:p w:rsidR="003C442D" w:rsidRPr="001B7A8D" w:rsidRDefault="003C442D" w:rsidP="008D7275">
      <w:pPr>
        <w:pStyle w:val="Text"/>
        <w:rPr>
          <w:lang w:val="en-US" w:eastAsia="en-US"/>
        </w:rPr>
      </w:pPr>
      <w:r w:rsidRPr="001B7A8D">
        <w:rPr>
          <w:lang w:val="en-US" w:eastAsia="en-US"/>
        </w:rPr>
        <w:t>A great number of believers from New York and other cities</w:t>
      </w:r>
    </w:p>
    <w:p w:rsidR="003C442D" w:rsidRPr="001B7A8D" w:rsidRDefault="003C442D" w:rsidP="004F2B29">
      <w:pPr>
        <w:rPr>
          <w:lang w:val="en-US" w:eastAsia="en-US"/>
        </w:rPr>
      </w:pPr>
      <w:r w:rsidRPr="001B7A8D">
        <w:rPr>
          <w:lang w:val="en-US" w:eastAsia="en-US"/>
        </w:rPr>
        <w:t>came to the SS</w:t>
      </w:r>
      <w:r w:rsidR="00AA6BEB">
        <w:rPr>
          <w:lang w:val="en-US" w:eastAsia="en-US"/>
        </w:rPr>
        <w:t xml:space="preserve"> </w:t>
      </w:r>
      <w:r w:rsidRPr="004F2B29">
        <w:rPr>
          <w:i/>
          <w:iCs/>
          <w:lang w:val="en-US" w:eastAsia="en-US"/>
        </w:rPr>
        <w:t>Celtic</w:t>
      </w:r>
      <w:r w:rsidRPr="001B7A8D">
        <w:rPr>
          <w:lang w:val="en-US" w:eastAsia="en-US"/>
        </w:rPr>
        <w:t xml:space="preserve"> to bid farewell to their beloved</w:t>
      </w:r>
      <w:r w:rsidR="00AA6BEB">
        <w:rPr>
          <w:lang w:val="en-US" w:eastAsia="en-US"/>
        </w:rPr>
        <w:t xml:space="preserve">.  </w:t>
      </w:r>
      <w:r w:rsidRPr="001B7A8D">
        <w:rPr>
          <w:lang w:val="en-US" w:eastAsia="en-US"/>
        </w:rPr>
        <w:t>The</w:t>
      </w:r>
    </w:p>
    <w:p w:rsidR="003C442D" w:rsidRPr="001B7A8D" w:rsidRDefault="003C442D" w:rsidP="003C442D">
      <w:pPr>
        <w:rPr>
          <w:lang w:val="en-US" w:eastAsia="en-US"/>
        </w:rPr>
      </w:pPr>
      <w:r w:rsidRPr="001B7A8D">
        <w:rPr>
          <w:lang w:val="en-US" w:eastAsia="en-US"/>
        </w:rPr>
        <w:t>tears in their eyes bespoke of their great sorrow</w:t>
      </w:r>
      <w:r w:rsidR="00AA6BEB">
        <w:rPr>
          <w:lang w:val="en-US" w:eastAsia="en-US"/>
        </w:rPr>
        <w:t xml:space="preserve">.  </w:t>
      </w:r>
      <w:r w:rsidRPr="001B7A8D">
        <w:rPr>
          <w:lang w:val="en-US" w:eastAsia="en-US"/>
        </w:rPr>
        <w:t>The sobs</w:t>
      </w:r>
    </w:p>
    <w:p w:rsidR="003C442D" w:rsidRPr="001B7A8D" w:rsidRDefault="003C442D" w:rsidP="003C442D">
      <w:pPr>
        <w:rPr>
          <w:lang w:val="en-US" w:eastAsia="en-US"/>
        </w:rPr>
      </w:pPr>
      <w:r w:rsidRPr="001B7A8D">
        <w:rPr>
          <w:lang w:val="en-US" w:eastAsia="en-US"/>
        </w:rPr>
        <w:t>and lamentations of both the young and the old could be</w:t>
      </w:r>
    </w:p>
    <w:p w:rsidR="003C442D" w:rsidRPr="001B7A8D" w:rsidRDefault="003C442D" w:rsidP="003C442D">
      <w:pPr>
        <w:rPr>
          <w:lang w:val="en-US" w:eastAsia="en-US"/>
        </w:rPr>
      </w:pPr>
      <w:r w:rsidRPr="001B7A8D">
        <w:rPr>
          <w:lang w:val="en-US" w:eastAsia="en-US"/>
        </w:rPr>
        <w:t>heard from afar</w:t>
      </w:r>
      <w:r w:rsidR="00AA6BEB">
        <w:rPr>
          <w:lang w:val="en-US" w:eastAsia="en-US"/>
        </w:rPr>
        <w:t xml:space="preserve">.  </w:t>
      </w:r>
      <w:r w:rsidRPr="001B7A8D">
        <w:rPr>
          <w:lang w:val="en-US" w:eastAsia="en-US"/>
        </w:rPr>
        <w:t>Although the first class lounge was quite</w:t>
      </w:r>
    </w:p>
    <w:p w:rsidR="003C442D" w:rsidRPr="001B7A8D" w:rsidRDefault="003C442D" w:rsidP="003C442D">
      <w:pPr>
        <w:rPr>
          <w:lang w:val="en-US" w:eastAsia="en-US"/>
        </w:rPr>
      </w:pPr>
      <w:r w:rsidRPr="001B7A8D">
        <w:rPr>
          <w:lang w:val="en-US" w:eastAsia="en-US"/>
        </w:rPr>
        <w:t>large, it could not contain the crowd of believers</w:t>
      </w:r>
      <w:r w:rsidR="00AA6BEB">
        <w:rPr>
          <w:lang w:val="en-US" w:eastAsia="en-US"/>
        </w:rPr>
        <w:t xml:space="preserve">.  </w:t>
      </w:r>
      <w:r w:rsidRPr="001B7A8D">
        <w:rPr>
          <w:lang w:val="en-US" w:eastAsia="en-US"/>
        </w:rPr>
        <w:t>Some</w:t>
      </w:r>
    </w:p>
    <w:p w:rsidR="003C442D" w:rsidRPr="001B7A8D" w:rsidRDefault="003C442D" w:rsidP="003C442D">
      <w:pPr>
        <w:rPr>
          <w:lang w:val="en-US" w:eastAsia="en-US"/>
        </w:rPr>
      </w:pPr>
      <w:r w:rsidRPr="001B7A8D">
        <w:rPr>
          <w:lang w:val="en-US" w:eastAsia="en-US"/>
        </w:rPr>
        <w:t>were sitting and others standing outside the lounge</w:t>
      </w:r>
      <w:r w:rsidR="00AA6BEB">
        <w:rPr>
          <w:lang w:val="en-US" w:eastAsia="en-US"/>
        </w:rPr>
        <w:t xml:space="preserve">.  </w:t>
      </w:r>
      <w:r w:rsidRPr="001B7A8D">
        <w:rPr>
          <w:lang w:val="en-US" w:eastAsia="en-US"/>
        </w:rPr>
        <w:t>As He</w:t>
      </w:r>
    </w:p>
    <w:p w:rsidR="003C442D" w:rsidRPr="001B7A8D" w:rsidRDefault="003C442D" w:rsidP="003C442D">
      <w:pPr>
        <w:rPr>
          <w:lang w:val="en-US" w:eastAsia="en-US"/>
        </w:rPr>
      </w:pPr>
      <w:r w:rsidRPr="001B7A8D">
        <w:rPr>
          <w:lang w:val="en-US" w:eastAsia="en-US"/>
        </w:rPr>
        <w:t>moved among the friends, the Master spoke to them words</w:t>
      </w:r>
    </w:p>
    <w:p w:rsidR="003C442D" w:rsidRPr="001B7A8D" w:rsidRDefault="003C442D" w:rsidP="003C442D">
      <w:pPr>
        <w:rPr>
          <w:lang w:val="en-US" w:eastAsia="en-US"/>
        </w:rPr>
      </w:pPr>
      <w:r w:rsidRPr="001B7A8D">
        <w:rPr>
          <w:lang w:val="en-US" w:eastAsia="en-US"/>
        </w:rPr>
        <w:t>of exhortation and admonition, consoling their hearts as</w:t>
      </w:r>
    </w:p>
    <w:p w:rsidR="003C442D" w:rsidRPr="001B7A8D" w:rsidRDefault="003C442D" w:rsidP="003C442D">
      <w:pPr>
        <w:rPr>
          <w:lang w:val="en-US" w:eastAsia="en-US"/>
        </w:rPr>
      </w:pPr>
      <w:r w:rsidRPr="001B7A8D">
        <w:rPr>
          <w:lang w:val="en-US" w:eastAsia="en-US"/>
        </w:rPr>
        <w:t>He bade them farewell</w:t>
      </w:r>
      <w:r w:rsidR="00AA6BEB">
        <w:rPr>
          <w:lang w:val="en-US" w:eastAsia="en-US"/>
        </w:rPr>
        <w:t xml:space="preserve">.  </w:t>
      </w:r>
      <w:r w:rsidRPr="001B7A8D">
        <w:rPr>
          <w:lang w:val="en-US" w:eastAsia="en-US"/>
        </w:rPr>
        <w:t>He guided the sorrowing ones onto</w:t>
      </w:r>
    </w:p>
    <w:p w:rsidR="003C442D" w:rsidRPr="001B7A8D" w:rsidRDefault="003C442D" w:rsidP="003C442D">
      <w:pPr>
        <w:rPr>
          <w:lang w:val="en-US" w:eastAsia="en-US"/>
        </w:rPr>
      </w:pPr>
      <w:r w:rsidRPr="001B7A8D">
        <w:rPr>
          <w:lang w:val="en-US" w:eastAsia="en-US"/>
        </w:rPr>
        <w:t>the path of everlasting happiness and reminded them of</w:t>
      </w:r>
    </w:p>
    <w:p w:rsidR="003C442D" w:rsidRPr="001B7A8D" w:rsidRDefault="003C442D" w:rsidP="003C442D">
      <w:pPr>
        <w:rPr>
          <w:lang w:val="en-US" w:eastAsia="en-US"/>
        </w:rPr>
      </w:pPr>
      <w:r w:rsidRPr="001B7A8D">
        <w:rPr>
          <w:lang w:val="en-US" w:eastAsia="en-US"/>
        </w:rPr>
        <w:t>the glad tidings of the Abhá Kingdom until the time came</w:t>
      </w:r>
    </w:p>
    <w:p w:rsidR="003C442D" w:rsidRPr="001B7A8D" w:rsidRDefault="003C442D" w:rsidP="003C442D">
      <w:pPr>
        <w:rPr>
          <w:lang w:val="en-US" w:eastAsia="en-US"/>
        </w:rPr>
      </w:pPr>
      <w:r w:rsidRPr="001B7A8D">
        <w:rPr>
          <w:lang w:val="en-US" w:eastAsia="en-US"/>
        </w:rPr>
        <w:t>for the friends to depart</w:t>
      </w:r>
      <w:r w:rsidR="00AA6BEB">
        <w:rPr>
          <w:lang w:val="en-US" w:eastAsia="en-US"/>
        </w:rPr>
        <w:t xml:space="preserve">.  </w:t>
      </w:r>
      <w:r w:rsidRPr="001B7A8D">
        <w:rPr>
          <w:lang w:val="en-US" w:eastAsia="en-US"/>
        </w:rPr>
        <w:t>He then spoke His parting words:</w:t>
      </w:r>
    </w:p>
    <w:p w:rsidR="003C442D" w:rsidRPr="001B7A8D" w:rsidRDefault="003C442D" w:rsidP="008D7275">
      <w:pPr>
        <w:pStyle w:val="Quote"/>
        <w:rPr>
          <w:lang w:val="en-US" w:eastAsia="en-US"/>
        </w:rPr>
      </w:pPr>
      <w:r w:rsidRPr="001B7A8D">
        <w:rPr>
          <w:lang w:val="en-US" w:eastAsia="en-US"/>
        </w:rPr>
        <w:t>He is God</w:t>
      </w:r>
      <w:r w:rsidR="00B77071">
        <w:rPr>
          <w:lang w:val="en-US" w:eastAsia="en-US"/>
        </w:rPr>
        <w:t xml:space="preserve">!  </w:t>
      </w:r>
      <w:r w:rsidRPr="001B7A8D">
        <w:rPr>
          <w:lang w:val="en-US" w:eastAsia="en-US"/>
        </w:rPr>
        <w:t>This is our last day and my last meeting with</w:t>
      </w:r>
    </w:p>
    <w:p w:rsidR="003C442D" w:rsidRPr="001B7A8D" w:rsidRDefault="003C442D" w:rsidP="008D7275">
      <w:pPr>
        <w:pStyle w:val="Quotects"/>
        <w:rPr>
          <w:lang w:val="en-US" w:eastAsia="en-US"/>
        </w:rPr>
      </w:pPr>
      <w:r w:rsidRPr="001B7A8D">
        <w:rPr>
          <w:lang w:val="en-US" w:eastAsia="en-US"/>
        </w:rPr>
        <w:t>you</w:t>
      </w:r>
      <w:r w:rsidR="00AA6BEB">
        <w:rPr>
          <w:lang w:val="en-US" w:eastAsia="en-US"/>
        </w:rPr>
        <w:t xml:space="preserve">.  </w:t>
      </w:r>
      <w:r w:rsidRPr="001B7A8D">
        <w:rPr>
          <w:lang w:val="en-US" w:eastAsia="en-US"/>
        </w:rPr>
        <w:t>In a few minutes our steamer will leave these shores</w:t>
      </w:r>
    </w:p>
    <w:p w:rsidR="003C442D" w:rsidRPr="001B7A8D" w:rsidRDefault="003C442D" w:rsidP="008D7275">
      <w:pPr>
        <w:pStyle w:val="Quotects"/>
        <w:rPr>
          <w:lang w:val="en-US" w:eastAsia="en-US"/>
        </w:rPr>
      </w:pPr>
      <w:r w:rsidRPr="001B7A8D">
        <w:rPr>
          <w:lang w:val="en-US" w:eastAsia="en-US"/>
        </w:rPr>
        <w:t>and this is my last exhortation to you</w:t>
      </w:r>
      <w:r w:rsidR="00AA6BEB">
        <w:rPr>
          <w:lang w:val="en-US" w:eastAsia="en-US"/>
        </w:rPr>
        <w:t xml:space="preserve">.  </w:t>
      </w:r>
      <w:r w:rsidRPr="001B7A8D">
        <w:rPr>
          <w:lang w:val="en-US" w:eastAsia="en-US"/>
        </w:rPr>
        <w:t>I have repeatedly</w:t>
      </w:r>
    </w:p>
    <w:p w:rsidR="003C442D" w:rsidRPr="001B7A8D" w:rsidRDefault="003C442D" w:rsidP="008D7275">
      <w:pPr>
        <w:pStyle w:val="Quotects"/>
        <w:rPr>
          <w:lang w:val="en-US" w:eastAsia="en-US"/>
        </w:rPr>
      </w:pPr>
      <w:r w:rsidRPr="001B7A8D">
        <w:rPr>
          <w:lang w:val="en-US" w:eastAsia="en-US"/>
        </w:rPr>
        <w:t>spoken to you and invited you to realize the oneness of</w:t>
      </w:r>
    </w:p>
    <w:p w:rsidR="003C442D" w:rsidRPr="001B7A8D" w:rsidRDefault="003C442D" w:rsidP="008D7275">
      <w:pPr>
        <w:pStyle w:val="Quotects"/>
        <w:rPr>
          <w:lang w:val="en-US" w:eastAsia="en-US"/>
        </w:rPr>
      </w:pPr>
      <w:r w:rsidRPr="001B7A8D">
        <w:rPr>
          <w:lang w:val="en-US" w:eastAsia="en-US"/>
        </w:rPr>
        <w:t>humanity</w:t>
      </w:r>
      <w:r w:rsidR="00AA6BEB">
        <w:rPr>
          <w:lang w:val="en-US" w:eastAsia="en-US"/>
        </w:rPr>
        <w:t xml:space="preserve">.  </w:t>
      </w:r>
      <w:r w:rsidRPr="001B7A8D">
        <w:rPr>
          <w:lang w:val="en-US" w:eastAsia="en-US"/>
        </w:rPr>
        <w:t>I have impressed upon you that all human</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8D7275">
      <w:pPr>
        <w:pStyle w:val="Quotects"/>
        <w:rPr>
          <w:lang w:val="en-US" w:eastAsia="en-US"/>
        </w:rPr>
      </w:pPr>
      <w:r w:rsidRPr="001B7A8D">
        <w:rPr>
          <w:lang w:val="en-US" w:eastAsia="en-US"/>
        </w:rPr>
        <w:lastRenderedPageBreak/>
        <w:t>beings are the servants of the same God and God is kind</w:t>
      </w:r>
    </w:p>
    <w:p w:rsidR="003C442D" w:rsidRPr="001B7A8D" w:rsidRDefault="003C442D" w:rsidP="008D7275">
      <w:pPr>
        <w:pStyle w:val="Quotects"/>
        <w:rPr>
          <w:lang w:val="en-US" w:eastAsia="en-US"/>
        </w:rPr>
      </w:pPr>
      <w:r w:rsidRPr="001B7A8D">
        <w:rPr>
          <w:lang w:val="en-US" w:eastAsia="en-US"/>
        </w:rPr>
        <w:t>to all; He provides for all and gives life to all</w:t>
      </w:r>
      <w:r w:rsidR="00AA6BEB">
        <w:rPr>
          <w:lang w:val="en-US" w:eastAsia="en-US"/>
        </w:rPr>
        <w:t xml:space="preserve">.  </w:t>
      </w:r>
      <w:r w:rsidRPr="001B7A8D">
        <w:rPr>
          <w:lang w:val="en-US" w:eastAsia="en-US"/>
        </w:rPr>
        <w:t>In the</w:t>
      </w:r>
    </w:p>
    <w:p w:rsidR="003C442D" w:rsidRPr="001B7A8D" w:rsidRDefault="003C442D" w:rsidP="008D7275">
      <w:pPr>
        <w:pStyle w:val="Quotects"/>
        <w:rPr>
          <w:lang w:val="en-US" w:eastAsia="en-US"/>
        </w:rPr>
      </w:pPr>
      <w:r w:rsidRPr="001B7A8D">
        <w:rPr>
          <w:lang w:val="en-US" w:eastAsia="en-US"/>
        </w:rPr>
        <w:t>presence of God all are His servants and His bounties are</w:t>
      </w:r>
    </w:p>
    <w:p w:rsidR="003C442D" w:rsidRPr="001B7A8D" w:rsidRDefault="003C442D" w:rsidP="008D7275">
      <w:pPr>
        <w:pStyle w:val="Quotects"/>
        <w:rPr>
          <w:lang w:val="en-US" w:eastAsia="en-US"/>
        </w:rPr>
      </w:pPr>
      <w:r w:rsidRPr="001B7A8D">
        <w:rPr>
          <w:lang w:val="en-US" w:eastAsia="en-US"/>
        </w:rPr>
        <w:t>equally distributed among all</w:t>
      </w:r>
      <w:r w:rsidR="00AA6BEB">
        <w:rPr>
          <w:lang w:val="en-US" w:eastAsia="en-US"/>
        </w:rPr>
        <w:t xml:space="preserve">.  </w:t>
      </w:r>
      <w:r w:rsidRPr="001B7A8D">
        <w:rPr>
          <w:lang w:val="en-US" w:eastAsia="en-US"/>
        </w:rPr>
        <w:t>We must also be kind to the</w:t>
      </w:r>
    </w:p>
    <w:p w:rsidR="003C442D" w:rsidRPr="001B7A8D" w:rsidRDefault="003C442D" w:rsidP="008D7275">
      <w:pPr>
        <w:pStyle w:val="Quotects"/>
        <w:rPr>
          <w:lang w:val="en-US" w:eastAsia="en-US"/>
        </w:rPr>
      </w:pPr>
      <w:r w:rsidRPr="001B7A8D">
        <w:rPr>
          <w:lang w:val="en-US" w:eastAsia="en-US"/>
        </w:rPr>
        <w:t>people of the world and forget all religious, racial, patri</w:t>
      </w:r>
      <w:r w:rsidR="001D6484">
        <w:rPr>
          <w:lang w:val="en-US" w:eastAsia="en-US"/>
        </w:rPr>
        <w:t>-</w:t>
      </w:r>
    </w:p>
    <w:p w:rsidR="003C442D" w:rsidRPr="001B7A8D" w:rsidRDefault="003C442D" w:rsidP="008D7275">
      <w:pPr>
        <w:pStyle w:val="Quotects"/>
        <w:rPr>
          <w:lang w:val="en-US" w:eastAsia="en-US"/>
        </w:rPr>
      </w:pPr>
      <w:r w:rsidRPr="001B7A8D">
        <w:rPr>
          <w:lang w:val="en-US" w:eastAsia="en-US"/>
        </w:rPr>
        <w:t>otic and political prejudices</w:t>
      </w:r>
      <w:r w:rsidR="00AA6BEB">
        <w:rPr>
          <w:lang w:val="en-US" w:eastAsia="en-US"/>
        </w:rPr>
        <w:t xml:space="preserve">.  </w:t>
      </w:r>
      <w:r w:rsidRPr="001B7A8D">
        <w:rPr>
          <w:lang w:val="en-US" w:eastAsia="en-US"/>
        </w:rPr>
        <w:t>The whole earth is one globe.</w:t>
      </w:r>
    </w:p>
    <w:p w:rsidR="003C442D" w:rsidRPr="001B7A8D" w:rsidRDefault="003C442D" w:rsidP="008D7275">
      <w:pPr>
        <w:pStyle w:val="Quotects"/>
        <w:rPr>
          <w:lang w:val="en-US" w:eastAsia="en-US"/>
        </w:rPr>
      </w:pPr>
      <w:r w:rsidRPr="001B7A8D">
        <w:rPr>
          <w:lang w:val="en-US" w:eastAsia="en-US"/>
        </w:rPr>
        <w:t>All nations are one family</w:t>
      </w:r>
      <w:r w:rsidR="00AA6BEB">
        <w:rPr>
          <w:lang w:val="en-US" w:eastAsia="en-US"/>
        </w:rPr>
        <w:t xml:space="preserve">.  </w:t>
      </w:r>
      <w:r w:rsidRPr="001B7A8D">
        <w:rPr>
          <w:lang w:val="en-US" w:eastAsia="en-US"/>
        </w:rPr>
        <w:t>All are the servants of one God.</w:t>
      </w:r>
    </w:p>
    <w:p w:rsidR="003C442D" w:rsidRPr="001B7A8D" w:rsidRDefault="003C442D" w:rsidP="008D7275">
      <w:pPr>
        <w:pStyle w:val="Quotects"/>
        <w:rPr>
          <w:lang w:val="en-US" w:eastAsia="en-US"/>
        </w:rPr>
      </w:pPr>
      <w:r w:rsidRPr="001B7A8D">
        <w:rPr>
          <w:lang w:val="en-US" w:eastAsia="en-US"/>
        </w:rPr>
        <w:t>Therefore he who causes grief to another</w:t>
      </w:r>
      <w:r w:rsidR="00E53D6D">
        <w:rPr>
          <w:lang w:val="en-US" w:eastAsia="en-US"/>
        </w:rPr>
        <w:t>’</w:t>
      </w:r>
      <w:r w:rsidRPr="001B7A8D">
        <w:rPr>
          <w:lang w:val="en-US" w:eastAsia="en-US"/>
        </w:rPr>
        <w:t>s heart has</w:t>
      </w:r>
    </w:p>
    <w:p w:rsidR="003C442D" w:rsidRPr="001B7A8D" w:rsidRDefault="003C442D" w:rsidP="008D7275">
      <w:pPr>
        <w:pStyle w:val="Quotects"/>
        <w:rPr>
          <w:lang w:val="en-US" w:eastAsia="en-US"/>
        </w:rPr>
      </w:pPr>
      <w:r w:rsidRPr="001B7A8D">
        <w:rPr>
          <w:lang w:val="en-US" w:eastAsia="en-US"/>
        </w:rPr>
        <w:t>sinned against the Lord</w:t>
      </w:r>
      <w:r w:rsidR="00AA6BEB">
        <w:rPr>
          <w:lang w:val="en-US" w:eastAsia="en-US"/>
        </w:rPr>
        <w:t xml:space="preserve">.  </w:t>
      </w:r>
      <w:r w:rsidRPr="001B7A8D">
        <w:rPr>
          <w:lang w:val="en-US" w:eastAsia="en-US"/>
        </w:rPr>
        <w:t>God desired the joy of all hearts.</w:t>
      </w:r>
    </w:p>
    <w:p w:rsidR="003C442D" w:rsidRPr="001B7A8D" w:rsidRDefault="003C442D" w:rsidP="008D7275">
      <w:pPr>
        <w:pStyle w:val="Quotects"/>
        <w:rPr>
          <w:lang w:val="en-US" w:eastAsia="en-US"/>
        </w:rPr>
      </w:pPr>
      <w:r w:rsidRPr="001B7A8D">
        <w:rPr>
          <w:lang w:val="en-US" w:eastAsia="en-US"/>
        </w:rPr>
        <w:t>He wishes that every individual may pass his life in utmost</w:t>
      </w:r>
    </w:p>
    <w:p w:rsidR="003C442D" w:rsidRPr="001B7A8D" w:rsidRDefault="003C442D" w:rsidP="008D7275">
      <w:pPr>
        <w:pStyle w:val="Quotects"/>
        <w:rPr>
          <w:lang w:val="en-US" w:eastAsia="en-US"/>
        </w:rPr>
      </w:pPr>
      <w:r w:rsidRPr="001B7A8D">
        <w:rPr>
          <w:lang w:val="en-US" w:eastAsia="en-US"/>
        </w:rPr>
        <w:t>happiness and felicity and should abandon religious,</w:t>
      </w:r>
    </w:p>
    <w:p w:rsidR="003C442D" w:rsidRPr="001B7A8D" w:rsidRDefault="003C442D" w:rsidP="008D7275">
      <w:pPr>
        <w:pStyle w:val="Quotects"/>
        <w:rPr>
          <w:lang w:val="en-US" w:eastAsia="en-US"/>
        </w:rPr>
      </w:pPr>
      <w:r w:rsidRPr="001B7A8D">
        <w:rPr>
          <w:lang w:val="en-US" w:eastAsia="en-US"/>
        </w:rPr>
        <w:t>racial, patriotic and political prejudices</w:t>
      </w:r>
      <w:r w:rsidR="00AA6BEB">
        <w:rPr>
          <w:lang w:val="en-US" w:eastAsia="en-US"/>
        </w:rPr>
        <w:t xml:space="preserve">.  </w:t>
      </w:r>
      <w:r w:rsidRPr="001B7A8D">
        <w:rPr>
          <w:lang w:val="en-US" w:eastAsia="en-US"/>
        </w:rPr>
        <w:t>Praise be to God!</w:t>
      </w:r>
    </w:p>
    <w:p w:rsidR="003C442D" w:rsidRPr="001B7A8D" w:rsidRDefault="003C442D" w:rsidP="008D7275">
      <w:pPr>
        <w:pStyle w:val="Quotects"/>
        <w:rPr>
          <w:lang w:val="en-US" w:eastAsia="en-US"/>
        </w:rPr>
      </w:pPr>
      <w:r w:rsidRPr="001B7A8D">
        <w:rPr>
          <w:lang w:val="en-US" w:eastAsia="en-US"/>
        </w:rPr>
        <w:t>Your eyes are illumined, your ears are opened and your</w:t>
      </w:r>
    </w:p>
    <w:p w:rsidR="003C442D" w:rsidRPr="001B7A8D" w:rsidRDefault="003C442D" w:rsidP="008D7275">
      <w:pPr>
        <w:pStyle w:val="Quotects"/>
        <w:rPr>
          <w:lang w:val="en-US" w:eastAsia="en-US"/>
        </w:rPr>
      </w:pPr>
      <w:r w:rsidRPr="001B7A8D">
        <w:rPr>
          <w:lang w:val="en-US" w:eastAsia="en-US"/>
        </w:rPr>
        <w:t>hearts are informed</w:t>
      </w:r>
      <w:r w:rsidR="00AA6BEB">
        <w:rPr>
          <w:lang w:val="en-US" w:eastAsia="en-US"/>
        </w:rPr>
        <w:t xml:space="preserve">.  </w:t>
      </w:r>
      <w:r w:rsidRPr="001B7A8D">
        <w:rPr>
          <w:lang w:val="en-US" w:eastAsia="en-US"/>
        </w:rPr>
        <w:t>You must not entertain these preju</w:t>
      </w:r>
      <w:r w:rsidR="001D6484">
        <w:rPr>
          <w:lang w:val="en-US" w:eastAsia="en-US"/>
        </w:rPr>
        <w:t>-</w:t>
      </w:r>
    </w:p>
    <w:p w:rsidR="003C442D" w:rsidRPr="001B7A8D" w:rsidRDefault="003C442D" w:rsidP="008D7275">
      <w:pPr>
        <w:pStyle w:val="Quotects"/>
        <w:rPr>
          <w:lang w:val="en-US" w:eastAsia="en-US"/>
        </w:rPr>
      </w:pPr>
      <w:r w:rsidRPr="001B7A8D">
        <w:rPr>
          <w:lang w:val="en-US" w:eastAsia="en-US"/>
        </w:rPr>
        <w:t>dices and differences</w:t>
      </w:r>
      <w:r w:rsidR="00AA6BEB">
        <w:rPr>
          <w:lang w:val="en-US" w:eastAsia="en-US"/>
        </w:rPr>
        <w:t xml:space="preserve">.  </w:t>
      </w:r>
      <w:r w:rsidRPr="001B7A8D">
        <w:rPr>
          <w:lang w:val="en-US" w:eastAsia="en-US"/>
        </w:rPr>
        <w:t>You must look to the bounty of God.</w:t>
      </w:r>
    </w:p>
    <w:p w:rsidR="003C442D" w:rsidRPr="001B7A8D" w:rsidRDefault="003C442D" w:rsidP="008D7275">
      <w:pPr>
        <w:pStyle w:val="Quotects"/>
        <w:rPr>
          <w:lang w:val="en-US" w:eastAsia="en-US"/>
        </w:rPr>
      </w:pPr>
      <w:r w:rsidRPr="001B7A8D">
        <w:rPr>
          <w:lang w:val="en-US" w:eastAsia="en-US"/>
        </w:rPr>
        <w:t>He is the real Shepherd who is kind to the whole flock.</w:t>
      </w:r>
    </w:p>
    <w:p w:rsidR="003C442D" w:rsidRPr="001B7A8D" w:rsidRDefault="003C442D" w:rsidP="008D7275">
      <w:pPr>
        <w:pStyle w:val="Quotects"/>
        <w:rPr>
          <w:lang w:val="en-US" w:eastAsia="en-US"/>
        </w:rPr>
      </w:pPr>
      <w:r w:rsidRPr="001B7A8D">
        <w:rPr>
          <w:lang w:val="en-US" w:eastAsia="en-US"/>
        </w:rPr>
        <w:t>When God is kind to all, is it befitting that we, who are His</w:t>
      </w:r>
    </w:p>
    <w:p w:rsidR="003C442D" w:rsidRPr="001B7A8D" w:rsidRDefault="003C442D" w:rsidP="008D7275">
      <w:pPr>
        <w:pStyle w:val="Quotects"/>
        <w:rPr>
          <w:lang w:val="en-US" w:eastAsia="en-US"/>
        </w:rPr>
      </w:pPr>
      <w:r w:rsidRPr="001B7A8D">
        <w:rPr>
          <w:lang w:val="en-US" w:eastAsia="en-US"/>
        </w:rPr>
        <w:t>servants, should engage in war and conflict with one</w:t>
      </w:r>
    </w:p>
    <w:p w:rsidR="003C442D" w:rsidRPr="001B7A8D" w:rsidRDefault="003C442D" w:rsidP="008D7275">
      <w:pPr>
        <w:pStyle w:val="Quotects"/>
        <w:rPr>
          <w:lang w:val="en-US" w:eastAsia="en-US"/>
        </w:rPr>
      </w:pPr>
      <w:r w:rsidRPr="001B7A8D">
        <w:rPr>
          <w:lang w:val="en-US" w:eastAsia="en-US"/>
        </w:rPr>
        <w:t>another</w:t>
      </w:r>
      <w:r w:rsidR="00B77071">
        <w:rPr>
          <w:lang w:val="en-US" w:eastAsia="en-US"/>
        </w:rPr>
        <w:t xml:space="preserve">?  </w:t>
      </w:r>
      <w:r w:rsidRPr="001B7A8D">
        <w:rPr>
          <w:lang w:val="en-US" w:eastAsia="en-US"/>
        </w:rPr>
        <w:t>No, by God</w:t>
      </w:r>
      <w:r w:rsidR="00B77071">
        <w:rPr>
          <w:lang w:val="en-US" w:eastAsia="en-US"/>
        </w:rPr>
        <w:t xml:space="preserve">!  </w:t>
      </w:r>
      <w:r w:rsidRPr="001B7A8D">
        <w:rPr>
          <w:lang w:val="en-US" w:eastAsia="en-US"/>
        </w:rPr>
        <w:t>We must be grateful to God and the</w:t>
      </w:r>
    </w:p>
    <w:p w:rsidR="003C442D" w:rsidRPr="001B7A8D" w:rsidRDefault="003C442D" w:rsidP="008D7275">
      <w:pPr>
        <w:pStyle w:val="Quotects"/>
        <w:rPr>
          <w:lang w:val="en-US" w:eastAsia="en-US"/>
        </w:rPr>
      </w:pPr>
      <w:r w:rsidRPr="001B7A8D">
        <w:rPr>
          <w:lang w:val="en-US" w:eastAsia="en-US"/>
        </w:rPr>
        <w:t>way to express gratitude for His bounty is to love each</w:t>
      </w:r>
    </w:p>
    <w:p w:rsidR="003C442D" w:rsidRPr="001B7A8D" w:rsidRDefault="003C442D" w:rsidP="008D7275">
      <w:pPr>
        <w:pStyle w:val="Quotects"/>
        <w:rPr>
          <w:lang w:val="en-US" w:eastAsia="en-US"/>
        </w:rPr>
      </w:pPr>
      <w:r w:rsidRPr="001B7A8D">
        <w:rPr>
          <w:lang w:val="en-US" w:eastAsia="en-US"/>
        </w:rPr>
        <w:t>other, show amity and affection and evince friendship and</w:t>
      </w:r>
    </w:p>
    <w:p w:rsidR="003C442D" w:rsidRPr="001B7A8D" w:rsidRDefault="003C442D" w:rsidP="008D7275">
      <w:pPr>
        <w:pStyle w:val="Quotects"/>
        <w:rPr>
          <w:lang w:val="en-US" w:eastAsia="en-US"/>
        </w:rPr>
      </w:pPr>
      <w:r w:rsidRPr="001B7A8D">
        <w:rPr>
          <w:lang w:val="en-US" w:eastAsia="en-US"/>
        </w:rPr>
        <w:t>kindness toward all.</w:t>
      </w:r>
    </w:p>
    <w:p w:rsidR="003C442D" w:rsidRPr="001B7A8D" w:rsidRDefault="003C442D" w:rsidP="008D7275">
      <w:pPr>
        <w:pStyle w:val="Quote"/>
        <w:rPr>
          <w:lang w:val="en-US" w:eastAsia="en-US"/>
        </w:rPr>
      </w:pPr>
      <w:r w:rsidRPr="001B7A8D">
        <w:rPr>
          <w:lang w:val="en-US" w:eastAsia="en-US"/>
        </w:rPr>
        <w:t>In brief, beware, lest you offend any heart or engage</w:t>
      </w:r>
    </w:p>
    <w:p w:rsidR="003C442D" w:rsidRPr="001B7A8D" w:rsidRDefault="003C442D" w:rsidP="008D7275">
      <w:pPr>
        <w:pStyle w:val="Quotects"/>
        <w:rPr>
          <w:lang w:val="en-US" w:eastAsia="en-US"/>
        </w:rPr>
      </w:pPr>
      <w:r w:rsidRPr="001B7A8D">
        <w:rPr>
          <w:lang w:val="en-US" w:eastAsia="en-US"/>
        </w:rPr>
        <w:t>in backbiting</w:t>
      </w:r>
      <w:r w:rsidR="00AA6BEB">
        <w:rPr>
          <w:lang w:val="en-US" w:eastAsia="en-US"/>
        </w:rPr>
        <w:t xml:space="preserve">.  </w:t>
      </w:r>
      <w:r w:rsidRPr="001B7A8D">
        <w:rPr>
          <w:lang w:val="en-US" w:eastAsia="en-US"/>
        </w:rPr>
        <w:t>You must be friends to all and regard all as</w:t>
      </w:r>
    </w:p>
    <w:p w:rsidR="003C442D" w:rsidRPr="001B7A8D" w:rsidRDefault="003C442D" w:rsidP="008D7275">
      <w:pPr>
        <w:pStyle w:val="Quotects"/>
        <w:rPr>
          <w:lang w:val="en-US" w:eastAsia="en-US"/>
        </w:rPr>
      </w:pPr>
      <w:r w:rsidRPr="001B7A8D">
        <w:rPr>
          <w:lang w:val="en-US" w:eastAsia="en-US"/>
        </w:rPr>
        <w:t>your own kith and kin</w:t>
      </w:r>
      <w:r w:rsidR="00AA6BEB">
        <w:rPr>
          <w:lang w:val="en-US" w:eastAsia="en-US"/>
        </w:rPr>
        <w:t xml:space="preserve">.  </w:t>
      </w:r>
      <w:r w:rsidRPr="001B7A8D">
        <w:rPr>
          <w:lang w:val="en-US" w:eastAsia="en-US"/>
        </w:rPr>
        <w:t>Your supreme object must always</w:t>
      </w:r>
    </w:p>
    <w:p w:rsidR="003C442D" w:rsidRPr="001B7A8D" w:rsidRDefault="003C442D" w:rsidP="008D7275">
      <w:pPr>
        <w:pStyle w:val="Quotects"/>
        <w:rPr>
          <w:lang w:val="en-US" w:eastAsia="en-US"/>
        </w:rPr>
      </w:pPr>
      <w:r w:rsidRPr="001B7A8D">
        <w:rPr>
          <w:lang w:val="en-US" w:eastAsia="en-US"/>
        </w:rPr>
        <w:t>be to bring pleasure to a heart, to give food to the hungry,</w:t>
      </w:r>
    </w:p>
    <w:p w:rsidR="003C442D" w:rsidRPr="001B7A8D" w:rsidRDefault="003C442D" w:rsidP="008D7275">
      <w:pPr>
        <w:pStyle w:val="Quotects"/>
        <w:rPr>
          <w:lang w:val="en-US" w:eastAsia="en-US"/>
        </w:rPr>
      </w:pPr>
      <w:r w:rsidRPr="001B7A8D">
        <w:rPr>
          <w:lang w:val="en-US" w:eastAsia="en-US"/>
        </w:rPr>
        <w:t>clothes to the naked, honor to the degraded, help to the</w:t>
      </w:r>
    </w:p>
    <w:p w:rsidR="003C442D" w:rsidRPr="001B7A8D" w:rsidRDefault="003C442D" w:rsidP="008D7275">
      <w:pPr>
        <w:pStyle w:val="Quotects"/>
        <w:rPr>
          <w:lang w:val="en-US" w:eastAsia="en-US"/>
        </w:rPr>
      </w:pPr>
      <w:r w:rsidRPr="001B7A8D">
        <w:rPr>
          <w:lang w:val="en-US" w:eastAsia="en-US"/>
        </w:rPr>
        <w:t>helpless and comfort to the distressed</w:t>
      </w:r>
      <w:r w:rsidR="00AA6BEB">
        <w:rPr>
          <w:lang w:val="en-US" w:eastAsia="en-US"/>
        </w:rPr>
        <w:t xml:space="preserve">.  </w:t>
      </w:r>
      <w:r w:rsidRPr="001B7A8D">
        <w:rPr>
          <w:lang w:val="en-US" w:eastAsia="en-US"/>
        </w:rPr>
        <w:t>This is the way to</w:t>
      </w:r>
    </w:p>
    <w:p w:rsidR="003C442D" w:rsidRPr="001B7A8D" w:rsidRDefault="003C442D" w:rsidP="008D7275">
      <w:pPr>
        <w:pStyle w:val="Quotects"/>
        <w:rPr>
          <w:lang w:val="en-US" w:eastAsia="en-US"/>
        </w:rPr>
      </w:pPr>
      <w:r w:rsidRPr="001B7A8D">
        <w:rPr>
          <w:lang w:val="en-US" w:eastAsia="en-US"/>
        </w:rPr>
        <w:t>win the good pleasure of God</w:t>
      </w:r>
      <w:r w:rsidR="00AA6BEB">
        <w:rPr>
          <w:lang w:val="en-US" w:eastAsia="en-US"/>
        </w:rPr>
        <w:t xml:space="preserve">.  </w:t>
      </w:r>
      <w:r w:rsidRPr="001B7A8D">
        <w:rPr>
          <w:lang w:val="en-US" w:eastAsia="en-US"/>
        </w:rPr>
        <w:t>This is that which is condu</w:t>
      </w:r>
      <w:r w:rsidR="001D6484">
        <w:rPr>
          <w:lang w:val="en-US" w:eastAsia="en-US"/>
        </w:rPr>
        <w:t>-</w:t>
      </w:r>
    </w:p>
    <w:p w:rsidR="003C442D" w:rsidRPr="001B7A8D" w:rsidRDefault="003C442D" w:rsidP="008D7275">
      <w:pPr>
        <w:pStyle w:val="Quotects"/>
        <w:rPr>
          <w:lang w:val="en-US" w:eastAsia="en-US"/>
        </w:rPr>
      </w:pPr>
      <w:r w:rsidRPr="001B7A8D">
        <w:rPr>
          <w:lang w:val="en-US" w:eastAsia="en-US"/>
        </w:rPr>
        <w:t>cive to eternal happiness</w:t>
      </w:r>
      <w:r w:rsidR="00AA6BEB">
        <w:rPr>
          <w:lang w:val="en-US" w:eastAsia="en-US"/>
        </w:rPr>
        <w:t xml:space="preserve">.  </w:t>
      </w:r>
      <w:r w:rsidRPr="001B7A8D">
        <w:rPr>
          <w:lang w:val="en-US" w:eastAsia="en-US"/>
        </w:rPr>
        <w:t>This is the light of the world of</w:t>
      </w:r>
    </w:p>
    <w:p w:rsidR="003C442D" w:rsidRPr="001B7A8D" w:rsidRDefault="003C442D" w:rsidP="008D7275">
      <w:pPr>
        <w:pStyle w:val="Quotects"/>
        <w:rPr>
          <w:lang w:val="en-US" w:eastAsia="en-US"/>
        </w:rPr>
      </w:pPr>
      <w:r w:rsidRPr="001B7A8D">
        <w:rPr>
          <w:lang w:val="en-US" w:eastAsia="en-US"/>
        </w:rPr>
        <w:t>man</w:t>
      </w:r>
      <w:r w:rsidR="00AA6BEB">
        <w:rPr>
          <w:lang w:val="en-US" w:eastAsia="en-US"/>
        </w:rPr>
        <w:t xml:space="preserve">.  </w:t>
      </w:r>
      <w:r w:rsidRPr="001B7A8D">
        <w:rPr>
          <w:lang w:val="en-US" w:eastAsia="en-US"/>
        </w:rPr>
        <w:t>As I wish eternal honor for you, so I exhort you with</w:t>
      </w:r>
    </w:p>
    <w:p w:rsidR="003C442D" w:rsidRPr="001B7A8D" w:rsidRDefault="003C442D" w:rsidP="008D7275">
      <w:pPr>
        <w:pStyle w:val="Quotects"/>
        <w:rPr>
          <w:lang w:val="en-US" w:eastAsia="en-US"/>
        </w:rPr>
      </w:pPr>
      <w:r w:rsidRPr="001B7A8D">
        <w:rPr>
          <w:lang w:val="en-US" w:eastAsia="en-US"/>
        </w:rPr>
        <w:t>these words.</w:t>
      </w:r>
    </w:p>
    <w:p w:rsidR="003C442D" w:rsidRPr="001B7A8D" w:rsidRDefault="003C442D" w:rsidP="008D7275">
      <w:pPr>
        <w:pStyle w:val="Quote"/>
        <w:rPr>
          <w:lang w:val="en-US" w:eastAsia="en-US"/>
        </w:rPr>
      </w:pPr>
      <w:r w:rsidRPr="001B7A8D">
        <w:rPr>
          <w:lang w:val="en-US" w:eastAsia="en-US"/>
        </w:rPr>
        <w:t>Behold what is happening in the Balkans</w:t>
      </w:r>
      <w:r w:rsidR="00B77071">
        <w:rPr>
          <w:lang w:val="en-US" w:eastAsia="en-US"/>
        </w:rPr>
        <w:t xml:space="preserve">!  </w:t>
      </w:r>
      <w:r w:rsidRPr="001B7A8D">
        <w:rPr>
          <w:lang w:val="en-US" w:eastAsia="en-US"/>
        </w:rPr>
        <w:t>Human</w:t>
      </w:r>
    </w:p>
    <w:p w:rsidR="003C442D" w:rsidRPr="001B7A8D" w:rsidRDefault="003C442D" w:rsidP="008D7275">
      <w:pPr>
        <w:pStyle w:val="Quotects"/>
        <w:rPr>
          <w:lang w:val="en-US" w:eastAsia="en-US"/>
        </w:rPr>
      </w:pPr>
      <w:r w:rsidRPr="001B7A8D">
        <w:rPr>
          <w:lang w:val="en-US" w:eastAsia="en-US"/>
        </w:rPr>
        <w:t>blood is being spilt</w:t>
      </w:r>
      <w:r w:rsidR="00B77071">
        <w:rPr>
          <w:lang w:val="en-US" w:eastAsia="en-US"/>
        </w:rPr>
        <w:t xml:space="preserve">!  </w:t>
      </w:r>
      <w:r w:rsidRPr="001B7A8D">
        <w:rPr>
          <w:lang w:val="en-US" w:eastAsia="en-US"/>
        </w:rPr>
        <w:t>How many children are rendered</w:t>
      </w:r>
    </w:p>
    <w:p w:rsidR="003C442D" w:rsidRPr="001B7A8D" w:rsidRDefault="003C442D" w:rsidP="008D7275">
      <w:pPr>
        <w:pStyle w:val="Quotects"/>
        <w:rPr>
          <w:lang w:val="en-US" w:eastAsia="en-US"/>
        </w:rPr>
      </w:pPr>
      <w:r w:rsidRPr="001B7A8D">
        <w:rPr>
          <w:lang w:val="en-US" w:eastAsia="en-US"/>
        </w:rPr>
        <w:t>orphans</w:t>
      </w:r>
      <w:r w:rsidR="00B77071">
        <w:rPr>
          <w:lang w:val="en-US" w:eastAsia="en-US"/>
        </w:rPr>
        <w:t xml:space="preserve">!  </w:t>
      </w:r>
      <w:r w:rsidRPr="001B7A8D">
        <w:rPr>
          <w:lang w:val="en-US" w:eastAsia="en-US"/>
        </w:rPr>
        <w:t>How ruthlessly properties are looted</w:t>
      </w:r>
      <w:r w:rsidR="00B77071">
        <w:rPr>
          <w:lang w:val="en-US" w:eastAsia="en-US"/>
        </w:rPr>
        <w:t xml:space="preserve">!  </w:t>
      </w:r>
      <w:r w:rsidRPr="001B7A8D">
        <w:rPr>
          <w:lang w:val="en-US" w:eastAsia="en-US"/>
        </w:rPr>
        <w:t>What a fire</w:t>
      </w:r>
    </w:p>
    <w:p w:rsidR="003C442D" w:rsidRPr="001B7A8D" w:rsidRDefault="003C442D" w:rsidP="008D7275">
      <w:pPr>
        <w:pStyle w:val="Quotects"/>
        <w:rPr>
          <w:lang w:val="en-US" w:eastAsia="en-US"/>
        </w:rPr>
      </w:pPr>
      <w:r w:rsidRPr="001B7A8D">
        <w:rPr>
          <w:lang w:val="en-US" w:eastAsia="en-US"/>
        </w:rPr>
        <w:t>is aflame</w:t>
      </w:r>
      <w:r w:rsidR="00B77071">
        <w:rPr>
          <w:lang w:val="en-US" w:eastAsia="en-US"/>
        </w:rPr>
        <w:t xml:space="preserve">!  </w:t>
      </w:r>
      <w:r w:rsidRPr="001B7A8D">
        <w:rPr>
          <w:lang w:val="en-US" w:eastAsia="en-US"/>
        </w:rPr>
        <w:t>God has created them to love one another but</w:t>
      </w:r>
    </w:p>
    <w:p w:rsidR="003C442D" w:rsidRPr="001B7A8D" w:rsidRDefault="003C442D" w:rsidP="008D7275">
      <w:pPr>
        <w:pStyle w:val="Quotects"/>
        <w:rPr>
          <w:lang w:val="en-US" w:eastAsia="en-US"/>
        </w:rPr>
      </w:pPr>
      <w:r w:rsidRPr="001B7A8D">
        <w:rPr>
          <w:lang w:val="en-US" w:eastAsia="en-US"/>
        </w:rPr>
        <w:t>they are shedding one another</w:t>
      </w:r>
      <w:r w:rsidR="00E53D6D">
        <w:rPr>
          <w:lang w:val="en-US" w:eastAsia="en-US"/>
        </w:rPr>
        <w:t>’</w:t>
      </w:r>
      <w:r w:rsidRPr="001B7A8D">
        <w:rPr>
          <w:lang w:val="en-US" w:eastAsia="en-US"/>
        </w:rPr>
        <w:t>s blood</w:t>
      </w:r>
      <w:r w:rsidR="00AA6BEB">
        <w:rPr>
          <w:lang w:val="en-US" w:eastAsia="en-US"/>
        </w:rPr>
        <w:t xml:space="preserve">.  </w:t>
      </w:r>
      <w:r w:rsidRPr="001B7A8D">
        <w:rPr>
          <w:lang w:val="en-US" w:eastAsia="en-US"/>
        </w:rPr>
        <w:t>God created them</w:t>
      </w:r>
    </w:p>
    <w:p w:rsidR="003C442D" w:rsidRPr="001B7A8D" w:rsidRDefault="003C442D" w:rsidP="008D7275">
      <w:pPr>
        <w:pStyle w:val="Quotects"/>
        <w:rPr>
          <w:lang w:val="en-US" w:eastAsia="en-US"/>
        </w:rPr>
      </w:pPr>
      <w:r w:rsidRPr="001B7A8D">
        <w:rPr>
          <w:lang w:val="en-US" w:eastAsia="en-US"/>
        </w:rPr>
        <w:t>to help and assist one another but they are engaged in</w:t>
      </w:r>
    </w:p>
    <w:p w:rsidR="003C442D" w:rsidRPr="001B7A8D" w:rsidRDefault="003C442D" w:rsidP="008D7275">
      <w:pPr>
        <w:pStyle w:val="Quotects"/>
        <w:rPr>
          <w:lang w:val="en-US" w:eastAsia="en-US"/>
        </w:rPr>
      </w:pPr>
      <w:r w:rsidRPr="001B7A8D">
        <w:rPr>
          <w:lang w:val="en-US" w:eastAsia="en-US"/>
        </w:rPr>
        <w:t>plunder and destruction</w:t>
      </w:r>
      <w:r w:rsidR="00AA6BEB">
        <w:rPr>
          <w:lang w:val="en-US" w:eastAsia="en-US"/>
        </w:rPr>
        <w:t xml:space="preserve">.  </w:t>
      </w:r>
      <w:r w:rsidRPr="001B7A8D">
        <w:rPr>
          <w:lang w:val="en-US" w:eastAsia="en-US"/>
        </w:rPr>
        <w:t>Instead of being a cause of</w:t>
      </w:r>
    </w:p>
    <w:p w:rsidR="003C442D" w:rsidRPr="001B7A8D" w:rsidRDefault="003C442D" w:rsidP="008D7275">
      <w:pPr>
        <w:pStyle w:val="Quotects"/>
        <w:rPr>
          <w:lang w:val="en-US" w:eastAsia="en-US"/>
        </w:rPr>
      </w:pPr>
      <w:r w:rsidRPr="001B7A8D">
        <w:rPr>
          <w:lang w:val="en-US" w:eastAsia="en-US"/>
        </w:rPr>
        <w:t>comfort to their kind, they persecute one another</w:t>
      </w:r>
      <w:r w:rsidR="00AA6BEB">
        <w:rPr>
          <w:lang w:val="en-US" w:eastAsia="en-US"/>
        </w:rPr>
        <w:t xml:space="preserve">.  </w:t>
      </w:r>
      <w:r w:rsidRPr="001B7A8D">
        <w:rPr>
          <w:lang w:val="en-US" w:eastAsia="en-US"/>
        </w:rPr>
        <w:t>Make</w:t>
      </w:r>
    </w:p>
    <w:p w:rsidR="003C442D" w:rsidRPr="001B7A8D" w:rsidRDefault="003C442D" w:rsidP="008D7275">
      <w:pPr>
        <w:pStyle w:val="Quotects"/>
        <w:rPr>
          <w:lang w:val="en-US" w:eastAsia="en-US"/>
        </w:rPr>
      </w:pPr>
      <w:r w:rsidRPr="001B7A8D">
        <w:rPr>
          <w:lang w:val="en-US" w:eastAsia="en-US"/>
        </w:rPr>
        <w:t>your motives lofty and exert with heart and soul every</w:t>
      </w:r>
    </w:p>
    <w:p w:rsidR="003C442D" w:rsidRPr="001B7A8D" w:rsidRDefault="003C442D" w:rsidP="008D7275">
      <w:pPr>
        <w:pStyle w:val="Quotects"/>
        <w:rPr>
          <w:lang w:val="en-US" w:eastAsia="en-US"/>
        </w:rPr>
      </w:pPr>
      <w:r w:rsidRPr="001B7A8D">
        <w:rPr>
          <w:lang w:val="en-US" w:eastAsia="en-US"/>
        </w:rPr>
        <w:t>effort; perchance, the light of universal peace may shine</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8D7275">
      <w:pPr>
        <w:pStyle w:val="Quotects"/>
        <w:rPr>
          <w:lang w:val="en-US" w:eastAsia="en-US"/>
        </w:rPr>
      </w:pPr>
      <w:r w:rsidRPr="001B7A8D">
        <w:rPr>
          <w:lang w:val="en-US" w:eastAsia="en-US"/>
        </w:rPr>
        <w:lastRenderedPageBreak/>
        <w:t>forth and this gloom of estrangement be dispelled</w:t>
      </w:r>
      <w:r w:rsidR="00AA6BEB">
        <w:rPr>
          <w:lang w:val="en-US" w:eastAsia="en-US"/>
        </w:rPr>
        <w:t xml:space="preserve">.  </w:t>
      </w:r>
      <w:r w:rsidRPr="001B7A8D">
        <w:rPr>
          <w:lang w:val="en-US" w:eastAsia="en-US"/>
        </w:rPr>
        <w:t>May</w:t>
      </w:r>
    </w:p>
    <w:p w:rsidR="003C442D" w:rsidRPr="001B7A8D" w:rsidRDefault="003C442D" w:rsidP="008D7275">
      <w:pPr>
        <w:pStyle w:val="Quotects"/>
        <w:rPr>
          <w:lang w:val="en-US" w:eastAsia="en-US"/>
        </w:rPr>
      </w:pPr>
      <w:r w:rsidRPr="001B7A8D">
        <w:rPr>
          <w:lang w:val="en-US" w:eastAsia="en-US"/>
        </w:rPr>
        <w:t>all human beings become one family and every individual</w:t>
      </w:r>
    </w:p>
    <w:p w:rsidR="003C442D" w:rsidRPr="001B7A8D" w:rsidRDefault="003C442D" w:rsidP="008D7275">
      <w:pPr>
        <w:pStyle w:val="Quotects"/>
        <w:rPr>
          <w:lang w:val="en-US" w:eastAsia="en-US"/>
        </w:rPr>
      </w:pPr>
      <w:r w:rsidRPr="001B7A8D">
        <w:rPr>
          <w:lang w:val="en-US" w:eastAsia="en-US"/>
        </w:rPr>
        <w:t>seek the welfare of all</w:t>
      </w:r>
      <w:r w:rsidR="00AA6BEB">
        <w:rPr>
          <w:lang w:val="en-US" w:eastAsia="en-US"/>
        </w:rPr>
        <w:t xml:space="preserve">.  </w:t>
      </w:r>
      <w:r w:rsidRPr="001B7A8D">
        <w:rPr>
          <w:lang w:val="en-US" w:eastAsia="en-US"/>
        </w:rPr>
        <w:t>May the East help the West and the</w:t>
      </w:r>
    </w:p>
    <w:p w:rsidR="003C442D" w:rsidRPr="001B7A8D" w:rsidRDefault="003C442D" w:rsidP="008D7275">
      <w:pPr>
        <w:pStyle w:val="Quotects"/>
        <w:rPr>
          <w:lang w:val="en-US" w:eastAsia="en-US"/>
        </w:rPr>
      </w:pPr>
      <w:r w:rsidRPr="001B7A8D">
        <w:rPr>
          <w:lang w:val="en-US" w:eastAsia="en-US"/>
        </w:rPr>
        <w:t>West assist the East, for the whole earth is one country and</w:t>
      </w:r>
    </w:p>
    <w:p w:rsidR="003C442D" w:rsidRPr="001B7A8D" w:rsidRDefault="003C442D" w:rsidP="008D7275">
      <w:pPr>
        <w:pStyle w:val="Quotects"/>
        <w:rPr>
          <w:lang w:val="en-US" w:eastAsia="en-US"/>
        </w:rPr>
      </w:pPr>
      <w:r w:rsidRPr="001B7A8D">
        <w:rPr>
          <w:lang w:val="en-US" w:eastAsia="en-US"/>
        </w:rPr>
        <w:t>all its people are under the favor and protection of one</w:t>
      </w:r>
    </w:p>
    <w:p w:rsidR="003C442D" w:rsidRPr="001B7A8D" w:rsidRDefault="003C442D" w:rsidP="008D7275">
      <w:pPr>
        <w:pStyle w:val="Quotects"/>
        <w:rPr>
          <w:lang w:val="en-US" w:eastAsia="en-US"/>
        </w:rPr>
      </w:pPr>
      <w:r w:rsidRPr="001B7A8D">
        <w:rPr>
          <w:lang w:val="en-US" w:eastAsia="en-US"/>
        </w:rPr>
        <w:t>Shepherd.</w:t>
      </w:r>
    </w:p>
    <w:p w:rsidR="003C442D" w:rsidRPr="001B7A8D" w:rsidRDefault="003C442D" w:rsidP="008D7275">
      <w:pPr>
        <w:pStyle w:val="Quote"/>
        <w:rPr>
          <w:lang w:val="en-US" w:eastAsia="en-US"/>
        </w:rPr>
      </w:pPr>
      <w:r w:rsidRPr="001B7A8D">
        <w:rPr>
          <w:lang w:val="en-US" w:eastAsia="en-US"/>
        </w:rPr>
        <w:t>Behold</w:t>
      </w:r>
      <w:r w:rsidR="00B77071">
        <w:rPr>
          <w:lang w:val="en-US" w:eastAsia="en-US"/>
        </w:rPr>
        <w:t xml:space="preserve">!  </w:t>
      </w:r>
      <w:r w:rsidRPr="001B7A8D">
        <w:rPr>
          <w:lang w:val="en-US" w:eastAsia="en-US"/>
        </w:rPr>
        <w:t>What persecutions have the Prophets of God</w:t>
      </w:r>
    </w:p>
    <w:p w:rsidR="003C442D" w:rsidRPr="001B7A8D" w:rsidRDefault="003C442D" w:rsidP="008D7275">
      <w:pPr>
        <w:pStyle w:val="Quotects"/>
        <w:rPr>
          <w:lang w:val="en-US" w:eastAsia="en-US"/>
        </w:rPr>
      </w:pPr>
      <w:r w:rsidRPr="001B7A8D">
        <w:rPr>
          <w:lang w:val="en-US" w:eastAsia="en-US"/>
        </w:rPr>
        <w:t>suffered so that human beings may love one another and</w:t>
      </w:r>
    </w:p>
    <w:p w:rsidR="003C442D" w:rsidRPr="001B7A8D" w:rsidRDefault="003C442D" w:rsidP="008D7275">
      <w:pPr>
        <w:pStyle w:val="Quotects"/>
        <w:rPr>
          <w:lang w:val="en-US" w:eastAsia="en-US"/>
        </w:rPr>
      </w:pPr>
      <w:r w:rsidRPr="001B7A8D">
        <w:rPr>
          <w:lang w:val="en-US" w:eastAsia="en-US"/>
        </w:rPr>
        <w:t>cling to the cord of love and unity</w:t>
      </w:r>
      <w:r w:rsidR="00AA6BEB">
        <w:rPr>
          <w:lang w:val="en-US" w:eastAsia="en-US"/>
        </w:rPr>
        <w:t xml:space="preserve">.  </w:t>
      </w:r>
      <w:r w:rsidRPr="001B7A8D">
        <w:rPr>
          <w:lang w:val="en-US" w:eastAsia="en-US"/>
        </w:rPr>
        <w:t>These sanctified souls</w:t>
      </w:r>
    </w:p>
    <w:p w:rsidR="003C442D" w:rsidRPr="001B7A8D" w:rsidRDefault="003C442D" w:rsidP="008D7275">
      <w:pPr>
        <w:pStyle w:val="Quotects"/>
        <w:rPr>
          <w:lang w:val="en-US" w:eastAsia="en-US"/>
        </w:rPr>
      </w:pPr>
      <w:r w:rsidRPr="001B7A8D">
        <w:rPr>
          <w:lang w:val="en-US" w:eastAsia="en-US"/>
        </w:rPr>
        <w:t>ever sacrificed themselves for this aim</w:t>
      </w:r>
      <w:r w:rsidR="00AA6BEB">
        <w:rPr>
          <w:lang w:val="en-US" w:eastAsia="en-US"/>
        </w:rPr>
        <w:t xml:space="preserve">.  </w:t>
      </w:r>
      <w:r w:rsidRPr="001B7A8D">
        <w:rPr>
          <w:lang w:val="en-US" w:eastAsia="en-US"/>
        </w:rPr>
        <w:t>But behold</w:t>
      </w:r>
      <w:r w:rsidR="00B77071">
        <w:rPr>
          <w:lang w:val="en-US" w:eastAsia="en-US"/>
        </w:rPr>
        <w:t xml:space="preserve">!  </w:t>
      </w:r>
      <w:r w:rsidRPr="001B7A8D">
        <w:rPr>
          <w:lang w:val="en-US" w:eastAsia="en-US"/>
        </w:rPr>
        <w:t>How</w:t>
      </w:r>
    </w:p>
    <w:p w:rsidR="003C442D" w:rsidRPr="001B7A8D" w:rsidRDefault="003C442D" w:rsidP="008D7275">
      <w:pPr>
        <w:pStyle w:val="Quotects"/>
        <w:rPr>
          <w:lang w:val="en-US" w:eastAsia="en-US"/>
        </w:rPr>
      </w:pPr>
      <w:r w:rsidRPr="001B7A8D">
        <w:rPr>
          <w:lang w:val="en-US" w:eastAsia="en-US"/>
        </w:rPr>
        <w:t>ignorant is man</w:t>
      </w:r>
      <w:r w:rsidR="00B77071">
        <w:rPr>
          <w:lang w:val="en-US" w:eastAsia="en-US"/>
        </w:rPr>
        <w:t xml:space="preserve">!  </w:t>
      </w:r>
      <w:r w:rsidRPr="001B7A8D">
        <w:rPr>
          <w:lang w:val="en-US" w:eastAsia="en-US"/>
        </w:rPr>
        <w:t>In spite of all these sufferings, people are</w:t>
      </w:r>
    </w:p>
    <w:p w:rsidR="003C442D" w:rsidRPr="001B7A8D" w:rsidRDefault="003C442D" w:rsidP="008D7275">
      <w:pPr>
        <w:pStyle w:val="Quotects"/>
        <w:rPr>
          <w:lang w:val="en-US" w:eastAsia="en-US"/>
        </w:rPr>
      </w:pPr>
      <w:r w:rsidRPr="001B7A8D">
        <w:rPr>
          <w:lang w:val="en-US" w:eastAsia="en-US"/>
        </w:rPr>
        <w:t>warring against one another</w:t>
      </w:r>
      <w:r w:rsidR="00AA6BEB">
        <w:rPr>
          <w:lang w:val="en-US" w:eastAsia="en-US"/>
        </w:rPr>
        <w:t xml:space="preserve">.  </w:t>
      </w:r>
      <w:r w:rsidRPr="001B7A8D">
        <w:rPr>
          <w:lang w:val="en-US" w:eastAsia="en-US"/>
        </w:rPr>
        <w:t>Notwithstanding all the</w:t>
      </w:r>
    </w:p>
    <w:p w:rsidR="003C442D" w:rsidRPr="001B7A8D" w:rsidRDefault="003C442D" w:rsidP="008D7275">
      <w:pPr>
        <w:pStyle w:val="Quotects"/>
        <w:rPr>
          <w:lang w:val="en-US" w:eastAsia="en-US"/>
        </w:rPr>
      </w:pPr>
      <w:r w:rsidRPr="001B7A8D">
        <w:rPr>
          <w:lang w:val="en-US" w:eastAsia="en-US"/>
        </w:rPr>
        <w:t>exhortations, they are massacring one another</w:t>
      </w:r>
      <w:r w:rsidR="00AA6BEB">
        <w:rPr>
          <w:lang w:val="en-US" w:eastAsia="en-US"/>
        </w:rPr>
        <w:t xml:space="preserve">.  </w:t>
      </w:r>
      <w:r w:rsidRPr="001B7A8D">
        <w:rPr>
          <w:lang w:val="en-US" w:eastAsia="en-US"/>
        </w:rPr>
        <w:t>What</w:t>
      </w:r>
    </w:p>
    <w:p w:rsidR="003C442D" w:rsidRPr="001B7A8D" w:rsidRDefault="003C442D" w:rsidP="008D7275">
      <w:pPr>
        <w:pStyle w:val="Quotects"/>
        <w:rPr>
          <w:lang w:val="en-US" w:eastAsia="en-US"/>
        </w:rPr>
      </w:pPr>
      <w:r w:rsidRPr="001B7A8D">
        <w:rPr>
          <w:lang w:val="en-US" w:eastAsia="en-US"/>
        </w:rPr>
        <w:t>ignorance</w:t>
      </w:r>
      <w:r w:rsidR="00B77071">
        <w:rPr>
          <w:lang w:val="en-US" w:eastAsia="en-US"/>
        </w:rPr>
        <w:t xml:space="preserve">!  </w:t>
      </w:r>
      <w:r w:rsidRPr="001B7A8D">
        <w:rPr>
          <w:lang w:val="en-US" w:eastAsia="en-US"/>
        </w:rPr>
        <w:t>What heedlessness</w:t>
      </w:r>
      <w:r w:rsidR="00B77071">
        <w:rPr>
          <w:lang w:val="en-US" w:eastAsia="en-US"/>
        </w:rPr>
        <w:t xml:space="preserve">!  </w:t>
      </w:r>
      <w:r w:rsidRPr="001B7A8D">
        <w:rPr>
          <w:lang w:val="en-US" w:eastAsia="en-US"/>
        </w:rPr>
        <w:t>What gloom</w:t>
      </w:r>
      <w:r w:rsidR="00B77071">
        <w:rPr>
          <w:lang w:val="en-US" w:eastAsia="en-US"/>
        </w:rPr>
        <w:t xml:space="preserve">!  </w:t>
      </w:r>
      <w:r w:rsidRPr="001B7A8D">
        <w:rPr>
          <w:lang w:val="en-US" w:eastAsia="en-US"/>
        </w:rPr>
        <w:t>They have a</w:t>
      </w:r>
    </w:p>
    <w:p w:rsidR="003C442D" w:rsidRPr="001B7A8D" w:rsidRDefault="003C442D" w:rsidP="008D7275">
      <w:pPr>
        <w:pStyle w:val="Quotects"/>
        <w:rPr>
          <w:lang w:val="en-US" w:eastAsia="en-US"/>
        </w:rPr>
      </w:pPr>
      <w:r w:rsidRPr="001B7A8D">
        <w:rPr>
          <w:lang w:val="en-US" w:eastAsia="en-US"/>
        </w:rPr>
        <w:t>God who deals kindly and equally with all yet they move</w:t>
      </w:r>
    </w:p>
    <w:p w:rsidR="003C442D" w:rsidRPr="001B7A8D" w:rsidRDefault="003C442D" w:rsidP="008D7275">
      <w:pPr>
        <w:pStyle w:val="Quotects"/>
        <w:rPr>
          <w:lang w:val="en-US" w:eastAsia="en-US"/>
        </w:rPr>
      </w:pPr>
      <w:r w:rsidRPr="001B7A8D">
        <w:rPr>
          <w:lang w:val="en-US" w:eastAsia="en-US"/>
        </w:rPr>
        <w:t>and act against His good pleasure</w:t>
      </w:r>
      <w:r w:rsidR="00AA6BEB">
        <w:rPr>
          <w:lang w:val="en-US" w:eastAsia="en-US"/>
        </w:rPr>
        <w:t xml:space="preserve">.  </w:t>
      </w:r>
      <w:r w:rsidRPr="001B7A8D">
        <w:rPr>
          <w:lang w:val="en-US" w:eastAsia="en-US"/>
        </w:rPr>
        <w:t>He is benevolent and</w:t>
      </w:r>
    </w:p>
    <w:p w:rsidR="003C442D" w:rsidRPr="001B7A8D" w:rsidRDefault="003C442D" w:rsidP="008D7275">
      <w:pPr>
        <w:pStyle w:val="Quotects"/>
        <w:rPr>
          <w:lang w:val="en-US" w:eastAsia="en-US"/>
        </w:rPr>
      </w:pPr>
      <w:r w:rsidRPr="001B7A8D">
        <w:rPr>
          <w:lang w:val="en-US" w:eastAsia="en-US"/>
        </w:rPr>
        <w:t>merciful to all but they are in utmost hatred and war</w:t>
      </w:r>
      <w:r w:rsidR="00AA6BEB">
        <w:rPr>
          <w:lang w:val="en-US" w:eastAsia="en-US"/>
        </w:rPr>
        <w:t xml:space="preserve">.  </w:t>
      </w:r>
      <w:r w:rsidRPr="001B7A8D">
        <w:rPr>
          <w:lang w:val="en-US" w:eastAsia="en-US"/>
        </w:rPr>
        <w:t>He</w:t>
      </w:r>
    </w:p>
    <w:p w:rsidR="003C442D" w:rsidRPr="001B7A8D" w:rsidRDefault="003C442D" w:rsidP="008D7275">
      <w:pPr>
        <w:pStyle w:val="Quotects"/>
        <w:rPr>
          <w:lang w:val="en-US" w:eastAsia="en-US"/>
        </w:rPr>
      </w:pPr>
      <w:r w:rsidRPr="001B7A8D">
        <w:rPr>
          <w:lang w:val="en-US" w:eastAsia="en-US"/>
        </w:rPr>
        <w:t>gives life to all but they bring death</w:t>
      </w:r>
      <w:r w:rsidR="00AA6BEB">
        <w:rPr>
          <w:lang w:val="en-US" w:eastAsia="en-US"/>
        </w:rPr>
        <w:t xml:space="preserve">.  </w:t>
      </w:r>
      <w:r w:rsidRPr="001B7A8D">
        <w:rPr>
          <w:lang w:val="en-US" w:eastAsia="en-US"/>
        </w:rPr>
        <w:t>He brings prosperity</w:t>
      </w:r>
    </w:p>
    <w:p w:rsidR="003C442D" w:rsidRPr="001B7A8D" w:rsidRDefault="003C442D" w:rsidP="008D7275">
      <w:pPr>
        <w:pStyle w:val="Quotects"/>
        <w:rPr>
          <w:lang w:val="en-US" w:eastAsia="en-US"/>
        </w:rPr>
      </w:pPr>
      <w:r w:rsidRPr="001B7A8D">
        <w:rPr>
          <w:lang w:val="en-US" w:eastAsia="en-US"/>
        </w:rPr>
        <w:t>to the countries but they destroy one another</w:t>
      </w:r>
      <w:r w:rsidR="00E53D6D">
        <w:rPr>
          <w:lang w:val="en-US" w:eastAsia="en-US"/>
        </w:rPr>
        <w:t>’</w:t>
      </w:r>
      <w:r w:rsidRPr="001B7A8D">
        <w:rPr>
          <w:lang w:val="en-US" w:eastAsia="en-US"/>
        </w:rPr>
        <w:t>s households.</w:t>
      </w:r>
    </w:p>
    <w:p w:rsidR="003C442D" w:rsidRPr="001B7A8D" w:rsidRDefault="003C442D" w:rsidP="008D7275">
      <w:pPr>
        <w:pStyle w:val="Quotects"/>
        <w:rPr>
          <w:lang w:val="en-US" w:eastAsia="en-US"/>
        </w:rPr>
      </w:pPr>
      <w:r w:rsidRPr="001B7A8D">
        <w:rPr>
          <w:lang w:val="en-US" w:eastAsia="en-US"/>
        </w:rPr>
        <w:t>How heedless they are</w:t>
      </w:r>
      <w:r w:rsidR="00B77071">
        <w:rPr>
          <w:lang w:val="en-US" w:eastAsia="en-US"/>
        </w:rPr>
        <w:t xml:space="preserve">!  </w:t>
      </w:r>
      <w:r w:rsidRPr="001B7A8D">
        <w:rPr>
          <w:lang w:val="en-US" w:eastAsia="en-US"/>
        </w:rPr>
        <w:t>Your duties are different because</w:t>
      </w:r>
    </w:p>
    <w:p w:rsidR="003C442D" w:rsidRPr="001B7A8D" w:rsidRDefault="003C442D" w:rsidP="008D7275">
      <w:pPr>
        <w:pStyle w:val="Quotects"/>
        <w:rPr>
          <w:lang w:val="en-US" w:eastAsia="en-US"/>
        </w:rPr>
      </w:pPr>
      <w:r w:rsidRPr="001B7A8D">
        <w:rPr>
          <w:lang w:val="en-US" w:eastAsia="en-US"/>
        </w:rPr>
        <w:t>you have been informed of the divine mysteries and your</w:t>
      </w:r>
    </w:p>
    <w:p w:rsidR="003C442D" w:rsidRPr="001B7A8D" w:rsidRDefault="003C442D" w:rsidP="008D7275">
      <w:pPr>
        <w:pStyle w:val="Quotects"/>
        <w:rPr>
          <w:lang w:val="en-US" w:eastAsia="en-US"/>
        </w:rPr>
      </w:pPr>
      <w:r w:rsidRPr="001B7A8D">
        <w:rPr>
          <w:lang w:val="en-US" w:eastAsia="en-US"/>
        </w:rPr>
        <w:t>eyes and ears are opened</w:t>
      </w:r>
      <w:r w:rsidR="00AA6BEB">
        <w:rPr>
          <w:lang w:val="en-US" w:eastAsia="en-US"/>
        </w:rPr>
        <w:t xml:space="preserve">.  </w:t>
      </w:r>
      <w:r w:rsidRPr="001B7A8D">
        <w:rPr>
          <w:lang w:val="en-US" w:eastAsia="en-US"/>
        </w:rPr>
        <w:t>You are to deal kindly with all</w:t>
      </w:r>
    </w:p>
    <w:p w:rsidR="003C442D" w:rsidRPr="001B7A8D" w:rsidRDefault="003C442D" w:rsidP="008D7275">
      <w:pPr>
        <w:pStyle w:val="Quotects"/>
        <w:rPr>
          <w:lang w:val="en-US" w:eastAsia="en-US"/>
        </w:rPr>
      </w:pPr>
      <w:r w:rsidRPr="001B7A8D">
        <w:rPr>
          <w:lang w:val="en-US" w:eastAsia="en-US"/>
        </w:rPr>
        <w:t>the people of the world</w:t>
      </w:r>
      <w:r w:rsidR="00AA6BEB">
        <w:rPr>
          <w:lang w:val="en-US" w:eastAsia="en-US"/>
        </w:rPr>
        <w:t xml:space="preserve">.  </w:t>
      </w:r>
      <w:r w:rsidRPr="001B7A8D">
        <w:rPr>
          <w:lang w:val="en-US" w:eastAsia="en-US"/>
        </w:rPr>
        <w:t>You have no excuse before God.</w:t>
      </w:r>
    </w:p>
    <w:p w:rsidR="003C442D" w:rsidRPr="001B7A8D" w:rsidRDefault="003C442D" w:rsidP="008D7275">
      <w:pPr>
        <w:pStyle w:val="Quotects"/>
        <w:rPr>
          <w:lang w:val="en-US" w:eastAsia="en-US"/>
        </w:rPr>
      </w:pPr>
      <w:r w:rsidRPr="001B7A8D">
        <w:rPr>
          <w:lang w:val="en-US" w:eastAsia="en-US"/>
        </w:rPr>
        <w:t>You know that the pleasure of God lies in the welfare and</w:t>
      </w:r>
    </w:p>
    <w:p w:rsidR="003C442D" w:rsidRPr="001B7A8D" w:rsidRDefault="003C442D" w:rsidP="008D7275">
      <w:pPr>
        <w:pStyle w:val="Quotects"/>
        <w:rPr>
          <w:lang w:val="en-US" w:eastAsia="en-US"/>
        </w:rPr>
      </w:pPr>
      <w:r w:rsidRPr="001B7A8D">
        <w:rPr>
          <w:lang w:val="en-US" w:eastAsia="en-US"/>
        </w:rPr>
        <w:t>prosperity of all</w:t>
      </w:r>
      <w:r w:rsidR="00AA6BEB">
        <w:rPr>
          <w:lang w:val="en-US" w:eastAsia="en-US"/>
        </w:rPr>
        <w:t xml:space="preserve">.  </w:t>
      </w:r>
      <w:r w:rsidRPr="001B7A8D">
        <w:rPr>
          <w:lang w:val="en-US" w:eastAsia="en-US"/>
        </w:rPr>
        <w:t>You have hearkened unto His words of</w:t>
      </w:r>
    </w:p>
    <w:p w:rsidR="003C442D" w:rsidRPr="001B7A8D" w:rsidRDefault="003C442D" w:rsidP="008D7275">
      <w:pPr>
        <w:pStyle w:val="Quotects"/>
        <w:rPr>
          <w:lang w:val="en-US" w:eastAsia="en-US"/>
        </w:rPr>
      </w:pPr>
      <w:r w:rsidRPr="001B7A8D">
        <w:rPr>
          <w:lang w:val="en-US" w:eastAsia="en-US"/>
        </w:rPr>
        <w:t>advice, His exhortations and His teachings</w:t>
      </w:r>
      <w:r w:rsidR="00AA6BEB">
        <w:rPr>
          <w:lang w:val="en-US" w:eastAsia="en-US"/>
        </w:rPr>
        <w:t xml:space="preserve">.  </w:t>
      </w:r>
      <w:r w:rsidRPr="001B7A8D">
        <w:rPr>
          <w:lang w:val="en-US" w:eastAsia="en-US"/>
        </w:rPr>
        <w:t>You must love</w:t>
      </w:r>
    </w:p>
    <w:p w:rsidR="003C442D" w:rsidRPr="001B7A8D" w:rsidRDefault="003C442D" w:rsidP="008D7275">
      <w:pPr>
        <w:pStyle w:val="Quotects"/>
        <w:rPr>
          <w:lang w:val="en-US" w:eastAsia="en-US"/>
        </w:rPr>
      </w:pPr>
      <w:r w:rsidRPr="001B7A8D">
        <w:rPr>
          <w:lang w:val="en-US" w:eastAsia="en-US"/>
        </w:rPr>
        <w:t>all, even your enemies</w:t>
      </w:r>
      <w:r w:rsidR="00AA6BEB">
        <w:rPr>
          <w:lang w:val="en-US" w:eastAsia="en-US"/>
        </w:rPr>
        <w:t xml:space="preserve">.  </w:t>
      </w:r>
      <w:r w:rsidRPr="001B7A8D">
        <w:rPr>
          <w:lang w:val="en-US" w:eastAsia="en-US"/>
        </w:rPr>
        <w:t>To those who show you ill-will</w:t>
      </w:r>
    </w:p>
    <w:p w:rsidR="003C442D" w:rsidRPr="001B7A8D" w:rsidRDefault="003C442D" w:rsidP="008D7275">
      <w:pPr>
        <w:pStyle w:val="Quotects"/>
        <w:rPr>
          <w:lang w:val="en-US" w:eastAsia="en-US"/>
        </w:rPr>
      </w:pPr>
      <w:r w:rsidRPr="001B7A8D">
        <w:rPr>
          <w:lang w:val="en-US" w:eastAsia="en-US"/>
        </w:rPr>
        <w:t>show them your good-will</w:t>
      </w:r>
      <w:r w:rsidR="00AA6BEB">
        <w:rPr>
          <w:lang w:val="en-US" w:eastAsia="en-US"/>
        </w:rPr>
        <w:t xml:space="preserve">.  </w:t>
      </w:r>
      <w:r w:rsidRPr="001B7A8D">
        <w:rPr>
          <w:lang w:val="en-US" w:eastAsia="en-US"/>
        </w:rPr>
        <w:t>To those who oppose you be</w:t>
      </w:r>
    </w:p>
    <w:p w:rsidR="003C442D" w:rsidRPr="001B7A8D" w:rsidRDefault="003C442D" w:rsidP="008D7275">
      <w:pPr>
        <w:pStyle w:val="Quotects"/>
        <w:rPr>
          <w:lang w:val="en-US" w:eastAsia="en-US"/>
        </w:rPr>
      </w:pPr>
      <w:r w:rsidRPr="001B7A8D">
        <w:rPr>
          <w:lang w:val="en-US" w:eastAsia="en-US"/>
        </w:rPr>
        <w:t>a faithful friend</w:t>
      </w:r>
      <w:r w:rsidR="00AA6BEB">
        <w:rPr>
          <w:lang w:val="en-US" w:eastAsia="en-US"/>
        </w:rPr>
        <w:t xml:space="preserve">.  </w:t>
      </w:r>
      <w:r w:rsidRPr="001B7A8D">
        <w:rPr>
          <w:lang w:val="en-US" w:eastAsia="en-US"/>
        </w:rPr>
        <w:t>You should act according to these teach</w:t>
      </w:r>
      <w:r w:rsidR="001D6484">
        <w:rPr>
          <w:lang w:val="en-US" w:eastAsia="en-US"/>
        </w:rPr>
        <w:t>-</w:t>
      </w:r>
    </w:p>
    <w:p w:rsidR="003C442D" w:rsidRPr="001B7A8D" w:rsidRDefault="003C442D" w:rsidP="008D7275">
      <w:pPr>
        <w:pStyle w:val="Quotects"/>
        <w:rPr>
          <w:lang w:val="en-US" w:eastAsia="en-US"/>
        </w:rPr>
      </w:pPr>
      <w:r w:rsidRPr="001B7A8D">
        <w:rPr>
          <w:lang w:val="en-US" w:eastAsia="en-US"/>
        </w:rPr>
        <w:t>ings</w:t>
      </w:r>
      <w:r w:rsidR="00AA6BEB">
        <w:rPr>
          <w:lang w:val="en-US" w:eastAsia="en-US"/>
        </w:rPr>
        <w:t xml:space="preserve">.  </w:t>
      </w:r>
      <w:r w:rsidRPr="001B7A8D">
        <w:rPr>
          <w:lang w:val="en-US" w:eastAsia="en-US"/>
        </w:rPr>
        <w:t>Perchance, the abysmal gloom of war and bloodshed</w:t>
      </w:r>
    </w:p>
    <w:p w:rsidR="003C442D" w:rsidRPr="001B7A8D" w:rsidRDefault="003C442D" w:rsidP="008D7275">
      <w:pPr>
        <w:pStyle w:val="Quotects"/>
        <w:rPr>
          <w:lang w:val="en-US" w:eastAsia="en-US"/>
        </w:rPr>
      </w:pPr>
      <w:r w:rsidRPr="001B7A8D">
        <w:rPr>
          <w:lang w:val="en-US" w:eastAsia="en-US"/>
        </w:rPr>
        <w:t>may vanish; the light of God may shine forth; the East may</w:t>
      </w:r>
    </w:p>
    <w:p w:rsidR="003C442D" w:rsidRPr="001B7A8D" w:rsidRDefault="003C442D" w:rsidP="008D7275">
      <w:pPr>
        <w:pStyle w:val="Quotects"/>
        <w:rPr>
          <w:lang w:val="en-US" w:eastAsia="en-US"/>
        </w:rPr>
      </w:pPr>
      <w:r w:rsidRPr="001B7A8D">
        <w:rPr>
          <w:lang w:val="en-US" w:eastAsia="en-US"/>
        </w:rPr>
        <w:t>be enlightened; the West may be filled with fragrance; the</w:t>
      </w:r>
    </w:p>
    <w:p w:rsidR="003C442D" w:rsidRPr="001B7A8D" w:rsidRDefault="003C442D" w:rsidP="008D7275">
      <w:pPr>
        <w:pStyle w:val="Quotects"/>
        <w:rPr>
          <w:lang w:val="en-US" w:eastAsia="en-US"/>
        </w:rPr>
      </w:pPr>
      <w:r w:rsidRPr="001B7A8D">
        <w:rPr>
          <w:lang w:val="en-US" w:eastAsia="en-US"/>
        </w:rPr>
        <w:t>North and the South may embrace each other; and the</w:t>
      </w:r>
    </w:p>
    <w:p w:rsidR="003C442D" w:rsidRPr="001B7A8D" w:rsidRDefault="003C442D" w:rsidP="008D7275">
      <w:pPr>
        <w:pStyle w:val="Quotects"/>
        <w:rPr>
          <w:lang w:val="en-US" w:eastAsia="en-US"/>
        </w:rPr>
      </w:pPr>
      <w:r w:rsidRPr="001B7A8D">
        <w:rPr>
          <w:lang w:val="en-US" w:eastAsia="en-US"/>
        </w:rPr>
        <w:t>nations of the world may associate with one another in</w:t>
      </w:r>
    </w:p>
    <w:p w:rsidR="003C442D" w:rsidRPr="001B7A8D" w:rsidRDefault="003C442D" w:rsidP="008D7275">
      <w:pPr>
        <w:pStyle w:val="Quotects"/>
        <w:rPr>
          <w:lang w:val="en-US" w:eastAsia="en-US"/>
        </w:rPr>
      </w:pPr>
      <w:r w:rsidRPr="001B7A8D">
        <w:rPr>
          <w:lang w:val="en-US" w:eastAsia="en-US"/>
        </w:rPr>
        <w:t>utmost love and amity</w:t>
      </w:r>
      <w:r w:rsidR="00B77071">
        <w:rPr>
          <w:lang w:val="en-US" w:eastAsia="en-US"/>
        </w:rPr>
        <w:t xml:space="preserve">!  </w:t>
      </w:r>
      <w:r w:rsidRPr="001B7A8D">
        <w:rPr>
          <w:lang w:val="en-US" w:eastAsia="en-US"/>
        </w:rPr>
        <w:t>Unless the world reaches this</w:t>
      </w:r>
    </w:p>
    <w:p w:rsidR="003C442D" w:rsidRPr="001B7A8D" w:rsidRDefault="003C442D" w:rsidP="008D7275">
      <w:pPr>
        <w:pStyle w:val="Quotects"/>
        <w:rPr>
          <w:lang w:val="en-US" w:eastAsia="en-US"/>
        </w:rPr>
      </w:pPr>
      <w:r w:rsidRPr="001B7A8D">
        <w:rPr>
          <w:lang w:val="en-US" w:eastAsia="en-US"/>
        </w:rPr>
        <w:t>station, it can find no rest, no enduring happiness.</w:t>
      </w:r>
    </w:p>
    <w:p w:rsidR="003C442D" w:rsidRPr="001B7A8D" w:rsidRDefault="003C442D" w:rsidP="008D7275">
      <w:pPr>
        <w:pStyle w:val="Quotects"/>
        <w:rPr>
          <w:lang w:val="en-US" w:eastAsia="en-US"/>
        </w:rPr>
      </w:pPr>
      <w:r w:rsidRPr="001B7A8D">
        <w:rPr>
          <w:lang w:val="en-US" w:eastAsia="en-US"/>
        </w:rPr>
        <w:t>But if men act according to these holy teachings, the</w:t>
      </w:r>
    </w:p>
    <w:p w:rsidR="003C442D" w:rsidRPr="001B7A8D" w:rsidRDefault="003C442D" w:rsidP="008D7275">
      <w:pPr>
        <w:pStyle w:val="Quotects"/>
        <w:rPr>
          <w:lang w:val="en-US" w:eastAsia="en-US"/>
        </w:rPr>
      </w:pPr>
      <w:r w:rsidRPr="001B7A8D">
        <w:rPr>
          <w:lang w:val="en-US" w:eastAsia="en-US"/>
        </w:rPr>
        <w:t>world of dust shall reflect the lights of the Kingdom and</w:t>
      </w:r>
    </w:p>
    <w:p w:rsidR="003C442D" w:rsidRPr="001B7A8D" w:rsidRDefault="003C442D" w:rsidP="008D7275">
      <w:pPr>
        <w:pStyle w:val="Quotects"/>
        <w:rPr>
          <w:lang w:val="en-US" w:eastAsia="en-US"/>
        </w:rPr>
      </w:pPr>
      <w:r w:rsidRPr="001B7A8D">
        <w:rPr>
          <w:lang w:val="en-US" w:eastAsia="en-US"/>
        </w:rPr>
        <w:t>the earth shall become the Abhá paradise, a garden of</w:t>
      </w:r>
    </w:p>
    <w:p w:rsidR="003C442D" w:rsidRPr="001B7A8D" w:rsidRDefault="003C442D" w:rsidP="008D7275">
      <w:pPr>
        <w:pStyle w:val="Quotects"/>
        <w:rPr>
          <w:lang w:val="en-US" w:eastAsia="en-US"/>
        </w:rPr>
      </w:pPr>
      <w:r w:rsidRPr="001B7A8D">
        <w:rPr>
          <w:lang w:val="en-US" w:eastAsia="en-US"/>
        </w:rPr>
        <w:t>blissful joy</w:t>
      </w:r>
      <w:r w:rsidR="00AA6BEB">
        <w:rPr>
          <w:lang w:val="en-US" w:eastAsia="en-US"/>
        </w:rPr>
        <w:t xml:space="preserve">.  </w:t>
      </w:r>
      <w:r w:rsidRPr="001B7A8D">
        <w:rPr>
          <w:lang w:val="en-US" w:eastAsia="en-US"/>
        </w:rPr>
        <w:t>I hope that each one of you will be assisted to</w:t>
      </w:r>
    </w:p>
    <w:p w:rsidR="003C442D" w:rsidRPr="001B7A8D" w:rsidRDefault="003C442D" w:rsidP="008D7275">
      <w:pPr>
        <w:pStyle w:val="Quotects"/>
        <w:rPr>
          <w:lang w:val="en-US" w:eastAsia="en-US"/>
        </w:rPr>
      </w:pPr>
      <w:r w:rsidRPr="001B7A8D">
        <w:rPr>
          <w:lang w:val="en-US" w:eastAsia="en-US"/>
        </w:rPr>
        <w:t>act according to these teachings so that, like a brilliant</w:t>
      </w:r>
    </w:p>
    <w:p w:rsidR="003C442D" w:rsidRPr="001B7A8D" w:rsidRDefault="003C442D" w:rsidP="008D7275">
      <w:pPr>
        <w:pStyle w:val="Quotects"/>
        <w:rPr>
          <w:lang w:val="en-US" w:eastAsia="en-US"/>
        </w:rPr>
      </w:pPr>
      <w:r w:rsidRPr="001B7A8D">
        <w:rPr>
          <w:lang w:val="en-US" w:eastAsia="en-US"/>
        </w:rPr>
        <w:t>star, you may give light to humanity and like a spirit move</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8D7275">
      <w:pPr>
        <w:pStyle w:val="Quotects"/>
        <w:rPr>
          <w:lang w:val="en-US" w:eastAsia="en-US"/>
        </w:rPr>
      </w:pPr>
      <w:r w:rsidRPr="001B7A8D">
        <w:rPr>
          <w:lang w:val="en-US" w:eastAsia="en-US"/>
        </w:rPr>
        <w:lastRenderedPageBreak/>
        <w:t>the body of the contingent world</w:t>
      </w:r>
      <w:r w:rsidR="00AA6BEB">
        <w:rPr>
          <w:lang w:val="en-US" w:eastAsia="en-US"/>
        </w:rPr>
        <w:t xml:space="preserve">.  </w:t>
      </w:r>
      <w:r w:rsidRPr="001B7A8D">
        <w:rPr>
          <w:lang w:val="en-US" w:eastAsia="en-US"/>
        </w:rPr>
        <w:t>This is eternal glory!</w:t>
      </w:r>
    </w:p>
    <w:p w:rsidR="003C442D" w:rsidRPr="001B7A8D" w:rsidRDefault="003C442D" w:rsidP="008D7275">
      <w:pPr>
        <w:pStyle w:val="Quotects"/>
        <w:rPr>
          <w:lang w:val="en-US" w:eastAsia="en-US"/>
        </w:rPr>
      </w:pPr>
      <w:r w:rsidRPr="001B7A8D">
        <w:rPr>
          <w:lang w:val="en-US" w:eastAsia="en-US"/>
        </w:rPr>
        <w:t>This is everlasting happiness</w:t>
      </w:r>
      <w:r w:rsidR="00B77071">
        <w:rPr>
          <w:lang w:val="en-US" w:eastAsia="en-US"/>
        </w:rPr>
        <w:t xml:space="preserve">!  </w:t>
      </w:r>
      <w:r w:rsidRPr="001B7A8D">
        <w:rPr>
          <w:lang w:val="en-US" w:eastAsia="en-US"/>
        </w:rPr>
        <w:t>This is the image and like</w:t>
      </w:r>
      <w:r w:rsidR="001D6484">
        <w:rPr>
          <w:lang w:val="en-US" w:eastAsia="en-US"/>
        </w:rPr>
        <w:t>-</w:t>
      </w:r>
    </w:p>
    <w:p w:rsidR="003C442D" w:rsidRPr="001B7A8D" w:rsidRDefault="003C442D" w:rsidP="008D7275">
      <w:pPr>
        <w:pStyle w:val="Quotects"/>
        <w:rPr>
          <w:lang w:val="en-US" w:eastAsia="en-US"/>
        </w:rPr>
      </w:pPr>
      <w:r w:rsidRPr="001B7A8D">
        <w:rPr>
          <w:lang w:val="en-US" w:eastAsia="en-US"/>
        </w:rPr>
        <w:t>ness of God and unto this I call you</w:t>
      </w:r>
      <w:r w:rsidR="00B77071">
        <w:rPr>
          <w:lang w:val="en-US" w:eastAsia="en-US"/>
        </w:rPr>
        <w:t xml:space="preserve">!  </w:t>
      </w:r>
      <w:r w:rsidRPr="001B7A8D">
        <w:rPr>
          <w:lang w:val="en-US" w:eastAsia="en-US"/>
        </w:rPr>
        <w:t>I pray God that you</w:t>
      </w:r>
    </w:p>
    <w:p w:rsidR="003C442D" w:rsidRPr="001B7A8D" w:rsidRDefault="003C442D" w:rsidP="008D7275">
      <w:pPr>
        <w:pStyle w:val="Quotects"/>
        <w:rPr>
          <w:lang w:val="en-US" w:eastAsia="en-US"/>
        </w:rPr>
      </w:pPr>
      <w:r w:rsidRPr="001B7A8D">
        <w:rPr>
          <w:lang w:val="en-US" w:eastAsia="en-US"/>
        </w:rPr>
        <w:t>may attain it.</w:t>
      </w:r>
      <w:r w:rsidR="008D7275">
        <w:rPr>
          <w:rStyle w:val="EndnoteReference"/>
          <w:lang w:eastAsia="en-US"/>
        </w:rPr>
        <w:endnoteReference w:id="388"/>
      </w:r>
    </w:p>
    <w:p w:rsidR="003C442D" w:rsidRPr="001B7A8D" w:rsidRDefault="003C442D" w:rsidP="008D7275">
      <w:pPr>
        <w:pStyle w:val="Text"/>
        <w:rPr>
          <w:lang w:val="en-US" w:eastAsia="en-US"/>
        </w:rPr>
      </w:pPr>
      <w:r w:rsidRPr="001B7A8D">
        <w:rPr>
          <w:lang w:val="en-US" w:eastAsia="en-US"/>
        </w:rPr>
        <w:t>When the passengers and officers of the steamer heard this</w:t>
      </w:r>
    </w:p>
    <w:p w:rsidR="003C442D" w:rsidRPr="001B7A8D" w:rsidRDefault="003C442D" w:rsidP="003C442D">
      <w:pPr>
        <w:rPr>
          <w:lang w:val="en-US" w:eastAsia="en-US"/>
        </w:rPr>
      </w:pPr>
      <w:r w:rsidRPr="001B7A8D">
        <w:rPr>
          <w:lang w:val="en-US" w:eastAsia="en-US"/>
        </w:rPr>
        <w:t>address and saw the devotion of the friends, they were</w:t>
      </w:r>
    </w:p>
    <w:p w:rsidR="003C442D" w:rsidRPr="001B7A8D" w:rsidRDefault="003C442D" w:rsidP="003C442D">
      <w:pPr>
        <w:rPr>
          <w:lang w:val="en-US" w:eastAsia="en-US"/>
        </w:rPr>
      </w:pPr>
      <w:r w:rsidRPr="001B7A8D">
        <w:rPr>
          <w:lang w:val="en-US" w:eastAsia="en-US"/>
        </w:rPr>
        <w:t xml:space="preserve">overwhelmed and asked themselves, </w:t>
      </w:r>
      <w:r w:rsidR="00AA6BEB">
        <w:rPr>
          <w:lang w:val="en-US" w:eastAsia="en-US"/>
        </w:rPr>
        <w:t>‘</w:t>
      </w:r>
      <w:r w:rsidRPr="001B7A8D">
        <w:rPr>
          <w:lang w:val="en-US" w:eastAsia="en-US"/>
        </w:rPr>
        <w:t>What is it</w:t>
      </w:r>
      <w:r w:rsidR="00B77071">
        <w:rPr>
          <w:lang w:val="en-US" w:eastAsia="en-US"/>
        </w:rPr>
        <w:t xml:space="preserve">?  </w:t>
      </w:r>
      <w:r w:rsidRPr="001B7A8D">
        <w:rPr>
          <w:lang w:val="en-US" w:eastAsia="en-US"/>
        </w:rPr>
        <w:t>Who is this</w:t>
      </w:r>
    </w:p>
    <w:p w:rsidR="003C442D" w:rsidRPr="001B7A8D" w:rsidRDefault="003C442D" w:rsidP="003C442D">
      <w:pPr>
        <w:rPr>
          <w:lang w:val="en-US" w:eastAsia="en-US"/>
        </w:rPr>
      </w:pPr>
      <w:r w:rsidRPr="001B7A8D">
        <w:rPr>
          <w:lang w:val="en-US" w:eastAsia="en-US"/>
        </w:rPr>
        <w:t>personage in whose presence the Americans stand with</w:t>
      </w:r>
    </w:p>
    <w:p w:rsidR="003C442D" w:rsidRPr="001B7A8D" w:rsidRDefault="003C442D" w:rsidP="003C442D">
      <w:pPr>
        <w:rPr>
          <w:lang w:val="en-US" w:eastAsia="en-US"/>
        </w:rPr>
      </w:pPr>
      <w:r w:rsidRPr="001B7A8D">
        <w:rPr>
          <w:lang w:val="en-US" w:eastAsia="en-US"/>
        </w:rPr>
        <w:t>such reverence and humility</w:t>
      </w:r>
      <w:r w:rsidR="00C7444D">
        <w:rPr>
          <w:lang w:val="en-US" w:eastAsia="en-US"/>
        </w:rPr>
        <w:t xml:space="preserve">?’  </w:t>
      </w:r>
      <w:r w:rsidRPr="001B7A8D">
        <w:rPr>
          <w:lang w:val="en-US" w:eastAsia="en-US"/>
        </w:rPr>
        <w:t>Young and old alike were</w:t>
      </w:r>
    </w:p>
    <w:p w:rsidR="003C442D" w:rsidRPr="001B7A8D" w:rsidRDefault="003C442D" w:rsidP="003C442D">
      <w:pPr>
        <w:rPr>
          <w:lang w:val="en-US" w:eastAsia="en-US"/>
        </w:rPr>
      </w:pPr>
      <w:r w:rsidRPr="001B7A8D">
        <w:rPr>
          <w:lang w:val="en-US" w:eastAsia="en-US"/>
        </w:rPr>
        <w:t>like moths to a candle, circling about the light of the Cove</w:t>
      </w:r>
      <w:r w:rsidR="001D6484">
        <w:rPr>
          <w:lang w:val="en-US" w:eastAsia="en-US"/>
        </w:rPr>
        <w:t>-</w:t>
      </w:r>
    </w:p>
    <w:p w:rsidR="003C442D" w:rsidRPr="001B7A8D" w:rsidRDefault="003C442D" w:rsidP="003C442D">
      <w:pPr>
        <w:rPr>
          <w:lang w:val="en-US" w:eastAsia="en-US"/>
        </w:rPr>
      </w:pPr>
      <w:r w:rsidRPr="001B7A8D">
        <w:rPr>
          <w:lang w:val="en-US" w:eastAsia="en-US"/>
        </w:rPr>
        <w:t>nant.</w:t>
      </w:r>
    </w:p>
    <w:p w:rsidR="003C442D" w:rsidRPr="001B7A8D" w:rsidRDefault="003C442D" w:rsidP="008D7275">
      <w:pPr>
        <w:pStyle w:val="Text"/>
        <w:rPr>
          <w:lang w:val="en-US" w:eastAsia="en-US"/>
        </w:rPr>
      </w:pPr>
      <w:r w:rsidRPr="001B7A8D">
        <w:rPr>
          <w:lang w:val="en-US" w:eastAsia="en-US"/>
        </w:rPr>
        <w:t xml:space="preserve">One by one the friends came to </w:t>
      </w:r>
      <w:r w:rsidR="00E53D6D">
        <w:rPr>
          <w:lang w:val="en-US" w:eastAsia="en-US"/>
        </w:rPr>
        <w:t>‘</w:t>
      </w:r>
      <w:r w:rsidRPr="001B7A8D">
        <w:rPr>
          <w:lang w:val="en-US" w:eastAsia="en-US"/>
        </w:rPr>
        <w:t>Abdu</w:t>
      </w:r>
      <w:r w:rsidR="00E53D6D">
        <w:rPr>
          <w:lang w:val="en-US" w:eastAsia="en-US"/>
        </w:rPr>
        <w:t>’</w:t>
      </w:r>
      <w:r w:rsidRPr="001B7A8D">
        <w:rPr>
          <w:lang w:val="en-US" w:eastAsia="en-US"/>
        </w:rPr>
        <w:t>l-Bahá to shake</w:t>
      </w:r>
    </w:p>
    <w:p w:rsidR="003C442D" w:rsidRPr="001B7A8D" w:rsidRDefault="003C442D" w:rsidP="003C442D">
      <w:pPr>
        <w:rPr>
          <w:lang w:val="en-US" w:eastAsia="en-US"/>
        </w:rPr>
      </w:pPr>
      <w:r w:rsidRPr="001B7A8D">
        <w:rPr>
          <w:lang w:val="en-US" w:eastAsia="en-US"/>
        </w:rPr>
        <w:t>His hand, to take hold of the mantle of His grace and favor</w:t>
      </w:r>
    </w:p>
    <w:p w:rsidR="003C442D" w:rsidRPr="001B7A8D" w:rsidRDefault="003C442D" w:rsidP="003C442D">
      <w:pPr>
        <w:rPr>
          <w:lang w:val="en-US" w:eastAsia="en-US"/>
        </w:rPr>
      </w:pPr>
      <w:r w:rsidRPr="001B7A8D">
        <w:rPr>
          <w:lang w:val="en-US" w:eastAsia="en-US"/>
        </w:rPr>
        <w:t>and to supplicate His assistance and confirmation</w:t>
      </w:r>
      <w:r w:rsidR="00AA6BEB">
        <w:rPr>
          <w:lang w:val="en-US" w:eastAsia="en-US"/>
        </w:rPr>
        <w:t xml:space="preserve">.  </w:t>
      </w:r>
      <w:r w:rsidRPr="001B7A8D">
        <w:rPr>
          <w:lang w:val="en-US" w:eastAsia="en-US"/>
        </w:rPr>
        <w:t>Then,</w:t>
      </w:r>
    </w:p>
    <w:p w:rsidR="003C442D" w:rsidRPr="001B7A8D" w:rsidRDefault="003C442D" w:rsidP="003C442D">
      <w:pPr>
        <w:rPr>
          <w:lang w:val="en-US" w:eastAsia="en-US"/>
        </w:rPr>
      </w:pPr>
      <w:r w:rsidRPr="001B7A8D">
        <w:rPr>
          <w:lang w:val="en-US" w:eastAsia="en-US"/>
        </w:rPr>
        <w:t>in great sorrow, they left the ship</w:t>
      </w:r>
      <w:r w:rsidR="00AA6BEB">
        <w:rPr>
          <w:lang w:val="en-US" w:eastAsia="en-US"/>
        </w:rPr>
        <w:t xml:space="preserve">.  </w:t>
      </w:r>
      <w:r w:rsidRPr="001B7A8D">
        <w:rPr>
          <w:lang w:val="en-US" w:eastAsia="en-US"/>
        </w:rPr>
        <w:t>They stood on the wharf,</w:t>
      </w:r>
    </w:p>
    <w:p w:rsidR="003C442D" w:rsidRPr="001B7A8D" w:rsidRDefault="003C442D" w:rsidP="003C442D">
      <w:pPr>
        <w:rPr>
          <w:lang w:val="en-US" w:eastAsia="en-US"/>
        </w:rPr>
      </w:pPr>
      <w:r w:rsidRPr="001B7A8D">
        <w:rPr>
          <w:lang w:val="en-US" w:eastAsia="en-US"/>
        </w:rPr>
        <w:t>weeping and overcome by emotion, their heads bowed with</w:t>
      </w:r>
    </w:p>
    <w:p w:rsidR="003C442D" w:rsidRPr="001B7A8D" w:rsidRDefault="003C442D" w:rsidP="003C442D">
      <w:pPr>
        <w:rPr>
          <w:lang w:val="en-US" w:eastAsia="en-US"/>
        </w:rPr>
      </w:pPr>
      <w:r w:rsidRPr="001B7A8D">
        <w:rPr>
          <w:lang w:val="en-US" w:eastAsia="en-US"/>
        </w:rPr>
        <w:t>grief and their hands lifted towards the heavens in prayer</w:t>
      </w:r>
    </w:p>
    <w:p w:rsidR="003C442D" w:rsidRPr="001B7A8D" w:rsidRDefault="003C442D" w:rsidP="003C442D">
      <w:pPr>
        <w:rPr>
          <w:lang w:val="en-US" w:eastAsia="en-US"/>
        </w:rPr>
      </w:pPr>
      <w:r w:rsidRPr="001B7A8D">
        <w:rPr>
          <w:lang w:val="en-US" w:eastAsia="en-US"/>
        </w:rPr>
        <w:t>as they gazed their last at the Center of the Covenant</w:t>
      </w:r>
      <w:r w:rsidR="00AA6BEB">
        <w:rPr>
          <w:lang w:val="en-US" w:eastAsia="en-US"/>
        </w:rPr>
        <w:t xml:space="preserve">.  </w:t>
      </w:r>
      <w:r w:rsidRPr="001B7A8D">
        <w:rPr>
          <w:lang w:val="en-US" w:eastAsia="en-US"/>
        </w:rPr>
        <w:t>As</w:t>
      </w:r>
    </w:p>
    <w:p w:rsidR="003C442D" w:rsidRPr="001B7A8D" w:rsidRDefault="003C442D" w:rsidP="003C442D">
      <w:pPr>
        <w:rPr>
          <w:lang w:val="en-US" w:eastAsia="en-US"/>
        </w:rPr>
      </w:pPr>
      <w:r w:rsidRPr="001B7A8D">
        <w:rPr>
          <w:lang w:val="en-US" w:eastAsia="en-US"/>
        </w:rPr>
        <w:t>the steamer moved out to sea, their grief and sadness and</w:t>
      </w:r>
    </w:p>
    <w:p w:rsidR="003C442D" w:rsidRPr="001B7A8D" w:rsidRDefault="003C442D" w:rsidP="003C442D">
      <w:pPr>
        <w:rPr>
          <w:lang w:val="en-US" w:eastAsia="en-US"/>
        </w:rPr>
      </w:pPr>
      <w:r w:rsidRPr="001B7A8D">
        <w:rPr>
          <w:lang w:val="en-US" w:eastAsia="en-US"/>
        </w:rPr>
        <w:t>the fire of their devotion knew no bounds</w:t>
      </w:r>
      <w:r w:rsidR="00AA6BEB">
        <w:rPr>
          <w:lang w:val="en-US" w:eastAsia="en-US"/>
        </w:rPr>
        <w:t xml:space="preserve">.  </w:t>
      </w:r>
      <w:r w:rsidRPr="001B7A8D">
        <w:rPr>
          <w:lang w:val="en-US" w:eastAsia="en-US"/>
        </w:rPr>
        <w:t>The throng of</w:t>
      </w:r>
    </w:p>
    <w:p w:rsidR="003C442D" w:rsidRPr="001B7A8D" w:rsidRDefault="003C442D" w:rsidP="003C442D">
      <w:pPr>
        <w:rPr>
          <w:lang w:val="en-US" w:eastAsia="en-US"/>
        </w:rPr>
      </w:pPr>
      <w:r w:rsidRPr="001B7A8D">
        <w:rPr>
          <w:lang w:val="en-US" w:eastAsia="en-US"/>
        </w:rPr>
        <w:t>believers, stretching as far as the eye could see, waved</w:t>
      </w:r>
    </w:p>
    <w:p w:rsidR="003C442D" w:rsidRPr="001B7A8D" w:rsidRDefault="003C442D" w:rsidP="003C442D">
      <w:pPr>
        <w:rPr>
          <w:lang w:val="en-US" w:eastAsia="en-US"/>
        </w:rPr>
      </w:pPr>
      <w:r w:rsidRPr="001B7A8D">
        <w:rPr>
          <w:lang w:val="en-US" w:eastAsia="en-US"/>
        </w:rPr>
        <w:t>farewell to the Master, now far in the distance</w:t>
      </w:r>
      <w:r w:rsidR="00AA6BEB">
        <w:rPr>
          <w:lang w:val="en-US" w:eastAsia="en-US"/>
        </w:rPr>
        <w:t xml:space="preserve">.  </w:t>
      </w:r>
      <w:r w:rsidRPr="001B7A8D">
        <w:rPr>
          <w:lang w:val="en-US" w:eastAsia="en-US"/>
        </w:rPr>
        <w:t>And He</w:t>
      </w:r>
    </w:p>
    <w:p w:rsidR="003C442D" w:rsidRPr="001B7A8D" w:rsidRDefault="003C442D" w:rsidP="003C442D">
      <w:pPr>
        <w:rPr>
          <w:lang w:val="en-US" w:eastAsia="en-US"/>
        </w:rPr>
      </w:pPr>
      <w:r w:rsidRPr="001B7A8D">
        <w:rPr>
          <w:lang w:val="en-US" w:eastAsia="en-US"/>
        </w:rPr>
        <w:t>said:</w:t>
      </w:r>
    </w:p>
    <w:p w:rsidR="003C442D" w:rsidRPr="001B7A8D" w:rsidRDefault="003C442D" w:rsidP="008D7275">
      <w:pPr>
        <w:pStyle w:val="Quote"/>
        <w:rPr>
          <w:lang w:val="en-US" w:eastAsia="en-US"/>
        </w:rPr>
      </w:pPr>
      <w:r w:rsidRPr="001B7A8D">
        <w:rPr>
          <w:lang w:val="en-US" w:eastAsia="en-US"/>
        </w:rPr>
        <w:t>Observe how the power of the Cause of God has created</w:t>
      </w:r>
    </w:p>
    <w:p w:rsidR="003C442D" w:rsidRPr="001B7A8D" w:rsidRDefault="003C442D" w:rsidP="008D7275">
      <w:pPr>
        <w:pStyle w:val="Quotects"/>
        <w:rPr>
          <w:lang w:val="en-US" w:eastAsia="en-US"/>
        </w:rPr>
      </w:pPr>
      <w:r w:rsidRPr="001B7A8D">
        <w:rPr>
          <w:lang w:val="en-US" w:eastAsia="en-US"/>
        </w:rPr>
        <w:t>a tumult in the hearts and what a revolution it has pro</w:t>
      </w:r>
      <w:r w:rsidR="001D6484">
        <w:rPr>
          <w:lang w:val="en-US" w:eastAsia="en-US"/>
        </w:rPr>
        <w:t>-</w:t>
      </w:r>
    </w:p>
    <w:p w:rsidR="003C442D" w:rsidRPr="001B7A8D" w:rsidRDefault="003C442D" w:rsidP="008D7275">
      <w:pPr>
        <w:pStyle w:val="Quotects"/>
        <w:rPr>
          <w:lang w:val="en-US" w:eastAsia="en-US"/>
        </w:rPr>
      </w:pPr>
      <w:r w:rsidRPr="001B7A8D">
        <w:rPr>
          <w:lang w:val="en-US" w:eastAsia="en-US"/>
        </w:rPr>
        <w:t>duced</w:t>
      </w:r>
      <w:r w:rsidR="00AA6BEB">
        <w:rPr>
          <w:lang w:val="en-US" w:eastAsia="en-US"/>
        </w:rPr>
        <w:t xml:space="preserve">.  </w:t>
      </w:r>
      <w:r w:rsidRPr="001B7A8D">
        <w:rPr>
          <w:lang w:val="en-US" w:eastAsia="en-US"/>
        </w:rPr>
        <w:t>See how the aid and assistance of the Abhá Beauty</w:t>
      </w:r>
    </w:p>
    <w:p w:rsidR="003C442D" w:rsidRPr="001B7A8D" w:rsidRDefault="003C442D" w:rsidP="008D7275">
      <w:pPr>
        <w:pStyle w:val="Quotects"/>
        <w:rPr>
          <w:lang w:val="en-US" w:eastAsia="en-US"/>
        </w:rPr>
      </w:pPr>
      <w:r w:rsidRPr="001B7A8D">
        <w:rPr>
          <w:lang w:val="en-US" w:eastAsia="en-US"/>
        </w:rPr>
        <w:t>have reached us constantly and invariably the lights of</w:t>
      </w:r>
    </w:p>
    <w:p w:rsidR="003C442D" w:rsidRPr="001B7A8D" w:rsidRDefault="003C442D" w:rsidP="008D7275">
      <w:pPr>
        <w:pStyle w:val="Quotects"/>
        <w:rPr>
          <w:lang w:val="en-US" w:eastAsia="en-US"/>
        </w:rPr>
      </w:pPr>
      <w:r w:rsidRPr="001B7A8D">
        <w:rPr>
          <w:lang w:val="en-US" w:eastAsia="en-US"/>
        </w:rPr>
        <w:t>victory have shone from the supreme horizon</w:t>
      </w:r>
      <w:r w:rsidR="00AA6BEB">
        <w:rPr>
          <w:lang w:val="en-US" w:eastAsia="en-US"/>
        </w:rPr>
        <w:t xml:space="preserve">.  </w:t>
      </w:r>
      <w:r w:rsidRPr="001B7A8D">
        <w:rPr>
          <w:lang w:val="en-US" w:eastAsia="en-US"/>
        </w:rPr>
        <w:t>These have</w:t>
      </w:r>
    </w:p>
    <w:p w:rsidR="003C442D" w:rsidRPr="001B7A8D" w:rsidRDefault="003C442D" w:rsidP="008D7275">
      <w:pPr>
        <w:pStyle w:val="Quotects"/>
        <w:rPr>
          <w:lang w:val="en-US" w:eastAsia="en-US"/>
        </w:rPr>
      </w:pPr>
      <w:r w:rsidRPr="001B7A8D">
        <w:rPr>
          <w:lang w:val="en-US" w:eastAsia="en-US"/>
        </w:rPr>
        <w:t>been from the promised confirmations of the Kingdom of</w:t>
      </w:r>
    </w:p>
    <w:p w:rsidR="003C442D" w:rsidRPr="001B7A8D" w:rsidRDefault="003C442D" w:rsidP="008D7275">
      <w:pPr>
        <w:pStyle w:val="Quotects"/>
        <w:rPr>
          <w:lang w:val="en-US" w:eastAsia="en-US"/>
        </w:rPr>
      </w:pPr>
      <w:r w:rsidRPr="001B7A8D">
        <w:rPr>
          <w:lang w:val="en-US" w:eastAsia="en-US"/>
        </w:rPr>
        <w:t>God and the assistance of the invisible sovereignty of the</w:t>
      </w:r>
    </w:p>
    <w:p w:rsidR="003C442D" w:rsidRPr="001B7A8D" w:rsidRDefault="003C442D" w:rsidP="008D7275">
      <w:pPr>
        <w:pStyle w:val="Quotects"/>
        <w:rPr>
          <w:lang w:val="en-US" w:eastAsia="en-US"/>
        </w:rPr>
      </w:pPr>
      <w:r w:rsidRPr="001B7A8D">
        <w:rPr>
          <w:lang w:val="en-US" w:eastAsia="en-US"/>
        </w:rPr>
        <w:t>Abhá Beauty, which He has promised clearly in the verse,</w:t>
      </w:r>
    </w:p>
    <w:p w:rsidR="003C442D" w:rsidRPr="001B7A8D" w:rsidRDefault="00AA6BEB" w:rsidP="008D7275">
      <w:pPr>
        <w:pStyle w:val="Quotects"/>
        <w:rPr>
          <w:lang w:val="en-US" w:eastAsia="en-US"/>
        </w:rPr>
      </w:pPr>
      <w:r>
        <w:rPr>
          <w:lang w:val="en-US" w:eastAsia="en-US"/>
        </w:rPr>
        <w:t>‘</w:t>
      </w:r>
      <w:r w:rsidR="003C442D" w:rsidRPr="001B7A8D">
        <w:rPr>
          <w:lang w:val="en-US" w:eastAsia="en-US"/>
        </w:rPr>
        <w:t>Verily, We behold you from Our realm of Glory, and shall</w:t>
      </w:r>
    </w:p>
    <w:p w:rsidR="003C442D" w:rsidRPr="001B7A8D" w:rsidRDefault="003C442D" w:rsidP="008D7275">
      <w:pPr>
        <w:pStyle w:val="Quotects"/>
        <w:rPr>
          <w:lang w:val="en-US" w:eastAsia="en-US"/>
        </w:rPr>
      </w:pPr>
      <w:r w:rsidRPr="001B7A8D">
        <w:rPr>
          <w:lang w:val="en-US" w:eastAsia="en-US"/>
        </w:rPr>
        <w:t>aid whosoever will arise for the triumph of Our Cause with</w:t>
      </w:r>
    </w:p>
    <w:p w:rsidR="003C442D" w:rsidRPr="001B7A8D" w:rsidRDefault="003C442D" w:rsidP="008D7275">
      <w:pPr>
        <w:pStyle w:val="Quotects"/>
        <w:rPr>
          <w:lang w:val="en-US" w:eastAsia="en-US"/>
        </w:rPr>
      </w:pPr>
      <w:r w:rsidRPr="001B7A8D">
        <w:rPr>
          <w:lang w:val="en-US" w:eastAsia="en-US"/>
        </w:rPr>
        <w:t>the hosts of the Concourse on high and a company of Our</w:t>
      </w:r>
    </w:p>
    <w:p w:rsidR="003C442D" w:rsidRPr="001B7A8D" w:rsidRDefault="003C442D" w:rsidP="008D7275">
      <w:pPr>
        <w:pStyle w:val="Quotects"/>
        <w:rPr>
          <w:lang w:val="en-US" w:eastAsia="en-US"/>
        </w:rPr>
      </w:pPr>
      <w:r w:rsidRPr="001B7A8D">
        <w:rPr>
          <w:lang w:val="en-US" w:eastAsia="en-US"/>
        </w:rPr>
        <w:t>favored angels.</w:t>
      </w:r>
      <w:r w:rsidR="00E53D6D">
        <w:rPr>
          <w:lang w:val="en-US" w:eastAsia="en-US"/>
        </w:rPr>
        <w:t>’</w:t>
      </w:r>
      <w:r w:rsidR="008D7275">
        <w:rPr>
          <w:rStyle w:val="EndnoteReference"/>
          <w:lang w:eastAsia="en-US"/>
        </w:rPr>
        <w:endnoteReference w:id="389"/>
      </w:r>
    </w:p>
    <w:p w:rsidR="003C442D" w:rsidRPr="001B7A8D" w:rsidRDefault="003C442D" w:rsidP="008D7275">
      <w:pPr>
        <w:pStyle w:val="Text"/>
        <w:rPr>
          <w:lang w:val="en-US" w:eastAsia="en-US"/>
        </w:rPr>
      </w:pPr>
      <w:r w:rsidRPr="001B7A8D">
        <w:rPr>
          <w:lang w:val="en-US" w:eastAsia="en-US"/>
        </w:rPr>
        <w:t xml:space="preserve">The events that took place during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travels</w:t>
      </w:r>
    </w:p>
    <w:p w:rsidR="001B7A8D" w:rsidRDefault="001B7A8D">
      <w:pPr>
        <w:widowControl/>
        <w:kinsoku/>
        <w:overflowPunct/>
        <w:textAlignment w:val="auto"/>
        <w:rPr>
          <w:lang w:val="en-US" w:eastAsia="en-US"/>
        </w:rPr>
      </w:pPr>
      <w:r>
        <w:rPr>
          <w:lang w:val="en-US" w:eastAsia="en-US"/>
        </w:rPr>
        <w:br w:type="page"/>
      </w:r>
    </w:p>
    <w:p w:rsidR="003C442D" w:rsidRPr="001B7A8D" w:rsidRDefault="003C442D" w:rsidP="003C442D">
      <w:pPr>
        <w:rPr>
          <w:lang w:val="en-US" w:eastAsia="en-US"/>
        </w:rPr>
      </w:pPr>
      <w:r w:rsidRPr="001B7A8D">
        <w:rPr>
          <w:lang w:val="en-US" w:eastAsia="en-US"/>
        </w:rPr>
        <w:lastRenderedPageBreak/>
        <w:t>in Europe and His return to the East are recorded in the</w:t>
      </w:r>
    </w:p>
    <w:p w:rsidR="003C442D" w:rsidRPr="001B7A8D" w:rsidRDefault="003C442D" w:rsidP="003C442D">
      <w:pPr>
        <w:rPr>
          <w:lang w:val="en-US" w:eastAsia="en-US"/>
        </w:rPr>
      </w:pPr>
      <w:r w:rsidRPr="001B7A8D">
        <w:rPr>
          <w:lang w:val="en-US" w:eastAsia="en-US"/>
        </w:rPr>
        <w:t>second volume of this book.</w:t>
      </w:r>
    </w:p>
    <w:p w:rsidR="003C442D" w:rsidRPr="001B7A8D" w:rsidRDefault="003C442D" w:rsidP="008D7275">
      <w:pPr>
        <w:spacing w:before="120"/>
        <w:jc w:val="center"/>
        <w:rPr>
          <w:lang w:val="en-US" w:eastAsia="en-US"/>
        </w:rPr>
      </w:pPr>
      <w:r w:rsidRPr="001B7A8D">
        <w:rPr>
          <w:lang w:val="en-US" w:eastAsia="en-US"/>
        </w:rPr>
        <w:t>* * *</w:t>
      </w:r>
    </w:p>
    <w:p w:rsidR="003C442D" w:rsidRPr="001B7A8D" w:rsidRDefault="003C442D" w:rsidP="008D7275">
      <w:pPr>
        <w:pStyle w:val="Text"/>
        <w:rPr>
          <w:lang w:val="en-US" w:eastAsia="en-US"/>
        </w:rPr>
      </w:pPr>
      <w:r w:rsidRPr="001B7A8D">
        <w:rPr>
          <w:lang w:val="en-US" w:eastAsia="en-US"/>
        </w:rPr>
        <w:t>A hundred thousand thanks and praises for the confirma</w:t>
      </w:r>
      <w:r w:rsidR="001D6484">
        <w:rPr>
          <w:lang w:val="en-US" w:eastAsia="en-US"/>
        </w:rPr>
        <w:t>-</w:t>
      </w:r>
    </w:p>
    <w:p w:rsidR="003C442D" w:rsidRPr="001B7A8D" w:rsidRDefault="003C442D" w:rsidP="003C442D">
      <w:pPr>
        <w:rPr>
          <w:lang w:val="en-US" w:eastAsia="en-US"/>
        </w:rPr>
      </w:pPr>
      <w:r w:rsidRPr="001B7A8D">
        <w:rPr>
          <w:lang w:val="en-US" w:eastAsia="en-US"/>
        </w:rPr>
        <w:t>tions of the Abhá Beauty and the bestowals of that essence</w:t>
      </w:r>
    </w:p>
    <w:p w:rsidR="003C442D" w:rsidRPr="001B7A8D" w:rsidRDefault="003C442D" w:rsidP="003C442D">
      <w:pPr>
        <w:rPr>
          <w:lang w:val="en-US" w:eastAsia="en-US"/>
        </w:rPr>
      </w:pPr>
      <w:r w:rsidRPr="001B7A8D">
        <w:rPr>
          <w:lang w:val="en-US" w:eastAsia="en-US"/>
        </w:rPr>
        <w:t>of faithfulness, the Center of the Covenant, that this lowly</w:t>
      </w:r>
    </w:p>
    <w:p w:rsidR="003C442D" w:rsidRPr="001B7A8D" w:rsidRDefault="003C442D" w:rsidP="003C442D">
      <w:pPr>
        <w:rPr>
          <w:lang w:val="en-US" w:eastAsia="en-US"/>
        </w:rPr>
      </w:pPr>
      <w:r w:rsidRPr="001B7A8D">
        <w:rPr>
          <w:lang w:val="en-US" w:eastAsia="en-US"/>
        </w:rPr>
        <w:t>servant was able to complete this first volume of the Kitáb-i</w:t>
      </w:r>
      <w:r w:rsidR="001D6484">
        <w:rPr>
          <w:lang w:val="en-US" w:eastAsia="en-US"/>
        </w:rPr>
        <w:t>-</w:t>
      </w:r>
    </w:p>
    <w:p w:rsidR="003C442D" w:rsidRPr="001B7A8D" w:rsidRDefault="003C442D" w:rsidP="00733ED7">
      <w:pPr>
        <w:rPr>
          <w:lang w:val="en-US" w:eastAsia="en-US"/>
        </w:rPr>
      </w:pPr>
      <w:r w:rsidRPr="001B7A8D">
        <w:rPr>
          <w:lang w:val="en-US" w:eastAsia="en-US"/>
        </w:rPr>
        <w:t>Badáyi</w:t>
      </w:r>
      <w:r w:rsidR="00E53D6D">
        <w:rPr>
          <w:lang w:val="en-US" w:eastAsia="en-US"/>
        </w:rPr>
        <w:t>’</w:t>
      </w:r>
      <w:r w:rsidRPr="001B7A8D">
        <w:rPr>
          <w:lang w:val="en-US" w:eastAsia="en-US"/>
        </w:rPr>
        <w:t>u</w:t>
      </w:r>
      <w:r w:rsidR="00E53D6D">
        <w:rPr>
          <w:lang w:val="en-US" w:eastAsia="en-US"/>
        </w:rPr>
        <w:t>’</w:t>
      </w:r>
      <w:r w:rsidRPr="001B7A8D">
        <w:rPr>
          <w:lang w:val="en-US" w:eastAsia="en-US"/>
        </w:rPr>
        <w:t>l-Á</w:t>
      </w:r>
      <w:r w:rsidRPr="00733ED7">
        <w:rPr>
          <w:u w:val="single"/>
          <w:lang w:val="en-US" w:eastAsia="en-US"/>
          <w:rPrChange w:id="182" w:author="M" w:date="2017-06-23T09:46:00Z">
            <w:rPr>
              <w:lang w:val="en-US" w:eastAsia="en-US"/>
            </w:rPr>
          </w:rPrChange>
        </w:rPr>
        <w:t>th</w:t>
      </w:r>
      <w:r w:rsidRPr="001B7A8D">
        <w:rPr>
          <w:lang w:val="en-US" w:eastAsia="en-US"/>
        </w:rPr>
        <w:t xml:space="preserve">ár in the year </w:t>
      </w:r>
      <w:ins w:id="183" w:author="M" w:date="2017-06-23T09:45:00Z">
        <w:r w:rsidR="00733ED7" w:rsidRPr="00733ED7">
          <w:rPr>
            <w:smallCaps/>
            <w:lang w:val="en-US" w:eastAsia="en-US"/>
          </w:rPr>
          <w:t>ah</w:t>
        </w:r>
        <w:r w:rsidR="00733ED7">
          <w:rPr>
            <w:lang w:val="en-US" w:eastAsia="en-US"/>
          </w:rPr>
          <w:t xml:space="preserve"> </w:t>
        </w:r>
      </w:ins>
      <w:r w:rsidRPr="001B7A8D">
        <w:rPr>
          <w:lang w:val="en-US" w:eastAsia="en-US"/>
        </w:rPr>
        <w:t>1332</w:t>
      </w:r>
      <w:del w:id="184" w:author="M" w:date="2017-06-23T09:45:00Z">
        <w:r w:rsidRPr="001B7A8D" w:rsidDel="00733ED7">
          <w:rPr>
            <w:lang w:val="en-US" w:eastAsia="en-US"/>
          </w:rPr>
          <w:delText xml:space="preserve"> </w:delText>
        </w:r>
        <w:r w:rsidR="00733ED7" w:rsidRPr="00733ED7" w:rsidDel="00733ED7">
          <w:rPr>
            <w:smallCaps/>
            <w:lang w:val="en-US" w:eastAsia="en-US"/>
          </w:rPr>
          <w:delText>ah</w:delText>
        </w:r>
      </w:del>
      <w:r w:rsidRPr="001B7A8D">
        <w:rPr>
          <w:lang w:val="en-US" w:eastAsia="en-US"/>
        </w:rPr>
        <w:t xml:space="preserve"> [at the end of </w:t>
      </w:r>
      <w:ins w:id="185" w:author="M" w:date="2017-06-23T09:44:00Z">
        <w:r w:rsidR="00733ED7" w:rsidRPr="00733ED7">
          <w:rPr>
            <w:smallCaps/>
            <w:lang w:val="en-US" w:eastAsia="en-US"/>
          </w:rPr>
          <w:t>ad</w:t>
        </w:r>
        <w:r w:rsidR="00733ED7">
          <w:rPr>
            <w:lang w:val="en-US" w:eastAsia="en-US"/>
          </w:rPr>
          <w:t xml:space="preserve"> </w:t>
        </w:r>
      </w:ins>
      <w:r w:rsidRPr="001B7A8D">
        <w:rPr>
          <w:lang w:val="en-US" w:eastAsia="en-US"/>
        </w:rPr>
        <w:t>1913</w:t>
      </w:r>
    </w:p>
    <w:p w:rsidR="003C442D" w:rsidRPr="001B7A8D" w:rsidRDefault="00733ED7" w:rsidP="00733ED7">
      <w:pPr>
        <w:rPr>
          <w:lang w:val="en-US" w:eastAsia="en-US"/>
        </w:rPr>
      </w:pPr>
      <w:del w:id="186" w:author="M" w:date="2017-06-23T09:45:00Z">
        <w:r w:rsidRPr="00733ED7" w:rsidDel="00733ED7">
          <w:rPr>
            <w:smallCaps/>
            <w:lang w:val="en-US" w:eastAsia="en-US"/>
          </w:rPr>
          <w:delText>ad</w:delText>
        </w:r>
      </w:del>
      <w:r w:rsidR="003C442D" w:rsidRPr="001B7A8D">
        <w:rPr>
          <w:lang w:val="en-US" w:eastAsia="en-US"/>
        </w:rPr>
        <w:t>]</w:t>
      </w:r>
      <w:r w:rsidR="00AA6BEB">
        <w:rPr>
          <w:lang w:val="en-US" w:eastAsia="en-US"/>
        </w:rPr>
        <w:t xml:space="preserve">.  </w:t>
      </w:r>
      <w:r w:rsidR="003C442D" w:rsidRPr="001B7A8D">
        <w:rPr>
          <w:lang w:val="en-US" w:eastAsia="en-US"/>
        </w:rPr>
        <w:t>With his own hand he wrote it and submitted it to</w:t>
      </w:r>
    </w:p>
    <w:p w:rsidR="003C442D" w:rsidRPr="001B7A8D" w:rsidRDefault="00E53D6D" w:rsidP="003C442D">
      <w:pPr>
        <w:rPr>
          <w:lang w:val="en-US" w:eastAsia="en-US"/>
        </w:rPr>
      </w:pPr>
      <w:r>
        <w:rPr>
          <w:lang w:val="en-US" w:eastAsia="en-US"/>
        </w:rPr>
        <w:t>‘Abdu’l</w:t>
      </w:r>
      <w:r w:rsidR="003C442D" w:rsidRPr="001B7A8D">
        <w:rPr>
          <w:lang w:val="en-US" w:eastAsia="en-US"/>
        </w:rPr>
        <w:t>-Bahá (may the lives of His followers be a ransom</w:t>
      </w:r>
    </w:p>
    <w:p w:rsidR="003C442D" w:rsidRPr="001B7A8D" w:rsidRDefault="003C442D" w:rsidP="003C442D">
      <w:pPr>
        <w:rPr>
          <w:lang w:val="en-US" w:eastAsia="en-US"/>
        </w:rPr>
      </w:pPr>
      <w:r w:rsidRPr="001B7A8D">
        <w:rPr>
          <w:lang w:val="en-US" w:eastAsia="en-US"/>
        </w:rPr>
        <w:t>for His Covenant of faithfulness)</w:t>
      </w:r>
      <w:r w:rsidR="00AA6BEB">
        <w:rPr>
          <w:lang w:val="en-US" w:eastAsia="en-US"/>
        </w:rPr>
        <w:t xml:space="preserve">.  </w:t>
      </w:r>
      <w:r w:rsidRPr="001B7A8D">
        <w:rPr>
          <w:lang w:val="en-US" w:eastAsia="en-US"/>
        </w:rPr>
        <w:t>In the year 1914 I was</w:t>
      </w:r>
    </w:p>
    <w:p w:rsidR="003C442D" w:rsidRPr="001B7A8D" w:rsidRDefault="003C442D" w:rsidP="003C442D">
      <w:pPr>
        <w:rPr>
          <w:lang w:val="en-US" w:eastAsia="en-US"/>
        </w:rPr>
      </w:pPr>
      <w:r w:rsidRPr="001B7A8D">
        <w:rPr>
          <w:lang w:val="en-US" w:eastAsia="en-US"/>
        </w:rPr>
        <w:t>commissioned to go to India to obtain permission to pub</w:t>
      </w:r>
      <w:r w:rsidR="001D6484">
        <w:rPr>
          <w:lang w:val="en-US" w:eastAsia="en-US"/>
        </w:rPr>
        <w:t>-</w:t>
      </w:r>
    </w:p>
    <w:p w:rsidR="003C442D" w:rsidRPr="001B7A8D" w:rsidRDefault="003C442D" w:rsidP="003C442D">
      <w:pPr>
        <w:rPr>
          <w:lang w:val="en-US" w:eastAsia="en-US"/>
        </w:rPr>
      </w:pPr>
      <w:r w:rsidRPr="001B7A8D">
        <w:rPr>
          <w:lang w:val="en-US" w:eastAsia="en-US"/>
        </w:rPr>
        <w:t>lish and distribute it</w:t>
      </w:r>
      <w:r w:rsidR="00AA6BEB">
        <w:rPr>
          <w:lang w:val="en-US" w:eastAsia="en-US"/>
        </w:rPr>
        <w:t xml:space="preserve">.  </w:t>
      </w:r>
      <w:r w:rsidRPr="001B7A8D">
        <w:rPr>
          <w:lang w:val="en-US" w:eastAsia="en-US"/>
        </w:rPr>
        <w:t>With the assistance of the friends Mr</w:t>
      </w:r>
    </w:p>
    <w:p w:rsidR="003C442D" w:rsidRPr="001B7A8D" w:rsidRDefault="003C442D" w:rsidP="00914BE8">
      <w:pPr>
        <w:rPr>
          <w:lang w:val="en-US" w:eastAsia="en-US"/>
        </w:rPr>
      </w:pPr>
      <w:r w:rsidRPr="001B7A8D">
        <w:rPr>
          <w:lang w:val="en-US" w:eastAsia="en-US"/>
        </w:rPr>
        <w:t xml:space="preserve">Javan Mard Goshtasp and Mr </w:t>
      </w:r>
      <w:commentRangeStart w:id="187"/>
      <w:r w:rsidRPr="001B7A8D">
        <w:rPr>
          <w:lang w:val="en-US" w:eastAsia="en-US"/>
        </w:rPr>
        <w:t>Mehtar</w:t>
      </w:r>
      <w:commentRangeEnd w:id="187"/>
      <w:r w:rsidR="00733ED7">
        <w:rPr>
          <w:rStyle w:val="CommentReference"/>
        </w:rPr>
        <w:commentReference w:id="187"/>
      </w:r>
      <w:r w:rsidRPr="001B7A8D">
        <w:rPr>
          <w:lang w:val="en-US" w:eastAsia="en-US"/>
        </w:rPr>
        <w:t xml:space="preserve"> Isfandíyár Bah</w:t>
      </w:r>
      <w:r w:rsidR="00914BE8" w:rsidRPr="001B7A8D">
        <w:rPr>
          <w:lang w:val="en-US" w:eastAsia="en-US"/>
        </w:rPr>
        <w:t>-</w:t>
      </w:r>
    </w:p>
    <w:p w:rsidR="003C442D" w:rsidRPr="001B7A8D" w:rsidRDefault="003C442D" w:rsidP="0009381A">
      <w:pPr>
        <w:rPr>
          <w:lang w:val="en-US" w:eastAsia="en-US"/>
        </w:rPr>
      </w:pPr>
      <w:r w:rsidRPr="001B7A8D">
        <w:rPr>
          <w:lang w:val="en-US" w:eastAsia="en-US"/>
        </w:rPr>
        <w:t>rám,</w:t>
      </w:r>
      <w:r w:rsidR="0009381A">
        <w:rPr>
          <w:rStyle w:val="EndnoteReference"/>
          <w:lang w:eastAsia="en-US"/>
        </w:rPr>
        <w:endnoteReference w:id="390"/>
      </w:r>
      <w:r w:rsidRPr="001B7A8D">
        <w:rPr>
          <w:lang w:val="en-US" w:eastAsia="en-US"/>
        </w:rPr>
        <w:t xml:space="preserve"> I was able to publish it in 1914 in Bombay.</w:t>
      </w:r>
    </w:p>
    <w:p w:rsidR="003C442D" w:rsidRPr="001B7A8D" w:rsidRDefault="00450C74" w:rsidP="00450C74">
      <w:pPr>
        <w:tabs>
          <w:tab w:val="left" w:pos="2000"/>
        </w:tabs>
        <w:rPr>
          <w:lang w:val="en-US" w:eastAsia="en-US"/>
        </w:rPr>
      </w:pPr>
      <w:r>
        <w:rPr>
          <w:lang w:val="en-US" w:eastAsia="en-US"/>
        </w:rPr>
        <w:tab/>
      </w:r>
      <w:r w:rsidR="003C442D" w:rsidRPr="001B7A8D">
        <w:rPr>
          <w:lang w:val="en-US" w:eastAsia="en-US"/>
        </w:rPr>
        <w:t xml:space="preserve">[Signed] Maḥmúd Ibn-i-Ismael </w:t>
      </w:r>
      <w:commentRangeStart w:id="188"/>
      <w:r w:rsidR="003C442D" w:rsidRPr="001B7A8D">
        <w:rPr>
          <w:lang w:val="en-US" w:eastAsia="en-US"/>
        </w:rPr>
        <w:t>Zarqání</w:t>
      </w:r>
      <w:commentRangeEnd w:id="188"/>
      <w:r w:rsidR="00CE79EA">
        <w:rPr>
          <w:rStyle w:val="CommentReference"/>
        </w:rPr>
        <w:commentReference w:id="188"/>
      </w:r>
    </w:p>
    <w:p w:rsidR="00E53D6D" w:rsidRDefault="00E53D6D">
      <w:pPr>
        <w:widowControl/>
        <w:kinsoku/>
        <w:overflowPunct/>
        <w:textAlignment w:val="auto"/>
        <w:rPr>
          <w:lang w:val="en-US" w:eastAsia="en-US"/>
        </w:rPr>
      </w:pPr>
      <w:r>
        <w:rPr>
          <w:lang w:val="en-US" w:eastAsia="en-US"/>
        </w:rPr>
        <w:br w:type="page"/>
      </w:r>
    </w:p>
    <w:p w:rsidR="003C442D" w:rsidRDefault="00E53D6D" w:rsidP="00CE79EA">
      <w:pPr>
        <w:pStyle w:val="Hidden"/>
        <w:rPr>
          <w:lang w:val="en-US" w:eastAsia="en-US"/>
        </w:rPr>
      </w:pPr>
      <w:r>
        <w:rPr>
          <w:lang w:val="en-US" w:eastAsia="en-US"/>
        </w:rPr>
        <w:lastRenderedPageBreak/>
        <w:t>[Blank page]</w:t>
      </w:r>
    </w:p>
    <w:p w:rsidR="00E53D6D" w:rsidRPr="001B7A8D" w:rsidRDefault="00E53D6D" w:rsidP="003C442D">
      <w:pPr>
        <w:rPr>
          <w:lang w:val="en-US" w:eastAsia="en-US"/>
        </w:rPr>
      </w:pPr>
    </w:p>
    <w:p w:rsidR="003C442D" w:rsidRPr="001B7A8D" w:rsidRDefault="003C442D" w:rsidP="003C442D">
      <w:pPr>
        <w:rPr>
          <w:lang w:val="en-US" w:eastAsia="en-US"/>
        </w:rPr>
        <w:sectPr w:rsidR="003C442D" w:rsidRPr="001B7A8D" w:rsidSect="003411D6">
          <w:footerReference w:type="default" r:id="rId22"/>
          <w:footerReference w:type="first" r:id="rId23"/>
          <w:endnotePr>
            <w:numFmt w:val="decimal"/>
          </w:endnotePr>
          <w:pgSz w:w="9979" w:h="14175" w:code="34"/>
          <w:pgMar w:top="851" w:right="1928" w:bottom="851" w:left="1928" w:header="284" w:footer="284" w:gutter="0"/>
          <w:cols w:space="708"/>
          <w:noEndnote/>
          <w:docGrid w:linePitch="272"/>
        </w:sectPr>
      </w:pPr>
    </w:p>
    <w:p w:rsidR="00F157AC" w:rsidRPr="00F157AC" w:rsidRDefault="00F157AC" w:rsidP="00F157AC">
      <w:r w:rsidRPr="001B7A8D">
        <w:rPr>
          <w:lang w:val="en-US"/>
        </w:rPr>
        <w:lastRenderedPageBreak/>
        <w:fldChar w:fldCharType="begin"/>
      </w:r>
      <w:r w:rsidRPr="001B7A8D">
        <w:rPr>
          <w:lang w:val="en-US"/>
        </w:rPr>
        <w:instrText xml:space="preserve"> TC </w:instrText>
      </w:r>
      <w:r>
        <w:rPr>
          <w:lang w:val="en-US"/>
        </w:rPr>
        <w:instrText>“</w:instrText>
      </w:r>
      <w:bookmarkStart w:id="189" w:name="_Toc486485344"/>
      <w:r>
        <w:rPr>
          <w:lang w:val="en-US"/>
        </w:rPr>
        <w:instrText>Biographical notes</w:instrText>
      </w:r>
      <w:r w:rsidRPr="00F157AC">
        <w:rPr>
          <w:color w:val="FFFFFF" w:themeColor="background1"/>
        </w:rPr>
        <w:instrText>..</w:instrText>
      </w:r>
      <w:r w:rsidRPr="00F157AC">
        <w:rPr>
          <w:color w:val="FFFFFF" w:themeColor="background1"/>
        </w:rPr>
        <w:tab/>
        <w:instrText>.</w:instrText>
      </w:r>
      <w:bookmarkEnd w:id="189"/>
      <w:r w:rsidRPr="00F157AC">
        <w:instrText>”</w:instrText>
      </w:r>
      <w:r w:rsidRPr="001B7A8D">
        <w:rPr>
          <w:lang w:val="en-US"/>
        </w:rPr>
        <w:instrText xml:space="preserve"> \l </w:instrText>
      </w:r>
      <w:r>
        <w:rPr>
          <w:lang w:val="en-US"/>
        </w:rPr>
        <w:instrText>1</w:instrText>
      </w:r>
      <w:r w:rsidRPr="001B7A8D">
        <w:rPr>
          <w:lang w:val="en-US"/>
        </w:rPr>
        <w:instrText xml:space="preserve"> </w:instrText>
      </w:r>
      <w:r w:rsidRPr="001B7A8D">
        <w:rPr>
          <w:lang w:val="en-US"/>
        </w:rPr>
        <w:fldChar w:fldCharType="end"/>
      </w:r>
    </w:p>
    <w:p w:rsidR="00F157AC" w:rsidRPr="00F157AC" w:rsidRDefault="00F157AC" w:rsidP="00F157AC"/>
    <w:p w:rsidR="00675B02" w:rsidRPr="001B7A8D" w:rsidRDefault="00675B02" w:rsidP="00CE79EA">
      <w:pPr>
        <w:pStyle w:val="Myheadc"/>
        <w:rPr>
          <w:lang w:val="en-US" w:eastAsia="en-US"/>
        </w:rPr>
      </w:pPr>
      <w:r w:rsidRPr="001B7A8D">
        <w:rPr>
          <w:lang w:val="en-US" w:eastAsia="en-US"/>
        </w:rPr>
        <w:t xml:space="preserve">Biographical </w:t>
      </w:r>
      <w:r w:rsidR="00CE79EA">
        <w:rPr>
          <w:lang w:val="en-US" w:eastAsia="en-US"/>
        </w:rPr>
        <w:t>n</w:t>
      </w:r>
      <w:r w:rsidRPr="001B7A8D">
        <w:rPr>
          <w:lang w:val="en-US" w:eastAsia="en-US"/>
        </w:rPr>
        <w:t>otes</w:t>
      </w:r>
    </w:p>
    <w:p w:rsidR="00675B02" w:rsidRPr="001B7A8D" w:rsidRDefault="00E53D6D" w:rsidP="00450C74">
      <w:pPr>
        <w:spacing w:before="120"/>
        <w:rPr>
          <w:lang w:val="en-US" w:eastAsia="en-US"/>
        </w:rPr>
      </w:pPr>
      <w:r w:rsidRPr="00450C74">
        <w:rPr>
          <w:b/>
          <w:bCs/>
          <w:lang w:val="en-US" w:eastAsia="en-US"/>
        </w:rPr>
        <w:t>‘Abdu’l</w:t>
      </w:r>
      <w:r w:rsidR="00675B02" w:rsidRPr="00450C74">
        <w:rPr>
          <w:b/>
          <w:bCs/>
          <w:lang w:val="en-US" w:eastAsia="en-US"/>
        </w:rPr>
        <w:t>-Bahá</w:t>
      </w:r>
      <w:r w:rsidR="00675B02" w:rsidRPr="001B7A8D">
        <w:rPr>
          <w:lang w:val="en-US" w:eastAsia="en-US"/>
        </w:rPr>
        <w:t xml:space="preserve"> (1844</w:t>
      </w:r>
      <w:r w:rsidR="0089249C">
        <w:rPr>
          <w:lang w:val="en-US" w:eastAsia="en-US"/>
        </w:rPr>
        <w:t>–</w:t>
      </w:r>
      <w:r w:rsidR="00675B02" w:rsidRPr="001B7A8D">
        <w:rPr>
          <w:lang w:val="en-US" w:eastAsia="en-US"/>
        </w:rPr>
        <w:t xml:space="preserve">1921) </w:t>
      </w:r>
      <w:r w:rsidR="00450C74">
        <w:rPr>
          <w:lang w:val="en-US" w:eastAsia="en-US"/>
        </w:rPr>
        <w:t xml:space="preserve"> </w:t>
      </w:r>
      <w:r w:rsidR="00675B02" w:rsidRPr="001B7A8D">
        <w:rPr>
          <w:lang w:val="en-US" w:eastAsia="en-US"/>
        </w:rPr>
        <w:t>Eldest surviving son of Bahá</w:t>
      </w:r>
      <w:r>
        <w:rPr>
          <w:lang w:val="en-US" w:eastAsia="en-US"/>
        </w:rPr>
        <w:t>’</w:t>
      </w:r>
      <w:r w:rsidR="00675B02" w:rsidRPr="001B7A8D">
        <w:rPr>
          <w:lang w:val="en-US" w:eastAsia="en-US"/>
        </w:rPr>
        <w:t>u</w:t>
      </w:r>
      <w:r>
        <w:rPr>
          <w:lang w:val="en-US" w:eastAsia="en-US"/>
        </w:rPr>
        <w:t>’</w:t>
      </w:r>
      <w:r w:rsidR="00675B02" w:rsidRPr="001B7A8D">
        <w:rPr>
          <w:lang w:val="en-US" w:eastAsia="en-US"/>
        </w:rPr>
        <w:t>lláh;</w:t>
      </w:r>
    </w:p>
    <w:p w:rsidR="00675B02" w:rsidRPr="001B7A8D" w:rsidRDefault="00675B02" w:rsidP="00675B02">
      <w:pPr>
        <w:rPr>
          <w:lang w:val="en-US" w:eastAsia="en-US"/>
        </w:rPr>
      </w:pPr>
      <w:r w:rsidRPr="001B7A8D">
        <w:rPr>
          <w:lang w:val="en-US" w:eastAsia="en-US"/>
        </w:rPr>
        <w:t>the Center of the Covenant; the Mystery of God; the Master.</w:t>
      </w:r>
    </w:p>
    <w:p w:rsidR="00675B02" w:rsidRPr="001B7A8D" w:rsidRDefault="00E53D6D" w:rsidP="00675B02">
      <w:pPr>
        <w:rPr>
          <w:lang w:val="en-US" w:eastAsia="en-US"/>
        </w:rPr>
      </w:pPr>
      <w:r>
        <w:rPr>
          <w:lang w:val="en-US" w:eastAsia="en-US"/>
        </w:rPr>
        <w:t>‘Abdu’l</w:t>
      </w:r>
      <w:r w:rsidR="00675B02" w:rsidRPr="001B7A8D">
        <w:rPr>
          <w:lang w:val="en-US" w:eastAsia="en-US"/>
        </w:rPr>
        <w:t>-Bahá accompanied His father on His exiles, spending</w:t>
      </w:r>
    </w:p>
    <w:p w:rsidR="00675B02" w:rsidRPr="001B7A8D" w:rsidRDefault="00675B02" w:rsidP="00675B02">
      <w:pPr>
        <w:rPr>
          <w:lang w:val="en-US" w:eastAsia="en-US"/>
        </w:rPr>
      </w:pPr>
      <w:r w:rsidRPr="001B7A8D">
        <w:rPr>
          <w:lang w:val="en-US" w:eastAsia="en-US"/>
        </w:rPr>
        <w:t>more than 40 years as a prisoner</w:t>
      </w:r>
      <w:r w:rsidR="00AA6BEB">
        <w:rPr>
          <w:lang w:val="en-US" w:eastAsia="en-US"/>
        </w:rPr>
        <w:t xml:space="preserve">.  </w:t>
      </w:r>
      <w:r w:rsidRPr="001B7A8D">
        <w:rPr>
          <w:lang w:val="en-US" w:eastAsia="en-US"/>
        </w:rPr>
        <w:t>After the passing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675B02" w:rsidRPr="001B7A8D" w:rsidRDefault="00675B02" w:rsidP="00675B02">
      <w:pPr>
        <w:rPr>
          <w:lang w:val="en-US" w:eastAsia="en-US"/>
        </w:rPr>
      </w:pPr>
      <w:r w:rsidRPr="001B7A8D">
        <w:rPr>
          <w:lang w:val="en-US" w:eastAsia="en-US"/>
        </w:rPr>
        <w:t xml:space="preserve">in 1892, </w:t>
      </w:r>
      <w:r w:rsidR="00E53D6D">
        <w:rPr>
          <w:lang w:val="en-US" w:eastAsia="en-US"/>
        </w:rPr>
        <w:t>‘Abdu’l</w:t>
      </w:r>
      <w:r w:rsidRPr="001B7A8D">
        <w:rPr>
          <w:lang w:val="en-US" w:eastAsia="en-US"/>
        </w:rPr>
        <w:t>-Bahá became the head of the Bahá</w:t>
      </w:r>
      <w:r w:rsidR="00E53D6D">
        <w:rPr>
          <w:lang w:val="en-US" w:eastAsia="en-US"/>
        </w:rPr>
        <w:t>’</w:t>
      </w:r>
      <w:r w:rsidRPr="001B7A8D">
        <w:rPr>
          <w:lang w:val="en-US" w:eastAsia="en-US"/>
        </w:rPr>
        <w:t>í Faith and</w:t>
      </w:r>
    </w:p>
    <w:p w:rsidR="00675B02" w:rsidRPr="001B7A8D" w:rsidRDefault="00675B02" w:rsidP="00675B02">
      <w:pPr>
        <w:rPr>
          <w:lang w:val="en-US" w:eastAsia="en-US"/>
        </w:rPr>
      </w:pPr>
      <w:r w:rsidRPr="001B7A8D">
        <w:rPr>
          <w:lang w:val="en-US" w:eastAsia="en-US"/>
        </w:rPr>
        <w:t>worked to maintain the unity of its followers</w:t>
      </w:r>
      <w:r w:rsidR="00AA6BEB">
        <w:rPr>
          <w:lang w:val="en-US" w:eastAsia="en-US"/>
        </w:rPr>
        <w:t xml:space="preserve">.  </w:t>
      </w:r>
      <w:r w:rsidRPr="001B7A8D">
        <w:rPr>
          <w:lang w:val="en-US" w:eastAsia="en-US"/>
        </w:rPr>
        <w:t>Freed by the Young</w:t>
      </w:r>
    </w:p>
    <w:p w:rsidR="00675B02" w:rsidRPr="001B7A8D" w:rsidRDefault="00675B02" w:rsidP="00675B02">
      <w:pPr>
        <w:rPr>
          <w:lang w:val="en-US" w:eastAsia="en-US"/>
        </w:rPr>
      </w:pPr>
      <w:r w:rsidRPr="001B7A8D">
        <w:rPr>
          <w:lang w:val="en-US" w:eastAsia="en-US"/>
        </w:rPr>
        <w:t>Turks</w:t>
      </w:r>
      <w:r w:rsidR="00E53D6D">
        <w:rPr>
          <w:lang w:val="en-US" w:eastAsia="en-US"/>
        </w:rPr>
        <w:t>’</w:t>
      </w:r>
      <w:r w:rsidRPr="001B7A8D">
        <w:rPr>
          <w:lang w:val="en-US" w:eastAsia="en-US"/>
        </w:rPr>
        <w:t xml:space="preserve"> Rebellion in 1908, </w:t>
      </w:r>
      <w:r w:rsidR="00E53D6D">
        <w:rPr>
          <w:lang w:val="en-US" w:eastAsia="en-US"/>
        </w:rPr>
        <w:t>‘Abdu’l</w:t>
      </w:r>
      <w:r w:rsidRPr="001B7A8D">
        <w:rPr>
          <w:lang w:val="en-US" w:eastAsia="en-US"/>
        </w:rPr>
        <w:t>-Bahá began to travel outside</w:t>
      </w:r>
    </w:p>
    <w:p w:rsidR="00675B02" w:rsidRPr="001B7A8D" w:rsidRDefault="00675B02" w:rsidP="00675B02">
      <w:pPr>
        <w:rPr>
          <w:lang w:val="en-US" w:eastAsia="en-US"/>
        </w:rPr>
      </w:pPr>
      <w:r w:rsidRPr="001B7A8D">
        <w:rPr>
          <w:lang w:val="en-US" w:eastAsia="en-US"/>
        </w:rPr>
        <w:t>the Holy Land, making His first visit to Europe in 1911</w:t>
      </w:r>
      <w:r w:rsidR="00AA6BEB">
        <w:rPr>
          <w:lang w:val="en-US" w:eastAsia="en-US"/>
        </w:rPr>
        <w:t xml:space="preserve">.  </w:t>
      </w:r>
      <w:r w:rsidRPr="001B7A8D">
        <w:rPr>
          <w:lang w:val="en-US" w:eastAsia="en-US"/>
        </w:rPr>
        <w:t>See</w:t>
      </w:r>
    </w:p>
    <w:p w:rsidR="00675B02" w:rsidRPr="001B7A8D" w:rsidRDefault="00675B02" w:rsidP="00675B02">
      <w:pPr>
        <w:rPr>
          <w:lang w:val="en-US" w:eastAsia="en-US"/>
        </w:rPr>
      </w:pPr>
      <w:r w:rsidRPr="001B7A8D">
        <w:rPr>
          <w:lang w:val="en-US" w:eastAsia="en-US"/>
        </w:rPr>
        <w:t xml:space="preserve">Balyuzi, </w:t>
      </w:r>
      <w:r w:rsidR="00E53D6D" w:rsidRPr="00450C74">
        <w:rPr>
          <w:i/>
          <w:iCs/>
          <w:lang w:val="en-US" w:eastAsia="en-US"/>
        </w:rPr>
        <w:t>‘</w:t>
      </w:r>
      <w:r w:rsidRPr="00450C74">
        <w:rPr>
          <w:i/>
          <w:iCs/>
          <w:lang w:val="en-US" w:eastAsia="en-US"/>
        </w:rPr>
        <w:t>Abdu</w:t>
      </w:r>
      <w:r w:rsidR="00E53D6D" w:rsidRPr="00450C74">
        <w:rPr>
          <w:i/>
          <w:iCs/>
          <w:lang w:val="en-US" w:eastAsia="en-US"/>
        </w:rPr>
        <w:t>’</w:t>
      </w:r>
      <w:r w:rsidRPr="00450C74">
        <w:rPr>
          <w:i/>
          <w:iCs/>
          <w:lang w:val="en-US" w:eastAsia="en-US"/>
        </w:rPr>
        <w:t>l-Bahá</w:t>
      </w:r>
      <w:r w:rsidRPr="001B7A8D">
        <w:rPr>
          <w:lang w:val="en-US" w:eastAsia="en-US"/>
        </w:rPr>
        <w:t>.</w:t>
      </w:r>
    </w:p>
    <w:p w:rsidR="00675B02" w:rsidRPr="001B7A8D" w:rsidRDefault="00E53D6D" w:rsidP="00450C74">
      <w:pPr>
        <w:spacing w:before="120"/>
        <w:rPr>
          <w:lang w:val="en-US" w:eastAsia="en-US"/>
        </w:rPr>
      </w:pPr>
      <w:r w:rsidRPr="00450C74">
        <w:rPr>
          <w:b/>
          <w:bCs/>
          <w:lang w:val="en-US" w:eastAsia="en-US"/>
        </w:rPr>
        <w:t>‘Abdu’l</w:t>
      </w:r>
      <w:r w:rsidR="00675B02" w:rsidRPr="00450C74">
        <w:rPr>
          <w:b/>
          <w:bCs/>
          <w:lang w:val="en-US" w:eastAsia="en-US"/>
        </w:rPr>
        <w:t>-Ḥamíd II</w:t>
      </w:r>
      <w:r w:rsidR="00675B02" w:rsidRPr="001B7A8D">
        <w:rPr>
          <w:lang w:val="en-US" w:eastAsia="en-US"/>
        </w:rPr>
        <w:t xml:space="preserve"> (ruled 1876</w:t>
      </w:r>
      <w:r w:rsidR="0089249C">
        <w:rPr>
          <w:lang w:val="en-US" w:eastAsia="en-US"/>
        </w:rPr>
        <w:t>–</w:t>
      </w:r>
      <w:r w:rsidR="00675B02" w:rsidRPr="001B7A8D">
        <w:rPr>
          <w:lang w:val="en-US" w:eastAsia="en-US"/>
        </w:rPr>
        <w:t xml:space="preserve">1909) </w:t>
      </w:r>
      <w:r w:rsidR="00450C74">
        <w:rPr>
          <w:lang w:val="en-US" w:eastAsia="en-US"/>
        </w:rPr>
        <w:t xml:space="preserve"> </w:t>
      </w:r>
      <w:r w:rsidR="00675B02" w:rsidRPr="001B7A8D">
        <w:rPr>
          <w:lang w:val="en-US" w:eastAsia="en-US"/>
        </w:rPr>
        <w:t>Sultan of the Ottoman</w:t>
      </w:r>
    </w:p>
    <w:p w:rsidR="00675B02" w:rsidRPr="001B7A8D" w:rsidRDefault="00675B02" w:rsidP="00675B02">
      <w:pPr>
        <w:rPr>
          <w:lang w:val="en-US" w:eastAsia="en-US"/>
        </w:rPr>
      </w:pPr>
      <w:r w:rsidRPr="001B7A8D">
        <w:rPr>
          <w:lang w:val="en-US" w:eastAsia="en-US"/>
        </w:rPr>
        <w:t xml:space="preserve">Turkish Empire, known as </w:t>
      </w:r>
      <w:r w:rsidR="00AA6BEB">
        <w:rPr>
          <w:lang w:val="en-US" w:eastAsia="en-US"/>
        </w:rPr>
        <w:t>‘</w:t>
      </w:r>
      <w:r w:rsidRPr="001B7A8D">
        <w:rPr>
          <w:lang w:val="en-US" w:eastAsia="en-US"/>
        </w:rPr>
        <w:t>the Great Assassin</w:t>
      </w:r>
      <w:r w:rsidR="00E53D6D">
        <w:rPr>
          <w:lang w:val="en-US" w:eastAsia="en-US"/>
        </w:rPr>
        <w:t>’</w:t>
      </w:r>
      <w:r w:rsidR="00AA6BEB">
        <w:rPr>
          <w:lang w:val="en-US" w:eastAsia="en-US"/>
        </w:rPr>
        <w:t xml:space="preserve">.  </w:t>
      </w:r>
      <w:r w:rsidRPr="001B7A8D">
        <w:rPr>
          <w:lang w:val="en-US" w:eastAsia="en-US"/>
        </w:rPr>
        <w:t>As the result of</w:t>
      </w:r>
    </w:p>
    <w:p w:rsidR="00675B02" w:rsidRPr="001B7A8D" w:rsidRDefault="00675B02" w:rsidP="00675B02">
      <w:pPr>
        <w:rPr>
          <w:lang w:val="en-US" w:eastAsia="en-US"/>
        </w:rPr>
      </w:pPr>
      <w:r w:rsidRPr="001B7A8D">
        <w:rPr>
          <w:lang w:val="en-US" w:eastAsia="en-US"/>
        </w:rPr>
        <w:t>the plotting of Mírzá Muḥammad-</w:t>
      </w:r>
      <w:r w:rsidR="00AA6BEB">
        <w:rPr>
          <w:lang w:val="en-US" w:eastAsia="en-US"/>
        </w:rPr>
        <w:t>‘</w:t>
      </w:r>
      <w:r w:rsidRPr="001B7A8D">
        <w:rPr>
          <w:lang w:val="en-US" w:eastAsia="en-US"/>
        </w:rPr>
        <w:t>Alí, in 1901 he restricted</w:t>
      </w:r>
    </w:p>
    <w:p w:rsidR="00675B02" w:rsidRPr="001B7A8D" w:rsidRDefault="00E53D6D" w:rsidP="00675B02">
      <w:pPr>
        <w:rPr>
          <w:lang w:val="en-US" w:eastAsia="en-US"/>
        </w:rPr>
      </w:pPr>
      <w:r>
        <w:rPr>
          <w:lang w:val="en-US" w:eastAsia="en-US"/>
        </w:rPr>
        <w:t>‘</w:t>
      </w:r>
      <w:r w:rsidR="00675B02" w:rsidRPr="001B7A8D">
        <w:rPr>
          <w:lang w:val="en-US" w:eastAsia="en-US"/>
        </w:rPr>
        <w:t>Abdu</w:t>
      </w:r>
      <w:r>
        <w:rPr>
          <w:lang w:val="en-US" w:eastAsia="en-US"/>
        </w:rPr>
        <w:t>’</w:t>
      </w:r>
      <w:r w:rsidR="00675B02" w:rsidRPr="001B7A8D">
        <w:rPr>
          <w:lang w:val="en-US" w:eastAsia="en-US"/>
        </w:rPr>
        <w:t>l-Bahá</w:t>
      </w:r>
      <w:r>
        <w:rPr>
          <w:lang w:val="en-US" w:eastAsia="en-US"/>
        </w:rPr>
        <w:t>’</w:t>
      </w:r>
      <w:r w:rsidR="00675B02" w:rsidRPr="001B7A8D">
        <w:rPr>
          <w:lang w:val="en-US" w:eastAsia="en-US"/>
        </w:rPr>
        <w:t>s freedom, confining Him and His family within</w:t>
      </w:r>
    </w:p>
    <w:p w:rsidR="00675B02" w:rsidRPr="001B7A8D" w:rsidRDefault="00675B02" w:rsidP="00675B02">
      <w:pPr>
        <w:rPr>
          <w:lang w:val="en-US" w:eastAsia="en-US"/>
        </w:rPr>
      </w:pPr>
      <w:r w:rsidRPr="001B7A8D">
        <w:rPr>
          <w:lang w:val="en-US" w:eastAsia="en-US"/>
        </w:rPr>
        <w:t xml:space="preserve">the city walls of </w:t>
      </w:r>
      <w:r w:rsidR="00E53D6D">
        <w:rPr>
          <w:lang w:val="en-US" w:eastAsia="en-US"/>
        </w:rPr>
        <w:t>‘Akká</w:t>
      </w:r>
      <w:r w:rsidR="00AA6BEB">
        <w:rPr>
          <w:lang w:val="en-US" w:eastAsia="en-US"/>
        </w:rPr>
        <w:t xml:space="preserve">.  </w:t>
      </w:r>
      <w:r w:rsidRPr="001B7A8D">
        <w:rPr>
          <w:lang w:val="en-US" w:eastAsia="en-US"/>
        </w:rPr>
        <w:t>He later sent two commissions of inquiry</w:t>
      </w:r>
    </w:p>
    <w:p w:rsidR="00675B02" w:rsidRPr="001B7A8D" w:rsidRDefault="00675B02" w:rsidP="00675B02">
      <w:pPr>
        <w:rPr>
          <w:lang w:val="en-US" w:eastAsia="en-US"/>
        </w:rPr>
      </w:pPr>
      <w:r w:rsidRPr="001B7A8D">
        <w:rPr>
          <w:lang w:val="en-US" w:eastAsia="en-US"/>
        </w:rPr>
        <w:t xml:space="preserve">to investigate false charges made against </w:t>
      </w:r>
      <w:r w:rsidR="00E53D6D">
        <w:rPr>
          <w:lang w:val="en-US" w:eastAsia="en-US"/>
        </w:rPr>
        <w:t>‘</w:t>
      </w:r>
      <w:r w:rsidRPr="001B7A8D">
        <w:rPr>
          <w:lang w:val="en-US" w:eastAsia="en-US"/>
        </w:rPr>
        <w:t>Abdu</w:t>
      </w:r>
      <w:r w:rsidR="00E53D6D">
        <w:rPr>
          <w:lang w:val="en-US" w:eastAsia="en-US"/>
        </w:rPr>
        <w:t>’</w:t>
      </w:r>
      <w:r w:rsidRPr="001B7A8D">
        <w:rPr>
          <w:lang w:val="en-US" w:eastAsia="en-US"/>
        </w:rPr>
        <w:t>l-Bahá by the</w:t>
      </w:r>
    </w:p>
    <w:p w:rsidR="00675B02" w:rsidRPr="001B7A8D" w:rsidRDefault="00675B02" w:rsidP="00675B02">
      <w:pPr>
        <w:rPr>
          <w:lang w:val="en-US" w:eastAsia="en-US"/>
        </w:rPr>
      </w:pPr>
      <w:r w:rsidRPr="001B7A8D">
        <w:rPr>
          <w:lang w:val="en-US" w:eastAsia="en-US"/>
        </w:rPr>
        <w:t>Covenant-breakers</w:t>
      </w:r>
      <w:r w:rsidR="00AA6BEB">
        <w:rPr>
          <w:lang w:val="en-US" w:eastAsia="en-US"/>
        </w:rPr>
        <w:t xml:space="preserve">.  </w:t>
      </w:r>
      <w:r w:rsidRPr="001B7A8D">
        <w:rPr>
          <w:lang w:val="en-US" w:eastAsia="en-US"/>
        </w:rPr>
        <w:t>He was deposed in 1909 following the</w:t>
      </w:r>
    </w:p>
    <w:p w:rsidR="00675B02" w:rsidRPr="001B7A8D" w:rsidRDefault="00675B02" w:rsidP="0089249C">
      <w:pPr>
        <w:rPr>
          <w:lang w:val="en-US" w:eastAsia="en-US"/>
        </w:rPr>
      </w:pPr>
      <w:r w:rsidRPr="001B7A8D">
        <w:rPr>
          <w:lang w:val="en-US" w:eastAsia="en-US"/>
        </w:rPr>
        <w:t>Young Turks</w:t>
      </w:r>
      <w:r w:rsidR="00E53D6D">
        <w:rPr>
          <w:lang w:val="en-US" w:eastAsia="en-US"/>
        </w:rPr>
        <w:t>’</w:t>
      </w:r>
      <w:r w:rsidRPr="001B7A8D">
        <w:rPr>
          <w:lang w:val="en-US" w:eastAsia="en-US"/>
        </w:rPr>
        <w:t xml:space="preserve"> revolution of 1908</w:t>
      </w:r>
      <w:r w:rsidR="00AA6BEB">
        <w:rPr>
          <w:lang w:val="en-US" w:eastAsia="en-US"/>
        </w:rPr>
        <w:t xml:space="preserve">.  </w:t>
      </w:r>
      <w:r w:rsidRPr="001B7A8D">
        <w:rPr>
          <w:lang w:val="en-US" w:eastAsia="en-US"/>
        </w:rPr>
        <w:t xml:space="preserve">See </w:t>
      </w:r>
      <w:r w:rsidR="00D902A7" w:rsidRPr="00D902A7">
        <w:rPr>
          <w:i/>
          <w:iCs/>
          <w:lang w:val="en-US" w:eastAsia="en-US"/>
        </w:rPr>
        <w:t>God Passes By</w:t>
      </w:r>
      <w:r w:rsidRPr="001B7A8D">
        <w:rPr>
          <w:lang w:val="en-US" w:eastAsia="en-US"/>
        </w:rPr>
        <w:t>, pp</w:t>
      </w:r>
      <w:r w:rsidR="00AA6BEB">
        <w:rPr>
          <w:lang w:val="en-US" w:eastAsia="en-US"/>
        </w:rPr>
        <w:t xml:space="preserve">. </w:t>
      </w:r>
      <w:r w:rsidRPr="001B7A8D">
        <w:rPr>
          <w:lang w:val="en-US" w:eastAsia="en-US"/>
        </w:rPr>
        <w:t>269</w:t>
      </w:r>
      <w:r w:rsidR="0089249C">
        <w:rPr>
          <w:lang w:val="en-US" w:eastAsia="en-US"/>
        </w:rPr>
        <w:t>–</w:t>
      </w:r>
      <w:r w:rsidRPr="001B7A8D">
        <w:rPr>
          <w:lang w:val="en-US" w:eastAsia="en-US"/>
        </w:rPr>
        <w:t>72.</w:t>
      </w:r>
    </w:p>
    <w:p w:rsidR="00675B02" w:rsidRPr="001B7A8D" w:rsidRDefault="00675B02" w:rsidP="007B5829">
      <w:pPr>
        <w:spacing w:before="120"/>
        <w:rPr>
          <w:lang w:val="en-US" w:eastAsia="en-US"/>
        </w:rPr>
      </w:pPr>
      <w:r w:rsidRPr="007B5829">
        <w:rPr>
          <w:b/>
          <w:bCs/>
          <w:lang w:val="en-US" w:eastAsia="en-US"/>
        </w:rPr>
        <w:t>Abu</w:t>
      </w:r>
      <w:r w:rsidR="00E53D6D" w:rsidRPr="007B5829">
        <w:rPr>
          <w:b/>
          <w:bCs/>
          <w:lang w:val="en-US" w:eastAsia="en-US"/>
        </w:rPr>
        <w:t>’</w:t>
      </w:r>
      <w:r w:rsidRPr="007B5829">
        <w:rPr>
          <w:b/>
          <w:bCs/>
          <w:lang w:val="en-US" w:eastAsia="en-US"/>
        </w:rPr>
        <w:t>l-Faḍl Gulpáygání</w:t>
      </w:r>
      <w:r w:rsidRPr="001B7A8D">
        <w:rPr>
          <w:lang w:val="en-US" w:eastAsia="en-US"/>
        </w:rPr>
        <w:t>, Mírzá (1844</w:t>
      </w:r>
      <w:r w:rsidR="0089249C">
        <w:rPr>
          <w:lang w:val="en-US" w:eastAsia="en-US"/>
        </w:rPr>
        <w:t>–</w:t>
      </w:r>
      <w:r w:rsidRPr="001B7A8D">
        <w:rPr>
          <w:lang w:val="en-US" w:eastAsia="en-US"/>
        </w:rPr>
        <w:t>1914)</w:t>
      </w:r>
      <w:r w:rsidR="00450C74">
        <w:rPr>
          <w:lang w:val="en-US" w:eastAsia="en-US"/>
        </w:rPr>
        <w:t xml:space="preserve"> </w:t>
      </w:r>
      <w:r w:rsidRPr="001B7A8D">
        <w:rPr>
          <w:lang w:val="en-US" w:eastAsia="en-US"/>
        </w:rPr>
        <w:t xml:space="preserve"> Preeminent Persian</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í scholar and author, noted for his learned treatises on the</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 xml:space="preserve">í Faith, who was sent to the United States by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675B02" w:rsidRPr="001B7A8D" w:rsidRDefault="00675B02" w:rsidP="00675B02">
      <w:pPr>
        <w:rPr>
          <w:lang w:val="en-US" w:eastAsia="en-US"/>
        </w:rPr>
      </w:pPr>
      <w:r w:rsidRPr="001B7A8D">
        <w:rPr>
          <w:lang w:val="en-US" w:eastAsia="en-US"/>
        </w:rPr>
        <w:t>in 1901 to deepen the American Bahá</w:t>
      </w:r>
      <w:r w:rsidR="00E53D6D">
        <w:rPr>
          <w:lang w:val="en-US" w:eastAsia="en-US"/>
        </w:rPr>
        <w:t>’</w:t>
      </w:r>
      <w:r w:rsidRPr="001B7A8D">
        <w:rPr>
          <w:lang w:val="en-US" w:eastAsia="en-US"/>
        </w:rPr>
        <w:t>ís and to counter the</w:t>
      </w:r>
    </w:p>
    <w:p w:rsidR="00675B02" w:rsidRPr="001B7A8D" w:rsidRDefault="00675B02" w:rsidP="00675B02">
      <w:pPr>
        <w:rPr>
          <w:lang w:val="en-US" w:eastAsia="en-US"/>
        </w:rPr>
      </w:pPr>
      <w:r w:rsidRPr="001B7A8D">
        <w:rPr>
          <w:lang w:val="en-US" w:eastAsia="en-US"/>
        </w:rPr>
        <w:t>attempts of Kheiralla to create a division within the American</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í community</w:t>
      </w:r>
      <w:r w:rsidR="00AA6BEB">
        <w:rPr>
          <w:lang w:val="en-US" w:eastAsia="en-US"/>
        </w:rPr>
        <w:t xml:space="preserve">.  </w:t>
      </w:r>
      <w:r w:rsidRPr="001B7A8D">
        <w:rPr>
          <w:lang w:val="en-US" w:eastAsia="en-US"/>
        </w:rPr>
        <w:t>He was named an Apostle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by</w:t>
      </w:r>
    </w:p>
    <w:p w:rsidR="00675B02" w:rsidRPr="001B7A8D" w:rsidRDefault="00675B02" w:rsidP="00675B02">
      <w:pPr>
        <w:rPr>
          <w:lang w:val="en-US" w:eastAsia="en-US"/>
        </w:rPr>
      </w:pPr>
      <w:r w:rsidRPr="001B7A8D">
        <w:rPr>
          <w:lang w:val="en-US" w:eastAsia="en-US"/>
        </w:rPr>
        <w:t>Shoghi Effendi.</w:t>
      </w:r>
    </w:p>
    <w:p w:rsidR="00675B02" w:rsidRPr="001B7A8D" w:rsidRDefault="00675B02" w:rsidP="007B5829">
      <w:pPr>
        <w:spacing w:before="120"/>
        <w:rPr>
          <w:lang w:val="en-US" w:eastAsia="en-US"/>
        </w:rPr>
      </w:pPr>
      <w:r w:rsidRPr="007B5829">
        <w:rPr>
          <w:b/>
          <w:bCs/>
          <w:lang w:val="en-US" w:eastAsia="en-US"/>
        </w:rPr>
        <w:t>Abu</w:t>
      </w:r>
      <w:r w:rsidR="00E53D6D" w:rsidRPr="007B5829">
        <w:rPr>
          <w:b/>
          <w:bCs/>
          <w:lang w:val="en-US" w:eastAsia="en-US"/>
        </w:rPr>
        <w:t>’</w:t>
      </w:r>
      <w:r w:rsidRPr="007B5829">
        <w:rPr>
          <w:b/>
          <w:bCs/>
          <w:lang w:val="en-US" w:eastAsia="en-US"/>
        </w:rPr>
        <w:t>l-Qásim-i-Hamadání</w:t>
      </w:r>
      <w:r w:rsidRPr="001B7A8D">
        <w:rPr>
          <w:lang w:val="en-US" w:eastAsia="en-US"/>
        </w:rPr>
        <w:t>, Áqá (d</w:t>
      </w:r>
      <w:r w:rsidR="00AA6BEB">
        <w:rPr>
          <w:lang w:val="en-US" w:eastAsia="en-US"/>
        </w:rPr>
        <w:t xml:space="preserve">. </w:t>
      </w:r>
      <w:r w:rsidRPr="001B7A8D">
        <w:rPr>
          <w:lang w:val="en-US" w:eastAsia="en-US"/>
        </w:rPr>
        <w:t xml:space="preserve">1856) </w:t>
      </w:r>
      <w:r w:rsidR="007B5829">
        <w:rPr>
          <w:lang w:val="en-US" w:eastAsia="en-US"/>
        </w:rPr>
        <w:t xml:space="preserve"> </w:t>
      </w:r>
      <w:r w:rsidRPr="001B7A8D">
        <w:rPr>
          <w:lang w:val="en-US" w:eastAsia="en-US"/>
        </w:rPr>
        <w:t>Sole companion of</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during His retirement to Sulaymáníyyih</w:t>
      </w:r>
      <w:r w:rsidR="00AA6BEB">
        <w:rPr>
          <w:lang w:val="en-US" w:eastAsia="en-US"/>
        </w:rPr>
        <w:t xml:space="preserve">.  </w:t>
      </w:r>
      <w:r w:rsidRPr="001B7A8D">
        <w:rPr>
          <w:lang w:val="en-US" w:eastAsia="en-US"/>
        </w:rPr>
        <w:t>He was set</w:t>
      </w:r>
    </w:p>
    <w:p w:rsidR="00675B02" w:rsidRPr="001B7A8D" w:rsidRDefault="00675B02" w:rsidP="00675B02">
      <w:pPr>
        <w:rPr>
          <w:lang w:val="en-US" w:eastAsia="en-US"/>
        </w:rPr>
      </w:pPr>
      <w:r w:rsidRPr="001B7A8D">
        <w:rPr>
          <w:lang w:val="en-US" w:eastAsia="en-US"/>
        </w:rPr>
        <w:t>upon by highwaymen or frontier patrols and was mortally</w:t>
      </w:r>
    </w:p>
    <w:p w:rsidR="00675B02" w:rsidRPr="001B7A8D" w:rsidRDefault="00675B02" w:rsidP="00675B02">
      <w:pPr>
        <w:rPr>
          <w:lang w:val="en-US" w:eastAsia="en-US"/>
        </w:rPr>
      </w:pPr>
      <w:r w:rsidRPr="001B7A8D">
        <w:rPr>
          <w:lang w:val="en-US" w:eastAsia="en-US"/>
        </w:rPr>
        <w:t>wounded</w:t>
      </w:r>
      <w:r w:rsidR="00AA6BEB">
        <w:rPr>
          <w:lang w:val="en-US" w:eastAsia="en-US"/>
        </w:rPr>
        <w:t xml:space="preserve">.  </w:t>
      </w:r>
      <w:r w:rsidRPr="001B7A8D">
        <w:rPr>
          <w:lang w:val="en-US" w:eastAsia="en-US"/>
        </w:rPr>
        <w:t>When found near death, he gave his name and be</w:t>
      </w:r>
      <w:r w:rsidR="001D6484">
        <w:rPr>
          <w:lang w:val="en-US" w:eastAsia="en-US"/>
        </w:rPr>
        <w:t>-</w:t>
      </w:r>
    </w:p>
    <w:p w:rsidR="00675B02" w:rsidRPr="001B7A8D" w:rsidRDefault="00675B02" w:rsidP="00675B02">
      <w:pPr>
        <w:rPr>
          <w:lang w:val="en-US" w:eastAsia="en-US"/>
        </w:rPr>
      </w:pPr>
      <w:r w:rsidRPr="001B7A8D">
        <w:rPr>
          <w:lang w:val="en-US" w:eastAsia="en-US"/>
        </w:rPr>
        <w:t>queathed all his possessions to Darví</w:t>
      </w:r>
      <w:r w:rsidRPr="00B54717">
        <w:rPr>
          <w:u w:val="single"/>
          <w:lang w:val="en-US" w:eastAsia="en-US"/>
        </w:rPr>
        <w:t>sh</w:t>
      </w:r>
      <w:r w:rsidRPr="001B7A8D">
        <w:rPr>
          <w:lang w:val="en-US" w:eastAsia="en-US"/>
        </w:rPr>
        <w:t xml:space="preserve"> Muḥammad-i-Írání, the</w:t>
      </w:r>
    </w:p>
    <w:p w:rsidR="00675B02" w:rsidRPr="001B7A8D" w:rsidRDefault="00675B02" w:rsidP="00675B02">
      <w:pPr>
        <w:rPr>
          <w:lang w:val="en-US" w:eastAsia="en-US"/>
        </w:rPr>
      </w:pPr>
      <w:r w:rsidRPr="001B7A8D">
        <w:rPr>
          <w:lang w:val="en-US" w:eastAsia="en-US"/>
        </w:rPr>
        <w:t>name Bahá</w:t>
      </w:r>
      <w:r w:rsidR="00E53D6D">
        <w:rPr>
          <w:lang w:val="en-US" w:eastAsia="en-US"/>
        </w:rPr>
        <w:t>’</w:t>
      </w:r>
      <w:r w:rsidRPr="001B7A8D">
        <w:rPr>
          <w:lang w:val="en-US" w:eastAsia="en-US"/>
        </w:rPr>
        <w:t>u</w:t>
      </w:r>
      <w:r w:rsidR="00E53D6D">
        <w:rPr>
          <w:lang w:val="en-US" w:eastAsia="en-US"/>
        </w:rPr>
        <w:t>’</w:t>
      </w:r>
      <w:r w:rsidRPr="001B7A8D">
        <w:rPr>
          <w:lang w:val="en-US" w:eastAsia="en-US"/>
        </w:rPr>
        <w:t>lláh had assumed</w:t>
      </w:r>
      <w:r w:rsidR="00AA6BEB">
        <w:rPr>
          <w:lang w:val="en-US" w:eastAsia="en-US"/>
        </w:rPr>
        <w:t xml:space="preserve">.  </w:t>
      </w:r>
      <w:r w:rsidRPr="001B7A8D">
        <w:rPr>
          <w:lang w:val="en-US" w:eastAsia="en-US"/>
        </w:rPr>
        <w:t xml:space="preserve">See Balyuzi, </w:t>
      </w:r>
      <w:r w:rsidRPr="007B5829">
        <w:rPr>
          <w:i/>
          <w:iCs/>
          <w:lang w:val="en-US" w:eastAsia="en-US"/>
        </w:rPr>
        <w:t xml:space="preserve">King of </w:t>
      </w:r>
      <w:commentRangeStart w:id="190"/>
      <w:r w:rsidRPr="007B5829">
        <w:rPr>
          <w:i/>
          <w:iCs/>
          <w:lang w:val="en-US" w:eastAsia="en-US"/>
        </w:rPr>
        <w:t>Glory</w:t>
      </w:r>
      <w:commentRangeEnd w:id="190"/>
      <w:r w:rsidR="00B54717" w:rsidRPr="007B5829">
        <w:rPr>
          <w:rStyle w:val="CommentReference"/>
          <w:i/>
          <w:iCs/>
        </w:rPr>
        <w:commentReference w:id="190"/>
      </w:r>
      <w:r w:rsidRPr="001B7A8D">
        <w:rPr>
          <w:lang w:val="en-US" w:eastAsia="en-US"/>
        </w:rPr>
        <w:t>,</w:t>
      </w:r>
    </w:p>
    <w:p w:rsidR="00675B02" w:rsidRPr="001B7A8D" w:rsidRDefault="00675B02" w:rsidP="0089249C">
      <w:pPr>
        <w:rPr>
          <w:lang w:val="en-US" w:eastAsia="en-US"/>
        </w:rPr>
      </w:pPr>
      <w:r w:rsidRPr="001B7A8D">
        <w:rPr>
          <w:lang w:val="en-US" w:eastAsia="en-US"/>
        </w:rPr>
        <w:t>pp</w:t>
      </w:r>
      <w:r w:rsidR="00AA6BEB">
        <w:rPr>
          <w:lang w:val="en-US" w:eastAsia="en-US"/>
        </w:rPr>
        <w:t xml:space="preserve">. </w:t>
      </w:r>
      <w:r w:rsidRPr="001B7A8D">
        <w:rPr>
          <w:lang w:val="en-US" w:eastAsia="en-US"/>
        </w:rPr>
        <w:t>116</w:t>
      </w:r>
      <w:r w:rsidR="0089249C">
        <w:rPr>
          <w:lang w:val="en-US" w:eastAsia="en-US"/>
        </w:rPr>
        <w:t>–</w:t>
      </w:r>
      <w:r w:rsidRPr="001B7A8D">
        <w:rPr>
          <w:lang w:val="en-US" w:eastAsia="en-US"/>
        </w:rPr>
        <w:t>117.</w:t>
      </w:r>
    </w:p>
    <w:p w:rsidR="001B7A8D" w:rsidRDefault="001B7A8D">
      <w:pPr>
        <w:widowControl/>
        <w:kinsoku/>
        <w:overflowPunct/>
        <w:textAlignment w:val="auto"/>
        <w:rPr>
          <w:lang w:val="en-US" w:eastAsia="en-US"/>
        </w:rPr>
      </w:pPr>
      <w:r>
        <w:rPr>
          <w:lang w:val="en-US" w:eastAsia="en-US"/>
        </w:rPr>
        <w:br w:type="page"/>
      </w:r>
    </w:p>
    <w:p w:rsidR="00675B02" w:rsidRPr="001B7A8D" w:rsidRDefault="00675B02" w:rsidP="007B5829">
      <w:pPr>
        <w:spacing w:before="120"/>
        <w:rPr>
          <w:lang w:val="en-US" w:eastAsia="en-US"/>
        </w:rPr>
      </w:pPr>
      <w:r w:rsidRPr="007B5829">
        <w:rPr>
          <w:b/>
          <w:bCs/>
          <w:lang w:val="en-US" w:eastAsia="en-US"/>
        </w:rPr>
        <w:lastRenderedPageBreak/>
        <w:t xml:space="preserve">Afnán-i-Yazdí </w:t>
      </w:r>
      <w:r w:rsidRPr="001B7A8D">
        <w:rPr>
          <w:lang w:val="en-US" w:eastAsia="en-US"/>
        </w:rPr>
        <w:t>(1830</w:t>
      </w:r>
      <w:r w:rsidR="0089249C">
        <w:rPr>
          <w:lang w:val="en-US" w:eastAsia="en-US"/>
        </w:rPr>
        <w:t>–</w:t>
      </w:r>
      <w:r w:rsidRPr="001B7A8D">
        <w:rPr>
          <w:lang w:val="en-US" w:eastAsia="en-US"/>
        </w:rPr>
        <w:t xml:space="preserve">1911) </w:t>
      </w:r>
      <w:r w:rsidR="007B5829">
        <w:rPr>
          <w:lang w:val="en-US" w:eastAsia="en-US"/>
        </w:rPr>
        <w:t xml:space="preserve"> </w:t>
      </w:r>
      <w:r w:rsidRPr="001B7A8D">
        <w:rPr>
          <w:lang w:val="en-US" w:eastAsia="en-US"/>
        </w:rPr>
        <w:t>Also known as Ḥájí Muḥammad</w:t>
      </w:r>
      <w:r w:rsidR="001D6484">
        <w:rPr>
          <w:lang w:val="en-US" w:eastAsia="en-US"/>
        </w:rPr>
        <w:t>-</w:t>
      </w:r>
    </w:p>
    <w:p w:rsidR="00675B02" w:rsidRPr="001B7A8D" w:rsidRDefault="00675B02" w:rsidP="00675B02">
      <w:pPr>
        <w:rPr>
          <w:lang w:val="en-US" w:eastAsia="en-US"/>
        </w:rPr>
      </w:pPr>
      <w:r w:rsidRPr="001B7A8D">
        <w:rPr>
          <w:lang w:val="en-US" w:eastAsia="en-US"/>
        </w:rPr>
        <w:t>Taqí, the Afnán, a cousin of the Báb and the chief builder of the</w:t>
      </w:r>
    </w:p>
    <w:p w:rsidR="00675B02" w:rsidRPr="001B7A8D" w:rsidRDefault="00675B02" w:rsidP="00675B02">
      <w:pPr>
        <w:rPr>
          <w:lang w:val="en-US" w:eastAsia="en-US"/>
        </w:rPr>
      </w:pPr>
      <w:r w:rsidRPr="001B7A8D">
        <w:rPr>
          <w:lang w:val="en-US" w:eastAsia="en-US"/>
        </w:rPr>
        <w:t>first Bahá</w:t>
      </w:r>
      <w:r w:rsidR="00E53D6D">
        <w:rPr>
          <w:lang w:val="en-US" w:eastAsia="en-US"/>
        </w:rPr>
        <w:t>’</w:t>
      </w:r>
      <w:r w:rsidRPr="001B7A8D">
        <w:rPr>
          <w:lang w:val="en-US" w:eastAsia="en-US"/>
        </w:rPr>
        <w:t xml:space="preserve">í House of Worship in </w:t>
      </w:r>
      <w:r w:rsidR="00C7444D">
        <w:rPr>
          <w:lang w:val="en-US" w:eastAsia="en-US"/>
        </w:rPr>
        <w:t>‘</w:t>
      </w:r>
      <w:r w:rsidR="00C7444D" w:rsidRPr="001B7A8D">
        <w:rPr>
          <w:lang w:val="en-US" w:eastAsia="en-US"/>
        </w:rPr>
        <w:t>I</w:t>
      </w:r>
      <w:r w:rsidR="00C7444D" w:rsidRPr="00C7444D">
        <w:rPr>
          <w:u w:val="single"/>
          <w:lang w:val="en-US" w:eastAsia="en-US"/>
        </w:rPr>
        <w:t>sh</w:t>
      </w:r>
      <w:r w:rsidR="00C7444D" w:rsidRPr="001B7A8D">
        <w:rPr>
          <w:lang w:val="en-US" w:eastAsia="en-US"/>
        </w:rPr>
        <w:t>qábád</w:t>
      </w:r>
      <w:r w:rsidRPr="001B7A8D">
        <w:rPr>
          <w:lang w:val="en-US" w:eastAsia="en-US"/>
        </w:rPr>
        <w:t>, in Russian Turkistán,</w:t>
      </w:r>
    </w:p>
    <w:p w:rsidR="00675B02" w:rsidRPr="001B7A8D" w:rsidRDefault="00675B02" w:rsidP="00675B02">
      <w:pPr>
        <w:rPr>
          <w:lang w:val="en-US" w:eastAsia="en-US"/>
        </w:rPr>
      </w:pPr>
      <w:r w:rsidRPr="001B7A8D">
        <w:rPr>
          <w:lang w:val="en-US" w:eastAsia="en-US"/>
        </w:rPr>
        <w:t xml:space="preserve">which had been initiated by </w:t>
      </w:r>
      <w:r w:rsidR="00E53D6D">
        <w:rPr>
          <w:lang w:val="en-US" w:eastAsia="en-US"/>
        </w:rPr>
        <w:t>‘Abdu’l</w:t>
      </w:r>
      <w:r w:rsidRPr="001B7A8D">
        <w:rPr>
          <w:lang w:val="en-US" w:eastAsia="en-US"/>
        </w:rPr>
        <w:t>-Bahá in or about 1902.</w:t>
      </w:r>
    </w:p>
    <w:p w:rsidR="00675B02" w:rsidRPr="001B7A8D" w:rsidRDefault="00675B02" w:rsidP="00675B02">
      <w:pPr>
        <w:rPr>
          <w:lang w:val="en-US" w:eastAsia="en-US"/>
        </w:rPr>
      </w:pPr>
      <w:r w:rsidRPr="001B7A8D">
        <w:rPr>
          <w:lang w:val="en-US" w:eastAsia="en-US"/>
        </w:rPr>
        <w:t>Taqí</w:t>
      </w:r>
      <w:r w:rsidR="00E53D6D">
        <w:rPr>
          <w:lang w:val="en-US" w:eastAsia="en-US"/>
        </w:rPr>
        <w:t>’</w:t>
      </w:r>
      <w:r w:rsidRPr="001B7A8D">
        <w:rPr>
          <w:lang w:val="en-US" w:eastAsia="en-US"/>
        </w:rPr>
        <w:t>s state title was Vakíl</w:t>
      </w:r>
      <w:r w:rsidR="00E53D6D">
        <w:rPr>
          <w:lang w:val="en-US" w:eastAsia="en-US"/>
        </w:rPr>
        <w:t>’</w:t>
      </w:r>
      <w:r w:rsidRPr="001B7A8D">
        <w:rPr>
          <w:lang w:val="en-US" w:eastAsia="en-US"/>
        </w:rPr>
        <w:t>ud-Dawlih</w:t>
      </w:r>
      <w:r w:rsidR="00AA6BEB">
        <w:rPr>
          <w:lang w:val="en-US" w:eastAsia="en-US"/>
        </w:rPr>
        <w:t xml:space="preserve">.  </w:t>
      </w:r>
      <w:r w:rsidRPr="001B7A8D">
        <w:rPr>
          <w:lang w:val="en-US" w:eastAsia="en-US"/>
        </w:rPr>
        <w:t>He was named an Apostle</w:t>
      </w:r>
    </w:p>
    <w:p w:rsidR="00675B02" w:rsidRPr="001B7A8D" w:rsidRDefault="00675B02" w:rsidP="00675B02">
      <w:pPr>
        <w:rPr>
          <w:lang w:val="en-US" w:eastAsia="en-US"/>
        </w:rPr>
      </w:pPr>
      <w:r w:rsidRPr="001B7A8D">
        <w:rPr>
          <w:lang w:val="en-US" w:eastAsia="en-US"/>
        </w:rPr>
        <w:t>of Bahá</w:t>
      </w:r>
      <w:r w:rsidR="00E53D6D">
        <w:rPr>
          <w:lang w:val="en-US" w:eastAsia="en-US"/>
        </w:rPr>
        <w:t>’</w:t>
      </w:r>
      <w:r w:rsidRPr="001B7A8D">
        <w:rPr>
          <w:lang w:val="en-US" w:eastAsia="en-US"/>
        </w:rPr>
        <w:t>u</w:t>
      </w:r>
      <w:r w:rsidR="00E53D6D">
        <w:rPr>
          <w:lang w:val="en-US" w:eastAsia="en-US"/>
        </w:rPr>
        <w:t>’</w:t>
      </w:r>
      <w:r w:rsidRPr="001B7A8D">
        <w:rPr>
          <w:lang w:val="en-US" w:eastAsia="en-US"/>
        </w:rPr>
        <w:t>lláh by Shoghi Effendi</w:t>
      </w:r>
      <w:r w:rsidR="00AA6BEB">
        <w:rPr>
          <w:lang w:val="en-US" w:eastAsia="en-US"/>
        </w:rPr>
        <w:t xml:space="preserve">.  </w:t>
      </w:r>
      <w:r w:rsidRPr="001B7A8D">
        <w:rPr>
          <w:lang w:val="en-US" w:eastAsia="en-US"/>
        </w:rPr>
        <w:t xml:space="preserve">See </w:t>
      </w:r>
      <w:r w:rsidR="00E53D6D">
        <w:rPr>
          <w:lang w:val="en-US" w:eastAsia="en-US"/>
        </w:rPr>
        <w:t>‘</w:t>
      </w:r>
      <w:r w:rsidRPr="001B7A8D">
        <w:rPr>
          <w:lang w:val="en-US" w:eastAsia="en-US"/>
        </w:rPr>
        <w:t>Abdu</w:t>
      </w:r>
      <w:r w:rsidR="00E53D6D">
        <w:rPr>
          <w:lang w:val="en-US" w:eastAsia="en-US"/>
        </w:rPr>
        <w:t>’</w:t>
      </w:r>
      <w:r w:rsidRPr="001B7A8D">
        <w:rPr>
          <w:lang w:val="en-US" w:eastAsia="en-US"/>
        </w:rPr>
        <w:t xml:space="preserve">l-Bahá, </w:t>
      </w:r>
      <w:r w:rsidRPr="007B5829">
        <w:rPr>
          <w:i/>
          <w:iCs/>
          <w:lang w:val="en-US" w:eastAsia="en-US"/>
        </w:rPr>
        <w:t>Memorials</w:t>
      </w:r>
    </w:p>
    <w:p w:rsidR="00675B02" w:rsidRPr="001B7A8D" w:rsidRDefault="00675B02" w:rsidP="0089249C">
      <w:pPr>
        <w:rPr>
          <w:lang w:val="en-US" w:eastAsia="en-US"/>
        </w:rPr>
      </w:pPr>
      <w:r w:rsidRPr="007B5829">
        <w:rPr>
          <w:i/>
          <w:iCs/>
          <w:lang w:val="en-US" w:eastAsia="en-US"/>
        </w:rPr>
        <w:t>of the Faithful</w:t>
      </w:r>
      <w:r w:rsidRPr="001B7A8D">
        <w:rPr>
          <w:lang w:val="en-US" w:eastAsia="en-US"/>
        </w:rPr>
        <w:t>, pp</w:t>
      </w:r>
      <w:r w:rsidR="00AA6BEB">
        <w:rPr>
          <w:lang w:val="en-US" w:eastAsia="en-US"/>
        </w:rPr>
        <w:t xml:space="preserve">. </w:t>
      </w:r>
      <w:r w:rsidRPr="001B7A8D">
        <w:rPr>
          <w:lang w:val="en-US" w:eastAsia="en-US"/>
        </w:rPr>
        <w:t>126</w:t>
      </w:r>
      <w:r w:rsidR="0089249C">
        <w:rPr>
          <w:lang w:val="en-US" w:eastAsia="en-US"/>
        </w:rPr>
        <w:t>–</w:t>
      </w:r>
      <w:r w:rsidRPr="001B7A8D">
        <w:rPr>
          <w:lang w:val="en-US" w:eastAsia="en-US"/>
        </w:rPr>
        <w:t>9.</w:t>
      </w:r>
    </w:p>
    <w:p w:rsidR="00675B02" w:rsidRPr="001B7A8D" w:rsidRDefault="00675B02" w:rsidP="007B5829">
      <w:pPr>
        <w:spacing w:before="120"/>
        <w:rPr>
          <w:lang w:val="en-US" w:eastAsia="en-US"/>
        </w:rPr>
      </w:pPr>
      <w:r w:rsidRPr="007B5829">
        <w:rPr>
          <w:b/>
          <w:bCs/>
          <w:lang w:val="en-US" w:eastAsia="en-US"/>
        </w:rPr>
        <w:t>Asadu</w:t>
      </w:r>
      <w:r w:rsidR="00E53D6D" w:rsidRPr="007B5829">
        <w:rPr>
          <w:b/>
          <w:bCs/>
          <w:lang w:val="en-US" w:eastAsia="en-US"/>
        </w:rPr>
        <w:t>’</w:t>
      </w:r>
      <w:r w:rsidRPr="007B5829">
        <w:rPr>
          <w:b/>
          <w:bCs/>
          <w:lang w:val="en-US" w:eastAsia="en-US"/>
        </w:rPr>
        <w:t>lláh-i-Qumí, Siyyid</w:t>
      </w:r>
      <w:r w:rsidRPr="001B7A8D">
        <w:rPr>
          <w:lang w:val="en-US" w:eastAsia="en-US"/>
        </w:rPr>
        <w:t xml:space="preserve"> </w:t>
      </w:r>
      <w:r w:rsidR="007B5829">
        <w:rPr>
          <w:lang w:val="en-US" w:eastAsia="en-US"/>
        </w:rPr>
        <w:t xml:space="preserve"> </w:t>
      </w:r>
      <w:r w:rsidRPr="001B7A8D">
        <w:rPr>
          <w:lang w:val="en-US" w:eastAsia="en-US"/>
        </w:rPr>
        <w:t xml:space="preserve">A member of </w:t>
      </w:r>
      <w:r w:rsidR="00E53D6D">
        <w:rPr>
          <w:lang w:val="en-US" w:eastAsia="en-US"/>
        </w:rPr>
        <w:t>‘Abdu’l</w:t>
      </w:r>
      <w:r w:rsidRPr="001B7A8D">
        <w:rPr>
          <w:lang w:val="en-US" w:eastAsia="en-US"/>
        </w:rPr>
        <w:t>-Bahá</w:t>
      </w:r>
      <w:r w:rsidR="00E53D6D">
        <w:rPr>
          <w:lang w:val="en-US" w:eastAsia="en-US"/>
        </w:rPr>
        <w:t>’</w:t>
      </w:r>
      <w:r w:rsidRPr="001B7A8D">
        <w:rPr>
          <w:lang w:val="en-US" w:eastAsia="en-US"/>
        </w:rPr>
        <w:t>s entour</w:t>
      </w:r>
      <w:r w:rsidR="001D6484">
        <w:rPr>
          <w:lang w:val="en-US" w:eastAsia="en-US"/>
        </w:rPr>
        <w:t>-</w:t>
      </w:r>
    </w:p>
    <w:p w:rsidR="00675B02" w:rsidRPr="001B7A8D" w:rsidRDefault="00675B02" w:rsidP="00675B02">
      <w:pPr>
        <w:rPr>
          <w:lang w:val="en-US" w:eastAsia="en-US"/>
        </w:rPr>
      </w:pPr>
      <w:r w:rsidRPr="001B7A8D">
        <w:rPr>
          <w:lang w:val="en-US" w:eastAsia="en-US"/>
        </w:rPr>
        <w:t>age.</w:t>
      </w:r>
    </w:p>
    <w:p w:rsidR="00675B02" w:rsidRPr="001B7A8D" w:rsidRDefault="00C7444D" w:rsidP="007B5829">
      <w:pPr>
        <w:spacing w:before="120"/>
        <w:rPr>
          <w:lang w:val="en-US" w:eastAsia="en-US"/>
        </w:rPr>
      </w:pPr>
      <w:r w:rsidRPr="007B5829">
        <w:rPr>
          <w:b/>
          <w:bCs/>
          <w:lang w:val="en-US" w:eastAsia="en-US"/>
        </w:rPr>
        <w:t>A</w:t>
      </w:r>
      <w:r w:rsidRPr="007B5829">
        <w:rPr>
          <w:b/>
          <w:bCs/>
          <w:u w:val="single"/>
          <w:lang w:val="en-US" w:eastAsia="en-US"/>
        </w:rPr>
        <w:t>sh</w:t>
      </w:r>
      <w:r w:rsidRPr="007B5829">
        <w:rPr>
          <w:b/>
          <w:bCs/>
          <w:lang w:val="en-US" w:eastAsia="en-US"/>
        </w:rPr>
        <w:t>raf</w:t>
      </w:r>
      <w:r w:rsidR="00675B02" w:rsidRPr="007B5829">
        <w:rPr>
          <w:b/>
          <w:bCs/>
          <w:lang w:val="en-US" w:eastAsia="en-US"/>
        </w:rPr>
        <w:t>, Qudsíyyih</w:t>
      </w:r>
      <w:r w:rsidR="007B5829">
        <w:rPr>
          <w:lang w:val="en-US" w:eastAsia="en-US"/>
        </w:rPr>
        <w:t xml:space="preserve"> </w:t>
      </w:r>
      <w:r w:rsidR="00675B02" w:rsidRPr="001B7A8D">
        <w:rPr>
          <w:lang w:val="en-US" w:eastAsia="en-US"/>
        </w:rPr>
        <w:t xml:space="preserve"> First Persian woman to travel to the United</w:t>
      </w:r>
    </w:p>
    <w:p w:rsidR="00675B02" w:rsidRPr="001B7A8D" w:rsidRDefault="00675B02" w:rsidP="00675B02">
      <w:pPr>
        <w:rPr>
          <w:lang w:val="en-US" w:eastAsia="en-US"/>
        </w:rPr>
      </w:pPr>
      <w:r w:rsidRPr="001B7A8D">
        <w:rPr>
          <w:lang w:val="en-US" w:eastAsia="en-US"/>
        </w:rPr>
        <w:t>States</w:t>
      </w:r>
      <w:r w:rsidR="00AA6BEB">
        <w:rPr>
          <w:lang w:val="en-US" w:eastAsia="en-US"/>
        </w:rPr>
        <w:t xml:space="preserve">.  </w:t>
      </w:r>
      <w:r w:rsidRPr="001B7A8D">
        <w:rPr>
          <w:lang w:val="en-US" w:eastAsia="en-US"/>
        </w:rPr>
        <w:t>She represented Bahá</w:t>
      </w:r>
      <w:r w:rsidR="00E53D6D">
        <w:rPr>
          <w:lang w:val="en-US" w:eastAsia="en-US"/>
        </w:rPr>
        <w:t>’</w:t>
      </w:r>
      <w:r w:rsidRPr="001B7A8D">
        <w:rPr>
          <w:lang w:val="en-US" w:eastAsia="en-US"/>
        </w:rPr>
        <w:t>í women of the Orient at the laying</w:t>
      </w:r>
    </w:p>
    <w:p w:rsidR="00675B02" w:rsidRPr="001B7A8D" w:rsidRDefault="00675B02" w:rsidP="00675B02">
      <w:pPr>
        <w:rPr>
          <w:lang w:val="en-US" w:eastAsia="en-US"/>
        </w:rPr>
      </w:pPr>
      <w:r w:rsidRPr="001B7A8D">
        <w:rPr>
          <w:lang w:val="en-US" w:eastAsia="en-US"/>
        </w:rPr>
        <w:t xml:space="preserve">of the corner-stone of the Wilmette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Pr="001B7A8D">
        <w:rPr>
          <w:lang w:val="en-US" w:eastAsia="en-US"/>
        </w:rPr>
        <w:t>-</w:t>
      </w:r>
      <w:r w:rsidR="00C7444D" w:rsidRPr="001B7A8D">
        <w:rPr>
          <w:lang w:val="en-US" w:eastAsia="en-US"/>
        </w:rPr>
        <w:t>A</w:t>
      </w:r>
      <w:r w:rsidR="00C7444D" w:rsidRPr="00C7444D">
        <w:rPr>
          <w:u w:val="single"/>
          <w:lang w:val="en-US" w:eastAsia="en-US"/>
        </w:rPr>
        <w:t>dh</w:t>
      </w:r>
      <w:r w:rsidR="00C7444D" w:rsidRPr="001B7A8D">
        <w:rPr>
          <w:lang w:val="en-US" w:eastAsia="en-US"/>
        </w:rPr>
        <w:t>kár</w:t>
      </w:r>
      <w:r w:rsidRPr="001B7A8D">
        <w:rPr>
          <w:lang w:val="en-US" w:eastAsia="en-US"/>
        </w:rPr>
        <w:t>.</w:t>
      </w:r>
    </w:p>
    <w:p w:rsidR="00675B02" w:rsidRPr="001B7A8D" w:rsidRDefault="00675B02" w:rsidP="007B5829">
      <w:pPr>
        <w:spacing w:before="120"/>
        <w:rPr>
          <w:lang w:val="en-US" w:eastAsia="en-US"/>
        </w:rPr>
      </w:pPr>
      <w:r w:rsidRPr="007B5829">
        <w:rPr>
          <w:b/>
          <w:bCs/>
          <w:lang w:val="en-US" w:eastAsia="en-US"/>
        </w:rPr>
        <w:t>Bagdadi, Dr Zia</w:t>
      </w:r>
      <w:r w:rsidRPr="001B7A8D">
        <w:rPr>
          <w:lang w:val="en-US" w:eastAsia="en-US"/>
        </w:rPr>
        <w:t xml:space="preserve"> (d</w:t>
      </w:r>
      <w:r w:rsidR="00AA6BEB">
        <w:rPr>
          <w:lang w:val="en-US" w:eastAsia="en-US"/>
        </w:rPr>
        <w:t xml:space="preserve">. </w:t>
      </w:r>
      <w:commentRangeStart w:id="191"/>
      <w:r w:rsidRPr="001B7A8D">
        <w:rPr>
          <w:lang w:val="en-US" w:eastAsia="en-US"/>
        </w:rPr>
        <w:t>1937</w:t>
      </w:r>
      <w:commentRangeEnd w:id="191"/>
      <w:r w:rsidR="00652533">
        <w:rPr>
          <w:rStyle w:val="CommentReference"/>
        </w:rPr>
        <w:commentReference w:id="191"/>
      </w:r>
      <w:r w:rsidRPr="001B7A8D">
        <w:rPr>
          <w:lang w:val="en-US" w:eastAsia="en-US"/>
        </w:rPr>
        <w:t>)</w:t>
      </w:r>
      <w:r w:rsidR="007B5829">
        <w:rPr>
          <w:lang w:val="en-US" w:eastAsia="en-US"/>
        </w:rPr>
        <w:t xml:space="preserve"> </w:t>
      </w:r>
      <w:r w:rsidRPr="001B7A8D">
        <w:rPr>
          <w:lang w:val="en-US" w:eastAsia="en-US"/>
        </w:rPr>
        <w:t xml:space="preserve"> Medical doctor from Iraq who settled</w:t>
      </w:r>
    </w:p>
    <w:p w:rsidR="00675B02" w:rsidRPr="001B7A8D" w:rsidRDefault="00675B02" w:rsidP="00675B02">
      <w:pPr>
        <w:rPr>
          <w:lang w:val="en-US" w:eastAsia="en-US"/>
        </w:rPr>
      </w:pPr>
      <w:r w:rsidRPr="001B7A8D">
        <w:rPr>
          <w:lang w:val="en-US" w:eastAsia="en-US"/>
        </w:rPr>
        <w:t>in the United States in 1909 and was a prominent member of</w:t>
      </w:r>
    </w:p>
    <w:p w:rsidR="00675B02" w:rsidRPr="001B7A8D" w:rsidRDefault="00675B02" w:rsidP="00675B02">
      <w:pPr>
        <w:rPr>
          <w:lang w:val="en-US" w:eastAsia="en-US"/>
        </w:rPr>
      </w:pPr>
      <w:r w:rsidRPr="001B7A8D">
        <w:rPr>
          <w:lang w:val="en-US" w:eastAsia="en-US"/>
        </w:rPr>
        <w:t>the Chicago Bahá</w:t>
      </w:r>
      <w:r w:rsidR="00E53D6D">
        <w:rPr>
          <w:lang w:val="en-US" w:eastAsia="en-US"/>
        </w:rPr>
        <w:t>’</w:t>
      </w:r>
      <w:r w:rsidRPr="001B7A8D">
        <w:rPr>
          <w:lang w:val="en-US" w:eastAsia="en-US"/>
        </w:rPr>
        <w:t>í community</w:t>
      </w:r>
      <w:r w:rsidR="00AA6BEB">
        <w:rPr>
          <w:lang w:val="en-US" w:eastAsia="en-US"/>
        </w:rPr>
        <w:t xml:space="preserve">.  </w:t>
      </w:r>
      <w:r w:rsidRPr="001B7A8D">
        <w:rPr>
          <w:lang w:val="en-US" w:eastAsia="en-US"/>
        </w:rPr>
        <w:t>He represented the Arab Bahá</w:t>
      </w:r>
      <w:r w:rsidR="00E53D6D">
        <w:rPr>
          <w:lang w:val="en-US" w:eastAsia="en-US"/>
        </w:rPr>
        <w:t>’</w:t>
      </w:r>
      <w:r w:rsidRPr="001B7A8D">
        <w:rPr>
          <w:lang w:val="en-US" w:eastAsia="en-US"/>
        </w:rPr>
        <w:t>ís</w:t>
      </w:r>
    </w:p>
    <w:p w:rsidR="00675B02" w:rsidRPr="001B7A8D" w:rsidRDefault="00675B02" w:rsidP="00675B02">
      <w:pPr>
        <w:rPr>
          <w:lang w:val="en-US" w:eastAsia="en-US"/>
        </w:rPr>
      </w:pPr>
      <w:r w:rsidRPr="001B7A8D">
        <w:rPr>
          <w:lang w:val="en-US" w:eastAsia="en-US"/>
        </w:rPr>
        <w:t xml:space="preserve">at the laying of the corner-stone of the Wilmette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001D6484">
        <w:rPr>
          <w:lang w:val="en-US" w:eastAsia="en-US"/>
        </w:rPr>
        <w:t>-</w:t>
      </w:r>
    </w:p>
    <w:p w:rsidR="00675B02" w:rsidRPr="001B7A8D" w:rsidRDefault="00C7444D" w:rsidP="0089249C">
      <w:pPr>
        <w:rPr>
          <w:lang w:val="en-US" w:eastAsia="en-US"/>
        </w:rPr>
      </w:pPr>
      <w:r w:rsidRPr="001B7A8D">
        <w:rPr>
          <w:lang w:val="en-US" w:eastAsia="en-US"/>
        </w:rPr>
        <w:t>A</w:t>
      </w:r>
      <w:r w:rsidRPr="00C7444D">
        <w:rPr>
          <w:u w:val="single"/>
          <w:lang w:val="en-US" w:eastAsia="en-US"/>
        </w:rPr>
        <w:t>dh</w:t>
      </w:r>
      <w:r w:rsidRPr="001B7A8D">
        <w:rPr>
          <w:lang w:val="en-US" w:eastAsia="en-US"/>
        </w:rPr>
        <w:t>kár</w:t>
      </w:r>
      <w:r w:rsidR="00AA6BEB">
        <w:rPr>
          <w:lang w:val="en-US" w:eastAsia="en-US"/>
        </w:rPr>
        <w:t xml:space="preserve">.  </w:t>
      </w:r>
      <w:r w:rsidR="00675B02" w:rsidRPr="001B7A8D">
        <w:rPr>
          <w:lang w:val="en-US" w:eastAsia="en-US"/>
        </w:rPr>
        <w:t xml:space="preserve">See </w:t>
      </w:r>
      <w:r w:rsidR="008B2295" w:rsidRPr="008B2295">
        <w:rPr>
          <w:i/>
          <w:iCs/>
          <w:lang w:val="en-US" w:eastAsia="en-US"/>
        </w:rPr>
        <w:t>Bahá’í World</w:t>
      </w:r>
      <w:r w:rsidR="00675B02" w:rsidRPr="001B7A8D">
        <w:rPr>
          <w:lang w:val="en-US" w:eastAsia="en-US"/>
        </w:rPr>
        <w:t xml:space="preserve">, </w:t>
      </w:r>
      <w:r w:rsidR="00AA6BEB">
        <w:rPr>
          <w:lang w:val="en-US" w:eastAsia="en-US"/>
        </w:rPr>
        <w:t xml:space="preserve">vol. </w:t>
      </w:r>
      <w:r w:rsidR="00675B02" w:rsidRPr="001B7A8D">
        <w:rPr>
          <w:lang w:val="en-US" w:eastAsia="en-US"/>
        </w:rPr>
        <w:t>7, pp</w:t>
      </w:r>
      <w:r w:rsidR="00AA6BEB">
        <w:rPr>
          <w:lang w:val="en-US" w:eastAsia="en-US"/>
        </w:rPr>
        <w:t xml:space="preserve">. </w:t>
      </w:r>
      <w:r w:rsidR="00675B02" w:rsidRPr="001B7A8D">
        <w:rPr>
          <w:lang w:val="en-US" w:eastAsia="en-US"/>
        </w:rPr>
        <w:t>535</w:t>
      </w:r>
      <w:r w:rsidR="0089249C">
        <w:rPr>
          <w:lang w:val="en-US" w:eastAsia="en-US"/>
        </w:rPr>
        <w:t>–</w:t>
      </w:r>
      <w:r w:rsidR="00675B02" w:rsidRPr="001B7A8D">
        <w:rPr>
          <w:lang w:val="en-US" w:eastAsia="en-US"/>
        </w:rPr>
        <w:t>9.</w:t>
      </w:r>
    </w:p>
    <w:p w:rsidR="00675B02" w:rsidRPr="001B7A8D" w:rsidRDefault="00675B02" w:rsidP="0009381A">
      <w:pPr>
        <w:spacing w:before="120"/>
        <w:rPr>
          <w:lang w:val="en-US" w:eastAsia="en-US"/>
        </w:rPr>
      </w:pPr>
      <w:r w:rsidRPr="0009381A">
        <w:rPr>
          <w:b/>
          <w:bCs/>
          <w:lang w:val="en-US" w:eastAsia="en-US"/>
        </w:rPr>
        <w:t>Bell, Alexander Graham</w:t>
      </w:r>
      <w:r w:rsidRPr="001B7A8D">
        <w:rPr>
          <w:lang w:val="en-US" w:eastAsia="en-US"/>
        </w:rPr>
        <w:t xml:space="preserve"> (1847</w:t>
      </w:r>
      <w:r w:rsidR="0089249C">
        <w:rPr>
          <w:lang w:val="en-US" w:eastAsia="en-US"/>
        </w:rPr>
        <w:t>–</w:t>
      </w:r>
      <w:r w:rsidRPr="001B7A8D">
        <w:rPr>
          <w:lang w:val="en-US" w:eastAsia="en-US"/>
        </w:rPr>
        <w:t>1922)</w:t>
      </w:r>
      <w:r w:rsidR="0009381A">
        <w:rPr>
          <w:lang w:val="en-US" w:eastAsia="en-US"/>
        </w:rPr>
        <w:t xml:space="preserve"> </w:t>
      </w:r>
      <w:r w:rsidRPr="001B7A8D">
        <w:rPr>
          <w:lang w:val="en-US" w:eastAsia="en-US"/>
        </w:rPr>
        <w:t xml:space="preserve"> </w:t>
      </w:r>
      <w:r w:rsidR="00AA6BEB">
        <w:rPr>
          <w:lang w:val="en-US" w:eastAsia="en-US"/>
        </w:rPr>
        <w:t>‘</w:t>
      </w:r>
      <w:r w:rsidRPr="001B7A8D">
        <w:rPr>
          <w:lang w:val="en-US" w:eastAsia="en-US"/>
        </w:rPr>
        <w:t>Scottish inventor and</w:t>
      </w:r>
    </w:p>
    <w:p w:rsidR="00675B02" w:rsidRPr="001B7A8D" w:rsidRDefault="00675B02" w:rsidP="00675B02">
      <w:pPr>
        <w:rPr>
          <w:lang w:val="en-US" w:eastAsia="en-US"/>
        </w:rPr>
      </w:pPr>
      <w:r w:rsidRPr="001B7A8D">
        <w:rPr>
          <w:lang w:val="en-US" w:eastAsia="en-US"/>
        </w:rPr>
        <w:t>teacher of elocution and speech correction</w:t>
      </w:r>
      <w:r w:rsidR="00AA6BEB">
        <w:rPr>
          <w:lang w:val="en-US" w:eastAsia="en-US"/>
        </w:rPr>
        <w:t xml:space="preserve">.  </w:t>
      </w:r>
      <w:r w:rsidRPr="001B7A8D">
        <w:rPr>
          <w:lang w:val="en-US" w:eastAsia="en-US"/>
        </w:rPr>
        <w:t>He went to live in</w:t>
      </w:r>
    </w:p>
    <w:p w:rsidR="00675B02" w:rsidRPr="001B7A8D" w:rsidRDefault="00675B02" w:rsidP="00675B02">
      <w:pPr>
        <w:rPr>
          <w:lang w:val="en-US" w:eastAsia="en-US"/>
        </w:rPr>
      </w:pPr>
      <w:r w:rsidRPr="001B7A8D">
        <w:rPr>
          <w:lang w:val="en-US" w:eastAsia="en-US"/>
        </w:rPr>
        <w:t>Canada in 1870</w:t>
      </w:r>
      <w:r w:rsidR="00AA6BEB">
        <w:rPr>
          <w:lang w:val="en-US" w:eastAsia="en-US"/>
        </w:rPr>
        <w:t xml:space="preserve">.  </w:t>
      </w:r>
      <w:r w:rsidRPr="001B7A8D">
        <w:rPr>
          <w:lang w:val="en-US" w:eastAsia="en-US"/>
        </w:rPr>
        <w:t>He developed a method of teaching speech to</w:t>
      </w:r>
    </w:p>
    <w:p w:rsidR="00675B02" w:rsidRPr="001B7A8D" w:rsidRDefault="00675B02" w:rsidP="00675B02">
      <w:pPr>
        <w:rPr>
          <w:lang w:val="en-US" w:eastAsia="en-US"/>
        </w:rPr>
      </w:pPr>
      <w:r w:rsidRPr="001B7A8D">
        <w:rPr>
          <w:lang w:val="en-US" w:eastAsia="en-US"/>
        </w:rPr>
        <w:t>the deaf and in 1873 became professor of vocal physiology at</w:t>
      </w:r>
    </w:p>
    <w:p w:rsidR="00675B02" w:rsidRPr="001B7A8D" w:rsidRDefault="00675B02" w:rsidP="00675B02">
      <w:pPr>
        <w:rPr>
          <w:lang w:val="en-US" w:eastAsia="en-US"/>
        </w:rPr>
      </w:pPr>
      <w:r w:rsidRPr="001B7A8D">
        <w:rPr>
          <w:lang w:val="en-US" w:eastAsia="en-US"/>
        </w:rPr>
        <w:t>Boston University</w:t>
      </w:r>
      <w:r w:rsidR="00AA6BEB">
        <w:rPr>
          <w:lang w:val="en-US" w:eastAsia="en-US"/>
        </w:rPr>
        <w:t xml:space="preserve">.  </w:t>
      </w:r>
      <w:r w:rsidRPr="001B7A8D">
        <w:rPr>
          <w:lang w:val="en-US" w:eastAsia="en-US"/>
        </w:rPr>
        <w:t>In 1876 he obtained a patent for the tele</w:t>
      </w:r>
      <w:r w:rsidR="001D6484">
        <w:rPr>
          <w:lang w:val="en-US" w:eastAsia="en-US"/>
        </w:rPr>
        <w:t>-</w:t>
      </w:r>
    </w:p>
    <w:p w:rsidR="00675B02" w:rsidRPr="001B7A8D" w:rsidRDefault="00675B02" w:rsidP="00675B02">
      <w:pPr>
        <w:rPr>
          <w:lang w:val="en-US" w:eastAsia="en-US"/>
        </w:rPr>
      </w:pPr>
      <w:r w:rsidRPr="001B7A8D">
        <w:rPr>
          <w:lang w:val="en-US" w:eastAsia="en-US"/>
        </w:rPr>
        <w:t>phone, which he developed during long evening sessions with</w:t>
      </w:r>
    </w:p>
    <w:p w:rsidR="00675B02" w:rsidRPr="001B7A8D" w:rsidRDefault="00675B02" w:rsidP="00675B02">
      <w:pPr>
        <w:rPr>
          <w:lang w:val="en-US" w:eastAsia="en-US"/>
        </w:rPr>
      </w:pPr>
      <w:r w:rsidRPr="001B7A8D">
        <w:rPr>
          <w:lang w:val="en-US" w:eastAsia="en-US"/>
        </w:rPr>
        <w:t>the mechanic Thomas Watson</w:t>
      </w:r>
      <w:r w:rsidR="00AA6BEB">
        <w:rPr>
          <w:lang w:val="en-US" w:eastAsia="en-US"/>
        </w:rPr>
        <w:t xml:space="preserve">.  </w:t>
      </w:r>
      <w:r w:rsidRPr="001B7A8D">
        <w:rPr>
          <w:lang w:val="en-US" w:eastAsia="en-US"/>
        </w:rPr>
        <w:t>His other inventions included the</w:t>
      </w:r>
    </w:p>
    <w:p w:rsidR="00675B02" w:rsidRPr="001B7A8D" w:rsidRDefault="00675B02" w:rsidP="00675B02">
      <w:pPr>
        <w:rPr>
          <w:lang w:val="en-US" w:eastAsia="en-US"/>
        </w:rPr>
      </w:pPr>
      <w:r w:rsidRPr="001B7A8D">
        <w:rPr>
          <w:lang w:val="en-US" w:eastAsia="en-US"/>
        </w:rPr>
        <w:t>photophone, a device that transmitted sound on a beam of light,</w:t>
      </w:r>
    </w:p>
    <w:p w:rsidR="00675B02" w:rsidRPr="001B7A8D" w:rsidRDefault="00675B02" w:rsidP="00675B02">
      <w:pPr>
        <w:rPr>
          <w:lang w:val="en-US" w:eastAsia="en-US"/>
        </w:rPr>
      </w:pPr>
      <w:r w:rsidRPr="001B7A8D">
        <w:rPr>
          <w:lang w:val="en-US" w:eastAsia="en-US"/>
        </w:rPr>
        <w:t>and the graphophone, which recorded sound on wax discs</w:t>
      </w:r>
      <w:r w:rsidR="00B77071">
        <w:rPr>
          <w:lang w:val="en-US" w:eastAsia="en-US"/>
        </w:rPr>
        <w:t xml:space="preserve">.’  </w:t>
      </w:r>
      <w:r w:rsidRPr="001B7A8D">
        <w:rPr>
          <w:lang w:val="en-US" w:eastAsia="en-US"/>
        </w:rPr>
        <w:t>At</w:t>
      </w:r>
    </w:p>
    <w:p w:rsidR="00675B02" w:rsidRPr="001B7A8D" w:rsidRDefault="00675B02" w:rsidP="00675B02">
      <w:pPr>
        <w:rPr>
          <w:lang w:val="en-US" w:eastAsia="en-US"/>
        </w:rPr>
      </w:pPr>
      <w:r w:rsidRPr="001B7A8D">
        <w:rPr>
          <w:lang w:val="en-US" w:eastAsia="en-US"/>
        </w:rPr>
        <w:t xml:space="preserve">the time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 xml:space="preserve">s visit he lived in Washington </w:t>
      </w:r>
      <w:r w:rsidR="007F6C9E" w:rsidRPr="007F6C9E">
        <w:rPr>
          <w:smallCaps/>
          <w:lang w:val="en-US" w:eastAsia="en-US"/>
        </w:rPr>
        <w:t>dc</w:t>
      </w:r>
      <w:r w:rsidR="00AA6BEB">
        <w:rPr>
          <w:lang w:val="en-US" w:eastAsia="en-US"/>
        </w:rPr>
        <w:t xml:space="preserve">.  </w:t>
      </w:r>
      <w:r w:rsidRPr="001B7A8D">
        <w:rPr>
          <w:lang w:val="en-US" w:eastAsia="en-US"/>
        </w:rPr>
        <w:t>Law,</w:t>
      </w:r>
    </w:p>
    <w:p w:rsidR="00675B02" w:rsidRPr="001B7A8D" w:rsidRDefault="00675B02" w:rsidP="0089249C">
      <w:pPr>
        <w:rPr>
          <w:lang w:val="en-US" w:eastAsia="en-US"/>
        </w:rPr>
      </w:pPr>
      <w:r w:rsidRPr="007F6C9E">
        <w:rPr>
          <w:i/>
          <w:iCs/>
          <w:lang w:val="en-US" w:eastAsia="en-US"/>
        </w:rPr>
        <w:t>Giant Book of 1000 Great Lives</w:t>
      </w:r>
      <w:r w:rsidRPr="001B7A8D">
        <w:rPr>
          <w:lang w:val="en-US" w:eastAsia="en-US"/>
        </w:rPr>
        <w:t>, pp</w:t>
      </w:r>
      <w:r w:rsidR="00AA6BEB">
        <w:rPr>
          <w:lang w:val="en-US" w:eastAsia="en-US"/>
        </w:rPr>
        <w:t xml:space="preserve">. </w:t>
      </w:r>
      <w:r w:rsidRPr="001B7A8D">
        <w:rPr>
          <w:lang w:val="en-US" w:eastAsia="en-US"/>
        </w:rPr>
        <w:t>32</w:t>
      </w:r>
      <w:r w:rsidR="0089249C">
        <w:rPr>
          <w:lang w:val="en-US" w:eastAsia="en-US"/>
        </w:rPr>
        <w:t>–</w:t>
      </w:r>
      <w:r w:rsidRPr="001B7A8D">
        <w:rPr>
          <w:lang w:val="en-US" w:eastAsia="en-US"/>
        </w:rPr>
        <w:t>3.</w:t>
      </w:r>
    </w:p>
    <w:p w:rsidR="00675B02" w:rsidRPr="001B7A8D" w:rsidRDefault="00675B02" w:rsidP="0009381A">
      <w:pPr>
        <w:spacing w:before="120"/>
        <w:rPr>
          <w:lang w:val="en-US" w:eastAsia="en-US"/>
        </w:rPr>
      </w:pPr>
      <w:r w:rsidRPr="0009381A">
        <w:rPr>
          <w:b/>
          <w:bCs/>
          <w:lang w:val="en-US" w:eastAsia="en-US"/>
        </w:rPr>
        <w:t>Bosch, John</w:t>
      </w:r>
      <w:r w:rsidRPr="001B7A8D">
        <w:rPr>
          <w:lang w:val="en-US" w:eastAsia="en-US"/>
        </w:rPr>
        <w:t xml:space="preserve"> (1855</w:t>
      </w:r>
      <w:r w:rsidR="0089249C">
        <w:rPr>
          <w:lang w:val="en-US" w:eastAsia="en-US"/>
        </w:rPr>
        <w:t>–</w:t>
      </w:r>
      <w:r w:rsidRPr="001B7A8D">
        <w:rPr>
          <w:lang w:val="en-US" w:eastAsia="en-US"/>
        </w:rPr>
        <w:t xml:space="preserve">1946) </w:t>
      </w:r>
      <w:r w:rsidR="0009381A">
        <w:rPr>
          <w:lang w:val="en-US" w:eastAsia="en-US"/>
        </w:rPr>
        <w:t xml:space="preserve"> </w:t>
      </w:r>
      <w:r w:rsidRPr="001B7A8D">
        <w:rPr>
          <w:lang w:val="en-US" w:eastAsia="en-US"/>
        </w:rPr>
        <w:t>California vintner who became a</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í in 1905 and subsequently changed his profession</w:t>
      </w:r>
      <w:r w:rsidR="00AA6BEB">
        <w:rPr>
          <w:lang w:val="en-US" w:eastAsia="en-US"/>
        </w:rPr>
        <w:t xml:space="preserve">.  </w:t>
      </w:r>
      <w:r w:rsidRPr="001B7A8D">
        <w:rPr>
          <w:lang w:val="en-US" w:eastAsia="en-US"/>
        </w:rPr>
        <w:t>His</w:t>
      </w:r>
    </w:p>
    <w:p w:rsidR="00675B02" w:rsidRPr="001B7A8D" w:rsidRDefault="00675B02" w:rsidP="00675B02">
      <w:pPr>
        <w:rPr>
          <w:lang w:val="en-US" w:eastAsia="en-US"/>
        </w:rPr>
      </w:pPr>
      <w:r w:rsidRPr="001B7A8D">
        <w:rPr>
          <w:lang w:val="en-US" w:eastAsia="en-US"/>
        </w:rPr>
        <w:t>property at Geyserville, California, was used as a permanent</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í summer school from 1927 and was deeded to the Ameri</w:t>
      </w:r>
      <w:r w:rsidR="001D6484">
        <w:rPr>
          <w:lang w:val="en-US" w:eastAsia="en-US"/>
        </w:rPr>
        <w:t>-</w:t>
      </w:r>
    </w:p>
    <w:p w:rsidR="00675B02" w:rsidRPr="001B7A8D" w:rsidRDefault="00675B02" w:rsidP="00675B02">
      <w:pPr>
        <w:rPr>
          <w:lang w:val="en-US" w:eastAsia="en-US"/>
        </w:rPr>
      </w:pPr>
      <w:r w:rsidRPr="001B7A8D">
        <w:rPr>
          <w:lang w:val="en-US" w:eastAsia="en-US"/>
        </w:rPr>
        <w:t>can National Spiritual Assembly in 1936</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w:t>
      </w:r>
    </w:p>
    <w:p w:rsidR="00675B02" w:rsidRPr="001B7A8D" w:rsidRDefault="00AA6BEB" w:rsidP="0089249C">
      <w:pPr>
        <w:rPr>
          <w:lang w:val="en-US" w:eastAsia="en-US"/>
        </w:rPr>
      </w:pPr>
      <w:r>
        <w:rPr>
          <w:lang w:val="en-US" w:eastAsia="en-US"/>
        </w:rPr>
        <w:t xml:space="preserve">vol. </w:t>
      </w:r>
      <w:r w:rsidR="00675B02" w:rsidRPr="001B7A8D">
        <w:rPr>
          <w:lang w:val="en-US" w:eastAsia="en-US"/>
        </w:rPr>
        <w:t>11, p</w:t>
      </w:r>
      <w:r w:rsidR="0011660E">
        <w:rPr>
          <w:lang w:val="en-US" w:eastAsia="en-US"/>
        </w:rPr>
        <w:t xml:space="preserve">p. </w:t>
      </w:r>
      <w:r w:rsidR="00675B02" w:rsidRPr="001B7A8D">
        <w:rPr>
          <w:lang w:val="en-US" w:eastAsia="en-US"/>
        </w:rPr>
        <w:t>488</w:t>
      </w:r>
      <w:r w:rsidR="0089249C">
        <w:rPr>
          <w:lang w:val="en-US" w:eastAsia="en-US"/>
        </w:rPr>
        <w:t>–</w:t>
      </w:r>
      <w:r w:rsidR="00675B02" w:rsidRPr="001B7A8D">
        <w:rPr>
          <w:lang w:val="en-US" w:eastAsia="en-US"/>
        </w:rPr>
        <w:t>94.</w:t>
      </w:r>
    </w:p>
    <w:p w:rsidR="00675B02" w:rsidRPr="001B7A8D" w:rsidRDefault="00675B02" w:rsidP="00652533">
      <w:pPr>
        <w:spacing w:before="120"/>
        <w:rPr>
          <w:lang w:val="en-US" w:eastAsia="en-US"/>
        </w:rPr>
      </w:pPr>
      <w:r w:rsidRPr="0009381A">
        <w:rPr>
          <w:b/>
          <w:bCs/>
          <w:lang w:val="en-US" w:eastAsia="en-US"/>
        </w:rPr>
        <w:t>Bourgeois, Louis</w:t>
      </w:r>
      <w:r w:rsidRPr="001B7A8D">
        <w:rPr>
          <w:lang w:val="en-US" w:eastAsia="en-US"/>
        </w:rPr>
        <w:t xml:space="preserve"> (d</w:t>
      </w:r>
      <w:r w:rsidR="00AA6BEB">
        <w:rPr>
          <w:lang w:val="en-US" w:eastAsia="en-US"/>
        </w:rPr>
        <w:t xml:space="preserve">. </w:t>
      </w:r>
      <w:commentRangeStart w:id="192"/>
      <w:r w:rsidRPr="001B7A8D">
        <w:rPr>
          <w:lang w:val="en-US" w:eastAsia="en-US"/>
        </w:rPr>
        <w:t>1930</w:t>
      </w:r>
      <w:commentRangeEnd w:id="192"/>
      <w:r w:rsidR="007D39B9">
        <w:rPr>
          <w:rStyle w:val="CommentReference"/>
        </w:rPr>
        <w:commentReference w:id="192"/>
      </w:r>
      <w:r w:rsidRPr="001B7A8D">
        <w:rPr>
          <w:lang w:val="en-US" w:eastAsia="en-US"/>
        </w:rPr>
        <w:t xml:space="preserve">) </w:t>
      </w:r>
      <w:r w:rsidR="0009381A">
        <w:rPr>
          <w:lang w:val="en-US" w:eastAsia="en-US"/>
        </w:rPr>
        <w:t xml:space="preserve"> </w:t>
      </w:r>
      <w:r w:rsidRPr="001B7A8D">
        <w:rPr>
          <w:lang w:val="en-US" w:eastAsia="en-US"/>
        </w:rPr>
        <w:t>French-Canadian architect who</w:t>
      </w:r>
    </w:p>
    <w:p w:rsidR="00675B02" w:rsidRPr="001B7A8D" w:rsidRDefault="00675B02" w:rsidP="0089249C">
      <w:pPr>
        <w:rPr>
          <w:lang w:val="en-US" w:eastAsia="en-US"/>
        </w:rPr>
      </w:pPr>
      <w:r w:rsidRPr="001B7A8D">
        <w:rPr>
          <w:lang w:val="en-US" w:eastAsia="en-US"/>
        </w:rPr>
        <w:t>became a Bahá</w:t>
      </w:r>
      <w:r w:rsidR="00E53D6D">
        <w:rPr>
          <w:lang w:val="en-US" w:eastAsia="en-US"/>
        </w:rPr>
        <w:t>’</w:t>
      </w:r>
      <w:r w:rsidRPr="001B7A8D">
        <w:rPr>
          <w:lang w:val="en-US" w:eastAsia="en-US"/>
        </w:rPr>
        <w:t>í in the winter of 1906</w:t>
      </w:r>
      <w:r w:rsidR="0089249C">
        <w:rPr>
          <w:lang w:val="en-US" w:eastAsia="en-US"/>
        </w:rPr>
        <w:t>–</w:t>
      </w:r>
      <w:r w:rsidRPr="001B7A8D">
        <w:rPr>
          <w:lang w:val="en-US" w:eastAsia="en-US"/>
        </w:rPr>
        <w:t>7 and moved to West</w:t>
      </w:r>
    </w:p>
    <w:p w:rsidR="001B7A8D" w:rsidRDefault="001B7A8D">
      <w:pPr>
        <w:widowControl/>
        <w:kinsoku/>
        <w:overflowPunct/>
        <w:textAlignment w:val="auto"/>
        <w:rPr>
          <w:lang w:val="en-US" w:eastAsia="en-US"/>
        </w:rPr>
      </w:pPr>
      <w:r>
        <w:rPr>
          <w:lang w:val="en-US" w:eastAsia="en-US"/>
        </w:rPr>
        <w:br w:type="page"/>
      </w:r>
    </w:p>
    <w:p w:rsidR="00675B02" w:rsidRPr="001B7A8D" w:rsidRDefault="00675B02" w:rsidP="00675B02">
      <w:pPr>
        <w:rPr>
          <w:lang w:val="en-US" w:eastAsia="en-US"/>
        </w:rPr>
      </w:pPr>
      <w:r w:rsidRPr="001B7A8D">
        <w:rPr>
          <w:lang w:val="en-US" w:eastAsia="en-US"/>
        </w:rPr>
        <w:lastRenderedPageBreak/>
        <w:t>Englewood, New Jersey, to assist in the development of the</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í community</w:t>
      </w:r>
      <w:r w:rsidR="00AA6BEB">
        <w:rPr>
          <w:lang w:val="en-US" w:eastAsia="en-US"/>
        </w:rPr>
        <w:t xml:space="preserve">.  </w:t>
      </w:r>
      <w:r w:rsidRPr="001B7A8D">
        <w:rPr>
          <w:lang w:val="en-US" w:eastAsia="en-US"/>
        </w:rPr>
        <w:t xml:space="preserve">His design was chosen for 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001D6484">
        <w:rPr>
          <w:lang w:val="en-US" w:eastAsia="en-US"/>
        </w:rPr>
        <w:t>-</w:t>
      </w:r>
    </w:p>
    <w:p w:rsidR="00675B02" w:rsidRPr="001B7A8D" w:rsidRDefault="00C7444D" w:rsidP="0089249C">
      <w:pPr>
        <w:rPr>
          <w:lang w:val="en-US" w:eastAsia="en-US"/>
        </w:rPr>
      </w:pPr>
      <w:r w:rsidRPr="001B7A8D">
        <w:rPr>
          <w:lang w:val="en-US" w:eastAsia="en-US"/>
        </w:rPr>
        <w:t>A</w:t>
      </w:r>
      <w:r w:rsidRPr="00C7444D">
        <w:rPr>
          <w:u w:val="single"/>
          <w:lang w:val="en-US" w:eastAsia="en-US"/>
        </w:rPr>
        <w:t>dh</w:t>
      </w:r>
      <w:r w:rsidRPr="001B7A8D">
        <w:rPr>
          <w:lang w:val="en-US" w:eastAsia="en-US"/>
        </w:rPr>
        <w:t>kár</w:t>
      </w:r>
      <w:r w:rsidR="00675B02" w:rsidRPr="001B7A8D">
        <w:rPr>
          <w:lang w:val="en-US" w:eastAsia="en-US"/>
        </w:rPr>
        <w:t xml:space="preserve"> in Wilmette</w:t>
      </w:r>
      <w:r w:rsidR="00AA6BEB">
        <w:rPr>
          <w:lang w:val="en-US" w:eastAsia="en-US"/>
        </w:rPr>
        <w:t xml:space="preserve">.  </w:t>
      </w:r>
      <w:r w:rsidR="00675B02" w:rsidRPr="001B7A8D">
        <w:rPr>
          <w:lang w:val="en-US" w:eastAsia="en-US"/>
        </w:rPr>
        <w:t xml:space="preserve">See Whitmore, </w:t>
      </w:r>
      <w:r w:rsidR="00675B02" w:rsidRPr="007D39B9">
        <w:rPr>
          <w:i/>
          <w:iCs/>
          <w:lang w:val="en-US" w:eastAsia="en-US"/>
        </w:rPr>
        <w:t>Dawning Place</w:t>
      </w:r>
      <w:r w:rsidR="00675B02" w:rsidRPr="001B7A8D">
        <w:rPr>
          <w:lang w:val="en-US" w:eastAsia="en-US"/>
        </w:rPr>
        <w:t>, p</w:t>
      </w:r>
      <w:r w:rsidR="0011660E">
        <w:rPr>
          <w:lang w:val="en-US" w:eastAsia="en-US"/>
        </w:rPr>
        <w:t xml:space="preserve">p. </w:t>
      </w:r>
      <w:r w:rsidR="00675B02" w:rsidRPr="001B7A8D">
        <w:rPr>
          <w:lang w:val="en-US" w:eastAsia="en-US"/>
        </w:rPr>
        <w:t>76</w:t>
      </w:r>
      <w:r w:rsidR="0089249C">
        <w:rPr>
          <w:lang w:val="en-US" w:eastAsia="en-US"/>
        </w:rPr>
        <w:t>–</w:t>
      </w:r>
      <w:r w:rsidR="00675B02" w:rsidRPr="001B7A8D">
        <w:rPr>
          <w:lang w:val="en-US" w:eastAsia="en-US"/>
        </w:rPr>
        <w:t>86.</w:t>
      </w:r>
    </w:p>
    <w:p w:rsidR="00675B02" w:rsidRPr="001B7A8D" w:rsidRDefault="00675B02" w:rsidP="007D39B9">
      <w:pPr>
        <w:spacing w:before="120"/>
        <w:rPr>
          <w:lang w:val="en-US" w:eastAsia="en-US"/>
        </w:rPr>
      </w:pPr>
      <w:r w:rsidRPr="007D39B9">
        <w:rPr>
          <w:b/>
          <w:bCs/>
          <w:lang w:val="en-US" w:eastAsia="en-US"/>
        </w:rPr>
        <w:t>Breed, Alice Ives</w:t>
      </w:r>
      <w:r w:rsidRPr="001B7A8D">
        <w:rPr>
          <w:lang w:val="en-US" w:eastAsia="en-US"/>
        </w:rPr>
        <w:t xml:space="preserve"> (b</w:t>
      </w:r>
      <w:r w:rsidR="00AA6BEB">
        <w:rPr>
          <w:lang w:val="en-US" w:eastAsia="en-US"/>
        </w:rPr>
        <w:t xml:space="preserve">. </w:t>
      </w:r>
      <w:commentRangeStart w:id="193"/>
      <w:r w:rsidRPr="001B7A8D">
        <w:rPr>
          <w:lang w:val="en-US" w:eastAsia="en-US"/>
        </w:rPr>
        <w:t>1853</w:t>
      </w:r>
      <w:commentRangeEnd w:id="193"/>
      <w:r w:rsidR="007D39B9">
        <w:rPr>
          <w:rStyle w:val="CommentReference"/>
        </w:rPr>
        <w:commentReference w:id="193"/>
      </w:r>
      <w:r w:rsidRPr="001B7A8D">
        <w:rPr>
          <w:lang w:val="en-US" w:eastAsia="en-US"/>
        </w:rPr>
        <w:t>)</w:t>
      </w:r>
      <w:r w:rsidR="007D39B9">
        <w:rPr>
          <w:lang w:val="en-US" w:eastAsia="en-US"/>
        </w:rPr>
        <w:t xml:space="preserve"> </w:t>
      </w:r>
      <w:r w:rsidRPr="001B7A8D">
        <w:rPr>
          <w:lang w:val="en-US" w:eastAsia="en-US"/>
        </w:rPr>
        <w:t xml:space="preserve"> Well-known society and club woman</w:t>
      </w:r>
    </w:p>
    <w:p w:rsidR="00675B02" w:rsidRPr="001B7A8D" w:rsidRDefault="00675B02" w:rsidP="00675B02">
      <w:pPr>
        <w:rPr>
          <w:lang w:val="en-US" w:eastAsia="en-US"/>
        </w:rPr>
      </w:pPr>
      <w:r w:rsidRPr="001B7A8D">
        <w:rPr>
          <w:lang w:val="en-US" w:eastAsia="en-US"/>
        </w:rPr>
        <w:t>of Boston and one of the early Bahá</w:t>
      </w:r>
      <w:r w:rsidR="00E53D6D">
        <w:rPr>
          <w:lang w:val="en-US" w:eastAsia="en-US"/>
        </w:rPr>
        <w:t>’</w:t>
      </w:r>
      <w:r w:rsidRPr="001B7A8D">
        <w:rPr>
          <w:lang w:val="en-US" w:eastAsia="en-US"/>
        </w:rPr>
        <w:t>ís in the United States</w:t>
      </w:r>
      <w:r w:rsidR="00AA6BEB">
        <w:rPr>
          <w:lang w:val="en-US" w:eastAsia="en-US"/>
        </w:rPr>
        <w:t xml:space="preserve">.  </w:t>
      </w:r>
      <w:r w:rsidRPr="001B7A8D">
        <w:rPr>
          <w:lang w:val="en-US" w:eastAsia="en-US"/>
        </w:rPr>
        <w:t>She</w:t>
      </w:r>
    </w:p>
    <w:p w:rsidR="00675B02" w:rsidRPr="001B7A8D" w:rsidRDefault="00675B02" w:rsidP="00675B02">
      <w:pPr>
        <w:rPr>
          <w:lang w:val="en-US" w:eastAsia="en-US"/>
        </w:rPr>
      </w:pPr>
      <w:r w:rsidRPr="001B7A8D">
        <w:rPr>
          <w:lang w:val="en-US" w:eastAsia="en-US"/>
        </w:rPr>
        <w:t>was the wife of Francis W</w:t>
      </w:r>
      <w:r w:rsidR="00AA6BEB">
        <w:rPr>
          <w:lang w:val="en-US" w:eastAsia="en-US"/>
        </w:rPr>
        <w:t xml:space="preserve">.  </w:t>
      </w:r>
      <w:r w:rsidRPr="001B7A8D">
        <w:rPr>
          <w:lang w:val="en-US" w:eastAsia="en-US"/>
        </w:rPr>
        <w:t>Breed and the mother of Florence</w:t>
      </w:r>
    </w:p>
    <w:p w:rsidR="00675B02" w:rsidRPr="001B7A8D" w:rsidRDefault="00675B02" w:rsidP="00675B02">
      <w:pPr>
        <w:rPr>
          <w:lang w:val="en-US" w:eastAsia="en-US"/>
        </w:rPr>
      </w:pPr>
      <w:r w:rsidRPr="001B7A8D">
        <w:rPr>
          <w:lang w:val="en-US" w:eastAsia="en-US"/>
        </w:rPr>
        <w:t>Breed, who married Ali Kuli Khan</w:t>
      </w:r>
      <w:r w:rsidR="00AA6BEB">
        <w:rPr>
          <w:lang w:val="en-US" w:eastAsia="en-US"/>
        </w:rPr>
        <w:t xml:space="preserve">.  </w:t>
      </w:r>
      <w:r w:rsidRPr="001B7A8D">
        <w:rPr>
          <w:lang w:val="en-US" w:eastAsia="en-US"/>
        </w:rPr>
        <w:t xml:space="preserve">See Gail, </w:t>
      </w:r>
      <w:r w:rsidRPr="007D39B9">
        <w:rPr>
          <w:i/>
          <w:iCs/>
          <w:lang w:val="en-US" w:eastAsia="en-US"/>
        </w:rPr>
        <w:t>Summon Up Remem</w:t>
      </w:r>
      <w:r w:rsidR="001D6484" w:rsidRPr="007D39B9">
        <w:rPr>
          <w:i/>
          <w:iCs/>
          <w:lang w:val="en-US" w:eastAsia="en-US"/>
        </w:rPr>
        <w:t>-</w:t>
      </w:r>
    </w:p>
    <w:p w:rsidR="00675B02" w:rsidRPr="001B7A8D" w:rsidRDefault="00675B02" w:rsidP="00675B02">
      <w:pPr>
        <w:rPr>
          <w:lang w:val="en-US" w:eastAsia="en-US"/>
        </w:rPr>
      </w:pPr>
      <w:r w:rsidRPr="007D39B9">
        <w:rPr>
          <w:i/>
          <w:iCs/>
          <w:lang w:val="en-US" w:eastAsia="en-US"/>
        </w:rPr>
        <w:t>brance</w:t>
      </w:r>
      <w:r w:rsidRPr="001B7A8D">
        <w:rPr>
          <w:lang w:val="en-US" w:eastAsia="en-US"/>
        </w:rPr>
        <w:t>.</w:t>
      </w:r>
    </w:p>
    <w:p w:rsidR="00675B02" w:rsidRPr="001B7A8D" w:rsidRDefault="00675B02" w:rsidP="007D39B9">
      <w:pPr>
        <w:spacing w:before="120"/>
        <w:rPr>
          <w:lang w:val="en-US" w:eastAsia="en-US"/>
        </w:rPr>
      </w:pPr>
      <w:r w:rsidRPr="007D39B9">
        <w:rPr>
          <w:b/>
          <w:bCs/>
          <w:lang w:val="en-US" w:eastAsia="en-US"/>
        </w:rPr>
        <w:t>Browne, Professor Edward Granville</w:t>
      </w:r>
      <w:r w:rsidRPr="001B7A8D">
        <w:rPr>
          <w:lang w:val="en-US" w:eastAsia="en-US"/>
        </w:rPr>
        <w:t xml:space="preserve"> (1862</w:t>
      </w:r>
      <w:r w:rsidR="0089249C">
        <w:rPr>
          <w:lang w:val="en-US" w:eastAsia="en-US"/>
        </w:rPr>
        <w:t>–</w:t>
      </w:r>
      <w:r w:rsidRPr="001B7A8D">
        <w:rPr>
          <w:lang w:val="en-US" w:eastAsia="en-US"/>
        </w:rPr>
        <w:t xml:space="preserve">1926) </w:t>
      </w:r>
      <w:r w:rsidR="007D39B9">
        <w:rPr>
          <w:lang w:val="en-US" w:eastAsia="en-US"/>
        </w:rPr>
        <w:t xml:space="preserve"> </w:t>
      </w:r>
      <w:r w:rsidRPr="001B7A8D">
        <w:rPr>
          <w:lang w:val="en-US" w:eastAsia="en-US"/>
        </w:rPr>
        <w:t>Distin</w:t>
      </w:r>
      <w:r w:rsidR="001D6484">
        <w:rPr>
          <w:lang w:val="en-US" w:eastAsia="en-US"/>
        </w:rPr>
        <w:t>-</w:t>
      </w:r>
    </w:p>
    <w:p w:rsidR="00675B02" w:rsidRPr="001B7A8D" w:rsidRDefault="00675B02" w:rsidP="00675B02">
      <w:pPr>
        <w:rPr>
          <w:lang w:val="en-US" w:eastAsia="en-US"/>
        </w:rPr>
      </w:pPr>
      <w:r w:rsidRPr="001B7A8D">
        <w:rPr>
          <w:lang w:val="en-US" w:eastAsia="en-US"/>
        </w:rPr>
        <w:t>guished British orientalist from Cambridge University who</w:t>
      </w:r>
    </w:p>
    <w:p w:rsidR="00675B02" w:rsidRPr="001B7A8D" w:rsidRDefault="00675B02" w:rsidP="00675B02">
      <w:pPr>
        <w:rPr>
          <w:lang w:val="en-US" w:eastAsia="en-US"/>
        </w:rPr>
      </w:pPr>
      <w:r w:rsidRPr="001B7A8D">
        <w:rPr>
          <w:lang w:val="en-US" w:eastAsia="en-US"/>
        </w:rPr>
        <w:t>published many books and articles on the Bábí and Bahá</w:t>
      </w:r>
      <w:r w:rsidR="00E53D6D">
        <w:rPr>
          <w:lang w:val="en-US" w:eastAsia="en-US"/>
        </w:rPr>
        <w:t>’</w:t>
      </w:r>
      <w:r w:rsidRPr="001B7A8D">
        <w:rPr>
          <w:lang w:val="en-US" w:eastAsia="en-US"/>
        </w:rPr>
        <w:t>í</w:t>
      </w:r>
    </w:p>
    <w:p w:rsidR="00675B02" w:rsidRPr="001B7A8D" w:rsidRDefault="00675B02" w:rsidP="00675B02">
      <w:pPr>
        <w:rPr>
          <w:lang w:val="en-US" w:eastAsia="en-US"/>
        </w:rPr>
      </w:pPr>
      <w:r w:rsidRPr="001B7A8D">
        <w:rPr>
          <w:lang w:val="en-US" w:eastAsia="en-US"/>
        </w:rPr>
        <w:t>religions and who had four interviews with Bahá</w:t>
      </w:r>
      <w:r w:rsidR="00E53D6D">
        <w:rPr>
          <w:lang w:val="en-US" w:eastAsia="en-US"/>
        </w:rPr>
        <w:t>’</w:t>
      </w:r>
      <w:r w:rsidRPr="001B7A8D">
        <w:rPr>
          <w:lang w:val="en-US" w:eastAsia="en-US"/>
        </w:rPr>
        <w:t>u</w:t>
      </w:r>
      <w:r w:rsidR="00E53D6D">
        <w:rPr>
          <w:lang w:val="en-US" w:eastAsia="en-US"/>
        </w:rPr>
        <w:t>’</w:t>
      </w:r>
      <w:r w:rsidRPr="001B7A8D">
        <w:rPr>
          <w:lang w:val="en-US" w:eastAsia="en-US"/>
        </w:rPr>
        <w:t xml:space="preserve">lláh in </w:t>
      </w:r>
      <w:r w:rsidR="00E53D6D">
        <w:rPr>
          <w:lang w:val="en-US" w:eastAsia="en-US"/>
        </w:rPr>
        <w:t>‘Akká</w:t>
      </w:r>
    </w:p>
    <w:p w:rsidR="00675B02" w:rsidRPr="001B7A8D" w:rsidRDefault="00675B02" w:rsidP="00675B02">
      <w:pPr>
        <w:rPr>
          <w:lang w:val="en-US" w:eastAsia="en-US"/>
        </w:rPr>
      </w:pPr>
      <w:r w:rsidRPr="001B7A8D">
        <w:rPr>
          <w:lang w:val="en-US" w:eastAsia="en-US"/>
        </w:rPr>
        <w:t>in 1890</w:t>
      </w:r>
      <w:r w:rsidR="00AA6BEB">
        <w:rPr>
          <w:lang w:val="en-US" w:eastAsia="en-US"/>
        </w:rPr>
        <w:t xml:space="preserve">.  </w:t>
      </w:r>
      <w:r w:rsidRPr="001B7A8D">
        <w:rPr>
          <w:lang w:val="en-US" w:eastAsia="en-US"/>
        </w:rPr>
        <w:t>He is best known to Bahá</w:t>
      </w:r>
      <w:r w:rsidR="00E53D6D">
        <w:rPr>
          <w:lang w:val="en-US" w:eastAsia="en-US"/>
        </w:rPr>
        <w:t>’</w:t>
      </w:r>
      <w:r w:rsidRPr="001B7A8D">
        <w:rPr>
          <w:lang w:val="en-US" w:eastAsia="en-US"/>
        </w:rPr>
        <w:t>ís for his pen-portrait of</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 xml:space="preserve">See Balyuzi, </w:t>
      </w:r>
      <w:r w:rsidRPr="007D39B9">
        <w:rPr>
          <w:i/>
          <w:iCs/>
          <w:lang w:val="en-US" w:eastAsia="en-US"/>
        </w:rPr>
        <w:t>Edward Granville Browne and the Bahá</w:t>
      </w:r>
      <w:r w:rsidR="00E53D6D" w:rsidRPr="007D39B9">
        <w:rPr>
          <w:i/>
          <w:iCs/>
          <w:lang w:val="en-US" w:eastAsia="en-US"/>
        </w:rPr>
        <w:t>’</w:t>
      </w:r>
      <w:r w:rsidRPr="007D39B9">
        <w:rPr>
          <w:i/>
          <w:iCs/>
          <w:lang w:val="en-US" w:eastAsia="en-US"/>
        </w:rPr>
        <w:t>í</w:t>
      </w:r>
    </w:p>
    <w:p w:rsidR="00675B02" w:rsidRPr="001B7A8D" w:rsidRDefault="00675B02" w:rsidP="00675B02">
      <w:pPr>
        <w:rPr>
          <w:lang w:val="en-US" w:eastAsia="en-US"/>
        </w:rPr>
      </w:pPr>
      <w:r w:rsidRPr="007D39B9">
        <w:rPr>
          <w:i/>
          <w:iCs/>
          <w:lang w:val="en-US" w:eastAsia="en-US"/>
        </w:rPr>
        <w:t>Faith</w:t>
      </w:r>
      <w:r w:rsidRPr="001B7A8D">
        <w:rPr>
          <w:lang w:val="en-US" w:eastAsia="en-US"/>
        </w:rPr>
        <w:t>.</w:t>
      </w:r>
    </w:p>
    <w:p w:rsidR="00675B02" w:rsidRPr="001B7A8D" w:rsidRDefault="00675B02" w:rsidP="007D39B9">
      <w:pPr>
        <w:spacing w:before="120"/>
        <w:rPr>
          <w:lang w:val="en-US" w:eastAsia="en-US"/>
        </w:rPr>
      </w:pPr>
      <w:r w:rsidRPr="007D39B9">
        <w:rPr>
          <w:b/>
          <w:bCs/>
          <w:lang w:val="en-US" w:eastAsia="en-US"/>
        </w:rPr>
        <w:t xml:space="preserve">Bryan, William </w:t>
      </w:r>
      <w:commentRangeStart w:id="194"/>
      <w:r w:rsidRPr="007D39B9">
        <w:rPr>
          <w:b/>
          <w:bCs/>
          <w:lang w:val="en-US" w:eastAsia="en-US"/>
        </w:rPr>
        <w:t>Jennings</w:t>
      </w:r>
      <w:commentRangeEnd w:id="194"/>
      <w:r w:rsidR="007D39B9">
        <w:rPr>
          <w:rStyle w:val="CommentReference"/>
        </w:rPr>
        <w:commentReference w:id="194"/>
      </w:r>
      <w:r w:rsidRPr="001B7A8D">
        <w:rPr>
          <w:lang w:val="en-US" w:eastAsia="en-US"/>
        </w:rPr>
        <w:t xml:space="preserve"> </w:t>
      </w:r>
      <w:r w:rsidR="007D39B9">
        <w:rPr>
          <w:lang w:val="en-US" w:eastAsia="en-US"/>
        </w:rPr>
        <w:t xml:space="preserve"> </w:t>
      </w:r>
      <w:r w:rsidRPr="001B7A8D">
        <w:rPr>
          <w:lang w:val="en-US" w:eastAsia="en-US"/>
        </w:rPr>
        <w:t>American politician who became</w:t>
      </w:r>
    </w:p>
    <w:p w:rsidR="00675B02" w:rsidRPr="001B7A8D" w:rsidRDefault="00675B02" w:rsidP="00675B02">
      <w:pPr>
        <w:rPr>
          <w:lang w:val="en-US" w:eastAsia="en-US"/>
        </w:rPr>
      </w:pPr>
      <w:r w:rsidRPr="001B7A8D">
        <w:rPr>
          <w:lang w:val="en-US" w:eastAsia="en-US"/>
        </w:rPr>
        <w:t>Secretary of State under President Woodrow Wilson</w:t>
      </w:r>
      <w:r w:rsidR="00AA6BEB">
        <w:rPr>
          <w:lang w:val="en-US" w:eastAsia="en-US"/>
        </w:rPr>
        <w:t xml:space="preserve">.  </w:t>
      </w:r>
      <w:r w:rsidRPr="001B7A8D">
        <w:rPr>
          <w:lang w:val="en-US" w:eastAsia="en-US"/>
        </w:rPr>
        <w:t>He had</w:t>
      </w:r>
    </w:p>
    <w:p w:rsidR="00675B02" w:rsidRPr="001B7A8D" w:rsidRDefault="00675B02" w:rsidP="00675B02">
      <w:pPr>
        <w:rPr>
          <w:lang w:val="en-US" w:eastAsia="en-US"/>
        </w:rPr>
      </w:pPr>
      <w:r w:rsidRPr="001B7A8D">
        <w:rPr>
          <w:lang w:val="en-US" w:eastAsia="en-US"/>
        </w:rPr>
        <w:t xml:space="preserve">tried to visit </w:t>
      </w:r>
      <w:r w:rsidR="00E53D6D">
        <w:rPr>
          <w:lang w:val="en-US" w:eastAsia="en-US"/>
        </w:rPr>
        <w:t>‘</w:t>
      </w:r>
      <w:r w:rsidRPr="001B7A8D">
        <w:rPr>
          <w:lang w:val="en-US" w:eastAsia="en-US"/>
        </w:rPr>
        <w:t>Abdu</w:t>
      </w:r>
      <w:r w:rsidR="00E53D6D">
        <w:rPr>
          <w:lang w:val="en-US" w:eastAsia="en-US"/>
        </w:rPr>
        <w:t>’</w:t>
      </w:r>
      <w:r w:rsidRPr="001B7A8D">
        <w:rPr>
          <w:lang w:val="en-US" w:eastAsia="en-US"/>
        </w:rPr>
        <w:t xml:space="preserve">l-Bahá while on his travels near </w:t>
      </w:r>
      <w:r w:rsidR="00E53D6D">
        <w:rPr>
          <w:lang w:val="en-US" w:eastAsia="en-US"/>
        </w:rPr>
        <w:t>‘Akká</w:t>
      </w:r>
      <w:r w:rsidRPr="001B7A8D">
        <w:rPr>
          <w:lang w:val="en-US" w:eastAsia="en-US"/>
        </w:rPr>
        <w:t xml:space="preserve"> but had</w:t>
      </w:r>
    </w:p>
    <w:p w:rsidR="00675B02" w:rsidRPr="001B7A8D" w:rsidRDefault="00675B02" w:rsidP="00675B02">
      <w:pPr>
        <w:rPr>
          <w:lang w:val="en-US" w:eastAsia="en-US"/>
        </w:rPr>
      </w:pPr>
      <w:r w:rsidRPr="001B7A8D">
        <w:rPr>
          <w:lang w:val="en-US" w:eastAsia="en-US"/>
        </w:rPr>
        <w:t>been unable to do so</w:t>
      </w:r>
      <w:r w:rsidR="00AA6BEB">
        <w:rPr>
          <w:lang w:val="en-US" w:eastAsia="en-US"/>
        </w:rPr>
        <w:t>.  ‘</w:t>
      </w:r>
      <w:r w:rsidRPr="001B7A8D">
        <w:rPr>
          <w:lang w:val="en-US" w:eastAsia="en-US"/>
        </w:rPr>
        <w:t>Although he was defeated three times for</w:t>
      </w:r>
    </w:p>
    <w:p w:rsidR="00675B02" w:rsidRPr="001B7A8D" w:rsidRDefault="00675B02" w:rsidP="00675B02">
      <w:pPr>
        <w:rPr>
          <w:lang w:val="en-US" w:eastAsia="en-US"/>
        </w:rPr>
      </w:pPr>
      <w:r w:rsidRPr="001B7A8D">
        <w:rPr>
          <w:lang w:val="en-US" w:eastAsia="en-US"/>
        </w:rPr>
        <w:t>the presidency of the United States, William Jennings Bryan was</w:t>
      </w:r>
    </w:p>
    <w:p w:rsidR="00675B02" w:rsidRPr="001B7A8D" w:rsidRDefault="00675B02" w:rsidP="00675B02">
      <w:pPr>
        <w:rPr>
          <w:lang w:val="en-US" w:eastAsia="en-US"/>
        </w:rPr>
      </w:pPr>
      <w:r w:rsidRPr="001B7A8D">
        <w:rPr>
          <w:lang w:val="en-US" w:eastAsia="en-US"/>
        </w:rPr>
        <w:t>for many years a leader of the Democratic Party and it was his</w:t>
      </w:r>
    </w:p>
    <w:p w:rsidR="00675B02" w:rsidRPr="001B7A8D" w:rsidRDefault="00675B02" w:rsidP="00675B02">
      <w:pPr>
        <w:rPr>
          <w:lang w:val="en-US" w:eastAsia="en-US"/>
        </w:rPr>
      </w:pPr>
      <w:r w:rsidRPr="001B7A8D">
        <w:rPr>
          <w:lang w:val="en-US" w:eastAsia="en-US"/>
        </w:rPr>
        <w:t>influence that won the Democratic presidential nomination for</w:t>
      </w:r>
    </w:p>
    <w:p w:rsidR="00675B02" w:rsidRPr="001B7A8D" w:rsidRDefault="00675B02" w:rsidP="00670763">
      <w:pPr>
        <w:rPr>
          <w:lang w:val="en-US" w:eastAsia="en-US"/>
        </w:rPr>
      </w:pPr>
      <w:r w:rsidRPr="001B7A8D">
        <w:rPr>
          <w:lang w:val="en-US" w:eastAsia="en-US"/>
        </w:rPr>
        <w:t>Woodrow Wilson in 1912</w:t>
      </w:r>
      <w:r w:rsidR="00AA6BEB">
        <w:rPr>
          <w:lang w:val="en-US" w:eastAsia="en-US"/>
        </w:rPr>
        <w:t xml:space="preserve">.  </w:t>
      </w:r>
      <w:r w:rsidRPr="001B7A8D">
        <w:rPr>
          <w:lang w:val="en-US" w:eastAsia="en-US"/>
        </w:rPr>
        <w:t xml:space="preserve">He </w:t>
      </w:r>
      <w:r w:rsidR="00670763">
        <w:rPr>
          <w:lang w:val="en-US" w:eastAsia="en-US"/>
        </w:rPr>
        <w:t>…</w:t>
      </w:r>
      <w:r w:rsidR="00AA6BEB">
        <w:rPr>
          <w:lang w:val="en-US" w:eastAsia="en-US"/>
        </w:rPr>
        <w:t xml:space="preserve"> </w:t>
      </w:r>
      <w:r w:rsidRPr="001B7A8D">
        <w:rPr>
          <w:lang w:val="en-US" w:eastAsia="en-US"/>
        </w:rPr>
        <w:t>negotiated treaties with 30</w:t>
      </w:r>
    </w:p>
    <w:p w:rsidR="00675B02" w:rsidRPr="001B7A8D" w:rsidRDefault="00675B02" w:rsidP="00675B02">
      <w:pPr>
        <w:rPr>
          <w:lang w:val="en-US" w:eastAsia="en-US"/>
        </w:rPr>
      </w:pPr>
      <w:r w:rsidRPr="001B7A8D">
        <w:rPr>
          <w:lang w:val="en-US" w:eastAsia="en-US"/>
        </w:rPr>
        <w:t>countries, representing three-fourths of the world</w:t>
      </w:r>
      <w:r w:rsidR="00E53D6D">
        <w:rPr>
          <w:lang w:val="en-US" w:eastAsia="en-US"/>
        </w:rPr>
        <w:t>’</w:t>
      </w:r>
      <w:r w:rsidRPr="001B7A8D">
        <w:rPr>
          <w:lang w:val="en-US" w:eastAsia="en-US"/>
        </w:rPr>
        <w:t>s population,</w:t>
      </w:r>
    </w:p>
    <w:p w:rsidR="00675B02" w:rsidRPr="001B7A8D" w:rsidRDefault="00675B02" w:rsidP="00675B02">
      <w:pPr>
        <w:rPr>
          <w:lang w:val="en-US" w:eastAsia="en-US"/>
        </w:rPr>
      </w:pPr>
      <w:r w:rsidRPr="001B7A8D">
        <w:rPr>
          <w:lang w:val="en-US" w:eastAsia="en-US"/>
        </w:rPr>
        <w:t>for investigation of disputes before resorting to war</w:t>
      </w:r>
      <w:r w:rsidR="00AA6BEB">
        <w:rPr>
          <w:lang w:val="en-US" w:eastAsia="en-US"/>
        </w:rPr>
        <w:t xml:space="preserve">.  </w:t>
      </w:r>
      <w:r w:rsidRPr="001B7A8D">
        <w:rPr>
          <w:lang w:val="en-US" w:eastAsia="en-US"/>
        </w:rPr>
        <w:t>He pub</w:t>
      </w:r>
      <w:r w:rsidR="001D6484">
        <w:rPr>
          <w:lang w:val="en-US" w:eastAsia="en-US"/>
        </w:rPr>
        <w:t>-</w:t>
      </w:r>
    </w:p>
    <w:p w:rsidR="00675B02" w:rsidRPr="001B7A8D" w:rsidRDefault="00675B02" w:rsidP="00675B02">
      <w:pPr>
        <w:rPr>
          <w:lang w:val="en-US" w:eastAsia="en-US"/>
        </w:rPr>
      </w:pPr>
      <w:r w:rsidRPr="001B7A8D">
        <w:rPr>
          <w:lang w:val="en-US" w:eastAsia="en-US"/>
        </w:rPr>
        <w:t>lished a paper called The Commoner and gave lectures advanc</w:t>
      </w:r>
      <w:r w:rsidR="001D6484">
        <w:rPr>
          <w:lang w:val="en-US" w:eastAsia="en-US"/>
        </w:rPr>
        <w:t>-</w:t>
      </w:r>
    </w:p>
    <w:p w:rsidR="00675B02" w:rsidRPr="001B7A8D" w:rsidRDefault="00675B02" w:rsidP="00675B02">
      <w:pPr>
        <w:rPr>
          <w:lang w:val="en-US" w:eastAsia="en-US"/>
        </w:rPr>
      </w:pPr>
      <w:r w:rsidRPr="001B7A8D">
        <w:rPr>
          <w:lang w:val="en-US" w:eastAsia="en-US"/>
        </w:rPr>
        <w:t>ing the cause of prohibition, of religion and of morality</w:t>
      </w:r>
      <w:r w:rsidR="00AA6BEB">
        <w:rPr>
          <w:lang w:val="en-US" w:eastAsia="en-US"/>
        </w:rPr>
        <w:t xml:space="preserve">.  </w:t>
      </w:r>
      <w:r w:rsidRPr="001B7A8D">
        <w:rPr>
          <w:lang w:val="en-US" w:eastAsia="en-US"/>
        </w:rPr>
        <w:t>Because</w:t>
      </w:r>
    </w:p>
    <w:p w:rsidR="00675B02" w:rsidRPr="001B7A8D" w:rsidRDefault="00675B02" w:rsidP="00675B02">
      <w:pPr>
        <w:rPr>
          <w:lang w:val="en-US" w:eastAsia="en-US"/>
        </w:rPr>
      </w:pPr>
      <w:r w:rsidRPr="001B7A8D">
        <w:rPr>
          <w:lang w:val="en-US" w:eastAsia="en-US"/>
        </w:rPr>
        <w:t>of his opposition to war, he resigned from office in 1915 in</w:t>
      </w:r>
    </w:p>
    <w:p w:rsidR="00675B02" w:rsidRPr="001B7A8D" w:rsidRDefault="00675B02" w:rsidP="00675B02">
      <w:pPr>
        <w:rPr>
          <w:lang w:val="en-US" w:eastAsia="en-US"/>
        </w:rPr>
      </w:pPr>
      <w:r w:rsidRPr="001B7A8D">
        <w:rPr>
          <w:lang w:val="en-US" w:eastAsia="en-US"/>
        </w:rPr>
        <w:t xml:space="preserve">protest against the sinking of the </w:t>
      </w:r>
      <w:r w:rsidRPr="00670763">
        <w:rPr>
          <w:i/>
          <w:iCs/>
          <w:lang w:val="en-US" w:eastAsia="en-US"/>
          <w:rPrChange w:id="195" w:author="M" w:date="2017-06-23T17:57:00Z">
            <w:rPr>
              <w:lang w:val="en-US" w:eastAsia="en-US"/>
            </w:rPr>
          </w:rPrChange>
        </w:rPr>
        <w:t>Lusitania</w:t>
      </w:r>
      <w:r w:rsidR="00AA6BEB">
        <w:rPr>
          <w:lang w:val="en-US" w:eastAsia="en-US"/>
        </w:rPr>
        <w:t xml:space="preserve">.  </w:t>
      </w:r>
      <w:r w:rsidRPr="001B7A8D">
        <w:rPr>
          <w:lang w:val="en-US" w:eastAsia="en-US"/>
        </w:rPr>
        <w:t>After the war he</w:t>
      </w:r>
    </w:p>
    <w:p w:rsidR="00675B02" w:rsidRPr="001B7A8D" w:rsidRDefault="00675B02" w:rsidP="00675B02">
      <w:pPr>
        <w:rPr>
          <w:lang w:val="en-US" w:eastAsia="en-US"/>
        </w:rPr>
      </w:pPr>
      <w:r w:rsidRPr="001B7A8D">
        <w:rPr>
          <w:lang w:val="en-US" w:eastAsia="en-US"/>
        </w:rPr>
        <w:t>moved to Florida and worked to advance moral and religious</w:t>
      </w:r>
    </w:p>
    <w:p w:rsidR="00675B02" w:rsidRPr="001B7A8D" w:rsidRDefault="00675B02" w:rsidP="003F4DE1">
      <w:pPr>
        <w:rPr>
          <w:lang w:val="en-US" w:eastAsia="en-US"/>
        </w:rPr>
      </w:pPr>
      <w:r w:rsidRPr="001B7A8D">
        <w:rPr>
          <w:lang w:val="en-US" w:eastAsia="en-US"/>
        </w:rPr>
        <w:t>causes</w:t>
      </w:r>
      <w:r w:rsidR="00B77071">
        <w:rPr>
          <w:lang w:val="en-US" w:eastAsia="en-US"/>
        </w:rPr>
        <w:t xml:space="preserve">.’  </w:t>
      </w:r>
      <w:r w:rsidRPr="003F4DE1">
        <w:rPr>
          <w:i/>
          <w:iCs/>
          <w:lang w:val="en-US" w:eastAsia="en-US"/>
        </w:rPr>
        <w:t>Compton</w:t>
      </w:r>
      <w:r w:rsidR="003F4DE1" w:rsidRPr="003F4DE1">
        <w:rPr>
          <w:i/>
          <w:iCs/>
          <w:lang w:val="en-US" w:eastAsia="en-US"/>
        </w:rPr>
        <w:t>’</w:t>
      </w:r>
      <w:r w:rsidRPr="003F4DE1">
        <w:rPr>
          <w:i/>
          <w:iCs/>
          <w:lang w:val="en-US" w:eastAsia="en-US"/>
        </w:rPr>
        <w:t>s Encyclopedia</w:t>
      </w:r>
      <w:r w:rsidRPr="001B7A8D">
        <w:rPr>
          <w:lang w:val="en-US" w:eastAsia="en-US"/>
        </w:rPr>
        <w:t>, America Online edition, January</w:t>
      </w:r>
    </w:p>
    <w:p w:rsidR="00675B02" w:rsidRPr="001B7A8D" w:rsidRDefault="00675B02" w:rsidP="00675B02">
      <w:pPr>
        <w:rPr>
          <w:lang w:val="en-US" w:eastAsia="en-US"/>
        </w:rPr>
      </w:pPr>
      <w:r w:rsidRPr="001B7A8D">
        <w:rPr>
          <w:lang w:val="en-US" w:eastAsia="en-US"/>
        </w:rPr>
        <w:t>1, 1993.</w:t>
      </w:r>
    </w:p>
    <w:p w:rsidR="00675B02" w:rsidRPr="001B7A8D" w:rsidRDefault="00675B02" w:rsidP="007D39B9">
      <w:pPr>
        <w:spacing w:before="120"/>
        <w:rPr>
          <w:lang w:val="en-US" w:eastAsia="en-US"/>
        </w:rPr>
      </w:pPr>
      <w:r w:rsidRPr="007D39B9">
        <w:rPr>
          <w:b/>
          <w:bCs/>
          <w:lang w:val="en-US" w:eastAsia="en-US"/>
        </w:rPr>
        <w:t>Carnegie, Andrew</w:t>
      </w:r>
      <w:r w:rsidRPr="001B7A8D">
        <w:rPr>
          <w:lang w:val="en-US" w:eastAsia="en-US"/>
        </w:rPr>
        <w:t xml:space="preserve"> (1835</w:t>
      </w:r>
      <w:r w:rsidR="0089249C">
        <w:rPr>
          <w:lang w:val="en-US" w:eastAsia="en-US"/>
        </w:rPr>
        <w:t>–</w:t>
      </w:r>
      <w:r w:rsidRPr="001B7A8D">
        <w:rPr>
          <w:lang w:val="en-US" w:eastAsia="en-US"/>
        </w:rPr>
        <w:t xml:space="preserve">1919) </w:t>
      </w:r>
      <w:r w:rsidR="007D39B9">
        <w:rPr>
          <w:lang w:val="en-US" w:eastAsia="en-US"/>
        </w:rPr>
        <w:t xml:space="preserve"> </w:t>
      </w:r>
      <w:r w:rsidRPr="001B7A8D">
        <w:rPr>
          <w:lang w:val="en-US" w:eastAsia="en-US"/>
        </w:rPr>
        <w:t>Industrialist and philanthropist</w:t>
      </w:r>
    </w:p>
    <w:p w:rsidR="00675B02" w:rsidRPr="001B7A8D" w:rsidRDefault="00675B02" w:rsidP="00675B02">
      <w:pPr>
        <w:rPr>
          <w:lang w:val="en-US" w:eastAsia="en-US"/>
        </w:rPr>
      </w:pPr>
      <w:r w:rsidRPr="001B7A8D">
        <w:rPr>
          <w:lang w:val="en-US" w:eastAsia="en-US"/>
        </w:rPr>
        <w:t>born in Scotland who migrated to the United States as a young</w:t>
      </w:r>
    </w:p>
    <w:p w:rsidR="00675B02" w:rsidRPr="001B7A8D" w:rsidRDefault="00675B02" w:rsidP="00675B02">
      <w:pPr>
        <w:rPr>
          <w:lang w:val="en-US" w:eastAsia="en-US"/>
        </w:rPr>
      </w:pPr>
      <w:r w:rsidRPr="001B7A8D">
        <w:rPr>
          <w:lang w:val="en-US" w:eastAsia="en-US"/>
        </w:rPr>
        <w:t>man</w:t>
      </w:r>
      <w:r w:rsidR="00AA6BEB">
        <w:rPr>
          <w:lang w:val="en-US" w:eastAsia="en-US"/>
        </w:rPr>
        <w:t xml:space="preserve">.  </w:t>
      </w:r>
      <w:r w:rsidRPr="001B7A8D">
        <w:rPr>
          <w:lang w:val="en-US" w:eastAsia="en-US"/>
        </w:rPr>
        <w:t xml:space="preserve">He </w:t>
      </w:r>
      <w:r w:rsidR="00AA6BEB">
        <w:rPr>
          <w:lang w:val="en-US" w:eastAsia="en-US"/>
        </w:rPr>
        <w:t>‘</w:t>
      </w:r>
      <w:r w:rsidRPr="001B7A8D">
        <w:rPr>
          <w:lang w:val="en-US" w:eastAsia="en-US"/>
        </w:rPr>
        <w:t>started at the bottom in a railway company but rose</w:t>
      </w:r>
    </w:p>
    <w:p w:rsidR="00675B02" w:rsidRPr="001B7A8D" w:rsidRDefault="00675B02" w:rsidP="00675B02">
      <w:pPr>
        <w:rPr>
          <w:lang w:val="en-US" w:eastAsia="en-US"/>
        </w:rPr>
      </w:pPr>
      <w:r w:rsidRPr="001B7A8D">
        <w:rPr>
          <w:lang w:val="en-US" w:eastAsia="en-US"/>
        </w:rPr>
        <w:t>rapidly and made shrewd investments</w:t>
      </w:r>
      <w:r w:rsidR="00AA6BEB">
        <w:rPr>
          <w:lang w:val="en-US" w:eastAsia="en-US"/>
        </w:rPr>
        <w:t xml:space="preserve">.  </w:t>
      </w:r>
      <w:r w:rsidRPr="001B7A8D">
        <w:rPr>
          <w:lang w:val="en-US" w:eastAsia="en-US"/>
        </w:rPr>
        <w:t>During the American</w:t>
      </w:r>
    </w:p>
    <w:p w:rsidR="00675B02" w:rsidRPr="001B7A8D" w:rsidRDefault="00675B02" w:rsidP="00675B02">
      <w:pPr>
        <w:rPr>
          <w:lang w:val="en-US" w:eastAsia="en-US"/>
        </w:rPr>
      </w:pPr>
      <w:r w:rsidRPr="001B7A8D">
        <w:rPr>
          <w:lang w:val="en-US" w:eastAsia="en-US"/>
        </w:rPr>
        <w:t>Civil War he founded iron and steel firms and established trusts</w:t>
      </w:r>
    </w:p>
    <w:p w:rsidR="00675B02" w:rsidRPr="001B7A8D" w:rsidRDefault="00675B02" w:rsidP="00675B02">
      <w:pPr>
        <w:rPr>
          <w:lang w:val="en-US" w:eastAsia="en-US"/>
        </w:rPr>
      </w:pPr>
      <w:r w:rsidRPr="001B7A8D">
        <w:rPr>
          <w:lang w:val="en-US" w:eastAsia="en-US"/>
        </w:rPr>
        <w:t>to use his money for the good of the community</w:t>
      </w:r>
      <w:r w:rsidR="00AA6BEB">
        <w:rPr>
          <w:lang w:val="en-US" w:eastAsia="en-US"/>
        </w:rPr>
        <w:t xml:space="preserve">.  </w:t>
      </w:r>
      <w:r w:rsidRPr="001B7A8D">
        <w:rPr>
          <w:lang w:val="en-US" w:eastAsia="en-US"/>
        </w:rPr>
        <w:t>He endowed</w:t>
      </w:r>
    </w:p>
    <w:p w:rsidR="001B7A8D" w:rsidRDefault="001B7A8D">
      <w:pPr>
        <w:widowControl/>
        <w:kinsoku/>
        <w:overflowPunct/>
        <w:textAlignment w:val="auto"/>
        <w:rPr>
          <w:lang w:val="en-US" w:eastAsia="en-US"/>
        </w:rPr>
      </w:pPr>
      <w:r>
        <w:rPr>
          <w:lang w:val="en-US" w:eastAsia="en-US"/>
        </w:rPr>
        <w:br w:type="page"/>
      </w:r>
    </w:p>
    <w:p w:rsidR="00675B02" w:rsidRPr="001B7A8D" w:rsidRDefault="00675B02" w:rsidP="00675B02">
      <w:pPr>
        <w:rPr>
          <w:lang w:val="en-US" w:eastAsia="en-US"/>
        </w:rPr>
      </w:pPr>
      <w:r w:rsidRPr="001B7A8D">
        <w:rPr>
          <w:lang w:val="en-US" w:eastAsia="en-US"/>
        </w:rPr>
        <w:lastRenderedPageBreak/>
        <w:t>over 1,000 libraries and founded universities and colleges, giving</w:t>
      </w:r>
    </w:p>
    <w:p w:rsidR="00675B02" w:rsidRPr="00670763" w:rsidRDefault="00675B02" w:rsidP="00675B02">
      <w:pPr>
        <w:rPr>
          <w:i/>
          <w:iCs/>
          <w:lang w:val="en-US" w:eastAsia="en-US"/>
        </w:rPr>
      </w:pPr>
      <w:r w:rsidRPr="001B7A8D">
        <w:rPr>
          <w:lang w:val="en-US" w:eastAsia="en-US"/>
        </w:rPr>
        <w:t>away 300 million dollars in his lifetime</w:t>
      </w:r>
      <w:r w:rsidR="00B77071">
        <w:rPr>
          <w:lang w:val="en-US" w:eastAsia="en-US"/>
        </w:rPr>
        <w:t xml:space="preserve">.’  </w:t>
      </w:r>
      <w:r w:rsidRPr="001B7A8D">
        <w:rPr>
          <w:lang w:val="en-US" w:eastAsia="en-US"/>
        </w:rPr>
        <w:t xml:space="preserve">Law, </w:t>
      </w:r>
      <w:r w:rsidRPr="00670763">
        <w:rPr>
          <w:i/>
          <w:iCs/>
          <w:lang w:val="en-US" w:eastAsia="en-US"/>
        </w:rPr>
        <w:t>Giant Book of 1000</w:t>
      </w:r>
    </w:p>
    <w:p w:rsidR="00675B02" w:rsidRPr="001B7A8D" w:rsidRDefault="00675B02" w:rsidP="003F4DE1">
      <w:pPr>
        <w:rPr>
          <w:lang w:val="en-US" w:eastAsia="en-US"/>
        </w:rPr>
      </w:pPr>
      <w:r w:rsidRPr="00670763">
        <w:rPr>
          <w:i/>
          <w:iCs/>
          <w:lang w:val="en-US" w:eastAsia="en-US"/>
        </w:rPr>
        <w:t>Great Lives</w:t>
      </w:r>
      <w:r w:rsidRPr="001B7A8D">
        <w:rPr>
          <w:lang w:val="en-US" w:eastAsia="en-US"/>
        </w:rPr>
        <w:t>, p</w:t>
      </w:r>
      <w:r w:rsidR="00AA6BEB">
        <w:rPr>
          <w:lang w:val="en-US" w:eastAsia="en-US"/>
        </w:rPr>
        <w:t xml:space="preserve">. </w:t>
      </w:r>
      <w:r w:rsidRPr="001B7A8D">
        <w:rPr>
          <w:lang w:val="en-US" w:eastAsia="en-US"/>
        </w:rPr>
        <w:t>72.</w:t>
      </w:r>
    </w:p>
    <w:p w:rsidR="00675B02" w:rsidRPr="001B7A8D" w:rsidRDefault="00675B02" w:rsidP="007D39B9">
      <w:pPr>
        <w:spacing w:before="120"/>
        <w:rPr>
          <w:lang w:val="en-US" w:eastAsia="en-US"/>
        </w:rPr>
      </w:pPr>
      <w:r w:rsidRPr="007D39B9">
        <w:rPr>
          <w:b/>
          <w:bCs/>
          <w:lang w:val="en-US" w:eastAsia="en-US"/>
        </w:rPr>
        <w:t>Chase, Thornton</w:t>
      </w:r>
      <w:r w:rsidRPr="001B7A8D">
        <w:rPr>
          <w:lang w:val="en-US" w:eastAsia="en-US"/>
        </w:rPr>
        <w:t xml:space="preserve"> (1847</w:t>
      </w:r>
      <w:r w:rsidR="0089249C">
        <w:rPr>
          <w:lang w:val="en-US" w:eastAsia="en-US"/>
        </w:rPr>
        <w:t>–</w:t>
      </w:r>
      <w:r w:rsidRPr="001B7A8D">
        <w:rPr>
          <w:lang w:val="en-US" w:eastAsia="en-US"/>
        </w:rPr>
        <w:t xml:space="preserve">1912) </w:t>
      </w:r>
      <w:r w:rsidR="000F5C9F">
        <w:rPr>
          <w:lang w:val="en-US" w:eastAsia="en-US"/>
        </w:rPr>
        <w:t xml:space="preserve"> </w:t>
      </w:r>
      <w:r w:rsidRPr="001B7A8D">
        <w:rPr>
          <w:lang w:val="en-US" w:eastAsia="en-US"/>
        </w:rPr>
        <w:t xml:space="preserve">Called by </w:t>
      </w:r>
      <w:r w:rsidR="00E53D6D">
        <w:rPr>
          <w:lang w:val="en-US" w:eastAsia="en-US"/>
        </w:rPr>
        <w:t>‘</w:t>
      </w:r>
      <w:r w:rsidRPr="001B7A8D">
        <w:rPr>
          <w:lang w:val="en-US" w:eastAsia="en-US"/>
        </w:rPr>
        <w:t>Abdu</w:t>
      </w:r>
      <w:r w:rsidR="00E53D6D">
        <w:rPr>
          <w:lang w:val="en-US" w:eastAsia="en-US"/>
        </w:rPr>
        <w:t>’</w:t>
      </w:r>
      <w:r w:rsidRPr="001B7A8D">
        <w:rPr>
          <w:lang w:val="en-US" w:eastAsia="en-US"/>
        </w:rPr>
        <w:t xml:space="preserve">l-Bahá </w:t>
      </w:r>
      <w:r w:rsidR="00AA6BEB">
        <w:rPr>
          <w:lang w:val="en-US" w:eastAsia="en-US"/>
        </w:rPr>
        <w:t>‘</w:t>
      </w:r>
      <w:r w:rsidRPr="001B7A8D">
        <w:rPr>
          <w:lang w:val="en-US" w:eastAsia="en-US"/>
        </w:rPr>
        <w:t>the first</w:t>
      </w:r>
    </w:p>
    <w:p w:rsidR="00675B02" w:rsidRPr="001B7A8D" w:rsidRDefault="00675B02" w:rsidP="00675B02">
      <w:pPr>
        <w:rPr>
          <w:lang w:val="en-US" w:eastAsia="en-US"/>
        </w:rPr>
      </w:pPr>
      <w:r w:rsidRPr="001B7A8D">
        <w:rPr>
          <w:lang w:val="en-US" w:eastAsia="en-US"/>
        </w:rPr>
        <w:t>American believer</w:t>
      </w:r>
      <w:r w:rsidR="00E53D6D">
        <w:rPr>
          <w:lang w:val="en-US" w:eastAsia="en-US"/>
        </w:rPr>
        <w:t>’</w:t>
      </w:r>
      <w:r w:rsidRPr="001B7A8D">
        <w:rPr>
          <w:lang w:val="en-US" w:eastAsia="en-US"/>
        </w:rPr>
        <w:t>, Chase became a Bahá</w:t>
      </w:r>
      <w:r w:rsidR="00E53D6D">
        <w:rPr>
          <w:lang w:val="en-US" w:eastAsia="en-US"/>
        </w:rPr>
        <w:t>’</w:t>
      </w:r>
      <w:r w:rsidRPr="001B7A8D">
        <w:rPr>
          <w:lang w:val="en-US" w:eastAsia="en-US"/>
        </w:rPr>
        <w:t>í in 1894 in Chicago</w:t>
      </w:r>
    </w:p>
    <w:p w:rsidR="00675B02" w:rsidRPr="001B7A8D" w:rsidRDefault="00675B02" w:rsidP="00675B02">
      <w:pPr>
        <w:rPr>
          <w:lang w:val="en-US" w:eastAsia="en-US"/>
        </w:rPr>
      </w:pPr>
      <w:r w:rsidRPr="001B7A8D">
        <w:rPr>
          <w:lang w:val="en-US" w:eastAsia="en-US"/>
        </w:rPr>
        <w:t>and was the principal organizer of the Chicago Bahá</w:t>
      </w:r>
      <w:r w:rsidR="00E53D6D">
        <w:rPr>
          <w:lang w:val="en-US" w:eastAsia="en-US"/>
        </w:rPr>
        <w:t>’</w:t>
      </w:r>
      <w:r w:rsidRPr="001B7A8D">
        <w:rPr>
          <w:lang w:val="en-US" w:eastAsia="en-US"/>
        </w:rPr>
        <w:t>í commu</w:t>
      </w:r>
      <w:r w:rsidR="001D6484">
        <w:rPr>
          <w:lang w:val="en-US" w:eastAsia="en-US"/>
        </w:rPr>
        <w:t>-</w:t>
      </w:r>
    </w:p>
    <w:p w:rsidR="00675B02" w:rsidRPr="001B7A8D" w:rsidRDefault="00675B02" w:rsidP="00675B02">
      <w:pPr>
        <w:rPr>
          <w:lang w:val="en-US" w:eastAsia="en-US"/>
        </w:rPr>
      </w:pPr>
      <w:r w:rsidRPr="001B7A8D">
        <w:rPr>
          <w:lang w:val="en-US" w:eastAsia="en-US"/>
        </w:rPr>
        <w:t>nity</w:t>
      </w:r>
      <w:r w:rsidR="00AA6BEB">
        <w:rPr>
          <w:lang w:val="en-US" w:eastAsia="en-US"/>
        </w:rPr>
        <w:t xml:space="preserve">.  </w:t>
      </w:r>
      <w:r w:rsidRPr="001B7A8D">
        <w:rPr>
          <w:lang w:val="en-US" w:eastAsia="en-US"/>
        </w:rPr>
        <w:t>He founded the Behais Supply and Publishing Board in</w:t>
      </w:r>
    </w:p>
    <w:p w:rsidR="00675B02" w:rsidRPr="001B7A8D" w:rsidRDefault="00675B02" w:rsidP="00675B02">
      <w:pPr>
        <w:rPr>
          <w:lang w:val="en-US" w:eastAsia="en-US"/>
        </w:rPr>
      </w:pPr>
      <w:r w:rsidRPr="001B7A8D">
        <w:rPr>
          <w:lang w:val="en-US" w:eastAsia="en-US"/>
        </w:rPr>
        <w:t>1900, which was incorporated as the Bahai Publishing Society</w:t>
      </w:r>
    </w:p>
    <w:p w:rsidR="00675B02" w:rsidRPr="001B7A8D" w:rsidRDefault="00675B02" w:rsidP="00675B02">
      <w:pPr>
        <w:rPr>
          <w:lang w:val="en-US" w:eastAsia="en-US"/>
        </w:rPr>
      </w:pPr>
      <w:r w:rsidRPr="001B7A8D">
        <w:rPr>
          <w:lang w:val="en-US" w:eastAsia="en-US"/>
        </w:rPr>
        <w:t>in 1902</w:t>
      </w:r>
      <w:r w:rsidR="00AA6BEB">
        <w:rPr>
          <w:lang w:val="en-US" w:eastAsia="en-US"/>
        </w:rPr>
        <w:t xml:space="preserve">.  </w:t>
      </w:r>
      <w:r w:rsidRPr="001B7A8D">
        <w:rPr>
          <w:lang w:val="en-US" w:eastAsia="en-US"/>
        </w:rPr>
        <w:t>He wrote a number of pamphlets about the Bahá</w:t>
      </w:r>
      <w:r w:rsidR="00E53D6D">
        <w:rPr>
          <w:lang w:val="en-US" w:eastAsia="en-US"/>
        </w:rPr>
        <w:t>’</w:t>
      </w:r>
      <w:r w:rsidRPr="001B7A8D">
        <w:rPr>
          <w:lang w:val="en-US" w:eastAsia="en-US"/>
        </w:rPr>
        <w:t>í</w:t>
      </w:r>
    </w:p>
    <w:p w:rsidR="00675B02" w:rsidRPr="001B7A8D" w:rsidRDefault="00675B02" w:rsidP="00675B02">
      <w:pPr>
        <w:rPr>
          <w:lang w:val="en-US" w:eastAsia="en-US"/>
        </w:rPr>
      </w:pPr>
      <w:r w:rsidRPr="001B7A8D">
        <w:rPr>
          <w:lang w:val="en-US" w:eastAsia="en-US"/>
        </w:rPr>
        <w:t xml:space="preserve">Faith, an introductory book, </w:t>
      </w:r>
      <w:r w:rsidRPr="007D39B9">
        <w:rPr>
          <w:i/>
          <w:iCs/>
          <w:lang w:val="en-US" w:eastAsia="en-US"/>
        </w:rPr>
        <w:t>The Bahai Revelation</w:t>
      </w:r>
      <w:r w:rsidRPr="001B7A8D">
        <w:rPr>
          <w:lang w:val="en-US" w:eastAsia="en-US"/>
        </w:rPr>
        <w:t>, and an account</w:t>
      </w:r>
    </w:p>
    <w:p w:rsidR="00675B02" w:rsidRPr="001B7A8D" w:rsidRDefault="00675B02" w:rsidP="00675B02">
      <w:pPr>
        <w:rPr>
          <w:lang w:val="en-US" w:eastAsia="en-US"/>
        </w:rPr>
      </w:pPr>
      <w:r w:rsidRPr="001B7A8D">
        <w:rPr>
          <w:lang w:val="en-US" w:eastAsia="en-US"/>
        </w:rPr>
        <w:t xml:space="preserve">of his pilgrimage in 1907, </w:t>
      </w:r>
      <w:r w:rsidRPr="007D39B9">
        <w:rPr>
          <w:i/>
          <w:iCs/>
          <w:lang w:val="en-US" w:eastAsia="en-US"/>
        </w:rPr>
        <w:t>In Galilee</w:t>
      </w:r>
      <w:r w:rsidR="00AA6BEB">
        <w:rPr>
          <w:lang w:val="en-US" w:eastAsia="en-US"/>
        </w:rPr>
        <w:t xml:space="preserve">.  </w:t>
      </w:r>
      <w:r w:rsidRPr="001B7A8D">
        <w:rPr>
          <w:lang w:val="en-US" w:eastAsia="en-US"/>
        </w:rPr>
        <w:t>He was given the name</w:t>
      </w:r>
    </w:p>
    <w:p w:rsidR="00675B02" w:rsidRPr="001B7A8D" w:rsidRDefault="00675B02" w:rsidP="00675B02">
      <w:pPr>
        <w:rPr>
          <w:lang w:val="en-US" w:eastAsia="en-US"/>
        </w:rPr>
      </w:pPr>
      <w:r w:rsidRPr="007D39B9">
        <w:rPr>
          <w:u w:val="single"/>
          <w:lang w:val="en-US" w:eastAsia="en-US"/>
        </w:rPr>
        <w:t>Th</w:t>
      </w:r>
      <w:r w:rsidRPr="001B7A8D">
        <w:rPr>
          <w:lang w:val="en-US" w:eastAsia="en-US"/>
        </w:rPr>
        <w:t xml:space="preserve">ábit (Steadfast) by </w:t>
      </w:r>
      <w:r w:rsidR="00E53D6D">
        <w:rPr>
          <w:lang w:val="en-US" w:eastAsia="en-US"/>
        </w:rPr>
        <w:t>‘Abdu’l</w:t>
      </w:r>
      <w:r w:rsidRPr="001B7A8D">
        <w:rPr>
          <w:lang w:val="en-US" w:eastAsia="en-US"/>
        </w:rPr>
        <w:t>-Bahá and was named a Disciple of</w:t>
      </w:r>
    </w:p>
    <w:p w:rsidR="00675B02" w:rsidRPr="001B7A8D" w:rsidRDefault="00E53D6D" w:rsidP="00675B02">
      <w:pPr>
        <w:rPr>
          <w:lang w:val="en-US" w:eastAsia="en-US"/>
        </w:rPr>
      </w:pPr>
      <w:r>
        <w:rPr>
          <w:lang w:val="en-US" w:eastAsia="en-US"/>
        </w:rPr>
        <w:t>‘Abdu’l</w:t>
      </w:r>
      <w:r w:rsidR="00675B02" w:rsidRPr="001B7A8D">
        <w:rPr>
          <w:lang w:val="en-US" w:eastAsia="en-US"/>
        </w:rPr>
        <w:t>-Bahá by Shoghi Effendi</w:t>
      </w:r>
      <w:r w:rsidR="00AA6BEB">
        <w:rPr>
          <w:lang w:val="en-US" w:eastAsia="en-US"/>
        </w:rPr>
        <w:t xml:space="preserve">.  </w:t>
      </w:r>
      <w:r w:rsidR="00675B02" w:rsidRPr="001B7A8D">
        <w:rPr>
          <w:lang w:val="en-US" w:eastAsia="en-US"/>
        </w:rPr>
        <w:t>His grave site in Inglewood,</w:t>
      </w:r>
    </w:p>
    <w:p w:rsidR="00675B02" w:rsidRPr="001B7A8D" w:rsidRDefault="00675B02" w:rsidP="00675B02">
      <w:pPr>
        <w:rPr>
          <w:lang w:val="en-US" w:eastAsia="en-US"/>
        </w:rPr>
      </w:pPr>
      <w:r w:rsidRPr="001B7A8D">
        <w:rPr>
          <w:lang w:val="en-US" w:eastAsia="en-US"/>
        </w:rPr>
        <w:t>California, is visited annually by the Bahá</w:t>
      </w:r>
      <w:r w:rsidR="00E53D6D">
        <w:rPr>
          <w:lang w:val="en-US" w:eastAsia="en-US"/>
        </w:rPr>
        <w:t>’</w:t>
      </w:r>
      <w:r w:rsidRPr="001B7A8D">
        <w:rPr>
          <w:lang w:val="en-US" w:eastAsia="en-US"/>
        </w:rPr>
        <w:t>ís</w:t>
      </w:r>
      <w:r w:rsidR="00AA6BEB">
        <w:rPr>
          <w:lang w:val="en-US" w:eastAsia="en-US"/>
        </w:rPr>
        <w:t xml:space="preserve">.  </w:t>
      </w:r>
      <w:r w:rsidRPr="001B7A8D">
        <w:rPr>
          <w:lang w:val="en-US" w:eastAsia="en-US"/>
        </w:rPr>
        <w:t>See Whitehead,</w:t>
      </w:r>
    </w:p>
    <w:p w:rsidR="00675B02" w:rsidRPr="001B7A8D" w:rsidRDefault="00675B02" w:rsidP="0089249C">
      <w:pPr>
        <w:rPr>
          <w:lang w:val="en-US" w:eastAsia="en-US"/>
        </w:rPr>
      </w:pPr>
      <w:r w:rsidRPr="007D39B9">
        <w:rPr>
          <w:i/>
          <w:iCs/>
          <w:lang w:val="en-US" w:eastAsia="en-US"/>
        </w:rPr>
        <w:t>Some Early Bahá</w:t>
      </w:r>
      <w:r w:rsidR="00E53D6D" w:rsidRPr="007D39B9">
        <w:rPr>
          <w:i/>
          <w:iCs/>
          <w:lang w:val="en-US" w:eastAsia="en-US"/>
        </w:rPr>
        <w:t>’</w:t>
      </w:r>
      <w:r w:rsidRPr="007D39B9">
        <w:rPr>
          <w:i/>
          <w:iCs/>
          <w:lang w:val="en-US" w:eastAsia="en-US"/>
        </w:rPr>
        <w:t>ís of the West</w:t>
      </w:r>
      <w:r w:rsidRPr="001B7A8D">
        <w:rPr>
          <w:lang w:val="en-US" w:eastAsia="en-US"/>
        </w:rPr>
        <w:t>, pp</w:t>
      </w:r>
      <w:r w:rsidR="00AA6BEB">
        <w:rPr>
          <w:lang w:val="en-US" w:eastAsia="en-US"/>
        </w:rPr>
        <w:t xml:space="preserve">. </w:t>
      </w:r>
      <w:r w:rsidRPr="001B7A8D">
        <w:rPr>
          <w:lang w:val="en-US" w:eastAsia="en-US"/>
        </w:rPr>
        <w:t>1</w:t>
      </w:r>
      <w:r w:rsidR="0089249C">
        <w:rPr>
          <w:lang w:val="en-US" w:eastAsia="en-US"/>
        </w:rPr>
        <w:t>–</w:t>
      </w:r>
      <w:r w:rsidRPr="001B7A8D">
        <w:rPr>
          <w:lang w:val="en-US" w:eastAsia="en-US"/>
        </w:rPr>
        <w:t>12.</w:t>
      </w:r>
    </w:p>
    <w:p w:rsidR="00675B02" w:rsidRPr="001B7A8D" w:rsidRDefault="00675B02" w:rsidP="007D39B9">
      <w:pPr>
        <w:spacing w:before="120"/>
        <w:rPr>
          <w:lang w:val="en-US" w:eastAsia="en-US"/>
        </w:rPr>
      </w:pPr>
      <w:r w:rsidRPr="007D39B9">
        <w:rPr>
          <w:b/>
          <w:bCs/>
          <w:lang w:val="en-US" w:eastAsia="en-US"/>
        </w:rPr>
        <w:t>Cooper, Ella</w:t>
      </w:r>
      <w:r w:rsidRPr="001B7A8D">
        <w:rPr>
          <w:lang w:val="en-US" w:eastAsia="en-US"/>
        </w:rPr>
        <w:t xml:space="preserve"> (1870</w:t>
      </w:r>
      <w:r w:rsidR="0089249C">
        <w:rPr>
          <w:lang w:val="en-US" w:eastAsia="en-US"/>
        </w:rPr>
        <w:t>–</w:t>
      </w:r>
      <w:r w:rsidRPr="001B7A8D">
        <w:rPr>
          <w:lang w:val="en-US" w:eastAsia="en-US"/>
        </w:rPr>
        <w:t xml:space="preserve">1951) </w:t>
      </w:r>
      <w:r w:rsidR="007D39B9">
        <w:rPr>
          <w:lang w:val="en-US" w:eastAsia="en-US"/>
        </w:rPr>
        <w:t xml:space="preserve"> </w:t>
      </w:r>
      <w:r w:rsidRPr="001B7A8D">
        <w:rPr>
          <w:lang w:val="en-US" w:eastAsia="en-US"/>
        </w:rPr>
        <w:t>Prominent American Bahá</w:t>
      </w:r>
      <w:r w:rsidR="00E53D6D">
        <w:rPr>
          <w:lang w:val="en-US" w:eastAsia="en-US"/>
        </w:rPr>
        <w:t>’</w:t>
      </w:r>
      <w:r w:rsidRPr="001B7A8D">
        <w:rPr>
          <w:lang w:val="en-US" w:eastAsia="en-US"/>
        </w:rPr>
        <w:t>í teacher</w:t>
      </w:r>
    </w:p>
    <w:p w:rsidR="00675B02" w:rsidRPr="001B7A8D" w:rsidRDefault="00675B02" w:rsidP="00675B02">
      <w:pPr>
        <w:rPr>
          <w:lang w:val="en-US" w:eastAsia="en-US"/>
        </w:rPr>
      </w:pPr>
      <w:r w:rsidRPr="001B7A8D">
        <w:rPr>
          <w:lang w:val="en-US" w:eastAsia="en-US"/>
        </w:rPr>
        <w:t>who accepted the Faith in 1898 and, with her mother Helen</w:t>
      </w:r>
    </w:p>
    <w:p w:rsidR="00675B02" w:rsidRPr="001B7A8D" w:rsidRDefault="00675B02" w:rsidP="00675B02">
      <w:pPr>
        <w:rPr>
          <w:lang w:val="en-US" w:eastAsia="en-US"/>
        </w:rPr>
      </w:pPr>
      <w:r w:rsidRPr="001B7A8D">
        <w:rPr>
          <w:lang w:val="en-US" w:eastAsia="en-US"/>
        </w:rPr>
        <w:t>Goodall, helped establish the first Bahá</w:t>
      </w:r>
      <w:r w:rsidR="00E53D6D">
        <w:rPr>
          <w:lang w:val="en-US" w:eastAsia="en-US"/>
        </w:rPr>
        <w:t>’</w:t>
      </w:r>
      <w:r w:rsidRPr="001B7A8D">
        <w:rPr>
          <w:lang w:val="en-US" w:eastAsia="en-US"/>
        </w:rPr>
        <w:t>í community on the</w:t>
      </w:r>
    </w:p>
    <w:p w:rsidR="00675B02" w:rsidRPr="001B7A8D" w:rsidRDefault="00675B02" w:rsidP="00675B02">
      <w:pPr>
        <w:rPr>
          <w:lang w:val="en-US" w:eastAsia="en-US"/>
        </w:rPr>
      </w:pPr>
      <w:r w:rsidRPr="001B7A8D">
        <w:rPr>
          <w:lang w:val="en-US" w:eastAsia="en-US"/>
        </w:rPr>
        <w:t>American West coast, in Oakland</w:t>
      </w:r>
      <w:r w:rsidR="00AA6BEB">
        <w:rPr>
          <w:lang w:val="en-US" w:eastAsia="en-US"/>
        </w:rPr>
        <w:t xml:space="preserve">.  </w:t>
      </w:r>
      <w:r w:rsidRPr="001B7A8D">
        <w:rPr>
          <w:lang w:val="en-US" w:eastAsia="en-US"/>
        </w:rPr>
        <w:t>She was among the third</w:t>
      </w:r>
    </w:p>
    <w:p w:rsidR="00675B02" w:rsidRPr="001B7A8D" w:rsidRDefault="00675B02" w:rsidP="00675B02">
      <w:pPr>
        <w:rPr>
          <w:lang w:val="en-US" w:eastAsia="en-US"/>
        </w:rPr>
      </w:pPr>
      <w:r w:rsidRPr="001B7A8D">
        <w:rPr>
          <w:lang w:val="en-US" w:eastAsia="en-US"/>
        </w:rPr>
        <w:t xml:space="preserve">group of Western pilgrims to visit </w:t>
      </w:r>
      <w:r w:rsidR="00E53D6D">
        <w:rPr>
          <w:lang w:val="en-US" w:eastAsia="en-US"/>
        </w:rPr>
        <w:t>‘Akká</w:t>
      </w:r>
      <w:r w:rsidRPr="001B7A8D">
        <w:rPr>
          <w:lang w:val="en-US" w:eastAsia="en-US"/>
        </w:rPr>
        <w:t>, in March 1899</w:t>
      </w:r>
      <w:r w:rsidR="00AA6BEB">
        <w:rPr>
          <w:lang w:val="en-US" w:eastAsia="en-US"/>
        </w:rPr>
        <w:t xml:space="preserve">.  </w:t>
      </w:r>
      <w:r w:rsidRPr="001B7A8D">
        <w:rPr>
          <w:lang w:val="en-US" w:eastAsia="en-US"/>
        </w:rPr>
        <w:t>After</w:t>
      </w:r>
    </w:p>
    <w:p w:rsidR="00675B02" w:rsidRPr="001B7A8D" w:rsidRDefault="00675B02" w:rsidP="00675B02">
      <w:pPr>
        <w:rPr>
          <w:lang w:val="en-US" w:eastAsia="en-US"/>
        </w:rPr>
      </w:pPr>
      <w:r w:rsidRPr="001B7A8D">
        <w:rPr>
          <w:lang w:val="en-US" w:eastAsia="en-US"/>
        </w:rPr>
        <w:t>her second pilgrimage in 1908 she and her mother published</w:t>
      </w:r>
    </w:p>
    <w:p w:rsidR="00675B02" w:rsidRPr="001B7A8D" w:rsidRDefault="00675B02" w:rsidP="00675B02">
      <w:pPr>
        <w:rPr>
          <w:lang w:val="en-US" w:eastAsia="en-US"/>
        </w:rPr>
      </w:pPr>
      <w:r w:rsidRPr="001B7A8D">
        <w:rPr>
          <w:lang w:val="en-US" w:eastAsia="en-US"/>
        </w:rPr>
        <w:t xml:space="preserve">a small book, </w:t>
      </w:r>
      <w:r w:rsidRPr="007D39B9">
        <w:rPr>
          <w:i/>
          <w:iCs/>
          <w:lang w:val="en-US" w:eastAsia="en-US"/>
        </w:rPr>
        <w:t>Daily Lessons Received at Acca</w:t>
      </w:r>
      <w:r w:rsidR="00AA6BEB">
        <w:rPr>
          <w:lang w:val="en-US" w:eastAsia="en-US"/>
        </w:rPr>
        <w:t xml:space="preserve">.  </w:t>
      </w:r>
      <w:r w:rsidRPr="001B7A8D">
        <w:rPr>
          <w:lang w:val="en-US" w:eastAsia="en-US"/>
        </w:rPr>
        <w:t xml:space="preserve">See Whitehead, </w:t>
      </w:r>
      <w:r w:rsidRPr="007D39B9">
        <w:rPr>
          <w:i/>
          <w:iCs/>
          <w:lang w:val="en-US" w:eastAsia="en-US"/>
        </w:rPr>
        <w:t>Some</w:t>
      </w:r>
    </w:p>
    <w:p w:rsidR="00675B02" w:rsidRPr="001B7A8D" w:rsidRDefault="00675B02" w:rsidP="0089249C">
      <w:pPr>
        <w:rPr>
          <w:lang w:val="en-US" w:eastAsia="en-US"/>
        </w:rPr>
      </w:pPr>
      <w:r w:rsidRPr="007D39B9">
        <w:rPr>
          <w:i/>
          <w:iCs/>
          <w:lang w:val="en-US" w:eastAsia="en-US"/>
        </w:rPr>
        <w:t>Early Bahá</w:t>
      </w:r>
      <w:r w:rsidR="00E53D6D" w:rsidRPr="007D39B9">
        <w:rPr>
          <w:i/>
          <w:iCs/>
          <w:lang w:val="en-US" w:eastAsia="en-US"/>
        </w:rPr>
        <w:t>’</w:t>
      </w:r>
      <w:r w:rsidRPr="007D39B9">
        <w:rPr>
          <w:i/>
          <w:iCs/>
          <w:lang w:val="en-US" w:eastAsia="en-US"/>
        </w:rPr>
        <w:t>ís of the West</w:t>
      </w:r>
      <w:r w:rsidRPr="001B7A8D">
        <w:rPr>
          <w:lang w:val="en-US" w:eastAsia="en-US"/>
        </w:rPr>
        <w:t>, pp</w:t>
      </w:r>
      <w:r w:rsidR="00AA6BEB">
        <w:rPr>
          <w:lang w:val="en-US" w:eastAsia="en-US"/>
        </w:rPr>
        <w:t xml:space="preserve">. </w:t>
      </w:r>
      <w:r w:rsidRPr="001B7A8D">
        <w:rPr>
          <w:lang w:val="en-US" w:eastAsia="en-US"/>
        </w:rPr>
        <w:t>21</w:t>
      </w:r>
      <w:r w:rsidR="0089249C">
        <w:rPr>
          <w:lang w:val="en-US" w:eastAsia="en-US"/>
        </w:rPr>
        <w:t>–</w:t>
      </w:r>
      <w:r w:rsidRPr="001B7A8D">
        <w:rPr>
          <w:lang w:val="en-US" w:eastAsia="en-US"/>
        </w:rPr>
        <w:t xml:space="preserve">34 and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12,</w:t>
      </w:r>
    </w:p>
    <w:p w:rsidR="00675B02" w:rsidRPr="001B7A8D" w:rsidRDefault="00675B02" w:rsidP="0089249C">
      <w:pPr>
        <w:rPr>
          <w:lang w:val="en-US" w:eastAsia="en-US"/>
        </w:rPr>
      </w:pPr>
      <w:r w:rsidRPr="001B7A8D">
        <w:rPr>
          <w:lang w:val="en-US" w:eastAsia="en-US"/>
        </w:rPr>
        <w:t>pp</w:t>
      </w:r>
      <w:r w:rsidR="00AA6BEB">
        <w:rPr>
          <w:lang w:val="en-US" w:eastAsia="en-US"/>
        </w:rPr>
        <w:t xml:space="preserve">. </w:t>
      </w:r>
      <w:r w:rsidRPr="001B7A8D">
        <w:rPr>
          <w:lang w:val="en-US" w:eastAsia="en-US"/>
        </w:rPr>
        <w:t>681</w:t>
      </w:r>
      <w:r w:rsidR="0089249C">
        <w:rPr>
          <w:lang w:val="en-US" w:eastAsia="en-US"/>
        </w:rPr>
        <w:t>–</w:t>
      </w:r>
      <w:r w:rsidRPr="001B7A8D">
        <w:rPr>
          <w:lang w:val="en-US" w:eastAsia="en-US"/>
        </w:rPr>
        <w:t>4.</w:t>
      </w:r>
    </w:p>
    <w:p w:rsidR="00675B02" w:rsidRPr="001B7A8D" w:rsidRDefault="00675B02" w:rsidP="00AA583C">
      <w:pPr>
        <w:spacing w:before="120"/>
        <w:rPr>
          <w:lang w:val="en-US" w:eastAsia="en-US"/>
        </w:rPr>
      </w:pPr>
      <w:r w:rsidRPr="007D39B9">
        <w:rPr>
          <w:b/>
          <w:bCs/>
          <w:lang w:val="en-US" w:eastAsia="en-US"/>
        </w:rPr>
        <w:t>Dayyán, Mírzá Asadu</w:t>
      </w:r>
      <w:r w:rsidR="00E53D6D" w:rsidRPr="007D39B9">
        <w:rPr>
          <w:b/>
          <w:bCs/>
          <w:lang w:val="en-US" w:eastAsia="en-US"/>
        </w:rPr>
        <w:t>’</w:t>
      </w:r>
      <w:r w:rsidRPr="007D39B9">
        <w:rPr>
          <w:b/>
          <w:bCs/>
          <w:lang w:val="en-US" w:eastAsia="en-US"/>
        </w:rPr>
        <w:t>lláh-i-</w:t>
      </w:r>
      <w:commentRangeStart w:id="196"/>
      <w:r w:rsidRPr="007D39B9">
        <w:rPr>
          <w:b/>
          <w:bCs/>
          <w:u w:val="single"/>
          <w:lang w:val="en-US" w:eastAsia="en-US"/>
        </w:rPr>
        <w:t>Kh</w:t>
      </w:r>
      <w:r w:rsidRPr="007D39B9">
        <w:rPr>
          <w:b/>
          <w:bCs/>
          <w:lang w:val="en-US" w:eastAsia="en-US"/>
        </w:rPr>
        <w:t>uy</w:t>
      </w:r>
      <w:commentRangeEnd w:id="196"/>
      <w:r w:rsidR="00777B70">
        <w:rPr>
          <w:rStyle w:val="CommentReference"/>
        </w:rPr>
        <w:commentReference w:id="196"/>
      </w:r>
      <w:r w:rsidRPr="001B7A8D">
        <w:rPr>
          <w:lang w:val="en-US" w:eastAsia="en-US"/>
        </w:rPr>
        <w:t xml:space="preserve"> </w:t>
      </w:r>
      <w:r w:rsidR="007D39B9">
        <w:rPr>
          <w:lang w:val="en-US" w:eastAsia="en-US"/>
        </w:rPr>
        <w:t xml:space="preserve"> </w:t>
      </w:r>
      <w:r w:rsidRPr="001B7A8D">
        <w:rPr>
          <w:lang w:val="en-US" w:eastAsia="en-US"/>
        </w:rPr>
        <w:t>A Bábí on whom the Báb</w:t>
      </w:r>
    </w:p>
    <w:p w:rsidR="00675B02" w:rsidRPr="001B7A8D" w:rsidRDefault="00675B02" w:rsidP="00670763">
      <w:pPr>
        <w:rPr>
          <w:lang w:val="en-US" w:eastAsia="en-US"/>
        </w:rPr>
      </w:pPr>
      <w:r w:rsidRPr="001B7A8D">
        <w:rPr>
          <w:lang w:val="en-US" w:eastAsia="en-US"/>
        </w:rPr>
        <w:t xml:space="preserve">conferred the designation </w:t>
      </w:r>
      <w:r w:rsidR="00AA6BEB">
        <w:rPr>
          <w:lang w:val="en-US" w:eastAsia="en-US"/>
        </w:rPr>
        <w:t>‘</w:t>
      </w:r>
      <w:r w:rsidRPr="001B7A8D">
        <w:rPr>
          <w:lang w:val="en-US" w:eastAsia="en-US"/>
        </w:rPr>
        <w:t>Dayyán</w:t>
      </w:r>
      <w:r w:rsidR="00E53D6D">
        <w:rPr>
          <w:lang w:val="en-US" w:eastAsia="en-US"/>
        </w:rPr>
        <w:t>’</w:t>
      </w:r>
      <w:r w:rsidRPr="001B7A8D">
        <w:rPr>
          <w:lang w:val="en-US" w:eastAsia="en-US"/>
        </w:rPr>
        <w:t xml:space="preserve"> (lit</w:t>
      </w:r>
      <w:r w:rsidR="00AA6BEB">
        <w:rPr>
          <w:lang w:val="en-US" w:eastAsia="en-US"/>
        </w:rPr>
        <w:t>. ‘</w:t>
      </w:r>
      <w:r w:rsidRPr="001B7A8D">
        <w:rPr>
          <w:lang w:val="en-US" w:eastAsia="en-US"/>
        </w:rPr>
        <w:t>conqueror</w:t>
      </w:r>
      <w:r w:rsidR="00E53D6D">
        <w:rPr>
          <w:lang w:val="en-US" w:eastAsia="en-US"/>
        </w:rPr>
        <w:t>’</w:t>
      </w:r>
      <w:r w:rsidRPr="001B7A8D">
        <w:rPr>
          <w:lang w:val="en-US" w:eastAsia="en-US"/>
        </w:rPr>
        <w:t xml:space="preserve"> or </w:t>
      </w:r>
      <w:r w:rsidR="00E53D6D">
        <w:rPr>
          <w:lang w:val="en-US" w:eastAsia="en-US"/>
        </w:rPr>
        <w:t>‘</w:t>
      </w:r>
      <w:r w:rsidRPr="001B7A8D">
        <w:rPr>
          <w:lang w:val="en-US" w:eastAsia="en-US"/>
        </w:rPr>
        <w:t>judge</w:t>
      </w:r>
      <w:r w:rsidR="00E53D6D">
        <w:rPr>
          <w:lang w:val="en-US" w:eastAsia="en-US"/>
        </w:rPr>
        <w:t>’</w:t>
      </w:r>
      <w:r w:rsidRPr="001B7A8D">
        <w:rPr>
          <w:lang w:val="en-US" w:eastAsia="en-US"/>
        </w:rPr>
        <w:t>).</w:t>
      </w:r>
    </w:p>
    <w:p w:rsidR="00675B02" w:rsidRPr="001B7A8D" w:rsidRDefault="00675B02" w:rsidP="00675B02">
      <w:pPr>
        <w:rPr>
          <w:lang w:val="en-US" w:eastAsia="en-US"/>
        </w:rPr>
      </w:pPr>
      <w:r w:rsidRPr="001B7A8D">
        <w:rPr>
          <w:lang w:val="en-US" w:eastAsia="en-US"/>
        </w:rPr>
        <w:t>After the martyrdom of the Báb, a number of His followers</w:t>
      </w:r>
    </w:p>
    <w:p w:rsidR="00675B02" w:rsidRPr="001B7A8D" w:rsidRDefault="00675B02" w:rsidP="00675B02">
      <w:pPr>
        <w:rPr>
          <w:lang w:val="en-US" w:eastAsia="en-US"/>
        </w:rPr>
      </w:pPr>
      <w:r w:rsidRPr="001B7A8D">
        <w:rPr>
          <w:lang w:val="en-US" w:eastAsia="en-US"/>
        </w:rPr>
        <w:t>turned to Dayyán for guidance</w:t>
      </w:r>
      <w:r w:rsidR="00AA6BEB">
        <w:rPr>
          <w:lang w:val="en-US" w:eastAsia="en-US"/>
        </w:rPr>
        <w:t xml:space="preserve">.  </w:t>
      </w:r>
      <w:r w:rsidRPr="001B7A8D">
        <w:rPr>
          <w:lang w:val="en-US" w:eastAsia="en-US"/>
        </w:rPr>
        <w:t xml:space="preserve">He claimed to be </w:t>
      </w:r>
      <w:r w:rsidR="00AA6BEB">
        <w:rPr>
          <w:lang w:val="en-US" w:eastAsia="en-US"/>
        </w:rPr>
        <w:t>‘</w:t>
      </w:r>
      <w:r w:rsidRPr="001B7A8D">
        <w:rPr>
          <w:lang w:val="en-US" w:eastAsia="en-US"/>
        </w:rPr>
        <w:t>He Whom God</w:t>
      </w:r>
    </w:p>
    <w:p w:rsidR="00675B02" w:rsidRPr="001B7A8D" w:rsidRDefault="00675B02" w:rsidP="00675B02">
      <w:pPr>
        <w:rPr>
          <w:lang w:val="en-US" w:eastAsia="en-US"/>
        </w:rPr>
      </w:pPr>
      <w:r w:rsidRPr="001B7A8D">
        <w:rPr>
          <w:lang w:val="en-US" w:eastAsia="en-US"/>
        </w:rPr>
        <w:t>shall make manifest</w:t>
      </w:r>
      <w:r w:rsidR="00E53D6D">
        <w:rPr>
          <w:lang w:val="en-US" w:eastAsia="en-US"/>
        </w:rPr>
        <w:t>’</w:t>
      </w:r>
      <w:r w:rsidRPr="001B7A8D">
        <w:rPr>
          <w:lang w:val="en-US" w:eastAsia="en-US"/>
        </w:rPr>
        <w:t xml:space="preserve"> but after meeting Bahá</w:t>
      </w:r>
      <w:r w:rsidR="00E53D6D">
        <w:rPr>
          <w:lang w:val="en-US" w:eastAsia="en-US"/>
        </w:rPr>
        <w:t>’</w:t>
      </w:r>
      <w:r w:rsidRPr="001B7A8D">
        <w:rPr>
          <w:lang w:val="en-US" w:eastAsia="en-US"/>
        </w:rPr>
        <w:t>u</w:t>
      </w:r>
      <w:r w:rsidR="00E53D6D">
        <w:rPr>
          <w:lang w:val="en-US" w:eastAsia="en-US"/>
        </w:rPr>
        <w:t>’</w:t>
      </w:r>
      <w:r w:rsidRPr="001B7A8D">
        <w:rPr>
          <w:lang w:val="en-US" w:eastAsia="en-US"/>
        </w:rPr>
        <w:t>lláh in Iraq he</w:t>
      </w:r>
    </w:p>
    <w:p w:rsidR="00675B02" w:rsidRPr="001B7A8D" w:rsidRDefault="00675B02" w:rsidP="00675B02">
      <w:pPr>
        <w:rPr>
          <w:lang w:val="en-US" w:eastAsia="en-US"/>
        </w:rPr>
      </w:pPr>
      <w:r w:rsidRPr="001B7A8D">
        <w:rPr>
          <w:lang w:val="en-US" w:eastAsia="en-US"/>
        </w:rPr>
        <w:t>retracted the claim</w:t>
      </w:r>
      <w:r w:rsidR="00AA6BEB">
        <w:rPr>
          <w:lang w:val="en-US" w:eastAsia="en-US"/>
        </w:rPr>
        <w:t xml:space="preserve">.  </w:t>
      </w:r>
      <w:r w:rsidRPr="001B7A8D">
        <w:rPr>
          <w:lang w:val="en-US" w:eastAsia="en-US"/>
        </w:rPr>
        <w:t>Mírzá Yaḥyá instigated the murder of</w:t>
      </w:r>
    </w:p>
    <w:p w:rsidR="00675B02" w:rsidRPr="001B7A8D" w:rsidRDefault="00675B02" w:rsidP="00675B02">
      <w:pPr>
        <w:rPr>
          <w:lang w:val="en-US" w:eastAsia="en-US"/>
        </w:rPr>
      </w:pPr>
      <w:r w:rsidRPr="001B7A8D">
        <w:rPr>
          <w:lang w:val="en-US" w:eastAsia="en-US"/>
        </w:rPr>
        <w:t xml:space="preserve">Dayyán, </w:t>
      </w:r>
      <w:r w:rsidR="00AA6BEB">
        <w:rPr>
          <w:lang w:val="en-US" w:eastAsia="en-US"/>
        </w:rPr>
        <w:t>‘</w:t>
      </w:r>
      <w:r w:rsidRPr="001B7A8D">
        <w:rPr>
          <w:lang w:val="en-US" w:eastAsia="en-US"/>
        </w:rPr>
        <w:t>whom he feared and envied</w:t>
      </w:r>
      <w:r w:rsidR="00E53D6D">
        <w:rPr>
          <w:lang w:val="en-US" w:eastAsia="en-US"/>
        </w:rPr>
        <w:t>’</w:t>
      </w:r>
      <w:r w:rsidR="00AA6BEB">
        <w:rPr>
          <w:lang w:val="en-US" w:eastAsia="en-US"/>
        </w:rPr>
        <w:t xml:space="preserve">.  </w:t>
      </w:r>
      <w:r w:rsidRPr="001B7A8D">
        <w:rPr>
          <w:lang w:val="en-US" w:eastAsia="en-US"/>
        </w:rPr>
        <w:t xml:space="preserve">See Shoghi Effendi, </w:t>
      </w:r>
      <w:r w:rsidRPr="00670763">
        <w:rPr>
          <w:i/>
          <w:iCs/>
          <w:lang w:val="en-US" w:eastAsia="en-US"/>
        </w:rPr>
        <w:t>God</w:t>
      </w:r>
    </w:p>
    <w:p w:rsidR="00675B02" w:rsidRPr="001B7A8D" w:rsidRDefault="00675B02" w:rsidP="00670763">
      <w:pPr>
        <w:rPr>
          <w:lang w:val="en-US" w:eastAsia="en-US"/>
        </w:rPr>
      </w:pPr>
      <w:r w:rsidRPr="00670763">
        <w:rPr>
          <w:i/>
          <w:iCs/>
          <w:lang w:val="en-US" w:eastAsia="en-US"/>
        </w:rPr>
        <w:t>Passes By</w:t>
      </w:r>
      <w:r w:rsidRPr="001B7A8D">
        <w:rPr>
          <w:lang w:val="en-US" w:eastAsia="en-US"/>
        </w:rPr>
        <w:t>, p</w:t>
      </w:r>
      <w:r w:rsidR="00AA6BEB">
        <w:rPr>
          <w:lang w:val="en-US" w:eastAsia="en-US"/>
        </w:rPr>
        <w:t xml:space="preserve">. </w:t>
      </w:r>
      <w:r w:rsidRPr="001B7A8D">
        <w:rPr>
          <w:lang w:val="en-US" w:eastAsia="en-US"/>
        </w:rPr>
        <w:t>165.</w:t>
      </w:r>
    </w:p>
    <w:p w:rsidR="00675B02" w:rsidRPr="001B7A8D" w:rsidRDefault="00675B02" w:rsidP="00777B70">
      <w:pPr>
        <w:spacing w:before="120"/>
        <w:rPr>
          <w:lang w:val="en-US" w:eastAsia="en-US"/>
        </w:rPr>
      </w:pPr>
      <w:r w:rsidRPr="00777B70">
        <w:rPr>
          <w:b/>
          <w:bCs/>
          <w:lang w:val="en-US" w:eastAsia="en-US"/>
        </w:rPr>
        <w:t>D</w:t>
      </w:r>
      <w:r w:rsidR="00E53D6D" w:rsidRPr="00777B70">
        <w:rPr>
          <w:b/>
          <w:bCs/>
          <w:lang w:val="en-US" w:eastAsia="en-US"/>
        </w:rPr>
        <w:t>’</w:t>
      </w:r>
      <w:r w:rsidRPr="00777B70">
        <w:rPr>
          <w:b/>
          <w:bCs/>
          <w:lang w:val="en-US" w:eastAsia="en-US"/>
        </w:rPr>
        <w:t xml:space="preserve">Evelyn, Dr </w:t>
      </w:r>
      <w:commentRangeStart w:id="197"/>
      <w:r w:rsidRPr="00777B70">
        <w:rPr>
          <w:b/>
          <w:bCs/>
          <w:lang w:val="en-US" w:eastAsia="en-US"/>
        </w:rPr>
        <w:t>Frederick</w:t>
      </w:r>
      <w:commentRangeEnd w:id="197"/>
      <w:r w:rsidR="00777B70">
        <w:rPr>
          <w:rStyle w:val="CommentReference"/>
        </w:rPr>
        <w:commentReference w:id="197"/>
      </w:r>
      <w:r w:rsidRPr="001B7A8D">
        <w:rPr>
          <w:lang w:val="en-US" w:eastAsia="en-US"/>
        </w:rPr>
        <w:t xml:space="preserve"> </w:t>
      </w:r>
      <w:r w:rsidR="00777B70">
        <w:rPr>
          <w:lang w:val="en-US" w:eastAsia="en-US"/>
        </w:rPr>
        <w:t xml:space="preserve"> </w:t>
      </w:r>
      <w:r w:rsidRPr="001B7A8D">
        <w:rPr>
          <w:lang w:val="en-US" w:eastAsia="en-US"/>
        </w:rPr>
        <w:t>Learned and staunch San Francisco</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í, elected chairman of the local community in 1911</w:t>
      </w:r>
      <w:r w:rsidR="00AA6BEB">
        <w:rPr>
          <w:lang w:val="en-US" w:eastAsia="en-US"/>
        </w:rPr>
        <w:t xml:space="preserve">.  </w:t>
      </w:r>
      <w:r w:rsidRPr="001B7A8D">
        <w:rPr>
          <w:lang w:val="en-US" w:eastAsia="en-US"/>
        </w:rPr>
        <w:t>He was</w:t>
      </w:r>
    </w:p>
    <w:p w:rsidR="00675B02" w:rsidRPr="001B7A8D" w:rsidRDefault="00675B02" w:rsidP="00675B02">
      <w:pPr>
        <w:rPr>
          <w:lang w:val="en-US" w:eastAsia="en-US"/>
        </w:rPr>
      </w:pPr>
      <w:r w:rsidRPr="001B7A8D">
        <w:rPr>
          <w:lang w:val="en-US" w:eastAsia="en-US"/>
        </w:rPr>
        <w:t xml:space="preserve">encouraged by </w:t>
      </w:r>
      <w:r w:rsidR="00E53D6D">
        <w:rPr>
          <w:lang w:val="en-US" w:eastAsia="en-US"/>
        </w:rPr>
        <w:t>‘Abdu’l</w:t>
      </w:r>
      <w:r w:rsidRPr="001B7A8D">
        <w:rPr>
          <w:lang w:val="en-US" w:eastAsia="en-US"/>
        </w:rPr>
        <w:t>-Bahá to plan the first International Bahá</w:t>
      </w:r>
      <w:r w:rsidR="00E53D6D">
        <w:rPr>
          <w:lang w:val="en-US" w:eastAsia="en-US"/>
        </w:rPr>
        <w:t>’</w:t>
      </w:r>
      <w:r w:rsidRPr="001B7A8D">
        <w:rPr>
          <w:lang w:val="en-US" w:eastAsia="en-US"/>
        </w:rPr>
        <w:t>í</w:t>
      </w:r>
    </w:p>
    <w:p w:rsidR="00675B02" w:rsidRPr="001B7A8D" w:rsidRDefault="00675B02" w:rsidP="00675B02">
      <w:pPr>
        <w:rPr>
          <w:lang w:val="en-US" w:eastAsia="en-US"/>
        </w:rPr>
      </w:pPr>
      <w:r w:rsidRPr="001B7A8D">
        <w:rPr>
          <w:lang w:val="en-US" w:eastAsia="en-US"/>
        </w:rPr>
        <w:t>conference, in 1915.</w:t>
      </w:r>
    </w:p>
    <w:p w:rsidR="00675B02" w:rsidRPr="001B7A8D" w:rsidRDefault="00675B02" w:rsidP="00777B70">
      <w:pPr>
        <w:spacing w:before="120"/>
        <w:rPr>
          <w:lang w:val="en-US" w:eastAsia="en-US"/>
        </w:rPr>
      </w:pPr>
      <w:r w:rsidRPr="00777B70">
        <w:rPr>
          <w:b/>
          <w:bCs/>
          <w:lang w:val="en-US" w:eastAsia="en-US"/>
        </w:rPr>
        <w:t xml:space="preserve">Ḍíyá </w:t>
      </w:r>
      <w:r w:rsidR="008B2295" w:rsidRPr="00777B70">
        <w:rPr>
          <w:b/>
          <w:bCs/>
          <w:lang w:val="en-US" w:eastAsia="en-US"/>
        </w:rPr>
        <w:t>Pá</w:t>
      </w:r>
      <w:r w:rsidR="008B2295" w:rsidRPr="00777B70">
        <w:rPr>
          <w:b/>
          <w:bCs/>
          <w:u w:val="single"/>
          <w:lang w:val="en-US" w:eastAsia="en-US"/>
        </w:rPr>
        <w:t>sh</w:t>
      </w:r>
      <w:r w:rsidR="008B2295" w:rsidRPr="00777B70">
        <w:rPr>
          <w:b/>
          <w:bCs/>
          <w:lang w:val="en-US" w:eastAsia="en-US"/>
        </w:rPr>
        <w:t>á</w:t>
      </w:r>
      <w:r w:rsidRPr="00777B70">
        <w:rPr>
          <w:b/>
          <w:bCs/>
          <w:lang w:val="en-US" w:eastAsia="en-US"/>
        </w:rPr>
        <w:t xml:space="preserve">, </w:t>
      </w:r>
      <w:commentRangeStart w:id="198"/>
      <w:r w:rsidRPr="00777B70">
        <w:rPr>
          <w:b/>
          <w:bCs/>
          <w:lang w:val="en-US" w:eastAsia="en-US"/>
        </w:rPr>
        <w:t>Yúsuf</w:t>
      </w:r>
      <w:commentRangeEnd w:id="198"/>
      <w:r w:rsidR="00FD1406">
        <w:rPr>
          <w:rStyle w:val="CommentReference"/>
        </w:rPr>
        <w:commentReference w:id="198"/>
      </w:r>
      <w:r w:rsidRPr="00FD1406">
        <w:rPr>
          <w:lang w:val="en-US" w:eastAsia="en-US"/>
        </w:rPr>
        <w:t xml:space="preserve"> </w:t>
      </w:r>
      <w:r w:rsidR="00670763">
        <w:rPr>
          <w:lang w:val="en-US" w:eastAsia="en-US"/>
        </w:rPr>
        <w:t xml:space="preserve"> </w:t>
      </w:r>
      <w:r w:rsidRPr="001B7A8D">
        <w:rPr>
          <w:lang w:val="en-US" w:eastAsia="en-US"/>
        </w:rPr>
        <w:t>Turkish Ambassador to the United States</w:t>
      </w:r>
    </w:p>
    <w:p w:rsidR="00675B02" w:rsidRPr="001B7A8D" w:rsidRDefault="00675B02" w:rsidP="00675B02">
      <w:pPr>
        <w:rPr>
          <w:lang w:val="en-US" w:eastAsia="en-US"/>
        </w:rPr>
      </w:pPr>
      <w:r w:rsidRPr="001B7A8D">
        <w:rPr>
          <w:lang w:val="en-US" w:eastAsia="en-US"/>
        </w:rPr>
        <w:t xml:space="preserve">at the time of </w:t>
      </w:r>
      <w:r w:rsidR="00E53D6D">
        <w:rPr>
          <w:lang w:val="en-US" w:eastAsia="en-US"/>
        </w:rPr>
        <w:t>‘Abdu’l</w:t>
      </w:r>
      <w:r w:rsidRPr="001B7A8D">
        <w:rPr>
          <w:lang w:val="en-US" w:eastAsia="en-US"/>
        </w:rPr>
        <w:t>-Bahá</w:t>
      </w:r>
      <w:r w:rsidR="00E53D6D">
        <w:rPr>
          <w:lang w:val="en-US" w:eastAsia="en-US"/>
        </w:rPr>
        <w:t>’</w:t>
      </w:r>
      <w:r w:rsidRPr="001B7A8D">
        <w:rPr>
          <w:lang w:val="en-US" w:eastAsia="en-US"/>
        </w:rPr>
        <w:t>s visit.</w:t>
      </w:r>
    </w:p>
    <w:p w:rsidR="001B7A8D" w:rsidRDefault="001B7A8D">
      <w:pPr>
        <w:widowControl/>
        <w:kinsoku/>
        <w:overflowPunct/>
        <w:textAlignment w:val="auto"/>
        <w:rPr>
          <w:lang w:val="en-US" w:eastAsia="en-US"/>
        </w:rPr>
      </w:pPr>
      <w:r>
        <w:rPr>
          <w:lang w:val="en-US" w:eastAsia="en-US"/>
        </w:rPr>
        <w:br w:type="page"/>
      </w:r>
    </w:p>
    <w:p w:rsidR="00675B02" w:rsidRPr="001B7A8D" w:rsidRDefault="00675B02" w:rsidP="00FD1406">
      <w:pPr>
        <w:spacing w:before="120"/>
        <w:rPr>
          <w:lang w:val="en-US" w:eastAsia="en-US"/>
        </w:rPr>
      </w:pPr>
      <w:r w:rsidRPr="00FD1406">
        <w:rPr>
          <w:b/>
          <w:bCs/>
          <w:lang w:val="en-US" w:eastAsia="en-US"/>
        </w:rPr>
        <w:lastRenderedPageBreak/>
        <w:t>Dodge, Arthur Pillsbury</w:t>
      </w:r>
      <w:r w:rsidRPr="001B7A8D">
        <w:rPr>
          <w:lang w:val="en-US" w:eastAsia="en-US"/>
        </w:rPr>
        <w:t xml:space="preserve"> (1849</w:t>
      </w:r>
      <w:r w:rsidR="0089249C">
        <w:rPr>
          <w:lang w:val="en-US" w:eastAsia="en-US"/>
        </w:rPr>
        <w:t>–</w:t>
      </w:r>
      <w:r w:rsidRPr="001B7A8D">
        <w:rPr>
          <w:lang w:val="en-US" w:eastAsia="en-US"/>
        </w:rPr>
        <w:t xml:space="preserve">1915) </w:t>
      </w:r>
      <w:r w:rsidR="00FD1406">
        <w:rPr>
          <w:lang w:val="en-US" w:eastAsia="en-US"/>
        </w:rPr>
        <w:t xml:space="preserve"> </w:t>
      </w:r>
      <w:r w:rsidRPr="001B7A8D">
        <w:rPr>
          <w:lang w:val="en-US" w:eastAsia="en-US"/>
        </w:rPr>
        <w:t>Lawyer, publisher,</w:t>
      </w:r>
    </w:p>
    <w:p w:rsidR="00675B02" w:rsidRPr="001B7A8D" w:rsidRDefault="00675B02" w:rsidP="00675B02">
      <w:pPr>
        <w:rPr>
          <w:lang w:val="en-US" w:eastAsia="en-US"/>
        </w:rPr>
      </w:pPr>
      <w:r w:rsidRPr="001B7A8D">
        <w:rPr>
          <w:lang w:val="en-US" w:eastAsia="en-US"/>
        </w:rPr>
        <w:t>inventor and self-made man who became a Bahá</w:t>
      </w:r>
      <w:r w:rsidR="00E53D6D">
        <w:rPr>
          <w:lang w:val="en-US" w:eastAsia="en-US"/>
        </w:rPr>
        <w:t>’</w:t>
      </w:r>
      <w:r w:rsidRPr="001B7A8D">
        <w:rPr>
          <w:lang w:val="en-US" w:eastAsia="en-US"/>
        </w:rPr>
        <w:t>í in 1897</w:t>
      </w:r>
      <w:r w:rsidR="00AA6BEB">
        <w:rPr>
          <w:lang w:val="en-US" w:eastAsia="en-US"/>
        </w:rPr>
        <w:t xml:space="preserve">.  </w:t>
      </w:r>
      <w:r w:rsidRPr="001B7A8D">
        <w:rPr>
          <w:lang w:val="en-US" w:eastAsia="en-US"/>
        </w:rPr>
        <w:t>He</w:t>
      </w:r>
    </w:p>
    <w:p w:rsidR="00675B02" w:rsidRPr="001B7A8D" w:rsidRDefault="00675B02" w:rsidP="00675B02">
      <w:pPr>
        <w:rPr>
          <w:lang w:val="en-US" w:eastAsia="en-US"/>
        </w:rPr>
      </w:pPr>
      <w:r w:rsidRPr="001B7A8D">
        <w:rPr>
          <w:lang w:val="en-US" w:eastAsia="en-US"/>
        </w:rPr>
        <w:t xml:space="preserve">was named a Disciple of </w:t>
      </w:r>
      <w:r w:rsidR="00E53D6D">
        <w:rPr>
          <w:lang w:val="en-US" w:eastAsia="en-US"/>
        </w:rPr>
        <w:t>‘</w:t>
      </w:r>
      <w:r w:rsidRPr="001B7A8D">
        <w:rPr>
          <w:lang w:val="en-US" w:eastAsia="en-US"/>
        </w:rPr>
        <w:t>Abdu</w:t>
      </w:r>
      <w:r w:rsidR="00E53D6D">
        <w:rPr>
          <w:lang w:val="en-US" w:eastAsia="en-US"/>
        </w:rPr>
        <w:t>’</w:t>
      </w:r>
      <w:r w:rsidRPr="001B7A8D">
        <w:rPr>
          <w:lang w:val="en-US" w:eastAsia="en-US"/>
        </w:rPr>
        <w:t>l-Bahá by Shoghi Effendi</w:t>
      </w:r>
      <w:r w:rsidR="00AA6BEB">
        <w:rPr>
          <w:lang w:val="en-US" w:eastAsia="en-US"/>
        </w:rPr>
        <w:t xml:space="preserve">.  </w:t>
      </w:r>
      <w:r w:rsidRPr="001B7A8D">
        <w:rPr>
          <w:lang w:val="en-US" w:eastAsia="en-US"/>
        </w:rPr>
        <w:t>See</w:t>
      </w:r>
    </w:p>
    <w:p w:rsidR="00FD1406" w:rsidRPr="00FD1406" w:rsidRDefault="00675B02" w:rsidP="0089249C">
      <w:pPr>
        <w:rPr>
          <w:iCs/>
          <w:lang w:val="en-US" w:eastAsia="en-US"/>
        </w:rPr>
      </w:pPr>
      <w:r w:rsidRPr="001B7A8D">
        <w:rPr>
          <w:lang w:val="en-US" w:eastAsia="en-US"/>
        </w:rPr>
        <w:t xml:space="preserve">Stockman, </w:t>
      </w:r>
      <w:r w:rsidRPr="00FD1406">
        <w:rPr>
          <w:i/>
          <w:iCs/>
          <w:lang w:val="en-US" w:eastAsia="en-US"/>
        </w:rPr>
        <w:t>Bahá</w:t>
      </w:r>
      <w:r w:rsidR="00E53D6D" w:rsidRPr="00FD1406">
        <w:rPr>
          <w:i/>
          <w:iCs/>
          <w:lang w:val="en-US" w:eastAsia="en-US"/>
        </w:rPr>
        <w:t>’</w:t>
      </w:r>
      <w:r w:rsidRPr="00FD1406">
        <w:rPr>
          <w:i/>
          <w:iCs/>
          <w:lang w:val="en-US" w:eastAsia="en-US"/>
        </w:rPr>
        <w:t>í Faith in America</w:t>
      </w:r>
      <w:r w:rsidRPr="001B7A8D">
        <w:rPr>
          <w:lang w:val="en-US" w:eastAsia="en-US"/>
        </w:rPr>
        <w:t xml:space="preserve">, </w:t>
      </w:r>
      <w:r w:rsidR="00AA6BEB">
        <w:rPr>
          <w:lang w:val="en-US" w:eastAsia="en-US"/>
        </w:rPr>
        <w:t xml:space="preserve">vol. </w:t>
      </w:r>
      <w:r w:rsidRPr="001B7A8D">
        <w:rPr>
          <w:lang w:val="en-US" w:eastAsia="en-US"/>
        </w:rPr>
        <w:t>1, p</w:t>
      </w:r>
      <w:r w:rsidR="0011660E">
        <w:rPr>
          <w:lang w:val="en-US" w:eastAsia="en-US"/>
        </w:rPr>
        <w:t xml:space="preserve">p. </w:t>
      </w:r>
      <w:r w:rsidRPr="001B7A8D">
        <w:rPr>
          <w:lang w:val="en-US" w:eastAsia="en-US"/>
        </w:rPr>
        <w:t>116</w:t>
      </w:r>
      <w:r w:rsidR="0089249C">
        <w:rPr>
          <w:lang w:val="en-US" w:eastAsia="en-US"/>
        </w:rPr>
        <w:t>–</w:t>
      </w:r>
      <w:r w:rsidRPr="001B7A8D">
        <w:rPr>
          <w:lang w:val="en-US" w:eastAsia="en-US"/>
        </w:rPr>
        <w:t xml:space="preserve">17 and </w:t>
      </w:r>
      <w:r w:rsidR="00FD1406" w:rsidRPr="00FD1406">
        <w:rPr>
          <w:i/>
          <w:iCs/>
          <w:lang w:val="en-US" w:eastAsia="en-US"/>
        </w:rPr>
        <w:t>Star of</w:t>
      </w:r>
    </w:p>
    <w:p w:rsidR="00675B02" w:rsidRPr="001B7A8D" w:rsidRDefault="00FD1406" w:rsidP="0089249C">
      <w:pPr>
        <w:rPr>
          <w:lang w:val="en-US" w:eastAsia="en-US"/>
        </w:rPr>
      </w:pPr>
      <w:r w:rsidRPr="00FD1406">
        <w:rPr>
          <w:i/>
          <w:iCs/>
          <w:lang w:val="en-US" w:eastAsia="en-US"/>
        </w:rPr>
        <w:t>the West</w:t>
      </w:r>
      <w:r w:rsidR="00675B02" w:rsidRPr="001B7A8D">
        <w:rPr>
          <w:lang w:val="en-US" w:eastAsia="en-US"/>
        </w:rPr>
        <w:t xml:space="preserve">, </w:t>
      </w:r>
      <w:r w:rsidR="00AA6BEB">
        <w:rPr>
          <w:lang w:val="en-US" w:eastAsia="en-US"/>
        </w:rPr>
        <w:t xml:space="preserve">vol. </w:t>
      </w:r>
      <w:r w:rsidR="00675B02" w:rsidRPr="001B7A8D">
        <w:rPr>
          <w:lang w:val="en-US" w:eastAsia="en-US"/>
        </w:rPr>
        <w:t xml:space="preserve">6, </w:t>
      </w:r>
      <w:r w:rsidR="00935A84">
        <w:rPr>
          <w:lang w:val="en-US" w:eastAsia="en-US"/>
        </w:rPr>
        <w:t xml:space="preserve">no. </w:t>
      </w:r>
      <w:r w:rsidR="00675B02" w:rsidRPr="001B7A8D">
        <w:rPr>
          <w:lang w:val="en-US" w:eastAsia="en-US"/>
        </w:rPr>
        <w:t>13, p</w:t>
      </w:r>
      <w:r w:rsidR="0011660E">
        <w:rPr>
          <w:lang w:val="en-US" w:eastAsia="en-US"/>
        </w:rPr>
        <w:t xml:space="preserve">p. </w:t>
      </w:r>
      <w:r w:rsidR="00675B02" w:rsidRPr="001B7A8D">
        <w:rPr>
          <w:lang w:val="en-US" w:eastAsia="en-US"/>
        </w:rPr>
        <w:t>100</w:t>
      </w:r>
      <w:r w:rsidR="0089249C">
        <w:rPr>
          <w:lang w:val="en-US" w:eastAsia="en-US"/>
        </w:rPr>
        <w:t>–</w:t>
      </w:r>
      <w:r w:rsidR="00675B02" w:rsidRPr="001B7A8D">
        <w:rPr>
          <w:lang w:val="en-US" w:eastAsia="en-US"/>
        </w:rPr>
        <w:t>1.</w:t>
      </w:r>
    </w:p>
    <w:p w:rsidR="00675B02" w:rsidRPr="001B7A8D" w:rsidRDefault="00675B02" w:rsidP="00FD1406">
      <w:pPr>
        <w:spacing w:before="120"/>
        <w:rPr>
          <w:lang w:val="en-US" w:eastAsia="en-US"/>
        </w:rPr>
      </w:pPr>
      <w:r w:rsidRPr="00FD1406">
        <w:rPr>
          <w:b/>
          <w:bCs/>
          <w:lang w:val="en-US" w:eastAsia="en-US"/>
        </w:rPr>
        <w:t>Dreyfus, Hippolyte</w:t>
      </w:r>
      <w:r w:rsidRPr="001B7A8D">
        <w:rPr>
          <w:lang w:val="en-US" w:eastAsia="en-US"/>
        </w:rPr>
        <w:t xml:space="preserve"> (1873</w:t>
      </w:r>
      <w:r w:rsidR="0089249C">
        <w:rPr>
          <w:lang w:val="en-US" w:eastAsia="en-US"/>
        </w:rPr>
        <w:t>–</w:t>
      </w:r>
      <w:r w:rsidRPr="001B7A8D">
        <w:rPr>
          <w:lang w:val="en-US" w:eastAsia="en-US"/>
        </w:rPr>
        <w:t>1928)</w:t>
      </w:r>
      <w:r w:rsidR="00FD1406">
        <w:rPr>
          <w:lang w:val="en-US" w:eastAsia="en-US"/>
        </w:rPr>
        <w:t xml:space="preserve"> </w:t>
      </w:r>
      <w:r w:rsidRPr="001B7A8D">
        <w:rPr>
          <w:lang w:val="en-US" w:eastAsia="en-US"/>
        </w:rPr>
        <w:t xml:space="preserve"> Prominent French lawyer and</w:t>
      </w:r>
    </w:p>
    <w:p w:rsidR="00675B02" w:rsidRPr="001B7A8D" w:rsidRDefault="00675B02" w:rsidP="00675B02">
      <w:pPr>
        <w:rPr>
          <w:lang w:val="en-US" w:eastAsia="en-US"/>
        </w:rPr>
      </w:pPr>
      <w:r w:rsidRPr="001B7A8D">
        <w:rPr>
          <w:lang w:val="en-US" w:eastAsia="en-US"/>
        </w:rPr>
        <w:t>the first Frenchman to become a Bahá</w:t>
      </w:r>
      <w:r w:rsidR="00E53D6D">
        <w:rPr>
          <w:lang w:val="en-US" w:eastAsia="en-US"/>
        </w:rPr>
        <w:t>’</w:t>
      </w:r>
      <w:r w:rsidRPr="001B7A8D">
        <w:rPr>
          <w:lang w:val="en-US" w:eastAsia="en-US"/>
        </w:rPr>
        <w:t>í, in 1901</w:t>
      </w:r>
      <w:r w:rsidR="00AA6BEB">
        <w:rPr>
          <w:lang w:val="en-US" w:eastAsia="en-US"/>
        </w:rPr>
        <w:t xml:space="preserve">.  </w:t>
      </w:r>
      <w:r w:rsidRPr="001B7A8D">
        <w:rPr>
          <w:lang w:val="en-US" w:eastAsia="en-US"/>
        </w:rPr>
        <w:t>He wrote a</w:t>
      </w:r>
    </w:p>
    <w:p w:rsidR="00675B02" w:rsidRPr="001B7A8D" w:rsidRDefault="00675B02" w:rsidP="00675B02">
      <w:pPr>
        <w:rPr>
          <w:lang w:val="en-US" w:eastAsia="en-US"/>
        </w:rPr>
      </w:pPr>
      <w:r w:rsidRPr="001B7A8D">
        <w:rPr>
          <w:lang w:val="en-US" w:eastAsia="en-US"/>
        </w:rPr>
        <w:t>number of works on the Bahá</w:t>
      </w:r>
      <w:r w:rsidR="00E53D6D">
        <w:rPr>
          <w:lang w:val="en-US" w:eastAsia="en-US"/>
        </w:rPr>
        <w:t>’</w:t>
      </w:r>
      <w:r w:rsidRPr="001B7A8D">
        <w:rPr>
          <w:lang w:val="en-US" w:eastAsia="en-US"/>
        </w:rPr>
        <w:t>í Faith and translated several of</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E53D6D">
        <w:rPr>
          <w:lang w:val="en-US" w:eastAsia="en-US"/>
        </w:rPr>
        <w:t>’</w:t>
      </w:r>
      <w:r w:rsidRPr="001B7A8D">
        <w:rPr>
          <w:lang w:val="en-US" w:eastAsia="en-US"/>
        </w:rPr>
        <w:t>s writings into French</w:t>
      </w:r>
      <w:r w:rsidR="00AA6BEB">
        <w:rPr>
          <w:lang w:val="en-US" w:eastAsia="en-US"/>
        </w:rPr>
        <w:t xml:space="preserve">.  </w:t>
      </w:r>
      <w:r w:rsidRPr="001B7A8D">
        <w:rPr>
          <w:lang w:val="en-US" w:eastAsia="en-US"/>
        </w:rPr>
        <w:t>In 1911 he married Laura</w:t>
      </w:r>
    </w:p>
    <w:p w:rsidR="00675B02" w:rsidRPr="001B7A8D" w:rsidRDefault="00675B02" w:rsidP="00675B02">
      <w:pPr>
        <w:rPr>
          <w:lang w:val="en-US" w:eastAsia="en-US"/>
        </w:rPr>
      </w:pPr>
      <w:r w:rsidRPr="001B7A8D">
        <w:rPr>
          <w:lang w:val="en-US" w:eastAsia="en-US"/>
        </w:rPr>
        <w:t>Clifford Barney with whom he had worked on a French transla</w:t>
      </w:r>
      <w:r w:rsidR="001D6484">
        <w:rPr>
          <w:lang w:val="en-US" w:eastAsia="en-US"/>
        </w:rPr>
        <w:t>-</w:t>
      </w:r>
    </w:p>
    <w:p w:rsidR="00675B02" w:rsidRPr="001B7A8D" w:rsidRDefault="00675B02" w:rsidP="00675B02">
      <w:pPr>
        <w:rPr>
          <w:lang w:val="en-US" w:eastAsia="en-US"/>
        </w:rPr>
      </w:pPr>
      <w:r w:rsidRPr="001B7A8D">
        <w:rPr>
          <w:lang w:val="en-US" w:eastAsia="en-US"/>
        </w:rPr>
        <w:t xml:space="preserve">tion of </w:t>
      </w:r>
      <w:r w:rsidRPr="00FD1406">
        <w:rPr>
          <w:i/>
          <w:iCs/>
          <w:lang w:val="en-US" w:eastAsia="en-US"/>
        </w:rPr>
        <w:t>Some Answered Questions</w:t>
      </w:r>
      <w:r w:rsidR="00AA6BEB">
        <w:rPr>
          <w:lang w:val="en-US" w:eastAsia="en-US"/>
        </w:rPr>
        <w:t xml:space="preserve">.  </w:t>
      </w:r>
      <w:r w:rsidRPr="001B7A8D">
        <w:rPr>
          <w:lang w:val="en-US" w:eastAsia="en-US"/>
        </w:rPr>
        <w:t>He was named a Disciple of</w:t>
      </w:r>
    </w:p>
    <w:p w:rsidR="00675B02" w:rsidRPr="001B7A8D" w:rsidRDefault="00E53D6D" w:rsidP="00675B02">
      <w:pPr>
        <w:rPr>
          <w:lang w:val="en-US" w:eastAsia="en-US"/>
        </w:rPr>
      </w:pPr>
      <w:r>
        <w:rPr>
          <w:lang w:val="en-US" w:eastAsia="en-US"/>
        </w:rPr>
        <w:t>‘Abdu’l</w:t>
      </w:r>
      <w:r w:rsidR="00675B02" w:rsidRPr="001B7A8D">
        <w:rPr>
          <w:lang w:val="en-US" w:eastAsia="en-US"/>
        </w:rPr>
        <w:t>-Bahá by Shoghi Effendi</w:t>
      </w:r>
      <w:r w:rsidR="00AA6BEB">
        <w:rPr>
          <w:lang w:val="en-US" w:eastAsia="en-US"/>
        </w:rPr>
        <w:t xml:space="preserve">.  </w:t>
      </w:r>
      <w:r w:rsidR="00675B02" w:rsidRPr="001B7A8D">
        <w:rPr>
          <w:lang w:val="en-US" w:eastAsia="en-US"/>
        </w:rPr>
        <w:t>See Shoghi Effendi</w:t>
      </w:r>
      <w:r>
        <w:rPr>
          <w:lang w:val="en-US" w:eastAsia="en-US"/>
        </w:rPr>
        <w:t>’</w:t>
      </w:r>
      <w:r w:rsidR="00675B02" w:rsidRPr="001B7A8D">
        <w:rPr>
          <w:lang w:val="en-US" w:eastAsia="en-US"/>
        </w:rPr>
        <w:t>s apprecia</w:t>
      </w:r>
      <w:r w:rsidR="001D6484">
        <w:rPr>
          <w:lang w:val="en-US" w:eastAsia="en-US"/>
        </w:rPr>
        <w:t>-</w:t>
      </w:r>
    </w:p>
    <w:p w:rsidR="00675B02" w:rsidRPr="001B7A8D" w:rsidRDefault="00675B02" w:rsidP="0089249C">
      <w:pPr>
        <w:rPr>
          <w:lang w:val="en-US" w:eastAsia="en-US"/>
        </w:rPr>
      </w:pPr>
      <w:r w:rsidRPr="001B7A8D">
        <w:rPr>
          <w:lang w:val="en-US" w:eastAsia="en-US"/>
        </w:rPr>
        <w:t xml:space="preserve">tion of him in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3, pp</w:t>
      </w:r>
      <w:r w:rsidR="00AA6BEB">
        <w:rPr>
          <w:lang w:val="en-US" w:eastAsia="en-US"/>
        </w:rPr>
        <w:t xml:space="preserve">. </w:t>
      </w:r>
      <w:r w:rsidRPr="001B7A8D">
        <w:rPr>
          <w:lang w:val="en-US" w:eastAsia="en-US"/>
        </w:rPr>
        <w:t>210</w:t>
      </w:r>
      <w:r w:rsidR="0089249C">
        <w:rPr>
          <w:lang w:val="en-US" w:eastAsia="en-US"/>
        </w:rPr>
        <w:t>–</w:t>
      </w:r>
      <w:r w:rsidRPr="001B7A8D">
        <w:rPr>
          <w:lang w:val="en-US" w:eastAsia="en-US"/>
        </w:rPr>
        <w:t>14.</w:t>
      </w:r>
    </w:p>
    <w:p w:rsidR="00675B02" w:rsidRPr="001B7A8D" w:rsidRDefault="00675B02" w:rsidP="00FD1406">
      <w:pPr>
        <w:spacing w:before="120"/>
        <w:rPr>
          <w:lang w:val="en-US" w:eastAsia="en-US"/>
        </w:rPr>
      </w:pPr>
      <w:r w:rsidRPr="00FD1406">
        <w:rPr>
          <w:b/>
          <w:bCs/>
          <w:lang w:val="en-US" w:eastAsia="en-US"/>
        </w:rPr>
        <w:t>Dreyfus-Barney, Laura</w:t>
      </w:r>
      <w:r w:rsidRPr="001B7A8D">
        <w:rPr>
          <w:lang w:val="en-US" w:eastAsia="en-US"/>
        </w:rPr>
        <w:t xml:space="preserve"> (1879</w:t>
      </w:r>
      <w:r w:rsidR="0089249C">
        <w:rPr>
          <w:lang w:val="en-US" w:eastAsia="en-US"/>
        </w:rPr>
        <w:t>–</w:t>
      </w:r>
      <w:r w:rsidRPr="001B7A8D">
        <w:rPr>
          <w:lang w:val="en-US" w:eastAsia="en-US"/>
        </w:rPr>
        <w:t xml:space="preserve">1974) </w:t>
      </w:r>
      <w:r w:rsidR="00FD1406">
        <w:rPr>
          <w:lang w:val="en-US" w:eastAsia="en-US"/>
        </w:rPr>
        <w:t xml:space="preserve"> </w:t>
      </w:r>
      <w:r w:rsidRPr="001B7A8D">
        <w:rPr>
          <w:lang w:val="en-US" w:eastAsia="en-US"/>
        </w:rPr>
        <w:t>Prominent American</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í who accepted the Faith in Paris around 1900</w:t>
      </w:r>
      <w:r w:rsidR="00AA6BEB">
        <w:rPr>
          <w:lang w:val="en-US" w:eastAsia="en-US"/>
        </w:rPr>
        <w:t xml:space="preserve">.  </w:t>
      </w:r>
      <w:r w:rsidRPr="001B7A8D">
        <w:rPr>
          <w:lang w:val="en-US" w:eastAsia="en-US"/>
        </w:rPr>
        <w:t>She made</w:t>
      </w:r>
    </w:p>
    <w:p w:rsidR="00675B02" w:rsidRPr="001B7A8D" w:rsidRDefault="00675B02" w:rsidP="00675B02">
      <w:pPr>
        <w:rPr>
          <w:lang w:val="en-US" w:eastAsia="en-US"/>
        </w:rPr>
      </w:pPr>
      <w:r w:rsidRPr="001B7A8D">
        <w:rPr>
          <w:lang w:val="en-US" w:eastAsia="en-US"/>
        </w:rPr>
        <w:t xml:space="preserve">a number of extended visits to </w:t>
      </w:r>
      <w:r w:rsidR="00E53D6D">
        <w:rPr>
          <w:lang w:val="en-US" w:eastAsia="en-US"/>
        </w:rPr>
        <w:t>‘Akká</w:t>
      </w:r>
      <w:r w:rsidRPr="001B7A8D">
        <w:rPr>
          <w:lang w:val="en-US" w:eastAsia="en-US"/>
        </w:rPr>
        <w:t xml:space="preserve">, asking questions of </w:t>
      </w:r>
      <w:r w:rsidR="00E53D6D">
        <w:rPr>
          <w:lang w:val="en-US" w:eastAsia="en-US"/>
        </w:rPr>
        <w:t>‘Abdu’l</w:t>
      </w:r>
      <w:r w:rsidR="001D6484">
        <w:rPr>
          <w:lang w:val="en-US" w:eastAsia="en-US"/>
        </w:rPr>
        <w:t>-</w:t>
      </w:r>
    </w:p>
    <w:p w:rsidR="00675B02" w:rsidRPr="001B7A8D" w:rsidRDefault="00675B02" w:rsidP="00675B02">
      <w:pPr>
        <w:rPr>
          <w:lang w:val="en-US" w:eastAsia="en-US"/>
        </w:rPr>
      </w:pPr>
      <w:r w:rsidRPr="001B7A8D">
        <w:rPr>
          <w:lang w:val="en-US" w:eastAsia="en-US"/>
        </w:rPr>
        <w:t xml:space="preserve">Bahá, the answers to which she later compiled as </w:t>
      </w:r>
      <w:r w:rsidRPr="00FD1406">
        <w:rPr>
          <w:i/>
          <w:iCs/>
          <w:lang w:val="en-US" w:eastAsia="en-US"/>
        </w:rPr>
        <w:t>Some Answered</w:t>
      </w:r>
    </w:p>
    <w:p w:rsidR="00675B02" w:rsidRPr="001B7A8D" w:rsidRDefault="00675B02" w:rsidP="00675B02">
      <w:pPr>
        <w:rPr>
          <w:lang w:val="en-US" w:eastAsia="en-US"/>
        </w:rPr>
      </w:pPr>
      <w:r w:rsidRPr="00FD1406">
        <w:rPr>
          <w:i/>
          <w:iCs/>
          <w:lang w:val="en-US" w:eastAsia="en-US"/>
        </w:rPr>
        <w:t>Questions</w:t>
      </w:r>
      <w:r w:rsidR="00AA6BEB">
        <w:rPr>
          <w:lang w:val="en-US" w:eastAsia="en-US"/>
        </w:rPr>
        <w:t xml:space="preserve">.  </w:t>
      </w:r>
      <w:r w:rsidRPr="001B7A8D">
        <w:rPr>
          <w:lang w:val="en-US" w:eastAsia="en-US"/>
        </w:rPr>
        <w:t>She was twice decorated by the French government for</w:t>
      </w:r>
    </w:p>
    <w:p w:rsidR="00675B02" w:rsidRPr="001B7A8D" w:rsidRDefault="00675B02" w:rsidP="0089249C">
      <w:pPr>
        <w:rPr>
          <w:lang w:val="en-US" w:eastAsia="en-US"/>
        </w:rPr>
      </w:pPr>
      <w:r w:rsidRPr="001B7A8D">
        <w:rPr>
          <w:lang w:val="en-US" w:eastAsia="en-US"/>
        </w:rPr>
        <w:t>her services to humanity</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16, p</w:t>
      </w:r>
      <w:r w:rsidR="0011660E">
        <w:rPr>
          <w:lang w:val="en-US" w:eastAsia="en-US"/>
        </w:rPr>
        <w:t xml:space="preserve">p. </w:t>
      </w:r>
      <w:r w:rsidRPr="001B7A8D">
        <w:rPr>
          <w:lang w:val="en-US" w:eastAsia="en-US"/>
        </w:rPr>
        <w:t>535</w:t>
      </w:r>
      <w:r w:rsidR="0089249C">
        <w:rPr>
          <w:lang w:val="en-US" w:eastAsia="en-US"/>
        </w:rPr>
        <w:t>–</w:t>
      </w:r>
      <w:r w:rsidRPr="001B7A8D">
        <w:rPr>
          <w:lang w:val="en-US" w:eastAsia="en-US"/>
        </w:rPr>
        <w:t>8.</w:t>
      </w:r>
    </w:p>
    <w:p w:rsidR="00675B02" w:rsidRPr="001B7A8D" w:rsidRDefault="00675B02" w:rsidP="00FD1406">
      <w:pPr>
        <w:spacing w:before="120"/>
        <w:rPr>
          <w:lang w:val="en-US" w:eastAsia="en-US"/>
        </w:rPr>
      </w:pPr>
      <w:r w:rsidRPr="00FD1406">
        <w:rPr>
          <w:b/>
          <w:bCs/>
          <w:lang w:val="en-US" w:eastAsia="en-US"/>
        </w:rPr>
        <w:t>Faríd (Fareed), Dr Amínu</w:t>
      </w:r>
      <w:r w:rsidR="00E53D6D" w:rsidRPr="00FD1406">
        <w:rPr>
          <w:b/>
          <w:bCs/>
          <w:lang w:val="en-US" w:eastAsia="en-US"/>
        </w:rPr>
        <w:t>’</w:t>
      </w:r>
      <w:r w:rsidRPr="00FD1406">
        <w:rPr>
          <w:b/>
          <w:bCs/>
          <w:lang w:val="en-US" w:eastAsia="en-US"/>
        </w:rPr>
        <w:t>lláh</w:t>
      </w:r>
      <w:r w:rsidRPr="001B7A8D">
        <w:rPr>
          <w:lang w:val="en-US" w:eastAsia="en-US"/>
        </w:rPr>
        <w:t xml:space="preserve"> </w:t>
      </w:r>
      <w:r w:rsidR="00FD1406">
        <w:rPr>
          <w:lang w:val="en-US" w:eastAsia="en-US"/>
        </w:rPr>
        <w:t xml:space="preserve"> </w:t>
      </w:r>
      <w:r w:rsidRPr="001B7A8D">
        <w:rPr>
          <w:lang w:val="en-US" w:eastAsia="en-US"/>
        </w:rPr>
        <w:t xml:space="preserve">Nephew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wife</w:t>
      </w:r>
    </w:p>
    <w:p w:rsidR="00675B02" w:rsidRPr="001B7A8D" w:rsidRDefault="00675B02" w:rsidP="00675B02">
      <w:pPr>
        <w:rPr>
          <w:lang w:val="en-US" w:eastAsia="en-US"/>
        </w:rPr>
      </w:pPr>
      <w:r w:rsidRPr="001B7A8D">
        <w:rPr>
          <w:lang w:val="en-US" w:eastAsia="en-US"/>
        </w:rPr>
        <w:t xml:space="preserve">and a member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entourage, serving as translator</w:t>
      </w:r>
    </w:p>
    <w:p w:rsidR="00675B02" w:rsidRPr="001B7A8D" w:rsidRDefault="00675B02" w:rsidP="00675B02">
      <w:pPr>
        <w:rPr>
          <w:lang w:val="en-US" w:eastAsia="en-US"/>
        </w:rPr>
      </w:pPr>
      <w:r w:rsidRPr="001B7A8D">
        <w:rPr>
          <w:lang w:val="en-US" w:eastAsia="en-US"/>
        </w:rPr>
        <w:t>for many of His talks</w:t>
      </w:r>
      <w:r w:rsidR="00AA6BEB">
        <w:rPr>
          <w:lang w:val="en-US" w:eastAsia="en-US"/>
        </w:rPr>
        <w:t xml:space="preserve">.  </w:t>
      </w:r>
      <w:r w:rsidRPr="001B7A8D">
        <w:rPr>
          <w:lang w:val="en-US" w:eastAsia="en-US"/>
        </w:rPr>
        <w:t>He began to solicit funds clandestinely</w:t>
      </w:r>
    </w:p>
    <w:p w:rsidR="00675B02" w:rsidRPr="001B7A8D" w:rsidRDefault="00675B02" w:rsidP="00675B02">
      <w:pPr>
        <w:rPr>
          <w:lang w:val="en-US" w:eastAsia="en-US"/>
        </w:rPr>
      </w:pPr>
      <w:r w:rsidRPr="001B7A8D">
        <w:rPr>
          <w:lang w:val="en-US" w:eastAsia="en-US"/>
        </w:rPr>
        <w:t>from the American Bahá</w:t>
      </w:r>
      <w:r w:rsidR="00E53D6D">
        <w:rPr>
          <w:lang w:val="en-US" w:eastAsia="en-US"/>
        </w:rPr>
        <w:t>’</w:t>
      </w:r>
      <w:r w:rsidRPr="001B7A8D">
        <w:rPr>
          <w:lang w:val="en-US" w:eastAsia="en-US"/>
        </w:rPr>
        <w:t xml:space="preserve">ís, using a seal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which</w:t>
      </w:r>
    </w:p>
    <w:p w:rsidR="00675B02" w:rsidRPr="001B7A8D" w:rsidRDefault="00675B02" w:rsidP="00675B02">
      <w:pPr>
        <w:rPr>
          <w:lang w:val="en-US" w:eastAsia="en-US"/>
        </w:rPr>
      </w:pPr>
      <w:r w:rsidRPr="001B7A8D">
        <w:rPr>
          <w:lang w:val="en-US" w:eastAsia="en-US"/>
        </w:rPr>
        <w:t>he had stolen</w:t>
      </w:r>
      <w:r w:rsidR="00AA6BEB">
        <w:rPr>
          <w:lang w:val="en-US" w:eastAsia="en-US"/>
        </w:rPr>
        <w:t xml:space="preserve">.  </w:t>
      </w:r>
      <w:r w:rsidRPr="001B7A8D">
        <w:rPr>
          <w:lang w:val="en-US" w:eastAsia="en-US"/>
        </w:rPr>
        <w:t>He was later declared a Covenant-breaker for his</w:t>
      </w:r>
    </w:p>
    <w:p w:rsidR="00675B02" w:rsidRPr="001B7A8D" w:rsidRDefault="00675B02" w:rsidP="00675B02">
      <w:pPr>
        <w:rPr>
          <w:lang w:val="en-US" w:eastAsia="en-US"/>
        </w:rPr>
      </w:pPr>
      <w:r w:rsidRPr="001B7A8D">
        <w:rPr>
          <w:lang w:val="en-US" w:eastAsia="en-US"/>
        </w:rPr>
        <w:t xml:space="preserve">disobedience to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 xml:space="preserve">See Taherzadeh, </w:t>
      </w:r>
      <w:r w:rsidRPr="00B833F1">
        <w:rPr>
          <w:i/>
          <w:iCs/>
          <w:lang w:val="en-US" w:eastAsia="en-US"/>
        </w:rPr>
        <w:t>Covenant of</w:t>
      </w:r>
    </w:p>
    <w:p w:rsidR="00675B02" w:rsidRPr="001B7A8D" w:rsidRDefault="00675B02" w:rsidP="00B833F1">
      <w:pPr>
        <w:rPr>
          <w:lang w:val="en-US" w:eastAsia="en-US"/>
        </w:rPr>
      </w:pPr>
      <w:r w:rsidRPr="00B833F1">
        <w:rPr>
          <w:i/>
          <w:iCs/>
          <w:lang w:val="en-US" w:eastAsia="en-US"/>
        </w:rPr>
        <w:t>Bahá</w:t>
      </w:r>
      <w:r w:rsidR="00E53D6D" w:rsidRPr="00B833F1">
        <w:rPr>
          <w:i/>
          <w:iCs/>
          <w:lang w:val="en-US" w:eastAsia="en-US"/>
        </w:rPr>
        <w:t>’</w:t>
      </w:r>
      <w:r w:rsidRPr="00B833F1">
        <w:rPr>
          <w:i/>
          <w:iCs/>
          <w:lang w:val="en-US" w:eastAsia="en-US"/>
        </w:rPr>
        <w:t>u</w:t>
      </w:r>
      <w:r w:rsidR="00E53D6D" w:rsidRPr="00B833F1">
        <w:rPr>
          <w:i/>
          <w:iCs/>
          <w:lang w:val="en-US" w:eastAsia="en-US"/>
        </w:rPr>
        <w:t>’</w:t>
      </w:r>
      <w:r w:rsidRPr="00B833F1">
        <w:rPr>
          <w:i/>
          <w:iCs/>
          <w:lang w:val="en-US" w:eastAsia="en-US"/>
        </w:rPr>
        <w:t>lláh</w:t>
      </w:r>
      <w:r w:rsidRPr="001B7A8D">
        <w:rPr>
          <w:lang w:val="en-US" w:eastAsia="en-US"/>
        </w:rPr>
        <w:t>,</w:t>
      </w:r>
      <w:r w:rsidR="00B833F1">
        <w:rPr>
          <w:lang w:val="en-US" w:eastAsia="en-US"/>
        </w:rPr>
        <w:t xml:space="preserve"> </w:t>
      </w:r>
      <w:r w:rsidRPr="001B7A8D">
        <w:rPr>
          <w:lang w:val="en-US" w:eastAsia="en-US"/>
        </w:rPr>
        <w:t>p</w:t>
      </w:r>
      <w:r w:rsidR="00AA6BEB">
        <w:rPr>
          <w:lang w:val="en-US" w:eastAsia="en-US"/>
        </w:rPr>
        <w:t xml:space="preserve">. </w:t>
      </w:r>
      <w:r w:rsidRPr="001B7A8D">
        <w:rPr>
          <w:lang w:val="en-US" w:eastAsia="en-US"/>
        </w:rPr>
        <w:t>341.</w:t>
      </w:r>
    </w:p>
    <w:p w:rsidR="00675B02" w:rsidRPr="001B7A8D" w:rsidRDefault="00675B02" w:rsidP="00B833F1">
      <w:pPr>
        <w:spacing w:before="120"/>
        <w:rPr>
          <w:lang w:val="en-US" w:eastAsia="en-US"/>
        </w:rPr>
      </w:pPr>
      <w:r w:rsidRPr="00B833F1">
        <w:rPr>
          <w:b/>
          <w:bCs/>
          <w:lang w:val="en-US" w:eastAsia="en-US"/>
        </w:rPr>
        <w:t>Farmer, Sarah Jane</w:t>
      </w:r>
      <w:r w:rsidRPr="001B7A8D">
        <w:rPr>
          <w:lang w:val="en-US" w:eastAsia="en-US"/>
        </w:rPr>
        <w:t xml:space="preserve"> (1847</w:t>
      </w:r>
      <w:r w:rsidR="0089249C">
        <w:rPr>
          <w:lang w:val="en-US" w:eastAsia="en-US"/>
        </w:rPr>
        <w:t>–</w:t>
      </w:r>
      <w:r w:rsidRPr="001B7A8D">
        <w:rPr>
          <w:lang w:val="en-US" w:eastAsia="en-US"/>
        </w:rPr>
        <w:t xml:space="preserve">1916) </w:t>
      </w:r>
      <w:r w:rsidR="00B833F1">
        <w:rPr>
          <w:lang w:val="en-US" w:eastAsia="en-US"/>
        </w:rPr>
        <w:t xml:space="preserve"> </w:t>
      </w:r>
      <w:r w:rsidRPr="001B7A8D">
        <w:rPr>
          <w:lang w:val="en-US" w:eastAsia="en-US"/>
        </w:rPr>
        <w:t>American philanthropist who</w:t>
      </w:r>
    </w:p>
    <w:p w:rsidR="00675B02" w:rsidRPr="001B7A8D" w:rsidRDefault="00675B02" w:rsidP="00675B02">
      <w:pPr>
        <w:rPr>
          <w:lang w:val="en-US" w:eastAsia="en-US"/>
        </w:rPr>
      </w:pPr>
      <w:r w:rsidRPr="001B7A8D">
        <w:rPr>
          <w:lang w:val="en-US" w:eastAsia="en-US"/>
        </w:rPr>
        <w:t>became a Bahá</w:t>
      </w:r>
      <w:r w:rsidR="00E53D6D">
        <w:rPr>
          <w:lang w:val="en-US" w:eastAsia="en-US"/>
        </w:rPr>
        <w:t>’</w:t>
      </w:r>
      <w:r w:rsidRPr="001B7A8D">
        <w:rPr>
          <w:lang w:val="en-US" w:eastAsia="en-US"/>
        </w:rPr>
        <w:t xml:space="preserve">í upon meeting </w:t>
      </w:r>
      <w:r w:rsidR="00E53D6D">
        <w:rPr>
          <w:lang w:val="en-US" w:eastAsia="en-US"/>
        </w:rPr>
        <w:t>‘Abdu’l</w:t>
      </w:r>
      <w:r w:rsidRPr="001B7A8D">
        <w:rPr>
          <w:lang w:val="en-US" w:eastAsia="en-US"/>
        </w:rPr>
        <w:t xml:space="preserve">-Bahá in </w:t>
      </w:r>
      <w:r w:rsidR="00E53D6D">
        <w:rPr>
          <w:lang w:val="en-US" w:eastAsia="en-US"/>
        </w:rPr>
        <w:t>‘Akká</w:t>
      </w:r>
      <w:r w:rsidRPr="001B7A8D">
        <w:rPr>
          <w:lang w:val="en-US" w:eastAsia="en-US"/>
        </w:rPr>
        <w:t xml:space="preserve"> in 1900.</w:t>
      </w:r>
    </w:p>
    <w:p w:rsidR="00675B02" w:rsidRPr="001B7A8D" w:rsidRDefault="00675B02" w:rsidP="00675B02">
      <w:pPr>
        <w:rPr>
          <w:lang w:val="en-US" w:eastAsia="en-US"/>
        </w:rPr>
      </w:pPr>
      <w:r w:rsidRPr="001B7A8D">
        <w:rPr>
          <w:lang w:val="en-US" w:eastAsia="en-US"/>
        </w:rPr>
        <w:t>She gave Green Acre, her property at Eliot, Maine, to the Faith</w:t>
      </w:r>
    </w:p>
    <w:p w:rsidR="00675B02" w:rsidRPr="001B7A8D" w:rsidRDefault="00675B02" w:rsidP="00675B02">
      <w:pPr>
        <w:rPr>
          <w:lang w:val="en-US" w:eastAsia="en-US"/>
        </w:rPr>
      </w:pPr>
      <w:r w:rsidRPr="001B7A8D">
        <w:rPr>
          <w:lang w:val="en-US" w:eastAsia="en-US"/>
        </w:rPr>
        <w:t>for use as a permanent Bahá</w:t>
      </w:r>
      <w:r w:rsidR="00E53D6D">
        <w:rPr>
          <w:lang w:val="en-US" w:eastAsia="en-US"/>
        </w:rPr>
        <w:t>’</w:t>
      </w:r>
      <w:r w:rsidRPr="001B7A8D">
        <w:rPr>
          <w:lang w:val="en-US" w:eastAsia="en-US"/>
        </w:rPr>
        <w:t>í summer school</w:t>
      </w:r>
      <w:r w:rsidR="00AA6BEB">
        <w:rPr>
          <w:lang w:val="en-US" w:eastAsia="en-US"/>
        </w:rPr>
        <w:t xml:space="preserve">.  </w:t>
      </w:r>
      <w:r w:rsidRPr="001B7A8D">
        <w:rPr>
          <w:lang w:val="en-US" w:eastAsia="en-US"/>
        </w:rPr>
        <w:t>She was named</w:t>
      </w:r>
    </w:p>
    <w:p w:rsidR="00675B02" w:rsidRPr="001B7A8D" w:rsidRDefault="00675B02" w:rsidP="00675B02">
      <w:pPr>
        <w:rPr>
          <w:lang w:val="en-US" w:eastAsia="en-US"/>
        </w:rPr>
      </w:pPr>
      <w:r w:rsidRPr="001B7A8D">
        <w:rPr>
          <w:lang w:val="en-US" w:eastAsia="en-US"/>
        </w:rPr>
        <w:t xml:space="preserve">a Disciple of </w:t>
      </w:r>
      <w:r w:rsidR="00E53D6D">
        <w:rPr>
          <w:lang w:val="en-US" w:eastAsia="en-US"/>
        </w:rPr>
        <w:t>‘Abdu’l</w:t>
      </w:r>
      <w:r w:rsidRPr="001B7A8D">
        <w:rPr>
          <w:lang w:val="en-US" w:eastAsia="en-US"/>
        </w:rPr>
        <w:t>-Bahá by Shoghi Effendi</w:t>
      </w:r>
      <w:r w:rsidR="00AA6BEB">
        <w:rPr>
          <w:lang w:val="en-US" w:eastAsia="en-US"/>
        </w:rPr>
        <w:t xml:space="preserve">.  </w:t>
      </w:r>
      <w:r w:rsidRPr="001B7A8D">
        <w:rPr>
          <w:lang w:val="en-US" w:eastAsia="en-US"/>
        </w:rPr>
        <w:t xml:space="preserve">See </w:t>
      </w:r>
      <w:r w:rsidRPr="00B833F1">
        <w:rPr>
          <w:i/>
          <w:iCs/>
          <w:lang w:val="en-US" w:eastAsia="en-US"/>
        </w:rPr>
        <w:t>Green Acre on</w:t>
      </w:r>
    </w:p>
    <w:p w:rsidR="00675B02" w:rsidRPr="001B7A8D" w:rsidRDefault="00675B02" w:rsidP="00675B02">
      <w:pPr>
        <w:rPr>
          <w:lang w:val="en-US" w:eastAsia="en-US"/>
        </w:rPr>
      </w:pPr>
      <w:r w:rsidRPr="00B833F1">
        <w:rPr>
          <w:i/>
          <w:iCs/>
          <w:lang w:val="en-US" w:eastAsia="en-US"/>
        </w:rPr>
        <w:t>the Piscataqua</w:t>
      </w:r>
      <w:r w:rsidRPr="001B7A8D">
        <w:rPr>
          <w:lang w:val="en-US" w:eastAsia="en-US"/>
        </w:rPr>
        <w:t>.</w:t>
      </w:r>
    </w:p>
    <w:p w:rsidR="00675B02" w:rsidRPr="001B7A8D" w:rsidRDefault="00675B02" w:rsidP="00B833F1">
      <w:pPr>
        <w:spacing w:before="120"/>
        <w:rPr>
          <w:lang w:val="en-US" w:eastAsia="en-US"/>
        </w:rPr>
      </w:pPr>
      <w:r w:rsidRPr="00B833F1">
        <w:rPr>
          <w:b/>
          <w:bCs/>
          <w:lang w:val="en-US" w:eastAsia="en-US"/>
        </w:rPr>
        <w:t>Fujita, Saichiro</w:t>
      </w:r>
      <w:r w:rsidRPr="001B7A8D">
        <w:rPr>
          <w:lang w:val="en-US" w:eastAsia="en-US"/>
        </w:rPr>
        <w:t xml:space="preserve"> (1886</w:t>
      </w:r>
      <w:r w:rsidR="0089249C">
        <w:rPr>
          <w:lang w:val="en-US" w:eastAsia="en-US"/>
        </w:rPr>
        <w:t>–</w:t>
      </w:r>
      <w:r w:rsidRPr="001B7A8D">
        <w:rPr>
          <w:lang w:val="en-US" w:eastAsia="en-US"/>
        </w:rPr>
        <w:t xml:space="preserve">1976) </w:t>
      </w:r>
      <w:r w:rsidR="00B833F1">
        <w:rPr>
          <w:lang w:val="en-US" w:eastAsia="en-US"/>
        </w:rPr>
        <w:t xml:space="preserve"> </w:t>
      </w:r>
      <w:r w:rsidRPr="001B7A8D">
        <w:rPr>
          <w:lang w:val="en-US" w:eastAsia="en-US"/>
        </w:rPr>
        <w:t>Young Japanese man who became</w:t>
      </w:r>
    </w:p>
    <w:p w:rsidR="00675B02" w:rsidRPr="001B7A8D" w:rsidRDefault="00675B02" w:rsidP="00675B02">
      <w:pPr>
        <w:rPr>
          <w:lang w:val="en-US" w:eastAsia="en-US"/>
        </w:rPr>
      </w:pPr>
      <w:r w:rsidRPr="001B7A8D">
        <w:rPr>
          <w:lang w:val="en-US" w:eastAsia="en-US"/>
        </w:rPr>
        <w:t>a Bahá</w:t>
      </w:r>
      <w:r w:rsidR="00E53D6D">
        <w:rPr>
          <w:lang w:val="en-US" w:eastAsia="en-US"/>
        </w:rPr>
        <w:t>’</w:t>
      </w:r>
      <w:r w:rsidRPr="001B7A8D">
        <w:rPr>
          <w:lang w:val="en-US" w:eastAsia="en-US"/>
        </w:rPr>
        <w:t>í in Oakland, California, in 1905, the second Japanese</w:t>
      </w:r>
    </w:p>
    <w:p w:rsidR="00675B02" w:rsidRPr="001B7A8D" w:rsidRDefault="00675B02" w:rsidP="00675B02">
      <w:pPr>
        <w:rPr>
          <w:lang w:val="en-US" w:eastAsia="en-US"/>
        </w:rPr>
      </w:pPr>
      <w:r w:rsidRPr="001B7A8D">
        <w:rPr>
          <w:lang w:val="en-US" w:eastAsia="en-US"/>
        </w:rPr>
        <w:t>in the world to accept the Faith</w:t>
      </w:r>
      <w:r w:rsidR="00AA6BEB">
        <w:rPr>
          <w:lang w:val="en-US" w:eastAsia="en-US"/>
        </w:rPr>
        <w:t xml:space="preserve">.  </w:t>
      </w:r>
      <w:r w:rsidRPr="001B7A8D">
        <w:rPr>
          <w:lang w:val="en-US" w:eastAsia="en-US"/>
        </w:rPr>
        <w:t xml:space="preserve">He was invited by </w:t>
      </w:r>
      <w:r w:rsidR="00E53D6D">
        <w:rPr>
          <w:lang w:val="en-US" w:eastAsia="en-US"/>
        </w:rPr>
        <w:t>‘Abdu’l</w:t>
      </w:r>
      <w:r w:rsidRPr="001B7A8D">
        <w:rPr>
          <w:lang w:val="en-US" w:eastAsia="en-US"/>
        </w:rPr>
        <w:t>-Bahá</w:t>
      </w:r>
    </w:p>
    <w:p w:rsidR="00675B02" w:rsidRPr="001B7A8D" w:rsidRDefault="00675B02" w:rsidP="00675B02">
      <w:pPr>
        <w:rPr>
          <w:lang w:val="en-US" w:eastAsia="en-US"/>
        </w:rPr>
      </w:pPr>
      <w:r w:rsidRPr="001B7A8D">
        <w:rPr>
          <w:lang w:val="en-US" w:eastAsia="en-US"/>
        </w:rPr>
        <w:t>to travel with His entourage to California from Chicago</w:t>
      </w:r>
      <w:r w:rsidR="00AA6BEB">
        <w:rPr>
          <w:lang w:val="en-US" w:eastAsia="en-US"/>
        </w:rPr>
        <w:t xml:space="preserve">.  </w:t>
      </w:r>
      <w:r w:rsidRPr="001B7A8D">
        <w:rPr>
          <w:lang w:val="en-US" w:eastAsia="en-US"/>
        </w:rPr>
        <w:t>For a</w:t>
      </w:r>
    </w:p>
    <w:p w:rsidR="00675B02" w:rsidRPr="001B7A8D" w:rsidRDefault="00675B02" w:rsidP="00675B02">
      <w:pPr>
        <w:rPr>
          <w:lang w:val="en-US" w:eastAsia="en-US"/>
        </w:rPr>
      </w:pPr>
      <w:r w:rsidRPr="001B7A8D">
        <w:rPr>
          <w:lang w:val="en-US" w:eastAsia="en-US"/>
        </w:rPr>
        <w:t>time he lived with the family of Corinne True and in 1919 was</w:t>
      </w:r>
    </w:p>
    <w:p w:rsidR="001B7A8D" w:rsidRDefault="001B7A8D">
      <w:pPr>
        <w:widowControl/>
        <w:kinsoku/>
        <w:overflowPunct/>
        <w:textAlignment w:val="auto"/>
        <w:rPr>
          <w:lang w:val="en-US" w:eastAsia="en-US"/>
        </w:rPr>
      </w:pPr>
      <w:r>
        <w:rPr>
          <w:lang w:val="en-US" w:eastAsia="en-US"/>
        </w:rPr>
        <w:br w:type="page"/>
      </w:r>
    </w:p>
    <w:p w:rsidR="00675B02" w:rsidRPr="001B7A8D" w:rsidRDefault="00675B02" w:rsidP="00675B02">
      <w:pPr>
        <w:rPr>
          <w:lang w:val="en-US" w:eastAsia="en-US"/>
        </w:rPr>
      </w:pPr>
      <w:r w:rsidRPr="001B7A8D">
        <w:rPr>
          <w:lang w:val="en-US" w:eastAsia="en-US"/>
        </w:rPr>
        <w:lastRenderedPageBreak/>
        <w:t xml:space="preserve">invited to serve </w:t>
      </w:r>
      <w:r w:rsidR="00E53D6D">
        <w:rPr>
          <w:lang w:val="en-US" w:eastAsia="en-US"/>
        </w:rPr>
        <w:t>‘</w:t>
      </w:r>
      <w:r w:rsidRPr="001B7A8D">
        <w:rPr>
          <w:lang w:val="en-US" w:eastAsia="en-US"/>
        </w:rPr>
        <w:t>Abdu</w:t>
      </w:r>
      <w:r w:rsidR="00E53D6D">
        <w:rPr>
          <w:lang w:val="en-US" w:eastAsia="en-US"/>
        </w:rPr>
        <w:t>’</w:t>
      </w:r>
      <w:r w:rsidRPr="001B7A8D">
        <w:rPr>
          <w:lang w:val="en-US" w:eastAsia="en-US"/>
        </w:rPr>
        <w:t>l-Bahá in the Holy Land</w:t>
      </w:r>
      <w:r w:rsidR="00AA6BEB">
        <w:rPr>
          <w:lang w:val="en-US" w:eastAsia="en-US"/>
        </w:rPr>
        <w:t xml:space="preserve">.  </w:t>
      </w:r>
      <w:r w:rsidRPr="001B7A8D">
        <w:rPr>
          <w:lang w:val="en-US" w:eastAsia="en-US"/>
        </w:rPr>
        <w:t>He served the</w:t>
      </w:r>
    </w:p>
    <w:p w:rsidR="00675B02" w:rsidRPr="001B7A8D" w:rsidRDefault="00675B02" w:rsidP="00675B02">
      <w:pPr>
        <w:rPr>
          <w:lang w:val="en-US" w:eastAsia="en-US"/>
        </w:rPr>
      </w:pPr>
      <w:r w:rsidRPr="001B7A8D">
        <w:rPr>
          <w:lang w:val="en-US" w:eastAsia="en-US"/>
        </w:rPr>
        <w:t>Master and afterwards Shoghi Effendi until 1938, when he went</w:t>
      </w:r>
    </w:p>
    <w:p w:rsidR="00675B02" w:rsidRPr="001B7A8D" w:rsidRDefault="00675B02" w:rsidP="00B833F1">
      <w:pPr>
        <w:rPr>
          <w:lang w:val="en-US" w:eastAsia="en-US"/>
        </w:rPr>
      </w:pPr>
      <w:r w:rsidRPr="001B7A8D">
        <w:rPr>
          <w:lang w:val="en-US" w:eastAsia="en-US"/>
        </w:rPr>
        <w:t xml:space="preserve">to Japan for the duration of the </w:t>
      </w:r>
      <w:del w:id="199" w:author="M" w:date="2017-06-28T12:49:00Z">
        <w:r w:rsidRPr="001B7A8D" w:rsidDel="00B833F1">
          <w:rPr>
            <w:lang w:val="en-US" w:eastAsia="en-US"/>
          </w:rPr>
          <w:delText>s</w:delText>
        </w:r>
      </w:del>
      <w:ins w:id="200" w:author="M" w:date="2017-06-28T12:49:00Z">
        <w:r w:rsidR="00B833F1">
          <w:rPr>
            <w:lang w:val="en-US" w:eastAsia="en-US"/>
          </w:rPr>
          <w:t>S</w:t>
        </w:r>
      </w:ins>
      <w:r w:rsidRPr="001B7A8D">
        <w:rPr>
          <w:lang w:val="en-US" w:eastAsia="en-US"/>
        </w:rPr>
        <w:t xml:space="preserve">econd </w:t>
      </w:r>
      <w:del w:id="201" w:author="M" w:date="2017-06-28T12:49:00Z">
        <w:r w:rsidRPr="001B7A8D" w:rsidDel="00B833F1">
          <w:rPr>
            <w:lang w:val="en-US" w:eastAsia="en-US"/>
          </w:rPr>
          <w:delText>w</w:delText>
        </w:r>
      </w:del>
      <w:ins w:id="202" w:author="M" w:date="2017-06-28T12:49:00Z">
        <w:r w:rsidR="00B833F1">
          <w:rPr>
            <w:lang w:val="en-US" w:eastAsia="en-US"/>
          </w:rPr>
          <w:t>W</w:t>
        </w:r>
      </w:ins>
      <w:r w:rsidRPr="001B7A8D">
        <w:rPr>
          <w:lang w:val="en-US" w:eastAsia="en-US"/>
        </w:rPr>
        <w:t xml:space="preserve">orld </w:t>
      </w:r>
      <w:del w:id="203" w:author="M" w:date="2017-06-28T12:49:00Z">
        <w:r w:rsidRPr="001B7A8D" w:rsidDel="00B833F1">
          <w:rPr>
            <w:lang w:val="en-US" w:eastAsia="en-US"/>
          </w:rPr>
          <w:delText>w</w:delText>
        </w:r>
      </w:del>
      <w:ins w:id="204" w:author="M" w:date="2017-06-28T12:49:00Z">
        <w:r w:rsidR="00B833F1">
          <w:rPr>
            <w:lang w:val="en-US" w:eastAsia="en-US"/>
          </w:rPr>
          <w:t>W</w:t>
        </w:r>
      </w:ins>
      <w:r w:rsidRPr="001B7A8D">
        <w:rPr>
          <w:lang w:val="en-US" w:eastAsia="en-US"/>
        </w:rPr>
        <w:t>ar</w:t>
      </w:r>
      <w:r w:rsidR="00AA6BEB">
        <w:rPr>
          <w:lang w:val="en-US" w:eastAsia="en-US"/>
        </w:rPr>
        <w:t xml:space="preserve">.  </w:t>
      </w:r>
      <w:r w:rsidRPr="001B7A8D">
        <w:rPr>
          <w:lang w:val="en-US" w:eastAsia="en-US"/>
        </w:rPr>
        <w:t>In 1955 he</w:t>
      </w:r>
    </w:p>
    <w:p w:rsidR="00675B02" w:rsidRPr="001B7A8D" w:rsidRDefault="00675B02" w:rsidP="00675B02">
      <w:pPr>
        <w:rPr>
          <w:lang w:val="en-US" w:eastAsia="en-US"/>
        </w:rPr>
      </w:pPr>
      <w:r w:rsidRPr="001B7A8D">
        <w:rPr>
          <w:lang w:val="en-US" w:eastAsia="en-US"/>
        </w:rPr>
        <w:t>returned to the Holy Land where he served Shoghi Effendi and</w:t>
      </w:r>
    </w:p>
    <w:p w:rsidR="00675B02" w:rsidRPr="001B7A8D" w:rsidRDefault="00675B02" w:rsidP="00675B02">
      <w:pPr>
        <w:rPr>
          <w:lang w:val="en-US" w:eastAsia="en-US"/>
        </w:rPr>
      </w:pPr>
      <w:r w:rsidRPr="001B7A8D">
        <w:rPr>
          <w:lang w:val="en-US" w:eastAsia="en-US"/>
        </w:rPr>
        <w:t>then the Hands of the Cause and the Universal House of Justice.</w:t>
      </w:r>
    </w:p>
    <w:p w:rsidR="00675B02" w:rsidRPr="001B7A8D" w:rsidRDefault="00675B02" w:rsidP="0089249C">
      <w:pPr>
        <w:rPr>
          <w:lang w:val="en-US" w:eastAsia="en-US"/>
        </w:rPr>
      </w:pP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17, p</w:t>
      </w:r>
      <w:r w:rsidR="0011660E">
        <w:rPr>
          <w:lang w:val="en-US" w:eastAsia="en-US"/>
        </w:rPr>
        <w:t xml:space="preserve">p. </w:t>
      </w:r>
      <w:r w:rsidRPr="001B7A8D">
        <w:rPr>
          <w:lang w:val="en-US" w:eastAsia="en-US"/>
        </w:rPr>
        <w:t>406</w:t>
      </w:r>
      <w:r w:rsidR="0089249C">
        <w:rPr>
          <w:lang w:val="en-US" w:eastAsia="en-US"/>
        </w:rPr>
        <w:t>–</w:t>
      </w:r>
      <w:r w:rsidRPr="001B7A8D">
        <w:rPr>
          <w:lang w:val="en-US" w:eastAsia="en-US"/>
        </w:rPr>
        <w:t>8.</w:t>
      </w:r>
    </w:p>
    <w:p w:rsidR="00675B02" w:rsidRPr="001B7A8D" w:rsidRDefault="00675B02" w:rsidP="00B833F1">
      <w:pPr>
        <w:spacing w:before="120"/>
        <w:rPr>
          <w:lang w:val="en-US" w:eastAsia="en-US"/>
        </w:rPr>
      </w:pPr>
      <w:r w:rsidRPr="00B833F1">
        <w:rPr>
          <w:b/>
          <w:bCs/>
          <w:lang w:val="en-US" w:eastAsia="en-US"/>
        </w:rPr>
        <w:t>Getsinger, Dr Edward</w:t>
      </w:r>
      <w:r w:rsidRPr="001B7A8D">
        <w:rPr>
          <w:lang w:val="en-US" w:eastAsia="en-US"/>
        </w:rPr>
        <w:t xml:space="preserve"> (1866</w:t>
      </w:r>
      <w:r w:rsidR="0089249C">
        <w:rPr>
          <w:lang w:val="en-US" w:eastAsia="en-US"/>
        </w:rPr>
        <w:t>–</w:t>
      </w:r>
      <w:r w:rsidRPr="001B7A8D">
        <w:rPr>
          <w:lang w:val="en-US" w:eastAsia="en-US"/>
        </w:rPr>
        <w:t xml:space="preserve">1935) </w:t>
      </w:r>
      <w:r w:rsidR="00B833F1">
        <w:rPr>
          <w:lang w:val="en-US" w:eastAsia="en-US"/>
        </w:rPr>
        <w:t xml:space="preserve"> </w:t>
      </w:r>
      <w:r w:rsidRPr="001B7A8D">
        <w:rPr>
          <w:lang w:val="en-US" w:eastAsia="en-US"/>
        </w:rPr>
        <w:t>Early American believer</w:t>
      </w:r>
    </w:p>
    <w:p w:rsidR="00675B02" w:rsidRPr="001B7A8D" w:rsidRDefault="00675B02" w:rsidP="00675B02">
      <w:pPr>
        <w:rPr>
          <w:lang w:val="en-US" w:eastAsia="en-US"/>
        </w:rPr>
      </w:pPr>
      <w:r w:rsidRPr="001B7A8D">
        <w:rPr>
          <w:lang w:val="en-US" w:eastAsia="en-US"/>
        </w:rPr>
        <w:t>who had become a Bahá</w:t>
      </w:r>
      <w:r w:rsidR="00E53D6D">
        <w:rPr>
          <w:lang w:val="en-US" w:eastAsia="en-US"/>
        </w:rPr>
        <w:t>’</w:t>
      </w:r>
      <w:r w:rsidRPr="001B7A8D">
        <w:rPr>
          <w:lang w:val="en-US" w:eastAsia="en-US"/>
        </w:rPr>
        <w:t>í by 1897</w:t>
      </w:r>
      <w:r w:rsidR="00AA6BEB">
        <w:rPr>
          <w:lang w:val="en-US" w:eastAsia="en-US"/>
        </w:rPr>
        <w:t xml:space="preserve">.  </w:t>
      </w:r>
      <w:r w:rsidRPr="001B7A8D">
        <w:rPr>
          <w:lang w:val="en-US" w:eastAsia="en-US"/>
        </w:rPr>
        <w:t>He and his wife Lua were the</w:t>
      </w:r>
    </w:p>
    <w:p w:rsidR="00675B02" w:rsidRPr="001B7A8D" w:rsidRDefault="00675B02" w:rsidP="00675B02">
      <w:pPr>
        <w:rPr>
          <w:lang w:val="en-US" w:eastAsia="en-US"/>
        </w:rPr>
      </w:pPr>
      <w:r w:rsidRPr="001B7A8D">
        <w:rPr>
          <w:lang w:val="en-US" w:eastAsia="en-US"/>
        </w:rPr>
        <w:t>first American-born Bahá</w:t>
      </w:r>
      <w:r w:rsidR="00E53D6D">
        <w:rPr>
          <w:lang w:val="en-US" w:eastAsia="en-US"/>
        </w:rPr>
        <w:t>’</w:t>
      </w:r>
      <w:r w:rsidRPr="001B7A8D">
        <w:rPr>
          <w:lang w:val="en-US" w:eastAsia="en-US"/>
        </w:rPr>
        <w:t xml:space="preserve">ís to visit </w:t>
      </w:r>
      <w:r w:rsidR="00E53D6D">
        <w:rPr>
          <w:lang w:val="en-US" w:eastAsia="en-US"/>
        </w:rPr>
        <w:t>‘Abdu’l</w:t>
      </w:r>
      <w:r w:rsidRPr="001B7A8D">
        <w:rPr>
          <w:lang w:val="en-US" w:eastAsia="en-US"/>
        </w:rPr>
        <w:t>-Bahá, remaining in</w:t>
      </w:r>
    </w:p>
    <w:p w:rsidR="00675B02" w:rsidRPr="001B7A8D" w:rsidRDefault="00675B02" w:rsidP="00675B02">
      <w:pPr>
        <w:rPr>
          <w:lang w:val="en-US" w:eastAsia="en-US"/>
        </w:rPr>
      </w:pPr>
      <w:r w:rsidRPr="001B7A8D">
        <w:rPr>
          <w:lang w:val="en-US" w:eastAsia="en-US"/>
        </w:rPr>
        <w:t>the Holy Land from November 1898 to March 1899</w:t>
      </w:r>
      <w:r w:rsidR="00AA6BEB">
        <w:rPr>
          <w:lang w:val="en-US" w:eastAsia="en-US"/>
        </w:rPr>
        <w:t xml:space="preserve">.  </w:t>
      </w:r>
      <w:r w:rsidRPr="001B7A8D">
        <w:rPr>
          <w:lang w:val="en-US" w:eastAsia="en-US"/>
        </w:rPr>
        <w:t>See</w:t>
      </w:r>
    </w:p>
    <w:p w:rsidR="00675B02" w:rsidRPr="001B7A8D" w:rsidRDefault="00675B02" w:rsidP="00675B02">
      <w:pPr>
        <w:rPr>
          <w:lang w:val="en-US" w:eastAsia="en-US"/>
        </w:rPr>
      </w:pPr>
      <w:r w:rsidRPr="001B7A8D">
        <w:rPr>
          <w:lang w:val="en-US" w:eastAsia="en-US"/>
        </w:rPr>
        <w:t xml:space="preserve">Metelmann, </w:t>
      </w:r>
      <w:r w:rsidRPr="00B833F1">
        <w:rPr>
          <w:i/>
          <w:iCs/>
          <w:lang w:val="en-US" w:eastAsia="en-US"/>
        </w:rPr>
        <w:t>Lua Getsinger</w:t>
      </w:r>
      <w:r w:rsidRPr="001B7A8D">
        <w:rPr>
          <w:lang w:val="en-US" w:eastAsia="en-US"/>
        </w:rPr>
        <w:t>.</w:t>
      </w:r>
    </w:p>
    <w:p w:rsidR="00675B02" w:rsidRPr="001B7A8D" w:rsidRDefault="00675B02" w:rsidP="00B833F1">
      <w:pPr>
        <w:spacing w:before="120"/>
        <w:rPr>
          <w:lang w:val="en-US" w:eastAsia="en-US"/>
        </w:rPr>
      </w:pPr>
      <w:r w:rsidRPr="00B833F1">
        <w:rPr>
          <w:b/>
          <w:bCs/>
          <w:lang w:val="en-US" w:eastAsia="en-US"/>
        </w:rPr>
        <w:t>Getsinger, Lua</w:t>
      </w:r>
      <w:r w:rsidRPr="001B7A8D">
        <w:rPr>
          <w:lang w:val="en-US" w:eastAsia="en-US"/>
        </w:rPr>
        <w:t xml:space="preserve"> (1871</w:t>
      </w:r>
      <w:r w:rsidR="0089249C">
        <w:rPr>
          <w:lang w:val="en-US" w:eastAsia="en-US"/>
        </w:rPr>
        <w:t>–</w:t>
      </w:r>
      <w:r w:rsidRPr="001B7A8D">
        <w:rPr>
          <w:lang w:val="en-US" w:eastAsia="en-US"/>
        </w:rPr>
        <w:t>1916)</w:t>
      </w:r>
      <w:r w:rsidR="00B833F1">
        <w:rPr>
          <w:lang w:val="en-US" w:eastAsia="en-US"/>
        </w:rPr>
        <w:t xml:space="preserve"> </w:t>
      </w:r>
      <w:r w:rsidRPr="001B7A8D">
        <w:rPr>
          <w:lang w:val="en-US" w:eastAsia="en-US"/>
        </w:rPr>
        <w:t xml:space="preserve"> Outstanding American Bahá</w:t>
      </w:r>
      <w:r w:rsidR="00E53D6D">
        <w:rPr>
          <w:lang w:val="en-US" w:eastAsia="en-US"/>
        </w:rPr>
        <w:t>’</w:t>
      </w:r>
      <w:r w:rsidRPr="001B7A8D">
        <w:rPr>
          <w:lang w:val="en-US" w:eastAsia="en-US"/>
        </w:rPr>
        <w:t>í</w:t>
      </w:r>
    </w:p>
    <w:p w:rsidR="00675B02" w:rsidRPr="001B7A8D" w:rsidRDefault="00675B02" w:rsidP="00675B02">
      <w:pPr>
        <w:rPr>
          <w:lang w:val="en-US" w:eastAsia="en-US"/>
        </w:rPr>
      </w:pPr>
      <w:r w:rsidRPr="001B7A8D">
        <w:rPr>
          <w:lang w:val="en-US" w:eastAsia="en-US"/>
        </w:rPr>
        <w:t>traveling teacher who accepted the Faith in Chicago in April</w:t>
      </w:r>
    </w:p>
    <w:p w:rsidR="00675B02" w:rsidRPr="001B7A8D" w:rsidRDefault="00675B02" w:rsidP="00675B02">
      <w:pPr>
        <w:rPr>
          <w:lang w:val="en-US" w:eastAsia="en-US"/>
        </w:rPr>
      </w:pPr>
      <w:r w:rsidRPr="001B7A8D">
        <w:rPr>
          <w:lang w:val="en-US" w:eastAsia="en-US"/>
        </w:rPr>
        <w:t>1897</w:t>
      </w:r>
      <w:r w:rsidR="00AA6BEB">
        <w:rPr>
          <w:lang w:val="en-US" w:eastAsia="en-US"/>
        </w:rPr>
        <w:t xml:space="preserve">.  </w:t>
      </w:r>
      <w:r w:rsidRPr="001B7A8D">
        <w:rPr>
          <w:lang w:val="en-US" w:eastAsia="en-US"/>
        </w:rPr>
        <w:t>She and her husband, Edward, played a central role in</w:t>
      </w:r>
    </w:p>
    <w:p w:rsidR="00675B02" w:rsidRPr="001B7A8D" w:rsidRDefault="00675B02" w:rsidP="00675B02">
      <w:pPr>
        <w:rPr>
          <w:lang w:val="en-US" w:eastAsia="en-US"/>
        </w:rPr>
      </w:pPr>
      <w:r w:rsidRPr="001B7A8D">
        <w:rPr>
          <w:lang w:val="en-US" w:eastAsia="en-US"/>
        </w:rPr>
        <w:t>opposing Kheiralla when he began to question the authority of</w:t>
      </w:r>
    </w:p>
    <w:p w:rsidR="00675B02" w:rsidRPr="001B7A8D" w:rsidRDefault="00E53D6D" w:rsidP="00675B02">
      <w:pPr>
        <w:rPr>
          <w:lang w:val="en-US" w:eastAsia="en-US"/>
        </w:rPr>
      </w:pPr>
      <w:r>
        <w:rPr>
          <w:lang w:val="en-US" w:eastAsia="en-US"/>
        </w:rPr>
        <w:t>‘</w:t>
      </w:r>
      <w:r w:rsidR="00675B02" w:rsidRPr="001B7A8D">
        <w:rPr>
          <w:lang w:val="en-US" w:eastAsia="en-US"/>
        </w:rPr>
        <w:t>Abdu</w:t>
      </w:r>
      <w:r>
        <w:rPr>
          <w:lang w:val="en-US" w:eastAsia="en-US"/>
        </w:rPr>
        <w:t>’</w:t>
      </w:r>
      <w:r w:rsidR="00675B02" w:rsidRPr="001B7A8D">
        <w:rPr>
          <w:lang w:val="en-US" w:eastAsia="en-US"/>
        </w:rPr>
        <w:t>l-Bahá</w:t>
      </w:r>
      <w:r w:rsidR="00AA6BEB">
        <w:rPr>
          <w:lang w:val="en-US" w:eastAsia="en-US"/>
        </w:rPr>
        <w:t xml:space="preserve">.  </w:t>
      </w:r>
      <w:r w:rsidR="00675B02" w:rsidRPr="001B7A8D">
        <w:rPr>
          <w:lang w:val="en-US" w:eastAsia="en-US"/>
        </w:rPr>
        <w:t>Lua devoted nearly all her time to teaching the</w:t>
      </w:r>
    </w:p>
    <w:p w:rsidR="00675B02" w:rsidRPr="001B7A8D" w:rsidRDefault="00675B02" w:rsidP="0089249C">
      <w:pPr>
        <w:rPr>
          <w:lang w:val="en-US" w:eastAsia="en-US"/>
        </w:rPr>
      </w:pPr>
      <w:r w:rsidRPr="001B7A8D">
        <w:rPr>
          <w:lang w:val="en-US" w:eastAsia="en-US"/>
        </w:rPr>
        <w:t>Faith, spending much time away from home</w:t>
      </w:r>
      <w:r w:rsidR="00AA6BEB">
        <w:rPr>
          <w:lang w:val="en-US" w:eastAsia="en-US"/>
        </w:rPr>
        <w:t xml:space="preserve">.  </w:t>
      </w:r>
      <w:r w:rsidRPr="001B7A8D">
        <w:rPr>
          <w:lang w:val="en-US" w:eastAsia="en-US"/>
        </w:rPr>
        <w:t>In 1914</w:t>
      </w:r>
      <w:r w:rsidR="0089249C">
        <w:rPr>
          <w:lang w:val="en-US" w:eastAsia="en-US"/>
        </w:rPr>
        <w:t>–</w:t>
      </w:r>
      <w:r w:rsidRPr="001B7A8D">
        <w:rPr>
          <w:lang w:val="en-US" w:eastAsia="en-US"/>
        </w:rPr>
        <w:t xml:space="preserve">15 </w:t>
      </w:r>
      <w:r w:rsidR="00E53D6D">
        <w:rPr>
          <w:lang w:val="en-US" w:eastAsia="en-US"/>
        </w:rPr>
        <w:t>‘</w:t>
      </w:r>
      <w:r w:rsidRPr="001B7A8D">
        <w:rPr>
          <w:lang w:val="en-US" w:eastAsia="en-US"/>
        </w:rPr>
        <w:t>Abdu</w:t>
      </w:r>
      <w:r w:rsidR="00E53D6D">
        <w:rPr>
          <w:lang w:val="en-US" w:eastAsia="en-US"/>
        </w:rPr>
        <w:t>’</w:t>
      </w:r>
      <w:r w:rsidRPr="001B7A8D">
        <w:rPr>
          <w:lang w:val="en-US" w:eastAsia="en-US"/>
        </w:rPr>
        <w:t>l-</w:t>
      </w:r>
    </w:p>
    <w:p w:rsidR="00675B02" w:rsidRPr="001B7A8D" w:rsidRDefault="00675B02" w:rsidP="00675B02">
      <w:pPr>
        <w:rPr>
          <w:lang w:val="en-US" w:eastAsia="en-US"/>
        </w:rPr>
      </w:pPr>
      <w:r w:rsidRPr="001B7A8D">
        <w:rPr>
          <w:lang w:val="en-US" w:eastAsia="en-US"/>
        </w:rPr>
        <w:t>Bahá sent the Getsingers on a teaching trip to India</w:t>
      </w:r>
      <w:r w:rsidR="00AA6BEB">
        <w:rPr>
          <w:lang w:val="en-US" w:eastAsia="en-US"/>
        </w:rPr>
        <w:t xml:space="preserve">.  </w:t>
      </w:r>
      <w:r w:rsidRPr="001B7A8D">
        <w:rPr>
          <w:lang w:val="en-US" w:eastAsia="en-US"/>
        </w:rPr>
        <w:t>Lua went</w:t>
      </w:r>
    </w:p>
    <w:p w:rsidR="00675B02" w:rsidRPr="001B7A8D" w:rsidRDefault="00675B02" w:rsidP="00675B02">
      <w:pPr>
        <w:rPr>
          <w:lang w:val="en-US" w:eastAsia="en-US"/>
        </w:rPr>
      </w:pPr>
      <w:r w:rsidRPr="001B7A8D">
        <w:rPr>
          <w:lang w:val="en-US" w:eastAsia="en-US"/>
        </w:rPr>
        <w:t xml:space="preserve">on to </w:t>
      </w:r>
      <w:r w:rsidR="00E53D6D">
        <w:rPr>
          <w:lang w:val="en-US" w:eastAsia="en-US"/>
        </w:rPr>
        <w:t>‘Akká</w:t>
      </w:r>
      <w:r w:rsidRPr="001B7A8D">
        <w:rPr>
          <w:lang w:val="en-US" w:eastAsia="en-US"/>
        </w:rPr>
        <w:t xml:space="preserve"> and then Egypt, where she died of an illness she had</w:t>
      </w:r>
    </w:p>
    <w:p w:rsidR="00675B02" w:rsidRPr="001B7A8D" w:rsidRDefault="00675B02" w:rsidP="00675B02">
      <w:pPr>
        <w:rPr>
          <w:lang w:val="en-US" w:eastAsia="en-US"/>
        </w:rPr>
      </w:pPr>
      <w:r w:rsidRPr="001B7A8D">
        <w:rPr>
          <w:lang w:val="en-US" w:eastAsia="en-US"/>
        </w:rPr>
        <w:t>contracted in India</w:t>
      </w:r>
      <w:r w:rsidR="00AA6BEB">
        <w:rPr>
          <w:lang w:val="en-US" w:eastAsia="en-US"/>
        </w:rPr>
        <w:t xml:space="preserve">.  </w:t>
      </w:r>
      <w:r w:rsidRPr="001B7A8D">
        <w:rPr>
          <w:lang w:val="en-US" w:eastAsia="en-US"/>
        </w:rPr>
        <w:t xml:space="preserve">She was given the title </w:t>
      </w:r>
      <w:r w:rsidR="00AA6BEB">
        <w:rPr>
          <w:lang w:val="en-US" w:eastAsia="en-US"/>
        </w:rPr>
        <w:t>‘</w:t>
      </w:r>
      <w:r w:rsidRPr="001B7A8D">
        <w:rPr>
          <w:lang w:val="en-US" w:eastAsia="en-US"/>
        </w:rPr>
        <w:t>Herald of the Coven</w:t>
      </w:r>
      <w:r w:rsidR="001D6484">
        <w:rPr>
          <w:lang w:val="en-US" w:eastAsia="en-US"/>
        </w:rPr>
        <w:t>-</w:t>
      </w:r>
    </w:p>
    <w:p w:rsidR="00675B02" w:rsidRPr="001B7A8D" w:rsidRDefault="00675B02" w:rsidP="00675B02">
      <w:pPr>
        <w:rPr>
          <w:lang w:val="en-US" w:eastAsia="en-US"/>
        </w:rPr>
      </w:pPr>
      <w:r w:rsidRPr="001B7A8D">
        <w:rPr>
          <w:lang w:val="en-US" w:eastAsia="en-US"/>
        </w:rPr>
        <w:t>ant</w:t>
      </w:r>
      <w:r w:rsidR="00E53D6D">
        <w:rPr>
          <w:lang w:val="en-US" w:eastAsia="en-US"/>
        </w:rPr>
        <w:t>’</w:t>
      </w:r>
      <w:r w:rsidRPr="001B7A8D">
        <w:rPr>
          <w:lang w:val="en-US" w:eastAsia="en-US"/>
        </w:rPr>
        <w:t xml:space="preserve"> by </w:t>
      </w:r>
      <w:r w:rsidR="00E53D6D">
        <w:rPr>
          <w:lang w:val="en-US" w:eastAsia="en-US"/>
        </w:rPr>
        <w:t>‘Abdu’l</w:t>
      </w:r>
      <w:r w:rsidRPr="001B7A8D">
        <w:rPr>
          <w:lang w:val="en-US" w:eastAsia="en-US"/>
        </w:rPr>
        <w:t xml:space="preserve">-Bahá and was named a Disciple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675B02" w:rsidRPr="001B7A8D" w:rsidRDefault="00675B02" w:rsidP="00675B02">
      <w:pPr>
        <w:rPr>
          <w:lang w:val="en-US" w:eastAsia="en-US"/>
        </w:rPr>
      </w:pPr>
      <w:r w:rsidRPr="001B7A8D">
        <w:rPr>
          <w:lang w:val="en-US" w:eastAsia="en-US"/>
        </w:rPr>
        <w:t xml:space="preserve">and </w:t>
      </w:r>
      <w:r w:rsidR="00AA6BEB">
        <w:rPr>
          <w:lang w:val="en-US" w:eastAsia="en-US"/>
        </w:rPr>
        <w:t>‘</w:t>
      </w:r>
      <w:r w:rsidRPr="001B7A8D">
        <w:rPr>
          <w:lang w:val="en-US" w:eastAsia="en-US"/>
        </w:rPr>
        <w:t>Mother Teacher of the West</w:t>
      </w:r>
      <w:r w:rsidR="00E53D6D">
        <w:rPr>
          <w:lang w:val="en-US" w:eastAsia="en-US"/>
        </w:rPr>
        <w:t>’</w:t>
      </w:r>
      <w:r w:rsidRPr="001B7A8D">
        <w:rPr>
          <w:lang w:val="en-US" w:eastAsia="en-US"/>
        </w:rPr>
        <w:t xml:space="preserve"> by Shoghi Effendi</w:t>
      </w:r>
      <w:r w:rsidR="00AA6BEB">
        <w:rPr>
          <w:lang w:val="en-US" w:eastAsia="en-US"/>
        </w:rPr>
        <w:t xml:space="preserve">.  </w:t>
      </w:r>
      <w:r w:rsidRPr="001B7A8D">
        <w:rPr>
          <w:lang w:val="en-US" w:eastAsia="en-US"/>
        </w:rPr>
        <w:t xml:space="preserve">See </w:t>
      </w:r>
      <w:r w:rsidRPr="00B833F1">
        <w:rPr>
          <w:i/>
          <w:iCs/>
          <w:lang w:val="en-US" w:eastAsia="en-US"/>
        </w:rPr>
        <w:t>Bahá</w:t>
      </w:r>
      <w:r w:rsidR="00E53D6D" w:rsidRPr="00B833F1">
        <w:rPr>
          <w:i/>
          <w:iCs/>
          <w:lang w:val="en-US" w:eastAsia="en-US"/>
        </w:rPr>
        <w:t>’</w:t>
      </w:r>
      <w:r w:rsidRPr="00B833F1">
        <w:rPr>
          <w:i/>
          <w:iCs/>
          <w:lang w:val="en-US" w:eastAsia="en-US"/>
        </w:rPr>
        <w:t>í</w:t>
      </w:r>
    </w:p>
    <w:p w:rsidR="00675B02" w:rsidRPr="001B7A8D" w:rsidRDefault="00675B02" w:rsidP="0089249C">
      <w:pPr>
        <w:rPr>
          <w:lang w:val="en-US" w:eastAsia="en-US"/>
        </w:rPr>
      </w:pPr>
      <w:r w:rsidRPr="00B833F1">
        <w:rPr>
          <w:i/>
          <w:iCs/>
          <w:lang w:val="en-US" w:eastAsia="en-US"/>
        </w:rPr>
        <w:t>World</w:t>
      </w:r>
      <w:r w:rsidRPr="001B7A8D">
        <w:rPr>
          <w:lang w:val="en-US" w:eastAsia="en-US"/>
        </w:rPr>
        <w:t xml:space="preserve">, </w:t>
      </w:r>
      <w:r w:rsidR="00AA6BEB">
        <w:rPr>
          <w:lang w:val="en-US" w:eastAsia="en-US"/>
        </w:rPr>
        <w:t xml:space="preserve">vol. </w:t>
      </w:r>
      <w:r w:rsidRPr="001B7A8D">
        <w:rPr>
          <w:lang w:val="en-US" w:eastAsia="en-US"/>
        </w:rPr>
        <w:t>8, p</w:t>
      </w:r>
      <w:r w:rsidR="0011660E">
        <w:rPr>
          <w:lang w:val="en-US" w:eastAsia="en-US"/>
        </w:rPr>
        <w:t xml:space="preserve">p. </w:t>
      </w:r>
      <w:r w:rsidRPr="001B7A8D">
        <w:rPr>
          <w:lang w:val="en-US" w:eastAsia="en-US"/>
        </w:rPr>
        <w:t>642</w:t>
      </w:r>
      <w:r w:rsidR="0089249C">
        <w:rPr>
          <w:lang w:val="en-US" w:eastAsia="en-US"/>
        </w:rPr>
        <w:t>–</w:t>
      </w:r>
      <w:r w:rsidRPr="001B7A8D">
        <w:rPr>
          <w:lang w:val="en-US" w:eastAsia="en-US"/>
        </w:rPr>
        <w:t xml:space="preserve">3 and Metelmann, </w:t>
      </w:r>
      <w:r w:rsidRPr="00B833F1">
        <w:rPr>
          <w:i/>
          <w:iCs/>
          <w:lang w:val="en-US" w:eastAsia="en-US"/>
        </w:rPr>
        <w:t>Lua Getsinger</w:t>
      </w:r>
      <w:r w:rsidRPr="001B7A8D">
        <w:rPr>
          <w:lang w:val="en-US" w:eastAsia="en-US"/>
        </w:rPr>
        <w:t>.</w:t>
      </w:r>
    </w:p>
    <w:p w:rsidR="00675B02" w:rsidRPr="001B7A8D" w:rsidRDefault="00675B02" w:rsidP="000F5C9F">
      <w:pPr>
        <w:spacing w:before="120"/>
        <w:rPr>
          <w:lang w:val="en-US" w:eastAsia="en-US"/>
        </w:rPr>
      </w:pPr>
      <w:r w:rsidRPr="00B833F1">
        <w:rPr>
          <w:b/>
          <w:bCs/>
          <w:lang w:val="en-US" w:eastAsia="en-US"/>
        </w:rPr>
        <w:t>Goodale, Mr and Mrs Henry L</w:t>
      </w:r>
      <w:r w:rsidR="00AA6BEB" w:rsidRPr="00B833F1">
        <w:rPr>
          <w:b/>
          <w:bCs/>
          <w:lang w:val="en-US" w:eastAsia="en-US"/>
        </w:rPr>
        <w:t>.</w:t>
      </w:r>
      <w:r w:rsidR="00AA6BEB">
        <w:rPr>
          <w:lang w:val="en-US" w:eastAsia="en-US"/>
        </w:rPr>
        <w:t xml:space="preserve">  </w:t>
      </w:r>
      <w:r w:rsidRPr="001B7A8D">
        <w:rPr>
          <w:lang w:val="en-US" w:eastAsia="en-US"/>
        </w:rPr>
        <w:t>Bahá</w:t>
      </w:r>
      <w:r w:rsidR="00E53D6D">
        <w:rPr>
          <w:lang w:val="en-US" w:eastAsia="en-US"/>
        </w:rPr>
        <w:t>’</w:t>
      </w:r>
      <w:r w:rsidRPr="001B7A8D">
        <w:rPr>
          <w:lang w:val="en-US" w:eastAsia="en-US"/>
        </w:rPr>
        <w:t>ís from Kenosha, Wiscon</w:t>
      </w:r>
      <w:r w:rsidR="001D6484">
        <w:rPr>
          <w:lang w:val="en-US" w:eastAsia="en-US"/>
        </w:rPr>
        <w:t>-</w:t>
      </w:r>
    </w:p>
    <w:p w:rsidR="00675B02" w:rsidRPr="001B7A8D" w:rsidRDefault="00675B02" w:rsidP="00675B02">
      <w:pPr>
        <w:rPr>
          <w:lang w:val="en-US" w:eastAsia="en-US"/>
        </w:rPr>
      </w:pPr>
      <w:r w:rsidRPr="001B7A8D">
        <w:rPr>
          <w:lang w:val="en-US" w:eastAsia="en-US"/>
        </w:rPr>
        <w:t xml:space="preserve">sin in whose home </w:t>
      </w:r>
      <w:r w:rsidR="00E53D6D">
        <w:rPr>
          <w:lang w:val="en-US" w:eastAsia="en-US"/>
        </w:rPr>
        <w:t>‘</w:t>
      </w:r>
      <w:r w:rsidRPr="001B7A8D">
        <w:rPr>
          <w:lang w:val="en-US" w:eastAsia="en-US"/>
        </w:rPr>
        <w:t>Abdu</w:t>
      </w:r>
      <w:r w:rsidR="00E53D6D">
        <w:rPr>
          <w:lang w:val="en-US" w:eastAsia="en-US"/>
        </w:rPr>
        <w:t>’</w:t>
      </w:r>
      <w:r w:rsidRPr="001B7A8D">
        <w:rPr>
          <w:lang w:val="en-US" w:eastAsia="en-US"/>
        </w:rPr>
        <w:t>l-Bahá stayed for one night on Septem</w:t>
      </w:r>
      <w:r w:rsidR="001D6484">
        <w:rPr>
          <w:lang w:val="en-US" w:eastAsia="en-US"/>
        </w:rPr>
        <w:t>-</w:t>
      </w:r>
    </w:p>
    <w:p w:rsidR="00675B02" w:rsidRPr="001B7A8D" w:rsidRDefault="00675B02" w:rsidP="00675B02">
      <w:pPr>
        <w:rPr>
          <w:lang w:val="en-US" w:eastAsia="en-US"/>
        </w:rPr>
      </w:pPr>
      <w:r w:rsidRPr="001B7A8D">
        <w:rPr>
          <w:lang w:val="en-US" w:eastAsia="en-US"/>
        </w:rPr>
        <w:t>ber 15, 1912.</w:t>
      </w:r>
    </w:p>
    <w:p w:rsidR="00675B02" w:rsidRPr="001B7A8D" w:rsidRDefault="00675B02" w:rsidP="00A91826">
      <w:pPr>
        <w:spacing w:before="120"/>
        <w:rPr>
          <w:lang w:val="en-US" w:eastAsia="en-US"/>
        </w:rPr>
      </w:pPr>
      <w:r w:rsidRPr="00A91826">
        <w:rPr>
          <w:b/>
          <w:bCs/>
          <w:lang w:val="en-US" w:eastAsia="en-US"/>
        </w:rPr>
        <w:t>Goodall, Helen</w:t>
      </w:r>
      <w:r w:rsidRPr="001B7A8D">
        <w:rPr>
          <w:lang w:val="en-US" w:eastAsia="en-US"/>
        </w:rPr>
        <w:t xml:space="preserve"> (1847</w:t>
      </w:r>
      <w:r w:rsidR="0089249C">
        <w:rPr>
          <w:lang w:val="en-US" w:eastAsia="en-US"/>
        </w:rPr>
        <w:t>–</w:t>
      </w:r>
      <w:r w:rsidRPr="001B7A8D">
        <w:rPr>
          <w:lang w:val="en-US" w:eastAsia="en-US"/>
        </w:rPr>
        <w:t>1922)</w:t>
      </w:r>
      <w:r w:rsidR="00A91826">
        <w:rPr>
          <w:lang w:val="en-US" w:eastAsia="en-US"/>
        </w:rPr>
        <w:t xml:space="preserve"> </w:t>
      </w:r>
      <w:r w:rsidRPr="001B7A8D">
        <w:rPr>
          <w:lang w:val="en-US" w:eastAsia="en-US"/>
        </w:rPr>
        <w:t xml:space="preserve"> Prominent American Bahá</w:t>
      </w:r>
      <w:r w:rsidR="00E53D6D">
        <w:rPr>
          <w:lang w:val="en-US" w:eastAsia="en-US"/>
        </w:rPr>
        <w:t>’</w:t>
      </w:r>
      <w:r w:rsidRPr="001B7A8D">
        <w:rPr>
          <w:lang w:val="en-US" w:eastAsia="en-US"/>
        </w:rPr>
        <w:t>í</w:t>
      </w:r>
    </w:p>
    <w:p w:rsidR="00675B02" w:rsidRPr="001B7A8D" w:rsidRDefault="00675B02" w:rsidP="00675B02">
      <w:pPr>
        <w:rPr>
          <w:lang w:val="en-US" w:eastAsia="en-US"/>
        </w:rPr>
      </w:pPr>
      <w:r w:rsidRPr="001B7A8D">
        <w:rPr>
          <w:lang w:val="en-US" w:eastAsia="en-US"/>
        </w:rPr>
        <w:t>teacher who accepted the Faith in 1898 and, with her daughter</w:t>
      </w:r>
    </w:p>
    <w:p w:rsidR="00675B02" w:rsidRPr="001B7A8D" w:rsidRDefault="00675B02" w:rsidP="00675B02">
      <w:pPr>
        <w:rPr>
          <w:lang w:val="en-US" w:eastAsia="en-US"/>
        </w:rPr>
      </w:pPr>
      <w:r w:rsidRPr="001B7A8D">
        <w:rPr>
          <w:lang w:val="en-US" w:eastAsia="en-US"/>
        </w:rPr>
        <w:t>Ella Cooper, helped establish the first Bahá</w:t>
      </w:r>
      <w:r w:rsidR="00E53D6D">
        <w:rPr>
          <w:lang w:val="en-US" w:eastAsia="en-US"/>
        </w:rPr>
        <w:t>’</w:t>
      </w:r>
      <w:r w:rsidRPr="001B7A8D">
        <w:rPr>
          <w:lang w:val="en-US" w:eastAsia="en-US"/>
        </w:rPr>
        <w:t>í community on the</w:t>
      </w:r>
    </w:p>
    <w:p w:rsidR="00675B02" w:rsidRPr="001B7A8D" w:rsidRDefault="00675B02" w:rsidP="00675B02">
      <w:pPr>
        <w:rPr>
          <w:lang w:val="en-US" w:eastAsia="en-US"/>
        </w:rPr>
      </w:pPr>
      <w:r w:rsidRPr="001B7A8D">
        <w:rPr>
          <w:lang w:val="en-US" w:eastAsia="en-US"/>
        </w:rPr>
        <w:t>American West coast, in Oakland</w:t>
      </w:r>
      <w:r w:rsidR="00AA6BEB">
        <w:rPr>
          <w:lang w:val="en-US" w:eastAsia="en-US"/>
        </w:rPr>
        <w:t xml:space="preserve">.  </w:t>
      </w:r>
      <w:r w:rsidRPr="001B7A8D">
        <w:rPr>
          <w:lang w:val="en-US" w:eastAsia="en-US"/>
        </w:rPr>
        <w:t>After her first pilgrimage in</w:t>
      </w:r>
    </w:p>
    <w:p w:rsidR="00675B02" w:rsidRPr="001B7A8D" w:rsidRDefault="00675B02" w:rsidP="00675B02">
      <w:pPr>
        <w:rPr>
          <w:lang w:val="en-US" w:eastAsia="en-US"/>
        </w:rPr>
      </w:pPr>
      <w:r w:rsidRPr="001B7A8D">
        <w:rPr>
          <w:lang w:val="en-US" w:eastAsia="en-US"/>
        </w:rPr>
        <w:t xml:space="preserve">1908 she and her daughter published a small book, </w:t>
      </w:r>
      <w:r w:rsidRPr="00A91826">
        <w:rPr>
          <w:i/>
          <w:iCs/>
          <w:lang w:val="en-US" w:eastAsia="en-US"/>
        </w:rPr>
        <w:t>Daily Lessons</w:t>
      </w:r>
    </w:p>
    <w:p w:rsidR="00675B02" w:rsidRPr="001B7A8D" w:rsidRDefault="00675B02" w:rsidP="00675B02">
      <w:pPr>
        <w:rPr>
          <w:lang w:val="en-US" w:eastAsia="en-US"/>
        </w:rPr>
      </w:pPr>
      <w:r w:rsidRPr="00A91826">
        <w:rPr>
          <w:i/>
          <w:iCs/>
          <w:lang w:val="en-US" w:eastAsia="en-US"/>
        </w:rPr>
        <w:t>Received at Acca</w:t>
      </w:r>
      <w:r w:rsidR="00AA6BEB">
        <w:rPr>
          <w:lang w:val="en-US" w:eastAsia="en-US"/>
        </w:rPr>
        <w:t xml:space="preserve">.  </w:t>
      </w:r>
      <w:r w:rsidRPr="001B7A8D">
        <w:rPr>
          <w:lang w:val="en-US" w:eastAsia="en-US"/>
        </w:rPr>
        <w:t xml:space="preserve">She was named a Disciple of </w:t>
      </w:r>
      <w:r w:rsidR="00E53D6D">
        <w:rPr>
          <w:lang w:val="en-US" w:eastAsia="en-US"/>
        </w:rPr>
        <w:t>‘</w:t>
      </w:r>
      <w:r w:rsidRPr="001B7A8D">
        <w:rPr>
          <w:lang w:val="en-US" w:eastAsia="en-US"/>
        </w:rPr>
        <w:t>Abdu</w:t>
      </w:r>
      <w:r w:rsidR="00E53D6D">
        <w:rPr>
          <w:lang w:val="en-US" w:eastAsia="en-US"/>
        </w:rPr>
        <w:t>’</w:t>
      </w:r>
      <w:r w:rsidRPr="001B7A8D">
        <w:rPr>
          <w:lang w:val="en-US" w:eastAsia="en-US"/>
        </w:rPr>
        <w:t>l-Bahá by</w:t>
      </w:r>
    </w:p>
    <w:p w:rsidR="00675B02" w:rsidRPr="001B7A8D" w:rsidRDefault="00675B02" w:rsidP="00675B02">
      <w:pPr>
        <w:rPr>
          <w:lang w:val="en-US" w:eastAsia="en-US"/>
        </w:rPr>
      </w:pPr>
      <w:r w:rsidRPr="001B7A8D">
        <w:rPr>
          <w:lang w:val="en-US" w:eastAsia="en-US"/>
        </w:rPr>
        <w:t>Shoghi Effendi</w:t>
      </w:r>
      <w:r w:rsidR="00AA6BEB">
        <w:rPr>
          <w:lang w:val="en-US" w:eastAsia="en-US"/>
        </w:rPr>
        <w:t xml:space="preserve">.  </w:t>
      </w:r>
      <w:r w:rsidRPr="001B7A8D">
        <w:rPr>
          <w:lang w:val="en-US" w:eastAsia="en-US"/>
        </w:rPr>
        <w:t xml:space="preserve">See Whitehead, </w:t>
      </w:r>
      <w:r w:rsidRPr="00A91826">
        <w:rPr>
          <w:i/>
          <w:iCs/>
          <w:lang w:val="en-US" w:eastAsia="en-US"/>
        </w:rPr>
        <w:t>Some Early Bahá</w:t>
      </w:r>
      <w:r w:rsidR="00E53D6D" w:rsidRPr="00A91826">
        <w:rPr>
          <w:i/>
          <w:iCs/>
          <w:lang w:val="en-US" w:eastAsia="en-US"/>
        </w:rPr>
        <w:t>’</w:t>
      </w:r>
      <w:r w:rsidRPr="00A91826">
        <w:rPr>
          <w:i/>
          <w:iCs/>
          <w:lang w:val="en-US" w:eastAsia="en-US"/>
        </w:rPr>
        <w:t>ís of the West</w:t>
      </w:r>
      <w:r w:rsidRPr="001B7A8D">
        <w:rPr>
          <w:lang w:val="en-US" w:eastAsia="en-US"/>
        </w:rPr>
        <w:t>,</w:t>
      </w:r>
    </w:p>
    <w:p w:rsidR="00675B02" w:rsidRPr="001B7A8D" w:rsidRDefault="00675B02" w:rsidP="0089249C">
      <w:pPr>
        <w:rPr>
          <w:lang w:val="en-US" w:eastAsia="en-US"/>
        </w:rPr>
      </w:pPr>
      <w:r w:rsidRPr="001B7A8D">
        <w:rPr>
          <w:lang w:val="en-US" w:eastAsia="en-US"/>
        </w:rPr>
        <w:t>p</w:t>
      </w:r>
      <w:r w:rsidR="0011660E">
        <w:rPr>
          <w:lang w:val="en-US" w:eastAsia="en-US"/>
        </w:rPr>
        <w:t xml:space="preserve">p. </w:t>
      </w:r>
      <w:r w:rsidRPr="001B7A8D">
        <w:rPr>
          <w:lang w:val="en-US" w:eastAsia="en-US"/>
        </w:rPr>
        <w:t>21</w:t>
      </w:r>
      <w:r w:rsidR="0089249C">
        <w:rPr>
          <w:lang w:val="en-US" w:eastAsia="en-US"/>
        </w:rPr>
        <w:t>–</w:t>
      </w:r>
      <w:r w:rsidRPr="001B7A8D">
        <w:rPr>
          <w:lang w:val="en-US" w:eastAsia="en-US"/>
        </w:rPr>
        <w:t>34.</w:t>
      </w:r>
    </w:p>
    <w:p w:rsidR="00675B02" w:rsidRPr="001B7A8D" w:rsidRDefault="00675B02" w:rsidP="00A91826">
      <w:pPr>
        <w:spacing w:before="120"/>
        <w:rPr>
          <w:lang w:val="en-US" w:eastAsia="en-US"/>
        </w:rPr>
      </w:pPr>
      <w:r w:rsidRPr="00A91826">
        <w:rPr>
          <w:b/>
          <w:bCs/>
          <w:lang w:val="en-US" w:eastAsia="en-US"/>
        </w:rPr>
        <w:t xml:space="preserve">Grant, Rev Dr Percy </w:t>
      </w:r>
      <w:commentRangeStart w:id="205"/>
      <w:r w:rsidRPr="00A91826">
        <w:rPr>
          <w:b/>
          <w:bCs/>
          <w:lang w:val="en-US" w:eastAsia="en-US"/>
        </w:rPr>
        <w:t>Stickney</w:t>
      </w:r>
      <w:commentRangeEnd w:id="205"/>
      <w:r w:rsidR="00A91826">
        <w:rPr>
          <w:rStyle w:val="CommentReference"/>
        </w:rPr>
        <w:commentReference w:id="205"/>
      </w:r>
      <w:r w:rsidRPr="001B7A8D">
        <w:rPr>
          <w:lang w:val="en-US" w:eastAsia="en-US"/>
        </w:rPr>
        <w:t xml:space="preserve"> </w:t>
      </w:r>
      <w:r w:rsidR="00A91826">
        <w:rPr>
          <w:lang w:val="en-US" w:eastAsia="en-US"/>
        </w:rPr>
        <w:t xml:space="preserve"> </w:t>
      </w:r>
      <w:r w:rsidRPr="001B7A8D">
        <w:rPr>
          <w:lang w:val="en-US" w:eastAsia="en-US"/>
        </w:rPr>
        <w:t>Rector of the Church of the</w:t>
      </w:r>
    </w:p>
    <w:p w:rsidR="00675B02" w:rsidRPr="001B7A8D" w:rsidRDefault="00675B02" w:rsidP="00675B02">
      <w:pPr>
        <w:rPr>
          <w:lang w:val="en-US" w:eastAsia="en-US"/>
        </w:rPr>
      </w:pPr>
      <w:r w:rsidRPr="001B7A8D">
        <w:rPr>
          <w:lang w:val="en-US" w:eastAsia="en-US"/>
        </w:rPr>
        <w:t>Ascension, New York, and a friend of Juliet Thompson</w:t>
      </w:r>
      <w:r w:rsidR="00AA6BEB">
        <w:rPr>
          <w:lang w:val="en-US" w:eastAsia="en-US"/>
        </w:rPr>
        <w:t xml:space="preserve">.  </w:t>
      </w:r>
      <w:r w:rsidRPr="001B7A8D">
        <w:rPr>
          <w:lang w:val="en-US" w:eastAsia="en-US"/>
        </w:rPr>
        <w:t xml:space="preserve">See </w:t>
      </w:r>
      <w:r w:rsidRPr="00A91826">
        <w:rPr>
          <w:i/>
          <w:iCs/>
          <w:lang w:val="en-US" w:eastAsia="en-US"/>
        </w:rPr>
        <w:t>Diary</w:t>
      </w:r>
    </w:p>
    <w:p w:rsidR="00675B02" w:rsidRPr="001B7A8D" w:rsidRDefault="00675B02" w:rsidP="00675B02">
      <w:pPr>
        <w:rPr>
          <w:lang w:val="en-US" w:eastAsia="en-US"/>
        </w:rPr>
      </w:pPr>
      <w:r w:rsidRPr="00A91826">
        <w:rPr>
          <w:i/>
          <w:iCs/>
          <w:lang w:val="en-US" w:eastAsia="en-US"/>
        </w:rPr>
        <w:t>of Juliet Thompson</w:t>
      </w:r>
      <w:r w:rsidRPr="001B7A8D">
        <w:rPr>
          <w:lang w:val="en-US" w:eastAsia="en-US"/>
        </w:rPr>
        <w:t>.</w:t>
      </w:r>
    </w:p>
    <w:p w:rsidR="001B7A8D" w:rsidRDefault="001B7A8D">
      <w:pPr>
        <w:widowControl/>
        <w:kinsoku/>
        <w:overflowPunct/>
        <w:textAlignment w:val="auto"/>
        <w:rPr>
          <w:lang w:val="en-US" w:eastAsia="en-US"/>
        </w:rPr>
      </w:pPr>
      <w:r>
        <w:rPr>
          <w:lang w:val="en-US" w:eastAsia="en-US"/>
        </w:rPr>
        <w:br w:type="page"/>
      </w:r>
    </w:p>
    <w:p w:rsidR="00675B02" w:rsidRPr="001B7A8D" w:rsidRDefault="00675B02" w:rsidP="00A91826">
      <w:pPr>
        <w:spacing w:before="120"/>
        <w:rPr>
          <w:lang w:val="en-US" w:eastAsia="en-US"/>
        </w:rPr>
      </w:pPr>
      <w:r w:rsidRPr="00A91826">
        <w:rPr>
          <w:b/>
          <w:bCs/>
          <w:lang w:val="en-US" w:eastAsia="en-US"/>
        </w:rPr>
        <w:lastRenderedPageBreak/>
        <w:t xml:space="preserve">Greatest Holy Leaf, Bahíyyih </w:t>
      </w:r>
      <w:r w:rsidR="00F917F2" w:rsidRPr="00A91826">
        <w:rPr>
          <w:b/>
          <w:bCs/>
          <w:u w:val="single"/>
          <w:lang w:val="en-US" w:eastAsia="en-US"/>
        </w:rPr>
        <w:t>Kh</w:t>
      </w:r>
      <w:r w:rsidR="00F917F2" w:rsidRPr="00A91826">
        <w:rPr>
          <w:b/>
          <w:bCs/>
          <w:lang w:val="en-US" w:eastAsia="en-US"/>
        </w:rPr>
        <w:t>án</w:t>
      </w:r>
      <w:r w:rsidR="001D6484" w:rsidRPr="00A91826">
        <w:rPr>
          <w:b/>
          <w:bCs/>
          <w:lang w:val="en-US" w:eastAsia="en-US"/>
        </w:rPr>
        <w:t>um</w:t>
      </w:r>
      <w:r w:rsidR="00A91826">
        <w:rPr>
          <w:lang w:val="en-US" w:eastAsia="en-US"/>
        </w:rPr>
        <w:t xml:space="preserve"> </w:t>
      </w:r>
      <w:r w:rsidRPr="001B7A8D">
        <w:rPr>
          <w:lang w:val="en-US" w:eastAsia="en-US"/>
        </w:rPr>
        <w:t xml:space="preserve"> (1846</w:t>
      </w:r>
      <w:r w:rsidR="0089249C">
        <w:rPr>
          <w:lang w:val="en-US" w:eastAsia="en-US"/>
        </w:rPr>
        <w:t>–</w:t>
      </w:r>
      <w:r w:rsidRPr="001B7A8D">
        <w:rPr>
          <w:lang w:val="en-US" w:eastAsia="en-US"/>
        </w:rPr>
        <w:t xml:space="preserve">1932) </w:t>
      </w:r>
      <w:r w:rsidR="00A91826">
        <w:rPr>
          <w:lang w:val="en-US" w:eastAsia="en-US"/>
        </w:rPr>
        <w:t xml:space="preserve"> </w:t>
      </w:r>
      <w:r w:rsidRPr="001B7A8D">
        <w:rPr>
          <w:lang w:val="en-US" w:eastAsia="en-US"/>
        </w:rPr>
        <w:t>Daughter</w:t>
      </w:r>
    </w:p>
    <w:p w:rsidR="00675B02" w:rsidRPr="001B7A8D" w:rsidRDefault="00675B02" w:rsidP="00675B02">
      <w:pPr>
        <w:rPr>
          <w:lang w:val="en-US" w:eastAsia="en-US"/>
        </w:rPr>
      </w:pPr>
      <w:r w:rsidRPr="001B7A8D">
        <w:rPr>
          <w:lang w:val="en-US" w:eastAsia="en-US"/>
        </w:rPr>
        <w:t>of Bahá</w:t>
      </w:r>
      <w:r w:rsidR="00E53D6D">
        <w:rPr>
          <w:lang w:val="en-US" w:eastAsia="en-US"/>
        </w:rPr>
        <w:t>’</w:t>
      </w:r>
      <w:r w:rsidRPr="001B7A8D">
        <w:rPr>
          <w:lang w:val="en-US" w:eastAsia="en-US"/>
        </w:rPr>
        <w:t>u</w:t>
      </w:r>
      <w:r w:rsidR="00E53D6D">
        <w:rPr>
          <w:lang w:val="en-US" w:eastAsia="en-US"/>
        </w:rPr>
        <w:t>’</w:t>
      </w:r>
      <w:r w:rsidRPr="001B7A8D">
        <w:rPr>
          <w:lang w:val="en-US" w:eastAsia="en-US"/>
        </w:rPr>
        <w:t xml:space="preserve">lláh and Navváb, and sister of </w:t>
      </w:r>
      <w:r w:rsidR="00E53D6D">
        <w:rPr>
          <w:lang w:val="en-US" w:eastAsia="en-US"/>
        </w:rPr>
        <w:t>‘Abdu’l</w:t>
      </w:r>
      <w:r w:rsidRPr="001B7A8D">
        <w:rPr>
          <w:lang w:val="en-US" w:eastAsia="en-US"/>
        </w:rPr>
        <w:t>-Bahá.</w:t>
      </w:r>
    </w:p>
    <w:p w:rsidR="00675B02" w:rsidRPr="001B7A8D" w:rsidRDefault="00675B02" w:rsidP="00A91826">
      <w:pPr>
        <w:spacing w:before="120"/>
        <w:rPr>
          <w:lang w:val="en-US" w:eastAsia="en-US"/>
        </w:rPr>
      </w:pPr>
      <w:r w:rsidRPr="00A91826">
        <w:rPr>
          <w:b/>
          <w:bCs/>
          <w:lang w:val="en-US" w:eastAsia="en-US"/>
        </w:rPr>
        <w:t>Gregory, Louis</w:t>
      </w:r>
      <w:r w:rsidRPr="001B7A8D">
        <w:rPr>
          <w:lang w:val="en-US" w:eastAsia="en-US"/>
        </w:rPr>
        <w:t xml:space="preserve"> (1874</w:t>
      </w:r>
      <w:r w:rsidR="0089249C">
        <w:rPr>
          <w:lang w:val="en-US" w:eastAsia="en-US"/>
        </w:rPr>
        <w:t>–</w:t>
      </w:r>
      <w:r w:rsidRPr="001B7A8D">
        <w:rPr>
          <w:lang w:val="en-US" w:eastAsia="en-US"/>
        </w:rPr>
        <w:t xml:space="preserve">1951) </w:t>
      </w:r>
      <w:r w:rsidR="00A91826">
        <w:rPr>
          <w:lang w:val="en-US" w:eastAsia="en-US"/>
        </w:rPr>
        <w:t xml:space="preserve"> </w:t>
      </w:r>
      <w:r w:rsidRPr="001B7A8D">
        <w:rPr>
          <w:lang w:val="en-US" w:eastAsia="en-US"/>
        </w:rPr>
        <w:t>Prominent American Bahá</w:t>
      </w:r>
      <w:r w:rsidR="00E53D6D">
        <w:rPr>
          <w:lang w:val="en-US" w:eastAsia="en-US"/>
        </w:rPr>
        <w:t>’</w:t>
      </w:r>
      <w:r w:rsidRPr="001B7A8D">
        <w:rPr>
          <w:lang w:val="en-US" w:eastAsia="en-US"/>
        </w:rPr>
        <w:t>í</w:t>
      </w:r>
    </w:p>
    <w:p w:rsidR="00675B02" w:rsidRPr="001B7A8D" w:rsidRDefault="00675B02" w:rsidP="00675B02">
      <w:pPr>
        <w:rPr>
          <w:lang w:val="en-US" w:eastAsia="en-US"/>
        </w:rPr>
      </w:pPr>
      <w:r w:rsidRPr="001B7A8D">
        <w:rPr>
          <w:lang w:val="en-US" w:eastAsia="en-US"/>
        </w:rPr>
        <w:t>traveling teacher and advocate of racial unity</w:t>
      </w:r>
      <w:r w:rsidR="00AA6BEB">
        <w:rPr>
          <w:lang w:val="en-US" w:eastAsia="en-US"/>
        </w:rPr>
        <w:t xml:space="preserve">.  </w:t>
      </w:r>
      <w:r w:rsidRPr="001B7A8D">
        <w:rPr>
          <w:lang w:val="en-US" w:eastAsia="en-US"/>
        </w:rPr>
        <w:t>The son of Georg</w:t>
      </w:r>
      <w:r w:rsidR="001D6484">
        <w:rPr>
          <w:lang w:val="en-US" w:eastAsia="en-US"/>
        </w:rPr>
        <w:t>-</w:t>
      </w:r>
    </w:p>
    <w:p w:rsidR="00675B02" w:rsidRPr="001B7A8D" w:rsidRDefault="00675B02" w:rsidP="00675B02">
      <w:pPr>
        <w:rPr>
          <w:lang w:val="en-US" w:eastAsia="en-US"/>
        </w:rPr>
      </w:pPr>
      <w:r w:rsidRPr="001B7A8D">
        <w:rPr>
          <w:lang w:val="en-US" w:eastAsia="en-US"/>
        </w:rPr>
        <w:t>ia slaves, Gregory was admitted to the bar in 1907 and became</w:t>
      </w:r>
    </w:p>
    <w:p w:rsidR="00675B02" w:rsidRPr="001B7A8D" w:rsidRDefault="00675B02" w:rsidP="00675B02">
      <w:pPr>
        <w:rPr>
          <w:lang w:val="en-US" w:eastAsia="en-US"/>
        </w:rPr>
      </w:pPr>
      <w:r w:rsidRPr="001B7A8D">
        <w:rPr>
          <w:lang w:val="en-US" w:eastAsia="en-US"/>
        </w:rPr>
        <w:t>a Bahá</w:t>
      </w:r>
      <w:r w:rsidR="00E53D6D">
        <w:rPr>
          <w:lang w:val="en-US" w:eastAsia="en-US"/>
        </w:rPr>
        <w:t>’</w:t>
      </w:r>
      <w:r w:rsidRPr="001B7A8D">
        <w:rPr>
          <w:lang w:val="en-US" w:eastAsia="en-US"/>
        </w:rPr>
        <w:t>í in June 1909</w:t>
      </w:r>
      <w:r w:rsidR="00AA6BEB">
        <w:rPr>
          <w:lang w:val="en-US" w:eastAsia="en-US"/>
        </w:rPr>
        <w:t xml:space="preserve">.  </w:t>
      </w:r>
      <w:r w:rsidRPr="001B7A8D">
        <w:rPr>
          <w:lang w:val="en-US" w:eastAsia="en-US"/>
        </w:rPr>
        <w:t>His marriage to Louisa Mathew, a white</w:t>
      </w:r>
    </w:p>
    <w:p w:rsidR="00675B02" w:rsidRPr="001B7A8D" w:rsidRDefault="00675B02" w:rsidP="00675B02">
      <w:pPr>
        <w:rPr>
          <w:lang w:val="en-US" w:eastAsia="en-US"/>
        </w:rPr>
      </w:pPr>
      <w:r w:rsidRPr="001B7A8D">
        <w:rPr>
          <w:lang w:val="en-US" w:eastAsia="en-US"/>
        </w:rPr>
        <w:t>English Bahá</w:t>
      </w:r>
      <w:r w:rsidR="00E53D6D">
        <w:rPr>
          <w:lang w:val="en-US" w:eastAsia="en-US"/>
        </w:rPr>
        <w:t>’</w:t>
      </w:r>
      <w:r w:rsidRPr="001B7A8D">
        <w:rPr>
          <w:lang w:val="en-US" w:eastAsia="en-US"/>
        </w:rPr>
        <w:t>í, in September 1912 was the first Bahá</w:t>
      </w:r>
      <w:r w:rsidR="00E53D6D">
        <w:rPr>
          <w:lang w:val="en-US" w:eastAsia="en-US"/>
        </w:rPr>
        <w:t>’</w:t>
      </w:r>
      <w:r w:rsidRPr="001B7A8D">
        <w:rPr>
          <w:lang w:val="en-US" w:eastAsia="en-US"/>
        </w:rPr>
        <w:t>í interracial</w:t>
      </w:r>
    </w:p>
    <w:p w:rsidR="00675B02" w:rsidRPr="001B7A8D" w:rsidRDefault="00675B02" w:rsidP="00675B02">
      <w:pPr>
        <w:rPr>
          <w:lang w:val="en-US" w:eastAsia="en-US"/>
        </w:rPr>
      </w:pPr>
      <w:r w:rsidRPr="001B7A8D">
        <w:rPr>
          <w:lang w:val="en-US" w:eastAsia="en-US"/>
        </w:rPr>
        <w:t>marriage in America</w:t>
      </w:r>
      <w:r w:rsidR="00AA6BEB">
        <w:rPr>
          <w:lang w:val="en-US" w:eastAsia="en-US"/>
        </w:rPr>
        <w:t xml:space="preserve">.  </w:t>
      </w:r>
      <w:r w:rsidRPr="001B7A8D">
        <w:rPr>
          <w:lang w:val="en-US" w:eastAsia="en-US"/>
        </w:rPr>
        <w:t>Gregory traveled extensively through</w:t>
      </w:r>
      <w:r w:rsidR="001D6484">
        <w:rPr>
          <w:lang w:val="en-US" w:eastAsia="en-US"/>
        </w:rPr>
        <w:t>-</w:t>
      </w:r>
    </w:p>
    <w:p w:rsidR="00675B02" w:rsidRPr="001B7A8D" w:rsidRDefault="00675B02" w:rsidP="00675B02">
      <w:pPr>
        <w:rPr>
          <w:lang w:val="en-US" w:eastAsia="en-US"/>
        </w:rPr>
      </w:pPr>
      <w:r w:rsidRPr="001B7A8D">
        <w:rPr>
          <w:lang w:val="en-US" w:eastAsia="en-US"/>
        </w:rPr>
        <w:t>out the American states teaching the Bahá</w:t>
      </w:r>
      <w:r w:rsidR="00E53D6D">
        <w:rPr>
          <w:lang w:val="en-US" w:eastAsia="en-US"/>
        </w:rPr>
        <w:t>’</w:t>
      </w:r>
      <w:r w:rsidRPr="001B7A8D">
        <w:rPr>
          <w:lang w:val="en-US" w:eastAsia="en-US"/>
        </w:rPr>
        <w:t>í Faith, particularly</w:t>
      </w:r>
    </w:p>
    <w:p w:rsidR="00675B02" w:rsidRPr="001B7A8D" w:rsidRDefault="00675B02" w:rsidP="00675B02">
      <w:pPr>
        <w:rPr>
          <w:lang w:val="en-US" w:eastAsia="en-US"/>
        </w:rPr>
      </w:pPr>
      <w:r w:rsidRPr="001B7A8D">
        <w:rPr>
          <w:lang w:val="en-US" w:eastAsia="en-US"/>
        </w:rPr>
        <w:t>among blacks in the South</w:t>
      </w:r>
      <w:r w:rsidR="00AA6BEB">
        <w:rPr>
          <w:lang w:val="en-US" w:eastAsia="en-US"/>
        </w:rPr>
        <w:t xml:space="preserve">.  </w:t>
      </w:r>
      <w:r w:rsidRPr="001B7A8D">
        <w:rPr>
          <w:lang w:val="en-US" w:eastAsia="en-US"/>
        </w:rPr>
        <w:t>He was elected to the Executive</w:t>
      </w:r>
    </w:p>
    <w:p w:rsidR="00675B02" w:rsidRPr="001B7A8D" w:rsidRDefault="00675B02" w:rsidP="00675B02">
      <w:pPr>
        <w:rPr>
          <w:lang w:val="en-US" w:eastAsia="en-US"/>
        </w:rPr>
      </w:pPr>
      <w:r w:rsidRPr="001B7A8D">
        <w:rPr>
          <w:lang w:val="en-US" w:eastAsia="en-US"/>
        </w:rPr>
        <w:t>Board of the Bahá</w:t>
      </w:r>
      <w:r w:rsidR="00E53D6D">
        <w:rPr>
          <w:lang w:val="en-US" w:eastAsia="en-US"/>
        </w:rPr>
        <w:t>’</w:t>
      </w:r>
      <w:r w:rsidRPr="001B7A8D">
        <w:rPr>
          <w:lang w:val="en-US" w:eastAsia="en-US"/>
        </w:rPr>
        <w:t>í Temple Unity in 1912 and to the National</w:t>
      </w:r>
    </w:p>
    <w:p w:rsidR="00675B02" w:rsidRPr="001B7A8D" w:rsidRDefault="00675B02" w:rsidP="00675B02">
      <w:pPr>
        <w:rPr>
          <w:lang w:val="en-US" w:eastAsia="en-US"/>
        </w:rPr>
      </w:pPr>
      <w:r w:rsidRPr="001B7A8D">
        <w:rPr>
          <w:lang w:val="en-US" w:eastAsia="en-US"/>
        </w:rPr>
        <w:t>Spiritual Assembly of the Bahá</w:t>
      </w:r>
      <w:r w:rsidR="00E53D6D">
        <w:rPr>
          <w:lang w:val="en-US" w:eastAsia="en-US"/>
        </w:rPr>
        <w:t>’</w:t>
      </w:r>
      <w:r w:rsidRPr="001B7A8D">
        <w:rPr>
          <w:lang w:val="en-US" w:eastAsia="en-US"/>
        </w:rPr>
        <w:t>ís of the United States in 1922.</w:t>
      </w:r>
    </w:p>
    <w:p w:rsidR="00675B02" w:rsidRPr="001B7A8D" w:rsidRDefault="00675B02" w:rsidP="00675B02">
      <w:pPr>
        <w:rPr>
          <w:lang w:val="en-US" w:eastAsia="en-US"/>
        </w:rPr>
      </w:pPr>
      <w:r w:rsidRPr="001B7A8D">
        <w:rPr>
          <w:lang w:val="en-US" w:eastAsia="en-US"/>
        </w:rPr>
        <w:t>He was the only black to serve on either body until 1946</w:t>
      </w:r>
      <w:r w:rsidR="00AA6BEB">
        <w:rPr>
          <w:lang w:val="en-US" w:eastAsia="en-US"/>
        </w:rPr>
        <w:t xml:space="preserve">.  </w:t>
      </w:r>
      <w:r w:rsidRPr="001B7A8D">
        <w:rPr>
          <w:lang w:val="en-US" w:eastAsia="en-US"/>
        </w:rPr>
        <w:t>He was</w:t>
      </w:r>
    </w:p>
    <w:p w:rsidR="00675B02" w:rsidRPr="001B7A8D" w:rsidRDefault="00675B02" w:rsidP="00675B02">
      <w:pPr>
        <w:rPr>
          <w:lang w:val="en-US" w:eastAsia="en-US"/>
        </w:rPr>
      </w:pPr>
      <w:r w:rsidRPr="001B7A8D">
        <w:rPr>
          <w:lang w:val="en-US" w:eastAsia="en-US"/>
        </w:rPr>
        <w:t>posthumously appointed a Hand of the Cause of God by Shoghi</w:t>
      </w:r>
    </w:p>
    <w:p w:rsidR="00675B02" w:rsidRPr="001B7A8D" w:rsidRDefault="00675B02" w:rsidP="00675B02">
      <w:pPr>
        <w:rPr>
          <w:lang w:val="en-US" w:eastAsia="en-US"/>
        </w:rPr>
      </w:pPr>
      <w:r w:rsidRPr="001B7A8D">
        <w:rPr>
          <w:lang w:val="en-US" w:eastAsia="en-US"/>
        </w:rPr>
        <w:t>Effendi</w:t>
      </w:r>
      <w:r w:rsidR="00AA6BEB">
        <w:rPr>
          <w:lang w:val="en-US" w:eastAsia="en-US"/>
        </w:rPr>
        <w:t xml:space="preserve">.  </w:t>
      </w:r>
      <w:r w:rsidRPr="001B7A8D">
        <w:rPr>
          <w:lang w:val="en-US" w:eastAsia="en-US"/>
        </w:rPr>
        <w:t xml:space="preserve">See Morrison, </w:t>
      </w:r>
      <w:r w:rsidRPr="00A91826">
        <w:rPr>
          <w:i/>
          <w:iCs/>
          <w:lang w:val="en-US" w:eastAsia="en-US"/>
        </w:rPr>
        <w:t>To Move the World</w:t>
      </w:r>
      <w:r w:rsidRPr="001B7A8D">
        <w:rPr>
          <w:lang w:val="en-US" w:eastAsia="en-US"/>
        </w:rPr>
        <w:t xml:space="preserve">; Harper, </w:t>
      </w:r>
      <w:r w:rsidRPr="00A91826">
        <w:rPr>
          <w:i/>
          <w:iCs/>
          <w:lang w:val="en-US" w:eastAsia="en-US"/>
        </w:rPr>
        <w:t>Lights of</w:t>
      </w:r>
    </w:p>
    <w:p w:rsidR="00675B02" w:rsidRPr="001B7A8D" w:rsidRDefault="00675B02" w:rsidP="0089249C">
      <w:pPr>
        <w:rPr>
          <w:lang w:val="en-US" w:eastAsia="en-US"/>
        </w:rPr>
      </w:pPr>
      <w:r w:rsidRPr="00A91826">
        <w:rPr>
          <w:i/>
          <w:iCs/>
          <w:lang w:val="en-US" w:eastAsia="en-US"/>
        </w:rPr>
        <w:t>Fortitude</w:t>
      </w:r>
      <w:r w:rsidRPr="001B7A8D">
        <w:rPr>
          <w:lang w:val="en-US" w:eastAsia="en-US"/>
        </w:rPr>
        <w:t>, p</w:t>
      </w:r>
      <w:r w:rsidR="0011660E">
        <w:rPr>
          <w:lang w:val="en-US" w:eastAsia="en-US"/>
        </w:rPr>
        <w:t xml:space="preserve">p. </w:t>
      </w:r>
      <w:r w:rsidRPr="001B7A8D">
        <w:rPr>
          <w:lang w:val="en-US" w:eastAsia="en-US"/>
        </w:rPr>
        <w:t>85</w:t>
      </w:r>
      <w:r w:rsidR="0089249C">
        <w:rPr>
          <w:lang w:val="en-US" w:eastAsia="en-US"/>
        </w:rPr>
        <w:t>–</w:t>
      </w:r>
      <w:r w:rsidRPr="001B7A8D">
        <w:rPr>
          <w:lang w:val="en-US" w:eastAsia="en-US"/>
        </w:rPr>
        <w:t xml:space="preserve">98 and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12, p</w:t>
      </w:r>
      <w:r w:rsidR="0011660E">
        <w:rPr>
          <w:lang w:val="en-US" w:eastAsia="en-US"/>
        </w:rPr>
        <w:t xml:space="preserve">p. </w:t>
      </w:r>
      <w:r w:rsidRPr="001B7A8D">
        <w:rPr>
          <w:lang w:val="en-US" w:eastAsia="en-US"/>
        </w:rPr>
        <w:t>666</w:t>
      </w:r>
      <w:r w:rsidR="0089249C">
        <w:rPr>
          <w:lang w:val="en-US" w:eastAsia="en-US"/>
        </w:rPr>
        <w:t>–</w:t>
      </w:r>
      <w:r w:rsidRPr="001B7A8D">
        <w:rPr>
          <w:lang w:val="en-US" w:eastAsia="en-US"/>
        </w:rPr>
        <w:t>70.</w:t>
      </w:r>
    </w:p>
    <w:p w:rsidR="00675B02" w:rsidRPr="001B7A8D" w:rsidRDefault="00675B02" w:rsidP="00A91826">
      <w:pPr>
        <w:spacing w:before="120"/>
        <w:rPr>
          <w:lang w:val="en-US" w:eastAsia="en-US"/>
        </w:rPr>
      </w:pPr>
      <w:r w:rsidRPr="00A91826">
        <w:rPr>
          <w:b/>
          <w:bCs/>
          <w:lang w:val="en-US" w:eastAsia="en-US"/>
        </w:rPr>
        <w:t>Hall, Albert Heath</w:t>
      </w:r>
      <w:r w:rsidRPr="001B7A8D">
        <w:rPr>
          <w:lang w:val="en-US" w:eastAsia="en-US"/>
        </w:rPr>
        <w:t xml:space="preserve"> (1958</w:t>
      </w:r>
      <w:r w:rsidR="0089249C">
        <w:rPr>
          <w:lang w:val="en-US" w:eastAsia="en-US"/>
        </w:rPr>
        <w:t>–</w:t>
      </w:r>
      <w:r w:rsidRPr="001B7A8D">
        <w:rPr>
          <w:lang w:val="en-US" w:eastAsia="en-US"/>
        </w:rPr>
        <w:t>1920)</w:t>
      </w:r>
      <w:r w:rsidR="00A91826">
        <w:rPr>
          <w:lang w:val="en-US" w:eastAsia="en-US"/>
        </w:rPr>
        <w:t xml:space="preserve"> </w:t>
      </w:r>
      <w:r w:rsidRPr="001B7A8D">
        <w:rPr>
          <w:lang w:val="en-US" w:eastAsia="en-US"/>
        </w:rPr>
        <w:t xml:space="preserve"> Lawyer, the son of a minister,</w:t>
      </w:r>
    </w:p>
    <w:p w:rsidR="00675B02" w:rsidRPr="001B7A8D" w:rsidRDefault="00675B02" w:rsidP="00675B02">
      <w:pPr>
        <w:rPr>
          <w:lang w:val="en-US" w:eastAsia="en-US"/>
        </w:rPr>
      </w:pPr>
      <w:r w:rsidRPr="001B7A8D">
        <w:rPr>
          <w:lang w:val="en-US" w:eastAsia="en-US"/>
        </w:rPr>
        <w:t>who became a Bahá</w:t>
      </w:r>
      <w:r w:rsidR="00E53D6D">
        <w:rPr>
          <w:lang w:val="en-US" w:eastAsia="en-US"/>
        </w:rPr>
        <w:t>’</w:t>
      </w:r>
      <w:r w:rsidRPr="001B7A8D">
        <w:rPr>
          <w:lang w:val="en-US" w:eastAsia="en-US"/>
        </w:rPr>
        <w:t>í between 1900 and 1903</w:t>
      </w:r>
      <w:r w:rsidR="00AA6BEB">
        <w:rPr>
          <w:lang w:val="en-US" w:eastAsia="en-US"/>
        </w:rPr>
        <w:t xml:space="preserve">.  </w:t>
      </w:r>
      <w:r w:rsidRPr="001B7A8D">
        <w:rPr>
          <w:lang w:val="en-US" w:eastAsia="en-US"/>
        </w:rPr>
        <w:t>While he was</w:t>
      </w:r>
    </w:p>
    <w:p w:rsidR="00675B02" w:rsidRPr="001B7A8D" w:rsidRDefault="00675B02" w:rsidP="00675B02">
      <w:pPr>
        <w:rPr>
          <w:lang w:val="en-US" w:eastAsia="en-US"/>
        </w:rPr>
      </w:pPr>
      <w:r w:rsidRPr="001B7A8D">
        <w:rPr>
          <w:lang w:val="en-US" w:eastAsia="en-US"/>
        </w:rPr>
        <w:t>handling the case for the defense of Fred Mortensen, he taught</w:t>
      </w:r>
    </w:p>
    <w:p w:rsidR="00675B02" w:rsidRPr="001B7A8D" w:rsidRDefault="00675B02" w:rsidP="00675B02">
      <w:pPr>
        <w:rPr>
          <w:lang w:val="en-US" w:eastAsia="en-US"/>
        </w:rPr>
      </w:pPr>
      <w:r w:rsidRPr="001B7A8D">
        <w:rPr>
          <w:lang w:val="en-US" w:eastAsia="en-US"/>
        </w:rPr>
        <w:t>the young man the Faith</w:t>
      </w:r>
      <w:r w:rsidR="00AA6BEB">
        <w:rPr>
          <w:lang w:val="en-US" w:eastAsia="en-US"/>
        </w:rPr>
        <w:t xml:space="preserve">.  </w:t>
      </w:r>
      <w:r w:rsidRPr="001B7A8D">
        <w:rPr>
          <w:lang w:val="en-US" w:eastAsia="en-US"/>
        </w:rPr>
        <w:t>Hall was president of the Executive</w:t>
      </w:r>
    </w:p>
    <w:p w:rsidR="00675B02" w:rsidRPr="001B7A8D" w:rsidRDefault="00675B02" w:rsidP="00675B02">
      <w:pPr>
        <w:rPr>
          <w:lang w:val="en-US" w:eastAsia="en-US"/>
        </w:rPr>
      </w:pPr>
      <w:r w:rsidRPr="001B7A8D">
        <w:rPr>
          <w:lang w:val="en-US" w:eastAsia="en-US"/>
        </w:rPr>
        <w:t>Board of the Bahá</w:t>
      </w:r>
      <w:r w:rsidR="00E53D6D">
        <w:rPr>
          <w:lang w:val="en-US" w:eastAsia="en-US"/>
        </w:rPr>
        <w:t>’</w:t>
      </w:r>
      <w:r w:rsidRPr="001B7A8D">
        <w:rPr>
          <w:lang w:val="en-US" w:eastAsia="en-US"/>
        </w:rPr>
        <w:t>í Temple Unity from 1911 to 1914</w:t>
      </w:r>
      <w:r w:rsidR="00AA6BEB">
        <w:rPr>
          <w:lang w:val="en-US" w:eastAsia="en-US"/>
        </w:rPr>
        <w:t xml:space="preserve">.  </w:t>
      </w:r>
      <w:r w:rsidRPr="001B7A8D">
        <w:rPr>
          <w:lang w:val="en-US" w:eastAsia="en-US"/>
        </w:rPr>
        <w:t>See</w:t>
      </w:r>
    </w:p>
    <w:p w:rsidR="00675B02" w:rsidRPr="001B7A8D" w:rsidRDefault="00675B02" w:rsidP="0089249C">
      <w:pPr>
        <w:rPr>
          <w:lang w:val="en-US" w:eastAsia="en-US"/>
        </w:rPr>
      </w:pPr>
      <w:r w:rsidRPr="001B7A8D">
        <w:rPr>
          <w:lang w:val="en-US" w:eastAsia="en-US"/>
        </w:rPr>
        <w:t xml:space="preserve">Whitehead, </w:t>
      </w:r>
      <w:r w:rsidRPr="00A91826">
        <w:rPr>
          <w:i/>
          <w:iCs/>
          <w:lang w:val="en-US" w:eastAsia="en-US"/>
        </w:rPr>
        <w:t>Some Early Bahá</w:t>
      </w:r>
      <w:r w:rsidR="00E53D6D" w:rsidRPr="00A91826">
        <w:rPr>
          <w:i/>
          <w:iCs/>
          <w:lang w:val="en-US" w:eastAsia="en-US"/>
        </w:rPr>
        <w:t>’</w:t>
      </w:r>
      <w:r w:rsidRPr="00A91826">
        <w:rPr>
          <w:i/>
          <w:iCs/>
          <w:lang w:val="en-US" w:eastAsia="en-US"/>
        </w:rPr>
        <w:t>ís of the West</w:t>
      </w:r>
      <w:r w:rsidRPr="001B7A8D">
        <w:rPr>
          <w:lang w:val="en-US" w:eastAsia="en-US"/>
        </w:rPr>
        <w:t>, p</w:t>
      </w:r>
      <w:r w:rsidR="0011660E">
        <w:rPr>
          <w:lang w:val="en-US" w:eastAsia="en-US"/>
        </w:rPr>
        <w:t xml:space="preserve">p. </w:t>
      </w:r>
      <w:r w:rsidRPr="001B7A8D">
        <w:rPr>
          <w:lang w:val="en-US" w:eastAsia="en-US"/>
        </w:rPr>
        <w:t>111</w:t>
      </w:r>
      <w:r w:rsidR="0089249C">
        <w:rPr>
          <w:lang w:val="en-US" w:eastAsia="en-US"/>
        </w:rPr>
        <w:t>–</w:t>
      </w:r>
      <w:r w:rsidRPr="001B7A8D">
        <w:rPr>
          <w:lang w:val="en-US" w:eastAsia="en-US"/>
        </w:rPr>
        <w:t>14.</w:t>
      </w:r>
    </w:p>
    <w:p w:rsidR="00675B02" w:rsidRPr="001B7A8D" w:rsidRDefault="00675B02" w:rsidP="00A91826">
      <w:pPr>
        <w:spacing w:before="120"/>
        <w:rPr>
          <w:lang w:val="en-US" w:eastAsia="en-US"/>
        </w:rPr>
      </w:pPr>
      <w:r w:rsidRPr="00A91826">
        <w:rPr>
          <w:b/>
          <w:bCs/>
          <w:lang w:val="en-US" w:eastAsia="en-US"/>
        </w:rPr>
        <w:t>Hannen, Joseph</w:t>
      </w:r>
      <w:r w:rsidRPr="001B7A8D">
        <w:rPr>
          <w:lang w:val="en-US" w:eastAsia="en-US"/>
        </w:rPr>
        <w:t xml:space="preserve"> (1872</w:t>
      </w:r>
      <w:r w:rsidR="0089249C">
        <w:rPr>
          <w:lang w:val="en-US" w:eastAsia="en-US"/>
        </w:rPr>
        <w:t>–</w:t>
      </w:r>
      <w:r w:rsidRPr="001B7A8D">
        <w:rPr>
          <w:lang w:val="en-US" w:eastAsia="en-US"/>
        </w:rPr>
        <w:t>1920)</w:t>
      </w:r>
      <w:r w:rsidR="00A91826">
        <w:rPr>
          <w:lang w:val="en-US" w:eastAsia="en-US"/>
        </w:rPr>
        <w:t xml:space="preserve"> </w:t>
      </w:r>
      <w:r w:rsidRPr="001B7A8D">
        <w:rPr>
          <w:lang w:val="en-US" w:eastAsia="en-US"/>
        </w:rPr>
        <w:t xml:space="preserve"> Leading Washington Bahá</w:t>
      </w:r>
      <w:r w:rsidR="00E53D6D">
        <w:rPr>
          <w:lang w:val="en-US" w:eastAsia="en-US"/>
        </w:rPr>
        <w:t>’</w:t>
      </w:r>
      <w:r w:rsidRPr="001B7A8D">
        <w:rPr>
          <w:lang w:val="en-US" w:eastAsia="en-US"/>
        </w:rPr>
        <w:t>í and</w:t>
      </w:r>
    </w:p>
    <w:p w:rsidR="00675B02" w:rsidRPr="001B7A8D" w:rsidRDefault="00675B02" w:rsidP="00675B02">
      <w:pPr>
        <w:rPr>
          <w:lang w:val="en-US" w:eastAsia="en-US"/>
        </w:rPr>
      </w:pPr>
      <w:r w:rsidRPr="001B7A8D">
        <w:rPr>
          <w:lang w:val="en-US" w:eastAsia="en-US"/>
        </w:rPr>
        <w:t>active teacher of the Faith who became a Bahá</w:t>
      </w:r>
      <w:r w:rsidR="00E53D6D">
        <w:rPr>
          <w:lang w:val="en-US" w:eastAsia="en-US"/>
        </w:rPr>
        <w:t>’</w:t>
      </w:r>
      <w:r w:rsidRPr="001B7A8D">
        <w:rPr>
          <w:lang w:val="en-US" w:eastAsia="en-US"/>
        </w:rPr>
        <w:t>í shortly after his</w:t>
      </w:r>
    </w:p>
    <w:p w:rsidR="00675B02" w:rsidRPr="001B7A8D" w:rsidRDefault="00675B02" w:rsidP="00675B02">
      <w:pPr>
        <w:rPr>
          <w:lang w:val="en-US" w:eastAsia="en-US"/>
        </w:rPr>
      </w:pPr>
      <w:r w:rsidRPr="001B7A8D">
        <w:rPr>
          <w:lang w:val="en-US" w:eastAsia="en-US"/>
        </w:rPr>
        <w:t>wife, Pauline</w:t>
      </w:r>
      <w:r w:rsidR="00AA6BEB">
        <w:rPr>
          <w:lang w:val="en-US" w:eastAsia="en-US"/>
        </w:rPr>
        <w:t xml:space="preserve">.  </w:t>
      </w:r>
      <w:r w:rsidRPr="001B7A8D">
        <w:rPr>
          <w:lang w:val="en-US" w:eastAsia="en-US"/>
        </w:rPr>
        <w:t>Along with his wife, he pioneered teaching the</w:t>
      </w:r>
    </w:p>
    <w:p w:rsidR="00675B02" w:rsidRPr="001B7A8D" w:rsidRDefault="00675B02" w:rsidP="00675B02">
      <w:pPr>
        <w:rPr>
          <w:lang w:val="en-US" w:eastAsia="en-US"/>
        </w:rPr>
      </w:pPr>
      <w:r w:rsidRPr="001B7A8D">
        <w:rPr>
          <w:lang w:val="en-US" w:eastAsia="en-US"/>
        </w:rPr>
        <w:t>Faith to blacks in the United States</w:t>
      </w:r>
      <w:r w:rsidR="00AA6BEB">
        <w:rPr>
          <w:lang w:val="en-US" w:eastAsia="en-US"/>
        </w:rPr>
        <w:t xml:space="preserve">.  </w:t>
      </w:r>
      <w:r w:rsidRPr="001B7A8D">
        <w:rPr>
          <w:lang w:val="en-US" w:eastAsia="en-US"/>
        </w:rPr>
        <w:t>Among those they taught</w:t>
      </w:r>
    </w:p>
    <w:p w:rsidR="00675B02" w:rsidRPr="001B7A8D" w:rsidRDefault="00675B02" w:rsidP="00675B02">
      <w:pPr>
        <w:rPr>
          <w:lang w:val="en-US" w:eastAsia="en-US"/>
        </w:rPr>
      </w:pPr>
      <w:r w:rsidRPr="001B7A8D">
        <w:rPr>
          <w:lang w:val="en-US" w:eastAsia="en-US"/>
        </w:rPr>
        <w:t>was Louis Gregory</w:t>
      </w:r>
      <w:r w:rsidR="00AA6BEB">
        <w:rPr>
          <w:lang w:val="en-US" w:eastAsia="en-US"/>
        </w:rPr>
        <w:t xml:space="preserve">.  </w:t>
      </w:r>
      <w:r w:rsidRPr="001B7A8D">
        <w:rPr>
          <w:lang w:val="en-US" w:eastAsia="en-US"/>
        </w:rPr>
        <w:t xml:space="preserve">In 1916 </w:t>
      </w:r>
      <w:r w:rsidR="00E53D6D">
        <w:rPr>
          <w:lang w:val="en-US" w:eastAsia="en-US"/>
        </w:rPr>
        <w:t>‘</w:t>
      </w:r>
      <w:r w:rsidRPr="001B7A8D">
        <w:rPr>
          <w:lang w:val="en-US" w:eastAsia="en-US"/>
        </w:rPr>
        <w:t>Abdu</w:t>
      </w:r>
      <w:r w:rsidR="00E53D6D">
        <w:rPr>
          <w:lang w:val="en-US" w:eastAsia="en-US"/>
        </w:rPr>
        <w:t>’</w:t>
      </w:r>
      <w:r w:rsidRPr="001B7A8D">
        <w:rPr>
          <w:lang w:val="en-US" w:eastAsia="en-US"/>
        </w:rPr>
        <w:t>l-Bahá sent the first Tablet</w:t>
      </w:r>
    </w:p>
    <w:p w:rsidR="00675B02" w:rsidRPr="001B7A8D" w:rsidRDefault="00675B02" w:rsidP="00675B02">
      <w:pPr>
        <w:rPr>
          <w:lang w:val="en-US" w:eastAsia="en-US"/>
        </w:rPr>
      </w:pPr>
      <w:r w:rsidRPr="001B7A8D">
        <w:rPr>
          <w:lang w:val="en-US" w:eastAsia="en-US"/>
        </w:rPr>
        <w:t>of the Divine Plan to the southern states in care of Joseph</w:t>
      </w:r>
      <w:r w:rsidR="00AA6BEB">
        <w:rPr>
          <w:lang w:val="en-US" w:eastAsia="en-US"/>
        </w:rPr>
        <w:t xml:space="preserve">.  </w:t>
      </w:r>
      <w:r w:rsidRPr="001B7A8D">
        <w:rPr>
          <w:lang w:val="en-US" w:eastAsia="en-US"/>
        </w:rPr>
        <w:t>He</w:t>
      </w:r>
    </w:p>
    <w:p w:rsidR="00675B02" w:rsidRPr="001B7A8D" w:rsidRDefault="00675B02" w:rsidP="00675B02">
      <w:pPr>
        <w:rPr>
          <w:lang w:val="en-US" w:eastAsia="en-US"/>
        </w:rPr>
      </w:pPr>
      <w:r w:rsidRPr="001B7A8D">
        <w:rPr>
          <w:lang w:val="en-US" w:eastAsia="en-US"/>
        </w:rPr>
        <w:t xml:space="preserve">was named a Disciple of </w:t>
      </w:r>
      <w:r w:rsidR="00E53D6D">
        <w:rPr>
          <w:lang w:val="en-US" w:eastAsia="en-US"/>
        </w:rPr>
        <w:t>‘</w:t>
      </w:r>
      <w:r w:rsidRPr="001B7A8D">
        <w:rPr>
          <w:lang w:val="en-US" w:eastAsia="en-US"/>
        </w:rPr>
        <w:t>Abdu</w:t>
      </w:r>
      <w:r w:rsidR="00E53D6D">
        <w:rPr>
          <w:lang w:val="en-US" w:eastAsia="en-US"/>
        </w:rPr>
        <w:t>’</w:t>
      </w:r>
      <w:r w:rsidRPr="001B7A8D">
        <w:rPr>
          <w:lang w:val="en-US" w:eastAsia="en-US"/>
        </w:rPr>
        <w:t>l-Bahá by Shoghi Effendi</w:t>
      </w:r>
      <w:r w:rsidR="00AA6BEB">
        <w:rPr>
          <w:lang w:val="en-US" w:eastAsia="en-US"/>
        </w:rPr>
        <w:t xml:space="preserve">.  </w:t>
      </w:r>
      <w:r w:rsidRPr="001B7A8D">
        <w:rPr>
          <w:lang w:val="en-US" w:eastAsia="en-US"/>
        </w:rPr>
        <w:t>See</w:t>
      </w:r>
    </w:p>
    <w:p w:rsidR="00675B02" w:rsidRPr="001B7A8D" w:rsidRDefault="00675B02" w:rsidP="0089249C">
      <w:pPr>
        <w:rPr>
          <w:lang w:val="en-US" w:eastAsia="en-US"/>
        </w:rPr>
      </w:pPr>
      <w:r w:rsidRPr="001B7A8D">
        <w:rPr>
          <w:lang w:val="en-US" w:eastAsia="en-US"/>
        </w:rPr>
        <w:t xml:space="preserve">Stockman, </w:t>
      </w:r>
      <w:r w:rsidRPr="00A91826">
        <w:rPr>
          <w:i/>
          <w:iCs/>
          <w:lang w:val="en-US" w:eastAsia="en-US"/>
        </w:rPr>
        <w:t>Bahá</w:t>
      </w:r>
      <w:r w:rsidR="00E53D6D" w:rsidRPr="00A91826">
        <w:rPr>
          <w:i/>
          <w:iCs/>
          <w:lang w:val="en-US" w:eastAsia="en-US"/>
        </w:rPr>
        <w:t>’</w:t>
      </w:r>
      <w:r w:rsidRPr="00A91826">
        <w:rPr>
          <w:i/>
          <w:iCs/>
          <w:lang w:val="en-US" w:eastAsia="en-US"/>
        </w:rPr>
        <w:t>í Faith in America</w:t>
      </w:r>
      <w:r w:rsidRPr="001B7A8D">
        <w:rPr>
          <w:lang w:val="en-US" w:eastAsia="en-US"/>
        </w:rPr>
        <w:t xml:space="preserve">, </w:t>
      </w:r>
      <w:r w:rsidR="00AA6BEB">
        <w:rPr>
          <w:lang w:val="en-US" w:eastAsia="en-US"/>
        </w:rPr>
        <w:t xml:space="preserve">vol. </w:t>
      </w:r>
      <w:r w:rsidRPr="001B7A8D">
        <w:rPr>
          <w:lang w:val="en-US" w:eastAsia="en-US"/>
        </w:rPr>
        <w:t>2, p</w:t>
      </w:r>
      <w:r w:rsidR="0011660E">
        <w:rPr>
          <w:lang w:val="en-US" w:eastAsia="en-US"/>
        </w:rPr>
        <w:t xml:space="preserve">p. </w:t>
      </w:r>
      <w:r w:rsidRPr="001B7A8D">
        <w:rPr>
          <w:lang w:val="en-US" w:eastAsia="en-US"/>
        </w:rPr>
        <w:t>137, 224</w:t>
      </w:r>
      <w:r w:rsidR="0089249C">
        <w:rPr>
          <w:lang w:val="en-US" w:eastAsia="en-US"/>
        </w:rPr>
        <w:t>–</w:t>
      </w:r>
      <w:r w:rsidRPr="001B7A8D">
        <w:rPr>
          <w:lang w:val="en-US" w:eastAsia="en-US"/>
        </w:rPr>
        <w:t>6.</w:t>
      </w:r>
    </w:p>
    <w:p w:rsidR="00675B02" w:rsidRPr="001B7A8D" w:rsidRDefault="00675B02" w:rsidP="00A91826">
      <w:pPr>
        <w:spacing w:before="120"/>
        <w:rPr>
          <w:lang w:val="en-US" w:eastAsia="en-US"/>
        </w:rPr>
      </w:pPr>
      <w:r w:rsidRPr="00A91826">
        <w:rPr>
          <w:b/>
          <w:bCs/>
          <w:lang w:val="en-US" w:eastAsia="en-US"/>
        </w:rPr>
        <w:t>Hannen, Pauline</w:t>
      </w:r>
      <w:r w:rsidRPr="001B7A8D">
        <w:rPr>
          <w:lang w:val="en-US" w:eastAsia="en-US"/>
        </w:rPr>
        <w:t xml:space="preserve"> (1874</w:t>
      </w:r>
      <w:r w:rsidR="0089249C">
        <w:rPr>
          <w:lang w:val="en-US" w:eastAsia="en-US"/>
        </w:rPr>
        <w:t>–</w:t>
      </w:r>
      <w:r w:rsidRPr="001B7A8D">
        <w:rPr>
          <w:lang w:val="en-US" w:eastAsia="en-US"/>
        </w:rPr>
        <w:t xml:space="preserve">1939) </w:t>
      </w:r>
      <w:r w:rsidR="00A91826">
        <w:rPr>
          <w:lang w:val="en-US" w:eastAsia="en-US"/>
        </w:rPr>
        <w:t xml:space="preserve"> </w:t>
      </w:r>
      <w:r w:rsidRPr="001B7A8D">
        <w:rPr>
          <w:lang w:val="en-US" w:eastAsia="en-US"/>
        </w:rPr>
        <w:t>American Bahá</w:t>
      </w:r>
      <w:r w:rsidR="00E53D6D">
        <w:rPr>
          <w:lang w:val="en-US" w:eastAsia="en-US"/>
        </w:rPr>
        <w:t>’</w:t>
      </w:r>
      <w:r w:rsidRPr="001B7A8D">
        <w:rPr>
          <w:lang w:val="en-US" w:eastAsia="en-US"/>
        </w:rPr>
        <w:t>í teacher and</w:t>
      </w:r>
    </w:p>
    <w:p w:rsidR="00675B02" w:rsidRPr="001B7A8D" w:rsidRDefault="00675B02" w:rsidP="00675B02">
      <w:pPr>
        <w:rPr>
          <w:lang w:val="en-US" w:eastAsia="en-US"/>
        </w:rPr>
      </w:pPr>
      <w:r w:rsidRPr="001B7A8D">
        <w:rPr>
          <w:lang w:val="en-US" w:eastAsia="en-US"/>
        </w:rPr>
        <w:t>advocate of racial unity who accepted the Faith in Washington</w:t>
      </w:r>
    </w:p>
    <w:p w:rsidR="00675B02" w:rsidRPr="001B7A8D" w:rsidRDefault="00935A84" w:rsidP="00675B02">
      <w:pPr>
        <w:rPr>
          <w:lang w:val="en-US" w:eastAsia="en-US"/>
        </w:rPr>
      </w:pPr>
      <w:r w:rsidRPr="00935A84">
        <w:rPr>
          <w:smallCaps/>
          <w:lang w:val="en-US" w:eastAsia="en-US"/>
        </w:rPr>
        <w:t>dc</w:t>
      </w:r>
      <w:r w:rsidR="00675B02" w:rsidRPr="001B7A8D">
        <w:rPr>
          <w:lang w:val="en-US" w:eastAsia="en-US"/>
        </w:rPr>
        <w:t xml:space="preserve"> in November 1902</w:t>
      </w:r>
      <w:r w:rsidR="00AA6BEB">
        <w:rPr>
          <w:lang w:val="en-US" w:eastAsia="en-US"/>
        </w:rPr>
        <w:t xml:space="preserve">.  </w:t>
      </w:r>
      <w:r w:rsidR="00675B02" w:rsidRPr="001B7A8D">
        <w:rPr>
          <w:lang w:val="en-US" w:eastAsia="en-US"/>
        </w:rPr>
        <w:t>She taught several members of her family</w:t>
      </w:r>
    </w:p>
    <w:p w:rsidR="00675B02" w:rsidRPr="001B7A8D" w:rsidRDefault="00675B02" w:rsidP="00675B02">
      <w:pPr>
        <w:rPr>
          <w:lang w:val="en-US" w:eastAsia="en-US"/>
        </w:rPr>
      </w:pPr>
      <w:r w:rsidRPr="001B7A8D">
        <w:rPr>
          <w:lang w:val="en-US" w:eastAsia="en-US"/>
        </w:rPr>
        <w:t>the Faith, including her husband Joseph and her sisters Fanny</w:t>
      </w:r>
    </w:p>
    <w:p w:rsidR="00675B02" w:rsidRPr="001B7A8D" w:rsidRDefault="00675B02" w:rsidP="00675B02">
      <w:pPr>
        <w:rPr>
          <w:lang w:val="en-US" w:eastAsia="en-US"/>
        </w:rPr>
      </w:pPr>
      <w:r w:rsidRPr="001B7A8D">
        <w:rPr>
          <w:lang w:val="en-US" w:eastAsia="en-US"/>
        </w:rPr>
        <w:t>Knobloch and Alma Knobloch</w:t>
      </w:r>
      <w:r w:rsidR="00AA6BEB">
        <w:rPr>
          <w:lang w:val="en-US" w:eastAsia="en-US"/>
        </w:rPr>
        <w:t xml:space="preserve">.  </w:t>
      </w:r>
      <w:r w:rsidRPr="001B7A8D">
        <w:rPr>
          <w:lang w:val="en-US" w:eastAsia="en-US"/>
        </w:rPr>
        <w:t>Overcoming her own racial</w:t>
      </w:r>
    </w:p>
    <w:p w:rsidR="00675B02" w:rsidRPr="001B7A8D" w:rsidRDefault="00675B02" w:rsidP="00675B02">
      <w:pPr>
        <w:rPr>
          <w:lang w:val="en-US" w:eastAsia="en-US"/>
        </w:rPr>
      </w:pPr>
      <w:r w:rsidRPr="001B7A8D">
        <w:rPr>
          <w:lang w:val="en-US" w:eastAsia="en-US"/>
        </w:rPr>
        <w:t>prejudice, she began to teach blacks in Washington, opening her</w:t>
      </w:r>
    </w:p>
    <w:p w:rsidR="00675B02" w:rsidRPr="001B7A8D" w:rsidRDefault="00675B02" w:rsidP="00675B02">
      <w:pPr>
        <w:rPr>
          <w:lang w:val="en-US" w:eastAsia="en-US"/>
        </w:rPr>
      </w:pPr>
      <w:r w:rsidRPr="001B7A8D">
        <w:rPr>
          <w:lang w:val="en-US" w:eastAsia="en-US"/>
        </w:rPr>
        <w:t>home for Bahá</w:t>
      </w:r>
      <w:r w:rsidR="00E53D6D">
        <w:rPr>
          <w:lang w:val="en-US" w:eastAsia="en-US"/>
        </w:rPr>
        <w:t>’</w:t>
      </w:r>
      <w:r w:rsidRPr="001B7A8D">
        <w:rPr>
          <w:lang w:val="en-US" w:eastAsia="en-US"/>
        </w:rPr>
        <w:t>í meetings</w:t>
      </w:r>
      <w:r w:rsidR="00AA6BEB">
        <w:rPr>
          <w:lang w:val="en-US" w:eastAsia="en-US"/>
        </w:rPr>
        <w:t xml:space="preserve">.  </w:t>
      </w:r>
      <w:r w:rsidRPr="001B7A8D">
        <w:rPr>
          <w:lang w:val="en-US" w:eastAsia="en-US"/>
        </w:rPr>
        <w:t>She also organized the Bahá</w:t>
      </w:r>
      <w:r w:rsidR="00E53D6D">
        <w:rPr>
          <w:lang w:val="en-US" w:eastAsia="en-US"/>
        </w:rPr>
        <w:t>’</w:t>
      </w:r>
      <w:r w:rsidRPr="001B7A8D">
        <w:rPr>
          <w:lang w:val="en-US" w:eastAsia="en-US"/>
        </w:rPr>
        <w:t>í chil</w:t>
      </w:r>
      <w:r w:rsidR="001D6484">
        <w:rPr>
          <w:lang w:val="en-US" w:eastAsia="en-US"/>
        </w:rPr>
        <w:t>-</w:t>
      </w:r>
    </w:p>
    <w:p w:rsidR="00675B02" w:rsidRPr="001B7A8D" w:rsidRDefault="00675B02" w:rsidP="0089249C">
      <w:pPr>
        <w:rPr>
          <w:lang w:val="en-US" w:eastAsia="en-US"/>
        </w:rPr>
      </w:pPr>
      <w:r w:rsidRPr="001B7A8D">
        <w:rPr>
          <w:lang w:val="en-US" w:eastAsia="en-US"/>
        </w:rPr>
        <w:t>dren</w:t>
      </w:r>
      <w:r w:rsidR="00E53D6D">
        <w:rPr>
          <w:lang w:val="en-US" w:eastAsia="en-US"/>
        </w:rPr>
        <w:t>’</w:t>
      </w:r>
      <w:r w:rsidRPr="001B7A8D">
        <w:rPr>
          <w:lang w:val="en-US" w:eastAsia="en-US"/>
        </w:rPr>
        <w:t>s classes in the city</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8, p</w:t>
      </w:r>
      <w:r w:rsidR="0011660E">
        <w:rPr>
          <w:lang w:val="en-US" w:eastAsia="en-US"/>
        </w:rPr>
        <w:t xml:space="preserve">p. </w:t>
      </w:r>
      <w:r w:rsidRPr="001B7A8D">
        <w:rPr>
          <w:lang w:val="en-US" w:eastAsia="en-US"/>
        </w:rPr>
        <w:t>660</w:t>
      </w:r>
      <w:r w:rsidR="0089249C">
        <w:rPr>
          <w:lang w:val="en-US" w:eastAsia="en-US"/>
        </w:rPr>
        <w:t>–</w:t>
      </w:r>
      <w:r w:rsidRPr="001B7A8D">
        <w:rPr>
          <w:lang w:val="en-US" w:eastAsia="en-US"/>
        </w:rPr>
        <w:t>1 and</w:t>
      </w:r>
    </w:p>
    <w:p w:rsidR="00675B02" w:rsidRPr="001B7A8D" w:rsidRDefault="00675B02" w:rsidP="0089249C">
      <w:pPr>
        <w:rPr>
          <w:lang w:val="en-US" w:eastAsia="en-US"/>
        </w:rPr>
      </w:pPr>
      <w:r w:rsidRPr="001B7A8D">
        <w:rPr>
          <w:lang w:val="en-US" w:eastAsia="en-US"/>
        </w:rPr>
        <w:t xml:space="preserve">Stockman, </w:t>
      </w:r>
      <w:r w:rsidRPr="00F23CFA">
        <w:rPr>
          <w:i/>
          <w:iCs/>
          <w:lang w:val="en-US" w:eastAsia="en-US"/>
        </w:rPr>
        <w:t>Bahá</w:t>
      </w:r>
      <w:r w:rsidR="00E53D6D" w:rsidRPr="00F23CFA">
        <w:rPr>
          <w:i/>
          <w:iCs/>
          <w:lang w:val="en-US" w:eastAsia="en-US"/>
        </w:rPr>
        <w:t>’</w:t>
      </w:r>
      <w:r w:rsidRPr="00F23CFA">
        <w:rPr>
          <w:i/>
          <w:iCs/>
          <w:lang w:val="en-US" w:eastAsia="en-US"/>
        </w:rPr>
        <w:t>í Faith in America</w:t>
      </w:r>
      <w:r w:rsidRPr="001B7A8D">
        <w:rPr>
          <w:lang w:val="en-US" w:eastAsia="en-US"/>
        </w:rPr>
        <w:t xml:space="preserve">, </w:t>
      </w:r>
      <w:r w:rsidR="00AA6BEB">
        <w:rPr>
          <w:lang w:val="en-US" w:eastAsia="en-US"/>
        </w:rPr>
        <w:t xml:space="preserve">vol. </w:t>
      </w:r>
      <w:r w:rsidRPr="001B7A8D">
        <w:rPr>
          <w:lang w:val="en-US" w:eastAsia="en-US"/>
        </w:rPr>
        <w:t>2, p</w:t>
      </w:r>
      <w:r w:rsidR="0011660E">
        <w:rPr>
          <w:lang w:val="en-US" w:eastAsia="en-US"/>
        </w:rPr>
        <w:t xml:space="preserve">p. </w:t>
      </w:r>
      <w:r w:rsidRPr="001B7A8D">
        <w:rPr>
          <w:lang w:val="en-US" w:eastAsia="en-US"/>
        </w:rPr>
        <w:t>137, 224</w:t>
      </w:r>
      <w:r w:rsidR="0089249C">
        <w:rPr>
          <w:lang w:val="en-US" w:eastAsia="en-US"/>
        </w:rPr>
        <w:t>–</w:t>
      </w:r>
      <w:r w:rsidRPr="001B7A8D">
        <w:rPr>
          <w:lang w:val="en-US" w:eastAsia="en-US"/>
        </w:rPr>
        <w:t>6.</w:t>
      </w:r>
    </w:p>
    <w:p w:rsidR="001B7A8D" w:rsidRDefault="001B7A8D">
      <w:pPr>
        <w:widowControl/>
        <w:kinsoku/>
        <w:overflowPunct/>
        <w:textAlignment w:val="auto"/>
        <w:rPr>
          <w:lang w:val="en-US" w:eastAsia="en-US"/>
        </w:rPr>
      </w:pPr>
      <w:r>
        <w:rPr>
          <w:lang w:val="en-US" w:eastAsia="en-US"/>
        </w:rPr>
        <w:br w:type="page"/>
      </w:r>
    </w:p>
    <w:p w:rsidR="00675B02" w:rsidRPr="001B7A8D" w:rsidRDefault="00675B02" w:rsidP="003F4DE1">
      <w:pPr>
        <w:rPr>
          <w:lang w:val="en-US" w:eastAsia="en-US"/>
        </w:rPr>
      </w:pPr>
      <w:r w:rsidRPr="00F23CFA">
        <w:rPr>
          <w:b/>
          <w:bCs/>
          <w:lang w:val="en-US" w:eastAsia="en-US"/>
        </w:rPr>
        <w:lastRenderedPageBreak/>
        <w:t>Harmon, W</w:t>
      </w:r>
      <w:r w:rsidR="00AA6BEB" w:rsidRPr="00F23CFA">
        <w:rPr>
          <w:b/>
          <w:bCs/>
          <w:lang w:val="en-US" w:eastAsia="en-US"/>
        </w:rPr>
        <w:t xml:space="preserve">. </w:t>
      </w:r>
      <w:r w:rsidRPr="00F23CFA">
        <w:rPr>
          <w:b/>
          <w:bCs/>
          <w:lang w:val="en-US" w:eastAsia="en-US"/>
        </w:rPr>
        <w:t>W</w:t>
      </w:r>
      <w:r w:rsidR="00AA6BEB" w:rsidRPr="00F23CFA">
        <w:rPr>
          <w:b/>
          <w:bCs/>
          <w:lang w:val="en-US" w:eastAsia="en-US"/>
        </w:rPr>
        <w:t>.</w:t>
      </w:r>
      <w:r w:rsidR="00AA6BEB">
        <w:rPr>
          <w:lang w:val="en-US" w:eastAsia="en-US"/>
        </w:rPr>
        <w:t xml:space="preserve">  </w:t>
      </w:r>
      <w:r w:rsidRPr="001B7A8D">
        <w:rPr>
          <w:lang w:val="en-US" w:eastAsia="en-US"/>
        </w:rPr>
        <w:t>Boston metaphysician and Theosophist who</w:t>
      </w:r>
    </w:p>
    <w:p w:rsidR="00675B02" w:rsidRPr="001B7A8D" w:rsidRDefault="00AA6BEB" w:rsidP="00675B02">
      <w:pPr>
        <w:rPr>
          <w:lang w:val="en-US" w:eastAsia="en-US"/>
        </w:rPr>
      </w:pPr>
      <w:r>
        <w:rPr>
          <w:lang w:val="en-US" w:eastAsia="en-US"/>
        </w:rPr>
        <w:t>‘</w:t>
      </w:r>
      <w:r w:rsidR="00675B02" w:rsidRPr="001B7A8D">
        <w:rPr>
          <w:lang w:val="en-US" w:eastAsia="en-US"/>
        </w:rPr>
        <w:t xml:space="preserve">revered </w:t>
      </w:r>
      <w:r w:rsidR="00E53D6D">
        <w:rPr>
          <w:lang w:val="en-US" w:eastAsia="en-US"/>
        </w:rPr>
        <w:t>‘Abdu’l</w:t>
      </w:r>
      <w:r w:rsidR="00675B02" w:rsidRPr="001B7A8D">
        <w:rPr>
          <w:lang w:val="en-US" w:eastAsia="en-US"/>
        </w:rPr>
        <w:t>-Bahá, supported the Bahá</w:t>
      </w:r>
      <w:r w:rsidR="00E53D6D">
        <w:rPr>
          <w:lang w:val="en-US" w:eastAsia="en-US"/>
        </w:rPr>
        <w:t>’</w:t>
      </w:r>
      <w:r w:rsidR="00675B02" w:rsidRPr="001B7A8D">
        <w:rPr>
          <w:lang w:val="en-US" w:eastAsia="en-US"/>
        </w:rPr>
        <w:t>í teachings and</w:t>
      </w:r>
    </w:p>
    <w:p w:rsidR="00675B02" w:rsidRPr="001B7A8D" w:rsidRDefault="00675B02" w:rsidP="00675B02">
      <w:pPr>
        <w:rPr>
          <w:lang w:val="en-US" w:eastAsia="en-US"/>
        </w:rPr>
      </w:pPr>
      <w:r w:rsidRPr="001B7A8D">
        <w:rPr>
          <w:lang w:val="en-US" w:eastAsia="en-US"/>
        </w:rPr>
        <w:t>associated with the Bahá</w:t>
      </w:r>
      <w:r w:rsidR="00E53D6D">
        <w:rPr>
          <w:lang w:val="en-US" w:eastAsia="en-US"/>
        </w:rPr>
        <w:t>’</w:t>
      </w:r>
      <w:r w:rsidRPr="001B7A8D">
        <w:rPr>
          <w:lang w:val="en-US" w:eastAsia="en-US"/>
        </w:rPr>
        <w:t>í community</w:t>
      </w:r>
      <w:r w:rsidR="00E53D6D">
        <w:rPr>
          <w:lang w:val="en-US" w:eastAsia="en-US"/>
        </w:rPr>
        <w:t>’</w:t>
      </w:r>
      <w:r w:rsidRPr="001B7A8D">
        <w:rPr>
          <w:lang w:val="en-US" w:eastAsia="en-US"/>
        </w:rPr>
        <w:t xml:space="preserve"> (Smith, </w:t>
      </w:r>
      <w:r w:rsidR="00670763">
        <w:rPr>
          <w:lang w:val="en-US" w:eastAsia="en-US"/>
        </w:rPr>
        <w:t>‘</w:t>
      </w:r>
      <w:r w:rsidRPr="001B7A8D">
        <w:rPr>
          <w:lang w:val="en-US" w:eastAsia="en-US"/>
        </w:rPr>
        <w:t>The American</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í Community</w:t>
      </w:r>
      <w:r w:rsidR="00E53D6D">
        <w:rPr>
          <w:lang w:val="en-US" w:eastAsia="en-US"/>
        </w:rPr>
        <w:t>’</w:t>
      </w:r>
      <w:r w:rsidRPr="001B7A8D">
        <w:rPr>
          <w:lang w:val="en-US" w:eastAsia="en-US"/>
        </w:rPr>
        <w:t xml:space="preserve">, in Momen, </w:t>
      </w:r>
      <w:r w:rsidRPr="00F23CFA">
        <w:rPr>
          <w:i/>
          <w:iCs/>
          <w:lang w:val="en-US" w:eastAsia="en-US"/>
        </w:rPr>
        <w:t>Studies in Bábí and Bahá</w:t>
      </w:r>
      <w:r w:rsidR="00E53D6D" w:rsidRPr="00F23CFA">
        <w:rPr>
          <w:i/>
          <w:iCs/>
          <w:lang w:val="en-US" w:eastAsia="en-US"/>
        </w:rPr>
        <w:t>’</w:t>
      </w:r>
      <w:r w:rsidRPr="00F23CFA">
        <w:rPr>
          <w:i/>
          <w:iCs/>
          <w:lang w:val="en-US" w:eastAsia="en-US"/>
        </w:rPr>
        <w:t>í History</w:t>
      </w:r>
      <w:r w:rsidRPr="001B7A8D">
        <w:rPr>
          <w:lang w:val="en-US" w:eastAsia="en-US"/>
        </w:rPr>
        <w:t>,</w:t>
      </w:r>
    </w:p>
    <w:p w:rsidR="00675B02" w:rsidRPr="001B7A8D" w:rsidRDefault="00AA6BEB" w:rsidP="003F4DE1">
      <w:pPr>
        <w:rPr>
          <w:lang w:val="en-US" w:eastAsia="en-US"/>
        </w:rPr>
      </w:pPr>
      <w:r>
        <w:rPr>
          <w:lang w:val="en-US" w:eastAsia="en-US"/>
        </w:rPr>
        <w:t xml:space="preserve">vol. </w:t>
      </w:r>
      <w:r w:rsidR="00675B02" w:rsidRPr="001B7A8D">
        <w:rPr>
          <w:lang w:val="en-US" w:eastAsia="en-US"/>
        </w:rPr>
        <w:t>1, p</w:t>
      </w:r>
      <w:r>
        <w:rPr>
          <w:lang w:val="en-US" w:eastAsia="en-US"/>
        </w:rPr>
        <w:t xml:space="preserve">. </w:t>
      </w:r>
      <w:r w:rsidR="00675B02" w:rsidRPr="001B7A8D">
        <w:rPr>
          <w:lang w:val="en-US" w:eastAsia="en-US"/>
        </w:rPr>
        <w:t>169)</w:t>
      </w:r>
      <w:r>
        <w:rPr>
          <w:lang w:val="en-US" w:eastAsia="en-US"/>
        </w:rPr>
        <w:t xml:space="preserve">.  </w:t>
      </w:r>
      <w:r w:rsidR="00675B02" w:rsidRPr="001B7A8D">
        <w:rPr>
          <w:lang w:val="en-US" w:eastAsia="en-US"/>
        </w:rPr>
        <w:t>His controversial explanation of the Bahá</w:t>
      </w:r>
      <w:r w:rsidR="00E53D6D">
        <w:rPr>
          <w:lang w:val="en-US" w:eastAsia="en-US"/>
        </w:rPr>
        <w:t>’</w:t>
      </w:r>
      <w:r w:rsidR="00675B02" w:rsidRPr="001B7A8D">
        <w:rPr>
          <w:lang w:val="en-US" w:eastAsia="en-US"/>
        </w:rPr>
        <w:t>í</w:t>
      </w:r>
    </w:p>
    <w:p w:rsidR="00675B02" w:rsidRPr="001B7A8D" w:rsidRDefault="00675B02" w:rsidP="00675B02">
      <w:pPr>
        <w:rPr>
          <w:lang w:val="en-US" w:eastAsia="en-US"/>
        </w:rPr>
      </w:pPr>
      <w:r w:rsidRPr="001B7A8D">
        <w:rPr>
          <w:lang w:val="en-US" w:eastAsia="en-US"/>
        </w:rPr>
        <w:t>writings caused a rift in the American Bahá</w:t>
      </w:r>
      <w:r w:rsidR="00E53D6D">
        <w:rPr>
          <w:lang w:val="en-US" w:eastAsia="en-US"/>
        </w:rPr>
        <w:t>’</w:t>
      </w:r>
      <w:r w:rsidRPr="001B7A8D">
        <w:rPr>
          <w:lang w:val="en-US" w:eastAsia="en-US"/>
        </w:rPr>
        <w:t>í community.</w:t>
      </w:r>
    </w:p>
    <w:p w:rsidR="00675B02" w:rsidRPr="001B7A8D" w:rsidRDefault="00675B02" w:rsidP="0051214A">
      <w:pPr>
        <w:spacing w:before="120"/>
        <w:rPr>
          <w:lang w:val="en-US" w:eastAsia="en-US"/>
        </w:rPr>
      </w:pPr>
      <w:r w:rsidRPr="00F23CFA">
        <w:rPr>
          <w:b/>
          <w:bCs/>
          <w:lang w:val="en-US" w:eastAsia="en-US"/>
        </w:rPr>
        <w:t>Harris, Hooper</w:t>
      </w:r>
      <w:r w:rsidRPr="001B7A8D">
        <w:rPr>
          <w:lang w:val="en-US" w:eastAsia="en-US"/>
        </w:rPr>
        <w:t xml:space="preserve"> (1866</w:t>
      </w:r>
      <w:r w:rsidR="0089249C">
        <w:rPr>
          <w:lang w:val="en-US" w:eastAsia="en-US"/>
        </w:rPr>
        <w:t>–</w:t>
      </w:r>
      <w:r w:rsidRPr="001B7A8D">
        <w:rPr>
          <w:lang w:val="en-US" w:eastAsia="en-US"/>
        </w:rPr>
        <w:t xml:space="preserve">1934) </w:t>
      </w:r>
      <w:r w:rsidR="00CA7273">
        <w:rPr>
          <w:lang w:val="en-US" w:eastAsia="en-US"/>
        </w:rPr>
        <w:t xml:space="preserve"> </w:t>
      </w:r>
      <w:r w:rsidRPr="001B7A8D">
        <w:rPr>
          <w:lang w:val="en-US" w:eastAsia="en-US"/>
        </w:rPr>
        <w:t>American lawyer who became a</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í in New York City in 1899</w:t>
      </w:r>
      <w:r w:rsidR="00AA6BEB">
        <w:rPr>
          <w:lang w:val="en-US" w:eastAsia="en-US"/>
        </w:rPr>
        <w:t xml:space="preserve">.  </w:t>
      </w:r>
      <w:r w:rsidRPr="001B7A8D">
        <w:rPr>
          <w:lang w:val="en-US" w:eastAsia="en-US"/>
        </w:rPr>
        <w:t>He answered the call of</w:t>
      </w:r>
    </w:p>
    <w:p w:rsidR="00675B02" w:rsidRPr="001B7A8D" w:rsidRDefault="00E53D6D" w:rsidP="00675B02">
      <w:pPr>
        <w:rPr>
          <w:lang w:val="en-US" w:eastAsia="en-US"/>
        </w:rPr>
      </w:pPr>
      <w:r>
        <w:rPr>
          <w:lang w:val="en-US" w:eastAsia="en-US"/>
        </w:rPr>
        <w:t>‘</w:t>
      </w:r>
      <w:r w:rsidR="00675B02" w:rsidRPr="001B7A8D">
        <w:rPr>
          <w:lang w:val="en-US" w:eastAsia="en-US"/>
        </w:rPr>
        <w:t>Abdu</w:t>
      </w:r>
      <w:r>
        <w:rPr>
          <w:lang w:val="en-US" w:eastAsia="en-US"/>
        </w:rPr>
        <w:t>’</w:t>
      </w:r>
      <w:r w:rsidR="00675B02" w:rsidRPr="001B7A8D">
        <w:rPr>
          <w:lang w:val="en-US" w:eastAsia="en-US"/>
        </w:rPr>
        <w:t>l-Bahá in 1906 for an American to go to India to teach the</w:t>
      </w:r>
    </w:p>
    <w:p w:rsidR="00675B02" w:rsidRPr="001B7A8D" w:rsidRDefault="00675B02" w:rsidP="00675B02">
      <w:pPr>
        <w:rPr>
          <w:lang w:val="en-US" w:eastAsia="en-US"/>
        </w:rPr>
      </w:pPr>
      <w:r w:rsidRPr="001B7A8D">
        <w:rPr>
          <w:lang w:val="en-US" w:eastAsia="en-US"/>
        </w:rPr>
        <w:t>Cause, leaving New York that year with Harlan Ober</w:t>
      </w:r>
      <w:r w:rsidR="00AA6BEB">
        <w:rPr>
          <w:lang w:val="en-US" w:eastAsia="en-US"/>
        </w:rPr>
        <w:t xml:space="preserve">.  </w:t>
      </w:r>
      <w:r w:rsidRPr="001B7A8D">
        <w:rPr>
          <w:lang w:val="en-US" w:eastAsia="en-US"/>
        </w:rPr>
        <w:t>They first</w:t>
      </w:r>
    </w:p>
    <w:p w:rsidR="00675B02" w:rsidRPr="001B7A8D" w:rsidRDefault="00675B02" w:rsidP="00675B02">
      <w:pPr>
        <w:rPr>
          <w:lang w:val="en-US" w:eastAsia="en-US"/>
        </w:rPr>
      </w:pPr>
      <w:r w:rsidRPr="001B7A8D">
        <w:rPr>
          <w:lang w:val="en-US" w:eastAsia="en-US"/>
        </w:rPr>
        <w:t xml:space="preserve">went to </w:t>
      </w:r>
      <w:r w:rsidR="00E53D6D">
        <w:rPr>
          <w:lang w:val="en-US" w:eastAsia="en-US"/>
        </w:rPr>
        <w:t>‘Akká</w:t>
      </w:r>
      <w:r w:rsidRPr="001B7A8D">
        <w:rPr>
          <w:lang w:val="en-US" w:eastAsia="en-US"/>
        </w:rPr>
        <w:t xml:space="preserve"> to receive instructions from the Master</w:t>
      </w:r>
      <w:r w:rsidR="00AA6BEB">
        <w:rPr>
          <w:lang w:val="en-US" w:eastAsia="en-US"/>
        </w:rPr>
        <w:t xml:space="preserve">.  </w:t>
      </w:r>
      <w:r w:rsidR="00E53D6D">
        <w:rPr>
          <w:lang w:val="en-US" w:eastAsia="en-US"/>
        </w:rPr>
        <w:t>‘Abdu’l</w:t>
      </w:r>
      <w:r w:rsidR="001D6484">
        <w:rPr>
          <w:lang w:val="en-US" w:eastAsia="en-US"/>
        </w:rPr>
        <w:t>-</w:t>
      </w:r>
    </w:p>
    <w:p w:rsidR="00675B02" w:rsidRPr="001B7A8D" w:rsidRDefault="00675B02" w:rsidP="00675B02">
      <w:pPr>
        <w:rPr>
          <w:lang w:val="en-US" w:eastAsia="en-US"/>
        </w:rPr>
      </w:pPr>
      <w:r w:rsidRPr="001B7A8D">
        <w:rPr>
          <w:lang w:val="en-US" w:eastAsia="en-US"/>
        </w:rPr>
        <w:t>Bahá sent with them two Iranian teachers, neither of whom could</w:t>
      </w:r>
    </w:p>
    <w:p w:rsidR="00675B02" w:rsidRPr="001B7A8D" w:rsidRDefault="00675B02" w:rsidP="00675B02">
      <w:pPr>
        <w:rPr>
          <w:lang w:val="en-US" w:eastAsia="en-US"/>
        </w:rPr>
      </w:pPr>
      <w:r w:rsidRPr="001B7A8D">
        <w:rPr>
          <w:lang w:val="en-US" w:eastAsia="en-US"/>
        </w:rPr>
        <w:t>speak English</w:t>
      </w:r>
      <w:r w:rsidR="00AA6BEB">
        <w:rPr>
          <w:lang w:val="en-US" w:eastAsia="en-US"/>
        </w:rPr>
        <w:t xml:space="preserve">:  </w:t>
      </w:r>
      <w:r w:rsidRPr="001B7A8D">
        <w:rPr>
          <w:lang w:val="en-US" w:eastAsia="en-US"/>
        </w:rPr>
        <w:t>the elderly Hand of the Cause Ibn-i-Abhar and</w:t>
      </w:r>
    </w:p>
    <w:p w:rsidR="00675B02" w:rsidRPr="001B7A8D" w:rsidRDefault="00675B02" w:rsidP="0089249C">
      <w:pPr>
        <w:rPr>
          <w:lang w:val="en-US" w:eastAsia="en-US"/>
        </w:rPr>
      </w:pPr>
      <w:r w:rsidRPr="001B7A8D">
        <w:rPr>
          <w:lang w:val="en-US" w:eastAsia="en-US"/>
        </w:rPr>
        <w:t>Mírzá Maḥmúd</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6, p</w:t>
      </w:r>
      <w:r w:rsidR="0011660E">
        <w:rPr>
          <w:lang w:val="en-US" w:eastAsia="en-US"/>
        </w:rPr>
        <w:t xml:space="preserve">p. </w:t>
      </w:r>
      <w:r w:rsidRPr="001B7A8D">
        <w:rPr>
          <w:lang w:val="en-US" w:eastAsia="en-US"/>
        </w:rPr>
        <w:t>486</w:t>
      </w:r>
      <w:r w:rsidR="0089249C">
        <w:rPr>
          <w:lang w:val="en-US" w:eastAsia="en-US"/>
        </w:rPr>
        <w:t>–</w:t>
      </w:r>
      <w:r w:rsidRPr="001B7A8D">
        <w:rPr>
          <w:lang w:val="en-US" w:eastAsia="en-US"/>
        </w:rPr>
        <w:t>8.</w:t>
      </w:r>
    </w:p>
    <w:p w:rsidR="00675B02" w:rsidRPr="001B7A8D" w:rsidRDefault="00675B02" w:rsidP="00CA7273">
      <w:pPr>
        <w:spacing w:before="120"/>
        <w:rPr>
          <w:lang w:val="en-US" w:eastAsia="en-US"/>
        </w:rPr>
      </w:pPr>
      <w:r w:rsidRPr="00CA7273">
        <w:rPr>
          <w:b/>
          <w:bCs/>
          <w:lang w:val="en-US" w:eastAsia="en-US"/>
        </w:rPr>
        <w:t xml:space="preserve">Ḥaydar </w:t>
      </w:r>
      <w:r w:rsidR="00E53D6D" w:rsidRPr="00CA7273">
        <w:rPr>
          <w:b/>
          <w:bCs/>
          <w:lang w:val="en-US" w:eastAsia="en-US"/>
        </w:rPr>
        <w:t>‘</w:t>
      </w:r>
      <w:r w:rsidRPr="00CA7273">
        <w:rPr>
          <w:b/>
          <w:bCs/>
          <w:lang w:val="en-US" w:eastAsia="en-US"/>
        </w:rPr>
        <w:t>Alí, Ḥájí Mírzá</w:t>
      </w:r>
      <w:r w:rsidRPr="001B7A8D">
        <w:rPr>
          <w:lang w:val="en-US" w:eastAsia="en-US"/>
        </w:rPr>
        <w:t xml:space="preserve"> (c</w:t>
      </w:r>
      <w:r w:rsidR="00AA6BEB">
        <w:rPr>
          <w:lang w:val="en-US" w:eastAsia="en-US"/>
        </w:rPr>
        <w:t xml:space="preserve">. </w:t>
      </w:r>
      <w:r w:rsidRPr="001B7A8D">
        <w:rPr>
          <w:lang w:val="en-US" w:eastAsia="en-US"/>
        </w:rPr>
        <w:t>1830</w:t>
      </w:r>
      <w:r w:rsidR="0089249C">
        <w:rPr>
          <w:lang w:val="en-US" w:eastAsia="en-US"/>
        </w:rPr>
        <w:t>–</w:t>
      </w:r>
      <w:r w:rsidRPr="001B7A8D">
        <w:rPr>
          <w:lang w:val="en-US" w:eastAsia="en-US"/>
        </w:rPr>
        <w:t>1920)</w:t>
      </w:r>
      <w:r w:rsidR="00CA7273">
        <w:rPr>
          <w:lang w:val="en-US" w:eastAsia="en-US"/>
        </w:rPr>
        <w:t xml:space="preserve"> </w:t>
      </w:r>
      <w:r w:rsidRPr="001B7A8D">
        <w:rPr>
          <w:lang w:val="en-US" w:eastAsia="en-US"/>
        </w:rPr>
        <w:t xml:space="preserve"> Prominent Persian</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í known by Western Bahá</w:t>
      </w:r>
      <w:r w:rsidR="00E53D6D">
        <w:rPr>
          <w:lang w:val="en-US" w:eastAsia="en-US"/>
        </w:rPr>
        <w:t>’</w:t>
      </w:r>
      <w:r w:rsidRPr="001B7A8D">
        <w:rPr>
          <w:lang w:val="en-US" w:eastAsia="en-US"/>
        </w:rPr>
        <w:t xml:space="preserve">ís as the </w:t>
      </w:r>
      <w:r w:rsidR="00AA6BEB">
        <w:rPr>
          <w:lang w:val="en-US" w:eastAsia="en-US"/>
        </w:rPr>
        <w:t>‘</w:t>
      </w:r>
      <w:r w:rsidRPr="001B7A8D">
        <w:rPr>
          <w:lang w:val="en-US" w:eastAsia="en-US"/>
        </w:rPr>
        <w:t>Angel of Carmel</w:t>
      </w:r>
      <w:r w:rsidR="00E53D6D">
        <w:rPr>
          <w:lang w:val="en-US" w:eastAsia="en-US"/>
        </w:rPr>
        <w:t>’</w:t>
      </w:r>
      <w:r w:rsidR="00AA6BEB">
        <w:rPr>
          <w:lang w:val="en-US" w:eastAsia="en-US"/>
        </w:rPr>
        <w:t xml:space="preserve">.  </w:t>
      </w:r>
      <w:r w:rsidRPr="001B7A8D">
        <w:rPr>
          <w:lang w:val="en-US" w:eastAsia="en-US"/>
        </w:rPr>
        <w:t>He</w:t>
      </w:r>
    </w:p>
    <w:p w:rsidR="00675B02" w:rsidRPr="001B7A8D" w:rsidRDefault="00675B02" w:rsidP="00675B02">
      <w:pPr>
        <w:rPr>
          <w:lang w:val="en-US" w:eastAsia="en-US"/>
        </w:rPr>
      </w:pPr>
      <w:r w:rsidRPr="001B7A8D">
        <w:rPr>
          <w:lang w:val="en-US" w:eastAsia="en-US"/>
        </w:rPr>
        <w:t>became a Bábí and later met Bahá</w:t>
      </w:r>
      <w:r w:rsidR="00E53D6D">
        <w:rPr>
          <w:lang w:val="en-US" w:eastAsia="en-US"/>
        </w:rPr>
        <w:t>’</w:t>
      </w:r>
      <w:r w:rsidRPr="001B7A8D">
        <w:rPr>
          <w:lang w:val="en-US" w:eastAsia="en-US"/>
        </w:rPr>
        <w:t>u</w:t>
      </w:r>
      <w:r w:rsidR="00E53D6D">
        <w:rPr>
          <w:lang w:val="en-US" w:eastAsia="en-US"/>
        </w:rPr>
        <w:t>’</w:t>
      </w:r>
      <w:r w:rsidRPr="001B7A8D">
        <w:rPr>
          <w:lang w:val="en-US" w:eastAsia="en-US"/>
        </w:rPr>
        <w:t>lláh in Adrianople</w:t>
      </w:r>
      <w:r w:rsidR="00AA6BEB">
        <w:rPr>
          <w:lang w:val="en-US" w:eastAsia="en-US"/>
        </w:rPr>
        <w:t xml:space="preserve">.  </w:t>
      </w:r>
      <w:r w:rsidRPr="001B7A8D">
        <w:rPr>
          <w:lang w:val="en-US" w:eastAsia="en-US"/>
        </w:rPr>
        <w:t>He</w:t>
      </w:r>
    </w:p>
    <w:p w:rsidR="00675B02" w:rsidRPr="001B7A8D" w:rsidRDefault="00675B02" w:rsidP="00675B02">
      <w:pPr>
        <w:rPr>
          <w:lang w:val="en-US" w:eastAsia="en-US"/>
        </w:rPr>
      </w:pPr>
      <w:r w:rsidRPr="001B7A8D">
        <w:rPr>
          <w:lang w:val="en-US" w:eastAsia="en-US"/>
        </w:rPr>
        <w:t>suffered many years of persecution and imprisonment in Egypt</w:t>
      </w:r>
    </w:p>
    <w:p w:rsidR="00675B02" w:rsidRPr="001B7A8D" w:rsidRDefault="00675B02" w:rsidP="00675B02">
      <w:pPr>
        <w:rPr>
          <w:lang w:val="en-US" w:eastAsia="en-US"/>
        </w:rPr>
      </w:pPr>
      <w:r w:rsidRPr="001B7A8D">
        <w:rPr>
          <w:lang w:val="en-US" w:eastAsia="en-US"/>
        </w:rPr>
        <w:t>and the Sudan because of his fidelity to the Cause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675B02" w:rsidRPr="001B7A8D" w:rsidRDefault="00675B02" w:rsidP="00675B02">
      <w:pPr>
        <w:rPr>
          <w:lang w:val="en-US" w:eastAsia="en-US"/>
        </w:rPr>
      </w:pPr>
      <w:r w:rsidRPr="001B7A8D">
        <w:rPr>
          <w:lang w:val="en-US" w:eastAsia="en-US"/>
        </w:rPr>
        <w:t>In his later years He served the Master in Haifa</w:t>
      </w:r>
      <w:r w:rsidR="00AA6BEB">
        <w:rPr>
          <w:lang w:val="en-US" w:eastAsia="en-US"/>
        </w:rPr>
        <w:t xml:space="preserve">.  </w:t>
      </w:r>
      <w:r w:rsidRPr="001B7A8D">
        <w:rPr>
          <w:lang w:val="en-US" w:eastAsia="en-US"/>
        </w:rPr>
        <w:t xml:space="preserve">See Ḥaydar </w:t>
      </w:r>
      <w:r w:rsidR="00E53D6D">
        <w:rPr>
          <w:lang w:val="en-US" w:eastAsia="en-US"/>
        </w:rPr>
        <w:t>‘</w:t>
      </w:r>
      <w:r w:rsidRPr="001B7A8D">
        <w:rPr>
          <w:lang w:val="en-US" w:eastAsia="en-US"/>
        </w:rPr>
        <w:t>Alí,</w:t>
      </w:r>
    </w:p>
    <w:p w:rsidR="00675B02" w:rsidRPr="001B7A8D" w:rsidRDefault="00675B02" w:rsidP="0089249C">
      <w:pPr>
        <w:rPr>
          <w:lang w:val="en-US" w:eastAsia="en-US"/>
        </w:rPr>
      </w:pPr>
      <w:r w:rsidRPr="00CA7273">
        <w:rPr>
          <w:i/>
          <w:iCs/>
          <w:lang w:val="en-US" w:eastAsia="en-US"/>
        </w:rPr>
        <w:t>Delight of Hearts</w:t>
      </w:r>
      <w:r w:rsidRPr="001B7A8D">
        <w:rPr>
          <w:lang w:val="en-US" w:eastAsia="en-US"/>
        </w:rPr>
        <w:t xml:space="preserve"> and Balyuzi, </w:t>
      </w:r>
      <w:r w:rsidRPr="00CA7273">
        <w:rPr>
          <w:i/>
          <w:iCs/>
          <w:lang w:val="en-US" w:eastAsia="en-US"/>
        </w:rPr>
        <w:t>Eminent Bahá</w:t>
      </w:r>
      <w:r w:rsidR="00E53D6D" w:rsidRPr="00CA7273">
        <w:rPr>
          <w:i/>
          <w:iCs/>
          <w:lang w:val="en-US" w:eastAsia="en-US"/>
        </w:rPr>
        <w:t>’</w:t>
      </w:r>
      <w:r w:rsidRPr="00CA7273">
        <w:rPr>
          <w:i/>
          <w:iCs/>
          <w:lang w:val="en-US" w:eastAsia="en-US"/>
        </w:rPr>
        <w:t>ís</w:t>
      </w:r>
      <w:r w:rsidRPr="001B7A8D">
        <w:rPr>
          <w:lang w:val="en-US" w:eastAsia="en-US"/>
        </w:rPr>
        <w:t>, p</w:t>
      </w:r>
      <w:r w:rsidR="0011660E">
        <w:rPr>
          <w:lang w:val="en-US" w:eastAsia="en-US"/>
        </w:rPr>
        <w:t xml:space="preserve">p. </w:t>
      </w:r>
      <w:r w:rsidRPr="001B7A8D">
        <w:rPr>
          <w:lang w:val="en-US" w:eastAsia="en-US"/>
        </w:rPr>
        <w:t>235</w:t>
      </w:r>
      <w:r w:rsidR="0089249C">
        <w:rPr>
          <w:lang w:val="en-US" w:eastAsia="en-US"/>
        </w:rPr>
        <w:t>–</w:t>
      </w:r>
      <w:r w:rsidRPr="001B7A8D">
        <w:rPr>
          <w:lang w:val="en-US" w:eastAsia="en-US"/>
        </w:rPr>
        <w:t>50.</w:t>
      </w:r>
    </w:p>
    <w:p w:rsidR="00675B02" w:rsidRPr="001B7A8D" w:rsidRDefault="00675B02" w:rsidP="00CA7273">
      <w:pPr>
        <w:spacing w:before="120"/>
        <w:rPr>
          <w:lang w:val="en-US" w:eastAsia="en-US"/>
        </w:rPr>
      </w:pPr>
      <w:r w:rsidRPr="00CA7273">
        <w:rPr>
          <w:b/>
          <w:bCs/>
          <w:lang w:val="en-US" w:eastAsia="en-US"/>
        </w:rPr>
        <w:t>Hearst, Phoebe Apperson</w:t>
      </w:r>
      <w:r w:rsidRPr="001B7A8D">
        <w:rPr>
          <w:lang w:val="en-US" w:eastAsia="en-US"/>
        </w:rPr>
        <w:t xml:space="preserve"> (1842</w:t>
      </w:r>
      <w:r w:rsidR="0089249C">
        <w:rPr>
          <w:lang w:val="en-US" w:eastAsia="en-US"/>
        </w:rPr>
        <w:t>–</w:t>
      </w:r>
      <w:r w:rsidRPr="001B7A8D">
        <w:rPr>
          <w:lang w:val="en-US" w:eastAsia="en-US"/>
        </w:rPr>
        <w:t>1919)</w:t>
      </w:r>
      <w:r w:rsidR="00563680">
        <w:rPr>
          <w:lang w:val="en-US" w:eastAsia="en-US"/>
        </w:rPr>
        <w:t xml:space="preserve"> </w:t>
      </w:r>
      <w:r w:rsidRPr="001B7A8D">
        <w:rPr>
          <w:lang w:val="en-US" w:eastAsia="en-US"/>
        </w:rPr>
        <w:t xml:space="preserve"> American philanthropist</w:t>
      </w:r>
    </w:p>
    <w:p w:rsidR="00675B02" w:rsidRPr="001B7A8D" w:rsidRDefault="00675B02" w:rsidP="00675B02">
      <w:pPr>
        <w:rPr>
          <w:lang w:val="en-US" w:eastAsia="en-US"/>
        </w:rPr>
      </w:pPr>
      <w:r w:rsidRPr="001B7A8D">
        <w:rPr>
          <w:lang w:val="en-US" w:eastAsia="en-US"/>
        </w:rPr>
        <w:t>and mother of the newspaper tycoon William Randolph Hearst.</w:t>
      </w:r>
    </w:p>
    <w:p w:rsidR="00675B02" w:rsidRPr="001B7A8D" w:rsidRDefault="00675B02" w:rsidP="00675B02">
      <w:pPr>
        <w:rPr>
          <w:lang w:val="en-US" w:eastAsia="en-US"/>
        </w:rPr>
      </w:pPr>
      <w:r w:rsidRPr="001B7A8D">
        <w:rPr>
          <w:lang w:val="en-US" w:eastAsia="en-US"/>
        </w:rPr>
        <w:t>She was a supporter of Green Acre and met Sarah Farmer in</w:t>
      </w:r>
    </w:p>
    <w:p w:rsidR="00675B02" w:rsidRPr="001B7A8D" w:rsidRDefault="00675B02" w:rsidP="00675B02">
      <w:pPr>
        <w:rPr>
          <w:lang w:val="en-US" w:eastAsia="en-US"/>
        </w:rPr>
      </w:pPr>
      <w:r w:rsidRPr="001B7A8D">
        <w:rPr>
          <w:lang w:val="en-US" w:eastAsia="en-US"/>
        </w:rPr>
        <w:t>1897</w:t>
      </w:r>
      <w:r w:rsidR="00AA6BEB">
        <w:rPr>
          <w:lang w:val="en-US" w:eastAsia="en-US"/>
        </w:rPr>
        <w:t xml:space="preserve">.  </w:t>
      </w:r>
      <w:r w:rsidRPr="001B7A8D">
        <w:rPr>
          <w:lang w:val="en-US" w:eastAsia="en-US"/>
        </w:rPr>
        <w:t>In 1898 the Getsingers called on her and she became</w:t>
      </w:r>
    </w:p>
    <w:p w:rsidR="00675B02" w:rsidRPr="001B7A8D" w:rsidRDefault="00675B02" w:rsidP="00675B02">
      <w:pPr>
        <w:rPr>
          <w:lang w:val="en-US" w:eastAsia="en-US"/>
        </w:rPr>
      </w:pPr>
      <w:r w:rsidRPr="001B7A8D">
        <w:rPr>
          <w:lang w:val="en-US" w:eastAsia="en-US"/>
        </w:rPr>
        <w:t>interested in the Faith</w:t>
      </w:r>
      <w:r w:rsidR="00AA6BEB">
        <w:rPr>
          <w:lang w:val="en-US" w:eastAsia="en-US"/>
        </w:rPr>
        <w:t xml:space="preserve">.  </w:t>
      </w:r>
      <w:r w:rsidRPr="001B7A8D">
        <w:rPr>
          <w:lang w:val="en-US" w:eastAsia="en-US"/>
        </w:rPr>
        <w:t>She organized and financed the first</w:t>
      </w:r>
    </w:p>
    <w:p w:rsidR="00675B02" w:rsidRPr="001B7A8D" w:rsidRDefault="00675B02" w:rsidP="0089249C">
      <w:pPr>
        <w:rPr>
          <w:lang w:val="en-US" w:eastAsia="en-US"/>
        </w:rPr>
      </w:pPr>
      <w:r w:rsidRPr="001B7A8D">
        <w:rPr>
          <w:lang w:val="en-US" w:eastAsia="en-US"/>
        </w:rPr>
        <w:t>pilgrimage of Western Bahá</w:t>
      </w:r>
      <w:r w:rsidR="00E53D6D">
        <w:rPr>
          <w:lang w:val="en-US" w:eastAsia="en-US"/>
        </w:rPr>
        <w:t>’</w:t>
      </w:r>
      <w:r w:rsidRPr="001B7A8D">
        <w:rPr>
          <w:lang w:val="en-US" w:eastAsia="en-US"/>
        </w:rPr>
        <w:t xml:space="preserve">ís to </w:t>
      </w:r>
      <w:r w:rsidR="00E53D6D">
        <w:rPr>
          <w:lang w:val="en-US" w:eastAsia="en-US"/>
        </w:rPr>
        <w:t>‘Akká</w:t>
      </w:r>
      <w:r w:rsidRPr="001B7A8D">
        <w:rPr>
          <w:lang w:val="en-US" w:eastAsia="en-US"/>
        </w:rPr>
        <w:t xml:space="preserve"> in 1898</w:t>
      </w:r>
      <w:r w:rsidR="0089249C">
        <w:rPr>
          <w:lang w:val="en-US" w:eastAsia="en-US"/>
        </w:rPr>
        <w:t>–</w:t>
      </w:r>
      <w:r w:rsidRPr="001B7A8D">
        <w:rPr>
          <w:lang w:val="en-US" w:eastAsia="en-US"/>
        </w:rPr>
        <w:t>9</w:t>
      </w:r>
      <w:r w:rsidR="00AA6BEB">
        <w:rPr>
          <w:lang w:val="en-US" w:eastAsia="en-US"/>
        </w:rPr>
        <w:t xml:space="preserve">.  </w:t>
      </w:r>
      <w:r w:rsidRPr="001B7A8D">
        <w:rPr>
          <w:lang w:val="en-US" w:eastAsia="en-US"/>
        </w:rPr>
        <w:t>She financed</w:t>
      </w:r>
    </w:p>
    <w:p w:rsidR="00675B02" w:rsidRPr="001B7A8D" w:rsidRDefault="00675B02" w:rsidP="00675B02">
      <w:pPr>
        <w:rPr>
          <w:lang w:val="en-US" w:eastAsia="en-US"/>
        </w:rPr>
      </w:pPr>
      <w:r w:rsidRPr="001B7A8D">
        <w:rPr>
          <w:lang w:val="en-US" w:eastAsia="en-US"/>
        </w:rPr>
        <w:t>a number of Bahá</w:t>
      </w:r>
      <w:r w:rsidR="00E53D6D">
        <w:rPr>
          <w:lang w:val="en-US" w:eastAsia="en-US"/>
        </w:rPr>
        <w:t>’</w:t>
      </w:r>
      <w:r w:rsidRPr="001B7A8D">
        <w:rPr>
          <w:lang w:val="en-US" w:eastAsia="en-US"/>
        </w:rPr>
        <w:t>í teachers and some Bahá</w:t>
      </w:r>
      <w:r w:rsidR="00E53D6D">
        <w:rPr>
          <w:lang w:val="en-US" w:eastAsia="en-US"/>
        </w:rPr>
        <w:t>’</w:t>
      </w:r>
      <w:r w:rsidRPr="001B7A8D">
        <w:rPr>
          <w:lang w:val="en-US" w:eastAsia="en-US"/>
        </w:rPr>
        <w:t>í publications,</w:t>
      </w:r>
    </w:p>
    <w:p w:rsidR="00675B02" w:rsidRPr="001B7A8D" w:rsidRDefault="00675B02" w:rsidP="00675B02">
      <w:pPr>
        <w:rPr>
          <w:lang w:val="en-US" w:eastAsia="en-US"/>
        </w:rPr>
      </w:pPr>
      <w:r w:rsidRPr="001B7A8D">
        <w:rPr>
          <w:lang w:val="en-US" w:eastAsia="en-US"/>
        </w:rPr>
        <w:t>including the first English translation of the Arabic Hidden Words.</w:t>
      </w:r>
    </w:p>
    <w:p w:rsidR="00675B02" w:rsidRPr="001B7A8D" w:rsidRDefault="00675B02" w:rsidP="00675B02">
      <w:pPr>
        <w:rPr>
          <w:lang w:val="en-US" w:eastAsia="en-US"/>
        </w:rPr>
      </w:pPr>
      <w:r w:rsidRPr="001B7A8D">
        <w:rPr>
          <w:lang w:val="en-US" w:eastAsia="en-US"/>
        </w:rPr>
        <w:t>She began to distance herself from the Faith after some adverse</w:t>
      </w:r>
    </w:p>
    <w:p w:rsidR="00675B02" w:rsidRPr="001B7A8D" w:rsidRDefault="00675B02" w:rsidP="00675B02">
      <w:pPr>
        <w:rPr>
          <w:lang w:val="en-US" w:eastAsia="en-US"/>
        </w:rPr>
      </w:pPr>
      <w:r w:rsidRPr="001B7A8D">
        <w:rPr>
          <w:lang w:val="en-US" w:eastAsia="en-US"/>
        </w:rPr>
        <w:t>newspaper publicity</w:t>
      </w:r>
      <w:r w:rsidR="00AA6BEB">
        <w:rPr>
          <w:lang w:val="en-US" w:eastAsia="en-US"/>
        </w:rPr>
        <w:t xml:space="preserve">.  </w:t>
      </w:r>
      <w:r w:rsidRPr="001B7A8D">
        <w:rPr>
          <w:lang w:val="en-US" w:eastAsia="en-US"/>
        </w:rPr>
        <w:t>See Whitehead, Some Early Bahá</w:t>
      </w:r>
      <w:r w:rsidR="00E53D6D">
        <w:rPr>
          <w:lang w:val="en-US" w:eastAsia="en-US"/>
        </w:rPr>
        <w:t>’</w:t>
      </w:r>
      <w:r w:rsidRPr="001B7A8D">
        <w:rPr>
          <w:lang w:val="en-US" w:eastAsia="en-US"/>
        </w:rPr>
        <w:t>ís of the</w:t>
      </w:r>
    </w:p>
    <w:p w:rsidR="00675B02" w:rsidRPr="001B7A8D" w:rsidRDefault="00675B02" w:rsidP="0089249C">
      <w:pPr>
        <w:rPr>
          <w:lang w:val="en-US" w:eastAsia="en-US"/>
        </w:rPr>
      </w:pPr>
      <w:r w:rsidRPr="001B7A8D">
        <w:rPr>
          <w:lang w:val="en-US" w:eastAsia="en-US"/>
        </w:rPr>
        <w:t>West, p</w:t>
      </w:r>
      <w:r w:rsidR="0011660E">
        <w:rPr>
          <w:lang w:val="en-US" w:eastAsia="en-US"/>
        </w:rPr>
        <w:t xml:space="preserve">p. </w:t>
      </w:r>
      <w:r w:rsidRPr="001B7A8D">
        <w:rPr>
          <w:lang w:val="en-US" w:eastAsia="en-US"/>
        </w:rPr>
        <w:t>13</w:t>
      </w:r>
      <w:r w:rsidR="0089249C">
        <w:rPr>
          <w:lang w:val="en-US" w:eastAsia="en-US"/>
        </w:rPr>
        <w:t>–</w:t>
      </w:r>
      <w:r w:rsidRPr="001B7A8D">
        <w:rPr>
          <w:lang w:val="en-US" w:eastAsia="en-US"/>
        </w:rPr>
        <w:t xml:space="preserve">19 and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7, p</w:t>
      </w:r>
      <w:r w:rsidR="0011660E">
        <w:rPr>
          <w:lang w:val="en-US" w:eastAsia="en-US"/>
        </w:rPr>
        <w:t xml:space="preserve">p. </w:t>
      </w:r>
      <w:r w:rsidRPr="001B7A8D">
        <w:rPr>
          <w:lang w:val="en-US" w:eastAsia="en-US"/>
        </w:rPr>
        <w:t>801</w:t>
      </w:r>
      <w:r w:rsidR="0089249C">
        <w:rPr>
          <w:lang w:val="en-US" w:eastAsia="en-US"/>
        </w:rPr>
        <w:t>–</w:t>
      </w:r>
      <w:r w:rsidRPr="001B7A8D">
        <w:rPr>
          <w:lang w:val="en-US" w:eastAsia="en-US"/>
        </w:rPr>
        <w:t>2.</w:t>
      </w:r>
    </w:p>
    <w:p w:rsidR="00675B02" w:rsidRPr="001B7A8D" w:rsidRDefault="00675B02" w:rsidP="00CA7273">
      <w:pPr>
        <w:spacing w:before="120"/>
        <w:rPr>
          <w:lang w:val="en-US" w:eastAsia="en-US"/>
        </w:rPr>
      </w:pPr>
      <w:r w:rsidRPr="00563680">
        <w:rPr>
          <w:b/>
          <w:bCs/>
          <w:lang w:val="en-US" w:eastAsia="en-US"/>
        </w:rPr>
        <w:t>Hemmick, Alice Barney-</w:t>
      </w:r>
      <w:r w:rsidRPr="001B7A8D">
        <w:rPr>
          <w:lang w:val="en-US" w:eastAsia="en-US"/>
        </w:rPr>
        <w:t xml:space="preserve"> </w:t>
      </w:r>
      <w:r w:rsidR="00563680">
        <w:rPr>
          <w:lang w:val="en-US" w:eastAsia="en-US"/>
        </w:rPr>
        <w:t xml:space="preserve"> </w:t>
      </w:r>
      <w:r w:rsidRPr="001B7A8D">
        <w:rPr>
          <w:lang w:val="en-US" w:eastAsia="en-US"/>
        </w:rPr>
        <w:t>Mother of Laura Dreyfus-Barney</w:t>
      </w:r>
      <w:r w:rsidR="00AA6BEB">
        <w:rPr>
          <w:lang w:val="en-US" w:eastAsia="en-US"/>
        </w:rPr>
        <w:t xml:space="preserve">.  </w:t>
      </w:r>
      <w:r w:rsidRPr="001B7A8D">
        <w:rPr>
          <w:lang w:val="en-US" w:eastAsia="en-US"/>
        </w:rPr>
        <w:t>She</w:t>
      </w:r>
    </w:p>
    <w:p w:rsidR="00675B02" w:rsidRPr="001B7A8D" w:rsidRDefault="00675B02" w:rsidP="00675B02">
      <w:pPr>
        <w:rPr>
          <w:lang w:val="en-US" w:eastAsia="en-US"/>
        </w:rPr>
      </w:pPr>
      <w:r w:rsidRPr="001B7A8D">
        <w:rPr>
          <w:lang w:val="en-US" w:eastAsia="en-US"/>
        </w:rPr>
        <w:t>was closely associated with the Bahá</w:t>
      </w:r>
      <w:r w:rsidR="00E53D6D">
        <w:rPr>
          <w:lang w:val="en-US" w:eastAsia="en-US"/>
        </w:rPr>
        <w:t>’</w:t>
      </w:r>
      <w:r w:rsidRPr="001B7A8D">
        <w:rPr>
          <w:lang w:val="en-US" w:eastAsia="en-US"/>
        </w:rPr>
        <w:t xml:space="preserve">í community, although </w:t>
      </w:r>
      <w:r w:rsidR="00AA6BEB">
        <w:rPr>
          <w:lang w:val="en-US" w:eastAsia="en-US"/>
        </w:rPr>
        <w:t>‘</w:t>
      </w:r>
      <w:r w:rsidRPr="001B7A8D">
        <w:rPr>
          <w:lang w:val="en-US" w:eastAsia="en-US"/>
        </w:rPr>
        <w:t>It</w:t>
      </w:r>
    </w:p>
    <w:p w:rsidR="00675B02" w:rsidRPr="001B7A8D" w:rsidRDefault="00675B02" w:rsidP="00675B02">
      <w:pPr>
        <w:rPr>
          <w:lang w:val="en-US" w:eastAsia="en-US"/>
        </w:rPr>
      </w:pPr>
      <w:r w:rsidRPr="001B7A8D">
        <w:rPr>
          <w:lang w:val="en-US" w:eastAsia="en-US"/>
        </w:rPr>
        <w:t>is not clear to what extent she may have considered herself a</w:t>
      </w:r>
    </w:p>
    <w:p w:rsidR="00675B02" w:rsidRPr="001B7A8D" w:rsidRDefault="00675B02" w:rsidP="00670763">
      <w:pPr>
        <w:rPr>
          <w:lang w:val="en-US" w:eastAsia="en-US"/>
        </w:rPr>
      </w:pPr>
      <w:r w:rsidRPr="001B7A8D">
        <w:rPr>
          <w:lang w:val="en-US" w:eastAsia="en-US"/>
        </w:rPr>
        <w:t>Bahá</w:t>
      </w:r>
      <w:r w:rsidR="00E53D6D">
        <w:rPr>
          <w:lang w:val="en-US" w:eastAsia="en-US"/>
        </w:rPr>
        <w:t>’</w:t>
      </w:r>
      <w:r w:rsidRPr="001B7A8D">
        <w:rPr>
          <w:lang w:val="en-US" w:eastAsia="en-US"/>
        </w:rPr>
        <w:t>í</w:t>
      </w:r>
      <w:r w:rsidR="00B77071">
        <w:rPr>
          <w:lang w:val="en-US" w:eastAsia="en-US"/>
        </w:rPr>
        <w:t xml:space="preserve">.’  </w:t>
      </w:r>
      <w:r w:rsidRPr="001B7A8D">
        <w:rPr>
          <w:lang w:val="en-US" w:eastAsia="en-US"/>
        </w:rPr>
        <w:t xml:space="preserve">Hollinger, </w:t>
      </w:r>
      <w:r w:rsidR="00D71477" w:rsidRPr="00D71477">
        <w:rPr>
          <w:i/>
          <w:iCs/>
          <w:lang w:val="en-US" w:eastAsia="en-US"/>
        </w:rPr>
        <w:t>Agnes Parsons’ Diary</w:t>
      </w:r>
      <w:r w:rsidRPr="001B7A8D">
        <w:rPr>
          <w:lang w:val="en-US" w:eastAsia="en-US"/>
        </w:rPr>
        <w:t>, p</w:t>
      </w:r>
      <w:r w:rsidR="00AA6BEB">
        <w:rPr>
          <w:lang w:val="en-US" w:eastAsia="en-US"/>
        </w:rPr>
        <w:t xml:space="preserve">. </w:t>
      </w:r>
      <w:r w:rsidRPr="001B7A8D">
        <w:rPr>
          <w:lang w:val="en-US" w:eastAsia="en-US"/>
        </w:rPr>
        <w:t>144, biographical</w:t>
      </w:r>
    </w:p>
    <w:p w:rsidR="00675B02" w:rsidRPr="001B7A8D" w:rsidRDefault="00675B02" w:rsidP="00675B02">
      <w:pPr>
        <w:rPr>
          <w:lang w:val="en-US" w:eastAsia="en-US"/>
        </w:rPr>
      </w:pPr>
      <w:r w:rsidRPr="001B7A8D">
        <w:rPr>
          <w:lang w:val="en-US" w:eastAsia="en-US"/>
        </w:rPr>
        <w:t>notes.</w:t>
      </w:r>
    </w:p>
    <w:p w:rsidR="001B7A8D" w:rsidRDefault="001B7A8D">
      <w:pPr>
        <w:widowControl/>
        <w:kinsoku/>
        <w:overflowPunct/>
        <w:textAlignment w:val="auto"/>
        <w:rPr>
          <w:lang w:val="en-US" w:eastAsia="en-US"/>
        </w:rPr>
      </w:pPr>
      <w:r>
        <w:rPr>
          <w:lang w:val="en-US" w:eastAsia="en-US"/>
        </w:rPr>
        <w:br w:type="page"/>
      </w:r>
    </w:p>
    <w:p w:rsidR="00675B02" w:rsidRPr="001B7A8D" w:rsidRDefault="00675B02" w:rsidP="00226FEC">
      <w:pPr>
        <w:spacing w:before="120"/>
        <w:rPr>
          <w:lang w:val="en-US" w:eastAsia="en-US"/>
        </w:rPr>
      </w:pPr>
      <w:r w:rsidRPr="00CA7273">
        <w:rPr>
          <w:b/>
          <w:bCs/>
          <w:lang w:val="en-US" w:eastAsia="en-US"/>
        </w:rPr>
        <w:lastRenderedPageBreak/>
        <w:t>Hoar, William H</w:t>
      </w:r>
      <w:r w:rsidR="00AA6BEB" w:rsidRPr="00CA7273">
        <w:rPr>
          <w:b/>
          <w:bCs/>
          <w:lang w:val="en-US" w:eastAsia="en-US"/>
        </w:rPr>
        <w:t>.</w:t>
      </w:r>
      <w:r w:rsidR="00CA7273">
        <w:rPr>
          <w:lang w:val="en-US" w:eastAsia="en-US"/>
        </w:rPr>
        <w:t xml:space="preserve"> </w:t>
      </w:r>
      <w:r w:rsidRPr="001B7A8D">
        <w:rPr>
          <w:lang w:val="en-US" w:eastAsia="en-US"/>
        </w:rPr>
        <w:t>(1856</w:t>
      </w:r>
      <w:r w:rsidR="0089249C">
        <w:rPr>
          <w:lang w:val="en-US" w:eastAsia="en-US"/>
        </w:rPr>
        <w:t>–</w:t>
      </w:r>
      <w:r w:rsidRPr="001B7A8D">
        <w:rPr>
          <w:lang w:val="en-US" w:eastAsia="en-US"/>
        </w:rPr>
        <w:t>1922)</w:t>
      </w:r>
      <w:r w:rsidR="00CA7273">
        <w:rPr>
          <w:lang w:val="en-US" w:eastAsia="en-US"/>
        </w:rPr>
        <w:t xml:space="preserve"> </w:t>
      </w:r>
      <w:r w:rsidRPr="001B7A8D">
        <w:rPr>
          <w:lang w:val="en-US" w:eastAsia="en-US"/>
        </w:rPr>
        <w:t xml:space="preserve"> Early American Bahá</w:t>
      </w:r>
      <w:r w:rsidR="00E53D6D">
        <w:rPr>
          <w:lang w:val="en-US" w:eastAsia="en-US"/>
        </w:rPr>
        <w:t>’</w:t>
      </w:r>
      <w:r w:rsidRPr="001B7A8D">
        <w:rPr>
          <w:lang w:val="en-US" w:eastAsia="en-US"/>
        </w:rPr>
        <w:t>í, named</w:t>
      </w:r>
    </w:p>
    <w:p w:rsidR="00675B02" w:rsidRPr="001B7A8D" w:rsidRDefault="00675B02" w:rsidP="00675B02">
      <w:pPr>
        <w:rPr>
          <w:lang w:val="en-US" w:eastAsia="en-US"/>
        </w:rPr>
      </w:pPr>
      <w:r w:rsidRPr="001B7A8D">
        <w:rPr>
          <w:lang w:val="en-US" w:eastAsia="en-US"/>
        </w:rPr>
        <w:t xml:space="preserve">a Disciple of </w:t>
      </w:r>
      <w:r w:rsidR="00E53D6D">
        <w:rPr>
          <w:lang w:val="en-US" w:eastAsia="en-US"/>
        </w:rPr>
        <w:t>‘</w:t>
      </w:r>
      <w:r w:rsidRPr="001B7A8D">
        <w:rPr>
          <w:lang w:val="en-US" w:eastAsia="en-US"/>
        </w:rPr>
        <w:t>Abdu</w:t>
      </w:r>
      <w:r w:rsidR="00E53D6D">
        <w:rPr>
          <w:lang w:val="en-US" w:eastAsia="en-US"/>
        </w:rPr>
        <w:t>’</w:t>
      </w:r>
      <w:r w:rsidRPr="001B7A8D">
        <w:rPr>
          <w:lang w:val="en-US" w:eastAsia="en-US"/>
        </w:rPr>
        <w:t>l-Bahá by Shoghi Effendi</w:t>
      </w:r>
      <w:r w:rsidR="00AA6BEB">
        <w:rPr>
          <w:lang w:val="en-US" w:eastAsia="en-US"/>
        </w:rPr>
        <w:t xml:space="preserve">.  </w:t>
      </w:r>
      <w:r w:rsidRPr="001B7A8D">
        <w:rPr>
          <w:lang w:val="en-US" w:eastAsia="en-US"/>
        </w:rPr>
        <w:t>Hoar heard of the</w:t>
      </w:r>
    </w:p>
    <w:p w:rsidR="00675B02" w:rsidRPr="001B7A8D" w:rsidRDefault="00675B02" w:rsidP="00675B02">
      <w:pPr>
        <w:rPr>
          <w:lang w:val="en-US" w:eastAsia="en-US"/>
        </w:rPr>
      </w:pPr>
      <w:r w:rsidRPr="001B7A8D">
        <w:rPr>
          <w:lang w:val="en-US" w:eastAsia="en-US"/>
        </w:rPr>
        <w:t>Faith at the World Parliament of Religions in Chicago in 1893</w:t>
      </w:r>
    </w:p>
    <w:p w:rsidR="00675B02" w:rsidRPr="001B7A8D" w:rsidRDefault="00675B02" w:rsidP="00675B02">
      <w:pPr>
        <w:rPr>
          <w:lang w:val="en-US" w:eastAsia="en-US"/>
        </w:rPr>
      </w:pPr>
      <w:r w:rsidRPr="001B7A8D">
        <w:rPr>
          <w:lang w:val="en-US" w:eastAsia="en-US"/>
        </w:rPr>
        <w:t>and became a Bahá</w:t>
      </w:r>
      <w:r w:rsidR="00E53D6D">
        <w:rPr>
          <w:lang w:val="en-US" w:eastAsia="en-US"/>
        </w:rPr>
        <w:t>’</w:t>
      </w:r>
      <w:r w:rsidRPr="001B7A8D">
        <w:rPr>
          <w:lang w:val="en-US" w:eastAsia="en-US"/>
        </w:rPr>
        <w:t>í in January 1896</w:t>
      </w:r>
      <w:r w:rsidR="00AA6BEB">
        <w:rPr>
          <w:lang w:val="en-US" w:eastAsia="en-US"/>
        </w:rPr>
        <w:t xml:space="preserve">.  </w:t>
      </w:r>
      <w:r w:rsidRPr="001B7A8D">
        <w:rPr>
          <w:lang w:val="en-US" w:eastAsia="en-US"/>
        </w:rPr>
        <w:t>He was instrumental in</w:t>
      </w:r>
    </w:p>
    <w:p w:rsidR="00675B02" w:rsidRPr="001B7A8D" w:rsidRDefault="00675B02" w:rsidP="00675B02">
      <w:pPr>
        <w:rPr>
          <w:lang w:val="en-US" w:eastAsia="en-US"/>
        </w:rPr>
      </w:pPr>
      <w:r w:rsidRPr="001B7A8D">
        <w:rPr>
          <w:lang w:val="en-US" w:eastAsia="en-US"/>
        </w:rPr>
        <w:t>forming the first Bahá</w:t>
      </w:r>
      <w:r w:rsidR="00E53D6D">
        <w:rPr>
          <w:lang w:val="en-US" w:eastAsia="en-US"/>
        </w:rPr>
        <w:t>’</w:t>
      </w:r>
      <w:r w:rsidRPr="001B7A8D">
        <w:rPr>
          <w:lang w:val="en-US" w:eastAsia="en-US"/>
        </w:rPr>
        <w:t>í consultative body in New York, the New</w:t>
      </w:r>
    </w:p>
    <w:p w:rsidR="00675B02" w:rsidRPr="001B7A8D" w:rsidRDefault="00675B02" w:rsidP="00675B02">
      <w:pPr>
        <w:rPr>
          <w:lang w:val="en-US" w:eastAsia="en-US"/>
        </w:rPr>
      </w:pPr>
      <w:r w:rsidRPr="001B7A8D">
        <w:rPr>
          <w:lang w:val="en-US" w:eastAsia="en-US"/>
        </w:rPr>
        <w:t>York Bahá</w:t>
      </w:r>
      <w:r w:rsidR="00E53D6D">
        <w:rPr>
          <w:lang w:val="en-US" w:eastAsia="en-US"/>
        </w:rPr>
        <w:t>’</w:t>
      </w:r>
      <w:r w:rsidRPr="001B7A8D">
        <w:rPr>
          <w:lang w:val="en-US" w:eastAsia="en-US"/>
        </w:rPr>
        <w:t>í Board of Counsel, elected on December 7, 1900</w:t>
      </w:r>
      <w:r w:rsidR="00AA6BEB">
        <w:rPr>
          <w:lang w:val="en-US" w:eastAsia="en-US"/>
        </w:rPr>
        <w:t xml:space="preserve">.  </w:t>
      </w:r>
      <w:r w:rsidRPr="001B7A8D">
        <w:rPr>
          <w:lang w:val="en-US" w:eastAsia="en-US"/>
        </w:rPr>
        <w:t>He</w:t>
      </w:r>
    </w:p>
    <w:p w:rsidR="00675B02" w:rsidRPr="001B7A8D" w:rsidRDefault="00675B02" w:rsidP="00675B02">
      <w:pPr>
        <w:rPr>
          <w:lang w:val="en-US" w:eastAsia="en-US"/>
        </w:rPr>
      </w:pPr>
      <w:r w:rsidRPr="001B7A8D">
        <w:rPr>
          <w:lang w:val="en-US" w:eastAsia="en-US"/>
        </w:rPr>
        <w:t>was elected to the Executive Board of the Bahá</w:t>
      </w:r>
      <w:r w:rsidR="00E53D6D">
        <w:rPr>
          <w:lang w:val="en-US" w:eastAsia="en-US"/>
        </w:rPr>
        <w:t>’</w:t>
      </w:r>
      <w:r w:rsidRPr="001B7A8D">
        <w:rPr>
          <w:lang w:val="en-US" w:eastAsia="en-US"/>
        </w:rPr>
        <w:t>í Temple Unity</w:t>
      </w:r>
    </w:p>
    <w:p w:rsidR="00675B02" w:rsidRPr="001B7A8D" w:rsidRDefault="00675B02" w:rsidP="00675B02">
      <w:pPr>
        <w:rPr>
          <w:lang w:val="en-US" w:eastAsia="en-US"/>
        </w:rPr>
      </w:pPr>
      <w:r w:rsidRPr="001B7A8D">
        <w:rPr>
          <w:lang w:val="en-US" w:eastAsia="en-US"/>
        </w:rPr>
        <w:t>in 1909, serving for three years.</w:t>
      </w:r>
    </w:p>
    <w:p w:rsidR="00675B02" w:rsidRPr="001B7A8D" w:rsidRDefault="00675B02" w:rsidP="00CA7273">
      <w:pPr>
        <w:spacing w:before="120"/>
        <w:rPr>
          <w:lang w:val="en-US" w:eastAsia="en-US"/>
        </w:rPr>
      </w:pPr>
      <w:r w:rsidRPr="00CA7273">
        <w:rPr>
          <w:b/>
          <w:bCs/>
          <w:lang w:val="en-US" w:eastAsia="en-US"/>
        </w:rPr>
        <w:t xml:space="preserve">Ḥusayn </w:t>
      </w:r>
      <w:r w:rsidR="00F917F2" w:rsidRPr="00CA7273">
        <w:rPr>
          <w:b/>
          <w:bCs/>
          <w:u w:val="single"/>
          <w:lang w:val="en-US" w:eastAsia="en-US"/>
        </w:rPr>
        <w:t>Kh</w:t>
      </w:r>
      <w:r w:rsidR="00F917F2" w:rsidRPr="00CA7273">
        <w:rPr>
          <w:b/>
          <w:bCs/>
          <w:lang w:val="en-US" w:eastAsia="en-US"/>
        </w:rPr>
        <w:t>án</w:t>
      </w:r>
      <w:r w:rsidRPr="00CA7273">
        <w:rPr>
          <w:b/>
          <w:bCs/>
          <w:lang w:val="en-US" w:eastAsia="en-US"/>
        </w:rPr>
        <w:t>, Mírzá (Mushíru</w:t>
      </w:r>
      <w:r w:rsidR="00E53D6D" w:rsidRPr="00CA7273">
        <w:rPr>
          <w:b/>
          <w:bCs/>
          <w:lang w:val="en-US" w:eastAsia="en-US"/>
        </w:rPr>
        <w:t>’</w:t>
      </w:r>
      <w:r w:rsidRPr="00CA7273">
        <w:rPr>
          <w:b/>
          <w:bCs/>
          <w:lang w:val="en-US" w:eastAsia="en-US"/>
        </w:rPr>
        <w:t>d-</w:t>
      </w:r>
      <w:commentRangeStart w:id="206"/>
      <w:r w:rsidRPr="00CA7273">
        <w:rPr>
          <w:b/>
          <w:bCs/>
          <w:lang w:val="en-US" w:eastAsia="en-US"/>
        </w:rPr>
        <w:t>Dawlih</w:t>
      </w:r>
      <w:commentRangeEnd w:id="206"/>
      <w:r w:rsidR="00226FEC">
        <w:rPr>
          <w:rStyle w:val="CommentReference"/>
        </w:rPr>
        <w:commentReference w:id="206"/>
      </w:r>
      <w:r w:rsidRPr="00CA7273">
        <w:rPr>
          <w:b/>
          <w:bCs/>
          <w:lang w:val="en-US" w:eastAsia="en-US"/>
        </w:rPr>
        <w:t>)</w:t>
      </w:r>
      <w:r w:rsidRPr="001B7A8D">
        <w:rPr>
          <w:lang w:val="en-US" w:eastAsia="en-US"/>
        </w:rPr>
        <w:t xml:space="preserve"> </w:t>
      </w:r>
      <w:r w:rsidR="00CA7273">
        <w:rPr>
          <w:lang w:val="en-US" w:eastAsia="en-US"/>
        </w:rPr>
        <w:t xml:space="preserve"> </w:t>
      </w:r>
      <w:r w:rsidRPr="001B7A8D">
        <w:rPr>
          <w:lang w:val="en-US" w:eastAsia="en-US"/>
        </w:rPr>
        <w:t>Persian ambassador</w:t>
      </w:r>
    </w:p>
    <w:p w:rsidR="00675B02" w:rsidRPr="001B7A8D" w:rsidRDefault="00675B02" w:rsidP="00675B02">
      <w:pPr>
        <w:rPr>
          <w:lang w:val="en-US" w:eastAsia="en-US"/>
        </w:rPr>
      </w:pPr>
      <w:r w:rsidRPr="001B7A8D">
        <w:rPr>
          <w:lang w:val="en-US" w:eastAsia="en-US"/>
        </w:rPr>
        <w:t>to Constantinople in the time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Although involved</w:t>
      </w:r>
    </w:p>
    <w:p w:rsidR="00675B02" w:rsidRPr="001B7A8D" w:rsidRDefault="00675B02" w:rsidP="00675B02">
      <w:pPr>
        <w:rPr>
          <w:lang w:val="en-US" w:eastAsia="en-US"/>
        </w:rPr>
      </w:pPr>
      <w:r w:rsidRPr="001B7A8D">
        <w:rPr>
          <w:lang w:val="en-US" w:eastAsia="en-US"/>
        </w:rPr>
        <w:t>in the banishment of Bahá</w:t>
      </w:r>
      <w:r w:rsidR="00E53D6D">
        <w:rPr>
          <w:lang w:val="en-US" w:eastAsia="en-US"/>
        </w:rPr>
        <w:t>’</w:t>
      </w:r>
      <w:r w:rsidRPr="001B7A8D">
        <w:rPr>
          <w:lang w:val="en-US" w:eastAsia="en-US"/>
        </w:rPr>
        <w:t>u</w:t>
      </w:r>
      <w:r w:rsidR="00E53D6D">
        <w:rPr>
          <w:lang w:val="en-US" w:eastAsia="en-US"/>
        </w:rPr>
        <w:t>’</w:t>
      </w:r>
      <w:r w:rsidRPr="001B7A8D">
        <w:rPr>
          <w:lang w:val="en-US" w:eastAsia="en-US"/>
        </w:rPr>
        <w:t xml:space="preserve">lláh from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he testified at</w:t>
      </w:r>
    </w:p>
    <w:p w:rsidR="00675B02" w:rsidRPr="001B7A8D" w:rsidRDefault="00675B02" w:rsidP="00675B02">
      <w:pPr>
        <w:rPr>
          <w:lang w:val="en-US" w:eastAsia="en-US"/>
        </w:rPr>
      </w:pPr>
      <w:r w:rsidRPr="001B7A8D">
        <w:rPr>
          <w:lang w:val="en-US" w:eastAsia="en-US"/>
        </w:rPr>
        <w:t>the court of Náṣiri</w:t>
      </w:r>
      <w:r w:rsidR="00E53D6D">
        <w:rPr>
          <w:lang w:val="en-US" w:eastAsia="en-US"/>
        </w:rPr>
        <w:t>’</w:t>
      </w:r>
      <w:r w:rsidRPr="001B7A8D">
        <w:rPr>
          <w:lang w:val="en-US" w:eastAsia="en-US"/>
        </w:rPr>
        <w:t xml:space="preserve">d-Dín </w:t>
      </w:r>
      <w:r w:rsidR="00D753D1" w:rsidRPr="00D753D1">
        <w:rPr>
          <w:u w:val="single"/>
          <w:lang w:val="en-US" w:eastAsia="en-US"/>
        </w:rPr>
        <w:t>Sh</w:t>
      </w:r>
      <w:r w:rsidR="00D753D1" w:rsidRPr="001B7A8D">
        <w:rPr>
          <w:lang w:val="en-US" w:eastAsia="en-US"/>
        </w:rPr>
        <w:t>áh</w:t>
      </w:r>
      <w:r w:rsidRPr="001B7A8D">
        <w:rPr>
          <w:lang w:val="en-US" w:eastAsia="en-US"/>
        </w:rPr>
        <w:t xml:space="preserve"> to the dignity, majesty and high</w:t>
      </w:r>
      <w:r w:rsidR="001D6484">
        <w:rPr>
          <w:lang w:val="en-US" w:eastAsia="en-US"/>
        </w:rPr>
        <w:t>-</w:t>
      </w:r>
    </w:p>
    <w:p w:rsidR="00675B02" w:rsidRPr="001B7A8D" w:rsidRDefault="00675B02" w:rsidP="00675B02">
      <w:pPr>
        <w:rPr>
          <w:lang w:val="en-US" w:eastAsia="en-US"/>
        </w:rPr>
      </w:pPr>
      <w:r w:rsidRPr="001B7A8D">
        <w:rPr>
          <w:lang w:val="en-US" w:eastAsia="en-US"/>
        </w:rPr>
        <w:t>mindedness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 xml:space="preserve">See Shoghi Effendi, </w:t>
      </w:r>
      <w:r w:rsidR="00D902A7" w:rsidRPr="00D902A7">
        <w:rPr>
          <w:i/>
          <w:iCs/>
          <w:lang w:val="en-US" w:eastAsia="en-US"/>
        </w:rPr>
        <w:t>God Passes By</w:t>
      </w:r>
      <w:r w:rsidRPr="001B7A8D">
        <w:rPr>
          <w:lang w:val="en-US" w:eastAsia="en-US"/>
        </w:rPr>
        <w:t>,</w:t>
      </w:r>
    </w:p>
    <w:p w:rsidR="00675B02" w:rsidRPr="001B7A8D" w:rsidRDefault="00675B02" w:rsidP="003F4DE1">
      <w:pPr>
        <w:rPr>
          <w:lang w:val="en-US" w:eastAsia="en-US"/>
        </w:rPr>
      </w:pPr>
      <w:r w:rsidRPr="001B7A8D">
        <w:rPr>
          <w:lang w:val="en-US" w:eastAsia="en-US"/>
        </w:rPr>
        <w:t>p</w:t>
      </w:r>
      <w:r w:rsidR="00AA6BEB">
        <w:rPr>
          <w:lang w:val="en-US" w:eastAsia="en-US"/>
        </w:rPr>
        <w:t xml:space="preserve">. </w:t>
      </w:r>
      <w:r w:rsidRPr="001B7A8D">
        <w:rPr>
          <w:lang w:val="en-US" w:eastAsia="en-US"/>
        </w:rPr>
        <w:t xml:space="preserve">159 and Balyuzi, </w:t>
      </w:r>
      <w:r w:rsidRPr="00CA7273">
        <w:rPr>
          <w:i/>
          <w:iCs/>
          <w:lang w:val="en-US" w:eastAsia="en-US"/>
        </w:rPr>
        <w:t>King of Glory</w:t>
      </w:r>
      <w:r w:rsidRPr="001B7A8D">
        <w:rPr>
          <w:lang w:val="en-US" w:eastAsia="en-US"/>
        </w:rPr>
        <w:t>.</w:t>
      </w:r>
    </w:p>
    <w:p w:rsidR="00675B02" w:rsidRPr="001B7A8D" w:rsidRDefault="00675B02" w:rsidP="00CA7273">
      <w:pPr>
        <w:spacing w:before="120"/>
        <w:rPr>
          <w:lang w:val="en-US" w:eastAsia="en-US"/>
        </w:rPr>
      </w:pPr>
      <w:r w:rsidRPr="00CA7273">
        <w:rPr>
          <w:b/>
          <w:bCs/>
          <w:lang w:val="en-US" w:eastAsia="en-US"/>
        </w:rPr>
        <w:t>Isfandíyár</w:t>
      </w:r>
      <w:r w:rsidRPr="001B7A8D">
        <w:rPr>
          <w:lang w:val="en-US" w:eastAsia="en-US"/>
        </w:rPr>
        <w:t xml:space="preserve"> </w:t>
      </w:r>
      <w:r w:rsidR="00CA7273">
        <w:rPr>
          <w:lang w:val="en-US" w:eastAsia="en-US"/>
        </w:rPr>
        <w:t xml:space="preserve"> </w:t>
      </w:r>
      <w:r w:rsidRPr="001B7A8D">
        <w:rPr>
          <w:lang w:val="en-US" w:eastAsia="en-US"/>
        </w:rPr>
        <w:t>Loyal servant of the household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a</w:t>
      </w:r>
    </w:p>
    <w:p w:rsidR="00675B02" w:rsidRPr="001B7A8D" w:rsidRDefault="00675B02" w:rsidP="00675B02">
      <w:pPr>
        <w:rPr>
          <w:lang w:val="en-US" w:eastAsia="en-US"/>
        </w:rPr>
      </w:pPr>
      <w:r w:rsidRPr="001B7A8D">
        <w:rPr>
          <w:lang w:val="en-US" w:eastAsia="en-US"/>
        </w:rPr>
        <w:t>member of the family entrusted with marketing and other family</w:t>
      </w:r>
    </w:p>
    <w:p w:rsidR="00675B02" w:rsidRPr="001B7A8D" w:rsidRDefault="00675B02" w:rsidP="00675B02">
      <w:pPr>
        <w:rPr>
          <w:lang w:val="en-US" w:eastAsia="en-US"/>
        </w:rPr>
      </w:pPr>
      <w:r w:rsidRPr="001B7A8D">
        <w:rPr>
          <w:lang w:val="en-US" w:eastAsia="en-US"/>
        </w:rPr>
        <w:t>affairs</w:t>
      </w:r>
      <w:r w:rsidR="00AA6BEB">
        <w:rPr>
          <w:lang w:val="en-US" w:eastAsia="en-US"/>
        </w:rPr>
        <w:t xml:space="preserve">.  </w:t>
      </w:r>
      <w:r w:rsidRPr="001B7A8D">
        <w:rPr>
          <w:lang w:val="en-US" w:eastAsia="en-US"/>
        </w:rPr>
        <w:t>Despite the great danger to his own life when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p>
    <w:p w:rsidR="00675B02" w:rsidRPr="001B7A8D" w:rsidRDefault="00675B02" w:rsidP="003F4DE1">
      <w:pPr>
        <w:rPr>
          <w:lang w:val="en-US" w:eastAsia="en-US"/>
        </w:rPr>
      </w:pPr>
      <w:r w:rsidRPr="001B7A8D">
        <w:rPr>
          <w:lang w:val="en-US" w:eastAsia="en-US"/>
        </w:rPr>
        <w:t>was imprisoned in the Síy</w:t>
      </w:r>
      <w:r w:rsidR="003F4DE1" w:rsidRPr="003F4DE1">
        <w:t>á</w:t>
      </w:r>
      <w:r w:rsidRPr="001B7A8D">
        <w:rPr>
          <w:lang w:val="en-US" w:eastAsia="en-US"/>
        </w:rPr>
        <w:t>h-</w:t>
      </w:r>
      <w:r w:rsidRPr="003F4DE1">
        <w:rPr>
          <w:u w:val="single"/>
          <w:lang w:val="en-US" w:eastAsia="en-US"/>
        </w:rPr>
        <w:t>Ch</w:t>
      </w:r>
      <w:r w:rsidRPr="001B7A8D">
        <w:rPr>
          <w:lang w:val="en-US" w:eastAsia="en-US"/>
        </w:rPr>
        <w:t>ál, he remained in the household</w:t>
      </w:r>
    </w:p>
    <w:p w:rsidR="00675B02" w:rsidRPr="001B7A8D" w:rsidRDefault="00675B02" w:rsidP="00675B02">
      <w:pPr>
        <w:rPr>
          <w:lang w:val="en-US" w:eastAsia="en-US"/>
        </w:rPr>
      </w:pPr>
      <w:r w:rsidRPr="001B7A8D">
        <w:rPr>
          <w:lang w:val="en-US" w:eastAsia="en-US"/>
        </w:rPr>
        <w:t>to serve the holy family</w:t>
      </w:r>
      <w:r w:rsidR="00AA6BEB">
        <w:rPr>
          <w:lang w:val="en-US" w:eastAsia="en-US"/>
        </w:rPr>
        <w:t xml:space="preserve">.  </w:t>
      </w: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E53D6D">
        <w:rPr>
          <w:lang w:val="en-US" w:eastAsia="en-US"/>
        </w:rPr>
        <w:t>’</w:t>
      </w:r>
      <w:r w:rsidRPr="001B7A8D">
        <w:rPr>
          <w:lang w:val="en-US" w:eastAsia="en-US"/>
        </w:rPr>
        <w:t>s wife sent Isfandíyár to</w:t>
      </w:r>
    </w:p>
    <w:p w:rsidR="00675B02" w:rsidRPr="001B7A8D" w:rsidRDefault="00675B02" w:rsidP="00675B02">
      <w:pPr>
        <w:rPr>
          <w:lang w:val="en-US" w:eastAsia="en-US"/>
        </w:rPr>
      </w:pPr>
      <w:r w:rsidRPr="001B7A8D">
        <w:rPr>
          <w:lang w:val="en-US" w:eastAsia="en-US"/>
        </w:rPr>
        <w:t>Mázandarán in northern Iran to be safe but he returned one</w:t>
      </w:r>
    </w:p>
    <w:p w:rsidR="00675B02" w:rsidRPr="001B7A8D" w:rsidRDefault="00675B02" w:rsidP="00675B02">
      <w:pPr>
        <w:rPr>
          <w:lang w:val="en-US" w:eastAsia="en-US"/>
        </w:rPr>
      </w:pPr>
      <w:r w:rsidRPr="001B7A8D">
        <w:rPr>
          <w:lang w:val="en-US" w:eastAsia="en-US"/>
        </w:rPr>
        <w:t>week later to pay the household</w:t>
      </w:r>
      <w:r w:rsidR="00E53D6D">
        <w:rPr>
          <w:lang w:val="en-US" w:eastAsia="en-US"/>
        </w:rPr>
        <w:t>’</w:t>
      </w:r>
      <w:r w:rsidRPr="001B7A8D">
        <w:rPr>
          <w:lang w:val="en-US" w:eastAsia="en-US"/>
        </w:rPr>
        <w:t>s debts</w:t>
      </w:r>
      <w:r w:rsidR="00AA6BEB">
        <w:rPr>
          <w:lang w:val="en-US" w:eastAsia="en-US"/>
        </w:rPr>
        <w:t xml:space="preserve">.  </w:t>
      </w:r>
      <w:r w:rsidRPr="001B7A8D">
        <w:rPr>
          <w:lang w:val="en-US" w:eastAsia="en-US"/>
        </w:rPr>
        <w:t xml:space="preserve">See Afnán, </w:t>
      </w:r>
      <w:r w:rsidRPr="00226FEC">
        <w:rPr>
          <w:i/>
          <w:iCs/>
          <w:lang w:val="en-US" w:eastAsia="en-US"/>
        </w:rPr>
        <w:t>Black Pearls</w:t>
      </w:r>
      <w:r w:rsidRPr="001B7A8D">
        <w:rPr>
          <w:lang w:val="en-US" w:eastAsia="en-US"/>
        </w:rPr>
        <w:t>,</w:t>
      </w:r>
    </w:p>
    <w:p w:rsidR="00675B02" w:rsidRPr="001B7A8D" w:rsidRDefault="00675B02" w:rsidP="0089249C">
      <w:pPr>
        <w:rPr>
          <w:lang w:val="en-US" w:eastAsia="en-US"/>
        </w:rPr>
      </w:pPr>
      <w:r w:rsidRPr="001B7A8D">
        <w:rPr>
          <w:lang w:val="en-US" w:eastAsia="en-US"/>
        </w:rPr>
        <w:t>pp</w:t>
      </w:r>
      <w:r w:rsidR="00AA6BEB">
        <w:rPr>
          <w:lang w:val="en-US" w:eastAsia="en-US"/>
        </w:rPr>
        <w:t xml:space="preserve">. </w:t>
      </w:r>
      <w:r w:rsidRPr="001B7A8D">
        <w:rPr>
          <w:lang w:val="en-US" w:eastAsia="en-US"/>
        </w:rPr>
        <w:t>27</w:t>
      </w:r>
      <w:r w:rsidR="0089249C">
        <w:rPr>
          <w:lang w:val="en-US" w:eastAsia="en-US"/>
        </w:rPr>
        <w:t>–</w:t>
      </w:r>
      <w:r w:rsidRPr="001B7A8D">
        <w:rPr>
          <w:lang w:val="en-US" w:eastAsia="en-US"/>
        </w:rPr>
        <w:t>32.</w:t>
      </w:r>
    </w:p>
    <w:p w:rsidR="00675B02" w:rsidRPr="001B7A8D" w:rsidRDefault="00675B02" w:rsidP="00CA7273">
      <w:pPr>
        <w:spacing w:before="120"/>
        <w:rPr>
          <w:lang w:val="en-US" w:eastAsia="en-US"/>
        </w:rPr>
      </w:pPr>
      <w:r w:rsidRPr="00226FEC">
        <w:rPr>
          <w:b/>
          <w:bCs/>
          <w:lang w:val="en-US" w:eastAsia="en-US"/>
        </w:rPr>
        <w:t>Ives, Rev Howard Colby</w:t>
      </w:r>
      <w:r w:rsidRPr="001B7A8D">
        <w:rPr>
          <w:lang w:val="en-US" w:eastAsia="en-US"/>
        </w:rPr>
        <w:t xml:space="preserve"> (c</w:t>
      </w:r>
      <w:r w:rsidR="00AA6BEB">
        <w:rPr>
          <w:lang w:val="en-US" w:eastAsia="en-US"/>
        </w:rPr>
        <w:t xml:space="preserve">. </w:t>
      </w:r>
      <w:r w:rsidRPr="001B7A8D">
        <w:rPr>
          <w:lang w:val="en-US" w:eastAsia="en-US"/>
        </w:rPr>
        <w:t>1876</w:t>
      </w:r>
      <w:r w:rsidR="0089249C">
        <w:rPr>
          <w:lang w:val="en-US" w:eastAsia="en-US"/>
        </w:rPr>
        <w:t>–</w:t>
      </w:r>
      <w:commentRangeStart w:id="207"/>
      <w:r w:rsidRPr="001B7A8D">
        <w:rPr>
          <w:lang w:val="en-US" w:eastAsia="en-US"/>
        </w:rPr>
        <w:t>1941</w:t>
      </w:r>
      <w:commentRangeEnd w:id="207"/>
      <w:r w:rsidR="00226FEC">
        <w:rPr>
          <w:rStyle w:val="CommentReference"/>
        </w:rPr>
        <w:commentReference w:id="207"/>
      </w:r>
      <w:r w:rsidRPr="001B7A8D">
        <w:rPr>
          <w:lang w:val="en-US" w:eastAsia="en-US"/>
        </w:rPr>
        <w:t>)</w:t>
      </w:r>
      <w:r w:rsidR="00226FEC">
        <w:rPr>
          <w:lang w:val="en-US" w:eastAsia="en-US"/>
        </w:rPr>
        <w:t xml:space="preserve"> </w:t>
      </w:r>
      <w:r w:rsidRPr="001B7A8D">
        <w:rPr>
          <w:lang w:val="en-US" w:eastAsia="en-US"/>
        </w:rPr>
        <w:t xml:space="preserve"> Unitarian minister,</w:t>
      </w:r>
    </w:p>
    <w:p w:rsidR="00675B02" w:rsidRPr="001B7A8D" w:rsidRDefault="00675B02" w:rsidP="00675B02">
      <w:pPr>
        <w:rPr>
          <w:lang w:val="en-US" w:eastAsia="en-US"/>
        </w:rPr>
      </w:pPr>
      <w:r w:rsidRPr="001B7A8D">
        <w:rPr>
          <w:lang w:val="en-US" w:eastAsia="en-US"/>
        </w:rPr>
        <w:t>pastor of the Brotherhood Church, Jersey City, New Jersey who</w:t>
      </w:r>
    </w:p>
    <w:p w:rsidR="00675B02" w:rsidRPr="001B7A8D" w:rsidRDefault="00675B02" w:rsidP="00675B02">
      <w:pPr>
        <w:rPr>
          <w:lang w:val="en-US" w:eastAsia="en-US"/>
        </w:rPr>
      </w:pPr>
      <w:r w:rsidRPr="001B7A8D">
        <w:rPr>
          <w:lang w:val="en-US" w:eastAsia="en-US"/>
        </w:rPr>
        <w:t>became a Bahá</w:t>
      </w:r>
      <w:r w:rsidR="00E53D6D">
        <w:rPr>
          <w:lang w:val="en-US" w:eastAsia="en-US"/>
        </w:rPr>
        <w:t>’</w:t>
      </w:r>
      <w:r w:rsidRPr="001B7A8D">
        <w:rPr>
          <w:lang w:val="en-US" w:eastAsia="en-US"/>
        </w:rPr>
        <w:t xml:space="preserve">í after meeting </w:t>
      </w:r>
      <w:r w:rsidR="00E53D6D">
        <w:rPr>
          <w:lang w:val="en-US" w:eastAsia="en-US"/>
        </w:rPr>
        <w:t>‘Abdu’l</w:t>
      </w:r>
      <w:r w:rsidRPr="001B7A8D">
        <w:rPr>
          <w:lang w:val="en-US" w:eastAsia="en-US"/>
        </w:rPr>
        <w:t>-Bahá</w:t>
      </w:r>
      <w:r w:rsidR="00AA6BEB">
        <w:rPr>
          <w:lang w:val="en-US" w:eastAsia="en-US"/>
        </w:rPr>
        <w:t xml:space="preserve">.  </w:t>
      </w:r>
      <w:r w:rsidRPr="001B7A8D">
        <w:rPr>
          <w:lang w:val="en-US" w:eastAsia="en-US"/>
        </w:rPr>
        <w:t>His autobiography,</w:t>
      </w:r>
    </w:p>
    <w:p w:rsidR="00675B02" w:rsidRPr="001B7A8D" w:rsidRDefault="0040697A" w:rsidP="00675B02">
      <w:pPr>
        <w:rPr>
          <w:lang w:val="en-US" w:eastAsia="en-US"/>
        </w:rPr>
      </w:pPr>
      <w:r w:rsidRPr="0040697A">
        <w:rPr>
          <w:i/>
          <w:iCs/>
          <w:lang w:val="en-US" w:eastAsia="en-US"/>
        </w:rPr>
        <w:t>Portals to Freedom</w:t>
      </w:r>
      <w:r w:rsidR="00675B02" w:rsidRPr="001B7A8D">
        <w:rPr>
          <w:lang w:val="en-US" w:eastAsia="en-US"/>
        </w:rPr>
        <w:t>, is an account of his conversion to the Bahá</w:t>
      </w:r>
      <w:r w:rsidR="00E53D6D">
        <w:rPr>
          <w:lang w:val="en-US" w:eastAsia="en-US"/>
        </w:rPr>
        <w:t>’</w:t>
      </w:r>
      <w:r w:rsidR="00675B02" w:rsidRPr="001B7A8D">
        <w:rPr>
          <w:lang w:val="en-US" w:eastAsia="en-US"/>
        </w:rPr>
        <w:t>í</w:t>
      </w:r>
    </w:p>
    <w:p w:rsidR="00675B02" w:rsidRPr="001B7A8D" w:rsidRDefault="00675B02" w:rsidP="0089249C">
      <w:pPr>
        <w:rPr>
          <w:lang w:val="en-US" w:eastAsia="en-US"/>
        </w:rPr>
      </w:pPr>
      <w:r w:rsidRPr="001B7A8D">
        <w:rPr>
          <w:lang w:val="en-US" w:eastAsia="en-US"/>
        </w:rPr>
        <w:t>Faith</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9, p</w:t>
      </w:r>
      <w:r w:rsidR="0011660E">
        <w:rPr>
          <w:lang w:val="en-US" w:eastAsia="en-US"/>
        </w:rPr>
        <w:t xml:space="preserve">p. </w:t>
      </w:r>
      <w:r w:rsidRPr="001B7A8D">
        <w:rPr>
          <w:lang w:val="en-US" w:eastAsia="en-US"/>
        </w:rPr>
        <w:t>608</w:t>
      </w:r>
      <w:r w:rsidR="0089249C">
        <w:rPr>
          <w:lang w:val="en-US" w:eastAsia="en-US"/>
        </w:rPr>
        <w:t>–</w:t>
      </w:r>
      <w:r w:rsidRPr="001B7A8D">
        <w:rPr>
          <w:lang w:val="en-US" w:eastAsia="en-US"/>
        </w:rPr>
        <w:t xml:space="preserve">13 and Ives, </w:t>
      </w:r>
      <w:r w:rsidRPr="00226FEC">
        <w:rPr>
          <w:i/>
          <w:iCs/>
          <w:lang w:val="en-US" w:eastAsia="en-US"/>
        </w:rPr>
        <w:t>Portals to</w:t>
      </w:r>
    </w:p>
    <w:p w:rsidR="00675B02" w:rsidRPr="001B7A8D" w:rsidRDefault="00675B02" w:rsidP="00675B02">
      <w:pPr>
        <w:rPr>
          <w:lang w:val="en-US" w:eastAsia="en-US"/>
        </w:rPr>
      </w:pPr>
      <w:r w:rsidRPr="00226FEC">
        <w:rPr>
          <w:i/>
          <w:iCs/>
          <w:lang w:val="en-US" w:eastAsia="en-US"/>
        </w:rPr>
        <w:t>Freedom</w:t>
      </w:r>
      <w:r w:rsidRPr="001B7A8D">
        <w:rPr>
          <w:lang w:val="en-US" w:eastAsia="en-US"/>
        </w:rPr>
        <w:t>.</w:t>
      </w:r>
    </w:p>
    <w:p w:rsidR="00675B02" w:rsidRPr="001B7A8D" w:rsidRDefault="00675B02" w:rsidP="00CA7273">
      <w:pPr>
        <w:spacing w:before="120"/>
        <w:rPr>
          <w:lang w:val="en-US" w:eastAsia="en-US"/>
        </w:rPr>
      </w:pPr>
      <w:r w:rsidRPr="00226FEC">
        <w:rPr>
          <w:b/>
          <w:bCs/>
          <w:lang w:val="en-US" w:eastAsia="en-US"/>
        </w:rPr>
        <w:t>Ján</w:t>
      </w:r>
      <w:r w:rsidR="003F4DE1" w:rsidRPr="00226FEC">
        <w:rPr>
          <w:b/>
          <w:bCs/>
        </w:rPr>
        <w:t>í</w:t>
      </w:r>
      <w:r w:rsidRPr="00226FEC">
        <w:rPr>
          <w:b/>
          <w:bCs/>
          <w:lang w:val="en-US" w:eastAsia="en-US"/>
        </w:rPr>
        <w:t xml:space="preserve">, Ḥájí </w:t>
      </w:r>
      <w:commentRangeStart w:id="208"/>
      <w:r w:rsidRPr="00226FEC">
        <w:rPr>
          <w:b/>
          <w:bCs/>
          <w:lang w:val="en-US" w:eastAsia="en-US"/>
        </w:rPr>
        <w:t>Mírzá</w:t>
      </w:r>
      <w:commentRangeEnd w:id="208"/>
      <w:r w:rsidR="00226FEC">
        <w:rPr>
          <w:rStyle w:val="CommentReference"/>
        </w:rPr>
        <w:commentReference w:id="208"/>
      </w:r>
      <w:r w:rsidRPr="001B7A8D">
        <w:rPr>
          <w:lang w:val="en-US" w:eastAsia="en-US"/>
        </w:rPr>
        <w:t xml:space="preserve"> </w:t>
      </w:r>
      <w:r w:rsidR="00226FEC">
        <w:rPr>
          <w:lang w:val="en-US" w:eastAsia="en-US"/>
        </w:rPr>
        <w:t xml:space="preserve"> </w:t>
      </w:r>
      <w:r w:rsidRPr="001B7A8D">
        <w:rPr>
          <w:lang w:val="en-US" w:eastAsia="en-US"/>
        </w:rPr>
        <w:t>Merchant who was the first to become a Bábí</w:t>
      </w:r>
    </w:p>
    <w:p w:rsidR="00675B02" w:rsidRPr="001B7A8D" w:rsidRDefault="00675B02" w:rsidP="00675B02">
      <w:pPr>
        <w:rPr>
          <w:lang w:val="en-US" w:eastAsia="en-US"/>
        </w:rPr>
      </w:pPr>
      <w:r w:rsidRPr="001B7A8D">
        <w:rPr>
          <w:lang w:val="en-US" w:eastAsia="en-US"/>
        </w:rPr>
        <w:t>in Ká</w:t>
      </w:r>
      <w:r w:rsidRPr="00226FEC">
        <w:rPr>
          <w:u w:val="single"/>
          <w:lang w:val="en-US" w:eastAsia="en-US"/>
        </w:rPr>
        <w:t>sh</w:t>
      </w:r>
      <w:r w:rsidRPr="001B7A8D">
        <w:rPr>
          <w:lang w:val="en-US" w:eastAsia="en-US"/>
        </w:rPr>
        <w:t>án</w:t>
      </w:r>
      <w:r w:rsidR="00AA6BEB">
        <w:rPr>
          <w:lang w:val="en-US" w:eastAsia="en-US"/>
        </w:rPr>
        <w:t xml:space="preserve">.  </w:t>
      </w:r>
      <w:r w:rsidRPr="001B7A8D">
        <w:rPr>
          <w:lang w:val="en-US" w:eastAsia="en-US"/>
        </w:rPr>
        <w:t>He was an early historian of the Bábí Cause and was</w:t>
      </w:r>
    </w:p>
    <w:p w:rsidR="00675B02" w:rsidRPr="001B7A8D" w:rsidRDefault="00675B02" w:rsidP="00675B02">
      <w:pPr>
        <w:rPr>
          <w:lang w:val="en-US" w:eastAsia="en-US"/>
        </w:rPr>
      </w:pPr>
      <w:r w:rsidRPr="001B7A8D">
        <w:rPr>
          <w:lang w:val="en-US" w:eastAsia="en-US"/>
        </w:rPr>
        <w:t>later martyred.</w:t>
      </w:r>
    </w:p>
    <w:p w:rsidR="00675B02" w:rsidRPr="001B7A8D" w:rsidRDefault="00675B02" w:rsidP="00CA7273">
      <w:pPr>
        <w:spacing w:before="120"/>
        <w:rPr>
          <w:lang w:val="en-US" w:eastAsia="en-US"/>
        </w:rPr>
      </w:pPr>
      <w:r w:rsidRPr="00226FEC">
        <w:rPr>
          <w:b/>
          <w:bCs/>
          <w:lang w:val="en-US" w:eastAsia="en-US"/>
        </w:rPr>
        <w:t>Khan, Ali Kul</w:t>
      </w:r>
      <w:r w:rsidR="003F4DE1" w:rsidRPr="00226FEC">
        <w:rPr>
          <w:b/>
          <w:bCs/>
          <w:lang w:val="en-US" w:eastAsia="en-US"/>
        </w:rPr>
        <w:t>i</w:t>
      </w:r>
      <w:r w:rsidRPr="001B7A8D">
        <w:rPr>
          <w:lang w:val="en-US" w:eastAsia="en-US"/>
        </w:rPr>
        <w:t xml:space="preserve"> (1879</w:t>
      </w:r>
      <w:r w:rsidR="0089249C">
        <w:rPr>
          <w:lang w:val="en-US" w:eastAsia="en-US"/>
        </w:rPr>
        <w:t>–</w:t>
      </w:r>
      <w:r w:rsidRPr="001B7A8D">
        <w:rPr>
          <w:lang w:val="en-US" w:eastAsia="en-US"/>
        </w:rPr>
        <w:t>1966)</w:t>
      </w:r>
      <w:r w:rsidR="003F4DE1">
        <w:rPr>
          <w:lang w:val="en-US" w:eastAsia="en-US"/>
        </w:rPr>
        <w:t xml:space="preserve"> </w:t>
      </w:r>
      <w:r w:rsidRPr="001B7A8D">
        <w:rPr>
          <w:lang w:val="en-US" w:eastAsia="en-US"/>
        </w:rPr>
        <w:t xml:space="preserve"> Distinguished Bahá</w:t>
      </w:r>
      <w:r w:rsidR="00E53D6D">
        <w:rPr>
          <w:lang w:val="en-US" w:eastAsia="en-US"/>
        </w:rPr>
        <w:t>’</w:t>
      </w:r>
      <w:r w:rsidRPr="001B7A8D">
        <w:rPr>
          <w:lang w:val="en-US" w:eastAsia="en-US"/>
        </w:rPr>
        <w:t>í and diplomat</w:t>
      </w:r>
    </w:p>
    <w:p w:rsidR="00675B02" w:rsidRPr="001B7A8D" w:rsidRDefault="00675B02" w:rsidP="00675B02">
      <w:pPr>
        <w:rPr>
          <w:lang w:val="en-US" w:eastAsia="en-US"/>
        </w:rPr>
      </w:pPr>
      <w:r w:rsidRPr="001B7A8D">
        <w:rPr>
          <w:lang w:val="en-US" w:eastAsia="en-US"/>
        </w:rPr>
        <w:t>who came to the United States in 1901 as a translator for Mírzá</w:t>
      </w:r>
    </w:p>
    <w:p w:rsidR="00675B02" w:rsidRPr="001B7A8D" w:rsidRDefault="00675B02" w:rsidP="003F4DE1">
      <w:pPr>
        <w:rPr>
          <w:lang w:val="en-US" w:eastAsia="en-US"/>
        </w:rPr>
      </w:pPr>
      <w:r w:rsidRPr="001B7A8D">
        <w:rPr>
          <w:lang w:val="en-US" w:eastAsia="en-US"/>
        </w:rPr>
        <w:t>Abu</w:t>
      </w:r>
      <w:r w:rsidR="00E53D6D">
        <w:rPr>
          <w:lang w:val="en-US" w:eastAsia="en-US"/>
        </w:rPr>
        <w:t>’</w:t>
      </w:r>
      <w:r w:rsidRPr="001B7A8D">
        <w:rPr>
          <w:lang w:val="en-US" w:eastAsia="en-US"/>
        </w:rPr>
        <w:t>l-Fa</w:t>
      </w:r>
      <w:r w:rsidR="003F4DE1" w:rsidRPr="003F4DE1">
        <w:t>ḍ</w:t>
      </w:r>
      <w:r w:rsidR="003F4DE1">
        <w:rPr>
          <w:lang w:val="en-US" w:eastAsia="en-US"/>
        </w:rPr>
        <w:t>l</w:t>
      </w:r>
      <w:r w:rsidR="00AA6BEB">
        <w:rPr>
          <w:lang w:val="en-US" w:eastAsia="en-US"/>
        </w:rPr>
        <w:t xml:space="preserve">.  </w:t>
      </w:r>
      <w:r w:rsidRPr="001B7A8D">
        <w:rPr>
          <w:lang w:val="en-US" w:eastAsia="en-US"/>
        </w:rPr>
        <w:t>His marriage to Florence Breed in 1904 was the first</w:t>
      </w:r>
    </w:p>
    <w:p w:rsidR="00675B02" w:rsidRPr="001B7A8D" w:rsidRDefault="00675B02" w:rsidP="00675B02">
      <w:pPr>
        <w:rPr>
          <w:lang w:val="en-US" w:eastAsia="en-US"/>
        </w:rPr>
      </w:pPr>
      <w:r w:rsidRPr="001B7A8D">
        <w:rPr>
          <w:lang w:val="en-US" w:eastAsia="en-US"/>
        </w:rPr>
        <w:t>marriage between a Persian and an American Bahá</w:t>
      </w:r>
      <w:r w:rsidR="00E53D6D">
        <w:rPr>
          <w:lang w:val="en-US" w:eastAsia="en-US"/>
        </w:rPr>
        <w:t>’</w:t>
      </w:r>
      <w:r w:rsidRPr="001B7A8D">
        <w:rPr>
          <w:lang w:val="en-US" w:eastAsia="en-US"/>
        </w:rPr>
        <w:t>í</w:t>
      </w:r>
      <w:r w:rsidR="00AA6BEB">
        <w:rPr>
          <w:lang w:val="en-US" w:eastAsia="en-US"/>
        </w:rPr>
        <w:t xml:space="preserve">.  </w:t>
      </w:r>
      <w:r w:rsidRPr="001B7A8D">
        <w:rPr>
          <w:lang w:val="en-US" w:eastAsia="en-US"/>
        </w:rPr>
        <w:t>He was an</w:t>
      </w:r>
    </w:p>
    <w:p w:rsidR="00675B02" w:rsidRPr="001B7A8D" w:rsidRDefault="00675B02" w:rsidP="00675B02">
      <w:pPr>
        <w:rPr>
          <w:lang w:val="en-US" w:eastAsia="en-US"/>
        </w:rPr>
      </w:pPr>
      <w:r w:rsidRPr="001B7A8D">
        <w:rPr>
          <w:lang w:val="en-US" w:eastAsia="en-US"/>
        </w:rPr>
        <w:t>early translator of some of the most important works of</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into English</w:t>
      </w:r>
      <w:r w:rsidR="00AA6BEB">
        <w:rPr>
          <w:lang w:val="en-US" w:eastAsia="en-US"/>
        </w:rPr>
        <w:t xml:space="preserve">.  </w:t>
      </w:r>
      <w:r w:rsidRPr="001B7A8D">
        <w:rPr>
          <w:lang w:val="en-US" w:eastAsia="en-US"/>
        </w:rPr>
        <w:t>See the two-volume biography written</w:t>
      </w:r>
    </w:p>
    <w:p w:rsidR="001B7A8D" w:rsidRDefault="001B7A8D">
      <w:pPr>
        <w:widowControl/>
        <w:kinsoku/>
        <w:overflowPunct/>
        <w:textAlignment w:val="auto"/>
        <w:rPr>
          <w:lang w:val="en-US" w:eastAsia="en-US"/>
        </w:rPr>
      </w:pPr>
      <w:r>
        <w:rPr>
          <w:lang w:val="en-US" w:eastAsia="en-US"/>
        </w:rPr>
        <w:br w:type="page"/>
      </w:r>
    </w:p>
    <w:p w:rsidR="00675B02" w:rsidRPr="001B7A8D" w:rsidRDefault="00675B02" w:rsidP="00675B02">
      <w:pPr>
        <w:rPr>
          <w:lang w:val="en-US" w:eastAsia="en-US"/>
        </w:rPr>
      </w:pPr>
      <w:r w:rsidRPr="001B7A8D">
        <w:rPr>
          <w:lang w:val="en-US" w:eastAsia="en-US"/>
        </w:rPr>
        <w:lastRenderedPageBreak/>
        <w:t xml:space="preserve">by his daughter Marzieh Gail, </w:t>
      </w:r>
      <w:r w:rsidRPr="00226FEC">
        <w:rPr>
          <w:i/>
          <w:iCs/>
          <w:lang w:val="en-US" w:eastAsia="en-US"/>
        </w:rPr>
        <w:t>Summon Up Remembrance</w:t>
      </w:r>
      <w:r w:rsidRPr="001B7A8D">
        <w:rPr>
          <w:lang w:val="en-US" w:eastAsia="en-US"/>
        </w:rPr>
        <w:t xml:space="preserve"> and</w:t>
      </w:r>
    </w:p>
    <w:p w:rsidR="00675B02" w:rsidRPr="001B7A8D" w:rsidRDefault="00D71477" w:rsidP="00675B02">
      <w:pPr>
        <w:rPr>
          <w:lang w:val="en-US" w:eastAsia="en-US"/>
        </w:rPr>
      </w:pPr>
      <w:r w:rsidRPr="00D71477">
        <w:rPr>
          <w:i/>
          <w:iCs/>
          <w:lang w:val="en-US" w:eastAsia="en-US"/>
        </w:rPr>
        <w:t>Arches of the Years</w:t>
      </w:r>
      <w:r w:rsidR="00675B02" w:rsidRPr="001B7A8D">
        <w:rPr>
          <w:lang w:val="en-US" w:eastAsia="en-US"/>
        </w:rPr>
        <w:t>.</w:t>
      </w:r>
    </w:p>
    <w:p w:rsidR="00675B02" w:rsidRPr="001B7A8D" w:rsidRDefault="00675B02" w:rsidP="00CA7273">
      <w:pPr>
        <w:spacing w:before="120"/>
        <w:rPr>
          <w:lang w:val="en-US" w:eastAsia="en-US"/>
        </w:rPr>
      </w:pPr>
      <w:r w:rsidRPr="00226FEC">
        <w:rPr>
          <w:b/>
          <w:bCs/>
          <w:lang w:val="en-US" w:eastAsia="en-US"/>
        </w:rPr>
        <w:t>Kheiralla, Ibrahim George</w:t>
      </w:r>
      <w:r w:rsidRPr="001B7A8D">
        <w:rPr>
          <w:lang w:val="en-US" w:eastAsia="en-US"/>
        </w:rPr>
        <w:t xml:space="preserve"> (1849</w:t>
      </w:r>
      <w:r w:rsidR="0089249C">
        <w:rPr>
          <w:lang w:val="en-US" w:eastAsia="en-US"/>
        </w:rPr>
        <w:t>–</w:t>
      </w:r>
      <w:r w:rsidRPr="001B7A8D">
        <w:rPr>
          <w:lang w:val="en-US" w:eastAsia="en-US"/>
        </w:rPr>
        <w:t>1929)</w:t>
      </w:r>
      <w:r w:rsidR="00226FEC">
        <w:rPr>
          <w:lang w:val="en-US" w:eastAsia="en-US"/>
        </w:rPr>
        <w:t xml:space="preserve"> </w:t>
      </w:r>
      <w:r w:rsidRPr="001B7A8D">
        <w:rPr>
          <w:lang w:val="en-US" w:eastAsia="en-US"/>
        </w:rPr>
        <w:t xml:space="preserve"> Syrian Christian who</w:t>
      </w:r>
    </w:p>
    <w:p w:rsidR="00675B02" w:rsidRPr="001B7A8D" w:rsidRDefault="00675B02" w:rsidP="00675B02">
      <w:pPr>
        <w:rPr>
          <w:lang w:val="en-US" w:eastAsia="en-US"/>
        </w:rPr>
      </w:pPr>
      <w:r w:rsidRPr="001B7A8D">
        <w:rPr>
          <w:lang w:val="en-US" w:eastAsia="en-US"/>
        </w:rPr>
        <w:t>became a Bahá</w:t>
      </w:r>
      <w:r w:rsidR="00E53D6D">
        <w:rPr>
          <w:lang w:val="en-US" w:eastAsia="en-US"/>
        </w:rPr>
        <w:t>’</w:t>
      </w:r>
      <w:r w:rsidRPr="001B7A8D">
        <w:rPr>
          <w:lang w:val="en-US" w:eastAsia="en-US"/>
        </w:rPr>
        <w:t>í around 1888</w:t>
      </w:r>
      <w:r w:rsidR="00AA6BEB">
        <w:rPr>
          <w:lang w:val="en-US" w:eastAsia="en-US"/>
        </w:rPr>
        <w:t xml:space="preserve">.  </w:t>
      </w:r>
      <w:r w:rsidRPr="001B7A8D">
        <w:rPr>
          <w:lang w:val="en-US" w:eastAsia="en-US"/>
        </w:rPr>
        <w:t>He migrated to the United States</w:t>
      </w:r>
    </w:p>
    <w:p w:rsidR="00675B02" w:rsidRPr="001B7A8D" w:rsidRDefault="00675B02" w:rsidP="00675B02">
      <w:pPr>
        <w:rPr>
          <w:lang w:val="en-US" w:eastAsia="en-US"/>
        </w:rPr>
      </w:pPr>
      <w:r w:rsidRPr="001B7A8D">
        <w:rPr>
          <w:lang w:val="en-US" w:eastAsia="en-US"/>
        </w:rPr>
        <w:t>in 1892 and began to teach the Faith in New York</w:t>
      </w:r>
      <w:r w:rsidR="00AA6BEB">
        <w:rPr>
          <w:lang w:val="en-US" w:eastAsia="en-US"/>
        </w:rPr>
        <w:t xml:space="preserve">.  </w:t>
      </w:r>
      <w:r w:rsidRPr="001B7A8D">
        <w:rPr>
          <w:lang w:val="en-US" w:eastAsia="en-US"/>
        </w:rPr>
        <w:t>In 1894 the</w:t>
      </w:r>
    </w:p>
    <w:p w:rsidR="00675B02" w:rsidRPr="001B7A8D" w:rsidRDefault="00675B02" w:rsidP="00675B02">
      <w:pPr>
        <w:rPr>
          <w:lang w:val="en-US" w:eastAsia="en-US"/>
        </w:rPr>
      </w:pPr>
      <w:r w:rsidRPr="001B7A8D">
        <w:rPr>
          <w:lang w:val="en-US" w:eastAsia="en-US"/>
        </w:rPr>
        <w:t>Faith began to establish itself in North America through his</w:t>
      </w:r>
    </w:p>
    <w:p w:rsidR="00675B02" w:rsidRPr="001B7A8D" w:rsidRDefault="00675B02" w:rsidP="00675B02">
      <w:pPr>
        <w:rPr>
          <w:lang w:val="en-US" w:eastAsia="en-US"/>
        </w:rPr>
      </w:pPr>
      <w:r w:rsidRPr="001B7A8D">
        <w:rPr>
          <w:lang w:val="en-US" w:eastAsia="en-US"/>
        </w:rPr>
        <w:t>classes</w:t>
      </w:r>
      <w:r w:rsidR="00AA6BEB">
        <w:rPr>
          <w:lang w:val="en-US" w:eastAsia="en-US"/>
        </w:rPr>
        <w:t xml:space="preserve">.  </w:t>
      </w:r>
      <w:r w:rsidRPr="001B7A8D">
        <w:rPr>
          <w:lang w:val="en-US" w:eastAsia="en-US"/>
        </w:rPr>
        <w:t xml:space="preserve">He began to question the authority of </w:t>
      </w:r>
      <w:r w:rsidR="00E53D6D">
        <w:rPr>
          <w:lang w:val="en-US" w:eastAsia="en-US"/>
        </w:rPr>
        <w:t>‘</w:t>
      </w:r>
      <w:r w:rsidRPr="001B7A8D">
        <w:rPr>
          <w:lang w:val="en-US" w:eastAsia="en-US"/>
        </w:rPr>
        <w:t>Abdu</w:t>
      </w:r>
      <w:r w:rsidR="00E53D6D">
        <w:rPr>
          <w:lang w:val="en-US" w:eastAsia="en-US"/>
        </w:rPr>
        <w:t>’</w:t>
      </w:r>
      <w:r w:rsidRPr="001B7A8D">
        <w:rPr>
          <w:lang w:val="en-US" w:eastAsia="en-US"/>
        </w:rPr>
        <w:t>l-Bahá after</w:t>
      </w:r>
    </w:p>
    <w:p w:rsidR="00675B02" w:rsidRPr="001B7A8D" w:rsidRDefault="00675B02" w:rsidP="00675B02">
      <w:pPr>
        <w:rPr>
          <w:lang w:val="en-US" w:eastAsia="en-US"/>
        </w:rPr>
      </w:pPr>
      <w:r w:rsidRPr="001B7A8D">
        <w:rPr>
          <w:lang w:val="en-US" w:eastAsia="en-US"/>
        </w:rPr>
        <w:t>February 1900 and eventually broke with the Bahá</w:t>
      </w:r>
      <w:r w:rsidR="00E53D6D">
        <w:rPr>
          <w:lang w:val="en-US" w:eastAsia="en-US"/>
        </w:rPr>
        <w:t>’</w:t>
      </w:r>
      <w:r w:rsidRPr="001B7A8D">
        <w:rPr>
          <w:lang w:val="en-US" w:eastAsia="en-US"/>
        </w:rPr>
        <w:t>í Faith,</w:t>
      </w:r>
    </w:p>
    <w:p w:rsidR="00675B02" w:rsidRPr="001B7A8D" w:rsidRDefault="00675B02" w:rsidP="00675B02">
      <w:pPr>
        <w:rPr>
          <w:lang w:val="en-US" w:eastAsia="en-US"/>
        </w:rPr>
      </w:pPr>
      <w:r w:rsidRPr="001B7A8D">
        <w:rPr>
          <w:lang w:val="en-US" w:eastAsia="en-US"/>
        </w:rPr>
        <w:t>creating a crisis in the Bahá</w:t>
      </w:r>
      <w:r w:rsidR="00E53D6D">
        <w:rPr>
          <w:lang w:val="en-US" w:eastAsia="en-US"/>
        </w:rPr>
        <w:t>’</w:t>
      </w:r>
      <w:r w:rsidRPr="001B7A8D">
        <w:rPr>
          <w:lang w:val="en-US" w:eastAsia="en-US"/>
        </w:rPr>
        <w:t>í community</w:t>
      </w:r>
      <w:r w:rsidR="00AA6BEB">
        <w:rPr>
          <w:lang w:val="en-US" w:eastAsia="en-US"/>
        </w:rPr>
        <w:t xml:space="preserve">.  </w:t>
      </w:r>
      <w:r w:rsidRPr="001B7A8D">
        <w:rPr>
          <w:lang w:val="en-US" w:eastAsia="en-US"/>
        </w:rPr>
        <w:t xml:space="preserve">See Stockman, </w:t>
      </w:r>
      <w:r w:rsidRPr="00226FEC">
        <w:rPr>
          <w:i/>
          <w:iCs/>
          <w:lang w:val="en-US" w:eastAsia="en-US"/>
        </w:rPr>
        <w:t>Bahá</w:t>
      </w:r>
      <w:r w:rsidR="00E53D6D" w:rsidRPr="00226FEC">
        <w:rPr>
          <w:i/>
          <w:iCs/>
          <w:lang w:val="en-US" w:eastAsia="en-US"/>
        </w:rPr>
        <w:t>’</w:t>
      </w:r>
      <w:r w:rsidRPr="00226FEC">
        <w:rPr>
          <w:i/>
          <w:iCs/>
          <w:lang w:val="en-US" w:eastAsia="en-US"/>
        </w:rPr>
        <w:t>í</w:t>
      </w:r>
    </w:p>
    <w:p w:rsidR="00675B02" w:rsidRPr="001B7A8D" w:rsidRDefault="00675B02" w:rsidP="00226FEC">
      <w:pPr>
        <w:rPr>
          <w:lang w:val="en-US" w:eastAsia="en-US"/>
        </w:rPr>
      </w:pPr>
      <w:r w:rsidRPr="00226FEC">
        <w:rPr>
          <w:i/>
          <w:iCs/>
          <w:lang w:val="en-US" w:eastAsia="en-US"/>
        </w:rPr>
        <w:t>Faith in America</w:t>
      </w:r>
      <w:del w:id="209" w:author="M" w:date="2017-06-28T13:24:00Z">
        <w:r w:rsidRPr="00226FEC" w:rsidDel="00226FEC">
          <w:rPr>
            <w:i/>
            <w:iCs/>
            <w:lang w:val="en-US" w:eastAsia="en-US"/>
          </w:rPr>
          <w:delText>n</w:delText>
        </w:r>
      </w:del>
      <w:r w:rsidRPr="001B7A8D">
        <w:rPr>
          <w:lang w:val="en-US" w:eastAsia="en-US"/>
        </w:rPr>
        <w:t xml:space="preserve">, </w:t>
      </w:r>
      <w:r w:rsidR="00AA6BEB">
        <w:rPr>
          <w:lang w:val="en-US" w:eastAsia="en-US"/>
        </w:rPr>
        <w:t xml:space="preserve">vol. </w:t>
      </w:r>
      <w:r w:rsidRPr="001B7A8D">
        <w:rPr>
          <w:lang w:val="en-US" w:eastAsia="en-US"/>
        </w:rPr>
        <w:t>1, p</w:t>
      </w:r>
      <w:r w:rsidR="0011660E">
        <w:rPr>
          <w:lang w:val="en-US" w:eastAsia="en-US"/>
        </w:rPr>
        <w:t xml:space="preserve">p. </w:t>
      </w:r>
      <w:r w:rsidRPr="001B7A8D">
        <w:rPr>
          <w:lang w:val="en-US" w:eastAsia="en-US"/>
        </w:rPr>
        <w:t>158</w:t>
      </w:r>
      <w:r w:rsidR="0089249C">
        <w:rPr>
          <w:lang w:val="en-US" w:eastAsia="en-US"/>
        </w:rPr>
        <w:t>–</w:t>
      </w:r>
      <w:r w:rsidRPr="001B7A8D">
        <w:rPr>
          <w:lang w:val="en-US" w:eastAsia="en-US"/>
        </w:rPr>
        <w:t xml:space="preserve">84; Smith, </w:t>
      </w:r>
      <w:r w:rsidR="00EA4E58">
        <w:rPr>
          <w:lang w:val="en-US" w:eastAsia="en-US"/>
        </w:rPr>
        <w:t>‘</w:t>
      </w:r>
      <w:r w:rsidRPr="001B7A8D">
        <w:rPr>
          <w:lang w:val="en-US" w:eastAsia="en-US"/>
        </w:rPr>
        <w:t>The American</w:t>
      </w:r>
    </w:p>
    <w:p w:rsidR="00675B02" w:rsidRPr="001B7A8D" w:rsidRDefault="00675B02" w:rsidP="0089249C">
      <w:pPr>
        <w:rPr>
          <w:lang w:val="en-US" w:eastAsia="en-US"/>
        </w:rPr>
      </w:pPr>
      <w:r w:rsidRPr="001B7A8D">
        <w:rPr>
          <w:lang w:val="en-US" w:eastAsia="en-US"/>
        </w:rPr>
        <w:t>Bahá</w:t>
      </w:r>
      <w:r w:rsidR="00E53D6D">
        <w:rPr>
          <w:lang w:val="en-US" w:eastAsia="en-US"/>
        </w:rPr>
        <w:t>’</w:t>
      </w:r>
      <w:r w:rsidRPr="001B7A8D">
        <w:rPr>
          <w:lang w:val="en-US" w:eastAsia="en-US"/>
        </w:rPr>
        <w:t>í Community, 1894</w:t>
      </w:r>
      <w:r w:rsidR="0089249C">
        <w:rPr>
          <w:lang w:val="en-US" w:eastAsia="en-US"/>
        </w:rPr>
        <w:t>–</w:t>
      </w:r>
      <w:r w:rsidRPr="001B7A8D">
        <w:rPr>
          <w:lang w:val="en-US" w:eastAsia="en-US"/>
        </w:rPr>
        <w:t>1917</w:t>
      </w:r>
      <w:r w:rsidR="00E53D6D">
        <w:rPr>
          <w:lang w:val="en-US" w:eastAsia="en-US"/>
        </w:rPr>
        <w:t>’</w:t>
      </w:r>
      <w:ins w:id="210" w:author="M" w:date="2017-06-23T10:10:00Z">
        <w:r w:rsidR="00EA4E58">
          <w:rPr>
            <w:lang w:val="en-US" w:eastAsia="en-US"/>
          </w:rPr>
          <w:t>,</w:t>
        </w:r>
      </w:ins>
      <w:r w:rsidRPr="001B7A8D">
        <w:rPr>
          <w:lang w:val="en-US" w:eastAsia="en-US"/>
        </w:rPr>
        <w:t xml:space="preserve"> in Momen, </w:t>
      </w:r>
      <w:r w:rsidRPr="00226FEC">
        <w:rPr>
          <w:i/>
          <w:iCs/>
          <w:lang w:val="en-US" w:eastAsia="en-US"/>
        </w:rPr>
        <w:t>Studies in Bábí and</w:t>
      </w:r>
    </w:p>
    <w:p w:rsidR="00675B02" w:rsidRPr="001B7A8D" w:rsidRDefault="00675B02" w:rsidP="0089249C">
      <w:pPr>
        <w:rPr>
          <w:lang w:val="en-US" w:eastAsia="en-US"/>
        </w:rPr>
      </w:pPr>
      <w:r w:rsidRPr="00226FEC">
        <w:rPr>
          <w:i/>
          <w:iCs/>
          <w:lang w:val="en-US" w:eastAsia="en-US"/>
        </w:rPr>
        <w:t>Bahá</w:t>
      </w:r>
      <w:r w:rsidR="00E53D6D" w:rsidRPr="00226FEC">
        <w:rPr>
          <w:i/>
          <w:iCs/>
          <w:lang w:val="en-US" w:eastAsia="en-US"/>
        </w:rPr>
        <w:t>’</w:t>
      </w:r>
      <w:r w:rsidRPr="00226FEC">
        <w:rPr>
          <w:i/>
          <w:iCs/>
          <w:lang w:val="en-US" w:eastAsia="en-US"/>
        </w:rPr>
        <w:t>í History</w:t>
      </w:r>
      <w:r w:rsidRPr="001B7A8D">
        <w:rPr>
          <w:lang w:val="en-US" w:eastAsia="en-US"/>
        </w:rPr>
        <w:t xml:space="preserve">, </w:t>
      </w:r>
      <w:r w:rsidR="00AA6BEB">
        <w:rPr>
          <w:lang w:val="en-US" w:eastAsia="en-US"/>
        </w:rPr>
        <w:t xml:space="preserve">vol. </w:t>
      </w:r>
      <w:r w:rsidRPr="001B7A8D">
        <w:rPr>
          <w:lang w:val="en-US" w:eastAsia="en-US"/>
        </w:rPr>
        <w:t>1, pp</w:t>
      </w:r>
      <w:r w:rsidR="00AA6BEB">
        <w:rPr>
          <w:lang w:val="en-US" w:eastAsia="en-US"/>
        </w:rPr>
        <w:t xml:space="preserve">. </w:t>
      </w:r>
      <w:r w:rsidRPr="001B7A8D">
        <w:rPr>
          <w:lang w:val="en-US" w:eastAsia="en-US"/>
        </w:rPr>
        <w:t>88</w:t>
      </w:r>
      <w:r w:rsidR="0089249C">
        <w:rPr>
          <w:lang w:val="en-US" w:eastAsia="en-US"/>
        </w:rPr>
        <w:t>–</w:t>
      </w:r>
      <w:r w:rsidRPr="001B7A8D">
        <w:rPr>
          <w:lang w:val="en-US" w:eastAsia="en-US"/>
        </w:rPr>
        <w:t xml:space="preserve">99; and Hollinger, </w:t>
      </w:r>
      <w:r w:rsidR="00AA6BEB">
        <w:rPr>
          <w:lang w:val="en-US" w:eastAsia="en-US"/>
        </w:rPr>
        <w:t>‘</w:t>
      </w:r>
      <w:r w:rsidRPr="001B7A8D">
        <w:rPr>
          <w:lang w:val="en-US" w:eastAsia="en-US"/>
        </w:rPr>
        <w:t>Ibrahim George</w:t>
      </w:r>
    </w:p>
    <w:p w:rsidR="00675B02" w:rsidRPr="001B7A8D" w:rsidRDefault="00675B02" w:rsidP="00675B02">
      <w:pPr>
        <w:rPr>
          <w:lang w:val="en-US" w:eastAsia="en-US"/>
        </w:rPr>
      </w:pPr>
      <w:r w:rsidRPr="001B7A8D">
        <w:rPr>
          <w:lang w:val="en-US" w:eastAsia="en-US"/>
        </w:rPr>
        <w:t xml:space="preserve">Kheiralla and the </w:t>
      </w:r>
      <w:r w:rsidR="00F23CFA" w:rsidRPr="00226FEC">
        <w:rPr>
          <w:lang w:val="en-US" w:eastAsia="en-US"/>
        </w:rPr>
        <w:t>Bahá’í Faith in America</w:t>
      </w:r>
      <w:r w:rsidR="00E53D6D" w:rsidRPr="00226FEC">
        <w:rPr>
          <w:lang w:val="en-US" w:eastAsia="en-US"/>
        </w:rPr>
        <w:t>’</w:t>
      </w:r>
      <w:r w:rsidRPr="001B7A8D">
        <w:rPr>
          <w:lang w:val="en-US" w:eastAsia="en-US"/>
        </w:rPr>
        <w:t xml:space="preserve"> in Cole and Momen,</w:t>
      </w:r>
    </w:p>
    <w:p w:rsidR="00675B02" w:rsidRPr="001B7A8D" w:rsidRDefault="00675B02" w:rsidP="00675B02">
      <w:pPr>
        <w:rPr>
          <w:lang w:val="en-US" w:eastAsia="en-US"/>
        </w:rPr>
      </w:pPr>
      <w:r w:rsidRPr="00226FEC">
        <w:rPr>
          <w:i/>
          <w:iCs/>
          <w:lang w:val="en-US" w:eastAsia="en-US"/>
        </w:rPr>
        <w:t>From Iran East and West</w:t>
      </w:r>
      <w:r w:rsidRPr="001B7A8D">
        <w:rPr>
          <w:lang w:val="en-US" w:eastAsia="en-US"/>
        </w:rPr>
        <w:t xml:space="preserve"> (Studies in Bábí and Bahá</w:t>
      </w:r>
      <w:r w:rsidR="00E53D6D">
        <w:rPr>
          <w:lang w:val="en-US" w:eastAsia="en-US"/>
        </w:rPr>
        <w:t>’</w:t>
      </w:r>
      <w:r w:rsidRPr="001B7A8D">
        <w:rPr>
          <w:lang w:val="en-US" w:eastAsia="en-US"/>
        </w:rPr>
        <w:t>í History,</w:t>
      </w:r>
    </w:p>
    <w:p w:rsidR="00675B02" w:rsidRPr="001B7A8D" w:rsidRDefault="00AA6BEB" w:rsidP="0089249C">
      <w:pPr>
        <w:rPr>
          <w:lang w:val="en-US" w:eastAsia="en-US"/>
        </w:rPr>
      </w:pPr>
      <w:r>
        <w:rPr>
          <w:lang w:val="en-US" w:eastAsia="en-US"/>
        </w:rPr>
        <w:t xml:space="preserve">vol. </w:t>
      </w:r>
      <w:r w:rsidR="00675B02" w:rsidRPr="001B7A8D">
        <w:rPr>
          <w:lang w:val="en-US" w:eastAsia="en-US"/>
        </w:rPr>
        <w:t>2), p</w:t>
      </w:r>
      <w:r w:rsidR="0011660E">
        <w:rPr>
          <w:lang w:val="en-US" w:eastAsia="en-US"/>
        </w:rPr>
        <w:t xml:space="preserve">p. </w:t>
      </w:r>
      <w:r w:rsidR="00675B02" w:rsidRPr="001B7A8D">
        <w:rPr>
          <w:lang w:val="en-US" w:eastAsia="en-US"/>
        </w:rPr>
        <w:t>95</w:t>
      </w:r>
      <w:r w:rsidR="0089249C">
        <w:rPr>
          <w:lang w:val="en-US" w:eastAsia="en-US"/>
        </w:rPr>
        <w:t>–</w:t>
      </w:r>
      <w:r w:rsidR="00675B02" w:rsidRPr="001B7A8D">
        <w:rPr>
          <w:lang w:val="en-US" w:eastAsia="en-US"/>
        </w:rPr>
        <w:t>133.</w:t>
      </w:r>
    </w:p>
    <w:p w:rsidR="00675B02" w:rsidRPr="001B7A8D" w:rsidRDefault="00675B02" w:rsidP="00CA7273">
      <w:pPr>
        <w:spacing w:before="120"/>
        <w:rPr>
          <w:lang w:val="en-US" w:eastAsia="en-US"/>
        </w:rPr>
      </w:pPr>
      <w:r w:rsidRPr="00226FEC">
        <w:rPr>
          <w:b/>
          <w:bCs/>
          <w:lang w:val="en-US" w:eastAsia="en-US"/>
        </w:rPr>
        <w:t>Killius, Mr and Mrs Albert C</w:t>
      </w:r>
      <w:r w:rsidR="00AA6BEB" w:rsidRPr="00226FEC">
        <w:rPr>
          <w:b/>
          <w:bCs/>
          <w:lang w:val="en-US" w:eastAsia="en-US"/>
        </w:rPr>
        <w:t>.</w:t>
      </w:r>
      <w:r w:rsidR="00AA6BEB">
        <w:rPr>
          <w:lang w:val="en-US" w:eastAsia="en-US"/>
        </w:rPr>
        <w:t xml:space="preserve">  </w:t>
      </w:r>
      <w:r w:rsidRPr="001B7A8D">
        <w:rPr>
          <w:lang w:val="en-US" w:eastAsia="en-US"/>
        </w:rPr>
        <w:t>Bahá</w:t>
      </w:r>
      <w:r w:rsidR="00E53D6D">
        <w:rPr>
          <w:lang w:val="en-US" w:eastAsia="en-US"/>
        </w:rPr>
        <w:t>’</w:t>
      </w:r>
      <w:r w:rsidRPr="001B7A8D">
        <w:rPr>
          <w:lang w:val="en-US" w:eastAsia="en-US"/>
        </w:rPr>
        <w:t>ís who represented Spo</w:t>
      </w:r>
      <w:r w:rsidR="001D6484">
        <w:rPr>
          <w:lang w:val="en-US" w:eastAsia="en-US"/>
        </w:rPr>
        <w:t>-</w:t>
      </w:r>
    </w:p>
    <w:p w:rsidR="00675B02" w:rsidRPr="001B7A8D" w:rsidRDefault="00675B02" w:rsidP="00675B02">
      <w:pPr>
        <w:rPr>
          <w:lang w:val="en-US" w:eastAsia="en-US"/>
        </w:rPr>
      </w:pPr>
      <w:r w:rsidRPr="001B7A8D">
        <w:rPr>
          <w:lang w:val="en-US" w:eastAsia="en-US"/>
        </w:rPr>
        <w:t>kane, Washington at the Fourth Annual Convention of the Bahá</w:t>
      </w:r>
      <w:r w:rsidR="00E53D6D">
        <w:rPr>
          <w:lang w:val="en-US" w:eastAsia="en-US"/>
        </w:rPr>
        <w:t>’</w:t>
      </w:r>
      <w:r w:rsidRPr="001B7A8D">
        <w:rPr>
          <w:lang w:val="en-US" w:eastAsia="en-US"/>
        </w:rPr>
        <w:t>í</w:t>
      </w:r>
    </w:p>
    <w:p w:rsidR="00675B02" w:rsidRPr="001B7A8D" w:rsidRDefault="00675B02" w:rsidP="00675B02">
      <w:pPr>
        <w:rPr>
          <w:lang w:val="en-US" w:eastAsia="en-US"/>
        </w:rPr>
      </w:pPr>
      <w:r w:rsidRPr="001B7A8D">
        <w:rPr>
          <w:lang w:val="en-US" w:eastAsia="en-US"/>
        </w:rPr>
        <w:t>Temple Unity in Chicago, April 27 to May 1, 1912.</w:t>
      </w:r>
    </w:p>
    <w:p w:rsidR="00675B02" w:rsidRPr="001B7A8D" w:rsidRDefault="00675B02" w:rsidP="00CA7273">
      <w:pPr>
        <w:spacing w:before="120"/>
        <w:rPr>
          <w:lang w:val="en-US" w:eastAsia="en-US"/>
        </w:rPr>
      </w:pPr>
      <w:r w:rsidRPr="000F5C9F">
        <w:rPr>
          <w:b/>
          <w:bCs/>
          <w:lang w:val="en-US" w:eastAsia="en-US"/>
        </w:rPr>
        <w:t>Kinney, Edward</w:t>
      </w:r>
      <w:r w:rsidRPr="001B7A8D">
        <w:rPr>
          <w:lang w:val="en-US" w:eastAsia="en-US"/>
        </w:rPr>
        <w:t xml:space="preserve"> (1863</w:t>
      </w:r>
      <w:r w:rsidR="0089249C">
        <w:rPr>
          <w:lang w:val="en-US" w:eastAsia="en-US"/>
        </w:rPr>
        <w:t>–</w:t>
      </w:r>
      <w:r w:rsidRPr="001B7A8D">
        <w:rPr>
          <w:lang w:val="en-US" w:eastAsia="en-US"/>
        </w:rPr>
        <w:t xml:space="preserve">1950) and </w:t>
      </w:r>
      <w:r w:rsidRPr="000F5C9F">
        <w:rPr>
          <w:b/>
          <w:bCs/>
          <w:lang w:val="en-US" w:eastAsia="en-US"/>
        </w:rPr>
        <w:t>Carrie</w:t>
      </w:r>
      <w:r w:rsidRPr="001B7A8D">
        <w:rPr>
          <w:lang w:val="en-US" w:eastAsia="en-US"/>
        </w:rPr>
        <w:t xml:space="preserve"> (1878</w:t>
      </w:r>
      <w:r w:rsidR="0089249C">
        <w:rPr>
          <w:lang w:val="en-US" w:eastAsia="en-US"/>
        </w:rPr>
        <w:t>–</w:t>
      </w:r>
      <w:r w:rsidRPr="001B7A8D">
        <w:rPr>
          <w:lang w:val="en-US" w:eastAsia="en-US"/>
        </w:rPr>
        <w:t>1959)</w:t>
      </w:r>
      <w:r w:rsidR="000F5C9F">
        <w:rPr>
          <w:lang w:val="en-US" w:eastAsia="en-US"/>
        </w:rPr>
        <w:t xml:space="preserve"> </w:t>
      </w:r>
      <w:r w:rsidRPr="001B7A8D">
        <w:rPr>
          <w:lang w:val="en-US" w:eastAsia="en-US"/>
        </w:rPr>
        <w:t xml:space="preserve"> Wealthy</w:t>
      </w:r>
    </w:p>
    <w:p w:rsidR="00675B02" w:rsidRPr="001B7A8D" w:rsidRDefault="00675B02" w:rsidP="00675B02">
      <w:pPr>
        <w:rPr>
          <w:lang w:val="en-US" w:eastAsia="en-US"/>
        </w:rPr>
      </w:pPr>
      <w:r w:rsidRPr="001B7A8D">
        <w:rPr>
          <w:lang w:val="en-US" w:eastAsia="en-US"/>
        </w:rPr>
        <w:t>New York Bahá</w:t>
      </w:r>
      <w:r w:rsidR="00E53D6D">
        <w:rPr>
          <w:lang w:val="en-US" w:eastAsia="en-US"/>
        </w:rPr>
        <w:t>’</w:t>
      </w:r>
      <w:r w:rsidRPr="001B7A8D">
        <w:rPr>
          <w:lang w:val="en-US" w:eastAsia="en-US"/>
        </w:rPr>
        <w:t>ís</w:t>
      </w:r>
      <w:r w:rsidR="00AA6BEB">
        <w:rPr>
          <w:lang w:val="en-US" w:eastAsia="en-US"/>
        </w:rPr>
        <w:t xml:space="preserve">.  </w:t>
      </w:r>
      <w:r w:rsidRPr="001B7A8D">
        <w:rPr>
          <w:lang w:val="en-US" w:eastAsia="en-US"/>
        </w:rPr>
        <w:t>Edward, a musician, was introduced to the</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í Faith by Howard MacNutt in the winter of 1895 and wrote</w:t>
      </w:r>
    </w:p>
    <w:p w:rsidR="00675B02" w:rsidRPr="001B7A8D" w:rsidRDefault="00675B02" w:rsidP="00675B02">
      <w:pPr>
        <w:rPr>
          <w:lang w:val="en-US" w:eastAsia="en-US"/>
        </w:rPr>
      </w:pPr>
      <w:r w:rsidRPr="001B7A8D">
        <w:rPr>
          <w:lang w:val="en-US" w:eastAsia="en-US"/>
        </w:rPr>
        <w:t xml:space="preserve">to </w:t>
      </w:r>
      <w:r w:rsidR="00E53D6D">
        <w:rPr>
          <w:lang w:val="en-US" w:eastAsia="en-US"/>
        </w:rPr>
        <w:t>‘Abdu’l</w:t>
      </w:r>
      <w:r w:rsidRPr="001B7A8D">
        <w:rPr>
          <w:lang w:val="en-US" w:eastAsia="en-US"/>
        </w:rPr>
        <w:t>-Bahá confirming his belief the same night</w:t>
      </w:r>
      <w:r w:rsidR="00AA6BEB">
        <w:rPr>
          <w:lang w:val="en-US" w:eastAsia="en-US"/>
        </w:rPr>
        <w:t xml:space="preserve">.  </w:t>
      </w:r>
      <w:r w:rsidRPr="001B7A8D">
        <w:rPr>
          <w:lang w:val="en-US" w:eastAsia="en-US"/>
        </w:rPr>
        <w:t>Carrie</w:t>
      </w:r>
    </w:p>
    <w:p w:rsidR="00675B02" w:rsidRPr="001B7A8D" w:rsidRDefault="00675B02" w:rsidP="00675B02">
      <w:pPr>
        <w:rPr>
          <w:lang w:val="en-US" w:eastAsia="en-US"/>
        </w:rPr>
      </w:pPr>
      <w:r w:rsidRPr="001B7A8D">
        <w:rPr>
          <w:lang w:val="en-US" w:eastAsia="en-US"/>
        </w:rPr>
        <w:t>became a Bahá</w:t>
      </w:r>
      <w:r w:rsidR="00E53D6D">
        <w:rPr>
          <w:lang w:val="en-US" w:eastAsia="en-US"/>
        </w:rPr>
        <w:t>’</w:t>
      </w:r>
      <w:r w:rsidRPr="001B7A8D">
        <w:rPr>
          <w:lang w:val="en-US" w:eastAsia="en-US"/>
        </w:rPr>
        <w:t>í shortly afterwards</w:t>
      </w:r>
      <w:r w:rsidR="00AA6BEB">
        <w:rPr>
          <w:lang w:val="en-US" w:eastAsia="en-US"/>
        </w:rPr>
        <w:t xml:space="preserve">.  </w:t>
      </w:r>
      <w:r w:rsidRPr="001B7A8D">
        <w:rPr>
          <w:lang w:val="en-US" w:eastAsia="en-US"/>
        </w:rPr>
        <w:t xml:space="preserve">In 1907 </w:t>
      </w:r>
      <w:r w:rsidR="00E53D6D">
        <w:rPr>
          <w:lang w:val="en-US" w:eastAsia="en-US"/>
        </w:rPr>
        <w:t>‘</w:t>
      </w:r>
      <w:r w:rsidRPr="001B7A8D">
        <w:rPr>
          <w:lang w:val="en-US" w:eastAsia="en-US"/>
        </w:rPr>
        <w:t>Abdu</w:t>
      </w:r>
      <w:r w:rsidR="00E53D6D">
        <w:rPr>
          <w:lang w:val="en-US" w:eastAsia="en-US"/>
        </w:rPr>
        <w:t>’</w:t>
      </w:r>
      <w:r w:rsidRPr="001B7A8D">
        <w:rPr>
          <w:lang w:val="en-US" w:eastAsia="en-US"/>
        </w:rPr>
        <w:t>l-Bahá asked</w:t>
      </w:r>
    </w:p>
    <w:p w:rsidR="00675B02" w:rsidRPr="001B7A8D" w:rsidRDefault="00675B02" w:rsidP="00675B02">
      <w:pPr>
        <w:rPr>
          <w:lang w:val="en-US" w:eastAsia="en-US"/>
        </w:rPr>
      </w:pPr>
      <w:r w:rsidRPr="001B7A8D">
        <w:rPr>
          <w:lang w:val="en-US" w:eastAsia="en-US"/>
        </w:rPr>
        <w:t>the Kinneys to go to Egypt to help Zia Bagdadi establish the first</w:t>
      </w:r>
    </w:p>
    <w:p w:rsidR="00675B02" w:rsidRPr="001B7A8D" w:rsidRDefault="00675B02" w:rsidP="00675B02">
      <w:pPr>
        <w:rPr>
          <w:lang w:val="en-US" w:eastAsia="en-US"/>
        </w:rPr>
      </w:pPr>
      <w:r w:rsidRPr="001B7A8D">
        <w:rPr>
          <w:lang w:val="en-US" w:eastAsia="en-US"/>
        </w:rPr>
        <w:t>tuberculosis hospital in Alexandria</w:t>
      </w:r>
      <w:r w:rsidR="00AA6BEB">
        <w:rPr>
          <w:lang w:val="en-US" w:eastAsia="en-US"/>
        </w:rPr>
        <w:t xml:space="preserve">.  </w:t>
      </w:r>
      <w:r w:rsidRPr="001B7A8D">
        <w:rPr>
          <w:lang w:val="en-US" w:eastAsia="en-US"/>
        </w:rPr>
        <w:t>On their return to New York</w:t>
      </w:r>
    </w:p>
    <w:p w:rsidR="00675B02" w:rsidRPr="001B7A8D" w:rsidRDefault="00675B02" w:rsidP="00675B02">
      <w:pPr>
        <w:rPr>
          <w:lang w:val="en-US" w:eastAsia="en-US"/>
        </w:rPr>
      </w:pPr>
      <w:r w:rsidRPr="001B7A8D">
        <w:rPr>
          <w:lang w:val="en-US" w:eastAsia="en-US"/>
        </w:rPr>
        <w:t>their large home at 780 West End Avenue became a meeting</w:t>
      </w:r>
    </w:p>
    <w:p w:rsidR="00675B02" w:rsidRPr="001B7A8D" w:rsidRDefault="00675B02" w:rsidP="00675B02">
      <w:pPr>
        <w:rPr>
          <w:lang w:val="en-US" w:eastAsia="en-US"/>
        </w:rPr>
      </w:pPr>
      <w:r w:rsidRPr="001B7A8D">
        <w:rPr>
          <w:lang w:val="en-US" w:eastAsia="en-US"/>
        </w:rPr>
        <w:t>place for Bahá</w:t>
      </w:r>
      <w:r w:rsidR="00E53D6D">
        <w:rPr>
          <w:lang w:val="en-US" w:eastAsia="en-US"/>
        </w:rPr>
        <w:t>’</w:t>
      </w:r>
      <w:r w:rsidRPr="001B7A8D">
        <w:rPr>
          <w:lang w:val="en-US" w:eastAsia="en-US"/>
        </w:rPr>
        <w:t>ís</w:t>
      </w:r>
      <w:r w:rsidR="00AA6BEB">
        <w:rPr>
          <w:lang w:val="en-US" w:eastAsia="en-US"/>
        </w:rPr>
        <w:t xml:space="preserve">.  </w:t>
      </w:r>
      <w:r w:rsidR="00421B0A">
        <w:rPr>
          <w:lang w:val="en-US" w:eastAsia="en-US"/>
        </w:rPr>
        <w:t>‘</w:t>
      </w:r>
      <w:r w:rsidRPr="001B7A8D">
        <w:rPr>
          <w:lang w:val="en-US" w:eastAsia="en-US"/>
        </w:rPr>
        <w:t>Abdu</w:t>
      </w:r>
      <w:r w:rsidR="00E53D6D">
        <w:rPr>
          <w:lang w:val="en-US" w:eastAsia="en-US"/>
        </w:rPr>
        <w:t>’</w:t>
      </w:r>
      <w:r w:rsidRPr="001B7A8D">
        <w:rPr>
          <w:lang w:val="en-US" w:eastAsia="en-US"/>
        </w:rPr>
        <w:t>l-Bahá gave His first talk in America</w:t>
      </w:r>
    </w:p>
    <w:p w:rsidR="00675B02" w:rsidRPr="001B7A8D" w:rsidRDefault="00675B02" w:rsidP="00EA4E58">
      <w:pPr>
        <w:rPr>
          <w:lang w:val="en-US" w:eastAsia="en-US"/>
        </w:rPr>
      </w:pPr>
      <w:r w:rsidRPr="001B7A8D">
        <w:rPr>
          <w:lang w:val="en-US" w:eastAsia="en-US"/>
        </w:rPr>
        <w:t>here on April 11, 1912</w:t>
      </w:r>
      <w:r w:rsidR="00AA6BEB">
        <w:rPr>
          <w:lang w:val="en-US" w:eastAsia="en-US"/>
        </w:rPr>
        <w:t xml:space="preserve">.  </w:t>
      </w:r>
      <w:r w:rsidR="00E53D6D">
        <w:rPr>
          <w:lang w:val="en-US" w:eastAsia="en-US"/>
        </w:rPr>
        <w:t>‘</w:t>
      </w:r>
      <w:r w:rsidRPr="001B7A8D">
        <w:rPr>
          <w:lang w:val="en-US" w:eastAsia="en-US"/>
        </w:rPr>
        <w:t>Abdu</w:t>
      </w:r>
      <w:r w:rsidR="00E53D6D">
        <w:rPr>
          <w:lang w:val="en-US" w:eastAsia="en-US"/>
        </w:rPr>
        <w:t>’</w:t>
      </w:r>
      <w:r w:rsidRPr="001B7A8D">
        <w:rPr>
          <w:lang w:val="en-US" w:eastAsia="en-US"/>
        </w:rPr>
        <w:t xml:space="preserve">l-Bahá named Edward </w:t>
      </w:r>
      <w:r w:rsidR="00AA6BEB">
        <w:rPr>
          <w:lang w:val="en-US" w:eastAsia="en-US"/>
        </w:rPr>
        <w:t>‘</w:t>
      </w:r>
      <w:commentRangeStart w:id="211"/>
      <w:r w:rsidRPr="001B7A8D">
        <w:rPr>
          <w:lang w:val="en-US" w:eastAsia="en-US"/>
        </w:rPr>
        <w:t>Saffa</w:t>
      </w:r>
      <w:commentRangeEnd w:id="211"/>
      <w:r w:rsidR="00EA4E58">
        <w:rPr>
          <w:rStyle w:val="CommentReference"/>
        </w:rPr>
        <w:commentReference w:id="211"/>
      </w:r>
      <w:r w:rsidR="00E53D6D">
        <w:rPr>
          <w:lang w:val="en-US" w:eastAsia="en-US"/>
        </w:rPr>
        <w:t>’</w:t>
      </w:r>
    </w:p>
    <w:p w:rsidR="00675B02" w:rsidRPr="001B7A8D" w:rsidRDefault="00675B02" w:rsidP="00EA4E58">
      <w:pPr>
        <w:rPr>
          <w:lang w:val="en-US" w:eastAsia="en-US"/>
        </w:rPr>
      </w:pPr>
      <w:r w:rsidRPr="001B7A8D">
        <w:rPr>
          <w:lang w:val="en-US" w:eastAsia="en-US"/>
        </w:rPr>
        <w:t xml:space="preserve">(serenity) and Carrie </w:t>
      </w:r>
      <w:r w:rsidR="00AA6BEB">
        <w:rPr>
          <w:lang w:val="en-US" w:eastAsia="en-US"/>
        </w:rPr>
        <w:t>‘</w:t>
      </w:r>
      <w:commentRangeStart w:id="212"/>
      <w:r w:rsidRPr="001B7A8D">
        <w:rPr>
          <w:lang w:val="en-US" w:eastAsia="en-US"/>
        </w:rPr>
        <w:t>Vaffa</w:t>
      </w:r>
      <w:commentRangeEnd w:id="212"/>
      <w:r w:rsidR="00EA4E58">
        <w:rPr>
          <w:rStyle w:val="CommentReference"/>
        </w:rPr>
        <w:commentReference w:id="212"/>
      </w:r>
      <w:r w:rsidR="00E53D6D">
        <w:rPr>
          <w:lang w:val="en-US" w:eastAsia="en-US"/>
        </w:rPr>
        <w:t>’</w:t>
      </w:r>
      <w:r w:rsidRPr="001B7A8D">
        <w:rPr>
          <w:lang w:val="en-US" w:eastAsia="en-US"/>
        </w:rPr>
        <w:t xml:space="preserve"> (certitude)</w:t>
      </w:r>
      <w:r w:rsidR="00AA6BEB">
        <w:rPr>
          <w:lang w:val="en-US" w:eastAsia="en-US"/>
        </w:rPr>
        <w:t xml:space="preserve">.  </w:t>
      </w:r>
      <w:r w:rsidRPr="001B7A8D">
        <w:rPr>
          <w:lang w:val="en-US" w:eastAsia="en-US"/>
        </w:rPr>
        <w:t xml:space="preserve">See Whitehead, </w:t>
      </w:r>
      <w:r w:rsidRPr="000F5C9F">
        <w:rPr>
          <w:i/>
          <w:iCs/>
          <w:lang w:val="en-US" w:eastAsia="en-US"/>
        </w:rPr>
        <w:t>Some</w:t>
      </w:r>
    </w:p>
    <w:p w:rsidR="00675B02" w:rsidRPr="001B7A8D" w:rsidRDefault="00675B02" w:rsidP="0089249C">
      <w:pPr>
        <w:rPr>
          <w:lang w:val="en-US" w:eastAsia="en-US"/>
        </w:rPr>
      </w:pPr>
      <w:r w:rsidRPr="000F5C9F">
        <w:rPr>
          <w:i/>
          <w:iCs/>
          <w:lang w:val="en-US" w:eastAsia="en-US"/>
        </w:rPr>
        <w:t>Early Bahá</w:t>
      </w:r>
      <w:r w:rsidR="00E53D6D" w:rsidRPr="000F5C9F">
        <w:rPr>
          <w:i/>
          <w:iCs/>
          <w:lang w:val="en-US" w:eastAsia="en-US"/>
        </w:rPr>
        <w:t>’</w:t>
      </w:r>
      <w:r w:rsidRPr="000F5C9F">
        <w:rPr>
          <w:i/>
          <w:iCs/>
          <w:lang w:val="en-US" w:eastAsia="en-US"/>
        </w:rPr>
        <w:t>ís of the West</w:t>
      </w:r>
      <w:r w:rsidRPr="001B7A8D">
        <w:rPr>
          <w:lang w:val="en-US" w:eastAsia="en-US"/>
        </w:rPr>
        <w:t>, pp</w:t>
      </w:r>
      <w:r w:rsidR="00AA6BEB">
        <w:rPr>
          <w:lang w:val="en-US" w:eastAsia="en-US"/>
        </w:rPr>
        <w:t xml:space="preserve">. </w:t>
      </w:r>
      <w:r w:rsidRPr="001B7A8D">
        <w:rPr>
          <w:lang w:val="en-US" w:eastAsia="en-US"/>
        </w:rPr>
        <w:t>43</w:t>
      </w:r>
      <w:r w:rsidR="0089249C">
        <w:rPr>
          <w:lang w:val="en-US" w:eastAsia="en-US"/>
        </w:rPr>
        <w:t>–</w:t>
      </w:r>
      <w:r w:rsidRPr="001B7A8D">
        <w:rPr>
          <w:lang w:val="en-US" w:eastAsia="en-US"/>
        </w:rPr>
        <w:t xml:space="preserve">53;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12, pp</w:t>
      </w:r>
      <w:r w:rsidR="00AA6BEB">
        <w:rPr>
          <w:lang w:val="en-US" w:eastAsia="en-US"/>
        </w:rPr>
        <w:t xml:space="preserve">. </w:t>
      </w:r>
      <w:r w:rsidRPr="001B7A8D">
        <w:rPr>
          <w:lang w:val="en-US" w:eastAsia="en-US"/>
        </w:rPr>
        <w:t>677</w:t>
      </w:r>
      <w:r w:rsidR="00EA4E58">
        <w:rPr>
          <w:lang w:val="en-US" w:eastAsia="en-US"/>
        </w:rPr>
        <w:t>–</w:t>
      </w:r>
    </w:p>
    <w:p w:rsidR="00675B02" w:rsidRPr="001B7A8D" w:rsidRDefault="00675B02" w:rsidP="0089249C">
      <w:pPr>
        <w:rPr>
          <w:lang w:val="en-US" w:eastAsia="en-US"/>
        </w:rPr>
      </w:pPr>
      <w:r w:rsidRPr="001B7A8D">
        <w:rPr>
          <w:lang w:val="en-US" w:eastAsia="en-US"/>
        </w:rPr>
        <w:t xml:space="preserve">9 and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13, pp</w:t>
      </w:r>
      <w:r w:rsidR="00AA6BEB">
        <w:rPr>
          <w:lang w:val="en-US" w:eastAsia="en-US"/>
        </w:rPr>
        <w:t xml:space="preserve">. </w:t>
      </w:r>
      <w:r w:rsidRPr="001B7A8D">
        <w:rPr>
          <w:lang w:val="en-US" w:eastAsia="en-US"/>
        </w:rPr>
        <w:t>864</w:t>
      </w:r>
      <w:r w:rsidR="0089249C">
        <w:rPr>
          <w:lang w:val="en-US" w:eastAsia="en-US"/>
        </w:rPr>
        <w:t>–</w:t>
      </w:r>
      <w:r w:rsidRPr="001B7A8D">
        <w:rPr>
          <w:lang w:val="en-US" w:eastAsia="en-US"/>
        </w:rPr>
        <w:t>5.</w:t>
      </w:r>
    </w:p>
    <w:p w:rsidR="00675B02" w:rsidRPr="001B7A8D" w:rsidRDefault="00675B02" w:rsidP="00CA7273">
      <w:pPr>
        <w:spacing w:before="120"/>
        <w:rPr>
          <w:lang w:val="en-US" w:eastAsia="en-US"/>
        </w:rPr>
      </w:pPr>
      <w:r w:rsidRPr="000F5C9F">
        <w:rPr>
          <w:b/>
          <w:bCs/>
          <w:lang w:val="en-US" w:eastAsia="en-US"/>
        </w:rPr>
        <w:t>Knobloch, Fanny</w:t>
      </w:r>
      <w:r w:rsidRPr="001B7A8D">
        <w:rPr>
          <w:lang w:val="en-US" w:eastAsia="en-US"/>
        </w:rPr>
        <w:t xml:space="preserve"> (1859</w:t>
      </w:r>
      <w:r w:rsidR="0089249C">
        <w:rPr>
          <w:lang w:val="en-US" w:eastAsia="en-US"/>
        </w:rPr>
        <w:t>–</w:t>
      </w:r>
      <w:r w:rsidRPr="001B7A8D">
        <w:rPr>
          <w:lang w:val="en-US" w:eastAsia="en-US"/>
        </w:rPr>
        <w:t xml:space="preserve">1949) </w:t>
      </w:r>
      <w:r w:rsidR="000F5C9F">
        <w:rPr>
          <w:lang w:val="en-US" w:eastAsia="en-US"/>
        </w:rPr>
        <w:t xml:space="preserve"> </w:t>
      </w:r>
      <w:r w:rsidRPr="001B7A8D">
        <w:rPr>
          <w:lang w:val="en-US" w:eastAsia="en-US"/>
        </w:rPr>
        <w:t>One of three sisters (the others</w:t>
      </w:r>
    </w:p>
    <w:p w:rsidR="00675B02" w:rsidRPr="001B7A8D" w:rsidRDefault="00675B02" w:rsidP="00675B02">
      <w:pPr>
        <w:rPr>
          <w:lang w:val="en-US" w:eastAsia="en-US"/>
        </w:rPr>
      </w:pPr>
      <w:r w:rsidRPr="001B7A8D">
        <w:rPr>
          <w:lang w:val="en-US" w:eastAsia="en-US"/>
        </w:rPr>
        <w:t>are Alma Knobloch and Pauline Hannen) born in Germany who</w:t>
      </w:r>
    </w:p>
    <w:p w:rsidR="00675B02" w:rsidRPr="001B7A8D" w:rsidRDefault="00675B02" w:rsidP="00675B02">
      <w:pPr>
        <w:rPr>
          <w:lang w:val="en-US" w:eastAsia="en-US"/>
        </w:rPr>
      </w:pPr>
      <w:r w:rsidRPr="001B7A8D">
        <w:rPr>
          <w:lang w:val="en-US" w:eastAsia="en-US"/>
        </w:rPr>
        <w:t>migrated to the United States</w:t>
      </w:r>
      <w:r w:rsidR="00AA6BEB">
        <w:rPr>
          <w:lang w:val="en-US" w:eastAsia="en-US"/>
        </w:rPr>
        <w:t xml:space="preserve">.  </w:t>
      </w:r>
      <w:r w:rsidRPr="001B7A8D">
        <w:rPr>
          <w:lang w:val="en-US" w:eastAsia="en-US"/>
        </w:rPr>
        <w:t>She became a Bahá</w:t>
      </w:r>
      <w:r w:rsidR="00E53D6D">
        <w:rPr>
          <w:lang w:val="en-US" w:eastAsia="en-US"/>
        </w:rPr>
        <w:t>’</w:t>
      </w:r>
      <w:r w:rsidRPr="001B7A8D">
        <w:rPr>
          <w:lang w:val="en-US" w:eastAsia="en-US"/>
        </w:rPr>
        <w:t>í in Washing</w:t>
      </w:r>
      <w:r w:rsidR="001D6484">
        <w:rPr>
          <w:lang w:val="en-US" w:eastAsia="en-US"/>
        </w:rPr>
        <w:t>-</w:t>
      </w:r>
    </w:p>
    <w:p w:rsidR="00675B02" w:rsidRPr="001B7A8D" w:rsidRDefault="00675B02" w:rsidP="00675B02">
      <w:pPr>
        <w:rPr>
          <w:lang w:val="en-US" w:eastAsia="en-US"/>
        </w:rPr>
      </w:pPr>
      <w:r w:rsidRPr="001B7A8D">
        <w:rPr>
          <w:lang w:val="en-US" w:eastAsia="en-US"/>
        </w:rPr>
        <w:t xml:space="preserve">ton </w:t>
      </w:r>
      <w:r w:rsidR="00935A84" w:rsidRPr="00935A84">
        <w:rPr>
          <w:smallCaps/>
          <w:lang w:val="en-US" w:eastAsia="en-US"/>
        </w:rPr>
        <w:t>dc</w:t>
      </w:r>
      <w:r w:rsidRPr="001B7A8D">
        <w:rPr>
          <w:lang w:val="en-US" w:eastAsia="en-US"/>
        </w:rPr>
        <w:t xml:space="preserve"> in 1904</w:t>
      </w:r>
      <w:r w:rsidR="00AA6BEB">
        <w:rPr>
          <w:lang w:val="en-US" w:eastAsia="en-US"/>
        </w:rPr>
        <w:t xml:space="preserve">.  </w:t>
      </w:r>
      <w:r w:rsidRPr="001B7A8D">
        <w:rPr>
          <w:lang w:val="en-US" w:eastAsia="en-US"/>
        </w:rPr>
        <w:t xml:space="preserve">She was the guest of </w:t>
      </w:r>
      <w:r w:rsidR="00E53D6D">
        <w:rPr>
          <w:lang w:val="en-US" w:eastAsia="en-US"/>
        </w:rPr>
        <w:t>‘Abdu’l</w:t>
      </w:r>
      <w:r w:rsidRPr="001B7A8D">
        <w:rPr>
          <w:lang w:val="en-US" w:eastAsia="en-US"/>
        </w:rPr>
        <w:t>-Bahá while He was</w:t>
      </w:r>
    </w:p>
    <w:p w:rsidR="00675B02" w:rsidRPr="001B7A8D" w:rsidRDefault="00675B02" w:rsidP="00675B02">
      <w:pPr>
        <w:rPr>
          <w:lang w:val="en-US" w:eastAsia="en-US"/>
        </w:rPr>
      </w:pPr>
      <w:r w:rsidRPr="001B7A8D">
        <w:rPr>
          <w:lang w:val="en-US" w:eastAsia="en-US"/>
        </w:rPr>
        <w:t>in Dublin, New Hampshire, and was invited to Paris as His guest</w:t>
      </w:r>
    </w:p>
    <w:p w:rsidR="00675B02" w:rsidRPr="001B7A8D" w:rsidRDefault="00675B02" w:rsidP="00EA4E58">
      <w:pPr>
        <w:rPr>
          <w:lang w:val="en-US" w:eastAsia="en-US"/>
        </w:rPr>
      </w:pPr>
      <w:r w:rsidRPr="001B7A8D">
        <w:rPr>
          <w:lang w:val="en-US" w:eastAsia="en-US"/>
        </w:rPr>
        <w:t>in 1913</w:t>
      </w:r>
      <w:r w:rsidR="00AA6BEB">
        <w:rPr>
          <w:lang w:val="en-US" w:eastAsia="en-US"/>
        </w:rPr>
        <w:t xml:space="preserve">.  </w:t>
      </w:r>
      <w:r w:rsidRPr="001B7A8D">
        <w:rPr>
          <w:lang w:val="en-US" w:eastAsia="en-US"/>
        </w:rPr>
        <w:t>In 1923 she pioneered to South Africa</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w:t>
      </w:r>
    </w:p>
    <w:p w:rsidR="00675B02" w:rsidRPr="001B7A8D" w:rsidRDefault="00AA6BEB" w:rsidP="0089249C">
      <w:pPr>
        <w:rPr>
          <w:lang w:val="en-US" w:eastAsia="en-US"/>
        </w:rPr>
      </w:pPr>
      <w:r>
        <w:rPr>
          <w:lang w:val="en-US" w:eastAsia="en-US"/>
        </w:rPr>
        <w:t xml:space="preserve">vol. </w:t>
      </w:r>
      <w:r w:rsidR="00675B02" w:rsidRPr="001B7A8D">
        <w:rPr>
          <w:lang w:val="en-US" w:eastAsia="en-US"/>
        </w:rPr>
        <w:t>11, pp</w:t>
      </w:r>
      <w:r>
        <w:rPr>
          <w:lang w:val="en-US" w:eastAsia="en-US"/>
        </w:rPr>
        <w:t xml:space="preserve">. </w:t>
      </w:r>
      <w:r w:rsidR="00675B02" w:rsidRPr="001B7A8D">
        <w:rPr>
          <w:lang w:val="en-US" w:eastAsia="en-US"/>
        </w:rPr>
        <w:t>473</w:t>
      </w:r>
      <w:r w:rsidR="0089249C">
        <w:rPr>
          <w:lang w:val="en-US" w:eastAsia="en-US"/>
        </w:rPr>
        <w:t>–</w:t>
      </w:r>
      <w:r w:rsidR="00675B02" w:rsidRPr="001B7A8D">
        <w:rPr>
          <w:lang w:val="en-US" w:eastAsia="en-US"/>
        </w:rPr>
        <w:t>6.</w:t>
      </w:r>
    </w:p>
    <w:p w:rsidR="001B7A8D" w:rsidRDefault="001B7A8D">
      <w:pPr>
        <w:widowControl/>
        <w:kinsoku/>
        <w:overflowPunct/>
        <w:textAlignment w:val="auto"/>
        <w:rPr>
          <w:lang w:val="en-US" w:eastAsia="en-US"/>
        </w:rPr>
      </w:pPr>
      <w:r>
        <w:rPr>
          <w:lang w:val="en-US" w:eastAsia="en-US"/>
        </w:rPr>
        <w:br w:type="page"/>
      </w:r>
    </w:p>
    <w:p w:rsidR="00675B02" w:rsidRPr="001B7A8D" w:rsidRDefault="00675B02" w:rsidP="000F5C9F">
      <w:pPr>
        <w:spacing w:before="120"/>
        <w:rPr>
          <w:lang w:val="en-US" w:eastAsia="en-US"/>
        </w:rPr>
      </w:pPr>
      <w:r w:rsidRPr="000F5C9F">
        <w:rPr>
          <w:b/>
          <w:bCs/>
          <w:lang w:val="en-US" w:eastAsia="en-US"/>
        </w:rPr>
        <w:lastRenderedPageBreak/>
        <w:t>Krug, Dr Florian</w:t>
      </w:r>
      <w:r w:rsidRPr="001B7A8D">
        <w:rPr>
          <w:lang w:val="en-US" w:eastAsia="en-US"/>
        </w:rPr>
        <w:t xml:space="preserve"> (b</w:t>
      </w:r>
      <w:r w:rsidR="00AA6BEB">
        <w:rPr>
          <w:lang w:val="en-US" w:eastAsia="en-US"/>
        </w:rPr>
        <w:t xml:space="preserve">. </w:t>
      </w:r>
      <w:commentRangeStart w:id="213"/>
      <w:r w:rsidRPr="001B7A8D">
        <w:rPr>
          <w:lang w:val="en-US" w:eastAsia="en-US"/>
        </w:rPr>
        <w:t>1859</w:t>
      </w:r>
      <w:commentRangeEnd w:id="213"/>
      <w:r w:rsidR="000F5C9F">
        <w:rPr>
          <w:rStyle w:val="CommentReference"/>
        </w:rPr>
        <w:commentReference w:id="213"/>
      </w:r>
      <w:r w:rsidRPr="001B7A8D">
        <w:rPr>
          <w:lang w:val="en-US" w:eastAsia="en-US"/>
        </w:rPr>
        <w:t xml:space="preserve">) </w:t>
      </w:r>
      <w:r w:rsidR="000F5C9F">
        <w:rPr>
          <w:lang w:val="en-US" w:eastAsia="en-US"/>
        </w:rPr>
        <w:t xml:space="preserve"> </w:t>
      </w:r>
      <w:r w:rsidRPr="001B7A8D">
        <w:rPr>
          <w:lang w:val="en-US" w:eastAsia="en-US"/>
        </w:rPr>
        <w:t>New York surgeon who was initially</w:t>
      </w:r>
    </w:p>
    <w:p w:rsidR="00675B02" w:rsidRPr="001B7A8D" w:rsidRDefault="00675B02" w:rsidP="00675B02">
      <w:pPr>
        <w:rPr>
          <w:lang w:val="en-US" w:eastAsia="en-US"/>
        </w:rPr>
      </w:pPr>
      <w:r w:rsidRPr="001B7A8D">
        <w:rPr>
          <w:lang w:val="en-US" w:eastAsia="en-US"/>
        </w:rPr>
        <w:t>opposed to the Faith but became a Bahá</w:t>
      </w:r>
      <w:r w:rsidR="00E53D6D">
        <w:rPr>
          <w:lang w:val="en-US" w:eastAsia="en-US"/>
        </w:rPr>
        <w:t>’</w:t>
      </w:r>
      <w:r w:rsidRPr="001B7A8D">
        <w:rPr>
          <w:lang w:val="en-US" w:eastAsia="en-US"/>
        </w:rPr>
        <w:t xml:space="preserve">í after meeting </w:t>
      </w:r>
      <w:r w:rsidR="00E53D6D">
        <w:rPr>
          <w:lang w:val="en-US" w:eastAsia="en-US"/>
        </w:rPr>
        <w:t>‘Abdu’l</w:t>
      </w:r>
      <w:r w:rsidR="001D6484">
        <w:rPr>
          <w:lang w:val="en-US" w:eastAsia="en-US"/>
        </w:rPr>
        <w:t>-</w:t>
      </w:r>
    </w:p>
    <w:p w:rsidR="00675B02" w:rsidRPr="001B7A8D" w:rsidRDefault="00675B02" w:rsidP="00675B02">
      <w:pPr>
        <w:rPr>
          <w:lang w:val="en-US" w:eastAsia="en-US"/>
        </w:rPr>
      </w:pPr>
      <w:r w:rsidRPr="001B7A8D">
        <w:rPr>
          <w:lang w:val="en-US" w:eastAsia="en-US"/>
        </w:rPr>
        <w:t>Bahá in 1912</w:t>
      </w:r>
      <w:r w:rsidR="00AA6BEB">
        <w:rPr>
          <w:lang w:val="en-US" w:eastAsia="en-US"/>
        </w:rPr>
        <w:t xml:space="preserve">.  </w:t>
      </w:r>
      <w:r w:rsidRPr="001B7A8D">
        <w:rPr>
          <w:lang w:val="en-US" w:eastAsia="en-US"/>
        </w:rPr>
        <w:t>It was he who closed the lids of the Master</w:t>
      </w:r>
      <w:r w:rsidR="00E53D6D">
        <w:rPr>
          <w:lang w:val="en-US" w:eastAsia="en-US"/>
        </w:rPr>
        <w:t>’</w:t>
      </w:r>
      <w:r w:rsidRPr="001B7A8D">
        <w:rPr>
          <w:lang w:val="en-US" w:eastAsia="en-US"/>
        </w:rPr>
        <w:t>s eyes</w:t>
      </w:r>
    </w:p>
    <w:p w:rsidR="00675B02" w:rsidRPr="001B7A8D" w:rsidRDefault="00675B02" w:rsidP="0089249C">
      <w:pPr>
        <w:rPr>
          <w:lang w:val="en-US" w:eastAsia="en-US"/>
        </w:rPr>
      </w:pPr>
      <w:r w:rsidRPr="001B7A8D">
        <w:rPr>
          <w:lang w:val="en-US" w:eastAsia="en-US"/>
        </w:rPr>
        <w:t>after He passed away</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8, pp</w:t>
      </w:r>
      <w:r w:rsidR="00AA6BEB">
        <w:rPr>
          <w:lang w:val="en-US" w:eastAsia="en-US"/>
        </w:rPr>
        <w:t xml:space="preserve">. </w:t>
      </w:r>
      <w:r w:rsidRPr="001B7A8D">
        <w:rPr>
          <w:lang w:val="en-US" w:eastAsia="en-US"/>
        </w:rPr>
        <w:t>675</w:t>
      </w:r>
      <w:r w:rsidR="0089249C">
        <w:rPr>
          <w:lang w:val="en-US" w:eastAsia="en-US"/>
        </w:rPr>
        <w:t>–</w:t>
      </w:r>
      <w:r w:rsidRPr="001B7A8D">
        <w:rPr>
          <w:lang w:val="en-US" w:eastAsia="en-US"/>
        </w:rPr>
        <w:t>6; Gail,</w:t>
      </w:r>
    </w:p>
    <w:p w:rsidR="00675B02" w:rsidRPr="001B7A8D" w:rsidRDefault="00D71477" w:rsidP="0089249C">
      <w:pPr>
        <w:rPr>
          <w:lang w:val="en-US" w:eastAsia="en-US"/>
        </w:rPr>
      </w:pPr>
      <w:r w:rsidRPr="00D71477">
        <w:rPr>
          <w:i/>
          <w:iCs/>
          <w:lang w:val="en-US" w:eastAsia="en-US"/>
        </w:rPr>
        <w:t>Arches of the Years</w:t>
      </w:r>
      <w:r w:rsidR="00675B02" w:rsidRPr="001B7A8D">
        <w:rPr>
          <w:lang w:val="en-US" w:eastAsia="en-US"/>
        </w:rPr>
        <w:t>, pp</w:t>
      </w:r>
      <w:r w:rsidR="00AA6BEB">
        <w:rPr>
          <w:lang w:val="en-US" w:eastAsia="en-US"/>
        </w:rPr>
        <w:t xml:space="preserve">. </w:t>
      </w:r>
      <w:r w:rsidR="00675B02" w:rsidRPr="001B7A8D">
        <w:rPr>
          <w:lang w:val="en-US" w:eastAsia="en-US"/>
        </w:rPr>
        <w:t>106</w:t>
      </w:r>
      <w:r w:rsidR="0089249C">
        <w:rPr>
          <w:lang w:val="en-US" w:eastAsia="en-US"/>
        </w:rPr>
        <w:t>–</w:t>
      </w:r>
      <w:r w:rsidR="00675B02" w:rsidRPr="001B7A8D">
        <w:rPr>
          <w:lang w:val="en-US" w:eastAsia="en-US"/>
        </w:rPr>
        <w:t xml:space="preserve">7; and Rutstein, </w:t>
      </w:r>
      <w:r w:rsidR="00675B02" w:rsidRPr="000F5C9F">
        <w:rPr>
          <w:i/>
          <w:iCs/>
          <w:lang w:val="en-US" w:eastAsia="en-US"/>
        </w:rPr>
        <w:t>He Loved and Served</w:t>
      </w:r>
      <w:r w:rsidR="00675B02" w:rsidRPr="001B7A8D">
        <w:rPr>
          <w:lang w:val="en-US" w:eastAsia="en-US"/>
        </w:rPr>
        <w:t>,</w:t>
      </w:r>
    </w:p>
    <w:p w:rsidR="00675B02" w:rsidRPr="001B7A8D" w:rsidRDefault="00675B02" w:rsidP="00EA4E58">
      <w:pPr>
        <w:rPr>
          <w:lang w:val="en-US" w:eastAsia="en-US"/>
        </w:rPr>
      </w:pPr>
      <w:r w:rsidRPr="001B7A8D">
        <w:rPr>
          <w:lang w:val="en-US" w:eastAsia="en-US"/>
        </w:rPr>
        <w:t>p</w:t>
      </w:r>
      <w:r w:rsidR="00AA6BEB">
        <w:rPr>
          <w:lang w:val="en-US" w:eastAsia="en-US"/>
        </w:rPr>
        <w:t xml:space="preserve">. </w:t>
      </w:r>
      <w:r w:rsidRPr="001B7A8D">
        <w:rPr>
          <w:lang w:val="en-US" w:eastAsia="en-US"/>
        </w:rPr>
        <w:t>93.</w:t>
      </w:r>
    </w:p>
    <w:p w:rsidR="00675B02" w:rsidRPr="001B7A8D" w:rsidRDefault="00675B02" w:rsidP="00CA7273">
      <w:pPr>
        <w:spacing w:before="120"/>
        <w:rPr>
          <w:lang w:val="en-US" w:eastAsia="en-US"/>
        </w:rPr>
      </w:pPr>
      <w:r w:rsidRPr="000F5C9F">
        <w:rPr>
          <w:b/>
          <w:bCs/>
          <w:lang w:val="en-US" w:eastAsia="en-US"/>
        </w:rPr>
        <w:t>Krug, Grace</w:t>
      </w:r>
      <w:r w:rsidRPr="001B7A8D">
        <w:rPr>
          <w:lang w:val="en-US" w:eastAsia="en-US"/>
        </w:rPr>
        <w:t xml:space="preserve"> (d</w:t>
      </w:r>
      <w:r w:rsidR="00AA6BEB">
        <w:rPr>
          <w:lang w:val="en-US" w:eastAsia="en-US"/>
        </w:rPr>
        <w:t xml:space="preserve">. </w:t>
      </w:r>
      <w:commentRangeStart w:id="214"/>
      <w:r w:rsidRPr="001B7A8D">
        <w:rPr>
          <w:lang w:val="en-US" w:eastAsia="en-US"/>
        </w:rPr>
        <w:t>1939</w:t>
      </w:r>
      <w:commentRangeEnd w:id="214"/>
      <w:r w:rsidR="000F5C9F">
        <w:rPr>
          <w:rStyle w:val="CommentReference"/>
        </w:rPr>
        <w:commentReference w:id="214"/>
      </w:r>
      <w:r w:rsidRPr="001B7A8D">
        <w:rPr>
          <w:lang w:val="en-US" w:eastAsia="en-US"/>
        </w:rPr>
        <w:t xml:space="preserve">) </w:t>
      </w:r>
      <w:r w:rsidR="000F5C9F">
        <w:rPr>
          <w:lang w:val="en-US" w:eastAsia="en-US"/>
        </w:rPr>
        <w:t xml:space="preserve"> </w:t>
      </w:r>
      <w:r w:rsidRPr="001B7A8D">
        <w:rPr>
          <w:lang w:val="en-US" w:eastAsia="en-US"/>
        </w:rPr>
        <w:t>American Bahá</w:t>
      </w:r>
      <w:r w:rsidR="00E53D6D">
        <w:rPr>
          <w:lang w:val="en-US" w:eastAsia="en-US"/>
        </w:rPr>
        <w:t>’</w:t>
      </w:r>
      <w:r w:rsidRPr="001B7A8D">
        <w:rPr>
          <w:lang w:val="en-US" w:eastAsia="en-US"/>
        </w:rPr>
        <w:t>í teacher who heard of</w:t>
      </w:r>
    </w:p>
    <w:p w:rsidR="00675B02" w:rsidRPr="001B7A8D" w:rsidRDefault="00675B02" w:rsidP="00675B02">
      <w:pPr>
        <w:rPr>
          <w:lang w:val="en-US" w:eastAsia="en-US"/>
        </w:rPr>
      </w:pPr>
      <w:r w:rsidRPr="001B7A8D">
        <w:rPr>
          <w:lang w:val="en-US" w:eastAsia="en-US"/>
        </w:rPr>
        <w:t>the Faith around 1904, accepting it a few years later, despite</w:t>
      </w:r>
    </w:p>
    <w:p w:rsidR="00675B02" w:rsidRPr="001B7A8D" w:rsidRDefault="00675B02" w:rsidP="00675B02">
      <w:pPr>
        <w:rPr>
          <w:lang w:val="en-US" w:eastAsia="en-US"/>
        </w:rPr>
      </w:pPr>
      <w:r w:rsidRPr="001B7A8D">
        <w:rPr>
          <w:lang w:val="en-US" w:eastAsia="en-US"/>
        </w:rPr>
        <w:t>initial opposition from her husband</w:t>
      </w:r>
      <w:r w:rsidR="00AA6BEB">
        <w:rPr>
          <w:lang w:val="en-US" w:eastAsia="en-US"/>
        </w:rPr>
        <w:t xml:space="preserve">.  </w:t>
      </w:r>
      <w:r w:rsidRPr="001B7A8D">
        <w:rPr>
          <w:lang w:val="en-US" w:eastAsia="en-US"/>
        </w:rPr>
        <w:t>She was in Haifa with her</w:t>
      </w:r>
    </w:p>
    <w:p w:rsidR="00675B02" w:rsidRPr="001B7A8D" w:rsidRDefault="00675B02" w:rsidP="00675B02">
      <w:pPr>
        <w:rPr>
          <w:lang w:val="en-US" w:eastAsia="en-US"/>
        </w:rPr>
      </w:pPr>
      <w:r w:rsidRPr="001B7A8D">
        <w:rPr>
          <w:lang w:val="en-US" w:eastAsia="en-US"/>
        </w:rPr>
        <w:t xml:space="preserve">husband when </w:t>
      </w:r>
      <w:r w:rsidR="00E53D6D">
        <w:rPr>
          <w:lang w:val="en-US" w:eastAsia="en-US"/>
        </w:rPr>
        <w:t>‘</w:t>
      </w:r>
      <w:r w:rsidRPr="001B7A8D">
        <w:rPr>
          <w:lang w:val="en-US" w:eastAsia="en-US"/>
        </w:rPr>
        <w:t>Abdu</w:t>
      </w:r>
      <w:r w:rsidR="00E53D6D">
        <w:rPr>
          <w:lang w:val="en-US" w:eastAsia="en-US"/>
        </w:rPr>
        <w:t>’</w:t>
      </w:r>
      <w:r w:rsidRPr="001B7A8D">
        <w:rPr>
          <w:lang w:val="en-US" w:eastAsia="en-US"/>
        </w:rPr>
        <w:t>l-Bahá passed away in November 1921.</w:t>
      </w:r>
    </w:p>
    <w:p w:rsidR="00675B02" w:rsidRPr="001B7A8D" w:rsidRDefault="00675B02" w:rsidP="0089249C">
      <w:pPr>
        <w:rPr>
          <w:lang w:val="en-US" w:eastAsia="en-US"/>
        </w:rPr>
      </w:pP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 xml:space="preserve">8 and Gail, </w:t>
      </w:r>
      <w:r w:rsidR="00D71477" w:rsidRPr="00D71477">
        <w:rPr>
          <w:i/>
          <w:iCs/>
          <w:lang w:val="en-US" w:eastAsia="en-US"/>
        </w:rPr>
        <w:t>Arches of the Years</w:t>
      </w:r>
      <w:r w:rsidRPr="001B7A8D">
        <w:rPr>
          <w:lang w:val="en-US" w:eastAsia="en-US"/>
        </w:rPr>
        <w:t>, pp</w:t>
      </w:r>
      <w:r w:rsidR="00AA6BEB">
        <w:rPr>
          <w:lang w:val="en-US" w:eastAsia="en-US"/>
        </w:rPr>
        <w:t xml:space="preserve">. </w:t>
      </w:r>
      <w:r w:rsidRPr="001B7A8D">
        <w:rPr>
          <w:lang w:val="en-US" w:eastAsia="en-US"/>
        </w:rPr>
        <w:t>106</w:t>
      </w:r>
      <w:r w:rsidR="0089249C">
        <w:rPr>
          <w:lang w:val="en-US" w:eastAsia="en-US"/>
        </w:rPr>
        <w:t>–</w:t>
      </w:r>
      <w:r w:rsidRPr="001B7A8D">
        <w:rPr>
          <w:lang w:val="en-US" w:eastAsia="en-US"/>
        </w:rPr>
        <w:t>7.</w:t>
      </w:r>
    </w:p>
    <w:p w:rsidR="00675B02" w:rsidRPr="001B7A8D" w:rsidRDefault="00675B02" w:rsidP="000F5C9F">
      <w:pPr>
        <w:spacing w:before="120"/>
        <w:rPr>
          <w:lang w:val="en-US" w:eastAsia="en-US"/>
        </w:rPr>
      </w:pPr>
      <w:r w:rsidRPr="000F5C9F">
        <w:rPr>
          <w:b/>
          <w:bCs/>
          <w:lang w:val="en-US" w:eastAsia="en-US"/>
        </w:rPr>
        <w:t>Lunt, Alfred E</w:t>
      </w:r>
      <w:r w:rsidR="00AA6BEB" w:rsidRPr="000F5C9F">
        <w:rPr>
          <w:b/>
          <w:bCs/>
          <w:lang w:val="en-US" w:eastAsia="en-US"/>
        </w:rPr>
        <w:t>.</w:t>
      </w:r>
      <w:r w:rsidR="00AA6BEB">
        <w:rPr>
          <w:lang w:val="en-US" w:eastAsia="en-US"/>
        </w:rPr>
        <w:t xml:space="preserve"> </w:t>
      </w:r>
      <w:r w:rsidRPr="001B7A8D">
        <w:rPr>
          <w:lang w:val="en-US" w:eastAsia="en-US"/>
        </w:rPr>
        <w:t>(d</w:t>
      </w:r>
      <w:r w:rsidR="00AA6BEB">
        <w:rPr>
          <w:lang w:val="en-US" w:eastAsia="en-US"/>
        </w:rPr>
        <w:t xml:space="preserve">. </w:t>
      </w:r>
      <w:commentRangeStart w:id="215"/>
      <w:r w:rsidRPr="001B7A8D">
        <w:rPr>
          <w:lang w:val="en-US" w:eastAsia="en-US"/>
        </w:rPr>
        <w:t>1937</w:t>
      </w:r>
      <w:commentRangeEnd w:id="215"/>
      <w:r w:rsidR="000F5C9F">
        <w:rPr>
          <w:rStyle w:val="CommentReference"/>
        </w:rPr>
        <w:commentReference w:id="215"/>
      </w:r>
      <w:r w:rsidRPr="001B7A8D">
        <w:rPr>
          <w:lang w:val="en-US" w:eastAsia="en-US"/>
        </w:rPr>
        <w:t xml:space="preserve">) </w:t>
      </w:r>
      <w:r w:rsidR="000F5C9F">
        <w:rPr>
          <w:lang w:val="en-US" w:eastAsia="en-US"/>
        </w:rPr>
        <w:t xml:space="preserve"> </w:t>
      </w:r>
      <w:r w:rsidRPr="001B7A8D">
        <w:rPr>
          <w:lang w:val="en-US" w:eastAsia="en-US"/>
        </w:rPr>
        <w:t>Prominent Boston Bahá</w:t>
      </w:r>
      <w:r w:rsidR="00E53D6D">
        <w:rPr>
          <w:lang w:val="en-US" w:eastAsia="en-US"/>
        </w:rPr>
        <w:t>’</w:t>
      </w:r>
      <w:r w:rsidRPr="001B7A8D">
        <w:rPr>
          <w:lang w:val="en-US" w:eastAsia="en-US"/>
        </w:rPr>
        <w:t>í lawyer who</w:t>
      </w:r>
    </w:p>
    <w:p w:rsidR="00675B02" w:rsidRPr="001B7A8D" w:rsidRDefault="00675B02" w:rsidP="00675B02">
      <w:pPr>
        <w:rPr>
          <w:lang w:val="en-US" w:eastAsia="en-US"/>
        </w:rPr>
      </w:pPr>
      <w:r w:rsidRPr="001B7A8D">
        <w:rPr>
          <w:lang w:val="en-US" w:eastAsia="en-US"/>
        </w:rPr>
        <w:t>became a Bahá</w:t>
      </w:r>
      <w:r w:rsidR="00E53D6D">
        <w:rPr>
          <w:lang w:val="en-US" w:eastAsia="en-US"/>
        </w:rPr>
        <w:t>’</w:t>
      </w:r>
      <w:r w:rsidRPr="001B7A8D">
        <w:rPr>
          <w:lang w:val="en-US" w:eastAsia="en-US"/>
        </w:rPr>
        <w:t>í shortly after hearing a lecture by Ali Kuli Khan</w:t>
      </w:r>
    </w:p>
    <w:p w:rsidR="00675B02" w:rsidRPr="001B7A8D" w:rsidRDefault="00675B02" w:rsidP="00675B02">
      <w:pPr>
        <w:rPr>
          <w:lang w:val="en-US" w:eastAsia="en-US"/>
        </w:rPr>
      </w:pPr>
      <w:r w:rsidRPr="001B7A8D">
        <w:rPr>
          <w:lang w:val="en-US" w:eastAsia="en-US"/>
        </w:rPr>
        <w:t>in the winter of 1905</w:t>
      </w:r>
      <w:r w:rsidR="00AA6BEB">
        <w:rPr>
          <w:lang w:val="en-US" w:eastAsia="en-US"/>
        </w:rPr>
        <w:t xml:space="preserve">.  </w:t>
      </w:r>
      <w:r w:rsidRPr="001B7A8D">
        <w:rPr>
          <w:lang w:val="en-US" w:eastAsia="en-US"/>
        </w:rPr>
        <w:t>He was engaged by Sarah Farmer as her</w:t>
      </w:r>
    </w:p>
    <w:p w:rsidR="00675B02" w:rsidRPr="001B7A8D" w:rsidRDefault="00675B02" w:rsidP="00675B02">
      <w:pPr>
        <w:rPr>
          <w:lang w:val="en-US" w:eastAsia="en-US"/>
        </w:rPr>
      </w:pPr>
      <w:r w:rsidRPr="001B7A8D">
        <w:rPr>
          <w:lang w:val="en-US" w:eastAsia="en-US"/>
        </w:rPr>
        <w:t>lawyer in her struggle to keep Green Acre in the hands of the</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ís</w:t>
      </w:r>
      <w:r w:rsidR="00AA6BEB">
        <w:rPr>
          <w:lang w:val="en-US" w:eastAsia="en-US"/>
        </w:rPr>
        <w:t xml:space="preserve">.  </w:t>
      </w:r>
      <w:r w:rsidRPr="001B7A8D">
        <w:rPr>
          <w:lang w:val="en-US" w:eastAsia="en-US"/>
        </w:rPr>
        <w:t>He was a member of the Executive Board of the Bahá</w:t>
      </w:r>
      <w:r w:rsidR="00E53D6D">
        <w:rPr>
          <w:lang w:val="en-US" w:eastAsia="en-US"/>
        </w:rPr>
        <w:t>’</w:t>
      </w:r>
      <w:r w:rsidRPr="001B7A8D">
        <w:rPr>
          <w:lang w:val="en-US" w:eastAsia="en-US"/>
        </w:rPr>
        <w:t>í</w:t>
      </w:r>
    </w:p>
    <w:p w:rsidR="00675B02" w:rsidRPr="001B7A8D" w:rsidRDefault="00675B02" w:rsidP="00675B02">
      <w:pPr>
        <w:rPr>
          <w:lang w:val="en-US" w:eastAsia="en-US"/>
        </w:rPr>
      </w:pPr>
      <w:r w:rsidRPr="001B7A8D">
        <w:rPr>
          <w:lang w:val="en-US" w:eastAsia="en-US"/>
        </w:rPr>
        <w:t>Temple Unity and later of the National Spiritual Assembly of the</w:t>
      </w:r>
    </w:p>
    <w:p w:rsidR="00675B02" w:rsidRPr="001B7A8D" w:rsidRDefault="00675B02" w:rsidP="0089249C">
      <w:pPr>
        <w:rPr>
          <w:lang w:val="en-US" w:eastAsia="en-US"/>
        </w:rPr>
      </w:pPr>
      <w:r w:rsidRPr="001B7A8D">
        <w:rPr>
          <w:lang w:val="en-US" w:eastAsia="en-US"/>
        </w:rPr>
        <w:t>United States</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7, p</w:t>
      </w:r>
      <w:r w:rsidR="0011660E">
        <w:rPr>
          <w:lang w:val="en-US" w:eastAsia="en-US"/>
        </w:rPr>
        <w:t xml:space="preserve">p. </w:t>
      </w:r>
      <w:r w:rsidRPr="001B7A8D">
        <w:rPr>
          <w:lang w:val="en-US" w:eastAsia="en-US"/>
        </w:rPr>
        <w:t>531</w:t>
      </w:r>
      <w:r w:rsidR="0089249C">
        <w:rPr>
          <w:lang w:val="en-US" w:eastAsia="en-US"/>
        </w:rPr>
        <w:t>–</w:t>
      </w:r>
      <w:r w:rsidRPr="001B7A8D">
        <w:rPr>
          <w:lang w:val="en-US" w:eastAsia="en-US"/>
        </w:rPr>
        <w:t>4 and Whitehead,</w:t>
      </w:r>
    </w:p>
    <w:p w:rsidR="00675B02" w:rsidRPr="001B7A8D" w:rsidRDefault="00675B02" w:rsidP="0089249C">
      <w:pPr>
        <w:rPr>
          <w:lang w:val="en-US" w:eastAsia="en-US"/>
        </w:rPr>
      </w:pPr>
      <w:r w:rsidRPr="00A01814">
        <w:rPr>
          <w:i/>
          <w:iCs/>
          <w:lang w:val="en-US" w:eastAsia="en-US"/>
        </w:rPr>
        <w:t>Some Early Bahá</w:t>
      </w:r>
      <w:r w:rsidR="00E53D6D" w:rsidRPr="00A01814">
        <w:rPr>
          <w:i/>
          <w:iCs/>
          <w:lang w:val="en-US" w:eastAsia="en-US"/>
        </w:rPr>
        <w:t>’</w:t>
      </w:r>
      <w:r w:rsidRPr="00A01814">
        <w:rPr>
          <w:i/>
          <w:iCs/>
          <w:lang w:val="en-US" w:eastAsia="en-US"/>
        </w:rPr>
        <w:t>ís of the West</w:t>
      </w:r>
      <w:r w:rsidRPr="001B7A8D">
        <w:rPr>
          <w:lang w:val="en-US" w:eastAsia="en-US"/>
        </w:rPr>
        <w:t>, p</w:t>
      </w:r>
      <w:r w:rsidR="0011660E">
        <w:rPr>
          <w:lang w:val="en-US" w:eastAsia="en-US"/>
        </w:rPr>
        <w:t xml:space="preserve">p. </w:t>
      </w:r>
      <w:r w:rsidRPr="001B7A8D">
        <w:rPr>
          <w:lang w:val="en-US" w:eastAsia="en-US"/>
        </w:rPr>
        <w:t>121</w:t>
      </w:r>
      <w:r w:rsidR="0089249C">
        <w:rPr>
          <w:lang w:val="en-US" w:eastAsia="en-US"/>
        </w:rPr>
        <w:t>–</w:t>
      </w:r>
      <w:r w:rsidRPr="001B7A8D">
        <w:rPr>
          <w:lang w:val="en-US" w:eastAsia="en-US"/>
        </w:rPr>
        <w:t>9.</w:t>
      </w:r>
    </w:p>
    <w:p w:rsidR="00675B02" w:rsidRPr="001B7A8D" w:rsidRDefault="00675B02" w:rsidP="000F5C9F">
      <w:pPr>
        <w:spacing w:before="120"/>
        <w:rPr>
          <w:lang w:val="en-US" w:eastAsia="en-US"/>
        </w:rPr>
      </w:pPr>
      <w:r w:rsidRPr="000F5C9F">
        <w:rPr>
          <w:b/>
          <w:bCs/>
          <w:lang w:val="en-US" w:eastAsia="en-US"/>
        </w:rPr>
        <w:t>Lynch, Rev</w:t>
      </w:r>
      <w:r w:rsidR="00AA6BEB" w:rsidRPr="000F5C9F">
        <w:rPr>
          <w:b/>
          <w:bCs/>
          <w:lang w:val="en-US" w:eastAsia="en-US"/>
        </w:rPr>
        <w:t xml:space="preserve">. </w:t>
      </w:r>
      <w:commentRangeStart w:id="216"/>
      <w:r w:rsidRPr="000F5C9F">
        <w:rPr>
          <w:b/>
          <w:bCs/>
          <w:lang w:val="en-US" w:eastAsia="en-US"/>
        </w:rPr>
        <w:t>Frederick</w:t>
      </w:r>
      <w:commentRangeEnd w:id="216"/>
      <w:r w:rsidR="00A01814">
        <w:rPr>
          <w:rStyle w:val="CommentReference"/>
        </w:rPr>
        <w:commentReference w:id="216"/>
      </w:r>
      <w:r w:rsidRPr="001B7A8D">
        <w:rPr>
          <w:lang w:val="en-US" w:eastAsia="en-US"/>
        </w:rPr>
        <w:t xml:space="preserve"> </w:t>
      </w:r>
      <w:r w:rsidR="000F5C9F">
        <w:rPr>
          <w:lang w:val="en-US" w:eastAsia="en-US"/>
        </w:rPr>
        <w:t xml:space="preserve"> </w:t>
      </w:r>
      <w:r w:rsidRPr="001B7A8D">
        <w:rPr>
          <w:lang w:val="en-US" w:eastAsia="en-US"/>
        </w:rPr>
        <w:t xml:space="preserve">Author of the book </w:t>
      </w:r>
      <w:r w:rsidRPr="00A01814">
        <w:rPr>
          <w:i/>
          <w:iCs/>
          <w:lang w:val="en-US" w:eastAsia="en-US"/>
        </w:rPr>
        <w:t>International Peace</w:t>
      </w:r>
    </w:p>
    <w:p w:rsidR="00675B02" w:rsidRPr="001B7A8D" w:rsidRDefault="00675B02" w:rsidP="00675B02">
      <w:pPr>
        <w:rPr>
          <w:lang w:val="en-US" w:eastAsia="en-US"/>
        </w:rPr>
      </w:pPr>
      <w:r w:rsidRPr="001B7A8D">
        <w:rPr>
          <w:lang w:val="en-US" w:eastAsia="en-US"/>
        </w:rPr>
        <w:t>and an active member of the peace movement.</w:t>
      </w:r>
    </w:p>
    <w:p w:rsidR="00675B02" w:rsidRPr="001B7A8D" w:rsidRDefault="00675B02" w:rsidP="00CA7273">
      <w:pPr>
        <w:spacing w:before="120"/>
        <w:rPr>
          <w:lang w:val="en-US" w:eastAsia="en-US"/>
        </w:rPr>
      </w:pPr>
      <w:r w:rsidRPr="00A56B0B">
        <w:rPr>
          <w:b/>
          <w:bCs/>
          <w:lang w:val="en-US" w:eastAsia="en-US"/>
        </w:rPr>
        <w:t>MacNutt, Howard</w:t>
      </w:r>
      <w:r w:rsidRPr="001B7A8D">
        <w:rPr>
          <w:lang w:val="en-US" w:eastAsia="en-US"/>
        </w:rPr>
        <w:t xml:space="preserve"> (d</w:t>
      </w:r>
      <w:r w:rsidR="00AA6BEB">
        <w:rPr>
          <w:lang w:val="en-US" w:eastAsia="en-US"/>
        </w:rPr>
        <w:t xml:space="preserve">. </w:t>
      </w:r>
      <w:commentRangeStart w:id="217"/>
      <w:r w:rsidRPr="001B7A8D">
        <w:rPr>
          <w:lang w:val="en-US" w:eastAsia="en-US"/>
        </w:rPr>
        <w:t>1926</w:t>
      </w:r>
      <w:commentRangeEnd w:id="217"/>
      <w:r w:rsidR="00A56B0B">
        <w:rPr>
          <w:rStyle w:val="CommentReference"/>
        </w:rPr>
        <w:commentReference w:id="217"/>
      </w:r>
      <w:r w:rsidRPr="001B7A8D">
        <w:rPr>
          <w:lang w:val="en-US" w:eastAsia="en-US"/>
        </w:rPr>
        <w:t>)</w:t>
      </w:r>
      <w:r w:rsidR="00A56B0B">
        <w:rPr>
          <w:lang w:val="en-US" w:eastAsia="en-US"/>
        </w:rPr>
        <w:t xml:space="preserve"> </w:t>
      </w:r>
      <w:r w:rsidRPr="001B7A8D">
        <w:rPr>
          <w:lang w:val="en-US" w:eastAsia="en-US"/>
        </w:rPr>
        <w:t xml:space="preserve"> Lawyer, company executive and</w:t>
      </w:r>
    </w:p>
    <w:p w:rsidR="00675B02" w:rsidRPr="001B7A8D" w:rsidRDefault="00675B02" w:rsidP="00675B02">
      <w:pPr>
        <w:rPr>
          <w:lang w:val="en-US" w:eastAsia="en-US"/>
        </w:rPr>
      </w:pPr>
      <w:r w:rsidRPr="001B7A8D">
        <w:rPr>
          <w:lang w:val="en-US" w:eastAsia="en-US"/>
        </w:rPr>
        <w:t>early New York Bahá</w:t>
      </w:r>
      <w:r w:rsidR="00E53D6D">
        <w:rPr>
          <w:lang w:val="en-US" w:eastAsia="en-US"/>
        </w:rPr>
        <w:t>’</w:t>
      </w:r>
      <w:r w:rsidRPr="001B7A8D">
        <w:rPr>
          <w:lang w:val="en-US" w:eastAsia="en-US"/>
        </w:rPr>
        <w:t>í</w:t>
      </w:r>
      <w:r w:rsidR="00AA6BEB">
        <w:rPr>
          <w:lang w:val="en-US" w:eastAsia="en-US"/>
        </w:rPr>
        <w:t xml:space="preserve">.  </w:t>
      </w:r>
      <w:r w:rsidRPr="001B7A8D">
        <w:rPr>
          <w:lang w:val="en-US" w:eastAsia="en-US"/>
        </w:rPr>
        <w:t>Howard learned of the Faith from</w:t>
      </w:r>
    </w:p>
    <w:p w:rsidR="00675B02" w:rsidRPr="001B7A8D" w:rsidRDefault="00675B02" w:rsidP="00675B02">
      <w:pPr>
        <w:rPr>
          <w:lang w:val="en-US" w:eastAsia="en-US"/>
        </w:rPr>
      </w:pPr>
      <w:r w:rsidRPr="001B7A8D">
        <w:rPr>
          <w:lang w:val="en-US" w:eastAsia="en-US"/>
        </w:rPr>
        <w:t>Kheiralla in January 1898 and he and his wife, Mary, became</w:t>
      </w:r>
    </w:p>
    <w:p w:rsidR="00675B02" w:rsidRPr="001B7A8D" w:rsidRDefault="00675B02" w:rsidP="00675B02">
      <w:pPr>
        <w:rPr>
          <w:lang w:val="en-US" w:eastAsia="en-US"/>
        </w:rPr>
      </w:pPr>
      <w:r w:rsidRPr="001B7A8D">
        <w:rPr>
          <w:lang w:val="en-US" w:eastAsia="en-US"/>
        </w:rPr>
        <w:t>Bahá</w:t>
      </w:r>
      <w:r w:rsidR="00E53D6D">
        <w:rPr>
          <w:lang w:val="en-US" w:eastAsia="en-US"/>
        </w:rPr>
        <w:t>’</w:t>
      </w:r>
      <w:r w:rsidRPr="001B7A8D">
        <w:rPr>
          <w:lang w:val="en-US" w:eastAsia="en-US"/>
        </w:rPr>
        <w:t>ís shortly afterwards</w:t>
      </w:r>
      <w:r w:rsidR="00AA6BEB">
        <w:rPr>
          <w:lang w:val="en-US" w:eastAsia="en-US"/>
        </w:rPr>
        <w:t xml:space="preserve">.  </w:t>
      </w:r>
      <w:r w:rsidRPr="001B7A8D">
        <w:rPr>
          <w:lang w:val="en-US" w:eastAsia="en-US"/>
        </w:rPr>
        <w:t>They moved to Brooklyn in 1902 and</w:t>
      </w:r>
    </w:p>
    <w:p w:rsidR="00675B02" w:rsidRPr="001B7A8D" w:rsidRDefault="00675B02" w:rsidP="00675B02">
      <w:pPr>
        <w:rPr>
          <w:lang w:val="en-US" w:eastAsia="en-US"/>
        </w:rPr>
      </w:pPr>
      <w:r w:rsidRPr="001B7A8D">
        <w:rPr>
          <w:lang w:val="en-US" w:eastAsia="en-US"/>
        </w:rPr>
        <w:t>became the nucleus of Bahá</w:t>
      </w:r>
      <w:r w:rsidR="00E53D6D">
        <w:rPr>
          <w:lang w:val="en-US" w:eastAsia="en-US"/>
        </w:rPr>
        <w:t>’</w:t>
      </w:r>
      <w:r w:rsidRPr="001B7A8D">
        <w:rPr>
          <w:lang w:val="en-US" w:eastAsia="en-US"/>
        </w:rPr>
        <w:t>í activity there</w:t>
      </w:r>
      <w:r w:rsidR="00AA6BEB">
        <w:rPr>
          <w:lang w:val="en-US" w:eastAsia="en-US"/>
        </w:rPr>
        <w:t xml:space="preserve">.  </w:t>
      </w:r>
      <w:r w:rsidRPr="001B7A8D">
        <w:rPr>
          <w:lang w:val="en-US" w:eastAsia="en-US"/>
        </w:rPr>
        <w:t>After observing a</w:t>
      </w:r>
    </w:p>
    <w:p w:rsidR="00675B02" w:rsidRPr="001B7A8D" w:rsidRDefault="00675B02" w:rsidP="00675B02">
      <w:pPr>
        <w:rPr>
          <w:lang w:val="en-US" w:eastAsia="en-US"/>
        </w:rPr>
      </w:pPr>
      <w:r w:rsidRPr="001B7A8D">
        <w:rPr>
          <w:lang w:val="en-US" w:eastAsia="en-US"/>
        </w:rPr>
        <w:t xml:space="preserve">Nineteen Day Feast in </w:t>
      </w:r>
      <w:r w:rsidR="00E53D6D">
        <w:rPr>
          <w:lang w:val="en-US" w:eastAsia="en-US"/>
        </w:rPr>
        <w:t>‘Akká</w:t>
      </w:r>
      <w:r w:rsidRPr="001B7A8D">
        <w:rPr>
          <w:lang w:val="en-US" w:eastAsia="en-US"/>
        </w:rPr>
        <w:t xml:space="preserve"> in 1905, he and his wife helped to</w:t>
      </w:r>
    </w:p>
    <w:p w:rsidR="00675B02" w:rsidRPr="001B7A8D" w:rsidRDefault="00675B02" w:rsidP="00675B02">
      <w:pPr>
        <w:rPr>
          <w:lang w:val="en-US" w:eastAsia="en-US"/>
        </w:rPr>
      </w:pPr>
      <w:r w:rsidRPr="001B7A8D">
        <w:rPr>
          <w:lang w:val="en-US" w:eastAsia="en-US"/>
        </w:rPr>
        <w:t>establish the Feast in North America, hosting what was perhaps</w:t>
      </w:r>
    </w:p>
    <w:p w:rsidR="00675B02" w:rsidRPr="001B7A8D" w:rsidRDefault="00675B02" w:rsidP="00675B02">
      <w:pPr>
        <w:rPr>
          <w:lang w:val="en-US" w:eastAsia="en-US"/>
        </w:rPr>
      </w:pPr>
      <w:r w:rsidRPr="001B7A8D">
        <w:rPr>
          <w:lang w:val="en-US" w:eastAsia="en-US"/>
        </w:rPr>
        <w:t>the first Feast to be held in the country in May 1905</w:t>
      </w:r>
      <w:r w:rsidR="00AA6BEB">
        <w:rPr>
          <w:lang w:val="en-US" w:eastAsia="en-US"/>
        </w:rPr>
        <w:t xml:space="preserve">.  </w:t>
      </w:r>
      <w:r w:rsidRPr="001B7A8D">
        <w:rPr>
          <w:lang w:val="en-US" w:eastAsia="en-US"/>
        </w:rPr>
        <w:t>His ideas</w:t>
      </w:r>
    </w:p>
    <w:p w:rsidR="00675B02" w:rsidRPr="001B7A8D" w:rsidRDefault="00675B02" w:rsidP="00675B02">
      <w:pPr>
        <w:rPr>
          <w:lang w:val="en-US" w:eastAsia="en-US"/>
        </w:rPr>
      </w:pPr>
      <w:r w:rsidRPr="001B7A8D">
        <w:rPr>
          <w:lang w:val="en-US" w:eastAsia="en-US"/>
        </w:rPr>
        <w:t xml:space="preserve">about the station of </w:t>
      </w:r>
      <w:r w:rsidR="00E53D6D">
        <w:rPr>
          <w:lang w:val="en-US" w:eastAsia="en-US"/>
        </w:rPr>
        <w:t>‘</w:t>
      </w:r>
      <w:r w:rsidRPr="001B7A8D">
        <w:rPr>
          <w:lang w:val="en-US" w:eastAsia="en-US"/>
        </w:rPr>
        <w:t>Abdu</w:t>
      </w:r>
      <w:r w:rsidR="00E53D6D">
        <w:rPr>
          <w:lang w:val="en-US" w:eastAsia="en-US"/>
        </w:rPr>
        <w:t>’</w:t>
      </w:r>
      <w:r w:rsidRPr="001B7A8D">
        <w:rPr>
          <w:lang w:val="en-US" w:eastAsia="en-US"/>
        </w:rPr>
        <w:t>l-Bahá differed from those held by</w:t>
      </w:r>
    </w:p>
    <w:p w:rsidR="00675B02" w:rsidRPr="001B7A8D" w:rsidRDefault="00675B02" w:rsidP="00675B02">
      <w:pPr>
        <w:rPr>
          <w:lang w:val="en-US" w:eastAsia="en-US"/>
        </w:rPr>
      </w:pPr>
      <w:r w:rsidRPr="001B7A8D">
        <w:rPr>
          <w:lang w:val="en-US" w:eastAsia="en-US"/>
        </w:rPr>
        <w:t>other Bahá</w:t>
      </w:r>
      <w:r w:rsidR="00E53D6D">
        <w:rPr>
          <w:lang w:val="en-US" w:eastAsia="en-US"/>
        </w:rPr>
        <w:t>’</w:t>
      </w:r>
      <w:r w:rsidRPr="001B7A8D">
        <w:rPr>
          <w:lang w:val="en-US" w:eastAsia="en-US"/>
        </w:rPr>
        <w:t>ís and he fell out with some, particularly Arthur</w:t>
      </w:r>
    </w:p>
    <w:p w:rsidR="00675B02" w:rsidRPr="001B7A8D" w:rsidRDefault="00675B02" w:rsidP="00675B02">
      <w:pPr>
        <w:rPr>
          <w:lang w:val="en-US" w:eastAsia="en-US"/>
        </w:rPr>
      </w:pPr>
      <w:r w:rsidRPr="001B7A8D">
        <w:rPr>
          <w:lang w:val="en-US" w:eastAsia="en-US"/>
        </w:rPr>
        <w:t>Dodge</w:t>
      </w:r>
      <w:r w:rsidR="00AA6BEB">
        <w:rPr>
          <w:lang w:val="en-US" w:eastAsia="en-US"/>
        </w:rPr>
        <w:t xml:space="preserve">.  </w:t>
      </w:r>
      <w:r w:rsidRPr="001B7A8D">
        <w:rPr>
          <w:lang w:val="en-US" w:eastAsia="en-US"/>
        </w:rPr>
        <w:t>He also failed to break off his relationship with</w:t>
      </w:r>
    </w:p>
    <w:p w:rsidR="00675B02" w:rsidRPr="001B7A8D" w:rsidRDefault="00675B02" w:rsidP="00675B02">
      <w:pPr>
        <w:rPr>
          <w:lang w:val="en-US" w:eastAsia="en-US"/>
        </w:rPr>
      </w:pPr>
      <w:r w:rsidRPr="001B7A8D">
        <w:rPr>
          <w:lang w:val="en-US" w:eastAsia="en-US"/>
        </w:rPr>
        <w:t xml:space="preserve">Covenant-breakers when </w:t>
      </w:r>
      <w:r w:rsidR="00E53D6D">
        <w:rPr>
          <w:lang w:val="en-US" w:eastAsia="en-US"/>
        </w:rPr>
        <w:t>‘Abdu’l</w:t>
      </w:r>
      <w:r w:rsidRPr="001B7A8D">
        <w:rPr>
          <w:lang w:val="en-US" w:eastAsia="en-US"/>
        </w:rPr>
        <w:t>-Bahá requested him to do so.</w:t>
      </w:r>
    </w:p>
    <w:p w:rsidR="00675B02" w:rsidRPr="001B7A8D" w:rsidRDefault="00675B02" w:rsidP="00675B02">
      <w:pPr>
        <w:rPr>
          <w:lang w:val="en-US" w:eastAsia="en-US"/>
        </w:rPr>
      </w:pPr>
      <w:r w:rsidRPr="001B7A8D">
        <w:rPr>
          <w:lang w:val="en-US" w:eastAsia="en-US"/>
        </w:rPr>
        <w:t>He publicly repented of this in November 1912</w:t>
      </w:r>
      <w:r w:rsidR="00AA6BEB">
        <w:rPr>
          <w:lang w:val="en-US" w:eastAsia="en-US"/>
        </w:rPr>
        <w:t xml:space="preserve">.  </w:t>
      </w:r>
      <w:r w:rsidRPr="001B7A8D">
        <w:rPr>
          <w:lang w:val="en-US" w:eastAsia="en-US"/>
        </w:rPr>
        <w:t>He collected</w:t>
      </w:r>
    </w:p>
    <w:p w:rsidR="00675B02" w:rsidRPr="001B7A8D" w:rsidRDefault="00675B02" w:rsidP="00675B02">
      <w:pPr>
        <w:rPr>
          <w:lang w:val="en-US" w:eastAsia="en-US"/>
        </w:rPr>
      </w:pPr>
      <w:r w:rsidRPr="001B7A8D">
        <w:rPr>
          <w:lang w:val="en-US" w:eastAsia="en-US"/>
        </w:rPr>
        <w:t xml:space="preserve">and edited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talks given in America, publishing</w:t>
      </w:r>
    </w:p>
    <w:p w:rsidR="00675B02" w:rsidRPr="001B7A8D" w:rsidRDefault="00675B02" w:rsidP="00675B02">
      <w:pPr>
        <w:rPr>
          <w:lang w:val="en-US" w:eastAsia="en-US"/>
        </w:rPr>
      </w:pPr>
      <w:r w:rsidRPr="001B7A8D">
        <w:rPr>
          <w:lang w:val="en-US" w:eastAsia="en-US"/>
        </w:rPr>
        <w:t xml:space="preserve">them as </w:t>
      </w:r>
      <w:r w:rsidRPr="00A56B0B">
        <w:rPr>
          <w:i/>
          <w:iCs/>
          <w:lang w:val="en-US" w:eastAsia="en-US"/>
        </w:rPr>
        <w:t xml:space="preserve">The </w:t>
      </w:r>
      <w:r w:rsidR="006C45F4" w:rsidRPr="006C45F4">
        <w:rPr>
          <w:i/>
          <w:iCs/>
          <w:lang w:val="en-US" w:eastAsia="en-US"/>
        </w:rPr>
        <w:t>Promulgation</w:t>
      </w:r>
      <w:r w:rsidR="00FC5455" w:rsidRPr="00FC5455">
        <w:rPr>
          <w:i/>
          <w:iCs/>
          <w:lang w:val="en-US" w:eastAsia="en-US"/>
        </w:rPr>
        <w:t xml:space="preserve"> of Universal Peace</w:t>
      </w:r>
      <w:r w:rsidR="00AA6BEB">
        <w:rPr>
          <w:lang w:val="en-US" w:eastAsia="en-US"/>
        </w:rPr>
        <w:t xml:space="preserve">.  </w:t>
      </w:r>
      <w:r w:rsidRPr="001B7A8D">
        <w:rPr>
          <w:lang w:val="en-US" w:eastAsia="en-US"/>
        </w:rPr>
        <w:t xml:space="preserve">See Whitehead, </w:t>
      </w:r>
      <w:r w:rsidRPr="00A56B0B">
        <w:rPr>
          <w:i/>
          <w:iCs/>
          <w:lang w:val="en-US" w:eastAsia="en-US"/>
        </w:rPr>
        <w:t>Some</w:t>
      </w:r>
    </w:p>
    <w:p w:rsidR="00675B02" w:rsidRPr="001B7A8D" w:rsidRDefault="00675B02" w:rsidP="0089249C">
      <w:pPr>
        <w:rPr>
          <w:lang w:val="en-US" w:eastAsia="en-US"/>
        </w:rPr>
      </w:pPr>
      <w:r w:rsidRPr="00A56B0B">
        <w:rPr>
          <w:i/>
          <w:iCs/>
          <w:lang w:val="en-US" w:eastAsia="en-US"/>
        </w:rPr>
        <w:t>Early Bahá</w:t>
      </w:r>
      <w:r w:rsidR="00E53D6D" w:rsidRPr="00A56B0B">
        <w:rPr>
          <w:i/>
          <w:iCs/>
          <w:lang w:val="en-US" w:eastAsia="en-US"/>
        </w:rPr>
        <w:t>’</w:t>
      </w:r>
      <w:r w:rsidRPr="00A56B0B">
        <w:rPr>
          <w:i/>
          <w:iCs/>
          <w:lang w:val="en-US" w:eastAsia="en-US"/>
        </w:rPr>
        <w:t>ís of the West</w:t>
      </w:r>
      <w:r w:rsidRPr="001B7A8D">
        <w:rPr>
          <w:lang w:val="en-US" w:eastAsia="en-US"/>
        </w:rPr>
        <w:t>, pp</w:t>
      </w:r>
      <w:r w:rsidR="00AA6BEB">
        <w:rPr>
          <w:lang w:val="en-US" w:eastAsia="en-US"/>
        </w:rPr>
        <w:t xml:space="preserve">. </w:t>
      </w:r>
      <w:r w:rsidRPr="001B7A8D">
        <w:rPr>
          <w:lang w:val="en-US" w:eastAsia="en-US"/>
        </w:rPr>
        <w:t>35</w:t>
      </w:r>
      <w:r w:rsidR="0089249C">
        <w:rPr>
          <w:lang w:val="en-US" w:eastAsia="en-US"/>
        </w:rPr>
        <w:t>–</w:t>
      </w:r>
      <w:r w:rsidRPr="001B7A8D">
        <w:rPr>
          <w:lang w:val="en-US" w:eastAsia="en-US"/>
        </w:rPr>
        <w:t>42.</w:t>
      </w:r>
    </w:p>
    <w:p w:rsidR="00675B02" w:rsidRPr="001B7A8D" w:rsidRDefault="00675B02" w:rsidP="00675B02">
      <w:pPr>
        <w:rPr>
          <w:lang w:val="en-US" w:eastAsia="en-US"/>
        </w:rPr>
      </w:pPr>
      <w:r w:rsidRPr="001B7A8D">
        <w:rPr>
          <w:lang w:val="en-US" w:eastAsia="en-US"/>
        </w:rPr>
        <w:br w:type="page"/>
      </w:r>
    </w:p>
    <w:p w:rsidR="00050CC5" w:rsidRPr="001B7A8D" w:rsidRDefault="00050CC5" w:rsidP="004B5206">
      <w:pPr>
        <w:spacing w:before="120"/>
        <w:rPr>
          <w:lang w:val="en-US" w:eastAsia="en-US"/>
        </w:rPr>
      </w:pPr>
      <w:r w:rsidRPr="00A56B0B">
        <w:rPr>
          <w:b/>
          <w:bCs/>
          <w:lang w:val="en-US" w:eastAsia="en-US"/>
        </w:rPr>
        <w:lastRenderedPageBreak/>
        <w:t>Mathew, Louisa</w:t>
      </w:r>
      <w:r w:rsidRPr="001B7A8D">
        <w:rPr>
          <w:lang w:val="en-US" w:eastAsia="en-US"/>
        </w:rPr>
        <w:t xml:space="preserve"> (1866</w:t>
      </w:r>
      <w:r w:rsidR="0089249C">
        <w:rPr>
          <w:lang w:val="en-US" w:eastAsia="en-US"/>
        </w:rPr>
        <w:t>–</w:t>
      </w:r>
      <w:r w:rsidRPr="001B7A8D">
        <w:rPr>
          <w:lang w:val="en-US" w:eastAsia="en-US"/>
        </w:rPr>
        <w:t>1956)</w:t>
      </w:r>
      <w:r w:rsidR="004B5206">
        <w:rPr>
          <w:lang w:val="en-US" w:eastAsia="en-US"/>
        </w:rPr>
        <w:t xml:space="preserve"> </w:t>
      </w:r>
      <w:r w:rsidRPr="001B7A8D">
        <w:rPr>
          <w:lang w:val="en-US" w:eastAsia="en-US"/>
        </w:rPr>
        <w:t xml:space="preserve"> British Bahá</w:t>
      </w:r>
      <w:r w:rsidR="00E53D6D">
        <w:rPr>
          <w:lang w:val="en-US" w:eastAsia="en-US"/>
        </w:rPr>
        <w:t>’</w:t>
      </w:r>
      <w:r w:rsidRPr="001B7A8D">
        <w:rPr>
          <w:lang w:val="en-US" w:eastAsia="en-US"/>
        </w:rPr>
        <w:t>í who accepted the</w:t>
      </w:r>
    </w:p>
    <w:p w:rsidR="00050CC5" w:rsidRPr="001B7A8D" w:rsidRDefault="00050CC5" w:rsidP="004F2B29">
      <w:pPr>
        <w:rPr>
          <w:lang w:val="en-US" w:eastAsia="en-US"/>
        </w:rPr>
      </w:pPr>
      <w:r w:rsidRPr="001B7A8D">
        <w:rPr>
          <w:lang w:val="en-US" w:eastAsia="en-US"/>
        </w:rPr>
        <w:t>Faith in Paris</w:t>
      </w:r>
      <w:r w:rsidR="00AA6BEB">
        <w:rPr>
          <w:lang w:val="en-US" w:eastAsia="en-US"/>
        </w:rPr>
        <w:t xml:space="preserve">.  </w:t>
      </w:r>
      <w:r w:rsidRPr="001B7A8D">
        <w:rPr>
          <w:lang w:val="en-US" w:eastAsia="en-US"/>
        </w:rPr>
        <w:t xml:space="preserve">She traveled with </w:t>
      </w:r>
      <w:r w:rsidR="00E53D6D">
        <w:rPr>
          <w:lang w:val="en-US" w:eastAsia="en-US"/>
        </w:rPr>
        <w:t>‘</w:t>
      </w:r>
      <w:r w:rsidRPr="001B7A8D">
        <w:rPr>
          <w:lang w:val="en-US" w:eastAsia="en-US"/>
        </w:rPr>
        <w:t>Abdu</w:t>
      </w:r>
      <w:r w:rsidR="00E53D6D">
        <w:rPr>
          <w:lang w:val="en-US" w:eastAsia="en-US"/>
        </w:rPr>
        <w:t>’</w:t>
      </w:r>
      <w:r w:rsidRPr="001B7A8D">
        <w:rPr>
          <w:lang w:val="en-US" w:eastAsia="en-US"/>
        </w:rPr>
        <w:t>l-Bahá on the SS</w:t>
      </w:r>
      <w:r w:rsidR="00AA6BEB">
        <w:rPr>
          <w:lang w:val="en-US" w:eastAsia="en-US"/>
        </w:rPr>
        <w:t xml:space="preserve"> </w:t>
      </w:r>
      <w:r w:rsidR="004F2B29" w:rsidRPr="004F2B29">
        <w:rPr>
          <w:i/>
          <w:iCs/>
          <w:lang w:val="en-US"/>
        </w:rPr>
        <w:t>Cedric</w:t>
      </w:r>
      <w:r w:rsidRPr="001B7A8D">
        <w:rPr>
          <w:lang w:val="en-US" w:eastAsia="en-US"/>
        </w:rPr>
        <w:t>.</w:t>
      </w:r>
    </w:p>
    <w:p w:rsidR="00050CC5" w:rsidRPr="001B7A8D" w:rsidRDefault="00E53D6D" w:rsidP="00050CC5">
      <w:pPr>
        <w:rPr>
          <w:lang w:val="en-US" w:eastAsia="en-US"/>
        </w:rPr>
      </w:pPr>
      <w:r>
        <w:rPr>
          <w:lang w:val="en-US" w:eastAsia="en-US"/>
        </w:rPr>
        <w:t>‘Abdu’l</w:t>
      </w:r>
      <w:r w:rsidR="00050CC5" w:rsidRPr="001B7A8D">
        <w:rPr>
          <w:lang w:val="en-US" w:eastAsia="en-US"/>
        </w:rPr>
        <w:t>-Bahá intimated to her that He would be pleased if she</w:t>
      </w:r>
    </w:p>
    <w:p w:rsidR="00050CC5" w:rsidRPr="001B7A8D" w:rsidRDefault="00050CC5" w:rsidP="00050CC5">
      <w:pPr>
        <w:rPr>
          <w:lang w:val="en-US" w:eastAsia="en-US"/>
        </w:rPr>
      </w:pPr>
      <w:r w:rsidRPr="001B7A8D">
        <w:rPr>
          <w:lang w:val="en-US" w:eastAsia="en-US"/>
        </w:rPr>
        <w:t>would marry Louis Gregory, whom she had met on pilgrimage.</w:t>
      </w:r>
    </w:p>
    <w:p w:rsidR="00050CC5" w:rsidRPr="001B7A8D" w:rsidRDefault="00050CC5" w:rsidP="00050CC5">
      <w:pPr>
        <w:rPr>
          <w:lang w:val="en-US" w:eastAsia="en-US"/>
        </w:rPr>
      </w:pPr>
      <w:r w:rsidRPr="001B7A8D">
        <w:rPr>
          <w:lang w:val="en-US" w:eastAsia="en-US"/>
        </w:rPr>
        <w:t>Their marriage in September 1912 was the first marriage be</w:t>
      </w:r>
      <w:r w:rsidR="001D6484">
        <w:rPr>
          <w:lang w:val="en-US" w:eastAsia="en-US"/>
        </w:rPr>
        <w:t>-</w:t>
      </w:r>
    </w:p>
    <w:p w:rsidR="00050CC5" w:rsidRPr="001B7A8D" w:rsidRDefault="00050CC5" w:rsidP="00050CC5">
      <w:pPr>
        <w:rPr>
          <w:lang w:val="en-US" w:eastAsia="en-US"/>
        </w:rPr>
      </w:pPr>
      <w:r w:rsidRPr="001B7A8D">
        <w:rPr>
          <w:lang w:val="en-US" w:eastAsia="en-US"/>
        </w:rPr>
        <w:t>tween a black and a white Bahá</w:t>
      </w:r>
      <w:r w:rsidR="00E53D6D">
        <w:rPr>
          <w:lang w:val="en-US" w:eastAsia="en-US"/>
        </w:rPr>
        <w:t>’</w:t>
      </w:r>
      <w:r w:rsidRPr="001B7A8D">
        <w:rPr>
          <w:lang w:val="en-US" w:eastAsia="en-US"/>
        </w:rPr>
        <w:t>í</w:t>
      </w:r>
      <w:r w:rsidR="00AA6BEB">
        <w:rPr>
          <w:lang w:val="en-US" w:eastAsia="en-US"/>
        </w:rPr>
        <w:t xml:space="preserve">.  </w:t>
      </w:r>
      <w:r w:rsidRPr="001B7A8D">
        <w:rPr>
          <w:lang w:val="en-US" w:eastAsia="en-US"/>
        </w:rPr>
        <w:t>From the 1920s Louisa spent</w:t>
      </w:r>
    </w:p>
    <w:p w:rsidR="00050CC5" w:rsidRPr="001B7A8D" w:rsidRDefault="00050CC5" w:rsidP="00050CC5">
      <w:pPr>
        <w:rPr>
          <w:lang w:val="en-US" w:eastAsia="en-US"/>
        </w:rPr>
      </w:pPr>
      <w:r w:rsidRPr="001B7A8D">
        <w:rPr>
          <w:lang w:val="en-US" w:eastAsia="en-US"/>
        </w:rPr>
        <w:t>most of the year teaching the Faith in Eastern Europe, returning</w:t>
      </w:r>
    </w:p>
    <w:p w:rsidR="00050CC5" w:rsidRPr="001B7A8D" w:rsidRDefault="00050CC5" w:rsidP="00050CC5">
      <w:pPr>
        <w:rPr>
          <w:lang w:val="en-US" w:eastAsia="en-US"/>
        </w:rPr>
      </w:pPr>
      <w:r w:rsidRPr="001B7A8D">
        <w:rPr>
          <w:lang w:val="en-US" w:eastAsia="en-US"/>
        </w:rPr>
        <w:t>to the United States in the summers to be with her husband</w:t>
      </w:r>
      <w:r w:rsidR="00AA6BEB">
        <w:rPr>
          <w:lang w:val="en-US" w:eastAsia="en-US"/>
        </w:rPr>
        <w:t xml:space="preserve">.  </w:t>
      </w:r>
      <w:r w:rsidRPr="001B7A8D">
        <w:rPr>
          <w:lang w:val="en-US" w:eastAsia="en-US"/>
        </w:rPr>
        <w:t>See</w:t>
      </w:r>
    </w:p>
    <w:p w:rsidR="00050CC5" w:rsidRPr="001B7A8D" w:rsidRDefault="00050CC5" w:rsidP="00050CC5">
      <w:pPr>
        <w:rPr>
          <w:lang w:val="en-US" w:eastAsia="en-US"/>
        </w:rPr>
      </w:pPr>
      <w:r w:rsidRPr="001B7A8D">
        <w:rPr>
          <w:lang w:val="en-US" w:eastAsia="en-US"/>
        </w:rPr>
        <w:t xml:space="preserve">Morrison, </w:t>
      </w:r>
      <w:r w:rsidRPr="004B5206">
        <w:rPr>
          <w:i/>
          <w:iCs/>
          <w:lang w:val="en-US" w:eastAsia="en-US"/>
        </w:rPr>
        <w:t>To Move the World</w:t>
      </w:r>
      <w:r w:rsidRPr="001B7A8D">
        <w:rPr>
          <w:lang w:val="en-US" w:eastAsia="en-US"/>
        </w:rPr>
        <w:t>.</w:t>
      </w:r>
    </w:p>
    <w:p w:rsidR="00050CC5" w:rsidRPr="001B7A8D" w:rsidRDefault="00050CC5" w:rsidP="004B5206">
      <w:pPr>
        <w:spacing w:before="120"/>
        <w:rPr>
          <w:lang w:val="en-US" w:eastAsia="en-US"/>
        </w:rPr>
      </w:pPr>
      <w:r w:rsidRPr="004B5206">
        <w:rPr>
          <w:b/>
          <w:bCs/>
          <w:lang w:val="en-US" w:eastAsia="en-US"/>
        </w:rPr>
        <w:t>Maxwell, Mary</w:t>
      </w:r>
      <w:r w:rsidRPr="001B7A8D">
        <w:rPr>
          <w:lang w:val="en-US" w:eastAsia="en-US"/>
        </w:rPr>
        <w:t xml:space="preserve"> (</w:t>
      </w:r>
      <w:commentRangeStart w:id="218"/>
      <w:r w:rsidRPr="001B7A8D">
        <w:rPr>
          <w:lang w:val="en-US" w:eastAsia="en-US"/>
        </w:rPr>
        <w:t>1910</w:t>
      </w:r>
      <w:commentRangeEnd w:id="218"/>
      <w:r w:rsidR="004B5206">
        <w:rPr>
          <w:rStyle w:val="CommentReference"/>
        </w:rPr>
        <w:commentReference w:id="218"/>
      </w:r>
      <w:r w:rsidRPr="001B7A8D">
        <w:rPr>
          <w:lang w:val="en-US" w:eastAsia="en-US"/>
        </w:rPr>
        <w:t xml:space="preserve">-) </w:t>
      </w:r>
      <w:r w:rsidR="004B5206">
        <w:rPr>
          <w:lang w:val="en-US" w:eastAsia="en-US"/>
        </w:rPr>
        <w:t xml:space="preserve"> </w:t>
      </w:r>
      <w:r w:rsidRPr="001B7A8D">
        <w:rPr>
          <w:lang w:val="en-US" w:eastAsia="en-US"/>
        </w:rPr>
        <w:t>Hand of the Cause of God and promi</w:t>
      </w:r>
      <w:r w:rsidR="001D6484">
        <w:rPr>
          <w:lang w:val="en-US" w:eastAsia="en-US"/>
        </w:rPr>
        <w:t>-</w:t>
      </w:r>
    </w:p>
    <w:p w:rsidR="00050CC5" w:rsidRPr="001B7A8D" w:rsidRDefault="00050CC5" w:rsidP="00050CC5">
      <w:pPr>
        <w:rPr>
          <w:lang w:val="en-US" w:eastAsia="en-US"/>
        </w:rPr>
      </w:pPr>
      <w:r w:rsidRPr="001B7A8D">
        <w:rPr>
          <w:lang w:val="en-US" w:eastAsia="en-US"/>
        </w:rPr>
        <w:t>nent Bahá</w:t>
      </w:r>
      <w:r w:rsidR="00E53D6D">
        <w:rPr>
          <w:lang w:val="en-US" w:eastAsia="en-US"/>
        </w:rPr>
        <w:t>’</w:t>
      </w:r>
      <w:r w:rsidRPr="001B7A8D">
        <w:rPr>
          <w:lang w:val="en-US" w:eastAsia="en-US"/>
        </w:rPr>
        <w:t>í lecturer and traveler</w:t>
      </w:r>
      <w:r w:rsidR="00AA6BEB">
        <w:rPr>
          <w:lang w:val="en-US" w:eastAsia="en-US"/>
        </w:rPr>
        <w:t xml:space="preserve">.  </w:t>
      </w:r>
      <w:r w:rsidRPr="001B7A8D">
        <w:rPr>
          <w:lang w:val="en-US" w:eastAsia="en-US"/>
        </w:rPr>
        <w:t>The daughter of Sutherland</w:t>
      </w:r>
    </w:p>
    <w:p w:rsidR="00050CC5" w:rsidRPr="001B7A8D" w:rsidRDefault="00050CC5" w:rsidP="00050CC5">
      <w:pPr>
        <w:rPr>
          <w:lang w:val="en-US" w:eastAsia="en-US"/>
        </w:rPr>
      </w:pPr>
      <w:r w:rsidRPr="001B7A8D">
        <w:rPr>
          <w:lang w:val="en-US" w:eastAsia="en-US"/>
        </w:rPr>
        <w:t>and May Maxwell, she married Shoghi Effendi, the Guardian of</w:t>
      </w:r>
    </w:p>
    <w:p w:rsidR="00050CC5" w:rsidRPr="001B7A8D" w:rsidRDefault="00050CC5" w:rsidP="00050CC5">
      <w:pPr>
        <w:rPr>
          <w:lang w:val="en-US" w:eastAsia="en-US"/>
        </w:rPr>
      </w:pPr>
      <w:r w:rsidRPr="001B7A8D">
        <w:rPr>
          <w:lang w:val="en-US" w:eastAsia="en-US"/>
        </w:rPr>
        <w:t>the Bahá</w:t>
      </w:r>
      <w:r w:rsidR="00E53D6D">
        <w:rPr>
          <w:lang w:val="en-US" w:eastAsia="en-US"/>
        </w:rPr>
        <w:t>’</w:t>
      </w:r>
      <w:r w:rsidRPr="001B7A8D">
        <w:rPr>
          <w:lang w:val="en-US" w:eastAsia="en-US"/>
        </w:rPr>
        <w:t>í Faith, in 1937</w:t>
      </w:r>
      <w:r w:rsidR="00AA6BEB">
        <w:rPr>
          <w:lang w:val="en-US" w:eastAsia="en-US"/>
        </w:rPr>
        <w:t xml:space="preserve">.  </w:t>
      </w:r>
      <w:r w:rsidRPr="001B7A8D">
        <w:rPr>
          <w:lang w:val="en-US" w:eastAsia="en-US"/>
        </w:rPr>
        <w:t>Shoghi Effendi gave her the title</w:t>
      </w:r>
    </w:p>
    <w:p w:rsidR="00050CC5" w:rsidRPr="001B7A8D" w:rsidRDefault="00050CC5" w:rsidP="00050CC5">
      <w:pPr>
        <w:rPr>
          <w:lang w:val="en-US" w:eastAsia="en-US"/>
        </w:rPr>
      </w:pPr>
      <w:r w:rsidRPr="001B7A8D">
        <w:rPr>
          <w:lang w:val="en-US" w:eastAsia="en-US"/>
        </w:rPr>
        <w:t>Amatu</w:t>
      </w:r>
      <w:r w:rsidR="00E53D6D">
        <w:rPr>
          <w:lang w:val="en-US" w:eastAsia="en-US"/>
        </w:rPr>
        <w:t>’</w:t>
      </w:r>
      <w:r w:rsidRPr="001B7A8D">
        <w:rPr>
          <w:lang w:val="en-US" w:eastAsia="en-US"/>
        </w:rPr>
        <w:t xml:space="preserve">l-Bahá Rúḥíyyih </w:t>
      </w:r>
      <w:r w:rsidR="00F917F2" w:rsidRPr="00F917F2">
        <w:rPr>
          <w:u w:val="single"/>
          <w:lang w:val="en-US" w:eastAsia="en-US"/>
        </w:rPr>
        <w:t>Kh</w:t>
      </w:r>
      <w:r w:rsidR="00F917F2" w:rsidRPr="001B7A8D">
        <w:rPr>
          <w:lang w:val="en-US" w:eastAsia="en-US"/>
        </w:rPr>
        <w:t>án</w:t>
      </w:r>
      <w:r w:rsidR="001D6484" w:rsidRPr="001B7A8D">
        <w:rPr>
          <w:lang w:val="en-US" w:eastAsia="en-US"/>
        </w:rPr>
        <w:t>um</w:t>
      </w:r>
      <w:r w:rsidR="00AA6BEB">
        <w:rPr>
          <w:lang w:val="en-US" w:eastAsia="en-US"/>
        </w:rPr>
        <w:t xml:space="preserve">.  </w:t>
      </w:r>
      <w:r w:rsidRPr="001B7A8D">
        <w:rPr>
          <w:lang w:val="en-US" w:eastAsia="en-US"/>
        </w:rPr>
        <w:t>She was appointed a Hand of</w:t>
      </w:r>
    </w:p>
    <w:p w:rsidR="00050CC5" w:rsidRPr="001B7A8D" w:rsidRDefault="00050CC5" w:rsidP="00050CC5">
      <w:pPr>
        <w:rPr>
          <w:lang w:val="en-US" w:eastAsia="en-US"/>
        </w:rPr>
      </w:pPr>
      <w:r w:rsidRPr="001B7A8D">
        <w:rPr>
          <w:lang w:val="en-US" w:eastAsia="en-US"/>
        </w:rPr>
        <w:t>the Cause in 1952</w:t>
      </w:r>
      <w:r w:rsidR="00AA6BEB">
        <w:rPr>
          <w:lang w:val="en-US" w:eastAsia="en-US"/>
        </w:rPr>
        <w:t xml:space="preserve">.  </w:t>
      </w:r>
      <w:r w:rsidRPr="001B7A8D">
        <w:rPr>
          <w:lang w:val="en-US" w:eastAsia="en-US"/>
        </w:rPr>
        <w:t xml:space="preserve">See Rabbani, </w:t>
      </w:r>
      <w:r w:rsidRPr="004B5206">
        <w:rPr>
          <w:i/>
          <w:iCs/>
          <w:lang w:val="en-US" w:eastAsia="en-US"/>
        </w:rPr>
        <w:t>Priceless Pearl</w:t>
      </w:r>
      <w:r w:rsidRPr="001B7A8D">
        <w:rPr>
          <w:lang w:val="en-US" w:eastAsia="en-US"/>
        </w:rPr>
        <w:t xml:space="preserve"> and Harper,</w:t>
      </w:r>
    </w:p>
    <w:p w:rsidR="00050CC5" w:rsidRPr="001B7A8D" w:rsidRDefault="00050CC5" w:rsidP="0089249C">
      <w:pPr>
        <w:rPr>
          <w:lang w:val="en-US" w:eastAsia="en-US"/>
        </w:rPr>
      </w:pPr>
      <w:r w:rsidRPr="004B5206">
        <w:rPr>
          <w:i/>
          <w:iCs/>
          <w:lang w:val="en-US" w:eastAsia="en-US"/>
        </w:rPr>
        <w:t>Lights of Fortitude</w:t>
      </w:r>
      <w:r w:rsidRPr="001B7A8D">
        <w:rPr>
          <w:lang w:val="en-US" w:eastAsia="en-US"/>
        </w:rPr>
        <w:t>, p</w:t>
      </w:r>
      <w:r w:rsidR="0011660E">
        <w:rPr>
          <w:lang w:val="en-US" w:eastAsia="en-US"/>
        </w:rPr>
        <w:t xml:space="preserve">p. </w:t>
      </w:r>
      <w:r w:rsidRPr="001B7A8D">
        <w:rPr>
          <w:lang w:val="en-US" w:eastAsia="en-US"/>
        </w:rPr>
        <w:t>168</w:t>
      </w:r>
      <w:r w:rsidR="0089249C">
        <w:rPr>
          <w:lang w:val="en-US" w:eastAsia="en-US"/>
        </w:rPr>
        <w:t>–</w:t>
      </w:r>
      <w:r w:rsidRPr="001B7A8D">
        <w:rPr>
          <w:lang w:val="en-US" w:eastAsia="en-US"/>
        </w:rPr>
        <w:t>82.</w:t>
      </w:r>
    </w:p>
    <w:p w:rsidR="00050CC5" w:rsidRPr="001B7A8D" w:rsidRDefault="00050CC5" w:rsidP="00CA7273">
      <w:pPr>
        <w:spacing w:before="120"/>
        <w:rPr>
          <w:lang w:val="en-US" w:eastAsia="en-US"/>
        </w:rPr>
      </w:pPr>
      <w:r w:rsidRPr="004B5206">
        <w:rPr>
          <w:b/>
          <w:bCs/>
          <w:lang w:val="en-US" w:eastAsia="en-US"/>
        </w:rPr>
        <w:t>Maxwell, May Ellis Bolles</w:t>
      </w:r>
      <w:r w:rsidRPr="001B7A8D">
        <w:rPr>
          <w:lang w:val="en-US" w:eastAsia="en-US"/>
        </w:rPr>
        <w:t xml:space="preserve"> (1870</w:t>
      </w:r>
      <w:r w:rsidR="0089249C">
        <w:rPr>
          <w:lang w:val="en-US" w:eastAsia="en-US"/>
        </w:rPr>
        <w:t>–</w:t>
      </w:r>
      <w:r w:rsidRPr="001B7A8D">
        <w:rPr>
          <w:lang w:val="en-US" w:eastAsia="en-US"/>
        </w:rPr>
        <w:t xml:space="preserve">1940) </w:t>
      </w:r>
      <w:r w:rsidR="004B5206">
        <w:rPr>
          <w:lang w:val="en-US" w:eastAsia="en-US"/>
        </w:rPr>
        <w:t xml:space="preserve"> </w:t>
      </w:r>
      <w:r w:rsidRPr="001B7A8D">
        <w:rPr>
          <w:lang w:val="en-US" w:eastAsia="en-US"/>
        </w:rPr>
        <w:t>Prominent early Ameri</w:t>
      </w:r>
      <w:r w:rsidR="001D6484">
        <w:rPr>
          <w:lang w:val="en-US" w:eastAsia="en-US"/>
        </w:rPr>
        <w:t>-</w:t>
      </w:r>
    </w:p>
    <w:p w:rsidR="00050CC5" w:rsidRPr="001B7A8D" w:rsidRDefault="00050CC5" w:rsidP="00050CC5">
      <w:pPr>
        <w:rPr>
          <w:lang w:val="en-US" w:eastAsia="en-US"/>
        </w:rPr>
      </w:pPr>
      <w:r w:rsidRPr="001B7A8D">
        <w:rPr>
          <w:lang w:val="en-US" w:eastAsia="en-US"/>
        </w:rPr>
        <w:t>can Bahá</w:t>
      </w:r>
      <w:r w:rsidR="00E53D6D">
        <w:rPr>
          <w:lang w:val="en-US" w:eastAsia="en-US"/>
        </w:rPr>
        <w:t>’</w:t>
      </w:r>
      <w:r w:rsidRPr="001B7A8D">
        <w:rPr>
          <w:lang w:val="en-US" w:eastAsia="en-US"/>
        </w:rPr>
        <w:t>í and teacher of the Faith</w:t>
      </w:r>
      <w:r w:rsidR="00AA6BEB">
        <w:rPr>
          <w:lang w:val="en-US" w:eastAsia="en-US"/>
        </w:rPr>
        <w:t xml:space="preserve">.  </w:t>
      </w:r>
      <w:r w:rsidRPr="001B7A8D">
        <w:rPr>
          <w:lang w:val="en-US" w:eastAsia="en-US"/>
        </w:rPr>
        <w:t>She learned of the Faith in</w:t>
      </w:r>
    </w:p>
    <w:p w:rsidR="00050CC5" w:rsidRPr="001B7A8D" w:rsidRDefault="00050CC5" w:rsidP="00050CC5">
      <w:pPr>
        <w:rPr>
          <w:lang w:val="en-US" w:eastAsia="en-US"/>
        </w:rPr>
      </w:pPr>
      <w:r w:rsidRPr="001B7A8D">
        <w:rPr>
          <w:lang w:val="en-US" w:eastAsia="en-US"/>
        </w:rPr>
        <w:t>Paris when Phoebe Hearst brought her group of pilgrims</w:t>
      </w:r>
    </w:p>
    <w:p w:rsidR="00050CC5" w:rsidRPr="001B7A8D" w:rsidRDefault="00050CC5" w:rsidP="00050CC5">
      <w:pPr>
        <w:rPr>
          <w:lang w:val="en-US" w:eastAsia="en-US"/>
        </w:rPr>
      </w:pPr>
      <w:r w:rsidRPr="001B7A8D">
        <w:rPr>
          <w:lang w:val="en-US" w:eastAsia="en-US"/>
        </w:rPr>
        <w:t xml:space="preserve">through on the way to </w:t>
      </w:r>
      <w:r w:rsidR="00E53D6D">
        <w:rPr>
          <w:lang w:val="en-US" w:eastAsia="en-US"/>
        </w:rPr>
        <w:t>‘Akká</w:t>
      </w:r>
      <w:r w:rsidR="00AA6BEB">
        <w:rPr>
          <w:lang w:val="en-US" w:eastAsia="en-US"/>
        </w:rPr>
        <w:t xml:space="preserve">.  </w:t>
      </w:r>
      <w:r w:rsidRPr="001B7A8D">
        <w:rPr>
          <w:lang w:val="en-US" w:eastAsia="en-US"/>
        </w:rPr>
        <w:t>May joined the party, arriving in</w:t>
      </w:r>
    </w:p>
    <w:p w:rsidR="00050CC5" w:rsidRPr="001B7A8D" w:rsidRDefault="00050CC5" w:rsidP="00050CC5">
      <w:pPr>
        <w:rPr>
          <w:lang w:val="en-US" w:eastAsia="en-US"/>
        </w:rPr>
      </w:pPr>
      <w:r w:rsidRPr="001B7A8D">
        <w:rPr>
          <w:lang w:val="en-US" w:eastAsia="en-US"/>
        </w:rPr>
        <w:t>the Holy Land in February 1899</w:t>
      </w:r>
      <w:r w:rsidR="00AA6BEB">
        <w:rPr>
          <w:lang w:val="en-US" w:eastAsia="en-US"/>
        </w:rPr>
        <w:t xml:space="preserve">.  </w:t>
      </w:r>
      <w:r w:rsidRPr="001B7A8D">
        <w:rPr>
          <w:lang w:val="en-US" w:eastAsia="en-US"/>
        </w:rPr>
        <w:t>This marked her acceptance</w:t>
      </w:r>
    </w:p>
    <w:p w:rsidR="00050CC5" w:rsidRPr="001B7A8D" w:rsidRDefault="00050CC5" w:rsidP="00050CC5">
      <w:pPr>
        <w:rPr>
          <w:lang w:val="en-US" w:eastAsia="en-US"/>
        </w:rPr>
      </w:pPr>
      <w:r w:rsidRPr="001B7A8D">
        <w:rPr>
          <w:lang w:val="en-US" w:eastAsia="en-US"/>
        </w:rPr>
        <w:t>of the Faith</w:t>
      </w:r>
      <w:r w:rsidR="00AA6BEB">
        <w:rPr>
          <w:lang w:val="en-US" w:eastAsia="en-US"/>
        </w:rPr>
        <w:t xml:space="preserve">.  </w:t>
      </w:r>
      <w:r w:rsidRPr="001B7A8D">
        <w:rPr>
          <w:lang w:val="en-US" w:eastAsia="en-US"/>
        </w:rPr>
        <w:t>When she returned to Paris she formed the first</w:t>
      </w:r>
    </w:p>
    <w:p w:rsidR="00050CC5" w:rsidRPr="001B7A8D" w:rsidRDefault="00050CC5" w:rsidP="00050CC5">
      <w:pPr>
        <w:rPr>
          <w:lang w:val="en-US" w:eastAsia="en-US"/>
        </w:rPr>
      </w:pPr>
      <w:r w:rsidRPr="001B7A8D">
        <w:rPr>
          <w:lang w:val="en-US" w:eastAsia="en-US"/>
        </w:rPr>
        <w:t>Bahá</w:t>
      </w:r>
      <w:r w:rsidR="00E53D6D">
        <w:rPr>
          <w:lang w:val="en-US" w:eastAsia="en-US"/>
        </w:rPr>
        <w:t>’</w:t>
      </w:r>
      <w:r w:rsidRPr="001B7A8D">
        <w:rPr>
          <w:lang w:val="en-US" w:eastAsia="en-US"/>
        </w:rPr>
        <w:t>í group in Europe</w:t>
      </w:r>
      <w:r w:rsidR="00AA6BEB">
        <w:rPr>
          <w:lang w:val="en-US" w:eastAsia="en-US"/>
        </w:rPr>
        <w:t xml:space="preserve">.  </w:t>
      </w:r>
      <w:r w:rsidRPr="001B7A8D">
        <w:rPr>
          <w:lang w:val="en-US" w:eastAsia="en-US"/>
        </w:rPr>
        <w:t>In 1902 she married William Suther</w:t>
      </w:r>
      <w:r w:rsidR="001D6484">
        <w:rPr>
          <w:lang w:val="en-US" w:eastAsia="en-US"/>
        </w:rPr>
        <w:t>-</w:t>
      </w:r>
    </w:p>
    <w:p w:rsidR="00050CC5" w:rsidRPr="001B7A8D" w:rsidRDefault="00050CC5" w:rsidP="00050CC5">
      <w:pPr>
        <w:rPr>
          <w:lang w:val="en-US" w:eastAsia="en-US"/>
        </w:rPr>
      </w:pPr>
      <w:r w:rsidRPr="001B7A8D">
        <w:rPr>
          <w:lang w:val="en-US" w:eastAsia="en-US"/>
        </w:rPr>
        <w:t>land Maxwell and moved with him to Montreal, where their</w:t>
      </w:r>
    </w:p>
    <w:p w:rsidR="00050CC5" w:rsidRPr="001B7A8D" w:rsidRDefault="00050CC5" w:rsidP="00050CC5">
      <w:pPr>
        <w:rPr>
          <w:lang w:val="en-US" w:eastAsia="en-US"/>
        </w:rPr>
      </w:pPr>
      <w:r w:rsidRPr="001B7A8D">
        <w:rPr>
          <w:lang w:val="en-US" w:eastAsia="en-US"/>
        </w:rPr>
        <w:t>home became a focus of teaching</w:t>
      </w:r>
      <w:r w:rsidR="00AA6BEB">
        <w:rPr>
          <w:lang w:val="en-US" w:eastAsia="en-US"/>
        </w:rPr>
        <w:t xml:space="preserve">.  </w:t>
      </w:r>
      <w:r w:rsidRPr="001B7A8D">
        <w:rPr>
          <w:lang w:val="en-US" w:eastAsia="en-US"/>
        </w:rPr>
        <w:t>Their daughter, Mary, was</w:t>
      </w:r>
    </w:p>
    <w:p w:rsidR="00050CC5" w:rsidRPr="001B7A8D" w:rsidRDefault="00050CC5" w:rsidP="00050CC5">
      <w:pPr>
        <w:rPr>
          <w:lang w:val="en-US" w:eastAsia="en-US"/>
        </w:rPr>
      </w:pPr>
      <w:r w:rsidRPr="001B7A8D">
        <w:rPr>
          <w:lang w:val="en-US" w:eastAsia="en-US"/>
        </w:rPr>
        <w:t>born in 1910</w:t>
      </w:r>
      <w:r w:rsidR="00AA6BEB">
        <w:rPr>
          <w:lang w:val="en-US" w:eastAsia="en-US"/>
        </w:rPr>
        <w:t xml:space="preserve">.  </w:t>
      </w:r>
      <w:r w:rsidRPr="001B7A8D">
        <w:rPr>
          <w:lang w:val="en-US" w:eastAsia="en-US"/>
        </w:rPr>
        <w:t>May traveled widely for the Faith and was named</w:t>
      </w:r>
    </w:p>
    <w:p w:rsidR="00050CC5" w:rsidRPr="001B7A8D" w:rsidRDefault="00050CC5" w:rsidP="00050CC5">
      <w:pPr>
        <w:rPr>
          <w:lang w:val="en-US" w:eastAsia="en-US"/>
        </w:rPr>
      </w:pPr>
      <w:r w:rsidRPr="001B7A8D">
        <w:rPr>
          <w:lang w:val="en-US" w:eastAsia="en-US"/>
        </w:rPr>
        <w:t>a martyr by Shoghi Effendi when she passed away in Buenos</w:t>
      </w:r>
    </w:p>
    <w:p w:rsidR="00050CC5" w:rsidRPr="001B7A8D" w:rsidRDefault="00050CC5" w:rsidP="0089249C">
      <w:pPr>
        <w:rPr>
          <w:lang w:val="en-US" w:eastAsia="en-US"/>
        </w:rPr>
      </w:pPr>
      <w:r w:rsidRPr="001B7A8D">
        <w:rPr>
          <w:lang w:val="en-US" w:eastAsia="en-US"/>
        </w:rPr>
        <w:t>Aires</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8, p</w:t>
      </w:r>
      <w:r w:rsidR="0011660E">
        <w:rPr>
          <w:lang w:val="en-US" w:eastAsia="en-US"/>
        </w:rPr>
        <w:t xml:space="preserve">p. </w:t>
      </w:r>
      <w:r w:rsidRPr="001B7A8D">
        <w:rPr>
          <w:lang w:val="en-US" w:eastAsia="en-US"/>
        </w:rPr>
        <w:t>631</w:t>
      </w:r>
      <w:r w:rsidR="0089249C">
        <w:rPr>
          <w:lang w:val="en-US" w:eastAsia="en-US"/>
        </w:rPr>
        <w:t>–</w:t>
      </w:r>
      <w:r w:rsidRPr="001B7A8D">
        <w:rPr>
          <w:lang w:val="en-US" w:eastAsia="en-US"/>
        </w:rPr>
        <w:t>42.</w:t>
      </w:r>
    </w:p>
    <w:p w:rsidR="00050CC5" w:rsidRPr="001B7A8D" w:rsidRDefault="00050CC5" w:rsidP="00CA7273">
      <w:pPr>
        <w:spacing w:before="120"/>
        <w:rPr>
          <w:lang w:val="en-US" w:eastAsia="en-US"/>
        </w:rPr>
      </w:pPr>
      <w:r w:rsidRPr="00B70676">
        <w:rPr>
          <w:b/>
          <w:bCs/>
          <w:lang w:val="en-US" w:eastAsia="en-US"/>
        </w:rPr>
        <w:t>Maxwell, William Sutherland</w:t>
      </w:r>
      <w:r w:rsidRPr="001B7A8D">
        <w:rPr>
          <w:lang w:val="en-US" w:eastAsia="en-US"/>
        </w:rPr>
        <w:t xml:space="preserve"> (1875</w:t>
      </w:r>
      <w:r w:rsidR="0089249C">
        <w:rPr>
          <w:lang w:val="en-US" w:eastAsia="en-US"/>
        </w:rPr>
        <w:t>–</w:t>
      </w:r>
      <w:r w:rsidRPr="001B7A8D">
        <w:rPr>
          <w:lang w:val="en-US" w:eastAsia="en-US"/>
        </w:rPr>
        <w:t>1952)</w:t>
      </w:r>
      <w:r w:rsidR="00B70676">
        <w:rPr>
          <w:lang w:val="en-US" w:eastAsia="en-US"/>
        </w:rPr>
        <w:t xml:space="preserve"> </w:t>
      </w:r>
      <w:r w:rsidRPr="001B7A8D">
        <w:rPr>
          <w:lang w:val="en-US" w:eastAsia="en-US"/>
        </w:rPr>
        <w:t xml:space="preserve"> Hand of the Cause</w:t>
      </w:r>
    </w:p>
    <w:p w:rsidR="00050CC5" w:rsidRPr="001B7A8D" w:rsidRDefault="00050CC5" w:rsidP="00050CC5">
      <w:pPr>
        <w:rPr>
          <w:lang w:val="en-US" w:eastAsia="en-US"/>
        </w:rPr>
      </w:pPr>
      <w:r w:rsidRPr="001B7A8D">
        <w:rPr>
          <w:lang w:val="en-US" w:eastAsia="en-US"/>
        </w:rPr>
        <w:t>of God and outstanding Canadian architect</w:t>
      </w:r>
      <w:r w:rsidR="00AA6BEB">
        <w:rPr>
          <w:lang w:val="en-US" w:eastAsia="en-US"/>
        </w:rPr>
        <w:t xml:space="preserve">.  </w:t>
      </w:r>
      <w:r w:rsidRPr="001B7A8D">
        <w:rPr>
          <w:lang w:val="en-US" w:eastAsia="en-US"/>
        </w:rPr>
        <w:t>In 1902 he married</w:t>
      </w:r>
    </w:p>
    <w:p w:rsidR="00050CC5" w:rsidRPr="001B7A8D" w:rsidRDefault="00050CC5" w:rsidP="00050CC5">
      <w:pPr>
        <w:rPr>
          <w:lang w:val="en-US" w:eastAsia="en-US"/>
        </w:rPr>
      </w:pPr>
      <w:r w:rsidRPr="001B7A8D">
        <w:rPr>
          <w:lang w:val="en-US" w:eastAsia="en-US"/>
        </w:rPr>
        <w:t>May Ellis Bolles and their home in Montreal became a center</w:t>
      </w:r>
    </w:p>
    <w:p w:rsidR="00050CC5" w:rsidRPr="001B7A8D" w:rsidRDefault="00050CC5" w:rsidP="00050CC5">
      <w:pPr>
        <w:rPr>
          <w:lang w:val="en-US" w:eastAsia="en-US"/>
        </w:rPr>
      </w:pPr>
      <w:r w:rsidRPr="001B7A8D">
        <w:rPr>
          <w:lang w:val="en-US" w:eastAsia="en-US"/>
        </w:rPr>
        <w:t>of Bahá</w:t>
      </w:r>
      <w:r w:rsidR="00E53D6D">
        <w:rPr>
          <w:lang w:val="en-US" w:eastAsia="en-US"/>
        </w:rPr>
        <w:t>’</w:t>
      </w:r>
      <w:r w:rsidRPr="001B7A8D">
        <w:rPr>
          <w:lang w:val="en-US" w:eastAsia="en-US"/>
        </w:rPr>
        <w:t>í activity</w:t>
      </w:r>
      <w:r w:rsidR="00AA6BEB">
        <w:rPr>
          <w:lang w:val="en-US" w:eastAsia="en-US"/>
        </w:rPr>
        <w:t xml:space="preserve">.  </w:t>
      </w:r>
      <w:r w:rsidRPr="001B7A8D">
        <w:rPr>
          <w:lang w:val="en-US" w:eastAsia="en-US"/>
        </w:rPr>
        <w:t>He became a Bahá</w:t>
      </w:r>
      <w:r w:rsidR="00E53D6D">
        <w:rPr>
          <w:lang w:val="en-US" w:eastAsia="en-US"/>
        </w:rPr>
        <w:t>’</w:t>
      </w:r>
      <w:r w:rsidRPr="001B7A8D">
        <w:rPr>
          <w:lang w:val="en-US" w:eastAsia="en-US"/>
        </w:rPr>
        <w:t xml:space="preserve">í after meeting </w:t>
      </w:r>
      <w:r w:rsidR="00E53D6D">
        <w:rPr>
          <w:lang w:val="en-US" w:eastAsia="en-US"/>
        </w:rPr>
        <w:t>‘Abdu’l</w:t>
      </w:r>
      <w:r w:rsidR="001D6484">
        <w:rPr>
          <w:lang w:val="en-US" w:eastAsia="en-US"/>
        </w:rPr>
        <w:t>-</w:t>
      </w:r>
    </w:p>
    <w:p w:rsidR="00050CC5" w:rsidRPr="001B7A8D" w:rsidRDefault="00050CC5" w:rsidP="00050CC5">
      <w:pPr>
        <w:rPr>
          <w:lang w:val="en-US" w:eastAsia="en-US"/>
        </w:rPr>
      </w:pPr>
      <w:r w:rsidRPr="001B7A8D">
        <w:rPr>
          <w:lang w:val="en-US" w:eastAsia="en-US"/>
        </w:rPr>
        <w:t xml:space="preserve">Bahá in </w:t>
      </w:r>
      <w:r w:rsidR="00E53D6D">
        <w:rPr>
          <w:lang w:val="en-US" w:eastAsia="en-US"/>
        </w:rPr>
        <w:t>‘Akká</w:t>
      </w:r>
      <w:r w:rsidRPr="001B7A8D">
        <w:rPr>
          <w:lang w:val="en-US" w:eastAsia="en-US"/>
        </w:rPr>
        <w:t xml:space="preserve"> in 1909</w:t>
      </w:r>
      <w:r w:rsidR="00AA6BEB">
        <w:rPr>
          <w:lang w:val="en-US" w:eastAsia="en-US"/>
        </w:rPr>
        <w:t xml:space="preserve">.  </w:t>
      </w:r>
      <w:r w:rsidRPr="001B7A8D">
        <w:rPr>
          <w:lang w:val="en-US" w:eastAsia="en-US"/>
        </w:rPr>
        <w:t>After the passing of his wife in 1940, he</w:t>
      </w:r>
    </w:p>
    <w:p w:rsidR="00050CC5" w:rsidRPr="001B7A8D" w:rsidRDefault="00050CC5" w:rsidP="00050CC5">
      <w:pPr>
        <w:rPr>
          <w:lang w:val="en-US" w:eastAsia="en-US"/>
        </w:rPr>
      </w:pPr>
      <w:r w:rsidRPr="001B7A8D">
        <w:rPr>
          <w:lang w:val="en-US" w:eastAsia="en-US"/>
        </w:rPr>
        <w:t>moved to the Holy Land at the suggestion of Shoghi Effendi, who</w:t>
      </w:r>
    </w:p>
    <w:p w:rsidR="00050CC5" w:rsidRPr="001B7A8D" w:rsidRDefault="00050CC5" w:rsidP="007F4988">
      <w:pPr>
        <w:rPr>
          <w:lang w:val="en-US" w:eastAsia="en-US"/>
        </w:rPr>
      </w:pPr>
      <w:r w:rsidRPr="001B7A8D">
        <w:rPr>
          <w:lang w:val="en-US" w:eastAsia="en-US"/>
        </w:rPr>
        <w:t>had married Sutherland</w:t>
      </w:r>
      <w:r w:rsidR="00E53D6D">
        <w:rPr>
          <w:lang w:val="en-US" w:eastAsia="en-US"/>
        </w:rPr>
        <w:t>’</w:t>
      </w:r>
      <w:r w:rsidRPr="001B7A8D">
        <w:rPr>
          <w:lang w:val="en-US" w:eastAsia="en-US"/>
        </w:rPr>
        <w:t>s daughter Mary in 1937</w:t>
      </w:r>
      <w:r w:rsidR="00AA6BEB">
        <w:rPr>
          <w:lang w:val="en-US" w:eastAsia="en-US"/>
        </w:rPr>
        <w:t xml:space="preserve">.  </w:t>
      </w:r>
      <w:r w:rsidRPr="001B7A8D">
        <w:rPr>
          <w:lang w:val="en-US" w:eastAsia="en-US"/>
        </w:rPr>
        <w:t>He designed</w:t>
      </w:r>
    </w:p>
    <w:p w:rsidR="00050CC5" w:rsidRPr="001B7A8D" w:rsidRDefault="00050CC5" w:rsidP="00050CC5">
      <w:pPr>
        <w:rPr>
          <w:lang w:val="en-US" w:eastAsia="en-US"/>
        </w:rPr>
      </w:pPr>
      <w:r w:rsidRPr="001B7A8D">
        <w:rPr>
          <w:lang w:val="en-US" w:eastAsia="en-US"/>
        </w:rPr>
        <w:t>the superstructure for the Shrine of the Báb and supervised its</w:t>
      </w:r>
    </w:p>
    <w:p w:rsidR="00050CC5" w:rsidRPr="001B7A8D" w:rsidRDefault="00050CC5" w:rsidP="00050CC5">
      <w:pPr>
        <w:rPr>
          <w:lang w:val="en-US" w:eastAsia="en-US"/>
        </w:rPr>
      </w:pPr>
      <w:r w:rsidRPr="001B7A8D">
        <w:rPr>
          <w:lang w:val="en-US" w:eastAsia="en-US"/>
        </w:rPr>
        <w:t>construction</w:t>
      </w:r>
      <w:r w:rsidR="00AA6BEB">
        <w:rPr>
          <w:lang w:val="en-US" w:eastAsia="en-US"/>
        </w:rPr>
        <w:t xml:space="preserve">.  </w:t>
      </w:r>
      <w:r w:rsidRPr="001B7A8D">
        <w:rPr>
          <w:lang w:val="en-US" w:eastAsia="en-US"/>
        </w:rPr>
        <w:t>He was appointed a Hand of the Cause in 1951.</w:t>
      </w:r>
    </w:p>
    <w:p w:rsidR="00050CC5" w:rsidRPr="001B7A8D" w:rsidRDefault="00050CC5" w:rsidP="0089249C">
      <w:pPr>
        <w:rPr>
          <w:lang w:val="en-US" w:eastAsia="en-US"/>
        </w:rPr>
      </w:pP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12, pp</w:t>
      </w:r>
      <w:r w:rsidR="00AA6BEB">
        <w:rPr>
          <w:lang w:val="en-US" w:eastAsia="en-US"/>
        </w:rPr>
        <w:t xml:space="preserve">. </w:t>
      </w:r>
      <w:r w:rsidRPr="001B7A8D">
        <w:rPr>
          <w:lang w:val="en-US" w:eastAsia="en-US"/>
        </w:rPr>
        <w:t>657</w:t>
      </w:r>
      <w:r w:rsidR="0089249C">
        <w:rPr>
          <w:lang w:val="en-US" w:eastAsia="en-US"/>
        </w:rPr>
        <w:t>–</w:t>
      </w:r>
      <w:r w:rsidRPr="001B7A8D">
        <w:rPr>
          <w:lang w:val="en-US" w:eastAsia="en-US"/>
        </w:rPr>
        <w:t xml:space="preserve">62 and Harper, </w:t>
      </w:r>
      <w:r w:rsidRPr="00B70676">
        <w:rPr>
          <w:i/>
          <w:iCs/>
          <w:lang w:val="en-US" w:eastAsia="en-US"/>
        </w:rPr>
        <w:t>Lights of</w:t>
      </w:r>
    </w:p>
    <w:p w:rsidR="00050CC5" w:rsidRPr="001B7A8D" w:rsidRDefault="00050CC5" w:rsidP="0089249C">
      <w:pPr>
        <w:rPr>
          <w:lang w:val="en-US" w:eastAsia="en-US"/>
        </w:rPr>
      </w:pPr>
      <w:r w:rsidRPr="00B70676">
        <w:rPr>
          <w:i/>
          <w:iCs/>
          <w:lang w:val="en-US" w:eastAsia="en-US"/>
        </w:rPr>
        <w:t>Fortitude</w:t>
      </w:r>
      <w:r w:rsidRPr="001B7A8D">
        <w:rPr>
          <w:lang w:val="en-US" w:eastAsia="en-US"/>
        </w:rPr>
        <w:t>, p</w:t>
      </w:r>
      <w:r w:rsidR="0011660E">
        <w:rPr>
          <w:lang w:val="en-US" w:eastAsia="en-US"/>
        </w:rPr>
        <w:t xml:space="preserve">p. </w:t>
      </w:r>
      <w:r w:rsidRPr="001B7A8D">
        <w:rPr>
          <w:lang w:val="en-US" w:eastAsia="en-US"/>
        </w:rPr>
        <w:t>276</w:t>
      </w:r>
      <w:r w:rsidR="0089249C">
        <w:rPr>
          <w:lang w:val="en-US" w:eastAsia="en-US"/>
        </w:rPr>
        <w:t>–</w:t>
      </w:r>
      <w:r w:rsidRPr="001B7A8D">
        <w:rPr>
          <w:lang w:val="en-US" w:eastAsia="en-US"/>
        </w:rPr>
        <w:t>86.</w:t>
      </w:r>
    </w:p>
    <w:p w:rsidR="001B7A8D" w:rsidRDefault="001B7A8D">
      <w:pPr>
        <w:widowControl/>
        <w:kinsoku/>
        <w:overflowPunct/>
        <w:textAlignment w:val="auto"/>
        <w:rPr>
          <w:lang w:val="en-US" w:eastAsia="en-US"/>
        </w:rPr>
      </w:pPr>
      <w:r>
        <w:rPr>
          <w:lang w:val="en-US" w:eastAsia="en-US"/>
        </w:rPr>
        <w:br w:type="page"/>
      </w:r>
    </w:p>
    <w:p w:rsidR="00050CC5" w:rsidRPr="001B7A8D" w:rsidRDefault="00050CC5" w:rsidP="00B70676">
      <w:pPr>
        <w:spacing w:before="120"/>
        <w:rPr>
          <w:lang w:val="en-US" w:eastAsia="en-US"/>
        </w:rPr>
      </w:pPr>
      <w:r w:rsidRPr="00B70676">
        <w:rPr>
          <w:b/>
          <w:bCs/>
          <w:lang w:val="en-US" w:eastAsia="en-US"/>
        </w:rPr>
        <w:lastRenderedPageBreak/>
        <w:t>Mills, Mountfort</w:t>
      </w:r>
      <w:r w:rsidRPr="001B7A8D">
        <w:rPr>
          <w:lang w:val="en-US" w:eastAsia="en-US"/>
        </w:rPr>
        <w:t xml:space="preserve"> (d</w:t>
      </w:r>
      <w:r w:rsidR="00AA6BEB">
        <w:rPr>
          <w:lang w:val="en-US" w:eastAsia="en-US"/>
        </w:rPr>
        <w:t xml:space="preserve">. </w:t>
      </w:r>
      <w:commentRangeStart w:id="219"/>
      <w:r w:rsidRPr="001B7A8D">
        <w:rPr>
          <w:lang w:val="en-US" w:eastAsia="en-US"/>
        </w:rPr>
        <w:t>1949</w:t>
      </w:r>
      <w:commentRangeEnd w:id="219"/>
      <w:r w:rsidR="00B70676">
        <w:rPr>
          <w:rStyle w:val="CommentReference"/>
        </w:rPr>
        <w:commentReference w:id="219"/>
      </w:r>
      <w:r w:rsidRPr="001B7A8D">
        <w:rPr>
          <w:lang w:val="en-US" w:eastAsia="en-US"/>
        </w:rPr>
        <w:t xml:space="preserve">) </w:t>
      </w:r>
      <w:r w:rsidR="00B70676">
        <w:rPr>
          <w:lang w:val="en-US" w:eastAsia="en-US"/>
        </w:rPr>
        <w:t xml:space="preserve"> </w:t>
      </w:r>
      <w:r w:rsidRPr="001B7A8D">
        <w:rPr>
          <w:lang w:val="en-US" w:eastAsia="en-US"/>
        </w:rPr>
        <w:t>Eminent lawyer who became a Bahá</w:t>
      </w:r>
      <w:r w:rsidR="00E53D6D">
        <w:rPr>
          <w:lang w:val="en-US" w:eastAsia="en-US"/>
        </w:rPr>
        <w:t>’</w:t>
      </w:r>
      <w:r w:rsidRPr="001B7A8D">
        <w:rPr>
          <w:lang w:val="en-US" w:eastAsia="en-US"/>
        </w:rPr>
        <w:t>í</w:t>
      </w:r>
    </w:p>
    <w:p w:rsidR="00050CC5" w:rsidRPr="001B7A8D" w:rsidRDefault="00050CC5" w:rsidP="00050CC5">
      <w:pPr>
        <w:rPr>
          <w:lang w:val="en-US" w:eastAsia="en-US"/>
        </w:rPr>
      </w:pPr>
      <w:r w:rsidRPr="001B7A8D">
        <w:rPr>
          <w:lang w:val="en-US" w:eastAsia="en-US"/>
        </w:rPr>
        <w:t>in 1906</w:t>
      </w:r>
      <w:r w:rsidR="00AA6BEB">
        <w:rPr>
          <w:lang w:val="en-US" w:eastAsia="en-US"/>
        </w:rPr>
        <w:t xml:space="preserve">.  </w:t>
      </w:r>
      <w:r w:rsidRPr="001B7A8D">
        <w:rPr>
          <w:lang w:val="en-US" w:eastAsia="en-US"/>
        </w:rPr>
        <w:t>He was the first chairman of the National Spiritual</w:t>
      </w:r>
    </w:p>
    <w:p w:rsidR="00050CC5" w:rsidRPr="001B7A8D" w:rsidRDefault="00050CC5" w:rsidP="00050CC5">
      <w:pPr>
        <w:rPr>
          <w:lang w:val="en-US" w:eastAsia="en-US"/>
        </w:rPr>
      </w:pPr>
      <w:r w:rsidRPr="001B7A8D">
        <w:rPr>
          <w:lang w:val="en-US" w:eastAsia="en-US"/>
        </w:rPr>
        <w:t>Assembly of the United States and Canada and prepared the</w:t>
      </w:r>
    </w:p>
    <w:p w:rsidR="00050CC5" w:rsidRPr="001B7A8D" w:rsidRDefault="00050CC5" w:rsidP="00050CC5">
      <w:pPr>
        <w:rPr>
          <w:lang w:val="en-US" w:eastAsia="en-US"/>
        </w:rPr>
      </w:pPr>
      <w:r w:rsidRPr="001B7A8D">
        <w:rPr>
          <w:lang w:val="en-US" w:eastAsia="en-US"/>
        </w:rPr>
        <w:t>final draft of the Declaration of Trust and By-Laws of the Na</w:t>
      </w:r>
      <w:r w:rsidR="001D6484">
        <w:rPr>
          <w:lang w:val="en-US" w:eastAsia="en-US"/>
        </w:rPr>
        <w:t>-</w:t>
      </w:r>
    </w:p>
    <w:p w:rsidR="00050CC5" w:rsidRPr="001B7A8D" w:rsidRDefault="00050CC5" w:rsidP="00050CC5">
      <w:pPr>
        <w:rPr>
          <w:lang w:val="en-US" w:eastAsia="en-US"/>
        </w:rPr>
      </w:pPr>
      <w:r w:rsidRPr="001B7A8D">
        <w:rPr>
          <w:lang w:val="en-US" w:eastAsia="en-US"/>
        </w:rPr>
        <w:t>tional Spiritual Assembly in 1927</w:t>
      </w:r>
      <w:r w:rsidR="00AA6BEB">
        <w:rPr>
          <w:lang w:val="en-US" w:eastAsia="en-US"/>
        </w:rPr>
        <w:t xml:space="preserve">.  </w:t>
      </w:r>
      <w:r w:rsidRPr="001B7A8D">
        <w:rPr>
          <w:lang w:val="en-US" w:eastAsia="en-US"/>
        </w:rPr>
        <w:t>He successfully appealed the</w:t>
      </w:r>
    </w:p>
    <w:p w:rsidR="00050CC5" w:rsidRPr="001B7A8D" w:rsidRDefault="00050CC5" w:rsidP="00050CC5">
      <w:pPr>
        <w:rPr>
          <w:lang w:val="en-US" w:eastAsia="en-US"/>
        </w:rPr>
      </w:pPr>
      <w:r w:rsidRPr="001B7A8D">
        <w:rPr>
          <w:lang w:val="en-US" w:eastAsia="en-US"/>
        </w:rPr>
        <w:t>case of the House of Bahá</w:t>
      </w:r>
      <w:r w:rsidR="00E53D6D">
        <w:rPr>
          <w:lang w:val="en-US" w:eastAsia="en-US"/>
        </w:rPr>
        <w:t>’</w:t>
      </w:r>
      <w:r w:rsidRPr="001B7A8D">
        <w:rPr>
          <w:lang w:val="en-US" w:eastAsia="en-US"/>
        </w:rPr>
        <w:t>u</w:t>
      </w:r>
      <w:r w:rsidR="00E53D6D">
        <w:rPr>
          <w:lang w:val="en-US" w:eastAsia="en-US"/>
        </w:rPr>
        <w:t>’</w:t>
      </w:r>
      <w:r w:rsidRPr="001B7A8D">
        <w:rPr>
          <w:lang w:val="en-US" w:eastAsia="en-US"/>
        </w:rPr>
        <w:t xml:space="preserve">lláh in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xml:space="preserve"> to the League of</w:t>
      </w:r>
    </w:p>
    <w:p w:rsidR="00050CC5" w:rsidRPr="001B7A8D" w:rsidRDefault="00050CC5" w:rsidP="0089249C">
      <w:pPr>
        <w:rPr>
          <w:lang w:val="en-US" w:eastAsia="en-US"/>
        </w:rPr>
      </w:pPr>
      <w:r w:rsidRPr="001B7A8D">
        <w:rPr>
          <w:lang w:val="en-US" w:eastAsia="en-US"/>
        </w:rPr>
        <w:t>Nations</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11, pp</w:t>
      </w:r>
      <w:r w:rsidR="00AA6BEB">
        <w:rPr>
          <w:lang w:val="en-US" w:eastAsia="en-US"/>
        </w:rPr>
        <w:t xml:space="preserve">. </w:t>
      </w:r>
      <w:r w:rsidRPr="001B7A8D">
        <w:rPr>
          <w:lang w:val="en-US" w:eastAsia="en-US"/>
        </w:rPr>
        <w:t>509</w:t>
      </w:r>
      <w:r w:rsidR="0089249C">
        <w:rPr>
          <w:lang w:val="en-US" w:eastAsia="en-US"/>
        </w:rPr>
        <w:t>–</w:t>
      </w:r>
      <w:r w:rsidRPr="001B7A8D">
        <w:rPr>
          <w:lang w:val="en-US" w:eastAsia="en-US"/>
        </w:rPr>
        <w:t>11.</w:t>
      </w:r>
    </w:p>
    <w:p w:rsidR="00050CC5" w:rsidRPr="001B7A8D" w:rsidRDefault="00050CC5" w:rsidP="00CA7273">
      <w:pPr>
        <w:spacing w:before="120"/>
        <w:rPr>
          <w:lang w:val="en-US" w:eastAsia="en-US"/>
        </w:rPr>
      </w:pPr>
      <w:r w:rsidRPr="00B70676">
        <w:rPr>
          <w:b/>
          <w:bCs/>
          <w:lang w:val="en-US" w:eastAsia="en-US"/>
        </w:rPr>
        <w:t>Moody, Dr Susan I</w:t>
      </w:r>
      <w:r w:rsidR="00AA6BEB" w:rsidRPr="00B70676">
        <w:rPr>
          <w:b/>
          <w:bCs/>
          <w:lang w:val="en-US" w:eastAsia="en-US"/>
        </w:rPr>
        <w:t>.</w:t>
      </w:r>
      <w:r w:rsidR="00AA6BEB">
        <w:rPr>
          <w:lang w:val="en-US" w:eastAsia="en-US"/>
        </w:rPr>
        <w:t xml:space="preserve"> </w:t>
      </w:r>
      <w:r w:rsidRPr="001B7A8D">
        <w:rPr>
          <w:lang w:val="en-US" w:eastAsia="en-US"/>
        </w:rPr>
        <w:t>(1851</w:t>
      </w:r>
      <w:r w:rsidR="0089249C">
        <w:rPr>
          <w:lang w:val="en-US" w:eastAsia="en-US"/>
        </w:rPr>
        <w:t>–</w:t>
      </w:r>
      <w:r w:rsidRPr="001B7A8D">
        <w:rPr>
          <w:lang w:val="en-US" w:eastAsia="en-US"/>
        </w:rPr>
        <w:t>1934)</w:t>
      </w:r>
      <w:r w:rsidR="00EA4E58">
        <w:rPr>
          <w:lang w:val="en-US" w:eastAsia="en-US"/>
        </w:rPr>
        <w:t xml:space="preserve"> </w:t>
      </w:r>
      <w:r w:rsidRPr="001B7A8D">
        <w:rPr>
          <w:lang w:val="en-US" w:eastAsia="en-US"/>
        </w:rPr>
        <w:t xml:space="preserve"> American physician who</w:t>
      </w:r>
    </w:p>
    <w:p w:rsidR="00050CC5" w:rsidRPr="001B7A8D" w:rsidRDefault="00050CC5" w:rsidP="00050CC5">
      <w:pPr>
        <w:rPr>
          <w:lang w:val="en-US" w:eastAsia="en-US"/>
        </w:rPr>
      </w:pPr>
      <w:r w:rsidRPr="001B7A8D">
        <w:rPr>
          <w:lang w:val="en-US" w:eastAsia="en-US"/>
        </w:rPr>
        <w:t>became a Bahá</w:t>
      </w:r>
      <w:r w:rsidR="00E53D6D">
        <w:rPr>
          <w:lang w:val="en-US" w:eastAsia="en-US"/>
        </w:rPr>
        <w:t>’</w:t>
      </w:r>
      <w:r w:rsidRPr="001B7A8D">
        <w:rPr>
          <w:lang w:val="en-US" w:eastAsia="en-US"/>
        </w:rPr>
        <w:t>í in 1903 in Chicago</w:t>
      </w:r>
      <w:r w:rsidR="00AA6BEB">
        <w:rPr>
          <w:lang w:val="en-US" w:eastAsia="en-US"/>
        </w:rPr>
        <w:t xml:space="preserve">.  </w:t>
      </w:r>
      <w:r w:rsidRPr="001B7A8D">
        <w:rPr>
          <w:lang w:val="en-US" w:eastAsia="en-US"/>
        </w:rPr>
        <w:t xml:space="preserve">At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invitation</w:t>
      </w:r>
    </w:p>
    <w:p w:rsidR="00050CC5" w:rsidRPr="001B7A8D" w:rsidRDefault="00050CC5" w:rsidP="00050CC5">
      <w:pPr>
        <w:rPr>
          <w:lang w:val="en-US" w:eastAsia="en-US"/>
        </w:rPr>
      </w:pPr>
      <w:r w:rsidRPr="001B7A8D">
        <w:rPr>
          <w:lang w:val="en-US" w:eastAsia="en-US"/>
        </w:rPr>
        <w:t>she went to Persia in 1909 to provide medical care for the Bahá</w:t>
      </w:r>
      <w:r w:rsidR="00E53D6D">
        <w:rPr>
          <w:lang w:val="en-US" w:eastAsia="en-US"/>
        </w:rPr>
        <w:t>’</w:t>
      </w:r>
      <w:r w:rsidRPr="001B7A8D">
        <w:rPr>
          <w:lang w:val="en-US" w:eastAsia="en-US"/>
        </w:rPr>
        <w:t>í</w:t>
      </w:r>
    </w:p>
    <w:p w:rsidR="00050CC5" w:rsidRPr="001B7A8D" w:rsidRDefault="00050CC5" w:rsidP="00050CC5">
      <w:pPr>
        <w:rPr>
          <w:lang w:val="en-US" w:eastAsia="en-US"/>
        </w:rPr>
      </w:pPr>
      <w:r w:rsidRPr="001B7A8D">
        <w:rPr>
          <w:lang w:val="en-US" w:eastAsia="en-US"/>
        </w:rPr>
        <w:t>women</w:t>
      </w:r>
      <w:r w:rsidR="00AA6BEB">
        <w:rPr>
          <w:lang w:val="en-US" w:eastAsia="en-US"/>
        </w:rPr>
        <w:t xml:space="preserve">.  </w:t>
      </w:r>
      <w:r w:rsidRPr="001B7A8D">
        <w:rPr>
          <w:lang w:val="en-US" w:eastAsia="en-US"/>
        </w:rPr>
        <w:t>She founded the Tarbiyát Girls</w:t>
      </w:r>
      <w:r w:rsidR="00E53D6D">
        <w:rPr>
          <w:lang w:val="en-US" w:eastAsia="en-US"/>
        </w:rPr>
        <w:t>’</w:t>
      </w:r>
      <w:r w:rsidRPr="001B7A8D">
        <w:rPr>
          <w:lang w:val="en-US" w:eastAsia="en-US"/>
        </w:rPr>
        <w:t xml:space="preserve"> School in Ṭihrán in</w:t>
      </w:r>
    </w:p>
    <w:p w:rsidR="00050CC5" w:rsidRPr="001B7A8D" w:rsidRDefault="00050CC5" w:rsidP="00050CC5">
      <w:pPr>
        <w:rPr>
          <w:lang w:val="en-US" w:eastAsia="en-US"/>
        </w:rPr>
      </w:pPr>
      <w:r w:rsidRPr="001B7A8D">
        <w:rPr>
          <w:lang w:val="en-US" w:eastAsia="en-US"/>
        </w:rPr>
        <w:t>1910</w:t>
      </w:r>
      <w:r w:rsidR="00AA6BEB">
        <w:rPr>
          <w:lang w:val="en-US" w:eastAsia="en-US"/>
        </w:rPr>
        <w:t xml:space="preserve">.  </w:t>
      </w:r>
      <w:r w:rsidRPr="001B7A8D">
        <w:rPr>
          <w:lang w:val="en-US" w:eastAsia="en-US"/>
        </w:rPr>
        <w:t>She lived in Persia for 15 years</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6,</w:t>
      </w:r>
    </w:p>
    <w:p w:rsidR="00050CC5" w:rsidRPr="001B7A8D" w:rsidRDefault="00050CC5" w:rsidP="0089249C">
      <w:pPr>
        <w:rPr>
          <w:lang w:val="en-US" w:eastAsia="en-US"/>
        </w:rPr>
      </w:pPr>
      <w:r w:rsidRPr="001B7A8D">
        <w:rPr>
          <w:lang w:val="en-US" w:eastAsia="en-US"/>
        </w:rPr>
        <w:t>p</w:t>
      </w:r>
      <w:r w:rsidR="0011660E">
        <w:rPr>
          <w:lang w:val="en-US" w:eastAsia="en-US"/>
        </w:rPr>
        <w:t xml:space="preserve">p. </w:t>
      </w:r>
      <w:r w:rsidRPr="001B7A8D">
        <w:rPr>
          <w:lang w:val="en-US" w:eastAsia="en-US"/>
        </w:rPr>
        <w:t>483</w:t>
      </w:r>
      <w:r w:rsidR="0089249C">
        <w:rPr>
          <w:lang w:val="en-US" w:eastAsia="en-US"/>
        </w:rPr>
        <w:t>–</w:t>
      </w:r>
      <w:r w:rsidRPr="001B7A8D">
        <w:rPr>
          <w:lang w:val="en-US" w:eastAsia="en-US"/>
        </w:rPr>
        <w:t>6.</w:t>
      </w:r>
    </w:p>
    <w:p w:rsidR="00050CC5" w:rsidRPr="001B7A8D" w:rsidRDefault="00050CC5" w:rsidP="0035290B">
      <w:pPr>
        <w:spacing w:before="120"/>
        <w:rPr>
          <w:lang w:val="en-US" w:eastAsia="en-US"/>
        </w:rPr>
      </w:pPr>
      <w:r w:rsidRPr="0035290B">
        <w:rPr>
          <w:b/>
          <w:bCs/>
          <w:lang w:val="en-US" w:eastAsia="en-US"/>
        </w:rPr>
        <w:t>Mortensen, Fred</w:t>
      </w:r>
      <w:r w:rsidRPr="001B7A8D">
        <w:rPr>
          <w:lang w:val="en-US" w:eastAsia="en-US"/>
        </w:rPr>
        <w:t xml:space="preserve"> (1887</w:t>
      </w:r>
      <w:r w:rsidR="0089249C">
        <w:rPr>
          <w:lang w:val="en-US" w:eastAsia="en-US"/>
        </w:rPr>
        <w:t>–</w:t>
      </w:r>
      <w:r w:rsidRPr="001B7A8D">
        <w:rPr>
          <w:lang w:val="en-US" w:eastAsia="en-US"/>
        </w:rPr>
        <w:t xml:space="preserve">1946) </w:t>
      </w:r>
      <w:r w:rsidR="0035290B">
        <w:rPr>
          <w:lang w:val="en-US" w:eastAsia="en-US"/>
        </w:rPr>
        <w:t xml:space="preserve"> </w:t>
      </w:r>
      <w:r w:rsidRPr="001B7A8D">
        <w:rPr>
          <w:lang w:val="en-US" w:eastAsia="en-US"/>
        </w:rPr>
        <w:t>Juvenile delinquent who became</w:t>
      </w:r>
    </w:p>
    <w:p w:rsidR="00050CC5" w:rsidRPr="001B7A8D" w:rsidRDefault="00050CC5" w:rsidP="00050CC5">
      <w:pPr>
        <w:rPr>
          <w:lang w:val="en-US" w:eastAsia="en-US"/>
        </w:rPr>
      </w:pPr>
      <w:r w:rsidRPr="001B7A8D">
        <w:rPr>
          <w:lang w:val="en-US" w:eastAsia="en-US"/>
        </w:rPr>
        <w:t>a Bahá</w:t>
      </w:r>
      <w:r w:rsidR="00E53D6D">
        <w:rPr>
          <w:lang w:val="en-US" w:eastAsia="en-US"/>
        </w:rPr>
        <w:t>’</w:t>
      </w:r>
      <w:r w:rsidRPr="001B7A8D">
        <w:rPr>
          <w:lang w:val="en-US" w:eastAsia="en-US"/>
        </w:rPr>
        <w:t xml:space="preserve">í through his lawyer, Albert Hall, and who </w:t>
      </w:r>
      <w:r w:rsidR="00AA6BEB">
        <w:rPr>
          <w:lang w:val="en-US" w:eastAsia="en-US"/>
        </w:rPr>
        <w:t>‘</w:t>
      </w:r>
      <w:r w:rsidRPr="001B7A8D">
        <w:rPr>
          <w:lang w:val="en-US" w:eastAsia="en-US"/>
        </w:rPr>
        <w:t>rode the rods</w:t>
      </w:r>
      <w:r w:rsidR="00E53D6D">
        <w:rPr>
          <w:lang w:val="en-US" w:eastAsia="en-US"/>
        </w:rPr>
        <w:t>’</w:t>
      </w:r>
    </w:p>
    <w:p w:rsidR="00050CC5" w:rsidRPr="001B7A8D" w:rsidRDefault="00050CC5" w:rsidP="00050CC5">
      <w:pPr>
        <w:rPr>
          <w:lang w:val="en-US" w:eastAsia="en-US"/>
        </w:rPr>
      </w:pPr>
      <w:r w:rsidRPr="001B7A8D">
        <w:rPr>
          <w:lang w:val="en-US" w:eastAsia="en-US"/>
        </w:rPr>
        <w:t xml:space="preserve">to see </w:t>
      </w:r>
      <w:r w:rsidR="00E53D6D">
        <w:rPr>
          <w:lang w:val="en-US" w:eastAsia="en-US"/>
        </w:rPr>
        <w:t>‘</w:t>
      </w:r>
      <w:r w:rsidRPr="001B7A8D">
        <w:rPr>
          <w:lang w:val="en-US" w:eastAsia="en-US"/>
        </w:rPr>
        <w:t>Abdu</w:t>
      </w:r>
      <w:r w:rsidR="00E53D6D">
        <w:rPr>
          <w:lang w:val="en-US" w:eastAsia="en-US"/>
        </w:rPr>
        <w:t>’</w:t>
      </w:r>
      <w:r w:rsidRPr="001B7A8D">
        <w:rPr>
          <w:lang w:val="en-US" w:eastAsia="en-US"/>
        </w:rPr>
        <w:t>l-Bahá in Green Acre</w:t>
      </w:r>
      <w:r w:rsidR="00AA6BEB">
        <w:rPr>
          <w:lang w:val="en-US" w:eastAsia="en-US"/>
        </w:rPr>
        <w:t xml:space="preserve">.  </w:t>
      </w:r>
      <w:r w:rsidRPr="001B7A8D">
        <w:rPr>
          <w:lang w:val="en-US" w:eastAsia="en-US"/>
        </w:rPr>
        <w:t>He spent many years teaching</w:t>
      </w:r>
    </w:p>
    <w:p w:rsidR="00050CC5" w:rsidRPr="001B7A8D" w:rsidRDefault="00050CC5" w:rsidP="00050CC5">
      <w:pPr>
        <w:rPr>
          <w:lang w:val="en-US" w:eastAsia="en-US"/>
        </w:rPr>
      </w:pPr>
      <w:r w:rsidRPr="001B7A8D">
        <w:rPr>
          <w:lang w:val="en-US" w:eastAsia="en-US"/>
        </w:rPr>
        <w:t>the Faith across the United States and was a member of the</w:t>
      </w:r>
    </w:p>
    <w:p w:rsidR="00050CC5" w:rsidRPr="001B7A8D" w:rsidRDefault="00050CC5" w:rsidP="00050CC5">
      <w:pPr>
        <w:rPr>
          <w:lang w:val="en-US" w:eastAsia="en-US"/>
        </w:rPr>
      </w:pPr>
      <w:r w:rsidRPr="001B7A8D">
        <w:rPr>
          <w:lang w:val="en-US" w:eastAsia="en-US"/>
        </w:rPr>
        <w:t>Chicago community for 21 years</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11,</w:t>
      </w:r>
    </w:p>
    <w:p w:rsidR="00050CC5" w:rsidRPr="001B7A8D" w:rsidRDefault="00050CC5" w:rsidP="0089249C">
      <w:pPr>
        <w:rPr>
          <w:lang w:val="en-US" w:eastAsia="en-US"/>
        </w:rPr>
      </w:pPr>
      <w:r w:rsidRPr="001B7A8D">
        <w:rPr>
          <w:lang w:val="en-US" w:eastAsia="en-US"/>
        </w:rPr>
        <w:t>pp</w:t>
      </w:r>
      <w:r w:rsidR="00AA6BEB">
        <w:rPr>
          <w:lang w:val="en-US" w:eastAsia="en-US"/>
        </w:rPr>
        <w:t xml:space="preserve">. </w:t>
      </w:r>
      <w:r w:rsidRPr="001B7A8D">
        <w:rPr>
          <w:lang w:val="en-US" w:eastAsia="en-US"/>
        </w:rPr>
        <w:t>483</w:t>
      </w:r>
      <w:r w:rsidR="0089249C">
        <w:rPr>
          <w:lang w:val="en-US" w:eastAsia="en-US"/>
        </w:rPr>
        <w:t>–</w:t>
      </w:r>
      <w:r w:rsidRPr="001B7A8D">
        <w:rPr>
          <w:lang w:val="en-US" w:eastAsia="en-US"/>
        </w:rPr>
        <w:t>6.</w:t>
      </w:r>
    </w:p>
    <w:p w:rsidR="00050CC5" w:rsidRPr="001B7A8D" w:rsidRDefault="00277C73" w:rsidP="001A4839">
      <w:pPr>
        <w:spacing w:before="120"/>
        <w:rPr>
          <w:lang w:val="en-US" w:eastAsia="en-US"/>
        </w:rPr>
      </w:pPr>
      <w:r w:rsidRPr="001A4839">
        <w:rPr>
          <w:b/>
          <w:bCs/>
          <w:lang w:val="en-US" w:eastAsia="en-US"/>
        </w:rPr>
        <w:t>Mu</w:t>
      </w:r>
      <w:r w:rsidRPr="001A4839">
        <w:rPr>
          <w:b/>
          <w:bCs/>
        </w:rPr>
        <w:t>ḥ</w:t>
      </w:r>
      <w:r w:rsidRPr="001A4839">
        <w:rPr>
          <w:b/>
          <w:bCs/>
          <w:lang w:val="en-US" w:eastAsia="en-US"/>
        </w:rPr>
        <w:t>ammad</w:t>
      </w:r>
      <w:r w:rsidR="00050CC5" w:rsidRPr="001A4839">
        <w:rPr>
          <w:b/>
          <w:bCs/>
          <w:lang w:val="en-US" w:eastAsia="en-US"/>
        </w:rPr>
        <w:t xml:space="preserve"> </w:t>
      </w:r>
      <w:r w:rsidR="00E53D6D" w:rsidRPr="001A4839">
        <w:rPr>
          <w:b/>
          <w:bCs/>
          <w:lang w:val="en-US" w:eastAsia="en-US"/>
        </w:rPr>
        <w:t>‘</w:t>
      </w:r>
      <w:r w:rsidR="00050CC5" w:rsidRPr="001A4839">
        <w:rPr>
          <w:b/>
          <w:bCs/>
          <w:lang w:val="en-US" w:eastAsia="en-US"/>
        </w:rPr>
        <w:t>Alí, Mírzá</w:t>
      </w:r>
      <w:r w:rsidR="00050CC5" w:rsidRPr="001B7A8D">
        <w:rPr>
          <w:lang w:val="en-US" w:eastAsia="en-US"/>
        </w:rPr>
        <w:t xml:space="preserve"> (1853</w:t>
      </w:r>
      <w:r w:rsidR="0089249C">
        <w:rPr>
          <w:lang w:val="en-US" w:eastAsia="en-US"/>
        </w:rPr>
        <w:t>–</w:t>
      </w:r>
      <w:r w:rsidR="00050CC5" w:rsidRPr="001B7A8D">
        <w:rPr>
          <w:lang w:val="en-US" w:eastAsia="en-US"/>
        </w:rPr>
        <w:t>1937)</w:t>
      </w:r>
      <w:r w:rsidR="001A4839">
        <w:rPr>
          <w:lang w:val="en-US" w:eastAsia="en-US"/>
        </w:rPr>
        <w:t xml:space="preserve"> </w:t>
      </w:r>
      <w:r w:rsidR="00050CC5" w:rsidRPr="001B7A8D">
        <w:rPr>
          <w:lang w:val="en-US" w:eastAsia="en-US"/>
        </w:rPr>
        <w:t xml:space="preserve"> </w:t>
      </w:r>
      <w:r w:rsidR="00E53D6D">
        <w:rPr>
          <w:lang w:val="en-US" w:eastAsia="en-US"/>
        </w:rPr>
        <w:t>‘Abdu’l</w:t>
      </w:r>
      <w:r w:rsidR="00050CC5" w:rsidRPr="001B7A8D">
        <w:rPr>
          <w:lang w:val="en-US" w:eastAsia="en-US"/>
        </w:rPr>
        <w:t>-Bahá</w:t>
      </w:r>
      <w:r w:rsidR="00E53D6D">
        <w:rPr>
          <w:lang w:val="en-US" w:eastAsia="en-US"/>
        </w:rPr>
        <w:t>’</w:t>
      </w:r>
      <w:r w:rsidR="00050CC5" w:rsidRPr="001B7A8D">
        <w:rPr>
          <w:lang w:val="en-US" w:eastAsia="en-US"/>
        </w:rPr>
        <w:t>s half</w:t>
      </w:r>
      <w:r w:rsidR="001D6484">
        <w:rPr>
          <w:lang w:val="en-US" w:eastAsia="en-US"/>
        </w:rPr>
        <w:t>-</w:t>
      </w:r>
    </w:p>
    <w:p w:rsidR="00050CC5" w:rsidRPr="001B7A8D" w:rsidRDefault="00050CC5" w:rsidP="00050CC5">
      <w:pPr>
        <w:rPr>
          <w:lang w:val="en-US" w:eastAsia="en-US"/>
        </w:rPr>
      </w:pPr>
      <w:r w:rsidRPr="001B7A8D">
        <w:rPr>
          <w:lang w:val="en-US" w:eastAsia="en-US"/>
        </w:rPr>
        <w:t>brother, the arch-breaker of 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E53D6D">
        <w:rPr>
          <w:lang w:val="en-US" w:eastAsia="en-US"/>
        </w:rPr>
        <w:t>’</w:t>
      </w:r>
      <w:r w:rsidRPr="001B7A8D">
        <w:rPr>
          <w:lang w:val="en-US" w:eastAsia="en-US"/>
        </w:rPr>
        <w:t>s Covenant</w:t>
      </w:r>
      <w:r w:rsidR="00AA6BEB">
        <w:rPr>
          <w:lang w:val="en-US" w:eastAsia="en-US"/>
        </w:rPr>
        <w:t xml:space="preserve">.  </w:t>
      </w:r>
      <w:r w:rsidRPr="001B7A8D">
        <w:rPr>
          <w:lang w:val="en-US" w:eastAsia="en-US"/>
        </w:rPr>
        <w:t xml:space="preserve">See </w:t>
      </w:r>
      <w:r w:rsidRPr="003F55F7">
        <w:rPr>
          <w:i/>
          <w:iCs/>
          <w:lang w:val="en-US" w:eastAsia="en-US"/>
        </w:rPr>
        <w:t>God</w:t>
      </w:r>
    </w:p>
    <w:p w:rsidR="00050CC5" w:rsidRPr="001B7A8D" w:rsidRDefault="00050CC5" w:rsidP="00050CC5">
      <w:pPr>
        <w:rPr>
          <w:lang w:val="en-US" w:eastAsia="en-US"/>
        </w:rPr>
      </w:pPr>
      <w:r w:rsidRPr="003F55F7">
        <w:rPr>
          <w:i/>
          <w:iCs/>
          <w:lang w:val="en-US" w:eastAsia="en-US"/>
        </w:rPr>
        <w:t>Passes By</w:t>
      </w:r>
      <w:r w:rsidRPr="001B7A8D">
        <w:rPr>
          <w:lang w:val="en-US" w:eastAsia="en-US"/>
        </w:rPr>
        <w:t>, p</w:t>
      </w:r>
      <w:r w:rsidR="0011660E">
        <w:rPr>
          <w:lang w:val="en-US" w:eastAsia="en-US"/>
        </w:rPr>
        <w:t xml:space="preserve">p. </w:t>
      </w:r>
      <w:r w:rsidRPr="001B7A8D">
        <w:rPr>
          <w:lang w:val="en-US" w:eastAsia="en-US"/>
        </w:rPr>
        <w:t xml:space="preserve">246, 249 and Taherzadeh, </w:t>
      </w:r>
      <w:r w:rsidRPr="003F55F7">
        <w:rPr>
          <w:i/>
          <w:iCs/>
          <w:lang w:val="en-US" w:eastAsia="en-US"/>
        </w:rPr>
        <w:t>Covenant of Bahá</w:t>
      </w:r>
      <w:r w:rsidR="00E53D6D" w:rsidRPr="003F55F7">
        <w:rPr>
          <w:i/>
          <w:iCs/>
          <w:lang w:val="en-US" w:eastAsia="en-US"/>
        </w:rPr>
        <w:t>’</w:t>
      </w:r>
      <w:r w:rsidRPr="003F55F7">
        <w:rPr>
          <w:i/>
          <w:iCs/>
          <w:lang w:val="en-US" w:eastAsia="en-US"/>
        </w:rPr>
        <w:t>u</w:t>
      </w:r>
      <w:r w:rsidR="00E53D6D" w:rsidRPr="003F55F7">
        <w:rPr>
          <w:i/>
          <w:iCs/>
          <w:lang w:val="en-US" w:eastAsia="en-US"/>
        </w:rPr>
        <w:t>’</w:t>
      </w:r>
      <w:r w:rsidRPr="003F55F7">
        <w:rPr>
          <w:i/>
          <w:iCs/>
          <w:lang w:val="en-US" w:eastAsia="en-US"/>
        </w:rPr>
        <w:t>lláh</w:t>
      </w:r>
      <w:r w:rsidRPr="001B7A8D">
        <w:rPr>
          <w:lang w:val="en-US" w:eastAsia="en-US"/>
        </w:rPr>
        <w:t>,</w:t>
      </w:r>
    </w:p>
    <w:p w:rsidR="00050CC5" w:rsidRPr="001B7A8D" w:rsidRDefault="00050CC5" w:rsidP="0089249C">
      <w:pPr>
        <w:rPr>
          <w:lang w:val="en-US" w:eastAsia="en-US"/>
        </w:rPr>
      </w:pPr>
      <w:r w:rsidRPr="001B7A8D">
        <w:rPr>
          <w:lang w:val="en-US" w:eastAsia="en-US"/>
        </w:rPr>
        <w:t>p</w:t>
      </w:r>
      <w:r w:rsidR="0011660E">
        <w:rPr>
          <w:lang w:val="en-US" w:eastAsia="en-US"/>
        </w:rPr>
        <w:t xml:space="preserve">p. </w:t>
      </w:r>
      <w:r w:rsidRPr="001B7A8D">
        <w:rPr>
          <w:lang w:val="en-US" w:eastAsia="en-US"/>
        </w:rPr>
        <w:t>125</w:t>
      </w:r>
      <w:r w:rsidR="0089249C">
        <w:rPr>
          <w:lang w:val="en-US" w:eastAsia="en-US"/>
        </w:rPr>
        <w:t>–</w:t>
      </w:r>
      <w:r w:rsidRPr="001B7A8D">
        <w:rPr>
          <w:lang w:val="en-US" w:eastAsia="en-US"/>
        </w:rPr>
        <w:t>34.</w:t>
      </w:r>
    </w:p>
    <w:p w:rsidR="00050CC5" w:rsidRPr="001B7A8D" w:rsidRDefault="00277C73" w:rsidP="003F55F7">
      <w:pPr>
        <w:spacing w:before="120"/>
        <w:rPr>
          <w:lang w:val="en-US" w:eastAsia="en-US"/>
        </w:rPr>
      </w:pPr>
      <w:r w:rsidRPr="003F55F7">
        <w:rPr>
          <w:b/>
          <w:bCs/>
          <w:lang w:val="en-US" w:eastAsia="en-US"/>
        </w:rPr>
        <w:t>Mu</w:t>
      </w:r>
      <w:r w:rsidRPr="003F55F7">
        <w:rPr>
          <w:b/>
          <w:bCs/>
        </w:rPr>
        <w:t>ḥ</w:t>
      </w:r>
      <w:r w:rsidRPr="003F55F7">
        <w:rPr>
          <w:b/>
          <w:bCs/>
          <w:lang w:val="en-US" w:eastAsia="en-US"/>
        </w:rPr>
        <w:t>ammad</w:t>
      </w:r>
      <w:r w:rsidR="00050CC5" w:rsidRPr="003F55F7">
        <w:rPr>
          <w:b/>
          <w:bCs/>
          <w:lang w:val="en-US" w:eastAsia="en-US"/>
        </w:rPr>
        <w:t xml:space="preserve"> </w:t>
      </w:r>
      <w:r w:rsidR="00E53D6D" w:rsidRPr="003F55F7">
        <w:rPr>
          <w:b/>
          <w:bCs/>
          <w:lang w:val="en-US" w:eastAsia="en-US"/>
        </w:rPr>
        <w:t>‘</w:t>
      </w:r>
      <w:r w:rsidR="00050CC5" w:rsidRPr="003F55F7">
        <w:rPr>
          <w:b/>
          <w:bCs/>
          <w:lang w:val="en-US" w:eastAsia="en-US"/>
        </w:rPr>
        <w:t xml:space="preserve">Alí </w:t>
      </w:r>
      <w:commentRangeStart w:id="220"/>
      <w:r w:rsidR="00050CC5" w:rsidRPr="003F55F7">
        <w:rPr>
          <w:b/>
          <w:bCs/>
          <w:lang w:val="en-US" w:eastAsia="en-US"/>
        </w:rPr>
        <w:t>Mírzá</w:t>
      </w:r>
      <w:commentRangeEnd w:id="220"/>
      <w:r w:rsidR="003F55F7">
        <w:rPr>
          <w:rStyle w:val="CommentReference"/>
        </w:rPr>
        <w:commentReference w:id="220"/>
      </w:r>
      <w:r w:rsidR="00050CC5" w:rsidRPr="001B7A8D">
        <w:rPr>
          <w:lang w:val="en-US" w:eastAsia="en-US"/>
        </w:rPr>
        <w:t xml:space="preserve"> </w:t>
      </w:r>
      <w:r w:rsidR="008F0304">
        <w:rPr>
          <w:lang w:val="en-US" w:eastAsia="en-US"/>
        </w:rPr>
        <w:t xml:space="preserve"> </w:t>
      </w:r>
      <w:r w:rsidR="00050CC5" w:rsidRPr="001B7A8D">
        <w:rPr>
          <w:lang w:val="en-US" w:eastAsia="en-US"/>
        </w:rPr>
        <w:t>Shah of Iran following the death of</w:t>
      </w:r>
    </w:p>
    <w:p w:rsidR="00050CC5" w:rsidRPr="001B7A8D" w:rsidRDefault="00050CC5" w:rsidP="00050CC5">
      <w:pPr>
        <w:rPr>
          <w:lang w:val="en-US" w:eastAsia="en-US"/>
        </w:rPr>
      </w:pPr>
      <w:r w:rsidRPr="001B7A8D">
        <w:rPr>
          <w:lang w:val="en-US" w:eastAsia="en-US"/>
        </w:rPr>
        <w:t>Muẓaffaru</w:t>
      </w:r>
      <w:r w:rsidR="00E53D6D">
        <w:rPr>
          <w:lang w:val="en-US" w:eastAsia="en-US"/>
        </w:rPr>
        <w:t>’</w:t>
      </w:r>
      <w:r w:rsidRPr="001B7A8D">
        <w:rPr>
          <w:lang w:val="en-US" w:eastAsia="en-US"/>
        </w:rPr>
        <w:t xml:space="preserve">d-Dín </w:t>
      </w:r>
      <w:r w:rsidR="00D753D1" w:rsidRPr="00D753D1">
        <w:rPr>
          <w:u w:val="single"/>
          <w:lang w:val="en-US" w:eastAsia="en-US"/>
        </w:rPr>
        <w:t>Sh</w:t>
      </w:r>
      <w:r w:rsidR="00D753D1" w:rsidRPr="001B7A8D">
        <w:rPr>
          <w:lang w:val="en-US" w:eastAsia="en-US"/>
        </w:rPr>
        <w:t>áh</w:t>
      </w:r>
      <w:r w:rsidRPr="001B7A8D">
        <w:rPr>
          <w:lang w:val="en-US" w:eastAsia="en-US"/>
        </w:rPr>
        <w:t xml:space="preserve"> in 1907</w:t>
      </w:r>
      <w:r w:rsidR="00AA6BEB">
        <w:rPr>
          <w:lang w:val="en-US" w:eastAsia="en-US"/>
        </w:rPr>
        <w:t xml:space="preserve">.  </w:t>
      </w:r>
      <w:r w:rsidRPr="001B7A8D">
        <w:rPr>
          <w:lang w:val="en-US" w:eastAsia="en-US"/>
        </w:rPr>
        <w:t>He abdicated in 1909.</w:t>
      </w:r>
    </w:p>
    <w:p w:rsidR="00050CC5" w:rsidRPr="001B7A8D" w:rsidRDefault="00277C73" w:rsidP="003F55F7">
      <w:pPr>
        <w:spacing w:before="120"/>
        <w:rPr>
          <w:lang w:val="en-US" w:eastAsia="en-US"/>
        </w:rPr>
      </w:pPr>
      <w:r w:rsidRPr="003F55F7">
        <w:rPr>
          <w:b/>
          <w:bCs/>
          <w:lang w:val="en-US" w:eastAsia="en-US"/>
        </w:rPr>
        <w:t>Mu</w:t>
      </w:r>
      <w:r w:rsidRPr="003F55F7">
        <w:rPr>
          <w:b/>
          <w:bCs/>
        </w:rPr>
        <w:t>ḥ</w:t>
      </w:r>
      <w:r w:rsidRPr="003F55F7">
        <w:rPr>
          <w:b/>
          <w:bCs/>
          <w:lang w:val="en-US" w:eastAsia="en-US"/>
        </w:rPr>
        <w:t>ammad</w:t>
      </w:r>
      <w:r w:rsidR="00050CC5" w:rsidRPr="003F55F7">
        <w:rPr>
          <w:b/>
          <w:bCs/>
          <w:lang w:val="en-US" w:eastAsia="en-US"/>
        </w:rPr>
        <w:t xml:space="preserve">-Taqí </w:t>
      </w:r>
      <w:r w:rsidR="008A6813" w:rsidRPr="003F55F7">
        <w:rPr>
          <w:b/>
          <w:bCs/>
          <w:lang w:val="en-US" w:eastAsia="en-US"/>
        </w:rPr>
        <w:t>Man</w:t>
      </w:r>
      <w:r w:rsidR="008A6813" w:rsidRPr="003F55F7">
        <w:rPr>
          <w:b/>
          <w:bCs/>
          <w:u w:val="single"/>
          <w:lang w:val="en-US" w:eastAsia="en-US"/>
        </w:rPr>
        <w:t>sh</w:t>
      </w:r>
      <w:r w:rsidR="008A6813" w:rsidRPr="003F55F7">
        <w:rPr>
          <w:b/>
          <w:bCs/>
          <w:lang w:val="en-US" w:eastAsia="en-US"/>
        </w:rPr>
        <w:t>ád</w:t>
      </w:r>
      <w:r w:rsidR="00050CC5" w:rsidRPr="003F55F7">
        <w:rPr>
          <w:b/>
          <w:bCs/>
          <w:lang w:val="en-US" w:eastAsia="en-US"/>
        </w:rPr>
        <w:t>í, Siyyid</w:t>
      </w:r>
      <w:r w:rsidR="00050CC5" w:rsidRPr="001B7A8D">
        <w:rPr>
          <w:lang w:val="en-US" w:eastAsia="en-US"/>
        </w:rPr>
        <w:t xml:space="preserve"> </w:t>
      </w:r>
      <w:r w:rsidR="003F55F7">
        <w:rPr>
          <w:lang w:val="en-US" w:eastAsia="en-US"/>
        </w:rPr>
        <w:t xml:space="preserve"> </w:t>
      </w:r>
      <w:r w:rsidR="00050CC5" w:rsidRPr="001B7A8D">
        <w:rPr>
          <w:lang w:val="en-US" w:eastAsia="en-US"/>
        </w:rPr>
        <w:t>Persian Bahá</w:t>
      </w:r>
      <w:r w:rsidR="00E53D6D">
        <w:rPr>
          <w:lang w:val="en-US" w:eastAsia="en-US"/>
        </w:rPr>
        <w:t>’</w:t>
      </w:r>
      <w:r w:rsidR="00050CC5" w:rsidRPr="001B7A8D">
        <w:rPr>
          <w:lang w:val="en-US" w:eastAsia="en-US"/>
        </w:rPr>
        <w:t>í living in</w:t>
      </w:r>
    </w:p>
    <w:p w:rsidR="00050CC5" w:rsidRPr="001B7A8D" w:rsidRDefault="00050CC5" w:rsidP="00050CC5">
      <w:pPr>
        <w:rPr>
          <w:lang w:val="en-US" w:eastAsia="en-US"/>
        </w:rPr>
      </w:pPr>
      <w:r w:rsidRPr="001B7A8D">
        <w:rPr>
          <w:lang w:val="en-US" w:eastAsia="en-US"/>
        </w:rPr>
        <w:t>Haifa, and later Port Said, through whom Tablets and letters</w:t>
      </w:r>
    </w:p>
    <w:p w:rsidR="00050CC5" w:rsidRPr="001B7A8D" w:rsidRDefault="00050CC5" w:rsidP="00050CC5">
      <w:pPr>
        <w:rPr>
          <w:lang w:val="en-US" w:eastAsia="en-US"/>
        </w:rPr>
      </w:pPr>
      <w:r w:rsidRPr="001B7A8D">
        <w:rPr>
          <w:lang w:val="en-US" w:eastAsia="en-US"/>
        </w:rPr>
        <w:t>were sent and received</w:t>
      </w:r>
      <w:r w:rsidR="00AA6BEB">
        <w:rPr>
          <w:lang w:val="en-US" w:eastAsia="en-US"/>
        </w:rPr>
        <w:t xml:space="preserve">.  </w:t>
      </w:r>
      <w:r w:rsidRPr="001B7A8D">
        <w:rPr>
          <w:lang w:val="en-US" w:eastAsia="en-US"/>
        </w:rPr>
        <w:t>The Covenant-breakers attempted to win</w:t>
      </w:r>
    </w:p>
    <w:p w:rsidR="00050CC5" w:rsidRPr="001B7A8D" w:rsidRDefault="00050CC5" w:rsidP="00050CC5">
      <w:pPr>
        <w:rPr>
          <w:lang w:val="en-US" w:eastAsia="en-US"/>
        </w:rPr>
      </w:pPr>
      <w:r w:rsidRPr="001B7A8D">
        <w:rPr>
          <w:lang w:val="en-US" w:eastAsia="en-US"/>
        </w:rPr>
        <w:t xml:space="preserve">him to their cause but he remained loyal to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See</w:t>
      </w:r>
    </w:p>
    <w:p w:rsidR="00050CC5" w:rsidRPr="001B7A8D" w:rsidRDefault="00E53D6D" w:rsidP="0089249C">
      <w:pPr>
        <w:rPr>
          <w:lang w:val="en-US" w:eastAsia="en-US"/>
        </w:rPr>
      </w:pPr>
      <w:r>
        <w:rPr>
          <w:lang w:val="en-US" w:eastAsia="en-US"/>
        </w:rPr>
        <w:t>‘</w:t>
      </w:r>
      <w:r w:rsidR="00050CC5" w:rsidRPr="001B7A8D">
        <w:rPr>
          <w:lang w:val="en-US" w:eastAsia="en-US"/>
        </w:rPr>
        <w:t>Abdu</w:t>
      </w:r>
      <w:r>
        <w:rPr>
          <w:lang w:val="en-US" w:eastAsia="en-US"/>
        </w:rPr>
        <w:t>’</w:t>
      </w:r>
      <w:r w:rsidR="00050CC5" w:rsidRPr="001B7A8D">
        <w:rPr>
          <w:lang w:val="en-US" w:eastAsia="en-US"/>
        </w:rPr>
        <w:t xml:space="preserve">l-Bahá, </w:t>
      </w:r>
      <w:r w:rsidR="00050CC5" w:rsidRPr="009028EF">
        <w:rPr>
          <w:i/>
          <w:iCs/>
          <w:lang w:val="en-US" w:eastAsia="en-US"/>
        </w:rPr>
        <w:t>Memorials of the Faithful</w:t>
      </w:r>
      <w:r w:rsidR="00050CC5" w:rsidRPr="001B7A8D">
        <w:rPr>
          <w:lang w:val="en-US" w:eastAsia="en-US"/>
        </w:rPr>
        <w:t>, pp</w:t>
      </w:r>
      <w:r w:rsidR="00AA6BEB">
        <w:rPr>
          <w:lang w:val="en-US" w:eastAsia="en-US"/>
        </w:rPr>
        <w:t xml:space="preserve">. </w:t>
      </w:r>
      <w:r w:rsidR="00050CC5" w:rsidRPr="001B7A8D">
        <w:rPr>
          <w:lang w:val="en-US" w:eastAsia="en-US"/>
        </w:rPr>
        <w:t>54</w:t>
      </w:r>
      <w:r w:rsidR="0089249C">
        <w:rPr>
          <w:lang w:val="en-US" w:eastAsia="en-US"/>
        </w:rPr>
        <w:t>–</w:t>
      </w:r>
      <w:r w:rsidR="00050CC5" w:rsidRPr="001B7A8D">
        <w:rPr>
          <w:lang w:val="en-US" w:eastAsia="en-US"/>
        </w:rPr>
        <w:t>7.</w:t>
      </w:r>
    </w:p>
    <w:p w:rsidR="00050CC5" w:rsidRPr="001B7A8D" w:rsidRDefault="00050CC5" w:rsidP="00A57D7D">
      <w:pPr>
        <w:spacing w:before="120"/>
        <w:rPr>
          <w:lang w:val="en-US" w:eastAsia="en-US"/>
        </w:rPr>
      </w:pPr>
      <w:r w:rsidRPr="00A57D7D">
        <w:rPr>
          <w:b/>
          <w:bCs/>
          <w:lang w:val="en-US" w:eastAsia="en-US"/>
        </w:rPr>
        <w:t>Nabíl-i-Zarandí, Nabíl-i-A</w:t>
      </w:r>
      <w:r w:rsidR="00AA6BEB" w:rsidRPr="00A57D7D">
        <w:rPr>
          <w:b/>
          <w:bCs/>
          <w:lang w:val="en-US" w:eastAsia="en-US"/>
        </w:rPr>
        <w:t>‘</w:t>
      </w:r>
      <w:r w:rsidRPr="00A57D7D">
        <w:rPr>
          <w:b/>
          <w:bCs/>
          <w:lang w:val="en-US" w:eastAsia="en-US"/>
        </w:rPr>
        <w:t>ẓam</w:t>
      </w:r>
      <w:r w:rsidRPr="001B7A8D">
        <w:rPr>
          <w:lang w:val="en-US" w:eastAsia="en-US"/>
        </w:rPr>
        <w:t xml:space="preserve"> ([1831] d</w:t>
      </w:r>
      <w:r w:rsidR="00AA6BEB">
        <w:rPr>
          <w:lang w:val="en-US" w:eastAsia="en-US"/>
        </w:rPr>
        <w:t xml:space="preserve">. </w:t>
      </w:r>
      <w:commentRangeStart w:id="221"/>
      <w:r w:rsidRPr="001B7A8D">
        <w:rPr>
          <w:lang w:val="en-US" w:eastAsia="en-US"/>
        </w:rPr>
        <w:t>1892</w:t>
      </w:r>
      <w:commentRangeEnd w:id="221"/>
      <w:r w:rsidR="00F476B7">
        <w:rPr>
          <w:rStyle w:val="CommentReference"/>
        </w:rPr>
        <w:commentReference w:id="221"/>
      </w:r>
      <w:r w:rsidRPr="001B7A8D">
        <w:rPr>
          <w:lang w:val="en-US" w:eastAsia="en-US"/>
        </w:rPr>
        <w:t xml:space="preserve">) </w:t>
      </w:r>
      <w:r w:rsidR="00A57D7D">
        <w:rPr>
          <w:lang w:val="en-US" w:eastAsia="en-US"/>
        </w:rPr>
        <w:t xml:space="preserve"> </w:t>
      </w:r>
      <w:r w:rsidRPr="001B7A8D">
        <w:rPr>
          <w:lang w:val="en-US" w:eastAsia="en-US"/>
        </w:rPr>
        <w:t>Title of Muḥammad-i</w:t>
      </w:r>
      <w:r w:rsidR="001D6484">
        <w:rPr>
          <w:lang w:val="en-US" w:eastAsia="en-US"/>
        </w:rPr>
        <w:t>-</w:t>
      </w:r>
    </w:p>
    <w:p w:rsidR="00050CC5" w:rsidRPr="001B7A8D" w:rsidRDefault="00050CC5" w:rsidP="00050CC5">
      <w:pPr>
        <w:rPr>
          <w:lang w:val="en-US" w:eastAsia="en-US"/>
        </w:rPr>
      </w:pPr>
      <w:r w:rsidRPr="001B7A8D">
        <w:rPr>
          <w:lang w:val="en-US" w:eastAsia="en-US"/>
        </w:rPr>
        <w:t xml:space="preserve">Zarandí, the author of </w:t>
      </w:r>
      <w:r w:rsidRPr="006B03DE">
        <w:rPr>
          <w:i/>
          <w:iCs/>
          <w:lang w:val="en-US" w:eastAsia="en-US"/>
        </w:rPr>
        <w:t>The</w:t>
      </w:r>
      <w:r w:rsidRPr="001B7A8D">
        <w:rPr>
          <w:lang w:val="en-US" w:eastAsia="en-US"/>
        </w:rPr>
        <w:t xml:space="preserve"> </w:t>
      </w:r>
      <w:r w:rsidR="00D7760E" w:rsidRPr="00D7760E">
        <w:rPr>
          <w:i/>
          <w:iCs/>
          <w:lang w:val="en-US" w:eastAsia="en-US"/>
        </w:rPr>
        <w:t>Dawn-Breakers</w:t>
      </w:r>
      <w:r w:rsidR="00AA6BEB">
        <w:rPr>
          <w:lang w:val="en-US" w:eastAsia="en-US"/>
        </w:rPr>
        <w:t xml:space="preserve">.  </w:t>
      </w:r>
      <w:r w:rsidRPr="001B7A8D">
        <w:rPr>
          <w:lang w:val="en-US" w:eastAsia="en-US"/>
        </w:rPr>
        <w:t>He learned about the</w:t>
      </w:r>
    </w:p>
    <w:p w:rsidR="00050CC5" w:rsidRPr="001B7A8D" w:rsidRDefault="00050CC5" w:rsidP="00050CC5">
      <w:pPr>
        <w:rPr>
          <w:lang w:val="en-US" w:eastAsia="en-US"/>
        </w:rPr>
      </w:pPr>
      <w:r w:rsidRPr="001B7A8D">
        <w:rPr>
          <w:lang w:val="en-US" w:eastAsia="en-US"/>
        </w:rPr>
        <w:t>Bábí Faith at the age of 16 and met Bahá</w:t>
      </w:r>
      <w:r w:rsidR="00E53D6D">
        <w:rPr>
          <w:lang w:val="en-US" w:eastAsia="en-US"/>
        </w:rPr>
        <w:t>’</w:t>
      </w:r>
      <w:r w:rsidRPr="001B7A8D">
        <w:rPr>
          <w:lang w:val="en-US" w:eastAsia="en-US"/>
        </w:rPr>
        <w:t>u</w:t>
      </w:r>
      <w:r w:rsidR="00E53D6D">
        <w:rPr>
          <w:lang w:val="en-US" w:eastAsia="en-US"/>
        </w:rPr>
        <w:t>’</w:t>
      </w:r>
      <w:r w:rsidRPr="001B7A8D">
        <w:rPr>
          <w:lang w:val="en-US" w:eastAsia="en-US"/>
        </w:rPr>
        <w:t>lláh in 1851</w:t>
      </w:r>
      <w:r w:rsidR="00AA6BEB">
        <w:rPr>
          <w:lang w:val="en-US" w:eastAsia="en-US"/>
        </w:rPr>
        <w:t xml:space="preserve">.  </w:t>
      </w:r>
      <w:r w:rsidRPr="001B7A8D">
        <w:rPr>
          <w:lang w:val="en-US" w:eastAsia="en-US"/>
        </w:rPr>
        <w:t>He</w:t>
      </w:r>
    </w:p>
    <w:p w:rsidR="00050CC5" w:rsidRPr="001B7A8D" w:rsidRDefault="00050CC5" w:rsidP="00050CC5">
      <w:pPr>
        <w:rPr>
          <w:lang w:val="en-US" w:eastAsia="en-US"/>
        </w:rPr>
      </w:pPr>
      <w:r w:rsidRPr="001B7A8D">
        <w:rPr>
          <w:lang w:val="en-US" w:eastAsia="en-US"/>
        </w:rPr>
        <w:t>made several journeys on behalf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was imprisoned</w:t>
      </w:r>
    </w:p>
    <w:p w:rsidR="00050CC5" w:rsidRPr="001B7A8D" w:rsidRDefault="00050CC5" w:rsidP="00050CC5">
      <w:pPr>
        <w:rPr>
          <w:lang w:val="en-US" w:eastAsia="en-US"/>
        </w:rPr>
      </w:pPr>
      <w:r w:rsidRPr="001B7A8D">
        <w:rPr>
          <w:lang w:val="en-US" w:eastAsia="en-US"/>
        </w:rPr>
        <w:t>in Egypt and is the only person known to have made the two</w:t>
      </w:r>
    </w:p>
    <w:p w:rsidR="00050CC5" w:rsidRPr="001B7A8D" w:rsidRDefault="00050CC5" w:rsidP="00050CC5">
      <w:pPr>
        <w:rPr>
          <w:lang w:val="en-US" w:eastAsia="en-US"/>
        </w:rPr>
      </w:pPr>
      <w:r w:rsidRPr="001B7A8D">
        <w:rPr>
          <w:lang w:val="en-US" w:eastAsia="en-US"/>
        </w:rPr>
        <w:t xml:space="preserve">pilgrimages to the House of the Báb in </w:t>
      </w:r>
      <w:r w:rsidR="006C4186" w:rsidRPr="006C4186">
        <w:rPr>
          <w:u w:val="single"/>
          <w:lang w:val="en-US" w:eastAsia="en-US"/>
        </w:rPr>
        <w:t>Sh</w:t>
      </w:r>
      <w:r w:rsidR="006C4186" w:rsidRPr="001B7A8D">
        <w:rPr>
          <w:lang w:val="en-US" w:eastAsia="en-US"/>
        </w:rPr>
        <w:t>íráz</w:t>
      </w:r>
      <w:r w:rsidRPr="001B7A8D">
        <w:rPr>
          <w:lang w:val="en-US" w:eastAsia="en-US"/>
        </w:rPr>
        <w:t xml:space="preserve"> and the House of</w:t>
      </w:r>
    </w:p>
    <w:p w:rsidR="001B7A8D" w:rsidRDefault="001B7A8D">
      <w:pPr>
        <w:widowControl/>
        <w:kinsoku/>
        <w:overflowPunct/>
        <w:textAlignment w:val="auto"/>
        <w:rPr>
          <w:lang w:val="en-US" w:eastAsia="en-US"/>
        </w:rPr>
      </w:pPr>
      <w:r>
        <w:rPr>
          <w:lang w:val="en-US" w:eastAsia="en-US"/>
        </w:rPr>
        <w:br w:type="page"/>
      </w:r>
    </w:p>
    <w:p w:rsidR="00050CC5" w:rsidRPr="001B7A8D" w:rsidRDefault="00050CC5" w:rsidP="00050CC5">
      <w:pPr>
        <w:rPr>
          <w:lang w:val="en-US" w:eastAsia="en-US"/>
        </w:rPr>
      </w:pPr>
      <w:r w:rsidRPr="001B7A8D">
        <w:rPr>
          <w:lang w:val="en-US" w:eastAsia="en-US"/>
        </w:rPr>
        <w:lastRenderedPageBreak/>
        <w:t>Bahá</w:t>
      </w:r>
      <w:r w:rsidR="00E53D6D">
        <w:rPr>
          <w:lang w:val="en-US" w:eastAsia="en-US"/>
        </w:rPr>
        <w:t>’</w:t>
      </w:r>
      <w:r w:rsidRPr="001B7A8D">
        <w:rPr>
          <w:lang w:val="en-US" w:eastAsia="en-US"/>
        </w:rPr>
        <w:t>u</w:t>
      </w:r>
      <w:r w:rsidR="00E53D6D">
        <w:rPr>
          <w:lang w:val="en-US" w:eastAsia="en-US"/>
        </w:rPr>
        <w:t>’</w:t>
      </w:r>
      <w:r w:rsidRPr="001B7A8D">
        <w:rPr>
          <w:lang w:val="en-US" w:eastAsia="en-US"/>
        </w:rPr>
        <w:t xml:space="preserve">lláh in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xml:space="preserve"> in accordance with the rites set out by</w:t>
      </w:r>
    </w:p>
    <w:p w:rsidR="00050CC5" w:rsidRPr="001B7A8D" w:rsidRDefault="00050CC5" w:rsidP="00050CC5">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AA6BEB">
        <w:rPr>
          <w:lang w:val="en-US" w:eastAsia="en-US"/>
        </w:rPr>
        <w:t xml:space="preserve">.  </w:t>
      </w:r>
      <w:r w:rsidRPr="001B7A8D">
        <w:rPr>
          <w:lang w:val="en-US" w:eastAsia="en-US"/>
        </w:rPr>
        <w:t>After the passing of Bahá</w:t>
      </w:r>
      <w:r w:rsidR="00E53D6D">
        <w:rPr>
          <w:lang w:val="en-US" w:eastAsia="en-US"/>
        </w:rPr>
        <w:t>’</w:t>
      </w:r>
      <w:r w:rsidRPr="001B7A8D">
        <w:rPr>
          <w:lang w:val="en-US" w:eastAsia="en-US"/>
        </w:rPr>
        <w:t>u</w:t>
      </w:r>
      <w:r w:rsidR="00E53D6D">
        <w:rPr>
          <w:lang w:val="en-US" w:eastAsia="en-US"/>
        </w:rPr>
        <w:t>’</w:t>
      </w:r>
      <w:r w:rsidRPr="001B7A8D">
        <w:rPr>
          <w:lang w:val="en-US" w:eastAsia="en-US"/>
        </w:rPr>
        <w:t>lláh, and at the request</w:t>
      </w:r>
    </w:p>
    <w:p w:rsidR="00050CC5" w:rsidRPr="001B7A8D" w:rsidRDefault="00050CC5" w:rsidP="00050CC5">
      <w:pPr>
        <w:rPr>
          <w:lang w:val="en-US" w:eastAsia="en-US"/>
        </w:rPr>
      </w:pPr>
      <w:r w:rsidRPr="001B7A8D">
        <w:rPr>
          <w:lang w:val="en-US" w:eastAsia="en-US"/>
        </w:rPr>
        <w:t xml:space="preserve">of </w:t>
      </w:r>
      <w:r w:rsidR="00E53D6D">
        <w:rPr>
          <w:lang w:val="en-US" w:eastAsia="en-US"/>
        </w:rPr>
        <w:t>‘Abdu’l</w:t>
      </w:r>
      <w:r w:rsidRPr="001B7A8D">
        <w:rPr>
          <w:lang w:val="en-US" w:eastAsia="en-US"/>
        </w:rPr>
        <w:t>-Bahá, he arranged a Tablet of Visitation from</w:t>
      </w:r>
    </w:p>
    <w:p w:rsidR="00050CC5" w:rsidRPr="001B7A8D" w:rsidRDefault="00050CC5" w:rsidP="00050CC5">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w:t>
      </w:r>
      <w:r w:rsidR="00E53D6D">
        <w:rPr>
          <w:lang w:val="en-US" w:eastAsia="en-US"/>
        </w:rPr>
        <w:t>’</w:t>
      </w:r>
      <w:r w:rsidRPr="001B7A8D">
        <w:rPr>
          <w:lang w:val="en-US" w:eastAsia="en-US"/>
        </w:rPr>
        <w:t>s writings which is now used in the Holy Shrines.</w:t>
      </w:r>
    </w:p>
    <w:p w:rsidR="00050CC5" w:rsidRPr="001B7A8D" w:rsidRDefault="00050CC5" w:rsidP="00050CC5">
      <w:pPr>
        <w:rPr>
          <w:lang w:val="en-US" w:eastAsia="en-US"/>
        </w:rPr>
      </w:pPr>
      <w:r w:rsidRPr="001B7A8D">
        <w:rPr>
          <w:lang w:val="en-US" w:eastAsia="en-US"/>
        </w:rPr>
        <w:t>Shortly afterwards, overcome with grief, he walked into the sea</w:t>
      </w:r>
    </w:p>
    <w:p w:rsidR="00050CC5" w:rsidRPr="001B7A8D" w:rsidRDefault="00050CC5" w:rsidP="0089249C">
      <w:pPr>
        <w:rPr>
          <w:lang w:val="en-US" w:eastAsia="en-US"/>
        </w:rPr>
      </w:pPr>
      <w:r w:rsidRPr="001B7A8D">
        <w:rPr>
          <w:lang w:val="en-US" w:eastAsia="en-US"/>
        </w:rPr>
        <w:t>and drowned</w:t>
      </w:r>
      <w:r w:rsidR="00AA6BEB">
        <w:rPr>
          <w:lang w:val="en-US" w:eastAsia="en-US"/>
        </w:rPr>
        <w:t xml:space="preserve">.  </w:t>
      </w:r>
      <w:r w:rsidRPr="001B7A8D">
        <w:rPr>
          <w:lang w:val="en-US" w:eastAsia="en-US"/>
        </w:rPr>
        <w:t xml:space="preserve">See Balyuzi, </w:t>
      </w:r>
      <w:r w:rsidRPr="006B03DE">
        <w:rPr>
          <w:i/>
          <w:iCs/>
          <w:lang w:val="en-US" w:eastAsia="en-US"/>
        </w:rPr>
        <w:t>Eminent Bahá</w:t>
      </w:r>
      <w:r w:rsidR="00E53D6D" w:rsidRPr="006B03DE">
        <w:rPr>
          <w:i/>
          <w:iCs/>
          <w:lang w:val="en-US" w:eastAsia="en-US"/>
        </w:rPr>
        <w:t>’</w:t>
      </w:r>
      <w:r w:rsidRPr="006B03DE">
        <w:rPr>
          <w:i/>
          <w:iCs/>
          <w:lang w:val="en-US" w:eastAsia="en-US"/>
        </w:rPr>
        <w:t>ís</w:t>
      </w:r>
      <w:r w:rsidRPr="001B7A8D">
        <w:rPr>
          <w:lang w:val="en-US" w:eastAsia="en-US"/>
        </w:rPr>
        <w:t>, p</w:t>
      </w:r>
      <w:r w:rsidR="0011660E">
        <w:rPr>
          <w:lang w:val="en-US" w:eastAsia="en-US"/>
        </w:rPr>
        <w:t xml:space="preserve">p. </w:t>
      </w:r>
      <w:r w:rsidRPr="001B7A8D">
        <w:rPr>
          <w:lang w:val="en-US" w:eastAsia="en-US"/>
        </w:rPr>
        <w:t>268</w:t>
      </w:r>
      <w:r w:rsidR="0089249C">
        <w:rPr>
          <w:lang w:val="en-US" w:eastAsia="en-US"/>
        </w:rPr>
        <w:t>–</w:t>
      </w:r>
      <w:r w:rsidRPr="001B7A8D">
        <w:rPr>
          <w:lang w:val="en-US" w:eastAsia="en-US"/>
        </w:rPr>
        <w:t>70.</w:t>
      </w:r>
    </w:p>
    <w:p w:rsidR="00050CC5" w:rsidRPr="001B7A8D" w:rsidRDefault="00AF6C5B" w:rsidP="006B03DE">
      <w:pPr>
        <w:spacing w:before="120"/>
        <w:rPr>
          <w:lang w:val="en-US" w:eastAsia="en-US"/>
        </w:rPr>
      </w:pPr>
      <w:r w:rsidRPr="00F476B7">
        <w:rPr>
          <w:b/>
          <w:bCs/>
          <w:lang w:val="en-US" w:eastAsia="en-US"/>
        </w:rPr>
        <w:t>Na</w:t>
      </w:r>
      <w:r w:rsidRPr="00F476B7">
        <w:rPr>
          <w:b/>
          <w:bCs/>
          <w:u w:val="single"/>
          <w:lang w:val="en-US" w:eastAsia="en-US"/>
        </w:rPr>
        <w:t>kh</w:t>
      </w:r>
      <w:r w:rsidRPr="00F476B7">
        <w:rPr>
          <w:b/>
          <w:bCs/>
          <w:lang w:val="en-US" w:eastAsia="en-US"/>
        </w:rPr>
        <w:t>javání</w:t>
      </w:r>
      <w:r w:rsidR="00050CC5" w:rsidRPr="00F476B7">
        <w:rPr>
          <w:b/>
          <w:bCs/>
          <w:lang w:val="en-US" w:eastAsia="en-US"/>
        </w:rPr>
        <w:t xml:space="preserve">, Mírzá </w:t>
      </w:r>
      <w:r w:rsidR="00E53D6D" w:rsidRPr="00F476B7">
        <w:rPr>
          <w:b/>
          <w:bCs/>
          <w:lang w:val="en-US" w:eastAsia="en-US"/>
        </w:rPr>
        <w:t>‘</w:t>
      </w:r>
      <w:r w:rsidR="00050CC5" w:rsidRPr="00F476B7">
        <w:rPr>
          <w:b/>
          <w:bCs/>
          <w:lang w:val="en-US" w:eastAsia="en-US"/>
        </w:rPr>
        <w:t>Alí-</w:t>
      </w:r>
      <w:commentRangeStart w:id="222"/>
      <w:r w:rsidR="00050CC5" w:rsidRPr="00F476B7">
        <w:rPr>
          <w:b/>
          <w:bCs/>
          <w:lang w:val="en-US" w:eastAsia="en-US"/>
        </w:rPr>
        <w:t>Akbar</w:t>
      </w:r>
      <w:commentRangeEnd w:id="222"/>
      <w:r w:rsidR="00EC2666">
        <w:rPr>
          <w:rStyle w:val="CommentReference"/>
        </w:rPr>
        <w:commentReference w:id="222"/>
      </w:r>
      <w:r w:rsidR="00050CC5" w:rsidRPr="001B7A8D">
        <w:rPr>
          <w:lang w:val="en-US" w:eastAsia="en-US"/>
        </w:rPr>
        <w:t xml:space="preserve"> </w:t>
      </w:r>
      <w:r w:rsidR="00F476B7">
        <w:rPr>
          <w:lang w:val="en-US" w:eastAsia="en-US"/>
        </w:rPr>
        <w:t xml:space="preserve"> </w:t>
      </w:r>
      <w:r w:rsidR="00050CC5" w:rsidRPr="001B7A8D">
        <w:rPr>
          <w:lang w:val="en-US" w:eastAsia="en-US"/>
        </w:rPr>
        <w:t xml:space="preserve">Member of </w:t>
      </w:r>
      <w:r w:rsidR="00E53D6D">
        <w:rPr>
          <w:lang w:val="en-US" w:eastAsia="en-US"/>
        </w:rPr>
        <w:t>‘Abdu’l</w:t>
      </w:r>
      <w:r w:rsidR="00050CC5" w:rsidRPr="001B7A8D">
        <w:rPr>
          <w:lang w:val="en-US" w:eastAsia="en-US"/>
        </w:rPr>
        <w:t>-Bahá</w:t>
      </w:r>
      <w:r w:rsidR="00E53D6D">
        <w:rPr>
          <w:lang w:val="en-US" w:eastAsia="en-US"/>
        </w:rPr>
        <w:t>’</w:t>
      </w:r>
      <w:r w:rsidR="00050CC5" w:rsidRPr="001B7A8D">
        <w:rPr>
          <w:lang w:val="en-US" w:eastAsia="en-US"/>
        </w:rPr>
        <w:t>s entour</w:t>
      </w:r>
      <w:r w:rsidR="001D6484">
        <w:rPr>
          <w:lang w:val="en-US" w:eastAsia="en-US"/>
        </w:rPr>
        <w:t>-</w:t>
      </w:r>
    </w:p>
    <w:p w:rsidR="00050CC5" w:rsidRPr="001B7A8D" w:rsidRDefault="00050CC5" w:rsidP="008F0304">
      <w:pPr>
        <w:rPr>
          <w:lang w:val="en-US" w:eastAsia="en-US"/>
        </w:rPr>
      </w:pPr>
      <w:r w:rsidRPr="001B7A8D">
        <w:rPr>
          <w:lang w:val="en-US" w:eastAsia="en-US"/>
        </w:rPr>
        <w:t>age</w:t>
      </w:r>
      <w:r w:rsidR="00AA6BEB">
        <w:rPr>
          <w:lang w:val="en-US" w:eastAsia="en-US"/>
        </w:rPr>
        <w:t xml:space="preserve">.  </w:t>
      </w:r>
      <w:r w:rsidRPr="001B7A8D">
        <w:rPr>
          <w:lang w:val="en-US" w:eastAsia="en-US"/>
        </w:rPr>
        <w:t xml:space="preserve">His son </w:t>
      </w:r>
      <w:r w:rsidR="00E53D6D">
        <w:rPr>
          <w:lang w:val="en-US" w:eastAsia="en-US"/>
        </w:rPr>
        <w:t>‘</w:t>
      </w:r>
      <w:r w:rsidRPr="001B7A8D">
        <w:rPr>
          <w:lang w:val="en-US" w:eastAsia="en-US"/>
        </w:rPr>
        <w:t>Al</w:t>
      </w:r>
      <w:r w:rsidR="008F0304" w:rsidRPr="008F0304">
        <w:t>í</w:t>
      </w:r>
      <w:r w:rsidRPr="001B7A8D">
        <w:rPr>
          <w:lang w:val="en-US" w:eastAsia="en-US"/>
        </w:rPr>
        <w:t xml:space="preserve"> </w:t>
      </w:r>
      <w:r w:rsidR="00AF6C5B" w:rsidRPr="001B7A8D">
        <w:rPr>
          <w:lang w:val="en-US" w:eastAsia="en-US"/>
        </w:rPr>
        <w:t>Na</w:t>
      </w:r>
      <w:r w:rsidR="00AF6C5B" w:rsidRPr="00AF6C5B">
        <w:rPr>
          <w:u w:val="single"/>
          <w:lang w:val="en-US" w:eastAsia="en-US"/>
        </w:rPr>
        <w:t>kh</w:t>
      </w:r>
      <w:r w:rsidR="00AF6C5B" w:rsidRPr="001B7A8D">
        <w:rPr>
          <w:lang w:val="en-US" w:eastAsia="en-US"/>
        </w:rPr>
        <w:t>javání</w:t>
      </w:r>
      <w:r w:rsidRPr="001B7A8D">
        <w:rPr>
          <w:lang w:val="en-US" w:eastAsia="en-US"/>
        </w:rPr>
        <w:t xml:space="preserve"> was elected to the Universal House</w:t>
      </w:r>
    </w:p>
    <w:p w:rsidR="00050CC5" w:rsidRPr="001B7A8D" w:rsidRDefault="00050CC5" w:rsidP="00050CC5">
      <w:pPr>
        <w:rPr>
          <w:lang w:val="en-US" w:eastAsia="en-US"/>
        </w:rPr>
      </w:pPr>
      <w:r w:rsidRPr="001B7A8D">
        <w:rPr>
          <w:lang w:val="en-US" w:eastAsia="en-US"/>
        </w:rPr>
        <w:t>of Justice in 1963.</w:t>
      </w:r>
    </w:p>
    <w:p w:rsidR="00050CC5" w:rsidRPr="001B7A8D" w:rsidRDefault="00050CC5" w:rsidP="00EC2666">
      <w:pPr>
        <w:spacing w:before="120"/>
        <w:rPr>
          <w:lang w:val="en-US" w:eastAsia="en-US"/>
        </w:rPr>
      </w:pPr>
      <w:r w:rsidRPr="00EC2666">
        <w:rPr>
          <w:b/>
          <w:bCs/>
          <w:lang w:val="en-US" w:eastAsia="en-US"/>
        </w:rPr>
        <w:t>Náṣiri</w:t>
      </w:r>
      <w:r w:rsidR="00E53D6D" w:rsidRPr="00EC2666">
        <w:rPr>
          <w:b/>
          <w:bCs/>
          <w:lang w:val="en-US" w:eastAsia="en-US"/>
        </w:rPr>
        <w:t>’</w:t>
      </w:r>
      <w:r w:rsidRPr="00EC2666">
        <w:rPr>
          <w:b/>
          <w:bCs/>
          <w:lang w:val="en-US" w:eastAsia="en-US"/>
        </w:rPr>
        <w:t xml:space="preserve">d-Dín </w:t>
      </w:r>
      <w:commentRangeStart w:id="223"/>
      <w:r w:rsidR="00D753D1" w:rsidRPr="00EC2666">
        <w:rPr>
          <w:b/>
          <w:bCs/>
          <w:u w:val="single"/>
          <w:lang w:val="en-US" w:eastAsia="en-US"/>
        </w:rPr>
        <w:t>Sh</w:t>
      </w:r>
      <w:r w:rsidR="00D753D1" w:rsidRPr="00EC2666">
        <w:rPr>
          <w:b/>
          <w:bCs/>
          <w:lang w:val="en-US" w:eastAsia="en-US"/>
        </w:rPr>
        <w:t>áh</w:t>
      </w:r>
      <w:commentRangeEnd w:id="223"/>
      <w:r w:rsidR="00E92F95">
        <w:rPr>
          <w:rStyle w:val="CommentReference"/>
        </w:rPr>
        <w:commentReference w:id="223"/>
      </w:r>
      <w:r w:rsidR="008F0304">
        <w:rPr>
          <w:lang w:val="en-US" w:eastAsia="en-US"/>
        </w:rPr>
        <w:t xml:space="preserve"> </w:t>
      </w:r>
      <w:r w:rsidRPr="001B7A8D">
        <w:rPr>
          <w:lang w:val="en-US" w:eastAsia="en-US"/>
        </w:rPr>
        <w:t xml:space="preserve"> Shah of Iran from 1848 to 1896</w:t>
      </w:r>
      <w:r w:rsidR="00AA6BEB">
        <w:rPr>
          <w:lang w:val="en-US" w:eastAsia="en-US"/>
        </w:rPr>
        <w:t xml:space="preserve">.  </w:t>
      </w:r>
      <w:r w:rsidRPr="001B7A8D">
        <w:rPr>
          <w:lang w:val="en-US" w:eastAsia="en-US"/>
        </w:rPr>
        <w:t>See</w:t>
      </w:r>
    </w:p>
    <w:p w:rsidR="00050CC5" w:rsidRPr="001B7A8D" w:rsidRDefault="00050CC5" w:rsidP="0089249C">
      <w:pPr>
        <w:rPr>
          <w:lang w:val="en-US" w:eastAsia="en-US"/>
        </w:rPr>
      </w:pPr>
      <w:r w:rsidRPr="001B7A8D">
        <w:rPr>
          <w:lang w:val="en-US" w:eastAsia="en-US"/>
        </w:rPr>
        <w:t>Momen, Bábí and Bahá</w:t>
      </w:r>
      <w:r w:rsidR="00E53D6D">
        <w:rPr>
          <w:lang w:val="en-US" w:eastAsia="en-US"/>
        </w:rPr>
        <w:t>’</w:t>
      </w:r>
      <w:r w:rsidRPr="001B7A8D">
        <w:rPr>
          <w:lang w:val="en-US" w:eastAsia="en-US"/>
        </w:rPr>
        <w:t>í Religions, pp</w:t>
      </w:r>
      <w:r w:rsidR="00AA6BEB">
        <w:rPr>
          <w:lang w:val="en-US" w:eastAsia="en-US"/>
        </w:rPr>
        <w:t xml:space="preserve">. </w:t>
      </w:r>
      <w:r w:rsidRPr="001B7A8D">
        <w:rPr>
          <w:lang w:val="en-US" w:eastAsia="en-US"/>
        </w:rPr>
        <w:t>156</w:t>
      </w:r>
      <w:r w:rsidR="0089249C">
        <w:rPr>
          <w:lang w:val="en-US" w:eastAsia="en-US"/>
        </w:rPr>
        <w:t>–</w:t>
      </w:r>
      <w:r w:rsidRPr="001B7A8D">
        <w:rPr>
          <w:lang w:val="en-US" w:eastAsia="en-US"/>
        </w:rPr>
        <w:t>60.</w:t>
      </w:r>
    </w:p>
    <w:p w:rsidR="00050CC5" w:rsidRPr="001B7A8D" w:rsidRDefault="00050CC5" w:rsidP="001D49DC">
      <w:pPr>
        <w:spacing w:before="120"/>
        <w:rPr>
          <w:lang w:val="en-US" w:eastAsia="en-US"/>
        </w:rPr>
      </w:pPr>
      <w:r w:rsidRPr="001D49DC">
        <w:rPr>
          <w:b/>
          <w:bCs/>
          <w:lang w:val="en-US" w:eastAsia="en-US"/>
        </w:rPr>
        <w:t>Nutt, Dr William Frederick</w:t>
      </w:r>
      <w:r w:rsidRPr="001B7A8D">
        <w:rPr>
          <w:lang w:val="en-US" w:eastAsia="en-US"/>
        </w:rPr>
        <w:t xml:space="preserve"> </w:t>
      </w:r>
      <w:r w:rsidR="001D49DC">
        <w:rPr>
          <w:lang w:val="en-US" w:eastAsia="en-US"/>
        </w:rPr>
        <w:t xml:space="preserve"> </w:t>
      </w:r>
      <w:r w:rsidRPr="001B7A8D">
        <w:rPr>
          <w:lang w:val="en-US" w:eastAsia="en-US"/>
        </w:rPr>
        <w:t>Early American Bahá</w:t>
      </w:r>
      <w:r w:rsidR="00E53D6D">
        <w:rPr>
          <w:lang w:val="en-US" w:eastAsia="en-US"/>
        </w:rPr>
        <w:t>’</w:t>
      </w:r>
      <w:r w:rsidRPr="001B7A8D">
        <w:rPr>
          <w:lang w:val="en-US" w:eastAsia="en-US"/>
        </w:rPr>
        <w:t>í active in</w:t>
      </w:r>
    </w:p>
    <w:p w:rsidR="00050CC5" w:rsidRPr="001B7A8D" w:rsidRDefault="00050CC5" w:rsidP="00050CC5">
      <w:pPr>
        <w:rPr>
          <w:lang w:val="en-US" w:eastAsia="en-US"/>
        </w:rPr>
      </w:pPr>
      <w:r w:rsidRPr="001B7A8D">
        <w:rPr>
          <w:lang w:val="en-US" w:eastAsia="en-US"/>
        </w:rPr>
        <w:t>Chicago who later broke the Covenant.</w:t>
      </w:r>
    </w:p>
    <w:p w:rsidR="00050CC5" w:rsidRPr="001B7A8D" w:rsidRDefault="00050CC5" w:rsidP="001D49DC">
      <w:pPr>
        <w:spacing w:before="120"/>
        <w:rPr>
          <w:lang w:val="en-US" w:eastAsia="en-US"/>
        </w:rPr>
      </w:pPr>
      <w:r w:rsidRPr="001D49DC">
        <w:rPr>
          <w:b/>
          <w:bCs/>
          <w:lang w:val="en-US" w:eastAsia="en-US"/>
        </w:rPr>
        <w:t>Ober, Harlan</w:t>
      </w:r>
      <w:r w:rsidRPr="001B7A8D">
        <w:rPr>
          <w:lang w:val="en-US" w:eastAsia="en-US"/>
        </w:rPr>
        <w:t xml:space="preserve"> (1881</w:t>
      </w:r>
      <w:r w:rsidR="0089249C">
        <w:rPr>
          <w:lang w:val="en-US" w:eastAsia="en-US"/>
        </w:rPr>
        <w:t>–</w:t>
      </w:r>
      <w:r w:rsidRPr="001B7A8D">
        <w:rPr>
          <w:lang w:val="en-US" w:eastAsia="en-US"/>
        </w:rPr>
        <w:t xml:space="preserve">1962) </w:t>
      </w:r>
      <w:r w:rsidR="001D49DC">
        <w:rPr>
          <w:lang w:val="en-US" w:eastAsia="en-US"/>
        </w:rPr>
        <w:t xml:space="preserve"> </w:t>
      </w:r>
      <w:r w:rsidRPr="001B7A8D">
        <w:rPr>
          <w:lang w:val="en-US" w:eastAsia="en-US"/>
        </w:rPr>
        <w:t>Early American Bahá</w:t>
      </w:r>
      <w:r w:rsidR="00E53D6D">
        <w:rPr>
          <w:lang w:val="en-US" w:eastAsia="en-US"/>
        </w:rPr>
        <w:t>’</w:t>
      </w:r>
      <w:r w:rsidRPr="001B7A8D">
        <w:rPr>
          <w:lang w:val="en-US" w:eastAsia="en-US"/>
        </w:rPr>
        <w:t>í traveling</w:t>
      </w:r>
    </w:p>
    <w:p w:rsidR="00050CC5" w:rsidRPr="001B7A8D" w:rsidRDefault="00050CC5" w:rsidP="00050CC5">
      <w:pPr>
        <w:rPr>
          <w:lang w:val="en-US" w:eastAsia="en-US"/>
        </w:rPr>
      </w:pPr>
      <w:r w:rsidRPr="001B7A8D">
        <w:rPr>
          <w:lang w:val="en-US" w:eastAsia="en-US"/>
        </w:rPr>
        <w:t>teacher</w:t>
      </w:r>
      <w:r w:rsidR="00AA6BEB">
        <w:rPr>
          <w:lang w:val="en-US" w:eastAsia="en-US"/>
        </w:rPr>
        <w:t xml:space="preserve">.  </w:t>
      </w:r>
      <w:r w:rsidRPr="001B7A8D">
        <w:rPr>
          <w:lang w:val="en-US" w:eastAsia="en-US"/>
        </w:rPr>
        <w:t>He learned of the Faith in 1905 and became a Bahá</w:t>
      </w:r>
      <w:r w:rsidR="00E53D6D">
        <w:rPr>
          <w:lang w:val="en-US" w:eastAsia="en-US"/>
        </w:rPr>
        <w:t>’</w:t>
      </w:r>
      <w:r w:rsidRPr="001B7A8D">
        <w:rPr>
          <w:lang w:val="en-US" w:eastAsia="en-US"/>
        </w:rPr>
        <w:t>í</w:t>
      </w:r>
    </w:p>
    <w:p w:rsidR="00050CC5" w:rsidRPr="001B7A8D" w:rsidRDefault="00050CC5" w:rsidP="00050CC5">
      <w:pPr>
        <w:rPr>
          <w:lang w:val="en-US" w:eastAsia="en-US"/>
        </w:rPr>
      </w:pPr>
      <w:r w:rsidRPr="001B7A8D">
        <w:rPr>
          <w:lang w:val="en-US" w:eastAsia="en-US"/>
        </w:rPr>
        <w:t>in 1906</w:t>
      </w:r>
      <w:r w:rsidR="00AA6BEB">
        <w:rPr>
          <w:lang w:val="en-US" w:eastAsia="en-US"/>
        </w:rPr>
        <w:t xml:space="preserve">.  </w:t>
      </w:r>
      <w:r w:rsidRPr="001B7A8D">
        <w:rPr>
          <w:lang w:val="en-US" w:eastAsia="en-US"/>
        </w:rPr>
        <w:t>Shortly afterwards he traveled to India with Hooper</w:t>
      </w:r>
    </w:p>
    <w:p w:rsidR="00050CC5" w:rsidRPr="001B7A8D" w:rsidRDefault="00050CC5" w:rsidP="00E53D6D">
      <w:pPr>
        <w:rPr>
          <w:lang w:val="en-US" w:eastAsia="en-US"/>
        </w:rPr>
      </w:pPr>
      <w:r w:rsidRPr="001B7A8D">
        <w:rPr>
          <w:lang w:val="en-US" w:eastAsia="en-US"/>
        </w:rPr>
        <w:t xml:space="preserve">Harris in answer to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call for American Bahá</w:t>
      </w:r>
      <w:r w:rsidR="00E53D6D">
        <w:rPr>
          <w:lang w:val="en-US" w:eastAsia="en-US"/>
        </w:rPr>
        <w:t>’</w:t>
      </w:r>
      <w:r w:rsidRPr="001B7A8D">
        <w:rPr>
          <w:lang w:val="en-US" w:eastAsia="en-US"/>
        </w:rPr>
        <w:t>ís to</w:t>
      </w:r>
    </w:p>
    <w:p w:rsidR="00050CC5" w:rsidRPr="001B7A8D" w:rsidRDefault="00050CC5" w:rsidP="00050CC5">
      <w:pPr>
        <w:rPr>
          <w:lang w:val="en-US" w:eastAsia="en-US"/>
        </w:rPr>
      </w:pPr>
      <w:r w:rsidRPr="001B7A8D">
        <w:rPr>
          <w:lang w:val="en-US" w:eastAsia="en-US"/>
        </w:rPr>
        <w:t>visit the country</w:t>
      </w:r>
      <w:r w:rsidR="00AA6BEB">
        <w:rPr>
          <w:lang w:val="en-US" w:eastAsia="en-US"/>
        </w:rPr>
        <w:t xml:space="preserve">.  </w:t>
      </w:r>
      <w:r w:rsidRPr="001B7A8D">
        <w:rPr>
          <w:lang w:val="en-US" w:eastAsia="en-US"/>
        </w:rPr>
        <w:t>He served on the Executive Board of the Bahá</w:t>
      </w:r>
      <w:r w:rsidR="00E53D6D">
        <w:rPr>
          <w:lang w:val="en-US" w:eastAsia="en-US"/>
        </w:rPr>
        <w:t>’</w:t>
      </w:r>
      <w:r w:rsidRPr="001B7A8D">
        <w:rPr>
          <w:lang w:val="en-US" w:eastAsia="en-US"/>
        </w:rPr>
        <w:t>í</w:t>
      </w:r>
    </w:p>
    <w:p w:rsidR="00050CC5" w:rsidRPr="001B7A8D" w:rsidRDefault="00050CC5" w:rsidP="00050CC5">
      <w:pPr>
        <w:rPr>
          <w:lang w:val="en-US" w:eastAsia="en-US"/>
        </w:rPr>
      </w:pPr>
      <w:r w:rsidRPr="001B7A8D">
        <w:rPr>
          <w:lang w:val="en-US" w:eastAsia="en-US"/>
        </w:rPr>
        <w:t>Temple Unity for a number of years</w:t>
      </w:r>
      <w:r w:rsidR="00AA6BEB">
        <w:rPr>
          <w:lang w:val="en-US" w:eastAsia="en-US"/>
        </w:rPr>
        <w:t xml:space="preserve">.  </w:t>
      </w:r>
      <w:r w:rsidRPr="001B7A8D">
        <w:rPr>
          <w:lang w:val="en-US" w:eastAsia="en-US"/>
        </w:rPr>
        <w:t>In 1912, at the suggestion</w:t>
      </w:r>
    </w:p>
    <w:p w:rsidR="00050CC5" w:rsidRPr="001B7A8D" w:rsidRDefault="00050CC5" w:rsidP="00050CC5">
      <w:pPr>
        <w:rPr>
          <w:lang w:val="en-US" w:eastAsia="en-US"/>
        </w:rPr>
      </w:pPr>
      <w:r w:rsidRPr="001B7A8D">
        <w:rPr>
          <w:lang w:val="en-US" w:eastAsia="en-US"/>
        </w:rPr>
        <w:t xml:space="preserve">of </w:t>
      </w:r>
      <w:r w:rsidR="00E53D6D">
        <w:rPr>
          <w:lang w:val="en-US" w:eastAsia="en-US"/>
        </w:rPr>
        <w:t>‘Abdu’l</w:t>
      </w:r>
      <w:r w:rsidRPr="001B7A8D">
        <w:rPr>
          <w:lang w:val="en-US" w:eastAsia="en-US"/>
        </w:rPr>
        <w:t xml:space="preserve">-Bahá, he married Grace Robarts; </w:t>
      </w:r>
      <w:r w:rsidR="00E53D6D">
        <w:rPr>
          <w:lang w:val="en-US" w:eastAsia="en-US"/>
        </w:rPr>
        <w:t>‘</w:t>
      </w:r>
      <w:r w:rsidRPr="001B7A8D">
        <w:rPr>
          <w:lang w:val="en-US" w:eastAsia="en-US"/>
        </w:rPr>
        <w:t>Abdu</w:t>
      </w:r>
      <w:r w:rsidR="00E53D6D">
        <w:rPr>
          <w:lang w:val="en-US" w:eastAsia="en-US"/>
        </w:rPr>
        <w:t>’</w:t>
      </w:r>
      <w:r w:rsidRPr="001B7A8D">
        <w:rPr>
          <w:lang w:val="en-US" w:eastAsia="en-US"/>
        </w:rPr>
        <w:t>l-Bahá Him</w:t>
      </w:r>
      <w:r w:rsidR="001D6484">
        <w:rPr>
          <w:lang w:val="en-US" w:eastAsia="en-US"/>
        </w:rPr>
        <w:t>-</w:t>
      </w:r>
    </w:p>
    <w:p w:rsidR="00050CC5" w:rsidRPr="001B7A8D" w:rsidRDefault="00050CC5" w:rsidP="00050CC5">
      <w:pPr>
        <w:rPr>
          <w:lang w:val="en-US" w:eastAsia="en-US"/>
        </w:rPr>
      </w:pPr>
      <w:r w:rsidRPr="001B7A8D">
        <w:rPr>
          <w:lang w:val="en-US" w:eastAsia="en-US"/>
        </w:rPr>
        <w:t>self presided at the ceremony</w:t>
      </w:r>
      <w:r w:rsidR="00AA6BEB">
        <w:rPr>
          <w:lang w:val="en-US" w:eastAsia="en-US"/>
        </w:rPr>
        <w:t xml:space="preserve">.  </w:t>
      </w:r>
      <w:r w:rsidRPr="001B7A8D">
        <w:rPr>
          <w:lang w:val="en-US" w:eastAsia="en-US"/>
        </w:rPr>
        <w:t>His friendship with Louis Gregory</w:t>
      </w:r>
    </w:p>
    <w:p w:rsidR="00050CC5" w:rsidRPr="001B7A8D" w:rsidRDefault="00050CC5" w:rsidP="00050CC5">
      <w:pPr>
        <w:rPr>
          <w:lang w:val="en-US" w:eastAsia="en-US"/>
        </w:rPr>
      </w:pPr>
      <w:r w:rsidRPr="001B7A8D">
        <w:rPr>
          <w:lang w:val="en-US" w:eastAsia="en-US"/>
        </w:rPr>
        <w:t>took him on many teaching trips to the Southern states and he</w:t>
      </w:r>
    </w:p>
    <w:p w:rsidR="00050CC5" w:rsidRPr="001B7A8D" w:rsidRDefault="00050CC5" w:rsidP="00050CC5">
      <w:pPr>
        <w:rPr>
          <w:lang w:val="en-US" w:eastAsia="en-US"/>
        </w:rPr>
      </w:pPr>
      <w:r w:rsidRPr="001B7A8D">
        <w:rPr>
          <w:lang w:val="en-US" w:eastAsia="en-US"/>
        </w:rPr>
        <w:t>was much in demand as a public speaker</w:t>
      </w:r>
      <w:r w:rsidR="00AA6BEB">
        <w:rPr>
          <w:lang w:val="en-US" w:eastAsia="en-US"/>
        </w:rPr>
        <w:t xml:space="preserve">.  </w:t>
      </w:r>
      <w:r w:rsidRPr="001B7A8D">
        <w:rPr>
          <w:lang w:val="en-US" w:eastAsia="en-US"/>
        </w:rPr>
        <w:t>After the passing of</w:t>
      </w:r>
    </w:p>
    <w:p w:rsidR="00050CC5" w:rsidRPr="001B7A8D" w:rsidRDefault="00050CC5" w:rsidP="00050CC5">
      <w:pPr>
        <w:rPr>
          <w:lang w:val="en-US" w:eastAsia="en-US"/>
        </w:rPr>
      </w:pPr>
      <w:r w:rsidRPr="001B7A8D">
        <w:rPr>
          <w:lang w:val="en-US" w:eastAsia="en-US"/>
        </w:rPr>
        <w:t>his wife in 1938 he remarried and, in 1956, pioneered in Pre</w:t>
      </w:r>
      <w:r w:rsidR="001D6484">
        <w:rPr>
          <w:lang w:val="en-US" w:eastAsia="en-US"/>
        </w:rPr>
        <w:t>-</w:t>
      </w:r>
    </w:p>
    <w:p w:rsidR="00050CC5" w:rsidRPr="001B7A8D" w:rsidRDefault="00050CC5" w:rsidP="00050CC5">
      <w:pPr>
        <w:rPr>
          <w:lang w:val="en-US" w:eastAsia="en-US"/>
        </w:rPr>
      </w:pPr>
      <w:r w:rsidRPr="001B7A8D">
        <w:rPr>
          <w:lang w:val="en-US" w:eastAsia="en-US"/>
        </w:rPr>
        <w:t>toria, South Africa</w:t>
      </w:r>
      <w:r w:rsidR="00AA6BEB">
        <w:rPr>
          <w:lang w:val="en-US" w:eastAsia="en-US"/>
        </w:rPr>
        <w:t xml:space="preserve">.  </w:t>
      </w:r>
      <w:r w:rsidRPr="001B7A8D">
        <w:rPr>
          <w:lang w:val="en-US" w:eastAsia="en-US"/>
        </w:rPr>
        <w:t>In 1957 he was a appointed a member of the</w:t>
      </w:r>
    </w:p>
    <w:p w:rsidR="00050CC5" w:rsidRPr="001B7A8D" w:rsidRDefault="00050CC5" w:rsidP="00050CC5">
      <w:pPr>
        <w:rPr>
          <w:lang w:val="en-US" w:eastAsia="en-US"/>
        </w:rPr>
      </w:pPr>
      <w:r w:rsidRPr="001B7A8D">
        <w:rPr>
          <w:lang w:val="en-US" w:eastAsia="en-US"/>
        </w:rPr>
        <w:t>Auxiliary Board for Protection in Africa</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w:t>
      </w:r>
    </w:p>
    <w:p w:rsidR="00050CC5" w:rsidRPr="001B7A8D" w:rsidRDefault="00AA6BEB" w:rsidP="0089249C">
      <w:pPr>
        <w:rPr>
          <w:lang w:val="en-US" w:eastAsia="en-US"/>
        </w:rPr>
      </w:pPr>
      <w:r>
        <w:rPr>
          <w:lang w:val="en-US" w:eastAsia="en-US"/>
        </w:rPr>
        <w:t xml:space="preserve">vol. </w:t>
      </w:r>
      <w:r w:rsidR="00050CC5" w:rsidRPr="001B7A8D">
        <w:rPr>
          <w:lang w:val="en-US" w:eastAsia="en-US"/>
        </w:rPr>
        <w:t>13, p</w:t>
      </w:r>
      <w:r w:rsidR="0011660E">
        <w:rPr>
          <w:lang w:val="en-US" w:eastAsia="en-US"/>
        </w:rPr>
        <w:t xml:space="preserve">p. </w:t>
      </w:r>
      <w:r w:rsidR="00050CC5" w:rsidRPr="001B7A8D">
        <w:rPr>
          <w:lang w:val="en-US" w:eastAsia="en-US"/>
        </w:rPr>
        <w:t>866</w:t>
      </w:r>
      <w:r w:rsidR="0089249C">
        <w:rPr>
          <w:lang w:val="en-US" w:eastAsia="en-US"/>
        </w:rPr>
        <w:t>–</w:t>
      </w:r>
      <w:r w:rsidR="00050CC5" w:rsidRPr="001B7A8D">
        <w:rPr>
          <w:lang w:val="en-US" w:eastAsia="en-US"/>
        </w:rPr>
        <w:t xml:space="preserve">71 and Whitehead, </w:t>
      </w:r>
      <w:r w:rsidR="00050CC5" w:rsidRPr="001D49DC">
        <w:rPr>
          <w:i/>
          <w:iCs/>
          <w:lang w:val="en-US" w:eastAsia="en-US"/>
        </w:rPr>
        <w:t>Some Bahá</w:t>
      </w:r>
      <w:r w:rsidR="00E53D6D" w:rsidRPr="001D49DC">
        <w:rPr>
          <w:i/>
          <w:iCs/>
          <w:lang w:val="en-US" w:eastAsia="en-US"/>
        </w:rPr>
        <w:t>’</w:t>
      </w:r>
      <w:r w:rsidR="00050CC5" w:rsidRPr="001D49DC">
        <w:rPr>
          <w:i/>
          <w:iCs/>
          <w:lang w:val="en-US" w:eastAsia="en-US"/>
        </w:rPr>
        <w:t>ís to Remember</w:t>
      </w:r>
      <w:r w:rsidR="00050CC5" w:rsidRPr="001B7A8D">
        <w:rPr>
          <w:lang w:val="en-US" w:eastAsia="en-US"/>
        </w:rPr>
        <w:t>,</w:t>
      </w:r>
    </w:p>
    <w:p w:rsidR="00050CC5" w:rsidRPr="001B7A8D" w:rsidRDefault="00050CC5" w:rsidP="0089249C">
      <w:pPr>
        <w:rPr>
          <w:lang w:val="en-US" w:eastAsia="en-US"/>
        </w:rPr>
      </w:pPr>
      <w:r w:rsidRPr="001B7A8D">
        <w:rPr>
          <w:lang w:val="en-US" w:eastAsia="en-US"/>
        </w:rPr>
        <w:t>pp</w:t>
      </w:r>
      <w:r w:rsidR="00AA6BEB">
        <w:rPr>
          <w:lang w:val="en-US" w:eastAsia="en-US"/>
        </w:rPr>
        <w:t xml:space="preserve">. </w:t>
      </w:r>
      <w:r w:rsidRPr="001B7A8D">
        <w:rPr>
          <w:lang w:val="en-US" w:eastAsia="en-US"/>
        </w:rPr>
        <w:t>118</w:t>
      </w:r>
      <w:r w:rsidR="0089249C">
        <w:rPr>
          <w:lang w:val="en-US" w:eastAsia="en-US"/>
        </w:rPr>
        <w:t>–</w:t>
      </w:r>
      <w:r w:rsidRPr="001B7A8D">
        <w:rPr>
          <w:lang w:val="en-US" w:eastAsia="en-US"/>
        </w:rPr>
        <w:t>44.</w:t>
      </w:r>
    </w:p>
    <w:p w:rsidR="00050CC5" w:rsidRPr="001B7A8D" w:rsidRDefault="00050CC5" w:rsidP="00843EDB">
      <w:pPr>
        <w:spacing w:before="120"/>
        <w:rPr>
          <w:lang w:val="en-US" w:eastAsia="en-US"/>
        </w:rPr>
      </w:pPr>
      <w:r w:rsidRPr="00843EDB">
        <w:rPr>
          <w:b/>
          <w:bCs/>
          <w:lang w:val="en-US" w:eastAsia="en-US"/>
        </w:rPr>
        <w:t>Parsons, Agnes</w:t>
      </w:r>
      <w:r w:rsidRPr="001B7A8D">
        <w:rPr>
          <w:lang w:val="en-US" w:eastAsia="en-US"/>
        </w:rPr>
        <w:t xml:space="preserve"> (1861</w:t>
      </w:r>
      <w:r w:rsidR="0089249C">
        <w:rPr>
          <w:lang w:val="en-US" w:eastAsia="en-US"/>
        </w:rPr>
        <w:t>–</w:t>
      </w:r>
      <w:r w:rsidRPr="001B7A8D">
        <w:rPr>
          <w:lang w:val="en-US" w:eastAsia="en-US"/>
        </w:rPr>
        <w:t>1934)</w:t>
      </w:r>
      <w:r w:rsidR="00843EDB">
        <w:rPr>
          <w:lang w:val="en-US" w:eastAsia="en-US"/>
        </w:rPr>
        <w:t xml:space="preserve"> </w:t>
      </w:r>
      <w:r w:rsidRPr="001B7A8D">
        <w:rPr>
          <w:lang w:val="en-US" w:eastAsia="en-US"/>
        </w:rPr>
        <w:t xml:space="preserve"> Washington </w:t>
      </w:r>
      <w:r w:rsidR="00935A84" w:rsidRPr="00935A84">
        <w:rPr>
          <w:smallCaps/>
          <w:lang w:val="en-US" w:eastAsia="en-US"/>
        </w:rPr>
        <w:t>dc</w:t>
      </w:r>
      <w:r w:rsidRPr="001B7A8D">
        <w:rPr>
          <w:lang w:val="en-US" w:eastAsia="en-US"/>
        </w:rPr>
        <w:t xml:space="preserve"> society matron and</w:t>
      </w:r>
    </w:p>
    <w:p w:rsidR="00050CC5" w:rsidRPr="001B7A8D" w:rsidRDefault="00050CC5" w:rsidP="00050CC5">
      <w:pPr>
        <w:rPr>
          <w:lang w:val="en-US" w:eastAsia="en-US"/>
        </w:rPr>
      </w:pPr>
      <w:r w:rsidRPr="001B7A8D">
        <w:rPr>
          <w:lang w:val="en-US" w:eastAsia="en-US"/>
        </w:rPr>
        <w:t>early Bahá</w:t>
      </w:r>
      <w:r w:rsidR="00E53D6D">
        <w:rPr>
          <w:lang w:val="en-US" w:eastAsia="en-US"/>
        </w:rPr>
        <w:t>’</w:t>
      </w:r>
      <w:r w:rsidRPr="001B7A8D">
        <w:rPr>
          <w:lang w:val="en-US" w:eastAsia="en-US"/>
        </w:rPr>
        <w:t>í</w:t>
      </w:r>
      <w:r w:rsidR="00AA6BEB">
        <w:rPr>
          <w:lang w:val="en-US" w:eastAsia="en-US"/>
        </w:rPr>
        <w:t xml:space="preserve">.  </w:t>
      </w:r>
      <w:r w:rsidRPr="001B7A8D">
        <w:rPr>
          <w:lang w:val="en-US" w:eastAsia="en-US"/>
        </w:rPr>
        <w:t>She heard about the Bahá</w:t>
      </w:r>
      <w:r w:rsidR="00E53D6D">
        <w:rPr>
          <w:lang w:val="en-US" w:eastAsia="en-US"/>
        </w:rPr>
        <w:t>’</w:t>
      </w:r>
      <w:r w:rsidRPr="001B7A8D">
        <w:rPr>
          <w:lang w:val="en-US" w:eastAsia="en-US"/>
        </w:rPr>
        <w:t>í Faith in 1908 and</w:t>
      </w:r>
    </w:p>
    <w:p w:rsidR="00050CC5" w:rsidRPr="001B7A8D" w:rsidRDefault="00050CC5" w:rsidP="00050CC5">
      <w:pPr>
        <w:rPr>
          <w:lang w:val="en-US" w:eastAsia="en-US"/>
        </w:rPr>
      </w:pPr>
      <w:r w:rsidRPr="001B7A8D">
        <w:rPr>
          <w:lang w:val="en-US" w:eastAsia="en-US"/>
        </w:rPr>
        <w:t xml:space="preserve">became a confirmed believer during her pilgrimage to </w:t>
      </w:r>
      <w:r w:rsidR="00E53D6D">
        <w:rPr>
          <w:lang w:val="en-US" w:eastAsia="en-US"/>
        </w:rPr>
        <w:t>‘Akká</w:t>
      </w:r>
      <w:r w:rsidRPr="001B7A8D">
        <w:rPr>
          <w:lang w:val="en-US" w:eastAsia="en-US"/>
        </w:rPr>
        <w:t xml:space="preserve"> in</w:t>
      </w:r>
    </w:p>
    <w:p w:rsidR="00050CC5" w:rsidRPr="001B7A8D" w:rsidRDefault="00050CC5" w:rsidP="00050CC5">
      <w:pPr>
        <w:rPr>
          <w:lang w:val="en-US" w:eastAsia="en-US"/>
        </w:rPr>
      </w:pPr>
      <w:r w:rsidRPr="001B7A8D">
        <w:rPr>
          <w:lang w:val="en-US" w:eastAsia="en-US"/>
        </w:rPr>
        <w:t>1910</w:t>
      </w:r>
      <w:r w:rsidR="00AA6BEB">
        <w:rPr>
          <w:lang w:val="en-US" w:eastAsia="en-US"/>
        </w:rPr>
        <w:t xml:space="preserve">.  </w:t>
      </w:r>
      <w:r w:rsidRPr="001B7A8D">
        <w:rPr>
          <w:lang w:val="en-US" w:eastAsia="en-US"/>
        </w:rPr>
        <w:t xml:space="preserve">She was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hostess during His stay in Washing</w:t>
      </w:r>
      <w:r w:rsidR="001D6484">
        <w:rPr>
          <w:lang w:val="en-US" w:eastAsia="en-US"/>
        </w:rPr>
        <w:t>-</w:t>
      </w:r>
    </w:p>
    <w:p w:rsidR="00050CC5" w:rsidRPr="001B7A8D" w:rsidRDefault="00050CC5" w:rsidP="00050CC5">
      <w:pPr>
        <w:rPr>
          <w:lang w:val="en-US" w:eastAsia="en-US"/>
        </w:rPr>
      </w:pPr>
      <w:r w:rsidRPr="001B7A8D">
        <w:rPr>
          <w:lang w:val="en-US" w:eastAsia="en-US"/>
        </w:rPr>
        <w:t>ton and arranged for Him to visit Dublin, New Hampshire, her</w:t>
      </w:r>
    </w:p>
    <w:p w:rsidR="00050CC5" w:rsidRPr="001B7A8D" w:rsidRDefault="00050CC5" w:rsidP="00E53D6D">
      <w:pPr>
        <w:rPr>
          <w:lang w:val="en-US" w:eastAsia="en-US"/>
        </w:rPr>
      </w:pPr>
      <w:r w:rsidRPr="001B7A8D">
        <w:rPr>
          <w:lang w:val="en-US" w:eastAsia="en-US"/>
        </w:rPr>
        <w:t>summer residence</w:t>
      </w:r>
      <w:r w:rsidR="00AA6BEB">
        <w:rPr>
          <w:lang w:val="en-US" w:eastAsia="en-US"/>
        </w:rPr>
        <w:t xml:space="preserve">.  </w:t>
      </w:r>
      <w:r w:rsidRPr="001B7A8D">
        <w:rPr>
          <w:lang w:val="en-US" w:eastAsia="en-US"/>
        </w:rPr>
        <w:t xml:space="preserve">On her second pilgrimage, in 1920, </w:t>
      </w:r>
      <w:r w:rsidR="00E53D6D">
        <w:rPr>
          <w:lang w:val="en-US" w:eastAsia="en-US"/>
        </w:rPr>
        <w:t>‘Abdu’l-</w:t>
      </w:r>
    </w:p>
    <w:p w:rsidR="00050CC5" w:rsidRPr="001B7A8D" w:rsidRDefault="00050CC5" w:rsidP="00050CC5">
      <w:pPr>
        <w:rPr>
          <w:lang w:val="en-US" w:eastAsia="en-US"/>
        </w:rPr>
      </w:pPr>
      <w:r w:rsidRPr="001B7A8D">
        <w:rPr>
          <w:lang w:val="en-US" w:eastAsia="en-US"/>
        </w:rPr>
        <w:t>Bahá instructed her to organize the first race amity conference,</w:t>
      </w:r>
    </w:p>
    <w:p w:rsidR="00050CC5" w:rsidRPr="001B7A8D" w:rsidRDefault="00050CC5" w:rsidP="00050CC5">
      <w:pPr>
        <w:rPr>
          <w:lang w:val="en-US" w:eastAsia="en-US"/>
        </w:rPr>
      </w:pPr>
      <w:r w:rsidRPr="001B7A8D">
        <w:rPr>
          <w:lang w:val="en-US" w:eastAsia="en-US"/>
        </w:rPr>
        <w:t>which she did in 1921, working closely with Louis Gregory</w:t>
      </w:r>
      <w:r w:rsidR="00AA6BEB">
        <w:rPr>
          <w:lang w:val="en-US" w:eastAsia="en-US"/>
        </w:rPr>
        <w:t xml:space="preserve">.  </w:t>
      </w:r>
      <w:r w:rsidRPr="001B7A8D">
        <w:rPr>
          <w:lang w:val="en-US" w:eastAsia="en-US"/>
        </w:rPr>
        <w:t>See</w:t>
      </w:r>
    </w:p>
    <w:p w:rsidR="00050CC5" w:rsidRPr="001B7A8D" w:rsidRDefault="00050CC5" w:rsidP="0089249C">
      <w:pPr>
        <w:rPr>
          <w:lang w:val="en-US" w:eastAsia="en-US"/>
        </w:rPr>
      </w:pPr>
      <w:r w:rsidRPr="001B7A8D">
        <w:rPr>
          <w:lang w:val="en-US" w:eastAsia="en-US"/>
        </w:rPr>
        <w:t xml:space="preserve">Hollinger, </w:t>
      </w:r>
      <w:r w:rsidR="00D71477" w:rsidRPr="00D71477">
        <w:rPr>
          <w:i/>
          <w:iCs/>
          <w:lang w:val="en-US" w:eastAsia="en-US"/>
        </w:rPr>
        <w:t>Agnes Parsons’ Diary</w:t>
      </w:r>
      <w:r w:rsidRPr="001B7A8D">
        <w:rPr>
          <w:lang w:val="en-US" w:eastAsia="en-US"/>
        </w:rPr>
        <w:t xml:space="preserv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5, p</w:t>
      </w:r>
      <w:r w:rsidR="0011660E">
        <w:rPr>
          <w:lang w:val="en-US" w:eastAsia="en-US"/>
        </w:rPr>
        <w:t xml:space="preserve">p. </w:t>
      </w:r>
      <w:r w:rsidRPr="001B7A8D">
        <w:rPr>
          <w:lang w:val="en-US" w:eastAsia="en-US"/>
        </w:rPr>
        <w:t>410</w:t>
      </w:r>
      <w:r w:rsidR="0089249C">
        <w:rPr>
          <w:lang w:val="en-US" w:eastAsia="en-US"/>
        </w:rPr>
        <w:t>–</w:t>
      </w:r>
      <w:r w:rsidRPr="001B7A8D">
        <w:rPr>
          <w:lang w:val="en-US" w:eastAsia="en-US"/>
        </w:rPr>
        <w:t>15;</w:t>
      </w:r>
    </w:p>
    <w:p w:rsidR="001B7A8D" w:rsidRDefault="001B7A8D">
      <w:pPr>
        <w:widowControl/>
        <w:kinsoku/>
        <w:overflowPunct/>
        <w:textAlignment w:val="auto"/>
        <w:rPr>
          <w:lang w:val="en-US" w:eastAsia="en-US"/>
        </w:rPr>
      </w:pPr>
      <w:r>
        <w:rPr>
          <w:lang w:val="en-US" w:eastAsia="en-US"/>
        </w:rPr>
        <w:br w:type="page"/>
      </w:r>
    </w:p>
    <w:p w:rsidR="00050CC5" w:rsidRPr="001B7A8D" w:rsidRDefault="00050CC5" w:rsidP="0089249C">
      <w:pPr>
        <w:rPr>
          <w:lang w:val="en-US" w:eastAsia="en-US"/>
        </w:rPr>
      </w:pPr>
      <w:r w:rsidRPr="001B7A8D">
        <w:rPr>
          <w:lang w:val="en-US" w:eastAsia="en-US"/>
        </w:rPr>
        <w:lastRenderedPageBreak/>
        <w:t xml:space="preserve">Morrison, </w:t>
      </w:r>
      <w:r w:rsidRPr="009C1D50">
        <w:rPr>
          <w:i/>
          <w:iCs/>
          <w:lang w:val="en-US" w:eastAsia="en-US"/>
        </w:rPr>
        <w:t>To Move the World</w:t>
      </w:r>
      <w:r w:rsidRPr="001B7A8D">
        <w:rPr>
          <w:lang w:val="en-US" w:eastAsia="en-US"/>
        </w:rPr>
        <w:t>, p</w:t>
      </w:r>
      <w:r w:rsidR="0011660E">
        <w:rPr>
          <w:lang w:val="en-US" w:eastAsia="en-US"/>
        </w:rPr>
        <w:t xml:space="preserve">p. </w:t>
      </w:r>
      <w:r w:rsidRPr="001B7A8D">
        <w:rPr>
          <w:lang w:val="en-US" w:eastAsia="en-US"/>
        </w:rPr>
        <w:t>134</w:t>
      </w:r>
      <w:r w:rsidR="0089249C">
        <w:rPr>
          <w:lang w:val="en-US" w:eastAsia="en-US"/>
        </w:rPr>
        <w:t>–</w:t>
      </w:r>
      <w:r w:rsidRPr="001B7A8D">
        <w:rPr>
          <w:lang w:val="en-US" w:eastAsia="en-US"/>
        </w:rPr>
        <w:t xml:space="preserve">43 and Whitehead, </w:t>
      </w:r>
      <w:r w:rsidRPr="009C1D50">
        <w:rPr>
          <w:i/>
          <w:iCs/>
          <w:lang w:val="en-US" w:eastAsia="en-US"/>
        </w:rPr>
        <w:t>Some</w:t>
      </w:r>
    </w:p>
    <w:p w:rsidR="00050CC5" w:rsidRPr="001B7A8D" w:rsidRDefault="00050CC5" w:rsidP="0089249C">
      <w:pPr>
        <w:rPr>
          <w:lang w:val="en-US" w:eastAsia="en-US"/>
        </w:rPr>
      </w:pPr>
      <w:r w:rsidRPr="009C1D50">
        <w:rPr>
          <w:i/>
          <w:iCs/>
          <w:lang w:val="en-US" w:eastAsia="en-US"/>
        </w:rPr>
        <w:t>Bahá</w:t>
      </w:r>
      <w:r w:rsidR="00E53D6D" w:rsidRPr="009C1D50">
        <w:rPr>
          <w:i/>
          <w:iCs/>
          <w:lang w:val="en-US" w:eastAsia="en-US"/>
        </w:rPr>
        <w:t>’</w:t>
      </w:r>
      <w:r w:rsidRPr="009C1D50">
        <w:rPr>
          <w:i/>
          <w:iCs/>
          <w:lang w:val="en-US" w:eastAsia="en-US"/>
        </w:rPr>
        <w:t>ís to Remember</w:t>
      </w:r>
      <w:r w:rsidRPr="001B7A8D">
        <w:rPr>
          <w:lang w:val="en-US" w:eastAsia="en-US"/>
        </w:rPr>
        <w:t>, p</w:t>
      </w:r>
      <w:r w:rsidR="0011660E">
        <w:rPr>
          <w:lang w:val="en-US" w:eastAsia="en-US"/>
        </w:rPr>
        <w:t xml:space="preserve">p. </w:t>
      </w:r>
      <w:r w:rsidRPr="001B7A8D">
        <w:rPr>
          <w:lang w:val="en-US" w:eastAsia="en-US"/>
        </w:rPr>
        <w:t>76</w:t>
      </w:r>
      <w:r w:rsidR="0089249C">
        <w:rPr>
          <w:lang w:val="en-US" w:eastAsia="en-US"/>
        </w:rPr>
        <w:t>–</w:t>
      </w:r>
      <w:r w:rsidRPr="001B7A8D">
        <w:rPr>
          <w:lang w:val="en-US" w:eastAsia="en-US"/>
        </w:rPr>
        <w:t>96.</w:t>
      </w:r>
    </w:p>
    <w:p w:rsidR="00050CC5" w:rsidRPr="001B7A8D" w:rsidRDefault="00050CC5" w:rsidP="000907C9">
      <w:pPr>
        <w:spacing w:before="120"/>
        <w:rPr>
          <w:lang w:val="en-US" w:eastAsia="en-US"/>
        </w:rPr>
      </w:pPr>
      <w:r w:rsidRPr="009C1D50">
        <w:rPr>
          <w:b/>
          <w:bCs/>
          <w:lang w:val="en-US" w:eastAsia="en-US"/>
        </w:rPr>
        <w:t>Parsons, Arthur Jeffrey</w:t>
      </w:r>
      <w:r w:rsidRPr="001B7A8D">
        <w:rPr>
          <w:lang w:val="en-US" w:eastAsia="en-US"/>
        </w:rPr>
        <w:t xml:space="preserve"> (1856</w:t>
      </w:r>
      <w:r w:rsidR="0089249C">
        <w:rPr>
          <w:lang w:val="en-US" w:eastAsia="en-US"/>
        </w:rPr>
        <w:t>–</w:t>
      </w:r>
      <w:r w:rsidRPr="001B7A8D">
        <w:rPr>
          <w:lang w:val="en-US" w:eastAsia="en-US"/>
        </w:rPr>
        <w:t xml:space="preserve">1915) </w:t>
      </w:r>
      <w:r w:rsidR="009C1D50">
        <w:rPr>
          <w:lang w:val="en-US" w:eastAsia="en-US"/>
        </w:rPr>
        <w:t xml:space="preserve"> </w:t>
      </w:r>
      <w:r w:rsidRPr="001B7A8D">
        <w:rPr>
          <w:lang w:val="en-US" w:eastAsia="en-US"/>
        </w:rPr>
        <w:t>Husband of Agnes Parsons</w:t>
      </w:r>
    </w:p>
    <w:p w:rsidR="00050CC5" w:rsidRPr="001B7A8D" w:rsidRDefault="00050CC5" w:rsidP="00050CC5">
      <w:pPr>
        <w:rPr>
          <w:lang w:val="en-US" w:eastAsia="en-US"/>
        </w:rPr>
      </w:pPr>
      <w:r w:rsidRPr="001B7A8D">
        <w:rPr>
          <w:lang w:val="en-US" w:eastAsia="en-US"/>
        </w:rPr>
        <w:t>and a librarian at the Library of Congress.</w:t>
      </w:r>
    </w:p>
    <w:p w:rsidR="00050CC5" w:rsidRPr="001B7A8D" w:rsidRDefault="00050CC5" w:rsidP="000907C9">
      <w:pPr>
        <w:spacing w:before="120"/>
        <w:rPr>
          <w:lang w:val="en-US" w:eastAsia="en-US"/>
        </w:rPr>
      </w:pPr>
      <w:r w:rsidRPr="000907C9">
        <w:rPr>
          <w:b/>
          <w:bCs/>
          <w:lang w:val="en-US" w:eastAsia="en-US"/>
        </w:rPr>
        <w:t>Peary, Admiral Robert Edwin</w:t>
      </w:r>
      <w:r w:rsidRPr="001B7A8D">
        <w:rPr>
          <w:lang w:val="en-US" w:eastAsia="en-US"/>
        </w:rPr>
        <w:t xml:space="preserve"> (1856</w:t>
      </w:r>
      <w:r w:rsidR="0089249C">
        <w:rPr>
          <w:lang w:val="en-US" w:eastAsia="en-US"/>
        </w:rPr>
        <w:t>–</w:t>
      </w:r>
      <w:r w:rsidRPr="001B7A8D">
        <w:rPr>
          <w:lang w:val="en-US" w:eastAsia="en-US"/>
        </w:rPr>
        <w:t>1920)</w:t>
      </w:r>
      <w:r w:rsidR="000907C9">
        <w:rPr>
          <w:lang w:val="en-US" w:eastAsia="en-US"/>
        </w:rPr>
        <w:t xml:space="preserve"> </w:t>
      </w:r>
      <w:r w:rsidRPr="001B7A8D">
        <w:rPr>
          <w:lang w:val="en-US" w:eastAsia="en-US"/>
        </w:rPr>
        <w:t xml:space="preserve"> American Polar</w:t>
      </w:r>
    </w:p>
    <w:p w:rsidR="00050CC5" w:rsidRPr="001B7A8D" w:rsidRDefault="00050CC5" w:rsidP="00050CC5">
      <w:pPr>
        <w:rPr>
          <w:lang w:val="en-US" w:eastAsia="en-US"/>
        </w:rPr>
      </w:pPr>
      <w:r w:rsidRPr="001B7A8D">
        <w:rPr>
          <w:lang w:val="en-US" w:eastAsia="en-US"/>
        </w:rPr>
        <w:t>explorer</w:t>
      </w:r>
      <w:r w:rsidR="00AA6BEB">
        <w:rPr>
          <w:lang w:val="en-US" w:eastAsia="en-US"/>
        </w:rPr>
        <w:t xml:space="preserve">.  </w:t>
      </w:r>
      <w:r w:rsidRPr="001B7A8D">
        <w:rPr>
          <w:lang w:val="en-US" w:eastAsia="en-US"/>
        </w:rPr>
        <w:t>At his seventh attempt he became the first person to</w:t>
      </w:r>
    </w:p>
    <w:p w:rsidR="00050CC5" w:rsidRPr="001B7A8D" w:rsidRDefault="00050CC5" w:rsidP="00050CC5">
      <w:pPr>
        <w:rPr>
          <w:lang w:val="en-US" w:eastAsia="en-US"/>
        </w:rPr>
      </w:pPr>
      <w:r w:rsidRPr="001B7A8D">
        <w:rPr>
          <w:lang w:val="en-US" w:eastAsia="en-US"/>
        </w:rPr>
        <w:t>reach the North Pole, on April 6, 1909</w:t>
      </w:r>
      <w:r w:rsidR="00AA6BEB">
        <w:rPr>
          <w:lang w:val="en-US" w:eastAsia="en-US"/>
        </w:rPr>
        <w:t xml:space="preserve">.  </w:t>
      </w:r>
      <w:r w:rsidRPr="001B7A8D">
        <w:rPr>
          <w:lang w:val="en-US" w:eastAsia="en-US"/>
        </w:rPr>
        <w:t>He accomplished this</w:t>
      </w:r>
    </w:p>
    <w:p w:rsidR="00050CC5" w:rsidRPr="001B7A8D" w:rsidRDefault="00050CC5" w:rsidP="00050CC5">
      <w:pPr>
        <w:rPr>
          <w:lang w:val="en-US" w:eastAsia="en-US"/>
        </w:rPr>
      </w:pPr>
      <w:r w:rsidRPr="001B7A8D">
        <w:rPr>
          <w:lang w:val="en-US" w:eastAsia="en-US"/>
        </w:rPr>
        <w:t>by sailing to Cape Sheridan in the Roosevelt then traveling by sled</w:t>
      </w:r>
    </w:p>
    <w:p w:rsidR="00050CC5" w:rsidRPr="001B7A8D" w:rsidRDefault="00050CC5" w:rsidP="00050CC5">
      <w:pPr>
        <w:rPr>
          <w:lang w:val="en-US" w:eastAsia="en-US"/>
        </w:rPr>
      </w:pPr>
      <w:r w:rsidRPr="001B7A8D">
        <w:rPr>
          <w:lang w:val="en-US" w:eastAsia="en-US"/>
        </w:rPr>
        <w:t>to the Pole.</w:t>
      </w:r>
    </w:p>
    <w:p w:rsidR="00050CC5" w:rsidRPr="001B7A8D" w:rsidRDefault="00050CC5" w:rsidP="000907C9">
      <w:pPr>
        <w:spacing w:before="120"/>
        <w:rPr>
          <w:lang w:val="en-US" w:eastAsia="en-US"/>
        </w:rPr>
      </w:pPr>
      <w:r w:rsidRPr="000907C9">
        <w:rPr>
          <w:b/>
          <w:bCs/>
          <w:lang w:val="en-US" w:eastAsia="en-US"/>
        </w:rPr>
        <w:t>Ralston, William and Georgia</w:t>
      </w:r>
      <w:r w:rsidRPr="001B7A8D">
        <w:rPr>
          <w:lang w:val="en-US" w:eastAsia="en-US"/>
        </w:rPr>
        <w:t xml:space="preserve"> </w:t>
      </w:r>
      <w:r w:rsidR="000907C9">
        <w:rPr>
          <w:lang w:val="en-US" w:eastAsia="en-US"/>
        </w:rPr>
        <w:t xml:space="preserve"> </w:t>
      </w:r>
      <w:r w:rsidRPr="001B7A8D">
        <w:rPr>
          <w:lang w:val="en-US" w:eastAsia="en-US"/>
        </w:rPr>
        <w:t>Early California Bahá</w:t>
      </w:r>
      <w:r w:rsidR="00E53D6D">
        <w:rPr>
          <w:lang w:val="en-US" w:eastAsia="en-US"/>
        </w:rPr>
        <w:t>’</w:t>
      </w:r>
      <w:r w:rsidRPr="001B7A8D">
        <w:rPr>
          <w:lang w:val="en-US" w:eastAsia="en-US"/>
        </w:rPr>
        <w:t>ís</w:t>
      </w:r>
      <w:r w:rsidR="00AA6BEB">
        <w:rPr>
          <w:lang w:val="en-US" w:eastAsia="en-US"/>
        </w:rPr>
        <w:t xml:space="preserve">.  </w:t>
      </w:r>
      <w:r w:rsidRPr="001B7A8D">
        <w:rPr>
          <w:lang w:val="en-US" w:eastAsia="en-US"/>
        </w:rPr>
        <w:t>Georgia</w:t>
      </w:r>
    </w:p>
    <w:p w:rsidR="00050CC5" w:rsidRPr="001B7A8D" w:rsidRDefault="00050CC5" w:rsidP="00050CC5">
      <w:pPr>
        <w:rPr>
          <w:lang w:val="en-US" w:eastAsia="en-US"/>
        </w:rPr>
      </w:pPr>
      <w:r w:rsidRPr="001B7A8D">
        <w:rPr>
          <w:lang w:val="en-US" w:eastAsia="en-US"/>
        </w:rPr>
        <w:t>was a childhood friend of Ella Goodall Cooper and learned of</w:t>
      </w:r>
    </w:p>
    <w:p w:rsidR="00050CC5" w:rsidRPr="001B7A8D" w:rsidRDefault="00050CC5" w:rsidP="00050CC5">
      <w:pPr>
        <w:rPr>
          <w:lang w:val="en-US" w:eastAsia="en-US"/>
        </w:rPr>
      </w:pPr>
      <w:r w:rsidRPr="001B7A8D">
        <w:rPr>
          <w:lang w:val="en-US" w:eastAsia="en-US"/>
        </w:rPr>
        <w:t>the Faith from her and Helen Goodall around 1910</w:t>
      </w:r>
      <w:r w:rsidR="00AA6BEB">
        <w:rPr>
          <w:lang w:val="en-US" w:eastAsia="en-US"/>
        </w:rPr>
        <w:t xml:space="preserve">.  </w:t>
      </w:r>
      <w:r w:rsidRPr="001B7A8D">
        <w:rPr>
          <w:lang w:val="en-US" w:eastAsia="en-US"/>
        </w:rPr>
        <w:t>She trav</w:t>
      </w:r>
      <w:r w:rsidR="001D6484">
        <w:rPr>
          <w:lang w:val="en-US" w:eastAsia="en-US"/>
        </w:rPr>
        <w:t>-</w:t>
      </w:r>
    </w:p>
    <w:p w:rsidR="00050CC5" w:rsidRPr="001B7A8D" w:rsidRDefault="00050CC5" w:rsidP="00050CC5">
      <w:pPr>
        <w:rPr>
          <w:lang w:val="en-US" w:eastAsia="en-US"/>
        </w:rPr>
      </w:pPr>
      <w:r w:rsidRPr="001B7A8D">
        <w:rPr>
          <w:lang w:val="en-US" w:eastAsia="en-US"/>
        </w:rPr>
        <w:t xml:space="preserve">eled with Helen and Ella to New York to see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AA6BEB">
        <w:rPr>
          <w:lang w:val="en-US" w:eastAsia="en-US"/>
        </w:rPr>
        <w:t xml:space="preserve">.  </w:t>
      </w:r>
      <w:r w:rsidRPr="001B7A8D">
        <w:rPr>
          <w:lang w:val="en-US" w:eastAsia="en-US"/>
        </w:rPr>
        <w:t>See</w:t>
      </w:r>
    </w:p>
    <w:p w:rsidR="00050CC5" w:rsidRPr="001B7A8D" w:rsidRDefault="00050CC5" w:rsidP="0089249C">
      <w:pPr>
        <w:rPr>
          <w:lang w:val="en-US" w:eastAsia="en-US"/>
        </w:rPr>
      </w:pPr>
      <w:r w:rsidRPr="001B7A8D">
        <w:rPr>
          <w:lang w:val="en-US" w:eastAsia="en-US"/>
        </w:rPr>
        <w:t xml:space="preserve">Brown, </w:t>
      </w:r>
      <w:r w:rsidRPr="000907C9">
        <w:rPr>
          <w:i/>
          <w:iCs/>
          <w:lang w:val="en-US" w:eastAsia="en-US"/>
        </w:rPr>
        <w:t xml:space="preserve">Memories of </w:t>
      </w:r>
      <w:r w:rsidR="00E53D6D" w:rsidRPr="000907C9">
        <w:rPr>
          <w:i/>
          <w:iCs/>
          <w:lang w:val="en-US" w:eastAsia="en-US"/>
        </w:rPr>
        <w:t>‘</w:t>
      </w:r>
      <w:r w:rsidRPr="000907C9">
        <w:rPr>
          <w:i/>
          <w:iCs/>
          <w:lang w:val="en-US" w:eastAsia="en-US"/>
        </w:rPr>
        <w:t>Abdu</w:t>
      </w:r>
      <w:r w:rsidR="00E53D6D" w:rsidRPr="000907C9">
        <w:rPr>
          <w:i/>
          <w:iCs/>
          <w:lang w:val="en-US" w:eastAsia="en-US"/>
        </w:rPr>
        <w:t>’</w:t>
      </w:r>
      <w:r w:rsidRPr="000907C9">
        <w:rPr>
          <w:i/>
          <w:iCs/>
          <w:lang w:val="en-US" w:eastAsia="en-US"/>
        </w:rPr>
        <w:t>l-Bahá</w:t>
      </w:r>
      <w:r w:rsidRPr="001B7A8D">
        <w:rPr>
          <w:lang w:val="en-US" w:eastAsia="en-US"/>
        </w:rPr>
        <w:t>, p</w:t>
      </w:r>
      <w:r w:rsidR="0011660E">
        <w:rPr>
          <w:lang w:val="en-US" w:eastAsia="en-US"/>
        </w:rPr>
        <w:t xml:space="preserve">p. </w:t>
      </w:r>
      <w:r w:rsidRPr="001B7A8D">
        <w:rPr>
          <w:lang w:val="en-US" w:eastAsia="en-US"/>
        </w:rPr>
        <w:t>24</w:t>
      </w:r>
      <w:r w:rsidR="0089249C">
        <w:rPr>
          <w:lang w:val="en-US" w:eastAsia="en-US"/>
        </w:rPr>
        <w:t>–</w:t>
      </w:r>
      <w:r w:rsidRPr="001B7A8D">
        <w:rPr>
          <w:lang w:val="en-US" w:eastAsia="en-US"/>
        </w:rPr>
        <w:t>5.</w:t>
      </w:r>
    </w:p>
    <w:p w:rsidR="00050CC5" w:rsidRPr="001B7A8D" w:rsidRDefault="00050CC5" w:rsidP="000907C9">
      <w:pPr>
        <w:spacing w:before="120"/>
        <w:rPr>
          <w:lang w:val="en-US" w:eastAsia="en-US"/>
        </w:rPr>
      </w:pPr>
      <w:r w:rsidRPr="000907C9">
        <w:rPr>
          <w:b/>
          <w:bCs/>
          <w:lang w:val="en-US" w:eastAsia="en-US"/>
        </w:rPr>
        <w:t>Remey, Charles Mason</w:t>
      </w:r>
      <w:r w:rsidRPr="001B7A8D">
        <w:rPr>
          <w:lang w:val="en-US" w:eastAsia="en-US"/>
        </w:rPr>
        <w:t xml:space="preserve"> (1874</w:t>
      </w:r>
      <w:r w:rsidR="0089249C">
        <w:rPr>
          <w:lang w:val="en-US" w:eastAsia="en-US"/>
        </w:rPr>
        <w:t>–</w:t>
      </w:r>
      <w:r w:rsidRPr="001B7A8D">
        <w:rPr>
          <w:lang w:val="en-US" w:eastAsia="en-US"/>
        </w:rPr>
        <w:t xml:space="preserve">1974) </w:t>
      </w:r>
      <w:r w:rsidR="000907C9">
        <w:rPr>
          <w:lang w:val="en-US" w:eastAsia="en-US"/>
        </w:rPr>
        <w:t xml:space="preserve"> </w:t>
      </w:r>
      <w:r w:rsidRPr="001B7A8D">
        <w:rPr>
          <w:lang w:val="en-US" w:eastAsia="en-US"/>
        </w:rPr>
        <w:t>Prominent early Bahá</w:t>
      </w:r>
      <w:r w:rsidR="00E53D6D">
        <w:rPr>
          <w:lang w:val="en-US" w:eastAsia="en-US"/>
        </w:rPr>
        <w:t>’</w:t>
      </w:r>
      <w:r w:rsidRPr="001B7A8D">
        <w:rPr>
          <w:lang w:val="en-US" w:eastAsia="en-US"/>
        </w:rPr>
        <w:t>í</w:t>
      </w:r>
    </w:p>
    <w:p w:rsidR="00050CC5" w:rsidRPr="001B7A8D" w:rsidRDefault="00050CC5" w:rsidP="00050CC5">
      <w:pPr>
        <w:rPr>
          <w:lang w:val="en-US" w:eastAsia="en-US"/>
        </w:rPr>
      </w:pPr>
      <w:r w:rsidRPr="001B7A8D">
        <w:rPr>
          <w:lang w:val="en-US" w:eastAsia="en-US"/>
        </w:rPr>
        <w:t>and traveling teacher, appointed a Hand of the Cause in 1951</w:t>
      </w:r>
    </w:p>
    <w:p w:rsidR="00050CC5" w:rsidRPr="001B7A8D" w:rsidRDefault="00050CC5" w:rsidP="00050CC5">
      <w:pPr>
        <w:rPr>
          <w:lang w:val="en-US" w:eastAsia="en-US"/>
        </w:rPr>
      </w:pPr>
      <w:r w:rsidRPr="001B7A8D">
        <w:rPr>
          <w:lang w:val="en-US" w:eastAsia="en-US"/>
        </w:rPr>
        <w:t>but declared a Covenant-breaker in 1960</w:t>
      </w:r>
      <w:r w:rsidR="00AA6BEB">
        <w:rPr>
          <w:lang w:val="en-US" w:eastAsia="en-US"/>
        </w:rPr>
        <w:t xml:space="preserve">.  </w:t>
      </w:r>
      <w:r w:rsidRPr="001B7A8D">
        <w:rPr>
          <w:lang w:val="en-US" w:eastAsia="en-US"/>
        </w:rPr>
        <w:t>Remey became a</w:t>
      </w:r>
    </w:p>
    <w:p w:rsidR="00050CC5" w:rsidRPr="001B7A8D" w:rsidRDefault="00050CC5" w:rsidP="00050CC5">
      <w:pPr>
        <w:rPr>
          <w:lang w:val="en-US" w:eastAsia="en-US"/>
        </w:rPr>
      </w:pPr>
      <w:r w:rsidRPr="001B7A8D">
        <w:rPr>
          <w:lang w:val="en-US" w:eastAsia="en-US"/>
        </w:rPr>
        <w:t>Bahá</w:t>
      </w:r>
      <w:r w:rsidR="00E53D6D">
        <w:rPr>
          <w:lang w:val="en-US" w:eastAsia="en-US"/>
        </w:rPr>
        <w:t>’</w:t>
      </w:r>
      <w:r w:rsidRPr="001B7A8D">
        <w:rPr>
          <w:lang w:val="en-US" w:eastAsia="en-US"/>
        </w:rPr>
        <w:t>í in Paris in December 1899 and served the Faith devotedly</w:t>
      </w:r>
    </w:p>
    <w:p w:rsidR="00050CC5" w:rsidRPr="001B7A8D" w:rsidRDefault="00050CC5" w:rsidP="00050CC5">
      <w:pPr>
        <w:rPr>
          <w:lang w:val="en-US" w:eastAsia="en-US"/>
        </w:rPr>
      </w:pPr>
      <w:r w:rsidRPr="001B7A8D">
        <w:rPr>
          <w:lang w:val="en-US" w:eastAsia="en-US"/>
        </w:rPr>
        <w:t>for many years in various capacities</w:t>
      </w:r>
      <w:r w:rsidR="00AA6BEB">
        <w:rPr>
          <w:lang w:val="en-US" w:eastAsia="en-US"/>
        </w:rPr>
        <w:t xml:space="preserve">.  </w:t>
      </w:r>
      <w:r w:rsidRPr="001B7A8D">
        <w:rPr>
          <w:lang w:val="en-US" w:eastAsia="en-US"/>
        </w:rPr>
        <w:t>He was a member of the</w:t>
      </w:r>
    </w:p>
    <w:p w:rsidR="00050CC5" w:rsidRPr="001B7A8D" w:rsidRDefault="00050CC5" w:rsidP="00050CC5">
      <w:pPr>
        <w:rPr>
          <w:lang w:val="en-US" w:eastAsia="en-US"/>
        </w:rPr>
      </w:pPr>
      <w:r w:rsidRPr="001B7A8D">
        <w:rPr>
          <w:lang w:val="en-US" w:eastAsia="en-US"/>
        </w:rPr>
        <w:t>Executive Board of the Bahá</w:t>
      </w:r>
      <w:r w:rsidR="00E53D6D">
        <w:rPr>
          <w:lang w:val="en-US" w:eastAsia="en-US"/>
        </w:rPr>
        <w:t>’</w:t>
      </w:r>
      <w:r w:rsidRPr="001B7A8D">
        <w:rPr>
          <w:lang w:val="en-US" w:eastAsia="en-US"/>
        </w:rPr>
        <w:t>í Temple Unity</w:t>
      </w:r>
      <w:r w:rsidR="00AA6BEB">
        <w:rPr>
          <w:lang w:val="en-US" w:eastAsia="en-US"/>
        </w:rPr>
        <w:t xml:space="preserve">.  </w:t>
      </w:r>
      <w:r w:rsidRPr="001B7A8D">
        <w:rPr>
          <w:lang w:val="en-US" w:eastAsia="en-US"/>
        </w:rPr>
        <w:t>In 1909 he and</w:t>
      </w:r>
    </w:p>
    <w:p w:rsidR="00050CC5" w:rsidRPr="001B7A8D" w:rsidRDefault="00050CC5" w:rsidP="00050CC5">
      <w:pPr>
        <w:rPr>
          <w:lang w:val="en-US" w:eastAsia="en-US"/>
        </w:rPr>
      </w:pPr>
      <w:r w:rsidRPr="001B7A8D">
        <w:rPr>
          <w:lang w:val="en-US" w:eastAsia="en-US"/>
        </w:rPr>
        <w:t>Howard Struven set out on the first round the world Bahá</w:t>
      </w:r>
      <w:r w:rsidR="00E53D6D">
        <w:rPr>
          <w:lang w:val="en-US" w:eastAsia="en-US"/>
        </w:rPr>
        <w:t>’</w:t>
      </w:r>
      <w:r w:rsidRPr="001B7A8D">
        <w:rPr>
          <w:lang w:val="en-US" w:eastAsia="en-US"/>
        </w:rPr>
        <w:t>í</w:t>
      </w:r>
    </w:p>
    <w:p w:rsidR="00050CC5" w:rsidRPr="001B7A8D" w:rsidRDefault="00050CC5" w:rsidP="00050CC5">
      <w:pPr>
        <w:rPr>
          <w:lang w:val="en-US" w:eastAsia="en-US"/>
        </w:rPr>
      </w:pPr>
      <w:r w:rsidRPr="001B7A8D">
        <w:rPr>
          <w:lang w:val="en-US" w:eastAsia="en-US"/>
        </w:rPr>
        <w:t>teaching trip, one of his many journeys to teach the Faith</w:t>
      </w:r>
      <w:r w:rsidR="00AA6BEB">
        <w:rPr>
          <w:lang w:val="en-US" w:eastAsia="en-US"/>
        </w:rPr>
        <w:t xml:space="preserve">.  </w:t>
      </w:r>
      <w:r w:rsidRPr="001B7A8D">
        <w:rPr>
          <w:lang w:val="en-US" w:eastAsia="en-US"/>
        </w:rPr>
        <w:t>He</w:t>
      </w:r>
    </w:p>
    <w:p w:rsidR="00050CC5" w:rsidRPr="001B7A8D" w:rsidRDefault="00050CC5" w:rsidP="00050CC5">
      <w:pPr>
        <w:rPr>
          <w:lang w:val="en-US" w:eastAsia="en-US"/>
        </w:rPr>
      </w:pPr>
      <w:r w:rsidRPr="001B7A8D">
        <w:rPr>
          <w:lang w:val="en-US" w:eastAsia="en-US"/>
        </w:rPr>
        <w:t>was appointed president of the International Bahá</w:t>
      </w:r>
      <w:r w:rsidR="00E53D6D">
        <w:rPr>
          <w:lang w:val="en-US" w:eastAsia="en-US"/>
        </w:rPr>
        <w:t>’</w:t>
      </w:r>
      <w:r w:rsidRPr="001B7A8D">
        <w:rPr>
          <w:lang w:val="en-US" w:eastAsia="en-US"/>
        </w:rPr>
        <w:t>í Council in</w:t>
      </w:r>
    </w:p>
    <w:p w:rsidR="00050CC5" w:rsidRPr="001B7A8D" w:rsidRDefault="00050CC5" w:rsidP="00050CC5">
      <w:pPr>
        <w:rPr>
          <w:lang w:val="en-US" w:eastAsia="en-US"/>
        </w:rPr>
      </w:pPr>
      <w:r w:rsidRPr="001B7A8D">
        <w:rPr>
          <w:lang w:val="en-US" w:eastAsia="en-US"/>
        </w:rPr>
        <w:t>1951</w:t>
      </w:r>
      <w:r w:rsidR="00AA6BEB">
        <w:rPr>
          <w:lang w:val="en-US" w:eastAsia="en-US"/>
        </w:rPr>
        <w:t xml:space="preserve">.  </w:t>
      </w:r>
      <w:r w:rsidRPr="001B7A8D">
        <w:rPr>
          <w:lang w:val="en-US" w:eastAsia="en-US"/>
        </w:rPr>
        <w:t>After the passing of Shoghi Effendi in 1957, he broke the</w:t>
      </w:r>
    </w:p>
    <w:p w:rsidR="00050CC5" w:rsidRPr="001B7A8D" w:rsidRDefault="00050CC5" w:rsidP="0089249C">
      <w:pPr>
        <w:rPr>
          <w:lang w:val="en-US" w:eastAsia="en-US"/>
        </w:rPr>
      </w:pPr>
      <w:r w:rsidRPr="001B7A8D">
        <w:rPr>
          <w:lang w:val="en-US" w:eastAsia="en-US"/>
        </w:rPr>
        <w:t>Covenant</w:t>
      </w:r>
      <w:r w:rsidR="00AA6BEB">
        <w:rPr>
          <w:lang w:val="en-US" w:eastAsia="en-US"/>
        </w:rPr>
        <w:t xml:space="preserve">.  </w:t>
      </w:r>
      <w:r w:rsidRPr="001B7A8D">
        <w:rPr>
          <w:lang w:val="en-US" w:eastAsia="en-US"/>
        </w:rPr>
        <w:t xml:space="preserve">See Harper, </w:t>
      </w:r>
      <w:r w:rsidRPr="000907C9">
        <w:rPr>
          <w:i/>
          <w:iCs/>
          <w:lang w:val="en-US" w:eastAsia="en-US"/>
        </w:rPr>
        <w:t>Lights of Fortitude</w:t>
      </w:r>
      <w:r w:rsidRPr="001B7A8D">
        <w:rPr>
          <w:lang w:val="en-US" w:eastAsia="en-US"/>
        </w:rPr>
        <w:t>, p</w:t>
      </w:r>
      <w:r w:rsidR="0011660E">
        <w:rPr>
          <w:lang w:val="en-US" w:eastAsia="en-US"/>
        </w:rPr>
        <w:t xml:space="preserve">p. </w:t>
      </w:r>
      <w:r w:rsidRPr="001B7A8D">
        <w:rPr>
          <w:lang w:val="en-US" w:eastAsia="en-US"/>
        </w:rPr>
        <w:t>287</w:t>
      </w:r>
      <w:r w:rsidR="0089249C">
        <w:rPr>
          <w:lang w:val="en-US" w:eastAsia="en-US"/>
        </w:rPr>
        <w:t>–</w:t>
      </w:r>
      <w:r w:rsidRPr="001B7A8D">
        <w:rPr>
          <w:lang w:val="en-US" w:eastAsia="en-US"/>
        </w:rPr>
        <w:t>306.</w:t>
      </w:r>
    </w:p>
    <w:p w:rsidR="00050CC5" w:rsidRPr="001B7A8D" w:rsidRDefault="00050CC5" w:rsidP="000907C9">
      <w:pPr>
        <w:spacing w:before="120"/>
        <w:rPr>
          <w:lang w:val="en-US" w:eastAsia="en-US"/>
        </w:rPr>
      </w:pPr>
      <w:r w:rsidRPr="000907C9">
        <w:rPr>
          <w:b/>
          <w:bCs/>
          <w:lang w:val="en-US" w:eastAsia="en-US"/>
        </w:rPr>
        <w:t>Riḍáy-i-</w:t>
      </w:r>
      <w:r w:rsidR="006C4186" w:rsidRPr="000907C9">
        <w:rPr>
          <w:b/>
          <w:bCs/>
          <w:u w:val="single"/>
          <w:lang w:val="en-US" w:eastAsia="en-US"/>
        </w:rPr>
        <w:t>Sh</w:t>
      </w:r>
      <w:r w:rsidR="006C4186" w:rsidRPr="000907C9">
        <w:rPr>
          <w:b/>
          <w:bCs/>
          <w:lang w:val="en-US" w:eastAsia="en-US"/>
        </w:rPr>
        <w:t>íráz</w:t>
      </w:r>
      <w:r w:rsidRPr="000907C9">
        <w:rPr>
          <w:b/>
          <w:bCs/>
          <w:lang w:val="en-US" w:eastAsia="en-US"/>
        </w:rPr>
        <w:t>í, Áqá</w:t>
      </w:r>
      <w:r w:rsidRPr="001B7A8D">
        <w:rPr>
          <w:lang w:val="en-US" w:eastAsia="en-US"/>
        </w:rPr>
        <w:t xml:space="preserve"> </w:t>
      </w:r>
      <w:r w:rsidR="000907C9">
        <w:rPr>
          <w:lang w:val="en-US" w:eastAsia="en-US"/>
        </w:rPr>
        <w:t xml:space="preserve"> </w:t>
      </w:r>
      <w:r w:rsidRPr="001B7A8D">
        <w:rPr>
          <w:lang w:val="en-US" w:eastAsia="en-US"/>
        </w:rPr>
        <w:t>Believer exiled with Bahá</w:t>
      </w:r>
      <w:r w:rsidR="00E53D6D">
        <w:rPr>
          <w:lang w:val="en-US" w:eastAsia="en-US"/>
        </w:rPr>
        <w:t>’</w:t>
      </w:r>
      <w:r w:rsidRPr="001B7A8D">
        <w:rPr>
          <w:lang w:val="en-US" w:eastAsia="en-US"/>
        </w:rPr>
        <w:t>u</w:t>
      </w:r>
      <w:r w:rsidR="00E53D6D">
        <w:rPr>
          <w:lang w:val="en-US" w:eastAsia="en-US"/>
        </w:rPr>
        <w:t>’</w:t>
      </w:r>
      <w:r w:rsidRPr="001B7A8D">
        <w:rPr>
          <w:lang w:val="en-US" w:eastAsia="en-US"/>
        </w:rPr>
        <w:t xml:space="preserve">lláh to </w:t>
      </w:r>
      <w:r w:rsidR="00E53D6D">
        <w:rPr>
          <w:lang w:val="en-US" w:eastAsia="en-US"/>
        </w:rPr>
        <w:t>‘</w:t>
      </w:r>
      <w:r w:rsidRPr="001B7A8D">
        <w:rPr>
          <w:lang w:val="en-US" w:eastAsia="en-US"/>
        </w:rPr>
        <w:t>Akká.</w:t>
      </w:r>
    </w:p>
    <w:p w:rsidR="00050CC5" w:rsidRPr="001B7A8D" w:rsidRDefault="00050CC5" w:rsidP="00050CC5">
      <w:pPr>
        <w:rPr>
          <w:lang w:val="en-US" w:eastAsia="en-US"/>
        </w:rPr>
      </w:pPr>
      <w:r w:rsidRPr="001B7A8D">
        <w:rPr>
          <w:lang w:val="en-US" w:eastAsia="en-US"/>
        </w:rPr>
        <w:t xml:space="preserve">Between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Pr="001B7A8D">
        <w:rPr>
          <w:lang w:val="en-US" w:eastAsia="en-US"/>
        </w:rPr>
        <w:t xml:space="preserve"> and Constantinople he and Áqá Mírzá Maḥ</w:t>
      </w:r>
      <w:r w:rsidR="001D6484">
        <w:rPr>
          <w:lang w:val="en-US" w:eastAsia="en-US"/>
        </w:rPr>
        <w:t>-</w:t>
      </w:r>
    </w:p>
    <w:p w:rsidR="00050CC5" w:rsidRPr="001B7A8D" w:rsidRDefault="00050CC5" w:rsidP="00050CC5">
      <w:pPr>
        <w:rPr>
          <w:lang w:val="en-US" w:eastAsia="en-US"/>
        </w:rPr>
      </w:pPr>
      <w:r w:rsidRPr="001B7A8D">
        <w:rPr>
          <w:lang w:val="en-US" w:eastAsia="en-US"/>
        </w:rPr>
        <w:t>múd traveled ahead of the party to prepare the food and make</w:t>
      </w:r>
    </w:p>
    <w:p w:rsidR="00050CC5" w:rsidRPr="001B7A8D" w:rsidRDefault="00050CC5" w:rsidP="00050CC5">
      <w:pPr>
        <w:rPr>
          <w:lang w:val="en-US" w:eastAsia="en-US"/>
        </w:rPr>
      </w:pPr>
      <w:r w:rsidRPr="001B7A8D">
        <w:rPr>
          <w:lang w:val="en-US" w:eastAsia="en-US"/>
        </w:rPr>
        <w:t>arrangements for the comfort of the believers</w:t>
      </w:r>
      <w:r w:rsidR="00AA6BEB">
        <w:rPr>
          <w:lang w:val="en-US" w:eastAsia="en-US"/>
        </w:rPr>
        <w:t xml:space="preserve">.  </w:t>
      </w:r>
      <w:r w:rsidRPr="001B7A8D">
        <w:rPr>
          <w:lang w:val="en-US" w:eastAsia="en-US"/>
        </w:rPr>
        <w:t xml:space="preserve">See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050CC5" w:rsidRPr="001B7A8D" w:rsidRDefault="00050CC5" w:rsidP="0089249C">
      <w:pPr>
        <w:rPr>
          <w:lang w:val="en-US" w:eastAsia="en-US"/>
        </w:rPr>
      </w:pPr>
      <w:r w:rsidRPr="000907C9">
        <w:rPr>
          <w:i/>
          <w:iCs/>
          <w:lang w:val="en-US" w:eastAsia="en-US"/>
        </w:rPr>
        <w:t>Memorials of the Faithful</w:t>
      </w:r>
      <w:r w:rsidRPr="001B7A8D">
        <w:rPr>
          <w:lang w:val="en-US" w:eastAsia="en-US"/>
        </w:rPr>
        <w:t>, p</w:t>
      </w:r>
      <w:r w:rsidR="0011660E">
        <w:rPr>
          <w:lang w:val="en-US" w:eastAsia="en-US"/>
        </w:rPr>
        <w:t xml:space="preserve">p. </w:t>
      </w:r>
      <w:r w:rsidRPr="001B7A8D">
        <w:rPr>
          <w:lang w:val="en-US" w:eastAsia="en-US"/>
        </w:rPr>
        <w:t>39</w:t>
      </w:r>
      <w:r w:rsidR="0089249C">
        <w:rPr>
          <w:lang w:val="en-US" w:eastAsia="en-US"/>
        </w:rPr>
        <w:t>–</w:t>
      </w:r>
      <w:r w:rsidRPr="001B7A8D">
        <w:rPr>
          <w:lang w:val="en-US" w:eastAsia="en-US"/>
        </w:rPr>
        <w:t>41.</w:t>
      </w:r>
    </w:p>
    <w:p w:rsidR="00050CC5" w:rsidRPr="001B7A8D" w:rsidRDefault="00050CC5" w:rsidP="000907C9">
      <w:pPr>
        <w:spacing w:before="120"/>
        <w:rPr>
          <w:lang w:val="en-US" w:eastAsia="en-US"/>
        </w:rPr>
      </w:pPr>
      <w:r w:rsidRPr="000907C9">
        <w:rPr>
          <w:b/>
          <w:bCs/>
          <w:lang w:val="en-US" w:eastAsia="en-US"/>
        </w:rPr>
        <w:t>Robarts, Grace</w:t>
      </w:r>
      <w:r w:rsidRPr="001B7A8D">
        <w:rPr>
          <w:lang w:val="en-US" w:eastAsia="en-US"/>
        </w:rPr>
        <w:t xml:space="preserve"> (d</w:t>
      </w:r>
      <w:r w:rsidR="00AA6BEB">
        <w:rPr>
          <w:lang w:val="en-US" w:eastAsia="en-US"/>
        </w:rPr>
        <w:t xml:space="preserve">. </w:t>
      </w:r>
      <w:commentRangeStart w:id="224"/>
      <w:r w:rsidRPr="001B7A8D">
        <w:rPr>
          <w:lang w:val="en-US" w:eastAsia="en-US"/>
        </w:rPr>
        <w:t>1938</w:t>
      </w:r>
      <w:commentRangeEnd w:id="224"/>
      <w:r w:rsidR="000907C9">
        <w:rPr>
          <w:rStyle w:val="CommentReference"/>
        </w:rPr>
        <w:commentReference w:id="224"/>
      </w:r>
      <w:r w:rsidRPr="001B7A8D">
        <w:rPr>
          <w:lang w:val="en-US" w:eastAsia="en-US"/>
        </w:rPr>
        <w:t xml:space="preserve">) </w:t>
      </w:r>
      <w:r w:rsidR="000907C9">
        <w:rPr>
          <w:lang w:val="en-US" w:eastAsia="en-US"/>
        </w:rPr>
        <w:t xml:space="preserve"> </w:t>
      </w:r>
      <w:r w:rsidRPr="001B7A8D">
        <w:rPr>
          <w:lang w:val="en-US" w:eastAsia="en-US"/>
        </w:rPr>
        <w:t>Early American Bahá</w:t>
      </w:r>
      <w:r w:rsidR="00E53D6D">
        <w:rPr>
          <w:lang w:val="en-US" w:eastAsia="en-US"/>
        </w:rPr>
        <w:t>’</w:t>
      </w:r>
      <w:r w:rsidR="00E53D6D" w:rsidRPr="00E53D6D">
        <w:t>í</w:t>
      </w:r>
      <w:r w:rsidRPr="001B7A8D">
        <w:rPr>
          <w:lang w:val="en-US" w:eastAsia="en-US"/>
        </w:rPr>
        <w:t xml:space="preserve"> teacher whose</w:t>
      </w:r>
    </w:p>
    <w:p w:rsidR="00050CC5" w:rsidRPr="001B7A8D" w:rsidRDefault="00050CC5" w:rsidP="00050CC5">
      <w:pPr>
        <w:rPr>
          <w:lang w:val="en-US" w:eastAsia="en-US"/>
        </w:rPr>
      </w:pPr>
      <w:r w:rsidRPr="001B7A8D">
        <w:rPr>
          <w:lang w:val="en-US" w:eastAsia="en-US"/>
        </w:rPr>
        <w:t>marriage to Harlan Ober in 1912 was at the suggestion of</w:t>
      </w:r>
    </w:p>
    <w:p w:rsidR="00050CC5" w:rsidRPr="001B7A8D" w:rsidRDefault="00E53D6D" w:rsidP="00050CC5">
      <w:pPr>
        <w:rPr>
          <w:lang w:val="en-US" w:eastAsia="en-US"/>
        </w:rPr>
      </w:pPr>
      <w:r>
        <w:rPr>
          <w:lang w:val="en-US" w:eastAsia="en-US"/>
        </w:rPr>
        <w:t>‘</w:t>
      </w:r>
      <w:r w:rsidR="00050CC5" w:rsidRPr="001B7A8D">
        <w:rPr>
          <w:lang w:val="en-US" w:eastAsia="en-US"/>
        </w:rPr>
        <w:t>Abdu</w:t>
      </w:r>
      <w:r>
        <w:rPr>
          <w:lang w:val="en-US" w:eastAsia="en-US"/>
        </w:rPr>
        <w:t>’</w:t>
      </w:r>
      <w:r w:rsidR="00050CC5" w:rsidRPr="001B7A8D">
        <w:rPr>
          <w:lang w:val="en-US" w:eastAsia="en-US"/>
        </w:rPr>
        <w:t>l-Bahá</w:t>
      </w:r>
      <w:r w:rsidR="00AA6BEB">
        <w:rPr>
          <w:lang w:val="en-US" w:eastAsia="en-US"/>
        </w:rPr>
        <w:t xml:space="preserve">.  </w:t>
      </w:r>
      <w:r w:rsidR="00050CC5" w:rsidRPr="001B7A8D">
        <w:rPr>
          <w:lang w:val="en-US" w:eastAsia="en-US"/>
        </w:rPr>
        <w:t>She secured and made ready the various apart</w:t>
      </w:r>
      <w:r w:rsidR="001D6484">
        <w:rPr>
          <w:lang w:val="en-US" w:eastAsia="en-US"/>
        </w:rPr>
        <w:t>-</w:t>
      </w:r>
    </w:p>
    <w:p w:rsidR="00050CC5" w:rsidRPr="001B7A8D" w:rsidRDefault="00050CC5" w:rsidP="00050CC5">
      <w:pPr>
        <w:rPr>
          <w:lang w:val="en-US" w:eastAsia="en-US"/>
        </w:rPr>
      </w:pPr>
      <w:r w:rsidRPr="001B7A8D">
        <w:rPr>
          <w:lang w:val="en-US" w:eastAsia="en-US"/>
        </w:rPr>
        <w:t xml:space="preserve">ments in which </w:t>
      </w:r>
      <w:r w:rsidR="00E53D6D">
        <w:rPr>
          <w:lang w:val="en-US" w:eastAsia="en-US"/>
        </w:rPr>
        <w:t>‘</w:t>
      </w:r>
      <w:r w:rsidRPr="001B7A8D">
        <w:rPr>
          <w:lang w:val="en-US" w:eastAsia="en-US"/>
        </w:rPr>
        <w:t>Abdu</w:t>
      </w:r>
      <w:r w:rsidR="00E53D6D">
        <w:rPr>
          <w:lang w:val="en-US" w:eastAsia="en-US"/>
        </w:rPr>
        <w:t>’</w:t>
      </w:r>
      <w:r w:rsidRPr="001B7A8D">
        <w:rPr>
          <w:lang w:val="en-US" w:eastAsia="en-US"/>
        </w:rPr>
        <w:t>l-Bahá stayed during His journey in</w:t>
      </w:r>
    </w:p>
    <w:p w:rsidR="00050CC5" w:rsidRPr="001B7A8D" w:rsidRDefault="00050CC5" w:rsidP="00050CC5">
      <w:pPr>
        <w:rPr>
          <w:lang w:val="en-US" w:eastAsia="en-US"/>
        </w:rPr>
      </w:pPr>
      <w:r w:rsidRPr="001B7A8D">
        <w:rPr>
          <w:lang w:val="en-US" w:eastAsia="en-US"/>
        </w:rPr>
        <w:t>America</w:t>
      </w:r>
      <w:r w:rsidR="00AA6BEB">
        <w:rPr>
          <w:lang w:val="en-US" w:eastAsia="en-US"/>
        </w:rPr>
        <w:t xml:space="preserve">.  </w:t>
      </w:r>
      <w:r w:rsidRPr="001B7A8D">
        <w:rPr>
          <w:lang w:val="en-US" w:eastAsia="en-US"/>
        </w:rPr>
        <w:t>Her nephew, John Robarts, was appointed a Hand of</w:t>
      </w:r>
    </w:p>
    <w:p w:rsidR="00050CC5" w:rsidRPr="001B7A8D" w:rsidRDefault="00050CC5" w:rsidP="0089249C">
      <w:pPr>
        <w:rPr>
          <w:lang w:val="en-US" w:eastAsia="en-US"/>
        </w:rPr>
      </w:pPr>
      <w:r w:rsidRPr="001B7A8D">
        <w:rPr>
          <w:lang w:val="en-US" w:eastAsia="en-US"/>
        </w:rPr>
        <w:t>the Cause</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8, p</w:t>
      </w:r>
      <w:r w:rsidR="0011660E">
        <w:rPr>
          <w:lang w:val="en-US" w:eastAsia="en-US"/>
        </w:rPr>
        <w:t xml:space="preserve">p. </w:t>
      </w:r>
      <w:r w:rsidRPr="001B7A8D">
        <w:rPr>
          <w:lang w:val="en-US" w:eastAsia="en-US"/>
        </w:rPr>
        <w:t>656</w:t>
      </w:r>
      <w:r w:rsidR="0089249C">
        <w:rPr>
          <w:lang w:val="en-US" w:eastAsia="en-US"/>
        </w:rPr>
        <w:t>–</w:t>
      </w:r>
      <w:r w:rsidRPr="001B7A8D">
        <w:rPr>
          <w:lang w:val="en-US" w:eastAsia="en-US"/>
        </w:rPr>
        <w:t>60 and Whitehead,</w:t>
      </w:r>
    </w:p>
    <w:p w:rsidR="00050CC5" w:rsidRPr="001B7A8D" w:rsidRDefault="00050CC5" w:rsidP="0089249C">
      <w:pPr>
        <w:rPr>
          <w:lang w:val="en-US" w:eastAsia="en-US"/>
        </w:rPr>
      </w:pPr>
      <w:r w:rsidRPr="000907C9">
        <w:rPr>
          <w:i/>
          <w:iCs/>
          <w:lang w:val="en-US" w:eastAsia="en-US"/>
        </w:rPr>
        <w:t>Some Bahá</w:t>
      </w:r>
      <w:r w:rsidR="00E53D6D" w:rsidRPr="000907C9">
        <w:rPr>
          <w:i/>
          <w:iCs/>
          <w:lang w:val="en-US" w:eastAsia="en-US"/>
        </w:rPr>
        <w:t>’</w:t>
      </w:r>
      <w:r w:rsidRPr="000907C9">
        <w:rPr>
          <w:i/>
          <w:iCs/>
          <w:lang w:val="en-US" w:eastAsia="en-US"/>
        </w:rPr>
        <w:t>ís to Remember</w:t>
      </w:r>
      <w:r w:rsidRPr="001B7A8D">
        <w:rPr>
          <w:lang w:val="en-US" w:eastAsia="en-US"/>
        </w:rPr>
        <w:t>, p</w:t>
      </w:r>
      <w:r w:rsidR="0011660E">
        <w:rPr>
          <w:lang w:val="en-US" w:eastAsia="en-US"/>
        </w:rPr>
        <w:t xml:space="preserve">p. </w:t>
      </w:r>
      <w:r w:rsidRPr="001B7A8D">
        <w:rPr>
          <w:lang w:val="en-US" w:eastAsia="en-US"/>
        </w:rPr>
        <w:t>118</w:t>
      </w:r>
      <w:r w:rsidR="0089249C">
        <w:rPr>
          <w:lang w:val="en-US" w:eastAsia="en-US"/>
        </w:rPr>
        <w:t>–</w:t>
      </w:r>
      <w:r w:rsidRPr="001B7A8D">
        <w:rPr>
          <w:lang w:val="en-US" w:eastAsia="en-US"/>
        </w:rPr>
        <w:t>44.</w:t>
      </w:r>
    </w:p>
    <w:p w:rsidR="00E53D6D" w:rsidRDefault="00E53D6D">
      <w:pPr>
        <w:widowControl/>
        <w:kinsoku/>
        <w:overflowPunct/>
        <w:textAlignment w:val="auto"/>
        <w:rPr>
          <w:lang w:val="en-US" w:eastAsia="en-US"/>
        </w:rPr>
      </w:pPr>
      <w:r>
        <w:rPr>
          <w:lang w:val="en-US" w:eastAsia="en-US"/>
        </w:rPr>
        <w:br w:type="page"/>
      </w:r>
    </w:p>
    <w:p w:rsidR="00050CC5" w:rsidRPr="001B7A8D" w:rsidRDefault="00050CC5" w:rsidP="0089249C">
      <w:pPr>
        <w:rPr>
          <w:lang w:val="en-US" w:eastAsia="en-US"/>
        </w:rPr>
      </w:pPr>
      <w:r w:rsidRPr="00A2336A">
        <w:rPr>
          <w:b/>
          <w:bCs/>
          <w:lang w:val="en-US" w:eastAsia="en-US"/>
        </w:rPr>
        <w:lastRenderedPageBreak/>
        <w:t>Roosevelt, President Theodore</w:t>
      </w:r>
      <w:r w:rsidRPr="001B7A8D">
        <w:rPr>
          <w:lang w:val="en-US" w:eastAsia="en-US"/>
        </w:rPr>
        <w:t xml:space="preserve"> (1858</w:t>
      </w:r>
      <w:r w:rsidR="0089249C">
        <w:rPr>
          <w:lang w:val="en-US" w:eastAsia="en-US"/>
        </w:rPr>
        <w:t>–</w:t>
      </w:r>
      <w:r w:rsidRPr="001B7A8D">
        <w:rPr>
          <w:lang w:val="en-US" w:eastAsia="en-US"/>
        </w:rPr>
        <w:t>1919)</w:t>
      </w:r>
      <w:r w:rsidR="00A2336A">
        <w:rPr>
          <w:lang w:val="en-US" w:eastAsia="en-US"/>
        </w:rPr>
        <w:t xml:space="preserve"> </w:t>
      </w:r>
      <w:r w:rsidRPr="001B7A8D">
        <w:rPr>
          <w:lang w:val="en-US" w:eastAsia="en-US"/>
        </w:rPr>
        <w:t xml:space="preserve"> 26th President of</w:t>
      </w:r>
    </w:p>
    <w:p w:rsidR="00050CC5" w:rsidRPr="001B7A8D" w:rsidRDefault="00050CC5" w:rsidP="0089249C">
      <w:pPr>
        <w:rPr>
          <w:lang w:val="en-US" w:eastAsia="en-US"/>
        </w:rPr>
      </w:pPr>
      <w:r w:rsidRPr="001B7A8D">
        <w:rPr>
          <w:lang w:val="en-US" w:eastAsia="en-US"/>
        </w:rPr>
        <w:t>the United States, 1901</w:t>
      </w:r>
      <w:r w:rsidR="0089249C">
        <w:rPr>
          <w:lang w:val="en-US" w:eastAsia="en-US"/>
        </w:rPr>
        <w:t>–</w:t>
      </w:r>
      <w:r w:rsidRPr="001B7A8D">
        <w:rPr>
          <w:lang w:val="en-US" w:eastAsia="en-US"/>
        </w:rPr>
        <w:t>9.</w:t>
      </w:r>
    </w:p>
    <w:p w:rsidR="00050CC5" w:rsidRPr="001B7A8D" w:rsidRDefault="00050CC5" w:rsidP="00050CC5">
      <w:pPr>
        <w:rPr>
          <w:lang w:val="en-US" w:eastAsia="en-US"/>
        </w:rPr>
      </w:pPr>
      <w:r w:rsidRPr="00A2336A">
        <w:rPr>
          <w:b/>
          <w:bCs/>
          <w:lang w:val="en-US" w:eastAsia="en-US"/>
        </w:rPr>
        <w:t xml:space="preserve">Rúḥá </w:t>
      </w:r>
      <w:r w:rsidR="00F917F2" w:rsidRPr="00A2336A">
        <w:rPr>
          <w:b/>
          <w:bCs/>
          <w:u w:val="single"/>
          <w:lang w:val="en-US" w:eastAsia="en-US"/>
        </w:rPr>
        <w:t>Kh</w:t>
      </w:r>
      <w:r w:rsidR="00F917F2" w:rsidRPr="00A2336A">
        <w:rPr>
          <w:b/>
          <w:bCs/>
          <w:lang w:val="en-US" w:eastAsia="en-US"/>
        </w:rPr>
        <w:t>án</w:t>
      </w:r>
      <w:r w:rsidR="001D6484" w:rsidRPr="00A2336A">
        <w:rPr>
          <w:b/>
          <w:bCs/>
          <w:lang w:val="en-US" w:eastAsia="en-US"/>
        </w:rPr>
        <w:t>um</w:t>
      </w:r>
      <w:r w:rsidRPr="001B7A8D">
        <w:rPr>
          <w:lang w:val="en-US" w:eastAsia="en-US"/>
        </w:rPr>
        <w:t xml:space="preserve"> </w:t>
      </w:r>
      <w:r w:rsidR="00A2336A">
        <w:rPr>
          <w:lang w:val="en-US" w:eastAsia="en-US"/>
        </w:rPr>
        <w:t xml:space="preserve"> </w:t>
      </w:r>
      <w:r w:rsidRPr="001B7A8D">
        <w:rPr>
          <w:lang w:val="en-US" w:eastAsia="en-US"/>
        </w:rPr>
        <w:t xml:space="preserve">Third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 four surviving daugh</w:t>
      </w:r>
      <w:r w:rsidR="001D6484">
        <w:rPr>
          <w:lang w:val="en-US" w:eastAsia="en-US"/>
        </w:rPr>
        <w:t>-</w:t>
      </w:r>
    </w:p>
    <w:p w:rsidR="00050CC5" w:rsidRPr="001B7A8D" w:rsidRDefault="00050CC5" w:rsidP="00050CC5">
      <w:pPr>
        <w:rPr>
          <w:lang w:val="en-US" w:eastAsia="en-US"/>
        </w:rPr>
      </w:pPr>
      <w:r w:rsidRPr="001B7A8D">
        <w:rPr>
          <w:lang w:val="en-US" w:eastAsia="en-US"/>
        </w:rPr>
        <w:t>ters</w:t>
      </w:r>
      <w:r w:rsidR="00AA6BEB">
        <w:rPr>
          <w:lang w:val="en-US" w:eastAsia="en-US"/>
        </w:rPr>
        <w:t xml:space="preserve">.  </w:t>
      </w:r>
      <w:r w:rsidRPr="001B7A8D">
        <w:rPr>
          <w:lang w:val="en-US" w:eastAsia="en-US"/>
        </w:rPr>
        <w:t>She married Mírzá Jalál, the son of the King of Martyrs</w:t>
      </w:r>
      <w:r w:rsidR="00AA6BEB">
        <w:rPr>
          <w:lang w:val="en-US" w:eastAsia="en-US"/>
        </w:rPr>
        <w:t xml:space="preserve">.  </w:t>
      </w:r>
      <w:r w:rsidRPr="001B7A8D">
        <w:rPr>
          <w:lang w:val="en-US" w:eastAsia="en-US"/>
        </w:rPr>
        <w:t>She</w:t>
      </w:r>
    </w:p>
    <w:p w:rsidR="00050CC5" w:rsidRPr="001B7A8D" w:rsidRDefault="00050CC5" w:rsidP="00050CC5">
      <w:pPr>
        <w:rPr>
          <w:lang w:val="en-US" w:eastAsia="en-US"/>
        </w:rPr>
      </w:pPr>
      <w:r w:rsidRPr="001B7A8D">
        <w:rPr>
          <w:lang w:val="en-US" w:eastAsia="en-US"/>
        </w:rPr>
        <w:t>broke the Covenant in the 1940s.</w:t>
      </w:r>
    </w:p>
    <w:p w:rsidR="00050CC5" w:rsidRPr="001B7A8D" w:rsidRDefault="00050CC5" w:rsidP="00A2336A">
      <w:pPr>
        <w:spacing w:before="120"/>
        <w:rPr>
          <w:lang w:val="en-US" w:eastAsia="en-US"/>
        </w:rPr>
      </w:pPr>
      <w:r w:rsidRPr="00A2336A">
        <w:rPr>
          <w:b/>
          <w:bCs/>
          <w:lang w:val="en-US" w:eastAsia="en-US"/>
        </w:rPr>
        <w:t xml:space="preserve">Salmán, </w:t>
      </w:r>
      <w:commentRangeStart w:id="225"/>
      <w:r w:rsidR="001A2AA4" w:rsidRPr="00A2336A">
        <w:rPr>
          <w:b/>
          <w:bCs/>
          <w:u w:val="single"/>
          <w:lang w:val="en-US" w:eastAsia="en-US"/>
        </w:rPr>
        <w:t>Sh</w:t>
      </w:r>
      <w:r w:rsidR="001A2AA4" w:rsidRPr="00A2336A">
        <w:rPr>
          <w:b/>
          <w:bCs/>
          <w:lang w:val="en-US" w:eastAsia="en-US"/>
        </w:rPr>
        <w:t>ay</w:t>
      </w:r>
      <w:r w:rsidR="001A2AA4" w:rsidRPr="00A2336A">
        <w:rPr>
          <w:b/>
          <w:bCs/>
          <w:u w:val="single"/>
          <w:lang w:val="en-US" w:eastAsia="en-US"/>
        </w:rPr>
        <w:t>kh</w:t>
      </w:r>
      <w:commentRangeEnd w:id="225"/>
      <w:r w:rsidR="000B6565">
        <w:rPr>
          <w:rStyle w:val="CommentReference"/>
        </w:rPr>
        <w:commentReference w:id="225"/>
      </w:r>
      <w:r w:rsidRPr="001B7A8D">
        <w:rPr>
          <w:lang w:val="en-US" w:eastAsia="en-US"/>
        </w:rPr>
        <w:t xml:space="preserve">  Early believer who carried many Tablets from</w:t>
      </w:r>
    </w:p>
    <w:p w:rsidR="00050CC5" w:rsidRPr="001B7A8D" w:rsidRDefault="00050CC5" w:rsidP="00050CC5">
      <w:pPr>
        <w:rPr>
          <w:lang w:val="en-US" w:eastAsia="en-US"/>
        </w:rPr>
      </w:pPr>
      <w:r w:rsidRPr="001B7A8D">
        <w:rPr>
          <w:lang w:val="en-US" w:eastAsia="en-US"/>
        </w:rPr>
        <w:t>Bahá</w:t>
      </w:r>
      <w:r w:rsidR="00E53D6D">
        <w:rPr>
          <w:lang w:val="en-US" w:eastAsia="en-US"/>
        </w:rPr>
        <w:t>’</w:t>
      </w:r>
      <w:r w:rsidRPr="001B7A8D">
        <w:rPr>
          <w:lang w:val="en-US" w:eastAsia="en-US"/>
        </w:rPr>
        <w:t>u</w:t>
      </w:r>
      <w:r w:rsidR="00E53D6D">
        <w:rPr>
          <w:lang w:val="en-US" w:eastAsia="en-US"/>
        </w:rPr>
        <w:t>’</w:t>
      </w:r>
      <w:r w:rsidRPr="001B7A8D">
        <w:rPr>
          <w:lang w:val="en-US" w:eastAsia="en-US"/>
        </w:rPr>
        <w:t>lláh for distribution among the friends in Persia</w:t>
      </w:r>
      <w:r w:rsidR="00AA6BEB">
        <w:rPr>
          <w:lang w:val="en-US" w:eastAsia="en-US"/>
        </w:rPr>
        <w:t xml:space="preserve">.  </w:t>
      </w:r>
      <w:r w:rsidRPr="001B7A8D">
        <w:rPr>
          <w:lang w:val="en-US" w:eastAsia="en-US"/>
        </w:rPr>
        <w:t>He also</w:t>
      </w:r>
    </w:p>
    <w:p w:rsidR="00050CC5" w:rsidRPr="001B7A8D" w:rsidRDefault="00050CC5" w:rsidP="00050CC5">
      <w:pPr>
        <w:rPr>
          <w:lang w:val="en-US" w:eastAsia="en-US"/>
        </w:rPr>
      </w:pPr>
      <w:r w:rsidRPr="001B7A8D">
        <w:rPr>
          <w:lang w:val="en-US" w:eastAsia="en-US"/>
        </w:rPr>
        <w:t xml:space="preserve">conducted Munírih </w:t>
      </w:r>
      <w:r w:rsidR="00F917F2" w:rsidRPr="00F917F2">
        <w:rPr>
          <w:u w:val="single"/>
          <w:lang w:val="en-US" w:eastAsia="en-US"/>
        </w:rPr>
        <w:t>Kh</w:t>
      </w:r>
      <w:r w:rsidR="00F917F2" w:rsidRPr="001B7A8D">
        <w:rPr>
          <w:lang w:val="en-US" w:eastAsia="en-US"/>
        </w:rPr>
        <w:t>án</w:t>
      </w:r>
      <w:r w:rsidR="001D6484" w:rsidRPr="001B7A8D">
        <w:rPr>
          <w:lang w:val="en-US" w:eastAsia="en-US"/>
        </w:rPr>
        <w:t>um</w:t>
      </w:r>
      <w:r w:rsidRPr="001B7A8D">
        <w:rPr>
          <w:lang w:val="en-US" w:eastAsia="en-US"/>
        </w:rPr>
        <w:t xml:space="preserve"> to </w:t>
      </w:r>
      <w:r w:rsidR="00E53D6D">
        <w:rPr>
          <w:lang w:val="en-US" w:eastAsia="en-US"/>
        </w:rPr>
        <w:t>‘Akká</w:t>
      </w:r>
      <w:r w:rsidRPr="001B7A8D">
        <w:rPr>
          <w:lang w:val="en-US" w:eastAsia="en-US"/>
        </w:rPr>
        <w:t xml:space="preserve"> before her marriage to</w:t>
      </w:r>
    </w:p>
    <w:p w:rsidR="00050CC5" w:rsidRPr="001B7A8D" w:rsidRDefault="00E53D6D" w:rsidP="00050CC5">
      <w:pPr>
        <w:rPr>
          <w:lang w:val="en-US" w:eastAsia="en-US"/>
        </w:rPr>
      </w:pPr>
      <w:r>
        <w:rPr>
          <w:lang w:val="en-US" w:eastAsia="en-US"/>
        </w:rPr>
        <w:t>‘</w:t>
      </w:r>
      <w:r w:rsidR="00050CC5" w:rsidRPr="001B7A8D">
        <w:rPr>
          <w:lang w:val="en-US" w:eastAsia="en-US"/>
        </w:rPr>
        <w:t>Abdu</w:t>
      </w:r>
      <w:r>
        <w:rPr>
          <w:lang w:val="en-US" w:eastAsia="en-US"/>
        </w:rPr>
        <w:t>’</w:t>
      </w:r>
      <w:r w:rsidR="00050CC5" w:rsidRPr="001B7A8D">
        <w:rPr>
          <w:lang w:val="en-US" w:eastAsia="en-US"/>
        </w:rPr>
        <w:t>l-Bahá</w:t>
      </w:r>
      <w:r w:rsidR="00AA6BEB">
        <w:rPr>
          <w:lang w:val="en-US" w:eastAsia="en-US"/>
        </w:rPr>
        <w:t xml:space="preserve">.  </w:t>
      </w:r>
      <w:r w:rsidR="00050CC5" w:rsidRPr="001B7A8D">
        <w:rPr>
          <w:lang w:val="en-US" w:eastAsia="en-US"/>
        </w:rPr>
        <w:t xml:space="preserve">See Taherzadeh, </w:t>
      </w:r>
      <w:r w:rsidR="00050CC5" w:rsidRPr="002800E8">
        <w:rPr>
          <w:i/>
          <w:iCs/>
          <w:lang w:val="en-US" w:eastAsia="en-US"/>
        </w:rPr>
        <w:t>Revelation of Bahá</w:t>
      </w:r>
      <w:r w:rsidRPr="002800E8">
        <w:rPr>
          <w:i/>
          <w:iCs/>
          <w:lang w:val="en-US" w:eastAsia="en-US"/>
        </w:rPr>
        <w:t>’</w:t>
      </w:r>
      <w:r w:rsidR="00050CC5" w:rsidRPr="002800E8">
        <w:rPr>
          <w:i/>
          <w:iCs/>
          <w:lang w:val="en-US" w:eastAsia="en-US"/>
        </w:rPr>
        <w:t>u</w:t>
      </w:r>
      <w:r w:rsidRPr="002800E8">
        <w:rPr>
          <w:i/>
          <w:iCs/>
          <w:lang w:val="en-US" w:eastAsia="en-US"/>
        </w:rPr>
        <w:t>’</w:t>
      </w:r>
      <w:r w:rsidR="00050CC5" w:rsidRPr="002800E8">
        <w:rPr>
          <w:i/>
          <w:iCs/>
          <w:lang w:val="en-US" w:eastAsia="en-US"/>
        </w:rPr>
        <w:t>lláh</w:t>
      </w:r>
      <w:r w:rsidR="00050CC5" w:rsidRPr="001B7A8D">
        <w:rPr>
          <w:lang w:val="en-US" w:eastAsia="en-US"/>
        </w:rPr>
        <w:t xml:space="preserve">, </w:t>
      </w:r>
      <w:r w:rsidR="00AA6BEB">
        <w:rPr>
          <w:lang w:val="en-US" w:eastAsia="en-US"/>
        </w:rPr>
        <w:t xml:space="preserve">vol. </w:t>
      </w:r>
      <w:r w:rsidR="00050CC5" w:rsidRPr="001B7A8D">
        <w:rPr>
          <w:lang w:val="en-US" w:eastAsia="en-US"/>
        </w:rPr>
        <w:t>1,</w:t>
      </w:r>
    </w:p>
    <w:p w:rsidR="00050CC5" w:rsidRPr="001B7A8D" w:rsidRDefault="00050CC5" w:rsidP="0089249C">
      <w:pPr>
        <w:rPr>
          <w:lang w:val="en-US" w:eastAsia="en-US"/>
        </w:rPr>
      </w:pPr>
      <w:r w:rsidRPr="001B7A8D">
        <w:rPr>
          <w:lang w:val="en-US" w:eastAsia="en-US"/>
        </w:rPr>
        <w:t>p</w:t>
      </w:r>
      <w:r w:rsidR="00AA6BEB">
        <w:rPr>
          <w:lang w:val="en-US" w:eastAsia="en-US"/>
        </w:rPr>
        <w:t xml:space="preserve">. </w:t>
      </w:r>
      <w:r w:rsidRPr="001B7A8D">
        <w:rPr>
          <w:lang w:val="en-US" w:eastAsia="en-US"/>
        </w:rPr>
        <w:t xml:space="preserve">113 and Balyuzi, </w:t>
      </w:r>
      <w:r w:rsidRPr="003B3342">
        <w:rPr>
          <w:i/>
          <w:iCs/>
          <w:lang w:val="en-US" w:eastAsia="en-US"/>
        </w:rPr>
        <w:t>King of Glory</w:t>
      </w:r>
      <w:r w:rsidRPr="001B7A8D">
        <w:rPr>
          <w:lang w:val="en-US" w:eastAsia="en-US"/>
        </w:rPr>
        <w:t>, p</w:t>
      </w:r>
      <w:r w:rsidR="0011660E">
        <w:rPr>
          <w:lang w:val="en-US" w:eastAsia="en-US"/>
        </w:rPr>
        <w:t xml:space="preserve">p. </w:t>
      </w:r>
      <w:r w:rsidRPr="001B7A8D">
        <w:rPr>
          <w:lang w:val="en-US" w:eastAsia="en-US"/>
        </w:rPr>
        <w:t>344</w:t>
      </w:r>
      <w:r w:rsidR="0089249C">
        <w:rPr>
          <w:lang w:val="en-US" w:eastAsia="en-US"/>
        </w:rPr>
        <w:t>–</w:t>
      </w:r>
      <w:r w:rsidRPr="001B7A8D">
        <w:rPr>
          <w:lang w:val="en-US" w:eastAsia="en-US"/>
        </w:rPr>
        <w:t>7, 441</w:t>
      </w:r>
      <w:r w:rsidR="0089249C">
        <w:rPr>
          <w:lang w:val="en-US" w:eastAsia="en-US"/>
        </w:rPr>
        <w:t>–</w:t>
      </w:r>
      <w:r w:rsidRPr="001B7A8D">
        <w:rPr>
          <w:lang w:val="en-US" w:eastAsia="en-US"/>
        </w:rPr>
        <w:t>4.</w:t>
      </w:r>
    </w:p>
    <w:p w:rsidR="00050CC5" w:rsidRPr="001B7A8D" w:rsidRDefault="00050CC5" w:rsidP="003B3342">
      <w:pPr>
        <w:spacing w:before="120"/>
        <w:rPr>
          <w:lang w:val="en-US" w:eastAsia="en-US"/>
        </w:rPr>
      </w:pPr>
      <w:r w:rsidRPr="003B3342">
        <w:rPr>
          <w:b/>
          <w:bCs/>
          <w:lang w:val="en-US" w:eastAsia="en-US"/>
        </w:rPr>
        <w:t>Shoghi Effendi</w:t>
      </w:r>
      <w:r w:rsidRPr="001B7A8D">
        <w:rPr>
          <w:lang w:val="en-US" w:eastAsia="en-US"/>
        </w:rPr>
        <w:t xml:space="preserve"> (1897</w:t>
      </w:r>
      <w:r w:rsidR="0089249C">
        <w:rPr>
          <w:lang w:val="en-US" w:eastAsia="en-US"/>
        </w:rPr>
        <w:t>–</w:t>
      </w:r>
      <w:r w:rsidRPr="001B7A8D">
        <w:rPr>
          <w:lang w:val="en-US" w:eastAsia="en-US"/>
        </w:rPr>
        <w:t>1957)</w:t>
      </w:r>
      <w:r w:rsidR="003B3342">
        <w:rPr>
          <w:lang w:val="en-US" w:eastAsia="en-US"/>
        </w:rPr>
        <w:t xml:space="preserve"> </w:t>
      </w:r>
      <w:r w:rsidRPr="001B7A8D">
        <w:rPr>
          <w:lang w:val="en-US" w:eastAsia="en-US"/>
        </w:rPr>
        <w:t xml:space="preserve"> Eldest grandson of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p>
    <w:p w:rsidR="00050CC5" w:rsidRPr="001B7A8D" w:rsidRDefault="00050CC5" w:rsidP="00050CC5">
      <w:pPr>
        <w:rPr>
          <w:lang w:val="en-US" w:eastAsia="en-US"/>
        </w:rPr>
      </w:pPr>
      <w:r w:rsidRPr="001B7A8D">
        <w:rPr>
          <w:lang w:val="en-US" w:eastAsia="en-US"/>
        </w:rPr>
        <w:t>and appointed in His Will and Testament the Guardian of the</w:t>
      </w:r>
    </w:p>
    <w:p w:rsidR="00050CC5" w:rsidRPr="001B7A8D" w:rsidRDefault="00050CC5" w:rsidP="00050CC5">
      <w:pPr>
        <w:rPr>
          <w:lang w:val="en-US" w:eastAsia="en-US"/>
        </w:rPr>
      </w:pPr>
      <w:r w:rsidRPr="001B7A8D">
        <w:rPr>
          <w:lang w:val="en-US" w:eastAsia="en-US"/>
        </w:rPr>
        <w:t>Bahá</w:t>
      </w:r>
      <w:r w:rsidR="00E53D6D">
        <w:rPr>
          <w:lang w:val="en-US" w:eastAsia="en-US"/>
        </w:rPr>
        <w:t>’</w:t>
      </w:r>
      <w:r w:rsidRPr="001B7A8D">
        <w:rPr>
          <w:lang w:val="en-US" w:eastAsia="en-US"/>
        </w:rPr>
        <w:t>í Faith</w:t>
      </w:r>
      <w:r w:rsidR="00AA6BEB">
        <w:rPr>
          <w:lang w:val="en-US" w:eastAsia="en-US"/>
        </w:rPr>
        <w:t xml:space="preserve">.  </w:t>
      </w:r>
      <w:r w:rsidRPr="001B7A8D">
        <w:rPr>
          <w:lang w:val="en-US" w:eastAsia="en-US"/>
        </w:rPr>
        <w:t>Brought up in the Master</w:t>
      </w:r>
      <w:r w:rsidR="00E53D6D">
        <w:rPr>
          <w:lang w:val="en-US" w:eastAsia="en-US"/>
        </w:rPr>
        <w:t>’</w:t>
      </w:r>
      <w:r w:rsidRPr="001B7A8D">
        <w:rPr>
          <w:lang w:val="en-US" w:eastAsia="en-US"/>
        </w:rPr>
        <w:t xml:space="preserve">s household in </w:t>
      </w:r>
      <w:r w:rsidR="00E53D6D">
        <w:rPr>
          <w:lang w:val="en-US" w:eastAsia="en-US"/>
        </w:rPr>
        <w:t>‘Akká</w:t>
      </w:r>
      <w:r w:rsidRPr="001B7A8D">
        <w:rPr>
          <w:lang w:val="en-US" w:eastAsia="en-US"/>
        </w:rPr>
        <w:t>, in</w:t>
      </w:r>
    </w:p>
    <w:p w:rsidR="00050CC5" w:rsidRPr="001B7A8D" w:rsidRDefault="00050CC5" w:rsidP="00050CC5">
      <w:pPr>
        <w:rPr>
          <w:lang w:val="en-US" w:eastAsia="en-US"/>
        </w:rPr>
      </w:pPr>
      <w:r w:rsidRPr="001B7A8D">
        <w:rPr>
          <w:lang w:val="en-US" w:eastAsia="en-US"/>
        </w:rPr>
        <w:t>his youth he became his grandfather</w:t>
      </w:r>
      <w:r w:rsidR="00E53D6D">
        <w:rPr>
          <w:lang w:val="en-US" w:eastAsia="en-US"/>
        </w:rPr>
        <w:t>’</w:t>
      </w:r>
      <w:r w:rsidRPr="001B7A8D">
        <w:rPr>
          <w:lang w:val="en-US" w:eastAsia="en-US"/>
        </w:rPr>
        <w:t>s secretary for a time before</w:t>
      </w:r>
    </w:p>
    <w:p w:rsidR="00050CC5" w:rsidRPr="001B7A8D" w:rsidRDefault="00050CC5" w:rsidP="00050CC5">
      <w:pPr>
        <w:rPr>
          <w:lang w:val="en-US" w:eastAsia="en-US"/>
        </w:rPr>
      </w:pPr>
      <w:r w:rsidRPr="001B7A8D">
        <w:rPr>
          <w:lang w:val="en-US" w:eastAsia="en-US"/>
        </w:rPr>
        <w:t>leaving the Holy Land to study at the University of Oxford.</w:t>
      </w:r>
    </w:p>
    <w:p w:rsidR="00050CC5" w:rsidRPr="001B7A8D" w:rsidRDefault="00050CC5" w:rsidP="00050CC5">
      <w:pPr>
        <w:rPr>
          <w:lang w:val="en-US" w:eastAsia="en-US"/>
        </w:rPr>
      </w:pPr>
      <w:r w:rsidRPr="001B7A8D">
        <w:rPr>
          <w:lang w:val="en-US" w:eastAsia="en-US"/>
        </w:rPr>
        <w:t xml:space="preserve">When </w:t>
      </w:r>
      <w:r w:rsidR="00E53D6D">
        <w:rPr>
          <w:lang w:val="en-US" w:eastAsia="en-US"/>
        </w:rPr>
        <w:t>‘</w:t>
      </w:r>
      <w:r w:rsidRPr="001B7A8D">
        <w:rPr>
          <w:lang w:val="en-US" w:eastAsia="en-US"/>
        </w:rPr>
        <w:t>Abdu</w:t>
      </w:r>
      <w:r w:rsidR="00E53D6D">
        <w:rPr>
          <w:lang w:val="en-US" w:eastAsia="en-US"/>
        </w:rPr>
        <w:t>’</w:t>
      </w:r>
      <w:r w:rsidRPr="001B7A8D">
        <w:rPr>
          <w:lang w:val="en-US" w:eastAsia="en-US"/>
        </w:rPr>
        <w:t>l-Bahá passed away Shoghi Effendi became head</w:t>
      </w:r>
    </w:p>
    <w:p w:rsidR="00050CC5" w:rsidRPr="001B7A8D" w:rsidRDefault="00050CC5" w:rsidP="00050CC5">
      <w:pPr>
        <w:rPr>
          <w:lang w:val="en-US" w:eastAsia="en-US"/>
        </w:rPr>
      </w:pPr>
      <w:r w:rsidRPr="001B7A8D">
        <w:rPr>
          <w:lang w:val="en-US" w:eastAsia="en-US"/>
        </w:rPr>
        <w:t>of the Bahá</w:t>
      </w:r>
      <w:r w:rsidR="00E53D6D">
        <w:rPr>
          <w:lang w:val="en-US" w:eastAsia="en-US"/>
        </w:rPr>
        <w:t>’</w:t>
      </w:r>
      <w:r w:rsidRPr="001B7A8D">
        <w:rPr>
          <w:lang w:val="en-US" w:eastAsia="en-US"/>
        </w:rPr>
        <w:t>í Faith</w:t>
      </w:r>
      <w:r w:rsidR="00AA6BEB">
        <w:rPr>
          <w:lang w:val="en-US" w:eastAsia="en-US"/>
        </w:rPr>
        <w:t xml:space="preserve">.  </w:t>
      </w:r>
      <w:r w:rsidRPr="001B7A8D">
        <w:rPr>
          <w:lang w:val="en-US" w:eastAsia="en-US"/>
        </w:rPr>
        <w:t>Under his guidance the Bahá</w:t>
      </w:r>
      <w:r w:rsidR="00E53D6D">
        <w:rPr>
          <w:lang w:val="en-US" w:eastAsia="en-US"/>
        </w:rPr>
        <w:t>’</w:t>
      </w:r>
      <w:r w:rsidRPr="001B7A8D">
        <w:rPr>
          <w:lang w:val="en-US" w:eastAsia="en-US"/>
        </w:rPr>
        <w:t>í administra</w:t>
      </w:r>
      <w:r w:rsidR="001D6484">
        <w:rPr>
          <w:lang w:val="en-US" w:eastAsia="en-US"/>
        </w:rPr>
        <w:t>-</w:t>
      </w:r>
    </w:p>
    <w:p w:rsidR="00050CC5" w:rsidRPr="001B7A8D" w:rsidRDefault="00050CC5" w:rsidP="00050CC5">
      <w:pPr>
        <w:rPr>
          <w:lang w:val="en-US" w:eastAsia="en-US"/>
        </w:rPr>
      </w:pPr>
      <w:r w:rsidRPr="001B7A8D">
        <w:rPr>
          <w:lang w:val="en-US" w:eastAsia="en-US"/>
        </w:rPr>
        <w:t>tion was developed and the Faith taken to virtually every country</w:t>
      </w:r>
    </w:p>
    <w:p w:rsidR="00050CC5" w:rsidRPr="001B7A8D" w:rsidRDefault="00050CC5" w:rsidP="00050CC5">
      <w:pPr>
        <w:rPr>
          <w:lang w:val="en-US" w:eastAsia="en-US"/>
        </w:rPr>
      </w:pPr>
      <w:r w:rsidRPr="001B7A8D">
        <w:rPr>
          <w:lang w:val="en-US" w:eastAsia="en-US"/>
        </w:rPr>
        <w:t>in the world</w:t>
      </w:r>
      <w:r w:rsidR="00AA6BEB">
        <w:rPr>
          <w:lang w:val="en-US" w:eastAsia="en-US"/>
        </w:rPr>
        <w:t xml:space="preserve">.  </w:t>
      </w:r>
      <w:r w:rsidRPr="001B7A8D">
        <w:rPr>
          <w:lang w:val="en-US" w:eastAsia="en-US"/>
        </w:rPr>
        <w:t>In 1937 he married Mary Maxwell</w:t>
      </w:r>
      <w:r w:rsidR="00AA6BEB">
        <w:rPr>
          <w:lang w:val="en-US" w:eastAsia="en-US"/>
        </w:rPr>
        <w:t xml:space="preserve">.  </w:t>
      </w:r>
      <w:r w:rsidRPr="001B7A8D">
        <w:rPr>
          <w:lang w:val="en-US" w:eastAsia="en-US"/>
        </w:rPr>
        <w:t>He passed away</w:t>
      </w:r>
    </w:p>
    <w:p w:rsidR="00050CC5" w:rsidRPr="001B7A8D" w:rsidRDefault="00050CC5" w:rsidP="00050CC5">
      <w:pPr>
        <w:rPr>
          <w:lang w:val="en-US" w:eastAsia="en-US"/>
        </w:rPr>
      </w:pPr>
      <w:r w:rsidRPr="001B7A8D">
        <w:rPr>
          <w:lang w:val="en-US" w:eastAsia="en-US"/>
        </w:rPr>
        <w:t>in London, where he is buried</w:t>
      </w:r>
      <w:r w:rsidR="00AA6BEB">
        <w:rPr>
          <w:lang w:val="en-US" w:eastAsia="en-US"/>
        </w:rPr>
        <w:t xml:space="preserve">.  </w:t>
      </w:r>
      <w:r w:rsidRPr="001B7A8D">
        <w:rPr>
          <w:lang w:val="en-US" w:eastAsia="en-US"/>
        </w:rPr>
        <w:t xml:space="preserve">See Rabbani, </w:t>
      </w:r>
      <w:r w:rsidRPr="003B3342">
        <w:rPr>
          <w:i/>
          <w:iCs/>
          <w:lang w:val="en-US" w:eastAsia="en-US"/>
        </w:rPr>
        <w:t>Priceless Pearl</w:t>
      </w:r>
      <w:r w:rsidRPr="001B7A8D">
        <w:rPr>
          <w:lang w:val="en-US" w:eastAsia="en-US"/>
        </w:rPr>
        <w:t xml:space="preserve"> and</w:t>
      </w:r>
    </w:p>
    <w:p w:rsidR="00050CC5" w:rsidRPr="001B7A8D" w:rsidRDefault="00050CC5" w:rsidP="00050CC5">
      <w:pPr>
        <w:rPr>
          <w:lang w:val="en-US" w:eastAsia="en-US"/>
        </w:rPr>
      </w:pPr>
      <w:r w:rsidRPr="001B7A8D">
        <w:rPr>
          <w:lang w:val="en-US" w:eastAsia="en-US"/>
        </w:rPr>
        <w:t xml:space="preserve">Rabbani, </w:t>
      </w:r>
      <w:r w:rsidRPr="003B3342">
        <w:rPr>
          <w:i/>
          <w:iCs/>
          <w:lang w:val="en-US" w:eastAsia="en-US"/>
        </w:rPr>
        <w:t>Guardian of the Bahá</w:t>
      </w:r>
      <w:r w:rsidR="00E53D6D" w:rsidRPr="003B3342">
        <w:rPr>
          <w:i/>
          <w:iCs/>
          <w:lang w:val="en-US" w:eastAsia="en-US"/>
        </w:rPr>
        <w:t>’</w:t>
      </w:r>
      <w:r w:rsidRPr="003B3342">
        <w:rPr>
          <w:i/>
          <w:iCs/>
          <w:lang w:val="en-US" w:eastAsia="en-US"/>
        </w:rPr>
        <w:t>í Faith</w:t>
      </w:r>
      <w:r w:rsidRPr="001B7A8D">
        <w:rPr>
          <w:lang w:val="en-US" w:eastAsia="en-US"/>
        </w:rPr>
        <w:t>.</w:t>
      </w:r>
    </w:p>
    <w:p w:rsidR="00050CC5" w:rsidRPr="001B7A8D" w:rsidRDefault="00604D0F" w:rsidP="003B3342">
      <w:pPr>
        <w:spacing w:before="120"/>
        <w:rPr>
          <w:lang w:val="en-US" w:eastAsia="en-US"/>
        </w:rPr>
      </w:pPr>
      <w:r w:rsidRPr="003B3342">
        <w:rPr>
          <w:b/>
          <w:bCs/>
          <w:u w:val="single"/>
          <w:lang w:val="en-US" w:eastAsia="en-US"/>
        </w:rPr>
        <w:t>Sh</w:t>
      </w:r>
      <w:r w:rsidRPr="003B3342">
        <w:rPr>
          <w:b/>
          <w:bCs/>
          <w:lang w:val="en-US" w:eastAsia="en-US"/>
        </w:rPr>
        <w:t>u‘á</w:t>
      </w:r>
      <w:r w:rsidR="00AA6BEB" w:rsidRPr="003B3342">
        <w:rPr>
          <w:b/>
          <w:bCs/>
          <w:lang w:val="en-US" w:eastAsia="en-US"/>
        </w:rPr>
        <w:t>‘</w:t>
      </w:r>
      <w:r w:rsidR="00050CC5" w:rsidRPr="003B3342">
        <w:rPr>
          <w:b/>
          <w:bCs/>
          <w:lang w:val="en-US" w:eastAsia="en-US"/>
        </w:rPr>
        <w:t>u</w:t>
      </w:r>
      <w:r w:rsidR="00E53D6D" w:rsidRPr="003B3342">
        <w:rPr>
          <w:b/>
          <w:bCs/>
          <w:lang w:val="en-US" w:eastAsia="en-US"/>
        </w:rPr>
        <w:t>’</w:t>
      </w:r>
      <w:r w:rsidR="00050CC5" w:rsidRPr="003B3342">
        <w:rPr>
          <w:b/>
          <w:bCs/>
          <w:lang w:val="en-US" w:eastAsia="en-US"/>
        </w:rPr>
        <w:t xml:space="preserve">lláh, </w:t>
      </w:r>
      <w:commentRangeStart w:id="226"/>
      <w:r w:rsidR="00050CC5" w:rsidRPr="003B3342">
        <w:rPr>
          <w:b/>
          <w:bCs/>
          <w:lang w:val="en-US" w:eastAsia="en-US"/>
        </w:rPr>
        <w:t>Mírzá</w:t>
      </w:r>
      <w:commentRangeEnd w:id="226"/>
      <w:r w:rsidR="00200CA1">
        <w:rPr>
          <w:rStyle w:val="CommentReference"/>
        </w:rPr>
        <w:commentReference w:id="226"/>
      </w:r>
      <w:r w:rsidR="00050CC5" w:rsidRPr="001B7A8D">
        <w:rPr>
          <w:lang w:val="en-US" w:eastAsia="en-US"/>
        </w:rPr>
        <w:t xml:space="preserve"> </w:t>
      </w:r>
      <w:r w:rsidR="003B3342">
        <w:rPr>
          <w:lang w:val="en-US" w:eastAsia="en-US"/>
        </w:rPr>
        <w:t xml:space="preserve"> </w:t>
      </w:r>
      <w:r w:rsidR="00050CC5" w:rsidRPr="001B7A8D">
        <w:rPr>
          <w:lang w:val="en-US" w:eastAsia="en-US"/>
        </w:rPr>
        <w:t xml:space="preserve">Son of Mírzá </w:t>
      </w:r>
      <w:r w:rsidR="00277C73" w:rsidRPr="001B7A8D">
        <w:rPr>
          <w:lang w:val="en-US" w:eastAsia="en-US"/>
        </w:rPr>
        <w:t>Mu</w:t>
      </w:r>
      <w:r w:rsidR="00277C73" w:rsidRPr="00277C73">
        <w:t>ḥ</w:t>
      </w:r>
      <w:r w:rsidR="00277C73" w:rsidRPr="001B7A8D">
        <w:rPr>
          <w:lang w:val="en-US" w:eastAsia="en-US"/>
        </w:rPr>
        <w:t>ammad</w:t>
      </w:r>
      <w:r w:rsidR="00050CC5" w:rsidRPr="001B7A8D">
        <w:rPr>
          <w:lang w:val="en-US" w:eastAsia="en-US"/>
        </w:rPr>
        <w:t>-</w:t>
      </w:r>
      <w:r w:rsidR="00AA6BEB">
        <w:rPr>
          <w:lang w:val="en-US" w:eastAsia="en-US"/>
        </w:rPr>
        <w:t>‘</w:t>
      </w:r>
      <w:r w:rsidR="00050CC5" w:rsidRPr="001B7A8D">
        <w:rPr>
          <w:lang w:val="en-US" w:eastAsia="en-US"/>
        </w:rPr>
        <w:t>Alí, arch-breaker</w:t>
      </w:r>
    </w:p>
    <w:p w:rsidR="00050CC5" w:rsidRPr="001B7A8D" w:rsidRDefault="00050CC5" w:rsidP="00050CC5">
      <w:pPr>
        <w:rPr>
          <w:lang w:val="en-US" w:eastAsia="en-US"/>
        </w:rPr>
      </w:pPr>
      <w:r w:rsidRPr="001B7A8D">
        <w:rPr>
          <w:lang w:val="en-US" w:eastAsia="en-US"/>
        </w:rPr>
        <w:t>of the Covenant</w:t>
      </w:r>
      <w:r w:rsidR="00AA6BEB">
        <w:rPr>
          <w:lang w:val="en-US" w:eastAsia="en-US"/>
        </w:rPr>
        <w:t xml:space="preserve">.  </w:t>
      </w:r>
      <w:r w:rsidRPr="001B7A8D">
        <w:rPr>
          <w:lang w:val="en-US" w:eastAsia="en-US"/>
        </w:rPr>
        <w:t>He arrived in the United States in 1905 and</w:t>
      </w:r>
    </w:p>
    <w:p w:rsidR="00050CC5" w:rsidRPr="001B7A8D" w:rsidRDefault="00050CC5" w:rsidP="00050CC5">
      <w:pPr>
        <w:rPr>
          <w:lang w:val="en-US" w:eastAsia="en-US"/>
        </w:rPr>
      </w:pPr>
      <w:r w:rsidRPr="001B7A8D">
        <w:rPr>
          <w:lang w:val="en-US" w:eastAsia="en-US"/>
        </w:rPr>
        <w:t>remained until the 1930s or 1940s</w:t>
      </w:r>
      <w:r w:rsidR="00AA6BEB">
        <w:rPr>
          <w:lang w:val="en-US" w:eastAsia="en-US"/>
        </w:rPr>
        <w:t xml:space="preserve">.  </w:t>
      </w:r>
      <w:r w:rsidRPr="001B7A8D">
        <w:rPr>
          <w:lang w:val="en-US" w:eastAsia="en-US"/>
        </w:rPr>
        <w:t>He attempted to win con</w:t>
      </w:r>
      <w:r w:rsidR="001D6484">
        <w:rPr>
          <w:lang w:val="en-US" w:eastAsia="en-US"/>
        </w:rPr>
        <w:t>-</w:t>
      </w:r>
    </w:p>
    <w:p w:rsidR="00050CC5" w:rsidRPr="001B7A8D" w:rsidRDefault="00050CC5" w:rsidP="00050CC5">
      <w:pPr>
        <w:rPr>
          <w:lang w:val="en-US" w:eastAsia="en-US"/>
        </w:rPr>
      </w:pPr>
      <w:r w:rsidRPr="001B7A8D">
        <w:rPr>
          <w:lang w:val="en-US" w:eastAsia="en-US"/>
        </w:rPr>
        <w:t>verts to his father</w:t>
      </w:r>
      <w:r w:rsidR="00E53D6D">
        <w:rPr>
          <w:lang w:val="en-US" w:eastAsia="en-US"/>
        </w:rPr>
        <w:t>’</w:t>
      </w:r>
      <w:r w:rsidRPr="001B7A8D">
        <w:rPr>
          <w:lang w:val="en-US" w:eastAsia="en-US"/>
        </w:rPr>
        <w:t>s cause from among the Bahá</w:t>
      </w:r>
      <w:r w:rsidR="00E53D6D">
        <w:rPr>
          <w:lang w:val="en-US" w:eastAsia="en-US"/>
        </w:rPr>
        <w:t>’</w:t>
      </w:r>
      <w:r w:rsidRPr="001B7A8D">
        <w:rPr>
          <w:lang w:val="en-US" w:eastAsia="en-US"/>
        </w:rPr>
        <w:t>ís but was</w:t>
      </w:r>
    </w:p>
    <w:p w:rsidR="00050CC5" w:rsidRPr="001B7A8D" w:rsidRDefault="00050CC5" w:rsidP="00050CC5">
      <w:pPr>
        <w:rPr>
          <w:lang w:val="en-US" w:eastAsia="en-US"/>
        </w:rPr>
      </w:pPr>
      <w:r w:rsidRPr="001B7A8D">
        <w:rPr>
          <w:lang w:val="en-US" w:eastAsia="en-US"/>
        </w:rPr>
        <w:t>unsuccessful.</w:t>
      </w:r>
    </w:p>
    <w:p w:rsidR="00050CC5" w:rsidRPr="001B7A8D" w:rsidRDefault="00050CC5" w:rsidP="00200CA1">
      <w:pPr>
        <w:spacing w:before="120"/>
        <w:rPr>
          <w:lang w:val="en-US" w:eastAsia="en-US"/>
        </w:rPr>
      </w:pPr>
      <w:r w:rsidRPr="00200CA1">
        <w:rPr>
          <w:b/>
          <w:bCs/>
          <w:lang w:val="en-US" w:eastAsia="en-US"/>
        </w:rPr>
        <w:t>Sohrab, M</w:t>
      </w:r>
      <w:ins w:id="227" w:author="M" w:date="2017-06-23T10:44:00Z">
        <w:r w:rsidR="000C0D33" w:rsidRPr="00200CA1">
          <w:rPr>
            <w:b/>
            <w:bCs/>
            <w:lang w:val="en-US" w:eastAsia="en-US"/>
          </w:rPr>
          <w:t>i</w:t>
        </w:r>
      </w:ins>
      <w:del w:id="228" w:author="M" w:date="2017-06-23T10:44:00Z">
        <w:r w:rsidRPr="00200CA1" w:rsidDel="000C0D33">
          <w:rPr>
            <w:b/>
            <w:bCs/>
            <w:lang w:val="en-US" w:eastAsia="en-US"/>
          </w:rPr>
          <w:delText>í</w:delText>
        </w:r>
      </w:del>
      <w:r w:rsidRPr="00200CA1">
        <w:rPr>
          <w:b/>
          <w:bCs/>
          <w:lang w:val="en-US" w:eastAsia="en-US"/>
        </w:rPr>
        <w:t>rz</w:t>
      </w:r>
      <w:ins w:id="229" w:author="M" w:date="2017-06-23T10:44:00Z">
        <w:r w:rsidR="000C0D33" w:rsidRPr="00200CA1">
          <w:rPr>
            <w:b/>
            <w:bCs/>
            <w:lang w:val="en-US" w:eastAsia="en-US"/>
          </w:rPr>
          <w:t>a</w:t>
        </w:r>
      </w:ins>
      <w:del w:id="230" w:author="M" w:date="2017-06-23T10:44:00Z">
        <w:r w:rsidRPr="00200CA1" w:rsidDel="000C0D33">
          <w:rPr>
            <w:b/>
            <w:bCs/>
            <w:lang w:val="en-US" w:eastAsia="en-US"/>
          </w:rPr>
          <w:delText>á</w:delText>
        </w:r>
      </w:del>
      <w:r w:rsidRPr="00200CA1">
        <w:rPr>
          <w:b/>
          <w:bCs/>
          <w:lang w:val="en-US" w:eastAsia="en-US"/>
        </w:rPr>
        <w:t xml:space="preserve"> </w:t>
      </w:r>
      <w:commentRangeStart w:id="231"/>
      <w:r w:rsidRPr="00200CA1">
        <w:rPr>
          <w:b/>
          <w:bCs/>
          <w:lang w:val="en-US" w:eastAsia="en-US"/>
        </w:rPr>
        <w:t>Ahmad</w:t>
      </w:r>
      <w:commentRangeEnd w:id="231"/>
      <w:r w:rsidR="000C0D33" w:rsidRPr="00200CA1">
        <w:rPr>
          <w:lang w:val="en-US" w:eastAsia="en-US"/>
        </w:rPr>
        <w:commentReference w:id="231"/>
      </w:r>
      <w:r w:rsidRPr="001B7A8D">
        <w:rPr>
          <w:lang w:val="en-US" w:eastAsia="en-US"/>
        </w:rPr>
        <w:t xml:space="preserve"> (d</w:t>
      </w:r>
      <w:r w:rsidR="00AA6BEB">
        <w:rPr>
          <w:lang w:val="en-US" w:eastAsia="en-US"/>
        </w:rPr>
        <w:t xml:space="preserve">. </w:t>
      </w:r>
      <w:r w:rsidRPr="001B7A8D">
        <w:rPr>
          <w:lang w:val="en-US" w:eastAsia="en-US"/>
        </w:rPr>
        <w:t>1958)</w:t>
      </w:r>
      <w:r w:rsidR="00200CA1">
        <w:rPr>
          <w:lang w:val="en-US" w:eastAsia="en-US"/>
        </w:rPr>
        <w:t xml:space="preserve"> </w:t>
      </w:r>
      <w:r w:rsidRPr="001B7A8D">
        <w:rPr>
          <w:lang w:val="en-US" w:eastAsia="en-US"/>
        </w:rPr>
        <w:t xml:space="preserve"> Persian Bahá</w:t>
      </w:r>
      <w:r w:rsidR="00E53D6D">
        <w:rPr>
          <w:lang w:val="en-US" w:eastAsia="en-US"/>
        </w:rPr>
        <w:t>’</w:t>
      </w:r>
      <w:r w:rsidRPr="001B7A8D">
        <w:rPr>
          <w:lang w:val="en-US" w:eastAsia="en-US"/>
        </w:rPr>
        <w:t>í and a major</w:t>
      </w:r>
    </w:p>
    <w:p w:rsidR="00050CC5" w:rsidRPr="001B7A8D" w:rsidRDefault="00050CC5" w:rsidP="00050CC5">
      <w:pPr>
        <w:rPr>
          <w:lang w:val="en-US" w:eastAsia="en-US"/>
        </w:rPr>
      </w:pPr>
      <w:r w:rsidRPr="001B7A8D">
        <w:rPr>
          <w:lang w:val="en-US" w:eastAsia="en-US"/>
        </w:rPr>
        <w:t xml:space="preserve">translator of </w:t>
      </w:r>
      <w:r w:rsidR="00E53D6D">
        <w:rPr>
          <w:lang w:val="en-US" w:eastAsia="en-US"/>
        </w:rPr>
        <w:t>‘Abdu’l</w:t>
      </w:r>
      <w:r w:rsidRPr="001B7A8D">
        <w:rPr>
          <w:lang w:val="en-US" w:eastAsia="en-US"/>
        </w:rPr>
        <w:t>-Bahá</w:t>
      </w:r>
      <w:r w:rsidR="00E53D6D">
        <w:rPr>
          <w:lang w:val="en-US" w:eastAsia="en-US"/>
        </w:rPr>
        <w:t>’</w:t>
      </w:r>
      <w:r w:rsidRPr="001B7A8D">
        <w:rPr>
          <w:lang w:val="en-US" w:eastAsia="en-US"/>
        </w:rPr>
        <w:t>s Tablets into English</w:t>
      </w:r>
      <w:r w:rsidR="00AA6BEB">
        <w:rPr>
          <w:lang w:val="en-US" w:eastAsia="en-US"/>
        </w:rPr>
        <w:t xml:space="preserve">.  </w:t>
      </w:r>
      <w:r w:rsidRPr="001B7A8D">
        <w:rPr>
          <w:lang w:val="en-US" w:eastAsia="en-US"/>
        </w:rPr>
        <w:t>He had been</w:t>
      </w:r>
    </w:p>
    <w:p w:rsidR="00050CC5" w:rsidRPr="001B7A8D" w:rsidRDefault="00050CC5" w:rsidP="00050CC5">
      <w:pPr>
        <w:rPr>
          <w:lang w:val="en-US" w:eastAsia="en-US"/>
        </w:rPr>
      </w:pPr>
      <w:r w:rsidRPr="001B7A8D">
        <w:rPr>
          <w:lang w:val="en-US" w:eastAsia="en-US"/>
        </w:rPr>
        <w:t xml:space="preserve">sent by </w:t>
      </w:r>
      <w:r w:rsidR="00E53D6D">
        <w:rPr>
          <w:lang w:val="en-US" w:eastAsia="en-US"/>
        </w:rPr>
        <w:t>‘Abdu’l</w:t>
      </w:r>
      <w:r w:rsidRPr="001B7A8D">
        <w:rPr>
          <w:lang w:val="en-US" w:eastAsia="en-US"/>
        </w:rPr>
        <w:t>-Bahá to the United States in 1903 to translate</w:t>
      </w:r>
    </w:p>
    <w:p w:rsidR="00050CC5" w:rsidRPr="001B7A8D" w:rsidRDefault="00050CC5" w:rsidP="00050CC5">
      <w:pPr>
        <w:rPr>
          <w:lang w:val="en-US" w:eastAsia="en-US"/>
        </w:rPr>
      </w:pPr>
      <w:r w:rsidRPr="001B7A8D">
        <w:rPr>
          <w:lang w:val="en-US" w:eastAsia="en-US"/>
        </w:rPr>
        <w:t>for Mírzá Abu</w:t>
      </w:r>
      <w:r w:rsidR="00E53D6D">
        <w:rPr>
          <w:lang w:val="en-US" w:eastAsia="en-US"/>
        </w:rPr>
        <w:t>’</w:t>
      </w:r>
      <w:r w:rsidRPr="001B7A8D">
        <w:rPr>
          <w:lang w:val="en-US" w:eastAsia="en-US"/>
        </w:rPr>
        <w:t>l-Faḍl</w:t>
      </w:r>
      <w:r w:rsidR="00AA6BEB">
        <w:rPr>
          <w:lang w:val="en-US" w:eastAsia="en-US"/>
        </w:rPr>
        <w:t xml:space="preserve">.  </w:t>
      </w:r>
      <w:r w:rsidRPr="001B7A8D">
        <w:rPr>
          <w:lang w:val="en-US" w:eastAsia="en-US"/>
        </w:rPr>
        <w:t xml:space="preserve">He settled in Washington </w:t>
      </w:r>
      <w:r w:rsidR="00935A84" w:rsidRPr="00935A84">
        <w:rPr>
          <w:smallCaps/>
          <w:lang w:val="en-US" w:eastAsia="en-US"/>
        </w:rPr>
        <w:t>dc</w:t>
      </w:r>
      <w:r w:rsidRPr="001B7A8D">
        <w:rPr>
          <w:lang w:val="en-US" w:eastAsia="en-US"/>
        </w:rPr>
        <w:t xml:space="preserve"> and became</w:t>
      </w:r>
    </w:p>
    <w:p w:rsidR="00050CC5" w:rsidRPr="001B7A8D" w:rsidRDefault="00050CC5" w:rsidP="00050CC5">
      <w:pPr>
        <w:rPr>
          <w:lang w:val="en-US" w:eastAsia="en-US"/>
        </w:rPr>
      </w:pPr>
      <w:r w:rsidRPr="001B7A8D">
        <w:rPr>
          <w:lang w:val="en-US" w:eastAsia="en-US"/>
        </w:rPr>
        <w:t>well-known in the American Bahá</w:t>
      </w:r>
      <w:r w:rsidR="00E53D6D">
        <w:rPr>
          <w:lang w:val="en-US" w:eastAsia="en-US"/>
        </w:rPr>
        <w:t>’</w:t>
      </w:r>
      <w:r w:rsidRPr="001B7A8D">
        <w:rPr>
          <w:lang w:val="en-US" w:eastAsia="en-US"/>
        </w:rPr>
        <w:t>í community</w:t>
      </w:r>
      <w:r w:rsidR="00AA6BEB">
        <w:rPr>
          <w:lang w:val="en-US" w:eastAsia="en-US"/>
        </w:rPr>
        <w:t xml:space="preserve">.  </w:t>
      </w:r>
      <w:r w:rsidRPr="001B7A8D">
        <w:rPr>
          <w:lang w:val="en-US" w:eastAsia="en-US"/>
        </w:rPr>
        <w:t>After the passing</w:t>
      </w:r>
    </w:p>
    <w:p w:rsidR="00050CC5" w:rsidRPr="001B7A8D" w:rsidRDefault="00050CC5" w:rsidP="00050CC5">
      <w:pPr>
        <w:rPr>
          <w:lang w:val="en-US" w:eastAsia="en-US"/>
        </w:rPr>
      </w:pPr>
      <w:r w:rsidRPr="001B7A8D">
        <w:rPr>
          <w:lang w:val="en-US" w:eastAsia="en-US"/>
        </w:rPr>
        <w:t xml:space="preserve">of </w:t>
      </w:r>
      <w:r w:rsidR="00E53D6D">
        <w:rPr>
          <w:lang w:val="en-US" w:eastAsia="en-US"/>
        </w:rPr>
        <w:t>‘</w:t>
      </w:r>
      <w:r w:rsidRPr="001B7A8D">
        <w:rPr>
          <w:lang w:val="en-US" w:eastAsia="en-US"/>
        </w:rPr>
        <w:t>Abdu</w:t>
      </w:r>
      <w:r w:rsidR="00E53D6D">
        <w:rPr>
          <w:lang w:val="en-US" w:eastAsia="en-US"/>
        </w:rPr>
        <w:t>’</w:t>
      </w:r>
      <w:r w:rsidRPr="001B7A8D">
        <w:rPr>
          <w:lang w:val="en-US" w:eastAsia="en-US"/>
        </w:rPr>
        <w:t>l-Bahá he opposed the establishment of the Bahá</w:t>
      </w:r>
      <w:r w:rsidR="00E53D6D">
        <w:rPr>
          <w:lang w:val="en-US" w:eastAsia="en-US"/>
        </w:rPr>
        <w:t>’</w:t>
      </w:r>
      <w:r w:rsidRPr="001B7A8D">
        <w:rPr>
          <w:lang w:val="en-US" w:eastAsia="en-US"/>
        </w:rPr>
        <w:t>í</w:t>
      </w:r>
    </w:p>
    <w:p w:rsidR="00050CC5" w:rsidRPr="001B7A8D" w:rsidRDefault="00050CC5" w:rsidP="00050CC5">
      <w:pPr>
        <w:rPr>
          <w:lang w:val="en-US" w:eastAsia="en-US"/>
        </w:rPr>
      </w:pPr>
      <w:r w:rsidRPr="001B7A8D">
        <w:rPr>
          <w:lang w:val="en-US" w:eastAsia="en-US"/>
        </w:rPr>
        <w:t>administrative order decreed in the Will and Testament of</w:t>
      </w:r>
    </w:p>
    <w:p w:rsidR="00050CC5" w:rsidRPr="001B7A8D" w:rsidRDefault="00E53D6D" w:rsidP="00050CC5">
      <w:pPr>
        <w:rPr>
          <w:lang w:val="en-US" w:eastAsia="en-US"/>
        </w:rPr>
      </w:pPr>
      <w:r>
        <w:rPr>
          <w:lang w:val="en-US" w:eastAsia="en-US"/>
        </w:rPr>
        <w:t>‘Abdu’l</w:t>
      </w:r>
      <w:r w:rsidR="00050CC5" w:rsidRPr="001B7A8D">
        <w:rPr>
          <w:lang w:val="en-US" w:eastAsia="en-US"/>
        </w:rPr>
        <w:t>-Bahá and was declared a Covenant-breaker</w:t>
      </w:r>
      <w:r w:rsidR="00AA6BEB">
        <w:rPr>
          <w:lang w:val="en-US" w:eastAsia="en-US"/>
        </w:rPr>
        <w:t xml:space="preserve">.  </w:t>
      </w:r>
      <w:r w:rsidR="00050CC5" w:rsidRPr="001B7A8D">
        <w:rPr>
          <w:lang w:val="en-US" w:eastAsia="en-US"/>
        </w:rPr>
        <w:t>See Ta</w:t>
      </w:r>
      <w:r w:rsidR="001D6484">
        <w:rPr>
          <w:lang w:val="en-US" w:eastAsia="en-US"/>
        </w:rPr>
        <w:t>-</w:t>
      </w:r>
    </w:p>
    <w:p w:rsidR="00050CC5" w:rsidRPr="001B7A8D" w:rsidRDefault="00050CC5" w:rsidP="0089249C">
      <w:pPr>
        <w:rPr>
          <w:lang w:val="en-US" w:eastAsia="en-US"/>
        </w:rPr>
      </w:pPr>
      <w:r w:rsidRPr="001B7A8D">
        <w:rPr>
          <w:lang w:val="en-US" w:eastAsia="en-US"/>
        </w:rPr>
        <w:t xml:space="preserve">herzadeh, </w:t>
      </w:r>
      <w:r w:rsidRPr="00C223C8">
        <w:rPr>
          <w:i/>
          <w:iCs/>
          <w:lang w:val="en-US" w:eastAsia="en-US"/>
        </w:rPr>
        <w:t>Covenant of Bahá</w:t>
      </w:r>
      <w:r w:rsidR="00E53D6D" w:rsidRPr="00C223C8">
        <w:rPr>
          <w:i/>
          <w:iCs/>
          <w:lang w:val="en-US" w:eastAsia="en-US"/>
        </w:rPr>
        <w:t>’</w:t>
      </w:r>
      <w:r w:rsidRPr="00C223C8">
        <w:rPr>
          <w:i/>
          <w:iCs/>
          <w:lang w:val="en-US" w:eastAsia="en-US"/>
        </w:rPr>
        <w:t>u</w:t>
      </w:r>
      <w:r w:rsidR="00E53D6D" w:rsidRPr="00C223C8">
        <w:rPr>
          <w:i/>
          <w:iCs/>
          <w:lang w:val="en-US" w:eastAsia="en-US"/>
        </w:rPr>
        <w:t>’</w:t>
      </w:r>
      <w:r w:rsidRPr="00C223C8">
        <w:rPr>
          <w:i/>
          <w:iCs/>
          <w:lang w:val="en-US" w:eastAsia="en-US"/>
        </w:rPr>
        <w:t>lláh</w:t>
      </w:r>
      <w:r w:rsidRPr="001B7A8D">
        <w:rPr>
          <w:lang w:val="en-US" w:eastAsia="en-US"/>
        </w:rPr>
        <w:t>, p</w:t>
      </w:r>
      <w:r w:rsidR="0011660E">
        <w:rPr>
          <w:lang w:val="en-US" w:eastAsia="en-US"/>
        </w:rPr>
        <w:t xml:space="preserve">p. </w:t>
      </w:r>
      <w:r w:rsidRPr="001B7A8D">
        <w:rPr>
          <w:lang w:val="en-US" w:eastAsia="en-US"/>
        </w:rPr>
        <w:t>343</w:t>
      </w:r>
      <w:r w:rsidR="0089249C">
        <w:rPr>
          <w:lang w:val="en-US" w:eastAsia="en-US"/>
        </w:rPr>
        <w:t>–</w:t>
      </w:r>
      <w:r w:rsidRPr="001B7A8D">
        <w:rPr>
          <w:lang w:val="en-US" w:eastAsia="en-US"/>
        </w:rPr>
        <w:t>7.</w:t>
      </w:r>
    </w:p>
    <w:p w:rsidR="00E53D6D" w:rsidRDefault="00E53D6D">
      <w:pPr>
        <w:widowControl/>
        <w:kinsoku/>
        <w:overflowPunct/>
        <w:textAlignment w:val="auto"/>
        <w:rPr>
          <w:lang w:val="en-US" w:eastAsia="en-US"/>
        </w:rPr>
      </w:pPr>
      <w:r>
        <w:rPr>
          <w:lang w:val="en-US" w:eastAsia="en-US"/>
        </w:rPr>
        <w:br w:type="page"/>
      </w:r>
    </w:p>
    <w:p w:rsidR="00050CC5" w:rsidRPr="001B7A8D" w:rsidRDefault="00050CC5" w:rsidP="00DE1E03">
      <w:pPr>
        <w:spacing w:before="120"/>
        <w:rPr>
          <w:lang w:val="en-US" w:eastAsia="en-US"/>
        </w:rPr>
      </w:pPr>
      <w:r w:rsidRPr="000A69B9">
        <w:rPr>
          <w:b/>
          <w:bCs/>
          <w:lang w:val="en-US" w:eastAsia="en-US"/>
        </w:rPr>
        <w:lastRenderedPageBreak/>
        <w:t xml:space="preserve">Struven, </w:t>
      </w:r>
      <w:commentRangeStart w:id="232"/>
      <w:r w:rsidRPr="000A69B9">
        <w:rPr>
          <w:b/>
          <w:bCs/>
          <w:lang w:val="en-US" w:eastAsia="en-US"/>
        </w:rPr>
        <w:t>Howard</w:t>
      </w:r>
      <w:commentRangeEnd w:id="232"/>
      <w:r w:rsidR="006D7AFA">
        <w:rPr>
          <w:rStyle w:val="CommentReference"/>
        </w:rPr>
        <w:commentReference w:id="232"/>
      </w:r>
      <w:r w:rsidRPr="000A69B9">
        <w:rPr>
          <w:b/>
          <w:bCs/>
          <w:lang w:val="en-US" w:eastAsia="en-US"/>
        </w:rPr>
        <w:t xml:space="preserve"> and Hebe</w:t>
      </w:r>
      <w:r w:rsidRPr="001B7A8D">
        <w:rPr>
          <w:lang w:val="en-US" w:eastAsia="en-US"/>
        </w:rPr>
        <w:t xml:space="preserve"> </w:t>
      </w:r>
      <w:r w:rsidR="000A69B9">
        <w:rPr>
          <w:lang w:val="en-US" w:eastAsia="en-US"/>
        </w:rPr>
        <w:t xml:space="preserve"> </w:t>
      </w:r>
      <w:r w:rsidRPr="001B7A8D">
        <w:rPr>
          <w:lang w:val="en-US" w:eastAsia="en-US"/>
        </w:rPr>
        <w:t>Early Baltimore Bahá</w:t>
      </w:r>
      <w:r w:rsidR="00E53D6D">
        <w:rPr>
          <w:lang w:val="en-US" w:eastAsia="en-US"/>
        </w:rPr>
        <w:t>’</w:t>
      </w:r>
      <w:r w:rsidRPr="001B7A8D">
        <w:rPr>
          <w:lang w:val="en-US" w:eastAsia="en-US"/>
        </w:rPr>
        <w:t>ís</w:t>
      </w:r>
      <w:r w:rsidR="00AA6BEB">
        <w:rPr>
          <w:lang w:val="en-US" w:eastAsia="en-US"/>
        </w:rPr>
        <w:t xml:space="preserve">.  </w:t>
      </w:r>
      <w:r w:rsidRPr="001B7A8D">
        <w:rPr>
          <w:lang w:val="en-US" w:eastAsia="en-US"/>
        </w:rPr>
        <w:t>Howard</w:t>
      </w:r>
      <w:r w:rsidR="00E53D6D">
        <w:rPr>
          <w:lang w:val="en-US" w:eastAsia="en-US"/>
        </w:rPr>
        <w:t>’</w:t>
      </w:r>
      <w:r w:rsidRPr="001B7A8D">
        <w:rPr>
          <w:lang w:val="en-US" w:eastAsia="en-US"/>
        </w:rPr>
        <w:t>s</w:t>
      </w:r>
    </w:p>
    <w:p w:rsidR="00050CC5" w:rsidRPr="001B7A8D" w:rsidRDefault="00050CC5" w:rsidP="00050CC5">
      <w:pPr>
        <w:rPr>
          <w:lang w:val="en-US" w:eastAsia="en-US"/>
        </w:rPr>
      </w:pPr>
      <w:r w:rsidRPr="001B7A8D">
        <w:rPr>
          <w:lang w:val="en-US" w:eastAsia="en-US"/>
        </w:rPr>
        <w:t>brother, Edward, learned of the Bahá</w:t>
      </w:r>
      <w:r w:rsidR="00E53D6D">
        <w:rPr>
          <w:lang w:val="en-US" w:eastAsia="en-US"/>
        </w:rPr>
        <w:t>’</w:t>
      </w:r>
      <w:r w:rsidRPr="001B7A8D">
        <w:rPr>
          <w:lang w:val="en-US" w:eastAsia="en-US"/>
        </w:rPr>
        <w:t>í Faith from Lua Getsinger</w:t>
      </w:r>
    </w:p>
    <w:p w:rsidR="00050CC5" w:rsidRPr="001B7A8D" w:rsidRDefault="00050CC5" w:rsidP="00050CC5">
      <w:pPr>
        <w:rPr>
          <w:lang w:val="en-US" w:eastAsia="en-US"/>
        </w:rPr>
      </w:pPr>
      <w:r w:rsidRPr="001B7A8D">
        <w:rPr>
          <w:lang w:val="en-US" w:eastAsia="en-US"/>
        </w:rPr>
        <w:t>and became a Bahá</w:t>
      </w:r>
      <w:r w:rsidR="00E53D6D">
        <w:rPr>
          <w:lang w:val="en-US" w:eastAsia="en-US"/>
        </w:rPr>
        <w:t>’</w:t>
      </w:r>
      <w:r w:rsidRPr="001B7A8D">
        <w:rPr>
          <w:lang w:val="en-US" w:eastAsia="en-US"/>
        </w:rPr>
        <w:t>í immediately</w:t>
      </w:r>
      <w:r w:rsidR="00AA6BEB">
        <w:rPr>
          <w:lang w:val="en-US" w:eastAsia="en-US"/>
        </w:rPr>
        <w:t xml:space="preserve">.  </w:t>
      </w:r>
      <w:r w:rsidRPr="001B7A8D">
        <w:rPr>
          <w:lang w:val="en-US" w:eastAsia="en-US"/>
        </w:rPr>
        <w:t>Howard became a Bahá</w:t>
      </w:r>
      <w:r w:rsidR="00E53D6D">
        <w:rPr>
          <w:lang w:val="en-US" w:eastAsia="en-US"/>
        </w:rPr>
        <w:t>’</w:t>
      </w:r>
      <w:r w:rsidRPr="001B7A8D">
        <w:rPr>
          <w:lang w:val="en-US" w:eastAsia="en-US"/>
        </w:rPr>
        <w:t>í in</w:t>
      </w:r>
    </w:p>
    <w:p w:rsidR="00050CC5" w:rsidRPr="001B7A8D" w:rsidRDefault="00050CC5" w:rsidP="00050CC5">
      <w:pPr>
        <w:rPr>
          <w:lang w:val="en-US" w:eastAsia="en-US"/>
        </w:rPr>
      </w:pPr>
      <w:commentRangeStart w:id="233"/>
      <w:r w:rsidRPr="001B7A8D">
        <w:rPr>
          <w:lang w:val="en-US" w:eastAsia="en-US"/>
        </w:rPr>
        <w:t>1899</w:t>
      </w:r>
      <w:commentRangeEnd w:id="233"/>
      <w:r w:rsidR="006D7AFA">
        <w:rPr>
          <w:rStyle w:val="CommentReference"/>
        </w:rPr>
        <w:commentReference w:id="233"/>
      </w:r>
      <w:r w:rsidR="00AA6BEB">
        <w:rPr>
          <w:lang w:val="en-US" w:eastAsia="en-US"/>
        </w:rPr>
        <w:t xml:space="preserve">.  </w:t>
      </w:r>
      <w:r w:rsidRPr="001B7A8D">
        <w:rPr>
          <w:lang w:val="en-US" w:eastAsia="en-US"/>
        </w:rPr>
        <w:t xml:space="preserve">In 1909 </w:t>
      </w:r>
      <w:r w:rsidR="00E53D6D">
        <w:rPr>
          <w:lang w:val="en-US" w:eastAsia="en-US"/>
        </w:rPr>
        <w:t>‘Abdu’l</w:t>
      </w:r>
      <w:r w:rsidRPr="001B7A8D">
        <w:rPr>
          <w:lang w:val="en-US" w:eastAsia="en-US"/>
        </w:rPr>
        <w:t>-Bahá asked him to travel around the</w:t>
      </w:r>
    </w:p>
    <w:p w:rsidR="00050CC5" w:rsidRPr="001B7A8D" w:rsidRDefault="00050CC5" w:rsidP="00050CC5">
      <w:pPr>
        <w:rPr>
          <w:lang w:val="en-US" w:eastAsia="en-US"/>
        </w:rPr>
      </w:pPr>
      <w:r w:rsidRPr="001B7A8D">
        <w:rPr>
          <w:lang w:val="en-US" w:eastAsia="en-US"/>
        </w:rPr>
        <w:t>world with Mason Remey, the first round the world Bahá</w:t>
      </w:r>
      <w:r w:rsidR="00E53D6D">
        <w:rPr>
          <w:lang w:val="en-US" w:eastAsia="en-US"/>
        </w:rPr>
        <w:t>’</w:t>
      </w:r>
      <w:r w:rsidRPr="001B7A8D">
        <w:rPr>
          <w:lang w:val="en-US" w:eastAsia="en-US"/>
        </w:rPr>
        <w:t>í</w:t>
      </w:r>
    </w:p>
    <w:p w:rsidR="00050CC5" w:rsidRPr="001B7A8D" w:rsidRDefault="00050CC5" w:rsidP="00050CC5">
      <w:pPr>
        <w:rPr>
          <w:lang w:val="en-US" w:eastAsia="en-US"/>
        </w:rPr>
      </w:pPr>
      <w:r w:rsidRPr="001B7A8D">
        <w:rPr>
          <w:lang w:val="en-US" w:eastAsia="en-US"/>
        </w:rPr>
        <w:t>teaching tri</w:t>
      </w:r>
      <w:r w:rsidR="0011660E">
        <w:rPr>
          <w:lang w:val="en-US" w:eastAsia="en-US"/>
        </w:rPr>
        <w:t xml:space="preserve">p.  </w:t>
      </w:r>
      <w:r w:rsidRPr="001B7A8D">
        <w:rPr>
          <w:lang w:val="en-US" w:eastAsia="en-US"/>
        </w:rPr>
        <w:t>He married Hebe (Ruby) Moore, Lua Getsinger</w:t>
      </w:r>
      <w:r w:rsidR="00E53D6D">
        <w:rPr>
          <w:lang w:val="en-US" w:eastAsia="en-US"/>
        </w:rPr>
        <w:t>’</w:t>
      </w:r>
      <w:r w:rsidRPr="001B7A8D">
        <w:rPr>
          <w:lang w:val="en-US" w:eastAsia="en-US"/>
        </w:rPr>
        <w:t>s</w:t>
      </w:r>
    </w:p>
    <w:p w:rsidR="00050CC5" w:rsidRPr="001B7A8D" w:rsidRDefault="00050CC5" w:rsidP="0089249C">
      <w:pPr>
        <w:rPr>
          <w:lang w:val="en-US" w:eastAsia="en-US"/>
        </w:rPr>
      </w:pPr>
      <w:r w:rsidRPr="001B7A8D">
        <w:rPr>
          <w:lang w:val="en-US" w:eastAsia="en-US"/>
        </w:rPr>
        <w:t>sister, in 1912</w:t>
      </w:r>
      <w:r w:rsidR="00AA6BEB">
        <w:rPr>
          <w:lang w:val="en-US" w:eastAsia="en-US"/>
        </w:rPr>
        <w:t xml:space="preserve">.  </w:t>
      </w:r>
      <w:r w:rsidRPr="001B7A8D">
        <w:rPr>
          <w:lang w:val="en-US" w:eastAsia="en-US"/>
        </w:rPr>
        <w:t xml:space="preserve">See Clark, </w:t>
      </w:r>
      <w:r w:rsidR="00AA6BEB">
        <w:rPr>
          <w:lang w:val="en-US" w:eastAsia="en-US"/>
        </w:rPr>
        <w:t>‘</w:t>
      </w:r>
      <w:r w:rsidRPr="001B7A8D">
        <w:rPr>
          <w:lang w:val="en-US" w:eastAsia="en-US"/>
        </w:rPr>
        <w:t>The Bahá</w:t>
      </w:r>
      <w:r w:rsidR="00E53D6D">
        <w:rPr>
          <w:lang w:val="en-US" w:eastAsia="en-US"/>
        </w:rPr>
        <w:t>’</w:t>
      </w:r>
      <w:r w:rsidRPr="001B7A8D">
        <w:rPr>
          <w:lang w:val="en-US" w:eastAsia="en-US"/>
        </w:rPr>
        <w:t>ís of Baltimore, 1898</w:t>
      </w:r>
      <w:r w:rsidR="0089249C">
        <w:rPr>
          <w:lang w:val="en-US" w:eastAsia="en-US"/>
        </w:rPr>
        <w:t>–</w:t>
      </w:r>
      <w:r w:rsidRPr="001B7A8D">
        <w:rPr>
          <w:lang w:val="en-US" w:eastAsia="en-US"/>
        </w:rPr>
        <w:t>1990</w:t>
      </w:r>
      <w:r w:rsidR="00E53D6D">
        <w:rPr>
          <w:lang w:val="en-US" w:eastAsia="en-US"/>
        </w:rPr>
        <w:t>’</w:t>
      </w:r>
      <w:ins w:id="234" w:author="M" w:date="2017-06-23T10:47:00Z">
        <w:r w:rsidR="00B415EF">
          <w:rPr>
            <w:lang w:val="en-US" w:eastAsia="en-US"/>
          </w:rPr>
          <w:t>,</w:t>
        </w:r>
      </w:ins>
    </w:p>
    <w:p w:rsidR="00050CC5" w:rsidRPr="001B7A8D" w:rsidRDefault="00050CC5" w:rsidP="0089249C">
      <w:pPr>
        <w:rPr>
          <w:lang w:val="en-US" w:eastAsia="en-US"/>
        </w:rPr>
      </w:pPr>
      <w:r w:rsidRPr="001B7A8D">
        <w:rPr>
          <w:lang w:val="en-US" w:eastAsia="en-US"/>
        </w:rPr>
        <w:t xml:space="preserve">in Hollinger, </w:t>
      </w:r>
      <w:r w:rsidRPr="00DE1E03">
        <w:rPr>
          <w:i/>
          <w:iCs/>
          <w:lang w:val="en-US" w:eastAsia="en-US"/>
        </w:rPr>
        <w:t>Community Histories</w:t>
      </w:r>
      <w:r w:rsidRPr="001B7A8D">
        <w:rPr>
          <w:lang w:val="en-US" w:eastAsia="en-US"/>
        </w:rPr>
        <w:t>, p</w:t>
      </w:r>
      <w:r w:rsidR="0011660E">
        <w:rPr>
          <w:lang w:val="en-US" w:eastAsia="en-US"/>
        </w:rPr>
        <w:t xml:space="preserve">p. </w:t>
      </w:r>
      <w:r w:rsidRPr="001B7A8D">
        <w:rPr>
          <w:lang w:val="en-US" w:eastAsia="en-US"/>
        </w:rPr>
        <w:t>111</w:t>
      </w:r>
      <w:r w:rsidR="0089249C">
        <w:rPr>
          <w:lang w:val="en-US" w:eastAsia="en-US"/>
        </w:rPr>
        <w:t>–</w:t>
      </w:r>
      <w:r w:rsidRPr="001B7A8D">
        <w:rPr>
          <w:lang w:val="en-US" w:eastAsia="en-US"/>
        </w:rPr>
        <w:t>45.</w:t>
      </w:r>
    </w:p>
    <w:p w:rsidR="00050CC5" w:rsidRPr="001B7A8D" w:rsidRDefault="00050CC5" w:rsidP="00AF74D6">
      <w:pPr>
        <w:spacing w:before="120"/>
        <w:rPr>
          <w:lang w:val="en-US" w:eastAsia="en-US"/>
        </w:rPr>
      </w:pPr>
      <w:r w:rsidRPr="00AF74D6">
        <w:rPr>
          <w:b/>
          <w:bCs/>
          <w:lang w:val="en-US" w:eastAsia="en-US"/>
        </w:rPr>
        <w:t>Ṭáhirih</w:t>
      </w:r>
      <w:r w:rsidRPr="001B7A8D">
        <w:rPr>
          <w:lang w:val="en-US" w:eastAsia="en-US"/>
        </w:rPr>
        <w:t xml:space="preserve"> (1817</w:t>
      </w:r>
      <w:r w:rsidR="0089249C">
        <w:rPr>
          <w:lang w:val="en-US" w:eastAsia="en-US"/>
        </w:rPr>
        <w:t>–</w:t>
      </w:r>
      <w:r w:rsidRPr="001B7A8D">
        <w:rPr>
          <w:lang w:val="en-US" w:eastAsia="en-US"/>
        </w:rPr>
        <w:t xml:space="preserve">52) </w:t>
      </w:r>
      <w:r w:rsidR="00AF74D6">
        <w:rPr>
          <w:lang w:val="en-US" w:eastAsia="en-US"/>
        </w:rPr>
        <w:t xml:space="preserve"> </w:t>
      </w:r>
      <w:r w:rsidRPr="001B7A8D">
        <w:rPr>
          <w:lang w:val="en-US" w:eastAsia="en-US"/>
        </w:rPr>
        <w:t>Outstanding heroine of the Bábí Dispensa</w:t>
      </w:r>
      <w:r w:rsidR="001D6484">
        <w:rPr>
          <w:lang w:val="en-US" w:eastAsia="en-US"/>
        </w:rPr>
        <w:t>-</w:t>
      </w:r>
    </w:p>
    <w:p w:rsidR="00050CC5" w:rsidRPr="001B7A8D" w:rsidRDefault="00050CC5" w:rsidP="00050CC5">
      <w:pPr>
        <w:rPr>
          <w:lang w:val="en-US" w:eastAsia="en-US"/>
        </w:rPr>
      </w:pPr>
      <w:r w:rsidRPr="001B7A8D">
        <w:rPr>
          <w:lang w:val="en-US" w:eastAsia="en-US"/>
        </w:rPr>
        <w:t>tion, the only woman among the Letters of the Living</w:t>
      </w:r>
      <w:r w:rsidR="00AA6BEB">
        <w:rPr>
          <w:lang w:val="en-US" w:eastAsia="en-US"/>
        </w:rPr>
        <w:t xml:space="preserve">.  </w:t>
      </w:r>
      <w:r w:rsidRPr="001B7A8D">
        <w:rPr>
          <w:lang w:val="en-US" w:eastAsia="en-US"/>
        </w:rPr>
        <w:t>See</w:t>
      </w:r>
    </w:p>
    <w:p w:rsidR="00050CC5" w:rsidRPr="001B7A8D" w:rsidRDefault="00050CC5" w:rsidP="00050CC5">
      <w:pPr>
        <w:rPr>
          <w:lang w:val="en-US" w:eastAsia="en-US"/>
        </w:rPr>
      </w:pPr>
      <w:r w:rsidRPr="001B7A8D">
        <w:rPr>
          <w:lang w:val="en-US" w:eastAsia="en-US"/>
        </w:rPr>
        <w:t xml:space="preserve">Shoghi Effendi, </w:t>
      </w:r>
      <w:r w:rsidR="00D902A7" w:rsidRPr="00D902A7">
        <w:rPr>
          <w:i/>
          <w:iCs/>
          <w:lang w:val="en-US" w:eastAsia="en-US"/>
        </w:rPr>
        <w:t>God Passes By</w:t>
      </w:r>
      <w:r w:rsidRPr="001B7A8D">
        <w:rPr>
          <w:lang w:val="en-US" w:eastAsia="en-US"/>
        </w:rPr>
        <w:t>, p</w:t>
      </w:r>
      <w:r w:rsidR="0011660E">
        <w:rPr>
          <w:lang w:val="en-US" w:eastAsia="en-US"/>
        </w:rPr>
        <w:t xml:space="preserve">p. </w:t>
      </w:r>
      <w:r w:rsidRPr="001B7A8D">
        <w:rPr>
          <w:lang w:val="en-US" w:eastAsia="en-US"/>
        </w:rPr>
        <w:t xml:space="preserve">7, 33, 75 and Nabíl, </w:t>
      </w:r>
      <w:r w:rsidRPr="00AF74D6">
        <w:rPr>
          <w:i/>
          <w:iCs/>
          <w:lang w:val="en-US" w:eastAsia="en-US"/>
        </w:rPr>
        <w:t>Dawn</w:t>
      </w:r>
      <w:r w:rsidR="001D6484" w:rsidRPr="00AF74D6">
        <w:rPr>
          <w:i/>
          <w:iCs/>
          <w:lang w:val="en-US" w:eastAsia="en-US"/>
        </w:rPr>
        <w:t>-</w:t>
      </w:r>
    </w:p>
    <w:p w:rsidR="00050CC5" w:rsidRPr="001B7A8D" w:rsidRDefault="00050CC5" w:rsidP="00050CC5">
      <w:pPr>
        <w:rPr>
          <w:lang w:val="en-US" w:eastAsia="en-US"/>
        </w:rPr>
      </w:pPr>
      <w:r w:rsidRPr="00AF74D6">
        <w:rPr>
          <w:i/>
          <w:iCs/>
          <w:lang w:val="en-US" w:eastAsia="en-US"/>
        </w:rPr>
        <w:t>Breakers</w:t>
      </w:r>
      <w:r w:rsidRPr="001B7A8D">
        <w:rPr>
          <w:lang w:val="en-US" w:eastAsia="en-US"/>
        </w:rPr>
        <w:t xml:space="preserve">, </w:t>
      </w:r>
      <w:r w:rsidR="0011660E">
        <w:rPr>
          <w:lang w:val="en-US" w:eastAsia="en-US"/>
        </w:rPr>
        <w:t xml:space="preserve">p. </w:t>
      </w:r>
      <w:r w:rsidRPr="001B7A8D">
        <w:rPr>
          <w:lang w:val="en-US" w:eastAsia="en-US"/>
        </w:rPr>
        <w:t>628.</w:t>
      </w:r>
    </w:p>
    <w:p w:rsidR="00050CC5" w:rsidRPr="001B7A8D" w:rsidRDefault="00050CC5" w:rsidP="00AF74D6">
      <w:pPr>
        <w:spacing w:before="120"/>
        <w:rPr>
          <w:lang w:val="en-US" w:eastAsia="en-US"/>
        </w:rPr>
      </w:pPr>
      <w:r w:rsidRPr="00AF74D6">
        <w:rPr>
          <w:b/>
          <w:bCs/>
          <w:lang w:val="en-US" w:eastAsia="en-US"/>
        </w:rPr>
        <w:t>Thompson, Juliet</w:t>
      </w:r>
      <w:r w:rsidRPr="001B7A8D">
        <w:rPr>
          <w:lang w:val="en-US" w:eastAsia="en-US"/>
        </w:rPr>
        <w:t xml:space="preserve"> (1873</w:t>
      </w:r>
      <w:r w:rsidR="0089249C">
        <w:rPr>
          <w:lang w:val="en-US" w:eastAsia="en-US"/>
        </w:rPr>
        <w:t>–</w:t>
      </w:r>
      <w:r w:rsidRPr="001B7A8D">
        <w:rPr>
          <w:lang w:val="en-US" w:eastAsia="en-US"/>
        </w:rPr>
        <w:t>1956)</w:t>
      </w:r>
      <w:r w:rsidR="00AF74D6">
        <w:rPr>
          <w:lang w:val="en-US" w:eastAsia="en-US"/>
        </w:rPr>
        <w:t xml:space="preserve"> </w:t>
      </w:r>
      <w:r w:rsidRPr="001B7A8D">
        <w:rPr>
          <w:lang w:val="en-US" w:eastAsia="en-US"/>
        </w:rPr>
        <w:t xml:space="preserve"> Prominent early American</w:t>
      </w:r>
    </w:p>
    <w:p w:rsidR="00050CC5" w:rsidRPr="001B7A8D" w:rsidRDefault="00050CC5" w:rsidP="00050CC5">
      <w:pPr>
        <w:rPr>
          <w:lang w:val="en-US" w:eastAsia="en-US"/>
        </w:rPr>
      </w:pPr>
      <w:r w:rsidRPr="001B7A8D">
        <w:rPr>
          <w:lang w:val="en-US" w:eastAsia="en-US"/>
        </w:rPr>
        <w:t>Bahá</w:t>
      </w:r>
      <w:r w:rsidR="00E53D6D">
        <w:rPr>
          <w:lang w:val="en-US" w:eastAsia="en-US"/>
        </w:rPr>
        <w:t>’</w:t>
      </w:r>
      <w:r w:rsidRPr="001B7A8D">
        <w:rPr>
          <w:lang w:val="en-US" w:eastAsia="en-US"/>
        </w:rPr>
        <w:t>í and artist</w:t>
      </w:r>
      <w:r w:rsidR="00AA6BEB">
        <w:rPr>
          <w:lang w:val="en-US" w:eastAsia="en-US"/>
        </w:rPr>
        <w:t xml:space="preserve">.  </w:t>
      </w:r>
      <w:r w:rsidRPr="001B7A8D">
        <w:rPr>
          <w:lang w:val="en-US" w:eastAsia="en-US"/>
        </w:rPr>
        <w:t>She learned about the Faith from May Bolles</w:t>
      </w:r>
    </w:p>
    <w:p w:rsidR="00050CC5" w:rsidRPr="001B7A8D" w:rsidRDefault="00050CC5" w:rsidP="00050CC5">
      <w:pPr>
        <w:rPr>
          <w:lang w:val="en-US" w:eastAsia="en-US"/>
        </w:rPr>
      </w:pPr>
      <w:r w:rsidRPr="001B7A8D">
        <w:rPr>
          <w:lang w:val="en-US" w:eastAsia="en-US"/>
        </w:rPr>
        <w:t>in Paris and became a Bahá</w:t>
      </w:r>
      <w:r w:rsidR="00E53D6D">
        <w:rPr>
          <w:lang w:val="en-US" w:eastAsia="en-US"/>
        </w:rPr>
        <w:t>’</w:t>
      </w:r>
      <w:r w:rsidRPr="001B7A8D">
        <w:rPr>
          <w:lang w:val="en-US" w:eastAsia="en-US"/>
        </w:rPr>
        <w:t>í in 1901</w:t>
      </w:r>
      <w:r w:rsidR="00AA6BEB">
        <w:rPr>
          <w:lang w:val="en-US" w:eastAsia="en-US"/>
        </w:rPr>
        <w:t xml:space="preserve">.  </w:t>
      </w:r>
      <w:r w:rsidRPr="001B7A8D">
        <w:rPr>
          <w:lang w:val="en-US" w:eastAsia="en-US"/>
        </w:rPr>
        <w:t>After a few years she</w:t>
      </w:r>
    </w:p>
    <w:p w:rsidR="00050CC5" w:rsidRPr="001B7A8D" w:rsidRDefault="00050CC5" w:rsidP="00050CC5">
      <w:pPr>
        <w:rPr>
          <w:lang w:val="en-US" w:eastAsia="en-US"/>
        </w:rPr>
      </w:pPr>
      <w:r w:rsidRPr="001B7A8D">
        <w:rPr>
          <w:lang w:val="en-US" w:eastAsia="en-US"/>
        </w:rPr>
        <w:t>settled in New York</w:t>
      </w:r>
      <w:r w:rsidR="00AA6BEB">
        <w:rPr>
          <w:lang w:val="en-US" w:eastAsia="en-US"/>
        </w:rPr>
        <w:t xml:space="preserve">.  </w:t>
      </w:r>
      <w:r w:rsidRPr="001B7A8D">
        <w:rPr>
          <w:lang w:val="en-US" w:eastAsia="en-US"/>
        </w:rPr>
        <w:t xml:space="preserve">In 1909 she went to </w:t>
      </w:r>
      <w:r w:rsidR="00E53D6D">
        <w:rPr>
          <w:lang w:val="en-US" w:eastAsia="en-US"/>
        </w:rPr>
        <w:t>‘Akká</w:t>
      </w:r>
      <w:r w:rsidRPr="001B7A8D">
        <w:rPr>
          <w:lang w:val="en-US" w:eastAsia="en-US"/>
        </w:rPr>
        <w:t xml:space="preserve"> on pilgrimage</w:t>
      </w:r>
    </w:p>
    <w:p w:rsidR="00050CC5" w:rsidRPr="001B7A8D" w:rsidRDefault="00050CC5" w:rsidP="00050CC5">
      <w:pPr>
        <w:rPr>
          <w:lang w:val="en-US" w:eastAsia="en-US"/>
        </w:rPr>
      </w:pPr>
      <w:r w:rsidRPr="001B7A8D">
        <w:rPr>
          <w:lang w:val="en-US" w:eastAsia="en-US"/>
        </w:rPr>
        <w:t xml:space="preserve">and met </w:t>
      </w:r>
      <w:r w:rsidR="00E53D6D">
        <w:rPr>
          <w:lang w:val="en-US" w:eastAsia="en-US"/>
        </w:rPr>
        <w:t>‘Abdu’l</w:t>
      </w:r>
      <w:r w:rsidRPr="001B7A8D">
        <w:rPr>
          <w:lang w:val="en-US" w:eastAsia="en-US"/>
        </w:rPr>
        <w:t>-Bahá, to whom she became devoted</w:t>
      </w:r>
      <w:r w:rsidR="00AA6BEB">
        <w:rPr>
          <w:lang w:val="en-US" w:eastAsia="en-US"/>
        </w:rPr>
        <w:t xml:space="preserve">.  </w:t>
      </w:r>
      <w:r w:rsidRPr="001B7A8D">
        <w:rPr>
          <w:lang w:val="en-US" w:eastAsia="en-US"/>
        </w:rPr>
        <w:t>When He</w:t>
      </w:r>
    </w:p>
    <w:p w:rsidR="00050CC5" w:rsidRPr="001B7A8D" w:rsidRDefault="00050CC5" w:rsidP="00050CC5">
      <w:pPr>
        <w:rPr>
          <w:lang w:val="en-US" w:eastAsia="en-US"/>
        </w:rPr>
      </w:pPr>
      <w:r w:rsidRPr="001B7A8D">
        <w:rPr>
          <w:lang w:val="en-US" w:eastAsia="en-US"/>
        </w:rPr>
        <w:t>arrived in New York in 1912, she followed Him everywhere and</w:t>
      </w:r>
    </w:p>
    <w:p w:rsidR="00050CC5" w:rsidRPr="001B7A8D" w:rsidRDefault="00050CC5" w:rsidP="00050CC5">
      <w:pPr>
        <w:rPr>
          <w:lang w:val="en-US" w:eastAsia="en-US"/>
        </w:rPr>
      </w:pPr>
      <w:r w:rsidRPr="001B7A8D">
        <w:rPr>
          <w:lang w:val="en-US" w:eastAsia="en-US"/>
        </w:rPr>
        <w:t>He agreed to allow her to paint His portrait</w:t>
      </w:r>
      <w:r w:rsidR="00AA6BEB">
        <w:rPr>
          <w:lang w:val="en-US" w:eastAsia="en-US"/>
        </w:rPr>
        <w:t xml:space="preserve">.  </w:t>
      </w:r>
      <w:r w:rsidRPr="001B7A8D">
        <w:rPr>
          <w:lang w:val="en-US" w:eastAsia="en-US"/>
        </w:rPr>
        <w:t>Juliet wrote a</w:t>
      </w:r>
    </w:p>
    <w:p w:rsidR="00050CC5" w:rsidRPr="001B7A8D" w:rsidRDefault="00050CC5" w:rsidP="00050CC5">
      <w:pPr>
        <w:rPr>
          <w:lang w:val="en-US" w:eastAsia="en-US"/>
        </w:rPr>
      </w:pPr>
      <w:r w:rsidRPr="001B7A8D">
        <w:rPr>
          <w:lang w:val="en-US" w:eastAsia="en-US"/>
        </w:rPr>
        <w:t xml:space="preserve">moving story about Mary Magdalen, </w:t>
      </w:r>
      <w:r w:rsidRPr="00AF74D6">
        <w:rPr>
          <w:i/>
          <w:iCs/>
          <w:lang w:val="en-US" w:eastAsia="en-US"/>
        </w:rPr>
        <w:t>I, Mary Magdalen</w:t>
      </w:r>
      <w:r w:rsidRPr="001B7A8D">
        <w:rPr>
          <w:lang w:val="en-US" w:eastAsia="en-US"/>
        </w:rPr>
        <w:t>, published</w:t>
      </w:r>
    </w:p>
    <w:p w:rsidR="00050CC5" w:rsidRPr="001B7A8D" w:rsidRDefault="00050CC5" w:rsidP="00050CC5">
      <w:pPr>
        <w:rPr>
          <w:lang w:val="en-US" w:eastAsia="en-US"/>
        </w:rPr>
      </w:pPr>
      <w:r w:rsidRPr="001B7A8D">
        <w:rPr>
          <w:lang w:val="en-US" w:eastAsia="en-US"/>
        </w:rPr>
        <w:t>in 1940</w:t>
      </w:r>
      <w:r w:rsidR="00AA6BEB">
        <w:rPr>
          <w:lang w:val="en-US" w:eastAsia="en-US"/>
        </w:rPr>
        <w:t xml:space="preserve">.  </w:t>
      </w:r>
      <w:r w:rsidRPr="001B7A8D">
        <w:rPr>
          <w:lang w:val="en-US" w:eastAsia="en-US"/>
        </w:rPr>
        <w:t xml:space="preserve">See </w:t>
      </w:r>
      <w:r w:rsidR="00AF4460" w:rsidRPr="00AF4460">
        <w:rPr>
          <w:i/>
          <w:iCs/>
          <w:lang w:val="en-US" w:eastAsia="en-US"/>
        </w:rPr>
        <w:t>Diary of Juliet Thompson</w:t>
      </w:r>
      <w:r w:rsidRPr="001B7A8D">
        <w:rPr>
          <w:lang w:val="en-US" w:eastAsia="en-US"/>
        </w:rPr>
        <w:t xml:space="preserv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13,</w:t>
      </w:r>
    </w:p>
    <w:p w:rsidR="00050CC5" w:rsidRPr="001B7A8D" w:rsidRDefault="00050CC5" w:rsidP="00942041">
      <w:pPr>
        <w:rPr>
          <w:lang w:val="en-US" w:eastAsia="en-US"/>
        </w:rPr>
      </w:pPr>
      <w:r w:rsidRPr="001B7A8D">
        <w:rPr>
          <w:lang w:val="en-US" w:eastAsia="en-US"/>
        </w:rPr>
        <w:t>p</w:t>
      </w:r>
      <w:r w:rsidR="0011660E">
        <w:rPr>
          <w:lang w:val="en-US" w:eastAsia="en-US"/>
        </w:rPr>
        <w:t xml:space="preserve">p. </w:t>
      </w:r>
      <w:r w:rsidRPr="001B7A8D">
        <w:rPr>
          <w:lang w:val="en-US" w:eastAsia="en-US"/>
        </w:rPr>
        <w:t>862</w:t>
      </w:r>
      <w:r w:rsidR="0089249C">
        <w:rPr>
          <w:lang w:val="en-US" w:eastAsia="en-US"/>
        </w:rPr>
        <w:t>–</w:t>
      </w:r>
      <w:r w:rsidRPr="001B7A8D">
        <w:rPr>
          <w:lang w:val="en-US" w:eastAsia="en-US"/>
        </w:rPr>
        <w:t xml:space="preserve">4; and Whitehead, </w:t>
      </w:r>
      <w:r w:rsidRPr="00AF74D6">
        <w:rPr>
          <w:i/>
          <w:iCs/>
          <w:lang w:val="en-US" w:eastAsia="en-US"/>
        </w:rPr>
        <w:t>Some Early Bahá</w:t>
      </w:r>
      <w:r w:rsidR="00E53D6D" w:rsidRPr="00AF74D6">
        <w:rPr>
          <w:i/>
          <w:iCs/>
          <w:lang w:val="en-US" w:eastAsia="en-US"/>
        </w:rPr>
        <w:t>’</w:t>
      </w:r>
      <w:r w:rsidRPr="00AF74D6">
        <w:rPr>
          <w:i/>
          <w:iCs/>
          <w:lang w:val="en-US" w:eastAsia="en-US"/>
        </w:rPr>
        <w:t>ís of the West</w:t>
      </w:r>
      <w:r w:rsidRPr="001B7A8D">
        <w:rPr>
          <w:lang w:val="en-US" w:eastAsia="en-US"/>
        </w:rPr>
        <w:t>, p</w:t>
      </w:r>
      <w:r w:rsidR="0011660E">
        <w:rPr>
          <w:lang w:val="en-US" w:eastAsia="en-US"/>
        </w:rPr>
        <w:t xml:space="preserve">p. </w:t>
      </w:r>
      <w:r w:rsidRPr="001B7A8D">
        <w:rPr>
          <w:lang w:val="en-US" w:eastAsia="en-US"/>
        </w:rPr>
        <w:t>73</w:t>
      </w:r>
      <w:r w:rsidR="00942041">
        <w:rPr>
          <w:lang w:val="en-US" w:eastAsia="en-US"/>
        </w:rPr>
        <w:t>–</w:t>
      </w:r>
    </w:p>
    <w:p w:rsidR="00050CC5" w:rsidRPr="001B7A8D" w:rsidRDefault="00050CC5" w:rsidP="00050CC5">
      <w:pPr>
        <w:rPr>
          <w:lang w:val="en-US" w:eastAsia="en-US"/>
        </w:rPr>
      </w:pPr>
      <w:r w:rsidRPr="001B7A8D">
        <w:rPr>
          <w:lang w:val="en-US" w:eastAsia="en-US"/>
        </w:rPr>
        <w:t>85.</w:t>
      </w:r>
    </w:p>
    <w:p w:rsidR="00050CC5" w:rsidRPr="001B7A8D" w:rsidRDefault="00050CC5" w:rsidP="000F4160">
      <w:pPr>
        <w:spacing w:before="120"/>
        <w:rPr>
          <w:lang w:val="en-US" w:eastAsia="en-US"/>
        </w:rPr>
      </w:pPr>
      <w:r w:rsidRPr="000F4160">
        <w:rPr>
          <w:b/>
          <w:bCs/>
          <w:lang w:val="en-US" w:eastAsia="en-US"/>
        </w:rPr>
        <w:t>True, Corinne</w:t>
      </w:r>
      <w:r w:rsidRPr="001B7A8D">
        <w:rPr>
          <w:lang w:val="en-US" w:eastAsia="en-US"/>
        </w:rPr>
        <w:t xml:space="preserve"> (1861</w:t>
      </w:r>
      <w:r w:rsidR="0089249C">
        <w:rPr>
          <w:lang w:val="en-US" w:eastAsia="en-US"/>
        </w:rPr>
        <w:t>–</w:t>
      </w:r>
      <w:r w:rsidRPr="001B7A8D">
        <w:rPr>
          <w:lang w:val="en-US" w:eastAsia="en-US"/>
        </w:rPr>
        <w:t>1961)</w:t>
      </w:r>
      <w:r w:rsidR="000F4160">
        <w:rPr>
          <w:lang w:val="en-US" w:eastAsia="en-US"/>
        </w:rPr>
        <w:t xml:space="preserve"> </w:t>
      </w:r>
      <w:r w:rsidRPr="001B7A8D">
        <w:rPr>
          <w:lang w:val="en-US" w:eastAsia="en-US"/>
        </w:rPr>
        <w:t xml:space="preserve"> Prominent early Chicago Bahá</w:t>
      </w:r>
      <w:r w:rsidR="00E53D6D">
        <w:rPr>
          <w:lang w:val="en-US" w:eastAsia="en-US"/>
        </w:rPr>
        <w:t>’</w:t>
      </w:r>
      <w:r w:rsidRPr="001B7A8D">
        <w:rPr>
          <w:lang w:val="en-US" w:eastAsia="en-US"/>
        </w:rPr>
        <w:t>í</w:t>
      </w:r>
    </w:p>
    <w:p w:rsidR="00050CC5" w:rsidRPr="001B7A8D" w:rsidRDefault="00050CC5" w:rsidP="00050CC5">
      <w:pPr>
        <w:rPr>
          <w:lang w:val="en-US" w:eastAsia="en-US"/>
        </w:rPr>
      </w:pPr>
      <w:r w:rsidRPr="001B7A8D">
        <w:rPr>
          <w:lang w:val="en-US" w:eastAsia="en-US"/>
        </w:rPr>
        <w:t>teacher and Hand of the Cause of God</w:t>
      </w:r>
      <w:r w:rsidR="00AA6BEB">
        <w:rPr>
          <w:lang w:val="en-US" w:eastAsia="en-US"/>
        </w:rPr>
        <w:t xml:space="preserve">.  </w:t>
      </w:r>
      <w:r w:rsidRPr="001B7A8D">
        <w:rPr>
          <w:lang w:val="en-US" w:eastAsia="en-US"/>
        </w:rPr>
        <w:t>Corinne learned of the</w:t>
      </w:r>
    </w:p>
    <w:p w:rsidR="00050CC5" w:rsidRPr="001B7A8D" w:rsidRDefault="00050CC5" w:rsidP="00050CC5">
      <w:pPr>
        <w:rPr>
          <w:lang w:val="en-US" w:eastAsia="en-US"/>
        </w:rPr>
      </w:pPr>
      <w:r w:rsidRPr="001B7A8D">
        <w:rPr>
          <w:lang w:val="en-US" w:eastAsia="en-US"/>
        </w:rPr>
        <w:t>Bahá</w:t>
      </w:r>
      <w:r w:rsidR="00E53D6D">
        <w:rPr>
          <w:lang w:val="en-US" w:eastAsia="en-US"/>
        </w:rPr>
        <w:t>’</w:t>
      </w:r>
      <w:r w:rsidRPr="001B7A8D">
        <w:rPr>
          <w:lang w:val="en-US" w:eastAsia="en-US"/>
        </w:rPr>
        <w:t>í Faith in 1899</w:t>
      </w:r>
      <w:r w:rsidR="00AA6BEB">
        <w:rPr>
          <w:lang w:val="en-US" w:eastAsia="en-US"/>
        </w:rPr>
        <w:t xml:space="preserve">.  </w:t>
      </w:r>
      <w:r w:rsidRPr="001B7A8D">
        <w:rPr>
          <w:lang w:val="en-US" w:eastAsia="en-US"/>
        </w:rPr>
        <w:t>The deaths of five of her eight children</w:t>
      </w:r>
    </w:p>
    <w:p w:rsidR="00050CC5" w:rsidRPr="001B7A8D" w:rsidRDefault="00050CC5" w:rsidP="00050CC5">
      <w:pPr>
        <w:rPr>
          <w:lang w:val="en-US" w:eastAsia="en-US"/>
        </w:rPr>
      </w:pPr>
      <w:r w:rsidRPr="001B7A8D">
        <w:rPr>
          <w:lang w:val="en-US" w:eastAsia="en-US"/>
        </w:rPr>
        <w:t>between 1899 and 1909 drew her closer to the Faith</w:t>
      </w:r>
      <w:r w:rsidR="00AA6BEB">
        <w:rPr>
          <w:lang w:val="en-US" w:eastAsia="en-US"/>
        </w:rPr>
        <w:t xml:space="preserve">.  </w:t>
      </w:r>
      <w:r w:rsidR="00E53D6D">
        <w:rPr>
          <w:lang w:val="en-US" w:eastAsia="en-US"/>
        </w:rPr>
        <w:t>‘Abdu’l</w:t>
      </w:r>
      <w:r w:rsidR="001D6484">
        <w:rPr>
          <w:lang w:val="en-US" w:eastAsia="en-US"/>
        </w:rPr>
        <w:t>-</w:t>
      </w:r>
    </w:p>
    <w:p w:rsidR="00050CC5" w:rsidRPr="001B7A8D" w:rsidRDefault="00050CC5" w:rsidP="00050CC5">
      <w:pPr>
        <w:rPr>
          <w:lang w:val="en-US" w:eastAsia="en-US"/>
        </w:rPr>
      </w:pPr>
      <w:r w:rsidRPr="001B7A8D">
        <w:rPr>
          <w:lang w:val="en-US" w:eastAsia="en-US"/>
        </w:rPr>
        <w:t xml:space="preserve">Bahá asked her to spearhead the building of the </w:t>
      </w:r>
      <w:r w:rsidR="00C7444D" w:rsidRPr="001B7A8D">
        <w:rPr>
          <w:lang w:val="en-US" w:eastAsia="en-US"/>
        </w:rPr>
        <w:t>Ma</w:t>
      </w:r>
      <w:r w:rsidR="00C7444D" w:rsidRPr="00C7444D">
        <w:rPr>
          <w:u w:val="single"/>
          <w:lang w:val="en-US" w:eastAsia="en-US"/>
        </w:rPr>
        <w:t>sh</w:t>
      </w:r>
      <w:r w:rsidR="00C7444D" w:rsidRPr="001B7A8D">
        <w:rPr>
          <w:lang w:val="en-US" w:eastAsia="en-US"/>
        </w:rPr>
        <w:t>riqu</w:t>
      </w:r>
      <w:r w:rsidR="00C7444D">
        <w:rPr>
          <w:lang w:val="en-US" w:eastAsia="en-US"/>
        </w:rPr>
        <w:t>’</w:t>
      </w:r>
      <w:r w:rsidR="00C7444D" w:rsidRPr="001B7A8D">
        <w:rPr>
          <w:lang w:val="en-US" w:eastAsia="en-US"/>
        </w:rPr>
        <w:t>l</w:t>
      </w:r>
      <w:r w:rsidR="001D6484">
        <w:rPr>
          <w:lang w:val="en-US" w:eastAsia="en-US"/>
        </w:rPr>
        <w:t>-</w:t>
      </w:r>
    </w:p>
    <w:p w:rsidR="00050CC5" w:rsidRPr="001B7A8D" w:rsidRDefault="00C7444D" w:rsidP="00050CC5">
      <w:pPr>
        <w:rPr>
          <w:lang w:val="en-US" w:eastAsia="en-US"/>
        </w:rPr>
      </w:pPr>
      <w:r w:rsidRPr="001B7A8D">
        <w:rPr>
          <w:lang w:val="en-US" w:eastAsia="en-US"/>
        </w:rPr>
        <w:t>A</w:t>
      </w:r>
      <w:r w:rsidRPr="00C7444D">
        <w:rPr>
          <w:u w:val="single"/>
          <w:lang w:val="en-US" w:eastAsia="en-US"/>
        </w:rPr>
        <w:t>dh</w:t>
      </w:r>
      <w:r w:rsidRPr="001B7A8D">
        <w:rPr>
          <w:lang w:val="en-US" w:eastAsia="en-US"/>
        </w:rPr>
        <w:t>kár</w:t>
      </w:r>
      <w:r w:rsidR="00050CC5" w:rsidRPr="001B7A8D">
        <w:rPr>
          <w:lang w:val="en-US" w:eastAsia="en-US"/>
        </w:rPr>
        <w:t xml:space="preserve"> in Wilmette, a task she undertook energetically over a</w:t>
      </w:r>
    </w:p>
    <w:p w:rsidR="00050CC5" w:rsidRPr="001B7A8D" w:rsidRDefault="00050CC5" w:rsidP="00050CC5">
      <w:pPr>
        <w:rPr>
          <w:lang w:val="en-US" w:eastAsia="en-US"/>
        </w:rPr>
      </w:pPr>
      <w:r w:rsidRPr="001B7A8D">
        <w:rPr>
          <w:lang w:val="en-US" w:eastAsia="en-US"/>
        </w:rPr>
        <w:t xml:space="preserve">number of years and for which she was known as the </w:t>
      </w:r>
      <w:r w:rsidR="00AA6BEB">
        <w:rPr>
          <w:lang w:val="en-US" w:eastAsia="en-US"/>
        </w:rPr>
        <w:t>‘</w:t>
      </w:r>
      <w:r w:rsidRPr="001B7A8D">
        <w:rPr>
          <w:lang w:val="en-US" w:eastAsia="en-US"/>
        </w:rPr>
        <w:t>Mother of</w:t>
      </w:r>
    </w:p>
    <w:p w:rsidR="00050CC5" w:rsidRPr="001B7A8D" w:rsidRDefault="00050CC5" w:rsidP="00050CC5">
      <w:pPr>
        <w:rPr>
          <w:lang w:val="en-US" w:eastAsia="en-US"/>
        </w:rPr>
      </w:pPr>
      <w:r w:rsidRPr="001B7A8D">
        <w:rPr>
          <w:lang w:val="en-US" w:eastAsia="en-US"/>
        </w:rPr>
        <w:t>the Temple</w:t>
      </w:r>
      <w:r w:rsidR="00E53D6D">
        <w:rPr>
          <w:lang w:val="en-US" w:eastAsia="en-US"/>
        </w:rPr>
        <w:t>’</w:t>
      </w:r>
      <w:r w:rsidR="00AA6BEB">
        <w:rPr>
          <w:lang w:val="en-US" w:eastAsia="en-US"/>
        </w:rPr>
        <w:t xml:space="preserve">.  </w:t>
      </w:r>
      <w:r w:rsidRPr="001B7A8D">
        <w:rPr>
          <w:lang w:val="en-US" w:eastAsia="en-US"/>
        </w:rPr>
        <w:t>She was elected to the National Spiritual Assembly</w:t>
      </w:r>
    </w:p>
    <w:p w:rsidR="00050CC5" w:rsidRPr="001B7A8D" w:rsidRDefault="00050CC5" w:rsidP="00050CC5">
      <w:pPr>
        <w:rPr>
          <w:lang w:val="en-US" w:eastAsia="en-US"/>
        </w:rPr>
      </w:pPr>
      <w:r w:rsidRPr="001B7A8D">
        <w:rPr>
          <w:lang w:val="en-US" w:eastAsia="en-US"/>
        </w:rPr>
        <w:t>of the United States and Canada in 1922</w:t>
      </w:r>
      <w:r w:rsidR="00AA6BEB">
        <w:rPr>
          <w:lang w:val="en-US" w:eastAsia="en-US"/>
        </w:rPr>
        <w:t xml:space="preserve">.  </w:t>
      </w:r>
      <w:r w:rsidRPr="001B7A8D">
        <w:rPr>
          <w:lang w:val="en-US" w:eastAsia="en-US"/>
        </w:rPr>
        <w:t>She was appointed a</w:t>
      </w:r>
    </w:p>
    <w:p w:rsidR="00050CC5" w:rsidRPr="001B7A8D" w:rsidRDefault="00050CC5" w:rsidP="00B415EF">
      <w:pPr>
        <w:rPr>
          <w:lang w:val="en-US" w:eastAsia="en-US"/>
        </w:rPr>
      </w:pPr>
      <w:r w:rsidRPr="001B7A8D">
        <w:rPr>
          <w:lang w:val="en-US" w:eastAsia="en-US"/>
        </w:rPr>
        <w:t>Hand of the Cause in 1952</w:t>
      </w:r>
      <w:r w:rsidR="00AA6BEB">
        <w:rPr>
          <w:lang w:val="en-US" w:eastAsia="en-US"/>
        </w:rPr>
        <w:t xml:space="preserve">.  </w:t>
      </w:r>
      <w:r w:rsidRPr="001B7A8D">
        <w:rPr>
          <w:lang w:val="en-US" w:eastAsia="en-US"/>
        </w:rPr>
        <w:t xml:space="preserve">See Rutstein, </w:t>
      </w:r>
      <w:r w:rsidRPr="00B415EF">
        <w:rPr>
          <w:i/>
          <w:iCs/>
          <w:lang w:val="en-US" w:eastAsia="en-US"/>
        </w:rPr>
        <w:t>Corinne True</w:t>
      </w:r>
      <w:r w:rsidRPr="001B7A8D">
        <w:rPr>
          <w:lang w:val="en-US" w:eastAsia="en-US"/>
        </w:rPr>
        <w:t>;</w:t>
      </w:r>
    </w:p>
    <w:p w:rsidR="00050CC5" w:rsidRPr="001B7A8D" w:rsidRDefault="00050CC5" w:rsidP="0089249C">
      <w:pPr>
        <w:rPr>
          <w:lang w:val="en-US" w:eastAsia="en-US"/>
        </w:rPr>
      </w:pPr>
      <w:r w:rsidRPr="001B7A8D">
        <w:rPr>
          <w:lang w:val="en-US" w:eastAsia="en-US"/>
        </w:rPr>
        <w:t xml:space="preserve">Whitmore, </w:t>
      </w:r>
      <w:r w:rsidRPr="00B415EF">
        <w:rPr>
          <w:i/>
          <w:iCs/>
          <w:lang w:val="en-US" w:eastAsia="en-US"/>
        </w:rPr>
        <w:t>Dawning Place</w:t>
      </w:r>
      <w:r w:rsidRPr="001B7A8D">
        <w:rPr>
          <w:lang w:val="en-US" w:eastAsia="en-US"/>
        </w:rPr>
        <w:t>, pp</w:t>
      </w:r>
      <w:r w:rsidR="00AA6BEB">
        <w:rPr>
          <w:lang w:val="en-US" w:eastAsia="en-US"/>
        </w:rPr>
        <w:t xml:space="preserve">. </w:t>
      </w:r>
      <w:r w:rsidRPr="001B7A8D">
        <w:rPr>
          <w:lang w:val="en-US" w:eastAsia="en-US"/>
        </w:rPr>
        <w:t>18</w:t>
      </w:r>
      <w:r w:rsidR="0089249C">
        <w:rPr>
          <w:lang w:val="en-US" w:eastAsia="en-US"/>
        </w:rPr>
        <w:t>–</w:t>
      </w:r>
      <w:r w:rsidRPr="001B7A8D">
        <w:rPr>
          <w:lang w:val="en-US" w:eastAsia="en-US"/>
        </w:rPr>
        <w:t xml:space="preserve">35; and Harper, </w:t>
      </w:r>
      <w:r w:rsidRPr="00B415EF">
        <w:rPr>
          <w:i/>
          <w:iCs/>
          <w:lang w:val="en-US" w:eastAsia="en-US"/>
        </w:rPr>
        <w:t>Lights of</w:t>
      </w:r>
    </w:p>
    <w:p w:rsidR="00050CC5" w:rsidRPr="001B7A8D" w:rsidRDefault="00050CC5" w:rsidP="0089249C">
      <w:pPr>
        <w:rPr>
          <w:lang w:val="en-US" w:eastAsia="en-US"/>
        </w:rPr>
      </w:pPr>
      <w:r w:rsidRPr="00B415EF">
        <w:rPr>
          <w:i/>
          <w:iCs/>
          <w:lang w:val="en-US" w:eastAsia="en-US"/>
        </w:rPr>
        <w:t>Fortitude</w:t>
      </w:r>
      <w:r w:rsidRPr="001B7A8D">
        <w:rPr>
          <w:lang w:val="en-US" w:eastAsia="en-US"/>
        </w:rPr>
        <w:t>, p</w:t>
      </w:r>
      <w:r w:rsidR="0011660E">
        <w:rPr>
          <w:lang w:val="en-US" w:eastAsia="en-US"/>
        </w:rPr>
        <w:t xml:space="preserve">p. </w:t>
      </w:r>
      <w:r w:rsidRPr="001B7A8D">
        <w:rPr>
          <w:lang w:val="en-US" w:eastAsia="en-US"/>
        </w:rPr>
        <w:t>391</w:t>
      </w:r>
      <w:r w:rsidR="0089249C">
        <w:rPr>
          <w:lang w:val="en-US" w:eastAsia="en-US"/>
        </w:rPr>
        <w:t>–</w:t>
      </w:r>
      <w:r w:rsidRPr="001B7A8D">
        <w:rPr>
          <w:lang w:val="en-US" w:eastAsia="en-US"/>
        </w:rPr>
        <w:t>407.</w:t>
      </w:r>
    </w:p>
    <w:p w:rsidR="00050CC5" w:rsidRPr="001B7A8D" w:rsidRDefault="00050CC5" w:rsidP="0087426B">
      <w:pPr>
        <w:spacing w:before="120"/>
        <w:rPr>
          <w:lang w:val="en-US" w:eastAsia="en-US"/>
        </w:rPr>
      </w:pPr>
      <w:r w:rsidRPr="0087426B">
        <w:rPr>
          <w:b/>
          <w:bCs/>
          <w:lang w:val="en-US" w:eastAsia="en-US"/>
        </w:rPr>
        <w:t>Valíyu</w:t>
      </w:r>
      <w:r w:rsidR="00E53D6D" w:rsidRPr="0087426B">
        <w:rPr>
          <w:b/>
          <w:bCs/>
          <w:lang w:val="en-US" w:eastAsia="en-US"/>
        </w:rPr>
        <w:t>’</w:t>
      </w:r>
      <w:r w:rsidRPr="0087426B">
        <w:rPr>
          <w:b/>
          <w:bCs/>
          <w:lang w:val="en-US" w:eastAsia="en-US"/>
        </w:rPr>
        <w:t xml:space="preserve">lláh </w:t>
      </w:r>
      <w:r w:rsidR="00F917F2" w:rsidRPr="0087426B">
        <w:rPr>
          <w:b/>
          <w:bCs/>
          <w:u w:val="single"/>
          <w:lang w:val="en-US" w:eastAsia="en-US"/>
        </w:rPr>
        <w:t>Kh</w:t>
      </w:r>
      <w:r w:rsidR="00F917F2" w:rsidRPr="0087426B">
        <w:rPr>
          <w:b/>
          <w:bCs/>
          <w:lang w:val="en-US" w:eastAsia="en-US"/>
        </w:rPr>
        <w:t>án</w:t>
      </w:r>
      <w:r w:rsidRPr="0087426B">
        <w:rPr>
          <w:b/>
          <w:bCs/>
          <w:lang w:val="en-US" w:eastAsia="en-US"/>
        </w:rPr>
        <w:t>-i-Varqá, Mírzá</w:t>
      </w:r>
      <w:r w:rsidRPr="001B7A8D">
        <w:rPr>
          <w:lang w:val="en-US" w:eastAsia="en-US"/>
        </w:rPr>
        <w:t xml:space="preserve"> (1884</w:t>
      </w:r>
      <w:r w:rsidR="0089249C">
        <w:rPr>
          <w:lang w:val="en-US" w:eastAsia="en-US"/>
        </w:rPr>
        <w:t>–</w:t>
      </w:r>
      <w:r w:rsidRPr="001B7A8D">
        <w:rPr>
          <w:lang w:val="en-US" w:eastAsia="en-US"/>
        </w:rPr>
        <w:t>1955)</w:t>
      </w:r>
      <w:r w:rsidR="0087426B">
        <w:rPr>
          <w:lang w:val="en-US" w:eastAsia="en-US"/>
        </w:rPr>
        <w:t xml:space="preserve"> </w:t>
      </w:r>
      <w:r w:rsidRPr="001B7A8D">
        <w:rPr>
          <w:lang w:val="en-US" w:eastAsia="en-US"/>
        </w:rPr>
        <w:t xml:space="preserve"> Prominent</w:t>
      </w:r>
    </w:p>
    <w:p w:rsidR="00050CC5" w:rsidRPr="001B7A8D" w:rsidRDefault="00050CC5" w:rsidP="00050CC5">
      <w:pPr>
        <w:rPr>
          <w:lang w:val="en-US" w:eastAsia="en-US"/>
        </w:rPr>
      </w:pPr>
      <w:r w:rsidRPr="001B7A8D">
        <w:rPr>
          <w:lang w:val="en-US" w:eastAsia="en-US"/>
        </w:rPr>
        <w:t>Persian Bahá</w:t>
      </w:r>
      <w:r w:rsidR="00E53D6D">
        <w:rPr>
          <w:lang w:val="en-US" w:eastAsia="en-US"/>
        </w:rPr>
        <w:t>’</w:t>
      </w:r>
      <w:r w:rsidRPr="001B7A8D">
        <w:rPr>
          <w:lang w:val="en-US" w:eastAsia="en-US"/>
        </w:rPr>
        <w:t>í and Hand of the Cause of God</w:t>
      </w:r>
      <w:r w:rsidR="00AA6BEB">
        <w:rPr>
          <w:lang w:val="en-US" w:eastAsia="en-US"/>
        </w:rPr>
        <w:t xml:space="preserve">.  </w:t>
      </w:r>
      <w:r w:rsidRPr="001B7A8D">
        <w:rPr>
          <w:lang w:val="en-US" w:eastAsia="en-US"/>
        </w:rPr>
        <w:t>The son of the</w:t>
      </w:r>
    </w:p>
    <w:p w:rsidR="00050CC5" w:rsidRPr="001B7A8D" w:rsidRDefault="00050CC5" w:rsidP="00050CC5">
      <w:pPr>
        <w:rPr>
          <w:lang w:val="en-US" w:eastAsia="en-US"/>
        </w:rPr>
      </w:pPr>
      <w:r w:rsidRPr="001B7A8D">
        <w:rPr>
          <w:lang w:val="en-US" w:eastAsia="en-US"/>
        </w:rPr>
        <w:t xml:space="preserve">martyr-poet Mírzá </w:t>
      </w:r>
      <w:r w:rsidR="00E53D6D">
        <w:rPr>
          <w:lang w:val="en-US" w:eastAsia="en-US"/>
        </w:rPr>
        <w:t>‘</w:t>
      </w:r>
      <w:r w:rsidRPr="001B7A8D">
        <w:rPr>
          <w:lang w:val="en-US" w:eastAsia="en-US"/>
        </w:rPr>
        <w:t>Alí-</w:t>
      </w:r>
      <w:r w:rsidR="00277C73" w:rsidRPr="001B7A8D">
        <w:rPr>
          <w:lang w:val="en-US" w:eastAsia="en-US"/>
        </w:rPr>
        <w:t>Mu</w:t>
      </w:r>
      <w:r w:rsidR="00277C73" w:rsidRPr="00277C73">
        <w:t>ḥ</w:t>
      </w:r>
      <w:r w:rsidR="00277C73" w:rsidRPr="001B7A8D">
        <w:rPr>
          <w:lang w:val="en-US" w:eastAsia="en-US"/>
        </w:rPr>
        <w:t>ammad</w:t>
      </w:r>
      <w:r w:rsidRPr="001B7A8D">
        <w:rPr>
          <w:lang w:val="en-US" w:eastAsia="en-US"/>
        </w:rPr>
        <w:t>-i-Varqá, Valíyu</w:t>
      </w:r>
      <w:r w:rsidR="00E53D6D">
        <w:rPr>
          <w:lang w:val="en-US" w:eastAsia="en-US"/>
        </w:rPr>
        <w:t>’</w:t>
      </w:r>
      <w:r w:rsidRPr="001B7A8D">
        <w:rPr>
          <w:lang w:val="en-US" w:eastAsia="en-US"/>
        </w:rPr>
        <w:t xml:space="preserve">lláh </w:t>
      </w:r>
      <w:r w:rsidR="00F917F2" w:rsidRPr="00F917F2">
        <w:rPr>
          <w:u w:val="single"/>
          <w:lang w:val="en-US" w:eastAsia="en-US"/>
        </w:rPr>
        <w:t>Kh</w:t>
      </w:r>
      <w:r w:rsidR="00F917F2" w:rsidRPr="001B7A8D">
        <w:rPr>
          <w:lang w:val="en-US" w:eastAsia="en-US"/>
        </w:rPr>
        <w:t>án</w:t>
      </w:r>
      <w:r w:rsidRPr="001B7A8D">
        <w:rPr>
          <w:lang w:val="en-US" w:eastAsia="en-US"/>
        </w:rPr>
        <w:t>-i</w:t>
      </w:r>
      <w:r w:rsidR="001D6484">
        <w:rPr>
          <w:lang w:val="en-US" w:eastAsia="en-US"/>
        </w:rPr>
        <w:t>-</w:t>
      </w:r>
    </w:p>
    <w:p w:rsidR="00E53D6D" w:rsidRDefault="00E53D6D">
      <w:pPr>
        <w:widowControl/>
        <w:kinsoku/>
        <w:overflowPunct/>
        <w:textAlignment w:val="auto"/>
        <w:rPr>
          <w:lang w:val="en-US" w:eastAsia="en-US"/>
        </w:rPr>
      </w:pPr>
      <w:r>
        <w:rPr>
          <w:lang w:val="en-US" w:eastAsia="en-US"/>
        </w:rPr>
        <w:br w:type="page"/>
      </w:r>
    </w:p>
    <w:p w:rsidR="00050CC5" w:rsidRPr="001B7A8D" w:rsidRDefault="00050CC5" w:rsidP="00050CC5">
      <w:pPr>
        <w:rPr>
          <w:lang w:val="en-US" w:eastAsia="en-US"/>
        </w:rPr>
      </w:pPr>
      <w:r w:rsidRPr="001B7A8D">
        <w:rPr>
          <w:lang w:val="en-US" w:eastAsia="en-US"/>
        </w:rPr>
        <w:lastRenderedPageBreak/>
        <w:t xml:space="preserve">Varqá joined </w:t>
      </w:r>
      <w:r w:rsidR="00E53D6D">
        <w:rPr>
          <w:lang w:val="en-US" w:eastAsia="en-US"/>
        </w:rPr>
        <w:t>‘Abdu’l</w:t>
      </w:r>
      <w:r w:rsidRPr="001B7A8D">
        <w:rPr>
          <w:lang w:val="en-US" w:eastAsia="en-US"/>
        </w:rPr>
        <w:t>-Bahá</w:t>
      </w:r>
      <w:r w:rsidR="00E53D6D">
        <w:rPr>
          <w:lang w:val="en-US" w:eastAsia="en-US"/>
        </w:rPr>
        <w:t>’</w:t>
      </w:r>
      <w:r w:rsidRPr="001B7A8D">
        <w:rPr>
          <w:lang w:val="en-US" w:eastAsia="en-US"/>
        </w:rPr>
        <w:t>s entourage in America</w:t>
      </w:r>
      <w:r w:rsidR="00AA6BEB">
        <w:rPr>
          <w:lang w:val="en-US" w:eastAsia="en-US"/>
        </w:rPr>
        <w:t xml:space="preserve">.  </w:t>
      </w:r>
      <w:r w:rsidRPr="001B7A8D">
        <w:rPr>
          <w:lang w:val="en-US" w:eastAsia="en-US"/>
        </w:rPr>
        <w:t>He was</w:t>
      </w:r>
    </w:p>
    <w:p w:rsidR="00050CC5" w:rsidRPr="001B7A8D" w:rsidRDefault="00050CC5" w:rsidP="00050CC5">
      <w:pPr>
        <w:rPr>
          <w:lang w:val="en-US" w:eastAsia="en-US"/>
        </w:rPr>
      </w:pPr>
      <w:r w:rsidRPr="001B7A8D">
        <w:rPr>
          <w:lang w:val="en-US" w:eastAsia="en-US"/>
        </w:rPr>
        <w:t>appointed Trustee of the Ḥuqúqu</w:t>
      </w:r>
      <w:r w:rsidR="00E53D6D">
        <w:rPr>
          <w:lang w:val="en-US" w:eastAsia="en-US"/>
        </w:rPr>
        <w:t>’</w:t>
      </w:r>
      <w:r w:rsidRPr="001B7A8D">
        <w:rPr>
          <w:lang w:val="en-US" w:eastAsia="en-US"/>
        </w:rPr>
        <w:t>lláh in 1940 and a Hand of</w:t>
      </w:r>
    </w:p>
    <w:p w:rsidR="00050CC5" w:rsidRPr="001B7A8D" w:rsidRDefault="00050CC5" w:rsidP="0089249C">
      <w:pPr>
        <w:rPr>
          <w:lang w:val="en-US" w:eastAsia="en-US"/>
        </w:rPr>
      </w:pPr>
      <w:r w:rsidRPr="001B7A8D">
        <w:rPr>
          <w:lang w:val="en-US" w:eastAsia="en-US"/>
        </w:rPr>
        <w:t>the Cause of God in 1951</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13, p</w:t>
      </w:r>
      <w:r w:rsidR="0011660E">
        <w:rPr>
          <w:lang w:val="en-US" w:eastAsia="en-US"/>
        </w:rPr>
        <w:t xml:space="preserve">p. </w:t>
      </w:r>
      <w:r w:rsidRPr="001B7A8D">
        <w:rPr>
          <w:lang w:val="en-US" w:eastAsia="en-US"/>
        </w:rPr>
        <w:t>831</w:t>
      </w:r>
      <w:r w:rsidR="0089249C">
        <w:rPr>
          <w:lang w:val="en-US" w:eastAsia="en-US"/>
        </w:rPr>
        <w:t>–</w:t>
      </w:r>
      <w:r w:rsidRPr="001B7A8D">
        <w:rPr>
          <w:lang w:val="en-US" w:eastAsia="en-US"/>
        </w:rPr>
        <w:t>4</w:t>
      </w:r>
    </w:p>
    <w:p w:rsidR="00050CC5" w:rsidRPr="001B7A8D" w:rsidRDefault="00050CC5" w:rsidP="0089249C">
      <w:pPr>
        <w:rPr>
          <w:lang w:val="en-US" w:eastAsia="en-US"/>
        </w:rPr>
      </w:pPr>
      <w:r w:rsidRPr="001B7A8D">
        <w:rPr>
          <w:lang w:val="en-US" w:eastAsia="en-US"/>
        </w:rPr>
        <w:t xml:space="preserve">and Harper, </w:t>
      </w:r>
      <w:r w:rsidRPr="0087426B">
        <w:rPr>
          <w:i/>
          <w:iCs/>
          <w:lang w:val="en-US" w:eastAsia="en-US"/>
        </w:rPr>
        <w:t>Lights of Fortitude</w:t>
      </w:r>
      <w:r w:rsidRPr="001B7A8D">
        <w:rPr>
          <w:lang w:val="en-US" w:eastAsia="en-US"/>
        </w:rPr>
        <w:t>, p</w:t>
      </w:r>
      <w:r w:rsidR="0011660E">
        <w:rPr>
          <w:lang w:val="en-US" w:eastAsia="en-US"/>
        </w:rPr>
        <w:t xml:space="preserve">p. </w:t>
      </w:r>
      <w:r w:rsidRPr="001B7A8D">
        <w:rPr>
          <w:lang w:val="en-US" w:eastAsia="en-US"/>
        </w:rPr>
        <w:t>329</w:t>
      </w:r>
      <w:r w:rsidR="0089249C">
        <w:rPr>
          <w:lang w:val="en-US" w:eastAsia="en-US"/>
        </w:rPr>
        <w:t>–</w:t>
      </w:r>
      <w:r w:rsidRPr="001B7A8D">
        <w:rPr>
          <w:lang w:val="en-US" w:eastAsia="en-US"/>
        </w:rPr>
        <w:t>32.</w:t>
      </w:r>
    </w:p>
    <w:p w:rsidR="00050CC5" w:rsidRPr="001B7A8D" w:rsidRDefault="00050CC5" w:rsidP="00780A71">
      <w:pPr>
        <w:spacing w:before="120"/>
        <w:rPr>
          <w:lang w:val="en-US" w:eastAsia="en-US"/>
        </w:rPr>
      </w:pPr>
      <w:r w:rsidRPr="00780A71">
        <w:rPr>
          <w:b/>
          <w:bCs/>
          <w:lang w:val="en-US" w:eastAsia="en-US"/>
        </w:rPr>
        <w:t xml:space="preserve">Varqá, Mírzá </w:t>
      </w:r>
      <w:r w:rsidR="00AA6BEB" w:rsidRPr="00780A71">
        <w:rPr>
          <w:b/>
          <w:bCs/>
          <w:lang w:val="en-US" w:eastAsia="en-US"/>
        </w:rPr>
        <w:t>‘</w:t>
      </w:r>
      <w:r w:rsidRPr="00780A71">
        <w:rPr>
          <w:b/>
          <w:bCs/>
          <w:lang w:val="en-US" w:eastAsia="en-US"/>
        </w:rPr>
        <w:t>Alí-</w:t>
      </w:r>
      <w:commentRangeStart w:id="235"/>
      <w:r w:rsidR="00277C73" w:rsidRPr="00780A71">
        <w:rPr>
          <w:b/>
          <w:bCs/>
          <w:lang w:val="en-US" w:eastAsia="en-US"/>
        </w:rPr>
        <w:t>Mu</w:t>
      </w:r>
      <w:r w:rsidR="00277C73" w:rsidRPr="00780A71">
        <w:rPr>
          <w:b/>
          <w:bCs/>
        </w:rPr>
        <w:t>ḥ</w:t>
      </w:r>
      <w:r w:rsidR="00277C73" w:rsidRPr="00780A71">
        <w:rPr>
          <w:b/>
          <w:bCs/>
          <w:lang w:val="en-US" w:eastAsia="en-US"/>
        </w:rPr>
        <w:t>ammad</w:t>
      </w:r>
      <w:commentRangeEnd w:id="235"/>
      <w:r w:rsidR="00780A71">
        <w:rPr>
          <w:rStyle w:val="CommentReference"/>
        </w:rPr>
        <w:commentReference w:id="235"/>
      </w:r>
      <w:r w:rsidRPr="001B7A8D">
        <w:rPr>
          <w:lang w:val="en-US" w:eastAsia="en-US"/>
        </w:rPr>
        <w:t xml:space="preserve"> </w:t>
      </w:r>
      <w:r w:rsidR="00780A71">
        <w:rPr>
          <w:lang w:val="en-US" w:eastAsia="en-US"/>
        </w:rPr>
        <w:t xml:space="preserve"> </w:t>
      </w:r>
      <w:r w:rsidRPr="001B7A8D">
        <w:rPr>
          <w:lang w:val="en-US" w:eastAsia="en-US"/>
        </w:rPr>
        <w:t>Persian Bahá</w:t>
      </w:r>
      <w:r w:rsidR="00E53D6D">
        <w:rPr>
          <w:lang w:val="en-US" w:eastAsia="en-US"/>
        </w:rPr>
        <w:t>’</w:t>
      </w:r>
      <w:r w:rsidRPr="001B7A8D">
        <w:rPr>
          <w:lang w:val="en-US" w:eastAsia="en-US"/>
        </w:rPr>
        <w:t>í martyred, to</w:t>
      </w:r>
      <w:r w:rsidR="001D6484">
        <w:rPr>
          <w:lang w:val="en-US" w:eastAsia="en-US"/>
        </w:rPr>
        <w:t>-</w:t>
      </w:r>
    </w:p>
    <w:p w:rsidR="00050CC5" w:rsidRPr="001B7A8D" w:rsidRDefault="00050CC5" w:rsidP="00050CC5">
      <w:pPr>
        <w:rPr>
          <w:lang w:val="en-US" w:eastAsia="en-US"/>
        </w:rPr>
      </w:pPr>
      <w:r w:rsidRPr="001B7A8D">
        <w:rPr>
          <w:lang w:val="en-US" w:eastAsia="en-US"/>
        </w:rPr>
        <w:t>gether with his twelve-year-old son, Rúḥu</w:t>
      </w:r>
      <w:r w:rsidR="00E53D6D">
        <w:rPr>
          <w:lang w:val="en-US" w:eastAsia="en-US"/>
        </w:rPr>
        <w:t>’</w:t>
      </w:r>
      <w:r w:rsidRPr="001B7A8D">
        <w:rPr>
          <w:lang w:val="en-US" w:eastAsia="en-US"/>
        </w:rPr>
        <w:t>lláh, by the brutal</w:t>
      </w:r>
    </w:p>
    <w:p w:rsidR="00050CC5" w:rsidRPr="001B7A8D" w:rsidRDefault="00050CC5" w:rsidP="00050CC5">
      <w:pPr>
        <w:rPr>
          <w:lang w:val="en-US" w:eastAsia="en-US"/>
        </w:rPr>
      </w:pPr>
      <w:r w:rsidRPr="001B7A8D">
        <w:rPr>
          <w:lang w:val="en-US" w:eastAsia="en-US"/>
        </w:rPr>
        <w:t>Ḥájibu</w:t>
      </w:r>
      <w:r w:rsidR="00E53D6D">
        <w:rPr>
          <w:lang w:val="en-US" w:eastAsia="en-US"/>
        </w:rPr>
        <w:t>’</w:t>
      </w:r>
      <w:r w:rsidRPr="001B7A8D">
        <w:rPr>
          <w:lang w:val="en-US" w:eastAsia="en-US"/>
        </w:rPr>
        <w:t>d-Dawlih</w:t>
      </w:r>
      <w:r w:rsidR="00AA6BEB">
        <w:rPr>
          <w:lang w:val="en-US" w:eastAsia="en-US"/>
        </w:rPr>
        <w:t xml:space="preserve">.  </w:t>
      </w:r>
      <w:r w:rsidRPr="001B7A8D">
        <w:rPr>
          <w:lang w:val="en-US" w:eastAsia="en-US"/>
        </w:rPr>
        <w:t xml:space="preserve">See Shoghi Effendi, </w:t>
      </w:r>
      <w:r w:rsidR="00D902A7" w:rsidRPr="00D902A7">
        <w:rPr>
          <w:i/>
          <w:iCs/>
          <w:lang w:val="en-US" w:eastAsia="en-US"/>
        </w:rPr>
        <w:t>God Passes By</w:t>
      </w:r>
      <w:r w:rsidRPr="001B7A8D">
        <w:rPr>
          <w:lang w:val="en-US" w:eastAsia="en-US"/>
        </w:rPr>
        <w:t xml:space="preserve">, </w:t>
      </w:r>
      <w:r w:rsidR="0011660E">
        <w:rPr>
          <w:lang w:val="en-US" w:eastAsia="en-US"/>
        </w:rPr>
        <w:t xml:space="preserve">p. </w:t>
      </w:r>
      <w:r w:rsidRPr="001B7A8D">
        <w:rPr>
          <w:lang w:val="en-US" w:eastAsia="en-US"/>
        </w:rPr>
        <w:t>296 and</w:t>
      </w:r>
    </w:p>
    <w:p w:rsidR="00050CC5" w:rsidRPr="001B7A8D" w:rsidRDefault="00050CC5" w:rsidP="0089249C">
      <w:pPr>
        <w:rPr>
          <w:lang w:val="en-US" w:eastAsia="en-US"/>
        </w:rPr>
      </w:pPr>
      <w:r w:rsidRPr="001B7A8D">
        <w:rPr>
          <w:lang w:val="en-US" w:eastAsia="en-US"/>
        </w:rPr>
        <w:t xml:space="preserve">Harper, </w:t>
      </w:r>
      <w:r w:rsidRPr="00780A71">
        <w:rPr>
          <w:i/>
          <w:iCs/>
          <w:lang w:val="en-US" w:eastAsia="en-US"/>
        </w:rPr>
        <w:t>Lights of Fortitude</w:t>
      </w:r>
      <w:r w:rsidRPr="001B7A8D">
        <w:rPr>
          <w:lang w:val="en-US" w:eastAsia="en-US"/>
        </w:rPr>
        <w:t>, p</w:t>
      </w:r>
      <w:r w:rsidR="0011660E">
        <w:rPr>
          <w:lang w:val="en-US" w:eastAsia="en-US"/>
        </w:rPr>
        <w:t xml:space="preserve">p. </w:t>
      </w:r>
      <w:r w:rsidRPr="001B7A8D">
        <w:rPr>
          <w:lang w:val="en-US" w:eastAsia="en-US"/>
        </w:rPr>
        <w:t>42</w:t>
      </w:r>
      <w:r w:rsidR="0089249C">
        <w:rPr>
          <w:lang w:val="en-US" w:eastAsia="en-US"/>
        </w:rPr>
        <w:t>–</w:t>
      </w:r>
      <w:r w:rsidRPr="001B7A8D">
        <w:rPr>
          <w:lang w:val="en-US" w:eastAsia="en-US"/>
        </w:rPr>
        <w:t>9.</w:t>
      </w:r>
    </w:p>
    <w:p w:rsidR="00050CC5" w:rsidRPr="001B7A8D" w:rsidRDefault="00050CC5" w:rsidP="00780A71">
      <w:pPr>
        <w:spacing w:before="120"/>
        <w:rPr>
          <w:lang w:val="en-US" w:eastAsia="en-US"/>
        </w:rPr>
      </w:pPr>
      <w:r w:rsidRPr="00780A71">
        <w:rPr>
          <w:b/>
          <w:bCs/>
          <w:lang w:val="en-US" w:eastAsia="en-US"/>
        </w:rPr>
        <w:t>Waite, Louise R</w:t>
      </w:r>
      <w:r w:rsidR="00AA6BEB" w:rsidRPr="00780A71">
        <w:rPr>
          <w:b/>
          <w:bCs/>
          <w:lang w:val="en-US" w:eastAsia="en-US"/>
        </w:rPr>
        <w:t>.</w:t>
      </w:r>
      <w:r w:rsidR="00AA6BEB">
        <w:rPr>
          <w:lang w:val="en-US" w:eastAsia="en-US"/>
        </w:rPr>
        <w:t xml:space="preserve"> </w:t>
      </w:r>
      <w:r w:rsidRPr="001B7A8D">
        <w:rPr>
          <w:lang w:val="en-US" w:eastAsia="en-US"/>
        </w:rPr>
        <w:t>(d</w:t>
      </w:r>
      <w:r w:rsidR="00AA6BEB">
        <w:rPr>
          <w:lang w:val="en-US" w:eastAsia="en-US"/>
        </w:rPr>
        <w:t xml:space="preserve">. </w:t>
      </w:r>
      <w:r w:rsidRPr="001B7A8D">
        <w:rPr>
          <w:lang w:val="en-US" w:eastAsia="en-US"/>
        </w:rPr>
        <w:t>1939) Poet-composer who became a Bahá</w:t>
      </w:r>
      <w:r w:rsidR="00E53D6D">
        <w:rPr>
          <w:lang w:val="en-US" w:eastAsia="en-US"/>
        </w:rPr>
        <w:t>’</w:t>
      </w:r>
      <w:r w:rsidRPr="001B7A8D">
        <w:rPr>
          <w:lang w:val="en-US" w:eastAsia="en-US"/>
        </w:rPr>
        <w:t>í</w:t>
      </w:r>
    </w:p>
    <w:p w:rsidR="00050CC5" w:rsidRPr="001B7A8D" w:rsidRDefault="00050CC5" w:rsidP="00050CC5">
      <w:pPr>
        <w:rPr>
          <w:lang w:val="en-US" w:eastAsia="en-US"/>
        </w:rPr>
      </w:pPr>
      <w:r w:rsidRPr="001B7A8D">
        <w:rPr>
          <w:lang w:val="en-US" w:eastAsia="en-US"/>
        </w:rPr>
        <w:t>sometime before 1902 in Chicago</w:t>
      </w:r>
      <w:r w:rsidR="00AA6BEB">
        <w:rPr>
          <w:lang w:val="en-US" w:eastAsia="en-US"/>
        </w:rPr>
        <w:t xml:space="preserve">.  </w:t>
      </w:r>
      <w:r w:rsidRPr="001B7A8D">
        <w:rPr>
          <w:lang w:val="en-US" w:eastAsia="en-US"/>
        </w:rPr>
        <w:t>She was given the Persian</w:t>
      </w:r>
    </w:p>
    <w:p w:rsidR="00050CC5" w:rsidRPr="001B7A8D" w:rsidRDefault="00050CC5" w:rsidP="006B3B54">
      <w:pPr>
        <w:rPr>
          <w:lang w:val="en-US" w:eastAsia="en-US"/>
        </w:rPr>
      </w:pPr>
      <w:r w:rsidRPr="001B7A8D">
        <w:rPr>
          <w:lang w:val="en-US" w:eastAsia="en-US"/>
        </w:rPr>
        <w:t xml:space="preserve">name </w:t>
      </w:r>
      <w:r w:rsidRPr="006B3B54">
        <w:rPr>
          <w:u w:val="single"/>
          <w:lang w:val="en-US" w:eastAsia="en-US"/>
        </w:rPr>
        <w:t>Sh</w:t>
      </w:r>
      <w:r w:rsidRPr="001B7A8D">
        <w:rPr>
          <w:lang w:val="en-US" w:eastAsia="en-US"/>
        </w:rPr>
        <w:t>á</w:t>
      </w:r>
      <w:ins w:id="236" w:author="M" w:date="2017-06-23T11:22:00Z">
        <w:r w:rsidR="006B3B54">
          <w:rPr>
            <w:lang w:val="en-US" w:eastAsia="en-US"/>
          </w:rPr>
          <w:t>h</w:t>
        </w:r>
      </w:ins>
      <w:r w:rsidRPr="001B7A8D">
        <w:rPr>
          <w:lang w:val="en-US" w:eastAsia="en-US"/>
        </w:rPr>
        <w:t xml:space="preserve">naz </w:t>
      </w:r>
      <w:r w:rsidR="00F917F2" w:rsidRPr="00F917F2">
        <w:rPr>
          <w:u w:val="single"/>
          <w:lang w:val="en-US" w:eastAsia="en-US"/>
        </w:rPr>
        <w:t>Kh</w:t>
      </w:r>
      <w:r w:rsidR="00F917F2" w:rsidRPr="001B7A8D">
        <w:rPr>
          <w:lang w:val="en-US" w:eastAsia="en-US"/>
        </w:rPr>
        <w:t>án</w:t>
      </w:r>
      <w:r w:rsidR="001D6484" w:rsidRPr="001B7A8D">
        <w:rPr>
          <w:lang w:val="en-US" w:eastAsia="en-US"/>
        </w:rPr>
        <w:t>um</w:t>
      </w:r>
      <w:r w:rsidRPr="001B7A8D">
        <w:rPr>
          <w:lang w:val="en-US" w:eastAsia="en-US"/>
        </w:rPr>
        <w:t xml:space="preserve"> by the Master</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8,</w:t>
      </w:r>
    </w:p>
    <w:p w:rsidR="00050CC5" w:rsidRPr="001B7A8D" w:rsidRDefault="00050CC5" w:rsidP="0089249C">
      <w:pPr>
        <w:rPr>
          <w:lang w:val="en-US" w:eastAsia="en-US"/>
        </w:rPr>
      </w:pPr>
      <w:r w:rsidRPr="001B7A8D">
        <w:rPr>
          <w:lang w:val="en-US" w:eastAsia="en-US"/>
        </w:rPr>
        <w:t>p</w:t>
      </w:r>
      <w:r w:rsidR="0011660E">
        <w:rPr>
          <w:lang w:val="en-US" w:eastAsia="en-US"/>
        </w:rPr>
        <w:t xml:space="preserve">p. </w:t>
      </w:r>
      <w:r w:rsidRPr="001B7A8D">
        <w:rPr>
          <w:lang w:val="en-US" w:eastAsia="en-US"/>
        </w:rPr>
        <w:t>661</w:t>
      </w:r>
      <w:r w:rsidR="0089249C">
        <w:rPr>
          <w:lang w:val="en-US" w:eastAsia="en-US"/>
        </w:rPr>
        <w:t>–</w:t>
      </w:r>
      <w:r w:rsidRPr="001B7A8D">
        <w:rPr>
          <w:lang w:val="en-US" w:eastAsia="en-US"/>
        </w:rPr>
        <w:t>4.</w:t>
      </w:r>
    </w:p>
    <w:p w:rsidR="00050CC5" w:rsidRPr="001B7A8D" w:rsidRDefault="00050CC5" w:rsidP="00780A71">
      <w:pPr>
        <w:spacing w:before="120"/>
        <w:rPr>
          <w:lang w:val="en-US" w:eastAsia="en-US"/>
        </w:rPr>
      </w:pPr>
      <w:r w:rsidRPr="00780A71">
        <w:rPr>
          <w:b/>
          <w:bCs/>
          <w:lang w:val="en-US" w:eastAsia="en-US"/>
        </w:rPr>
        <w:t>Wilhelm, Roy C</w:t>
      </w:r>
      <w:r w:rsidR="00AA6BEB" w:rsidRPr="00780A71">
        <w:rPr>
          <w:b/>
          <w:bCs/>
          <w:lang w:val="en-US" w:eastAsia="en-US"/>
        </w:rPr>
        <w:t>.</w:t>
      </w:r>
      <w:r w:rsidR="00AA6BEB">
        <w:rPr>
          <w:lang w:val="en-US" w:eastAsia="en-US"/>
        </w:rPr>
        <w:t xml:space="preserve"> </w:t>
      </w:r>
      <w:r w:rsidRPr="001B7A8D">
        <w:rPr>
          <w:lang w:val="en-US" w:eastAsia="en-US"/>
        </w:rPr>
        <w:t>(1875</w:t>
      </w:r>
      <w:r w:rsidR="0089249C">
        <w:rPr>
          <w:lang w:val="en-US" w:eastAsia="en-US"/>
        </w:rPr>
        <w:t>–</w:t>
      </w:r>
      <w:r w:rsidRPr="001B7A8D">
        <w:rPr>
          <w:lang w:val="en-US" w:eastAsia="en-US"/>
        </w:rPr>
        <w:t xml:space="preserve">1951) </w:t>
      </w:r>
      <w:r w:rsidR="00780A71">
        <w:rPr>
          <w:lang w:val="en-US" w:eastAsia="en-US"/>
        </w:rPr>
        <w:t xml:space="preserve"> </w:t>
      </w:r>
      <w:r w:rsidRPr="001B7A8D">
        <w:rPr>
          <w:lang w:val="en-US" w:eastAsia="en-US"/>
        </w:rPr>
        <w:t>Prominent New Jersey Bahá</w:t>
      </w:r>
      <w:r w:rsidR="00E53D6D">
        <w:rPr>
          <w:lang w:val="en-US" w:eastAsia="en-US"/>
        </w:rPr>
        <w:t>’</w:t>
      </w:r>
      <w:r w:rsidRPr="001B7A8D">
        <w:rPr>
          <w:lang w:val="en-US" w:eastAsia="en-US"/>
        </w:rPr>
        <w:t>í and</w:t>
      </w:r>
    </w:p>
    <w:p w:rsidR="00050CC5" w:rsidRPr="001B7A8D" w:rsidRDefault="00050CC5" w:rsidP="00050CC5">
      <w:pPr>
        <w:rPr>
          <w:lang w:val="en-US" w:eastAsia="en-US"/>
        </w:rPr>
      </w:pPr>
      <w:r w:rsidRPr="001B7A8D">
        <w:rPr>
          <w:lang w:val="en-US" w:eastAsia="en-US"/>
        </w:rPr>
        <w:t>wealthy entrepreneur posthumously named a Hand of the Cause</w:t>
      </w:r>
    </w:p>
    <w:p w:rsidR="00050CC5" w:rsidRPr="001B7A8D" w:rsidRDefault="00050CC5" w:rsidP="00050CC5">
      <w:pPr>
        <w:rPr>
          <w:lang w:val="en-US" w:eastAsia="en-US"/>
        </w:rPr>
      </w:pPr>
      <w:r w:rsidRPr="001B7A8D">
        <w:rPr>
          <w:lang w:val="en-US" w:eastAsia="en-US"/>
        </w:rPr>
        <w:t>of God</w:t>
      </w:r>
      <w:r w:rsidR="00AA6BEB">
        <w:rPr>
          <w:lang w:val="en-US" w:eastAsia="en-US"/>
        </w:rPr>
        <w:t xml:space="preserve">.  </w:t>
      </w:r>
      <w:r w:rsidRPr="001B7A8D">
        <w:rPr>
          <w:lang w:val="en-US" w:eastAsia="en-US"/>
        </w:rPr>
        <w:t>Roy learned of the Bahá</w:t>
      </w:r>
      <w:r w:rsidR="00E53D6D">
        <w:rPr>
          <w:lang w:val="en-US" w:eastAsia="en-US"/>
        </w:rPr>
        <w:t>’</w:t>
      </w:r>
      <w:r w:rsidRPr="001B7A8D">
        <w:rPr>
          <w:lang w:val="en-US" w:eastAsia="en-US"/>
        </w:rPr>
        <w:t>í Faith through his mother but</w:t>
      </w:r>
    </w:p>
    <w:p w:rsidR="00050CC5" w:rsidRPr="001B7A8D" w:rsidRDefault="00050CC5" w:rsidP="00050CC5">
      <w:pPr>
        <w:rPr>
          <w:lang w:val="en-US" w:eastAsia="en-US"/>
        </w:rPr>
      </w:pPr>
      <w:r w:rsidRPr="001B7A8D">
        <w:rPr>
          <w:lang w:val="en-US" w:eastAsia="en-US"/>
        </w:rPr>
        <w:t>did not become a Bahá</w:t>
      </w:r>
      <w:r w:rsidR="00E53D6D">
        <w:rPr>
          <w:lang w:val="en-US" w:eastAsia="en-US"/>
        </w:rPr>
        <w:t>’</w:t>
      </w:r>
      <w:r w:rsidRPr="001B7A8D">
        <w:rPr>
          <w:lang w:val="en-US" w:eastAsia="en-US"/>
        </w:rPr>
        <w:t>í himself until he accompanied his</w:t>
      </w:r>
    </w:p>
    <w:p w:rsidR="00050CC5" w:rsidRPr="001B7A8D" w:rsidRDefault="00050CC5" w:rsidP="00050CC5">
      <w:pPr>
        <w:rPr>
          <w:lang w:val="en-US" w:eastAsia="en-US"/>
        </w:rPr>
      </w:pPr>
      <w:r w:rsidRPr="001B7A8D">
        <w:rPr>
          <w:lang w:val="en-US" w:eastAsia="en-US"/>
        </w:rPr>
        <w:t xml:space="preserve">mother on her pilgrimage to </w:t>
      </w:r>
      <w:r w:rsidR="00E53D6D">
        <w:rPr>
          <w:lang w:val="en-US" w:eastAsia="en-US"/>
        </w:rPr>
        <w:t>‘Akká</w:t>
      </w:r>
      <w:r w:rsidRPr="001B7A8D">
        <w:rPr>
          <w:lang w:val="en-US" w:eastAsia="en-US"/>
        </w:rPr>
        <w:t xml:space="preserve"> in 1907</w:t>
      </w:r>
      <w:r w:rsidR="00AA6BEB">
        <w:rPr>
          <w:lang w:val="en-US" w:eastAsia="en-US"/>
        </w:rPr>
        <w:t xml:space="preserve">.  </w:t>
      </w:r>
      <w:r w:rsidRPr="001B7A8D">
        <w:rPr>
          <w:lang w:val="en-US" w:eastAsia="en-US"/>
        </w:rPr>
        <w:t>In 1908 he met</w:t>
      </w:r>
    </w:p>
    <w:p w:rsidR="00050CC5" w:rsidRPr="001B7A8D" w:rsidRDefault="00050CC5" w:rsidP="00050CC5">
      <w:pPr>
        <w:rPr>
          <w:lang w:val="en-US" w:eastAsia="en-US"/>
        </w:rPr>
      </w:pPr>
      <w:r w:rsidRPr="001B7A8D">
        <w:rPr>
          <w:lang w:val="en-US" w:eastAsia="en-US"/>
        </w:rPr>
        <w:t>Martha Root and introduced her to the Faith</w:t>
      </w:r>
      <w:r w:rsidR="00AA6BEB">
        <w:rPr>
          <w:lang w:val="en-US" w:eastAsia="en-US"/>
        </w:rPr>
        <w:t xml:space="preserve">.  </w:t>
      </w:r>
      <w:r w:rsidRPr="001B7A8D">
        <w:rPr>
          <w:lang w:val="en-US" w:eastAsia="en-US"/>
        </w:rPr>
        <w:t>In 1909 he was</w:t>
      </w:r>
    </w:p>
    <w:p w:rsidR="00050CC5" w:rsidRPr="001B7A8D" w:rsidRDefault="00050CC5" w:rsidP="00050CC5">
      <w:pPr>
        <w:rPr>
          <w:lang w:val="en-US" w:eastAsia="en-US"/>
        </w:rPr>
      </w:pPr>
      <w:r w:rsidRPr="001B7A8D">
        <w:rPr>
          <w:lang w:val="en-US" w:eastAsia="en-US"/>
        </w:rPr>
        <w:t>elected to the Executive Board of the Bahá</w:t>
      </w:r>
      <w:r w:rsidR="00E53D6D">
        <w:rPr>
          <w:lang w:val="en-US" w:eastAsia="en-US"/>
        </w:rPr>
        <w:t>’</w:t>
      </w:r>
      <w:r w:rsidRPr="001B7A8D">
        <w:rPr>
          <w:lang w:val="en-US" w:eastAsia="en-US"/>
        </w:rPr>
        <w:t>í Temple Unity,</w:t>
      </w:r>
    </w:p>
    <w:p w:rsidR="00050CC5" w:rsidRPr="001B7A8D" w:rsidRDefault="00050CC5" w:rsidP="00050CC5">
      <w:pPr>
        <w:rPr>
          <w:lang w:val="en-US" w:eastAsia="en-US"/>
        </w:rPr>
      </w:pPr>
      <w:r w:rsidRPr="001B7A8D">
        <w:rPr>
          <w:lang w:val="en-US" w:eastAsia="en-US"/>
        </w:rPr>
        <w:t>serving on this and its successor, the American National Spiritual</w:t>
      </w:r>
    </w:p>
    <w:p w:rsidR="00050CC5" w:rsidRPr="001B7A8D" w:rsidRDefault="00050CC5" w:rsidP="00050CC5">
      <w:pPr>
        <w:rPr>
          <w:lang w:val="en-US" w:eastAsia="en-US"/>
        </w:rPr>
      </w:pPr>
      <w:r w:rsidRPr="001B7A8D">
        <w:rPr>
          <w:lang w:val="en-US" w:eastAsia="en-US"/>
        </w:rPr>
        <w:t>Assembly, almost continuously until 1946</w:t>
      </w:r>
      <w:r w:rsidR="00AA6BEB">
        <w:rPr>
          <w:lang w:val="en-US" w:eastAsia="en-US"/>
        </w:rPr>
        <w:t xml:space="preserve">.  </w:t>
      </w:r>
      <w:r w:rsidRPr="001B7A8D">
        <w:rPr>
          <w:lang w:val="en-US" w:eastAsia="en-US"/>
        </w:rPr>
        <w:t xml:space="preserve">At </w:t>
      </w:r>
      <w:r w:rsidR="00E53D6D">
        <w:rPr>
          <w:lang w:val="en-US" w:eastAsia="en-US"/>
        </w:rPr>
        <w:t>‘</w:t>
      </w:r>
      <w:r w:rsidRPr="001B7A8D">
        <w:rPr>
          <w:lang w:val="en-US" w:eastAsia="en-US"/>
        </w:rPr>
        <w:t>Abdu</w:t>
      </w:r>
      <w:r w:rsidR="00E53D6D">
        <w:rPr>
          <w:lang w:val="en-US" w:eastAsia="en-US"/>
        </w:rPr>
        <w:t>’</w:t>
      </w:r>
      <w:r w:rsidRPr="001B7A8D">
        <w:rPr>
          <w:lang w:val="en-US" w:eastAsia="en-US"/>
        </w:rPr>
        <w:t>l-Bahá</w:t>
      </w:r>
      <w:r w:rsidR="00E53D6D">
        <w:rPr>
          <w:lang w:val="en-US" w:eastAsia="en-US"/>
        </w:rPr>
        <w:t>’</w:t>
      </w:r>
      <w:r w:rsidRPr="001B7A8D">
        <w:rPr>
          <w:lang w:val="en-US" w:eastAsia="en-US"/>
        </w:rPr>
        <w:t>s</w:t>
      </w:r>
    </w:p>
    <w:p w:rsidR="00050CC5" w:rsidRPr="001B7A8D" w:rsidRDefault="00050CC5" w:rsidP="00050CC5">
      <w:pPr>
        <w:rPr>
          <w:lang w:val="en-US" w:eastAsia="en-US"/>
        </w:rPr>
      </w:pPr>
      <w:r w:rsidRPr="001B7A8D">
        <w:rPr>
          <w:lang w:val="en-US" w:eastAsia="en-US"/>
        </w:rPr>
        <w:t>behest, a unity feast was held in the grounds of his home in West</w:t>
      </w:r>
    </w:p>
    <w:p w:rsidR="00050CC5" w:rsidRPr="001B7A8D" w:rsidRDefault="00050CC5" w:rsidP="00050CC5">
      <w:pPr>
        <w:rPr>
          <w:lang w:val="en-US" w:eastAsia="en-US"/>
        </w:rPr>
      </w:pPr>
      <w:r w:rsidRPr="001B7A8D">
        <w:rPr>
          <w:lang w:val="en-US" w:eastAsia="en-US"/>
        </w:rPr>
        <w:t>Englewood, New Jersey, in June 1912, an event which is com</w:t>
      </w:r>
      <w:r w:rsidR="001D6484">
        <w:rPr>
          <w:lang w:val="en-US" w:eastAsia="en-US"/>
        </w:rPr>
        <w:t>-</w:t>
      </w:r>
    </w:p>
    <w:p w:rsidR="00050CC5" w:rsidRPr="001B7A8D" w:rsidRDefault="00050CC5" w:rsidP="00050CC5">
      <w:pPr>
        <w:rPr>
          <w:lang w:val="en-US" w:eastAsia="en-US"/>
        </w:rPr>
      </w:pPr>
      <w:r w:rsidRPr="001B7A8D">
        <w:rPr>
          <w:lang w:val="en-US" w:eastAsia="en-US"/>
        </w:rPr>
        <w:t>memorated every year</w:t>
      </w:r>
      <w:r w:rsidR="00AA6BEB">
        <w:rPr>
          <w:lang w:val="en-US" w:eastAsia="en-US"/>
        </w:rPr>
        <w:t xml:space="preserve">.  </w:t>
      </w:r>
      <w:r w:rsidRPr="001B7A8D">
        <w:rPr>
          <w:lang w:val="en-US" w:eastAsia="en-US"/>
        </w:rPr>
        <w:t>He was posthumously appointed a Hand</w:t>
      </w:r>
    </w:p>
    <w:p w:rsidR="00050CC5" w:rsidRPr="001B7A8D" w:rsidRDefault="00050CC5" w:rsidP="00050CC5">
      <w:pPr>
        <w:rPr>
          <w:lang w:val="en-US" w:eastAsia="en-US"/>
        </w:rPr>
      </w:pPr>
      <w:r w:rsidRPr="001B7A8D">
        <w:rPr>
          <w:lang w:val="en-US" w:eastAsia="en-US"/>
        </w:rPr>
        <w:t>of the Cause of God by Shoghi Effendi on December 23, 1951.</w:t>
      </w:r>
    </w:p>
    <w:p w:rsidR="00050CC5" w:rsidRPr="001B7A8D" w:rsidRDefault="00050CC5" w:rsidP="0089249C">
      <w:pPr>
        <w:rPr>
          <w:lang w:val="en-US" w:eastAsia="en-US"/>
        </w:rPr>
      </w:pP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12, p</w:t>
      </w:r>
      <w:r w:rsidR="0011660E">
        <w:rPr>
          <w:lang w:val="en-US" w:eastAsia="en-US"/>
        </w:rPr>
        <w:t xml:space="preserve">p. </w:t>
      </w:r>
      <w:r w:rsidRPr="001B7A8D">
        <w:rPr>
          <w:lang w:val="en-US" w:eastAsia="en-US"/>
        </w:rPr>
        <w:t>662</w:t>
      </w:r>
      <w:r w:rsidR="0089249C">
        <w:rPr>
          <w:lang w:val="en-US" w:eastAsia="en-US"/>
        </w:rPr>
        <w:t>–</w:t>
      </w:r>
      <w:r w:rsidRPr="001B7A8D">
        <w:rPr>
          <w:lang w:val="en-US" w:eastAsia="en-US"/>
        </w:rPr>
        <w:t xml:space="preserve">4 and Harper, </w:t>
      </w:r>
      <w:r w:rsidRPr="00780A71">
        <w:rPr>
          <w:i/>
          <w:iCs/>
          <w:lang w:val="en-US" w:eastAsia="en-US"/>
        </w:rPr>
        <w:t>Lights of Forti</w:t>
      </w:r>
      <w:r w:rsidR="001D6484" w:rsidRPr="00780A71">
        <w:rPr>
          <w:i/>
          <w:iCs/>
          <w:lang w:val="en-US" w:eastAsia="en-US"/>
        </w:rPr>
        <w:t>-</w:t>
      </w:r>
    </w:p>
    <w:p w:rsidR="00050CC5" w:rsidRPr="001B7A8D" w:rsidRDefault="00050CC5" w:rsidP="0089249C">
      <w:pPr>
        <w:rPr>
          <w:lang w:val="en-US" w:eastAsia="en-US"/>
        </w:rPr>
      </w:pPr>
      <w:r w:rsidRPr="00780A71">
        <w:rPr>
          <w:i/>
          <w:iCs/>
          <w:lang w:val="en-US" w:eastAsia="en-US"/>
        </w:rPr>
        <w:t>tude</w:t>
      </w:r>
      <w:r w:rsidRPr="001B7A8D">
        <w:rPr>
          <w:lang w:val="en-US" w:eastAsia="en-US"/>
        </w:rPr>
        <w:t>, pp</w:t>
      </w:r>
      <w:r w:rsidR="00AA6BEB">
        <w:rPr>
          <w:lang w:val="en-US" w:eastAsia="en-US"/>
        </w:rPr>
        <w:t xml:space="preserve">. </w:t>
      </w:r>
      <w:r w:rsidRPr="001B7A8D">
        <w:rPr>
          <w:lang w:val="en-US" w:eastAsia="en-US"/>
        </w:rPr>
        <w:t>129</w:t>
      </w:r>
      <w:r w:rsidR="0089249C">
        <w:rPr>
          <w:lang w:val="en-US" w:eastAsia="en-US"/>
        </w:rPr>
        <w:t>–</w:t>
      </w:r>
      <w:r w:rsidRPr="001B7A8D">
        <w:rPr>
          <w:lang w:val="en-US" w:eastAsia="en-US"/>
        </w:rPr>
        <w:t>41.</w:t>
      </w:r>
    </w:p>
    <w:p w:rsidR="00050CC5" w:rsidRPr="001B7A8D" w:rsidRDefault="00050CC5" w:rsidP="00780A71">
      <w:pPr>
        <w:spacing w:before="120"/>
        <w:rPr>
          <w:lang w:val="en-US" w:eastAsia="en-US"/>
        </w:rPr>
      </w:pPr>
      <w:r w:rsidRPr="00780A71">
        <w:rPr>
          <w:b/>
          <w:bCs/>
          <w:lang w:val="en-US" w:eastAsia="en-US"/>
        </w:rPr>
        <w:t>Wilson, President Woodrow</w:t>
      </w:r>
      <w:r w:rsidRPr="001B7A8D">
        <w:rPr>
          <w:lang w:val="en-US" w:eastAsia="en-US"/>
        </w:rPr>
        <w:t xml:space="preserve"> (1856</w:t>
      </w:r>
      <w:r w:rsidR="0089249C">
        <w:rPr>
          <w:lang w:val="en-US" w:eastAsia="en-US"/>
        </w:rPr>
        <w:t>–</w:t>
      </w:r>
      <w:r w:rsidRPr="001B7A8D">
        <w:rPr>
          <w:lang w:val="en-US" w:eastAsia="en-US"/>
        </w:rPr>
        <w:t xml:space="preserve">1924) </w:t>
      </w:r>
      <w:r w:rsidR="00780A71">
        <w:rPr>
          <w:lang w:val="en-US" w:eastAsia="en-US"/>
        </w:rPr>
        <w:t xml:space="preserve"> </w:t>
      </w:r>
      <w:r w:rsidRPr="001B7A8D">
        <w:rPr>
          <w:lang w:val="en-US" w:eastAsia="en-US"/>
        </w:rPr>
        <w:t>28th President of the</w:t>
      </w:r>
    </w:p>
    <w:p w:rsidR="00050CC5" w:rsidRPr="001B7A8D" w:rsidRDefault="00050CC5" w:rsidP="006B3B54">
      <w:pPr>
        <w:rPr>
          <w:lang w:val="en-US" w:eastAsia="en-US"/>
        </w:rPr>
      </w:pPr>
      <w:r w:rsidRPr="001B7A8D">
        <w:rPr>
          <w:lang w:val="en-US" w:eastAsia="en-US"/>
        </w:rPr>
        <w:t>United States (19</w:t>
      </w:r>
      <w:r w:rsidR="006B3B54">
        <w:rPr>
          <w:lang w:val="en-US" w:eastAsia="en-US"/>
        </w:rPr>
        <w:t>13–</w:t>
      </w:r>
      <w:r w:rsidRPr="001B7A8D">
        <w:rPr>
          <w:lang w:val="en-US" w:eastAsia="en-US"/>
        </w:rPr>
        <w:t>21)</w:t>
      </w:r>
      <w:r w:rsidR="00AA6BEB">
        <w:rPr>
          <w:lang w:val="en-US" w:eastAsia="en-US"/>
        </w:rPr>
        <w:t xml:space="preserve">.  </w:t>
      </w:r>
      <w:r w:rsidRPr="001B7A8D">
        <w:rPr>
          <w:lang w:val="en-US" w:eastAsia="en-US"/>
        </w:rPr>
        <w:t xml:space="preserve">His </w:t>
      </w:r>
      <w:r w:rsidR="00E53D6D">
        <w:rPr>
          <w:lang w:val="en-US" w:eastAsia="en-US"/>
        </w:rPr>
        <w:t>‘</w:t>
      </w:r>
      <w:r w:rsidRPr="001B7A8D">
        <w:rPr>
          <w:lang w:val="en-US" w:eastAsia="en-US"/>
        </w:rPr>
        <w:t>14 points</w:t>
      </w:r>
      <w:r w:rsidR="00E53D6D">
        <w:rPr>
          <w:lang w:val="en-US" w:eastAsia="en-US"/>
        </w:rPr>
        <w:t>’</w:t>
      </w:r>
      <w:r w:rsidRPr="001B7A8D">
        <w:rPr>
          <w:lang w:val="en-US" w:eastAsia="en-US"/>
        </w:rPr>
        <w:t>, upholding democracy</w:t>
      </w:r>
    </w:p>
    <w:p w:rsidR="00050CC5" w:rsidRPr="001B7A8D" w:rsidRDefault="00050CC5" w:rsidP="00050CC5">
      <w:pPr>
        <w:rPr>
          <w:lang w:val="en-US" w:eastAsia="en-US"/>
        </w:rPr>
      </w:pPr>
      <w:r w:rsidRPr="001B7A8D">
        <w:rPr>
          <w:lang w:val="en-US" w:eastAsia="en-US"/>
        </w:rPr>
        <w:t>and self-determination of states, was intended to form the basis</w:t>
      </w:r>
    </w:p>
    <w:p w:rsidR="00050CC5" w:rsidRPr="001B7A8D" w:rsidRDefault="00050CC5" w:rsidP="00050CC5">
      <w:pPr>
        <w:rPr>
          <w:lang w:val="en-US" w:eastAsia="en-US"/>
        </w:rPr>
      </w:pPr>
      <w:r w:rsidRPr="001B7A8D">
        <w:rPr>
          <w:lang w:val="en-US" w:eastAsia="en-US"/>
        </w:rPr>
        <w:t>for a peace treaty after World War I</w:t>
      </w:r>
      <w:r w:rsidR="00AA6BEB">
        <w:rPr>
          <w:lang w:val="en-US" w:eastAsia="en-US"/>
        </w:rPr>
        <w:t xml:space="preserve">.  </w:t>
      </w:r>
      <w:r w:rsidRPr="001B7A8D">
        <w:rPr>
          <w:lang w:val="en-US" w:eastAsia="en-US"/>
        </w:rPr>
        <w:t>He was largely responsible</w:t>
      </w:r>
    </w:p>
    <w:p w:rsidR="00050CC5" w:rsidRPr="001B7A8D" w:rsidRDefault="00050CC5" w:rsidP="00050CC5">
      <w:pPr>
        <w:rPr>
          <w:lang w:val="en-US" w:eastAsia="en-US"/>
        </w:rPr>
      </w:pPr>
      <w:r w:rsidRPr="001B7A8D">
        <w:rPr>
          <w:lang w:val="en-US" w:eastAsia="en-US"/>
        </w:rPr>
        <w:t>for the establishment of the League of Nations</w:t>
      </w:r>
      <w:r w:rsidR="00AA6BEB">
        <w:rPr>
          <w:lang w:val="en-US" w:eastAsia="en-US"/>
        </w:rPr>
        <w:t xml:space="preserve">.  </w:t>
      </w:r>
      <w:r w:rsidRPr="001B7A8D">
        <w:rPr>
          <w:lang w:val="en-US" w:eastAsia="en-US"/>
        </w:rPr>
        <w:t>His presidency</w:t>
      </w:r>
    </w:p>
    <w:p w:rsidR="00050CC5" w:rsidRPr="001B7A8D" w:rsidRDefault="00050CC5" w:rsidP="00050CC5">
      <w:pPr>
        <w:rPr>
          <w:lang w:val="en-US" w:eastAsia="en-US"/>
        </w:rPr>
      </w:pPr>
      <w:r w:rsidRPr="001B7A8D">
        <w:rPr>
          <w:lang w:val="en-US" w:eastAsia="en-US"/>
        </w:rPr>
        <w:t>ended in failure when the Versailles treaty was not ratified by the</w:t>
      </w:r>
    </w:p>
    <w:p w:rsidR="00050CC5" w:rsidRPr="001B7A8D" w:rsidRDefault="00050CC5" w:rsidP="00050CC5">
      <w:pPr>
        <w:rPr>
          <w:lang w:val="en-US" w:eastAsia="en-US"/>
        </w:rPr>
      </w:pPr>
      <w:r w:rsidRPr="001B7A8D">
        <w:rPr>
          <w:lang w:val="en-US" w:eastAsia="en-US"/>
        </w:rPr>
        <w:t>American Senate.</w:t>
      </w:r>
    </w:p>
    <w:p w:rsidR="00050CC5" w:rsidRPr="001B7A8D" w:rsidRDefault="00050CC5" w:rsidP="002E612D">
      <w:pPr>
        <w:spacing w:before="120"/>
        <w:rPr>
          <w:lang w:val="en-US" w:eastAsia="en-US"/>
        </w:rPr>
      </w:pPr>
      <w:r w:rsidRPr="002E612D">
        <w:rPr>
          <w:b/>
          <w:bCs/>
          <w:lang w:val="en-US" w:eastAsia="en-US"/>
        </w:rPr>
        <w:t>Windust, Albert R</w:t>
      </w:r>
      <w:r w:rsidR="00AA6BEB" w:rsidRPr="002E612D">
        <w:rPr>
          <w:b/>
          <w:bCs/>
          <w:lang w:val="en-US" w:eastAsia="en-US"/>
        </w:rPr>
        <w:t>.</w:t>
      </w:r>
      <w:r w:rsidR="00AA6BEB">
        <w:rPr>
          <w:lang w:val="en-US" w:eastAsia="en-US"/>
        </w:rPr>
        <w:t xml:space="preserve"> </w:t>
      </w:r>
      <w:r w:rsidRPr="001B7A8D">
        <w:rPr>
          <w:lang w:val="en-US" w:eastAsia="en-US"/>
        </w:rPr>
        <w:t>(1874</w:t>
      </w:r>
      <w:r w:rsidR="0089249C">
        <w:rPr>
          <w:lang w:val="en-US" w:eastAsia="en-US"/>
        </w:rPr>
        <w:t>–</w:t>
      </w:r>
      <w:r w:rsidRPr="001B7A8D">
        <w:rPr>
          <w:lang w:val="en-US" w:eastAsia="en-US"/>
        </w:rPr>
        <w:t>1956)</w:t>
      </w:r>
      <w:r w:rsidR="002E612D">
        <w:rPr>
          <w:lang w:val="en-US" w:eastAsia="en-US"/>
        </w:rPr>
        <w:t xml:space="preserve"> </w:t>
      </w:r>
      <w:r w:rsidRPr="001B7A8D">
        <w:rPr>
          <w:lang w:val="en-US" w:eastAsia="en-US"/>
        </w:rPr>
        <w:t xml:space="preserve"> Early Chicago Bahá</w:t>
      </w:r>
      <w:r w:rsidR="00E53D6D">
        <w:rPr>
          <w:lang w:val="en-US" w:eastAsia="en-US"/>
        </w:rPr>
        <w:t>’</w:t>
      </w:r>
      <w:r w:rsidRPr="001B7A8D">
        <w:rPr>
          <w:lang w:val="en-US" w:eastAsia="en-US"/>
        </w:rPr>
        <w:t>í and</w:t>
      </w:r>
    </w:p>
    <w:p w:rsidR="00050CC5" w:rsidRPr="001B7A8D" w:rsidRDefault="00050CC5" w:rsidP="00050CC5">
      <w:pPr>
        <w:rPr>
          <w:lang w:val="en-US" w:eastAsia="en-US"/>
        </w:rPr>
      </w:pPr>
      <w:r w:rsidRPr="001B7A8D">
        <w:rPr>
          <w:lang w:val="en-US" w:eastAsia="en-US"/>
        </w:rPr>
        <w:t>publisher</w:t>
      </w:r>
      <w:r w:rsidR="00AA6BEB">
        <w:rPr>
          <w:lang w:val="en-US" w:eastAsia="en-US"/>
        </w:rPr>
        <w:t xml:space="preserve">.  </w:t>
      </w:r>
      <w:r w:rsidRPr="001B7A8D">
        <w:rPr>
          <w:lang w:val="en-US" w:eastAsia="en-US"/>
        </w:rPr>
        <w:t>He became a Bahá</w:t>
      </w:r>
      <w:r w:rsidR="00E53D6D">
        <w:rPr>
          <w:lang w:val="en-US" w:eastAsia="en-US"/>
        </w:rPr>
        <w:t>’</w:t>
      </w:r>
      <w:r w:rsidRPr="001B7A8D">
        <w:rPr>
          <w:lang w:val="en-US" w:eastAsia="en-US"/>
        </w:rPr>
        <w:t>í in 1897 and was a member of the</w:t>
      </w:r>
    </w:p>
    <w:p w:rsidR="00050CC5" w:rsidRPr="001B7A8D" w:rsidRDefault="00050CC5" w:rsidP="00050CC5">
      <w:pPr>
        <w:rPr>
          <w:lang w:val="en-US" w:eastAsia="en-US"/>
        </w:rPr>
      </w:pPr>
      <w:r w:rsidRPr="001B7A8D">
        <w:rPr>
          <w:lang w:val="en-US" w:eastAsia="en-US"/>
        </w:rPr>
        <w:t>first Spiritual Assembly of Chicago</w:t>
      </w:r>
      <w:r w:rsidR="00AA6BEB">
        <w:rPr>
          <w:lang w:val="en-US" w:eastAsia="en-US"/>
        </w:rPr>
        <w:t xml:space="preserve">.  </w:t>
      </w:r>
      <w:r w:rsidRPr="001B7A8D">
        <w:rPr>
          <w:lang w:val="en-US" w:eastAsia="en-US"/>
        </w:rPr>
        <w:t>He became the first publisher</w:t>
      </w:r>
    </w:p>
    <w:p w:rsidR="00E53D6D" w:rsidRDefault="00E53D6D">
      <w:pPr>
        <w:widowControl/>
        <w:kinsoku/>
        <w:overflowPunct/>
        <w:textAlignment w:val="auto"/>
        <w:rPr>
          <w:lang w:val="en-US" w:eastAsia="en-US"/>
        </w:rPr>
      </w:pPr>
      <w:r>
        <w:rPr>
          <w:lang w:val="en-US" w:eastAsia="en-US"/>
        </w:rPr>
        <w:br w:type="page"/>
      </w:r>
    </w:p>
    <w:p w:rsidR="00050CC5" w:rsidRPr="001B7A8D" w:rsidRDefault="00050CC5" w:rsidP="00050CC5">
      <w:pPr>
        <w:rPr>
          <w:lang w:val="en-US" w:eastAsia="en-US"/>
        </w:rPr>
      </w:pPr>
      <w:r w:rsidRPr="001B7A8D">
        <w:rPr>
          <w:lang w:val="en-US" w:eastAsia="en-US"/>
        </w:rPr>
        <w:lastRenderedPageBreak/>
        <w:t>of Bahá</w:t>
      </w:r>
      <w:r w:rsidR="00E53D6D">
        <w:rPr>
          <w:lang w:val="en-US" w:eastAsia="en-US"/>
        </w:rPr>
        <w:t>’</w:t>
      </w:r>
      <w:r w:rsidRPr="001B7A8D">
        <w:rPr>
          <w:lang w:val="en-US" w:eastAsia="en-US"/>
        </w:rPr>
        <w:t xml:space="preserve">í literature in the West, including the </w:t>
      </w:r>
      <w:r w:rsidRPr="002E612D">
        <w:rPr>
          <w:i/>
          <w:iCs/>
          <w:lang w:val="en-US" w:eastAsia="en-US"/>
        </w:rPr>
        <w:t>Hidden Words</w:t>
      </w:r>
      <w:r w:rsidR="00AA6BEB">
        <w:rPr>
          <w:lang w:val="en-US" w:eastAsia="en-US"/>
        </w:rPr>
        <w:t xml:space="preserve">.  </w:t>
      </w:r>
      <w:r w:rsidRPr="001B7A8D">
        <w:rPr>
          <w:lang w:val="en-US" w:eastAsia="en-US"/>
        </w:rPr>
        <w:t>In</w:t>
      </w:r>
    </w:p>
    <w:p w:rsidR="00050CC5" w:rsidRPr="001B7A8D" w:rsidRDefault="00050CC5" w:rsidP="00050CC5">
      <w:pPr>
        <w:rPr>
          <w:lang w:val="en-US" w:eastAsia="en-US"/>
        </w:rPr>
      </w:pPr>
      <w:r w:rsidRPr="001B7A8D">
        <w:rPr>
          <w:lang w:val="en-US" w:eastAsia="en-US"/>
        </w:rPr>
        <w:t>1910 he founded and printed the Bahá</w:t>
      </w:r>
      <w:r w:rsidR="00E53D6D">
        <w:rPr>
          <w:lang w:val="en-US" w:eastAsia="en-US"/>
        </w:rPr>
        <w:t>’</w:t>
      </w:r>
      <w:r w:rsidRPr="001B7A8D">
        <w:rPr>
          <w:lang w:val="en-US" w:eastAsia="en-US"/>
        </w:rPr>
        <w:t xml:space="preserve">í magazine </w:t>
      </w:r>
      <w:r w:rsidRPr="00670763">
        <w:rPr>
          <w:i/>
          <w:iCs/>
          <w:lang w:val="en-US" w:eastAsia="en-US"/>
        </w:rPr>
        <w:t>Star of the</w:t>
      </w:r>
    </w:p>
    <w:p w:rsidR="00050CC5" w:rsidRPr="001B7A8D" w:rsidRDefault="00050CC5" w:rsidP="00050CC5">
      <w:pPr>
        <w:rPr>
          <w:lang w:val="en-US" w:eastAsia="en-US"/>
        </w:rPr>
      </w:pPr>
      <w:r w:rsidRPr="00670763">
        <w:rPr>
          <w:i/>
          <w:iCs/>
          <w:lang w:val="en-US" w:eastAsia="en-US"/>
        </w:rPr>
        <w:t>West</w:t>
      </w:r>
      <w:r w:rsidRPr="001B7A8D">
        <w:rPr>
          <w:lang w:val="en-US" w:eastAsia="en-US"/>
        </w:rPr>
        <w:t xml:space="preserve"> and later collected and published three volumes of </w:t>
      </w:r>
      <w:r w:rsidR="00E53D6D">
        <w:rPr>
          <w:lang w:val="en-US" w:eastAsia="en-US"/>
        </w:rPr>
        <w:t>‘Abdu’l</w:t>
      </w:r>
      <w:r w:rsidR="001D6484">
        <w:rPr>
          <w:lang w:val="en-US" w:eastAsia="en-US"/>
        </w:rPr>
        <w:t>-</w:t>
      </w:r>
    </w:p>
    <w:p w:rsidR="00050CC5" w:rsidRPr="001B7A8D" w:rsidRDefault="00050CC5" w:rsidP="00050CC5">
      <w:pPr>
        <w:rPr>
          <w:lang w:val="en-US" w:eastAsia="en-US"/>
        </w:rPr>
      </w:pPr>
      <w:r w:rsidRPr="001B7A8D">
        <w:rPr>
          <w:lang w:val="en-US" w:eastAsia="en-US"/>
        </w:rPr>
        <w:t>Bahá</w:t>
      </w:r>
      <w:r w:rsidR="00E53D6D">
        <w:rPr>
          <w:lang w:val="en-US" w:eastAsia="en-US"/>
        </w:rPr>
        <w:t>’</w:t>
      </w:r>
      <w:r w:rsidRPr="001B7A8D">
        <w:rPr>
          <w:lang w:val="en-US" w:eastAsia="en-US"/>
        </w:rPr>
        <w:t>s Tablets to American believers</w:t>
      </w:r>
      <w:r w:rsidR="00AA6BEB">
        <w:rPr>
          <w:lang w:val="en-US" w:eastAsia="en-US"/>
        </w:rPr>
        <w:t xml:space="preserve">.  </w:t>
      </w:r>
      <w:r w:rsidRPr="001B7A8D">
        <w:rPr>
          <w:lang w:val="en-US" w:eastAsia="en-US"/>
        </w:rPr>
        <w:t>He also helped Howard</w:t>
      </w:r>
    </w:p>
    <w:p w:rsidR="00050CC5" w:rsidRPr="001B7A8D" w:rsidRDefault="00050CC5" w:rsidP="00050CC5">
      <w:pPr>
        <w:rPr>
          <w:lang w:val="en-US" w:eastAsia="en-US"/>
        </w:rPr>
      </w:pPr>
      <w:r w:rsidRPr="001B7A8D">
        <w:rPr>
          <w:lang w:val="en-US" w:eastAsia="en-US"/>
        </w:rPr>
        <w:t xml:space="preserve">MacNutt to publish The </w:t>
      </w:r>
      <w:r w:rsidR="006C45F4" w:rsidRPr="006C45F4">
        <w:rPr>
          <w:i/>
          <w:iCs/>
          <w:lang w:val="en-US" w:eastAsia="en-US"/>
        </w:rPr>
        <w:t>Promulgation</w:t>
      </w:r>
      <w:r w:rsidR="00FC5455" w:rsidRPr="00FC5455">
        <w:rPr>
          <w:i/>
          <w:iCs/>
          <w:lang w:val="en-US" w:eastAsia="en-US"/>
        </w:rPr>
        <w:t xml:space="preserve"> of Universal Peace</w:t>
      </w:r>
      <w:r w:rsidR="00AA6BEB">
        <w:rPr>
          <w:lang w:val="en-US" w:eastAsia="en-US"/>
        </w:rPr>
        <w:t xml:space="preserve">.  </w:t>
      </w:r>
      <w:r w:rsidRPr="001B7A8D">
        <w:rPr>
          <w:lang w:val="en-US" w:eastAsia="en-US"/>
        </w:rPr>
        <w:t xml:space="preserve">See </w:t>
      </w:r>
      <w:r w:rsidRPr="002E612D">
        <w:rPr>
          <w:i/>
          <w:iCs/>
          <w:lang w:val="en-US" w:eastAsia="en-US"/>
        </w:rPr>
        <w:t>Bahá</w:t>
      </w:r>
      <w:r w:rsidR="00E53D6D" w:rsidRPr="002E612D">
        <w:rPr>
          <w:i/>
          <w:iCs/>
          <w:lang w:val="en-US" w:eastAsia="en-US"/>
        </w:rPr>
        <w:t>’</w:t>
      </w:r>
      <w:r w:rsidRPr="002E612D">
        <w:rPr>
          <w:i/>
          <w:iCs/>
          <w:lang w:val="en-US" w:eastAsia="en-US"/>
        </w:rPr>
        <w:t>í</w:t>
      </w:r>
    </w:p>
    <w:p w:rsidR="00050CC5" w:rsidRPr="001B7A8D" w:rsidRDefault="00050CC5" w:rsidP="0089249C">
      <w:pPr>
        <w:rPr>
          <w:lang w:val="en-US" w:eastAsia="en-US"/>
        </w:rPr>
      </w:pPr>
      <w:r w:rsidRPr="002E612D">
        <w:rPr>
          <w:i/>
          <w:iCs/>
          <w:lang w:val="en-US" w:eastAsia="en-US"/>
        </w:rPr>
        <w:t>World</w:t>
      </w:r>
      <w:r w:rsidRPr="001B7A8D">
        <w:rPr>
          <w:lang w:val="en-US" w:eastAsia="en-US"/>
        </w:rPr>
        <w:t xml:space="preserve">, </w:t>
      </w:r>
      <w:r w:rsidR="00AA6BEB">
        <w:rPr>
          <w:lang w:val="en-US" w:eastAsia="en-US"/>
        </w:rPr>
        <w:t xml:space="preserve">vol. </w:t>
      </w:r>
      <w:r w:rsidRPr="001B7A8D">
        <w:rPr>
          <w:lang w:val="en-US" w:eastAsia="en-US"/>
        </w:rPr>
        <w:t>13, pp</w:t>
      </w:r>
      <w:r w:rsidR="00AA6BEB">
        <w:rPr>
          <w:lang w:val="en-US" w:eastAsia="en-US"/>
        </w:rPr>
        <w:t xml:space="preserve">. </w:t>
      </w:r>
      <w:r w:rsidRPr="001B7A8D">
        <w:rPr>
          <w:lang w:val="en-US" w:eastAsia="en-US"/>
        </w:rPr>
        <w:t>873</w:t>
      </w:r>
      <w:r w:rsidR="0089249C">
        <w:rPr>
          <w:lang w:val="en-US" w:eastAsia="en-US"/>
        </w:rPr>
        <w:t>–</w:t>
      </w:r>
      <w:r w:rsidRPr="001B7A8D">
        <w:rPr>
          <w:lang w:val="en-US" w:eastAsia="en-US"/>
        </w:rPr>
        <w:t>4.</w:t>
      </w:r>
    </w:p>
    <w:p w:rsidR="00050CC5" w:rsidRPr="001B7A8D" w:rsidRDefault="00050CC5" w:rsidP="002E612D">
      <w:pPr>
        <w:spacing w:before="120"/>
        <w:rPr>
          <w:lang w:val="en-US" w:eastAsia="en-US"/>
        </w:rPr>
      </w:pPr>
      <w:r w:rsidRPr="00325299">
        <w:rPr>
          <w:b/>
          <w:bCs/>
          <w:lang w:val="en-US" w:eastAsia="en-US"/>
        </w:rPr>
        <w:t>Yaḥyá, Mírzá</w:t>
      </w:r>
      <w:r w:rsidRPr="001B7A8D">
        <w:rPr>
          <w:lang w:val="en-US" w:eastAsia="en-US"/>
        </w:rPr>
        <w:t xml:space="preserve"> (c</w:t>
      </w:r>
      <w:r w:rsidR="00AA6BEB">
        <w:rPr>
          <w:lang w:val="en-US" w:eastAsia="en-US"/>
        </w:rPr>
        <w:t xml:space="preserve">. </w:t>
      </w:r>
      <w:r w:rsidRPr="001B7A8D">
        <w:rPr>
          <w:lang w:val="en-US" w:eastAsia="en-US"/>
        </w:rPr>
        <w:t>1832</w:t>
      </w:r>
      <w:r w:rsidR="0089249C">
        <w:rPr>
          <w:lang w:val="en-US" w:eastAsia="en-US"/>
        </w:rPr>
        <w:t>–</w:t>
      </w:r>
      <w:commentRangeStart w:id="237"/>
      <w:r w:rsidRPr="001B7A8D">
        <w:rPr>
          <w:lang w:val="en-US" w:eastAsia="en-US"/>
        </w:rPr>
        <w:t>1912</w:t>
      </w:r>
      <w:commentRangeEnd w:id="237"/>
      <w:r w:rsidR="00325299">
        <w:rPr>
          <w:rStyle w:val="CommentReference"/>
        </w:rPr>
        <w:commentReference w:id="237"/>
      </w:r>
      <w:r w:rsidRPr="001B7A8D">
        <w:rPr>
          <w:lang w:val="en-US" w:eastAsia="en-US"/>
        </w:rPr>
        <w:t>)</w:t>
      </w:r>
      <w:r w:rsidR="00325299">
        <w:rPr>
          <w:lang w:val="en-US" w:eastAsia="en-US"/>
        </w:rPr>
        <w:t xml:space="preserve"> </w:t>
      </w:r>
      <w:r w:rsidRPr="001B7A8D">
        <w:rPr>
          <w:lang w:val="en-US" w:eastAsia="en-US"/>
        </w:rPr>
        <w:t xml:space="preserve"> Younger half-brother of Bahá</w:t>
      </w:r>
      <w:r w:rsidR="001D6484">
        <w:rPr>
          <w:lang w:val="en-US" w:eastAsia="en-US"/>
        </w:rPr>
        <w:t>-</w:t>
      </w:r>
    </w:p>
    <w:p w:rsidR="00050CC5" w:rsidRPr="001B7A8D" w:rsidRDefault="00F31DF0" w:rsidP="00050CC5">
      <w:pPr>
        <w:rPr>
          <w:lang w:val="en-US" w:eastAsia="en-US"/>
        </w:rPr>
      </w:pPr>
      <w:r>
        <w:rPr>
          <w:lang w:val="en-US" w:eastAsia="en-US"/>
        </w:rPr>
        <w:t>’</w:t>
      </w:r>
      <w:r w:rsidRPr="001B7A8D">
        <w:rPr>
          <w:lang w:val="en-US" w:eastAsia="en-US"/>
        </w:rPr>
        <w:t>u</w:t>
      </w:r>
      <w:r>
        <w:rPr>
          <w:lang w:val="en-US" w:eastAsia="en-US"/>
        </w:rPr>
        <w:t>’</w:t>
      </w:r>
      <w:r w:rsidRPr="001B7A8D">
        <w:rPr>
          <w:lang w:val="en-US" w:eastAsia="en-US"/>
        </w:rPr>
        <w:t>lláh</w:t>
      </w:r>
      <w:r w:rsidR="00050CC5" w:rsidRPr="001B7A8D">
        <w:rPr>
          <w:lang w:val="en-US" w:eastAsia="en-US"/>
        </w:rPr>
        <w:t xml:space="preserve"> who turned against Him and caused division and enmity</w:t>
      </w:r>
    </w:p>
    <w:p w:rsidR="00050CC5" w:rsidRPr="001B7A8D" w:rsidRDefault="00050CC5" w:rsidP="0089249C">
      <w:pPr>
        <w:rPr>
          <w:lang w:val="en-US" w:eastAsia="en-US"/>
        </w:rPr>
      </w:pPr>
      <w:r w:rsidRPr="001B7A8D">
        <w:rPr>
          <w:lang w:val="en-US" w:eastAsia="en-US"/>
        </w:rPr>
        <w:t>among the Bábís</w:t>
      </w:r>
      <w:r w:rsidR="00AA6BEB">
        <w:rPr>
          <w:lang w:val="en-US" w:eastAsia="en-US"/>
        </w:rPr>
        <w:t xml:space="preserve">.  </w:t>
      </w:r>
      <w:r w:rsidRPr="001B7A8D">
        <w:rPr>
          <w:lang w:val="en-US" w:eastAsia="en-US"/>
        </w:rPr>
        <w:t xml:space="preserve">See Shoghi Effendi, </w:t>
      </w:r>
      <w:r w:rsidR="00D902A7" w:rsidRPr="00D902A7">
        <w:rPr>
          <w:i/>
          <w:iCs/>
          <w:lang w:val="en-US" w:eastAsia="en-US"/>
        </w:rPr>
        <w:t>God Passes By</w:t>
      </w:r>
      <w:r w:rsidRPr="001B7A8D">
        <w:rPr>
          <w:lang w:val="en-US" w:eastAsia="en-US"/>
        </w:rPr>
        <w:t>, p</w:t>
      </w:r>
      <w:r w:rsidR="0011660E">
        <w:rPr>
          <w:lang w:val="en-US" w:eastAsia="en-US"/>
        </w:rPr>
        <w:t xml:space="preserve">p. </w:t>
      </w:r>
      <w:r w:rsidRPr="001B7A8D">
        <w:rPr>
          <w:lang w:val="en-US" w:eastAsia="en-US"/>
        </w:rPr>
        <w:t>112</w:t>
      </w:r>
      <w:r w:rsidR="0089249C">
        <w:rPr>
          <w:lang w:val="en-US" w:eastAsia="en-US"/>
        </w:rPr>
        <w:t>–</w:t>
      </w:r>
      <w:r w:rsidRPr="001B7A8D">
        <w:rPr>
          <w:lang w:val="en-US" w:eastAsia="en-US"/>
        </w:rPr>
        <w:t>27,</w:t>
      </w:r>
    </w:p>
    <w:p w:rsidR="00050CC5" w:rsidRPr="001B7A8D" w:rsidRDefault="00050CC5" w:rsidP="0089249C">
      <w:pPr>
        <w:rPr>
          <w:lang w:val="en-US" w:eastAsia="en-US"/>
        </w:rPr>
      </w:pPr>
      <w:r w:rsidRPr="001B7A8D">
        <w:rPr>
          <w:lang w:val="en-US" w:eastAsia="en-US"/>
        </w:rPr>
        <w:t>163</w:t>
      </w:r>
      <w:r w:rsidR="0089249C">
        <w:rPr>
          <w:lang w:val="en-US" w:eastAsia="en-US"/>
        </w:rPr>
        <w:t>–</w:t>
      </w:r>
      <w:r w:rsidRPr="001B7A8D">
        <w:rPr>
          <w:lang w:val="en-US" w:eastAsia="en-US"/>
        </w:rPr>
        <w:t xml:space="preserve">70 and Taherzadeh, </w:t>
      </w:r>
      <w:r w:rsidRPr="00325299">
        <w:rPr>
          <w:i/>
          <w:iCs/>
          <w:lang w:val="en-US" w:eastAsia="en-US"/>
        </w:rPr>
        <w:t>Covenant of Bahá</w:t>
      </w:r>
      <w:r w:rsidR="00E53D6D" w:rsidRPr="00325299">
        <w:rPr>
          <w:i/>
          <w:iCs/>
          <w:lang w:val="en-US" w:eastAsia="en-US"/>
        </w:rPr>
        <w:t>’</w:t>
      </w:r>
      <w:r w:rsidRPr="00325299">
        <w:rPr>
          <w:i/>
          <w:iCs/>
          <w:lang w:val="en-US" w:eastAsia="en-US"/>
        </w:rPr>
        <w:t>u</w:t>
      </w:r>
      <w:r w:rsidR="00E53D6D" w:rsidRPr="00325299">
        <w:rPr>
          <w:i/>
          <w:iCs/>
          <w:lang w:val="en-US" w:eastAsia="en-US"/>
        </w:rPr>
        <w:t>’</w:t>
      </w:r>
      <w:r w:rsidRPr="00325299">
        <w:rPr>
          <w:i/>
          <w:iCs/>
          <w:lang w:val="en-US" w:eastAsia="en-US"/>
        </w:rPr>
        <w:t>lláh</w:t>
      </w:r>
      <w:r w:rsidRPr="001B7A8D">
        <w:rPr>
          <w:lang w:val="en-US" w:eastAsia="en-US"/>
        </w:rPr>
        <w:t>, p</w:t>
      </w:r>
      <w:r w:rsidR="0011660E">
        <w:rPr>
          <w:lang w:val="en-US" w:eastAsia="en-US"/>
        </w:rPr>
        <w:t xml:space="preserve">p. </w:t>
      </w:r>
      <w:r w:rsidRPr="001B7A8D">
        <w:rPr>
          <w:lang w:val="en-US" w:eastAsia="en-US"/>
        </w:rPr>
        <w:t>60</w:t>
      </w:r>
      <w:r w:rsidR="0089249C">
        <w:rPr>
          <w:lang w:val="en-US" w:eastAsia="en-US"/>
        </w:rPr>
        <w:t>–</w:t>
      </w:r>
      <w:r w:rsidRPr="001B7A8D">
        <w:rPr>
          <w:lang w:val="en-US" w:eastAsia="en-US"/>
        </w:rPr>
        <w:t>96.</w:t>
      </w:r>
    </w:p>
    <w:p w:rsidR="00050CC5" w:rsidRPr="001B7A8D" w:rsidRDefault="00050CC5" w:rsidP="00325299">
      <w:pPr>
        <w:spacing w:before="120"/>
        <w:rPr>
          <w:lang w:val="en-US" w:eastAsia="en-US"/>
        </w:rPr>
      </w:pPr>
      <w:r w:rsidRPr="00325299">
        <w:rPr>
          <w:b/>
          <w:bCs/>
          <w:lang w:val="en-US" w:eastAsia="en-US"/>
        </w:rPr>
        <w:t>Yamamoto, Kanichi</w:t>
      </w:r>
      <w:r w:rsidRPr="001B7A8D">
        <w:rPr>
          <w:lang w:val="en-US" w:eastAsia="en-US"/>
        </w:rPr>
        <w:t xml:space="preserve"> (1879</w:t>
      </w:r>
      <w:r w:rsidR="0089249C">
        <w:rPr>
          <w:lang w:val="en-US" w:eastAsia="en-US"/>
        </w:rPr>
        <w:t>–</w:t>
      </w:r>
      <w:r w:rsidRPr="001B7A8D">
        <w:rPr>
          <w:lang w:val="en-US" w:eastAsia="en-US"/>
        </w:rPr>
        <w:t>1961)</w:t>
      </w:r>
      <w:r w:rsidR="00325299">
        <w:rPr>
          <w:lang w:val="en-US" w:eastAsia="en-US"/>
        </w:rPr>
        <w:t xml:space="preserve"> </w:t>
      </w:r>
      <w:r w:rsidRPr="001B7A8D">
        <w:rPr>
          <w:lang w:val="en-US" w:eastAsia="en-US"/>
        </w:rPr>
        <w:t xml:space="preserve"> First Japanese Bahá</w:t>
      </w:r>
      <w:r w:rsidR="00E53D6D">
        <w:rPr>
          <w:lang w:val="en-US" w:eastAsia="en-US"/>
        </w:rPr>
        <w:t>’</w:t>
      </w:r>
      <w:r w:rsidRPr="001B7A8D">
        <w:rPr>
          <w:lang w:val="en-US" w:eastAsia="en-US"/>
        </w:rPr>
        <w:t>í</w:t>
      </w:r>
      <w:r w:rsidR="00AA6BEB">
        <w:rPr>
          <w:lang w:val="en-US" w:eastAsia="en-US"/>
        </w:rPr>
        <w:t xml:space="preserve">.  </w:t>
      </w:r>
      <w:r w:rsidRPr="001B7A8D">
        <w:rPr>
          <w:lang w:val="en-US" w:eastAsia="en-US"/>
        </w:rPr>
        <w:t>Kanichi</w:t>
      </w:r>
    </w:p>
    <w:p w:rsidR="00050CC5" w:rsidRPr="001B7A8D" w:rsidRDefault="00050CC5" w:rsidP="00050CC5">
      <w:pPr>
        <w:rPr>
          <w:lang w:val="en-US" w:eastAsia="en-US"/>
        </w:rPr>
      </w:pPr>
      <w:r w:rsidRPr="001B7A8D">
        <w:rPr>
          <w:lang w:val="en-US" w:eastAsia="en-US"/>
        </w:rPr>
        <w:t>learned of the Faith in Hawaii after leaving Japan</w:t>
      </w:r>
      <w:r w:rsidR="00AA6BEB">
        <w:rPr>
          <w:lang w:val="en-US" w:eastAsia="en-US"/>
        </w:rPr>
        <w:t xml:space="preserve">.  </w:t>
      </w:r>
      <w:r w:rsidRPr="001B7A8D">
        <w:rPr>
          <w:lang w:val="en-US" w:eastAsia="en-US"/>
        </w:rPr>
        <w:t>He became</w:t>
      </w:r>
    </w:p>
    <w:p w:rsidR="00050CC5" w:rsidRPr="001B7A8D" w:rsidRDefault="00050CC5" w:rsidP="00050CC5">
      <w:pPr>
        <w:rPr>
          <w:lang w:val="en-US" w:eastAsia="en-US"/>
        </w:rPr>
      </w:pPr>
      <w:r w:rsidRPr="001B7A8D">
        <w:rPr>
          <w:lang w:val="en-US" w:eastAsia="en-US"/>
        </w:rPr>
        <w:t>a Bahá</w:t>
      </w:r>
      <w:r w:rsidR="00E53D6D">
        <w:rPr>
          <w:lang w:val="en-US" w:eastAsia="en-US"/>
        </w:rPr>
        <w:t>’</w:t>
      </w:r>
      <w:r w:rsidRPr="001B7A8D">
        <w:rPr>
          <w:lang w:val="en-US" w:eastAsia="en-US"/>
        </w:rPr>
        <w:t>í in 1902</w:t>
      </w:r>
      <w:r w:rsidR="00AA6BEB">
        <w:rPr>
          <w:lang w:val="en-US" w:eastAsia="en-US"/>
        </w:rPr>
        <w:t xml:space="preserve">.  </w:t>
      </w:r>
      <w:r w:rsidRPr="001B7A8D">
        <w:rPr>
          <w:lang w:val="en-US" w:eastAsia="en-US"/>
        </w:rPr>
        <w:t>In 1903 he left Hawaii to become a butler to</w:t>
      </w:r>
    </w:p>
    <w:p w:rsidR="00050CC5" w:rsidRPr="001B7A8D" w:rsidRDefault="00050CC5" w:rsidP="00050CC5">
      <w:pPr>
        <w:rPr>
          <w:lang w:val="en-US" w:eastAsia="en-US"/>
        </w:rPr>
      </w:pPr>
      <w:r w:rsidRPr="001B7A8D">
        <w:rPr>
          <w:lang w:val="en-US" w:eastAsia="en-US"/>
        </w:rPr>
        <w:t>Helen Goodall</w:t>
      </w:r>
      <w:r w:rsidR="00E53D6D">
        <w:rPr>
          <w:lang w:val="en-US" w:eastAsia="en-US"/>
        </w:rPr>
        <w:t>’</w:t>
      </w:r>
      <w:r w:rsidRPr="001B7A8D">
        <w:rPr>
          <w:lang w:val="en-US" w:eastAsia="en-US"/>
        </w:rPr>
        <w:t>s family in Oakland, California</w:t>
      </w:r>
      <w:r w:rsidR="00AA6BEB">
        <w:rPr>
          <w:lang w:val="en-US" w:eastAsia="en-US"/>
        </w:rPr>
        <w:t xml:space="preserve">.  </w:t>
      </w:r>
      <w:r w:rsidRPr="001B7A8D">
        <w:rPr>
          <w:lang w:val="en-US" w:eastAsia="en-US"/>
        </w:rPr>
        <w:t>He arranged the</w:t>
      </w:r>
    </w:p>
    <w:p w:rsidR="00050CC5" w:rsidRPr="001B7A8D" w:rsidRDefault="00050CC5" w:rsidP="00050CC5">
      <w:pPr>
        <w:rPr>
          <w:lang w:val="en-US" w:eastAsia="en-US"/>
        </w:rPr>
      </w:pPr>
      <w:r w:rsidRPr="001B7A8D">
        <w:rPr>
          <w:lang w:val="en-US" w:eastAsia="en-US"/>
        </w:rPr>
        <w:t xml:space="preserve">meeting at the Japanese YMCA at which </w:t>
      </w:r>
      <w:r w:rsidR="00E53D6D">
        <w:rPr>
          <w:lang w:val="en-US" w:eastAsia="en-US"/>
        </w:rPr>
        <w:t>‘Abdu’l</w:t>
      </w:r>
      <w:r w:rsidRPr="001B7A8D">
        <w:rPr>
          <w:lang w:val="en-US" w:eastAsia="en-US"/>
        </w:rPr>
        <w:t>-Bahá spoke on</w:t>
      </w:r>
    </w:p>
    <w:p w:rsidR="00050CC5" w:rsidRPr="001B7A8D" w:rsidRDefault="00050CC5" w:rsidP="0089249C">
      <w:pPr>
        <w:rPr>
          <w:lang w:val="en-US" w:eastAsia="en-US"/>
        </w:rPr>
      </w:pPr>
      <w:r w:rsidRPr="001B7A8D">
        <w:rPr>
          <w:lang w:val="en-US" w:eastAsia="en-US"/>
        </w:rPr>
        <w:t>October 7, 1912</w:t>
      </w:r>
      <w:r w:rsidR="00AA6BEB">
        <w:rPr>
          <w:lang w:val="en-US" w:eastAsia="en-US"/>
        </w:rPr>
        <w:t xml:space="preserve">.  </w:t>
      </w:r>
      <w:r w:rsidRPr="001B7A8D">
        <w:rPr>
          <w:lang w:val="en-US" w:eastAsia="en-US"/>
        </w:rPr>
        <w:t xml:space="preserve">See </w:t>
      </w:r>
      <w:r w:rsidR="008B2295" w:rsidRPr="008B2295">
        <w:rPr>
          <w:i/>
          <w:iCs/>
          <w:lang w:val="en-US" w:eastAsia="en-US"/>
        </w:rPr>
        <w:t>Bahá’í World</w:t>
      </w:r>
      <w:r w:rsidRPr="001B7A8D">
        <w:rPr>
          <w:lang w:val="en-US" w:eastAsia="en-US"/>
        </w:rPr>
        <w:t xml:space="preserve">, </w:t>
      </w:r>
      <w:r w:rsidR="00AA6BEB">
        <w:rPr>
          <w:lang w:val="en-US" w:eastAsia="en-US"/>
        </w:rPr>
        <w:t xml:space="preserve">vol. </w:t>
      </w:r>
      <w:r w:rsidRPr="001B7A8D">
        <w:rPr>
          <w:lang w:val="en-US" w:eastAsia="en-US"/>
        </w:rPr>
        <w:t>13, p</w:t>
      </w:r>
      <w:r w:rsidR="0011660E">
        <w:rPr>
          <w:lang w:val="en-US" w:eastAsia="en-US"/>
        </w:rPr>
        <w:t xml:space="preserve">p. </w:t>
      </w:r>
      <w:r w:rsidRPr="001B7A8D">
        <w:rPr>
          <w:lang w:val="en-US" w:eastAsia="en-US"/>
        </w:rPr>
        <w:t>831</w:t>
      </w:r>
      <w:r w:rsidR="0089249C">
        <w:rPr>
          <w:lang w:val="en-US" w:eastAsia="en-US"/>
        </w:rPr>
        <w:t>–</w:t>
      </w:r>
      <w:r w:rsidRPr="001B7A8D">
        <w:rPr>
          <w:lang w:val="en-US" w:eastAsia="en-US"/>
        </w:rPr>
        <w:t>3 and White</w:t>
      </w:r>
      <w:r w:rsidR="001D6484">
        <w:rPr>
          <w:lang w:val="en-US" w:eastAsia="en-US"/>
        </w:rPr>
        <w:t>-</w:t>
      </w:r>
    </w:p>
    <w:p w:rsidR="00050CC5" w:rsidRPr="001B7A8D" w:rsidRDefault="00050CC5" w:rsidP="0089249C">
      <w:pPr>
        <w:rPr>
          <w:lang w:val="en-US" w:eastAsia="en-US"/>
        </w:rPr>
      </w:pPr>
      <w:r w:rsidRPr="001B7A8D">
        <w:rPr>
          <w:lang w:val="en-US" w:eastAsia="en-US"/>
        </w:rPr>
        <w:t xml:space="preserve">head, </w:t>
      </w:r>
      <w:r w:rsidRPr="00646CF4">
        <w:rPr>
          <w:i/>
          <w:iCs/>
          <w:lang w:val="en-US" w:eastAsia="en-US"/>
        </w:rPr>
        <w:t>Some Bahá</w:t>
      </w:r>
      <w:r w:rsidR="00E53D6D" w:rsidRPr="00646CF4">
        <w:rPr>
          <w:i/>
          <w:iCs/>
          <w:lang w:val="en-US" w:eastAsia="en-US"/>
        </w:rPr>
        <w:t>’</w:t>
      </w:r>
      <w:r w:rsidRPr="00646CF4">
        <w:rPr>
          <w:i/>
          <w:iCs/>
          <w:lang w:val="en-US" w:eastAsia="en-US"/>
        </w:rPr>
        <w:t>ís to Remember</w:t>
      </w:r>
      <w:r w:rsidRPr="001B7A8D">
        <w:rPr>
          <w:lang w:val="en-US" w:eastAsia="en-US"/>
        </w:rPr>
        <w:t>, p</w:t>
      </w:r>
      <w:r w:rsidR="0011660E">
        <w:rPr>
          <w:lang w:val="en-US" w:eastAsia="en-US"/>
        </w:rPr>
        <w:t xml:space="preserve">p. </w:t>
      </w:r>
      <w:r w:rsidRPr="001B7A8D">
        <w:rPr>
          <w:lang w:val="en-US" w:eastAsia="en-US"/>
        </w:rPr>
        <w:t>176</w:t>
      </w:r>
      <w:r w:rsidR="0089249C">
        <w:rPr>
          <w:lang w:val="en-US" w:eastAsia="en-US"/>
        </w:rPr>
        <w:t>–</w:t>
      </w:r>
      <w:r w:rsidRPr="001B7A8D">
        <w:rPr>
          <w:lang w:val="en-US" w:eastAsia="en-US"/>
        </w:rPr>
        <w:t>86.</w:t>
      </w:r>
    </w:p>
    <w:p w:rsidR="00050CC5" w:rsidRPr="001B7A8D" w:rsidRDefault="00050CC5" w:rsidP="00646CF4">
      <w:pPr>
        <w:spacing w:before="120"/>
        <w:rPr>
          <w:lang w:val="en-US" w:eastAsia="en-US"/>
        </w:rPr>
      </w:pPr>
      <w:r w:rsidRPr="00646CF4">
        <w:rPr>
          <w:b/>
          <w:bCs/>
          <w:lang w:val="en-US" w:eastAsia="en-US"/>
        </w:rPr>
        <w:t>Zarqání, Mírzá Maḥmúd-i-</w:t>
      </w:r>
      <w:r w:rsidRPr="001B7A8D">
        <w:rPr>
          <w:lang w:val="en-US" w:eastAsia="en-US"/>
        </w:rPr>
        <w:t xml:space="preserve"> (c</w:t>
      </w:r>
      <w:r w:rsidR="00AA6BEB">
        <w:rPr>
          <w:lang w:val="en-US" w:eastAsia="en-US"/>
        </w:rPr>
        <w:t xml:space="preserve">. </w:t>
      </w:r>
      <w:r w:rsidRPr="001B7A8D">
        <w:rPr>
          <w:lang w:val="en-US" w:eastAsia="en-US"/>
        </w:rPr>
        <w:t>1875</w:t>
      </w:r>
      <w:r w:rsidR="00563680">
        <w:rPr>
          <w:lang w:val="en-US" w:eastAsia="en-US"/>
        </w:rPr>
        <w:t>–</w:t>
      </w:r>
      <w:r w:rsidRPr="001B7A8D">
        <w:rPr>
          <w:lang w:val="en-US" w:eastAsia="en-US"/>
        </w:rPr>
        <w:t>1924)</w:t>
      </w:r>
      <w:r w:rsidR="00563680">
        <w:rPr>
          <w:lang w:val="en-US" w:eastAsia="en-US"/>
        </w:rPr>
        <w:t xml:space="preserve"> </w:t>
      </w:r>
      <w:r w:rsidRPr="001B7A8D">
        <w:rPr>
          <w:lang w:val="en-US" w:eastAsia="en-US"/>
        </w:rPr>
        <w:t xml:space="preserve"> Persian Bahá</w:t>
      </w:r>
      <w:r w:rsidR="00E53D6D">
        <w:rPr>
          <w:lang w:val="en-US" w:eastAsia="en-US"/>
        </w:rPr>
        <w:t>’</w:t>
      </w:r>
      <w:r w:rsidRPr="001B7A8D">
        <w:rPr>
          <w:lang w:val="en-US" w:eastAsia="en-US"/>
        </w:rPr>
        <w:t>í travel</w:t>
      </w:r>
    </w:p>
    <w:p w:rsidR="00050CC5" w:rsidRPr="001B7A8D" w:rsidRDefault="00050CC5" w:rsidP="00050CC5">
      <w:pPr>
        <w:rPr>
          <w:lang w:val="en-US" w:eastAsia="en-US"/>
        </w:rPr>
      </w:pPr>
      <w:r w:rsidRPr="001B7A8D">
        <w:rPr>
          <w:lang w:val="en-US" w:eastAsia="en-US"/>
        </w:rPr>
        <w:t xml:space="preserve">teacher and chronicler of </w:t>
      </w:r>
      <w:r w:rsidR="00E53D6D">
        <w:rPr>
          <w:lang w:val="en-US" w:eastAsia="en-US"/>
        </w:rPr>
        <w:t>‘Abdu’l</w:t>
      </w:r>
      <w:r w:rsidRPr="001B7A8D">
        <w:rPr>
          <w:lang w:val="en-US" w:eastAsia="en-US"/>
        </w:rPr>
        <w:t>-Bahá</w:t>
      </w:r>
      <w:r w:rsidR="00E53D6D">
        <w:rPr>
          <w:lang w:val="en-US" w:eastAsia="en-US"/>
        </w:rPr>
        <w:t>’</w:t>
      </w:r>
      <w:r w:rsidRPr="001B7A8D">
        <w:rPr>
          <w:lang w:val="en-US" w:eastAsia="en-US"/>
        </w:rPr>
        <w:t>s travels in the West</w:t>
      </w:r>
      <w:r w:rsidR="00AA6BEB">
        <w:rPr>
          <w:lang w:val="en-US" w:eastAsia="en-US"/>
        </w:rPr>
        <w:t xml:space="preserve">.  </w:t>
      </w:r>
      <w:r w:rsidRPr="001B7A8D">
        <w:rPr>
          <w:lang w:val="en-US" w:eastAsia="en-US"/>
        </w:rPr>
        <w:t>In</w:t>
      </w:r>
    </w:p>
    <w:p w:rsidR="00050CC5" w:rsidRPr="001B7A8D" w:rsidRDefault="00050CC5" w:rsidP="00050CC5">
      <w:pPr>
        <w:rPr>
          <w:lang w:val="en-US" w:eastAsia="en-US"/>
        </w:rPr>
      </w:pPr>
      <w:r w:rsidRPr="001B7A8D">
        <w:rPr>
          <w:lang w:val="en-US" w:eastAsia="en-US"/>
        </w:rPr>
        <w:t>his youth Maḥmúd made travel teaching trips around Iran</w:t>
      </w:r>
      <w:r w:rsidR="00AA6BEB">
        <w:rPr>
          <w:lang w:val="en-US" w:eastAsia="en-US"/>
        </w:rPr>
        <w:t xml:space="preserve">.  </w:t>
      </w:r>
      <w:r w:rsidRPr="001B7A8D">
        <w:rPr>
          <w:lang w:val="en-US" w:eastAsia="en-US"/>
        </w:rPr>
        <w:t>From</w:t>
      </w:r>
    </w:p>
    <w:p w:rsidR="00050CC5" w:rsidRPr="001B7A8D" w:rsidRDefault="00050CC5" w:rsidP="00050CC5">
      <w:pPr>
        <w:rPr>
          <w:lang w:val="en-US" w:eastAsia="en-US"/>
        </w:rPr>
      </w:pPr>
      <w:r w:rsidRPr="001B7A8D">
        <w:rPr>
          <w:lang w:val="en-US" w:eastAsia="en-US"/>
        </w:rPr>
        <w:t>1903 he began to go to India, where he traveled for several years</w:t>
      </w:r>
    </w:p>
    <w:p w:rsidR="00050CC5" w:rsidRPr="001B7A8D" w:rsidRDefault="00050CC5" w:rsidP="00050CC5">
      <w:pPr>
        <w:rPr>
          <w:lang w:val="en-US" w:eastAsia="en-US"/>
        </w:rPr>
      </w:pPr>
      <w:r w:rsidRPr="001B7A8D">
        <w:rPr>
          <w:lang w:val="en-US" w:eastAsia="en-US"/>
        </w:rPr>
        <w:t>and learned Urdu</w:t>
      </w:r>
      <w:r w:rsidR="00AA6BEB">
        <w:rPr>
          <w:lang w:val="en-US" w:eastAsia="en-US"/>
        </w:rPr>
        <w:t xml:space="preserve">.  </w:t>
      </w:r>
      <w:r w:rsidRPr="001B7A8D">
        <w:rPr>
          <w:lang w:val="en-US" w:eastAsia="en-US"/>
        </w:rPr>
        <w:t>During this period he went on pilgrimage to</w:t>
      </w:r>
    </w:p>
    <w:p w:rsidR="00050CC5" w:rsidRPr="001B7A8D" w:rsidRDefault="00050CC5" w:rsidP="00050CC5">
      <w:pPr>
        <w:rPr>
          <w:lang w:val="en-US" w:eastAsia="en-US"/>
        </w:rPr>
      </w:pPr>
      <w:r w:rsidRPr="001B7A8D">
        <w:rPr>
          <w:lang w:val="en-US" w:eastAsia="en-US"/>
        </w:rPr>
        <w:t>Haifa, where he was responsible for transcribing Tablets, and</w:t>
      </w:r>
    </w:p>
    <w:p w:rsidR="00050CC5" w:rsidRPr="001B7A8D" w:rsidRDefault="00050CC5" w:rsidP="00050CC5">
      <w:pPr>
        <w:rPr>
          <w:lang w:val="en-US" w:eastAsia="en-US"/>
        </w:rPr>
      </w:pPr>
      <w:r w:rsidRPr="001B7A8D">
        <w:rPr>
          <w:lang w:val="en-US" w:eastAsia="en-US"/>
        </w:rPr>
        <w:t xml:space="preserve">from there he accompanied </w:t>
      </w:r>
      <w:r w:rsidR="00E53D6D">
        <w:rPr>
          <w:lang w:val="en-US" w:eastAsia="en-US"/>
        </w:rPr>
        <w:t>‘Abdu’l</w:t>
      </w:r>
      <w:r w:rsidRPr="001B7A8D">
        <w:rPr>
          <w:lang w:val="en-US" w:eastAsia="en-US"/>
        </w:rPr>
        <w:t>-Bahá on His journey to</w:t>
      </w:r>
    </w:p>
    <w:p w:rsidR="00050CC5" w:rsidRPr="001B7A8D" w:rsidRDefault="00050CC5" w:rsidP="00050CC5">
      <w:pPr>
        <w:rPr>
          <w:lang w:val="en-US" w:eastAsia="en-US"/>
        </w:rPr>
      </w:pPr>
      <w:r w:rsidRPr="001B7A8D">
        <w:rPr>
          <w:lang w:val="en-US" w:eastAsia="en-US"/>
        </w:rPr>
        <w:t>Europe and America.</w:t>
      </w:r>
    </w:p>
    <w:p w:rsidR="00050CC5" w:rsidRPr="001B7A8D" w:rsidRDefault="00050CC5" w:rsidP="00050CC5">
      <w:pPr>
        <w:rPr>
          <w:lang w:val="en-US" w:eastAsia="en-US"/>
        </w:rPr>
      </w:pPr>
      <w:r w:rsidRPr="001B7A8D">
        <w:rPr>
          <w:lang w:val="en-US" w:eastAsia="en-US"/>
        </w:rPr>
        <w:br w:type="page"/>
      </w:r>
    </w:p>
    <w:p w:rsidR="00E53D6D" w:rsidRDefault="00E53D6D" w:rsidP="00E53D6D">
      <w:pPr>
        <w:pStyle w:val="Hidden"/>
        <w:rPr>
          <w:lang w:val="en-US" w:eastAsia="en-US"/>
        </w:rPr>
      </w:pPr>
      <w:r>
        <w:rPr>
          <w:lang w:val="en-US" w:eastAsia="en-US"/>
        </w:rPr>
        <w:lastRenderedPageBreak/>
        <w:t>[Blank page]</w:t>
      </w:r>
    </w:p>
    <w:p w:rsidR="00E53D6D" w:rsidRDefault="00E53D6D" w:rsidP="00E53D6D">
      <w:pPr>
        <w:pStyle w:val="Myheadc"/>
        <w:rPr>
          <w:lang w:val="en-US" w:eastAsia="en-US"/>
        </w:rPr>
      </w:pPr>
    </w:p>
    <w:p w:rsidR="00E53D6D" w:rsidRDefault="00E53D6D" w:rsidP="00E53D6D">
      <w:pPr>
        <w:pStyle w:val="Myheadc"/>
        <w:rPr>
          <w:lang w:val="en-US" w:eastAsia="en-US"/>
        </w:rPr>
        <w:sectPr w:rsidR="00E53D6D" w:rsidSect="003411D6">
          <w:pgSz w:w="9979" w:h="14175" w:code="34"/>
          <w:pgMar w:top="851" w:right="1928" w:bottom="851" w:left="1928" w:header="720" w:footer="720" w:gutter="0"/>
          <w:cols w:space="720"/>
          <w:noEndnote/>
        </w:sectPr>
      </w:pPr>
    </w:p>
    <w:p w:rsidR="00F157AC" w:rsidRPr="00F157AC" w:rsidRDefault="00F157AC" w:rsidP="00F157AC">
      <w:r w:rsidRPr="001B7A8D">
        <w:rPr>
          <w:lang w:val="en-US"/>
        </w:rPr>
        <w:lastRenderedPageBreak/>
        <w:fldChar w:fldCharType="begin"/>
      </w:r>
      <w:r w:rsidRPr="001B7A8D">
        <w:rPr>
          <w:lang w:val="en-US"/>
        </w:rPr>
        <w:instrText xml:space="preserve"> TC </w:instrText>
      </w:r>
      <w:r>
        <w:rPr>
          <w:lang w:val="en-US"/>
        </w:rPr>
        <w:instrText>“</w:instrText>
      </w:r>
      <w:bookmarkStart w:id="238" w:name="_Toc486485345"/>
      <w:r>
        <w:rPr>
          <w:lang w:val="en-US"/>
        </w:rPr>
        <w:instrText>Bibliography</w:instrText>
      </w:r>
      <w:r w:rsidRPr="00F157AC">
        <w:rPr>
          <w:color w:val="FFFFFF" w:themeColor="background1"/>
        </w:rPr>
        <w:instrText>..</w:instrText>
      </w:r>
      <w:r w:rsidRPr="00F157AC">
        <w:rPr>
          <w:color w:val="FFFFFF" w:themeColor="background1"/>
        </w:rPr>
        <w:tab/>
        <w:instrText>.</w:instrText>
      </w:r>
      <w:bookmarkEnd w:id="238"/>
      <w:r>
        <w:rPr>
          <w:lang w:val="en-US"/>
        </w:rPr>
        <w:instrText>”</w:instrText>
      </w:r>
      <w:r w:rsidRPr="001B7A8D">
        <w:rPr>
          <w:lang w:val="en-US"/>
        </w:rPr>
        <w:instrText xml:space="preserve"> \l </w:instrText>
      </w:r>
      <w:r>
        <w:rPr>
          <w:lang w:val="en-US"/>
        </w:rPr>
        <w:instrText>1</w:instrText>
      </w:r>
      <w:r w:rsidRPr="001B7A8D">
        <w:rPr>
          <w:lang w:val="en-US"/>
        </w:rPr>
        <w:instrText xml:space="preserve"> </w:instrText>
      </w:r>
      <w:r w:rsidRPr="001B7A8D">
        <w:rPr>
          <w:lang w:val="en-US"/>
        </w:rPr>
        <w:fldChar w:fldCharType="end"/>
      </w:r>
    </w:p>
    <w:p w:rsidR="00F157AC" w:rsidRPr="00F157AC" w:rsidRDefault="00F157AC" w:rsidP="00F157AC"/>
    <w:p w:rsidR="00E53D6D" w:rsidRDefault="00E53D6D" w:rsidP="00E53D6D">
      <w:pPr>
        <w:pStyle w:val="Myheadc"/>
        <w:rPr>
          <w:lang w:val="en-US" w:eastAsia="en-US"/>
        </w:rPr>
      </w:pPr>
      <w:r>
        <w:rPr>
          <w:lang w:val="en-US" w:eastAsia="en-US"/>
        </w:rPr>
        <w:t>Bibliography</w:t>
      </w:r>
    </w:p>
    <w:p w:rsidR="00676E76" w:rsidRPr="001B7A8D" w:rsidRDefault="00E53D6D" w:rsidP="00F51EB7">
      <w:pPr>
        <w:pStyle w:val="Reference"/>
        <w:rPr>
          <w:lang w:val="en-US" w:eastAsia="en-US"/>
        </w:rPr>
      </w:pPr>
      <w:r>
        <w:rPr>
          <w:lang w:val="en-US" w:eastAsia="en-US"/>
        </w:rPr>
        <w:t>‘Abdu’l</w:t>
      </w:r>
      <w:r w:rsidR="00676E76" w:rsidRPr="001B7A8D">
        <w:rPr>
          <w:lang w:val="en-US" w:eastAsia="en-US"/>
        </w:rPr>
        <w:t>-Bahá, Memorials of the Faithful</w:t>
      </w:r>
      <w:r w:rsidR="00AA6BEB">
        <w:rPr>
          <w:lang w:val="en-US" w:eastAsia="en-US"/>
        </w:rPr>
        <w:t xml:space="preserve">.  </w:t>
      </w:r>
      <w:r w:rsidR="00676E76" w:rsidRPr="001B7A8D">
        <w:rPr>
          <w:lang w:val="en-US" w:eastAsia="en-US"/>
        </w:rPr>
        <w:t>Wilmette, Ill.</w:t>
      </w:r>
      <w:r w:rsidR="00AA6BEB">
        <w:rPr>
          <w:lang w:val="en-US" w:eastAsia="en-US"/>
        </w:rPr>
        <w:t xml:space="preserve">:  </w:t>
      </w:r>
      <w:r w:rsidR="00676E76" w:rsidRPr="001B7A8D">
        <w:rPr>
          <w:lang w:val="en-US" w:eastAsia="en-US"/>
        </w:rPr>
        <w:t>Bahá</w:t>
      </w:r>
      <w:r>
        <w:rPr>
          <w:lang w:val="en-US" w:eastAsia="en-US"/>
        </w:rPr>
        <w:t>’</w:t>
      </w:r>
      <w:r w:rsidR="00676E76" w:rsidRPr="001B7A8D">
        <w:rPr>
          <w:lang w:val="en-US" w:eastAsia="en-US"/>
        </w:rPr>
        <w:t>í</w:t>
      </w:r>
    </w:p>
    <w:p w:rsidR="00676E76" w:rsidRPr="001B7A8D" w:rsidRDefault="00F51EB7" w:rsidP="00F51EB7">
      <w:pPr>
        <w:pStyle w:val="Reference"/>
        <w:rPr>
          <w:lang w:val="en-US" w:eastAsia="en-US"/>
        </w:rPr>
      </w:pPr>
      <w:r>
        <w:rPr>
          <w:lang w:val="en-US" w:eastAsia="en-US"/>
        </w:rPr>
        <w:tab/>
      </w:r>
      <w:r w:rsidR="00676E76" w:rsidRPr="001B7A8D">
        <w:rPr>
          <w:lang w:val="en-US" w:eastAsia="en-US"/>
        </w:rPr>
        <w:t>Publishing Trust, 1971.</w:t>
      </w:r>
    </w:p>
    <w:p w:rsidR="00676E76" w:rsidRPr="001B7A8D" w:rsidRDefault="00F51EB7" w:rsidP="00AA7D7E">
      <w:pPr>
        <w:pStyle w:val="Reference"/>
        <w:rPr>
          <w:lang w:val="en-US" w:eastAsia="en-US"/>
        </w:rPr>
      </w:pPr>
      <w:r>
        <w:rPr>
          <w:lang w:val="en-US" w:eastAsia="en-US"/>
        </w:rPr>
        <w:t xml:space="preserve">—  </w:t>
      </w:r>
      <w:r w:rsidR="00676E76" w:rsidRPr="001B7A8D">
        <w:rPr>
          <w:lang w:val="en-US" w:eastAsia="en-US"/>
        </w:rPr>
        <w:t xml:space="preserve">The </w:t>
      </w:r>
      <w:r w:rsidR="006C45F4" w:rsidRPr="006C45F4">
        <w:rPr>
          <w:i/>
          <w:iCs/>
          <w:lang w:val="en-US" w:eastAsia="en-US"/>
        </w:rPr>
        <w:t>Promulgation</w:t>
      </w:r>
      <w:r w:rsidR="00FC5455" w:rsidRPr="00FC5455">
        <w:rPr>
          <w:i/>
          <w:iCs/>
          <w:lang w:val="en-US" w:eastAsia="en-US"/>
        </w:rPr>
        <w:t xml:space="preserve"> of Universal Peace</w:t>
      </w:r>
      <w:r w:rsidR="00AA6BEB">
        <w:rPr>
          <w:lang w:val="en-US" w:eastAsia="en-US"/>
        </w:rPr>
        <w:t xml:space="preserve">.  </w:t>
      </w:r>
      <w:r w:rsidR="00676E76" w:rsidRPr="001B7A8D">
        <w:rPr>
          <w:lang w:val="en-US" w:eastAsia="en-US"/>
        </w:rPr>
        <w:t>Wilmette, Ill.</w:t>
      </w:r>
      <w:r w:rsidR="00AA6BEB">
        <w:rPr>
          <w:lang w:val="en-US" w:eastAsia="en-US"/>
        </w:rPr>
        <w:t xml:space="preserve">:  </w:t>
      </w:r>
      <w:r w:rsidR="00676E76" w:rsidRPr="001B7A8D">
        <w:rPr>
          <w:lang w:val="en-US" w:eastAsia="en-US"/>
        </w:rPr>
        <w:t>Bahá</w:t>
      </w:r>
      <w:r w:rsidR="00E53D6D">
        <w:rPr>
          <w:lang w:val="en-US" w:eastAsia="en-US"/>
        </w:rPr>
        <w:t>’</w:t>
      </w:r>
      <w:r w:rsidR="00676E76" w:rsidRPr="001B7A8D">
        <w:rPr>
          <w:lang w:val="en-US" w:eastAsia="en-US"/>
        </w:rPr>
        <w:t>í</w:t>
      </w:r>
    </w:p>
    <w:p w:rsidR="00676E76" w:rsidRPr="001B7A8D" w:rsidRDefault="00F51EB7" w:rsidP="00F51EB7">
      <w:pPr>
        <w:pStyle w:val="Reference"/>
        <w:rPr>
          <w:lang w:val="en-US" w:eastAsia="en-US"/>
        </w:rPr>
      </w:pPr>
      <w:r>
        <w:rPr>
          <w:lang w:val="en-US" w:eastAsia="en-US"/>
        </w:rPr>
        <w:tab/>
      </w:r>
      <w:r w:rsidR="00676E76" w:rsidRPr="001B7A8D">
        <w:rPr>
          <w:lang w:val="en-US" w:eastAsia="en-US"/>
        </w:rPr>
        <w:t>Publishing Trust, 1982.</w:t>
      </w:r>
    </w:p>
    <w:p w:rsidR="00676E76" w:rsidRPr="00F51EB7" w:rsidRDefault="00676E76" w:rsidP="00F51EB7">
      <w:pPr>
        <w:pStyle w:val="Reference"/>
        <w:rPr>
          <w:i/>
          <w:iCs/>
          <w:lang w:val="en-US" w:eastAsia="en-US"/>
        </w:rPr>
      </w:pPr>
      <w:r w:rsidRPr="001B7A8D">
        <w:rPr>
          <w:lang w:val="en-US" w:eastAsia="en-US"/>
        </w:rPr>
        <w:t>Afnan, Abu</w:t>
      </w:r>
      <w:r w:rsidR="00E53D6D">
        <w:rPr>
          <w:lang w:val="en-US" w:eastAsia="en-US"/>
        </w:rPr>
        <w:t>’</w:t>
      </w:r>
      <w:r w:rsidRPr="001B7A8D">
        <w:rPr>
          <w:lang w:val="en-US" w:eastAsia="en-US"/>
        </w:rPr>
        <w:t>l-Qasim</w:t>
      </w:r>
      <w:r w:rsidR="00AA6BEB">
        <w:rPr>
          <w:lang w:val="en-US" w:eastAsia="en-US"/>
        </w:rPr>
        <w:t xml:space="preserve">.  </w:t>
      </w:r>
      <w:r w:rsidRPr="00F51EB7">
        <w:rPr>
          <w:i/>
          <w:iCs/>
          <w:lang w:val="en-US" w:eastAsia="en-US"/>
        </w:rPr>
        <w:t>Black Pearls</w:t>
      </w:r>
      <w:r w:rsidR="00AA6BEB" w:rsidRPr="00F51EB7">
        <w:rPr>
          <w:i/>
          <w:iCs/>
          <w:lang w:val="en-US" w:eastAsia="en-US"/>
        </w:rPr>
        <w:t xml:space="preserve">:  </w:t>
      </w:r>
      <w:r w:rsidRPr="00F51EB7">
        <w:rPr>
          <w:i/>
          <w:iCs/>
          <w:lang w:val="en-US" w:eastAsia="en-US"/>
        </w:rPr>
        <w:t>Servants in the Households of the</w:t>
      </w:r>
    </w:p>
    <w:p w:rsidR="00676E76" w:rsidRPr="001B7A8D" w:rsidRDefault="00F51EB7" w:rsidP="00F51EB7">
      <w:pPr>
        <w:pStyle w:val="Reference"/>
        <w:rPr>
          <w:lang w:val="en-US" w:eastAsia="en-US"/>
        </w:rPr>
      </w:pPr>
      <w:r>
        <w:rPr>
          <w:i/>
          <w:iCs/>
          <w:lang w:val="en-US" w:eastAsia="en-US"/>
        </w:rPr>
        <w:tab/>
      </w:r>
      <w:r w:rsidR="00676E76" w:rsidRPr="00F51EB7">
        <w:rPr>
          <w:i/>
          <w:iCs/>
          <w:lang w:val="en-US" w:eastAsia="en-US"/>
        </w:rPr>
        <w:t>Báb and Bahá</w:t>
      </w:r>
      <w:r w:rsidR="00E53D6D" w:rsidRPr="00F51EB7">
        <w:rPr>
          <w:i/>
          <w:iCs/>
          <w:lang w:val="en-US" w:eastAsia="en-US"/>
        </w:rPr>
        <w:t>’</w:t>
      </w:r>
      <w:r w:rsidR="00676E76" w:rsidRPr="00F51EB7">
        <w:rPr>
          <w:i/>
          <w:iCs/>
          <w:lang w:val="en-US" w:eastAsia="en-US"/>
        </w:rPr>
        <w:t>u</w:t>
      </w:r>
      <w:r w:rsidR="00E53D6D" w:rsidRPr="00F51EB7">
        <w:rPr>
          <w:i/>
          <w:iCs/>
          <w:lang w:val="en-US" w:eastAsia="en-US"/>
        </w:rPr>
        <w:t>’</w:t>
      </w:r>
      <w:r w:rsidR="00676E76" w:rsidRPr="00F51EB7">
        <w:rPr>
          <w:i/>
          <w:iCs/>
          <w:lang w:val="en-US" w:eastAsia="en-US"/>
        </w:rPr>
        <w:t>lláh</w:t>
      </w:r>
      <w:r w:rsidR="00AA6BEB">
        <w:rPr>
          <w:lang w:val="en-US" w:eastAsia="en-US"/>
        </w:rPr>
        <w:t xml:space="preserve">.  </w:t>
      </w:r>
      <w:r w:rsidR="00676E76" w:rsidRPr="001B7A8D">
        <w:rPr>
          <w:lang w:val="en-US" w:eastAsia="en-US"/>
        </w:rPr>
        <w:t>Los Angeles</w:t>
      </w:r>
      <w:r w:rsidR="00AA6BEB">
        <w:rPr>
          <w:lang w:val="en-US" w:eastAsia="en-US"/>
        </w:rPr>
        <w:t xml:space="preserve">:  </w:t>
      </w:r>
      <w:r w:rsidR="00676E76" w:rsidRPr="001B7A8D">
        <w:rPr>
          <w:lang w:val="en-US" w:eastAsia="en-US"/>
        </w:rPr>
        <w:t>Kalimát Press, 1988.</w:t>
      </w:r>
    </w:p>
    <w:p w:rsidR="00676E76" w:rsidRPr="001B7A8D" w:rsidRDefault="008B2295" w:rsidP="00F51EB7">
      <w:pPr>
        <w:pStyle w:val="Reference"/>
        <w:rPr>
          <w:lang w:val="en-US" w:eastAsia="en-US"/>
        </w:rPr>
      </w:pPr>
      <w:r w:rsidRPr="008B2295">
        <w:rPr>
          <w:i/>
          <w:iCs/>
          <w:lang w:val="en-US" w:eastAsia="en-US"/>
        </w:rPr>
        <w:t>Bahá’í World</w:t>
      </w:r>
      <w:r w:rsidR="00676E76" w:rsidRPr="001B7A8D">
        <w:rPr>
          <w:lang w:val="en-US" w:eastAsia="en-US"/>
        </w:rPr>
        <w:t>, The</w:t>
      </w:r>
      <w:r w:rsidR="00AA6BEB">
        <w:rPr>
          <w:lang w:val="en-US" w:eastAsia="en-US"/>
        </w:rPr>
        <w:t xml:space="preserve">.  </w:t>
      </w:r>
      <w:r w:rsidR="00676E76" w:rsidRPr="001B7A8D">
        <w:rPr>
          <w:lang w:val="en-US" w:eastAsia="en-US"/>
        </w:rPr>
        <w:t>vols</w:t>
      </w:r>
      <w:r w:rsidR="00AA6BEB">
        <w:rPr>
          <w:lang w:val="en-US" w:eastAsia="en-US"/>
        </w:rPr>
        <w:t xml:space="preserve">. </w:t>
      </w:r>
      <w:r w:rsidR="00676E76" w:rsidRPr="001B7A8D">
        <w:rPr>
          <w:lang w:val="en-US" w:eastAsia="en-US"/>
        </w:rPr>
        <w:t>1</w:t>
      </w:r>
      <w:r w:rsidR="0089249C">
        <w:rPr>
          <w:lang w:val="en-US" w:eastAsia="en-US"/>
        </w:rPr>
        <w:t>–</w:t>
      </w:r>
      <w:r w:rsidR="00676E76" w:rsidRPr="001B7A8D">
        <w:rPr>
          <w:lang w:val="en-US" w:eastAsia="en-US"/>
        </w:rPr>
        <w:t>12, 1925</w:t>
      </w:r>
      <w:r w:rsidR="0089249C">
        <w:rPr>
          <w:lang w:val="en-US" w:eastAsia="en-US"/>
        </w:rPr>
        <w:t>–</w:t>
      </w:r>
      <w:r w:rsidR="00676E76" w:rsidRPr="001B7A8D">
        <w:rPr>
          <w:lang w:val="en-US" w:eastAsia="en-US"/>
        </w:rPr>
        <w:t>54</w:t>
      </w:r>
      <w:r w:rsidR="00AA6BEB">
        <w:rPr>
          <w:lang w:val="en-US" w:eastAsia="en-US"/>
        </w:rPr>
        <w:t xml:space="preserve">.  </w:t>
      </w:r>
      <w:r w:rsidR="00676E76" w:rsidRPr="001B7A8D">
        <w:rPr>
          <w:lang w:val="en-US" w:eastAsia="en-US"/>
        </w:rPr>
        <w:t>rpt</w:t>
      </w:r>
      <w:r w:rsidR="00AA6BEB">
        <w:rPr>
          <w:lang w:val="en-US" w:eastAsia="en-US"/>
        </w:rPr>
        <w:t xml:space="preserve">.  </w:t>
      </w:r>
      <w:r w:rsidR="00676E76" w:rsidRPr="001B7A8D">
        <w:rPr>
          <w:lang w:val="en-US" w:eastAsia="en-US"/>
        </w:rPr>
        <w:t>Wilmette, Ill.</w:t>
      </w:r>
      <w:r w:rsidR="00AA6BEB">
        <w:rPr>
          <w:lang w:val="en-US" w:eastAsia="en-US"/>
        </w:rPr>
        <w:t xml:space="preserve">:  </w:t>
      </w:r>
      <w:r w:rsidR="00676E76" w:rsidRPr="001B7A8D">
        <w:rPr>
          <w:lang w:val="en-US" w:eastAsia="en-US"/>
        </w:rPr>
        <w:t>Bahá</w:t>
      </w:r>
      <w:r w:rsidR="00E53D6D">
        <w:rPr>
          <w:lang w:val="en-US" w:eastAsia="en-US"/>
        </w:rPr>
        <w:t>’</w:t>
      </w:r>
      <w:r w:rsidR="00676E76" w:rsidRPr="001B7A8D">
        <w:rPr>
          <w:lang w:val="en-US" w:eastAsia="en-US"/>
        </w:rPr>
        <w:t>í</w:t>
      </w:r>
    </w:p>
    <w:p w:rsidR="00676E76" w:rsidRPr="001B7A8D" w:rsidRDefault="00F51EB7" w:rsidP="00F51EB7">
      <w:pPr>
        <w:pStyle w:val="Reference"/>
        <w:rPr>
          <w:lang w:val="en-US" w:eastAsia="en-US"/>
        </w:rPr>
      </w:pPr>
      <w:r>
        <w:rPr>
          <w:lang w:val="en-US" w:eastAsia="en-US"/>
        </w:rPr>
        <w:tab/>
      </w:r>
      <w:r w:rsidR="00676E76" w:rsidRPr="001B7A8D">
        <w:rPr>
          <w:lang w:val="en-US" w:eastAsia="en-US"/>
        </w:rPr>
        <w:t>Publishing Trust, 198</w:t>
      </w:r>
      <w:r w:rsidR="003F27B6">
        <w:rPr>
          <w:lang w:val="en-US" w:eastAsia="en-US"/>
        </w:rPr>
        <w:t>0</w:t>
      </w:r>
      <w:r w:rsidR="00676E76" w:rsidRPr="001B7A8D">
        <w:rPr>
          <w:lang w:val="en-US" w:eastAsia="en-US"/>
        </w:rPr>
        <w:t>.</w:t>
      </w:r>
    </w:p>
    <w:p w:rsidR="00676E76" w:rsidRPr="001B7A8D" w:rsidRDefault="008B2295" w:rsidP="00F51EB7">
      <w:pPr>
        <w:pStyle w:val="Reference"/>
        <w:rPr>
          <w:lang w:val="en-US" w:eastAsia="en-US"/>
        </w:rPr>
      </w:pPr>
      <w:r w:rsidRPr="008B2295">
        <w:rPr>
          <w:i/>
          <w:iCs/>
          <w:lang w:val="en-US" w:eastAsia="en-US"/>
        </w:rPr>
        <w:t>Bahá’í World</w:t>
      </w:r>
      <w:r w:rsidR="00676E76" w:rsidRPr="001B7A8D">
        <w:rPr>
          <w:lang w:val="en-US" w:eastAsia="en-US"/>
        </w:rPr>
        <w:t xml:space="preserve">, The, </w:t>
      </w:r>
      <w:r w:rsidR="00AA6BEB">
        <w:rPr>
          <w:lang w:val="en-US" w:eastAsia="en-US"/>
        </w:rPr>
        <w:t xml:space="preserve">vol. </w:t>
      </w:r>
      <w:r w:rsidR="00676E76" w:rsidRPr="001B7A8D">
        <w:rPr>
          <w:lang w:val="en-US" w:eastAsia="en-US"/>
        </w:rPr>
        <w:t>13</w:t>
      </w:r>
      <w:r w:rsidR="00AA6BEB">
        <w:rPr>
          <w:lang w:val="en-US" w:eastAsia="en-US"/>
        </w:rPr>
        <w:t xml:space="preserve">.  </w:t>
      </w:r>
      <w:r w:rsidR="00676E76" w:rsidRPr="001B7A8D">
        <w:rPr>
          <w:lang w:val="en-US" w:eastAsia="en-US"/>
        </w:rPr>
        <w:t>Haifa</w:t>
      </w:r>
      <w:r w:rsidR="00AA6BEB">
        <w:rPr>
          <w:lang w:val="en-US" w:eastAsia="en-US"/>
        </w:rPr>
        <w:t xml:space="preserve">:  </w:t>
      </w:r>
      <w:r w:rsidR="00676E76" w:rsidRPr="001B7A8D">
        <w:rPr>
          <w:lang w:val="en-US" w:eastAsia="en-US"/>
        </w:rPr>
        <w:t>The Universal House of Justice,</w:t>
      </w:r>
    </w:p>
    <w:p w:rsidR="00676E76" w:rsidRPr="001B7A8D" w:rsidRDefault="00F51EB7" w:rsidP="00F51EB7">
      <w:pPr>
        <w:pStyle w:val="Reference"/>
        <w:rPr>
          <w:lang w:val="en-US" w:eastAsia="en-US"/>
        </w:rPr>
      </w:pPr>
      <w:r>
        <w:rPr>
          <w:lang w:val="en-US" w:eastAsia="en-US"/>
        </w:rPr>
        <w:tab/>
      </w:r>
      <w:r w:rsidR="00676E76" w:rsidRPr="001B7A8D">
        <w:rPr>
          <w:lang w:val="en-US" w:eastAsia="en-US"/>
        </w:rPr>
        <w:t>1970.</w:t>
      </w:r>
    </w:p>
    <w:p w:rsidR="00676E76" w:rsidRPr="001B7A8D" w:rsidRDefault="00676E76" w:rsidP="00F51EB7">
      <w:pPr>
        <w:pStyle w:val="Reference"/>
        <w:rPr>
          <w:lang w:val="en-US" w:eastAsia="en-US"/>
        </w:rPr>
      </w:pPr>
      <w:r w:rsidRPr="001B7A8D">
        <w:rPr>
          <w:lang w:val="en-US" w:eastAsia="en-US"/>
        </w:rPr>
        <w:t>Balyuzi, H</w:t>
      </w:r>
      <w:r w:rsidR="00AA6BEB">
        <w:rPr>
          <w:lang w:val="en-US" w:eastAsia="en-US"/>
        </w:rPr>
        <w:t xml:space="preserve">. </w:t>
      </w:r>
      <w:r w:rsidRPr="001B7A8D">
        <w:rPr>
          <w:lang w:val="en-US" w:eastAsia="en-US"/>
        </w:rPr>
        <w:t>M</w:t>
      </w:r>
      <w:r w:rsidR="00AA6BEB">
        <w:rPr>
          <w:lang w:val="en-US" w:eastAsia="en-US"/>
        </w:rPr>
        <w:t xml:space="preserve">.  </w:t>
      </w:r>
      <w:r w:rsidR="00E53D6D" w:rsidRPr="002C468E">
        <w:rPr>
          <w:i/>
          <w:iCs/>
          <w:lang w:val="en-US" w:eastAsia="en-US"/>
        </w:rPr>
        <w:t>‘</w:t>
      </w:r>
      <w:r w:rsidRPr="002C468E">
        <w:rPr>
          <w:i/>
          <w:iCs/>
          <w:lang w:val="en-US" w:eastAsia="en-US"/>
        </w:rPr>
        <w:t>Abdu</w:t>
      </w:r>
      <w:r w:rsidR="00E53D6D" w:rsidRPr="002C468E">
        <w:rPr>
          <w:i/>
          <w:iCs/>
          <w:lang w:val="en-US" w:eastAsia="en-US"/>
        </w:rPr>
        <w:t>’</w:t>
      </w:r>
      <w:r w:rsidRPr="002C468E">
        <w:rPr>
          <w:i/>
          <w:iCs/>
          <w:lang w:val="en-US" w:eastAsia="en-US"/>
        </w:rPr>
        <w:t>l-Bahá</w:t>
      </w:r>
      <w:r w:rsidR="00AA6BEB">
        <w:rPr>
          <w:lang w:val="en-US" w:eastAsia="en-US"/>
        </w:rPr>
        <w:t xml:space="preserve">.  </w:t>
      </w:r>
      <w:r w:rsidRPr="001B7A8D">
        <w:rPr>
          <w:lang w:val="en-US" w:eastAsia="en-US"/>
        </w:rPr>
        <w:t>Oxford</w:t>
      </w:r>
      <w:r w:rsidR="00AA6BEB">
        <w:rPr>
          <w:lang w:val="en-US" w:eastAsia="en-US"/>
        </w:rPr>
        <w:t xml:space="preserve">:  </w:t>
      </w:r>
      <w:r w:rsidRPr="001B7A8D">
        <w:rPr>
          <w:lang w:val="en-US" w:eastAsia="en-US"/>
        </w:rPr>
        <w:t>George Ronald, 1971.</w:t>
      </w:r>
    </w:p>
    <w:p w:rsidR="00676E76" w:rsidRPr="001B7A8D" w:rsidRDefault="00F51EB7" w:rsidP="00AA7D7E">
      <w:pPr>
        <w:pStyle w:val="Reference"/>
        <w:rPr>
          <w:lang w:val="en-US" w:eastAsia="en-US"/>
        </w:rPr>
      </w:pPr>
      <w:r>
        <w:rPr>
          <w:lang w:val="en-US" w:eastAsia="en-US"/>
        </w:rPr>
        <w:t xml:space="preserve">—  </w:t>
      </w:r>
      <w:r w:rsidR="00676E76" w:rsidRPr="002C468E">
        <w:rPr>
          <w:i/>
          <w:iCs/>
          <w:lang w:val="en-US" w:eastAsia="en-US"/>
        </w:rPr>
        <w:t>Bahá</w:t>
      </w:r>
      <w:r w:rsidR="00E53D6D" w:rsidRPr="002C468E">
        <w:rPr>
          <w:i/>
          <w:iCs/>
          <w:lang w:val="en-US" w:eastAsia="en-US"/>
        </w:rPr>
        <w:t>’</w:t>
      </w:r>
      <w:r w:rsidR="00676E76" w:rsidRPr="002C468E">
        <w:rPr>
          <w:i/>
          <w:iCs/>
          <w:lang w:val="en-US" w:eastAsia="en-US"/>
        </w:rPr>
        <w:t>u</w:t>
      </w:r>
      <w:r w:rsidR="00E53D6D" w:rsidRPr="002C468E">
        <w:rPr>
          <w:i/>
          <w:iCs/>
          <w:lang w:val="en-US" w:eastAsia="en-US"/>
        </w:rPr>
        <w:t>’</w:t>
      </w:r>
      <w:r w:rsidR="00676E76" w:rsidRPr="002C468E">
        <w:rPr>
          <w:i/>
          <w:iCs/>
          <w:lang w:val="en-US" w:eastAsia="en-US"/>
        </w:rPr>
        <w:t>lláh, The King of Glory</w:t>
      </w:r>
      <w:r w:rsidR="00AA6BEB">
        <w:rPr>
          <w:lang w:val="en-US" w:eastAsia="en-US"/>
        </w:rPr>
        <w:t xml:space="preserve">.  </w:t>
      </w:r>
      <w:r w:rsidR="00676E76" w:rsidRPr="001B7A8D">
        <w:rPr>
          <w:lang w:val="en-US" w:eastAsia="en-US"/>
        </w:rPr>
        <w:t>Oxford</w:t>
      </w:r>
      <w:r w:rsidR="00AA6BEB">
        <w:rPr>
          <w:lang w:val="en-US" w:eastAsia="en-US"/>
        </w:rPr>
        <w:t xml:space="preserve">:  </w:t>
      </w:r>
      <w:r w:rsidR="00676E76" w:rsidRPr="001B7A8D">
        <w:rPr>
          <w:lang w:val="en-US" w:eastAsia="en-US"/>
        </w:rPr>
        <w:t>George Ronald, 1980.</w:t>
      </w:r>
    </w:p>
    <w:p w:rsidR="00676E76" w:rsidRPr="001B7A8D" w:rsidRDefault="00F51EB7" w:rsidP="00AA7D7E">
      <w:pPr>
        <w:pStyle w:val="Reference"/>
        <w:rPr>
          <w:lang w:val="en-US" w:eastAsia="en-US"/>
        </w:rPr>
      </w:pPr>
      <w:r>
        <w:rPr>
          <w:lang w:val="en-US" w:eastAsia="en-US"/>
        </w:rPr>
        <w:t xml:space="preserve">—  </w:t>
      </w:r>
      <w:r w:rsidR="00676E76" w:rsidRPr="002C468E">
        <w:rPr>
          <w:i/>
          <w:iCs/>
          <w:lang w:val="en-US" w:eastAsia="en-US"/>
        </w:rPr>
        <w:t>Edward Granville Browne and the Bahá</w:t>
      </w:r>
      <w:r w:rsidR="00E53D6D" w:rsidRPr="002C468E">
        <w:rPr>
          <w:i/>
          <w:iCs/>
          <w:lang w:val="en-US" w:eastAsia="en-US"/>
        </w:rPr>
        <w:t>’</w:t>
      </w:r>
      <w:r w:rsidR="00676E76" w:rsidRPr="002C468E">
        <w:rPr>
          <w:i/>
          <w:iCs/>
          <w:lang w:val="en-US" w:eastAsia="en-US"/>
        </w:rPr>
        <w:t>í Faith</w:t>
      </w:r>
      <w:r w:rsidR="00AA6BEB">
        <w:rPr>
          <w:lang w:val="en-US" w:eastAsia="en-US"/>
        </w:rPr>
        <w:t xml:space="preserve">.  </w:t>
      </w:r>
      <w:r w:rsidR="00676E76" w:rsidRPr="001B7A8D">
        <w:rPr>
          <w:lang w:val="en-US" w:eastAsia="en-US"/>
        </w:rPr>
        <w:t>Oxford</w:t>
      </w:r>
      <w:r w:rsidR="00AA6BEB">
        <w:rPr>
          <w:lang w:val="en-US" w:eastAsia="en-US"/>
        </w:rPr>
        <w:t xml:space="preserve">:  </w:t>
      </w:r>
      <w:r w:rsidR="00676E76" w:rsidRPr="001B7A8D">
        <w:rPr>
          <w:lang w:val="en-US" w:eastAsia="en-US"/>
        </w:rPr>
        <w:t>George</w:t>
      </w:r>
    </w:p>
    <w:p w:rsidR="00676E76" w:rsidRPr="001B7A8D" w:rsidRDefault="00676E76" w:rsidP="00F51EB7">
      <w:pPr>
        <w:pStyle w:val="Reference"/>
        <w:rPr>
          <w:lang w:val="en-US" w:eastAsia="en-US"/>
        </w:rPr>
      </w:pPr>
      <w:r w:rsidRPr="001B7A8D">
        <w:rPr>
          <w:lang w:val="en-US" w:eastAsia="en-US"/>
        </w:rPr>
        <w:t>Ronald, 1970.</w:t>
      </w:r>
    </w:p>
    <w:p w:rsidR="00676E76" w:rsidRPr="00F51EB7" w:rsidRDefault="002C468E" w:rsidP="00AA7D7E">
      <w:pPr>
        <w:pStyle w:val="Reference"/>
        <w:rPr>
          <w:i/>
          <w:iCs/>
          <w:lang w:val="en-US" w:eastAsia="en-US"/>
        </w:rPr>
      </w:pPr>
      <w:r>
        <w:rPr>
          <w:lang w:val="en-US" w:eastAsia="en-US"/>
        </w:rPr>
        <w:t xml:space="preserve">—  </w:t>
      </w:r>
      <w:r w:rsidR="00676E76" w:rsidRPr="00F51EB7">
        <w:rPr>
          <w:i/>
          <w:iCs/>
          <w:lang w:val="en-US" w:eastAsia="en-US"/>
        </w:rPr>
        <w:t>Eminent Bahá</w:t>
      </w:r>
      <w:r w:rsidR="00E53D6D" w:rsidRPr="00F51EB7">
        <w:rPr>
          <w:i/>
          <w:iCs/>
          <w:lang w:val="en-US" w:eastAsia="en-US"/>
        </w:rPr>
        <w:t>’</w:t>
      </w:r>
      <w:r w:rsidR="00676E76" w:rsidRPr="00F51EB7">
        <w:rPr>
          <w:i/>
          <w:iCs/>
          <w:lang w:val="en-US" w:eastAsia="en-US"/>
        </w:rPr>
        <w:t>ís in the Time of Bahá</w:t>
      </w:r>
      <w:r w:rsidR="00E53D6D" w:rsidRPr="00F51EB7">
        <w:rPr>
          <w:i/>
          <w:iCs/>
          <w:lang w:val="en-US" w:eastAsia="en-US"/>
        </w:rPr>
        <w:t>’</w:t>
      </w:r>
      <w:r w:rsidR="00676E76" w:rsidRPr="00F51EB7">
        <w:rPr>
          <w:i/>
          <w:iCs/>
          <w:lang w:val="en-US" w:eastAsia="en-US"/>
        </w:rPr>
        <w:t>u</w:t>
      </w:r>
      <w:r w:rsidR="00E53D6D" w:rsidRPr="00F51EB7">
        <w:rPr>
          <w:i/>
          <w:iCs/>
          <w:lang w:val="en-US" w:eastAsia="en-US"/>
        </w:rPr>
        <w:t>’</w:t>
      </w:r>
      <w:r w:rsidR="00676E76" w:rsidRPr="00F51EB7">
        <w:rPr>
          <w:i/>
          <w:iCs/>
          <w:lang w:val="en-US" w:eastAsia="en-US"/>
        </w:rPr>
        <w:t>lláh</w:t>
      </w:r>
      <w:r w:rsidR="00AA6BEB" w:rsidRPr="00F51EB7">
        <w:rPr>
          <w:i/>
          <w:iCs/>
          <w:lang w:val="en-US" w:eastAsia="en-US"/>
        </w:rPr>
        <w:t xml:space="preserve">:  </w:t>
      </w:r>
      <w:r w:rsidR="00676E76" w:rsidRPr="00F51EB7">
        <w:rPr>
          <w:i/>
          <w:iCs/>
          <w:lang w:val="en-US" w:eastAsia="en-US"/>
        </w:rPr>
        <w:t>with some Historical</w:t>
      </w:r>
    </w:p>
    <w:p w:rsidR="00676E76" w:rsidRPr="001B7A8D" w:rsidRDefault="00F51EB7" w:rsidP="00F51EB7">
      <w:pPr>
        <w:pStyle w:val="Reference"/>
        <w:rPr>
          <w:lang w:val="en-US" w:eastAsia="en-US"/>
        </w:rPr>
      </w:pPr>
      <w:r w:rsidRPr="00F51EB7">
        <w:rPr>
          <w:i/>
          <w:iCs/>
          <w:lang w:val="en-US" w:eastAsia="en-US"/>
        </w:rPr>
        <w:tab/>
      </w:r>
      <w:r w:rsidR="00676E76" w:rsidRPr="00F51EB7">
        <w:rPr>
          <w:i/>
          <w:iCs/>
          <w:lang w:val="en-US" w:eastAsia="en-US"/>
        </w:rPr>
        <w:t>Background</w:t>
      </w:r>
      <w:r w:rsidR="00AA6BEB">
        <w:rPr>
          <w:lang w:val="en-US" w:eastAsia="en-US"/>
        </w:rPr>
        <w:t xml:space="preserve">.  </w:t>
      </w:r>
      <w:r w:rsidR="00676E76" w:rsidRPr="001B7A8D">
        <w:rPr>
          <w:lang w:val="en-US" w:eastAsia="en-US"/>
        </w:rPr>
        <w:t>Oxford</w:t>
      </w:r>
      <w:r w:rsidR="00AA6BEB">
        <w:rPr>
          <w:lang w:val="en-US" w:eastAsia="en-US"/>
        </w:rPr>
        <w:t xml:space="preserve">:  </w:t>
      </w:r>
      <w:r w:rsidR="00676E76" w:rsidRPr="001B7A8D">
        <w:rPr>
          <w:lang w:val="en-US" w:eastAsia="en-US"/>
        </w:rPr>
        <w:t>George Ronald, 1985.</w:t>
      </w:r>
    </w:p>
    <w:p w:rsidR="00676E76" w:rsidRPr="001B7A8D" w:rsidRDefault="00676E76" w:rsidP="00F51EB7">
      <w:pPr>
        <w:pStyle w:val="Reference"/>
        <w:rPr>
          <w:lang w:val="en-US" w:eastAsia="en-US"/>
        </w:rPr>
      </w:pPr>
      <w:r w:rsidRPr="001B7A8D">
        <w:rPr>
          <w:lang w:val="en-US" w:eastAsia="en-US"/>
        </w:rPr>
        <w:t>Brown, Ramona Allen</w:t>
      </w:r>
      <w:r w:rsidR="00AA6BEB">
        <w:rPr>
          <w:lang w:val="en-US" w:eastAsia="en-US"/>
        </w:rPr>
        <w:t xml:space="preserve">.  </w:t>
      </w:r>
      <w:r w:rsidRPr="0037091D">
        <w:rPr>
          <w:i/>
          <w:iCs/>
          <w:lang w:val="en-US" w:eastAsia="en-US"/>
        </w:rPr>
        <w:t xml:space="preserve">Memories of </w:t>
      </w:r>
      <w:r w:rsidR="00E53D6D" w:rsidRPr="0037091D">
        <w:rPr>
          <w:i/>
          <w:iCs/>
          <w:lang w:val="en-US" w:eastAsia="en-US"/>
        </w:rPr>
        <w:t>‘</w:t>
      </w:r>
      <w:r w:rsidRPr="0037091D">
        <w:rPr>
          <w:i/>
          <w:iCs/>
          <w:lang w:val="en-US" w:eastAsia="en-US"/>
        </w:rPr>
        <w:t>Abdu</w:t>
      </w:r>
      <w:r w:rsidR="00E53D6D" w:rsidRPr="0037091D">
        <w:rPr>
          <w:i/>
          <w:iCs/>
          <w:lang w:val="en-US" w:eastAsia="en-US"/>
        </w:rPr>
        <w:t>’</w:t>
      </w:r>
      <w:r w:rsidRPr="0037091D">
        <w:rPr>
          <w:i/>
          <w:iCs/>
          <w:lang w:val="en-US" w:eastAsia="en-US"/>
        </w:rPr>
        <w:t>l-Bahá</w:t>
      </w:r>
      <w:r w:rsidR="00AA6BEB">
        <w:rPr>
          <w:lang w:val="en-US" w:eastAsia="en-US"/>
        </w:rPr>
        <w:t xml:space="preserve">.  </w:t>
      </w:r>
      <w:r w:rsidRPr="001B7A8D">
        <w:rPr>
          <w:lang w:val="en-US" w:eastAsia="en-US"/>
        </w:rPr>
        <w:t>Wilmette, Ill.:</w:t>
      </w:r>
    </w:p>
    <w:p w:rsidR="00676E76" w:rsidRPr="001B7A8D" w:rsidRDefault="0037091D" w:rsidP="00F51EB7">
      <w:pPr>
        <w:pStyle w:val="Reference"/>
        <w:rPr>
          <w:lang w:val="en-US" w:eastAsia="en-US"/>
        </w:rPr>
      </w:pPr>
      <w:r>
        <w:rPr>
          <w:lang w:val="en-US" w:eastAsia="en-US"/>
        </w:rPr>
        <w:tab/>
      </w:r>
      <w:r w:rsidR="00676E76" w:rsidRPr="001B7A8D">
        <w:rPr>
          <w:lang w:val="en-US" w:eastAsia="en-US"/>
        </w:rPr>
        <w:t>Bahá</w:t>
      </w:r>
      <w:r w:rsidR="00E53D6D">
        <w:rPr>
          <w:lang w:val="en-US" w:eastAsia="en-US"/>
        </w:rPr>
        <w:t>’</w:t>
      </w:r>
      <w:r w:rsidR="00676E76" w:rsidRPr="001B7A8D">
        <w:rPr>
          <w:lang w:val="en-US" w:eastAsia="en-US"/>
        </w:rPr>
        <w:t>í Publishing Trust, 1980.</w:t>
      </w:r>
    </w:p>
    <w:p w:rsidR="00676E76" w:rsidRPr="0037091D" w:rsidRDefault="00676E76" w:rsidP="00F51EB7">
      <w:pPr>
        <w:pStyle w:val="Reference"/>
        <w:rPr>
          <w:i/>
          <w:iCs/>
          <w:lang w:val="en-US" w:eastAsia="en-US"/>
        </w:rPr>
      </w:pPr>
      <w:r w:rsidRPr="001B7A8D">
        <w:rPr>
          <w:lang w:val="en-US" w:eastAsia="en-US"/>
        </w:rPr>
        <w:t>Cole, Juan R</w:t>
      </w:r>
      <w:r w:rsidR="00AA6BEB">
        <w:rPr>
          <w:lang w:val="en-US" w:eastAsia="en-US"/>
        </w:rPr>
        <w:t xml:space="preserve">. </w:t>
      </w:r>
      <w:r w:rsidRPr="001B7A8D">
        <w:rPr>
          <w:lang w:val="en-US" w:eastAsia="en-US"/>
        </w:rPr>
        <w:t>and Momen, Moojan, eds</w:t>
      </w:r>
      <w:r w:rsidR="00AA6BEB">
        <w:rPr>
          <w:lang w:val="en-US" w:eastAsia="en-US"/>
        </w:rPr>
        <w:t xml:space="preserve">.  </w:t>
      </w:r>
      <w:r w:rsidRPr="0037091D">
        <w:rPr>
          <w:i/>
          <w:iCs/>
          <w:lang w:val="en-US" w:eastAsia="en-US"/>
        </w:rPr>
        <w:t>Studies in Bábí and Bahá</w:t>
      </w:r>
      <w:r w:rsidR="00E53D6D" w:rsidRPr="0037091D">
        <w:rPr>
          <w:i/>
          <w:iCs/>
          <w:lang w:val="en-US" w:eastAsia="en-US"/>
        </w:rPr>
        <w:t>’</w:t>
      </w:r>
      <w:r w:rsidRPr="0037091D">
        <w:rPr>
          <w:i/>
          <w:iCs/>
          <w:lang w:val="en-US" w:eastAsia="en-US"/>
        </w:rPr>
        <w:t>í</w:t>
      </w:r>
    </w:p>
    <w:p w:rsidR="00676E76" w:rsidRPr="001B7A8D" w:rsidRDefault="0037091D" w:rsidP="00F51EB7">
      <w:pPr>
        <w:pStyle w:val="Reference"/>
        <w:rPr>
          <w:lang w:val="en-US" w:eastAsia="en-US"/>
        </w:rPr>
      </w:pPr>
      <w:r>
        <w:rPr>
          <w:i/>
          <w:iCs/>
          <w:lang w:val="en-US" w:eastAsia="en-US"/>
        </w:rPr>
        <w:tab/>
      </w:r>
      <w:r w:rsidR="00676E76" w:rsidRPr="0037091D">
        <w:rPr>
          <w:i/>
          <w:iCs/>
          <w:lang w:val="en-US" w:eastAsia="en-US"/>
        </w:rPr>
        <w:t>History</w:t>
      </w:r>
      <w:r w:rsidR="00AA6BEB" w:rsidRPr="0037091D">
        <w:rPr>
          <w:i/>
          <w:iCs/>
          <w:lang w:val="en-US" w:eastAsia="en-US"/>
        </w:rPr>
        <w:t xml:space="preserve">:  </w:t>
      </w:r>
      <w:r w:rsidR="00676E76" w:rsidRPr="0037091D">
        <w:rPr>
          <w:i/>
          <w:iCs/>
          <w:lang w:val="en-US" w:eastAsia="en-US"/>
        </w:rPr>
        <w:t>From Iran East &amp; West</w:t>
      </w:r>
      <w:r w:rsidR="00AA6BEB">
        <w:rPr>
          <w:lang w:val="en-US" w:eastAsia="en-US"/>
        </w:rPr>
        <w:t xml:space="preserve">.  </w:t>
      </w:r>
      <w:r w:rsidR="00676E76" w:rsidRPr="001B7A8D">
        <w:rPr>
          <w:lang w:val="en-US" w:eastAsia="en-US"/>
        </w:rPr>
        <w:t>Los Angeles</w:t>
      </w:r>
      <w:r w:rsidR="00AA6BEB">
        <w:rPr>
          <w:lang w:val="en-US" w:eastAsia="en-US"/>
        </w:rPr>
        <w:t xml:space="preserve">:  </w:t>
      </w:r>
      <w:r w:rsidR="00676E76" w:rsidRPr="001B7A8D">
        <w:rPr>
          <w:lang w:val="en-US" w:eastAsia="en-US"/>
        </w:rPr>
        <w:t>Kalimát Press,</w:t>
      </w:r>
    </w:p>
    <w:p w:rsidR="00676E76" w:rsidRPr="001B7A8D" w:rsidRDefault="0037091D" w:rsidP="00F51EB7">
      <w:pPr>
        <w:pStyle w:val="Reference"/>
        <w:rPr>
          <w:lang w:val="en-US" w:eastAsia="en-US"/>
        </w:rPr>
      </w:pPr>
      <w:r>
        <w:rPr>
          <w:lang w:val="en-US" w:eastAsia="en-US"/>
        </w:rPr>
        <w:tab/>
      </w:r>
      <w:r w:rsidR="00676E76" w:rsidRPr="001B7A8D">
        <w:rPr>
          <w:lang w:val="en-US" w:eastAsia="en-US"/>
        </w:rPr>
        <w:t>1984.</w:t>
      </w:r>
    </w:p>
    <w:p w:rsidR="00676E76" w:rsidRPr="001B7A8D" w:rsidRDefault="00676E76" w:rsidP="00F51EB7">
      <w:pPr>
        <w:pStyle w:val="Reference"/>
        <w:rPr>
          <w:lang w:val="en-US" w:eastAsia="en-US"/>
        </w:rPr>
      </w:pPr>
      <w:r w:rsidRPr="0037091D">
        <w:rPr>
          <w:i/>
          <w:iCs/>
          <w:lang w:val="en-US" w:eastAsia="en-US"/>
        </w:rPr>
        <w:t>Compton</w:t>
      </w:r>
      <w:r w:rsidR="00E53D6D" w:rsidRPr="0037091D">
        <w:rPr>
          <w:i/>
          <w:iCs/>
          <w:lang w:val="en-US" w:eastAsia="en-US"/>
        </w:rPr>
        <w:t>’</w:t>
      </w:r>
      <w:r w:rsidRPr="0037091D">
        <w:rPr>
          <w:i/>
          <w:iCs/>
          <w:lang w:val="en-US" w:eastAsia="en-US"/>
        </w:rPr>
        <w:t>s Encyclopedia</w:t>
      </w:r>
      <w:r w:rsidRPr="001B7A8D">
        <w:rPr>
          <w:lang w:val="en-US" w:eastAsia="en-US"/>
        </w:rPr>
        <w:t>, America Online edition, January 1, 1993.</w:t>
      </w:r>
    </w:p>
    <w:p w:rsidR="00E53D6D" w:rsidRDefault="00E53D6D">
      <w:pPr>
        <w:widowControl/>
        <w:kinsoku/>
        <w:overflowPunct/>
        <w:textAlignment w:val="auto"/>
        <w:rPr>
          <w:lang w:val="en-US" w:eastAsia="en-US"/>
        </w:rPr>
      </w:pPr>
      <w:r>
        <w:rPr>
          <w:lang w:val="en-US" w:eastAsia="en-US"/>
        </w:rPr>
        <w:br w:type="page"/>
      </w:r>
    </w:p>
    <w:p w:rsidR="00676E76" w:rsidRPr="001B7A8D" w:rsidRDefault="00AF4460" w:rsidP="00676E76">
      <w:pPr>
        <w:rPr>
          <w:lang w:val="en-US" w:eastAsia="en-US"/>
        </w:rPr>
      </w:pPr>
      <w:r w:rsidRPr="00AF4460">
        <w:rPr>
          <w:i/>
          <w:iCs/>
          <w:lang w:val="en-US" w:eastAsia="en-US"/>
        </w:rPr>
        <w:lastRenderedPageBreak/>
        <w:t>Diary of Juliet Thompson</w:t>
      </w:r>
      <w:r w:rsidR="00676E76" w:rsidRPr="001B7A8D">
        <w:rPr>
          <w:lang w:val="en-US" w:eastAsia="en-US"/>
        </w:rPr>
        <w:t xml:space="preserve">, </w:t>
      </w:r>
      <w:r w:rsidR="00676E76" w:rsidRPr="00EB7422">
        <w:rPr>
          <w:i/>
          <w:iCs/>
          <w:lang w:val="en-US" w:eastAsia="en-US"/>
        </w:rPr>
        <w:t>The</w:t>
      </w:r>
      <w:r w:rsidR="00AA6BEB">
        <w:rPr>
          <w:lang w:val="en-US" w:eastAsia="en-US"/>
        </w:rPr>
        <w:t xml:space="preserve">.  </w:t>
      </w:r>
      <w:r w:rsidR="00676E76" w:rsidRPr="001B7A8D">
        <w:rPr>
          <w:lang w:val="en-US" w:eastAsia="en-US"/>
        </w:rPr>
        <w:t>Los Angeles</w:t>
      </w:r>
      <w:r w:rsidR="00AA6BEB">
        <w:rPr>
          <w:lang w:val="en-US" w:eastAsia="en-US"/>
        </w:rPr>
        <w:t xml:space="preserve">:  </w:t>
      </w:r>
      <w:r w:rsidR="00676E76" w:rsidRPr="001B7A8D">
        <w:rPr>
          <w:lang w:val="en-US" w:eastAsia="en-US"/>
        </w:rPr>
        <w:t>Kalimát Press, 1983.</w:t>
      </w:r>
    </w:p>
    <w:p w:rsidR="00676E76" w:rsidRPr="001B7A8D" w:rsidRDefault="00676E76" w:rsidP="00676E76">
      <w:pPr>
        <w:rPr>
          <w:lang w:val="en-US" w:eastAsia="en-US"/>
        </w:rPr>
      </w:pPr>
      <w:r w:rsidRPr="001B7A8D">
        <w:rPr>
          <w:lang w:val="en-US" w:eastAsia="en-US"/>
        </w:rPr>
        <w:t>Gail, Marzieh</w:t>
      </w:r>
      <w:r w:rsidR="00AA6BEB">
        <w:rPr>
          <w:lang w:val="en-US" w:eastAsia="en-US"/>
        </w:rPr>
        <w:t xml:space="preserve">.  </w:t>
      </w:r>
      <w:r w:rsidR="00D71477" w:rsidRPr="00D71477">
        <w:rPr>
          <w:i/>
          <w:iCs/>
          <w:lang w:val="en-US" w:eastAsia="en-US"/>
        </w:rPr>
        <w:t>Arches of the Years</w:t>
      </w:r>
      <w:r w:rsidR="00AA6BEB">
        <w:rPr>
          <w:lang w:val="en-US" w:eastAsia="en-US"/>
        </w:rPr>
        <w:t xml:space="preserve">.  </w:t>
      </w:r>
      <w:r w:rsidRPr="001B7A8D">
        <w:rPr>
          <w:lang w:val="en-US" w:eastAsia="en-US"/>
        </w:rPr>
        <w:t>Oxford</w:t>
      </w:r>
      <w:r w:rsidR="00AA6BEB">
        <w:rPr>
          <w:lang w:val="en-US" w:eastAsia="en-US"/>
        </w:rPr>
        <w:t xml:space="preserve">:  </w:t>
      </w:r>
      <w:r w:rsidRPr="001B7A8D">
        <w:rPr>
          <w:lang w:val="en-US" w:eastAsia="en-US"/>
        </w:rPr>
        <w:t>George Ronald, 1991.</w:t>
      </w:r>
    </w:p>
    <w:p w:rsidR="00676E76" w:rsidRPr="001B7A8D" w:rsidRDefault="00EB7422" w:rsidP="00AA7D7E">
      <w:pPr>
        <w:rPr>
          <w:lang w:val="en-US" w:eastAsia="en-US"/>
        </w:rPr>
      </w:pPr>
      <w:r>
        <w:rPr>
          <w:lang w:val="en-US" w:eastAsia="en-US"/>
        </w:rPr>
        <w:t xml:space="preserve">—  </w:t>
      </w:r>
      <w:r w:rsidR="00676E76" w:rsidRPr="00EB7422">
        <w:rPr>
          <w:i/>
          <w:iCs/>
          <w:lang w:val="en-US" w:eastAsia="en-US"/>
        </w:rPr>
        <w:t>Bahá</w:t>
      </w:r>
      <w:r w:rsidR="00E53D6D" w:rsidRPr="00EB7422">
        <w:rPr>
          <w:i/>
          <w:iCs/>
          <w:lang w:val="en-US" w:eastAsia="en-US"/>
        </w:rPr>
        <w:t>’</w:t>
      </w:r>
      <w:r w:rsidR="00676E76" w:rsidRPr="00EB7422">
        <w:rPr>
          <w:i/>
          <w:iCs/>
          <w:lang w:val="en-US" w:eastAsia="en-US"/>
        </w:rPr>
        <w:t>í Glossary</w:t>
      </w:r>
      <w:r w:rsidR="00AA6BEB">
        <w:rPr>
          <w:lang w:val="en-US" w:eastAsia="en-US"/>
        </w:rPr>
        <w:t xml:space="preserve">.  </w:t>
      </w:r>
      <w:r w:rsidR="00676E76" w:rsidRPr="001B7A8D">
        <w:rPr>
          <w:lang w:val="en-US" w:eastAsia="en-US"/>
        </w:rPr>
        <w:t>Wilmette, Ill.</w:t>
      </w:r>
      <w:r w:rsidR="00AA6BEB">
        <w:rPr>
          <w:lang w:val="en-US" w:eastAsia="en-US"/>
        </w:rPr>
        <w:t xml:space="preserve">:  </w:t>
      </w:r>
      <w:r w:rsidR="00676E76" w:rsidRPr="001B7A8D">
        <w:rPr>
          <w:lang w:val="en-US" w:eastAsia="en-US"/>
        </w:rPr>
        <w:t>Bahá</w:t>
      </w:r>
      <w:r w:rsidR="00E53D6D">
        <w:rPr>
          <w:lang w:val="en-US" w:eastAsia="en-US"/>
        </w:rPr>
        <w:t>’</w:t>
      </w:r>
      <w:r w:rsidR="00676E76" w:rsidRPr="001B7A8D">
        <w:rPr>
          <w:lang w:val="en-US" w:eastAsia="en-US"/>
        </w:rPr>
        <w:t>í Publishing Trust, 1976.</w:t>
      </w:r>
    </w:p>
    <w:p w:rsidR="00676E76" w:rsidRPr="001B7A8D" w:rsidRDefault="00EB7422" w:rsidP="00AA7D7E">
      <w:pPr>
        <w:rPr>
          <w:lang w:val="en-US" w:eastAsia="en-US"/>
        </w:rPr>
      </w:pPr>
      <w:r>
        <w:rPr>
          <w:lang w:val="en-US" w:eastAsia="en-US"/>
        </w:rPr>
        <w:t xml:space="preserve">—  </w:t>
      </w:r>
      <w:r w:rsidR="00676E76" w:rsidRPr="00EB7422">
        <w:rPr>
          <w:i/>
          <w:iCs/>
          <w:lang w:val="en-US" w:eastAsia="en-US"/>
        </w:rPr>
        <w:t>Summon Up Remembrance</w:t>
      </w:r>
      <w:r w:rsidR="00AA6BEB">
        <w:rPr>
          <w:lang w:val="en-US" w:eastAsia="en-US"/>
        </w:rPr>
        <w:t xml:space="preserve">.  </w:t>
      </w:r>
      <w:r w:rsidR="00676E76" w:rsidRPr="001B7A8D">
        <w:rPr>
          <w:lang w:val="en-US" w:eastAsia="en-US"/>
        </w:rPr>
        <w:t>Oxford</w:t>
      </w:r>
      <w:r w:rsidR="00AA6BEB">
        <w:rPr>
          <w:lang w:val="en-US" w:eastAsia="en-US"/>
        </w:rPr>
        <w:t xml:space="preserve">:  </w:t>
      </w:r>
      <w:r w:rsidR="00676E76" w:rsidRPr="001B7A8D">
        <w:rPr>
          <w:lang w:val="en-US" w:eastAsia="en-US"/>
        </w:rPr>
        <w:t>George Ronald, 1987.</w:t>
      </w:r>
    </w:p>
    <w:p w:rsidR="00676E76" w:rsidRPr="001B7A8D" w:rsidRDefault="00676E76" w:rsidP="00676E76">
      <w:pPr>
        <w:rPr>
          <w:lang w:val="en-US" w:eastAsia="en-US"/>
        </w:rPr>
      </w:pPr>
      <w:r w:rsidRPr="00EB7422">
        <w:rPr>
          <w:i/>
          <w:iCs/>
          <w:lang w:val="en-US" w:eastAsia="en-US"/>
        </w:rPr>
        <w:t>Green Acre on the Piscataqua</w:t>
      </w:r>
      <w:r w:rsidR="00AA6BEB">
        <w:rPr>
          <w:lang w:val="en-US" w:eastAsia="en-US"/>
        </w:rPr>
        <w:t xml:space="preserve">.  </w:t>
      </w:r>
      <w:r w:rsidRPr="001B7A8D">
        <w:rPr>
          <w:lang w:val="en-US" w:eastAsia="en-US"/>
        </w:rPr>
        <w:t>Eliot, Maine</w:t>
      </w:r>
      <w:r w:rsidR="00AA6BEB">
        <w:rPr>
          <w:lang w:val="en-US" w:eastAsia="en-US"/>
        </w:rPr>
        <w:t xml:space="preserve">:  </w:t>
      </w:r>
      <w:r w:rsidRPr="001B7A8D">
        <w:rPr>
          <w:lang w:val="en-US" w:eastAsia="en-US"/>
        </w:rPr>
        <w:t>Green Acre Bahá</w:t>
      </w:r>
      <w:r w:rsidR="00E53D6D">
        <w:rPr>
          <w:lang w:val="en-US" w:eastAsia="en-US"/>
        </w:rPr>
        <w:t>’</w:t>
      </w:r>
      <w:r w:rsidRPr="001B7A8D">
        <w:rPr>
          <w:lang w:val="en-US" w:eastAsia="en-US"/>
        </w:rPr>
        <w:t>í</w:t>
      </w:r>
    </w:p>
    <w:p w:rsidR="00676E76" w:rsidRPr="001B7A8D" w:rsidRDefault="00EB7422" w:rsidP="00676E76">
      <w:pPr>
        <w:rPr>
          <w:lang w:val="en-US" w:eastAsia="en-US"/>
        </w:rPr>
      </w:pPr>
      <w:r>
        <w:rPr>
          <w:lang w:val="en-US" w:eastAsia="en-US"/>
        </w:rPr>
        <w:tab/>
      </w:r>
      <w:r w:rsidR="00676E76" w:rsidRPr="001B7A8D">
        <w:rPr>
          <w:lang w:val="en-US" w:eastAsia="en-US"/>
        </w:rPr>
        <w:t>School Council, 1991.</w:t>
      </w:r>
    </w:p>
    <w:p w:rsidR="00676E76" w:rsidRPr="00EB7422" w:rsidRDefault="00676E76" w:rsidP="00676E76">
      <w:pPr>
        <w:rPr>
          <w:i/>
          <w:iCs/>
          <w:lang w:val="en-US" w:eastAsia="en-US"/>
        </w:rPr>
      </w:pPr>
      <w:r w:rsidRPr="001B7A8D">
        <w:rPr>
          <w:lang w:val="en-US" w:eastAsia="en-US"/>
        </w:rPr>
        <w:t>Harper, Barron</w:t>
      </w:r>
      <w:r w:rsidR="00AA6BEB">
        <w:rPr>
          <w:lang w:val="en-US" w:eastAsia="en-US"/>
        </w:rPr>
        <w:t xml:space="preserve">.  </w:t>
      </w:r>
      <w:r w:rsidRPr="00EB7422">
        <w:rPr>
          <w:i/>
          <w:iCs/>
          <w:lang w:val="en-US" w:eastAsia="en-US"/>
        </w:rPr>
        <w:t>Lights of Fortitude</w:t>
      </w:r>
      <w:r w:rsidR="00AA6BEB" w:rsidRPr="00EB7422">
        <w:rPr>
          <w:i/>
          <w:iCs/>
          <w:lang w:val="en-US" w:eastAsia="en-US"/>
        </w:rPr>
        <w:t xml:space="preserve">:  </w:t>
      </w:r>
      <w:r w:rsidRPr="00EB7422">
        <w:rPr>
          <w:i/>
          <w:iCs/>
          <w:lang w:val="en-US" w:eastAsia="en-US"/>
        </w:rPr>
        <w:t>Glimpses into the Lives of the</w:t>
      </w:r>
    </w:p>
    <w:p w:rsidR="00676E76" w:rsidRPr="001B7A8D" w:rsidRDefault="00EB7422" w:rsidP="00676E76">
      <w:pPr>
        <w:rPr>
          <w:lang w:val="en-US" w:eastAsia="en-US"/>
        </w:rPr>
      </w:pPr>
      <w:r>
        <w:rPr>
          <w:i/>
          <w:iCs/>
          <w:lang w:val="en-US" w:eastAsia="en-US"/>
        </w:rPr>
        <w:tab/>
      </w:r>
      <w:r w:rsidR="00676E76" w:rsidRPr="00EB7422">
        <w:rPr>
          <w:i/>
          <w:iCs/>
          <w:lang w:val="en-US" w:eastAsia="en-US"/>
        </w:rPr>
        <w:t>Hands of the Cause of God</w:t>
      </w:r>
      <w:r w:rsidR="00AA6BEB">
        <w:rPr>
          <w:lang w:val="en-US" w:eastAsia="en-US"/>
        </w:rPr>
        <w:t xml:space="preserve">.  </w:t>
      </w:r>
      <w:r w:rsidR="00676E76" w:rsidRPr="001B7A8D">
        <w:rPr>
          <w:lang w:val="en-US" w:eastAsia="en-US"/>
        </w:rPr>
        <w:t>Oxford</w:t>
      </w:r>
      <w:r w:rsidR="00AA6BEB">
        <w:rPr>
          <w:lang w:val="en-US" w:eastAsia="en-US"/>
        </w:rPr>
        <w:t xml:space="preserve">:  </w:t>
      </w:r>
      <w:r w:rsidR="00676E76" w:rsidRPr="001B7A8D">
        <w:rPr>
          <w:lang w:val="en-US" w:eastAsia="en-US"/>
        </w:rPr>
        <w:t>George Ronald, 1997.</w:t>
      </w:r>
    </w:p>
    <w:p w:rsidR="00676E76" w:rsidRPr="00E43F94" w:rsidRDefault="00676E76" w:rsidP="00676E76">
      <w:pPr>
        <w:rPr>
          <w:i/>
          <w:iCs/>
          <w:lang w:val="en-US" w:eastAsia="en-US"/>
        </w:rPr>
      </w:pPr>
      <w:r w:rsidRPr="001B7A8D">
        <w:rPr>
          <w:lang w:val="en-US" w:eastAsia="en-US"/>
        </w:rPr>
        <w:t>Ḥaydar-</w:t>
      </w:r>
      <w:r w:rsidR="00AA6BEB">
        <w:rPr>
          <w:lang w:val="en-US" w:eastAsia="en-US"/>
        </w:rPr>
        <w:t>‘</w:t>
      </w:r>
      <w:r w:rsidRPr="001B7A8D">
        <w:rPr>
          <w:lang w:val="en-US" w:eastAsia="en-US"/>
        </w:rPr>
        <w:t>Alí, Ḥájí Mírzá</w:t>
      </w:r>
      <w:r w:rsidR="00AA6BEB">
        <w:rPr>
          <w:lang w:val="en-US" w:eastAsia="en-US"/>
        </w:rPr>
        <w:t xml:space="preserve">.  </w:t>
      </w:r>
      <w:r w:rsidRPr="00E43F94">
        <w:rPr>
          <w:i/>
          <w:iCs/>
          <w:lang w:val="en-US" w:eastAsia="en-US"/>
        </w:rPr>
        <w:t>Stories from the Delight of Hearts</w:t>
      </w:r>
      <w:r w:rsidR="00AA6BEB" w:rsidRPr="00E43F94">
        <w:rPr>
          <w:i/>
          <w:iCs/>
          <w:lang w:val="en-US" w:eastAsia="en-US"/>
        </w:rPr>
        <w:t xml:space="preserve">:  </w:t>
      </w:r>
      <w:r w:rsidRPr="00E43F94">
        <w:rPr>
          <w:i/>
          <w:iCs/>
          <w:lang w:val="en-US" w:eastAsia="en-US"/>
        </w:rPr>
        <w:t>The</w:t>
      </w:r>
    </w:p>
    <w:p w:rsidR="00676E76" w:rsidRPr="001B7A8D" w:rsidRDefault="00E43F94" w:rsidP="00676E76">
      <w:pPr>
        <w:rPr>
          <w:lang w:val="en-US" w:eastAsia="en-US"/>
        </w:rPr>
      </w:pPr>
      <w:r>
        <w:rPr>
          <w:i/>
          <w:iCs/>
          <w:lang w:val="en-US" w:eastAsia="en-US"/>
        </w:rPr>
        <w:tab/>
      </w:r>
      <w:r w:rsidR="00676E76" w:rsidRPr="00E43F94">
        <w:rPr>
          <w:i/>
          <w:iCs/>
          <w:lang w:val="en-US" w:eastAsia="en-US"/>
        </w:rPr>
        <w:t>Memoirs of Ḥájí Mírzá Ḥaydar-</w:t>
      </w:r>
      <w:r w:rsidR="00AA6BEB" w:rsidRPr="00E43F94">
        <w:rPr>
          <w:i/>
          <w:iCs/>
          <w:lang w:val="en-US" w:eastAsia="en-US"/>
        </w:rPr>
        <w:t>‘</w:t>
      </w:r>
      <w:r w:rsidR="00676E76" w:rsidRPr="00E43F94">
        <w:rPr>
          <w:i/>
          <w:iCs/>
          <w:lang w:val="en-US" w:eastAsia="en-US"/>
        </w:rPr>
        <w:t>Alí</w:t>
      </w:r>
      <w:r w:rsidR="00AA6BEB">
        <w:rPr>
          <w:lang w:val="en-US" w:eastAsia="en-US"/>
        </w:rPr>
        <w:t xml:space="preserve">.  </w:t>
      </w:r>
      <w:r w:rsidR="00676E76" w:rsidRPr="001B7A8D">
        <w:rPr>
          <w:lang w:val="en-US" w:eastAsia="en-US"/>
        </w:rPr>
        <w:t>Los Angeles</w:t>
      </w:r>
      <w:r w:rsidR="00AA6BEB">
        <w:rPr>
          <w:lang w:val="en-US" w:eastAsia="en-US"/>
        </w:rPr>
        <w:t xml:space="preserve">:  </w:t>
      </w:r>
      <w:r w:rsidR="00676E76" w:rsidRPr="001B7A8D">
        <w:rPr>
          <w:lang w:val="en-US" w:eastAsia="en-US"/>
        </w:rPr>
        <w:t>Kalimát Press,</w:t>
      </w:r>
    </w:p>
    <w:p w:rsidR="00676E76" w:rsidRPr="001B7A8D" w:rsidRDefault="00E43F94" w:rsidP="00676E76">
      <w:pPr>
        <w:rPr>
          <w:lang w:val="en-US" w:eastAsia="en-US"/>
        </w:rPr>
      </w:pPr>
      <w:r>
        <w:rPr>
          <w:lang w:val="en-US" w:eastAsia="en-US"/>
        </w:rPr>
        <w:tab/>
      </w:r>
      <w:r w:rsidR="00676E76" w:rsidRPr="001B7A8D">
        <w:rPr>
          <w:lang w:val="en-US" w:eastAsia="en-US"/>
        </w:rPr>
        <w:t>1980.</w:t>
      </w:r>
    </w:p>
    <w:p w:rsidR="00676E76" w:rsidRPr="00E43F94" w:rsidRDefault="00676E76" w:rsidP="00676E76">
      <w:pPr>
        <w:rPr>
          <w:i/>
          <w:iCs/>
          <w:lang w:val="en-US" w:eastAsia="en-US"/>
        </w:rPr>
      </w:pPr>
      <w:r w:rsidRPr="001B7A8D">
        <w:rPr>
          <w:lang w:val="en-US" w:eastAsia="en-US"/>
        </w:rPr>
        <w:t>Hollinger, Richard, ed</w:t>
      </w:r>
      <w:r w:rsidR="00AA6BEB">
        <w:rPr>
          <w:lang w:val="en-US" w:eastAsia="en-US"/>
        </w:rPr>
        <w:t xml:space="preserve">.  </w:t>
      </w:r>
      <w:r w:rsidR="00E53D6D" w:rsidRPr="00E43F94">
        <w:rPr>
          <w:i/>
          <w:iCs/>
          <w:lang w:val="en-US" w:eastAsia="en-US"/>
        </w:rPr>
        <w:t>‘</w:t>
      </w:r>
      <w:r w:rsidRPr="00E43F94">
        <w:rPr>
          <w:i/>
          <w:iCs/>
          <w:lang w:val="en-US" w:eastAsia="en-US"/>
        </w:rPr>
        <w:t>Abdu</w:t>
      </w:r>
      <w:r w:rsidR="00E53D6D" w:rsidRPr="00E43F94">
        <w:rPr>
          <w:i/>
          <w:iCs/>
          <w:lang w:val="en-US" w:eastAsia="en-US"/>
        </w:rPr>
        <w:t>’</w:t>
      </w:r>
      <w:r w:rsidRPr="00E43F94">
        <w:rPr>
          <w:i/>
          <w:iCs/>
          <w:lang w:val="en-US" w:eastAsia="en-US"/>
        </w:rPr>
        <w:t>l-Bahá in America</w:t>
      </w:r>
      <w:r w:rsidR="00AA6BEB" w:rsidRPr="00E43F94">
        <w:rPr>
          <w:i/>
          <w:iCs/>
          <w:lang w:val="en-US" w:eastAsia="en-US"/>
        </w:rPr>
        <w:t xml:space="preserve">:  </w:t>
      </w:r>
      <w:r w:rsidRPr="00E43F94">
        <w:rPr>
          <w:i/>
          <w:iCs/>
          <w:lang w:val="en-US" w:eastAsia="en-US"/>
        </w:rPr>
        <w:t>Agnes Parsons</w:t>
      </w:r>
      <w:r w:rsidR="00E53D6D" w:rsidRPr="00E43F94">
        <w:rPr>
          <w:i/>
          <w:iCs/>
          <w:lang w:val="en-US" w:eastAsia="en-US"/>
        </w:rPr>
        <w:t>’</w:t>
      </w:r>
    </w:p>
    <w:p w:rsidR="00676E76" w:rsidRPr="001B7A8D" w:rsidRDefault="00E43F94" w:rsidP="00676E76">
      <w:pPr>
        <w:rPr>
          <w:lang w:val="en-US" w:eastAsia="en-US"/>
        </w:rPr>
      </w:pPr>
      <w:r>
        <w:rPr>
          <w:i/>
          <w:iCs/>
          <w:lang w:val="en-US" w:eastAsia="en-US"/>
        </w:rPr>
        <w:tab/>
      </w:r>
      <w:r w:rsidR="00676E76" w:rsidRPr="00E43F94">
        <w:rPr>
          <w:i/>
          <w:iCs/>
          <w:lang w:val="en-US" w:eastAsia="en-US"/>
        </w:rPr>
        <w:t>Diary</w:t>
      </w:r>
      <w:r w:rsidR="00AA6BEB">
        <w:rPr>
          <w:lang w:val="en-US" w:eastAsia="en-US"/>
        </w:rPr>
        <w:t xml:space="preserve">.  </w:t>
      </w:r>
      <w:r w:rsidR="00676E76" w:rsidRPr="001B7A8D">
        <w:rPr>
          <w:lang w:val="en-US" w:eastAsia="en-US"/>
        </w:rPr>
        <w:t>Los Angeles</w:t>
      </w:r>
      <w:r w:rsidR="00AA6BEB">
        <w:rPr>
          <w:lang w:val="en-US" w:eastAsia="en-US"/>
        </w:rPr>
        <w:t xml:space="preserve">:  </w:t>
      </w:r>
      <w:r w:rsidR="00676E76" w:rsidRPr="001B7A8D">
        <w:rPr>
          <w:lang w:val="en-US" w:eastAsia="en-US"/>
        </w:rPr>
        <w:t>Kalimát Press, 1996.</w:t>
      </w:r>
    </w:p>
    <w:p w:rsidR="00676E76" w:rsidRPr="001B7A8D" w:rsidRDefault="00E43F94" w:rsidP="00AA7D7E">
      <w:pPr>
        <w:rPr>
          <w:lang w:val="en-US" w:eastAsia="en-US"/>
        </w:rPr>
      </w:pPr>
      <w:r>
        <w:rPr>
          <w:lang w:val="en-US" w:eastAsia="en-US"/>
        </w:rPr>
        <w:t xml:space="preserve">—  </w:t>
      </w:r>
      <w:r w:rsidR="00676E76" w:rsidRPr="001B7A8D">
        <w:rPr>
          <w:lang w:val="en-US" w:eastAsia="en-US"/>
        </w:rPr>
        <w:t>ed</w:t>
      </w:r>
      <w:r w:rsidR="00AA6BEB">
        <w:rPr>
          <w:lang w:val="en-US" w:eastAsia="en-US"/>
        </w:rPr>
        <w:t xml:space="preserve">.  </w:t>
      </w:r>
      <w:r w:rsidR="00676E76" w:rsidRPr="00E43F94">
        <w:rPr>
          <w:i/>
          <w:iCs/>
          <w:lang w:val="en-US" w:eastAsia="en-US"/>
        </w:rPr>
        <w:t>Community Histories</w:t>
      </w:r>
      <w:r w:rsidR="00AA6BEB" w:rsidRPr="00E43F94">
        <w:rPr>
          <w:i/>
          <w:iCs/>
          <w:lang w:val="en-US" w:eastAsia="en-US"/>
        </w:rPr>
        <w:t xml:space="preserve">:  </w:t>
      </w:r>
      <w:r w:rsidR="00676E76" w:rsidRPr="00E43F94">
        <w:rPr>
          <w:i/>
          <w:iCs/>
          <w:lang w:val="en-US" w:eastAsia="en-US"/>
        </w:rPr>
        <w:t>Studies in the Bábí and Bahá</w:t>
      </w:r>
      <w:r w:rsidR="00E53D6D" w:rsidRPr="00E43F94">
        <w:rPr>
          <w:i/>
          <w:iCs/>
          <w:lang w:val="en-US" w:eastAsia="en-US"/>
        </w:rPr>
        <w:t>’</w:t>
      </w:r>
      <w:r w:rsidR="00676E76" w:rsidRPr="00E43F94">
        <w:rPr>
          <w:i/>
          <w:iCs/>
          <w:lang w:val="en-US" w:eastAsia="en-US"/>
        </w:rPr>
        <w:t>í Religions</w:t>
      </w:r>
      <w:r w:rsidR="00676E76" w:rsidRPr="001B7A8D">
        <w:rPr>
          <w:lang w:val="en-US" w:eastAsia="en-US"/>
        </w:rPr>
        <w:t>,</w:t>
      </w:r>
    </w:p>
    <w:p w:rsidR="00676E76" w:rsidRPr="001B7A8D" w:rsidRDefault="00E43F94" w:rsidP="00676E76">
      <w:pPr>
        <w:rPr>
          <w:lang w:val="en-US" w:eastAsia="en-US"/>
        </w:rPr>
      </w:pPr>
      <w:r>
        <w:rPr>
          <w:lang w:val="en-US" w:eastAsia="en-US"/>
        </w:rPr>
        <w:tab/>
      </w:r>
      <w:r w:rsidR="00AA6BEB">
        <w:rPr>
          <w:lang w:val="en-US" w:eastAsia="en-US"/>
        </w:rPr>
        <w:t xml:space="preserve">vol. </w:t>
      </w:r>
      <w:r w:rsidR="00676E76" w:rsidRPr="001B7A8D">
        <w:rPr>
          <w:lang w:val="en-US" w:eastAsia="en-US"/>
        </w:rPr>
        <w:t>6</w:t>
      </w:r>
      <w:r w:rsidR="00AA6BEB">
        <w:rPr>
          <w:lang w:val="en-US" w:eastAsia="en-US"/>
        </w:rPr>
        <w:t xml:space="preserve">.  </w:t>
      </w:r>
      <w:r w:rsidR="00676E76" w:rsidRPr="001B7A8D">
        <w:rPr>
          <w:lang w:val="en-US" w:eastAsia="en-US"/>
        </w:rPr>
        <w:t>Los Angeles</w:t>
      </w:r>
      <w:r w:rsidR="00AA6BEB">
        <w:rPr>
          <w:lang w:val="en-US" w:eastAsia="en-US"/>
        </w:rPr>
        <w:t xml:space="preserve">:  </w:t>
      </w:r>
      <w:r w:rsidR="00676E76" w:rsidRPr="001B7A8D">
        <w:rPr>
          <w:lang w:val="en-US" w:eastAsia="en-US"/>
        </w:rPr>
        <w:t>Kalimát Press, 1992.</w:t>
      </w:r>
    </w:p>
    <w:p w:rsidR="00676E76" w:rsidRPr="001B7A8D" w:rsidRDefault="00676E76" w:rsidP="00676E76">
      <w:pPr>
        <w:rPr>
          <w:lang w:val="en-US" w:eastAsia="en-US"/>
        </w:rPr>
      </w:pPr>
      <w:r w:rsidRPr="001B7A8D">
        <w:rPr>
          <w:lang w:val="en-US" w:eastAsia="en-US"/>
        </w:rPr>
        <w:t>Ives, Howard Colby</w:t>
      </w:r>
      <w:r w:rsidR="00AA6BEB">
        <w:rPr>
          <w:lang w:val="en-US" w:eastAsia="en-US"/>
        </w:rPr>
        <w:t xml:space="preserve">.  </w:t>
      </w:r>
      <w:r w:rsidR="0040697A" w:rsidRPr="0040697A">
        <w:rPr>
          <w:i/>
          <w:iCs/>
          <w:lang w:val="en-US" w:eastAsia="en-US"/>
        </w:rPr>
        <w:t>Portals to Freedom</w:t>
      </w:r>
      <w:r w:rsidR="00AA6BEB">
        <w:rPr>
          <w:lang w:val="en-US" w:eastAsia="en-US"/>
        </w:rPr>
        <w:t xml:space="preserve">.  </w:t>
      </w:r>
      <w:r w:rsidRPr="001B7A8D">
        <w:rPr>
          <w:lang w:val="en-US" w:eastAsia="en-US"/>
        </w:rPr>
        <w:t>London</w:t>
      </w:r>
      <w:r w:rsidR="00AA6BEB">
        <w:rPr>
          <w:lang w:val="en-US" w:eastAsia="en-US"/>
        </w:rPr>
        <w:t xml:space="preserve">:  </w:t>
      </w:r>
      <w:r w:rsidRPr="001B7A8D">
        <w:rPr>
          <w:lang w:val="en-US" w:eastAsia="en-US"/>
        </w:rPr>
        <w:t>George Ronald,</w:t>
      </w:r>
    </w:p>
    <w:p w:rsidR="00676E76" w:rsidRPr="001B7A8D" w:rsidRDefault="00AA7D7E" w:rsidP="00676E76">
      <w:pPr>
        <w:rPr>
          <w:lang w:val="en-US" w:eastAsia="en-US"/>
        </w:rPr>
      </w:pPr>
      <w:r>
        <w:rPr>
          <w:lang w:val="en-US" w:eastAsia="en-US"/>
        </w:rPr>
        <w:tab/>
      </w:r>
      <w:r w:rsidR="00676E76" w:rsidRPr="001B7A8D">
        <w:rPr>
          <w:lang w:val="en-US" w:eastAsia="en-US"/>
        </w:rPr>
        <w:t>1967.</w:t>
      </w:r>
    </w:p>
    <w:p w:rsidR="00676E76" w:rsidRPr="001B7A8D" w:rsidRDefault="00676E76" w:rsidP="00676E76">
      <w:pPr>
        <w:rPr>
          <w:lang w:val="en-US" w:eastAsia="en-US"/>
        </w:rPr>
      </w:pPr>
      <w:r w:rsidRPr="001B7A8D">
        <w:rPr>
          <w:lang w:val="en-US" w:eastAsia="en-US"/>
        </w:rPr>
        <w:t>Law, Jonathan, ed</w:t>
      </w:r>
      <w:r w:rsidR="00AA6BEB">
        <w:rPr>
          <w:lang w:val="en-US" w:eastAsia="en-US"/>
        </w:rPr>
        <w:t xml:space="preserve">.  </w:t>
      </w:r>
      <w:r w:rsidRPr="00AA7D7E">
        <w:rPr>
          <w:i/>
          <w:iCs/>
          <w:lang w:val="en-US" w:eastAsia="en-US"/>
        </w:rPr>
        <w:t>The Giant Book of 1000 Great Lives</w:t>
      </w:r>
      <w:r w:rsidR="00AA6BEB">
        <w:rPr>
          <w:lang w:val="en-US" w:eastAsia="en-US"/>
        </w:rPr>
        <w:t xml:space="preserve">.  </w:t>
      </w:r>
      <w:r w:rsidRPr="001B7A8D">
        <w:rPr>
          <w:lang w:val="en-US" w:eastAsia="en-US"/>
        </w:rPr>
        <w:t>London:</w:t>
      </w:r>
    </w:p>
    <w:p w:rsidR="00676E76" w:rsidRPr="001B7A8D" w:rsidRDefault="00AA7D7E" w:rsidP="00676E76">
      <w:pPr>
        <w:rPr>
          <w:lang w:val="en-US" w:eastAsia="en-US"/>
        </w:rPr>
      </w:pPr>
      <w:r>
        <w:rPr>
          <w:lang w:val="en-US" w:eastAsia="en-US"/>
        </w:rPr>
        <w:tab/>
      </w:r>
      <w:r w:rsidR="00676E76" w:rsidRPr="001B7A8D">
        <w:rPr>
          <w:lang w:val="en-US" w:eastAsia="en-US"/>
        </w:rPr>
        <w:t>Magpie Books, 1996.</w:t>
      </w:r>
    </w:p>
    <w:p w:rsidR="00676E76" w:rsidRPr="001B7A8D" w:rsidRDefault="00676E76" w:rsidP="00676E76">
      <w:pPr>
        <w:rPr>
          <w:lang w:val="en-US" w:eastAsia="en-US"/>
        </w:rPr>
      </w:pPr>
      <w:r w:rsidRPr="001B7A8D">
        <w:rPr>
          <w:lang w:val="en-US" w:eastAsia="en-US"/>
        </w:rPr>
        <w:t>Metelmann, Velda Piff</w:t>
      </w:r>
      <w:r w:rsidR="00AA6BEB">
        <w:rPr>
          <w:lang w:val="en-US" w:eastAsia="en-US"/>
        </w:rPr>
        <w:t xml:space="preserve">.  </w:t>
      </w:r>
      <w:r w:rsidRPr="004813F3">
        <w:rPr>
          <w:i/>
          <w:iCs/>
          <w:lang w:val="en-US" w:eastAsia="en-US"/>
        </w:rPr>
        <w:t>Lua Getsinger</w:t>
      </w:r>
      <w:r w:rsidR="00AA6BEB" w:rsidRPr="004813F3">
        <w:rPr>
          <w:i/>
          <w:iCs/>
          <w:lang w:val="en-US" w:eastAsia="en-US"/>
        </w:rPr>
        <w:t xml:space="preserve">:  </w:t>
      </w:r>
      <w:r w:rsidRPr="004813F3">
        <w:rPr>
          <w:i/>
          <w:iCs/>
          <w:lang w:val="en-US" w:eastAsia="en-US"/>
        </w:rPr>
        <w:t>Herald of the Covenant</w:t>
      </w:r>
      <w:r w:rsidRPr="001B7A8D">
        <w:rPr>
          <w:lang w:val="en-US" w:eastAsia="en-US"/>
        </w:rPr>
        <w:t>.</w:t>
      </w:r>
    </w:p>
    <w:p w:rsidR="00676E76" w:rsidRPr="001B7A8D" w:rsidRDefault="004813F3" w:rsidP="00676E76">
      <w:pPr>
        <w:rPr>
          <w:lang w:val="en-US" w:eastAsia="en-US"/>
        </w:rPr>
      </w:pPr>
      <w:r>
        <w:rPr>
          <w:lang w:val="en-US" w:eastAsia="en-US"/>
        </w:rPr>
        <w:tab/>
      </w:r>
      <w:r w:rsidR="00676E76" w:rsidRPr="001B7A8D">
        <w:rPr>
          <w:lang w:val="en-US" w:eastAsia="en-US"/>
        </w:rPr>
        <w:t>Oxford</w:t>
      </w:r>
      <w:r w:rsidR="00AA6BEB">
        <w:rPr>
          <w:lang w:val="en-US" w:eastAsia="en-US"/>
        </w:rPr>
        <w:t xml:space="preserve">:  </w:t>
      </w:r>
      <w:r w:rsidR="00676E76" w:rsidRPr="001B7A8D">
        <w:rPr>
          <w:lang w:val="en-US" w:eastAsia="en-US"/>
        </w:rPr>
        <w:t>George Ronald, 1997.</w:t>
      </w:r>
    </w:p>
    <w:p w:rsidR="00676E76" w:rsidRPr="004813F3" w:rsidRDefault="00676E76" w:rsidP="0089249C">
      <w:pPr>
        <w:rPr>
          <w:i/>
          <w:iCs/>
          <w:lang w:val="en-US" w:eastAsia="en-US"/>
        </w:rPr>
      </w:pPr>
      <w:r w:rsidRPr="001B7A8D">
        <w:rPr>
          <w:lang w:val="en-US" w:eastAsia="en-US"/>
        </w:rPr>
        <w:t>Momen, Moojan</w:t>
      </w:r>
      <w:r w:rsidR="00AA6BEB">
        <w:rPr>
          <w:lang w:val="en-US" w:eastAsia="en-US"/>
        </w:rPr>
        <w:t xml:space="preserve">.  </w:t>
      </w:r>
      <w:r w:rsidRPr="004813F3">
        <w:rPr>
          <w:i/>
          <w:iCs/>
          <w:lang w:val="en-US" w:eastAsia="en-US"/>
        </w:rPr>
        <w:t>The Bábí and Bahá</w:t>
      </w:r>
      <w:r w:rsidR="00E53D6D" w:rsidRPr="004813F3">
        <w:rPr>
          <w:i/>
          <w:iCs/>
          <w:lang w:val="en-US" w:eastAsia="en-US"/>
        </w:rPr>
        <w:t>’</w:t>
      </w:r>
      <w:r w:rsidRPr="004813F3">
        <w:rPr>
          <w:i/>
          <w:iCs/>
          <w:lang w:val="en-US" w:eastAsia="en-US"/>
        </w:rPr>
        <w:t>í Religions, 1844</w:t>
      </w:r>
      <w:r w:rsidR="0089249C" w:rsidRPr="004813F3">
        <w:rPr>
          <w:i/>
          <w:iCs/>
          <w:lang w:val="en-US" w:eastAsia="en-US"/>
        </w:rPr>
        <w:t>–</w:t>
      </w:r>
      <w:r w:rsidRPr="004813F3">
        <w:rPr>
          <w:i/>
          <w:iCs/>
          <w:lang w:val="en-US" w:eastAsia="en-US"/>
        </w:rPr>
        <w:t>1944</w:t>
      </w:r>
      <w:r w:rsidR="00AA6BEB" w:rsidRPr="004813F3">
        <w:rPr>
          <w:i/>
          <w:iCs/>
          <w:lang w:val="en-US" w:eastAsia="en-US"/>
        </w:rPr>
        <w:t xml:space="preserve">.  </w:t>
      </w:r>
      <w:r w:rsidRPr="004813F3">
        <w:rPr>
          <w:i/>
          <w:iCs/>
          <w:lang w:val="en-US" w:eastAsia="en-US"/>
        </w:rPr>
        <w:t>Some</w:t>
      </w:r>
    </w:p>
    <w:p w:rsidR="00676E76" w:rsidRPr="001B7A8D" w:rsidRDefault="004813F3" w:rsidP="00676E76">
      <w:pPr>
        <w:rPr>
          <w:lang w:val="en-US" w:eastAsia="en-US"/>
        </w:rPr>
      </w:pPr>
      <w:r>
        <w:rPr>
          <w:i/>
          <w:iCs/>
          <w:lang w:val="en-US" w:eastAsia="en-US"/>
        </w:rPr>
        <w:tab/>
      </w:r>
      <w:r w:rsidR="00676E76" w:rsidRPr="004813F3">
        <w:rPr>
          <w:i/>
          <w:iCs/>
          <w:lang w:val="en-US" w:eastAsia="en-US"/>
        </w:rPr>
        <w:t>Contemporary Western Accounts</w:t>
      </w:r>
      <w:r w:rsidR="00AA6BEB">
        <w:rPr>
          <w:lang w:val="en-US" w:eastAsia="en-US"/>
        </w:rPr>
        <w:t xml:space="preserve">.  </w:t>
      </w:r>
      <w:r w:rsidR="00676E76" w:rsidRPr="001B7A8D">
        <w:rPr>
          <w:lang w:val="en-US" w:eastAsia="en-US"/>
        </w:rPr>
        <w:t>Oxford</w:t>
      </w:r>
      <w:r w:rsidR="00AA6BEB">
        <w:rPr>
          <w:lang w:val="en-US" w:eastAsia="en-US"/>
        </w:rPr>
        <w:t xml:space="preserve">:  </w:t>
      </w:r>
      <w:r w:rsidR="00676E76" w:rsidRPr="001B7A8D">
        <w:rPr>
          <w:lang w:val="en-US" w:eastAsia="en-US"/>
        </w:rPr>
        <w:t>George Ronald, 1981.</w:t>
      </w:r>
    </w:p>
    <w:p w:rsidR="00676E76" w:rsidRPr="001B7A8D" w:rsidRDefault="004813F3" w:rsidP="004813F3">
      <w:pPr>
        <w:rPr>
          <w:lang w:val="en-US" w:eastAsia="en-US"/>
        </w:rPr>
      </w:pPr>
      <w:r>
        <w:rPr>
          <w:lang w:val="en-US" w:eastAsia="en-US"/>
        </w:rPr>
        <w:t xml:space="preserve">—  </w:t>
      </w:r>
      <w:r w:rsidR="00676E76" w:rsidRPr="001B7A8D">
        <w:rPr>
          <w:lang w:val="en-US" w:eastAsia="en-US"/>
        </w:rPr>
        <w:t>ed</w:t>
      </w:r>
      <w:r w:rsidR="00AA6BEB">
        <w:rPr>
          <w:lang w:val="en-US" w:eastAsia="en-US"/>
        </w:rPr>
        <w:t xml:space="preserve">.  </w:t>
      </w:r>
      <w:r w:rsidR="00676E76" w:rsidRPr="004813F3">
        <w:rPr>
          <w:i/>
          <w:iCs/>
          <w:lang w:val="en-US" w:eastAsia="en-US"/>
        </w:rPr>
        <w:t>Studies in Bábí and Bahá</w:t>
      </w:r>
      <w:r w:rsidR="00E53D6D" w:rsidRPr="004813F3">
        <w:rPr>
          <w:i/>
          <w:iCs/>
          <w:lang w:val="en-US" w:eastAsia="en-US"/>
        </w:rPr>
        <w:t>’</w:t>
      </w:r>
      <w:r w:rsidR="00676E76" w:rsidRPr="004813F3">
        <w:rPr>
          <w:i/>
          <w:iCs/>
          <w:lang w:val="en-US" w:eastAsia="en-US"/>
        </w:rPr>
        <w:t>í History</w:t>
      </w:r>
      <w:r w:rsidR="00676E76" w:rsidRPr="001B7A8D">
        <w:rPr>
          <w:lang w:val="en-US" w:eastAsia="en-US"/>
        </w:rPr>
        <w:t xml:space="preserve">, </w:t>
      </w:r>
      <w:r w:rsidR="00AA6BEB">
        <w:rPr>
          <w:lang w:val="en-US" w:eastAsia="en-US"/>
        </w:rPr>
        <w:t xml:space="preserve">vol. </w:t>
      </w:r>
      <w:r w:rsidR="00676E76" w:rsidRPr="001B7A8D">
        <w:rPr>
          <w:lang w:val="en-US" w:eastAsia="en-US"/>
        </w:rPr>
        <w:t>1</w:t>
      </w:r>
      <w:r w:rsidR="00AA6BEB">
        <w:rPr>
          <w:lang w:val="en-US" w:eastAsia="en-US"/>
        </w:rPr>
        <w:t xml:space="preserve">.  </w:t>
      </w:r>
      <w:r w:rsidR="00676E76" w:rsidRPr="001B7A8D">
        <w:rPr>
          <w:lang w:val="en-US" w:eastAsia="en-US"/>
        </w:rPr>
        <w:t>Los Angeles:</w:t>
      </w:r>
    </w:p>
    <w:p w:rsidR="00676E76" w:rsidRPr="001B7A8D" w:rsidRDefault="004813F3" w:rsidP="00676E76">
      <w:pPr>
        <w:rPr>
          <w:lang w:val="en-US" w:eastAsia="en-US"/>
        </w:rPr>
      </w:pPr>
      <w:r>
        <w:rPr>
          <w:lang w:val="en-US" w:eastAsia="en-US"/>
        </w:rPr>
        <w:tab/>
      </w:r>
      <w:r w:rsidR="00676E76" w:rsidRPr="001B7A8D">
        <w:rPr>
          <w:lang w:val="en-US" w:eastAsia="en-US"/>
        </w:rPr>
        <w:t>Kalimát Press, 1982.</w:t>
      </w:r>
    </w:p>
    <w:p w:rsidR="00676E76" w:rsidRPr="001B7A8D" w:rsidRDefault="00676E76" w:rsidP="00676E76">
      <w:pPr>
        <w:rPr>
          <w:lang w:val="en-US" w:eastAsia="en-US"/>
        </w:rPr>
      </w:pPr>
      <w:r w:rsidRPr="001B7A8D">
        <w:rPr>
          <w:lang w:val="en-US" w:eastAsia="en-US"/>
        </w:rPr>
        <w:t>Momen, Wendi</w:t>
      </w:r>
      <w:r w:rsidR="00AA6BEB">
        <w:rPr>
          <w:lang w:val="en-US" w:eastAsia="en-US"/>
        </w:rPr>
        <w:t xml:space="preserve">.  </w:t>
      </w:r>
      <w:r w:rsidRPr="004813F3">
        <w:rPr>
          <w:i/>
          <w:iCs/>
          <w:lang w:val="en-US" w:eastAsia="en-US"/>
        </w:rPr>
        <w:t>A Basic Bahá</w:t>
      </w:r>
      <w:r w:rsidR="00E53D6D" w:rsidRPr="004813F3">
        <w:rPr>
          <w:i/>
          <w:iCs/>
          <w:lang w:val="en-US" w:eastAsia="en-US"/>
        </w:rPr>
        <w:t>’</w:t>
      </w:r>
      <w:r w:rsidRPr="004813F3">
        <w:rPr>
          <w:i/>
          <w:iCs/>
          <w:lang w:val="en-US" w:eastAsia="en-US"/>
        </w:rPr>
        <w:t>í Dictionary</w:t>
      </w:r>
      <w:r w:rsidR="00AA6BEB">
        <w:rPr>
          <w:lang w:val="en-US" w:eastAsia="en-US"/>
        </w:rPr>
        <w:t xml:space="preserve">.  </w:t>
      </w:r>
      <w:r w:rsidRPr="001B7A8D">
        <w:rPr>
          <w:lang w:val="en-US" w:eastAsia="en-US"/>
        </w:rPr>
        <w:t>Oxford</w:t>
      </w:r>
      <w:r w:rsidR="00AA6BEB">
        <w:rPr>
          <w:lang w:val="en-US" w:eastAsia="en-US"/>
        </w:rPr>
        <w:t xml:space="preserve">:  </w:t>
      </w:r>
      <w:r w:rsidRPr="001B7A8D">
        <w:rPr>
          <w:lang w:val="en-US" w:eastAsia="en-US"/>
        </w:rPr>
        <w:t>George Ron</w:t>
      </w:r>
      <w:r w:rsidR="001D6484">
        <w:rPr>
          <w:lang w:val="en-US" w:eastAsia="en-US"/>
        </w:rPr>
        <w:t>-</w:t>
      </w:r>
    </w:p>
    <w:p w:rsidR="00676E76" w:rsidRPr="001B7A8D" w:rsidRDefault="004813F3" w:rsidP="00676E76">
      <w:pPr>
        <w:rPr>
          <w:lang w:val="en-US" w:eastAsia="en-US"/>
        </w:rPr>
      </w:pPr>
      <w:r>
        <w:rPr>
          <w:lang w:val="en-US" w:eastAsia="en-US"/>
        </w:rPr>
        <w:tab/>
      </w:r>
      <w:r w:rsidR="00676E76" w:rsidRPr="001B7A8D">
        <w:rPr>
          <w:lang w:val="en-US" w:eastAsia="en-US"/>
        </w:rPr>
        <w:t>ald, 1989.</w:t>
      </w:r>
    </w:p>
    <w:p w:rsidR="00E53D6D" w:rsidRDefault="00E53D6D">
      <w:pPr>
        <w:widowControl/>
        <w:kinsoku/>
        <w:overflowPunct/>
        <w:textAlignment w:val="auto"/>
        <w:rPr>
          <w:lang w:val="en-US" w:eastAsia="en-US"/>
        </w:rPr>
      </w:pPr>
      <w:r>
        <w:rPr>
          <w:lang w:val="en-US" w:eastAsia="en-US"/>
        </w:rPr>
        <w:br w:type="page"/>
      </w:r>
    </w:p>
    <w:p w:rsidR="00676E76" w:rsidRPr="001B7A8D" w:rsidRDefault="00676E76" w:rsidP="00676E76">
      <w:pPr>
        <w:rPr>
          <w:lang w:val="en-US" w:eastAsia="en-US"/>
        </w:rPr>
      </w:pPr>
      <w:r w:rsidRPr="001B7A8D">
        <w:rPr>
          <w:lang w:val="en-US" w:eastAsia="en-US"/>
        </w:rPr>
        <w:lastRenderedPageBreak/>
        <w:t>Morrison, Gayle</w:t>
      </w:r>
      <w:r w:rsidR="00AA6BEB">
        <w:rPr>
          <w:lang w:val="en-US" w:eastAsia="en-US"/>
        </w:rPr>
        <w:t xml:space="preserve">.  </w:t>
      </w:r>
      <w:r w:rsidRPr="00C71624">
        <w:rPr>
          <w:i/>
          <w:iCs/>
          <w:lang w:val="en-US" w:eastAsia="en-US"/>
        </w:rPr>
        <w:t>To Move the World</w:t>
      </w:r>
      <w:r w:rsidR="00AA6BEB">
        <w:rPr>
          <w:lang w:val="en-US" w:eastAsia="en-US"/>
        </w:rPr>
        <w:t xml:space="preserve">.  </w:t>
      </w:r>
      <w:r w:rsidRPr="001B7A8D">
        <w:rPr>
          <w:lang w:val="en-US" w:eastAsia="en-US"/>
        </w:rPr>
        <w:t>Wilmette, Ill.</w:t>
      </w:r>
      <w:r w:rsidR="00AA6BEB">
        <w:rPr>
          <w:lang w:val="en-US" w:eastAsia="en-US"/>
        </w:rPr>
        <w:t xml:space="preserve">:  </w:t>
      </w:r>
      <w:r w:rsidRPr="001B7A8D">
        <w:rPr>
          <w:lang w:val="en-US" w:eastAsia="en-US"/>
        </w:rPr>
        <w:t>Bahá</w:t>
      </w:r>
      <w:r w:rsidR="00E53D6D">
        <w:rPr>
          <w:lang w:val="en-US" w:eastAsia="en-US"/>
        </w:rPr>
        <w:t>’</w:t>
      </w:r>
      <w:r w:rsidRPr="001B7A8D">
        <w:rPr>
          <w:lang w:val="en-US" w:eastAsia="en-US"/>
        </w:rPr>
        <w:t>í Pub</w:t>
      </w:r>
      <w:r w:rsidR="001D6484">
        <w:rPr>
          <w:lang w:val="en-US" w:eastAsia="en-US"/>
        </w:rPr>
        <w:t>-</w:t>
      </w:r>
    </w:p>
    <w:p w:rsidR="00676E76" w:rsidRPr="001B7A8D" w:rsidRDefault="00C71624" w:rsidP="00676E76">
      <w:pPr>
        <w:rPr>
          <w:lang w:val="en-US" w:eastAsia="en-US"/>
        </w:rPr>
      </w:pPr>
      <w:r>
        <w:rPr>
          <w:lang w:val="en-US" w:eastAsia="en-US"/>
        </w:rPr>
        <w:tab/>
      </w:r>
      <w:r w:rsidR="00676E76" w:rsidRPr="001B7A8D">
        <w:rPr>
          <w:lang w:val="en-US" w:eastAsia="en-US"/>
        </w:rPr>
        <w:t>lishing Trust, 1982.</w:t>
      </w:r>
    </w:p>
    <w:p w:rsidR="00676E76" w:rsidRPr="00C71624" w:rsidRDefault="00676E76" w:rsidP="00AA6BEB">
      <w:pPr>
        <w:rPr>
          <w:i/>
          <w:iCs/>
          <w:lang w:val="en-US" w:eastAsia="en-US"/>
        </w:rPr>
      </w:pPr>
      <w:r w:rsidRPr="001B7A8D">
        <w:rPr>
          <w:lang w:val="en-US" w:eastAsia="en-US"/>
        </w:rPr>
        <w:t>Nabíl-i-A</w:t>
      </w:r>
      <w:r w:rsidR="00AA6BEB">
        <w:rPr>
          <w:lang w:val="en-US" w:eastAsia="en-US"/>
        </w:rPr>
        <w:t>‘</w:t>
      </w:r>
      <w:r w:rsidRPr="001B7A8D">
        <w:rPr>
          <w:lang w:val="en-US" w:eastAsia="en-US"/>
        </w:rPr>
        <w:t>ẓam</w:t>
      </w:r>
      <w:r w:rsidR="00AA6BEB">
        <w:rPr>
          <w:lang w:val="en-US" w:eastAsia="en-US"/>
        </w:rPr>
        <w:t xml:space="preserve">.  </w:t>
      </w:r>
      <w:r w:rsidRPr="001B7A8D">
        <w:rPr>
          <w:lang w:val="en-US" w:eastAsia="en-US"/>
        </w:rPr>
        <w:t xml:space="preserve">The </w:t>
      </w:r>
      <w:r w:rsidR="00D7760E" w:rsidRPr="00D7760E">
        <w:rPr>
          <w:i/>
          <w:iCs/>
          <w:lang w:val="en-US" w:eastAsia="en-US"/>
        </w:rPr>
        <w:t>Dawn-Breakers</w:t>
      </w:r>
      <w:r w:rsidR="00AA6BEB" w:rsidRPr="00C71624">
        <w:rPr>
          <w:i/>
          <w:iCs/>
          <w:lang w:val="en-US" w:eastAsia="en-US"/>
        </w:rPr>
        <w:t xml:space="preserve">:  </w:t>
      </w:r>
      <w:r w:rsidRPr="00C71624">
        <w:rPr>
          <w:i/>
          <w:iCs/>
          <w:lang w:val="en-US" w:eastAsia="en-US"/>
        </w:rPr>
        <w:t>Nabíl</w:t>
      </w:r>
      <w:r w:rsidR="00E53D6D" w:rsidRPr="00C71624">
        <w:rPr>
          <w:i/>
          <w:iCs/>
          <w:lang w:val="en-US" w:eastAsia="en-US"/>
        </w:rPr>
        <w:t>’</w:t>
      </w:r>
      <w:r w:rsidRPr="00C71624">
        <w:rPr>
          <w:i/>
          <w:iCs/>
          <w:lang w:val="en-US" w:eastAsia="en-US"/>
        </w:rPr>
        <w:t>s Narrative of the Early</w:t>
      </w:r>
    </w:p>
    <w:p w:rsidR="00676E76" w:rsidRPr="001B7A8D" w:rsidRDefault="00C71624" w:rsidP="00676E76">
      <w:pPr>
        <w:rPr>
          <w:lang w:val="en-US" w:eastAsia="en-US"/>
        </w:rPr>
      </w:pPr>
      <w:r>
        <w:rPr>
          <w:i/>
          <w:iCs/>
          <w:lang w:val="en-US" w:eastAsia="en-US"/>
        </w:rPr>
        <w:tab/>
      </w:r>
      <w:r w:rsidR="00676E76" w:rsidRPr="00C71624">
        <w:rPr>
          <w:i/>
          <w:iCs/>
          <w:lang w:val="en-US" w:eastAsia="en-US"/>
        </w:rPr>
        <w:t>Days of the Bahá</w:t>
      </w:r>
      <w:r w:rsidR="00E53D6D" w:rsidRPr="00C71624">
        <w:rPr>
          <w:i/>
          <w:iCs/>
          <w:lang w:val="en-US" w:eastAsia="en-US"/>
        </w:rPr>
        <w:t>’</w:t>
      </w:r>
      <w:r w:rsidR="00676E76" w:rsidRPr="00C71624">
        <w:rPr>
          <w:i/>
          <w:iCs/>
          <w:lang w:val="en-US" w:eastAsia="en-US"/>
        </w:rPr>
        <w:t>í Revelation</w:t>
      </w:r>
      <w:r w:rsidR="00AA6BEB">
        <w:rPr>
          <w:lang w:val="en-US" w:eastAsia="en-US"/>
        </w:rPr>
        <w:t xml:space="preserve">.  </w:t>
      </w:r>
      <w:r w:rsidR="00676E76" w:rsidRPr="001B7A8D">
        <w:rPr>
          <w:lang w:val="en-US" w:eastAsia="en-US"/>
        </w:rPr>
        <w:t>Wilmette, Ill.</w:t>
      </w:r>
      <w:r w:rsidR="00AA6BEB">
        <w:rPr>
          <w:lang w:val="en-US" w:eastAsia="en-US"/>
        </w:rPr>
        <w:t xml:space="preserve">:  </w:t>
      </w:r>
      <w:r w:rsidR="00676E76" w:rsidRPr="001B7A8D">
        <w:rPr>
          <w:lang w:val="en-US" w:eastAsia="en-US"/>
        </w:rPr>
        <w:t>Bahá</w:t>
      </w:r>
      <w:r w:rsidR="00E53D6D">
        <w:rPr>
          <w:lang w:val="en-US" w:eastAsia="en-US"/>
        </w:rPr>
        <w:t>’</w:t>
      </w:r>
      <w:r w:rsidR="00676E76" w:rsidRPr="001B7A8D">
        <w:rPr>
          <w:lang w:val="en-US" w:eastAsia="en-US"/>
        </w:rPr>
        <w:t>í Publishing</w:t>
      </w:r>
    </w:p>
    <w:p w:rsidR="00676E76" w:rsidRPr="001B7A8D" w:rsidRDefault="00C71624" w:rsidP="00676E76">
      <w:pPr>
        <w:rPr>
          <w:lang w:val="en-US" w:eastAsia="en-US"/>
        </w:rPr>
      </w:pPr>
      <w:r>
        <w:rPr>
          <w:lang w:val="en-US" w:eastAsia="en-US"/>
        </w:rPr>
        <w:tab/>
      </w:r>
      <w:r w:rsidR="00676E76" w:rsidRPr="001B7A8D">
        <w:rPr>
          <w:lang w:val="en-US" w:eastAsia="en-US"/>
        </w:rPr>
        <w:t>Trust, 1970.</w:t>
      </w:r>
    </w:p>
    <w:p w:rsidR="00676E76" w:rsidRPr="001B7A8D" w:rsidRDefault="00676E76" w:rsidP="003F27B6">
      <w:pPr>
        <w:rPr>
          <w:lang w:val="en-US" w:eastAsia="en-US"/>
        </w:rPr>
      </w:pPr>
      <w:commentRangeStart w:id="239"/>
      <w:r w:rsidRPr="001B7A8D">
        <w:rPr>
          <w:lang w:val="en-US" w:eastAsia="en-US"/>
        </w:rPr>
        <w:t>Rabban</w:t>
      </w:r>
      <w:ins w:id="240" w:author="M" w:date="2017-06-23T11:32:00Z">
        <w:r w:rsidR="003F27B6">
          <w:rPr>
            <w:lang w:val="en-US" w:eastAsia="en-US"/>
          </w:rPr>
          <w:t>i</w:t>
        </w:r>
      </w:ins>
      <w:del w:id="241" w:author="M" w:date="2017-06-23T11:32:00Z">
        <w:r w:rsidRPr="001B7A8D" w:rsidDel="003F27B6">
          <w:rPr>
            <w:lang w:val="en-US" w:eastAsia="en-US"/>
          </w:rPr>
          <w:delText>í</w:delText>
        </w:r>
      </w:del>
      <w:commentRangeEnd w:id="239"/>
      <w:r w:rsidR="003F27B6">
        <w:rPr>
          <w:rStyle w:val="CommentReference"/>
        </w:rPr>
        <w:commentReference w:id="239"/>
      </w:r>
      <w:r w:rsidRPr="001B7A8D">
        <w:rPr>
          <w:lang w:val="en-US" w:eastAsia="en-US"/>
        </w:rPr>
        <w:t>, Rúḥíyyih</w:t>
      </w:r>
      <w:r w:rsidR="00AA6BEB">
        <w:rPr>
          <w:lang w:val="en-US" w:eastAsia="en-US"/>
        </w:rPr>
        <w:t xml:space="preserve">.  </w:t>
      </w:r>
      <w:r w:rsidRPr="00C71624">
        <w:rPr>
          <w:i/>
          <w:iCs/>
          <w:lang w:val="en-US" w:eastAsia="en-US"/>
        </w:rPr>
        <w:t>The Guardian of the Bahá</w:t>
      </w:r>
      <w:r w:rsidR="00E53D6D" w:rsidRPr="00C71624">
        <w:rPr>
          <w:i/>
          <w:iCs/>
          <w:lang w:val="en-US" w:eastAsia="en-US"/>
        </w:rPr>
        <w:t>’</w:t>
      </w:r>
      <w:r w:rsidRPr="00C71624">
        <w:rPr>
          <w:i/>
          <w:iCs/>
          <w:lang w:val="en-US" w:eastAsia="en-US"/>
        </w:rPr>
        <w:t>í Faith</w:t>
      </w:r>
      <w:r w:rsidR="00AA6BEB">
        <w:rPr>
          <w:lang w:val="en-US" w:eastAsia="en-US"/>
        </w:rPr>
        <w:t xml:space="preserve">.  </w:t>
      </w:r>
      <w:r w:rsidRPr="001B7A8D">
        <w:rPr>
          <w:lang w:val="en-US" w:eastAsia="en-US"/>
        </w:rPr>
        <w:t>London:</w:t>
      </w:r>
    </w:p>
    <w:p w:rsidR="00676E76" w:rsidRPr="001B7A8D" w:rsidRDefault="00C71624" w:rsidP="00676E76">
      <w:pPr>
        <w:rPr>
          <w:lang w:val="en-US" w:eastAsia="en-US"/>
        </w:rPr>
      </w:pPr>
      <w:r>
        <w:rPr>
          <w:lang w:val="en-US" w:eastAsia="en-US"/>
        </w:rPr>
        <w:tab/>
      </w:r>
      <w:r w:rsidR="00676E76" w:rsidRPr="001B7A8D">
        <w:rPr>
          <w:lang w:val="en-US" w:eastAsia="en-US"/>
        </w:rPr>
        <w:t>Bahá</w:t>
      </w:r>
      <w:r w:rsidR="00E53D6D">
        <w:rPr>
          <w:lang w:val="en-US" w:eastAsia="en-US"/>
        </w:rPr>
        <w:t>’</w:t>
      </w:r>
      <w:r w:rsidR="00676E76" w:rsidRPr="001B7A8D">
        <w:rPr>
          <w:lang w:val="en-US" w:eastAsia="en-US"/>
        </w:rPr>
        <w:t>í Publishing Trust, 1988.</w:t>
      </w:r>
    </w:p>
    <w:p w:rsidR="00676E76" w:rsidRPr="001B7A8D" w:rsidRDefault="00C71624" w:rsidP="00676E76">
      <w:pPr>
        <w:rPr>
          <w:lang w:val="en-US" w:eastAsia="en-US"/>
        </w:rPr>
      </w:pPr>
      <w:r>
        <w:rPr>
          <w:lang w:val="en-US" w:eastAsia="en-US"/>
        </w:rPr>
        <w:t xml:space="preserve">—  </w:t>
      </w:r>
      <w:r w:rsidR="00676E76" w:rsidRPr="00C71624">
        <w:rPr>
          <w:i/>
          <w:iCs/>
          <w:lang w:val="en-US" w:eastAsia="en-US"/>
        </w:rPr>
        <w:t>The Priceless Pearl</w:t>
      </w:r>
      <w:r w:rsidR="00AA6BEB">
        <w:rPr>
          <w:lang w:val="en-US" w:eastAsia="en-US"/>
        </w:rPr>
        <w:t xml:space="preserve">.  </w:t>
      </w:r>
      <w:r w:rsidR="00676E76" w:rsidRPr="001B7A8D">
        <w:rPr>
          <w:lang w:val="en-US" w:eastAsia="en-US"/>
        </w:rPr>
        <w:t>London</w:t>
      </w:r>
      <w:r w:rsidR="00AA6BEB">
        <w:rPr>
          <w:lang w:val="en-US" w:eastAsia="en-US"/>
        </w:rPr>
        <w:t xml:space="preserve">:  </w:t>
      </w:r>
      <w:r w:rsidR="00676E76" w:rsidRPr="001B7A8D">
        <w:rPr>
          <w:lang w:val="en-US" w:eastAsia="en-US"/>
        </w:rPr>
        <w:t>Bahá</w:t>
      </w:r>
      <w:r w:rsidR="00E53D6D">
        <w:rPr>
          <w:lang w:val="en-US" w:eastAsia="en-US"/>
        </w:rPr>
        <w:t>’</w:t>
      </w:r>
      <w:r w:rsidR="00676E76" w:rsidRPr="001B7A8D">
        <w:rPr>
          <w:lang w:val="en-US" w:eastAsia="en-US"/>
        </w:rPr>
        <w:t>í Publishing Trust, 1969.</w:t>
      </w:r>
    </w:p>
    <w:p w:rsidR="00676E76" w:rsidRPr="001B7A8D" w:rsidRDefault="00676E76" w:rsidP="00676E76">
      <w:pPr>
        <w:rPr>
          <w:lang w:val="en-US" w:eastAsia="en-US"/>
        </w:rPr>
      </w:pPr>
      <w:r w:rsidRPr="001B7A8D">
        <w:rPr>
          <w:lang w:val="en-US" w:eastAsia="en-US"/>
        </w:rPr>
        <w:t>Rutstein, Nathan</w:t>
      </w:r>
      <w:r w:rsidR="00AA6BEB">
        <w:rPr>
          <w:lang w:val="en-US" w:eastAsia="en-US"/>
        </w:rPr>
        <w:t xml:space="preserve">.  </w:t>
      </w:r>
      <w:r w:rsidRPr="00C71624">
        <w:rPr>
          <w:i/>
          <w:iCs/>
          <w:lang w:val="en-US" w:eastAsia="en-US"/>
        </w:rPr>
        <w:t>Corinne True</w:t>
      </w:r>
      <w:r w:rsidR="00AA6BEB" w:rsidRPr="00C71624">
        <w:rPr>
          <w:i/>
          <w:iCs/>
          <w:lang w:val="en-US" w:eastAsia="en-US"/>
        </w:rPr>
        <w:t xml:space="preserve">:  </w:t>
      </w:r>
      <w:r w:rsidRPr="00C71624">
        <w:rPr>
          <w:i/>
          <w:iCs/>
          <w:lang w:val="en-US" w:eastAsia="en-US"/>
        </w:rPr>
        <w:t xml:space="preserve">Faithful Handmaid of </w:t>
      </w:r>
      <w:r w:rsidR="00E53D6D" w:rsidRPr="00C71624">
        <w:rPr>
          <w:i/>
          <w:iCs/>
          <w:lang w:val="en-US" w:eastAsia="en-US"/>
        </w:rPr>
        <w:t>‘</w:t>
      </w:r>
      <w:r w:rsidRPr="00C71624">
        <w:rPr>
          <w:i/>
          <w:iCs/>
          <w:lang w:val="en-US" w:eastAsia="en-US"/>
        </w:rPr>
        <w:t>Abdu</w:t>
      </w:r>
      <w:r w:rsidR="00E53D6D" w:rsidRPr="00C71624">
        <w:rPr>
          <w:i/>
          <w:iCs/>
          <w:lang w:val="en-US" w:eastAsia="en-US"/>
        </w:rPr>
        <w:t>’</w:t>
      </w:r>
      <w:r w:rsidRPr="00C71624">
        <w:rPr>
          <w:i/>
          <w:iCs/>
          <w:lang w:val="en-US" w:eastAsia="en-US"/>
        </w:rPr>
        <w:t>l-Bahá</w:t>
      </w:r>
      <w:r w:rsidRPr="001B7A8D">
        <w:rPr>
          <w:lang w:val="en-US" w:eastAsia="en-US"/>
        </w:rPr>
        <w:t>.</w:t>
      </w:r>
    </w:p>
    <w:p w:rsidR="00676E76" w:rsidRPr="001B7A8D" w:rsidRDefault="00C71624" w:rsidP="00676E76">
      <w:pPr>
        <w:rPr>
          <w:lang w:val="en-US" w:eastAsia="en-US"/>
        </w:rPr>
      </w:pPr>
      <w:r>
        <w:rPr>
          <w:lang w:val="en-US" w:eastAsia="en-US"/>
        </w:rPr>
        <w:tab/>
      </w:r>
      <w:r w:rsidR="00676E76" w:rsidRPr="001B7A8D">
        <w:rPr>
          <w:lang w:val="en-US" w:eastAsia="en-US"/>
        </w:rPr>
        <w:t>Oxford</w:t>
      </w:r>
      <w:r w:rsidR="00AA6BEB">
        <w:rPr>
          <w:lang w:val="en-US" w:eastAsia="en-US"/>
        </w:rPr>
        <w:t xml:space="preserve">:  </w:t>
      </w:r>
      <w:r w:rsidR="00676E76" w:rsidRPr="001B7A8D">
        <w:rPr>
          <w:lang w:val="en-US" w:eastAsia="en-US"/>
        </w:rPr>
        <w:t>George Ronald, 1987.</w:t>
      </w:r>
    </w:p>
    <w:p w:rsidR="00676E76" w:rsidRPr="001B7A8D" w:rsidRDefault="00C71624" w:rsidP="00676E76">
      <w:pPr>
        <w:rPr>
          <w:lang w:val="en-US" w:eastAsia="en-US"/>
        </w:rPr>
      </w:pPr>
      <w:r>
        <w:rPr>
          <w:lang w:val="en-US" w:eastAsia="en-US"/>
        </w:rPr>
        <w:t xml:space="preserve">—  </w:t>
      </w:r>
      <w:r w:rsidR="00676E76" w:rsidRPr="00C71624">
        <w:rPr>
          <w:i/>
          <w:iCs/>
          <w:lang w:val="en-US" w:eastAsia="en-US"/>
        </w:rPr>
        <w:t>He Loved and Served</w:t>
      </w:r>
      <w:r w:rsidR="00AA6BEB" w:rsidRPr="00C71624">
        <w:rPr>
          <w:i/>
          <w:iCs/>
          <w:lang w:val="en-US" w:eastAsia="en-US"/>
        </w:rPr>
        <w:t xml:space="preserve">:  </w:t>
      </w:r>
      <w:r w:rsidR="00676E76" w:rsidRPr="00C71624">
        <w:rPr>
          <w:i/>
          <w:iCs/>
          <w:lang w:val="en-US" w:eastAsia="en-US"/>
        </w:rPr>
        <w:t>The Story of Curtis Kelsey</w:t>
      </w:r>
      <w:r w:rsidR="00AA6BEB">
        <w:rPr>
          <w:lang w:val="en-US" w:eastAsia="en-US"/>
        </w:rPr>
        <w:t xml:space="preserve">.  </w:t>
      </w:r>
      <w:r w:rsidR="00676E76" w:rsidRPr="001B7A8D">
        <w:rPr>
          <w:lang w:val="en-US" w:eastAsia="en-US"/>
        </w:rPr>
        <w:t>Oxford</w:t>
      </w:r>
      <w:r w:rsidR="00AA6BEB">
        <w:rPr>
          <w:lang w:val="en-US" w:eastAsia="en-US"/>
        </w:rPr>
        <w:t xml:space="preserve">:  </w:t>
      </w:r>
      <w:r w:rsidR="00676E76" w:rsidRPr="001B7A8D">
        <w:rPr>
          <w:lang w:val="en-US" w:eastAsia="en-US"/>
        </w:rPr>
        <w:t>George</w:t>
      </w:r>
    </w:p>
    <w:p w:rsidR="00676E76" w:rsidRPr="001B7A8D" w:rsidRDefault="00C71624" w:rsidP="00676E76">
      <w:pPr>
        <w:rPr>
          <w:lang w:val="en-US" w:eastAsia="en-US"/>
        </w:rPr>
      </w:pPr>
      <w:r>
        <w:rPr>
          <w:lang w:val="en-US" w:eastAsia="en-US"/>
        </w:rPr>
        <w:tab/>
      </w:r>
      <w:r w:rsidR="00676E76" w:rsidRPr="001B7A8D">
        <w:rPr>
          <w:lang w:val="en-US" w:eastAsia="en-US"/>
        </w:rPr>
        <w:t>Ronald, 1982.</w:t>
      </w:r>
    </w:p>
    <w:p w:rsidR="00676E76" w:rsidRPr="001B7A8D" w:rsidRDefault="00676E76" w:rsidP="00676E76">
      <w:pPr>
        <w:rPr>
          <w:lang w:val="en-US" w:eastAsia="en-US"/>
        </w:rPr>
      </w:pPr>
      <w:r w:rsidRPr="001B7A8D">
        <w:rPr>
          <w:lang w:val="en-US" w:eastAsia="en-US"/>
        </w:rPr>
        <w:t>Shoghi Effendi</w:t>
      </w:r>
      <w:r w:rsidR="00AA6BEB">
        <w:rPr>
          <w:lang w:val="en-US" w:eastAsia="en-US"/>
        </w:rPr>
        <w:t xml:space="preserve">.  </w:t>
      </w:r>
      <w:r w:rsidR="00D902A7" w:rsidRPr="00D902A7">
        <w:rPr>
          <w:i/>
          <w:iCs/>
          <w:lang w:val="en-US" w:eastAsia="en-US"/>
        </w:rPr>
        <w:t>God Passes By</w:t>
      </w:r>
      <w:r w:rsidR="00AA6BEB">
        <w:rPr>
          <w:lang w:val="en-US" w:eastAsia="en-US"/>
        </w:rPr>
        <w:t xml:space="preserve">.  </w:t>
      </w:r>
      <w:r w:rsidRPr="001B7A8D">
        <w:rPr>
          <w:lang w:val="en-US" w:eastAsia="en-US"/>
        </w:rPr>
        <w:t>Wilmette, Ill.</w:t>
      </w:r>
      <w:r w:rsidR="00AA6BEB">
        <w:rPr>
          <w:lang w:val="en-US" w:eastAsia="en-US"/>
        </w:rPr>
        <w:t xml:space="preserve">:  </w:t>
      </w:r>
      <w:r w:rsidRPr="001B7A8D">
        <w:rPr>
          <w:lang w:val="en-US" w:eastAsia="en-US"/>
        </w:rPr>
        <w:t>Bahá</w:t>
      </w:r>
      <w:r w:rsidR="00E53D6D">
        <w:rPr>
          <w:lang w:val="en-US" w:eastAsia="en-US"/>
        </w:rPr>
        <w:t>’</w:t>
      </w:r>
      <w:r w:rsidRPr="001B7A8D">
        <w:rPr>
          <w:lang w:val="en-US" w:eastAsia="en-US"/>
        </w:rPr>
        <w:t>í Publishing</w:t>
      </w:r>
    </w:p>
    <w:p w:rsidR="00676E76" w:rsidRPr="001B7A8D" w:rsidRDefault="007E3123" w:rsidP="003F27B6">
      <w:pPr>
        <w:rPr>
          <w:lang w:val="en-US" w:eastAsia="en-US"/>
        </w:rPr>
      </w:pPr>
      <w:r>
        <w:rPr>
          <w:lang w:val="en-US" w:eastAsia="en-US"/>
        </w:rPr>
        <w:tab/>
      </w:r>
      <w:r w:rsidR="00676E76" w:rsidRPr="001B7A8D">
        <w:rPr>
          <w:lang w:val="en-US" w:eastAsia="en-US"/>
        </w:rPr>
        <w:t>Trust, rev</w:t>
      </w:r>
      <w:r w:rsidR="00AA6BEB">
        <w:rPr>
          <w:lang w:val="en-US" w:eastAsia="en-US"/>
        </w:rPr>
        <w:t xml:space="preserve">. </w:t>
      </w:r>
      <w:r w:rsidR="00676E76" w:rsidRPr="001B7A8D">
        <w:rPr>
          <w:lang w:val="en-US" w:eastAsia="en-US"/>
        </w:rPr>
        <w:t>edn</w:t>
      </w:r>
      <w:r w:rsidR="00AA6BEB">
        <w:rPr>
          <w:lang w:val="en-US" w:eastAsia="en-US"/>
        </w:rPr>
        <w:t xml:space="preserve">.  </w:t>
      </w:r>
      <w:r w:rsidR="00676E76" w:rsidRPr="001B7A8D">
        <w:rPr>
          <w:lang w:val="en-US" w:eastAsia="en-US"/>
        </w:rPr>
        <w:t>1974.</w:t>
      </w:r>
    </w:p>
    <w:p w:rsidR="00676E76" w:rsidRPr="001B7A8D" w:rsidRDefault="008856EB" w:rsidP="00676E76">
      <w:pPr>
        <w:rPr>
          <w:lang w:val="en-US" w:eastAsia="en-US"/>
        </w:rPr>
      </w:pPr>
      <w:r w:rsidRPr="008856EB">
        <w:rPr>
          <w:i/>
          <w:iCs/>
          <w:lang w:val="en-US" w:eastAsia="en-US"/>
        </w:rPr>
        <w:t>Star of the West</w:t>
      </w:r>
      <w:r w:rsidR="00AA6BEB">
        <w:rPr>
          <w:lang w:val="en-US" w:eastAsia="en-US"/>
        </w:rPr>
        <w:t xml:space="preserve">.  </w:t>
      </w:r>
      <w:r w:rsidR="00676E76" w:rsidRPr="001B7A8D">
        <w:rPr>
          <w:lang w:val="en-US" w:eastAsia="en-US"/>
        </w:rPr>
        <w:t>Rpt</w:t>
      </w:r>
      <w:r w:rsidR="00AA6BEB">
        <w:rPr>
          <w:lang w:val="en-US" w:eastAsia="en-US"/>
        </w:rPr>
        <w:t xml:space="preserve">.  </w:t>
      </w:r>
      <w:r w:rsidR="00676E76" w:rsidRPr="001B7A8D">
        <w:rPr>
          <w:lang w:val="en-US" w:eastAsia="en-US"/>
        </w:rPr>
        <w:t>Oxford</w:t>
      </w:r>
      <w:r w:rsidR="00AA6BEB">
        <w:rPr>
          <w:lang w:val="en-US" w:eastAsia="en-US"/>
        </w:rPr>
        <w:t xml:space="preserve">:  </w:t>
      </w:r>
      <w:r w:rsidR="00676E76" w:rsidRPr="001B7A8D">
        <w:rPr>
          <w:lang w:val="en-US" w:eastAsia="en-US"/>
        </w:rPr>
        <w:t>George Ronald, 1984.</w:t>
      </w:r>
    </w:p>
    <w:p w:rsidR="00676E76" w:rsidRPr="001B7A8D" w:rsidRDefault="00676E76" w:rsidP="00676E76">
      <w:pPr>
        <w:rPr>
          <w:lang w:val="en-US" w:eastAsia="en-US"/>
        </w:rPr>
      </w:pPr>
      <w:r w:rsidRPr="001B7A8D">
        <w:rPr>
          <w:lang w:val="en-US" w:eastAsia="en-US"/>
        </w:rPr>
        <w:t>Stockman, Robert</w:t>
      </w:r>
      <w:r w:rsidR="00AA6BEB">
        <w:rPr>
          <w:lang w:val="en-US" w:eastAsia="en-US"/>
        </w:rPr>
        <w:t xml:space="preserve">.  </w:t>
      </w:r>
      <w:r w:rsidRPr="007E3123">
        <w:rPr>
          <w:i/>
          <w:iCs/>
          <w:lang w:val="en-US" w:eastAsia="en-US"/>
        </w:rPr>
        <w:t>The Bahá</w:t>
      </w:r>
      <w:r w:rsidR="00E53D6D" w:rsidRPr="007E3123">
        <w:rPr>
          <w:i/>
          <w:iCs/>
          <w:lang w:val="en-US" w:eastAsia="en-US"/>
        </w:rPr>
        <w:t>’</w:t>
      </w:r>
      <w:r w:rsidRPr="007E3123">
        <w:rPr>
          <w:i/>
          <w:iCs/>
          <w:lang w:val="en-US" w:eastAsia="en-US"/>
        </w:rPr>
        <w:t>í Faith In America</w:t>
      </w:r>
      <w:r w:rsidRPr="001B7A8D">
        <w:rPr>
          <w:lang w:val="en-US" w:eastAsia="en-US"/>
        </w:rPr>
        <w:t xml:space="preserve">, </w:t>
      </w:r>
      <w:r w:rsidR="00AA6BEB">
        <w:rPr>
          <w:lang w:val="en-US" w:eastAsia="en-US"/>
        </w:rPr>
        <w:t xml:space="preserve">vol. </w:t>
      </w:r>
      <w:r w:rsidRPr="001B7A8D">
        <w:rPr>
          <w:lang w:val="en-US" w:eastAsia="en-US"/>
        </w:rPr>
        <w:t>1</w:t>
      </w:r>
      <w:r w:rsidR="00AA6BEB">
        <w:rPr>
          <w:lang w:val="en-US" w:eastAsia="en-US"/>
        </w:rPr>
        <w:t xml:space="preserve">.  </w:t>
      </w:r>
      <w:r w:rsidRPr="001B7A8D">
        <w:rPr>
          <w:lang w:val="en-US" w:eastAsia="en-US"/>
        </w:rPr>
        <w:t>Wilmette,</w:t>
      </w:r>
    </w:p>
    <w:p w:rsidR="00676E76" w:rsidRPr="001B7A8D" w:rsidRDefault="007E3123" w:rsidP="00676E76">
      <w:pPr>
        <w:rPr>
          <w:lang w:val="en-US" w:eastAsia="en-US"/>
        </w:rPr>
      </w:pPr>
      <w:r>
        <w:rPr>
          <w:lang w:val="en-US" w:eastAsia="en-US"/>
        </w:rPr>
        <w:tab/>
      </w:r>
      <w:r w:rsidR="00676E76" w:rsidRPr="001B7A8D">
        <w:rPr>
          <w:lang w:val="en-US" w:eastAsia="en-US"/>
        </w:rPr>
        <w:t>Ill.</w:t>
      </w:r>
      <w:r w:rsidR="00AA6BEB">
        <w:rPr>
          <w:lang w:val="en-US" w:eastAsia="en-US"/>
        </w:rPr>
        <w:t xml:space="preserve">:  </w:t>
      </w:r>
      <w:r w:rsidR="00676E76" w:rsidRPr="001B7A8D">
        <w:rPr>
          <w:lang w:val="en-US" w:eastAsia="en-US"/>
        </w:rPr>
        <w:t>Bahá</w:t>
      </w:r>
      <w:r w:rsidR="00E53D6D">
        <w:rPr>
          <w:lang w:val="en-US" w:eastAsia="en-US"/>
        </w:rPr>
        <w:t>’</w:t>
      </w:r>
      <w:r w:rsidR="00676E76" w:rsidRPr="001B7A8D">
        <w:rPr>
          <w:lang w:val="en-US" w:eastAsia="en-US"/>
        </w:rPr>
        <w:t>í Publishing Trust, 1985.</w:t>
      </w:r>
    </w:p>
    <w:p w:rsidR="00676E76" w:rsidRPr="001B7A8D" w:rsidRDefault="007E3123" w:rsidP="0089249C">
      <w:pPr>
        <w:rPr>
          <w:lang w:val="en-US" w:eastAsia="en-US"/>
        </w:rPr>
      </w:pPr>
      <w:r>
        <w:rPr>
          <w:lang w:val="en-US" w:eastAsia="en-US"/>
        </w:rPr>
        <w:t xml:space="preserve">—  </w:t>
      </w:r>
      <w:r w:rsidR="00676E76" w:rsidRPr="001B7A8D">
        <w:rPr>
          <w:lang w:val="en-US" w:eastAsia="en-US"/>
        </w:rPr>
        <w:t xml:space="preserve">The </w:t>
      </w:r>
      <w:r w:rsidR="00F23CFA" w:rsidRPr="00F23CFA">
        <w:rPr>
          <w:i/>
          <w:iCs/>
          <w:lang w:val="en-US" w:eastAsia="en-US"/>
        </w:rPr>
        <w:t>Bahá’í Faith in America</w:t>
      </w:r>
      <w:r w:rsidR="00676E76" w:rsidRPr="007E3123">
        <w:rPr>
          <w:i/>
          <w:iCs/>
          <w:lang w:val="en-US" w:eastAsia="en-US"/>
        </w:rPr>
        <w:t>, Early Expansion, 1900</w:t>
      </w:r>
      <w:r w:rsidR="0089249C" w:rsidRPr="007E3123">
        <w:rPr>
          <w:i/>
          <w:iCs/>
          <w:lang w:val="en-US" w:eastAsia="en-US"/>
        </w:rPr>
        <w:t>–</w:t>
      </w:r>
      <w:r w:rsidR="00676E76" w:rsidRPr="007E3123">
        <w:rPr>
          <w:i/>
          <w:iCs/>
          <w:lang w:val="en-US" w:eastAsia="en-US"/>
        </w:rPr>
        <w:t>1912</w:t>
      </w:r>
      <w:r w:rsidR="00676E76" w:rsidRPr="001B7A8D">
        <w:rPr>
          <w:lang w:val="en-US" w:eastAsia="en-US"/>
        </w:rPr>
        <w:t xml:space="preserve">, </w:t>
      </w:r>
      <w:r w:rsidR="00AA6BEB">
        <w:rPr>
          <w:lang w:val="en-US" w:eastAsia="en-US"/>
        </w:rPr>
        <w:t xml:space="preserve">vol. </w:t>
      </w:r>
      <w:r w:rsidR="00676E76" w:rsidRPr="001B7A8D">
        <w:rPr>
          <w:lang w:val="en-US" w:eastAsia="en-US"/>
        </w:rPr>
        <w:t>2.</w:t>
      </w:r>
    </w:p>
    <w:p w:rsidR="00676E76" w:rsidRPr="001B7A8D" w:rsidRDefault="007E3123" w:rsidP="00676E76">
      <w:pPr>
        <w:rPr>
          <w:lang w:val="en-US" w:eastAsia="en-US"/>
        </w:rPr>
      </w:pPr>
      <w:r>
        <w:rPr>
          <w:lang w:val="en-US" w:eastAsia="en-US"/>
        </w:rPr>
        <w:tab/>
      </w:r>
      <w:r w:rsidR="00676E76" w:rsidRPr="001B7A8D">
        <w:rPr>
          <w:lang w:val="en-US" w:eastAsia="en-US"/>
        </w:rPr>
        <w:t>Oxford</w:t>
      </w:r>
      <w:r w:rsidR="00AA6BEB">
        <w:rPr>
          <w:lang w:val="en-US" w:eastAsia="en-US"/>
        </w:rPr>
        <w:t xml:space="preserve">:  </w:t>
      </w:r>
      <w:r w:rsidR="00676E76" w:rsidRPr="001B7A8D">
        <w:rPr>
          <w:lang w:val="en-US" w:eastAsia="en-US"/>
        </w:rPr>
        <w:t>George Ronald, 1995.</w:t>
      </w:r>
    </w:p>
    <w:p w:rsidR="00676E76" w:rsidRPr="001B7A8D" w:rsidRDefault="00676E76" w:rsidP="00676E76">
      <w:pPr>
        <w:rPr>
          <w:lang w:val="en-US" w:eastAsia="en-US"/>
        </w:rPr>
      </w:pPr>
      <w:r w:rsidRPr="001B7A8D">
        <w:rPr>
          <w:lang w:val="en-US" w:eastAsia="en-US"/>
        </w:rPr>
        <w:t>Taherzadeh, Adib</w:t>
      </w:r>
      <w:r w:rsidR="00AA6BEB">
        <w:rPr>
          <w:lang w:val="en-US" w:eastAsia="en-US"/>
        </w:rPr>
        <w:t xml:space="preserve">.  </w:t>
      </w:r>
      <w:r w:rsidRPr="007E3123">
        <w:rPr>
          <w:i/>
          <w:iCs/>
          <w:lang w:val="en-US" w:eastAsia="en-US"/>
        </w:rPr>
        <w:t>The Covenant of Bahá</w:t>
      </w:r>
      <w:r w:rsidR="00E53D6D" w:rsidRPr="007E3123">
        <w:rPr>
          <w:i/>
          <w:iCs/>
          <w:lang w:val="en-US" w:eastAsia="en-US"/>
        </w:rPr>
        <w:t>’</w:t>
      </w:r>
      <w:r w:rsidRPr="007E3123">
        <w:rPr>
          <w:i/>
          <w:iCs/>
          <w:lang w:val="en-US" w:eastAsia="en-US"/>
        </w:rPr>
        <w:t>u</w:t>
      </w:r>
      <w:r w:rsidR="00E53D6D" w:rsidRPr="007E3123">
        <w:rPr>
          <w:i/>
          <w:iCs/>
          <w:lang w:val="en-US" w:eastAsia="en-US"/>
        </w:rPr>
        <w:t>’</w:t>
      </w:r>
      <w:r w:rsidRPr="007E3123">
        <w:rPr>
          <w:i/>
          <w:iCs/>
          <w:lang w:val="en-US" w:eastAsia="en-US"/>
        </w:rPr>
        <w:t>lláh</w:t>
      </w:r>
      <w:r w:rsidR="00AA6BEB">
        <w:rPr>
          <w:lang w:val="en-US" w:eastAsia="en-US"/>
        </w:rPr>
        <w:t xml:space="preserve">.  </w:t>
      </w:r>
      <w:r w:rsidRPr="001B7A8D">
        <w:rPr>
          <w:lang w:val="en-US" w:eastAsia="en-US"/>
        </w:rPr>
        <w:t>Oxford</w:t>
      </w:r>
      <w:r w:rsidR="00AA6BEB">
        <w:rPr>
          <w:lang w:val="en-US" w:eastAsia="en-US"/>
        </w:rPr>
        <w:t xml:space="preserve">:  </w:t>
      </w:r>
      <w:r w:rsidRPr="001B7A8D">
        <w:rPr>
          <w:lang w:val="en-US" w:eastAsia="en-US"/>
        </w:rPr>
        <w:t>George</w:t>
      </w:r>
    </w:p>
    <w:p w:rsidR="00676E76" w:rsidRPr="001B7A8D" w:rsidRDefault="007E3123" w:rsidP="00676E76">
      <w:pPr>
        <w:rPr>
          <w:lang w:val="en-US" w:eastAsia="en-US"/>
        </w:rPr>
      </w:pPr>
      <w:r>
        <w:rPr>
          <w:lang w:val="en-US" w:eastAsia="en-US"/>
        </w:rPr>
        <w:tab/>
      </w:r>
      <w:r w:rsidR="00676E76" w:rsidRPr="001B7A8D">
        <w:rPr>
          <w:lang w:val="en-US" w:eastAsia="en-US"/>
        </w:rPr>
        <w:t>Ronald, 1992.</w:t>
      </w:r>
    </w:p>
    <w:p w:rsidR="00676E76" w:rsidRPr="001B7A8D" w:rsidRDefault="007E3123" w:rsidP="00676E76">
      <w:pPr>
        <w:rPr>
          <w:lang w:val="en-US" w:eastAsia="en-US"/>
        </w:rPr>
      </w:pPr>
      <w:r>
        <w:rPr>
          <w:lang w:val="en-US" w:eastAsia="en-US"/>
        </w:rPr>
        <w:t xml:space="preserve">—  </w:t>
      </w:r>
      <w:r w:rsidR="00676E76" w:rsidRPr="007E3123">
        <w:rPr>
          <w:i/>
          <w:iCs/>
          <w:lang w:val="en-US" w:eastAsia="en-US"/>
        </w:rPr>
        <w:t>The Revelation of Bahá</w:t>
      </w:r>
      <w:r w:rsidR="00E53D6D" w:rsidRPr="007E3123">
        <w:rPr>
          <w:i/>
          <w:iCs/>
          <w:lang w:val="en-US" w:eastAsia="en-US"/>
        </w:rPr>
        <w:t>’</w:t>
      </w:r>
      <w:r w:rsidR="00676E76" w:rsidRPr="007E3123">
        <w:rPr>
          <w:i/>
          <w:iCs/>
          <w:lang w:val="en-US" w:eastAsia="en-US"/>
        </w:rPr>
        <w:t>u</w:t>
      </w:r>
      <w:r w:rsidR="00E53D6D" w:rsidRPr="007E3123">
        <w:rPr>
          <w:i/>
          <w:iCs/>
          <w:lang w:val="en-US" w:eastAsia="en-US"/>
        </w:rPr>
        <w:t>’</w:t>
      </w:r>
      <w:r w:rsidR="00676E76" w:rsidRPr="007E3123">
        <w:rPr>
          <w:i/>
          <w:iCs/>
          <w:lang w:val="en-US" w:eastAsia="en-US"/>
        </w:rPr>
        <w:t>lláh</w:t>
      </w:r>
      <w:r w:rsidR="00676E76" w:rsidRPr="001B7A8D">
        <w:rPr>
          <w:lang w:val="en-US" w:eastAsia="en-US"/>
        </w:rPr>
        <w:t xml:space="preserve">, </w:t>
      </w:r>
      <w:r w:rsidR="00AA6BEB">
        <w:rPr>
          <w:lang w:val="en-US" w:eastAsia="en-US"/>
        </w:rPr>
        <w:t xml:space="preserve">vol. </w:t>
      </w:r>
      <w:r w:rsidR="00676E76" w:rsidRPr="001B7A8D">
        <w:rPr>
          <w:lang w:val="en-US" w:eastAsia="en-US"/>
        </w:rPr>
        <w:t>1</w:t>
      </w:r>
      <w:r w:rsidR="00AA6BEB">
        <w:rPr>
          <w:lang w:val="en-US" w:eastAsia="en-US"/>
        </w:rPr>
        <w:t xml:space="preserve">.  </w:t>
      </w:r>
      <w:r w:rsidR="00676E76" w:rsidRPr="001B7A8D">
        <w:rPr>
          <w:lang w:val="en-US" w:eastAsia="en-US"/>
        </w:rPr>
        <w:t>Oxford</w:t>
      </w:r>
      <w:r w:rsidR="00AA6BEB">
        <w:rPr>
          <w:lang w:val="en-US" w:eastAsia="en-US"/>
        </w:rPr>
        <w:t xml:space="preserve">:  </w:t>
      </w:r>
      <w:r w:rsidR="00676E76" w:rsidRPr="001B7A8D">
        <w:rPr>
          <w:lang w:val="en-US" w:eastAsia="en-US"/>
        </w:rPr>
        <w:t>George Ronald,</w:t>
      </w:r>
    </w:p>
    <w:p w:rsidR="00676E76" w:rsidRPr="001B7A8D" w:rsidRDefault="007E3123" w:rsidP="00676E76">
      <w:pPr>
        <w:rPr>
          <w:lang w:val="en-US" w:eastAsia="en-US"/>
        </w:rPr>
      </w:pPr>
      <w:r>
        <w:rPr>
          <w:lang w:val="en-US" w:eastAsia="en-US"/>
        </w:rPr>
        <w:tab/>
      </w:r>
      <w:r w:rsidR="00676E76" w:rsidRPr="001B7A8D">
        <w:rPr>
          <w:lang w:val="en-US" w:eastAsia="en-US"/>
        </w:rPr>
        <w:t>1974.</w:t>
      </w:r>
    </w:p>
    <w:p w:rsidR="00676E76" w:rsidRPr="001B7A8D" w:rsidRDefault="00676E76" w:rsidP="00676E76">
      <w:pPr>
        <w:rPr>
          <w:lang w:val="en-US" w:eastAsia="en-US"/>
        </w:rPr>
      </w:pPr>
      <w:r w:rsidRPr="001B7A8D">
        <w:rPr>
          <w:lang w:val="en-US" w:eastAsia="en-US"/>
        </w:rPr>
        <w:t>Ward, Allan L</w:t>
      </w:r>
      <w:r w:rsidR="00AA6BEB">
        <w:rPr>
          <w:lang w:val="en-US" w:eastAsia="en-US"/>
        </w:rPr>
        <w:t xml:space="preserve">.  </w:t>
      </w:r>
      <w:r w:rsidR="00D71477" w:rsidRPr="00D71477">
        <w:rPr>
          <w:i/>
          <w:iCs/>
          <w:lang w:val="en-US" w:eastAsia="en-US"/>
        </w:rPr>
        <w:t>239 Days</w:t>
      </w:r>
      <w:r w:rsidR="00AA6BEB">
        <w:rPr>
          <w:lang w:val="en-US" w:eastAsia="en-US"/>
        </w:rPr>
        <w:t xml:space="preserve">.  </w:t>
      </w:r>
      <w:r w:rsidRPr="001B7A8D">
        <w:rPr>
          <w:lang w:val="en-US" w:eastAsia="en-US"/>
        </w:rPr>
        <w:t>Wilmette, Ill.</w:t>
      </w:r>
      <w:r w:rsidR="00AA6BEB">
        <w:rPr>
          <w:lang w:val="en-US" w:eastAsia="en-US"/>
        </w:rPr>
        <w:t xml:space="preserve">:  </w:t>
      </w:r>
      <w:r w:rsidRPr="001B7A8D">
        <w:rPr>
          <w:lang w:val="en-US" w:eastAsia="en-US"/>
        </w:rPr>
        <w:t>Bahá</w:t>
      </w:r>
      <w:r w:rsidR="00E53D6D">
        <w:rPr>
          <w:lang w:val="en-US" w:eastAsia="en-US"/>
        </w:rPr>
        <w:t>’</w:t>
      </w:r>
      <w:r w:rsidRPr="001B7A8D">
        <w:rPr>
          <w:lang w:val="en-US" w:eastAsia="en-US"/>
        </w:rPr>
        <w:t>í Publishing Trust,</w:t>
      </w:r>
    </w:p>
    <w:p w:rsidR="00676E76" w:rsidRPr="001B7A8D" w:rsidRDefault="007E3123" w:rsidP="00676E76">
      <w:pPr>
        <w:rPr>
          <w:lang w:val="en-US" w:eastAsia="en-US"/>
        </w:rPr>
      </w:pPr>
      <w:r>
        <w:rPr>
          <w:lang w:val="en-US" w:eastAsia="en-US"/>
        </w:rPr>
        <w:tab/>
      </w:r>
      <w:r w:rsidR="00676E76" w:rsidRPr="001B7A8D">
        <w:rPr>
          <w:lang w:val="en-US" w:eastAsia="en-US"/>
        </w:rPr>
        <w:t>1979.</w:t>
      </w:r>
    </w:p>
    <w:p w:rsidR="00676E76" w:rsidRPr="001B7A8D" w:rsidRDefault="00676E76" w:rsidP="007E3123">
      <w:pPr>
        <w:rPr>
          <w:lang w:val="en-US" w:eastAsia="en-US"/>
        </w:rPr>
      </w:pPr>
      <w:r w:rsidRPr="001B7A8D">
        <w:rPr>
          <w:lang w:val="en-US" w:eastAsia="en-US"/>
        </w:rPr>
        <w:t>Whitehead, O</w:t>
      </w:r>
      <w:r w:rsidR="00AA6BEB">
        <w:rPr>
          <w:lang w:val="en-US" w:eastAsia="en-US"/>
        </w:rPr>
        <w:t xml:space="preserve">. </w:t>
      </w:r>
      <w:r w:rsidRPr="001B7A8D">
        <w:rPr>
          <w:lang w:val="en-US" w:eastAsia="en-US"/>
        </w:rPr>
        <w:t>Z</w:t>
      </w:r>
      <w:r w:rsidR="00AA6BEB">
        <w:rPr>
          <w:lang w:val="en-US" w:eastAsia="en-US"/>
        </w:rPr>
        <w:t xml:space="preserve">.  </w:t>
      </w:r>
      <w:r w:rsidRPr="007E3123">
        <w:rPr>
          <w:i/>
          <w:iCs/>
          <w:lang w:val="en-US" w:eastAsia="en-US"/>
        </w:rPr>
        <w:t>Some Bahá</w:t>
      </w:r>
      <w:r w:rsidR="00E53D6D" w:rsidRPr="007E3123">
        <w:rPr>
          <w:i/>
          <w:iCs/>
          <w:lang w:val="en-US" w:eastAsia="en-US"/>
        </w:rPr>
        <w:t>’</w:t>
      </w:r>
      <w:r w:rsidRPr="007E3123">
        <w:rPr>
          <w:i/>
          <w:iCs/>
          <w:lang w:val="en-US" w:eastAsia="en-US"/>
        </w:rPr>
        <w:t>ís to Remember</w:t>
      </w:r>
      <w:r w:rsidR="00AA6BEB">
        <w:rPr>
          <w:lang w:val="en-US" w:eastAsia="en-US"/>
        </w:rPr>
        <w:t xml:space="preserve">.  </w:t>
      </w:r>
      <w:r w:rsidRPr="001B7A8D">
        <w:rPr>
          <w:lang w:val="en-US" w:eastAsia="en-US"/>
        </w:rPr>
        <w:t>Oxford</w:t>
      </w:r>
      <w:r w:rsidR="00AA6BEB">
        <w:rPr>
          <w:lang w:val="en-US" w:eastAsia="en-US"/>
        </w:rPr>
        <w:t xml:space="preserve">:  </w:t>
      </w:r>
      <w:r w:rsidRPr="001B7A8D">
        <w:rPr>
          <w:lang w:val="en-US" w:eastAsia="en-US"/>
        </w:rPr>
        <w:t>George</w:t>
      </w:r>
    </w:p>
    <w:p w:rsidR="00676E76" w:rsidRPr="001B7A8D" w:rsidRDefault="007E3123" w:rsidP="00676E76">
      <w:pPr>
        <w:rPr>
          <w:lang w:val="en-US" w:eastAsia="en-US"/>
        </w:rPr>
      </w:pPr>
      <w:r>
        <w:rPr>
          <w:lang w:val="en-US" w:eastAsia="en-US"/>
        </w:rPr>
        <w:tab/>
      </w:r>
      <w:r w:rsidR="00676E76" w:rsidRPr="001B7A8D">
        <w:rPr>
          <w:lang w:val="en-US" w:eastAsia="en-US"/>
        </w:rPr>
        <w:t>Ronald, 1983.</w:t>
      </w:r>
    </w:p>
    <w:p w:rsidR="00676E76" w:rsidRPr="001B7A8D" w:rsidRDefault="001135E5" w:rsidP="00676E76">
      <w:pPr>
        <w:rPr>
          <w:lang w:val="en-US" w:eastAsia="en-US"/>
        </w:rPr>
      </w:pPr>
      <w:r>
        <w:rPr>
          <w:lang w:val="en-US" w:eastAsia="en-US"/>
        </w:rPr>
        <w:t xml:space="preserve">—  </w:t>
      </w:r>
      <w:r w:rsidR="00676E76" w:rsidRPr="001135E5">
        <w:rPr>
          <w:i/>
          <w:iCs/>
          <w:lang w:val="en-US" w:eastAsia="en-US"/>
        </w:rPr>
        <w:t>Some Early Bahá</w:t>
      </w:r>
      <w:r w:rsidR="00E53D6D" w:rsidRPr="001135E5">
        <w:rPr>
          <w:i/>
          <w:iCs/>
          <w:lang w:val="en-US" w:eastAsia="en-US"/>
        </w:rPr>
        <w:t>’</w:t>
      </w:r>
      <w:r w:rsidR="00676E76" w:rsidRPr="001135E5">
        <w:rPr>
          <w:i/>
          <w:iCs/>
          <w:lang w:val="en-US" w:eastAsia="en-US"/>
        </w:rPr>
        <w:t>ís of the West</w:t>
      </w:r>
      <w:r w:rsidR="00AA6BEB">
        <w:rPr>
          <w:lang w:val="en-US" w:eastAsia="en-US"/>
        </w:rPr>
        <w:t xml:space="preserve">.  </w:t>
      </w:r>
      <w:r w:rsidR="00676E76" w:rsidRPr="001B7A8D">
        <w:rPr>
          <w:lang w:val="en-US" w:eastAsia="en-US"/>
        </w:rPr>
        <w:t>Oxford</w:t>
      </w:r>
      <w:r w:rsidR="00AA6BEB">
        <w:rPr>
          <w:lang w:val="en-US" w:eastAsia="en-US"/>
        </w:rPr>
        <w:t xml:space="preserve">:  </w:t>
      </w:r>
      <w:r w:rsidR="00676E76" w:rsidRPr="001B7A8D">
        <w:rPr>
          <w:lang w:val="en-US" w:eastAsia="en-US"/>
        </w:rPr>
        <w:t>George Ronald, 1976.</w:t>
      </w:r>
    </w:p>
    <w:p w:rsidR="00E53D6D" w:rsidRDefault="00E53D6D">
      <w:pPr>
        <w:widowControl/>
        <w:kinsoku/>
        <w:overflowPunct/>
        <w:textAlignment w:val="auto"/>
        <w:rPr>
          <w:lang w:val="en-US" w:eastAsia="en-US"/>
        </w:rPr>
      </w:pPr>
      <w:r>
        <w:rPr>
          <w:lang w:val="en-US" w:eastAsia="en-US"/>
        </w:rPr>
        <w:br w:type="page"/>
      </w:r>
    </w:p>
    <w:p w:rsidR="00676E76" w:rsidRPr="001B7A8D" w:rsidRDefault="00676E76" w:rsidP="00676E76">
      <w:pPr>
        <w:rPr>
          <w:lang w:val="en-US" w:eastAsia="en-US"/>
        </w:rPr>
      </w:pPr>
      <w:r w:rsidRPr="001B7A8D">
        <w:rPr>
          <w:lang w:val="en-US" w:eastAsia="en-US"/>
        </w:rPr>
        <w:lastRenderedPageBreak/>
        <w:t>Whitmore, Bruce W</w:t>
      </w:r>
      <w:r w:rsidR="00AA6BEB">
        <w:rPr>
          <w:lang w:val="en-US" w:eastAsia="en-US"/>
        </w:rPr>
        <w:t xml:space="preserve">.  </w:t>
      </w:r>
      <w:r w:rsidRPr="001135E5">
        <w:rPr>
          <w:i/>
          <w:iCs/>
          <w:lang w:val="en-US" w:eastAsia="en-US"/>
        </w:rPr>
        <w:t>The Dawning Place</w:t>
      </w:r>
      <w:r w:rsidR="00AA6BEB">
        <w:rPr>
          <w:lang w:val="en-US" w:eastAsia="en-US"/>
        </w:rPr>
        <w:t xml:space="preserve">.  </w:t>
      </w:r>
      <w:r w:rsidRPr="001B7A8D">
        <w:rPr>
          <w:lang w:val="en-US" w:eastAsia="en-US"/>
        </w:rPr>
        <w:t>Wilmette, Ill.</w:t>
      </w:r>
      <w:r w:rsidR="00AA6BEB">
        <w:rPr>
          <w:lang w:val="en-US" w:eastAsia="en-US"/>
        </w:rPr>
        <w:t xml:space="preserve">:  </w:t>
      </w:r>
      <w:r w:rsidRPr="001B7A8D">
        <w:rPr>
          <w:lang w:val="en-US" w:eastAsia="en-US"/>
        </w:rPr>
        <w:t>Bahá</w:t>
      </w:r>
      <w:r w:rsidR="00E53D6D">
        <w:rPr>
          <w:lang w:val="en-US" w:eastAsia="en-US"/>
        </w:rPr>
        <w:t>’</w:t>
      </w:r>
      <w:r w:rsidRPr="001B7A8D">
        <w:rPr>
          <w:lang w:val="en-US" w:eastAsia="en-US"/>
        </w:rPr>
        <w:t>í</w:t>
      </w:r>
    </w:p>
    <w:p w:rsidR="00676E76" w:rsidRDefault="001135E5" w:rsidP="00676E76">
      <w:pPr>
        <w:rPr>
          <w:lang w:val="en-US" w:eastAsia="en-US"/>
        </w:rPr>
      </w:pPr>
      <w:r>
        <w:rPr>
          <w:lang w:val="en-US" w:eastAsia="en-US"/>
        </w:rPr>
        <w:tab/>
      </w:r>
      <w:r w:rsidR="00676E76" w:rsidRPr="001B7A8D">
        <w:rPr>
          <w:lang w:val="en-US" w:eastAsia="en-US"/>
        </w:rPr>
        <w:t>Publishing Trust, 1984.</w:t>
      </w:r>
    </w:p>
    <w:p w:rsidR="0009381A" w:rsidRDefault="0009381A">
      <w:pPr>
        <w:widowControl/>
        <w:kinsoku/>
        <w:overflowPunct/>
        <w:textAlignment w:val="auto"/>
        <w:rPr>
          <w:lang w:val="en-US" w:eastAsia="en-US"/>
        </w:rPr>
      </w:pPr>
      <w:r>
        <w:rPr>
          <w:lang w:val="en-US" w:eastAsia="en-US"/>
        </w:rPr>
        <w:br w:type="page"/>
      </w:r>
    </w:p>
    <w:p w:rsidR="0009381A" w:rsidRDefault="0009381A" w:rsidP="0009381A">
      <w:pPr>
        <w:rPr>
          <w:lang w:val="en-US" w:eastAsia="en-US"/>
        </w:rPr>
      </w:pPr>
      <w:r w:rsidRPr="001B7A8D">
        <w:rPr>
          <w:lang w:val="en-US"/>
        </w:rPr>
        <w:lastRenderedPageBreak/>
        <w:fldChar w:fldCharType="begin"/>
      </w:r>
      <w:r w:rsidRPr="001B7A8D">
        <w:rPr>
          <w:lang w:val="en-US"/>
        </w:rPr>
        <w:instrText xml:space="preserve"> TC </w:instrText>
      </w:r>
      <w:r>
        <w:rPr>
          <w:lang w:val="en-US"/>
        </w:rPr>
        <w:instrText>“</w:instrText>
      </w:r>
      <w:bookmarkStart w:id="242" w:name="_Toc486485346"/>
      <w:r>
        <w:rPr>
          <w:lang w:val="en-US"/>
        </w:rPr>
        <w:instrText>References and notes</w:instrText>
      </w:r>
      <w:r w:rsidRPr="00F157AC">
        <w:rPr>
          <w:color w:val="FFFFFF" w:themeColor="background1"/>
        </w:rPr>
        <w:instrText>..</w:instrText>
      </w:r>
      <w:r w:rsidRPr="00F157AC">
        <w:rPr>
          <w:color w:val="FFFFFF" w:themeColor="background1"/>
        </w:rPr>
        <w:tab/>
        <w:instrText>.</w:instrText>
      </w:r>
      <w:bookmarkEnd w:id="242"/>
      <w:r w:rsidRPr="00F157AC">
        <w:instrText>”</w:instrText>
      </w:r>
      <w:r w:rsidRPr="001B7A8D">
        <w:rPr>
          <w:lang w:val="en-US"/>
        </w:rPr>
        <w:instrText xml:space="preserve"> \l </w:instrText>
      </w:r>
      <w:r>
        <w:rPr>
          <w:lang w:val="en-US"/>
        </w:rPr>
        <w:instrText>1</w:instrText>
      </w:r>
      <w:r w:rsidRPr="001B7A8D">
        <w:rPr>
          <w:lang w:val="en-US"/>
        </w:rPr>
        <w:instrText xml:space="preserve"> </w:instrText>
      </w:r>
      <w:r w:rsidRPr="001B7A8D">
        <w:rPr>
          <w:lang w:val="en-US"/>
        </w:rPr>
        <w:fldChar w:fldCharType="end"/>
      </w:r>
    </w:p>
    <w:p w:rsidR="0009381A" w:rsidRDefault="0009381A" w:rsidP="0009381A">
      <w:pPr>
        <w:rPr>
          <w:lang w:val="en-US" w:eastAsia="en-US"/>
        </w:rPr>
      </w:pPr>
    </w:p>
    <w:p w:rsidR="0009381A" w:rsidRPr="001B7A8D" w:rsidRDefault="0009381A" w:rsidP="0009381A">
      <w:pPr>
        <w:pStyle w:val="Myheadc"/>
        <w:rPr>
          <w:lang w:val="en-US" w:eastAsia="en-US"/>
        </w:rPr>
      </w:pPr>
      <w:r w:rsidRPr="001B7A8D">
        <w:rPr>
          <w:lang w:val="en-US" w:eastAsia="en-US"/>
        </w:rPr>
        <w:t xml:space="preserve">References and </w:t>
      </w:r>
      <w:r>
        <w:rPr>
          <w:lang w:val="en-US" w:eastAsia="en-US"/>
        </w:rPr>
        <w:t>n</w:t>
      </w:r>
      <w:r w:rsidRPr="001B7A8D">
        <w:rPr>
          <w:lang w:val="en-US" w:eastAsia="en-US"/>
        </w:rPr>
        <w:t>otes</w:t>
      </w:r>
    </w:p>
    <w:p w:rsidR="00676E76" w:rsidRPr="001B7A8D" w:rsidRDefault="00676E76" w:rsidP="00676E76">
      <w:pPr>
        <w:rPr>
          <w:lang w:val="en-US" w:eastAsia="en-US"/>
        </w:rPr>
      </w:pPr>
    </w:p>
    <w:p w:rsidR="00676E76" w:rsidRPr="001B7A8D" w:rsidRDefault="00676E76" w:rsidP="00676E76">
      <w:pPr>
        <w:rPr>
          <w:lang w:val="en-US" w:eastAsia="en-US"/>
        </w:rPr>
        <w:sectPr w:rsidR="00676E76" w:rsidRPr="001B7A8D" w:rsidSect="003411D6">
          <w:pgSz w:w="9979" w:h="14175" w:code="34"/>
          <w:pgMar w:top="851" w:right="1928" w:bottom="851" w:left="1928" w:header="720" w:footer="720" w:gutter="0"/>
          <w:cols w:space="720"/>
        </w:sectPr>
      </w:pPr>
    </w:p>
    <w:p w:rsidR="007B3249" w:rsidRDefault="007B3249" w:rsidP="00EF1A12">
      <w:pPr>
        <w:rPr>
          <w:lang w:eastAsia="en-US"/>
        </w:rPr>
      </w:pPr>
    </w:p>
    <w:p w:rsidR="00727D46" w:rsidRDefault="00727D46" w:rsidP="00727D46">
      <w:pPr>
        <w:pStyle w:val="Hidden"/>
        <w:rPr>
          <w:lang w:eastAsia="en-US"/>
        </w:rPr>
      </w:pPr>
      <w:r>
        <w:rPr>
          <w:lang w:eastAsia="en-US"/>
        </w:rPr>
        <w:t>[Blank page]</w:t>
      </w:r>
    </w:p>
    <w:p w:rsidR="00727D46" w:rsidRDefault="00727D46" w:rsidP="00727D46">
      <w:pPr>
        <w:rPr>
          <w:lang w:eastAsia="en-US"/>
        </w:rPr>
        <w:sectPr w:rsidR="00727D46" w:rsidSect="003411D6">
          <w:pgSz w:w="9979" w:h="14175" w:code="34"/>
          <w:pgMar w:top="851" w:right="1928" w:bottom="851" w:left="1928" w:header="720" w:footer="720" w:gutter="0"/>
          <w:cols w:space="720"/>
          <w:noEndnote/>
        </w:sectPr>
      </w:pPr>
    </w:p>
    <w:p w:rsidR="00F157AC" w:rsidRDefault="00F157AC" w:rsidP="00F157AC">
      <w:pPr>
        <w:rPr>
          <w:lang w:eastAsia="en-US"/>
        </w:rPr>
      </w:pPr>
      <w:r w:rsidRPr="001B7A8D">
        <w:rPr>
          <w:lang w:val="en-US"/>
        </w:rPr>
        <w:lastRenderedPageBreak/>
        <w:fldChar w:fldCharType="begin"/>
      </w:r>
      <w:r w:rsidRPr="001B7A8D">
        <w:rPr>
          <w:lang w:val="en-US"/>
        </w:rPr>
        <w:instrText xml:space="preserve"> TC </w:instrText>
      </w:r>
      <w:r>
        <w:rPr>
          <w:lang w:val="en-US"/>
        </w:rPr>
        <w:instrText>“</w:instrText>
      </w:r>
      <w:bookmarkStart w:id="243" w:name="_Toc486485347"/>
      <w:r>
        <w:rPr>
          <w:lang w:val="en-US"/>
        </w:rPr>
        <w:instrText>Index</w:instrText>
      </w:r>
      <w:r w:rsidRPr="00F157AC">
        <w:rPr>
          <w:color w:val="FFFFFF" w:themeColor="background1"/>
        </w:rPr>
        <w:instrText>..</w:instrText>
      </w:r>
      <w:r w:rsidRPr="00F157AC">
        <w:rPr>
          <w:color w:val="FFFFFF" w:themeColor="background1"/>
        </w:rPr>
        <w:tab/>
        <w:instrText>.</w:instrText>
      </w:r>
      <w:bookmarkEnd w:id="243"/>
      <w:r w:rsidRPr="00F157AC">
        <w:instrText>”</w:instrText>
      </w:r>
      <w:r w:rsidRPr="001B7A8D">
        <w:rPr>
          <w:lang w:val="en-US"/>
        </w:rPr>
        <w:instrText xml:space="preserve"> \l </w:instrText>
      </w:r>
      <w:r>
        <w:rPr>
          <w:lang w:val="en-US"/>
        </w:rPr>
        <w:instrText>1</w:instrText>
      </w:r>
      <w:r w:rsidRPr="001B7A8D">
        <w:rPr>
          <w:lang w:val="en-US"/>
        </w:rPr>
        <w:instrText xml:space="preserve"> </w:instrText>
      </w:r>
      <w:r w:rsidRPr="001B7A8D">
        <w:rPr>
          <w:lang w:val="en-US"/>
        </w:rPr>
        <w:fldChar w:fldCharType="end"/>
      </w:r>
    </w:p>
    <w:p w:rsidR="00F157AC" w:rsidRDefault="00F157AC" w:rsidP="000D5E3A">
      <w:pPr>
        <w:rPr>
          <w:lang w:eastAsia="en-US"/>
        </w:rPr>
      </w:pPr>
    </w:p>
    <w:p w:rsidR="000D5E3A" w:rsidRDefault="000D5E3A" w:rsidP="00F157AC">
      <w:pPr>
        <w:pStyle w:val="Myheadc"/>
        <w:rPr>
          <w:lang w:eastAsia="en-US"/>
        </w:rPr>
      </w:pPr>
      <w:commentRangeStart w:id="244"/>
      <w:r>
        <w:rPr>
          <w:lang w:eastAsia="en-US"/>
        </w:rPr>
        <w:t>I</w:t>
      </w:r>
      <w:r w:rsidR="00F157AC">
        <w:rPr>
          <w:lang w:eastAsia="en-US"/>
        </w:rPr>
        <w:t>ndex</w:t>
      </w:r>
      <w:commentRangeEnd w:id="244"/>
      <w:r w:rsidR="00F1472E">
        <w:rPr>
          <w:rStyle w:val="CommentReference"/>
          <w:b w:val="0"/>
        </w:rPr>
        <w:commentReference w:id="244"/>
      </w:r>
    </w:p>
    <w:p w:rsidR="000D5E3A" w:rsidRDefault="000D5E3A" w:rsidP="00495073">
      <w:pPr>
        <w:spacing w:after="120"/>
        <w:rPr>
          <w:lang w:eastAsia="en-US"/>
        </w:rPr>
      </w:pPr>
      <w:r>
        <w:rPr>
          <w:lang w:eastAsia="en-US"/>
        </w:rPr>
        <w:t>This index is alphabetized letter by letter, hence churches precedes Church of the Ascension.</w:t>
      </w:r>
    </w:p>
    <w:p w:rsidR="000D5E3A" w:rsidRDefault="000D5E3A" w:rsidP="000D5E3A">
      <w:pPr>
        <w:rPr>
          <w:lang w:eastAsia="en-US"/>
        </w:rPr>
        <w:sectPr w:rsidR="000D5E3A" w:rsidSect="003411D6">
          <w:pgSz w:w="9979" w:h="14175" w:code="34"/>
          <w:pgMar w:top="851" w:right="1928" w:bottom="851" w:left="1928" w:header="720" w:footer="720" w:gutter="0"/>
          <w:cols w:space="720"/>
          <w:noEndnote/>
          <w:docGrid w:linePitch="272"/>
        </w:sectPr>
      </w:pPr>
    </w:p>
    <w:p w:rsidR="000D5E3A" w:rsidRDefault="00F73CCC" w:rsidP="0089249C">
      <w:pPr>
        <w:pStyle w:val="Reference"/>
        <w:rPr>
          <w:lang w:eastAsia="en-US"/>
        </w:rPr>
      </w:pPr>
      <w:r>
        <w:rPr>
          <w:lang w:eastAsia="en-US"/>
        </w:rPr>
        <w:lastRenderedPageBreak/>
        <w:t>‘</w:t>
      </w:r>
      <w:r w:rsidR="000D5E3A">
        <w:rPr>
          <w:lang w:eastAsia="en-US"/>
        </w:rPr>
        <w:t>Abdu</w:t>
      </w:r>
      <w:r>
        <w:rPr>
          <w:lang w:eastAsia="en-US"/>
        </w:rPr>
        <w:t>’</w:t>
      </w:r>
      <w:r w:rsidR="000D5E3A">
        <w:rPr>
          <w:lang w:eastAsia="en-US"/>
        </w:rPr>
        <w:t>l-Bahá, vii, 3</w:t>
      </w:r>
      <w:r w:rsidR="0089249C">
        <w:rPr>
          <w:lang w:eastAsia="en-US"/>
        </w:rPr>
        <w:t>–</w:t>
      </w:r>
      <w:r w:rsidR="000D5E3A">
        <w:rPr>
          <w:lang w:eastAsia="en-US"/>
        </w:rPr>
        <w:t>8, 163, 177</w:t>
      </w:r>
      <w:r w:rsidR="0089249C">
        <w:rPr>
          <w:lang w:eastAsia="en-US"/>
        </w:rPr>
        <w:t>–</w:t>
      </w:r>
      <w:r w:rsidR="000D5E3A">
        <w:rPr>
          <w:lang w:eastAsia="en-US"/>
        </w:rPr>
        <w:t>8, 245, 254, 355, 384</w:t>
      </w:r>
      <w:r w:rsidR="0089249C">
        <w:rPr>
          <w:lang w:eastAsia="en-US"/>
        </w:rPr>
        <w:t>–</w:t>
      </w:r>
      <w:r w:rsidR="000D5E3A">
        <w:rPr>
          <w:lang w:eastAsia="en-US"/>
        </w:rPr>
        <w:t>5, 408</w:t>
      </w:r>
      <w:r w:rsidR="0089249C">
        <w:rPr>
          <w:lang w:eastAsia="en-US"/>
        </w:rPr>
        <w:t>–</w:t>
      </w:r>
      <w:r w:rsidR="000D5E3A">
        <w:rPr>
          <w:lang w:eastAsia="en-US"/>
        </w:rPr>
        <w:t>9, 435, 459</w:t>
      </w:r>
    </w:p>
    <w:p w:rsidR="000D5E3A" w:rsidRDefault="003713DA" w:rsidP="0089249C">
      <w:pPr>
        <w:pStyle w:val="Reference"/>
        <w:rPr>
          <w:lang w:eastAsia="en-US"/>
        </w:rPr>
      </w:pPr>
      <w:r>
        <w:rPr>
          <w:lang w:eastAsia="en-US"/>
        </w:rPr>
        <w:tab/>
      </w:r>
      <w:r w:rsidR="000D5E3A">
        <w:rPr>
          <w:lang w:eastAsia="en-US"/>
        </w:rPr>
        <w:t>accommodation of, 38, 237, 267</w:t>
      </w:r>
      <w:r w:rsidR="0089249C">
        <w:rPr>
          <w:lang w:eastAsia="en-US"/>
        </w:rPr>
        <w:t>–</w:t>
      </w:r>
      <w:r w:rsidR="000D5E3A">
        <w:rPr>
          <w:lang w:eastAsia="en-US"/>
        </w:rPr>
        <w:t>8, 282, 299</w:t>
      </w:r>
      <w:r w:rsidR="0089249C">
        <w:rPr>
          <w:lang w:eastAsia="en-US"/>
        </w:rPr>
        <w:t>–</w:t>
      </w:r>
      <w:r w:rsidR="000D5E3A">
        <w:rPr>
          <w:lang w:eastAsia="en-US"/>
        </w:rPr>
        <w:t>300</w:t>
      </w:r>
    </w:p>
    <w:p w:rsidR="000D5E3A" w:rsidRDefault="003713DA" w:rsidP="0089249C">
      <w:pPr>
        <w:pStyle w:val="Reference"/>
        <w:rPr>
          <w:lang w:eastAsia="en-US"/>
        </w:rPr>
      </w:pPr>
      <w:r>
        <w:rPr>
          <w:lang w:eastAsia="en-US"/>
        </w:rPr>
        <w:tab/>
      </w:r>
      <w:r w:rsidR="000D5E3A">
        <w:rPr>
          <w:lang w:eastAsia="en-US"/>
        </w:rPr>
        <w:t>account of visit with, 177</w:t>
      </w:r>
      <w:r w:rsidR="0089249C">
        <w:rPr>
          <w:lang w:eastAsia="en-US"/>
        </w:rPr>
        <w:t>–</w:t>
      </w:r>
      <w:r w:rsidR="000D5E3A">
        <w:rPr>
          <w:lang w:eastAsia="en-US"/>
        </w:rPr>
        <w:t>8</w:t>
      </w:r>
    </w:p>
    <w:p w:rsidR="000D5E3A" w:rsidRDefault="003713DA" w:rsidP="00EF1A12">
      <w:pPr>
        <w:pStyle w:val="Reference"/>
        <w:rPr>
          <w:lang w:eastAsia="en-US"/>
        </w:rPr>
      </w:pPr>
      <w:r>
        <w:rPr>
          <w:lang w:eastAsia="en-US"/>
        </w:rPr>
        <w:tab/>
      </w:r>
      <w:r w:rsidR="000D5E3A">
        <w:rPr>
          <w:lang w:eastAsia="en-US"/>
        </w:rPr>
        <w:t>attitudes towards, 113</w:t>
      </w:r>
    </w:p>
    <w:p w:rsidR="000D5E3A" w:rsidRDefault="003713DA" w:rsidP="00EF1A12">
      <w:pPr>
        <w:pStyle w:val="Reference"/>
        <w:rPr>
          <w:lang w:eastAsia="en-US"/>
        </w:rPr>
      </w:pPr>
      <w:r>
        <w:rPr>
          <w:lang w:eastAsia="en-US"/>
        </w:rPr>
        <w:tab/>
      </w:r>
      <w:r w:rsidR="000D5E3A">
        <w:rPr>
          <w:lang w:eastAsia="en-US"/>
        </w:rPr>
        <w:t>birthday of, 110</w:t>
      </w:r>
    </w:p>
    <w:p w:rsidR="000D5E3A" w:rsidRDefault="003713DA" w:rsidP="0089249C">
      <w:pPr>
        <w:pStyle w:val="Reference"/>
        <w:rPr>
          <w:lang w:eastAsia="en-US"/>
        </w:rPr>
      </w:pPr>
      <w:r>
        <w:rPr>
          <w:lang w:eastAsia="en-US"/>
        </w:rPr>
        <w:tab/>
      </w:r>
      <w:r w:rsidR="000D5E3A">
        <w:rPr>
          <w:lang w:eastAsia="en-US"/>
        </w:rPr>
        <w:t>Center of the Covenant, 128, 132, 160</w:t>
      </w:r>
      <w:r w:rsidR="0089249C">
        <w:rPr>
          <w:lang w:eastAsia="en-US"/>
        </w:rPr>
        <w:t>–</w:t>
      </w:r>
      <w:r w:rsidR="000D5E3A">
        <w:rPr>
          <w:lang w:eastAsia="en-US"/>
        </w:rPr>
        <w:t>1, 316</w:t>
      </w:r>
    </w:p>
    <w:p w:rsidR="000D5E3A" w:rsidRDefault="003713DA" w:rsidP="00EF1A12">
      <w:pPr>
        <w:pStyle w:val="Reference"/>
        <w:rPr>
          <w:lang w:eastAsia="en-US"/>
        </w:rPr>
      </w:pPr>
      <w:r>
        <w:rPr>
          <w:lang w:eastAsia="en-US"/>
        </w:rPr>
        <w:tab/>
      </w:r>
      <w:r w:rsidR="000D5E3A">
        <w:rPr>
          <w:lang w:eastAsia="en-US"/>
        </w:rPr>
        <w:t>departs from Alexandria, vii, 13</w:t>
      </w:r>
    </w:p>
    <w:p w:rsidR="000D5E3A" w:rsidRDefault="003713DA" w:rsidP="0089249C">
      <w:pPr>
        <w:pStyle w:val="Reference"/>
        <w:rPr>
          <w:lang w:eastAsia="en-US"/>
        </w:rPr>
      </w:pPr>
      <w:r>
        <w:rPr>
          <w:lang w:eastAsia="en-US"/>
        </w:rPr>
        <w:tab/>
      </w:r>
      <w:r w:rsidR="000D5E3A">
        <w:rPr>
          <w:lang w:eastAsia="en-US"/>
        </w:rPr>
        <w:t>departure of, from America, 420, 429</w:t>
      </w:r>
      <w:r w:rsidR="0089249C">
        <w:rPr>
          <w:lang w:eastAsia="en-US"/>
        </w:rPr>
        <w:t>–</w:t>
      </w:r>
      <w:r w:rsidR="000D5E3A">
        <w:rPr>
          <w:lang w:eastAsia="en-US"/>
        </w:rPr>
        <w:t>32</w:t>
      </w:r>
    </w:p>
    <w:p w:rsidR="000D5E3A" w:rsidRDefault="003713DA" w:rsidP="0089249C">
      <w:pPr>
        <w:pStyle w:val="Reference"/>
        <w:rPr>
          <w:lang w:eastAsia="en-US"/>
        </w:rPr>
      </w:pPr>
      <w:r>
        <w:rPr>
          <w:lang w:eastAsia="en-US"/>
        </w:rPr>
        <w:tab/>
      </w:r>
      <w:r w:rsidR="000D5E3A">
        <w:rPr>
          <w:lang w:eastAsia="en-US"/>
        </w:rPr>
        <w:t>desires martyrdom, 137</w:t>
      </w:r>
      <w:r w:rsidR="0089249C">
        <w:rPr>
          <w:lang w:eastAsia="en-US"/>
        </w:rPr>
        <w:t>–</w:t>
      </w:r>
      <w:r w:rsidR="000D5E3A">
        <w:rPr>
          <w:lang w:eastAsia="en-US"/>
        </w:rPr>
        <w:t>8</w:t>
      </w:r>
    </w:p>
    <w:p w:rsidR="000D5E3A" w:rsidRDefault="003713DA" w:rsidP="00EF1A12">
      <w:pPr>
        <w:pStyle w:val="Reference"/>
        <w:rPr>
          <w:lang w:eastAsia="en-US"/>
        </w:rPr>
      </w:pPr>
      <w:r>
        <w:rPr>
          <w:lang w:eastAsia="en-US"/>
        </w:rPr>
        <w:tab/>
      </w:r>
      <w:r w:rsidR="000D5E3A">
        <w:rPr>
          <w:lang w:eastAsia="en-US"/>
        </w:rPr>
        <w:t>desires to meet friends, 205</w:t>
      </w:r>
    </w:p>
    <w:p w:rsidR="000D5E3A" w:rsidRDefault="003713DA" w:rsidP="0089249C">
      <w:pPr>
        <w:pStyle w:val="Reference"/>
        <w:rPr>
          <w:lang w:eastAsia="en-US"/>
        </w:rPr>
      </w:pPr>
      <w:r>
        <w:rPr>
          <w:lang w:eastAsia="en-US"/>
        </w:rPr>
        <w:tab/>
      </w:r>
      <w:r w:rsidR="000D5E3A">
        <w:rPr>
          <w:lang w:eastAsia="en-US"/>
        </w:rPr>
        <w:t>does not accept funds for journey, 7, 8, 64, 111, 163, 181, 267, 414</w:t>
      </w:r>
      <w:r w:rsidR="0089249C">
        <w:rPr>
          <w:lang w:eastAsia="en-US"/>
        </w:rPr>
        <w:t>–</w:t>
      </w:r>
      <w:r w:rsidR="000D5E3A">
        <w:rPr>
          <w:lang w:eastAsia="en-US"/>
        </w:rPr>
        <w:t>16</w:t>
      </w:r>
    </w:p>
    <w:p w:rsidR="000D5E3A" w:rsidRDefault="003713DA" w:rsidP="0089249C">
      <w:pPr>
        <w:pStyle w:val="Reference"/>
        <w:rPr>
          <w:lang w:eastAsia="en-US"/>
        </w:rPr>
      </w:pPr>
      <w:r>
        <w:rPr>
          <w:lang w:eastAsia="en-US"/>
        </w:rPr>
        <w:tab/>
      </w:r>
      <w:r w:rsidR="000D5E3A">
        <w:rPr>
          <w:lang w:eastAsia="en-US"/>
        </w:rPr>
        <w:t>drives of, 87, 140, 183, 193, 223, 228</w:t>
      </w:r>
      <w:r w:rsidR="0089249C">
        <w:rPr>
          <w:lang w:eastAsia="en-US"/>
        </w:rPr>
        <w:t>–</w:t>
      </w:r>
      <w:r w:rsidR="000D5E3A">
        <w:rPr>
          <w:lang w:eastAsia="en-US"/>
        </w:rPr>
        <w:t>9, 241, 243, 272, 300, 327, 374</w:t>
      </w:r>
    </w:p>
    <w:p w:rsidR="000D5E3A" w:rsidRDefault="003713DA" w:rsidP="0089249C">
      <w:pPr>
        <w:pStyle w:val="Reference"/>
        <w:rPr>
          <w:lang w:eastAsia="en-US"/>
        </w:rPr>
      </w:pPr>
      <w:r>
        <w:rPr>
          <w:lang w:eastAsia="en-US"/>
        </w:rPr>
        <w:tab/>
      </w:r>
      <w:r w:rsidR="000D5E3A">
        <w:rPr>
          <w:lang w:eastAsia="en-US"/>
        </w:rPr>
        <w:t>economies made by, 239, 259</w:t>
      </w:r>
      <w:r w:rsidR="0089249C">
        <w:rPr>
          <w:lang w:eastAsia="en-US"/>
        </w:rPr>
        <w:t>–</w:t>
      </w:r>
      <w:r w:rsidR="000D5E3A">
        <w:rPr>
          <w:lang w:eastAsia="en-US"/>
        </w:rPr>
        <w:t>60, 357</w:t>
      </w:r>
    </w:p>
    <w:p w:rsidR="000D5E3A" w:rsidRDefault="003713DA" w:rsidP="0089249C">
      <w:pPr>
        <w:pStyle w:val="Reference"/>
        <w:rPr>
          <w:lang w:eastAsia="en-US"/>
        </w:rPr>
      </w:pPr>
      <w:r>
        <w:rPr>
          <w:lang w:eastAsia="en-US"/>
        </w:rPr>
        <w:tab/>
      </w:r>
      <w:r w:rsidR="000D5E3A">
        <w:rPr>
          <w:lang w:eastAsia="en-US"/>
        </w:rPr>
        <w:t>encourages Bahá</w:t>
      </w:r>
      <w:r w:rsidR="00F73CCC">
        <w:rPr>
          <w:lang w:eastAsia="en-US"/>
        </w:rPr>
        <w:t>’</w:t>
      </w:r>
      <w:r w:rsidR="000D5E3A">
        <w:rPr>
          <w:lang w:eastAsia="en-US"/>
        </w:rPr>
        <w:t>ís to teach, 134, 181, 211</w:t>
      </w:r>
      <w:r w:rsidR="0089249C">
        <w:rPr>
          <w:lang w:eastAsia="en-US"/>
        </w:rPr>
        <w:t>–</w:t>
      </w:r>
      <w:r w:rsidR="000D5E3A">
        <w:rPr>
          <w:lang w:eastAsia="en-US"/>
        </w:rPr>
        <w:t>12, 225, 290, 291, 299, 338, 343</w:t>
      </w:r>
      <w:r w:rsidR="0089249C">
        <w:rPr>
          <w:lang w:eastAsia="en-US"/>
        </w:rPr>
        <w:t>–</w:t>
      </w:r>
      <w:r w:rsidR="000D5E3A">
        <w:rPr>
          <w:lang w:eastAsia="en-US"/>
        </w:rPr>
        <w:t>4,</w:t>
      </w:r>
    </w:p>
    <w:p w:rsidR="000D5E3A" w:rsidRDefault="003713DA" w:rsidP="003713DA">
      <w:pPr>
        <w:pStyle w:val="Reference"/>
        <w:rPr>
          <w:lang w:eastAsia="en-US"/>
        </w:rPr>
      </w:pPr>
      <w:r>
        <w:rPr>
          <w:lang w:eastAsia="en-US"/>
        </w:rPr>
        <w:tab/>
      </w:r>
      <w:r>
        <w:rPr>
          <w:lang w:eastAsia="en-US"/>
        </w:rPr>
        <w:tab/>
      </w:r>
      <w:r w:rsidR="000D5E3A">
        <w:rPr>
          <w:lang w:eastAsia="en-US"/>
        </w:rPr>
        <w:t>346</w:t>
      </w:r>
      <w:r w:rsidR="0089249C">
        <w:rPr>
          <w:lang w:eastAsia="en-US"/>
        </w:rPr>
        <w:t>–</w:t>
      </w:r>
      <w:r w:rsidR="000D5E3A">
        <w:rPr>
          <w:lang w:eastAsia="en-US"/>
        </w:rPr>
        <w:t>7, 379, 390, 401</w:t>
      </w:r>
      <w:r w:rsidR="0089249C">
        <w:rPr>
          <w:lang w:eastAsia="en-US"/>
        </w:rPr>
        <w:t>–</w:t>
      </w:r>
      <w:r w:rsidR="000D5E3A">
        <w:rPr>
          <w:lang w:eastAsia="en-US"/>
        </w:rPr>
        <w:t>2, 403</w:t>
      </w:r>
      <w:r w:rsidR="0089249C">
        <w:rPr>
          <w:lang w:eastAsia="en-US"/>
        </w:rPr>
        <w:t>–</w:t>
      </w:r>
      <w:r w:rsidR="000D5E3A">
        <w:rPr>
          <w:lang w:eastAsia="en-US"/>
        </w:rPr>
        <w:t>4, 421, 422</w:t>
      </w:r>
    </w:p>
    <w:p w:rsidR="000D5E3A" w:rsidRDefault="003713DA" w:rsidP="0089249C">
      <w:pPr>
        <w:pStyle w:val="Reference"/>
        <w:rPr>
          <w:lang w:eastAsia="en-US"/>
        </w:rPr>
      </w:pPr>
      <w:r>
        <w:rPr>
          <w:lang w:eastAsia="en-US"/>
        </w:rPr>
        <w:tab/>
      </w:r>
      <w:r w:rsidR="000D5E3A">
        <w:rPr>
          <w:lang w:eastAsia="en-US"/>
        </w:rPr>
        <w:t>enthusiasm of, 236</w:t>
      </w:r>
      <w:r w:rsidR="0089249C">
        <w:rPr>
          <w:lang w:eastAsia="en-US"/>
        </w:rPr>
        <w:t>–</w:t>
      </w:r>
      <w:r w:rsidR="000D5E3A">
        <w:rPr>
          <w:lang w:eastAsia="en-US"/>
        </w:rPr>
        <w:t>7</w:t>
      </w:r>
    </w:p>
    <w:p w:rsidR="000D5E3A" w:rsidRDefault="003713DA" w:rsidP="00EF1A12">
      <w:pPr>
        <w:pStyle w:val="Reference"/>
        <w:rPr>
          <w:lang w:eastAsia="en-US"/>
        </w:rPr>
      </w:pPr>
      <w:r>
        <w:rPr>
          <w:lang w:eastAsia="en-US"/>
        </w:rPr>
        <w:tab/>
      </w:r>
      <w:r w:rsidR="000D5E3A">
        <w:rPr>
          <w:lang w:eastAsia="en-US"/>
        </w:rPr>
        <w:t>exhaustion of, 7, 9, 15, 29, 41, 99, 101, 103, 114, 125, 130, 137, 149, 156, 170, 174,</w:t>
      </w:r>
    </w:p>
    <w:p w:rsidR="000D5E3A" w:rsidRDefault="003713DA" w:rsidP="0089249C">
      <w:pPr>
        <w:pStyle w:val="Reference"/>
        <w:rPr>
          <w:lang w:eastAsia="en-US"/>
        </w:rPr>
      </w:pPr>
      <w:r>
        <w:rPr>
          <w:lang w:eastAsia="en-US"/>
        </w:rPr>
        <w:tab/>
      </w:r>
      <w:r>
        <w:rPr>
          <w:lang w:eastAsia="en-US"/>
        </w:rPr>
        <w:tab/>
      </w:r>
      <w:r w:rsidR="000D5E3A">
        <w:rPr>
          <w:lang w:eastAsia="en-US"/>
        </w:rPr>
        <w:t>219, 220, 227, 241, 251, 258, 282, 292, 292</w:t>
      </w:r>
      <w:r w:rsidR="0089249C">
        <w:rPr>
          <w:lang w:eastAsia="en-US"/>
        </w:rPr>
        <w:t>–</w:t>
      </w:r>
      <w:r w:rsidR="000D5E3A">
        <w:rPr>
          <w:lang w:eastAsia="en-US"/>
        </w:rPr>
        <w:t>3, 338</w:t>
      </w:r>
      <w:r w:rsidR="0089249C">
        <w:rPr>
          <w:lang w:eastAsia="en-US"/>
        </w:rPr>
        <w:t>–</w:t>
      </w:r>
      <w:r w:rsidR="000D5E3A">
        <w:rPr>
          <w:lang w:eastAsia="en-US"/>
        </w:rPr>
        <w:t>9, 343, 357, 384, 398, 403,</w:t>
      </w:r>
    </w:p>
    <w:p w:rsidR="000D5E3A" w:rsidRDefault="003713DA" w:rsidP="00EF1A12">
      <w:pPr>
        <w:pStyle w:val="Reference"/>
        <w:rPr>
          <w:lang w:eastAsia="en-US"/>
        </w:rPr>
      </w:pPr>
      <w:r>
        <w:rPr>
          <w:lang w:eastAsia="en-US"/>
        </w:rPr>
        <w:tab/>
      </w:r>
      <w:r>
        <w:rPr>
          <w:lang w:eastAsia="en-US"/>
        </w:rPr>
        <w:tab/>
      </w:r>
      <w:r w:rsidR="000D5E3A">
        <w:rPr>
          <w:lang w:eastAsia="en-US"/>
        </w:rPr>
        <w:t>409, 414</w:t>
      </w:r>
    </w:p>
    <w:p w:rsidR="000D5E3A" w:rsidRDefault="003713DA" w:rsidP="0089249C">
      <w:pPr>
        <w:pStyle w:val="Reference"/>
        <w:rPr>
          <w:lang w:eastAsia="en-US"/>
        </w:rPr>
      </w:pPr>
      <w:r>
        <w:rPr>
          <w:lang w:eastAsia="en-US"/>
        </w:rPr>
        <w:tab/>
      </w:r>
      <w:r w:rsidR="000D5E3A">
        <w:rPr>
          <w:lang w:eastAsia="en-US"/>
        </w:rPr>
        <w:t>explanations of, 190</w:t>
      </w:r>
      <w:r w:rsidR="0089249C">
        <w:rPr>
          <w:lang w:eastAsia="en-US"/>
        </w:rPr>
        <w:t>–</w:t>
      </w:r>
      <w:r w:rsidR="000D5E3A">
        <w:rPr>
          <w:lang w:eastAsia="en-US"/>
        </w:rPr>
        <w:t>1, 422</w:t>
      </w:r>
      <w:r w:rsidR="0089249C">
        <w:rPr>
          <w:lang w:eastAsia="en-US"/>
        </w:rPr>
        <w:t>–</w:t>
      </w:r>
      <w:r w:rsidR="000D5E3A">
        <w:rPr>
          <w:lang w:eastAsia="en-US"/>
        </w:rPr>
        <w:t>3</w:t>
      </w:r>
    </w:p>
    <w:p w:rsidR="000D5E3A" w:rsidRDefault="003713DA" w:rsidP="0089249C">
      <w:pPr>
        <w:pStyle w:val="Reference"/>
        <w:rPr>
          <w:lang w:eastAsia="en-US"/>
        </w:rPr>
      </w:pPr>
      <w:r>
        <w:rPr>
          <w:lang w:eastAsia="en-US"/>
        </w:rPr>
        <w:tab/>
      </w:r>
      <w:r w:rsidR="000D5E3A">
        <w:rPr>
          <w:lang w:eastAsia="en-US"/>
        </w:rPr>
        <w:t>farewell address of, 429</w:t>
      </w:r>
      <w:r w:rsidR="0089249C">
        <w:rPr>
          <w:lang w:eastAsia="en-US"/>
        </w:rPr>
        <w:t>–</w:t>
      </w:r>
      <w:r w:rsidR="000D5E3A">
        <w:rPr>
          <w:lang w:eastAsia="en-US"/>
        </w:rPr>
        <w:t>32</w:t>
      </w:r>
    </w:p>
    <w:p w:rsidR="000D5E3A" w:rsidRDefault="003713DA" w:rsidP="0089249C">
      <w:pPr>
        <w:pStyle w:val="Reference"/>
        <w:rPr>
          <w:lang w:eastAsia="en-US"/>
        </w:rPr>
      </w:pPr>
      <w:r>
        <w:rPr>
          <w:lang w:eastAsia="en-US"/>
        </w:rPr>
        <w:tab/>
      </w:r>
      <w:r w:rsidR="000D5E3A">
        <w:rPr>
          <w:lang w:eastAsia="en-US"/>
        </w:rPr>
        <w:t>food of, 14, 17, 23, 24, 27, 29, 32, 33</w:t>
      </w:r>
      <w:r w:rsidR="0089249C">
        <w:rPr>
          <w:lang w:eastAsia="en-US"/>
        </w:rPr>
        <w:t>–</w:t>
      </w:r>
      <w:r w:rsidR="000D5E3A">
        <w:rPr>
          <w:lang w:eastAsia="en-US"/>
        </w:rPr>
        <w:t>4, 46, 58, 64, 108, 110, 112, 123, 142, 151, 153,</w:t>
      </w:r>
    </w:p>
    <w:p w:rsidR="000D5E3A" w:rsidRDefault="003713DA" w:rsidP="00EF1A12">
      <w:pPr>
        <w:pStyle w:val="Reference"/>
        <w:rPr>
          <w:lang w:eastAsia="en-US"/>
        </w:rPr>
      </w:pPr>
      <w:r>
        <w:rPr>
          <w:lang w:eastAsia="en-US"/>
        </w:rPr>
        <w:tab/>
      </w:r>
      <w:r>
        <w:rPr>
          <w:lang w:eastAsia="en-US"/>
        </w:rPr>
        <w:tab/>
      </w:r>
      <w:r w:rsidR="000D5E3A">
        <w:rPr>
          <w:lang w:eastAsia="en-US"/>
        </w:rPr>
        <w:t>155, 165, 181, 204, 210, 212, 238, 253, 279, 331, 333, 339, 418</w:t>
      </w:r>
    </w:p>
    <w:p w:rsidR="000D5E3A" w:rsidRDefault="003713DA" w:rsidP="00EF1A12">
      <w:pPr>
        <w:pStyle w:val="Reference"/>
        <w:rPr>
          <w:lang w:eastAsia="en-US"/>
        </w:rPr>
      </w:pPr>
      <w:r>
        <w:rPr>
          <w:lang w:eastAsia="en-US"/>
        </w:rPr>
        <w:tab/>
      </w:r>
      <w:r w:rsidR="000D5E3A">
        <w:rPr>
          <w:lang w:eastAsia="en-US"/>
        </w:rPr>
        <w:t>forbearance of, 125</w:t>
      </w:r>
    </w:p>
    <w:p w:rsidR="000D5E3A" w:rsidRDefault="003713DA" w:rsidP="0089249C">
      <w:pPr>
        <w:pStyle w:val="Reference"/>
        <w:rPr>
          <w:lang w:eastAsia="en-US"/>
        </w:rPr>
      </w:pPr>
      <w:r>
        <w:rPr>
          <w:lang w:eastAsia="en-US"/>
        </w:rPr>
        <w:tab/>
      </w:r>
      <w:r w:rsidR="000D5E3A">
        <w:rPr>
          <w:lang w:eastAsia="en-US"/>
        </w:rPr>
        <w:t>generosity of, 36, 47, 64, 105, 121, 214, 239, 254, 255, 257, 259</w:t>
      </w:r>
      <w:r w:rsidR="0089249C">
        <w:rPr>
          <w:lang w:eastAsia="en-US"/>
        </w:rPr>
        <w:t>–</w:t>
      </w:r>
      <w:r w:rsidR="000D5E3A">
        <w:rPr>
          <w:lang w:eastAsia="en-US"/>
        </w:rPr>
        <w:t>60, 267, 276, 293,</w:t>
      </w:r>
    </w:p>
    <w:p w:rsidR="000D5E3A" w:rsidRDefault="003713DA" w:rsidP="0089249C">
      <w:pPr>
        <w:pStyle w:val="Reference"/>
        <w:rPr>
          <w:lang w:eastAsia="en-US"/>
        </w:rPr>
      </w:pPr>
      <w:r>
        <w:rPr>
          <w:lang w:eastAsia="en-US"/>
        </w:rPr>
        <w:tab/>
      </w:r>
      <w:r>
        <w:rPr>
          <w:lang w:eastAsia="en-US"/>
        </w:rPr>
        <w:tab/>
      </w:r>
      <w:r w:rsidR="000D5E3A">
        <w:rPr>
          <w:lang w:eastAsia="en-US"/>
        </w:rPr>
        <w:t>330, 331, 355, 414</w:t>
      </w:r>
      <w:r w:rsidR="0089249C">
        <w:rPr>
          <w:lang w:eastAsia="en-US"/>
        </w:rPr>
        <w:t>–</w:t>
      </w:r>
      <w:r w:rsidR="000D5E3A">
        <w:rPr>
          <w:lang w:eastAsia="en-US"/>
        </w:rPr>
        <w:t>15</w:t>
      </w:r>
    </w:p>
    <w:p w:rsidR="000D5E3A" w:rsidRDefault="003713DA" w:rsidP="0089249C">
      <w:pPr>
        <w:pStyle w:val="Reference"/>
        <w:rPr>
          <w:lang w:eastAsia="en-US"/>
        </w:rPr>
      </w:pPr>
      <w:r>
        <w:rPr>
          <w:lang w:eastAsia="en-US"/>
        </w:rPr>
        <w:tab/>
      </w:r>
      <w:r w:rsidR="000D5E3A">
        <w:rPr>
          <w:lang w:eastAsia="en-US"/>
        </w:rPr>
        <w:t>gifts offered to, 414</w:t>
      </w:r>
      <w:r w:rsidR="0089249C">
        <w:rPr>
          <w:lang w:eastAsia="en-US"/>
        </w:rPr>
        <w:t>–</w:t>
      </w:r>
      <w:r w:rsidR="000D5E3A">
        <w:rPr>
          <w:lang w:eastAsia="en-US"/>
        </w:rPr>
        <w:t>16</w:t>
      </w:r>
    </w:p>
    <w:p w:rsidR="000D5E3A" w:rsidRDefault="003713DA" w:rsidP="00EF1A12">
      <w:pPr>
        <w:pStyle w:val="Reference"/>
        <w:rPr>
          <w:lang w:eastAsia="en-US"/>
        </w:rPr>
      </w:pPr>
      <w:r>
        <w:rPr>
          <w:lang w:eastAsia="en-US"/>
        </w:rPr>
        <w:tab/>
      </w:r>
      <w:r w:rsidR="000D5E3A">
        <w:rPr>
          <w:lang w:eastAsia="en-US"/>
        </w:rPr>
        <w:t>happiness of, 297, 355, 410</w:t>
      </w:r>
    </w:p>
    <w:p w:rsidR="000D5E3A" w:rsidRDefault="003713DA" w:rsidP="00EF1A12">
      <w:pPr>
        <w:pStyle w:val="Reference"/>
        <w:rPr>
          <w:lang w:eastAsia="en-US"/>
        </w:rPr>
      </w:pPr>
      <w:r>
        <w:rPr>
          <w:lang w:eastAsia="en-US"/>
        </w:rPr>
        <w:tab/>
      </w:r>
      <w:r w:rsidR="000D5E3A">
        <w:rPr>
          <w:lang w:eastAsia="en-US"/>
        </w:rPr>
        <w:t>healing abilities of, 160, 211, 408</w:t>
      </w:r>
    </w:p>
    <w:p w:rsidR="000D5E3A" w:rsidRDefault="003713DA" w:rsidP="0089249C">
      <w:pPr>
        <w:pStyle w:val="Reference"/>
        <w:rPr>
          <w:lang w:eastAsia="en-US"/>
        </w:rPr>
      </w:pPr>
      <w:r>
        <w:rPr>
          <w:lang w:eastAsia="en-US"/>
        </w:rPr>
        <w:tab/>
      </w:r>
      <w:r w:rsidR="000D5E3A">
        <w:rPr>
          <w:lang w:eastAsia="en-US"/>
        </w:rPr>
        <w:t>health of, vii, viii, 7, 9, 10, 15, 25, 28</w:t>
      </w:r>
      <w:r w:rsidR="0089249C">
        <w:rPr>
          <w:lang w:eastAsia="en-US"/>
        </w:rPr>
        <w:t>–</w:t>
      </w:r>
      <w:r w:rsidR="000D5E3A">
        <w:rPr>
          <w:lang w:eastAsia="en-US"/>
        </w:rPr>
        <w:t>9, 35, 67, 99, 103, 117,</w:t>
      </w:r>
      <w:r w:rsidR="008A4BF0">
        <w:rPr>
          <w:lang w:eastAsia="en-US"/>
        </w:rPr>
        <w:t xml:space="preserve"> 143</w:t>
      </w:r>
      <w:r w:rsidR="0089249C">
        <w:rPr>
          <w:lang w:eastAsia="en-US"/>
        </w:rPr>
        <w:t>–</w:t>
      </w:r>
      <w:r w:rsidR="008A4BF0">
        <w:rPr>
          <w:lang w:eastAsia="en-US"/>
        </w:rPr>
        <w:t>4, 149, 156, 158,</w:t>
      </w:r>
    </w:p>
    <w:p w:rsidR="000D5E3A" w:rsidRDefault="003713DA" w:rsidP="00EF1A12">
      <w:pPr>
        <w:pStyle w:val="Reference"/>
        <w:rPr>
          <w:lang w:eastAsia="en-US"/>
        </w:rPr>
      </w:pPr>
      <w:r>
        <w:rPr>
          <w:lang w:eastAsia="en-US"/>
        </w:rPr>
        <w:tab/>
      </w:r>
      <w:r>
        <w:rPr>
          <w:lang w:eastAsia="en-US"/>
        </w:rPr>
        <w:tab/>
      </w:r>
      <w:r w:rsidR="000D5E3A">
        <w:rPr>
          <w:lang w:eastAsia="en-US"/>
        </w:rPr>
        <w:t>186, 211, 242, 247, 283, 286, 287, 297, 358, 360, 363</w:t>
      </w:r>
    </w:p>
    <w:p w:rsidR="000D5E3A" w:rsidRDefault="003713DA" w:rsidP="0089249C">
      <w:pPr>
        <w:pStyle w:val="Reference"/>
        <w:rPr>
          <w:lang w:eastAsia="en-US"/>
        </w:rPr>
      </w:pPr>
      <w:r>
        <w:rPr>
          <w:lang w:eastAsia="en-US"/>
        </w:rPr>
        <w:tab/>
      </w:r>
      <w:r w:rsidR="000D5E3A">
        <w:rPr>
          <w:lang w:eastAsia="en-US"/>
        </w:rPr>
        <w:t xml:space="preserve">imprisonment of, </w:t>
      </w:r>
      <w:r w:rsidR="008A4BF0">
        <w:rPr>
          <w:lang w:eastAsia="en-US"/>
        </w:rPr>
        <w:t>9</w:t>
      </w:r>
      <w:r w:rsidR="000D5E3A">
        <w:rPr>
          <w:lang w:eastAsia="en-US"/>
        </w:rPr>
        <w:t>, 106, 147, 168, 249</w:t>
      </w:r>
      <w:r w:rsidR="0089249C">
        <w:rPr>
          <w:lang w:eastAsia="en-US"/>
        </w:rPr>
        <w:t>–</w:t>
      </w:r>
      <w:r w:rsidR="000D5E3A">
        <w:rPr>
          <w:lang w:eastAsia="en-US"/>
        </w:rPr>
        <w:t>50, 272, 368, 375, 417, 435</w:t>
      </w:r>
    </w:p>
    <w:p w:rsidR="000D5E3A" w:rsidRDefault="003713DA" w:rsidP="00EF1A12">
      <w:pPr>
        <w:pStyle w:val="Reference"/>
        <w:rPr>
          <w:lang w:eastAsia="en-US"/>
        </w:rPr>
      </w:pPr>
      <w:r>
        <w:rPr>
          <w:lang w:eastAsia="en-US"/>
        </w:rPr>
        <w:tab/>
      </w:r>
      <w:r w:rsidR="000D5E3A">
        <w:rPr>
          <w:lang w:eastAsia="en-US"/>
        </w:rPr>
        <w:t>influence of, 178</w:t>
      </w:r>
    </w:p>
    <w:p w:rsidR="000D5E3A" w:rsidRDefault="003713DA" w:rsidP="00EF1A12">
      <w:pPr>
        <w:pStyle w:val="Reference"/>
        <w:rPr>
          <w:lang w:eastAsia="en-US"/>
        </w:rPr>
      </w:pPr>
      <w:r>
        <w:rPr>
          <w:lang w:eastAsia="en-US"/>
        </w:rPr>
        <w:tab/>
      </w:r>
      <w:r w:rsidR="000D5E3A">
        <w:rPr>
          <w:lang w:eastAsia="en-US"/>
        </w:rPr>
        <w:t>interpreter of Word of God, 312</w:t>
      </w:r>
    </w:p>
    <w:p w:rsidR="000D5E3A" w:rsidRDefault="003713DA" w:rsidP="00EF1A12">
      <w:pPr>
        <w:pStyle w:val="Reference"/>
        <w:rPr>
          <w:lang w:eastAsia="en-US"/>
        </w:rPr>
      </w:pPr>
      <w:r>
        <w:rPr>
          <w:lang w:eastAsia="en-US"/>
        </w:rPr>
        <w:tab/>
      </w:r>
      <w:r w:rsidR="000D5E3A">
        <w:rPr>
          <w:lang w:eastAsia="en-US"/>
        </w:rPr>
        <w:t>jests of, 193, 200, 211, 313</w:t>
      </w:r>
    </w:p>
    <w:p w:rsidR="000D5E3A" w:rsidRDefault="003713DA" w:rsidP="008A4BF0">
      <w:pPr>
        <w:pStyle w:val="Reference"/>
        <w:rPr>
          <w:lang w:eastAsia="en-US"/>
        </w:rPr>
      </w:pPr>
      <w:r>
        <w:rPr>
          <w:lang w:eastAsia="en-US"/>
        </w:rPr>
        <w:tab/>
      </w:r>
      <w:r w:rsidR="000D5E3A">
        <w:rPr>
          <w:lang w:eastAsia="en-US"/>
        </w:rPr>
        <w:t>justice of, 257</w:t>
      </w:r>
    </w:p>
    <w:p w:rsidR="00EF1A12" w:rsidRDefault="00EF1A12" w:rsidP="00EF1A12">
      <w:pPr>
        <w:rPr>
          <w:lang w:eastAsia="en-US"/>
        </w:rPr>
      </w:pPr>
      <w:r>
        <w:rPr>
          <w:lang w:eastAsia="en-US"/>
        </w:rPr>
        <w:br w:type="page"/>
      </w:r>
    </w:p>
    <w:p w:rsidR="000D5E3A" w:rsidRDefault="003713DA" w:rsidP="0089249C">
      <w:pPr>
        <w:pStyle w:val="Reference"/>
        <w:rPr>
          <w:lang w:eastAsia="en-US"/>
        </w:rPr>
      </w:pPr>
      <w:r>
        <w:rPr>
          <w:lang w:eastAsia="en-US"/>
        </w:rPr>
        <w:lastRenderedPageBreak/>
        <w:tab/>
      </w:r>
      <w:r w:rsidR="000D5E3A">
        <w:rPr>
          <w:lang w:eastAsia="en-US"/>
        </w:rPr>
        <w:t>kindness of, 116</w:t>
      </w:r>
      <w:r w:rsidR="0089249C">
        <w:rPr>
          <w:lang w:eastAsia="en-US"/>
        </w:rPr>
        <w:t>–</w:t>
      </w:r>
      <w:r w:rsidR="000D5E3A">
        <w:rPr>
          <w:lang w:eastAsia="en-US"/>
        </w:rPr>
        <w:t>17</w:t>
      </w:r>
    </w:p>
    <w:p w:rsidR="000D5E3A" w:rsidRDefault="003713DA" w:rsidP="00EF1A12">
      <w:pPr>
        <w:pStyle w:val="Reference"/>
        <w:rPr>
          <w:lang w:eastAsia="en-US"/>
        </w:rPr>
      </w:pPr>
      <w:r>
        <w:rPr>
          <w:lang w:eastAsia="en-US"/>
        </w:rPr>
        <w:tab/>
      </w:r>
      <w:r w:rsidR="000D5E3A">
        <w:rPr>
          <w:lang w:eastAsia="en-US"/>
        </w:rPr>
        <w:t>knowledge of, 203</w:t>
      </w:r>
    </w:p>
    <w:p w:rsidR="000D5E3A" w:rsidRDefault="003713DA" w:rsidP="00EF1A12">
      <w:pPr>
        <w:pStyle w:val="Reference"/>
        <w:rPr>
          <w:lang w:eastAsia="en-US"/>
        </w:rPr>
      </w:pPr>
      <w:r>
        <w:rPr>
          <w:lang w:eastAsia="en-US"/>
        </w:rPr>
        <w:tab/>
      </w:r>
      <w:r w:rsidR="000D5E3A">
        <w:rPr>
          <w:lang w:eastAsia="en-US"/>
        </w:rPr>
        <w:t>love of children, 33, 41, 57</w:t>
      </w:r>
    </w:p>
    <w:p w:rsidR="000D5E3A" w:rsidRDefault="003713DA" w:rsidP="00EF1A12">
      <w:pPr>
        <w:pStyle w:val="Reference"/>
        <w:rPr>
          <w:lang w:eastAsia="en-US"/>
        </w:rPr>
      </w:pPr>
      <w:r>
        <w:rPr>
          <w:lang w:eastAsia="en-US"/>
        </w:rPr>
        <w:tab/>
      </w:r>
      <w:r w:rsidR="000D5E3A">
        <w:rPr>
          <w:lang w:eastAsia="en-US"/>
        </w:rPr>
        <w:t>luggage of, 35, 220, 227, 250, 257</w:t>
      </w:r>
    </w:p>
    <w:p w:rsidR="000D5E3A" w:rsidRDefault="003713DA" w:rsidP="0089249C">
      <w:pPr>
        <w:pStyle w:val="Reference"/>
        <w:rPr>
          <w:lang w:eastAsia="en-US"/>
        </w:rPr>
      </w:pPr>
      <w:r>
        <w:rPr>
          <w:lang w:eastAsia="en-US"/>
        </w:rPr>
        <w:tab/>
      </w:r>
      <w:r w:rsidR="000D5E3A">
        <w:rPr>
          <w:lang w:eastAsia="en-US"/>
        </w:rPr>
        <w:t>motion pictures of, 135</w:t>
      </w:r>
      <w:r w:rsidR="0089249C">
        <w:rPr>
          <w:lang w:eastAsia="en-US"/>
        </w:rPr>
        <w:t>–</w:t>
      </w:r>
      <w:r w:rsidR="000D5E3A">
        <w:rPr>
          <w:lang w:eastAsia="en-US"/>
        </w:rPr>
        <w:t>6, 218</w:t>
      </w:r>
    </w:p>
    <w:p w:rsidR="000D5E3A" w:rsidRDefault="003713DA" w:rsidP="00EF1A12">
      <w:pPr>
        <w:pStyle w:val="Reference"/>
        <w:rPr>
          <w:lang w:eastAsia="en-US"/>
        </w:rPr>
      </w:pPr>
      <w:r>
        <w:rPr>
          <w:lang w:eastAsia="en-US"/>
        </w:rPr>
        <w:tab/>
      </w:r>
      <w:r w:rsidR="000D5E3A">
        <w:rPr>
          <w:lang w:eastAsia="en-US"/>
        </w:rPr>
        <w:t>painting of, 138</w:t>
      </w:r>
    </w:p>
    <w:p w:rsidR="000D5E3A" w:rsidRDefault="003713DA" w:rsidP="00EF1A12">
      <w:pPr>
        <w:pStyle w:val="Reference"/>
        <w:rPr>
          <w:lang w:eastAsia="en-US"/>
        </w:rPr>
      </w:pPr>
      <w:r>
        <w:rPr>
          <w:lang w:eastAsia="en-US"/>
        </w:rPr>
        <w:tab/>
      </w:r>
      <w:r w:rsidR="000D5E3A">
        <w:rPr>
          <w:lang w:eastAsia="en-US"/>
        </w:rPr>
        <w:t>photographs taken of, 36, 42, 76, 82, 102, 123, 138, 150, 153, 175, 188, 209, 282,</w:t>
      </w:r>
    </w:p>
    <w:p w:rsidR="000D5E3A" w:rsidRDefault="003713DA" w:rsidP="00EF1A12">
      <w:pPr>
        <w:pStyle w:val="Reference"/>
        <w:rPr>
          <w:lang w:eastAsia="en-US"/>
        </w:rPr>
      </w:pPr>
      <w:r>
        <w:rPr>
          <w:lang w:eastAsia="en-US"/>
        </w:rPr>
        <w:tab/>
      </w:r>
      <w:r>
        <w:rPr>
          <w:lang w:eastAsia="en-US"/>
        </w:rPr>
        <w:tab/>
      </w:r>
      <w:r w:rsidR="000D5E3A">
        <w:rPr>
          <w:lang w:eastAsia="en-US"/>
        </w:rPr>
        <w:t>284, 406</w:t>
      </w:r>
    </w:p>
    <w:p w:rsidR="000D5E3A" w:rsidRDefault="003713DA" w:rsidP="00EF1A12">
      <w:pPr>
        <w:pStyle w:val="Reference"/>
        <w:rPr>
          <w:lang w:eastAsia="en-US"/>
        </w:rPr>
      </w:pPr>
      <w:r>
        <w:rPr>
          <w:lang w:eastAsia="en-US"/>
        </w:rPr>
        <w:tab/>
      </w:r>
      <w:r w:rsidR="000D5E3A">
        <w:rPr>
          <w:lang w:eastAsia="en-US"/>
        </w:rPr>
        <w:t>poetry in praise of, 160, 162, 312, 399</w:t>
      </w:r>
    </w:p>
    <w:p w:rsidR="000D5E3A" w:rsidRDefault="003713DA" w:rsidP="0089249C">
      <w:pPr>
        <w:pStyle w:val="Reference"/>
        <w:rPr>
          <w:lang w:eastAsia="en-US"/>
        </w:rPr>
      </w:pPr>
      <w:r>
        <w:rPr>
          <w:lang w:eastAsia="en-US"/>
        </w:rPr>
        <w:tab/>
      </w:r>
      <w:r w:rsidR="000D5E3A">
        <w:rPr>
          <w:lang w:eastAsia="en-US"/>
        </w:rPr>
        <w:t>prayers of, 53</w:t>
      </w:r>
      <w:r w:rsidR="0089249C">
        <w:rPr>
          <w:lang w:eastAsia="en-US"/>
        </w:rPr>
        <w:t>–</w:t>
      </w:r>
      <w:r w:rsidR="000D5E3A">
        <w:rPr>
          <w:lang w:eastAsia="en-US"/>
        </w:rPr>
        <w:t>4, 91, 158, 219, 235</w:t>
      </w:r>
      <w:r w:rsidR="0089249C">
        <w:rPr>
          <w:lang w:eastAsia="en-US"/>
        </w:rPr>
        <w:t>–</w:t>
      </w:r>
      <w:r w:rsidR="000D5E3A">
        <w:rPr>
          <w:lang w:eastAsia="en-US"/>
        </w:rPr>
        <w:t>6, 327, 329, 337, 372</w:t>
      </w:r>
      <w:r w:rsidR="0089249C">
        <w:rPr>
          <w:lang w:eastAsia="en-US"/>
        </w:rPr>
        <w:t>–</w:t>
      </w:r>
      <w:r w:rsidR="000D5E3A">
        <w:rPr>
          <w:lang w:eastAsia="en-US"/>
        </w:rPr>
        <w:t>3, 382, 388, 408, 412</w:t>
      </w:r>
      <w:r w:rsidR="0089249C">
        <w:rPr>
          <w:lang w:eastAsia="en-US"/>
        </w:rPr>
        <w:t>–</w:t>
      </w:r>
      <w:r w:rsidR="000D5E3A">
        <w:rPr>
          <w:lang w:eastAsia="en-US"/>
        </w:rPr>
        <w:t>13,</w:t>
      </w:r>
    </w:p>
    <w:p w:rsidR="000D5E3A" w:rsidRDefault="003713DA" w:rsidP="00EF1A12">
      <w:pPr>
        <w:pStyle w:val="Reference"/>
        <w:rPr>
          <w:lang w:eastAsia="en-US"/>
        </w:rPr>
      </w:pPr>
      <w:r>
        <w:rPr>
          <w:lang w:eastAsia="en-US"/>
        </w:rPr>
        <w:tab/>
      </w:r>
      <w:r>
        <w:rPr>
          <w:lang w:eastAsia="en-US"/>
        </w:rPr>
        <w:tab/>
      </w:r>
      <w:r w:rsidR="000D5E3A">
        <w:rPr>
          <w:lang w:eastAsia="en-US"/>
        </w:rPr>
        <w:t>416, 420, 421</w:t>
      </w:r>
    </w:p>
    <w:p w:rsidR="000D5E3A" w:rsidRDefault="003713DA" w:rsidP="00EF1A12">
      <w:pPr>
        <w:pStyle w:val="Reference"/>
        <w:rPr>
          <w:lang w:eastAsia="en-US"/>
        </w:rPr>
      </w:pPr>
      <w:r>
        <w:rPr>
          <w:lang w:eastAsia="en-US"/>
        </w:rPr>
        <w:tab/>
      </w:r>
      <w:r w:rsidR="00F73CCC">
        <w:rPr>
          <w:lang w:eastAsia="en-US"/>
        </w:rPr>
        <w:t>‘</w:t>
      </w:r>
      <w:r w:rsidR="000D5E3A">
        <w:rPr>
          <w:lang w:eastAsia="en-US"/>
        </w:rPr>
        <w:t>Prophet of the East</w:t>
      </w:r>
      <w:r w:rsidR="00F73CCC">
        <w:rPr>
          <w:lang w:eastAsia="en-US"/>
        </w:rPr>
        <w:t>’</w:t>
      </w:r>
      <w:r w:rsidR="000D5E3A">
        <w:rPr>
          <w:lang w:eastAsia="en-US"/>
        </w:rPr>
        <w:t>, 38, 99, 100, 114, 245, 252, 273, 284, 301, 368, 409</w:t>
      </w:r>
    </w:p>
    <w:p w:rsidR="000D5E3A" w:rsidRDefault="003713DA" w:rsidP="008A4BF0">
      <w:pPr>
        <w:pStyle w:val="Reference"/>
        <w:rPr>
          <w:lang w:eastAsia="en-US"/>
        </w:rPr>
      </w:pPr>
      <w:r>
        <w:rPr>
          <w:lang w:eastAsia="en-US"/>
        </w:rPr>
        <w:tab/>
      </w:r>
      <w:r w:rsidR="000D5E3A">
        <w:rPr>
          <w:lang w:eastAsia="en-US"/>
        </w:rPr>
        <w:t>respect shown to, 4, 6, 14, 8, 30, 34, 43, 45, 48, 49, 54</w:t>
      </w:r>
      <w:r w:rsidR="008A4BF0">
        <w:rPr>
          <w:lang w:eastAsia="en-US"/>
        </w:rPr>
        <w:t xml:space="preserve">, </w:t>
      </w:r>
      <w:r w:rsidR="000D5E3A">
        <w:rPr>
          <w:lang w:eastAsia="en-US"/>
        </w:rPr>
        <w:t>55, 58, 59, 61, 62, 62, 63,</w:t>
      </w:r>
    </w:p>
    <w:p w:rsidR="000D5E3A" w:rsidRDefault="003713DA" w:rsidP="00EF1A12">
      <w:pPr>
        <w:pStyle w:val="Reference"/>
        <w:rPr>
          <w:lang w:eastAsia="en-US"/>
        </w:rPr>
      </w:pPr>
      <w:r>
        <w:rPr>
          <w:lang w:eastAsia="en-US"/>
        </w:rPr>
        <w:tab/>
      </w:r>
      <w:r>
        <w:rPr>
          <w:lang w:eastAsia="en-US"/>
        </w:rPr>
        <w:tab/>
      </w:r>
      <w:r w:rsidR="000D5E3A">
        <w:rPr>
          <w:lang w:eastAsia="en-US"/>
        </w:rPr>
        <w:t>66, 83, 85, 89, 90, 99, 101, 107, 108, 135, 165, 175, 177, 225, 245, 264, 281, 288,</w:t>
      </w:r>
    </w:p>
    <w:p w:rsidR="000D5E3A" w:rsidRDefault="003713DA" w:rsidP="0089249C">
      <w:pPr>
        <w:pStyle w:val="Reference"/>
        <w:rPr>
          <w:lang w:eastAsia="en-US"/>
        </w:rPr>
      </w:pPr>
      <w:r>
        <w:rPr>
          <w:lang w:eastAsia="en-US"/>
        </w:rPr>
        <w:tab/>
      </w:r>
      <w:r>
        <w:rPr>
          <w:lang w:eastAsia="en-US"/>
        </w:rPr>
        <w:tab/>
      </w:r>
      <w:r w:rsidR="000D5E3A">
        <w:rPr>
          <w:lang w:eastAsia="en-US"/>
        </w:rPr>
        <w:t>290, 301, 307, 311, 312, 321, 347, 351, 385, 394, 408</w:t>
      </w:r>
      <w:r w:rsidR="0089249C">
        <w:rPr>
          <w:lang w:eastAsia="en-US"/>
        </w:rPr>
        <w:t>–</w:t>
      </w:r>
      <w:r w:rsidR="000D5E3A">
        <w:rPr>
          <w:lang w:eastAsia="en-US"/>
        </w:rPr>
        <w:t>9</w:t>
      </w:r>
    </w:p>
    <w:p w:rsidR="000D5E3A" w:rsidRDefault="003713DA" w:rsidP="0089249C">
      <w:pPr>
        <w:pStyle w:val="Reference"/>
        <w:rPr>
          <w:lang w:eastAsia="en-US"/>
        </w:rPr>
      </w:pPr>
      <w:r>
        <w:rPr>
          <w:lang w:eastAsia="en-US"/>
        </w:rPr>
        <w:tab/>
      </w:r>
      <w:r w:rsidR="000D5E3A">
        <w:rPr>
          <w:lang w:eastAsia="en-US"/>
        </w:rPr>
        <w:t>sadness of, 22</w:t>
      </w:r>
      <w:r w:rsidR="0089249C">
        <w:rPr>
          <w:lang w:eastAsia="en-US"/>
        </w:rPr>
        <w:t>–</w:t>
      </w:r>
      <w:r w:rsidR="000D5E3A">
        <w:rPr>
          <w:lang w:eastAsia="en-US"/>
        </w:rPr>
        <w:t>3, 128, 268, 271, 346</w:t>
      </w:r>
    </w:p>
    <w:p w:rsidR="000D5E3A" w:rsidRDefault="003713DA" w:rsidP="00EF1A12">
      <w:pPr>
        <w:pStyle w:val="Reference"/>
        <w:rPr>
          <w:lang w:eastAsia="en-US"/>
        </w:rPr>
      </w:pPr>
      <w:r>
        <w:rPr>
          <w:lang w:eastAsia="en-US"/>
        </w:rPr>
        <w:tab/>
      </w:r>
      <w:r w:rsidR="000D5E3A">
        <w:rPr>
          <w:lang w:eastAsia="en-US"/>
        </w:rPr>
        <w:t>seal of, 334</w:t>
      </w:r>
    </w:p>
    <w:p w:rsidR="000D5E3A" w:rsidRDefault="003713DA" w:rsidP="0089249C">
      <w:pPr>
        <w:pStyle w:val="Reference"/>
        <w:rPr>
          <w:lang w:eastAsia="en-US"/>
        </w:rPr>
      </w:pPr>
      <w:r>
        <w:rPr>
          <w:lang w:eastAsia="en-US"/>
        </w:rPr>
        <w:tab/>
      </w:r>
      <w:r w:rsidR="000D5E3A">
        <w:rPr>
          <w:lang w:eastAsia="en-US"/>
        </w:rPr>
        <w:t>selflessness of, 7</w:t>
      </w:r>
      <w:r w:rsidR="0089249C">
        <w:rPr>
          <w:lang w:eastAsia="en-US"/>
        </w:rPr>
        <w:t>–</w:t>
      </w:r>
      <w:r w:rsidR="000D5E3A">
        <w:rPr>
          <w:lang w:eastAsia="en-US"/>
        </w:rPr>
        <w:t>8, 64, 85, 105, 181, 251, 282</w:t>
      </w:r>
    </w:p>
    <w:p w:rsidR="000D5E3A" w:rsidRDefault="003713DA" w:rsidP="00EF1A12">
      <w:pPr>
        <w:pStyle w:val="Reference"/>
        <w:rPr>
          <w:lang w:eastAsia="en-US"/>
        </w:rPr>
      </w:pPr>
      <w:r>
        <w:rPr>
          <w:lang w:eastAsia="en-US"/>
        </w:rPr>
        <w:tab/>
      </w:r>
      <w:r w:rsidR="000D5E3A">
        <w:rPr>
          <w:lang w:eastAsia="en-US"/>
        </w:rPr>
        <w:t>significance of journey of, 45, 191, 243, 244, 257, 260, 262, 283</w:t>
      </w:r>
    </w:p>
    <w:p w:rsidR="000D5E3A" w:rsidRDefault="003713DA" w:rsidP="003713DA">
      <w:pPr>
        <w:pStyle w:val="Reference"/>
        <w:rPr>
          <w:lang w:eastAsia="en-US"/>
        </w:rPr>
      </w:pPr>
      <w:r>
        <w:rPr>
          <w:lang w:eastAsia="en-US"/>
        </w:rPr>
        <w:tab/>
      </w:r>
      <w:r w:rsidR="000D5E3A">
        <w:rPr>
          <w:lang w:eastAsia="en-US"/>
        </w:rPr>
        <w:t>simplicity of lifestyle of, viii, 14, 15, 142, 144, 153, 155, 170, 212, 223, 251, 254, 282,</w:t>
      </w:r>
    </w:p>
    <w:p w:rsidR="000D5E3A" w:rsidRDefault="003713DA" w:rsidP="00EF1A12">
      <w:pPr>
        <w:pStyle w:val="Reference"/>
        <w:rPr>
          <w:lang w:eastAsia="en-US"/>
        </w:rPr>
      </w:pPr>
      <w:r>
        <w:rPr>
          <w:lang w:eastAsia="en-US"/>
        </w:rPr>
        <w:tab/>
      </w:r>
      <w:r>
        <w:rPr>
          <w:lang w:eastAsia="en-US"/>
        </w:rPr>
        <w:tab/>
      </w:r>
      <w:r w:rsidR="000D5E3A">
        <w:rPr>
          <w:lang w:eastAsia="en-US"/>
        </w:rPr>
        <w:t>339, 357</w:t>
      </w:r>
    </w:p>
    <w:p w:rsidR="000D5E3A" w:rsidRDefault="003713DA" w:rsidP="0089249C">
      <w:pPr>
        <w:pStyle w:val="Reference"/>
        <w:rPr>
          <w:lang w:eastAsia="en-US"/>
        </w:rPr>
      </w:pPr>
      <w:r>
        <w:rPr>
          <w:lang w:eastAsia="en-US"/>
        </w:rPr>
        <w:tab/>
      </w:r>
      <w:r w:rsidR="000D5E3A">
        <w:rPr>
          <w:lang w:eastAsia="en-US"/>
        </w:rPr>
        <w:t>speaks in English, 88</w:t>
      </w:r>
      <w:r w:rsidR="0089249C">
        <w:rPr>
          <w:lang w:eastAsia="en-US"/>
        </w:rPr>
        <w:t>–</w:t>
      </w:r>
      <w:r w:rsidR="000D5E3A">
        <w:rPr>
          <w:lang w:eastAsia="en-US"/>
        </w:rPr>
        <w:t>9, 314</w:t>
      </w:r>
    </w:p>
    <w:p w:rsidR="000D5E3A" w:rsidRDefault="003713DA" w:rsidP="00EF1A12">
      <w:pPr>
        <w:pStyle w:val="Reference"/>
        <w:rPr>
          <w:lang w:eastAsia="en-US"/>
        </w:rPr>
      </w:pPr>
      <w:r>
        <w:rPr>
          <w:lang w:eastAsia="en-US"/>
        </w:rPr>
        <w:tab/>
      </w:r>
      <w:r w:rsidR="000D5E3A">
        <w:rPr>
          <w:lang w:eastAsia="en-US"/>
        </w:rPr>
        <w:t>state of reverie, 270</w:t>
      </w:r>
    </w:p>
    <w:p w:rsidR="000D5E3A" w:rsidRDefault="003713DA" w:rsidP="0089249C">
      <w:pPr>
        <w:pStyle w:val="Reference"/>
        <w:rPr>
          <w:lang w:eastAsia="en-US"/>
        </w:rPr>
      </w:pPr>
      <w:r>
        <w:rPr>
          <w:lang w:eastAsia="en-US"/>
        </w:rPr>
        <w:tab/>
      </w:r>
      <w:r w:rsidR="000D5E3A">
        <w:rPr>
          <w:lang w:eastAsia="en-US"/>
        </w:rPr>
        <w:t>station of, 39, 100, 114, 118, 180, 211, 245, 312, 401</w:t>
      </w:r>
      <w:r w:rsidR="0089249C">
        <w:rPr>
          <w:lang w:eastAsia="en-US"/>
        </w:rPr>
        <w:t>–</w:t>
      </w:r>
      <w:r w:rsidR="000D5E3A">
        <w:rPr>
          <w:lang w:eastAsia="en-US"/>
        </w:rPr>
        <w:t>2, 409</w:t>
      </w:r>
    </w:p>
    <w:p w:rsidR="000D5E3A" w:rsidRDefault="003713DA" w:rsidP="0089249C">
      <w:pPr>
        <w:pStyle w:val="Reference"/>
        <w:rPr>
          <w:lang w:eastAsia="en-US"/>
        </w:rPr>
      </w:pPr>
      <w:r>
        <w:rPr>
          <w:lang w:eastAsia="en-US"/>
        </w:rPr>
        <w:tab/>
      </w:r>
      <w:r w:rsidR="000D5E3A">
        <w:rPr>
          <w:lang w:eastAsia="en-US"/>
        </w:rPr>
        <w:t>stories of, 29, 102, 131, 139, 144</w:t>
      </w:r>
      <w:r w:rsidR="0089249C">
        <w:rPr>
          <w:lang w:eastAsia="en-US"/>
        </w:rPr>
        <w:t>–</w:t>
      </w:r>
      <w:r w:rsidR="000D5E3A">
        <w:rPr>
          <w:lang w:eastAsia="en-US"/>
        </w:rPr>
        <w:t>5, 201, 204</w:t>
      </w:r>
      <w:r w:rsidR="0089249C">
        <w:rPr>
          <w:lang w:eastAsia="en-US"/>
        </w:rPr>
        <w:t>–</w:t>
      </w:r>
      <w:r w:rsidR="000D5E3A">
        <w:rPr>
          <w:lang w:eastAsia="en-US"/>
        </w:rPr>
        <w:t>5, 238, 265, 277, 289</w:t>
      </w:r>
      <w:r w:rsidR="0089249C">
        <w:rPr>
          <w:lang w:eastAsia="en-US"/>
        </w:rPr>
        <w:t>–</w:t>
      </w:r>
      <w:r w:rsidR="000D5E3A">
        <w:rPr>
          <w:lang w:eastAsia="en-US"/>
        </w:rPr>
        <w:t>90, 295, 298,</w:t>
      </w:r>
    </w:p>
    <w:p w:rsidR="000D5E3A" w:rsidRDefault="003713DA" w:rsidP="0089249C">
      <w:pPr>
        <w:pStyle w:val="Reference"/>
        <w:rPr>
          <w:lang w:eastAsia="en-US"/>
        </w:rPr>
      </w:pPr>
      <w:r>
        <w:rPr>
          <w:lang w:eastAsia="en-US"/>
        </w:rPr>
        <w:tab/>
      </w:r>
      <w:r>
        <w:rPr>
          <w:lang w:eastAsia="en-US"/>
        </w:rPr>
        <w:tab/>
      </w:r>
      <w:r w:rsidR="000D5E3A">
        <w:rPr>
          <w:lang w:eastAsia="en-US"/>
        </w:rPr>
        <w:t>300, 352, 356</w:t>
      </w:r>
      <w:r w:rsidR="0089249C">
        <w:rPr>
          <w:lang w:eastAsia="en-US"/>
        </w:rPr>
        <w:t>–</w:t>
      </w:r>
      <w:r w:rsidR="000D5E3A">
        <w:rPr>
          <w:lang w:eastAsia="en-US"/>
        </w:rPr>
        <w:t>7, 365, 395</w:t>
      </w:r>
    </w:p>
    <w:p w:rsidR="000D5E3A" w:rsidRDefault="003713DA" w:rsidP="0089249C">
      <w:pPr>
        <w:pStyle w:val="Reference"/>
        <w:rPr>
          <w:lang w:eastAsia="en-US"/>
        </w:rPr>
      </w:pPr>
      <w:r>
        <w:rPr>
          <w:lang w:eastAsia="en-US"/>
        </w:rPr>
        <w:tab/>
      </w:r>
      <w:r w:rsidR="000D5E3A">
        <w:rPr>
          <w:lang w:eastAsia="en-US"/>
        </w:rPr>
        <w:t>Tablets of, 29, 117, 138, 158, 184, 191, 220, 223, 247</w:t>
      </w:r>
      <w:r w:rsidR="0089249C">
        <w:rPr>
          <w:lang w:eastAsia="en-US"/>
        </w:rPr>
        <w:t>–</w:t>
      </w:r>
      <w:r w:rsidR="000D5E3A">
        <w:rPr>
          <w:lang w:eastAsia="en-US"/>
        </w:rPr>
        <w:t>8, 398, 403, 409</w:t>
      </w:r>
    </w:p>
    <w:p w:rsidR="000D5E3A" w:rsidRDefault="003713DA" w:rsidP="0089249C">
      <w:pPr>
        <w:pStyle w:val="Reference"/>
        <w:rPr>
          <w:lang w:eastAsia="en-US"/>
        </w:rPr>
      </w:pPr>
      <w:r>
        <w:rPr>
          <w:lang w:eastAsia="en-US"/>
        </w:rPr>
        <w:tab/>
      </w:r>
      <w:r>
        <w:rPr>
          <w:lang w:eastAsia="en-US"/>
        </w:rPr>
        <w:tab/>
      </w:r>
      <w:r w:rsidR="00F73CCC">
        <w:rPr>
          <w:lang w:eastAsia="en-US"/>
        </w:rPr>
        <w:t>‘</w:t>
      </w:r>
      <w:r w:rsidR="000D5E3A">
        <w:rPr>
          <w:lang w:eastAsia="en-US"/>
        </w:rPr>
        <w:t>Abdu</w:t>
      </w:r>
      <w:r w:rsidR="00F73CCC">
        <w:rPr>
          <w:lang w:eastAsia="en-US"/>
        </w:rPr>
        <w:t>’</w:t>
      </w:r>
      <w:r w:rsidR="000D5E3A">
        <w:rPr>
          <w:lang w:eastAsia="en-US"/>
        </w:rPr>
        <w:t>l-Bahá will travel to California, 247</w:t>
      </w:r>
      <w:r w:rsidR="0089249C">
        <w:rPr>
          <w:lang w:eastAsia="en-US"/>
        </w:rPr>
        <w:t>–</w:t>
      </w:r>
      <w:r w:rsidR="000D5E3A">
        <w:rPr>
          <w:lang w:eastAsia="en-US"/>
        </w:rPr>
        <w:t>8</w:t>
      </w:r>
    </w:p>
    <w:p w:rsidR="000D5E3A" w:rsidRDefault="003713DA" w:rsidP="00EF1A12">
      <w:pPr>
        <w:pStyle w:val="Reference"/>
        <w:rPr>
          <w:lang w:eastAsia="en-US"/>
        </w:rPr>
      </w:pPr>
      <w:r>
        <w:rPr>
          <w:lang w:eastAsia="en-US"/>
        </w:rPr>
        <w:tab/>
      </w:r>
      <w:r>
        <w:rPr>
          <w:lang w:eastAsia="en-US"/>
        </w:rPr>
        <w:tab/>
      </w:r>
      <w:r w:rsidR="000D5E3A">
        <w:rPr>
          <w:lang w:eastAsia="en-US"/>
        </w:rPr>
        <w:t>America</w:t>
      </w:r>
      <w:r w:rsidR="00F73CCC">
        <w:rPr>
          <w:lang w:eastAsia="en-US"/>
        </w:rPr>
        <w:t>’</w:t>
      </w:r>
      <w:r w:rsidR="000D5E3A">
        <w:rPr>
          <w:lang w:eastAsia="en-US"/>
        </w:rPr>
        <w:t>s response to the Faith, 279</w:t>
      </w:r>
    </w:p>
    <w:p w:rsidR="000D5E3A" w:rsidRDefault="003713DA" w:rsidP="0089249C">
      <w:pPr>
        <w:pStyle w:val="Reference"/>
        <w:rPr>
          <w:lang w:eastAsia="en-US"/>
        </w:rPr>
      </w:pPr>
      <w:r>
        <w:rPr>
          <w:lang w:eastAsia="en-US"/>
        </w:rPr>
        <w:tab/>
      </w:r>
      <w:r>
        <w:rPr>
          <w:lang w:eastAsia="en-US"/>
        </w:rPr>
        <w:tab/>
      </w:r>
      <w:r w:rsidR="000D5E3A">
        <w:rPr>
          <w:lang w:eastAsia="en-US"/>
        </w:rPr>
        <w:t>economics, 205</w:t>
      </w:r>
      <w:r w:rsidR="0089249C">
        <w:rPr>
          <w:lang w:eastAsia="en-US"/>
        </w:rPr>
        <w:t>–</w:t>
      </w:r>
      <w:r w:rsidR="000D5E3A">
        <w:rPr>
          <w:lang w:eastAsia="en-US"/>
        </w:rPr>
        <w:t>8</w:t>
      </w:r>
    </w:p>
    <w:p w:rsidR="000D5E3A" w:rsidRDefault="003713DA" w:rsidP="00EF1A12">
      <w:pPr>
        <w:pStyle w:val="Reference"/>
        <w:rPr>
          <w:lang w:eastAsia="en-US"/>
        </w:rPr>
      </w:pPr>
      <w:r>
        <w:rPr>
          <w:lang w:eastAsia="en-US"/>
        </w:rPr>
        <w:tab/>
      </w:r>
      <w:r>
        <w:rPr>
          <w:lang w:eastAsia="en-US"/>
        </w:rPr>
        <w:tab/>
      </w:r>
      <w:r w:rsidR="000D5E3A">
        <w:rPr>
          <w:lang w:eastAsia="en-US"/>
        </w:rPr>
        <w:t>in honor of Áqá Riḍáy-i-</w:t>
      </w:r>
      <w:r w:rsidR="006C4186" w:rsidRPr="006C4186">
        <w:rPr>
          <w:u w:val="single"/>
          <w:lang w:val="en-US" w:eastAsia="en-US"/>
        </w:rPr>
        <w:t>Sh</w:t>
      </w:r>
      <w:r w:rsidR="006C4186" w:rsidRPr="001B7A8D">
        <w:rPr>
          <w:lang w:val="en-US" w:eastAsia="en-US"/>
        </w:rPr>
        <w:t>íráz</w:t>
      </w:r>
      <w:r w:rsidR="000D5E3A">
        <w:rPr>
          <w:lang w:eastAsia="en-US"/>
        </w:rPr>
        <w:t>í, Qannád, 138</w:t>
      </w:r>
    </w:p>
    <w:p w:rsidR="000D5E3A" w:rsidRDefault="003713DA" w:rsidP="0089249C">
      <w:pPr>
        <w:pStyle w:val="Reference"/>
        <w:rPr>
          <w:lang w:eastAsia="en-US"/>
        </w:rPr>
      </w:pPr>
      <w:r>
        <w:rPr>
          <w:lang w:eastAsia="en-US"/>
        </w:rPr>
        <w:tab/>
      </w:r>
      <w:r>
        <w:rPr>
          <w:lang w:eastAsia="en-US"/>
        </w:rPr>
        <w:tab/>
      </w:r>
      <w:r w:rsidR="000D5E3A">
        <w:rPr>
          <w:lang w:eastAsia="en-US"/>
        </w:rPr>
        <w:t>to Hippolyte Dreyfus, 126</w:t>
      </w:r>
      <w:r w:rsidR="0089249C">
        <w:rPr>
          <w:lang w:eastAsia="en-US"/>
        </w:rPr>
        <w:t>–</w:t>
      </w:r>
      <w:r w:rsidR="000D5E3A">
        <w:rPr>
          <w:lang w:eastAsia="en-US"/>
        </w:rPr>
        <w:t>7</w:t>
      </w:r>
    </w:p>
    <w:p w:rsidR="000D5E3A" w:rsidRDefault="003713DA" w:rsidP="00EF1A12">
      <w:pPr>
        <w:pStyle w:val="Reference"/>
        <w:rPr>
          <w:lang w:eastAsia="en-US"/>
        </w:rPr>
      </w:pPr>
      <w:r>
        <w:rPr>
          <w:lang w:eastAsia="en-US"/>
        </w:rPr>
        <w:tab/>
      </w:r>
      <w:r w:rsidR="000D5E3A">
        <w:rPr>
          <w:lang w:eastAsia="en-US"/>
        </w:rPr>
        <w:t>talks and words of, regarding</w:t>
      </w:r>
    </w:p>
    <w:p w:rsidR="000D5E3A" w:rsidRDefault="003713DA" w:rsidP="0089249C">
      <w:pPr>
        <w:pStyle w:val="Reference"/>
        <w:rPr>
          <w:lang w:eastAsia="en-US"/>
        </w:rPr>
      </w:pPr>
      <w:r>
        <w:rPr>
          <w:lang w:eastAsia="en-US"/>
        </w:rPr>
        <w:tab/>
      </w:r>
      <w:r>
        <w:rPr>
          <w:lang w:eastAsia="en-US"/>
        </w:rPr>
        <w:tab/>
      </w:r>
      <w:r w:rsidR="000D5E3A">
        <w:rPr>
          <w:lang w:eastAsia="en-US"/>
        </w:rPr>
        <w:t>20th century, 87, 113, 131, 283, 316, 323</w:t>
      </w:r>
      <w:r w:rsidR="0089249C">
        <w:rPr>
          <w:lang w:eastAsia="en-US"/>
        </w:rPr>
        <w:t>–</w:t>
      </w:r>
      <w:r w:rsidR="000D5E3A">
        <w:rPr>
          <w:lang w:eastAsia="en-US"/>
        </w:rPr>
        <w:t>4</w:t>
      </w:r>
    </w:p>
    <w:p w:rsidR="000D5E3A" w:rsidRDefault="003713DA" w:rsidP="0089249C">
      <w:pPr>
        <w:pStyle w:val="Reference"/>
        <w:rPr>
          <w:lang w:eastAsia="en-US"/>
        </w:rPr>
      </w:pPr>
      <w:r>
        <w:rPr>
          <w:lang w:eastAsia="en-US"/>
        </w:rPr>
        <w:tab/>
      </w:r>
      <w:r>
        <w:rPr>
          <w:lang w:eastAsia="en-US"/>
        </w:rPr>
        <w:tab/>
      </w:r>
      <w:r w:rsidR="00F73CCC">
        <w:rPr>
          <w:lang w:eastAsia="en-US"/>
        </w:rPr>
        <w:t>‘</w:t>
      </w:r>
      <w:r w:rsidR="000D5E3A">
        <w:rPr>
          <w:lang w:eastAsia="en-US"/>
        </w:rPr>
        <w:t>Abdu</w:t>
      </w:r>
      <w:r w:rsidR="00F73CCC">
        <w:rPr>
          <w:lang w:eastAsia="en-US"/>
        </w:rPr>
        <w:t>’</w:t>
      </w:r>
      <w:r w:rsidR="000D5E3A">
        <w:rPr>
          <w:lang w:eastAsia="en-US"/>
        </w:rPr>
        <w:t>l-La</w:t>
      </w:r>
      <w:del w:id="245" w:author="M" w:date="2017-06-22T10:35:00Z">
        <w:r w:rsidR="000D5E3A" w:rsidDel="004976F7">
          <w:rPr>
            <w:lang w:eastAsia="en-US"/>
          </w:rPr>
          <w:delText>t</w:delText>
        </w:r>
      </w:del>
      <w:ins w:id="246" w:author="M" w:date="2017-06-22T10:35:00Z">
        <w:r w:rsidR="004976F7" w:rsidRPr="004976F7">
          <w:t>ṭ</w:t>
        </w:r>
      </w:ins>
      <w:r w:rsidR="000D5E3A">
        <w:rPr>
          <w:lang w:eastAsia="en-US"/>
        </w:rPr>
        <w:t>íf, Mullá, 173</w:t>
      </w:r>
      <w:r w:rsidR="0089249C">
        <w:rPr>
          <w:lang w:eastAsia="en-US"/>
        </w:rPr>
        <w:t>–</w:t>
      </w:r>
      <w:r w:rsidR="000D5E3A">
        <w:rPr>
          <w:lang w:eastAsia="en-US"/>
        </w:rPr>
        <w:t>4</w:t>
      </w:r>
    </w:p>
    <w:p w:rsidR="000D5E3A" w:rsidRDefault="003713DA" w:rsidP="0089249C">
      <w:pPr>
        <w:pStyle w:val="Reference"/>
        <w:rPr>
          <w:lang w:eastAsia="en-US"/>
        </w:rPr>
      </w:pPr>
      <w:r>
        <w:rPr>
          <w:lang w:eastAsia="en-US"/>
        </w:rPr>
        <w:tab/>
      </w:r>
      <w:r>
        <w:rPr>
          <w:lang w:eastAsia="en-US"/>
        </w:rPr>
        <w:tab/>
      </w:r>
      <w:r w:rsidR="00F73CCC">
        <w:rPr>
          <w:lang w:eastAsia="en-US"/>
        </w:rPr>
        <w:t>‘</w:t>
      </w:r>
      <w:r w:rsidR="000D5E3A">
        <w:rPr>
          <w:lang w:eastAsia="en-US"/>
        </w:rPr>
        <w:t>Abdu</w:t>
      </w:r>
      <w:r w:rsidR="00F73CCC">
        <w:rPr>
          <w:lang w:eastAsia="en-US"/>
        </w:rPr>
        <w:t>’</w:t>
      </w:r>
      <w:r w:rsidR="000D5E3A">
        <w:rPr>
          <w:lang w:eastAsia="en-US"/>
        </w:rPr>
        <w:t>l-Vahháb-i-</w:t>
      </w:r>
      <w:r w:rsidR="006C4186" w:rsidRPr="006C4186">
        <w:rPr>
          <w:u w:val="single"/>
          <w:lang w:val="en-US" w:eastAsia="en-US"/>
        </w:rPr>
        <w:t>Sh</w:t>
      </w:r>
      <w:r w:rsidR="006C4186" w:rsidRPr="001B7A8D">
        <w:rPr>
          <w:lang w:val="en-US" w:eastAsia="en-US"/>
        </w:rPr>
        <w:t>íráz</w:t>
      </w:r>
      <w:r w:rsidR="000D5E3A">
        <w:rPr>
          <w:lang w:eastAsia="en-US"/>
        </w:rPr>
        <w:t>í, 141</w:t>
      </w:r>
      <w:r w:rsidR="0089249C">
        <w:rPr>
          <w:lang w:eastAsia="en-US"/>
        </w:rPr>
        <w:t>–</w:t>
      </w:r>
      <w:r w:rsidR="000D5E3A">
        <w:rPr>
          <w:lang w:eastAsia="en-US"/>
        </w:rPr>
        <w:t>2</w:t>
      </w:r>
    </w:p>
    <w:p w:rsidR="000D5E3A" w:rsidRDefault="003713DA" w:rsidP="0089249C">
      <w:pPr>
        <w:pStyle w:val="Reference"/>
        <w:rPr>
          <w:lang w:eastAsia="en-US"/>
        </w:rPr>
      </w:pPr>
      <w:r>
        <w:rPr>
          <w:lang w:eastAsia="en-US"/>
        </w:rPr>
        <w:tab/>
      </w:r>
      <w:r>
        <w:rPr>
          <w:lang w:eastAsia="en-US"/>
        </w:rPr>
        <w:tab/>
      </w:r>
      <w:r w:rsidR="000D5E3A">
        <w:rPr>
          <w:lang w:eastAsia="en-US"/>
        </w:rPr>
        <w:t>age of enlightenment, 369</w:t>
      </w:r>
      <w:r w:rsidR="0089249C">
        <w:rPr>
          <w:lang w:eastAsia="en-US"/>
        </w:rPr>
        <w:t>–</w:t>
      </w:r>
      <w:r w:rsidR="000D5E3A">
        <w:rPr>
          <w:lang w:eastAsia="en-US"/>
        </w:rPr>
        <w:t>70</w:t>
      </w:r>
    </w:p>
    <w:p w:rsidR="000D5E3A" w:rsidRDefault="003713DA" w:rsidP="00EF1A12">
      <w:pPr>
        <w:pStyle w:val="Reference"/>
        <w:rPr>
          <w:lang w:eastAsia="en-US"/>
        </w:rPr>
      </w:pPr>
      <w:r>
        <w:rPr>
          <w:lang w:eastAsia="en-US"/>
        </w:rPr>
        <w:tab/>
      </w:r>
      <w:r>
        <w:rPr>
          <w:lang w:eastAsia="en-US"/>
        </w:rPr>
        <w:tab/>
      </w:r>
      <w:r w:rsidR="00F73CCC">
        <w:rPr>
          <w:lang w:eastAsia="en-US"/>
        </w:rPr>
        <w:t>‘</w:t>
      </w:r>
      <w:r w:rsidR="000D5E3A">
        <w:rPr>
          <w:lang w:eastAsia="en-US"/>
        </w:rPr>
        <w:t>Akká, 228</w:t>
      </w:r>
    </w:p>
    <w:p w:rsidR="000D5E3A" w:rsidRDefault="003713DA" w:rsidP="00EF1A12">
      <w:pPr>
        <w:pStyle w:val="Reference"/>
        <w:rPr>
          <w:lang w:eastAsia="en-US"/>
        </w:rPr>
      </w:pPr>
      <w:r>
        <w:rPr>
          <w:lang w:eastAsia="en-US"/>
        </w:rPr>
        <w:tab/>
      </w:r>
      <w:r>
        <w:rPr>
          <w:lang w:eastAsia="en-US"/>
        </w:rPr>
        <w:tab/>
      </w:r>
      <w:r w:rsidR="000D5E3A">
        <w:rPr>
          <w:lang w:eastAsia="en-US"/>
        </w:rPr>
        <w:t>Alexander the Great, 329</w:t>
      </w:r>
    </w:p>
    <w:p w:rsidR="000D5E3A" w:rsidRDefault="003713DA" w:rsidP="0089249C">
      <w:pPr>
        <w:pStyle w:val="Reference"/>
        <w:rPr>
          <w:lang w:eastAsia="en-US"/>
        </w:rPr>
      </w:pPr>
      <w:r>
        <w:rPr>
          <w:lang w:eastAsia="en-US"/>
        </w:rPr>
        <w:tab/>
      </w:r>
      <w:r>
        <w:rPr>
          <w:lang w:eastAsia="en-US"/>
        </w:rPr>
        <w:tab/>
      </w:r>
      <w:r w:rsidR="000D5E3A">
        <w:rPr>
          <w:lang w:eastAsia="en-US"/>
        </w:rPr>
        <w:t>America, 41, 82, 97</w:t>
      </w:r>
      <w:r w:rsidR="0089249C">
        <w:rPr>
          <w:lang w:eastAsia="en-US"/>
        </w:rPr>
        <w:t>–</w:t>
      </w:r>
      <w:r w:rsidR="000D5E3A">
        <w:rPr>
          <w:lang w:eastAsia="en-US"/>
        </w:rPr>
        <w:t>8, 121, 122, 147, 158, 235, 279, 297, 327, 345, 377</w:t>
      </w:r>
      <w:r w:rsidR="0089249C">
        <w:rPr>
          <w:lang w:eastAsia="en-US"/>
        </w:rPr>
        <w:t>–</w:t>
      </w:r>
      <w:r w:rsidR="000D5E3A">
        <w:rPr>
          <w:lang w:eastAsia="en-US"/>
        </w:rPr>
        <w:t>8,</w:t>
      </w:r>
    </w:p>
    <w:p w:rsidR="000D5E3A" w:rsidRDefault="003713DA" w:rsidP="0089249C">
      <w:pPr>
        <w:pStyle w:val="Reference"/>
        <w:rPr>
          <w:lang w:eastAsia="en-US"/>
        </w:rPr>
      </w:pPr>
      <w:r>
        <w:rPr>
          <w:lang w:eastAsia="en-US"/>
        </w:rPr>
        <w:tab/>
      </w:r>
      <w:r>
        <w:rPr>
          <w:lang w:eastAsia="en-US"/>
        </w:rPr>
        <w:tab/>
      </w:r>
      <w:r>
        <w:rPr>
          <w:lang w:eastAsia="en-US"/>
        </w:rPr>
        <w:tab/>
      </w:r>
      <w:r w:rsidR="000D5E3A">
        <w:rPr>
          <w:lang w:eastAsia="en-US"/>
        </w:rPr>
        <w:t>394, 399, 418</w:t>
      </w:r>
      <w:r w:rsidR="0089249C">
        <w:rPr>
          <w:lang w:eastAsia="en-US"/>
        </w:rPr>
        <w:t>–</w:t>
      </w:r>
      <w:r w:rsidR="000D5E3A">
        <w:rPr>
          <w:lang w:eastAsia="en-US"/>
        </w:rPr>
        <w:t>19</w:t>
      </w:r>
    </w:p>
    <w:p w:rsidR="000D5E3A" w:rsidRDefault="003713DA" w:rsidP="0089249C">
      <w:pPr>
        <w:pStyle w:val="Reference"/>
        <w:rPr>
          <w:lang w:eastAsia="en-US"/>
        </w:rPr>
      </w:pPr>
      <w:r>
        <w:rPr>
          <w:lang w:eastAsia="en-US"/>
        </w:rPr>
        <w:tab/>
      </w:r>
      <w:r>
        <w:rPr>
          <w:lang w:eastAsia="en-US"/>
        </w:rPr>
        <w:tab/>
      </w:r>
      <w:r w:rsidR="000D5E3A">
        <w:rPr>
          <w:lang w:eastAsia="en-US"/>
        </w:rPr>
        <w:t>Americans, 88, 97</w:t>
      </w:r>
      <w:r w:rsidR="0089249C">
        <w:rPr>
          <w:lang w:eastAsia="en-US"/>
        </w:rPr>
        <w:t>–</w:t>
      </w:r>
      <w:r w:rsidR="000D5E3A">
        <w:rPr>
          <w:lang w:eastAsia="en-US"/>
        </w:rPr>
        <w:t>8, 122, 235, 306, 377</w:t>
      </w:r>
      <w:r w:rsidR="0089249C">
        <w:rPr>
          <w:lang w:eastAsia="en-US"/>
        </w:rPr>
        <w:t>–</w:t>
      </w:r>
      <w:r w:rsidR="000D5E3A">
        <w:rPr>
          <w:lang w:eastAsia="en-US"/>
        </w:rPr>
        <w:t>8, 413, 416</w:t>
      </w:r>
      <w:r w:rsidR="0089249C">
        <w:rPr>
          <w:lang w:eastAsia="en-US"/>
        </w:rPr>
        <w:t>–</w:t>
      </w:r>
      <w:r w:rsidR="000D5E3A">
        <w:rPr>
          <w:lang w:eastAsia="en-US"/>
        </w:rPr>
        <w:t>17, 428</w:t>
      </w:r>
      <w:r w:rsidR="0089249C">
        <w:rPr>
          <w:lang w:eastAsia="en-US"/>
        </w:rPr>
        <w:t>–</w:t>
      </w:r>
      <w:r w:rsidR="000D5E3A">
        <w:rPr>
          <w:lang w:eastAsia="en-US"/>
        </w:rPr>
        <w:t>9</w:t>
      </w:r>
    </w:p>
    <w:p w:rsidR="000D5E3A" w:rsidRDefault="003713DA" w:rsidP="0089249C">
      <w:pPr>
        <w:pStyle w:val="Reference"/>
        <w:rPr>
          <w:lang w:eastAsia="en-US"/>
        </w:rPr>
      </w:pPr>
      <w:r>
        <w:rPr>
          <w:lang w:eastAsia="en-US"/>
        </w:rPr>
        <w:tab/>
      </w:r>
      <w:r>
        <w:rPr>
          <w:lang w:eastAsia="en-US"/>
        </w:rPr>
        <w:tab/>
      </w:r>
      <w:r w:rsidR="000D5E3A">
        <w:rPr>
          <w:lang w:eastAsia="en-US"/>
        </w:rPr>
        <w:t>animals, 84, 94</w:t>
      </w:r>
      <w:r w:rsidR="0089249C">
        <w:rPr>
          <w:lang w:eastAsia="en-US"/>
        </w:rPr>
        <w:t>–</w:t>
      </w:r>
      <w:r w:rsidR="000D5E3A">
        <w:rPr>
          <w:lang w:eastAsia="en-US"/>
        </w:rPr>
        <w:t>5, 261, 291, 301</w:t>
      </w:r>
      <w:r w:rsidR="0089249C">
        <w:rPr>
          <w:lang w:eastAsia="en-US"/>
        </w:rPr>
        <w:t>–</w:t>
      </w:r>
      <w:r w:rsidR="000D5E3A">
        <w:rPr>
          <w:lang w:eastAsia="en-US"/>
        </w:rPr>
        <w:t>2, 305, 426</w:t>
      </w:r>
    </w:p>
    <w:p w:rsidR="000D5E3A" w:rsidRDefault="003713DA" w:rsidP="0089249C">
      <w:pPr>
        <w:pStyle w:val="Reference"/>
        <w:rPr>
          <w:lang w:eastAsia="en-US"/>
        </w:rPr>
      </w:pPr>
      <w:r>
        <w:rPr>
          <w:lang w:eastAsia="en-US"/>
        </w:rPr>
        <w:tab/>
      </w:r>
      <w:r>
        <w:rPr>
          <w:lang w:eastAsia="en-US"/>
        </w:rPr>
        <w:tab/>
      </w:r>
      <w:r w:rsidR="000D5E3A">
        <w:rPr>
          <w:lang w:eastAsia="en-US"/>
        </w:rPr>
        <w:t>Assemblies, 367</w:t>
      </w:r>
      <w:r w:rsidR="0089249C">
        <w:rPr>
          <w:lang w:eastAsia="en-US"/>
        </w:rPr>
        <w:t>–</w:t>
      </w:r>
      <w:r w:rsidR="000D5E3A">
        <w:rPr>
          <w:lang w:eastAsia="en-US"/>
        </w:rPr>
        <w:t>8</w:t>
      </w:r>
    </w:p>
    <w:p w:rsidR="000D5E3A" w:rsidRDefault="003713DA" w:rsidP="00EF1A12">
      <w:pPr>
        <w:pStyle w:val="Reference"/>
        <w:rPr>
          <w:lang w:eastAsia="en-US"/>
        </w:rPr>
      </w:pPr>
      <w:r>
        <w:rPr>
          <w:lang w:eastAsia="en-US"/>
        </w:rPr>
        <w:tab/>
      </w:r>
      <w:r>
        <w:rPr>
          <w:lang w:eastAsia="en-US"/>
        </w:rPr>
        <w:tab/>
      </w:r>
      <w:r w:rsidR="000D5E3A">
        <w:rPr>
          <w:lang w:eastAsia="en-US"/>
        </w:rPr>
        <w:t>the assistance of Bahá</w:t>
      </w:r>
      <w:r w:rsidR="00F73CCC">
        <w:rPr>
          <w:lang w:eastAsia="en-US"/>
        </w:rPr>
        <w:t>’</w:t>
      </w:r>
      <w:r w:rsidR="000D5E3A">
        <w:rPr>
          <w:lang w:eastAsia="en-US"/>
        </w:rPr>
        <w:t>u</w:t>
      </w:r>
      <w:r w:rsidR="00F73CCC">
        <w:rPr>
          <w:lang w:eastAsia="en-US"/>
        </w:rPr>
        <w:t>’</w:t>
      </w:r>
      <w:r w:rsidR="000D5E3A">
        <w:rPr>
          <w:lang w:eastAsia="en-US"/>
        </w:rPr>
        <w:t>lláh, 42, 55, 56, 57, 127, 181, 187, 191, 225, 240,</w:t>
      </w:r>
    </w:p>
    <w:p w:rsidR="000D5E3A" w:rsidRDefault="003713DA" w:rsidP="0089249C">
      <w:pPr>
        <w:pStyle w:val="Reference"/>
        <w:rPr>
          <w:lang w:eastAsia="en-US"/>
        </w:rPr>
      </w:pPr>
      <w:r>
        <w:rPr>
          <w:lang w:eastAsia="en-US"/>
        </w:rPr>
        <w:tab/>
      </w:r>
      <w:r>
        <w:rPr>
          <w:lang w:eastAsia="en-US"/>
        </w:rPr>
        <w:tab/>
      </w:r>
      <w:r>
        <w:rPr>
          <w:lang w:eastAsia="en-US"/>
        </w:rPr>
        <w:tab/>
      </w:r>
      <w:r w:rsidR="000D5E3A">
        <w:rPr>
          <w:lang w:eastAsia="en-US"/>
        </w:rPr>
        <w:t>242, 243, 256, 257, 260, 267, 268, 286</w:t>
      </w:r>
      <w:r w:rsidR="0089249C">
        <w:rPr>
          <w:lang w:eastAsia="en-US"/>
        </w:rPr>
        <w:t>–</w:t>
      </w:r>
      <w:r w:rsidR="000D5E3A">
        <w:rPr>
          <w:lang w:eastAsia="en-US"/>
        </w:rPr>
        <w:t>7, 294, 361, 363, 397, 421, 432</w:t>
      </w:r>
    </w:p>
    <w:p w:rsidR="00EF1A12" w:rsidRDefault="00EF1A12" w:rsidP="00EF1A12">
      <w:pPr>
        <w:rPr>
          <w:lang w:eastAsia="en-US"/>
        </w:rPr>
      </w:pPr>
      <w:r>
        <w:rPr>
          <w:lang w:eastAsia="en-US"/>
        </w:rPr>
        <w:br w:type="page"/>
      </w:r>
    </w:p>
    <w:p w:rsidR="000D5E3A" w:rsidRDefault="003713DA" w:rsidP="00EF1A12">
      <w:pPr>
        <w:pStyle w:val="Reference"/>
        <w:rPr>
          <w:lang w:eastAsia="en-US"/>
        </w:rPr>
      </w:pPr>
      <w:r>
        <w:rPr>
          <w:lang w:eastAsia="en-US"/>
        </w:rPr>
        <w:lastRenderedPageBreak/>
        <w:tab/>
      </w:r>
      <w:r>
        <w:rPr>
          <w:lang w:eastAsia="en-US"/>
        </w:rPr>
        <w:tab/>
      </w:r>
      <w:r w:rsidR="000D5E3A">
        <w:rPr>
          <w:lang w:eastAsia="en-US"/>
        </w:rPr>
        <w:t>astrology, 157</w:t>
      </w:r>
    </w:p>
    <w:p w:rsidR="000D5E3A" w:rsidRDefault="003713DA" w:rsidP="00EF1A12">
      <w:pPr>
        <w:pStyle w:val="Reference"/>
        <w:rPr>
          <w:lang w:eastAsia="en-US"/>
        </w:rPr>
      </w:pPr>
      <w:r>
        <w:rPr>
          <w:szCs w:val="18"/>
          <w:lang w:eastAsia="en-US"/>
        </w:rPr>
        <w:tab/>
      </w:r>
      <w:r>
        <w:rPr>
          <w:szCs w:val="18"/>
          <w:lang w:eastAsia="en-US"/>
        </w:rPr>
        <w:tab/>
      </w:r>
      <w:r w:rsidR="000D5E3A" w:rsidRPr="008A4BF0">
        <w:rPr>
          <w:szCs w:val="18"/>
          <w:lang w:eastAsia="en-US"/>
        </w:rPr>
        <w:t>Azal</w:t>
      </w:r>
      <w:del w:id="247" w:author="M" w:date="2017-06-19T15:03:00Z">
        <w:r w:rsidR="000D5E3A" w:rsidRPr="008A4BF0" w:rsidDel="00041BBB">
          <w:rPr>
            <w:szCs w:val="18"/>
            <w:lang w:eastAsia="en-US"/>
          </w:rPr>
          <w:delText>i</w:delText>
        </w:r>
      </w:del>
      <w:ins w:id="248" w:author="M" w:date="2017-06-19T15:03:00Z">
        <w:r w:rsidR="000D5E3A" w:rsidRPr="008A4BF0">
          <w:rPr>
            <w:szCs w:val="18"/>
          </w:rPr>
          <w:t>í</w:t>
        </w:r>
      </w:ins>
      <w:r w:rsidR="000D5E3A" w:rsidRPr="008A4BF0">
        <w:rPr>
          <w:szCs w:val="18"/>
          <w:lang w:eastAsia="en-US"/>
        </w:rPr>
        <w:t>s, 141</w:t>
      </w:r>
      <w:r w:rsidR="000D5E3A">
        <w:rPr>
          <w:lang w:eastAsia="en-US"/>
        </w:rPr>
        <w:t>, 343</w:t>
      </w:r>
    </w:p>
    <w:p w:rsidR="000D5E3A" w:rsidRDefault="003713DA" w:rsidP="00EF1A12">
      <w:pPr>
        <w:pStyle w:val="Reference"/>
        <w:rPr>
          <w:lang w:eastAsia="en-US"/>
        </w:rPr>
      </w:pPr>
      <w:r>
        <w:rPr>
          <w:lang w:eastAsia="en-US"/>
        </w:rPr>
        <w:tab/>
      </w:r>
      <w:r>
        <w:rPr>
          <w:lang w:eastAsia="en-US"/>
        </w:rPr>
        <w:tab/>
      </w:r>
      <w:r w:rsidR="000D5E3A">
        <w:rPr>
          <w:lang w:eastAsia="en-US"/>
        </w:rPr>
        <w:t>backbiting, 430</w:t>
      </w:r>
    </w:p>
    <w:p w:rsidR="000D5E3A" w:rsidRDefault="003713DA" w:rsidP="0089249C">
      <w:pPr>
        <w:pStyle w:val="Reference"/>
        <w:rPr>
          <w:lang w:eastAsia="en-US"/>
        </w:rPr>
      </w:pPr>
      <w:r>
        <w:rPr>
          <w:lang w:eastAsia="en-US"/>
        </w:rPr>
        <w:tab/>
      </w:r>
      <w:r>
        <w:rPr>
          <w:lang w:eastAsia="en-US"/>
        </w:rPr>
        <w:tab/>
      </w:r>
      <w:r w:rsidR="000D5E3A">
        <w:rPr>
          <w:lang w:eastAsia="en-US"/>
        </w:rPr>
        <w:t>Bahá</w:t>
      </w:r>
      <w:r w:rsidR="00F73CCC">
        <w:rPr>
          <w:lang w:eastAsia="en-US"/>
        </w:rPr>
        <w:t>’</w:t>
      </w:r>
      <w:r w:rsidR="000D5E3A">
        <w:rPr>
          <w:lang w:eastAsia="en-US"/>
        </w:rPr>
        <w:t>í Cause, 78, 135</w:t>
      </w:r>
      <w:r w:rsidR="0089249C">
        <w:rPr>
          <w:lang w:eastAsia="en-US"/>
        </w:rPr>
        <w:t>–</w:t>
      </w:r>
      <w:r w:rsidR="000D5E3A">
        <w:rPr>
          <w:lang w:eastAsia="en-US"/>
        </w:rPr>
        <w:t>7, 193, 216, 222, 236, 266, 285</w:t>
      </w:r>
      <w:r w:rsidR="0089249C">
        <w:rPr>
          <w:lang w:eastAsia="en-US"/>
        </w:rPr>
        <w:t>–</w:t>
      </w:r>
      <w:r w:rsidR="000D5E3A">
        <w:rPr>
          <w:lang w:eastAsia="en-US"/>
        </w:rPr>
        <w:t>7, 297, 306, 331,</w:t>
      </w:r>
    </w:p>
    <w:p w:rsidR="000D5E3A" w:rsidRDefault="003713DA" w:rsidP="00EF1A12">
      <w:pPr>
        <w:pStyle w:val="Reference"/>
        <w:rPr>
          <w:lang w:eastAsia="en-US"/>
        </w:rPr>
      </w:pPr>
      <w:r>
        <w:rPr>
          <w:lang w:eastAsia="en-US"/>
        </w:rPr>
        <w:tab/>
      </w:r>
      <w:r>
        <w:rPr>
          <w:lang w:eastAsia="en-US"/>
        </w:rPr>
        <w:tab/>
      </w:r>
      <w:r>
        <w:rPr>
          <w:lang w:eastAsia="en-US"/>
        </w:rPr>
        <w:tab/>
      </w:r>
      <w:r w:rsidR="000D5E3A">
        <w:rPr>
          <w:lang w:eastAsia="en-US"/>
        </w:rPr>
        <w:t>360, 376, 432</w:t>
      </w:r>
    </w:p>
    <w:p w:rsidR="000D5E3A" w:rsidRDefault="003713DA" w:rsidP="0089249C">
      <w:pPr>
        <w:pStyle w:val="Reference"/>
        <w:rPr>
          <w:lang w:eastAsia="en-US"/>
        </w:rPr>
      </w:pPr>
      <w:r>
        <w:rPr>
          <w:lang w:eastAsia="en-US"/>
        </w:rPr>
        <w:tab/>
      </w:r>
      <w:r>
        <w:rPr>
          <w:lang w:eastAsia="en-US"/>
        </w:rPr>
        <w:tab/>
      </w:r>
      <w:r w:rsidR="000D5E3A">
        <w:rPr>
          <w:lang w:eastAsia="en-US"/>
        </w:rPr>
        <w:t>Bahá</w:t>
      </w:r>
      <w:r w:rsidR="00F73CCC">
        <w:rPr>
          <w:lang w:eastAsia="en-US"/>
        </w:rPr>
        <w:t>’</w:t>
      </w:r>
      <w:r w:rsidR="000D5E3A">
        <w:rPr>
          <w:lang w:eastAsia="en-US"/>
        </w:rPr>
        <w:t>u</w:t>
      </w:r>
      <w:r w:rsidR="00F73CCC">
        <w:rPr>
          <w:lang w:eastAsia="en-US"/>
        </w:rPr>
        <w:t>’</w:t>
      </w:r>
      <w:r w:rsidR="000D5E3A">
        <w:rPr>
          <w:lang w:eastAsia="en-US"/>
        </w:rPr>
        <w:t>lláh, 20, 53, 68</w:t>
      </w:r>
      <w:r w:rsidR="0089249C">
        <w:rPr>
          <w:lang w:eastAsia="en-US"/>
        </w:rPr>
        <w:t>–</w:t>
      </w:r>
      <w:r w:rsidR="000D5E3A">
        <w:rPr>
          <w:lang w:eastAsia="en-US"/>
        </w:rPr>
        <w:t>70, 79, 108</w:t>
      </w:r>
      <w:r w:rsidR="0089249C">
        <w:rPr>
          <w:lang w:eastAsia="en-US"/>
        </w:rPr>
        <w:t>–</w:t>
      </w:r>
      <w:r w:rsidR="000D5E3A">
        <w:rPr>
          <w:lang w:eastAsia="en-US"/>
        </w:rPr>
        <w:t>9, 124, 125, 127, 132</w:t>
      </w:r>
      <w:r w:rsidR="0089249C">
        <w:rPr>
          <w:lang w:eastAsia="en-US"/>
        </w:rPr>
        <w:t>–</w:t>
      </w:r>
      <w:r w:rsidR="000D5E3A">
        <w:rPr>
          <w:lang w:eastAsia="en-US"/>
        </w:rPr>
        <w:t>3, 135</w:t>
      </w:r>
      <w:r w:rsidR="0089249C">
        <w:rPr>
          <w:lang w:eastAsia="en-US"/>
        </w:rPr>
        <w:t>–</w:t>
      </w:r>
      <w:r w:rsidR="000D5E3A">
        <w:rPr>
          <w:lang w:eastAsia="en-US"/>
        </w:rPr>
        <w:t>7,</w:t>
      </w:r>
    </w:p>
    <w:p w:rsidR="000D5E3A" w:rsidRDefault="003713DA" w:rsidP="0089249C">
      <w:pPr>
        <w:pStyle w:val="Reference"/>
        <w:rPr>
          <w:lang w:eastAsia="en-US"/>
        </w:rPr>
      </w:pPr>
      <w:r>
        <w:rPr>
          <w:lang w:eastAsia="en-US"/>
        </w:rPr>
        <w:tab/>
      </w:r>
      <w:r>
        <w:rPr>
          <w:lang w:eastAsia="en-US"/>
        </w:rPr>
        <w:tab/>
      </w:r>
      <w:r>
        <w:rPr>
          <w:lang w:eastAsia="en-US"/>
        </w:rPr>
        <w:tab/>
      </w:r>
      <w:r w:rsidR="000D5E3A">
        <w:rPr>
          <w:lang w:eastAsia="en-US"/>
        </w:rPr>
        <w:t>153</w:t>
      </w:r>
      <w:r w:rsidR="0089249C">
        <w:rPr>
          <w:lang w:eastAsia="en-US"/>
        </w:rPr>
        <w:t>–</w:t>
      </w:r>
      <w:r w:rsidR="000D5E3A">
        <w:rPr>
          <w:lang w:eastAsia="en-US"/>
        </w:rPr>
        <w:t>4, 194, 211, 232</w:t>
      </w:r>
      <w:r w:rsidR="0089249C">
        <w:rPr>
          <w:lang w:eastAsia="en-US"/>
        </w:rPr>
        <w:t>–</w:t>
      </w:r>
      <w:r w:rsidR="000D5E3A">
        <w:rPr>
          <w:lang w:eastAsia="en-US"/>
        </w:rPr>
        <w:t>5, 240, 268, 295, 303</w:t>
      </w:r>
      <w:r w:rsidR="0089249C">
        <w:rPr>
          <w:lang w:eastAsia="en-US"/>
        </w:rPr>
        <w:t>–</w:t>
      </w:r>
      <w:r w:rsidR="000D5E3A">
        <w:rPr>
          <w:lang w:eastAsia="en-US"/>
        </w:rPr>
        <w:t>4, 307, 325, 327, 332, 338,</w:t>
      </w:r>
    </w:p>
    <w:p w:rsidR="000D5E3A" w:rsidRDefault="003713DA" w:rsidP="00EF1A12">
      <w:pPr>
        <w:pStyle w:val="Reference"/>
        <w:rPr>
          <w:lang w:eastAsia="en-US"/>
        </w:rPr>
      </w:pPr>
      <w:r>
        <w:rPr>
          <w:lang w:eastAsia="en-US"/>
        </w:rPr>
        <w:tab/>
      </w:r>
      <w:r>
        <w:rPr>
          <w:lang w:eastAsia="en-US"/>
        </w:rPr>
        <w:tab/>
      </w:r>
      <w:r>
        <w:rPr>
          <w:lang w:eastAsia="en-US"/>
        </w:rPr>
        <w:tab/>
      </w:r>
      <w:r w:rsidR="000D5E3A">
        <w:rPr>
          <w:lang w:eastAsia="en-US"/>
        </w:rPr>
        <w:t>343, 345, 346, 348, 353, 361, 374, 375, 377, 383, 384, 388, 395</w:t>
      </w:r>
    </w:p>
    <w:p w:rsidR="000D5E3A" w:rsidRDefault="003713DA" w:rsidP="00EF1A12">
      <w:pPr>
        <w:pStyle w:val="Reference"/>
        <w:rPr>
          <w:lang w:eastAsia="en-US"/>
        </w:rPr>
      </w:pPr>
      <w:r>
        <w:rPr>
          <w:lang w:eastAsia="en-US"/>
        </w:rPr>
        <w:tab/>
      </w:r>
      <w:r>
        <w:rPr>
          <w:lang w:eastAsia="en-US"/>
        </w:rPr>
        <w:tab/>
      </w:r>
      <w:r w:rsidR="000D5E3A">
        <w:rPr>
          <w:lang w:eastAsia="en-US"/>
        </w:rPr>
        <w:t>Balkans, 363, 374, 430</w:t>
      </w:r>
    </w:p>
    <w:p w:rsidR="000D5E3A" w:rsidRDefault="003713DA" w:rsidP="00EF1A12">
      <w:pPr>
        <w:pStyle w:val="Reference"/>
        <w:rPr>
          <w:lang w:eastAsia="en-US"/>
        </w:rPr>
      </w:pPr>
      <w:r>
        <w:rPr>
          <w:lang w:eastAsia="en-US"/>
        </w:rPr>
        <w:tab/>
      </w:r>
      <w:r>
        <w:rPr>
          <w:lang w:eastAsia="en-US"/>
        </w:rPr>
        <w:tab/>
      </w:r>
      <w:r w:rsidR="000D5E3A">
        <w:rPr>
          <w:lang w:eastAsia="en-US"/>
        </w:rPr>
        <w:t>Baltimore, 385</w:t>
      </w:r>
    </w:p>
    <w:p w:rsidR="000D5E3A" w:rsidRDefault="003713DA" w:rsidP="00EF1A12">
      <w:pPr>
        <w:pStyle w:val="Reference"/>
        <w:rPr>
          <w:lang w:eastAsia="en-US"/>
        </w:rPr>
      </w:pPr>
      <w:r>
        <w:rPr>
          <w:lang w:eastAsia="en-US"/>
        </w:rPr>
        <w:tab/>
      </w:r>
      <w:r>
        <w:rPr>
          <w:lang w:eastAsia="en-US"/>
        </w:rPr>
        <w:tab/>
      </w:r>
      <w:r w:rsidR="000D5E3A">
        <w:rPr>
          <w:lang w:eastAsia="en-US"/>
        </w:rPr>
        <w:t>baptism, 114, 359</w:t>
      </w:r>
    </w:p>
    <w:p w:rsidR="000D5E3A" w:rsidRDefault="003713DA" w:rsidP="0089249C">
      <w:pPr>
        <w:pStyle w:val="Reference"/>
        <w:rPr>
          <w:lang w:eastAsia="en-US"/>
        </w:rPr>
      </w:pPr>
      <w:r>
        <w:rPr>
          <w:lang w:eastAsia="en-US"/>
        </w:rPr>
        <w:tab/>
      </w:r>
      <w:r>
        <w:rPr>
          <w:lang w:eastAsia="en-US"/>
        </w:rPr>
        <w:tab/>
      </w:r>
      <w:r w:rsidR="000D5E3A">
        <w:rPr>
          <w:lang w:eastAsia="en-US"/>
        </w:rPr>
        <w:t>believers, 410</w:t>
      </w:r>
      <w:r w:rsidR="0089249C">
        <w:rPr>
          <w:lang w:eastAsia="en-US"/>
        </w:rPr>
        <w:t>–</w:t>
      </w:r>
      <w:r w:rsidR="000D5E3A">
        <w:rPr>
          <w:lang w:eastAsia="en-US"/>
        </w:rPr>
        <w:t>11, 418</w:t>
      </w:r>
      <w:r w:rsidR="0089249C">
        <w:rPr>
          <w:lang w:eastAsia="en-US"/>
        </w:rPr>
        <w:t>–</w:t>
      </w:r>
      <w:r w:rsidR="000D5E3A">
        <w:rPr>
          <w:lang w:eastAsia="en-US"/>
        </w:rPr>
        <w:t>19, 429</w:t>
      </w:r>
      <w:r w:rsidR="0089249C">
        <w:rPr>
          <w:lang w:eastAsia="en-US"/>
        </w:rPr>
        <w:t>–</w:t>
      </w:r>
      <w:r w:rsidR="000D5E3A">
        <w:rPr>
          <w:lang w:eastAsia="en-US"/>
        </w:rPr>
        <w:t>32</w:t>
      </w:r>
    </w:p>
    <w:p w:rsidR="000D5E3A" w:rsidRDefault="003713DA" w:rsidP="0089249C">
      <w:pPr>
        <w:pStyle w:val="Reference"/>
        <w:rPr>
          <w:lang w:eastAsia="en-US"/>
        </w:rPr>
      </w:pPr>
      <w:r>
        <w:rPr>
          <w:lang w:eastAsia="en-US"/>
        </w:rPr>
        <w:tab/>
      </w:r>
      <w:r>
        <w:rPr>
          <w:lang w:eastAsia="en-US"/>
        </w:rPr>
        <w:tab/>
      </w:r>
      <w:r w:rsidR="000D5E3A">
        <w:rPr>
          <w:lang w:eastAsia="en-US"/>
        </w:rPr>
        <w:t>Browne, Edward G., 24, 277</w:t>
      </w:r>
      <w:r w:rsidR="0089249C">
        <w:rPr>
          <w:lang w:eastAsia="en-US"/>
        </w:rPr>
        <w:t>–</w:t>
      </w:r>
      <w:r w:rsidR="000D5E3A">
        <w:rPr>
          <w:lang w:eastAsia="en-US"/>
        </w:rPr>
        <w:t>8</w:t>
      </w:r>
    </w:p>
    <w:p w:rsidR="000D5E3A" w:rsidRDefault="003713DA" w:rsidP="0089249C">
      <w:pPr>
        <w:pStyle w:val="Reference"/>
        <w:rPr>
          <w:lang w:eastAsia="en-US"/>
        </w:rPr>
      </w:pPr>
      <w:r>
        <w:rPr>
          <w:lang w:eastAsia="en-US"/>
        </w:rPr>
        <w:tab/>
      </w:r>
      <w:r>
        <w:rPr>
          <w:lang w:eastAsia="en-US"/>
        </w:rPr>
        <w:tab/>
      </w:r>
      <w:r w:rsidR="000D5E3A">
        <w:rPr>
          <w:lang w:eastAsia="en-US"/>
        </w:rPr>
        <w:t>Bryan, William Jennings, 279</w:t>
      </w:r>
      <w:r w:rsidR="0089249C">
        <w:rPr>
          <w:lang w:eastAsia="en-US"/>
        </w:rPr>
        <w:t>–</w:t>
      </w:r>
      <w:r w:rsidR="000D5E3A">
        <w:rPr>
          <w:lang w:eastAsia="en-US"/>
        </w:rPr>
        <w:t>80</w:t>
      </w:r>
    </w:p>
    <w:p w:rsidR="000D5E3A" w:rsidRDefault="003713DA" w:rsidP="00EF1A12">
      <w:pPr>
        <w:pStyle w:val="Reference"/>
        <w:rPr>
          <w:lang w:eastAsia="en-US"/>
        </w:rPr>
      </w:pPr>
      <w:r>
        <w:rPr>
          <w:lang w:eastAsia="en-US"/>
        </w:rPr>
        <w:tab/>
      </w:r>
      <w:r>
        <w:rPr>
          <w:lang w:eastAsia="en-US"/>
        </w:rPr>
        <w:tab/>
      </w:r>
      <w:r w:rsidR="000D5E3A">
        <w:rPr>
          <w:lang w:eastAsia="en-US"/>
        </w:rPr>
        <w:t>calamities, 171</w:t>
      </w:r>
    </w:p>
    <w:p w:rsidR="000D5E3A" w:rsidRDefault="003713DA" w:rsidP="0089249C">
      <w:pPr>
        <w:pStyle w:val="Reference"/>
        <w:rPr>
          <w:lang w:eastAsia="en-US"/>
        </w:rPr>
      </w:pPr>
      <w:r>
        <w:rPr>
          <w:lang w:eastAsia="en-US"/>
        </w:rPr>
        <w:tab/>
      </w:r>
      <w:r>
        <w:rPr>
          <w:lang w:eastAsia="en-US"/>
        </w:rPr>
        <w:tab/>
      </w:r>
      <w:r w:rsidR="000D5E3A">
        <w:rPr>
          <w:lang w:eastAsia="en-US"/>
        </w:rPr>
        <w:t>California, 332</w:t>
      </w:r>
      <w:r w:rsidR="0089249C">
        <w:rPr>
          <w:lang w:eastAsia="en-US"/>
        </w:rPr>
        <w:t>–</w:t>
      </w:r>
      <w:r w:rsidR="000D5E3A">
        <w:rPr>
          <w:lang w:eastAsia="en-US"/>
        </w:rPr>
        <w:t>3, 360</w:t>
      </w:r>
    </w:p>
    <w:p w:rsidR="000D5E3A" w:rsidRDefault="003713DA" w:rsidP="0089249C">
      <w:pPr>
        <w:pStyle w:val="Reference"/>
        <w:rPr>
          <w:lang w:eastAsia="en-US"/>
        </w:rPr>
      </w:pPr>
      <w:r>
        <w:rPr>
          <w:lang w:eastAsia="en-US"/>
        </w:rPr>
        <w:tab/>
      </w:r>
      <w:r>
        <w:rPr>
          <w:lang w:eastAsia="en-US"/>
        </w:rPr>
        <w:tab/>
      </w:r>
      <w:r w:rsidR="000D5E3A">
        <w:rPr>
          <w:lang w:eastAsia="en-US"/>
        </w:rPr>
        <w:t>Cardinal in California, 356</w:t>
      </w:r>
      <w:r w:rsidR="0089249C">
        <w:rPr>
          <w:lang w:eastAsia="en-US"/>
        </w:rPr>
        <w:t>–</w:t>
      </w:r>
      <w:r w:rsidR="000D5E3A">
        <w:rPr>
          <w:lang w:eastAsia="en-US"/>
        </w:rPr>
        <w:t>7</w:t>
      </w:r>
    </w:p>
    <w:p w:rsidR="000D5E3A" w:rsidRDefault="003713DA" w:rsidP="00EF1A12">
      <w:pPr>
        <w:pStyle w:val="Reference"/>
        <w:rPr>
          <w:lang w:eastAsia="en-US"/>
        </w:rPr>
      </w:pPr>
      <w:r>
        <w:rPr>
          <w:lang w:eastAsia="en-US"/>
        </w:rPr>
        <w:tab/>
      </w:r>
      <w:r>
        <w:rPr>
          <w:lang w:eastAsia="en-US"/>
        </w:rPr>
        <w:tab/>
      </w:r>
      <w:r w:rsidR="000D5E3A">
        <w:rPr>
          <w:lang w:eastAsia="en-US"/>
        </w:rPr>
        <w:t>Chase, Thornton, 342</w:t>
      </w:r>
    </w:p>
    <w:p w:rsidR="000D5E3A" w:rsidRDefault="003713DA" w:rsidP="00EF1A12">
      <w:pPr>
        <w:pStyle w:val="Reference"/>
        <w:rPr>
          <w:lang w:eastAsia="en-US"/>
        </w:rPr>
      </w:pPr>
      <w:r>
        <w:rPr>
          <w:lang w:eastAsia="en-US"/>
        </w:rPr>
        <w:tab/>
      </w:r>
      <w:r>
        <w:rPr>
          <w:lang w:eastAsia="en-US"/>
        </w:rPr>
        <w:tab/>
      </w:r>
      <w:r w:rsidR="000D5E3A">
        <w:rPr>
          <w:lang w:eastAsia="en-US"/>
        </w:rPr>
        <w:t>Chicago, 67, 361, 363</w:t>
      </w:r>
    </w:p>
    <w:p w:rsidR="000D5E3A" w:rsidRDefault="003713DA" w:rsidP="0089249C">
      <w:pPr>
        <w:pStyle w:val="Reference"/>
        <w:rPr>
          <w:lang w:eastAsia="en-US"/>
        </w:rPr>
      </w:pPr>
      <w:r>
        <w:rPr>
          <w:lang w:eastAsia="en-US"/>
        </w:rPr>
        <w:tab/>
      </w:r>
      <w:r>
        <w:rPr>
          <w:lang w:eastAsia="en-US"/>
        </w:rPr>
        <w:tab/>
      </w:r>
      <w:r w:rsidR="000D5E3A">
        <w:rPr>
          <w:lang w:eastAsia="en-US"/>
        </w:rPr>
        <w:t>children, 80, 94, 247, 304, 314, 329, 331, 407</w:t>
      </w:r>
      <w:r w:rsidR="0089249C">
        <w:rPr>
          <w:lang w:eastAsia="en-US"/>
        </w:rPr>
        <w:t>–</w:t>
      </w:r>
      <w:r w:rsidR="000D5E3A">
        <w:rPr>
          <w:lang w:eastAsia="en-US"/>
        </w:rPr>
        <w:t>8</w:t>
      </w:r>
    </w:p>
    <w:p w:rsidR="000D5E3A" w:rsidRDefault="003713DA" w:rsidP="0089249C">
      <w:pPr>
        <w:pStyle w:val="Reference"/>
        <w:rPr>
          <w:lang w:eastAsia="en-US"/>
        </w:rPr>
      </w:pPr>
      <w:r>
        <w:rPr>
          <w:lang w:eastAsia="en-US"/>
        </w:rPr>
        <w:tab/>
      </w:r>
      <w:r>
        <w:rPr>
          <w:lang w:eastAsia="en-US"/>
        </w:rPr>
        <w:tab/>
      </w:r>
      <w:r w:rsidR="000D5E3A">
        <w:rPr>
          <w:lang w:eastAsia="en-US"/>
        </w:rPr>
        <w:t>Christ, 272</w:t>
      </w:r>
      <w:r w:rsidR="0089249C">
        <w:rPr>
          <w:lang w:eastAsia="en-US"/>
        </w:rPr>
        <w:t>–</w:t>
      </w:r>
      <w:r w:rsidR="000D5E3A">
        <w:rPr>
          <w:lang w:eastAsia="en-US"/>
        </w:rPr>
        <w:t>3, 278, 298, 312, 316, 321</w:t>
      </w:r>
      <w:r w:rsidR="0089249C">
        <w:rPr>
          <w:lang w:eastAsia="en-US"/>
        </w:rPr>
        <w:t>–</w:t>
      </w:r>
      <w:r w:rsidR="000D5E3A">
        <w:rPr>
          <w:lang w:eastAsia="en-US"/>
        </w:rPr>
        <w:t>3, 330, 337</w:t>
      </w:r>
      <w:r w:rsidR="0089249C">
        <w:rPr>
          <w:lang w:eastAsia="en-US"/>
        </w:rPr>
        <w:t>–</w:t>
      </w:r>
      <w:r w:rsidR="000D5E3A">
        <w:rPr>
          <w:lang w:eastAsia="en-US"/>
        </w:rPr>
        <w:t>8, 347, 356</w:t>
      </w:r>
      <w:r w:rsidR="0089249C">
        <w:rPr>
          <w:lang w:eastAsia="en-US"/>
        </w:rPr>
        <w:t>–</w:t>
      </w:r>
      <w:r w:rsidR="000D5E3A">
        <w:rPr>
          <w:lang w:eastAsia="en-US"/>
        </w:rPr>
        <w:t>7, 358,</w:t>
      </w:r>
    </w:p>
    <w:p w:rsidR="000D5E3A" w:rsidRDefault="003713DA" w:rsidP="0089249C">
      <w:pPr>
        <w:pStyle w:val="Reference"/>
        <w:rPr>
          <w:lang w:eastAsia="en-US"/>
        </w:rPr>
      </w:pPr>
      <w:r>
        <w:rPr>
          <w:lang w:eastAsia="en-US"/>
        </w:rPr>
        <w:tab/>
      </w:r>
      <w:r>
        <w:rPr>
          <w:lang w:eastAsia="en-US"/>
        </w:rPr>
        <w:tab/>
      </w:r>
      <w:r>
        <w:rPr>
          <w:lang w:eastAsia="en-US"/>
        </w:rPr>
        <w:tab/>
      </w:r>
      <w:r w:rsidR="000D5E3A">
        <w:rPr>
          <w:lang w:eastAsia="en-US"/>
        </w:rPr>
        <w:t>362, 374, 380, 395</w:t>
      </w:r>
      <w:r w:rsidR="0089249C">
        <w:rPr>
          <w:lang w:eastAsia="en-US"/>
        </w:rPr>
        <w:t>–</w:t>
      </w:r>
      <w:r w:rsidR="000D5E3A">
        <w:rPr>
          <w:lang w:eastAsia="en-US"/>
        </w:rPr>
        <w:t>6, 404, 408, 417</w:t>
      </w:r>
    </w:p>
    <w:p w:rsidR="000D5E3A" w:rsidRDefault="003713DA" w:rsidP="0089249C">
      <w:pPr>
        <w:pStyle w:val="Reference"/>
        <w:rPr>
          <w:lang w:eastAsia="en-US"/>
        </w:rPr>
      </w:pPr>
      <w:r>
        <w:rPr>
          <w:lang w:eastAsia="en-US"/>
        </w:rPr>
        <w:tab/>
      </w:r>
      <w:r>
        <w:rPr>
          <w:lang w:eastAsia="en-US"/>
        </w:rPr>
        <w:tab/>
      </w:r>
      <w:r w:rsidR="000D5E3A">
        <w:rPr>
          <w:lang w:eastAsia="en-US"/>
        </w:rPr>
        <w:t>Christ, disciples of, 142, 228</w:t>
      </w:r>
      <w:r w:rsidR="0089249C">
        <w:rPr>
          <w:lang w:eastAsia="en-US"/>
        </w:rPr>
        <w:t>–</w:t>
      </w:r>
      <w:r w:rsidR="000D5E3A">
        <w:rPr>
          <w:lang w:eastAsia="en-US"/>
        </w:rPr>
        <w:t>9, 347, 396</w:t>
      </w:r>
    </w:p>
    <w:p w:rsidR="000D5E3A" w:rsidRDefault="003713DA" w:rsidP="00EF1A12">
      <w:pPr>
        <w:pStyle w:val="Reference"/>
        <w:rPr>
          <w:lang w:eastAsia="en-US"/>
        </w:rPr>
      </w:pPr>
      <w:r>
        <w:rPr>
          <w:lang w:eastAsia="en-US"/>
        </w:rPr>
        <w:tab/>
      </w:r>
      <w:r>
        <w:rPr>
          <w:lang w:eastAsia="en-US"/>
        </w:rPr>
        <w:tab/>
      </w:r>
      <w:r w:rsidR="000D5E3A">
        <w:rPr>
          <w:lang w:eastAsia="en-US"/>
        </w:rPr>
        <w:t>Christians, 274</w:t>
      </w:r>
    </w:p>
    <w:p w:rsidR="000D5E3A" w:rsidRDefault="00FB3C44" w:rsidP="0089249C">
      <w:pPr>
        <w:pStyle w:val="Reference"/>
        <w:rPr>
          <w:lang w:eastAsia="en-US"/>
        </w:rPr>
      </w:pPr>
      <w:r>
        <w:rPr>
          <w:lang w:eastAsia="en-US"/>
        </w:rPr>
        <w:tab/>
      </w:r>
      <w:r>
        <w:rPr>
          <w:lang w:eastAsia="en-US"/>
        </w:rPr>
        <w:tab/>
      </w:r>
      <w:r w:rsidR="000D5E3A">
        <w:rPr>
          <w:lang w:eastAsia="en-US"/>
        </w:rPr>
        <w:t>cities, 41, 121, 222, 228, 283, 288</w:t>
      </w:r>
      <w:r w:rsidR="0089249C">
        <w:rPr>
          <w:lang w:eastAsia="en-US"/>
        </w:rPr>
        <w:t>–</w:t>
      </w:r>
      <w:r w:rsidR="000D5E3A">
        <w:rPr>
          <w:lang w:eastAsia="en-US"/>
        </w:rPr>
        <w:t>9, 379</w:t>
      </w:r>
    </w:p>
    <w:p w:rsidR="000D5E3A" w:rsidRDefault="00FB3C44" w:rsidP="0089249C">
      <w:pPr>
        <w:pStyle w:val="Reference"/>
        <w:rPr>
          <w:lang w:eastAsia="en-US"/>
        </w:rPr>
      </w:pPr>
      <w:r>
        <w:rPr>
          <w:lang w:eastAsia="en-US"/>
        </w:rPr>
        <w:tab/>
      </w:r>
      <w:r>
        <w:rPr>
          <w:lang w:eastAsia="en-US"/>
        </w:rPr>
        <w:tab/>
      </w:r>
      <w:r w:rsidR="000D5E3A">
        <w:rPr>
          <w:lang w:eastAsia="en-US"/>
        </w:rPr>
        <w:t>City of God, 288</w:t>
      </w:r>
      <w:r w:rsidR="0089249C">
        <w:rPr>
          <w:lang w:eastAsia="en-US"/>
        </w:rPr>
        <w:t>–</w:t>
      </w:r>
      <w:r w:rsidR="000D5E3A">
        <w:rPr>
          <w:lang w:eastAsia="en-US"/>
        </w:rPr>
        <w:t>9</w:t>
      </w:r>
    </w:p>
    <w:p w:rsidR="000D5E3A" w:rsidRDefault="00FB3C44" w:rsidP="0089249C">
      <w:pPr>
        <w:pStyle w:val="Reference"/>
        <w:rPr>
          <w:lang w:eastAsia="en-US"/>
        </w:rPr>
      </w:pPr>
      <w:r>
        <w:rPr>
          <w:lang w:eastAsia="en-US"/>
        </w:rPr>
        <w:tab/>
      </w:r>
      <w:r>
        <w:rPr>
          <w:lang w:eastAsia="en-US"/>
        </w:rPr>
        <w:tab/>
      </w:r>
      <w:r w:rsidR="000D5E3A">
        <w:rPr>
          <w:lang w:eastAsia="en-US"/>
        </w:rPr>
        <w:t>clergy, 25, 26, 40, 86</w:t>
      </w:r>
      <w:r w:rsidR="0089249C">
        <w:rPr>
          <w:lang w:eastAsia="en-US"/>
        </w:rPr>
        <w:t>–</w:t>
      </w:r>
      <w:r w:rsidR="000D5E3A">
        <w:rPr>
          <w:lang w:eastAsia="en-US"/>
        </w:rPr>
        <w:t>7, 88, 238, 256, 305, 308, 35</w:t>
      </w:r>
      <w:r w:rsidR="00CC15A6">
        <w:rPr>
          <w:lang w:eastAsia="en-US"/>
        </w:rPr>
        <w:t>6–7</w:t>
      </w:r>
      <w:r w:rsidR="000D5E3A">
        <w:rPr>
          <w:lang w:eastAsia="en-US"/>
        </w:rPr>
        <w:t>, 377, 378, 379,</w:t>
      </w:r>
    </w:p>
    <w:p w:rsidR="000D5E3A" w:rsidRDefault="00FB3C44" w:rsidP="00EF1A12">
      <w:pPr>
        <w:pStyle w:val="Reference"/>
        <w:rPr>
          <w:lang w:eastAsia="en-US"/>
        </w:rPr>
      </w:pPr>
      <w:r>
        <w:rPr>
          <w:lang w:eastAsia="en-US"/>
        </w:rPr>
        <w:tab/>
      </w:r>
      <w:r>
        <w:rPr>
          <w:lang w:eastAsia="en-US"/>
        </w:rPr>
        <w:tab/>
      </w:r>
      <w:r>
        <w:rPr>
          <w:lang w:eastAsia="en-US"/>
        </w:rPr>
        <w:tab/>
      </w:r>
      <w:r w:rsidR="000D5E3A">
        <w:rPr>
          <w:lang w:eastAsia="en-US"/>
        </w:rPr>
        <w:t>381, 417, 423</w:t>
      </w:r>
    </w:p>
    <w:p w:rsidR="000D5E3A" w:rsidRDefault="00FB3C44" w:rsidP="00EF1A12">
      <w:pPr>
        <w:pStyle w:val="Reference"/>
        <w:rPr>
          <w:lang w:eastAsia="en-US"/>
        </w:rPr>
      </w:pPr>
      <w:r>
        <w:rPr>
          <w:lang w:eastAsia="en-US"/>
        </w:rPr>
        <w:tab/>
      </w:r>
      <w:r>
        <w:rPr>
          <w:lang w:eastAsia="en-US"/>
        </w:rPr>
        <w:tab/>
      </w:r>
      <w:r w:rsidR="000D5E3A">
        <w:rPr>
          <w:lang w:eastAsia="en-US"/>
        </w:rPr>
        <w:t>Constantine, 374</w:t>
      </w:r>
    </w:p>
    <w:p w:rsidR="000D5E3A" w:rsidRDefault="00FB3C44" w:rsidP="00EF1A12">
      <w:pPr>
        <w:pStyle w:val="Reference"/>
        <w:rPr>
          <w:lang w:eastAsia="en-US"/>
        </w:rPr>
      </w:pPr>
      <w:r>
        <w:rPr>
          <w:lang w:eastAsia="en-US"/>
        </w:rPr>
        <w:tab/>
      </w:r>
      <w:r>
        <w:rPr>
          <w:lang w:eastAsia="en-US"/>
        </w:rPr>
        <w:tab/>
      </w:r>
      <w:r w:rsidR="000D5E3A">
        <w:rPr>
          <w:lang w:eastAsia="en-US"/>
        </w:rPr>
        <w:t>Covenant, 262, 294, 390, 410</w:t>
      </w:r>
    </w:p>
    <w:p w:rsidR="000D5E3A" w:rsidRDefault="00FB3C44" w:rsidP="0089249C">
      <w:pPr>
        <w:pStyle w:val="Reference"/>
        <w:rPr>
          <w:lang w:eastAsia="en-US"/>
        </w:rPr>
      </w:pPr>
      <w:r>
        <w:rPr>
          <w:lang w:eastAsia="en-US"/>
        </w:rPr>
        <w:tab/>
      </w:r>
      <w:r>
        <w:rPr>
          <w:lang w:eastAsia="en-US"/>
        </w:rPr>
        <w:tab/>
      </w:r>
      <w:r w:rsidR="000D5E3A">
        <w:rPr>
          <w:lang w:eastAsia="en-US"/>
        </w:rPr>
        <w:t>Covenant-breakers, 339</w:t>
      </w:r>
      <w:r w:rsidR="0089249C">
        <w:rPr>
          <w:lang w:eastAsia="en-US"/>
        </w:rPr>
        <w:t>–</w:t>
      </w:r>
      <w:r w:rsidR="000D5E3A">
        <w:rPr>
          <w:lang w:eastAsia="en-US"/>
        </w:rPr>
        <w:t>41</w:t>
      </w:r>
    </w:p>
    <w:p w:rsidR="000D5E3A" w:rsidRDefault="00FB3C44" w:rsidP="0089249C">
      <w:pPr>
        <w:pStyle w:val="Reference"/>
        <w:rPr>
          <w:lang w:eastAsia="en-US"/>
        </w:rPr>
      </w:pPr>
      <w:r>
        <w:rPr>
          <w:lang w:eastAsia="en-US"/>
        </w:rPr>
        <w:tab/>
      </w:r>
      <w:r>
        <w:rPr>
          <w:lang w:eastAsia="en-US"/>
        </w:rPr>
        <w:tab/>
      </w:r>
      <w:r w:rsidR="000D5E3A">
        <w:rPr>
          <w:lang w:eastAsia="en-US"/>
        </w:rPr>
        <w:t>creation, 24</w:t>
      </w:r>
      <w:r w:rsidR="0089249C">
        <w:rPr>
          <w:lang w:eastAsia="en-US"/>
        </w:rPr>
        <w:t>–</w:t>
      </w:r>
      <w:r w:rsidR="000D5E3A">
        <w:rPr>
          <w:lang w:eastAsia="en-US"/>
        </w:rPr>
        <w:t>5, 79, 107, 123, 155</w:t>
      </w:r>
      <w:r w:rsidR="0089249C">
        <w:rPr>
          <w:lang w:eastAsia="en-US"/>
        </w:rPr>
        <w:t>–</w:t>
      </w:r>
      <w:r w:rsidR="000D5E3A">
        <w:rPr>
          <w:lang w:eastAsia="en-US"/>
        </w:rPr>
        <w:t>6, 157, 166, 254, 369, 408, 423</w:t>
      </w:r>
      <w:r w:rsidR="0089249C">
        <w:rPr>
          <w:lang w:eastAsia="en-US"/>
        </w:rPr>
        <w:t>–</w:t>
      </w:r>
      <w:r w:rsidR="000D5E3A">
        <w:rPr>
          <w:lang w:eastAsia="en-US"/>
        </w:rPr>
        <w:t>9</w:t>
      </w:r>
    </w:p>
    <w:p w:rsidR="000D5E3A" w:rsidRDefault="00FB3C44" w:rsidP="00EF1A12">
      <w:pPr>
        <w:pStyle w:val="Reference"/>
        <w:rPr>
          <w:lang w:eastAsia="en-US"/>
        </w:rPr>
      </w:pPr>
      <w:r>
        <w:rPr>
          <w:lang w:eastAsia="en-US"/>
        </w:rPr>
        <w:tab/>
      </w:r>
      <w:r>
        <w:rPr>
          <w:lang w:eastAsia="en-US"/>
        </w:rPr>
        <w:tab/>
      </w:r>
      <w:r w:rsidR="000D5E3A">
        <w:rPr>
          <w:lang w:eastAsia="en-US"/>
        </w:rPr>
        <w:t>charity, 189</w:t>
      </w:r>
    </w:p>
    <w:p w:rsidR="000D5E3A" w:rsidRDefault="00FB3C44" w:rsidP="00EF1A12">
      <w:pPr>
        <w:pStyle w:val="Reference"/>
        <w:rPr>
          <w:lang w:eastAsia="en-US"/>
        </w:rPr>
      </w:pPr>
      <w:r>
        <w:rPr>
          <w:lang w:eastAsia="en-US"/>
        </w:rPr>
        <w:tab/>
      </w:r>
      <w:r>
        <w:rPr>
          <w:lang w:eastAsia="en-US"/>
        </w:rPr>
        <w:tab/>
      </w:r>
      <w:r w:rsidR="000D5E3A">
        <w:rPr>
          <w:lang w:eastAsia="en-US"/>
        </w:rPr>
        <w:t>civilization, divine, 3, 39, 43, 45, 59, 65, 72, 75, 72, 100, 122, 239, 260,</w:t>
      </w:r>
    </w:p>
    <w:p w:rsidR="000D5E3A" w:rsidRDefault="00FB3C44" w:rsidP="0089249C">
      <w:pPr>
        <w:pStyle w:val="Reference"/>
        <w:rPr>
          <w:lang w:eastAsia="en-US"/>
        </w:rPr>
      </w:pPr>
      <w:r>
        <w:rPr>
          <w:lang w:eastAsia="en-US"/>
        </w:rPr>
        <w:tab/>
      </w:r>
      <w:r>
        <w:rPr>
          <w:lang w:eastAsia="en-US"/>
        </w:rPr>
        <w:tab/>
      </w:r>
      <w:r>
        <w:rPr>
          <w:lang w:eastAsia="en-US"/>
        </w:rPr>
        <w:tab/>
      </w:r>
      <w:r w:rsidR="000D5E3A">
        <w:rPr>
          <w:lang w:eastAsia="en-US"/>
        </w:rPr>
        <w:t>292, 306, 310, 311, 337</w:t>
      </w:r>
      <w:r w:rsidR="0089249C">
        <w:rPr>
          <w:lang w:eastAsia="en-US"/>
        </w:rPr>
        <w:t>–</w:t>
      </w:r>
      <w:r w:rsidR="000D5E3A">
        <w:rPr>
          <w:lang w:eastAsia="en-US"/>
        </w:rPr>
        <w:t>8, 358, 412</w:t>
      </w:r>
    </w:p>
    <w:p w:rsidR="000D5E3A" w:rsidRDefault="00FB3C44" w:rsidP="0089249C">
      <w:pPr>
        <w:pStyle w:val="Reference"/>
        <w:rPr>
          <w:lang w:eastAsia="en-US"/>
        </w:rPr>
      </w:pPr>
      <w:r>
        <w:rPr>
          <w:lang w:eastAsia="en-US"/>
        </w:rPr>
        <w:tab/>
      </w:r>
      <w:r>
        <w:rPr>
          <w:lang w:eastAsia="en-US"/>
        </w:rPr>
        <w:tab/>
      </w:r>
      <w:r w:rsidR="000D5E3A">
        <w:rPr>
          <w:lang w:eastAsia="en-US"/>
        </w:rPr>
        <w:t>civilization, 183</w:t>
      </w:r>
      <w:r w:rsidR="0089249C">
        <w:rPr>
          <w:lang w:eastAsia="en-US"/>
        </w:rPr>
        <w:t>–</w:t>
      </w:r>
      <w:r w:rsidR="000D5E3A">
        <w:rPr>
          <w:lang w:eastAsia="en-US"/>
        </w:rPr>
        <w:t>4, 239, 292, 337</w:t>
      </w:r>
      <w:r w:rsidR="0089249C">
        <w:rPr>
          <w:lang w:eastAsia="en-US"/>
        </w:rPr>
        <w:t>–</w:t>
      </w:r>
      <w:r w:rsidR="000D5E3A">
        <w:rPr>
          <w:lang w:eastAsia="en-US"/>
        </w:rPr>
        <w:t>8, 412</w:t>
      </w:r>
    </w:p>
    <w:p w:rsidR="000D5E3A" w:rsidRDefault="00FB3C44" w:rsidP="0089249C">
      <w:pPr>
        <w:pStyle w:val="Reference"/>
        <w:rPr>
          <w:lang w:eastAsia="en-US"/>
        </w:rPr>
      </w:pPr>
      <w:r>
        <w:rPr>
          <w:lang w:eastAsia="en-US"/>
        </w:rPr>
        <w:tab/>
      </w:r>
      <w:r>
        <w:rPr>
          <w:lang w:eastAsia="en-US"/>
        </w:rPr>
        <w:tab/>
      </w:r>
      <w:r w:rsidR="000D5E3A">
        <w:rPr>
          <w:lang w:eastAsia="en-US"/>
        </w:rPr>
        <w:t>commission of investigation, 334</w:t>
      </w:r>
      <w:r w:rsidR="0089249C">
        <w:rPr>
          <w:lang w:eastAsia="en-US"/>
        </w:rPr>
        <w:t>–</w:t>
      </w:r>
      <w:r w:rsidR="000D5E3A">
        <w:rPr>
          <w:lang w:eastAsia="en-US"/>
        </w:rPr>
        <w:t>5</w:t>
      </w:r>
    </w:p>
    <w:p w:rsidR="000D5E3A" w:rsidRDefault="00FB3C44" w:rsidP="00EF1A12">
      <w:pPr>
        <w:pStyle w:val="Reference"/>
        <w:rPr>
          <w:lang w:eastAsia="en-US"/>
        </w:rPr>
      </w:pPr>
      <w:r>
        <w:rPr>
          <w:lang w:eastAsia="en-US"/>
        </w:rPr>
        <w:tab/>
      </w:r>
      <w:r>
        <w:rPr>
          <w:lang w:eastAsia="en-US"/>
        </w:rPr>
        <w:tab/>
      </w:r>
      <w:r w:rsidR="000D5E3A">
        <w:rPr>
          <w:lang w:eastAsia="en-US"/>
        </w:rPr>
        <w:t>congresses, divine, 295</w:t>
      </w:r>
    </w:p>
    <w:p w:rsidR="000D5E3A" w:rsidRDefault="00FB3C44" w:rsidP="0089249C">
      <w:pPr>
        <w:pStyle w:val="Reference"/>
        <w:rPr>
          <w:lang w:eastAsia="en-US"/>
        </w:rPr>
      </w:pPr>
      <w:r>
        <w:rPr>
          <w:lang w:eastAsia="en-US"/>
        </w:rPr>
        <w:tab/>
      </w:r>
      <w:r>
        <w:rPr>
          <w:lang w:eastAsia="en-US"/>
        </w:rPr>
        <w:tab/>
      </w:r>
      <w:r w:rsidR="000D5E3A">
        <w:rPr>
          <w:lang w:eastAsia="en-US"/>
        </w:rPr>
        <w:t>consultation, board of (Assemblies), 367</w:t>
      </w:r>
      <w:r w:rsidR="0089249C">
        <w:rPr>
          <w:lang w:eastAsia="en-US"/>
        </w:rPr>
        <w:t>–</w:t>
      </w:r>
      <w:r w:rsidR="000D5E3A">
        <w:rPr>
          <w:lang w:eastAsia="en-US"/>
        </w:rPr>
        <w:t>8</w:t>
      </w:r>
    </w:p>
    <w:p w:rsidR="000D5E3A" w:rsidRDefault="00FB3C44" w:rsidP="0089249C">
      <w:pPr>
        <w:pStyle w:val="Reference"/>
        <w:rPr>
          <w:lang w:eastAsia="en-US"/>
        </w:rPr>
      </w:pPr>
      <w:r>
        <w:rPr>
          <w:lang w:eastAsia="en-US"/>
        </w:rPr>
        <w:tab/>
      </w:r>
      <w:r>
        <w:rPr>
          <w:lang w:eastAsia="en-US"/>
        </w:rPr>
        <w:tab/>
      </w:r>
      <w:r w:rsidR="000D5E3A">
        <w:rPr>
          <w:lang w:eastAsia="en-US"/>
        </w:rPr>
        <w:t>detachment, 108, 289</w:t>
      </w:r>
      <w:r w:rsidR="0089249C">
        <w:rPr>
          <w:lang w:eastAsia="en-US"/>
        </w:rPr>
        <w:t>–</w:t>
      </w:r>
      <w:r w:rsidR="000D5E3A">
        <w:rPr>
          <w:lang w:eastAsia="en-US"/>
        </w:rPr>
        <w:t>90, 338, 390</w:t>
      </w:r>
    </w:p>
    <w:p w:rsidR="000D5E3A" w:rsidRDefault="00FB3C44" w:rsidP="0089249C">
      <w:pPr>
        <w:pStyle w:val="Reference"/>
        <w:rPr>
          <w:lang w:eastAsia="en-US"/>
        </w:rPr>
      </w:pPr>
      <w:r>
        <w:rPr>
          <w:lang w:eastAsia="en-US"/>
        </w:rPr>
        <w:tab/>
      </w:r>
      <w:r>
        <w:rPr>
          <w:lang w:eastAsia="en-US"/>
        </w:rPr>
        <w:tab/>
      </w:r>
      <w:r w:rsidR="000D5E3A">
        <w:rPr>
          <w:lang w:eastAsia="en-US"/>
        </w:rPr>
        <w:t>dispensation of Bahá</w:t>
      </w:r>
      <w:r w:rsidR="00F73CCC">
        <w:rPr>
          <w:lang w:eastAsia="en-US"/>
        </w:rPr>
        <w:t>’</w:t>
      </w:r>
      <w:r w:rsidR="000D5E3A">
        <w:rPr>
          <w:lang w:eastAsia="en-US"/>
        </w:rPr>
        <w:t>u</w:t>
      </w:r>
      <w:r w:rsidR="00F73CCC">
        <w:rPr>
          <w:lang w:eastAsia="en-US"/>
        </w:rPr>
        <w:t>’</w:t>
      </w:r>
      <w:r w:rsidR="000D5E3A">
        <w:rPr>
          <w:lang w:eastAsia="en-US"/>
        </w:rPr>
        <w:t>lláh, 130</w:t>
      </w:r>
      <w:r w:rsidR="0089249C">
        <w:rPr>
          <w:lang w:eastAsia="en-US"/>
        </w:rPr>
        <w:t>–</w:t>
      </w:r>
      <w:r w:rsidR="000D5E3A">
        <w:rPr>
          <w:lang w:eastAsia="en-US"/>
        </w:rPr>
        <w:t>1, 166</w:t>
      </w:r>
    </w:p>
    <w:p w:rsidR="000D5E3A" w:rsidRDefault="00FB3C44" w:rsidP="00EF1A12">
      <w:pPr>
        <w:pStyle w:val="Reference"/>
        <w:rPr>
          <w:lang w:eastAsia="en-US"/>
        </w:rPr>
      </w:pPr>
      <w:r>
        <w:rPr>
          <w:lang w:eastAsia="en-US"/>
        </w:rPr>
        <w:tab/>
      </w:r>
      <w:r>
        <w:rPr>
          <w:lang w:eastAsia="en-US"/>
        </w:rPr>
        <w:tab/>
      </w:r>
      <w:r w:rsidR="000D5E3A">
        <w:rPr>
          <w:lang w:eastAsia="en-US"/>
        </w:rPr>
        <w:t>disease, 84</w:t>
      </w:r>
    </w:p>
    <w:p w:rsidR="000D5E3A" w:rsidRDefault="00FB3C44" w:rsidP="00EF1A12">
      <w:pPr>
        <w:pStyle w:val="Reference"/>
        <w:rPr>
          <w:lang w:eastAsia="en-US"/>
        </w:rPr>
      </w:pPr>
      <w:r>
        <w:rPr>
          <w:lang w:eastAsia="en-US"/>
        </w:rPr>
        <w:tab/>
      </w:r>
      <w:r>
        <w:rPr>
          <w:lang w:eastAsia="en-US"/>
        </w:rPr>
        <w:tab/>
      </w:r>
      <w:r w:rsidR="000D5E3A">
        <w:rPr>
          <w:lang w:eastAsia="en-US"/>
        </w:rPr>
        <w:t>distinction, 132</w:t>
      </w:r>
    </w:p>
    <w:p w:rsidR="000D5E3A" w:rsidRDefault="00FB3C44" w:rsidP="00EF1A12">
      <w:pPr>
        <w:pStyle w:val="Reference"/>
        <w:rPr>
          <w:lang w:eastAsia="en-US"/>
        </w:rPr>
      </w:pPr>
      <w:r>
        <w:rPr>
          <w:lang w:eastAsia="en-US"/>
        </w:rPr>
        <w:tab/>
      </w:r>
      <w:r>
        <w:rPr>
          <w:lang w:eastAsia="en-US"/>
        </w:rPr>
        <w:tab/>
      </w:r>
      <w:r w:rsidR="000D5E3A">
        <w:rPr>
          <w:lang w:eastAsia="en-US"/>
        </w:rPr>
        <w:t>Divine Reality, 424</w:t>
      </w:r>
    </w:p>
    <w:p w:rsidR="000D5E3A" w:rsidRDefault="00FB3C44" w:rsidP="00EF1A12">
      <w:pPr>
        <w:pStyle w:val="Reference"/>
        <w:rPr>
          <w:lang w:eastAsia="en-US"/>
        </w:rPr>
      </w:pPr>
      <w:r>
        <w:rPr>
          <w:lang w:eastAsia="en-US"/>
        </w:rPr>
        <w:tab/>
      </w:r>
      <w:r>
        <w:rPr>
          <w:lang w:eastAsia="en-US"/>
        </w:rPr>
        <w:tab/>
      </w:r>
      <w:r w:rsidR="000D5E3A">
        <w:rPr>
          <w:lang w:eastAsia="en-US"/>
        </w:rPr>
        <w:t>Dodge, Arthur Pillsbury, 388</w:t>
      </w:r>
    </w:p>
    <w:p w:rsidR="000D5E3A" w:rsidRDefault="00FB3C44" w:rsidP="0089249C">
      <w:pPr>
        <w:pStyle w:val="Reference"/>
        <w:rPr>
          <w:lang w:eastAsia="en-US"/>
        </w:rPr>
      </w:pPr>
      <w:r>
        <w:rPr>
          <w:lang w:eastAsia="en-US"/>
        </w:rPr>
        <w:tab/>
      </w:r>
      <w:r>
        <w:rPr>
          <w:lang w:eastAsia="en-US"/>
        </w:rPr>
        <w:tab/>
      </w:r>
      <w:r w:rsidR="000D5E3A">
        <w:rPr>
          <w:lang w:eastAsia="en-US"/>
        </w:rPr>
        <w:t>dogma, 122, 238, 314, 317</w:t>
      </w:r>
      <w:r w:rsidR="0089249C">
        <w:rPr>
          <w:lang w:eastAsia="en-US"/>
        </w:rPr>
        <w:t>–</w:t>
      </w:r>
      <w:r w:rsidR="000D5E3A">
        <w:rPr>
          <w:lang w:eastAsia="en-US"/>
        </w:rPr>
        <w:t>19, 349, 366, 418, 423</w:t>
      </w:r>
    </w:p>
    <w:p w:rsidR="00EF1A12" w:rsidRDefault="00EF1A12" w:rsidP="00EF1A12">
      <w:pPr>
        <w:rPr>
          <w:lang w:eastAsia="en-US"/>
        </w:rPr>
      </w:pPr>
      <w:r>
        <w:rPr>
          <w:lang w:eastAsia="en-US"/>
        </w:rPr>
        <w:br w:type="page"/>
      </w:r>
    </w:p>
    <w:p w:rsidR="000D5E3A" w:rsidRDefault="00FB3C44" w:rsidP="00EF1A12">
      <w:pPr>
        <w:pStyle w:val="Reference"/>
        <w:rPr>
          <w:lang w:eastAsia="en-US"/>
        </w:rPr>
      </w:pPr>
      <w:r>
        <w:rPr>
          <w:lang w:eastAsia="en-US"/>
        </w:rPr>
        <w:lastRenderedPageBreak/>
        <w:tab/>
      </w:r>
      <w:r>
        <w:rPr>
          <w:lang w:eastAsia="en-US"/>
        </w:rPr>
        <w:tab/>
      </w:r>
      <w:r w:rsidR="000D5E3A">
        <w:rPr>
          <w:lang w:eastAsia="en-US"/>
        </w:rPr>
        <w:t>dreams, 128, 425</w:t>
      </w:r>
    </w:p>
    <w:p w:rsidR="000D5E3A" w:rsidRDefault="00FB3C44" w:rsidP="00EF1A12">
      <w:pPr>
        <w:pStyle w:val="Reference"/>
        <w:rPr>
          <w:lang w:eastAsia="en-US"/>
        </w:rPr>
      </w:pPr>
      <w:r>
        <w:rPr>
          <w:lang w:eastAsia="en-US"/>
        </w:rPr>
        <w:tab/>
      </w:r>
      <w:r>
        <w:rPr>
          <w:lang w:eastAsia="en-US"/>
        </w:rPr>
        <w:tab/>
      </w:r>
      <w:r w:rsidR="000D5E3A">
        <w:rPr>
          <w:lang w:eastAsia="en-US"/>
        </w:rPr>
        <w:t>economics, 82, 86, 309, 353, 383, 412</w:t>
      </w:r>
    </w:p>
    <w:p w:rsidR="000D5E3A" w:rsidRDefault="00FB3C44" w:rsidP="0089249C">
      <w:pPr>
        <w:pStyle w:val="Reference"/>
        <w:rPr>
          <w:lang w:eastAsia="en-US"/>
        </w:rPr>
      </w:pPr>
      <w:r>
        <w:rPr>
          <w:lang w:eastAsia="en-US"/>
        </w:rPr>
        <w:tab/>
      </w:r>
      <w:r>
        <w:rPr>
          <w:lang w:eastAsia="en-US"/>
        </w:rPr>
        <w:tab/>
      </w:r>
      <w:r w:rsidR="000D5E3A">
        <w:rPr>
          <w:lang w:eastAsia="en-US"/>
        </w:rPr>
        <w:t>education, 73</w:t>
      </w:r>
      <w:r w:rsidR="0089249C">
        <w:rPr>
          <w:lang w:eastAsia="en-US"/>
        </w:rPr>
        <w:t>–</w:t>
      </w:r>
      <w:r w:rsidR="000D5E3A">
        <w:rPr>
          <w:lang w:eastAsia="en-US"/>
        </w:rPr>
        <w:t>4, 77, 123, 199, 228, 239, 297</w:t>
      </w:r>
      <w:r w:rsidR="0089249C">
        <w:rPr>
          <w:lang w:eastAsia="en-US"/>
        </w:rPr>
        <w:t>–</w:t>
      </w:r>
      <w:r w:rsidR="000D5E3A">
        <w:rPr>
          <w:lang w:eastAsia="en-US"/>
        </w:rPr>
        <w:t>8, 393, 407</w:t>
      </w:r>
      <w:r w:rsidR="0089249C">
        <w:rPr>
          <w:lang w:eastAsia="en-US"/>
        </w:rPr>
        <w:t>–</w:t>
      </w:r>
      <w:r w:rsidR="000D5E3A">
        <w:rPr>
          <w:lang w:eastAsia="en-US"/>
        </w:rPr>
        <w:t>8</w:t>
      </w:r>
    </w:p>
    <w:p w:rsidR="000D5E3A" w:rsidRDefault="00FB3C44" w:rsidP="00EF1A12">
      <w:pPr>
        <w:pStyle w:val="Reference"/>
        <w:rPr>
          <w:lang w:eastAsia="en-US"/>
        </w:rPr>
      </w:pPr>
      <w:r>
        <w:rPr>
          <w:lang w:eastAsia="en-US"/>
        </w:rPr>
        <w:tab/>
      </w:r>
      <w:r>
        <w:rPr>
          <w:lang w:eastAsia="en-US"/>
        </w:rPr>
        <w:tab/>
      </w:r>
      <w:r w:rsidR="000D5E3A">
        <w:rPr>
          <w:lang w:eastAsia="en-US"/>
        </w:rPr>
        <w:t>equality of women and men, 63, 70, 73, 82, 106, 112, 189, 223, 234,</w:t>
      </w:r>
    </w:p>
    <w:p w:rsidR="000D5E3A" w:rsidRDefault="00FB3C44" w:rsidP="00EF1A12">
      <w:pPr>
        <w:pStyle w:val="Reference"/>
        <w:rPr>
          <w:lang w:eastAsia="en-US"/>
        </w:rPr>
      </w:pPr>
      <w:r>
        <w:rPr>
          <w:lang w:eastAsia="en-US"/>
        </w:rPr>
        <w:tab/>
      </w:r>
      <w:r>
        <w:rPr>
          <w:lang w:eastAsia="en-US"/>
        </w:rPr>
        <w:tab/>
      </w:r>
      <w:r>
        <w:rPr>
          <w:lang w:eastAsia="en-US"/>
        </w:rPr>
        <w:tab/>
      </w:r>
      <w:r w:rsidR="000D5E3A">
        <w:rPr>
          <w:lang w:eastAsia="en-US"/>
        </w:rPr>
        <w:t>400, 409, 412</w:t>
      </w:r>
    </w:p>
    <w:p w:rsidR="000D5E3A" w:rsidRDefault="00FB3C44" w:rsidP="0089249C">
      <w:pPr>
        <w:pStyle w:val="Reference"/>
        <w:rPr>
          <w:lang w:eastAsia="en-US"/>
        </w:rPr>
      </w:pPr>
      <w:r>
        <w:rPr>
          <w:lang w:eastAsia="en-US"/>
        </w:rPr>
        <w:tab/>
      </w:r>
      <w:r>
        <w:rPr>
          <w:lang w:eastAsia="en-US"/>
        </w:rPr>
        <w:tab/>
      </w:r>
      <w:r w:rsidR="000D5E3A">
        <w:rPr>
          <w:lang w:eastAsia="en-US"/>
        </w:rPr>
        <w:t>Esperanto, 179</w:t>
      </w:r>
      <w:r w:rsidR="0089249C">
        <w:rPr>
          <w:lang w:eastAsia="en-US"/>
        </w:rPr>
        <w:t>–</w:t>
      </w:r>
      <w:r w:rsidR="000D5E3A">
        <w:rPr>
          <w:lang w:eastAsia="en-US"/>
        </w:rPr>
        <w:t>80</w:t>
      </w:r>
    </w:p>
    <w:p w:rsidR="000D5E3A" w:rsidRDefault="00FB3C44" w:rsidP="00EF1A12">
      <w:pPr>
        <w:pStyle w:val="Reference"/>
        <w:rPr>
          <w:lang w:eastAsia="en-US"/>
        </w:rPr>
      </w:pPr>
      <w:r>
        <w:rPr>
          <w:lang w:eastAsia="en-US"/>
        </w:rPr>
        <w:tab/>
      </w:r>
      <w:r>
        <w:rPr>
          <w:lang w:eastAsia="en-US"/>
        </w:rPr>
        <w:tab/>
      </w:r>
      <w:r w:rsidR="000D5E3A">
        <w:rPr>
          <w:lang w:eastAsia="en-US"/>
        </w:rPr>
        <w:t>eternal life, 176</w:t>
      </w:r>
    </w:p>
    <w:p w:rsidR="000D5E3A" w:rsidRDefault="00FB3C44" w:rsidP="00EF1A12">
      <w:pPr>
        <w:pStyle w:val="Reference"/>
        <w:rPr>
          <w:lang w:eastAsia="en-US"/>
        </w:rPr>
      </w:pPr>
      <w:r>
        <w:rPr>
          <w:lang w:eastAsia="en-US"/>
        </w:rPr>
        <w:tab/>
      </w:r>
      <w:r>
        <w:rPr>
          <w:lang w:eastAsia="en-US"/>
        </w:rPr>
        <w:tab/>
      </w:r>
      <w:r w:rsidR="000D5E3A">
        <w:rPr>
          <w:lang w:eastAsia="en-US"/>
        </w:rPr>
        <w:t>Europe, 121, 142, 279</w:t>
      </w:r>
    </w:p>
    <w:p w:rsidR="000D5E3A" w:rsidRDefault="00FB3C44" w:rsidP="00EF1A12">
      <w:pPr>
        <w:pStyle w:val="Reference"/>
        <w:rPr>
          <w:lang w:eastAsia="en-US"/>
        </w:rPr>
      </w:pPr>
      <w:r>
        <w:rPr>
          <w:lang w:eastAsia="en-US"/>
        </w:rPr>
        <w:tab/>
      </w:r>
      <w:r>
        <w:rPr>
          <w:lang w:eastAsia="en-US"/>
        </w:rPr>
        <w:tab/>
      </w:r>
      <w:r w:rsidR="000D5E3A">
        <w:rPr>
          <w:lang w:eastAsia="en-US"/>
        </w:rPr>
        <w:t>evil, 74, 78, 171, 200, 392</w:t>
      </w:r>
    </w:p>
    <w:p w:rsidR="000D5E3A" w:rsidRDefault="00FB3C44" w:rsidP="00EF1A12">
      <w:pPr>
        <w:pStyle w:val="Reference"/>
        <w:rPr>
          <w:lang w:eastAsia="en-US"/>
        </w:rPr>
      </w:pPr>
      <w:r>
        <w:rPr>
          <w:lang w:eastAsia="en-US"/>
        </w:rPr>
        <w:tab/>
      </w:r>
      <w:r>
        <w:rPr>
          <w:lang w:eastAsia="en-US"/>
        </w:rPr>
        <w:tab/>
      </w:r>
      <w:r w:rsidR="000D5E3A">
        <w:rPr>
          <w:lang w:eastAsia="en-US"/>
        </w:rPr>
        <w:t>faith, 328</w:t>
      </w:r>
    </w:p>
    <w:p w:rsidR="000D5E3A" w:rsidRDefault="00FB3C44" w:rsidP="0089249C">
      <w:pPr>
        <w:pStyle w:val="Reference"/>
        <w:rPr>
          <w:lang w:eastAsia="en-US"/>
        </w:rPr>
      </w:pPr>
      <w:r>
        <w:rPr>
          <w:lang w:eastAsia="en-US"/>
        </w:rPr>
        <w:tab/>
      </w:r>
      <w:r>
        <w:rPr>
          <w:lang w:eastAsia="en-US"/>
        </w:rPr>
        <w:tab/>
      </w:r>
      <w:r w:rsidR="000D5E3A">
        <w:rPr>
          <w:lang w:eastAsia="en-US"/>
        </w:rPr>
        <w:t>faithfulness, 223, 254</w:t>
      </w:r>
      <w:r w:rsidR="0089249C">
        <w:rPr>
          <w:lang w:eastAsia="en-US"/>
        </w:rPr>
        <w:t>–</w:t>
      </w:r>
      <w:r w:rsidR="000D5E3A">
        <w:rPr>
          <w:lang w:eastAsia="en-US"/>
        </w:rPr>
        <w:t>5</w:t>
      </w:r>
    </w:p>
    <w:p w:rsidR="000D5E3A" w:rsidRDefault="00FB3C44" w:rsidP="00EF1A12">
      <w:pPr>
        <w:pStyle w:val="Reference"/>
        <w:rPr>
          <w:lang w:eastAsia="en-US"/>
        </w:rPr>
      </w:pPr>
      <w:r>
        <w:rPr>
          <w:lang w:eastAsia="en-US"/>
        </w:rPr>
        <w:tab/>
      </w:r>
      <w:r>
        <w:rPr>
          <w:lang w:eastAsia="en-US"/>
        </w:rPr>
        <w:tab/>
      </w:r>
      <w:r w:rsidR="000D5E3A">
        <w:rPr>
          <w:lang w:eastAsia="en-US"/>
        </w:rPr>
        <w:t>flowers, 27, 64, 195, 219, 302, 328</w:t>
      </w:r>
    </w:p>
    <w:p w:rsidR="000D5E3A" w:rsidRDefault="00FB3C44" w:rsidP="00EF1A12">
      <w:pPr>
        <w:pStyle w:val="Reference"/>
        <w:rPr>
          <w:lang w:eastAsia="en-US"/>
        </w:rPr>
      </w:pPr>
      <w:r>
        <w:rPr>
          <w:lang w:eastAsia="en-US"/>
        </w:rPr>
        <w:tab/>
      </w:r>
      <w:r>
        <w:rPr>
          <w:lang w:eastAsia="en-US"/>
        </w:rPr>
        <w:tab/>
      </w:r>
      <w:r w:rsidR="000D5E3A">
        <w:rPr>
          <w:lang w:eastAsia="en-US"/>
        </w:rPr>
        <w:t>food, 31, 84, 95, 211, 212, 238, 314</w:t>
      </w:r>
    </w:p>
    <w:p w:rsidR="000D5E3A" w:rsidRDefault="00FB3C44" w:rsidP="00EF1A12">
      <w:pPr>
        <w:pStyle w:val="Reference"/>
        <w:rPr>
          <w:lang w:eastAsia="en-US"/>
        </w:rPr>
      </w:pPr>
      <w:r>
        <w:rPr>
          <w:lang w:eastAsia="en-US"/>
        </w:rPr>
        <w:tab/>
      </w:r>
      <w:r>
        <w:rPr>
          <w:lang w:eastAsia="en-US"/>
        </w:rPr>
        <w:tab/>
      </w:r>
      <w:r w:rsidR="000D5E3A">
        <w:rPr>
          <w:lang w:eastAsia="en-US"/>
        </w:rPr>
        <w:t>furnishing one</w:t>
      </w:r>
      <w:r w:rsidR="00F73CCC">
        <w:rPr>
          <w:lang w:eastAsia="en-US"/>
        </w:rPr>
        <w:t>’</w:t>
      </w:r>
      <w:r w:rsidR="000D5E3A">
        <w:rPr>
          <w:lang w:eastAsia="en-US"/>
        </w:rPr>
        <w:t>s home, 210</w:t>
      </w:r>
    </w:p>
    <w:p w:rsidR="000D5E3A" w:rsidRDefault="00FB3C44" w:rsidP="00200EE6">
      <w:pPr>
        <w:pStyle w:val="Reference"/>
        <w:rPr>
          <w:lang w:eastAsia="en-US"/>
        </w:rPr>
      </w:pPr>
      <w:r w:rsidRPr="00FB3C44">
        <w:rPr>
          <w:lang w:eastAsia="en-US"/>
        </w:rPr>
        <w:tab/>
      </w:r>
      <w:r w:rsidRPr="00FB3C44">
        <w:rPr>
          <w:lang w:eastAsia="en-US"/>
        </w:rPr>
        <w:tab/>
      </w:r>
      <w:r w:rsidR="000D5E3A" w:rsidRPr="00200EE6">
        <w:rPr>
          <w:u w:val="single"/>
          <w:lang w:eastAsia="en-US"/>
        </w:rPr>
        <w:t>Gh</w:t>
      </w:r>
      <w:r w:rsidR="000D5E3A">
        <w:rPr>
          <w:lang w:eastAsia="en-US"/>
        </w:rPr>
        <w:t>af</w:t>
      </w:r>
      <w:r w:rsidR="000D5E3A" w:rsidRPr="00200EE6">
        <w:rPr>
          <w:u w:val="single"/>
          <w:lang w:eastAsia="en-US"/>
        </w:rPr>
        <w:t>gh</w:t>
      </w:r>
      <w:r w:rsidR="000D5E3A">
        <w:rPr>
          <w:lang w:eastAsia="en-US"/>
        </w:rPr>
        <w:t xml:space="preserve">azí, </w:t>
      </w:r>
      <w:r w:rsidR="001A2AA4" w:rsidRPr="001B7A8D">
        <w:rPr>
          <w:lang w:val="en-US" w:eastAsia="en-US"/>
        </w:rPr>
        <w:t>Ma</w:t>
      </w:r>
      <w:r w:rsidR="001A2AA4" w:rsidRPr="001A2AA4">
        <w:rPr>
          <w:u w:val="single"/>
          <w:lang w:val="en-US" w:eastAsia="en-US"/>
        </w:rPr>
        <w:t>sh</w:t>
      </w:r>
      <w:r w:rsidR="001A2AA4" w:rsidRPr="001B7A8D">
        <w:rPr>
          <w:lang w:val="en-US" w:eastAsia="en-US"/>
        </w:rPr>
        <w:t>had</w:t>
      </w:r>
      <w:r w:rsidR="000D5E3A">
        <w:rPr>
          <w:lang w:eastAsia="en-US"/>
        </w:rPr>
        <w:t>í Amír, 189</w:t>
      </w:r>
    </w:p>
    <w:p w:rsidR="000D5E3A" w:rsidRDefault="00FB3C44" w:rsidP="00EF1A12">
      <w:pPr>
        <w:pStyle w:val="Reference"/>
        <w:rPr>
          <w:lang w:eastAsia="en-US"/>
        </w:rPr>
      </w:pPr>
      <w:r>
        <w:rPr>
          <w:lang w:eastAsia="en-US"/>
        </w:rPr>
        <w:tab/>
      </w:r>
      <w:r>
        <w:rPr>
          <w:lang w:eastAsia="en-US"/>
        </w:rPr>
        <w:tab/>
      </w:r>
      <w:r w:rsidR="000D5E3A">
        <w:rPr>
          <w:lang w:eastAsia="en-US"/>
        </w:rPr>
        <w:t>gifts from believers, 415</w:t>
      </w:r>
    </w:p>
    <w:p w:rsidR="000D5E3A" w:rsidRDefault="00FB3C44" w:rsidP="0089249C">
      <w:pPr>
        <w:pStyle w:val="Reference"/>
        <w:rPr>
          <w:lang w:eastAsia="en-US"/>
        </w:rPr>
      </w:pPr>
      <w:r>
        <w:rPr>
          <w:lang w:eastAsia="en-US"/>
        </w:rPr>
        <w:tab/>
      </w:r>
      <w:r>
        <w:rPr>
          <w:lang w:eastAsia="en-US"/>
        </w:rPr>
        <w:tab/>
      </w:r>
      <w:r w:rsidR="000D5E3A">
        <w:rPr>
          <w:lang w:eastAsia="en-US"/>
        </w:rPr>
        <w:t>God, 31, 73, 115, 155</w:t>
      </w:r>
      <w:r w:rsidR="0089249C">
        <w:rPr>
          <w:lang w:eastAsia="en-US"/>
        </w:rPr>
        <w:t>–</w:t>
      </w:r>
      <w:r w:rsidR="000D5E3A">
        <w:rPr>
          <w:lang w:eastAsia="en-US"/>
        </w:rPr>
        <w:t>6, 199, 218, 231</w:t>
      </w:r>
      <w:r w:rsidR="0089249C">
        <w:rPr>
          <w:lang w:eastAsia="en-US"/>
        </w:rPr>
        <w:t>–</w:t>
      </w:r>
      <w:r w:rsidR="000D5E3A">
        <w:rPr>
          <w:lang w:eastAsia="en-US"/>
        </w:rPr>
        <w:t>6, 272, 273, 326, 338, 354, 362,</w:t>
      </w:r>
    </w:p>
    <w:p w:rsidR="000D5E3A" w:rsidRDefault="00FB3C44" w:rsidP="0089249C">
      <w:pPr>
        <w:pStyle w:val="Reference"/>
        <w:rPr>
          <w:lang w:eastAsia="en-US"/>
        </w:rPr>
      </w:pPr>
      <w:r>
        <w:rPr>
          <w:lang w:eastAsia="en-US"/>
        </w:rPr>
        <w:tab/>
      </w:r>
      <w:r>
        <w:rPr>
          <w:lang w:eastAsia="en-US"/>
        </w:rPr>
        <w:tab/>
      </w:r>
      <w:r>
        <w:rPr>
          <w:lang w:eastAsia="en-US"/>
        </w:rPr>
        <w:tab/>
      </w:r>
      <w:r w:rsidR="000D5E3A">
        <w:rPr>
          <w:lang w:eastAsia="en-US"/>
        </w:rPr>
        <w:t>396, 422, 424, 425, 427, 428, 430</w:t>
      </w:r>
      <w:r w:rsidR="0089249C">
        <w:rPr>
          <w:lang w:eastAsia="en-US"/>
        </w:rPr>
        <w:t>–</w:t>
      </w:r>
      <w:r w:rsidR="000D5E3A">
        <w:rPr>
          <w:lang w:eastAsia="en-US"/>
        </w:rPr>
        <w:t>2</w:t>
      </w:r>
    </w:p>
    <w:p w:rsidR="000D5E3A" w:rsidRDefault="00FB3C44" w:rsidP="00EF1A12">
      <w:pPr>
        <w:pStyle w:val="Reference"/>
        <w:rPr>
          <w:lang w:eastAsia="en-US"/>
        </w:rPr>
      </w:pPr>
      <w:r>
        <w:rPr>
          <w:lang w:eastAsia="en-US"/>
        </w:rPr>
        <w:tab/>
      </w:r>
      <w:r>
        <w:rPr>
          <w:lang w:eastAsia="en-US"/>
        </w:rPr>
        <w:tab/>
      </w:r>
      <w:r w:rsidR="000D5E3A">
        <w:rPr>
          <w:lang w:eastAsia="en-US"/>
        </w:rPr>
        <w:t>Goodall, Helen, 332, 344</w:t>
      </w:r>
    </w:p>
    <w:p w:rsidR="000D5E3A" w:rsidRDefault="00FB3C44" w:rsidP="00EF1A12">
      <w:pPr>
        <w:pStyle w:val="Reference"/>
        <w:rPr>
          <w:lang w:eastAsia="en-US"/>
        </w:rPr>
      </w:pPr>
      <w:r>
        <w:rPr>
          <w:lang w:eastAsia="en-US"/>
        </w:rPr>
        <w:tab/>
      </w:r>
      <w:r>
        <w:rPr>
          <w:lang w:eastAsia="en-US"/>
        </w:rPr>
        <w:tab/>
      </w:r>
      <w:r w:rsidR="000D5E3A">
        <w:rPr>
          <w:lang w:eastAsia="en-US"/>
        </w:rPr>
        <w:t>gratitude, 238</w:t>
      </w:r>
    </w:p>
    <w:p w:rsidR="000D5E3A" w:rsidRDefault="00FB3C44" w:rsidP="00EF1A12">
      <w:pPr>
        <w:pStyle w:val="Reference"/>
        <w:rPr>
          <w:lang w:eastAsia="en-US"/>
        </w:rPr>
      </w:pPr>
      <w:r>
        <w:rPr>
          <w:lang w:eastAsia="en-US"/>
        </w:rPr>
        <w:tab/>
      </w:r>
      <w:r>
        <w:rPr>
          <w:lang w:eastAsia="en-US"/>
        </w:rPr>
        <w:tab/>
      </w:r>
      <w:r w:rsidR="000D5E3A">
        <w:rPr>
          <w:lang w:eastAsia="en-US"/>
        </w:rPr>
        <w:t>Greatest Holy Leaf, 410</w:t>
      </w:r>
    </w:p>
    <w:p w:rsidR="000D5E3A" w:rsidRDefault="00FB3C44" w:rsidP="00EF1A12">
      <w:pPr>
        <w:pStyle w:val="Reference"/>
        <w:rPr>
          <w:lang w:eastAsia="en-US"/>
        </w:rPr>
      </w:pPr>
      <w:r>
        <w:rPr>
          <w:lang w:eastAsia="en-US"/>
        </w:rPr>
        <w:tab/>
      </w:r>
      <w:r>
        <w:rPr>
          <w:lang w:eastAsia="en-US"/>
        </w:rPr>
        <w:tab/>
      </w:r>
      <w:r w:rsidR="000D5E3A">
        <w:rPr>
          <w:lang w:eastAsia="en-US"/>
        </w:rPr>
        <w:t>habits, 166</w:t>
      </w:r>
    </w:p>
    <w:p w:rsidR="000D5E3A" w:rsidRDefault="00FB3C44" w:rsidP="00EF1A12">
      <w:pPr>
        <w:pStyle w:val="Reference"/>
        <w:rPr>
          <w:lang w:eastAsia="en-US"/>
        </w:rPr>
      </w:pPr>
      <w:r>
        <w:rPr>
          <w:lang w:eastAsia="en-US"/>
        </w:rPr>
        <w:tab/>
      </w:r>
      <w:r>
        <w:rPr>
          <w:lang w:eastAsia="en-US"/>
        </w:rPr>
        <w:tab/>
      </w:r>
      <w:r w:rsidR="000D5E3A">
        <w:rPr>
          <w:lang w:eastAsia="en-US"/>
        </w:rPr>
        <w:t>Hands of the Cause, 26</w:t>
      </w:r>
    </w:p>
    <w:p w:rsidR="000D5E3A" w:rsidRDefault="00FB3C44" w:rsidP="00EF1A12">
      <w:pPr>
        <w:pStyle w:val="Reference"/>
        <w:rPr>
          <w:lang w:eastAsia="en-US"/>
        </w:rPr>
      </w:pPr>
      <w:r>
        <w:rPr>
          <w:lang w:eastAsia="en-US"/>
        </w:rPr>
        <w:tab/>
      </w:r>
      <w:r>
        <w:rPr>
          <w:lang w:eastAsia="en-US"/>
        </w:rPr>
        <w:tab/>
      </w:r>
      <w:r w:rsidR="000D5E3A">
        <w:rPr>
          <w:lang w:eastAsia="en-US"/>
        </w:rPr>
        <w:t>happiness, 139, 143, 247, 260, 288, 291, 372, 391</w:t>
      </w:r>
    </w:p>
    <w:p w:rsidR="000D5E3A" w:rsidRDefault="00FB3C44" w:rsidP="00EF1A12">
      <w:pPr>
        <w:pStyle w:val="Reference"/>
        <w:rPr>
          <w:lang w:eastAsia="en-US"/>
        </w:rPr>
      </w:pPr>
      <w:r>
        <w:rPr>
          <w:lang w:eastAsia="en-US"/>
        </w:rPr>
        <w:tab/>
      </w:r>
      <w:r>
        <w:rPr>
          <w:lang w:eastAsia="en-US"/>
        </w:rPr>
        <w:tab/>
      </w:r>
      <w:r w:rsidR="000D5E3A">
        <w:rPr>
          <w:lang w:eastAsia="en-US"/>
        </w:rPr>
        <w:t>healing, 211, 314</w:t>
      </w:r>
    </w:p>
    <w:p w:rsidR="000D5E3A" w:rsidRDefault="00FB3C44" w:rsidP="0089249C">
      <w:pPr>
        <w:pStyle w:val="Reference"/>
        <w:rPr>
          <w:lang w:eastAsia="en-US"/>
        </w:rPr>
      </w:pPr>
      <w:r>
        <w:rPr>
          <w:lang w:eastAsia="en-US"/>
        </w:rPr>
        <w:tab/>
      </w:r>
      <w:r>
        <w:rPr>
          <w:lang w:eastAsia="en-US"/>
        </w:rPr>
        <w:tab/>
      </w:r>
      <w:r w:rsidR="000D5E3A">
        <w:rPr>
          <w:lang w:eastAsia="en-US"/>
        </w:rPr>
        <w:t>health, 10, 41, 84, 143</w:t>
      </w:r>
      <w:r w:rsidR="0089249C">
        <w:rPr>
          <w:lang w:eastAsia="en-US"/>
        </w:rPr>
        <w:t>–</w:t>
      </w:r>
      <w:r w:rsidR="000D5E3A">
        <w:rPr>
          <w:lang w:eastAsia="en-US"/>
        </w:rPr>
        <w:t>4, 253, 283, 286, 363, 403</w:t>
      </w:r>
    </w:p>
    <w:p w:rsidR="000D5E3A" w:rsidRDefault="00FB3C44" w:rsidP="00EF1A12">
      <w:pPr>
        <w:pStyle w:val="Reference"/>
        <w:rPr>
          <w:lang w:eastAsia="en-US"/>
        </w:rPr>
      </w:pPr>
      <w:r>
        <w:rPr>
          <w:lang w:eastAsia="en-US"/>
        </w:rPr>
        <w:tab/>
      </w:r>
      <w:r>
        <w:rPr>
          <w:lang w:eastAsia="en-US"/>
        </w:rPr>
        <w:tab/>
      </w:r>
      <w:r w:rsidR="000D5E3A">
        <w:rPr>
          <w:lang w:eastAsia="en-US"/>
        </w:rPr>
        <w:t>heat and motion, 335</w:t>
      </w:r>
    </w:p>
    <w:p w:rsidR="000D5E3A" w:rsidRDefault="00FB3C44" w:rsidP="00EF1A12">
      <w:pPr>
        <w:pStyle w:val="Reference"/>
        <w:rPr>
          <w:lang w:eastAsia="en-US"/>
        </w:rPr>
      </w:pPr>
      <w:r>
        <w:rPr>
          <w:lang w:eastAsia="en-US"/>
        </w:rPr>
        <w:tab/>
      </w:r>
      <w:r>
        <w:rPr>
          <w:lang w:eastAsia="en-US"/>
        </w:rPr>
        <w:tab/>
      </w:r>
      <w:r w:rsidR="000D5E3A">
        <w:rPr>
          <w:lang w:eastAsia="en-US"/>
        </w:rPr>
        <w:t>history of the Bahá</w:t>
      </w:r>
      <w:r w:rsidR="00F73CCC">
        <w:rPr>
          <w:lang w:eastAsia="en-US"/>
        </w:rPr>
        <w:t>’</w:t>
      </w:r>
      <w:r w:rsidR="000D5E3A">
        <w:rPr>
          <w:lang w:eastAsia="en-US"/>
        </w:rPr>
        <w:t>í Cause, 82, 353</w:t>
      </w:r>
    </w:p>
    <w:p w:rsidR="000D5E3A" w:rsidRDefault="00FB3C44" w:rsidP="00EF1A12">
      <w:pPr>
        <w:pStyle w:val="Reference"/>
        <w:rPr>
          <w:lang w:eastAsia="en-US"/>
        </w:rPr>
      </w:pPr>
      <w:r>
        <w:rPr>
          <w:lang w:eastAsia="en-US"/>
        </w:rPr>
        <w:tab/>
      </w:r>
      <w:r>
        <w:rPr>
          <w:lang w:eastAsia="en-US"/>
        </w:rPr>
        <w:tab/>
      </w:r>
      <w:r w:rsidR="000D5E3A">
        <w:rPr>
          <w:lang w:eastAsia="en-US"/>
        </w:rPr>
        <w:t>Holy Spirit, 347</w:t>
      </w:r>
    </w:p>
    <w:p w:rsidR="000D5E3A" w:rsidRDefault="00FB3C44" w:rsidP="00EF1A12">
      <w:pPr>
        <w:pStyle w:val="Reference"/>
        <w:rPr>
          <w:lang w:eastAsia="en-US"/>
        </w:rPr>
      </w:pPr>
      <w:r>
        <w:rPr>
          <w:lang w:eastAsia="en-US"/>
        </w:rPr>
        <w:tab/>
      </w:r>
      <w:r>
        <w:rPr>
          <w:lang w:eastAsia="en-US"/>
        </w:rPr>
        <w:tab/>
      </w:r>
      <w:r w:rsidR="000D5E3A">
        <w:rPr>
          <w:lang w:eastAsia="en-US"/>
        </w:rPr>
        <w:t>Honolulu, 310</w:t>
      </w:r>
    </w:p>
    <w:p w:rsidR="000D5E3A" w:rsidRDefault="00FB3C44" w:rsidP="00EF1A12">
      <w:pPr>
        <w:pStyle w:val="Reference"/>
        <w:rPr>
          <w:lang w:eastAsia="en-US"/>
        </w:rPr>
      </w:pPr>
      <w:r>
        <w:rPr>
          <w:lang w:eastAsia="en-US"/>
        </w:rPr>
        <w:tab/>
      </w:r>
      <w:r>
        <w:rPr>
          <w:lang w:eastAsia="en-US"/>
        </w:rPr>
        <w:tab/>
      </w:r>
      <w:r w:rsidR="000D5E3A">
        <w:rPr>
          <w:lang w:eastAsia="en-US"/>
        </w:rPr>
        <w:t>hotels, 237, 268, 350</w:t>
      </w:r>
    </w:p>
    <w:p w:rsidR="000D5E3A" w:rsidRDefault="00FB3C44" w:rsidP="00EF1A12">
      <w:pPr>
        <w:pStyle w:val="Reference"/>
        <w:rPr>
          <w:lang w:eastAsia="en-US"/>
        </w:rPr>
      </w:pPr>
      <w:r>
        <w:rPr>
          <w:lang w:eastAsia="en-US"/>
        </w:rPr>
        <w:tab/>
      </w:r>
      <w:r>
        <w:rPr>
          <w:lang w:eastAsia="en-US"/>
        </w:rPr>
        <w:tab/>
      </w:r>
      <w:r w:rsidR="000D5E3A">
        <w:rPr>
          <w:lang w:eastAsia="en-US"/>
        </w:rPr>
        <w:t>House of Justice, 268, 371, 373, 383, 392</w:t>
      </w:r>
    </w:p>
    <w:p w:rsidR="000D5E3A" w:rsidRDefault="00FB3C44" w:rsidP="00EF1A12">
      <w:pPr>
        <w:pStyle w:val="Reference"/>
        <w:rPr>
          <w:lang w:eastAsia="en-US"/>
        </w:rPr>
      </w:pPr>
      <w:r>
        <w:rPr>
          <w:lang w:eastAsia="en-US"/>
        </w:rPr>
        <w:tab/>
      </w:r>
      <w:r>
        <w:rPr>
          <w:lang w:eastAsia="en-US"/>
        </w:rPr>
        <w:tab/>
      </w:r>
      <w:r w:rsidR="000D5E3A">
        <w:rPr>
          <w:lang w:eastAsia="en-US"/>
        </w:rPr>
        <w:t>how to live one</w:t>
      </w:r>
      <w:r w:rsidR="00F73CCC">
        <w:rPr>
          <w:lang w:eastAsia="en-US"/>
        </w:rPr>
        <w:t>’</w:t>
      </w:r>
      <w:r w:rsidR="000D5E3A">
        <w:rPr>
          <w:lang w:eastAsia="en-US"/>
        </w:rPr>
        <w:t>s life, 216</w:t>
      </w:r>
    </w:p>
    <w:p w:rsidR="000D5E3A" w:rsidRDefault="00FB3C44" w:rsidP="0089249C">
      <w:pPr>
        <w:pStyle w:val="Reference"/>
        <w:rPr>
          <w:lang w:eastAsia="en-US"/>
        </w:rPr>
      </w:pPr>
      <w:r>
        <w:rPr>
          <w:lang w:eastAsia="en-US"/>
        </w:rPr>
        <w:tab/>
      </w:r>
      <w:r>
        <w:rPr>
          <w:lang w:eastAsia="en-US"/>
        </w:rPr>
        <w:tab/>
      </w:r>
      <w:r w:rsidR="000D5E3A">
        <w:rPr>
          <w:lang w:eastAsia="en-US"/>
        </w:rPr>
        <w:t>humanity, 20, 32, 51</w:t>
      </w:r>
      <w:r w:rsidR="0089249C">
        <w:rPr>
          <w:lang w:eastAsia="en-US"/>
        </w:rPr>
        <w:t>–</w:t>
      </w:r>
      <w:r w:rsidR="000D5E3A">
        <w:rPr>
          <w:lang w:eastAsia="en-US"/>
        </w:rPr>
        <w:t>3, 68, 132</w:t>
      </w:r>
    </w:p>
    <w:p w:rsidR="000D5E3A" w:rsidRDefault="00FB3C44" w:rsidP="00EF1A12">
      <w:pPr>
        <w:pStyle w:val="Reference"/>
        <w:rPr>
          <w:lang w:eastAsia="en-US"/>
        </w:rPr>
      </w:pPr>
      <w:r>
        <w:rPr>
          <w:lang w:eastAsia="en-US"/>
        </w:rPr>
        <w:tab/>
      </w:r>
      <w:r>
        <w:rPr>
          <w:lang w:eastAsia="en-US"/>
        </w:rPr>
        <w:tab/>
      </w:r>
      <w:r w:rsidR="000D5E3A">
        <w:rPr>
          <w:lang w:eastAsia="en-US"/>
        </w:rPr>
        <w:t>humility, 285, 327</w:t>
      </w:r>
    </w:p>
    <w:p w:rsidR="000D5E3A" w:rsidRDefault="00FB3C44" w:rsidP="00EF1A12">
      <w:pPr>
        <w:pStyle w:val="Reference"/>
        <w:rPr>
          <w:lang w:eastAsia="en-US"/>
        </w:rPr>
      </w:pPr>
      <w:r>
        <w:rPr>
          <w:lang w:eastAsia="en-US"/>
        </w:rPr>
        <w:tab/>
      </w:r>
      <w:r>
        <w:rPr>
          <w:lang w:eastAsia="en-US"/>
        </w:rPr>
        <w:tab/>
      </w:r>
      <w:r w:rsidR="000D5E3A">
        <w:rPr>
          <w:lang w:eastAsia="en-US"/>
        </w:rPr>
        <w:t>idols, 20</w:t>
      </w:r>
    </w:p>
    <w:p w:rsidR="000D5E3A" w:rsidRDefault="00FB3C44" w:rsidP="00EF1A12">
      <w:pPr>
        <w:pStyle w:val="Reference"/>
        <w:rPr>
          <w:lang w:eastAsia="en-US"/>
        </w:rPr>
      </w:pPr>
      <w:r>
        <w:rPr>
          <w:lang w:eastAsia="en-US"/>
        </w:rPr>
        <w:tab/>
      </w:r>
      <w:r>
        <w:rPr>
          <w:lang w:eastAsia="en-US"/>
        </w:rPr>
        <w:tab/>
      </w:r>
      <w:r w:rsidR="000D5E3A">
        <w:rPr>
          <w:lang w:eastAsia="en-US"/>
        </w:rPr>
        <w:t xml:space="preserve">ignorance of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000D5E3A">
        <w:rPr>
          <w:lang w:eastAsia="en-US"/>
        </w:rPr>
        <w:t>ís, 354</w:t>
      </w:r>
    </w:p>
    <w:p w:rsidR="000D5E3A" w:rsidRDefault="00FB3C44" w:rsidP="00EF1A12">
      <w:pPr>
        <w:pStyle w:val="Reference"/>
        <w:rPr>
          <w:lang w:eastAsia="en-US"/>
        </w:rPr>
      </w:pPr>
      <w:r>
        <w:rPr>
          <w:lang w:eastAsia="en-US"/>
        </w:rPr>
        <w:tab/>
      </w:r>
      <w:r>
        <w:rPr>
          <w:lang w:eastAsia="en-US"/>
        </w:rPr>
        <w:tab/>
      </w:r>
      <w:r w:rsidR="000D5E3A">
        <w:rPr>
          <w:lang w:eastAsia="en-US"/>
        </w:rPr>
        <w:t>imitations, blind, 33, 38, 40, 45, 50, 53, 61, 65, 69, 73, 82, 93, 96, 122,</w:t>
      </w:r>
    </w:p>
    <w:p w:rsidR="000D5E3A" w:rsidRDefault="00FB3C44" w:rsidP="0089249C">
      <w:pPr>
        <w:pStyle w:val="Reference"/>
        <w:rPr>
          <w:lang w:eastAsia="en-US"/>
        </w:rPr>
      </w:pPr>
      <w:r>
        <w:rPr>
          <w:lang w:eastAsia="en-US"/>
        </w:rPr>
        <w:tab/>
      </w:r>
      <w:r>
        <w:rPr>
          <w:lang w:eastAsia="en-US"/>
        </w:rPr>
        <w:tab/>
      </w:r>
      <w:r>
        <w:rPr>
          <w:lang w:eastAsia="en-US"/>
        </w:rPr>
        <w:tab/>
      </w:r>
      <w:r w:rsidR="000D5E3A">
        <w:rPr>
          <w:lang w:eastAsia="en-US"/>
        </w:rPr>
        <w:t>129, 134, 144, 200, 203, 230</w:t>
      </w:r>
      <w:r w:rsidR="0089249C">
        <w:rPr>
          <w:lang w:eastAsia="en-US"/>
        </w:rPr>
        <w:t>–</w:t>
      </w:r>
      <w:r w:rsidR="000D5E3A">
        <w:rPr>
          <w:lang w:eastAsia="en-US"/>
        </w:rPr>
        <w:t>2, 237</w:t>
      </w:r>
      <w:r w:rsidR="0089249C">
        <w:rPr>
          <w:lang w:eastAsia="en-US"/>
        </w:rPr>
        <w:t>–</w:t>
      </w:r>
      <w:r w:rsidR="000D5E3A">
        <w:rPr>
          <w:lang w:eastAsia="en-US"/>
        </w:rPr>
        <w:t>8, 314, 317</w:t>
      </w:r>
      <w:r w:rsidR="0089249C">
        <w:rPr>
          <w:lang w:eastAsia="en-US"/>
        </w:rPr>
        <w:t>–</w:t>
      </w:r>
      <w:r w:rsidR="000D5E3A">
        <w:rPr>
          <w:lang w:eastAsia="en-US"/>
        </w:rPr>
        <w:t>19, 349, 366, 370,</w:t>
      </w:r>
    </w:p>
    <w:p w:rsidR="000D5E3A" w:rsidRDefault="00FB3C44" w:rsidP="00EF1A12">
      <w:pPr>
        <w:pStyle w:val="Reference"/>
        <w:rPr>
          <w:lang w:eastAsia="en-US"/>
        </w:rPr>
      </w:pPr>
      <w:r>
        <w:rPr>
          <w:lang w:eastAsia="en-US"/>
        </w:rPr>
        <w:tab/>
      </w:r>
      <w:r>
        <w:rPr>
          <w:lang w:eastAsia="en-US"/>
        </w:rPr>
        <w:tab/>
      </w:r>
      <w:r>
        <w:rPr>
          <w:lang w:eastAsia="en-US"/>
        </w:rPr>
        <w:tab/>
      </w:r>
      <w:r w:rsidR="000D5E3A">
        <w:rPr>
          <w:lang w:eastAsia="en-US"/>
        </w:rPr>
        <w:t>371, 375, 418, 423</w:t>
      </w:r>
    </w:p>
    <w:p w:rsidR="000D5E3A" w:rsidRDefault="00FB3C44" w:rsidP="0089249C">
      <w:pPr>
        <w:pStyle w:val="Reference"/>
        <w:rPr>
          <w:lang w:eastAsia="en-US"/>
        </w:rPr>
      </w:pPr>
      <w:r>
        <w:rPr>
          <w:lang w:eastAsia="en-US"/>
        </w:rPr>
        <w:tab/>
      </w:r>
      <w:r>
        <w:rPr>
          <w:lang w:eastAsia="en-US"/>
        </w:rPr>
        <w:tab/>
      </w:r>
      <w:r w:rsidR="000D5E3A">
        <w:rPr>
          <w:lang w:eastAsia="en-US"/>
        </w:rPr>
        <w:t>imprisonment, His, 249</w:t>
      </w:r>
      <w:r w:rsidR="0089249C">
        <w:rPr>
          <w:lang w:eastAsia="en-US"/>
        </w:rPr>
        <w:t>–</w:t>
      </w:r>
      <w:r w:rsidR="000D5E3A">
        <w:rPr>
          <w:lang w:eastAsia="en-US"/>
        </w:rPr>
        <w:t>50, 272, 417, 460</w:t>
      </w:r>
    </w:p>
    <w:p w:rsidR="000D5E3A" w:rsidRDefault="00FB3C44" w:rsidP="00EF1A12">
      <w:pPr>
        <w:pStyle w:val="Reference"/>
        <w:rPr>
          <w:lang w:eastAsia="en-US"/>
        </w:rPr>
      </w:pPr>
      <w:r>
        <w:rPr>
          <w:lang w:eastAsia="en-US"/>
        </w:rPr>
        <w:tab/>
      </w:r>
      <w:r>
        <w:rPr>
          <w:lang w:eastAsia="en-US"/>
        </w:rPr>
        <w:tab/>
      </w:r>
      <w:r w:rsidR="000D5E3A">
        <w:rPr>
          <w:lang w:eastAsia="en-US"/>
        </w:rPr>
        <w:t>instruments of destruction, 27</w:t>
      </w:r>
    </w:p>
    <w:p w:rsidR="000D5E3A" w:rsidRDefault="00FB3C44" w:rsidP="00EF1A12">
      <w:pPr>
        <w:pStyle w:val="Reference"/>
        <w:rPr>
          <w:lang w:eastAsia="en-US"/>
        </w:rPr>
      </w:pPr>
      <w:r>
        <w:rPr>
          <w:lang w:eastAsia="en-US"/>
        </w:rPr>
        <w:tab/>
      </w:r>
      <w:r>
        <w:rPr>
          <w:lang w:eastAsia="en-US"/>
        </w:rPr>
        <w:tab/>
      </w:r>
      <w:r w:rsidR="000D5E3A">
        <w:rPr>
          <w:lang w:eastAsia="en-US"/>
        </w:rPr>
        <w:t>intelligence, 411</w:t>
      </w:r>
    </w:p>
    <w:p w:rsidR="000D5E3A" w:rsidRDefault="00FB3C44" w:rsidP="0089249C">
      <w:pPr>
        <w:pStyle w:val="Reference"/>
        <w:rPr>
          <w:lang w:eastAsia="en-US"/>
        </w:rPr>
      </w:pPr>
      <w:r>
        <w:rPr>
          <w:lang w:eastAsia="en-US"/>
        </w:rPr>
        <w:tab/>
      </w:r>
      <w:r>
        <w:rPr>
          <w:lang w:eastAsia="en-US"/>
        </w:rPr>
        <w:tab/>
      </w:r>
      <w:r w:rsidR="000D5E3A">
        <w:rPr>
          <w:lang w:eastAsia="en-US"/>
        </w:rPr>
        <w:t>interpretation of Christ</w:t>
      </w:r>
      <w:r w:rsidR="00F73CCC">
        <w:rPr>
          <w:lang w:eastAsia="en-US"/>
        </w:rPr>
        <w:t>’</w:t>
      </w:r>
      <w:r w:rsidR="000D5E3A">
        <w:rPr>
          <w:lang w:eastAsia="en-US"/>
        </w:rPr>
        <w:t>s words, 8, 50, 52, 125, 141, 145</w:t>
      </w:r>
      <w:r w:rsidR="0089249C">
        <w:rPr>
          <w:lang w:eastAsia="en-US"/>
        </w:rPr>
        <w:t>–</w:t>
      </w:r>
      <w:r w:rsidR="000D5E3A">
        <w:rPr>
          <w:lang w:eastAsia="en-US"/>
        </w:rPr>
        <w:t>6, 251, 361,</w:t>
      </w:r>
    </w:p>
    <w:p w:rsidR="000D5E3A" w:rsidRDefault="00FB3C44" w:rsidP="00EF1A12">
      <w:pPr>
        <w:pStyle w:val="Reference"/>
        <w:rPr>
          <w:lang w:eastAsia="en-US"/>
        </w:rPr>
      </w:pPr>
      <w:r>
        <w:rPr>
          <w:lang w:eastAsia="en-US"/>
        </w:rPr>
        <w:tab/>
      </w:r>
      <w:r>
        <w:rPr>
          <w:lang w:eastAsia="en-US"/>
        </w:rPr>
        <w:tab/>
      </w:r>
      <w:r>
        <w:rPr>
          <w:lang w:eastAsia="en-US"/>
        </w:rPr>
        <w:tab/>
      </w:r>
      <w:r w:rsidR="000D5E3A">
        <w:rPr>
          <w:lang w:eastAsia="en-US"/>
        </w:rPr>
        <w:t>404</w:t>
      </w:r>
    </w:p>
    <w:p w:rsidR="000D5E3A" w:rsidRDefault="00FB3C44" w:rsidP="00EF1A12">
      <w:pPr>
        <w:pStyle w:val="Reference"/>
        <w:rPr>
          <w:lang w:eastAsia="en-US"/>
        </w:rPr>
      </w:pPr>
      <w:r>
        <w:rPr>
          <w:lang w:eastAsia="en-US"/>
        </w:rPr>
        <w:tab/>
      </w:r>
      <w:r>
        <w:rPr>
          <w:lang w:eastAsia="en-US"/>
        </w:rPr>
        <w:tab/>
      </w:r>
      <w:r w:rsidR="000D5E3A">
        <w:rPr>
          <w:lang w:eastAsia="en-US"/>
        </w:rPr>
        <w:t>inventions, 59</w:t>
      </w:r>
    </w:p>
    <w:p w:rsidR="00EF1A12" w:rsidRDefault="00EF1A12" w:rsidP="00EF1A12">
      <w:pPr>
        <w:rPr>
          <w:lang w:eastAsia="en-US"/>
        </w:rPr>
      </w:pPr>
      <w:r>
        <w:rPr>
          <w:lang w:eastAsia="en-US"/>
        </w:rPr>
        <w:br w:type="page"/>
      </w:r>
    </w:p>
    <w:p w:rsidR="000D5E3A" w:rsidRDefault="00FB3C44" w:rsidP="00EF1A12">
      <w:pPr>
        <w:pStyle w:val="Reference"/>
        <w:rPr>
          <w:lang w:eastAsia="en-US"/>
        </w:rPr>
      </w:pPr>
      <w:r>
        <w:rPr>
          <w:lang w:eastAsia="en-US"/>
        </w:rPr>
        <w:lastRenderedPageBreak/>
        <w:tab/>
      </w:r>
      <w:r>
        <w:rPr>
          <w:lang w:eastAsia="en-US"/>
        </w:rPr>
        <w:tab/>
      </w:r>
      <w:r w:rsidR="000D5E3A">
        <w:rPr>
          <w:lang w:eastAsia="en-US"/>
        </w:rPr>
        <w:t>Isfandíyár, 367, 384</w:t>
      </w:r>
    </w:p>
    <w:p w:rsidR="000D5E3A" w:rsidRDefault="00FB3C44" w:rsidP="00EF1A12">
      <w:pPr>
        <w:pStyle w:val="Reference"/>
        <w:rPr>
          <w:lang w:eastAsia="en-US"/>
        </w:rPr>
      </w:pPr>
      <w:r>
        <w:rPr>
          <w:lang w:eastAsia="en-US"/>
        </w:rPr>
        <w:tab/>
      </w:r>
      <w:r>
        <w:rPr>
          <w:lang w:eastAsia="en-US"/>
        </w:rPr>
        <w:tab/>
      </w:r>
      <w:r w:rsidR="000D5E3A">
        <w:rPr>
          <w:lang w:eastAsia="en-US"/>
        </w:rPr>
        <w:t>Islam, 284, 308, 312, 316, 322, 325, 380</w:t>
      </w:r>
    </w:p>
    <w:p w:rsidR="000D5E3A" w:rsidRDefault="00FB3C44" w:rsidP="0089249C">
      <w:pPr>
        <w:pStyle w:val="Reference"/>
        <w:rPr>
          <w:lang w:eastAsia="en-US"/>
        </w:rPr>
      </w:pPr>
      <w:r>
        <w:rPr>
          <w:lang w:eastAsia="en-US"/>
        </w:rPr>
        <w:tab/>
      </w:r>
      <w:r>
        <w:rPr>
          <w:lang w:eastAsia="en-US"/>
        </w:rPr>
        <w:tab/>
      </w:r>
      <w:r w:rsidR="000D5E3A">
        <w:rPr>
          <w:lang w:eastAsia="en-US"/>
        </w:rPr>
        <w:t>Japan, 258</w:t>
      </w:r>
      <w:r w:rsidR="0089249C">
        <w:rPr>
          <w:lang w:eastAsia="en-US"/>
        </w:rPr>
        <w:t>–</w:t>
      </w:r>
      <w:r w:rsidR="000D5E3A">
        <w:rPr>
          <w:lang w:eastAsia="en-US"/>
        </w:rPr>
        <w:t>9, 310</w:t>
      </w:r>
    </w:p>
    <w:p w:rsidR="000D5E3A" w:rsidRDefault="00FB3C44" w:rsidP="00EF1A12">
      <w:pPr>
        <w:pStyle w:val="Reference"/>
        <w:rPr>
          <w:lang w:eastAsia="en-US"/>
        </w:rPr>
      </w:pPr>
      <w:r>
        <w:rPr>
          <w:lang w:eastAsia="en-US"/>
        </w:rPr>
        <w:tab/>
      </w:r>
      <w:r>
        <w:rPr>
          <w:lang w:eastAsia="en-US"/>
        </w:rPr>
        <w:tab/>
      </w:r>
      <w:r w:rsidR="000D5E3A">
        <w:rPr>
          <w:lang w:eastAsia="en-US"/>
        </w:rPr>
        <w:t>Japanese, 304, 325</w:t>
      </w:r>
    </w:p>
    <w:p w:rsidR="000D5E3A" w:rsidRDefault="00FB3C44" w:rsidP="00EF1A12">
      <w:pPr>
        <w:pStyle w:val="Reference"/>
        <w:rPr>
          <w:lang w:eastAsia="en-US"/>
        </w:rPr>
      </w:pPr>
      <w:r>
        <w:rPr>
          <w:lang w:eastAsia="en-US"/>
        </w:rPr>
        <w:tab/>
      </w:r>
      <w:r>
        <w:rPr>
          <w:lang w:eastAsia="en-US"/>
        </w:rPr>
        <w:tab/>
      </w:r>
      <w:r w:rsidR="000D5E3A">
        <w:rPr>
          <w:lang w:eastAsia="en-US"/>
        </w:rPr>
        <w:t>Jerusalem, 272</w:t>
      </w:r>
    </w:p>
    <w:p w:rsidR="000D5E3A" w:rsidRDefault="00FB3C44" w:rsidP="00EF1A12">
      <w:pPr>
        <w:pStyle w:val="Reference"/>
        <w:rPr>
          <w:lang w:eastAsia="en-US"/>
        </w:rPr>
      </w:pPr>
      <w:r>
        <w:rPr>
          <w:lang w:eastAsia="en-US"/>
        </w:rPr>
        <w:tab/>
      </w:r>
      <w:r>
        <w:rPr>
          <w:lang w:eastAsia="en-US"/>
        </w:rPr>
        <w:tab/>
      </w:r>
      <w:r w:rsidR="000D5E3A">
        <w:rPr>
          <w:lang w:eastAsia="en-US"/>
        </w:rPr>
        <w:t>journey, His, 28, 35, 38, 45, 73, 88, 179, 215, 243, 244, 260, 262, 265,</w:t>
      </w:r>
    </w:p>
    <w:p w:rsidR="000D5E3A" w:rsidRDefault="00FB3C44" w:rsidP="0089249C">
      <w:pPr>
        <w:pStyle w:val="Reference"/>
        <w:rPr>
          <w:lang w:eastAsia="en-US"/>
        </w:rPr>
      </w:pPr>
      <w:r>
        <w:rPr>
          <w:lang w:eastAsia="en-US"/>
        </w:rPr>
        <w:tab/>
      </w:r>
      <w:r>
        <w:rPr>
          <w:lang w:eastAsia="en-US"/>
        </w:rPr>
        <w:tab/>
      </w:r>
      <w:r>
        <w:rPr>
          <w:lang w:eastAsia="en-US"/>
        </w:rPr>
        <w:tab/>
      </w:r>
      <w:r w:rsidR="000D5E3A">
        <w:rPr>
          <w:lang w:eastAsia="en-US"/>
        </w:rPr>
        <w:t>271, 275, 282, 285</w:t>
      </w:r>
      <w:r w:rsidR="0089249C">
        <w:rPr>
          <w:lang w:eastAsia="en-US"/>
        </w:rPr>
        <w:t>–</w:t>
      </w:r>
      <w:r w:rsidR="000D5E3A">
        <w:rPr>
          <w:lang w:eastAsia="en-US"/>
        </w:rPr>
        <w:t>6, 332</w:t>
      </w:r>
      <w:r w:rsidR="0089249C">
        <w:rPr>
          <w:lang w:eastAsia="en-US"/>
        </w:rPr>
        <w:t>–</w:t>
      </w:r>
      <w:r w:rsidR="000D5E3A">
        <w:rPr>
          <w:lang w:eastAsia="en-US"/>
        </w:rPr>
        <w:t>3, 342, 344, 345, 354, 357, 358, 359</w:t>
      </w:r>
      <w:r w:rsidR="0089249C">
        <w:rPr>
          <w:lang w:eastAsia="en-US"/>
        </w:rPr>
        <w:t>–</w:t>
      </w:r>
      <w:r w:rsidR="000D5E3A">
        <w:rPr>
          <w:lang w:eastAsia="en-US"/>
        </w:rPr>
        <w:t>61,</w:t>
      </w:r>
    </w:p>
    <w:p w:rsidR="000D5E3A" w:rsidRDefault="00FB3C44" w:rsidP="0089249C">
      <w:pPr>
        <w:pStyle w:val="Reference"/>
        <w:rPr>
          <w:lang w:eastAsia="en-US"/>
        </w:rPr>
      </w:pPr>
      <w:r>
        <w:rPr>
          <w:lang w:eastAsia="en-US"/>
        </w:rPr>
        <w:tab/>
      </w:r>
      <w:r>
        <w:rPr>
          <w:lang w:eastAsia="en-US"/>
        </w:rPr>
        <w:tab/>
      </w:r>
      <w:r>
        <w:rPr>
          <w:lang w:eastAsia="en-US"/>
        </w:rPr>
        <w:tab/>
      </w:r>
      <w:r w:rsidR="000D5E3A">
        <w:rPr>
          <w:lang w:eastAsia="en-US"/>
        </w:rPr>
        <w:t>363, 372, 374</w:t>
      </w:r>
      <w:r w:rsidR="0089249C">
        <w:rPr>
          <w:lang w:eastAsia="en-US"/>
        </w:rPr>
        <w:t>–</w:t>
      </w:r>
      <w:r w:rsidR="000D5E3A">
        <w:rPr>
          <w:lang w:eastAsia="en-US"/>
        </w:rPr>
        <w:t>5, 418, 420, 428</w:t>
      </w:r>
      <w:r w:rsidR="0089249C">
        <w:rPr>
          <w:lang w:eastAsia="en-US"/>
        </w:rPr>
        <w:t>–</w:t>
      </w:r>
      <w:r w:rsidR="000D5E3A">
        <w:rPr>
          <w:lang w:eastAsia="en-US"/>
        </w:rPr>
        <w:t>9</w:t>
      </w:r>
    </w:p>
    <w:p w:rsidR="000D5E3A" w:rsidRDefault="00FB3C44" w:rsidP="00EF1A12">
      <w:pPr>
        <w:pStyle w:val="Reference"/>
        <w:rPr>
          <w:lang w:eastAsia="en-US"/>
        </w:rPr>
      </w:pPr>
      <w:r>
        <w:rPr>
          <w:lang w:eastAsia="en-US"/>
        </w:rPr>
        <w:tab/>
      </w:r>
      <w:r>
        <w:rPr>
          <w:lang w:eastAsia="en-US"/>
        </w:rPr>
        <w:tab/>
      </w:r>
      <w:r w:rsidR="000D5E3A">
        <w:rPr>
          <w:lang w:eastAsia="en-US"/>
        </w:rPr>
        <w:t>Kheiralla, 264</w:t>
      </w:r>
    </w:p>
    <w:p w:rsidR="000D5E3A" w:rsidRDefault="00FB3C44" w:rsidP="0089249C">
      <w:pPr>
        <w:pStyle w:val="Reference"/>
        <w:rPr>
          <w:lang w:eastAsia="en-US"/>
        </w:rPr>
      </w:pPr>
      <w:r>
        <w:rPr>
          <w:lang w:eastAsia="en-US"/>
        </w:rPr>
        <w:tab/>
      </w:r>
      <w:r>
        <w:rPr>
          <w:lang w:eastAsia="en-US"/>
        </w:rPr>
        <w:tab/>
      </w:r>
      <w:r w:rsidR="000D5E3A">
        <w:rPr>
          <w:lang w:eastAsia="en-US"/>
        </w:rPr>
        <w:t>Krug, Grace, 182, 387</w:t>
      </w:r>
      <w:r w:rsidR="0089249C">
        <w:rPr>
          <w:lang w:eastAsia="en-US"/>
        </w:rPr>
        <w:t>–</w:t>
      </w:r>
      <w:r w:rsidR="000D5E3A">
        <w:rPr>
          <w:lang w:eastAsia="en-US"/>
        </w:rPr>
        <w:t>8, 420</w:t>
      </w:r>
    </w:p>
    <w:p w:rsidR="000D5E3A" w:rsidRDefault="00FB3C44" w:rsidP="0089249C">
      <w:pPr>
        <w:pStyle w:val="Reference"/>
        <w:rPr>
          <w:lang w:eastAsia="en-US"/>
        </w:rPr>
      </w:pPr>
      <w:r>
        <w:rPr>
          <w:lang w:eastAsia="en-US"/>
        </w:rPr>
        <w:tab/>
      </w:r>
      <w:r>
        <w:rPr>
          <w:lang w:eastAsia="en-US"/>
        </w:rPr>
        <w:tab/>
      </w:r>
      <w:r w:rsidR="000D5E3A">
        <w:rPr>
          <w:lang w:eastAsia="en-US"/>
        </w:rPr>
        <w:t>laws of God, 273, 297, 319</w:t>
      </w:r>
      <w:r w:rsidR="0089249C">
        <w:rPr>
          <w:lang w:eastAsia="en-US"/>
        </w:rPr>
        <w:t>–</w:t>
      </w:r>
      <w:r w:rsidR="000D5E3A">
        <w:rPr>
          <w:lang w:eastAsia="en-US"/>
        </w:rPr>
        <w:t>21, 323</w:t>
      </w:r>
    </w:p>
    <w:p w:rsidR="000D5E3A" w:rsidRDefault="00FB3C44" w:rsidP="0089249C">
      <w:pPr>
        <w:pStyle w:val="Reference"/>
        <w:rPr>
          <w:lang w:eastAsia="en-US"/>
        </w:rPr>
      </w:pPr>
      <w:r>
        <w:rPr>
          <w:lang w:eastAsia="en-US"/>
        </w:rPr>
        <w:tab/>
      </w:r>
      <w:r>
        <w:rPr>
          <w:lang w:eastAsia="en-US"/>
        </w:rPr>
        <w:tab/>
      </w:r>
      <w:r w:rsidR="000D5E3A">
        <w:rPr>
          <w:lang w:eastAsia="en-US"/>
        </w:rPr>
        <w:t>longevity, 176</w:t>
      </w:r>
      <w:r w:rsidR="0089249C">
        <w:rPr>
          <w:lang w:eastAsia="en-US"/>
        </w:rPr>
        <w:t>–</w:t>
      </w:r>
      <w:r w:rsidR="000D5E3A">
        <w:rPr>
          <w:lang w:eastAsia="en-US"/>
        </w:rPr>
        <w:t>7</w:t>
      </w:r>
    </w:p>
    <w:p w:rsidR="000D5E3A" w:rsidRDefault="00FB3C44" w:rsidP="0089249C">
      <w:pPr>
        <w:pStyle w:val="Reference"/>
        <w:rPr>
          <w:lang w:eastAsia="en-US"/>
        </w:rPr>
      </w:pPr>
      <w:r>
        <w:rPr>
          <w:lang w:eastAsia="en-US"/>
        </w:rPr>
        <w:tab/>
      </w:r>
      <w:r>
        <w:rPr>
          <w:lang w:eastAsia="en-US"/>
        </w:rPr>
        <w:tab/>
      </w:r>
      <w:r w:rsidR="000D5E3A">
        <w:rPr>
          <w:lang w:eastAsia="en-US"/>
        </w:rPr>
        <w:t>Los Angeles, 342</w:t>
      </w:r>
      <w:r w:rsidR="0089249C">
        <w:rPr>
          <w:lang w:eastAsia="en-US"/>
        </w:rPr>
        <w:t>–</w:t>
      </w:r>
      <w:r w:rsidR="000D5E3A">
        <w:rPr>
          <w:lang w:eastAsia="en-US"/>
        </w:rPr>
        <w:t>3</w:t>
      </w:r>
    </w:p>
    <w:p w:rsidR="000D5E3A" w:rsidRDefault="00FB3C44" w:rsidP="0089249C">
      <w:pPr>
        <w:pStyle w:val="Reference"/>
        <w:rPr>
          <w:lang w:eastAsia="en-US"/>
        </w:rPr>
      </w:pPr>
      <w:r>
        <w:rPr>
          <w:lang w:eastAsia="en-US"/>
        </w:rPr>
        <w:tab/>
      </w:r>
      <w:r>
        <w:rPr>
          <w:lang w:eastAsia="en-US"/>
        </w:rPr>
        <w:tab/>
      </w:r>
      <w:r w:rsidR="000D5E3A">
        <w:rPr>
          <w:lang w:eastAsia="en-US"/>
        </w:rPr>
        <w:t>love, 231</w:t>
      </w:r>
      <w:r w:rsidR="0089249C">
        <w:rPr>
          <w:lang w:eastAsia="en-US"/>
        </w:rPr>
        <w:t>–</w:t>
      </w:r>
      <w:r w:rsidR="000D5E3A">
        <w:rPr>
          <w:lang w:eastAsia="en-US"/>
        </w:rPr>
        <w:t>4, 253, 276, 307, 403</w:t>
      </w:r>
    </w:p>
    <w:p w:rsidR="000D5E3A" w:rsidRDefault="00FB3C44" w:rsidP="0089249C">
      <w:pPr>
        <w:pStyle w:val="Reference"/>
        <w:rPr>
          <w:lang w:eastAsia="en-US"/>
        </w:rPr>
      </w:pPr>
      <w:r>
        <w:rPr>
          <w:lang w:eastAsia="en-US"/>
        </w:rPr>
        <w:tab/>
      </w:r>
      <w:r>
        <w:rPr>
          <w:lang w:eastAsia="en-US"/>
        </w:rPr>
        <w:tab/>
      </w:r>
      <w:r w:rsidR="000D5E3A">
        <w:rPr>
          <w:lang w:eastAsia="en-US"/>
        </w:rPr>
        <w:t>love for the believers, 66, 277, 348</w:t>
      </w:r>
      <w:r w:rsidR="0089249C">
        <w:rPr>
          <w:lang w:eastAsia="en-US"/>
        </w:rPr>
        <w:t>–</w:t>
      </w:r>
      <w:r w:rsidR="000D5E3A">
        <w:rPr>
          <w:lang w:eastAsia="en-US"/>
        </w:rPr>
        <w:t>9, 410, 415, 418</w:t>
      </w:r>
      <w:r w:rsidR="0089249C">
        <w:rPr>
          <w:lang w:eastAsia="en-US"/>
        </w:rPr>
        <w:t>–</w:t>
      </w:r>
      <w:r w:rsidR="000D5E3A">
        <w:rPr>
          <w:lang w:eastAsia="en-US"/>
        </w:rPr>
        <w:t>19, 429</w:t>
      </w:r>
    </w:p>
    <w:p w:rsidR="000D5E3A" w:rsidRDefault="00FB3C44" w:rsidP="0089249C">
      <w:pPr>
        <w:pStyle w:val="Reference"/>
        <w:rPr>
          <w:lang w:eastAsia="en-US"/>
        </w:rPr>
      </w:pPr>
      <w:r>
        <w:rPr>
          <w:lang w:eastAsia="en-US"/>
        </w:rPr>
        <w:tab/>
      </w:r>
      <w:r>
        <w:rPr>
          <w:lang w:eastAsia="en-US"/>
        </w:rPr>
        <w:tab/>
      </w:r>
      <w:r w:rsidR="000D5E3A">
        <w:rPr>
          <w:lang w:eastAsia="en-US"/>
        </w:rPr>
        <w:t>MacNutt, Howard, 400</w:t>
      </w:r>
      <w:r w:rsidR="0089249C">
        <w:rPr>
          <w:lang w:eastAsia="en-US"/>
        </w:rPr>
        <w:t>–</w:t>
      </w:r>
      <w:r w:rsidR="000D5E3A">
        <w:rPr>
          <w:lang w:eastAsia="en-US"/>
        </w:rPr>
        <w:t>1</w:t>
      </w:r>
    </w:p>
    <w:p w:rsidR="000D5E3A" w:rsidRDefault="00FB3C44" w:rsidP="00EF1A12">
      <w:pPr>
        <w:pStyle w:val="Reference"/>
        <w:rPr>
          <w:lang w:eastAsia="en-US"/>
        </w:rPr>
      </w:pPr>
      <w:r>
        <w:rPr>
          <w:lang w:eastAsia="en-US"/>
        </w:rPr>
        <w:tab/>
      </w:r>
      <w:r>
        <w:rPr>
          <w:lang w:eastAsia="en-US"/>
        </w:rPr>
        <w:tab/>
      </w:r>
      <w:r w:rsidR="000D5E3A">
        <w:rPr>
          <w:lang w:eastAsia="en-US"/>
        </w:rPr>
        <w:t>man, nature of, 162</w:t>
      </w:r>
    </w:p>
    <w:p w:rsidR="000D5E3A" w:rsidRDefault="00FB3C44" w:rsidP="0089249C">
      <w:pPr>
        <w:pStyle w:val="Reference"/>
        <w:rPr>
          <w:lang w:eastAsia="en-US"/>
        </w:rPr>
      </w:pPr>
      <w:r>
        <w:rPr>
          <w:lang w:eastAsia="en-US"/>
        </w:rPr>
        <w:tab/>
      </w:r>
      <w:r>
        <w:rPr>
          <w:lang w:eastAsia="en-US"/>
        </w:rPr>
        <w:tab/>
      </w:r>
      <w:r w:rsidR="000D5E3A">
        <w:rPr>
          <w:lang w:eastAsia="en-US"/>
        </w:rPr>
        <w:t>man, reality of, 424</w:t>
      </w:r>
      <w:r w:rsidR="0089249C">
        <w:rPr>
          <w:lang w:eastAsia="en-US"/>
        </w:rPr>
        <w:t>–</w:t>
      </w:r>
      <w:r w:rsidR="000D5E3A">
        <w:rPr>
          <w:lang w:eastAsia="en-US"/>
        </w:rPr>
        <w:t>6</w:t>
      </w:r>
    </w:p>
    <w:p w:rsidR="000D5E3A" w:rsidRDefault="00FB3C44" w:rsidP="00EF1A12">
      <w:pPr>
        <w:pStyle w:val="Reference"/>
        <w:rPr>
          <w:lang w:eastAsia="en-US"/>
        </w:rPr>
      </w:pPr>
      <w:r>
        <w:rPr>
          <w:lang w:eastAsia="en-US"/>
        </w:rPr>
        <w:tab/>
      </w:r>
      <w:r>
        <w:rPr>
          <w:lang w:eastAsia="en-US"/>
        </w:rPr>
        <w:tab/>
      </w:r>
      <w:r w:rsidR="000D5E3A">
        <w:rPr>
          <w:lang w:eastAsia="en-US"/>
        </w:rPr>
        <w:t>man created in the image of God, 62, 71, 263, 305, 422, 425, 426, 427</w:t>
      </w:r>
    </w:p>
    <w:p w:rsidR="000D5E3A" w:rsidRDefault="00FB3C44" w:rsidP="0089249C">
      <w:pPr>
        <w:pStyle w:val="Reference"/>
        <w:rPr>
          <w:lang w:eastAsia="en-US"/>
        </w:rPr>
      </w:pPr>
      <w:r>
        <w:rPr>
          <w:lang w:eastAsia="en-US"/>
        </w:rPr>
        <w:tab/>
      </w:r>
      <w:r>
        <w:rPr>
          <w:lang w:eastAsia="en-US"/>
        </w:rPr>
        <w:tab/>
      </w:r>
      <w:r w:rsidR="000D5E3A">
        <w:rPr>
          <w:lang w:eastAsia="en-US"/>
        </w:rPr>
        <w:t>Manifestations, 19, 20, 31, 40, 50</w:t>
      </w:r>
      <w:r w:rsidR="0089249C">
        <w:rPr>
          <w:lang w:eastAsia="en-US"/>
        </w:rPr>
        <w:t>–</w:t>
      </w:r>
      <w:r w:rsidR="000D5E3A">
        <w:rPr>
          <w:lang w:eastAsia="en-US"/>
        </w:rPr>
        <w:t>3, 77</w:t>
      </w:r>
      <w:r w:rsidR="0089249C">
        <w:rPr>
          <w:lang w:eastAsia="en-US"/>
        </w:rPr>
        <w:t>–</w:t>
      </w:r>
      <w:r w:rsidR="000D5E3A">
        <w:rPr>
          <w:lang w:eastAsia="en-US"/>
        </w:rPr>
        <w:t>9, 86, 92</w:t>
      </w:r>
      <w:r w:rsidR="0089249C">
        <w:rPr>
          <w:lang w:eastAsia="en-US"/>
        </w:rPr>
        <w:t>–</w:t>
      </w:r>
      <w:r w:rsidR="000D5E3A">
        <w:rPr>
          <w:lang w:eastAsia="en-US"/>
        </w:rPr>
        <w:t>3, 98, 166, 172, 184,</w:t>
      </w:r>
    </w:p>
    <w:p w:rsidR="000D5E3A" w:rsidRDefault="00FB3C44" w:rsidP="0089249C">
      <w:pPr>
        <w:pStyle w:val="Reference"/>
        <w:rPr>
          <w:lang w:eastAsia="en-US"/>
        </w:rPr>
      </w:pPr>
      <w:r>
        <w:rPr>
          <w:lang w:eastAsia="en-US"/>
        </w:rPr>
        <w:tab/>
      </w:r>
      <w:r>
        <w:rPr>
          <w:lang w:eastAsia="en-US"/>
        </w:rPr>
        <w:tab/>
      </w:r>
      <w:r>
        <w:rPr>
          <w:lang w:eastAsia="en-US"/>
        </w:rPr>
        <w:tab/>
      </w:r>
      <w:r w:rsidR="000D5E3A">
        <w:rPr>
          <w:lang w:eastAsia="en-US"/>
        </w:rPr>
        <w:t>202, 215, 222, 233, 248</w:t>
      </w:r>
      <w:r w:rsidR="0089249C">
        <w:rPr>
          <w:lang w:eastAsia="en-US"/>
        </w:rPr>
        <w:t>–</w:t>
      </w:r>
      <w:r w:rsidR="000D5E3A">
        <w:rPr>
          <w:lang w:eastAsia="en-US"/>
        </w:rPr>
        <w:t>9, 266, 287, 303, 307, 312, 317</w:t>
      </w:r>
      <w:r w:rsidR="0089249C">
        <w:rPr>
          <w:lang w:eastAsia="en-US"/>
        </w:rPr>
        <w:t>–</w:t>
      </w:r>
      <w:r w:rsidR="000D5E3A">
        <w:rPr>
          <w:lang w:eastAsia="en-US"/>
        </w:rPr>
        <w:t>24, 351, 352,</w:t>
      </w:r>
    </w:p>
    <w:p w:rsidR="000D5E3A" w:rsidRDefault="00FB3C44" w:rsidP="0089249C">
      <w:pPr>
        <w:pStyle w:val="Reference"/>
        <w:rPr>
          <w:lang w:eastAsia="en-US"/>
        </w:rPr>
      </w:pPr>
      <w:r>
        <w:rPr>
          <w:lang w:eastAsia="en-US"/>
        </w:rPr>
        <w:tab/>
      </w:r>
      <w:r>
        <w:rPr>
          <w:lang w:eastAsia="en-US"/>
        </w:rPr>
        <w:tab/>
      </w:r>
      <w:r>
        <w:rPr>
          <w:lang w:eastAsia="en-US"/>
        </w:rPr>
        <w:tab/>
      </w:r>
      <w:r w:rsidR="000D5E3A">
        <w:rPr>
          <w:lang w:eastAsia="en-US"/>
        </w:rPr>
        <w:t>358</w:t>
      </w:r>
      <w:r w:rsidR="0089249C">
        <w:rPr>
          <w:lang w:eastAsia="en-US"/>
        </w:rPr>
        <w:t>–</w:t>
      </w:r>
      <w:r w:rsidR="000D5E3A">
        <w:rPr>
          <w:lang w:eastAsia="en-US"/>
        </w:rPr>
        <w:t>9, 366, 369, 376, 394, 395, 396, 410</w:t>
      </w:r>
      <w:r w:rsidR="0089249C">
        <w:rPr>
          <w:lang w:eastAsia="en-US"/>
        </w:rPr>
        <w:t>–</w:t>
      </w:r>
      <w:r w:rsidR="000D5E3A">
        <w:rPr>
          <w:lang w:eastAsia="en-US"/>
        </w:rPr>
        <w:t>11, 423</w:t>
      </w:r>
      <w:r w:rsidR="0089249C">
        <w:rPr>
          <w:lang w:eastAsia="en-US"/>
        </w:rPr>
        <w:t>–</w:t>
      </w:r>
      <w:r w:rsidR="000D5E3A">
        <w:rPr>
          <w:lang w:eastAsia="en-US"/>
        </w:rPr>
        <w:t>8</w:t>
      </w:r>
    </w:p>
    <w:p w:rsidR="000D5E3A" w:rsidRDefault="00FB3C44" w:rsidP="0089249C">
      <w:pPr>
        <w:pStyle w:val="Reference"/>
        <w:rPr>
          <w:lang w:eastAsia="en-US"/>
        </w:rPr>
      </w:pPr>
      <w:r>
        <w:rPr>
          <w:lang w:eastAsia="en-US"/>
        </w:rPr>
        <w:tab/>
      </w:r>
      <w:r>
        <w:rPr>
          <w:lang w:eastAsia="en-US"/>
        </w:rPr>
        <w:tab/>
      </w:r>
      <w:r w:rsidR="000D5E3A">
        <w:rPr>
          <w:lang w:eastAsia="en-US"/>
        </w:rPr>
        <w:t>martyrs, 89, 142, 174, 183, 269</w:t>
      </w:r>
      <w:r w:rsidR="0089249C">
        <w:rPr>
          <w:lang w:eastAsia="en-US"/>
        </w:rPr>
        <w:t>–</w:t>
      </w:r>
      <w:r w:rsidR="000D5E3A">
        <w:rPr>
          <w:lang w:eastAsia="en-US"/>
        </w:rPr>
        <w:t>70, 334, 364, 374, 417</w:t>
      </w:r>
    </w:p>
    <w:p w:rsidR="000D5E3A" w:rsidRDefault="00FB3C44" w:rsidP="0089249C">
      <w:pPr>
        <w:pStyle w:val="Reference"/>
        <w:rPr>
          <w:lang w:eastAsia="en-US"/>
        </w:rPr>
      </w:pPr>
      <w:r>
        <w:rPr>
          <w:lang w:eastAsia="en-US"/>
        </w:rPr>
        <w:tab/>
      </w:r>
      <w:r>
        <w:rPr>
          <w:lang w:eastAsia="en-US"/>
        </w:rPr>
        <w:tab/>
      </w:r>
      <w:r w:rsidR="000D5E3A">
        <w:rPr>
          <w:lang w:eastAsia="en-US"/>
        </w:rPr>
        <w:t>Ma</w:t>
      </w:r>
      <w:r w:rsidR="000D5E3A" w:rsidRPr="00FB3C44">
        <w:rPr>
          <w:u w:val="single"/>
          <w:lang w:eastAsia="en-US"/>
        </w:rPr>
        <w:t>sh</w:t>
      </w:r>
      <w:r w:rsidR="000D5E3A">
        <w:rPr>
          <w:lang w:eastAsia="en-US"/>
        </w:rPr>
        <w:t>riqu</w:t>
      </w:r>
      <w:r w:rsidR="00F73CCC">
        <w:rPr>
          <w:lang w:eastAsia="en-US"/>
        </w:rPr>
        <w:t>’</w:t>
      </w:r>
      <w:r w:rsidR="000D5E3A">
        <w:rPr>
          <w:lang w:eastAsia="en-US"/>
        </w:rPr>
        <w:t>l-</w:t>
      </w:r>
      <w:r w:rsidR="00C7444D" w:rsidRPr="001B7A8D">
        <w:rPr>
          <w:lang w:val="en-US" w:eastAsia="en-US"/>
        </w:rPr>
        <w:t>A</w:t>
      </w:r>
      <w:r w:rsidR="00C7444D" w:rsidRPr="00C7444D">
        <w:rPr>
          <w:u w:val="single"/>
          <w:lang w:val="en-US" w:eastAsia="en-US"/>
        </w:rPr>
        <w:t>dh</w:t>
      </w:r>
      <w:r w:rsidR="00C7444D" w:rsidRPr="001B7A8D">
        <w:rPr>
          <w:lang w:val="en-US" w:eastAsia="en-US"/>
        </w:rPr>
        <w:t>kár</w:t>
      </w:r>
      <w:r w:rsidR="000D5E3A">
        <w:rPr>
          <w:lang w:eastAsia="en-US"/>
        </w:rPr>
        <w:t>, 360</w:t>
      </w:r>
      <w:r w:rsidR="0089249C">
        <w:rPr>
          <w:lang w:eastAsia="en-US"/>
        </w:rPr>
        <w:t>–</w:t>
      </w:r>
      <w:r w:rsidR="000D5E3A">
        <w:rPr>
          <w:lang w:eastAsia="en-US"/>
        </w:rPr>
        <w:t>1, 392, 397, 399, 415, 416</w:t>
      </w:r>
    </w:p>
    <w:p w:rsidR="000D5E3A" w:rsidRDefault="00FB3C44" w:rsidP="00EF1A12">
      <w:pPr>
        <w:pStyle w:val="Reference"/>
        <w:rPr>
          <w:lang w:eastAsia="en-US"/>
        </w:rPr>
      </w:pPr>
      <w:r>
        <w:rPr>
          <w:lang w:eastAsia="en-US"/>
        </w:rPr>
        <w:tab/>
      </w:r>
      <w:r>
        <w:rPr>
          <w:lang w:eastAsia="en-US"/>
        </w:rPr>
        <w:tab/>
      </w:r>
      <w:r w:rsidR="000D5E3A">
        <w:rPr>
          <w:lang w:eastAsia="en-US"/>
        </w:rPr>
        <w:t>materialism, 274, 306</w:t>
      </w:r>
    </w:p>
    <w:p w:rsidR="000D5E3A" w:rsidRDefault="00FB3C44" w:rsidP="00EF1A12">
      <w:pPr>
        <w:pStyle w:val="Reference"/>
        <w:rPr>
          <w:lang w:eastAsia="en-US"/>
        </w:rPr>
      </w:pPr>
      <w:r>
        <w:rPr>
          <w:lang w:eastAsia="en-US"/>
        </w:rPr>
        <w:tab/>
      </w:r>
      <w:r>
        <w:rPr>
          <w:lang w:eastAsia="en-US"/>
        </w:rPr>
        <w:tab/>
      </w:r>
      <w:r w:rsidR="000D5E3A">
        <w:rPr>
          <w:lang w:eastAsia="en-US"/>
        </w:rPr>
        <w:t>meat, 291</w:t>
      </w:r>
    </w:p>
    <w:p w:rsidR="000D5E3A" w:rsidRDefault="00FB3C44" w:rsidP="00EF1A12">
      <w:pPr>
        <w:pStyle w:val="Reference"/>
        <w:rPr>
          <w:lang w:eastAsia="en-US"/>
        </w:rPr>
      </w:pPr>
      <w:r>
        <w:rPr>
          <w:lang w:eastAsia="en-US"/>
        </w:rPr>
        <w:tab/>
      </w:r>
      <w:r>
        <w:rPr>
          <w:lang w:eastAsia="en-US"/>
        </w:rPr>
        <w:tab/>
      </w:r>
      <w:r w:rsidR="000D5E3A">
        <w:rPr>
          <w:lang w:eastAsia="en-US"/>
        </w:rPr>
        <w:t>medicine, 84</w:t>
      </w:r>
    </w:p>
    <w:p w:rsidR="000D5E3A" w:rsidRDefault="00FB3C44" w:rsidP="0089249C">
      <w:pPr>
        <w:pStyle w:val="Reference"/>
        <w:rPr>
          <w:lang w:eastAsia="en-US"/>
        </w:rPr>
      </w:pPr>
      <w:r>
        <w:rPr>
          <w:lang w:eastAsia="en-US"/>
        </w:rPr>
        <w:tab/>
      </w:r>
      <w:r>
        <w:rPr>
          <w:lang w:eastAsia="en-US"/>
        </w:rPr>
        <w:tab/>
      </w:r>
      <w:r w:rsidR="000D5E3A">
        <w:rPr>
          <w:lang w:eastAsia="en-US"/>
        </w:rPr>
        <w:t>Minneapolis, 276</w:t>
      </w:r>
      <w:r w:rsidR="0089249C">
        <w:rPr>
          <w:lang w:eastAsia="en-US"/>
        </w:rPr>
        <w:t>–</w:t>
      </w:r>
      <w:r w:rsidR="000D5E3A">
        <w:rPr>
          <w:lang w:eastAsia="en-US"/>
        </w:rPr>
        <w:t>7</w:t>
      </w:r>
    </w:p>
    <w:p w:rsidR="000D5E3A" w:rsidRDefault="00FB3C44" w:rsidP="0089249C">
      <w:pPr>
        <w:pStyle w:val="Reference"/>
        <w:rPr>
          <w:lang w:eastAsia="en-US"/>
        </w:rPr>
      </w:pPr>
      <w:r>
        <w:rPr>
          <w:lang w:eastAsia="en-US"/>
        </w:rPr>
        <w:tab/>
      </w:r>
      <w:r>
        <w:rPr>
          <w:lang w:eastAsia="en-US"/>
        </w:rPr>
        <w:tab/>
      </w:r>
      <w:r w:rsidR="000D5E3A">
        <w:rPr>
          <w:lang w:eastAsia="en-US"/>
        </w:rPr>
        <w:t>Moody, Dr Susan, 366</w:t>
      </w:r>
      <w:r w:rsidR="0089249C">
        <w:rPr>
          <w:lang w:eastAsia="en-US"/>
        </w:rPr>
        <w:t>–</w:t>
      </w:r>
      <w:r w:rsidR="000D5E3A">
        <w:rPr>
          <w:lang w:eastAsia="en-US"/>
        </w:rPr>
        <w:t>7</w:t>
      </w:r>
    </w:p>
    <w:p w:rsidR="000D5E3A" w:rsidRDefault="00FB3C44" w:rsidP="00EF1A12">
      <w:pPr>
        <w:pStyle w:val="Reference"/>
        <w:rPr>
          <w:lang w:eastAsia="en-US"/>
        </w:rPr>
      </w:pPr>
      <w:r>
        <w:rPr>
          <w:lang w:eastAsia="en-US"/>
        </w:rPr>
        <w:tab/>
      </w:r>
      <w:r>
        <w:rPr>
          <w:lang w:eastAsia="en-US"/>
        </w:rPr>
        <w:tab/>
      </w:r>
      <w:r w:rsidR="000D5E3A">
        <w:rPr>
          <w:lang w:eastAsia="en-US"/>
        </w:rPr>
        <w:t>morals, 82, 122, 189, 215, 249, 408</w:t>
      </w:r>
    </w:p>
    <w:p w:rsidR="000D5E3A" w:rsidRDefault="00FB3C44" w:rsidP="00EF1A12">
      <w:pPr>
        <w:pStyle w:val="Reference"/>
        <w:rPr>
          <w:lang w:eastAsia="en-US"/>
        </w:rPr>
      </w:pPr>
      <w:r>
        <w:rPr>
          <w:lang w:eastAsia="en-US"/>
        </w:rPr>
        <w:tab/>
      </w:r>
      <w:r>
        <w:rPr>
          <w:lang w:eastAsia="en-US"/>
        </w:rPr>
        <w:tab/>
      </w:r>
      <w:r w:rsidR="000D5E3A">
        <w:rPr>
          <w:lang w:eastAsia="en-US"/>
        </w:rPr>
        <w:t xml:space="preserve">Muhájir, Áqá Riḍá </w:t>
      </w:r>
      <w:r w:rsidR="000D5E3A" w:rsidRPr="00200EE6">
        <w:rPr>
          <w:u w:val="single"/>
          <w:lang w:eastAsia="en-US"/>
        </w:rPr>
        <w:t>Gh</w:t>
      </w:r>
      <w:r w:rsidR="000D5E3A">
        <w:rPr>
          <w:lang w:eastAsia="en-US"/>
        </w:rPr>
        <w:t>ánud, 398</w:t>
      </w:r>
    </w:p>
    <w:p w:rsidR="000D5E3A" w:rsidRDefault="00FB3C44" w:rsidP="00EF1A12">
      <w:pPr>
        <w:pStyle w:val="Reference"/>
        <w:rPr>
          <w:lang w:eastAsia="en-US"/>
        </w:rPr>
      </w:pPr>
      <w:r>
        <w:rPr>
          <w:lang w:eastAsia="en-US"/>
        </w:rPr>
        <w:tab/>
      </w:r>
      <w:r>
        <w:rPr>
          <w:lang w:eastAsia="en-US"/>
        </w:rPr>
        <w:tab/>
      </w:r>
      <w:r w:rsidR="000D5E3A">
        <w:rPr>
          <w:lang w:eastAsia="en-US"/>
        </w:rPr>
        <w:t>Muḥammad, 147, 244</w:t>
      </w:r>
    </w:p>
    <w:p w:rsidR="000D5E3A" w:rsidRDefault="00FB3C44" w:rsidP="0089249C">
      <w:pPr>
        <w:pStyle w:val="Reference"/>
        <w:rPr>
          <w:lang w:eastAsia="en-US"/>
        </w:rPr>
      </w:pPr>
      <w:r>
        <w:rPr>
          <w:lang w:eastAsia="en-US"/>
        </w:rPr>
        <w:tab/>
      </w:r>
      <w:r>
        <w:rPr>
          <w:lang w:eastAsia="en-US"/>
        </w:rPr>
        <w:tab/>
      </w:r>
      <w:r w:rsidR="000D5E3A">
        <w:rPr>
          <w:lang w:eastAsia="en-US"/>
        </w:rPr>
        <w:t>museums, 274</w:t>
      </w:r>
      <w:r w:rsidR="0089249C">
        <w:rPr>
          <w:lang w:eastAsia="en-US"/>
        </w:rPr>
        <w:t>–</w:t>
      </w:r>
      <w:r w:rsidR="000D5E3A">
        <w:rPr>
          <w:lang w:eastAsia="en-US"/>
        </w:rPr>
        <w:t>5, 362</w:t>
      </w:r>
      <w:r w:rsidR="0089249C">
        <w:rPr>
          <w:lang w:eastAsia="en-US"/>
        </w:rPr>
        <w:t>–</w:t>
      </w:r>
      <w:r w:rsidR="000D5E3A">
        <w:rPr>
          <w:lang w:eastAsia="en-US"/>
        </w:rPr>
        <w:t>3</w:t>
      </w:r>
    </w:p>
    <w:p w:rsidR="000D5E3A" w:rsidRDefault="00FB3C44" w:rsidP="0089249C">
      <w:pPr>
        <w:pStyle w:val="Reference"/>
        <w:rPr>
          <w:lang w:eastAsia="en-US"/>
        </w:rPr>
      </w:pPr>
      <w:r>
        <w:rPr>
          <w:lang w:eastAsia="en-US"/>
        </w:rPr>
        <w:tab/>
      </w:r>
      <w:r>
        <w:rPr>
          <w:lang w:eastAsia="en-US"/>
        </w:rPr>
        <w:tab/>
      </w:r>
      <w:r w:rsidR="000D5E3A">
        <w:rPr>
          <w:lang w:eastAsia="en-US"/>
        </w:rPr>
        <w:t>music, 204</w:t>
      </w:r>
      <w:r w:rsidR="0089249C">
        <w:rPr>
          <w:lang w:eastAsia="en-US"/>
        </w:rPr>
        <w:t>–</w:t>
      </w:r>
      <w:r w:rsidR="000D5E3A">
        <w:rPr>
          <w:lang w:eastAsia="en-US"/>
        </w:rPr>
        <w:t>5, 212, 215, 392</w:t>
      </w:r>
    </w:p>
    <w:p w:rsidR="000D5E3A" w:rsidRDefault="00FB3C44" w:rsidP="00EF1A12">
      <w:pPr>
        <w:pStyle w:val="Reference"/>
        <w:rPr>
          <w:lang w:eastAsia="en-US"/>
        </w:rPr>
      </w:pPr>
      <w:r>
        <w:rPr>
          <w:lang w:eastAsia="en-US"/>
        </w:rPr>
        <w:tab/>
      </w:r>
      <w:r>
        <w:rPr>
          <w:lang w:eastAsia="en-US"/>
        </w:rPr>
        <w:tab/>
      </w:r>
      <w:r w:rsidR="000D5E3A">
        <w:rPr>
          <w:lang w:eastAsia="en-US"/>
        </w:rPr>
        <w:t>Muslims, 274, 322, 325</w:t>
      </w:r>
    </w:p>
    <w:p w:rsidR="000D5E3A" w:rsidRDefault="00FB3C44" w:rsidP="0089249C">
      <w:pPr>
        <w:pStyle w:val="Reference"/>
        <w:rPr>
          <w:lang w:eastAsia="en-US"/>
        </w:rPr>
      </w:pPr>
      <w:r>
        <w:rPr>
          <w:lang w:eastAsia="en-US"/>
        </w:rPr>
        <w:tab/>
      </w:r>
      <w:r>
        <w:rPr>
          <w:lang w:eastAsia="en-US"/>
        </w:rPr>
        <w:tab/>
      </w:r>
      <w:r w:rsidR="000D5E3A">
        <w:rPr>
          <w:lang w:eastAsia="en-US"/>
        </w:rPr>
        <w:t>nations, 78, 121, 172</w:t>
      </w:r>
      <w:r w:rsidR="0089249C">
        <w:rPr>
          <w:lang w:eastAsia="en-US"/>
        </w:rPr>
        <w:t>–</w:t>
      </w:r>
      <w:r w:rsidR="000D5E3A">
        <w:rPr>
          <w:lang w:eastAsia="en-US"/>
        </w:rPr>
        <w:t>3</w:t>
      </w:r>
    </w:p>
    <w:p w:rsidR="000D5E3A" w:rsidRDefault="00FB3C44" w:rsidP="00EF1A12">
      <w:pPr>
        <w:pStyle w:val="Reference"/>
        <w:rPr>
          <w:lang w:eastAsia="en-US"/>
        </w:rPr>
      </w:pPr>
      <w:r>
        <w:rPr>
          <w:lang w:eastAsia="en-US"/>
        </w:rPr>
        <w:tab/>
      </w:r>
      <w:r>
        <w:rPr>
          <w:lang w:eastAsia="en-US"/>
        </w:rPr>
        <w:tab/>
      </w:r>
      <w:r w:rsidR="000D5E3A">
        <w:rPr>
          <w:lang w:eastAsia="en-US"/>
        </w:rPr>
        <w:t>nature, 15, 42, 52, 77, 84, 199, 239, 289, 311</w:t>
      </w:r>
    </w:p>
    <w:p w:rsidR="000D5E3A" w:rsidRDefault="00FB3C44" w:rsidP="00EF1A12">
      <w:pPr>
        <w:pStyle w:val="Reference"/>
        <w:rPr>
          <w:lang w:eastAsia="en-US"/>
        </w:rPr>
      </w:pPr>
      <w:r>
        <w:rPr>
          <w:lang w:eastAsia="en-US"/>
        </w:rPr>
        <w:tab/>
      </w:r>
      <w:r>
        <w:rPr>
          <w:lang w:eastAsia="en-US"/>
        </w:rPr>
        <w:tab/>
      </w:r>
      <w:r w:rsidR="000D5E3A">
        <w:rPr>
          <w:lang w:eastAsia="en-US"/>
        </w:rPr>
        <w:t>newspapers, 270, 345</w:t>
      </w:r>
    </w:p>
    <w:p w:rsidR="000D5E3A" w:rsidRDefault="00FB3C44" w:rsidP="00EF1A12">
      <w:pPr>
        <w:pStyle w:val="Reference"/>
        <w:rPr>
          <w:lang w:eastAsia="en-US"/>
        </w:rPr>
      </w:pPr>
      <w:r>
        <w:rPr>
          <w:lang w:eastAsia="en-US"/>
        </w:rPr>
        <w:tab/>
      </w:r>
      <w:r>
        <w:rPr>
          <w:lang w:eastAsia="en-US"/>
        </w:rPr>
        <w:tab/>
      </w:r>
      <w:r w:rsidR="000D5E3A">
        <w:rPr>
          <w:lang w:eastAsia="en-US"/>
        </w:rPr>
        <w:t>New York, 154, 391, 399, 418, 460</w:t>
      </w:r>
    </w:p>
    <w:p w:rsidR="000D5E3A" w:rsidRDefault="00FB3C44" w:rsidP="0089249C">
      <w:pPr>
        <w:pStyle w:val="Reference"/>
        <w:rPr>
          <w:lang w:eastAsia="en-US"/>
        </w:rPr>
      </w:pPr>
      <w:r>
        <w:rPr>
          <w:lang w:eastAsia="en-US"/>
        </w:rPr>
        <w:tab/>
      </w:r>
      <w:r>
        <w:rPr>
          <w:lang w:eastAsia="en-US"/>
        </w:rPr>
        <w:tab/>
      </w:r>
      <w:r w:rsidR="000D5E3A">
        <w:rPr>
          <w:lang w:eastAsia="en-US"/>
        </w:rPr>
        <w:t>obedience, 160</w:t>
      </w:r>
      <w:r w:rsidR="0089249C">
        <w:rPr>
          <w:lang w:eastAsia="en-US"/>
        </w:rPr>
        <w:t>–</w:t>
      </w:r>
      <w:r w:rsidR="000D5E3A">
        <w:rPr>
          <w:lang w:eastAsia="en-US"/>
        </w:rPr>
        <w:t>1</w:t>
      </w:r>
    </w:p>
    <w:p w:rsidR="000D5E3A" w:rsidRDefault="00FB3C44" w:rsidP="00EF1A12">
      <w:pPr>
        <w:pStyle w:val="Reference"/>
        <w:rPr>
          <w:lang w:eastAsia="en-US"/>
        </w:rPr>
      </w:pPr>
      <w:r>
        <w:rPr>
          <w:lang w:eastAsia="en-US"/>
        </w:rPr>
        <w:tab/>
      </w:r>
      <w:r>
        <w:rPr>
          <w:lang w:eastAsia="en-US"/>
        </w:rPr>
        <w:tab/>
      </w:r>
      <w:r w:rsidR="000D5E3A">
        <w:rPr>
          <w:lang w:eastAsia="en-US"/>
        </w:rPr>
        <w:t>opposition, 262</w:t>
      </w:r>
    </w:p>
    <w:p w:rsidR="000D5E3A" w:rsidRDefault="00FB3C44" w:rsidP="00EF1A12">
      <w:pPr>
        <w:pStyle w:val="Reference"/>
        <w:rPr>
          <w:lang w:eastAsia="en-US"/>
        </w:rPr>
      </w:pPr>
      <w:r>
        <w:rPr>
          <w:lang w:eastAsia="en-US"/>
        </w:rPr>
        <w:tab/>
      </w:r>
      <w:r>
        <w:rPr>
          <w:lang w:eastAsia="en-US"/>
        </w:rPr>
        <w:tab/>
      </w:r>
      <w:r w:rsidR="000D5E3A">
        <w:rPr>
          <w:lang w:eastAsia="en-US"/>
        </w:rPr>
        <w:t>Palestine, 310</w:t>
      </w:r>
    </w:p>
    <w:p w:rsidR="000D5E3A" w:rsidRDefault="00FB3C44" w:rsidP="0089249C">
      <w:pPr>
        <w:pStyle w:val="Reference"/>
        <w:rPr>
          <w:lang w:eastAsia="en-US"/>
        </w:rPr>
      </w:pPr>
      <w:r>
        <w:rPr>
          <w:lang w:eastAsia="en-US"/>
        </w:rPr>
        <w:tab/>
      </w:r>
      <w:r>
        <w:rPr>
          <w:lang w:eastAsia="en-US"/>
        </w:rPr>
        <w:tab/>
      </w:r>
      <w:r w:rsidR="000D5E3A">
        <w:rPr>
          <w:lang w:eastAsia="en-US"/>
        </w:rPr>
        <w:t>Parliament, international, 373</w:t>
      </w:r>
      <w:r w:rsidR="0089249C">
        <w:rPr>
          <w:lang w:eastAsia="en-US"/>
        </w:rPr>
        <w:t>–</w:t>
      </w:r>
      <w:r w:rsidR="000D5E3A">
        <w:rPr>
          <w:lang w:eastAsia="en-US"/>
        </w:rPr>
        <w:t>4</w:t>
      </w:r>
    </w:p>
    <w:p w:rsidR="000D5E3A" w:rsidRDefault="00FB3C44" w:rsidP="0089249C">
      <w:pPr>
        <w:pStyle w:val="Reference"/>
        <w:rPr>
          <w:lang w:eastAsia="en-US"/>
        </w:rPr>
      </w:pPr>
      <w:r>
        <w:rPr>
          <w:lang w:eastAsia="en-US"/>
        </w:rPr>
        <w:tab/>
      </w:r>
      <w:r>
        <w:rPr>
          <w:lang w:eastAsia="en-US"/>
        </w:rPr>
        <w:tab/>
      </w:r>
      <w:r w:rsidR="000D5E3A">
        <w:rPr>
          <w:lang w:eastAsia="en-US"/>
        </w:rPr>
        <w:t>peace, universal, 35, 88, 92</w:t>
      </w:r>
      <w:r w:rsidR="0089249C">
        <w:rPr>
          <w:lang w:eastAsia="en-US"/>
        </w:rPr>
        <w:t>–</w:t>
      </w:r>
      <w:r w:rsidR="000D5E3A">
        <w:rPr>
          <w:lang w:eastAsia="en-US"/>
        </w:rPr>
        <w:t>8, 100, 172, 235, 278</w:t>
      </w:r>
      <w:r w:rsidR="0089249C">
        <w:rPr>
          <w:lang w:eastAsia="en-US"/>
        </w:rPr>
        <w:t>–</w:t>
      </w:r>
      <w:r w:rsidR="000D5E3A">
        <w:rPr>
          <w:lang w:eastAsia="en-US"/>
        </w:rPr>
        <w:t>9, 288, 311, 314, 316,</w:t>
      </w:r>
    </w:p>
    <w:p w:rsidR="000D5E3A" w:rsidRDefault="00FB3C44" w:rsidP="0089249C">
      <w:pPr>
        <w:pStyle w:val="Reference"/>
        <w:rPr>
          <w:lang w:eastAsia="en-US"/>
        </w:rPr>
      </w:pPr>
      <w:r>
        <w:rPr>
          <w:lang w:eastAsia="en-US"/>
        </w:rPr>
        <w:tab/>
      </w:r>
      <w:r>
        <w:rPr>
          <w:lang w:eastAsia="en-US"/>
        </w:rPr>
        <w:tab/>
      </w:r>
      <w:r>
        <w:rPr>
          <w:lang w:eastAsia="en-US"/>
        </w:rPr>
        <w:tab/>
      </w:r>
      <w:r w:rsidR="000D5E3A">
        <w:rPr>
          <w:lang w:eastAsia="en-US"/>
        </w:rPr>
        <w:t>324, 330, 342, 343, 352, 353, 354, 358, 360, 363, 369, 416</w:t>
      </w:r>
      <w:r w:rsidR="0089249C">
        <w:rPr>
          <w:lang w:eastAsia="en-US"/>
        </w:rPr>
        <w:t>–</w:t>
      </w:r>
      <w:r w:rsidR="000D5E3A">
        <w:rPr>
          <w:lang w:eastAsia="en-US"/>
        </w:rPr>
        <w:t>17</w:t>
      </w:r>
    </w:p>
    <w:p w:rsidR="000D5E3A" w:rsidRDefault="00FB3C44" w:rsidP="00EF1A12">
      <w:pPr>
        <w:pStyle w:val="Reference"/>
        <w:rPr>
          <w:lang w:eastAsia="en-US"/>
        </w:rPr>
      </w:pPr>
      <w:r>
        <w:rPr>
          <w:lang w:eastAsia="en-US"/>
        </w:rPr>
        <w:tab/>
      </w:r>
      <w:r>
        <w:rPr>
          <w:lang w:eastAsia="en-US"/>
        </w:rPr>
        <w:tab/>
      </w:r>
      <w:r w:rsidR="000D5E3A">
        <w:rPr>
          <w:lang w:eastAsia="en-US"/>
        </w:rPr>
        <w:t>peace congresses, 102, 243, 297</w:t>
      </w:r>
    </w:p>
    <w:p w:rsidR="00EF1A12" w:rsidRDefault="00EF1A12" w:rsidP="00EF1A12">
      <w:pPr>
        <w:rPr>
          <w:lang w:eastAsia="en-US"/>
        </w:rPr>
      </w:pPr>
      <w:r>
        <w:rPr>
          <w:lang w:eastAsia="en-US"/>
        </w:rPr>
        <w:br w:type="page"/>
      </w:r>
    </w:p>
    <w:p w:rsidR="000D5E3A" w:rsidRDefault="00FB3C44" w:rsidP="00EF1A12">
      <w:pPr>
        <w:pStyle w:val="Reference"/>
        <w:rPr>
          <w:lang w:eastAsia="en-US"/>
        </w:rPr>
      </w:pPr>
      <w:r>
        <w:rPr>
          <w:lang w:eastAsia="en-US"/>
        </w:rPr>
        <w:lastRenderedPageBreak/>
        <w:tab/>
      </w:r>
      <w:r>
        <w:rPr>
          <w:lang w:eastAsia="en-US"/>
        </w:rPr>
        <w:tab/>
      </w:r>
      <w:r w:rsidR="000D5E3A">
        <w:rPr>
          <w:lang w:eastAsia="en-US"/>
        </w:rPr>
        <w:t>peace of mind, 414</w:t>
      </w:r>
    </w:p>
    <w:p w:rsidR="000D5E3A" w:rsidRDefault="00FB3C44" w:rsidP="00EF1A12">
      <w:pPr>
        <w:pStyle w:val="Reference"/>
        <w:rPr>
          <w:lang w:eastAsia="en-US"/>
        </w:rPr>
      </w:pPr>
      <w:r>
        <w:rPr>
          <w:lang w:eastAsia="en-US"/>
        </w:rPr>
        <w:tab/>
      </w:r>
      <w:r>
        <w:rPr>
          <w:lang w:eastAsia="en-US"/>
        </w:rPr>
        <w:tab/>
      </w:r>
      <w:r w:rsidR="000D5E3A">
        <w:rPr>
          <w:lang w:eastAsia="en-US"/>
        </w:rPr>
        <w:t>Persians, 221, 288</w:t>
      </w:r>
    </w:p>
    <w:p w:rsidR="000D5E3A" w:rsidRDefault="00FB3C44" w:rsidP="00EF1A12">
      <w:pPr>
        <w:pStyle w:val="Reference"/>
        <w:rPr>
          <w:lang w:eastAsia="en-US"/>
        </w:rPr>
      </w:pPr>
      <w:r>
        <w:rPr>
          <w:lang w:eastAsia="en-US"/>
        </w:rPr>
        <w:tab/>
      </w:r>
      <w:r>
        <w:rPr>
          <w:lang w:eastAsia="en-US"/>
        </w:rPr>
        <w:tab/>
      </w:r>
      <w:r w:rsidR="000D5E3A">
        <w:rPr>
          <w:lang w:eastAsia="en-US"/>
        </w:rPr>
        <w:t>philosophers, 193, 199, 337</w:t>
      </w:r>
    </w:p>
    <w:p w:rsidR="000D5E3A" w:rsidRDefault="00FB3C44" w:rsidP="00EF1A12">
      <w:pPr>
        <w:pStyle w:val="Reference"/>
        <w:rPr>
          <w:lang w:eastAsia="en-US"/>
        </w:rPr>
      </w:pPr>
      <w:r>
        <w:rPr>
          <w:lang w:eastAsia="en-US"/>
        </w:rPr>
        <w:tab/>
      </w:r>
      <w:r>
        <w:rPr>
          <w:lang w:eastAsia="en-US"/>
        </w:rPr>
        <w:tab/>
      </w:r>
      <w:r w:rsidR="000D5E3A">
        <w:rPr>
          <w:lang w:eastAsia="en-US"/>
        </w:rPr>
        <w:t>philosophy, 335</w:t>
      </w:r>
    </w:p>
    <w:p w:rsidR="000D5E3A" w:rsidRDefault="00FB3C44" w:rsidP="00EF1A12">
      <w:pPr>
        <w:pStyle w:val="Reference"/>
        <w:rPr>
          <w:lang w:eastAsia="en-US"/>
        </w:rPr>
      </w:pPr>
      <w:r>
        <w:rPr>
          <w:lang w:eastAsia="en-US"/>
        </w:rPr>
        <w:tab/>
      </w:r>
      <w:r>
        <w:rPr>
          <w:lang w:eastAsia="en-US"/>
        </w:rPr>
        <w:tab/>
      </w:r>
      <w:r w:rsidR="000D5E3A">
        <w:rPr>
          <w:lang w:eastAsia="en-US"/>
        </w:rPr>
        <w:t>physician, divine, 314</w:t>
      </w:r>
    </w:p>
    <w:p w:rsidR="000D5E3A" w:rsidRDefault="00FB3C44" w:rsidP="0089249C">
      <w:pPr>
        <w:pStyle w:val="Reference"/>
        <w:rPr>
          <w:lang w:eastAsia="en-US"/>
        </w:rPr>
      </w:pPr>
      <w:r>
        <w:rPr>
          <w:lang w:eastAsia="en-US"/>
        </w:rPr>
        <w:tab/>
      </w:r>
      <w:r>
        <w:rPr>
          <w:lang w:eastAsia="en-US"/>
        </w:rPr>
        <w:tab/>
      </w:r>
      <w:r w:rsidR="000D5E3A">
        <w:rPr>
          <w:lang w:eastAsia="en-US"/>
        </w:rPr>
        <w:t>poor, the, 21</w:t>
      </w:r>
      <w:r w:rsidR="0089249C">
        <w:rPr>
          <w:lang w:eastAsia="en-US"/>
        </w:rPr>
        <w:t>–</w:t>
      </w:r>
      <w:r w:rsidR="000D5E3A">
        <w:rPr>
          <w:lang w:eastAsia="en-US"/>
        </w:rPr>
        <w:t>2, 82, 95, 108, 129, 201, 207, 247, 269, 277, 327, 387, 414</w:t>
      </w:r>
    </w:p>
    <w:p w:rsidR="000D5E3A" w:rsidRDefault="00FB3C44" w:rsidP="00EF1A12">
      <w:pPr>
        <w:pStyle w:val="Reference"/>
        <w:rPr>
          <w:lang w:eastAsia="en-US"/>
        </w:rPr>
      </w:pPr>
      <w:r>
        <w:rPr>
          <w:lang w:eastAsia="en-US"/>
        </w:rPr>
        <w:tab/>
      </w:r>
      <w:r>
        <w:rPr>
          <w:lang w:eastAsia="en-US"/>
        </w:rPr>
        <w:tab/>
      </w:r>
      <w:r w:rsidR="000D5E3A">
        <w:rPr>
          <w:lang w:eastAsia="en-US"/>
        </w:rPr>
        <w:t>Portland, 336</w:t>
      </w:r>
    </w:p>
    <w:p w:rsidR="000D5E3A" w:rsidRDefault="00FB3C44" w:rsidP="00EF1A12">
      <w:pPr>
        <w:pStyle w:val="Reference"/>
        <w:rPr>
          <w:lang w:eastAsia="en-US"/>
        </w:rPr>
      </w:pPr>
      <w:r>
        <w:rPr>
          <w:lang w:eastAsia="en-US"/>
        </w:rPr>
        <w:tab/>
      </w:r>
      <w:r>
        <w:rPr>
          <w:lang w:eastAsia="en-US"/>
        </w:rPr>
        <w:tab/>
      </w:r>
      <w:r w:rsidR="000D5E3A">
        <w:rPr>
          <w:lang w:eastAsia="en-US"/>
        </w:rPr>
        <w:t>poverty, 47, 108, 129</w:t>
      </w:r>
    </w:p>
    <w:p w:rsidR="000D5E3A" w:rsidRDefault="00FB3C44" w:rsidP="00EF1A12">
      <w:pPr>
        <w:pStyle w:val="Reference"/>
        <w:rPr>
          <w:lang w:eastAsia="en-US"/>
        </w:rPr>
      </w:pPr>
      <w:r>
        <w:rPr>
          <w:lang w:eastAsia="en-US"/>
        </w:rPr>
        <w:tab/>
      </w:r>
      <w:r>
        <w:rPr>
          <w:lang w:eastAsia="en-US"/>
        </w:rPr>
        <w:tab/>
      </w:r>
      <w:r w:rsidR="000D5E3A">
        <w:rPr>
          <w:lang w:eastAsia="en-US"/>
        </w:rPr>
        <w:t>power of the Cause, 243</w:t>
      </w:r>
    </w:p>
    <w:p w:rsidR="000D5E3A" w:rsidRDefault="00FB3C44" w:rsidP="00EF1A12">
      <w:pPr>
        <w:pStyle w:val="Reference"/>
        <w:rPr>
          <w:lang w:eastAsia="en-US"/>
        </w:rPr>
      </w:pPr>
      <w:r>
        <w:rPr>
          <w:lang w:eastAsia="en-US"/>
        </w:rPr>
        <w:tab/>
      </w:r>
      <w:r>
        <w:rPr>
          <w:lang w:eastAsia="en-US"/>
        </w:rPr>
        <w:tab/>
      </w:r>
      <w:r w:rsidR="000D5E3A">
        <w:rPr>
          <w:lang w:eastAsia="en-US"/>
        </w:rPr>
        <w:t>prediction of war, 239, 344</w:t>
      </w:r>
    </w:p>
    <w:p w:rsidR="000D5E3A" w:rsidRDefault="00FB3C44" w:rsidP="0089249C">
      <w:pPr>
        <w:pStyle w:val="Reference"/>
        <w:rPr>
          <w:lang w:eastAsia="en-US"/>
        </w:rPr>
      </w:pPr>
      <w:r>
        <w:rPr>
          <w:lang w:eastAsia="en-US"/>
        </w:rPr>
        <w:tab/>
      </w:r>
      <w:r>
        <w:rPr>
          <w:lang w:eastAsia="en-US"/>
        </w:rPr>
        <w:tab/>
      </w:r>
      <w:r w:rsidR="000D5E3A">
        <w:rPr>
          <w:lang w:eastAsia="en-US"/>
        </w:rPr>
        <w:t>prejudice, 25, 50, 70</w:t>
      </w:r>
      <w:r w:rsidR="0089249C">
        <w:rPr>
          <w:lang w:eastAsia="en-US"/>
        </w:rPr>
        <w:t>–</w:t>
      </w:r>
      <w:r w:rsidR="000D5E3A">
        <w:rPr>
          <w:lang w:eastAsia="en-US"/>
        </w:rPr>
        <w:t>1, 82, 232, 312, 364, 375, 387, 405, 407, 409, 430</w:t>
      </w:r>
    </w:p>
    <w:p w:rsidR="000D5E3A" w:rsidRDefault="00FB3C44" w:rsidP="00EF1A12">
      <w:pPr>
        <w:pStyle w:val="Reference"/>
        <w:rPr>
          <w:lang w:eastAsia="en-US"/>
        </w:rPr>
      </w:pPr>
      <w:r>
        <w:rPr>
          <w:lang w:eastAsia="en-US"/>
        </w:rPr>
        <w:tab/>
      </w:r>
      <w:r>
        <w:rPr>
          <w:lang w:eastAsia="en-US"/>
        </w:rPr>
        <w:tab/>
      </w:r>
      <w:r w:rsidR="000D5E3A">
        <w:rPr>
          <w:lang w:eastAsia="en-US"/>
        </w:rPr>
        <w:t>president of the United States, 327</w:t>
      </w:r>
    </w:p>
    <w:p w:rsidR="000D5E3A" w:rsidRDefault="00FB3C44" w:rsidP="0089249C">
      <w:pPr>
        <w:pStyle w:val="Reference"/>
        <w:rPr>
          <w:lang w:eastAsia="en-US"/>
        </w:rPr>
      </w:pPr>
      <w:r>
        <w:rPr>
          <w:lang w:eastAsia="en-US"/>
        </w:rPr>
        <w:tab/>
      </w:r>
      <w:r>
        <w:rPr>
          <w:lang w:eastAsia="en-US"/>
        </w:rPr>
        <w:tab/>
      </w:r>
      <w:r w:rsidR="000D5E3A">
        <w:rPr>
          <w:lang w:eastAsia="en-US"/>
        </w:rPr>
        <w:t>progress, 216</w:t>
      </w:r>
      <w:r w:rsidR="0089249C">
        <w:rPr>
          <w:lang w:eastAsia="en-US"/>
        </w:rPr>
        <w:t>–</w:t>
      </w:r>
      <w:r w:rsidR="000D5E3A">
        <w:rPr>
          <w:lang w:eastAsia="en-US"/>
        </w:rPr>
        <w:t>17, 306</w:t>
      </w:r>
    </w:p>
    <w:p w:rsidR="000D5E3A" w:rsidRDefault="00FB3C44" w:rsidP="00EF1A12">
      <w:pPr>
        <w:pStyle w:val="Reference"/>
        <w:rPr>
          <w:lang w:eastAsia="en-US"/>
        </w:rPr>
      </w:pPr>
      <w:r>
        <w:rPr>
          <w:lang w:eastAsia="en-US"/>
        </w:rPr>
        <w:tab/>
      </w:r>
      <w:r>
        <w:rPr>
          <w:lang w:eastAsia="en-US"/>
        </w:rPr>
        <w:tab/>
      </w:r>
      <w:r w:rsidR="000D5E3A">
        <w:rPr>
          <w:lang w:eastAsia="en-US"/>
        </w:rPr>
        <w:t>property, 119, 269</w:t>
      </w:r>
    </w:p>
    <w:p w:rsidR="000D5E3A" w:rsidRDefault="00FB3C44" w:rsidP="00EF1A12">
      <w:pPr>
        <w:pStyle w:val="Reference"/>
        <w:rPr>
          <w:lang w:eastAsia="en-US"/>
        </w:rPr>
      </w:pPr>
      <w:r>
        <w:rPr>
          <w:lang w:eastAsia="en-US"/>
        </w:rPr>
        <w:tab/>
      </w:r>
      <w:r>
        <w:rPr>
          <w:lang w:eastAsia="en-US"/>
        </w:rPr>
        <w:tab/>
      </w:r>
      <w:r w:rsidR="000D5E3A">
        <w:rPr>
          <w:lang w:eastAsia="en-US"/>
        </w:rPr>
        <w:t>prophecies, 86, 194, 324, 376, 422</w:t>
      </w:r>
    </w:p>
    <w:p w:rsidR="000D5E3A" w:rsidRDefault="00FB3C44" w:rsidP="00EF1A12">
      <w:pPr>
        <w:pStyle w:val="Reference"/>
        <w:rPr>
          <w:lang w:eastAsia="en-US"/>
        </w:rPr>
      </w:pPr>
      <w:r>
        <w:rPr>
          <w:lang w:eastAsia="en-US"/>
        </w:rPr>
        <w:tab/>
      </w:r>
      <w:r>
        <w:rPr>
          <w:lang w:eastAsia="en-US"/>
        </w:rPr>
        <w:tab/>
      </w:r>
      <w:r w:rsidR="000D5E3A">
        <w:rPr>
          <w:lang w:eastAsia="en-US"/>
        </w:rPr>
        <w:t>purity, 335</w:t>
      </w:r>
    </w:p>
    <w:p w:rsidR="000D5E3A" w:rsidRDefault="00FB3C44" w:rsidP="0089249C">
      <w:pPr>
        <w:pStyle w:val="Reference"/>
        <w:rPr>
          <w:lang w:eastAsia="en-US"/>
        </w:rPr>
      </w:pPr>
      <w:r>
        <w:rPr>
          <w:lang w:eastAsia="en-US"/>
        </w:rPr>
        <w:tab/>
      </w:r>
      <w:r>
        <w:rPr>
          <w:lang w:eastAsia="en-US"/>
        </w:rPr>
        <w:tab/>
      </w:r>
      <w:r w:rsidR="000D5E3A">
        <w:rPr>
          <w:lang w:eastAsia="en-US"/>
        </w:rPr>
        <w:t>Qur</w:t>
      </w:r>
      <w:r w:rsidR="00F73CCC">
        <w:rPr>
          <w:lang w:eastAsia="en-US"/>
        </w:rPr>
        <w:t>’</w:t>
      </w:r>
      <w:r w:rsidR="00F73CCC" w:rsidRPr="00F73CCC">
        <w:t>á</w:t>
      </w:r>
      <w:r w:rsidR="000D5E3A">
        <w:rPr>
          <w:lang w:eastAsia="en-US"/>
        </w:rPr>
        <w:t>n, 147</w:t>
      </w:r>
      <w:r w:rsidR="0089249C">
        <w:rPr>
          <w:lang w:eastAsia="en-US"/>
        </w:rPr>
        <w:t>–</w:t>
      </w:r>
      <w:r w:rsidR="000D5E3A">
        <w:rPr>
          <w:lang w:eastAsia="en-US"/>
        </w:rPr>
        <w:t>8</w:t>
      </w:r>
    </w:p>
    <w:p w:rsidR="000D5E3A" w:rsidRDefault="00FB3C44" w:rsidP="00EF1A12">
      <w:pPr>
        <w:pStyle w:val="Reference"/>
        <w:rPr>
          <w:lang w:eastAsia="en-US"/>
        </w:rPr>
      </w:pPr>
      <w:r>
        <w:rPr>
          <w:lang w:eastAsia="en-US"/>
        </w:rPr>
        <w:tab/>
      </w:r>
      <w:r>
        <w:rPr>
          <w:lang w:eastAsia="en-US"/>
        </w:rPr>
        <w:tab/>
      </w:r>
      <w:r w:rsidR="000D5E3A">
        <w:rPr>
          <w:lang w:eastAsia="en-US"/>
        </w:rPr>
        <w:t>rabbis, 395</w:t>
      </w:r>
    </w:p>
    <w:p w:rsidR="000D5E3A" w:rsidRDefault="00FB3C44" w:rsidP="0089249C">
      <w:pPr>
        <w:pStyle w:val="Reference"/>
        <w:rPr>
          <w:lang w:eastAsia="en-US"/>
        </w:rPr>
      </w:pPr>
      <w:r>
        <w:rPr>
          <w:lang w:eastAsia="en-US"/>
        </w:rPr>
        <w:tab/>
      </w:r>
      <w:r>
        <w:rPr>
          <w:lang w:eastAsia="en-US"/>
        </w:rPr>
        <w:tab/>
      </w:r>
      <w:r w:rsidR="000D5E3A">
        <w:rPr>
          <w:lang w:eastAsia="en-US"/>
        </w:rPr>
        <w:t>race unity, 57, 67, 71, 93</w:t>
      </w:r>
      <w:r w:rsidR="0089249C">
        <w:rPr>
          <w:lang w:eastAsia="en-US"/>
        </w:rPr>
        <w:t>–</w:t>
      </w:r>
      <w:r w:rsidR="000D5E3A">
        <w:rPr>
          <w:lang w:eastAsia="en-US"/>
        </w:rPr>
        <w:t>4, 261, 384, 407</w:t>
      </w:r>
    </w:p>
    <w:p w:rsidR="000D5E3A" w:rsidRDefault="00FB3C44" w:rsidP="0089249C">
      <w:pPr>
        <w:pStyle w:val="Reference"/>
        <w:rPr>
          <w:lang w:eastAsia="en-US"/>
        </w:rPr>
      </w:pPr>
      <w:r>
        <w:rPr>
          <w:lang w:eastAsia="en-US"/>
        </w:rPr>
        <w:tab/>
      </w:r>
      <w:r>
        <w:rPr>
          <w:lang w:eastAsia="en-US"/>
        </w:rPr>
        <w:tab/>
      </w:r>
      <w:r w:rsidR="000D5E3A">
        <w:rPr>
          <w:lang w:eastAsia="en-US"/>
        </w:rPr>
        <w:t>rank, 207</w:t>
      </w:r>
      <w:r w:rsidR="0089249C">
        <w:rPr>
          <w:lang w:eastAsia="en-US"/>
        </w:rPr>
        <w:t>–</w:t>
      </w:r>
      <w:r w:rsidR="000D5E3A">
        <w:rPr>
          <w:lang w:eastAsia="en-US"/>
        </w:rPr>
        <w:t>8, 309, 364</w:t>
      </w:r>
    </w:p>
    <w:p w:rsidR="000D5E3A" w:rsidRDefault="00FB3C44" w:rsidP="00EF1A12">
      <w:pPr>
        <w:pStyle w:val="Reference"/>
        <w:rPr>
          <w:lang w:eastAsia="en-US"/>
        </w:rPr>
      </w:pPr>
      <w:r>
        <w:rPr>
          <w:lang w:eastAsia="en-US"/>
        </w:rPr>
        <w:tab/>
      </w:r>
      <w:r>
        <w:rPr>
          <w:lang w:eastAsia="en-US"/>
        </w:rPr>
        <w:tab/>
      </w:r>
      <w:r w:rsidR="000D5E3A">
        <w:rPr>
          <w:lang w:eastAsia="en-US"/>
        </w:rPr>
        <w:t>reality, explanations of, 394</w:t>
      </w:r>
    </w:p>
    <w:p w:rsidR="000D5E3A" w:rsidRDefault="00FB3C44" w:rsidP="00EF1A12">
      <w:pPr>
        <w:pStyle w:val="Reference"/>
        <w:rPr>
          <w:lang w:eastAsia="en-US"/>
        </w:rPr>
      </w:pPr>
      <w:r>
        <w:rPr>
          <w:lang w:eastAsia="en-US"/>
        </w:rPr>
        <w:tab/>
      </w:r>
      <w:r>
        <w:rPr>
          <w:lang w:eastAsia="en-US"/>
        </w:rPr>
        <w:tab/>
      </w:r>
      <w:r w:rsidR="000D5E3A">
        <w:rPr>
          <w:lang w:eastAsia="en-US"/>
        </w:rPr>
        <w:t>reincarnation, 19</w:t>
      </w:r>
    </w:p>
    <w:p w:rsidR="000D5E3A" w:rsidRDefault="00FB3C44" w:rsidP="0089249C">
      <w:pPr>
        <w:pStyle w:val="Reference"/>
        <w:rPr>
          <w:lang w:eastAsia="en-US"/>
        </w:rPr>
      </w:pPr>
      <w:r>
        <w:rPr>
          <w:lang w:eastAsia="en-US"/>
        </w:rPr>
        <w:tab/>
      </w:r>
      <w:r>
        <w:rPr>
          <w:lang w:eastAsia="en-US"/>
        </w:rPr>
        <w:tab/>
      </w:r>
      <w:r w:rsidR="000D5E3A">
        <w:rPr>
          <w:lang w:eastAsia="en-US"/>
        </w:rPr>
        <w:t>religion, 25, 38, 40, 53, 68</w:t>
      </w:r>
      <w:r w:rsidR="0089249C">
        <w:rPr>
          <w:lang w:eastAsia="en-US"/>
        </w:rPr>
        <w:t>–</w:t>
      </w:r>
      <w:r w:rsidR="000D5E3A">
        <w:rPr>
          <w:lang w:eastAsia="en-US"/>
        </w:rPr>
        <w:t>70, 78, 82, 83, 92</w:t>
      </w:r>
      <w:r w:rsidR="0089249C">
        <w:rPr>
          <w:lang w:eastAsia="en-US"/>
        </w:rPr>
        <w:t>–</w:t>
      </w:r>
      <w:r w:rsidR="000D5E3A">
        <w:rPr>
          <w:lang w:eastAsia="en-US"/>
        </w:rPr>
        <w:t>8, 104, 141, 202, 231</w:t>
      </w:r>
      <w:r w:rsidR="0089249C">
        <w:rPr>
          <w:lang w:eastAsia="en-US"/>
        </w:rPr>
        <w:t>–</w:t>
      </w:r>
      <w:r w:rsidR="000D5E3A">
        <w:rPr>
          <w:lang w:eastAsia="en-US"/>
        </w:rPr>
        <w:t>6,</w:t>
      </w:r>
    </w:p>
    <w:p w:rsidR="000D5E3A" w:rsidRDefault="00FB3C44" w:rsidP="0089249C">
      <w:pPr>
        <w:pStyle w:val="Reference"/>
        <w:rPr>
          <w:lang w:eastAsia="en-US"/>
        </w:rPr>
      </w:pPr>
      <w:r>
        <w:rPr>
          <w:lang w:eastAsia="en-US"/>
        </w:rPr>
        <w:tab/>
      </w:r>
      <w:r>
        <w:rPr>
          <w:lang w:eastAsia="en-US"/>
        </w:rPr>
        <w:tab/>
      </w:r>
      <w:r>
        <w:rPr>
          <w:lang w:eastAsia="en-US"/>
        </w:rPr>
        <w:tab/>
      </w:r>
      <w:r w:rsidR="000D5E3A">
        <w:rPr>
          <w:lang w:eastAsia="en-US"/>
        </w:rPr>
        <w:t>248</w:t>
      </w:r>
      <w:r w:rsidR="0089249C">
        <w:rPr>
          <w:lang w:eastAsia="en-US"/>
        </w:rPr>
        <w:t>–</w:t>
      </w:r>
      <w:r w:rsidR="000D5E3A">
        <w:rPr>
          <w:lang w:eastAsia="en-US"/>
        </w:rPr>
        <w:t>9, 272, 305, 308, 314, 316</w:t>
      </w:r>
      <w:r w:rsidR="0089249C">
        <w:rPr>
          <w:lang w:eastAsia="en-US"/>
        </w:rPr>
        <w:t>–</w:t>
      </w:r>
      <w:r w:rsidR="000D5E3A">
        <w:rPr>
          <w:lang w:eastAsia="en-US"/>
        </w:rPr>
        <w:t>25, 353, 356</w:t>
      </w:r>
      <w:r w:rsidR="0089249C">
        <w:rPr>
          <w:lang w:eastAsia="en-US"/>
        </w:rPr>
        <w:t>–</w:t>
      </w:r>
      <w:r w:rsidR="000D5E3A">
        <w:rPr>
          <w:lang w:eastAsia="en-US"/>
        </w:rPr>
        <w:t>7, 360, 366, 370, 389,</w:t>
      </w:r>
    </w:p>
    <w:p w:rsidR="000D5E3A" w:rsidRDefault="00FB3C44" w:rsidP="00EF1A12">
      <w:pPr>
        <w:pStyle w:val="Reference"/>
        <w:rPr>
          <w:lang w:eastAsia="en-US"/>
        </w:rPr>
      </w:pPr>
      <w:r>
        <w:rPr>
          <w:lang w:eastAsia="en-US"/>
        </w:rPr>
        <w:tab/>
      </w:r>
      <w:r>
        <w:rPr>
          <w:lang w:eastAsia="en-US"/>
        </w:rPr>
        <w:tab/>
      </w:r>
      <w:r>
        <w:rPr>
          <w:lang w:eastAsia="en-US"/>
        </w:rPr>
        <w:tab/>
      </w:r>
      <w:r w:rsidR="000D5E3A">
        <w:rPr>
          <w:lang w:eastAsia="en-US"/>
        </w:rPr>
        <w:t>396, 404</w:t>
      </w:r>
    </w:p>
    <w:p w:rsidR="000D5E3A" w:rsidRDefault="00FB3C44" w:rsidP="00EF1A12">
      <w:pPr>
        <w:pStyle w:val="Reference"/>
        <w:rPr>
          <w:lang w:eastAsia="en-US"/>
        </w:rPr>
      </w:pPr>
      <w:r>
        <w:rPr>
          <w:lang w:eastAsia="en-US"/>
        </w:rPr>
        <w:tab/>
      </w:r>
      <w:r>
        <w:rPr>
          <w:lang w:eastAsia="en-US"/>
        </w:rPr>
        <w:tab/>
      </w:r>
      <w:r w:rsidR="000D5E3A">
        <w:rPr>
          <w:lang w:eastAsia="en-US"/>
        </w:rPr>
        <w:t>Russia, 362</w:t>
      </w:r>
    </w:p>
    <w:p w:rsidR="000D5E3A" w:rsidRDefault="00FB3C44" w:rsidP="00FB3C44">
      <w:pPr>
        <w:pStyle w:val="Reference"/>
        <w:rPr>
          <w:lang w:eastAsia="en-US"/>
        </w:rPr>
      </w:pPr>
      <w:r>
        <w:rPr>
          <w:lang w:eastAsia="en-US"/>
        </w:rPr>
        <w:tab/>
      </w:r>
      <w:r>
        <w:rPr>
          <w:lang w:eastAsia="en-US"/>
        </w:rPr>
        <w:tab/>
      </w:r>
      <w:r w:rsidR="000D5E3A">
        <w:rPr>
          <w:lang w:eastAsia="en-US"/>
        </w:rPr>
        <w:t>Sacramento, 351</w:t>
      </w:r>
    </w:p>
    <w:p w:rsidR="000D5E3A" w:rsidRDefault="00FB3C44" w:rsidP="00EF1A12">
      <w:pPr>
        <w:pStyle w:val="Reference"/>
        <w:rPr>
          <w:lang w:eastAsia="en-US"/>
        </w:rPr>
      </w:pPr>
      <w:r>
        <w:rPr>
          <w:lang w:eastAsia="en-US"/>
        </w:rPr>
        <w:tab/>
      </w:r>
      <w:r>
        <w:rPr>
          <w:lang w:eastAsia="en-US"/>
        </w:rPr>
        <w:tab/>
      </w:r>
      <w:r w:rsidR="000D5E3A">
        <w:rPr>
          <w:lang w:eastAsia="en-US"/>
        </w:rPr>
        <w:t>sacrifice, 263, 417</w:t>
      </w:r>
    </w:p>
    <w:p w:rsidR="000D5E3A" w:rsidRDefault="00FB3C44" w:rsidP="0089249C">
      <w:pPr>
        <w:pStyle w:val="Reference"/>
        <w:rPr>
          <w:lang w:eastAsia="en-US"/>
        </w:rPr>
      </w:pPr>
      <w:r>
        <w:rPr>
          <w:lang w:eastAsia="en-US"/>
        </w:rPr>
        <w:tab/>
      </w:r>
      <w:r>
        <w:rPr>
          <w:lang w:eastAsia="en-US"/>
        </w:rPr>
        <w:tab/>
      </w:r>
      <w:r w:rsidR="000D5E3A">
        <w:rPr>
          <w:lang w:eastAsia="en-US"/>
        </w:rPr>
        <w:t>San Francisco Bahá</w:t>
      </w:r>
      <w:r w:rsidR="00F73CCC">
        <w:rPr>
          <w:lang w:eastAsia="en-US"/>
        </w:rPr>
        <w:t>’</w:t>
      </w:r>
      <w:r w:rsidR="000D5E3A">
        <w:rPr>
          <w:lang w:eastAsia="en-US"/>
        </w:rPr>
        <w:t>ís, 348</w:t>
      </w:r>
      <w:r w:rsidR="0089249C">
        <w:rPr>
          <w:lang w:eastAsia="en-US"/>
        </w:rPr>
        <w:t>–</w:t>
      </w:r>
      <w:r w:rsidR="000D5E3A">
        <w:rPr>
          <w:lang w:eastAsia="en-US"/>
        </w:rPr>
        <w:t>9</w:t>
      </w:r>
    </w:p>
    <w:p w:rsidR="000D5E3A" w:rsidRDefault="00FB3C44" w:rsidP="0089249C">
      <w:pPr>
        <w:pStyle w:val="Reference"/>
        <w:rPr>
          <w:lang w:eastAsia="en-US"/>
        </w:rPr>
      </w:pPr>
      <w:r>
        <w:rPr>
          <w:lang w:eastAsia="en-US"/>
        </w:rPr>
        <w:tab/>
      </w:r>
      <w:r>
        <w:rPr>
          <w:lang w:eastAsia="en-US"/>
        </w:rPr>
        <w:tab/>
      </w:r>
      <w:r w:rsidR="000D5E3A">
        <w:rPr>
          <w:lang w:eastAsia="en-US"/>
        </w:rPr>
        <w:t>scenery of America, 66, 67, 100</w:t>
      </w:r>
      <w:r w:rsidR="0089249C">
        <w:rPr>
          <w:lang w:eastAsia="en-US"/>
        </w:rPr>
        <w:t>–</w:t>
      </w:r>
      <w:r w:rsidR="000D5E3A">
        <w:rPr>
          <w:lang w:eastAsia="en-US"/>
        </w:rPr>
        <w:t>1, 108</w:t>
      </w:r>
      <w:r w:rsidR="0089249C">
        <w:rPr>
          <w:lang w:eastAsia="en-US"/>
        </w:rPr>
        <w:t>–</w:t>
      </w:r>
      <w:r w:rsidR="000D5E3A">
        <w:rPr>
          <w:lang w:eastAsia="en-US"/>
        </w:rPr>
        <w:t>9, 110, 137, 155, 192, 213, 293,</w:t>
      </w:r>
    </w:p>
    <w:p w:rsidR="000D5E3A" w:rsidRDefault="00FB3C44" w:rsidP="00EF1A12">
      <w:pPr>
        <w:pStyle w:val="Reference"/>
        <w:rPr>
          <w:lang w:eastAsia="en-US"/>
        </w:rPr>
      </w:pPr>
      <w:r>
        <w:rPr>
          <w:lang w:eastAsia="en-US"/>
        </w:rPr>
        <w:tab/>
      </w:r>
      <w:r>
        <w:rPr>
          <w:lang w:eastAsia="en-US"/>
        </w:rPr>
        <w:tab/>
      </w:r>
      <w:r>
        <w:rPr>
          <w:lang w:eastAsia="en-US"/>
        </w:rPr>
        <w:tab/>
      </w:r>
      <w:r w:rsidR="000D5E3A">
        <w:rPr>
          <w:lang w:eastAsia="en-US"/>
        </w:rPr>
        <w:t>352, 355</w:t>
      </w:r>
    </w:p>
    <w:p w:rsidR="000D5E3A" w:rsidRDefault="00FB3C44" w:rsidP="00EF1A12">
      <w:pPr>
        <w:pStyle w:val="Reference"/>
        <w:rPr>
          <w:lang w:eastAsia="en-US"/>
        </w:rPr>
      </w:pPr>
      <w:r>
        <w:rPr>
          <w:lang w:eastAsia="en-US"/>
        </w:rPr>
        <w:tab/>
      </w:r>
      <w:r>
        <w:rPr>
          <w:lang w:eastAsia="en-US"/>
        </w:rPr>
        <w:tab/>
      </w:r>
      <w:r w:rsidR="000D5E3A">
        <w:rPr>
          <w:lang w:eastAsia="en-US"/>
        </w:rPr>
        <w:t>science, 40, 58, 69, 109, 141, 233, 314</w:t>
      </w:r>
    </w:p>
    <w:p w:rsidR="000D5E3A" w:rsidRDefault="00FB3C44" w:rsidP="00EF1A12">
      <w:pPr>
        <w:pStyle w:val="Reference"/>
        <w:rPr>
          <w:lang w:eastAsia="en-US"/>
        </w:rPr>
      </w:pPr>
      <w:r>
        <w:rPr>
          <w:lang w:eastAsia="en-US"/>
        </w:rPr>
        <w:tab/>
      </w:r>
      <w:r>
        <w:rPr>
          <w:lang w:eastAsia="en-US"/>
        </w:rPr>
        <w:tab/>
      </w:r>
      <w:r w:rsidR="000D5E3A">
        <w:rPr>
          <w:lang w:eastAsia="en-US"/>
        </w:rPr>
        <w:t>scripture, 422</w:t>
      </w:r>
    </w:p>
    <w:p w:rsidR="000D5E3A" w:rsidRDefault="00FB3C44" w:rsidP="00EF1A12">
      <w:pPr>
        <w:pStyle w:val="Reference"/>
        <w:rPr>
          <w:lang w:eastAsia="en-US"/>
        </w:rPr>
      </w:pPr>
      <w:r>
        <w:rPr>
          <w:lang w:eastAsia="en-US"/>
        </w:rPr>
        <w:tab/>
      </w:r>
      <w:r>
        <w:rPr>
          <w:lang w:eastAsia="en-US"/>
        </w:rPr>
        <w:tab/>
      </w:r>
      <w:r w:rsidR="000D5E3A">
        <w:rPr>
          <w:lang w:eastAsia="en-US"/>
        </w:rPr>
        <w:t>Seattle, 332, 336</w:t>
      </w:r>
    </w:p>
    <w:p w:rsidR="000D5E3A" w:rsidRDefault="00FB3C44" w:rsidP="0089249C">
      <w:pPr>
        <w:pStyle w:val="Reference"/>
        <w:rPr>
          <w:lang w:eastAsia="en-US"/>
        </w:rPr>
      </w:pPr>
      <w:r>
        <w:rPr>
          <w:lang w:eastAsia="en-US"/>
        </w:rPr>
        <w:tab/>
      </w:r>
      <w:r>
        <w:rPr>
          <w:lang w:eastAsia="en-US"/>
        </w:rPr>
        <w:tab/>
      </w:r>
      <w:r w:rsidR="000D5E3A">
        <w:rPr>
          <w:lang w:eastAsia="en-US"/>
        </w:rPr>
        <w:t>service to the Cause, 80</w:t>
      </w:r>
      <w:r w:rsidR="0089249C">
        <w:rPr>
          <w:lang w:eastAsia="en-US"/>
        </w:rPr>
        <w:t>–</w:t>
      </w:r>
      <w:r w:rsidR="000D5E3A">
        <w:rPr>
          <w:lang w:eastAsia="en-US"/>
        </w:rPr>
        <w:t>1, 143, 181, 182</w:t>
      </w:r>
      <w:r w:rsidR="0089249C">
        <w:rPr>
          <w:lang w:eastAsia="en-US"/>
        </w:rPr>
        <w:t>–</w:t>
      </w:r>
      <w:r w:rsidR="000D5E3A">
        <w:rPr>
          <w:lang w:eastAsia="en-US"/>
        </w:rPr>
        <w:t>3, 186, 219</w:t>
      </w:r>
      <w:r w:rsidR="0089249C">
        <w:rPr>
          <w:lang w:eastAsia="en-US"/>
        </w:rPr>
        <w:t>–</w:t>
      </w:r>
      <w:r w:rsidR="000D5E3A">
        <w:rPr>
          <w:lang w:eastAsia="en-US"/>
        </w:rPr>
        <w:t>20, 275, 285, 286,</w:t>
      </w:r>
    </w:p>
    <w:p w:rsidR="000D5E3A" w:rsidRDefault="00FB3C44" w:rsidP="0089249C">
      <w:pPr>
        <w:pStyle w:val="Reference"/>
        <w:rPr>
          <w:lang w:eastAsia="en-US"/>
        </w:rPr>
      </w:pPr>
      <w:r>
        <w:rPr>
          <w:lang w:eastAsia="en-US"/>
        </w:rPr>
        <w:tab/>
      </w:r>
      <w:r>
        <w:rPr>
          <w:lang w:eastAsia="en-US"/>
        </w:rPr>
        <w:tab/>
      </w:r>
      <w:r>
        <w:rPr>
          <w:lang w:eastAsia="en-US"/>
        </w:rPr>
        <w:tab/>
      </w:r>
      <w:r w:rsidR="000D5E3A">
        <w:rPr>
          <w:lang w:eastAsia="en-US"/>
        </w:rPr>
        <w:t>291, 401</w:t>
      </w:r>
      <w:r w:rsidR="0089249C">
        <w:rPr>
          <w:lang w:eastAsia="en-US"/>
        </w:rPr>
        <w:t>–</w:t>
      </w:r>
      <w:r w:rsidR="000D5E3A">
        <w:rPr>
          <w:lang w:eastAsia="en-US"/>
        </w:rPr>
        <w:t>2, 415</w:t>
      </w:r>
    </w:p>
    <w:p w:rsidR="000D5E3A" w:rsidRDefault="00FB3C44" w:rsidP="0089249C">
      <w:pPr>
        <w:pStyle w:val="Reference"/>
        <w:rPr>
          <w:lang w:eastAsia="en-US"/>
        </w:rPr>
      </w:pPr>
      <w:r w:rsidRPr="00FB3C44">
        <w:rPr>
          <w:lang w:val="en-US" w:eastAsia="en-US"/>
        </w:rPr>
        <w:tab/>
      </w:r>
      <w:r w:rsidRPr="00FB3C44">
        <w:rPr>
          <w:lang w:val="en-US" w:eastAsia="en-US"/>
        </w:rPr>
        <w:tab/>
      </w:r>
      <w:r w:rsidR="00604D0F" w:rsidRPr="00604D0F">
        <w:rPr>
          <w:u w:val="single"/>
          <w:lang w:val="en-US" w:eastAsia="en-US"/>
        </w:rPr>
        <w:t>Sh</w:t>
      </w:r>
      <w:r w:rsidR="00604D0F" w:rsidRPr="001B7A8D">
        <w:rPr>
          <w:lang w:val="en-US" w:eastAsia="en-US"/>
        </w:rPr>
        <w:t>u</w:t>
      </w:r>
      <w:r w:rsidR="00604D0F">
        <w:rPr>
          <w:lang w:val="en-US" w:eastAsia="en-US"/>
        </w:rPr>
        <w:t>‘</w:t>
      </w:r>
      <w:r w:rsidR="00604D0F" w:rsidRPr="001B7A8D">
        <w:rPr>
          <w:lang w:val="en-US" w:eastAsia="en-US"/>
        </w:rPr>
        <w:t>á</w:t>
      </w:r>
      <w:r w:rsidR="00AA6BEB">
        <w:rPr>
          <w:lang w:val="en-US" w:eastAsia="en-US"/>
        </w:rPr>
        <w:t>‘</w:t>
      </w:r>
      <w:r w:rsidR="000D5E3A">
        <w:rPr>
          <w:lang w:eastAsia="en-US"/>
        </w:rPr>
        <w:t>u</w:t>
      </w:r>
      <w:r w:rsidR="00F73CCC">
        <w:rPr>
          <w:lang w:eastAsia="en-US"/>
        </w:rPr>
        <w:t>’</w:t>
      </w:r>
      <w:r w:rsidR="000D5E3A">
        <w:rPr>
          <w:lang w:eastAsia="en-US"/>
        </w:rPr>
        <w:t>lláh, 339</w:t>
      </w:r>
      <w:r w:rsidR="0089249C">
        <w:rPr>
          <w:lang w:eastAsia="en-US"/>
        </w:rPr>
        <w:t>–</w:t>
      </w:r>
      <w:r w:rsidR="000D5E3A">
        <w:rPr>
          <w:lang w:eastAsia="en-US"/>
        </w:rPr>
        <w:t>41</w:t>
      </w:r>
    </w:p>
    <w:p w:rsidR="000D5E3A" w:rsidRDefault="00FB3C44" w:rsidP="00EF1A12">
      <w:pPr>
        <w:pStyle w:val="Reference"/>
        <w:rPr>
          <w:lang w:eastAsia="en-US"/>
        </w:rPr>
      </w:pPr>
      <w:r>
        <w:rPr>
          <w:lang w:eastAsia="en-US"/>
        </w:rPr>
        <w:tab/>
      </w:r>
      <w:r>
        <w:rPr>
          <w:lang w:eastAsia="en-US"/>
        </w:rPr>
        <w:tab/>
      </w:r>
      <w:r w:rsidR="000D5E3A">
        <w:rPr>
          <w:lang w:eastAsia="en-US"/>
        </w:rPr>
        <w:t>sin, 32</w:t>
      </w:r>
    </w:p>
    <w:p w:rsidR="000D5E3A" w:rsidRDefault="00FB3C44" w:rsidP="00EF1A12">
      <w:pPr>
        <w:pStyle w:val="Reference"/>
        <w:rPr>
          <w:lang w:eastAsia="en-US"/>
        </w:rPr>
      </w:pPr>
      <w:r>
        <w:rPr>
          <w:lang w:eastAsia="en-US"/>
        </w:rPr>
        <w:tab/>
      </w:r>
      <w:r>
        <w:rPr>
          <w:lang w:eastAsia="en-US"/>
        </w:rPr>
        <w:tab/>
      </w:r>
      <w:r w:rsidR="000D5E3A">
        <w:rPr>
          <w:lang w:eastAsia="en-US"/>
        </w:rPr>
        <w:t>skyscrapers, 166, 403, 460</w:t>
      </w:r>
    </w:p>
    <w:p w:rsidR="000D5E3A" w:rsidRDefault="00FB3C44" w:rsidP="0089249C">
      <w:pPr>
        <w:pStyle w:val="Reference"/>
        <w:rPr>
          <w:lang w:eastAsia="en-US"/>
        </w:rPr>
      </w:pPr>
      <w:r>
        <w:rPr>
          <w:lang w:eastAsia="en-US"/>
        </w:rPr>
        <w:tab/>
      </w:r>
      <w:r>
        <w:rPr>
          <w:lang w:eastAsia="en-US"/>
        </w:rPr>
        <w:tab/>
      </w:r>
      <w:r w:rsidR="000D5E3A">
        <w:rPr>
          <w:lang w:eastAsia="en-US"/>
        </w:rPr>
        <w:t>socialism, 119, 243, 269</w:t>
      </w:r>
      <w:r w:rsidR="0089249C">
        <w:rPr>
          <w:lang w:eastAsia="en-US"/>
        </w:rPr>
        <w:t>–</w:t>
      </w:r>
      <w:r w:rsidR="000D5E3A">
        <w:rPr>
          <w:lang w:eastAsia="en-US"/>
        </w:rPr>
        <w:t>70, 364</w:t>
      </w:r>
    </w:p>
    <w:p w:rsidR="000D5E3A" w:rsidRDefault="00FB3C44" w:rsidP="0089249C">
      <w:pPr>
        <w:pStyle w:val="Reference"/>
        <w:rPr>
          <w:lang w:eastAsia="en-US"/>
        </w:rPr>
      </w:pPr>
      <w:r>
        <w:rPr>
          <w:lang w:eastAsia="en-US"/>
        </w:rPr>
        <w:tab/>
      </w:r>
      <w:r>
        <w:rPr>
          <w:lang w:eastAsia="en-US"/>
        </w:rPr>
        <w:tab/>
      </w:r>
      <w:r w:rsidR="000D5E3A">
        <w:rPr>
          <w:lang w:eastAsia="en-US"/>
        </w:rPr>
        <w:t>the soul, 27, 73</w:t>
      </w:r>
      <w:r w:rsidR="0089249C">
        <w:rPr>
          <w:lang w:eastAsia="en-US"/>
        </w:rPr>
        <w:t>–</w:t>
      </w:r>
      <w:r w:rsidR="000D5E3A">
        <w:rPr>
          <w:lang w:eastAsia="en-US"/>
        </w:rPr>
        <w:t>4, 112</w:t>
      </w:r>
      <w:r w:rsidR="0089249C">
        <w:rPr>
          <w:lang w:eastAsia="en-US"/>
        </w:rPr>
        <w:t>–</w:t>
      </w:r>
      <w:r w:rsidR="000D5E3A">
        <w:rPr>
          <w:lang w:eastAsia="en-US"/>
        </w:rPr>
        <w:t>13, 126, 195</w:t>
      </w:r>
      <w:r w:rsidR="0089249C">
        <w:rPr>
          <w:lang w:eastAsia="en-US"/>
        </w:rPr>
        <w:t>–</w:t>
      </w:r>
      <w:r w:rsidR="000D5E3A">
        <w:rPr>
          <w:lang w:eastAsia="en-US"/>
        </w:rPr>
        <w:t>8, 198, 315, 382, 425</w:t>
      </w:r>
    </w:p>
    <w:p w:rsidR="000D5E3A" w:rsidRDefault="00FB3C44" w:rsidP="00EF1A12">
      <w:pPr>
        <w:pStyle w:val="Reference"/>
        <w:rPr>
          <w:lang w:eastAsia="en-US"/>
        </w:rPr>
      </w:pPr>
      <w:r>
        <w:rPr>
          <w:lang w:eastAsia="en-US"/>
        </w:rPr>
        <w:tab/>
      </w:r>
      <w:r>
        <w:rPr>
          <w:lang w:eastAsia="en-US"/>
        </w:rPr>
        <w:tab/>
      </w:r>
      <w:r w:rsidR="000D5E3A">
        <w:rPr>
          <w:lang w:eastAsia="en-US"/>
        </w:rPr>
        <w:t>spirit, 335</w:t>
      </w:r>
    </w:p>
    <w:p w:rsidR="000D5E3A" w:rsidRDefault="00FB3C44" w:rsidP="00EF1A12">
      <w:pPr>
        <w:pStyle w:val="Reference"/>
        <w:rPr>
          <w:lang w:eastAsia="en-US"/>
        </w:rPr>
      </w:pPr>
      <w:r>
        <w:rPr>
          <w:lang w:eastAsia="en-US"/>
        </w:rPr>
        <w:tab/>
      </w:r>
      <w:r>
        <w:rPr>
          <w:lang w:eastAsia="en-US"/>
        </w:rPr>
        <w:tab/>
      </w:r>
      <w:r w:rsidR="000D5E3A">
        <w:rPr>
          <w:lang w:eastAsia="en-US"/>
        </w:rPr>
        <w:t>spirituality, 66, 122, 139, 243, 263, 269, 289</w:t>
      </w:r>
    </w:p>
    <w:p w:rsidR="000D5E3A" w:rsidRDefault="00FB3C44" w:rsidP="0089249C">
      <w:pPr>
        <w:pStyle w:val="Reference"/>
        <w:rPr>
          <w:lang w:eastAsia="en-US"/>
        </w:rPr>
      </w:pPr>
      <w:r>
        <w:rPr>
          <w:lang w:eastAsia="en-US"/>
        </w:rPr>
        <w:tab/>
      </w:r>
      <w:r>
        <w:rPr>
          <w:lang w:eastAsia="en-US"/>
        </w:rPr>
        <w:tab/>
      </w:r>
      <w:r w:rsidR="000D5E3A">
        <w:rPr>
          <w:lang w:eastAsia="en-US"/>
        </w:rPr>
        <w:t>spiritual life, 301</w:t>
      </w:r>
      <w:r w:rsidR="0089249C">
        <w:rPr>
          <w:lang w:eastAsia="en-US"/>
        </w:rPr>
        <w:t>–</w:t>
      </w:r>
      <w:r w:rsidR="000D5E3A">
        <w:rPr>
          <w:lang w:eastAsia="en-US"/>
        </w:rPr>
        <w:t>2</w:t>
      </w:r>
    </w:p>
    <w:p w:rsidR="000D5E3A" w:rsidRDefault="00FB3C44" w:rsidP="0089249C">
      <w:pPr>
        <w:pStyle w:val="Reference"/>
        <w:rPr>
          <w:lang w:eastAsia="en-US"/>
        </w:rPr>
      </w:pPr>
      <w:r>
        <w:rPr>
          <w:lang w:eastAsia="en-US"/>
        </w:rPr>
        <w:tab/>
      </w:r>
      <w:r>
        <w:rPr>
          <w:lang w:eastAsia="en-US"/>
        </w:rPr>
        <w:tab/>
      </w:r>
      <w:r w:rsidR="000D5E3A">
        <w:rPr>
          <w:lang w:eastAsia="en-US"/>
        </w:rPr>
        <w:t>spiritual world, 301</w:t>
      </w:r>
      <w:r w:rsidR="0089249C">
        <w:rPr>
          <w:lang w:eastAsia="en-US"/>
        </w:rPr>
        <w:t>–</w:t>
      </w:r>
      <w:r w:rsidR="000D5E3A">
        <w:rPr>
          <w:lang w:eastAsia="en-US"/>
        </w:rPr>
        <w:t>2</w:t>
      </w:r>
    </w:p>
    <w:p w:rsidR="000D5E3A" w:rsidRDefault="00FB3C44" w:rsidP="00EF1A12">
      <w:pPr>
        <w:pStyle w:val="Reference"/>
        <w:rPr>
          <w:lang w:eastAsia="en-US"/>
        </w:rPr>
      </w:pPr>
      <w:r>
        <w:rPr>
          <w:lang w:eastAsia="en-US"/>
        </w:rPr>
        <w:tab/>
      </w:r>
      <w:r>
        <w:rPr>
          <w:lang w:eastAsia="en-US"/>
        </w:rPr>
        <w:tab/>
      </w:r>
      <w:r w:rsidR="000D5E3A">
        <w:rPr>
          <w:lang w:eastAsia="en-US"/>
        </w:rPr>
        <w:t>subways, 159</w:t>
      </w:r>
    </w:p>
    <w:p w:rsidR="00EF1A12" w:rsidRPr="00EF1A12" w:rsidRDefault="00EF1A12" w:rsidP="00EF1A12">
      <w:r w:rsidRPr="00EF1A12">
        <w:br w:type="page"/>
      </w:r>
    </w:p>
    <w:p w:rsidR="000D5E3A" w:rsidRDefault="00FB3C44" w:rsidP="0089249C">
      <w:pPr>
        <w:pStyle w:val="Reference"/>
        <w:rPr>
          <w:lang w:eastAsia="en-US"/>
        </w:rPr>
      </w:pPr>
      <w:r>
        <w:rPr>
          <w:lang w:eastAsia="en-US"/>
        </w:rPr>
        <w:lastRenderedPageBreak/>
        <w:tab/>
      </w:r>
      <w:r>
        <w:rPr>
          <w:lang w:eastAsia="en-US"/>
        </w:rPr>
        <w:tab/>
      </w:r>
      <w:r w:rsidR="000D5E3A">
        <w:rPr>
          <w:lang w:eastAsia="en-US"/>
        </w:rPr>
        <w:t>superstitions, 185</w:t>
      </w:r>
      <w:r w:rsidR="0089249C">
        <w:rPr>
          <w:lang w:eastAsia="en-US"/>
        </w:rPr>
        <w:t>–</w:t>
      </w:r>
      <w:r w:rsidR="000D5E3A">
        <w:rPr>
          <w:lang w:eastAsia="en-US"/>
        </w:rPr>
        <w:t>6, 213, 217, 233, 418, 423</w:t>
      </w:r>
    </w:p>
    <w:p w:rsidR="000D5E3A" w:rsidRDefault="00FB3C44" w:rsidP="00EF1A12">
      <w:pPr>
        <w:pStyle w:val="Reference"/>
        <w:rPr>
          <w:lang w:eastAsia="en-US"/>
        </w:rPr>
      </w:pPr>
      <w:r>
        <w:rPr>
          <w:lang w:eastAsia="en-US"/>
        </w:rPr>
        <w:tab/>
      </w:r>
      <w:r>
        <w:rPr>
          <w:lang w:eastAsia="en-US"/>
        </w:rPr>
        <w:tab/>
      </w:r>
      <w:r w:rsidR="000D5E3A">
        <w:rPr>
          <w:lang w:eastAsia="en-US"/>
        </w:rPr>
        <w:t>talks, His, 389</w:t>
      </w:r>
    </w:p>
    <w:p w:rsidR="000D5E3A" w:rsidRDefault="00FB3C44" w:rsidP="0089249C">
      <w:pPr>
        <w:pStyle w:val="Reference"/>
        <w:rPr>
          <w:lang w:eastAsia="en-US"/>
        </w:rPr>
      </w:pPr>
      <w:r>
        <w:rPr>
          <w:lang w:eastAsia="en-US"/>
        </w:rPr>
        <w:tab/>
      </w:r>
      <w:r>
        <w:rPr>
          <w:lang w:eastAsia="en-US"/>
        </w:rPr>
        <w:tab/>
      </w:r>
      <w:r w:rsidR="000D5E3A">
        <w:rPr>
          <w:lang w:eastAsia="en-US"/>
        </w:rPr>
        <w:t>teaching, 346</w:t>
      </w:r>
      <w:r w:rsidR="0089249C">
        <w:rPr>
          <w:lang w:eastAsia="en-US"/>
        </w:rPr>
        <w:t>–</w:t>
      </w:r>
      <w:r w:rsidR="000D5E3A">
        <w:rPr>
          <w:lang w:eastAsia="en-US"/>
        </w:rPr>
        <w:t>7, 361, 379, 420</w:t>
      </w:r>
      <w:r w:rsidR="0089249C">
        <w:rPr>
          <w:lang w:eastAsia="en-US"/>
        </w:rPr>
        <w:t>–</w:t>
      </w:r>
      <w:r w:rsidR="000D5E3A">
        <w:rPr>
          <w:lang w:eastAsia="en-US"/>
        </w:rPr>
        <w:t>1</w:t>
      </w:r>
    </w:p>
    <w:p w:rsidR="000D5E3A" w:rsidRDefault="00FB3C44" w:rsidP="0089249C">
      <w:pPr>
        <w:pStyle w:val="Reference"/>
        <w:rPr>
          <w:lang w:eastAsia="en-US"/>
        </w:rPr>
      </w:pPr>
      <w:r>
        <w:rPr>
          <w:lang w:eastAsia="en-US"/>
        </w:rPr>
        <w:tab/>
      </w:r>
      <w:r>
        <w:rPr>
          <w:lang w:eastAsia="en-US"/>
        </w:rPr>
        <w:tab/>
      </w:r>
      <w:r w:rsidR="000D5E3A">
        <w:rPr>
          <w:lang w:eastAsia="en-US"/>
        </w:rPr>
        <w:t>teachings of Bahá</w:t>
      </w:r>
      <w:r w:rsidR="00F73CCC">
        <w:rPr>
          <w:lang w:eastAsia="en-US"/>
        </w:rPr>
        <w:t>’</w:t>
      </w:r>
      <w:r w:rsidR="000D5E3A">
        <w:rPr>
          <w:lang w:eastAsia="en-US"/>
        </w:rPr>
        <w:t>u</w:t>
      </w:r>
      <w:r w:rsidR="00F73CCC">
        <w:rPr>
          <w:lang w:eastAsia="en-US"/>
        </w:rPr>
        <w:t>’</w:t>
      </w:r>
      <w:r w:rsidR="000D5E3A">
        <w:rPr>
          <w:lang w:eastAsia="en-US"/>
        </w:rPr>
        <w:t>lláh, 68</w:t>
      </w:r>
      <w:r w:rsidR="0089249C">
        <w:rPr>
          <w:lang w:eastAsia="en-US"/>
        </w:rPr>
        <w:t>–</w:t>
      </w:r>
      <w:r w:rsidR="000D5E3A">
        <w:rPr>
          <w:lang w:eastAsia="en-US"/>
        </w:rPr>
        <w:t>70, 242, 285</w:t>
      </w:r>
      <w:r w:rsidR="0089249C">
        <w:rPr>
          <w:lang w:eastAsia="en-US"/>
        </w:rPr>
        <w:t>–</w:t>
      </w:r>
      <w:r w:rsidR="000D5E3A">
        <w:rPr>
          <w:lang w:eastAsia="en-US"/>
        </w:rPr>
        <w:t>6, 330, 342, 343, 369, 378,</w:t>
      </w:r>
    </w:p>
    <w:p w:rsidR="000D5E3A" w:rsidRDefault="00FB3C44" w:rsidP="00EF1A12">
      <w:pPr>
        <w:pStyle w:val="Reference"/>
        <w:rPr>
          <w:lang w:eastAsia="en-US"/>
        </w:rPr>
      </w:pPr>
      <w:r>
        <w:rPr>
          <w:lang w:eastAsia="en-US"/>
        </w:rPr>
        <w:tab/>
      </w:r>
      <w:r>
        <w:rPr>
          <w:lang w:eastAsia="en-US"/>
        </w:rPr>
        <w:tab/>
      </w:r>
      <w:r>
        <w:rPr>
          <w:lang w:eastAsia="en-US"/>
        </w:rPr>
        <w:tab/>
      </w:r>
      <w:r w:rsidR="000D5E3A">
        <w:rPr>
          <w:lang w:eastAsia="en-US"/>
        </w:rPr>
        <w:t>383, 395, 404</w:t>
      </w:r>
    </w:p>
    <w:p w:rsidR="000D5E3A" w:rsidRDefault="00FB3C44" w:rsidP="00EF1A12">
      <w:pPr>
        <w:pStyle w:val="Reference"/>
        <w:rPr>
          <w:lang w:eastAsia="en-US"/>
        </w:rPr>
      </w:pPr>
      <w:r>
        <w:rPr>
          <w:lang w:eastAsia="en-US"/>
        </w:rPr>
        <w:tab/>
      </w:r>
      <w:r>
        <w:rPr>
          <w:lang w:eastAsia="en-US"/>
        </w:rPr>
        <w:tab/>
      </w:r>
      <w:r w:rsidR="000D5E3A">
        <w:rPr>
          <w:lang w:eastAsia="en-US"/>
        </w:rPr>
        <w:t>telepathy, 286</w:t>
      </w:r>
    </w:p>
    <w:p w:rsidR="000D5E3A" w:rsidRDefault="00FB3C44" w:rsidP="00EF1A12">
      <w:pPr>
        <w:pStyle w:val="Reference"/>
        <w:rPr>
          <w:lang w:eastAsia="en-US"/>
        </w:rPr>
      </w:pPr>
      <w:r>
        <w:rPr>
          <w:lang w:eastAsia="en-US"/>
        </w:rPr>
        <w:tab/>
      </w:r>
      <w:r>
        <w:rPr>
          <w:lang w:eastAsia="en-US"/>
        </w:rPr>
        <w:tab/>
      </w:r>
      <w:r w:rsidR="000D5E3A">
        <w:rPr>
          <w:lang w:eastAsia="en-US"/>
        </w:rPr>
        <w:t>the Temple, 71</w:t>
      </w:r>
    </w:p>
    <w:p w:rsidR="000D5E3A" w:rsidRDefault="00FB3C44" w:rsidP="0089249C">
      <w:pPr>
        <w:pStyle w:val="Reference"/>
        <w:rPr>
          <w:lang w:eastAsia="en-US"/>
        </w:rPr>
      </w:pPr>
      <w:r>
        <w:rPr>
          <w:lang w:eastAsia="en-US"/>
        </w:rPr>
        <w:tab/>
      </w:r>
      <w:r>
        <w:rPr>
          <w:lang w:eastAsia="en-US"/>
        </w:rPr>
        <w:tab/>
      </w:r>
      <w:r w:rsidR="000D5E3A">
        <w:rPr>
          <w:lang w:eastAsia="en-US"/>
        </w:rPr>
        <w:t>tests and trials, 67</w:t>
      </w:r>
      <w:r w:rsidR="0089249C">
        <w:rPr>
          <w:lang w:eastAsia="en-US"/>
        </w:rPr>
        <w:t>–</w:t>
      </w:r>
      <w:r w:rsidR="000D5E3A">
        <w:rPr>
          <w:lang w:eastAsia="en-US"/>
        </w:rPr>
        <w:t>8, 139, 213</w:t>
      </w:r>
    </w:p>
    <w:p w:rsidR="000D5E3A" w:rsidRDefault="00FB3C44" w:rsidP="00EF1A12">
      <w:pPr>
        <w:pStyle w:val="Reference"/>
        <w:rPr>
          <w:lang w:eastAsia="en-US"/>
        </w:rPr>
      </w:pPr>
      <w:r>
        <w:rPr>
          <w:lang w:eastAsia="en-US"/>
        </w:rPr>
        <w:tab/>
      </w:r>
      <w:r>
        <w:rPr>
          <w:lang w:eastAsia="en-US"/>
        </w:rPr>
        <w:tab/>
      </w:r>
      <w:r w:rsidR="000D5E3A">
        <w:rPr>
          <w:lang w:eastAsia="en-US"/>
        </w:rPr>
        <w:t>Theosophists, 184, 243</w:t>
      </w:r>
    </w:p>
    <w:p w:rsidR="000D5E3A" w:rsidRDefault="00FB3C44" w:rsidP="00EF1A12">
      <w:pPr>
        <w:pStyle w:val="Reference"/>
        <w:rPr>
          <w:lang w:eastAsia="en-US"/>
        </w:rPr>
      </w:pPr>
      <w:r>
        <w:rPr>
          <w:lang w:eastAsia="en-US"/>
        </w:rPr>
        <w:tab/>
      </w:r>
      <w:r>
        <w:rPr>
          <w:lang w:eastAsia="en-US"/>
        </w:rPr>
        <w:tab/>
      </w:r>
      <w:r w:rsidR="000D5E3A">
        <w:rPr>
          <w:lang w:eastAsia="en-US"/>
        </w:rPr>
        <w:t>Torah, 422</w:t>
      </w:r>
    </w:p>
    <w:p w:rsidR="000D5E3A" w:rsidRDefault="00FB3C44" w:rsidP="00EF1A12">
      <w:pPr>
        <w:pStyle w:val="Reference"/>
        <w:rPr>
          <w:lang w:eastAsia="en-US"/>
        </w:rPr>
      </w:pPr>
      <w:r>
        <w:rPr>
          <w:lang w:eastAsia="en-US"/>
        </w:rPr>
        <w:tab/>
      </w:r>
      <w:r>
        <w:rPr>
          <w:lang w:eastAsia="en-US"/>
        </w:rPr>
        <w:tab/>
      </w:r>
      <w:r w:rsidR="000D5E3A">
        <w:rPr>
          <w:lang w:eastAsia="en-US"/>
        </w:rPr>
        <w:t>trains, 357</w:t>
      </w:r>
    </w:p>
    <w:p w:rsidR="000D5E3A" w:rsidRDefault="00FB3C44" w:rsidP="00EF1A12">
      <w:pPr>
        <w:pStyle w:val="Reference"/>
        <w:rPr>
          <w:lang w:eastAsia="en-US"/>
        </w:rPr>
      </w:pPr>
      <w:r>
        <w:rPr>
          <w:lang w:eastAsia="en-US"/>
        </w:rPr>
        <w:tab/>
      </w:r>
      <w:r>
        <w:rPr>
          <w:lang w:eastAsia="en-US"/>
        </w:rPr>
        <w:tab/>
      </w:r>
      <w:r w:rsidR="000D5E3A">
        <w:rPr>
          <w:lang w:eastAsia="en-US"/>
        </w:rPr>
        <w:t>translations of Tablets, 390</w:t>
      </w:r>
    </w:p>
    <w:p w:rsidR="000D5E3A" w:rsidRDefault="00FB3C44" w:rsidP="00EF1A12">
      <w:pPr>
        <w:pStyle w:val="Reference"/>
        <w:rPr>
          <w:lang w:eastAsia="en-US"/>
        </w:rPr>
      </w:pPr>
      <w:r>
        <w:rPr>
          <w:lang w:eastAsia="en-US"/>
        </w:rPr>
        <w:tab/>
      </w:r>
      <w:r>
        <w:rPr>
          <w:lang w:eastAsia="en-US"/>
        </w:rPr>
        <w:tab/>
      </w:r>
      <w:r w:rsidR="000D5E3A">
        <w:rPr>
          <w:lang w:eastAsia="en-US"/>
        </w:rPr>
        <w:t>transportation, forms of, 27, 33, 67, 283</w:t>
      </w:r>
    </w:p>
    <w:p w:rsidR="000D5E3A" w:rsidRDefault="00FB3C44" w:rsidP="00EF1A12">
      <w:pPr>
        <w:pStyle w:val="Reference"/>
        <w:rPr>
          <w:lang w:eastAsia="en-US"/>
        </w:rPr>
      </w:pPr>
      <w:r>
        <w:rPr>
          <w:lang w:eastAsia="en-US"/>
        </w:rPr>
        <w:tab/>
      </w:r>
      <w:r>
        <w:rPr>
          <w:lang w:eastAsia="en-US"/>
        </w:rPr>
        <w:tab/>
      </w:r>
      <w:r w:rsidR="000D5E3A">
        <w:rPr>
          <w:lang w:eastAsia="en-US"/>
        </w:rPr>
        <w:t>travelers, 237</w:t>
      </w:r>
    </w:p>
    <w:p w:rsidR="000D5E3A" w:rsidRDefault="00FB3C44" w:rsidP="0089249C">
      <w:pPr>
        <w:pStyle w:val="Reference"/>
        <w:rPr>
          <w:lang w:eastAsia="en-US"/>
        </w:rPr>
      </w:pPr>
      <w:r>
        <w:rPr>
          <w:lang w:eastAsia="en-US"/>
        </w:rPr>
        <w:tab/>
      </w:r>
      <w:r>
        <w:rPr>
          <w:lang w:eastAsia="en-US"/>
        </w:rPr>
        <w:tab/>
      </w:r>
      <w:r w:rsidR="000D5E3A">
        <w:rPr>
          <w:lang w:eastAsia="en-US"/>
        </w:rPr>
        <w:t>truth, 210, 231</w:t>
      </w:r>
      <w:r w:rsidR="0089249C">
        <w:rPr>
          <w:lang w:eastAsia="en-US"/>
        </w:rPr>
        <w:t>–</w:t>
      </w:r>
      <w:r w:rsidR="000D5E3A">
        <w:rPr>
          <w:lang w:eastAsia="en-US"/>
        </w:rPr>
        <w:t>3, 316</w:t>
      </w:r>
      <w:r w:rsidR="0089249C">
        <w:rPr>
          <w:lang w:eastAsia="en-US"/>
        </w:rPr>
        <w:t>–</w:t>
      </w:r>
      <w:r w:rsidR="000D5E3A">
        <w:rPr>
          <w:lang w:eastAsia="en-US"/>
        </w:rPr>
        <w:t>17, 319, 322, 323, 353, 405</w:t>
      </w:r>
    </w:p>
    <w:p w:rsidR="000D5E3A" w:rsidRDefault="00FB3C44" w:rsidP="00EF1A12">
      <w:pPr>
        <w:pStyle w:val="Reference"/>
        <w:rPr>
          <w:lang w:eastAsia="en-US"/>
        </w:rPr>
      </w:pPr>
      <w:r>
        <w:rPr>
          <w:lang w:eastAsia="en-US"/>
        </w:rPr>
        <w:tab/>
      </w:r>
      <w:r>
        <w:rPr>
          <w:lang w:eastAsia="en-US"/>
        </w:rPr>
        <w:tab/>
      </w:r>
      <w:r w:rsidR="000D5E3A">
        <w:rPr>
          <w:lang w:eastAsia="en-US"/>
        </w:rPr>
        <w:t>Unitarians, 243</w:t>
      </w:r>
    </w:p>
    <w:p w:rsidR="000D5E3A" w:rsidRDefault="00FB3C44" w:rsidP="0089249C">
      <w:pPr>
        <w:pStyle w:val="Reference"/>
        <w:rPr>
          <w:lang w:eastAsia="en-US"/>
        </w:rPr>
      </w:pPr>
      <w:r>
        <w:rPr>
          <w:lang w:eastAsia="en-US"/>
        </w:rPr>
        <w:tab/>
      </w:r>
      <w:r>
        <w:rPr>
          <w:lang w:eastAsia="en-US"/>
        </w:rPr>
        <w:tab/>
      </w:r>
      <w:r w:rsidR="000D5E3A">
        <w:rPr>
          <w:lang w:eastAsia="en-US"/>
        </w:rPr>
        <w:t>unity and oneness of humanity, 78, 82, 96</w:t>
      </w:r>
      <w:r w:rsidR="0089249C">
        <w:rPr>
          <w:lang w:eastAsia="en-US"/>
        </w:rPr>
        <w:t>–</w:t>
      </w:r>
      <w:r w:rsidR="000D5E3A">
        <w:rPr>
          <w:lang w:eastAsia="en-US"/>
        </w:rPr>
        <w:t>8, 99</w:t>
      </w:r>
      <w:r w:rsidR="0089249C">
        <w:rPr>
          <w:lang w:eastAsia="en-US"/>
        </w:rPr>
        <w:t>–</w:t>
      </w:r>
      <w:r w:rsidR="000D5E3A">
        <w:rPr>
          <w:lang w:eastAsia="en-US"/>
        </w:rPr>
        <w:t>100, 172, 211, 231</w:t>
      </w:r>
      <w:r w:rsidR="0089249C">
        <w:rPr>
          <w:lang w:eastAsia="en-US"/>
        </w:rPr>
        <w:t>–</w:t>
      </w:r>
      <w:r w:rsidR="000D5E3A">
        <w:rPr>
          <w:lang w:eastAsia="en-US"/>
        </w:rPr>
        <w:t>2,</w:t>
      </w:r>
    </w:p>
    <w:p w:rsidR="000D5E3A" w:rsidRDefault="00FB3C44" w:rsidP="00EF1A12">
      <w:pPr>
        <w:pStyle w:val="Reference"/>
        <w:rPr>
          <w:lang w:eastAsia="en-US"/>
        </w:rPr>
      </w:pPr>
      <w:r>
        <w:rPr>
          <w:lang w:eastAsia="en-US"/>
        </w:rPr>
        <w:tab/>
      </w:r>
      <w:r>
        <w:rPr>
          <w:lang w:eastAsia="en-US"/>
        </w:rPr>
        <w:tab/>
      </w:r>
      <w:r>
        <w:rPr>
          <w:lang w:eastAsia="en-US"/>
        </w:rPr>
        <w:tab/>
      </w:r>
      <w:r w:rsidR="000D5E3A">
        <w:rPr>
          <w:lang w:eastAsia="en-US"/>
        </w:rPr>
        <w:t>236, 288, 307, 316, 321, 323, 324, 330, 332, 343, 354, 358, 360, 369,</w:t>
      </w:r>
    </w:p>
    <w:p w:rsidR="000D5E3A" w:rsidRDefault="00FB3C44" w:rsidP="0089249C">
      <w:pPr>
        <w:pStyle w:val="Reference"/>
        <w:rPr>
          <w:lang w:eastAsia="en-US"/>
        </w:rPr>
      </w:pPr>
      <w:r>
        <w:rPr>
          <w:lang w:eastAsia="en-US"/>
        </w:rPr>
        <w:tab/>
      </w:r>
      <w:r>
        <w:rPr>
          <w:lang w:eastAsia="en-US"/>
        </w:rPr>
        <w:tab/>
      </w:r>
      <w:r>
        <w:rPr>
          <w:lang w:eastAsia="en-US"/>
        </w:rPr>
        <w:tab/>
      </w:r>
      <w:r w:rsidR="000D5E3A">
        <w:rPr>
          <w:lang w:eastAsia="en-US"/>
        </w:rPr>
        <w:t>378, 385, 406, 408, 429</w:t>
      </w:r>
      <w:r w:rsidR="0089249C">
        <w:rPr>
          <w:lang w:eastAsia="en-US"/>
        </w:rPr>
        <w:t>–</w:t>
      </w:r>
      <w:r w:rsidR="000D5E3A">
        <w:rPr>
          <w:lang w:eastAsia="en-US"/>
        </w:rPr>
        <w:t>30</w:t>
      </w:r>
    </w:p>
    <w:p w:rsidR="000D5E3A" w:rsidRDefault="00FB3C44" w:rsidP="00EF1A12">
      <w:pPr>
        <w:pStyle w:val="Reference"/>
        <w:rPr>
          <w:lang w:eastAsia="en-US"/>
        </w:rPr>
      </w:pPr>
      <w:r>
        <w:rPr>
          <w:lang w:eastAsia="en-US"/>
        </w:rPr>
        <w:tab/>
      </w:r>
      <w:r>
        <w:rPr>
          <w:lang w:eastAsia="en-US"/>
        </w:rPr>
        <w:tab/>
      </w:r>
      <w:r w:rsidR="000D5E3A">
        <w:rPr>
          <w:lang w:eastAsia="en-US"/>
        </w:rPr>
        <w:t>Unity Feast, 151</w:t>
      </w:r>
    </w:p>
    <w:p w:rsidR="000D5E3A" w:rsidRDefault="00FB3C44" w:rsidP="00EF1A12">
      <w:pPr>
        <w:pStyle w:val="Reference"/>
        <w:rPr>
          <w:lang w:eastAsia="en-US"/>
        </w:rPr>
      </w:pPr>
      <w:r>
        <w:rPr>
          <w:lang w:eastAsia="en-US"/>
        </w:rPr>
        <w:tab/>
      </w:r>
      <w:r>
        <w:rPr>
          <w:lang w:eastAsia="en-US"/>
        </w:rPr>
        <w:tab/>
      </w:r>
      <w:r w:rsidR="000D5E3A">
        <w:rPr>
          <w:lang w:eastAsia="en-US"/>
        </w:rPr>
        <w:t>unity of believers, 81, 399, 402, 403, 415, 416</w:t>
      </w:r>
    </w:p>
    <w:p w:rsidR="000D5E3A" w:rsidRDefault="00FB3C44" w:rsidP="00EF1A12">
      <w:pPr>
        <w:pStyle w:val="Reference"/>
        <w:rPr>
          <w:lang w:eastAsia="en-US"/>
        </w:rPr>
      </w:pPr>
      <w:r>
        <w:rPr>
          <w:lang w:eastAsia="en-US"/>
        </w:rPr>
        <w:tab/>
      </w:r>
      <w:r>
        <w:rPr>
          <w:lang w:eastAsia="en-US"/>
        </w:rPr>
        <w:tab/>
      </w:r>
      <w:r w:rsidR="000D5E3A">
        <w:rPr>
          <w:lang w:eastAsia="en-US"/>
        </w:rPr>
        <w:t>universality, 176</w:t>
      </w:r>
    </w:p>
    <w:p w:rsidR="000D5E3A" w:rsidRDefault="00FB3C44" w:rsidP="0089249C">
      <w:pPr>
        <w:pStyle w:val="Reference"/>
        <w:rPr>
          <w:lang w:eastAsia="en-US"/>
        </w:rPr>
      </w:pPr>
      <w:r>
        <w:rPr>
          <w:lang w:eastAsia="en-US"/>
        </w:rPr>
        <w:tab/>
      </w:r>
      <w:r>
        <w:rPr>
          <w:lang w:eastAsia="en-US"/>
        </w:rPr>
        <w:tab/>
      </w:r>
      <w:r w:rsidR="000D5E3A">
        <w:rPr>
          <w:lang w:eastAsia="en-US"/>
        </w:rPr>
        <w:t>universal language, 234</w:t>
      </w:r>
      <w:r w:rsidR="0089249C">
        <w:rPr>
          <w:lang w:eastAsia="en-US"/>
        </w:rPr>
        <w:t>–</w:t>
      </w:r>
      <w:r w:rsidR="000D5E3A">
        <w:rPr>
          <w:lang w:eastAsia="en-US"/>
        </w:rPr>
        <w:t>5</w:t>
      </w:r>
    </w:p>
    <w:p w:rsidR="000D5E3A" w:rsidRDefault="00FB3C44" w:rsidP="00EF1A12">
      <w:pPr>
        <w:pStyle w:val="Reference"/>
        <w:rPr>
          <w:lang w:eastAsia="en-US"/>
        </w:rPr>
      </w:pPr>
      <w:r>
        <w:rPr>
          <w:lang w:eastAsia="en-US"/>
        </w:rPr>
        <w:tab/>
      </w:r>
      <w:r>
        <w:rPr>
          <w:lang w:eastAsia="en-US"/>
        </w:rPr>
        <w:tab/>
      </w:r>
      <w:r w:rsidR="000D5E3A">
        <w:rPr>
          <w:lang w:eastAsia="en-US"/>
        </w:rPr>
        <w:t>vegetable kingdom, 306</w:t>
      </w:r>
    </w:p>
    <w:p w:rsidR="000D5E3A" w:rsidRDefault="00FB3C44" w:rsidP="00EF1A12">
      <w:pPr>
        <w:pStyle w:val="Reference"/>
        <w:rPr>
          <w:lang w:eastAsia="en-US"/>
        </w:rPr>
      </w:pPr>
      <w:r>
        <w:rPr>
          <w:lang w:eastAsia="en-US"/>
        </w:rPr>
        <w:tab/>
      </w:r>
      <w:r>
        <w:rPr>
          <w:lang w:eastAsia="en-US"/>
        </w:rPr>
        <w:tab/>
      </w:r>
      <w:r w:rsidR="000D5E3A">
        <w:rPr>
          <w:lang w:eastAsia="en-US"/>
        </w:rPr>
        <w:t>volcanoes, 21</w:t>
      </w:r>
    </w:p>
    <w:p w:rsidR="000D5E3A" w:rsidRDefault="00FB3C44" w:rsidP="0089249C">
      <w:pPr>
        <w:pStyle w:val="Reference"/>
        <w:rPr>
          <w:lang w:eastAsia="en-US"/>
        </w:rPr>
      </w:pPr>
      <w:r>
        <w:rPr>
          <w:lang w:eastAsia="en-US"/>
        </w:rPr>
        <w:tab/>
      </w:r>
      <w:r>
        <w:rPr>
          <w:lang w:eastAsia="en-US"/>
        </w:rPr>
        <w:tab/>
      </w:r>
      <w:r w:rsidR="000D5E3A">
        <w:rPr>
          <w:lang w:eastAsia="en-US"/>
        </w:rPr>
        <w:t>war, 36, 92</w:t>
      </w:r>
      <w:r w:rsidR="0089249C">
        <w:rPr>
          <w:lang w:eastAsia="en-US"/>
        </w:rPr>
        <w:t>–</w:t>
      </w:r>
      <w:r w:rsidR="000D5E3A">
        <w:rPr>
          <w:lang w:eastAsia="en-US"/>
        </w:rPr>
        <w:t>8121, 232</w:t>
      </w:r>
      <w:r w:rsidR="0089249C">
        <w:rPr>
          <w:lang w:eastAsia="en-US"/>
        </w:rPr>
        <w:t>–</w:t>
      </w:r>
      <w:r w:rsidR="000D5E3A">
        <w:rPr>
          <w:lang w:eastAsia="en-US"/>
        </w:rPr>
        <w:t>3, 235, 239, 278</w:t>
      </w:r>
      <w:r w:rsidR="0089249C">
        <w:rPr>
          <w:lang w:eastAsia="en-US"/>
        </w:rPr>
        <w:t>–</w:t>
      </w:r>
      <w:r w:rsidR="000D5E3A">
        <w:rPr>
          <w:lang w:eastAsia="en-US"/>
        </w:rPr>
        <w:t>9, 338, 344, 352, 363, 374, 375,</w:t>
      </w:r>
    </w:p>
    <w:p w:rsidR="000D5E3A" w:rsidRDefault="00FB3C44" w:rsidP="00EF1A12">
      <w:pPr>
        <w:pStyle w:val="Reference"/>
        <w:rPr>
          <w:lang w:eastAsia="en-US"/>
        </w:rPr>
      </w:pPr>
      <w:r>
        <w:rPr>
          <w:lang w:eastAsia="en-US"/>
        </w:rPr>
        <w:tab/>
      </w:r>
      <w:r>
        <w:rPr>
          <w:lang w:eastAsia="en-US"/>
        </w:rPr>
        <w:tab/>
      </w:r>
      <w:r>
        <w:rPr>
          <w:lang w:eastAsia="en-US"/>
        </w:rPr>
        <w:tab/>
      </w:r>
      <w:r w:rsidR="000D5E3A">
        <w:rPr>
          <w:lang w:eastAsia="en-US"/>
        </w:rPr>
        <w:t>406</w:t>
      </w:r>
    </w:p>
    <w:p w:rsidR="000D5E3A" w:rsidRDefault="00FB3C44" w:rsidP="00EF1A12">
      <w:pPr>
        <w:pStyle w:val="Reference"/>
        <w:rPr>
          <w:lang w:eastAsia="en-US"/>
        </w:rPr>
      </w:pPr>
      <w:r>
        <w:rPr>
          <w:lang w:eastAsia="en-US"/>
        </w:rPr>
        <w:tab/>
      </w:r>
      <w:r>
        <w:rPr>
          <w:lang w:eastAsia="en-US"/>
        </w:rPr>
        <w:tab/>
      </w:r>
      <w:r w:rsidR="000D5E3A">
        <w:rPr>
          <w:lang w:eastAsia="en-US"/>
        </w:rPr>
        <w:t xml:space="preserve">Washington </w:t>
      </w:r>
      <w:r w:rsidR="00935A84" w:rsidRPr="00935A84">
        <w:rPr>
          <w:smallCaps/>
          <w:lang w:val="en-US" w:eastAsia="en-US"/>
        </w:rPr>
        <w:t>dc</w:t>
      </w:r>
      <w:r w:rsidR="000D5E3A">
        <w:rPr>
          <w:lang w:eastAsia="en-US"/>
        </w:rPr>
        <w:t>, 379, 403</w:t>
      </w:r>
    </w:p>
    <w:p w:rsidR="000D5E3A" w:rsidRDefault="00FB3C44" w:rsidP="0089249C">
      <w:pPr>
        <w:pStyle w:val="Reference"/>
        <w:rPr>
          <w:lang w:eastAsia="en-US"/>
        </w:rPr>
      </w:pPr>
      <w:r>
        <w:rPr>
          <w:lang w:eastAsia="en-US"/>
        </w:rPr>
        <w:tab/>
      </w:r>
      <w:r>
        <w:rPr>
          <w:lang w:eastAsia="en-US"/>
        </w:rPr>
        <w:tab/>
      </w:r>
      <w:r w:rsidR="000D5E3A">
        <w:rPr>
          <w:lang w:eastAsia="en-US"/>
        </w:rPr>
        <w:t>waterfalls, 252</w:t>
      </w:r>
      <w:r w:rsidR="0089249C">
        <w:rPr>
          <w:lang w:eastAsia="en-US"/>
        </w:rPr>
        <w:t>–</w:t>
      </w:r>
      <w:r w:rsidR="000D5E3A">
        <w:rPr>
          <w:lang w:eastAsia="en-US"/>
        </w:rPr>
        <w:t>3</w:t>
      </w:r>
    </w:p>
    <w:p w:rsidR="000D5E3A" w:rsidRDefault="00FB3C44" w:rsidP="00EF1A12">
      <w:pPr>
        <w:pStyle w:val="Reference"/>
        <w:rPr>
          <w:lang w:eastAsia="en-US"/>
        </w:rPr>
      </w:pPr>
      <w:r>
        <w:rPr>
          <w:lang w:eastAsia="en-US"/>
        </w:rPr>
        <w:tab/>
      </w:r>
      <w:r>
        <w:rPr>
          <w:lang w:eastAsia="en-US"/>
        </w:rPr>
        <w:tab/>
      </w:r>
      <w:r w:rsidR="000D5E3A">
        <w:rPr>
          <w:lang w:eastAsia="en-US"/>
        </w:rPr>
        <w:t>work, 129</w:t>
      </w:r>
    </w:p>
    <w:p w:rsidR="000D5E3A" w:rsidRDefault="00FB3C44" w:rsidP="00EF1A12">
      <w:pPr>
        <w:pStyle w:val="Reference"/>
        <w:rPr>
          <w:lang w:eastAsia="en-US"/>
        </w:rPr>
      </w:pPr>
      <w:r>
        <w:rPr>
          <w:lang w:eastAsia="en-US"/>
        </w:rPr>
        <w:tab/>
      </w:r>
      <w:r>
        <w:rPr>
          <w:lang w:eastAsia="en-US"/>
        </w:rPr>
        <w:tab/>
      </w:r>
      <w:r w:rsidR="000D5E3A">
        <w:rPr>
          <w:lang w:eastAsia="en-US"/>
        </w:rPr>
        <w:t>women, 166, 223, 365, 400, 409, 412</w:t>
      </w:r>
    </w:p>
    <w:p w:rsidR="000D5E3A" w:rsidRDefault="00FB3C44" w:rsidP="0089249C">
      <w:pPr>
        <w:pStyle w:val="Reference"/>
        <w:rPr>
          <w:lang w:eastAsia="en-US"/>
        </w:rPr>
      </w:pPr>
      <w:r>
        <w:rPr>
          <w:lang w:eastAsia="en-US"/>
        </w:rPr>
        <w:tab/>
      </w:r>
      <w:r>
        <w:rPr>
          <w:lang w:eastAsia="en-US"/>
        </w:rPr>
        <w:tab/>
      </w:r>
      <w:r w:rsidR="000D5E3A">
        <w:rPr>
          <w:lang w:eastAsia="en-US"/>
        </w:rPr>
        <w:t>workers</w:t>
      </w:r>
      <w:r w:rsidR="00F73CCC">
        <w:rPr>
          <w:lang w:eastAsia="en-US"/>
        </w:rPr>
        <w:t>’</w:t>
      </w:r>
      <w:r w:rsidR="000D5E3A">
        <w:rPr>
          <w:lang w:eastAsia="en-US"/>
        </w:rPr>
        <w:t xml:space="preserve"> rights, 21</w:t>
      </w:r>
      <w:r w:rsidR="0089249C">
        <w:rPr>
          <w:lang w:eastAsia="en-US"/>
        </w:rPr>
        <w:t>–</w:t>
      </w:r>
      <w:r w:rsidR="000D5E3A">
        <w:rPr>
          <w:lang w:eastAsia="en-US"/>
        </w:rPr>
        <w:t>2</w:t>
      </w:r>
    </w:p>
    <w:p w:rsidR="000D5E3A" w:rsidRDefault="00FB3C44" w:rsidP="0089249C">
      <w:pPr>
        <w:pStyle w:val="Reference"/>
        <w:rPr>
          <w:lang w:eastAsia="en-US"/>
        </w:rPr>
      </w:pPr>
      <w:r>
        <w:rPr>
          <w:lang w:eastAsia="en-US"/>
        </w:rPr>
        <w:tab/>
      </w:r>
      <w:r>
        <w:rPr>
          <w:lang w:eastAsia="en-US"/>
        </w:rPr>
        <w:tab/>
      </w:r>
      <w:r w:rsidR="000D5E3A">
        <w:rPr>
          <w:lang w:eastAsia="en-US"/>
        </w:rPr>
        <w:t>world, contingent, 291</w:t>
      </w:r>
      <w:r w:rsidR="0089249C">
        <w:rPr>
          <w:lang w:eastAsia="en-US"/>
        </w:rPr>
        <w:t>–</w:t>
      </w:r>
      <w:r w:rsidR="000D5E3A">
        <w:rPr>
          <w:lang w:eastAsia="en-US"/>
        </w:rPr>
        <w:t>2, 301</w:t>
      </w:r>
      <w:r w:rsidR="0089249C">
        <w:rPr>
          <w:lang w:eastAsia="en-US"/>
        </w:rPr>
        <w:t>–</w:t>
      </w:r>
      <w:r w:rsidR="000D5E3A">
        <w:rPr>
          <w:lang w:eastAsia="en-US"/>
        </w:rPr>
        <w:t>2</w:t>
      </w:r>
    </w:p>
    <w:p w:rsidR="000D5E3A" w:rsidRDefault="00FB3C44" w:rsidP="00EF1A12">
      <w:pPr>
        <w:pStyle w:val="Reference"/>
        <w:rPr>
          <w:lang w:eastAsia="en-US"/>
        </w:rPr>
      </w:pPr>
      <w:r>
        <w:rPr>
          <w:lang w:eastAsia="en-US"/>
        </w:rPr>
        <w:tab/>
      </w:r>
      <w:r>
        <w:rPr>
          <w:lang w:eastAsia="en-US"/>
        </w:rPr>
        <w:tab/>
      </w:r>
      <w:r w:rsidR="000D5E3A">
        <w:rPr>
          <w:lang w:eastAsia="en-US"/>
        </w:rPr>
        <w:t>writing, His, 135</w:t>
      </w:r>
    </w:p>
    <w:p w:rsidR="000D5E3A" w:rsidRDefault="00FB3C44" w:rsidP="00EF1A12">
      <w:pPr>
        <w:pStyle w:val="Reference"/>
        <w:rPr>
          <w:lang w:eastAsia="en-US"/>
        </w:rPr>
      </w:pPr>
      <w:r>
        <w:rPr>
          <w:lang w:eastAsia="en-US"/>
        </w:rPr>
        <w:tab/>
      </w:r>
      <w:r>
        <w:rPr>
          <w:lang w:eastAsia="en-US"/>
        </w:rPr>
        <w:tab/>
      </w:r>
      <w:r w:rsidR="000D5E3A">
        <w:rPr>
          <w:lang w:eastAsia="en-US"/>
        </w:rPr>
        <w:t>Yaḥyá, Mírzá, 229, 262, 268, 343, 397</w:t>
      </w:r>
    </w:p>
    <w:p w:rsidR="000D5E3A" w:rsidRDefault="00FB3C44" w:rsidP="00EF1A12">
      <w:pPr>
        <w:pStyle w:val="Reference"/>
        <w:rPr>
          <w:lang w:eastAsia="en-US"/>
        </w:rPr>
      </w:pPr>
      <w:r>
        <w:rPr>
          <w:lang w:eastAsia="en-US"/>
        </w:rPr>
        <w:tab/>
      </w:r>
      <w:r w:rsidR="000D5E3A">
        <w:rPr>
          <w:lang w:eastAsia="en-US"/>
        </w:rPr>
        <w:t>transformation of hearts effected by, 6, 16, 63, 216, 217</w:t>
      </w:r>
    </w:p>
    <w:p w:rsidR="000D5E3A" w:rsidRDefault="00FB3C44" w:rsidP="00EF1A12">
      <w:pPr>
        <w:pStyle w:val="Reference"/>
        <w:rPr>
          <w:lang w:eastAsia="en-US"/>
        </w:rPr>
      </w:pPr>
      <w:r>
        <w:rPr>
          <w:lang w:eastAsia="en-US"/>
        </w:rPr>
        <w:tab/>
      </w:r>
      <w:r w:rsidR="000D5E3A">
        <w:rPr>
          <w:lang w:eastAsia="en-US"/>
        </w:rPr>
        <w:t xml:space="preserve">transportation used by, </w:t>
      </w:r>
      <w:r w:rsidR="000D5E3A" w:rsidRPr="00CB6541">
        <w:rPr>
          <w:i/>
          <w:iCs/>
          <w:lang w:eastAsia="en-US"/>
        </w:rPr>
        <w:t>see</w:t>
      </w:r>
      <w:r w:rsidR="000D5E3A">
        <w:rPr>
          <w:lang w:eastAsia="en-US"/>
        </w:rPr>
        <w:t xml:space="preserve"> forms of transportation </w:t>
      </w:r>
      <w:r w:rsidR="000D5E3A" w:rsidRPr="00CB6541">
        <w:rPr>
          <w:i/>
          <w:iCs/>
          <w:lang w:eastAsia="en-US"/>
        </w:rPr>
        <w:t>and</w:t>
      </w:r>
      <w:r w:rsidR="000D5E3A">
        <w:rPr>
          <w:lang w:eastAsia="en-US"/>
        </w:rPr>
        <w:t xml:space="preserve"> individual names, e.g.</w:t>
      </w:r>
    </w:p>
    <w:p w:rsidR="000D5E3A" w:rsidRDefault="00FB3C44" w:rsidP="00EF1A12">
      <w:pPr>
        <w:pStyle w:val="Reference"/>
        <w:rPr>
          <w:lang w:eastAsia="en-US"/>
        </w:rPr>
      </w:pPr>
      <w:r>
        <w:rPr>
          <w:lang w:eastAsia="en-US"/>
        </w:rPr>
        <w:tab/>
      </w:r>
      <w:r>
        <w:rPr>
          <w:lang w:eastAsia="en-US"/>
        </w:rPr>
        <w:tab/>
      </w:r>
      <w:r w:rsidR="000D5E3A">
        <w:rPr>
          <w:lang w:eastAsia="en-US"/>
        </w:rPr>
        <w:t>trains</w:t>
      </w:r>
    </w:p>
    <w:p w:rsidR="000D5E3A" w:rsidRDefault="00FB3C44" w:rsidP="00EF1A12">
      <w:pPr>
        <w:pStyle w:val="Reference"/>
        <w:rPr>
          <w:lang w:eastAsia="en-US"/>
        </w:rPr>
      </w:pPr>
      <w:r>
        <w:rPr>
          <w:lang w:eastAsia="en-US"/>
        </w:rPr>
        <w:tab/>
      </w:r>
      <w:r w:rsidR="000D5E3A">
        <w:rPr>
          <w:lang w:eastAsia="en-US"/>
        </w:rPr>
        <w:t>translations of talks, 62</w:t>
      </w:r>
    </w:p>
    <w:p w:rsidR="000D5E3A" w:rsidRDefault="00FB3C44" w:rsidP="0089249C">
      <w:pPr>
        <w:pStyle w:val="Reference"/>
        <w:rPr>
          <w:lang w:eastAsia="en-US"/>
        </w:rPr>
      </w:pPr>
      <w:r>
        <w:rPr>
          <w:lang w:eastAsia="en-US"/>
        </w:rPr>
        <w:tab/>
      </w:r>
      <w:r w:rsidR="000D5E3A">
        <w:rPr>
          <w:lang w:eastAsia="en-US"/>
        </w:rPr>
        <w:t>tributes to, 41, 44</w:t>
      </w:r>
      <w:r w:rsidR="0089249C">
        <w:rPr>
          <w:lang w:eastAsia="en-US"/>
        </w:rPr>
        <w:t>–</w:t>
      </w:r>
      <w:r w:rsidR="000D5E3A">
        <w:rPr>
          <w:lang w:eastAsia="en-US"/>
        </w:rPr>
        <w:t>5, 50, 58, 77, 89</w:t>
      </w:r>
      <w:r w:rsidR="0089249C">
        <w:rPr>
          <w:lang w:eastAsia="en-US"/>
        </w:rPr>
        <w:t>–</w:t>
      </w:r>
      <w:r w:rsidR="000D5E3A">
        <w:rPr>
          <w:lang w:eastAsia="en-US"/>
        </w:rPr>
        <w:t>90, 105, 107, 113, 115, 224, 230</w:t>
      </w:r>
      <w:r w:rsidR="0089249C">
        <w:rPr>
          <w:lang w:eastAsia="en-US"/>
        </w:rPr>
        <w:t>–</w:t>
      </w:r>
      <w:r w:rsidR="000D5E3A">
        <w:rPr>
          <w:lang w:eastAsia="en-US"/>
        </w:rPr>
        <w:t>1, 241, 256,</w:t>
      </w:r>
    </w:p>
    <w:p w:rsidR="000D5E3A" w:rsidRDefault="00FB3C44" w:rsidP="0089249C">
      <w:pPr>
        <w:pStyle w:val="Reference"/>
        <w:rPr>
          <w:lang w:eastAsia="en-US"/>
        </w:rPr>
      </w:pPr>
      <w:r>
        <w:rPr>
          <w:lang w:eastAsia="en-US"/>
        </w:rPr>
        <w:tab/>
      </w:r>
      <w:r>
        <w:rPr>
          <w:lang w:eastAsia="en-US"/>
        </w:rPr>
        <w:tab/>
      </w:r>
      <w:r w:rsidR="000D5E3A">
        <w:rPr>
          <w:lang w:eastAsia="en-US"/>
        </w:rPr>
        <w:t>263, 307, 308, 310</w:t>
      </w:r>
      <w:r w:rsidR="0089249C">
        <w:rPr>
          <w:lang w:eastAsia="en-US"/>
        </w:rPr>
        <w:t>–</w:t>
      </w:r>
      <w:r w:rsidR="000D5E3A">
        <w:rPr>
          <w:lang w:eastAsia="en-US"/>
        </w:rPr>
        <w:t>11, 315, 316, 351, 368, 369</w:t>
      </w:r>
    </w:p>
    <w:p w:rsidR="000D5E3A" w:rsidRDefault="00FB3C44" w:rsidP="00EF1A12">
      <w:pPr>
        <w:pStyle w:val="Reference"/>
        <w:rPr>
          <w:lang w:eastAsia="en-US"/>
        </w:rPr>
      </w:pPr>
      <w:r>
        <w:rPr>
          <w:lang w:eastAsia="en-US"/>
        </w:rPr>
        <w:tab/>
      </w:r>
      <w:r w:rsidR="000D5E3A">
        <w:rPr>
          <w:lang w:eastAsia="en-US"/>
        </w:rPr>
        <w:t>visits of, to</w:t>
      </w:r>
    </w:p>
    <w:p w:rsidR="000D5E3A" w:rsidRDefault="00FB3C44" w:rsidP="00EF1A12">
      <w:pPr>
        <w:pStyle w:val="Reference"/>
        <w:rPr>
          <w:lang w:eastAsia="en-US"/>
        </w:rPr>
      </w:pPr>
      <w:r>
        <w:rPr>
          <w:lang w:eastAsia="en-US"/>
        </w:rPr>
        <w:tab/>
      </w:r>
      <w:r>
        <w:rPr>
          <w:lang w:eastAsia="en-US"/>
        </w:rPr>
        <w:tab/>
      </w:r>
      <w:r w:rsidR="000D5E3A">
        <w:rPr>
          <w:lang w:eastAsia="en-US"/>
        </w:rPr>
        <w:t>Baltimore, 385</w:t>
      </w:r>
    </w:p>
    <w:p w:rsidR="000D5E3A" w:rsidRDefault="00FB3C44" w:rsidP="0089249C">
      <w:pPr>
        <w:pStyle w:val="Reference"/>
        <w:rPr>
          <w:lang w:eastAsia="en-US"/>
        </w:rPr>
      </w:pPr>
      <w:r>
        <w:rPr>
          <w:lang w:eastAsia="en-US"/>
        </w:rPr>
        <w:tab/>
      </w:r>
      <w:r>
        <w:rPr>
          <w:lang w:eastAsia="en-US"/>
        </w:rPr>
        <w:tab/>
      </w:r>
      <w:r w:rsidR="000D5E3A">
        <w:rPr>
          <w:lang w:eastAsia="en-US"/>
        </w:rPr>
        <w:t>Boston, 106</w:t>
      </w:r>
      <w:r w:rsidR="0089249C">
        <w:rPr>
          <w:lang w:eastAsia="en-US"/>
        </w:rPr>
        <w:t>–</w:t>
      </w:r>
      <w:r w:rsidR="000D5E3A">
        <w:rPr>
          <w:lang w:eastAsia="en-US"/>
        </w:rPr>
        <w:t>14, 178</w:t>
      </w:r>
      <w:r w:rsidR="0089249C">
        <w:rPr>
          <w:lang w:eastAsia="en-US"/>
        </w:rPr>
        <w:t>–</w:t>
      </w:r>
      <w:r w:rsidR="000D5E3A">
        <w:rPr>
          <w:lang w:eastAsia="en-US"/>
        </w:rPr>
        <w:t>80, 222</w:t>
      </w:r>
    </w:p>
    <w:p w:rsidR="000D5E3A" w:rsidRDefault="00FB3C44" w:rsidP="0089249C">
      <w:pPr>
        <w:pStyle w:val="Reference"/>
        <w:rPr>
          <w:lang w:eastAsia="en-US"/>
        </w:rPr>
      </w:pPr>
      <w:r>
        <w:rPr>
          <w:lang w:eastAsia="en-US"/>
        </w:rPr>
        <w:tab/>
      </w:r>
      <w:r>
        <w:rPr>
          <w:lang w:eastAsia="en-US"/>
        </w:rPr>
        <w:tab/>
      </w:r>
      <w:r w:rsidR="000D5E3A">
        <w:rPr>
          <w:lang w:eastAsia="en-US"/>
        </w:rPr>
        <w:t>Buffalo, 251</w:t>
      </w:r>
      <w:r w:rsidR="0089249C">
        <w:rPr>
          <w:lang w:eastAsia="en-US"/>
        </w:rPr>
        <w:t>–</w:t>
      </w:r>
      <w:r w:rsidR="000D5E3A">
        <w:rPr>
          <w:lang w:eastAsia="en-US"/>
        </w:rPr>
        <w:t>7</w:t>
      </w:r>
    </w:p>
    <w:p w:rsidR="000D5E3A" w:rsidRDefault="00FB3C44" w:rsidP="0089249C">
      <w:pPr>
        <w:pStyle w:val="Reference"/>
        <w:rPr>
          <w:lang w:eastAsia="en-US"/>
        </w:rPr>
      </w:pPr>
      <w:r>
        <w:rPr>
          <w:lang w:eastAsia="en-US"/>
        </w:rPr>
        <w:tab/>
      </w:r>
      <w:r>
        <w:rPr>
          <w:lang w:eastAsia="en-US"/>
        </w:rPr>
        <w:tab/>
      </w:r>
      <w:r w:rsidR="000D5E3A">
        <w:rPr>
          <w:lang w:eastAsia="en-US"/>
        </w:rPr>
        <w:t>Chicago, 67</w:t>
      </w:r>
      <w:r w:rsidR="0089249C">
        <w:rPr>
          <w:lang w:eastAsia="en-US"/>
        </w:rPr>
        <w:t>–</w:t>
      </w:r>
      <w:r w:rsidR="000D5E3A">
        <w:rPr>
          <w:lang w:eastAsia="en-US"/>
        </w:rPr>
        <w:t>81, 258</w:t>
      </w:r>
      <w:r w:rsidR="0089249C">
        <w:rPr>
          <w:lang w:eastAsia="en-US"/>
        </w:rPr>
        <w:t>–</w:t>
      </w:r>
      <w:r w:rsidR="000D5E3A">
        <w:rPr>
          <w:lang w:eastAsia="en-US"/>
        </w:rPr>
        <w:t>65, 267</w:t>
      </w:r>
      <w:r w:rsidR="0089249C">
        <w:rPr>
          <w:lang w:eastAsia="en-US"/>
        </w:rPr>
        <w:t>–</w:t>
      </w:r>
      <w:r w:rsidR="000D5E3A">
        <w:rPr>
          <w:lang w:eastAsia="en-US"/>
        </w:rPr>
        <w:t>70,</w:t>
      </w:r>
    </w:p>
    <w:p w:rsidR="00EF1A12" w:rsidRDefault="00EF1A12" w:rsidP="00EF1A12">
      <w:pPr>
        <w:rPr>
          <w:lang w:eastAsia="en-US"/>
        </w:rPr>
      </w:pPr>
      <w:r>
        <w:rPr>
          <w:lang w:eastAsia="en-US"/>
        </w:rPr>
        <w:br w:type="page"/>
      </w:r>
    </w:p>
    <w:p w:rsidR="000D5E3A" w:rsidRDefault="00FB3C44" w:rsidP="0089249C">
      <w:pPr>
        <w:pStyle w:val="Reference"/>
        <w:rPr>
          <w:lang w:eastAsia="en-US"/>
        </w:rPr>
      </w:pPr>
      <w:r>
        <w:rPr>
          <w:lang w:eastAsia="en-US"/>
        </w:rPr>
        <w:lastRenderedPageBreak/>
        <w:tab/>
      </w:r>
      <w:r>
        <w:rPr>
          <w:lang w:eastAsia="en-US"/>
        </w:rPr>
        <w:tab/>
      </w:r>
      <w:r w:rsidR="000D5E3A">
        <w:rPr>
          <w:lang w:eastAsia="en-US"/>
        </w:rPr>
        <w:t>Cincinnati, 371</w:t>
      </w:r>
      <w:r w:rsidR="0089249C">
        <w:rPr>
          <w:lang w:eastAsia="en-US"/>
        </w:rPr>
        <w:t>–</w:t>
      </w:r>
      <w:r w:rsidR="000D5E3A">
        <w:rPr>
          <w:lang w:eastAsia="en-US"/>
        </w:rPr>
        <w:t>4</w:t>
      </w:r>
    </w:p>
    <w:p w:rsidR="000D5E3A" w:rsidRDefault="00FB3C44" w:rsidP="0089249C">
      <w:pPr>
        <w:pStyle w:val="Reference"/>
        <w:rPr>
          <w:lang w:eastAsia="en-US"/>
        </w:rPr>
      </w:pPr>
      <w:r>
        <w:rPr>
          <w:lang w:eastAsia="en-US"/>
        </w:rPr>
        <w:tab/>
      </w:r>
      <w:r>
        <w:rPr>
          <w:lang w:eastAsia="en-US"/>
        </w:rPr>
        <w:tab/>
      </w:r>
      <w:r w:rsidR="000D5E3A">
        <w:rPr>
          <w:lang w:eastAsia="en-US"/>
        </w:rPr>
        <w:t>Cleveland, 81</w:t>
      </w:r>
      <w:r w:rsidR="0089249C">
        <w:rPr>
          <w:lang w:eastAsia="en-US"/>
        </w:rPr>
        <w:t>–</w:t>
      </w:r>
      <w:r w:rsidR="000D5E3A">
        <w:rPr>
          <w:lang w:eastAsia="en-US"/>
        </w:rPr>
        <w:t>3</w:t>
      </w:r>
    </w:p>
    <w:p w:rsidR="000D5E3A" w:rsidRDefault="00FB3C44" w:rsidP="0089249C">
      <w:pPr>
        <w:pStyle w:val="Reference"/>
        <w:rPr>
          <w:lang w:eastAsia="en-US"/>
        </w:rPr>
      </w:pPr>
      <w:r>
        <w:rPr>
          <w:lang w:eastAsia="en-US"/>
        </w:rPr>
        <w:tab/>
      </w:r>
      <w:r>
        <w:rPr>
          <w:lang w:eastAsia="en-US"/>
        </w:rPr>
        <w:tab/>
      </w:r>
      <w:r w:rsidR="000D5E3A">
        <w:rPr>
          <w:lang w:eastAsia="en-US"/>
        </w:rPr>
        <w:t>Denver, 282</w:t>
      </w:r>
      <w:r w:rsidR="0089249C">
        <w:rPr>
          <w:lang w:eastAsia="en-US"/>
        </w:rPr>
        <w:t>–</w:t>
      </w:r>
      <w:r w:rsidR="000D5E3A">
        <w:rPr>
          <w:lang w:eastAsia="en-US"/>
        </w:rPr>
        <w:t>91, 356</w:t>
      </w:r>
      <w:r w:rsidR="0089249C">
        <w:rPr>
          <w:lang w:eastAsia="en-US"/>
        </w:rPr>
        <w:t>–</w:t>
      </w:r>
      <w:r w:rsidR="000D5E3A">
        <w:rPr>
          <w:lang w:eastAsia="en-US"/>
        </w:rPr>
        <w:t>7</w:t>
      </w:r>
    </w:p>
    <w:p w:rsidR="000D5E3A" w:rsidRDefault="00FB3C44" w:rsidP="0089249C">
      <w:pPr>
        <w:pStyle w:val="Reference"/>
        <w:rPr>
          <w:lang w:eastAsia="en-US"/>
        </w:rPr>
      </w:pPr>
      <w:r>
        <w:rPr>
          <w:lang w:eastAsia="en-US"/>
        </w:rPr>
        <w:tab/>
      </w:r>
      <w:r>
        <w:rPr>
          <w:lang w:eastAsia="en-US"/>
        </w:rPr>
        <w:tab/>
      </w:r>
      <w:r w:rsidR="000D5E3A">
        <w:rPr>
          <w:lang w:eastAsia="en-US"/>
        </w:rPr>
        <w:t>Dublin, New Hampshire, 180</w:t>
      </w:r>
      <w:r w:rsidR="0089249C">
        <w:rPr>
          <w:lang w:eastAsia="en-US"/>
        </w:rPr>
        <w:t>–</w:t>
      </w:r>
      <w:r w:rsidR="000D5E3A">
        <w:rPr>
          <w:lang w:eastAsia="en-US"/>
        </w:rPr>
        <w:t>209</w:t>
      </w:r>
    </w:p>
    <w:p w:rsidR="000D5E3A" w:rsidRDefault="00FB3C44" w:rsidP="0089249C">
      <w:pPr>
        <w:pStyle w:val="Reference"/>
        <w:rPr>
          <w:lang w:eastAsia="en-US"/>
        </w:rPr>
      </w:pPr>
      <w:r>
        <w:rPr>
          <w:lang w:eastAsia="en-US"/>
        </w:rPr>
        <w:tab/>
      </w:r>
      <w:r>
        <w:rPr>
          <w:lang w:eastAsia="en-US"/>
        </w:rPr>
        <w:tab/>
      </w:r>
      <w:r w:rsidR="000D5E3A">
        <w:rPr>
          <w:lang w:eastAsia="en-US"/>
        </w:rPr>
        <w:t>Glenwood Springs, 292</w:t>
      </w:r>
      <w:r w:rsidR="0089249C">
        <w:rPr>
          <w:lang w:eastAsia="en-US"/>
        </w:rPr>
        <w:t>–</w:t>
      </w:r>
      <w:r w:rsidR="000D5E3A">
        <w:rPr>
          <w:lang w:eastAsia="en-US"/>
        </w:rPr>
        <w:t>4</w:t>
      </w:r>
    </w:p>
    <w:p w:rsidR="000D5E3A" w:rsidRDefault="00FB3C44" w:rsidP="0089249C">
      <w:pPr>
        <w:pStyle w:val="Reference"/>
        <w:rPr>
          <w:lang w:eastAsia="en-US"/>
        </w:rPr>
      </w:pPr>
      <w:r>
        <w:rPr>
          <w:lang w:eastAsia="en-US"/>
        </w:rPr>
        <w:tab/>
      </w:r>
      <w:r>
        <w:rPr>
          <w:lang w:eastAsia="en-US"/>
        </w:rPr>
        <w:tab/>
      </w:r>
      <w:r w:rsidR="000D5E3A">
        <w:rPr>
          <w:lang w:eastAsia="en-US"/>
        </w:rPr>
        <w:t>Green Acre, 144, 180, 209</w:t>
      </w:r>
      <w:r w:rsidR="0089249C">
        <w:rPr>
          <w:lang w:eastAsia="en-US"/>
        </w:rPr>
        <w:t>–</w:t>
      </w:r>
      <w:r w:rsidR="000D5E3A">
        <w:rPr>
          <w:lang w:eastAsia="en-US"/>
        </w:rPr>
        <w:t>20</w:t>
      </w:r>
    </w:p>
    <w:p w:rsidR="000D5E3A" w:rsidRDefault="00FB3C44" w:rsidP="0089249C">
      <w:pPr>
        <w:pStyle w:val="Reference"/>
        <w:rPr>
          <w:lang w:eastAsia="en-US"/>
        </w:rPr>
      </w:pPr>
      <w:r>
        <w:rPr>
          <w:lang w:eastAsia="en-US"/>
        </w:rPr>
        <w:tab/>
      </w:r>
      <w:r>
        <w:rPr>
          <w:lang w:eastAsia="en-US"/>
        </w:rPr>
        <w:tab/>
      </w:r>
      <w:r w:rsidR="000D5E3A">
        <w:rPr>
          <w:lang w:eastAsia="en-US"/>
        </w:rPr>
        <w:t>Kenosha, 264</w:t>
      </w:r>
      <w:r w:rsidR="0089249C">
        <w:rPr>
          <w:lang w:eastAsia="en-US"/>
        </w:rPr>
        <w:t>–</w:t>
      </w:r>
      <w:r w:rsidR="000D5E3A">
        <w:rPr>
          <w:lang w:eastAsia="en-US"/>
        </w:rPr>
        <w:t>7</w:t>
      </w:r>
    </w:p>
    <w:p w:rsidR="000D5E3A" w:rsidRDefault="00FB3C44" w:rsidP="0089249C">
      <w:pPr>
        <w:pStyle w:val="Reference"/>
        <w:rPr>
          <w:lang w:eastAsia="en-US"/>
        </w:rPr>
      </w:pPr>
      <w:r>
        <w:rPr>
          <w:lang w:eastAsia="en-US"/>
        </w:rPr>
        <w:tab/>
      </w:r>
      <w:r>
        <w:rPr>
          <w:lang w:eastAsia="en-US"/>
        </w:rPr>
        <w:tab/>
      </w:r>
      <w:r w:rsidR="000D5E3A">
        <w:rPr>
          <w:lang w:eastAsia="en-US"/>
        </w:rPr>
        <w:t>Lincoln, 280</w:t>
      </w:r>
      <w:r w:rsidR="0089249C">
        <w:rPr>
          <w:lang w:eastAsia="en-US"/>
        </w:rPr>
        <w:t>–</w:t>
      </w:r>
      <w:r w:rsidR="000D5E3A">
        <w:rPr>
          <w:lang w:eastAsia="en-US"/>
        </w:rPr>
        <w:t>2</w:t>
      </w:r>
    </w:p>
    <w:p w:rsidR="000D5E3A" w:rsidRDefault="00FB3C44" w:rsidP="0089249C">
      <w:pPr>
        <w:pStyle w:val="Reference"/>
        <w:rPr>
          <w:lang w:eastAsia="en-US"/>
        </w:rPr>
      </w:pPr>
      <w:r>
        <w:rPr>
          <w:lang w:eastAsia="en-US"/>
        </w:rPr>
        <w:tab/>
      </w:r>
      <w:r>
        <w:rPr>
          <w:lang w:eastAsia="en-US"/>
        </w:rPr>
        <w:tab/>
      </w:r>
      <w:r w:rsidR="000D5E3A">
        <w:rPr>
          <w:lang w:eastAsia="en-US"/>
        </w:rPr>
        <w:t>Los Angeles, 336</w:t>
      </w:r>
      <w:r w:rsidR="0089249C">
        <w:rPr>
          <w:lang w:eastAsia="en-US"/>
        </w:rPr>
        <w:t>–</w:t>
      </w:r>
      <w:r w:rsidR="000D5E3A">
        <w:rPr>
          <w:lang w:eastAsia="en-US"/>
        </w:rPr>
        <w:t>43</w:t>
      </w:r>
    </w:p>
    <w:p w:rsidR="000D5E3A" w:rsidRDefault="00FB3C44" w:rsidP="0089249C">
      <w:pPr>
        <w:pStyle w:val="Reference"/>
        <w:rPr>
          <w:lang w:eastAsia="en-US"/>
        </w:rPr>
      </w:pPr>
      <w:r>
        <w:rPr>
          <w:lang w:eastAsia="en-US"/>
        </w:rPr>
        <w:tab/>
      </w:r>
      <w:r>
        <w:rPr>
          <w:lang w:eastAsia="en-US"/>
        </w:rPr>
        <w:tab/>
      </w:r>
      <w:r w:rsidR="000D5E3A">
        <w:rPr>
          <w:lang w:eastAsia="en-US"/>
        </w:rPr>
        <w:t>Malden, 220</w:t>
      </w:r>
      <w:r w:rsidR="0089249C">
        <w:rPr>
          <w:lang w:eastAsia="en-US"/>
        </w:rPr>
        <w:t>–</w:t>
      </w:r>
      <w:r w:rsidR="000D5E3A">
        <w:rPr>
          <w:lang w:eastAsia="en-US"/>
        </w:rPr>
        <w:t>26</w:t>
      </w:r>
    </w:p>
    <w:p w:rsidR="000D5E3A" w:rsidRDefault="00FB3C44" w:rsidP="0089249C">
      <w:pPr>
        <w:pStyle w:val="Reference"/>
        <w:rPr>
          <w:lang w:eastAsia="en-US"/>
        </w:rPr>
      </w:pPr>
      <w:r>
        <w:rPr>
          <w:lang w:eastAsia="en-US"/>
        </w:rPr>
        <w:tab/>
      </w:r>
      <w:r>
        <w:rPr>
          <w:lang w:eastAsia="en-US"/>
        </w:rPr>
        <w:tab/>
      </w:r>
      <w:r w:rsidR="000D5E3A">
        <w:rPr>
          <w:lang w:eastAsia="en-US"/>
        </w:rPr>
        <w:t>Minneapolis, 271</w:t>
      </w:r>
      <w:r w:rsidR="0089249C">
        <w:rPr>
          <w:lang w:eastAsia="en-US"/>
        </w:rPr>
        <w:t>–</w:t>
      </w:r>
      <w:r w:rsidR="000D5E3A">
        <w:rPr>
          <w:lang w:eastAsia="en-US"/>
        </w:rPr>
        <w:t>7</w:t>
      </w:r>
    </w:p>
    <w:p w:rsidR="000D5E3A" w:rsidRDefault="00FB3C44" w:rsidP="0089249C">
      <w:pPr>
        <w:pStyle w:val="Reference"/>
        <w:rPr>
          <w:lang w:eastAsia="en-US"/>
        </w:rPr>
      </w:pPr>
      <w:r>
        <w:rPr>
          <w:lang w:eastAsia="en-US"/>
        </w:rPr>
        <w:tab/>
      </w:r>
      <w:r>
        <w:rPr>
          <w:lang w:eastAsia="en-US"/>
        </w:rPr>
        <w:tab/>
      </w:r>
      <w:r w:rsidR="000D5E3A">
        <w:rPr>
          <w:lang w:eastAsia="en-US"/>
        </w:rPr>
        <w:t>Montclair, New Jersey, 89</w:t>
      </w:r>
      <w:r w:rsidR="0089249C">
        <w:rPr>
          <w:lang w:eastAsia="en-US"/>
        </w:rPr>
        <w:t>–</w:t>
      </w:r>
      <w:r w:rsidR="000D5E3A">
        <w:rPr>
          <w:lang w:eastAsia="en-US"/>
        </w:rPr>
        <w:t>91, 138, 140</w:t>
      </w:r>
      <w:r w:rsidR="0089249C">
        <w:rPr>
          <w:lang w:eastAsia="en-US"/>
        </w:rPr>
        <w:t>–</w:t>
      </w:r>
      <w:r w:rsidR="000D5E3A">
        <w:rPr>
          <w:lang w:eastAsia="en-US"/>
        </w:rPr>
        <w:t>9</w:t>
      </w:r>
    </w:p>
    <w:p w:rsidR="000D5E3A" w:rsidRDefault="00FB3C44" w:rsidP="0089249C">
      <w:pPr>
        <w:pStyle w:val="Reference"/>
        <w:rPr>
          <w:lang w:eastAsia="en-US"/>
        </w:rPr>
      </w:pPr>
      <w:r>
        <w:rPr>
          <w:lang w:eastAsia="en-US"/>
        </w:rPr>
        <w:tab/>
      </w:r>
      <w:r>
        <w:rPr>
          <w:lang w:eastAsia="en-US"/>
        </w:rPr>
        <w:tab/>
      </w:r>
      <w:r w:rsidR="000D5E3A">
        <w:rPr>
          <w:lang w:eastAsia="en-US"/>
        </w:rPr>
        <w:t>Montreal, 226</w:t>
      </w:r>
      <w:r w:rsidR="0089249C">
        <w:rPr>
          <w:lang w:eastAsia="en-US"/>
        </w:rPr>
        <w:t>–</w:t>
      </w:r>
      <w:r w:rsidR="000D5E3A">
        <w:rPr>
          <w:lang w:eastAsia="en-US"/>
        </w:rPr>
        <w:t>50</w:t>
      </w:r>
    </w:p>
    <w:p w:rsidR="000D5E3A" w:rsidRDefault="00FB3C44" w:rsidP="0089249C">
      <w:pPr>
        <w:pStyle w:val="Reference"/>
        <w:rPr>
          <w:lang w:eastAsia="en-US"/>
        </w:rPr>
      </w:pPr>
      <w:r>
        <w:rPr>
          <w:lang w:eastAsia="en-US"/>
        </w:rPr>
        <w:tab/>
      </w:r>
      <w:r>
        <w:rPr>
          <w:lang w:eastAsia="en-US"/>
        </w:rPr>
        <w:tab/>
      </w:r>
      <w:r w:rsidR="000D5E3A">
        <w:rPr>
          <w:lang w:eastAsia="en-US"/>
        </w:rPr>
        <w:t>museums, 158</w:t>
      </w:r>
      <w:r w:rsidR="0089249C">
        <w:rPr>
          <w:lang w:eastAsia="en-US"/>
        </w:rPr>
        <w:t>–</w:t>
      </w:r>
      <w:r w:rsidR="000D5E3A">
        <w:rPr>
          <w:lang w:eastAsia="en-US"/>
        </w:rPr>
        <w:t>9, 274</w:t>
      </w:r>
      <w:r w:rsidR="0089249C">
        <w:rPr>
          <w:lang w:eastAsia="en-US"/>
        </w:rPr>
        <w:t>–</w:t>
      </w:r>
      <w:r w:rsidR="000D5E3A">
        <w:rPr>
          <w:lang w:eastAsia="en-US"/>
        </w:rPr>
        <w:t>5, 362</w:t>
      </w:r>
      <w:r w:rsidR="0089249C">
        <w:rPr>
          <w:lang w:eastAsia="en-US"/>
        </w:rPr>
        <w:t>–</w:t>
      </w:r>
      <w:r w:rsidR="000D5E3A">
        <w:rPr>
          <w:lang w:eastAsia="en-US"/>
        </w:rPr>
        <w:t>3</w:t>
      </w:r>
    </w:p>
    <w:p w:rsidR="000D5E3A" w:rsidRDefault="00FB3C44" w:rsidP="0089249C">
      <w:pPr>
        <w:pStyle w:val="Reference"/>
        <w:rPr>
          <w:lang w:eastAsia="en-US"/>
        </w:rPr>
      </w:pPr>
      <w:r>
        <w:rPr>
          <w:lang w:eastAsia="en-US"/>
        </w:rPr>
        <w:tab/>
      </w:r>
      <w:r>
        <w:rPr>
          <w:lang w:eastAsia="en-US"/>
        </w:rPr>
        <w:tab/>
      </w:r>
      <w:r w:rsidR="000D5E3A">
        <w:rPr>
          <w:lang w:eastAsia="en-US"/>
        </w:rPr>
        <w:t>New Jersey, 89</w:t>
      </w:r>
      <w:r w:rsidR="0089249C">
        <w:rPr>
          <w:lang w:eastAsia="en-US"/>
        </w:rPr>
        <w:t>–</w:t>
      </w:r>
      <w:r w:rsidR="000D5E3A">
        <w:rPr>
          <w:lang w:eastAsia="en-US"/>
        </w:rPr>
        <w:t>91, 105, 118, 119, 168</w:t>
      </w:r>
      <w:r w:rsidR="0089249C">
        <w:rPr>
          <w:lang w:eastAsia="en-US"/>
        </w:rPr>
        <w:t>–</w:t>
      </w:r>
      <w:r w:rsidR="000D5E3A">
        <w:rPr>
          <w:lang w:eastAsia="en-US"/>
        </w:rPr>
        <w:t>9, 175</w:t>
      </w:r>
    </w:p>
    <w:p w:rsidR="000D5E3A" w:rsidRDefault="00FB3C44" w:rsidP="0089249C">
      <w:pPr>
        <w:pStyle w:val="Reference"/>
        <w:rPr>
          <w:lang w:eastAsia="en-US"/>
        </w:rPr>
      </w:pPr>
      <w:r>
        <w:rPr>
          <w:lang w:eastAsia="en-US"/>
        </w:rPr>
        <w:tab/>
      </w:r>
      <w:r>
        <w:rPr>
          <w:lang w:eastAsia="en-US"/>
        </w:rPr>
        <w:tab/>
      </w:r>
      <w:r w:rsidR="000D5E3A">
        <w:rPr>
          <w:lang w:eastAsia="en-US"/>
        </w:rPr>
        <w:t>New York, 34</w:t>
      </w:r>
      <w:r w:rsidR="0089249C">
        <w:rPr>
          <w:lang w:eastAsia="en-US"/>
        </w:rPr>
        <w:t>–</w:t>
      </w:r>
      <w:r w:rsidR="000D5E3A">
        <w:rPr>
          <w:lang w:eastAsia="en-US"/>
        </w:rPr>
        <w:t>8, 87</w:t>
      </w:r>
      <w:r w:rsidR="0089249C">
        <w:rPr>
          <w:lang w:eastAsia="en-US"/>
        </w:rPr>
        <w:t>–</w:t>
      </w:r>
      <w:r w:rsidR="000D5E3A">
        <w:rPr>
          <w:lang w:eastAsia="en-US"/>
        </w:rPr>
        <w:t>96, 113</w:t>
      </w:r>
      <w:r w:rsidR="0089249C">
        <w:rPr>
          <w:lang w:eastAsia="en-US"/>
        </w:rPr>
        <w:t>–</w:t>
      </w:r>
      <w:r w:rsidR="000D5E3A">
        <w:rPr>
          <w:lang w:eastAsia="en-US"/>
        </w:rPr>
        <w:t>25, 126</w:t>
      </w:r>
      <w:r w:rsidR="0089249C">
        <w:rPr>
          <w:lang w:eastAsia="en-US"/>
        </w:rPr>
        <w:t>–</w:t>
      </w:r>
      <w:r w:rsidR="000D5E3A">
        <w:rPr>
          <w:lang w:eastAsia="en-US"/>
        </w:rPr>
        <w:t>39, 153</w:t>
      </w:r>
      <w:r w:rsidR="0089249C">
        <w:rPr>
          <w:lang w:eastAsia="en-US"/>
        </w:rPr>
        <w:t>–</w:t>
      </w:r>
      <w:r w:rsidR="000D5E3A">
        <w:rPr>
          <w:lang w:eastAsia="en-US"/>
        </w:rPr>
        <w:t>78, 386</w:t>
      </w:r>
      <w:r w:rsidR="0089249C">
        <w:rPr>
          <w:lang w:eastAsia="en-US"/>
        </w:rPr>
        <w:t>–</w:t>
      </w:r>
      <w:r w:rsidR="000D5E3A">
        <w:rPr>
          <w:lang w:eastAsia="en-US"/>
        </w:rPr>
        <w:t>432</w:t>
      </w:r>
    </w:p>
    <w:p w:rsidR="000D5E3A" w:rsidRDefault="00FB3C44" w:rsidP="00EF1A12">
      <w:pPr>
        <w:pStyle w:val="Reference"/>
        <w:rPr>
          <w:lang w:eastAsia="en-US"/>
        </w:rPr>
      </w:pPr>
      <w:r>
        <w:rPr>
          <w:lang w:eastAsia="en-US"/>
        </w:rPr>
        <w:tab/>
      </w:r>
      <w:r>
        <w:rPr>
          <w:lang w:eastAsia="en-US"/>
        </w:rPr>
        <w:tab/>
      </w:r>
      <w:r w:rsidR="000D5E3A">
        <w:rPr>
          <w:lang w:eastAsia="en-US"/>
        </w:rPr>
        <w:t>Niagara Falls, 253</w:t>
      </w:r>
    </w:p>
    <w:p w:rsidR="000D5E3A" w:rsidRDefault="00FB3C44" w:rsidP="00EF1A12">
      <w:pPr>
        <w:pStyle w:val="Reference"/>
        <w:rPr>
          <w:lang w:eastAsia="en-US"/>
        </w:rPr>
      </w:pPr>
      <w:r>
        <w:rPr>
          <w:lang w:eastAsia="en-US"/>
        </w:rPr>
        <w:tab/>
      </w:r>
      <w:r>
        <w:rPr>
          <w:lang w:eastAsia="en-US"/>
        </w:rPr>
        <w:tab/>
      </w:r>
      <w:r w:rsidR="000D5E3A">
        <w:rPr>
          <w:lang w:eastAsia="en-US"/>
        </w:rPr>
        <w:t>Oakland, 302, 333, 344</w:t>
      </w:r>
    </w:p>
    <w:p w:rsidR="000D5E3A" w:rsidRDefault="00FB3C44" w:rsidP="00EF1A12">
      <w:pPr>
        <w:pStyle w:val="Reference"/>
        <w:rPr>
          <w:lang w:eastAsia="en-US"/>
        </w:rPr>
      </w:pPr>
      <w:r>
        <w:rPr>
          <w:lang w:eastAsia="en-US"/>
        </w:rPr>
        <w:tab/>
      </w:r>
      <w:r>
        <w:rPr>
          <w:lang w:eastAsia="en-US"/>
        </w:rPr>
        <w:tab/>
      </w:r>
      <w:r w:rsidR="000D5E3A">
        <w:rPr>
          <w:lang w:eastAsia="en-US"/>
        </w:rPr>
        <w:t>parks, 113, 124, 146, 147, 159, 162, 303, 306</w:t>
      </w:r>
    </w:p>
    <w:p w:rsidR="000D5E3A" w:rsidRDefault="00FB3C44" w:rsidP="0089249C">
      <w:pPr>
        <w:pStyle w:val="Reference"/>
        <w:rPr>
          <w:lang w:eastAsia="en-US"/>
        </w:rPr>
      </w:pPr>
      <w:r>
        <w:rPr>
          <w:lang w:eastAsia="en-US"/>
        </w:rPr>
        <w:tab/>
      </w:r>
      <w:r>
        <w:rPr>
          <w:lang w:eastAsia="en-US"/>
        </w:rPr>
        <w:tab/>
      </w:r>
      <w:r w:rsidR="000D5E3A">
        <w:rPr>
          <w:lang w:eastAsia="en-US"/>
        </w:rPr>
        <w:t>Philadelphia, 125</w:t>
      </w:r>
      <w:r w:rsidR="0089249C">
        <w:rPr>
          <w:lang w:eastAsia="en-US"/>
        </w:rPr>
        <w:t>–</w:t>
      </w:r>
      <w:r w:rsidR="000D5E3A">
        <w:rPr>
          <w:lang w:eastAsia="en-US"/>
        </w:rPr>
        <w:t>6</w:t>
      </w:r>
    </w:p>
    <w:p w:rsidR="000D5E3A" w:rsidRDefault="00FB3C44" w:rsidP="0089249C">
      <w:pPr>
        <w:pStyle w:val="Reference"/>
        <w:rPr>
          <w:lang w:eastAsia="en-US"/>
        </w:rPr>
      </w:pPr>
      <w:r>
        <w:rPr>
          <w:lang w:eastAsia="en-US"/>
        </w:rPr>
        <w:tab/>
      </w:r>
      <w:r>
        <w:rPr>
          <w:lang w:eastAsia="en-US"/>
        </w:rPr>
        <w:tab/>
      </w:r>
      <w:r w:rsidR="000D5E3A">
        <w:rPr>
          <w:lang w:eastAsia="en-US"/>
        </w:rPr>
        <w:t>Pittsburgh, 83</w:t>
      </w:r>
      <w:r w:rsidR="0089249C">
        <w:rPr>
          <w:lang w:eastAsia="en-US"/>
        </w:rPr>
        <w:t>–</w:t>
      </w:r>
      <w:r w:rsidR="000D5E3A">
        <w:rPr>
          <w:lang w:eastAsia="en-US"/>
        </w:rPr>
        <w:t>5</w:t>
      </w:r>
    </w:p>
    <w:p w:rsidR="000D5E3A" w:rsidRDefault="00FB3C44" w:rsidP="0089249C">
      <w:pPr>
        <w:pStyle w:val="Reference"/>
        <w:rPr>
          <w:lang w:eastAsia="en-US"/>
        </w:rPr>
      </w:pPr>
      <w:r>
        <w:rPr>
          <w:lang w:eastAsia="en-US"/>
        </w:rPr>
        <w:tab/>
      </w:r>
      <w:r>
        <w:rPr>
          <w:lang w:eastAsia="en-US"/>
        </w:rPr>
        <w:tab/>
      </w:r>
      <w:r w:rsidR="000D5E3A">
        <w:rPr>
          <w:lang w:eastAsia="en-US"/>
        </w:rPr>
        <w:t>Pleasanton, 326</w:t>
      </w:r>
      <w:r w:rsidR="0089249C">
        <w:rPr>
          <w:lang w:eastAsia="en-US"/>
        </w:rPr>
        <w:t>–</w:t>
      </w:r>
      <w:r w:rsidR="000D5E3A">
        <w:rPr>
          <w:lang w:eastAsia="en-US"/>
        </w:rPr>
        <w:t>31</w:t>
      </w:r>
    </w:p>
    <w:p w:rsidR="000D5E3A" w:rsidRDefault="00FB3C44" w:rsidP="0089249C">
      <w:pPr>
        <w:pStyle w:val="Reference"/>
        <w:rPr>
          <w:lang w:eastAsia="en-US"/>
        </w:rPr>
      </w:pPr>
      <w:r>
        <w:rPr>
          <w:lang w:eastAsia="en-US"/>
        </w:rPr>
        <w:tab/>
      </w:r>
      <w:r>
        <w:rPr>
          <w:lang w:eastAsia="en-US"/>
        </w:rPr>
        <w:tab/>
      </w:r>
      <w:r w:rsidR="000D5E3A">
        <w:rPr>
          <w:lang w:eastAsia="en-US"/>
        </w:rPr>
        <w:t>Sacramento, 349</w:t>
      </w:r>
      <w:r w:rsidR="0089249C">
        <w:rPr>
          <w:lang w:eastAsia="en-US"/>
        </w:rPr>
        <w:t>–</w:t>
      </w:r>
      <w:r w:rsidR="000D5E3A">
        <w:rPr>
          <w:lang w:eastAsia="en-US"/>
        </w:rPr>
        <w:t>51</w:t>
      </w:r>
    </w:p>
    <w:p w:rsidR="000D5E3A" w:rsidRDefault="00FB3C44" w:rsidP="0089249C">
      <w:pPr>
        <w:pStyle w:val="Reference"/>
        <w:rPr>
          <w:lang w:eastAsia="en-US"/>
        </w:rPr>
      </w:pPr>
      <w:r>
        <w:rPr>
          <w:lang w:eastAsia="en-US"/>
        </w:rPr>
        <w:tab/>
      </w:r>
      <w:r>
        <w:rPr>
          <w:lang w:eastAsia="en-US"/>
        </w:rPr>
        <w:tab/>
      </w:r>
      <w:r w:rsidR="000D5E3A">
        <w:rPr>
          <w:lang w:eastAsia="en-US"/>
        </w:rPr>
        <w:t>St Paul, 275</w:t>
      </w:r>
      <w:r w:rsidR="0089249C">
        <w:rPr>
          <w:lang w:eastAsia="en-US"/>
        </w:rPr>
        <w:t>–</w:t>
      </w:r>
      <w:r w:rsidR="000D5E3A">
        <w:rPr>
          <w:lang w:eastAsia="en-US"/>
        </w:rPr>
        <w:t>6</w:t>
      </w:r>
    </w:p>
    <w:p w:rsidR="000D5E3A" w:rsidRDefault="00FB3C44" w:rsidP="0089249C">
      <w:pPr>
        <w:pStyle w:val="Reference"/>
        <w:rPr>
          <w:lang w:eastAsia="en-US"/>
        </w:rPr>
      </w:pPr>
      <w:r>
        <w:rPr>
          <w:lang w:eastAsia="en-US"/>
        </w:rPr>
        <w:tab/>
      </w:r>
      <w:r>
        <w:rPr>
          <w:lang w:eastAsia="en-US"/>
        </w:rPr>
        <w:tab/>
      </w:r>
      <w:r w:rsidR="000D5E3A">
        <w:rPr>
          <w:lang w:eastAsia="en-US"/>
        </w:rPr>
        <w:t>Salt Lake City, 295</w:t>
      </w:r>
      <w:r w:rsidR="0089249C">
        <w:rPr>
          <w:lang w:eastAsia="en-US"/>
        </w:rPr>
        <w:t>–</w:t>
      </w:r>
      <w:r w:rsidR="000D5E3A">
        <w:rPr>
          <w:lang w:eastAsia="en-US"/>
        </w:rPr>
        <w:t>7</w:t>
      </w:r>
    </w:p>
    <w:p w:rsidR="000D5E3A" w:rsidRDefault="00FB3C44" w:rsidP="0089249C">
      <w:pPr>
        <w:pStyle w:val="Reference"/>
        <w:rPr>
          <w:lang w:eastAsia="en-US"/>
        </w:rPr>
      </w:pPr>
      <w:r>
        <w:rPr>
          <w:lang w:eastAsia="en-US"/>
        </w:rPr>
        <w:tab/>
      </w:r>
      <w:r>
        <w:rPr>
          <w:lang w:eastAsia="en-US"/>
        </w:rPr>
        <w:tab/>
      </w:r>
      <w:r w:rsidR="000D5E3A">
        <w:rPr>
          <w:lang w:eastAsia="en-US"/>
        </w:rPr>
        <w:t>San Francisco, 298</w:t>
      </w:r>
      <w:r w:rsidR="0089249C">
        <w:rPr>
          <w:lang w:eastAsia="en-US"/>
        </w:rPr>
        <w:t>–</w:t>
      </w:r>
      <w:r w:rsidR="000D5E3A">
        <w:rPr>
          <w:lang w:eastAsia="en-US"/>
        </w:rPr>
        <w:t>326, 331, 334, 336, 343</w:t>
      </w:r>
      <w:r w:rsidR="0089249C">
        <w:rPr>
          <w:lang w:eastAsia="en-US"/>
        </w:rPr>
        <w:t>–</w:t>
      </w:r>
      <w:r w:rsidR="000D5E3A">
        <w:rPr>
          <w:lang w:eastAsia="en-US"/>
        </w:rPr>
        <w:t>9</w:t>
      </w:r>
    </w:p>
    <w:p w:rsidR="000D5E3A" w:rsidRDefault="00FB3C44" w:rsidP="00EF1A12">
      <w:pPr>
        <w:pStyle w:val="Reference"/>
        <w:rPr>
          <w:lang w:eastAsia="en-US"/>
        </w:rPr>
      </w:pPr>
      <w:r>
        <w:rPr>
          <w:lang w:eastAsia="en-US"/>
        </w:rPr>
        <w:tab/>
      </w:r>
      <w:r>
        <w:rPr>
          <w:lang w:eastAsia="en-US"/>
        </w:rPr>
        <w:tab/>
      </w:r>
      <w:r w:rsidR="000D5E3A">
        <w:rPr>
          <w:lang w:eastAsia="en-US"/>
        </w:rPr>
        <w:t>site of Ma</w:t>
      </w:r>
      <w:r w:rsidR="000D5E3A" w:rsidRPr="00FB3C44">
        <w:rPr>
          <w:u w:val="single"/>
          <w:lang w:eastAsia="en-US"/>
        </w:rPr>
        <w:t>sh</w:t>
      </w:r>
      <w:r w:rsidR="000D5E3A">
        <w:rPr>
          <w:lang w:eastAsia="en-US"/>
        </w:rPr>
        <w:t>riqu</w:t>
      </w:r>
      <w:r w:rsidR="00F73CCC">
        <w:rPr>
          <w:lang w:eastAsia="en-US"/>
        </w:rPr>
        <w:t>’</w:t>
      </w:r>
      <w:r w:rsidR="000D5E3A">
        <w:rPr>
          <w:lang w:eastAsia="en-US"/>
        </w:rPr>
        <w:t>l-</w:t>
      </w:r>
      <w:r w:rsidR="00C7444D" w:rsidRPr="001B7A8D">
        <w:rPr>
          <w:lang w:val="en-US" w:eastAsia="en-US"/>
        </w:rPr>
        <w:t>A</w:t>
      </w:r>
      <w:r w:rsidR="00C7444D" w:rsidRPr="00C7444D">
        <w:rPr>
          <w:u w:val="single"/>
          <w:lang w:val="en-US" w:eastAsia="en-US"/>
        </w:rPr>
        <w:t>dh</w:t>
      </w:r>
      <w:r w:rsidR="00C7444D" w:rsidRPr="001B7A8D">
        <w:rPr>
          <w:lang w:val="en-US" w:eastAsia="en-US"/>
        </w:rPr>
        <w:t>kár</w:t>
      </w:r>
      <w:r w:rsidR="000D5E3A">
        <w:rPr>
          <w:lang w:eastAsia="en-US"/>
        </w:rPr>
        <w:t>, 72, 399</w:t>
      </w:r>
    </w:p>
    <w:p w:rsidR="000D5E3A" w:rsidRDefault="00FB3C44" w:rsidP="0089249C">
      <w:pPr>
        <w:pStyle w:val="Reference"/>
        <w:rPr>
          <w:lang w:eastAsia="en-US"/>
        </w:rPr>
      </w:pPr>
      <w:r>
        <w:rPr>
          <w:lang w:eastAsia="en-US"/>
        </w:rPr>
        <w:tab/>
      </w:r>
      <w:r>
        <w:rPr>
          <w:lang w:eastAsia="en-US"/>
        </w:rPr>
        <w:tab/>
      </w:r>
      <w:r w:rsidR="000D5E3A">
        <w:rPr>
          <w:lang w:eastAsia="en-US"/>
        </w:rPr>
        <w:t>summer schools, 187</w:t>
      </w:r>
      <w:r w:rsidR="0089249C">
        <w:rPr>
          <w:lang w:eastAsia="en-US"/>
        </w:rPr>
        <w:t>–</w:t>
      </w:r>
      <w:r w:rsidR="000D5E3A">
        <w:rPr>
          <w:lang w:eastAsia="en-US"/>
        </w:rPr>
        <w:t>8, 213</w:t>
      </w:r>
      <w:r w:rsidR="0089249C">
        <w:rPr>
          <w:lang w:eastAsia="en-US"/>
        </w:rPr>
        <w:t>–</w:t>
      </w:r>
      <w:r w:rsidR="000D5E3A">
        <w:rPr>
          <w:lang w:eastAsia="en-US"/>
        </w:rPr>
        <w:t>14</w:t>
      </w:r>
    </w:p>
    <w:p w:rsidR="000D5E3A" w:rsidRDefault="00FB3C44" w:rsidP="00EF1A12">
      <w:pPr>
        <w:pStyle w:val="Reference"/>
        <w:rPr>
          <w:lang w:eastAsia="en-US"/>
        </w:rPr>
      </w:pPr>
      <w:r>
        <w:rPr>
          <w:lang w:eastAsia="en-US"/>
        </w:rPr>
        <w:tab/>
      </w:r>
      <w:r>
        <w:rPr>
          <w:lang w:eastAsia="en-US"/>
        </w:rPr>
        <w:tab/>
      </w:r>
      <w:r w:rsidR="000D5E3A">
        <w:rPr>
          <w:lang w:eastAsia="en-US"/>
        </w:rPr>
        <w:t>technical school, 347</w:t>
      </w:r>
    </w:p>
    <w:p w:rsidR="000D5E3A" w:rsidRDefault="00FB3C44" w:rsidP="0089249C">
      <w:pPr>
        <w:pStyle w:val="Reference"/>
        <w:rPr>
          <w:lang w:eastAsia="en-US"/>
        </w:rPr>
      </w:pPr>
      <w:r>
        <w:rPr>
          <w:lang w:eastAsia="en-US"/>
        </w:rPr>
        <w:tab/>
      </w:r>
      <w:r>
        <w:rPr>
          <w:lang w:eastAsia="en-US"/>
        </w:rPr>
        <w:tab/>
      </w:r>
      <w:r w:rsidR="000D5E3A">
        <w:rPr>
          <w:lang w:eastAsia="en-US"/>
        </w:rPr>
        <w:t xml:space="preserve">Washington </w:t>
      </w:r>
      <w:r w:rsidR="00935A84" w:rsidRPr="00935A84">
        <w:rPr>
          <w:smallCaps/>
          <w:lang w:val="en-US" w:eastAsia="en-US"/>
        </w:rPr>
        <w:t>dc</w:t>
      </w:r>
      <w:r w:rsidR="000D5E3A">
        <w:rPr>
          <w:lang w:eastAsia="en-US"/>
        </w:rPr>
        <w:t>, 49</w:t>
      </w:r>
      <w:r w:rsidR="0089249C">
        <w:rPr>
          <w:lang w:eastAsia="en-US"/>
        </w:rPr>
        <w:t>–</w:t>
      </w:r>
      <w:r w:rsidR="000D5E3A">
        <w:rPr>
          <w:lang w:eastAsia="en-US"/>
        </w:rPr>
        <w:t>66, 85</w:t>
      </w:r>
      <w:r w:rsidR="0089249C">
        <w:rPr>
          <w:lang w:eastAsia="en-US"/>
        </w:rPr>
        <w:t>–</w:t>
      </w:r>
      <w:r w:rsidR="000D5E3A">
        <w:rPr>
          <w:lang w:eastAsia="en-US"/>
        </w:rPr>
        <w:t>8, 375</w:t>
      </w:r>
      <w:r w:rsidR="0089249C">
        <w:rPr>
          <w:lang w:eastAsia="en-US"/>
        </w:rPr>
        <w:t>–</w:t>
      </w:r>
      <w:r w:rsidR="000D5E3A">
        <w:rPr>
          <w:lang w:eastAsia="en-US"/>
        </w:rPr>
        <w:t>85</w:t>
      </w:r>
    </w:p>
    <w:p w:rsidR="000D5E3A" w:rsidRDefault="00FB3C44" w:rsidP="0089249C">
      <w:pPr>
        <w:pStyle w:val="Reference"/>
        <w:rPr>
          <w:lang w:eastAsia="en-US"/>
        </w:rPr>
      </w:pPr>
      <w:r>
        <w:rPr>
          <w:lang w:eastAsia="en-US"/>
        </w:rPr>
        <w:tab/>
      </w:r>
      <w:r w:rsidR="000D5E3A">
        <w:rPr>
          <w:lang w:eastAsia="en-US"/>
        </w:rPr>
        <w:t>walks of, 62</w:t>
      </w:r>
      <w:r w:rsidR="0089249C">
        <w:rPr>
          <w:lang w:eastAsia="en-US"/>
        </w:rPr>
        <w:t>–</w:t>
      </w:r>
      <w:r w:rsidR="000D5E3A">
        <w:rPr>
          <w:lang w:eastAsia="en-US"/>
        </w:rPr>
        <w:t>3, 153, 154, 162, 171, 185, 204, 210, 215, 241, 252, 253, 261, 262</w:t>
      </w:r>
      <w:r w:rsidR="0089249C">
        <w:rPr>
          <w:lang w:eastAsia="en-US"/>
        </w:rPr>
        <w:t>–</w:t>
      </w:r>
      <w:r w:rsidR="000D5E3A">
        <w:rPr>
          <w:lang w:eastAsia="en-US"/>
        </w:rPr>
        <w:t>3, 275,</w:t>
      </w:r>
    </w:p>
    <w:p w:rsidR="000D5E3A" w:rsidRDefault="00FB3C44" w:rsidP="0089249C">
      <w:pPr>
        <w:pStyle w:val="Reference"/>
        <w:rPr>
          <w:lang w:eastAsia="en-US"/>
        </w:rPr>
      </w:pPr>
      <w:r>
        <w:rPr>
          <w:lang w:eastAsia="en-US"/>
        </w:rPr>
        <w:tab/>
      </w:r>
      <w:r>
        <w:rPr>
          <w:lang w:eastAsia="en-US"/>
        </w:rPr>
        <w:tab/>
      </w:r>
      <w:r w:rsidR="000D5E3A">
        <w:rPr>
          <w:lang w:eastAsia="en-US"/>
        </w:rPr>
        <w:t>284, 288, 292</w:t>
      </w:r>
      <w:r w:rsidR="0089249C">
        <w:rPr>
          <w:lang w:eastAsia="en-US"/>
        </w:rPr>
        <w:t>–</w:t>
      </w:r>
      <w:r w:rsidR="000D5E3A">
        <w:rPr>
          <w:lang w:eastAsia="en-US"/>
        </w:rPr>
        <w:t>3, 299, 300, 315, 328, 332, 335, 344, 346, 379, 387, 390, 398, 403</w:t>
      </w:r>
    </w:p>
    <w:p w:rsidR="000D5E3A" w:rsidRDefault="00FB3C44" w:rsidP="00EF1A12">
      <w:pPr>
        <w:pStyle w:val="Reference"/>
        <w:rPr>
          <w:lang w:eastAsia="en-US"/>
        </w:rPr>
      </w:pPr>
      <w:r>
        <w:rPr>
          <w:lang w:eastAsia="en-US"/>
        </w:rPr>
        <w:tab/>
      </w:r>
      <w:r w:rsidR="000D5E3A">
        <w:rPr>
          <w:lang w:eastAsia="en-US"/>
        </w:rPr>
        <w:t>writes account of His visit, 358</w:t>
      </w:r>
    </w:p>
    <w:p w:rsidR="000D5E3A" w:rsidRDefault="00F73CCC" w:rsidP="00EF1A12">
      <w:pPr>
        <w:pStyle w:val="Reference"/>
        <w:rPr>
          <w:lang w:eastAsia="en-US"/>
        </w:rPr>
      </w:pPr>
      <w:r>
        <w:rPr>
          <w:lang w:eastAsia="en-US"/>
        </w:rPr>
        <w:t>‘</w:t>
      </w:r>
      <w:r w:rsidR="000D5E3A">
        <w:rPr>
          <w:lang w:eastAsia="en-US"/>
        </w:rPr>
        <w:t>Abdu</w:t>
      </w:r>
      <w:r>
        <w:rPr>
          <w:lang w:eastAsia="en-US"/>
        </w:rPr>
        <w:t>’</w:t>
      </w:r>
      <w:r w:rsidR="000D5E3A">
        <w:rPr>
          <w:lang w:eastAsia="en-US"/>
        </w:rPr>
        <w:t>l-Azíz, Sulṭán, 376</w:t>
      </w:r>
    </w:p>
    <w:p w:rsidR="000D5E3A" w:rsidRDefault="00F73CCC" w:rsidP="0089249C">
      <w:pPr>
        <w:pStyle w:val="Reference"/>
        <w:rPr>
          <w:lang w:eastAsia="en-US"/>
        </w:rPr>
      </w:pPr>
      <w:r>
        <w:rPr>
          <w:lang w:eastAsia="en-US"/>
        </w:rPr>
        <w:t>‘</w:t>
      </w:r>
      <w:r w:rsidR="000D5E3A">
        <w:rPr>
          <w:lang w:eastAsia="en-US"/>
        </w:rPr>
        <w:t>Abdu</w:t>
      </w:r>
      <w:r>
        <w:rPr>
          <w:lang w:eastAsia="en-US"/>
        </w:rPr>
        <w:t>’</w:t>
      </w:r>
      <w:r w:rsidR="000D5E3A">
        <w:rPr>
          <w:lang w:eastAsia="en-US"/>
        </w:rPr>
        <w:t>l-Ḥamíd, Sulṭán, 131 , 334</w:t>
      </w:r>
      <w:r w:rsidR="0089249C">
        <w:rPr>
          <w:lang w:eastAsia="en-US"/>
        </w:rPr>
        <w:t>–</w:t>
      </w:r>
      <w:r w:rsidR="000D5E3A">
        <w:rPr>
          <w:lang w:eastAsia="en-US"/>
        </w:rPr>
        <w:t>5, 435</w:t>
      </w:r>
    </w:p>
    <w:p w:rsidR="000D5E3A" w:rsidRDefault="00F73CCC" w:rsidP="0089249C">
      <w:pPr>
        <w:pStyle w:val="Reference"/>
        <w:rPr>
          <w:lang w:eastAsia="en-US"/>
        </w:rPr>
      </w:pPr>
      <w:r>
        <w:rPr>
          <w:lang w:eastAsia="en-US"/>
        </w:rPr>
        <w:t>‘</w:t>
      </w:r>
      <w:r w:rsidR="000D5E3A">
        <w:rPr>
          <w:lang w:eastAsia="en-US"/>
        </w:rPr>
        <w:t>Abdu</w:t>
      </w:r>
      <w:r>
        <w:rPr>
          <w:lang w:eastAsia="en-US"/>
        </w:rPr>
        <w:t>’</w:t>
      </w:r>
      <w:r w:rsidR="000D5E3A">
        <w:rPr>
          <w:lang w:eastAsia="en-US"/>
        </w:rPr>
        <w:t xml:space="preserve">l-Ḥusayn, </w:t>
      </w:r>
      <w:r w:rsidR="001A2AA4" w:rsidRPr="001A2AA4">
        <w:rPr>
          <w:u w:val="single"/>
          <w:lang w:val="en-US" w:eastAsia="en-US"/>
        </w:rPr>
        <w:t>Sh</w:t>
      </w:r>
      <w:r w:rsidR="001A2AA4" w:rsidRPr="001B7A8D">
        <w:rPr>
          <w:lang w:val="en-US" w:eastAsia="en-US"/>
        </w:rPr>
        <w:t>ay</w:t>
      </w:r>
      <w:r w:rsidR="001A2AA4" w:rsidRPr="001A2AA4">
        <w:rPr>
          <w:u w:val="single"/>
          <w:lang w:val="en-US" w:eastAsia="en-US"/>
        </w:rPr>
        <w:t>kh</w:t>
      </w:r>
      <w:r w:rsidR="000D5E3A">
        <w:rPr>
          <w:lang w:eastAsia="en-US"/>
        </w:rPr>
        <w:t>, 180</w:t>
      </w:r>
      <w:r w:rsidR="0089249C">
        <w:rPr>
          <w:lang w:eastAsia="en-US"/>
        </w:rPr>
        <w:t>–</w:t>
      </w:r>
      <w:r w:rsidR="000D5E3A">
        <w:rPr>
          <w:lang w:eastAsia="en-US"/>
        </w:rPr>
        <w:t>1</w:t>
      </w:r>
    </w:p>
    <w:p w:rsidR="000D5E3A" w:rsidRDefault="00F73CCC" w:rsidP="0089249C">
      <w:pPr>
        <w:pStyle w:val="Reference"/>
        <w:rPr>
          <w:lang w:eastAsia="en-US"/>
        </w:rPr>
      </w:pPr>
      <w:r>
        <w:rPr>
          <w:lang w:eastAsia="en-US"/>
        </w:rPr>
        <w:t>‘</w:t>
      </w:r>
      <w:r w:rsidR="000D5E3A">
        <w:rPr>
          <w:lang w:eastAsia="en-US"/>
        </w:rPr>
        <w:t>Abdu</w:t>
      </w:r>
      <w:r>
        <w:rPr>
          <w:lang w:eastAsia="en-US"/>
        </w:rPr>
        <w:t>’</w:t>
      </w:r>
      <w:r w:rsidR="000D5E3A">
        <w:rPr>
          <w:lang w:eastAsia="en-US"/>
        </w:rPr>
        <w:t>lláh, Siyyid, 162</w:t>
      </w:r>
      <w:r w:rsidR="0089249C">
        <w:rPr>
          <w:lang w:eastAsia="en-US"/>
        </w:rPr>
        <w:t>–</w:t>
      </w:r>
      <w:r w:rsidR="000D5E3A">
        <w:rPr>
          <w:lang w:eastAsia="en-US"/>
        </w:rPr>
        <w:t>3, 477</w:t>
      </w:r>
    </w:p>
    <w:p w:rsidR="000D5E3A" w:rsidRDefault="00F73CCC" w:rsidP="0089249C">
      <w:pPr>
        <w:pStyle w:val="Reference"/>
        <w:rPr>
          <w:lang w:eastAsia="en-US"/>
        </w:rPr>
      </w:pPr>
      <w:r>
        <w:rPr>
          <w:lang w:eastAsia="en-US"/>
        </w:rPr>
        <w:t>‘</w:t>
      </w:r>
      <w:r w:rsidR="000D5E3A">
        <w:rPr>
          <w:lang w:eastAsia="en-US"/>
        </w:rPr>
        <w:t>Abdu</w:t>
      </w:r>
      <w:r>
        <w:rPr>
          <w:lang w:eastAsia="en-US"/>
        </w:rPr>
        <w:t>’</w:t>
      </w:r>
      <w:r w:rsidR="000D5E3A">
        <w:rPr>
          <w:lang w:eastAsia="en-US"/>
        </w:rPr>
        <w:t>l-La</w:t>
      </w:r>
      <w:del w:id="249" w:author="M" w:date="2017-06-22T10:35:00Z">
        <w:r w:rsidR="000D5E3A" w:rsidDel="004976F7">
          <w:rPr>
            <w:lang w:eastAsia="en-US"/>
          </w:rPr>
          <w:delText>t</w:delText>
        </w:r>
      </w:del>
      <w:ins w:id="250" w:author="M" w:date="2017-06-22T10:35:00Z">
        <w:r w:rsidR="004976F7" w:rsidRPr="00B80549">
          <w:t>ṭ</w:t>
        </w:r>
      </w:ins>
      <w:r w:rsidR="000D5E3A">
        <w:rPr>
          <w:lang w:eastAsia="en-US"/>
        </w:rPr>
        <w:t>íf, 173</w:t>
      </w:r>
      <w:r w:rsidR="0089249C">
        <w:rPr>
          <w:lang w:eastAsia="en-US"/>
        </w:rPr>
        <w:t>–</w:t>
      </w:r>
      <w:r w:rsidR="000D5E3A">
        <w:rPr>
          <w:lang w:eastAsia="en-US"/>
        </w:rPr>
        <w:t>4</w:t>
      </w:r>
    </w:p>
    <w:p w:rsidR="000D5E3A" w:rsidRDefault="00F73CCC" w:rsidP="0089249C">
      <w:pPr>
        <w:pStyle w:val="Reference"/>
        <w:rPr>
          <w:lang w:eastAsia="en-US"/>
        </w:rPr>
      </w:pPr>
      <w:r>
        <w:rPr>
          <w:lang w:eastAsia="en-US"/>
        </w:rPr>
        <w:t>‘</w:t>
      </w:r>
      <w:r w:rsidR="000D5E3A">
        <w:rPr>
          <w:lang w:eastAsia="en-US"/>
        </w:rPr>
        <w:t>Abdu</w:t>
      </w:r>
      <w:r>
        <w:rPr>
          <w:lang w:eastAsia="en-US"/>
        </w:rPr>
        <w:t>’</w:t>
      </w:r>
      <w:r w:rsidR="000D5E3A">
        <w:rPr>
          <w:lang w:eastAsia="en-US"/>
        </w:rPr>
        <w:t>l-Vahháb-i-</w:t>
      </w:r>
      <w:r w:rsidR="006C4186" w:rsidRPr="006C4186">
        <w:rPr>
          <w:u w:val="single"/>
          <w:lang w:val="en-US" w:eastAsia="en-US"/>
        </w:rPr>
        <w:t>Sh</w:t>
      </w:r>
      <w:r w:rsidR="006C4186" w:rsidRPr="001B7A8D">
        <w:rPr>
          <w:lang w:val="en-US" w:eastAsia="en-US"/>
        </w:rPr>
        <w:t>íráz</w:t>
      </w:r>
      <w:r w:rsidR="000D5E3A">
        <w:rPr>
          <w:lang w:eastAsia="en-US"/>
        </w:rPr>
        <w:t>í, 141</w:t>
      </w:r>
      <w:r w:rsidR="0089249C">
        <w:rPr>
          <w:lang w:eastAsia="en-US"/>
        </w:rPr>
        <w:t>–</w:t>
      </w:r>
      <w:r w:rsidR="000D5E3A">
        <w:rPr>
          <w:lang w:eastAsia="en-US"/>
        </w:rPr>
        <w:t>2</w:t>
      </w:r>
    </w:p>
    <w:p w:rsidR="000D5E3A" w:rsidRDefault="000D5E3A" w:rsidP="00EF1A12">
      <w:pPr>
        <w:pStyle w:val="Reference"/>
        <w:rPr>
          <w:lang w:eastAsia="en-US"/>
        </w:rPr>
      </w:pPr>
      <w:r>
        <w:rPr>
          <w:lang w:eastAsia="en-US"/>
        </w:rPr>
        <w:t>Abraham, 69, 194, 233, 317</w:t>
      </w:r>
    </w:p>
    <w:p w:rsidR="000D5E3A" w:rsidRDefault="000D5E3A" w:rsidP="00EF1A12">
      <w:pPr>
        <w:pStyle w:val="Reference"/>
        <w:rPr>
          <w:lang w:eastAsia="en-US"/>
        </w:rPr>
      </w:pPr>
      <w:r>
        <w:rPr>
          <w:lang w:eastAsia="en-US"/>
        </w:rPr>
        <w:t>Abú Bakr, 244</w:t>
      </w:r>
    </w:p>
    <w:p w:rsidR="000D5E3A" w:rsidRDefault="000D5E3A" w:rsidP="00EF1A12">
      <w:pPr>
        <w:pStyle w:val="Reference"/>
        <w:rPr>
          <w:lang w:eastAsia="en-US"/>
        </w:rPr>
      </w:pPr>
      <w:r>
        <w:rPr>
          <w:lang w:eastAsia="en-US"/>
        </w:rPr>
        <w:t>Abu</w:t>
      </w:r>
      <w:r w:rsidR="00F73CCC">
        <w:rPr>
          <w:lang w:eastAsia="en-US"/>
        </w:rPr>
        <w:t>’</w:t>
      </w:r>
      <w:r>
        <w:rPr>
          <w:lang w:eastAsia="en-US"/>
        </w:rPr>
        <w:t>l-Faḍl, Mírzá, 137, 162, 164, 184, 334, 383, 435, 450, 477</w:t>
      </w:r>
    </w:p>
    <w:p w:rsidR="000D5E3A" w:rsidRDefault="000D5E3A" w:rsidP="00EF1A12">
      <w:pPr>
        <w:pStyle w:val="Reference"/>
        <w:rPr>
          <w:lang w:eastAsia="en-US"/>
        </w:rPr>
      </w:pPr>
      <w:r>
        <w:rPr>
          <w:lang w:eastAsia="en-US"/>
        </w:rPr>
        <w:t>Abu</w:t>
      </w:r>
      <w:r w:rsidR="00F73CCC">
        <w:rPr>
          <w:lang w:eastAsia="en-US"/>
        </w:rPr>
        <w:t>’</w:t>
      </w:r>
      <w:r>
        <w:rPr>
          <w:lang w:eastAsia="en-US"/>
        </w:rPr>
        <w:t>l Qásim, Ḥájí, 14, 181</w:t>
      </w:r>
    </w:p>
    <w:p w:rsidR="000D5E3A" w:rsidRDefault="000D5E3A" w:rsidP="00EF1A12">
      <w:pPr>
        <w:pStyle w:val="Reference"/>
        <w:rPr>
          <w:lang w:eastAsia="en-US"/>
        </w:rPr>
      </w:pPr>
      <w:r>
        <w:rPr>
          <w:lang w:eastAsia="en-US"/>
        </w:rPr>
        <w:t>Abu</w:t>
      </w:r>
      <w:r w:rsidR="00F73CCC">
        <w:rPr>
          <w:lang w:eastAsia="en-US"/>
        </w:rPr>
        <w:t>’</w:t>
      </w:r>
      <w:r>
        <w:rPr>
          <w:lang w:eastAsia="en-US"/>
        </w:rPr>
        <w:t>l-Qásim-i-Hamadán</w:t>
      </w:r>
      <w:r w:rsidRPr="003435F7">
        <w:t>í</w:t>
      </w:r>
      <w:r>
        <w:rPr>
          <w:lang w:eastAsia="en-US"/>
        </w:rPr>
        <w:t>, Áqá, 148, 345, 435</w:t>
      </w:r>
    </w:p>
    <w:p w:rsidR="000D5E3A" w:rsidRDefault="000D5E3A" w:rsidP="00EF1A12">
      <w:pPr>
        <w:pStyle w:val="Reference"/>
        <w:rPr>
          <w:lang w:eastAsia="en-US"/>
        </w:rPr>
      </w:pPr>
      <w:r>
        <w:rPr>
          <w:lang w:eastAsia="en-US"/>
        </w:rPr>
        <w:t>Adrianople, 376</w:t>
      </w:r>
    </w:p>
    <w:p w:rsidR="000D5E3A" w:rsidRDefault="000D5E3A" w:rsidP="0089249C">
      <w:pPr>
        <w:pStyle w:val="Reference"/>
        <w:rPr>
          <w:lang w:eastAsia="en-US"/>
        </w:rPr>
      </w:pPr>
      <w:r>
        <w:rPr>
          <w:lang w:eastAsia="en-US"/>
        </w:rPr>
        <w:t>Advanced Thought Center, 43</w:t>
      </w:r>
      <w:r w:rsidR="0089249C">
        <w:rPr>
          <w:lang w:eastAsia="en-US"/>
        </w:rPr>
        <w:t>–</w:t>
      </w:r>
      <w:r>
        <w:rPr>
          <w:lang w:eastAsia="en-US"/>
        </w:rPr>
        <w:t>4</w:t>
      </w:r>
    </w:p>
    <w:p w:rsidR="00EF1A12" w:rsidRDefault="00EF1A12" w:rsidP="00EF1A12">
      <w:pPr>
        <w:rPr>
          <w:lang w:eastAsia="en-US"/>
        </w:rPr>
      </w:pPr>
      <w:r>
        <w:rPr>
          <w:lang w:eastAsia="en-US"/>
        </w:rPr>
        <w:br w:type="page"/>
      </w:r>
    </w:p>
    <w:p w:rsidR="000D5E3A" w:rsidRDefault="000D5E3A" w:rsidP="00EF1A12">
      <w:pPr>
        <w:pStyle w:val="Reference"/>
        <w:rPr>
          <w:lang w:eastAsia="en-US"/>
        </w:rPr>
      </w:pPr>
      <w:r>
        <w:rPr>
          <w:lang w:eastAsia="en-US"/>
        </w:rPr>
        <w:lastRenderedPageBreak/>
        <w:t>Afnán-i-Yazdí, 29, 436</w:t>
      </w:r>
    </w:p>
    <w:p w:rsidR="000D5E3A" w:rsidRDefault="000D5E3A" w:rsidP="0089249C">
      <w:pPr>
        <w:pStyle w:val="Reference"/>
        <w:rPr>
          <w:lang w:eastAsia="en-US"/>
        </w:rPr>
      </w:pPr>
      <w:r>
        <w:rPr>
          <w:lang w:eastAsia="en-US"/>
        </w:rPr>
        <w:t>agriculture, 295</w:t>
      </w:r>
      <w:r w:rsidR="0089249C">
        <w:rPr>
          <w:lang w:eastAsia="en-US"/>
        </w:rPr>
        <w:t>–</w:t>
      </w:r>
      <w:r>
        <w:rPr>
          <w:lang w:eastAsia="en-US"/>
        </w:rPr>
        <w:t>6</w:t>
      </w:r>
    </w:p>
    <w:p w:rsidR="000D5E3A" w:rsidRDefault="000D5E3A" w:rsidP="00EF1A12">
      <w:pPr>
        <w:pStyle w:val="Reference"/>
        <w:rPr>
          <w:lang w:eastAsia="en-US"/>
        </w:rPr>
      </w:pPr>
      <w:r>
        <w:rPr>
          <w:lang w:eastAsia="en-US"/>
        </w:rPr>
        <w:t>airplanes, 27</w:t>
      </w:r>
    </w:p>
    <w:p w:rsidR="000D5E3A" w:rsidRDefault="00F73CCC" w:rsidP="00EF1A12">
      <w:pPr>
        <w:pStyle w:val="Reference"/>
        <w:rPr>
          <w:lang w:eastAsia="en-US"/>
        </w:rPr>
      </w:pPr>
      <w:r>
        <w:rPr>
          <w:lang w:eastAsia="en-US"/>
        </w:rPr>
        <w:t>‘</w:t>
      </w:r>
      <w:r w:rsidR="000D5E3A">
        <w:rPr>
          <w:lang w:eastAsia="en-US"/>
        </w:rPr>
        <w:t>Akká, 9, 69, 77, 148, 191, 228, 249, 293, 330</w:t>
      </w:r>
    </w:p>
    <w:p w:rsidR="000D5E3A" w:rsidRDefault="000D5E3A" w:rsidP="00EF1A12">
      <w:pPr>
        <w:pStyle w:val="Reference"/>
        <w:rPr>
          <w:lang w:eastAsia="en-US"/>
        </w:rPr>
      </w:pPr>
      <w:r>
        <w:rPr>
          <w:lang w:eastAsia="en-US"/>
        </w:rPr>
        <w:t>alchemy, 59</w:t>
      </w:r>
    </w:p>
    <w:p w:rsidR="000D5E3A" w:rsidRDefault="000D5E3A" w:rsidP="0089249C">
      <w:pPr>
        <w:pStyle w:val="Reference"/>
        <w:rPr>
          <w:lang w:eastAsia="en-US"/>
        </w:rPr>
      </w:pPr>
      <w:r>
        <w:rPr>
          <w:lang w:eastAsia="en-US"/>
        </w:rPr>
        <w:t>alcohol, 119, 144</w:t>
      </w:r>
      <w:r w:rsidR="0089249C">
        <w:rPr>
          <w:lang w:eastAsia="en-US"/>
        </w:rPr>
        <w:t>–</w:t>
      </w:r>
      <w:r>
        <w:rPr>
          <w:lang w:eastAsia="en-US"/>
        </w:rPr>
        <w:t>5, 175</w:t>
      </w:r>
    </w:p>
    <w:p w:rsidR="000D5E3A" w:rsidRDefault="000D5E3A" w:rsidP="00EF1A12">
      <w:pPr>
        <w:pStyle w:val="Reference"/>
        <w:rPr>
          <w:lang w:eastAsia="en-US"/>
        </w:rPr>
      </w:pPr>
      <w:r>
        <w:rPr>
          <w:lang w:eastAsia="en-US"/>
        </w:rPr>
        <w:t>Alexander the Great, 329</w:t>
      </w:r>
    </w:p>
    <w:p w:rsidR="000D5E3A" w:rsidRDefault="000D5E3A" w:rsidP="00EF1A12">
      <w:pPr>
        <w:pStyle w:val="Reference"/>
        <w:rPr>
          <w:lang w:eastAsia="en-US"/>
        </w:rPr>
      </w:pPr>
      <w:r>
        <w:rPr>
          <w:lang w:eastAsia="en-US"/>
        </w:rPr>
        <w:t>Alexandria, vii, 9, 13, 15, 24, 68, 265</w:t>
      </w:r>
    </w:p>
    <w:p w:rsidR="000D5E3A" w:rsidRDefault="000D5E3A" w:rsidP="00EF1A12">
      <w:pPr>
        <w:pStyle w:val="Reference"/>
        <w:rPr>
          <w:lang w:eastAsia="en-US"/>
        </w:rPr>
      </w:pPr>
      <w:r>
        <w:rPr>
          <w:lang w:eastAsia="en-US"/>
        </w:rPr>
        <w:t>Algiers, 27</w:t>
      </w:r>
    </w:p>
    <w:p w:rsidR="000D5E3A" w:rsidRDefault="00F73CCC" w:rsidP="0089249C">
      <w:pPr>
        <w:pStyle w:val="Reference"/>
        <w:rPr>
          <w:lang w:eastAsia="en-US"/>
        </w:rPr>
      </w:pPr>
      <w:r>
        <w:rPr>
          <w:lang w:val="en-US" w:eastAsia="en-US"/>
        </w:rPr>
        <w:t>‘</w:t>
      </w:r>
      <w:r w:rsidR="000D5E3A">
        <w:rPr>
          <w:lang w:eastAsia="en-US"/>
        </w:rPr>
        <w:t>all right</w:t>
      </w:r>
      <w:r>
        <w:rPr>
          <w:lang w:eastAsia="en-US"/>
        </w:rPr>
        <w:t>’</w:t>
      </w:r>
      <w:r w:rsidR="000D5E3A">
        <w:rPr>
          <w:lang w:eastAsia="en-US"/>
        </w:rPr>
        <w:t>, 88</w:t>
      </w:r>
      <w:r w:rsidR="0089249C">
        <w:rPr>
          <w:lang w:eastAsia="en-US"/>
        </w:rPr>
        <w:t>–</w:t>
      </w:r>
      <w:r w:rsidR="000D5E3A">
        <w:rPr>
          <w:lang w:eastAsia="en-US"/>
        </w:rPr>
        <w:t>9</w:t>
      </w:r>
    </w:p>
    <w:p w:rsidR="000D5E3A" w:rsidRDefault="000D5E3A" w:rsidP="00EF1A12">
      <w:pPr>
        <w:pStyle w:val="Reference"/>
        <w:rPr>
          <w:lang w:eastAsia="en-US"/>
        </w:rPr>
      </w:pPr>
      <w:r>
        <w:rPr>
          <w:lang w:eastAsia="en-US"/>
        </w:rPr>
        <w:t xml:space="preserve">All Saints Unitarian Church (Washington </w:t>
      </w:r>
      <w:r w:rsidR="00935A84" w:rsidRPr="00935A84">
        <w:rPr>
          <w:smallCaps/>
          <w:lang w:val="en-US" w:eastAsia="en-US"/>
        </w:rPr>
        <w:t>dc</w:t>
      </w:r>
      <w:r>
        <w:rPr>
          <w:lang w:eastAsia="en-US"/>
        </w:rPr>
        <w:t>), 62</w:t>
      </w:r>
    </w:p>
    <w:p w:rsidR="000D5E3A" w:rsidRDefault="000D5E3A" w:rsidP="00EF1A12">
      <w:pPr>
        <w:pStyle w:val="Reference"/>
        <w:rPr>
          <w:lang w:eastAsia="en-US"/>
        </w:rPr>
      </w:pPr>
      <w:r>
        <w:rPr>
          <w:lang w:eastAsia="en-US"/>
        </w:rPr>
        <w:t>All-Souls Church (Chicago), 79</w:t>
      </w:r>
    </w:p>
    <w:p w:rsidR="000D5E3A" w:rsidRDefault="000D5E3A" w:rsidP="0089249C">
      <w:pPr>
        <w:pStyle w:val="Reference"/>
        <w:rPr>
          <w:lang w:eastAsia="en-US"/>
        </w:rPr>
      </w:pPr>
      <w:r>
        <w:rPr>
          <w:lang w:eastAsia="en-US"/>
        </w:rPr>
        <w:t>America, vii, 4</w:t>
      </w:r>
      <w:r w:rsidR="0089249C">
        <w:rPr>
          <w:lang w:eastAsia="en-US"/>
        </w:rPr>
        <w:t>–</w:t>
      </w:r>
      <w:r>
        <w:rPr>
          <w:lang w:eastAsia="en-US"/>
        </w:rPr>
        <w:t>6, 8, 9</w:t>
      </w:r>
      <w:r w:rsidR="0089249C">
        <w:rPr>
          <w:lang w:eastAsia="en-US"/>
        </w:rPr>
        <w:t>–</w:t>
      </w:r>
      <w:r>
        <w:rPr>
          <w:lang w:eastAsia="en-US"/>
        </w:rPr>
        <w:t>10, 37, 41, 59, 65, 82, 97</w:t>
      </w:r>
      <w:r w:rsidR="0089249C">
        <w:rPr>
          <w:lang w:eastAsia="en-US"/>
        </w:rPr>
        <w:t>–</w:t>
      </w:r>
      <w:r>
        <w:rPr>
          <w:lang w:eastAsia="en-US"/>
        </w:rPr>
        <w:t>8, 110, 121, 122, 147, 158</w:t>
      </w:r>
      <w:r w:rsidR="0089249C">
        <w:rPr>
          <w:lang w:eastAsia="en-US"/>
        </w:rPr>
        <w:t>–</w:t>
      </w:r>
      <w:r>
        <w:rPr>
          <w:lang w:eastAsia="en-US"/>
        </w:rPr>
        <w:t>9, 187, 377</w:t>
      </w:r>
      <w:r w:rsidR="0089249C">
        <w:rPr>
          <w:lang w:eastAsia="en-US"/>
        </w:rPr>
        <w:t>–</w:t>
      </w:r>
      <w:r>
        <w:rPr>
          <w:lang w:eastAsia="en-US"/>
        </w:rPr>
        <w:t>8, 394,</w:t>
      </w:r>
    </w:p>
    <w:p w:rsidR="000D5E3A" w:rsidRDefault="00FB3C44" w:rsidP="0089249C">
      <w:pPr>
        <w:pStyle w:val="Reference"/>
        <w:rPr>
          <w:lang w:eastAsia="en-US"/>
        </w:rPr>
      </w:pPr>
      <w:r>
        <w:rPr>
          <w:lang w:eastAsia="en-US"/>
        </w:rPr>
        <w:tab/>
      </w:r>
      <w:r w:rsidR="000D5E3A">
        <w:rPr>
          <w:lang w:eastAsia="en-US"/>
        </w:rPr>
        <w:t>409, 418</w:t>
      </w:r>
      <w:r w:rsidR="0089249C">
        <w:rPr>
          <w:lang w:eastAsia="en-US"/>
        </w:rPr>
        <w:t>–</w:t>
      </w:r>
      <w:r w:rsidR="000D5E3A">
        <w:rPr>
          <w:lang w:eastAsia="en-US"/>
        </w:rPr>
        <w:t>19</w:t>
      </w:r>
    </w:p>
    <w:p w:rsidR="000D5E3A" w:rsidRDefault="00FB3C44" w:rsidP="0089249C">
      <w:pPr>
        <w:pStyle w:val="Reference"/>
        <w:rPr>
          <w:lang w:eastAsia="en-US"/>
        </w:rPr>
      </w:pPr>
      <w:r>
        <w:rPr>
          <w:lang w:eastAsia="en-US"/>
        </w:rPr>
        <w:tab/>
      </w:r>
      <w:r>
        <w:rPr>
          <w:lang w:eastAsia="en-US"/>
        </w:rPr>
        <w:tab/>
      </w:r>
      <w:r w:rsidR="000D5E3A">
        <w:rPr>
          <w:lang w:eastAsia="en-US"/>
        </w:rPr>
        <w:t>agriculture in, 295</w:t>
      </w:r>
      <w:r w:rsidR="0089249C">
        <w:rPr>
          <w:lang w:eastAsia="en-US"/>
        </w:rPr>
        <w:t>–</w:t>
      </w:r>
      <w:r w:rsidR="000D5E3A">
        <w:rPr>
          <w:lang w:eastAsia="en-US"/>
        </w:rPr>
        <w:t>6</w:t>
      </w:r>
    </w:p>
    <w:p w:rsidR="000D5E3A" w:rsidRDefault="00FB3C44" w:rsidP="00EF1A12">
      <w:pPr>
        <w:pStyle w:val="Reference"/>
        <w:rPr>
          <w:lang w:eastAsia="en-US"/>
        </w:rPr>
      </w:pPr>
      <w:r>
        <w:rPr>
          <w:lang w:eastAsia="en-US"/>
        </w:rPr>
        <w:tab/>
      </w:r>
      <w:r>
        <w:rPr>
          <w:lang w:eastAsia="en-US"/>
        </w:rPr>
        <w:tab/>
      </w:r>
      <w:r w:rsidR="000D5E3A">
        <w:rPr>
          <w:lang w:eastAsia="en-US"/>
        </w:rPr>
        <w:t>government of, 121, 122, 235, 239, 327, 385, 399, 417</w:t>
      </w:r>
    </w:p>
    <w:p w:rsidR="000D5E3A" w:rsidRDefault="00FB3C44" w:rsidP="0089249C">
      <w:pPr>
        <w:pStyle w:val="Reference"/>
        <w:rPr>
          <w:lang w:eastAsia="en-US"/>
        </w:rPr>
      </w:pPr>
      <w:r>
        <w:rPr>
          <w:lang w:eastAsia="en-US"/>
        </w:rPr>
        <w:tab/>
      </w:r>
      <w:r>
        <w:rPr>
          <w:lang w:eastAsia="en-US"/>
        </w:rPr>
        <w:tab/>
      </w:r>
      <w:r w:rsidR="000D5E3A">
        <w:rPr>
          <w:lang w:eastAsia="en-US"/>
        </w:rPr>
        <w:t>republics of, 278</w:t>
      </w:r>
      <w:r w:rsidR="0089249C">
        <w:rPr>
          <w:lang w:eastAsia="en-US"/>
        </w:rPr>
        <w:t>–</w:t>
      </w:r>
      <w:r w:rsidR="000D5E3A">
        <w:rPr>
          <w:lang w:eastAsia="en-US"/>
        </w:rPr>
        <w:t>9</w:t>
      </w:r>
    </w:p>
    <w:p w:rsidR="000D5E3A" w:rsidRDefault="00FB3C44" w:rsidP="00EF1A12">
      <w:pPr>
        <w:pStyle w:val="Reference"/>
        <w:rPr>
          <w:lang w:eastAsia="en-US"/>
        </w:rPr>
      </w:pPr>
      <w:r>
        <w:rPr>
          <w:lang w:eastAsia="en-US"/>
        </w:rPr>
        <w:tab/>
      </w:r>
      <w:r>
        <w:rPr>
          <w:lang w:eastAsia="en-US"/>
        </w:rPr>
        <w:tab/>
      </w:r>
      <w:r w:rsidR="000D5E3A">
        <w:rPr>
          <w:lang w:eastAsia="en-US"/>
        </w:rPr>
        <w:t>teaching the Cause in, 277</w:t>
      </w:r>
    </w:p>
    <w:p w:rsidR="000D5E3A" w:rsidRDefault="000D5E3A" w:rsidP="0089249C">
      <w:pPr>
        <w:pStyle w:val="Reference"/>
        <w:rPr>
          <w:lang w:eastAsia="en-US"/>
        </w:rPr>
      </w:pPr>
      <w:r>
        <w:rPr>
          <w:lang w:eastAsia="en-US"/>
        </w:rPr>
        <w:t>Americans, viii, ix, 88, 97</w:t>
      </w:r>
      <w:r w:rsidR="0089249C">
        <w:rPr>
          <w:lang w:eastAsia="en-US"/>
        </w:rPr>
        <w:t>–</w:t>
      </w:r>
      <w:r>
        <w:rPr>
          <w:lang w:eastAsia="en-US"/>
        </w:rPr>
        <w:t>8, 122, 178, 173, 193, 235, 285, 300, 306, 377</w:t>
      </w:r>
      <w:r w:rsidR="0089249C">
        <w:rPr>
          <w:lang w:eastAsia="en-US"/>
        </w:rPr>
        <w:t>–</w:t>
      </w:r>
      <w:r>
        <w:rPr>
          <w:lang w:eastAsia="en-US"/>
        </w:rPr>
        <w:t>8, 413, 416</w:t>
      </w:r>
      <w:r w:rsidR="0089249C">
        <w:rPr>
          <w:lang w:eastAsia="en-US"/>
        </w:rPr>
        <w:t>–</w:t>
      </w:r>
      <w:r>
        <w:rPr>
          <w:lang w:eastAsia="en-US"/>
        </w:rPr>
        <w:t>17,</w:t>
      </w:r>
    </w:p>
    <w:p w:rsidR="000D5E3A" w:rsidRDefault="00FB3C44" w:rsidP="0089249C">
      <w:pPr>
        <w:pStyle w:val="Reference"/>
        <w:rPr>
          <w:lang w:eastAsia="en-US"/>
        </w:rPr>
      </w:pPr>
      <w:r>
        <w:rPr>
          <w:lang w:eastAsia="en-US"/>
        </w:rPr>
        <w:tab/>
      </w:r>
      <w:r w:rsidR="000D5E3A">
        <w:rPr>
          <w:lang w:eastAsia="en-US"/>
        </w:rPr>
        <w:t>428</w:t>
      </w:r>
      <w:r w:rsidR="0089249C">
        <w:rPr>
          <w:lang w:eastAsia="en-US"/>
        </w:rPr>
        <w:t>–</w:t>
      </w:r>
      <w:r w:rsidR="000D5E3A">
        <w:rPr>
          <w:lang w:eastAsia="en-US"/>
        </w:rPr>
        <w:t>9</w:t>
      </w:r>
    </w:p>
    <w:p w:rsidR="000D5E3A" w:rsidRDefault="000D5E3A" w:rsidP="00EF1A12">
      <w:pPr>
        <w:pStyle w:val="Reference"/>
        <w:rPr>
          <w:lang w:eastAsia="en-US"/>
        </w:rPr>
      </w:pPr>
      <w:r>
        <w:rPr>
          <w:lang w:eastAsia="en-US"/>
        </w:rPr>
        <w:t>American Unitarian Association Conference, 107, 111</w:t>
      </w:r>
    </w:p>
    <w:p w:rsidR="000D5E3A" w:rsidRDefault="000D5E3A" w:rsidP="0089249C">
      <w:pPr>
        <w:pStyle w:val="Reference"/>
        <w:rPr>
          <w:lang w:eastAsia="en-US"/>
        </w:rPr>
      </w:pPr>
      <w:r>
        <w:rPr>
          <w:lang w:eastAsia="en-US"/>
        </w:rPr>
        <w:t>animals, 84, 94</w:t>
      </w:r>
      <w:r w:rsidR="0089249C">
        <w:rPr>
          <w:lang w:eastAsia="en-US"/>
        </w:rPr>
        <w:t>–</w:t>
      </w:r>
      <w:r>
        <w:rPr>
          <w:lang w:eastAsia="en-US"/>
        </w:rPr>
        <w:t>5, 241, 261, 291, 301</w:t>
      </w:r>
      <w:r w:rsidR="0089249C">
        <w:rPr>
          <w:lang w:eastAsia="en-US"/>
        </w:rPr>
        <w:t>–</w:t>
      </w:r>
      <w:r>
        <w:rPr>
          <w:lang w:eastAsia="en-US"/>
        </w:rPr>
        <w:t>2, 305, 426</w:t>
      </w:r>
    </w:p>
    <w:p w:rsidR="000D5E3A" w:rsidRDefault="000D5E3A" w:rsidP="00EF1A12">
      <w:pPr>
        <w:pStyle w:val="Reference"/>
        <w:rPr>
          <w:lang w:eastAsia="en-US"/>
        </w:rPr>
      </w:pPr>
      <w:r>
        <w:rPr>
          <w:lang w:eastAsia="en-US"/>
        </w:rPr>
        <w:t>Ansonia, Hotel, 37, 38, 48, 105</w:t>
      </w:r>
    </w:p>
    <w:p w:rsidR="000D5E3A" w:rsidRDefault="001D2D15" w:rsidP="00EF1A12">
      <w:pPr>
        <w:pStyle w:val="Reference"/>
        <w:rPr>
          <w:lang w:eastAsia="en-US"/>
        </w:rPr>
      </w:pPr>
      <w:r w:rsidRPr="001B7A8D">
        <w:rPr>
          <w:lang w:val="en-US" w:eastAsia="en-US"/>
        </w:rPr>
        <w:t>Anu</w:t>
      </w:r>
      <w:r w:rsidRPr="001D2D15">
        <w:rPr>
          <w:u w:val="single"/>
          <w:lang w:val="en-US" w:eastAsia="en-US"/>
        </w:rPr>
        <w:t>sh</w:t>
      </w:r>
      <w:r w:rsidRPr="001B7A8D">
        <w:rPr>
          <w:lang w:val="en-US" w:eastAsia="en-US"/>
        </w:rPr>
        <w:t>írván</w:t>
      </w:r>
      <w:r w:rsidR="000D5E3A">
        <w:rPr>
          <w:lang w:eastAsia="en-US"/>
        </w:rPr>
        <w:t>, 278</w:t>
      </w:r>
    </w:p>
    <w:p w:rsidR="000D5E3A" w:rsidRDefault="000D5E3A" w:rsidP="00EF1A12">
      <w:pPr>
        <w:pStyle w:val="Reference"/>
        <w:rPr>
          <w:lang w:eastAsia="en-US"/>
        </w:rPr>
      </w:pPr>
      <w:r>
        <w:rPr>
          <w:lang w:eastAsia="en-US"/>
        </w:rPr>
        <w:t>Arabia, 93, 100, 322</w:t>
      </w:r>
    </w:p>
    <w:p w:rsidR="000D5E3A" w:rsidRDefault="000D5E3A" w:rsidP="00EF1A12">
      <w:pPr>
        <w:pStyle w:val="Reference"/>
        <w:rPr>
          <w:lang w:eastAsia="en-US"/>
        </w:rPr>
      </w:pPr>
      <w:r>
        <w:rPr>
          <w:lang w:eastAsia="en-US"/>
        </w:rPr>
        <w:t>Arabic, 179, 330</w:t>
      </w:r>
    </w:p>
    <w:p w:rsidR="000D5E3A" w:rsidRDefault="000D5E3A" w:rsidP="00EF1A12">
      <w:pPr>
        <w:pStyle w:val="Reference"/>
        <w:rPr>
          <w:lang w:eastAsia="en-US"/>
        </w:rPr>
      </w:pPr>
      <w:r>
        <w:rPr>
          <w:lang w:eastAsia="en-US"/>
        </w:rPr>
        <w:t>armaments, 27, 36, 41, 90, 98, 239, 279</w:t>
      </w:r>
    </w:p>
    <w:p w:rsidR="000D5E3A" w:rsidRDefault="000D5E3A" w:rsidP="00EF1A12">
      <w:pPr>
        <w:pStyle w:val="Reference"/>
        <w:rPr>
          <w:lang w:eastAsia="en-US"/>
        </w:rPr>
      </w:pPr>
      <w:r>
        <w:rPr>
          <w:lang w:eastAsia="en-US"/>
        </w:rPr>
        <w:t>Armenians, 175</w:t>
      </w:r>
    </w:p>
    <w:p w:rsidR="000D5E3A" w:rsidRDefault="000D5E3A" w:rsidP="00EF1A12">
      <w:pPr>
        <w:pStyle w:val="Reference"/>
        <w:rPr>
          <w:lang w:eastAsia="en-US"/>
        </w:rPr>
      </w:pPr>
      <w:r>
        <w:rPr>
          <w:lang w:eastAsia="en-US"/>
        </w:rPr>
        <w:t>Asadu</w:t>
      </w:r>
      <w:r w:rsidR="00F73CCC">
        <w:rPr>
          <w:lang w:eastAsia="en-US"/>
        </w:rPr>
        <w:t>’</w:t>
      </w:r>
      <w:r>
        <w:rPr>
          <w:lang w:eastAsia="en-US"/>
        </w:rPr>
        <w:t>lláh-i-Qumí, Siyyid, 13, 16, 23, 72, 226, 436, 462</w:t>
      </w:r>
    </w:p>
    <w:p w:rsidR="000D5E3A" w:rsidRDefault="000D5E3A" w:rsidP="00EF1A12">
      <w:pPr>
        <w:pStyle w:val="Reference"/>
        <w:rPr>
          <w:lang w:eastAsia="en-US"/>
        </w:rPr>
      </w:pPr>
      <w:r>
        <w:rPr>
          <w:lang w:eastAsia="en-US"/>
        </w:rPr>
        <w:t>asceticism, 213</w:t>
      </w:r>
    </w:p>
    <w:p w:rsidR="000D5E3A" w:rsidRDefault="00C7444D" w:rsidP="00EF1A12">
      <w:pPr>
        <w:pStyle w:val="Reference"/>
        <w:rPr>
          <w:lang w:eastAsia="en-US"/>
        </w:rPr>
      </w:pPr>
      <w:r w:rsidRPr="001B7A8D">
        <w:rPr>
          <w:lang w:val="en-US" w:eastAsia="en-US"/>
        </w:rPr>
        <w:t>A</w:t>
      </w:r>
      <w:r w:rsidRPr="00C7444D">
        <w:rPr>
          <w:u w:val="single"/>
          <w:lang w:val="en-US" w:eastAsia="en-US"/>
        </w:rPr>
        <w:t>sh</w:t>
      </w:r>
      <w:r w:rsidRPr="001B7A8D">
        <w:rPr>
          <w:lang w:val="en-US" w:eastAsia="en-US"/>
        </w:rPr>
        <w:t>raf</w:t>
      </w:r>
      <w:r w:rsidR="000D5E3A">
        <w:rPr>
          <w:lang w:eastAsia="en-US"/>
        </w:rPr>
        <w:t xml:space="preserve">, Ghodsieh (Qudsíyyih) </w:t>
      </w:r>
      <w:r w:rsidR="00F917F2" w:rsidRPr="00F917F2">
        <w:rPr>
          <w:u w:val="single"/>
          <w:lang w:val="en-US" w:eastAsia="en-US"/>
        </w:rPr>
        <w:t>Kh</w:t>
      </w:r>
      <w:r w:rsidR="00F917F2" w:rsidRPr="001B7A8D">
        <w:rPr>
          <w:lang w:val="en-US" w:eastAsia="en-US"/>
        </w:rPr>
        <w:t>án</w:t>
      </w:r>
      <w:r w:rsidR="001D6484" w:rsidRPr="001B7A8D">
        <w:rPr>
          <w:lang w:val="en-US" w:eastAsia="en-US"/>
        </w:rPr>
        <w:t>um</w:t>
      </w:r>
      <w:r w:rsidR="000D5E3A">
        <w:rPr>
          <w:lang w:eastAsia="en-US"/>
        </w:rPr>
        <w:t>, 72, 208, 436</w:t>
      </w:r>
    </w:p>
    <w:p w:rsidR="000D5E3A" w:rsidRDefault="000D5E3A" w:rsidP="00EF1A12">
      <w:pPr>
        <w:pStyle w:val="Reference"/>
        <w:rPr>
          <w:lang w:eastAsia="en-US"/>
        </w:rPr>
      </w:pPr>
      <w:r>
        <w:rPr>
          <w:lang w:eastAsia="en-US"/>
        </w:rPr>
        <w:t>Ashton, Mr and Mrs, 282</w:t>
      </w:r>
    </w:p>
    <w:p w:rsidR="000D5E3A" w:rsidRDefault="000D5E3A" w:rsidP="0089249C">
      <w:pPr>
        <w:pStyle w:val="Reference"/>
        <w:rPr>
          <w:lang w:eastAsia="en-US"/>
        </w:rPr>
      </w:pPr>
      <w:r>
        <w:rPr>
          <w:lang w:eastAsia="en-US"/>
        </w:rPr>
        <w:t>Asia, 75, 78, 95</w:t>
      </w:r>
      <w:r w:rsidR="0089249C">
        <w:rPr>
          <w:lang w:eastAsia="en-US"/>
        </w:rPr>
        <w:t>–</w:t>
      </w:r>
      <w:r>
        <w:rPr>
          <w:lang w:eastAsia="en-US"/>
        </w:rPr>
        <w:t>6, 100</w:t>
      </w:r>
    </w:p>
    <w:p w:rsidR="000D5E3A" w:rsidRDefault="000D5E3A" w:rsidP="0089249C">
      <w:pPr>
        <w:pStyle w:val="Reference"/>
        <w:rPr>
          <w:lang w:eastAsia="en-US"/>
        </w:rPr>
      </w:pPr>
      <w:r>
        <w:rPr>
          <w:lang w:eastAsia="en-US"/>
        </w:rPr>
        <w:t>Assemblies, Bahá</w:t>
      </w:r>
      <w:r w:rsidR="00F73CCC">
        <w:rPr>
          <w:lang w:eastAsia="en-US"/>
        </w:rPr>
        <w:t>’</w:t>
      </w:r>
      <w:r>
        <w:rPr>
          <w:lang w:eastAsia="en-US"/>
        </w:rPr>
        <w:t>í, 160, 367</w:t>
      </w:r>
      <w:r w:rsidR="0089249C">
        <w:rPr>
          <w:lang w:eastAsia="en-US"/>
        </w:rPr>
        <w:t>–</w:t>
      </w:r>
      <w:r>
        <w:rPr>
          <w:lang w:eastAsia="en-US"/>
        </w:rPr>
        <w:t>8</w:t>
      </w:r>
    </w:p>
    <w:p w:rsidR="000D5E3A" w:rsidRDefault="000D5E3A" w:rsidP="00EF1A12">
      <w:pPr>
        <w:pStyle w:val="Reference"/>
        <w:rPr>
          <w:lang w:eastAsia="en-US"/>
        </w:rPr>
      </w:pPr>
      <w:r>
        <w:rPr>
          <w:lang w:eastAsia="en-US"/>
        </w:rPr>
        <w:t>Astor, Hotel, 99, 470</w:t>
      </w:r>
    </w:p>
    <w:p w:rsidR="000D5E3A" w:rsidRDefault="000D5E3A" w:rsidP="00EF1A12">
      <w:pPr>
        <w:pStyle w:val="Reference"/>
        <w:rPr>
          <w:lang w:eastAsia="en-US"/>
        </w:rPr>
      </w:pPr>
      <w:r>
        <w:rPr>
          <w:lang w:eastAsia="en-US"/>
        </w:rPr>
        <w:t>astrologers, 394</w:t>
      </w:r>
    </w:p>
    <w:p w:rsidR="000D5E3A" w:rsidRDefault="000D5E3A" w:rsidP="00EF1A12">
      <w:pPr>
        <w:pStyle w:val="Reference"/>
        <w:rPr>
          <w:lang w:eastAsia="en-US"/>
        </w:rPr>
      </w:pPr>
      <w:r>
        <w:rPr>
          <w:lang w:eastAsia="en-US"/>
        </w:rPr>
        <w:t>astrology, 157</w:t>
      </w:r>
    </w:p>
    <w:p w:rsidR="000D5E3A" w:rsidRDefault="000D5E3A" w:rsidP="00EF1A12">
      <w:pPr>
        <w:pStyle w:val="Reference"/>
        <w:rPr>
          <w:lang w:eastAsia="en-US"/>
        </w:rPr>
      </w:pPr>
      <w:r>
        <w:rPr>
          <w:lang w:eastAsia="en-US"/>
        </w:rPr>
        <w:t>attar of rose, 150, 348, 366, 382, 406, 407</w:t>
      </w:r>
    </w:p>
    <w:p w:rsidR="000D5E3A" w:rsidRDefault="000D5E3A" w:rsidP="00EF1A12">
      <w:pPr>
        <w:pStyle w:val="Reference"/>
        <w:rPr>
          <w:lang w:eastAsia="en-US"/>
        </w:rPr>
      </w:pPr>
      <w:r>
        <w:rPr>
          <w:lang w:eastAsia="en-US"/>
        </w:rPr>
        <w:t>Austin, Mr and Mrs, 22, 23, 25</w:t>
      </w:r>
    </w:p>
    <w:p w:rsidR="000D5E3A" w:rsidRDefault="000D5E3A" w:rsidP="0089249C">
      <w:pPr>
        <w:pStyle w:val="Reference"/>
        <w:rPr>
          <w:lang w:eastAsia="en-US"/>
        </w:rPr>
      </w:pPr>
      <w:r>
        <w:rPr>
          <w:lang w:eastAsia="en-US"/>
        </w:rPr>
        <w:t>automobiles, 78, 106, 111, 112, 153, 157, 180, 188, 209, 213</w:t>
      </w:r>
      <w:r w:rsidR="0089249C">
        <w:rPr>
          <w:lang w:eastAsia="en-US"/>
        </w:rPr>
        <w:t>–</w:t>
      </w:r>
      <w:r>
        <w:rPr>
          <w:lang w:eastAsia="en-US"/>
        </w:rPr>
        <w:t>14, 217, 222, 223, 243, 258, 265,</w:t>
      </w:r>
    </w:p>
    <w:p w:rsidR="000D5E3A" w:rsidRDefault="00FB3C44" w:rsidP="00EF1A12">
      <w:pPr>
        <w:pStyle w:val="Reference"/>
        <w:rPr>
          <w:lang w:eastAsia="en-US"/>
        </w:rPr>
      </w:pPr>
      <w:r>
        <w:rPr>
          <w:lang w:eastAsia="en-US"/>
        </w:rPr>
        <w:tab/>
      </w:r>
      <w:r w:rsidR="000D5E3A">
        <w:rPr>
          <w:lang w:eastAsia="en-US"/>
        </w:rPr>
        <w:t>268, 275, 276, 281, 286, 300, 302, 303, 326, 327, 350, 369, 385, 403</w:t>
      </w:r>
    </w:p>
    <w:p w:rsidR="000D5E3A" w:rsidRDefault="000D5E3A" w:rsidP="00EF1A12">
      <w:pPr>
        <w:pStyle w:val="Reference"/>
        <w:rPr>
          <w:lang w:eastAsia="en-US"/>
        </w:rPr>
      </w:pPr>
      <w:r>
        <w:rPr>
          <w:lang w:eastAsia="en-US"/>
        </w:rPr>
        <w:t>Azal</w:t>
      </w:r>
      <w:del w:id="251" w:author="M" w:date="2017-06-19T15:05:00Z">
        <w:r w:rsidDel="00041BBB">
          <w:rPr>
            <w:lang w:eastAsia="en-US"/>
          </w:rPr>
          <w:delText>i</w:delText>
        </w:r>
      </w:del>
      <w:ins w:id="252" w:author="M" w:date="2017-06-19T15:05:00Z">
        <w:r w:rsidRPr="003435F7">
          <w:t>í</w:t>
        </w:r>
      </w:ins>
      <w:r>
        <w:rPr>
          <w:lang w:eastAsia="en-US"/>
        </w:rPr>
        <w:t>s, 24, 137, 141, 182, 343</w:t>
      </w:r>
    </w:p>
    <w:p w:rsidR="000D5E3A" w:rsidRDefault="000D5E3A" w:rsidP="00EF1A12">
      <w:pPr>
        <w:pStyle w:val="Reference"/>
        <w:rPr>
          <w:lang w:eastAsia="en-US"/>
        </w:rPr>
      </w:pPr>
      <w:r>
        <w:rPr>
          <w:lang w:eastAsia="en-US"/>
        </w:rPr>
        <w:t>Azíz</w:t>
      </w:r>
      <w:r w:rsidR="00F73CCC">
        <w:rPr>
          <w:lang w:eastAsia="en-US"/>
        </w:rPr>
        <w:t>’</w:t>
      </w:r>
      <w:r>
        <w:rPr>
          <w:lang w:eastAsia="en-US"/>
        </w:rPr>
        <w:t>u</w:t>
      </w:r>
      <w:r w:rsidR="00F73CCC">
        <w:rPr>
          <w:lang w:eastAsia="en-US"/>
        </w:rPr>
        <w:t>’</w:t>
      </w:r>
      <w:r>
        <w:rPr>
          <w:lang w:eastAsia="en-US"/>
        </w:rPr>
        <w:t xml:space="preserve">lláh </w:t>
      </w:r>
      <w:r w:rsidR="00F917F2" w:rsidRPr="00F917F2">
        <w:rPr>
          <w:u w:val="single"/>
          <w:lang w:val="en-US" w:eastAsia="en-US"/>
        </w:rPr>
        <w:t>Kh</w:t>
      </w:r>
      <w:r w:rsidR="00F917F2" w:rsidRPr="001B7A8D">
        <w:rPr>
          <w:lang w:val="en-US" w:eastAsia="en-US"/>
        </w:rPr>
        <w:t>án</w:t>
      </w:r>
      <w:r>
        <w:rPr>
          <w:lang w:eastAsia="en-US"/>
        </w:rPr>
        <w:t>, Mírzá, 118</w:t>
      </w:r>
    </w:p>
    <w:p w:rsidR="00FB3C44" w:rsidRDefault="00FB3C44" w:rsidP="00EF1A12">
      <w:pPr>
        <w:pStyle w:val="Reference"/>
        <w:rPr>
          <w:lang w:eastAsia="en-US"/>
        </w:rPr>
      </w:pPr>
    </w:p>
    <w:p w:rsidR="000D5E3A" w:rsidRDefault="000D5E3A" w:rsidP="00EF1A12">
      <w:pPr>
        <w:pStyle w:val="Reference"/>
        <w:rPr>
          <w:lang w:eastAsia="en-US"/>
        </w:rPr>
      </w:pPr>
      <w:r>
        <w:rPr>
          <w:lang w:eastAsia="en-US"/>
        </w:rPr>
        <w:t>Báb, the, 69, 98, 133, 141, 182, 279, 298, 459</w:t>
      </w:r>
    </w:p>
    <w:p w:rsidR="000D5E3A" w:rsidRPr="00EF1A12" w:rsidRDefault="000D5E3A" w:rsidP="00EF1A12">
      <w:r w:rsidRPr="00EF1A12">
        <w:br w:type="page"/>
      </w:r>
    </w:p>
    <w:p w:rsidR="00493590" w:rsidRDefault="00495073" w:rsidP="00EF1A12">
      <w:pPr>
        <w:pStyle w:val="Reference"/>
        <w:rPr>
          <w:lang w:eastAsia="en-US"/>
        </w:rPr>
      </w:pPr>
      <w:r>
        <w:rPr>
          <w:lang w:eastAsia="en-US"/>
        </w:rPr>
        <w:lastRenderedPageBreak/>
        <w:tab/>
      </w:r>
      <w:r w:rsidR="00493590">
        <w:rPr>
          <w:lang w:eastAsia="en-US"/>
        </w:rPr>
        <w:t>Declaration of, 110</w:t>
      </w:r>
    </w:p>
    <w:p w:rsidR="00493590" w:rsidRDefault="00495073" w:rsidP="00EF1A12">
      <w:pPr>
        <w:pStyle w:val="Reference"/>
        <w:rPr>
          <w:lang w:eastAsia="en-US"/>
        </w:rPr>
      </w:pPr>
      <w:r>
        <w:rPr>
          <w:lang w:eastAsia="en-US"/>
        </w:rPr>
        <w:tab/>
      </w:r>
      <w:r w:rsidR="00493590">
        <w:rPr>
          <w:lang w:eastAsia="en-US"/>
        </w:rPr>
        <w:t>Shrine of, 24, 328</w:t>
      </w:r>
    </w:p>
    <w:p w:rsidR="00493590" w:rsidRDefault="00493590" w:rsidP="00EF1A12">
      <w:pPr>
        <w:pStyle w:val="Reference"/>
        <w:rPr>
          <w:lang w:eastAsia="en-US"/>
        </w:rPr>
      </w:pPr>
      <w:r>
        <w:rPr>
          <w:lang w:eastAsia="en-US"/>
        </w:rPr>
        <w:t>backbiting, 430</w:t>
      </w:r>
    </w:p>
    <w:p w:rsidR="00493590" w:rsidRDefault="00493590" w:rsidP="00EF1A12">
      <w:pPr>
        <w:pStyle w:val="Reference"/>
        <w:rPr>
          <w:lang w:eastAsia="en-US"/>
        </w:rPr>
      </w:pPr>
      <w:r>
        <w:rPr>
          <w:lang w:eastAsia="en-US"/>
        </w:rPr>
        <w:t xml:space="preserve">Badrí </w:t>
      </w:r>
      <w:r w:rsidR="008B2295" w:rsidRPr="001B7A8D">
        <w:rPr>
          <w:lang w:val="en-US" w:eastAsia="en-US"/>
        </w:rPr>
        <w:t>Pá</w:t>
      </w:r>
      <w:r w:rsidR="008B2295" w:rsidRPr="008B2295">
        <w:rPr>
          <w:u w:val="single"/>
          <w:lang w:val="en-US" w:eastAsia="en-US"/>
        </w:rPr>
        <w:t>sh</w:t>
      </w:r>
      <w:r w:rsidR="008B2295" w:rsidRPr="001B7A8D">
        <w:rPr>
          <w:lang w:val="en-US" w:eastAsia="en-US"/>
        </w:rPr>
        <w:t>á</w:t>
      </w:r>
      <w:r>
        <w:rPr>
          <w:lang w:eastAsia="en-US"/>
        </w:rPr>
        <w:t>, 266</w:t>
      </w:r>
    </w:p>
    <w:p w:rsidR="00493590" w:rsidRDefault="00493590" w:rsidP="00EF1A12">
      <w:pPr>
        <w:pStyle w:val="Reference"/>
        <w:rPr>
          <w:lang w:eastAsia="en-US"/>
        </w:rPr>
      </w:pPr>
      <w:r>
        <w:rPr>
          <w:lang w:eastAsia="en-US"/>
        </w:rPr>
        <w:t xml:space="preserve">Bagdadi, </w:t>
      </w:r>
      <w:r w:rsidR="00277C73" w:rsidRPr="001B7A8D">
        <w:rPr>
          <w:lang w:val="en-US" w:eastAsia="en-US"/>
        </w:rPr>
        <w:t>Mu</w:t>
      </w:r>
      <w:r w:rsidR="00277C73" w:rsidRPr="003435F7">
        <w:t>ḥ</w:t>
      </w:r>
      <w:r w:rsidR="00277C73" w:rsidRPr="001B7A8D">
        <w:rPr>
          <w:lang w:val="en-US" w:eastAsia="en-US"/>
        </w:rPr>
        <w:t>ammad</w:t>
      </w:r>
      <w:r>
        <w:rPr>
          <w:lang w:eastAsia="en-US"/>
        </w:rPr>
        <w:t xml:space="preserve"> Mustafa, 85</w:t>
      </w:r>
    </w:p>
    <w:p w:rsidR="00493590" w:rsidRDefault="00493590" w:rsidP="00EF1A12">
      <w:pPr>
        <w:pStyle w:val="Reference"/>
        <w:rPr>
          <w:lang w:eastAsia="en-US"/>
        </w:rPr>
      </w:pPr>
      <w:r>
        <w:rPr>
          <w:lang w:eastAsia="en-US"/>
        </w:rPr>
        <w:t>Bagdadi, Dr Zia, 70, 72, 85, 436, 444, 464, 470</w:t>
      </w:r>
    </w:p>
    <w:p w:rsidR="00493590" w:rsidRDefault="007E2194" w:rsidP="00EF1A12">
      <w:pPr>
        <w:pStyle w:val="Reference"/>
        <w:rPr>
          <w:lang w:eastAsia="en-US"/>
        </w:rPr>
      </w:pPr>
      <w:r w:rsidRPr="001B7A8D">
        <w:rPr>
          <w:lang w:val="en-US" w:eastAsia="en-US"/>
        </w:rPr>
        <w:t>Ba</w:t>
      </w:r>
      <w:r w:rsidRPr="007E2194">
        <w:rPr>
          <w:u w:val="single"/>
          <w:lang w:val="en-US" w:eastAsia="en-US"/>
        </w:rPr>
        <w:t>gh</w:t>
      </w:r>
      <w:r w:rsidRPr="001B7A8D">
        <w:rPr>
          <w:lang w:val="en-US" w:eastAsia="en-US"/>
        </w:rPr>
        <w:t>dád</w:t>
      </w:r>
      <w:r w:rsidR="00493590">
        <w:rPr>
          <w:lang w:eastAsia="en-US"/>
        </w:rPr>
        <w:t>, 24, 127, 140, 143, 148, 186, 188, 190, 229, 277, 280, 354, 475</w:t>
      </w:r>
    </w:p>
    <w:p w:rsidR="00493590" w:rsidRDefault="00493590" w:rsidP="0089249C">
      <w:pPr>
        <w:pStyle w:val="Reference"/>
        <w:rPr>
          <w:lang w:eastAsia="en-US"/>
        </w:rPr>
      </w:pPr>
      <w:r>
        <w:rPr>
          <w:lang w:eastAsia="en-US"/>
        </w:rPr>
        <w:t>Bahá</w:t>
      </w:r>
      <w:r w:rsidR="00F73CCC">
        <w:rPr>
          <w:lang w:eastAsia="en-US"/>
        </w:rPr>
        <w:t>’</w:t>
      </w:r>
      <w:r>
        <w:rPr>
          <w:lang w:eastAsia="en-US"/>
        </w:rPr>
        <w:t>í Cause, 6</w:t>
      </w:r>
      <w:r w:rsidR="0089249C">
        <w:rPr>
          <w:lang w:eastAsia="en-US"/>
        </w:rPr>
        <w:t>–</w:t>
      </w:r>
      <w:r>
        <w:rPr>
          <w:lang w:eastAsia="en-US"/>
        </w:rPr>
        <w:t>7, 75, 78, 79, 90</w:t>
      </w:r>
    </w:p>
    <w:p w:rsidR="00493590" w:rsidRDefault="00495073" w:rsidP="00EF1A12">
      <w:pPr>
        <w:pStyle w:val="Reference"/>
        <w:rPr>
          <w:lang w:eastAsia="en-US"/>
        </w:rPr>
      </w:pPr>
      <w:r>
        <w:rPr>
          <w:lang w:eastAsia="en-US"/>
        </w:rPr>
        <w:tab/>
      </w:r>
      <w:r w:rsidR="00493590">
        <w:rPr>
          <w:lang w:eastAsia="en-US"/>
        </w:rPr>
        <w:t>history of, 82, 351</w:t>
      </w:r>
    </w:p>
    <w:p w:rsidR="00493590" w:rsidRDefault="00495073" w:rsidP="0089249C">
      <w:pPr>
        <w:pStyle w:val="Reference"/>
        <w:rPr>
          <w:lang w:eastAsia="en-US"/>
        </w:rPr>
      </w:pPr>
      <w:r>
        <w:rPr>
          <w:lang w:eastAsia="en-US"/>
        </w:rPr>
        <w:tab/>
      </w:r>
      <w:r w:rsidR="00493590">
        <w:rPr>
          <w:lang w:eastAsia="en-US"/>
        </w:rPr>
        <w:t>spread of, 376</w:t>
      </w:r>
      <w:r w:rsidR="0089249C">
        <w:rPr>
          <w:lang w:eastAsia="en-US"/>
        </w:rPr>
        <w:t>–</w:t>
      </w:r>
      <w:r w:rsidR="00493590">
        <w:rPr>
          <w:lang w:eastAsia="en-US"/>
        </w:rPr>
        <w:t>7</w:t>
      </w:r>
    </w:p>
    <w:p w:rsidR="00493590" w:rsidRDefault="00495073" w:rsidP="0089249C">
      <w:pPr>
        <w:pStyle w:val="Reference"/>
        <w:rPr>
          <w:lang w:eastAsia="en-US"/>
        </w:rPr>
      </w:pPr>
      <w:r>
        <w:rPr>
          <w:lang w:eastAsia="en-US"/>
        </w:rPr>
        <w:tab/>
      </w:r>
      <w:r w:rsidR="00493590">
        <w:rPr>
          <w:lang w:eastAsia="en-US"/>
        </w:rPr>
        <w:t>teachings of, 4, 20, 30, 34, 59, 86, 115, 151</w:t>
      </w:r>
      <w:r w:rsidR="0089249C">
        <w:rPr>
          <w:lang w:eastAsia="en-US"/>
        </w:rPr>
        <w:t>–</w:t>
      </w:r>
      <w:r w:rsidR="00493590">
        <w:rPr>
          <w:lang w:eastAsia="en-US"/>
        </w:rPr>
        <w:t>2, 166</w:t>
      </w:r>
      <w:r w:rsidR="0089249C">
        <w:rPr>
          <w:lang w:eastAsia="en-US"/>
        </w:rPr>
        <w:t>–</w:t>
      </w:r>
      <w:r w:rsidR="00493590">
        <w:rPr>
          <w:lang w:eastAsia="en-US"/>
        </w:rPr>
        <w:t>7, 172</w:t>
      </w:r>
      <w:r w:rsidR="0089249C">
        <w:rPr>
          <w:lang w:eastAsia="en-US"/>
        </w:rPr>
        <w:t>–</w:t>
      </w:r>
      <w:r w:rsidR="00493590">
        <w:rPr>
          <w:lang w:eastAsia="en-US"/>
        </w:rPr>
        <w:t>3, 201, 202, 222, 242,</w:t>
      </w:r>
    </w:p>
    <w:p w:rsidR="00493590" w:rsidRDefault="00495073" w:rsidP="0089249C">
      <w:pPr>
        <w:pStyle w:val="Reference"/>
        <w:rPr>
          <w:lang w:eastAsia="en-US"/>
        </w:rPr>
      </w:pPr>
      <w:r>
        <w:rPr>
          <w:lang w:eastAsia="en-US"/>
        </w:rPr>
        <w:tab/>
      </w:r>
      <w:r>
        <w:rPr>
          <w:lang w:eastAsia="en-US"/>
        </w:rPr>
        <w:tab/>
      </w:r>
      <w:r w:rsidR="00493590">
        <w:rPr>
          <w:lang w:eastAsia="en-US"/>
        </w:rPr>
        <w:t>245</w:t>
      </w:r>
      <w:r w:rsidR="0089249C">
        <w:rPr>
          <w:lang w:eastAsia="en-US"/>
        </w:rPr>
        <w:t>–</w:t>
      </w:r>
      <w:r w:rsidR="00493590">
        <w:rPr>
          <w:lang w:eastAsia="en-US"/>
        </w:rPr>
        <w:t>6, 285</w:t>
      </w:r>
      <w:r w:rsidR="0089249C">
        <w:rPr>
          <w:lang w:eastAsia="en-US"/>
        </w:rPr>
        <w:t>–</w:t>
      </w:r>
      <w:r w:rsidR="00493590">
        <w:rPr>
          <w:lang w:eastAsia="en-US"/>
        </w:rPr>
        <w:t>6, 330, 369, 378, 395, 404</w:t>
      </w:r>
    </w:p>
    <w:p w:rsidR="00493590" w:rsidRDefault="00493590" w:rsidP="00EF1A12">
      <w:pPr>
        <w:pStyle w:val="Reference"/>
        <w:rPr>
          <w:lang w:eastAsia="en-US"/>
        </w:rPr>
      </w:pPr>
      <w:r>
        <w:rPr>
          <w:lang w:eastAsia="en-US"/>
        </w:rPr>
        <w:t>Bahá</w:t>
      </w:r>
      <w:r w:rsidR="00F73CCC">
        <w:rPr>
          <w:lang w:eastAsia="en-US"/>
        </w:rPr>
        <w:t>’</w:t>
      </w:r>
      <w:r>
        <w:rPr>
          <w:lang w:eastAsia="en-US"/>
        </w:rPr>
        <w:t>í House (Green Acre), 213, 215</w:t>
      </w:r>
    </w:p>
    <w:p w:rsidR="00493590" w:rsidRDefault="00493590" w:rsidP="0089249C">
      <w:pPr>
        <w:pStyle w:val="Reference"/>
        <w:rPr>
          <w:lang w:eastAsia="en-US"/>
        </w:rPr>
      </w:pPr>
      <w:r>
        <w:rPr>
          <w:lang w:eastAsia="en-US"/>
        </w:rPr>
        <w:t>Bahá</w:t>
      </w:r>
      <w:r w:rsidR="00F73CCC">
        <w:rPr>
          <w:lang w:eastAsia="en-US"/>
        </w:rPr>
        <w:t>’</w:t>
      </w:r>
      <w:r>
        <w:rPr>
          <w:lang w:eastAsia="en-US"/>
        </w:rPr>
        <w:t>ís, 3</w:t>
      </w:r>
      <w:r w:rsidR="0089249C">
        <w:rPr>
          <w:lang w:eastAsia="en-US"/>
        </w:rPr>
        <w:t>–</w:t>
      </w:r>
      <w:r>
        <w:rPr>
          <w:lang w:eastAsia="en-US"/>
        </w:rPr>
        <w:t>4, 117, 268</w:t>
      </w:r>
      <w:r w:rsidR="0089249C">
        <w:rPr>
          <w:lang w:eastAsia="en-US"/>
        </w:rPr>
        <w:t>–</w:t>
      </w:r>
      <w:r>
        <w:rPr>
          <w:lang w:eastAsia="en-US"/>
        </w:rPr>
        <w:t>9, 276</w:t>
      </w:r>
      <w:r w:rsidR="0089249C">
        <w:rPr>
          <w:lang w:eastAsia="en-US"/>
        </w:rPr>
        <w:t>–</w:t>
      </w:r>
      <w:r>
        <w:rPr>
          <w:lang w:eastAsia="en-US"/>
        </w:rPr>
        <w:t>7, 313, 381</w:t>
      </w:r>
      <w:r w:rsidR="0089249C">
        <w:rPr>
          <w:lang w:eastAsia="en-US"/>
        </w:rPr>
        <w:t>–</w:t>
      </w:r>
      <w:r>
        <w:rPr>
          <w:lang w:eastAsia="en-US"/>
        </w:rPr>
        <w:t>2, 410</w:t>
      </w:r>
      <w:r w:rsidR="0089249C">
        <w:rPr>
          <w:lang w:eastAsia="en-US"/>
        </w:rPr>
        <w:t>–</w:t>
      </w:r>
      <w:r>
        <w:rPr>
          <w:lang w:eastAsia="en-US"/>
        </w:rPr>
        <w:t>11</w:t>
      </w:r>
    </w:p>
    <w:p w:rsidR="00493590" w:rsidRDefault="00495073" w:rsidP="00EF1A12">
      <w:pPr>
        <w:pStyle w:val="Reference"/>
        <w:rPr>
          <w:lang w:eastAsia="en-US"/>
        </w:rPr>
      </w:pPr>
      <w:r>
        <w:rPr>
          <w:lang w:eastAsia="en-US"/>
        </w:rPr>
        <w:tab/>
      </w:r>
      <w:r w:rsidR="00493590">
        <w:rPr>
          <w:lang w:eastAsia="en-US"/>
        </w:rPr>
        <w:t>duties of, 431</w:t>
      </w:r>
    </w:p>
    <w:p w:rsidR="00493590" w:rsidRDefault="00495073" w:rsidP="00EF1A12">
      <w:pPr>
        <w:pStyle w:val="Reference"/>
        <w:rPr>
          <w:lang w:eastAsia="en-US"/>
        </w:rPr>
      </w:pPr>
      <w:r>
        <w:rPr>
          <w:lang w:eastAsia="en-US"/>
        </w:rPr>
        <w:tab/>
      </w:r>
      <w:r w:rsidR="00493590">
        <w:rPr>
          <w:lang w:eastAsia="en-US"/>
        </w:rPr>
        <w:t>people becoming, 108, 273, 353</w:t>
      </w:r>
    </w:p>
    <w:p w:rsidR="00493590" w:rsidRDefault="00495073" w:rsidP="00EF1A12">
      <w:pPr>
        <w:pStyle w:val="Reference"/>
        <w:rPr>
          <w:lang w:eastAsia="en-US"/>
        </w:rPr>
      </w:pPr>
      <w:r>
        <w:rPr>
          <w:lang w:eastAsia="en-US"/>
        </w:rPr>
        <w:tab/>
      </w:r>
      <w:r w:rsidR="00493590">
        <w:rPr>
          <w:lang w:eastAsia="en-US"/>
        </w:rPr>
        <w:t>persecution of Persian, 395</w:t>
      </w:r>
    </w:p>
    <w:p w:rsidR="00493590" w:rsidRDefault="00495073" w:rsidP="0089249C">
      <w:pPr>
        <w:pStyle w:val="Reference"/>
        <w:rPr>
          <w:lang w:eastAsia="en-US"/>
        </w:rPr>
      </w:pPr>
      <w:r>
        <w:rPr>
          <w:lang w:eastAsia="en-US"/>
        </w:rPr>
        <w:tab/>
      </w:r>
      <w:r w:rsidR="00493590">
        <w:rPr>
          <w:lang w:eastAsia="en-US"/>
        </w:rPr>
        <w:t>qualities of, 331, 333, 344, 418</w:t>
      </w:r>
      <w:r w:rsidR="0089249C">
        <w:rPr>
          <w:lang w:eastAsia="en-US"/>
        </w:rPr>
        <w:t>–</w:t>
      </w:r>
      <w:r w:rsidR="00493590">
        <w:rPr>
          <w:lang w:eastAsia="en-US"/>
        </w:rPr>
        <w:t>19</w:t>
      </w:r>
    </w:p>
    <w:p w:rsidR="00493590" w:rsidRDefault="00495073" w:rsidP="00EF1A12">
      <w:pPr>
        <w:pStyle w:val="Reference"/>
        <w:rPr>
          <w:lang w:eastAsia="en-US"/>
        </w:rPr>
      </w:pPr>
      <w:r>
        <w:rPr>
          <w:lang w:eastAsia="en-US"/>
        </w:rPr>
        <w:tab/>
      </w:r>
      <w:r w:rsidR="00493590">
        <w:rPr>
          <w:lang w:eastAsia="en-US"/>
        </w:rPr>
        <w:t xml:space="preserve">sorrow of, at </w:t>
      </w:r>
      <w:r w:rsidR="00F73CCC">
        <w:rPr>
          <w:lang w:eastAsia="en-US"/>
        </w:rPr>
        <w:t>‘</w:t>
      </w:r>
      <w:r w:rsidR="00493590">
        <w:rPr>
          <w:lang w:eastAsia="en-US"/>
        </w:rPr>
        <w:t>Abdu</w:t>
      </w:r>
      <w:r w:rsidR="00F73CCC">
        <w:rPr>
          <w:lang w:eastAsia="en-US"/>
        </w:rPr>
        <w:t>’</w:t>
      </w:r>
      <w:r w:rsidR="00493590">
        <w:rPr>
          <w:lang w:eastAsia="en-US"/>
        </w:rPr>
        <w:t>l-Bahá</w:t>
      </w:r>
      <w:r w:rsidR="00F73CCC">
        <w:rPr>
          <w:lang w:eastAsia="en-US"/>
        </w:rPr>
        <w:t>’</w:t>
      </w:r>
      <w:r w:rsidR="00493590">
        <w:rPr>
          <w:lang w:eastAsia="en-US"/>
        </w:rPr>
        <w:t>s departure, 420, 429, 432</w:t>
      </w:r>
    </w:p>
    <w:p w:rsidR="00493590" w:rsidRDefault="00495073" w:rsidP="00EF1A12">
      <w:pPr>
        <w:pStyle w:val="Reference"/>
        <w:rPr>
          <w:lang w:eastAsia="en-US"/>
        </w:rPr>
      </w:pPr>
      <w:r>
        <w:rPr>
          <w:lang w:eastAsia="en-US"/>
        </w:rPr>
        <w:tab/>
      </w:r>
      <w:r w:rsidR="00493590">
        <w:rPr>
          <w:lang w:eastAsia="en-US"/>
        </w:rPr>
        <w:t>station of, 391</w:t>
      </w:r>
    </w:p>
    <w:p w:rsidR="00493590" w:rsidRDefault="00495073" w:rsidP="0089249C">
      <w:pPr>
        <w:pStyle w:val="Reference"/>
        <w:rPr>
          <w:lang w:eastAsia="en-US"/>
        </w:rPr>
      </w:pPr>
      <w:r>
        <w:rPr>
          <w:lang w:eastAsia="en-US"/>
        </w:rPr>
        <w:tab/>
      </w:r>
      <w:r w:rsidR="00493590">
        <w:rPr>
          <w:lang w:eastAsia="en-US"/>
        </w:rPr>
        <w:t>steadfastness of, 254</w:t>
      </w:r>
      <w:r w:rsidR="0089249C">
        <w:rPr>
          <w:lang w:eastAsia="en-US"/>
        </w:rPr>
        <w:t>–</w:t>
      </w:r>
      <w:r w:rsidR="00493590">
        <w:rPr>
          <w:lang w:eastAsia="en-US"/>
        </w:rPr>
        <w:t>5, 341, 344, 347</w:t>
      </w:r>
    </w:p>
    <w:p w:rsidR="00493590" w:rsidRDefault="00495073" w:rsidP="0089249C">
      <w:pPr>
        <w:pStyle w:val="Reference"/>
        <w:rPr>
          <w:lang w:eastAsia="en-US"/>
        </w:rPr>
      </w:pPr>
      <w:r>
        <w:rPr>
          <w:lang w:eastAsia="en-US"/>
        </w:rPr>
        <w:tab/>
      </w:r>
      <w:r w:rsidR="00493590">
        <w:rPr>
          <w:lang w:eastAsia="en-US"/>
        </w:rPr>
        <w:t>unity among, 81, 131</w:t>
      </w:r>
      <w:r w:rsidR="0089249C">
        <w:rPr>
          <w:lang w:eastAsia="en-US"/>
        </w:rPr>
        <w:t>–</w:t>
      </w:r>
      <w:r w:rsidR="00493590">
        <w:rPr>
          <w:lang w:eastAsia="en-US"/>
        </w:rPr>
        <w:t>2, 138, 150, 170</w:t>
      </w:r>
      <w:r w:rsidR="0089249C">
        <w:rPr>
          <w:lang w:eastAsia="en-US"/>
        </w:rPr>
        <w:t>–</w:t>
      </w:r>
      <w:r w:rsidR="00493590">
        <w:rPr>
          <w:lang w:eastAsia="en-US"/>
        </w:rPr>
        <w:t>1, 174, 174, 341, 363, 368, 390, 402, 415, 416</w:t>
      </w:r>
    </w:p>
    <w:p w:rsidR="00493590" w:rsidRDefault="00493590" w:rsidP="00EF1A12">
      <w:pPr>
        <w:pStyle w:val="Reference"/>
        <w:rPr>
          <w:lang w:eastAsia="en-US"/>
        </w:rPr>
      </w:pPr>
      <w:r>
        <w:rPr>
          <w:lang w:eastAsia="en-US"/>
        </w:rPr>
        <w:t>Bahá</w:t>
      </w:r>
      <w:r w:rsidR="00F73CCC">
        <w:rPr>
          <w:lang w:eastAsia="en-US"/>
        </w:rPr>
        <w:t>’</w:t>
      </w:r>
      <w:r>
        <w:rPr>
          <w:lang w:eastAsia="en-US"/>
        </w:rPr>
        <w:t>í Temple Unity, 71</w:t>
      </w:r>
    </w:p>
    <w:p w:rsidR="00493590" w:rsidRDefault="00493590" w:rsidP="0089249C">
      <w:pPr>
        <w:pStyle w:val="Reference"/>
        <w:rPr>
          <w:lang w:eastAsia="en-US"/>
        </w:rPr>
      </w:pPr>
      <w:r>
        <w:rPr>
          <w:lang w:eastAsia="en-US"/>
        </w:rPr>
        <w:t>Bahá</w:t>
      </w:r>
      <w:r w:rsidR="00F73CCC">
        <w:rPr>
          <w:lang w:eastAsia="en-US"/>
        </w:rPr>
        <w:t>’</w:t>
      </w:r>
      <w:r>
        <w:rPr>
          <w:lang w:eastAsia="en-US"/>
        </w:rPr>
        <w:t>u</w:t>
      </w:r>
      <w:r w:rsidR="00F73CCC">
        <w:rPr>
          <w:lang w:eastAsia="en-US"/>
        </w:rPr>
        <w:t>’</w:t>
      </w:r>
      <w:r>
        <w:rPr>
          <w:lang w:eastAsia="en-US"/>
        </w:rPr>
        <w:t>lláh, 3, 20, 68</w:t>
      </w:r>
      <w:r w:rsidR="0089249C">
        <w:rPr>
          <w:lang w:eastAsia="en-US"/>
        </w:rPr>
        <w:t>–</w:t>
      </w:r>
      <w:r>
        <w:rPr>
          <w:lang w:eastAsia="en-US"/>
        </w:rPr>
        <w:t>70, 89, 91, 96</w:t>
      </w:r>
      <w:r w:rsidR="0089249C">
        <w:rPr>
          <w:lang w:eastAsia="en-US"/>
        </w:rPr>
        <w:t>–</w:t>
      </w:r>
      <w:r>
        <w:rPr>
          <w:lang w:eastAsia="en-US"/>
        </w:rPr>
        <w:t>8, 101, 167, 273, 293, 307, 323, 327, 343, 353, 388, 435</w:t>
      </w:r>
    </w:p>
    <w:p w:rsidR="00493590" w:rsidRDefault="00495073" w:rsidP="0089249C">
      <w:pPr>
        <w:pStyle w:val="Reference"/>
        <w:rPr>
          <w:lang w:eastAsia="en-US"/>
        </w:rPr>
      </w:pPr>
      <w:r>
        <w:rPr>
          <w:lang w:eastAsia="en-US"/>
        </w:rPr>
        <w:tab/>
      </w:r>
      <w:r w:rsidR="00F73CCC">
        <w:rPr>
          <w:lang w:eastAsia="en-US"/>
        </w:rPr>
        <w:t>‘</w:t>
      </w:r>
      <w:r w:rsidR="00493590">
        <w:rPr>
          <w:lang w:eastAsia="en-US"/>
        </w:rPr>
        <w:t>Abdu</w:t>
      </w:r>
      <w:r w:rsidR="00F73CCC">
        <w:rPr>
          <w:lang w:eastAsia="en-US"/>
        </w:rPr>
        <w:t>’</w:t>
      </w:r>
      <w:r w:rsidR="00493590">
        <w:rPr>
          <w:lang w:eastAsia="en-US"/>
        </w:rPr>
        <w:t>l-Bahá</w:t>
      </w:r>
      <w:r w:rsidR="00F73CCC">
        <w:rPr>
          <w:lang w:eastAsia="en-US"/>
        </w:rPr>
        <w:t>’</w:t>
      </w:r>
      <w:r w:rsidR="00493590">
        <w:rPr>
          <w:lang w:eastAsia="en-US"/>
        </w:rPr>
        <w:t>s article on, 349</w:t>
      </w:r>
      <w:r w:rsidR="0089249C">
        <w:rPr>
          <w:lang w:eastAsia="en-US"/>
        </w:rPr>
        <w:t>–</w:t>
      </w:r>
      <w:r w:rsidR="00493590">
        <w:rPr>
          <w:lang w:eastAsia="en-US"/>
        </w:rPr>
        <w:t>50</w:t>
      </w:r>
    </w:p>
    <w:p w:rsidR="00493590" w:rsidRDefault="00495073" w:rsidP="00EF1A12">
      <w:pPr>
        <w:pStyle w:val="Reference"/>
        <w:rPr>
          <w:lang w:eastAsia="en-US"/>
        </w:rPr>
      </w:pPr>
      <w:r>
        <w:rPr>
          <w:lang w:eastAsia="en-US"/>
        </w:rPr>
        <w:tab/>
      </w:r>
      <w:r w:rsidR="00493590">
        <w:rPr>
          <w:lang w:eastAsia="en-US"/>
        </w:rPr>
        <w:t>declaration of, 140</w:t>
      </w:r>
    </w:p>
    <w:p w:rsidR="00493590" w:rsidRDefault="00495073" w:rsidP="00EF1A12">
      <w:pPr>
        <w:pStyle w:val="Reference"/>
        <w:rPr>
          <w:lang w:eastAsia="en-US"/>
        </w:rPr>
      </w:pPr>
      <w:r>
        <w:rPr>
          <w:lang w:eastAsia="en-US"/>
        </w:rPr>
        <w:tab/>
      </w:r>
      <w:r w:rsidR="00493590">
        <w:rPr>
          <w:lang w:eastAsia="en-US"/>
        </w:rPr>
        <w:t>persecution of, 33, 155, 173, 186, 265, 348</w:t>
      </w:r>
    </w:p>
    <w:p w:rsidR="00493590" w:rsidRDefault="00495073" w:rsidP="0089249C">
      <w:pPr>
        <w:pStyle w:val="Reference"/>
        <w:rPr>
          <w:lang w:eastAsia="en-US"/>
        </w:rPr>
      </w:pPr>
      <w:r>
        <w:rPr>
          <w:lang w:eastAsia="en-US"/>
        </w:rPr>
        <w:tab/>
      </w:r>
      <w:r w:rsidR="00493590">
        <w:rPr>
          <w:lang w:eastAsia="en-US"/>
        </w:rPr>
        <w:t>power of, 131, 135</w:t>
      </w:r>
      <w:r w:rsidR="0089249C">
        <w:rPr>
          <w:lang w:eastAsia="en-US"/>
        </w:rPr>
        <w:t>–</w:t>
      </w:r>
      <w:r w:rsidR="00493590">
        <w:rPr>
          <w:lang w:eastAsia="en-US"/>
        </w:rPr>
        <w:t>7, 154, 221, 360</w:t>
      </w:r>
      <w:r w:rsidR="0089249C">
        <w:rPr>
          <w:lang w:eastAsia="en-US"/>
        </w:rPr>
        <w:t>–</w:t>
      </w:r>
      <w:r w:rsidR="00493590">
        <w:rPr>
          <w:lang w:eastAsia="en-US"/>
        </w:rPr>
        <w:t>1</w:t>
      </w:r>
    </w:p>
    <w:p w:rsidR="00493590" w:rsidRDefault="00495073" w:rsidP="00EF1A12">
      <w:pPr>
        <w:pStyle w:val="Reference"/>
        <w:rPr>
          <w:lang w:eastAsia="en-US"/>
        </w:rPr>
      </w:pPr>
      <w:r>
        <w:rPr>
          <w:lang w:eastAsia="en-US"/>
        </w:rPr>
        <w:tab/>
      </w:r>
      <w:r w:rsidR="00493590">
        <w:rPr>
          <w:lang w:eastAsia="en-US"/>
        </w:rPr>
        <w:t>Shrine of, 147, 328, 349, 355, 359</w:t>
      </w:r>
    </w:p>
    <w:p w:rsidR="00493590" w:rsidRDefault="00495073" w:rsidP="00EF1A12">
      <w:pPr>
        <w:pStyle w:val="Reference"/>
        <w:rPr>
          <w:lang w:eastAsia="en-US"/>
        </w:rPr>
      </w:pPr>
      <w:r>
        <w:rPr>
          <w:lang w:eastAsia="en-US"/>
        </w:rPr>
        <w:tab/>
      </w:r>
      <w:r w:rsidR="00493590">
        <w:rPr>
          <w:lang w:eastAsia="en-US"/>
        </w:rPr>
        <w:t>suffering of, 121, 125, 164, 194, 280, 332, 341, 346, 419</w:t>
      </w:r>
    </w:p>
    <w:p w:rsidR="00493590" w:rsidRDefault="00495073" w:rsidP="00EF1A12">
      <w:pPr>
        <w:pStyle w:val="Reference"/>
        <w:rPr>
          <w:lang w:eastAsia="en-US"/>
        </w:rPr>
      </w:pPr>
      <w:r>
        <w:rPr>
          <w:lang w:eastAsia="en-US"/>
        </w:rPr>
        <w:tab/>
      </w:r>
      <w:r w:rsidR="00493590">
        <w:rPr>
          <w:lang w:eastAsia="en-US"/>
        </w:rPr>
        <w:t xml:space="preserve">teachings of, </w:t>
      </w:r>
      <w:r w:rsidR="00493590" w:rsidRPr="00CB6541">
        <w:rPr>
          <w:i/>
          <w:iCs/>
          <w:lang w:eastAsia="en-US"/>
        </w:rPr>
        <w:t>see</w:t>
      </w:r>
      <w:r w:rsidR="00493590">
        <w:rPr>
          <w:lang w:eastAsia="en-US"/>
        </w:rPr>
        <w:t xml:space="preserve"> Bahá</w:t>
      </w:r>
      <w:r w:rsidR="00F73CCC">
        <w:rPr>
          <w:lang w:eastAsia="en-US"/>
        </w:rPr>
        <w:t>’</w:t>
      </w:r>
      <w:r w:rsidR="00493590">
        <w:rPr>
          <w:lang w:eastAsia="en-US"/>
        </w:rPr>
        <w:t>í Cause, teachings of</w:t>
      </w:r>
    </w:p>
    <w:p w:rsidR="00493590" w:rsidRDefault="00495073" w:rsidP="00EF1A12">
      <w:pPr>
        <w:pStyle w:val="Reference"/>
        <w:rPr>
          <w:lang w:eastAsia="en-US"/>
        </w:rPr>
      </w:pPr>
      <w:r>
        <w:rPr>
          <w:lang w:eastAsia="en-US"/>
        </w:rPr>
        <w:tab/>
      </w:r>
      <w:r w:rsidR="00493590">
        <w:rPr>
          <w:lang w:eastAsia="en-US"/>
        </w:rPr>
        <w:t xml:space="preserve">withdrawal of, from </w:t>
      </w:r>
      <w:r w:rsidR="007E2194" w:rsidRPr="001B7A8D">
        <w:rPr>
          <w:lang w:val="en-US" w:eastAsia="en-US"/>
        </w:rPr>
        <w:t>Ba</w:t>
      </w:r>
      <w:r w:rsidR="007E2194" w:rsidRPr="007E2194">
        <w:rPr>
          <w:u w:val="single"/>
          <w:lang w:val="en-US" w:eastAsia="en-US"/>
        </w:rPr>
        <w:t>gh</w:t>
      </w:r>
      <w:r w:rsidR="007E2194" w:rsidRPr="001B7A8D">
        <w:rPr>
          <w:lang w:val="en-US" w:eastAsia="en-US"/>
        </w:rPr>
        <w:t>dád</w:t>
      </w:r>
      <w:r w:rsidR="00493590">
        <w:rPr>
          <w:lang w:eastAsia="en-US"/>
        </w:rPr>
        <w:t>, 148, 345, 475</w:t>
      </w:r>
    </w:p>
    <w:p w:rsidR="00493590" w:rsidRDefault="00493590" w:rsidP="005125CA">
      <w:pPr>
        <w:pStyle w:val="Reference"/>
        <w:rPr>
          <w:lang w:eastAsia="en-US"/>
        </w:rPr>
      </w:pPr>
      <w:r>
        <w:rPr>
          <w:lang w:eastAsia="en-US"/>
        </w:rPr>
        <w:t>Bahrám, M</w:t>
      </w:r>
      <w:del w:id="253" w:author="M" w:date="2017-06-24T08:15:00Z">
        <w:r w:rsidDel="005125CA">
          <w:rPr>
            <w:lang w:eastAsia="en-US"/>
          </w:rPr>
          <w:delText>e</w:delText>
        </w:r>
      </w:del>
      <w:ins w:id="254" w:author="M" w:date="2017-06-24T08:15:00Z">
        <w:r w:rsidR="005125CA">
          <w:rPr>
            <w:lang w:eastAsia="en-US"/>
          </w:rPr>
          <w:t>i</w:t>
        </w:r>
      </w:ins>
      <w:r>
        <w:rPr>
          <w:lang w:eastAsia="en-US"/>
        </w:rPr>
        <w:t>htar Isfandíyár, 433</w:t>
      </w:r>
    </w:p>
    <w:p w:rsidR="00493590" w:rsidRDefault="00493590" w:rsidP="00EF1A12">
      <w:pPr>
        <w:pStyle w:val="Reference"/>
        <w:rPr>
          <w:lang w:eastAsia="en-US"/>
        </w:rPr>
      </w:pPr>
      <w:r>
        <w:rPr>
          <w:lang w:eastAsia="en-US"/>
        </w:rPr>
        <w:t>Balkans war, 278, 363, 374, 376, 387, 430</w:t>
      </w:r>
    </w:p>
    <w:p w:rsidR="00493590" w:rsidRDefault="00493590" w:rsidP="00EF1A12">
      <w:pPr>
        <w:pStyle w:val="Reference"/>
        <w:rPr>
          <w:lang w:eastAsia="en-US"/>
        </w:rPr>
      </w:pPr>
      <w:r>
        <w:rPr>
          <w:lang w:eastAsia="en-US"/>
        </w:rPr>
        <w:t>Baltimore, 385</w:t>
      </w:r>
    </w:p>
    <w:p w:rsidR="00493590" w:rsidRDefault="00493590" w:rsidP="00EF1A12">
      <w:pPr>
        <w:pStyle w:val="Reference"/>
        <w:rPr>
          <w:lang w:eastAsia="en-US"/>
        </w:rPr>
      </w:pPr>
      <w:r>
        <w:rPr>
          <w:lang w:eastAsia="en-US"/>
        </w:rPr>
        <w:t>baptism, 114, 359</w:t>
      </w:r>
    </w:p>
    <w:p w:rsidR="00493590" w:rsidRDefault="00493590" w:rsidP="00EF1A12">
      <w:pPr>
        <w:pStyle w:val="Reference"/>
        <w:rPr>
          <w:lang w:eastAsia="en-US"/>
        </w:rPr>
      </w:pPr>
      <w:r>
        <w:rPr>
          <w:lang w:eastAsia="en-US"/>
        </w:rPr>
        <w:t>Baptist Temple (Philadelphia), 126, 170</w:t>
      </w:r>
    </w:p>
    <w:p w:rsidR="00493590" w:rsidRDefault="00493590" w:rsidP="00EF1A12">
      <w:pPr>
        <w:pStyle w:val="Reference"/>
        <w:rPr>
          <w:lang w:eastAsia="en-US"/>
        </w:rPr>
      </w:pPr>
      <w:r>
        <w:rPr>
          <w:lang w:eastAsia="en-US"/>
        </w:rPr>
        <w:t>Barakatu</w:t>
      </w:r>
      <w:r w:rsidR="00F73CCC">
        <w:rPr>
          <w:lang w:eastAsia="en-US"/>
        </w:rPr>
        <w:t>’</w:t>
      </w:r>
      <w:r>
        <w:rPr>
          <w:lang w:eastAsia="en-US"/>
        </w:rPr>
        <w:t>lláh, Mr, 162</w:t>
      </w:r>
    </w:p>
    <w:p w:rsidR="00493590" w:rsidRDefault="00493590" w:rsidP="0089249C">
      <w:pPr>
        <w:pStyle w:val="Reference"/>
        <w:rPr>
          <w:lang w:eastAsia="en-US"/>
        </w:rPr>
      </w:pPr>
      <w:r>
        <w:rPr>
          <w:lang w:eastAsia="en-US"/>
        </w:rPr>
        <w:t>baths, 15, 29, 148, 166, 253, 292</w:t>
      </w:r>
      <w:r w:rsidR="0089249C">
        <w:rPr>
          <w:lang w:eastAsia="en-US"/>
        </w:rPr>
        <w:t>–</w:t>
      </w:r>
      <w:r>
        <w:rPr>
          <w:lang w:eastAsia="en-US"/>
        </w:rPr>
        <w:t>3</w:t>
      </w:r>
    </w:p>
    <w:p w:rsidR="00493590" w:rsidRDefault="00493590" w:rsidP="00EF1A12">
      <w:pPr>
        <w:pStyle w:val="Reference"/>
        <w:rPr>
          <w:lang w:eastAsia="en-US"/>
        </w:rPr>
      </w:pPr>
      <w:r>
        <w:rPr>
          <w:lang w:eastAsia="en-US"/>
        </w:rPr>
        <w:t>battleships, 239</w:t>
      </w:r>
    </w:p>
    <w:p w:rsidR="00493590" w:rsidRDefault="00493590" w:rsidP="0089249C">
      <w:pPr>
        <w:pStyle w:val="Reference"/>
        <w:rPr>
          <w:lang w:eastAsia="en-US"/>
        </w:rPr>
      </w:pPr>
      <w:r>
        <w:rPr>
          <w:lang w:eastAsia="en-US"/>
        </w:rPr>
        <w:t>Bell, Alexander Graham, 57</w:t>
      </w:r>
      <w:r w:rsidR="0089249C">
        <w:rPr>
          <w:lang w:eastAsia="en-US"/>
        </w:rPr>
        <w:t>–</w:t>
      </w:r>
      <w:r>
        <w:rPr>
          <w:lang w:eastAsia="en-US"/>
        </w:rPr>
        <w:t>9, 436, 463</w:t>
      </w:r>
    </w:p>
    <w:p w:rsidR="00493590" w:rsidRDefault="00493590" w:rsidP="00EF1A12">
      <w:pPr>
        <w:pStyle w:val="Reference"/>
        <w:rPr>
          <w:lang w:eastAsia="en-US"/>
        </w:rPr>
      </w:pPr>
      <w:r>
        <w:rPr>
          <w:lang w:eastAsia="en-US"/>
        </w:rPr>
        <w:t>Berkeley, 313</w:t>
      </w:r>
    </w:p>
    <w:p w:rsidR="00493590" w:rsidRDefault="00495073" w:rsidP="00EF1A12">
      <w:pPr>
        <w:pStyle w:val="Reference"/>
        <w:rPr>
          <w:lang w:eastAsia="en-US"/>
        </w:rPr>
      </w:pPr>
      <w:r>
        <w:rPr>
          <w:lang w:eastAsia="en-US"/>
        </w:rPr>
        <w:tab/>
      </w:r>
      <w:r w:rsidR="00493590">
        <w:rPr>
          <w:lang w:eastAsia="en-US"/>
        </w:rPr>
        <w:t>mayor of, 309</w:t>
      </w:r>
    </w:p>
    <w:p w:rsidR="00493590" w:rsidRDefault="00493590" w:rsidP="00EF1A12">
      <w:pPr>
        <w:pStyle w:val="Reference"/>
        <w:rPr>
          <w:lang w:eastAsia="en-US"/>
        </w:rPr>
      </w:pPr>
      <w:r>
        <w:rPr>
          <w:lang w:eastAsia="en-US"/>
        </w:rPr>
        <w:t>Berlin, 121</w:t>
      </w:r>
    </w:p>
    <w:p w:rsidR="00493590" w:rsidRDefault="00493590" w:rsidP="00EF1A12">
      <w:pPr>
        <w:pStyle w:val="Reference"/>
        <w:rPr>
          <w:lang w:eastAsia="en-US"/>
        </w:rPr>
      </w:pPr>
      <w:r>
        <w:rPr>
          <w:lang w:eastAsia="en-US"/>
        </w:rPr>
        <w:t>Bible, the, 19</w:t>
      </w:r>
    </w:p>
    <w:p w:rsidR="00493590" w:rsidRDefault="00493590" w:rsidP="0089249C">
      <w:pPr>
        <w:pStyle w:val="Reference"/>
        <w:rPr>
          <w:lang w:eastAsia="en-US"/>
        </w:rPr>
      </w:pPr>
      <w:r>
        <w:rPr>
          <w:lang w:eastAsia="en-US"/>
        </w:rPr>
        <w:t>blacks, 55</w:t>
      </w:r>
      <w:r w:rsidR="0089249C">
        <w:rPr>
          <w:lang w:eastAsia="en-US"/>
        </w:rPr>
        <w:t>–</w:t>
      </w:r>
      <w:r>
        <w:rPr>
          <w:lang w:eastAsia="en-US"/>
        </w:rPr>
        <w:t>6, 157 , 189</w:t>
      </w:r>
      <w:r w:rsidR="0089249C">
        <w:rPr>
          <w:lang w:eastAsia="en-US"/>
        </w:rPr>
        <w:t>–</w:t>
      </w:r>
      <w:r>
        <w:rPr>
          <w:lang w:eastAsia="en-US"/>
        </w:rPr>
        <w:t>90, 240, 261, 367, 388, 406</w:t>
      </w:r>
      <w:r w:rsidR="0089249C">
        <w:rPr>
          <w:lang w:eastAsia="en-US"/>
        </w:rPr>
        <w:t>–</w:t>
      </w:r>
      <w:r>
        <w:rPr>
          <w:lang w:eastAsia="en-US"/>
        </w:rPr>
        <w:t>7, 464</w:t>
      </w:r>
    </w:p>
    <w:p w:rsidR="00EF1A12" w:rsidRDefault="00EF1A12" w:rsidP="00EF1A12">
      <w:pPr>
        <w:rPr>
          <w:lang w:eastAsia="en-US"/>
        </w:rPr>
      </w:pPr>
      <w:r>
        <w:rPr>
          <w:lang w:eastAsia="en-US"/>
        </w:rPr>
        <w:br w:type="page"/>
      </w:r>
    </w:p>
    <w:p w:rsidR="00493590" w:rsidRDefault="00495073" w:rsidP="0089249C">
      <w:pPr>
        <w:pStyle w:val="Reference"/>
        <w:rPr>
          <w:lang w:eastAsia="en-US"/>
        </w:rPr>
      </w:pPr>
      <w:r>
        <w:rPr>
          <w:lang w:eastAsia="en-US"/>
        </w:rPr>
        <w:lastRenderedPageBreak/>
        <w:tab/>
      </w:r>
      <w:r w:rsidR="00493590">
        <w:rPr>
          <w:lang w:eastAsia="en-US"/>
        </w:rPr>
        <w:t>animosity of whites towards, 46, 70</w:t>
      </w:r>
      <w:r w:rsidR="0089249C">
        <w:rPr>
          <w:lang w:eastAsia="en-US"/>
        </w:rPr>
        <w:t>–</w:t>
      </w:r>
      <w:r w:rsidR="00493590">
        <w:rPr>
          <w:lang w:eastAsia="en-US"/>
        </w:rPr>
        <w:t>1, 407</w:t>
      </w:r>
    </w:p>
    <w:p w:rsidR="00493590" w:rsidRDefault="00495073" w:rsidP="0089249C">
      <w:pPr>
        <w:pStyle w:val="Reference"/>
        <w:rPr>
          <w:lang w:eastAsia="en-US"/>
        </w:rPr>
      </w:pPr>
      <w:r>
        <w:rPr>
          <w:lang w:eastAsia="en-US"/>
        </w:rPr>
        <w:tab/>
      </w:r>
      <w:r w:rsidR="00493590">
        <w:rPr>
          <w:lang w:eastAsia="en-US"/>
        </w:rPr>
        <w:t>attend meetings with whites, 46, 70, 157, 383</w:t>
      </w:r>
      <w:r w:rsidR="0089249C">
        <w:rPr>
          <w:lang w:eastAsia="en-US"/>
        </w:rPr>
        <w:t>–</w:t>
      </w:r>
      <w:r w:rsidR="00493590">
        <w:rPr>
          <w:lang w:eastAsia="en-US"/>
        </w:rPr>
        <w:t>4</w:t>
      </w:r>
    </w:p>
    <w:p w:rsidR="00493590" w:rsidRDefault="00495073" w:rsidP="00EF1A12">
      <w:pPr>
        <w:pStyle w:val="Reference"/>
        <w:rPr>
          <w:lang w:eastAsia="en-US"/>
        </w:rPr>
      </w:pPr>
      <w:r>
        <w:rPr>
          <w:lang w:eastAsia="en-US"/>
        </w:rPr>
        <w:tab/>
      </w:r>
      <w:r w:rsidR="00493590" w:rsidRPr="00495073">
        <w:rPr>
          <w:i/>
          <w:iCs/>
          <w:lang w:eastAsia="en-US"/>
        </w:rPr>
        <w:t>see also</w:t>
      </w:r>
      <w:r w:rsidR="00493590">
        <w:rPr>
          <w:lang w:eastAsia="en-US"/>
        </w:rPr>
        <w:t xml:space="preserve"> race unity</w:t>
      </w:r>
    </w:p>
    <w:p w:rsidR="00493590" w:rsidRDefault="00493590" w:rsidP="00EF1A12">
      <w:pPr>
        <w:pStyle w:val="Reference"/>
        <w:rPr>
          <w:lang w:eastAsia="en-US"/>
        </w:rPr>
      </w:pPr>
      <w:r>
        <w:rPr>
          <w:lang w:eastAsia="en-US"/>
        </w:rPr>
        <w:t>Blacks, Professor, 108</w:t>
      </w:r>
    </w:p>
    <w:p w:rsidR="00493590" w:rsidRDefault="00493590" w:rsidP="0089249C">
      <w:pPr>
        <w:pStyle w:val="Reference"/>
        <w:rPr>
          <w:lang w:eastAsia="en-US"/>
        </w:rPr>
      </w:pPr>
      <w:r>
        <w:rPr>
          <w:lang w:eastAsia="en-US"/>
        </w:rPr>
        <w:t>body, physical, 195</w:t>
      </w:r>
      <w:r w:rsidR="0089249C">
        <w:rPr>
          <w:lang w:eastAsia="en-US"/>
        </w:rPr>
        <w:t>–</w:t>
      </w:r>
      <w:r>
        <w:rPr>
          <w:lang w:eastAsia="en-US"/>
        </w:rPr>
        <w:t>8, 289, 357, 382, 425</w:t>
      </w:r>
      <w:r w:rsidR="0089249C">
        <w:rPr>
          <w:lang w:eastAsia="en-US"/>
        </w:rPr>
        <w:t>–</w:t>
      </w:r>
      <w:r>
        <w:rPr>
          <w:lang w:eastAsia="en-US"/>
        </w:rPr>
        <w:t>6</w:t>
      </w:r>
    </w:p>
    <w:p w:rsidR="00493590" w:rsidRDefault="00495073" w:rsidP="00EF1A12">
      <w:pPr>
        <w:pStyle w:val="Reference"/>
        <w:rPr>
          <w:lang w:eastAsia="en-US"/>
        </w:rPr>
      </w:pPr>
      <w:r>
        <w:rPr>
          <w:lang w:eastAsia="en-US"/>
        </w:rPr>
        <w:tab/>
      </w:r>
      <w:r w:rsidR="00493590">
        <w:rPr>
          <w:lang w:eastAsia="en-US"/>
        </w:rPr>
        <w:t>care of, 145</w:t>
      </w:r>
    </w:p>
    <w:p w:rsidR="00493590" w:rsidRDefault="00495073" w:rsidP="00EF1A12">
      <w:pPr>
        <w:pStyle w:val="Reference"/>
        <w:rPr>
          <w:lang w:eastAsia="en-US"/>
        </w:rPr>
      </w:pPr>
      <w:r>
        <w:rPr>
          <w:lang w:eastAsia="en-US"/>
        </w:rPr>
        <w:tab/>
      </w:r>
      <w:r w:rsidR="00493590" w:rsidRPr="00495073">
        <w:rPr>
          <w:i/>
          <w:iCs/>
          <w:lang w:eastAsia="en-US"/>
        </w:rPr>
        <w:t>see also</w:t>
      </w:r>
      <w:r w:rsidR="00493590">
        <w:rPr>
          <w:lang w:eastAsia="en-US"/>
        </w:rPr>
        <w:t xml:space="preserve"> health</w:t>
      </w:r>
    </w:p>
    <w:p w:rsidR="00493590" w:rsidRDefault="00493590" w:rsidP="00EF1A12">
      <w:pPr>
        <w:pStyle w:val="Reference"/>
        <w:rPr>
          <w:lang w:eastAsia="en-US"/>
        </w:rPr>
      </w:pPr>
      <w:r>
        <w:rPr>
          <w:lang w:eastAsia="en-US"/>
        </w:rPr>
        <w:t>boats, 252, 302</w:t>
      </w:r>
    </w:p>
    <w:p w:rsidR="00493590" w:rsidRDefault="00493590" w:rsidP="0089249C">
      <w:pPr>
        <w:pStyle w:val="Reference"/>
        <w:rPr>
          <w:lang w:eastAsia="en-US"/>
        </w:rPr>
      </w:pPr>
      <w:r>
        <w:rPr>
          <w:lang w:eastAsia="en-US"/>
        </w:rPr>
        <w:t>Bosch, John, 48</w:t>
      </w:r>
      <w:r w:rsidR="0089249C">
        <w:rPr>
          <w:lang w:eastAsia="en-US"/>
        </w:rPr>
        <w:t>–</w:t>
      </w:r>
      <w:r>
        <w:rPr>
          <w:lang w:eastAsia="en-US"/>
        </w:rPr>
        <w:t>9, 436</w:t>
      </w:r>
    </w:p>
    <w:p w:rsidR="00493590" w:rsidRDefault="00493590" w:rsidP="0089249C">
      <w:pPr>
        <w:pStyle w:val="Reference"/>
        <w:rPr>
          <w:lang w:eastAsia="en-US"/>
        </w:rPr>
      </w:pPr>
      <w:r>
        <w:rPr>
          <w:lang w:eastAsia="en-US"/>
        </w:rPr>
        <w:t>Boston, 106, 116, 177, 178</w:t>
      </w:r>
      <w:r w:rsidR="0089249C">
        <w:rPr>
          <w:lang w:eastAsia="en-US"/>
        </w:rPr>
        <w:t>–</w:t>
      </w:r>
      <w:r>
        <w:rPr>
          <w:lang w:eastAsia="en-US"/>
        </w:rPr>
        <w:t>80</w:t>
      </w:r>
    </w:p>
    <w:p w:rsidR="00493590" w:rsidRDefault="00CB6541" w:rsidP="0089249C">
      <w:pPr>
        <w:pStyle w:val="Reference"/>
        <w:rPr>
          <w:lang w:eastAsia="en-US"/>
        </w:rPr>
      </w:pPr>
      <w:r>
        <w:rPr>
          <w:lang w:eastAsia="en-US"/>
        </w:rPr>
        <w:tab/>
      </w:r>
      <w:r w:rsidR="00493590">
        <w:rPr>
          <w:lang w:eastAsia="en-US"/>
        </w:rPr>
        <w:t xml:space="preserve">visit of </w:t>
      </w:r>
      <w:r w:rsidR="00F73CCC">
        <w:rPr>
          <w:lang w:eastAsia="en-US"/>
        </w:rPr>
        <w:t>‘</w:t>
      </w:r>
      <w:r w:rsidR="00493590">
        <w:rPr>
          <w:lang w:eastAsia="en-US"/>
        </w:rPr>
        <w:t>Abdu</w:t>
      </w:r>
      <w:r w:rsidR="00F73CCC">
        <w:rPr>
          <w:lang w:eastAsia="en-US"/>
        </w:rPr>
        <w:t>’</w:t>
      </w:r>
      <w:r w:rsidR="00493590">
        <w:rPr>
          <w:lang w:eastAsia="en-US"/>
        </w:rPr>
        <w:t>l-Bahá to, 106</w:t>
      </w:r>
      <w:r w:rsidR="0089249C">
        <w:rPr>
          <w:lang w:eastAsia="en-US"/>
        </w:rPr>
        <w:t>–</w:t>
      </w:r>
      <w:r w:rsidR="00493590">
        <w:rPr>
          <w:lang w:eastAsia="en-US"/>
        </w:rPr>
        <w:t>14, 222</w:t>
      </w:r>
    </w:p>
    <w:p w:rsidR="00493590" w:rsidRDefault="00493590" w:rsidP="00EF1A12">
      <w:pPr>
        <w:pStyle w:val="Reference"/>
        <w:rPr>
          <w:lang w:eastAsia="en-US"/>
        </w:rPr>
      </w:pPr>
      <w:r>
        <w:rPr>
          <w:lang w:eastAsia="en-US"/>
        </w:rPr>
        <w:t>Boston Hotel, 111</w:t>
      </w:r>
    </w:p>
    <w:p w:rsidR="00493590" w:rsidRDefault="00493590" w:rsidP="00EF1A12">
      <w:pPr>
        <w:pStyle w:val="Reference"/>
        <w:rPr>
          <w:lang w:eastAsia="en-US"/>
        </w:rPr>
      </w:pPr>
      <w:r>
        <w:rPr>
          <w:lang w:eastAsia="en-US"/>
        </w:rPr>
        <w:t>Boston Theosophical Society, 180</w:t>
      </w:r>
    </w:p>
    <w:p w:rsidR="00493590" w:rsidRDefault="00493590" w:rsidP="0089249C">
      <w:pPr>
        <w:pStyle w:val="Reference"/>
        <w:rPr>
          <w:lang w:eastAsia="en-US"/>
        </w:rPr>
      </w:pPr>
      <w:r>
        <w:rPr>
          <w:lang w:eastAsia="en-US"/>
        </w:rPr>
        <w:t>Bourgeois, Louis, 169, 436</w:t>
      </w:r>
      <w:r w:rsidR="0089249C">
        <w:rPr>
          <w:lang w:eastAsia="en-US"/>
        </w:rPr>
        <w:t>–</w:t>
      </w:r>
      <w:r>
        <w:rPr>
          <w:lang w:eastAsia="en-US"/>
        </w:rPr>
        <w:t>7</w:t>
      </w:r>
    </w:p>
    <w:p w:rsidR="00493590" w:rsidRDefault="00493590" w:rsidP="00EF1A12">
      <w:pPr>
        <w:pStyle w:val="Reference"/>
        <w:rPr>
          <w:lang w:eastAsia="en-US"/>
        </w:rPr>
      </w:pPr>
      <w:r>
        <w:rPr>
          <w:lang w:eastAsia="en-US"/>
        </w:rPr>
        <w:t>Bowery Mission Hall, 47</w:t>
      </w:r>
    </w:p>
    <w:p w:rsidR="00493590" w:rsidRDefault="00493590" w:rsidP="00EF1A12">
      <w:pPr>
        <w:pStyle w:val="Reference"/>
        <w:rPr>
          <w:lang w:eastAsia="en-US"/>
        </w:rPr>
      </w:pPr>
      <w:r>
        <w:rPr>
          <w:lang w:eastAsia="en-US"/>
        </w:rPr>
        <w:t>Brahma, 25</w:t>
      </w:r>
    </w:p>
    <w:p w:rsidR="00493590" w:rsidRDefault="00493590" w:rsidP="00EF1A12">
      <w:pPr>
        <w:pStyle w:val="Reference"/>
        <w:rPr>
          <w:lang w:eastAsia="en-US"/>
        </w:rPr>
      </w:pPr>
      <w:r>
        <w:rPr>
          <w:lang w:eastAsia="en-US"/>
        </w:rPr>
        <w:t>Breed, Alice, 110, 179, 223, 437, 462, 484</w:t>
      </w:r>
    </w:p>
    <w:p w:rsidR="00493590" w:rsidRDefault="00493590" w:rsidP="00EF1A12">
      <w:pPr>
        <w:pStyle w:val="Reference"/>
        <w:rPr>
          <w:lang w:eastAsia="en-US"/>
        </w:rPr>
      </w:pPr>
      <w:r w:rsidRPr="00CB6541">
        <w:rPr>
          <w:i/>
          <w:iCs/>
          <w:lang w:eastAsia="en-US"/>
        </w:rPr>
        <w:t>Brilliant Proof, The</w:t>
      </w:r>
      <w:r>
        <w:rPr>
          <w:lang w:eastAsia="en-US"/>
        </w:rPr>
        <w:t xml:space="preserve"> (Mírzá Abu</w:t>
      </w:r>
      <w:r w:rsidR="00F73CCC">
        <w:rPr>
          <w:lang w:eastAsia="en-US"/>
        </w:rPr>
        <w:t>’</w:t>
      </w:r>
      <w:r>
        <w:rPr>
          <w:lang w:eastAsia="en-US"/>
        </w:rPr>
        <w:t>l-Faḍl), 137, 383, 477</w:t>
      </w:r>
    </w:p>
    <w:p w:rsidR="00493590" w:rsidRDefault="00493590" w:rsidP="00EF1A12">
      <w:pPr>
        <w:pStyle w:val="Reference"/>
        <w:rPr>
          <w:lang w:eastAsia="en-US"/>
        </w:rPr>
      </w:pPr>
      <w:r>
        <w:rPr>
          <w:lang w:eastAsia="en-US"/>
        </w:rPr>
        <w:t>Brookline, 111</w:t>
      </w:r>
    </w:p>
    <w:p w:rsidR="00493590" w:rsidRDefault="00493590" w:rsidP="0089249C">
      <w:pPr>
        <w:pStyle w:val="Reference"/>
        <w:rPr>
          <w:lang w:eastAsia="en-US"/>
        </w:rPr>
      </w:pPr>
      <w:r>
        <w:rPr>
          <w:lang w:eastAsia="en-US"/>
        </w:rPr>
        <w:t>Brooklyn, 122, 123</w:t>
      </w:r>
      <w:r w:rsidR="0089249C">
        <w:rPr>
          <w:lang w:eastAsia="en-US"/>
        </w:rPr>
        <w:t>–</w:t>
      </w:r>
      <w:r>
        <w:rPr>
          <w:lang w:eastAsia="en-US"/>
        </w:rPr>
        <w:t>4, 133, 134, 135, 167, 170, 213</w:t>
      </w:r>
    </w:p>
    <w:p w:rsidR="00493590" w:rsidRDefault="00493590" w:rsidP="00EF1A12">
      <w:pPr>
        <w:pStyle w:val="Reference"/>
        <w:rPr>
          <w:lang w:eastAsia="en-US"/>
        </w:rPr>
      </w:pPr>
      <w:r w:rsidRPr="00CB6541">
        <w:rPr>
          <w:i/>
          <w:iCs/>
          <w:lang w:eastAsia="en-US"/>
        </w:rPr>
        <w:t>Brooklyn Eagle</w:t>
      </w:r>
      <w:r>
        <w:rPr>
          <w:lang w:eastAsia="en-US"/>
        </w:rPr>
        <w:t>, 134</w:t>
      </w:r>
    </w:p>
    <w:p w:rsidR="00493590" w:rsidRDefault="00493590" w:rsidP="0089249C">
      <w:pPr>
        <w:pStyle w:val="Reference"/>
        <w:rPr>
          <w:lang w:eastAsia="en-US"/>
        </w:rPr>
      </w:pPr>
      <w:r>
        <w:rPr>
          <w:lang w:eastAsia="en-US"/>
        </w:rPr>
        <w:t>Brotherhood Church (New Jersey), 105, 165, 470</w:t>
      </w:r>
      <w:r w:rsidR="0089249C">
        <w:rPr>
          <w:lang w:eastAsia="en-US"/>
        </w:rPr>
        <w:t>–</w:t>
      </w:r>
      <w:r>
        <w:rPr>
          <w:lang w:eastAsia="en-US"/>
        </w:rPr>
        <w:t>1</w:t>
      </w:r>
    </w:p>
    <w:p w:rsidR="00493590" w:rsidRDefault="00493590" w:rsidP="0089249C">
      <w:pPr>
        <w:pStyle w:val="Reference"/>
        <w:rPr>
          <w:lang w:eastAsia="en-US"/>
        </w:rPr>
      </w:pPr>
      <w:r>
        <w:rPr>
          <w:lang w:eastAsia="en-US"/>
        </w:rPr>
        <w:t>Browne, Edward G., 24, 277</w:t>
      </w:r>
      <w:r w:rsidR="0089249C">
        <w:rPr>
          <w:lang w:eastAsia="en-US"/>
        </w:rPr>
        <w:t>–</w:t>
      </w:r>
      <w:r>
        <w:rPr>
          <w:lang w:eastAsia="en-US"/>
        </w:rPr>
        <w:t>8, 437</w:t>
      </w:r>
    </w:p>
    <w:p w:rsidR="00493590" w:rsidRDefault="00493590" w:rsidP="0089249C">
      <w:pPr>
        <w:pStyle w:val="Reference"/>
        <w:rPr>
          <w:lang w:eastAsia="en-US"/>
        </w:rPr>
      </w:pPr>
      <w:r>
        <w:rPr>
          <w:lang w:eastAsia="en-US"/>
        </w:rPr>
        <w:t>Bryan, William Jennings, 279</w:t>
      </w:r>
      <w:r w:rsidR="0089249C">
        <w:rPr>
          <w:lang w:eastAsia="en-US"/>
        </w:rPr>
        <w:t>–</w:t>
      </w:r>
      <w:r>
        <w:rPr>
          <w:lang w:eastAsia="en-US"/>
        </w:rPr>
        <w:t>80, 281, 437</w:t>
      </w:r>
    </w:p>
    <w:p w:rsidR="00493590" w:rsidRDefault="00493590" w:rsidP="00EF1A12">
      <w:pPr>
        <w:pStyle w:val="Reference"/>
        <w:rPr>
          <w:lang w:eastAsia="en-US"/>
        </w:rPr>
      </w:pPr>
      <w:r>
        <w:rPr>
          <w:lang w:eastAsia="en-US"/>
        </w:rPr>
        <w:t>Bryan, Mrs William, 281</w:t>
      </w:r>
    </w:p>
    <w:p w:rsidR="00493590" w:rsidRDefault="00493590" w:rsidP="00EF1A12">
      <w:pPr>
        <w:pStyle w:val="Reference"/>
        <w:rPr>
          <w:lang w:eastAsia="en-US"/>
        </w:rPr>
      </w:pPr>
      <w:r>
        <w:rPr>
          <w:lang w:eastAsia="en-US"/>
        </w:rPr>
        <w:t>Buddha, 20, 25, 75, 315</w:t>
      </w:r>
    </w:p>
    <w:p w:rsidR="00493590" w:rsidRDefault="00493590" w:rsidP="00EF1A12">
      <w:pPr>
        <w:pStyle w:val="Reference"/>
        <w:rPr>
          <w:lang w:eastAsia="en-US"/>
        </w:rPr>
      </w:pPr>
      <w:r>
        <w:rPr>
          <w:lang w:eastAsia="en-US"/>
        </w:rPr>
        <w:t>Buddhism, 185</w:t>
      </w:r>
    </w:p>
    <w:p w:rsidR="00493590" w:rsidRDefault="00493590" w:rsidP="00EF1A12">
      <w:pPr>
        <w:pStyle w:val="Reference"/>
        <w:rPr>
          <w:lang w:eastAsia="en-US"/>
        </w:rPr>
      </w:pPr>
      <w:r>
        <w:rPr>
          <w:lang w:eastAsia="en-US"/>
        </w:rPr>
        <w:t>Buddhists, 25</w:t>
      </w:r>
    </w:p>
    <w:p w:rsidR="00493590" w:rsidRDefault="00493590" w:rsidP="0089249C">
      <w:pPr>
        <w:pStyle w:val="Reference"/>
        <w:rPr>
          <w:lang w:eastAsia="en-US"/>
        </w:rPr>
      </w:pPr>
      <w:r>
        <w:rPr>
          <w:lang w:eastAsia="en-US"/>
        </w:rPr>
        <w:t xml:space="preserve">Buffalo, visit of </w:t>
      </w:r>
      <w:r w:rsidR="00F73CCC">
        <w:rPr>
          <w:lang w:eastAsia="en-US"/>
        </w:rPr>
        <w:t>‘</w:t>
      </w:r>
      <w:r>
        <w:rPr>
          <w:lang w:eastAsia="en-US"/>
        </w:rPr>
        <w:t>Abdu</w:t>
      </w:r>
      <w:r w:rsidR="00F73CCC">
        <w:rPr>
          <w:lang w:eastAsia="en-US"/>
        </w:rPr>
        <w:t>’</w:t>
      </w:r>
      <w:r>
        <w:rPr>
          <w:lang w:eastAsia="en-US"/>
        </w:rPr>
        <w:t>l-Bahá to, 251</w:t>
      </w:r>
      <w:r w:rsidR="0089249C">
        <w:rPr>
          <w:lang w:eastAsia="en-US"/>
        </w:rPr>
        <w:t>–</w:t>
      </w:r>
      <w:r>
        <w:rPr>
          <w:lang w:eastAsia="en-US"/>
        </w:rPr>
        <w:t>7</w:t>
      </w:r>
    </w:p>
    <w:p w:rsidR="00493590" w:rsidRDefault="00493590" w:rsidP="00EF1A12">
      <w:pPr>
        <w:pStyle w:val="Reference"/>
        <w:rPr>
          <w:lang w:eastAsia="en-US"/>
        </w:rPr>
      </w:pPr>
      <w:r>
        <w:rPr>
          <w:lang w:eastAsia="en-US"/>
        </w:rPr>
        <w:t>buildings, 35, 166, 288, 292, 302</w:t>
      </w:r>
    </w:p>
    <w:p w:rsidR="00493590" w:rsidRDefault="00E06C9A" w:rsidP="00EF1A12">
      <w:pPr>
        <w:pStyle w:val="Reference"/>
        <w:rPr>
          <w:lang w:eastAsia="en-US"/>
        </w:rPr>
      </w:pPr>
      <w:r>
        <w:rPr>
          <w:i/>
          <w:iCs/>
          <w:lang w:eastAsia="en-US"/>
        </w:rPr>
        <w:tab/>
      </w:r>
      <w:r w:rsidR="00495073" w:rsidRPr="00495073">
        <w:rPr>
          <w:i/>
          <w:iCs/>
          <w:lang w:eastAsia="en-US"/>
        </w:rPr>
        <w:t>see also</w:t>
      </w:r>
      <w:r w:rsidR="00493590">
        <w:rPr>
          <w:lang w:eastAsia="en-US"/>
        </w:rPr>
        <w:t xml:space="preserve"> skyscrapers</w:t>
      </w:r>
    </w:p>
    <w:p w:rsidR="00493590" w:rsidRDefault="00493590" w:rsidP="00EF1A12">
      <w:pPr>
        <w:pStyle w:val="Reference"/>
        <w:rPr>
          <w:lang w:eastAsia="en-US"/>
        </w:rPr>
      </w:pPr>
      <w:r w:rsidRPr="00E06C9A">
        <w:rPr>
          <w:i/>
          <w:iCs/>
          <w:lang w:eastAsia="en-US"/>
        </w:rPr>
        <w:t>Bulletin</w:t>
      </w:r>
      <w:r>
        <w:rPr>
          <w:lang w:eastAsia="en-US"/>
        </w:rPr>
        <w:t xml:space="preserve"> (San Francisco), 305</w:t>
      </w:r>
    </w:p>
    <w:p w:rsidR="00E06C9A" w:rsidRDefault="00E06C9A" w:rsidP="00EF1A12">
      <w:pPr>
        <w:pStyle w:val="Reference"/>
        <w:rPr>
          <w:lang w:eastAsia="en-US"/>
        </w:rPr>
      </w:pPr>
    </w:p>
    <w:p w:rsidR="00493590" w:rsidRDefault="00493590" w:rsidP="00EF1A12">
      <w:pPr>
        <w:pStyle w:val="Reference"/>
        <w:rPr>
          <w:lang w:eastAsia="en-US"/>
        </w:rPr>
      </w:pPr>
      <w:r>
        <w:rPr>
          <w:lang w:eastAsia="en-US"/>
        </w:rPr>
        <w:t>calamities, 171</w:t>
      </w:r>
    </w:p>
    <w:p w:rsidR="00493590" w:rsidRDefault="00493590" w:rsidP="0089249C">
      <w:pPr>
        <w:pStyle w:val="Reference"/>
        <w:rPr>
          <w:lang w:eastAsia="en-US"/>
        </w:rPr>
      </w:pPr>
      <w:r>
        <w:rPr>
          <w:lang w:eastAsia="en-US"/>
        </w:rPr>
        <w:t>California, 33, 158, 160, 170, 226, 247</w:t>
      </w:r>
      <w:r w:rsidR="0089249C">
        <w:rPr>
          <w:lang w:eastAsia="en-US"/>
        </w:rPr>
        <w:t>–</w:t>
      </w:r>
      <w:r>
        <w:rPr>
          <w:lang w:eastAsia="en-US"/>
        </w:rPr>
        <w:t>8, 251, 275, 283, 375, 389</w:t>
      </w:r>
    </w:p>
    <w:p w:rsidR="00493590" w:rsidRDefault="00E06C9A" w:rsidP="00EF1A12">
      <w:pPr>
        <w:pStyle w:val="Reference"/>
        <w:rPr>
          <w:lang w:eastAsia="en-US"/>
        </w:rPr>
      </w:pPr>
      <w:r>
        <w:rPr>
          <w:lang w:eastAsia="en-US"/>
        </w:rPr>
        <w:tab/>
      </w:r>
      <w:r w:rsidR="00493590">
        <w:rPr>
          <w:lang w:eastAsia="en-US"/>
        </w:rPr>
        <w:t>Bahá</w:t>
      </w:r>
      <w:r w:rsidR="00F73CCC">
        <w:rPr>
          <w:lang w:eastAsia="en-US"/>
        </w:rPr>
        <w:t>’</w:t>
      </w:r>
      <w:r w:rsidR="00493590">
        <w:rPr>
          <w:lang w:eastAsia="en-US"/>
        </w:rPr>
        <w:t>ís of, 344, 363</w:t>
      </w:r>
    </w:p>
    <w:p w:rsidR="00493590" w:rsidRDefault="00493590" w:rsidP="00EF1A12">
      <w:pPr>
        <w:pStyle w:val="Reference"/>
        <w:rPr>
          <w:lang w:eastAsia="en-US"/>
        </w:rPr>
      </w:pPr>
      <w:r>
        <w:rPr>
          <w:lang w:eastAsia="en-US"/>
        </w:rPr>
        <w:t>cameras, 42, 188, 284</w:t>
      </w:r>
    </w:p>
    <w:p w:rsidR="00493590" w:rsidRDefault="00493590" w:rsidP="0089249C">
      <w:pPr>
        <w:pStyle w:val="Reference"/>
        <w:rPr>
          <w:lang w:eastAsia="en-US"/>
        </w:rPr>
      </w:pPr>
      <w:r>
        <w:rPr>
          <w:lang w:eastAsia="en-US"/>
        </w:rPr>
        <w:t>Carnegie, Andrew, 387, 437</w:t>
      </w:r>
      <w:r w:rsidR="0089249C">
        <w:rPr>
          <w:lang w:eastAsia="en-US"/>
        </w:rPr>
        <w:t>–</w:t>
      </w:r>
      <w:r>
        <w:rPr>
          <w:lang w:eastAsia="en-US"/>
        </w:rPr>
        <w:t>8</w:t>
      </w:r>
    </w:p>
    <w:p w:rsidR="00493590" w:rsidRDefault="00493590" w:rsidP="00EF1A12">
      <w:pPr>
        <w:pStyle w:val="Reference"/>
        <w:rPr>
          <w:lang w:eastAsia="en-US"/>
        </w:rPr>
      </w:pPr>
      <w:r>
        <w:rPr>
          <w:lang w:eastAsia="en-US"/>
        </w:rPr>
        <w:t>carpet, Persian, 103, 161, 470</w:t>
      </w:r>
    </w:p>
    <w:p w:rsidR="00493590" w:rsidRDefault="00493590" w:rsidP="0089249C">
      <w:pPr>
        <w:pStyle w:val="Reference"/>
        <w:rPr>
          <w:lang w:eastAsia="en-US"/>
        </w:rPr>
      </w:pPr>
      <w:r>
        <w:rPr>
          <w:lang w:eastAsia="en-US"/>
        </w:rPr>
        <w:t>carriages, 27, 38, 39, 41, 42, 57, 61, 71, 100, 104, 133, 167</w:t>
      </w:r>
      <w:r w:rsidR="0089249C">
        <w:rPr>
          <w:lang w:eastAsia="en-US"/>
        </w:rPr>
        <w:t>–</w:t>
      </w:r>
      <w:r>
        <w:rPr>
          <w:lang w:eastAsia="en-US"/>
        </w:rPr>
        <w:t>8, 169, 183, 220, 226</w:t>
      </w:r>
      <w:r w:rsidR="0089249C">
        <w:rPr>
          <w:lang w:eastAsia="en-US"/>
        </w:rPr>
        <w:t>–</w:t>
      </w:r>
      <w:r>
        <w:rPr>
          <w:lang w:eastAsia="en-US"/>
        </w:rPr>
        <w:t>7, 228</w:t>
      </w:r>
      <w:r w:rsidR="0089249C">
        <w:rPr>
          <w:lang w:eastAsia="en-US"/>
        </w:rPr>
        <w:t>–</w:t>
      </w:r>
      <w:r>
        <w:rPr>
          <w:lang w:eastAsia="en-US"/>
        </w:rPr>
        <w:t>9, 230,</w:t>
      </w:r>
    </w:p>
    <w:p w:rsidR="00493590" w:rsidRDefault="00E06C9A" w:rsidP="00EF1A12">
      <w:pPr>
        <w:pStyle w:val="Reference"/>
        <w:rPr>
          <w:lang w:eastAsia="en-US"/>
        </w:rPr>
      </w:pPr>
      <w:r>
        <w:rPr>
          <w:lang w:eastAsia="en-US"/>
        </w:rPr>
        <w:tab/>
      </w:r>
      <w:r w:rsidR="00493590">
        <w:rPr>
          <w:lang w:eastAsia="en-US"/>
        </w:rPr>
        <w:t>239, 403</w:t>
      </w:r>
    </w:p>
    <w:p w:rsidR="00493590" w:rsidRDefault="00493590" w:rsidP="0089249C">
      <w:pPr>
        <w:pStyle w:val="Reference"/>
        <w:rPr>
          <w:lang w:eastAsia="en-US"/>
        </w:rPr>
      </w:pPr>
      <w:r>
        <w:rPr>
          <w:lang w:eastAsia="en-US"/>
        </w:rPr>
        <w:t>Catholics, 25</w:t>
      </w:r>
      <w:r w:rsidR="0089249C">
        <w:rPr>
          <w:lang w:eastAsia="en-US"/>
        </w:rPr>
        <w:t>–</w:t>
      </w:r>
      <w:r>
        <w:rPr>
          <w:lang w:eastAsia="en-US"/>
        </w:rPr>
        <w:t>6, 242, 418</w:t>
      </w:r>
    </w:p>
    <w:p w:rsidR="00493590" w:rsidRDefault="00493590" w:rsidP="0089249C">
      <w:pPr>
        <w:pStyle w:val="Reference"/>
        <w:rPr>
          <w:lang w:eastAsia="en-US"/>
        </w:rPr>
      </w:pPr>
      <w:r>
        <w:rPr>
          <w:lang w:eastAsia="en-US"/>
        </w:rPr>
        <w:t>cause and effect, 196</w:t>
      </w:r>
      <w:r w:rsidR="0089249C">
        <w:rPr>
          <w:lang w:eastAsia="en-US"/>
        </w:rPr>
        <w:t>–</w:t>
      </w:r>
      <w:r>
        <w:rPr>
          <w:lang w:eastAsia="en-US"/>
        </w:rPr>
        <w:t>7</w:t>
      </w:r>
    </w:p>
    <w:p w:rsidR="00493590" w:rsidRDefault="00493590" w:rsidP="004F2B29">
      <w:pPr>
        <w:pStyle w:val="Reference"/>
        <w:rPr>
          <w:lang w:eastAsia="en-US"/>
        </w:rPr>
      </w:pPr>
      <w:r w:rsidRPr="004F2B29">
        <w:rPr>
          <w:i/>
          <w:iCs/>
          <w:lang w:eastAsia="en-US"/>
        </w:rPr>
        <w:t>Cedric</w:t>
      </w:r>
      <w:r>
        <w:rPr>
          <w:lang w:eastAsia="en-US"/>
        </w:rPr>
        <w:t>, SS, 13, 459</w:t>
      </w:r>
    </w:p>
    <w:p w:rsidR="00493590" w:rsidRDefault="00493590" w:rsidP="004F2B29">
      <w:pPr>
        <w:pStyle w:val="Reference"/>
        <w:rPr>
          <w:lang w:eastAsia="en-US"/>
        </w:rPr>
      </w:pPr>
      <w:r w:rsidRPr="004F2B29">
        <w:rPr>
          <w:i/>
          <w:iCs/>
          <w:lang w:eastAsia="en-US"/>
        </w:rPr>
        <w:t>Celtic</w:t>
      </w:r>
      <w:r>
        <w:rPr>
          <w:lang w:eastAsia="en-US"/>
        </w:rPr>
        <w:t>, SS, 429</w:t>
      </w:r>
    </w:p>
    <w:p w:rsidR="00EF1A12" w:rsidRDefault="00EF1A12" w:rsidP="00EF1A12">
      <w:pPr>
        <w:rPr>
          <w:lang w:eastAsia="en-US"/>
        </w:rPr>
      </w:pPr>
      <w:r>
        <w:rPr>
          <w:lang w:eastAsia="en-US"/>
        </w:rPr>
        <w:br w:type="page"/>
      </w:r>
    </w:p>
    <w:p w:rsidR="00493590" w:rsidRDefault="00493590" w:rsidP="00EF1A12">
      <w:pPr>
        <w:pStyle w:val="Reference"/>
        <w:rPr>
          <w:lang w:eastAsia="en-US"/>
        </w:rPr>
      </w:pPr>
      <w:r>
        <w:rPr>
          <w:lang w:eastAsia="en-US"/>
        </w:rPr>
        <w:lastRenderedPageBreak/>
        <w:t>Central Park (New York), 392, 403</w:t>
      </w:r>
    </w:p>
    <w:p w:rsidR="00493590" w:rsidRDefault="00493590" w:rsidP="0089249C">
      <w:pPr>
        <w:pStyle w:val="Reference"/>
        <w:rPr>
          <w:lang w:eastAsia="en-US"/>
        </w:rPr>
      </w:pPr>
      <w:r>
        <w:rPr>
          <w:lang w:eastAsia="en-US"/>
        </w:rPr>
        <w:t>Central Organization for a Durable Peace, 278</w:t>
      </w:r>
      <w:r w:rsidR="0089249C">
        <w:rPr>
          <w:lang w:eastAsia="en-US"/>
        </w:rPr>
        <w:t>–</w:t>
      </w:r>
      <w:r>
        <w:rPr>
          <w:lang w:eastAsia="en-US"/>
        </w:rPr>
        <w:t>9</w:t>
      </w:r>
    </w:p>
    <w:p w:rsidR="00493590" w:rsidRDefault="00493590" w:rsidP="0089249C">
      <w:pPr>
        <w:pStyle w:val="Reference"/>
        <w:rPr>
          <w:lang w:eastAsia="en-US"/>
        </w:rPr>
      </w:pPr>
      <w:r>
        <w:rPr>
          <w:lang w:eastAsia="en-US"/>
        </w:rPr>
        <w:t>century, 20th, 87, 113, 131, 283, 316, 323</w:t>
      </w:r>
      <w:r w:rsidR="0089249C">
        <w:rPr>
          <w:lang w:eastAsia="en-US"/>
        </w:rPr>
        <w:t>–</w:t>
      </w:r>
      <w:r>
        <w:rPr>
          <w:lang w:eastAsia="en-US"/>
        </w:rPr>
        <w:t>4</w:t>
      </w:r>
    </w:p>
    <w:p w:rsidR="00493590" w:rsidRDefault="00493590" w:rsidP="00EF1A12">
      <w:pPr>
        <w:pStyle w:val="Reference"/>
        <w:rPr>
          <w:lang w:eastAsia="en-US"/>
        </w:rPr>
      </w:pPr>
      <w:r>
        <w:rPr>
          <w:lang w:eastAsia="en-US"/>
        </w:rPr>
        <w:t>Century Club (San Francisco), 331</w:t>
      </w:r>
    </w:p>
    <w:p w:rsidR="00493590" w:rsidRDefault="00493590" w:rsidP="00EF1A12">
      <w:pPr>
        <w:pStyle w:val="Reference"/>
        <w:rPr>
          <w:lang w:eastAsia="en-US"/>
        </w:rPr>
      </w:pPr>
      <w:r>
        <w:rPr>
          <w:lang w:eastAsia="en-US"/>
        </w:rPr>
        <w:t>Champney, Mrs, 386</w:t>
      </w:r>
    </w:p>
    <w:p w:rsidR="00493590" w:rsidRDefault="00493590" w:rsidP="00EF1A12">
      <w:pPr>
        <w:pStyle w:val="Reference"/>
        <w:rPr>
          <w:lang w:eastAsia="en-US"/>
        </w:rPr>
      </w:pPr>
      <w:r>
        <w:rPr>
          <w:lang w:eastAsia="en-US"/>
        </w:rPr>
        <w:t>charity, 189</w:t>
      </w:r>
    </w:p>
    <w:p w:rsidR="00493590" w:rsidRDefault="00493590" w:rsidP="00EF1A12">
      <w:pPr>
        <w:pStyle w:val="Reference"/>
        <w:rPr>
          <w:lang w:eastAsia="en-US"/>
        </w:rPr>
      </w:pPr>
      <w:r>
        <w:rPr>
          <w:lang w:eastAsia="en-US"/>
        </w:rPr>
        <w:t>Charles, Hotel (Boston), 107</w:t>
      </w:r>
    </w:p>
    <w:p w:rsidR="00493590" w:rsidRDefault="00493590" w:rsidP="0089249C">
      <w:pPr>
        <w:pStyle w:val="Reference"/>
        <w:rPr>
          <w:lang w:eastAsia="en-US"/>
        </w:rPr>
      </w:pPr>
      <w:r>
        <w:rPr>
          <w:lang w:eastAsia="en-US"/>
        </w:rPr>
        <w:t>Chase, Thornton, 293, 332, 336, 337, 342, 372</w:t>
      </w:r>
      <w:r w:rsidR="0089249C">
        <w:rPr>
          <w:lang w:eastAsia="en-US"/>
        </w:rPr>
        <w:t>–</w:t>
      </w:r>
      <w:r>
        <w:rPr>
          <w:lang w:eastAsia="en-US"/>
        </w:rPr>
        <w:t>3, 438</w:t>
      </w:r>
    </w:p>
    <w:p w:rsidR="00493590" w:rsidRDefault="00493590" w:rsidP="00EF1A12">
      <w:pPr>
        <w:pStyle w:val="Reference"/>
        <w:rPr>
          <w:lang w:eastAsia="en-US"/>
        </w:rPr>
      </w:pPr>
      <w:r>
        <w:rPr>
          <w:lang w:eastAsia="en-US"/>
        </w:rPr>
        <w:t>Chicago, vii, 33, 46, 65, 66, 67, 75, 88, 255, 363, 379</w:t>
      </w:r>
    </w:p>
    <w:p w:rsidR="00493590" w:rsidRDefault="003411D6" w:rsidP="0089249C">
      <w:pPr>
        <w:pStyle w:val="Reference"/>
        <w:rPr>
          <w:lang w:eastAsia="en-US"/>
        </w:rPr>
      </w:pPr>
      <w:r>
        <w:rPr>
          <w:lang w:eastAsia="en-US"/>
        </w:rPr>
        <w:tab/>
      </w:r>
      <w:r w:rsidR="00493590">
        <w:rPr>
          <w:lang w:eastAsia="en-US"/>
        </w:rPr>
        <w:t xml:space="preserve">visits of </w:t>
      </w:r>
      <w:r w:rsidR="00F73CCC">
        <w:rPr>
          <w:lang w:eastAsia="en-US"/>
        </w:rPr>
        <w:t>‘</w:t>
      </w:r>
      <w:r w:rsidR="00493590">
        <w:rPr>
          <w:lang w:eastAsia="en-US"/>
        </w:rPr>
        <w:t>Abdu</w:t>
      </w:r>
      <w:r w:rsidR="00F73CCC">
        <w:rPr>
          <w:lang w:eastAsia="en-US"/>
        </w:rPr>
        <w:t>’</w:t>
      </w:r>
      <w:r w:rsidR="00493590">
        <w:rPr>
          <w:lang w:eastAsia="en-US"/>
        </w:rPr>
        <w:t>l-Bahá to, 67</w:t>
      </w:r>
      <w:r w:rsidR="0089249C">
        <w:rPr>
          <w:lang w:eastAsia="en-US"/>
        </w:rPr>
        <w:t>–</w:t>
      </w:r>
      <w:r w:rsidR="00493590">
        <w:rPr>
          <w:lang w:eastAsia="en-US"/>
        </w:rPr>
        <w:t>81, 258</w:t>
      </w:r>
      <w:r w:rsidR="0089249C">
        <w:rPr>
          <w:lang w:eastAsia="en-US"/>
        </w:rPr>
        <w:t>–</w:t>
      </w:r>
      <w:r w:rsidR="00493590">
        <w:rPr>
          <w:lang w:eastAsia="en-US"/>
        </w:rPr>
        <w:t>65, 267</w:t>
      </w:r>
      <w:r w:rsidR="0089249C">
        <w:rPr>
          <w:lang w:eastAsia="en-US"/>
        </w:rPr>
        <w:t>–</w:t>
      </w:r>
      <w:r w:rsidR="00493590">
        <w:rPr>
          <w:lang w:eastAsia="en-US"/>
        </w:rPr>
        <w:t>70, 360</w:t>
      </w:r>
      <w:r w:rsidR="0089249C">
        <w:rPr>
          <w:lang w:eastAsia="en-US"/>
        </w:rPr>
        <w:t>–</w:t>
      </w:r>
      <w:r w:rsidR="00493590">
        <w:rPr>
          <w:lang w:eastAsia="en-US"/>
        </w:rPr>
        <w:t>71</w:t>
      </w:r>
    </w:p>
    <w:p w:rsidR="00493590" w:rsidRDefault="00493590" w:rsidP="0089249C">
      <w:pPr>
        <w:pStyle w:val="Reference"/>
        <w:rPr>
          <w:lang w:eastAsia="en-US"/>
        </w:rPr>
      </w:pPr>
      <w:r>
        <w:rPr>
          <w:lang w:eastAsia="en-US"/>
        </w:rPr>
        <w:t>children, 41, 94, 122</w:t>
      </w:r>
      <w:r w:rsidR="0089249C">
        <w:rPr>
          <w:lang w:eastAsia="en-US"/>
        </w:rPr>
        <w:t>–</w:t>
      </w:r>
      <w:r>
        <w:rPr>
          <w:lang w:eastAsia="en-US"/>
        </w:rPr>
        <w:t>3, 133</w:t>
      </w:r>
      <w:r w:rsidR="0089249C">
        <w:rPr>
          <w:lang w:eastAsia="en-US"/>
        </w:rPr>
        <w:t>–</w:t>
      </w:r>
      <w:r>
        <w:rPr>
          <w:lang w:eastAsia="en-US"/>
        </w:rPr>
        <w:t>4, 136, 167, 188, 247, 269, 275</w:t>
      </w:r>
      <w:r w:rsidR="0089249C">
        <w:rPr>
          <w:lang w:eastAsia="en-US"/>
        </w:rPr>
        <w:t>–</w:t>
      </w:r>
      <w:r>
        <w:rPr>
          <w:lang w:eastAsia="en-US"/>
        </w:rPr>
        <w:t>6, 329, 331, 355, 402, 407</w:t>
      </w:r>
      <w:r w:rsidR="0089249C">
        <w:rPr>
          <w:lang w:eastAsia="en-US"/>
        </w:rPr>
        <w:t>–</w:t>
      </w:r>
      <w:r>
        <w:rPr>
          <w:lang w:eastAsia="en-US"/>
        </w:rPr>
        <w:t>8, 463</w:t>
      </w:r>
    </w:p>
    <w:p w:rsidR="00493590" w:rsidRDefault="003411D6" w:rsidP="0089249C">
      <w:pPr>
        <w:pStyle w:val="Reference"/>
        <w:rPr>
          <w:lang w:eastAsia="en-US"/>
        </w:rPr>
      </w:pPr>
      <w:r>
        <w:rPr>
          <w:lang w:eastAsia="en-US"/>
        </w:rPr>
        <w:tab/>
      </w:r>
      <w:r w:rsidR="00493590">
        <w:rPr>
          <w:lang w:eastAsia="en-US"/>
        </w:rPr>
        <w:t xml:space="preserve">brought to </w:t>
      </w:r>
      <w:r w:rsidR="00CB6541" w:rsidRPr="00CB6541">
        <w:rPr>
          <w:i/>
          <w:iCs/>
          <w:lang w:eastAsia="en-US"/>
        </w:rPr>
        <w:t>see</w:t>
      </w:r>
      <w:r w:rsidR="00493590">
        <w:rPr>
          <w:lang w:eastAsia="en-US"/>
        </w:rPr>
        <w:t xml:space="preserve"> </w:t>
      </w:r>
      <w:r w:rsidR="00F73CCC">
        <w:rPr>
          <w:lang w:eastAsia="en-US"/>
        </w:rPr>
        <w:t>‘</w:t>
      </w:r>
      <w:r w:rsidR="00493590">
        <w:rPr>
          <w:lang w:eastAsia="en-US"/>
        </w:rPr>
        <w:t>Abdu</w:t>
      </w:r>
      <w:r w:rsidR="00F73CCC">
        <w:rPr>
          <w:lang w:eastAsia="en-US"/>
        </w:rPr>
        <w:t>’</w:t>
      </w:r>
      <w:r w:rsidR="00493590">
        <w:rPr>
          <w:lang w:eastAsia="en-US"/>
        </w:rPr>
        <w:t>l-Bahá, 33, 80, 106, 149, 265</w:t>
      </w:r>
      <w:r w:rsidR="0089249C">
        <w:rPr>
          <w:lang w:eastAsia="en-US"/>
        </w:rPr>
        <w:t>–</w:t>
      </w:r>
      <w:r w:rsidR="00493590">
        <w:rPr>
          <w:lang w:eastAsia="en-US"/>
        </w:rPr>
        <w:t>6, 300, 302, 342, 346, 366,</w:t>
      </w:r>
    </w:p>
    <w:p w:rsidR="00493590" w:rsidRDefault="003411D6" w:rsidP="00EF1A12">
      <w:pPr>
        <w:pStyle w:val="Reference"/>
        <w:rPr>
          <w:lang w:eastAsia="en-US"/>
        </w:rPr>
      </w:pPr>
      <w:r>
        <w:rPr>
          <w:lang w:eastAsia="en-US"/>
        </w:rPr>
        <w:tab/>
      </w:r>
      <w:r>
        <w:rPr>
          <w:lang w:eastAsia="en-US"/>
        </w:rPr>
        <w:tab/>
      </w:r>
      <w:r w:rsidR="00493590">
        <w:rPr>
          <w:lang w:eastAsia="en-US"/>
        </w:rPr>
        <w:t>383, 390, 468</w:t>
      </w:r>
    </w:p>
    <w:p w:rsidR="00493590" w:rsidRDefault="00493590" w:rsidP="0089249C">
      <w:pPr>
        <w:pStyle w:val="Reference"/>
        <w:rPr>
          <w:lang w:eastAsia="en-US"/>
        </w:rPr>
      </w:pPr>
      <w:r>
        <w:rPr>
          <w:lang w:eastAsia="en-US"/>
        </w:rPr>
        <w:t>conferences of, 56</w:t>
      </w:r>
      <w:r w:rsidR="0089249C">
        <w:rPr>
          <w:lang w:eastAsia="en-US"/>
        </w:rPr>
        <w:t>–</w:t>
      </w:r>
      <w:r>
        <w:rPr>
          <w:lang w:eastAsia="en-US"/>
        </w:rPr>
        <w:t>7, 122</w:t>
      </w:r>
      <w:r w:rsidR="0089249C">
        <w:rPr>
          <w:lang w:eastAsia="en-US"/>
        </w:rPr>
        <w:t>–</w:t>
      </w:r>
      <w:r>
        <w:rPr>
          <w:lang w:eastAsia="en-US"/>
        </w:rPr>
        <w:t>3, 314</w:t>
      </w:r>
    </w:p>
    <w:p w:rsidR="00493590" w:rsidRDefault="00493590" w:rsidP="00EF1A12">
      <w:pPr>
        <w:pStyle w:val="Reference"/>
        <w:rPr>
          <w:lang w:eastAsia="en-US"/>
        </w:rPr>
      </w:pPr>
      <w:r>
        <w:rPr>
          <w:lang w:eastAsia="en-US"/>
        </w:rPr>
        <w:t>Chinese, 109</w:t>
      </w:r>
    </w:p>
    <w:p w:rsidR="00493590" w:rsidRDefault="00493590" w:rsidP="0089249C">
      <w:pPr>
        <w:pStyle w:val="Reference"/>
        <w:rPr>
          <w:lang w:eastAsia="en-US"/>
        </w:rPr>
      </w:pPr>
      <w:r>
        <w:rPr>
          <w:lang w:eastAsia="en-US"/>
        </w:rPr>
        <w:t>Christ, 8, 19, 31</w:t>
      </w:r>
      <w:r w:rsidR="0089249C">
        <w:rPr>
          <w:lang w:eastAsia="en-US"/>
        </w:rPr>
        <w:t>–</w:t>
      </w:r>
      <w:r>
        <w:rPr>
          <w:lang w:eastAsia="en-US"/>
        </w:rPr>
        <w:t>2, 50, 52</w:t>
      </w:r>
      <w:r w:rsidR="0089249C">
        <w:rPr>
          <w:lang w:eastAsia="en-US"/>
        </w:rPr>
        <w:t>–</w:t>
      </w:r>
      <w:r>
        <w:rPr>
          <w:lang w:eastAsia="en-US"/>
        </w:rPr>
        <w:t>3, 65, 69, 75, 88, 92, 113, 114, 125, 141, 145, 197, 202, 233, 245, 251,</w:t>
      </w:r>
    </w:p>
    <w:p w:rsidR="00493590" w:rsidRDefault="003411D6" w:rsidP="0089249C">
      <w:pPr>
        <w:pStyle w:val="Reference"/>
        <w:rPr>
          <w:lang w:eastAsia="en-US"/>
        </w:rPr>
      </w:pPr>
      <w:r>
        <w:rPr>
          <w:lang w:eastAsia="en-US"/>
        </w:rPr>
        <w:tab/>
      </w:r>
      <w:r>
        <w:rPr>
          <w:lang w:eastAsia="en-US"/>
        </w:rPr>
        <w:tab/>
      </w:r>
      <w:r w:rsidR="00493590">
        <w:rPr>
          <w:lang w:eastAsia="en-US"/>
        </w:rPr>
        <w:t>257, 259, 272</w:t>
      </w:r>
      <w:r w:rsidR="0089249C">
        <w:rPr>
          <w:lang w:eastAsia="en-US"/>
        </w:rPr>
        <w:t>–</w:t>
      </w:r>
      <w:r w:rsidR="00493590">
        <w:rPr>
          <w:lang w:eastAsia="en-US"/>
        </w:rPr>
        <w:t>3, 278, 298, 312, 316, 330, 362, 380, 395</w:t>
      </w:r>
      <w:r w:rsidR="0089249C">
        <w:rPr>
          <w:lang w:eastAsia="en-US"/>
        </w:rPr>
        <w:t>–</w:t>
      </w:r>
      <w:r w:rsidR="00493590">
        <w:rPr>
          <w:lang w:eastAsia="en-US"/>
        </w:rPr>
        <w:t>6, 404, 408, 417</w:t>
      </w:r>
    </w:p>
    <w:p w:rsidR="00493590" w:rsidRDefault="003411D6" w:rsidP="0089249C">
      <w:pPr>
        <w:pStyle w:val="Reference"/>
        <w:rPr>
          <w:lang w:eastAsia="en-US"/>
        </w:rPr>
      </w:pPr>
      <w:r>
        <w:rPr>
          <w:lang w:eastAsia="en-US"/>
        </w:rPr>
        <w:tab/>
      </w:r>
      <w:r w:rsidR="00493590">
        <w:rPr>
          <w:lang w:eastAsia="en-US"/>
        </w:rPr>
        <w:t>disciples of, 142, 187, 198, 228</w:t>
      </w:r>
      <w:r w:rsidR="0089249C">
        <w:rPr>
          <w:lang w:eastAsia="en-US"/>
        </w:rPr>
        <w:t>–</w:t>
      </w:r>
      <w:r w:rsidR="00493590">
        <w:rPr>
          <w:lang w:eastAsia="en-US"/>
        </w:rPr>
        <w:t>9, 396</w:t>
      </w:r>
    </w:p>
    <w:p w:rsidR="00493590" w:rsidRDefault="00493590" w:rsidP="00EF1A12">
      <w:pPr>
        <w:pStyle w:val="Reference"/>
        <w:rPr>
          <w:lang w:eastAsia="en-US"/>
        </w:rPr>
      </w:pPr>
      <w:r>
        <w:rPr>
          <w:lang w:eastAsia="en-US"/>
        </w:rPr>
        <w:t>Christianity, 164, 374</w:t>
      </w:r>
    </w:p>
    <w:p w:rsidR="00493590" w:rsidRDefault="003411D6" w:rsidP="00EF1A12">
      <w:pPr>
        <w:pStyle w:val="Reference"/>
        <w:rPr>
          <w:lang w:eastAsia="en-US"/>
        </w:rPr>
      </w:pPr>
      <w:r>
        <w:rPr>
          <w:lang w:eastAsia="en-US"/>
        </w:rPr>
        <w:tab/>
      </w:r>
      <w:r w:rsidR="00493590">
        <w:rPr>
          <w:lang w:eastAsia="en-US"/>
        </w:rPr>
        <w:t>proofs of veracity of, 6, 312</w:t>
      </w:r>
    </w:p>
    <w:p w:rsidR="00493590" w:rsidRDefault="00493590" w:rsidP="0089249C">
      <w:pPr>
        <w:pStyle w:val="Reference"/>
        <w:rPr>
          <w:lang w:eastAsia="en-US"/>
        </w:rPr>
      </w:pPr>
      <w:r>
        <w:rPr>
          <w:lang w:eastAsia="en-US"/>
        </w:rPr>
        <w:t>Christians, 235, 248, 257, 322, 325, 380, 417</w:t>
      </w:r>
      <w:r w:rsidR="0089249C">
        <w:rPr>
          <w:lang w:eastAsia="en-US"/>
        </w:rPr>
        <w:t>–</w:t>
      </w:r>
      <w:r>
        <w:rPr>
          <w:lang w:eastAsia="en-US"/>
        </w:rPr>
        <w:t>18</w:t>
      </w:r>
    </w:p>
    <w:p w:rsidR="00493590" w:rsidRDefault="00493590" w:rsidP="00EF1A12">
      <w:pPr>
        <w:pStyle w:val="Reference"/>
        <w:rPr>
          <w:lang w:eastAsia="en-US"/>
        </w:rPr>
      </w:pPr>
      <w:r>
        <w:rPr>
          <w:lang w:eastAsia="en-US"/>
        </w:rPr>
        <w:t>Christian Scientists, 392, 394</w:t>
      </w:r>
    </w:p>
    <w:p w:rsidR="00493590" w:rsidRDefault="00493590" w:rsidP="00EF1A12">
      <w:pPr>
        <w:pStyle w:val="Reference"/>
        <w:rPr>
          <w:lang w:eastAsia="en-US"/>
        </w:rPr>
      </w:pPr>
      <w:r>
        <w:rPr>
          <w:lang w:eastAsia="en-US"/>
        </w:rPr>
        <w:t>chrysolite, Tablets of, 164</w:t>
      </w:r>
    </w:p>
    <w:p w:rsidR="00493590" w:rsidRDefault="00493590" w:rsidP="0089249C">
      <w:pPr>
        <w:pStyle w:val="Reference"/>
        <w:rPr>
          <w:lang w:eastAsia="en-US"/>
        </w:rPr>
      </w:pPr>
      <w:r>
        <w:rPr>
          <w:lang w:eastAsia="en-US"/>
        </w:rPr>
        <w:t>churches, 6, 9, 24, 43, 44, 56, 62, 77, 79, 89</w:t>
      </w:r>
      <w:r w:rsidR="0089249C">
        <w:rPr>
          <w:lang w:eastAsia="en-US"/>
        </w:rPr>
        <w:t>–</w:t>
      </w:r>
      <w:r>
        <w:rPr>
          <w:lang w:eastAsia="en-US"/>
        </w:rPr>
        <w:t>91, 104, 105, 107, 114, 125</w:t>
      </w:r>
      <w:r w:rsidR="0089249C">
        <w:rPr>
          <w:lang w:eastAsia="en-US"/>
        </w:rPr>
        <w:t>–</w:t>
      </w:r>
      <w:r>
        <w:rPr>
          <w:lang w:eastAsia="en-US"/>
        </w:rPr>
        <w:t>6, 133</w:t>
      </w:r>
      <w:r w:rsidR="0089249C">
        <w:rPr>
          <w:lang w:eastAsia="en-US"/>
        </w:rPr>
        <w:t>–</w:t>
      </w:r>
      <w:r>
        <w:rPr>
          <w:lang w:eastAsia="en-US"/>
        </w:rPr>
        <w:t>4, 168</w:t>
      </w:r>
      <w:r w:rsidR="0089249C">
        <w:rPr>
          <w:lang w:eastAsia="en-US"/>
        </w:rPr>
        <w:t>–</w:t>
      </w:r>
      <w:r>
        <w:rPr>
          <w:lang w:eastAsia="en-US"/>
        </w:rPr>
        <w:t>9, 228,</w:t>
      </w:r>
    </w:p>
    <w:p w:rsidR="00493590" w:rsidRDefault="003411D6" w:rsidP="0089249C">
      <w:pPr>
        <w:pStyle w:val="Reference"/>
        <w:rPr>
          <w:lang w:eastAsia="en-US"/>
        </w:rPr>
      </w:pPr>
      <w:r>
        <w:rPr>
          <w:lang w:eastAsia="en-US"/>
        </w:rPr>
        <w:tab/>
      </w:r>
      <w:r>
        <w:rPr>
          <w:lang w:eastAsia="en-US"/>
        </w:rPr>
        <w:tab/>
      </w:r>
      <w:r w:rsidR="00493590">
        <w:rPr>
          <w:lang w:eastAsia="en-US"/>
        </w:rPr>
        <w:t>230, 243, 245, 255, 266, 283, 284, 286</w:t>
      </w:r>
      <w:r w:rsidR="0089249C">
        <w:rPr>
          <w:lang w:eastAsia="en-US"/>
        </w:rPr>
        <w:t>–</w:t>
      </w:r>
      <w:r w:rsidR="00493590">
        <w:rPr>
          <w:lang w:eastAsia="en-US"/>
        </w:rPr>
        <w:t>7, 288, 301, 307, 308, 311, 356</w:t>
      </w:r>
      <w:r w:rsidR="0089249C">
        <w:rPr>
          <w:lang w:eastAsia="en-US"/>
        </w:rPr>
        <w:t>–</w:t>
      </w:r>
      <w:r w:rsidR="00493590">
        <w:rPr>
          <w:lang w:eastAsia="en-US"/>
        </w:rPr>
        <w:t>7, 360, 368</w:t>
      </w:r>
      <w:r w:rsidR="0089249C">
        <w:rPr>
          <w:lang w:eastAsia="en-US"/>
        </w:rPr>
        <w:t>–</w:t>
      </w:r>
      <w:r w:rsidR="00493590">
        <w:rPr>
          <w:lang w:eastAsia="en-US"/>
        </w:rPr>
        <w:t>9, 385</w:t>
      </w:r>
    </w:p>
    <w:p w:rsidR="00493590" w:rsidRDefault="003411D6" w:rsidP="00EF1A12">
      <w:pPr>
        <w:pStyle w:val="Reference"/>
        <w:rPr>
          <w:lang w:eastAsia="en-US"/>
        </w:rPr>
      </w:pPr>
      <w:r>
        <w:rPr>
          <w:lang w:eastAsia="en-US"/>
        </w:rPr>
        <w:tab/>
      </w:r>
      <w:r w:rsidR="00F73CCC">
        <w:rPr>
          <w:lang w:eastAsia="en-US"/>
        </w:rPr>
        <w:t>‘</w:t>
      </w:r>
      <w:r w:rsidR="00493590">
        <w:rPr>
          <w:lang w:eastAsia="en-US"/>
        </w:rPr>
        <w:t>Abdu</w:t>
      </w:r>
      <w:r w:rsidR="00F73CCC">
        <w:rPr>
          <w:lang w:eastAsia="en-US"/>
        </w:rPr>
        <w:t>’</w:t>
      </w:r>
      <w:r w:rsidR="00493590">
        <w:rPr>
          <w:lang w:eastAsia="en-US"/>
        </w:rPr>
        <w:t>l-Bahá contributes to, 56, 105, 214</w:t>
      </w:r>
    </w:p>
    <w:p w:rsidR="00493590" w:rsidRDefault="003411D6" w:rsidP="00EF1A12">
      <w:pPr>
        <w:pStyle w:val="Reference"/>
        <w:rPr>
          <w:lang w:eastAsia="en-US"/>
        </w:rPr>
      </w:pPr>
      <w:r>
        <w:rPr>
          <w:lang w:eastAsia="en-US"/>
        </w:rPr>
        <w:tab/>
      </w:r>
      <w:r w:rsidR="00493590">
        <w:rPr>
          <w:lang w:eastAsia="en-US"/>
        </w:rPr>
        <w:t>a symbol of the Covenant, 120</w:t>
      </w:r>
    </w:p>
    <w:p w:rsidR="00493590" w:rsidRDefault="00493590" w:rsidP="00EF1A12">
      <w:pPr>
        <w:pStyle w:val="Reference"/>
        <w:rPr>
          <w:lang w:eastAsia="en-US"/>
        </w:rPr>
      </w:pPr>
      <w:r>
        <w:rPr>
          <w:lang w:eastAsia="en-US"/>
        </w:rPr>
        <w:t>Church of Our Father (Universalist), 377</w:t>
      </w:r>
    </w:p>
    <w:p w:rsidR="00493590" w:rsidRDefault="00493590" w:rsidP="0089249C">
      <w:pPr>
        <w:pStyle w:val="Reference"/>
        <w:rPr>
          <w:lang w:eastAsia="en-US"/>
        </w:rPr>
      </w:pPr>
      <w:r>
        <w:rPr>
          <w:lang w:eastAsia="en-US"/>
        </w:rPr>
        <w:t>Church of the Ascension (New York), 43, 44, 119</w:t>
      </w:r>
      <w:r w:rsidR="0089249C">
        <w:rPr>
          <w:lang w:eastAsia="en-US"/>
        </w:rPr>
        <w:t>–</w:t>
      </w:r>
      <w:r>
        <w:rPr>
          <w:lang w:eastAsia="en-US"/>
        </w:rPr>
        <w:t>20, 165</w:t>
      </w:r>
    </w:p>
    <w:p w:rsidR="00493590" w:rsidRDefault="00493590" w:rsidP="00EF1A12">
      <w:pPr>
        <w:pStyle w:val="Reference"/>
        <w:rPr>
          <w:lang w:eastAsia="en-US"/>
        </w:rPr>
      </w:pPr>
      <w:r>
        <w:rPr>
          <w:lang w:eastAsia="en-US"/>
        </w:rPr>
        <w:t>Church of the Divine Paternity (New York), 104</w:t>
      </w:r>
    </w:p>
    <w:p w:rsidR="00493590" w:rsidRDefault="00493590" w:rsidP="0089249C">
      <w:pPr>
        <w:pStyle w:val="Reference"/>
        <w:rPr>
          <w:lang w:eastAsia="en-US"/>
        </w:rPr>
      </w:pPr>
      <w:r>
        <w:rPr>
          <w:lang w:eastAsia="en-US"/>
        </w:rPr>
        <w:t>Church of Divine Science (Denver), 283, 286</w:t>
      </w:r>
      <w:r w:rsidR="0089249C">
        <w:rPr>
          <w:lang w:eastAsia="en-US"/>
        </w:rPr>
        <w:t>–</w:t>
      </w:r>
      <w:r>
        <w:rPr>
          <w:lang w:eastAsia="en-US"/>
        </w:rPr>
        <w:t>7</w:t>
      </w:r>
    </w:p>
    <w:p w:rsidR="00493590" w:rsidRDefault="00493590" w:rsidP="00EF1A12">
      <w:pPr>
        <w:pStyle w:val="Reference"/>
        <w:rPr>
          <w:lang w:eastAsia="en-US"/>
        </w:rPr>
      </w:pPr>
      <w:r>
        <w:rPr>
          <w:lang w:eastAsia="en-US"/>
        </w:rPr>
        <w:t>Church of the Messiah, 255, 357</w:t>
      </w:r>
    </w:p>
    <w:p w:rsidR="00493590" w:rsidRDefault="00493590" w:rsidP="0089249C">
      <w:pPr>
        <w:pStyle w:val="Reference"/>
        <w:rPr>
          <w:lang w:eastAsia="en-US"/>
        </w:rPr>
      </w:pPr>
      <w:r>
        <w:rPr>
          <w:lang w:eastAsia="en-US"/>
        </w:rPr>
        <w:t xml:space="preserve">Cincinnati, visit of </w:t>
      </w:r>
      <w:r w:rsidR="00F73CCC">
        <w:rPr>
          <w:lang w:eastAsia="en-US"/>
        </w:rPr>
        <w:t>‘</w:t>
      </w:r>
      <w:r>
        <w:rPr>
          <w:lang w:eastAsia="en-US"/>
        </w:rPr>
        <w:t>Abdu</w:t>
      </w:r>
      <w:r w:rsidR="00F73CCC">
        <w:rPr>
          <w:lang w:eastAsia="en-US"/>
        </w:rPr>
        <w:t>’</w:t>
      </w:r>
      <w:r>
        <w:rPr>
          <w:lang w:eastAsia="en-US"/>
        </w:rPr>
        <w:t>l-Bahá to, 371</w:t>
      </w:r>
      <w:r w:rsidR="0089249C">
        <w:rPr>
          <w:lang w:eastAsia="en-US"/>
        </w:rPr>
        <w:t>–</w:t>
      </w:r>
      <w:r>
        <w:rPr>
          <w:lang w:eastAsia="en-US"/>
        </w:rPr>
        <w:t>4</w:t>
      </w:r>
    </w:p>
    <w:p w:rsidR="00493590" w:rsidRDefault="00493590" w:rsidP="0089249C">
      <w:pPr>
        <w:pStyle w:val="Reference"/>
        <w:rPr>
          <w:lang w:eastAsia="en-US"/>
        </w:rPr>
      </w:pPr>
      <w:r>
        <w:rPr>
          <w:lang w:eastAsia="en-US"/>
        </w:rPr>
        <w:t>cities, 121, 222, 228, 283, 288</w:t>
      </w:r>
      <w:r w:rsidR="0089249C">
        <w:rPr>
          <w:lang w:eastAsia="en-US"/>
        </w:rPr>
        <w:t>–</w:t>
      </w:r>
      <w:r>
        <w:rPr>
          <w:lang w:eastAsia="en-US"/>
        </w:rPr>
        <w:t>9, 379, 409</w:t>
      </w:r>
    </w:p>
    <w:p w:rsidR="00493590" w:rsidRDefault="003411D6" w:rsidP="00EF1A12">
      <w:pPr>
        <w:pStyle w:val="Reference"/>
        <w:rPr>
          <w:lang w:eastAsia="en-US"/>
        </w:rPr>
      </w:pPr>
      <w:r>
        <w:rPr>
          <w:lang w:eastAsia="en-US"/>
        </w:rPr>
        <w:tab/>
      </w:r>
      <w:r w:rsidR="00493590">
        <w:rPr>
          <w:lang w:eastAsia="en-US"/>
        </w:rPr>
        <w:t>effects of, 41</w:t>
      </w:r>
    </w:p>
    <w:p w:rsidR="00493590" w:rsidRDefault="00493590" w:rsidP="0089249C">
      <w:pPr>
        <w:pStyle w:val="Reference"/>
        <w:rPr>
          <w:lang w:eastAsia="en-US"/>
        </w:rPr>
      </w:pPr>
      <w:r>
        <w:rPr>
          <w:lang w:eastAsia="en-US"/>
        </w:rPr>
        <w:t>civilization, 183</w:t>
      </w:r>
      <w:r w:rsidR="0089249C">
        <w:rPr>
          <w:lang w:eastAsia="en-US"/>
        </w:rPr>
        <w:t>–</w:t>
      </w:r>
      <w:r>
        <w:rPr>
          <w:lang w:eastAsia="en-US"/>
        </w:rPr>
        <w:t>4, 239, 292, 337</w:t>
      </w:r>
      <w:r w:rsidR="0089249C">
        <w:rPr>
          <w:lang w:eastAsia="en-US"/>
        </w:rPr>
        <w:t>–</w:t>
      </w:r>
      <w:r>
        <w:rPr>
          <w:lang w:eastAsia="en-US"/>
        </w:rPr>
        <w:t>8, 412</w:t>
      </w:r>
    </w:p>
    <w:p w:rsidR="00493590" w:rsidRDefault="003411D6" w:rsidP="00EF1A12">
      <w:pPr>
        <w:pStyle w:val="Reference"/>
        <w:rPr>
          <w:lang w:eastAsia="en-US"/>
        </w:rPr>
      </w:pPr>
      <w:r>
        <w:rPr>
          <w:lang w:eastAsia="en-US"/>
        </w:rPr>
        <w:tab/>
      </w:r>
      <w:r w:rsidR="00493590">
        <w:rPr>
          <w:lang w:eastAsia="en-US"/>
        </w:rPr>
        <w:t>divine, 3, 39, 43, 45, 59, 65, 72, 75, 82, 100, 122, 183, 236, 239, 260, 272, 292, 310,</w:t>
      </w:r>
    </w:p>
    <w:p w:rsidR="00493590" w:rsidRDefault="003411D6" w:rsidP="0089249C">
      <w:pPr>
        <w:pStyle w:val="Reference"/>
        <w:rPr>
          <w:lang w:eastAsia="en-US"/>
        </w:rPr>
      </w:pPr>
      <w:r>
        <w:rPr>
          <w:lang w:eastAsia="en-US"/>
        </w:rPr>
        <w:tab/>
      </w:r>
      <w:r>
        <w:rPr>
          <w:lang w:eastAsia="en-US"/>
        </w:rPr>
        <w:tab/>
      </w:r>
      <w:r w:rsidR="00493590">
        <w:rPr>
          <w:lang w:eastAsia="en-US"/>
        </w:rPr>
        <w:t>311</w:t>
      </w:r>
      <w:ins w:id="255" w:author="M" w:date="2017-06-24T08:19:00Z">
        <w:r w:rsidR="005125CA">
          <w:rPr>
            <w:lang w:eastAsia="en-US"/>
          </w:rPr>
          <w:t>,</w:t>
        </w:r>
      </w:ins>
      <w:r w:rsidR="00493590">
        <w:rPr>
          <w:lang w:eastAsia="en-US"/>
        </w:rPr>
        <w:t xml:space="preserve"> 337</w:t>
      </w:r>
      <w:r w:rsidR="0089249C">
        <w:rPr>
          <w:lang w:eastAsia="en-US"/>
        </w:rPr>
        <w:t>–</w:t>
      </w:r>
      <w:r w:rsidR="00493590">
        <w:rPr>
          <w:lang w:eastAsia="en-US"/>
        </w:rPr>
        <w:t>8, 358, 412</w:t>
      </w:r>
    </w:p>
    <w:p w:rsidR="00493590" w:rsidRDefault="00493590" w:rsidP="00EF1A12">
      <w:pPr>
        <w:pStyle w:val="Reference"/>
        <w:rPr>
          <w:lang w:eastAsia="en-US"/>
        </w:rPr>
      </w:pPr>
      <w:r>
        <w:rPr>
          <w:lang w:eastAsia="en-US"/>
        </w:rPr>
        <w:t>Clark, Mr and Mrs, 165</w:t>
      </w:r>
    </w:p>
    <w:p w:rsidR="00493590" w:rsidRDefault="00493590" w:rsidP="0089249C">
      <w:pPr>
        <w:pStyle w:val="Reference"/>
        <w:rPr>
          <w:lang w:eastAsia="en-US"/>
        </w:rPr>
      </w:pPr>
      <w:r>
        <w:rPr>
          <w:lang w:eastAsia="en-US"/>
        </w:rPr>
        <w:t>Clark, Mrs (Denver), 284</w:t>
      </w:r>
      <w:r w:rsidR="0089249C">
        <w:rPr>
          <w:lang w:eastAsia="en-US"/>
        </w:rPr>
        <w:t>–</w:t>
      </w:r>
      <w:r>
        <w:rPr>
          <w:lang w:eastAsia="en-US"/>
        </w:rPr>
        <w:t>5</w:t>
      </w:r>
    </w:p>
    <w:p w:rsidR="00493590" w:rsidRDefault="00493590" w:rsidP="0089249C">
      <w:pPr>
        <w:pStyle w:val="Reference"/>
        <w:rPr>
          <w:lang w:eastAsia="en-US"/>
        </w:rPr>
      </w:pPr>
      <w:r>
        <w:rPr>
          <w:lang w:eastAsia="en-US"/>
        </w:rPr>
        <w:t>clergy, 4, 6, 25, 26, 40, 42, 46, 65, 76, 77, 88, 103</w:t>
      </w:r>
      <w:r w:rsidR="0089249C">
        <w:rPr>
          <w:lang w:eastAsia="en-US"/>
        </w:rPr>
        <w:t>–</w:t>
      </w:r>
      <w:r>
        <w:rPr>
          <w:lang w:eastAsia="en-US"/>
        </w:rPr>
        <w:t>4, 105, 112, 114, 131, 145</w:t>
      </w:r>
      <w:r w:rsidR="0089249C">
        <w:rPr>
          <w:lang w:eastAsia="en-US"/>
        </w:rPr>
        <w:t>–</w:t>
      </w:r>
      <w:r>
        <w:rPr>
          <w:lang w:eastAsia="en-US"/>
        </w:rPr>
        <w:t>6, 165, 189, 202,</w:t>
      </w:r>
    </w:p>
    <w:p w:rsidR="00493590" w:rsidRDefault="003411D6" w:rsidP="0089249C">
      <w:pPr>
        <w:pStyle w:val="Reference"/>
        <w:rPr>
          <w:lang w:eastAsia="en-US"/>
        </w:rPr>
      </w:pPr>
      <w:r>
        <w:rPr>
          <w:lang w:eastAsia="en-US"/>
        </w:rPr>
        <w:tab/>
      </w:r>
      <w:r>
        <w:rPr>
          <w:lang w:eastAsia="en-US"/>
        </w:rPr>
        <w:tab/>
      </w:r>
      <w:r w:rsidR="00493590">
        <w:rPr>
          <w:lang w:eastAsia="en-US"/>
        </w:rPr>
        <w:t>216, 221, 227, 238, 240, 244</w:t>
      </w:r>
      <w:r w:rsidR="0089249C">
        <w:rPr>
          <w:lang w:eastAsia="en-US"/>
        </w:rPr>
        <w:t>–</w:t>
      </w:r>
      <w:r w:rsidR="00493590">
        <w:rPr>
          <w:lang w:eastAsia="en-US"/>
        </w:rPr>
        <w:t>5, 246, 255, 266, 271, 272, 275, 283, 284, 287, 288, 301, 305,</w:t>
      </w:r>
    </w:p>
    <w:p w:rsidR="00493590" w:rsidRDefault="003411D6" w:rsidP="0089249C">
      <w:pPr>
        <w:pStyle w:val="Reference"/>
        <w:rPr>
          <w:lang w:eastAsia="en-US"/>
        </w:rPr>
      </w:pPr>
      <w:r>
        <w:rPr>
          <w:lang w:eastAsia="en-US"/>
        </w:rPr>
        <w:tab/>
      </w:r>
      <w:r>
        <w:rPr>
          <w:lang w:eastAsia="en-US"/>
        </w:rPr>
        <w:tab/>
      </w:r>
      <w:r w:rsidR="00493590">
        <w:rPr>
          <w:lang w:eastAsia="en-US"/>
        </w:rPr>
        <w:t>307, 308, 308, 314, 359, 360, 362</w:t>
      </w:r>
      <w:r w:rsidR="0089249C">
        <w:rPr>
          <w:lang w:eastAsia="en-US"/>
        </w:rPr>
        <w:t>–</w:t>
      </w:r>
      <w:r w:rsidR="00493590">
        <w:rPr>
          <w:lang w:eastAsia="en-US"/>
        </w:rPr>
        <w:t>3, 368</w:t>
      </w:r>
      <w:r w:rsidR="0089249C">
        <w:rPr>
          <w:lang w:eastAsia="en-US"/>
        </w:rPr>
        <w:t>–</w:t>
      </w:r>
      <w:r w:rsidR="00493590">
        <w:rPr>
          <w:lang w:eastAsia="en-US"/>
        </w:rPr>
        <w:t>9, 377, 378, 380, 404</w:t>
      </w:r>
      <w:r w:rsidR="0089249C">
        <w:rPr>
          <w:lang w:eastAsia="en-US"/>
        </w:rPr>
        <w:t>–</w:t>
      </w:r>
      <w:r w:rsidR="00493590">
        <w:rPr>
          <w:lang w:eastAsia="en-US"/>
        </w:rPr>
        <w:t>5, 408, 417, 422</w:t>
      </w:r>
    </w:p>
    <w:p w:rsidR="00493590" w:rsidRDefault="003411D6" w:rsidP="0089249C">
      <w:pPr>
        <w:pStyle w:val="Reference"/>
        <w:rPr>
          <w:lang w:eastAsia="en-US"/>
        </w:rPr>
      </w:pPr>
      <w:r>
        <w:rPr>
          <w:lang w:eastAsia="en-US"/>
        </w:rPr>
        <w:tab/>
      </w:r>
      <w:r w:rsidR="00493590">
        <w:rPr>
          <w:lang w:eastAsia="en-US"/>
        </w:rPr>
        <w:t>Cardinal, 296</w:t>
      </w:r>
      <w:r w:rsidR="0089249C">
        <w:rPr>
          <w:lang w:eastAsia="en-US"/>
        </w:rPr>
        <w:t>–</w:t>
      </w:r>
      <w:r w:rsidR="00493590">
        <w:rPr>
          <w:lang w:eastAsia="en-US"/>
        </w:rPr>
        <w:t>7, 356</w:t>
      </w:r>
      <w:r w:rsidR="0089249C">
        <w:rPr>
          <w:lang w:eastAsia="en-US"/>
        </w:rPr>
        <w:t>–</w:t>
      </w:r>
      <w:r w:rsidR="00493590">
        <w:rPr>
          <w:lang w:eastAsia="en-US"/>
        </w:rPr>
        <w:t>7</w:t>
      </w:r>
    </w:p>
    <w:p w:rsidR="00493590" w:rsidRDefault="003411D6" w:rsidP="00EF1A12">
      <w:pPr>
        <w:pStyle w:val="Reference"/>
        <w:rPr>
          <w:lang w:eastAsia="en-US"/>
        </w:rPr>
      </w:pPr>
      <w:r>
        <w:rPr>
          <w:lang w:eastAsia="en-US"/>
        </w:rPr>
        <w:tab/>
      </w:r>
      <w:r w:rsidR="00493590">
        <w:rPr>
          <w:lang w:eastAsia="en-US"/>
        </w:rPr>
        <w:t xml:space="preserve">opposition of, to </w:t>
      </w:r>
      <w:r w:rsidR="00F73CCC">
        <w:rPr>
          <w:lang w:eastAsia="en-US"/>
        </w:rPr>
        <w:t>‘</w:t>
      </w:r>
      <w:r w:rsidR="00493590">
        <w:rPr>
          <w:lang w:eastAsia="en-US"/>
        </w:rPr>
        <w:t>Abdu</w:t>
      </w:r>
      <w:r w:rsidR="00F73CCC">
        <w:rPr>
          <w:lang w:eastAsia="en-US"/>
        </w:rPr>
        <w:t>’</w:t>
      </w:r>
      <w:r w:rsidR="00493590">
        <w:rPr>
          <w:lang w:eastAsia="en-US"/>
        </w:rPr>
        <w:t>l-Bahá, 64, 86, 111, 161, 378, 379</w:t>
      </w:r>
    </w:p>
    <w:p w:rsidR="00493590" w:rsidRDefault="00493590" w:rsidP="00EF1A12">
      <w:pPr>
        <w:pStyle w:val="Reference"/>
        <w:rPr>
          <w:lang w:eastAsia="en-US"/>
        </w:rPr>
      </w:pPr>
      <w:r>
        <w:rPr>
          <w:lang w:eastAsia="en-US"/>
        </w:rPr>
        <w:t>climate, 15, 186</w:t>
      </w:r>
    </w:p>
    <w:p w:rsidR="00EF1A12" w:rsidRDefault="00EF1A12" w:rsidP="00EF1A12">
      <w:pPr>
        <w:rPr>
          <w:lang w:eastAsia="en-US"/>
        </w:rPr>
      </w:pPr>
      <w:r>
        <w:rPr>
          <w:lang w:eastAsia="en-US"/>
        </w:rPr>
        <w:br w:type="page"/>
      </w:r>
    </w:p>
    <w:p w:rsidR="00493590" w:rsidRDefault="00493590" w:rsidP="00EF1A12">
      <w:pPr>
        <w:pStyle w:val="Reference"/>
        <w:rPr>
          <w:lang w:eastAsia="en-US"/>
        </w:rPr>
      </w:pPr>
      <w:r>
        <w:rPr>
          <w:lang w:eastAsia="en-US"/>
        </w:rPr>
        <w:lastRenderedPageBreak/>
        <w:t>Cleveland, 85</w:t>
      </w:r>
    </w:p>
    <w:p w:rsidR="00493590" w:rsidRDefault="003411D6" w:rsidP="0089249C">
      <w:pPr>
        <w:pStyle w:val="Reference"/>
        <w:rPr>
          <w:lang w:eastAsia="en-US"/>
        </w:rPr>
      </w:pPr>
      <w:r>
        <w:rPr>
          <w:lang w:eastAsia="en-US"/>
        </w:rPr>
        <w:tab/>
      </w:r>
      <w:r w:rsidR="00493590">
        <w:rPr>
          <w:lang w:eastAsia="en-US"/>
        </w:rPr>
        <w:t xml:space="preserve">visit of </w:t>
      </w:r>
      <w:r w:rsidR="00F73CCC">
        <w:rPr>
          <w:lang w:eastAsia="en-US"/>
        </w:rPr>
        <w:t>‘</w:t>
      </w:r>
      <w:r w:rsidR="00493590">
        <w:rPr>
          <w:lang w:eastAsia="en-US"/>
        </w:rPr>
        <w:t>Abdu</w:t>
      </w:r>
      <w:r w:rsidR="00F73CCC">
        <w:rPr>
          <w:lang w:eastAsia="en-US"/>
        </w:rPr>
        <w:t>’</w:t>
      </w:r>
      <w:r w:rsidR="00493590">
        <w:rPr>
          <w:lang w:eastAsia="en-US"/>
        </w:rPr>
        <w:t>l-Bahá to, 81</w:t>
      </w:r>
      <w:r w:rsidR="0089249C">
        <w:rPr>
          <w:lang w:eastAsia="en-US"/>
        </w:rPr>
        <w:t>–</w:t>
      </w:r>
      <w:r w:rsidR="00493590">
        <w:rPr>
          <w:lang w:eastAsia="en-US"/>
        </w:rPr>
        <w:t>3</w:t>
      </w:r>
    </w:p>
    <w:p w:rsidR="00493590" w:rsidRDefault="00493590" w:rsidP="0089249C">
      <w:pPr>
        <w:pStyle w:val="Reference"/>
        <w:rPr>
          <w:lang w:eastAsia="en-US"/>
        </w:rPr>
      </w:pPr>
      <w:r>
        <w:rPr>
          <w:lang w:eastAsia="en-US"/>
        </w:rPr>
        <w:t>clothing, Persian, vii, 21, 28, 99, 146, 156, 177, 238, 254, 280, 284, 287, 384</w:t>
      </w:r>
      <w:r w:rsidR="0089249C">
        <w:rPr>
          <w:lang w:eastAsia="en-US"/>
        </w:rPr>
        <w:t>–</w:t>
      </w:r>
      <w:r>
        <w:rPr>
          <w:lang w:eastAsia="en-US"/>
        </w:rPr>
        <w:t>5, 387</w:t>
      </w:r>
    </w:p>
    <w:p w:rsidR="00493590" w:rsidRDefault="00493590" w:rsidP="00EF1A12">
      <w:pPr>
        <w:pStyle w:val="Reference"/>
        <w:rPr>
          <w:lang w:eastAsia="en-US"/>
        </w:rPr>
      </w:pPr>
      <w:r>
        <w:rPr>
          <w:lang w:eastAsia="en-US"/>
        </w:rPr>
        <w:t>Cochran, Mrs, 409</w:t>
      </w:r>
    </w:p>
    <w:p w:rsidR="00493590" w:rsidRDefault="00493590" w:rsidP="00EF1A12">
      <w:pPr>
        <w:pStyle w:val="Reference"/>
        <w:rPr>
          <w:lang w:eastAsia="en-US"/>
        </w:rPr>
      </w:pPr>
      <w:r>
        <w:rPr>
          <w:lang w:eastAsia="en-US"/>
        </w:rPr>
        <w:t>Collins, Mr, 254</w:t>
      </w:r>
    </w:p>
    <w:p w:rsidR="00493590" w:rsidRDefault="00493590" w:rsidP="00EF1A12">
      <w:pPr>
        <w:pStyle w:val="Reference"/>
        <w:rPr>
          <w:lang w:eastAsia="en-US"/>
        </w:rPr>
      </w:pPr>
      <w:r>
        <w:rPr>
          <w:lang w:eastAsia="en-US"/>
        </w:rPr>
        <w:t>Colombo, Professor, 422</w:t>
      </w:r>
    </w:p>
    <w:p w:rsidR="00493590" w:rsidRDefault="00493590" w:rsidP="00EF1A12">
      <w:pPr>
        <w:pStyle w:val="Reference"/>
        <w:rPr>
          <w:lang w:eastAsia="en-US"/>
        </w:rPr>
      </w:pPr>
      <w:r>
        <w:rPr>
          <w:lang w:eastAsia="en-US"/>
        </w:rPr>
        <w:t>Colorado, Hotel (Glenwood Springs), 292</w:t>
      </w:r>
    </w:p>
    <w:p w:rsidR="00493590" w:rsidRDefault="00493590" w:rsidP="00EF1A12">
      <w:pPr>
        <w:pStyle w:val="Reference"/>
        <w:rPr>
          <w:lang w:eastAsia="en-US"/>
        </w:rPr>
      </w:pPr>
      <w:r>
        <w:rPr>
          <w:lang w:eastAsia="en-US"/>
        </w:rPr>
        <w:t>colors, 164</w:t>
      </w:r>
    </w:p>
    <w:p w:rsidR="00493590" w:rsidRDefault="00493590" w:rsidP="0089249C">
      <w:pPr>
        <w:pStyle w:val="Reference"/>
        <w:rPr>
          <w:lang w:eastAsia="en-US"/>
        </w:rPr>
      </w:pPr>
      <w:r>
        <w:rPr>
          <w:lang w:eastAsia="en-US"/>
        </w:rPr>
        <w:t>Columbia University, 47</w:t>
      </w:r>
      <w:r w:rsidR="0089249C">
        <w:rPr>
          <w:lang w:eastAsia="en-US"/>
        </w:rPr>
        <w:t>–</w:t>
      </w:r>
      <w:r>
        <w:rPr>
          <w:lang w:eastAsia="en-US"/>
        </w:rPr>
        <w:t>8</w:t>
      </w:r>
    </w:p>
    <w:p w:rsidR="00493590" w:rsidRDefault="00493590" w:rsidP="00EF1A12">
      <w:pPr>
        <w:pStyle w:val="Reference"/>
        <w:rPr>
          <w:lang w:eastAsia="en-US"/>
        </w:rPr>
      </w:pPr>
      <w:r>
        <w:rPr>
          <w:lang w:eastAsia="en-US"/>
        </w:rPr>
        <w:t>Columbus, Christopher, 28, 187, 215</w:t>
      </w:r>
    </w:p>
    <w:p w:rsidR="00493590" w:rsidRDefault="00493590" w:rsidP="00EF1A12">
      <w:pPr>
        <w:pStyle w:val="Reference"/>
        <w:rPr>
          <w:lang w:eastAsia="en-US"/>
        </w:rPr>
      </w:pPr>
      <w:r>
        <w:rPr>
          <w:lang w:eastAsia="en-US"/>
        </w:rPr>
        <w:t>Commercial Club (Minneapolis), 272</w:t>
      </w:r>
    </w:p>
    <w:p w:rsidR="00493590" w:rsidRDefault="00493590" w:rsidP="0089249C">
      <w:pPr>
        <w:pStyle w:val="Reference"/>
        <w:rPr>
          <w:lang w:eastAsia="en-US"/>
        </w:rPr>
      </w:pPr>
      <w:r>
        <w:rPr>
          <w:lang w:eastAsia="en-US"/>
        </w:rPr>
        <w:t>Commission of Inquiry, 131, 249</w:t>
      </w:r>
      <w:r w:rsidR="005125CA">
        <w:rPr>
          <w:lang w:eastAsia="en-US"/>
        </w:rPr>
        <w:t>,</w:t>
      </w:r>
      <w:r>
        <w:rPr>
          <w:lang w:eastAsia="en-US"/>
        </w:rPr>
        <w:t xml:space="preserve"> 334</w:t>
      </w:r>
      <w:r w:rsidR="0089249C">
        <w:rPr>
          <w:lang w:eastAsia="en-US"/>
        </w:rPr>
        <w:t>–</w:t>
      </w:r>
      <w:r>
        <w:rPr>
          <w:lang w:eastAsia="en-US"/>
        </w:rPr>
        <w:t>5, 435</w:t>
      </w:r>
    </w:p>
    <w:p w:rsidR="00493590" w:rsidRDefault="00493590" w:rsidP="00EF1A12">
      <w:pPr>
        <w:pStyle w:val="Reference"/>
        <w:rPr>
          <w:lang w:eastAsia="en-US"/>
        </w:rPr>
      </w:pPr>
      <w:r>
        <w:rPr>
          <w:lang w:eastAsia="en-US"/>
        </w:rPr>
        <w:t>Committee of Union and Progress, 147</w:t>
      </w:r>
    </w:p>
    <w:p w:rsidR="00493590" w:rsidRDefault="00493590" w:rsidP="00EF1A12">
      <w:pPr>
        <w:pStyle w:val="Reference"/>
        <w:rPr>
          <w:lang w:eastAsia="en-US"/>
        </w:rPr>
      </w:pPr>
      <w:r>
        <w:rPr>
          <w:lang w:eastAsia="en-US"/>
        </w:rPr>
        <w:t>congresses,</w:t>
      </w:r>
    </w:p>
    <w:p w:rsidR="00493590" w:rsidRDefault="003411D6" w:rsidP="0089249C">
      <w:pPr>
        <w:pStyle w:val="Reference"/>
        <w:rPr>
          <w:lang w:eastAsia="en-US"/>
        </w:rPr>
      </w:pPr>
      <w:r>
        <w:rPr>
          <w:lang w:eastAsia="en-US"/>
        </w:rPr>
        <w:tab/>
      </w:r>
      <w:r w:rsidR="00493590">
        <w:rPr>
          <w:lang w:eastAsia="en-US"/>
        </w:rPr>
        <w:t>agricultural, 295</w:t>
      </w:r>
      <w:r w:rsidR="0089249C">
        <w:rPr>
          <w:lang w:eastAsia="en-US"/>
        </w:rPr>
        <w:t>–</w:t>
      </w:r>
      <w:r w:rsidR="00493590">
        <w:rPr>
          <w:lang w:eastAsia="en-US"/>
        </w:rPr>
        <w:t>6</w:t>
      </w:r>
    </w:p>
    <w:p w:rsidR="00493590" w:rsidRDefault="003411D6" w:rsidP="005125CA">
      <w:pPr>
        <w:pStyle w:val="Reference"/>
        <w:rPr>
          <w:lang w:eastAsia="en-US"/>
        </w:rPr>
      </w:pPr>
      <w:r>
        <w:rPr>
          <w:lang w:eastAsia="en-US"/>
        </w:rPr>
        <w:tab/>
      </w:r>
      <w:r w:rsidR="00493590">
        <w:rPr>
          <w:lang w:eastAsia="en-US"/>
        </w:rPr>
        <w:t>divine, 295</w:t>
      </w:r>
    </w:p>
    <w:p w:rsidR="00493590" w:rsidRDefault="003411D6" w:rsidP="0089249C">
      <w:pPr>
        <w:pStyle w:val="Reference"/>
        <w:rPr>
          <w:lang w:eastAsia="en-US"/>
        </w:rPr>
      </w:pPr>
      <w:r>
        <w:rPr>
          <w:lang w:eastAsia="en-US"/>
        </w:rPr>
        <w:tab/>
      </w:r>
      <w:r w:rsidR="00493590">
        <w:rPr>
          <w:lang w:eastAsia="en-US"/>
        </w:rPr>
        <w:t>peace, 3, 9, 30, 38, 83, 85, 100</w:t>
      </w:r>
      <w:r w:rsidR="0089249C">
        <w:rPr>
          <w:lang w:eastAsia="en-US"/>
        </w:rPr>
        <w:t>–</w:t>
      </w:r>
      <w:r w:rsidR="00493590">
        <w:rPr>
          <w:lang w:eastAsia="en-US"/>
        </w:rPr>
        <w:t>3, 179, 243, 297</w:t>
      </w:r>
    </w:p>
    <w:p w:rsidR="00493590" w:rsidRDefault="00493590" w:rsidP="00EF1A12">
      <w:pPr>
        <w:pStyle w:val="Reference"/>
        <w:rPr>
          <w:lang w:eastAsia="en-US"/>
        </w:rPr>
      </w:pPr>
      <w:r>
        <w:rPr>
          <w:lang w:eastAsia="en-US"/>
        </w:rPr>
        <w:t>constancy, 216</w:t>
      </w:r>
    </w:p>
    <w:p w:rsidR="00493590" w:rsidRDefault="00493590" w:rsidP="00EF1A12">
      <w:pPr>
        <w:pStyle w:val="Reference"/>
        <w:rPr>
          <w:lang w:eastAsia="en-US"/>
        </w:rPr>
      </w:pPr>
      <w:r>
        <w:rPr>
          <w:lang w:eastAsia="en-US"/>
        </w:rPr>
        <w:t>Constantine, 374</w:t>
      </w:r>
    </w:p>
    <w:p w:rsidR="00493590" w:rsidRDefault="00493590" w:rsidP="00EF1A12">
      <w:pPr>
        <w:pStyle w:val="Reference"/>
        <w:rPr>
          <w:lang w:eastAsia="en-US"/>
        </w:rPr>
      </w:pPr>
      <w:r>
        <w:rPr>
          <w:lang w:eastAsia="en-US"/>
        </w:rPr>
        <w:t>Constantinople, 167</w:t>
      </w:r>
    </w:p>
    <w:p w:rsidR="00493590" w:rsidRDefault="00493590" w:rsidP="0089249C">
      <w:pPr>
        <w:pStyle w:val="Reference"/>
        <w:rPr>
          <w:lang w:eastAsia="en-US"/>
        </w:rPr>
      </w:pPr>
      <w:r>
        <w:rPr>
          <w:lang w:eastAsia="en-US"/>
        </w:rPr>
        <w:t>consultation, board of, 367</w:t>
      </w:r>
      <w:r w:rsidR="0089249C">
        <w:rPr>
          <w:lang w:eastAsia="en-US"/>
        </w:rPr>
        <w:t>–</w:t>
      </w:r>
      <w:r>
        <w:rPr>
          <w:lang w:eastAsia="en-US"/>
        </w:rPr>
        <w:t>8</w:t>
      </w:r>
    </w:p>
    <w:p w:rsidR="00493590" w:rsidRDefault="00493590" w:rsidP="00EF1A12">
      <w:pPr>
        <w:pStyle w:val="Reference"/>
        <w:rPr>
          <w:lang w:eastAsia="en-US"/>
        </w:rPr>
      </w:pPr>
      <w:r>
        <w:rPr>
          <w:lang w:eastAsia="en-US"/>
        </w:rPr>
        <w:t>Confucius, 75</w:t>
      </w:r>
    </w:p>
    <w:p w:rsidR="00493590" w:rsidRDefault="00493590" w:rsidP="00EF1A12">
      <w:pPr>
        <w:pStyle w:val="Reference"/>
        <w:rPr>
          <w:lang w:eastAsia="en-US"/>
        </w:rPr>
      </w:pPr>
      <w:r>
        <w:rPr>
          <w:lang w:eastAsia="en-US"/>
        </w:rPr>
        <w:t>Congregational Church (Brooklyn), 134</w:t>
      </w:r>
    </w:p>
    <w:p w:rsidR="00493590" w:rsidRDefault="00493590" w:rsidP="00EF1A12">
      <w:pPr>
        <w:pStyle w:val="Reference"/>
        <w:rPr>
          <w:lang w:eastAsia="en-US"/>
        </w:rPr>
      </w:pPr>
      <w:r>
        <w:rPr>
          <w:lang w:eastAsia="en-US"/>
        </w:rPr>
        <w:t>Congregational Church (Kenosha), 266</w:t>
      </w:r>
    </w:p>
    <w:p w:rsidR="00493590" w:rsidRDefault="00493590" w:rsidP="00EF1A12">
      <w:pPr>
        <w:pStyle w:val="Reference"/>
        <w:rPr>
          <w:lang w:eastAsia="en-US"/>
        </w:rPr>
      </w:pPr>
      <w:r>
        <w:rPr>
          <w:lang w:eastAsia="en-US"/>
        </w:rPr>
        <w:t>conscience, freedom of, 134</w:t>
      </w:r>
    </w:p>
    <w:p w:rsidR="00493590" w:rsidRDefault="00493590" w:rsidP="0089249C">
      <w:pPr>
        <w:pStyle w:val="Reference"/>
        <w:rPr>
          <w:lang w:eastAsia="en-US"/>
        </w:rPr>
      </w:pPr>
      <w:r>
        <w:rPr>
          <w:lang w:eastAsia="en-US"/>
        </w:rPr>
        <w:t>Cooper, Ella, 165, 212, 299, 300, 302, 314, 324, 332, 344, 349</w:t>
      </w:r>
      <w:r w:rsidR="0089249C">
        <w:rPr>
          <w:lang w:eastAsia="en-US"/>
        </w:rPr>
        <w:t>–</w:t>
      </w:r>
      <w:r>
        <w:rPr>
          <w:lang w:eastAsia="en-US"/>
        </w:rPr>
        <w:t>50, 416, 438, 440, 449, 462</w:t>
      </w:r>
    </w:p>
    <w:p w:rsidR="00493590" w:rsidRDefault="00493590" w:rsidP="00EF1A12">
      <w:pPr>
        <w:pStyle w:val="Reference"/>
        <w:rPr>
          <w:lang w:eastAsia="en-US"/>
        </w:rPr>
      </w:pPr>
      <w:r>
        <w:rPr>
          <w:lang w:eastAsia="en-US"/>
        </w:rPr>
        <w:t>courage, 175</w:t>
      </w:r>
    </w:p>
    <w:p w:rsidR="00493590" w:rsidRDefault="00493590" w:rsidP="0089249C">
      <w:pPr>
        <w:pStyle w:val="Reference"/>
        <w:rPr>
          <w:lang w:eastAsia="en-US"/>
        </w:rPr>
      </w:pPr>
      <w:r>
        <w:rPr>
          <w:lang w:eastAsia="en-US"/>
        </w:rPr>
        <w:t>Covenant, 3, 128, 137, 166</w:t>
      </w:r>
      <w:r w:rsidR="0089249C">
        <w:rPr>
          <w:lang w:eastAsia="en-US"/>
        </w:rPr>
        <w:t>–</w:t>
      </w:r>
      <w:r>
        <w:rPr>
          <w:lang w:eastAsia="en-US"/>
        </w:rPr>
        <w:t>7, 294, 339</w:t>
      </w:r>
      <w:r w:rsidR="0089249C">
        <w:rPr>
          <w:lang w:eastAsia="en-US"/>
        </w:rPr>
        <w:t>–</w:t>
      </w:r>
      <w:r>
        <w:rPr>
          <w:lang w:eastAsia="en-US"/>
        </w:rPr>
        <w:t>41, 390</w:t>
      </w:r>
    </w:p>
    <w:p w:rsidR="00493590" w:rsidRDefault="003411D6" w:rsidP="0089249C">
      <w:pPr>
        <w:pStyle w:val="Reference"/>
        <w:rPr>
          <w:lang w:eastAsia="en-US"/>
        </w:rPr>
      </w:pPr>
      <w:r>
        <w:rPr>
          <w:lang w:eastAsia="en-US"/>
        </w:rPr>
        <w:tab/>
      </w:r>
      <w:r w:rsidR="00493590">
        <w:rPr>
          <w:lang w:eastAsia="en-US"/>
        </w:rPr>
        <w:t>Feast of the, 381</w:t>
      </w:r>
      <w:r w:rsidR="0089249C">
        <w:rPr>
          <w:lang w:eastAsia="en-US"/>
        </w:rPr>
        <w:t>–</w:t>
      </w:r>
      <w:r w:rsidR="00493590">
        <w:rPr>
          <w:lang w:eastAsia="en-US"/>
        </w:rPr>
        <w:t>2</w:t>
      </w:r>
    </w:p>
    <w:p w:rsidR="00493590" w:rsidRDefault="003411D6" w:rsidP="00EF1A12">
      <w:pPr>
        <w:pStyle w:val="Reference"/>
        <w:rPr>
          <w:lang w:eastAsia="en-US"/>
        </w:rPr>
      </w:pPr>
      <w:r>
        <w:rPr>
          <w:lang w:eastAsia="en-US"/>
        </w:rPr>
        <w:tab/>
      </w:r>
      <w:r w:rsidR="00493590">
        <w:rPr>
          <w:lang w:eastAsia="en-US"/>
        </w:rPr>
        <w:t>firmness in, 390, 402, 406, 410</w:t>
      </w:r>
    </w:p>
    <w:p w:rsidR="00493590" w:rsidRDefault="003411D6" w:rsidP="00EF1A12">
      <w:pPr>
        <w:pStyle w:val="Reference"/>
        <w:rPr>
          <w:lang w:eastAsia="en-US"/>
        </w:rPr>
      </w:pPr>
      <w:r>
        <w:rPr>
          <w:lang w:eastAsia="en-US"/>
        </w:rPr>
        <w:tab/>
      </w:r>
      <w:r w:rsidR="00493590">
        <w:rPr>
          <w:lang w:eastAsia="en-US"/>
        </w:rPr>
        <w:t>power of the, 115, 187, 262, 351</w:t>
      </w:r>
    </w:p>
    <w:p w:rsidR="00493590" w:rsidRDefault="00493590" w:rsidP="0089249C">
      <w:pPr>
        <w:pStyle w:val="Reference"/>
        <w:rPr>
          <w:lang w:eastAsia="en-US"/>
        </w:rPr>
      </w:pPr>
      <w:r>
        <w:rPr>
          <w:lang w:eastAsia="en-US"/>
        </w:rPr>
        <w:t>Covenant-breakers, 3, 16, 24, 29, 280</w:t>
      </w:r>
      <w:r w:rsidR="0089249C">
        <w:rPr>
          <w:lang w:eastAsia="en-US"/>
        </w:rPr>
        <w:t>–</w:t>
      </w:r>
      <w:r>
        <w:rPr>
          <w:lang w:eastAsia="en-US"/>
        </w:rPr>
        <w:t>1, 339</w:t>
      </w:r>
      <w:r w:rsidR="0089249C">
        <w:rPr>
          <w:lang w:eastAsia="en-US"/>
        </w:rPr>
        <w:t>–</w:t>
      </w:r>
      <w:r>
        <w:rPr>
          <w:lang w:eastAsia="en-US"/>
        </w:rPr>
        <w:t>41, 393, 400</w:t>
      </w:r>
      <w:r w:rsidR="0089249C">
        <w:rPr>
          <w:lang w:eastAsia="en-US"/>
        </w:rPr>
        <w:t>–</w:t>
      </w:r>
      <w:r>
        <w:rPr>
          <w:lang w:eastAsia="en-US"/>
        </w:rPr>
        <w:t>1, 435, 472</w:t>
      </w:r>
    </w:p>
    <w:p w:rsidR="00493590" w:rsidRDefault="00493590" w:rsidP="00EF1A12">
      <w:pPr>
        <w:pStyle w:val="Reference"/>
        <w:rPr>
          <w:lang w:eastAsia="en-US"/>
        </w:rPr>
      </w:pPr>
      <w:r>
        <w:rPr>
          <w:lang w:eastAsia="en-US"/>
        </w:rPr>
        <w:t>cow, the, 193, 313, 489</w:t>
      </w:r>
    </w:p>
    <w:p w:rsidR="00493590" w:rsidRDefault="00493590" w:rsidP="0089249C">
      <w:pPr>
        <w:pStyle w:val="Reference"/>
        <w:rPr>
          <w:lang w:eastAsia="en-US"/>
        </w:rPr>
      </w:pPr>
      <w:r>
        <w:rPr>
          <w:lang w:eastAsia="en-US"/>
        </w:rPr>
        <w:t>creation, 25, 79, 107, 123, 155</w:t>
      </w:r>
      <w:r w:rsidR="0089249C">
        <w:rPr>
          <w:lang w:eastAsia="en-US"/>
        </w:rPr>
        <w:t>–</w:t>
      </w:r>
      <w:r>
        <w:rPr>
          <w:lang w:eastAsia="en-US"/>
        </w:rPr>
        <w:t>6, 157, 166, 184, 189, 225, 254, 369, 408, 423</w:t>
      </w:r>
      <w:r w:rsidR="0089249C">
        <w:rPr>
          <w:lang w:eastAsia="en-US"/>
        </w:rPr>
        <w:t>–</w:t>
      </w:r>
      <w:r>
        <w:rPr>
          <w:lang w:eastAsia="en-US"/>
        </w:rPr>
        <w:t>9</w:t>
      </w:r>
    </w:p>
    <w:p w:rsidR="00493590" w:rsidRDefault="00493590" w:rsidP="00EF1A12">
      <w:pPr>
        <w:pStyle w:val="Reference"/>
        <w:rPr>
          <w:lang w:eastAsia="en-US"/>
        </w:rPr>
      </w:pPr>
      <w:r>
        <w:rPr>
          <w:lang w:eastAsia="en-US"/>
        </w:rPr>
        <w:t>cursing, prohibition of, 130, 152, 167, 172</w:t>
      </w:r>
    </w:p>
    <w:p w:rsidR="00493590" w:rsidRDefault="00493590" w:rsidP="00EF1A12">
      <w:pPr>
        <w:pStyle w:val="Reference"/>
        <w:rPr>
          <w:lang w:eastAsia="en-US"/>
        </w:rPr>
      </w:pPr>
      <w:r>
        <w:rPr>
          <w:lang w:eastAsia="en-US"/>
        </w:rPr>
        <w:t>customs house, 227, 250</w:t>
      </w:r>
    </w:p>
    <w:p w:rsidR="003411D6" w:rsidRDefault="003411D6" w:rsidP="00EF1A12">
      <w:pPr>
        <w:pStyle w:val="Reference"/>
        <w:rPr>
          <w:lang w:eastAsia="en-US"/>
        </w:rPr>
      </w:pPr>
    </w:p>
    <w:p w:rsidR="00493590" w:rsidRDefault="00493590" w:rsidP="00EF1A12">
      <w:pPr>
        <w:pStyle w:val="Reference"/>
        <w:rPr>
          <w:lang w:eastAsia="en-US"/>
        </w:rPr>
      </w:pPr>
      <w:r>
        <w:rPr>
          <w:lang w:eastAsia="en-US"/>
        </w:rPr>
        <w:t>dancing, 215</w:t>
      </w:r>
    </w:p>
    <w:p w:rsidR="00493590" w:rsidRDefault="00493590" w:rsidP="00EF1A12">
      <w:pPr>
        <w:pStyle w:val="Reference"/>
        <w:rPr>
          <w:lang w:eastAsia="en-US"/>
        </w:rPr>
      </w:pPr>
      <w:r>
        <w:rPr>
          <w:lang w:eastAsia="en-US"/>
        </w:rPr>
        <w:t>Daniel, 388</w:t>
      </w:r>
    </w:p>
    <w:p w:rsidR="00493590" w:rsidRDefault="00493590" w:rsidP="00EF1A12">
      <w:pPr>
        <w:pStyle w:val="Reference"/>
        <w:rPr>
          <w:lang w:eastAsia="en-US"/>
        </w:rPr>
      </w:pPr>
      <w:r>
        <w:rPr>
          <w:lang w:eastAsia="en-US"/>
        </w:rPr>
        <w:t>Davies, Mrs, 370</w:t>
      </w:r>
    </w:p>
    <w:p w:rsidR="00493590" w:rsidRDefault="00493590" w:rsidP="0089249C">
      <w:pPr>
        <w:pStyle w:val="Reference"/>
        <w:rPr>
          <w:lang w:eastAsia="en-US"/>
        </w:rPr>
      </w:pPr>
      <w:r>
        <w:rPr>
          <w:lang w:eastAsia="en-US"/>
        </w:rPr>
        <w:t>Day of the Covenant, 381</w:t>
      </w:r>
      <w:r w:rsidR="0089249C">
        <w:rPr>
          <w:lang w:eastAsia="en-US"/>
        </w:rPr>
        <w:t>–</w:t>
      </w:r>
      <w:r>
        <w:rPr>
          <w:lang w:eastAsia="en-US"/>
        </w:rPr>
        <w:t>2, 405</w:t>
      </w:r>
    </w:p>
    <w:p w:rsidR="00493590" w:rsidRDefault="00493590" w:rsidP="00EF1A12">
      <w:pPr>
        <w:pStyle w:val="Reference"/>
        <w:rPr>
          <w:lang w:eastAsia="en-US"/>
        </w:rPr>
      </w:pPr>
      <w:r>
        <w:rPr>
          <w:lang w:eastAsia="en-US"/>
        </w:rPr>
        <w:t>Dayyán, Mírzá Asadu</w:t>
      </w:r>
      <w:r w:rsidR="00F73CCC">
        <w:rPr>
          <w:lang w:eastAsia="en-US"/>
        </w:rPr>
        <w:t>’</w:t>
      </w:r>
      <w:r>
        <w:rPr>
          <w:lang w:eastAsia="en-US"/>
        </w:rPr>
        <w:t>lláh-i-</w:t>
      </w:r>
      <w:r w:rsidRPr="003411D6">
        <w:rPr>
          <w:u w:val="single"/>
          <w:lang w:eastAsia="en-US"/>
        </w:rPr>
        <w:t>Kh</w:t>
      </w:r>
      <w:r>
        <w:rPr>
          <w:lang w:eastAsia="en-US"/>
        </w:rPr>
        <w:t>uy, 141, 438, 474</w:t>
      </w:r>
    </w:p>
    <w:p w:rsidR="00493590" w:rsidRDefault="00493590" w:rsidP="0089249C">
      <w:pPr>
        <w:pStyle w:val="Reference"/>
        <w:rPr>
          <w:lang w:eastAsia="en-US"/>
        </w:rPr>
      </w:pPr>
      <w:r>
        <w:rPr>
          <w:lang w:eastAsia="en-US"/>
        </w:rPr>
        <w:t>death, 157</w:t>
      </w:r>
      <w:r w:rsidR="0089249C">
        <w:rPr>
          <w:lang w:eastAsia="en-US"/>
        </w:rPr>
        <w:t>–</w:t>
      </w:r>
      <w:r>
        <w:rPr>
          <w:lang w:eastAsia="en-US"/>
        </w:rPr>
        <w:t>8, 195</w:t>
      </w:r>
      <w:r w:rsidR="0089249C">
        <w:rPr>
          <w:lang w:eastAsia="en-US"/>
        </w:rPr>
        <w:t>–</w:t>
      </w:r>
      <w:r>
        <w:rPr>
          <w:lang w:eastAsia="en-US"/>
        </w:rPr>
        <w:t>8</w:t>
      </w:r>
    </w:p>
    <w:p w:rsidR="00493590" w:rsidRDefault="00493590" w:rsidP="00EF1A12">
      <w:pPr>
        <w:pStyle w:val="Reference"/>
        <w:rPr>
          <w:lang w:eastAsia="en-US"/>
        </w:rPr>
      </w:pPr>
      <w:r>
        <w:rPr>
          <w:lang w:eastAsia="en-US"/>
        </w:rPr>
        <w:t>Denison House (Boston), 108</w:t>
      </w:r>
    </w:p>
    <w:p w:rsidR="00493590" w:rsidRDefault="00493590" w:rsidP="00EF1A12">
      <w:pPr>
        <w:pStyle w:val="Reference"/>
        <w:rPr>
          <w:lang w:eastAsia="en-US"/>
        </w:rPr>
      </w:pPr>
      <w:r>
        <w:rPr>
          <w:lang w:eastAsia="en-US"/>
        </w:rPr>
        <w:t>Denver, 351</w:t>
      </w:r>
    </w:p>
    <w:p w:rsidR="00EF1A12" w:rsidRDefault="00EF1A12" w:rsidP="00EF1A12">
      <w:pPr>
        <w:rPr>
          <w:lang w:eastAsia="en-US"/>
        </w:rPr>
      </w:pPr>
      <w:r>
        <w:rPr>
          <w:lang w:eastAsia="en-US"/>
        </w:rPr>
        <w:br w:type="page"/>
      </w:r>
    </w:p>
    <w:p w:rsidR="00493590" w:rsidRDefault="003411D6" w:rsidP="0089249C">
      <w:pPr>
        <w:pStyle w:val="Reference"/>
        <w:rPr>
          <w:lang w:eastAsia="en-US"/>
        </w:rPr>
      </w:pPr>
      <w:r>
        <w:rPr>
          <w:lang w:eastAsia="en-US"/>
        </w:rPr>
        <w:lastRenderedPageBreak/>
        <w:tab/>
      </w:r>
      <w:r w:rsidR="00493590">
        <w:rPr>
          <w:lang w:eastAsia="en-US"/>
        </w:rPr>
        <w:t xml:space="preserve">visit of </w:t>
      </w:r>
      <w:r w:rsidR="00F73CCC">
        <w:rPr>
          <w:lang w:eastAsia="en-US"/>
        </w:rPr>
        <w:t>‘</w:t>
      </w:r>
      <w:r w:rsidR="00493590">
        <w:rPr>
          <w:lang w:eastAsia="en-US"/>
        </w:rPr>
        <w:t>Abdu</w:t>
      </w:r>
      <w:r w:rsidR="00F73CCC">
        <w:rPr>
          <w:lang w:eastAsia="en-US"/>
        </w:rPr>
        <w:t>’</w:t>
      </w:r>
      <w:r w:rsidR="00493590">
        <w:rPr>
          <w:lang w:eastAsia="en-US"/>
        </w:rPr>
        <w:t>l-Bahá to, 282</w:t>
      </w:r>
      <w:r w:rsidR="0089249C">
        <w:rPr>
          <w:lang w:eastAsia="en-US"/>
        </w:rPr>
        <w:t>–</w:t>
      </w:r>
      <w:r w:rsidR="00493590">
        <w:rPr>
          <w:lang w:eastAsia="en-US"/>
        </w:rPr>
        <w:t>91, 356</w:t>
      </w:r>
      <w:r w:rsidR="0089249C">
        <w:rPr>
          <w:lang w:eastAsia="en-US"/>
        </w:rPr>
        <w:t>–</w:t>
      </w:r>
      <w:r w:rsidR="00493590">
        <w:rPr>
          <w:lang w:eastAsia="en-US"/>
        </w:rPr>
        <w:t>7</w:t>
      </w:r>
    </w:p>
    <w:p w:rsidR="00493590" w:rsidRDefault="00493590" w:rsidP="0089249C">
      <w:pPr>
        <w:pStyle w:val="Reference"/>
        <w:rPr>
          <w:lang w:eastAsia="en-US"/>
        </w:rPr>
      </w:pPr>
      <w:r>
        <w:rPr>
          <w:lang w:eastAsia="en-US"/>
        </w:rPr>
        <w:t>detachment, 108, 123, 129, 159, 289</w:t>
      </w:r>
      <w:r w:rsidR="0089249C">
        <w:rPr>
          <w:lang w:eastAsia="en-US"/>
        </w:rPr>
        <w:t>–</w:t>
      </w:r>
      <w:r>
        <w:rPr>
          <w:lang w:eastAsia="en-US"/>
        </w:rPr>
        <w:t>90, 338, 390</w:t>
      </w:r>
    </w:p>
    <w:p w:rsidR="00493590" w:rsidRDefault="00493590" w:rsidP="0089249C">
      <w:pPr>
        <w:pStyle w:val="Reference"/>
        <w:rPr>
          <w:lang w:eastAsia="en-US"/>
        </w:rPr>
      </w:pPr>
      <w:r>
        <w:rPr>
          <w:lang w:eastAsia="en-US"/>
        </w:rPr>
        <w:t>D</w:t>
      </w:r>
      <w:r w:rsidR="00F73CCC">
        <w:rPr>
          <w:lang w:eastAsia="en-US"/>
        </w:rPr>
        <w:t>’</w:t>
      </w:r>
      <w:r>
        <w:rPr>
          <w:lang w:eastAsia="en-US"/>
        </w:rPr>
        <w:t>Evelyn, Dr Frederick, 298</w:t>
      </w:r>
      <w:r w:rsidR="0089249C">
        <w:rPr>
          <w:lang w:eastAsia="en-US"/>
        </w:rPr>
        <w:t>–</w:t>
      </w:r>
      <w:r>
        <w:rPr>
          <w:lang w:eastAsia="en-US"/>
        </w:rPr>
        <w:t>9, 438</w:t>
      </w:r>
    </w:p>
    <w:p w:rsidR="00493590" w:rsidRDefault="00493590" w:rsidP="00EF1A12">
      <w:pPr>
        <w:pStyle w:val="Reference"/>
        <w:rPr>
          <w:lang w:eastAsia="en-US"/>
        </w:rPr>
      </w:pPr>
      <w:r>
        <w:rPr>
          <w:lang w:eastAsia="en-US"/>
        </w:rPr>
        <w:t>diet, 314</w:t>
      </w:r>
    </w:p>
    <w:p w:rsidR="00493590" w:rsidRDefault="003411D6" w:rsidP="00EF1A12">
      <w:pPr>
        <w:pStyle w:val="Reference"/>
        <w:rPr>
          <w:lang w:eastAsia="en-US"/>
        </w:rPr>
      </w:pPr>
      <w:r>
        <w:rPr>
          <w:i/>
          <w:iCs/>
          <w:lang w:eastAsia="en-US"/>
        </w:rPr>
        <w:tab/>
      </w:r>
      <w:r w:rsidR="00495073" w:rsidRPr="00495073">
        <w:rPr>
          <w:i/>
          <w:iCs/>
          <w:lang w:eastAsia="en-US"/>
        </w:rPr>
        <w:t>see also</w:t>
      </w:r>
      <w:r w:rsidR="00493590">
        <w:rPr>
          <w:lang w:eastAsia="en-US"/>
        </w:rPr>
        <w:t xml:space="preserve"> food, healing and health</w:t>
      </w:r>
    </w:p>
    <w:p w:rsidR="00493590" w:rsidRDefault="00493590" w:rsidP="00EF1A12">
      <w:pPr>
        <w:pStyle w:val="Reference"/>
        <w:rPr>
          <w:lang w:eastAsia="en-US"/>
        </w:rPr>
      </w:pPr>
      <w:r>
        <w:rPr>
          <w:lang w:eastAsia="en-US"/>
        </w:rPr>
        <w:t>dirigibles, 27</w:t>
      </w:r>
    </w:p>
    <w:p w:rsidR="00493590" w:rsidRDefault="00493590" w:rsidP="00EF1A12">
      <w:pPr>
        <w:pStyle w:val="Reference"/>
        <w:rPr>
          <w:lang w:eastAsia="en-US"/>
        </w:rPr>
      </w:pPr>
      <w:r>
        <w:rPr>
          <w:lang w:eastAsia="en-US"/>
        </w:rPr>
        <w:t>disabled, the, 207</w:t>
      </w:r>
    </w:p>
    <w:p w:rsidR="00493590" w:rsidRDefault="00493590" w:rsidP="00EF1A12">
      <w:pPr>
        <w:pStyle w:val="Reference"/>
        <w:rPr>
          <w:lang w:eastAsia="en-US"/>
        </w:rPr>
      </w:pPr>
      <w:r>
        <w:rPr>
          <w:lang w:eastAsia="en-US"/>
        </w:rPr>
        <w:t>disease, 84</w:t>
      </w:r>
    </w:p>
    <w:p w:rsidR="00493590" w:rsidRDefault="00493590" w:rsidP="0089249C">
      <w:pPr>
        <w:pStyle w:val="Reference"/>
        <w:rPr>
          <w:lang w:eastAsia="en-US"/>
        </w:rPr>
      </w:pPr>
      <w:r>
        <w:rPr>
          <w:lang w:eastAsia="en-US"/>
        </w:rPr>
        <w:t>dispensation, of Bahá</w:t>
      </w:r>
      <w:r w:rsidR="00F73CCC">
        <w:rPr>
          <w:lang w:eastAsia="en-US"/>
        </w:rPr>
        <w:t>’</w:t>
      </w:r>
      <w:r>
        <w:rPr>
          <w:lang w:eastAsia="en-US"/>
        </w:rPr>
        <w:t>u</w:t>
      </w:r>
      <w:r w:rsidR="00F73CCC">
        <w:rPr>
          <w:lang w:eastAsia="en-US"/>
        </w:rPr>
        <w:t>’</w:t>
      </w:r>
      <w:r>
        <w:rPr>
          <w:lang w:eastAsia="en-US"/>
        </w:rPr>
        <w:t>lláh, greatness of, 130</w:t>
      </w:r>
      <w:r w:rsidR="0089249C">
        <w:rPr>
          <w:lang w:eastAsia="en-US"/>
        </w:rPr>
        <w:t>–</w:t>
      </w:r>
      <w:r>
        <w:rPr>
          <w:lang w:eastAsia="en-US"/>
        </w:rPr>
        <w:t>1, 166, 183, 246</w:t>
      </w:r>
    </w:p>
    <w:p w:rsidR="00493590" w:rsidRDefault="00493590" w:rsidP="00EF1A12">
      <w:pPr>
        <w:pStyle w:val="Reference"/>
        <w:rPr>
          <w:lang w:eastAsia="en-US"/>
        </w:rPr>
      </w:pPr>
      <w:r>
        <w:rPr>
          <w:lang w:eastAsia="en-US"/>
        </w:rPr>
        <w:t>disunity, effects of, 194</w:t>
      </w:r>
    </w:p>
    <w:p w:rsidR="00493590" w:rsidRDefault="00493590" w:rsidP="0089249C">
      <w:pPr>
        <w:pStyle w:val="Reference"/>
        <w:rPr>
          <w:lang w:eastAsia="en-US"/>
        </w:rPr>
      </w:pPr>
      <w:r>
        <w:rPr>
          <w:lang w:eastAsia="en-US"/>
        </w:rPr>
        <w:t>Divine Knowledge Club, 393</w:t>
      </w:r>
      <w:r w:rsidR="0089249C">
        <w:rPr>
          <w:lang w:eastAsia="en-US"/>
        </w:rPr>
        <w:t>–</w:t>
      </w:r>
      <w:r>
        <w:rPr>
          <w:lang w:eastAsia="en-US"/>
        </w:rPr>
        <w:t>4</w:t>
      </w:r>
    </w:p>
    <w:p w:rsidR="00493590" w:rsidRDefault="00493590" w:rsidP="00EF1A12">
      <w:pPr>
        <w:pStyle w:val="Reference"/>
        <w:rPr>
          <w:lang w:eastAsia="en-US"/>
        </w:rPr>
      </w:pPr>
      <w:r>
        <w:rPr>
          <w:lang w:eastAsia="en-US"/>
        </w:rPr>
        <w:t xml:space="preserve">Ḍíyá </w:t>
      </w:r>
      <w:r w:rsidR="008B2295" w:rsidRPr="001B7A8D">
        <w:rPr>
          <w:lang w:val="en-US" w:eastAsia="en-US"/>
        </w:rPr>
        <w:t>Pá</w:t>
      </w:r>
      <w:r w:rsidR="008B2295" w:rsidRPr="008B2295">
        <w:rPr>
          <w:u w:val="single"/>
          <w:lang w:val="en-US" w:eastAsia="en-US"/>
        </w:rPr>
        <w:t>sh</w:t>
      </w:r>
      <w:r w:rsidR="008B2295" w:rsidRPr="001B7A8D">
        <w:rPr>
          <w:lang w:val="en-US" w:eastAsia="en-US"/>
        </w:rPr>
        <w:t>á</w:t>
      </w:r>
      <w:r>
        <w:rPr>
          <w:lang w:eastAsia="en-US"/>
        </w:rPr>
        <w:t>, Yúsuf, 60, 438, 463, 466</w:t>
      </w:r>
    </w:p>
    <w:p w:rsidR="00493590" w:rsidRDefault="00493590" w:rsidP="00EF1A12">
      <w:pPr>
        <w:pStyle w:val="Reference"/>
        <w:rPr>
          <w:lang w:eastAsia="en-US"/>
        </w:rPr>
      </w:pPr>
      <w:r>
        <w:rPr>
          <w:lang w:eastAsia="en-US"/>
        </w:rPr>
        <w:t>Dodge, Arthur Pillsbury, 45, 388, 401, 439, 445</w:t>
      </w:r>
    </w:p>
    <w:p w:rsidR="00493590" w:rsidRDefault="00493590" w:rsidP="0089249C">
      <w:pPr>
        <w:pStyle w:val="Reference"/>
        <w:rPr>
          <w:lang w:eastAsia="en-US"/>
        </w:rPr>
      </w:pPr>
      <w:r>
        <w:rPr>
          <w:lang w:eastAsia="en-US"/>
        </w:rPr>
        <w:t>dogma, 122, 238, 314, 317</w:t>
      </w:r>
      <w:r w:rsidR="0089249C">
        <w:rPr>
          <w:lang w:eastAsia="en-US"/>
        </w:rPr>
        <w:t>–</w:t>
      </w:r>
      <w:r>
        <w:rPr>
          <w:lang w:eastAsia="en-US"/>
        </w:rPr>
        <w:t>19, 359, 366, 418, 423</w:t>
      </w:r>
    </w:p>
    <w:p w:rsidR="00493590" w:rsidRDefault="00493590" w:rsidP="00EF1A12">
      <w:pPr>
        <w:pStyle w:val="Reference"/>
        <w:rPr>
          <w:lang w:eastAsia="en-US"/>
        </w:rPr>
      </w:pPr>
      <w:r>
        <w:rPr>
          <w:lang w:eastAsia="en-US"/>
        </w:rPr>
        <w:t>Donner party, 298</w:t>
      </w:r>
    </w:p>
    <w:p w:rsidR="00493590" w:rsidRDefault="00493590" w:rsidP="00EF1A12">
      <w:pPr>
        <w:pStyle w:val="Reference"/>
        <w:rPr>
          <w:lang w:eastAsia="en-US"/>
        </w:rPr>
      </w:pPr>
      <w:r>
        <w:rPr>
          <w:lang w:eastAsia="en-US"/>
        </w:rPr>
        <w:t>dreams, 128, 213, 383, 425</w:t>
      </w:r>
    </w:p>
    <w:p w:rsidR="00493590" w:rsidRDefault="00493590" w:rsidP="0089249C">
      <w:pPr>
        <w:pStyle w:val="Reference"/>
        <w:rPr>
          <w:lang w:eastAsia="en-US"/>
        </w:rPr>
      </w:pPr>
      <w:r>
        <w:rPr>
          <w:lang w:eastAsia="en-US"/>
        </w:rPr>
        <w:t>Dreyfus, Hippolyte, 126</w:t>
      </w:r>
      <w:r w:rsidR="0089249C">
        <w:rPr>
          <w:lang w:eastAsia="en-US"/>
        </w:rPr>
        <w:t>–</w:t>
      </w:r>
      <w:r>
        <w:rPr>
          <w:lang w:eastAsia="en-US"/>
        </w:rPr>
        <w:t>7, 176, 439, 469</w:t>
      </w:r>
    </w:p>
    <w:p w:rsidR="00493590" w:rsidRDefault="00493590" w:rsidP="00EF1A12">
      <w:pPr>
        <w:pStyle w:val="Reference"/>
        <w:rPr>
          <w:lang w:eastAsia="en-US"/>
        </w:rPr>
      </w:pPr>
      <w:r>
        <w:rPr>
          <w:lang w:eastAsia="en-US"/>
        </w:rPr>
        <w:t>Dreyfus-Barney, Laura, 87, 439, 442, 469</w:t>
      </w:r>
    </w:p>
    <w:p w:rsidR="00493590" w:rsidRDefault="00493590" w:rsidP="00EF1A12">
      <w:pPr>
        <w:pStyle w:val="Reference"/>
        <w:rPr>
          <w:lang w:eastAsia="en-US"/>
        </w:rPr>
      </w:pPr>
      <w:r>
        <w:rPr>
          <w:lang w:eastAsia="en-US"/>
        </w:rPr>
        <w:t>Drill Hall (Chicago), 71</w:t>
      </w:r>
    </w:p>
    <w:p w:rsidR="00493590" w:rsidRDefault="00493590" w:rsidP="0089249C">
      <w:pPr>
        <w:pStyle w:val="Reference"/>
        <w:rPr>
          <w:lang w:eastAsia="en-US"/>
        </w:rPr>
      </w:pPr>
      <w:r>
        <w:rPr>
          <w:lang w:eastAsia="en-US"/>
        </w:rPr>
        <w:t>Dublin, New Hampshire, 173, 174, 177, 178, 180</w:t>
      </w:r>
      <w:r w:rsidR="0089249C">
        <w:rPr>
          <w:lang w:eastAsia="en-US"/>
        </w:rPr>
        <w:t>–</w:t>
      </w:r>
      <w:r>
        <w:rPr>
          <w:lang w:eastAsia="en-US"/>
        </w:rPr>
        <w:t>209, 220</w:t>
      </w:r>
    </w:p>
    <w:p w:rsidR="00493590" w:rsidRDefault="00493590" w:rsidP="00EF1A12">
      <w:pPr>
        <w:pStyle w:val="Reference"/>
        <w:rPr>
          <w:lang w:eastAsia="en-US"/>
        </w:rPr>
      </w:pPr>
      <w:r>
        <w:rPr>
          <w:lang w:eastAsia="en-US"/>
        </w:rPr>
        <w:t>Dyer, Mr and Mrs Andrew J., 57</w:t>
      </w:r>
    </w:p>
    <w:p w:rsidR="00493590" w:rsidRDefault="00493590" w:rsidP="00EF1A12">
      <w:pPr>
        <w:pStyle w:val="Reference"/>
        <w:rPr>
          <w:lang w:eastAsia="en-US"/>
        </w:rPr>
      </w:pPr>
      <w:r>
        <w:rPr>
          <w:lang w:eastAsia="en-US"/>
        </w:rPr>
        <w:t>Earl Hall, Columbia University, 47</w:t>
      </w:r>
    </w:p>
    <w:p w:rsidR="003411D6" w:rsidRDefault="003411D6" w:rsidP="00EF1A12">
      <w:pPr>
        <w:pStyle w:val="Reference"/>
        <w:rPr>
          <w:lang w:eastAsia="en-US"/>
        </w:rPr>
      </w:pPr>
    </w:p>
    <w:p w:rsidR="00493590" w:rsidRDefault="00493590" w:rsidP="00EF1A12">
      <w:pPr>
        <w:pStyle w:val="Reference"/>
        <w:rPr>
          <w:lang w:eastAsia="en-US"/>
        </w:rPr>
      </w:pPr>
      <w:r>
        <w:rPr>
          <w:lang w:eastAsia="en-US"/>
        </w:rPr>
        <w:t>earthquake, 306</w:t>
      </w:r>
    </w:p>
    <w:p w:rsidR="00493590" w:rsidRDefault="00493590" w:rsidP="00EF1A12">
      <w:pPr>
        <w:pStyle w:val="Reference"/>
        <w:rPr>
          <w:lang w:eastAsia="en-US"/>
        </w:rPr>
      </w:pPr>
      <w:r>
        <w:rPr>
          <w:lang w:eastAsia="en-US"/>
        </w:rPr>
        <w:t>East, the, 176</w:t>
      </w:r>
    </w:p>
    <w:p w:rsidR="00493590" w:rsidRDefault="00493590" w:rsidP="00EF1A12">
      <w:pPr>
        <w:pStyle w:val="Reference"/>
        <w:rPr>
          <w:lang w:eastAsia="en-US"/>
        </w:rPr>
      </w:pPr>
      <w:r>
        <w:rPr>
          <w:lang w:eastAsia="en-US"/>
        </w:rPr>
        <w:t>Easterners</w:t>
      </w:r>
    </w:p>
    <w:p w:rsidR="00493590" w:rsidRDefault="003411D6" w:rsidP="00EF1A12">
      <w:pPr>
        <w:pStyle w:val="Reference"/>
        <w:rPr>
          <w:lang w:eastAsia="en-US"/>
        </w:rPr>
      </w:pPr>
      <w:r>
        <w:rPr>
          <w:lang w:eastAsia="en-US"/>
        </w:rPr>
        <w:tab/>
      </w:r>
      <w:r w:rsidR="00493590">
        <w:rPr>
          <w:lang w:eastAsia="en-US"/>
        </w:rPr>
        <w:t xml:space="preserve">attitude of Westerners towards, </w:t>
      </w:r>
      <w:r w:rsidR="00CB6541" w:rsidRPr="00CB6541">
        <w:rPr>
          <w:i/>
          <w:iCs/>
          <w:lang w:eastAsia="en-US"/>
        </w:rPr>
        <w:t>see</w:t>
      </w:r>
      <w:r w:rsidR="00493590">
        <w:rPr>
          <w:lang w:eastAsia="en-US"/>
        </w:rPr>
        <w:t xml:space="preserve"> Westerners</w:t>
      </w:r>
    </w:p>
    <w:p w:rsidR="00493590" w:rsidRDefault="00493590" w:rsidP="0089249C">
      <w:pPr>
        <w:pStyle w:val="Reference"/>
        <w:rPr>
          <w:lang w:eastAsia="en-US"/>
        </w:rPr>
      </w:pPr>
      <w:r>
        <w:rPr>
          <w:lang w:eastAsia="en-US"/>
        </w:rPr>
        <w:t>economics, 82, 86, 179, 186, 204, 205</w:t>
      </w:r>
      <w:r w:rsidR="0089249C">
        <w:rPr>
          <w:lang w:eastAsia="en-US"/>
        </w:rPr>
        <w:t>–</w:t>
      </w:r>
      <w:r>
        <w:rPr>
          <w:lang w:eastAsia="en-US"/>
        </w:rPr>
        <w:t>8, 241, 244, 309, 353, 383, 412</w:t>
      </w:r>
    </w:p>
    <w:p w:rsidR="00493590" w:rsidRDefault="00493590" w:rsidP="00EF1A12">
      <w:pPr>
        <w:pStyle w:val="Reference"/>
        <w:rPr>
          <w:lang w:eastAsia="en-US"/>
        </w:rPr>
      </w:pPr>
      <w:r>
        <w:rPr>
          <w:lang w:eastAsia="en-US"/>
        </w:rPr>
        <w:t>Edsall, Charles, 89, 91, 140, 142, 144, 147, 149</w:t>
      </w:r>
    </w:p>
    <w:p w:rsidR="00493590" w:rsidRDefault="00493590" w:rsidP="0089249C">
      <w:pPr>
        <w:pStyle w:val="Reference"/>
        <w:rPr>
          <w:lang w:eastAsia="en-US"/>
        </w:rPr>
      </w:pPr>
      <w:r>
        <w:rPr>
          <w:lang w:eastAsia="en-US"/>
        </w:rPr>
        <w:t>education, 39, 47, 56, 73</w:t>
      </w:r>
      <w:r w:rsidR="0089249C">
        <w:rPr>
          <w:lang w:eastAsia="en-US"/>
        </w:rPr>
        <w:t>–</w:t>
      </w:r>
      <w:r>
        <w:rPr>
          <w:lang w:eastAsia="en-US"/>
        </w:rPr>
        <w:t>4, 75, 77, 106, 116, 123, 149, 152, 167, 188, 202, 393, 407</w:t>
      </w:r>
      <w:r w:rsidR="0089249C">
        <w:rPr>
          <w:lang w:eastAsia="en-US"/>
        </w:rPr>
        <w:t>–</w:t>
      </w:r>
      <w:r>
        <w:rPr>
          <w:lang w:eastAsia="en-US"/>
        </w:rPr>
        <w:t>8</w:t>
      </w:r>
    </w:p>
    <w:p w:rsidR="00493590" w:rsidRDefault="003411D6" w:rsidP="0089249C">
      <w:pPr>
        <w:pStyle w:val="Reference"/>
        <w:rPr>
          <w:lang w:eastAsia="en-US"/>
        </w:rPr>
      </w:pPr>
      <w:r>
        <w:rPr>
          <w:lang w:eastAsia="en-US"/>
        </w:rPr>
        <w:tab/>
      </w:r>
      <w:r w:rsidR="00493590">
        <w:rPr>
          <w:lang w:eastAsia="en-US"/>
        </w:rPr>
        <w:t>divine, 123, 199, 228, 239, 269, 297</w:t>
      </w:r>
      <w:r w:rsidR="0089249C">
        <w:rPr>
          <w:lang w:eastAsia="en-US"/>
        </w:rPr>
        <w:t>–</w:t>
      </w:r>
      <w:r w:rsidR="00493590">
        <w:rPr>
          <w:lang w:eastAsia="en-US"/>
        </w:rPr>
        <w:t>8</w:t>
      </w:r>
    </w:p>
    <w:p w:rsidR="00493590" w:rsidRDefault="003411D6" w:rsidP="00EF1A12">
      <w:pPr>
        <w:pStyle w:val="Reference"/>
        <w:rPr>
          <w:lang w:eastAsia="en-US"/>
        </w:rPr>
      </w:pPr>
      <w:r>
        <w:rPr>
          <w:lang w:eastAsia="en-US"/>
        </w:rPr>
        <w:tab/>
      </w:r>
      <w:r w:rsidR="00493590">
        <w:rPr>
          <w:lang w:eastAsia="en-US"/>
        </w:rPr>
        <w:t>of girls, 112, 152</w:t>
      </w:r>
    </w:p>
    <w:p w:rsidR="00493590" w:rsidRDefault="003411D6" w:rsidP="00EF1A12">
      <w:pPr>
        <w:pStyle w:val="Reference"/>
        <w:rPr>
          <w:lang w:eastAsia="en-US"/>
        </w:rPr>
      </w:pPr>
      <w:r>
        <w:rPr>
          <w:lang w:eastAsia="en-US"/>
        </w:rPr>
        <w:tab/>
      </w:r>
      <w:r w:rsidR="00493590">
        <w:rPr>
          <w:lang w:eastAsia="en-US"/>
        </w:rPr>
        <w:t xml:space="preserve">of women, </w:t>
      </w:r>
      <w:r w:rsidR="00CB6541" w:rsidRPr="00CB6541">
        <w:rPr>
          <w:i/>
          <w:iCs/>
          <w:lang w:eastAsia="en-US"/>
        </w:rPr>
        <w:t>see</w:t>
      </w:r>
      <w:r w:rsidR="00493590">
        <w:rPr>
          <w:lang w:eastAsia="en-US"/>
        </w:rPr>
        <w:t xml:space="preserve"> women, education of</w:t>
      </w:r>
    </w:p>
    <w:p w:rsidR="00493590" w:rsidRDefault="00493590" w:rsidP="0089249C">
      <w:pPr>
        <w:pStyle w:val="Reference"/>
        <w:rPr>
          <w:lang w:eastAsia="en-US"/>
        </w:rPr>
      </w:pPr>
      <w:r>
        <w:rPr>
          <w:lang w:eastAsia="en-US"/>
        </w:rPr>
        <w:t>ego, 129, 161, 216</w:t>
      </w:r>
      <w:r w:rsidR="0089249C">
        <w:rPr>
          <w:lang w:eastAsia="en-US"/>
        </w:rPr>
        <w:t>–</w:t>
      </w:r>
      <w:r>
        <w:rPr>
          <w:lang w:eastAsia="en-US"/>
        </w:rPr>
        <w:t>17</w:t>
      </w:r>
    </w:p>
    <w:p w:rsidR="00493590" w:rsidRDefault="00493590" w:rsidP="00EF1A12">
      <w:pPr>
        <w:pStyle w:val="Reference"/>
        <w:rPr>
          <w:lang w:eastAsia="en-US"/>
        </w:rPr>
      </w:pPr>
      <w:r>
        <w:rPr>
          <w:lang w:eastAsia="en-US"/>
        </w:rPr>
        <w:t>Egypt, 8, 9, 10, 100, 147, 181, 327</w:t>
      </w:r>
    </w:p>
    <w:p w:rsidR="00493590" w:rsidRDefault="00493590" w:rsidP="00EF1A12">
      <w:pPr>
        <w:pStyle w:val="Reference"/>
        <w:rPr>
          <w:lang w:eastAsia="en-US"/>
        </w:rPr>
      </w:pPr>
      <w:r>
        <w:rPr>
          <w:lang w:eastAsia="en-US"/>
        </w:rPr>
        <w:t>Egyptians, 14</w:t>
      </w:r>
    </w:p>
    <w:p w:rsidR="00493590" w:rsidRDefault="00493590" w:rsidP="00EF1A12">
      <w:pPr>
        <w:pStyle w:val="Reference"/>
        <w:rPr>
          <w:lang w:eastAsia="en-US"/>
        </w:rPr>
      </w:pPr>
      <w:r>
        <w:rPr>
          <w:lang w:eastAsia="en-US"/>
        </w:rPr>
        <w:t>Eirenion, the (Green Acre), 211, 219</w:t>
      </w:r>
    </w:p>
    <w:p w:rsidR="00493590" w:rsidRDefault="00493590" w:rsidP="00EF1A12">
      <w:pPr>
        <w:pStyle w:val="Reference"/>
        <w:rPr>
          <w:lang w:eastAsia="en-US"/>
        </w:rPr>
      </w:pPr>
      <w:r>
        <w:rPr>
          <w:lang w:eastAsia="en-US"/>
        </w:rPr>
        <w:t>electricity, 253, 335</w:t>
      </w:r>
    </w:p>
    <w:p w:rsidR="00493590" w:rsidRDefault="00493590" w:rsidP="0089249C">
      <w:pPr>
        <w:pStyle w:val="Reference"/>
        <w:rPr>
          <w:lang w:eastAsia="en-US"/>
        </w:rPr>
      </w:pPr>
      <w:r>
        <w:rPr>
          <w:lang w:eastAsia="en-US"/>
        </w:rPr>
        <w:t>elements, 174, 195</w:t>
      </w:r>
      <w:r w:rsidR="0089249C">
        <w:rPr>
          <w:lang w:eastAsia="en-US"/>
        </w:rPr>
        <w:t>–</w:t>
      </w:r>
      <w:r>
        <w:rPr>
          <w:lang w:eastAsia="en-US"/>
        </w:rPr>
        <w:t>6, 218</w:t>
      </w:r>
    </w:p>
    <w:p w:rsidR="00493590" w:rsidRDefault="00493590" w:rsidP="00EF1A12">
      <w:pPr>
        <w:pStyle w:val="Reference"/>
        <w:rPr>
          <w:lang w:eastAsia="en-US"/>
        </w:rPr>
      </w:pPr>
      <w:r>
        <w:rPr>
          <w:lang w:eastAsia="en-US"/>
        </w:rPr>
        <w:t>Emery, Mrs Marshall, 46, 413, 414</w:t>
      </w:r>
    </w:p>
    <w:p w:rsidR="00493590" w:rsidRDefault="00493590" w:rsidP="00EF1A12">
      <w:pPr>
        <w:pStyle w:val="Reference"/>
        <w:rPr>
          <w:lang w:eastAsia="en-US"/>
        </w:rPr>
      </w:pPr>
      <w:r>
        <w:rPr>
          <w:lang w:eastAsia="en-US"/>
        </w:rPr>
        <w:t>enemies, 130, 152, 167</w:t>
      </w:r>
    </w:p>
    <w:p w:rsidR="00493590" w:rsidRDefault="00493590" w:rsidP="00EF1A12">
      <w:pPr>
        <w:pStyle w:val="Reference"/>
        <w:rPr>
          <w:lang w:eastAsia="en-US"/>
        </w:rPr>
      </w:pPr>
      <w:r>
        <w:rPr>
          <w:lang w:eastAsia="en-US"/>
        </w:rPr>
        <w:t>England, 413</w:t>
      </w:r>
    </w:p>
    <w:p w:rsidR="00493590" w:rsidRDefault="00493590" w:rsidP="00EF1A12">
      <w:pPr>
        <w:pStyle w:val="Reference"/>
        <w:rPr>
          <w:lang w:eastAsia="en-US"/>
        </w:rPr>
      </w:pPr>
      <w:r>
        <w:rPr>
          <w:lang w:eastAsia="en-US"/>
        </w:rPr>
        <w:t>Englehorn, Miss, 226</w:t>
      </w:r>
    </w:p>
    <w:p w:rsidR="00493590" w:rsidRDefault="00493590" w:rsidP="0089249C">
      <w:pPr>
        <w:pStyle w:val="Reference"/>
        <w:rPr>
          <w:lang w:eastAsia="en-US"/>
        </w:rPr>
      </w:pPr>
      <w:r>
        <w:rPr>
          <w:lang w:eastAsia="en-US"/>
        </w:rPr>
        <w:t>enlightenment, age of, 369</w:t>
      </w:r>
      <w:r w:rsidR="0089249C">
        <w:rPr>
          <w:lang w:eastAsia="en-US"/>
        </w:rPr>
        <w:t>–</w:t>
      </w:r>
      <w:r>
        <w:rPr>
          <w:lang w:eastAsia="en-US"/>
        </w:rPr>
        <w:t>70</w:t>
      </w:r>
    </w:p>
    <w:p w:rsidR="00493590" w:rsidRDefault="00493590" w:rsidP="00EF1A12">
      <w:pPr>
        <w:pStyle w:val="Reference"/>
        <w:rPr>
          <w:lang w:eastAsia="en-US"/>
        </w:rPr>
      </w:pPr>
      <w:r>
        <w:rPr>
          <w:lang w:eastAsia="en-US"/>
        </w:rPr>
        <w:t>entertainments, 252, 253, 266</w:t>
      </w:r>
    </w:p>
    <w:p w:rsidR="00EF1A12" w:rsidRDefault="00EF1A12" w:rsidP="00EF1A12">
      <w:pPr>
        <w:rPr>
          <w:lang w:eastAsia="en-US"/>
        </w:rPr>
      </w:pPr>
      <w:r>
        <w:rPr>
          <w:lang w:eastAsia="en-US"/>
        </w:rPr>
        <w:br w:type="page"/>
      </w:r>
    </w:p>
    <w:p w:rsidR="00493590" w:rsidRDefault="00493590" w:rsidP="00EF1A12">
      <w:pPr>
        <w:pStyle w:val="Reference"/>
        <w:rPr>
          <w:lang w:eastAsia="en-US"/>
        </w:rPr>
      </w:pPr>
      <w:r>
        <w:rPr>
          <w:lang w:eastAsia="en-US"/>
        </w:rPr>
        <w:lastRenderedPageBreak/>
        <w:t>equality, 269</w:t>
      </w:r>
    </w:p>
    <w:p w:rsidR="00493590" w:rsidRDefault="003411D6" w:rsidP="00EF1A12">
      <w:pPr>
        <w:pStyle w:val="Reference"/>
        <w:rPr>
          <w:lang w:eastAsia="en-US"/>
        </w:rPr>
      </w:pPr>
      <w:r>
        <w:rPr>
          <w:lang w:eastAsia="en-US"/>
        </w:rPr>
        <w:tab/>
      </w:r>
      <w:r w:rsidR="00493590">
        <w:rPr>
          <w:lang w:eastAsia="en-US"/>
        </w:rPr>
        <w:t>of women and men, 63, 70, 112, 152, 166, 167, 189, 234, 365, 400, 409, 412</w:t>
      </w:r>
    </w:p>
    <w:p w:rsidR="00493590" w:rsidRDefault="00493590" w:rsidP="0089249C">
      <w:pPr>
        <w:pStyle w:val="Reference"/>
        <w:rPr>
          <w:lang w:eastAsia="en-US"/>
        </w:rPr>
      </w:pPr>
      <w:r>
        <w:rPr>
          <w:lang w:eastAsia="en-US"/>
        </w:rPr>
        <w:t>Esperanto, 179</w:t>
      </w:r>
      <w:r w:rsidR="0089249C">
        <w:rPr>
          <w:lang w:eastAsia="en-US"/>
        </w:rPr>
        <w:t>–</w:t>
      </w:r>
      <w:r>
        <w:rPr>
          <w:lang w:eastAsia="en-US"/>
        </w:rPr>
        <w:t>80</w:t>
      </w:r>
    </w:p>
    <w:p w:rsidR="00493590" w:rsidRDefault="00493590" w:rsidP="00EF1A12">
      <w:pPr>
        <w:pStyle w:val="Reference"/>
        <w:rPr>
          <w:lang w:eastAsia="en-US"/>
        </w:rPr>
      </w:pPr>
      <w:r>
        <w:rPr>
          <w:lang w:eastAsia="en-US"/>
        </w:rPr>
        <w:t>Euclid Hotel (Cleveland), 81, 82</w:t>
      </w:r>
    </w:p>
    <w:p w:rsidR="00493590" w:rsidRDefault="00493590" w:rsidP="00EF1A12">
      <w:pPr>
        <w:pStyle w:val="Reference"/>
        <w:rPr>
          <w:lang w:eastAsia="en-US"/>
        </w:rPr>
      </w:pPr>
      <w:r>
        <w:rPr>
          <w:lang w:eastAsia="en-US"/>
        </w:rPr>
        <w:t>Europe, 9, 100, 121, 142, 259, 279, 433, 435</w:t>
      </w:r>
    </w:p>
    <w:p w:rsidR="00493590" w:rsidRDefault="00493590" w:rsidP="00EF1A12">
      <w:pPr>
        <w:pStyle w:val="Reference"/>
        <w:rPr>
          <w:lang w:eastAsia="en-US"/>
        </w:rPr>
      </w:pPr>
      <w:r>
        <w:rPr>
          <w:lang w:eastAsia="en-US"/>
        </w:rPr>
        <w:t>evil, 74, 78, 171, 200, 392</w:t>
      </w:r>
    </w:p>
    <w:p w:rsidR="003411D6" w:rsidRDefault="003411D6" w:rsidP="0089249C">
      <w:pPr>
        <w:pStyle w:val="Reference"/>
        <w:rPr>
          <w:lang w:eastAsia="en-US"/>
        </w:rPr>
      </w:pPr>
    </w:p>
    <w:p w:rsidR="00493590" w:rsidRDefault="00493590" w:rsidP="0089249C">
      <w:pPr>
        <w:pStyle w:val="Reference"/>
        <w:rPr>
          <w:lang w:eastAsia="en-US"/>
        </w:rPr>
      </w:pPr>
      <w:r>
        <w:rPr>
          <w:lang w:eastAsia="en-US"/>
        </w:rPr>
        <w:t>faithfulness, 223, 254</w:t>
      </w:r>
      <w:r w:rsidR="0089249C">
        <w:rPr>
          <w:lang w:eastAsia="en-US"/>
        </w:rPr>
        <w:t>–</w:t>
      </w:r>
      <w:r>
        <w:rPr>
          <w:lang w:eastAsia="en-US"/>
        </w:rPr>
        <w:t>5</w:t>
      </w:r>
    </w:p>
    <w:p w:rsidR="00493590" w:rsidRDefault="00493590" w:rsidP="00EF1A12">
      <w:pPr>
        <w:pStyle w:val="Reference"/>
        <w:rPr>
          <w:lang w:eastAsia="en-US"/>
        </w:rPr>
      </w:pPr>
      <w:r>
        <w:rPr>
          <w:lang w:eastAsia="en-US"/>
        </w:rPr>
        <w:t>Fanwood, New Jersey, 118</w:t>
      </w:r>
    </w:p>
    <w:p w:rsidR="00493590" w:rsidRDefault="00493590" w:rsidP="00EF1A12">
      <w:pPr>
        <w:pStyle w:val="Reference"/>
        <w:rPr>
          <w:lang w:eastAsia="en-US"/>
        </w:rPr>
      </w:pPr>
      <w:r>
        <w:rPr>
          <w:lang w:eastAsia="en-US"/>
        </w:rPr>
        <w:t>Faraj, Áqá, 241</w:t>
      </w:r>
    </w:p>
    <w:p w:rsidR="00493590" w:rsidRDefault="00493590" w:rsidP="0089249C">
      <w:pPr>
        <w:pStyle w:val="Reference"/>
        <w:rPr>
          <w:lang w:eastAsia="en-US"/>
        </w:rPr>
      </w:pPr>
      <w:r>
        <w:rPr>
          <w:lang w:eastAsia="en-US"/>
        </w:rPr>
        <w:t>Faríd, Dr Amínu</w:t>
      </w:r>
      <w:r w:rsidR="00F73CCC">
        <w:rPr>
          <w:lang w:eastAsia="en-US"/>
        </w:rPr>
        <w:t>’</w:t>
      </w:r>
      <w:r>
        <w:rPr>
          <w:lang w:eastAsia="en-US"/>
        </w:rPr>
        <w:t>lláh, 13, 23, 124</w:t>
      </w:r>
      <w:r w:rsidR="0089249C">
        <w:rPr>
          <w:lang w:eastAsia="en-US"/>
        </w:rPr>
        <w:t>–</w:t>
      </w:r>
      <w:r>
        <w:rPr>
          <w:lang w:eastAsia="en-US"/>
        </w:rPr>
        <w:t>5, 240, 439, 462, 463, 464, 466, 472</w:t>
      </w:r>
    </w:p>
    <w:p w:rsidR="00493590" w:rsidRDefault="00493590" w:rsidP="00EF1A12">
      <w:pPr>
        <w:pStyle w:val="Reference"/>
        <w:rPr>
          <w:lang w:eastAsia="en-US"/>
        </w:rPr>
      </w:pPr>
      <w:r>
        <w:rPr>
          <w:lang w:eastAsia="en-US"/>
        </w:rPr>
        <w:t>Farmer, Mrs (Cincinnati), 372</w:t>
      </w:r>
    </w:p>
    <w:p w:rsidR="00493590" w:rsidRDefault="00493590" w:rsidP="0089249C">
      <w:pPr>
        <w:pStyle w:val="Reference"/>
        <w:rPr>
          <w:lang w:eastAsia="en-US"/>
        </w:rPr>
      </w:pPr>
      <w:r>
        <w:rPr>
          <w:lang w:eastAsia="en-US"/>
        </w:rPr>
        <w:t>Farmer, Sarah, 209</w:t>
      </w:r>
      <w:r w:rsidR="0089249C">
        <w:rPr>
          <w:lang w:eastAsia="en-US"/>
        </w:rPr>
        <w:t>–</w:t>
      </w:r>
      <w:r>
        <w:rPr>
          <w:lang w:eastAsia="en-US"/>
        </w:rPr>
        <w:t>10, 215, 220, 439, 442, 445, 482</w:t>
      </w:r>
      <w:r w:rsidR="0089249C">
        <w:rPr>
          <w:lang w:eastAsia="en-US"/>
        </w:rPr>
        <w:t>–</w:t>
      </w:r>
      <w:r>
        <w:rPr>
          <w:lang w:eastAsia="en-US"/>
        </w:rPr>
        <w:t>3</w:t>
      </w:r>
    </w:p>
    <w:p w:rsidR="00493590" w:rsidRDefault="00493590" w:rsidP="00EF1A12">
      <w:pPr>
        <w:pStyle w:val="Reference"/>
        <w:rPr>
          <w:lang w:eastAsia="en-US"/>
        </w:rPr>
      </w:pPr>
      <w:r>
        <w:rPr>
          <w:lang w:eastAsia="en-US"/>
        </w:rPr>
        <w:t>farmers, 206, 208</w:t>
      </w:r>
    </w:p>
    <w:p w:rsidR="00493590" w:rsidRDefault="00493590" w:rsidP="00EF1A12">
      <w:pPr>
        <w:pStyle w:val="Reference"/>
        <w:rPr>
          <w:lang w:eastAsia="en-US"/>
        </w:rPr>
      </w:pPr>
      <w:r>
        <w:rPr>
          <w:lang w:eastAsia="en-US"/>
        </w:rPr>
        <w:t>Federation of Women</w:t>
      </w:r>
      <w:r w:rsidR="00F73CCC">
        <w:rPr>
          <w:lang w:eastAsia="en-US"/>
        </w:rPr>
        <w:t>’</w:t>
      </w:r>
      <w:r>
        <w:rPr>
          <w:lang w:eastAsia="en-US"/>
        </w:rPr>
        <w:t>s Clubs, 73</w:t>
      </w:r>
    </w:p>
    <w:p w:rsidR="00493590" w:rsidRDefault="00493590" w:rsidP="00EF1A12">
      <w:pPr>
        <w:pStyle w:val="Reference"/>
        <w:rPr>
          <w:lang w:eastAsia="en-US"/>
        </w:rPr>
      </w:pPr>
      <w:r>
        <w:rPr>
          <w:lang w:eastAsia="en-US"/>
        </w:rPr>
        <w:t>ferries, 89, 175, 349</w:t>
      </w:r>
    </w:p>
    <w:p w:rsidR="00493590" w:rsidRDefault="00493590" w:rsidP="00EF1A12">
      <w:pPr>
        <w:pStyle w:val="Reference"/>
        <w:rPr>
          <w:lang w:eastAsia="en-US"/>
        </w:rPr>
      </w:pPr>
      <w:r>
        <w:rPr>
          <w:lang w:eastAsia="en-US"/>
        </w:rPr>
        <w:t>fidelity, 138</w:t>
      </w:r>
    </w:p>
    <w:p w:rsidR="00493590" w:rsidRDefault="00493590" w:rsidP="00EF1A12">
      <w:pPr>
        <w:pStyle w:val="Reference"/>
        <w:rPr>
          <w:lang w:eastAsia="en-US"/>
        </w:rPr>
      </w:pPr>
      <w:r w:rsidRPr="003411D6">
        <w:rPr>
          <w:i/>
          <w:iCs/>
          <w:lang w:eastAsia="en-US"/>
        </w:rPr>
        <w:t>Fikr</w:t>
      </w:r>
      <w:r>
        <w:rPr>
          <w:lang w:eastAsia="en-US"/>
        </w:rPr>
        <w:t xml:space="preserve"> (Thought), 221</w:t>
      </w:r>
    </w:p>
    <w:p w:rsidR="00493590" w:rsidRDefault="00493590" w:rsidP="00EF1A12">
      <w:pPr>
        <w:pStyle w:val="Reference"/>
        <w:rPr>
          <w:lang w:eastAsia="en-US"/>
        </w:rPr>
      </w:pPr>
      <w:r>
        <w:rPr>
          <w:lang w:eastAsia="en-US"/>
        </w:rPr>
        <w:t>First Congregational Church (Oakland), 305, 308</w:t>
      </w:r>
    </w:p>
    <w:p w:rsidR="00493590" w:rsidRDefault="00493590" w:rsidP="00EF1A12">
      <w:pPr>
        <w:pStyle w:val="Reference"/>
        <w:rPr>
          <w:lang w:eastAsia="en-US"/>
        </w:rPr>
      </w:pPr>
      <w:r>
        <w:rPr>
          <w:lang w:eastAsia="en-US"/>
        </w:rPr>
        <w:t>First Unitarian Church (San Francisco), 307</w:t>
      </w:r>
    </w:p>
    <w:p w:rsidR="00493590" w:rsidRDefault="00493590" w:rsidP="00EF1A12">
      <w:pPr>
        <w:pStyle w:val="Reference"/>
        <w:rPr>
          <w:lang w:eastAsia="en-US"/>
        </w:rPr>
      </w:pPr>
      <w:r>
        <w:rPr>
          <w:lang w:eastAsia="en-US"/>
        </w:rPr>
        <w:t>Fletcher, Rabbi, 112</w:t>
      </w:r>
    </w:p>
    <w:p w:rsidR="00493590" w:rsidRDefault="00493590" w:rsidP="00EF1A12">
      <w:pPr>
        <w:pStyle w:val="Reference"/>
        <w:rPr>
          <w:lang w:eastAsia="en-US"/>
        </w:rPr>
      </w:pPr>
      <w:r>
        <w:rPr>
          <w:lang w:eastAsia="en-US"/>
        </w:rPr>
        <w:t>flowers, 27, 64, 76, 80, 99, 107, 123, 150, 169, 195, 258, 265, 292, 296, 302, 328, 337, 366, 372,</w:t>
      </w:r>
    </w:p>
    <w:p w:rsidR="00493590" w:rsidRDefault="003411D6" w:rsidP="00EF1A12">
      <w:pPr>
        <w:pStyle w:val="Reference"/>
        <w:rPr>
          <w:lang w:eastAsia="en-US"/>
        </w:rPr>
      </w:pPr>
      <w:r>
        <w:rPr>
          <w:lang w:eastAsia="en-US"/>
        </w:rPr>
        <w:tab/>
      </w:r>
      <w:r w:rsidR="00493590">
        <w:rPr>
          <w:lang w:eastAsia="en-US"/>
        </w:rPr>
        <w:t>381, 405, 407</w:t>
      </w:r>
    </w:p>
    <w:p w:rsidR="00493590" w:rsidRDefault="00493590" w:rsidP="00EF1A12">
      <w:pPr>
        <w:pStyle w:val="Reference"/>
        <w:rPr>
          <w:lang w:eastAsia="en-US"/>
        </w:rPr>
      </w:pPr>
      <w:r>
        <w:rPr>
          <w:lang w:eastAsia="en-US"/>
        </w:rPr>
        <w:t>food, 31, 84, 95, 108, 110, 200, 211, 238, 291, 296, 314</w:t>
      </w:r>
    </w:p>
    <w:p w:rsidR="00493590" w:rsidRDefault="003411D6" w:rsidP="00EF1A12">
      <w:pPr>
        <w:pStyle w:val="Reference"/>
        <w:rPr>
          <w:lang w:eastAsia="en-US"/>
        </w:rPr>
      </w:pPr>
      <w:r>
        <w:rPr>
          <w:i/>
          <w:iCs/>
          <w:lang w:eastAsia="en-US"/>
        </w:rPr>
        <w:tab/>
      </w:r>
      <w:r w:rsidR="00495073" w:rsidRPr="00495073">
        <w:rPr>
          <w:i/>
          <w:iCs/>
          <w:lang w:eastAsia="en-US"/>
        </w:rPr>
        <w:t>see also</w:t>
      </w:r>
      <w:r w:rsidR="00493590">
        <w:rPr>
          <w:lang w:eastAsia="en-US"/>
        </w:rPr>
        <w:t xml:space="preserve">, </w:t>
      </w:r>
      <w:r w:rsidR="00F73CCC">
        <w:rPr>
          <w:lang w:eastAsia="en-US"/>
        </w:rPr>
        <w:t>‘</w:t>
      </w:r>
      <w:r w:rsidR="00493590">
        <w:rPr>
          <w:lang w:eastAsia="en-US"/>
        </w:rPr>
        <w:t>Abdu</w:t>
      </w:r>
      <w:r w:rsidR="00F73CCC">
        <w:rPr>
          <w:lang w:eastAsia="en-US"/>
        </w:rPr>
        <w:t>’</w:t>
      </w:r>
      <w:r w:rsidR="00493590">
        <w:rPr>
          <w:lang w:eastAsia="en-US"/>
        </w:rPr>
        <w:t>l-Bahá, food of</w:t>
      </w:r>
    </w:p>
    <w:p w:rsidR="00493590" w:rsidRDefault="00493590" w:rsidP="00EF1A12">
      <w:pPr>
        <w:pStyle w:val="Reference"/>
        <w:rPr>
          <w:lang w:eastAsia="en-US"/>
        </w:rPr>
      </w:pPr>
      <w:r>
        <w:rPr>
          <w:lang w:eastAsia="en-US"/>
        </w:rPr>
        <w:t>Ford Hall (Boston), 111</w:t>
      </w:r>
    </w:p>
    <w:p w:rsidR="00493590" w:rsidRDefault="00493590" w:rsidP="0089249C">
      <w:pPr>
        <w:pStyle w:val="Reference"/>
        <w:rPr>
          <w:lang w:eastAsia="en-US"/>
        </w:rPr>
      </w:pPr>
      <w:r>
        <w:rPr>
          <w:lang w:eastAsia="en-US"/>
        </w:rPr>
        <w:t>Forde, Dr, 77</w:t>
      </w:r>
      <w:r w:rsidR="0089249C">
        <w:rPr>
          <w:lang w:eastAsia="en-US"/>
        </w:rPr>
        <w:t>–</w:t>
      </w:r>
      <w:r>
        <w:rPr>
          <w:lang w:eastAsia="en-US"/>
        </w:rPr>
        <w:t>8</w:t>
      </w:r>
    </w:p>
    <w:p w:rsidR="00493590" w:rsidRDefault="00493590" w:rsidP="0089249C">
      <w:pPr>
        <w:pStyle w:val="Reference"/>
        <w:rPr>
          <w:lang w:eastAsia="en-US"/>
        </w:rPr>
      </w:pPr>
      <w:r>
        <w:rPr>
          <w:lang w:eastAsia="en-US"/>
        </w:rPr>
        <w:t>forgiveness, 52</w:t>
      </w:r>
      <w:r w:rsidR="0089249C">
        <w:rPr>
          <w:lang w:eastAsia="en-US"/>
        </w:rPr>
        <w:t>–</w:t>
      </w:r>
      <w:r>
        <w:rPr>
          <w:lang w:eastAsia="en-US"/>
        </w:rPr>
        <w:t>3, 81, 130, 152, 167, 221</w:t>
      </w:r>
    </w:p>
    <w:p w:rsidR="00493590" w:rsidRDefault="00493590" w:rsidP="00EF1A12">
      <w:pPr>
        <w:pStyle w:val="Reference"/>
        <w:rPr>
          <w:lang w:eastAsia="en-US"/>
        </w:rPr>
      </w:pPr>
      <w:r>
        <w:rPr>
          <w:lang w:eastAsia="en-US"/>
        </w:rPr>
        <w:t>fortune tellers, 211, 213</w:t>
      </w:r>
    </w:p>
    <w:p w:rsidR="00493590" w:rsidRDefault="00493590" w:rsidP="00EF1A12">
      <w:pPr>
        <w:pStyle w:val="Reference"/>
        <w:rPr>
          <w:lang w:eastAsia="en-US"/>
        </w:rPr>
      </w:pPr>
      <w:r>
        <w:rPr>
          <w:lang w:eastAsia="en-US"/>
        </w:rPr>
        <w:t>Fourth of July celebration, 140, 156, 476</w:t>
      </w:r>
    </w:p>
    <w:p w:rsidR="00493590" w:rsidRDefault="00493590" w:rsidP="00EF1A12">
      <w:pPr>
        <w:pStyle w:val="Reference"/>
        <w:rPr>
          <w:lang w:eastAsia="en-US"/>
        </w:rPr>
      </w:pPr>
      <w:r>
        <w:rPr>
          <w:lang w:eastAsia="en-US"/>
        </w:rPr>
        <w:t>France, 97, 121, 259</w:t>
      </w:r>
    </w:p>
    <w:p w:rsidR="00493590" w:rsidRDefault="00493590" w:rsidP="0089249C">
      <w:pPr>
        <w:pStyle w:val="Reference"/>
        <w:rPr>
          <w:lang w:eastAsia="en-US"/>
        </w:rPr>
      </w:pPr>
      <w:r>
        <w:rPr>
          <w:lang w:eastAsia="en-US"/>
        </w:rPr>
        <w:t>Fraser, Christine, 350, 490</w:t>
      </w:r>
      <w:r w:rsidR="0089249C">
        <w:rPr>
          <w:lang w:eastAsia="en-US"/>
        </w:rPr>
        <w:t>–</w:t>
      </w:r>
      <w:r>
        <w:rPr>
          <w:lang w:eastAsia="en-US"/>
        </w:rPr>
        <w:t>1</w:t>
      </w:r>
    </w:p>
    <w:p w:rsidR="00493590" w:rsidRDefault="00493590" w:rsidP="00EF1A12">
      <w:pPr>
        <w:pStyle w:val="Reference"/>
        <w:rPr>
          <w:lang w:eastAsia="en-US"/>
        </w:rPr>
      </w:pPr>
      <w:r>
        <w:rPr>
          <w:lang w:eastAsia="en-US"/>
        </w:rPr>
        <w:t>Free Religious Association, 111</w:t>
      </w:r>
    </w:p>
    <w:p w:rsidR="00493590" w:rsidRDefault="00493590" w:rsidP="00EF1A12">
      <w:pPr>
        <w:pStyle w:val="Reference"/>
        <w:rPr>
          <w:lang w:eastAsia="en-US"/>
        </w:rPr>
      </w:pPr>
      <w:r>
        <w:rPr>
          <w:lang w:eastAsia="en-US"/>
        </w:rPr>
        <w:t>friends, 201</w:t>
      </w:r>
    </w:p>
    <w:p w:rsidR="00493590" w:rsidRDefault="00493590" w:rsidP="0089249C">
      <w:pPr>
        <w:pStyle w:val="Reference"/>
        <w:rPr>
          <w:lang w:eastAsia="en-US"/>
        </w:rPr>
      </w:pPr>
      <w:r>
        <w:rPr>
          <w:lang w:eastAsia="en-US"/>
        </w:rPr>
        <w:t>Fujita, Saichiro, 258</w:t>
      </w:r>
      <w:r w:rsidR="0089249C">
        <w:rPr>
          <w:lang w:eastAsia="en-US"/>
        </w:rPr>
        <w:t>–</w:t>
      </w:r>
      <w:r>
        <w:rPr>
          <w:lang w:eastAsia="en-US"/>
        </w:rPr>
        <w:t>9, 270, 439</w:t>
      </w:r>
      <w:r w:rsidR="0089249C">
        <w:rPr>
          <w:lang w:eastAsia="en-US"/>
        </w:rPr>
        <w:t>–</w:t>
      </w:r>
      <w:r>
        <w:rPr>
          <w:lang w:eastAsia="en-US"/>
        </w:rPr>
        <w:t>40, 487</w:t>
      </w:r>
    </w:p>
    <w:p w:rsidR="00493590" w:rsidRDefault="00493590" w:rsidP="00EF1A12">
      <w:pPr>
        <w:pStyle w:val="Reference"/>
        <w:rPr>
          <w:lang w:eastAsia="en-US"/>
        </w:rPr>
      </w:pPr>
      <w:r w:rsidRPr="003411D6">
        <w:rPr>
          <w:i/>
          <w:iCs/>
          <w:lang w:eastAsia="en-US"/>
        </w:rPr>
        <w:t>Futúḥát-i-Makkíyyih</w:t>
      </w:r>
      <w:r>
        <w:rPr>
          <w:lang w:eastAsia="en-US"/>
        </w:rPr>
        <w:t>, 191</w:t>
      </w:r>
    </w:p>
    <w:p w:rsidR="003411D6" w:rsidRDefault="003411D6" w:rsidP="00EF1A12">
      <w:pPr>
        <w:pStyle w:val="Reference"/>
        <w:rPr>
          <w:lang w:eastAsia="en-US"/>
        </w:rPr>
      </w:pPr>
    </w:p>
    <w:p w:rsidR="00493590" w:rsidRDefault="00493590" w:rsidP="00EF1A12">
      <w:pPr>
        <w:pStyle w:val="Reference"/>
        <w:rPr>
          <w:lang w:eastAsia="en-US"/>
        </w:rPr>
      </w:pPr>
      <w:r>
        <w:rPr>
          <w:lang w:eastAsia="en-US"/>
        </w:rPr>
        <w:t>Georgi, Dr, 113</w:t>
      </w:r>
    </w:p>
    <w:p w:rsidR="00493590" w:rsidRDefault="00493590" w:rsidP="00EF1A12">
      <w:pPr>
        <w:pStyle w:val="Reference"/>
        <w:rPr>
          <w:lang w:eastAsia="en-US"/>
        </w:rPr>
      </w:pPr>
      <w:r>
        <w:rPr>
          <w:lang w:eastAsia="en-US"/>
        </w:rPr>
        <w:t>Germany, 121</w:t>
      </w:r>
    </w:p>
    <w:p w:rsidR="00493590" w:rsidRDefault="00493590" w:rsidP="00EF1A12">
      <w:pPr>
        <w:pStyle w:val="Reference"/>
        <w:rPr>
          <w:lang w:eastAsia="en-US"/>
        </w:rPr>
      </w:pPr>
      <w:r>
        <w:rPr>
          <w:lang w:eastAsia="en-US"/>
        </w:rPr>
        <w:t>Getsinger, Edward, 49, 226, 440, 442, 462, 463</w:t>
      </w:r>
    </w:p>
    <w:p w:rsidR="00493590" w:rsidRDefault="00493590" w:rsidP="0089249C">
      <w:pPr>
        <w:pStyle w:val="Reference"/>
        <w:rPr>
          <w:lang w:eastAsia="en-US"/>
        </w:rPr>
      </w:pPr>
      <w:r>
        <w:rPr>
          <w:lang w:eastAsia="en-US"/>
        </w:rPr>
        <w:t>Getsinger, Lua, 160</w:t>
      </w:r>
      <w:r w:rsidR="0089249C">
        <w:rPr>
          <w:lang w:eastAsia="en-US"/>
        </w:rPr>
        <w:t>–</w:t>
      </w:r>
      <w:r>
        <w:rPr>
          <w:lang w:eastAsia="en-US"/>
        </w:rPr>
        <w:t>1, 440, 442, 451, 469, 476</w:t>
      </w:r>
      <w:r w:rsidR="0089249C">
        <w:rPr>
          <w:lang w:eastAsia="en-US"/>
        </w:rPr>
        <w:t>–</w:t>
      </w:r>
      <w:r>
        <w:rPr>
          <w:lang w:eastAsia="en-US"/>
        </w:rPr>
        <w:t>7</w:t>
      </w:r>
    </w:p>
    <w:p w:rsidR="00493590" w:rsidRDefault="00493590" w:rsidP="00EF1A12">
      <w:pPr>
        <w:pStyle w:val="Reference"/>
        <w:rPr>
          <w:lang w:eastAsia="en-US"/>
        </w:rPr>
      </w:pPr>
      <w:r w:rsidRPr="003411D6">
        <w:rPr>
          <w:u w:val="single"/>
          <w:lang w:eastAsia="en-US"/>
        </w:rPr>
        <w:t>Gh</w:t>
      </w:r>
      <w:r>
        <w:rPr>
          <w:lang w:eastAsia="en-US"/>
        </w:rPr>
        <w:t>af</w:t>
      </w:r>
      <w:r w:rsidRPr="003411D6">
        <w:rPr>
          <w:u w:val="single"/>
          <w:lang w:eastAsia="en-US"/>
        </w:rPr>
        <w:t>gh</w:t>
      </w:r>
      <w:r>
        <w:rPr>
          <w:lang w:eastAsia="en-US"/>
        </w:rPr>
        <w:t xml:space="preserve">azí, </w:t>
      </w:r>
      <w:r w:rsidR="001A2AA4" w:rsidRPr="001B7A8D">
        <w:rPr>
          <w:lang w:val="en-US" w:eastAsia="en-US"/>
        </w:rPr>
        <w:t>Ma</w:t>
      </w:r>
      <w:r w:rsidR="001A2AA4" w:rsidRPr="001A2AA4">
        <w:rPr>
          <w:u w:val="single"/>
          <w:lang w:val="en-US" w:eastAsia="en-US"/>
        </w:rPr>
        <w:t>sh</w:t>
      </w:r>
      <w:r w:rsidR="001A2AA4" w:rsidRPr="001B7A8D">
        <w:rPr>
          <w:lang w:val="en-US" w:eastAsia="en-US"/>
        </w:rPr>
        <w:t>had</w:t>
      </w:r>
      <w:r>
        <w:rPr>
          <w:lang w:eastAsia="en-US"/>
        </w:rPr>
        <w:t>í Amír, 189</w:t>
      </w:r>
    </w:p>
    <w:p w:rsidR="00493590" w:rsidRDefault="00493590" w:rsidP="00EF1A12">
      <w:pPr>
        <w:pStyle w:val="Reference"/>
        <w:rPr>
          <w:lang w:eastAsia="en-US"/>
        </w:rPr>
      </w:pPr>
      <w:r>
        <w:rPr>
          <w:lang w:eastAsia="en-US"/>
        </w:rPr>
        <w:t>Gibraltar, 27</w:t>
      </w:r>
    </w:p>
    <w:p w:rsidR="00493590" w:rsidRDefault="00493590" w:rsidP="0089249C">
      <w:pPr>
        <w:pStyle w:val="Reference"/>
        <w:rPr>
          <w:lang w:eastAsia="en-US"/>
        </w:rPr>
      </w:pPr>
      <w:r>
        <w:rPr>
          <w:lang w:eastAsia="en-US"/>
        </w:rPr>
        <w:t xml:space="preserve">gifts, offered to </w:t>
      </w:r>
      <w:r w:rsidR="00F73CCC">
        <w:rPr>
          <w:lang w:eastAsia="en-US"/>
        </w:rPr>
        <w:t>‘</w:t>
      </w:r>
      <w:r>
        <w:rPr>
          <w:lang w:eastAsia="en-US"/>
        </w:rPr>
        <w:t>Abdu</w:t>
      </w:r>
      <w:r w:rsidR="00F73CCC">
        <w:rPr>
          <w:lang w:eastAsia="en-US"/>
        </w:rPr>
        <w:t>’</w:t>
      </w:r>
      <w:r>
        <w:rPr>
          <w:lang w:eastAsia="en-US"/>
        </w:rPr>
        <w:t>l-Bahá, 414</w:t>
      </w:r>
      <w:r w:rsidR="0089249C">
        <w:rPr>
          <w:lang w:eastAsia="en-US"/>
        </w:rPr>
        <w:t>–</w:t>
      </w:r>
      <w:r>
        <w:rPr>
          <w:lang w:eastAsia="en-US"/>
        </w:rPr>
        <w:t>16</w:t>
      </w:r>
    </w:p>
    <w:p w:rsidR="00EF1A12" w:rsidRDefault="00EF1A12" w:rsidP="00EF1A12">
      <w:pPr>
        <w:rPr>
          <w:lang w:eastAsia="en-US"/>
        </w:rPr>
      </w:pPr>
      <w:r>
        <w:rPr>
          <w:lang w:eastAsia="en-US"/>
        </w:rPr>
        <w:br w:type="page"/>
      </w:r>
    </w:p>
    <w:p w:rsidR="00493590" w:rsidRDefault="00493590" w:rsidP="0089249C">
      <w:pPr>
        <w:pStyle w:val="Reference"/>
        <w:rPr>
          <w:lang w:eastAsia="en-US"/>
        </w:rPr>
      </w:pPr>
      <w:r>
        <w:rPr>
          <w:lang w:eastAsia="en-US"/>
        </w:rPr>
        <w:lastRenderedPageBreak/>
        <w:t>Glenwood Springs, 292</w:t>
      </w:r>
      <w:r w:rsidR="0089249C">
        <w:rPr>
          <w:lang w:eastAsia="en-US"/>
        </w:rPr>
        <w:t>–</w:t>
      </w:r>
      <w:r>
        <w:rPr>
          <w:lang w:eastAsia="en-US"/>
        </w:rPr>
        <w:t>4</w:t>
      </w:r>
    </w:p>
    <w:p w:rsidR="00493590" w:rsidRDefault="00493590" w:rsidP="0089249C">
      <w:pPr>
        <w:pStyle w:val="Reference"/>
        <w:rPr>
          <w:lang w:eastAsia="en-US"/>
        </w:rPr>
      </w:pPr>
      <w:r>
        <w:rPr>
          <w:lang w:eastAsia="en-US"/>
        </w:rPr>
        <w:t>God, 31, 93, 96</w:t>
      </w:r>
      <w:r w:rsidR="0089249C">
        <w:rPr>
          <w:lang w:eastAsia="en-US"/>
        </w:rPr>
        <w:t>–</w:t>
      </w:r>
      <w:r>
        <w:rPr>
          <w:lang w:eastAsia="en-US"/>
        </w:rPr>
        <w:t>7, 115, 155</w:t>
      </w:r>
      <w:r w:rsidR="0089249C">
        <w:rPr>
          <w:lang w:eastAsia="en-US"/>
        </w:rPr>
        <w:t>–</w:t>
      </w:r>
      <w:r>
        <w:rPr>
          <w:lang w:eastAsia="en-US"/>
        </w:rPr>
        <w:t>6, 171, 184, 199, 218, 225, 231</w:t>
      </w:r>
      <w:r w:rsidR="0089249C">
        <w:rPr>
          <w:lang w:eastAsia="en-US"/>
        </w:rPr>
        <w:t>–</w:t>
      </w:r>
      <w:r>
        <w:rPr>
          <w:lang w:eastAsia="en-US"/>
        </w:rPr>
        <w:t>6, 362, 396, 430</w:t>
      </w:r>
      <w:r w:rsidR="0089249C">
        <w:rPr>
          <w:lang w:eastAsia="en-US"/>
        </w:rPr>
        <w:t>–</w:t>
      </w:r>
      <w:r>
        <w:rPr>
          <w:lang w:eastAsia="en-US"/>
        </w:rPr>
        <w:t>2</w:t>
      </w:r>
    </w:p>
    <w:p w:rsidR="00493590" w:rsidRDefault="003411D6" w:rsidP="0089249C">
      <w:pPr>
        <w:pStyle w:val="Reference"/>
        <w:rPr>
          <w:lang w:eastAsia="en-US"/>
        </w:rPr>
      </w:pPr>
      <w:r>
        <w:rPr>
          <w:lang w:eastAsia="en-US"/>
        </w:rPr>
        <w:tab/>
      </w:r>
      <w:r w:rsidR="00493590">
        <w:rPr>
          <w:lang w:eastAsia="en-US"/>
        </w:rPr>
        <w:t>Kingdom of, 423</w:t>
      </w:r>
      <w:r w:rsidR="0089249C">
        <w:rPr>
          <w:lang w:eastAsia="en-US"/>
        </w:rPr>
        <w:t>–</w:t>
      </w:r>
      <w:r w:rsidR="00493590">
        <w:rPr>
          <w:lang w:eastAsia="en-US"/>
        </w:rPr>
        <w:t>9</w:t>
      </w:r>
    </w:p>
    <w:p w:rsidR="00493590" w:rsidRDefault="003411D6" w:rsidP="00EF1A12">
      <w:pPr>
        <w:pStyle w:val="Reference"/>
        <w:rPr>
          <w:lang w:eastAsia="en-US"/>
        </w:rPr>
      </w:pPr>
      <w:r>
        <w:rPr>
          <w:lang w:eastAsia="en-US"/>
        </w:rPr>
        <w:tab/>
      </w:r>
      <w:r w:rsidR="00493590">
        <w:rPr>
          <w:lang w:eastAsia="en-US"/>
        </w:rPr>
        <w:t>love of, 210</w:t>
      </w:r>
    </w:p>
    <w:p w:rsidR="00493590" w:rsidRDefault="003411D6" w:rsidP="00EF1A12">
      <w:pPr>
        <w:pStyle w:val="Reference"/>
        <w:rPr>
          <w:lang w:eastAsia="en-US"/>
        </w:rPr>
      </w:pPr>
      <w:r>
        <w:rPr>
          <w:lang w:eastAsia="en-US"/>
        </w:rPr>
        <w:tab/>
      </w:r>
      <w:r w:rsidR="00493590">
        <w:rPr>
          <w:lang w:eastAsia="en-US"/>
        </w:rPr>
        <w:t>nearness to, 338</w:t>
      </w:r>
    </w:p>
    <w:p w:rsidR="00493590" w:rsidRDefault="003411D6" w:rsidP="00EF1A12">
      <w:pPr>
        <w:pStyle w:val="Reference"/>
        <w:rPr>
          <w:lang w:eastAsia="en-US"/>
        </w:rPr>
      </w:pPr>
      <w:r>
        <w:rPr>
          <w:lang w:eastAsia="en-US"/>
        </w:rPr>
        <w:tab/>
      </w:r>
      <w:r w:rsidR="00493590">
        <w:rPr>
          <w:lang w:eastAsia="en-US"/>
        </w:rPr>
        <w:t>proofs of existence of, 6, 73, 313, 354</w:t>
      </w:r>
    </w:p>
    <w:p w:rsidR="00493590" w:rsidRDefault="003411D6" w:rsidP="00EF1A12">
      <w:pPr>
        <w:pStyle w:val="Reference"/>
        <w:rPr>
          <w:lang w:eastAsia="en-US"/>
        </w:rPr>
      </w:pPr>
      <w:r>
        <w:rPr>
          <w:lang w:eastAsia="en-US"/>
        </w:rPr>
        <w:tab/>
      </w:r>
      <w:r w:rsidR="00493590">
        <w:rPr>
          <w:lang w:eastAsia="en-US"/>
        </w:rPr>
        <w:t>unity of, 59, 90</w:t>
      </w:r>
    </w:p>
    <w:p w:rsidR="00493590" w:rsidRDefault="003411D6" w:rsidP="0089249C">
      <w:pPr>
        <w:pStyle w:val="Reference"/>
        <w:rPr>
          <w:lang w:eastAsia="en-US"/>
        </w:rPr>
      </w:pPr>
      <w:r>
        <w:rPr>
          <w:lang w:eastAsia="en-US"/>
        </w:rPr>
        <w:tab/>
      </w:r>
      <w:r w:rsidR="00493590">
        <w:rPr>
          <w:lang w:eastAsia="en-US"/>
        </w:rPr>
        <w:t>word of, 183, 284</w:t>
      </w:r>
      <w:r w:rsidR="0089249C">
        <w:rPr>
          <w:lang w:eastAsia="en-US"/>
        </w:rPr>
        <w:t>–</w:t>
      </w:r>
      <w:r w:rsidR="00493590">
        <w:rPr>
          <w:lang w:eastAsia="en-US"/>
        </w:rPr>
        <w:t>5, 302</w:t>
      </w:r>
    </w:p>
    <w:p w:rsidR="00493590" w:rsidRDefault="00493590" w:rsidP="00EF1A12">
      <w:pPr>
        <w:pStyle w:val="Reference"/>
        <w:rPr>
          <w:lang w:eastAsia="en-US"/>
        </w:rPr>
      </w:pPr>
      <w:r>
        <w:rPr>
          <w:lang w:eastAsia="en-US"/>
        </w:rPr>
        <w:t>Golden Circle, 113, 179</w:t>
      </w:r>
    </w:p>
    <w:p w:rsidR="00493590" w:rsidRDefault="00493590" w:rsidP="00EF1A12">
      <w:pPr>
        <w:pStyle w:val="Reference"/>
        <w:rPr>
          <w:lang w:eastAsia="en-US"/>
        </w:rPr>
      </w:pPr>
      <w:r>
        <w:rPr>
          <w:lang w:eastAsia="en-US"/>
        </w:rPr>
        <w:t>Golden Gate Park, 303</w:t>
      </w:r>
    </w:p>
    <w:p w:rsidR="00493590" w:rsidRDefault="00493590" w:rsidP="00EF1A12">
      <w:pPr>
        <w:pStyle w:val="Reference"/>
        <w:rPr>
          <w:lang w:eastAsia="en-US"/>
        </w:rPr>
      </w:pPr>
      <w:r>
        <w:rPr>
          <w:lang w:eastAsia="en-US"/>
        </w:rPr>
        <w:t>Goodale, Mrs Henry, 266, 440</w:t>
      </w:r>
    </w:p>
    <w:p w:rsidR="00493590" w:rsidRDefault="00493590" w:rsidP="0089249C">
      <w:pPr>
        <w:pStyle w:val="Reference"/>
        <w:rPr>
          <w:lang w:eastAsia="en-US"/>
        </w:rPr>
      </w:pPr>
      <w:r>
        <w:rPr>
          <w:lang w:eastAsia="en-US"/>
        </w:rPr>
        <w:t>Goodall, Helen, 165, 212, 299, 300, 302, 303, 314, 324, 332, 336, 343, 344, 349</w:t>
      </w:r>
      <w:r w:rsidR="0089249C">
        <w:rPr>
          <w:lang w:eastAsia="en-US"/>
        </w:rPr>
        <w:t>–</w:t>
      </w:r>
      <w:r>
        <w:rPr>
          <w:lang w:eastAsia="en-US"/>
        </w:rPr>
        <w:t>50, 416, 438,</w:t>
      </w:r>
    </w:p>
    <w:p w:rsidR="00493590" w:rsidRDefault="003411D6" w:rsidP="00EF1A12">
      <w:pPr>
        <w:pStyle w:val="Reference"/>
        <w:rPr>
          <w:lang w:eastAsia="en-US"/>
        </w:rPr>
      </w:pPr>
      <w:r>
        <w:rPr>
          <w:lang w:eastAsia="en-US"/>
        </w:rPr>
        <w:tab/>
      </w:r>
      <w:r w:rsidR="00493590">
        <w:rPr>
          <w:lang w:eastAsia="en-US"/>
        </w:rPr>
        <w:t>440, 449, 462</w:t>
      </w:r>
    </w:p>
    <w:p w:rsidR="00493590" w:rsidRDefault="00493590" w:rsidP="00EF1A12">
      <w:pPr>
        <w:pStyle w:val="Reference"/>
        <w:rPr>
          <w:lang w:eastAsia="en-US"/>
        </w:rPr>
      </w:pPr>
      <w:r>
        <w:rPr>
          <w:lang w:eastAsia="en-US"/>
        </w:rPr>
        <w:t>Goshtasp, Javan Mard, 433</w:t>
      </w:r>
    </w:p>
    <w:p w:rsidR="00493590" w:rsidRDefault="00493590" w:rsidP="00EF1A12">
      <w:pPr>
        <w:pStyle w:val="Reference"/>
        <w:rPr>
          <w:lang w:eastAsia="en-US"/>
        </w:rPr>
      </w:pPr>
      <w:r>
        <w:rPr>
          <w:lang w:eastAsia="en-US"/>
        </w:rPr>
        <w:t>governance, 121, 122, 235, 258, 327</w:t>
      </w:r>
    </w:p>
    <w:p w:rsidR="00493590" w:rsidRDefault="00493590" w:rsidP="0012493D">
      <w:pPr>
        <w:pStyle w:val="Reference"/>
        <w:rPr>
          <w:lang w:eastAsia="en-US"/>
        </w:rPr>
      </w:pPr>
      <w:r>
        <w:rPr>
          <w:lang w:eastAsia="en-US"/>
        </w:rPr>
        <w:t>Grace Methodist Church (New York), 9</w:t>
      </w:r>
      <w:r w:rsidR="0012493D">
        <w:rPr>
          <w:lang w:eastAsia="en-US"/>
        </w:rPr>
        <w:t>1</w:t>
      </w:r>
    </w:p>
    <w:p w:rsidR="00493590" w:rsidRDefault="00493590" w:rsidP="00EF1A12">
      <w:pPr>
        <w:pStyle w:val="Reference"/>
        <w:rPr>
          <w:lang w:eastAsia="en-US"/>
        </w:rPr>
      </w:pPr>
      <w:r>
        <w:rPr>
          <w:lang w:eastAsia="en-US"/>
        </w:rPr>
        <w:t>Grand Central Station, 48</w:t>
      </w:r>
    </w:p>
    <w:p w:rsidR="00493590" w:rsidRDefault="00493590" w:rsidP="00EF1A12">
      <w:pPr>
        <w:pStyle w:val="Reference"/>
        <w:rPr>
          <w:lang w:eastAsia="en-US"/>
        </w:rPr>
      </w:pPr>
      <w:r>
        <w:rPr>
          <w:lang w:eastAsia="en-US"/>
        </w:rPr>
        <w:t>Grand Hotel (Cincinnati), 372, 373</w:t>
      </w:r>
    </w:p>
    <w:p w:rsidR="00493590" w:rsidRDefault="00493590" w:rsidP="00EF1A12">
      <w:pPr>
        <w:pStyle w:val="Reference"/>
        <w:rPr>
          <w:lang w:eastAsia="en-US"/>
        </w:rPr>
      </w:pPr>
      <w:r>
        <w:rPr>
          <w:lang w:eastAsia="en-US"/>
        </w:rPr>
        <w:t>Grand Northern Hotel (New York), 405</w:t>
      </w:r>
    </w:p>
    <w:p w:rsidR="00493590" w:rsidRDefault="00493590" w:rsidP="0089249C">
      <w:pPr>
        <w:pStyle w:val="Reference"/>
        <w:rPr>
          <w:lang w:eastAsia="en-US"/>
        </w:rPr>
      </w:pPr>
      <w:r>
        <w:rPr>
          <w:lang w:eastAsia="en-US"/>
        </w:rPr>
        <w:t>Grant, Dr Percy Stickney, 43, 44, 99, 120, 165, 440, 477</w:t>
      </w:r>
      <w:r w:rsidR="0089249C">
        <w:rPr>
          <w:lang w:eastAsia="en-US"/>
        </w:rPr>
        <w:t>–</w:t>
      </w:r>
      <w:r>
        <w:rPr>
          <w:lang w:eastAsia="en-US"/>
        </w:rPr>
        <w:t>8</w:t>
      </w:r>
    </w:p>
    <w:p w:rsidR="00493590" w:rsidRDefault="00493590" w:rsidP="00EF1A12">
      <w:pPr>
        <w:pStyle w:val="Reference"/>
        <w:rPr>
          <w:lang w:eastAsia="en-US"/>
        </w:rPr>
      </w:pPr>
      <w:r>
        <w:rPr>
          <w:lang w:eastAsia="en-US"/>
        </w:rPr>
        <w:t>gratitude, 201, 238</w:t>
      </w:r>
    </w:p>
    <w:p w:rsidR="00493590" w:rsidRDefault="00493590" w:rsidP="00EF1A12">
      <w:pPr>
        <w:pStyle w:val="Reference"/>
        <w:rPr>
          <w:lang w:eastAsia="en-US"/>
        </w:rPr>
      </w:pPr>
      <w:r>
        <w:rPr>
          <w:lang w:eastAsia="en-US"/>
        </w:rPr>
        <w:t>Great Britain, 97</w:t>
      </w:r>
    </w:p>
    <w:p w:rsidR="00493590" w:rsidRDefault="00493590" w:rsidP="00EF1A12">
      <w:pPr>
        <w:pStyle w:val="Reference"/>
        <w:rPr>
          <w:lang w:eastAsia="en-US"/>
        </w:rPr>
      </w:pPr>
      <w:r>
        <w:rPr>
          <w:lang w:eastAsia="en-US"/>
        </w:rPr>
        <w:t>Greatest Holy Leaf, 24, 410, 415, 441</w:t>
      </w:r>
    </w:p>
    <w:p w:rsidR="00493590" w:rsidRDefault="00493590" w:rsidP="00EF1A12">
      <w:pPr>
        <w:pStyle w:val="Reference"/>
        <w:rPr>
          <w:lang w:eastAsia="en-US"/>
        </w:rPr>
      </w:pPr>
      <w:r>
        <w:rPr>
          <w:lang w:eastAsia="en-US"/>
        </w:rPr>
        <w:t>Greatest Name, symbol of, 381, 405</w:t>
      </w:r>
    </w:p>
    <w:p w:rsidR="00493590" w:rsidRDefault="00493590" w:rsidP="00EF1A12">
      <w:pPr>
        <w:pStyle w:val="Reference"/>
        <w:rPr>
          <w:lang w:eastAsia="en-US"/>
        </w:rPr>
      </w:pPr>
      <w:r>
        <w:rPr>
          <w:lang w:eastAsia="en-US"/>
        </w:rPr>
        <w:t>Greece, 100, 154, 228, 337</w:t>
      </w:r>
    </w:p>
    <w:p w:rsidR="00493590" w:rsidRDefault="00493590" w:rsidP="0089249C">
      <w:pPr>
        <w:pStyle w:val="Reference"/>
        <w:rPr>
          <w:lang w:eastAsia="en-US"/>
        </w:rPr>
      </w:pPr>
      <w:r>
        <w:rPr>
          <w:lang w:eastAsia="en-US"/>
        </w:rPr>
        <w:t>Greeks, 14, 154</w:t>
      </w:r>
      <w:r w:rsidR="0089249C">
        <w:rPr>
          <w:lang w:eastAsia="en-US"/>
        </w:rPr>
        <w:t>–</w:t>
      </w:r>
      <w:r>
        <w:rPr>
          <w:lang w:eastAsia="en-US"/>
        </w:rPr>
        <w:t>5, 159, 318, 319, 321, 352</w:t>
      </w:r>
    </w:p>
    <w:p w:rsidR="00493590" w:rsidRDefault="00493590" w:rsidP="00EF1A12">
      <w:pPr>
        <w:pStyle w:val="Reference"/>
        <w:rPr>
          <w:lang w:eastAsia="en-US"/>
        </w:rPr>
      </w:pPr>
      <w:r>
        <w:rPr>
          <w:lang w:eastAsia="en-US"/>
        </w:rPr>
        <w:t>Greek-Syrian Relief Society, 108</w:t>
      </w:r>
    </w:p>
    <w:p w:rsidR="00493590" w:rsidRDefault="00493590" w:rsidP="0089249C">
      <w:pPr>
        <w:pStyle w:val="Reference"/>
        <w:rPr>
          <w:lang w:eastAsia="en-US"/>
        </w:rPr>
      </w:pPr>
      <w:r>
        <w:rPr>
          <w:lang w:eastAsia="en-US"/>
        </w:rPr>
        <w:t>Green Acre, 144, 205, 209, 210</w:t>
      </w:r>
      <w:r w:rsidR="0089249C">
        <w:rPr>
          <w:lang w:eastAsia="en-US"/>
        </w:rPr>
        <w:t>–</w:t>
      </w:r>
      <w:r>
        <w:rPr>
          <w:lang w:eastAsia="en-US"/>
        </w:rPr>
        <w:t>11, 220, 439, 442, 482</w:t>
      </w:r>
      <w:r w:rsidR="0089249C">
        <w:rPr>
          <w:lang w:eastAsia="en-US"/>
        </w:rPr>
        <w:t>–</w:t>
      </w:r>
      <w:r>
        <w:rPr>
          <w:lang w:eastAsia="en-US"/>
        </w:rPr>
        <w:t>3</w:t>
      </w:r>
    </w:p>
    <w:p w:rsidR="00493590" w:rsidRDefault="003411D6" w:rsidP="0089249C">
      <w:pPr>
        <w:pStyle w:val="Reference"/>
        <w:rPr>
          <w:lang w:eastAsia="en-US"/>
        </w:rPr>
      </w:pPr>
      <w:r>
        <w:rPr>
          <w:lang w:eastAsia="en-US"/>
        </w:rPr>
        <w:tab/>
      </w:r>
      <w:r w:rsidR="00493590">
        <w:rPr>
          <w:lang w:eastAsia="en-US"/>
        </w:rPr>
        <w:t xml:space="preserve">visits of </w:t>
      </w:r>
      <w:r w:rsidR="00F73CCC">
        <w:rPr>
          <w:lang w:eastAsia="en-US"/>
        </w:rPr>
        <w:t>‘</w:t>
      </w:r>
      <w:r w:rsidR="00493590">
        <w:rPr>
          <w:lang w:eastAsia="en-US"/>
        </w:rPr>
        <w:t>Abdu</w:t>
      </w:r>
      <w:r w:rsidR="00F73CCC">
        <w:rPr>
          <w:lang w:eastAsia="en-US"/>
        </w:rPr>
        <w:t>’</w:t>
      </w:r>
      <w:r w:rsidR="00493590">
        <w:rPr>
          <w:lang w:eastAsia="en-US"/>
        </w:rPr>
        <w:t>l-Bahá to, 180, 209</w:t>
      </w:r>
      <w:r w:rsidR="0089249C">
        <w:rPr>
          <w:lang w:eastAsia="en-US"/>
        </w:rPr>
        <w:t>–</w:t>
      </w:r>
      <w:r w:rsidR="00493590">
        <w:rPr>
          <w:lang w:eastAsia="en-US"/>
        </w:rPr>
        <w:t>20, 483</w:t>
      </w:r>
      <w:r w:rsidR="0089249C">
        <w:rPr>
          <w:lang w:eastAsia="en-US"/>
        </w:rPr>
        <w:t>–</w:t>
      </w:r>
      <w:r w:rsidR="00493590">
        <w:rPr>
          <w:lang w:eastAsia="en-US"/>
        </w:rPr>
        <w:t>4</w:t>
      </w:r>
    </w:p>
    <w:p w:rsidR="00493590" w:rsidRDefault="00493590" w:rsidP="00EF1A12">
      <w:pPr>
        <w:pStyle w:val="Reference"/>
        <w:rPr>
          <w:lang w:eastAsia="en-US"/>
        </w:rPr>
      </w:pPr>
      <w:r>
        <w:rPr>
          <w:lang w:eastAsia="en-US"/>
        </w:rPr>
        <w:t>Green Acre Fellowship and Society, 209, 212</w:t>
      </w:r>
    </w:p>
    <w:p w:rsidR="00493590" w:rsidRDefault="00493590" w:rsidP="0089249C">
      <w:pPr>
        <w:pStyle w:val="Reference"/>
        <w:rPr>
          <w:lang w:eastAsia="en-US"/>
        </w:rPr>
      </w:pPr>
      <w:r>
        <w:rPr>
          <w:lang w:eastAsia="en-US"/>
        </w:rPr>
        <w:t>Gregory, Louis, 70, 189</w:t>
      </w:r>
      <w:r w:rsidR="0089249C">
        <w:rPr>
          <w:lang w:eastAsia="en-US"/>
        </w:rPr>
        <w:t>–</w:t>
      </w:r>
      <w:r>
        <w:rPr>
          <w:lang w:eastAsia="en-US"/>
        </w:rPr>
        <w:t>90, 441, 446, 448, 463</w:t>
      </w:r>
    </w:p>
    <w:p w:rsidR="003411D6" w:rsidRDefault="003411D6" w:rsidP="0089249C">
      <w:pPr>
        <w:pStyle w:val="Reference"/>
        <w:rPr>
          <w:lang w:eastAsia="en-US"/>
        </w:rPr>
      </w:pPr>
    </w:p>
    <w:p w:rsidR="00493590" w:rsidRDefault="00493590" w:rsidP="0089249C">
      <w:pPr>
        <w:pStyle w:val="Reference"/>
        <w:rPr>
          <w:lang w:eastAsia="en-US"/>
        </w:rPr>
      </w:pPr>
      <w:r>
        <w:rPr>
          <w:lang w:eastAsia="en-US"/>
        </w:rPr>
        <w:t>Hague, the, 278</w:t>
      </w:r>
      <w:r w:rsidR="0089249C">
        <w:rPr>
          <w:lang w:eastAsia="en-US"/>
        </w:rPr>
        <w:t>–</w:t>
      </w:r>
      <w:r>
        <w:rPr>
          <w:lang w:eastAsia="en-US"/>
        </w:rPr>
        <w:t>9</w:t>
      </w:r>
    </w:p>
    <w:p w:rsidR="00493590" w:rsidRDefault="00493590" w:rsidP="00EF1A12">
      <w:pPr>
        <w:pStyle w:val="Reference"/>
        <w:rPr>
          <w:lang w:eastAsia="en-US"/>
        </w:rPr>
      </w:pPr>
      <w:r>
        <w:rPr>
          <w:lang w:eastAsia="en-US"/>
        </w:rPr>
        <w:t>Hall, Albert Heath, 271, 275, 441</w:t>
      </w:r>
    </w:p>
    <w:p w:rsidR="00493590" w:rsidRDefault="00493590" w:rsidP="00EF1A12">
      <w:pPr>
        <w:pStyle w:val="Reference"/>
        <w:rPr>
          <w:lang w:eastAsia="en-US"/>
        </w:rPr>
      </w:pPr>
      <w:r>
        <w:rPr>
          <w:lang w:eastAsia="en-US"/>
        </w:rPr>
        <w:t>Hall, Dr Frank Oliver, 104</w:t>
      </w:r>
    </w:p>
    <w:p w:rsidR="00493590" w:rsidRDefault="00493590" w:rsidP="00EF1A12">
      <w:pPr>
        <w:pStyle w:val="Reference"/>
        <w:rPr>
          <w:lang w:eastAsia="en-US"/>
        </w:rPr>
      </w:pPr>
      <w:r>
        <w:rPr>
          <w:lang w:eastAsia="en-US"/>
        </w:rPr>
        <w:t>Hall, Professor, 109</w:t>
      </w:r>
    </w:p>
    <w:p w:rsidR="00493590" w:rsidRDefault="00493590" w:rsidP="00EF1A12">
      <w:pPr>
        <w:pStyle w:val="Reference"/>
        <w:rPr>
          <w:lang w:eastAsia="en-US"/>
        </w:rPr>
      </w:pPr>
      <w:r>
        <w:rPr>
          <w:lang w:eastAsia="en-US"/>
        </w:rPr>
        <w:t>Handel Hall (Chicago), 71</w:t>
      </w:r>
    </w:p>
    <w:p w:rsidR="00493590" w:rsidRDefault="00493590" w:rsidP="00EF1A12">
      <w:pPr>
        <w:pStyle w:val="Reference"/>
        <w:rPr>
          <w:lang w:eastAsia="en-US"/>
        </w:rPr>
      </w:pPr>
      <w:r>
        <w:rPr>
          <w:lang w:eastAsia="en-US"/>
        </w:rPr>
        <w:t>Hands of the Cause, 26</w:t>
      </w:r>
    </w:p>
    <w:p w:rsidR="00493590" w:rsidRDefault="00493590" w:rsidP="00EF1A12">
      <w:pPr>
        <w:pStyle w:val="Reference"/>
        <w:rPr>
          <w:lang w:eastAsia="en-US"/>
        </w:rPr>
      </w:pPr>
      <w:r>
        <w:rPr>
          <w:lang w:eastAsia="en-US"/>
        </w:rPr>
        <w:t>Hannen, Pauline and Joseph, 383, 441, 444, 461, 462, 469</w:t>
      </w:r>
    </w:p>
    <w:p w:rsidR="00493590" w:rsidRDefault="00493590" w:rsidP="00EF1A12">
      <w:pPr>
        <w:pStyle w:val="Reference"/>
        <w:rPr>
          <w:lang w:eastAsia="en-US"/>
        </w:rPr>
      </w:pPr>
      <w:r>
        <w:rPr>
          <w:lang w:eastAsia="en-US"/>
        </w:rPr>
        <w:t>happiness, 139, 143, 247, 260, 288, 291, 372, 391</w:t>
      </w:r>
    </w:p>
    <w:p w:rsidR="00493590" w:rsidRDefault="00493590" w:rsidP="0089249C">
      <w:pPr>
        <w:pStyle w:val="Reference"/>
        <w:rPr>
          <w:lang w:eastAsia="en-US"/>
        </w:rPr>
      </w:pPr>
      <w:r>
        <w:rPr>
          <w:lang w:eastAsia="en-US"/>
        </w:rPr>
        <w:t>Harmon, W. W</w:t>
      </w:r>
      <w:r w:rsidR="0012493D">
        <w:rPr>
          <w:lang w:eastAsia="en-US"/>
        </w:rPr>
        <w:t>.</w:t>
      </w:r>
      <w:r>
        <w:rPr>
          <w:lang w:eastAsia="en-US"/>
        </w:rPr>
        <w:t>, 183, 184</w:t>
      </w:r>
      <w:r w:rsidR="0089249C">
        <w:rPr>
          <w:lang w:eastAsia="en-US"/>
        </w:rPr>
        <w:t>–</w:t>
      </w:r>
      <w:r>
        <w:rPr>
          <w:lang w:eastAsia="en-US"/>
        </w:rPr>
        <w:t>6, 442</w:t>
      </w:r>
    </w:p>
    <w:p w:rsidR="00493590" w:rsidRDefault="00493590" w:rsidP="00EF1A12">
      <w:pPr>
        <w:pStyle w:val="Reference"/>
        <w:rPr>
          <w:lang w:eastAsia="en-US"/>
        </w:rPr>
      </w:pPr>
      <w:r>
        <w:rPr>
          <w:lang w:eastAsia="en-US"/>
        </w:rPr>
        <w:t>Harris, Mr, 146</w:t>
      </w:r>
    </w:p>
    <w:p w:rsidR="00493590" w:rsidRDefault="00493590" w:rsidP="00EF1A12">
      <w:pPr>
        <w:pStyle w:val="Reference"/>
        <w:rPr>
          <w:lang w:eastAsia="en-US"/>
        </w:rPr>
      </w:pPr>
      <w:r>
        <w:rPr>
          <w:lang w:eastAsia="en-US"/>
        </w:rPr>
        <w:t>Harris, Hooper, 388, 400, 401, 402, 442, 448</w:t>
      </w:r>
    </w:p>
    <w:p w:rsidR="00493590" w:rsidRDefault="00493590" w:rsidP="0089249C">
      <w:pPr>
        <w:pStyle w:val="Reference"/>
        <w:rPr>
          <w:lang w:eastAsia="en-US"/>
        </w:rPr>
      </w:pPr>
      <w:r>
        <w:rPr>
          <w:lang w:eastAsia="en-US"/>
        </w:rPr>
        <w:t>Harvey, Rev Leon A., 168</w:t>
      </w:r>
      <w:r w:rsidR="0089249C">
        <w:rPr>
          <w:lang w:eastAsia="en-US"/>
        </w:rPr>
        <w:t>–</w:t>
      </w:r>
      <w:r>
        <w:rPr>
          <w:lang w:eastAsia="en-US"/>
        </w:rPr>
        <w:t>9</w:t>
      </w:r>
    </w:p>
    <w:p w:rsidR="00493590" w:rsidRDefault="00493590" w:rsidP="0089249C">
      <w:pPr>
        <w:pStyle w:val="Reference"/>
        <w:rPr>
          <w:lang w:eastAsia="en-US"/>
        </w:rPr>
      </w:pPr>
      <w:r>
        <w:rPr>
          <w:lang w:eastAsia="en-US"/>
        </w:rPr>
        <w:t>Ḥasan, Mullá, 173</w:t>
      </w:r>
      <w:r w:rsidR="0089249C">
        <w:rPr>
          <w:lang w:eastAsia="en-US"/>
        </w:rPr>
        <w:t>–</w:t>
      </w:r>
      <w:r>
        <w:rPr>
          <w:lang w:eastAsia="en-US"/>
        </w:rPr>
        <w:t>4</w:t>
      </w:r>
    </w:p>
    <w:p w:rsidR="00EF1A12" w:rsidRDefault="00EF1A12" w:rsidP="00EF1A12">
      <w:pPr>
        <w:rPr>
          <w:lang w:eastAsia="en-US"/>
        </w:rPr>
      </w:pPr>
      <w:r>
        <w:rPr>
          <w:lang w:eastAsia="en-US"/>
        </w:rPr>
        <w:br w:type="page"/>
      </w:r>
    </w:p>
    <w:p w:rsidR="00493590" w:rsidRDefault="00493590" w:rsidP="00EF1A12">
      <w:pPr>
        <w:pStyle w:val="Reference"/>
        <w:rPr>
          <w:lang w:eastAsia="en-US"/>
        </w:rPr>
      </w:pPr>
      <w:r>
        <w:rPr>
          <w:lang w:eastAsia="en-US"/>
        </w:rPr>
        <w:lastRenderedPageBreak/>
        <w:t>Ḥaydar-</w:t>
      </w:r>
      <w:r w:rsidR="00F73CCC">
        <w:rPr>
          <w:lang w:val="en-US" w:eastAsia="en-US"/>
        </w:rPr>
        <w:t>’</w:t>
      </w:r>
      <w:r>
        <w:rPr>
          <w:lang w:eastAsia="en-US"/>
        </w:rPr>
        <w:t>Alí, Ḥájí Mírzá, 244, 333, 334, 442</w:t>
      </w:r>
    </w:p>
    <w:p w:rsidR="00493590" w:rsidRDefault="00493590" w:rsidP="00EF1A12">
      <w:pPr>
        <w:pStyle w:val="Reference"/>
        <w:rPr>
          <w:lang w:eastAsia="en-US"/>
        </w:rPr>
      </w:pPr>
      <w:r>
        <w:rPr>
          <w:lang w:eastAsia="en-US"/>
        </w:rPr>
        <w:t>healing, 314</w:t>
      </w:r>
    </w:p>
    <w:p w:rsidR="00493590" w:rsidRDefault="00493590" w:rsidP="00EF1A12">
      <w:pPr>
        <w:pStyle w:val="Reference"/>
        <w:rPr>
          <w:lang w:eastAsia="en-US"/>
        </w:rPr>
      </w:pPr>
      <w:r>
        <w:rPr>
          <w:lang w:eastAsia="en-US"/>
        </w:rPr>
        <w:t>health, 15, 41, 84, 145, 160, 192, 200, 314, 403</w:t>
      </w:r>
    </w:p>
    <w:p w:rsidR="00493590" w:rsidRDefault="003411D6" w:rsidP="00EF1A12">
      <w:pPr>
        <w:pStyle w:val="Reference"/>
        <w:rPr>
          <w:lang w:eastAsia="en-US"/>
        </w:rPr>
      </w:pPr>
      <w:r>
        <w:rPr>
          <w:lang w:eastAsia="en-US"/>
        </w:rPr>
        <w:tab/>
      </w:r>
      <w:r w:rsidR="00493590">
        <w:rPr>
          <w:lang w:eastAsia="en-US"/>
        </w:rPr>
        <w:t xml:space="preserve">of </w:t>
      </w:r>
      <w:r w:rsidR="00F73CCC">
        <w:rPr>
          <w:lang w:eastAsia="en-US"/>
        </w:rPr>
        <w:t>‘</w:t>
      </w:r>
      <w:r w:rsidR="00493590">
        <w:rPr>
          <w:lang w:eastAsia="en-US"/>
        </w:rPr>
        <w:t>Abdu</w:t>
      </w:r>
      <w:r w:rsidR="00F73CCC">
        <w:rPr>
          <w:lang w:eastAsia="en-US"/>
        </w:rPr>
        <w:t>’</w:t>
      </w:r>
      <w:r w:rsidR="00493590">
        <w:rPr>
          <w:lang w:eastAsia="en-US"/>
        </w:rPr>
        <w:t xml:space="preserve">l-Bahá, </w:t>
      </w:r>
      <w:r w:rsidR="00CB6541" w:rsidRPr="00CB6541">
        <w:rPr>
          <w:i/>
          <w:iCs/>
          <w:lang w:eastAsia="en-US"/>
        </w:rPr>
        <w:t>see</w:t>
      </w:r>
      <w:r w:rsidR="00493590">
        <w:rPr>
          <w:lang w:eastAsia="en-US"/>
        </w:rPr>
        <w:t xml:space="preserve"> </w:t>
      </w:r>
      <w:r w:rsidR="00F73CCC">
        <w:rPr>
          <w:lang w:eastAsia="en-US"/>
        </w:rPr>
        <w:t>‘</w:t>
      </w:r>
      <w:r w:rsidR="00493590">
        <w:rPr>
          <w:lang w:eastAsia="en-US"/>
        </w:rPr>
        <w:t>Abdu</w:t>
      </w:r>
      <w:r w:rsidR="00F73CCC">
        <w:rPr>
          <w:lang w:eastAsia="en-US"/>
        </w:rPr>
        <w:t>’</w:t>
      </w:r>
      <w:r w:rsidR="00493590">
        <w:rPr>
          <w:lang w:eastAsia="en-US"/>
        </w:rPr>
        <w:t>l-Bahá, health of</w:t>
      </w:r>
    </w:p>
    <w:p w:rsidR="00493590" w:rsidRDefault="00493590" w:rsidP="0089249C">
      <w:pPr>
        <w:pStyle w:val="Reference"/>
        <w:rPr>
          <w:lang w:eastAsia="en-US"/>
        </w:rPr>
      </w:pPr>
      <w:r>
        <w:rPr>
          <w:lang w:eastAsia="en-US"/>
        </w:rPr>
        <w:t>Hearst, Phoebe, 24, 326, 328</w:t>
      </w:r>
      <w:r w:rsidR="0089249C">
        <w:rPr>
          <w:lang w:eastAsia="en-US"/>
        </w:rPr>
        <w:t>–</w:t>
      </w:r>
      <w:r>
        <w:rPr>
          <w:lang w:eastAsia="en-US"/>
        </w:rPr>
        <w:t>31, 442, 446, 489</w:t>
      </w:r>
    </w:p>
    <w:p w:rsidR="00493590" w:rsidRDefault="00493590" w:rsidP="00EF1A12">
      <w:pPr>
        <w:pStyle w:val="Reference"/>
        <w:rPr>
          <w:lang w:eastAsia="en-US"/>
        </w:rPr>
      </w:pPr>
      <w:r>
        <w:rPr>
          <w:lang w:eastAsia="en-US"/>
        </w:rPr>
        <w:t>heat, 335</w:t>
      </w:r>
    </w:p>
    <w:p w:rsidR="00493590" w:rsidRDefault="00493590" w:rsidP="00EF1A12">
      <w:pPr>
        <w:pStyle w:val="Reference"/>
        <w:rPr>
          <w:lang w:eastAsia="en-US"/>
        </w:rPr>
      </w:pPr>
      <w:r>
        <w:rPr>
          <w:lang w:eastAsia="en-US"/>
        </w:rPr>
        <w:t>Hemmick, Alice Barney-, 87, 442, 469</w:t>
      </w:r>
    </w:p>
    <w:p w:rsidR="00493590" w:rsidRDefault="00493590" w:rsidP="0089249C">
      <w:pPr>
        <w:pStyle w:val="Reference"/>
        <w:rPr>
          <w:lang w:eastAsia="en-US"/>
        </w:rPr>
      </w:pPr>
      <w:r>
        <w:rPr>
          <w:lang w:eastAsia="en-US"/>
        </w:rPr>
        <w:t>Henderson, Mr, 187</w:t>
      </w:r>
      <w:r w:rsidR="0089249C">
        <w:rPr>
          <w:lang w:eastAsia="en-US"/>
        </w:rPr>
        <w:t>–</w:t>
      </w:r>
      <w:r>
        <w:rPr>
          <w:lang w:eastAsia="en-US"/>
        </w:rPr>
        <w:t>8</w:t>
      </w:r>
    </w:p>
    <w:p w:rsidR="00493590" w:rsidRDefault="00493590" w:rsidP="00EF1A12">
      <w:pPr>
        <w:pStyle w:val="Reference"/>
        <w:rPr>
          <w:lang w:eastAsia="en-US"/>
        </w:rPr>
      </w:pPr>
      <w:r w:rsidRPr="003411D6">
        <w:rPr>
          <w:i/>
          <w:iCs/>
          <w:lang w:eastAsia="en-US"/>
        </w:rPr>
        <w:t>Hidden Words</w:t>
      </w:r>
      <w:r>
        <w:rPr>
          <w:lang w:eastAsia="en-US"/>
        </w:rPr>
        <w:t>, 164, 307</w:t>
      </w:r>
    </w:p>
    <w:p w:rsidR="00493590" w:rsidRDefault="00493590" w:rsidP="00EF1A12">
      <w:pPr>
        <w:pStyle w:val="Reference"/>
        <w:rPr>
          <w:lang w:eastAsia="en-US"/>
        </w:rPr>
      </w:pPr>
      <w:r>
        <w:rPr>
          <w:lang w:eastAsia="en-US"/>
        </w:rPr>
        <w:t>Hill, Dr, 114</w:t>
      </w:r>
    </w:p>
    <w:p w:rsidR="00493590" w:rsidRDefault="00493590" w:rsidP="00C15A0B">
      <w:pPr>
        <w:pStyle w:val="Reference"/>
        <w:rPr>
          <w:lang w:eastAsia="en-US"/>
        </w:rPr>
      </w:pPr>
      <w:commentRangeStart w:id="256"/>
      <w:r>
        <w:rPr>
          <w:lang w:eastAsia="en-US"/>
        </w:rPr>
        <w:t>Hindi</w:t>
      </w:r>
      <w:commentRangeEnd w:id="256"/>
      <w:r w:rsidR="00C15A0B">
        <w:rPr>
          <w:rStyle w:val="CommentReference"/>
        </w:rPr>
        <w:commentReference w:id="256"/>
      </w:r>
      <w:r>
        <w:rPr>
          <w:lang w:eastAsia="en-US"/>
        </w:rPr>
        <w:t xml:space="preserve">, </w:t>
      </w:r>
      <w:r w:rsidR="001A2AA4" w:rsidRPr="001A2AA4">
        <w:rPr>
          <w:u w:val="single"/>
          <w:lang w:val="en-US" w:eastAsia="en-US"/>
        </w:rPr>
        <w:t>Sh</w:t>
      </w:r>
      <w:r w:rsidR="001A2AA4" w:rsidRPr="001B7A8D">
        <w:rPr>
          <w:lang w:val="en-US" w:eastAsia="en-US"/>
        </w:rPr>
        <w:t>ay</w:t>
      </w:r>
      <w:r w:rsidR="001A2AA4" w:rsidRPr="001A2AA4">
        <w:rPr>
          <w:u w:val="single"/>
          <w:lang w:val="en-US" w:eastAsia="en-US"/>
        </w:rPr>
        <w:t>kh</w:t>
      </w:r>
      <w:r>
        <w:rPr>
          <w:lang w:eastAsia="en-US"/>
        </w:rPr>
        <w:t>, 174</w:t>
      </w:r>
    </w:p>
    <w:p w:rsidR="00493590" w:rsidRDefault="00493590" w:rsidP="00EF1A12">
      <w:pPr>
        <w:pStyle w:val="Reference"/>
        <w:rPr>
          <w:lang w:eastAsia="en-US"/>
        </w:rPr>
      </w:pPr>
      <w:r>
        <w:rPr>
          <w:lang w:eastAsia="en-US"/>
        </w:rPr>
        <w:t>Hindus, 25, 75, 213</w:t>
      </w:r>
    </w:p>
    <w:p w:rsidR="00493590" w:rsidRDefault="00493590" w:rsidP="00EF1A12">
      <w:pPr>
        <w:pStyle w:val="Reference"/>
        <w:rPr>
          <w:lang w:eastAsia="en-US"/>
        </w:rPr>
      </w:pPr>
      <w:r>
        <w:rPr>
          <w:lang w:eastAsia="en-US"/>
        </w:rPr>
        <w:t>Hoar, William H., 118, 161, 397, 401, 406, 443</w:t>
      </w:r>
    </w:p>
    <w:p w:rsidR="00493590" w:rsidRDefault="00493590" w:rsidP="00EF1A12">
      <w:pPr>
        <w:pStyle w:val="Reference"/>
        <w:rPr>
          <w:lang w:eastAsia="en-US"/>
        </w:rPr>
      </w:pPr>
      <w:r>
        <w:rPr>
          <w:lang w:eastAsia="en-US"/>
        </w:rPr>
        <w:t>Holmes, Miss, 72</w:t>
      </w:r>
    </w:p>
    <w:p w:rsidR="00493590" w:rsidRDefault="00493590" w:rsidP="0089249C">
      <w:pPr>
        <w:pStyle w:val="Reference"/>
        <w:rPr>
          <w:lang w:eastAsia="en-US"/>
        </w:rPr>
      </w:pPr>
      <w:r>
        <w:rPr>
          <w:lang w:eastAsia="en-US"/>
        </w:rPr>
        <w:t>Holy Land, 147, 317</w:t>
      </w:r>
      <w:r w:rsidR="0089249C">
        <w:rPr>
          <w:lang w:eastAsia="en-US"/>
        </w:rPr>
        <w:t>–</w:t>
      </w:r>
      <w:r>
        <w:rPr>
          <w:lang w:eastAsia="en-US"/>
        </w:rPr>
        <w:t>19, 398</w:t>
      </w:r>
    </w:p>
    <w:p w:rsidR="00493590" w:rsidRDefault="00493590" w:rsidP="00EF1A12">
      <w:pPr>
        <w:pStyle w:val="Reference"/>
        <w:rPr>
          <w:lang w:eastAsia="en-US"/>
        </w:rPr>
      </w:pPr>
      <w:r>
        <w:rPr>
          <w:lang w:eastAsia="en-US"/>
        </w:rPr>
        <w:t>Holy Spirit, 161</w:t>
      </w:r>
    </w:p>
    <w:p w:rsidR="00493590" w:rsidRDefault="003411D6" w:rsidP="00EF1A12">
      <w:pPr>
        <w:pStyle w:val="Reference"/>
        <w:rPr>
          <w:lang w:eastAsia="en-US"/>
        </w:rPr>
      </w:pPr>
      <w:r>
        <w:rPr>
          <w:lang w:eastAsia="en-US"/>
        </w:rPr>
        <w:tab/>
      </w:r>
      <w:r w:rsidR="00493590">
        <w:rPr>
          <w:lang w:eastAsia="en-US"/>
        </w:rPr>
        <w:t>influence of, 114, 347</w:t>
      </w:r>
    </w:p>
    <w:p w:rsidR="00493590" w:rsidRDefault="00493590" w:rsidP="00EF1A12">
      <w:pPr>
        <w:pStyle w:val="Reference"/>
        <w:rPr>
          <w:lang w:eastAsia="en-US"/>
        </w:rPr>
      </w:pPr>
      <w:r>
        <w:rPr>
          <w:lang w:eastAsia="en-US"/>
        </w:rPr>
        <w:t>Honolulu, 310</w:t>
      </w:r>
    </w:p>
    <w:p w:rsidR="00493590" w:rsidRDefault="00493590" w:rsidP="00EF1A12">
      <w:pPr>
        <w:pStyle w:val="Reference"/>
        <w:rPr>
          <w:lang w:eastAsia="en-US"/>
        </w:rPr>
      </w:pPr>
      <w:r>
        <w:rPr>
          <w:lang w:eastAsia="en-US"/>
        </w:rPr>
        <w:t>Hoover, Mr, 63</w:t>
      </w:r>
    </w:p>
    <w:p w:rsidR="00493590" w:rsidRDefault="00493590" w:rsidP="0089249C">
      <w:pPr>
        <w:pStyle w:val="Reference"/>
        <w:rPr>
          <w:lang w:eastAsia="en-US"/>
        </w:rPr>
      </w:pPr>
      <w:r>
        <w:rPr>
          <w:lang w:eastAsia="en-US"/>
        </w:rPr>
        <w:t>House of Justice (Universal), viii, 118, 127</w:t>
      </w:r>
      <w:r w:rsidR="0089249C">
        <w:rPr>
          <w:lang w:eastAsia="en-US"/>
        </w:rPr>
        <w:t>–</w:t>
      </w:r>
      <w:r>
        <w:rPr>
          <w:lang w:eastAsia="en-US"/>
        </w:rPr>
        <w:t>8, 132, 152, 167, 268, 269, 371, 373, 383, 392</w:t>
      </w:r>
    </w:p>
    <w:p w:rsidR="00493590" w:rsidRDefault="00493590" w:rsidP="0089249C">
      <w:pPr>
        <w:pStyle w:val="Reference"/>
        <w:rPr>
          <w:lang w:eastAsia="en-US"/>
        </w:rPr>
      </w:pPr>
      <w:r>
        <w:rPr>
          <w:lang w:eastAsia="en-US"/>
        </w:rPr>
        <w:t xml:space="preserve">Howard University (Washington </w:t>
      </w:r>
      <w:r w:rsidR="00935A84" w:rsidRPr="00935A84">
        <w:rPr>
          <w:smallCaps/>
          <w:lang w:val="en-US" w:eastAsia="en-US"/>
        </w:rPr>
        <w:t>dc</w:t>
      </w:r>
      <w:r>
        <w:rPr>
          <w:lang w:eastAsia="en-US"/>
        </w:rPr>
        <w:t>), 55</w:t>
      </w:r>
      <w:r w:rsidR="0089249C">
        <w:rPr>
          <w:lang w:eastAsia="en-US"/>
        </w:rPr>
        <w:t>–</w:t>
      </w:r>
      <w:r>
        <w:rPr>
          <w:lang w:eastAsia="en-US"/>
        </w:rPr>
        <w:t>6, 462</w:t>
      </w:r>
    </w:p>
    <w:p w:rsidR="00493590" w:rsidRDefault="00493590" w:rsidP="00EF1A12">
      <w:pPr>
        <w:pStyle w:val="Reference"/>
        <w:rPr>
          <w:lang w:eastAsia="en-US"/>
        </w:rPr>
      </w:pPr>
      <w:r>
        <w:rPr>
          <w:lang w:eastAsia="en-US"/>
        </w:rPr>
        <w:t>Hudson building (New York), 88, 469</w:t>
      </w:r>
    </w:p>
    <w:p w:rsidR="00493590" w:rsidRDefault="00493590" w:rsidP="00EF1A12">
      <w:pPr>
        <w:pStyle w:val="Reference"/>
        <w:rPr>
          <w:lang w:eastAsia="en-US"/>
        </w:rPr>
      </w:pPr>
      <w:r>
        <w:rPr>
          <w:lang w:eastAsia="en-US"/>
        </w:rPr>
        <w:t>Hudson River, 116, 122, 168, 387</w:t>
      </w:r>
    </w:p>
    <w:p w:rsidR="00493590" w:rsidRDefault="00493590" w:rsidP="0089249C">
      <w:pPr>
        <w:pStyle w:val="Reference"/>
        <w:rPr>
          <w:lang w:eastAsia="en-US"/>
        </w:rPr>
      </w:pPr>
      <w:r>
        <w:rPr>
          <w:lang w:eastAsia="en-US"/>
        </w:rPr>
        <w:t>Hull House (Chicago), 70, 466</w:t>
      </w:r>
      <w:r w:rsidR="0089249C">
        <w:rPr>
          <w:lang w:eastAsia="en-US"/>
        </w:rPr>
        <w:t>–</w:t>
      </w:r>
      <w:r>
        <w:rPr>
          <w:lang w:eastAsia="en-US"/>
        </w:rPr>
        <w:t>7</w:t>
      </w:r>
    </w:p>
    <w:p w:rsidR="00493590" w:rsidRDefault="00493590" w:rsidP="00EF1A12">
      <w:pPr>
        <w:pStyle w:val="Reference"/>
        <w:rPr>
          <w:lang w:eastAsia="en-US"/>
        </w:rPr>
      </w:pPr>
      <w:r>
        <w:rPr>
          <w:lang w:eastAsia="en-US"/>
        </w:rPr>
        <w:t>humanity</w:t>
      </w:r>
    </w:p>
    <w:p w:rsidR="00493590" w:rsidRDefault="003411D6" w:rsidP="00EF1A12">
      <w:pPr>
        <w:pStyle w:val="Reference"/>
        <w:rPr>
          <w:lang w:eastAsia="en-US"/>
        </w:rPr>
      </w:pPr>
      <w:r>
        <w:rPr>
          <w:lang w:eastAsia="en-US"/>
        </w:rPr>
        <w:tab/>
      </w:r>
      <w:r w:rsidR="00493590">
        <w:rPr>
          <w:lang w:eastAsia="en-US"/>
        </w:rPr>
        <w:t>capacities of, 330</w:t>
      </w:r>
    </w:p>
    <w:p w:rsidR="00493590" w:rsidRDefault="003411D6" w:rsidP="0089249C">
      <w:pPr>
        <w:pStyle w:val="Reference"/>
        <w:rPr>
          <w:lang w:eastAsia="en-US"/>
        </w:rPr>
      </w:pPr>
      <w:r>
        <w:rPr>
          <w:lang w:eastAsia="en-US"/>
        </w:rPr>
        <w:tab/>
      </w:r>
      <w:r w:rsidR="00493590">
        <w:rPr>
          <w:lang w:eastAsia="en-US"/>
        </w:rPr>
        <w:t>oneness of, 30, 32, 82, 101, 115, 122, 138, 167, 172, 189, 231</w:t>
      </w:r>
      <w:r w:rsidR="0089249C">
        <w:rPr>
          <w:lang w:eastAsia="en-US"/>
        </w:rPr>
        <w:t>–</w:t>
      </w:r>
      <w:r w:rsidR="00493590">
        <w:rPr>
          <w:lang w:eastAsia="en-US"/>
        </w:rPr>
        <w:t>2, 236, 275, 288, 307,</w:t>
      </w:r>
    </w:p>
    <w:p w:rsidR="00493590" w:rsidRDefault="003411D6" w:rsidP="0089249C">
      <w:pPr>
        <w:pStyle w:val="Reference"/>
        <w:rPr>
          <w:lang w:eastAsia="en-US"/>
        </w:rPr>
      </w:pPr>
      <w:r>
        <w:rPr>
          <w:lang w:eastAsia="en-US"/>
        </w:rPr>
        <w:tab/>
      </w:r>
      <w:r>
        <w:rPr>
          <w:lang w:eastAsia="en-US"/>
        </w:rPr>
        <w:tab/>
      </w:r>
      <w:r w:rsidR="00493590">
        <w:rPr>
          <w:lang w:eastAsia="en-US"/>
        </w:rPr>
        <w:t>316, 321, 323, 324, 330, 332, 360, 369, 378, 385, 406, 408, 429</w:t>
      </w:r>
      <w:r w:rsidR="0089249C">
        <w:rPr>
          <w:lang w:eastAsia="en-US"/>
        </w:rPr>
        <w:t>–</w:t>
      </w:r>
      <w:r w:rsidR="00493590">
        <w:rPr>
          <w:lang w:eastAsia="en-US"/>
        </w:rPr>
        <w:t>30</w:t>
      </w:r>
    </w:p>
    <w:p w:rsidR="00493590" w:rsidRDefault="003411D6" w:rsidP="00EF1A12">
      <w:pPr>
        <w:pStyle w:val="Reference"/>
        <w:rPr>
          <w:lang w:eastAsia="en-US"/>
        </w:rPr>
      </w:pPr>
      <w:r>
        <w:rPr>
          <w:lang w:eastAsia="en-US"/>
        </w:rPr>
        <w:tab/>
      </w:r>
      <w:r w:rsidR="00493590">
        <w:rPr>
          <w:lang w:eastAsia="en-US"/>
        </w:rPr>
        <w:t>prosperity of, 79, 138, 360</w:t>
      </w:r>
    </w:p>
    <w:p w:rsidR="00493590" w:rsidRDefault="003411D6" w:rsidP="0089249C">
      <w:pPr>
        <w:pStyle w:val="Reference"/>
        <w:rPr>
          <w:lang w:eastAsia="en-US"/>
        </w:rPr>
      </w:pPr>
      <w:r>
        <w:rPr>
          <w:lang w:eastAsia="en-US"/>
        </w:rPr>
        <w:tab/>
      </w:r>
      <w:r w:rsidR="00493590">
        <w:rPr>
          <w:lang w:eastAsia="en-US"/>
        </w:rPr>
        <w:t>reality of, 424</w:t>
      </w:r>
      <w:r w:rsidR="0089249C">
        <w:rPr>
          <w:lang w:eastAsia="en-US"/>
        </w:rPr>
        <w:t>–</w:t>
      </w:r>
      <w:r w:rsidR="00493590">
        <w:rPr>
          <w:lang w:eastAsia="en-US"/>
        </w:rPr>
        <w:t>6</w:t>
      </w:r>
    </w:p>
    <w:p w:rsidR="00493590" w:rsidRDefault="003411D6" w:rsidP="00EF1A12">
      <w:pPr>
        <w:pStyle w:val="Reference"/>
        <w:rPr>
          <w:lang w:eastAsia="en-US"/>
        </w:rPr>
      </w:pPr>
      <w:r>
        <w:rPr>
          <w:lang w:eastAsia="en-US"/>
        </w:rPr>
        <w:tab/>
      </w:r>
      <w:r w:rsidR="00493590">
        <w:rPr>
          <w:lang w:eastAsia="en-US"/>
        </w:rPr>
        <w:t>superiority over nature, 42, 84, 162, 239, 311</w:t>
      </w:r>
    </w:p>
    <w:p w:rsidR="00493590" w:rsidRDefault="003411D6" w:rsidP="0089249C">
      <w:pPr>
        <w:pStyle w:val="Reference"/>
        <w:rPr>
          <w:lang w:eastAsia="en-US"/>
        </w:rPr>
      </w:pPr>
      <w:r>
        <w:rPr>
          <w:lang w:eastAsia="en-US"/>
        </w:rPr>
        <w:tab/>
      </w:r>
      <w:r w:rsidR="00493590">
        <w:rPr>
          <w:lang w:eastAsia="en-US"/>
        </w:rPr>
        <w:t>unity of, 35, 43, 44, 60</w:t>
      </w:r>
      <w:r w:rsidR="0089249C">
        <w:rPr>
          <w:lang w:eastAsia="en-US"/>
        </w:rPr>
        <w:t>–</w:t>
      </w:r>
      <w:r w:rsidR="00493590">
        <w:rPr>
          <w:lang w:eastAsia="en-US"/>
        </w:rPr>
        <w:t>1, 65, 69, 71, 91, 97, 98, 152, 198, 211, 358</w:t>
      </w:r>
    </w:p>
    <w:p w:rsidR="00493590" w:rsidRDefault="00493590" w:rsidP="00EF1A12">
      <w:pPr>
        <w:pStyle w:val="Reference"/>
        <w:rPr>
          <w:lang w:eastAsia="en-US"/>
        </w:rPr>
      </w:pPr>
      <w:r>
        <w:rPr>
          <w:lang w:eastAsia="en-US"/>
        </w:rPr>
        <w:t>human nature, 47, 162</w:t>
      </w:r>
    </w:p>
    <w:p w:rsidR="00493590" w:rsidRDefault="00493590" w:rsidP="00EF1A12">
      <w:pPr>
        <w:pStyle w:val="Reference"/>
        <w:rPr>
          <w:lang w:eastAsia="en-US"/>
        </w:rPr>
      </w:pPr>
      <w:r>
        <w:rPr>
          <w:lang w:eastAsia="en-US"/>
        </w:rPr>
        <w:t>human rights, 122</w:t>
      </w:r>
    </w:p>
    <w:p w:rsidR="00493590" w:rsidRDefault="00493590" w:rsidP="00EF1A12">
      <w:pPr>
        <w:pStyle w:val="Reference"/>
        <w:rPr>
          <w:lang w:eastAsia="en-US"/>
        </w:rPr>
      </w:pPr>
      <w:r>
        <w:rPr>
          <w:lang w:eastAsia="en-US"/>
        </w:rPr>
        <w:t>humility, 16, 327</w:t>
      </w:r>
    </w:p>
    <w:p w:rsidR="00493590" w:rsidRDefault="00493590" w:rsidP="00EF1A12">
      <w:pPr>
        <w:pStyle w:val="Reference"/>
        <w:rPr>
          <w:lang w:eastAsia="en-US"/>
        </w:rPr>
      </w:pPr>
      <w:r>
        <w:rPr>
          <w:lang w:eastAsia="en-US"/>
        </w:rPr>
        <w:t>humor, 313, 357</w:t>
      </w:r>
    </w:p>
    <w:p w:rsidR="00493590" w:rsidRDefault="00493590" w:rsidP="00C15A0B">
      <w:pPr>
        <w:pStyle w:val="Reference"/>
        <w:rPr>
          <w:lang w:eastAsia="en-US"/>
        </w:rPr>
      </w:pPr>
      <w:r>
        <w:rPr>
          <w:lang w:eastAsia="en-US"/>
        </w:rPr>
        <w:t xml:space="preserve">Huntington Chambers (Boston), </w:t>
      </w:r>
      <w:r w:rsidR="00C15A0B">
        <w:rPr>
          <w:lang w:eastAsia="en-US"/>
        </w:rPr>
        <w:t>1</w:t>
      </w:r>
      <w:r>
        <w:rPr>
          <w:lang w:eastAsia="en-US"/>
        </w:rPr>
        <w:t>13</w:t>
      </w:r>
    </w:p>
    <w:p w:rsidR="00493590" w:rsidRDefault="00493590" w:rsidP="00EF1A12">
      <w:pPr>
        <w:pStyle w:val="Reference"/>
        <w:rPr>
          <w:lang w:eastAsia="en-US"/>
        </w:rPr>
      </w:pPr>
      <w:r>
        <w:rPr>
          <w:lang w:eastAsia="en-US"/>
        </w:rPr>
        <w:t xml:space="preserve">Ḥusayn </w:t>
      </w:r>
      <w:r w:rsidR="00F917F2" w:rsidRPr="00F917F2">
        <w:rPr>
          <w:u w:val="single"/>
          <w:lang w:val="en-US" w:eastAsia="en-US"/>
        </w:rPr>
        <w:t>Kh</w:t>
      </w:r>
      <w:r w:rsidR="00F917F2" w:rsidRPr="001B7A8D">
        <w:rPr>
          <w:lang w:val="en-US" w:eastAsia="en-US"/>
        </w:rPr>
        <w:t>án</w:t>
      </w:r>
      <w:r>
        <w:rPr>
          <w:lang w:eastAsia="en-US"/>
        </w:rPr>
        <w:t>, Mírzá, 167, 443</w:t>
      </w:r>
    </w:p>
    <w:p w:rsidR="003411D6" w:rsidRDefault="003411D6" w:rsidP="00EF1A12">
      <w:pPr>
        <w:pStyle w:val="Reference"/>
        <w:rPr>
          <w:lang w:eastAsia="en-US"/>
        </w:rPr>
      </w:pPr>
    </w:p>
    <w:p w:rsidR="00493590" w:rsidRDefault="00493590" w:rsidP="00EF1A12">
      <w:pPr>
        <w:pStyle w:val="Reference"/>
        <w:rPr>
          <w:lang w:eastAsia="en-US"/>
        </w:rPr>
      </w:pPr>
      <w:r>
        <w:rPr>
          <w:lang w:eastAsia="en-US"/>
        </w:rPr>
        <w:t>imitations, blind, 3, 33, 38, 40, 45, 50, 53, 61, 65, 69, 73, 82, 93, 96, 122, 129, 134, 144, 200,</w:t>
      </w:r>
    </w:p>
    <w:p w:rsidR="00493590" w:rsidRDefault="003411D6" w:rsidP="0089249C">
      <w:pPr>
        <w:pStyle w:val="Reference"/>
        <w:rPr>
          <w:lang w:eastAsia="en-US"/>
        </w:rPr>
      </w:pPr>
      <w:r>
        <w:rPr>
          <w:lang w:eastAsia="en-US"/>
        </w:rPr>
        <w:tab/>
      </w:r>
      <w:r w:rsidR="00493590">
        <w:rPr>
          <w:lang w:eastAsia="en-US"/>
        </w:rPr>
        <w:t>203, 230, 231</w:t>
      </w:r>
      <w:r w:rsidR="0089249C">
        <w:rPr>
          <w:lang w:eastAsia="en-US"/>
        </w:rPr>
        <w:t>–</w:t>
      </w:r>
      <w:r w:rsidR="00493590">
        <w:rPr>
          <w:lang w:eastAsia="en-US"/>
        </w:rPr>
        <w:t>2, 237</w:t>
      </w:r>
      <w:r w:rsidR="0089249C">
        <w:rPr>
          <w:lang w:eastAsia="en-US"/>
        </w:rPr>
        <w:t>–</w:t>
      </w:r>
      <w:r w:rsidR="00493590">
        <w:rPr>
          <w:lang w:eastAsia="en-US"/>
        </w:rPr>
        <w:t>8, 314, 317</w:t>
      </w:r>
      <w:r w:rsidR="0089249C">
        <w:rPr>
          <w:lang w:eastAsia="en-US"/>
        </w:rPr>
        <w:t>–</w:t>
      </w:r>
      <w:r w:rsidR="00493590">
        <w:rPr>
          <w:lang w:eastAsia="en-US"/>
        </w:rPr>
        <w:t>19, 359, 366, 370, 371, 375, 418, 423</w:t>
      </w:r>
    </w:p>
    <w:p w:rsidR="00493590" w:rsidRDefault="00493590" w:rsidP="00EF1A12">
      <w:pPr>
        <w:pStyle w:val="Reference"/>
        <w:rPr>
          <w:lang w:eastAsia="en-US"/>
        </w:rPr>
      </w:pPr>
      <w:r>
        <w:rPr>
          <w:lang w:eastAsia="en-US"/>
        </w:rPr>
        <w:t xml:space="preserve">immortality, of the soul, </w:t>
      </w:r>
      <w:r w:rsidR="00CB6541" w:rsidRPr="00CB6541">
        <w:rPr>
          <w:i/>
          <w:iCs/>
          <w:lang w:eastAsia="en-US"/>
        </w:rPr>
        <w:t>see</w:t>
      </w:r>
      <w:r>
        <w:rPr>
          <w:lang w:eastAsia="en-US"/>
        </w:rPr>
        <w:t xml:space="preserve"> soul, immortality of</w:t>
      </w:r>
    </w:p>
    <w:p w:rsidR="00493590" w:rsidRDefault="00493590" w:rsidP="00EF1A12">
      <w:pPr>
        <w:pStyle w:val="Reference"/>
        <w:rPr>
          <w:lang w:eastAsia="en-US"/>
        </w:rPr>
      </w:pPr>
      <w:r>
        <w:rPr>
          <w:lang w:eastAsia="en-US"/>
        </w:rPr>
        <w:t>Independence Day, 140, 156, 476</w:t>
      </w:r>
    </w:p>
    <w:p w:rsidR="00493590" w:rsidRDefault="00493590" w:rsidP="00EF1A12">
      <w:pPr>
        <w:pStyle w:val="Reference"/>
        <w:rPr>
          <w:lang w:eastAsia="en-US"/>
        </w:rPr>
      </w:pPr>
      <w:r>
        <w:rPr>
          <w:lang w:eastAsia="en-US"/>
        </w:rPr>
        <w:t>India, vii, 75, 100, 433</w:t>
      </w:r>
    </w:p>
    <w:p w:rsidR="00493590" w:rsidRDefault="00493590" w:rsidP="0089249C">
      <w:pPr>
        <w:pStyle w:val="Reference"/>
        <w:rPr>
          <w:lang w:eastAsia="en-US"/>
        </w:rPr>
      </w:pPr>
      <w:r>
        <w:rPr>
          <w:lang w:eastAsia="en-US"/>
        </w:rPr>
        <w:t>Indians, 74</w:t>
      </w:r>
      <w:r w:rsidR="0089249C">
        <w:rPr>
          <w:lang w:eastAsia="en-US"/>
        </w:rPr>
        <w:t>–</w:t>
      </w:r>
      <w:r>
        <w:rPr>
          <w:lang w:eastAsia="en-US"/>
        </w:rPr>
        <w:t>6, 100, 300, 307</w:t>
      </w:r>
      <w:r w:rsidR="0089249C">
        <w:rPr>
          <w:lang w:eastAsia="en-US"/>
        </w:rPr>
        <w:t>–</w:t>
      </w:r>
      <w:r>
        <w:rPr>
          <w:lang w:eastAsia="en-US"/>
        </w:rPr>
        <w:t>8, 314</w:t>
      </w:r>
      <w:r w:rsidR="0089249C">
        <w:rPr>
          <w:lang w:eastAsia="en-US"/>
        </w:rPr>
        <w:t>–</w:t>
      </w:r>
      <w:r>
        <w:rPr>
          <w:lang w:eastAsia="en-US"/>
        </w:rPr>
        <w:t>15</w:t>
      </w:r>
    </w:p>
    <w:p w:rsidR="00EF1A12" w:rsidRDefault="00EF1A12" w:rsidP="00EF1A12">
      <w:pPr>
        <w:rPr>
          <w:lang w:eastAsia="en-US"/>
        </w:rPr>
      </w:pPr>
      <w:r>
        <w:rPr>
          <w:lang w:eastAsia="en-US"/>
        </w:rPr>
        <w:br w:type="page"/>
      </w:r>
    </w:p>
    <w:p w:rsidR="00493590" w:rsidRDefault="00493590" w:rsidP="00EF1A12">
      <w:pPr>
        <w:pStyle w:val="Reference"/>
        <w:rPr>
          <w:lang w:eastAsia="en-US"/>
        </w:rPr>
      </w:pPr>
      <w:r>
        <w:rPr>
          <w:lang w:eastAsia="en-US"/>
        </w:rPr>
        <w:lastRenderedPageBreak/>
        <w:t>Innes, Edward Alfred Mitchell, 66, 466</w:t>
      </w:r>
    </w:p>
    <w:p w:rsidR="00493590" w:rsidRDefault="00493590" w:rsidP="00EF1A12">
      <w:pPr>
        <w:pStyle w:val="Reference"/>
        <w:rPr>
          <w:lang w:eastAsia="en-US"/>
        </w:rPr>
      </w:pPr>
      <w:r>
        <w:rPr>
          <w:lang w:eastAsia="en-US"/>
        </w:rPr>
        <w:t>intelligence, 411</w:t>
      </w:r>
    </w:p>
    <w:p w:rsidR="00493590" w:rsidRDefault="00493590" w:rsidP="00EF1A12">
      <w:pPr>
        <w:pStyle w:val="Reference"/>
        <w:rPr>
          <w:lang w:eastAsia="en-US"/>
        </w:rPr>
      </w:pPr>
      <w:r w:rsidRPr="003411D6">
        <w:rPr>
          <w:i/>
          <w:iCs/>
          <w:lang w:eastAsia="en-US"/>
        </w:rPr>
        <w:t>International Peace</w:t>
      </w:r>
      <w:r>
        <w:rPr>
          <w:lang w:eastAsia="en-US"/>
        </w:rPr>
        <w:t xml:space="preserve"> (Frederick Lynch), 115</w:t>
      </w:r>
    </w:p>
    <w:p w:rsidR="00493590" w:rsidRDefault="00493590" w:rsidP="00EF1A12">
      <w:pPr>
        <w:pStyle w:val="Reference"/>
        <w:rPr>
          <w:lang w:eastAsia="en-US"/>
        </w:rPr>
      </w:pPr>
      <w:r>
        <w:rPr>
          <w:lang w:eastAsia="en-US"/>
        </w:rPr>
        <w:t>International Peace Society, 100</w:t>
      </w:r>
    </w:p>
    <w:p w:rsidR="00493590" w:rsidRDefault="00493590" w:rsidP="00EF1A12">
      <w:pPr>
        <w:pStyle w:val="Reference"/>
        <w:rPr>
          <w:lang w:eastAsia="en-US"/>
        </w:rPr>
      </w:pPr>
      <w:r>
        <w:rPr>
          <w:lang w:eastAsia="en-US"/>
        </w:rPr>
        <w:t>International (Supreme) Tribunal, 152, 235</w:t>
      </w:r>
    </w:p>
    <w:p w:rsidR="00493590" w:rsidRDefault="00493590" w:rsidP="0089249C">
      <w:pPr>
        <w:pStyle w:val="Reference"/>
        <w:rPr>
          <w:lang w:eastAsia="en-US"/>
        </w:rPr>
      </w:pPr>
      <w:r>
        <w:rPr>
          <w:lang w:eastAsia="en-US"/>
        </w:rPr>
        <w:t>inventions, 57</w:t>
      </w:r>
      <w:r w:rsidR="0089249C">
        <w:rPr>
          <w:lang w:eastAsia="en-US"/>
        </w:rPr>
        <w:t>–</w:t>
      </w:r>
      <w:r>
        <w:rPr>
          <w:lang w:eastAsia="en-US"/>
        </w:rPr>
        <w:t>9</w:t>
      </w:r>
    </w:p>
    <w:p w:rsidR="00493590" w:rsidRDefault="00493590" w:rsidP="00EF1A12">
      <w:pPr>
        <w:pStyle w:val="Reference"/>
        <w:rPr>
          <w:lang w:eastAsia="en-US"/>
        </w:rPr>
      </w:pPr>
      <w:r>
        <w:rPr>
          <w:lang w:eastAsia="en-US"/>
        </w:rPr>
        <w:t>Isaac, 194, 317</w:t>
      </w:r>
    </w:p>
    <w:p w:rsidR="00493590" w:rsidRDefault="00493590" w:rsidP="00EF1A12">
      <w:pPr>
        <w:pStyle w:val="Reference"/>
        <w:rPr>
          <w:lang w:eastAsia="en-US"/>
        </w:rPr>
      </w:pPr>
      <w:r>
        <w:rPr>
          <w:lang w:eastAsia="en-US"/>
        </w:rPr>
        <w:t>Isaiah, 230, 324, 377</w:t>
      </w:r>
    </w:p>
    <w:p w:rsidR="00493590" w:rsidRDefault="00493590" w:rsidP="00EF1A12">
      <w:pPr>
        <w:pStyle w:val="Reference"/>
        <w:rPr>
          <w:lang w:eastAsia="en-US"/>
        </w:rPr>
      </w:pPr>
      <w:r>
        <w:rPr>
          <w:lang w:eastAsia="en-US"/>
        </w:rPr>
        <w:t>Isfandíyár, 367, 384, 443</w:t>
      </w:r>
    </w:p>
    <w:p w:rsidR="00493590" w:rsidRDefault="00F73CCC" w:rsidP="00EF1A12">
      <w:pPr>
        <w:pStyle w:val="Reference"/>
        <w:rPr>
          <w:lang w:eastAsia="en-US"/>
        </w:rPr>
      </w:pPr>
      <w:r>
        <w:rPr>
          <w:lang w:eastAsia="en-US"/>
        </w:rPr>
        <w:t>‘</w:t>
      </w:r>
      <w:r w:rsidR="00493590">
        <w:rPr>
          <w:lang w:eastAsia="en-US"/>
        </w:rPr>
        <w:t>I</w:t>
      </w:r>
      <w:r w:rsidR="00493590" w:rsidRPr="00C15A0B">
        <w:rPr>
          <w:u w:val="single"/>
          <w:lang w:eastAsia="en-US"/>
        </w:rPr>
        <w:t>sh</w:t>
      </w:r>
      <w:r w:rsidR="00493590">
        <w:rPr>
          <w:lang w:eastAsia="en-US"/>
        </w:rPr>
        <w:t>qábád, 189</w:t>
      </w:r>
    </w:p>
    <w:p w:rsidR="00493590" w:rsidRDefault="00493590" w:rsidP="00C15A0B">
      <w:pPr>
        <w:pStyle w:val="Reference"/>
        <w:rPr>
          <w:lang w:eastAsia="en-US"/>
        </w:rPr>
      </w:pPr>
      <w:r>
        <w:rPr>
          <w:lang w:eastAsia="en-US"/>
        </w:rPr>
        <w:t>I</w:t>
      </w:r>
      <w:r w:rsidR="00C15A0B" w:rsidRPr="00C15A0B">
        <w:rPr>
          <w:u w:val="single"/>
          <w:lang w:eastAsia="en-US"/>
        </w:rPr>
        <w:t>s</w:t>
      </w:r>
      <w:r w:rsidRPr="00C15A0B">
        <w:rPr>
          <w:u w:val="single"/>
          <w:lang w:eastAsia="en-US"/>
        </w:rPr>
        <w:t>h</w:t>
      </w:r>
      <w:r>
        <w:rPr>
          <w:lang w:eastAsia="en-US"/>
        </w:rPr>
        <w:t>ráqát, Tablet of, 262</w:t>
      </w:r>
    </w:p>
    <w:p w:rsidR="00493590" w:rsidRDefault="00493590" w:rsidP="00EF1A12">
      <w:pPr>
        <w:pStyle w:val="Reference"/>
        <w:rPr>
          <w:lang w:eastAsia="en-US"/>
        </w:rPr>
      </w:pPr>
      <w:r>
        <w:rPr>
          <w:lang w:eastAsia="en-US"/>
        </w:rPr>
        <w:t>I</w:t>
      </w:r>
      <w:r w:rsidRPr="001861F5">
        <w:rPr>
          <w:lang w:eastAsia="en-US"/>
        </w:rPr>
        <w:t>sh</w:t>
      </w:r>
      <w:r>
        <w:rPr>
          <w:lang w:eastAsia="en-US"/>
        </w:rPr>
        <w:t>raq doctrine, 18, 459</w:t>
      </w:r>
    </w:p>
    <w:p w:rsidR="00493590" w:rsidRDefault="00493590" w:rsidP="0089249C">
      <w:pPr>
        <w:pStyle w:val="Reference"/>
        <w:rPr>
          <w:lang w:eastAsia="en-US"/>
        </w:rPr>
      </w:pPr>
      <w:r>
        <w:rPr>
          <w:lang w:eastAsia="en-US"/>
        </w:rPr>
        <w:t>Islam, 28, 105, 134, 144</w:t>
      </w:r>
      <w:r w:rsidR="0089249C">
        <w:rPr>
          <w:lang w:eastAsia="en-US"/>
        </w:rPr>
        <w:t>–</w:t>
      </w:r>
      <w:r>
        <w:rPr>
          <w:lang w:eastAsia="en-US"/>
        </w:rPr>
        <w:t>5, 159, 162, 190, 268, 278, 284, 308, 316, 322, 325</w:t>
      </w:r>
    </w:p>
    <w:p w:rsidR="00493590" w:rsidRDefault="003411D6" w:rsidP="00EF1A12">
      <w:pPr>
        <w:pStyle w:val="Reference"/>
        <w:rPr>
          <w:lang w:eastAsia="en-US"/>
        </w:rPr>
      </w:pPr>
      <w:r>
        <w:rPr>
          <w:lang w:eastAsia="en-US"/>
        </w:rPr>
        <w:tab/>
      </w:r>
      <w:r w:rsidR="00493590">
        <w:rPr>
          <w:lang w:eastAsia="en-US"/>
        </w:rPr>
        <w:t>proofs of veracity of, 6, 312, 316, 380</w:t>
      </w:r>
    </w:p>
    <w:p w:rsidR="00493590" w:rsidRDefault="00493590" w:rsidP="0089249C">
      <w:pPr>
        <w:pStyle w:val="Reference"/>
        <w:rPr>
          <w:lang w:eastAsia="en-US"/>
        </w:rPr>
      </w:pPr>
      <w:r>
        <w:rPr>
          <w:lang w:eastAsia="en-US"/>
        </w:rPr>
        <w:t>Israelites, history of, 317</w:t>
      </w:r>
      <w:r w:rsidR="0089249C">
        <w:rPr>
          <w:lang w:eastAsia="en-US"/>
        </w:rPr>
        <w:t>–</w:t>
      </w:r>
      <w:r>
        <w:rPr>
          <w:lang w:eastAsia="en-US"/>
        </w:rPr>
        <w:t>21</w:t>
      </w:r>
    </w:p>
    <w:p w:rsidR="00493590" w:rsidRDefault="00493590" w:rsidP="00EF1A12">
      <w:pPr>
        <w:pStyle w:val="Reference"/>
        <w:rPr>
          <w:lang w:eastAsia="en-US"/>
        </w:rPr>
      </w:pPr>
      <w:r>
        <w:rPr>
          <w:lang w:eastAsia="en-US"/>
        </w:rPr>
        <w:t>Italian Consul, 34</w:t>
      </w:r>
    </w:p>
    <w:p w:rsidR="00493590" w:rsidRDefault="00493590" w:rsidP="00EF1A12">
      <w:pPr>
        <w:pStyle w:val="Reference"/>
        <w:rPr>
          <w:lang w:eastAsia="en-US"/>
        </w:rPr>
      </w:pPr>
      <w:r>
        <w:rPr>
          <w:lang w:eastAsia="en-US"/>
        </w:rPr>
        <w:t>Italians, 14, 23</w:t>
      </w:r>
    </w:p>
    <w:p w:rsidR="00493590" w:rsidRDefault="00493590" w:rsidP="00EF1A12">
      <w:pPr>
        <w:pStyle w:val="Reference"/>
        <w:rPr>
          <w:lang w:eastAsia="en-US"/>
        </w:rPr>
      </w:pPr>
      <w:r>
        <w:rPr>
          <w:lang w:eastAsia="en-US"/>
        </w:rPr>
        <w:t>Italy, 89</w:t>
      </w:r>
    </w:p>
    <w:p w:rsidR="00493590" w:rsidRDefault="00493590" w:rsidP="0089249C">
      <w:pPr>
        <w:pStyle w:val="Reference"/>
        <w:rPr>
          <w:lang w:eastAsia="en-US"/>
        </w:rPr>
      </w:pPr>
      <w:r>
        <w:rPr>
          <w:lang w:eastAsia="en-US"/>
        </w:rPr>
        <w:t>Ives, Dr Howard Colby, 105, 165, 172, 443, 470</w:t>
      </w:r>
      <w:r w:rsidR="0089249C">
        <w:rPr>
          <w:lang w:eastAsia="en-US"/>
        </w:rPr>
        <w:t>–</w:t>
      </w:r>
      <w:r>
        <w:rPr>
          <w:lang w:eastAsia="en-US"/>
        </w:rPr>
        <w:t>1, 479</w:t>
      </w:r>
    </w:p>
    <w:p w:rsidR="00493590" w:rsidRDefault="00493590" w:rsidP="00EF1A12">
      <w:pPr>
        <w:pStyle w:val="Reference"/>
        <w:rPr>
          <w:lang w:eastAsia="en-US"/>
        </w:rPr>
      </w:pPr>
      <w:r>
        <w:rPr>
          <w:lang w:eastAsia="en-US"/>
        </w:rPr>
        <w:t>Ives, Kate, 217, 469</w:t>
      </w:r>
    </w:p>
    <w:p w:rsidR="003411D6" w:rsidRDefault="003411D6" w:rsidP="00EF1A12">
      <w:pPr>
        <w:pStyle w:val="Reference"/>
        <w:rPr>
          <w:lang w:eastAsia="en-US"/>
        </w:rPr>
      </w:pPr>
    </w:p>
    <w:p w:rsidR="00493590" w:rsidRDefault="00493590" w:rsidP="00EF1A12">
      <w:pPr>
        <w:pStyle w:val="Reference"/>
        <w:rPr>
          <w:lang w:eastAsia="en-US"/>
        </w:rPr>
      </w:pPr>
      <w:r>
        <w:rPr>
          <w:lang w:eastAsia="en-US"/>
        </w:rPr>
        <w:t>Jack, Dr, 112</w:t>
      </w:r>
    </w:p>
    <w:p w:rsidR="00493590" w:rsidRDefault="00493590" w:rsidP="00EF1A12">
      <w:pPr>
        <w:pStyle w:val="Reference"/>
        <w:rPr>
          <w:lang w:eastAsia="en-US"/>
        </w:rPr>
      </w:pPr>
      <w:r>
        <w:rPr>
          <w:lang w:eastAsia="en-US"/>
        </w:rPr>
        <w:t>Jackson, Mr, 260, 266</w:t>
      </w:r>
    </w:p>
    <w:p w:rsidR="00493590" w:rsidRDefault="00493590" w:rsidP="00EF1A12">
      <w:pPr>
        <w:pStyle w:val="Reference"/>
        <w:rPr>
          <w:lang w:eastAsia="en-US"/>
        </w:rPr>
      </w:pPr>
      <w:r>
        <w:rPr>
          <w:lang w:eastAsia="en-US"/>
        </w:rPr>
        <w:t>Jackson, Mrs, 111</w:t>
      </w:r>
    </w:p>
    <w:p w:rsidR="00493590" w:rsidRDefault="00493590" w:rsidP="00EF1A12">
      <w:pPr>
        <w:pStyle w:val="Reference"/>
        <w:rPr>
          <w:lang w:eastAsia="en-US"/>
        </w:rPr>
      </w:pPr>
      <w:r>
        <w:rPr>
          <w:lang w:eastAsia="en-US"/>
        </w:rPr>
        <w:t>Jackson, Professor William, 99</w:t>
      </w:r>
    </w:p>
    <w:p w:rsidR="00493590" w:rsidRDefault="00493590" w:rsidP="00EF1A12">
      <w:pPr>
        <w:pStyle w:val="Reference"/>
        <w:rPr>
          <w:lang w:eastAsia="en-US"/>
        </w:rPr>
      </w:pPr>
      <w:r>
        <w:rPr>
          <w:lang w:eastAsia="en-US"/>
        </w:rPr>
        <w:t>Jacob, 194, 317</w:t>
      </w:r>
    </w:p>
    <w:p w:rsidR="00493590" w:rsidRDefault="00493590" w:rsidP="00EF1A12">
      <w:pPr>
        <w:pStyle w:val="Reference"/>
        <w:rPr>
          <w:lang w:eastAsia="en-US"/>
        </w:rPr>
      </w:pPr>
      <w:r>
        <w:rPr>
          <w:lang w:eastAsia="en-US"/>
        </w:rPr>
        <w:t>Jahrum, martyrs of, 334</w:t>
      </w:r>
    </w:p>
    <w:p w:rsidR="00493590" w:rsidRDefault="00493590" w:rsidP="00EF1A12">
      <w:pPr>
        <w:pStyle w:val="Reference"/>
        <w:rPr>
          <w:lang w:eastAsia="en-US"/>
        </w:rPr>
      </w:pPr>
      <w:r>
        <w:rPr>
          <w:lang w:eastAsia="en-US"/>
        </w:rPr>
        <w:t>Jání, Ḥájí Mírzá, 24, 443</w:t>
      </w:r>
    </w:p>
    <w:p w:rsidR="00493590" w:rsidRDefault="00493590" w:rsidP="0089249C">
      <w:pPr>
        <w:pStyle w:val="Reference"/>
        <w:rPr>
          <w:lang w:eastAsia="en-US"/>
        </w:rPr>
      </w:pPr>
      <w:r>
        <w:rPr>
          <w:lang w:eastAsia="en-US"/>
        </w:rPr>
        <w:t>Japan, 258</w:t>
      </w:r>
      <w:r w:rsidR="0089249C">
        <w:rPr>
          <w:lang w:eastAsia="en-US"/>
        </w:rPr>
        <w:t>–</w:t>
      </w:r>
      <w:r>
        <w:rPr>
          <w:lang w:eastAsia="en-US"/>
        </w:rPr>
        <w:t>9, 304, 310, 440</w:t>
      </w:r>
    </w:p>
    <w:p w:rsidR="00493590" w:rsidRDefault="00493590" w:rsidP="00EF1A12">
      <w:pPr>
        <w:pStyle w:val="Reference"/>
        <w:rPr>
          <w:lang w:eastAsia="en-US"/>
        </w:rPr>
      </w:pPr>
      <w:r>
        <w:rPr>
          <w:lang w:eastAsia="en-US"/>
        </w:rPr>
        <w:t>Japanese, 100, 109, 258, 263, 285, 300, 304, 325, 439</w:t>
      </w:r>
    </w:p>
    <w:p w:rsidR="00493590" w:rsidRDefault="00493590" w:rsidP="00EF1A12">
      <w:pPr>
        <w:pStyle w:val="Reference"/>
        <w:rPr>
          <w:lang w:eastAsia="en-US"/>
        </w:rPr>
      </w:pPr>
      <w:r>
        <w:rPr>
          <w:lang w:eastAsia="en-US"/>
        </w:rPr>
        <w:t>Japanese Club, 312</w:t>
      </w:r>
    </w:p>
    <w:p w:rsidR="00493590" w:rsidRDefault="00493590" w:rsidP="00EF1A12">
      <w:pPr>
        <w:pStyle w:val="Reference"/>
        <w:rPr>
          <w:lang w:eastAsia="en-US"/>
        </w:rPr>
      </w:pPr>
      <w:r>
        <w:rPr>
          <w:lang w:eastAsia="en-US"/>
        </w:rPr>
        <w:t>Jerusalem, 272</w:t>
      </w:r>
    </w:p>
    <w:p w:rsidR="00493590" w:rsidRDefault="00493590" w:rsidP="0089249C">
      <w:pPr>
        <w:pStyle w:val="Reference"/>
        <w:rPr>
          <w:lang w:eastAsia="en-US"/>
        </w:rPr>
      </w:pPr>
      <w:r>
        <w:rPr>
          <w:lang w:eastAsia="en-US"/>
        </w:rPr>
        <w:t>Jews, 83, 162, 216, 235, 248, 257, 310, 315</w:t>
      </w:r>
      <w:r w:rsidR="0089249C">
        <w:rPr>
          <w:lang w:eastAsia="en-US"/>
        </w:rPr>
        <w:t>–</w:t>
      </w:r>
      <w:r>
        <w:rPr>
          <w:lang w:eastAsia="en-US"/>
        </w:rPr>
        <w:t>16, 324</w:t>
      </w:r>
      <w:r w:rsidR="0089249C">
        <w:rPr>
          <w:lang w:eastAsia="en-US"/>
        </w:rPr>
        <w:t>–</w:t>
      </w:r>
      <w:r>
        <w:rPr>
          <w:lang w:eastAsia="en-US"/>
        </w:rPr>
        <w:t>5, 352, 353, 379</w:t>
      </w:r>
      <w:r w:rsidR="0089249C">
        <w:rPr>
          <w:lang w:eastAsia="en-US"/>
        </w:rPr>
        <w:t>–</w:t>
      </w:r>
      <w:r>
        <w:rPr>
          <w:lang w:eastAsia="en-US"/>
        </w:rPr>
        <w:t>81, 395</w:t>
      </w:r>
    </w:p>
    <w:p w:rsidR="00493590" w:rsidRDefault="00493590" w:rsidP="00EF1A12">
      <w:pPr>
        <w:pStyle w:val="Reference"/>
        <w:rPr>
          <w:lang w:eastAsia="en-US"/>
        </w:rPr>
      </w:pPr>
      <w:r>
        <w:rPr>
          <w:lang w:eastAsia="en-US"/>
        </w:rPr>
        <w:t>Jones, Mr, 390</w:t>
      </w:r>
    </w:p>
    <w:p w:rsidR="00493590" w:rsidRDefault="00493590" w:rsidP="00EF1A12">
      <w:pPr>
        <w:pStyle w:val="Reference"/>
        <w:rPr>
          <w:lang w:eastAsia="en-US"/>
        </w:rPr>
      </w:pPr>
      <w:r>
        <w:rPr>
          <w:lang w:eastAsia="en-US"/>
        </w:rPr>
        <w:t xml:space="preserve">Jones, Musette </w:t>
      </w:r>
      <w:r w:rsidR="00F73CCC">
        <w:rPr>
          <w:lang w:val="en-US" w:eastAsia="en-US"/>
        </w:rPr>
        <w:t>‘</w:t>
      </w:r>
      <w:r>
        <w:rPr>
          <w:lang w:eastAsia="en-US"/>
        </w:rPr>
        <w:t>Rouhieh</w:t>
      </w:r>
      <w:r w:rsidR="00F73CCC">
        <w:rPr>
          <w:lang w:eastAsia="en-US"/>
        </w:rPr>
        <w:t>’</w:t>
      </w:r>
      <w:r>
        <w:rPr>
          <w:lang w:eastAsia="en-US"/>
        </w:rPr>
        <w:t>, 390</w:t>
      </w:r>
    </w:p>
    <w:p w:rsidR="00493590" w:rsidRDefault="00493590" w:rsidP="0089249C">
      <w:pPr>
        <w:pStyle w:val="Reference"/>
        <w:rPr>
          <w:lang w:eastAsia="en-US"/>
        </w:rPr>
      </w:pPr>
      <w:r>
        <w:rPr>
          <w:lang w:eastAsia="en-US"/>
        </w:rPr>
        <w:t>Jordan, David Starr, 301, 310</w:t>
      </w:r>
      <w:r w:rsidR="0089249C">
        <w:rPr>
          <w:lang w:eastAsia="en-US"/>
        </w:rPr>
        <w:t>–</w:t>
      </w:r>
      <w:r>
        <w:rPr>
          <w:lang w:eastAsia="en-US"/>
        </w:rPr>
        <w:t>11, 488</w:t>
      </w:r>
    </w:p>
    <w:p w:rsidR="00493590" w:rsidRDefault="00493590" w:rsidP="00EF1A12">
      <w:pPr>
        <w:pStyle w:val="Reference"/>
        <w:rPr>
          <w:lang w:eastAsia="en-US"/>
        </w:rPr>
      </w:pPr>
      <w:r>
        <w:rPr>
          <w:lang w:eastAsia="en-US"/>
        </w:rPr>
        <w:t>Joseph, 194, 317</w:t>
      </w:r>
    </w:p>
    <w:p w:rsidR="00493590" w:rsidRDefault="00493590" w:rsidP="0089249C">
      <w:pPr>
        <w:pStyle w:val="Reference"/>
        <w:rPr>
          <w:lang w:eastAsia="en-US"/>
        </w:rPr>
      </w:pPr>
      <w:r>
        <w:rPr>
          <w:lang w:eastAsia="en-US"/>
        </w:rPr>
        <w:t>journalists, 6, 30, 35</w:t>
      </w:r>
      <w:r w:rsidR="0089249C">
        <w:rPr>
          <w:lang w:eastAsia="en-US"/>
        </w:rPr>
        <w:t>–</w:t>
      </w:r>
      <w:r>
        <w:rPr>
          <w:lang w:eastAsia="en-US"/>
        </w:rPr>
        <w:t>6, 38, 39, 68, 81</w:t>
      </w:r>
      <w:r w:rsidR="0089249C">
        <w:rPr>
          <w:lang w:eastAsia="en-US"/>
        </w:rPr>
        <w:t>–</w:t>
      </w:r>
      <w:r>
        <w:rPr>
          <w:lang w:eastAsia="en-US"/>
        </w:rPr>
        <w:t>2, 84, 108, 111, 153, 179, 227, 245, 252, 260, 267, 270,</w:t>
      </w:r>
    </w:p>
    <w:p w:rsidR="00493590" w:rsidRDefault="003411D6" w:rsidP="00EF1A12">
      <w:pPr>
        <w:pStyle w:val="Reference"/>
        <w:rPr>
          <w:lang w:eastAsia="en-US"/>
        </w:rPr>
      </w:pPr>
      <w:r>
        <w:rPr>
          <w:lang w:eastAsia="en-US"/>
        </w:rPr>
        <w:tab/>
      </w:r>
      <w:r w:rsidR="00493590">
        <w:rPr>
          <w:lang w:eastAsia="en-US"/>
        </w:rPr>
        <w:t>273, 279, 281, 282, 290, 295, 301, 303, 337, 339, 351, 356, 360, 369, 385</w:t>
      </w:r>
    </w:p>
    <w:p w:rsidR="00493590" w:rsidRDefault="00493590" w:rsidP="0089249C">
      <w:pPr>
        <w:pStyle w:val="Reference"/>
        <w:rPr>
          <w:lang w:eastAsia="en-US"/>
        </w:rPr>
      </w:pPr>
      <w:r>
        <w:rPr>
          <w:lang w:eastAsia="en-US"/>
        </w:rPr>
        <w:t>Judaism, 315</w:t>
      </w:r>
      <w:r w:rsidR="0089249C">
        <w:rPr>
          <w:lang w:eastAsia="en-US"/>
        </w:rPr>
        <w:t>–</w:t>
      </w:r>
      <w:r>
        <w:rPr>
          <w:lang w:eastAsia="en-US"/>
        </w:rPr>
        <w:t>23</w:t>
      </w:r>
    </w:p>
    <w:p w:rsidR="003411D6" w:rsidRDefault="003411D6" w:rsidP="00EF1A12">
      <w:pPr>
        <w:pStyle w:val="Reference"/>
        <w:rPr>
          <w:lang w:eastAsia="en-US"/>
        </w:rPr>
      </w:pPr>
    </w:p>
    <w:p w:rsidR="00493590" w:rsidRDefault="00493590" w:rsidP="00EF1A12">
      <w:pPr>
        <w:pStyle w:val="Reference"/>
        <w:rPr>
          <w:lang w:eastAsia="en-US"/>
        </w:rPr>
      </w:pPr>
      <w:r>
        <w:rPr>
          <w:lang w:eastAsia="en-US"/>
        </w:rPr>
        <w:t>Kaufman, Mr, 176</w:t>
      </w:r>
    </w:p>
    <w:p w:rsidR="00493590" w:rsidRDefault="00493590" w:rsidP="00EF1A12">
      <w:pPr>
        <w:pStyle w:val="Reference"/>
        <w:rPr>
          <w:lang w:eastAsia="en-US"/>
        </w:rPr>
      </w:pPr>
      <w:r>
        <w:rPr>
          <w:lang w:eastAsia="en-US"/>
        </w:rPr>
        <w:t>Kaufman, Mrs, 157</w:t>
      </w:r>
    </w:p>
    <w:p w:rsidR="00493590" w:rsidRDefault="00493590" w:rsidP="0089249C">
      <w:pPr>
        <w:pStyle w:val="Reference"/>
        <w:rPr>
          <w:lang w:eastAsia="en-US"/>
        </w:rPr>
      </w:pPr>
      <w:r>
        <w:rPr>
          <w:lang w:eastAsia="en-US"/>
        </w:rPr>
        <w:t>Kenosha, 264</w:t>
      </w:r>
      <w:r w:rsidR="0089249C">
        <w:rPr>
          <w:lang w:eastAsia="en-US"/>
        </w:rPr>
        <w:t>–</w:t>
      </w:r>
      <w:r>
        <w:rPr>
          <w:lang w:eastAsia="en-US"/>
        </w:rPr>
        <w:t>7</w:t>
      </w:r>
    </w:p>
    <w:p w:rsidR="00EF1A12" w:rsidRDefault="00EF1A12" w:rsidP="00EF1A12">
      <w:pPr>
        <w:rPr>
          <w:lang w:eastAsia="en-US"/>
        </w:rPr>
      </w:pPr>
      <w:r>
        <w:rPr>
          <w:lang w:eastAsia="en-US"/>
        </w:rPr>
        <w:br w:type="page"/>
      </w:r>
    </w:p>
    <w:p w:rsidR="00493590" w:rsidRDefault="00493590" w:rsidP="00EF1A12">
      <w:pPr>
        <w:pStyle w:val="Reference"/>
        <w:rPr>
          <w:lang w:eastAsia="en-US"/>
        </w:rPr>
      </w:pPr>
      <w:r>
        <w:rPr>
          <w:lang w:eastAsia="en-US"/>
        </w:rPr>
        <w:lastRenderedPageBreak/>
        <w:t>Kenyon Hotel (Salt Lake City), 297</w:t>
      </w:r>
    </w:p>
    <w:p w:rsidR="00493590" w:rsidRDefault="00493590" w:rsidP="00EF1A12">
      <w:pPr>
        <w:pStyle w:val="Reference"/>
        <w:rPr>
          <w:lang w:eastAsia="en-US"/>
        </w:rPr>
      </w:pPr>
      <w:r>
        <w:rPr>
          <w:lang w:eastAsia="en-US"/>
        </w:rPr>
        <w:t>Kerry, Mrs, 146</w:t>
      </w:r>
    </w:p>
    <w:p w:rsidR="00493590" w:rsidRDefault="00493590" w:rsidP="0089249C">
      <w:pPr>
        <w:pStyle w:val="Reference"/>
        <w:rPr>
          <w:lang w:eastAsia="en-US"/>
        </w:rPr>
      </w:pPr>
      <w:r>
        <w:rPr>
          <w:lang w:eastAsia="en-US"/>
        </w:rPr>
        <w:t>Khan, Ali Kuli,</w:t>
      </w:r>
      <w:del w:id="257" w:author="M" w:date="2017-06-24T08:40:00Z">
        <w:r w:rsidDel="001861F5">
          <w:rPr>
            <w:lang w:eastAsia="en-US"/>
          </w:rPr>
          <w:delText>,</w:delText>
        </w:r>
      </w:del>
      <w:r>
        <w:rPr>
          <w:lang w:eastAsia="en-US"/>
        </w:rPr>
        <w:t xml:space="preserve"> 56, 58, 437, 443</w:t>
      </w:r>
      <w:r w:rsidR="0089249C">
        <w:rPr>
          <w:lang w:eastAsia="en-US"/>
        </w:rPr>
        <w:t>–</w:t>
      </w:r>
      <w:r>
        <w:rPr>
          <w:lang w:eastAsia="en-US"/>
        </w:rPr>
        <w:t>4, 445, 462, 464, 466, 469</w:t>
      </w:r>
    </w:p>
    <w:p w:rsidR="00493590" w:rsidRDefault="00493590" w:rsidP="0089249C">
      <w:pPr>
        <w:pStyle w:val="Reference"/>
        <w:rPr>
          <w:lang w:eastAsia="en-US"/>
        </w:rPr>
      </w:pPr>
      <w:r>
        <w:rPr>
          <w:lang w:eastAsia="en-US"/>
        </w:rPr>
        <w:t>Khedive of Egypt, 177</w:t>
      </w:r>
      <w:r w:rsidR="0089249C">
        <w:rPr>
          <w:lang w:eastAsia="en-US"/>
        </w:rPr>
        <w:t>–</w:t>
      </w:r>
      <w:r>
        <w:rPr>
          <w:lang w:eastAsia="en-US"/>
        </w:rPr>
        <w:t>8</w:t>
      </w:r>
    </w:p>
    <w:p w:rsidR="00493590" w:rsidRDefault="00493590" w:rsidP="00EF1A12">
      <w:pPr>
        <w:pStyle w:val="Reference"/>
        <w:rPr>
          <w:lang w:eastAsia="en-US"/>
        </w:rPr>
      </w:pPr>
      <w:r>
        <w:rPr>
          <w:lang w:eastAsia="en-US"/>
        </w:rPr>
        <w:t>Kheiralla, Ibrahim George, 16, 262, 264, 340, 393, 400, 435, 440, 444, 486</w:t>
      </w:r>
    </w:p>
    <w:p w:rsidR="00493590" w:rsidRDefault="00493590" w:rsidP="00EF1A12">
      <w:pPr>
        <w:pStyle w:val="Reference"/>
        <w:rPr>
          <w:lang w:eastAsia="en-US"/>
        </w:rPr>
      </w:pPr>
      <w:r>
        <w:rPr>
          <w:lang w:eastAsia="en-US"/>
        </w:rPr>
        <w:t>Killius, Mr and Mrs Albert C., ix, 76, 444</w:t>
      </w:r>
    </w:p>
    <w:p w:rsidR="00493590" w:rsidRDefault="00493590" w:rsidP="00EF1A12">
      <w:pPr>
        <w:pStyle w:val="Reference"/>
        <w:rPr>
          <w:lang w:eastAsia="en-US"/>
        </w:rPr>
      </w:pPr>
      <w:r>
        <w:rPr>
          <w:lang w:eastAsia="en-US"/>
        </w:rPr>
        <w:t>King of Martyrs (Mírzá Muḥammad-Ḥasan), 269</w:t>
      </w:r>
    </w:p>
    <w:p w:rsidR="00493590" w:rsidRDefault="00493590" w:rsidP="00EF1A12">
      <w:pPr>
        <w:pStyle w:val="Reference"/>
        <w:rPr>
          <w:lang w:eastAsia="en-US"/>
        </w:rPr>
      </w:pPr>
      <w:r>
        <w:rPr>
          <w:lang w:eastAsia="en-US"/>
        </w:rPr>
        <w:t>Kings and rulers, 235, 344, 369</w:t>
      </w:r>
    </w:p>
    <w:p w:rsidR="00493590" w:rsidRDefault="00493590" w:rsidP="00EF1A12">
      <w:pPr>
        <w:pStyle w:val="Reference"/>
        <w:rPr>
          <w:lang w:eastAsia="en-US"/>
        </w:rPr>
      </w:pPr>
      <w:r>
        <w:rPr>
          <w:lang w:eastAsia="en-US"/>
        </w:rPr>
        <w:t>Kinney, Carrie, 105, 116, 210, 212, 391, 400, 403, 406, 414, 416, 418, 422, 423, 444, 469</w:t>
      </w:r>
    </w:p>
    <w:p w:rsidR="00493590" w:rsidRDefault="00493590" w:rsidP="00EF1A12">
      <w:pPr>
        <w:pStyle w:val="Reference"/>
        <w:rPr>
          <w:lang w:eastAsia="en-US"/>
        </w:rPr>
      </w:pPr>
      <w:r>
        <w:rPr>
          <w:lang w:eastAsia="en-US"/>
        </w:rPr>
        <w:t>Kinney, Edward, 36, 37, 46, 105, 114, 180, 388, 390, 400, 402, 403, 423, 444</w:t>
      </w:r>
    </w:p>
    <w:p w:rsidR="00493590" w:rsidRDefault="00493590" w:rsidP="00EF1A12">
      <w:pPr>
        <w:pStyle w:val="Reference"/>
        <w:rPr>
          <w:lang w:eastAsia="en-US"/>
        </w:rPr>
      </w:pPr>
      <w:r>
        <w:rPr>
          <w:lang w:eastAsia="en-US"/>
        </w:rPr>
        <w:t>Kitáb-i-Aqdas, 341</w:t>
      </w:r>
    </w:p>
    <w:p w:rsidR="00493590" w:rsidRDefault="00493590" w:rsidP="00EF1A12">
      <w:pPr>
        <w:pStyle w:val="Reference"/>
        <w:rPr>
          <w:lang w:eastAsia="en-US"/>
        </w:rPr>
      </w:pPr>
      <w:r>
        <w:rPr>
          <w:lang w:eastAsia="en-US"/>
        </w:rPr>
        <w:t>Knobloch, Fanny, 191, 209, 441, 444</w:t>
      </w:r>
    </w:p>
    <w:p w:rsidR="00493590" w:rsidRDefault="00493590" w:rsidP="00EF1A12">
      <w:pPr>
        <w:pStyle w:val="Reference"/>
        <w:rPr>
          <w:lang w:eastAsia="en-US"/>
        </w:rPr>
      </w:pPr>
      <w:r>
        <w:rPr>
          <w:lang w:eastAsia="en-US"/>
        </w:rPr>
        <w:t>Krishna, 20</w:t>
      </w:r>
    </w:p>
    <w:p w:rsidR="00493590" w:rsidRDefault="001D6484" w:rsidP="00EF1A12">
      <w:pPr>
        <w:pStyle w:val="Reference"/>
        <w:rPr>
          <w:lang w:eastAsia="en-US"/>
        </w:rPr>
      </w:pPr>
      <w:r w:rsidRPr="001D6484">
        <w:rPr>
          <w:u w:val="single"/>
          <w:lang w:val="en-US" w:eastAsia="en-US"/>
        </w:rPr>
        <w:t>Kh</w:t>
      </w:r>
      <w:r w:rsidRPr="001B7A8D">
        <w:rPr>
          <w:lang w:val="en-US" w:eastAsia="en-US"/>
        </w:rPr>
        <w:t>usraw</w:t>
      </w:r>
      <w:r w:rsidR="00493590">
        <w:rPr>
          <w:lang w:eastAsia="en-US"/>
        </w:rPr>
        <w:t>, 278</w:t>
      </w:r>
    </w:p>
    <w:p w:rsidR="00493590" w:rsidRDefault="001D6484" w:rsidP="0089249C">
      <w:pPr>
        <w:pStyle w:val="Reference"/>
        <w:rPr>
          <w:lang w:eastAsia="en-US"/>
        </w:rPr>
      </w:pPr>
      <w:r w:rsidRPr="001D6484">
        <w:rPr>
          <w:u w:val="single"/>
          <w:lang w:val="en-US" w:eastAsia="en-US"/>
        </w:rPr>
        <w:t>Kh</w:t>
      </w:r>
      <w:r w:rsidRPr="001B7A8D">
        <w:rPr>
          <w:lang w:val="en-US" w:eastAsia="en-US"/>
        </w:rPr>
        <w:t>usraw</w:t>
      </w:r>
      <w:r w:rsidR="00493590">
        <w:rPr>
          <w:lang w:eastAsia="en-US"/>
        </w:rPr>
        <w:t>, Áqá, 13</w:t>
      </w:r>
      <w:r w:rsidR="0089249C">
        <w:rPr>
          <w:lang w:eastAsia="en-US"/>
        </w:rPr>
        <w:t>–</w:t>
      </w:r>
      <w:r w:rsidR="00493590">
        <w:rPr>
          <w:lang w:eastAsia="en-US"/>
        </w:rPr>
        <w:t>14, 22, 34</w:t>
      </w:r>
    </w:p>
    <w:p w:rsidR="00493590" w:rsidRDefault="00493590" w:rsidP="0089249C">
      <w:pPr>
        <w:pStyle w:val="Reference"/>
        <w:rPr>
          <w:lang w:eastAsia="en-US"/>
        </w:rPr>
      </w:pPr>
      <w:r>
        <w:rPr>
          <w:lang w:eastAsia="en-US"/>
        </w:rPr>
        <w:t>knowledge, 130</w:t>
      </w:r>
      <w:r w:rsidR="0089249C">
        <w:rPr>
          <w:lang w:eastAsia="en-US"/>
        </w:rPr>
        <w:t>–</w:t>
      </w:r>
      <w:r>
        <w:rPr>
          <w:lang w:eastAsia="en-US"/>
        </w:rPr>
        <w:t>1, 234</w:t>
      </w:r>
    </w:p>
    <w:p w:rsidR="00493590" w:rsidRDefault="00493590" w:rsidP="00EF1A12">
      <w:pPr>
        <w:pStyle w:val="Reference"/>
        <w:rPr>
          <w:lang w:eastAsia="en-US"/>
        </w:rPr>
      </w:pPr>
      <w:r>
        <w:rPr>
          <w:lang w:eastAsia="en-US"/>
        </w:rPr>
        <w:t>Krug, Dr Florian, 144, 182, 445</w:t>
      </w:r>
    </w:p>
    <w:p w:rsidR="00493590" w:rsidRDefault="00493590" w:rsidP="0089249C">
      <w:pPr>
        <w:pStyle w:val="Reference"/>
        <w:rPr>
          <w:lang w:eastAsia="en-US"/>
        </w:rPr>
      </w:pPr>
      <w:r>
        <w:rPr>
          <w:lang w:eastAsia="en-US"/>
        </w:rPr>
        <w:t>Krug, Grace, 144, 170, 182, 212, 387</w:t>
      </w:r>
      <w:r w:rsidR="0089249C">
        <w:rPr>
          <w:lang w:eastAsia="en-US"/>
        </w:rPr>
        <w:t>–</w:t>
      </w:r>
      <w:r>
        <w:rPr>
          <w:lang w:eastAsia="en-US"/>
        </w:rPr>
        <w:t>8, 391, 400, 404, 410, 420, 445</w:t>
      </w:r>
    </w:p>
    <w:p w:rsidR="003411D6" w:rsidRDefault="003411D6" w:rsidP="0089249C">
      <w:pPr>
        <w:pStyle w:val="Reference"/>
        <w:rPr>
          <w:lang w:eastAsia="en-US"/>
        </w:rPr>
      </w:pPr>
    </w:p>
    <w:p w:rsidR="00493590" w:rsidRDefault="00493590" w:rsidP="0089249C">
      <w:pPr>
        <w:pStyle w:val="Reference"/>
        <w:rPr>
          <w:lang w:eastAsia="en-US"/>
        </w:rPr>
      </w:pPr>
      <w:r>
        <w:rPr>
          <w:lang w:eastAsia="en-US"/>
        </w:rPr>
        <w:t>Lake Dublin, 183, 189, 203</w:t>
      </w:r>
      <w:r w:rsidR="0089249C">
        <w:rPr>
          <w:lang w:eastAsia="en-US"/>
        </w:rPr>
        <w:t>–</w:t>
      </w:r>
      <w:r>
        <w:rPr>
          <w:lang w:eastAsia="en-US"/>
        </w:rPr>
        <w:t>4</w:t>
      </w:r>
    </w:p>
    <w:p w:rsidR="00493590" w:rsidRDefault="00493590" w:rsidP="00EF1A12">
      <w:pPr>
        <w:pStyle w:val="Reference"/>
        <w:rPr>
          <w:lang w:eastAsia="en-US"/>
        </w:rPr>
      </w:pPr>
      <w:r>
        <w:rPr>
          <w:lang w:eastAsia="en-US"/>
        </w:rPr>
        <w:t>Lake Michigan, 263</w:t>
      </w:r>
    </w:p>
    <w:p w:rsidR="00493590" w:rsidRDefault="00493590" w:rsidP="00EF1A12">
      <w:pPr>
        <w:pStyle w:val="Reference"/>
        <w:rPr>
          <w:lang w:eastAsia="en-US"/>
        </w:rPr>
      </w:pPr>
      <w:r>
        <w:rPr>
          <w:lang w:eastAsia="en-US"/>
        </w:rPr>
        <w:t>Lake Mohonk, Hotel, 100</w:t>
      </w:r>
    </w:p>
    <w:p w:rsidR="00493590" w:rsidRDefault="00493590" w:rsidP="0089249C">
      <w:pPr>
        <w:pStyle w:val="Reference"/>
        <w:rPr>
          <w:lang w:eastAsia="en-US"/>
        </w:rPr>
      </w:pPr>
      <w:r>
        <w:rPr>
          <w:lang w:eastAsia="en-US"/>
        </w:rPr>
        <w:t>Lake Mohonk, peace conference at, 100</w:t>
      </w:r>
      <w:r w:rsidR="0089249C">
        <w:rPr>
          <w:lang w:eastAsia="en-US"/>
        </w:rPr>
        <w:t>–</w:t>
      </w:r>
      <w:r>
        <w:rPr>
          <w:lang w:eastAsia="en-US"/>
        </w:rPr>
        <w:t>3, 115, 470</w:t>
      </w:r>
    </w:p>
    <w:p w:rsidR="00493590" w:rsidRDefault="00493590" w:rsidP="00EF1A12">
      <w:pPr>
        <w:pStyle w:val="Reference"/>
        <w:rPr>
          <w:lang w:eastAsia="en-US"/>
        </w:rPr>
      </w:pPr>
      <w:r>
        <w:rPr>
          <w:lang w:eastAsia="en-US"/>
        </w:rPr>
        <w:t>landaus, 100</w:t>
      </w:r>
    </w:p>
    <w:p w:rsidR="00493590" w:rsidRDefault="00493590" w:rsidP="00EF1A12">
      <w:pPr>
        <w:pStyle w:val="Reference"/>
        <w:rPr>
          <w:lang w:eastAsia="en-US"/>
        </w:rPr>
      </w:pPr>
      <w:r>
        <w:rPr>
          <w:lang w:eastAsia="en-US"/>
        </w:rPr>
        <w:t>language, 312</w:t>
      </w:r>
    </w:p>
    <w:p w:rsidR="00493590" w:rsidRDefault="003411D6" w:rsidP="0089249C">
      <w:pPr>
        <w:pStyle w:val="Reference"/>
        <w:rPr>
          <w:lang w:eastAsia="en-US"/>
        </w:rPr>
      </w:pPr>
      <w:r>
        <w:rPr>
          <w:lang w:eastAsia="en-US"/>
        </w:rPr>
        <w:tab/>
      </w:r>
      <w:r w:rsidR="00493590">
        <w:rPr>
          <w:lang w:eastAsia="en-US"/>
        </w:rPr>
        <w:t>universal, 30, 179</w:t>
      </w:r>
      <w:r w:rsidR="0089249C">
        <w:rPr>
          <w:lang w:eastAsia="en-US"/>
        </w:rPr>
        <w:t>–</w:t>
      </w:r>
      <w:r w:rsidR="00493590">
        <w:rPr>
          <w:lang w:eastAsia="en-US"/>
        </w:rPr>
        <w:t>80, 234</w:t>
      </w:r>
      <w:r w:rsidR="0089249C">
        <w:rPr>
          <w:lang w:eastAsia="en-US"/>
        </w:rPr>
        <w:t>–</w:t>
      </w:r>
      <w:r w:rsidR="00493590">
        <w:rPr>
          <w:lang w:eastAsia="en-US"/>
        </w:rPr>
        <w:t>5</w:t>
      </w:r>
    </w:p>
    <w:p w:rsidR="00493590" w:rsidRDefault="00493590" w:rsidP="00EF1A12">
      <w:pPr>
        <w:pStyle w:val="Reference"/>
        <w:rPr>
          <w:lang w:eastAsia="en-US"/>
        </w:rPr>
      </w:pPr>
      <w:r>
        <w:rPr>
          <w:lang w:eastAsia="en-US"/>
        </w:rPr>
        <w:t>Lankershim, Hotel (Los Angeles), 336</w:t>
      </w:r>
    </w:p>
    <w:p w:rsidR="00493590" w:rsidRDefault="00493590" w:rsidP="00EF1A12">
      <w:pPr>
        <w:pStyle w:val="Reference"/>
        <w:rPr>
          <w:lang w:eastAsia="en-US"/>
        </w:rPr>
      </w:pPr>
      <w:r>
        <w:rPr>
          <w:lang w:eastAsia="en-US"/>
        </w:rPr>
        <w:t>LaSalle Hotel (Chicago), 73</w:t>
      </w:r>
    </w:p>
    <w:p w:rsidR="00493590" w:rsidRDefault="00493590" w:rsidP="00EF1A12">
      <w:pPr>
        <w:pStyle w:val="Reference"/>
        <w:rPr>
          <w:lang w:eastAsia="en-US"/>
        </w:rPr>
      </w:pPr>
      <w:r>
        <w:rPr>
          <w:lang w:eastAsia="en-US"/>
        </w:rPr>
        <w:t>laws, 309, 385</w:t>
      </w:r>
    </w:p>
    <w:p w:rsidR="00493590" w:rsidRDefault="003411D6" w:rsidP="00EF1A12">
      <w:pPr>
        <w:pStyle w:val="Reference"/>
        <w:rPr>
          <w:lang w:eastAsia="en-US"/>
        </w:rPr>
      </w:pPr>
      <w:r>
        <w:rPr>
          <w:lang w:eastAsia="en-US"/>
        </w:rPr>
        <w:tab/>
      </w:r>
      <w:r w:rsidR="00493590">
        <w:rPr>
          <w:lang w:eastAsia="en-US"/>
        </w:rPr>
        <w:t>natural, 139</w:t>
      </w:r>
    </w:p>
    <w:p w:rsidR="00493590" w:rsidRDefault="003411D6" w:rsidP="00EF1A12">
      <w:pPr>
        <w:pStyle w:val="Reference"/>
        <w:rPr>
          <w:lang w:eastAsia="en-US"/>
        </w:rPr>
      </w:pPr>
      <w:r>
        <w:rPr>
          <w:lang w:eastAsia="en-US"/>
        </w:rPr>
        <w:tab/>
      </w:r>
      <w:r w:rsidR="00493590">
        <w:rPr>
          <w:lang w:eastAsia="en-US"/>
        </w:rPr>
        <w:t>obedience to, of one</w:t>
      </w:r>
      <w:r w:rsidR="00F73CCC">
        <w:rPr>
          <w:lang w:eastAsia="en-US"/>
        </w:rPr>
        <w:t>’</w:t>
      </w:r>
      <w:r w:rsidR="00493590">
        <w:rPr>
          <w:lang w:eastAsia="en-US"/>
        </w:rPr>
        <w:t>s country, 140</w:t>
      </w:r>
    </w:p>
    <w:p w:rsidR="00493590" w:rsidRDefault="003411D6" w:rsidP="0089249C">
      <w:pPr>
        <w:pStyle w:val="Reference"/>
        <w:rPr>
          <w:lang w:eastAsia="en-US"/>
        </w:rPr>
      </w:pPr>
      <w:r>
        <w:rPr>
          <w:lang w:eastAsia="en-US"/>
        </w:rPr>
        <w:tab/>
      </w:r>
      <w:r w:rsidR="00493590">
        <w:rPr>
          <w:lang w:eastAsia="en-US"/>
        </w:rPr>
        <w:t>of God, 273, 297, 319</w:t>
      </w:r>
      <w:r w:rsidR="0089249C">
        <w:rPr>
          <w:lang w:eastAsia="en-US"/>
        </w:rPr>
        <w:t>–</w:t>
      </w:r>
      <w:r w:rsidR="00493590">
        <w:rPr>
          <w:lang w:eastAsia="en-US"/>
        </w:rPr>
        <w:t>21, 323</w:t>
      </w:r>
    </w:p>
    <w:p w:rsidR="00493590" w:rsidRDefault="003411D6" w:rsidP="00EF1A12">
      <w:pPr>
        <w:pStyle w:val="Reference"/>
        <w:rPr>
          <w:lang w:eastAsia="en-US"/>
        </w:rPr>
      </w:pPr>
      <w:r>
        <w:rPr>
          <w:lang w:eastAsia="en-US"/>
        </w:rPr>
        <w:tab/>
      </w:r>
      <w:r w:rsidR="00493590">
        <w:rPr>
          <w:lang w:eastAsia="en-US"/>
        </w:rPr>
        <w:t>of religion, 191, 212, 248</w:t>
      </w:r>
    </w:p>
    <w:p w:rsidR="00493590" w:rsidRDefault="00493590" w:rsidP="00EF1A12">
      <w:pPr>
        <w:pStyle w:val="Reference"/>
        <w:rPr>
          <w:lang w:eastAsia="en-US"/>
        </w:rPr>
      </w:pPr>
      <w:r>
        <w:rPr>
          <w:lang w:eastAsia="en-US"/>
        </w:rPr>
        <w:t>Lawḥ-i-Sulṭán, 182</w:t>
      </w:r>
    </w:p>
    <w:p w:rsidR="00493590" w:rsidRDefault="00493590" w:rsidP="0089249C">
      <w:pPr>
        <w:pStyle w:val="Reference"/>
        <w:rPr>
          <w:lang w:eastAsia="en-US"/>
        </w:rPr>
      </w:pPr>
      <w:r>
        <w:rPr>
          <w:lang w:eastAsia="en-US"/>
        </w:rPr>
        <w:t>Leland Stanford University (Palo Alto), 301, 310</w:t>
      </w:r>
      <w:r w:rsidR="0089249C">
        <w:rPr>
          <w:lang w:eastAsia="en-US"/>
        </w:rPr>
        <w:t>–</w:t>
      </w:r>
      <w:r>
        <w:rPr>
          <w:lang w:eastAsia="en-US"/>
        </w:rPr>
        <w:t>11</w:t>
      </w:r>
    </w:p>
    <w:p w:rsidR="00493590" w:rsidRDefault="00493590" w:rsidP="00EF1A12">
      <w:pPr>
        <w:pStyle w:val="Reference"/>
        <w:rPr>
          <w:lang w:eastAsia="en-US"/>
        </w:rPr>
      </w:pPr>
      <w:r>
        <w:rPr>
          <w:lang w:eastAsia="en-US"/>
        </w:rPr>
        <w:t>Leroy, Dr, 215</w:t>
      </w:r>
    </w:p>
    <w:p w:rsidR="00493590" w:rsidRDefault="00493590" w:rsidP="00EF1A12">
      <w:pPr>
        <w:pStyle w:val="Reference"/>
        <w:rPr>
          <w:lang w:eastAsia="en-US"/>
        </w:rPr>
      </w:pPr>
      <w:r>
        <w:rPr>
          <w:lang w:eastAsia="en-US"/>
        </w:rPr>
        <w:t>Liberty, Statue of, 35, 460</w:t>
      </w:r>
    </w:p>
    <w:p w:rsidR="00493590" w:rsidRDefault="00493590" w:rsidP="0089249C">
      <w:pPr>
        <w:pStyle w:val="Reference"/>
        <w:rPr>
          <w:lang w:eastAsia="en-US"/>
        </w:rPr>
      </w:pPr>
      <w:r>
        <w:rPr>
          <w:lang w:eastAsia="en-US"/>
        </w:rPr>
        <w:t>life, 195</w:t>
      </w:r>
      <w:r w:rsidR="0089249C">
        <w:rPr>
          <w:lang w:eastAsia="en-US"/>
        </w:rPr>
        <w:t>–</w:t>
      </w:r>
      <w:r>
        <w:rPr>
          <w:lang w:eastAsia="en-US"/>
        </w:rPr>
        <w:t>8</w:t>
      </w:r>
    </w:p>
    <w:p w:rsidR="00493590" w:rsidRDefault="003411D6" w:rsidP="00EF1A12">
      <w:pPr>
        <w:pStyle w:val="Reference"/>
        <w:rPr>
          <w:lang w:eastAsia="en-US"/>
        </w:rPr>
      </w:pPr>
      <w:r>
        <w:rPr>
          <w:lang w:eastAsia="en-US"/>
        </w:rPr>
        <w:tab/>
      </w:r>
      <w:r w:rsidR="00493590">
        <w:rPr>
          <w:lang w:eastAsia="en-US"/>
        </w:rPr>
        <w:t>eternal, 215</w:t>
      </w:r>
    </w:p>
    <w:p w:rsidR="00493590" w:rsidRDefault="003411D6" w:rsidP="00EF1A12">
      <w:pPr>
        <w:pStyle w:val="Reference"/>
        <w:rPr>
          <w:lang w:eastAsia="en-US"/>
        </w:rPr>
      </w:pPr>
      <w:r>
        <w:rPr>
          <w:i/>
          <w:iCs/>
          <w:lang w:eastAsia="en-US"/>
        </w:rPr>
        <w:tab/>
      </w:r>
      <w:r>
        <w:rPr>
          <w:i/>
          <w:iCs/>
          <w:lang w:eastAsia="en-US"/>
        </w:rPr>
        <w:tab/>
      </w:r>
      <w:r w:rsidR="00495073" w:rsidRPr="00495073">
        <w:rPr>
          <w:i/>
          <w:iCs/>
          <w:lang w:eastAsia="en-US"/>
        </w:rPr>
        <w:t>see also</w:t>
      </w:r>
      <w:r w:rsidR="00493590">
        <w:rPr>
          <w:lang w:eastAsia="en-US"/>
        </w:rPr>
        <w:t xml:space="preserve"> soul, immortality of</w:t>
      </w:r>
    </w:p>
    <w:p w:rsidR="00493590" w:rsidRDefault="003411D6" w:rsidP="0089249C">
      <w:pPr>
        <w:pStyle w:val="Reference"/>
        <w:rPr>
          <w:lang w:eastAsia="en-US"/>
        </w:rPr>
      </w:pPr>
      <w:r>
        <w:rPr>
          <w:lang w:eastAsia="en-US"/>
        </w:rPr>
        <w:tab/>
      </w:r>
      <w:r w:rsidR="00493590">
        <w:rPr>
          <w:lang w:eastAsia="en-US"/>
        </w:rPr>
        <w:t>longevity of, 176</w:t>
      </w:r>
      <w:r w:rsidR="0089249C">
        <w:rPr>
          <w:lang w:eastAsia="en-US"/>
        </w:rPr>
        <w:t>–</w:t>
      </w:r>
      <w:r w:rsidR="00493590">
        <w:rPr>
          <w:lang w:eastAsia="en-US"/>
        </w:rPr>
        <w:t>7</w:t>
      </w:r>
    </w:p>
    <w:p w:rsidR="00493590" w:rsidRDefault="003411D6" w:rsidP="0089249C">
      <w:pPr>
        <w:pStyle w:val="Reference"/>
        <w:rPr>
          <w:lang w:eastAsia="en-US"/>
        </w:rPr>
      </w:pPr>
      <w:r>
        <w:rPr>
          <w:lang w:eastAsia="en-US"/>
        </w:rPr>
        <w:tab/>
      </w:r>
      <w:r w:rsidR="00493590">
        <w:rPr>
          <w:lang w:eastAsia="en-US"/>
        </w:rPr>
        <w:t>spiritual, 301</w:t>
      </w:r>
      <w:r w:rsidR="0089249C">
        <w:rPr>
          <w:lang w:eastAsia="en-US"/>
        </w:rPr>
        <w:t>–</w:t>
      </w:r>
      <w:r w:rsidR="00493590">
        <w:rPr>
          <w:lang w:eastAsia="en-US"/>
        </w:rPr>
        <w:t>2</w:t>
      </w:r>
    </w:p>
    <w:p w:rsidR="00493590" w:rsidRDefault="00493590" w:rsidP="00EF1A12">
      <w:pPr>
        <w:pStyle w:val="Reference"/>
        <w:rPr>
          <w:lang w:eastAsia="en-US"/>
        </w:rPr>
      </w:pPr>
      <w:r>
        <w:rPr>
          <w:lang w:eastAsia="en-US"/>
        </w:rPr>
        <w:t>light, spiritual, 116</w:t>
      </w:r>
    </w:p>
    <w:p w:rsidR="00493590" w:rsidRDefault="00493590" w:rsidP="00EF1A12">
      <w:pPr>
        <w:pStyle w:val="Reference"/>
        <w:rPr>
          <w:lang w:eastAsia="en-US"/>
        </w:rPr>
      </w:pPr>
      <w:r>
        <w:rPr>
          <w:lang w:eastAsia="en-US"/>
        </w:rPr>
        <w:t>lights, electric and gas, 67, 168, 253, 300, 302, 372, 405</w:t>
      </w:r>
    </w:p>
    <w:p w:rsidR="00493590" w:rsidRDefault="00493590" w:rsidP="0089249C">
      <w:pPr>
        <w:pStyle w:val="Reference"/>
        <w:rPr>
          <w:lang w:eastAsia="en-US"/>
        </w:rPr>
      </w:pPr>
      <w:r>
        <w:rPr>
          <w:lang w:eastAsia="en-US"/>
        </w:rPr>
        <w:t>Lincoln, Nebraska, 279</w:t>
      </w:r>
      <w:r w:rsidR="0089249C">
        <w:rPr>
          <w:lang w:eastAsia="en-US"/>
        </w:rPr>
        <w:t>–</w:t>
      </w:r>
      <w:r>
        <w:rPr>
          <w:lang w:eastAsia="en-US"/>
        </w:rPr>
        <w:t>82</w:t>
      </w:r>
    </w:p>
    <w:p w:rsidR="00493590" w:rsidRPr="00EF1A12" w:rsidRDefault="00493590" w:rsidP="00EF1A12">
      <w:r w:rsidRPr="00EF1A12">
        <w:br w:type="page"/>
      </w:r>
    </w:p>
    <w:p w:rsidR="00CC128F" w:rsidRDefault="00CC128F" w:rsidP="00EF1A12">
      <w:pPr>
        <w:pStyle w:val="Reference"/>
        <w:rPr>
          <w:lang w:eastAsia="en-US"/>
        </w:rPr>
      </w:pPr>
      <w:r>
        <w:rPr>
          <w:lang w:eastAsia="en-US"/>
        </w:rPr>
        <w:lastRenderedPageBreak/>
        <w:t>London, 9</w:t>
      </w:r>
    </w:p>
    <w:p w:rsidR="00CC128F" w:rsidRDefault="00CC128F" w:rsidP="00EF1A12">
      <w:pPr>
        <w:pStyle w:val="Reference"/>
        <w:rPr>
          <w:lang w:eastAsia="en-US"/>
        </w:rPr>
      </w:pPr>
      <w:r>
        <w:rPr>
          <w:lang w:eastAsia="en-US"/>
        </w:rPr>
        <w:t>Los Angeles, 293, 332, 343, 372</w:t>
      </w:r>
    </w:p>
    <w:p w:rsidR="00CC128F" w:rsidRDefault="003411D6" w:rsidP="0089249C">
      <w:pPr>
        <w:pStyle w:val="Reference"/>
        <w:rPr>
          <w:lang w:eastAsia="en-US"/>
        </w:rPr>
      </w:pPr>
      <w:r>
        <w:rPr>
          <w:lang w:eastAsia="en-US"/>
        </w:rPr>
        <w:tab/>
      </w:r>
      <w:r w:rsidR="00CC128F">
        <w:rPr>
          <w:lang w:eastAsia="en-US"/>
        </w:rPr>
        <w:t xml:space="preserve">visit of </w:t>
      </w:r>
      <w:r w:rsidR="00F73CCC">
        <w:rPr>
          <w:lang w:eastAsia="en-US"/>
        </w:rPr>
        <w:t>‘</w:t>
      </w:r>
      <w:r w:rsidR="00CC128F">
        <w:rPr>
          <w:lang w:eastAsia="en-US"/>
        </w:rPr>
        <w:t>Abdu</w:t>
      </w:r>
      <w:r w:rsidR="00F73CCC">
        <w:rPr>
          <w:lang w:eastAsia="en-US"/>
        </w:rPr>
        <w:t>’</w:t>
      </w:r>
      <w:r w:rsidR="00CC128F">
        <w:rPr>
          <w:lang w:eastAsia="en-US"/>
        </w:rPr>
        <w:t>l-Bahá to, 336</w:t>
      </w:r>
      <w:r w:rsidR="0089249C">
        <w:rPr>
          <w:lang w:eastAsia="en-US"/>
        </w:rPr>
        <w:t>–</w:t>
      </w:r>
      <w:r w:rsidR="00CC128F">
        <w:rPr>
          <w:lang w:eastAsia="en-US"/>
        </w:rPr>
        <w:t>43</w:t>
      </w:r>
    </w:p>
    <w:p w:rsidR="00CC128F" w:rsidRDefault="00CC128F" w:rsidP="0089249C">
      <w:pPr>
        <w:pStyle w:val="Reference"/>
        <w:rPr>
          <w:lang w:eastAsia="en-US"/>
        </w:rPr>
      </w:pPr>
      <w:r>
        <w:rPr>
          <w:lang w:eastAsia="en-US"/>
        </w:rPr>
        <w:t>love, 33, 198, 231</w:t>
      </w:r>
      <w:r w:rsidR="0089249C">
        <w:rPr>
          <w:lang w:eastAsia="en-US"/>
        </w:rPr>
        <w:t>–</w:t>
      </w:r>
      <w:r>
        <w:rPr>
          <w:lang w:eastAsia="en-US"/>
        </w:rPr>
        <w:t>4, 253, 267, 276</w:t>
      </w:r>
      <w:r w:rsidR="0089249C">
        <w:rPr>
          <w:lang w:eastAsia="en-US"/>
        </w:rPr>
        <w:t>–</w:t>
      </w:r>
      <w:r>
        <w:rPr>
          <w:lang w:eastAsia="en-US"/>
        </w:rPr>
        <w:t>7, 307, 403</w:t>
      </w:r>
    </w:p>
    <w:p w:rsidR="00CC128F" w:rsidRDefault="00CC128F" w:rsidP="00EF1A12">
      <w:pPr>
        <w:pStyle w:val="Reference"/>
        <w:rPr>
          <w:lang w:eastAsia="en-US"/>
        </w:rPr>
      </w:pPr>
      <w:r>
        <w:rPr>
          <w:lang w:eastAsia="en-US"/>
        </w:rPr>
        <w:t>Luce, Robert, 107</w:t>
      </w:r>
    </w:p>
    <w:p w:rsidR="00CC128F" w:rsidRDefault="00CC128F" w:rsidP="00EF1A12">
      <w:pPr>
        <w:pStyle w:val="Reference"/>
        <w:rPr>
          <w:lang w:eastAsia="en-US"/>
        </w:rPr>
      </w:pPr>
      <w:r>
        <w:rPr>
          <w:lang w:eastAsia="en-US"/>
        </w:rPr>
        <w:t>Lunt, Alfred E., 209, 445</w:t>
      </w:r>
    </w:p>
    <w:p w:rsidR="00CC128F" w:rsidRDefault="00CC128F" w:rsidP="00EF1A12">
      <w:pPr>
        <w:pStyle w:val="Reference"/>
        <w:rPr>
          <w:lang w:eastAsia="en-US"/>
        </w:rPr>
      </w:pPr>
      <w:r>
        <w:rPr>
          <w:lang w:eastAsia="en-US"/>
        </w:rPr>
        <w:t>Lynch, Frederick, 115, 445</w:t>
      </w:r>
    </w:p>
    <w:p w:rsidR="003411D6" w:rsidRDefault="003411D6" w:rsidP="0089249C">
      <w:pPr>
        <w:pStyle w:val="Reference"/>
        <w:rPr>
          <w:lang w:eastAsia="en-US"/>
        </w:rPr>
      </w:pPr>
    </w:p>
    <w:p w:rsidR="00CC128F" w:rsidRDefault="00CC128F" w:rsidP="0089249C">
      <w:pPr>
        <w:pStyle w:val="Reference"/>
        <w:rPr>
          <w:lang w:eastAsia="en-US"/>
        </w:rPr>
      </w:pPr>
      <w:r>
        <w:rPr>
          <w:lang w:eastAsia="en-US"/>
        </w:rPr>
        <w:t>MacNutt, Howard, 39, 134, 135, 170, 184, 393, 400</w:t>
      </w:r>
      <w:r w:rsidR="0089249C">
        <w:rPr>
          <w:lang w:eastAsia="en-US"/>
        </w:rPr>
        <w:t>–</w:t>
      </w:r>
      <w:r>
        <w:rPr>
          <w:lang w:eastAsia="en-US"/>
        </w:rPr>
        <w:t>1, 444, 445</w:t>
      </w:r>
    </w:p>
    <w:p w:rsidR="00CC128F" w:rsidRDefault="00CC128F" w:rsidP="00EF1A12">
      <w:pPr>
        <w:pStyle w:val="Reference"/>
        <w:rPr>
          <w:lang w:eastAsia="en-US"/>
        </w:rPr>
      </w:pPr>
      <w:r>
        <w:rPr>
          <w:lang w:eastAsia="en-US"/>
        </w:rPr>
        <w:t>Magee, Esther Annie, 218</w:t>
      </w:r>
    </w:p>
    <w:p w:rsidR="00CC128F" w:rsidRDefault="00CC128F" w:rsidP="00EF1A12">
      <w:pPr>
        <w:pStyle w:val="Reference"/>
        <w:rPr>
          <w:lang w:eastAsia="en-US"/>
        </w:rPr>
      </w:pPr>
      <w:r>
        <w:rPr>
          <w:lang w:eastAsia="en-US"/>
        </w:rPr>
        <w:t>Máh-Kú, 298</w:t>
      </w:r>
    </w:p>
    <w:p w:rsidR="00CC128F" w:rsidRDefault="00CC128F" w:rsidP="00EF1A12">
      <w:pPr>
        <w:pStyle w:val="Reference"/>
        <w:rPr>
          <w:lang w:eastAsia="en-US"/>
        </w:rPr>
      </w:pPr>
      <w:r>
        <w:rPr>
          <w:lang w:eastAsia="en-US"/>
        </w:rPr>
        <w:t>Malden, Massachusetts, 270</w:t>
      </w:r>
    </w:p>
    <w:p w:rsidR="00CC128F" w:rsidRDefault="003411D6" w:rsidP="0089249C">
      <w:pPr>
        <w:pStyle w:val="Reference"/>
        <w:rPr>
          <w:lang w:eastAsia="en-US"/>
        </w:rPr>
      </w:pPr>
      <w:r>
        <w:rPr>
          <w:lang w:eastAsia="en-US"/>
        </w:rPr>
        <w:tab/>
      </w:r>
      <w:r w:rsidR="00CC128F">
        <w:rPr>
          <w:lang w:eastAsia="en-US"/>
        </w:rPr>
        <w:t xml:space="preserve">visit of </w:t>
      </w:r>
      <w:r w:rsidR="00F73CCC">
        <w:rPr>
          <w:lang w:eastAsia="en-US"/>
        </w:rPr>
        <w:t>‘</w:t>
      </w:r>
      <w:r w:rsidR="00CC128F">
        <w:rPr>
          <w:lang w:eastAsia="en-US"/>
        </w:rPr>
        <w:t>Abdu</w:t>
      </w:r>
      <w:r w:rsidR="00F73CCC">
        <w:rPr>
          <w:lang w:eastAsia="en-US"/>
        </w:rPr>
        <w:t>’</w:t>
      </w:r>
      <w:r w:rsidR="00CC128F">
        <w:rPr>
          <w:lang w:eastAsia="en-US"/>
        </w:rPr>
        <w:t>l-Bahá to, 220</w:t>
      </w:r>
      <w:r w:rsidR="0089249C">
        <w:rPr>
          <w:lang w:eastAsia="en-US"/>
        </w:rPr>
        <w:t>–</w:t>
      </w:r>
      <w:r w:rsidR="00CC128F">
        <w:rPr>
          <w:lang w:eastAsia="en-US"/>
        </w:rPr>
        <w:t>6</w:t>
      </w:r>
    </w:p>
    <w:p w:rsidR="00CC128F" w:rsidRDefault="00CC128F" w:rsidP="0089249C">
      <w:pPr>
        <w:pStyle w:val="Reference"/>
        <w:rPr>
          <w:lang w:eastAsia="en-US"/>
        </w:rPr>
      </w:pPr>
      <w:r>
        <w:rPr>
          <w:lang w:eastAsia="en-US"/>
        </w:rPr>
        <w:t>Manifestations, 19, 20, 31, 40, 69, 78, 79, 92</w:t>
      </w:r>
      <w:r w:rsidR="0089249C">
        <w:rPr>
          <w:lang w:eastAsia="en-US"/>
        </w:rPr>
        <w:t>–</w:t>
      </w:r>
      <w:r>
        <w:rPr>
          <w:lang w:eastAsia="en-US"/>
        </w:rPr>
        <w:t>3, 98, 111, 129, 132, 140, 172, 184, 190, 202, 212,</w:t>
      </w:r>
    </w:p>
    <w:p w:rsidR="00CC128F" w:rsidRDefault="003411D6" w:rsidP="0089249C">
      <w:pPr>
        <w:pStyle w:val="Reference"/>
        <w:rPr>
          <w:lang w:eastAsia="en-US"/>
        </w:rPr>
      </w:pPr>
      <w:r>
        <w:rPr>
          <w:lang w:eastAsia="en-US"/>
        </w:rPr>
        <w:tab/>
      </w:r>
      <w:r w:rsidR="00CC128F">
        <w:rPr>
          <w:lang w:eastAsia="en-US"/>
        </w:rPr>
        <w:t>233, 248</w:t>
      </w:r>
      <w:r w:rsidR="0089249C">
        <w:rPr>
          <w:lang w:eastAsia="en-US"/>
        </w:rPr>
        <w:t>–</w:t>
      </w:r>
      <w:r w:rsidR="00CC128F">
        <w:rPr>
          <w:lang w:eastAsia="en-US"/>
        </w:rPr>
        <w:t>9, 266, 307, 312, 313, 317</w:t>
      </w:r>
      <w:r w:rsidR="0089249C">
        <w:rPr>
          <w:lang w:eastAsia="en-US"/>
        </w:rPr>
        <w:t>–</w:t>
      </w:r>
      <w:r w:rsidR="00CC128F">
        <w:rPr>
          <w:lang w:eastAsia="en-US"/>
        </w:rPr>
        <w:t>24, 351, 352, 358</w:t>
      </w:r>
      <w:r w:rsidR="0089249C">
        <w:rPr>
          <w:lang w:eastAsia="en-US"/>
        </w:rPr>
        <w:t>–</w:t>
      </w:r>
      <w:r w:rsidR="00CC128F">
        <w:rPr>
          <w:lang w:eastAsia="en-US"/>
        </w:rPr>
        <w:t>9, 366, 369, 376, 394, 395, 396,</w:t>
      </w:r>
    </w:p>
    <w:p w:rsidR="00CC128F" w:rsidRDefault="003411D6" w:rsidP="0089249C">
      <w:pPr>
        <w:pStyle w:val="Reference"/>
        <w:rPr>
          <w:lang w:eastAsia="en-US"/>
        </w:rPr>
      </w:pPr>
      <w:r>
        <w:rPr>
          <w:lang w:eastAsia="en-US"/>
        </w:rPr>
        <w:tab/>
      </w:r>
      <w:r w:rsidR="00CC128F">
        <w:rPr>
          <w:lang w:eastAsia="en-US"/>
        </w:rPr>
        <w:t>410</w:t>
      </w:r>
      <w:r w:rsidR="0089249C">
        <w:rPr>
          <w:lang w:eastAsia="en-US"/>
        </w:rPr>
        <w:t>–</w:t>
      </w:r>
      <w:r w:rsidR="00CC128F">
        <w:rPr>
          <w:lang w:eastAsia="en-US"/>
        </w:rPr>
        <w:t>11, 411, 423</w:t>
      </w:r>
      <w:r w:rsidR="0089249C">
        <w:rPr>
          <w:lang w:eastAsia="en-US"/>
        </w:rPr>
        <w:t>–</w:t>
      </w:r>
      <w:r w:rsidR="00CC128F">
        <w:rPr>
          <w:lang w:eastAsia="en-US"/>
        </w:rPr>
        <w:t>8</w:t>
      </w:r>
    </w:p>
    <w:p w:rsidR="00CC128F" w:rsidRDefault="00CC128F" w:rsidP="00EF1A12">
      <w:pPr>
        <w:pStyle w:val="Reference"/>
        <w:rPr>
          <w:lang w:eastAsia="en-US"/>
        </w:rPr>
      </w:pPr>
      <w:r>
        <w:rPr>
          <w:lang w:eastAsia="en-US"/>
        </w:rPr>
        <w:t xml:space="preserve">mankind, </w:t>
      </w:r>
      <w:r w:rsidR="00CB6541" w:rsidRPr="00CB6541">
        <w:rPr>
          <w:i/>
          <w:iCs/>
          <w:lang w:eastAsia="en-US"/>
        </w:rPr>
        <w:t>see</w:t>
      </w:r>
      <w:r>
        <w:rPr>
          <w:lang w:eastAsia="en-US"/>
        </w:rPr>
        <w:t xml:space="preserve"> humanity</w:t>
      </w:r>
    </w:p>
    <w:p w:rsidR="00CC128F" w:rsidRDefault="00CC128F" w:rsidP="0089249C">
      <w:pPr>
        <w:pStyle w:val="Reference"/>
        <w:rPr>
          <w:lang w:eastAsia="en-US"/>
        </w:rPr>
      </w:pPr>
      <w:r>
        <w:rPr>
          <w:lang w:eastAsia="en-US"/>
        </w:rPr>
        <w:t>marriage, 167, 172, 189</w:t>
      </w:r>
      <w:r w:rsidR="0089249C">
        <w:rPr>
          <w:lang w:eastAsia="en-US"/>
        </w:rPr>
        <w:t>–</w:t>
      </w:r>
      <w:r>
        <w:rPr>
          <w:lang w:eastAsia="en-US"/>
        </w:rPr>
        <w:t>90</w:t>
      </w:r>
    </w:p>
    <w:p w:rsidR="00CC128F" w:rsidRDefault="00CC128F" w:rsidP="0089249C">
      <w:pPr>
        <w:pStyle w:val="Reference"/>
        <w:rPr>
          <w:lang w:eastAsia="en-US"/>
        </w:rPr>
      </w:pPr>
      <w:r>
        <w:rPr>
          <w:lang w:eastAsia="en-US"/>
        </w:rPr>
        <w:t>martyrs, 89, 142, 174, 183, 269</w:t>
      </w:r>
      <w:r w:rsidR="0089249C">
        <w:rPr>
          <w:lang w:eastAsia="en-US"/>
        </w:rPr>
        <w:t>–</w:t>
      </w:r>
      <w:r>
        <w:rPr>
          <w:lang w:eastAsia="en-US"/>
        </w:rPr>
        <w:t>70, 334, 364, 374, 417</w:t>
      </w:r>
    </w:p>
    <w:p w:rsidR="00CC128F" w:rsidRDefault="00CC128F" w:rsidP="0089249C">
      <w:pPr>
        <w:pStyle w:val="Reference"/>
        <w:rPr>
          <w:lang w:eastAsia="en-US"/>
        </w:rPr>
      </w:pPr>
      <w:r>
        <w:rPr>
          <w:lang w:eastAsia="en-US"/>
        </w:rPr>
        <w:t>Ma</w:t>
      </w:r>
      <w:r w:rsidRPr="00CB6541">
        <w:rPr>
          <w:u w:val="single"/>
          <w:lang w:eastAsia="en-US"/>
        </w:rPr>
        <w:t>sh</w:t>
      </w:r>
      <w:r>
        <w:rPr>
          <w:lang w:eastAsia="en-US"/>
        </w:rPr>
        <w:t>riqu</w:t>
      </w:r>
      <w:r w:rsidR="00F73CCC">
        <w:rPr>
          <w:lang w:eastAsia="en-US"/>
        </w:rPr>
        <w:t>’</w:t>
      </w:r>
      <w:r>
        <w:rPr>
          <w:lang w:eastAsia="en-US"/>
        </w:rPr>
        <w:t>l-</w:t>
      </w:r>
      <w:r w:rsidR="00C7444D" w:rsidRPr="001B7A8D">
        <w:rPr>
          <w:lang w:val="en-US" w:eastAsia="en-US"/>
        </w:rPr>
        <w:t>A</w:t>
      </w:r>
      <w:r w:rsidR="00C7444D" w:rsidRPr="00C7444D">
        <w:rPr>
          <w:u w:val="single"/>
          <w:lang w:val="en-US" w:eastAsia="en-US"/>
        </w:rPr>
        <w:t>dh</w:t>
      </w:r>
      <w:r w:rsidR="00C7444D" w:rsidRPr="001B7A8D">
        <w:rPr>
          <w:lang w:val="en-US" w:eastAsia="en-US"/>
        </w:rPr>
        <w:t>kár</w:t>
      </w:r>
      <w:r>
        <w:rPr>
          <w:lang w:eastAsia="en-US"/>
        </w:rPr>
        <w:t>, 370</w:t>
      </w:r>
      <w:r w:rsidR="0089249C">
        <w:rPr>
          <w:lang w:eastAsia="en-US"/>
        </w:rPr>
        <w:t>–</w:t>
      </w:r>
      <w:r>
        <w:rPr>
          <w:lang w:eastAsia="en-US"/>
        </w:rPr>
        <w:t>1, 392, 399, 415, 416, 422</w:t>
      </w:r>
      <w:r w:rsidR="0089249C">
        <w:rPr>
          <w:lang w:eastAsia="en-US"/>
        </w:rPr>
        <w:t>–</w:t>
      </w:r>
      <w:r>
        <w:rPr>
          <w:lang w:eastAsia="en-US"/>
        </w:rPr>
        <w:t>3</w:t>
      </w:r>
    </w:p>
    <w:p w:rsidR="00CC128F" w:rsidRDefault="003411D6" w:rsidP="00EF1A12">
      <w:pPr>
        <w:pStyle w:val="Reference"/>
        <w:rPr>
          <w:lang w:eastAsia="en-US"/>
        </w:rPr>
      </w:pPr>
      <w:r>
        <w:rPr>
          <w:lang w:eastAsia="en-US"/>
        </w:rPr>
        <w:tab/>
      </w:r>
      <w:r w:rsidR="00CC128F">
        <w:rPr>
          <w:lang w:eastAsia="en-US"/>
        </w:rPr>
        <w:t>in Chicago, 71, 76, 258, 347, 437</w:t>
      </w:r>
    </w:p>
    <w:p w:rsidR="00CC128F" w:rsidRDefault="003411D6" w:rsidP="00EF1A12">
      <w:pPr>
        <w:pStyle w:val="Reference"/>
        <w:rPr>
          <w:lang w:eastAsia="en-US"/>
        </w:rPr>
      </w:pPr>
      <w:r>
        <w:rPr>
          <w:lang w:eastAsia="en-US"/>
        </w:rPr>
        <w:tab/>
      </w:r>
      <w:r>
        <w:rPr>
          <w:lang w:eastAsia="en-US"/>
        </w:rPr>
        <w:tab/>
      </w:r>
      <w:r w:rsidR="00CC128F">
        <w:rPr>
          <w:lang w:eastAsia="en-US"/>
        </w:rPr>
        <w:t>dedication of, 72, 436</w:t>
      </w:r>
    </w:p>
    <w:p w:rsidR="00CC128F" w:rsidRDefault="003411D6" w:rsidP="00EF1A12">
      <w:pPr>
        <w:pStyle w:val="Reference"/>
        <w:rPr>
          <w:lang w:eastAsia="en-US"/>
        </w:rPr>
      </w:pPr>
      <w:r>
        <w:rPr>
          <w:lang w:eastAsia="en-US"/>
        </w:rPr>
        <w:tab/>
      </w:r>
      <w:r w:rsidR="00CC128F">
        <w:rPr>
          <w:lang w:eastAsia="en-US"/>
        </w:rPr>
        <w:t xml:space="preserve">in </w:t>
      </w:r>
      <w:r w:rsidR="00F73CCC">
        <w:rPr>
          <w:lang w:val="en-US" w:eastAsia="en-US"/>
        </w:rPr>
        <w:t>‘</w:t>
      </w:r>
      <w:r w:rsidR="00C7444D" w:rsidRPr="001B7A8D">
        <w:rPr>
          <w:lang w:val="en-US" w:eastAsia="en-US"/>
        </w:rPr>
        <w:t>I</w:t>
      </w:r>
      <w:r w:rsidR="00C7444D" w:rsidRPr="00C7444D">
        <w:rPr>
          <w:u w:val="single"/>
          <w:lang w:val="en-US" w:eastAsia="en-US"/>
        </w:rPr>
        <w:t>sh</w:t>
      </w:r>
      <w:r w:rsidR="00C7444D" w:rsidRPr="001B7A8D">
        <w:rPr>
          <w:lang w:val="en-US" w:eastAsia="en-US"/>
        </w:rPr>
        <w:t>qábád</w:t>
      </w:r>
      <w:r w:rsidR="00CC128F">
        <w:rPr>
          <w:lang w:eastAsia="en-US"/>
        </w:rPr>
        <w:t>, 72, 436</w:t>
      </w:r>
    </w:p>
    <w:p w:rsidR="00CC128F" w:rsidRDefault="00CC128F" w:rsidP="00EF1A12">
      <w:pPr>
        <w:pStyle w:val="Reference"/>
        <w:rPr>
          <w:lang w:eastAsia="en-US"/>
        </w:rPr>
      </w:pPr>
      <w:r>
        <w:rPr>
          <w:lang w:eastAsia="en-US"/>
        </w:rPr>
        <w:t>materialism, 19, 40, 42, 306</w:t>
      </w:r>
    </w:p>
    <w:p w:rsidR="00CC128F" w:rsidRDefault="00CC128F" w:rsidP="00EF1A12">
      <w:pPr>
        <w:pStyle w:val="Reference"/>
        <w:rPr>
          <w:lang w:eastAsia="en-US"/>
        </w:rPr>
      </w:pPr>
      <w:r>
        <w:rPr>
          <w:lang w:eastAsia="en-US"/>
        </w:rPr>
        <w:t>materialists, 6, 128, 170</w:t>
      </w:r>
    </w:p>
    <w:p w:rsidR="00CC128F" w:rsidRDefault="00CC128F" w:rsidP="0089249C">
      <w:pPr>
        <w:pStyle w:val="Reference"/>
        <w:rPr>
          <w:lang w:eastAsia="en-US"/>
        </w:rPr>
      </w:pPr>
      <w:r>
        <w:rPr>
          <w:lang w:eastAsia="en-US"/>
        </w:rPr>
        <w:t>Mathew, Louisa, 22, 23, 189</w:t>
      </w:r>
      <w:r w:rsidR="0089249C">
        <w:rPr>
          <w:lang w:eastAsia="en-US"/>
        </w:rPr>
        <w:t>–</w:t>
      </w:r>
      <w:r>
        <w:rPr>
          <w:lang w:eastAsia="en-US"/>
        </w:rPr>
        <w:t>90, 441, 446</w:t>
      </w:r>
    </w:p>
    <w:p w:rsidR="00CC128F" w:rsidRDefault="00CC128F" w:rsidP="00EF1A12">
      <w:pPr>
        <w:pStyle w:val="Reference"/>
        <w:rPr>
          <w:lang w:eastAsia="en-US"/>
        </w:rPr>
      </w:pPr>
      <w:r>
        <w:rPr>
          <w:lang w:eastAsia="en-US"/>
        </w:rPr>
        <w:t>Maxim, Hudson, 41</w:t>
      </w:r>
    </w:p>
    <w:p w:rsidR="00CC128F" w:rsidRDefault="00CC128F" w:rsidP="00EF1A12">
      <w:pPr>
        <w:pStyle w:val="Reference"/>
        <w:rPr>
          <w:lang w:eastAsia="en-US"/>
        </w:rPr>
      </w:pPr>
      <w:r>
        <w:rPr>
          <w:lang w:eastAsia="en-US"/>
        </w:rPr>
        <w:t xml:space="preserve">Maxwell, Mary (Rúḥíyyih </w:t>
      </w:r>
      <w:r w:rsidR="00F917F2" w:rsidRPr="00F917F2">
        <w:rPr>
          <w:u w:val="single"/>
          <w:lang w:val="en-US" w:eastAsia="en-US"/>
        </w:rPr>
        <w:t>Kh</w:t>
      </w:r>
      <w:r w:rsidR="00F917F2" w:rsidRPr="001B7A8D">
        <w:rPr>
          <w:lang w:val="en-US" w:eastAsia="en-US"/>
        </w:rPr>
        <w:t>án</w:t>
      </w:r>
      <w:r w:rsidR="001D6484" w:rsidRPr="001B7A8D">
        <w:rPr>
          <w:lang w:val="en-US" w:eastAsia="en-US"/>
        </w:rPr>
        <w:t>um</w:t>
      </w:r>
      <w:r>
        <w:rPr>
          <w:lang w:eastAsia="en-US"/>
        </w:rPr>
        <w:t>), 247, 446, 450, 486</w:t>
      </w:r>
    </w:p>
    <w:p w:rsidR="00CC128F" w:rsidRDefault="00CC128F" w:rsidP="00EF1A12">
      <w:pPr>
        <w:pStyle w:val="Reference"/>
        <w:rPr>
          <w:lang w:eastAsia="en-US"/>
        </w:rPr>
      </w:pPr>
      <w:r>
        <w:rPr>
          <w:lang w:eastAsia="en-US"/>
        </w:rPr>
        <w:t>Maxwell, May, 227, 237, 239, 244, 247, 446, 451, 469</w:t>
      </w:r>
    </w:p>
    <w:p w:rsidR="00CC128F" w:rsidRDefault="00CC128F" w:rsidP="00EF1A12">
      <w:pPr>
        <w:pStyle w:val="Reference"/>
        <w:rPr>
          <w:lang w:eastAsia="en-US"/>
        </w:rPr>
      </w:pPr>
      <w:r>
        <w:rPr>
          <w:lang w:eastAsia="en-US"/>
        </w:rPr>
        <w:t>Maxwell, Sutherland, 226, 228, 237, 239, 244, 247, 446</w:t>
      </w:r>
    </w:p>
    <w:p w:rsidR="00CC128F" w:rsidRDefault="00CC128F" w:rsidP="00EF1A12">
      <w:pPr>
        <w:pStyle w:val="Reference"/>
        <w:rPr>
          <w:lang w:eastAsia="en-US"/>
        </w:rPr>
      </w:pPr>
      <w:r>
        <w:rPr>
          <w:lang w:eastAsia="en-US"/>
        </w:rPr>
        <w:t>Mázindarán, 252</w:t>
      </w:r>
    </w:p>
    <w:p w:rsidR="00CC128F" w:rsidRDefault="00CC128F" w:rsidP="00EF1A12">
      <w:pPr>
        <w:pStyle w:val="Reference"/>
        <w:rPr>
          <w:lang w:eastAsia="en-US"/>
        </w:rPr>
      </w:pPr>
      <w:r>
        <w:rPr>
          <w:lang w:eastAsia="en-US"/>
        </w:rPr>
        <w:t>McClung, Lee, 64, 465</w:t>
      </w:r>
    </w:p>
    <w:p w:rsidR="00CC128F" w:rsidRDefault="00CC128F" w:rsidP="00EF1A12">
      <w:pPr>
        <w:pStyle w:val="Reference"/>
        <w:rPr>
          <w:lang w:eastAsia="en-US"/>
        </w:rPr>
      </w:pPr>
      <w:r>
        <w:rPr>
          <w:lang w:eastAsia="en-US"/>
        </w:rPr>
        <w:t>McKinney, Edna, 212</w:t>
      </w:r>
    </w:p>
    <w:p w:rsidR="00CC128F" w:rsidRDefault="00CC128F" w:rsidP="00EF1A12">
      <w:pPr>
        <w:pStyle w:val="Reference"/>
        <w:rPr>
          <w:lang w:eastAsia="en-US"/>
        </w:rPr>
      </w:pPr>
      <w:r>
        <w:rPr>
          <w:lang w:eastAsia="en-US"/>
        </w:rPr>
        <w:t>meat, 291</w:t>
      </w:r>
    </w:p>
    <w:p w:rsidR="00CC128F" w:rsidRDefault="00CC128F" w:rsidP="00EF1A12">
      <w:pPr>
        <w:pStyle w:val="Reference"/>
        <w:rPr>
          <w:lang w:eastAsia="en-US"/>
        </w:rPr>
      </w:pPr>
      <w:r>
        <w:rPr>
          <w:lang w:eastAsia="en-US"/>
        </w:rPr>
        <w:t>medicine, 84, 243</w:t>
      </w:r>
    </w:p>
    <w:p w:rsidR="00CC128F" w:rsidRDefault="00CC128F" w:rsidP="00EF1A12">
      <w:pPr>
        <w:pStyle w:val="Reference"/>
        <w:rPr>
          <w:lang w:eastAsia="en-US"/>
        </w:rPr>
      </w:pPr>
      <w:r>
        <w:rPr>
          <w:lang w:eastAsia="en-US"/>
        </w:rPr>
        <w:t>Medina, 244</w:t>
      </w:r>
    </w:p>
    <w:p w:rsidR="00CC128F" w:rsidRDefault="00CC128F" w:rsidP="00EF1A12">
      <w:pPr>
        <w:pStyle w:val="Reference"/>
        <w:rPr>
          <w:lang w:eastAsia="en-US"/>
        </w:rPr>
      </w:pPr>
      <w:r>
        <w:rPr>
          <w:lang w:eastAsia="en-US"/>
        </w:rPr>
        <w:t>Merriman, Isabel, 311</w:t>
      </w:r>
    </w:p>
    <w:p w:rsidR="00CC128F" w:rsidRDefault="00CC128F" w:rsidP="00EF1A12">
      <w:pPr>
        <w:pStyle w:val="Reference"/>
        <w:rPr>
          <w:lang w:eastAsia="en-US"/>
        </w:rPr>
      </w:pPr>
      <w:r>
        <w:rPr>
          <w:lang w:eastAsia="en-US"/>
        </w:rPr>
        <w:t>Messina, 21, 25</w:t>
      </w:r>
    </w:p>
    <w:p w:rsidR="00CC128F" w:rsidRDefault="00CC128F" w:rsidP="00EF1A12">
      <w:pPr>
        <w:pStyle w:val="Reference"/>
        <w:rPr>
          <w:lang w:eastAsia="en-US"/>
        </w:rPr>
      </w:pPr>
      <w:r>
        <w:rPr>
          <w:lang w:eastAsia="en-US"/>
        </w:rPr>
        <w:t>Methodist Church (Montreal), 245</w:t>
      </w:r>
    </w:p>
    <w:p w:rsidR="00CC128F" w:rsidRDefault="00CC128F" w:rsidP="00EF1A12">
      <w:pPr>
        <w:pStyle w:val="Reference"/>
        <w:rPr>
          <w:lang w:eastAsia="en-US"/>
        </w:rPr>
      </w:pPr>
      <w:r>
        <w:rPr>
          <w:lang w:eastAsia="en-US"/>
        </w:rPr>
        <w:t>Metropolitan Temple (New York), 114.</w:t>
      </w:r>
    </w:p>
    <w:p w:rsidR="00CC128F" w:rsidRDefault="00CC128F" w:rsidP="00EF1A12">
      <w:pPr>
        <w:pStyle w:val="Reference"/>
        <w:rPr>
          <w:lang w:eastAsia="en-US"/>
        </w:rPr>
      </w:pPr>
      <w:r>
        <w:rPr>
          <w:lang w:eastAsia="en-US"/>
        </w:rPr>
        <w:t>Mikado, 259</w:t>
      </w:r>
    </w:p>
    <w:p w:rsidR="00CC128F" w:rsidRDefault="00CC128F" w:rsidP="00EF1A12">
      <w:pPr>
        <w:pStyle w:val="Reference"/>
        <w:rPr>
          <w:lang w:eastAsia="en-US"/>
        </w:rPr>
      </w:pPr>
      <w:r>
        <w:rPr>
          <w:lang w:eastAsia="en-US"/>
        </w:rPr>
        <w:t>Milburn, Dr Joseph A., 77, 79, 88, 363, 369</w:t>
      </w:r>
    </w:p>
    <w:p w:rsidR="00CC128F" w:rsidRDefault="00CC128F" w:rsidP="00EF1A12">
      <w:pPr>
        <w:pStyle w:val="Reference"/>
        <w:rPr>
          <w:lang w:eastAsia="en-US"/>
        </w:rPr>
      </w:pPr>
      <w:r>
        <w:rPr>
          <w:lang w:eastAsia="en-US"/>
        </w:rPr>
        <w:t>Milburn, Mrs, 363</w:t>
      </w:r>
    </w:p>
    <w:p w:rsidR="00CC128F" w:rsidRDefault="00CC128F" w:rsidP="00EF1A12">
      <w:pPr>
        <w:pStyle w:val="Reference"/>
        <w:rPr>
          <w:lang w:eastAsia="en-US"/>
        </w:rPr>
      </w:pPr>
      <w:r>
        <w:rPr>
          <w:lang w:eastAsia="en-US"/>
        </w:rPr>
        <w:t>Milford, 120, 121</w:t>
      </w:r>
    </w:p>
    <w:p w:rsidR="00CC128F" w:rsidRDefault="00CC128F" w:rsidP="00EF1A12">
      <w:pPr>
        <w:pStyle w:val="Reference"/>
        <w:rPr>
          <w:lang w:eastAsia="en-US"/>
        </w:rPr>
      </w:pPr>
      <w:r>
        <w:rPr>
          <w:lang w:eastAsia="en-US"/>
        </w:rPr>
        <w:t>Military Park, Newark, 146</w:t>
      </w:r>
    </w:p>
    <w:p w:rsidR="009273C2" w:rsidRDefault="009273C2">
      <w:pPr>
        <w:widowControl/>
        <w:kinsoku/>
        <w:overflowPunct/>
        <w:textAlignment w:val="auto"/>
        <w:rPr>
          <w:sz w:val="18"/>
          <w:lang w:eastAsia="en-US"/>
        </w:rPr>
      </w:pPr>
      <w:r>
        <w:rPr>
          <w:lang w:eastAsia="en-US"/>
        </w:rPr>
        <w:br w:type="page"/>
      </w:r>
    </w:p>
    <w:p w:rsidR="00CC128F" w:rsidRDefault="00CC128F" w:rsidP="00EF1A12">
      <w:pPr>
        <w:pStyle w:val="Reference"/>
        <w:rPr>
          <w:lang w:eastAsia="en-US"/>
        </w:rPr>
      </w:pPr>
      <w:r>
        <w:rPr>
          <w:lang w:eastAsia="en-US"/>
        </w:rPr>
        <w:lastRenderedPageBreak/>
        <w:t>Mills, Mountfort, 42, 44, 106, 255, 447, 469</w:t>
      </w:r>
    </w:p>
    <w:p w:rsidR="00CC128F" w:rsidRDefault="00CC128F" w:rsidP="00EF1A12">
      <w:pPr>
        <w:pStyle w:val="Reference"/>
        <w:rPr>
          <w:lang w:eastAsia="en-US"/>
        </w:rPr>
      </w:pPr>
      <w:r>
        <w:rPr>
          <w:lang w:eastAsia="en-US"/>
        </w:rPr>
        <w:t>Minneapolis, 214, 280</w:t>
      </w:r>
    </w:p>
    <w:p w:rsidR="00CC128F" w:rsidRDefault="003411D6" w:rsidP="0089249C">
      <w:pPr>
        <w:pStyle w:val="Reference"/>
        <w:rPr>
          <w:lang w:eastAsia="en-US"/>
        </w:rPr>
      </w:pPr>
      <w:r>
        <w:rPr>
          <w:lang w:eastAsia="en-US"/>
        </w:rPr>
        <w:tab/>
      </w:r>
      <w:r w:rsidR="00CC128F">
        <w:rPr>
          <w:lang w:eastAsia="en-US"/>
        </w:rPr>
        <w:t xml:space="preserve">visit of </w:t>
      </w:r>
      <w:r w:rsidR="00F73CCC">
        <w:rPr>
          <w:lang w:eastAsia="en-US"/>
        </w:rPr>
        <w:t>‘</w:t>
      </w:r>
      <w:r w:rsidR="00CC128F">
        <w:rPr>
          <w:lang w:eastAsia="en-US"/>
        </w:rPr>
        <w:t>Abdu</w:t>
      </w:r>
      <w:r w:rsidR="00F73CCC">
        <w:rPr>
          <w:lang w:eastAsia="en-US"/>
        </w:rPr>
        <w:t>’</w:t>
      </w:r>
      <w:r w:rsidR="00CC128F">
        <w:rPr>
          <w:lang w:eastAsia="en-US"/>
        </w:rPr>
        <w:t>l-Bahá to, 271</w:t>
      </w:r>
      <w:r w:rsidR="0089249C">
        <w:rPr>
          <w:lang w:eastAsia="en-US"/>
        </w:rPr>
        <w:t>–</w:t>
      </w:r>
      <w:r w:rsidR="00CC128F">
        <w:rPr>
          <w:lang w:eastAsia="en-US"/>
        </w:rPr>
        <w:t>7</w:t>
      </w:r>
    </w:p>
    <w:p w:rsidR="00CC128F" w:rsidRDefault="00CC128F" w:rsidP="00EF1A12">
      <w:pPr>
        <w:pStyle w:val="Reference"/>
        <w:rPr>
          <w:lang w:eastAsia="en-US"/>
        </w:rPr>
      </w:pPr>
      <w:r>
        <w:rPr>
          <w:lang w:eastAsia="en-US"/>
        </w:rPr>
        <w:t>Mississippi River, 272</w:t>
      </w:r>
    </w:p>
    <w:p w:rsidR="00CC128F" w:rsidRDefault="00CC128F" w:rsidP="0089249C">
      <w:pPr>
        <w:pStyle w:val="Reference"/>
        <w:rPr>
          <w:lang w:eastAsia="en-US"/>
        </w:rPr>
      </w:pPr>
      <w:r>
        <w:rPr>
          <w:lang w:eastAsia="en-US"/>
        </w:rPr>
        <w:t>Monsalvat, 217</w:t>
      </w:r>
      <w:r w:rsidR="0089249C">
        <w:rPr>
          <w:lang w:eastAsia="en-US"/>
        </w:rPr>
        <w:t>–</w:t>
      </w:r>
      <w:r>
        <w:rPr>
          <w:lang w:eastAsia="en-US"/>
        </w:rPr>
        <w:t>18, 482</w:t>
      </w:r>
      <w:r w:rsidR="0089249C">
        <w:rPr>
          <w:lang w:eastAsia="en-US"/>
        </w:rPr>
        <w:t>–</w:t>
      </w:r>
      <w:r>
        <w:rPr>
          <w:lang w:eastAsia="en-US"/>
        </w:rPr>
        <w:t>3, 484</w:t>
      </w:r>
    </w:p>
    <w:p w:rsidR="00CC128F" w:rsidRDefault="00CC128F" w:rsidP="00EF1A12">
      <w:pPr>
        <w:pStyle w:val="Reference"/>
        <w:rPr>
          <w:lang w:eastAsia="en-US"/>
        </w:rPr>
      </w:pPr>
      <w:r>
        <w:rPr>
          <w:lang w:eastAsia="en-US"/>
        </w:rPr>
        <w:t>Montclair, New Jersey, 138, 156</w:t>
      </w:r>
    </w:p>
    <w:p w:rsidR="00CC128F" w:rsidRDefault="003411D6" w:rsidP="0089249C">
      <w:pPr>
        <w:pStyle w:val="Reference"/>
        <w:rPr>
          <w:lang w:eastAsia="en-US"/>
        </w:rPr>
      </w:pPr>
      <w:r>
        <w:rPr>
          <w:lang w:eastAsia="en-US"/>
        </w:rPr>
        <w:tab/>
      </w:r>
      <w:r w:rsidR="00CC128F">
        <w:rPr>
          <w:lang w:eastAsia="en-US"/>
        </w:rPr>
        <w:t xml:space="preserve">visits of </w:t>
      </w:r>
      <w:r w:rsidR="00F73CCC">
        <w:rPr>
          <w:lang w:eastAsia="en-US"/>
        </w:rPr>
        <w:t>‘</w:t>
      </w:r>
      <w:r w:rsidR="00CC128F">
        <w:rPr>
          <w:lang w:eastAsia="en-US"/>
        </w:rPr>
        <w:t>Abdu</w:t>
      </w:r>
      <w:r w:rsidR="00F73CCC">
        <w:rPr>
          <w:lang w:eastAsia="en-US"/>
        </w:rPr>
        <w:t>’</w:t>
      </w:r>
      <w:r w:rsidR="00CC128F">
        <w:rPr>
          <w:lang w:eastAsia="en-US"/>
        </w:rPr>
        <w:t>l-Bahá to, 89</w:t>
      </w:r>
      <w:r w:rsidR="0089249C">
        <w:rPr>
          <w:lang w:eastAsia="en-US"/>
        </w:rPr>
        <w:t>–</w:t>
      </w:r>
      <w:r w:rsidR="00CC128F">
        <w:rPr>
          <w:lang w:eastAsia="en-US"/>
        </w:rPr>
        <w:t>91, 140</w:t>
      </w:r>
      <w:r w:rsidR="0089249C">
        <w:rPr>
          <w:lang w:eastAsia="en-US"/>
        </w:rPr>
        <w:t>–</w:t>
      </w:r>
      <w:r w:rsidR="00CC128F">
        <w:rPr>
          <w:lang w:eastAsia="en-US"/>
        </w:rPr>
        <w:t>9</w:t>
      </w:r>
    </w:p>
    <w:p w:rsidR="00CC128F" w:rsidRDefault="00CC128F" w:rsidP="00EF1A12">
      <w:pPr>
        <w:pStyle w:val="Reference"/>
        <w:rPr>
          <w:lang w:eastAsia="en-US"/>
        </w:rPr>
      </w:pPr>
      <w:r>
        <w:rPr>
          <w:lang w:eastAsia="en-US"/>
        </w:rPr>
        <w:t>Montessori, Mrs, 25</w:t>
      </w:r>
    </w:p>
    <w:p w:rsidR="00CC128F" w:rsidRDefault="00CC128F" w:rsidP="00EF1A12">
      <w:pPr>
        <w:pStyle w:val="Reference"/>
        <w:rPr>
          <w:lang w:eastAsia="en-US"/>
        </w:rPr>
      </w:pPr>
      <w:r>
        <w:rPr>
          <w:lang w:eastAsia="en-US"/>
        </w:rPr>
        <w:t>Montreal, 238, 242</w:t>
      </w:r>
    </w:p>
    <w:p w:rsidR="00CC128F" w:rsidRDefault="003411D6" w:rsidP="0089249C">
      <w:pPr>
        <w:pStyle w:val="Reference"/>
        <w:rPr>
          <w:lang w:eastAsia="en-US"/>
        </w:rPr>
      </w:pPr>
      <w:r>
        <w:rPr>
          <w:lang w:eastAsia="en-US"/>
        </w:rPr>
        <w:tab/>
      </w:r>
      <w:r w:rsidR="00CC128F">
        <w:rPr>
          <w:lang w:eastAsia="en-US"/>
        </w:rPr>
        <w:t>Bishop of, 244</w:t>
      </w:r>
      <w:r w:rsidR="0089249C">
        <w:rPr>
          <w:lang w:eastAsia="en-US"/>
        </w:rPr>
        <w:t>–</w:t>
      </w:r>
      <w:r w:rsidR="00CC128F">
        <w:rPr>
          <w:lang w:eastAsia="en-US"/>
        </w:rPr>
        <w:t>5</w:t>
      </w:r>
    </w:p>
    <w:p w:rsidR="00CC128F" w:rsidRDefault="003411D6" w:rsidP="0089249C">
      <w:pPr>
        <w:pStyle w:val="Reference"/>
        <w:rPr>
          <w:lang w:eastAsia="en-US"/>
        </w:rPr>
      </w:pPr>
      <w:r>
        <w:rPr>
          <w:lang w:eastAsia="en-US"/>
        </w:rPr>
        <w:tab/>
      </w:r>
      <w:r w:rsidR="00CC128F">
        <w:rPr>
          <w:lang w:eastAsia="en-US"/>
        </w:rPr>
        <w:t xml:space="preserve">visit of </w:t>
      </w:r>
      <w:r w:rsidR="00F73CCC">
        <w:rPr>
          <w:lang w:eastAsia="en-US"/>
        </w:rPr>
        <w:t>‘</w:t>
      </w:r>
      <w:r w:rsidR="00CC128F">
        <w:rPr>
          <w:lang w:eastAsia="en-US"/>
        </w:rPr>
        <w:t>Abdu</w:t>
      </w:r>
      <w:r w:rsidR="00F73CCC">
        <w:rPr>
          <w:lang w:eastAsia="en-US"/>
        </w:rPr>
        <w:t>’</w:t>
      </w:r>
      <w:r w:rsidR="00CC128F">
        <w:rPr>
          <w:lang w:eastAsia="en-US"/>
        </w:rPr>
        <w:t>l-Bahá to, 226</w:t>
      </w:r>
      <w:r w:rsidR="0089249C">
        <w:rPr>
          <w:lang w:eastAsia="en-US"/>
        </w:rPr>
        <w:t>–</w:t>
      </w:r>
      <w:r w:rsidR="00CC128F">
        <w:rPr>
          <w:lang w:eastAsia="en-US"/>
        </w:rPr>
        <w:t>50</w:t>
      </w:r>
    </w:p>
    <w:p w:rsidR="00CC128F" w:rsidRDefault="00CC128F" w:rsidP="0089249C">
      <w:pPr>
        <w:pStyle w:val="Reference"/>
        <w:rPr>
          <w:lang w:eastAsia="en-US"/>
        </w:rPr>
      </w:pPr>
      <w:r>
        <w:rPr>
          <w:lang w:eastAsia="en-US"/>
        </w:rPr>
        <w:t>Moody, Dr Susan, 366</w:t>
      </w:r>
      <w:r w:rsidR="0089249C">
        <w:rPr>
          <w:lang w:eastAsia="en-US"/>
        </w:rPr>
        <w:t>–</w:t>
      </w:r>
      <w:r>
        <w:rPr>
          <w:lang w:eastAsia="en-US"/>
        </w:rPr>
        <w:t>7, 447</w:t>
      </w:r>
    </w:p>
    <w:p w:rsidR="00CC128F" w:rsidRDefault="00CC128F" w:rsidP="00EF1A12">
      <w:pPr>
        <w:pStyle w:val="Reference"/>
        <w:rPr>
          <w:lang w:eastAsia="en-US"/>
        </w:rPr>
      </w:pPr>
      <w:r>
        <w:rPr>
          <w:lang w:eastAsia="en-US"/>
        </w:rPr>
        <w:t>Moore, Dr and Mrs, 217</w:t>
      </w:r>
    </w:p>
    <w:p w:rsidR="00CC128F" w:rsidRDefault="00CC128F" w:rsidP="00EF1A12">
      <w:pPr>
        <w:pStyle w:val="Reference"/>
        <w:rPr>
          <w:lang w:eastAsia="en-US"/>
        </w:rPr>
      </w:pPr>
      <w:r>
        <w:rPr>
          <w:lang w:eastAsia="en-US"/>
        </w:rPr>
        <w:t>morals, 82, 122, 123, 189, 215, 249, 273, 408</w:t>
      </w:r>
    </w:p>
    <w:p w:rsidR="00CC128F" w:rsidRDefault="00CC128F" w:rsidP="00EF1A12">
      <w:pPr>
        <w:pStyle w:val="Reference"/>
        <w:rPr>
          <w:lang w:eastAsia="en-US"/>
        </w:rPr>
      </w:pPr>
      <w:r>
        <w:rPr>
          <w:lang w:eastAsia="en-US"/>
        </w:rPr>
        <w:t>Morey, Mrs, 225, 485</w:t>
      </w:r>
    </w:p>
    <w:p w:rsidR="00CC128F" w:rsidRDefault="00CC128F" w:rsidP="00EF1A12">
      <w:pPr>
        <w:pStyle w:val="Reference"/>
        <w:rPr>
          <w:lang w:eastAsia="en-US"/>
        </w:rPr>
      </w:pPr>
      <w:r>
        <w:rPr>
          <w:lang w:eastAsia="en-US"/>
        </w:rPr>
        <w:t>Mormons, 296</w:t>
      </w:r>
    </w:p>
    <w:p w:rsidR="00CC128F" w:rsidRDefault="00CC128F" w:rsidP="00EF1A12">
      <w:pPr>
        <w:pStyle w:val="Reference"/>
        <w:rPr>
          <w:lang w:eastAsia="en-US"/>
        </w:rPr>
      </w:pPr>
      <w:r>
        <w:rPr>
          <w:lang w:eastAsia="en-US"/>
        </w:rPr>
        <w:t>Morristown, New Jersey, 153</w:t>
      </w:r>
    </w:p>
    <w:p w:rsidR="00CC128F" w:rsidRDefault="00CC128F" w:rsidP="00EF1A12">
      <w:pPr>
        <w:pStyle w:val="Reference"/>
        <w:rPr>
          <w:lang w:eastAsia="en-US"/>
        </w:rPr>
      </w:pPr>
      <w:r>
        <w:rPr>
          <w:lang w:eastAsia="en-US"/>
        </w:rPr>
        <w:t>Morten, Mrs Alexander, 40</w:t>
      </w:r>
    </w:p>
    <w:p w:rsidR="00CC128F" w:rsidRDefault="00CC128F" w:rsidP="00EF1A12">
      <w:pPr>
        <w:pStyle w:val="Reference"/>
        <w:rPr>
          <w:lang w:eastAsia="en-US"/>
        </w:rPr>
      </w:pPr>
      <w:r>
        <w:rPr>
          <w:lang w:eastAsia="en-US"/>
        </w:rPr>
        <w:t>Mortensen, Fred, 214, 441, 447</w:t>
      </w:r>
    </w:p>
    <w:p w:rsidR="00CC128F" w:rsidRDefault="00CC128F" w:rsidP="0089249C">
      <w:pPr>
        <w:pStyle w:val="Reference"/>
        <w:rPr>
          <w:lang w:eastAsia="en-US"/>
        </w:rPr>
      </w:pPr>
      <w:r>
        <w:rPr>
          <w:lang w:eastAsia="en-US"/>
        </w:rPr>
        <w:t>Moses, 69, 92, 98, 194, 202, 216, 233, 248, 317</w:t>
      </w:r>
      <w:r w:rsidR="0089249C">
        <w:rPr>
          <w:lang w:eastAsia="en-US"/>
        </w:rPr>
        <w:t>–</w:t>
      </w:r>
      <w:r>
        <w:rPr>
          <w:lang w:eastAsia="en-US"/>
        </w:rPr>
        <w:t>23, 404</w:t>
      </w:r>
    </w:p>
    <w:p w:rsidR="00CC128F" w:rsidRDefault="00CC128F" w:rsidP="00EF1A12">
      <w:pPr>
        <w:pStyle w:val="Reference"/>
        <w:rPr>
          <w:lang w:eastAsia="en-US"/>
        </w:rPr>
      </w:pPr>
      <w:r>
        <w:rPr>
          <w:lang w:eastAsia="en-US"/>
        </w:rPr>
        <w:t>Moss, Mrs, 66</w:t>
      </w:r>
    </w:p>
    <w:p w:rsidR="00CC128F" w:rsidRDefault="00CC128F" w:rsidP="0089249C">
      <w:pPr>
        <w:pStyle w:val="Reference"/>
        <w:rPr>
          <w:lang w:eastAsia="en-US"/>
        </w:rPr>
      </w:pPr>
      <w:r>
        <w:rPr>
          <w:lang w:eastAsia="en-US"/>
        </w:rPr>
        <w:t>Most Great Prison, 9, 71, 249</w:t>
      </w:r>
      <w:r w:rsidR="0089249C">
        <w:rPr>
          <w:lang w:eastAsia="en-US"/>
        </w:rPr>
        <w:t>–</w:t>
      </w:r>
      <w:r>
        <w:rPr>
          <w:lang w:eastAsia="en-US"/>
        </w:rPr>
        <w:t>50, 265, 419</w:t>
      </w:r>
    </w:p>
    <w:p w:rsidR="00CC128F" w:rsidRDefault="00CC128F" w:rsidP="00EF1A12">
      <w:pPr>
        <w:pStyle w:val="Reference"/>
        <w:rPr>
          <w:lang w:eastAsia="en-US"/>
        </w:rPr>
      </w:pPr>
      <w:r>
        <w:rPr>
          <w:lang w:eastAsia="en-US"/>
        </w:rPr>
        <w:t>motion, 335</w:t>
      </w:r>
    </w:p>
    <w:p w:rsidR="00CC128F" w:rsidRDefault="00CC128F" w:rsidP="0089249C">
      <w:pPr>
        <w:pStyle w:val="Reference"/>
        <w:rPr>
          <w:lang w:eastAsia="en-US"/>
        </w:rPr>
      </w:pPr>
      <w:r>
        <w:rPr>
          <w:lang w:eastAsia="en-US"/>
        </w:rPr>
        <w:t>motion pictures, 135</w:t>
      </w:r>
      <w:r w:rsidR="0089249C">
        <w:rPr>
          <w:lang w:eastAsia="en-US"/>
        </w:rPr>
        <w:t>–</w:t>
      </w:r>
      <w:r>
        <w:rPr>
          <w:lang w:eastAsia="en-US"/>
        </w:rPr>
        <w:t>6, 218</w:t>
      </w:r>
    </w:p>
    <w:p w:rsidR="00CC128F" w:rsidRDefault="00CC128F" w:rsidP="00EF1A12">
      <w:pPr>
        <w:pStyle w:val="Reference"/>
        <w:rPr>
          <w:lang w:eastAsia="en-US"/>
        </w:rPr>
      </w:pPr>
      <w:r>
        <w:rPr>
          <w:lang w:eastAsia="en-US"/>
        </w:rPr>
        <w:t>Mount Carmel, 132</w:t>
      </w:r>
    </w:p>
    <w:p w:rsidR="00CC128F" w:rsidRDefault="00CC128F" w:rsidP="00EF1A12">
      <w:pPr>
        <w:pStyle w:val="Reference"/>
        <w:rPr>
          <w:lang w:eastAsia="en-US"/>
        </w:rPr>
      </w:pPr>
      <w:r>
        <w:rPr>
          <w:lang w:eastAsia="en-US"/>
        </w:rPr>
        <w:t>Mount Morris Baptist Church (New York), 114</w:t>
      </w:r>
    </w:p>
    <w:p w:rsidR="00CC128F" w:rsidRDefault="00CC128F" w:rsidP="00EF1A12">
      <w:pPr>
        <w:pStyle w:val="Reference"/>
        <w:rPr>
          <w:lang w:eastAsia="en-US"/>
        </w:rPr>
      </w:pPr>
      <w:r>
        <w:rPr>
          <w:lang w:eastAsia="en-US"/>
        </w:rPr>
        <w:t>Moxey, Mrs, 399</w:t>
      </w:r>
    </w:p>
    <w:p w:rsidR="00CC128F" w:rsidRDefault="00CC128F" w:rsidP="00EF1A12">
      <w:pPr>
        <w:pStyle w:val="Reference"/>
        <w:rPr>
          <w:lang w:eastAsia="en-US"/>
        </w:rPr>
      </w:pPr>
      <w:r>
        <w:rPr>
          <w:lang w:eastAsia="en-US"/>
        </w:rPr>
        <w:t>Moxey, Frank K., 160, 162, 399</w:t>
      </w:r>
    </w:p>
    <w:p w:rsidR="00CC128F" w:rsidRDefault="00CC128F" w:rsidP="00EF1A12">
      <w:pPr>
        <w:pStyle w:val="Reference"/>
        <w:rPr>
          <w:lang w:eastAsia="en-US"/>
        </w:rPr>
      </w:pPr>
      <w:r>
        <w:rPr>
          <w:lang w:eastAsia="en-US"/>
        </w:rPr>
        <w:t xml:space="preserve">Muhájir, Áqá Riḍá </w:t>
      </w:r>
      <w:r w:rsidRPr="003411D6">
        <w:rPr>
          <w:u w:val="single"/>
          <w:lang w:eastAsia="en-US"/>
        </w:rPr>
        <w:t>Gh</w:t>
      </w:r>
      <w:r>
        <w:rPr>
          <w:lang w:eastAsia="en-US"/>
        </w:rPr>
        <w:t>ánud, 398</w:t>
      </w:r>
    </w:p>
    <w:p w:rsidR="00CC128F" w:rsidRDefault="00CC128F" w:rsidP="00EF1A12">
      <w:pPr>
        <w:pStyle w:val="Reference"/>
        <w:rPr>
          <w:lang w:eastAsia="en-US"/>
        </w:rPr>
      </w:pPr>
      <w:r>
        <w:rPr>
          <w:lang w:eastAsia="en-US"/>
        </w:rPr>
        <w:t>Muḥammad, 69, 75, 93, 98, 147, 190, 194, 202, 233, 244, 248, 273, 278, 279, 295, 316, 320,</w:t>
      </w:r>
    </w:p>
    <w:p w:rsidR="00CC128F" w:rsidRDefault="003411D6" w:rsidP="0089249C">
      <w:pPr>
        <w:pStyle w:val="Reference"/>
        <w:rPr>
          <w:lang w:eastAsia="en-US"/>
        </w:rPr>
      </w:pPr>
      <w:r>
        <w:rPr>
          <w:lang w:eastAsia="en-US"/>
        </w:rPr>
        <w:tab/>
      </w:r>
      <w:r w:rsidR="00CC128F">
        <w:rPr>
          <w:lang w:eastAsia="en-US"/>
        </w:rPr>
        <w:t>322</w:t>
      </w:r>
      <w:r w:rsidR="0089249C">
        <w:rPr>
          <w:lang w:eastAsia="en-US"/>
        </w:rPr>
        <w:t>–</w:t>
      </w:r>
      <w:r w:rsidR="00CC128F">
        <w:rPr>
          <w:lang w:eastAsia="en-US"/>
        </w:rPr>
        <w:t>3</w:t>
      </w:r>
    </w:p>
    <w:p w:rsidR="00CC128F" w:rsidRDefault="00CC128F" w:rsidP="00F73CCC">
      <w:pPr>
        <w:pStyle w:val="Reference"/>
        <w:rPr>
          <w:lang w:eastAsia="en-US"/>
        </w:rPr>
      </w:pPr>
      <w:r>
        <w:rPr>
          <w:lang w:eastAsia="en-US"/>
        </w:rPr>
        <w:t>Muḥammad-</w:t>
      </w:r>
      <w:r w:rsidR="00F73CCC">
        <w:rPr>
          <w:lang w:val="en-US" w:eastAsia="en-US"/>
        </w:rPr>
        <w:t>‘</w:t>
      </w:r>
      <w:r>
        <w:rPr>
          <w:lang w:eastAsia="en-US"/>
        </w:rPr>
        <w:t>Alí, Mírzá, 190, 435, 447, 450, 487</w:t>
      </w:r>
    </w:p>
    <w:p w:rsidR="00CC128F" w:rsidRDefault="00CC128F" w:rsidP="00304F56">
      <w:pPr>
        <w:pStyle w:val="Reference"/>
        <w:rPr>
          <w:lang w:eastAsia="en-US"/>
        </w:rPr>
      </w:pPr>
      <w:r>
        <w:rPr>
          <w:lang w:eastAsia="en-US"/>
        </w:rPr>
        <w:t>Muḥammad</w:t>
      </w:r>
      <w:del w:id="258" w:author="M" w:date="2017-06-24T08:48:00Z">
        <w:r w:rsidDel="00304F56">
          <w:rPr>
            <w:lang w:eastAsia="en-US"/>
          </w:rPr>
          <w:delText xml:space="preserve"> </w:delText>
        </w:r>
      </w:del>
      <w:ins w:id="259" w:author="M" w:date="2017-06-24T08:48:00Z">
        <w:r w:rsidR="00304F56">
          <w:rPr>
            <w:lang w:eastAsia="en-US"/>
          </w:rPr>
          <w:t>-</w:t>
        </w:r>
      </w:ins>
      <w:r w:rsidR="00F73CCC">
        <w:rPr>
          <w:lang w:eastAsia="en-US"/>
        </w:rPr>
        <w:t>‘</w:t>
      </w:r>
      <w:r>
        <w:rPr>
          <w:lang w:eastAsia="en-US"/>
        </w:rPr>
        <w:t>Alí Mírzá, 183, 447</w:t>
      </w:r>
    </w:p>
    <w:p w:rsidR="00CC128F" w:rsidRDefault="00CC128F" w:rsidP="0089249C">
      <w:pPr>
        <w:pStyle w:val="Reference"/>
        <w:rPr>
          <w:lang w:eastAsia="en-US"/>
        </w:rPr>
      </w:pPr>
      <w:r>
        <w:rPr>
          <w:lang w:eastAsia="en-US"/>
        </w:rPr>
        <w:t>Muḥammad-</w:t>
      </w:r>
      <w:r w:rsidR="00AA6BEB">
        <w:rPr>
          <w:lang w:val="en-US" w:eastAsia="en-US"/>
        </w:rPr>
        <w:t>‘</w:t>
      </w:r>
      <w:r>
        <w:rPr>
          <w:lang w:eastAsia="en-US"/>
        </w:rPr>
        <w:t xml:space="preserve">Alí </w:t>
      </w:r>
      <w:r w:rsidR="008B2295" w:rsidRPr="001B7A8D">
        <w:rPr>
          <w:lang w:val="en-US" w:eastAsia="en-US"/>
        </w:rPr>
        <w:t>Pá</w:t>
      </w:r>
      <w:r w:rsidR="008B2295" w:rsidRPr="008B2295">
        <w:rPr>
          <w:u w:val="single"/>
          <w:lang w:val="en-US" w:eastAsia="en-US"/>
        </w:rPr>
        <w:t>sh</w:t>
      </w:r>
      <w:r w:rsidR="008B2295" w:rsidRPr="001B7A8D">
        <w:rPr>
          <w:lang w:val="en-US" w:eastAsia="en-US"/>
        </w:rPr>
        <w:t>á</w:t>
      </w:r>
      <w:r>
        <w:rPr>
          <w:lang w:eastAsia="en-US"/>
        </w:rPr>
        <w:t>, Prince, 177</w:t>
      </w:r>
      <w:r w:rsidR="0089249C">
        <w:rPr>
          <w:lang w:eastAsia="en-US"/>
        </w:rPr>
        <w:t>–</w:t>
      </w:r>
      <w:r>
        <w:rPr>
          <w:lang w:eastAsia="en-US"/>
        </w:rPr>
        <w:t>8</w:t>
      </w:r>
    </w:p>
    <w:p w:rsidR="00CC128F" w:rsidRDefault="00CC128F" w:rsidP="00EF1A12">
      <w:pPr>
        <w:pStyle w:val="Reference"/>
        <w:rPr>
          <w:lang w:eastAsia="en-US"/>
        </w:rPr>
      </w:pPr>
      <w:r>
        <w:rPr>
          <w:lang w:eastAsia="en-US"/>
        </w:rPr>
        <w:t>Muḥammad-Ḥasan, Mírzá (King of Martyrs), 269</w:t>
      </w:r>
    </w:p>
    <w:p w:rsidR="00CC128F" w:rsidRDefault="00CC128F" w:rsidP="00EF1A12">
      <w:pPr>
        <w:pStyle w:val="Reference"/>
        <w:rPr>
          <w:lang w:eastAsia="en-US"/>
        </w:rPr>
      </w:pPr>
      <w:r>
        <w:rPr>
          <w:lang w:eastAsia="en-US"/>
        </w:rPr>
        <w:t>Muḥammad Qulí, 148</w:t>
      </w:r>
    </w:p>
    <w:p w:rsidR="00CC128F" w:rsidRDefault="00CC128F" w:rsidP="00EF1A12">
      <w:pPr>
        <w:pStyle w:val="Reference"/>
        <w:rPr>
          <w:lang w:eastAsia="en-US"/>
        </w:rPr>
      </w:pPr>
      <w:r>
        <w:rPr>
          <w:lang w:eastAsia="en-US"/>
        </w:rPr>
        <w:t>Muḥammad-Taqí, Ḥájí, the Afnán, 31, 182</w:t>
      </w:r>
    </w:p>
    <w:p w:rsidR="00CC128F" w:rsidRDefault="00CC128F" w:rsidP="00EF1A12">
      <w:pPr>
        <w:pStyle w:val="Reference"/>
        <w:rPr>
          <w:lang w:eastAsia="en-US"/>
        </w:rPr>
      </w:pPr>
      <w:r>
        <w:rPr>
          <w:lang w:eastAsia="en-US"/>
        </w:rPr>
        <w:t>Muḥammad-Taqí Iṣfahání, Áqá, 181</w:t>
      </w:r>
    </w:p>
    <w:p w:rsidR="00CC128F" w:rsidRDefault="00CC128F" w:rsidP="00EF1A12">
      <w:pPr>
        <w:pStyle w:val="Reference"/>
        <w:rPr>
          <w:lang w:eastAsia="en-US"/>
        </w:rPr>
      </w:pPr>
      <w:r>
        <w:rPr>
          <w:lang w:eastAsia="en-US"/>
        </w:rPr>
        <w:t xml:space="preserve">Muḥammad-Taqí </w:t>
      </w:r>
      <w:r w:rsidR="008A6813" w:rsidRPr="001B7A8D">
        <w:rPr>
          <w:lang w:val="en-US" w:eastAsia="en-US"/>
        </w:rPr>
        <w:t>Man</w:t>
      </w:r>
      <w:r w:rsidR="008A6813" w:rsidRPr="008A6813">
        <w:rPr>
          <w:u w:val="single"/>
          <w:lang w:val="en-US" w:eastAsia="en-US"/>
        </w:rPr>
        <w:t>sh</w:t>
      </w:r>
      <w:r w:rsidR="008A6813" w:rsidRPr="001B7A8D">
        <w:rPr>
          <w:lang w:val="en-US" w:eastAsia="en-US"/>
        </w:rPr>
        <w:t>ád</w:t>
      </w:r>
      <w:r>
        <w:rPr>
          <w:lang w:eastAsia="en-US"/>
        </w:rPr>
        <w:t>í, Siyyid, 132, 447</w:t>
      </w:r>
    </w:p>
    <w:p w:rsidR="00CC128F" w:rsidRDefault="00CC128F" w:rsidP="0089249C">
      <w:pPr>
        <w:pStyle w:val="Reference"/>
        <w:rPr>
          <w:lang w:eastAsia="en-US"/>
        </w:rPr>
      </w:pPr>
      <w:r>
        <w:rPr>
          <w:lang w:eastAsia="en-US"/>
        </w:rPr>
        <w:t>Munír-i-Zayn, Mírzá, 13, 15</w:t>
      </w:r>
      <w:r w:rsidR="0089249C">
        <w:rPr>
          <w:lang w:eastAsia="en-US"/>
        </w:rPr>
        <w:t>–</w:t>
      </w:r>
      <w:r>
        <w:rPr>
          <w:lang w:eastAsia="en-US"/>
        </w:rPr>
        <w:t>16, 22, 34</w:t>
      </w:r>
    </w:p>
    <w:p w:rsidR="00CC128F" w:rsidRDefault="00CC128F" w:rsidP="00EF1A12">
      <w:pPr>
        <w:pStyle w:val="Reference"/>
        <w:rPr>
          <w:lang w:eastAsia="en-US"/>
        </w:rPr>
      </w:pPr>
      <w:r>
        <w:rPr>
          <w:lang w:eastAsia="en-US"/>
        </w:rPr>
        <w:t>murder, 95</w:t>
      </w:r>
    </w:p>
    <w:p w:rsidR="00CC128F" w:rsidRDefault="00CC128F" w:rsidP="0089249C">
      <w:pPr>
        <w:pStyle w:val="Reference"/>
        <w:rPr>
          <w:lang w:eastAsia="en-US"/>
        </w:rPr>
      </w:pPr>
      <w:r>
        <w:rPr>
          <w:lang w:eastAsia="en-US"/>
        </w:rPr>
        <w:t>museums, 158</w:t>
      </w:r>
      <w:r w:rsidR="0089249C">
        <w:rPr>
          <w:lang w:eastAsia="en-US"/>
        </w:rPr>
        <w:t>–</w:t>
      </w:r>
      <w:r>
        <w:rPr>
          <w:lang w:eastAsia="en-US"/>
        </w:rPr>
        <w:t>9, 274</w:t>
      </w:r>
      <w:r w:rsidR="0089249C">
        <w:rPr>
          <w:lang w:eastAsia="en-US"/>
        </w:rPr>
        <w:t>–</w:t>
      </w:r>
      <w:r>
        <w:rPr>
          <w:lang w:eastAsia="en-US"/>
        </w:rPr>
        <w:t>5, 362</w:t>
      </w:r>
      <w:r w:rsidR="0089249C">
        <w:rPr>
          <w:lang w:eastAsia="en-US"/>
        </w:rPr>
        <w:t>–</w:t>
      </w:r>
      <w:r>
        <w:rPr>
          <w:lang w:eastAsia="en-US"/>
        </w:rPr>
        <w:t>3</w:t>
      </w:r>
    </w:p>
    <w:p w:rsidR="00CC128F" w:rsidRDefault="00CC128F" w:rsidP="00EF1A12">
      <w:pPr>
        <w:pStyle w:val="Reference"/>
        <w:rPr>
          <w:lang w:eastAsia="en-US"/>
        </w:rPr>
      </w:pPr>
      <w:r>
        <w:rPr>
          <w:lang w:eastAsia="en-US"/>
        </w:rPr>
        <w:t>music, 29, 82, 145, 208, 212, 267, 326, 333, 362, 381, 382, 392</w:t>
      </w:r>
    </w:p>
    <w:p w:rsidR="00CC128F" w:rsidRDefault="003411D6" w:rsidP="00EF1A12">
      <w:pPr>
        <w:pStyle w:val="Reference"/>
        <w:rPr>
          <w:lang w:eastAsia="en-US"/>
        </w:rPr>
      </w:pPr>
      <w:r>
        <w:rPr>
          <w:lang w:eastAsia="en-US"/>
        </w:rPr>
        <w:tab/>
      </w:r>
      <w:r w:rsidR="00CC128F">
        <w:rPr>
          <w:lang w:eastAsia="en-US"/>
        </w:rPr>
        <w:t>effect of, 204, 215</w:t>
      </w:r>
    </w:p>
    <w:p w:rsidR="00CC128F" w:rsidRDefault="003411D6" w:rsidP="00EF1A12">
      <w:pPr>
        <w:pStyle w:val="Reference"/>
        <w:rPr>
          <w:lang w:eastAsia="en-US"/>
        </w:rPr>
      </w:pPr>
      <w:r>
        <w:rPr>
          <w:lang w:eastAsia="en-US"/>
        </w:rPr>
        <w:tab/>
      </w:r>
      <w:r w:rsidR="00CC128F">
        <w:rPr>
          <w:lang w:eastAsia="en-US"/>
        </w:rPr>
        <w:t>spiritual, 145</w:t>
      </w:r>
    </w:p>
    <w:p w:rsidR="00CC128F" w:rsidRDefault="00CC128F" w:rsidP="00EF1A12">
      <w:pPr>
        <w:pStyle w:val="Reference"/>
        <w:rPr>
          <w:lang w:eastAsia="en-US"/>
        </w:rPr>
      </w:pPr>
      <w:r>
        <w:rPr>
          <w:lang w:eastAsia="en-US"/>
        </w:rPr>
        <w:t>Muslims, 75, 235, 248, 322, 325, 380</w:t>
      </w:r>
    </w:p>
    <w:p w:rsidR="00EF1A12" w:rsidRDefault="00EF1A12" w:rsidP="00EF1A12">
      <w:pPr>
        <w:rPr>
          <w:lang w:eastAsia="en-US"/>
        </w:rPr>
      </w:pPr>
      <w:r>
        <w:rPr>
          <w:lang w:eastAsia="en-US"/>
        </w:rPr>
        <w:br w:type="page"/>
      </w:r>
    </w:p>
    <w:p w:rsidR="00CC128F" w:rsidRDefault="00CC128F" w:rsidP="0089249C">
      <w:pPr>
        <w:pStyle w:val="Reference"/>
        <w:rPr>
          <w:lang w:eastAsia="en-US"/>
        </w:rPr>
      </w:pPr>
      <w:r>
        <w:rPr>
          <w:lang w:eastAsia="en-US"/>
        </w:rPr>
        <w:lastRenderedPageBreak/>
        <w:t>Nabíl-i-Zarandí, 29, 447</w:t>
      </w:r>
      <w:r w:rsidR="0089249C">
        <w:rPr>
          <w:lang w:eastAsia="en-US"/>
        </w:rPr>
        <w:t>–</w:t>
      </w:r>
      <w:r>
        <w:rPr>
          <w:lang w:eastAsia="en-US"/>
        </w:rPr>
        <w:t>8</w:t>
      </w:r>
    </w:p>
    <w:p w:rsidR="00CC128F" w:rsidRDefault="00AF6C5B" w:rsidP="00EF1A12">
      <w:pPr>
        <w:pStyle w:val="Reference"/>
        <w:rPr>
          <w:lang w:eastAsia="en-US"/>
        </w:rPr>
      </w:pPr>
      <w:r w:rsidRPr="001B7A8D">
        <w:rPr>
          <w:lang w:val="en-US" w:eastAsia="en-US"/>
        </w:rPr>
        <w:t>Na</w:t>
      </w:r>
      <w:r w:rsidRPr="00AF6C5B">
        <w:rPr>
          <w:u w:val="single"/>
          <w:lang w:val="en-US" w:eastAsia="en-US"/>
        </w:rPr>
        <w:t>kh</w:t>
      </w:r>
      <w:r w:rsidRPr="001B7A8D">
        <w:rPr>
          <w:lang w:val="en-US" w:eastAsia="en-US"/>
        </w:rPr>
        <w:t>javání</w:t>
      </w:r>
      <w:r w:rsidR="00CC128F">
        <w:rPr>
          <w:lang w:eastAsia="en-US"/>
        </w:rPr>
        <w:t xml:space="preserve">, Mírzá </w:t>
      </w:r>
      <w:r w:rsidR="00F73CCC">
        <w:rPr>
          <w:lang w:eastAsia="en-US"/>
        </w:rPr>
        <w:t>‘</w:t>
      </w:r>
      <w:r w:rsidR="00CC128F">
        <w:rPr>
          <w:lang w:eastAsia="en-US"/>
        </w:rPr>
        <w:t>Alí-Akbar, 124, 187, 191, 226, 270, 355, 448</w:t>
      </w:r>
    </w:p>
    <w:p w:rsidR="00CC128F" w:rsidRDefault="00CC128F" w:rsidP="00EF1A12">
      <w:pPr>
        <w:pStyle w:val="Reference"/>
        <w:rPr>
          <w:lang w:eastAsia="en-US"/>
        </w:rPr>
      </w:pPr>
      <w:r>
        <w:rPr>
          <w:lang w:eastAsia="en-US"/>
        </w:rPr>
        <w:t>Naples, 19, 21, 22, 23</w:t>
      </w:r>
    </w:p>
    <w:p w:rsidR="00CC128F" w:rsidRDefault="00CC128F" w:rsidP="00EF1A12">
      <w:pPr>
        <w:pStyle w:val="Reference"/>
        <w:rPr>
          <w:lang w:eastAsia="en-US"/>
        </w:rPr>
      </w:pPr>
      <w:r>
        <w:rPr>
          <w:lang w:eastAsia="en-US"/>
        </w:rPr>
        <w:t>Napoleon, 187, 259</w:t>
      </w:r>
    </w:p>
    <w:p w:rsidR="00CC128F" w:rsidRDefault="00CC128F" w:rsidP="00EF1A12">
      <w:pPr>
        <w:pStyle w:val="Reference"/>
        <w:rPr>
          <w:lang w:eastAsia="en-US"/>
        </w:rPr>
      </w:pPr>
      <w:r>
        <w:rPr>
          <w:lang w:eastAsia="en-US"/>
        </w:rPr>
        <w:t>Nashua, New Hampshire, 209</w:t>
      </w:r>
    </w:p>
    <w:p w:rsidR="00CC128F" w:rsidRDefault="00CC128F" w:rsidP="00EF1A12">
      <w:pPr>
        <w:pStyle w:val="Reference"/>
        <w:rPr>
          <w:lang w:eastAsia="en-US"/>
        </w:rPr>
      </w:pPr>
      <w:r>
        <w:rPr>
          <w:lang w:eastAsia="en-US"/>
        </w:rPr>
        <w:t>Náṣiri</w:t>
      </w:r>
      <w:r w:rsidR="00F73CCC">
        <w:rPr>
          <w:lang w:eastAsia="en-US"/>
        </w:rPr>
        <w:t>’</w:t>
      </w:r>
      <w:r>
        <w:rPr>
          <w:lang w:eastAsia="en-US"/>
        </w:rPr>
        <w:t xml:space="preserve">d-Dín </w:t>
      </w:r>
      <w:r w:rsidR="00D753D1" w:rsidRPr="00D753D1">
        <w:rPr>
          <w:u w:val="single"/>
          <w:lang w:val="en-US" w:eastAsia="en-US"/>
        </w:rPr>
        <w:t>Sh</w:t>
      </w:r>
      <w:r w:rsidR="00D753D1" w:rsidRPr="001B7A8D">
        <w:rPr>
          <w:lang w:val="en-US" w:eastAsia="en-US"/>
        </w:rPr>
        <w:t>áh</w:t>
      </w:r>
      <w:r>
        <w:rPr>
          <w:lang w:eastAsia="en-US"/>
        </w:rPr>
        <w:t>, 15, 143, 182, 448</w:t>
      </w:r>
    </w:p>
    <w:p w:rsidR="00CC128F" w:rsidRDefault="00CC128F" w:rsidP="0089249C">
      <w:pPr>
        <w:pStyle w:val="Reference"/>
        <w:rPr>
          <w:lang w:eastAsia="en-US"/>
        </w:rPr>
      </w:pPr>
      <w:r>
        <w:rPr>
          <w:lang w:eastAsia="en-US"/>
        </w:rPr>
        <w:t>nations, 78, 121, 172</w:t>
      </w:r>
      <w:r w:rsidR="0089249C">
        <w:rPr>
          <w:lang w:eastAsia="en-US"/>
        </w:rPr>
        <w:t>–</w:t>
      </w:r>
      <w:r>
        <w:rPr>
          <w:lang w:eastAsia="en-US"/>
        </w:rPr>
        <w:t>3</w:t>
      </w:r>
    </w:p>
    <w:p w:rsidR="00CC128F" w:rsidRDefault="00CC128F" w:rsidP="00EF1A12">
      <w:pPr>
        <w:pStyle w:val="Reference"/>
        <w:rPr>
          <w:lang w:eastAsia="en-US"/>
        </w:rPr>
      </w:pPr>
      <w:r>
        <w:rPr>
          <w:lang w:eastAsia="en-US"/>
        </w:rPr>
        <w:t>nature, 52, 77, 84, 199, 239, 289, 311, 313</w:t>
      </w:r>
    </w:p>
    <w:p w:rsidR="00CC128F" w:rsidRDefault="003411D6" w:rsidP="00EF1A12">
      <w:pPr>
        <w:pStyle w:val="Reference"/>
        <w:rPr>
          <w:lang w:eastAsia="en-US"/>
        </w:rPr>
      </w:pPr>
      <w:r>
        <w:rPr>
          <w:lang w:eastAsia="en-US"/>
        </w:rPr>
        <w:tab/>
      </w:r>
      <w:r w:rsidR="00CC128F">
        <w:rPr>
          <w:lang w:eastAsia="en-US"/>
        </w:rPr>
        <w:t>and humanity, 42, 84</w:t>
      </w:r>
    </w:p>
    <w:p w:rsidR="00CC128F" w:rsidRDefault="003411D6" w:rsidP="00EF1A12">
      <w:pPr>
        <w:pStyle w:val="Reference"/>
        <w:rPr>
          <w:lang w:eastAsia="en-US"/>
        </w:rPr>
      </w:pPr>
      <w:r>
        <w:rPr>
          <w:lang w:eastAsia="en-US"/>
        </w:rPr>
        <w:tab/>
      </w:r>
      <w:r w:rsidR="00CC128F">
        <w:rPr>
          <w:lang w:eastAsia="en-US"/>
        </w:rPr>
        <w:t>laws of, 7</w:t>
      </w:r>
    </w:p>
    <w:p w:rsidR="00CC128F" w:rsidRDefault="00CC128F" w:rsidP="00EF1A12">
      <w:pPr>
        <w:pStyle w:val="Reference"/>
        <w:rPr>
          <w:lang w:eastAsia="en-US"/>
        </w:rPr>
      </w:pPr>
      <w:r>
        <w:rPr>
          <w:lang w:eastAsia="en-US"/>
        </w:rPr>
        <w:t>Newark, New Jersey, 146, 149</w:t>
      </w:r>
    </w:p>
    <w:p w:rsidR="00CC128F" w:rsidRDefault="00CC128F" w:rsidP="0089249C">
      <w:pPr>
        <w:pStyle w:val="Reference"/>
        <w:rPr>
          <w:lang w:eastAsia="en-US"/>
        </w:rPr>
      </w:pPr>
      <w:r>
        <w:rPr>
          <w:lang w:eastAsia="en-US"/>
        </w:rPr>
        <w:t>New Jersey, 396</w:t>
      </w:r>
      <w:r w:rsidR="0089249C">
        <w:rPr>
          <w:lang w:eastAsia="en-US"/>
        </w:rPr>
        <w:t>–</w:t>
      </w:r>
      <w:r>
        <w:rPr>
          <w:lang w:eastAsia="en-US"/>
        </w:rPr>
        <w:t>7</w:t>
      </w:r>
    </w:p>
    <w:p w:rsidR="00CC128F" w:rsidRDefault="003411D6" w:rsidP="0089249C">
      <w:pPr>
        <w:pStyle w:val="Reference"/>
        <w:rPr>
          <w:lang w:eastAsia="en-US"/>
        </w:rPr>
      </w:pPr>
      <w:r>
        <w:rPr>
          <w:lang w:eastAsia="en-US"/>
        </w:rPr>
        <w:tab/>
      </w:r>
      <w:r w:rsidR="00CC128F">
        <w:rPr>
          <w:lang w:eastAsia="en-US"/>
        </w:rPr>
        <w:t xml:space="preserve">visits of </w:t>
      </w:r>
      <w:r w:rsidR="00F73CCC">
        <w:rPr>
          <w:lang w:eastAsia="en-US"/>
        </w:rPr>
        <w:t>‘</w:t>
      </w:r>
      <w:r w:rsidR="00CC128F">
        <w:rPr>
          <w:lang w:eastAsia="en-US"/>
        </w:rPr>
        <w:t>Abdu</w:t>
      </w:r>
      <w:r w:rsidR="00F73CCC">
        <w:rPr>
          <w:lang w:eastAsia="en-US"/>
        </w:rPr>
        <w:t>’</w:t>
      </w:r>
      <w:r w:rsidR="00CC128F">
        <w:rPr>
          <w:lang w:eastAsia="en-US"/>
        </w:rPr>
        <w:t>l-Bahá to, 89</w:t>
      </w:r>
      <w:r w:rsidR="0089249C">
        <w:rPr>
          <w:lang w:eastAsia="en-US"/>
        </w:rPr>
        <w:t>–</w:t>
      </w:r>
      <w:r w:rsidR="00CC128F">
        <w:rPr>
          <w:lang w:eastAsia="en-US"/>
        </w:rPr>
        <w:t>91, 105, 118</w:t>
      </w:r>
      <w:r w:rsidR="0089249C">
        <w:rPr>
          <w:lang w:eastAsia="en-US"/>
        </w:rPr>
        <w:t>–</w:t>
      </w:r>
      <w:r w:rsidR="00CC128F">
        <w:rPr>
          <w:lang w:eastAsia="en-US"/>
        </w:rPr>
        <w:t>19, 168</w:t>
      </w:r>
      <w:r w:rsidR="0089249C">
        <w:rPr>
          <w:lang w:eastAsia="en-US"/>
        </w:rPr>
        <w:t>–</w:t>
      </w:r>
      <w:r w:rsidR="00CC128F">
        <w:rPr>
          <w:lang w:eastAsia="en-US"/>
        </w:rPr>
        <w:t>9, 175</w:t>
      </w:r>
    </w:p>
    <w:p w:rsidR="00CC128F" w:rsidRDefault="00CC128F" w:rsidP="0089249C">
      <w:pPr>
        <w:pStyle w:val="Reference"/>
        <w:rPr>
          <w:lang w:eastAsia="en-US"/>
        </w:rPr>
      </w:pPr>
      <w:r>
        <w:rPr>
          <w:lang w:eastAsia="en-US"/>
        </w:rPr>
        <w:t>newspapers, 6, 44, 83, 85, 103, 112, 134, 153, 160, 177</w:t>
      </w:r>
      <w:r w:rsidR="0089249C">
        <w:rPr>
          <w:lang w:eastAsia="en-US"/>
        </w:rPr>
        <w:t>–</w:t>
      </w:r>
      <w:r>
        <w:rPr>
          <w:lang w:eastAsia="en-US"/>
        </w:rPr>
        <w:t>8, 179, 221, 240</w:t>
      </w:r>
      <w:r w:rsidR="0089249C">
        <w:rPr>
          <w:lang w:eastAsia="en-US"/>
        </w:rPr>
        <w:t>–</w:t>
      </w:r>
      <w:r>
        <w:rPr>
          <w:lang w:eastAsia="en-US"/>
        </w:rPr>
        <w:t>1, 242</w:t>
      </w:r>
      <w:r w:rsidR="0089249C">
        <w:rPr>
          <w:lang w:eastAsia="en-US"/>
        </w:rPr>
        <w:t>–</w:t>
      </w:r>
      <w:r>
        <w:rPr>
          <w:lang w:eastAsia="en-US"/>
        </w:rPr>
        <w:t>3, 246</w:t>
      </w:r>
      <w:r w:rsidR="0089249C">
        <w:rPr>
          <w:lang w:eastAsia="en-US"/>
        </w:rPr>
        <w:t>–</w:t>
      </w:r>
      <w:r>
        <w:rPr>
          <w:lang w:eastAsia="en-US"/>
        </w:rPr>
        <w:t>7, 251,</w:t>
      </w:r>
    </w:p>
    <w:p w:rsidR="00CC128F" w:rsidRDefault="003411D6" w:rsidP="0089249C">
      <w:pPr>
        <w:pStyle w:val="Reference"/>
        <w:rPr>
          <w:lang w:eastAsia="en-US"/>
        </w:rPr>
      </w:pPr>
      <w:r>
        <w:rPr>
          <w:lang w:eastAsia="en-US"/>
        </w:rPr>
        <w:tab/>
      </w:r>
      <w:r w:rsidR="00CC128F">
        <w:rPr>
          <w:lang w:eastAsia="en-US"/>
        </w:rPr>
        <w:t>252, 253, 254, 257, 267, 270, 274, 284, 291, 304</w:t>
      </w:r>
      <w:r w:rsidR="0089249C">
        <w:rPr>
          <w:lang w:eastAsia="en-US"/>
        </w:rPr>
        <w:t>–</w:t>
      </w:r>
      <w:r w:rsidR="00CC128F">
        <w:rPr>
          <w:lang w:eastAsia="en-US"/>
        </w:rPr>
        <w:t>5, 336, 345, 373</w:t>
      </w:r>
    </w:p>
    <w:p w:rsidR="00CC128F" w:rsidRDefault="00CC128F" w:rsidP="00EF1A12">
      <w:pPr>
        <w:pStyle w:val="Reference"/>
        <w:rPr>
          <w:lang w:eastAsia="en-US"/>
        </w:rPr>
      </w:pPr>
      <w:r>
        <w:rPr>
          <w:lang w:eastAsia="en-US"/>
        </w:rPr>
        <w:t xml:space="preserve">newspapermen, </w:t>
      </w:r>
      <w:r w:rsidR="00CB6541" w:rsidRPr="00CB6541">
        <w:rPr>
          <w:i/>
          <w:iCs/>
          <w:lang w:eastAsia="en-US"/>
        </w:rPr>
        <w:t>see</w:t>
      </w:r>
      <w:r>
        <w:rPr>
          <w:lang w:eastAsia="en-US"/>
        </w:rPr>
        <w:t xml:space="preserve"> journalists</w:t>
      </w:r>
    </w:p>
    <w:p w:rsidR="00CC128F" w:rsidRDefault="00CC128F" w:rsidP="00EF1A12">
      <w:pPr>
        <w:pStyle w:val="Reference"/>
        <w:rPr>
          <w:lang w:eastAsia="en-US"/>
        </w:rPr>
      </w:pPr>
      <w:r>
        <w:rPr>
          <w:lang w:eastAsia="en-US"/>
        </w:rPr>
        <w:t>New Thought Forum, 220, 222</w:t>
      </w:r>
    </w:p>
    <w:p w:rsidR="00CC128F" w:rsidRDefault="00CC128F" w:rsidP="00EF1A12">
      <w:pPr>
        <w:pStyle w:val="Reference"/>
        <w:rPr>
          <w:lang w:eastAsia="en-US"/>
        </w:rPr>
      </w:pPr>
      <w:r>
        <w:rPr>
          <w:lang w:eastAsia="en-US"/>
        </w:rPr>
        <w:t>Newton, Mrs, 123, 167</w:t>
      </w:r>
    </w:p>
    <w:p w:rsidR="00CC128F" w:rsidRDefault="00CC128F" w:rsidP="00EF1A12">
      <w:pPr>
        <w:pStyle w:val="Reference"/>
        <w:rPr>
          <w:lang w:eastAsia="en-US"/>
        </w:rPr>
      </w:pPr>
      <w:r>
        <w:rPr>
          <w:lang w:eastAsia="en-US"/>
        </w:rPr>
        <w:t>New York, 16, 83, 149, 167</w:t>
      </w:r>
    </w:p>
    <w:p w:rsidR="00CC128F" w:rsidRDefault="003411D6" w:rsidP="00EF1A12">
      <w:pPr>
        <w:pStyle w:val="Reference"/>
        <w:rPr>
          <w:lang w:eastAsia="en-US"/>
        </w:rPr>
      </w:pPr>
      <w:r>
        <w:rPr>
          <w:lang w:eastAsia="en-US"/>
        </w:rPr>
        <w:tab/>
      </w:r>
      <w:r w:rsidR="00CC128F">
        <w:rPr>
          <w:lang w:eastAsia="en-US"/>
        </w:rPr>
        <w:t>arrival in, 30, 34</w:t>
      </w:r>
    </w:p>
    <w:p w:rsidR="00CC128F" w:rsidRDefault="003411D6" w:rsidP="0089249C">
      <w:pPr>
        <w:pStyle w:val="Reference"/>
        <w:rPr>
          <w:lang w:eastAsia="en-US"/>
        </w:rPr>
      </w:pPr>
      <w:r>
        <w:rPr>
          <w:lang w:eastAsia="en-US"/>
        </w:rPr>
        <w:tab/>
      </w:r>
      <w:r w:rsidR="00CC128F">
        <w:rPr>
          <w:lang w:eastAsia="en-US"/>
        </w:rPr>
        <w:t>banquet in, 405</w:t>
      </w:r>
      <w:r w:rsidR="0089249C">
        <w:rPr>
          <w:lang w:eastAsia="en-US"/>
        </w:rPr>
        <w:t>–</w:t>
      </w:r>
      <w:r w:rsidR="00CC128F">
        <w:rPr>
          <w:lang w:eastAsia="en-US"/>
        </w:rPr>
        <w:t>7</w:t>
      </w:r>
    </w:p>
    <w:p w:rsidR="00CC128F" w:rsidRDefault="003411D6" w:rsidP="00EF1A12">
      <w:pPr>
        <w:pStyle w:val="Reference"/>
        <w:rPr>
          <w:lang w:eastAsia="en-US"/>
        </w:rPr>
      </w:pPr>
      <w:r>
        <w:rPr>
          <w:lang w:eastAsia="en-US"/>
        </w:rPr>
        <w:tab/>
      </w:r>
      <w:r w:rsidR="00CC128F">
        <w:rPr>
          <w:lang w:eastAsia="en-US"/>
        </w:rPr>
        <w:t>City of the Covenant, 474</w:t>
      </w:r>
    </w:p>
    <w:p w:rsidR="00CC128F" w:rsidRDefault="003411D6" w:rsidP="00EF1A12">
      <w:pPr>
        <w:pStyle w:val="Reference"/>
        <w:rPr>
          <w:lang w:eastAsia="en-US"/>
        </w:rPr>
      </w:pPr>
      <w:r>
        <w:rPr>
          <w:lang w:eastAsia="en-US"/>
        </w:rPr>
        <w:tab/>
      </w:r>
      <w:r w:rsidR="00CC128F">
        <w:rPr>
          <w:lang w:eastAsia="en-US"/>
        </w:rPr>
        <w:t>departure from, 418</w:t>
      </w:r>
    </w:p>
    <w:p w:rsidR="00CC128F" w:rsidRDefault="003411D6" w:rsidP="00EF1A12">
      <w:pPr>
        <w:pStyle w:val="Reference"/>
        <w:rPr>
          <w:lang w:eastAsia="en-US"/>
        </w:rPr>
      </w:pPr>
      <w:r>
        <w:rPr>
          <w:lang w:eastAsia="en-US"/>
        </w:rPr>
        <w:tab/>
      </w:r>
      <w:r w:rsidR="00CC128F">
        <w:rPr>
          <w:lang w:eastAsia="en-US"/>
        </w:rPr>
        <w:t xml:space="preserve">purpose of </w:t>
      </w:r>
      <w:r w:rsidR="00F73CCC">
        <w:rPr>
          <w:lang w:eastAsia="en-US"/>
        </w:rPr>
        <w:t>‘</w:t>
      </w:r>
      <w:r w:rsidR="00CC128F">
        <w:rPr>
          <w:lang w:eastAsia="en-US"/>
        </w:rPr>
        <w:t>Abdu</w:t>
      </w:r>
      <w:r w:rsidR="00F73CCC">
        <w:rPr>
          <w:lang w:eastAsia="en-US"/>
        </w:rPr>
        <w:t>’</w:t>
      </w:r>
      <w:r w:rsidR="00CC128F">
        <w:rPr>
          <w:lang w:eastAsia="en-US"/>
        </w:rPr>
        <w:t>l-Bahá</w:t>
      </w:r>
      <w:r w:rsidR="00F73CCC">
        <w:rPr>
          <w:lang w:eastAsia="en-US"/>
        </w:rPr>
        <w:t>’</w:t>
      </w:r>
      <w:r w:rsidR="00CC128F">
        <w:rPr>
          <w:lang w:eastAsia="en-US"/>
        </w:rPr>
        <w:t>s visit to, 402, 420</w:t>
      </w:r>
    </w:p>
    <w:p w:rsidR="00CC128F" w:rsidRDefault="003411D6" w:rsidP="00EF1A12">
      <w:pPr>
        <w:pStyle w:val="Reference"/>
        <w:rPr>
          <w:lang w:eastAsia="en-US"/>
        </w:rPr>
      </w:pPr>
      <w:r>
        <w:rPr>
          <w:lang w:eastAsia="en-US"/>
        </w:rPr>
        <w:tab/>
      </w:r>
      <w:r w:rsidR="00CC128F">
        <w:rPr>
          <w:lang w:eastAsia="en-US"/>
        </w:rPr>
        <w:t>railways in, 403</w:t>
      </w:r>
    </w:p>
    <w:p w:rsidR="00CC128F" w:rsidRDefault="003411D6" w:rsidP="00EF1A12">
      <w:pPr>
        <w:pStyle w:val="Reference"/>
        <w:rPr>
          <w:lang w:eastAsia="en-US"/>
        </w:rPr>
      </w:pPr>
      <w:r>
        <w:rPr>
          <w:lang w:eastAsia="en-US"/>
        </w:rPr>
        <w:tab/>
      </w:r>
      <w:r w:rsidR="00CC128F">
        <w:rPr>
          <w:lang w:eastAsia="en-US"/>
        </w:rPr>
        <w:t>skyscrapers, vii, 35, 166, 379, 403, 460</w:t>
      </w:r>
    </w:p>
    <w:p w:rsidR="00CC128F" w:rsidRDefault="003411D6" w:rsidP="00EF1A12">
      <w:pPr>
        <w:pStyle w:val="Reference"/>
        <w:rPr>
          <w:lang w:eastAsia="en-US"/>
        </w:rPr>
      </w:pPr>
      <w:r>
        <w:rPr>
          <w:lang w:eastAsia="en-US"/>
        </w:rPr>
        <w:tab/>
      </w:r>
      <w:r w:rsidR="00CC128F">
        <w:rPr>
          <w:lang w:eastAsia="en-US"/>
        </w:rPr>
        <w:t>traffic in, 403</w:t>
      </w:r>
    </w:p>
    <w:p w:rsidR="00CC128F" w:rsidRDefault="003411D6" w:rsidP="0089249C">
      <w:pPr>
        <w:pStyle w:val="Reference"/>
        <w:rPr>
          <w:lang w:eastAsia="en-US"/>
        </w:rPr>
      </w:pPr>
      <w:r>
        <w:rPr>
          <w:lang w:eastAsia="en-US"/>
        </w:rPr>
        <w:tab/>
      </w:r>
      <w:r w:rsidR="00CC128F">
        <w:rPr>
          <w:lang w:eastAsia="en-US"/>
        </w:rPr>
        <w:t xml:space="preserve">visits of </w:t>
      </w:r>
      <w:r w:rsidR="00F73CCC">
        <w:rPr>
          <w:lang w:eastAsia="en-US"/>
        </w:rPr>
        <w:t>‘</w:t>
      </w:r>
      <w:r w:rsidR="00CC128F">
        <w:rPr>
          <w:lang w:eastAsia="en-US"/>
        </w:rPr>
        <w:t>Abdu</w:t>
      </w:r>
      <w:r w:rsidR="00F73CCC">
        <w:rPr>
          <w:lang w:eastAsia="en-US"/>
        </w:rPr>
        <w:t>’</w:t>
      </w:r>
      <w:r w:rsidR="00CC128F">
        <w:rPr>
          <w:lang w:eastAsia="en-US"/>
        </w:rPr>
        <w:t>l-Bahá to, 34</w:t>
      </w:r>
      <w:r w:rsidR="0089249C">
        <w:rPr>
          <w:lang w:eastAsia="en-US"/>
        </w:rPr>
        <w:t>–</w:t>
      </w:r>
      <w:r w:rsidR="00CC128F">
        <w:rPr>
          <w:lang w:eastAsia="en-US"/>
        </w:rPr>
        <w:t>8, 87</w:t>
      </w:r>
      <w:r w:rsidR="0089249C">
        <w:rPr>
          <w:lang w:eastAsia="en-US"/>
        </w:rPr>
        <w:t>–</w:t>
      </w:r>
      <w:r w:rsidR="00CC128F">
        <w:rPr>
          <w:lang w:eastAsia="en-US"/>
        </w:rPr>
        <w:t>96, 113</w:t>
      </w:r>
      <w:r w:rsidR="0089249C">
        <w:rPr>
          <w:lang w:eastAsia="en-US"/>
        </w:rPr>
        <w:t>–</w:t>
      </w:r>
      <w:r w:rsidR="00CC128F">
        <w:rPr>
          <w:lang w:eastAsia="en-US"/>
        </w:rPr>
        <w:t>25, 126</w:t>
      </w:r>
      <w:r w:rsidR="0089249C">
        <w:rPr>
          <w:lang w:eastAsia="en-US"/>
        </w:rPr>
        <w:t>–</w:t>
      </w:r>
      <w:r w:rsidR="00CC128F">
        <w:rPr>
          <w:lang w:eastAsia="en-US"/>
        </w:rPr>
        <w:t>39, 153</w:t>
      </w:r>
      <w:r w:rsidR="0089249C">
        <w:rPr>
          <w:lang w:eastAsia="en-US"/>
        </w:rPr>
        <w:t>–</w:t>
      </w:r>
      <w:r w:rsidR="00CC128F">
        <w:rPr>
          <w:lang w:eastAsia="en-US"/>
        </w:rPr>
        <w:t>78, 386</w:t>
      </w:r>
      <w:r w:rsidR="0089249C">
        <w:rPr>
          <w:lang w:eastAsia="en-US"/>
        </w:rPr>
        <w:t>–</w:t>
      </w:r>
      <w:r w:rsidR="00CC128F">
        <w:rPr>
          <w:lang w:eastAsia="en-US"/>
        </w:rPr>
        <w:t>432</w:t>
      </w:r>
    </w:p>
    <w:p w:rsidR="00CC128F" w:rsidRDefault="003411D6" w:rsidP="0089249C">
      <w:pPr>
        <w:pStyle w:val="Reference"/>
        <w:rPr>
          <w:lang w:eastAsia="en-US"/>
        </w:rPr>
      </w:pPr>
      <w:r>
        <w:rPr>
          <w:lang w:eastAsia="en-US"/>
        </w:rPr>
        <w:tab/>
      </w:r>
      <w:r w:rsidR="00CC128F">
        <w:rPr>
          <w:lang w:eastAsia="en-US"/>
        </w:rPr>
        <w:t>weather in, 164</w:t>
      </w:r>
      <w:r w:rsidR="0089249C">
        <w:rPr>
          <w:lang w:eastAsia="en-US"/>
        </w:rPr>
        <w:t>–</w:t>
      </w:r>
      <w:r w:rsidR="00CC128F">
        <w:rPr>
          <w:lang w:eastAsia="en-US"/>
        </w:rPr>
        <w:t>5</w:t>
      </w:r>
    </w:p>
    <w:p w:rsidR="00CC128F" w:rsidRDefault="00CC128F" w:rsidP="00EF1A12">
      <w:pPr>
        <w:pStyle w:val="Reference"/>
        <w:rPr>
          <w:lang w:eastAsia="en-US"/>
        </w:rPr>
      </w:pPr>
      <w:r>
        <w:rPr>
          <w:lang w:eastAsia="en-US"/>
        </w:rPr>
        <w:t>New York Peace Society, 41, 99</w:t>
      </w:r>
    </w:p>
    <w:p w:rsidR="00CC128F" w:rsidRDefault="00CC128F" w:rsidP="0089249C">
      <w:pPr>
        <w:pStyle w:val="Reference"/>
        <w:rPr>
          <w:lang w:eastAsia="en-US"/>
        </w:rPr>
      </w:pPr>
      <w:r>
        <w:rPr>
          <w:lang w:eastAsia="en-US"/>
        </w:rPr>
        <w:t>Niagara Falls, 252</w:t>
      </w:r>
      <w:r w:rsidR="0089249C">
        <w:rPr>
          <w:lang w:eastAsia="en-US"/>
        </w:rPr>
        <w:t>–</w:t>
      </w:r>
      <w:r>
        <w:rPr>
          <w:lang w:eastAsia="en-US"/>
        </w:rPr>
        <w:t>3, 257</w:t>
      </w:r>
    </w:p>
    <w:p w:rsidR="00CC128F" w:rsidRDefault="00CC128F" w:rsidP="00EF1A12">
      <w:pPr>
        <w:pStyle w:val="Reference"/>
        <w:rPr>
          <w:lang w:eastAsia="en-US"/>
        </w:rPr>
      </w:pPr>
      <w:r>
        <w:rPr>
          <w:lang w:eastAsia="en-US"/>
        </w:rPr>
        <w:t>Nichols, Mrs, 112</w:t>
      </w:r>
    </w:p>
    <w:p w:rsidR="00CC128F" w:rsidRDefault="00CC128F" w:rsidP="0089249C">
      <w:pPr>
        <w:pStyle w:val="Reference"/>
        <w:rPr>
          <w:lang w:eastAsia="en-US"/>
        </w:rPr>
      </w:pPr>
      <w:r>
        <w:rPr>
          <w:lang w:eastAsia="en-US"/>
        </w:rPr>
        <w:t>Nineteen Day Feast, 213, 332</w:t>
      </w:r>
      <w:r w:rsidR="0089249C">
        <w:rPr>
          <w:lang w:eastAsia="en-US"/>
        </w:rPr>
        <w:t>–</w:t>
      </w:r>
      <w:r>
        <w:rPr>
          <w:lang w:eastAsia="en-US"/>
        </w:rPr>
        <w:t>3, 370</w:t>
      </w:r>
    </w:p>
    <w:p w:rsidR="00CC128F" w:rsidRDefault="00CC128F" w:rsidP="00EF1A12">
      <w:pPr>
        <w:pStyle w:val="Reference"/>
        <w:rPr>
          <w:lang w:eastAsia="en-US"/>
        </w:rPr>
      </w:pPr>
      <w:r>
        <w:rPr>
          <w:lang w:eastAsia="en-US"/>
        </w:rPr>
        <w:t>North Pole, 29, 65, 123, 187, 466</w:t>
      </w:r>
    </w:p>
    <w:p w:rsidR="00CC128F" w:rsidRDefault="00CC128F" w:rsidP="00EF1A12">
      <w:pPr>
        <w:pStyle w:val="Reference"/>
        <w:rPr>
          <w:lang w:eastAsia="en-US"/>
        </w:rPr>
      </w:pPr>
      <w:r>
        <w:rPr>
          <w:lang w:eastAsia="en-US"/>
        </w:rPr>
        <w:t>Notre Dame Roman Catholic Cathedral (Montreal), 228</w:t>
      </w:r>
    </w:p>
    <w:p w:rsidR="00CC128F" w:rsidRDefault="00CC128F" w:rsidP="00EF1A12">
      <w:pPr>
        <w:pStyle w:val="Reference"/>
        <w:rPr>
          <w:lang w:eastAsia="en-US"/>
        </w:rPr>
      </w:pPr>
      <w:r>
        <w:rPr>
          <w:lang w:eastAsia="en-US"/>
        </w:rPr>
        <w:t>Nutt, Dr William Frederick, 264, 393, 448</w:t>
      </w:r>
    </w:p>
    <w:p w:rsidR="003411D6" w:rsidRDefault="003411D6" w:rsidP="0089249C">
      <w:pPr>
        <w:pStyle w:val="Reference"/>
        <w:rPr>
          <w:lang w:eastAsia="en-US"/>
        </w:rPr>
      </w:pPr>
    </w:p>
    <w:p w:rsidR="00CC128F" w:rsidRDefault="00CC128F" w:rsidP="0089249C">
      <w:pPr>
        <w:pStyle w:val="Reference"/>
        <w:rPr>
          <w:lang w:eastAsia="en-US"/>
        </w:rPr>
      </w:pPr>
      <w:r>
        <w:rPr>
          <w:lang w:eastAsia="en-US"/>
        </w:rPr>
        <w:t>Oakland, 302, 332, 344</w:t>
      </w:r>
      <w:r w:rsidR="0089249C">
        <w:rPr>
          <w:lang w:eastAsia="en-US"/>
        </w:rPr>
        <w:t>–</w:t>
      </w:r>
      <w:r>
        <w:rPr>
          <w:lang w:eastAsia="en-US"/>
        </w:rPr>
        <w:t>6</w:t>
      </w:r>
    </w:p>
    <w:p w:rsidR="00CC128F" w:rsidRDefault="00CC128F" w:rsidP="0089249C">
      <w:pPr>
        <w:pStyle w:val="Reference"/>
        <w:rPr>
          <w:lang w:eastAsia="en-US"/>
        </w:rPr>
      </w:pPr>
      <w:r>
        <w:rPr>
          <w:lang w:eastAsia="en-US"/>
        </w:rPr>
        <w:t>Ober, Harlan, 172, 442, 447, 478</w:t>
      </w:r>
      <w:r w:rsidR="0089249C">
        <w:rPr>
          <w:lang w:eastAsia="en-US"/>
        </w:rPr>
        <w:t>–</w:t>
      </w:r>
      <w:r>
        <w:rPr>
          <w:lang w:eastAsia="en-US"/>
        </w:rPr>
        <w:t>9</w:t>
      </w:r>
    </w:p>
    <w:p w:rsidR="00CC128F" w:rsidRDefault="00CC128F" w:rsidP="0089249C">
      <w:pPr>
        <w:pStyle w:val="Reference"/>
        <w:rPr>
          <w:lang w:eastAsia="en-US"/>
        </w:rPr>
      </w:pPr>
      <w:r>
        <w:rPr>
          <w:lang w:eastAsia="en-US"/>
        </w:rPr>
        <w:t>obedience, 160</w:t>
      </w:r>
      <w:r w:rsidR="0089249C">
        <w:rPr>
          <w:lang w:eastAsia="en-US"/>
        </w:rPr>
        <w:t>–</w:t>
      </w:r>
      <w:r>
        <w:rPr>
          <w:lang w:eastAsia="en-US"/>
        </w:rPr>
        <w:t>1</w:t>
      </w:r>
    </w:p>
    <w:p w:rsidR="00CC128F" w:rsidRDefault="00CC128F" w:rsidP="0089249C">
      <w:pPr>
        <w:pStyle w:val="Reference"/>
        <w:rPr>
          <w:lang w:eastAsia="en-US"/>
        </w:rPr>
      </w:pPr>
      <w:r>
        <w:rPr>
          <w:lang w:eastAsia="en-US"/>
        </w:rPr>
        <w:t>Omaha, Nebraska, 278</w:t>
      </w:r>
      <w:r w:rsidR="0089249C">
        <w:rPr>
          <w:lang w:eastAsia="en-US"/>
        </w:rPr>
        <w:t>–</w:t>
      </w:r>
      <w:r>
        <w:rPr>
          <w:lang w:eastAsia="en-US"/>
        </w:rPr>
        <w:t>9</w:t>
      </w:r>
    </w:p>
    <w:p w:rsidR="00CC128F" w:rsidRDefault="00CC128F" w:rsidP="00EF1A12">
      <w:pPr>
        <w:pStyle w:val="Reference"/>
        <w:rPr>
          <w:lang w:eastAsia="en-US"/>
        </w:rPr>
      </w:pPr>
      <w:r>
        <w:rPr>
          <w:lang w:eastAsia="en-US"/>
        </w:rPr>
        <w:t>oneness, divine, 164</w:t>
      </w:r>
    </w:p>
    <w:p w:rsidR="00CC128F" w:rsidRDefault="00CC128F" w:rsidP="00EF1A12">
      <w:pPr>
        <w:pStyle w:val="Reference"/>
        <w:rPr>
          <w:lang w:eastAsia="en-US"/>
        </w:rPr>
      </w:pPr>
      <w:r>
        <w:rPr>
          <w:lang w:eastAsia="en-US"/>
        </w:rPr>
        <w:t>Open Forum (San Francisco), 313</w:t>
      </w:r>
    </w:p>
    <w:p w:rsidR="00CC128F" w:rsidRDefault="00CC128F" w:rsidP="00EF1A12">
      <w:pPr>
        <w:pStyle w:val="Reference"/>
        <w:rPr>
          <w:lang w:eastAsia="en-US"/>
        </w:rPr>
      </w:pPr>
      <w:r>
        <w:rPr>
          <w:lang w:eastAsia="en-US"/>
        </w:rPr>
        <w:t>opposition, 262, 383</w:t>
      </w:r>
    </w:p>
    <w:p w:rsidR="00CC128F" w:rsidRDefault="00CC128F" w:rsidP="00EF1A12">
      <w:pPr>
        <w:pStyle w:val="Reference"/>
        <w:rPr>
          <w:lang w:eastAsia="en-US"/>
        </w:rPr>
      </w:pPr>
      <w:r>
        <w:rPr>
          <w:lang w:eastAsia="en-US"/>
        </w:rPr>
        <w:t>Orient-Occident Unity Conference, 49</w:t>
      </w:r>
    </w:p>
    <w:p w:rsidR="00EF1A12" w:rsidRDefault="00EF1A12" w:rsidP="00EF1A12">
      <w:pPr>
        <w:rPr>
          <w:lang w:eastAsia="en-US"/>
        </w:rPr>
      </w:pPr>
      <w:r>
        <w:rPr>
          <w:lang w:eastAsia="en-US"/>
        </w:rPr>
        <w:br w:type="page"/>
      </w:r>
    </w:p>
    <w:p w:rsidR="00CC128F" w:rsidRDefault="00CC128F" w:rsidP="00EF1A12">
      <w:pPr>
        <w:pStyle w:val="Reference"/>
        <w:rPr>
          <w:lang w:eastAsia="en-US"/>
        </w:rPr>
      </w:pPr>
      <w:r>
        <w:rPr>
          <w:lang w:eastAsia="en-US"/>
        </w:rPr>
        <w:lastRenderedPageBreak/>
        <w:t>Orient-Occident Unity Society, 64</w:t>
      </w:r>
    </w:p>
    <w:p w:rsidR="00CC128F" w:rsidRDefault="00CC128F" w:rsidP="00EF1A12">
      <w:pPr>
        <w:pStyle w:val="Reference"/>
        <w:rPr>
          <w:lang w:eastAsia="en-US"/>
        </w:rPr>
      </w:pPr>
      <w:r>
        <w:rPr>
          <w:lang w:eastAsia="en-US"/>
        </w:rPr>
        <w:t>orphans, 207</w:t>
      </w:r>
    </w:p>
    <w:p w:rsidR="00CC128F" w:rsidRDefault="00CC128F" w:rsidP="00EF1A12">
      <w:pPr>
        <w:pStyle w:val="Reference"/>
        <w:rPr>
          <w:lang w:eastAsia="en-US"/>
        </w:rPr>
      </w:pPr>
      <w:r>
        <w:rPr>
          <w:lang w:eastAsia="en-US"/>
        </w:rPr>
        <w:t>Ottawa, 254</w:t>
      </w:r>
    </w:p>
    <w:p w:rsidR="005932F4" w:rsidRDefault="005932F4" w:rsidP="00EF1A12">
      <w:pPr>
        <w:pStyle w:val="Reference"/>
        <w:rPr>
          <w:lang w:eastAsia="en-US"/>
        </w:rPr>
      </w:pPr>
    </w:p>
    <w:p w:rsidR="00CC128F" w:rsidRDefault="00CC128F" w:rsidP="00EF1A12">
      <w:pPr>
        <w:pStyle w:val="Reference"/>
        <w:rPr>
          <w:lang w:eastAsia="en-US"/>
        </w:rPr>
      </w:pPr>
      <w:r>
        <w:rPr>
          <w:lang w:eastAsia="en-US"/>
        </w:rPr>
        <w:t>Pacific Ocean, 298</w:t>
      </w:r>
    </w:p>
    <w:p w:rsidR="00CC128F" w:rsidRDefault="00CC128F" w:rsidP="00EF1A12">
      <w:pPr>
        <w:pStyle w:val="Reference"/>
        <w:rPr>
          <w:lang w:eastAsia="en-US"/>
        </w:rPr>
      </w:pPr>
      <w:r>
        <w:rPr>
          <w:lang w:eastAsia="en-US"/>
        </w:rPr>
        <w:t xml:space="preserve">painting of </w:t>
      </w:r>
      <w:r w:rsidR="00F73CCC">
        <w:rPr>
          <w:lang w:eastAsia="en-US"/>
        </w:rPr>
        <w:t>‘</w:t>
      </w:r>
      <w:r>
        <w:rPr>
          <w:lang w:eastAsia="en-US"/>
        </w:rPr>
        <w:t>Abdu</w:t>
      </w:r>
      <w:r w:rsidR="00F73CCC">
        <w:rPr>
          <w:lang w:eastAsia="en-US"/>
        </w:rPr>
        <w:t>’</w:t>
      </w:r>
      <w:r>
        <w:rPr>
          <w:lang w:eastAsia="en-US"/>
        </w:rPr>
        <w:t>l-Bahá, 138</w:t>
      </w:r>
    </w:p>
    <w:p w:rsidR="00CC128F" w:rsidRDefault="00CC128F" w:rsidP="00EF1A12">
      <w:pPr>
        <w:pStyle w:val="Reference"/>
        <w:rPr>
          <w:lang w:eastAsia="en-US"/>
        </w:rPr>
      </w:pPr>
      <w:r>
        <w:rPr>
          <w:lang w:eastAsia="en-US"/>
        </w:rPr>
        <w:t>Palestine, 272</w:t>
      </w:r>
    </w:p>
    <w:p w:rsidR="00CC128F" w:rsidRDefault="00CC128F" w:rsidP="0089249C">
      <w:pPr>
        <w:pStyle w:val="Reference"/>
        <w:rPr>
          <w:lang w:eastAsia="en-US"/>
        </w:rPr>
      </w:pPr>
      <w:r>
        <w:rPr>
          <w:lang w:eastAsia="en-US"/>
        </w:rPr>
        <w:t>Palo Alto, 301, 310</w:t>
      </w:r>
      <w:r w:rsidR="0089249C">
        <w:rPr>
          <w:lang w:eastAsia="en-US"/>
        </w:rPr>
        <w:t>–</w:t>
      </w:r>
      <w:r>
        <w:rPr>
          <w:lang w:eastAsia="en-US"/>
        </w:rPr>
        <w:t>12</w:t>
      </w:r>
    </w:p>
    <w:p w:rsidR="00CC128F" w:rsidRDefault="00CC128F" w:rsidP="00EF1A12">
      <w:pPr>
        <w:pStyle w:val="Reference"/>
        <w:rPr>
          <w:lang w:eastAsia="en-US"/>
        </w:rPr>
      </w:pPr>
      <w:r>
        <w:rPr>
          <w:lang w:eastAsia="en-US"/>
        </w:rPr>
        <w:t>parades, 156</w:t>
      </w:r>
    </w:p>
    <w:p w:rsidR="00CC128F" w:rsidRDefault="00CC128F" w:rsidP="00EF1A12">
      <w:pPr>
        <w:pStyle w:val="Reference"/>
        <w:rPr>
          <w:lang w:eastAsia="en-US"/>
        </w:rPr>
      </w:pPr>
      <w:r>
        <w:rPr>
          <w:lang w:eastAsia="en-US"/>
        </w:rPr>
        <w:t>Paris, 9, 121</w:t>
      </w:r>
    </w:p>
    <w:p w:rsidR="00CC128F" w:rsidRDefault="00CC128F" w:rsidP="00EF1A12">
      <w:pPr>
        <w:pStyle w:val="Reference"/>
        <w:rPr>
          <w:lang w:eastAsia="en-US"/>
        </w:rPr>
      </w:pPr>
      <w:r>
        <w:rPr>
          <w:lang w:eastAsia="en-US"/>
        </w:rPr>
        <w:t xml:space="preserve">parks, visits of </w:t>
      </w:r>
      <w:r w:rsidR="00F73CCC">
        <w:rPr>
          <w:lang w:eastAsia="en-US"/>
        </w:rPr>
        <w:t>‘</w:t>
      </w:r>
      <w:r>
        <w:rPr>
          <w:lang w:eastAsia="en-US"/>
        </w:rPr>
        <w:t>Abdu</w:t>
      </w:r>
      <w:r w:rsidR="00F73CCC">
        <w:rPr>
          <w:lang w:eastAsia="en-US"/>
        </w:rPr>
        <w:t>’</w:t>
      </w:r>
      <w:r>
        <w:rPr>
          <w:lang w:eastAsia="en-US"/>
        </w:rPr>
        <w:t>l-Bahá to, 113, 124, 146, 147, 159, 162, 303, 306</w:t>
      </w:r>
    </w:p>
    <w:p w:rsidR="00CC128F" w:rsidRDefault="00CC128F" w:rsidP="0089249C">
      <w:pPr>
        <w:pStyle w:val="Reference"/>
        <w:rPr>
          <w:lang w:eastAsia="en-US"/>
        </w:rPr>
      </w:pPr>
      <w:r>
        <w:rPr>
          <w:lang w:eastAsia="en-US"/>
        </w:rPr>
        <w:t>Parliament, international, 373</w:t>
      </w:r>
      <w:r w:rsidR="0089249C">
        <w:rPr>
          <w:lang w:eastAsia="en-US"/>
        </w:rPr>
        <w:t>–</w:t>
      </w:r>
      <w:r>
        <w:rPr>
          <w:lang w:eastAsia="en-US"/>
        </w:rPr>
        <w:t>4</w:t>
      </w:r>
    </w:p>
    <w:p w:rsidR="00CC128F" w:rsidRDefault="00CC128F" w:rsidP="00EF1A12">
      <w:pPr>
        <w:pStyle w:val="Reference"/>
        <w:rPr>
          <w:lang w:eastAsia="en-US"/>
        </w:rPr>
      </w:pPr>
      <w:r>
        <w:rPr>
          <w:lang w:eastAsia="en-US"/>
        </w:rPr>
        <w:t>Parsis, 248</w:t>
      </w:r>
    </w:p>
    <w:p w:rsidR="00CC128F" w:rsidRDefault="00CC128F" w:rsidP="00EF1A12">
      <w:pPr>
        <w:pStyle w:val="Reference"/>
        <w:rPr>
          <w:lang w:eastAsia="en-US"/>
        </w:rPr>
      </w:pPr>
      <w:r>
        <w:rPr>
          <w:lang w:eastAsia="en-US"/>
        </w:rPr>
        <w:t>Parsons, Agnes, 49, 55, 59, 62, 64, 66, 85, 86, 174, 181, 183, 185, 186, 187, 188, 190, 191, 195,</w:t>
      </w:r>
    </w:p>
    <w:p w:rsidR="00CC128F" w:rsidRDefault="005932F4" w:rsidP="0089249C">
      <w:pPr>
        <w:pStyle w:val="Reference"/>
        <w:rPr>
          <w:lang w:eastAsia="en-US"/>
        </w:rPr>
      </w:pPr>
      <w:r>
        <w:rPr>
          <w:lang w:eastAsia="en-US"/>
        </w:rPr>
        <w:tab/>
      </w:r>
      <w:r w:rsidR="00CC128F">
        <w:rPr>
          <w:lang w:eastAsia="en-US"/>
        </w:rPr>
        <w:t>203, 206, 208, 212, 226, 365, 376, 377, 381, 383, 448</w:t>
      </w:r>
      <w:r w:rsidR="0089249C">
        <w:rPr>
          <w:lang w:eastAsia="en-US"/>
        </w:rPr>
        <w:t>–</w:t>
      </w:r>
      <w:r w:rsidR="00CC128F">
        <w:rPr>
          <w:lang w:eastAsia="en-US"/>
        </w:rPr>
        <w:t>9, 461, 462, 463, 464, 466, 469</w:t>
      </w:r>
    </w:p>
    <w:p w:rsidR="00CC128F" w:rsidRDefault="00CC128F" w:rsidP="00EF1A12">
      <w:pPr>
        <w:pStyle w:val="Reference"/>
        <w:rPr>
          <w:lang w:eastAsia="en-US"/>
        </w:rPr>
      </w:pPr>
      <w:r>
        <w:rPr>
          <w:lang w:eastAsia="en-US"/>
        </w:rPr>
        <w:t>Parsons, Arthur Jeffrey, 183, 187, 188, 190, 191, 195, 203, 208, 365, 449, 464</w:t>
      </w:r>
    </w:p>
    <w:p w:rsidR="00CC128F" w:rsidRDefault="00CC128F" w:rsidP="00EF1A12">
      <w:pPr>
        <w:pStyle w:val="Reference"/>
        <w:rPr>
          <w:lang w:eastAsia="en-US"/>
        </w:rPr>
      </w:pPr>
      <w:r>
        <w:rPr>
          <w:lang w:eastAsia="en-US"/>
        </w:rPr>
        <w:t>Parsons, Jeffrey, 206</w:t>
      </w:r>
    </w:p>
    <w:p w:rsidR="00CC128F" w:rsidRDefault="00CC128F" w:rsidP="00EF1A12">
      <w:pPr>
        <w:pStyle w:val="Reference"/>
        <w:rPr>
          <w:lang w:eastAsia="en-US"/>
        </w:rPr>
      </w:pPr>
      <w:r>
        <w:rPr>
          <w:lang w:eastAsia="en-US"/>
        </w:rPr>
        <w:t>Patent Office, United States, 65</w:t>
      </w:r>
    </w:p>
    <w:p w:rsidR="00CC128F" w:rsidRDefault="00CC128F" w:rsidP="00EF1A12">
      <w:pPr>
        <w:pStyle w:val="Reference"/>
        <w:rPr>
          <w:lang w:eastAsia="en-US"/>
        </w:rPr>
      </w:pPr>
      <w:r>
        <w:rPr>
          <w:lang w:eastAsia="en-US"/>
        </w:rPr>
        <w:t>peace,</w:t>
      </w:r>
    </w:p>
    <w:p w:rsidR="00CC128F" w:rsidRDefault="005932F4" w:rsidP="00EF1A12">
      <w:pPr>
        <w:pStyle w:val="Reference"/>
        <w:rPr>
          <w:lang w:eastAsia="en-US"/>
        </w:rPr>
      </w:pPr>
      <w:r>
        <w:rPr>
          <w:lang w:eastAsia="en-US"/>
        </w:rPr>
        <w:tab/>
      </w:r>
      <w:r w:rsidR="00CC128F">
        <w:rPr>
          <w:lang w:eastAsia="en-US"/>
        </w:rPr>
        <w:t>of mind, 414</w:t>
      </w:r>
    </w:p>
    <w:p w:rsidR="00CC128F" w:rsidRDefault="005932F4" w:rsidP="0089249C">
      <w:pPr>
        <w:pStyle w:val="Reference"/>
        <w:rPr>
          <w:lang w:eastAsia="en-US"/>
        </w:rPr>
      </w:pPr>
      <w:r>
        <w:rPr>
          <w:lang w:eastAsia="en-US"/>
        </w:rPr>
        <w:tab/>
      </w:r>
      <w:r w:rsidR="00CC128F">
        <w:rPr>
          <w:lang w:eastAsia="en-US"/>
        </w:rPr>
        <w:t>universal, 30, 35</w:t>
      </w:r>
      <w:r w:rsidR="0089249C">
        <w:rPr>
          <w:lang w:eastAsia="en-US"/>
        </w:rPr>
        <w:t>–</w:t>
      </w:r>
      <w:r w:rsidR="00CC128F">
        <w:rPr>
          <w:lang w:eastAsia="en-US"/>
        </w:rPr>
        <w:t>6, 38, 39, 45, 48, 56, 65, 70, 79, 88, 92</w:t>
      </w:r>
      <w:r w:rsidR="0089249C">
        <w:rPr>
          <w:lang w:eastAsia="en-US"/>
        </w:rPr>
        <w:t>–</w:t>
      </w:r>
      <w:r w:rsidR="00CC128F">
        <w:rPr>
          <w:lang w:eastAsia="en-US"/>
        </w:rPr>
        <w:t>8, 100, 101, 115, 122, 152,</w:t>
      </w:r>
    </w:p>
    <w:p w:rsidR="00CC128F" w:rsidRDefault="005932F4" w:rsidP="0089249C">
      <w:pPr>
        <w:pStyle w:val="Reference"/>
        <w:rPr>
          <w:lang w:eastAsia="en-US"/>
        </w:rPr>
      </w:pPr>
      <w:r>
        <w:rPr>
          <w:lang w:eastAsia="en-US"/>
        </w:rPr>
        <w:tab/>
      </w:r>
      <w:r>
        <w:rPr>
          <w:lang w:eastAsia="en-US"/>
        </w:rPr>
        <w:tab/>
      </w:r>
      <w:r w:rsidR="00CC128F">
        <w:rPr>
          <w:lang w:eastAsia="en-US"/>
        </w:rPr>
        <w:t>172, 202, 235, 240, 278</w:t>
      </w:r>
      <w:r w:rsidR="0089249C">
        <w:rPr>
          <w:lang w:eastAsia="en-US"/>
        </w:rPr>
        <w:t>–</w:t>
      </w:r>
      <w:r w:rsidR="00CC128F">
        <w:rPr>
          <w:lang w:eastAsia="en-US"/>
        </w:rPr>
        <w:t>9, 288, 307, 311, 317</w:t>
      </w:r>
      <w:r w:rsidR="0089249C">
        <w:rPr>
          <w:lang w:eastAsia="en-US"/>
        </w:rPr>
        <w:t>–</w:t>
      </w:r>
      <w:r w:rsidR="00CC128F">
        <w:rPr>
          <w:lang w:eastAsia="en-US"/>
        </w:rPr>
        <w:t>24, 330, 346, 358, 360, 369, 385,</w:t>
      </w:r>
    </w:p>
    <w:p w:rsidR="00CC128F" w:rsidRDefault="005932F4" w:rsidP="0089249C">
      <w:pPr>
        <w:pStyle w:val="Reference"/>
        <w:rPr>
          <w:lang w:eastAsia="en-US"/>
        </w:rPr>
      </w:pPr>
      <w:r>
        <w:rPr>
          <w:lang w:eastAsia="en-US"/>
        </w:rPr>
        <w:tab/>
      </w:r>
      <w:r>
        <w:rPr>
          <w:lang w:eastAsia="en-US"/>
        </w:rPr>
        <w:tab/>
      </w:r>
      <w:r w:rsidR="00CC128F">
        <w:rPr>
          <w:lang w:eastAsia="en-US"/>
        </w:rPr>
        <w:t>416</w:t>
      </w:r>
      <w:r w:rsidR="0089249C">
        <w:rPr>
          <w:lang w:eastAsia="en-US"/>
        </w:rPr>
        <w:t>–</w:t>
      </w:r>
      <w:r w:rsidR="00CC128F">
        <w:rPr>
          <w:lang w:eastAsia="en-US"/>
        </w:rPr>
        <w:t>17</w:t>
      </w:r>
    </w:p>
    <w:p w:rsidR="00CC128F" w:rsidRDefault="00CC128F" w:rsidP="0089249C">
      <w:pPr>
        <w:pStyle w:val="Reference"/>
        <w:rPr>
          <w:lang w:eastAsia="en-US"/>
        </w:rPr>
      </w:pPr>
      <w:r>
        <w:rPr>
          <w:lang w:eastAsia="en-US"/>
        </w:rPr>
        <w:t>peace congresses, 8, 9, 30, 38, 83, 85, 100</w:t>
      </w:r>
      <w:r w:rsidR="0089249C">
        <w:rPr>
          <w:lang w:eastAsia="en-US"/>
        </w:rPr>
        <w:t>–</w:t>
      </w:r>
      <w:r>
        <w:rPr>
          <w:lang w:eastAsia="en-US"/>
        </w:rPr>
        <w:t>3, 179, 243, 297</w:t>
      </w:r>
    </w:p>
    <w:p w:rsidR="00CC128F" w:rsidRDefault="00CC128F" w:rsidP="00EF1A12">
      <w:pPr>
        <w:pStyle w:val="Reference"/>
        <w:rPr>
          <w:lang w:eastAsia="en-US"/>
        </w:rPr>
      </w:pPr>
      <w:r>
        <w:rPr>
          <w:lang w:eastAsia="en-US"/>
        </w:rPr>
        <w:t>Peace Forum, 91</w:t>
      </w:r>
    </w:p>
    <w:p w:rsidR="00CC128F" w:rsidRDefault="00CC128F" w:rsidP="00EF1A12">
      <w:pPr>
        <w:pStyle w:val="Reference"/>
        <w:rPr>
          <w:lang w:eastAsia="en-US"/>
        </w:rPr>
      </w:pPr>
      <w:r>
        <w:rPr>
          <w:lang w:eastAsia="en-US"/>
        </w:rPr>
        <w:t>Peary, Admiral Robert Edwin, 65, 123, 187, 449, 463, 466</w:t>
      </w:r>
    </w:p>
    <w:p w:rsidR="00CC128F" w:rsidRDefault="00CC128F" w:rsidP="00EF1A12">
      <w:pPr>
        <w:pStyle w:val="Reference"/>
        <w:rPr>
          <w:lang w:eastAsia="en-US"/>
        </w:rPr>
      </w:pPr>
      <w:r>
        <w:rPr>
          <w:lang w:eastAsia="en-US"/>
        </w:rPr>
        <w:t>Penfield, Mrs, 106</w:t>
      </w:r>
    </w:p>
    <w:p w:rsidR="00CC128F" w:rsidRDefault="00CC128F" w:rsidP="00EF1A12">
      <w:pPr>
        <w:pStyle w:val="Reference"/>
        <w:rPr>
          <w:lang w:eastAsia="en-US"/>
        </w:rPr>
      </w:pPr>
      <w:r>
        <w:rPr>
          <w:lang w:eastAsia="en-US"/>
        </w:rPr>
        <w:t>Penshoe, Mr, 120</w:t>
      </w:r>
    </w:p>
    <w:p w:rsidR="00CC128F" w:rsidRDefault="00CC128F" w:rsidP="00EF1A12">
      <w:pPr>
        <w:pStyle w:val="Reference"/>
        <w:rPr>
          <w:lang w:eastAsia="en-US"/>
        </w:rPr>
      </w:pPr>
      <w:r>
        <w:rPr>
          <w:lang w:eastAsia="en-US"/>
        </w:rPr>
        <w:t>Peripatetics, 18, 459</w:t>
      </w:r>
    </w:p>
    <w:p w:rsidR="00CC128F" w:rsidRDefault="00CC128F" w:rsidP="0089249C">
      <w:pPr>
        <w:pStyle w:val="Reference"/>
        <w:rPr>
          <w:lang w:eastAsia="en-US"/>
        </w:rPr>
      </w:pPr>
      <w:r>
        <w:rPr>
          <w:lang w:eastAsia="en-US"/>
        </w:rPr>
        <w:t>Persia, 30, 68, 95</w:t>
      </w:r>
      <w:r w:rsidR="0089249C">
        <w:rPr>
          <w:lang w:eastAsia="en-US"/>
        </w:rPr>
        <w:t>–</w:t>
      </w:r>
      <w:r>
        <w:rPr>
          <w:lang w:eastAsia="en-US"/>
        </w:rPr>
        <w:t>6, 144</w:t>
      </w:r>
      <w:r w:rsidR="0089249C">
        <w:rPr>
          <w:lang w:eastAsia="en-US"/>
        </w:rPr>
        <w:t>–</w:t>
      </w:r>
      <w:r>
        <w:rPr>
          <w:lang w:eastAsia="en-US"/>
        </w:rPr>
        <w:t>5, 147, 165, 167, 183</w:t>
      </w:r>
      <w:r w:rsidR="0089249C">
        <w:rPr>
          <w:lang w:eastAsia="en-US"/>
        </w:rPr>
        <w:t>–</w:t>
      </w:r>
      <w:r>
        <w:rPr>
          <w:lang w:eastAsia="en-US"/>
        </w:rPr>
        <w:t>4, 269</w:t>
      </w:r>
      <w:r w:rsidR="0089249C">
        <w:rPr>
          <w:lang w:eastAsia="en-US"/>
        </w:rPr>
        <w:t>–</w:t>
      </w:r>
      <w:r>
        <w:rPr>
          <w:lang w:eastAsia="en-US"/>
        </w:rPr>
        <w:t>70, 274, 279</w:t>
      </w:r>
    </w:p>
    <w:p w:rsidR="00CC128F" w:rsidRDefault="005932F4" w:rsidP="00EF1A12">
      <w:pPr>
        <w:pStyle w:val="Reference"/>
        <w:rPr>
          <w:lang w:eastAsia="en-US"/>
        </w:rPr>
      </w:pPr>
      <w:r>
        <w:rPr>
          <w:lang w:eastAsia="en-US"/>
        </w:rPr>
        <w:tab/>
      </w:r>
      <w:r w:rsidR="00CC128F">
        <w:rPr>
          <w:lang w:eastAsia="en-US"/>
        </w:rPr>
        <w:t>governance of, 221</w:t>
      </w:r>
    </w:p>
    <w:p w:rsidR="00CC128F" w:rsidRDefault="00CC128F" w:rsidP="0089249C">
      <w:pPr>
        <w:pStyle w:val="Reference"/>
        <w:rPr>
          <w:lang w:eastAsia="en-US"/>
        </w:rPr>
      </w:pPr>
      <w:r>
        <w:rPr>
          <w:lang w:eastAsia="en-US"/>
        </w:rPr>
        <w:t>Persians, 167, 183</w:t>
      </w:r>
      <w:r w:rsidR="0089249C">
        <w:rPr>
          <w:lang w:eastAsia="en-US"/>
        </w:rPr>
        <w:t>–</w:t>
      </w:r>
      <w:r>
        <w:rPr>
          <w:lang w:eastAsia="en-US"/>
        </w:rPr>
        <w:t>4, 194, 221, 274, 288, 345, 395</w:t>
      </w:r>
    </w:p>
    <w:p w:rsidR="00CC128F" w:rsidRDefault="00CC128F" w:rsidP="0089249C">
      <w:pPr>
        <w:pStyle w:val="Reference"/>
        <w:rPr>
          <w:lang w:eastAsia="en-US"/>
        </w:rPr>
      </w:pPr>
      <w:r>
        <w:rPr>
          <w:lang w:eastAsia="en-US"/>
        </w:rPr>
        <w:t>Peter, 297</w:t>
      </w:r>
      <w:r w:rsidR="0089249C">
        <w:rPr>
          <w:lang w:eastAsia="en-US"/>
        </w:rPr>
        <w:t>–</w:t>
      </w:r>
      <w:r>
        <w:rPr>
          <w:lang w:eastAsia="en-US"/>
        </w:rPr>
        <w:t>8, 396, 417</w:t>
      </w:r>
    </w:p>
    <w:p w:rsidR="00CC128F" w:rsidRDefault="00CC128F" w:rsidP="0089249C">
      <w:pPr>
        <w:pStyle w:val="Reference"/>
        <w:rPr>
          <w:lang w:eastAsia="en-US"/>
        </w:rPr>
      </w:pPr>
      <w:r>
        <w:rPr>
          <w:lang w:eastAsia="en-US"/>
        </w:rPr>
        <w:t>Philadelphia, 385</w:t>
      </w:r>
      <w:r w:rsidR="0089249C">
        <w:rPr>
          <w:lang w:eastAsia="en-US"/>
        </w:rPr>
        <w:t>–</w:t>
      </w:r>
      <w:r>
        <w:rPr>
          <w:lang w:eastAsia="en-US"/>
        </w:rPr>
        <w:t>6</w:t>
      </w:r>
    </w:p>
    <w:p w:rsidR="00CC128F" w:rsidRDefault="005932F4" w:rsidP="0089249C">
      <w:pPr>
        <w:pStyle w:val="Reference"/>
        <w:rPr>
          <w:lang w:eastAsia="en-US"/>
        </w:rPr>
      </w:pPr>
      <w:r>
        <w:rPr>
          <w:lang w:eastAsia="en-US"/>
        </w:rPr>
        <w:tab/>
      </w:r>
      <w:r w:rsidR="00CC128F">
        <w:rPr>
          <w:lang w:eastAsia="en-US"/>
        </w:rPr>
        <w:t xml:space="preserve">visit of </w:t>
      </w:r>
      <w:r w:rsidR="00F73CCC">
        <w:rPr>
          <w:lang w:eastAsia="en-US"/>
        </w:rPr>
        <w:t>‘</w:t>
      </w:r>
      <w:r w:rsidR="00CC128F">
        <w:rPr>
          <w:lang w:eastAsia="en-US"/>
        </w:rPr>
        <w:t>Abdu</w:t>
      </w:r>
      <w:r w:rsidR="00F73CCC">
        <w:rPr>
          <w:lang w:eastAsia="en-US"/>
        </w:rPr>
        <w:t>’</w:t>
      </w:r>
      <w:r w:rsidR="00CC128F">
        <w:rPr>
          <w:lang w:eastAsia="en-US"/>
        </w:rPr>
        <w:t>l-Bahá to, 125</w:t>
      </w:r>
      <w:r w:rsidR="0089249C">
        <w:rPr>
          <w:lang w:eastAsia="en-US"/>
        </w:rPr>
        <w:t>–</w:t>
      </w:r>
      <w:r w:rsidR="00CC128F">
        <w:rPr>
          <w:lang w:eastAsia="en-US"/>
        </w:rPr>
        <w:t>6</w:t>
      </w:r>
    </w:p>
    <w:p w:rsidR="00CC128F" w:rsidRDefault="00CC128F" w:rsidP="00EF1A12">
      <w:pPr>
        <w:pStyle w:val="Reference"/>
        <w:rPr>
          <w:lang w:eastAsia="en-US"/>
        </w:rPr>
      </w:pPr>
      <w:r>
        <w:rPr>
          <w:lang w:eastAsia="en-US"/>
        </w:rPr>
        <w:t>Phillips, Miss, 39</w:t>
      </w:r>
    </w:p>
    <w:p w:rsidR="00CC128F" w:rsidRDefault="00CC128F" w:rsidP="00EF1A12">
      <w:pPr>
        <w:pStyle w:val="Reference"/>
        <w:rPr>
          <w:lang w:eastAsia="en-US"/>
        </w:rPr>
      </w:pPr>
      <w:r>
        <w:rPr>
          <w:lang w:eastAsia="en-US"/>
        </w:rPr>
        <w:t>philosophers, 5, 6, 84, 112, 112, 154, 193, 199, 210, 215, 275, 283, 288, 313, 318, 335, 337</w:t>
      </w:r>
    </w:p>
    <w:p w:rsidR="00CC128F" w:rsidRDefault="00CC128F" w:rsidP="00EF1A12">
      <w:pPr>
        <w:pStyle w:val="Reference"/>
        <w:rPr>
          <w:lang w:eastAsia="en-US"/>
        </w:rPr>
      </w:pPr>
      <w:r>
        <w:rPr>
          <w:lang w:eastAsia="en-US"/>
        </w:rPr>
        <w:t>philosophy, divine, 117, 126, 216</w:t>
      </w:r>
    </w:p>
    <w:p w:rsidR="00CC128F" w:rsidRDefault="00CC128F" w:rsidP="00EF1A12">
      <w:pPr>
        <w:pStyle w:val="Reference"/>
        <w:rPr>
          <w:lang w:eastAsia="en-US"/>
        </w:rPr>
      </w:pPr>
      <w:r>
        <w:rPr>
          <w:lang w:eastAsia="en-US"/>
        </w:rPr>
        <w:t>photographs, 36, 42, 76, 82, 102, 123, 138, 150, 153, 175, 188, 209, 282, 284, 293, 406</w:t>
      </w:r>
    </w:p>
    <w:p w:rsidR="00CC128F" w:rsidRDefault="00CC128F" w:rsidP="00EF1A12">
      <w:pPr>
        <w:pStyle w:val="Reference"/>
        <w:rPr>
          <w:lang w:eastAsia="en-US"/>
        </w:rPr>
      </w:pPr>
      <w:r>
        <w:rPr>
          <w:lang w:eastAsia="en-US"/>
        </w:rPr>
        <w:t>physicians, 314</w:t>
      </w:r>
    </w:p>
    <w:p w:rsidR="00CC128F" w:rsidRDefault="005932F4" w:rsidP="00EF1A12">
      <w:pPr>
        <w:pStyle w:val="Reference"/>
        <w:rPr>
          <w:lang w:eastAsia="en-US"/>
        </w:rPr>
      </w:pPr>
      <w:r>
        <w:rPr>
          <w:lang w:eastAsia="en-US"/>
        </w:rPr>
        <w:tab/>
      </w:r>
      <w:r w:rsidR="00CC128F">
        <w:rPr>
          <w:lang w:eastAsia="en-US"/>
        </w:rPr>
        <w:t>divine, 314</w:t>
      </w:r>
    </w:p>
    <w:p w:rsidR="00CC128F" w:rsidRDefault="005932F4" w:rsidP="0089249C">
      <w:pPr>
        <w:pStyle w:val="Reference"/>
        <w:rPr>
          <w:lang w:eastAsia="en-US"/>
        </w:rPr>
      </w:pPr>
      <w:r>
        <w:rPr>
          <w:lang w:eastAsia="en-US"/>
        </w:rPr>
        <w:tab/>
      </w:r>
      <w:r w:rsidR="00CC128F">
        <w:rPr>
          <w:lang w:eastAsia="en-US"/>
        </w:rPr>
        <w:t>Italian, 13</w:t>
      </w:r>
      <w:r w:rsidR="0089249C">
        <w:rPr>
          <w:lang w:eastAsia="en-US"/>
        </w:rPr>
        <w:t>–</w:t>
      </w:r>
      <w:r w:rsidR="00CC128F">
        <w:rPr>
          <w:lang w:eastAsia="en-US"/>
        </w:rPr>
        <w:t>14, 22, 34</w:t>
      </w:r>
    </w:p>
    <w:p w:rsidR="00CC128F" w:rsidRDefault="00CC128F" w:rsidP="0089249C">
      <w:pPr>
        <w:pStyle w:val="Reference"/>
        <w:rPr>
          <w:lang w:eastAsia="en-US"/>
        </w:rPr>
      </w:pPr>
      <w:r>
        <w:rPr>
          <w:lang w:eastAsia="en-US"/>
        </w:rPr>
        <w:t>Pittsburgh, 83</w:t>
      </w:r>
      <w:r w:rsidR="0089249C">
        <w:rPr>
          <w:lang w:eastAsia="en-US"/>
        </w:rPr>
        <w:t>–</w:t>
      </w:r>
      <w:r>
        <w:rPr>
          <w:lang w:eastAsia="en-US"/>
        </w:rPr>
        <w:t>5</w:t>
      </w:r>
    </w:p>
    <w:p w:rsidR="00CC128F" w:rsidRDefault="00CC128F" w:rsidP="00EF1A12">
      <w:pPr>
        <w:pStyle w:val="Reference"/>
        <w:rPr>
          <w:lang w:eastAsia="en-US"/>
        </w:rPr>
      </w:pPr>
      <w:r>
        <w:rPr>
          <w:lang w:eastAsia="en-US"/>
        </w:rPr>
        <w:t>Plato, 199, 459</w:t>
      </w:r>
    </w:p>
    <w:p w:rsidR="00CC128F" w:rsidRDefault="00CC128F" w:rsidP="00EF1A12">
      <w:pPr>
        <w:pStyle w:val="Reference"/>
        <w:rPr>
          <w:lang w:eastAsia="en-US"/>
        </w:rPr>
      </w:pPr>
      <w:r>
        <w:rPr>
          <w:lang w:eastAsia="en-US"/>
        </w:rPr>
        <w:t>Plaza Hotel (Chicago), 67, 72, 73, 360</w:t>
      </w:r>
    </w:p>
    <w:p w:rsidR="00EF1A12" w:rsidRDefault="00EF1A12" w:rsidP="00EF1A12">
      <w:pPr>
        <w:rPr>
          <w:lang w:eastAsia="en-US"/>
        </w:rPr>
      </w:pPr>
      <w:r>
        <w:rPr>
          <w:lang w:eastAsia="en-US"/>
        </w:rPr>
        <w:br w:type="page"/>
      </w:r>
    </w:p>
    <w:p w:rsidR="00CC128F" w:rsidRDefault="00CC128F" w:rsidP="00EF1A12">
      <w:pPr>
        <w:pStyle w:val="Reference"/>
        <w:rPr>
          <w:lang w:eastAsia="en-US"/>
        </w:rPr>
      </w:pPr>
      <w:r>
        <w:rPr>
          <w:lang w:eastAsia="en-US"/>
        </w:rPr>
        <w:lastRenderedPageBreak/>
        <w:t>Plaza, Hotel (Minneapolis), 271</w:t>
      </w:r>
    </w:p>
    <w:p w:rsidR="00CC128F" w:rsidRDefault="00CC128F" w:rsidP="00EF1A12">
      <w:pPr>
        <w:pStyle w:val="Reference"/>
        <w:rPr>
          <w:lang w:eastAsia="en-US"/>
        </w:rPr>
      </w:pPr>
      <w:r>
        <w:rPr>
          <w:lang w:eastAsia="en-US"/>
        </w:rPr>
        <w:t>Plaza Hotel (New York), 155</w:t>
      </w:r>
    </w:p>
    <w:p w:rsidR="00CC128F" w:rsidRDefault="00CC128F" w:rsidP="0089249C">
      <w:pPr>
        <w:pStyle w:val="Reference"/>
        <w:rPr>
          <w:lang w:eastAsia="en-US"/>
        </w:rPr>
      </w:pPr>
      <w:r>
        <w:rPr>
          <w:lang w:eastAsia="en-US"/>
        </w:rPr>
        <w:t xml:space="preserve">Pleasanton, visit of </w:t>
      </w:r>
      <w:r w:rsidR="00F73CCC">
        <w:rPr>
          <w:lang w:eastAsia="en-US"/>
        </w:rPr>
        <w:t>‘</w:t>
      </w:r>
      <w:r>
        <w:rPr>
          <w:lang w:eastAsia="en-US"/>
        </w:rPr>
        <w:t>Abdu</w:t>
      </w:r>
      <w:r w:rsidR="00F73CCC">
        <w:rPr>
          <w:lang w:eastAsia="en-US"/>
        </w:rPr>
        <w:t>’</w:t>
      </w:r>
      <w:r>
        <w:rPr>
          <w:lang w:eastAsia="en-US"/>
        </w:rPr>
        <w:t>l-Bahá to, 326</w:t>
      </w:r>
      <w:r w:rsidR="0089249C">
        <w:rPr>
          <w:lang w:eastAsia="en-US"/>
        </w:rPr>
        <w:t>–</w:t>
      </w:r>
      <w:r>
        <w:rPr>
          <w:lang w:eastAsia="en-US"/>
        </w:rPr>
        <w:t>31</w:t>
      </w:r>
    </w:p>
    <w:p w:rsidR="00CC128F" w:rsidRDefault="00CC128F" w:rsidP="00EF1A12">
      <w:pPr>
        <w:pStyle w:val="Reference"/>
        <w:rPr>
          <w:lang w:eastAsia="en-US"/>
        </w:rPr>
      </w:pPr>
      <w:r>
        <w:rPr>
          <w:lang w:eastAsia="en-US"/>
        </w:rPr>
        <w:t>Plymouth Congregational Church (Chicago), 67, 363, 369</w:t>
      </w:r>
    </w:p>
    <w:p w:rsidR="00CC128F" w:rsidRDefault="00CC128F" w:rsidP="0089249C">
      <w:pPr>
        <w:pStyle w:val="Reference"/>
        <w:rPr>
          <w:lang w:eastAsia="en-US"/>
        </w:rPr>
      </w:pPr>
      <w:r>
        <w:rPr>
          <w:lang w:eastAsia="en-US"/>
        </w:rPr>
        <w:t>poetry, 160, 162, 204</w:t>
      </w:r>
      <w:r w:rsidR="0089249C">
        <w:rPr>
          <w:lang w:eastAsia="en-US"/>
        </w:rPr>
        <w:t>–</w:t>
      </w:r>
      <w:r>
        <w:rPr>
          <w:lang w:eastAsia="en-US"/>
        </w:rPr>
        <w:t>5, 267, 312, 399</w:t>
      </w:r>
    </w:p>
    <w:p w:rsidR="00CC128F" w:rsidRDefault="00CC128F" w:rsidP="00EF1A12">
      <w:pPr>
        <w:pStyle w:val="Reference"/>
        <w:rPr>
          <w:lang w:eastAsia="en-US"/>
        </w:rPr>
      </w:pPr>
      <w:r>
        <w:rPr>
          <w:lang w:eastAsia="en-US"/>
        </w:rPr>
        <w:t>poets, 113, 160, 204, 267</w:t>
      </w:r>
    </w:p>
    <w:p w:rsidR="00CC128F" w:rsidRDefault="00CC128F" w:rsidP="00EF1A12">
      <w:pPr>
        <w:pStyle w:val="Reference"/>
        <w:rPr>
          <w:lang w:eastAsia="en-US"/>
        </w:rPr>
      </w:pPr>
      <w:r>
        <w:rPr>
          <w:lang w:eastAsia="en-US"/>
        </w:rPr>
        <w:t>Police Journal, 270</w:t>
      </w:r>
    </w:p>
    <w:p w:rsidR="00CC128F" w:rsidRDefault="00CC128F" w:rsidP="00EF1A12">
      <w:pPr>
        <w:pStyle w:val="Reference"/>
        <w:rPr>
          <w:lang w:eastAsia="en-US"/>
        </w:rPr>
      </w:pPr>
      <w:r>
        <w:rPr>
          <w:lang w:eastAsia="en-US"/>
        </w:rPr>
        <w:t>politicians, 279</w:t>
      </w:r>
    </w:p>
    <w:p w:rsidR="00CC128F" w:rsidRDefault="00CC128F" w:rsidP="0089249C">
      <w:pPr>
        <w:pStyle w:val="Reference"/>
        <w:rPr>
          <w:lang w:eastAsia="en-US"/>
        </w:rPr>
      </w:pPr>
      <w:r>
        <w:rPr>
          <w:lang w:eastAsia="en-US"/>
        </w:rPr>
        <w:t>politics, 140, 184</w:t>
      </w:r>
      <w:r w:rsidR="0089249C">
        <w:rPr>
          <w:lang w:eastAsia="en-US"/>
        </w:rPr>
        <w:t>–</w:t>
      </w:r>
      <w:r>
        <w:rPr>
          <w:lang w:eastAsia="en-US"/>
        </w:rPr>
        <w:t>5, 221, 331</w:t>
      </w:r>
    </w:p>
    <w:p w:rsidR="00CC128F" w:rsidRDefault="00CC128F" w:rsidP="00EF1A12">
      <w:pPr>
        <w:pStyle w:val="Reference"/>
        <w:rPr>
          <w:lang w:eastAsia="en-US"/>
        </w:rPr>
      </w:pPr>
      <w:r>
        <w:rPr>
          <w:lang w:eastAsia="en-US"/>
        </w:rPr>
        <w:t>polygamy, 38, 296</w:t>
      </w:r>
    </w:p>
    <w:p w:rsidR="00CC128F" w:rsidRDefault="00CC128F" w:rsidP="00EF1A12">
      <w:pPr>
        <w:pStyle w:val="Reference"/>
        <w:rPr>
          <w:lang w:eastAsia="en-US"/>
        </w:rPr>
      </w:pPr>
      <w:r>
        <w:rPr>
          <w:lang w:eastAsia="en-US"/>
        </w:rPr>
        <w:t>pomegranate preserve, 160, 477</w:t>
      </w:r>
    </w:p>
    <w:p w:rsidR="00CC128F" w:rsidRDefault="00CC128F" w:rsidP="0089249C">
      <w:pPr>
        <w:pStyle w:val="Reference"/>
        <w:rPr>
          <w:lang w:eastAsia="en-US"/>
        </w:rPr>
      </w:pPr>
      <w:r>
        <w:rPr>
          <w:lang w:eastAsia="en-US"/>
        </w:rPr>
        <w:t>poor, the, 7, 21</w:t>
      </w:r>
      <w:r w:rsidR="0089249C">
        <w:rPr>
          <w:lang w:eastAsia="en-US"/>
        </w:rPr>
        <w:t>–</w:t>
      </w:r>
      <w:r>
        <w:rPr>
          <w:lang w:eastAsia="en-US"/>
        </w:rPr>
        <w:t>2, 47, 64, 81, 82, 87, 95, 105, 108, 214, 247, 267, 269, 327, 387, 414</w:t>
      </w:r>
    </w:p>
    <w:p w:rsidR="00CC128F" w:rsidRDefault="00FF15E5" w:rsidP="00EF1A12">
      <w:pPr>
        <w:pStyle w:val="Reference"/>
        <w:rPr>
          <w:lang w:eastAsia="en-US"/>
        </w:rPr>
      </w:pPr>
      <w:r>
        <w:rPr>
          <w:i/>
          <w:iCs/>
          <w:lang w:eastAsia="en-US"/>
        </w:rPr>
        <w:tab/>
      </w:r>
      <w:r w:rsidR="00495073" w:rsidRPr="00495073">
        <w:rPr>
          <w:i/>
          <w:iCs/>
          <w:lang w:eastAsia="en-US"/>
        </w:rPr>
        <w:t>see also</w:t>
      </w:r>
      <w:r w:rsidR="00CC128F">
        <w:rPr>
          <w:lang w:eastAsia="en-US"/>
        </w:rPr>
        <w:t xml:space="preserve"> poverty</w:t>
      </w:r>
    </w:p>
    <w:p w:rsidR="00CC128F" w:rsidRDefault="00CC128F" w:rsidP="00EF1A12">
      <w:pPr>
        <w:pStyle w:val="Reference"/>
        <w:rPr>
          <w:lang w:eastAsia="en-US"/>
        </w:rPr>
      </w:pPr>
      <w:r>
        <w:rPr>
          <w:lang w:eastAsia="en-US"/>
        </w:rPr>
        <w:t>Portland, 332, 336, 344</w:t>
      </w:r>
    </w:p>
    <w:p w:rsidR="00CC128F" w:rsidRDefault="00CC128F" w:rsidP="00EF1A12">
      <w:pPr>
        <w:pStyle w:val="Reference"/>
        <w:rPr>
          <w:lang w:eastAsia="en-US"/>
        </w:rPr>
      </w:pPr>
      <w:r>
        <w:rPr>
          <w:lang w:eastAsia="en-US"/>
        </w:rPr>
        <w:t>Port Said, 5, 9</w:t>
      </w:r>
    </w:p>
    <w:p w:rsidR="00CC128F" w:rsidRDefault="00CC128F" w:rsidP="00EF1A12">
      <w:pPr>
        <w:pStyle w:val="Reference"/>
        <w:rPr>
          <w:lang w:eastAsia="en-US"/>
        </w:rPr>
      </w:pPr>
      <w:r>
        <w:rPr>
          <w:lang w:eastAsia="en-US"/>
        </w:rPr>
        <w:t>Portsmouth Church, 216</w:t>
      </w:r>
    </w:p>
    <w:p w:rsidR="00CC128F" w:rsidRDefault="00CC128F" w:rsidP="00EF1A12">
      <w:pPr>
        <w:pStyle w:val="Reference"/>
        <w:rPr>
          <w:lang w:eastAsia="en-US"/>
        </w:rPr>
      </w:pPr>
      <w:r>
        <w:rPr>
          <w:lang w:eastAsia="en-US"/>
        </w:rPr>
        <w:t>Portsmouth, New Hampshire, 215</w:t>
      </w:r>
    </w:p>
    <w:p w:rsidR="00CC128F" w:rsidRDefault="00CC128F" w:rsidP="00EF1A12">
      <w:pPr>
        <w:pStyle w:val="Reference"/>
        <w:rPr>
          <w:lang w:eastAsia="en-US"/>
        </w:rPr>
      </w:pPr>
      <w:r w:rsidRPr="00FF15E5">
        <w:rPr>
          <w:i/>
          <w:iCs/>
          <w:lang w:eastAsia="en-US"/>
        </w:rPr>
        <w:t>Post, The</w:t>
      </w:r>
      <w:r>
        <w:rPr>
          <w:lang w:eastAsia="en-US"/>
        </w:rPr>
        <w:t xml:space="preserve"> (Denver), 286</w:t>
      </w:r>
    </w:p>
    <w:p w:rsidR="00CC128F" w:rsidRDefault="00CC128F" w:rsidP="0089249C">
      <w:pPr>
        <w:pStyle w:val="Reference"/>
        <w:rPr>
          <w:lang w:eastAsia="en-US"/>
        </w:rPr>
      </w:pPr>
      <w:r w:rsidRPr="00FF15E5">
        <w:rPr>
          <w:i/>
          <w:iCs/>
          <w:lang w:eastAsia="en-US"/>
        </w:rPr>
        <w:t>Post, The</w:t>
      </w:r>
      <w:r>
        <w:rPr>
          <w:lang w:eastAsia="en-US"/>
        </w:rPr>
        <w:t xml:space="preserve"> (San Francisco), 304</w:t>
      </w:r>
      <w:r w:rsidR="0089249C">
        <w:rPr>
          <w:lang w:eastAsia="en-US"/>
        </w:rPr>
        <w:t>–</w:t>
      </w:r>
      <w:r>
        <w:rPr>
          <w:lang w:eastAsia="en-US"/>
        </w:rPr>
        <w:t>5</w:t>
      </w:r>
    </w:p>
    <w:p w:rsidR="00CC128F" w:rsidRDefault="00CC128F" w:rsidP="00EF1A12">
      <w:pPr>
        <w:pStyle w:val="Reference"/>
        <w:rPr>
          <w:lang w:eastAsia="en-US"/>
        </w:rPr>
      </w:pPr>
      <w:r>
        <w:rPr>
          <w:lang w:eastAsia="en-US"/>
        </w:rPr>
        <w:t>Potomac River, 66</w:t>
      </w:r>
    </w:p>
    <w:p w:rsidR="00CC128F" w:rsidRDefault="00CC128F" w:rsidP="00EF1A12">
      <w:pPr>
        <w:pStyle w:val="Reference"/>
        <w:rPr>
          <w:lang w:eastAsia="en-US"/>
        </w:rPr>
      </w:pPr>
      <w:r>
        <w:rPr>
          <w:lang w:eastAsia="en-US"/>
        </w:rPr>
        <w:t>poverty, 47, 108, 129, 201</w:t>
      </w:r>
    </w:p>
    <w:p w:rsidR="00CC128F" w:rsidRDefault="00FF15E5" w:rsidP="00EF1A12">
      <w:pPr>
        <w:pStyle w:val="Reference"/>
        <w:rPr>
          <w:lang w:eastAsia="en-US"/>
        </w:rPr>
      </w:pPr>
      <w:r>
        <w:rPr>
          <w:i/>
          <w:iCs/>
          <w:lang w:eastAsia="en-US"/>
        </w:rPr>
        <w:tab/>
      </w:r>
      <w:r w:rsidR="00495073" w:rsidRPr="00495073">
        <w:rPr>
          <w:i/>
          <w:iCs/>
          <w:lang w:eastAsia="en-US"/>
        </w:rPr>
        <w:t>see also</w:t>
      </w:r>
      <w:r w:rsidR="00CC128F">
        <w:rPr>
          <w:lang w:eastAsia="en-US"/>
        </w:rPr>
        <w:t>, poor, the</w:t>
      </w:r>
    </w:p>
    <w:p w:rsidR="00CC128F" w:rsidRDefault="00CC128F" w:rsidP="0089249C">
      <w:pPr>
        <w:pStyle w:val="Reference"/>
        <w:rPr>
          <w:lang w:eastAsia="en-US"/>
        </w:rPr>
      </w:pPr>
      <w:r>
        <w:rPr>
          <w:lang w:eastAsia="en-US"/>
        </w:rPr>
        <w:t>prayers, 53</w:t>
      </w:r>
      <w:r w:rsidR="0089249C">
        <w:rPr>
          <w:lang w:eastAsia="en-US"/>
        </w:rPr>
        <w:t>–</w:t>
      </w:r>
      <w:r>
        <w:rPr>
          <w:lang w:eastAsia="en-US"/>
        </w:rPr>
        <w:t>4, 158, 337, 412</w:t>
      </w:r>
      <w:r w:rsidR="0089249C">
        <w:rPr>
          <w:lang w:eastAsia="en-US"/>
        </w:rPr>
        <w:t>–</w:t>
      </w:r>
      <w:r>
        <w:rPr>
          <w:lang w:eastAsia="en-US"/>
        </w:rPr>
        <w:t>13</w:t>
      </w:r>
    </w:p>
    <w:p w:rsidR="00CC128F" w:rsidRDefault="00FF15E5" w:rsidP="00EF1A12">
      <w:pPr>
        <w:pStyle w:val="Reference"/>
        <w:rPr>
          <w:lang w:eastAsia="en-US"/>
        </w:rPr>
      </w:pPr>
      <w:r>
        <w:rPr>
          <w:lang w:eastAsia="en-US"/>
        </w:rPr>
        <w:tab/>
      </w:r>
      <w:r w:rsidR="00CC128F">
        <w:rPr>
          <w:lang w:eastAsia="en-US"/>
        </w:rPr>
        <w:t>Shoghi Effendi chants, 15, 17</w:t>
      </w:r>
    </w:p>
    <w:p w:rsidR="00CC128F" w:rsidRDefault="00CC128F" w:rsidP="0089249C">
      <w:pPr>
        <w:pStyle w:val="Reference"/>
        <w:rPr>
          <w:lang w:eastAsia="en-US"/>
        </w:rPr>
      </w:pPr>
      <w:r>
        <w:rPr>
          <w:lang w:eastAsia="en-US"/>
        </w:rPr>
        <w:t>prejudice, 25, 70, 232</w:t>
      </w:r>
      <w:r w:rsidR="0089249C">
        <w:rPr>
          <w:lang w:eastAsia="en-US"/>
        </w:rPr>
        <w:t>–</w:t>
      </w:r>
      <w:r>
        <w:rPr>
          <w:lang w:eastAsia="en-US"/>
        </w:rPr>
        <w:t>4, 235, 405, 407, 430</w:t>
      </w:r>
    </w:p>
    <w:p w:rsidR="00CC128F" w:rsidRDefault="00FF15E5" w:rsidP="0089249C">
      <w:pPr>
        <w:pStyle w:val="Reference"/>
        <w:rPr>
          <w:lang w:eastAsia="en-US"/>
        </w:rPr>
      </w:pPr>
      <w:r>
        <w:rPr>
          <w:lang w:eastAsia="en-US"/>
        </w:rPr>
        <w:tab/>
      </w:r>
      <w:r w:rsidR="00CC128F">
        <w:rPr>
          <w:lang w:eastAsia="en-US"/>
        </w:rPr>
        <w:t xml:space="preserve">against </w:t>
      </w:r>
      <w:r w:rsidR="00F73CCC">
        <w:rPr>
          <w:lang w:eastAsia="en-US"/>
        </w:rPr>
        <w:t>‘</w:t>
      </w:r>
      <w:r w:rsidR="00CC128F">
        <w:rPr>
          <w:lang w:eastAsia="en-US"/>
        </w:rPr>
        <w:t>Abdu</w:t>
      </w:r>
      <w:r w:rsidR="00F73CCC">
        <w:rPr>
          <w:lang w:eastAsia="en-US"/>
        </w:rPr>
        <w:t>’</w:t>
      </w:r>
      <w:r w:rsidR="00CC128F">
        <w:rPr>
          <w:lang w:eastAsia="en-US"/>
        </w:rPr>
        <w:t>l-Bahá</w:t>
      </w:r>
      <w:r w:rsidR="00F73CCC">
        <w:rPr>
          <w:lang w:eastAsia="en-US"/>
        </w:rPr>
        <w:t>’</w:t>
      </w:r>
      <w:r w:rsidR="00CC128F">
        <w:rPr>
          <w:lang w:eastAsia="en-US"/>
        </w:rPr>
        <w:t>s entourage, 13</w:t>
      </w:r>
      <w:r w:rsidR="0089249C">
        <w:rPr>
          <w:lang w:eastAsia="en-US"/>
        </w:rPr>
        <w:t>–</w:t>
      </w:r>
      <w:r w:rsidR="00CC128F">
        <w:rPr>
          <w:lang w:eastAsia="en-US"/>
        </w:rPr>
        <w:t>14, 387</w:t>
      </w:r>
    </w:p>
    <w:p w:rsidR="00CC128F" w:rsidRDefault="00FF15E5" w:rsidP="00EF1A12">
      <w:pPr>
        <w:pStyle w:val="Reference"/>
        <w:rPr>
          <w:lang w:eastAsia="en-US"/>
        </w:rPr>
      </w:pPr>
      <w:r>
        <w:rPr>
          <w:lang w:eastAsia="en-US"/>
        </w:rPr>
        <w:tab/>
      </w:r>
      <w:r w:rsidR="00CC128F">
        <w:rPr>
          <w:lang w:eastAsia="en-US"/>
        </w:rPr>
        <w:t>effects of, 33, 45, 61, 70, 152, 240, 312, 364</w:t>
      </w:r>
    </w:p>
    <w:p w:rsidR="00CC128F" w:rsidRDefault="00FF15E5" w:rsidP="0089249C">
      <w:pPr>
        <w:pStyle w:val="Reference"/>
        <w:rPr>
          <w:lang w:eastAsia="en-US"/>
        </w:rPr>
      </w:pPr>
      <w:r>
        <w:rPr>
          <w:lang w:eastAsia="en-US"/>
        </w:rPr>
        <w:tab/>
      </w:r>
      <w:r w:rsidR="00CC128F">
        <w:rPr>
          <w:lang w:eastAsia="en-US"/>
        </w:rPr>
        <w:t>elimination of, 82, 89</w:t>
      </w:r>
      <w:r w:rsidR="0089249C">
        <w:rPr>
          <w:lang w:eastAsia="en-US"/>
        </w:rPr>
        <w:t>–</w:t>
      </w:r>
      <w:r w:rsidR="00CC128F">
        <w:rPr>
          <w:lang w:eastAsia="en-US"/>
        </w:rPr>
        <w:t>90, 94, 167, 219, 227, 375, 409</w:t>
      </w:r>
    </w:p>
    <w:p w:rsidR="00CC128F" w:rsidRDefault="00CC128F" w:rsidP="00EF1A12">
      <w:pPr>
        <w:pStyle w:val="Reference"/>
        <w:rPr>
          <w:lang w:eastAsia="en-US"/>
        </w:rPr>
      </w:pPr>
      <w:r>
        <w:rPr>
          <w:lang w:eastAsia="en-US"/>
        </w:rPr>
        <w:t>presidents, election of, 327</w:t>
      </w:r>
    </w:p>
    <w:p w:rsidR="00CC128F" w:rsidRDefault="00F73CCC" w:rsidP="00EF1A12">
      <w:pPr>
        <w:pStyle w:val="Reference"/>
        <w:rPr>
          <w:lang w:eastAsia="en-US"/>
        </w:rPr>
      </w:pPr>
      <w:r>
        <w:rPr>
          <w:lang w:val="en-US" w:eastAsia="en-US"/>
        </w:rPr>
        <w:t>‘</w:t>
      </w:r>
      <w:r w:rsidR="00CC128F">
        <w:rPr>
          <w:lang w:eastAsia="en-US"/>
        </w:rPr>
        <w:t>Prince of the East</w:t>
      </w:r>
      <w:r>
        <w:rPr>
          <w:lang w:eastAsia="en-US"/>
        </w:rPr>
        <w:t>’</w:t>
      </w:r>
      <w:r w:rsidR="00CC128F">
        <w:rPr>
          <w:lang w:eastAsia="en-US"/>
        </w:rPr>
        <w:t>, 254</w:t>
      </w:r>
    </w:p>
    <w:p w:rsidR="00CC128F" w:rsidRDefault="00CC128F" w:rsidP="00EF1A12">
      <w:pPr>
        <w:pStyle w:val="Reference"/>
        <w:rPr>
          <w:lang w:eastAsia="en-US"/>
        </w:rPr>
      </w:pPr>
      <w:r>
        <w:rPr>
          <w:lang w:eastAsia="en-US"/>
        </w:rPr>
        <w:t>professions, engagement in, 129</w:t>
      </w:r>
    </w:p>
    <w:p w:rsidR="00CC128F" w:rsidRDefault="00CC128F" w:rsidP="00EF1A12">
      <w:pPr>
        <w:pStyle w:val="Reference"/>
        <w:rPr>
          <w:lang w:eastAsia="en-US"/>
        </w:rPr>
      </w:pPr>
      <w:r>
        <w:rPr>
          <w:lang w:eastAsia="en-US"/>
        </w:rPr>
        <w:t>property, 119</w:t>
      </w:r>
    </w:p>
    <w:p w:rsidR="00CC128F" w:rsidRDefault="00CC128F" w:rsidP="00EF1A12">
      <w:pPr>
        <w:pStyle w:val="Reference"/>
        <w:rPr>
          <w:lang w:eastAsia="en-US"/>
        </w:rPr>
      </w:pPr>
      <w:r>
        <w:rPr>
          <w:lang w:eastAsia="en-US"/>
        </w:rPr>
        <w:t>prophecies, 86, 171, 194, 324, 376, 422</w:t>
      </w:r>
    </w:p>
    <w:p w:rsidR="00CC128F" w:rsidRDefault="00F73CCC" w:rsidP="00EF1A12">
      <w:pPr>
        <w:pStyle w:val="Reference"/>
        <w:rPr>
          <w:lang w:eastAsia="en-US"/>
        </w:rPr>
      </w:pPr>
      <w:r>
        <w:rPr>
          <w:lang w:val="en-US" w:eastAsia="en-US"/>
        </w:rPr>
        <w:t>‘</w:t>
      </w:r>
      <w:r w:rsidR="00CC128F">
        <w:rPr>
          <w:lang w:eastAsia="en-US"/>
        </w:rPr>
        <w:t>Prophet of the East</w:t>
      </w:r>
      <w:r>
        <w:rPr>
          <w:lang w:eastAsia="en-US"/>
        </w:rPr>
        <w:t>’</w:t>
      </w:r>
      <w:r w:rsidR="00CC128F">
        <w:rPr>
          <w:lang w:eastAsia="en-US"/>
        </w:rPr>
        <w:t>, 38, 99, 100, 114, 245, 252, 254, 273, 284, 301, 368, 409</w:t>
      </w:r>
    </w:p>
    <w:p w:rsidR="00CC128F" w:rsidRDefault="00CC128F" w:rsidP="00EF1A12">
      <w:pPr>
        <w:pStyle w:val="Reference"/>
        <w:rPr>
          <w:lang w:eastAsia="en-US"/>
        </w:rPr>
      </w:pPr>
      <w:r>
        <w:rPr>
          <w:lang w:eastAsia="en-US"/>
        </w:rPr>
        <w:t>Protestants, 417</w:t>
      </w:r>
    </w:p>
    <w:p w:rsidR="00CC128F" w:rsidRDefault="00CC128F" w:rsidP="00EF1A12">
      <w:pPr>
        <w:pStyle w:val="Reference"/>
        <w:rPr>
          <w:lang w:eastAsia="en-US"/>
        </w:rPr>
      </w:pPr>
      <w:r>
        <w:rPr>
          <w:lang w:eastAsia="en-US"/>
        </w:rPr>
        <w:t>Pumpelly, Mr and Mrs, 203</w:t>
      </w:r>
    </w:p>
    <w:p w:rsidR="00CC128F" w:rsidRDefault="00CC128F" w:rsidP="00EF1A12">
      <w:pPr>
        <w:pStyle w:val="Reference"/>
        <w:rPr>
          <w:lang w:eastAsia="en-US"/>
        </w:rPr>
      </w:pPr>
      <w:r>
        <w:rPr>
          <w:lang w:eastAsia="en-US"/>
        </w:rPr>
        <w:t>purity, 335</w:t>
      </w:r>
    </w:p>
    <w:p w:rsidR="00FF15E5" w:rsidRDefault="00FF15E5" w:rsidP="00EF1A12">
      <w:pPr>
        <w:pStyle w:val="Reference"/>
        <w:rPr>
          <w:lang w:eastAsia="en-US"/>
        </w:rPr>
      </w:pPr>
    </w:p>
    <w:p w:rsidR="00CC128F" w:rsidRDefault="00CC128F" w:rsidP="00EF1A12">
      <w:pPr>
        <w:pStyle w:val="Reference"/>
        <w:rPr>
          <w:lang w:eastAsia="en-US"/>
        </w:rPr>
      </w:pPr>
      <w:r>
        <w:rPr>
          <w:lang w:eastAsia="en-US"/>
        </w:rPr>
        <w:t>Qá</w:t>
      </w:r>
      <w:r w:rsidR="00F73CCC">
        <w:rPr>
          <w:lang w:eastAsia="en-US"/>
        </w:rPr>
        <w:t>’</w:t>
      </w:r>
      <w:r>
        <w:rPr>
          <w:lang w:eastAsia="en-US"/>
        </w:rPr>
        <w:t>im, 130</w:t>
      </w:r>
    </w:p>
    <w:p w:rsidR="00CC128F" w:rsidRDefault="00CC128F" w:rsidP="0089249C">
      <w:pPr>
        <w:pStyle w:val="Reference"/>
        <w:rPr>
          <w:lang w:eastAsia="en-US"/>
        </w:rPr>
      </w:pPr>
      <w:r>
        <w:rPr>
          <w:lang w:eastAsia="en-US"/>
        </w:rPr>
        <w:t>Qur</w:t>
      </w:r>
      <w:r w:rsidR="00F73CCC">
        <w:rPr>
          <w:lang w:eastAsia="en-US"/>
        </w:rPr>
        <w:t>’</w:t>
      </w:r>
      <w:r w:rsidR="00F73CCC" w:rsidRPr="00F73CCC">
        <w:t>á</w:t>
      </w:r>
      <w:r>
        <w:rPr>
          <w:lang w:eastAsia="en-US"/>
        </w:rPr>
        <w:t>n, 147</w:t>
      </w:r>
      <w:r w:rsidR="0089249C">
        <w:rPr>
          <w:lang w:eastAsia="en-US"/>
        </w:rPr>
        <w:t>–</w:t>
      </w:r>
      <w:r>
        <w:rPr>
          <w:lang w:eastAsia="en-US"/>
        </w:rPr>
        <w:t>8</w:t>
      </w:r>
    </w:p>
    <w:p w:rsidR="00FF15E5" w:rsidRDefault="00FF15E5" w:rsidP="00EF1A12">
      <w:pPr>
        <w:pStyle w:val="Reference"/>
        <w:rPr>
          <w:lang w:eastAsia="en-US"/>
        </w:rPr>
      </w:pPr>
    </w:p>
    <w:p w:rsidR="00CC128F" w:rsidRDefault="00CC128F" w:rsidP="00EF1A12">
      <w:pPr>
        <w:pStyle w:val="Reference"/>
        <w:rPr>
          <w:lang w:eastAsia="en-US"/>
        </w:rPr>
      </w:pPr>
      <w:r>
        <w:rPr>
          <w:lang w:eastAsia="en-US"/>
        </w:rPr>
        <w:t>rabbis, 105, 395, 422</w:t>
      </w:r>
    </w:p>
    <w:p w:rsidR="00CC128F" w:rsidRDefault="00CC128F" w:rsidP="0089249C">
      <w:pPr>
        <w:pStyle w:val="Reference"/>
        <w:rPr>
          <w:lang w:eastAsia="en-US"/>
        </w:rPr>
      </w:pPr>
      <w:r>
        <w:rPr>
          <w:lang w:eastAsia="en-US"/>
        </w:rPr>
        <w:t>race unity, 46, 55, 67, 93</w:t>
      </w:r>
      <w:r w:rsidR="0089249C">
        <w:rPr>
          <w:lang w:eastAsia="en-US"/>
        </w:rPr>
        <w:t>–</w:t>
      </w:r>
      <w:r>
        <w:rPr>
          <w:lang w:eastAsia="en-US"/>
        </w:rPr>
        <w:t>4, 157, 173, 189</w:t>
      </w:r>
      <w:r w:rsidR="0089249C">
        <w:rPr>
          <w:lang w:eastAsia="en-US"/>
        </w:rPr>
        <w:t>–</w:t>
      </w:r>
      <w:r>
        <w:rPr>
          <w:lang w:eastAsia="en-US"/>
        </w:rPr>
        <w:t>90, 219, 261, 384, 407</w:t>
      </w:r>
    </w:p>
    <w:p w:rsidR="00CC128F" w:rsidRDefault="00CC128F" w:rsidP="00EF1A12">
      <w:pPr>
        <w:pStyle w:val="Reference"/>
        <w:rPr>
          <w:lang w:eastAsia="en-US"/>
        </w:rPr>
      </w:pPr>
      <w:r>
        <w:rPr>
          <w:lang w:eastAsia="en-US"/>
        </w:rPr>
        <w:t>Ralston, Georgia, 161, 299, 300, 349, 449</w:t>
      </w:r>
    </w:p>
    <w:p w:rsidR="00EF1A12" w:rsidRDefault="00EF1A12" w:rsidP="00EF1A12">
      <w:pPr>
        <w:rPr>
          <w:lang w:eastAsia="en-US"/>
        </w:rPr>
      </w:pPr>
      <w:r>
        <w:rPr>
          <w:lang w:eastAsia="en-US"/>
        </w:rPr>
        <w:br w:type="page"/>
      </w:r>
    </w:p>
    <w:p w:rsidR="00CC128F" w:rsidRDefault="00CC128F" w:rsidP="00EF1A12">
      <w:pPr>
        <w:pStyle w:val="Reference"/>
        <w:rPr>
          <w:lang w:eastAsia="en-US"/>
        </w:rPr>
      </w:pPr>
      <w:r>
        <w:rPr>
          <w:lang w:eastAsia="en-US"/>
        </w:rPr>
        <w:lastRenderedPageBreak/>
        <w:t>Ralston, William, 299, 300, 449</w:t>
      </w:r>
    </w:p>
    <w:p w:rsidR="00CC128F" w:rsidRDefault="00CC128F" w:rsidP="00EF1A12">
      <w:pPr>
        <w:pStyle w:val="Reference"/>
        <w:rPr>
          <w:lang w:eastAsia="en-US"/>
        </w:rPr>
      </w:pPr>
      <w:r>
        <w:rPr>
          <w:lang w:eastAsia="en-US"/>
        </w:rPr>
        <w:t>Ramleh, 13, 24, 35</w:t>
      </w:r>
    </w:p>
    <w:p w:rsidR="00CC128F" w:rsidRDefault="00CC128F" w:rsidP="0089249C">
      <w:pPr>
        <w:pStyle w:val="Reference"/>
        <w:rPr>
          <w:lang w:eastAsia="en-US"/>
        </w:rPr>
      </w:pPr>
      <w:r>
        <w:rPr>
          <w:lang w:eastAsia="en-US"/>
        </w:rPr>
        <w:t>Randall, Dr John H., 103</w:t>
      </w:r>
      <w:r w:rsidR="0089249C">
        <w:rPr>
          <w:lang w:eastAsia="en-US"/>
        </w:rPr>
        <w:t>–</w:t>
      </w:r>
      <w:r>
        <w:rPr>
          <w:lang w:eastAsia="en-US"/>
        </w:rPr>
        <w:t>4</w:t>
      </w:r>
    </w:p>
    <w:p w:rsidR="00CC128F" w:rsidRDefault="00CC128F" w:rsidP="0089249C">
      <w:pPr>
        <w:pStyle w:val="Reference"/>
        <w:rPr>
          <w:lang w:eastAsia="en-US"/>
        </w:rPr>
      </w:pPr>
      <w:r>
        <w:rPr>
          <w:lang w:eastAsia="en-US"/>
        </w:rPr>
        <w:t>rank, 207</w:t>
      </w:r>
      <w:r w:rsidR="0089249C">
        <w:rPr>
          <w:lang w:eastAsia="en-US"/>
        </w:rPr>
        <w:t>–</w:t>
      </w:r>
      <w:r>
        <w:rPr>
          <w:lang w:eastAsia="en-US"/>
        </w:rPr>
        <w:t>8, 309, 364</w:t>
      </w:r>
    </w:p>
    <w:p w:rsidR="00CC128F" w:rsidRDefault="00CC128F" w:rsidP="00EF1A12">
      <w:pPr>
        <w:pStyle w:val="Reference"/>
        <w:rPr>
          <w:lang w:eastAsia="en-US"/>
        </w:rPr>
      </w:pPr>
      <w:r>
        <w:rPr>
          <w:lang w:eastAsia="en-US"/>
        </w:rPr>
        <w:t>reality,</w:t>
      </w:r>
    </w:p>
    <w:p w:rsidR="00CC128F" w:rsidRDefault="00FF15E5" w:rsidP="00EF1A12">
      <w:pPr>
        <w:pStyle w:val="Reference"/>
        <w:rPr>
          <w:lang w:eastAsia="en-US"/>
        </w:rPr>
      </w:pPr>
      <w:r>
        <w:rPr>
          <w:lang w:eastAsia="en-US"/>
        </w:rPr>
        <w:tab/>
      </w:r>
      <w:r w:rsidR="00CC128F">
        <w:rPr>
          <w:lang w:eastAsia="en-US"/>
        </w:rPr>
        <w:t>criteria for establishing, 273</w:t>
      </w:r>
    </w:p>
    <w:p w:rsidR="00CC128F" w:rsidRDefault="00FF15E5" w:rsidP="00EF1A12">
      <w:pPr>
        <w:pStyle w:val="Reference"/>
        <w:rPr>
          <w:lang w:eastAsia="en-US"/>
        </w:rPr>
      </w:pPr>
      <w:r>
        <w:rPr>
          <w:lang w:eastAsia="en-US"/>
        </w:rPr>
        <w:tab/>
      </w:r>
      <w:r w:rsidR="00CC128F">
        <w:rPr>
          <w:lang w:eastAsia="en-US"/>
        </w:rPr>
        <w:t>explanations of, 394</w:t>
      </w:r>
    </w:p>
    <w:p w:rsidR="00CC128F" w:rsidRDefault="00FF15E5" w:rsidP="00EF1A12">
      <w:pPr>
        <w:pStyle w:val="Reference"/>
        <w:rPr>
          <w:lang w:eastAsia="en-US"/>
        </w:rPr>
      </w:pPr>
      <w:r>
        <w:rPr>
          <w:lang w:eastAsia="en-US"/>
        </w:rPr>
        <w:tab/>
      </w:r>
      <w:r w:rsidR="00CC128F">
        <w:rPr>
          <w:lang w:eastAsia="en-US"/>
        </w:rPr>
        <w:t>investigation of, 200</w:t>
      </w:r>
    </w:p>
    <w:p w:rsidR="00CC128F" w:rsidRDefault="00CC128F" w:rsidP="00EF1A12">
      <w:pPr>
        <w:pStyle w:val="Reference"/>
        <w:rPr>
          <w:lang w:eastAsia="en-US"/>
        </w:rPr>
      </w:pPr>
      <w:r>
        <w:rPr>
          <w:lang w:eastAsia="en-US"/>
        </w:rPr>
        <w:t>reincarnation, 19, 146</w:t>
      </w:r>
    </w:p>
    <w:p w:rsidR="00CC128F" w:rsidRDefault="00CC128F" w:rsidP="0089249C">
      <w:pPr>
        <w:pStyle w:val="Reference"/>
        <w:rPr>
          <w:lang w:eastAsia="en-US"/>
        </w:rPr>
      </w:pPr>
      <w:r>
        <w:rPr>
          <w:lang w:eastAsia="en-US"/>
        </w:rPr>
        <w:t>religion, 25, 38, 88, 92</w:t>
      </w:r>
      <w:r w:rsidR="0089249C">
        <w:rPr>
          <w:lang w:eastAsia="en-US"/>
        </w:rPr>
        <w:t>–</w:t>
      </w:r>
      <w:r>
        <w:rPr>
          <w:lang w:eastAsia="en-US"/>
        </w:rPr>
        <w:t>8, 127, 151, 172</w:t>
      </w:r>
      <w:r w:rsidR="0089249C">
        <w:rPr>
          <w:lang w:eastAsia="en-US"/>
        </w:rPr>
        <w:t>–</w:t>
      </w:r>
      <w:r>
        <w:rPr>
          <w:lang w:eastAsia="en-US"/>
        </w:rPr>
        <w:t>3, 191, 231</w:t>
      </w:r>
      <w:r w:rsidR="0089249C">
        <w:rPr>
          <w:lang w:eastAsia="en-US"/>
        </w:rPr>
        <w:t>–</w:t>
      </w:r>
      <w:r>
        <w:rPr>
          <w:lang w:eastAsia="en-US"/>
        </w:rPr>
        <w:t>6, 248</w:t>
      </w:r>
      <w:r w:rsidR="0089249C">
        <w:rPr>
          <w:lang w:eastAsia="en-US"/>
        </w:rPr>
        <w:t>–</w:t>
      </w:r>
      <w:r>
        <w:rPr>
          <w:lang w:eastAsia="en-US"/>
        </w:rPr>
        <w:t>9, 312, 315</w:t>
      </w:r>
      <w:r w:rsidR="0089249C">
        <w:rPr>
          <w:lang w:eastAsia="en-US"/>
        </w:rPr>
        <w:t>–</w:t>
      </w:r>
      <w:r>
        <w:rPr>
          <w:lang w:eastAsia="en-US"/>
        </w:rPr>
        <w:t>25, 366, 389, 396</w:t>
      </w:r>
    </w:p>
    <w:p w:rsidR="00CC128F" w:rsidRDefault="00FF15E5" w:rsidP="00EF1A12">
      <w:pPr>
        <w:pStyle w:val="Reference"/>
        <w:rPr>
          <w:lang w:eastAsia="en-US"/>
        </w:rPr>
      </w:pPr>
      <w:r>
        <w:rPr>
          <w:lang w:eastAsia="en-US"/>
        </w:rPr>
        <w:tab/>
      </w:r>
      <w:r w:rsidR="00CC128F">
        <w:rPr>
          <w:lang w:eastAsia="en-US"/>
        </w:rPr>
        <w:t>and science, 40, 45, 69, 141, 219, 233, 314</w:t>
      </w:r>
    </w:p>
    <w:p w:rsidR="00CC128F" w:rsidRDefault="00FF15E5" w:rsidP="0089249C">
      <w:pPr>
        <w:pStyle w:val="Reference"/>
        <w:rPr>
          <w:lang w:eastAsia="en-US"/>
        </w:rPr>
      </w:pPr>
      <w:r>
        <w:rPr>
          <w:lang w:eastAsia="en-US"/>
        </w:rPr>
        <w:tab/>
      </w:r>
      <w:r w:rsidR="00CC128F">
        <w:rPr>
          <w:lang w:eastAsia="en-US"/>
        </w:rPr>
        <w:t>unity of, 45, 69, 75, 78, 82, 92</w:t>
      </w:r>
      <w:r w:rsidR="0089249C">
        <w:rPr>
          <w:lang w:eastAsia="en-US"/>
        </w:rPr>
        <w:t>–</w:t>
      </w:r>
      <w:r w:rsidR="00CC128F">
        <w:rPr>
          <w:lang w:eastAsia="en-US"/>
        </w:rPr>
        <w:t>8, 104, 111, 115, 134, 190, 194, 202, 248</w:t>
      </w:r>
      <w:r w:rsidR="0089249C">
        <w:rPr>
          <w:lang w:eastAsia="en-US"/>
        </w:rPr>
        <w:t>–</w:t>
      </w:r>
      <w:r w:rsidR="00CC128F">
        <w:rPr>
          <w:lang w:eastAsia="en-US"/>
        </w:rPr>
        <w:t>9, 279, 308,</w:t>
      </w:r>
    </w:p>
    <w:p w:rsidR="00CC128F" w:rsidRDefault="00FF15E5" w:rsidP="0089249C">
      <w:pPr>
        <w:pStyle w:val="Reference"/>
        <w:rPr>
          <w:lang w:eastAsia="en-US"/>
        </w:rPr>
      </w:pPr>
      <w:r>
        <w:rPr>
          <w:lang w:eastAsia="en-US"/>
        </w:rPr>
        <w:tab/>
      </w:r>
      <w:r>
        <w:rPr>
          <w:lang w:eastAsia="en-US"/>
        </w:rPr>
        <w:tab/>
      </w:r>
      <w:r w:rsidR="00CC128F">
        <w:rPr>
          <w:lang w:eastAsia="en-US"/>
        </w:rPr>
        <w:t>316</w:t>
      </w:r>
      <w:r w:rsidR="0089249C">
        <w:rPr>
          <w:lang w:eastAsia="en-US"/>
        </w:rPr>
        <w:t>–</w:t>
      </w:r>
      <w:r w:rsidR="00CC128F">
        <w:rPr>
          <w:lang w:eastAsia="en-US"/>
        </w:rPr>
        <w:t>25, 353, 357, 360, 370</w:t>
      </w:r>
    </w:p>
    <w:p w:rsidR="00CC128F" w:rsidRDefault="00CC128F" w:rsidP="00EF1A12">
      <w:pPr>
        <w:pStyle w:val="Reference"/>
        <w:rPr>
          <w:lang w:eastAsia="en-US"/>
        </w:rPr>
      </w:pPr>
      <w:r>
        <w:rPr>
          <w:lang w:eastAsia="en-US"/>
        </w:rPr>
        <w:t>Remey, Charles Mason, 210, 381, 449, 451, 462, 463, 466</w:t>
      </w:r>
    </w:p>
    <w:p w:rsidR="00CC128F" w:rsidRDefault="00CC128F" w:rsidP="00EF1A12">
      <w:pPr>
        <w:pStyle w:val="Reference"/>
        <w:rPr>
          <w:lang w:eastAsia="en-US"/>
        </w:rPr>
      </w:pPr>
      <w:r>
        <w:rPr>
          <w:lang w:eastAsia="en-US"/>
        </w:rPr>
        <w:t xml:space="preserve">reporters, newspaper, </w:t>
      </w:r>
      <w:r w:rsidR="00CB6541" w:rsidRPr="00CB6541">
        <w:rPr>
          <w:i/>
          <w:iCs/>
          <w:lang w:eastAsia="en-US"/>
        </w:rPr>
        <w:t>see</w:t>
      </w:r>
      <w:r>
        <w:rPr>
          <w:lang w:eastAsia="en-US"/>
        </w:rPr>
        <w:t xml:space="preserve"> journalists</w:t>
      </w:r>
    </w:p>
    <w:p w:rsidR="00CC128F" w:rsidRDefault="00CC128F" w:rsidP="00EF1A12">
      <w:pPr>
        <w:pStyle w:val="Reference"/>
        <w:rPr>
          <w:lang w:eastAsia="en-US"/>
        </w:rPr>
      </w:pPr>
      <w:r>
        <w:rPr>
          <w:lang w:eastAsia="en-US"/>
        </w:rPr>
        <w:t>Riḍáy-i-</w:t>
      </w:r>
      <w:r w:rsidR="006C4186" w:rsidRPr="006C4186">
        <w:rPr>
          <w:u w:val="single"/>
          <w:lang w:val="en-US" w:eastAsia="en-US"/>
        </w:rPr>
        <w:t>Sh</w:t>
      </w:r>
      <w:r w:rsidR="006C4186" w:rsidRPr="001B7A8D">
        <w:rPr>
          <w:lang w:val="en-US" w:eastAsia="en-US"/>
        </w:rPr>
        <w:t>íráz</w:t>
      </w:r>
      <w:r>
        <w:rPr>
          <w:lang w:eastAsia="en-US"/>
        </w:rPr>
        <w:t>í, Qannád, Áqá, 138, 449</w:t>
      </w:r>
    </w:p>
    <w:p w:rsidR="00CC128F" w:rsidRDefault="00CC128F" w:rsidP="00EF1A12">
      <w:pPr>
        <w:pStyle w:val="Reference"/>
        <w:rPr>
          <w:lang w:eastAsia="en-US"/>
        </w:rPr>
      </w:pPr>
      <w:r>
        <w:rPr>
          <w:lang w:eastAsia="en-US"/>
        </w:rPr>
        <w:t>Riger, Judge, 246</w:t>
      </w:r>
    </w:p>
    <w:p w:rsidR="00CC128F" w:rsidRDefault="00CC128F" w:rsidP="00EF1A12">
      <w:pPr>
        <w:pStyle w:val="Reference"/>
        <w:rPr>
          <w:lang w:eastAsia="en-US"/>
        </w:rPr>
      </w:pPr>
      <w:r>
        <w:rPr>
          <w:lang w:eastAsia="en-US"/>
        </w:rPr>
        <w:t>Rivers, Mrs, 123, 167</w:t>
      </w:r>
    </w:p>
    <w:p w:rsidR="00CC128F" w:rsidRDefault="00CC128F" w:rsidP="00EF1A12">
      <w:pPr>
        <w:pStyle w:val="Reference"/>
        <w:rPr>
          <w:lang w:eastAsia="en-US"/>
        </w:rPr>
      </w:pPr>
      <w:r>
        <w:rPr>
          <w:lang w:eastAsia="en-US"/>
        </w:rPr>
        <w:t>Riverside Drive, New York, 88, 103, 387, 390, 469</w:t>
      </w:r>
    </w:p>
    <w:p w:rsidR="00CC128F" w:rsidRDefault="00CC128F" w:rsidP="0089249C">
      <w:pPr>
        <w:pStyle w:val="Reference"/>
        <w:rPr>
          <w:lang w:eastAsia="en-US"/>
        </w:rPr>
      </w:pPr>
      <w:r>
        <w:rPr>
          <w:lang w:eastAsia="en-US"/>
        </w:rPr>
        <w:t>Robarts, Grace, 172, 448, 449, 469, 478</w:t>
      </w:r>
      <w:r w:rsidR="0089249C">
        <w:rPr>
          <w:lang w:eastAsia="en-US"/>
        </w:rPr>
        <w:t>–</w:t>
      </w:r>
      <w:r>
        <w:rPr>
          <w:lang w:eastAsia="en-US"/>
        </w:rPr>
        <w:t>9</w:t>
      </w:r>
    </w:p>
    <w:p w:rsidR="00CC128F" w:rsidRDefault="00CC128F" w:rsidP="00EF1A12">
      <w:pPr>
        <w:pStyle w:val="Reference"/>
        <w:rPr>
          <w:lang w:eastAsia="en-US"/>
        </w:rPr>
      </w:pPr>
      <w:r>
        <w:rPr>
          <w:lang w:eastAsia="en-US"/>
        </w:rPr>
        <w:t>Roberts, Mrs Sidney, 282, 290, 357</w:t>
      </w:r>
    </w:p>
    <w:p w:rsidR="00CC128F" w:rsidRDefault="00CC128F" w:rsidP="00EF1A12">
      <w:pPr>
        <w:pStyle w:val="Reference"/>
        <w:rPr>
          <w:lang w:eastAsia="en-US"/>
        </w:rPr>
      </w:pPr>
      <w:r>
        <w:rPr>
          <w:lang w:eastAsia="en-US"/>
        </w:rPr>
        <w:t>Rocky Mountains, 294</w:t>
      </w:r>
    </w:p>
    <w:p w:rsidR="00CC128F" w:rsidRDefault="00CC128F" w:rsidP="0089249C">
      <w:pPr>
        <w:pStyle w:val="Reference"/>
        <w:rPr>
          <w:lang w:eastAsia="en-US"/>
        </w:rPr>
      </w:pPr>
      <w:r>
        <w:rPr>
          <w:lang w:eastAsia="en-US"/>
        </w:rPr>
        <w:t>Roosevelt, Theodore, 61</w:t>
      </w:r>
      <w:r w:rsidR="0089249C">
        <w:rPr>
          <w:lang w:eastAsia="en-US"/>
        </w:rPr>
        <w:t>–</w:t>
      </w:r>
      <w:r>
        <w:rPr>
          <w:lang w:eastAsia="en-US"/>
        </w:rPr>
        <w:t>2, 88, 450, 464, 469</w:t>
      </w:r>
    </w:p>
    <w:p w:rsidR="00CC128F" w:rsidRDefault="00CC128F" w:rsidP="00EF1A12">
      <w:pPr>
        <w:pStyle w:val="Reference"/>
        <w:rPr>
          <w:lang w:eastAsia="en-US"/>
        </w:rPr>
      </w:pPr>
      <w:r>
        <w:rPr>
          <w:lang w:eastAsia="en-US"/>
        </w:rPr>
        <w:t>Rúdakí, 204</w:t>
      </w:r>
    </w:p>
    <w:p w:rsidR="00CC128F" w:rsidRDefault="00CC128F" w:rsidP="00EF1A12">
      <w:pPr>
        <w:pStyle w:val="Reference"/>
        <w:rPr>
          <w:lang w:eastAsia="en-US"/>
        </w:rPr>
      </w:pPr>
      <w:r>
        <w:rPr>
          <w:lang w:eastAsia="en-US"/>
        </w:rPr>
        <w:t xml:space="preserve">Rúḥá </w:t>
      </w:r>
      <w:r w:rsidR="00F917F2" w:rsidRPr="00F917F2">
        <w:rPr>
          <w:u w:val="single"/>
          <w:lang w:val="en-US" w:eastAsia="en-US"/>
        </w:rPr>
        <w:t>Kh</w:t>
      </w:r>
      <w:r w:rsidR="00F917F2" w:rsidRPr="001B7A8D">
        <w:rPr>
          <w:lang w:val="en-US" w:eastAsia="en-US"/>
        </w:rPr>
        <w:t>án</w:t>
      </w:r>
      <w:r w:rsidR="001D6484" w:rsidRPr="001B7A8D">
        <w:rPr>
          <w:lang w:val="en-US" w:eastAsia="en-US"/>
        </w:rPr>
        <w:t>um</w:t>
      </w:r>
      <w:r>
        <w:rPr>
          <w:lang w:eastAsia="en-US"/>
        </w:rPr>
        <w:t>, 13, 450</w:t>
      </w:r>
    </w:p>
    <w:p w:rsidR="00CC128F" w:rsidRDefault="00CC128F" w:rsidP="00EF1A12">
      <w:pPr>
        <w:pStyle w:val="Reference"/>
        <w:rPr>
          <w:lang w:eastAsia="en-US"/>
        </w:rPr>
      </w:pPr>
      <w:r>
        <w:rPr>
          <w:lang w:eastAsia="en-US"/>
        </w:rPr>
        <w:t>Rúḥu</w:t>
      </w:r>
      <w:r w:rsidR="00F73CCC">
        <w:rPr>
          <w:lang w:eastAsia="en-US"/>
        </w:rPr>
        <w:t>’</w:t>
      </w:r>
      <w:r>
        <w:rPr>
          <w:lang w:eastAsia="en-US"/>
        </w:rPr>
        <w:t>lláh, 118, 174, 452</w:t>
      </w:r>
    </w:p>
    <w:p w:rsidR="00CC128F" w:rsidRDefault="00CC128F" w:rsidP="00EF1A12">
      <w:pPr>
        <w:pStyle w:val="Reference"/>
        <w:rPr>
          <w:lang w:eastAsia="en-US"/>
        </w:rPr>
      </w:pPr>
      <w:r>
        <w:rPr>
          <w:lang w:eastAsia="en-US"/>
        </w:rPr>
        <w:t>Russell, Mrs, 366</w:t>
      </w:r>
    </w:p>
    <w:p w:rsidR="00CC128F" w:rsidRDefault="00CC128F" w:rsidP="00EF1A12">
      <w:pPr>
        <w:pStyle w:val="Reference"/>
        <w:rPr>
          <w:lang w:eastAsia="en-US"/>
        </w:rPr>
      </w:pPr>
      <w:r>
        <w:rPr>
          <w:lang w:eastAsia="en-US"/>
        </w:rPr>
        <w:t>Russia, 97, 362</w:t>
      </w:r>
    </w:p>
    <w:p w:rsidR="00CC128F" w:rsidRDefault="00CC128F" w:rsidP="0089249C">
      <w:pPr>
        <w:pStyle w:val="Reference"/>
        <w:rPr>
          <w:lang w:eastAsia="en-US"/>
        </w:rPr>
      </w:pPr>
      <w:r>
        <w:rPr>
          <w:lang w:eastAsia="en-US"/>
        </w:rPr>
        <w:t>Russian Consul, 18</w:t>
      </w:r>
      <w:r w:rsidR="0089249C">
        <w:rPr>
          <w:lang w:eastAsia="en-US"/>
        </w:rPr>
        <w:t>–</w:t>
      </w:r>
      <w:r>
        <w:rPr>
          <w:lang w:eastAsia="en-US"/>
        </w:rPr>
        <w:t>19</w:t>
      </w:r>
    </w:p>
    <w:p w:rsidR="00FF15E5" w:rsidRDefault="00FF15E5" w:rsidP="0089249C">
      <w:pPr>
        <w:pStyle w:val="Reference"/>
        <w:rPr>
          <w:lang w:eastAsia="en-US"/>
        </w:rPr>
      </w:pPr>
    </w:p>
    <w:p w:rsidR="00CC128F" w:rsidRDefault="00CC128F" w:rsidP="0089249C">
      <w:pPr>
        <w:pStyle w:val="Reference"/>
        <w:rPr>
          <w:lang w:eastAsia="en-US"/>
        </w:rPr>
      </w:pPr>
      <w:r>
        <w:rPr>
          <w:lang w:eastAsia="en-US"/>
        </w:rPr>
        <w:t>Sacramento, 349</w:t>
      </w:r>
      <w:r w:rsidR="0089249C">
        <w:rPr>
          <w:lang w:eastAsia="en-US"/>
        </w:rPr>
        <w:t>–</w:t>
      </w:r>
      <w:r>
        <w:rPr>
          <w:lang w:eastAsia="en-US"/>
        </w:rPr>
        <w:t>51</w:t>
      </w:r>
    </w:p>
    <w:p w:rsidR="00CC128F" w:rsidRDefault="00CC128F" w:rsidP="0089249C">
      <w:pPr>
        <w:pStyle w:val="Reference"/>
        <w:rPr>
          <w:lang w:eastAsia="en-US"/>
        </w:rPr>
      </w:pPr>
      <w:r>
        <w:rPr>
          <w:lang w:eastAsia="en-US"/>
        </w:rPr>
        <w:t>Sacramento, Hotel, 350</w:t>
      </w:r>
      <w:r w:rsidR="0089249C">
        <w:rPr>
          <w:lang w:eastAsia="en-US"/>
        </w:rPr>
        <w:t>–</w:t>
      </w:r>
      <w:r>
        <w:rPr>
          <w:lang w:eastAsia="en-US"/>
        </w:rPr>
        <w:t>1</w:t>
      </w:r>
    </w:p>
    <w:p w:rsidR="00CC128F" w:rsidRDefault="00CC128F" w:rsidP="00EF1A12">
      <w:pPr>
        <w:pStyle w:val="Reference"/>
        <w:rPr>
          <w:lang w:eastAsia="en-US"/>
        </w:rPr>
      </w:pPr>
      <w:r>
        <w:rPr>
          <w:lang w:eastAsia="en-US"/>
        </w:rPr>
        <w:t>sacrifice, 201, 263, 417</w:t>
      </w:r>
    </w:p>
    <w:p w:rsidR="00CC128F" w:rsidRDefault="00CC128F" w:rsidP="00EF1A12">
      <w:pPr>
        <w:pStyle w:val="Reference"/>
        <w:rPr>
          <w:lang w:eastAsia="en-US"/>
        </w:rPr>
      </w:pPr>
      <w:r>
        <w:rPr>
          <w:lang w:eastAsia="en-US"/>
        </w:rPr>
        <w:t>St Helena, 259</w:t>
      </w:r>
    </w:p>
    <w:p w:rsidR="00CC128F" w:rsidRDefault="00CC128F" w:rsidP="0089249C">
      <w:pPr>
        <w:pStyle w:val="Reference"/>
        <w:rPr>
          <w:lang w:eastAsia="en-US"/>
        </w:rPr>
      </w:pPr>
      <w:r>
        <w:rPr>
          <w:lang w:eastAsia="en-US"/>
        </w:rPr>
        <w:t>St Paul, 275</w:t>
      </w:r>
      <w:r w:rsidR="0089249C">
        <w:rPr>
          <w:lang w:eastAsia="en-US"/>
        </w:rPr>
        <w:t>–</w:t>
      </w:r>
      <w:r>
        <w:rPr>
          <w:lang w:eastAsia="en-US"/>
        </w:rPr>
        <w:t>6, 277</w:t>
      </w:r>
    </w:p>
    <w:p w:rsidR="00CC128F" w:rsidRDefault="00CC128F" w:rsidP="00EF1A12">
      <w:pPr>
        <w:pStyle w:val="Reference"/>
        <w:rPr>
          <w:lang w:eastAsia="en-US"/>
        </w:rPr>
      </w:pPr>
      <w:r>
        <w:rPr>
          <w:lang w:eastAsia="en-US"/>
        </w:rPr>
        <w:t xml:space="preserve">Salmán, </w:t>
      </w:r>
      <w:r w:rsidR="001A2AA4" w:rsidRPr="001A2AA4">
        <w:rPr>
          <w:u w:val="single"/>
          <w:lang w:val="en-US" w:eastAsia="en-US"/>
        </w:rPr>
        <w:t>Sh</w:t>
      </w:r>
      <w:r w:rsidR="001A2AA4" w:rsidRPr="001B7A8D">
        <w:rPr>
          <w:lang w:val="en-US" w:eastAsia="en-US"/>
        </w:rPr>
        <w:t>ay</w:t>
      </w:r>
      <w:r w:rsidR="001A2AA4" w:rsidRPr="001A2AA4">
        <w:rPr>
          <w:u w:val="single"/>
          <w:lang w:val="en-US" w:eastAsia="en-US"/>
        </w:rPr>
        <w:t>kh</w:t>
      </w:r>
      <w:r>
        <w:rPr>
          <w:lang w:eastAsia="en-US"/>
        </w:rPr>
        <w:t>, 182, 450</w:t>
      </w:r>
    </w:p>
    <w:p w:rsidR="00CC128F" w:rsidRDefault="00CC128F" w:rsidP="0089249C">
      <w:pPr>
        <w:pStyle w:val="Reference"/>
        <w:rPr>
          <w:lang w:eastAsia="en-US"/>
        </w:rPr>
      </w:pPr>
      <w:r>
        <w:rPr>
          <w:lang w:eastAsia="en-US"/>
        </w:rPr>
        <w:t>Salt Lake City, 295</w:t>
      </w:r>
      <w:r w:rsidR="0089249C">
        <w:rPr>
          <w:lang w:eastAsia="en-US"/>
        </w:rPr>
        <w:t>–</w:t>
      </w:r>
      <w:r>
        <w:rPr>
          <w:lang w:eastAsia="en-US"/>
        </w:rPr>
        <w:t>7, 354</w:t>
      </w:r>
    </w:p>
    <w:p w:rsidR="00CC128F" w:rsidRDefault="00CC128F" w:rsidP="00EF1A12">
      <w:pPr>
        <w:pStyle w:val="Reference"/>
        <w:rPr>
          <w:lang w:eastAsia="en-US"/>
        </w:rPr>
      </w:pPr>
      <w:r>
        <w:rPr>
          <w:lang w:eastAsia="en-US"/>
        </w:rPr>
        <w:t>Samandarí, Mr, 395</w:t>
      </w:r>
    </w:p>
    <w:p w:rsidR="00CC128F" w:rsidRDefault="00CC128F" w:rsidP="00EF1A12">
      <w:pPr>
        <w:pStyle w:val="Reference"/>
        <w:rPr>
          <w:lang w:eastAsia="en-US"/>
        </w:rPr>
      </w:pPr>
      <w:r>
        <w:rPr>
          <w:lang w:eastAsia="en-US"/>
        </w:rPr>
        <w:t>Sámání, Amír Náṣir, 204</w:t>
      </w:r>
    </w:p>
    <w:p w:rsidR="00CC128F" w:rsidRDefault="00CC128F" w:rsidP="0089249C">
      <w:pPr>
        <w:pStyle w:val="Reference"/>
        <w:rPr>
          <w:lang w:eastAsia="en-US"/>
        </w:rPr>
      </w:pPr>
      <w:r>
        <w:rPr>
          <w:lang w:eastAsia="en-US"/>
        </w:rPr>
        <w:t>San Francisco, 206, 247</w:t>
      </w:r>
      <w:r w:rsidR="0089249C">
        <w:rPr>
          <w:lang w:eastAsia="en-US"/>
        </w:rPr>
        <w:t>–</w:t>
      </w:r>
      <w:r>
        <w:rPr>
          <w:lang w:eastAsia="en-US"/>
        </w:rPr>
        <w:t>8, 304, 312, 380</w:t>
      </w:r>
    </w:p>
    <w:p w:rsidR="00CC128F" w:rsidRDefault="00FF15E5" w:rsidP="00EF1A12">
      <w:pPr>
        <w:pStyle w:val="Reference"/>
        <w:rPr>
          <w:lang w:eastAsia="en-US"/>
        </w:rPr>
      </w:pPr>
      <w:r>
        <w:rPr>
          <w:lang w:eastAsia="en-US"/>
        </w:rPr>
        <w:tab/>
      </w:r>
      <w:r w:rsidR="00CC128F">
        <w:rPr>
          <w:lang w:eastAsia="en-US"/>
        </w:rPr>
        <w:t>earthquake, 306</w:t>
      </w:r>
    </w:p>
    <w:p w:rsidR="00CC128F" w:rsidRDefault="00FF15E5" w:rsidP="0089249C">
      <w:pPr>
        <w:pStyle w:val="Reference"/>
        <w:rPr>
          <w:lang w:eastAsia="en-US"/>
        </w:rPr>
      </w:pPr>
      <w:r>
        <w:rPr>
          <w:lang w:eastAsia="en-US"/>
        </w:rPr>
        <w:tab/>
      </w:r>
      <w:r w:rsidR="00CC128F">
        <w:rPr>
          <w:lang w:eastAsia="en-US"/>
        </w:rPr>
        <w:t xml:space="preserve">visit of </w:t>
      </w:r>
      <w:r w:rsidR="00F73CCC">
        <w:rPr>
          <w:lang w:eastAsia="en-US"/>
        </w:rPr>
        <w:t>‘</w:t>
      </w:r>
      <w:r w:rsidR="00CC128F">
        <w:rPr>
          <w:lang w:eastAsia="en-US"/>
        </w:rPr>
        <w:t>Abdu</w:t>
      </w:r>
      <w:r w:rsidR="00F73CCC">
        <w:rPr>
          <w:lang w:eastAsia="en-US"/>
        </w:rPr>
        <w:t>’</w:t>
      </w:r>
      <w:r w:rsidR="00CC128F">
        <w:rPr>
          <w:lang w:eastAsia="en-US"/>
        </w:rPr>
        <w:t>l-Bahá to, 298</w:t>
      </w:r>
      <w:r w:rsidR="0089249C">
        <w:rPr>
          <w:lang w:eastAsia="en-US"/>
        </w:rPr>
        <w:t>–</w:t>
      </w:r>
      <w:r w:rsidR="00CC128F">
        <w:rPr>
          <w:lang w:eastAsia="en-US"/>
        </w:rPr>
        <w:t>326, 332, 334, 336, 343</w:t>
      </w:r>
      <w:r w:rsidR="0089249C">
        <w:rPr>
          <w:lang w:eastAsia="en-US"/>
        </w:rPr>
        <w:t>–</w:t>
      </w:r>
      <w:r w:rsidR="00CC128F">
        <w:rPr>
          <w:lang w:eastAsia="en-US"/>
        </w:rPr>
        <w:t>9</w:t>
      </w:r>
    </w:p>
    <w:p w:rsidR="00CC128F" w:rsidRDefault="00CC128F" w:rsidP="00EF1A12">
      <w:pPr>
        <w:pStyle w:val="Reference"/>
        <w:rPr>
          <w:lang w:eastAsia="en-US"/>
        </w:rPr>
      </w:pPr>
      <w:r>
        <w:rPr>
          <w:lang w:eastAsia="en-US"/>
        </w:rPr>
        <w:t xml:space="preserve">Sayyáḥ, Mírzá </w:t>
      </w:r>
      <w:r w:rsidR="00F73CCC">
        <w:rPr>
          <w:lang w:eastAsia="en-US"/>
        </w:rPr>
        <w:t>‘</w:t>
      </w:r>
      <w:r>
        <w:rPr>
          <w:lang w:eastAsia="en-US"/>
        </w:rPr>
        <w:t>Alíy-i-, 298</w:t>
      </w:r>
    </w:p>
    <w:p w:rsidR="00CC128F" w:rsidRDefault="00CC128F" w:rsidP="0089249C">
      <w:pPr>
        <w:pStyle w:val="Reference"/>
        <w:rPr>
          <w:lang w:eastAsia="en-US"/>
        </w:rPr>
      </w:pPr>
      <w:r>
        <w:rPr>
          <w:lang w:eastAsia="en-US"/>
        </w:rPr>
        <w:t>scenery, 66, 67, 71, 100</w:t>
      </w:r>
      <w:r w:rsidR="0089249C">
        <w:rPr>
          <w:lang w:eastAsia="en-US"/>
        </w:rPr>
        <w:t>–</w:t>
      </w:r>
      <w:r w:rsidR="00304F56">
        <w:rPr>
          <w:lang w:eastAsia="en-US"/>
        </w:rPr>
        <w:t>1</w:t>
      </w:r>
      <w:r>
        <w:rPr>
          <w:lang w:eastAsia="en-US"/>
        </w:rPr>
        <w:t>, 108</w:t>
      </w:r>
      <w:r w:rsidR="0089249C">
        <w:rPr>
          <w:lang w:eastAsia="en-US"/>
        </w:rPr>
        <w:t>–</w:t>
      </w:r>
      <w:r>
        <w:rPr>
          <w:lang w:eastAsia="en-US"/>
        </w:rPr>
        <w:t>9, 110, 121, 137, 153, 155, 182, 192, 213, 223, 243, 251, 252,</w:t>
      </w:r>
    </w:p>
    <w:p w:rsidR="00CC128F" w:rsidRDefault="00FF15E5" w:rsidP="0089249C">
      <w:pPr>
        <w:pStyle w:val="Reference"/>
        <w:rPr>
          <w:lang w:eastAsia="en-US"/>
        </w:rPr>
      </w:pPr>
      <w:r>
        <w:rPr>
          <w:lang w:eastAsia="en-US"/>
        </w:rPr>
        <w:tab/>
      </w:r>
      <w:r w:rsidR="00CC128F">
        <w:rPr>
          <w:lang w:eastAsia="en-US"/>
        </w:rPr>
        <w:t>257</w:t>
      </w:r>
      <w:r w:rsidR="0089249C">
        <w:rPr>
          <w:lang w:eastAsia="en-US"/>
        </w:rPr>
        <w:t>–</w:t>
      </w:r>
      <w:r w:rsidR="00CC128F">
        <w:rPr>
          <w:lang w:eastAsia="en-US"/>
        </w:rPr>
        <w:t>8, 292</w:t>
      </w:r>
      <w:r w:rsidR="0089249C">
        <w:rPr>
          <w:lang w:eastAsia="en-US"/>
        </w:rPr>
        <w:t>–</w:t>
      </w:r>
      <w:r w:rsidR="00CC128F">
        <w:rPr>
          <w:lang w:eastAsia="en-US"/>
        </w:rPr>
        <w:t>3, 294, 302, 352, 355</w:t>
      </w:r>
    </w:p>
    <w:p w:rsidR="00EF1A12" w:rsidRDefault="00EF1A12" w:rsidP="00EF1A12">
      <w:pPr>
        <w:rPr>
          <w:lang w:eastAsia="en-US"/>
        </w:rPr>
      </w:pPr>
      <w:r>
        <w:rPr>
          <w:lang w:eastAsia="en-US"/>
        </w:rPr>
        <w:br w:type="page"/>
      </w:r>
    </w:p>
    <w:p w:rsidR="00CC128F" w:rsidRDefault="00CC128F" w:rsidP="00EF1A12">
      <w:pPr>
        <w:pStyle w:val="Reference"/>
        <w:rPr>
          <w:lang w:eastAsia="en-US"/>
        </w:rPr>
      </w:pPr>
      <w:r>
        <w:rPr>
          <w:lang w:eastAsia="en-US"/>
        </w:rPr>
        <w:lastRenderedPageBreak/>
        <w:t>Schenley, Hotel (Pittsburgh), 83</w:t>
      </w:r>
    </w:p>
    <w:p w:rsidR="00CC128F" w:rsidRDefault="00CC128F" w:rsidP="00EF1A12">
      <w:pPr>
        <w:pStyle w:val="Reference"/>
        <w:rPr>
          <w:lang w:eastAsia="en-US"/>
        </w:rPr>
      </w:pPr>
      <w:r>
        <w:rPr>
          <w:lang w:eastAsia="en-US"/>
        </w:rPr>
        <w:t>scholars, 112</w:t>
      </w:r>
    </w:p>
    <w:p w:rsidR="00CC128F" w:rsidRDefault="00CC128F" w:rsidP="0089249C">
      <w:pPr>
        <w:pStyle w:val="Reference"/>
        <w:rPr>
          <w:lang w:eastAsia="en-US"/>
        </w:rPr>
      </w:pPr>
      <w:r>
        <w:rPr>
          <w:lang w:eastAsia="en-US"/>
        </w:rPr>
        <w:t>science, 58</w:t>
      </w:r>
      <w:r w:rsidR="0089249C">
        <w:rPr>
          <w:lang w:eastAsia="en-US"/>
        </w:rPr>
        <w:t>–</w:t>
      </w:r>
      <w:r>
        <w:rPr>
          <w:lang w:eastAsia="en-US"/>
        </w:rPr>
        <w:t>9, 109, 117</w:t>
      </w:r>
    </w:p>
    <w:p w:rsidR="00CC128F" w:rsidRDefault="00FF15E5" w:rsidP="00EF1A12">
      <w:pPr>
        <w:pStyle w:val="Reference"/>
        <w:rPr>
          <w:lang w:eastAsia="en-US"/>
        </w:rPr>
      </w:pPr>
      <w:r>
        <w:rPr>
          <w:lang w:eastAsia="en-US"/>
        </w:rPr>
        <w:tab/>
      </w:r>
      <w:r w:rsidR="00CC128F">
        <w:rPr>
          <w:lang w:eastAsia="en-US"/>
        </w:rPr>
        <w:t xml:space="preserve">and religion, </w:t>
      </w:r>
      <w:r w:rsidR="00CB6541" w:rsidRPr="00CB6541">
        <w:rPr>
          <w:i/>
          <w:iCs/>
          <w:lang w:eastAsia="en-US"/>
        </w:rPr>
        <w:t>see</w:t>
      </w:r>
      <w:r w:rsidR="00CC128F">
        <w:rPr>
          <w:lang w:eastAsia="en-US"/>
        </w:rPr>
        <w:t xml:space="preserve"> religion, and science</w:t>
      </w:r>
    </w:p>
    <w:p w:rsidR="00CC128F" w:rsidRDefault="00CC128F" w:rsidP="00EF1A12">
      <w:pPr>
        <w:pStyle w:val="Reference"/>
        <w:rPr>
          <w:lang w:eastAsia="en-US"/>
        </w:rPr>
      </w:pPr>
      <w:r>
        <w:rPr>
          <w:lang w:eastAsia="en-US"/>
        </w:rPr>
        <w:t>Seattle, 332, 336, 344</w:t>
      </w:r>
    </w:p>
    <w:p w:rsidR="00CC128F" w:rsidRDefault="00CC128F" w:rsidP="00EF1A12">
      <w:pPr>
        <w:pStyle w:val="Reference"/>
        <w:rPr>
          <w:lang w:eastAsia="en-US"/>
        </w:rPr>
      </w:pPr>
      <w:r>
        <w:rPr>
          <w:lang w:eastAsia="en-US"/>
        </w:rPr>
        <w:t>self-mortification, prohibition of, 145</w:t>
      </w:r>
    </w:p>
    <w:p w:rsidR="00CC128F" w:rsidRDefault="00CC128F" w:rsidP="00EF1A12">
      <w:pPr>
        <w:pStyle w:val="Reference"/>
        <w:rPr>
          <w:lang w:eastAsia="en-US"/>
        </w:rPr>
      </w:pPr>
      <w:r>
        <w:rPr>
          <w:lang w:eastAsia="en-US"/>
        </w:rPr>
        <w:t>senses, the, 197</w:t>
      </w:r>
    </w:p>
    <w:p w:rsidR="00CC128F" w:rsidRDefault="00CC128F" w:rsidP="00EF1A12">
      <w:pPr>
        <w:pStyle w:val="Reference"/>
        <w:rPr>
          <w:lang w:eastAsia="en-US"/>
        </w:rPr>
      </w:pPr>
      <w:r>
        <w:rPr>
          <w:lang w:eastAsia="en-US"/>
        </w:rPr>
        <w:t>service, to humanity, 123, 129</w:t>
      </w:r>
    </w:p>
    <w:p w:rsidR="00CC128F" w:rsidRDefault="00CC128F" w:rsidP="0089249C">
      <w:pPr>
        <w:pStyle w:val="Reference"/>
        <w:rPr>
          <w:lang w:eastAsia="en-US"/>
        </w:rPr>
      </w:pPr>
      <w:r>
        <w:rPr>
          <w:lang w:eastAsia="en-US"/>
        </w:rPr>
        <w:t>ships, 10, 13</w:t>
      </w:r>
      <w:r w:rsidR="0089249C">
        <w:rPr>
          <w:lang w:eastAsia="en-US"/>
        </w:rPr>
        <w:t>–</w:t>
      </w:r>
      <w:r>
        <w:rPr>
          <w:lang w:eastAsia="en-US"/>
        </w:rPr>
        <w:t>14, 15, 17, 21, 22, 27, 31, 35, 42, 429, 432</w:t>
      </w:r>
    </w:p>
    <w:p w:rsidR="00CC128F" w:rsidRDefault="00CC128F" w:rsidP="00EF1A12">
      <w:pPr>
        <w:pStyle w:val="Reference"/>
        <w:rPr>
          <w:lang w:eastAsia="en-US"/>
        </w:rPr>
      </w:pPr>
      <w:r>
        <w:rPr>
          <w:lang w:eastAsia="en-US"/>
        </w:rPr>
        <w:t>shipyard, 215</w:t>
      </w:r>
    </w:p>
    <w:p w:rsidR="00CC128F" w:rsidRDefault="00CC128F" w:rsidP="00EF1A12">
      <w:pPr>
        <w:pStyle w:val="Reference"/>
        <w:rPr>
          <w:lang w:eastAsia="en-US"/>
        </w:rPr>
      </w:pPr>
      <w:r>
        <w:rPr>
          <w:lang w:eastAsia="en-US"/>
        </w:rPr>
        <w:t>Shirley, Hotel (Denver), 282, 290</w:t>
      </w:r>
    </w:p>
    <w:p w:rsidR="00CC128F" w:rsidRDefault="00CC128F" w:rsidP="00EF1A12">
      <w:pPr>
        <w:pStyle w:val="Reference"/>
        <w:rPr>
          <w:lang w:eastAsia="en-US"/>
        </w:rPr>
      </w:pPr>
      <w:r>
        <w:rPr>
          <w:lang w:eastAsia="en-US"/>
        </w:rPr>
        <w:t>Shoghi Effendi, viii, 13, 15, 17, 22, 23, 34, 446, 450</w:t>
      </w:r>
    </w:p>
    <w:p w:rsidR="00CC128F" w:rsidRDefault="00CC128F" w:rsidP="00EF1A12">
      <w:pPr>
        <w:pStyle w:val="Reference"/>
        <w:rPr>
          <w:lang w:eastAsia="en-US"/>
        </w:rPr>
      </w:pPr>
      <w:r>
        <w:rPr>
          <w:lang w:eastAsia="en-US"/>
        </w:rPr>
        <w:t>Short, W. H., 41</w:t>
      </w:r>
    </w:p>
    <w:p w:rsidR="00CC128F" w:rsidRDefault="00604D0F" w:rsidP="0089249C">
      <w:pPr>
        <w:pStyle w:val="Reference"/>
        <w:rPr>
          <w:lang w:eastAsia="en-US"/>
        </w:rPr>
      </w:pPr>
      <w:r w:rsidRPr="00604D0F">
        <w:rPr>
          <w:u w:val="single"/>
          <w:lang w:val="en-US" w:eastAsia="en-US"/>
        </w:rPr>
        <w:t>Sh</w:t>
      </w:r>
      <w:r w:rsidRPr="001B7A8D">
        <w:rPr>
          <w:lang w:val="en-US" w:eastAsia="en-US"/>
        </w:rPr>
        <w:t>u</w:t>
      </w:r>
      <w:r>
        <w:rPr>
          <w:lang w:val="en-US" w:eastAsia="en-US"/>
        </w:rPr>
        <w:t>‘</w:t>
      </w:r>
      <w:r w:rsidRPr="001B7A8D">
        <w:rPr>
          <w:lang w:val="en-US" w:eastAsia="en-US"/>
        </w:rPr>
        <w:t>á</w:t>
      </w:r>
      <w:r w:rsidR="00AA6BEB">
        <w:rPr>
          <w:lang w:val="en-US" w:eastAsia="en-US"/>
        </w:rPr>
        <w:t>‘</w:t>
      </w:r>
      <w:r w:rsidR="00CC128F">
        <w:rPr>
          <w:lang w:eastAsia="en-US"/>
        </w:rPr>
        <w:t>u</w:t>
      </w:r>
      <w:r w:rsidR="00F73CCC">
        <w:rPr>
          <w:lang w:eastAsia="en-US"/>
        </w:rPr>
        <w:t>’</w:t>
      </w:r>
      <w:r w:rsidR="00CC128F">
        <w:rPr>
          <w:lang w:eastAsia="en-US"/>
        </w:rPr>
        <w:t>lláh, Mírzá, 281, 339</w:t>
      </w:r>
      <w:r w:rsidR="0089249C">
        <w:rPr>
          <w:lang w:eastAsia="en-US"/>
        </w:rPr>
        <w:t>–</w:t>
      </w:r>
      <w:r w:rsidR="00CC128F">
        <w:rPr>
          <w:lang w:eastAsia="en-US"/>
        </w:rPr>
        <w:t>41, 450, 486, 487</w:t>
      </w:r>
    </w:p>
    <w:p w:rsidR="00CC128F" w:rsidRDefault="00CC128F" w:rsidP="00EF1A12">
      <w:pPr>
        <w:pStyle w:val="Reference"/>
        <w:rPr>
          <w:lang w:eastAsia="en-US"/>
        </w:rPr>
      </w:pPr>
      <w:r>
        <w:rPr>
          <w:lang w:eastAsia="en-US"/>
        </w:rPr>
        <w:t>Sieglar, Mrs, 169</w:t>
      </w:r>
    </w:p>
    <w:p w:rsidR="00CC128F" w:rsidRDefault="00CC128F" w:rsidP="00EF1A12">
      <w:pPr>
        <w:pStyle w:val="Reference"/>
        <w:rPr>
          <w:lang w:eastAsia="en-US"/>
        </w:rPr>
      </w:pPr>
      <w:r>
        <w:rPr>
          <w:lang w:eastAsia="en-US"/>
        </w:rPr>
        <w:t>sign language, 58</w:t>
      </w:r>
    </w:p>
    <w:p w:rsidR="00CC128F" w:rsidRDefault="00CC128F" w:rsidP="0089249C">
      <w:pPr>
        <w:pStyle w:val="Reference"/>
        <w:rPr>
          <w:lang w:eastAsia="en-US"/>
        </w:rPr>
      </w:pPr>
      <w:r>
        <w:rPr>
          <w:lang w:eastAsia="en-US"/>
        </w:rPr>
        <w:t>Silverman, Rabbi, 115</w:t>
      </w:r>
      <w:r w:rsidR="0089249C">
        <w:rPr>
          <w:lang w:eastAsia="en-US"/>
        </w:rPr>
        <w:t>–</w:t>
      </w:r>
      <w:r>
        <w:rPr>
          <w:lang w:eastAsia="en-US"/>
        </w:rPr>
        <w:t>16</w:t>
      </w:r>
    </w:p>
    <w:p w:rsidR="00CC128F" w:rsidRDefault="00CC128F" w:rsidP="00EF1A12">
      <w:pPr>
        <w:pStyle w:val="Reference"/>
        <w:rPr>
          <w:lang w:eastAsia="en-US"/>
        </w:rPr>
      </w:pPr>
      <w:r>
        <w:rPr>
          <w:lang w:eastAsia="en-US"/>
        </w:rPr>
        <w:t>sin, 32, 221</w:t>
      </w:r>
    </w:p>
    <w:p w:rsidR="00CC128F" w:rsidRDefault="00CC128F" w:rsidP="00EF1A12">
      <w:pPr>
        <w:pStyle w:val="Reference"/>
        <w:rPr>
          <w:lang w:eastAsia="en-US"/>
        </w:rPr>
      </w:pPr>
      <w:r>
        <w:rPr>
          <w:lang w:eastAsia="en-US"/>
        </w:rPr>
        <w:t>skyscrapers, vii, 35, 166, 292, 379, 403</w:t>
      </w:r>
    </w:p>
    <w:p w:rsidR="00CC128F" w:rsidRDefault="00FF15E5" w:rsidP="00EF1A12">
      <w:pPr>
        <w:pStyle w:val="Reference"/>
        <w:rPr>
          <w:lang w:eastAsia="en-US"/>
        </w:rPr>
      </w:pPr>
      <w:r>
        <w:rPr>
          <w:i/>
          <w:iCs/>
          <w:lang w:eastAsia="en-US"/>
        </w:rPr>
        <w:tab/>
      </w:r>
      <w:r w:rsidR="00495073" w:rsidRPr="00495073">
        <w:rPr>
          <w:i/>
          <w:iCs/>
          <w:lang w:eastAsia="en-US"/>
        </w:rPr>
        <w:t>see also</w:t>
      </w:r>
      <w:r w:rsidR="00CC128F">
        <w:rPr>
          <w:lang w:eastAsia="en-US"/>
        </w:rPr>
        <w:t xml:space="preserve"> buildings</w:t>
      </w:r>
    </w:p>
    <w:p w:rsidR="00CC128F" w:rsidRDefault="00CC128F" w:rsidP="00EF1A12">
      <w:pPr>
        <w:pStyle w:val="Reference"/>
        <w:rPr>
          <w:lang w:eastAsia="en-US"/>
        </w:rPr>
      </w:pPr>
      <w:r>
        <w:rPr>
          <w:lang w:eastAsia="en-US"/>
        </w:rPr>
        <w:t>sleep, 196</w:t>
      </w:r>
    </w:p>
    <w:p w:rsidR="00CC128F" w:rsidRDefault="00CC128F" w:rsidP="0089249C">
      <w:pPr>
        <w:pStyle w:val="Reference"/>
        <w:rPr>
          <w:lang w:eastAsia="en-US"/>
        </w:rPr>
      </w:pPr>
      <w:r>
        <w:rPr>
          <w:lang w:eastAsia="en-US"/>
        </w:rPr>
        <w:t>Smiley, Mr, 101, 102</w:t>
      </w:r>
      <w:r w:rsidR="0089249C">
        <w:rPr>
          <w:lang w:eastAsia="en-US"/>
        </w:rPr>
        <w:t>–</w:t>
      </w:r>
      <w:r>
        <w:rPr>
          <w:lang w:eastAsia="en-US"/>
        </w:rPr>
        <w:t>3</w:t>
      </w:r>
    </w:p>
    <w:p w:rsidR="00CC128F" w:rsidRDefault="00CC128F" w:rsidP="0089249C">
      <w:pPr>
        <w:pStyle w:val="Reference"/>
        <w:rPr>
          <w:lang w:eastAsia="en-US"/>
        </w:rPr>
      </w:pPr>
      <w:r>
        <w:rPr>
          <w:lang w:eastAsia="en-US"/>
        </w:rPr>
        <w:t>Smith, Mrs, 138</w:t>
      </w:r>
      <w:r w:rsidR="0089249C">
        <w:rPr>
          <w:lang w:eastAsia="en-US"/>
        </w:rPr>
        <w:t>–</w:t>
      </w:r>
      <w:r>
        <w:rPr>
          <w:lang w:eastAsia="en-US"/>
        </w:rPr>
        <w:t>9</w:t>
      </w:r>
    </w:p>
    <w:p w:rsidR="00CC128F" w:rsidRDefault="00CC128F" w:rsidP="0089249C">
      <w:pPr>
        <w:pStyle w:val="Reference"/>
        <w:rPr>
          <w:lang w:eastAsia="en-US"/>
        </w:rPr>
      </w:pPr>
      <w:r>
        <w:rPr>
          <w:lang w:eastAsia="en-US"/>
        </w:rPr>
        <w:t>socialism, 269</w:t>
      </w:r>
      <w:r w:rsidR="0089249C">
        <w:rPr>
          <w:lang w:eastAsia="en-US"/>
        </w:rPr>
        <w:t>–</w:t>
      </w:r>
      <w:r>
        <w:rPr>
          <w:lang w:eastAsia="en-US"/>
        </w:rPr>
        <w:t>70, 272</w:t>
      </w:r>
    </w:p>
    <w:p w:rsidR="00CC128F" w:rsidRDefault="00CC128F" w:rsidP="00EF1A12">
      <w:pPr>
        <w:pStyle w:val="Reference"/>
        <w:rPr>
          <w:lang w:eastAsia="en-US"/>
        </w:rPr>
      </w:pPr>
      <w:r>
        <w:rPr>
          <w:lang w:eastAsia="en-US"/>
        </w:rPr>
        <w:t>Socialist Club (Montreal), 241, 242</w:t>
      </w:r>
    </w:p>
    <w:p w:rsidR="00CC128F" w:rsidRDefault="00CC128F" w:rsidP="00EF1A12">
      <w:pPr>
        <w:pStyle w:val="Reference"/>
        <w:rPr>
          <w:lang w:eastAsia="en-US"/>
        </w:rPr>
      </w:pPr>
      <w:r>
        <w:rPr>
          <w:lang w:eastAsia="en-US"/>
        </w:rPr>
        <w:t>socialists, 7, 119, 169, 186, 205, 243, 245, 353, 364</w:t>
      </w:r>
    </w:p>
    <w:p w:rsidR="00CC128F" w:rsidRDefault="00CC128F" w:rsidP="0089249C">
      <w:pPr>
        <w:pStyle w:val="Reference"/>
        <w:rPr>
          <w:lang w:eastAsia="en-US"/>
        </w:rPr>
      </w:pPr>
      <w:r>
        <w:rPr>
          <w:lang w:eastAsia="en-US"/>
        </w:rPr>
        <w:t>society, 206</w:t>
      </w:r>
      <w:r w:rsidR="0089249C">
        <w:rPr>
          <w:lang w:eastAsia="en-US"/>
        </w:rPr>
        <w:t>–</w:t>
      </w:r>
      <w:r>
        <w:rPr>
          <w:lang w:eastAsia="en-US"/>
        </w:rPr>
        <w:t>8</w:t>
      </w:r>
    </w:p>
    <w:p w:rsidR="00CC128F" w:rsidRDefault="00CC128F" w:rsidP="0089249C">
      <w:pPr>
        <w:pStyle w:val="Reference"/>
        <w:rPr>
          <w:lang w:eastAsia="en-US"/>
        </w:rPr>
      </w:pPr>
      <w:r>
        <w:rPr>
          <w:lang w:eastAsia="en-US"/>
        </w:rPr>
        <w:t>Society of Indians Residing in Chicago, 74</w:t>
      </w:r>
      <w:r w:rsidR="0089249C">
        <w:rPr>
          <w:lang w:eastAsia="en-US"/>
        </w:rPr>
        <w:t>–</w:t>
      </w:r>
      <w:r>
        <w:rPr>
          <w:lang w:eastAsia="en-US"/>
        </w:rPr>
        <w:t>6</w:t>
      </w:r>
    </w:p>
    <w:p w:rsidR="00CC128F" w:rsidRDefault="00CC128F" w:rsidP="00EF1A12">
      <w:pPr>
        <w:pStyle w:val="Reference"/>
        <w:rPr>
          <w:lang w:eastAsia="en-US"/>
        </w:rPr>
      </w:pPr>
      <w:r>
        <w:rPr>
          <w:lang w:eastAsia="en-US"/>
        </w:rPr>
        <w:t>Socrates, 215, 318, 459</w:t>
      </w:r>
    </w:p>
    <w:p w:rsidR="00CC128F" w:rsidRDefault="00CC128F" w:rsidP="00E43BEC">
      <w:pPr>
        <w:pStyle w:val="Reference"/>
        <w:rPr>
          <w:lang w:eastAsia="en-US"/>
        </w:rPr>
      </w:pPr>
      <w:r>
        <w:rPr>
          <w:lang w:eastAsia="en-US"/>
        </w:rPr>
        <w:t>Sohrab, M</w:t>
      </w:r>
      <w:ins w:id="260" w:author="M" w:date="2017-06-24T08:58:00Z">
        <w:r w:rsidR="00E43BEC">
          <w:rPr>
            <w:lang w:eastAsia="en-US"/>
          </w:rPr>
          <w:t>i</w:t>
        </w:r>
      </w:ins>
      <w:del w:id="261" w:author="M" w:date="2017-06-24T08:58:00Z">
        <w:r w:rsidDel="00E43BEC">
          <w:rPr>
            <w:lang w:eastAsia="en-US"/>
          </w:rPr>
          <w:delText>í</w:delText>
        </w:r>
      </w:del>
      <w:r>
        <w:rPr>
          <w:lang w:eastAsia="en-US"/>
        </w:rPr>
        <w:t>rz</w:t>
      </w:r>
      <w:ins w:id="262" w:author="M" w:date="2017-06-24T08:58:00Z">
        <w:r w:rsidR="00E43BEC">
          <w:rPr>
            <w:lang w:eastAsia="en-US"/>
          </w:rPr>
          <w:t>a</w:t>
        </w:r>
      </w:ins>
      <w:del w:id="263" w:author="M" w:date="2017-06-24T08:58:00Z">
        <w:r w:rsidDel="00E43BEC">
          <w:rPr>
            <w:lang w:eastAsia="en-US"/>
          </w:rPr>
          <w:delText>á</w:delText>
        </w:r>
      </w:del>
      <w:r>
        <w:rPr>
          <w:lang w:eastAsia="en-US"/>
        </w:rPr>
        <w:t xml:space="preserve"> Ahmad, 8, 85, 226, 229, 462, 463, 466, 469</w:t>
      </w:r>
    </w:p>
    <w:p w:rsidR="00CC128F" w:rsidRDefault="00CC128F" w:rsidP="0089249C">
      <w:pPr>
        <w:pStyle w:val="Reference"/>
        <w:rPr>
          <w:lang w:eastAsia="en-US"/>
        </w:rPr>
      </w:pPr>
      <w:r>
        <w:rPr>
          <w:lang w:eastAsia="en-US"/>
        </w:rPr>
        <w:t>soul, 126, 157</w:t>
      </w:r>
      <w:r w:rsidR="0089249C">
        <w:rPr>
          <w:lang w:eastAsia="en-US"/>
        </w:rPr>
        <w:t>–</w:t>
      </w:r>
      <w:r>
        <w:rPr>
          <w:lang w:eastAsia="en-US"/>
        </w:rPr>
        <w:t>8, 240, 382, 425</w:t>
      </w:r>
    </w:p>
    <w:p w:rsidR="00CC128F" w:rsidRDefault="00FF15E5" w:rsidP="0089249C">
      <w:pPr>
        <w:pStyle w:val="Reference"/>
        <w:rPr>
          <w:lang w:eastAsia="en-US"/>
        </w:rPr>
      </w:pPr>
      <w:r>
        <w:rPr>
          <w:lang w:eastAsia="en-US"/>
        </w:rPr>
        <w:tab/>
      </w:r>
      <w:r w:rsidR="00CC128F">
        <w:rPr>
          <w:lang w:eastAsia="en-US"/>
        </w:rPr>
        <w:t>capacities of the, 59, 73</w:t>
      </w:r>
      <w:r w:rsidR="0089249C">
        <w:rPr>
          <w:lang w:eastAsia="en-US"/>
        </w:rPr>
        <w:t>–</w:t>
      </w:r>
      <w:r w:rsidR="00CC128F">
        <w:rPr>
          <w:lang w:eastAsia="en-US"/>
        </w:rPr>
        <w:t>4, 116</w:t>
      </w:r>
    </w:p>
    <w:p w:rsidR="00CC128F" w:rsidRDefault="00FF15E5" w:rsidP="0089249C">
      <w:pPr>
        <w:pStyle w:val="Reference"/>
        <w:rPr>
          <w:lang w:eastAsia="en-US"/>
        </w:rPr>
      </w:pPr>
      <w:r>
        <w:rPr>
          <w:lang w:eastAsia="en-US"/>
        </w:rPr>
        <w:tab/>
      </w:r>
      <w:r w:rsidR="00CC128F">
        <w:rPr>
          <w:lang w:eastAsia="en-US"/>
        </w:rPr>
        <w:t>immortality of the, 6, 112</w:t>
      </w:r>
      <w:r w:rsidR="0089249C">
        <w:rPr>
          <w:lang w:eastAsia="en-US"/>
        </w:rPr>
        <w:t>–</w:t>
      </w:r>
      <w:r w:rsidR="00CC128F">
        <w:rPr>
          <w:lang w:eastAsia="en-US"/>
        </w:rPr>
        <w:t>13, 180, 185, 192, 195</w:t>
      </w:r>
      <w:r w:rsidR="0089249C">
        <w:rPr>
          <w:lang w:eastAsia="en-US"/>
        </w:rPr>
        <w:t>–</w:t>
      </w:r>
      <w:r w:rsidR="00CC128F">
        <w:rPr>
          <w:lang w:eastAsia="en-US"/>
        </w:rPr>
        <w:t>8, 204, 205, 210, 237, 315</w:t>
      </w:r>
    </w:p>
    <w:p w:rsidR="00CC128F" w:rsidRDefault="00FF15E5" w:rsidP="00EF1A12">
      <w:pPr>
        <w:pStyle w:val="Reference"/>
        <w:rPr>
          <w:lang w:eastAsia="en-US"/>
        </w:rPr>
      </w:pPr>
      <w:r>
        <w:rPr>
          <w:i/>
          <w:iCs/>
          <w:lang w:eastAsia="en-US"/>
        </w:rPr>
        <w:tab/>
      </w:r>
      <w:r>
        <w:rPr>
          <w:i/>
          <w:iCs/>
          <w:lang w:eastAsia="en-US"/>
        </w:rPr>
        <w:tab/>
      </w:r>
      <w:r w:rsidR="00495073" w:rsidRPr="00495073">
        <w:rPr>
          <w:i/>
          <w:iCs/>
          <w:lang w:eastAsia="en-US"/>
        </w:rPr>
        <w:t>see also</w:t>
      </w:r>
      <w:r w:rsidR="00CC128F">
        <w:rPr>
          <w:lang w:eastAsia="en-US"/>
        </w:rPr>
        <w:t xml:space="preserve"> life, eternal</w:t>
      </w:r>
    </w:p>
    <w:p w:rsidR="00CC128F" w:rsidRDefault="00FF15E5" w:rsidP="00EF1A12">
      <w:pPr>
        <w:pStyle w:val="Reference"/>
        <w:rPr>
          <w:lang w:eastAsia="en-US"/>
        </w:rPr>
      </w:pPr>
      <w:r>
        <w:rPr>
          <w:lang w:eastAsia="en-US"/>
        </w:rPr>
        <w:tab/>
      </w:r>
      <w:r w:rsidR="00CC128F">
        <w:rPr>
          <w:lang w:eastAsia="en-US"/>
        </w:rPr>
        <w:t>nature of the, 18, 27</w:t>
      </w:r>
    </w:p>
    <w:p w:rsidR="00CC128F" w:rsidRDefault="00CC128F" w:rsidP="00EF1A12">
      <w:pPr>
        <w:pStyle w:val="Reference"/>
        <w:rPr>
          <w:lang w:eastAsia="en-US"/>
        </w:rPr>
      </w:pPr>
      <w:r>
        <w:rPr>
          <w:lang w:eastAsia="en-US"/>
        </w:rPr>
        <w:t>Spain, 27, 100</w:t>
      </w:r>
    </w:p>
    <w:p w:rsidR="00CC128F" w:rsidRDefault="00CC128F" w:rsidP="00EF1A12">
      <w:pPr>
        <w:pStyle w:val="Reference"/>
        <w:rPr>
          <w:lang w:eastAsia="en-US"/>
        </w:rPr>
      </w:pPr>
      <w:r>
        <w:rPr>
          <w:lang w:eastAsia="en-US"/>
        </w:rPr>
        <w:t>Spencer, Anna Garland, 99</w:t>
      </w:r>
    </w:p>
    <w:p w:rsidR="00CC128F" w:rsidRDefault="00CC128F" w:rsidP="00EF1A12">
      <w:pPr>
        <w:pStyle w:val="Reference"/>
        <w:rPr>
          <w:lang w:eastAsia="en-US"/>
        </w:rPr>
      </w:pPr>
      <w:r>
        <w:rPr>
          <w:lang w:eastAsia="en-US"/>
        </w:rPr>
        <w:t>spirit, 335</w:t>
      </w:r>
    </w:p>
    <w:p w:rsidR="00CC128F" w:rsidRDefault="00CC128F" w:rsidP="00EF1A12">
      <w:pPr>
        <w:pStyle w:val="Reference"/>
        <w:rPr>
          <w:lang w:eastAsia="en-US"/>
        </w:rPr>
      </w:pPr>
      <w:r>
        <w:rPr>
          <w:lang w:eastAsia="en-US"/>
        </w:rPr>
        <w:t>spirit, the, 117</w:t>
      </w:r>
    </w:p>
    <w:p w:rsidR="00CC128F" w:rsidRDefault="00FF15E5" w:rsidP="00EF1A12">
      <w:pPr>
        <w:pStyle w:val="Reference"/>
        <w:rPr>
          <w:lang w:eastAsia="en-US"/>
        </w:rPr>
      </w:pPr>
      <w:r>
        <w:rPr>
          <w:i/>
          <w:iCs/>
          <w:lang w:eastAsia="en-US"/>
        </w:rPr>
        <w:tab/>
      </w:r>
      <w:r w:rsidR="00495073" w:rsidRPr="00495073">
        <w:rPr>
          <w:i/>
          <w:iCs/>
          <w:lang w:eastAsia="en-US"/>
        </w:rPr>
        <w:t>see also</w:t>
      </w:r>
      <w:r w:rsidR="00CC128F">
        <w:rPr>
          <w:lang w:eastAsia="en-US"/>
        </w:rPr>
        <w:t xml:space="preserve"> soul</w:t>
      </w:r>
    </w:p>
    <w:p w:rsidR="00CC128F" w:rsidRDefault="00CC128F" w:rsidP="00EF1A12">
      <w:pPr>
        <w:pStyle w:val="Reference"/>
        <w:rPr>
          <w:lang w:eastAsia="en-US"/>
        </w:rPr>
      </w:pPr>
      <w:r>
        <w:rPr>
          <w:lang w:eastAsia="en-US"/>
        </w:rPr>
        <w:t>spiritualists, 243, 394</w:t>
      </w:r>
    </w:p>
    <w:p w:rsidR="00CC128F" w:rsidRDefault="00CC128F" w:rsidP="0089249C">
      <w:pPr>
        <w:pStyle w:val="Reference"/>
        <w:rPr>
          <w:lang w:eastAsia="en-US"/>
        </w:rPr>
      </w:pPr>
      <w:r>
        <w:rPr>
          <w:lang w:eastAsia="en-US"/>
        </w:rPr>
        <w:t>spirituality, 40, 41, 42, 59, 122, 130, 139, 145, 183, 185, 188, 197</w:t>
      </w:r>
      <w:r w:rsidR="0089249C">
        <w:rPr>
          <w:lang w:eastAsia="en-US"/>
        </w:rPr>
        <w:t>–</w:t>
      </w:r>
      <w:r>
        <w:rPr>
          <w:lang w:eastAsia="en-US"/>
        </w:rPr>
        <w:t>8, 243, 306, 307</w:t>
      </w:r>
    </w:p>
    <w:p w:rsidR="00CC128F" w:rsidRDefault="00CC128F" w:rsidP="00EF1A12">
      <w:pPr>
        <w:pStyle w:val="Reference"/>
        <w:rPr>
          <w:lang w:eastAsia="en-US"/>
        </w:rPr>
      </w:pPr>
      <w:r>
        <w:rPr>
          <w:lang w:eastAsia="en-US"/>
        </w:rPr>
        <w:t>Spokane, 254</w:t>
      </w:r>
    </w:p>
    <w:p w:rsidR="00CC128F" w:rsidRDefault="008856EB" w:rsidP="00EF1A12">
      <w:pPr>
        <w:pStyle w:val="Reference"/>
        <w:rPr>
          <w:lang w:eastAsia="en-US"/>
        </w:rPr>
      </w:pPr>
      <w:r w:rsidRPr="008856EB">
        <w:rPr>
          <w:i/>
          <w:iCs/>
          <w:lang w:val="en-US" w:eastAsia="en-US"/>
        </w:rPr>
        <w:t>Star of the West</w:t>
      </w:r>
      <w:r w:rsidR="00CC128F">
        <w:rPr>
          <w:lang w:eastAsia="en-US"/>
        </w:rPr>
        <w:t>, 359</w:t>
      </w:r>
    </w:p>
    <w:p w:rsidR="00CC128F" w:rsidRDefault="00CC128F" w:rsidP="00EF1A12">
      <w:pPr>
        <w:pStyle w:val="Reference"/>
        <w:rPr>
          <w:lang w:eastAsia="en-US"/>
        </w:rPr>
      </w:pPr>
      <w:r>
        <w:rPr>
          <w:lang w:eastAsia="en-US"/>
        </w:rPr>
        <w:t>Statue of Liberty, 35</w:t>
      </w:r>
    </w:p>
    <w:p w:rsidR="00CC128F" w:rsidRDefault="00CC128F" w:rsidP="00EF1A12">
      <w:pPr>
        <w:pStyle w:val="Reference"/>
        <w:rPr>
          <w:lang w:eastAsia="en-US"/>
        </w:rPr>
      </w:pPr>
      <w:r>
        <w:rPr>
          <w:lang w:eastAsia="en-US"/>
        </w:rPr>
        <w:t>Struven, Howard and Hebe, 385, 449, 451</w:t>
      </w:r>
    </w:p>
    <w:p w:rsidR="00EF1A12" w:rsidRDefault="00EF1A12" w:rsidP="00EF1A12">
      <w:pPr>
        <w:rPr>
          <w:lang w:eastAsia="en-US"/>
        </w:rPr>
      </w:pPr>
      <w:r>
        <w:rPr>
          <w:lang w:eastAsia="en-US"/>
        </w:rPr>
        <w:br w:type="page"/>
      </w:r>
    </w:p>
    <w:p w:rsidR="00CC128F" w:rsidRDefault="00CC128F" w:rsidP="00EF1A12">
      <w:pPr>
        <w:pStyle w:val="Reference"/>
        <w:rPr>
          <w:lang w:eastAsia="en-US"/>
        </w:rPr>
      </w:pPr>
      <w:r>
        <w:rPr>
          <w:lang w:eastAsia="en-US"/>
        </w:rPr>
        <w:lastRenderedPageBreak/>
        <w:t>subway, 159</w:t>
      </w:r>
    </w:p>
    <w:p w:rsidR="00CC128F" w:rsidRDefault="00CC128F" w:rsidP="00EF1A12">
      <w:pPr>
        <w:pStyle w:val="Reference"/>
        <w:rPr>
          <w:lang w:eastAsia="en-US"/>
        </w:rPr>
      </w:pPr>
      <w:r>
        <w:rPr>
          <w:lang w:eastAsia="en-US"/>
        </w:rPr>
        <w:t>suffrage movement, 63, 105</w:t>
      </w:r>
    </w:p>
    <w:p w:rsidR="00CC128F" w:rsidRDefault="00CC128F" w:rsidP="0089249C">
      <w:pPr>
        <w:pStyle w:val="Reference"/>
        <w:rPr>
          <w:lang w:eastAsia="en-US"/>
        </w:rPr>
      </w:pPr>
      <w:r>
        <w:rPr>
          <w:lang w:eastAsia="en-US"/>
        </w:rPr>
        <w:t>Sufism, 18, 146, 190</w:t>
      </w:r>
      <w:r w:rsidR="0089249C">
        <w:rPr>
          <w:lang w:eastAsia="en-US"/>
        </w:rPr>
        <w:t>–</w:t>
      </w:r>
      <w:r>
        <w:rPr>
          <w:lang w:eastAsia="en-US"/>
        </w:rPr>
        <w:t>1, 308</w:t>
      </w:r>
    </w:p>
    <w:p w:rsidR="00CC128F" w:rsidRDefault="00CC128F" w:rsidP="00EF1A12">
      <w:pPr>
        <w:pStyle w:val="Reference"/>
        <w:rPr>
          <w:lang w:eastAsia="en-US"/>
        </w:rPr>
      </w:pPr>
      <w:r>
        <w:rPr>
          <w:lang w:eastAsia="en-US"/>
        </w:rPr>
        <w:t>Sulaymáníyyih, 148, 190, 345, 475</w:t>
      </w:r>
    </w:p>
    <w:p w:rsidR="00CC128F" w:rsidRDefault="00CC128F" w:rsidP="00EF1A12">
      <w:pPr>
        <w:pStyle w:val="Reference"/>
        <w:rPr>
          <w:lang w:eastAsia="en-US"/>
        </w:rPr>
      </w:pPr>
      <w:r>
        <w:rPr>
          <w:lang w:eastAsia="en-US"/>
        </w:rPr>
        <w:t>summer schools, 188</w:t>
      </w:r>
    </w:p>
    <w:p w:rsidR="00CC128F" w:rsidRDefault="00FF15E5" w:rsidP="0089249C">
      <w:pPr>
        <w:pStyle w:val="Reference"/>
        <w:rPr>
          <w:lang w:eastAsia="en-US"/>
        </w:rPr>
      </w:pPr>
      <w:r>
        <w:rPr>
          <w:lang w:eastAsia="en-US"/>
        </w:rPr>
        <w:tab/>
      </w:r>
      <w:r w:rsidR="00CC128F">
        <w:rPr>
          <w:lang w:eastAsia="en-US"/>
        </w:rPr>
        <w:t>for boys, 187</w:t>
      </w:r>
      <w:r w:rsidR="0089249C">
        <w:rPr>
          <w:lang w:eastAsia="en-US"/>
        </w:rPr>
        <w:t>–</w:t>
      </w:r>
      <w:r w:rsidR="00CC128F">
        <w:rPr>
          <w:lang w:eastAsia="en-US"/>
        </w:rPr>
        <w:t>8</w:t>
      </w:r>
    </w:p>
    <w:p w:rsidR="00CC128F" w:rsidRDefault="00FF15E5" w:rsidP="0089249C">
      <w:pPr>
        <w:pStyle w:val="Reference"/>
        <w:rPr>
          <w:lang w:eastAsia="en-US"/>
        </w:rPr>
      </w:pPr>
      <w:r>
        <w:rPr>
          <w:lang w:eastAsia="en-US"/>
        </w:rPr>
        <w:tab/>
      </w:r>
      <w:r w:rsidR="00CC128F">
        <w:rPr>
          <w:lang w:eastAsia="en-US"/>
        </w:rPr>
        <w:t>for girls, 213</w:t>
      </w:r>
      <w:r w:rsidR="0089249C">
        <w:rPr>
          <w:lang w:eastAsia="en-US"/>
        </w:rPr>
        <w:t>–</w:t>
      </w:r>
      <w:r w:rsidR="00CC128F">
        <w:rPr>
          <w:lang w:eastAsia="en-US"/>
        </w:rPr>
        <w:t>14</w:t>
      </w:r>
    </w:p>
    <w:p w:rsidR="00CC128F" w:rsidRDefault="00CC128F" w:rsidP="00EF1A12">
      <w:pPr>
        <w:pStyle w:val="Reference"/>
        <w:rPr>
          <w:lang w:eastAsia="en-US"/>
        </w:rPr>
      </w:pPr>
      <w:r w:rsidRPr="00FF15E5">
        <w:rPr>
          <w:i/>
          <w:iCs/>
          <w:lang w:eastAsia="en-US"/>
        </w:rPr>
        <w:t>The Sun</w:t>
      </w:r>
      <w:r>
        <w:rPr>
          <w:lang w:eastAsia="en-US"/>
        </w:rPr>
        <w:t xml:space="preserve"> (New York), 159</w:t>
      </w:r>
    </w:p>
    <w:p w:rsidR="00CC128F" w:rsidRDefault="00CC128F" w:rsidP="0089249C">
      <w:pPr>
        <w:pStyle w:val="Reference"/>
        <w:rPr>
          <w:lang w:eastAsia="en-US"/>
        </w:rPr>
      </w:pPr>
      <w:r>
        <w:rPr>
          <w:lang w:eastAsia="en-US"/>
        </w:rPr>
        <w:t>superstitions, 26, 50, 52, 61, 69, 82, 94, 96, 185</w:t>
      </w:r>
      <w:r w:rsidR="0089249C">
        <w:rPr>
          <w:lang w:eastAsia="en-US"/>
        </w:rPr>
        <w:t>–</w:t>
      </w:r>
      <w:r>
        <w:rPr>
          <w:lang w:eastAsia="en-US"/>
        </w:rPr>
        <w:t>6, 203, 211, 213, 217, 227, 233, 418, 423</w:t>
      </w:r>
    </w:p>
    <w:p w:rsidR="00CC128F" w:rsidRDefault="00CC128F" w:rsidP="00EF1A12">
      <w:pPr>
        <w:pStyle w:val="Reference"/>
        <w:rPr>
          <w:lang w:eastAsia="en-US"/>
        </w:rPr>
      </w:pPr>
      <w:r>
        <w:rPr>
          <w:lang w:eastAsia="en-US"/>
        </w:rPr>
        <w:t>Supreme (International) Tribunal, 152, 235</w:t>
      </w:r>
    </w:p>
    <w:p w:rsidR="00CC128F" w:rsidRDefault="00C7444D" w:rsidP="00EF1A12">
      <w:pPr>
        <w:pStyle w:val="Reference"/>
        <w:rPr>
          <w:lang w:eastAsia="en-US"/>
        </w:rPr>
      </w:pPr>
      <w:r w:rsidRPr="001B7A8D">
        <w:rPr>
          <w:lang w:val="en-US" w:eastAsia="en-US"/>
        </w:rPr>
        <w:t>Surú</w:t>
      </w:r>
      <w:r w:rsidRPr="00C7444D">
        <w:rPr>
          <w:u w:val="single"/>
          <w:lang w:val="en-US" w:eastAsia="en-US"/>
        </w:rPr>
        <w:t>sh</w:t>
      </w:r>
      <w:r w:rsidR="00CC128F">
        <w:rPr>
          <w:lang w:eastAsia="en-US"/>
        </w:rPr>
        <w:t xml:space="preserve">, Mihtar </w:t>
      </w:r>
      <w:r w:rsidRPr="001B7A8D">
        <w:rPr>
          <w:lang w:val="en-US" w:eastAsia="en-US"/>
        </w:rPr>
        <w:t>Ardi</w:t>
      </w:r>
      <w:r w:rsidRPr="00C7444D">
        <w:rPr>
          <w:u w:val="single"/>
          <w:lang w:val="en-US" w:eastAsia="en-US"/>
        </w:rPr>
        <w:t>sh</w:t>
      </w:r>
      <w:r w:rsidRPr="001B7A8D">
        <w:rPr>
          <w:lang w:val="en-US" w:eastAsia="en-US"/>
        </w:rPr>
        <w:t>ír</w:t>
      </w:r>
      <w:r w:rsidR="00CC128F">
        <w:rPr>
          <w:lang w:eastAsia="en-US"/>
        </w:rPr>
        <w:t xml:space="preserve"> Bahrám, 72</w:t>
      </w:r>
    </w:p>
    <w:p w:rsidR="00CC128F" w:rsidRDefault="00CC128F" w:rsidP="00EF1A12">
      <w:pPr>
        <w:pStyle w:val="Reference"/>
        <w:rPr>
          <w:lang w:eastAsia="en-US"/>
        </w:rPr>
      </w:pPr>
      <w:r>
        <w:rPr>
          <w:lang w:eastAsia="en-US"/>
        </w:rPr>
        <w:t>Swingle, Dr, 82, 469</w:t>
      </w:r>
    </w:p>
    <w:p w:rsidR="00CC128F" w:rsidRDefault="00CC128F" w:rsidP="00EF1A12">
      <w:pPr>
        <w:pStyle w:val="Reference"/>
        <w:rPr>
          <w:lang w:eastAsia="en-US"/>
        </w:rPr>
      </w:pPr>
      <w:r>
        <w:rPr>
          <w:lang w:eastAsia="en-US"/>
        </w:rPr>
        <w:t>Switzerland, 9, 65</w:t>
      </w:r>
    </w:p>
    <w:p w:rsidR="00CC128F" w:rsidRDefault="00CC128F" w:rsidP="0089249C">
      <w:pPr>
        <w:pStyle w:val="Reference"/>
        <w:rPr>
          <w:lang w:eastAsia="en-US"/>
        </w:rPr>
      </w:pPr>
      <w:r>
        <w:rPr>
          <w:lang w:eastAsia="en-US"/>
        </w:rPr>
        <w:t>synagogues, 6, 9, 134, 272</w:t>
      </w:r>
      <w:r w:rsidR="0089249C">
        <w:rPr>
          <w:lang w:eastAsia="en-US"/>
        </w:rPr>
        <w:t>–</w:t>
      </w:r>
      <w:r>
        <w:rPr>
          <w:lang w:eastAsia="en-US"/>
        </w:rPr>
        <w:t>3, 379</w:t>
      </w:r>
      <w:r w:rsidR="0089249C">
        <w:rPr>
          <w:lang w:eastAsia="en-US"/>
        </w:rPr>
        <w:t>–</w:t>
      </w:r>
      <w:r>
        <w:rPr>
          <w:lang w:eastAsia="en-US"/>
        </w:rPr>
        <w:t>80</w:t>
      </w:r>
    </w:p>
    <w:p w:rsidR="00CC128F" w:rsidRDefault="00CC128F" w:rsidP="00EF1A12">
      <w:pPr>
        <w:pStyle w:val="Reference"/>
        <w:rPr>
          <w:lang w:eastAsia="en-US"/>
        </w:rPr>
      </w:pPr>
      <w:r>
        <w:rPr>
          <w:lang w:eastAsia="en-US"/>
        </w:rPr>
        <w:t>Syria, 100</w:t>
      </w:r>
    </w:p>
    <w:p w:rsidR="00CC128F" w:rsidRDefault="00CC128F" w:rsidP="0089249C">
      <w:pPr>
        <w:pStyle w:val="Reference"/>
        <w:rPr>
          <w:lang w:eastAsia="en-US"/>
        </w:rPr>
      </w:pPr>
      <w:r>
        <w:rPr>
          <w:lang w:eastAsia="en-US"/>
        </w:rPr>
        <w:t>Syrians, 113</w:t>
      </w:r>
      <w:r w:rsidR="0089249C">
        <w:rPr>
          <w:lang w:eastAsia="en-US"/>
        </w:rPr>
        <w:t>–</w:t>
      </w:r>
      <w:r>
        <w:rPr>
          <w:lang w:eastAsia="en-US"/>
        </w:rPr>
        <w:t>14</w:t>
      </w:r>
    </w:p>
    <w:p w:rsidR="00FF15E5" w:rsidRDefault="00FF15E5" w:rsidP="00EF1A12">
      <w:pPr>
        <w:pStyle w:val="Reference"/>
        <w:rPr>
          <w:lang w:eastAsia="en-US"/>
        </w:rPr>
      </w:pPr>
    </w:p>
    <w:p w:rsidR="00CC128F" w:rsidRDefault="00CC128F" w:rsidP="00EF1A12">
      <w:pPr>
        <w:pStyle w:val="Reference"/>
        <w:rPr>
          <w:lang w:eastAsia="en-US"/>
        </w:rPr>
      </w:pPr>
      <w:r>
        <w:rPr>
          <w:lang w:eastAsia="en-US"/>
        </w:rPr>
        <w:t>Tablet of the Branch, 137</w:t>
      </w:r>
    </w:p>
    <w:p w:rsidR="00CC128F" w:rsidRDefault="00CC128F" w:rsidP="00E43BEC">
      <w:pPr>
        <w:pStyle w:val="Reference"/>
        <w:rPr>
          <w:lang w:eastAsia="en-US"/>
        </w:rPr>
      </w:pPr>
      <w:r>
        <w:rPr>
          <w:lang w:eastAsia="en-US"/>
        </w:rPr>
        <w:t>Tabr</w:t>
      </w:r>
      <w:r w:rsidR="00E43BEC" w:rsidRPr="00E43BEC">
        <w:t>í</w:t>
      </w:r>
      <w:r>
        <w:rPr>
          <w:lang w:eastAsia="en-US"/>
        </w:rPr>
        <w:t>z, 165</w:t>
      </w:r>
    </w:p>
    <w:p w:rsidR="00CC128F" w:rsidRDefault="00CC128F" w:rsidP="00EF1A12">
      <w:pPr>
        <w:pStyle w:val="Reference"/>
        <w:rPr>
          <w:lang w:eastAsia="en-US"/>
        </w:rPr>
      </w:pPr>
      <w:r>
        <w:rPr>
          <w:lang w:eastAsia="en-US"/>
        </w:rPr>
        <w:t>Taft, President William Howard, 65, 107, 465, 469</w:t>
      </w:r>
    </w:p>
    <w:p w:rsidR="00CC128F" w:rsidRDefault="00CC128F" w:rsidP="00EF1A12">
      <w:pPr>
        <w:pStyle w:val="Reference"/>
        <w:rPr>
          <w:lang w:eastAsia="en-US"/>
        </w:rPr>
      </w:pPr>
      <w:r>
        <w:rPr>
          <w:lang w:eastAsia="en-US"/>
        </w:rPr>
        <w:t>Ṭáhirih, 183, 451</w:t>
      </w:r>
    </w:p>
    <w:p w:rsidR="00CC128F" w:rsidRDefault="00CC128F" w:rsidP="00EF1A12">
      <w:pPr>
        <w:pStyle w:val="Reference"/>
        <w:rPr>
          <w:lang w:eastAsia="en-US"/>
        </w:rPr>
      </w:pPr>
      <w:r>
        <w:rPr>
          <w:lang w:eastAsia="en-US"/>
        </w:rPr>
        <w:t>Tarbíyat Schools, 372, 492</w:t>
      </w:r>
    </w:p>
    <w:p w:rsidR="00CC128F" w:rsidRDefault="00CC128F" w:rsidP="00EF1A12">
      <w:pPr>
        <w:pStyle w:val="Reference"/>
        <w:rPr>
          <w:lang w:eastAsia="en-US"/>
        </w:rPr>
      </w:pPr>
      <w:r>
        <w:rPr>
          <w:lang w:eastAsia="en-US"/>
        </w:rPr>
        <w:t>Tatum, Mrs, 213, 216</w:t>
      </w:r>
    </w:p>
    <w:p w:rsidR="00CC128F" w:rsidRDefault="00CC128F" w:rsidP="00EF1A12">
      <w:pPr>
        <w:pStyle w:val="Reference"/>
        <w:rPr>
          <w:lang w:eastAsia="en-US"/>
        </w:rPr>
      </w:pPr>
      <w:r>
        <w:rPr>
          <w:lang w:eastAsia="en-US"/>
        </w:rPr>
        <w:t>taxis, 241</w:t>
      </w:r>
    </w:p>
    <w:p w:rsidR="00CC128F" w:rsidRDefault="00CC128F" w:rsidP="00EF1A12">
      <w:pPr>
        <w:pStyle w:val="Reference"/>
        <w:rPr>
          <w:lang w:eastAsia="en-US"/>
        </w:rPr>
      </w:pPr>
      <w:r>
        <w:rPr>
          <w:lang w:eastAsia="en-US"/>
        </w:rPr>
        <w:t>Taylor, Miss, 213</w:t>
      </w:r>
    </w:p>
    <w:p w:rsidR="00CC128F" w:rsidRDefault="00CC128F" w:rsidP="0089249C">
      <w:pPr>
        <w:pStyle w:val="Reference"/>
        <w:rPr>
          <w:lang w:eastAsia="en-US"/>
        </w:rPr>
      </w:pPr>
      <w:r>
        <w:rPr>
          <w:lang w:eastAsia="en-US"/>
        </w:rPr>
        <w:t>teaching, the Bahá</w:t>
      </w:r>
      <w:r w:rsidR="00F73CCC">
        <w:rPr>
          <w:lang w:eastAsia="en-US"/>
        </w:rPr>
        <w:t>’</w:t>
      </w:r>
      <w:r>
        <w:rPr>
          <w:lang w:eastAsia="en-US"/>
        </w:rPr>
        <w:t>í Cause, 134</w:t>
      </w:r>
      <w:r w:rsidR="0089249C">
        <w:rPr>
          <w:lang w:eastAsia="en-US"/>
        </w:rPr>
        <w:t>–</w:t>
      </w:r>
      <w:r>
        <w:rPr>
          <w:lang w:eastAsia="en-US"/>
        </w:rPr>
        <w:t>5, 161, 181, 277</w:t>
      </w:r>
    </w:p>
    <w:p w:rsidR="00CC128F" w:rsidRDefault="00CC128F" w:rsidP="0089249C">
      <w:pPr>
        <w:pStyle w:val="Reference"/>
        <w:rPr>
          <w:lang w:eastAsia="en-US"/>
        </w:rPr>
      </w:pPr>
      <w:r>
        <w:rPr>
          <w:lang w:eastAsia="en-US"/>
        </w:rPr>
        <w:t>telegrams, 32, 33, 34, 35, 49, 71, 83, 158, 183, 275, 293, 304, 336, 371, 385</w:t>
      </w:r>
      <w:r w:rsidR="0089249C">
        <w:rPr>
          <w:lang w:eastAsia="en-US"/>
        </w:rPr>
        <w:t>–</w:t>
      </w:r>
      <w:r>
        <w:rPr>
          <w:lang w:eastAsia="en-US"/>
        </w:rPr>
        <w:t>6</w:t>
      </w:r>
    </w:p>
    <w:p w:rsidR="00CC128F" w:rsidRDefault="00CC128F" w:rsidP="00EF1A12">
      <w:pPr>
        <w:pStyle w:val="Reference"/>
        <w:rPr>
          <w:lang w:eastAsia="en-US"/>
        </w:rPr>
      </w:pPr>
      <w:r>
        <w:rPr>
          <w:lang w:eastAsia="en-US"/>
        </w:rPr>
        <w:t>telepathy, 185, 286</w:t>
      </w:r>
    </w:p>
    <w:p w:rsidR="00CC128F" w:rsidRDefault="00CC128F" w:rsidP="00EF1A12">
      <w:pPr>
        <w:pStyle w:val="Reference"/>
        <w:rPr>
          <w:lang w:eastAsia="en-US"/>
        </w:rPr>
      </w:pPr>
      <w:r>
        <w:rPr>
          <w:lang w:eastAsia="en-US"/>
        </w:rPr>
        <w:t>telephone, 57, 59, 227, 281, 350</w:t>
      </w:r>
    </w:p>
    <w:p w:rsidR="00CC128F" w:rsidRDefault="00CC128F" w:rsidP="00EF1A12">
      <w:pPr>
        <w:pStyle w:val="Reference"/>
        <w:rPr>
          <w:lang w:eastAsia="en-US"/>
        </w:rPr>
      </w:pPr>
      <w:r>
        <w:rPr>
          <w:lang w:eastAsia="en-US"/>
        </w:rPr>
        <w:t>Temple, Bahá</w:t>
      </w:r>
      <w:r w:rsidR="00F73CCC">
        <w:rPr>
          <w:lang w:eastAsia="en-US"/>
        </w:rPr>
        <w:t>’</w:t>
      </w:r>
      <w:r>
        <w:rPr>
          <w:lang w:eastAsia="en-US"/>
        </w:rPr>
        <w:t xml:space="preserve">í, </w:t>
      </w:r>
      <w:r w:rsidR="00CB6541" w:rsidRPr="00CB6541">
        <w:rPr>
          <w:i/>
          <w:iCs/>
          <w:lang w:eastAsia="en-US"/>
        </w:rPr>
        <w:t>see</w:t>
      </w:r>
      <w:r>
        <w:rPr>
          <w:lang w:eastAsia="en-US"/>
        </w:rPr>
        <w:t xml:space="preserve"> Ma</w:t>
      </w:r>
      <w:r w:rsidRPr="00CB6541">
        <w:rPr>
          <w:u w:val="single"/>
          <w:lang w:eastAsia="en-US"/>
        </w:rPr>
        <w:t>sh</w:t>
      </w:r>
      <w:r>
        <w:rPr>
          <w:lang w:eastAsia="en-US"/>
        </w:rPr>
        <w:t>riqu</w:t>
      </w:r>
      <w:r w:rsidR="00F73CCC">
        <w:rPr>
          <w:lang w:eastAsia="en-US"/>
        </w:rPr>
        <w:t>’</w:t>
      </w:r>
      <w:r>
        <w:rPr>
          <w:lang w:eastAsia="en-US"/>
        </w:rPr>
        <w:t>l-</w:t>
      </w:r>
      <w:r w:rsidR="00C7444D" w:rsidRPr="001B7A8D">
        <w:rPr>
          <w:lang w:val="en-US" w:eastAsia="en-US"/>
        </w:rPr>
        <w:t>A</w:t>
      </w:r>
      <w:r w:rsidR="00C7444D" w:rsidRPr="00C7444D">
        <w:rPr>
          <w:u w:val="single"/>
          <w:lang w:val="en-US" w:eastAsia="en-US"/>
        </w:rPr>
        <w:t>dh</w:t>
      </w:r>
      <w:r w:rsidR="00C7444D" w:rsidRPr="001B7A8D">
        <w:rPr>
          <w:lang w:val="en-US" w:eastAsia="en-US"/>
        </w:rPr>
        <w:t>kár</w:t>
      </w:r>
    </w:p>
    <w:p w:rsidR="00CC128F" w:rsidRDefault="00CC128F" w:rsidP="0089249C">
      <w:pPr>
        <w:pStyle w:val="Reference"/>
        <w:rPr>
          <w:lang w:eastAsia="en-US"/>
        </w:rPr>
      </w:pPr>
      <w:r>
        <w:rPr>
          <w:lang w:eastAsia="en-US"/>
        </w:rPr>
        <w:t>Temple Emmanu-el (San Francisco), 315</w:t>
      </w:r>
      <w:r w:rsidR="0089249C">
        <w:rPr>
          <w:lang w:eastAsia="en-US"/>
        </w:rPr>
        <w:t>–</w:t>
      </w:r>
      <w:r>
        <w:rPr>
          <w:lang w:eastAsia="en-US"/>
        </w:rPr>
        <w:t>16, 346</w:t>
      </w:r>
    </w:p>
    <w:p w:rsidR="00CC128F" w:rsidRDefault="00CC128F" w:rsidP="0089249C">
      <w:pPr>
        <w:pStyle w:val="Reference"/>
        <w:rPr>
          <w:lang w:eastAsia="en-US"/>
        </w:rPr>
      </w:pPr>
      <w:r>
        <w:rPr>
          <w:lang w:eastAsia="en-US"/>
        </w:rPr>
        <w:t>tests and trials, 67</w:t>
      </w:r>
      <w:r w:rsidR="0089249C">
        <w:rPr>
          <w:lang w:eastAsia="en-US"/>
        </w:rPr>
        <w:t>–</w:t>
      </w:r>
      <w:r>
        <w:rPr>
          <w:lang w:eastAsia="en-US"/>
        </w:rPr>
        <w:t>8, 139, 201</w:t>
      </w:r>
    </w:p>
    <w:p w:rsidR="00CC128F" w:rsidRDefault="00CC128F" w:rsidP="00EF1A12">
      <w:pPr>
        <w:pStyle w:val="Reference"/>
        <w:rPr>
          <w:lang w:eastAsia="en-US"/>
        </w:rPr>
      </w:pPr>
      <w:r>
        <w:rPr>
          <w:lang w:eastAsia="en-US"/>
        </w:rPr>
        <w:t>theists, 170</w:t>
      </w:r>
    </w:p>
    <w:p w:rsidR="00CC128F" w:rsidRDefault="00CC128F" w:rsidP="00EF1A12">
      <w:pPr>
        <w:pStyle w:val="Reference"/>
        <w:rPr>
          <w:lang w:eastAsia="en-US"/>
        </w:rPr>
      </w:pPr>
      <w:r>
        <w:rPr>
          <w:lang w:eastAsia="en-US"/>
        </w:rPr>
        <w:t>Theosophical Society, 76, 117, 224, 225, 263, 315, 423, 464</w:t>
      </w:r>
    </w:p>
    <w:p w:rsidR="00CC128F" w:rsidRDefault="00CC128F" w:rsidP="0089249C">
      <w:pPr>
        <w:pStyle w:val="Reference"/>
        <w:rPr>
          <w:lang w:eastAsia="en-US"/>
        </w:rPr>
      </w:pPr>
      <w:r>
        <w:rPr>
          <w:lang w:eastAsia="en-US"/>
        </w:rPr>
        <w:t>Theosophists, 59, 117, 180, 183, 185</w:t>
      </w:r>
      <w:r w:rsidR="0089249C">
        <w:rPr>
          <w:lang w:eastAsia="en-US"/>
        </w:rPr>
        <w:t>–</w:t>
      </w:r>
      <w:r>
        <w:rPr>
          <w:lang w:eastAsia="en-US"/>
        </w:rPr>
        <w:t>6, 224, 225, 243, 464</w:t>
      </w:r>
    </w:p>
    <w:p w:rsidR="00CC128F" w:rsidRDefault="00CC128F" w:rsidP="0089249C">
      <w:pPr>
        <w:pStyle w:val="Reference"/>
        <w:rPr>
          <w:lang w:eastAsia="en-US"/>
        </w:rPr>
      </w:pPr>
      <w:r>
        <w:rPr>
          <w:lang w:eastAsia="en-US"/>
        </w:rPr>
        <w:t>Thompson, Juliet, 138, 158, 165, 212, 395, 402, 440, 451, 460, 463, 466, 469, 470, 474</w:t>
      </w:r>
      <w:r w:rsidR="0089249C">
        <w:rPr>
          <w:lang w:eastAsia="en-US"/>
        </w:rPr>
        <w:t>–</w:t>
      </w:r>
      <w:r>
        <w:rPr>
          <w:lang w:eastAsia="en-US"/>
        </w:rPr>
        <w:t>5,</w:t>
      </w:r>
    </w:p>
    <w:p w:rsidR="00CC128F" w:rsidRDefault="00FF15E5" w:rsidP="0089249C">
      <w:pPr>
        <w:pStyle w:val="Reference"/>
        <w:rPr>
          <w:lang w:eastAsia="en-US"/>
        </w:rPr>
      </w:pPr>
      <w:r>
        <w:rPr>
          <w:lang w:eastAsia="en-US"/>
        </w:rPr>
        <w:tab/>
      </w:r>
      <w:r w:rsidR="00CC128F">
        <w:rPr>
          <w:lang w:eastAsia="en-US"/>
        </w:rPr>
        <w:t>476</w:t>
      </w:r>
      <w:r w:rsidR="0089249C">
        <w:rPr>
          <w:lang w:eastAsia="en-US"/>
        </w:rPr>
        <w:t>–</w:t>
      </w:r>
      <w:r w:rsidR="00CC128F">
        <w:rPr>
          <w:lang w:eastAsia="en-US"/>
        </w:rPr>
        <w:t>7, 479</w:t>
      </w:r>
    </w:p>
    <w:p w:rsidR="00CC128F" w:rsidRDefault="00CC128F" w:rsidP="00EF1A12">
      <w:pPr>
        <w:pStyle w:val="Reference"/>
        <w:rPr>
          <w:lang w:eastAsia="en-US"/>
        </w:rPr>
      </w:pPr>
      <w:r>
        <w:rPr>
          <w:lang w:eastAsia="en-US"/>
        </w:rPr>
        <w:t>Ṭihrán, 24, 143, 221, 376</w:t>
      </w:r>
    </w:p>
    <w:p w:rsidR="00CC128F" w:rsidRDefault="00CC128F" w:rsidP="0089249C">
      <w:pPr>
        <w:pStyle w:val="Reference"/>
        <w:rPr>
          <w:lang w:eastAsia="en-US"/>
        </w:rPr>
      </w:pPr>
      <w:r>
        <w:rPr>
          <w:lang w:eastAsia="en-US"/>
        </w:rPr>
        <w:t>time, 167</w:t>
      </w:r>
      <w:r w:rsidR="0089249C">
        <w:rPr>
          <w:lang w:eastAsia="en-US"/>
        </w:rPr>
        <w:t>–</w:t>
      </w:r>
      <w:r>
        <w:rPr>
          <w:lang w:eastAsia="en-US"/>
        </w:rPr>
        <w:t>8</w:t>
      </w:r>
    </w:p>
    <w:p w:rsidR="00CC128F" w:rsidRDefault="00CC128F" w:rsidP="00EF1A12">
      <w:pPr>
        <w:pStyle w:val="Reference"/>
        <w:rPr>
          <w:lang w:eastAsia="en-US"/>
        </w:rPr>
      </w:pPr>
      <w:r w:rsidRPr="00EA03FB">
        <w:rPr>
          <w:i/>
          <w:iCs/>
          <w:lang w:eastAsia="en-US"/>
        </w:rPr>
        <w:t>Titanic</w:t>
      </w:r>
      <w:r>
        <w:rPr>
          <w:lang w:eastAsia="en-US"/>
        </w:rPr>
        <w:t>, sinking of the, 10, 42, 55, 218, 265, 461, 462, 463</w:t>
      </w:r>
    </w:p>
    <w:p w:rsidR="00CC128F" w:rsidRDefault="00CC128F" w:rsidP="00EF1A12">
      <w:pPr>
        <w:pStyle w:val="Reference"/>
        <w:rPr>
          <w:lang w:eastAsia="en-US"/>
        </w:rPr>
      </w:pPr>
      <w:r>
        <w:rPr>
          <w:lang w:eastAsia="en-US"/>
        </w:rPr>
        <w:t>tithe, the, 206, 207</w:t>
      </w:r>
    </w:p>
    <w:p w:rsidR="00CC128F" w:rsidRDefault="00CC128F" w:rsidP="0089249C">
      <w:pPr>
        <w:pStyle w:val="Reference"/>
        <w:rPr>
          <w:lang w:eastAsia="en-US"/>
        </w:rPr>
      </w:pPr>
      <w:r>
        <w:rPr>
          <w:lang w:eastAsia="en-US"/>
        </w:rPr>
        <w:t>Topakyan, Consul General, 99, 128, 152</w:t>
      </w:r>
      <w:r w:rsidR="0089249C">
        <w:rPr>
          <w:lang w:eastAsia="en-US"/>
        </w:rPr>
        <w:t>–</w:t>
      </w:r>
      <w:r>
        <w:rPr>
          <w:lang w:eastAsia="en-US"/>
        </w:rPr>
        <w:t>3, 175, 393, 406</w:t>
      </w:r>
    </w:p>
    <w:p w:rsidR="00CC128F" w:rsidRDefault="00CC128F" w:rsidP="0089249C">
      <w:pPr>
        <w:pStyle w:val="Reference"/>
        <w:rPr>
          <w:lang w:eastAsia="en-US"/>
        </w:rPr>
      </w:pPr>
      <w:r>
        <w:rPr>
          <w:lang w:eastAsia="en-US"/>
        </w:rPr>
        <w:t>Torah, 19, 173, 257, 318</w:t>
      </w:r>
      <w:r w:rsidR="0089249C">
        <w:rPr>
          <w:lang w:eastAsia="en-US"/>
        </w:rPr>
        <w:t>–</w:t>
      </w:r>
      <w:r>
        <w:rPr>
          <w:lang w:eastAsia="en-US"/>
        </w:rPr>
        <w:t>19, 320, 321, 322, 422</w:t>
      </w:r>
    </w:p>
    <w:p w:rsidR="00CC128F" w:rsidRDefault="00CC128F" w:rsidP="00EF1A12">
      <w:pPr>
        <w:pStyle w:val="Reference"/>
        <w:rPr>
          <w:lang w:eastAsia="en-US"/>
        </w:rPr>
      </w:pPr>
      <w:r>
        <w:rPr>
          <w:lang w:eastAsia="en-US"/>
        </w:rPr>
        <w:t>traffic, 403</w:t>
      </w:r>
    </w:p>
    <w:p w:rsidR="00CC128F" w:rsidRDefault="00CC128F" w:rsidP="0089249C">
      <w:pPr>
        <w:pStyle w:val="Reference"/>
        <w:rPr>
          <w:lang w:eastAsia="en-US"/>
        </w:rPr>
      </w:pPr>
      <w:r>
        <w:rPr>
          <w:lang w:eastAsia="en-US"/>
        </w:rPr>
        <w:t>trains, 27, 48</w:t>
      </w:r>
      <w:r w:rsidR="0089249C">
        <w:rPr>
          <w:lang w:eastAsia="en-US"/>
        </w:rPr>
        <w:t>–</w:t>
      </w:r>
      <w:r>
        <w:rPr>
          <w:lang w:eastAsia="en-US"/>
        </w:rPr>
        <w:t>9, 66</w:t>
      </w:r>
      <w:r w:rsidR="0089249C">
        <w:rPr>
          <w:lang w:eastAsia="en-US"/>
        </w:rPr>
        <w:t>–</w:t>
      </w:r>
      <w:r>
        <w:rPr>
          <w:lang w:eastAsia="en-US"/>
        </w:rPr>
        <w:t>7, 81, 83, 85, 88, 89, 118</w:t>
      </w:r>
      <w:r w:rsidR="0089249C">
        <w:rPr>
          <w:lang w:eastAsia="en-US"/>
        </w:rPr>
        <w:t>–</w:t>
      </w:r>
      <w:r>
        <w:rPr>
          <w:lang w:eastAsia="en-US"/>
        </w:rPr>
        <w:t>19, 206, 214, 226, 251, 257</w:t>
      </w:r>
      <w:r w:rsidR="0089249C">
        <w:rPr>
          <w:lang w:eastAsia="en-US"/>
        </w:rPr>
        <w:t>–</w:t>
      </w:r>
      <w:r>
        <w:rPr>
          <w:lang w:eastAsia="en-US"/>
        </w:rPr>
        <w:t>8, 270</w:t>
      </w:r>
      <w:r w:rsidR="0089249C">
        <w:rPr>
          <w:lang w:eastAsia="en-US"/>
        </w:rPr>
        <w:t>–</w:t>
      </w:r>
      <w:r>
        <w:rPr>
          <w:lang w:eastAsia="en-US"/>
        </w:rPr>
        <w:t>1, 277</w:t>
      </w:r>
      <w:r w:rsidR="0089249C">
        <w:rPr>
          <w:lang w:eastAsia="en-US"/>
        </w:rPr>
        <w:t>–</w:t>
      </w:r>
      <w:r>
        <w:rPr>
          <w:lang w:eastAsia="en-US"/>
        </w:rPr>
        <w:t>8,</w:t>
      </w:r>
    </w:p>
    <w:p w:rsidR="00EF1A12" w:rsidRDefault="00EF1A12" w:rsidP="00EF1A12">
      <w:pPr>
        <w:rPr>
          <w:lang w:eastAsia="en-US"/>
        </w:rPr>
      </w:pPr>
      <w:r>
        <w:rPr>
          <w:lang w:eastAsia="en-US"/>
        </w:rPr>
        <w:br w:type="page"/>
      </w:r>
    </w:p>
    <w:p w:rsidR="00CC128F" w:rsidRDefault="00FF15E5" w:rsidP="0089249C">
      <w:pPr>
        <w:pStyle w:val="Reference"/>
        <w:rPr>
          <w:lang w:eastAsia="en-US"/>
        </w:rPr>
      </w:pPr>
      <w:r>
        <w:rPr>
          <w:lang w:eastAsia="en-US"/>
        </w:rPr>
        <w:lastRenderedPageBreak/>
        <w:tab/>
      </w:r>
      <w:r>
        <w:rPr>
          <w:lang w:eastAsia="en-US"/>
        </w:rPr>
        <w:tab/>
      </w:r>
      <w:r w:rsidR="00CC128F">
        <w:rPr>
          <w:lang w:eastAsia="en-US"/>
        </w:rPr>
        <w:t>282, 283, 284, 291</w:t>
      </w:r>
      <w:r w:rsidR="0089249C">
        <w:rPr>
          <w:lang w:eastAsia="en-US"/>
        </w:rPr>
        <w:t>–</w:t>
      </w:r>
      <w:r w:rsidR="00CC128F">
        <w:rPr>
          <w:lang w:eastAsia="en-US"/>
        </w:rPr>
        <w:t>2, 294</w:t>
      </w:r>
      <w:r w:rsidR="0089249C">
        <w:rPr>
          <w:lang w:eastAsia="en-US"/>
        </w:rPr>
        <w:t>–</w:t>
      </w:r>
      <w:r w:rsidR="00CC128F">
        <w:rPr>
          <w:lang w:eastAsia="en-US"/>
        </w:rPr>
        <w:t>5, 336, 343, 349</w:t>
      </w:r>
      <w:r w:rsidR="0089249C">
        <w:rPr>
          <w:lang w:eastAsia="en-US"/>
        </w:rPr>
        <w:t>–</w:t>
      </w:r>
      <w:r w:rsidR="00CC128F">
        <w:rPr>
          <w:lang w:eastAsia="en-US"/>
        </w:rPr>
        <w:t>50, 351</w:t>
      </w:r>
      <w:r w:rsidR="0089249C">
        <w:rPr>
          <w:lang w:eastAsia="en-US"/>
        </w:rPr>
        <w:t>–</w:t>
      </w:r>
      <w:r w:rsidR="00CC128F">
        <w:rPr>
          <w:lang w:eastAsia="en-US"/>
        </w:rPr>
        <w:t>2, 353, 354, 355, 357, 358, 359, 360,</w:t>
      </w:r>
    </w:p>
    <w:p w:rsidR="00CC128F" w:rsidRDefault="00FF15E5" w:rsidP="0089249C">
      <w:pPr>
        <w:pStyle w:val="Reference"/>
        <w:rPr>
          <w:lang w:eastAsia="en-US"/>
        </w:rPr>
      </w:pPr>
      <w:r>
        <w:rPr>
          <w:lang w:eastAsia="en-US"/>
        </w:rPr>
        <w:tab/>
      </w:r>
      <w:r>
        <w:rPr>
          <w:lang w:eastAsia="en-US"/>
        </w:rPr>
        <w:tab/>
      </w:r>
      <w:r w:rsidR="00CC128F">
        <w:rPr>
          <w:lang w:eastAsia="en-US"/>
        </w:rPr>
        <w:t>371, 384</w:t>
      </w:r>
      <w:r w:rsidR="0089249C">
        <w:rPr>
          <w:lang w:eastAsia="en-US"/>
        </w:rPr>
        <w:t>–</w:t>
      </w:r>
      <w:r w:rsidR="00CC128F">
        <w:rPr>
          <w:lang w:eastAsia="en-US"/>
        </w:rPr>
        <w:t>5, 386</w:t>
      </w:r>
    </w:p>
    <w:p w:rsidR="00CC128F" w:rsidRDefault="00FF15E5" w:rsidP="00EF1A12">
      <w:pPr>
        <w:pStyle w:val="Reference"/>
        <w:rPr>
          <w:lang w:eastAsia="en-US"/>
        </w:rPr>
      </w:pPr>
      <w:r>
        <w:rPr>
          <w:lang w:eastAsia="en-US"/>
        </w:rPr>
        <w:tab/>
      </w:r>
      <w:r w:rsidR="00CC128F">
        <w:rPr>
          <w:lang w:eastAsia="en-US"/>
        </w:rPr>
        <w:t>accident, 265</w:t>
      </w:r>
    </w:p>
    <w:p w:rsidR="00CC128F" w:rsidRDefault="00FF15E5" w:rsidP="00EF1A12">
      <w:pPr>
        <w:pStyle w:val="Reference"/>
        <w:rPr>
          <w:lang w:eastAsia="en-US"/>
        </w:rPr>
      </w:pPr>
      <w:r>
        <w:rPr>
          <w:lang w:eastAsia="en-US"/>
        </w:rPr>
        <w:tab/>
      </w:r>
      <w:r w:rsidR="00CC128F">
        <w:rPr>
          <w:lang w:eastAsia="en-US"/>
        </w:rPr>
        <w:t>in New York, 403</w:t>
      </w:r>
    </w:p>
    <w:p w:rsidR="00CC128F" w:rsidRDefault="00FF15E5" w:rsidP="00EF1A12">
      <w:pPr>
        <w:pStyle w:val="Reference"/>
        <w:rPr>
          <w:lang w:eastAsia="en-US"/>
        </w:rPr>
      </w:pPr>
      <w:r>
        <w:rPr>
          <w:lang w:eastAsia="en-US"/>
        </w:rPr>
        <w:tab/>
      </w:r>
      <w:r w:rsidR="00CC128F">
        <w:rPr>
          <w:lang w:eastAsia="en-US"/>
        </w:rPr>
        <w:t>snow sheds over, 298</w:t>
      </w:r>
    </w:p>
    <w:p w:rsidR="00CC128F" w:rsidRDefault="00FF15E5" w:rsidP="00EF1A12">
      <w:pPr>
        <w:pStyle w:val="Reference"/>
        <w:rPr>
          <w:lang w:eastAsia="en-US"/>
        </w:rPr>
      </w:pPr>
      <w:r>
        <w:rPr>
          <w:i/>
          <w:iCs/>
          <w:lang w:eastAsia="en-US"/>
        </w:rPr>
        <w:tab/>
      </w:r>
      <w:r w:rsidR="00495073" w:rsidRPr="00495073">
        <w:rPr>
          <w:i/>
          <w:iCs/>
          <w:lang w:eastAsia="en-US"/>
        </w:rPr>
        <w:t>see also</w:t>
      </w:r>
      <w:r w:rsidR="00CC128F">
        <w:rPr>
          <w:lang w:eastAsia="en-US"/>
        </w:rPr>
        <w:t xml:space="preserve"> transportation, forms of</w:t>
      </w:r>
    </w:p>
    <w:p w:rsidR="00CC128F" w:rsidRDefault="00CC128F" w:rsidP="00EF1A12">
      <w:pPr>
        <w:pStyle w:val="Reference"/>
        <w:rPr>
          <w:lang w:eastAsia="en-US"/>
        </w:rPr>
      </w:pPr>
      <w:r>
        <w:rPr>
          <w:lang w:eastAsia="en-US"/>
        </w:rPr>
        <w:t>trams, 78, 147, 149, 175, 239, 241, 252, 253, 296, 337</w:t>
      </w:r>
    </w:p>
    <w:p w:rsidR="00CC128F" w:rsidRDefault="00CC128F" w:rsidP="00EF1A12">
      <w:pPr>
        <w:pStyle w:val="Reference"/>
        <w:rPr>
          <w:lang w:eastAsia="en-US"/>
        </w:rPr>
      </w:pPr>
      <w:r>
        <w:rPr>
          <w:lang w:eastAsia="en-US"/>
        </w:rPr>
        <w:t>translators, 85, 114, 390</w:t>
      </w:r>
    </w:p>
    <w:p w:rsidR="00CC128F" w:rsidRDefault="00CC128F" w:rsidP="0089249C">
      <w:pPr>
        <w:pStyle w:val="Reference"/>
        <w:rPr>
          <w:lang w:eastAsia="en-US"/>
        </w:rPr>
      </w:pPr>
      <w:r>
        <w:rPr>
          <w:lang w:eastAsia="en-US"/>
        </w:rPr>
        <w:t>transportation, forms of, 27, 33, 48</w:t>
      </w:r>
      <w:r w:rsidR="0089249C">
        <w:rPr>
          <w:lang w:eastAsia="en-US"/>
        </w:rPr>
        <w:t>–</w:t>
      </w:r>
      <w:r>
        <w:rPr>
          <w:lang w:eastAsia="en-US"/>
        </w:rPr>
        <w:t>9, 66</w:t>
      </w:r>
      <w:r w:rsidR="0089249C">
        <w:rPr>
          <w:lang w:eastAsia="en-US"/>
        </w:rPr>
        <w:t>–</w:t>
      </w:r>
      <w:r>
        <w:rPr>
          <w:lang w:eastAsia="en-US"/>
        </w:rPr>
        <w:t>7, 78, 81, 83, 85, 88, 89, 100, 106, 111, 112, 118</w:t>
      </w:r>
      <w:r w:rsidR="0089249C">
        <w:rPr>
          <w:lang w:eastAsia="en-US"/>
        </w:rPr>
        <w:t>–</w:t>
      </w:r>
      <w:r>
        <w:rPr>
          <w:lang w:eastAsia="en-US"/>
        </w:rPr>
        <w:t>19,</w:t>
      </w:r>
    </w:p>
    <w:p w:rsidR="00CC128F" w:rsidRDefault="00FF15E5" w:rsidP="0089249C">
      <w:pPr>
        <w:pStyle w:val="Reference"/>
        <w:rPr>
          <w:lang w:eastAsia="en-US"/>
        </w:rPr>
      </w:pPr>
      <w:r>
        <w:rPr>
          <w:lang w:eastAsia="en-US"/>
        </w:rPr>
        <w:tab/>
      </w:r>
      <w:r w:rsidR="00CC128F">
        <w:rPr>
          <w:lang w:eastAsia="en-US"/>
        </w:rPr>
        <w:t>147, 149, 153, 157, 159, 175, 180, 183, 188, 206, 209, 213</w:t>
      </w:r>
      <w:r w:rsidR="0089249C">
        <w:rPr>
          <w:lang w:eastAsia="en-US"/>
        </w:rPr>
        <w:t>–</w:t>
      </w:r>
      <w:r w:rsidR="00CC128F">
        <w:rPr>
          <w:lang w:eastAsia="en-US"/>
        </w:rPr>
        <w:t>14, 217, 220, 223, 226, 228, 230,</w:t>
      </w:r>
    </w:p>
    <w:p w:rsidR="00CC128F" w:rsidRDefault="00FF15E5" w:rsidP="0089249C">
      <w:pPr>
        <w:pStyle w:val="Reference"/>
        <w:rPr>
          <w:lang w:eastAsia="en-US"/>
        </w:rPr>
      </w:pPr>
      <w:r>
        <w:rPr>
          <w:lang w:eastAsia="en-US"/>
        </w:rPr>
        <w:tab/>
      </w:r>
      <w:r w:rsidR="00CC128F">
        <w:rPr>
          <w:lang w:eastAsia="en-US"/>
        </w:rPr>
        <w:t>239, 241, 243, 251, 252, 253,</w:t>
      </w:r>
      <w:del w:id="264" w:author="M" w:date="2017-06-20T10:23:00Z">
        <w:r w:rsidR="00CC128F" w:rsidDel="009D02C8">
          <w:rPr>
            <w:lang w:eastAsia="en-US"/>
          </w:rPr>
          <w:delText>,</w:delText>
        </w:r>
      </w:del>
      <w:r w:rsidR="00CC128F">
        <w:rPr>
          <w:lang w:eastAsia="en-US"/>
        </w:rPr>
        <w:t xml:space="preserve"> 257</w:t>
      </w:r>
      <w:r w:rsidR="0089249C">
        <w:rPr>
          <w:lang w:eastAsia="en-US"/>
        </w:rPr>
        <w:t>–</w:t>
      </w:r>
      <w:r w:rsidR="00CC128F">
        <w:rPr>
          <w:lang w:eastAsia="en-US"/>
        </w:rPr>
        <w:t>8, 265, 268, 270</w:t>
      </w:r>
      <w:r w:rsidR="0089249C">
        <w:rPr>
          <w:lang w:eastAsia="en-US"/>
        </w:rPr>
        <w:t>–</w:t>
      </w:r>
      <w:r w:rsidR="00CC128F">
        <w:rPr>
          <w:lang w:eastAsia="en-US"/>
        </w:rPr>
        <w:t>1, 275, 276, 277</w:t>
      </w:r>
      <w:r w:rsidR="0089249C">
        <w:rPr>
          <w:lang w:eastAsia="en-US"/>
        </w:rPr>
        <w:t>–</w:t>
      </w:r>
      <w:r w:rsidR="00CC128F">
        <w:rPr>
          <w:lang w:eastAsia="en-US"/>
        </w:rPr>
        <w:t>8, 281, 282, 283, 284,</w:t>
      </w:r>
    </w:p>
    <w:p w:rsidR="00CC128F" w:rsidRDefault="00FF15E5" w:rsidP="0089249C">
      <w:pPr>
        <w:pStyle w:val="Reference"/>
        <w:rPr>
          <w:lang w:eastAsia="en-US"/>
        </w:rPr>
      </w:pPr>
      <w:r>
        <w:rPr>
          <w:lang w:eastAsia="en-US"/>
        </w:rPr>
        <w:tab/>
      </w:r>
      <w:r w:rsidR="00CC128F">
        <w:rPr>
          <w:lang w:eastAsia="en-US"/>
        </w:rPr>
        <w:t>286</w:t>
      </w:r>
      <w:r w:rsidR="0089249C">
        <w:rPr>
          <w:lang w:eastAsia="en-US"/>
        </w:rPr>
        <w:t>–</w:t>
      </w:r>
      <w:r w:rsidR="00CC128F">
        <w:rPr>
          <w:lang w:eastAsia="en-US"/>
        </w:rPr>
        <w:t>7, 291</w:t>
      </w:r>
      <w:r w:rsidR="0089249C">
        <w:rPr>
          <w:lang w:eastAsia="en-US"/>
        </w:rPr>
        <w:t>–</w:t>
      </w:r>
      <w:r w:rsidR="00CC128F">
        <w:rPr>
          <w:lang w:eastAsia="en-US"/>
        </w:rPr>
        <w:t>2, 294</w:t>
      </w:r>
      <w:r w:rsidR="0089249C">
        <w:rPr>
          <w:lang w:eastAsia="en-US"/>
        </w:rPr>
        <w:t>–</w:t>
      </w:r>
      <w:r w:rsidR="00CC128F">
        <w:rPr>
          <w:lang w:eastAsia="en-US"/>
        </w:rPr>
        <w:t>5, 296, 300, 302, 303, 326, 327, 336, 337, 343, 349</w:t>
      </w:r>
      <w:r w:rsidR="0089249C">
        <w:rPr>
          <w:lang w:eastAsia="en-US"/>
        </w:rPr>
        <w:t>–</w:t>
      </w:r>
      <w:r w:rsidR="00CC128F">
        <w:rPr>
          <w:lang w:eastAsia="en-US"/>
        </w:rPr>
        <w:t>50, 351</w:t>
      </w:r>
      <w:r w:rsidR="0089249C">
        <w:rPr>
          <w:lang w:eastAsia="en-US"/>
        </w:rPr>
        <w:t>–</w:t>
      </w:r>
      <w:r w:rsidR="00CC128F">
        <w:rPr>
          <w:lang w:eastAsia="en-US"/>
        </w:rPr>
        <w:t>2, 353, 354,</w:t>
      </w:r>
    </w:p>
    <w:p w:rsidR="00CC128F" w:rsidRDefault="00FF15E5" w:rsidP="0089249C">
      <w:pPr>
        <w:pStyle w:val="Reference"/>
        <w:rPr>
          <w:lang w:eastAsia="en-US"/>
        </w:rPr>
      </w:pPr>
      <w:r>
        <w:rPr>
          <w:lang w:eastAsia="en-US"/>
        </w:rPr>
        <w:tab/>
      </w:r>
      <w:r w:rsidR="00CC128F">
        <w:rPr>
          <w:lang w:eastAsia="en-US"/>
        </w:rPr>
        <w:t>355, 357, 358, 359, 360, 369, 371, 384</w:t>
      </w:r>
      <w:r w:rsidR="0089249C">
        <w:rPr>
          <w:lang w:eastAsia="en-US"/>
        </w:rPr>
        <w:t>–</w:t>
      </w:r>
      <w:r w:rsidR="00CC128F">
        <w:rPr>
          <w:lang w:eastAsia="en-US"/>
        </w:rPr>
        <w:t>5, 386, 403, 429, 432</w:t>
      </w:r>
    </w:p>
    <w:p w:rsidR="00CC128F" w:rsidRDefault="00CC128F" w:rsidP="0089249C">
      <w:pPr>
        <w:pStyle w:val="Reference"/>
        <w:rPr>
          <w:lang w:eastAsia="en-US"/>
        </w:rPr>
      </w:pPr>
      <w:r>
        <w:rPr>
          <w:lang w:eastAsia="en-US"/>
        </w:rPr>
        <w:t>treasury, village, 206</w:t>
      </w:r>
      <w:r w:rsidR="0089249C">
        <w:rPr>
          <w:lang w:eastAsia="en-US"/>
        </w:rPr>
        <w:t>–</w:t>
      </w:r>
      <w:r>
        <w:rPr>
          <w:lang w:eastAsia="en-US"/>
        </w:rPr>
        <w:t>7</w:t>
      </w:r>
    </w:p>
    <w:p w:rsidR="00CC128F" w:rsidRDefault="00CC128F" w:rsidP="00EF1A12">
      <w:pPr>
        <w:pStyle w:val="Reference"/>
        <w:rPr>
          <w:lang w:eastAsia="en-US"/>
        </w:rPr>
      </w:pPr>
      <w:r>
        <w:rPr>
          <w:lang w:eastAsia="en-US"/>
        </w:rPr>
        <w:t>Tremont Temple (Boston), 107</w:t>
      </w:r>
    </w:p>
    <w:p w:rsidR="00CC128F" w:rsidRDefault="00CC128F" w:rsidP="00EF1A12">
      <w:pPr>
        <w:pStyle w:val="Reference"/>
        <w:rPr>
          <w:lang w:eastAsia="en-US"/>
        </w:rPr>
      </w:pPr>
      <w:r>
        <w:rPr>
          <w:lang w:eastAsia="en-US"/>
        </w:rPr>
        <w:t>Trinity, 308</w:t>
      </w:r>
    </w:p>
    <w:p w:rsidR="00CC128F" w:rsidRDefault="00CC128F" w:rsidP="00EF1A12">
      <w:pPr>
        <w:pStyle w:val="Reference"/>
        <w:rPr>
          <w:lang w:eastAsia="en-US"/>
        </w:rPr>
      </w:pPr>
      <w:r>
        <w:rPr>
          <w:lang w:eastAsia="en-US"/>
        </w:rPr>
        <w:t>Tripoli, 94</w:t>
      </w:r>
    </w:p>
    <w:p w:rsidR="00CC128F" w:rsidRDefault="00CC128F" w:rsidP="00EF1A12">
      <w:pPr>
        <w:pStyle w:val="Reference"/>
        <w:rPr>
          <w:lang w:eastAsia="en-US"/>
        </w:rPr>
      </w:pPr>
      <w:r>
        <w:rPr>
          <w:lang w:eastAsia="en-US"/>
        </w:rPr>
        <w:t>True, Corinne, 79, 176, 258, 261, 267, 366, 367, 372, 451, 468</w:t>
      </w:r>
    </w:p>
    <w:p w:rsidR="00CC128F" w:rsidRDefault="00CC128F" w:rsidP="00EF1A12">
      <w:pPr>
        <w:pStyle w:val="Reference"/>
        <w:rPr>
          <w:lang w:eastAsia="en-US"/>
        </w:rPr>
      </w:pPr>
      <w:r>
        <w:rPr>
          <w:lang w:eastAsia="en-US"/>
        </w:rPr>
        <w:t>trustworthiness, 250</w:t>
      </w:r>
    </w:p>
    <w:p w:rsidR="00CC128F" w:rsidRDefault="00CC128F" w:rsidP="0089249C">
      <w:pPr>
        <w:pStyle w:val="Reference"/>
        <w:rPr>
          <w:lang w:eastAsia="en-US"/>
        </w:rPr>
      </w:pPr>
      <w:r>
        <w:rPr>
          <w:lang w:eastAsia="en-US"/>
        </w:rPr>
        <w:t>truth, 65, 69, 93, 98, 185, 200, 210, 231</w:t>
      </w:r>
      <w:r w:rsidR="0089249C">
        <w:rPr>
          <w:lang w:eastAsia="en-US"/>
        </w:rPr>
        <w:t>–</w:t>
      </w:r>
      <w:r>
        <w:rPr>
          <w:lang w:eastAsia="en-US"/>
        </w:rPr>
        <w:t>3, 316</w:t>
      </w:r>
      <w:r w:rsidR="0089249C">
        <w:rPr>
          <w:lang w:eastAsia="en-US"/>
        </w:rPr>
        <w:t>–</w:t>
      </w:r>
      <w:r>
        <w:rPr>
          <w:lang w:eastAsia="en-US"/>
        </w:rPr>
        <w:t>17, 319, 322, 323, 405</w:t>
      </w:r>
    </w:p>
    <w:p w:rsidR="00CC128F" w:rsidRDefault="00CC128F" w:rsidP="00EF1A12">
      <w:pPr>
        <w:pStyle w:val="Reference"/>
        <w:rPr>
          <w:lang w:eastAsia="en-US"/>
        </w:rPr>
      </w:pPr>
      <w:r>
        <w:rPr>
          <w:lang w:eastAsia="en-US"/>
        </w:rPr>
        <w:t>truthfulness, 250</w:t>
      </w:r>
    </w:p>
    <w:p w:rsidR="00CC128F" w:rsidRDefault="00CC128F" w:rsidP="0089249C">
      <w:pPr>
        <w:pStyle w:val="Reference"/>
        <w:rPr>
          <w:lang w:eastAsia="en-US"/>
        </w:rPr>
      </w:pPr>
      <w:r>
        <w:rPr>
          <w:lang w:eastAsia="en-US"/>
        </w:rPr>
        <w:t>Turkey, 184</w:t>
      </w:r>
      <w:r w:rsidR="0089249C">
        <w:rPr>
          <w:lang w:eastAsia="en-US"/>
        </w:rPr>
        <w:t>–</w:t>
      </w:r>
      <w:r>
        <w:rPr>
          <w:lang w:eastAsia="en-US"/>
        </w:rPr>
        <w:t>5, 336, 352, 387</w:t>
      </w:r>
    </w:p>
    <w:p w:rsidR="00CC128F" w:rsidRDefault="00CC128F" w:rsidP="00EF1A12">
      <w:pPr>
        <w:pStyle w:val="Reference"/>
        <w:rPr>
          <w:lang w:eastAsia="en-US"/>
        </w:rPr>
      </w:pPr>
      <w:r>
        <w:rPr>
          <w:lang w:eastAsia="en-US"/>
        </w:rPr>
        <w:t>Turkish Revolution, 9, 265, 435, 492</w:t>
      </w:r>
    </w:p>
    <w:p w:rsidR="00CC128F" w:rsidRDefault="00CC128F" w:rsidP="0089249C">
      <w:pPr>
        <w:pStyle w:val="Reference"/>
        <w:rPr>
          <w:lang w:eastAsia="en-US"/>
        </w:rPr>
      </w:pPr>
      <w:r>
        <w:rPr>
          <w:lang w:eastAsia="en-US"/>
        </w:rPr>
        <w:t>Turks, 23, 109, 236, 355</w:t>
      </w:r>
      <w:r w:rsidR="0089249C">
        <w:rPr>
          <w:lang w:eastAsia="en-US"/>
        </w:rPr>
        <w:t>–</w:t>
      </w:r>
      <w:r>
        <w:rPr>
          <w:lang w:eastAsia="en-US"/>
        </w:rPr>
        <w:t>6, 387</w:t>
      </w:r>
    </w:p>
    <w:p w:rsidR="00FF15E5" w:rsidRDefault="00FF15E5" w:rsidP="00EF1A12">
      <w:pPr>
        <w:pStyle w:val="Reference"/>
        <w:rPr>
          <w:lang w:eastAsia="en-US"/>
        </w:rPr>
      </w:pPr>
    </w:p>
    <w:p w:rsidR="00CC128F" w:rsidRDefault="00CC128F" w:rsidP="00EF1A12">
      <w:pPr>
        <w:pStyle w:val="Reference"/>
        <w:rPr>
          <w:lang w:eastAsia="en-US"/>
        </w:rPr>
      </w:pPr>
      <w:r>
        <w:rPr>
          <w:lang w:eastAsia="en-US"/>
        </w:rPr>
        <w:t>Unitarian Church (Baltimore), 385</w:t>
      </w:r>
    </w:p>
    <w:p w:rsidR="00CC128F" w:rsidRDefault="00CC128F" w:rsidP="00EF1A12">
      <w:pPr>
        <w:pStyle w:val="Reference"/>
        <w:rPr>
          <w:lang w:eastAsia="en-US"/>
        </w:rPr>
      </w:pPr>
      <w:r>
        <w:rPr>
          <w:lang w:eastAsia="en-US"/>
        </w:rPr>
        <w:t>Unitarian Church (Brooklyn), 133</w:t>
      </w:r>
    </w:p>
    <w:p w:rsidR="00CC128F" w:rsidRDefault="00CC128F" w:rsidP="00EF1A12">
      <w:pPr>
        <w:pStyle w:val="Reference"/>
        <w:rPr>
          <w:lang w:eastAsia="en-US"/>
        </w:rPr>
      </w:pPr>
      <w:r>
        <w:rPr>
          <w:lang w:eastAsia="en-US"/>
        </w:rPr>
        <w:t>Unitarian Church (Dublin), 189, 202</w:t>
      </w:r>
    </w:p>
    <w:p w:rsidR="00CC128F" w:rsidRDefault="00CC128F" w:rsidP="00EF1A12">
      <w:pPr>
        <w:pStyle w:val="Reference"/>
        <w:rPr>
          <w:lang w:eastAsia="en-US"/>
        </w:rPr>
      </w:pPr>
      <w:r>
        <w:rPr>
          <w:lang w:eastAsia="en-US"/>
        </w:rPr>
        <w:t>Unitarian Church (Montreal), 228, 230</w:t>
      </w:r>
    </w:p>
    <w:p w:rsidR="00CC128F" w:rsidRDefault="00CC128F" w:rsidP="0089249C">
      <w:pPr>
        <w:pStyle w:val="Reference"/>
        <w:rPr>
          <w:lang w:eastAsia="en-US"/>
        </w:rPr>
      </w:pPr>
      <w:r>
        <w:rPr>
          <w:lang w:eastAsia="en-US"/>
        </w:rPr>
        <w:t>Unitarian Church (New York), 168</w:t>
      </w:r>
      <w:r w:rsidR="0089249C">
        <w:rPr>
          <w:lang w:eastAsia="en-US"/>
        </w:rPr>
        <w:t>–</w:t>
      </w:r>
      <w:r>
        <w:rPr>
          <w:lang w:eastAsia="en-US"/>
        </w:rPr>
        <w:t>9</w:t>
      </w:r>
    </w:p>
    <w:p w:rsidR="00CC128F" w:rsidRDefault="00CC128F" w:rsidP="00EF1A12">
      <w:pPr>
        <w:pStyle w:val="Reference"/>
        <w:rPr>
          <w:lang w:eastAsia="en-US"/>
        </w:rPr>
      </w:pPr>
      <w:r>
        <w:rPr>
          <w:lang w:eastAsia="en-US"/>
        </w:rPr>
        <w:t>Unitarian Church (Palo Alto), 311</w:t>
      </w:r>
    </w:p>
    <w:p w:rsidR="00CC128F" w:rsidRDefault="00CC128F" w:rsidP="00EF1A12">
      <w:pPr>
        <w:pStyle w:val="Reference"/>
        <w:rPr>
          <w:lang w:eastAsia="en-US"/>
        </w:rPr>
      </w:pPr>
      <w:r>
        <w:rPr>
          <w:lang w:eastAsia="en-US"/>
        </w:rPr>
        <w:t>Unitarian Church (Philadelphia), 125</w:t>
      </w:r>
    </w:p>
    <w:p w:rsidR="00CC128F" w:rsidRDefault="00CC128F" w:rsidP="00EF1A12">
      <w:pPr>
        <w:pStyle w:val="Reference"/>
        <w:rPr>
          <w:lang w:eastAsia="en-US"/>
        </w:rPr>
      </w:pPr>
      <w:r>
        <w:rPr>
          <w:lang w:eastAsia="en-US"/>
        </w:rPr>
        <w:t>Unitarians, 16, 73, 107, 111, 112, 243</w:t>
      </w:r>
    </w:p>
    <w:p w:rsidR="00CC128F" w:rsidRDefault="00CC128F" w:rsidP="00EF1A12">
      <w:pPr>
        <w:pStyle w:val="Reference"/>
        <w:rPr>
          <w:lang w:eastAsia="en-US"/>
        </w:rPr>
      </w:pPr>
      <w:r>
        <w:rPr>
          <w:lang w:eastAsia="en-US"/>
        </w:rPr>
        <w:t xml:space="preserve">United States, </w:t>
      </w:r>
      <w:r w:rsidR="00CB6541" w:rsidRPr="00CB6541">
        <w:rPr>
          <w:i/>
          <w:iCs/>
          <w:lang w:eastAsia="en-US"/>
        </w:rPr>
        <w:t>see</w:t>
      </w:r>
      <w:r>
        <w:rPr>
          <w:lang w:eastAsia="en-US"/>
        </w:rPr>
        <w:t xml:space="preserve"> America</w:t>
      </w:r>
    </w:p>
    <w:p w:rsidR="00CC128F" w:rsidRDefault="00CC128F" w:rsidP="00EF1A12">
      <w:pPr>
        <w:pStyle w:val="Reference"/>
        <w:rPr>
          <w:lang w:eastAsia="en-US"/>
        </w:rPr>
      </w:pPr>
      <w:r>
        <w:rPr>
          <w:lang w:eastAsia="en-US"/>
        </w:rPr>
        <w:t>unity, 33, 44, 49, 55, 75, 99, 101, 173, 217, 243, 253, 307, 311, 403</w:t>
      </w:r>
    </w:p>
    <w:p w:rsidR="00CC128F" w:rsidRDefault="00CC128F" w:rsidP="00EF1A12">
      <w:pPr>
        <w:pStyle w:val="Reference"/>
        <w:rPr>
          <w:lang w:eastAsia="en-US"/>
        </w:rPr>
      </w:pPr>
      <w:r>
        <w:rPr>
          <w:lang w:eastAsia="en-US"/>
        </w:rPr>
        <w:t>Unity Church (Montclair), 140</w:t>
      </w:r>
    </w:p>
    <w:p w:rsidR="00CC128F" w:rsidRDefault="00CC128F" w:rsidP="00EF1A12">
      <w:pPr>
        <w:pStyle w:val="Reference"/>
        <w:rPr>
          <w:lang w:eastAsia="en-US"/>
        </w:rPr>
      </w:pPr>
      <w:r>
        <w:rPr>
          <w:lang w:eastAsia="en-US"/>
        </w:rPr>
        <w:t>Unity Club, 122, 123</w:t>
      </w:r>
    </w:p>
    <w:p w:rsidR="00CC128F" w:rsidRDefault="00CC128F" w:rsidP="0089249C">
      <w:pPr>
        <w:pStyle w:val="Reference"/>
        <w:rPr>
          <w:lang w:eastAsia="en-US"/>
        </w:rPr>
      </w:pPr>
      <w:r>
        <w:rPr>
          <w:lang w:eastAsia="en-US"/>
        </w:rPr>
        <w:t>Unity Feast, 149</w:t>
      </w:r>
      <w:r w:rsidR="0089249C">
        <w:rPr>
          <w:lang w:eastAsia="en-US"/>
        </w:rPr>
        <w:t>–</w:t>
      </w:r>
      <w:r>
        <w:rPr>
          <w:lang w:eastAsia="en-US"/>
        </w:rPr>
        <w:t>52</w:t>
      </w:r>
    </w:p>
    <w:p w:rsidR="00CC128F" w:rsidRDefault="00CC128F" w:rsidP="00EF1A12">
      <w:pPr>
        <w:pStyle w:val="Reference"/>
        <w:rPr>
          <w:lang w:eastAsia="en-US"/>
        </w:rPr>
      </w:pPr>
      <w:r>
        <w:rPr>
          <w:lang w:eastAsia="en-US"/>
        </w:rPr>
        <w:t xml:space="preserve">Universal House of Justice, the, </w:t>
      </w:r>
      <w:r w:rsidR="00CB6541" w:rsidRPr="00CB6541">
        <w:rPr>
          <w:i/>
          <w:iCs/>
          <w:lang w:eastAsia="en-US"/>
        </w:rPr>
        <w:t>see</w:t>
      </w:r>
      <w:r>
        <w:rPr>
          <w:lang w:eastAsia="en-US"/>
        </w:rPr>
        <w:t xml:space="preserve"> House of Justice</w:t>
      </w:r>
    </w:p>
    <w:p w:rsidR="00CC128F" w:rsidRDefault="00CC128F" w:rsidP="0089249C">
      <w:pPr>
        <w:pStyle w:val="Reference"/>
        <w:rPr>
          <w:lang w:eastAsia="en-US"/>
        </w:rPr>
      </w:pPr>
      <w:r>
        <w:rPr>
          <w:lang w:eastAsia="en-US"/>
        </w:rPr>
        <w:t xml:space="preserve">Universalist Church (Washington </w:t>
      </w:r>
      <w:r w:rsidR="00935A84" w:rsidRPr="00935A84">
        <w:rPr>
          <w:smallCaps/>
          <w:lang w:val="en-US" w:eastAsia="en-US"/>
        </w:rPr>
        <w:t>dc</w:t>
      </w:r>
      <w:r>
        <w:rPr>
          <w:lang w:eastAsia="en-US"/>
        </w:rPr>
        <w:t>), 50</w:t>
      </w:r>
      <w:r w:rsidR="0089249C">
        <w:rPr>
          <w:lang w:eastAsia="en-US"/>
        </w:rPr>
        <w:t>–</w:t>
      </w:r>
      <w:r>
        <w:rPr>
          <w:lang w:eastAsia="en-US"/>
        </w:rPr>
        <w:t>4, 377</w:t>
      </w:r>
    </w:p>
    <w:p w:rsidR="00CC128F" w:rsidRDefault="00CC128F" w:rsidP="00EF1A12">
      <w:pPr>
        <w:pStyle w:val="Reference"/>
        <w:rPr>
          <w:lang w:eastAsia="en-US"/>
        </w:rPr>
      </w:pPr>
      <w:r>
        <w:rPr>
          <w:lang w:eastAsia="en-US"/>
        </w:rPr>
        <w:t>University of New York, 117</w:t>
      </w:r>
    </w:p>
    <w:p w:rsidR="00CC128F" w:rsidRDefault="00CC128F" w:rsidP="00EF1A12">
      <w:pPr>
        <w:pStyle w:val="Reference"/>
        <w:rPr>
          <w:lang w:eastAsia="en-US"/>
        </w:rPr>
      </w:pPr>
      <w:r>
        <w:rPr>
          <w:lang w:eastAsia="en-US"/>
        </w:rPr>
        <w:t>Utica, 213</w:t>
      </w:r>
    </w:p>
    <w:p w:rsidR="00FF15E5" w:rsidRDefault="00FF15E5" w:rsidP="00EF1A12">
      <w:pPr>
        <w:pStyle w:val="Reference"/>
        <w:rPr>
          <w:lang w:eastAsia="en-US"/>
        </w:rPr>
      </w:pPr>
    </w:p>
    <w:p w:rsidR="00CC128F" w:rsidRDefault="00CC128F" w:rsidP="00EF1A12">
      <w:pPr>
        <w:pStyle w:val="Reference"/>
        <w:rPr>
          <w:lang w:eastAsia="en-US"/>
        </w:rPr>
      </w:pPr>
      <w:r>
        <w:rPr>
          <w:lang w:eastAsia="en-US"/>
        </w:rPr>
        <w:t>Vaḥíd, Áqá Siyyid Yaḥyá, 298</w:t>
      </w:r>
    </w:p>
    <w:p w:rsidR="00EF1A12" w:rsidRDefault="00EF1A12" w:rsidP="00EF1A12">
      <w:pPr>
        <w:rPr>
          <w:lang w:eastAsia="en-US"/>
        </w:rPr>
      </w:pPr>
      <w:r>
        <w:rPr>
          <w:lang w:eastAsia="en-US"/>
        </w:rPr>
        <w:br w:type="page"/>
      </w:r>
    </w:p>
    <w:p w:rsidR="00CC128F" w:rsidRDefault="00CC128F" w:rsidP="00EF1A12">
      <w:pPr>
        <w:pStyle w:val="Reference"/>
        <w:rPr>
          <w:lang w:eastAsia="en-US"/>
        </w:rPr>
      </w:pPr>
      <w:r>
        <w:rPr>
          <w:lang w:eastAsia="en-US"/>
        </w:rPr>
        <w:lastRenderedPageBreak/>
        <w:t xml:space="preserve">Varqá, Mírzá </w:t>
      </w:r>
      <w:r w:rsidR="00F73CCC">
        <w:rPr>
          <w:lang w:eastAsia="en-US"/>
        </w:rPr>
        <w:t>‘</w:t>
      </w:r>
      <w:r>
        <w:rPr>
          <w:lang w:eastAsia="en-US"/>
        </w:rPr>
        <w:t>Alí-Muḥammad, 118, 174, 451, 452, 473</w:t>
      </w:r>
    </w:p>
    <w:p w:rsidR="00CC128F" w:rsidRDefault="00CC128F" w:rsidP="0089249C">
      <w:pPr>
        <w:pStyle w:val="Reference"/>
        <w:rPr>
          <w:lang w:eastAsia="en-US"/>
        </w:rPr>
      </w:pPr>
      <w:r>
        <w:rPr>
          <w:lang w:eastAsia="en-US"/>
        </w:rPr>
        <w:t>Varqá, Mírzá Valíyu</w:t>
      </w:r>
      <w:r w:rsidR="00F73CCC">
        <w:rPr>
          <w:lang w:eastAsia="en-US"/>
        </w:rPr>
        <w:t>’</w:t>
      </w:r>
      <w:r>
        <w:rPr>
          <w:lang w:eastAsia="en-US"/>
        </w:rPr>
        <w:t xml:space="preserve">lláh </w:t>
      </w:r>
      <w:r w:rsidR="00F917F2" w:rsidRPr="00F917F2">
        <w:rPr>
          <w:u w:val="single"/>
          <w:lang w:val="en-US" w:eastAsia="en-US"/>
        </w:rPr>
        <w:t>Kh</w:t>
      </w:r>
      <w:r w:rsidR="00F917F2" w:rsidRPr="001B7A8D">
        <w:rPr>
          <w:lang w:val="en-US" w:eastAsia="en-US"/>
        </w:rPr>
        <w:t>án</w:t>
      </w:r>
      <w:r>
        <w:rPr>
          <w:lang w:eastAsia="en-US"/>
        </w:rPr>
        <w:t>-i-, 99, 118, 165, 174, 226, 451</w:t>
      </w:r>
      <w:r w:rsidR="0089249C">
        <w:rPr>
          <w:lang w:eastAsia="en-US"/>
        </w:rPr>
        <w:t>–</w:t>
      </w:r>
      <w:r>
        <w:rPr>
          <w:lang w:eastAsia="en-US"/>
        </w:rPr>
        <w:t>2</w:t>
      </w:r>
    </w:p>
    <w:p w:rsidR="00CC128F" w:rsidRDefault="00CC128F" w:rsidP="00EF1A12">
      <w:pPr>
        <w:pStyle w:val="Reference"/>
        <w:rPr>
          <w:lang w:eastAsia="en-US"/>
        </w:rPr>
      </w:pPr>
      <w:r>
        <w:rPr>
          <w:lang w:eastAsia="en-US"/>
        </w:rPr>
        <w:t>vegetable kingdom, 306</w:t>
      </w:r>
    </w:p>
    <w:p w:rsidR="00CC128F" w:rsidRDefault="00CC128F" w:rsidP="00EF1A12">
      <w:pPr>
        <w:pStyle w:val="Reference"/>
        <w:rPr>
          <w:lang w:eastAsia="en-US"/>
        </w:rPr>
      </w:pPr>
      <w:r>
        <w:rPr>
          <w:lang w:eastAsia="en-US"/>
        </w:rPr>
        <w:t>vengeance, 198</w:t>
      </w:r>
    </w:p>
    <w:p w:rsidR="00CC128F" w:rsidRDefault="00CC128F" w:rsidP="00EF1A12">
      <w:pPr>
        <w:pStyle w:val="Reference"/>
        <w:rPr>
          <w:lang w:eastAsia="en-US"/>
        </w:rPr>
      </w:pPr>
      <w:r>
        <w:rPr>
          <w:lang w:eastAsia="en-US"/>
        </w:rPr>
        <w:t>Viceroy of Christ, chair reserved for, 43, 44</w:t>
      </w:r>
    </w:p>
    <w:p w:rsidR="00CC128F" w:rsidRDefault="00CC128F" w:rsidP="00EF1A12">
      <w:pPr>
        <w:pStyle w:val="Reference"/>
        <w:rPr>
          <w:lang w:eastAsia="en-US"/>
        </w:rPr>
      </w:pPr>
      <w:r>
        <w:rPr>
          <w:lang w:eastAsia="en-US"/>
        </w:rPr>
        <w:t>Victoria, Hotel, 178</w:t>
      </w:r>
    </w:p>
    <w:p w:rsidR="00CC128F" w:rsidRDefault="00CC128F" w:rsidP="00EF1A12">
      <w:pPr>
        <w:pStyle w:val="Reference"/>
        <w:rPr>
          <w:lang w:eastAsia="en-US"/>
        </w:rPr>
      </w:pPr>
      <w:r>
        <w:rPr>
          <w:lang w:eastAsia="en-US"/>
        </w:rPr>
        <w:t>Virginia, 66</w:t>
      </w:r>
    </w:p>
    <w:p w:rsidR="00CC128F" w:rsidRDefault="00CC128F" w:rsidP="00EF1A12">
      <w:pPr>
        <w:pStyle w:val="Reference"/>
        <w:rPr>
          <w:lang w:eastAsia="en-US"/>
        </w:rPr>
      </w:pPr>
      <w:r>
        <w:rPr>
          <w:lang w:eastAsia="en-US"/>
        </w:rPr>
        <w:t>Visitation, Tablet of, 337</w:t>
      </w:r>
    </w:p>
    <w:p w:rsidR="00CC128F" w:rsidRDefault="00CC128F" w:rsidP="00EA03FB">
      <w:pPr>
        <w:pStyle w:val="Reference"/>
        <w:rPr>
          <w:lang w:eastAsia="en-US"/>
        </w:rPr>
      </w:pPr>
      <w:r>
        <w:rPr>
          <w:lang w:eastAsia="en-US"/>
        </w:rPr>
        <w:t xml:space="preserve">volcanoes, </w:t>
      </w:r>
      <w:r w:rsidR="00EA03FB">
        <w:rPr>
          <w:lang w:eastAsia="en-US"/>
        </w:rPr>
        <w:t>11</w:t>
      </w:r>
    </w:p>
    <w:p w:rsidR="00FF15E5" w:rsidRDefault="00FF15E5" w:rsidP="00EF1A12">
      <w:pPr>
        <w:pStyle w:val="Reference"/>
        <w:rPr>
          <w:lang w:eastAsia="en-US"/>
        </w:rPr>
      </w:pPr>
    </w:p>
    <w:p w:rsidR="00CC128F" w:rsidRDefault="00CC128F" w:rsidP="00EF1A12">
      <w:pPr>
        <w:pStyle w:val="Reference"/>
        <w:rPr>
          <w:lang w:eastAsia="en-US"/>
        </w:rPr>
      </w:pPr>
      <w:r>
        <w:rPr>
          <w:lang w:eastAsia="en-US"/>
        </w:rPr>
        <w:t>Waite, Louise (</w:t>
      </w:r>
      <w:r w:rsidR="00D753D1" w:rsidRPr="00D753D1">
        <w:rPr>
          <w:u w:val="single"/>
          <w:lang w:val="en-US" w:eastAsia="en-US"/>
        </w:rPr>
        <w:t>Sh</w:t>
      </w:r>
      <w:r w:rsidR="00D753D1" w:rsidRPr="001B7A8D">
        <w:rPr>
          <w:lang w:val="en-US" w:eastAsia="en-US"/>
        </w:rPr>
        <w:t>áh</w:t>
      </w:r>
      <w:r>
        <w:rPr>
          <w:lang w:eastAsia="en-US"/>
        </w:rPr>
        <w:t xml:space="preserve">naz </w:t>
      </w:r>
      <w:r w:rsidR="00F917F2" w:rsidRPr="00F917F2">
        <w:rPr>
          <w:u w:val="single"/>
          <w:lang w:val="en-US" w:eastAsia="en-US"/>
        </w:rPr>
        <w:t>Kh</w:t>
      </w:r>
      <w:r w:rsidR="00F917F2" w:rsidRPr="001B7A8D">
        <w:rPr>
          <w:lang w:val="en-US" w:eastAsia="en-US"/>
        </w:rPr>
        <w:t>án</w:t>
      </w:r>
      <w:r w:rsidR="001D6484" w:rsidRPr="001B7A8D">
        <w:rPr>
          <w:lang w:val="en-US" w:eastAsia="en-US"/>
        </w:rPr>
        <w:t>um</w:t>
      </w:r>
      <w:r>
        <w:rPr>
          <w:lang w:eastAsia="en-US"/>
        </w:rPr>
        <w:t>), 267, 362, 452</w:t>
      </w:r>
    </w:p>
    <w:p w:rsidR="00CC128F" w:rsidRDefault="00CC128F" w:rsidP="0089249C">
      <w:pPr>
        <w:pStyle w:val="Reference"/>
        <w:rPr>
          <w:lang w:eastAsia="en-US"/>
        </w:rPr>
      </w:pPr>
      <w:r>
        <w:rPr>
          <w:lang w:eastAsia="en-US"/>
        </w:rPr>
        <w:t>war, 27, 36, 40, 42, 70, 79, 82, 83, 92</w:t>
      </w:r>
      <w:r w:rsidR="0089249C">
        <w:rPr>
          <w:lang w:eastAsia="en-US"/>
        </w:rPr>
        <w:t>–</w:t>
      </w:r>
      <w:r>
        <w:rPr>
          <w:lang w:eastAsia="en-US"/>
        </w:rPr>
        <w:t>8, 121, 230, 231</w:t>
      </w:r>
      <w:r w:rsidR="0089249C">
        <w:rPr>
          <w:lang w:eastAsia="en-US"/>
        </w:rPr>
        <w:t>–</w:t>
      </w:r>
      <w:r>
        <w:rPr>
          <w:lang w:eastAsia="en-US"/>
        </w:rPr>
        <w:t>3, 235, 239, 338, 352, 374, 375, 406</w:t>
      </w:r>
    </w:p>
    <w:p w:rsidR="00CC128F" w:rsidRDefault="00FF15E5" w:rsidP="00EF1A12">
      <w:pPr>
        <w:pStyle w:val="Reference"/>
        <w:rPr>
          <w:lang w:eastAsia="en-US"/>
        </w:rPr>
      </w:pPr>
      <w:r>
        <w:rPr>
          <w:lang w:eastAsia="en-US"/>
        </w:rPr>
        <w:tab/>
      </w:r>
      <w:r w:rsidR="00F73CCC">
        <w:rPr>
          <w:lang w:eastAsia="en-US"/>
        </w:rPr>
        <w:t>‘</w:t>
      </w:r>
      <w:r w:rsidR="00CC128F">
        <w:rPr>
          <w:lang w:eastAsia="en-US"/>
        </w:rPr>
        <w:t>Abdu</w:t>
      </w:r>
      <w:r w:rsidR="00F73CCC">
        <w:rPr>
          <w:lang w:eastAsia="en-US"/>
        </w:rPr>
        <w:t>’</w:t>
      </w:r>
      <w:r w:rsidR="00CC128F">
        <w:rPr>
          <w:lang w:eastAsia="en-US"/>
        </w:rPr>
        <w:t>l-Bahá predicts war, 239, 344</w:t>
      </w:r>
    </w:p>
    <w:p w:rsidR="00CC128F" w:rsidRDefault="00FF15E5" w:rsidP="00EF1A12">
      <w:pPr>
        <w:pStyle w:val="Reference"/>
        <w:rPr>
          <w:lang w:eastAsia="en-US"/>
        </w:rPr>
      </w:pPr>
      <w:r>
        <w:rPr>
          <w:lang w:eastAsia="en-US"/>
        </w:rPr>
        <w:tab/>
      </w:r>
      <w:r w:rsidR="00CC128F">
        <w:rPr>
          <w:lang w:eastAsia="en-US"/>
        </w:rPr>
        <w:t>Balkans, 278, 363, 374, 376, 387, 430</w:t>
      </w:r>
    </w:p>
    <w:p w:rsidR="00CC128F" w:rsidRDefault="00FF15E5" w:rsidP="00EF1A12">
      <w:pPr>
        <w:pStyle w:val="Reference"/>
        <w:rPr>
          <w:lang w:eastAsia="en-US"/>
        </w:rPr>
      </w:pPr>
      <w:r>
        <w:rPr>
          <w:lang w:eastAsia="en-US"/>
        </w:rPr>
        <w:tab/>
      </w:r>
      <w:r w:rsidR="00CC128F">
        <w:rPr>
          <w:lang w:eastAsia="en-US"/>
        </w:rPr>
        <w:t>between Turkey and Italy, 21</w:t>
      </w:r>
    </w:p>
    <w:p w:rsidR="00CC128F" w:rsidRDefault="00FF15E5" w:rsidP="00EF1A12">
      <w:pPr>
        <w:pStyle w:val="Reference"/>
        <w:rPr>
          <w:lang w:eastAsia="en-US"/>
        </w:rPr>
      </w:pPr>
      <w:r>
        <w:rPr>
          <w:lang w:eastAsia="en-US"/>
        </w:rPr>
        <w:tab/>
      </w:r>
      <w:r w:rsidR="00CC128F">
        <w:rPr>
          <w:lang w:eastAsia="en-US"/>
        </w:rPr>
        <w:t>between Turkey and Greece, 352</w:t>
      </w:r>
    </w:p>
    <w:p w:rsidR="00CC128F" w:rsidRDefault="00FF15E5" w:rsidP="00EF1A12">
      <w:pPr>
        <w:pStyle w:val="Reference"/>
        <w:rPr>
          <w:lang w:eastAsia="en-US"/>
        </w:rPr>
      </w:pPr>
      <w:r>
        <w:rPr>
          <w:lang w:eastAsia="en-US"/>
        </w:rPr>
        <w:tab/>
      </w:r>
      <w:r w:rsidR="00CC128F">
        <w:rPr>
          <w:lang w:eastAsia="en-US"/>
        </w:rPr>
        <w:t>prohibition of, 152</w:t>
      </w:r>
    </w:p>
    <w:p w:rsidR="00CC128F" w:rsidRDefault="00CC128F" w:rsidP="00EF1A12">
      <w:pPr>
        <w:pStyle w:val="Reference"/>
        <w:rPr>
          <w:lang w:eastAsia="en-US"/>
        </w:rPr>
      </w:pPr>
      <w:r>
        <w:rPr>
          <w:lang w:eastAsia="en-US"/>
        </w:rPr>
        <w:t xml:space="preserve">Washington </w:t>
      </w:r>
      <w:r w:rsidR="00935A84" w:rsidRPr="00935A84">
        <w:rPr>
          <w:smallCaps/>
          <w:lang w:val="en-US" w:eastAsia="en-US"/>
        </w:rPr>
        <w:t>dc</w:t>
      </w:r>
      <w:r>
        <w:rPr>
          <w:lang w:eastAsia="en-US"/>
        </w:rPr>
        <w:t>, 8, 49, 67, 190, 290, 374, 379</w:t>
      </w:r>
    </w:p>
    <w:p w:rsidR="00CC128F" w:rsidRDefault="00FF15E5" w:rsidP="0089249C">
      <w:pPr>
        <w:pStyle w:val="Reference"/>
        <w:rPr>
          <w:lang w:eastAsia="en-US"/>
        </w:rPr>
      </w:pPr>
      <w:r>
        <w:rPr>
          <w:lang w:eastAsia="en-US"/>
        </w:rPr>
        <w:tab/>
      </w:r>
      <w:r w:rsidR="00CC128F">
        <w:rPr>
          <w:lang w:eastAsia="en-US"/>
        </w:rPr>
        <w:t>banquet in, 381</w:t>
      </w:r>
      <w:r w:rsidR="0089249C">
        <w:rPr>
          <w:lang w:eastAsia="en-US"/>
        </w:rPr>
        <w:t>–</w:t>
      </w:r>
      <w:r w:rsidR="00CC128F">
        <w:rPr>
          <w:lang w:eastAsia="en-US"/>
        </w:rPr>
        <w:t>2, 405</w:t>
      </w:r>
      <w:r w:rsidR="0089249C">
        <w:rPr>
          <w:lang w:eastAsia="en-US"/>
        </w:rPr>
        <w:t>–</w:t>
      </w:r>
      <w:r w:rsidR="00CC128F">
        <w:rPr>
          <w:lang w:eastAsia="en-US"/>
        </w:rPr>
        <w:t>7</w:t>
      </w:r>
    </w:p>
    <w:p w:rsidR="00CC128F" w:rsidRDefault="00FF15E5" w:rsidP="0089249C">
      <w:pPr>
        <w:pStyle w:val="Reference"/>
        <w:rPr>
          <w:lang w:eastAsia="en-US"/>
        </w:rPr>
      </w:pPr>
      <w:r>
        <w:rPr>
          <w:lang w:eastAsia="en-US"/>
        </w:rPr>
        <w:tab/>
      </w:r>
      <w:r w:rsidR="00CC128F">
        <w:rPr>
          <w:lang w:eastAsia="en-US"/>
        </w:rPr>
        <w:t xml:space="preserve">visits of </w:t>
      </w:r>
      <w:r w:rsidR="00F73CCC">
        <w:rPr>
          <w:lang w:eastAsia="en-US"/>
        </w:rPr>
        <w:t>‘</w:t>
      </w:r>
      <w:r w:rsidR="00CC128F">
        <w:rPr>
          <w:lang w:eastAsia="en-US"/>
        </w:rPr>
        <w:t>Abdu</w:t>
      </w:r>
      <w:r w:rsidR="00F73CCC">
        <w:rPr>
          <w:lang w:eastAsia="en-US"/>
        </w:rPr>
        <w:t>’</w:t>
      </w:r>
      <w:r w:rsidR="00CC128F">
        <w:rPr>
          <w:lang w:eastAsia="en-US"/>
        </w:rPr>
        <w:t>l-Bahá to, 49</w:t>
      </w:r>
      <w:r w:rsidR="0089249C">
        <w:rPr>
          <w:lang w:eastAsia="en-US"/>
        </w:rPr>
        <w:t>–</w:t>
      </w:r>
      <w:r w:rsidR="00CC128F">
        <w:rPr>
          <w:lang w:eastAsia="en-US"/>
        </w:rPr>
        <w:t>66, 85</w:t>
      </w:r>
      <w:r w:rsidR="0089249C">
        <w:rPr>
          <w:lang w:eastAsia="en-US"/>
        </w:rPr>
        <w:t>–</w:t>
      </w:r>
      <w:r w:rsidR="00CC128F">
        <w:rPr>
          <w:lang w:eastAsia="en-US"/>
        </w:rPr>
        <w:t>8, 375</w:t>
      </w:r>
      <w:r w:rsidR="0089249C">
        <w:rPr>
          <w:lang w:eastAsia="en-US"/>
        </w:rPr>
        <w:t>–</w:t>
      </w:r>
      <w:r w:rsidR="00CC128F">
        <w:rPr>
          <w:lang w:eastAsia="en-US"/>
        </w:rPr>
        <w:t>85</w:t>
      </w:r>
    </w:p>
    <w:p w:rsidR="00CC128F" w:rsidRDefault="00CC128F" w:rsidP="0089249C">
      <w:pPr>
        <w:pStyle w:val="Reference"/>
        <w:rPr>
          <w:lang w:eastAsia="en-US"/>
        </w:rPr>
      </w:pPr>
      <w:r>
        <w:rPr>
          <w:lang w:eastAsia="en-US"/>
        </w:rPr>
        <w:t>waterfalls, 252</w:t>
      </w:r>
      <w:r w:rsidR="0089249C">
        <w:rPr>
          <w:lang w:eastAsia="en-US"/>
        </w:rPr>
        <w:t>–</w:t>
      </w:r>
      <w:r>
        <w:rPr>
          <w:lang w:eastAsia="en-US"/>
        </w:rPr>
        <w:t>3</w:t>
      </w:r>
    </w:p>
    <w:p w:rsidR="00CC128F" w:rsidRDefault="00CC128F" w:rsidP="00EA03FB">
      <w:pPr>
        <w:pStyle w:val="Reference"/>
        <w:rPr>
          <w:lang w:eastAsia="en-US"/>
        </w:rPr>
      </w:pPr>
      <w:r>
        <w:rPr>
          <w:lang w:eastAsia="en-US"/>
        </w:rPr>
        <w:t>wealth, 148, 16</w:t>
      </w:r>
      <w:r w:rsidR="00EA03FB">
        <w:rPr>
          <w:lang w:eastAsia="en-US"/>
        </w:rPr>
        <w:t>9</w:t>
      </w:r>
    </w:p>
    <w:p w:rsidR="00CC128F" w:rsidRDefault="00CC128F" w:rsidP="00EF1A12">
      <w:pPr>
        <w:pStyle w:val="Reference"/>
        <w:rPr>
          <w:lang w:eastAsia="en-US"/>
        </w:rPr>
      </w:pPr>
      <w:r>
        <w:rPr>
          <w:lang w:eastAsia="en-US"/>
        </w:rPr>
        <w:t xml:space="preserve">weapons, </w:t>
      </w:r>
      <w:r w:rsidR="00CB6541" w:rsidRPr="00CB6541">
        <w:rPr>
          <w:i/>
          <w:iCs/>
          <w:lang w:eastAsia="en-US"/>
        </w:rPr>
        <w:t>see</w:t>
      </w:r>
      <w:r>
        <w:rPr>
          <w:lang w:eastAsia="en-US"/>
        </w:rPr>
        <w:t xml:space="preserve"> armaments</w:t>
      </w:r>
    </w:p>
    <w:p w:rsidR="00CC128F" w:rsidRDefault="00CC128F" w:rsidP="0089249C">
      <w:pPr>
        <w:pStyle w:val="Reference"/>
        <w:rPr>
          <w:lang w:eastAsia="en-US"/>
        </w:rPr>
      </w:pPr>
      <w:r>
        <w:rPr>
          <w:lang w:eastAsia="en-US"/>
        </w:rPr>
        <w:t>West Englewood, New Jersey, 149</w:t>
      </w:r>
      <w:r w:rsidR="0089249C">
        <w:rPr>
          <w:lang w:eastAsia="en-US"/>
        </w:rPr>
        <w:t>–</w:t>
      </w:r>
      <w:r>
        <w:rPr>
          <w:lang w:eastAsia="en-US"/>
        </w:rPr>
        <w:t>53, 168</w:t>
      </w:r>
      <w:r w:rsidR="0089249C">
        <w:rPr>
          <w:lang w:eastAsia="en-US"/>
        </w:rPr>
        <w:t>–</w:t>
      </w:r>
      <w:r>
        <w:rPr>
          <w:lang w:eastAsia="en-US"/>
        </w:rPr>
        <w:t>9</w:t>
      </w:r>
    </w:p>
    <w:p w:rsidR="00CC128F" w:rsidRDefault="00CC128F" w:rsidP="00EF1A12">
      <w:pPr>
        <w:pStyle w:val="Reference"/>
        <w:rPr>
          <w:lang w:eastAsia="en-US"/>
        </w:rPr>
      </w:pPr>
      <w:r>
        <w:rPr>
          <w:lang w:eastAsia="en-US"/>
        </w:rPr>
        <w:t>Westerners, 266, 274</w:t>
      </w:r>
    </w:p>
    <w:p w:rsidR="00CC128F" w:rsidRDefault="00FF15E5" w:rsidP="0089249C">
      <w:pPr>
        <w:pStyle w:val="Reference"/>
        <w:rPr>
          <w:lang w:eastAsia="en-US"/>
        </w:rPr>
      </w:pPr>
      <w:r>
        <w:rPr>
          <w:lang w:eastAsia="en-US"/>
        </w:rPr>
        <w:tab/>
      </w:r>
      <w:r w:rsidR="00CC128F">
        <w:rPr>
          <w:lang w:eastAsia="en-US"/>
        </w:rPr>
        <w:t>attitude to Easterners, 5, 13</w:t>
      </w:r>
      <w:r w:rsidR="0089249C">
        <w:rPr>
          <w:lang w:eastAsia="en-US"/>
        </w:rPr>
        <w:t>–</w:t>
      </w:r>
      <w:r w:rsidR="00CC128F">
        <w:rPr>
          <w:lang w:eastAsia="en-US"/>
        </w:rPr>
        <w:t>14, 18, 21, 23, 42</w:t>
      </w:r>
    </w:p>
    <w:p w:rsidR="00CC128F" w:rsidRDefault="00FF15E5" w:rsidP="00EF1A12">
      <w:pPr>
        <w:pStyle w:val="Reference"/>
        <w:rPr>
          <w:lang w:eastAsia="en-US"/>
        </w:rPr>
      </w:pPr>
      <w:r>
        <w:rPr>
          <w:lang w:eastAsia="en-US"/>
        </w:rPr>
        <w:tab/>
      </w:r>
      <w:r w:rsidR="00CC128F">
        <w:rPr>
          <w:lang w:eastAsia="en-US"/>
        </w:rPr>
        <w:t>excessive eating habits of, 14</w:t>
      </w:r>
    </w:p>
    <w:p w:rsidR="00CC128F" w:rsidRDefault="00FF15E5" w:rsidP="0089249C">
      <w:pPr>
        <w:pStyle w:val="Reference"/>
        <w:rPr>
          <w:lang w:eastAsia="en-US"/>
        </w:rPr>
      </w:pPr>
      <w:r>
        <w:rPr>
          <w:lang w:eastAsia="en-US"/>
        </w:rPr>
        <w:tab/>
      </w:r>
      <w:r w:rsidR="00CC128F">
        <w:rPr>
          <w:lang w:eastAsia="en-US"/>
        </w:rPr>
        <w:t>unity of, with Easterners, 23, 49, 60</w:t>
      </w:r>
      <w:r w:rsidR="0089249C">
        <w:rPr>
          <w:lang w:eastAsia="en-US"/>
        </w:rPr>
        <w:t>–</w:t>
      </w:r>
      <w:r w:rsidR="00CC128F">
        <w:rPr>
          <w:lang w:eastAsia="en-US"/>
        </w:rPr>
        <w:t>1, 83, 124, 180, 215, 253, 284</w:t>
      </w:r>
      <w:r w:rsidR="0089249C">
        <w:rPr>
          <w:lang w:eastAsia="en-US"/>
        </w:rPr>
        <w:t>–</w:t>
      </w:r>
      <w:r w:rsidR="00CC128F">
        <w:rPr>
          <w:lang w:eastAsia="en-US"/>
        </w:rPr>
        <w:t>5, 302, 371-3,</w:t>
      </w:r>
    </w:p>
    <w:p w:rsidR="00CC128F" w:rsidRDefault="00FF15E5" w:rsidP="00EF1A12">
      <w:pPr>
        <w:pStyle w:val="Reference"/>
        <w:rPr>
          <w:lang w:eastAsia="en-US"/>
        </w:rPr>
      </w:pPr>
      <w:r>
        <w:rPr>
          <w:lang w:eastAsia="en-US"/>
        </w:rPr>
        <w:tab/>
      </w:r>
      <w:r>
        <w:rPr>
          <w:lang w:eastAsia="en-US"/>
        </w:rPr>
        <w:tab/>
      </w:r>
      <w:r w:rsidR="00CC128F">
        <w:rPr>
          <w:lang w:eastAsia="en-US"/>
        </w:rPr>
        <w:t>375-6, 431</w:t>
      </w:r>
    </w:p>
    <w:p w:rsidR="00CC128F" w:rsidRDefault="00CC128F" w:rsidP="00EF1A12">
      <w:pPr>
        <w:pStyle w:val="Reference"/>
        <w:rPr>
          <w:lang w:eastAsia="en-US"/>
        </w:rPr>
      </w:pPr>
      <w:r>
        <w:rPr>
          <w:lang w:eastAsia="en-US"/>
        </w:rPr>
        <w:t>White, Mrs, 111</w:t>
      </w:r>
    </w:p>
    <w:p w:rsidR="00CC128F" w:rsidRDefault="00CC128F" w:rsidP="00EF1A12">
      <w:pPr>
        <w:pStyle w:val="Reference"/>
        <w:rPr>
          <w:lang w:eastAsia="en-US"/>
        </w:rPr>
      </w:pPr>
      <w:r>
        <w:rPr>
          <w:lang w:eastAsia="en-US"/>
        </w:rPr>
        <w:t>White Star Line, 13</w:t>
      </w:r>
    </w:p>
    <w:p w:rsidR="00CC128F" w:rsidRDefault="00CC128F" w:rsidP="00EF1A12">
      <w:pPr>
        <w:pStyle w:val="Reference"/>
        <w:rPr>
          <w:lang w:eastAsia="en-US"/>
        </w:rPr>
      </w:pPr>
      <w:r>
        <w:rPr>
          <w:lang w:eastAsia="en-US"/>
        </w:rPr>
        <w:t>Wiers, Dr Edgar S., 89</w:t>
      </w:r>
    </w:p>
    <w:p w:rsidR="00CC128F" w:rsidRDefault="00CC128F" w:rsidP="00EF1A12">
      <w:pPr>
        <w:pStyle w:val="Reference"/>
        <w:rPr>
          <w:lang w:eastAsia="en-US"/>
        </w:rPr>
      </w:pPr>
      <w:r>
        <w:rPr>
          <w:lang w:eastAsia="en-US"/>
        </w:rPr>
        <w:t>Wilhelm, Roy, 150-2, 169, 393, 452</w:t>
      </w:r>
    </w:p>
    <w:p w:rsidR="00CC128F" w:rsidRDefault="00CC128F" w:rsidP="00EF1A12">
      <w:pPr>
        <w:pStyle w:val="Reference"/>
        <w:rPr>
          <w:lang w:eastAsia="en-US"/>
        </w:rPr>
      </w:pPr>
      <w:r>
        <w:rPr>
          <w:lang w:eastAsia="en-US"/>
        </w:rPr>
        <w:t>Wilson, Marie P 220, 226</w:t>
      </w:r>
    </w:p>
    <w:p w:rsidR="00CC128F" w:rsidRDefault="00CC128F" w:rsidP="00EF1A12">
      <w:pPr>
        <w:pStyle w:val="Reference"/>
        <w:rPr>
          <w:lang w:eastAsia="en-US"/>
        </w:rPr>
      </w:pPr>
      <w:r>
        <w:rPr>
          <w:lang w:eastAsia="en-US"/>
        </w:rPr>
        <w:t>Wilson, Woodrow, 281, 437, 452</w:t>
      </w:r>
    </w:p>
    <w:p w:rsidR="00CC128F" w:rsidRDefault="00CC128F" w:rsidP="00EF1A12">
      <w:pPr>
        <w:pStyle w:val="Reference"/>
        <w:rPr>
          <w:lang w:eastAsia="en-US"/>
        </w:rPr>
      </w:pPr>
      <w:r>
        <w:rPr>
          <w:lang w:eastAsia="en-US"/>
        </w:rPr>
        <w:t>Windsor, Hotel (Montreal), 237, 239, 241, 250</w:t>
      </w:r>
    </w:p>
    <w:p w:rsidR="00CC128F" w:rsidRDefault="00CC128F" w:rsidP="00EF1A12">
      <w:pPr>
        <w:pStyle w:val="Reference"/>
        <w:rPr>
          <w:lang w:eastAsia="en-US"/>
        </w:rPr>
      </w:pPr>
      <w:r>
        <w:rPr>
          <w:lang w:eastAsia="en-US"/>
        </w:rPr>
        <w:t>Windust, Albert, 359, 452-3</w:t>
      </w:r>
    </w:p>
    <w:p w:rsidR="00CC128F" w:rsidRDefault="00CC128F" w:rsidP="00EF1A12">
      <w:pPr>
        <w:pStyle w:val="Reference"/>
        <w:rPr>
          <w:lang w:eastAsia="en-US"/>
        </w:rPr>
      </w:pPr>
      <w:r>
        <w:rPr>
          <w:lang w:eastAsia="en-US"/>
        </w:rPr>
        <w:t>wine, 119, 144-5, 175</w:t>
      </w:r>
    </w:p>
    <w:p w:rsidR="00CC128F" w:rsidRDefault="00CC128F" w:rsidP="00EF1A12">
      <w:pPr>
        <w:pStyle w:val="Reference"/>
        <w:rPr>
          <w:lang w:eastAsia="en-US"/>
        </w:rPr>
      </w:pPr>
      <w:r>
        <w:rPr>
          <w:lang w:eastAsia="en-US"/>
        </w:rPr>
        <w:t>Wise, Dr Stephen S., 99</w:t>
      </w:r>
    </w:p>
    <w:p w:rsidR="00CC128F" w:rsidRDefault="00CC128F" w:rsidP="00EF1A12">
      <w:pPr>
        <w:pStyle w:val="Reference"/>
        <w:rPr>
          <w:lang w:eastAsia="en-US"/>
        </w:rPr>
      </w:pPr>
      <w:r>
        <w:rPr>
          <w:lang w:eastAsia="en-US"/>
        </w:rPr>
        <w:t>Woolson, Dr Clement, 275-6, 277</w:t>
      </w:r>
    </w:p>
    <w:p w:rsidR="00CC128F" w:rsidRDefault="00CC128F" w:rsidP="00EF1A12">
      <w:pPr>
        <w:pStyle w:val="Reference"/>
        <w:rPr>
          <w:lang w:eastAsia="en-US"/>
        </w:rPr>
      </w:pPr>
      <w:r>
        <w:rPr>
          <w:lang w:eastAsia="en-US"/>
        </w:rPr>
        <w:t>women, 144, 166, 212, 394</w:t>
      </w:r>
    </w:p>
    <w:p w:rsidR="00CC128F" w:rsidRDefault="00FF15E5" w:rsidP="00EF1A12">
      <w:pPr>
        <w:pStyle w:val="Reference"/>
        <w:rPr>
          <w:lang w:eastAsia="en-US"/>
        </w:rPr>
      </w:pPr>
      <w:r>
        <w:rPr>
          <w:lang w:eastAsia="en-US"/>
        </w:rPr>
        <w:tab/>
      </w:r>
      <w:r w:rsidR="00CC128F">
        <w:rPr>
          <w:lang w:eastAsia="en-US"/>
        </w:rPr>
        <w:t>education of, 39, 56, 63, 70, 73, 82, 87, 106, 123, 170, 223, 234, 400, 409, 412</w:t>
      </w:r>
    </w:p>
    <w:p w:rsidR="00CC128F" w:rsidRDefault="00FF15E5" w:rsidP="00EF1A12">
      <w:pPr>
        <w:pStyle w:val="Reference"/>
        <w:rPr>
          <w:lang w:eastAsia="en-US"/>
        </w:rPr>
      </w:pPr>
      <w:r>
        <w:rPr>
          <w:lang w:eastAsia="en-US"/>
        </w:rPr>
        <w:tab/>
      </w:r>
      <w:r w:rsidR="00CC128F">
        <w:rPr>
          <w:lang w:eastAsia="en-US"/>
        </w:rPr>
        <w:t>equality with men, 63, 70, 73, 82, 112, 152, 166, 167, 189, 234, 365, 409, 412</w:t>
      </w:r>
    </w:p>
    <w:p w:rsidR="00CC128F" w:rsidRDefault="00FF15E5" w:rsidP="00EF1A12">
      <w:pPr>
        <w:pStyle w:val="Reference"/>
        <w:rPr>
          <w:lang w:eastAsia="en-US"/>
        </w:rPr>
      </w:pPr>
      <w:r>
        <w:rPr>
          <w:lang w:eastAsia="en-US"/>
        </w:rPr>
        <w:tab/>
      </w:r>
      <w:r w:rsidR="00CC128F">
        <w:rPr>
          <w:lang w:eastAsia="en-US"/>
        </w:rPr>
        <w:t>rights of, 39, 82, 87, 106, 223</w:t>
      </w:r>
    </w:p>
    <w:p w:rsidR="00CC128F" w:rsidRDefault="00CC128F" w:rsidP="00EF1A12">
      <w:pPr>
        <w:pStyle w:val="Reference"/>
        <w:rPr>
          <w:lang w:eastAsia="en-US"/>
        </w:rPr>
      </w:pPr>
      <w:r>
        <w:rPr>
          <w:lang w:eastAsia="en-US"/>
        </w:rPr>
        <w:t>Women</w:t>
      </w:r>
      <w:r w:rsidR="00F73CCC">
        <w:rPr>
          <w:lang w:eastAsia="en-US"/>
        </w:rPr>
        <w:t>’</w:t>
      </w:r>
      <w:r>
        <w:rPr>
          <w:lang w:eastAsia="en-US"/>
        </w:rPr>
        <w:t>s Club (New York), 409</w:t>
      </w:r>
    </w:p>
    <w:p w:rsidR="00EF1A12" w:rsidRDefault="00EF1A12" w:rsidP="00EF1A12">
      <w:pPr>
        <w:rPr>
          <w:lang w:eastAsia="en-US"/>
        </w:rPr>
      </w:pPr>
      <w:r>
        <w:rPr>
          <w:lang w:eastAsia="en-US"/>
        </w:rPr>
        <w:br w:type="page"/>
      </w:r>
    </w:p>
    <w:p w:rsidR="00CC128F" w:rsidRDefault="00CC128F" w:rsidP="00EF1A12">
      <w:pPr>
        <w:pStyle w:val="Reference"/>
        <w:rPr>
          <w:lang w:eastAsia="en-US"/>
        </w:rPr>
      </w:pPr>
      <w:r>
        <w:rPr>
          <w:lang w:eastAsia="en-US"/>
        </w:rPr>
        <w:lastRenderedPageBreak/>
        <w:t>Women</w:t>
      </w:r>
      <w:r w:rsidR="00F73CCC">
        <w:rPr>
          <w:lang w:eastAsia="en-US"/>
        </w:rPr>
        <w:t>’</w:t>
      </w:r>
      <w:r>
        <w:rPr>
          <w:lang w:eastAsia="en-US"/>
        </w:rPr>
        <w:t>s Union, 123</w:t>
      </w:r>
    </w:p>
    <w:p w:rsidR="00CC128F" w:rsidRDefault="00CC128F" w:rsidP="00EF1A12">
      <w:pPr>
        <w:pStyle w:val="Reference"/>
        <w:rPr>
          <w:lang w:eastAsia="en-US"/>
        </w:rPr>
      </w:pPr>
      <w:r>
        <w:rPr>
          <w:lang w:eastAsia="en-US"/>
        </w:rPr>
        <w:t>work, 129, 169</w:t>
      </w:r>
    </w:p>
    <w:p w:rsidR="00CC128F" w:rsidRDefault="00CC128F" w:rsidP="00EF1A12">
      <w:pPr>
        <w:pStyle w:val="Reference"/>
        <w:rPr>
          <w:lang w:eastAsia="en-US"/>
        </w:rPr>
      </w:pPr>
      <w:r>
        <w:rPr>
          <w:lang w:eastAsia="en-US"/>
        </w:rPr>
        <w:t>Workers</w:t>
      </w:r>
      <w:r w:rsidR="00F73CCC">
        <w:rPr>
          <w:lang w:eastAsia="en-US"/>
        </w:rPr>
        <w:t>’</w:t>
      </w:r>
      <w:r>
        <w:rPr>
          <w:lang w:eastAsia="en-US"/>
        </w:rPr>
        <w:t xml:space="preserve"> Union, 261</w:t>
      </w:r>
    </w:p>
    <w:p w:rsidR="00CC128F" w:rsidRDefault="00CC128F" w:rsidP="00EF1A12">
      <w:pPr>
        <w:pStyle w:val="Reference"/>
        <w:rPr>
          <w:lang w:eastAsia="en-US"/>
        </w:rPr>
      </w:pPr>
      <w:r>
        <w:rPr>
          <w:lang w:eastAsia="en-US"/>
        </w:rPr>
        <w:t>world, contingent, 291, 301-2</w:t>
      </w:r>
    </w:p>
    <w:p w:rsidR="00CC128F" w:rsidRDefault="00CC128F" w:rsidP="00EF1A12">
      <w:pPr>
        <w:pStyle w:val="Reference"/>
        <w:rPr>
          <w:lang w:eastAsia="en-US"/>
        </w:rPr>
      </w:pPr>
      <w:r>
        <w:rPr>
          <w:lang w:eastAsia="en-US"/>
        </w:rPr>
        <w:t>Woodcock, Miss, 22, 23</w:t>
      </w:r>
    </w:p>
    <w:p w:rsidR="00CC128F" w:rsidRDefault="00CC128F" w:rsidP="00EF1A12">
      <w:pPr>
        <w:pStyle w:val="Reference"/>
        <w:rPr>
          <w:lang w:eastAsia="en-US"/>
        </w:rPr>
      </w:pPr>
      <w:r>
        <w:rPr>
          <w:lang w:eastAsia="en-US"/>
        </w:rPr>
        <w:t>Woodcock, Mr and Mrs Percy, 22, 23, 27, 242, 469</w:t>
      </w:r>
    </w:p>
    <w:p w:rsidR="00CC128F" w:rsidRDefault="00CC128F" w:rsidP="00EF1A12">
      <w:pPr>
        <w:pStyle w:val="Reference"/>
        <w:rPr>
          <w:lang w:eastAsia="en-US"/>
        </w:rPr>
      </w:pPr>
      <w:r>
        <w:rPr>
          <w:lang w:eastAsia="en-US"/>
        </w:rPr>
        <w:t>Worcester, 108, 109</w:t>
      </w:r>
    </w:p>
    <w:p w:rsidR="00CC128F" w:rsidRDefault="00CC128F" w:rsidP="00EF1A12">
      <w:pPr>
        <w:pStyle w:val="Reference"/>
        <w:rPr>
          <w:lang w:eastAsia="en-US"/>
        </w:rPr>
      </w:pPr>
      <w:r>
        <w:rPr>
          <w:lang w:eastAsia="en-US"/>
        </w:rPr>
        <w:t>workers</w:t>
      </w:r>
      <w:r w:rsidR="00F73CCC">
        <w:rPr>
          <w:lang w:eastAsia="en-US"/>
        </w:rPr>
        <w:t>’</w:t>
      </w:r>
      <w:r>
        <w:rPr>
          <w:lang w:eastAsia="en-US"/>
        </w:rPr>
        <w:t xml:space="preserve"> rights, 21-2</w:t>
      </w:r>
    </w:p>
    <w:p w:rsidR="00FF15E5" w:rsidRDefault="00FF15E5" w:rsidP="00EF1A12">
      <w:pPr>
        <w:pStyle w:val="Reference"/>
        <w:rPr>
          <w:lang w:eastAsia="en-US"/>
        </w:rPr>
      </w:pPr>
    </w:p>
    <w:p w:rsidR="00CC128F" w:rsidRDefault="00CC128F" w:rsidP="00EF1A12">
      <w:pPr>
        <w:pStyle w:val="Reference"/>
        <w:rPr>
          <w:lang w:eastAsia="en-US"/>
        </w:rPr>
      </w:pPr>
      <w:r>
        <w:rPr>
          <w:lang w:eastAsia="en-US"/>
        </w:rPr>
        <w:t>Yaḥyá, Mírzá, 24, 141, 229, 262, 268, 343, 397, 438, 453, 474</w:t>
      </w:r>
    </w:p>
    <w:p w:rsidR="00CC128F" w:rsidRDefault="00FF15E5" w:rsidP="00EA03FB">
      <w:pPr>
        <w:pStyle w:val="Reference"/>
        <w:rPr>
          <w:lang w:eastAsia="en-US"/>
        </w:rPr>
      </w:pPr>
      <w:r>
        <w:rPr>
          <w:lang w:eastAsia="en-US"/>
        </w:rPr>
        <w:tab/>
      </w:r>
      <w:r w:rsidR="00CC128F">
        <w:rPr>
          <w:lang w:eastAsia="en-US"/>
        </w:rPr>
        <w:t xml:space="preserve">followers of, </w:t>
      </w:r>
      <w:r w:rsidR="00CB6541" w:rsidRPr="00CB6541">
        <w:rPr>
          <w:i/>
          <w:iCs/>
          <w:lang w:eastAsia="en-US"/>
        </w:rPr>
        <w:t>see</w:t>
      </w:r>
      <w:r w:rsidR="00CC128F">
        <w:rPr>
          <w:lang w:eastAsia="en-US"/>
        </w:rPr>
        <w:t xml:space="preserve"> Azal</w:t>
      </w:r>
      <w:del w:id="265" w:author="M" w:date="2017-06-24T09:04:00Z">
        <w:r w:rsidR="00CC128F" w:rsidDel="00EA03FB">
          <w:rPr>
            <w:lang w:eastAsia="en-US"/>
          </w:rPr>
          <w:delText>i</w:delText>
        </w:r>
      </w:del>
      <w:ins w:id="266" w:author="M" w:date="2017-06-24T09:04:00Z">
        <w:r w:rsidR="00EA03FB" w:rsidRPr="00EA03FB">
          <w:t>í</w:t>
        </w:r>
      </w:ins>
      <w:r w:rsidR="00CC128F">
        <w:rPr>
          <w:lang w:eastAsia="en-US"/>
        </w:rPr>
        <w:t>s</w:t>
      </w:r>
    </w:p>
    <w:p w:rsidR="00CC128F" w:rsidRDefault="00CC128F" w:rsidP="00EF1A12">
      <w:pPr>
        <w:pStyle w:val="Reference"/>
        <w:rPr>
          <w:lang w:eastAsia="en-US"/>
        </w:rPr>
      </w:pPr>
      <w:r>
        <w:rPr>
          <w:lang w:eastAsia="en-US"/>
        </w:rPr>
        <w:t>Yamamoto, Kanichi, 300, 453, 488</w:t>
      </w:r>
    </w:p>
    <w:p w:rsidR="00CC128F" w:rsidRDefault="00CC128F" w:rsidP="00EF1A12">
      <w:pPr>
        <w:pStyle w:val="Reference"/>
        <w:rPr>
          <w:lang w:eastAsia="en-US"/>
        </w:rPr>
      </w:pPr>
      <w:r>
        <w:rPr>
          <w:lang w:eastAsia="en-US"/>
        </w:rPr>
        <w:t>Young Turk Revolution, 9, 265, 435, 492</w:t>
      </w:r>
    </w:p>
    <w:p w:rsidR="00FF15E5" w:rsidRDefault="00FF15E5" w:rsidP="00EF1A12">
      <w:pPr>
        <w:pStyle w:val="Reference"/>
        <w:rPr>
          <w:lang w:eastAsia="en-US"/>
        </w:rPr>
      </w:pPr>
    </w:p>
    <w:p w:rsidR="00CC128F" w:rsidRDefault="00CC128F" w:rsidP="00EF1A12">
      <w:pPr>
        <w:pStyle w:val="Reference"/>
        <w:rPr>
          <w:lang w:eastAsia="en-US"/>
        </w:rPr>
      </w:pPr>
      <w:r>
        <w:rPr>
          <w:lang w:eastAsia="en-US"/>
        </w:rPr>
        <w:t>Zarqání, Mírzá Maḥmúd-i-, vii-ix, 4-5, 8, 13, 23, 37, 285, 288, 290, 433, 442, 453, 459, 462</w:t>
      </w:r>
    </w:p>
    <w:p w:rsidR="00CC128F" w:rsidRDefault="00CC128F" w:rsidP="00F7575F">
      <w:pPr>
        <w:pStyle w:val="Reference"/>
        <w:rPr>
          <w:lang w:eastAsia="en-US"/>
        </w:rPr>
      </w:pPr>
      <w:r>
        <w:rPr>
          <w:lang w:eastAsia="en-US"/>
        </w:rPr>
        <w:t>Zayt</w:t>
      </w:r>
      <w:r w:rsidR="00F7575F">
        <w:rPr>
          <w:lang w:eastAsia="en-US"/>
        </w:rPr>
        <w:t>ou</w:t>
      </w:r>
      <w:r>
        <w:rPr>
          <w:lang w:eastAsia="en-US"/>
        </w:rPr>
        <w:t>n, 9</w:t>
      </w:r>
    </w:p>
    <w:p w:rsidR="00CC128F" w:rsidRDefault="00CC128F" w:rsidP="00EF1A12">
      <w:pPr>
        <w:pStyle w:val="Reference"/>
        <w:rPr>
          <w:lang w:eastAsia="en-US"/>
        </w:rPr>
      </w:pPr>
      <w:r>
        <w:rPr>
          <w:lang w:eastAsia="en-US"/>
        </w:rPr>
        <w:t>Zoroaster, 248</w:t>
      </w:r>
    </w:p>
    <w:p w:rsidR="00CC128F" w:rsidRDefault="00CC128F" w:rsidP="00EF1A12">
      <w:pPr>
        <w:pStyle w:val="Reference"/>
        <w:rPr>
          <w:lang w:eastAsia="en-US"/>
        </w:rPr>
      </w:pPr>
      <w:r>
        <w:rPr>
          <w:lang w:eastAsia="en-US"/>
        </w:rPr>
        <w:t>Zoroastrians, 145, 162, 235, 248</w:t>
      </w:r>
    </w:p>
    <w:p w:rsidR="00F54790" w:rsidRPr="001B7A8D" w:rsidRDefault="00F54790" w:rsidP="00EF1A12">
      <w:pPr>
        <w:pStyle w:val="Reference"/>
        <w:rPr>
          <w:lang w:val="en-US"/>
        </w:rPr>
      </w:pPr>
    </w:p>
    <w:sectPr w:rsidR="00F54790" w:rsidRPr="001B7A8D" w:rsidSect="003411D6">
      <w:type w:val="continuous"/>
      <w:pgSz w:w="9979" w:h="14175" w:code="34"/>
      <w:pgMar w:top="851" w:right="1928" w:bottom="851" w:left="1928" w:header="720" w:footer="720" w:gutter="0"/>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 w:date="2017-06-28T09:56:00Z" w:initials="M">
    <w:p w:rsidR="00EA35AF" w:rsidRDefault="00EA35AF" w:rsidP="00FD1AD3">
      <w:pPr>
        <w:pStyle w:val="CommentText"/>
      </w:pPr>
      <w:r>
        <w:rPr>
          <w:rStyle w:val="CommentReference"/>
        </w:rPr>
        <w:annotationRef/>
      </w:r>
      <w:r>
        <w:t>Selected font has double down stroke “dollar” sign.  Upper-case numerals are used in the text.  The printed text looks like it is a reduced quality, photographic image of the original 1998 print rather than a typeset copy.</w:t>
      </w:r>
    </w:p>
    <w:p w:rsidR="00EA35AF" w:rsidRDefault="00EA35AF" w:rsidP="00B85452">
      <w:pPr>
        <w:pStyle w:val="CommentText"/>
      </w:pPr>
      <w:r>
        <w:t>Font size for text is large and the Index would be more compact if it was in two columns.  These factors contribute to the large size of the book.</w:t>
      </w:r>
    </w:p>
    <w:p w:rsidR="00EA35AF" w:rsidRDefault="00EA35AF" w:rsidP="00FD1AD3">
      <w:pPr>
        <w:pStyle w:val="CommentText"/>
      </w:pPr>
      <w:r>
        <w:t>Ship abreviations S. S. changed to SS and all ship names have been italicised.</w:t>
      </w:r>
    </w:p>
    <w:p w:rsidR="00EA35AF" w:rsidRDefault="00EA35AF" w:rsidP="00693865">
      <w:pPr>
        <w:pStyle w:val="CommentText"/>
      </w:pPr>
      <w:r>
        <w:t>Possessive of names ending in “s” (e.g. s’s) has been replaced with “s’”</w:t>
      </w:r>
    </w:p>
    <w:p w:rsidR="00EA35AF" w:rsidRDefault="00EA35AF" w:rsidP="00693865">
      <w:pPr>
        <w:pStyle w:val="CommentText"/>
      </w:pPr>
      <w:r>
        <w:t>Dashes between numbers have been replaced by en-dashes</w:t>
      </w:r>
    </w:p>
    <w:p w:rsidR="00EA35AF" w:rsidRDefault="00EA35AF" w:rsidP="00045174">
      <w:pPr>
        <w:pStyle w:val="CommentText"/>
      </w:pPr>
      <w:r>
        <w:t>Checking of quotations would be easier, and their visual appearance would be improved if double quote marks are used as the primary quote mark.</w:t>
      </w:r>
    </w:p>
    <w:p w:rsidR="00EA35AF" w:rsidRDefault="00EA35AF" w:rsidP="00941029">
      <w:pPr>
        <w:pStyle w:val="CommentText"/>
      </w:pPr>
      <w:r>
        <w:t>Review should be made of widow and orphan lines</w:t>
      </w:r>
    </w:p>
  </w:comment>
  <w:comment w:id="6" w:author="M" w:date="2017-06-27T12:41:00Z" w:initials="M">
    <w:p w:rsidR="00EA35AF" w:rsidRDefault="00EA35AF" w:rsidP="00D516AA">
      <w:pPr>
        <w:pStyle w:val="CommentText"/>
      </w:pPr>
      <w:r>
        <w:rPr>
          <w:rStyle w:val="CommentReference"/>
        </w:rPr>
        <w:annotationRef/>
      </w:r>
      <w:r>
        <w:rPr>
          <w:rFonts w:cs="Arial"/>
          <w:color w:val="000000"/>
          <w:sz w:val="18"/>
          <w:szCs w:val="18"/>
        </w:rPr>
        <w:t>az-Zaytún, Egypt</w:t>
      </w:r>
    </w:p>
  </w:comment>
  <w:comment w:id="11" w:author="M" w:date="2017-06-27T12:41:00Z" w:initials="M">
    <w:p w:rsidR="00EA35AF" w:rsidRDefault="00EA35AF" w:rsidP="00D516AA">
      <w:pPr>
        <w:pStyle w:val="CommentText"/>
      </w:pPr>
      <w:r>
        <w:rPr>
          <w:rStyle w:val="CommentReference"/>
        </w:rPr>
        <w:annotationRef/>
      </w:r>
      <w:r>
        <w:rPr>
          <w:rFonts w:cs="Arial"/>
          <w:color w:val="000000"/>
          <w:sz w:val="18"/>
          <w:szCs w:val="18"/>
        </w:rPr>
        <w:t>ar-Ramlah, Egypt</w:t>
      </w:r>
    </w:p>
  </w:comment>
  <w:comment w:id="12" w:author="M" w:date="2017-06-27T12:41:00Z" w:initials="M">
    <w:p w:rsidR="00EA35AF" w:rsidRDefault="00EA35AF" w:rsidP="00D516AA">
      <w:pPr>
        <w:pStyle w:val="CommentText"/>
      </w:pPr>
      <w:r>
        <w:rPr>
          <w:rStyle w:val="CommentReference"/>
        </w:rPr>
        <w:annotationRef/>
      </w:r>
      <w:r>
        <w:rPr>
          <w:rFonts w:cs="Arial"/>
          <w:color w:val="000000"/>
          <w:sz w:val="18"/>
          <w:szCs w:val="18"/>
        </w:rPr>
        <w:t>al-Manṣúra, Egypt</w:t>
      </w:r>
    </w:p>
  </w:comment>
  <w:comment w:id="13" w:author="M" w:date="2017-06-27T12:41:00Z" w:initials="M">
    <w:p w:rsidR="00EA35AF" w:rsidRDefault="00EA35AF" w:rsidP="00D516AA">
      <w:pPr>
        <w:pStyle w:val="CommentText"/>
      </w:pPr>
      <w:r>
        <w:rPr>
          <w:rStyle w:val="CommentReference"/>
        </w:rPr>
        <w:annotationRef/>
      </w:r>
      <w:r>
        <w:rPr>
          <w:rFonts w:cs="Arial"/>
          <w:color w:val="000000"/>
          <w:sz w:val="18"/>
          <w:szCs w:val="18"/>
        </w:rPr>
        <w:t>Ṭanṭá, Egypt</w:t>
      </w:r>
    </w:p>
  </w:comment>
  <w:comment w:id="18" w:author="M" w:date="2017-06-27T12:41:00Z" w:initials="M">
    <w:p w:rsidR="00EA35AF" w:rsidRDefault="00EA35AF">
      <w:pPr>
        <w:pStyle w:val="CommentText"/>
      </w:pPr>
      <w:r>
        <w:rPr>
          <w:rStyle w:val="CommentReference"/>
        </w:rPr>
        <w:annotationRef/>
      </w:r>
      <w:r>
        <w:t>All or no names transliterated</w:t>
      </w:r>
    </w:p>
  </w:comment>
  <w:comment w:id="19" w:author="M" w:date="2017-07-03T11:48:00Z" w:initials="M">
    <w:p w:rsidR="00EA35AF" w:rsidRDefault="00EA35AF" w:rsidP="00F00D75">
      <w:pPr>
        <w:pStyle w:val="CommentText"/>
      </w:pPr>
      <w:r>
        <w:rPr>
          <w:rStyle w:val="CommentReference"/>
        </w:rPr>
        <w:annotationRef/>
      </w:r>
      <w:r w:rsidRPr="00A63AB1">
        <w:t xml:space="preserve">The Aristotle’s Peripatetic school was so named because of the </w:t>
      </w:r>
      <w:r w:rsidR="00E83E18" w:rsidRPr="00007295">
        <w:t xml:space="preserve">peripatoi </w:t>
      </w:r>
      <w:r w:rsidRPr="00A63AB1">
        <w:t>“colonnades” or “covered walkways”</w:t>
      </w:r>
      <w:r w:rsidR="00E83E18">
        <w:t>)</w:t>
      </w:r>
      <w:r w:rsidRPr="00A63AB1">
        <w:t xml:space="preserve"> of the Lyceum where the members met.  There is a legend that the name came from Aristotle's alleged habit of walking while lecturing.</w:t>
      </w:r>
    </w:p>
    <w:p w:rsidR="00E83E18" w:rsidRDefault="00E83E18" w:rsidP="00F00D75">
      <w:pPr>
        <w:pStyle w:val="CommentText"/>
      </w:pPr>
      <w:bookmarkStart w:id="20" w:name="_GoBack"/>
      <w:bookmarkEnd w:id="20"/>
      <w:r>
        <w:t>M</w:t>
      </w:r>
      <w:r w:rsidRPr="00986CDA">
        <w:t>a</w:t>
      </w:r>
      <w:r w:rsidRPr="00986CDA">
        <w:rPr>
          <w:u w:val="single"/>
        </w:rPr>
        <w:t>shsh</w:t>
      </w:r>
      <w:r>
        <w:t>á’, pl. M</w:t>
      </w:r>
      <w:r w:rsidRPr="00986CDA">
        <w:t>a</w:t>
      </w:r>
      <w:r w:rsidRPr="00986CDA">
        <w:rPr>
          <w:u w:val="single"/>
        </w:rPr>
        <w:t>shsh</w:t>
      </w:r>
      <w:r>
        <w:t>á’ún</w:t>
      </w:r>
      <w:r>
        <w:tab/>
      </w:r>
      <w:r w:rsidRPr="00986CDA">
        <w:t>good  walker; walker (athlet</w:t>
      </w:r>
      <w:r>
        <w:t>ics</w:t>
      </w:r>
      <w:r w:rsidRPr="00986CDA">
        <w:t>)</w:t>
      </w:r>
      <w:r>
        <w:t>.  Word used in Arabic for a peripatetic.</w:t>
      </w:r>
    </w:p>
    <w:p w:rsidR="00E83E18" w:rsidRDefault="00E83E18" w:rsidP="00F00D75">
      <w:pPr>
        <w:pStyle w:val="CommentText"/>
      </w:pPr>
    </w:p>
    <w:p w:rsidR="00E83E18" w:rsidRDefault="00EA35AF" w:rsidP="00E83E18">
      <w:pPr>
        <w:pStyle w:val="CommentText"/>
      </w:pPr>
      <w:r w:rsidRPr="00A94A8A">
        <w:t xml:space="preserve">Illuminationist or </w:t>
      </w:r>
      <w:r>
        <w:t>I</w:t>
      </w:r>
      <w:r w:rsidRPr="00A94A8A">
        <w:rPr>
          <w:u w:val="single"/>
        </w:rPr>
        <w:t>sh</w:t>
      </w:r>
      <w:r w:rsidRPr="00A94A8A">
        <w:t xml:space="preserve">ráqí philosophy is a type of </w:t>
      </w:r>
      <w:hyperlink r:id="rId1" w:tooltip="Islamic philosophy" w:history="1">
        <w:r w:rsidRPr="00A94A8A">
          <w:t>Islamic philosophy</w:t>
        </w:r>
      </w:hyperlink>
      <w:r w:rsidRPr="00A94A8A">
        <w:t xml:space="preserve"> introduced by </w:t>
      </w:r>
      <w:r w:rsidRPr="005268E6">
        <w:rPr>
          <w:u w:val="single"/>
        </w:rPr>
        <w:t>Sh</w:t>
      </w:r>
      <w:r w:rsidRPr="005268E6">
        <w:t>aháb ad-Dín Ya</w:t>
      </w:r>
      <w:r w:rsidRPr="005268E6">
        <w:rPr>
          <w:sz w:val="18"/>
        </w:rPr>
        <w:t>ḥ</w:t>
      </w:r>
      <w:r w:rsidRPr="005268E6">
        <w:t>y</w:t>
      </w:r>
      <w:r w:rsidRPr="005268E6">
        <w:rPr>
          <w:sz w:val="18"/>
        </w:rPr>
        <w:t>á</w:t>
      </w:r>
      <w:r w:rsidRPr="005268E6">
        <w:t xml:space="preserve"> ibn </w:t>
      </w:r>
      <w:r w:rsidRPr="005268E6">
        <w:rPr>
          <w:sz w:val="18"/>
        </w:rPr>
        <w:t>Ḥ</w:t>
      </w:r>
      <w:r w:rsidRPr="005268E6">
        <w:t>aba</w:t>
      </w:r>
      <w:r w:rsidRPr="005268E6">
        <w:rPr>
          <w:u w:val="single"/>
        </w:rPr>
        <w:t>sh</w:t>
      </w:r>
      <w:r w:rsidRPr="005268E6">
        <w:t xml:space="preserve"> Suhrawardí (c. 1155–1191)</w:t>
      </w:r>
      <w:r>
        <w:t xml:space="preserve"> in the 12th century.</w:t>
      </w:r>
    </w:p>
  </w:comment>
  <w:comment w:id="21" w:author="M" w:date="2017-06-27T12:41:00Z" w:initials="M">
    <w:p w:rsidR="00EA35AF" w:rsidRDefault="00EA35AF" w:rsidP="00D516AA">
      <w:pPr>
        <w:pStyle w:val="CommentText"/>
      </w:pPr>
      <w:r>
        <w:rPr>
          <w:rStyle w:val="CommentReference"/>
        </w:rPr>
        <w:annotationRef/>
      </w:r>
      <w:r>
        <w:t xml:space="preserve">Arabic </w:t>
      </w:r>
      <w:r>
        <w:rPr>
          <w:rFonts w:cs="Arial"/>
          <w:color w:val="000000"/>
          <w:sz w:val="18"/>
          <w:szCs w:val="18"/>
        </w:rPr>
        <w:t>Mudammira</w:t>
      </w:r>
    </w:p>
  </w:comment>
  <w:comment w:id="51" w:author="M" w:date="2017-06-27T12:41:00Z" w:initials="M">
    <w:p w:rsidR="00EA35AF" w:rsidRDefault="00EA35AF">
      <w:pPr>
        <w:pStyle w:val="CommentText"/>
      </w:pPr>
      <w:r>
        <w:rPr>
          <w:rStyle w:val="CommentReference"/>
        </w:rPr>
        <w:annotationRef/>
      </w:r>
      <w:r w:rsidRPr="001B7A8D">
        <w:rPr>
          <w:lang w:val="en-US" w:eastAsia="en-US"/>
        </w:rPr>
        <w:t>Marḍíyyih</w:t>
      </w:r>
      <w:r>
        <w:rPr>
          <w:lang w:val="en-US" w:eastAsia="en-US"/>
        </w:rPr>
        <w:t>.  Either all names transliterated, or none.</w:t>
      </w:r>
    </w:p>
  </w:comment>
  <w:comment w:id="52" w:author="M" w:date="2017-06-27T12:41:00Z" w:initials="M">
    <w:p w:rsidR="00EA35AF" w:rsidRDefault="00EA35AF">
      <w:pPr>
        <w:pStyle w:val="CommentText"/>
      </w:pPr>
      <w:r>
        <w:rPr>
          <w:rStyle w:val="CommentReference"/>
        </w:rPr>
        <w:annotationRef/>
      </w:r>
      <w:r w:rsidRPr="001B7A8D">
        <w:rPr>
          <w:lang w:val="en-US" w:eastAsia="en-US"/>
        </w:rPr>
        <w:t>Rúmílyá</w:t>
      </w:r>
    </w:p>
  </w:comment>
  <w:comment w:id="53" w:author="M" w:date="2017-06-27T12:41:00Z" w:initials="M">
    <w:p w:rsidR="00EA35AF" w:rsidRDefault="00EA35AF">
      <w:pPr>
        <w:pStyle w:val="CommentText"/>
      </w:pPr>
      <w:r>
        <w:rPr>
          <w:rStyle w:val="CommentReference"/>
        </w:rPr>
        <w:annotationRef/>
      </w:r>
      <w:r>
        <w:t>Endnote:  Plural is P</w:t>
      </w:r>
      <w:r w:rsidRPr="005A1931">
        <w:t>á</w:t>
      </w:r>
      <w:r>
        <w:t>rsiy</w:t>
      </w:r>
      <w:r w:rsidRPr="005A1931">
        <w:t>á</w:t>
      </w:r>
      <w:r>
        <w:t>n</w:t>
      </w:r>
    </w:p>
  </w:comment>
  <w:comment w:id="55" w:author="M" w:date="2017-06-27T12:41:00Z" w:initials="M">
    <w:p w:rsidR="00EA35AF" w:rsidRDefault="00EA35AF">
      <w:pPr>
        <w:pStyle w:val="CommentText"/>
      </w:pPr>
      <w:r>
        <w:rPr>
          <w:rStyle w:val="CommentReference"/>
        </w:rPr>
        <w:annotationRef/>
      </w:r>
      <w:r>
        <w:t>No transliteration—all or none for a name</w:t>
      </w:r>
    </w:p>
  </w:comment>
  <w:comment w:id="62" w:author="M" w:date="2017-06-27T12:41:00Z" w:initials="M">
    <w:p w:rsidR="00EA35AF" w:rsidRDefault="00EA35AF">
      <w:pPr>
        <w:pStyle w:val="CommentText"/>
      </w:pPr>
      <w:r>
        <w:rPr>
          <w:rStyle w:val="CommentReference"/>
        </w:rPr>
        <w:annotationRef/>
      </w:r>
      <w:r w:rsidRPr="001B7A8D">
        <w:rPr>
          <w:lang w:val="en-US" w:eastAsia="en-US"/>
        </w:rPr>
        <w:t>al-Ḥalqat a</w:t>
      </w:r>
      <w:r w:rsidRPr="00197C43">
        <w:rPr>
          <w:u w:val="single"/>
          <w:lang w:val="en-US" w:eastAsia="en-US"/>
        </w:rPr>
        <w:t>dh</w:t>
      </w:r>
      <w:r w:rsidRPr="001B7A8D">
        <w:rPr>
          <w:lang w:val="en-US" w:eastAsia="en-US"/>
        </w:rPr>
        <w:t>-</w:t>
      </w:r>
      <w:r w:rsidRPr="00197C43">
        <w:rPr>
          <w:u w:val="single"/>
          <w:lang w:val="en-US" w:eastAsia="en-US"/>
        </w:rPr>
        <w:t>Dh</w:t>
      </w:r>
      <w:r w:rsidRPr="001B7A8D">
        <w:rPr>
          <w:lang w:val="en-US" w:eastAsia="en-US"/>
        </w:rPr>
        <w:t>ahabiyya</w:t>
      </w:r>
    </w:p>
  </w:comment>
  <w:comment w:id="68" w:author="M" w:date="2017-06-27T12:41:00Z" w:initials="M">
    <w:p w:rsidR="00EA35AF" w:rsidRDefault="00EA35AF" w:rsidP="008F40E5">
      <w:pPr>
        <w:pStyle w:val="CommentText"/>
      </w:pPr>
      <w:r>
        <w:rPr>
          <w:rStyle w:val="CommentReference"/>
        </w:rPr>
        <w:annotationRef/>
      </w:r>
      <w:r>
        <w:t xml:space="preserve">The quote is in </w:t>
      </w:r>
      <w:r w:rsidRPr="008F40E5">
        <w:rPr>
          <w:i/>
          <w:iCs/>
        </w:rPr>
        <w:t>Synopsis and codification of the The Kitáb-i-Aqdas</w:t>
      </w:r>
      <w:r w:rsidRPr="008F40E5">
        <w:t>, but why emphasize</w:t>
      </w:r>
      <w:r>
        <w:t xml:space="preserve"> tha this was translated by Shoghi Effendi?</w:t>
      </w:r>
    </w:p>
  </w:comment>
  <w:comment w:id="75" w:author="M" w:date="2017-06-27T12:41:00Z" w:initials="M">
    <w:p w:rsidR="00EA35AF" w:rsidRDefault="00EA35AF">
      <w:pPr>
        <w:pStyle w:val="CommentText"/>
      </w:pPr>
      <w:r>
        <w:rPr>
          <w:rStyle w:val="CommentReference"/>
        </w:rPr>
        <w:annotationRef/>
      </w:r>
      <w:r>
        <w:t xml:space="preserve">Hybrid “plural”.  Plural is </w:t>
      </w:r>
      <w:r w:rsidRPr="009B79E3">
        <w:t>Azálál</w:t>
      </w:r>
    </w:p>
  </w:comment>
  <w:comment w:id="82" w:author="M" w:date="2017-06-27T12:41:00Z" w:initials="M">
    <w:p w:rsidR="00EA35AF" w:rsidRDefault="00EA35AF">
      <w:pPr>
        <w:pStyle w:val="CommentText"/>
      </w:pPr>
      <w:r>
        <w:rPr>
          <w:rStyle w:val="CommentReference"/>
        </w:rPr>
        <w:annotationRef/>
      </w:r>
      <w:r w:rsidRPr="007329EC">
        <w:rPr>
          <w:u w:val="single"/>
          <w:lang w:val="en-US" w:eastAsia="en-US"/>
        </w:rPr>
        <w:t>Kh</w:t>
      </w:r>
      <w:r w:rsidRPr="001B7A8D">
        <w:rPr>
          <w:lang w:val="en-US" w:eastAsia="en-US"/>
        </w:rPr>
        <w:t>wu</w:t>
      </w:r>
      <w:r w:rsidRPr="007329EC">
        <w:rPr>
          <w:u w:val="single"/>
          <w:lang w:val="en-US" w:eastAsia="en-US"/>
        </w:rPr>
        <w:t>sh</w:t>
      </w:r>
      <w:r w:rsidRPr="001B7A8D">
        <w:rPr>
          <w:lang w:val="en-US" w:eastAsia="en-US"/>
        </w:rPr>
        <w:t>-Qadam</w:t>
      </w:r>
    </w:p>
  </w:comment>
  <w:comment w:id="96" w:author="M" w:date="2017-06-27T12:41:00Z" w:initials="M">
    <w:p w:rsidR="00EA35AF" w:rsidRDefault="00EA35AF">
      <w:pPr>
        <w:pStyle w:val="CommentText"/>
      </w:pPr>
      <w:r>
        <w:rPr>
          <w:rStyle w:val="CommentReference"/>
        </w:rPr>
        <w:annotationRef/>
      </w:r>
      <w:r>
        <w:t>What does “sic” indicate here?  Why in this position inside the quote?  Why not after “Prophet”?</w:t>
      </w:r>
    </w:p>
  </w:comment>
  <w:comment w:id="99" w:author="M" w:date="2017-06-27T12:41:00Z" w:initials="M">
    <w:p w:rsidR="00EA35AF" w:rsidRDefault="00EA35AF" w:rsidP="00913E2E">
      <w:pPr>
        <w:pStyle w:val="CommentText"/>
      </w:pPr>
      <w:r>
        <w:rPr>
          <w:rStyle w:val="CommentReference"/>
        </w:rPr>
        <w:annotationRef/>
      </w:r>
      <w:r>
        <w:t>Endnote information is incorrect!</w:t>
      </w:r>
    </w:p>
  </w:comment>
  <w:comment w:id="109" w:author="M" w:date="2017-06-27T12:41:00Z" w:initials="M">
    <w:p w:rsidR="00EA35AF" w:rsidRDefault="00EA35AF" w:rsidP="001D5F9C">
      <w:pPr>
        <w:pStyle w:val="CommentText"/>
      </w:pPr>
      <w:r>
        <w:rPr>
          <w:rStyle w:val="CommentReference"/>
        </w:rPr>
        <w:annotationRef/>
      </w:r>
      <w:r>
        <w:t>Q</w:t>
      </w:r>
      <w:r w:rsidRPr="00F30C7E">
        <w:t>afq</w:t>
      </w:r>
      <w:r>
        <w:t>á</w:t>
      </w:r>
      <w:r w:rsidRPr="00F30C7E">
        <w:t>z</w:t>
      </w:r>
      <w:r>
        <w:t xml:space="preserve"> (</w:t>
      </w:r>
      <w:r w:rsidRPr="00F30C7E">
        <w:rPr>
          <w:u w:val="single"/>
        </w:rPr>
        <w:t>Gh</w:t>
      </w:r>
      <w:r w:rsidRPr="00F30C7E">
        <w:t>af</w:t>
      </w:r>
      <w:r w:rsidRPr="00F30C7E">
        <w:rPr>
          <w:u w:val="single"/>
        </w:rPr>
        <w:t>gh</w:t>
      </w:r>
      <w:r w:rsidRPr="00F30C7E">
        <w:rPr>
          <w:sz w:val="18"/>
        </w:rPr>
        <w:t>á</w:t>
      </w:r>
      <w:r w:rsidRPr="00F30C7E">
        <w:t>z</w:t>
      </w:r>
      <w:r>
        <w:t xml:space="preserve">) Persian:  </w:t>
      </w:r>
      <w:r w:rsidRPr="00F30C7E">
        <w:t>Caucasus</w:t>
      </w:r>
    </w:p>
  </w:comment>
  <w:comment w:id="114" w:author="M" w:date="2017-06-27T12:41:00Z" w:initials="M">
    <w:p w:rsidR="00EA35AF" w:rsidRDefault="00EA35AF" w:rsidP="006776E7">
      <w:pPr>
        <w:pStyle w:val="CommentText"/>
      </w:pPr>
      <w:r>
        <w:rPr>
          <w:rStyle w:val="CommentReference"/>
        </w:rPr>
        <w:annotationRef/>
      </w:r>
      <w:r>
        <w:t xml:space="preserve">This is a reference to Qur’án 54:1.  </w:t>
      </w:r>
      <w:r w:rsidRPr="006776E7">
        <w:rPr>
          <w:i/>
          <w:iCs/>
        </w:rPr>
        <w:t>’in</w:t>
      </w:r>
      <w:r w:rsidRPr="006776E7">
        <w:rPr>
          <w:i/>
          <w:iCs/>
          <w:u w:val="single"/>
        </w:rPr>
        <w:t>sh</w:t>
      </w:r>
      <w:r w:rsidRPr="006776E7">
        <w:rPr>
          <w:i/>
          <w:iCs/>
        </w:rPr>
        <w:t>aqqu’l-qamar</w:t>
      </w:r>
      <w:r w:rsidRPr="00532F6E">
        <w:t xml:space="preserve"> </w:t>
      </w:r>
      <w:r>
        <w:t>means “</w:t>
      </w:r>
      <w:r w:rsidRPr="00532F6E">
        <w:t>splitting</w:t>
      </w:r>
      <w:r>
        <w:t>,</w:t>
      </w:r>
      <w:r w:rsidRPr="00532F6E">
        <w:t xml:space="preserve"> cleaving </w:t>
      </w:r>
      <w:r>
        <w:t xml:space="preserve">or cracking </w:t>
      </w:r>
      <w:r w:rsidRPr="00532F6E">
        <w:t>the moon</w:t>
      </w:r>
      <w:r>
        <w:t>”.  Endnote implies the translation is “</w:t>
      </w:r>
      <w:r w:rsidRPr="00532F6E">
        <w:t>an impossible act</w:t>
      </w:r>
      <w:r>
        <w:t>”</w:t>
      </w:r>
    </w:p>
  </w:comment>
  <w:comment w:id="120" w:author="M" w:date="2017-06-27T12:41:00Z" w:initials="M">
    <w:p w:rsidR="00EA35AF" w:rsidRDefault="00EA35AF" w:rsidP="00C44AE4">
      <w:pPr>
        <w:pStyle w:val="CommentText"/>
      </w:pPr>
      <w:r>
        <w:rPr>
          <w:rStyle w:val="CommentReference"/>
        </w:rPr>
        <w:annotationRef/>
      </w:r>
      <w:r>
        <w:t>Gulist</w:t>
      </w:r>
      <w:r w:rsidRPr="00C44AE4">
        <w:t>á</w:t>
      </w:r>
      <w:r>
        <w:t>n</w:t>
      </w:r>
    </w:p>
  </w:comment>
  <w:comment w:id="125" w:author="M" w:date="2017-06-27T12:41:00Z" w:initials="M">
    <w:p w:rsidR="00EA35AF" w:rsidRDefault="00EA35AF" w:rsidP="00FC6EDB">
      <w:pPr>
        <w:pStyle w:val="CommentText"/>
      </w:pPr>
      <w:r>
        <w:rPr>
          <w:rStyle w:val="CommentReference"/>
        </w:rPr>
        <w:annotationRef/>
      </w:r>
      <w:r w:rsidRPr="001B7A8D">
        <w:rPr>
          <w:lang w:val="en-US" w:eastAsia="en-US"/>
        </w:rPr>
        <w:t>Sá</w:t>
      </w:r>
      <w:r>
        <w:rPr>
          <w:lang w:val="en-US" w:eastAsia="en-US"/>
        </w:rPr>
        <w:t>q</w:t>
      </w:r>
      <w:r w:rsidRPr="001B7A8D">
        <w:rPr>
          <w:lang w:val="en-US" w:eastAsia="en-US"/>
        </w:rPr>
        <w:t>í</w:t>
      </w:r>
      <w:r>
        <w:rPr>
          <w:lang w:val="en-US" w:eastAsia="en-US"/>
        </w:rPr>
        <w:t xml:space="preserve"> and sometimes </w:t>
      </w:r>
      <w:r w:rsidRPr="001B7A8D">
        <w:rPr>
          <w:lang w:val="en-US" w:eastAsia="en-US"/>
        </w:rPr>
        <w:t>Sá</w:t>
      </w:r>
      <w:r w:rsidRPr="00FC6EDB">
        <w:rPr>
          <w:u w:val="single"/>
          <w:lang w:val="en-US" w:eastAsia="en-US"/>
        </w:rPr>
        <w:t>gh</w:t>
      </w:r>
      <w:r w:rsidRPr="001B7A8D">
        <w:rPr>
          <w:lang w:val="en-US" w:eastAsia="en-US"/>
        </w:rPr>
        <w:t>í</w:t>
      </w:r>
    </w:p>
  </w:comment>
  <w:comment w:id="129" w:author="M" w:date="2017-06-27T12:41:00Z" w:initials="M">
    <w:p w:rsidR="00EA35AF" w:rsidRDefault="00EA35AF">
      <w:pPr>
        <w:pStyle w:val="CommentText"/>
      </w:pPr>
      <w:r>
        <w:rPr>
          <w:rStyle w:val="CommentReference"/>
        </w:rPr>
        <w:annotationRef/>
      </w:r>
      <w:r>
        <w:t>Should have no transliteration.  All or none of the names.</w:t>
      </w:r>
    </w:p>
  </w:comment>
  <w:comment w:id="136" w:author="M" w:date="2017-06-27T12:41:00Z" w:initials="M">
    <w:p w:rsidR="00EA35AF" w:rsidRDefault="00EA35AF" w:rsidP="008A11C8">
      <w:pPr>
        <w:pStyle w:val="CommentText"/>
      </w:pPr>
      <w:r>
        <w:rPr>
          <w:rStyle w:val="CommentReference"/>
        </w:rPr>
        <w:annotationRef/>
      </w:r>
      <w:r>
        <w:t xml:space="preserve">Known as </w:t>
      </w:r>
      <w:r w:rsidRPr="001B7A8D">
        <w:rPr>
          <w:lang w:val="en-US" w:eastAsia="en-US"/>
        </w:rPr>
        <w:t>M</w:t>
      </w:r>
      <w:r>
        <w:rPr>
          <w:lang w:val="en-US" w:eastAsia="en-US"/>
        </w:rPr>
        <w:t>i</w:t>
      </w:r>
      <w:r w:rsidRPr="001B7A8D">
        <w:rPr>
          <w:lang w:val="en-US" w:eastAsia="en-US"/>
        </w:rPr>
        <w:t>rz</w:t>
      </w:r>
      <w:r>
        <w:rPr>
          <w:lang w:val="en-US" w:eastAsia="en-US"/>
        </w:rPr>
        <w:t>a</w:t>
      </w:r>
      <w:r w:rsidRPr="001B7A8D">
        <w:rPr>
          <w:lang w:val="en-US" w:eastAsia="en-US"/>
        </w:rPr>
        <w:t xml:space="preserve"> A</w:t>
      </w:r>
      <w:r>
        <w:rPr>
          <w:lang w:val="en-US" w:eastAsia="en-US"/>
        </w:rPr>
        <w:t>h</w:t>
      </w:r>
      <w:r w:rsidRPr="001B7A8D">
        <w:rPr>
          <w:lang w:val="en-US" w:eastAsia="en-US"/>
        </w:rPr>
        <w:t>mad</w:t>
      </w:r>
      <w:r>
        <w:rPr>
          <w:lang w:val="en-US" w:eastAsia="en-US"/>
        </w:rPr>
        <w:t xml:space="preserve"> Sohrab—no transliteration</w:t>
      </w:r>
    </w:p>
  </w:comment>
  <w:comment w:id="138" w:author="M" w:date="2017-06-27T12:41:00Z" w:initials="M">
    <w:p w:rsidR="00EA35AF" w:rsidRDefault="00EA35AF" w:rsidP="009402F5">
      <w:pPr>
        <w:pStyle w:val="CommentText"/>
      </w:pPr>
      <w:r>
        <w:rPr>
          <w:rStyle w:val="CommentReference"/>
        </w:rPr>
        <w:annotationRef/>
      </w:r>
      <w:r>
        <w:t>Yarka (Heb.), Yirka (unofficial), Ar. Yark</w:t>
      </w:r>
      <w:r w:rsidRPr="009402F5">
        <w:t>á</w:t>
      </w:r>
      <w:r>
        <w:t xml:space="preserve"> and Pers. </w:t>
      </w:r>
      <w:r w:rsidRPr="009B79E3">
        <w:t>Yirkih</w:t>
      </w:r>
    </w:p>
  </w:comment>
  <w:comment w:id="140" w:author="M" w:date="2017-06-27T12:41:00Z" w:initials="M">
    <w:p w:rsidR="00EA35AF" w:rsidRDefault="00EA35AF">
      <w:pPr>
        <w:pStyle w:val="CommentText"/>
      </w:pPr>
      <w:r>
        <w:rPr>
          <w:rStyle w:val="CommentReference"/>
        </w:rPr>
        <w:annotationRef/>
      </w:r>
      <w:r>
        <w:t>italics?</w:t>
      </w:r>
    </w:p>
  </w:comment>
  <w:comment w:id="147" w:author="M" w:date="2017-06-27T12:41:00Z" w:initials="M">
    <w:p w:rsidR="00EA35AF" w:rsidRDefault="00EA35AF" w:rsidP="0016592B">
      <w:pPr>
        <w:pStyle w:val="CommentText"/>
      </w:pPr>
      <w:r>
        <w:rPr>
          <w:rStyle w:val="CommentReference"/>
        </w:rPr>
        <w:annotationRef/>
      </w:r>
      <w:r>
        <w:t xml:space="preserve">Endnote uses Arabic form of </w:t>
      </w:r>
      <w:r w:rsidRPr="00471645">
        <w:t>Ḥ</w:t>
      </w:r>
      <w:r>
        <w:rPr>
          <w:lang w:eastAsia="en-US"/>
        </w:rPr>
        <w:t>ajaru’l-aswad</w:t>
      </w:r>
      <w:r>
        <w:rPr>
          <w:rStyle w:val="CommentReference"/>
        </w:rPr>
        <w:annotationRef/>
      </w:r>
      <w:r>
        <w:rPr>
          <w:lang w:eastAsia="en-US"/>
        </w:rPr>
        <w:t xml:space="preserve"> </w:t>
      </w:r>
      <w:r>
        <w:t>since the stone is in Saudi Arabia.</w:t>
      </w:r>
    </w:p>
  </w:comment>
  <w:comment w:id="153" w:author="M" w:date="2017-06-27T12:41:00Z" w:initials="M">
    <w:p w:rsidR="00EA35AF" w:rsidRDefault="00EA35AF" w:rsidP="005D2794">
      <w:pPr>
        <w:pStyle w:val="CommentText"/>
      </w:pPr>
      <w:r>
        <w:rPr>
          <w:rStyle w:val="CommentReference"/>
        </w:rPr>
        <w:annotationRef/>
      </w:r>
      <w:r w:rsidRPr="005D2794">
        <w:rPr>
          <w:lang w:val="en-US" w:eastAsia="en-US"/>
        </w:rPr>
        <w:t>better to use</w:t>
      </w:r>
      <w:r>
        <w:rPr>
          <w:u w:val="single"/>
          <w:lang w:val="en-US" w:eastAsia="en-US"/>
        </w:rPr>
        <w:t xml:space="preserve"> </w:t>
      </w:r>
      <w:r w:rsidRPr="00604D0F">
        <w:rPr>
          <w:u w:val="single"/>
          <w:lang w:val="en-US" w:eastAsia="en-US"/>
        </w:rPr>
        <w:t>Sh</w:t>
      </w:r>
      <w:r w:rsidRPr="001B7A8D">
        <w:rPr>
          <w:lang w:val="en-US" w:eastAsia="en-US"/>
        </w:rPr>
        <w:t>u</w:t>
      </w:r>
      <w:r>
        <w:rPr>
          <w:lang w:val="en-US" w:eastAsia="en-US"/>
        </w:rPr>
        <w:t>‘</w:t>
      </w:r>
      <w:r w:rsidRPr="001B7A8D">
        <w:rPr>
          <w:lang w:val="en-US" w:eastAsia="en-US"/>
        </w:rPr>
        <w:t>á</w:t>
      </w:r>
      <w:r>
        <w:rPr>
          <w:lang w:val="en-US" w:eastAsia="en-US"/>
        </w:rPr>
        <w:t>‘</w:t>
      </w:r>
      <w:r w:rsidRPr="001B7A8D">
        <w:rPr>
          <w:lang w:val="en-US" w:eastAsia="en-US"/>
        </w:rPr>
        <w:t>u</w:t>
      </w:r>
      <w:r>
        <w:rPr>
          <w:lang w:val="en-US" w:eastAsia="en-US"/>
        </w:rPr>
        <w:t>’</w:t>
      </w:r>
      <w:r w:rsidRPr="001B7A8D">
        <w:rPr>
          <w:lang w:val="en-US" w:eastAsia="en-US"/>
        </w:rPr>
        <w:t>lláh</w:t>
      </w:r>
      <w:r>
        <w:rPr>
          <w:lang w:val="en-US" w:eastAsia="en-US"/>
        </w:rPr>
        <w:t xml:space="preserve">’s (incorrect hybrid) or best to use </w:t>
      </w:r>
      <w:r w:rsidRPr="005D2794">
        <w:rPr>
          <w:lang w:val="en-US" w:eastAsia="en-US"/>
        </w:rPr>
        <w:t>Sh</w:t>
      </w:r>
      <w:r w:rsidRPr="001B7A8D">
        <w:rPr>
          <w:lang w:val="en-US" w:eastAsia="en-US"/>
        </w:rPr>
        <w:t>u</w:t>
      </w:r>
      <w:r>
        <w:rPr>
          <w:lang w:val="en-US" w:eastAsia="en-US"/>
        </w:rPr>
        <w:t>’a’</w:t>
      </w:r>
      <w:r w:rsidRPr="001B7A8D">
        <w:rPr>
          <w:lang w:val="en-US" w:eastAsia="en-US"/>
        </w:rPr>
        <w:t>u</w:t>
      </w:r>
      <w:r>
        <w:rPr>
          <w:lang w:val="en-US" w:eastAsia="en-US"/>
        </w:rPr>
        <w:t>’</w:t>
      </w:r>
      <w:r w:rsidRPr="001B7A8D">
        <w:rPr>
          <w:lang w:val="en-US" w:eastAsia="en-US"/>
        </w:rPr>
        <w:t>ll</w:t>
      </w:r>
      <w:r>
        <w:rPr>
          <w:lang w:val="en-US" w:eastAsia="en-US"/>
        </w:rPr>
        <w:t>a</w:t>
      </w:r>
      <w:r w:rsidRPr="001B7A8D">
        <w:rPr>
          <w:lang w:val="en-US" w:eastAsia="en-US"/>
        </w:rPr>
        <w:t>h</w:t>
      </w:r>
      <w:r>
        <w:rPr>
          <w:lang w:val="en-US" w:eastAsia="en-US"/>
        </w:rPr>
        <w:t>’s</w:t>
      </w:r>
    </w:p>
  </w:comment>
  <w:comment w:id="162" w:author="M" w:date="2017-06-28T09:01:00Z" w:initials="M">
    <w:p w:rsidR="00EA35AF" w:rsidRDefault="00EA35AF" w:rsidP="005612D5">
      <w:pPr>
        <w:pStyle w:val="CommentText"/>
      </w:pPr>
      <w:r>
        <w:rPr>
          <w:rStyle w:val="CommentReference"/>
        </w:rPr>
        <w:annotationRef/>
      </w:r>
      <w:r>
        <w:t>“The Bahá'í House of Worship is a nine-sided building, symbolic of the number of Baha.  Bahá'u'lláh has forbidden the display of pictures or statues within its walls and since there are no clergy in the Faith, there are to be no sermons.  Another prohibition is the use of musical instruments.  Only the human voice may be used in chanting or reading the word of God and glorifying his Name.</w:t>
      </w:r>
    </w:p>
    <w:p w:rsidR="00EA35AF" w:rsidRDefault="00EA35AF" w:rsidP="005612D5">
      <w:pPr>
        <w:pStyle w:val="CommentText"/>
      </w:pPr>
      <w:r>
        <w:t xml:space="preserve">(Adib Taherzadeh, </w:t>
      </w:r>
      <w:r w:rsidRPr="005612D5">
        <w:rPr>
          <w:i/>
          <w:iCs/>
        </w:rPr>
        <w:t>The Revelation of Baha'u'llah</w:t>
      </w:r>
      <w:r>
        <w:t>, v 3, p. 348)</w:t>
      </w:r>
    </w:p>
    <w:p w:rsidR="00EA35AF" w:rsidRDefault="00EA35AF" w:rsidP="005612D5">
      <w:pPr>
        <w:pStyle w:val="CommentText"/>
      </w:pPr>
      <w:r>
        <w:t>Endnote needs to be edited.</w:t>
      </w:r>
    </w:p>
  </w:comment>
  <w:comment w:id="187" w:author="M" w:date="2017-06-27T12:41:00Z" w:initials="M">
    <w:p w:rsidR="00EA35AF" w:rsidRDefault="00EA35AF" w:rsidP="00733ED7">
      <w:pPr>
        <w:pStyle w:val="CommentText"/>
      </w:pPr>
      <w:r>
        <w:rPr>
          <w:rStyle w:val="CommentReference"/>
        </w:rPr>
        <w:annotationRef/>
      </w:r>
      <w:r>
        <w:t>Either all names of a person are transliterated, or none</w:t>
      </w:r>
    </w:p>
    <w:p w:rsidR="00EA35AF" w:rsidRDefault="00EA35AF" w:rsidP="00CE79EA">
      <w:r>
        <w:t xml:space="preserve">Mihtar </w:t>
      </w:r>
      <w:r w:rsidRPr="001B7A8D">
        <w:rPr>
          <w:lang w:val="en-US" w:eastAsia="en-US"/>
        </w:rPr>
        <w:t>Isfandíyár Bahrám</w:t>
      </w:r>
    </w:p>
  </w:comment>
  <w:comment w:id="188" w:author="M" w:date="2017-06-27T12:41:00Z" w:initials="M">
    <w:p w:rsidR="00EA35AF" w:rsidRDefault="00EA35AF" w:rsidP="00CE79EA">
      <w:pPr>
        <w:pStyle w:val="CommentText"/>
      </w:pPr>
      <w:r>
        <w:rPr>
          <w:rStyle w:val="CommentReference"/>
        </w:rPr>
        <w:annotationRef/>
      </w:r>
      <w:r>
        <w:t xml:space="preserve">ditto.  </w:t>
      </w:r>
      <w:r w:rsidRPr="001B7A8D">
        <w:rPr>
          <w:lang w:val="en-US" w:eastAsia="en-US"/>
        </w:rPr>
        <w:t xml:space="preserve">Maḥmúd </w:t>
      </w:r>
      <w:r>
        <w:rPr>
          <w:lang w:val="en-US" w:eastAsia="en-US"/>
        </w:rPr>
        <w:t>i</w:t>
      </w:r>
      <w:r w:rsidRPr="001B7A8D">
        <w:rPr>
          <w:lang w:val="en-US" w:eastAsia="en-US"/>
        </w:rPr>
        <w:t>bn-i-</w:t>
      </w:r>
      <w:r w:rsidRPr="009B79E3">
        <w:t>Ismá‘íl</w:t>
      </w:r>
      <w:r w:rsidRPr="001B7A8D">
        <w:rPr>
          <w:lang w:val="en-US" w:eastAsia="en-US"/>
        </w:rPr>
        <w:t xml:space="preserve"> Zarqání</w:t>
      </w:r>
    </w:p>
  </w:comment>
  <w:comment w:id="190" w:author="M" w:date="2017-06-28T11:35:00Z" w:initials="M">
    <w:p w:rsidR="00EA35AF" w:rsidRDefault="00EA35AF" w:rsidP="00B54717">
      <w:pPr>
        <w:pStyle w:val="CommentText"/>
        <w:rPr>
          <w:i/>
          <w:iCs/>
        </w:rPr>
      </w:pPr>
      <w:r>
        <w:rPr>
          <w:rStyle w:val="CommentReference"/>
        </w:rPr>
        <w:annotationRef/>
      </w:r>
      <w:r w:rsidRPr="00B54717">
        <w:rPr>
          <w:i/>
          <w:iCs/>
        </w:rPr>
        <w:t>Bahá’u’lláh:</w:t>
      </w:r>
      <w:r>
        <w:rPr>
          <w:i/>
          <w:iCs/>
        </w:rPr>
        <w:t xml:space="preserve"> </w:t>
      </w:r>
      <w:r w:rsidRPr="00B54717">
        <w:rPr>
          <w:i/>
          <w:iCs/>
        </w:rPr>
        <w:t xml:space="preserve"> The King of Glory</w:t>
      </w:r>
    </w:p>
    <w:p w:rsidR="00EA35AF" w:rsidRPr="007B5829" w:rsidRDefault="00EA35AF" w:rsidP="00B54717">
      <w:pPr>
        <w:pStyle w:val="CommentText"/>
      </w:pPr>
      <w:r w:rsidRPr="007B5829">
        <w:t>Here and elsewhere</w:t>
      </w:r>
    </w:p>
  </w:comment>
  <w:comment w:id="191" w:author="M" w:date="2017-06-28T12:05:00Z" w:initials="M">
    <w:p w:rsidR="00EA35AF" w:rsidRDefault="00EA35AF" w:rsidP="00652533">
      <w:pPr>
        <w:pStyle w:val="CommentText"/>
      </w:pPr>
      <w:r>
        <w:rPr>
          <w:rStyle w:val="CommentReference"/>
        </w:rPr>
        <w:annotationRef/>
      </w:r>
      <w:r w:rsidRPr="00652533">
        <w:t>9 Feb. 1882, Beirut, Lebanon</w:t>
      </w:r>
      <w:r>
        <w:t>—</w:t>
      </w:r>
      <w:r w:rsidRPr="00652533">
        <w:t>11 Apr.1937, Augusta, Georgia, USA</w:t>
      </w:r>
    </w:p>
  </w:comment>
  <w:comment w:id="192" w:author="M" w:date="2017-06-28T12:08:00Z" w:initials="M">
    <w:p w:rsidR="00EA35AF" w:rsidRDefault="00EA35AF" w:rsidP="007D39B9">
      <w:pPr>
        <w:pStyle w:val="CommentText"/>
      </w:pPr>
      <w:r>
        <w:rPr>
          <w:rStyle w:val="CommentReference"/>
        </w:rPr>
        <w:annotationRef/>
      </w:r>
      <w:r w:rsidRPr="007D39B9">
        <w:t xml:space="preserve"> </w:t>
      </w:r>
      <w:r>
        <w:t xml:space="preserve">19 </w:t>
      </w:r>
      <w:r w:rsidRPr="007D39B9">
        <w:t>March 19, 1856</w:t>
      </w:r>
      <w:r>
        <w:t>—20</w:t>
      </w:r>
      <w:r w:rsidRPr="007D39B9">
        <w:t xml:space="preserve"> August 1930</w:t>
      </w:r>
    </w:p>
  </w:comment>
  <w:comment w:id="193" w:author="M" w:date="2017-06-28T12:10:00Z" w:initials="M">
    <w:p w:rsidR="00EA35AF" w:rsidRDefault="00EA35AF">
      <w:pPr>
        <w:pStyle w:val="CommentText"/>
      </w:pPr>
      <w:r>
        <w:rPr>
          <w:rStyle w:val="CommentReference"/>
        </w:rPr>
        <w:annotationRef/>
      </w:r>
      <w:r>
        <w:t>15 Jan 1853—Oct. 1933</w:t>
      </w:r>
    </w:p>
  </w:comment>
  <w:comment w:id="194" w:author="M" w:date="2017-06-28T12:13:00Z" w:initials="M">
    <w:p w:rsidR="00EA35AF" w:rsidRDefault="00EA35AF" w:rsidP="007D39B9">
      <w:pPr>
        <w:pStyle w:val="CommentText"/>
      </w:pPr>
      <w:r>
        <w:rPr>
          <w:rStyle w:val="CommentReference"/>
        </w:rPr>
        <w:annotationRef/>
      </w:r>
      <w:r>
        <w:t>19 March 1860—</w:t>
      </w:r>
    </w:p>
    <w:p w:rsidR="00EA35AF" w:rsidRDefault="00EA35AF" w:rsidP="007D39B9">
      <w:pPr>
        <w:pStyle w:val="CommentText"/>
      </w:pPr>
      <w:r>
        <w:t>26 July 1925</w:t>
      </w:r>
    </w:p>
  </w:comment>
  <w:comment w:id="196" w:author="M" w:date="2017-06-28T12:35:00Z" w:initials="M">
    <w:p w:rsidR="00EA35AF" w:rsidRPr="00777B70" w:rsidRDefault="00EA35AF" w:rsidP="00777B70">
      <w:pPr>
        <w:pStyle w:val="CommentText"/>
      </w:pPr>
      <w:r w:rsidRPr="00777B70">
        <w:rPr>
          <w:rStyle w:val="CommentReference"/>
          <w:sz w:val="20"/>
          <w:szCs w:val="20"/>
        </w:rPr>
        <w:annotationRef/>
      </w:r>
      <w:r w:rsidRPr="00777B70">
        <w:t>Mírza Yahyá gave an order for him to be killed in 1856</w:t>
      </w:r>
      <w:r>
        <w:t>.</w:t>
      </w:r>
    </w:p>
  </w:comment>
  <w:comment w:id="197" w:author="M" w:date="2017-06-28T12:36:00Z" w:initials="M">
    <w:p w:rsidR="00EA35AF" w:rsidRPr="00777B70" w:rsidRDefault="00EA35AF" w:rsidP="00777B70">
      <w:pPr>
        <w:pStyle w:val="CommentText"/>
      </w:pPr>
      <w:r w:rsidRPr="00777B70">
        <w:rPr>
          <w:rStyle w:val="CommentReference"/>
          <w:sz w:val="20"/>
          <w:szCs w:val="20"/>
        </w:rPr>
        <w:annotationRef/>
      </w:r>
      <w:r>
        <w:t>c.</w:t>
      </w:r>
      <w:r w:rsidRPr="00777B70">
        <w:t xml:space="preserve"> 1855</w:t>
      </w:r>
      <w:r>
        <w:t>–</w:t>
      </w:r>
      <w:r w:rsidRPr="00777B70">
        <w:t>1932</w:t>
      </w:r>
    </w:p>
  </w:comment>
  <w:comment w:id="198" w:author="M" w:date="2017-06-28T12:43:00Z" w:initials="M">
    <w:p w:rsidR="00EA35AF" w:rsidRPr="00FD1406" w:rsidRDefault="00EA35AF" w:rsidP="00FD1406">
      <w:pPr>
        <w:pStyle w:val="CommentText"/>
      </w:pPr>
      <w:r w:rsidRPr="00FD1406">
        <w:rPr>
          <w:rStyle w:val="CommentReference"/>
          <w:sz w:val="20"/>
          <w:szCs w:val="20"/>
        </w:rPr>
        <w:annotationRef/>
      </w:r>
      <w:r w:rsidRPr="00FD1406">
        <w:t>1849</w:t>
      </w:r>
      <w:r>
        <w:t>–</w:t>
      </w:r>
      <w:r w:rsidRPr="00FD1406">
        <w:t>1929</w:t>
      </w:r>
      <w:r>
        <w:t>?</w:t>
      </w:r>
    </w:p>
  </w:comment>
  <w:comment w:id="205" w:author="M" w:date="2017-06-28T12:57:00Z" w:initials="M">
    <w:p w:rsidR="00EA35AF" w:rsidRPr="00A91826" w:rsidRDefault="00EA35AF" w:rsidP="00A91826">
      <w:pPr>
        <w:pStyle w:val="CommentText"/>
      </w:pPr>
      <w:r w:rsidRPr="00A91826">
        <w:rPr>
          <w:rStyle w:val="CommentReference"/>
          <w:sz w:val="20"/>
          <w:szCs w:val="20"/>
        </w:rPr>
        <w:annotationRef/>
      </w:r>
      <w:r w:rsidRPr="00A91826">
        <w:t>1860–1927</w:t>
      </w:r>
    </w:p>
  </w:comment>
  <w:comment w:id="206" w:author="M" w:date="2017-06-28T13:17:00Z" w:initials="M">
    <w:p w:rsidR="00EA35AF" w:rsidRPr="00226FEC" w:rsidRDefault="00EA35AF" w:rsidP="00226FEC">
      <w:pPr>
        <w:pStyle w:val="CommentText"/>
      </w:pPr>
      <w:r w:rsidRPr="00226FEC">
        <w:rPr>
          <w:rStyle w:val="CommentReference"/>
          <w:sz w:val="20"/>
          <w:szCs w:val="20"/>
        </w:rPr>
        <w:annotationRef/>
      </w:r>
      <w:r w:rsidRPr="00226FEC">
        <w:t>1828–1881</w:t>
      </w:r>
    </w:p>
  </w:comment>
  <w:comment w:id="207" w:author="M" w:date="2017-06-28T13:39:00Z" w:initials="M">
    <w:p w:rsidR="00EA35AF" w:rsidRDefault="00EA35AF" w:rsidP="00A01814">
      <w:pPr>
        <w:pStyle w:val="CommentText"/>
      </w:pPr>
      <w:r>
        <w:rPr>
          <w:rStyle w:val="CommentReference"/>
        </w:rPr>
        <w:annotationRef/>
      </w:r>
      <w:r>
        <w:t>1867–1941</w:t>
      </w:r>
    </w:p>
  </w:comment>
  <w:comment w:id="208" w:author="M" w:date="2017-06-28T13:23:00Z" w:initials="M">
    <w:p w:rsidR="00EA35AF" w:rsidRDefault="00EA35AF" w:rsidP="00226FEC">
      <w:pPr>
        <w:pStyle w:val="CommentText"/>
      </w:pPr>
      <w:r>
        <w:rPr>
          <w:rStyle w:val="CommentReference"/>
        </w:rPr>
        <w:annotationRef/>
      </w:r>
      <w:r>
        <w:t>Killed 1852</w:t>
      </w:r>
    </w:p>
  </w:comment>
  <w:comment w:id="211" w:author="M" w:date="2017-06-27T12:41:00Z" w:initials="M">
    <w:p w:rsidR="00EA35AF" w:rsidRDefault="00EA35AF">
      <w:pPr>
        <w:pStyle w:val="CommentText"/>
      </w:pPr>
      <w:r>
        <w:rPr>
          <w:rStyle w:val="CommentReference"/>
        </w:rPr>
        <w:annotationRef/>
      </w:r>
      <w:r w:rsidRPr="001B7A8D">
        <w:rPr>
          <w:lang w:val="en-US" w:eastAsia="en-US"/>
        </w:rPr>
        <w:t>Ṣafá</w:t>
      </w:r>
    </w:p>
  </w:comment>
  <w:comment w:id="212" w:author="M" w:date="2017-06-27T12:41:00Z" w:initials="M">
    <w:p w:rsidR="00EA35AF" w:rsidRDefault="00EA35AF">
      <w:pPr>
        <w:pStyle w:val="CommentText"/>
      </w:pPr>
      <w:r>
        <w:rPr>
          <w:rStyle w:val="CommentReference"/>
        </w:rPr>
        <w:annotationRef/>
      </w:r>
      <w:r w:rsidRPr="001B7A8D">
        <w:rPr>
          <w:lang w:val="en-US" w:eastAsia="en-US"/>
        </w:rPr>
        <w:t>Wafá</w:t>
      </w:r>
    </w:p>
  </w:comment>
  <w:comment w:id="213" w:author="M" w:date="2017-06-28T13:31:00Z" w:initials="M">
    <w:p w:rsidR="00EA35AF" w:rsidRDefault="00EA35AF">
      <w:pPr>
        <w:pStyle w:val="CommentText"/>
      </w:pPr>
      <w:r>
        <w:rPr>
          <w:rStyle w:val="CommentReference"/>
        </w:rPr>
        <w:annotationRef/>
      </w:r>
      <w:r>
        <w:t>1859–1924</w:t>
      </w:r>
    </w:p>
  </w:comment>
  <w:comment w:id="214" w:author="M" w:date="2017-06-28T13:33:00Z" w:initials="M">
    <w:p w:rsidR="00EA35AF" w:rsidRDefault="00EA35AF">
      <w:pPr>
        <w:pStyle w:val="CommentText"/>
      </w:pPr>
      <w:r>
        <w:rPr>
          <w:rStyle w:val="CommentReference"/>
        </w:rPr>
        <w:annotationRef/>
      </w:r>
      <w:r>
        <w:t>1870–30 Dec. 1939</w:t>
      </w:r>
    </w:p>
  </w:comment>
  <w:comment w:id="215" w:author="M" w:date="2017-06-28T13:34:00Z" w:initials="M">
    <w:p w:rsidR="00EA35AF" w:rsidRPr="000F5C9F" w:rsidRDefault="00EA35AF" w:rsidP="000F5C9F">
      <w:pPr>
        <w:pStyle w:val="CommentText"/>
      </w:pPr>
      <w:r>
        <w:rPr>
          <w:rStyle w:val="CommentReference"/>
        </w:rPr>
        <w:annotationRef/>
      </w:r>
      <w:r>
        <w:t xml:space="preserve">12 </w:t>
      </w:r>
      <w:r w:rsidRPr="000F5C9F">
        <w:t>Feb. 1878</w:t>
      </w:r>
      <w:r>
        <w:t>–12</w:t>
      </w:r>
      <w:r w:rsidRPr="000F5C9F">
        <w:t xml:space="preserve"> Aug. 1937</w:t>
      </w:r>
    </w:p>
  </w:comment>
  <w:comment w:id="216" w:author="M" w:date="2017-06-28T13:52:00Z" w:initials="M">
    <w:p w:rsidR="00EA35AF" w:rsidRDefault="00EA35AF">
      <w:pPr>
        <w:pStyle w:val="CommentText"/>
      </w:pPr>
      <w:r>
        <w:rPr>
          <w:rStyle w:val="CommentReference"/>
        </w:rPr>
        <w:annotationRef/>
      </w:r>
      <w:r>
        <w:t>1867–1934</w:t>
      </w:r>
    </w:p>
  </w:comment>
  <w:comment w:id="217" w:author="M" w:date="2017-06-28T13:53:00Z" w:initials="M">
    <w:p w:rsidR="00EA35AF" w:rsidRDefault="00EA35AF">
      <w:pPr>
        <w:pStyle w:val="CommentText"/>
      </w:pPr>
      <w:r>
        <w:rPr>
          <w:rStyle w:val="CommentReference"/>
        </w:rPr>
        <w:annotationRef/>
      </w:r>
      <w:r>
        <w:t>1859–1926</w:t>
      </w:r>
    </w:p>
  </w:comment>
  <w:comment w:id="218" w:author="M" w:date="2017-06-28T13:55:00Z" w:initials="M">
    <w:p w:rsidR="00EA35AF" w:rsidRDefault="00EA35AF">
      <w:pPr>
        <w:pStyle w:val="CommentText"/>
      </w:pPr>
      <w:r>
        <w:rPr>
          <w:rStyle w:val="CommentReference"/>
        </w:rPr>
        <w:annotationRef/>
      </w:r>
      <w:r>
        <w:t>1910–2000</w:t>
      </w:r>
    </w:p>
  </w:comment>
  <w:comment w:id="219" w:author="M" w:date="2017-06-28T13:56:00Z" w:initials="M">
    <w:p w:rsidR="00EA35AF" w:rsidRDefault="00EA35AF" w:rsidP="00B70676">
      <w:pPr>
        <w:pStyle w:val="CommentText"/>
      </w:pPr>
      <w:r>
        <w:rPr>
          <w:rStyle w:val="CommentReference"/>
        </w:rPr>
        <w:annotationRef/>
      </w:r>
      <w:r w:rsidRPr="001B7A8D">
        <w:rPr>
          <w:lang w:val="en-US" w:eastAsia="en-US"/>
        </w:rPr>
        <w:t>1874</w:t>
      </w:r>
      <w:r>
        <w:rPr>
          <w:lang w:val="en-US" w:eastAsia="en-US"/>
        </w:rPr>
        <w:t>–1949</w:t>
      </w:r>
    </w:p>
  </w:comment>
  <w:comment w:id="220" w:author="M" w:date="2017-06-28T13:59:00Z" w:initials="M">
    <w:p w:rsidR="00EA35AF" w:rsidRDefault="00EA35AF" w:rsidP="003F55F7">
      <w:pPr>
        <w:shd w:val="clear" w:color="auto" w:fill="FFFFFF"/>
      </w:pPr>
      <w:r>
        <w:rPr>
          <w:rStyle w:val="CommentReference"/>
        </w:rPr>
        <w:annotationRef/>
      </w:r>
      <w:r w:rsidRPr="003F55F7">
        <w:rPr>
          <w:rFonts w:ascii="Arial" w:eastAsia="Times New Roman" w:hAnsi="Arial" w:cs="Arial"/>
          <w:color w:val="222222"/>
          <w14:numForm w14:val="default"/>
          <w14:numSpacing w14:val="default"/>
        </w:rPr>
        <w:t>21 June 1872</w:t>
      </w:r>
      <w:r>
        <w:rPr>
          <w:rFonts w:ascii="Arial" w:eastAsia="Times New Roman" w:hAnsi="Arial" w:cs="Arial"/>
          <w:color w:val="222222"/>
          <w14:numForm w14:val="default"/>
          <w14:numSpacing w14:val="default"/>
        </w:rPr>
        <w:t>–</w:t>
      </w:r>
      <w:r w:rsidRPr="003F55F7">
        <w:rPr>
          <w:rFonts w:ascii="Arial" w:eastAsia="Times New Roman" w:hAnsi="Arial" w:cs="Arial"/>
          <w:color w:val="222222"/>
          <w14:numForm w14:val="default"/>
          <w14:numSpacing w14:val="default"/>
        </w:rPr>
        <w:t>5 April 1925</w:t>
      </w:r>
    </w:p>
  </w:comment>
  <w:comment w:id="221" w:author="M" w:date="2017-06-28T14:04:00Z" w:initials="M">
    <w:p w:rsidR="00EA35AF" w:rsidRDefault="00EA35AF">
      <w:pPr>
        <w:pStyle w:val="CommentText"/>
      </w:pPr>
      <w:r>
        <w:rPr>
          <w:rStyle w:val="CommentReference"/>
        </w:rPr>
        <w:annotationRef/>
      </w:r>
      <w:r>
        <w:t>Jul. 1831–1892</w:t>
      </w:r>
    </w:p>
  </w:comment>
  <w:comment w:id="222" w:author="M" w:date="2017-06-28T14:06:00Z" w:initials="M">
    <w:p w:rsidR="00EA35AF" w:rsidRDefault="00EA35AF">
      <w:pPr>
        <w:pStyle w:val="CommentText"/>
      </w:pPr>
      <w:r>
        <w:rPr>
          <w:rStyle w:val="CommentReference"/>
        </w:rPr>
        <w:annotationRef/>
      </w:r>
      <w:r>
        <w:t>29 Apr. 1921–26 Jan. 2000</w:t>
      </w:r>
    </w:p>
  </w:comment>
  <w:comment w:id="223" w:author="M" w:date="2017-06-28T14:07:00Z" w:initials="M">
    <w:p w:rsidR="00EA35AF" w:rsidRDefault="00EA35AF">
      <w:pPr>
        <w:pStyle w:val="CommentText"/>
      </w:pPr>
      <w:r>
        <w:rPr>
          <w:rStyle w:val="CommentReference"/>
        </w:rPr>
        <w:annotationRef/>
      </w:r>
      <w:r w:rsidRPr="00E92F95">
        <w:t>16 July 1831</w:t>
      </w:r>
      <w:r>
        <w:t>–</w:t>
      </w:r>
      <w:r w:rsidRPr="00E92F95">
        <w:t>1 May 1896</w:t>
      </w:r>
    </w:p>
  </w:comment>
  <w:comment w:id="224" w:author="M" w:date="2017-06-28T14:18:00Z" w:initials="M">
    <w:p w:rsidR="00EA35AF" w:rsidRDefault="00EA35AF" w:rsidP="000907C9">
      <w:pPr>
        <w:pStyle w:val="CommentText"/>
      </w:pPr>
      <w:r>
        <w:rPr>
          <w:rStyle w:val="CommentReference"/>
        </w:rPr>
        <w:annotationRef/>
      </w:r>
      <w:r w:rsidRPr="001B7A8D">
        <w:rPr>
          <w:lang w:val="en-US" w:eastAsia="en-US"/>
        </w:rPr>
        <w:t>1869</w:t>
      </w:r>
      <w:r>
        <w:rPr>
          <w:lang w:val="en-US" w:eastAsia="en-US"/>
        </w:rPr>
        <w:t>–</w:t>
      </w:r>
      <w:r w:rsidRPr="001B7A8D">
        <w:rPr>
          <w:lang w:val="en-US" w:eastAsia="en-US"/>
        </w:rPr>
        <w:t>1938</w:t>
      </w:r>
    </w:p>
  </w:comment>
  <w:comment w:id="225" w:author="M" w:date="2017-06-27T12:41:00Z" w:initials="M">
    <w:p w:rsidR="00EA35AF" w:rsidRDefault="00EA35AF" w:rsidP="003636D0">
      <w:pPr>
        <w:pStyle w:val="CommentText"/>
      </w:pPr>
      <w:r>
        <w:rPr>
          <w:rStyle w:val="CommentReference"/>
        </w:rPr>
        <w:annotationRef/>
      </w:r>
      <w:r w:rsidRPr="001A2AA4">
        <w:rPr>
          <w:u w:val="single"/>
          <w:lang w:val="en-US" w:eastAsia="en-US"/>
        </w:rPr>
        <w:t>Sh</w:t>
      </w:r>
      <w:r w:rsidRPr="001B7A8D">
        <w:rPr>
          <w:lang w:val="en-US" w:eastAsia="en-US"/>
        </w:rPr>
        <w:t>ay</w:t>
      </w:r>
      <w:r w:rsidRPr="001A2AA4">
        <w:rPr>
          <w:u w:val="single"/>
          <w:lang w:val="en-US" w:eastAsia="en-US"/>
        </w:rPr>
        <w:t>kh</w:t>
      </w:r>
      <w:r w:rsidRPr="001B7A8D">
        <w:rPr>
          <w:lang w:val="en-US" w:eastAsia="en-US"/>
        </w:rPr>
        <w:t xml:space="preserve"> </w:t>
      </w:r>
      <w:r w:rsidRPr="000B6565">
        <w:rPr>
          <w:u w:val="single"/>
          <w:lang w:val="en-US" w:eastAsia="en-US"/>
        </w:rPr>
        <w:t>Kh</w:t>
      </w:r>
      <w:r w:rsidRPr="001B7A8D">
        <w:rPr>
          <w:lang w:val="en-US" w:eastAsia="en-US"/>
        </w:rPr>
        <w:t>anjar, given name Salm</w:t>
      </w:r>
      <w:r w:rsidRPr="000B6565">
        <w:t>á</w:t>
      </w:r>
      <w:r w:rsidRPr="001B7A8D">
        <w:rPr>
          <w:lang w:val="en-US" w:eastAsia="en-US"/>
        </w:rPr>
        <w:t xml:space="preserve">n by </w:t>
      </w:r>
      <w:r>
        <w:rPr>
          <w:lang w:val="en-US" w:eastAsia="en-US"/>
        </w:rPr>
        <w:t xml:space="preserve">Bahá’u’lláh.  Became a Bahá’í in </w:t>
      </w:r>
      <w:r w:rsidRPr="001B7A8D">
        <w:rPr>
          <w:lang w:val="en-US" w:eastAsia="en-US"/>
        </w:rPr>
        <w:t xml:space="preserve">1850 </w:t>
      </w:r>
      <w:r>
        <w:rPr>
          <w:lang w:val="en-US" w:eastAsia="en-US"/>
        </w:rPr>
        <w:t xml:space="preserve">and died after </w:t>
      </w:r>
      <w:r w:rsidRPr="001B7A8D">
        <w:rPr>
          <w:lang w:val="en-US" w:eastAsia="en-US"/>
        </w:rPr>
        <w:t>1892</w:t>
      </w:r>
      <w:r>
        <w:rPr>
          <w:lang w:val="en-US" w:eastAsia="en-US"/>
        </w:rPr>
        <w:t>.</w:t>
      </w:r>
    </w:p>
  </w:comment>
  <w:comment w:id="226" w:author="M" w:date="2017-06-28T14:22:00Z" w:initials="M">
    <w:p w:rsidR="00EA35AF" w:rsidRPr="00200CA1" w:rsidRDefault="00EA35AF" w:rsidP="00200CA1">
      <w:pPr>
        <w:pStyle w:val="CommentText"/>
      </w:pPr>
      <w:r w:rsidRPr="00200CA1">
        <w:rPr>
          <w:rStyle w:val="CommentReference"/>
          <w:sz w:val="20"/>
          <w:szCs w:val="20"/>
        </w:rPr>
        <w:annotationRef/>
      </w:r>
      <w:r w:rsidRPr="00200CA1">
        <w:t>1878</w:t>
      </w:r>
      <w:r>
        <w:t>–</w:t>
      </w:r>
      <w:r w:rsidRPr="00200CA1">
        <w:t>1950</w:t>
      </w:r>
    </w:p>
  </w:comment>
  <w:comment w:id="231" w:author="M" w:date="2017-06-28T14:23:00Z" w:initials="M">
    <w:p w:rsidR="00EA35AF" w:rsidRDefault="00EA35AF" w:rsidP="00200CA1">
      <w:pPr>
        <w:pStyle w:val="CommentText"/>
      </w:pPr>
      <w:r>
        <w:rPr>
          <w:rStyle w:val="CommentReference"/>
        </w:rPr>
        <w:annotationRef/>
      </w:r>
      <w:r>
        <w:t>All or no names transliterated.  His name was not usually transliterated.</w:t>
      </w:r>
    </w:p>
    <w:p w:rsidR="00EA35AF" w:rsidRDefault="00EA35AF" w:rsidP="00200CA1">
      <w:pPr>
        <w:pStyle w:val="CommentText"/>
      </w:pPr>
      <w:r w:rsidRPr="001B7A8D">
        <w:rPr>
          <w:lang w:val="en-US" w:eastAsia="en-US"/>
        </w:rPr>
        <w:t>1893</w:t>
      </w:r>
      <w:r>
        <w:rPr>
          <w:lang w:val="en-US" w:eastAsia="en-US"/>
        </w:rPr>
        <w:t>–</w:t>
      </w:r>
      <w:r w:rsidRPr="001B7A8D">
        <w:rPr>
          <w:lang w:val="en-US" w:eastAsia="en-US"/>
        </w:rPr>
        <w:t>1958</w:t>
      </w:r>
    </w:p>
  </w:comment>
  <w:comment w:id="232" w:author="M" w:date="2017-06-28T14:30:00Z" w:initials="M">
    <w:p w:rsidR="00EA35AF" w:rsidRDefault="00EA35AF" w:rsidP="006D7AFA">
      <w:pPr>
        <w:pStyle w:val="CommentText"/>
      </w:pPr>
      <w:r w:rsidRPr="006D7AFA">
        <w:rPr>
          <w:rStyle w:val="CommentReference"/>
          <w:sz w:val="20"/>
          <w:szCs w:val="20"/>
        </w:rPr>
        <w:annotationRef/>
      </w:r>
      <w:r>
        <w:t xml:space="preserve">Howard </w:t>
      </w:r>
      <w:r w:rsidRPr="006D7AFA">
        <w:t>1882</w:t>
      </w:r>
      <w:r>
        <w:t xml:space="preserve">–1 Feb. </w:t>
      </w:r>
      <w:r w:rsidRPr="006D7AFA">
        <w:t>1977</w:t>
      </w:r>
    </w:p>
    <w:p w:rsidR="00EA35AF" w:rsidRPr="006D7AFA" w:rsidRDefault="00EA35AF" w:rsidP="006D7AFA">
      <w:pPr>
        <w:pStyle w:val="CommentText"/>
      </w:pPr>
      <w:r>
        <w:t xml:space="preserve">Hebe </w:t>
      </w:r>
      <w:r w:rsidRPr="006D7AFA">
        <w:t>1882</w:t>
      </w:r>
      <w:r>
        <w:t xml:space="preserve">–2 Aug. </w:t>
      </w:r>
      <w:r w:rsidRPr="006D7AFA">
        <w:t>1973</w:t>
      </w:r>
    </w:p>
  </w:comment>
  <w:comment w:id="233" w:author="M" w:date="2017-06-28T14:26:00Z" w:initials="M">
    <w:p w:rsidR="00EA35AF" w:rsidRDefault="00EA35AF">
      <w:pPr>
        <w:pStyle w:val="CommentText"/>
      </w:pPr>
      <w:r>
        <w:rPr>
          <w:rStyle w:val="CommentReference"/>
        </w:rPr>
        <w:annotationRef/>
      </w:r>
      <w:r>
        <w:t>1898 or 1899</w:t>
      </w:r>
    </w:p>
  </w:comment>
  <w:comment w:id="235" w:author="M" w:date="2017-06-28T14:34:00Z" w:initials="M">
    <w:p w:rsidR="00EA35AF" w:rsidRDefault="00EA35AF">
      <w:pPr>
        <w:pStyle w:val="CommentText"/>
      </w:pPr>
      <w:r>
        <w:rPr>
          <w:rStyle w:val="CommentReference"/>
        </w:rPr>
        <w:annotationRef/>
      </w:r>
      <w:r>
        <w:t>d. 1896</w:t>
      </w:r>
    </w:p>
  </w:comment>
  <w:comment w:id="237" w:author="M" w:date="2017-06-28T14:39:00Z" w:initials="M">
    <w:p w:rsidR="00EA35AF" w:rsidRDefault="00EA35AF">
      <w:pPr>
        <w:pStyle w:val="CommentText"/>
      </w:pPr>
      <w:r>
        <w:rPr>
          <w:rStyle w:val="CommentReference"/>
        </w:rPr>
        <w:annotationRef/>
      </w:r>
      <w:r>
        <w:t>c. 1831–29 Apr. 1912</w:t>
      </w:r>
    </w:p>
  </w:comment>
  <w:comment w:id="239" w:author="M" w:date="2017-06-27T12:41:00Z" w:initials="M">
    <w:p w:rsidR="00EA35AF" w:rsidRDefault="00EA35AF" w:rsidP="003F27B6">
      <w:pPr>
        <w:pStyle w:val="CommentText"/>
      </w:pPr>
      <w:r>
        <w:rPr>
          <w:rStyle w:val="CommentReference"/>
        </w:rPr>
        <w:annotationRef/>
      </w:r>
      <w:r>
        <w:t xml:space="preserve">Exception to the rule.  She did not want her name transliterated:  </w:t>
      </w:r>
      <w:r w:rsidRPr="009B79E3">
        <w:t>“It was Amatu'l-Bahá’s preference that Rabbani not be” transcripted.  Letter from her Literary Executors, 9 January 2007 to M.W.T.</w:t>
      </w:r>
    </w:p>
  </w:comment>
  <w:comment w:id="244" w:author="M" w:date="2017-06-28T15:10:00Z" w:initials="M">
    <w:p w:rsidR="00EA35AF" w:rsidRDefault="00EA35AF">
      <w:pPr>
        <w:pStyle w:val="CommentText"/>
      </w:pPr>
      <w:r>
        <w:rPr>
          <w:rStyle w:val="CommentReference"/>
        </w:rPr>
        <w:annotationRef/>
      </w:r>
      <w:r>
        <w:t>Index starts on page 497.  I have increased the Endnote font size from 9 to 10 to better match a little the printed page numbers.</w:t>
      </w:r>
    </w:p>
    <w:p w:rsidR="00EA35AF" w:rsidRDefault="00EA35AF" w:rsidP="003713DA">
      <w:pPr>
        <w:pStyle w:val="CommentText"/>
      </w:pPr>
      <w:r>
        <w:t>Index layout would be better if it was converted to two columns.</w:t>
      </w:r>
    </w:p>
  </w:comment>
  <w:comment w:id="256" w:author="M" w:date="2017-06-27T12:41:00Z" w:initials="M">
    <w:p w:rsidR="00EA35AF" w:rsidRDefault="00EA35AF" w:rsidP="00C15A0B">
      <w:pPr>
        <w:pStyle w:val="CommentText"/>
      </w:pPr>
      <w:r>
        <w:rPr>
          <w:rStyle w:val="CommentReference"/>
        </w:rPr>
        <w:annotationRef/>
      </w:r>
      <w:r>
        <w:rPr>
          <w:lang w:eastAsia="en-US"/>
        </w:rPr>
        <w:t>Hind</w:t>
      </w:r>
      <w:r w:rsidRPr="00C15A0B">
        <w:t>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18" w:rsidRDefault="00E54B18" w:rsidP="00E41271">
      <w:r>
        <w:separator/>
      </w:r>
    </w:p>
  </w:endnote>
  <w:endnote w:type="continuationSeparator" w:id="0">
    <w:p w:rsidR="00E54B18" w:rsidRDefault="00E54B18" w:rsidP="00E41271">
      <w:r>
        <w:continuationSeparator/>
      </w:r>
    </w:p>
  </w:endnote>
  <w:endnote w:id="1">
    <w:p w:rsidR="00EA35AF" w:rsidRPr="004D300E" w:rsidRDefault="00EA35AF" w:rsidP="00D516AA">
      <w:pPr>
        <w:pStyle w:val="EndnoteText"/>
      </w:pPr>
      <w:r>
        <w:rPr>
          <w:rStyle w:val="EndnoteReference"/>
        </w:rPr>
        <w:endnoteRef/>
      </w:r>
      <w:r>
        <w:tab/>
        <w:t>‘…</w:t>
      </w:r>
      <w:r w:rsidRPr="004D300E">
        <w:t xml:space="preserve"> there hath appeared and above its horizon there hath</w:t>
      </w:r>
    </w:p>
    <w:p w:rsidR="00EA35AF" w:rsidRPr="004D300E" w:rsidRDefault="00EA35AF" w:rsidP="00D516AA">
      <w:pPr>
        <w:pStyle w:val="EndnoteText"/>
      </w:pPr>
      <w:r>
        <w:tab/>
      </w:r>
      <w:r w:rsidRPr="004D300E">
        <w:t>shone forth the Orb of the beauty of the great, the Most</w:t>
      </w:r>
    </w:p>
    <w:p w:rsidR="00EA35AF" w:rsidRPr="004D300E" w:rsidRDefault="00EA35AF" w:rsidP="00D516AA">
      <w:pPr>
        <w:pStyle w:val="EndnoteText"/>
      </w:pPr>
      <w:r>
        <w:tab/>
      </w:r>
      <w:r w:rsidRPr="004D300E">
        <w:t>Mighty Branch of God</w:t>
      </w:r>
      <w:r>
        <w:t>—</w:t>
      </w:r>
      <w:r w:rsidRPr="004D300E">
        <w:t>His ancient and immutable</w:t>
      </w:r>
    </w:p>
    <w:p w:rsidR="00EA35AF" w:rsidRPr="004D300E" w:rsidRDefault="00EA35AF" w:rsidP="00D516AA">
      <w:pPr>
        <w:pStyle w:val="EndnoteText"/>
      </w:pPr>
      <w:r>
        <w:tab/>
      </w:r>
      <w:r w:rsidRPr="004D300E">
        <w:t xml:space="preserve">Mystery </w:t>
      </w:r>
      <w:r>
        <w:t>…’</w:t>
      </w:r>
      <w:r w:rsidRPr="004D300E">
        <w:t xml:space="preserve"> Bah</w:t>
      </w:r>
      <w:r w:rsidRPr="004A5455">
        <w:t>á</w:t>
      </w:r>
      <w:r>
        <w:t>’</w:t>
      </w:r>
      <w:r w:rsidRPr="004D300E">
        <w:t>u</w:t>
      </w:r>
      <w:r>
        <w:t>’</w:t>
      </w:r>
      <w:r w:rsidRPr="004D300E">
        <w:t>ll</w:t>
      </w:r>
      <w:r w:rsidRPr="004A5455">
        <w:t>á</w:t>
      </w:r>
      <w:r w:rsidRPr="004D300E">
        <w:t xml:space="preserve">h, </w:t>
      </w:r>
      <w:r>
        <w:t>‘</w:t>
      </w:r>
      <w:r w:rsidRPr="004D300E">
        <w:t>Law</w:t>
      </w:r>
      <w:r w:rsidRPr="00AD5CE6">
        <w:t>ḥ</w:t>
      </w:r>
      <w:r w:rsidRPr="004D300E">
        <w:t>-i-Ar</w:t>
      </w:r>
      <w:r w:rsidRPr="00AD5CE6">
        <w:t>ḍ</w:t>
      </w:r>
      <w:r w:rsidRPr="004D300E">
        <w:t>-i-B</w:t>
      </w:r>
      <w:r w:rsidRPr="00AD5CE6">
        <w:t>á</w:t>
      </w:r>
      <w:r>
        <w:t>’</w:t>
      </w:r>
      <w:r w:rsidRPr="004D300E">
        <w:t xml:space="preserve"> (Tablet of the</w:t>
      </w:r>
    </w:p>
    <w:p w:rsidR="00EA35AF" w:rsidRPr="00AD5CE6" w:rsidRDefault="00EA35AF" w:rsidP="00D516AA">
      <w:pPr>
        <w:pStyle w:val="EndnoteText"/>
        <w:rPr>
          <w:lang w:val="en-US"/>
        </w:rPr>
      </w:pPr>
      <w:r>
        <w:tab/>
      </w:r>
      <w:r w:rsidRPr="004D300E">
        <w:t>Land of B</w:t>
      </w:r>
      <w:r w:rsidRPr="00AD5CE6">
        <w:t>á</w:t>
      </w:r>
      <w:r w:rsidRPr="004D300E">
        <w:t xml:space="preserve">), </w:t>
      </w:r>
      <w:r w:rsidRPr="00AD5CE6">
        <w:rPr>
          <w:i/>
          <w:iCs/>
        </w:rPr>
        <w:t>Tablets</w:t>
      </w:r>
      <w:r w:rsidRPr="004D300E">
        <w:t>, p. 227.</w:t>
      </w:r>
    </w:p>
  </w:endnote>
  <w:endnote w:id="2">
    <w:p w:rsidR="00EA35AF" w:rsidRPr="004D300E" w:rsidRDefault="00EA35AF" w:rsidP="00D516AA">
      <w:pPr>
        <w:pStyle w:val="EndnoteText"/>
      </w:pPr>
      <w:r>
        <w:rPr>
          <w:rStyle w:val="EndnoteReference"/>
        </w:rPr>
        <w:endnoteRef/>
      </w:r>
      <w:r>
        <w:tab/>
      </w:r>
      <w:r w:rsidRPr="004D300E">
        <w:t>Since Maḥmúd wrote his diary, several books have been</w:t>
      </w:r>
    </w:p>
    <w:p w:rsidR="00EA35AF" w:rsidRPr="004D300E" w:rsidRDefault="00EA35AF" w:rsidP="00D516AA">
      <w:pPr>
        <w:pStyle w:val="EndnoteText"/>
      </w:pPr>
      <w:r>
        <w:tab/>
      </w:r>
      <w:r w:rsidRPr="004D300E">
        <w:t xml:space="preserve">published of transcripts or notes of </w:t>
      </w:r>
      <w:r>
        <w:t>‘</w:t>
      </w:r>
      <w:r w:rsidRPr="004D300E">
        <w:t>Abdu</w:t>
      </w:r>
      <w:r>
        <w:t>’</w:t>
      </w:r>
      <w:r w:rsidRPr="004D300E">
        <w:t>l-Bah</w:t>
      </w:r>
      <w:r w:rsidRPr="00AD5CE6">
        <w:t>á</w:t>
      </w:r>
      <w:r>
        <w:t>’</w:t>
      </w:r>
      <w:r w:rsidRPr="004D300E">
        <w:t>s talks</w:t>
      </w:r>
    </w:p>
    <w:p w:rsidR="00EA35AF" w:rsidRPr="004D300E" w:rsidRDefault="00EA35AF" w:rsidP="00D516AA">
      <w:pPr>
        <w:pStyle w:val="EndnoteText"/>
      </w:pPr>
      <w:r>
        <w:tab/>
      </w:r>
      <w:r w:rsidRPr="004D300E">
        <w:t>given on His travels to Europe and America.</w:t>
      </w:r>
      <w:r>
        <w:t xml:space="preserve"> </w:t>
      </w:r>
      <w:r w:rsidRPr="004D300E">
        <w:t>Among them</w:t>
      </w:r>
    </w:p>
    <w:p w:rsidR="00EA35AF" w:rsidRPr="004D300E" w:rsidRDefault="00EA35AF" w:rsidP="00D516AA">
      <w:pPr>
        <w:pStyle w:val="EndnoteText"/>
      </w:pPr>
      <w:r>
        <w:tab/>
      </w:r>
      <w:r w:rsidRPr="004D300E">
        <w:t xml:space="preserve">are </w:t>
      </w:r>
      <w:r w:rsidRPr="00C5031A">
        <w:rPr>
          <w:i/>
        </w:rPr>
        <w:t>The Promulgation of Universal Peace</w:t>
      </w:r>
      <w:r w:rsidRPr="004D300E">
        <w:t>, a collection of His</w:t>
      </w:r>
    </w:p>
    <w:p w:rsidR="00EA35AF" w:rsidRDefault="00EA35AF" w:rsidP="00D516AA">
      <w:pPr>
        <w:pStyle w:val="EndnoteText"/>
        <w:rPr>
          <w:i/>
        </w:rPr>
      </w:pPr>
      <w:r>
        <w:tab/>
      </w:r>
      <w:r w:rsidRPr="004D300E">
        <w:t xml:space="preserve">talks in the United States in 1912, </w:t>
      </w:r>
      <w:r w:rsidRPr="00D7760E">
        <w:rPr>
          <w:i/>
          <w:iCs/>
          <w:lang w:val="en-US" w:eastAsia="en-US"/>
        </w:rPr>
        <w:t>Paris Talks</w:t>
      </w:r>
      <w:r w:rsidRPr="004D300E">
        <w:t xml:space="preserve"> and </w:t>
      </w:r>
      <w:r>
        <w:rPr>
          <w:i/>
        </w:rPr>
        <w:t>‘</w:t>
      </w:r>
      <w:r w:rsidRPr="00C5031A">
        <w:rPr>
          <w:i/>
        </w:rPr>
        <w:t>Abdu</w:t>
      </w:r>
      <w:r>
        <w:rPr>
          <w:i/>
        </w:rPr>
        <w:t>’</w:t>
      </w:r>
      <w:r w:rsidRPr="00C5031A">
        <w:rPr>
          <w:i/>
        </w:rPr>
        <w:t>l-</w:t>
      </w:r>
    </w:p>
    <w:p w:rsidR="00EA35AF" w:rsidRPr="004D300E" w:rsidRDefault="00EA35AF" w:rsidP="00D516AA">
      <w:pPr>
        <w:pStyle w:val="EndnoteText"/>
      </w:pPr>
      <w:r>
        <w:rPr>
          <w:i/>
        </w:rPr>
        <w:tab/>
      </w:r>
      <w:r w:rsidRPr="00C5031A">
        <w:rPr>
          <w:i/>
        </w:rPr>
        <w:t>Bahá</w:t>
      </w:r>
      <w:r>
        <w:rPr>
          <w:i/>
        </w:rPr>
        <w:t xml:space="preserve"> </w:t>
      </w:r>
      <w:r w:rsidRPr="00C5031A">
        <w:rPr>
          <w:i/>
        </w:rPr>
        <w:t>in London</w:t>
      </w:r>
      <w:r w:rsidRPr="004D300E">
        <w:t>, notes of His discourses in those cities in</w:t>
      </w:r>
    </w:p>
    <w:p w:rsidR="00EA35AF" w:rsidRPr="00C5031A" w:rsidRDefault="00EA35AF" w:rsidP="00D516AA">
      <w:pPr>
        <w:pStyle w:val="EndnoteText"/>
        <w:rPr>
          <w:lang w:val="en-US"/>
        </w:rPr>
      </w:pPr>
      <w:r>
        <w:tab/>
      </w:r>
      <w:r w:rsidRPr="004D300E">
        <w:t>1911-12.</w:t>
      </w:r>
    </w:p>
  </w:endnote>
  <w:endnote w:id="3">
    <w:p w:rsidR="00EA35AF" w:rsidRPr="004D300E" w:rsidRDefault="00EA35AF" w:rsidP="00D516AA">
      <w:pPr>
        <w:pStyle w:val="EndnoteText"/>
      </w:pPr>
      <w:r>
        <w:rPr>
          <w:rStyle w:val="EndnoteReference"/>
        </w:rPr>
        <w:endnoteRef/>
      </w:r>
      <w:r>
        <w:tab/>
      </w:r>
      <w:r w:rsidRPr="004D300E">
        <w:t>See the B</w:t>
      </w:r>
      <w:r w:rsidRPr="00C5031A">
        <w:t>á</w:t>
      </w:r>
      <w:r w:rsidRPr="004D300E">
        <w:t>b</w:t>
      </w:r>
      <w:r>
        <w:t>’</w:t>
      </w:r>
      <w:r w:rsidRPr="004D300E">
        <w:t>s address to the Letters of the Living</w:t>
      </w:r>
      <w:r>
        <w:t>:  ‘</w:t>
      </w:r>
      <w:r w:rsidRPr="004D300E">
        <w:t>Such</w:t>
      </w:r>
    </w:p>
    <w:p w:rsidR="00EA35AF" w:rsidRPr="004D300E" w:rsidRDefault="00EA35AF" w:rsidP="00D516AA">
      <w:pPr>
        <w:pStyle w:val="EndnoteText"/>
      </w:pPr>
      <w:r>
        <w:tab/>
      </w:r>
      <w:r w:rsidRPr="004D300E">
        <w:t>must be the degree of your detachment, that into whatever</w:t>
      </w:r>
    </w:p>
    <w:p w:rsidR="00EA35AF" w:rsidRPr="004D300E" w:rsidRDefault="00EA35AF" w:rsidP="00D516AA">
      <w:pPr>
        <w:pStyle w:val="EndnoteText"/>
      </w:pPr>
      <w:r>
        <w:tab/>
      </w:r>
      <w:r w:rsidRPr="004D300E">
        <w:t>city you enter to proclaim and teach the Cause of God, you</w:t>
      </w:r>
    </w:p>
    <w:p w:rsidR="00EA35AF" w:rsidRPr="004D300E" w:rsidRDefault="00EA35AF" w:rsidP="00D516AA">
      <w:pPr>
        <w:pStyle w:val="EndnoteText"/>
      </w:pPr>
      <w:r>
        <w:tab/>
      </w:r>
      <w:r w:rsidRPr="004D300E">
        <w:t>should in no wise expect either meat or reward from its</w:t>
      </w:r>
    </w:p>
    <w:p w:rsidR="00EA35AF" w:rsidRPr="004D300E" w:rsidRDefault="00EA35AF" w:rsidP="00D516AA">
      <w:pPr>
        <w:pStyle w:val="EndnoteText"/>
      </w:pPr>
      <w:r>
        <w:tab/>
      </w:r>
      <w:r w:rsidRPr="004D300E">
        <w:t>people.</w:t>
      </w:r>
      <w:r>
        <w:t xml:space="preserve">  </w:t>
      </w:r>
      <w:r w:rsidRPr="004D300E">
        <w:t>Nay, when you depart out of that city, you should</w:t>
      </w:r>
    </w:p>
    <w:p w:rsidR="00EA35AF" w:rsidRPr="004D300E" w:rsidRDefault="00EA35AF" w:rsidP="00D516AA">
      <w:pPr>
        <w:pStyle w:val="EndnoteText"/>
      </w:pPr>
      <w:r>
        <w:tab/>
      </w:r>
      <w:r w:rsidRPr="004D300E">
        <w:t>shake the dust from off your feet.</w:t>
      </w:r>
      <w:r>
        <w:t xml:space="preserve">  </w:t>
      </w:r>
      <w:r w:rsidRPr="004D300E">
        <w:t>As you have entered it</w:t>
      </w:r>
    </w:p>
    <w:p w:rsidR="00EA35AF" w:rsidRPr="004D300E" w:rsidRDefault="00EA35AF" w:rsidP="00D516AA">
      <w:pPr>
        <w:pStyle w:val="EndnoteText"/>
      </w:pPr>
      <w:r>
        <w:tab/>
      </w:r>
      <w:r w:rsidRPr="004D300E">
        <w:t>pure and undefiled, so must you depart from that city.</w:t>
      </w:r>
      <w:r>
        <w:t>’</w:t>
      </w:r>
    </w:p>
    <w:p w:rsidR="00EA35AF" w:rsidRPr="009250AF" w:rsidRDefault="00EA35AF" w:rsidP="00D516AA">
      <w:pPr>
        <w:pStyle w:val="EndnoteText"/>
        <w:rPr>
          <w:lang w:val="en-US"/>
        </w:rPr>
      </w:pPr>
      <w:r>
        <w:tab/>
      </w:r>
      <w:r w:rsidRPr="004D300E">
        <w:t xml:space="preserve">Nabil, </w:t>
      </w:r>
      <w:r w:rsidRPr="00D7760E">
        <w:rPr>
          <w:i/>
          <w:iCs/>
          <w:lang w:val="en-US" w:eastAsia="en-US"/>
        </w:rPr>
        <w:t>Dawn-Breakers</w:t>
      </w:r>
      <w:r w:rsidRPr="004D300E">
        <w:t>, pp. 92</w:t>
      </w:r>
      <w:r>
        <w:t>–</w:t>
      </w:r>
      <w:r w:rsidRPr="004D300E">
        <w:t>3.</w:t>
      </w:r>
    </w:p>
  </w:endnote>
  <w:endnote w:id="4">
    <w:p w:rsidR="00EA35AF" w:rsidRDefault="00EA35AF" w:rsidP="00D516AA">
      <w:pPr>
        <w:pStyle w:val="EndnoteText"/>
      </w:pPr>
      <w:r>
        <w:rPr>
          <w:rStyle w:val="EndnoteReference"/>
        </w:rPr>
        <w:endnoteRef/>
      </w:r>
      <w:r>
        <w:tab/>
      </w:r>
      <w:r w:rsidRPr="004D300E">
        <w:t xml:space="preserve">Thus far only the volume relating to </w:t>
      </w:r>
      <w:r>
        <w:t>‘</w:t>
      </w:r>
      <w:r w:rsidRPr="004D300E">
        <w:t>Abdu</w:t>
      </w:r>
      <w:r>
        <w:t>’</w:t>
      </w:r>
      <w:r w:rsidRPr="004D300E">
        <w:t>l-Bah</w:t>
      </w:r>
      <w:r w:rsidRPr="00AD5CE6">
        <w:t>á</w:t>
      </w:r>
      <w:r>
        <w:t>’</w:t>
      </w:r>
      <w:r w:rsidRPr="004D300E">
        <w:t>s jour</w:t>
      </w:r>
      <w:r>
        <w:t>-</w:t>
      </w:r>
    </w:p>
    <w:p w:rsidR="00EA35AF" w:rsidRPr="009250AF" w:rsidRDefault="00EA35AF" w:rsidP="00D516AA">
      <w:pPr>
        <w:pStyle w:val="EndnoteText"/>
        <w:rPr>
          <w:lang w:val="en-US"/>
        </w:rPr>
      </w:pPr>
      <w:r>
        <w:tab/>
      </w:r>
      <w:r w:rsidRPr="004D300E">
        <w:t>ney</w:t>
      </w:r>
      <w:r>
        <w:t xml:space="preserve"> </w:t>
      </w:r>
      <w:r w:rsidRPr="004D300E">
        <w:t>in North America has been translated.</w:t>
      </w:r>
    </w:p>
  </w:endnote>
  <w:endnote w:id="5">
    <w:p w:rsidR="00EA35AF" w:rsidRPr="001B7A8D" w:rsidRDefault="00EA35AF" w:rsidP="00D7760E">
      <w:pPr>
        <w:pStyle w:val="EndnoteText"/>
        <w:rPr>
          <w:lang w:val="en-US" w:eastAsia="en-US"/>
        </w:rPr>
      </w:pPr>
      <w:r>
        <w:rPr>
          <w:rStyle w:val="EndnoteReference"/>
        </w:rPr>
        <w:endnoteRef/>
      </w:r>
      <w:r>
        <w:tab/>
      </w:r>
      <w:r w:rsidRPr="001B7A8D">
        <w:rPr>
          <w:lang w:val="en-US" w:eastAsia="en-US"/>
        </w:rPr>
        <w:t xml:space="preserve">See </w:t>
      </w:r>
      <w:r w:rsidRPr="00D7760E">
        <w:rPr>
          <w:i/>
          <w:iCs/>
          <w:lang w:val="en-US" w:eastAsia="en-US"/>
        </w:rPr>
        <w:t>Paris Talks</w:t>
      </w:r>
      <w:r w:rsidRPr="001B7A8D">
        <w:rPr>
          <w:lang w:val="en-US" w:eastAsia="en-US"/>
        </w:rPr>
        <w:t xml:space="preserve">, a collection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addresses in</w:t>
      </w:r>
    </w:p>
    <w:p w:rsidR="00EA35AF" w:rsidRPr="00D7760E" w:rsidRDefault="00EA35AF" w:rsidP="00D7760E">
      <w:pPr>
        <w:pStyle w:val="EndnoteText"/>
        <w:rPr>
          <w:lang w:val="en-US"/>
        </w:rPr>
      </w:pPr>
      <w:r>
        <w:rPr>
          <w:lang w:val="en-US" w:eastAsia="en-US"/>
        </w:rPr>
        <w:tab/>
      </w:r>
      <w:r w:rsidRPr="001B7A8D">
        <w:rPr>
          <w:lang w:val="en-US" w:eastAsia="en-US"/>
        </w:rPr>
        <w:t>Paris and London in 1911</w:t>
      </w:r>
      <w:r>
        <w:rPr>
          <w:lang w:val="en-US" w:eastAsia="en-US"/>
        </w:rPr>
        <w:t>–</w:t>
      </w:r>
      <w:r w:rsidRPr="001B7A8D">
        <w:rPr>
          <w:lang w:val="en-US" w:eastAsia="en-US"/>
        </w:rPr>
        <w:t>13.</w:t>
      </w:r>
    </w:p>
  </w:endnote>
  <w:endnote w:id="6">
    <w:p w:rsidR="00EA35AF" w:rsidRPr="001B7A8D" w:rsidRDefault="00EA35AF" w:rsidP="007B72F4">
      <w:pPr>
        <w:pStyle w:val="EndnoteText"/>
        <w:rPr>
          <w:lang w:val="en-US" w:eastAsia="en-US"/>
        </w:rPr>
      </w:pPr>
      <w:r>
        <w:rPr>
          <w:rStyle w:val="EndnoteReference"/>
        </w:rPr>
        <w:endnoteRef/>
      </w:r>
      <w:r>
        <w:tab/>
      </w:r>
      <w:r w:rsidRPr="001B7A8D">
        <w:rPr>
          <w:lang w:val="en-US" w:eastAsia="en-US"/>
        </w:rPr>
        <w:t xml:space="preserve">The SS </w:t>
      </w:r>
      <w:r w:rsidRPr="004F2B29">
        <w:rPr>
          <w:i/>
          <w:lang w:val="en-US"/>
        </w:rPr>
        <w:t>Cedric</w:t>
      </w:r>
      <w:r w:rsidRPr="001B7A8D">
        <w:rPr>
          <w:lang w:val="en-US" w:eastAsia="en-US"/>
        </w:rPr>
        <w:t xml:space="preserve"> was built by Harland and Wolff, a Belfast</w:t>
      </w:r>
    </w:p>
    <w:p w:rsidR="00EA35AF" w:rsidRPr="007B72F4" w:rsidRDefault="00EA35AF" w:rsidP="00EA35AF">
      <w:pPr>
        <w:pStyle w:val="EndnoteText"/>
        <w:rPr>
          <w:lang w:val="en-US"/>
        </w:rPr>
      </w:pPr>
      <w:r>
        <w:rPr>
          <w:lang w:val="en-US" w:eastAsia="en-US"/>
        </w:rPr>
        <w:tab/>
      </w:r>
      <w:r w:rsidRPr="001B7A8D">
        <w:rPr>
          <w:lang w:val="en-US" w:eastAsia="en-US"/>
        </w:rPr>
        <w:t>firm.</w:t>
      </w:r>
    </w:p>
  </w:endnote>
  <w:endnote w:id="7">
    <w:p w:rsidR="00EA35AF" w:rsidRPr="001B7A8D" w:rsidRDefault="00EA35AF" w:rsidP="00F00D75">
      <w:pPr>
        <w:pStyle w:val="EndnoteText"/>
        <w:rPr>
          <w:lang w:val="en-US" w:eastAsia="en-US"/>
        </w:rPr>
      </w:pPr>
      <w:r>
        <w:rPr>
          <w:rStyle w:val="EndnoteReference"/>
        </w:rPr>
        <w:endnoteRef/>
      </w:r>
      <w:r>
        <w:tab/>
      </w:r>
      <w:r>
        <w:rPr>
          <w:lang w:val="en-US" w:eastAsia="en-US"/>
        </w:rPr>
        <w:t>‘</w:t>
      </w:r>
      <w:r w:rsidRPr="001B7A8D">
        <w:rPr>
          <w:lang w:val="en-US" w:eastAsia="en-US"/>
        </w:rPr>
        <w:t>Mashaeen</w:t>
      </w:r>
      <w:r>
        <w:rPr>
          <w:lang w:val="en-US" w:eastAsia="en-US"/>
        </w:rPr>
        <w:t>’</w:t>
      </w:r>
      <w:r w:rsidRPr="001B7A8D">
        <w:rPr>
          <w:lang w:val="en-US" w:eastAsia="en-US"/>
        </w:rPr>
        <w:t xml:space="preserve"> (the Peripatetics</w:t>
      </w:r>
      <w:r>
        <w:rPr>
          <w:rStyle w:val="CommentReference"/>
        </w:rPr>
        <w:annotationRef/>
      </w:r>
      <w:r w:rsidRPr="001B7A8D">
        <w:rPr>
          <w:lang w:val="en-US" w:eastAsia="en-US"/>
        </w:rPr>
        <w:t>) were followers of the school</w:t>
      </w:r>
    </w:p>
    <w:p w:rsidR="00EA35AF" w:rsidRPr="001B7A8D" w:rsidRDefault="00EA35AF" w:rsidP="00F00D75">
      <w:pPr>
        <w:pStyle w:val="EndnoteText"/>
        <w:rPr>
          <w:lang w:val="en-US" w:eastAsia="en-US"/>
        </w:rPr>
      </w:pPr>
      <w:r>
        <w:rPr>
          <w:lang w:val="en-US" w:eastAsia="en-US"/>
        </w:rPr>
        <w:tab/>
      </w:r>
      <w:r w:rsidRPr="001B7A8D">
        <w:rPr>
          <w:lang w:val="en-US" w:eastAsia="en-US"/>
        </w:rPr>
        <w:t>of thought originated by Socrates, Plato and Aristotle; the</w:t>
      </w:r>
    </w:p>
    <w:p w:rsidR="00EA35AF" w:rsidRPr="001B7A8D" w:rsidRDefault="00EA35AF" w:rsidP="00F00D75">
      <w:pPr>
        <w:pStyle w:val="EndnoteText"/>
        <w:rPr>
          <w:lang w:val="en-US" w:eastAsia="en-US"/>
        </w:rPr>
      </w:pPr>
      <w:r>
        <w:rPr>
          <w:lang w:val="en-US" w:eastAsia="en-US"/>
        </w:rPr>
        <w:tab/>
        <w:t>‘</w:t>
      </w:r>
      <w:r w:rsidRPr="001B7A8D">
        <w:rPr>
          <w:lang w:val="en-US" w:eastAsia="en-US"/>
        </w:rPr>
        <w:t>Ishraq</w:t>
      </w:r>
      <w:r>
        <w:rPr>
          <w:lang w:val="en-US" w:eastAsia="en-US"/>
        </w:rPr>
        <w:t>’</w:t>
      </w:r>
      <w:r w:rsidRPr="001B7A8D">
        <w:rPr>
          <w:lang w:val="en-US" w:eastAsia="en-US"/>
        </w:rPr>
        <w:t xml:space="preserve"> (Illuminationists</w:t>
      </w:r>
      <w:r>
        <w:rPr>
          <w:rStyle w:val="CommentReference"/>
        </w:rPr>
        <w:annotationRef/>
      </w:r>
      <w:r w:rsidRPr="001B7A8D">
        <w:rPr>
          <w:lang w:val="en-US" w:eastAsia="en-US"/>
        </w:rPr>
        <w:t>) followed the Sophists, such as</w:t>
      </w:r>
    </w:p>
    <w:p w:rsidR="00EA35AF" w:rsidRPr="001B7A8D" w:rsidRDefault="00EA35AF" w:rsidP="00F00D75">
      <w:pPr>
        <w:pStyle w:val="EndnoteText"/>
        <w:rPr>
          <w:lang w:val="en-US" w:eastAsia="en-US"/>
        </w:rPr>
      </w:pPr>
      <w:r>
        <w:rPr>
          <w:lang w:val="en-US" w:eastAsia="en-US"/>
        </w:rPr>
        <w:tab/>
      </w:r>
      <w:r w:rsidRPr="001B7A8D">
        <w:rPr>
          <w:lang w:val="en-US" w:eastAsia="en-US"/>
        </w:rPr>
        <w:t>the Persian philosopher and physicist Shahabidin Soh</w:t>
      </w:r>
      <w:r>
        <w:rPr>
          <w:lang w:val="en-US" w:eastAsia="en-US"/>
        </w:rPr>
        <w:t>-</w:t>
      </w:r>
    </w:p>
    <w:p w:rsidR="00EA35AF" w:rsidRPr="00F00D75" w:rsidRDefault="00EA35AF" w:rsidP="00F00D75">
      <w:pPr>
        <w:pStyle w:val="EndnoteText"/>
        <w:rPr>
          <w:lang w:val="en-US"/>
        </w:rPr>
      </w:pPr>
      <w:r>
        <w:rPr>
          <w:lang w:val="en-US" w:eastAsia="en-US"/>
        </w:rPr>
        <w:tab/>
      </w:r>
      <w:r w:rsidRPr="001B7A8D">
        <w:rPr>
          <w:lang w:val="en-US" w:eastAsia="en-US"/>
        </w:rPr>
        <w:t>rehvardi, who lived in the 12th century.</w:t>
      </w:r>
    </w:p>
  </w:endnote>
  <w:endnote w:id="8">
    <w:p w:rsidR="00EA35AF" w:rsidRPr="00D902A7" w:rsidRDefault="00EA35AF">
      <w:pPr>
        <w:pStyle w:val="EndnoteText"/>
        <w:rPr>
          <w:lang w:val="en-US"/>
        </w:rPr>
      </w:pPr>
      <w:r>
        <w:rPr>
          <w:rStyle w:val="EndnoteReference"/>
        </w:rPr>
        <w:endnoteRef/>
      </w:r>
      <w:r>
        <w:tab/>
      </w:r>
      <w:r w:rsidRPr="001B7A8D">
        <w:rPr>
          <w:lang w:val="en-US" w:eastAsia="en-US"/>
        </w:rPr>
        <w:t xml:space="preserve">See Shoghi Effendi, </w:t>
      </w:r>
      <w:r w:rsidRPr="00D902A7">
        <w:rPr>
          <w:i/>
          <w:iCs/>
          <w:lang w:val="en-US" w:eastAsia="en-US"/>
        </w:rPr>
        <w:t>God Passes By</w:t>
      </w:r>
      <w:r w:rsidRPr="001B7A8D">
        <w:rPr>
          <w:lang w:val="en-US" w:eastAsia="en-US"/>
        </w:rPr>
        <w:t>, pp. 107</w:t>
      </w:r>
      <w:r>
        <w:rPr>
          <w:lang w:val="en-US" w:eastAsia="en-US"/>
        </w:rPr>
        <w:t>–</w:t>
      </w:r>
      <w:r w:rsidRPr="001B7A8D">
        <w:rPr>
          <w:lang w:val="en-US" w:eastAsia="en-US"/>
        </w:rPr>
        <w:t>9.</w:t>
      </w:r>
    </w:p>
  </w:endnote>
  <w:endnote w:id="9">
    <w:p w:rsidR="00EA35AF" w:rsidRPr="001B7A8D" w:rsidRDefault="00EA35AF" w:rsidP="00434506">
      <w:pPr>
        <w:pStyle w:val="EndnoteText"/>
        <w:rPr>
          <w:lang w:val="en-US" w:eastAsia="en-US"/>
        </w:rPr>
      </w:pPr>
      <w:r>
        <w:rPr>
          <w:rStyle w:val="EndnoteReference"/>
        </w:rPr>
        <w:endnoteRef/>
      </w:r>
      <w:r>
        <w:tab/>
      </w:r>
      <w:r w:rsidRPr="001B7A8D">
        <w:rPr>
          <w:lang w:val="en-US" w:eastAsia="en-US"/>
        </w:rPr>
        <w:t xml:space="preserve">In </w:t>
      </w:r>
      <w:r w:rsidRPr="00434506">
        <w:rPr>
          <w:lang w:val="en-US" w:eastAsia="en-US"/>
        </w:rPr>
        <w:t xml:space="preserve">Persian, </w:t>
      </w:r>
      <w:r w:rsidRPr="00434506">
        <w:rPr>
          <w:i/>
          <w:iCs/>
          <w:lang w:val="en-US" w:eastAsia="en-US"/>
        </w:rPr>
        <w:t>tasb</w:t>
      </w:r>
      <w:del w:id="22" w:author="M" w:date="2017-06-24T14:49:00Z">
        <w:r w:rsidRPr="00434506" w:rsidDel="00434506">
          <w:rPr>
            <w:i/>
            <w:iCs/>
            <w:lang w:val="en-US" w:eastAsia="en-US"/>
          </w:rPr>
          <w:delText>i</w:delText>
        </w:r>
      </w:del>
      <w:ins w:id="23" w:author="M" w:date="2017-06-24T14:49:00Z">
        <w:r w:rsidRPr="00434506">
          <w:rPr>
            <w:i/>
            <w:iCs/>
            <w:lang w:val="en-US" w:eastAsia="en-US"/>
          </w:rPr>
          <w:t>í</w:t>
        </w:r>
      </w:ins>
      <w:del w:id="24" w:author="M" w:date="2017-06-24T14:49:00Z">
        <w:r w:rsidRPr="00434506" w:rsidDel="00434506">
          <w:rPr>
            <w:i/>
            <w:iCs/>
            <w:lang w:val="en-US" w:eastAsia="en-US"/>
          </w:rPr>
          <w:delText>h</w:delText>
        </w:r>
      </w:del>
      <w:ins w:id="25" w:author="M" w:date="2017-06-24T14:49:00Z">
        <w:r w:rsidRPr="00434506">
          <w:rPr>
            <w:i/>
            <w:iCs/>
            <w:lang w:val="en-US" w:eastAsia="en-US"/>
          </w:rPr>
          <w:t>ḥ</w:t>
        </w:r>
      </w:ins>
      <w:r w:rsidRPr="00434506">
        <w:rPr>
          <w:lang w:val="en-US" w:eastAsia="en-US"/>
        </w:rPr>
        <w:t>, a</w:t>
      </w:r>
      <w:r w:rsidRPr="001B7A8D">
        <w:rPr>
          <w:lang w:val="en-US" w:eastAsia="en-US"/>
        </w:rPr>
        <w:t xml:space="preserve"> rosary of 95 beads for reciting the</w:t>
      </w:r>
    </w:p>
    <w:p w:rsidR="00EA35AF" w:rsidRPr="001B7A8D" w:rsidRDefault="00EA35AF" w:rsidP="00434506">
      <w:pPr>
        <w:pStyle w:val="EndnoteText"/>
        <w:rPr>
          <w:lang w:val="en-US" w:eastAsia="en-US"/>
        </w:rPr>
      </w:pPr>
      <w:r>
        <w:rPr>
          <w:lang w:val="en-US" w:eastAsia="en-US"/>
        </w:rPr>
        <w:tab/>
      </w:r>
      <w:r w:rsidRPr="001B7A8D">
        <w:rPr>
          <w:lang w:val="en-US" w:eastAsia="en-US"/>
        </w:rPr>
        <w:t>Greatest Name of God, Alláh-u-Abhá (God is the Most</w:t>
      </w:r>
    </w:p>
    <w:p w:rsidR="00EA35AF" w:rsidRPr="00434506" w:rsidRDefault="00EA35AF" w:rsidP="00434506">
      <w:pPr>
        <w:pStyle w:val="EndnoteText"/>
        <w:rPr>
          <w:lang w:val="en-US"/>
        </w:rPr>
      </w:pPr>
      <w:r>
        <w:rPr>
          <w:lang w:val="en-US" w:eastAsia="en-US"/>
        </w:rPr>
        <w:tab/>
      </w:r>
      <w:r w:rsidRPr="001B7A8D">
        <w:rPr>
          <w:lang w:val="en-US" w:eastAsia="en-US"/>
        </w:rPr>
        <w:t>Glorious).</w:t>
      </w:r>
    </w:p>
  </w:endnote>
  <w:endnote w:id="10">
    <w:p w:rsidR="00EA35AF" w:rsidRPr="001B7A8D" w:rsidRDefault="00EA35AF" w:rsidP="00434506">
      <w:pPr>
        <w:pStyle w:val="EndnoteText"/>
        <w:rPr>
          <w:lang w:val="en-US" w:eastAsia="en-US"/>
        </w:rPr>
      </w:pPr>
      <w:r>
        <w:rPr>
          <w:rStyle w:val="EndnoteReference"/>
        </w:rPr>
        <w:endnoteRef/>
      </w:r>
      <w:r>
        <w:tab/>
      </w:r>
      <w:r w:rsidRPr="001B7A8D">
        <w:rPr>
          <w:lang w:val="en-US" w:eastAsia="en-US"/>
        </w:rPr>
        <w:t>From Jalálu</w:t>
      </w:r>
      <w:r>
        <w:rPr>
          <w:lang w:val="en-US" w:eastAsia="en-US"/>
        </w:rPr>
        <w:t>’</w:t>
      </w:r>
      <w:r w:rsidRPr="001B7A8D">
        <w:rPr>
          <w:lang w:val="en-US" w:eastAsia="en-US"/>
        </w:rPr>
        <w:t>d-Dín Rúmí, eminent Sufi mystic and poet</w:t>
      </w:r>
    </w:p>
    <w:p w:rsidR="00EA35AF" w:rsidRPr="00434506" w:rsidRDefault="00EA35AF" w:rsidP="00434506">
      <w:pPr>
        <w:pStyle w:val="EndnoteText"/>
        <w:rPr>
          <w:lang w:val="en-US"/>
        </w:rPr>
      </w:pPr>
      <w:r>
        <w:rPr>
          <w:lang w:val="en-US" w:eastAsia="en-US"/>
        </w:rPr>
        <w:tab/>
      </w:r>
      <w:r w:rsidRPr="001B7A8D">
        <w:rPr>
          <w:lang w:val="en-US" w:eastAsia="en-US"/>
        </w:rPr>
        <w:t>(1207</w:t>
      </w:r>
      <w:r>
        <w:rPr>
          <w:lang w:val="en-US" w:eastAsia="en-US"/>
        </w:rPr>
        <w:t>–</w:t>
      </w:r>
      <w:r w:rsidRPr="001B7A8D">
        <w:rPr>
          <w:lang w:val="en-US" w:eastAsia="en-US"/>
        </w:rPr>
        <w:t>73).</w:t>
      </w:r>
    </w:p>
  </w:endnote>
  <w:endnote w:id="11">
    <w:p w:rsidR="00EA35AF" w:rsidRPr="001B7A8D" w:rsidRDefault="00EA35AF" w:rsidP="00FC5455">
      <w:pPr>
        <w:pStyle w:val="EndnoteText"/>
        <w:rPr>
          <w:lang w:val="en-US" w:eastAsia="en-US"/>
        </w:rPr>
      </w:pPr>
      <w:r>
        <w:rPr>
          <w:rStyle w:val="EndnoteReference"/>
        </w:rPr>
        <w:endnoteRef/>
      </w:r>
      <w:r>
        <w:tab/>
      </w:r>
      <w:r w:rsidRPr="001B7A8D">
        <w:rPr>
          <w:lang w:val="en-US" w:eastAsia="en-US"/>
        </w:rPr>
        <w:t>Ma</w:t>
      </w:r>
      <w:r w:rsidRPr="007B72F4">
        <w:t>ḥ</w:t>
      </w:r>
      <w:r w:rsidRPr="001B7A8D">
        <w:rPr>
          <w:lang w:val="en-US" w:eastAsia="en-US"/>
        </w:rPr>
        <w:t xml:space="preserve">múd states that </w:t>
      </w:r>
      <w:r>
        <w:rPr>
          <w:lang w:val="en-US" w:eastAsia="en-US"/>
        </w:rPr>
        <w:t>‘</w:t>
      </w:r>
      <w:r w:rsidRPr="001B7A8D">
        <w:rPr>
          <w:lang w:val="en-US" w:eastAsia="en-US"/>
        </w:rPr>
        <w:t>Abdu</w:t>
      </w:r>
      <w:r>
        <w:rPr>
          <w:lang w:val="en-US" w:eastAsia="en-US"/>
        </w:rPr>
        <w:t>’</w:t>
      </w:r>
      <w:r w:rsidRPr="001B7A8D">
        <w:rPr>
          <w:lang w:val="en-US" w:eastAsia="en-US"/>
        </w:rPr>
        <w:t>l-Bahá cited a poem of Ḥáfiẓ</w:t>
      </w:r>
    </w:p>
    <w:p w:rsidR="00EA35AF" w:rsidRPr="001B7A8D" w:rsidRDefault="00EA35AF" w:rsidP="00FC5455">
      <w:pPr>
        <w:pStyle w:val="EndnoteText"/>
        <w:rPr>
          <w:lang w:val="en-US" w:eastAsia="en-US"/>
        </w:rPr>
      </w:pPr>
      <w:r>
        <w:rPr>
          <w:lang w:val="en-US" w:eastAsia="en-US"/>
        </w:rPr>
        <w:tab/>
      </w:r>
      <w:r w:rsidRPr="001B7A8D">
        <w:rPr>
          <w:lang w:val="en-US" w:eastAsia="en-US"/>
        </w:rPr>
        <w:t xml:space="preserve">which says, </w:t>
      </w:r>
      <w:r>
        <w:rPr>
          <w:lang w:val="en-US" w:eastAsia="en-US"/>
        </w:rPr>
        <w:t>‘</w:t>
      </w:r>
      <w:r w:rsidRPr="001B7A8D">
        <w:rPr>
          <w:lang w:val="en-US" w:eastAsia="en-US"/>
        </w:rPr>
        <w:t>Is there any relationship between piety and</w:t>
      </w:r>
    </w:p>
    <w:p w:rsidR="00EA35AF" w:rsidRPr="00FC5455" w:rsidRDefault="00EA35AF" w:rsidP="00FC5455">
      <w:pPr>
        <w:pStyle w:val="EndnoteText"/>
        <w:rPr>
          <w:lang w:val="en-US"/>
        </w:rPr>
      </w:pPr>
      <w:r>
        <w:rPr>
          <w:lang w:val="en-US" w:eastAsia="en-US"/>
        </w:rPr>
        <w:tab/>
      </w:r>
      <w:r w:rsidRPr="001B7A8D">
        <w:rPr>
          <w:lang w:val="en-US" w:eastAsia="en-US"/>
        </w:rPr>
        <w:t>uprightness and hypocrisy?</w:t>
      </w:r>
      <w:r>
        <w:rPr>
          <w:lang w:val="en-US" w:eastAsia="en-US"/>
        </w:rPr>
        <w:t>’</w:t>
      </w:r>
    </w:p>
  </w:endnote>
  <w:endnote w:id="12">
    <w:p w:rsidR="00EA35AF" w:rsidRPr="001B7A8D" w:rsidRDefault="00EA35AF" w:rsidP="00FC5455">
      <w:pPr>
        <w:pStyle w:val="EndnoteText"/>
        <w:rPr>
          <w:lang w:val="en-US" w:eastAsia="en-US"/>
        </w:rPr>
      </w:pPr>
      <w:r>
        <w:rPr>
          <w:rStyle w:val="EndnoteReference"/>
        </w:rPr>
        <w:endnoteRef/>
      </w:r>
      <w:r>
        <w:tab/>
      </w:r>
      <w:r w:rsidRPr="001B7A8D">
        <w:rPr>
          <w:lang w:val="en-US" w:eastAsia="en-US"/>
        </w:rPr>
        <w:t xml:space="preserve">Three other sources indicate that the arrival of </w:t>
      </w:r>
      <w:r>
        <w:rPr>
          <w:lang w:val="en-US" w:eastAsia="en-US"/>
        </w:rPr>
        <w:t>‘Abdu’l-</w:t>
      </w:r>
    </w:p>
    <w:p w:rsidR="00EA35AF" w:rsidRPr="00FC5455" w:rsidRDefault="00EA35AF" w:rsidP="00FC5455">
      <w:pPr>
        <w:pStyle w:val="EndnoteText"/>
        <w:rPr>
          <w:i/>
          <w:lang w:val="en-US" w:eastAsia="en-US"/>
        </w:rPr>
      </w:pPr>
      <w:r>
        <w:rPr>
          <w:lang w:val="en-US" w:eastAsia="en-US"/>
        </w:rPr>
        <w:tab/>
      </w:r>
      <w:r w:rsidRPr="001B7A8D">
        <w:rPr>
          <w:lang w:val="en-US" w:eastAsia="en-US"/>
        </w:rPr>
        <w:t>Bahá to America was on April 11, 1912</w:t>
      </w:r>
      <w:r>
        <w:rPr>
          <w:lang w:val="en-US" w:eastAsia="en-US"/>
        </w:rPr>
        <w:t xml:space="preserve">:  </w:t>
      </w:r>
      <w:r w:rsidRPr="001B7A8D">
        <w:rPr>
          <w:lang w:val="en-US" w:eastAsia="en-US"/>
        </w:rPr>
        <w:t xml:space="preserve">Balyuzi, </w:t>
      </w:r>
      <w:r w:rsidRPr="00FC5455">
        <w:rPr>
          <w:i/>
          <w:lang w:val="en-US" w:eastAsia="en-US"/>
        </w:rPr>
        <w:t>‘Abdu’l-</w:t>
      </w:r>
    </w:p>
    <w:p w:rsidR="00EA35AF" w:rsidRPr="001B7A8D" w:rsidRDefault="00EA35AF" w:rsidP="00FC5455">
      <w:pPr>
        <w:pStyle w:val="EndnoteText"/>
        <w:rPr>
          <w:lang w:val="en-US" w:eastAsia="en-US"/>
        </w:rPr>
      </w:pPr>
      <w:r>
        <w:rPr>
          <w:i/>
          <w:lang w:val="en-US" w:eastAsia="en-US"/>
        </w:rPr>
        <w:tab/>
      </w:r>
      <w:r w:rsidRPr="00FC5455">
        <w:rPr>
          <w:i/>
          <w:lang w:val="en-US" w:eastAsia="en-US"/>
        </w:rPr>
        <w:t>Bahá</w:t>
      </w:r>
      <w:r w:rsidRPr="001B7A8D">
        <w:rPr>
          <w:lang w:val="en-US" w:eastAsia="en-US"/>
        </w:rPr>
        <w:t xml:space="preserve">, p. 172; </w:t>
      </w:r>
      <w:r w:rsidRPr="008856EB">
        <w:rPr>
          <w:i/>
          <w:lang w:val="en-US" w:eastAsia="en-US"/>
        </w:rPr>
        <w:t>Star of the West</w:t>
      </w:r>
      <w:r w:rsidRPr="001B7A8D">
        <w:rPr>
          <w:lang w:val="en-US" w:eastAsia="en-US"/>
        </w:rPr>
        <w:t>, vol. 3, no. 3, p. 3; and</w:t>
      </w:r>
    </w:p>
    <w:p w:rsidR="00EA35AF" w:rsidRPr="001B7A8D" w:rsidRDefault="00EA35AF" w:rsidP="00FC5455">
      <w:pPr>
        <w:pStyle w:val="EndnoteText"/>
        <w:rPr>
          <w:lang w:val="en-US" w:eastAsia="en-US"/>
        </w:rPr>
      </w:pPr>
      <w:r>
        <w:rPr>
          <w:lang w:val="en-US" w:eastAsia="en-US"/>
        </w:rPr>
        <w:tab/>
        <w:t>‘</w:t>
      </w:r>
      <w:r w:rsidRPr="001B7A8D">
        <w:rPr>
          <w:lang w:val="en-US" w:eastAsia="en-US"/>
        </w:rPr>
        <w:t>Abdu</w:t>
      </w:r>
      <w:r>
        <w:rPr>
          <w:lang w:val="en-US" w:eastAsia="en-US"/>
        </w:rPr>
        <w:t>’</w:t>
      </w:r>
      <w:r w:rsidRPr="001B7A8D">
        <w:rPr>
          <w:lang w:val="en-US" w:eastAsia="en-US"/>
        </w:rPr>
        <w:t xml:space="preserve">l-Bahá, </w:t>
      </w:r>
      <w:r w:rsidRPr="00FC5455">
        <w:rPr>
          <w:i/>
          <w:lang w:val="en-US" w:eastAsia="en-US"/>
        </w:rPr>
        <w:t>Promulgation of Universal Peace</w:t>
      </w:r>
      <w:r w:rsidRPr="001B7A8D">
        <w:rPr>
          <w:lang w:val="en-US" w:eastAsia="en-US"/>
        </w:rPr>
        <w:t>, p. 3.</w:t>
      </w:r>
      <w:r>
        <w:rPr>
          <w:lang w:val="en-US" w:eastAsia="en-US"/>
        </w:rPr>
        <w:t xml:space="preserve"> </w:t>
      </w:r>
      <w:r w:rsidRPr="001B7A8D">
        <w:rPr>
          <w:lang w:val="en-US" w:eastAsia="en-US"/>
        </w:rPr>
        <w:t xml:space="preserve"> It may</w:t>
      </w:r>
    </w:p>
    <w:p w:rsidR="00EA35AF" w:rsidRPr="001B7A8D" w:rsidRDefault="00EA35AF" w:rsidP="00FC5455">
      <w:pPr>
        <w:pStyle w:val="EndnoteText"/>
        <w:rPr>
          <w:lang w:val="en-US" w:eastAsia="en-US"/>
        </w:rPr>
      </w:pPr>
      <w:r>
        <w:rPr>
          <w:lang w:val="en-US" w:eastAsia="en-US"/>
        </w:rPr>
        <w:tab/>
      </w:r>
      <w:r w:rsidRPr="001B7A8D">
        <w:rPr>
          <w:lang w:val="en-US" w:eastAsia="en-US"/>
        </w:rPr>
        <w:t>be because the Muslim day begins and ends at sunset that</w:t>
      </w:r>
    </w:p>
    <w:p w:rsidR="00EA35AF" w:rsidRPr="00FC5455" w:rsidRDefault="00EA35AF" w:rsidP="00FC5455">
      <w:pPr>
        <w:pStyle w:val="EndnoteText"/>
        <w:rPr>
          <w:lang w:val="en-US"/>
        </w:rPr>
      </w:pPr>
      <w:r>
        <w:rPr>
          <w:lang w:val="en-US" w:eastAsia="en-US"/>
        </w:rPr>
        <w:tab/>
      </w:r>
      <w:r w:rsidRPr="001B7A8D">
        <w:rPr>
          <w:lang w:val="en-US" w:eastAsia="en-US"/>
        </w:rPr>
        <w:t>April 11 was indicated by Maḥmúd as April 10.</w:t>
      </w:r>
    </w:p>
  </w:endnote>
  <w:endnote w:id="13">
    <w:p w:rsidR="00EA35AF" w:rsidRPr="001B7A8D" w:rsidRDefault="00EA35AF" w:rsidP="006812E6">
      <w:pPr>
        <w:pStyle w:val="EndnoteText"/>
        <w:rPr>
          <w:lang w:val="en-US" w:eastAsia="en-US"/>
        </w:rPr>
      </w:pPr>
      <w:r>
        <w:rPr>
          <w:rStyle w:val="EndnoteReference"/>
        </w:rPr>
        <w:endnoteRef/>
      </w:r>
      <w:r>
        <w:tab/>
      </w:r>
      <w:r>
        <w:rPr>
          <w:lang w:val="en-US" w:eastAsia="en-US"/>
        </w:rPr>
        <w:t>‘Abdu’l</w:t>
      </w:r>
      <w:r w:rsidRPr="001B7A8D">
        <w:rPr>
          <w:lang w:val="en-US" w:eastAsia="en-US"/>
        </w:rPr>
        <w:t>-Bahá is reported to have said when He saw the</w:t>
      </w:r>
    </w:p>
    <w:p w:rsidR="00EA35AF" w:rsidRPr="001B7A8D" w:rsidRDefault="00EA35AF" w:rsidP="006812E6">
      <w:pPr>
        <w:pStyle w:val="EndnoteText"/>
        <w:rPr>
          <w:lang w:val="en-US" w:eastAsia="en-US"/>
        </w:rPr>
      </w:pPr>
      <w:r>
        <w:rPr>
          <w:lang w:val="en-US" w:eastAsia="en-US"/>
        </w:rPr>
        <w:tab/>
      </w:r>
      <w:r w:rsidRPr="001B7A8D">
        <w:rPr>
          <w:lang w:val="en-US" w:eastAsia="en-US"/>
        </w:rPr>
        <w:t xml:space="preserve">Statue of Liberty, </w:t>
      </w:r>
      <w:r>
        <w:rPr>
          <w:lang w:val="en-US" w:eastAsia="en-US"/>
        </w:rPr>
        <w:t>‘</w:t>
      </w:r>
      <w:r w:rsidRPr="001B7A8D">
        <w:rPr>
          <w:lang w:val="en-US" w:eastAsia="en-US"/>
        </w:rPr>
        <w:t>There is the new world</w:t>
      </w:r>
      <w:r>
        <w:rPr>
          <w:lang w:val="en-US" w:eastAsia="en-US"/>
        </w:rPr>
        <w:t>’</w:t>
      </w:r>
      <w:r w:rsidRPr="001B7A8D">
        <w:rPr>
          <w:lang w:val="en-US" w:eastAsia="en-US"/>
        </w:rPr>
        <w:t>s symbol of</w:t>
      </w:r>
    </w:p>
    <w:p w:rsidR="00EA35AF" w:rsidRPr="001B7A8D" w:rsidRDefault="00EA35AF" w:rsidP="006812E6">
      <w:pPr>
        <w:pStyle w:val="EndnoteText"/>
        <w:rPr>
          <w:lang w:val="en-US" w:eastAsia="en-US"/>
        </w:rPr>
      </w:pPr>
      <w:r>
        <w:rPr>
          <w:lang w:val="en-US" w:eastAsia="en-US"/>
        </w:rPr>
        <w:tab/>
      </w:r>
      <w:r w:rsidRPr="001B7A8D">
        <w:rPr>
          <w:lang w:val="en-US" w:eastAsia="en-US"/>
        </w:rPr>
        <w:t xml:space="preserve">liberty and freedom. </w:t>
      </w:r>
      <w:r>
        <w:rPr>
          <w:lang w:val="en-US" w:eastAsia="en-US"/>
        </w:rPr>
        <w:t xml:space="preserve"> </w:t>
      </w:r>
      <w:r w:rsidRPr="001B7A8D">
        <w:rPr>
          <w:lang w:val="en-US" w:eastAsia="en-US"/>
        </w:rPr>
        <w:t>After being forty years a prisoner I</w:t>
      </w:r>
    </w:p>
    <w:p w:rsidR="00EA35AF" w:rsidRPr="001B7A8D" w:rsidRDefault="00EA35AF" w:rsidP="006812E6">
      <w:pPr>
        <w:pStyle w:val="EndnoteText"/>
        <w:rPr>
          <w:lang w:val="en-US" w:eastAsia="en-US"/>
        </w:rPr>
      </w:pPr>
      <w:r>
        <w:rPr>
          <w:lang w:val="en-US" w:eastAsia="en-US"/>
        </w:rPr>
        <w:tab/>
      </w:r>
      <w:r w:rsidRPr="001B7A8D">
        <w:rPr>
          <w:lang w:val="en-US" w:eastAsia="en-US"/>
        </w:rPr>
        <w:t xml:space="preserve">can tell you that freedom is not a matter of place. </w:t>
      </w:r>
      <w:r>
        <w:rPr>
          <w:lang w:val="en-US" w:eastAsia="en-US"/>
        </w:rPr>
        <w:t xml:space="preserve"> </w:t>
      </w:r>
      <w:r w:rsidRPr="001B7A8D">
        <w:rPr>
          <w:lang w:val="en-US" w:eastAsia="en-US"/>
        </w:rPr>
        <w:t>It is a</w:t>
      </w:r>
    </w:p>
    <w:p w:rsidR="00EA35AF" w:rsidRPr="001B7A8D" w:rsidRDefault="00EA35AF" w:rsidP="006812E6">
      <w:pPr>
        <w:pStyle w:val="EndnoteText"/>
        <w:rPr>
          <w:lang w:val="en-US" w:eastAsia="en-US"/>
        </w:rPr>
      </w:pPr>
      <w:r>
        <w:rPr>
          <w:lang w:val="en-US" w:eastAsia="en-US"/>
        </w:rPr>
        <w:tab/>
      </w:r>
      <w:r w:rsidRPr="001B7A8D">
        <w:rPr>
          <w:lang w:val="en-US" w:eastAsia="en-US"/>
        </w:rPr>
        <w:t xml:space="preserve">condition. </w:t>
      </w:r>
      <w:r>
        <w:rPr>
          <w:lang w:val="en-US" w:eastAsia="en-US"/>
        </w:rPr>
        <w:t xml:space="preserve"> </w:t>
      </w:r>
      <w:r w:rsidRPr="001B7A8D">
        <w:rPr>
          <w:lang w:val="en-US" w:eastAsia="en-US"/>
        </w:rPr>
        <w:t>Unless one accept dire vicissitudes he will not</w:t>
      </w:r>
    </w:p>
    <w:p w:rsidR="00EA35AF" w:rsidRPr="001B7A8D" w:rsidRDefault="00EA35AF" w:rsidP="006812E6">
      <w:pPr>
        <w:pStyle w:val="EndnoteText"/>
        <w:rPr>
          <w:lang w:val="en-US" w:eastAsia="en-US"/>
        </w:rPr>
      </w:pPr>
      <w:r>
        <w:rPr>
          <w:lang w:val="en-US" w:eastAsia="en-US"/>
        </w:rPr>
        <w:tab/>
      </w:r>
      <w:r w:rsidRPr="001B7A8D">
        <w:rPr>
          <w:lang w:val="en-US" w:eastAsia="en-US"/>
        </w:rPr>
        <w:t xml:space="preserve">attain. </w:t>
      </w:r>
      <w:r>
        <w:rPr>
          <w:lang w:val="en-US" w:eastAsia="en-US"/>
        </w:rPr>
        <w:t xml:space="preserve"> </w:t>
      </w:r>
      <w:r w:rsidRPr="001B7A8D">
        <w:rPr>
          <w:lang w:val="en-US" w:eastAsia="en-US"/>
        </w:rPr>
        <w:t>When one is released from the prison of self, that</w:t>
      </w:r>
    </w:p>
    <w:p w:rsidR="00EA35AF" w:rsidRPr="006812E6" w:rsidRDefault="00EA35AF" w:rsidP="006812E6">
      <w:pPr>
        <w:pStyle w:val="EndnoteText"/>
        <w:rPr>
          <w:lang w:val="en-US"/>
        </w:rPr>
      </w:pPr>
      <w:r>
        <w:rPr>
          <w:lang w:val="en-US" w:eastAsia="en-US"/>
        </w:rPr>
        <w:tab/>
      </w:r>
      <w:r w:rsidRPr="001B7A8D">
        <w:rPr>
          <w:lang w:val="en-US" w:eastAsia="en-US"/>
        </w:rPr>
        <w:t>is indeed a release</w:t>
      </w:r>
      <w:r>
        <w:rPr>
          <w:lang w:val="en-US" w:eastAsia="en-US"/>
        </w:rPr>
        <w:t xml:space="preserve">.’ </w:t>
      </w:r>
      <w:r w:rsidRPr="008856EB">
        <w:rPr>
          <w:i/>
          <w:lang w:val="en-US" w:eastAsia="en-US"/>
        </w:rPr>
        <w:t>Star of the West</w:t>
      </w:r>
      <w:r w:rsidRPr="001B7A8D">
        <w:rPr>
          <w:lang w:val="en-US" w:eastAsia="en-US"/>
        </w:rPr>
        <w:t>, vol. 3, no. 3, p. 4.</w:t>
      </w:r>
    </w:p>
  </w:endnote>
  <w:endnote w:id="14">
    <w:p w:rsidR="00EA35AF" w:rsidRPr="001B7A8D" w:rsidRDefault="00EA35AF" w:rsidP="006812E6">
      <w:pPr>
        <w:pStyle w:val="EndnoteText"/>
        <w:rPr>
          <w:lang w:val="en-US" w:eastAsia="en-US"/>
        </w:rPr>
      </w:pPr>
      <w:r>
        <w:rPr>
          <w:rStyle w:val="EndnoteReference"/>
        </w:rPr>
        <w:endnoteRef/>
      </w:r>
      <w:r>
        <w:tab/>
      </w:r>
      <w:r w:rsidRPr="001B7A8D">
        <w:rPr>
          <w:lang w:val="en-US" w:eastAsia="en-US"/>
        </w:rPr>
        <w:t xml:space="preserve">When </w:t>
      </w:r>
      <w:r>
        <w:rPr>
          <w:lang w:val="en-US" w:eastAsia="en-US"/>
        </w:rPr>
        <w:t>‘</w:t>
      </w:r>
      <w:r w:rsidRPr="001B7A8D">
        <w:rPr>
          <w:lang w:val="en-US" w:eastAsia="en-US"/>
        </w:rPr>
        <w:t>Abdu</w:t>
      </w:r>
      <w:r>
        <w:rPr>
          <w:lang w:val="en-US" w:eastAsia="en-US"/>
        </w:rPr>
        <w:t>’</w:t>
      </w:r>
      <w:r w:rsidRPr="001B7A8D">
        <w:rPr>
          <w:lang w:val="en-US" w:eastAsia="en-US"/>
        </w:rPr>
        <w:t>l-Bahá saw the New York City skyline He is</w:t>
      </w:r>
    </w:p>
    <w:p w:rsidR="00EA35AF" w:rsidRPr="001B7A8D" w:rsidRDefault="00EA35AF" w:rsidP="006812E6">
      <w:pPr>
        <w:pStyle w:val="EndnoteText"/>
        <w:rPr>
          <w:lang w:val="en-US" w:eastAsia="en-US"/>
        </w:rPr>
      </w:pPr>
      <w:r>
        <w:rPr>
          <w:lang w:val="en-US" w:eastAsia="en-US"/>
        </w:rPr>
        <w:tab/>
      </w:r>
      <w:r w:rsidRPr="001B7A8D">
        <w:rPr>
          <w:lang w:val="en-US" w:eastAsia="en-US"/>
        </w:rPr>
        <w:t xml:space="preserve">reported to have said, </w:t>
      </w:r>
      <w:r>
        <w:rPr>
          <w:lang w:val="en-US" w:eastAsia="en-US"/>
        </w:rPr>
        <w:t>‘</w:t>
      </w:r>
      <w:r w:rsidRPr="001B7A8D">
        <w:rPr>
          <w:lang w:val="en-US" w:eastAsia="en-US"/>
        </w:rPr>
        <w:t>These are the minarets of Western</w:t>
      </w:r>
    </w:p>
    <w:p w:rsidR="00EA35AF" w:rsidRPr="001B7A8D" w:rsidRDefault="00EA35AF" w:rsidP="006812E6">
      <w:pPr>
        <w:pStyle w:val="EndnoteText"/>
        <w:rPr>
          <w:lang w:val="en-US" w:eastAsia="en-US"/>
        </w:rPr>
      </w:pPr>
      <w:r>
        <w:rPr>
          <w:lang w:val="en-US" w:eastAsia="en-US"/>
        </w:rPr>
        <w:tab/>
      </w:r>
      <w:r w:rsidRPr="001B7A8D">
        <w:rPr>
          <w:lang w:val="en-US" w:eastAsia="en-US"/>
        </w:rPr>
        <w:t xml:space="preserve">World commerce and industry </w:t>
      </w:r>
      <w:r w:rsidRPr="001B7A8D">
        <w:rPr>
          <w:lang w:val="en-US"/>
        </w:rPr>
        <w:t>…</w:t>
      </w:r>
      <w:r>
        <w:rPr>
          <w:lang w:val="en-US" w:eastAsia="en-US"/>
        </w:rPr>
        <w:t xml:space="preserve">’ </w:t>
      </w:r>
      <w:r w:rsidRPr="008856EB">
        <w:rPr>
          <w:i/>
          <w:lang w:val="en-US" w:eastAsia="en-US"/>
        </w:rPr>
        <w:t>Star of the West</w:t>
      </w:r>
      <w:r w:rsidRPr="001B7A8D">
        <w:rPr>
          <w:lang w:val="en-US" w:eastAsia="en-US"/>
        </w:rPr>
        <w:t>, vol. 3,</w:t>
      </w:r>
    </w:p>
    <w:p w:rsidR="00EA35AF" w:rsidRPr="006812E6" w:rsidRDefault="00EA35AF" w:rsidP="006812E6">
      <w:pPr>
        <w:pStyle w:val="EndnoteText"/>
        <w:rPr>
          <w:lang w:val="en-US"/>
        </w:rPr>
      </w:pPr>
      <w:r>
        <w:rPr>
          <w:lang w:val="en-US" w:eastAsia="en-US"/>
        </w:rPr>
        <w:tab/>
      </w:r>
      <w:r w:rsidRPr="001B7A8D">
        <w:rPr>
          <w:lang w:val="en-US" w:eastAsia="en-US"/>
        </w:rPr>
        <w:t>no. 3, p. 4.</w:t>
      </w:r>
    </w:p>
  </w:endnote>
  <w:endnote w:id="15">
    <w:p w:rsidR="00EA35AF" w:rsidRPr="001B7A8D" w:rsidRDefault="00EA35AF" w:rsidP="006812E6">
      <w:pPr>
        <w:pStyle w:val="EndnoteText"/>
        <w:rPr>
          <w:lang w:val="en-US" w:eastAsia="en-US"/>
        </w:rPr>
      </w:pPr>
      <w:r>
        <w:rPr>
          <w:rStyle w:val="EndnoteReference"/>
        </w:rPr>
        <w:endnoteRef/>
      </w:r>
      <w:r>
        <w:tab/>
      </w:r>
      <w:r w:rsidRPr="001B7A8D">
        <w:rPr>
          <w:lang w:val="en-US" w:eastAsia="en-US"/>
        </w:rPr>
        <w:t xml:space="preserve">Juliet Thompson records that Edward Kinney </w:t>
      </w:r>
      <w:r>
        <w:rPr>
          <w:lang w:val="en-US" w:eastAsia="en-US"/>
        </w:rPr>
        <w:t>‘</w:t>
      </w:r>
      <w:r w:rsidRPr="001B7A8D">
        <w:rPr>
          <w:lang w:val="en-US" w:eastAsia="en-US"/>
        </w:rPr>
        <w:t>was called</w:t>
      </w:r>
    </w:p>
    <w:p w:rsidR="00EA35AF" w:rsidRPr="001B7A8D" w:rsidRDefault="00EA35AF" w:rsidP="006812E6">
      <w:pPr>
        <w:pStyle w:val="EndnoteText"/>
        <w:rPr>
          <w:lang w:val="en-US" w:eastAsia="en-US"/>
        </w:rPr>
      </w:pPr>
      <w:r>
        <w:rPr>
          <w:lang w:val="en-US" w:eastAsia="en-US"/>
        </w:rPr>
        <w:tab/>
      </w:r>
      <w:r w:rsidRPr="001B7A8D">
        <w:rPr>
          <w:lang w:val="en-US" w:eastAsia="en-US"/>
        </w:rPr>
        <w:t>to come on board the ship</w:t>
      </w:r>
      <w:r>
        <w:rPr>
          <w:lang w:val="en-US" w:eastAsia="en-US"/>
        </w:rPr>
        <w:t>’</w:t>
      </w:r>
      <w:r w:rsidRPr="001B7A8D">
        <w:rPr>
          <w:lang w:val="en-US" w:eastAsia="en-US"/>
        </w:rPr>
        <w:t>.</w:t>
      </w:r>
      <w:r>
        <w:rPr>
          <w:lang w:val="en-US" w:eastAsia="en-US"/>
        </w:rPr>
        <w:t xml:space="preserve"> </w:t>
      </w:r>
      <w:r w:rsidRPr="001B7A8D">
        <w:rPr>
          <w:lang w:val="en-US" w:eastAsia="en-US"/>
        </w:rPr>
        <w:t xml:space="preserve"> Although most of the Bahá</w:t>
      </w:r>
      <w:r>
        <w:rPr>
          <w:lang w:val="en-US" w:eastAsia="en-US"/>
        </w:rPr>
        <w:t>’</w:t>
      </w:r>
      <w:r w:rsidRPr="001B7A8D">
        <w:rPr>
          <w:lang w:val="en-US" w:eastAsia="en-US"/>
        </w:rPr>
        <w:t>ís</w:t>
      </w:r>
    </w:p>
    <w:p w:rsidR="00EA35AF" w:rsidRPr="001B7A8D" w:rsidRDefault="00EA35AF" w:rsidP="006812E6">
      <w:pPr>
        <w:pStyle w:val="EndnoteText"/>
        <w:rPr>
          <w:lang w:val="en-US" w:eastAsia="en-US"/>
        </w:rPr>
      </w:pPr>
      <w:r>
        <w:rPr>
          <w:lang w:val="en-US" w:eastAsia="en-US"/>
        </w:rPr>
        <w:tab/>
      </w:r>
      <w:r w:rsidRPr="001B7A8D">
        <w:rPr>
          <w:lang w:val="en-US" w:eastAsia="en-US"/>
        </w:rPr>
        <w:t>left the pier, Marjorie Morten, Rhoda Nichols and Juliet</w:t>
      </w:r>
    </w:p>
    <w:p w:rsidR="00EA35AF" w:rsidRPr="006812E6" w:rsidRDefault="00EA35AF" w:rsidP="006812E6">
      <w:pPr>
        <w:pStyle w:val="EndnoteText"/>
        <w:rPr>
          <w:i/>
          <w:lang w:val="en-US" w:eastAsia="en-US"/>
        </w:rPr>
      </w:pPr>
      <w:r>
        <w:rPr>
          <w:lang w:val="en-US" w:eastAsia="en-US"/>
        </w:rPr>
        <w:tab/>
      </w:r>
      <w:r w:rsidRPr="001B7A8D">
        <w:rPr>
          <w:lang w:val="en-US" w:eastAsia="en-US"/>
        </w:rPr>
        <w:t xml:space="preserve">hid themselves to catch a glimpse of </w:t>
      </w:r>
      <w:r>
        <w:rPr>
          <w:lang w:val="en-US" w:eastAsia="en-US"/>
        </w:rPr>
        <w:t>‘Abdu’l</w:t>
      </w:r>
      <w:r w:rsidRPr="001B7A8D">
        <w:rPr>
          <w:lang w:val="en-US" w:eastAsia="en-US"/>
        </w:rPr>
        <w:t xml:space="preserve">-Bahá. </w:t>
      </w:r>
      <w:r w:rsidRPr="006812E6">
        <w:rPr>
          <w:i/>
          <w:lang w:val="en-US" w:eastAsia="en-US"/>
        </w:rPr>
        <w:t>Diary</w:t>
      </w:r>
    </w:p>
    <w:p w:rsidR="00EA35AF" w:rsidRPr="006812E6" w:rsidRDefault="00EA35AF" w:rsidP="006812E6">
      <w:pPr>
        <w:pStyle w:val="EndnoteText"/>
        <w:rPr>
          <w:lang w:val="en-US"/>
        </w:rPr>
      </w:pPr>
      <w:r>
        <w:rPr>
          <w:i/>
          <w:lang w:val="en-US" w:eastAsia="en-US"/>
        </w:rPr>
        <w:tab/>
      </w:r>
      <w:r w:rsidRPr="006812E6">
        <w:rPr>
          <w:i/>
          <w:lang w:val="en-US" w:eastAsia="en-US"/>
        </w:rPr>
        <w:t>of Juliet Thompson</w:t>
      </w:r>
      <w:r w:rsidRPr="001B7A8D">
        <w:rPr>
          <w:lang w:val="en-US" w:eastAsia="en-US"/>
        </w:rPr>
        <w:t>, pp. 233</w:t>
      </w:r>
      <w:r>
        <w:rPr>
          <w:lang w:val="en-US" w:eastAsia="en-US"/>
        </w:rPr>
        <w:t>–</w:t>
      </w:r>
      <w:r w:rsidRPr="001B7A8D">
        <w:rPr>
          <w:lang w:val="en-US" w:eastAsia="en-US"/>
        </w:rPr>
        <w:t>4.</w:t>
      </w:r>
    </w:p>
  </w:endnote>
  <w:endnote w:id="16">
    <w:p w:rsidR="00EA35AF" w:rsidRPr="001B7A8D" w:rsidRDefault="00EA35AF" w:rsidP="006C45F4">
      <w:pPr>
        <w:pStyle w:val="EndnoteText"/>
        <w:rPr>
          <w:lang w:val="en-US" w:eastAsia="en-US"/>
        </w:rPr>
      </w:pPr>
      <w:r>
        <w:rPr>
          <w:rStyle w:val="EndnoteReference"/>
        </w:rPr>
        <w:endnoteRef/>
      </w:r>
      <w:r>
        <w:tab/>
      </w:r>
      <w:r w:rsidRPr="001B7A8D">
        <w:rPr>
          <w:lang w:val="en-US" w:eastAsia="en-US"/>
        </w:rPr>
        <w:t xml:space="preserve">For a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lang w:val="en-US" w:eastAsia="en-US"/>
        </w:rPr>
        <w:t>Promulgation</w:t>
      </w:r>
      <w:r w:rsidRPr="001B7A8D">
        <w:rPr>
          <w:lang w:val="en-US" w:eastAsia="en-US"/>
        </w:rPr>
        <w:t>,</w:t>
      </w:r>
    </w:p>
    <w:p w:rsidR="00EA35AF" w:rsidRPr="006C45F4" w:rsidRDefault="00EA35AF" w:rsidP="006C45F4">
      <w:pPr>
        <w:pStyle w:val="EndnoteText"/>
        <w:rPr>
          <w:lang w:val="en-US"/>
        </w:rPr>
      </w:pPr>
      <w:r>
        <w:rPr>
          <w:lang w:val="en-US" w:eastAsia="en-US"/>
        </w:rPr>
        <w:tab/>
      </w:r>
      <w:r w:rsidRPr="001B7A8D">
        <w:rPr>
          <w:lang w:val="en-US" w:eastAsia="en-US"/>
        </w:rPr>
        <w:t>pp. 3</w:t>
      </w:r>
      <w:r>
        <w:rPr>
          <w:lang w:val="en-US" w:eastAsia="en-US"/>
        </w:rPr>
        <w:t>–</w:t>
      </w:r>
      <w:r w:rsidRPr="001B7A8D">
        <w:rPr>
          <w:lang w:val="en-US" w:eastAsia="en-US"/>
        </w:rPr>
        <w:t>4.</w:t>
      </w:r>
    </w:p>
  </w:endnote>
  <w:endnote w:id="17">
    <w:p w:rsidR="00EA35AF" w:rsidRPr="001B7A8D" w:rsidRDefault="00EA35AF" w:rsidP="00227B54">
      <w:pPr>
        <w:pStyle w:val="EndnoteText"/>
        <w:rPr>
          <w:lang w:val="en-US" w:eastAsia="en-US"/>
        </w:rPr>
      </w:pPr>
      <w:r>
        <w:rPr>
          <w:rStyle w:val="EndnoteReference"/>
        </w:rPr>
        <w:endnoteRef/>
      </w:r>
      <w:r>
        <w:tab/>
      </w:r>
      <w:r w:rsidRPr="001B7A8D">
        <w:rPr>
          <w:lang w:val="en-US" w:eastAsia="en-US"/>
        </w:rPr>
        <w:t>The events described here took place on Friday, April 12,</w:t>
      </w:r>
    </w:p>
    <w:p w:rsidR="00EA35AF" w:rsidRPr="00227B54" w:rsidRDefault="00EA35AF" w:rsidP="00227B54">
      <w:pPr>
        <w:pStyle w:val="EndnoteText"/>
        <w:rPr>
          <w:lang w:val="en-US"/>
        </w:rPr>
      </w:pPr>
      <w:r>
        <w:rPr>
          <w:lang w:val="en-US" w:eastAsia="en-US"/>
        </w:rPr>
        <w:tab/>
      </w:r>
      <w:r w:rsidRPr="001B7A8D">
        <w:rPr>
          <w:lang w:val="en-US" w:eastAsia="en-US"/>
        </w:rPr>
        <w:t>1912.</w:t>
      </w:r>
    </w:p>
  </w:endnote>
  <w:endnote w:id="18">
    <w:p w:rsidR="00EA35AF" w:rsidRPr="001B7A8D" w:rsidRDefault="00EA35AF" w:rsidP="00227B54">
      <w:pPr>
        <w:pStyle w:val="EndnoteText"/>
        <w:rPr>
          <w:lang w:val="en-US" w:eastAsia="en-US"/>
        </w:rPr>
      </w:pPr>
      <w:r>
        <w:rPr>
          <w:rStyle w:val="EndnoteReference"/>
        </w:rPr>
        <w:endnoteRef/>
      </w:r>
      <w:r>
        <w:tab/>
      </w:r>
      <w:r w:rsidRPr="001B7A8D">
        <w:rPr>
          <w:lang w:val="en-US" w:eastAsia="en-US"/>
        </w:rPr>
        <w:t xml:space="preserve">For a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227B54" w:rsidRDefault="00EA35AF" w:rsidP="00227B54">
      <w:pPr>
        <w:pStyle w:val="EndnoteText"/>
        <w:rPr>
          <w:lang w:val="en-US"/>
        </w:rPr>
      </w:pPr>
      <w:r>
        <w:rPr>
          <w:lang w:val="en-US" w:eastAsia="en-US"/>
        </w:rPr>
        <w:tab/>
      </w:r>
      <w:r w:rsidRPr="001B7A8D">
        <w:rPr>
          <w:lang w:val="en-US" w:eastAsia="en-US"/>
        </w:rPr>
        <w:t>pp. 4</w:t>
      </w:r>
      <w:r>
        <w:rPr>
          <w:lang w:val="en-US" w:eastAsia="en-US"/>
        </w:rPr>
        <w:t>–</w:t>
      </w:r>
      <w:r w:rsidRPr="001B7A8D">
        <w:rPr>
          <w:lang w:val="en-US" w:eastAsia="en-US"/>
        </w:rPr>
        <w:t>7.</w:t>
      </w:r>
    </w:p>
  </w:endnote>
  <w:endnote w:id="19">
    <w:p w:rsidR="00EA35AF" w:rsidRPr="001B7A8D" w:rsidRDefault="00EA35AF" w:rsidP="00CF7E2E">
      <w:pPr>
        <w:pStyle w:val="EndnoteText"/>
        <w:rPr>
          <w:lang w:val="en-US" w:eastAsia="en-US"/>
        </w:rPr>
      </w:pPr>
      <w:r>
        <w:rPr>
          <w:rStyle w:val="EndnoteReference"/>
        </w:rPr>
        <w:endnoteRef/>
      </w:r>
      <w:r>
        <w:tab/>
      </w:r>
      <w:r w:rsidRPr="001B7A8D">
        <w:rPr>
          <w:lang w:val="en-US" w:eastAsia="en-US"/>
        </w:rPr>
        <w:t xml:space="preserve">For a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lang w:val="en-US" w:eastAsia="en-US"/>
        </w:rPr>
        <w:t>Promulgation</w:t>
      </w:r>
      <w:r w:rsidRPr="001B7A8D">
        <w:rPr>
          <w:lang w:val="en-US" w:eastAsia="en-US"/>
        </w:rPr>
        <w:t>,</w:t>
      </w:r>
    </w:p>
    <w:p w:rsidR="00EA35AF" w:rsidRPr="00CF7E2E" w:rsidRDefault="00EA35AF" w:rsidP="00CF7E2E">
      <w:pPr>
        <w:pStyle w:val="EndnoteText"/>
        <w:rPr>
          <w:lang w:val="en-US"/>
        </w:rPr>
      </w:pPr>
      <w:r>
        <w:rPr>
          <w:lang w:val="en-US" w:eastAsia="en-US"/>
        </w:rPr>
        <w:tab/>
      </w:r>
      <w:r w:rsidRPr="001B7A8D">
        <w:rPr>
          <w:lang w:val="en-US" w:eastAsia="en-US"/>
        </w:rPr>
        <w:t>pp. 7</w:t>
      </w:r>
      <w:r>
        <w:rPr>
          <w:lang w:val="en-US" w:eastAsia="en-US"/>
        </w:rPr>
        <w:t>–</w:t>
      </w:r>
      <w:r w:rsidRPr="001B7A8D">
        <w:rPr>
          <w:lang w:val="en-US" w:eastAsia="en-US"/>
        </w:rPr>
        <w:t>9.</w:t>
      </w:r>
    </w:p>
  </w:endnote>
  <w:endnote w:id="20">
    <w:p w:rsidR="00EA35AF" w:rsidRPr="001B7A8D" w:rsidRDefault="00EA35AF" w:rsidP="00CF7E2E">
      <w:pPr>
        <w:pStyle w:val="EndnoteText"/>
        <w:rPr>
          <w:lang w:val="en-US" w:eastAsia="en-US"/>
        </w:rPr>
      </w:pPr>
      <w:r>
        <w:rPr>
          <w:rStyle w:val="EndnoteReference"/>
        </w:rPr>
        <w:endnoteRef/>
      </w:r>
      <w:r>
        <w:tab/>
      </w:r>
      <w:r w:rsidRPr="001B7A8D">
        <w:rPr>
          <w:lang w:val="en-US" w:eastAsia="en-US"/>
        </w:rPr>
        <w:t>The events described here took place on Saturday, April</w:t>
      </w:r>
    </w:p>
    <w:p w:rsidR="00EA35AF" w:rsidRPr="00CF7E2E" w:rsidRDefault="00EA35AF" w:rsidP="00CF7E2E">
      <w:pPr>
        <w:pStyle w:val="EndnoteText"/>
        <w:rPr>
          <w:lang w:val="en-US"/>
        </w:rPr>
      </w:pPr>
      <w:r>
        <w:rPr>
          <w:lang w:val="en-US" w:eastAsia="en-US"/>
        </w:rPr>
        <w:tab/>
      </w:r>
      <w:r w:rsidRPr="001B7A8D">
        <w:rPr>
          <w:lang w:val="en-US" w:eastAsia="en-US"/>
        </w:rPr>
        <w:t>13, 1912.</w:t>
      </w:r>
    </w:p>
  </w:endnote>
  <w:endnote w:id="21">
    <w:p w:rsidR="00EA35AF" w:rsidRPr="001B7A8D" w:rsidRDefault="00EA35AF" w:rsidP="00CF7E2E">
      <w:pPr>
        <w:pStyle w:val="EndnoteText"/>
        <w:rPr>
          <w:lang w:val="en-US" w:eastAsia="en-US"/>
        </w:rPr>
      </w:pPr>
      <w:r>
        <w:rPr>
          <w:rStyle w:val="EndnoteReference"/>
        </w:rPr>
        <w:endnoteRef/>
      </w:r>
      <w:r>
        <w:tab/>
      </w:r>
      <w:r w:rsidRPr="001B7A8D">
        <w:rPr>
          <w:lang w:val="en-US" w:eastAsia="en-US"/>
        </w:rPr>
        <w:t>At 141 East Twenty-first Street, New York</w:t>
      </w:r>
      <w:r>
        <w:rPr>
          <w:lang w:val="en-US" w:eastAsia="en-US"/>
        </w:rPr>
        <w:t xml:space="preserve">.  </w:t>
      </w:r>
      <w:r w:rsidRPr="001B7A8D">
        <w:rPr>
          <w:lang w:val="en-US" w:eastAsia="en-US"/>
        </w:rPr>
        <w:t>For a transcript</w:t>
      </w:r>
    </w:p>
    <w:p w:rsidR="00EA35AF" w:rsidRPr="00CF7E2E" w:rsidRDefault="00EA35AF" w:rsidP="00CF7E2E">
      <w:pPr>
        <w:pStyle w:val="EndnoteText"/>
        <w:rPr>
          <w:lang w:val="en-US"/>
        </w:rPr>
      </w:pPr>
      <w:r>
        <w:rPr>
          <w:lang w:val="en-US" w:eastAsia="en-US"/>
        </w:rPr>
        <w:tab/>
      </w:r>
      <w:r w:rsidRPr="001B7A8D">
        <w:rPr>
          <w:lang w:val="en-US" w:eastAsia="en-US"/>
        </w:rPr>
        <w:t xml:space="preserve">of </w:t>
      </w:r>
      <w:r>
        <w:rPr>
          <w:lang w:val="en-US" w:eastAsia="en-US"/>
        </w:rPr>
        <w:t>‘Abdu’l</w:t>
      </w:r>
      <w:r w:rsidRPr="001B7A8D">
        <w:rPr>
          <w:lang w:val="en-US" w:eastAsia="en-US"/>
        </w:rPr>
        <w:t>-Bahá</w:t>
      </w:r>
      <w:r>
        <w:rPr>
          <w:lang w:val="en-US" w:eastAsia="en-US"/>
        </w:rPr>
        <w:t>’</w:t>
      </w:r>
      <w:r w:rsidRPr="001B7A8D">
        <w:rPr>
          <w:lang w:val="en-US" w:eastAsia="en-US"/>
        </w:rPr>
        <w:t xml:space="preserve">s talk see </w:t>
      </w:r>
      <w:r w:rsidRPr="006C45F4">
        <w:rPr>
          <w:i/>
          <w:lang w:val="en-US" w:eastAsia="en-US"/>
        </w:rPr>
        <w:t>Promulgation</w:t>
      </w:r>
      <w:r w:rsidRPr="001B7A8D">
        <w:rPr>
          <w:lang w:val="en-US" w:eastAsia="en-US"/>
        </w:rPr>
        <w:t>, pp. 9</w:t>
      </w:r>
      <w:r>
        <w:rPr>
          <w:lang w:val="en-US" w:eastAsia="en-US"/>
        </w:rPr>
        <w:t>–</w:t>
      </w:r>
      <w:r w:rsidRPr="001B7A8D">
        <w:rPr>
          <w:lang w:val="en-US" w:eastAsia="en-US"/>
        </w:rPr>
        <w:t>11.</w:t>
      </w:r>
    </w:p>
  </w:endnote>
  <w:endnote w:id="22">
    <w:p w:rsidR="00EA35AF" w:rsidRPr="001B7A8D" w:rsidRDefault="00EA35AF" w:rsidP="00CF7E2E">
      <w:pPr>
        <w:pStyle w:val="EndnoteText"/>
        <w:rPr>
          <w:lang w:val="en-US" w:eastAsia="en-US"/>
        </w:rPr>
      </w:pPr>
      <w:r>
        <w:rPr>
          <w:rStyle w:val="EndnoteReference"/>
        </w:rPr>
        <w:endnoteRef/>
      </w:r>
      <w:r>
        <w:tab/>
      </w:r>
      <w:r w:rsidRPr="001B7A8D">
        <w:rPr>
          <w:lang w:val="en-US" w:eastAsia="en-US"/>
        </w:rPr>
        <w:t>The events described here took place on Monday, April</w:t>
      </w:r>
    </w:p>
    <w:p w:rsidR="00EA35AF" w:rsidRPr="00CF7E2E" w:rsidRDefault="00EA35AF" w:rsidP="00CF7E2E">
      <w:pPr>
        <w:pStyle w:val="EndnoteText"/>
        <w:rPr>
          <w:lang w:val="en-US"/>
        </w:rPr>
      </w:pPr>
      <w:r>
        <w:rPr>
          <w:lang w:val="en-US" w:eastAsia="en-US"/>
        </w:rPr>
        <w:tab/>
      </w:r>
      <w:r w:rsidRPr="001B7A8D">
        <w:rPr>
          <w:lang w:val="en-US" w:eastAsia="en-US"/>
        </w:rPr>
        <w:t>15, 1912.</w:t>
      </w:r>
    </w:p>
  </w:endnote>
  <w:endnote w:id="23">
    <w:p w:rsidR="00EA35AF" w:rsidRPr="001B7A8D" w:rsidRDefault="00EA35AF" w:rsidP="00CF7E2E">
      <w:pPr>
        <w:pStyle w:val="EndnoteText"/>
        <w:rPr>
          <w:lang w:val="en-US" w:eastAsia="en-US"/>
        </w:rPr>
      </w:pPr>
      <w:r>
        <w:rPr>
          <w:rStyle w:val="EndnoteReference"/>
        </w:rPr>
        <w:endnoteRef/>
      </w:r>
      <w:r>
        <w:tab/>
      </w:r>
      <w:r w:rsidRPr="001B7A8D">
        <w:rPr>
          <w:lang w:val="en-US" w:eastAsia="en-US"/>
        </w:rPr>
        <w:t xml:space="preserve">For a transcript of this interview see </w:t>
      </w:r>
      <w:r w:rsidRPr="008856EB">
        <w:rPr>
          <w:i/>
          <w:lang w:val="en-US" w:eastAsia="en-US"/>
        </w:rPr>
        <w:t>Star of the West</w:t>
      </w:r>
      <w:r w:rsidRPr="001B7A8D">
        <w:rPr>
          <w:lang w:val="en-US" w:eastAsia="en-US"/>
        </w:rPr>
        <w:t>, vol. 3,</w:t>
      </w:r>
    </w:p>
    <w:p w:rsidR="00EA35AF" w:rsidRPr="00CF7E2E" w:rsidRDefault="00EA35AF" w:rsidP="00CF7E2E">
      <w:pPr>
        <w:pStyle w:val="EndnoteText"/>
        <w:rPr>
          <w:lang w:val="en-US"/>
        </w:rPr>
      </w:pPr>
      <w:r>
        <w:rPr>
          <w:lang w:val="en-US" w:eastAsia="en-US"/>
        </w:rPr>
        <w:tab/>
      </w:r>
      <w:r w:rsidRPr="001B7A8D">
        <w:rPr>
          <w:lang w:val="en-US" w:eastAsia="en-US"/>
        </w:rPr>
        <w:t>no. 7, pp. 4</w:t>
      </w:r>
      <w:r>
        <w:rPr>
          <w:lang w:val="en-US" w:eastAsia="en-US"/>
        </w:rPr>
        <w:t>–</w:t>
      </w:r>
      <w:r w:rsidRPr="001B7A8D">
        <w:rPr>
          <w:lang w:val="en-US" w:eastAsia="en-US"/>
        </w:rPr>
        <w:t>5.</w:t>
      </w:r>
    </w:p>
  </w:endnote>
  <w:endnote w:id="24">
    <w:p w:rsidR="00EA35AF" w:rsidRPr="001B7A8D" w:rsidRDefault="00EA35AF" w:rsidP="00CF7E2E">
      <w:pPr>
        <w:pStyle w:val="EndnoteText"/>
        <w:rPr>
          <w:lang w:val="en-US" w:eastAsia="en-US"/>
        </w:rPr>
      </w:pPr>
      <w:r>
        <w:rPr>
          <w:rStyle w:val="EndnoteReference"/>
        </w:rPr>
        <w:endnoteRef/>
      </w:r>
      <w:r>
        <w:tab/>
      </w:r>
      <w:r w:rsidRPr="001B7A8D">
        <w:rPr>
          <w:lang w:val="en-US" w:eastAsia="en-US"/>
        </w:rPr>
        <w:t xml:space="preserve">For a transcript of this interview see </w:t>
      </w:r>
      <w:r w:rsidRPr="008856EB">
        <w:rPr>
          <w:i/>
          <w:lang w:val="en-US" w:eastAsia="en-US"/>
        </w:rPr>
        <w:t>Star of the West</w:t>
      </w:r>
      <w:r w:rsidRPr="001B7A8D">
        <w:rPr>
          <w:lang w:val="en-US" w:eastAsia="en-US"/>
        </w:rPr>
        <w:t>, vol. 4,</w:t>
      </w:r>
    </w:p>
    <w:p w:rsidR="00EA35AF" w:rsidRPr="00CF7E2E" w:rsidRDefault="00EA35AF" w:rsidP="00CF7E2E">
      <w:pPr>
        <w:pStyle w:val="EndnoteText"/>
        <w:rPr>
          <w:lang w:val="en-US"/>
        </w:rPr>
      </w:pPr>
      <w:r>
        <w:rPr>
          <w:lang w:val="en-US" w:eastAsia="en-US"/>
        </w:rPr>
        <w:tab/>
      </w:r>
      <w:r w:rsidRPr="001B7A8D">
        <w:rPr>
          <w:lang w:val="en-US" w:eastAsia="en-US"/>
        </w:rPr>
        <w:t>no. 7, pp. 5</w:t>
      </w:r>
      <w:r>
        <w:rPr>
          <w:lang w:val="en-US" w:eastAsia="en-US"/>
        </w:rPr>
        <w:t>–</w:t>
      </w:r>
      <w:r w:rsidRPr="001B7A8D">
        <w:rPr>
          <w:lang w:val="en-US" w:eastAsia="en-US"/>
        </w:rPr>
        <w:t>11.</w:t>
      </w:r>
    </w:p>
  </w:endnote>
  <w:endnote w:id="25">
    <w:p w:rsidR="00EA35AF" w:rsidRPr="001B7A8D" w:rsidRDefault="00EA35AF" w:rsidP="00134E06">
      <w:pPr>
        <w:pStyle w:val="EndnoteText"/>
        <w:rPr>
          <w:lang w:val="en-US" w:eastAsia="en-US"/>
        </w:rPr>
      </w:pPr>
      <w:r>
        <w:rPr>
          <w:rStyle w:val="EndnoteReference"/>
        </w:rPr>
        <w:endnoteRef/>
      </w:r>
      <w:r>
        <w:tab/>
      </w:r>
      <w:r w:rsidRPr="001B7A8D">
        <w:rPr>
          <w:lang w:val="en-US" w:eastAsia="en-US"/>
        </w:rPr>
        <w:t xml:space="preserve">According to </w:t>
      </w:r>
      <w:r w:rsidRPr="00134E06">
        <w:rPr>
          <w:i/>
          <w:iCs/>
          <w:lang w:val="en-US" w:eastAsia="en-US"/>
        </w:rPr>
        <w:t>Promulgation of Universal Peace</w:t>
      </w:r>
      <w:r w:rsidRPr="001B7A8D">
        <w:rPr>
          <w:lang w:val="en-US" w:eastAsia="en-US"/>
        </w:rPr>
        <w:t>, the talk at</w:t>
      </w:r>
    </w:p>
    <w:p w:rsidR="00EA35AF" w:rsidRPr="001B7A8D" w:rsidRDefault="00EA35AF" w:rsidP="00134E06">
      <w:pPr>
        <w:pStyle w:val="EndnoteText"/>
        <w:rPr>
          <w:lang w:val="en-US" w:eastAsia="en-US"/>
        </w:rPr>
      </w:pPr>
      <w:r>
        <w:rPr>
          <w:lang w:val="en-US" w:eastAsia="en-US"/>
        </w:rPr>
        <w:tab/>
      </w:r>
      <w:r w:rsidRPr="001B7A8D">
        <w:rPr>
          <w:lang w:val="en-US" w:eastAsia="en-US"/>
        </w:rPr>
        <w:t>the home of Mountfort Mills was on April 15, 1912</w:t>
      </w:r>
      <w:r>
        <w:rPr>
          <w:lang w:val="en-US" w:eastAsia="en-US"/>
        </w:rPr>
        <w:t xml:space="preserve">.  </w:t>
      </w:r>
      <w:r w:rsidRPr="001B7A8D">
        <w:rPr>
          <w:lang w:val="en-US" w:eastAsia="en-US"/>
        </w:rPr>
        <w:t>For</w:t>
      </w:r>
    </w:p>
    <w:p w:rsidR="00EA35AF" w:rsidRPr="001B7A8D" w:rsidRDefault="00EA35AF" w:rsidP="00134E06">
      <w:pPr>
        <w:pStyle w:val="EndnoteText"/>
        <w:rPr>
          <w:lang w:val="en-US" w:eastAsia="en-US"/>
        </w:rPr>
      </w:pPr>
      <w:r>
        <w:rPr>
          <w:lang w:val="en-US" w:eastAsia="en-US"/>
        </w:rPr>
        <w:tab/>
      </w:r>
      <w:r w:rsidRPr="001B7A8D">
        <w:rPr>
          <w:lang w:val="en-US" w:eastAsia="en-US"/>
        </w:rPr>
        <w:t xml:space="preserve">a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134E06">
        <w:rPr>
          <w:i/>
          <w:iCs/>
          <w:lang w:val="en-US" w:eastAsia="en-US"/>
        </w:rPr>
        <w:t>Promulgation</w:t>
      </w:r>
      <w:r w:rsidRPr="001B7A8D">
        <w:rPr>
          <w:lang w:val="en-US" w:eastAsia="en-US"/>
        </w:rPr>
        <w:t>,</w:t>
      </w:r>
    </w:p>
    <w:p w:rsidR="00EA35AF" w:rsidRPr="00134E06" w:rsidRDefault="00EA35AF" w:rsidP="00134E06">
      <w:pPr>
        <w:pStyle w:val="EndnoteText"/>
        <w:rPr>
          <w:lang w:val="en-US"/>
        </w:rPr>
      </w:pPr>
      <w:r>
        <w:rPr>
          <w:lang w:val="en-US" w:eastAsia="en-US"/>
        </w:rPr>
        <w:tab/>
      </w:r>
      <w:r w:rsidRPr="001B7A8D">
        <w:rPr>
          <w:lang w:val="en-US" w:eastAsia="en-US"/>
        </w:rPr>
        <w:t>pp. 16</w:t>
      </w:r>
      <w:r>
        <w:rPr>
          <w:lang w:val="en-US" w:eastAsia="en-US"/>
        </w:rPr>
        <w:t>–</w:t>
      </w:r>
      <w:r w:rsidRPr="001B7A8D">
        <w:rPr>
          <w:lang w:val="en-US" w:eastAsia="en-US"/>
        </w:rPr>
        <w:t>18.</w:t>
      </w:r>
    </w:p>
  </w:endnote>
  <w:endnote w:id="26">
    <w:p w:rsidR="00EA35AF" w:rsidRPr="001B7A8D" w:rsidRDefault="00EA35AF" w:rsidP="002D2F3E">
      <w:pPr>
        <w:pStyle w:val="EndnoteText"/>
        <w:rPr>
          <w:lang w:val="en-US" w:eastAsia="en-US"/>
        </w:rPr>
      </w:pPr>
      <w:r>
        <w:rPr>
          <w:rStyle w:val="EndnoteReference"/>
        </w:rPr>
        <w:endnoteRef/>
      </w:r>
      <w:r>
        <w:tab/>
      </w:r>
      <w:r w:rsidRPr="001B7A8D">
        <w:rPr>
          <w:lang w:val="en-US" w:eastAsia="en-US"/>
        </w:rPr>
        <w:t xml:space="preserve">The sinking of the </w:t>
      </w:r>
      <w:r w:rsidRPr="002D2F3E">
        <w:rPr>
          <w:i/>
          <w:iCs/>
          <w:lang w:val="en-US" w:eastAsia="en-US"/>
        </w:rPr>
        <w:t>Titanic</w:t>
      </w:r>
      <w:r w:rsidRPr="001B7A8D">
        <w:rPr>
          <w:lang w:val="en-US" w:eastAsia="en-US"/>
        </w:rPr>
        <w:t xml:space="preserve"> in the North Atlantic occurred</w:t>
      </w:r>
    </w:p>
    <w:p w:rsidR="00EA35AF" w:rsidRPr="001B7A8D" w:rsidRDefault="00EA35AF" w:rsidP="002D2F3E">
      <w:pPr>
        <w:pStyle w:val="EndnoteText"/>
        <w:rPr>
          <w:lang w:val="en-US" w:eastAsia="en-US"/>
        </w:rPr>
      </w:pPr>
      <w:r>
        <w:rPr>
          <w:lang w:val="en-US" w:eastAsia="en-US"/>
        </w:rPr>
        <w:tab/>
      </w:r>
      <w:r w:rsidRPr="001B7A8D">
        <w:rPr>
          <w:lang w:val="en-US" w:eastAsia="en-US"/>
        </w:rPr>
        <w:t>on the night of April 14, 1912</w:t>
      </w:r>
      <w:r>
        <w:rPr>
          <w:lang w:val="en-US" w:eastAsia="en-US"/>
        </w:rPr>
        <w:t xml:space="preserve">.  </w:t>
      </w:r>
      <w:r w:rsidRPr="001B7A8D">
        <w:rPr>
          <w:lang w:val="en-US" w:eastAsia="en-US"/>
        </w:rPr>
        <w:t>The discrepancy in the</w:t>
      </w:r>
    </w:p>
    <w:p w:rsidR="00EA35AF" w:rsidRPr="001B7A8D" w:rsidRDefault="00EA35AF" w:rsidP="002D2F3E">
      <w:pPr>
        <w:pStyle w:val="EndnoteText"/>
        <w:rPr>
          <w:lang w:val="en-US" w:eastAsia="en-US"/>
        </w:rPr>
      </w:pPr>
      <w:r>
        <w:rPr>
          <w:lang w:val="en-US" w:eastAsia="en-US"/>
        </w:rPr>
        <w:tab/>
      </w:r>
      <w:r w:rsidRPr="001B7A8D">
        <w:rPr>
          <w:lang w:val="en-US" w:eastAsia="en-US"/>
        </w:rPr>
        <w:t>date is no doubt due to the fact that Maḥmúd assembled</w:t>
      </w:r>
    </w:p>
    <w:p w:rsidR="00EA35AF" w:rsidRPr="001B7A8D" w:rsidRDefault="00EA35AF" w:rsidP="002D2F3E">
      <w:pPr>
        <w:pStyle w:val="EndnoteText"/>
        <w:rPr>
          <w:lang w:val="en-US" w:eastAsia="en-US"/>
        </w:rPr>
      </w:pPr>
      <w:r>
        <w:rPr>
          <w:lang w:val="en-US" w:eastAsia="en-US"/>
        </w:rPr>
        <w:tab/>
      </w:r>
      <w:r w:rsidRPr="001B7A8D">
        <w:rPr>
          <w:lang w:val="en-US" w:eastAsia="en-US"/>
        </w:rPr>
        <w:t>and wrote the diary months later, using notes he hastily</w:t>
      </w:r>
    </w:p>
    <w:p w:rsidR="00EA35AF" w:rsidRPr="002D2F3E" w:rsidRDefault="00EA35AF" w:rsidP="002D2F3E">
      <w:pPr>
        <w:pStyle w:val="EndnoteText"/>
        <w:rPr>
          <w:lang w:val="en-US"/>
        </w:rPr>
      </w:pPr>
      <w:r>
        <w:rPr>
          <w:lang w:val="en-US" w:eastAsia="en-US"/>
        </w:rPr>
        <w:tab/>
      </w:r>
      <w:r w:rsidRPr="001B7A8D">
        <w:rPr>
          <w:lang w:val="en-US" w:eastAsia="en-US"/>
        </w:rPr>
        <w:t>took at the time.</w:t>
      </w:r>
    </w:p>
  </w:endnote>
  <w:endnote w:id="27">
    <w:p w:rsidR="00EA35AF" w:rsidRPr="001B7A8D" w:rsidRDefault="00EA35AF" w:rsidP="00D73256">
      <w:pPr>
        <w:pStyle w:val="EndnoteText"/>
        <w:rPr>
          <w:lang w:val="en-US" w:eastAsia="en-US"/>
        </w:rPr>
      </w:pPr>
      <w:r>
        <w:rPr>
          <w:rStyle w:val="EndnoteReference"/>
        </w:rPr>
        <w:endnoteRef/>
      </w:r>
      <w:r>
        <w:tab/>
      </w:r>
      <w:r w:rsidRPr="001B7A8D">
        <w:rPr>
          <w:lang w:val="en-US" w:eastAsia="en-US"/>
        </w:rPr>
        <w:t>At Fifth Avenue and Tenth Street, New York</w:t>
      </w:r>
      <w:r>
        <w:rPr>
          <w:lang w:val="en-US" w:eastAsia="en-US"/>
        </w:rPr>
        <w:t xml:space="preserve">.  </w:t>
      </w:r>
      <w:r w:rsidRPr="001B7A8D">
        <w:rPr>
          <w:lang w:val="en-US" w:eastAsia="en-US"/>
        </w:rPr>
        <w:t>For tran</w:t>
      </w:r>
      <w:r>
        <w:rPr>
          <w:lang w:val="en-US" w:eastAsia="en-US"/>
        </w:rPr>
        <w:t>-</w:t>
      </w:r>
    </w:p>
    <w:p w:rsidR="00EA35AF" w:rsidRPr="001B7A8D" w:rsidRDefault="00EA35AF" w:rsidP="00D73256">
      <w:pPr>
        <w:pStyle w:val="EndnoteText"/>
        <w:rPr>
          <w:lang w:val="en-US" w:eastAsia="en-US"/>
        </w:rPr>
      </w:pPr>
      <w:r>
        <w:rPr>
          <w:lang w:val="en-US" w:eastAsia="en-US"/>
        </w:rPr>
        <w:tab/>
      </w:r>
      <w:r w:rsidRPr="001B7A8D">
        <w:rPr>
          <w:lang w:val="en-US" w:eastAsia="en-US"/>
        </w:rPr>
        <w:t xml:space="preserve">scripts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 pp. 11</w:t>
      </w:r>
      <w:r>
        <w:rPr>
          <w:lang w:val="en-US" w:eastAsia="en-US"/>
        </w:rPr>
        <w:t>–</w:t>
      </w:r>
      <w:r w:rsidRPr="001B7A8D">
        <w:rPr>
          <w:lang w:val="en-US" w:eastAsia="en-US"/>
        </w:rPr>
        <w:t>13,</w:t>
      </w:r>
    </w:p>
    <w:p w:rsidR="00EA35AF" w:rsidRPr="00D73256" w:rsidRDefault="00EA35AF" w:rsidP="00D73256">
      <w:pPr>
        <w:pStyle w:val="EndnoteText"/>
        <w:rPr>
          <w:lang w:val="en-US"/>
        </w:rPr>
      </w:pPr>
      <w:r>
        <w:rPr>
          <w:lang w:val="en-US" w:eastAsia="en-US"/>
        </w:rPr>
        <w:tab/>
      </w:r>
      <w:r w:rsidRPr="001B7A8D">
        <w:rPr>
          <w:lang w:val="en-US" w:eastAsia="en-US"/>
        </w:rPr>
        <w:t xml:space="preserve">and </w:t>
      </w:r>
      <w:r w:rsidRPr="008856EB">
        <w:rPr>
          <w:i/>
          <w:iCs/>
          <w:lang w:val="en-US" w:eastAsia="en-US"/>
        </w:rPr>
        <w:t>Star of the West</w:t>
      </w:r>
      <w:r w:rsidRPr="001B7A8D">
        <w:rPr>
          <w:lang w:val="en-US" w:eastAsia="en-US"/>
        </w:rPr>
        <w:t>, vol</w:t>
      </w:r>
      <w:r>
        <w:rPr>
          <w:lang w:val="en-US" w:eastAsia="en-US"/>
        </w:rPr>
        <w:t xml:space="preserve">. </w:t>
      </w:r>
      <w:r w:rsidRPr="001B7A8D">
        <w:rPr>
          <w:lang w:val="en-US" w:eastAsia="en-US"/>
        </w:rPr>
        <w:t>4, no. 1, pp. 7</w:t>
      </w:r>
      <w:r>
        <w:rPr>
          <w:lang w:val="en-US" w:eastAsia="en-US"/>
        </w:rPr>
        <w:t>–</w:t>
      </w:r>
      <w:r w:rsidRPr="001B7A8D">
        <w:rPr>
          <w:lang w:val="en-US" w:eastAsia="en-US"/>
        </w:rPr>
        <w:t>8.</w:t>
      </w:r>
    </w:p>
  </w:endnote>
  <w:endnote w:id="28">
    <w:p w:rsidR="00EA35AF" w:rsidRPr="001B7A8D" w:rsidRDefault="00EA35AF" w:rsidP="00D73256">
      <w:pPr>
        <w:pStyle w:val="EndnoteText"/>
        <w:rPr>
          <w:lang w:val="en-US" w:eastAsia="en-US"/>
        </w:rPr>
      </w:pPr>
      <w:r>
        <w:rPr>
          <w:rStyle w:val="EndnoteReference"/>
        </w:rPr>
        <w:endnoteRef/>
      </w:r>
      <w:r>
        <w:tab/>
      </w:r>
      <w:r w:rsidRPr="001B7A8D">
        <w:rPr>
          <w:lang w:val="en-US" w:eastAsia="en-US"/>
        </w:rPr>
        <w:t>That is, they were awe-inspired</w:t>
      </w:r>
      <w:r>
        <w:rPr>
          <w:lang w:val="en-US" w:eastAsia="en-US"/>
        </w:rPr>
        <w:t xml:space="preserve">.  </w:t>
      </w:r>
      <w:r w:rsidRPr="001B7A8D">
        <w:rPr>
          <w:lang w:val="en-US" w:eastAsia="en-US"/>
        </w:rPr>
        <w:t>This is an allusion to a</w:t>
      </w:r>
    </w:p>
    <w:p w:rsidR="00EA35AF" w:rsidRPr="001B7A8D" w:rsidRDefault="00EA35AF" w:rsidP="00D73256">
      <w:pPr>
        <w:pStyle w:val="EndnoteText"/>
        <w:rPr>
          <w:lang w:val="en-US" w:eastAsia="en-US"/>
        </w:rPr>
      </w:pPr>
      <w:r>
        <w:rPr>
          <w:lang w:val="en-US" w:eastAsia="en-US"/>
        </w:rPr>
        <w:tab/>
      </w:r>
      <w:r w:rsidRPr="001B7A8D">
        <w:rPr>
          <w:lang w:val="en-US" w:eastAsia="en-US"/>
        </w:rPr>
        <w:t>Persian proverb</w:t>
      </w:r>
      <w:r>
        <w:rPr>
          <w:lang w:val="en-US" w:eastAsia="en-US"/>
        </w:rPr>
        <w:t xml:space="preserve">.  </w:t>
      </w:r>
      <w:r w:rsidRPr="001B7A8D">
        <w:rPr>
          <w:lang w:val="en-US" w:eastAsia="en-US"/>
        </w:rPr>
        <w:t>When the iguana hunts flies, it sits on a</w:t>
      </w:r>
    </w:p>
    <w:p w:rsidR="00EA35AF" w:rsidRPr="001B7A8D" w:rsidRDefault="00EA35AF" w:rsidP="00CE7CB3">
      <w:pPr>
        <w:pStyle w:val="EndnoteText"/>
        <w:rPr>
          <w:lang w:val="en-US" w:eastAsia="en-US"/>
        </w:rPr>
      </w:pPr>
      <w:r>
        <w:rPr>
          <w:lang w:val="en-US" w:eastAsia="en-US"/>
        </w:rPr>
        <w:tab/>
      </w:r>
      <w:r w:rsidRPr="001B7A8D">
        <w:rPr>
          <w:lang w:val="en-US" w:eastAsia="en-US"/>
        </w:rPr>
        <w:t>rock facing the sun</w:t>
      </w:r>
      <w:r>
        <w:rPr>
          <w:lang w:val="en-US" w:eastAsia="en-US"/>
        </w:rPr>
        <w:t xml:space="preserve">.  </w:t>
      </w:r>
      <w:r w:rsidRPr="001B7A8D">
        <w:rPr>
          <w:lang w:val="en-US" w:eastAsia="en-US"/>
        </w:rPr>
        <w:t xml:space="preserve">In Persian, an iguana is called </w:t>
      </w:r>
      <w:del w:id="28" w:author="M" w:date="2017-06-25T09:12:00Z">
        <w:r w:rsidRPr="00D73256" w:rsidDel="00CE7CB3">
          <w:rPr>
            <w:i/>
            <w:iCs/>
            <w:lang w:val="en-US" w:eastAsia="en-US"/>
          </w:rPr>
          <w:delText>a</w:delText>
        </w:r>
      </w:del>
      <w:ins w:id="29" w:author="M" w:date="2017-06-25T09:12:00Z">
        <w:r w:rsidRPr="00CE7CB3">
          <w:rPr>
            <w:i/>
            <w:lang w:val="en-US" w:eastAsia="en-US"/>
          </w:rPr>
          <w:t>á</w:t>
        </w:r>
      </w:ins>
      <w:r w:rsidRPr="00D73256">
        <w:rPr>
          <w:i/>
          <w:iCs/>
          <w:lang w:val="en-US" w:eastAsia="en-US"/>
        </w:rPr>
        <w:t>ft</w:t>
      </w:r>
      <w:del w:id="30" w:author="M" w:date="2017-06-25T09:12:00Z">
        <w:r w:rsidRPr="00D73256" w:rsidDel="00CE7CB3">
          <w:rPr>
            <w:i/>
            <w:iCs/>
            <w:lang w:val="en-US" w:eastAsia="en-US"/>
          </w:rPr>
          <w:delText>a</w:delText>
        </w:r>
      </w:del>
      <w:ins w:id="31" w:author="M" w:date="2017-06-25T09:12:00Z">
        <w:r w:rsidRPr="00CE7CB3">
          <w:rPr>
            <w:i/>
            <w:lang w:val="en-US" w:eastAsia="en-US"/>
          </w:rPr>
          <w:t>á</w:t>
        </w:r>
      </w:ins>
      <w:r w:rsidRPr="00D73256">
        <w:rPr>
          <w:i/>
          <w:iCs/>
          <w:lang w:val="en-US" w:eastAsia="en-US"/>
        </w:rPr>
        <w:t>b</w:t>
      </w:r>
    </w:p>
    <w:p w:rsidR="00EA35AF" w:rsidRPr="00D73256" w:rsidRDefault="00EA35AF" w:rsidP="00D73256">
      <w:pPr>
        <w:pStyle w:val="EndnoteText"/>
        <w:rPr>
          <w:lang w:val="en-US"/>
        </w:rPr>
      </w:pPr>
      <w:r>
        <w:rPr>
          <w:i/>
          <w:lang w:val="en-US" w:eastAsia="en-US"/>
        </w:rPr>
        <w:tab/>
      </w:r>
      <w:r w:rsidRPr="00D73256">
        <w:rPr>
          <w:i/>
          <w:iCs/>
          <w:lang w:val="en-US" w:eastAsia="en-US"/>
        </w:rPr>
        <w:t>parast</w:t>
      </w:r>
      <w:r w:rsidRPr="001B7A8D">
        <w:rPr>
          <w:lang w:val="en-US" w:eastAsia="en-US"/>
        </w:rPr>
        <w:t xml:space="preserve">, </w:t>
      </w:r>
      <w:r>
        <w:rPr>
          <w:lang w:val="en-US" w:eastAsia="en-US"/>
        </w:rPr>
        <w:t>‘</w:t>
      </w:r>
      <w:r w:rsidRPr="001B7A8D">
        <w:rPr>
          <w:lang w:val="en-US" w:eastAsia="en-US"/>
        </w:rPr>
        <w:t>sun worshipper</w:t>
      </w:r>
      <w:r>
        <w:rPr>
          <w:lang w:val="en-US" w:eastAsia="en-US"/>
        </w:rPr>
        <w:t>’</w:t>
      </w:r>
      <w:r w:rsidRPr="001B7A8D">
        <w:rPr>
          <w:lang w:val="en-US" w:eastAsia="en-US"/>
        </w:rPr>
        <w:t>.</w:t>
      </w:r>
    </w:p>
  </w:endnote>
  <w:endnote w:id="29">
    <w:p w:rsidR="00EA35AF" w:rsidRPr="001B7A8D" w:rsidRDefault="00EA35AF" w:rsidP="00CE7CB3">
      <w:pPr>
        <w:pStyle w:val="EndnoteText"/>
        <w:rPr>
          <w:lang w:val="en-US" w:eastAsia="en-US"/>
        </w:rPr>
      </w:pPr>
      <w:r>
        <w:rPr>
          <w:rStyle w:val="EndnoteReference"/>
        </w:rPr>
        <w:endnoteRef/>
      </w:r>
      <w:r>
        <w:tab/>
      </w:r>
      <w:r w:rsidRPr="001B7A8D">
        <w:rPr>
          <w:lang w:val="en-US" w:eastAsia="en-US"/>
        </w:rPr>
        <w:t>Union Meeting of Advanced Thought Centers, Car</w:t>
      </w:r>
      <w:r>
        <w:rPr>
          <w:lang w:val="en-US" w:eastAsia="en-US"/>
        </w:rPr>
        <w:t>-</w:t>
      </w:r>
    </w:p>
    <w:p w:rsidR="00EA35AF" w:rsidRPr="001B7A8D" w:rsidRDefault="00EA35AF" w:rsidP="00CE7CB3">
      <w:pPr>
        <w:pStyle w:val="EndnoteText"/>
        <w:rPr>
          <w:lang w:val="en-US" w:eastAsia="en-US"/>
        </w:rPr>
      </w:pPr>
      <w:r>
        <w:rPr>
          <w:lang w:val="en-US" w:eastAsia="en-US"/>
        </w:rPr>
        <w:tab/>
      </w:r>
      <w:r w:rsidRPr="001B7A8D">
        <w:rPr>
          <w:lang w:val="en-US" w:eastAsia="en-US"/>
        </w:rPr>
        <w:t>negie Lyceum, West Fifty-Seventh Street, New York.</w:t>
      </w:r>
    </w:p>
    <w:p w:rsidR="00EA35AF" w:rsidRPr="001B7A8D" w:rsidRDefault="00EA35AF" w:rsidP="00CE7CB3">
      <w:pPr>
        <w:pStyle w:val="EndnoteText"/>
        <w:rPr>
          <w:lang w:val="en-US" w:eastAsia="en-US"/>
        </w:rPr>
      </w:pPr>
      <w:r>
        <w:rPr>
          <w:lang w:val="en-US" w:eastAsia="en-US"/>
        </w:rPr>
        <w:tab/>
      </w:r>
      <w:r w:rsidRPr="001B7A8D">
        <w:rPr>
          <w:lang w:val="en-US" w:eastAsia="en-US"/>
        </w:rPr>
        <w:t xml:space="preserve">For a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CE7CB3" w:rsidRDefault="00EA35AF" w:rsidP="00CE7CB3">
      <w:pPr>
        <w:pStyle w:val="EndnoteText"/>
        <w:rPr>
          <w:lang w:val="en-US"/>
        </w:rPr>
      </w:pPr>
      <w:r>
        <w:rPr>
          <w:lang w:val="en-US" w:eastAsia="en-US"/>
        </w:rPr>
        <w:tab/>
      </w:r>
      <w:r w:rsidRPr="001B7A8D">
        <w:rPr>
          <w:lang w:val="en-US" w:eastAsia="en-US"/>
        </w:rPr>
        <w:t>pp. 14</w:t>
      </w:r>
      <w:r>
        <w:rPr>
          <w:lang w:val="en-US" w:eastAsia="en-US"/>
        </w:rPr>
        <w:t>–</w:t>
      </w:r>
      <w:r w:rsidRPr="001B7A8D">
        <w:rPr>
          <w:lang w:val="en-US" w:eastAsia="en-US"/>
        </w:rPr>
        <w:t>16.</w:t>
      </w:r>
    </w:p>
  </w:endnote>
  <w:endnote w:id="30">
    <w:p w:rsidR="00EA35AF" w:rsidRPr="001B7A8D" w:rsidRDefault="00EA35AF" w:rsidP="001E0502">
      <w:pPr>
        <w:pStyle w:val="EndnoteText"/>
        <w:rPr>
          <w:lang w:val="en-US" w:eastAsia="en-US"/>
        </w:rPr>
      </w:pPr>
      <w:r>
        <w:rPr>
          <w:rStyle w:val="EndnoteReference"/>
        </w:rPr>
        <w:endnoteRef/>
      </w:r>
      <w:r>
        <w:tab/>
      </w:r>
      <w:r w:rsidRPr="001B7A8D">
        <w:rPr>
          <w:lang w:val="en-US" w:eastAsia="en-US"/>
        </w:rPr>
        <w:t xml:space="preserve">For a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1E0502" w:rsidRDefault="00EA35AF" w:rsidP="001E0502">
      <w:pPr>
        <w:pStyle w:val="EndnoteText"/>
        <w:rPr>
          <w:lang w:val="en-US"/>
        </w:rPr>
      </w:pPr>
      <w:r>
        <w:rPr>
          <w:lang w:val="en-US" w:eastAsia="en-US"/>
        </w:rPr>
        <w:tab/>
      </w:r>
      <w:r w:rsidRPr="001B7A8D">
        <w:rPr>
          <w:lang w:val="en-US" w:eastAsia="en-US"/>
        </w:rPr>
        <w:t>pp. 23</w:t>
      </w:r>
      <w:r>
        <w:rPr>
          <w:lang w:val="en-US" w:eastAsia="en-US"/>
        </w:rPr>
        <w:t>–</w:t>
      </w:r>
      <w:r w:rsidRPr="001B7A8D">
        <w:rPr>
          <w:lang w:val="en-US" w:eastAsia="en-US"/>
        </w:rPr>
        <w:t>5.</w:t>
      </w:r>
    </w:p>
  </w:endnote>
  <w:endnote w:id="31">
    <w:p w:rsidR="00EA35AF" w:rsidRPr="001B7A8D" w:rsidRDefault="00EA35AF" w:rsidP="00C5292E">
      <w:pPr>
        <w:pStyle w:val="EndnoteText"/>
        <w:rPr>
          <w:lang w:val="en-US" w:eastAsia="en-US"/>
        </w:rPr>
      </w:pPr>
      <w:r>
        <w:rPr>
          <w:rStyle w:val="EndnoteReference"/>
        </w:rPr>
        <w:endnoteRef/>
      </w:r>
      <w:r>
        <w:tab/>
      </w:r>
      <w:r w:rsidRPr="001B7A8D">
        <w:rPr>
          <w:lang w:val="en-US" w:eastAsia="en-US"/>
        </w:rPr>
        <w:t xml:space="preserve">For a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C5292E" w:rsidRDefault="00EA35AF" w:rsidP="00C5292E">
      <w:pPr>
        <w:pStyle w:val="EndnoteText"/>
        <w:rPr>
          <w:lang w:val="en-US"/>
        </w:rPr>
      </w:pPr>
      <w:r>
        <w:rPr>
          <w:lang w:val="en-US" w:eastAsia="en-US"/>
        </w:rPr>
        <w:tab/>
      </w:r>
      <w:r w:rsidRPr="001B7A8D">
        <w:rPr>
          <w:lang w:val="en-US" w:eastAsia="en-US"/>
        </w:rPr>
        <w:t>pp. 25</w:t>
      </w:r>
      <w:r>
        <w:rPr>
          <w:lang w:val="en-US" w:eastAsia="en-US"/>
        </w:rPr>
        <w:t>–</w:t>
      </w:r>
      <w:r w:rsidRPr="001B7A8D">
        <w:rPr>
          <w:lang w:val="en-US" w:eastAsia="en-US"/>
        </w:rPr>
        <w:t>9.</w:t>
      </w:r>
    </w:p>
  </w:endnote>
  <w:endnote w:id="32">
    <w:p w:rsidR="00EA35AF" w:rsidRPr="001B7A8D" w:rsidRDefault="00EA35AF" w:rsidP="00C5292E">
      <w:pPr>
        <w:pStyle w:val="EndnoteText"/>
        <w:rPr>
          <w:lang w:val="en-US" w:eastAsia="en-US"/>
        </w:rPr>
      </w:pPr>
      <w:r>
        <w:rPr>
          <w:rStyle w:val="EndnoteReference"/>
        </w:rPr>
        <w:endnoteRef/>
      </w:r>
      <w:r>
        <w:tab/>
      </w:r>
      <w:r w:rsidRPr="001B7A8D">
        <w:rPr>
          <w:lang w:val="en-US" w:eastAsia="en-US"/>
        </w:rPr>
        <w:t xml:space="preserve">According to </w:t>
      </w:r>
      <w:r w:rsidRPr="006C45F4">
        <w:rPr>
          <w:i/>
          <w:iCs/>
          <w:lang w:val="en-US" w:eastAsia="en-US"/>
        </w:rPr>
        <w:t>Promulgation</w:t>
      </w:r>
      <w:r w:rsidRPr="001B7A8D">
        <w:rPr>
          <w:lang w:val="en-US" w:eastAsia="en-US"/>
        </w:rPr>
        <w:t xml:space="preserve">, p. 32,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visit to the</w:t>
      </w:r>
    </w:p>
    <w:p w:rsidR="00EA35AF" w:rsidRDefault="00EA35AF" w:rsidP="00C5292E">
      <w:pPr>
        <w:pStyle w:val="EndnoteText"/>
        <w:rPr>
          <w:lang w:val="en-US" w:eastAsia="en-US"/>
        </w:rPr>
      </w:pPr>
      <w:r>
        <w:rPr>
          <w:lang w:val="en-US" w:eastAsia="en-US"/>
        </w:rPr>
        <w:tab/>
      </w:r>
      <w:r w:rsidRPr="001B7A8D">
        <w:rPr>
          <w:lang w:val="en-US" w:eastAsia="en-US"/>
        </w:rPr>
        <w:t>Bowery Mission in New York City was on April 19, 1912.</w:t>
      </w:r>
    </w:p>
    <w:p w:rsidR="00EA35AF" w:rsidRPr="001B7A8D" w:rsidRDefault="00EA35AF" w:rsidP="00C5292E">
      <w:pPr>
        <w:pStyle w:val="EndnoteText"/>
        <w:rPr>
          <w:lang w:val="en-US" w:eastAsia="en-US"/>
        </w:rPr>
      </w:pPr>
      <w:r>
        <w:rPr>
          <w:lang w:val="en-US" w:eastAsia="en-US"/>
        </w:rPr>
        <w:tab/>
      </w:r>
      <w:r w:rsidRPr="001B7A8D">
        <w:rPr>
          <w:lang w:val="en-US" w:eastAsia="en-US"/>
        </w:rPr>
        <w:t xml:space="preserve">For transcripts of </w:t>
      </w:r>
      <w:r>
        <w:rPr>
          <w:lang w:val="en-US" w:eastAsia="en-US"/>
        </w:rPr>
        <w:t>‘Abdu’l</w:t>
      </w:r>
      <w:r w:rsidRPr="001B7A8D">
        <w:rPr>
          <w:lang w:val="en-US" w:eastAsia="en-US"/>
        </w:rPr>
        <w:t>-Bahá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C5292E" w:rsidRDefault="00EA35AF" w:rsidP="00C5292E">
      <w:pPr>
        <w:pStyle w:val="EndnoteText"/>
        <w:rPr>
          <w:lang w:val="en-US"/>
        </w:rPr>
      </w:pPr>
      <w:r>
        <w:rPr>
          <w:lang w:val="en-US" w:eastAsia="en-US"/>
        </w:rPr>
        <w:tab/>
      </w:r>
      <w:r w:rsidRPr="001B7A8D">
        <w:rPr>
          <w:lang w:val="en-US" w:eastAsia="en-US"/>
        </w:rPr>
        <w:t>pp</w:t>
      </w:r>
      <w:r>
        <w:rPr>
          <w:lang w:val="en-US" w:eastAsia="en-US"/>
        </w:rPr>
        <w:t xml:space="preserve">. </w:t>
      </w:r>
      <w:r w:rsidRPr="001B7A8D">
        <w:rPr>
          <w:lang w:val="en-US" w:eastAsia="en-US"/>
        </w:rPr>
        <w:t>32</w:t>
      </w:r>
      <w:r>
        <w:rPr>
          <w:lang w:val="en-US" w:eastAsia="en-US"/>
        </w:rPr>
        <w:t>–</w:t>
      </w:r>
      <w:r w:rsidRPr="001B7A8D">
        <w:rPr>
          <w:lang w:val="en-US" w:eastAsia="en-US"/>
        </w:rPr>
        <w:t xml:space="preserve">4 and </w:t>
      </w:r>
      <w:r w:rsidRPr="008856EB">
        <w:rPr>
          <w:i/>
          <w:iCs/>
          <w:lang w:val="en-US" w:eastAsia="en-US"/>
        </w:rPr>
        <w:t>Star of the West</w:t>
      </w:r>
      <w:r w:rsidRPr="001B7A8D">
        <w:rPr>
          <w:lang w:val="en-US" w:eastAsia="en-US"/>
        </w:rPr>
        <w:t>, vol. 3, no. 7, pp. 11</w:t>
      </w:r>
      <w:r>
        <w:rPr>
          <w:lang w:val="en-US" w:eastAsia="en-US"/>
        </w:rPr>
        <w:t>–</w:t>
      </w:r>
      <w:r w:rsidRPr="001B7A8D">
        <w:rPr>
          <w:lang w:val="en-US" w:eastAsia="en-US"/>
        </w:rPr>
        <w:t>12.</w:t>
      </w:r>
    </w:p>
  </w:endnote>
  <w:endnote w:id="33">
    <w:p w:rsidR="00EA35AF" w:rsidRPr="001B7A8D" w:rsidRDefault="00EA35AF" w:rsidP="00C5292E">
      <w:pPr>
        <w:pStyle w:val="EndnoteText"/>
        <w:rPr>
          <w:lang w:val="en-US" w:eastAsia="en-US"/>
        </w:rPr>
      </w:pPr>
      <w:r>
        <w:rPr>
          <w:rStyle w:val="EndnoteReference"/>
        </w:rPr>
        <w:endnoteRef/>
      </w:r>
      <w:r>
        <w:tab/>
      </w:r>
      <w:r w:rsidRPr="001B7A8D">
        <w:rPr>
          <w:lang w:val="en-US" w:eastAsia="en-US"/>
        </w:rPr>
        <w:t xml:space="preserve">For a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C5292E" w:rsidRDefault="00EA35AF" w:rsidP="00C5292E">
      <w:pPr>
        <w:pStyle w:val="EndnoteText"/>
        <w:rPr>
          <w:lang w:val="en-US"/>
        </w:rPr>
      </w:pPr>
      <w:r>
        <w:rPr>
          <w:lang w:val="en-US" w:eastAsia="en-US"/>
        </w:rPr>
        <w:tab/>
      </w:r>
      <w:r w:rsidRPr="001B7A8D">
        <w:rPr>
          <w:lang w:val="en-US" w:eastAsia="en-US"/>
        </w:rPr>
        <w:t>pp. 29</w:t>
      </w:r>
      <w:r>
        <w:rPr>
          <w:lang w:val="en-US" w:eastAsia="en-US"/>
        </w:rPr>
        <w:t>–</w:t>
      </w:r>
      <w:r w:rsidRPr="001B7A8D">
        <w:rPr>
          <w:lang w:val="en-US" w:eastAsia="en-US"/>
        </w:rPr>
        <w:t>32.</w:t>
      </w:r>
    </w:p>
  </w:endnote>
  <w:endnote w:id="34">
    <w:p w:rsidR="00EA35AF" w:rsidRPr="001B7A8D" w:rsidRDefault="00EA35AF" w:rsidP="00C5292E">
      <w:pPr>
        <w:pStyle w:val="EndnoteText"/>
        <w:rPr>
          <w:lang w:val="en-US" w:eastAsia="en-US"/>
        </w:rPr>
      </w:pPr>
      <w:r>
        <w:rPr>
          <w:rStyle w:val="EndnoteReference"/>
        </w:rPr>
        <w:endnoteRef/>
      </w:r>
      <w:r>
        <w:tab/>
      </w:r>
      <w:r w:rsidRPr="001B7A8D">
        <w:rPr>
          <w:lang w:val="en-US" w:eastAsia="en-US"/>
        </w:rPr>
        <w:t>The celebrated lover of ancient Persian and Arabian lore</w:t>
      </w:r>
    </w:p>
    <w:p w:rsidR="00EA35AF" w:rsidRPr="00C5292E" w:rsidRDefault="00EA35AF" w:rsidP="00C5292E">
      <w:pPr>
        <w:pStyle w:val="EndnoteText"/>
        <w:rPr>
          <w:lang w:val="en-US"/>
        </w:rPr>
      </w:pPr>
      <w:r>
        <w:rPr>
          <w:lang w:val="en-US" w:eastAsia="en-US"/>
        </w:rPr>
        <w:tab/>
      </w:r>
      <w:r w:rsidRPr="001B7A8D">
        <w:rPr>
          <w:lang w:val="en-US" w:eastAsia="en-US"/>
        </w:rPr>
        <w:t>whose beloved was Laylí.</w:t>
      </w:r>
    </w:p>
  </w:endnote>
  <w:endnote w:id="35">
    <w:p w:rsidR="00EA35AF" w:rsidRPr="001B7A8D" w:rsidRDefault="00EA35AF" w:rsidP="00C5292E">
      <w:pPr>
        <w:pStyle w:val="EndnoteText"/>
        <w:rPr>
          <w:lang w:val="en-US" w:eastAsia="en-US"/>
        </w:rPr>
      </w:pPr>
      <w:r>
        <w:rPr>
          <w:rStyle w:val="EndnoteReference"/>
        </w:rPr>
        <w:endnoteRef/>
      </w:r>
      <w:r>
        <w:tab/>
      </w:r>
      <w:r w:rsidRPr="001B7A8D">
        <w:rPr>
          <w:lang w:val="en-US" w:eastAsia="en-US"/>
        </w:rPr>
        <w:t xml:space="preserve">Joseph Hannen notes that </w:t>
      </w:r>
      <w:r>
        <w:rPr>
          <w:lang w:val="en-US" w:eastAsia="en-US"/>
        </w:rPr>
        <w:t>‘</w:t>
      </w:r>
      <w:r w:rsidRPr="001B7A8D">
        <w:rPr>
          <w:lang w:val="en-US" w:eastAsia="en-US"/>
        </w:rPr>
        <w:t>Receptions were held at the</w:t>
      </w:r>
    </w:p>
    <w:p w:rsidR="00EA35AF" w:rsidRPr="001B7A8D" w:rsidRDefault="00EA35AF" w:rsidP="00C5292E">
      <w:pPr>
        <w:pStyle w:val="EndnoteText"/>
        <w:rPr>
          <w:lang w:val="en-US" w:eastAsia="en-US"/>
        </w:rPr>
      </w:pPr>
      <w:r>
        <w:rPr>
          <w:lang w:val="en-US" w:eastAsia="en-US"/>
        </w:rPr>
        <w:tab/>
      </w:r>
      <w:r w:rsidRPr="001B7A8D">
        <w:rPr>
          <w:lang w:val="en-US" w:eastAsia="en-US"/>
        </w:rPr>
        <w:t>home of Mrs Parsons every afternoon at about 5:00 o</w:t>
      </w:r>
      <w:r>
        <w:rPr>
          <w:lang w:val="en-US" w:eastAsia="en-US"/>
        </w:rPr>
        <w:t>’</w:t>
      </w:r>
      <w:r w:rsidRPr="001B7A8D">
        <w:rPr>
          <w:lang w:val="en-US" w:eastAsia="en-US"/>
        </w:rPr>
        <w:t>clock</w:t>
      </w:r>
    </w:p>
    <w:p w:rsidR="00EA35AF" w:rsidRPr="001B7A8D" w:rsidRDefault="00EA35AF" w:rsidP="00C5292E">
      <w:pPr>
        <w:pStyle w:val="EndnoteText"/>
        <w:rPr>
          <w:lang w:val="en-US" w:eastAsia="en-US"/>
        </w:rPr>
      </w:pPr>
      <w:r>
        <w:rPr>
          <w:lang w:val="en-US" w:eastAsia="en-US"/>
        </w:rPr>
        <w:tab/>
      </w:r>
      <w:r w:rsidRPr="001B7A8D">
        <w:rPr>
          <w:lang w:val="en-US" w:eastAsia="en-US"/>
        </w:rPr>
        <w:t>[sic], from Monday to Friday, inclusive</w:t>
      </w:r>
      <w:r>
        <w:rPr>
          <w:lang w:val="en-US" w:eastAsia="en-US"/>
        </w:rPr>
        <w:t>’</w:t>
      </w:r>
      <w:r w:rsidRPr="001B7A8D">
        <w:rPr>
          <w:lang w:val="en-US" w:eastAsia="en-US"/>
        </w:rPr>
        <w:t xml:space="preserve">. </w:t>
      </w:r>
      <w:r w:rsidRPr="008856EB">
        <w:rPr>
          <w:i/>
          <w:iCs/>
          <w:lang w:val="en-US" w:eastAsia="en-US"/>
        </w:rPr>
        <w:t>Star of the West</w:t>
      </w:r>
      <w:r w:rsidRPr="001B7A8D">
        <w:rPr>
          <w:lang w:val="en-US" w:eastAsia="en-US"/>
        </w:rPr>
        <w:t>,</w:t>
      </w:r>
    </w:p>
    <w:p w:rsidR="00EA35AF" w:rsidRPr="00C5292E" w:rsidRDefault="00EA35AF" w:rsidP="00C5292E">
      <w:pPr>
        <w:pStyle w:val="EndnoteText"/>
        <w:rPr>
          <w:lang w:val="en-US"/>
        </w:rPr>
      </w:pPr>
      <w:r>
        <w:rPr>
          <w:lang w:val="en-US" w:eastAsia="en-US"/>
        </w:rPr>
        <w:tab/>
      </w:r>
      <w:r w:rsidRPr="001B7A8D">
        <w:rPr>
          <w:lang w:val="en-US" w:eastAsia="en-US"/>
        </w:rPr>
        <w:t>vol. 3, no. 3, p. 7.</w:t>
      </w:r>
    </w:p>
  </w:endnote>
  <w:endnote w:id="36">
    <w:p w:rsidR="00EA35AF" w:rsidRPr="001B7A8D" w:rsidRDefault="00EA35AF" w:rsidP="00C5292E">
      <w:pPr>
        <w:pStyle w:val="EndnoteText"/>
        <w:rPr>
          <w:lang w:val="en-US" w:eastAsia="en-US"/>
        </w:rPr>
      </w:pPr>
      <w:r>
        <w:rPr>
          <w:rStyle w:val="EndnoteReference"/>
        </w:rPr>
        <w:endnoteRef/>
      </w:r>
      <w:r>
        <w:tab/>
      </w:r>
      <w:r w:rsidRPr="001B7A8D">
        <w:rPr>
          <w:lang w:val="en-US" w:eastAsia="en-US"/>
        </w:rPr>
        <w:t xml:space="preserve">For a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C5292E" w:rsidRDefault="00EA35AF" w:rsidP="00C5292E">
      <w:pPr>
        <w:pStyle w:val="EndnoteText"/>
        <w:rPr>
          <w:lang w:val="en-US"/>
        </w:rPr>
      </w:pPr>
      <w:r>
        <w:rPr>
          <w:lang w:val="en-US" w:eastAsia="en-US"/>
        </w:rPr>
        <w:tab/>
      </w:r>
      <w:r w:rsidRPr="001B7A8D">
        <w:rPr>
          <w:lang w:val="en-US" w:eastAsia="en-US"/>
        </w:rPr>
        <w:t>p. 35.</w:t>
      </w:r>
    </w:p>
  </w:endnote>
  <w:endnote w:id="37">
    <w:p w:rsidR="00EA35AF" w:rsidRPr="00A70F7F" w:rsidRDefault="00EA35AF">
      <w:pPr>
        <w:pStyle w:val="EndnoteText"/>
        <w:rPr>
          <w:lang w:val="en-US"/>
        </w:rPr>
      </w:pPr>
      <w:r>
        <w:rPr>
          <w:rStyle w:val="EndnoteReference"/>
        </w:rPr>
        <w:endnoteRef/>
      </w:r>
      <w:r>
        <w:tab/>
      </w:r>
      <w:r w:rsidRPr="001B7A8D">
        <w:rPr>
          <w:lang w:val="en-US" w:eastAsia="en-US"/>
        </w:rPr>
        <w:t xml:space="preserve">Located at Thirteenth and L Streets, Washington </w:t>
      </w:r>
      <w:r w:rsidRPr="00935A84">
        <w:rPr>
          <w:smallCaps/>
          <w:lang w:val="en-US" w:eastAsia="en-US"/>
        </w:rPr>
        <w:t>dc</w:t>
      </w:r>
      <w:r w:rsidRPr="001B7A8D">
        <w:rPr>
          <w:lang w:val="en-US" w:eastAsia="en-US"/>
        </w:rPr>
        <w:t>.</w:t>
      </w:r>
    </w:p>
  </w:endnote>
  <w:endnote w:id="38">
    <w:p w:rsidR="00EA35AF" w:rsidRPr="001B7A8D" w:rsidRDefault="00EA35AF" w:rsidP="00B620D0">
      <w:pPr>
        <w:pStyle w:val="EndnoteText"/>
        <w:rPr>
          <w:lang w:val="en-US" w:eastAsia="en-US"/>
        </w:rPr>
      </w:pPr>
      <w:r>
        <w:rPr>
          <w:rStyle w:val="EndnoteReference"/>
        </w:rPr>
        <w:endnoteRef/>
      </w:r>
      <w:r>
        <w:tab/>
      </w:r>
      <w:r w:rsidRPr="001B7A8D">
        <w:rPr>
          <w:lang w:val="en-US" w:eastAsia="en-US"/>
        </w:rPr>
        <w:t xml:space="preserve">For another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B620D0">
        <w:rPr>
          <w:i/>
          <w:iCs/>
          <w:lang w:val="en-US" w:eastAsia="en-US"/>
        </w:rPr>
        <w:t>Promulga</w:t>
      </w:r>
      <w:r>
        <w:rPr>
          <w:lang w:val="en-US" w:eastAsia="en-US"/>
        </w:rPr>
        <w:t>-</w:t>
      </w:r>
    </w:p>
    <w:p w:rsidR="00EA35AF" w:rsidRPr="00B620D0" w:rsidRDefault="00EA35AF" w:rsidP="00B620D0">
      <w:pPr>
        <w:pStyle w:val="EndnoteText"/>
        <w:rPr>
          <w:lang w:val="en-US"/>
        </w:rPr>
      </w:pPr>
      <w:r>
        <w:rPr>
          <w:lang w:val="en-US" w:eastAsia="en-US"/>
        </w:rPr>
        <w:tab/>
      </w:r>
      <w:r w:rsidRPr="00B620D0">
        <w:rPr>
          <w:i/>
          <w:iCs/>
          <w:lang w:val="en-US" w:eastAsia="en-US"/>
        </w:rPr>
        <w:t>tion</w:t>
      </w:r>
      <w:r w:rsidRPr="001B7A8D">
        <w:rPr>
          <w:lang w:val="en-US" w:eastAsia="en-US"/>
        </w:rPr>
        <w:t>, pp. 39</w:t>
      </w:r>
      <w:r>
        <w:rPr>
          <w:lang w:val="en-US" w:eastAsia="en-US"/>
        </w:rPr>
        <w:t>–</w:t>
      </w:r>
      <w:r w:rsidRPr="001B7A8D">
        <w:rPr>
          <w:lang w:val="en-US" w:eastAsia="en-US"/>
        </w:rPr>
        <w:t>42.</w:t>
      </w:r>
    </w:p>
  </w:endnote>
  <w:endnote w:id="39">
    <w:p w:rsidR="00EA35AF" w:rsidRPr="001B7A8D" w:rsidRDefault="00EA35AF" w:rsidP="00B620D0">
      <w:pPr>
        <w:pStyle w:val="EndnoteText"/>
        <w:rPr>
          <w:lang w:val="en-US" w:eastAsia="en-US"/>
        </w:rPr>
      </w:pPr>
      <w:r>
        <w:rPr>
          <w:rStyle w:val="EndnoteReference"/>
        </w:rPr>
        <w:endnoteRef/>
      </w:r>
      <w:r>
        <w:tab/>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talk was at the home of Mr and Mrs Arthur</w:t>
      </w:r>
    </w:p>
    <w:p w:rsidR="00EA35AF" w:rsidRPr="001B7A8D" w:rsidRDefault="00EA35AF" w:rsidP="00B620D0">
      <w:pPr>
        <w:pStyle w:val="EndnoteText"/>
        <w:rPr>
          <w:lang w:val="en-US" w:eastAsia="en-US"/>
        </w:rPr>
      </w:pPr>
      <w:r>
        <w:rPr>
          <w:lang w:val="en-US" w:eastAsia="en-US"/>
        </w:rPr>
        <w:tab/>
      </w:r>
      <w:r w:rsidRPr="001B7A8D">
        <w:rPr>
          <w:lang w:val="en-US" w:eastAsia="en-US"/>
        </w:rPr>
        <w:t xml:space="preserve">J. Parsons, 1700 Eighteenth Street, </w:t>
      </w:r>
      <w:r w:rsidRPr="00B620D0">
        <w:rPr>
          <w:smallCaps/>
          <w:lang w:val="en-US" w:eastAsia="en-US"/>
        </w:rPr>
        <w:t>nw</w:t>
      </w:r>
      <w:r w:rsidRPr="001B7A8D">
        <w:rPr>
          <w:lang w:val="en-US" w:eastAsia="en-US"/>
        </w:rPr>
        <w:t xml:space="preserve">, Washington </w:t>
      </w:r>
      <w:r w:rsidRPr="00935A84">
        <w:rPr>
          <w:smallCaps/>
          <w:lang w:val="en-US" w:eastAsia="en-US"/>
        </w:rPr>
        <w:t>dc</w:t>
      </w:r>
      <w:r w:rsidRPr="001B7A8D">
        <w:rPr>
          <w:lang w:val="en-US" w:eastAsia="en-US"/>
        </w:rPr>
        <w:t>.</w:t>
      </w:r>
    </w:p>
    <w:p w:rsidR="00EA35AF" w:rsidRPr="00B620D0" w:rsidRDefault="00EA35AF" w:rsidP="00B620D0">
      <w:pPr>
        <w:pStyle w:val="EndnoteText"/>
        <w:rPr>
          <w:lang w:val="en-US"/>
        </w:rPr>
      </w:pPr>
      <w:r>
        <w:rPr>
          <w:lang w:val="en-US" w:eastAsia="en-US"/>
        </w:rPr>
        <w:tab/>
      </w:r>
      <w:r w:rsidRPr="001B7A8D">
        <w:rPr>
          <w:lang w:val="en-US" w:eastAsia="en-US"/>
        </w:rPr>
        <w:t xml:space="preserve">For a transcript see </w:t>
      </w:r>
      <w:r w:rsidRPr="006C45F4">
        <w:rPr>
          <w:i/>
          <w:iCs/>
          <w:lang w:val="en-US" w:eastAsia="en-US"/>
        </w:rPr>
        <w:t>Promulgation</w:t>
      </w:r>
      <w:r w:rsidRPr="001B7A8D">
        <w:rPr>
          <w:lang w:val="en-US" w:eastAsia="en-US"/>
        </w:rPr>
        <w:t>, pp. 43</w:t>
      </w:r>
      <w:r>
        <w:rPr>
          <w:lang w:val="en-US" w:eastAsia="en-US"/>
        </w:rPr>
        <w:t>–</w:t>
      </w:r>
      <w:r w:rsidRPr="001B7A8D">
        <w:rPr>
          <w:lang w:val="en-US" w:eastAsia="en-US"/>
        </w:rPr>
        <w:t>4.</w:t>
      </w:r>
    </w:p>
  </w:endnote>
  <w:endnote w:id="40">
    <w:p w:rsidR="00EA35AF" w:rsidRPr="001B7A8D" w:rsidRDefault="00EA35AF" w:rsidP="00D71477">
      <w:pPr>
        <w:pStyle w:val="EndnoteText"/>
        <w:rPr>
          <w:lang w:val="en-US" w:eastAsia="en-US"/>
        </w:rPr>
      </w:pPr>
      <w:r>
        <w:rPr>
          <w:rStyle w:val="EndnoteReference"/>
        </w:rPr>
        <w:endnoteRef/>
      </w:r>
      <w:r>
        <w:tab/>
      </w:r>
      <w:r w:rsidRPr="001B7A8D">
        <w:rPr>
          <w:lang w:val="en-US" w:eastAsia="en-US"/>
        </w:rPr>
        <w:t>Agnes Parsons states in her diary that this talk was given</w:t>
      </w:r>
    </w:p>
    <w:p w:rsidR="00EA35AF" w:rsidRPr="001B7A8D" w:rsidRDefault="00EA35AF" w:rsidP="00D71477">
      <w:pPr>
        <w:pStyle w:val="EndnoteText"/>
        <w:rPr>
          <w:lang w:val="en-US" w:eastAsia="en-US"/>
        </w:rPr>
      </w:pPr>
      <w:r>
        <w:rPr>
          <w:lang w:val="en-US" w:eastAsia="en-US"/>
        </w:rPr>
        <w:tab/>
      </w:r>
      <w:r w:rsidRPr="001B7A8D">
        <w:rPr>
          <w:lang w:val="en-US" w:eastAsia="en-US"/>
        </w:rPr>
        <w:t>on April 23, 1912 at the Parsons</w:t>
      </w:r>
      <w:r>
        <w:rPr>
          <w:lang w:val="en-US" w:eastAsia="en-US"/>
        </w:rPr>
        <w:t>’</w:t>
      </w:r>
      <w:del w:id="35" w:author="M" w:date="2017-06-21T10:39:00Z">
        <w:r w:rsidRPr="001B7A8D" w:rsidDel="00693865">
          <w:rPr>
            <w:lang w:val="en-US" w:eastAsia="en-US"/>
          </w:rPr>
          <w:delText>s</w:delText>
        </w:r>
      </w:del>
      <w:r w:rsidRPr="001B7A8D">
        <w:rPr>
          <w:lang w:val="en-US" w:eastAsia="en-US"/>
        </w:rPr>
        <w:t xml:space="preserve"> home and this is con</w:t>
      </w:r>
      <w:r>
        <w:rPr>
          <w:lang w:val="en-US" w:eastAsia="en-US"/>
        </w:rPr>
        <w:t>-</w:t>
      </w:r>
    </w:p>
    <w:p w:rsidR="00EA35AF" w:rsidRPr="001B7A8D" w:rsidRDefault="00EA35AF" w:rsidP="00D71477">
      <w:pPr>
        <w:pStyle w:val="EndnoteText"/>
        <w:rPr>
          <w:lang w:val="en-US" w:eastAsia="en-US"/>
        </w:rPr>
      </w:pPr>
      <w:r>
        <w:rPr>
          <w:lang w:val="en-US" w:eastAsia="en-US"/>
        </w:rPr>
        <w:tab/>
      </w:r>
      <w:r w:rsidRPr="001B7A8D">
        <w:rPr>
          <w:lang w:val="en-US" w:eastAsia="en-US"/>
        </w:rPr>
        <w:t xml:space="preserve">firmed by </w:t>
      </w:r>
      <w:r w:rsidRPr="006C45F4">
        <w:rPr>
          <w:i/>
          <w:iCs/>
          <w:lang w:val="en-US" w:eastAsia="en-US"/>
        </w:rPr>
        <w:t>Promulgation</w:t>
      </w:r>
      <w:r w:rsidRPr="001B7A8D">
        <w:rPr>
          <w:lang w:val="en-US" w:eastAsia="en-US"/>
        </w:rPr>
        <w:t>, pp. 46</w:t>
      </w:r>
      <w:r>
        <w:rPr>
          <w:lang w:val="en-US" w:eastAsia="en-US"/>
        </w:rPr>
        <w:t>–</w:t>
      </w:r>
      <w:r w:rsidRPr="001B7A8D">
        <w:rPr>
          <w:lang w:val="en-US" w:eastAsia="en-US"/>
        </w:rPr>
        <w:t>8, which is a transcript of</w:t>
      </w:r>
    </w:p>
    <w:p w:rsidR="00EA35AF" w:rsidRPr="001B7A8D" w:rsidRDefault="00EA35AF" w:rsidP="00D71477">
      <w:pPr>
        <w:pStyle w:val="EndnoteText"/>
        <w:rPr>
          <w:lang w:val="en-US" w:eastAsia="en-US"/>
        </w:rPr>
      </w:pPr>
      <w:r>
        <w:rPr>
          <w:lang w:val="en-US" w:eastAsia="en-US"/>
        </w:rPr>
        <w:tab/>
      </w:r>
      <w:r w:rsidRPr="001B7A8D">
        <w:rPr>
          <w:lang w:val="en-US" w:eastAsia="en-US"/>
        </w:rPr>
        <w:t>the talk</w:t>
      </w:r>
      <w:r>
        <w:rPr>
          <w:lang w:val="en-US" w:eastAsia="en-US"/>
        </w:rPr>
        <w:t xml:space="preserve">.  </w:t>
      </w:r>
      <w:r w:rsidRPr="001B7A8D">
        <w:rPr>
          <w:lang w:val="en-US" w:eastAsia="en-US"/>
        </w:rPr>
        <w:t>Mrs Parsons states</w:t>
      </w:r>
      <w:r>
        <w:rPr>
          <w:lang w:val="en-US" w:eastAsia="en-US"/>
        </w:rPr>
        <w:t>:  ‘</w:t>
      </w:r>
      <w:r w:rsidRPr="001B7A8D">
        <w:rPr>
          <w:lang w:val="en-US" w:eastAsia="en-US"/>
        </w:rPr>
        <w:t>From the Khan</w:t>
      </w:r>
      <w:r>
        <w:rPr>
          <w:lang w:val="en-US" w:eastAsia="en-US"/>
        </w:rPr>
        <w:t>’</w:t>
      </w:r>
      <w:r w:rsidRPr="001B7A8D">
        <w:rPr>
          <w:lang w:val="en-US" w:eastAsia="en-US"/>
        </w:rPr>
        <w:t>s we returned</w:t>
      </w:r>
    </w:p>
    <w:p w:rsidR="00EA35AF" w:rsidRPr="001B7A8D" w:rsidRDefault="00EA35AF" w:rsidP="00D71477">
      <w:pPr>
        <w:pStyle w:val="EndnoteText"/>
        <w:rPr>
          <w:lang w:val="en-US" w:eastAsia="en-US"/>
        </w:rPr>
      </w:pPr>
      <w:r>
        <w:rPr>
          <w:lang w:val="en-US" w:eastAsia="en-US"/>
        </w:rPr>
        <w:tab/>
      </w:r>
      <w:r w:rsidRPr="001B7A8D">
        <w:rPr>
          <w:lang w:val="en-US" w:eastAsia="en-US"/>
        </w:rPr>
        <w:t>to this house where we found the place thronged</w:t>
      </w:r>
      <w:r>
        <w:rPr>
          <w:lang w:val="en-US" w:eastAsia="en-US"/>
        </w:rPr>
        <w:t xml:space="preserve">.  </w:t>
      </w:r>
      <w:r w:rsidRPr="001B7A8D">
        <w:rPr>
          <w:lang w:val="en-US" w:eastAsia="en-US"/>
        </w:rPr>
        <w:t>There</w:t>
      </w:r>
    </w:p>
    <w:p w:rsidR="00EA35AF" w:rsidRPr="001B7A8D" w:rsidRDefault="00EA35AF" w:rsidP="00D71477">
      <w:pPr>
        <w:pStyle w:val="EndnoteText"/>
        <w:rPr>
          <w:lang w:val="en-US" w:eastAsia="en-US"/>
        </w:rPr>
      </w:pPr>
      <w:r>
        <w:rPr>
          <w:lang w:val="en-US" w:eastAsia="en-US"/>
        </w:rPr>
        <w:tab/>
      </w:r>
      <w:r w:rsidRPr="001B7A8D">
        <w:rPr>
          <w:lang w:val="en-US" w:eastAsia="en-US"/>
        </w:rPr>
        <w:t>were probably 250 people present, many standing</w:t>
      </w:r>
      <w:r>
        <w:rPr>
          <w:lang w:val="en-US" w:eastAsia="en-US"/>
        </w:rPr>
        <w:t xml:space="preserve">.  </w:t>
      </w:r>
      <w:r w:rsidRPr="001B7A8D">
        <w:rPr>
          <w:lang w:val="en-US" w:eastAsia="en-US"/>
        </w:rPr>
        <w:t>Abdul</w:t>
      </w:r>
    </w:p>
    <w:p w:rsidR="00EA35AF" w:rsidRPr="001B7A8D" w:rsidRDefault="00EA35AF" w:rsidP="00D71477">
      <w:pPr>
        <w:pStyle w:val="EndnoteText"/>
        <w:rPr>
          <w:lang w:val="en-US" w:eastAsia="en-US"/>
        </w:rPr>
      </w:pPr>
      <w:r>
        <w:rPr>
          <w:lang w:val="en-US" w:eastAsia="en-US"/>
        </w:rPr>
        <w:tab/>
      </w:r>
      <w:r w:rsidRPr="001B7A8D">
        <w:rPr>
          <w:lang w:val="en-US" w:eastAsia="en-US"/>
        </w:rPr>
        <w:t>Baha [sic] spoke about the Titanic Disaster</w:t>
      </w:r>
      <w:r>
        <w:rPr>
          <w:lang w:val="en-US" w:eastAsia="en-US"/>
        </w:rPr>
        <w:t xml:space="preserve">.’  </w:t>
      </w:r>
      <w:r w:rsidRPr="001B7A8D">
        <w:rPr>
          <w:lang w:val="en-US" w:eastAsia="en-US"/>
        </w:rPr>
        <w:t>Hollinger,</w:t>
      </w:r>
    </w:p>
    <w:p w:rsidR="00EA35AF" w:rsidRPr="00D71477" w:rsidRDefault="00EA35AF" w:rsidP="00D71477">
      <w:pPr>
        <w:pStyle w:val="EndnoteText"/>
        <w:rPr>
          <w:lang w:val="en-US"/>
        </w:rPr>
      </w:pPr>
      <w:r>
        <w:rPr>
          <w:i/>
          <w:lang w:val="en-US" w:eastAsia="en-US"/>
        </w:rPr>
        <w:tab/>
      </w:r>
      <w:r w:rsidRPr="00D71477">
        <w:rPr>
          <w:i/>
          <w:iCs/>
          <w:lang w:val="en-US" w:eastAsia="en-US"/>
        </w:rPr>
        <w:t>Agnes Parsons’ Diary</w:t>
      </w:r>
      <w:r w:rsidRPr="001B7A8D">
        <w:rPr>
          <w:lang w:val="en-US" w:eastAsia="en-US"/>
        </w:rPr>
        <w:t>, p. 35.</w:t>
      </w:r>
    </w:p>
  </w:endnote>
  <w:endnote w:id="41">
    <w:p w:rsidR="00EA35AF" w:rsidRPr="001B7A8D" w:rsidRDefault="00EA35AF" w:rsidP="00D71477">
      <w:pPr>
        <w:pStyle w:val="EndnoteText"/>
        <w:rPr>
          <w:lang w:val="en-US" w:eastAsia="en-US"/>
        </w:rPr>
      </w:pPr>
      <w:r>
        <w:rPr>
          <w:rStyle w:val="EndnoteReference"/>
        </w:rPr>
        <w:endnoteRef/>
      </w:r>
      <w:r>
        <w:tab/>
      </w:r>
      <w:r w:rsidRPr="001B7A8D">
        <w:rPr>
          <w:lang w:val="en-US" w:eastAsia="en-US"/>
        </w:rPr>
        <w:t>This dinner party was held on April 22, 1912</w:t>
      </w:r>
      <w:r>
        <w:rPr>
          <w:lang w:val="en-US" w:eastAsia="en-US"/>
        </w:rPr>
        <w:t xml:space="preserve">.  </w:t>
      </w:r>
      <w:r w:rsidRPr="001B7A8D">
        <w:rPr>
          <w:lang w:val="en-US" w:eastAsia="en-US"/>
        </w:rPr>
        <w:t>Agnes</w:t>
      </w:r>
    </w:p>
    <w:p w:rsidR="00EA35AF" w:rsidRPr="001B7A8D" w:rsidRDefault="00EA35AF" w:rsidP="00D71477">
      <w:pPr>
        <w:pStyle w:val="EndnoteText"/>
        <w:rPr>
          <w:lang w:val="en-US" w:eastAsia="en-US"/>
        </w:rPr>
      </w:pPr>
      <w:r>
        <w:rPr>
          <w:lang w:val="en-US" w:eastAsia="en-US"/>
        </w:rPr>
        <w:tab/>
      </w:r>
      <w:r w:rsidRPr="001B7A8D">
        <w:rPr>
          <w:lang w:val="en-US" w:eastAsia="en-US"/>
        </w:rPr>
        <w:t>Parsons states</w:t>
      </w:r>
      <w:r>
        <w:rPr>
          <w:lang w:val="en-US" w:eastAsia="en-US"/>
        </w:rPr>
        <w:t>:  ‘</w:t>
      </w:r>
      <w:r w:rsidRPr="001B7A8D">
        <w:rPr>
          <w:lang w:val="en-US" w:eastAsia="en-US"/>
        </w:rPr>
        <w:t>A Persian dinner, cooked by Mirza Sohrab,</w:t>
      </w:r>
    </w:p>
    <w:p w:rsidR="00EA35AF" w:rsidRPr="001B7A8D" w:rsidRDefault="00EA35AF" w:rsidP="00D71477">
      <w:pPr>
        <w:pStyle w:val="EndnoteText"/>
        <w:rPr>
          <w:lang w:val="en-US" w:eastAsia="en-US"/>
        </w:rPr>
      </w:pPr>
      <w:r>
        <w:rPr>
          <w:lang w:val="en-US" w:eastAsia="en-US"/>
        </w:rPr>
        <w:tab/>
      </w:r>
      <w:r w:rsidRPr="001B7A8D">
        <w:rPr>
          <w:lang w:val="en-US" w:eastAsia="en-US"/>
        </w:rPr>
        <w:t>was served by Abdul Baha about 8 o</w:t>
      </w:r>
      <w:r>
        <w:rPr>
          <w:lang w:val="en-US" w:eastAsia="en-US"/>
        </w:rPr>
        <w:t>’</w:t>
      </w:r>
      <w:r w:rsidRPr="001B7A8D">
        <w:rPr>
          <w:lang w:val="en-US" w:eastAsia="en-US"/>
        </w:rPr>
        <w:t xml:space="preserve">clock </w:t>
      </w:r>
      <w:r w:rsidRPr="001B7A8D">
        <w:rPr>
          <w:lang w:val="en-US"/>
        </w:rPr>
        <w:t>…</w:t>
      </w:r>
      <w:r w:rsidRPr="001B7A8D">
        <w:rPr>
          <w:lang w:val="en-US" w:eastAsia="en-US"/>
        </w:rPr>
        <w:t xml:space="preserve"> Abdul Baha</w:t>
      </w:r>
    </w:p>
    <w:p w:rsidR="00EA35AF" w:rsidRPr="001B7A8D" w:rsidRDefault="00EA35AF" w:rsidP="00D71477">
      <w:pPr>
        <w:pStyle w:val="EndnoteText"/>
        <w:rPr>
          <w:lang w:val="en-US" w:eastAsia="en-US"/>
        </w:rPr>
      </w:pPr>
      <w:r>
        <w:rPr>
          <w:lang w:val="en-US" w:eastAsia="en-US"/>
        </w:rPr>
        <w:tab/>
      </w:r>
      <w:r w:rsidRPr="001B7A8D">
        <w:rPr>
          <w:lang w:val="en-US" w:eastAsia="en-US"/>
        </w:rPr>
        <w:t>served and talked while the others ate</w:t>
      </w:r>
      <w:r>
        <w:rPr>
          <w:lang w:val="en-US" w:eastAsia="en-US"/>
        </w:rPr>
        <w:t xml:space="preserve">.’  </w:t>
      </w:r>
      <w:r w:rsidRPr="001B7A8D">
        <w:rPr>
          <w:lang w:val="en-US" w:eastAsia="en-US"/>
        </w:rPr>
        <w:t>Also at the dinner</w:t>
      </w:r>
    </w:p>
    <w:p w:rsidR="00EA35AF" w:rsidRPr="001B7A8D" w:rsidRDefault="00EA35AF" w:rsidP="00D71477">
      <w:pPr>
        <w:pStyle w:val="EndnoteText"/>
        <w:rPr>
          <w:lang w:val="en-US" w:eastAsia="en-US"/>
        </w:rPr>
      </w:pPr>
      <w:r>
        <w:rPr>
          <w:lang w:val="en-US" w:eastAsia="en-US"/>
        </w:rPr>
        <w:tab/>
      </w:r>
      <w:r w:rsidRPr="001B7A8D">
        <w:rPr>
          <w:lang w:val="en-US" w:eastAsia="en-US"/>
        </w:rPr>
        <w:t>were Siyyid Asadu</w:t>
      </w:r>
      <w:r>
        <w:rPr>
          <w:lang w:val="en-US" w:eastAsia="en-US"/>
        </w:rPr>
        <w:t>’</w:t>
      </w:r>
      <w:r w:rsidRPr="001B7A8D">
        <w:rPr>
          <w:lang w:val="en-US" w:eastAsia="en-US"/>
        </w:rPr>
        <w:t xml:space="preserve">lláh-i-Qumí, Ali Kuli Khan, Mírzá </w:t>
      </w:r>
      <w:r>
        <w:rPr>
          <w:lang w:val="en-US" w:eastAsia="en-US"/>
        </w:rPr>
        <w:t>‘</w:t>
      </w:r>
      <w:r w:rsidRPr="001B7A8D">
        <w:rPr>
          <w:lang w:val="en-US" w:eastAsia="en-US"/>
        </w:rPr>
        <w:t>Alí</w:t>
      </w:r>
    </w:p>
    <w:p w:rsidR="00EA35AF" w:rsidRPr="001B7A8D" w:rsidRDefault="00EA35AF" w:rsidP="00D71477">
      <w:pPr>
        <w:pStyle w:val="EndnoteText"/>
        <w:rPr>
          <w:lang w:val="en-US" w:eastAsia="en-US"/>
        </w:rPr>
      </w:pPr>
      <w:r>
        <w:rPr>
          <w:lang w:val="en-US" w:eastAsia="en-US"/>
        </w:rPr>
        <w:tab/>
      </w:r>
      <w:r w:rsidRPr="001B7A8D">
        <w:rPr>
          <w:lang w:val="en-US" w:eastAsia="en-US"/>
        </w:rPr>
        <w:t xml:space="preserve">Akbar </w:t>
      </w:r>
      <w:r w:rsidRPr="00F917F2">
        <w:rPr>
          <w:u w:val="single"/>
          <w:lang w:val="en-US" w:eastAsia="en-US"/>
        </w:rPr>
        <w:t>Kh</w:t>
      </w:r>
      <w:r w:rsidRPr="001B7A8D">
        <w:rPr>
          <w:lang w:val="en-US" w:eastAsia="en-US"/>
        </w:rPr>
        <w:t>án, Dr Faríd, Edward Getsinger, Charles Mason</w:t>
      </w:r>
    </w:p>
    <w:p w:rsidR="00EA35AF" w:rsidRPr="001B7A8D" w:rsidRDefault="00EA35AF" w:rsidP="00D71477">
      <w:pPr>
        <w:pStyle w:val="EndnoteText"/>
        <w:rPr>
          <w:lang w:val="en-US" w:eastAsia="en-US"/>
        </w:rPr>
      </w:pPr>
      <w:r>
        <w:rPr>
          <w:lang w:val="en-US" w:eastAsia="en-US"/>
        </w:rPr>
        <w:tab/>
      </w:r>
      <w:r w:rsidRPr="001B7A8D">
        <w:rPr>
          <w:lang w:val="en-US" w:eastAsia="en-US"/>
        </w:rPr>
        <w:t>Remey, Joseph Hannen, Ahmad Sohrab and Mírzá</w:t>
      </w:r>
    </w:p>
    <w:p w:rsidR="00EA35AF" w:rsidRPr="001B7A8D" w:rsidRDefault="00EA35AF" w:rsidP="00D71477">
      <w:pPr>
        <w:pStyle w:val="EndnoteText"/>
        <w:rPr>
          <w:lang w:val="en-US" w:eastAsia="en-US"/>
        </w:rPr>
      </w:pPr>
      <w:r>
        <w:rPr>
          <w:lang w:val="en-US" w:eastAsia="en-US"/>
        </w:rPr>
        <w:tab/>
      </w:r>
      <w:r w:rsidRPr="001B7A8D">
        <w:rPr>
          <w:lang w:val="en-US" w:eastAsia="en-US"/>
        </w:rPr>
        <w:t xml:space="preserve">Maḥmúd. (Hollinger, </w:t>
      </w:r>
      <w:r w:rsidRPr="00D71477">
        <w:rPr>
          <w:i/>
          <w:iCs/>
          <w:lang w:val="en-US" w:eastAsia="en-US"/>
        </w:rPr>
        <w:t>Agnes Parsons’ Diary</w:t>
      </w:r>
      <w:r w:rsidRPr="001B7A8D">
        <w:rPr>
          <w:lang w:val="en-US" w:eastAsia="en-US"/>
        </w:rPr>
        <w:t>, pp. 25</w:t>
      </w:r>
      <w:r>
        <w:rPr>
          <w:lang w:val="en-US" w:eastAsia="en-US"/>
        </w:rPr>
        <w:t>–</w:t>
      </w:r>
      <w:r w:rsidRPr="001B7A8D">
        <w:rPr>
          <w:lang w:val="en-US" w:eastAsia="en-US"/>
        </w:rPr>
        <w:t>6.)</w:t>
      </w:r>
    </w:p>
    <w:p w:rsidR="00EA35AF" w:rsidRPr="001B7A8D" w:rsidRDefault="00EA35AF" w:rsidP="00D71477">
      <w:pPr>
        <w:pStyle w:val="EndnoteText"/>
        <w:rPr>
          <w:lang w:val="en-US" w:eastAsia="en-US"/>
        </w:rPr>
      </w:pPr>
      <w:r>
        <w:rPr>
          <w:lang w:val="en-US" w:eastAsia="en-US"/>
        </w:rPr>
        <w:tab/>
      </w:r>
      <w:r w:rsidRPr="001B7A8D">
        <w:rPr>
          <w:lang w:val="en-US" w:eastAsia="en-US"/>
        </w:rPr>
        <w:t xml:space="preserve">Marzieh Gail notes that </w:t>
      </w:r>
      <w:r>
        <w:rPr>
          <w:lang w:val="en-US" w:eastAsia="en-US"/>
        </w:rPr>
        <w:t>‘</w:t>
      </w:r>
      <w:r w:rsidRPr="001B7A8D">
        <w:rPr>
          <w:lang w:val="en-US" w:eastAsia="en-US"/>
        </w:rPr>
        <w:t>Mrs Parsons</w:t>
      </w:r>
      <w:r>
        <w:rPr>
          <w:lang w:val="en-US" w:eastAsia="en-US"/>
        </w:rPr>
        <w:t>’</w:t>
      </w:r>
      <w:del w:id="36" w:author="M" w:date="2017-06-21T10:39:00Z">
        <w:r w:rsidRPr="001B7A8D" w:rsidDel="00693865">
          <w:rPr>
            <w:lang w:val="en-US" w:eastAsia="en-US"/>
          </w:rPr>
          <w:delText>s</w:delText>
        </w:r>
      </w:del>
      <w:r w:rsidRPr="001B7A8D">
        <w:rPr>
          <w:lang w:val="en-US" w:eastAsia="en-US"/>
        </w:rPr>
        <w:t xml:space="preserve"> house had a large</w:t>
      </w:r>
    </w:p>
    <w:p w:rsidR="00EA35AF" w:rsidRPr="001B7A8D" w:rsidRDefault="00EA35AF" w:rsidP="00D71477">
      <w:pPr>
        <w:pStyle w:val="EndnoteText"/>
        <w:rPr>
          <w:lang w:val="en-US" w:eastAsia="en-US"/>
        </w:rPr>
      </w:pPr>
      <w:r>
        <w:rPr>
          <w:lang w:val="en-US" w:eastAsia="en-US"/>
        </w:rPr>
        <w:tab/>
      </w:r>
      <w:r w:rsidRPr="001B7A8D">
        <w:rPr>
          <w:lang w:val="en-US" w:eastAsia="en-US"/>
        </w:rPr>
        <w:t>ball-room that would seat around two hundred people,</w:t>
      </w:r>
    </w:p>
    <w:p w:rsidR="00EA35AF" w:rsidRPr="001B7A8D" w:rsidRDefault="00EA35AF" w:rsidP="00D71477">
      <w:pPr>
        <w:pStyle w:val="EndnoteText"/>
        <w:rPr>
          <w:lang w:val="en-US" w:eastAsia="en-US"/>
        </w:rPr>
      </w:pPr>
      <w:r>
        <w:rPr>
          <w:lang w:val="en-US" w:eastAsia="en-US"/>
        </w:rPr>
        <w:tab/>
      </w:r>
      <w:r w:rsidRPr="001B7A8D">
        <w:rPr>
          <w:lang w:val="en-US" w:eastAsia="en-US"/>
        </w:rPr>
        <w:t>and a crowd of this size would be invited whenever He</w:t>
      </w:r>
    </w:p>
    <w:p w:rsidR="00EA35AF" w:rsidRPr="00D71477" w:rsidRDefault="00EA35AF" w:rsidP="00D71477">
      <w:pPr>
        <w:pStyle w:val="EndnoteText"/>
        <w:rPr>
          <w:lang w:val="en-US"/>
        </w:rPr>
      </w:pPr>
      <w:r>
        <w:rPr>
          <w:lang w:val="en-US" w:eastAsia="en-US"/>
        </w:rPr>
        <w:tab/>
      </w:r>
      <w:r w:rsidRPr="001B7A8D">
        <w:rPr>
          <w:lang w:val="en-US" w:eastAsia="en-US"/>
        </w:rPr>
        <w:t>spoke in her home</w:t>
      </w:r>
      <w:r>
        <w:rPr>
          <w:lang w:val="en-US" w:eastAsia="en-US"/>
        </w:rPr>
        <w:t>’</w:t>
      </w:r>
      <w:r w:rsidRPr="001B7A8D">
        <w:rPr>
          <w:lang w:val="en-US" w:eastAsia="en-US"/>
        </w:rPr>
        <w:t xml:space="preserve">. (Gail, </w:t>
      </w:r>
      <w:r w:rsidRPr="00D71477">
        <w:rPr>
          <w:i/>
          <w:iCs/>
          <w:lang w:val="en-US" w:eastAsia="en-US"/>
        </w:rPr>
        <w:t>Arches of the Years</w:t>
      </w:r>
      <w:r w:rsidRPr="001B7A8D">
        <w:rPr>
          <w:lang w:val="en-US" w:eastAsia="en-US"/>
        </w:rPr>
        <w:t>, p. 80.)</w:t>
      </w:r>
    </w:p>
  </w:endnote>
  <w:endnote w:id="42">
    <w:p w:rsidR="00EA35AF" w:rsidRPr="001B7A8D" w:rsidRDefault="00EA35AF" w:rsidP="00D71477">
      <w:pPr>
        <w:pStyle w:val="EndnoteText"/>
        <w:rPr>
          <w:lang w:val="en-US" w:eastAsia="en-US"/>
        </w:rPr>
      </w:pPr>
      <w:r>
        <w:rPr>
          <w:rStyle w:val="EndnoteReference"/>
        </w:rPr>
        <w:endnoteRef/>
      </w:r>
      <w:r>
        <w:tab/>
      </w:r>
      <w:r w:rsidRPr="001B7A8D">
        <w:rPr>
          <w:lang w:val="en-US" w:eastAsia="en-US"/>
        </w:rPr>
        <w:t xml:space="preserve">Howard University was founded in 1867 </w:t>
      </w:r>
      <w:r>
        <w:rPr>
          <w:lang w:val="en-US" w:eastAsia="en-US"/>
        </w:rPr>
        <w:t>‘</w:t>
      </w:r>
      <w:r w:rsidRPr="001B7A8D">
        <w:rPr>
          <w:lang w:val="en-US" w:eastAsia="en-US"/>
        </w:rPr>
        <w:t>to educate newly</w:t>
      </w:r>
    </w:p>
    <w:p w:rsidR="00EA35AF" w:rsidRPr="001B7A8D" w:rsidRDefault="00EA35AF" w:rsidP="00D71477">
      <w:pPr>
        <w:pStyle w:val="EndnoteText"/>
        <w:rPr>
          <w:lang w:val="en-US" w:eastAsia="en-US"/>
        </w:rPr>
      </w:pPr>
      <w:r>
        <w:rPr>
          <w:lang w:val="en-US" w:eastAsia="en-US"/>
        </w:rPr>
        <w:tab/>
      </w:r>
      <w:r w:rsidRPr="001B7A8D">
        <w:rPr>
          <w:lang w:val="en-US" w:eastAsia="en-US"/>
        </w:rPr>
        <w:t>freed slaves</w:t>
      </w:r>
      <w:r>
        <w:rPr>
          <w:lang w:val="en-US" w:eastAsia="en-US"/>
        </w:rPr>
        <w:t>’</w:t>
      </w:r>
      <w:r w:rsidRPr="001B7A8D">
        <w:rPr>
          <w:lang w:val="en-US" w:eastAsia="en-US"/>
        </w:rPr>
        <w:t xml:space="preserve"> and was in 1912 </w:t>
      </w:r>
      <w:r>
        <w:rPr>
          <w:lang w:val="en-US" w:eastAsia="en-US"/>
        </w:rPr>
        <w:t>‘</w:t>
      </w:r>
      <w:r w:rsidRPr="001B7A8D">
        <w:rPr>
          <w:lang w:val="en-US" w:eastAsia="en-US"/>
        </w:rPr>
        <w:t>one of the foremost black</w:t>
      </w:r>
    </w:p>
    <w:p w:rsidR="00EA35AF" w:rsidRPr="001B7A8D" w:rsidRDefault="00EA35AF" w:rsidP="00D71477">
      <w:pPr>
        <w:pStyle w:val="EndnoteText"/>
        <w:rPr>
          <w:lang w:val="en-US" w:eastAsia="en-US"/>
        </w:rPr>
      </w:pPr>
      <w:r>
        <w:rPr>
          <w:lang w:val="en-US" w:eastAsia="en-US"/>
        </w:rPr>
        <w:tab/>
      </w:r>
      <w:r w:rsidRPr="001B7A8D">
        <w:rPr>
          <w:lang w:val="en-US" w:eastAsia="en-US"/>
        </w:rPr>
        <w:t>universities in the country</w:t>
      </w:r>
      <w:r>
        <w:rPr>
          <w:lang w:val="en-US" w:eastAsia="en-US"/>
        </w:rPr>
        <w:t>’</w:t>
      </w:r>
      <w:r w:rsidRPr="001B7A8D">
        <w:rPr>
          <w:lang w:val="en-US" w:eastAsia="en-US"/>
        </w:rPr>
        <w:t xml:space="preserve">. (Hollinger, </w:t>
      </w:r>
      <w:r w:rsidRPr="00D71477">
        <w:rPr>
          <w:i/>
          <w:iCs/>
          <w:lang w:val="en-US" w:eastAsia="en-US"/>
        </w:rPr>
        <w:t>Agnes Parsons’</w:t>
      </w:r>
    </w:p>
    <w:p w:rsidR="00EA35AF" w:rsidRPr="001B7A8D" w:rsidRDefault="00EA35AF" w:rsidP="00D71477">
      <w:pPr>
        <w:pStyle w:val="EndnoteText"/>
        <w:rPr>
          <w:lang w:val="en-US" w:eastAsia="en-US"/>
        </w:rPr>
      </w:pPr>
      <w:r>
        <w:rPr>
          <w:i/>
          <w:lang w:val="en-US" w:eastAsia="en-US"/>
        </w:rPr>
        <w:tab/>
      </w:r>
      <w:r w:rsidRPr="00D71477">
        <w:rPr>
          <w:i/>
          <w:iCs/>
          <w:lang w:val="en-US" w:eastAsia="en-US"/>
        </w:rPr>
        <w:t>Diary</w:t>
      </w:r>
      <w:r w:rsidRPr="001B7A8D">
        <w:rPr>
          <w:lang w:val="en-US" w:eastAsia="en-US"/>
        </w:rPr>
        <w:t>, p. 29, note 42.)</w:t>
      </w:r>
      <w:r>
        <w:rPr>
          <w:lang w:val="en-US" w:eastAsia="en-US"/>
        </w:rPr>
        <w:t xml:space="preserve"> </w:t>
      </w:r>
      <w:r w:rsidRPr="001B7A8D">
        <w:rPr>
          <w:lang w:val="en-US" w:eastAsia="en-US"/>
        </w:rPr>
        <w:t xml:space="preserve"> Allan Ward notes that </w:t>
      </w:r>
      <w:r>
        <w:rPr>
          <w:lang w:val="en-US" w:eastAsia="en-US"/>
        </w:rPr>
        <w:t>‘</w:t>
      </w:r>
      <w:r w:rsidRPr="001B7A8D">
        <w:rPr>
          <w:lang w:val="en-US" w:eastAsia="en-US"/>
        </w:rPr>
        <w:t>well over a</w:t>
      </w:r>
    </w:p>
    <w:p w:rsidR="00EA35AF" w:rsidRPr="001B7A8D" w:rsidRDefault="00EA35AF" w:rsidP="00D71477">
      <w:pPr>
        <w:pStyle w:val="EndnoteText"/>
        <w:rPr>
          <w:lang w:val="en-US" w:eastAsia="en-US"/>
        </w:rPr>
      </w:pPr>
      <w:r>
        <w:rPr>
          <w:lang w:val="en-US" w:eastAsia="en-US"/>
        </w:rPr>
        <w:tab/>
      </w:r>
      <w:r w:rsidRPr="001B7A8D">
        <w:rPr>
          <w:lang w:val="en-US" w:eastAsia="en-US"/>
        </w:rPr>
        <w:t>thousand students, faculty members, administrators, and</w:t>
      </w:r>
    </w:p>
    <w:p w:rsidR="00EA35AF" w:rsidRPr="00D71477" w:rsidRDefault="00EA35AF" w:rsidP="00D71477">
      <w:pPr>
        <w:pStyle w:val="EndnoteText"/>
        <w:rPr>
          <w:lang w:val="en-US"/>
        </w:rPr>
      </w:pPr>
      <w:r>
        <w:rPr>
          <w:lang w:val="en-US" w:eastAsia="en-US"/>
        </w:rPr>
        <w:tab/>
      </w:r>
      <w:r w:rsidRPr="001B7A8D">
        <w:rPr>
          <w:lang w:val="en-US" w:eastAsia="en-US"/>
        </w:rPr>
        <w:t>guests jammed Rankin Chapel</w:t>
      </w:r>
      <w:r>
        <w:rPr>
          <w:lang w:val="en-US" w:eastAsia="en-US"/>
        </w:rPr>
        <w:t>’</w:t>
      </w:r>
      <w:r w:rsidRPr="001B7A8D">
        <w:rPr>
          <w:lang w:val="en-US" w:eastAsia="en-US"/>
        </w:rPr>
        <w:t xml:space="preserve">. (Ward, </w:t>
      </w:r>
      <w:r w:rsidRPr="00D71477">
        <w:rPr>
          <w:i/>
          <w:iCs/>
          <w:lang w:val="en-US" w:eastAsia="en-US"/>
        </w:rPr>
        <w:t>239 Days</w:t>
      </w:r>
      <w:r w:rsidRPr="001B7A8D">
        <w:rPr>
          <w:lang w:val="en-US" w:eastAsia="en-US"/>
        </w:rPr>
        <w:t>, p. 40.)</w:t>
      </w:r>
    </w:p>
  </w:endnote>
  <w:endnote w:id="43">
    <w:p w:rsidR="00EA35AF" w:rsidRPr="001B7A8D" w:rsidRDefault="00EA35AF" w:rsidP="00D71477">
      <w:pPr>
        <w:pStyle w:val="EndnoteText"/>
        <w:rPr>
          <w:lang w:val="en-US" w:eastAsia="en-US"/>
        </w:rPr>
      </w:pPr>
      <w:r>
        <w:rPr>
          <w:rStyle w:val="EndnoteReference"/>
        </w:rPr>
        <w:endnoteRef/>
      </w:r>
      <w:r>
        <w:tab/>
      </w:r>
      <w:r w:rsidRPr="001B7A8D">
        <w:rPr>
          <w:lang w:val="en-US" w:eastAsia="en-US"/>
        </w:rPr>
        <w:t xml:space="preserve">For a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D71477" w:rsidRDefault="00EA35AF" w:rsidP="00D71477">
      <w:pPr>
        <w:pStyle w:val="EndnoteText"/>
        <w:rPr>
          <w:lang w:val="en-US"/>
        </w:rPr>
      </w:pPr>
      <w:r>
        <w:rPr>
          <w:lang w:val="en-US" w:eastAsia="en-US"/>
        </w:rPr>
        <w:tab/>
      </w:r>
      <w:r w:rsidRPr="001B7A8D">
        <w:rPr>
          <w:lang w:val="en-US" w:eastAsia="en-US"/>
        </w:rPr>
        <w:t>pp. 44</w:t>
      </w:r>
      <w:r>
        <w:rPr>
          <w:lang w:val="en-US" w:eastAsia="en-US"/>
        </w:rPr>
        <w:t>–</w:t>
      </w:r>
      <w:r w:rsidRPr="001B7A8D">
        <w:rPr>
          <w:lang w:val="en-US" w:eastAsia="en-US"/>
        </w:rPr>
        <w:t>6.</w:t>
      </w:r>
    </w:p>
  </w:endnote>
  <w:endnote w:id="44">
    <w:p w:rsidR="00EA35AF" w:rsidRPr="001B7A8D" w:rsidRDefault="00EA35AF" w:rsidP="008B2295">
      <w:pPr>
        <w:pStyle w:val="EndnoteText"/>
        <w:rPr>
          <w:lang w:val="en-US" w:eastAsia="en-US"/>
        </w:rPr>
      </w:pPr>
      <w:r>
        <w:rPr>
          <w:rStyle w:val="EndnoteReference"/>
        </w:rPr>
        <w:endnoteRef/>
      </w:r>
      <w:r>
        <w:tab/>
      </w:r>
      <w:r w:rsidRPr="001B7A8D">
        <w:rPr>
          <w:lang w:val="en-US" w:eastAsia="en-US"/>
        </w:rPr>
        <w:t xml:space="preserve">Joseph Hannen notes that </w:t>
      </w:r>
      <w:r>
        <w:rPr>
          <w:lang w:val="en-US" w:eastAsia="en-US"/>
        </w:rPr>
        <w:t>‘</w:t>
      </w:r>
      <w:r w:rsidRPr="001B7A8D">
        <w:rPr>
          <w:lang w:val="en-US" w:eastAsia="en-US"/>
        </w:rPr>
        <w:t>This was a most notable occa</w:t>
      </w:r>
      <w:r>
        <w:rPr>
          <w:lang w:val="en-US" w:eastAsia="en-US"/>
        </w:rPr>
        <w:t>-</w:t>
      </w:r>
    </w:p>
    <w:p w:rsidR="00EA35AF" w:rsidRPr="001B7A8D" w:rsidRDefault="00EA35AF" w:rsidP="008B2295">
      <w:pPr>
        <w:pStyle w:val="EndnoteText"/>
        <w:rPr>
          <w:lang w:val="en-US" w:eastAsia="en-US"/>
        </w:rPr>
      </w:pPr>
      <w:r>
        <w:rPr>
          <w:lang w:val="en-US" w:eastAsia="en-US"/>
        </w:rPr>
        <w:tab/>
      </w:r>
      <w:r w:rsidRPr="001B7A8D">
        <w:rPr>
          <w:lang w:val="en-US" w:eastAsia="en-US"/>
        </w:rPr>
        <w:t>sion, and here, as everywhere when both white and colored</w:t>
      </w:r>
    </w:p>
    <w:p w:rsidR="00EA35AF" w:rsidRPr="001B7A8D" w:rsidRDefault="00EA35AF" w:rsidP="008B2295">
      <w:pPr>
        <w:pStyle w:val="EndnoteText"/>
        <w:rPr>
          <w:lang w:val="en-US" w:eastAsia="en-US"/>
        </w:rPr>
      </w:pPr>
      <w:r>
        <w:rPr>
          <w:lang w:val="en-US" w:eastAsia="en-US"/>
        </w:rPr>
        <w:tab/>
      </w:r>
      <w:r w:rsidRPr="001B7A8D">
        <w:rPr>
          <w:lang w:val="en-US" w:eastAsia="en-US"/>
        </w:rPr>
        <w:t>people were present, Abdul-Baha [sic] seemed happiest.</w:t>
      </w:r>
    </w:p>
    <w:p w:rsidR="00EA35AF" w:rsidRPr="001B7A8D" w:rsidRDefault="00EA35AF" w:rsidP="008B2295">
      <w:pPr>
        <w:pStyle w:val="EndnoteText"/>
        <w:rPr>
          <w:lang w:val="en-US" w:eastAsia="en-US"/>
        </w:rPr>
      </w:pPr>
      <w:r>
        <w:rPr>
          <w:lang w:val="en-US" w:eastAsia="en-US"/>
        </w:rPr>
        <w:tab/>
      </w:r>
      <w:r w:rsidRPr="001B7A8D">
        <w:rPr>
          <w:lang w:val="en-US" w:eastAsia="en-US"/>
        </w:rPr>
        <w:t xml:space="preserve">The address was received with breathless attention </w:t>
      </w:r>
      <w:r w:rsidRPr="001B7A8D">
        <w:rPr>
          <w:lang w:val="en-US"/>
        </w:rPr>
        <w:t>…</w:t>
      </w:r>
      <w:r>
        <w:rPr>
          <w:lang w:val="en-US" w:eastAsia="en-US"/>
        </w:rPr>
        <w:t>’</w:t>
      </w:r>
    </w:p>
    <w:p w:rsidR="00EA35AF" w:rsidRPr="008B2295" w:rsidRDefault="00EA35AF" w:rsidP="008B2295">
      <w:pPr>
        <w:pStyle w:val="EndnoteText"/>
        <w:rPr>
          <w:lang w:val="en-US"/>
        </w:rPr>
      </w:pPr>
      <w:r>
        <w:rPr>
          <w:i/>
          <w:iCs/>
          <w:lang w:val="en-US" w:eastAsia="en-US"/>
        </w:rPr>
        <w:tab/>
      </w:r>
      <w:r w:rsidRPr="008856EB">
        <w:rPr>
          <w:i/>
          <w:iCs/>
          <w:lang w:val="en-US" w:eastAsia="en-US"/>
        </w:rPr>
        <w:t>Star of the West</w:t>
      </w:r>
      <w:r w:rsidRPr="001B7A8D">
        <w:rPr>
          <w:lang w:val="en-US" w:eastAsia="en-US"/>
        </w:rPr>
        <w:t>, vol. 3, no. 3, p. 7.</w:t>
      </w:r>
    </w:p>
  </w:endnote>
  <w:endnote w:id="45">
    <w:p w:rsidR="00EA35AF" w:rsidRPr="001B7A8D" w:rsidRDefault="00EA35AF" w:rsidP="008B2295">
      <w:pPr>
        <w:pStyle w:val="EndnoteText"/>
        <w:rPr>
          <w:lang w:val="en-US" w:eastAsia="en-US"/>
        </w:rPr>
      </w:pPr>
      <w:r>
        <w:rPr>
          <w:rStyle w:val="EndnoteReference"/>
        </w:rPr>
        <w:endnoteRef/>
      </w:r>
      <w:r>
        <w:tab/>
      </w:r>
      <w:r w:rsidRPr="001B7A8D">
        <w:rPr>
          <w:lang w:val="en-US" w:eastAsia="en-US"/>
        </w:rPr>
        <w:t xml:space="preserve">Ali Kuli Khan was the </w:t>
      </w:r>
      <w:r w:rsidRPr="008B2295">
        <w:rPr>
          <w:i/>
          <w:iCs/>
          <w:lang w:val="en-US" w:eastAsia="en-US"/>
          <w:rPrChange w:id="37" w:author="M" w:date="2017-06-25T10:31:00Z">
            <w:rPr>
              <w:lang w:val="en-US" w:eastAsia="en-US"/>
            </w:rPr>
          </w:rPrChange>
        </w:rPr>
        <w:t>Chargé d’Affaires</w:t>
      </w:r>
      <w:r w:rsidRPr="001B7A8D">
        <w:rPr>
          <w:lang w:val="en-US" w:eastAsia="en-US"/>
        </w:rPr>
        <w:t xml:space="preserve"> for the Persian</w:t>
      </w:r>
    </w:p>
    <w:p w:rsidR="00EA35AF" w:rsidRPr="001B7A8D" w:rsidRDefault="00EA35AF" w:rsidP="008B2295">
      <w:pPr>
        <w:pStyle w:val="EndnoteText"/>
        <w:rPr>
          <w:lang w:val="en-US" w:eastAsia="en-US"/>
        </w:rPr>
      </w:pPr>
      <w:r>
        <w:rPr>
          <w:lang w:val="en-US" w:eastAsia="en-US"/>
        </w:rPr>
        <w:tab/>
      </w:r>
      <w:r w:rsidRPr="001B7A8D">
        <w:rPr>
          <w:lang w:val="en-US" w:eastAsia="en-US"/>
        </w:rPr>
        <w:t>Legation</w:t>
      </w:r>
      <w:r>
        <w:rPr>
          <w:lang w:val="en-US" w:eastAsia="en-US"/>
        </w:rPr>
        <w:t xml:space="preserve">.  </w:t>
      </w:r>
      <w:r w:rsidRPr="001B7A8D">
        <w:rPr>
          <w:lang w:val="en-US" w:eastAsia="en-US"/>
        </w:rPr>
        <w:t>Agnes Parsons states that there were 19 people</w:t>
      </w:r>
    </w:p>
    <w:p w:rsidR="00EA35AF" w:rsidRPr="001B7A8D" w:rsidRDefault="00EA35AF" w:rsidP="008B2295">
      <w:pPr>
        <w:pStyle w:val="EndnoteText"/>
        <w:rPr>
          <w:lang w:val="en-US" w:eastAsia="en-US"/>
        </w:rPr>
      </w:pPr>
      <w:r>
        <w:rPr>
          <w:lang w:val="en-US" w:eastAsia="en-US"/>
        </w:rPr>
        <w:tab/>
      </w:r>
      <w:r w:rsidRPr="001B7A8D">
        <w:rPr>
          <w:lang w:val="en-US" w:eastAsia="en-US"/>
        </w:rPr>
        <w:t xml:space="preserve">present at the luncheon apart from </w:t>
      </w:r>
      <w:r>
        <w:rPr>
          <w:lang w:val="en-US" w:eastAsia="en-US"/>
        </w:rPr>
        <w:t>‘Abdu’l</w:t>
      </w:r>
      <w:r w:rsidRPr="001B7A8D">
        <w:rPr>
          <w:lang w:val="en-US" w:eastAsia="en-US"/>
        </w:rPr>
        <w:t>-Bahá, includ</w:t>
      </w:r>
      <w:r>
        <w:rPr>
          <w:lang w:val="en-US" w:eastAsia="en-US"/>
        </w:rPr>
        <w:t>-</w:t>
      </w:r>
    </w:p>
    <w:p w:rsidR="00EA35AF" w:rsidRPr="001B7A8D" w:rsidRDefault="00EA35AF" w:rsidP="008B2295">
      <w:pPr>
        <w:pStyle w:val="EndnoteText"/>
        <w:rPr>
          <w:lang w:val="en-US" w:eastAsia="en-US"/>
        </w:rPr>
      </w:pPr>
      <w:r>
        <w:rPr>
          <w:lang w:val="en-US" w:eastAsia="en-US"/>
        </w:rPr>
        <w:tab/>
      </w:r>
      <w:r w:rsidRPr="001B7A8D">
        <w:rPr>
          <w:lang w:val="en-US" w:eastAsia="en-US"/>
        </w:rPr>
        <w:t>ing Ali Kuli Khan, his wife, Florence, and two children;</w:t>
      </w:r>
    </w:p>
    <w:p w:rsidR="00EA35AF" w:rsidRPr="001B7A8D" w:rsidRDefault="00EA35AF" w:rsidP="008B2295">
      <w:pPr>
        <w:pStyle w:val="EndnoteText"/>
        <w:rPr>
          <w:lang w:val="en-US" w:eastAsia="en-US"/>
        </w:rPr>
      </w:pPr>
      <w:r>
        <w:rPr>
          <w:lang w:val="en-US" w:eastAsia="en-US"/>
        </w:rPr>
        <w:tab/>
        <w:t>‘</w:t>
      </w:r>
      <w:r w:rsidRPr="001B7A8D">
        <w:rPr>
          <w:lang w:val="en-US" w:eastAsia="en-US"/>
        </w:rPr>
        <w:t>Mrs Breede</w:t>
      </w:r>
      <w:r>
        <w:rPr>
          <w:lang w:val="en-US" w:eastAsia="en-US"/>
        </w:rPr>
        <w:t>’</w:t>
      </w:r>
      <w:r w:rsidRPr="001B7A8D">
        <w:rPr>
          <w:lang w:val="en-US" w:eastAsia="en-US"/>
        </w:rPr>
        <w:t xml:space="preserve"> (probably Alice Ives Breed, Florence Khan</w:t>
      </w:r>
      <w:r>
        <w:rPr>
          <w:lang w:val="en-US" w:eastAsia="en-US"/>
        </w:rPr>
        <w:t>’</w:t>
      </w:r>
      <w:r w:rsidRPr="001B7A8D">
        <w:rPr>
          <w:lang w:val="en-US" w:eastAsia="en-US"/>
        </w:rPr>
        <w:t>s</w:t>
      </w:r>
    </w:p>
    <w:p w:rsidR="00EA35AF" w:rsidRPr="001B7A8D" w:rsidRDefault="00EA35AF" w:rsidP="008B2295">
      <w:pPr>
        <w:pStyle w:val="EndnoteText"/>
        <w:rPr>
          <w:lang w:val="en-US" w:eastAsia="en-US"/>
        </w:rPr>
      </w:pPr>
      <w:r>
        <w:rPr>
          <w:lang w:val="en-US" w:eastAsia="en-US"/>
        </w:rPr>
        <w:tab/>
      </w:r>
      <w:r w:rsidRPr="001B7A8D">
        <w:rPr>
          <w:lang w:val="en-US" w:eastAsia="en-US"/>
        </w:rPr>
        <w:t>mother), Mrs Severance, Helen Goodall, Ella Cooper, Miss</w:t>
      </w:r>
    </w:p>
    <w:p w:rsidR="00EA35AF" w:rsidRPr="001B7A8D" w:rsidRDefault="00EA35AF" w:rsidP="008B2295">
      <w:pPr>
        <w:pStyle w:val="EndnoteText"/>
        <w:rPr>
          <w:lang w:val="en-US" w:eastAsia="en-US"/>
        </w:rPr>
      </w:pPr>
      <w:r>
        <w:rPr>
          <w:lang w:val="en-US" w:eastAsia="en-US"/>
        </w:rPr>
        <w:tab/>
      </w:r>
      <w:r w:rsidRPr="001B7A8D">
        <w:rPr>
          <w:lang w:val="en-US" w:eastAsia="en-US"/>
        </w:rPr>
        <w:t>A Dorr, Edward Getsinger, Dr Faríd, Ahmad Sohrab, Juliet</w:t>
      </w:r>
    </w:p>
    <w:p w:rsidR="00EA35AF" w:rsidRPr="001B7A8D" w:rsidRDefault="00EA35AF" w:rsidP="008B2295">
      <w:pPr>
        <w:pStyle w:val="EndnoteText"/>
        <w:rPr>
          <w:lang w:val="en-US" w:eastAsia="en-US"/>
        </w:rPr>
      </w:pPr>
      <w:r>
        <w:rPr>
          <w:lang w:val="en-US" w:eastAsia="en-US"/>
        </w:rPr>
        <w:tab/>
      </w:r>
      <w:r w:rsidRPr="001B7A8D">
        <w:rPr>
          <w:lang w:val="en-US" w:eastAsia="en-US"/>
        </w:rPr>
        <w:t>Thompson, Louis Gregory, Charles Mason Remey and</w:t>
      </w:r>
    </w:p>
    <w:p w:rsidR="00EA35AF" w:rsidRPr="001B7A8D" w:rsidRDefault="00EA35AF" w:rsidP="008B2295">
      <w:pPr>
        <w:pStyle w:val="EndnoteText"/>
        <w:rPr>
          <w:lang w:val="en-US" w:eastAsia="en-US"/>
        </w:rPr>
      </w:pPr>
      <w:r>
        <w:rPr>
          <w:lang w:val="en-US" w:eastAsia="en-US"/>
        </w:rPr>
        <w:tab/>
      </w:r>
      <w:r w:rsidRPr="001B7A8D">
        <w:rPr>
          <w:lang w:val="en-US" w:eastAsia="en-US"/>
        </w:rPr>
        <w:t xml:space="preserve">Agnes Parsons. (Hollinger, </w:t>
      </w:r>
      <w:r w:rsidRPr="00D71477">
        <w:rPr>
          <w:i/>
          <w:iCs/>
          <w:lang w:val="en-US" w:eastAsia="en-US"/>
        </w:rPr>
        <w:t>Agnes Parsons’ Diary</w:t>
      </w:r>
      <w:r w:rsidRPr="001B7A8D">
        <w:rPr>
          <w:lang w:val="en-US" w:eastAsia="en-US"/>
        </w:rPr>
        <w:t>, p. 31.)</w:t>
      </w:r>
      <w:r>
        <w:rPr>
          <w:lang w:val="en-US" w:eastAsia="en-US"/>
        </w:rPr>
        <w:t xml:space="preserve"> </w:t>
      </w:r>
      <w:r w:rsidRPr="001B7A8D">
        <w:rPr>
          <w:lang w:val="en-US" w:eastAsia="en-US"/>
        </w:rPr>
        <w:t xml:space="preserve"> It</w:t>
      </w:r>
    </w:p>
    <w:p w:rsidR="00EA35AF" w:rsidRPr="001B7A8D" w:rsidRDefault="00EA35AF" w:rsidP="008B2295">
      <w:pPr>
        <w:pStyle w:val="EndnoteText"/>
        <w:rPr>
          <w:lang w:val="en-US" w:eastAsia="en-US"/>
        </w:rPr>
      </w:pPr>
      <w:r>
        <w:rPr>
          <w:lang w:val="en-US" w:eastAsia="en-US"/>
        </w:rPr>
        <w:tab/>
      </w:r>
      <w:r w:rsidRPr="001B7A8D">
        <w:rPr>
          <w:lang w:val="en-US" w:eastAsia="en-US"/>
        </w:rPr>
        <w:t xml:space="preserve">was at this luncheon that </w:t>
      </w:r>
      <w:r>
        <w:rPr>
          <w:lang w:val="en-US" w:eastAsia="en-US"/>
        </w:rPr>
        <w:t>‘</w:t>
      </w:r>
      <w:r w:rsidRPr="001B7A8D">
        <w:rPr>
          <w:lang w:val="en-US" w:eastAsia="en-US"/>
        </w:rPr>
        <w:t>Abdu</w:t>
      </w:r>
      <w:r>
        <w:rPr>
          <w:lang w:val="en-US" w:eastAsia="en-US"/>
        </w:rPr>
        <w:t>’</w:t>
      </w:r>
      <w:r w:rsidRPr="001B7A8D">
        <w:rPr>
          <w:lang w:val="en-US" w:eastAsia="en-US"/>
        </w:rPr>
        <w:t>l-Bahá rearranged the</w:t>
      </w:r>
    </w:p>
    <w:p w:rsidR="00EA35AF" w:rsidRPr="001B7A8D" w:rsidRDefault="00EA35AF" w:rsidP="008B2295">
      <w:pPr>
        <w:pStyle w:val="EndnoteText"/>
        <w:rPr>
          <w:lang w:val="en-US" w:eastAsia="en-US"/>
        </w:rPr>
      </w:pPr>
      <w:r>
        <w:rPr>
          <w:lang w:val="en-US" w:eastAsia="en-US"/>
        </w:rPr>
        <w:tab/>
      </w:r>
      <w:r w:rsidRPr="001B7A8D">
        <w:rPr>
          <w:lang w:val="en-US" w:eastAsia="en-US"/>
        </w:rPr>
        <w:t>seating, asking Louis Gregory to sit beside Him, although</w:t>
      </w:r>
    </w:p>
    <w:p w:rsidR="00EA35AF" w:rsidRPr="001B7A8D" w:rsidRDefault="00EA35AF" w:rsidP="008B2295">
      <w:pPr>
        <w:pStyle w:val="EndnoteText"/>
        <w:rPr>
          <w:lang w:val="en-US" w:eastAsia="en-US"/>
        </w:rPr>
      </w:pPr>
      <w:r>
        <w:rPr>
          <w:lang w:val="en-US" w:eastAsia="en-US"/>
        </w:rPr>
        <w:tab/>
      </w:r>
      <w:r w:rsidRPr="001B7A8D">
        <w:rPr>
          <w:lang w:val="en-US" w:eastAsia="en-US"/>
        </w:rPr>
        <w:t>Mr Gregory had not been invited to the luncheon. (See</w:t>
      </w:r>
    </w:p>
    <w:p w:rsidR="00EA35AF" w:rsidRPr="001B7A8D" w:rsidRDefault="00EA35AF" w:rsidP="008B2295">
      <w:pPr>
        <w:pStyle w:val="EndnoteText"/>
        <w:rPr>
          <w:lang w:val="en-US" w:eastAsia="en-US"/>
        </w:rPr>
      </w:pPr>
      <w:r>
        <w:rPr>
          <w:i/>
          <w:iCs/>
          <w:lang w:val="en-US" w:eastAsia="en-US"/>
        </w:rPr>
        <w:tab/>
      </w:r>
      <w:r w:rsidRPr="008B2295">
        <w:rPr>
          <w:i/>
          <w:iCs/>
          <w:lang w:val="en-US" w:eastAsia="en-US"/>
        </w:rPr>
        <w:t>Bahá’í World</w:t>
      </w:r>
      <w:r w:rsidRPr="001B7A8D">
        <w:rPr>
          <w:lang w:val="en-US" w:eastAsia="en-US"/>
        </w:rPr>
        <w:t xml:space="preserve">, vol. 12, p. 688.) </w:t>
      </w:r>
      <w:r>
        <w:rPr>
          <w:lang w:val="en-US" w:eastAsia="en-US"/>
        </w:rPr>
        <w:t xml:space="preserve"> </w:t>
      </w:r>
      <w:r w:rsidRPr="001B7A8D">
        <w:rPr>
          <w:lang w:val="en-US" w:eastAsia="en-US"/>
        </w:rPr>
        <w:t>For Juliet Thompson</w:t>
      </w:r>
      <w:r>
        <w:rPr>
          <w:lang w:val="en-US" w:eastAsia="en-US"/>
        </w:rPr>
        <w:t>’</w:t>
      </w:r>
      <w:r w:rsidRPr="001B7A8D">
        <w:rPr>
          <w:lang w:val="en-US" w:eastAsia="en-US"/>
        </w:rPr>
        <w:t>s</w:t>
      </w:r>
    </w:p>
    <w:p w:rsidR="00EA35AF" w:rsidRPr="001B7A8D" w:rsidRDefault="00EA35AF" w:rsidP="008B2295">
      <w:pPr>
        <w:pStyle w:val="EndnoteText"/>
        <w:rPr>
          <w:lang w:val="en-US" w:eastAsia="en-US"/>
        </w:rPr>
      </w:pPr>
      <w:r>
        <w:rPr>
          <w:lang w:val="en-US" w:eastAsia="en-US"/>
        </w:rPr>
        <w:tab/>
      </w:r>
      <w:r w:rsidRPr="001B7A8D">
        <w:rPr>
          <w:lang w:val="en-US" w:eastAsia="en-US"/>
        </w:rPr>
        <w:t xml:space="preserve">account of this luncheon see </w:t>
      </w:r>
      <w:r w:rsidRPr="00AF4460">
        <w:rPr>
          <w:i/>
          <w:iCs/>
          <w:lang w:val="en-US" w:eastAsia="en-US"/>
        </w:rPr>
        <w:t>Diary of Juliet Thompson</w:t>
      </w:r>
      <w:r w:rsidRPr="001B7A8D">
        <w:rPr>
          <w:lang w:val="en-US" w:eastAsia="en-US"/>
        </w:rPr>
        <w:t>,</w:t>
      </w:r>
    </w:p>
    <w:p w:rsidR="00EA35AF" w:rsidRPr="008B2295" w:rsidRDefault="00EA35AF" w:rsidP="008B2295">
      <w:pPr>
        <w:pStyle w:val="EndnoteText"/>
        <w:rPr>
          <w:lang w:val="en-US"/>
        </w:rPr>
      </w:pPr>
      <w:r>
        <w:rPr>
          <w:lang w:val="en-US" w:eastAsia="en-US"/>
        </w:rPr>
        <w:tab/>
      </w:r>
      <w:r w:rsidRPr="001B7A8D">
        <w:rPr>
          <w:lang w:val="en-US" w:eastAsia="en-US"/>
        </w:rPr>
        <w:t>pp. 269</w:t>
      </w:r>
      <w:r>
        <w:rPr>
          <w:lang w:val="en-US" w:eastAsia="en-US"/>
        </w:rPr>
        <w:t>–</w:t>
      </w:r>
      <w:r w:rsidRPr="001B7A8D">
        <w:rPr>
          <w:lang w:val="en-US" w:eastAsia="en-US"/>
        </w:rPr>
        <w:t>70.</w:t>
      </w:r>
    </w:p>
  </w:endnote>
  <w:endnote w:id="46">
    <w:p w:rsidR="00EA35AF" w:rsidRPr="001B7A8D" w:rsidRDefault="00EA35AF" w:rsidP="008B2295">
      <w:pPr>
        <w:pStyle w:val="EndnoteText"/>
        <w:rPr>
          <w:lang w:val="en-US" w:eastAsia="en-US"/>
        </w:rPr>
      </w:pPr>
      <w:r>
        <w:rPr>
          <w:rStyle w:val="EndnoteReference"/>
        </w:rPr>
        <w:endnoteRef/>
      </w:r>
      <w:r>
        <w:tab/>
      </w:r>
      <w:r w:rsidRPr="001B7A8D">
        <w:rPr>
          <w:lang w:val="en-US" w:eastAsia="en-US"/>
        </w:rPr>
        <w:t xml:space="preserve">Juliet Thompson describes this as a </w:t>
      </w:r>
      <w:r>
        <w:rPr>
          <w:lang w:val="en-US" w:eastAsia="en-US"/>
        </w:rPr>
        <w:t>‘</w:t>
      </w:r>
      <w:r w:rsidRPr="001B7A8D">
        <w:rPr>
          <w:lang w:val="en-US" w:eastAsia="en-US"/>
        </w:rPr>
        <w:t>reception</w:t>
      </w:r>
      <w:r>
        <w:rPr>
          <w:lang w:val="en-US" w:eastAsia="en-US"/>
        </w:rPr>
        <w:t>’</w:t>
      </w:r>
      <w:r w:rsidRPr="001B7A8D">
        <w:rPr>
          <w:lang w:val="en-US" w:eastAsia="en-US"/>
        </w:rPr>
        <w:t xml:space="preserve"> attended</w:t>
      </w:r>
    </w:p>
    <w:p w:rsidR="00EA35AF" w:rsidRPr="001B7A8D" w:rsidRDefault="00EA35AF" w:rsidP="008B2295">
      <w:pPr>
        <w:pStyle w:val="EndnoteText"/>
        <w:rPr>
          <w:lang w:val="en-US" w:eastAsia="en-US"/>
        </w:rPr>
      </w:pPr>
      <w:r>
        <w:rPr>
          <w:lang w:val="en-US" w:eastAsia="en-US"/>
        </w:rPr>
        <w:tab/>
      </w:r>
      <w:r w:rsidRPr="001B7A8D">
        <w:rPr>
          <w:lang w:val="en-US" w:eastAsia="en-US"/>
        </w:rPr>
        <w:t>by the Turkish Ambassador Ḍíyá Pá</w:t>
      </w:r>
      <w:r w:rsidRPr="008B2295">
        <w:rPr>
          <w:u w:val="single"/>
          <w:lang w:val="en-US" w:eastAsia="en-US"/>
        </w:rPr>
        <w:t>sh</w:t>
      </w:r>
      <w:r w:rsidRPr="001B7A8D">
        <w:rPr>
          <w:lang w:val="en-US" w:eastAsia="en-US"/>
        </w:rPr>
        <w:t>á, Admiral Peary</w:t>
      </w:r>
    </w:p>
    <w:p w:rsidR="00EA35AF" w:rsidRPr="001B7A8D" w:rsidRDefault="00EA35AF" w:rsidP="008B2295">
      <w:pPr>
        <w:pStyle w:val="EndnoteText"/>
        <w:rPr>
          <w:lang w:val="en-US" w:eastAsia="en-US"/>
        </w:rPr>
      </w:pPr>
      <w:r>
        <w:rPr>
          <w:lang w:val="en-US" w:eastAsia="en-US"/>
        </w:rPr>
        <w:tab/>
      </w:r>
      <w:r w:rsidRPr="001B7A8D">
        <w:rPr>
          <w:lang w:val="en-US" w:eastAsia="en-US"/>
        </w:rPr>
        <w:t>and Alexander Graham Bell. (</w:t>
      </w:r>
      <w:r w:rsidRPr="00AF4460">
        <w:rPr>
          <w:i/>
          <w:iCs/>
          <w:lang w:val="en-US" w:eastAsia="en-US"/>
        </w:rPr>
        <w:t>Diary of Juliet Thompson</w:t>
      </w:r>
      <w:r w:rsidRPr="001B7A8D">
        <w:rPr>
          <w:lang w:val="en-US" w:eastAsia="en-US"/>
        </w:rPr>
        <w:t>,</w:t>
      </w:r>
    </w:p>
    <w:p w:rsidR="00EA35AF" w:rsidRPr="001B7A8D" w:rsidRDefault="00EA35AF" w:rsidP="008B2295">
      <w:pPr>
        <w:pStyle w:val="EndnoteText"/>
        <w:rPr>
          <w:lang w:val="en-US" w:eastAsia="en-US"/>
        </w:rPr>
      </w:pPr>
      <w:r>
        <w:rPr>
          <w:lang w:val="en-US" w:eastAsia="en-US"/>
        </w:rPr>
        <w:tab/>
      </w:r>
      <w:r w:rsidRPr="001B7A8D">
        <w:rPr>
          <w:lang w:val="en-US" w:eastAsia="en-US"/>
        </w:rPr>
        <w:t>pp. 270</w:t>
      </w:r>
      <w:r>
        <w:rPr>
          <w:lang w:val="en-US" w:eastAsia="en-US"/>
        </w:rPr>
        <w:t>–</w:t>
      </w:r>
      <w:r w:rsidRPr="001B7A8D">
        <w:rPr>
          <w:lang w:val="en-US" w:eastAsia="en-US"/>
        </w:rPr>
        <w:t xml:space="preserve">3.) </w:t>
      </w:r>
      <w:r>
        <w:rPr>
          <w:lang w:val="en-US" w:eastAsia="en-US"/>
        </w:rPr>
        <w:t xml:space="preserve"> </w:t>
      </w:r>
      <w:r w:rsidRPr="001B7A8D">
        <w:rPr>
          <w:lang w:val="en-US" w:eastAsia="en-US"/>
        </w:rPr>
        <w:t>Agnes Parsons indicates that the Turkish</w:t>
      </w:r>
    </w:p>
    <w:p w:rsidR="00EA35AF" w:rsidRPr="001B7A8D" w:rsidRDefault="00EA35AF" w:rsidP="008B2295">
      <w:pPr>
        <w:pStyle w:val="EndnoteText"/>
        <w:rPr>
          <w:lang w:val="en-US" w:eastAsia="en-US"/>
        </w:rPr>
      </w:pPr>
      <w:r>
        <w:rPr>
          <w:lang w:val="en-US" w:eastAsia="en-US"/>
        </w:rPr>
        <w:tab/>
      </w:r>
      <w:r w:rsidRPr="001B7A8D">
        <w:rPr>
          <w:lang w:val="en-US" w:eastAsia="en-US"/>
        </w:rPr>
        <w:t>Ambassador went on with the party to the Parsons</w:t>
      </w:r>
      <w:r>
        <w:rPr>
          <w:lang w:val="en-US" w:eastAsia="en-US"/>
        </w:rPr>
        <w:t>’</w:t>
      </w:r>
      <w:del w:id="38" w:author="M" w:date="2017-06-21T10:39:00Z">
        <w:r w:rsidRPr="001B7A8D" w:rsidDel="00693865">
          <w:rPr>
            <w:lang w:val="en-US" w:eastAsia="en-US"/>
          </w:rPr>
          <w:delText>s</w:delText>
        </w:r>
      </w:del>
      <w:r w:rsidRPr="001B7A8D">
        <w:rPr>
          <w:lang w:val="en-US" w:eastAsia="en-US"/>
        </w:rPr>
        <w:t xml:space="preserve"> home,</w:t>
      </w:r>
    </w:p>
    <w:p w:rsidR="00EA35AF" w:rsidRPr="001B7A8D" w:rsidRDefault="00EA35AF" w:rsidP="008B2295">
      <w:pPr>
        <w:pStyle w:val="EndnoteText"/>
        <w:rPr>
          <w:lang w:val="en-US" w:eastAsia="en-US"/>
        </w:rPr>
      </w:pPr>
      <w:r>
        <w:rPr>
          <w:lang w:val="en-US" w:eastAsia="en-US"/>
        </w:rPr>
        <w:tab/>
      </w:r>
      <w:r w:rsidRPr="001B7A8D">
        <w:rPr>
          <w:lang w:val="en-US" w:eastAsia="en-US"/>
        </w:rPr>
        <w:t xml:space="preserve">where </w:t>
      </w:r>
      <w:r>
        <w:rPr>
          <w:lang w:val="en-US" w:eastAsia="en-US"/>
        </w:rPr>
        <w:t>‘Abdu’l</w:t>
      </w:r>
      <w:r w:rsidRPr="001B7A8D">
        <w:rPr>
          <w:lang w:val="en-US" w:eastAsia="en-US"/>
        </w:rPr>
        <w:t xml:space="preserve">-Bahá spoke again. (Hollinger, </w:t>
      </w:r>
      <w:r w:rsidRPr="008B2295">
        <w:rPr>
          <w:i/>
          <w:iCs/>
          <w:lang w:val="en-US" w:eastAsia="en-US"/>
        </w:rPr>
        <w:t>Agnes Parsons’</w:t>
      </w:r>
    </w:p>
    <w:p w:rsidR="00EA35AF" w:rsidRPr="001B7A8D" w:rsidRDefault="00EA35AF" w:rsidP="008B2295">
      <w:pPr>
        <w:pStyle w:val="EndnoteText"/>
        <w:rPr>
          <w:lang w:val="en-US" w:eastAsia="en-US"/>
        </w:rPr>
      </w:pPr>
      <w:r>
        <w:rPr>
          <w:i/>
          <w:iCs/>
          <w:lang w:val="en-US" w:eastAsia="en-US"/>
        </w:rPr>
        <w:tab/>
      </w:r>
      <w:r w:rsidRPr="008B2295">
        <w:rPr>
          <w:i/>
          <w:iCs/>
          <w:lang w:val="en-US" w:eastAsia="en-US"/>
        </w:rPr>
        <w:t>Diary</w:t>
      </w:r>
      <w:r w:rsidRPr="001B7A8D">
        <w:rPr>
          <w:lang w:val="en-US" w:eastAsia="en-US"/>
        </w:rPr>
        <w:t>, p. 34.)</w:t>
      </w:r>
      <w:r>
        <w:rPr>
          <w:lang w:val="en-US" w:eastAsia="en-US"/>
        </w:rPr>
        <w:t xml:space="preserve"> </w:t>
      </w:r>
      <w:r w:rsidRPr="001B7A8D">
        <w:rPr>
          <w:lang w:val="en-US" w:eastAsia="en-US"/>
        </w:rPr>
        <w:t xml:space="preserve"> </w:t>
      </w:r>
      <w:r w:rsidRPr="006C45F4">
        <w:rPr>
          <w:i/>
          <w:iCs/>
          <w:lang w:val="en-US" w:eastAsia="en-US"/>
        </w:rPr>
        <w:t>Promulgation</w:t>
      </w:r>
      <w:r w:rsidRPr="001B7A8D">
        <w:rPr>
          <w:lang w:val="en-US" w:eastAsia="en-US"/>
        </w:rPr>
        <w:t>, pp. 46</w:t>
      </w:r>
      <w:r>
        <w:rPr>
          <w:lang w:val="en-US" w:eastAsia="en-US"/>
        </w:rPr>
        <w:t>–</w:t>
      </w:r>
      <w:r w:rsidRPr="001B7A8D">
        <w:rPr>
          <w:lang w:val="en-US" w:eastAsia="en-US"/>
        </w:rPr>
        <w:t>52, indicates that</w:t>
      </w:r>
    </w:p>
    <w:p w:rsidR="00EA35AF" w:rsidRPr="001B7A8D" w:rsidRDefault="00EA35AF" w:rsidP="008B2295">
      <w:pPr>
        <w:pStyle w:val="EndnoteText"/>
        <w:rPr>
          <w:lang w:val="en-US" w:eastAsia="en-US"/>
        </w:rPr>
      </w:pPr>
      <w:r>
        <w:rPr>
          <w:lang w:val="en-US" w:eastAsia="en-US"/>
        </w:rPr>
        <w:tab/>
        <w:t>‘</w:t>
      </w:r>
      <w:r w:rsidRPr="001B7A8D">
        <w:rPr>
          <w:lang w:val="en-US" w:eastAsia="en-US"/>
        </w:rPr>
        <w:t>Abdu</w:t>
      </w:r>
      <w:r>
        <w:rPr>
          <w:lang w:val="en-US" w:eastAsia="en-US"/>
        </w:rPr>
        <w:t>’</w:t>
      </w:r>
      <w:r w:rsidRPr="001B7A8D">
        <w:rPr>
          <w:lang w:val="en-US" w:eastAsia="en-US"/>
        </w:rPr>
        <w:t>l-Bahá gave three talks on April 23, 1912</w:t>
      </w:r>
      <w:r>
        <w:rPr>
          <w:lang w:val="en-US" w:eastAsia="en-US"/>
        </w:rPr>
        <w:t xml:space="preserve">:  </w:t>
      </w:r>
      <w:r w:rsidRPr="001B7A8D">
        <w:rPr>
          <w:lang w:val="en-US" w:eastAsia="en-US"/>
        </w:rPr>
        <w:t>at</w:t>
      </w:r>
    </w:p>
    <w:p w:rsidR="00EA35AF" w:rsidRPr="001B7A8D" w:rsidRDefault="00EA35AF" w:rsidP="008B2295">
      <w:pPr>
        <w:pStyle w:val="EndnoteText"/>
        <w:rPr>
          <w:lang w:val="en-US" w:eastAsia="en-US"/>
        </w:rPr>
      </w:pPr>
      <w:r>
        <w:rPr>
          <w:lang w:val="en-US" w:eastAsia="en-US"/>
        </w:rPr>
        <w:tab/>
      </w:r>
      <w:r w:rsidRPr="001B7A8D">
        <w:rPr>
          <w:lang w:val="en-US" w:eastAsia="en-US"/>
        </w:rPr>
        <w:t>Howard University, at the home of Mr and Mrs Arthur J.</w:t>
      </w:r>
    </w:p>
    <w:p w:rsidR="00EA35AF" w:rsidRPr="008B2295" w:rsidRDefault="00EA35AF" w:rsidP="008B2295">
      <w:pPr>
        <w:pStyle w:val="EndnoteText"/>
        <w:rPr>
          <w:lang w:val="en-US"/>
        </w:rPr>
      </w:pPr>
      <w:r>
        <w:rPr>
          <w:lang w:val="en-US" w:eastAsia="en-US"/>
        </w:rPr>
        <w:tab/>
      </w:r>
      <w:r w:rsidRPr="001B7A8D">
        <w:rPr>
          <w:lang w:val="en-US" w:eastAsia="en-US"/>
        </w:rPr>
        <w:t>Parsons and at the Bethel Literary Society.</w:t>
      </w:r>
    </w:p>
  </w:endnote>
  <w:endnote w:id="47">
    <w:p w:rsidR="00EA35AF" w:rsidRPr="001B7A8D" w:rsidRDefault="00EA35AF" w:rsidP="008B2295">
      <w:pPr>
        <w:pStyle w:val="EndnoteText"/>
        <w:rPr>
          <w:lang w:val="en-US" w:eastAsia="en-US"/>
        </w:rPr>
      </w:pPr>
      <w:r>
        <w:rPr>
          <w:rStyle w:val="EndnoteReference"/>
        </w:rPr>
        <w:endnoteRef/>
      </w:r>
      <w:r>
        <w:tab/>
      </w:r>
      <w:r w:rsidRPr="006C45F4">
        <w:rPr>
          <w:i/>
          <w:iCs/>
          <w:lang w:val="en-US" w:eastAsia="en-US"/>
        </w:rPr>
        <w:t>Promulgation</w:t>
      </w:r>
      <w:r w:rsidRPr="001B7A8D">
        <w:rPr>
          <w:lang w:val="en-US" w:eastAsia="en-US"/>
        </w:rPr>
        <w:t>, pp. 46</w:t>
      </w:r>
      <w:r>
        <w:rPr>
          <w:lang w:val="en-US" w:eastAsia="en-US"/>
        </w:rPr>
        <w:t>–</w:t>
      </w:r>
      <w:r w:rsidRPr="001B7A8D">
        <w:rPr>
          <w:lang w:val="en-US" w:eastAsia="en-US"/>
        </w:rPr>
        <w:t xml:space="preserve">8, indicates that </w:t>
      </w:r>
      <w:r>
        <w:rPr>
          <w:lang w:val="en-US" w:eastAsia="en-US"/>
        </w:rPr>
        <w:t>‘</w:t>
      </w:r>
      <w:r w:rsidRPr="001B7A8D">
        <w:rPr>
          <w:lang w:val="en-US" w:eastAsia="en-US"/>
        </w:rPr>
        <w:t>Abdu</w:t>
      </w:r>
      <w:r>
        <w:rPr>
          <w:lang w:val="en-US" w:eastAsia="en-US"/>
        </w:rPr>
        <w:t>’</w:t>
      </w:r>
      <w:r w:rsidRPr="001B7A8D">
        <w:rPr>
          <w:lang w:val="en-US" w:eastAsia="en-US"/>
        </w:rPr>
        <w:t>l-Bahá spoke</w:t>
      </w:r>
    </w:p>
    <w:p w:rsidR="00EA35AF" w:rsidRPr="001B7A8D" w:rsidRDefault="00EA35AF" w:rsidP="008B2295">
      <w:pPr>
        <w:pStyle w:val="EndnoteText"/>
        <w:rPr>
          <w:lang w:val="en-US" w:eastAsia="en-US"/>
        </w:rPr>
      </w:pPr>
      <w:r>
        <w:rPr>
          <w:lang w:val="en-US" w:eastAsia="en-US"/>
        </w:rPr>
        <w:tab/>
      </w:r>
      <w:r w:rsidRPr="001B7A8D">
        <w:rPr>
          <w:lang w:val="en-US" w:eastAsia="en-US"/>
        </w:rPr>
        <w:t xml:space="preserve">about the tragedy of the sinking of the </w:t>
      </w:r>
      <w:r w:rsidRPr="008B2295">
        <w:rPr>
          <w:i/>
          <w:iCs/>
          <w:lang w:val="en-US" w:eastAsia="en-US"/>
        </w:rPr>
        <w:t>Titanic</w:t>
      </w:r>
      <w:r w:rsidRPr="001B7A8D">
        <w:rPr>
          <w:lang w:val="en-US" w:eastAsia="en-US"/>
        </w:rPr>
        <w:t xml:space="preserve"> and the</w:t>
      </w:r>
    </w:p>
    <w:p w:rsidR="00EA35AF" w:rsidRPr="008B2295" w:rsidRDefault="00EA35AF" w:rsidP="008B2295">
      <w:pPr>
        <w:pStyle w:val="EndnoteText"/>
        <w:rPr>
          <w:lang w:val="en-US"/>
        </w:rPr>
      </w:pPr>
      <w:r>
        <w:rPr>
          <w:lang w:val="en-US" w:eastAsia="en-US"/>
        </w:rPr>
        <w:tab/>
      </w:r>
      <w:r w:rsidRPr="001B7A8D">
        <w:rPr>
          <w:lang w:val="en-US" w:eastAsia="en-US"/>
        </w:rPr>
        <w:t>relationship between material and the spiritual worlds.</w:t>
      </w:r>
    </w:p>
  </w:endnote>
  <w:endnote w:id="48">
    <w:p w:rsidR="00EA35AF" w:rsidRPr="001B7A8D" w:rsidRDefault="00EA35AF" w:rsidP="008B2295">
      <w:pPr>
        <w:pStyle w:val="EndnoteText"/>
        <w:rPr>
          <w:lang w:val="en-US" w:eastAsia="en-US"/>
        </w:rPr>
      </w:pPr>
      <w:r>
        <w:rPr>
          <w:rStyle w:val="EndnoteReference"/>
        </w:rPr>
        <w:endnoteRef/>
      </w:r>
      <w:r>
        <w:tab/>
      </w:r>
      <w:r w:rsidRPr="001B7A8D">
        <w:rPr>
          <w:lang w:val="en-US" w:eastAsia="en-US"/>
        </w:rPr>
        <w:t>According to Mrs Parsons these were Mr and Mrs Arnault</w:t>
      </w:r>
    </w:p>
    <w:p w:rsidR="00EA35AF" w:rsidRPr="001B7A8D" w:rsidRDefault="00EA35AF" w:rsidP="008B2295">
      <w:pPr>
        <w:pStyle w:val="EndnoteText"/>
        <w:rPr>
          <w:lang w:val="en-US" w:eastAsia="en-US"/>
        </w:rPr>
      </w:pPr>
      <w:r>
        <w:rPr>
          <w:lang w:val="en-US" w:eastAsia="en-US"/>
        </w:rPr>
        <w:tab/>
      </w:r>
      <w:r w:rsidRPr="001B7A8D">
        <w:rPr>
          <w:lang w:val="en-US" w:eastAsia="en-US"/>
        </w:rPr>
        <w:t>Belmont, Juliet Thompson and two Iranians. Hollinger,</w:t>
      </w:r>
    </w:p>
    <w:p w:rsidR="00EA35AF" w:rsidRPr="008B2295" w:rsidRDefault="00EA35AF" w:rsidP="008B2295">
      <w:pPr>
        <w:pStyle w:val="EndnoteText"/>
        <w:rPr>
          <w:lang w:val="en-US"/>
        </w:rPr>
      </w:pPr>
      <w:r>
        <w:rPr>
          <w:i/>
          <w:iCs/>
          <w:lang w:val="en-US" w:eastAsia="en-US"/>
        </w:rPr>
        <w:tab/>
      </w:r>
      <w:r w:rsidRPr="00D71477">
        <w:rPr>
          <w:i/>
          <w:iCs/>
          <w:lang w:val="en-US" w:eastAsia="en-US"/>
        </w:rPr>
        <w:t>Agnes Parsons’ Diary</w:t>
      </w:r>
      <w:r w:rsidRPr="001B7A8D">
        <w:rPr>
          <w:lang w:val="en-US" w:eastAsia="en-US"/>
        </w:rPr>
        <w:t>, pp. 35</w:t>
      </w:r>
      <w:r>
        <w:rPr>
          <w:lang w:val="en-US" w:eastAsia="en-US"/>
        </w:rPr>
        <w:t>–</w:t>
      </w:r>
      <w:r w:rsidRPr="001B7A8D">
        <w:rPr>
          <w:lang w:val="en-US" w:eastAsia="en-US"/>
        </w:rPr>
        <w:t>6.</w:t>
      </w:r>
    </w:p>
  </w:endnote>
  <w:endnote w:id="49">
    <w:p w:rsidR="00EA35AF" w:rsidRPr="001B7A8D" w:rsidRDefault="00EA35AF" w:rsidP="008B2295">
      <w:pPr>
        <w:pStyle w:val="EndnoteText"/>
        <w:rPr>
          <w:lang w:val="en-US" w:eastAsia="en-US"/>
        </w:rPr>
      </w:pPr>
      <w:r>
        <w:rPr>
          <w:rStyle w:val="EndnoteReference"/>
        </w:rPr>
        <w:endnoteRef/>
      </w:r>
      <w:r>
        <w:tab/>
      </w:r>
      <w:r>
        <w:rPr>
          <w:lang w:val="en-US" w:eastAsia="en-US"/>
        </w:rPr>
        <w:t>‘</w:t>
      </w:r>
      <w:r w:rsidRPr="001B7A8D">
        <w:rPr>
          <w:lang w:val="en-US" w:eastAsia="en-US"/>
        </w:rPr>
        <w:t>Abdu</w:t>
      </w:r>
      <w:r>
        <w:rPr>
          <w:lang w:val="en-US" w:eastAsia="en-US"/>
        </w:rPr>
        <w:t>’</w:t>
      </w:r>
      <w:r w:rsidRPr="001B7A8D">
        <w:rPr>
          <w:lang w:val="en-US" w:eastAsia="en-US"/>
        </w:rPr>
        <w:t>l-Bahá addressed the Bethel Literary Society at the</w:t>
      </w:r>
    </w:p>
    <w:p w:rsidR="00EA35AF" w:rsidRPr="001B7A8D" w:rsidRDefault="00EA35AF" w:rsidP="008B2295">
      <w:pPr>
        <w:pStyle w:val="EndnoteText"/>
        <w:rPr>
          <w:lang w:val="en-US" w:eastAsia="en-US"/>
        </w:rPr>
      </w:pPr>
      <w:r>
        <w:rPr>
          <w:lang w:val="en-US" w:eastAsia="en-US"/>
        </w:rPr>
        <w:tab/>
      </w:r>
      <w:r w:rsidRPr="001B7A8D">
        <w:rPr>
          <w:lang w:val="en-US" w:eastAsia="en-US"/>
        </w:rPr>
        <w:t>Metropolitan African Methodist Episcopal Church, M</w:t>
      </w:r>
    </w:p>
    <w:p w:rsidR="00EA35AF" w:rsidRPr="001B7A8D" w:rsidRDefault="00EA35AF" w:rsidP="008B2295">
      <w:pPr>
        <w:pStyle w:val="EndnoteText"/>
        <w:rPr>
          <w:lang w:val="en-US" w:eastAsia="en-US"/>
        </w:rPr>
      </w:pPr>
      <w:r>
        <w:rPr>
          <w:lang w:val="en-US" w:eastAsia="en-US"/>
        </w:rPr>
        <w:tab/>
      </w:r>
      <w:r w:rsidRPr="001B7A8D">
        <w:rPr>
          <w:lang w:val="en-US" w:eastAsia="en-US"/>
        </w:rPr>
        <w:t xml:space="preserve">Street, </w:t>
      </w:r>
      <w:r w:rsidRPr="008B2295">
        <w:rPr>
          <w:smallCaps/>
          <w:lang w:val="en-US" w:eastAsia="en-US"/>
        </w:rPr>
        <w:t>nw</w:t>
      </w:r>
      <w:r w:rsidRPr="001B7A8D">
        <w:rPr>
          <w:lang w:val="en-US" w:eastAsia="en-US"/>
        </w:rPr>
        <w:t xml:space="preserve"> Washington </w:t>
      </w:r>
      <w:r w:rsidRPr="00935A84">
        <w:rPr>
          <w:smallCaps/>
          <w:lang w:val="en-US" w:eastAsia="en-US"/>
        </w:rPr>
        <w:t>dc</w:t>
      </w:r>
      <w:r>
        <w:rPr>
          <w:lang w:val="en-US" w:eastAsia="en-US"/>
        </w:rPr>
        <w:t xml:space="preserve">.  </w:t>
      </w:r>
      <w:r w:rsidRPr="001B7A8D">
        <w:rPr>
          <w:lang w:val="en-US" w:eastAsia="en-US"/>
        </w:rPr>
        <w:t xml:space="preserve">For a transcript of </w:t>
      </w:r>
      <w:r>
        <w:rPr>
          <w:lang w:val="en-US" w:eastAsia="en-US"/>
        </w:rPr>
        <w:t>‘Abdu’l-</w:t>
      </w:r>
    </w:p>
    <w:p w:rsidR="00EA35AF" w:rsidRPr="001B7A8D" w:rsidRDefault="00EA35AF" w:rsidP="008B2295">
      <w:pPr>
        <w:pStyle w:val="EndnoteText"/>
        <w:rPr>
          <w:lang w:val="en-US" w:eastAsia="en-US"/>
        </w:rPr>
      </w:pPr>
      <w:r>
        <w:rPr>
          <w:lang w:val="en-US" w:eastAsia="en-US"/>
        </w:rPr>
        <w:tab/>
      </w:r>
      <w:r w:rsidRPr="001B7A8D">
        <w:rPr>
          <w:lang w:val="en-US" w:eastAsia="en-US"/>
        </w:rPr>
        <w:t>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 pp. 49</w:t>
      </w:r>
      <w:r>
        <w:rPr>
          <w:lang w:val="en-US" w:eastAsia="en-US"/>
        </w:rPr>
        <w:t>–</w:t>
      </w:r>
      <w:r w:rsidRPr="001B7A8D">
        <w:rPr>
          <w:lang w:val="en-US" w:eastAsia="en-US"/>
        </w:rPr>
        <w:t>52</w:t>
      </w:r>
      <w:r>
        <w:rPr>
          <w:lang w:val="en-US" w:eastAsia="en-US"/>
        </w:rPr>
        <w:t xml:space="preserve">.  </w:t>
      </w:r>
      <w:r w:rsidRPr="001B7A8D">
        <w:rPr>
          <w:lang w:val="en-US" w:eastAsia="en-US"/>
        </w:rPr>
        <w:t>Joseph Hannen</w:t>
      </w:r>
    </w:p>
    <w:p w:rsidR="00EA35AF" w:rsidRPr="001B7A8D" w:rsidRDefault="00EA35AF" w:rsidP="008B2295">
      <w:pPr>
        <w:pStyle w:val="EndnoteText"/>
        <w:rPr>
          <w:lang w:val="en-US" w:eastAsia="en-US"/>
        </w:rPr>
      </w:pPr>
      <w:r>
        <w:rPr>
          <w:lang w:val="en-US" w:eastAsia="en-US"/>
        </w:rPr>
        <w:tab/>
      </w:r>
      <w:r w:rsidRPr="001B7A8D">
        <w:rPr>
          <w:lang w:val="en-US" w:eastAsia="en-US"/>
        </w:rPr>
        <w:t xml:space="preserve">notes that </w:t>
      </w:r>
      <w:r>
        <w:rPr>
          <w:lang w:val="en-US" w:eastAsia="en-US"/>
        </w:rPr>
        <w:t>‘</w:t>
      </w:r>
      <w:r w:rsidRPr="001B7A8D">
        <w:rPr>
          <w:lang w:val="en-US" w:eastAsia="en-US"/>
        </w:rPr>
        <w:t>again the audience taxed the capacity of the</w:t>
      </w:r>
    </w:p>
    <w:p w:rsidR="00EA35AF" w:rsidRPr="001B7A8D" w:rsidRDefault="00EA35AF" w:rsidP="008B2295">
      <w:pPr>
        <w:pStyle w:val="EndnoteText"/>
        <w:rPr>
          <w:lang w:val="en-US" w:eastAsia="en-US"/>
        </w:rPr>
      </w:pPr>
      <w:r>
        <w:rPr>
          <w:lang w:val="en-US" w:eastAsia="en-US"/>
        </w:rPr>
        <w:tab/>
      </w:r>
      <w:r w:rsidRPr="001B7A8D">
        <w:rPr>
          <w:lang w:val="en-US" w:eastAsia="en-US"/>
        </w:rPr>
        <w:t>edifice in which the meeting was held</w:t>
      </w:r>
      <w:r>
        <w:rPr>
          <w:lang w:val="en-US" w:eastAsia="en-US"/>
        </w:rPr>
        <w:t>’</w:t>
      </w:r>
      <w:r w:rsidRPr="001B7A8D">
        <w:rPr>
          <w:lang w:val="en-US" w:eastAsia="en-US"/>
        </w:rPr>
        <w:t xml:space="preserve">. </w:t>
      </w:r>
      <w:r w:rsidRPr="008856EB">
        <w:rPr>
          <w:i/>
          <w:iCs/>
          <w:lang w:val="en-US" w:eastAsia="en-US"/>
        </w:rPr>
        <w:t>Star of the West</w:t>
      </w:r>
      <w:r w:rsidRPr="001B7A8D">
        <w:rPr>
          <w:lang w:val="en-US" w:eastAsia="en-US"/>
        </w:rPr>
        <w:t>,</w:t>
      </w:r>
    </w:p>
    <w:p w:rsidR="00EA35AF" w:rsidRPr="008B2295" w:rsidRDefault="00EA35AF" w:rsidP="008B2295">
      <w:pPr>
        <w:pStyle w:val="EndnoteText"/>
        <w:rPr>
          <w:lang w:val="en-US"/>
        </w:rPr>
      </w:pPr>
      <w:r>
        <w:rPr>
          <w:lang w:val="en-US" w:eastAsia="en-US"/>
        </w:rPr>
        <w:tab/>
      </w:r>
      <w:r w:rsidRPr="001B7A8D">
        <w:rPr>
          <w:lang w:val="en-US" w:eastAsia="en-US"/>
        </w:rPr>
        <w:t>vol. 3, no. 3, p. 7.</w:t>
      </w:r>
    </w:p>
  </w:endnote>
  <w:endnote w:id="50">
    <w:p w:rsidR="00EA35AF" w:rsidRPr="001B7A8D" w:rsidRDefault="00EA35AF" w:rsidP="006E7CC6">
      <w:pPr>
        <w:pStyle w:val="EndnoteText"/>
        <w:rPr>
          <w:lang w:val="en-US" w:eastAsia="en-US"/>
        </w:rPr>
      </w:pPr>
      <w:r>
        <w:rPr>
          <w:rStyle w:val="EndnoteReference"/>
        </w:rPr>
        <w:endnoteRef/>
      </w:r>
      <w:r>
        <w:tab/>
      </w:r>
      <w:r w:rsidRPr="001B7A8D">
        <w:rPr>
          <w:lang w:val="en-US" w:eastAsia="en-US"/>
        </w:rPr>
        <w:t>This was held at Studio Hall, 1219 Connecticut Avenue,</w:t>
      </w:r>
    </w:p>
    <w:p w:rsidR="00EA35AF" w:rsidRPr="001B7A8D" w:rsidRDefault="00EA35AF" w:rsidP="006E7CC6">
      <w:pPr>
        <w:pStyle w:val="EndnoteText"/>
        <w:rPr>
          <w:lang w:val="en-US" w:eastAsia="en-US"/>
        </w:rPr>
      </w:pPr>
      <w:r>
        <w:rPr>
          <w:lang w:val="en-US" w:eastAsia="en-US"/>
        </w:rPr>
        <w:tab/>
      </w:r>
      <w:r w:rsidRPr="001B7A8D">
        <w:rPr>
          <w:lang w:val="en-US" w:eastAsia="en-US"/>
        </w:rPr>
        <w:t xml:space="preserve">Washington </w:t>
      </w:r>
      <w:r w:rsidRPr="00935A84">
        <w:rPr>
          <w:smallCaps/>
          <w:lang w:val="en-US" w:eastAsia="en-US"/>
        </w:rPr>
        <w:t>dc</w:t>
      </w:r>
      <w:r>
        <w:rPr>
          <w:lang w:val="en-US" w:eastAsia="en-US"/>
        </w:rPr>
        <w:t xml:space="preserve">.  </w:t>
      </w:r>
      <w:r w:rsidRPr="001B7A8D">
        <w:rPr>
          <w:lang w:val="en-US" w:eastAsia="en-US"/>
        </w:rPr>
        <w:t xml:space="preserve">For a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talk see</w:t>
      </w:r>
    </w:p>
    <w:p w:rsidR="00EA35AF" w:rsidRPr="001B7A8D" w:rsidRDefault="00EA35AF" w:rsidP="006E7CC6">
      <w:pPr>
        <w:pStyle w:val="EndnoteText"/>
        <w:rPr>
          <w:lang w:val="en-US" w:eastAsia="en-US"/>
        </w:rPr>
      </w:pPr>
      <w:r>
        <w:rPr>
          <w:i/>
          <w:iCs/>
          <w:lang w:val="en-US" w:eastAsia="en-US"/>
        </w:rPr>
        <w:tab/>
      </w:r>
      <w:r w:rsidRPr="006C45F4">
        <w:rPr>
          <w:i/>
          <w:iCs/>
          <w:lang w:val="en-US" w:eastAsia="en-US"/>
        </w:rPr>
        <w:t>Promulgation</w:t>
      </w:r>
      <w:r w:rsidRPr="001B7A8D">
        <w:rPr>
          <w:lang w:val="en-US" w:eastAsia="en-US"/>
        </w:rPr>
        <w:t>, pp. 52</w:t>
      </w:r>
      <w:r>
        <w:rPr>
          <w:lang w:val="en-US" w:eastAsia="en-US"/>
        </w:rPr>
        <w:t>–</w:t>
      </w:r>
      <w:r w:rsidRPr="001B7A8D">
        <w:rPr>
          <w:lang w:val="en-US" w:eastAsia="en-US"/>
        </w:rPr>
        <w:t>4</w:t>
      </w:r>
      <w:r>
        <w:rPr>
          <w:lang w:val="en-US" w:eastAsia="en-US"/>
        </w:rPr>
        <w:t xml:space="preserve">.  </w:t>
      </w:r>
      <w:r w:rsidRPr="001B7A8D">
        <w:rPr>
          <w:lang w:val="en-US" w:eastAsia="en-US"/>
        </w:rPr>
        <w:t>Joseph Hannen indicates that this</w:t>
      </w:r>
    </w:p>
    <w:p w:rsidR="00EA35AF" w:rsidRPr="001B7A8D" w:rsidRDefault="00EA35AF" w:rsidP="006E7CC6">
      <w:pPr>
        <w:pStyle w:val="EndnoteText"/>
        <w:rPr>
          <w:lang w:val="en-US" w:eastAsia="en-US"/>
        </w:rPr>
      </w:pPr>
      <w:r>
        <w:rPr>
          <w:lang w:val="en-US" w:eastAsia="en-US"/>
        </w:rPr>
        <w:tab/>
      </w:r>
      <w:r w:rsidRPr="001B7A8D">
        <w:rPr>
          <w:lang w:val="en-US" w:eastAsia="en-US"/>
        </w:rPr>
        <w:t xml:space="preserve">was held in the afternoon, noting that it was </w:t>
      </w:r>
      <w:r>
        <w:rPr>
          <w:lang w:val="en-US" w:eastAsia="en-US"/>
        </w:rPr>
        <w:t>‘</w:t>
      </w:r>
      <w:r w:rsidRPr="001B7A8D">
        <w:rPr>
          <w:lang w:val="en-US" w:eastAsia="en-US"/>
        </w:rPr>
        <w:t>one of the</w:t>
      </w:r>
    </w:p>
    <w:p w:rsidR="00EA35AF" w:rsidRPr="001B7A8D" w:rsidRDefault="00EA35AF" w:rsidP="006E7CC6">
      <w:pPr>
        <w:pStyle w:val="EndnoteText"/>
        <w:rPr>
          <w:lang w:val="en-US" w:eastAsia="en-US"/>
        </w:rPr>
      </w:pPr>
      <w:r>
        <w:rPr>
          <w:lang w:val="en-US" w:eastAsia="en-US"/>
        </w:rPr>
        <w:tab/>
      </w:r>
      <w:r w:rsidRPr="001B7A8D">
        <w:rPr>
          <w:lang w:val="en-US" w:eastAsia="en-US"/>
        </w:rPr>
        <w:t>most beautiful functions of the week</w:t>
      </w:r>
      <w:r>
        <w:rPr>
          <w:lang w:val="en-US" w:eastAsia="en-US"/>
        </w:rPr>
        <w:t>’:  ‘…</w:t>
      </w:r>
      <w:r w:rsidRPr="001B7A8D">
        <w:rPr>
          <w:lang w:val="en-US" w:eastAsia="en-US"/>
        </w:rPr>
        <w:t xml:space="preserve"> more than 100</w:t>
      </w:r>
    </w:p>
    <w:p w:rsidR="00EA35AF" w:rsidRPr="001B7A8D" w:rsidRDefault="00EA35AF" w:rsidP="006E7CC6">
      <w:pPr>
        <w:pStyle w:val="EndnoteText"/>
        <w:rPr>
          <w:lang w:val="en-US" w:eastAsia="en-US"/>
        </w:rPr>
      </w:pPr>
      <w:r>
        <w:rPr>
          <w:lang w:val="en-US" w:eastAsia="en-US"/>
        </w:rPr>
        <w:tab/>
      </w:r>
      <w:r w:rsidRPr="001B7A8D">
        <w:rPr>
          <w:lang w:val="en-US" w:eastAsia="en-US"/>
        </w:rPr>
        <w:t>children, with as many adults, parents and friends, gath</w:t>
      </w:r>
      <w:r>
        <w:rPr>
          <w:lang w:val="en-US" w:eastAsia="en-US"/>
        </w:rPr>
        <w:t>-</w:t>
      </w:r>
    </w:p>
    <w:p w:rsidR="00EA35AF" w:rsidRPr="001B7A8D" w:rsidRDefault="00EA35AF" w:rsidP="006E7CC6">
      <w:pPr>
        <w:pStyle w:val="EndnoteText"/>
        <w:rPr>
          <w:lang w:val="en-US" w:eastAsia="en-US"/>
        </w:rPr>
      </w:pPr>
      <w:r>
        <w:rPr>
          <w:lang w:val="en-US" w:eastAsia="en-US"/>
        </w:rPr>
        <w:tab/>
      </w:r>
      <w:r w:rsidRPr="001B7A8D">
        <w:rPr>
          <w:lang w:val="en-US" w:eastAsia="en-US"/>
        </w:rPr>
        <w:t>ered</w:t>
      </w:r>
      <w:r>
        <w:rPr>
          <w:lang w:val="en-US" w:eastAsia="en-US"/>
        </w:rPr>
        <w:t xml:space="preserve">.  </w:t>
      </w:r>
      <w:r w:rsidRPr="001B7A8D">
        <w:rPr>
          <w:lang w:val="en-US" w:eastAsia="en-US"/>
        </w:rPr>
        <w:t>Abdul-Baha [sic] received and embraced each child,</w:t>
      </w:r>
    </w:p>
    <w:p w:rsidR="00EA35AF" w:rsidRPr="001B7A8D" w:rsidRDefault="00EA35AF" w:rsidP="006E7CC6">
      <w:pPr>
        <w:pStyle w:val="EndnoteText"/>
        <w:rPr>
          <w:lang w:val="en-US" w:eastAsia="en-US"/>
        </w:rPr>
      </w:pPr>
      <w:r>
        <w:rPr>
          <w:lang w:val="en-US" w:eastAsia="en-US"/>
        </w:rPr>
        <w:tab/>
      </w:r>
      <w:r w:rsidRPr="001B7A8D">
        <w:rPr>
          <w:lang w:val="en-US" w:eastAsia="en-US"/>
        </w:rPr>
        <w:t>seeming most happy in their presence, and then delivered</w:t>
      </w:r>
    </w:p>
    <w:p w:rsidR="00EA35AF" w:rsidRPr="001B7A8D" w:rsidRDefault="00EA35AF" w:rsidP="006E7CC6">
      <w:pPr>
        <w:pStyle w:val="EndnoteText"/>
        <w:rPr>
          <w:lang w:val="en-US" w:eastAsia="en-US"/>
        </w:rPr>
      </w:pPr>
      <w:r>
        <w:rPr>
          <w:lang w:val="en-US" w:eastAsia="en-US"/>
        </w:rPr>
        <w:tab/>
      </w:r>
      <w:r w:rsidRPr="001B7A8D">
        <w:rPr>
          <w:lang w:val="en-US" w:eastAsia="en-US"/>
        </w:rPr>
        <w:t>a wonderful address</w:t>
      </w:r>
      <w:r>
        <w:rPr>
          <w:lang w:val="en-US" w:eastAsia="en-US"/>
        </w:rPr>
        <w:t xml:space="preserve">.  </w:t>
      </w:r>
      <w:r w:rsidRPr="001B7A8D">
        <w:rPr>
          <w:lang w:val="en-US" w:eastAsia="en-US"/>
        </w:rPr>
        <w:t>Abdul-Baha presented each child,</w:t>
      </w:r>
    </w:p>
    <w:p w:rsidR="00EA35AF" w:rsidRPr="006E7CC6" w:rsidRDefault="00EA35AF" w:rsidP="006E7CC6">
      <w:pPr>
        <w:pStyle w:val="EndnoteText"/>
        <w:rPr>
          <w:lang w:val="en-US"/>
        </w:rPr>
      </w:pPr>
      <w:r>
        <w:rPr>
          <w:lang w:val="en-US" w:eastAsia="en-US"/>
        </w:rPr>
        <w:tab/>
      </w:r>
      <w:r w:rsidRPr="001B7A8D">
        <w:rPr>
          <w:lang w:val="en-US" w:eastAsia="en-US"/>
        </w:rPr>
        <w:t>before he left, with a gift</w:t>
      </w:r>
      <w:r>
        <w:rPr>
          <w:lang w:val="en-US" w:eastAsia="en-US"/>
        </w:rPr>
        <w:t xml:space="preserve">.’  </w:t>
      </w:r>
      <w:r w:rsidRPr="008856EB">
        <w:rPr>
          <w:i/>
          <w:iCs/>
          <w:lang w:val="en-US" w:eastAsia="en-US"/>
        </w:rPr>
        <w:t>Star of the West</w:t>
      </w:r>
      <w:r w:rsidRPr="001B7A8D">
        <w:rPr>
          <w:lang w:val="en-US" w:eastAsia="en-US"/>
        </w:rPr>
        <w:t>, vol. 3, no. 3, p. 7.</w:t>
      </w:r>
    </w:p>
  </w:endnote>
  <w:endnote w:id="51">
    <w:p w:rsidR="00EA35AF" w:rsidRPr="001B7A8D" w:rsidRDefault="00EA35AF" w:rsidP="006E7CC6">
      <w:pPr>
        <w:pStyle w:val="EndnoteText"/>
        <w:rPr>
          <w:lang w:val="en-US" w:eastAsia="en-US"/>
        </w:rPr>
      </w:pPr>
      <w:r>
        <w:rPr>
          <w:rStyle w:val="EndnoteReference"/>
        </w:rPr>
        <w:endnoteRef/>
      </w:r>
      <w:r>
        <w:tab/>
      </w:r>
      <w:r>
        <w:rPr>
          <w:lang w:val="en-US" w:eastAsia="en-US"/>
        </w:rPr>
        <w:t>‘</w:t>
      </w:r>
      <w:r w:rsidRPr="001B7A8D">
        <w:rPr>
          <w:lang w:val="en-US" w:eastAsia="en-US"/>
        </w:rPr>
        <w:t>Abdu</w:t>
      </w:r>
      <w:r>
        <w:rPr>
          <w:lang w:val="en-US" w:eastAsia="en-US"/>
        </w:rPr>
        <w:t>’</w:t>
      </w:r>
      <w:r w:rsidRPr="001B7A8D">
        <w:rPr>
          <w:lang w:val="en-US" w:eastAsia="en-US"/>
        </w:rPr>
        <w:t>l-Bahá also spoke at the Parsons</w:t>
      </w:r>
      <w:r>
        <w:rPr>
          <w:lang w:val="en-US" w:eastAsia="en-US"/>
        </w:rPr>
        <w:t>’</w:t>
      </w:r>
      <w:del w:id="39" w:author="M" w:date="2017-06-21T10:39:00Z">
        <w:r w:rsidRPr="001B7A8D" w:rsidDel="00693865">
          <w:rPr>
            <w:lang w:val="en-US" w:eastAsia="en-US"/>
          </w:rPr>
          <w:delText>s</w:delText>
        </w:r>
      </w:del>
      <w:r w:rsidRPr="001B7A8D">
        <w:rPr>
          <w:lang w:val="en-US" w:eastAsia="en-US"/>
        </w:rPr>
        <w:t xml:space="preserve"> home later in the</w:t>
      </w:r>
    </w:p>
    <w:p w:rsidR="00EA35AF" w:rsidRPr="001B7A8D" w:rsidRDefault="00EA35AF" w:rsidP="006E7CC6">
      <w:pPr>
        <w:pStyle w:val="EndnoteText"/>
        <w:rPr>
          <w:lang w:val="en-US" w:eastAsia="en-US"/>
        </w:rPr>
      </w:pPr>
      <w:r>
        <w:rPr>
          <w:lang w:val="en-US" w:eastAsia="en-US"/>
        </w:rPr>
        <w:tab/>
      </w:r>
      <w:r w:rsidRPr="001B7A8D">
        <w:rPr>
          <w:lang w:val="en-US" w:eastAsia="en-US"/>
        </w:rPr>
        <w:t>afternoon</w:t>
      </w:r>
      <w:r>
        <w:rPr>
          <w:lang w:val="en-US" w:eastAsia="en-US"/>
        </w:rPr>
        <w:t xml:space="preserve">.  </w:t>
      </w:r>
      <w:r w:rsidRPr="001B7A8D">
        <w:rPr>
          <w:lang w:val="en-US" w:eastAsia="en-US"/>
        </w:rPr>
        <w:t xml:space="preserve">For a transcript of His talk see </w:t>
      </w:r>
      <w:r w:rsidRPr="006C45F4">
        <w:rPr>
          <w:i/>
          <w:iCs/>
          <w:lang w:val="en-US" w:eastAsia="en-US"/>
        </w:rPr>
        <w:t>Promulgation</w:t>
      </w:r>
      <w:r w:rsidRPr="001B7A8D">
        <w:rPr>
          <w:lang w:val="en-US" w:eastAsia="en-US"/>
        </w:rPr>
        <w:t>,</w:t>
      </w:r>
    </w:p>
    <w:p w:rsidR="00EA35AF" w:rsidRPr="006E7CC6" w:rsidRDefault="00EA35AF" w:rsidP="006E7CC6">
      <w:pPr>
        <w:pStyle w:val="EndnoteText"/>
        <w:rPr>
          <w:lang w:val="en-US"/>
        </w:rPr>
      </w:pPr>
      <w:r>
        <w:rPr>
          <w:lang w:val="en-US" w:eastAsia="en-US"/>
        </w:rPr>
        <w:tab/>
      </w:r>
      <w:r w:rsidRPr="001B7A8D">
        <w:rPr>
          <w:lang w:val="en-US" w:eastAsia="en-US"/>
        </w:rPr>
        <w:t>pp. 54</w:t>
      </w:r>
      <w:r>
        <w:rPr>
          <w:lang w:val="en-US" w:eastAsia="en-US"/>
        </w:rPr>
        <w:t>–</w:t>
      </w:r>
      <w:r w:rsidRPr="001B7A8D">
        <w:rPr>
          <w:lang w:val="en-US" w:eastAsia="en-US"/>
        </w:rPr>
        <w:t>6.</w:t>
      </w:r>
    </w:p>
  </w:endnote>
  <w:endnote w:id="52">
    <w:p w:rsidR="00EA35AF" w:rsidRPr="001B7A8D" w:rsidRDefault="00EA35AF" w:rsidP="006E7CC6">
      <w:pPr>
        <w:pStyle w:val="EndnoteText"/>
        <w:rPr>
          <w:lang w:val="en-US" w:eastAsia="en-US"/>
        </w:rPr>
      </w:pPr>
      <w:r>
        <w:rPr>
          <w:rStyle w:val="EndnoteReference"/>
        </w:rPr>
        <w:endnoteRef/>
      </w:r>
      <w:r>
        <w:tab/>
      </w:r>
      <w:r w:rsidRPr="001B7A8D">
        <w:rPr>
          <w:lang w:val="en-US" w:eastAsia="en-US"/>
        </w:rPr>
        <w:t xml:space="preserve">Zia Bagdadi in his diary wrote of this event, </w:t>
      </w:r>
      <w:r>
        <w:rPr>
          <w:lang w:val="en-US" w:eastAsia="en-US"/>
        </w:rPr>
        <w:t>‘</w:t>
      </w:r>
      <w:r w:rsidRPr="001B7A8D">
        <w:rPr>
          <w:lang w:val="en-US" w:eastAsia="en-US"/>
        </w:rPr>
        <w:t>In the eve</w:t>
      </w:r>
      <w:r>
        <w:rPr>
          <w:lang w:val="en-US" w:eastAsia="en-US"/>
        </w:rPr>
        <w:t>-</w:t>
      </w:r>
    </w:p>
    <w:p w:rsidR="00EA35AF" w:rsidRPr="001B7A8D" w:rsidRDefault="00EA35AF" w:rsidP="006E7CC6">
      <w:pPr>
        <w:pStyle w:val="EndnoteText"/>
        <w:rPr>
          <w:lang w:val="en-US" w:eastAsia="en-US"/>
        </w:rPr>
      </w:pPr>
      <w:r>
        <w:rPr>
          <w:lang w:val="en-US" w:eastAsia="en-US"/>
        </w:rPr>
        <w:tab/>
      </w:r>
      <w:r w:rsidRPr="001B7A8D">
        <w:rPr>
          <w:lang w:val="en-US" w:eastAsia="en-US"/>
        </w:rPr>
        <w:t xml:space="preserve">ning, </w:t>
      </w:r>
      <w:r>
        <w:rPr>
          <w:lang w:val="en-US" w:eastAsia="en-US"/>
        </w:rPr>
        <w:t>‘Abdu’l</w:t>
      </w:r>
      <w:r w:rsidRPr="001B7A8D">
        <w:rPr>
          <w:lang w:val="en-US" w:eastAsia="en-US"/>
        </w:rPr>
        <w:t>-Bahá addressed the white and colored</w:t>
      </w:r>
    </w:p>
    <w:p w:rsidR="00EA35AF" w:rsidRPr="001B7A8D" w:rsidRDefault="00EA35AF" w:rsidP="006E7CC6">
      <w:pPr>
        <w:pStyle w:val="EndnoteText"/>
        <w:rPr>
          <w:lang w:val="en-US" w:eastAsia="en-US"/>
        </w:rPr>
      </w:pPr>
      <w:r>
        <w:rPr>
          <w:lang w:val="en-US" w:eastAsia="en-US"/>
        </w:rPr>
        <w:tab/>
      </w:r>
      <w:r w:rsidRPr="001B7A8D">
        <w:rPr>
          <w:lang w:val="en-US" w:eastAsia="en-US"/>
        </w:rPr>
        <w:t>believers and their friends at the home of Mrs Dyer, a</w:t>
      </w:r>
    </w:p>
    <w:p w:rsidR="00EA35AF" w:rsidRPr="001B7A8D" w:rsidRDefault="00EA35AF" w:rsidP="006E7CC6">
      <w:pPr>
        <w:pStyle w:val="EndnoteText"/>
        <w:rPr>
          <w:lang w:val="en-US" w:eastAsia="en-US"/>
        </w:rPr>
      </w:pPr>
      <w:r>
        <w:rPr>
          <w:lang w:val="en-US" w:eastAsia="en-US"/>
        </w:rPr>
        <w:tab/>
      </w:r>
      <w:r w:rsidRPr="001B7A8D">
        <w:rPr>
          <w:lang w:val="en-US" w:eastAsia="en-US"/>
        </w:rPr>
        <w:t>member of the colored race</w:t>
      </w:r>
      <w:r>
        <w:rPr>
          <w:lang w:val="en-US" w:eastAsia="en-US"/>
        </w:rPr>
        <w:t xml:space="preserve">.’  </w:t>
      </w:r>
      <w:r w:rsidRPr="001B7A8D">
        <w:rPr>
          <w:lang w:val="en-US" w:eastAsia="en-US"/>
        </w:rPr>
        <w:t xml:space="preserve">Bagdadi, </w:t>
      </w:r>
      <w:r>
        <w:rPr>
          <w:lang w:val="en-US" w:eastAsia="en-US"/>
        </w:rPr>
        <w:t>‘‘Abdu’l</w:t>
      </w:r>
      <w:r w:rsidRPr="001B7A8D">
        <w:rPr>
          <w:lang w:val="en-US" w:eastAsia="en-US"/>
        </w:rPr>
        <w:t>-Bahá in</w:t>
      </w:r>
    </w:p>
    <w:p w:rsidR="00EA35AF" w:rsidRPr="006E7CC6" w:rsidRDefault="00EA35AF" w:rsidP="006E7CC6">
      <w:pPr>
        <w:pStyle w:val="EndnoteText"/>
        <w:rPr>
          <w:lang w:val="en-US"/>
        </w:rPr>
      </w:pPr>
      <w:r>
        <w:rPr>
          <w:lang w:val="en-US" w:eastAsia="en-US"/>
        </w:rPr>
        <w:tab/>
      </w:r>
      <w:r w:rsidRPr="001B7A8D">
        <w:rPr>
          <w:lang w:val="en-US" w:eastAsia="en-US"/>
        </w:rPr>
        <w:t>America</w:t>
      </w:r>
      <w:r>
        <w:rPr>
          <w:lang w:val="en-US" w:eastAsia="en-US"/>
        </w:rPr>
        <w:t>’</w:t>
      </w:r>
      <w:r w:rsidRPr="001B7A8D">
        <w:rPr>
          <w:lang w:val="en-US" w:eastAsia="en-US"/>
        </w:rPr>
        <w:t xml:space="preserve">, </w:t>
      </w:r>
      <w:r w:rsidRPr="008856EB">
        <w:rPr>
          <w:i/>
          <w:iCs/>
          <w:lang w:val="en-US" w:eastAsia="en-US"/>
        </w:rPr>
        <w:t>Star of the West</w:t>
      </w:r>
      <w:r w:rsidRPr="001B7A8D">
        <w:rPr>
          <w:lang w:val="en-US" w:eastAsia="en-US"/>
        </w:rPr>
        <w:t>, vol. 19, no. 3, p. 89.</w:t>
      </w:r>
    </w:p>
  </w:endnote>
  <w:endnote w:id="53">
    <w:p w:rsidR="00EA35AF" w:rsidRPr="001B7A8D" w:rsidRDefault="00EA35AF" w:rsidP="006E7CC6">
      <w:pPr>
        <w:pStyle w:val="EndnoteText"/>
        <w:rPr>
          <w:lang w:val="en-US" w:eastAsia="en-US"/>
        </w:rPr>
      </w:pPr>
      <w:r>
        <w:rPr>
          <w:rStyle w:val="EndnoteReference"/>
        </w:rPr>
        <w:endnoteRef/>
      </w:r>
      <w:r>
        <w:tab/>
      </w:r>
      <w:r w:rsidRPr="001B7A8D">
        <w:rPr>
          <w:lang w:val="en-US" w:eastAsia="en-US"/>
        </w:rPr>
        <w:t xml:space="preserve">Alan Ward indicates that </w:t>
      </w:r>
      <w:r>
        <w:rPr>
          <w:lang w:val="en-US" w:eastAsia="en-US"/>
        </w:rPr>
        <w:t>‘</w:t>
      </w:r>
      <w:r w:rsidRPr="001B7A8D">
        <w:rPr>
          <w:lang w:val="en-US" w:eastAsia="en-US"/>
        </w:rPr>
        <w:t>Abdu</w:t>
      </w:r>
      <w:r>
        <w:rPr>
          <w:lang w:val="en-US" w:eastAsia="en-US"/>
        </w:rPr>
        <w:t>’</w:t>
      </w:r>
      <w:r w:rsidRPr="001B7A8D">
        <w:rPr>
          <w:lang w:val="en-US" w:eastAsia="en-US"/>
        </w:rPr>
        <w:t>l-Bahá took a streetcar to</w:t>
      </w:r>
    </w:p>
    <w:p w:rsidR="00EA35AF" w:rsidRPr="006E7CC6" w:rsidRDefault="00EA35AF" w:rsidP="006E7CC6">
      <w:pPr>
        <w:pStyle w:val="EndnoteText"/>
        <w:rPr>
          <w:lang w:val="en-US"/>
        </w:rPr>
      </w:pPr>
      <w:r>
        <w:rPr>
          <w:lang w:val="en-US" w:eastAsia="en-US"/>
        </w:rPr>
        <w:tab/>
      </w:r>
      <w:r w:rsidRPr="001B7A8D">
        <w:rPr>
          <w:lang w:val="en-US" w:eastAsia="en-US"/>
        </w:rPr>
        <w:t>Mr Bell</w:t>
      </w:r>
      <w:r>
        <w:rPr>
          <w:lang w:val="en-US" w:eastAsia="en-US"/>
        </w:rPr>
        <w:t>’</w:t>
      </w:r>
      <w:r w:rsidRPr="001B7A8D">
        <w:rPr>
          <w:lang w:val="en-US" w:eastAsia="en-US"/>
        </w:rPr>
        <w:t xml:space="preserve">s home. Ward, </w:t>
      </w:r>
      <w:r w:rsidRPr="00D71477">
        <w:rPr>
          <w:i/>
          <w:iCs/>
          <w:lang w:val="en-US" w:eastAsia="en-US"/>
        </w:rPr>
        <w:t>239 Days</w:t>
      </w:r>
      <w:r w:rsidRPr="001B7A8D">
        <w:rPr>
          <w:lang w:val="en-US" w:eastAsia="en-US"/>
        </w:rPr>
        <w:t>, p. 43.</w:t>
      </w:r>
    </w:p>
  </w:endnote>
  <w:endnote w:id="54">
    <w:p w:rsidR="00EA35AF" w:rsidRPr="001B7A8D" w:rsidRDefault="00EA35AF" w:rsidP="006E7CC6">
      <w:pPr>
        <w:pStyle w:val="EndnoteText"/>
        <w:rPr>
          <w:lang w:val="en-US" w:eastAsia="en-US"/>
        </w:rPr>
      </w:pPr>
      <w:r>
        <w:rPr>
          <w:rStyle w:val="EndnoteReference"/>
        </w:rPr>
        <w:endnoteRef/>
      </w:r>
      <w:r>
        <w:tab/>
      </w:r>
      <w:r w:rsidRPr="001B7A8D">
        <w:rPr>
          <w:lang w:val="en-US" w:eastAsia="en-US"/>
        </w:rPr>
        <w:t>This passage was translated by Shoghi Effendi</w:t>
      </w:r>
      <w:r>
        <w:rPr>
          <w:lang w:val="en-US" w:eastAsia="en-US"/>
        </w:rPr>
        <w:t xml:space="preserve">.  </w:t>
      </w:r>
      <w:r w:rsidRPr="001B7A8D">
        <w:rPr>
          <w:lang w:val="en-US" w:eastAsia="en-US"/>
        </w:rPr>
        <w:t xml:space="preserve">See </w:t>
      </w:r>
      <w:r w:rsidRPr="006E7CC6">
        <w:rPr>
          <w:i/>
          <w:iCs/>
          <w:lang w:val="en-US" w:eastAsia="en-US"/>
        </w:rPr>
        <w:t>God</w:t>
      </w:r>
    </w:p>
    <w:p w:rsidR="00EA35AF" w:rsidRPr="006E7CC6" w:rsidRDefault="00EA35AF" w:rsidP="006E7CC6">
      <w:pPr>
        <w:pStyle w:val="EndnoteText"/>
        <w:rPr>
          <w:lang w:val="en-US"/>
        </w:rPr>
      </w:pPr>
      <w:r>
        <w:rPr>
          <w:i/>
          <w:iCs/>
          <w:lang w:val="en-US" w:eastAsia="en-US"/>
        </w:rPr>
        <w:tab/>
      </w:r>
      <w:r w:rsidRPr="006E7CC6">
        <w:rPr>
          <w:i/>
          <w:iCs/>
          <w:lang w:val="en-US" w:eastAsia="en-US"/>
        </w:rPr>
        <w:t>Passes By</w:t>
      </w:r>
      <w:r w:rsidRPr="001B7A8D">
        <w:rPr>
          <w:lang w:val="en-US" w:eastAsia="en-US"/>
        </w:rPr>
        <w:t>, p. 293.</w:t>
      </w:r>
    </w:p>
  </w:endnote>
  <w:endnote w:id="55">
    <w:p w:rsidR="00EA35AF" w:rsidRPr="006E7CC6" w:rsidRDefault="00EA35AF">
      <w:pPr>
        <w:pStyle w:val="EndnoteText"/>
        <w:rPr>
          <w:lang w:val="en-US"/>
        </w:rPr>
      </w:pPr>
      <w:r>
        <w:rPr>
          <w:rStyle w:val="EndnoteReference"/>
        </w:rPr>
        <w:endnoteRef/>
      </w:r>
      <w:r>
        <w:tab/>
      </w:r>
      <w:r w:rsidRPr="001B7A8D">
        <w:rPr>
          <w:lang w:val="en-US" w:eastAsia="en-US"/>
        </w:rPr>
        <w:t xml:space="preserve">He was not the Ambassador but the </w:t>
      </w:r>
      <w:r w:rsidRPr="006E7CC6">
        <w:rPr>
          <w:i/>
          <w:iCs/>
          <w:lang w:val="en-US" w:eastAsia="en-US"/>
          <w:rPrChange w:id="40" w:author="M" w:date="2017-06-25T10:55:00Z">
            <w:rPr>
              <w:lang w:val="en-US" w:eastAsia="en-US"/>
            </w:rPr>
          </w:rPrChange>
        </w:rPr>
        <w:t>Chargé d’Affaires</w:t>
      </w:r>
      <w:r w:rsidRPr="001B7A8D">
        <w:rPr>
          <w:lang w:val="en-US" w:eastAsia="en-US"/>
        </w:rPr>
        <w:t>.</w:t>
      </w:r>
    </w:p>
  </w:endnote>
  <w:endnote w:id="56">
    <w:p w:rsidR="00EA35AF" w:rsidRPr="001B7A8D" w:rsidRDefault="00EA35AF" w:rsidP="006E7CC6">
      <w:pPr>
        <w:pStyle w:val="EndnoteText"/>
        <w:rPr>
          <w:lang w:val="en-US" w:eastAsia="en-US"/>
        </w:rPr>
      </w:pPr>
      <w:r>
        <w:rPr>
          <w:rStyle w:val="EndnoteReference"/>
        </w:rPr>
        <w:endnoteRef/>
      </w:r>
      <w:r>
        <w:tab/>
      </w:r>
      <w:r>
        <w:rPr>
          <w:lang w:val="en-US" w:eastAsia="en-US"/>
        </w:rPr>
        <w:t>‘Abdu’l</w:t>
      </w:r>
      <w:r w:rsidRPr="001B7A8D">
        <w:rPr>
          <w:lang w:val="en-US" w:eastAsia="en-US"/>
        </w:rPr>
        <w:t>-Bahá spoke to the Theosophical Society at the</w:t>
      </w:r>
    </w:p>
    <w:p w:rsidR="00EA35AF" w:rsidRPr="001B7A8D" w:rsidRDefault="00EA35AF" w:rsidP="006E7CC6">
      <w:pPr>
        <w:pStyle w:val="EndnoteText"/>
        <w:rPr>
          <w:lang w:val="en-US" w:eastAsia="en-US"/>
        </w:rPr>
      </w:pPr>
      <w:r>
        <w:rPr>
          <w:lang w:val="en-US" w:eastAsia="en-US"/>
        </w:rPr>
        <w:tab/>
      </w:r>
      <w:r w:rsidRPr="001B7A8D">
        <w:rPr>
          <w:lang w:val="en-US" w:eastAsia="en-US"/>
        </w:rPr>
        <w:t>Parsons</w:t>
      </w:r>
      <w:r>
        <w:rPr>
          <w:lang w:val="en-US" w:eastAsia="en-US"/>
        </w:rPr>
        <w:t>’</w:t>
      </w:r>
      <w:del w:id="41" w:author="M" w:date="2017-06-21T10:39:00Z">
        <w:r w:rsidRPr="001B7A8D" w:rsidDel="00693865">
          <w:rPr>
            <w:lang w:val="en-US" w:eastAsia="en-US"/>
          </w:rPr>
          <w:delText>s</w:delText>
        </w:r>
      </w:del>
      <w:r w:rsidRPr="001B7A8D">
        <w:rPr>
          <w:lang w:val="en-US" w:eastAsia="en-US"/>
        </w:rPr>
        <w:t xml:space="preserve"> home at 10:30 in the morning</w:t>
      </w:r>
      <w:r>
        <w:rPr>
          <w:lang w:val="en-US" w:eastAsia="en-US"/>
        </w:rPr>
        <w:t xml:space="preserve">.  </w:t>
      </w:r>
      <w:r w:rsidRPr="001B7A8D">
        <w:rPr>
          <w:lang w:val="en-US" w:eastAsia="en-US"/>
        </w:rPr>
        <w:t>For a transcript</w:t>
      </w:r>
    </w:p>
    <w:p w:rsidR="00EA35AF" w:rsidRPr="001B7A8D" w:rsidRDefault="00EA35AF" w:rsidP="006E7CC6">
      <w:pPr>
        <w:pStyle w:val="EndnoteText"/>
        <w:rPr>
          <w:lang w:val="en-US" w:eastAsia="en-US"/>
        </w:rPr>
      </w:pPr>
      <w:r>
        <w:rPr>
          <w:lang w:val="en-US" w:eastAsia="en-US"/>
        </w:rPr>
        <w:tab/>
      </w:r>
      <w:r w:rsidRPr="001B7A8D">
        <w:rPr>
          <w:lang w:val="en-US" w:eastAsia="en-US"/>
        </w:rPr>
        <w:t xml:space="preserve">of this talk see </w:t>
      </w:r>
      <w:r w:rsidRPr="006C45F4">
        <w:rPr>
          <w:i/>
          <w:iCs/>
          <w:lang w:val="en-US" w:eastAsia="en-US"/>
        </w:rPr>
        <w:t>Promulgation</w:t>
      </w:r>
      <w:r w:rsidRPr="001B7A8D">
        <w:rPr>
          <w:lang w:val="en-US" w:eastAsia="en-US"/>
        </w:rPr>
        <w:t>, pp. 58</w:t>
      </w:r>
      <w:r>
        <w:rPr>
          <w:lang w:val="en-US" w:eastAsia="en-US"/>
        </w:rPr>
        <w:t>–</w:t>
      </w:r>
      <w:r w:rsidRPr="001B7A8D">
        <w:rPr>
          <w:lang w:val="en-US" w:eastAsia="en-US"/>
        </w:rPr>
        <w:t xml:space="preserve">60 and </w:t>
      </w:r>
      <w:r w:rsidRPr="008856EB">
        <w:rPr>
          <w:i/>
          <w:iCs/>
          <w:lang w:val="en-US" w:eastAsia="en-US"/>
        </w:rPr>
        <w:t>Star of the West</w:t>
      </w:r>
      <w:r w:rsidRPr="001B7A8D">
        <w:rPr>
          <w:lang w:val="en-US" w:eastAsia="en-US"/>
        </w:rPr>
        <w:t>,</w:t>
      </w:r>
    </w:p>
    <w:p w:rsidR="00EA35AF" w:rsidRPr="001B7A8D" w:rsidRDefault="00EA35AF" w:rsidP="006E7CC6">
      <w:pPr>
        <w:pStyle w:val="EndnoteText"/>
        <w:rPr>
          <w:lang w:val="en-US" w:eastAsia="en-US"/>
        </w:rPr>
      </w:pPr>
      <w:r>
        <w:rPr>
          <w:lang w:val="en-US" w:eastAsia="en-US"/>
        </w:rPr>
        <w:tab/>
      </w:r>
      <w:r w:rsidRPr="001B7A8D">
        <w:rPr>
          <w:lang w:val="en-US" w:eastAsia="en-US"/>
        </w:rPr>
        <w:t>vol. 3, no. 3, pp. 22</w:t>
      </w:r>
      <w:r>
        <w:rPr>
          <w:lang w:val="en-US" w:eastAsia="en-US"/>
        </w:rPr>
        <w:t>–</w:t>
      </w:r>
      <w:r w:rsidRPr="001B7A8D">
        <w:rPr>
          <w:lang w:val="en-US" w:eastAsia="en-US"/>
        </w:rPr>
        <w:t>3</w:t>
      </w:r>
      <w:r>
        <w:rPr>
          <w:lang w:val="en-US" w:eastAsia="en-US"/>
        </w:rPr>
        <w:t xml:space="preserve">.  </w:t>
      </w:r>
      <w:r w:rsidRPr="001B7A8D">
        <w:rPr>
          <w:lang w:val="en-US" w:eastAsia="en-US"/>
        </w:rPr>
        <w:t xml:space="preserve">Agnes Parsons notes that </w:t>
      </w:r>
      <w:r>
        <w:rPr>
          <w:lang w:val="en-US" w:eastAsia="en-US"/>
        </w:rPr>
        <w:t>‘Abdu’l-</w:t>
      </w:r>
    </w:p>
    <w:p w:rsidR="00EA35AF" w:rsidRPr="001B7A8D" w:rsidRDefault="00EA35AF" w:rsidP="006E7CC6">
      <w:pPr>
        <w:pStyle w:val="EndnoteText"/>
        <w:rPr>
          <w:lang w:val="en-US" w:eastAsia="en-US"/>
        </w:rPr>
      </w:pPr>
      <w:r>
        <w:rPr>
          <w:lang w:val="en-US" w:eastAsia="en-US"/>
        </w:rPr>
        <w:tab/>
      </w:r>
      <w:r w:rsidRPr="001B7A8D">
        <w:rPr>
          <w:lang w:val="en-US" w:eastAsia="en-US"/>
        </w:rPr>
        <w:t xml:space="preserve">Bahá </w:t>
      </w:r>
      <w:r>
        <w:rPr>
          <w:lang w:val="en-US" w:eastAsia="en-US"/>
        </w:rPr>
        <w:t>‘</w:t>
      </w:r>
      <w:r w:rsidRPr="001B7A8D">
        <w:rPr>
          <w:lang w:val="en-US" w:eastAsia="en-US"/>
        </w:rPr>
        <w:t>addressed a small group of Theosophists in my large</w:t>
      </w:r>
    </w:p>
    <w:p w:rsidR="00EA35AF" w:rsidRPr="001B7A8D" w:rsidRDefault="00EA35AF" w:rsidP="006E7CC6">
      <w:pPr>
        <w:pStyle w:val="EndnoteText"/>
        <w:rPr>
          <w:lang w:val="en-US" w:eastAsia="en-US"/>
        </w:rPr>
      </w:pPr>
      <w:r>
        <w:rPr>
          <w:lang w:val="en-US" w:eastAsia="en-US"/>
        </w:rPr>
        <w:tab/>
      </w:r>
      <w:r w:rsidRPr="001B7A8D">
        <w:rPr>
          <w:lang w:val="en-US" w:eastAsia="en-US"/>
        </w:rPr>
        <w:t>room</w:t>
      </w:r>
      <w:r>
        <w:rPr>
          <w:lang w:val="en-US" w:eastAsia="en-US"/>
        </w:rPr>
        <w:t xml:space="preserve">.  </w:t>
      </w:r>
      <w:r w:rsidRPr="001B7A8D">
        <w:rPr>
          <w:lang w:val="en-US" w:eastAsia="en-US"/>
        </w:rPr>
        <w:t>I have invited them here to save Abdul Baha having</w:t>
      </w:r>
    </w:p>
    <w:p w:rsidR="00EA35AF" w:rsidRPr="001B7A8D" w:rsidRDefault="00EA35AF" w:rsidP="006E7CC6">
      <w:pPr>
        <w:pStyle w:val="EndnoteText"/>
        <w:rPr>
          <w:lang w:val="en-US" w:eastAsia="en-US"/>
        </w:rPr>
      </w:pPr>
      <w:r>
        <w:rPr>
          <w:lang w:val="en-US" w:eastAsia="en-US"/>
        </w:rPr>
        <w:tab/>
      </w:r>
      <w:r w:rsidRPr="001B7A8D">
        <w:rPr>
          <w:lang w:val="en-US" w:eastAsia="en-US"/>
        </w:rPr>
        <w:t>to go out so much</w:t>
      </w:r>
      <w:r>
        <w:rPr>
          <w:lang w:val="en-US" w:eastAsia="en-US"/>
        </w:rPr>
        <w:t xml:space="preserve">.  </w:t>
      </w:r>
      <w:r w:rsidRPr="001B7A8D">
        <w:rPr>
          <w:lang w:val="en-US" w:eastAsia="en-US"/>
        </w:rPr>
        <w:t>The Theosophists had asked Him to</w:t>
      </w:r>
    </w:p>
    <w:p w:rsidR="00EA35AF" w:rsidRPr="001B7A8D" w:rsidRDefault="00EA35AF" w:rsidP="006E7CC6">
      <w:pPr>
        <w:pStyle w:val="EndnoteText"/>
        <w:rPr>
          <w:lang w:val="en-US" w:eastAsia="en-US"/>
        </w:rPr>
      </w:pPr>
      <w:r>
        <w:rPr>
          <w:lang w:val="en-US" w:eastAsia="en-US"/>
        </w:rPr>
        <w:tab/>
      </w:r>
      <w:r w:rsidRPr="001B7A8D">
        <w:rPr>
          <w:lang w:val="en-US" w:eastAsia="en-US"/>
        </w:rPr>
        <w:t>speak to them</w:t>
      </w:r>
      <w:r>
        <w:rPr>
          <w:lang w:val="en-US" w:eastAsia="en-US"/>
        </w:rPr>
        <w:t xml:space="preserve">.’ </w:t>
      </w:r>
      <w:r w:rsidRPr="001B7A8D">
        <w:rPr>
          <w:lang w:val="en-US" w:eastAsia="en-US"/>
        </w:rPr>
        <w:t xml:space="preserve">Hollinger, </w:t>
      </w:r>
      <w:r w:rsidRPr="00D71477">
        <w:rPr>
          <w:i/>
          <w:iCs/>
          <w:lang w:val="en-US" w:eastAsia="en-US"/>
        </w:rPr>
        <w:t>Agnes Parsons’ Diary</w:t>
      </w:r>
      <w:r w:rsidRPr="001B7A8D">
        <w:rPr>
          <w:lang w:val="en-US" w:eastAsia="en-US"/>
        </w:rPr>
        <w:t>, p. 46.</w:t>
      </w:r>
    </w:p>
    <w:p w:rsidR="00EA35AF" w:rsidRPr="001B7A8D" w:rsidRDefault="00EA35AF" w:rsidP="006E7CC6">
      <w:pPr>
        <w:pStyle w:val="EndnoteText"/>
        <w:rPr>
          <w:lang w:val="en-US" w:eastAsia="en-US"/>
        </w:rPr>
      </w:pPr>
      <w:r>
        <w:rPr>
          <w:lang w:val="en-US" w:eastAsia="en-US"/>
        </w:rPr>
        <w:tab/>
      </w:r>
      <w:r w:rsidRPr="001B7A8D">
        <w:rPr>
          <w:lang w:val="en-US" w:eastAsia="en-US"/>
        </w:rPr>
        <w:t>The Theosophical Society was founded in New York in</w:t>
      </w:r>
    </w:p>
    <w:p w:rsidR="00EA35AF" w:rsidRPr="001B7A8D" w:rsidRDefault="00EA35AF" w:rsidP="006E7CC6">
      <w:pPr>
        <w:pStyle w:val="EndnoteText"/>
        <w:rPr>
          <w:lang w:val="en-US" w:eastAsia="en-US"/>
        </w:rPr>
      </w:pPr>
      <w:r>
        <w:rPr>
          <w:lang w:val="en-US" w:eastAsia="en-US"/>
        </w:rPr>
        <w:tab/>
      </w:r>
      <w:r w:rsidRPr="001B7A8D">
        <w:rPr>
          <w:lang w:val="en-US" w:eastAsia="en-US"/>
        </w:rPr>
        <w:t>1875 by Madame Blavatsky and Colonel H. S. Olcott and</w:t>
      </w:r>
    </w:p>
    <w:p w:rsidR="00EA35AF" w:rsidRPr="001B7A8D" w:rsidRDefault="00EA35AF" w:rsidP="006E7CC6">
      <w:pPr>
        <w:pStyle w:val="EndnoteText"/>
        <w:rPr>
          <w:lang w:val="en-US" w:eastAsia="en-US"/>
        </w:rPr>
      </w:pPr>
      <w:r>
        <w:rPr>
          <w:lang w:val="en-US" w:eastAsia="en-US"/>
        </w:rPr>
        <w:tab/>
      </w:r>
      <w:r w:rsidRPr="001B7A8D">
        <w:rPr>
          <w:lang w:val="en-US" w:eastAsia="en-US"/>
        </w:rPr>
        <w:t>is based on Hindu ideas of karma and reincarnation,</w:t>
      </w:r>
    </w:p>
    <w:p w:rsidR="00EA35AF" w:rsidRPr="006E7CC6" w:rsidRDefault="00EA35AF" w:rsidP="006E7CC6">
      <w:pPr>
        <w:pStyle w:val="EndnoteText"/>
        <w:rPr>
          <w:lang w:val="en-US"/>
        </w:rPr>
      </w:pPr>
      <w:r>
        <w:rPr>
          <w:lang w:val="en-US" w:eastAsia="en-US"/>
        </w:rPr>
        <w:tab/>
      </w:r>
      <w:r w:rsidRPr="001B7A8D">
        <w:rPr>
          <w:lang w:val="en-US" w:eastAsia="en-US"/>
        </w:rPr>
        <w:t>nirvana being the eventual aim.</w:t>
      </w:r>
    </w:p>
  </w:endnote>
  <w:endnote w:id="57">
    <w:p w:rsidR="00EA35AF" w:rsidRPr="001B7A8D" w:rsidRDefault="00EA35AF" w:rsidP="00BF49C9">
      <w:pPr>
        <w:pStyle w:val="EndnoteText"/>
        <w:rPr>
          <w:lang w:val="en-US" w:eastAsia="en-US"/>
        </w:rPr>
      </w:pPr>
      <w:r>
        <w:rPr>
          <w:rStyle w:val="EndnoteReference"/>
        </w:rPr>
        <w:endnoteRef/>
      </w:r>
      <w:r>
        <w:tab/>
      </w:r>
      <w:r w:rsidRPr="001B7A8D">
        <w:rPr>
          <w:lang w:val="en-US" w:eastAsia="en-US"/>
        </w:rPr>
        <w:t>That is, the Parsons</w:t>
      </w:r>
      <w:r>
        <w:rPr>
          <w:lang w:val="en-US" w:eastAsia="en-US"/>
        </w:rPr>
        <w:t>’</w:t>
      </w:r>
      <w:del w:id="42" w:author="M" w:date="2017-06-21T10:39:00Z">
        <w:r w:rsidRPr="001B7A8D" w:rsidDel="00693865">
          <w:rPr>
            <w:lang w:val="en-US" w:eastAsia="en-US"/>
          </w:rPr>
          <w:delText>s</w:delText>
        </w:r>
      </w:del>
      <w:r w:rsidRPr="001B7A8D">
        <w:rPr>
          <w:lang w:val="en-US" w:eastAsia="en-US"/>
        </w:rPr>
        <w:t xml:space="preserve"> home</w:t>
      </w:r>
      <w:r>
        <w:rPr>
          <w:lang w:val="en-US" w:eastAsia="en-US"/>
        </w:rPr>
        <w:t xml:space="preserve">.  </w:t>
      </w:r>
      <w:r w:rsidRPr="001B7A8D">
        <w:rPr>
          <w:lang w:val="en-US" w:eastAsia="en-US"/>
        </w:rPr>
        <w:t xml:space="preserve">For a transcript of </w:t>
      </w:r>
      <w:r>
        <w:rPr>
          <w:lang w:val="en-US" w:eastAsia="en-US"/>
        </w:rPr>
        <w:t>‘Abdu’l-</w:t>
      </w:r>
    </w:p>
    <w:p w:rsidR="00EA35AF" w:rsidRPr="001B7A8D" w:rsidRDefault="00EA35AF" w:rsidP="00BF49C9">
      <w:pPr>
        <w:pStyle w:val="EndnoteText"/>
        <w:rPr>
          <w:lang w:val="en-US" w:eastAsia="en-US"/>
        </w:rPr>
      </w:pPr>
      <w:r>
        <w:rPr>
          <w:lang w:val="en-US" w:eastAsia="en-US"/>
        </w:rPr>
        <w:tab/>
      </w:r>
      <w:r w:rsidRPr="001B7A8D">
        <w:rPr>
          <w:lang w:val="en-US" w:eastAsia="en-US"/>
        </w:rPr>
        <w:t>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 pp. 61</w:t>
      </w:r>
      <w:r>
        <w:rPr>
          <w:lang w:val="en-US" w:eastAsia="en-US"/>
        </w:rPr>
        <w:t>–</w:t>
      </w:r>
      <w:r w:rsidRPr="001B7A8D">
        <w:rPr>
          <w:lang w:val="en-US" w:eastAsia="en-US"/>
        </w:rPr>
        <w:t xml:space="preserve">4 and </w:t>
      </w:r>
      <w:r w:rsidRPr="008856EB">
        <w:rPr>
          <w:i/>
          <w:iCs/>
          <w:lang w:val="en-US" w:eastAsia="en-US"/>
        </w:rPr>
        <w:t>Star of the West</w:t>
      </w:r>
      <w:r w:rsidRPr="001B7A8D">
        <w:rPr>
          <w:lang w:val="en-US" w:eastAsia="en-US"/>
        </w:rPr>
        <w:t>,</w:t>
      </w:r>
    </w:p>
    <w:p w:rsidR="00EA35AF" w:rsidRPr="001B7A8D" w:rsidRDefault="00EA35AF" w:rsidP="00BF49C9">
      <w:pPr>
        <w:pStyle w:val="EndnoteText"/>
        <w:rPr>
          <w:lang w:val="en-US" w:eastAsia="en-US"/>
        </w:rPr>
      </w:pPr>
      <w:r>
        <w:rPr>
          <w:lang w:val="en-US" w:eastAsia="en-US"/>
        </w:rPr>
        <w:tab/>
      </w:r>
      <w:r w:rsidRPr="001B7A8D">
        <w:rPr>
          <w:lang w:val="en-US" w:eastAsia="en-US"/>
        </w:rPr>
        <w:t>vol. 3, no. 5, pp. 7</w:t>
      </w:r>
      <w:r>
        <w:rPr>
          <w:lang w:val="en-US" w:eastAsia="en-US"/>
        </w:rPr>
        <w:t>–</w:t>
      </w:r>
      <w:r w:rsidRPr="001B7A8D">
        <w:rPr>
          <w:lang w:val="en-US" w:eastAsia="en-US"/>
        </w:rPr>
        <w:t>8</w:t>
      </w:r>
      <w:r>
        <w:rPr>
          <w:lang w:val="en-US" w:eastAsia="en-US"/>
        </w:rPr>
        <w:t xml:space="preserve">.  </w:t>
      </w:r>
      <w:r w:rsidRPr="001B7A8D">
        <w:rPr>
          <w:lang w:val="en-US" w:eastAsia="en-US"/>
        </w:rPr>
        <w:t>Agnes Parsons notes that the meeting</w:t>
      </w:r>
    </w:p>
    <w:p w:rsidR="00EA35AF" w:rsidRPr="001B7A8D" w:rsidRDefault="00EA35AF" w:rsidP="00BF49C9">
      <w:pPr>
        <w:pStyle w:val="EndnoteText"/>
        <w:rPr>
          <w:lang w:val="en-US" w:eastAsia="en-US"/>
        </w:rPr>
      </w:pPr>
      <w:r>
        <w:rPr>
          <w:lang w:val="en-US" w:eastAsia="en-US"/>
        </w:rPr>
        <w:tab/>
      </w:r>
      <w:r w:rsidRPr="001B7A8D">
        <w:rPr>
          <w:lang w:val="en-US" w:eastAsia="en-US"/>
        </w:rPr>
        <w:t xml:space="preserve">took place in her </w:t>
      </w:r>
      <w:r>
        <w:rPr>
          <w:lang w:val="en-US" w:eastAsia="en-US"/>
        </w:rPr>
        <w:t>‘</w:t>
      </w:r>
      <w:r w:rsidRPr="001B7A8D">
        <w:rPr>
          <w:lang w:val="en-US" w:eastAsia="en-US"/>
        </w:rPr>
        <w:t>large room</w:t>
      </w:r>
      <w:r>
        <w:rPr>
          <w:lang w:val="en-US" w:eastAsia="en-US"/>
        </w:rPr>
        <w:t>’</w:t>
      </w:r>
      <w:r w:rsidRPr="001B7A8D">
        <w:rPr>
          <w:lang w:val="en-US" w:eastAsia="en-US"/>
        </w:rPr>
        <w:t xml:space="preserve">, which was </w:t>
      </w:r>
      <w:r>
        <w:rPr>
          <w:lang w:val="en-US" w:eastAsia="en-US"/>
        </w:rPr>
        <w:t>‘</w:t>
      </w:r>
      <w:r w:rsidRPr="001B7A8D">
        <w:rPr>
          <w:lang w:val="en-US" w:eastAsia="en-US"/>
        </w:rPr>
        <w:t>thoroughly</w:t>
      </w:r>
    </w:p>
    <w:p w:rsidR="00EA35AF" w:rsidRPr="00BF49C9" w:rsidRDefault="00EA35AF" w:rsidP="00BF49C9">
      <w:pPr>
        <w:pStyle w:val="EndnoteText"/>
        <w:rPr>
          <w:lang w:val="en-US"/>
        </w:rPr>
      </w:pPr>
      <w:r>
        <w:rPr>
          <w:lang w:val="en-US" w:eastAsia="en-US"/>
        </w:rPr>
        <w:tab/>
      </w:r>
      <w:r w:rsidRPr="001B7A8D">
        <w:rPr>
          <w:lang w:val="en-US" w:eastAsia="en-US"/>
        </w:rPr>
        <w:t>filled</w:t>
      </w:r>
      <w:r>
        <w:rPr>
          <w:lang w:val="en-US" w:eastAsia="en-US"/>
        </w:rPr>
        <w:t>’</w:t>
      </w:r>
      <w:r w:rsidRPr="001B7A8D">
        <w:rPr>
          <w:lang w:val="en-US" w:eastAsia="en-US"/>
        </w:rPr>
        <w:t xml:space="preserve">. Hollinger, </w:t>
      </w:r>
      <w:r w:rsidRPr="00D71477">
        <w:rPr>
          <w:i/>
          <w:iCs/>
          <w:lang w:val="en-US" w:eastAsia="en-US"/>
        </w:rPr>
        <w:t>Agnes Parsons’ Diary</w:t>
      </w:r>
      <w:r w:rsidRPr="001B7A8D">
        <w:rPr>
          <w:lang w:val="en-US" w:eastAsia="en-US"/>
        </w:rPr>
        <w:t>, p. 47.</w:t>
      </w:r>
    </w:p>
  </w:endnote>
  <w:endnote w:id="58">
    <w:p w:rsidR="00EA35AF" w:rsidRPr="001B7A8D" w:rsidRDefault="00EA35AF" w:rsidP="00BF49C9">
      <w:pPr>
        <w:pStyle w:val="EndnoteText"/>
        <w:rPr>
          <w:lang w:val="en-US" w:eastAsia="en-US"/>
        </w:rPr>
      </w:pPr>
      <w:r>
        <w:rPr>
          <w:rStyle w:val="EndnoteReference"/>
        </w:rPr>
        <w:endnoteRef/>
      </w:r>
      <w:r>
        <w:tab/>
      </w:r>
      <w:r w:rsidRPr="001B7A8D">
        <w:rPr>
          <w:lang w:val="en-US" w:eastAsia="en-US"/>
        </w:rPr>
        <w:t xml:space="preserve">Agnes Parsons indicates that those at the dinner were </w:t>
      </w:r>
      <w:r>
        <w:rPr>
          <w:lang w:val="en-US" w:eastAsia="en-US"/>
        </w:rPr>
        <w:t>‘</w:t>
      </w:r>
      <w:r w:rsidRPr="001B7A8D">
        <w:rPr>
          <w:lang w:val="en-US" w:eastAsia="en-US"/>
        </w:rPr>
        <w:t>the</w:t>
      </w:r>
    </w:p>
    <w:p w:rsidR="00EA35AF" w:rsidRPr="001B7A8D" w:rsidRDefault="00EA35AF" w:rsidP="00BF49C9">
      <w:pPr>
        <w:pStyle w:val="EndnoteText"/>
        <w:rPr>
          <w:lang w:val="en-US" w:eastAsia="en-US"/>
        </w:rPr>
      </w:pPr>
      <w:r>
        <w:rPr>
          <w:lang w:val="en-US" w:eastAsia="en-US"/>
        </w:rPr>
        <w:tab/>
      </w:r>
      <w:r w:rsidRPr="001B7A8D">
        <w:rPr>
          <w:lang w:val="en-US" w:eastAsia="en-US"/>
        </w:rPr>
        <w:t>Ambassador, his son, his son</w:t>
      </w:r>
      <w:r>
        <w:rPr>
          <w:lang w:val="en-US" w:eastAsia="en-US"/>
        </w:rPr>
        <w:t>’</w:t>
      </w:r>
      <w:r w:rsidRPr="001B7A8D">
        <w:rPr>
          <w:lang w:val="en-US" w:eastAsia="en-US"/>
        </w:rPr>
        <w:t>s wife, his daughter, Mirza</w:t>
      </w:r>
    </w:p>
    <w:p w:rsidR="00EA35AF" w:rsidRPr="001B7A8D" w:rsidRDefault="00EA35AF" w:rsidP="00BF49C9">
      <w:pPr>
        <w:pStyle w:val="EndnoteText"/>
        <w:rPr>
          <w:lang w:val="en-US" w:eastAsia="en-US"/>
        </w:rPr>
      </w:pPr>
      <w:r>
        <w:rPr>
          <w:lang w:val="en-US" w:eastAsia="en-US"/>
        </w:rPr>
        <w:tab/>
      </w:r>
      <w:r w:rsidRPr="001B7A8D">
        <w:rPr>
          <w:lang w:val="en-US" w:eastAsia="en-US"/>
        </w:rPr>
        <w:t>and Mme. Khan, Dr and Mrs Williams, Dr Fareed, the two</w:t>
      </w:r>
    </w:p>
    <w:p w:rsidR="00EA35AF" w:rsidRPr="001B7A8D" w:rsidRDefault="00EA35AF" w:rsidP="00BF49C9">
      <w:pPr>
        <w:pStyle w:val="EndnoteText"/>
        <w:rPr>
          <w:lang w:val="en-US" w:eastAsia="en-US"/>
        </w:rPr>
      </w:pPr>
      <w:r>
        <w:rPr>
          <w:lang w:val="en-US" w:eastAsia="en-US"/>
        </w:rPr>
        <w:tab/>
      </w:r>
      <w:r w:rsidRPr="001B7A8D">
        <w:rPr>
          <w:lang w:val="en-US" w:eastAsia="en-US"/>
        </w:rPr>
        <w:t>visiting Persians, the Persian Secretary, Mr Parsons and</w:t>
      </w:r>
    </w:p>
    <w:p w:rsidR="00EA35AF" w:rsidRPr="001B7A8D" w:rsidRDefault="00EA35AF" w:rsidP="00BF49C9">
      <w:pPr>
        <w:pStyle w:val="EndnoteText"/>
        <w:rPr>
          <w:lang w:val="en-US" w:eastAsia="en-US"/>
        </w:rPr>
      </w:pPr>
      <w:r>
        <w:rPr>
          <w:lang w:val="en-US" w:eastAsia="en-US"/>
        </w:rPr>
        <w:tab/>
      </w:r>
      <w:r w:rsidRPr="001B7A8D">
        <w:rPr>
          <w:lang w:val="en-US" w:eastAsia="en-US"/>
        </w:rPr>
        <w:t>myself</w:t>
      </w:r>
      <w:r>
        <w:rPr>
          <w:lang w:val="en-US" w:eastAsia="en-US"/>
        </w:rPr>
        <w:t xml:space="preserve">.’  </w:t>
      </w:r>
      <w:r w:rsidRPr="001B7A8D">
        <w:rPr>
          <w:lang w:val="en-US" w:eastAsia="en-US"/>
        </w:rPr>
        <w:t xml:space="preserve">(Hollinger, </w:t>
      </w:r>
      <w:r w:rsidRPr="00D71477">
        <w:rPr>
          <w:i/>
          <w:iCs/>
          <w:lang w:val="en-US" w:eastAsia="en-US"/>
        </w:rPr>
        <w:t>Agnes Parsons’ Diary</w:t>
      </w:r>
      <w:r w:rsidRPr="001B7A8D">
        <w:rPr>
          <w:lang w:val="en-US" w:eastAsia="en-US"/>
        </w:rPr>
        <w:t>, p. 47.)</w:t>
      </w:r>
      <w:r>
        <w:rPr>
          <w:lang w:val="en-US" w:eastAsia="en-US"/>
        </w:rPr>
        <w:t xml:space="preserve"> </w:t>
      </w:r>
      <w:r w:rsidRPr="001B7A8D">
        <w:rPr>
          <w:lang w:val="en-US" w:eastAsia="en-US"/>
        </w:rPr>
        <w:t xml:space="preserve"> </w:t>
      </w:r>
      <w:r>
        <w:rPr>
          <w:lang w:val="en-US" w:eastAsia="en-US"/>
        </w:rPr>
        <w:t>‘</w:t>
      </w:r>
      <w:r w:rsidRPr="001B7A8D">
        <w:rPr>
          <w:lang w:val="en-US" w:eastAsia="en-US"/>
        </w:rPr>
        <w:t>Roses had</w:t>
      </w:r>
    </w:p>
    <w:p w:rsidR="00EA35AF" w:rsidRPr="001B7A8D" w:rsidRDefault="00EA35AF" w:rsidP="00BF49C9">
      <w:pPr>
        <w:pStyle w:val="EndnoteText"/>
        <w:rPr>
          <w:lang w:val="en-US" w:eastAsia="en-US"/>
        </w:rPr>
      </w:pPr>
      <w:r>
        <w:rPr>
          <w:lang w:val="en-US" w:eastAsia="en-US"/>
        </w:rPr>
        <w:tab/>
      </w:r>
      <w:r w:rsidRPr="001B7A8D">
        <w:rPr>
          <w:lang w:val="en-US" w:eastAsia="en-US"/>
        </w:rPr>
        <w:t>been piled along the tables and formed a mound in the</w:t>
      </w:r>
    </w:p>
    <w:p w:rsidR="00EA35AF" w:rsidRPr="001B7A8D" w:rsidRDefault="00EA35AF" w:rsidP="00BF49C9">
      <w:pPr>
        <w:pStyle w:val="EndnoteText"/>
        <w:rPr>
          <w:lang w:val="en-US" w:eastAsia="en-US"/>
        </w:rPr>
      </w:pPr>
      <w:r>
        <w:rPr>
          <w:lang w:val="en-US" w:eastAsia="en-US"/>
        </w:rPr>
        <w:tab/>
      </w:r>
      <w:r w:rsidRPr="001B7A8D">
        <w:rPr>
          <w:lang w:val="en-US" w:eastAsia="en-US"/>
        </w:rPr>
        <w:t xml:space="preserve">center where </w:t>
      </w:r>
      <w:r>
        <w:rPr>
          <w:lang w:val="en-US" w:eastAsia="en-US"/>
        </w:rPr>
        <w:t>‘</w:t>
      </w:r>
      <w:r w:rsidRPr="001B7A8D">
        <w:rPr>
          <w:lang w:val="en-US" w:eastAsia="en-US"/>
        </w:rPr>
        <w:t>Abdu</w:t>
      </w:r>
      <w:r>
        <w:rPr>
          <w:lang w:val="en-US" w:eastAsia="en-US"/>
        </w:rPr>
        <w:t>’</w:t>
      </w:r>
      <w:r w:rsidRPr="001B7A8D">
        <w:rPr>
          <w:lang w:val="en-US" w:eastAsia="en-US"/>
        </w:rPr>
        <w:t>l-Bahá and Ḍíyá Pá</w:t>
      </w:r>
      <w:r w:rsidRPr="008B2295">
        <w:rPr>
          <w:u w:val="single"/>
          <w:lang w:val="en-US" w:eastAsia="en-US"/>
        </w:rPr>
        <w:t>sh</w:t>
      </w:r>
      <w:r w:rsidRPr="001B7A8D">
        <w:rPr>
          <w:lang w:val="en-US" w:eastAsia="en-US"/>
        </w:rPr>
        <w:t>á sat</w:t>
      </w:r>
      <w:r>
        <w:rPr>
          <w:lang w:val="en-US" w:eastAsia="en-US"/>
        </w:rPr>
        <w:t xml:space="preserve">.’  </w:t>
      </w:r>
      <w:r w:rsidRPr="001B7A8D">
        <w:rPr>
          <w:lang w:val="en-US" w:eastAsia="en-US"/>
        </w:rPr>
        <w:t xml:space="preserve">(Ward, </w:t>
      </w:r>
      <w:r w:rsidRPr="00BF49C9">
        <w:rPr>
          <w:i/>
          <w:iCs/>
          <w:lang w:val="en-US" w:eastAsia="en-US"/>
        </w:rPr>
        <w:t>239</w:t>
      </w:r>
    </w:p>
    <w:p w:rsidR="00EA35AF" w:rsidRPr="00BF49C9" w:rsidRDefault="00EA35AF" w:rsidP="00BF49C9">
      <w:pPr>
        <w:pStyle w:val="EndnoteText"/>
        <w:rPr>
          <w:lang w:val="en-US"/>
        </w:rPr>
      </w:pPr>
      <w:r>
        <w:rPr>
          <w:i/>
          <w:iCs/>
          <w:lang w:val="en-US" w:eastAsia="en-US"/>
        </w:rPr>
        <w:tab/>
      </w:r>
      <w:r w:rsidRPr="00BF49C9">
        <w:rPr>
          <w:i/>
          <w:iCs/>
          <w:lang w:val="en-US" w:eastAsia="en-US"/>
        </w:rPr>
        <w:t>Days</w:t>
      </w:r>
      <w:r w:rsidRPr="001B7A8D">
        <w:rPr>
          <w:lang w:val="en-US" w:eastAsia="en-US"/>
        </w:rPr>
        <w:t>, p. 44.)</w:t>
      </w:r>
    </w:p>
  </w:endnote>
  <w:endnote w:id="59">
    <w:p w:rsidR="00EA35AF" w:rsidRPr="001B7A8D" w:rsidRDefault="00EA35AF" w:rsidP="009D16E8">
      <w:pPr>
        <w:pStyle w:val="EndnoteText"/>
        <w:rPr>
          <w:lang w:val="en-US" w:eastAsia="en-US"/>
        </w:rPr>
      </w:pPr>
      <w:r>
        <w:rPr>
          <w:rStyle w:val="EndnoteReference"/>
        </w:rPr>
        <w:endnoteRef/>
      </w:r>
      <w:r>
        <w:tab/>
      </w:r>
      <w:r w:rsidRPr="001B7A8D">
        <w:rPr>
          <w:lang w:val="en-US" w:eastAsia="en-US"/>
        </w:rPr>
        <w:t xml:space="preserve">Theodore Roosevelt visited </w:t>
      </w:r>
      <w:r>
        <w:rPr>
          <w:lang w:val="en-US" w:eastAsia="en-US"/>
        </w:rPr>
        <w:t>‘</w:t>
      </w:r>
      <w:r w:rsidRPr="001B7A8D">
        <w:rPr>
          <w:lang w:val="en-US" w:eastAsia="en-US"/>
        </w:rPr>
        <w:t>Abdu</w:t>
      </w:r>
      <w:r>
        <w:rPr>
          <w:lang w:val="en-US" w:eastAsia="en-US"/>
        </w:rPr>
        <w:t>’</w:t>
      </w:r>
      <w:r w:rsidRPr="001B7A8D">
        <w:rPr>
          <w:lang w:val="en-US" w:eastAsia="en-US"/>
        </w:rPr>
        <w:t>l-Bahá at the Parsons</w:t>
      </w:r>
      <w:r>
        <w:rPr>
          <w:lang w:val="en-US" w:eastAsia="en-US"/>
        </w:rPr>
        <w:t>’</w:t>
      </w:r>
      <w:del w:id="43" w:author="M" w:date="2017-06-21T10:39:00Z">
        <w:r w:rsidRPr="001B7A8D" w:rsidDel="00693865">
          <w:rPr>
            <w:lang w:val="en-US" w:eastAsia="en-US"/>
          </w:rPr>
          <w:delText>s</w:delText>
        </w:r>
      </w:del>
    </w:p>
    <w:p w:rsidR="00EA35AF" w:rsidRPr="001B7A8D" w:rsidRDefault="00EA35AF" w:rsidP="009D16E8">
      <w:pPr>
        <w:pStyle w:val="EndnoteText"/>
        <w:rPr>
          <w:lang w:val="en-US" w:eastAsia="en-US"/>
        </w:rPr>
      </w:pPr>
      <w:r>
        <w:rPr>
          <w:lang w:val="en-US" w:eastAsia="en-US"/>
        </w:rPr>
        <w:tab/>
      </w:r>
      <w:r w:rsidRPr="001B7A8D">
        <w:rPr>
          <w:lang w:val="en-US" w:eastAsia="en-US"/>
        </w:rPr>
        <w:t>home on April 25, after the reception at the Turkish</w:t>
      </w:r>
    </w:p>
    <w:p w:rsidR="00EA35AF" w:rsidRPr="009D16E8" w:rsidRDefault="00EA35AF" w:rsidP="009D16E8">
      <w:pPr>
        <w:pStyle w:val="EndnoteText"/>
        <w:rPr>
          <w:lang w:val="en-US"/>
        </w:rPr>
      </w:pPr>
      <w:r>
        <w:rPr>
          <w:lang w:val="en-US" w:eastAsia="en-US"/>
        </w:rPr>
        <w:tab/>
      </w:r>
      <w:r w:rsidRPr="001B7A8D">
        <w:rPr>
          <w:lang w:val="en-US" w:eastAsia="en-US"/>
        </w:rPr>
        <w:t>Embassy</w:t>
      </w:r>
      <w:r>
        <w:rPr>
          <w:lang w:val="en-US" w:eastAsia="en-US"/>
        </w:rPr>
        <w:t xml:space="preserve">.  </w:t>
      </w:r>
      <w:r w:rsidRPr="001B7A8D">
        <w:rPr>
          <w:lang w:val="en-US" w:eastAsia="en-US"/>
        </w:rPr>
        <w:t>He was not President at this time.</w:t>
      </w:r>
    </w:p>
  </w:endnote>
  <w:endnote w:id="60">
    <w:p w:rsidR="00EA35AF" w:rsidRPr="001B7A8D" w:rsidRDefault="00EA35AF" w:rsidP="009D16E8">
      <w:pPr>
        <w:pStyle w:val="EndnoteText"/>
        <w:rPr>
          <w:lang w:val="en-US" w:eastAsia="en-US"/>
        </w:rPr>
      </w:pPr>
      <w:r>
        <w:rPr>
          <w:rStyle w:val="EndnoteReference"/>
        </w:rPr>
        <w:endnoteRef/>
      </w:r>
      <w:r>
        <w:tab/>
      </w:r>
      <w:r w:rsidRPr="001B7A8D">
        <w:rPr>
          <w:lang w:val="en-US" w:eastAsia="en-US"/>
        </w:rPr>
        <w:t xml:space="preserve">Agnes Parsons states that </w:t>
      </w:r>
      <w:r>
        <w:rPr>
          <w:lang w:val="en-US" w:eastAsia="en-US"/>
        </w:rPr>
        <w:t>‘</w:t>
      </w:r>
      <w:r w:rsidRPr="001B7A8D">
        <w:rPr>
          <w:lang w:val="en-US" w:eastAsia="en-US"/>
        </w:rPr>
        <w:t>Abdu</w:t>
      </w:r>
      <w:r>
        <w:rPr>
          <w:lang w:val="en-US" w:eastAsia="en-US"/>
        </w:rPr>
        <w:t>’</w:t>
      </w:r>
      <w:r w:rsidRPr="001B7A8D">
        <w:rPr>
          <w:lang w:val="en-US" w:eastAsia="en-US"/>
        </w:rPr>
        <w:t>l-Bahá spoke to the</w:t>
      </w:r>
    </w:p>
    <w:p w:rsidR="00EA35AF" w:rsidRPr="001B7A8D" w:rsidRDefault="00EA35AF" w:rsidP="009D16E8">
      <w:pPr>
        <w:pStyle w:val="EndnoteText"/>
        <w:rPr>
          <w:lang w:val="en-US" w:eastAsia="en-US"/>
        </w:rPr>
      </w:pPr>
      <w:r>
        <w:rPr>
          <w:lang w:val="en-US" w:eastAsia="en-US"/>
        </w:rPr>
        <w:tab/>
      </w:r>
      <w:r w:rsidRPr="001B7A8D">
        <w:rPr>
          <w:lang w:val="en-US" w:eastAsia="en-US"/>
        </w:rPr>
        <w:t>Woman</w:t>
      </w:r>
      <w:r>
        <w:rPr>
          <w:lang w:val="en-US" w:eastAsia="en-US"/>
        </w:rPr>
        <w:t>’</w:t>
      </w:r>
      <w:r w:rsidRPr="001B7A8D">
        <w:rPr>
          <w:lang w:val="en-US" w:eastAsia="en-US"/>
        </w:rPr>
        <w:t xml:space="preserve">s Alliance (Hollinger, </w:t>
      </w:r>
      <w:r w:rsidRPr="00D71477">
        <w:rPr>
          <w:i/>
          <w:iCs/>
          <w:lang w:val="en-US" w:eastAsia="en-US"/>
        </w:rPr>
        <w:t>Agnes Parsons’ Diary</w:t>
      </w:r>
      <w:r w:rsidRPr="001B7A8D">
        <w:rPr>
          <w:lang w:val="en-US" w:eastAsia="en-US"/>
        </w:rPr>
        <w:t>, p. 50);</w:t>
      </w:r>
    </w:p>
    <w:p w:rsidR="00EA35AF" w:rsidRPr="001B7A8D" w:rsidRDefault="00EA35AF" w:rsidP="009D16E8">
      <w:pPr>
        <w:pStyle w:val="EndnoteText"/>
        <w:rPr>
          <w:lang w:val="en-US" w:eastAsia="en-US"/>
        </w:rPr>
      </w:pPr>
      <w:r>
        <w:rPr>
          <w:lang w:val="en-US" w:eastAsia="en-US"/>
        </w:rPr>
        <w:tab/>
      </w:r>
      <w:r w:rsidRPr="001B7A8D">
        <w:rPr>
          <w:lang w:val="en-US" w:eastAsia="en-US"/>
        </w:rPr>
        <w:t>the subject was the equal rights of men and women</w:t>
      </w:r>
      <w:r>
        <w:rPr>
          <w:lang w:val="en-US" w:eastAsia="en-US"/>
        </w:rPr>
        <w:t xml:space="preserve">.  </w:t>
      </w:r>
      <w:r w:rsidRPr="001B7A8D">
        <w:rPr>
          <w:lang w:val="en-US" w:eastAsia="en-US"/>
        </w:rPr>
        <w:t>Allan</w:t>
      </w:r>
    </w:p>
    <w:p w:rsidR="00EA35AF" w:rsidRPr="001B7A8D" w:rsidRDefault="00EA35AF" w:rsidP="009D16E8">
      <w:pPr>
        <w:pStyle w:val="EndnoteText"/>
        <w:rPr>
          <w:lang w:val="en-US" w:eastAsia="en-US"/>
        </w:rPr>
      </w:pPr>
      <w:r>
        <w:rPr>
          <w:lang w:val="en-US" w:eastAsia="en-US"/>
        </w:rPr>
        <w:tab/>
      </w:r>
      <w:r w:rsidRPr="001B7A8D">
        <w:rPr>
          <w:lang w:val="en-US" w:eastAsia="en-US"/>
        </w:rPr>
        <w:t xml:space="preserve">Ward confirms this, saying that </w:t>
      </w:r>
      <w:r>
        <w:rPr>
          <w:lang w:val="en-US" w:eastAsia="en-US"/>
        </w:rPr>
        <w:t>‘Abdu’l</w:t>
      </w:r>
      <w:r w:rsidRPr="001B7A8D">
        <w:rPr>
          <w:lang w:val="en-US" w:eastAsia="en-US"/>
        </w:rPr>
        <w:t xml:space="preserve">-Bahá </w:t>
      </w:r>
      <w:r>
        <w:rPr>
          <w:lang w:val="en-US" w:eastAsia="en-US"/>
        </w:rPr>
        <w:t>‘</w:t>
      </w:r>
      <w:r w:rsidRPr="001B7A8D">
        <w:rPr>
          <w:lang w:val="en-US" w:eastAsia="en-US"/>
        </w:rPr>
        <w:t>addressed</w:t>
      </w:r>
    </w:p>
    <w:p w:rsidR="00EA35AF" w:rsidRPr="001B7A8D" w:rsidRDefault="00EA35AF" w:rsidP="009D16E8">
      <w:pPr>
        <w:pStyle w:val="EndnoteText"/>
        <w:rPr>
          <w:lang w:val="en-US" w:eastAsia="en-US"/>
        </w:rPr>
      </w:pPr>
      <w:r>
        <w:rPr>
          <w:lang w:val="en-US" w:eastAsia="en-US"/>
        </w:rPr>
        <w:tab/>
      </w:r>
      <w:r w:rsidRPr="001B7A8D">
        <w:rPr>
          <w:lang w:val="en-US" w:eastAsia="en-US"/>
        </w:rPr>
        <w:t>the ladies of President Taft</w:t>
      </w:r>
      <w:r>
        <w:rPr>
          <w:lang w:val="en-US" w:eastAsia="en-US"/>
        </w:rPr>
        <w:t>’</w:t>
      </w:r>
      <w:r w:rsidRPr="001B7A8D">
        <w:rPr>
          <w:lang w:val="en-US" w:eastAsia="en-US"/>
        </w:rPr>
        <w:t>s All Saints Unitarian Church;</w:t>
      </w:r>
    </w:p>
    <w:p w:rsidR="00EA35AF" w:rsidRPr="009D16E8" w:rsidRDefault="00EA35AF" w:rsidP="009D16E8">
      <w:pPr>
        <w:pStyle w:val="EndnoteText"/>
        <w:rPr>
          <w:lang w:val="en-US"/>
        </w:rPr>
      </w:pPr>
      <w:r>
        <w:rPr>
          <w:lang w:val="en-US" w:eastAsia="en-US"/>
        </w:rPr>
        <w:tab/>
      </w:r>
      <w:r w:rsidRPr="001B7A8D">
        <w:rPr>
          <w:lang w:val="en-US" w:eastAsia="en-US"/>
        </w:rPr>
        <w:t>the room was completely filled</w:t>
      </w:r>
      <w:r>
        <w:rPr>
          <w:lang w:val="en-US" w:eastAsia="en-US"/>
        </w:rPr>
        <w:t>’</w:t>
      </w:r>
      <w:r w:rsidRPr="001B7A8D">
        <w:rPr>
          <w:lang w:val="en-US" w:eastAsia="en-US"/>
        </w:rPr>
        <w:t xml:space="preserve">. (Ward, </w:t>
      </w:r>
      <w:r w:rsidRPr="00D71477">
        <w:rPr>
          <w:i/>
          <w:iCs/>
          <w:lang w:val="en-US" w:eastAsia="en-US"/>
        </w:rPr>
        <w:t>239 Days</w:t>
      </w:r>
      <w:r w:rsidRPr="001B7A8D">
        <w:rPr>
          <w:lang w:val="en-US" w:eastAsia="en-US"/>
        </w:rPr>
        <w:t>, p. 45.)</w:t>
      </w:r>
    </w:p>
  </w:endnote>
  <w:endnote w:id="61">
    <w:p w:rsidR="00EA35AF" w:rsidRPr="001B7A8D" w:rsidRDefault="00EA35AF" w:rsidP="00DB3CE4">
      <w:pPr>
        <w:pStyle w:val="EndnoteText"/>
        <w:rPr>
          <w:lang w:val="en-US" w:eastAsia="en-US"/>
        </w:rPr>
      </w:pPr>
      <w:r>
        <w:rPr>
          <w:rStyle w:val="EndnoteReference"/>
        </w:rPr>
        <w:endnoteRef/>
      </w:r>
      <w:r>
        <w:tab/>
      </w:r>
      <w:r w:rsidRPr="001B7A8D">
        <w:rPr>
          <w:lang w:val="en-US" w:eastAsia="en-US"/>
        </w:rPr>
        <w:t>Agnes Parsons indicates that the meeting began at quarter</w:t>
      </w:r>
    </w:p>
    <w:p w:rsidR="00EA35AF" w:rsidRPr="001B7A8D" w:rsidRDefault="00EA35AF" w:rsidP="00DB3CE4">
      <w:pPr>
        <w:pStyle w:val="EndnoteText"/>
        <w:rPr>
          <w:lang w:val="en-US" w:eastAsia="en-US"/>
        </w:rPr>
      </w:pPr>
      <w:r>
        <w:rPr>
          <w:lang w:val="en-US" w:eastAsia="en-US"/>
        </w:rPr>
        <w:tab/>
      </w:r>
      <w:r w:rsidRPr="001B7A8D">
        <w:rPr>
          <w:lang w:val="en-US" w:eastAsia="en-US"/>
        </w:rPr>
        <w:t>to five in the afternoon and was held in the large room.</w:t>
      </w:r>
    </w:p>
    <w:p w:rsidR="00EA35AF" w:rsidRPr="001B7A8D" w:rsidRDefault="00EA35AF" w:rsidP="00DB3CE4">
      <w:pPr>
        <w:pStyle w:val="EndnoteText"/>
        <w:rPr>
          <w:lang w:val="en-US" w:eastAsia="en-US"/>
        </w:rPr>
      </w:pPr>
      <w:r>
        <w:rPr>
          <w:lang w:val="en-US" w:eastAsia="en-US"/>
        </w:rPr>
        <w:tab/>
        <w:t>‘</w:t>
      </w:r>
      <w:r w:rsidRPr="001B7A8D">
        <w:rPr>
          <w:lang w:val="en-US" w:eastAsia="en-US"/>
        </w:rPr>
        <w:t>It was filled with people eager to hear His last talk at our</w:t>
      </w:r>
    </w:p>
    <w:p w:rsidR="00EA35AF" w:rsidRPr="001B7A8D" w:rsidRDefault="00EA35AF" w:rsidP="00DB3CE4">
      <w:pPr>
        <w:pStyle w:val="EndnoteText"/>
        <w:rPr>
          <w:lang w:val="en-US" w:eastAsia="en-US"/>
        </w:rPr>
      </w:pPr>
      <w:r>
        <w:rPr>
          <w:lang w:val="en-US" w:eastAsia="en-US"/>
        </w:rPr>
        <w:tab/>
      </w:r>
      <w:r w:rsidRPr="001B7A8D">
        <w:rPr>
          <w:lang w:val="en-US" w:eastAsia="en-US"/>
        </w:rPr>
        <w:t>house</w:t>
      </w:r>
      <w:r>
        <w:rPr>
          <w:lang w:val="en-US" w:eastAsia="en-US"/>
        </w:rPr>
        <w:t xml:space="preserve">.  </w:t>
      </w:r>
      <w:r w:rsidRPr="001B7A8D">
        <w:rPr>
          <w:lang w:val="en-US" w:eastAsia="en-US"/>
        </w:rPr>
        <w:t>His subject was the Human and Divine Spirit in</w:t>
      </w:r>
    </w:p>
    <w:p w:rsidR="00EA35AF" w:rsidRPr="001B7A8D" w:rsidRDefault="00EA35AF" w:rsidP="00DB3CE4">
      <w:pPr>
        <w:pStyle w:val="EndnoteText"/>
        <w:rPr>
          <w:lang w:val="en-US" w:eastAsia="en-US"/>
        </w:rPr>
      </w:pPr>
      <w:r>
        <w:rPr>
          <w:lang w:val="en-US" w:eastAsia="en-US"/>
        </w:rPr>
        <w:tab/>
      </w:r>
      <w:r w:rsidRPr="001B7A8D">
        <w:rPr>
          <w:lang w:val="en-US" w:eastAsia="en-US"/>
        </w:rPr>
        <w:t>Man</w:t>
      </w:r>
      <w:r>
        <w:rPr>
          <w:lang w:val="en-US" w:eastAsia="en-US"/>
        </w:rPr>
        <w:t xml:space="preserve">.  </w:t>
      </w:r>
      <w:r w:rsidRPr="001B7A8D">
        <w:rPr>
          <w:lang w:val="en-US" w:eastAsia="en-US"/>
        </w:rPr>
        <w:t>He made a little farewell talk also, expressing His</w:t>
      </w:r>
    </w:p>
    <w:p w:rsidR="00EA35AF" w:rsidRPr="001B7A8D" w:rsidRDefault="00EA35AF" w:rsidP="00DB3CE4">
      <w:pPr>
        <w:pStyle w:val="EndnoteText"/>
        <w:rPr>
          <w:lang w:val="en-US" w:eastAsia="en-US"/>
        </w:rPr>
      </w:pPr>
      <w:r>
        <w:rPr>
          <w:lang w:val="en-US" w:eastAsia="en-US"/>
        </w:rPr>
        <w:tab/>
      </w:r>
      <w:r w:rsidRPr="001B7A8D">
        <w:rPr>
          <w:lang w:val="en-US" w:eastAsia="en-US"/>
        </w:rPr>
        <w:t>gratitude and happiness and added an admonition to all</w:t>
      </w:r>
    </w:p>
    <w:p w:rsidR="00EA35AF" w:rsidRPr="001B7A8D" w:rsidRDefault="00EA35AF" w:rsidP="00DB3CE4">
      <w:pPr>
        <w:pStyle w:val="EndnoteText"/>
        <w:rPr>
          <w:lang w:val="en-US" w:eastAsia="en-US"/>
        </w:rPr>
      </w:pPr>
      <w:r>
        <w:rPr>
          <w:lang w:val="en-US" w:eastAsia="en-US"/>
        </w:rPr>
        <w:tab/>
      </w:r>
      <w:r w:rsidRPr="001B7A8D">
        <w:rPr>
          <w:lang w:val="en-US" w:eastAsia="en-US"/>
        </w:rPr>
        <w:t>who had heard the Spiritual teachings to endeavor to gain</w:t>
      </w:r>
    </w:p>
    <w:p w:rsidR="00EA35AF" w:rsidRPr="001B7A8D" w:rsidRDefault="00EA35AF" w:rsidP="00DB3CE4">
      <w:pPr>
        <w:pStyle w:val="EndnoteText"/>
        <w:rPr>
          <w:lang w:val="en-US" w:eastAsia="en-US"/>
        </w:rPr>
      </w:pPr>
      <w:r>
        <w:rPr>
          <w:lang w:val="en-US" w:eastAsia="en-US"/>
        </w:rPr>
        <w:tab/>
      </w:r>
      <w:r w:rsidRPr="001B7A8D">
        <w:rPr>
          <w:lang w:val="en-US" w:eastAsia="en-US"/>
        </w:rPr>
        <w:t>something from them</w:t>
      </w:r>
      <w:r>
        <w:rPr>
          <w:lang w:val="en-US" w:eastAsia="en-US"/>
        </w:rPr>
        <w:t xml:space="preserve">.’  </w:t>
      </w:r>
      <w:r w:rsidRPr="001B7A8D">
        <w:rPr>
          <w:lang w:val="en-US" w:eastAsia="en-US"/>
        </w:rPr>
        <w:t xml:space="preserve">Hollinger, </w:t>
      </w:r>
      <w:r w:rsidRPr="00D71477">
        <w:rPr>
          <w:i/>
          <w:iCs/>
          <w:lang w:val="en-US" w:eastAsia="en-US"/>
        </w:rPr>
        <w:t>Agnes Parsons’ Diary</w:t>
      </w:r>
      <w:r w:rsidRPr="001B7A8D">
        <w:rPr>
          <w:lang w:val="en-US" w:eastAsia="en-US"/>
        </w:rPr>
        <w:t>,</w:t>
      </w:r>
    </w:p>
    <w:p w:rsidR="00EA35AF" w:rsidRPr="00DB3CE4" w:rsidRDefault="00EA35AF" w:rsidP="00DB3CE4">
      <w:pPr>
        <w:pStyle w:val="EndnoteText"/>
        <w:rPr>
          <w:lang w:val="en-US"/>
        </w:rPr>
      </w:pPr>
      <w:r>
        <w:rPr>
          <w:lang w:val="en-US" w:eastAsia="en-US"/>
        </w:rPr>
        <w:tab/>
      </w:r>
      <w:r w:rsidRPr="001B7A8D">
        <w:rPr>
          <w:lang w:val="en-US" w:eastAsia="en-US"/>
        </w:rPr>
        <w:t>p. 51.</w:t>
      </w:r>
    </w:p>
  </w:endnote>
  <w:endnote w:id="62">
    <w:p w:rsidR="00EA35AF" w:rsidRPr="001B7A8D" w:rsidRDefault="00EA35AF" w:rsidP="00DB3CE4">
      <w:pPr>
        <w:pStyle w:val="EndnoteText"/>
        <w:rPr>
          <w:lang w:val="en-US" w:eastAsia="en-US"/>
        </w:rPr>
      </w:pPr>
      <w:r>
        <w:rPr>
          <w:rStyle w:val="EndnoteReference"/>
        </w:rPr>
        <w:endnoteRef/>
      </w:r>
      <w:r>
        <w:tab/>
      </w:r>
      <w:r w:rsidRPr="001B7A8D">
        <w:rPr>
          <w:lang w:val="en-US" w:eastAsia="en-US"/>
        </w:rPr>
        <w:t xml:space="preserve">This was the Continental Hall, the </w:t>
      </w:r>
      <w:r>
        <w:rPr>
          <w:lang w:val="en-US" w:eastAsia="en-US"/>
        </w:rPr>
        <w:t>‘</w:t>
      </w:r>
      <w:r w:rsidRPr="001B7A8D">
        <w:rPr>
          <w:lang w:val="en-US" w:eastAsia="en-US"/>
        </w:rPr>
        <w:t>public hall of the</w:t>
      </w:r>
    </w:p>
    <w:p w:rsidR="00EA35AF" w:rsidRPr="001B7A8D" w:rsidRDefault="00EA35AF" w:rsidP="00DB3CE4">
      <w:pPr>
        <w:pStyle w:val="EndnoteText"/>
        <w:rPr>
          <w:lang w:val="en-US" w:eastAsia="en-US"/>
        </w:rPr>
      </w:pPr>
      <w:r>
        <w:rPr>
          <w:lang w:val="en-US" w:eastAsia="en-US"/>
        </w:rPr>
        <w:tab/>
      </w:r>
      <w:r w:rsidRPr="001B7A8D">
        <w:rPr>
          <w:lang w:val="en-US" w:eastAsia="en-US"/>
        </w:rPr>
        <w:t>Daughters of the American Revolution</w:t>
      </w:r>
      <w:r>
        <w:rPr>
          <w:lang w:val="en-US" w:eastAsia="en-US"/>
        </w:rPr>
        <w:t>’</w:t>
      </w:r>
      <w:r w:rsidRPr="001B7A8D">
        <w:rPr>
          <w:lang w:val="en-US" w:eastAsia="en-US"/>
        </w:rPr>
        <w:t xml:space="preserve">, </w:t>
      </w:r>
      <w:r>
        <w:rPr>
          <w:lang w:val="en-US" w:eastAsia="en-US"/>
        </w:rPr>
        <w:t>‘</w:t>
      </w:r>
      <w:r w:rsidRPr="001B7A8D">
        <w:rPr>
          <w:lang w:val="en-US" w:eastAsia="en-US"/>
        </w:rPr>
        <w:t>perhaps the most</w:t>
      </w:r>
    </w:p>
    <w:p w:rsidR="00EA35AF" w:rsidRPr="001B7A8D" w:rsidRDefault="00EA35AF" w:rsidP="00DB3CE4">
      <w:pPr>
        <w:pStyle w:val="EndnoteText"/>
        <w:rPr>
          <w:lang w:val="en-US" w:eastAsia="en-US"/>
        </w:rPr>
      </w:pPr>
      <w:r>
        <w:rPr>
          <w:lang w:val="en-US" w:eastAsia="en-US"/>
        </w:rPr>
        <w:tab/>
      </w:r>
      <w:r w:rsidRPr="001B7A8D">
        <w:rPr>
          <w:lang w:val="en-US" w:eastAsia="en-US"/>
        </w:rPr>
        <w:t>prestigious meeting place in Washington, at the time</w:t>
      </w:r>
      <w:r>
        <w:rPr>
          <w:lang w:val="en-US" w:eastAsia="en-US"/>
        </w:rPr>
        <w:t>’</w:t>
      </w:r>
      <w:r w:rsidRPr="001B7A8D">
        <w:rPr>
          <w:lang w:val="en-US" w:eastAsia="en-US"/>
        </w:rPr>
        <w:t>.</w:t>
      </w:r>
    </w:p>
    <w:p w:rsidR="00EA35AF" w:rsidRPr="001B7A8D" w:rsidRDefault="00EA35AF" w:rsidP="00DB3CE4">
      <w:pPr>
        <w:pStyle w:val="EndnoteText"/>
        <w:rPr>
          <w:lang w:val="en-US" w:eastAsia="en-US"/>
        </w:rPr>
      </w:pPr>
      <w:r>
        <w:rPr>
          <w:lang w:val="en-US" w:eastAsia="en-US"/>
        </w:rPr>
        <w:tab/>
      </w:r>
      <w:r w:rsidRPr="001B7A8D">
        <w:rPr>
          <w:lang w:val="en-US" w:eastAsia="en-US"/>
        </w:rPr>
        <w:t xml:space="preserve">(Hollinger, </w:t>
      </w:r>
      <w:r w:rsidRPr="00D71477">
        <w:rPr>
          <w:i/>
          <w:iCs/>
          <w:lang w:val="en-US" w:eastAsia="en-US"/>
        </w:rPr>
        <w:t>Agnes Parsons’ Diary</w:t>
      </w:r>
      <w:r w:rsidRPr="001B7A8D">
        <w:rPr>
          <w:lang w:val="en-US" w:eastAsia="en-US"/>
        </w:rPr>
        <w:t>, pp. 51</w:t>
      </w:r>
      <w:r>
        <w:rPr>
          <w:lang w:val="en-US" w:eastAsia="en-US"/>
        </w:rPr>
        <w:t>–</w:t>
      </w:r>
      <w:r w:rsidRPr="001B7A8D">
        <w:rPr>
          <w:lang w:val="en-US" w:eastAsia="en-US"/>
        </w:rPr>
        <w:t>2, note 73.)  Sam</w:t>
      </w:r>
      <w:r>
        <w:rPr>
          <w:lang w:val="en-US" w:eastAsia="en-US"/>
        </w:rPr>
        <w:t>-</w:t>
      </w:r>
    </w:p>
    <w:p w:rsidR="00EA35AF" w:rsidRPr="001B7A8D" w:rsidRDefault="00EA35AF" w:rsidP="00DB3CE4">
      <w:pPr>
        <w:pStyle w:val="EndnoteText"/>
        <w:rPr>
          <w:lang w:val="en-US" w:eastAsia="en-US"/>
        </w:rPr>
      </w:pPr>
      <w:r>
        <w:rPr>
          <w:lang w:val="en-US" w:eastAsia="en-US"/>
        </w:rPr>
        <w:tab/>
      </w:r>
      <w:r w:rsidRPr="001B7A8D">
        <w:rPr>
          <w:lang w:val="en-US" w:eastAsia="en-US"/>
        </w:rPr>
        <w:t>uel Gompers, president of the American Federation of</w:t>
      </w:r>
    </w:p>
    <w:p w:rsidR="00EA35AF" w:rsidRPr="001B7A8D" w:rsidRDefault="00EA35AF" w:rsidP="00DB3CE4">
      <w:pPr>
        <w:pStyle w:val="EndnoteText"/>
        <w:rPr>
          <w:lang w:val="en-US" w:eastAsia="en-US"/>
        </w:rPr>
      </w:pPr>
      <w:r>
        <w:rPr>
          <w:lang w:val="en-US" w:eastAsia="en-US"/>
        </w:rPr>
        <w:tab/>
      </w:r>
      <w:r w:rsidRPr="001B7A8D">
        <w:rPr>
          <w:lang w:val="en-US" w:eastAsia="en-US"/>
        </w:rPr>
        <w:t>Labor; Benjamin Trueblood, secretary of the American</w:t>
      </w:r>
    </w:p>
    <w:p w:rsidR="00EA35AF" w:rsidRPr="001B7A8D" w:rsidRDefault="00EA35AF" w:rsidP="00DB3CE4">
      <w:pPr>
        <w:pStyle w:val="EndnoteText"/>
        <w:rPr>
          <w:lang w:val="en-US" w:eastAsia="en-US"/>
        </w:rPr>
      </w:pPr>
      <w:r>
        <w:rPr>
          <w:lang w:val="en-US" w:eastAsia="en-US"/>
        </w:rPr>
        <w:tab/>
      </w:r>
      <w:r w:rsidRPr="001B7A8D">
        <w:rPr>
          <w:lang w:val="en-US" w:eastAsia="en-US"/>
        </w:rPr>
        <w:t>Peace Society; and A. C. Monohon of the United States</w:t>
      </w:r>
    </w:p>
    <w:p w:rsidR="00EA35AF" w:rsidRPr="001B7A8D" w:rsidRDefault="00EA35AF" w:rsidP="00DB3CE4">
      <w:pPr>
        <w:pStyle w:val="EndnoteText"/>
        <w:rPr>
          <w:lang w:val="en-US" w:eastAsia="en-US"/>
        </w:rPr>
      </w:pPr>
      <w:r>
        <w:rPr>
          <w:lang w:val="en-US" w:eastAsia="en-US"/>
        </w:rPr>
        <w:tab/>
      </w:r>
      <w:r w:rsidRPr="001B7A8D">
        <w:rPr>
          <w:lang w:val="en-US" w:eastAsia="en-US"/>
        </w:rPr>
        <w:t xml:space="preserve">Bureau of Education shared the platform with </w:t>
      </w:r>
      <w:r>
        <w:rPr>
          <w:lang w:val="en-US" w:eastAsia="en-US"/>
        </w:rPr>
        <w:t>‘Abdu’l-</w:t>
      </w:r>
    </w:p>
    <w:p w:rsidR="00EA35AF" w:rsidRPr="00DB3CE4" w:rsidRDefault="00EA35AF" w:rsidP="00DB3CE4">
      <w:pPr>
        <w:pStyle w:val="EndnoteText"/>
        <w:rPr>
          <w:lang w:val="en-US"/>
        </w:rPr>
      </w:pPr>
      <w:r>
        <w:rPr>
          <w:lang w:val="en-US" w:eastAsia="en-US"/>
        </w:rPr>
        <w:tab/>
      </w:r>
      <w:r w:rsidRPr="001B7A8D">
        <w:rPr>
          <w:lang w:val="en-US" w:eastAsia="en-US"/>
        </w:rPr>
        <w:t>Bahá.</w:t>
      </w:r>
    </w:p>
  </w:endnote>
  <w:endnote w:id="63">
    <w:p w:rsidR="00EA35AF" w:rsidRPr="001B7A8D" w:rsidRDefault="00EA35AF" w:rsidP="00DB3CE4">
      <w:pPr>
        <w:pStyle w:val="EndnoteText"/>
        <w:rPr>
          <w:lang w:val="en-US" w:eastAsia="en-US"/>
        </w:rPr>
      </w:pPr>
      <w:r>
        <w:rPr>
          <w:rStyle w:val="EndnoteReference"/>
        </w:rPr>
        <w:endnoteRef/>
      </w:r>
      <w:r>
        <w:tab/>
      </w:r>
      <w:r w:rsidRPr="001B7A8D">
        <w:rPr>
          <w:lang w:val="en-US" w:eastAsia="en-US"/>
        </w:rPr>
        <w:t>Secretary of the United States Treasury, Lee McClung.</w:t>
      </w:r>
    </w:p>
    <w:p w:rsidR="00EA35AF" w:rsidRPr="001B7A8D" w:rsidRDefault="00EA35AF" w:rsidP="00DB3CE4">
      <w:pPr>
        <w:pStyle w:val="EndnoteText"/>
        <w:rPr>
          <w:lang w:val="en-US" w:eastAsia="en-US"/>
        </w:rPr>
      </w:pPr>
      <w:r>
        <w:rPr>
          <w:lang w:val="en-US" w:eastAsia="en-US"/>
        </w:rPr>
        <w:tab/>
      </w:r>
      <w:r w:rsidRPr="001B7A8D">
        <w:rPr>
          <w:lang w:val="en-US" w:eastAsia="en-US"/>
        </w:rPr>
        <w:t xml:space="preserve">Allan Ward says that </w:t>
      </w:r>
      <w:r>
        <w:rPr>
          <w:lang w:val="en-US" w:eastAsia="en-US"/>
        </w:rPr>
        <w:t>‘Abdu’l</w:t>
      </w:r>
      <w:r w:rsidRPr="001B7A8D">
        <w:rPr>
          <w:lang w:val="en-US" w:eastAsia="en-US"/>
        </w:rPr>
        <w:t>-Bahá had breakfast with Mr</w:t>
      </w:r>
    </w:p>
    <w:p w:rsidR="00EA35AF" w:rsidRPr="001B7A8D" w:rsidRDefault="00EA35AF" w:rsidP="00DB3CE4">
      <w:pPr>
        <w:pStyle w:val="EndnoteText"/>
        <w:rPr>
          <w:lang w:val="en-US" w:eastAsia="en-US"/>
        </w:rPr>
      </w:pPr>
      <w:r>
        <w:rPr>
          <w:lang w:val="en-US" w:eastAsia="en-US"/>
        </w:rPr>
        <w:tab/>
      </w:r>
      <w:r w:rsidRPr="001B7A8D">
        <w:rPr>
          <w:lang w:val="en-US" w:eastAsia="en-US"/>
        </w:rPr>
        <w:t xml:space="preserve">McClung. (Ward, </w:t>
      </w:r>
      <w:r w:rsidRPr="00D71477">
        <w:rPr>
          <w:i/>
          <w:iCs/>
          <w:lang w:val="en-US" w:eastAsia="en-US"/>
        </w:rPr>
        <w:t>239 Days</w:t>
      </w:r>
      <w:r w:rsidRPr="001B7A8D">
        <w:rPr>
          <w:lang w:val="en-US" w:eastAsia="en-US"/>
        </w:rPr>
        <w:t>, p. 44.)</w:t>
      </w:r>
      <w:r>
        <w:rPr>
          <w:lang w:val="en-US" w:eastAsia="en-US"/>
        </w:rPr>
        <w:t xml:space="preserve"> </w:t>
      </w:r>
      <w:r w:rsidRPr="001B7A8D">
        <w:rPr>
          <w:lang w:val="en-US" w:eastAsia="en-US"/>
        </w:rPr>
        <w:t xml:space="preserve"> Juliet Thompson later</w:t>
      </w:r>
    </w:p>
    <w:p w:rsidR="00EA35AF" w:rsidRPr="001B7A8D" w:rsidRDefault="00EA35AF" w:rsidP="00DB3CE4">
      <w:pPr>
        <w:pStyle w:val="EndnoteText"/>
        <w:rPr>
          <w:lang w:val="en-US" w:eastAsia="en-US"/>
        </w:rPr>
      </w:pPr>
      <w:r>
        <w:rPr>
          <w:lang w:val="en-US" w:eastAsia="en-US"/>
        </w:rPr>
        <w:tab/>
      </w:r>
      <w:r w:rsidRPr="001B7A8D">
        <w:rPr>
          <w:lang w:val="en-US" w:eastAsia="en-US"/>
        </w:rPr>
        <w:t xml:space="preserve">asked Mr McClung how </w:t>
      </w:r>
      <w:r>
        <w:rPr>
          <w:lang w:val="en-US" w:eastAsia="en-US"/>
        </w:rPr>
        <w:t>‘Abdu’l</w:t>
      </w:r>
      <w:r w:rsidRPr="001B7A8D">
        <w:rPr>
          <w:lang w:val="en-US" w:eastAsia="en-US"/>
        </w:rPr>
        <w:t>-Bahá had impressed him.</w:t>
      </w:r>
    </w:p>
    <w:p w:rsidR="00EA35AF" w:rsidRPr="001B7A8D" w:rsidRDefault="00EA35AF" w:rsidP="00DB3CE4">
      <w:pPr>
        <w:pStyle w:val="EndnoteText"/>
        <w:rPr>
          <w:lang w:val="en-US" w:eastAsia="en-US"/>
        </w:rPr>
      </w:pPr>
      <w:r>
        <w:rPr>
          <w:lang w:val="en-US" w:eastAsia="en-US"/>
        </w:rPr>
        <w:tab/>
      </w:r>
      <w:r w:rsidRPr="001B7A8D">
        <w:rPr>
          <w:lang w:val="en-US" w:eastAsia="en-US"/>
        </w:rPr>
        <w:t xml:space="preserve">She wrote, </w:t>
      </w:r>
      <w:r>
        <w:rPr>
          <w:lang w:val="en-US" w:eastAsia="en-US"/>
        </w:rPr>
        <w:t>‘</w:t>
      </w:r>
      <w:r w:rsidRPr="001B7A8D">
        <w:rPr>
          <w:lang w:val="en-US" w:eastAsia="en-US"/>
        </w:rPr>
        <w:t>A shy look came into his face, and Mr McClung</w:t>
      </w:r>
    </w:p>
    <w:p w:rsidR="00EA35AF" w:rsidRPr="001B7A8D" w:rsidRDefault="00EA35AF" w:rsidP="00DB3CE4">
      <w:pPr>
        <w:pStyle w:val="EndnoteText"/>
        <w:rPr>
          <w:lang w:val="en-US" w:eastAsia="en-US"/>
        </w:rPr>
      </w:pPr>
      <w:r>
        <w:rPr>
          <w:lang w:val="en-US" w:eastAsia="en-US"/>
        </w:rPr>
        <w:tab/>
      </w:r>
      <w:r w:rsidRPr="001B7A8D">
        <w:rPr>
          <w:lang w:val="en-US" w:eastAsia="en-US"/>
        </w:rPr>
        <w:t>is anything but shy</w:t>
      </w:r>
      <w:r>
        <w:rPr>
          <w:lang w:val="en-US" w:eastAsia="en-US"/>
        </w:rPr>
        <w:t>.  “</w:t>
      </w:r>
      <w:r w:rsidRPr="001B7A8D">
        <w:rPr>
          <w:lang w:val="en-US" w:eastAsia="en-US"/>
        </w:rPr>
        <w:t>Well, I felt as though I was in the</w:t>
      </w:r>
    </w:p>
    <w:p w:rsidR="00EA35AF" w:rsidRPr="001B7A8D" w:rsidRDefault="00EA35AF" w:rsidP="00DB3CE4">
      <w:pPr>
        <w:pStyle w:val="EndnoteText"/>
        <w:rPr>
          <w:lang w:val="en-US" w:eastAsia="en-US"/>
        </w:rPr>
      </w:pPr>
      <w:r>
        <w:rPr>
          <w:lang w:val="en-US" w:eastAsia="en-US"/>
        </w:rPr>
        <w:tab/>
      </w:r>
      <w:r w:rsidRPr="001B7A8D">
        <w:rPr>
          <w:lang w:val="en-US" w:eastAsia="en-US"/>
        </w:rPr>
        <w:t>presence of one of the great old Prophets</w:t>
      </w:r>
      <w:r>
        <w:rPr>
          <w:lang w:val="en-US" w:eastAsia="en-US"/>
        </w:rPr>
        <w:t xml:space="preserve">:  </w:t>
      </w:r>
      <w:r w:rsidRPr="001B7A8D">
        <w:rPr>
          <w:lang w:val="en-US" w:eastAsia="en-US"/>
        </w:rPr>
        <w:t>Elijah, Isaiah,</w:t>
      </w:r>
    </w:p>
    <w:p w:rsidR="00EA35AF" w:rsidRPr="001B7A8D" w:rsidRDefault="00EA35AF" w:rsidP="00DB3CE4">
      <w:pPr>
        <w:pStyle w:val="EndnoteText"/>
        <w:rPr>
          <w:lang w:val="en-US" w:eastAsia="en-US"/>
        </w:rPr>
      </w:pPr>
      <w:r>
        <w:rPr>
          <w:lang w:val="en-US" w:eastAsia="en-US"/>
        </w:rPr>
        <w:tab/>
      </w:r>
      <w:r w:rsidRPr="001B7A8D">
        <w:rPr>
          <w:lang w:val="en-US" w:eastAsia="en-US"/>
        </w:rPr>
        <w:t>Moses</w:t>
      </w:r>
      <w:r>
        <w:rPr>
          <w:lang w:val="en-US" w:eastAsia="en-US"/>
        </w:rPr>
        <w:t xml:space="preserve">.  </w:t>
      </w:r>
      <w:r w:rsidRPr="001B7A8D">
        <w:rPr>
          <w:lang w:val="en-US" w:eastAsia="en-US"/>
        </w:rPr>
        <w:t>No, it was more than that</w:t>
      </w:r>
      <w:r>
        <w:rPr>
          <w:lang w:val="en-US" w:eastAsia="en-US"/>
        </w:rPr>
        <w:t xml:space="preserve">!  </w:t>
      </w:r>
      <w:r w:rsidRPr="001B7A8D">
        <w:rPr>
          <w:lang w:val="en-US" w:eastAsia="en-US"/>
        </w:rPr>
        <w:t xml:space="preserve">Christ </w:t>
      </w:r>
      <w:r>
        <w:rPr>
          <w:lang w:val="en-US" w:eastAsia="en-US"/>
        </w:rPr>
        <w:t>…</w:t>
      </w:r>
      <w:r w:rsidRPr="001B7A8D">
        <w:rPr>
          <w:lang w:val="en-US" w:eastAsia="en-US"/>
        </w:rPr>
        <w:t xml:space="preserve"> no</w:t>
      </w:r>
      <w:r>
        <w:rPr>
          <w:lang w:val="en-US" w:eastAsia="en-US"/>
        </w:rPr>
        <w:t>—</w:t>
      </w:r>
      <w:r w:rsidRPr="001B7A8D">
        <w:rPr>
          <w:lang w:val="en-US" w:eastAsia="en-US"/>
        </w:rPr>
        <w:t>now I</w:t>
      </w:r>
    </w:p>
    <w:p w:rsidR="00EA35AF" w:rsidRPr="00DB3CE4" w:rsidRDefault="00EA35AF" w:rsidP="00DB3CE4">
      <w:pPr>
        <w:pStyle w:val="EndnoteText"/>
        <w:rPr>
          <w:i/>
          <w:iCs/>
          <w:lang w:val="en-US" w:eastAsia="en-US"/>
        </w:rPr>
      </w:pPr>
      <w:r>
        <w:rPr>
          <w:lang w:val="en-US" w:eastAsia="en-US"/>
        </w:rPr>
        <w:tab/>
      </w:r>
      <w:r w:rsidRPr="001B7A8D">
        <w:rPr>
          <w:lang w:val="en-US" w:eastAsia="en-US"/>
        </w:rPr>
        <w:t>have it</w:t>
      </w:r>
      <w:r>
        <w:rPr>
          <w:lang w:val="en-US" w:eastAsia="en-US"/>
        </w:rPr>
        <w:t xml:space="preserve">!  </w:t>
      </w:r>
      <w:r w:rsidRPr="001B7A8D">
        <w:rPr>
          <w:lang w:val="en-US" w:eastAsia="en-US"/>
        </w:rPr>
        <w:t>He seemed to me my Divine Father.</w:t>
      </w:r>
      <w:r>
        <w:rPr>
          <w:lang w:val="en-US" w:eastAsia="en-US"/>
        </w:rPr>
        <w:t>”’</w:t>
      </w:r>
      <w:r w:rsidRPr="001B7A8D">
        <w:rPr>
          <w:lang w:val="en-US" w:eastAsia="en-US"/>
        </w:rPr>
        <w:t xml:space="preserve"> (</w:t>
      </w:r>
      <w:r w:rsidRPr="00DB3CE4">
        <w:rPr>
          <w:i/>
          <w:iCs/>
          <w:lang w:val="en-US" w:eastAsia="en-US"/>
        </w:rPr>
        <w:t>Diary of</w:t>
      </w:r>
    </w:p>
    <w:p w:rsidR="00EA35AF" w:rsidRPr="00DB3CE4" w:rsidRDefault="00EA35AF" w:rsidP="00DB3CE4">
      <w:pPr>
        <w:pStyle w:val="EndnoteText"/>
        <w:rPr>
          <w:lang w:val="en-US"/>
        </w:rPr>
      </w:pPr>
      <w:r>
        <w:rPr>
          <w:i/>
          <w:iCs/>
          <w:lang w:val="en-US" w:eastAsia="en-US"/>
        </w:rPr>
        <w:tab/>
      </w:r>
      <w:r w:rsidRPr="00DB3CE4">
        <w:rPr>
          <w:i/>
          <w:iCs/>
          <w:lang w:val="en-US" w:eastAsia="en-US"/>
        </w:rPr>
        <w:t>Juliet Thompson</w:t>
      </w:r>
      <w:r w:rsidRPr="001B7A8D">
        <w:rPr>
          <w:lang w:val="en-US" w:eastAsia="en-US"/>
        </w:rPr>
        <w:t>, p. 280.)</w:t>
      </w:r>
    </w:p>
  </w:endnote>
  <w:endnote w:id="64">
    <w:p w:rsidR="00EA35AF" w:rsidRPr="001B7A8D" w:rsidRDefault="00EA35AF" w:rsidP="00DB3CE4">
      <w:pPr>
        <w:pStyle w:val="EndnoteText"/>
        <w:rPr>
          <w:lang w:val="en-US" w:eastAsia="en-US"/>
        </w:rPr>
      </w:pPr>
      <w:r>
        <w:rPr>
          <w:rStyle w:val="EndnoteReference"/>
        </w:rPr>
        <w:endnoteRef/>
      </w:r>
      <w:r>
        <w:tab/>
      </w:r>
      <w:r w:rsidRPr="001B7A8D">
        <w:rPr>
          <w:lang w:val="en-US" w:eastAsia="en-US"/>
        </w:rPr>
        <w:t>Agnes Parsons says</w:t>
      </w:r>
      <w:r>
        <w:rPr>
          <w:lang w:val="en-US" w:eastAsia="en-US"/>
        </w:rPr>
        <w:t>:  ‘</w:t>
      </w:r>
      <w:r w:rsidRPr="001B7A8D">
        <w:rPr>
          <w:lang w:val="en-US" w:eastAsia="en-US"/>
        </w:rPr>
        <w:t xml:space="preserve">I went down at 9:30 </w:t>
      </w:r>
      <w:r w:rsidRPr="0011660E">
        <w:rPr>
          <w:smallCaps/>
          <w:lang w:val="en-US" w:eastAsia="en-US"/>
        </w:rPr>
        <w:t>p.m</w:t>
      </w:r>
      <w:r w:rsidRPr="001B7A8D">
        <w:rPr>
          <w:lang w:val="en-US" w:eastAsia="en-US"/>
        </w:rPr>
        <w:t>. and found</w:t>
      </w:r>
    </w:p>
    <w:p w:rsidR="00EA35AF" w:rsidRPr="001B7A8D" w:rsidRDefault="00EA35AF" w:rsidP="00DB3CE4">
      <w:pPr>
        <w:pStyle w:val="EndnoteText"/>
        <w:rPr>
          <w:lang w:val="en-US" w:eastAsia="en-US"/>
        </w:rPr>
      </w:pPr>
      <w:r>
        <w:rPr>
          <w:lang w:val="en-US" w:eastAsia="en-US"/>
        </w:rPr>
        <w:tab/>
      </w:r>
      <w:r w:rsidRPr="001B7A8D">
        <w:rPr>
          <w:lang w:val="en-US" w:eastAsia="en-US"/>
        </w:rPr>
        <w:t>everything looking very lovely</w:t>
      </w:r>
      <w:r>
        <w:rPr>
          <w:lang w:val="en-US" w:eastAsia="en-US"/>
        </w:rPr>
        <w:t xml:space="preserve">.  </w:t>
      </w:r>
      <w:r w:rsidRPr="001B7A8D">
        <w:rPr>
          <w:lang w:val="en-US" w:eastAsia="en-US"/>
        </w:rPr>
        <w:t>I had arranged for Abdul</w:t>
      </w:r>
    </w:p>
    <w:p w:rsidR="00EA35AF" w:rsidRPr="001B7A8D" w:rsidRDefault="00EA35AF" w:rsidP="00DB3CE4">
      <w:pPr>
        <w:pStyle w:val="EndnoteText"/>
        <w:rPr>
          <w:lang w:val="en-US" w:eastAsia="en-US"/>
        </w:rPr>
      </w:pPr>
      <w:r>
        <w:rPr>
          <w:lang w:val="en-US" w:eastAsia="en-US"/>
        </w:rPr>
        <w:tab/>
      </w:r>
      <w:r w:rsidRPr="001B7A8D">
        <w:rPr>
          <w:lang w:val="en-US" w:eastAsia="en-US"/>
        </w:rPr>
        <w:t>Baha to sit on the large sofa in the south eastern corner</w:t>
      </w:r>
    </w:p>
    <w:p w:rsidR="00EA35AF" w:rsidRPr="001B7A8D" w:rsidRDefault="00EA35AF" w:rsidP="00DB3CE4">
      <w:pPr>
        <w:pStyle w:val="EndnoteText"/>
        <w:rPr>
          <w:lang w:val="en-US" w:eastAsia="en-US"/>
        </w:rPr>
      </w:pPr>
      <w:r>
        <w:rPr>
          <w:lang w:val="en-US" w:eastAsia="en-US"/>
        </w:rPr>
        <w:tab/>
      </w:r>
      <w:r w:rsidRPr="001B7A8D">
        <w:rPr>
          <w:lang w:val="en-US" w:eastAsia="en-US"/>
        </w:rPr>
        <w:t>of the library, but others took possession of it and as I had</w:t>
      </w:r>
    </w:p>
    <w:p w:rsidR="00EA35AF" w:rsidRPr="001B7A8D" w:rsidRDefault="00EA35AF" w:rsidP="00DB3CE4">
      <w:pPr>
        <w:pStyle w:val="EndnoteText"/>
        <w:rPr>
          <w:lang w:val="en-US" w:eastAsia="en-US"/>
        </w:rPr>
      </w:pPr>
      <w:r>
        <w:rPr>
          <w:lang w:val="en-US" w:eastAsia="en-US"/>
        </w:rPr>
        <w:tab/>
      </w:r>
      <w:r w:rsidRPr="001B7A8D">
        <w:rPr>
          <w:lang w:val="en-US" w:eastAsia="en-US"/>
        </w:rPr>
        <w:t>to receive, I haven</w:t>
      </w:r>
      <w:r>
        <w:rPr>
          <w:lang w:val="en-US" w:eastAsia="en-US"/>
        </w:rPr>
        <w:t>’</w:t>
      </w:r>
      <w:r w:rsidRPr="001B7A8D">
        <w:rPr>
          <w:lang w:val="en-US" w:eastAsia="en-US"/>
        </w:rPr>
        <w:t>t yet heard in detail the way and where</w:t>
      </w:r>
    </w:p>
    <w:p w:rsidR="00EA35AF" w:rsidRPr="001B7A8D" w:rsidRDefault="00EA35AF" w:rsidP="00DB3CE4">
      <w:pPr>
        <w:pStyle w:val="EndnoteText"/>
        <w:rPr>
          <w:lang w:val="en-US" w:eastAsia="en-US"/>
        </w:rPr>
      </w:pPr>
      <w:r>
        <w:rPr>
          <w:lang w:val="en-US" w:eastAsia="en-US"/>
        </w:rPr>
        <w:tab/>
      </w:r>
      <w:r w:rsidRPr="001B7A8D">
        <w:rPr>
          <w:lang w:val="en-US" w:eastAsia="en-US"/>
        </w:rPr>
        <w:t>the people were presented to Him</w:t>
      </w:r>
      <w:r>
        <w:rPr>
          <w:lang w:val="en-US" w:eastAsia="en-US"/>
        </w:rPr>
        <w:t xml:space="preserve">.’  </w:t>
      </w:r>
      <w:r w:rsidRPr="001B7A8D">
        <w:rPr>
          <w:lang w:val="en-US" w:eastAsia="en-US"/>
        </w:rPr>
        <w:t xml:space="preserve">Hollinger, </w:t>
      </w:r>
      <w:r w:rsidRPr="00DB3CE4">
        <w:rPr>
          <w:i/>
          <w:iCs/>
          <w:lang w:val="en-US" w:eastAsia="en-US"/>
        </w:rPr>
        <w:t>Agnes</w:t>
      </w:r>
    </w:p>
    <w:p w:rsidR="00EA35AF" w:rsidRPr="00DB3CE4" w:rsidRDefault="00EA35AF" w:rsidP="00DB3CE4">
      <w:pPr>
        <w:pStyle w:val="EndnoteText"/>
        <w:rPr>
          <w:lang w:val="en-US"/>
        </w:rPr>
      </w:pPr>
      <w:r>
        <w:rPr>
          <w:i/>
          <w:iCs/>
          <w:lang w:val="en-US" w:eastAsia="en-US"/>
        </w:rPr>
        <w:tab/>
      </w:r>
      <w:r w:rsidRPr="00DB3CE4">
        <w:rPr>
          <w:i/>
          <w:iCs/>
          <w:lang w:val="en-US" w:eastAsia="en-US"/>
        </w:rPr>
        <w:t>Parsons’ Diary</w:t>
      </w:r>
      <w:r w:rsidRPr="001B7A8D">
        <w:rPr>
          <w:lang w:val="en-US" w:eastAsia="en-US"/>
        </w:rPr>
        <w:t>, p. 54.</w:t>
      </w:r>
    </w:p>
  </w:endnote>
  <w:endnote w:id="65">
    <w:p w:rsidR="00EA35AF" w:rsidRPr="001B7A8D" w:rsidRDefault="00EA35AF" w:rsidP="00DB3CE4">
      <w:pPr>
        <w:pStyle w:val="EndnoteText"/>
        <w:rPr>
          <w:lang w:val="en-US" w:eastAsia="en-US"/>
        </w:rPr>
      </w:pPr>
      <w:r>
        <w:rPr>
          <w:rStyle w:val="EndnoteReference"/>
        </w:rPr>
        <w:endnoteRef/>
      </w:r>
      <w:r>
        <w:tab/>
      </w:r>
      <w:r w:rsidRPr="001B7A8D">
        <w:rPr>
          <w:lang w:val="en-US" w:eastAsia="en-US"/>
        </w:rPr>
        <w:t>Admiral Peary had attended the reception at Ali Kuli</w:t>
      </w:r>
    </w:p>
    <w:p w:rsidR="00EA35AF" w:rsidRPr="001B7A8D" w:rsidRDefault="00EA35AF" w:rsidP="00DB3CE4">
      <w:pPr>
        <w:pStyle w:val="EndnoteText"/>
        <w:rPr>
          <w:lang w:val="en-US" w:eastAsia="en-US"/>
        </w:rPr>
      </w:pPr>
      <w:r>
        <w:rPr>
          <w:lang w:val="en-US" w:eastAsia="en-US"/>
        </w:rPr>
        <w:tab/>
      </w:r>
      <w:r w:rsidRPr="001B7A8D">
        <w:rPr>
          <w:lang w:val="en-US" w:eastAsia="en-US"/>
        </w:rPr>
        <w:t>Khan</w:t>
      </w:r>
      <w:r>
        <w:rPr>
          <w:lang w:val="en-US" w:eastAsia="en-US"/>
        </w:rPr>
        <w:t>’</w:t>
      </w:r>
      <w:r w:rsidRPr="001B7A8D">
        <w:rPr>
          <w:lang w:val="en-US" w:eastAsia="en-US"/>
        </w:rPr>
        <w:t>s on 23 April</w:t>
      </w:r>
      <w:r>
        <w:rPr>
          <w:lang w:val="en-US" w:eastAsia="en-US"/>
        </w:rPr>
        <w:t xml:space="preserve">.  </w:t>
      </w:r>
      <w:r w:rsidRPr="001B7A8D">
        <w:rPr>
          <w:lang w:val="en-US" w:eastAsia="en-US"/>
        </w:rPr>
        <w:t xml:space="preserve">On that occasion </w:t>
      </w:r>
      <w:r>
        <w:rPr>
          <w:lang w:val="en-US" w:eastAsia="en-US"/>
        </w:rPr>
        <w:t>‘Abdu’l</w:t>
      </w:r>
      <w:r w:rsidRPr="001B7A8D">
        <w:rPr>
          <w:lang w:val="en-US" w:eastAsia="en-US"/>
        </w:rPr>
        <w:t>-Bahá had</w:t>
      </w:r>
    </w:p>
    <w:p w:rsidR="00EA35AF" w:rsidRPr="001B7A8D" w:rsidRDefault="00EA35AF" w:rsidP="00DB3CE4">
      <w:pPr>
        <w:pStyle w:val="EndnoteText"/>
        <w:rPr>
          <w:lang w:val="en-US" w:eastAsia="en-US"/>
        </w:rPr>
      </w:pPr>
      <w:r>
        <w:rPr>
          <w:lang w:val="en-US" w:eastAsia="en-US"/>
        </w:rPr>
        <w:tab/>
      </w:r>
      <w:r w:rsidRPr="001B7A8D">
        <w:rPr>
          <w:lang w:val="en-US" w:eastAsia="en-US"/>
        </w:rPr>
        <w:t>told the Admiral, in the words of Juliet Thompson, that</w:t>
      </w:r>
    </w:p>
    <w:p w:rsidR="00EA35AF" w:rsidRPr="001B7A8D" w:rsidRDefault="00EA35AF" w:rsidP="00DB3CE4">
      <w:pPr>
        <w:pStyle w:val="EndnoteText"/>
        <w:rPr>
          <w:lang w:val="en-US" w:eastAsia="en-US"/>
        </w:rPr>
      </w:pPr>
      <w:r>
        <w:rPr>
          <w:lang w:val="en-US" w:eastAsia="en-US"/>
        </w:rPr>
        <w:tab/>
        <w:t>‘</w:t>
      </w:r>
      <w:r w:rsidRPr="001B7A8D">
        <w:rPr>
          <w:lang w:val="en-US" w:eastAsia="en-US"/>
        </w:rPr>
        <w:t>for a very long time the world had been much concerned</w:t>
      </w:r>
    </w:p>
    <w:p w:rsidR="00EA35AF" w:rsidRPr="001B7A8D" w:rsidRDefault="00EA35AF" w:rsidP="00DB3CE4">
      <w:pPr>
        <w:pStyle w:val="EndnoteText"/>
        <w:rPr>
          <w:lang w:val="en-US" w:eastAsia="en-US"/>
        </w:rPr>
      </w:pPr>
      <w:r>
        <w:rPr>
          <w:lang w:val="en-US" w:eastAsia="en-US"/>
        </w:rPr>
        <w:tab/>
      </w:r>
      <w:r w:rsidRPr="001B7A8D">
        <w:rPr>
          <w:lang w:val="en-US" w:eastAsia="en-US"/>
        </w:rPr>
        <w:t>about the North Pole, where it was and what was to be</w:t>
      </w:r>
    </w:p>
    <w:p w:rsidR="00EA35AF" w:rsidRPr="001B7A8D" w:rsidRDefault="00EA35AF" w:rsidP="00DB3CE4">
      <w:pPr>
        <w:pStyle w:val="EndnoteText"/>
        <w:rPr>
          <w:lang w:val="en-US" w:eastAsia="en-US"/>
        </w:rPr>
      </w:pPr>
      <w:r>
        <w:rPr>
          <w:lang w:val="en-US" w:eastAsia="en-US"/>
        </w:rPr>
        <w:tab/>
      </w:r>
      <w:r w:rsidRPr="001B7A8D">
        <w:rPr>
          <w:lang w:val="en-US" w:eastAsia="en-US"/>
        </w:rPr>
        <w:t>found there</w:t>
      </w:r>
      <w:r>
        <w:rPr>
          <w:lang w:val="en-US" w:eastAsia="en-US"/>
        </w:rPr>
        <w:t xml:space="preserve">.  </w:t>
      </w:r>
      <w:r w:rsidRPr="001B7A8D">
        <w:rPr>
          <w:lang w:val="en-US" w:eastAsia="en-US"/>
        </w:rPr>
        <w:t>Now he, Admiral Peary, had discovered it and</w:t>
      </w:r>
    </w:p>
    <w:p w:rsidR="00EA35AF" w:rsidRPr="001B7A8D" w:rsidRDefault="00EA35AF" w:rsidP="00DB3CE4">
      <w:pPr>
        <w:pStyle w:val="EndnoteText"/>
        <w:rPr>
          <w:lang w:val="en-US" w:eastAsia="en-US"/>
        </w:rPr>
      </w:pPr>
      <w:r>
        <w:rPr>
          <w:lang w:val="en-US" w:eastAsia="en-US"/>
        </w:rPr>
        <w:tab/>
      </w:r>
      <w:r w:rsidRPr="001B7A8D">
        <w:rPr>
          <w:lang w:val="en-US" w:eastAsia="en-US"/>
        </w:rPr>
        <w:t>that nothing was to [be] found there; and so, in forever</w:t>
      </w:r>
    </w:p>
    <w:p w:rsidR="00EA35AF" w:rsidRPr="001B7A8D" w:rsidRDefault="00EA35AF" w:rsidP="00DB3CE4">
      <w:pPr>
        <w:pStyle w:val="EndnoteText"/>
        <w:rPr>
          <w:lang w:val="en-US" w:eastAsia="en-US"/>
        </w:rPr>
      </w:pPr>
      <w:r>
        <w:rPr>
          <w:lang w:val="en-US" w:eastAsia="en-US"/>
        </w:rPr>
        <w:tab/>
      </w:r>
      <w:r w:rsidRPr="001B7A8D">
        <w:rPr>
          <w:lang w:val="en-US" w:eastAsia="en-US"/>
        </w:rPr>
        <w:t>relieving the public mind, he had rendered a great ser</w:t>
      </w:r>
      <w:r>
        <w:rPr>
          <w:lang w:val="en-US" w:eastAsia="en-US"/>
        </w:rPr>
        <w:t>-</w:t>
      </w:r>
    </w:p>
    <w:p w:rsidR="00EA35AF" w:rsidRPr="00DB3CE4" w:rsidRDefault="00EA35AF" w:rsidP="00DB3CE4">
      <w:pPr>
        <w:pStyle w:val="EndnoteText"/>
        <w:rPr>
          <w:lang w:val="en-US"/>
        </w:rPr>
      </w:pPr>
      <w:r>
        <w:rPr>
          <w:lang w:val="en-US" w:eastAsia="en-US"/>
        </w:rPr>
        <w:tab/>
      </w:r>
      <w:r w:rsidRPr="001B7A8D">
        <w:rPr>
          <w:lang w:val="en-US" w:eastAsia="en-US"/>
        </w:rPr>
        <w:t>vice</w:t>
      </w:r>
      <w:r>
        <w:rPr>
          <w:lang w:val="en-US" w:eastAsia="en-US"/>
        </w:rPr>
        <w:t xml:space="preserve">.’  </w:t>
      </w:r>
      <w:r w:rsidRPr="00AF4460">
        <w:rPr>
          <w:i/>
          <w:iCs/>
          <w:lang w:val="en-US" w:eastAsia="en-US"/>
        </w:rPr>
        <w:t>Diary of Juliet Thompson</w:t>
      </w:r>
      <w:r w:rsidRPr="001B7A8D">
        <w:rPr>
          <w:lang w:val="en-US" w:eastAsia="en-US"/>
        </w:rPr>
        <w:t>, pp. 272</w:t>
      </w:r>
      <w:r>
        <w:rPr>
          <w:lang w:val="en-US" w:eastAsia="en-US"/>
        </w:rPr>
        <w:t>–</w:t>
      </w:r>
      <w:r w:rsidRPr="001B7A8D">
        <w:rPr>
          <w:lang w:val="en-US" w:eastAsia="en-US"/>
        </w:rPr>
        <w:t>3.</w:t>
      </w:r>
    </w:p>
  </w:endnote>
  <w:endnote w:id="66">
    <w:p w:rsidR="00EA35AF" w:rsidRPr="001B7A8D" w:rsidRDefault="00EA35AF" w:rsidP="00DB3CE4">
      <w:pPr>
        <w:pStyle w:val="EndnoteText"/>
        <w:rPr>
          <w:lang w:val="en-US" w:eastAsia="en-US"/>
        </w:rPr>
      </w:pPr>
      <w:r>
        <w:rPr>
          <w:rStyle w:val="EndnoteReference"/>
        </w:rPr>
        <w:endnoteRef/>
      </w:r>
      <w:r>
        <w:tab/>
      </w:r>
      <w:r w:rsidRPr="001B7A8D">
        <w:rPr>
          <w:lang w:val="en-US" w:eastAsia="en-US"/>
        </w:rPr>
        <w:t>Edward Alfred Mitchell Innes was not the ambassador but</w:t>
      </w:r>
    </w:p>
    <w:p w:rsidR="00EA35AF" w:rsidRPr="001B7A8D" w:rsidRDefault="00EA35AF" w:rsidP="00DB3CE4">
      <w:pPr>
        <w:pStyle w:val="EndnoteText"/>
        <w:rPr>
          <w:lang w:val="en-US" w:eastAsia="en-US"/>
        </w:rPr>
      </w:pPr>
      <w:r>
        <w:rPr>
          <w:lang w:val="en-US" w:eastAsia="en-US"/>
        </w:rPr>
        <w:tab/>
      </w:r>
      <w:r w:rsidRPr="001B7A8D">
        <w:rPr>
          <w:lang w:val="en-US" w:eastAsia="en-US"/>
        </w:rPr>
        <w:t>rather an employee of the British Embassy in Washington</w:t>
      </w:r>
    </w:p>
    <w:p w:rsidR="00EA35AF" w:rsidRPr="001B7A8D" w:rsidRDefault="00EA35AF" w:rsidP="00DB3CE4">
      <w:pPr>
        <w:pStyle w:val="EndnoteText"/>
        <w:rPr>
          <w:lang w:val="en-US" w:eastAsia="en-US"/>
        </w:rPr>
      </w:pPr>
      <w:r>
        <w:rPr>
          <w:smallCaps/>
          <w:lang w:val="en-US" w:eastAsia="en-US"/>
        </w:rPr>
        <w:tab/>
      </w:r>
      <w:r w:rsidRPr="00935A84">
        <w:rPr>
          <w:smallCaps/>
          <w:lang w:val="en-US" w:eastAsia="en-US"/>
        </w:rPr>
        <w:t>dc</w:t>
      </w:r>
      <w:r>
        <w:rPr>
          <w:lang w:val="en-US" w:eastAsia="en-US"/>
        </w:rPr>
        <w:t xml:space="preserve">.  </w:t>
      </w:r>
      <w:r w:rsidRPr="001B7A8D">
        <w:rPr>
          <w:lang w:val="en-US" w:eastAsia="en-US"/>
        </w:rPr>
        <w:t>Agnes Parsons was present during the interview and</w:t>
      </w:r>
    </w:p>
    <w:p w:rsidR="00EA35AF" w:rsidRPr="001B7A8D" w:rsidRDefault="00EA35AF" w:rsidP="00DB3CE4">
      <w:pPr>
        <w:pStyle w:val="EndnoteText"/>
        <w:rPr>
          <w:lang w:val="en-US" w:eastAsia="en-US"/>
        </w:rPr>
      </w:pPr>
      <w:r>
        <w:rPr>
          <w:lang w:val="en-US" w:eastAsia="en-US"/>
        </w:rPr>
        <w:tab/>
      </w:r>
      <w:r w:rsidRPr="001B7A8D">
        <w:rPr>
          <w:lang w:val="en-US" w:eastAsia="en-US"/>
        </w:rPr>
        <w:t xml:space="preserve">remembers </w:t>
      </w:r>
      <w:r>
        <w:rPr>
          <w:lang w:val="en-US" w:eastAsia="en-US"/>
        </w:rPr>
        <w:t>‘Abdu’l</w:t>
      </w:r>
      <w:r w:rsidRPr="001B7A8D">
        <w:rPr>
          <w:lang w:val="en-US" w:eastAsia="en-US"/>
        </w:rPr>
        <w:t xml:space="preserve">-Bahá saying, </w:t>
      </w:r>
      <w:r>
        <w:rPr>
          <w:lang w:val="en-US" w:eastAsia="en-US"/>
        </w:rPr>
        <w:t>‘</w:t>
      </w:r>
      <w:r w:rsidRPr="001B7A8D">
        <w:rPr>
          <w:lang w:val="en-US" w:eastAsia="en-US"/>
        </w:rPr>
        <w:t>A man who has been</w:t>
      </w:r>
    </w:p>
    <w:p w:rsidR="00EA35AF" w:rsidRPr="001B7A8D" w:rsidRDefault="00EA35AF" w:rsidP="00DB3CE4">
      <w:pPr>
        <w:pStyle w:val="EndnoteText"/>
        <w:rPr>
          <w:lang w:val="en-US" w:eastAsia="en-US"/>
        </w:rPr>
      </w:pPr>
      <w:r>
        <w:rPr>
          <w:lang w:val="en-US" w:eastAsia="en-US"/>
        </w:rPr>
        <w:tab/>
      </w:r>
      <w:r w:rsidRPr="001B7A8D">
        <w:rPr>
          <w:lang w:val="en-US" w:eastAsia="en-US"/>
        </w:rPr>
        <w:t>injured should not retaliate</w:t>
      </w:r>
      <w:r>
        <w:rPr>
          <w:lang w:val="en-US" w:eastAsia="en-US"/>
        </w:rPr>
        <w:t>—</w:t>
      </w:r>
      <w:r w:rsidRPr="001B7A8D">
        <w:rPr>
          <w:lang w:val="en-US" w:eastAsia="en-US"/>
        </w:rPr>
        <w:t>but that the Law should carry</w:t>
      </w:r>
    </w:p>
    <w:p w:rsidR="00EA35AF" w:rsidRPr="001B7A8D" w:rsidRDefault="00EA35AF" w:rsidP="00DB3CE4">
      <w:pPr>
        <w:pStyle w:val="EndnoteText"/>
        <w:rPr>
          <w:lang w:val="en-US" w:eastAsia="en-US"/>
        </w:rPr>
      </w:pPr>
      <w:r>
        <w:rPr>
          <w:lang w:val="en-US" w:eastAsia="en-US"/>
        </w:rPr>
        <w:tab/>
      </w:r>
      <w:r w:rsidRPr="001B7A8D">
        <w:rPr>
          <w:lang w:val="en-US" w:eastAsia="en-US"/>
        </w:rPr>
        <w:t>out retribution</w:t>
      </w:r>
      <w:r>
        <w:rPr>
          <w:lang w:val="en-US" w:eastAsia="en-US"/>
        </w:rPr>
        <w:t xml:space="preserve">.  </w:t>
      </w:r>
      <w:r w:rsidRPr="001B7A8D">
        <w:rPr>
          <w:lang w:val="en-US" w:eastAsia="en-US"/>
        </w:rPr>
        <w:t>In its doing so, there is not the spirit of</w:t>
      </w:r>
    </w:p>
    <w:p w:rsidR="00EA35AF" w:rsidRPr="001B7A8D" w:rsidRDefault="00EA35AF" w:rsidP="00DB3CE4">
      <w:pPr>
        <w:pStyle w:val="EndnoteText"/>
        <w:rPr>
          <w:lang w:val="en-US" w:eastAsia="en-US"/>
        </w:rPr>
      </w:pPr>
      <w:r>
        <w:rPr>
          <w:lang w:val="en-US" w:eastAsia="en-US"/>
        </w:rPr>
        <w:tab/>
      </w:r>
      <w:r w:rsidRPr="001B7A8D">
        <w:rPr>
          <w:lang w:val="en-US" w:eastAsia="en-US"/>
        </w:rPr>
        <w:t>revenge, for this that the Law does is for the safety of the</w:t>
      </w:r>
    </w:p>
    <w:p w:rsidR="00EA35AF" w:rsidRPr="00DB3CE4" w:rsidRDefault="00EA35AF" w:rsidP="00DB3CE4">
      <w:pPr>
        <w:pStyle w:val="EndnoteText"/>
        <w:rPr>
          <w:lang w:val="en-US"/>
        </w:rPr>
      </w:pPr>
      <w:r>
        <w:rPr>
          <w:lang w:val="en-US" w:eastAsia="en-US"/>
        </w:rPr>
        <w:tab/>
      </w:r>
      <w:r w:rsidRPr="001B7A8D">
        <w:rPr>
          <w:lang w:val="en-US" w:eastAsia="en-US"/>
        </w:rPr>
        <w:t>Body Politic</w:t>
      </w:r>
      <w:r>
        <w:rPr>
          <w:lang w:val="en-US" w:eastAsia="en-US"/>
        </w:rPr>
        <w:t xml:space="preserve">.’  </w:t>
      </w:r>
      <w:r w:rsidRPr="001B7A8D">
        <w:rPr>
          <w:lang w:val="en-US" w:eastAsia="en-US"/>
        </w:rPr>
        <w:t xml:space="preserve">Hollinger, </w:t>
      </w:r>
      <w:r w:rsidRPr="00D71477">
        <w:rPr>
          <w:i/>
          <w:iCs/>
          <w:lang w:val="en-US" w:eastAsia="en-US"/>
        </w:rPr>
        <w:t>Agnes Parsons’ Diary</w:t>
      </w:r>
      <w:r w:rsidRPr="001B7A8D">
        <w:rPr>
          <w:lang w:val="en-US" w:eastAsia="en-US"/>
        </w:rPr>
        <w:t>, p. 57.</w:t>
      </w:r>
    </w:p>
  </w:endnote>
  <w:endnote w:id="67">
    <w:p w:rsidR="00EA35AF" w:rsidRPr="001B7A8D" w:rsidRDefault="00EA35AF" w:rsidP="00DB3CE4">
      <w:pPr>
        <w:pStyle w:val="EndnoteText"/>
        <w:rPr>
          <w:lang w:val="en-US" w:eastAsia="en-US"/>
        </w:rPr>
      </w:pPr>
      <w:r>
        <w:rPr>
          <w:rStyle w:val="EndnoteReference"/>
        </w:rPr>
        <w:endnoteRef/>
      </w:r>
      <w:r>
        <w:tab/>
      </w:r>
      <w:r w:rsidRPr="001B7A8D">
        <w:rPr>
          <w:lang w:val="en-US" w:eastAsia="en-US"/>
        </w:rPr>
        <w:t>Agnes Parsons states that she and Dr Faríd traveled with</w:t>
      </w:r>
    </w:p>
    <w:p w:rsidR="00EA35AF" w:rsidRPr="001B7A8D" w:rsidRDefault="00EA35AF" w:rsidP="00DB3CE4">
      <w:pPr>
        <w:pStyle w:val="EndnoteText"/>
        <w:rPr>
          <w:lang w:val="en-US" w:eastAsia="en-US"/>
        </w:rPr>
      </w:pPr>
      <w:r>
        <w:rPr>
          <w:lang w:val="en-US" w:eastAsia="en-US"/>
        </w:rPr>
        <w:tab/>
        <w:t>‘Abdu’l</w:t>
      </w:r>
      <w:r w:rsidRPr="001B7A8D">
        <w:rPr>
          <w:lang w:val="en-US" w:eastAsia="en-US"/>
        </w:rPr>
        <w:t>-Bahá in His carriage to the station</w:t>
      </w:r>
      <w:r>
        <w:rPr>
          <w:lang w:val="en-US" w:eastAsia="en-US"/>
        </w:rPr>
        <w:t xml:space="preserve">.  </w:t>
      </w:r>
      <w:r w:rsidRPr="001B7A8D">
        <w:rPr>
          <w:lang w:val="en-US" w:eastAsia="en-US"/>
        </w:rPr>
        <w:t>Others at the</w:t>
      </w:r>
    </w:p>
    <w:p w:rsidR="00EA35AF" w:rsidRPr="001B7A8D" w:rsidRDefault="00EA35AF" w:rsidP="00DB3CE4">
      <w:pPr>
        <w:pStyle w:val="EndnoteText"/>
        <w:rPr>
          <w:lang w:val="en-US" w:eastAsia="en-US"/>
        </w:rPr>
      </w:pPr>
      <w:r>
        <w:rPr>
          <w:lang w:val="en-US" w:eastAsia="en-US"/>
        </w:rPr>
        <w:tab/>
      </w:r>
      <w:r w:rsidRPr="001B7A8D">
        <w:rPr>
          <w:lang w:val="en-US" w:eastAsia="en-US"/>
        </w:rPr>
        <w:t>station included the Turkish Ambassador and his son, Ali</w:t>
      </w:r>
    </w:p>
    <w:p w:rsidR="00EA35AF" w:rsidRPr="001B7A8D" w:rsidRDefault="00EA35AF" w:rsidP="00DB3CE4">
      <w:pPr>
        <w:pStyle w:val="EndnoteText"/>
        <w:rPr>
          <w:lang w:val="en-US" w:eastAsia="en-US"/>
        </w:rPr>
      </w:pPr>
      <w:r>
        <w:rPr>
          <w:lang w:val="en-US" w:eastAsia="en-US"/>
        </w:rPr>
        <w:tab/>
      </w:r>
      <w:r w:rsidRPr="001B7A8D">
        <w:rPr>
          <w:lang w:val="en-US" w:eastAsia="en-US"/>
        </w:rPr>
        <w:t>Kuli Khan and Mme Khan, M</w:t>
      </w:r>
      <w:ins w:id="47" w:author="M" w:date="2017-06-23T11:58:00Z">
        <w:r>
          <w:rPr>
            <w:lang w:val="en-US" w:eastAsia="en-US"/>
          </w:rPr>
          <w:t>i</w:t>
        </w:r>
      </w:ins>
      <w:del w:id="48" w:author="M" w:date="2017-06-23T11:58:00Z">
        <w:r w:rsidRPr="001B7A8D" w:rsidDel="00E26BFF">
          <w:rPr>
            <w:lang w:val="en-US" w:eastAsia="en-US"/>
          </w:rPr>
          <w:delText>í</w:delText>
        </w:r>
      </w:del>
      <w:r w:rsidRPr="001B7A8D">
        <w:rPr>
          <w:lang w:val="en-US" w:eastAsia="en-US"/>
        </w:rPr>
        <w:t>rz</w:t>
      </w:r>
      <w:ins w:id="49" w:author="M" w:date="2017-06-23T11:58:00Z">
        <w:r>
          <w:rPr>
            <w:lang w:val="en-US" w:eastAsia="en-US"/>
          </w:rPr>
          <w:t>a</w:t>
        </w:r>
      </w:ins>
      <w:del w:id="50" w:author="M" w:date="2017-06-23T11:58:00Z">
        <w:r w:rsidRPr="001B7A8D" w:rsidDel="00E26BFF">
          <w:rPr>
            <w:lang w:val="en-US" w:eastAsia="en-US"/>
          </w:rPr>
          <w:delText>á</w:delText>
        </w:r>
      </w:del>
      <w:r>
        <w:rPr>
          <w:lang w:val="en-US" w:eastAsia="en-US"/>
        </w:rPr>
        <w:t xml:space="preserve"> </w:t>
      </w:r>
      <w:r w:rsidRPr="001B7A8D">
        <w:rPr>
          <w:lang w:val="en-US" w:eastAsia="en-US"/>
        </w:rPr>
        <w:t>Sohrab, Charles Mason</w:t>
      </w:r>
    </w:p>
    <w:p w:rsidR="00EA35AF" w:rsidRPr="001B7A8D" w:rsidRDefault="00EA35AF" w:rsidP="00DB3CE4">
      <w:pPr>
        <w:pStyle w:val="EndnoteText"/>
        <w:rPr>
          <w:lang w:val="en-US" w:eastAsia="en-US"/>
        </w:rPr>
      </w:pPr>
      <w:r>
        <w:rPr>
          <w:lang w:val="en-US" w:eastAsia="en-US"/>
        </w:rPr>
        <w:tab/>
      </w:r>
      <w:r w:rsidRPr="001B7A8D">
        <w:rPr>
          <w:lang w:val="en-US" w:eastAsia="en-US"/>
        </w:rPr>
        <w:t xml:space="preserve">Remey, Mrs Belmont and Leona Barnitz. Hollinger, </w:t>
      </w:r>
      <w:r w:rsidRPr="00DB3CE4">
        <w:rPr>
          <w:i/>
          <w:iCs/>
          <w:lang w:val="en-US" w:eastAsia="en-US"/>
        </w:rPr>
        <w:t>Agnes</w:t>
      </w:r>
    </w:p>
    <w:p w:rsidR="00EA35AF" w:rsidRPr="00DB3CE4" w:rsidRDefault="00EA35AF" w:rsidP="00DB3CE4">
      <w:pPr>
        <w:pStyle w:val="EndnoteText"/>
        <w:rPr>
          <w:lang w:val="en-US"/>
        </w:rPr>
      </w:pPr>
      <w:r>
        <w:rPr>
          <w:i/>
          <w:iCs/>
          <w:lang w:val="en-US" w:eastAsia="en-US"/>
        </w:rPr>
        <w:tab/>
      </w:r>
      <w:r w:rsidRPr="00DB3CE4">
        <w:rPr>
          <w:i/>
          <w:iCs/>
          <w:lang w:val="en-US" w:eastAsia="en-US"/>
        </w:rPr>
        <w:t>Parsons’ Diary</w:t>
      </w:r>
      <w:r w:rsidRPr="001B7A8D">
        <w:rPr>
          <w:lang w:val="en-US" w:eastAsia="en-US"/>
        </w:rPr>
        <w:t>, p. 58.</w:t>
      </w:r>
    </w:p>
  </w:endnote>
  <w:endnote w:id="68">
    <w:p w:rsidR="00EA35AF" w:rsidRPr="001B7A8D" w:rsidRDefault="00EA35AF" w:rsidP="00942041">
      <w:pPr>
        <w:pStyle w:val="EndnoteText"/>
        <w:rPr>
          <w:lang w:val="en-US" w:eastAsia="en-US"/>
        </w:rPr>
      </w:pPr>
      <w:r>
        <w:rPr>
          <w:rStyle w:val="EndnoteReference"/>
        </w:rPr>
        <w:endnoteRef/>
      </w:r>
      <w:r>
        <w:tab/>
      </w:r>
      <w:r w:rsidRPr="001B7A8D">
        <w:rPr>
          <w:lang w:val="en-US" w:eastAsia="en-US"/>
        </w:rPr>
        <w:t>This may be a reference to the Síyáh-</w:t>
      </w:r>
      <w:r w:rsidRPr="00942041">
        <w:rPr>
          <w:u w:val="single"/>
          <w:lang w:val="en-US" w:eastAsia="en-US"/>
        </w:rPr>
        <w:t>Ch</w:t>
      </w:r>
      <w:r w:rsidRPr="001B7A8D">
        <w:rPr>
          <w:lang w:val="en-US" w:eastAsia="en-US"/>
        </w:rPr>
        <w:t>ál (the Black Pit)</w:t>
      </w:r>
    </w:p>
    <w:p w:rsidR="00EA35AF" w:rsidRPr="001B7A8D" w:rsidRDefault="00EA35AF" w:rsidP="00942041">
      <w:pPr>
        <w:pStyle w:val="EndnoteText"/>
        <w:rPr>
          <w:lang w:val="en-US" w:eastAsia="en-US"/>
        </w:rPr>
      </w:pPr>
      <w:r>
        <w:rPr>
          <w:lang w:val="en-US" w:eastAsia="en-US"/>
        </w:rPr>
        <w:tab/>
      </w:r>
      <w:r w:rsidRPr="001B7A8D">
        <w:rPr>
          <w:lang w:val="en-US" w:eastAsia="en-US"/>
        </w:rPr>
        <w:t>in Ṭihrán where Bahá</w:t>
      </w:r>
      <w:r>
        <w:rPr>
          <w:lang w:val="en-US" w:eastAsia="en-US"/>
        </w:rPr>
        <w:t>’</w:t>
      </w:r>
      <w:r w:rsidRPr="001B7A8D">
        <w:rPr>
          <w:lang w:val="en-US" w:eastAsia="en-US"/>
        </w:rPr>
        <w:t>u</w:t>
      </w:r>
      <w:r>
        <w:rPr>
          <w:lang w:val="en-US" w:eastAsia="en-US"/>
        </w:rPr>
        <w:t>’</w:t>
      </w:r>
      <w:r w:rsidRPr="001B7A8D">
        <w:rPr>
          <w:lang w:val="en-US" w:eastAsia="en-US"/>
        </w:rPr>
        <w:t>lláh was imprisoned for eight</w:t>
      </w:r>
    </w:p>
    <w:p w:rsidR="00EA35AF" w:rsidRPr="001B7A8D" w:rsidRDefault="00EA35AF" w:rsidP="00942041">
      <w:pPr>
        <w:pStyle w:val="EndnoteText"/>
        <w:rPr>
          <w:lang w:val="en-US" w:eastAsia="en-US"/>
        </w:rPr>
      </w:pPr>
      <w:r>
        <w:rPr>
          <w:lang w:val="en-US" w:eastAsia="en-US"/>
        </w:rPr>
        <w:tab/>
      </w:r>
      <w:r w:rsidRPr="001B7A8D">
        <w:rPr>
          <w:lang w:val="en-US" w:eastAsia="en-US"/>
        </w:rPr>
        <w:t xml:space="preserve">months in 1852; to His banishment to Adrianople, </w:t>
      </w:r>
      <w:r>
        <w:rPr>
          <w:lang w:val="en-US" w:eastAsia="en-US"/>
        </w:rPr>
        <w:t>‘</w:t>
      </w:r>
      <w:r w:rsidRPr="001B7A8D">
        <w:rPr>
          <w:lang w:val="en-US" w:eastAsia="en-US"/>
        </w:rPr>
        <w:t>this</w:t>
      </w:r>
    </w:p>
    <w:p w:rsidR="00EA35AF" w:rsidRPr="001B7A8D" w:rsidRDefault="00EA35AF" w:rsidP="00942041">
      <w:pPr>
        <w:pStyle w:val="EndnoteText"/>
        <w:rPr>
          <w:lang w:val="en-US" w:eastAsia="en-US"/>
        </w:rPr>
      </w:pPr>
      <w:r>
        <w:rPr>
          <w:lang w:val="en-US" w:eastAsia="en-US"/>
        </w:rPr>
        <w:tab/>
      </w:r>
      <w:r w:rsidRPr="001B7A8D">
        <w:rPr>
          <w:lang w:val="en-US" w:eastAsia="en-US"/>
        </w:rPr>
        <w:t>remote prison</w:t>
      </w:r>
      <w:r>
        <w:rPr>
          <w:lang w:val="en-US" w:eastAsia="en-US"/>
        </w:rPr>
        <w:t>’</w:t>
      </w:r>
      <w:r w:rsidRPr="001B7A8D">
        <w:rPr>
          <w:lang w:val="en-US" w:eastAsia="en-US"/>
        </w:rPr>
        <w:t>; or to His exile in 1868 to the prison city</w:t>
      </w:r>
    </w:p>
    <w:p w:rsidR="00EA35AF" w:rsidRPr="00942041" w:rsidRDefault="00EA35AF" w:rsidP="00942041">
      <w:pPr>
        <w:pStyle w:val="EndnoteText"/>
        <w:rPr>
          <w:lang w:val="en-US"/>
        </w:rPr>
      </w:pPr>
      <w:r>
        <w:rPr>
          <w:lang w:val="en-US" w:eastAsia="en-US"/>
        </w:rPr>
        <w:tab/>
      </w:r>
      <w:r w:rsidRPr="001B7A8D">
        <w:rPr>
          <w:lang w:val="en-US" w:eastAsia="en-US"/>
        </w:rPr>
        <w:t xml:space="preserve">of </w:t>
      </w:r>
      <w:r>
        <w:rPr>
          <w:lang w:val="en-US" w:eastAsia="en-US"/>
        </w:rPr>
        <w:t>‘Akká</w:t>
      </w:r>
      <w:r w:rsidRPr="001B7A8D">
        <w:rPr>
          <w:lang w:val="en-US" w:eastAsia="en-US"/>
        </w:rPr>
        <w:t>.</w:t>
      </w:r>
    </w:p>
  </w:endnote>
  <w:endnote w:id="69">
    <w:p w:rsidR="00EA35AF" w:rsidRPr="001B7A8D" w:rsidRDefault="00EA35AF" w:rsidP="00942041">
      <w:pPr>
        <w:pStyle w:val="EndnoteText"/>
        <w:rPr>
          <w:lang w:val="en-US" w:eastAsia="en-US"/>
        </w:rPr>
      </w:pPr>
      <w:r>
        <w:rPr>
          <w:rStyle w:val="EndnoteReference"/>
        </w:rPr>
        <w:endnoteRef/>
      </w:r>
      <w:r>
        <w:tab/>
      </w:r>
      <w:r w:rsidRPr="001B7A8D">
        <w:rPr>
          <w:lang w:val="en-US" w:eastAsia="en-US"/>
        </w:rPr>
        <w:t xml:space="preserve">Allan Ward records that the </w:t>
      </w:r>
      <w:r w:rsidRPr="00942041">
        <w:rPr>
          <w:i/>
          <w:iCs/>
          <w:lang w:val="en-US" w:eastAsia="en-US"/>
        </w:rPr>
        <w:t>Chicago Daily News</w:t>
      </w:r>
      <w:r w:rsidRPr="001B7A8D">
        <w:rPr>
          <w:lang w:val="en-US" w:eastAsia="en-US"/>
        </w:rPr>
        <w:t xml:space="preserve"> reported</w:t>
      </w:r>
    </w:p>
    <w:p w:rsidR="00EA35AF" w:rsidRPr="001B7A8D" w:rsidRDefault="00EA35AF" w:rsidP="00942041">
      <w:pPr>
        <w:pStyle w:val="EndnoteText"/>
        <w:rPr>
          <w:lang w:val="en-US" w:eastAsia="en-US"/>
        </w:rPr>
      </w:pPr>
      <w:r>
        <w:rPr>
          <w:lang w:val="en-US" w:eastAsia="en-US"/>
        </w:rPr>
        <w:tab/>
        <w:t>‘</w:t>
      </w:r>
      <w:r w:rsidRPr="001B7A8D">
        <w:rPr>
          <w:lang w:val="en-US" w:eastAsia="en-US"/>
        </w:rPr>
        <w:t>Abdu</w:t>
      </w:r>
      <w:r>
        <w:rPr>
          <w:lang w:val="en-US" w:eastAsia="en-US"/>
        </w:rPr>
        <w:t>’</w:t>
      </w:r>
      <w:r w:rsidRPr="001B7A8D">
        <w:rPr>
          <w:lang w:val="en-US" w:eastAsia="en-US"/>
        </w:rPr>
        <w:t>l-Bahá missing in its April 29 edition</w:t>
      </w:r>
      <w:r>
        <w:rPr>
          <w:lang w:val="en-US" w:eastAsia="en-US"/>
        </w:rPr>
        <w:t>.  ‘</w:t>
      </w:r>
      <w:r w:rsidRPr="001B7A8D">
        <w:rPr>
          <w:lang w:val="en-US" w:eastAsia="en-US"/>
        </w:rPr>
        <w:t>In the Corin</w:t>
      </w:r>
      <w:r>
        <w:rPr>
          <w:lang w:val="en-US" w:eastAsia="en-US"/>
        </w:rPr>
        <w:t>-</w:t>
      </w:r>
    </w:p>
    <w:p w:rsidR="00EA35AF" w:rsidRPr="001B7A8D" w:rsidRDefault="00EA35AF" w:rsidP="00942041">
      <w:pPr>
        <w:pStyle w:val="EndnoteText"/>
        <w:rPr>
          <w:lang w:val="en-US" w:eastAsia="en-US"/>
        </w:rPr>
      </w:pPr>
      <w:r>
        <w:rPr>
          <w:lang w:val="en-US" w:eastAsia="en-US"/>
        </w:rPr>
        <w:tab/>
      </w:r>
      <w:r w:rsidRPr="001B7A8D">
        <w:rPr>
          <w:lang w:val="en-US" w:eastAsia="en-US"/>
        </w:rPr>
        <w:t>thian hall in the Masonic Temple building 170 delegates</w:t>
      </w:r>
    </w:p>
    <w:p w:rsidR="00EA35AF" w:rsidRPr="001B7A8D" w:rsidRDefault="00EA35AF" w:rsidP="00942041">
      <w:pPr>
        <w:pStyle w:val="EndnoteText"/>
        <w:rPr>
          <w:lang w:val="en-US" w:eastAsia="en-US"/>
        </w:rPr>
      </w:pPr>
      <w:r>
        <w:rPr>
          <w:lang w:val="en-US" w:eastAsia="en-US"/>
        </w:rPr>
        <w:tab/>
      </w:r>
      <w:r w:rsidRPr="001B7A8D">
        <w:rPr>
          <w:lang w:val="en-US" w:eastAsia="en-US"/>
        </w:rPr>
        <w:t>attending the Bahai [sic] convention waited for the leader</w:t>
      </w:r>
    </w:p>
    <w:p w:rsidR="00EA35AF" w:rsidRPr="001B7A8D" w:rsidRDefault="00EA35AF" w:rsidP="00942041">
      <w:pPr>
        <w:pStyle w:val="EndnoteText"/>
        <w:rPr>
          <w:lang w:val="en-US" w:eastAsia="en-US"/>
        </w:rPr>
      </w:pPr>
      <w:r>
        <w:rPr>
          <w:lang w:val="en-US" w:eastAsia="en-US"/>
        </w:rPr>
        <w:tab/>
      </w:r>
      <w:r w:rsidRPr="001B7A8D">
        <w:rPr>
          <w:lang w:val="en-US" w:eastAsia="en-US"/>
        </w:rPr>
        <w:t>of the movement</w:t>
      </w:r>
      <w:r>
        <w:rPr>
          <w:lang w:val="en-US" w:eastAsia="en-US"/>
        </w:rPr>
        <w:t xml:space="preserve">.’ </w:t>
      </w:r>
      <w:r w:rsidRPr="001B7A8D">
        <w:rPr>
          <w:lang w:val="en-US" w:eastAsia="en-US"/>
        </w:rPr>
        <w:t xml:space="preserve">(Cited in Ward, </w:t>
      </w:r>
      <w:r w:rsidRPr="00D71477">
        <w:rPr>
          <w:i/>
          <w:iCs/>
          <w:lang w:val="en-US" w:eastAsia="en-US"/>
        </w:rPr>
        <w:t>239 Days</w:t>
      </w:r>
      <w:r w:rsidRPr="001B7A8D">
        <w:rPr>
          <w:lang w:val="en-US" w:eastAsia="en-US"/>
        </w:rPr>
        <w:t>, p. 47.)</w:t>
      </w:r>
      <w:r>
        <w:rPr>
          <w:lang w:val="en-US" w:eastAsia="en-US"/>
        </w:rPr>
        <w:t xml:space="preserve"> </w:t>
      </w:r>
      <w:r w:rsidRPr="001B7A8D">
        <w:rPr>
          <w:lang w:val="en-US" w:eastAsia="en-US"/>
        </w:rPr>
        <w:t xml:space="preserve"> </w:t>
      </w:r>
      <w:r>
        <w:rPr>
          <w:lang w:val="en-US" w:eastAsia="en-US"/>
        </w:rPr>
        <w:t>‘</w:t>
      </w:r>
      <w:r w:rsidRPr="001B7A8D">
        <w:rPr>
          <w:lang w:val="en-US" w:eastAsia="en-US"/>
        </w:rPr>
        <w:t>The</w:t>
      </w:r>
    </w:p>
    <w:p w:rsidR="00EA35AF" w:rsidRPr="001B7A8D" w:rsidRDefault="00EA35AF" w:rsidP="00942041">
      <w:pPr>
        <w:pStyle w:val="EndnoteText"/>
        <w:rPr>
          <w:lang w:val="en-US" w:eastAsia="en-US"/>
        </w:rPr>
      </w:pPr>
      <w:r>
        <w:rPr>
          <w:lang w:val="en-US" w:eastAsia="en-US"/>
        </w:rPr>
        <w:tab/>
      </w:r>
      <w:r w:rsidRPr="001B7A8D">
        <w:rPr>
          <w:lang w:val="en-US" w:eastAsia="en-US"/>
        </w:rPr>
        <w:t xml:space="preserve">delegates expected </w:t>
      </w:r>
      <w:r>
        <w:rPr>
          <w:lang w:val="en-US" w:eastAsia="en-US"/>
        </w:rPr>
        <w:t>‘Abdu’l</w:t>
      </w:r>
      <w:r w:rsidRPr="001B7A8D">
        <w:rPr>
          <w:lang w:val="en-US" w:eastAsia="en-US"/>
        </w:rPr>
        <w:t>-Bahá to arrive in Chicago early</w:t>
      </w:r>
    </w:p>
    <w:p w:rsidR="00EA35AF" w:rsidRPr="001B7A8D" w:rsidRDefault="00EA35AF" w:rsidP="00942041">
      <w:pPr>
        <w:pStyle w:val="EndnoteText"/>
        <w:rPr>
          <w:lang w:val="en-US" w:eastAsia="en-US"/>
        </w:rPr>
      </w:pPr>
      <w:r>
        <w:rPr>
          <w:lang w:val="en-US" w:eastAsia="en-US"/>
        </w:rPr>
        <w:tab/>
      </w:r>
      <w:r w:rsidRPr="001B7A8D">
        <w:rPr>
          <w:lang w:val="en-US" w:eastAsia="en-US"/>
        </w:rPr>
        <w:t xml:space="preserve">on the twenty-ninth and </w:t>
      </w:r>
      <w:r>
        <w:rPr>
          <w:lang w:val="en-US" w:eastAsia="en-US"/>
        </w:rPr>
        <w:t>“</w:t>
      </w:r>
      <w:r w:rsidRPr="001B7A8D">
        <w:rPr>
          <w:lang w:val="en-US" w:eastAsia="en-US"/>
        </w:rPr>
        <w:t>passed an anxious morning and</w:t>
      </w:r>
    </w:p>
    <w:p w:rsidR="00EA35AF" w:rsidRPr="001B7A8D" w:rsidRDefault="00EA35AF" w:rsidP="00942041">
      <w:pPr>
        <w:pStyle w:val="EndnoteText"/>
        <w:rPr>
          <w:lang w:val="en-US" w:eastAsia="en-US"/>
        </w:rPr>
      </w:pPr>
      <w:r>
        <w:rPr>
          <w:lang w:val="en-US" w:eastAsia="en-US"/>
        </w:rPr>
        <w:tab/>
      </w:r>
      <w:r w:rsidRPr="001B7A8D">
        <w:rPr>
          <w:lang w:val="en-US" w:eastAsia="en-US"/>
        </w:rPr>
        <w:t>afternoon meeting inward-bound trains</w:t>
      </w:r>
      <w:r>
        <w:rPr>
          <w:lang w:val="en-US" w:eastAsia="en-US"/>
        </w:rPr>
        <w:t xml:space="preserve">”.’  </w:t>
      </w:r>
      <w:r w:rsidRPr="001B7A8D">
        <w:rPr>
          <w:lang w:val="en-US" w:eastAsia="en-US"/>
        </w:rPr>
        <w:t>(Whitmore,</w:t>
      </w:r>
    </w:p>
    <w:p w:rsidR="00EA35AF" w:rsidRPr="00942041" w:rsidRDefault="00EA35AF" w:rsidP="00942041">
      <w:pPr>
        <w:pStyle w:val="EndnoteText"/>
        <w:rPr>
          <w:lang w:val="en-US"/>
        </w:rPr>
      </w:pPr>
      <w:r>
        <w:rPr>
          <w:i/>
          <w:iCs/>
          <w:lang w:val="en-US" w:eastAsia="en-US"/>
        </w:rPr>
        <w:tab/>
      </w:r>
      <w:r w:rsidRPr="000F6384">
        <w:rPr>
          <w:i/>
          <w:iCs/>
          <w:lang w:val="en-US" w:eastAsia="en-US"/>
        </w:rPr>
        <w:t>Dawning Place</w:t>
      </w:r>
      <w:r w:rsidRPr="001B7A8D">
        <w:rPr>
          <w:lang w:val="en-US" w:eastAsia="en-US"/>
        </w:rPr>
        <w:t>, p. 57.)</w:t>
      </w:r>
    </w:p>
  </w:endnote>
  <w:endnote w:id="70">
    <w:p w:rsidR="00EA35AF" w:rsidRPr="001B7A8D" w:rsidRDefault="00EA35AF" w:rsidP="00942041">
      <w:pPr>
        <w:pStyle w:val="EndnoteText"/>
        <w:rPr>
          <w:lang w:val="en-US" w:eastAsia="en-US"/>
        </w:rPr>
      </w:pPr>
      <w:r>
        <w:rPr>
          <w:rStyle w:val="EndnoteReference"/>
        </w:rPr>
        <w:endnoteRef/>
      </w:r>
      <w:r>
        <w:tab/>
      </w:r>
      <w:r w:rsidRPr="001B7A8D">
        <w:rPr>
          <w:lang w:val="en-US" w:eastAsia="en-US"/>
        </w:rPr>
        <w:t>The part of European Turkey where Adrianople (Edirne)</w:t>
      </w:r>
    </w:p>
    <w:p w:rsidR="00EA35AF" w:rsidRPr="001B7A8D" w:rsidRDefault="00EA35AF" w:rsidP="00942041">
      <w:pPr>
        <w:pStyle w:val="EndnoteText"/>
        <w:rPr>
          <w:lang w:val="en-US" w:eastAsia="en-US"/>
        </w:rPr>
      </w:pPr>
      <w:r>
        <w:rPr>
          <w:lang w:val="en-US" w:eastAsia="en-US"/>
        </w:rPr>
        <w:tab/>
      </w:r>
      <w:r w:rsidRPr="001B7A8D">
        <w:rPr>
          <w:lang w:val="en-US" w:eastAsia="en-US"/>
        </w:rPr>
        <w:t>is situated</w:t>
      </w:r>
      <w:r>
        <w:rPr>
          <w:lang w:val="en-US" w:eastAsia="en-US"/>
        </w:rPr>
        <w:t xml:space="preserve">.  </w:t>
      </w:r>
      <w:r w:rsidRPr="001B7A8D">
        <w:rPr>
          <w:lang w:val="en-US" w:eastAsia="en-US"/>
        </w:rPr>
        <w:t>At the time it was under the rule of the Otto</w:t>
      </w:r>
      <w:r>
        <w:rPr>
          <w:lang w:val="en-US" w:eastAsia="en-US"/>
        </w:rPr>
        <w:t>-</w:t>
      </w:r>
    </w:p>
    <w:p w:rsidR="00EA35AF" w:rsidRPr="00942041" w:rsidRDefault="00EA35AF" w:rsidP="00942041">
      <w:pPr>
        <w:pStyle w:val="EndnoteText"/>
        <w:rPr>
          <w:lang w:val="en-US"/>
        </w:rPr>
      </w:pPr>
      <w:r>
        <w:rPr>
          <w:lang w:val="en-US" w:eastAsia="en-US"/>
        </w:rPr>
        <w:tab/>
      </w:r>
      <w:r w:rsidRPr="001B7A8D">
        <w:rPr>
          <w:lang w:val="en-US" w:eastAsia="en-US"/>
        </w:rPr>
        <w:t>man Empire.</w:t>
      </w:r>
    </w:p>
  </w:endnote>
  <w:endnote w:id="71">
    <w:p w:rsidR="00EA35AF" w:rsidRPr="001B7A8D" w:rsidRDefault="00EA35AF" w:rsidP="00942041">
      <w:pPr>
        <w:pStyle w:val="EndnoteText"/>
        <w:rPr>
          <w:lang w:val="en-US" w:eastAsia="en-US"/>
        </w:rPr>
      </w:pPr>
      <w:r>
        <w:rPr>
          <w:rStyle w:val="EndnoteReference"/>
        </w:rPr>
        <w:endnoteRef/>
      </w:r>
      <w:r>
        <w:tab/>
      </w:r>
      <w:r w:rsidRPr="001B7A8D">
        <w:rPr>
          <w:lang w:val="en-US" w:eastAsia="en-US"/>
        </w:rPr>
        <w:t>Jane Addams, a sociologist and vice president of the</w:t>
      </w:r>
    </w:p>
    <w:p w:rsidR="00EA35AF" w:rsidRPr="001B7A8D" w:rsidRDefault="00EA35AF" w:rsidP="00942041">
      <w:pPr>
        <w:pStyle w:val="EndnoteText"/>
        <w:rPr>
          <w:lang w:val="en-US" w:eastAsia="en-US"/>
        </w:rPr>
      </w:pPr>
      <w:r>
        <w:rPr>
          <w:lang w:val="en-US" w:eastAsia="en-US"/>
        </w:rPr>
        <w:tab/>
      </w:r>
      <w:r w:rsidRPr="001B7A8D">
        <w:rPr>
          <w:lang w:val="en-US" w:eastAsia="en-US"/>
        </w:rPr>
        <w:t>National American Woman Suffrage Association, founded</w:t>
      </w:r>
    </w:p>
    <w:p w:rsidR="00EA35AF" w:rsidRPr="001B7A8D" w:rsidRDefault="00EA35AF" w:rsidP="00942041">
      <w:pPr>
        <w:pStyle w:val="EndnoteText"/>
        <w:rPr>
          <w:lang w:val="en-US" w:eastAsia="en-US"/>
        </w:rPr>
      </w:pPr>
      <w:r>
        <w:rPr>
          <w:lang w:val="en-US" w:eastAsia="en-US"/>
        </w:rPr>
        <w:tab/>
      </w:r>
      <w:r w:rsidRPr="001B7A8D">
        <w:rPr>
          <w:lang w:val="en-US" w:eastAsia="en-US"/>
        </w:rPr>
        <w:t>Hull House, one of the earliest community centers, in</w:t>
      </w:r>
    </w:p>
    <w:p w:rsidR="00EA35AF" w:rsidRPr="001B7A8D" w:rsidRDefault="00EA35AF" w:rsidP="00942041">
      <w:pPr>
        <w:pStyle w:val="EndnoteText"/>
        <w:rPr>
          <w:lang w:val="en-US" w:eastAsia="en-US"/>
        </w:rPr>
      </w:pPr>
      <w:r>
        <w:rPr>
          <w:lang w:val="en-US" w:eastAsia="en-US"/>
        </w:rPr>
        <w:tab/>
      </w:r>
      <w:r w:rsidRPr="001B7A8D">
        <w:rPr>
          <w:lang w:val="en-US" w:eastAsia="en-US"/>
        </w:rPr>
        <w:t>Chicago in 1889</w:t>
      </w:r>
      <w:r>
        <w:rPr>
          <w:lang w:val="en-US" w:eastAsia="en-US"/>
        </w:rPr>
        <w:t xml:space="preserve">.  </w:t>
      </w:r>
      <w:r w:rsidRPr="001B7A8D">
        <w:rPr>
          <w:lang w:val="en-US" w:eastAsia="en-US"/>
        </w:rPr>
        <w:t xml:space="preserve">For transcripts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talk at</w:t>
      </w:r>
    </w:p>
    <w:p w:rsidR="00EA35AF" w:rsidRPr="001B7A8D" w:rsidRDefault="00EA35AF" w:rsidP="00942041">
      <w:pPr>
        <w:pStyle w:val="EndnoteText"/>
        <w:rPr>
          <w:lang w:val="en-US" w:eastAsia="en-US"/>
        </w:rPr>
      </w:pPr>
      <w:r>
        <w:rPr>
          <w:lang w:val="en-US" w:eastAsia="en-US"/>
        </w:rPr>
        <w:tab/>
      </w:r>
      <w:r w:rsidRPr="001B7A8D">
        <w:rPr>
          <w:lang w:val="en-US" w:eastAsia="en-US"/>
        </w:rPr>
        <w:t xml:space="preserve">Hull House see </w:t>
      </w:r>
      <w:r w:rsidRPr="006C45F4">
        <w:rPr>
          <w:i/>
          <w:iCs/>
          <w:lang w:val="en-US" w:eastAsia="en-US"/>
        </w:rPr>
        <w:t>Promulgation</w:t>
      </w:r>
      <w:r w:rsidRPr="001B7A8D">
        <w:rPr>
          <w:lang w:val="en-US" w:eastAsia="en-US"/>
        </w:rPr>
        <w:t>, pp. 67</w:t>
      </w:r>
      <w:r>
        <w:rPr>
          <w:lang w:val="en-US" w:eastAsia="en-US"/>
        </w:rPr>
        <w:t>–</w:t>
      </w:r>
      <w:r w:rsidRPr="001B7A8D">
        <w:rPr>
          <w:lang w:val="en-US" w:eastAsia="en-US"/>
        </w:rPr>
        <w:t xml:space="preserve">9 and </w:t>
      </w:r>
      <w:r>
        <w:rPr>
          <w:lang w:val="en-US" w:eastAsia="en-US"/>
        </w:rPr>
        <w:t>‘</w:t>
      </w:r>
      <w:r w:rsidRPr="001B7A8D">
        <w:rPr>
          <w:lang w:val="en-US" w:eastAsia="en-US"/>
        </w:rPr>
        <w:t>Wisdom Talks</w:t>
      </w:r>
    </w:p>
    <w:p w:rsidR="00EA35AF" w:rsidRPr="001B7A8D" w:rsidRDefault="00EA35AF" w:rsidP="00942041">
      <w:pPr>
        <w:pStyle w:val="EndnoteText"/>
        <w:rPr>
          <w:lang w:val="en-US" w:eastAsia="en-US"/>
        </w:rPr>
      </w:pPr>
      <w:r>
        <w:rPr>
          <w:lang w:val="en-US" w:eastAsia="en-US"/>
        </w:rPr>
        <w:tab/>
      </w:r>
      <w:r w:rsidRPr="001B7A8D">
        <w:rPr>
          <w:lang w:val="en-US" w:eastAsia="en-US"/>
        </w:rPr>
        <w:t>of Abdul-Baha</w:t>
      </w:r>
      <w:r>
        <w:rPr>
          <w:lang w:val="en-US" w:eastAsia="en-US"/>
        </w:rPr>
        <w:t>’</w:t>
      </w:r>
      <w:r w:rsidRPr="001B7A8D">
        <w:rPr>
          <w:lang w:val="en-US" w:eastAsia="en-US"/>
        </w:rPr>
        <w:t xml:space="preserve">, </w:t>
      </w:r>
      <w:r w:rsidRPr="008856EB">
        <w:rPr>
          <w:i/>
          <w:iCs/>
          <w:lang w:val="en-US" w:eastAsia="en-US"/>
        </w:rPr>
        <w:t>Star of the West</w:t>
      </w:r>
      <w:r w:rsidRPr="001B7A8D">
        <w:rPr>
          <w:lang w:val="en-US" w:eastAsia="en-US"/>
        </w:rPr>
        <w:t>, supplement to vol. 3,</w:t>
      </w:r>
    </w:p>
    <w:p w:rsidR="00EA35AF" w:rsidRPr="00942041" w:rsidRDefault="00EA35AF" w:rsidP="00942041">
      <w:pPr>
        <w:pStyle w:val="EndnoteText"/>
        <w:rPr>
          <w:lang w:val="en-US"/>
        </w:rPr>
      </w:pPr>
      <w:r>
        <w:rPr>
          <w:lang w:val="en-US" w:eastAsia="en-US"/>
        </w:rPr>
        <w:tab/>
      </w:r>
      <w:r w:rsidRPr="001B7A8D">
        <w:rPr>
          <w:lang w:val="en-US" w:eastAsia="en-US"/>
        </w:rPr>
        <w:t>no. 3.</w:t>
      </w:r>
    </w:p>
  </w:endnote>
  <w:endnote w:id="72">
    <w:p w:rsidR="00EA35AF" w:rsidRPr="001B7A8D" w:rsidRDefault="00EA35AF" w:rsidP="00942041">
      <w:pPr>
        <w:pStyle w:val="EndnoteText"/>
        <w:rPr>
          <w:lang w:val="en-US" w:eastAsia="en-US"/>
        </w:rPr>
      </w:pPr>
      <w:r>
        <w:rPr>
          <w:rStyle w:val="EndnoteReference"/>
        </w:rPr>
        <w:endnoteRef/>
      </w:r>
      <w:r>
        <w:tab/>
      </w:r>
      <w:r>
        <w:rPr>
          <w:lang w:val="en-US" w:eastAsia="en-US"/>
        </w:rPr>
        <w:t>‘Abdu’l</w:t>
      </w:r>
      <w:r w:rsidRPr="001B7A8D">
        <w:rPr>
          <w:lang w:val="en-US" w:eastAsia="en-US"/>
        </w:rPr>
        <w:t>-Bahá spoke at the Fourth Annual Conference of</w:t>
      </w:r>
    </w:p>
    <w:p w:rsidR="00EA35AF" w:rsidRPr="001B7A8D" w:rsidRDefault="00EA35AF" w:rsidP="00942041">
      <w:pPr>
        <w:pStyle w:val="EndnoteText"/>
        <w:rPr>
          <w:lang w:val="en-US" w:eastAsia="en-US"/>
        </w:rPr>
      </w:pPr>
      <w:r>
        <w:rPr>
          <w:lang w:val="en-US" w:eastAsia="en-US"/>
        </w:rPr>
        <w:tab/>
      </w:r>
      <w:r w:rsidRPr="001B7A8D">
        <w:rPr>
          <w:lang w:val="en-US" w:eastAsia="en-US"/>
        </w:rPr>
        <w:t>the National Association for the Advancement of Colored</w:t>
      </w:r>
    </w:p>
    <w:p w:rsidR="00EA35AF" w:rsidRPr="001B7A8D" w:rsidRDefault="00EA35AF" w:rsidP="00942041">
      <w:pPr>
        <w:pStyle w:val="EndnoteText"/>
        <w:rPr>
          <w:lang w:val="en-US" w:eastAsia="en-US"/>
        </w:rPr>
      </w:pPr>
      <w:r>
        <w:rPr>
          <w:lang w:val="en-US" w:eastAsia="en-US"/>
        </w:rPr>
        <w:tab/>
      </w:r>
      <w:r w:rsidRPr="001B7A8D">
        <w:rPr>
          <w:lang w:val="en-US" w:eastAsia="en-US"/>
        </w:rPr>
        <w:t>People</w:t>
      </w:r>
      <w:r>
        <w:rPr>
          <w:lang w:val="en-US" w:eastAsia="en-US"/>
        </w:rPr>
        <w:t xml:space="preserve">.  </w:t>
      </w:r>
      <w:r w:rsidRPr="001B7A8D">
        <w:rPr>
          <w:lang w:val="en-US" w:eastAsia="en-US"/>
        </w:rPr>
        <w:t xml:space="preserve">For transcripts of His talk see </w:t>
      </w:r>
      <w:r w:rsidRPr="006C45F4">
        <w:rPr>
          <w:i/>
          <w:iCs/>
          <w:lang w:val="en-US" w:eastAsia="en-US"/>
        </w:rPr>
        <w:t>Promulgation</w:t>
      </w:r>
      <w:r w:rsidRPr="001B7A8D">
        <w:rPr>
          <w:lang w:val="en-US" w:eastAsia="en-US"/>
        </w:rPr>
        <w:t>, pp. 69</w:t>
      </w:r>
      <w:r>
        <w:rPr>
          <w:lang w:val="en-US" w:eastAsia="en-US"/>
        </w:rPr>
        <w:t>–</w:t>
      </w:r>
    </w:p>
    <w:p w:rsidR="00EA35AF" w:rsidRPr="001B7A8D" w:rsidRDefault="00EA35AF" w:rsidP="00942041">
      <w:pPr>
        <w:pStyle w:val="EndnoteText"/>
        <w:rPr>
          <w:lang w:val="en-US" w:eastAsia="en-US"/>
        </w:rPr>
      </w:pPr>
      <w:r>
        <w:rPr>
          <w:lang w:val="en-US" w:eastAsia="en-US"/>
        </w:rPr>
        <w:tab/>
      </w:r>
      <w:r w:rsidRPr="001B7A8D">
        <w:rPr>
          <w:lang w:val="en-US" w:eastAsia="en-US"/>
        </w:rPr>
        <w:t xml:space="preserve">70 and </w:t>
      </w:r>
      <w:r>
        <w:rPr>
          <w:lang w:val="en-US" w:eastAsia="en-US"/>
        </w:rPr>
        <w:t>‘</w:t>
      </w:r>
      <w:r w:rsidRPr="001B7A8D">
        <w:rPr>
          <w:lang w:val="en-US" w:eastAsia="en-US"/>
        </w:rPr>
        <w:t>Wisdom Talks of Abdul-Baha</w:t>
      </w:r>
      <w:r>
        <w:rPr>
          <w:lang w:val="en-US" w:eastAsia="en-US"/>
        </w:rPr>
        <w:t>’</w:t>
      </w:r>
      <w:r w:rsidRPr="001B7A8D">
        <w:rPr>
          <w:lang w:val="en-US" w:eastAsia="en-US"/>
        </w:rPr>
        <w:t xml:space="preserve">, </w:t>
      </w:r>
      <w:r w:rsidRPr="008856EB">
        <w:rPr>
          <w:i/>
          <w:iCs/>
          <w:lang w:val="en-US" w:eastAsia="en-US"/>
        </w:rPr>
        <w:t>Star of the West</w:t>
      </w:r>
      <w:r w:rsidRPr="001B7A8D">
        <w:rPr>
          <w:lang w:val="en-US" w:eastAsia="en-US"/>
        </w:rPr>
        <w:t>,</w:t>
      </w:r>
    </w:p>
    <w:p w:rsidR="00EA35AF" w:rsidRPr="00942041" w:rsidRDefault="00EA35AF" w:rsidP="00942041">
      <w:pPr>
        <w:pStyle w:val="EndnoteText"/>
        <w:rPr>
          <w:lang w:val="en-US"/>
        </w:rPr>
      </w:pPr>
      <w:r>
        <w:rPr>
          <w:lang w:val="en-US" w:eastAsia="en-US"/>
        </w:rPr>
        <w:tab/>
      </w:r>
      <w:r w:rsidRPr="001B7A8D">
        <w:rPr>
          <w:lang w:val="en-US" w:eastAsia="en-US"/>
        </w:rPr>
        <w:t>supplement to vol. 3, no. 3.</w:t>
      </w:r>
    </w:p>
  </w:endnote>
  <w:endnote w:id="73">
    <w:p w:rsidR="00EA35AF" w:rsidRPr="001B7A8D" w:rsidRDefault="00EA35AF" w:rsidP="00942041">
      <w:pPr>
        <w:pStyle w:val="EndnoteText"/>
        <w:rPr>
          <w:lang w:val="en-US" w:eastAsia="en-US"/>
        </w:rPr>
      </w:pPr>
      <w:r>
        <w:rPr>
          <w:rStyle w:val="EndnoteReference"/>
        </w:rPr>
        <w:endnoteRef/>
      </w:r>
      <w:r>
        <w:tab/>
      </w:r>
      <w:r>
        <w:rPr>
          <w:lang w:val="en-US" w:eastAsia="en-US"/>
        </w:rPr>
        <w:t>‘Abdu’l</w:t>
      </w:r>
      <w:r w:rsidRPr="001B7A8D">
        <w:rPr>
          <w:lang w:val="en-US" w:eastAsia="en-US"/>
        </w:rPr>
        <w:t>-Bahá addressed the final session of the Convention</w:t>
      </w:r>
    </w:p>
    <w:p w:rsidR="00EA35AF" w:rsidRPr="001B7A8D" w:rsidRDefault="00EA35AF" w:rsidP="00942041">
      <w:pPr>
        <w:pStyle w:val="EndnoteText"/>
        <w:rPr>
          <w:lang w:val="en-US" w:eastAsia="en-US"/>
        </w:rPr>
      </w:pPr>
      <w:r>
        <w:rPr>
          <w:lang w:val="en-US" w:eastAsia="en-US"/>
        </w:rPr>
        <w:tab/>
      </w:r>
      <w:r w:rsidRPr="001B7A8D">
        <w:rPr>
          <w:lang w:val="en-US" w:eastAsia="en-US"/>
        </w:rPr>
        <w:t>held at Drill Hall, Masonic Temple</w:t>
      </w:r>
      <w:r>
        <w:rPr>
          <w:lang w:val="en-US" w:eastAsia="en-US"/>
        </w:rPr>
        <w:t xml:space="preserve">.  </w:t>
      </w:r>
      <w:r w:rsidRPr="001B7A8D">
        <w:rPr>
          <w:lang w:val="en-US" w:eastAsia="en-US"/>
        </w:rPr>
        <w:t>For transcripts of the</w:t>
      </w:r>
    </w:p>
    <w:p w:rsidR="00EA35AF" w:rsidRPr="001B7A8D" w:rsidRDefault="00EA35AF" w:rsidP="00942041">
      <w:pPr>
        <w:pStyle w:val="EndnoteText"/>
        <w:rPr>
          <w:lang w:val="en-US" w:eastAsia="en-US"/>
        </w:rPr>
      </w:pPr>
      <w:r>
        <w:rPr>
          <w:lang w:val="en-US" w:eastAsia="en-US"/>
        </w:rPr>
        <w:tab/>
      </w:r>
      <w:r w:rsidRPr="001B7A8D">
        <w:rPr>
          <w:lang w:val="en-US" w:eastAsia="en-US"/>
        </w:rPr>
        <w:t xml:space="preserve">talk see </w:t>
      </w:r>
      <w:r w:rsidRPr="006C45F4">
        <w:rPr>
          <w:i/>
          <w:iCs/>
          <w:lang w:val="en-US" w:eastAsia="en-US"/>
        </w:rPr>
        <w:t>Promulgation</w:t>
      </w:r>
      <w:r w:rsidRPr="001B7A8D">
        <w:rPr>
          <w:lang w:val="en-US" w:eastAsia="en-US"/>
        </w:rPr>
        <w:t>, pp. 65</w:t>
      </w:r>
      <w:r>
        <w:rPr>
          <w:lang w:val="en-US" w:eastAsia="en-US"/>
        </w:rPr>
        <w:t>–</w:t>
      </w:r>
      <w:r w:rsidRPr="001B7A8D">
        <w:rPr>
          <w:lang w:val="en-US" w:eastAsia="en-US"/>
        </w:rPr>
        <w:t xml:space="preserve">7 and </w:t>
      </w:r>
      <w:r>
        <w:rPr>
          <w:lang w:val="en-US" w:eastAsia="en-US"/>
        </w:rPr>
        <w:t>‘</w:t>
      </w:r>
      <w:r w:rsidRPr="001B7A8D">
        <w:rPr>
          <w:lang w:val="en-US" w:eastAsia="en-US"/>
        </w:rPr>
        <w:t>Wisdom Talks of</w:t>
      </w:r>
    </w:p>
    <w:p w:rsidR="00EA35AF" w:rsidRPr="00942041" w:rsidRDefault="00EA35AF" w:rsidP="00942041">
      <w:pPr>
        <w:pStyle w:val="EndnoteText"/>
        <w:rPr>
          <w:lang w:val="en-US"/>
        </w:rPr>
      </w:pPr>
      <w:r>
        <w:rPr>
          <w:lang w:val="en-US" w:eastAsia="en-US"/>
        </w:rPr>
        <w:tab/>
      </w:r>
      <w:r w:rsidRPr="001B7A8D">
        <w:rPr>
          <w:lang w:val="en-US" w:eastAsia="en-US"/>
        </w:rPr>
        <w:t>Abdul-Baha</w:t>
      </w:r>
      <w:r>
        <w:rPr>
          <w:lang w:val="en-US" w:eastAsia="en-US"/>
        </w:rPr>
        <w:t>’</w:t>
      </w:r>
      <w:r w:rsidRPr="001B7A8D">
        <w:rPr>
          <w:lang w:val="en-US" w:eastAsia="en-US"/>
        </w:rPr>
        <w:t xml:space="preserve">, </w:t>
      </w:r>
      <w:r w:rsidRPr="008856EB">
        <w:rPr>
          <w:i/>
          <w:iCs/>
          <w:lang w:val="en-US" w:eastAsia="en-US"/>
        </w:rPr>
        <w:t>Star of the West</w:t>
      </w:r>
      <w:r w:rsidRPr="001B7A8D">
        <w:rPr>
          <w:lang w:val="en-US" w:eastAsia="en-US"/>
        </w:rPr>
        <w:t>, supplement to vol. 3, no. 3.</w:t>
      </w:r>
    </w:p>
  </w:endnote>
  <w:endnote w:id="74">
    <w:p w:rsidR="00EA35AF" w:rsidRPr="001B7A8D" w:rsidRDefault="00EA35AF" w:rsidP="00942041">
      <w:pPr>
        <w:pStyle w:val="EndnoteText"/>
        <w:rPr>
          <w:lang w:val="en-US" w:eastAsia="en-US"/>
        </w:rPr>
      </w:pPr>
      <w:r>
        <w:rPr>
          <w:rStyle w:val="EndnoteReference"/>
        </w:rPr>
        <w:endnoteRef/>
      </w:r>
      <w:r>
        <w:tab/>
      </w:r>
      <w:r w:rsidRPr="001B7A8D">
        <w:rPr>
          <w:lang w:val="en-US" w:eastAsia="en-US"/>
        </w:rPr>
        <w:t>Dawning-place of the praises or remembrances or mention</w:t>
      </w:r>
    </w:p>
    <w:p w:rsidR="00EA35AF" w:rsidRPr="001B7A8D" w:rsidRDefault="00EA35AF" w:rsidP="00942041">
      <w:pPr>
        <w:pStyle w:val="EndnoteText"/>
        <w:rPr>
          <w:lang w:val="en-US" w:eastAsia="en-US"/>
        </w:rPr>
      </w:pPr>
      <w:r>
        <w:rPr>
          <w:lang w:val="en-US" w:eastAsia="en-US"/>
        </w:rPr>
        <w:tab/>
      </w:r>
      <w:r w:rsidRPr="001B7A8D">
        <w:rPr>
          <w:lang w:val="en-US" w:eastAsia="en-US"/>
        </w:rPr>
        <w:t>of God</w:t>
      </w:r>
      <w:r>
        <w:rPr>
          <w:lang w:val="en-US" w:eastAsia="en-US"/>
        </w:rPr>
        <w:t xml:space="preserve">.  </w:t>
      </w:r>
      <w:r w:rsidRPr="001B7A8D">
        <w:rPr>
          <w:lang w:val="en-US" w:eastAsia="en-US"/>
        </w:rPr>
        <w:t>Generally, this term refers to the Bahá</w:t>
      </w:r>
      <w:r>
        <w:rPr>
          <w:lang w:val="en-US" w:eastAsia="en-US"/>
        </w:rPr>
        <w:t>’</w:t>
      </w:r>
      <w:r w:rsidRPr="001B7A8D">
        <w:rPr>
          <w:lang w:val="en-US" w:eastAsia="en-US"/>
        </w:rPr>
        <w:t>í House of</w:t>
      </w:r>
    </w:p>
    <w:p w:rsidR="00EA35AF" w:rsidRPr="001B7A8D" w:rsidRDefault="00EA35AF" w:rsidP="00942041">
      <w:pPr>
        <w:pStyle w:val="EndnoteText"/>
        <w:rPr>
          <w:lang w:val="en-US" w:eastAsia="en-US"/>
        </w:rPr>
      </w:pPr>
      <w:r>
        <w:rPr>
          <w:lang w:val="en-US" w:eastAsia="en-US"/>
        </w:rPr>
        <w:tab/>
      </w:r>
      <w:r w:rsidRPr="001B7A8D">
        <w:rPr>
          <w:lang w:val="en-US" w:eastAsia="en-US"/>
        </w:rPr>
        <w:t>Worship or Temple and the dependencies clustered</w:t>
      </w:r>
    </w:p>
    <w:p w:rsidR="00EA35AF" w:rsidRPr="001B7A8D" w:rsidRDefault="00EA35AF" w:rsidP="00942041">
      <w:pPr>
        <w:pStyle w:val="EndnoteText"/>
        <w:rPr>
          <w:lang w:val="en-US" w:eastAsia="en-US"/>
        </w:rPr>
      </w:pPr>
      <w:r>
        <w:rPr>
          <w:lang w:val="en-US" w:eastAsia="en-US"/>
        </w:rPr>
        <w:tab/>
      </w:r>
      <w:r w:rsidRPr="001B7A8D">
        <w:rPr>
          <w:lang w:val="en-US" w:eastAsia="en-US"/>
        </w:rPr>
        <w:t xml:space="preserve">around it. (Momen, </w:t>
      </w:r>
      <w:r w:rsidRPr="00942041">
        <w:rPr>
          <w:i/>
          <w:iCs/>
          <w:lang w:val="en-US" w:eastAsia="en-US"/>
        </w:rPr>
        <w:t>Dictionary</w:t>
      </w:r>
      <w:r w:rsidRPr="001B7A8D">
        <w:rPr>
          <w:lang w:val="en-US" w:eastAsia="en-US"/>
        </w:rPr>
        <w:t xml:space="preserve">, p. 148.) </w:t>
      </w:r>
      <w:r>
        <w:rPr>
          <w:lang w:val="en-US" w:eastAsia="en-US"/>
        </w:rPr>
        <w:t xml:space="preserve"> </w:t>
      </w:r>
      <w:r w:rsidRPr="001B7A8D">
        <w:rPr>
          <w:lang w:val="en-US" w:eastAsia="en-US"/>
        </w:rPr>
        <w:t>For accounts of</w:t>
      </w:r>
    </w:p>
    <w:p w:rsidR="00EA35AF" w:rsidRPr="001B7A8D" w:rsidRDefault="00EA35AF" w:rsidP="00942041">
      <w:pPr>
        <w:pStyle w:val="EndnoteText"/>
        <w:rPr>
          <w:lang w:val="en-US" w:eastAsia="en-US"/>
        </w:rPr>
      </w:pPr>
      <w:r>
        <w:rPr>
          <w:lang w:val="en-US" w:eastAsia="en-US"/>
        </w:rPr>
        <w:tab/>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visit to the Temple site in Wilmette see</w:t>
      </w:r>
    </w:p>
    <w:p w:rsidR="00EA35AF" w:rsidRPr="001B7A8D" w:rsidRDefault="00EA35AF" w:rsidP="00942041">
      <w:pPr>
        <w:pStyle w:val="EndnoteText"/>
        <w:rPr>
          <w:lang w:val="en-US" w:eastAsia="en-US"/>
        </w:rPr>
      </w:pPr>
      <w:r>
        <w:rPr>
          <w:lang w:val="en-US" w:eastAsia="en-US"/>
        </w:rPr>
        <w:tab/>
      </w:r>
      <w:r w:rsidRPr="001B7A8D">
        <w:rPr>
          <w:lang w:val="en-US" w:eastAsia="en-US"/>
        </w:rPr>
        <w:t xml:space="preserve">Whitmore, </w:t>
      </w:r>
      <w:r w:rsidRPr="00942041">
        <w:rPr>
          <w:i/>
          <w:iCs/>
          <w:lang w:val="en-US" w:eastAsia="en-US"/>
        </w:rPr>
        <w:t>Dawning Place</w:t>
      </w:r>
      <w:r w:rsidRPr="001B7A8D">
        <w:rPr>
          <w:lang w:val="en-US" w:eastAsia="en-US"/>
        </w:rPr>
        <w:t>, pp. 60</w:t>
      </w:r>
      <w:r>
        <w:rPr>
          <w:lang w:val="en-US" w:eastAsia="en-US"/>
        </w:rPr>
        <w:t>–</w:t>
      </w:r>
      <w:r w:rsidRPr="001B7A8D">
        <w:rPr>
          <w:lang w:val="en-US" w:eastAsia="en-US"/>
        </w:rPr>
        <w:t xml:space="preserve">5 and </w:t>
      </w:r>
      <w:r w:rsidRPr="008856EB">
        <w:rPr>
          <w:i/>
          <w:iCs/>
          <w:lang w:val="en-US" w:eastAsia="en-US"/>
        </w:rPr>
        <w:t>Star of the West</w:t>
      </w:r>
      <w:r w:rsidRPr="001B7A8D">
        <w:rPr>
          <w:lang w:val="en-US" w:eastAsia="en-US"/>
        </w:rPr>
        <w:t>,</w:t>
      </w:r>
    </w:p>
    <w:p w:rsidR="00EA35AF" w:rsidRPr="00942041" w:rsidRDefault="00EA35AF" w:rsidP="00942041">
      <w:pPr>
        <w:pStyle w:val="EndnoteText"/>
        <w:rPr>
          <w:lang w:val="en-US"/>
        </w:rPr>
      </w:pPr>
      <w:r>
        <w:rPr>
          <w:lang w:val="en-US" w:eastAsia="en-US"/>
        </w:rPr>
        <w:tab/>
      </w:r>
      <w:r w:rsidRPr="001B7A8D">
        <w:rPr>
          <w:lang w:val="en-US" w:eastAsia="en-US"/>
        </w:rPr>
        <w:t>vol. 3, no. 4, pp. 5</w:t>
      </w:r>
      <w:r>
        <w:rPr>
          <w:lang w:val="en-US" w:eastAsia="en-US"/>
        </w:rPr>
        <w:t>–</w:t>
      </w:r>
      <w:r w:rsidRPr="001B7A8D">
        <w:rPr>
          <w:lang w:val="en-US" w:eastAsia="en-US"/>
        </w:rPr>
        <w:t>6.</w:t>
      </w:r>
    </w:p>
  </w:endnote>
  <w:endnote w:id="75">
    <w:p w:rsidR="00EA35AF" w:rsidRPr="001B7A8D" w:rsidRDefault="00EA35AF" w:rsidP="00942041">
      <w:pPr>
        <w:pStyle w:val="EndnoteText"/>
        <w:rPr>
          <w:lang w:val="en-US" w:eastAsia="en-US"/>
        </w:rPr>
      </w:pPr>
      <w:r>
        <w:rPr>
          <w:rStyle w:val="EndnoteReference"/>
        </w:rPr>
        <w:endnoteRef/>
      </w:r>
      <w:r>
        <w:tab/>
      </w:r>
      <w:r w:rsidRPr="001B7A8D">
        <w:rPr>
          <w:lang w:val="en-US" w:eastAsia="en-US"/>
        </w:rPr>
        <w:t xml:space="preserve">For transcripts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1B7A8D" w:rsidRDefault="00EA35AF" w:rsidP="00942041">
      <w:pPr>
        <w:pStyle w:val="EndnoteText"/>
        <w:rPr>
          <w:lang w:val="en-US" w:eastAsia="en-US"/>
        </w:rPr>
      </w:pPr>
      <w:r>
        <w:rPr>
          <w:lang w:val="en-US" w:eastAsia="en-US"/>
        </w:rPr>
        <w:tab/>
      </w:r>
      <w:r w:rsidRPr="001B7A8D">
        <w:rPr>
          <w:lang w:val="en-US" w:eastAsia="en-US"/>
        </w:rPr>
        <w:t>pp. 71</w:t>
      </w:r>
      <w:r>
        <w:rPr>
          <w:lang w:val="en-US" w:eastAsia="en-US"/>
        </w:rPr>
        <w:t>–</w:t>
      </w:r>
      <w:r w:rsidRPr="001B7A8D">
        <w:rPr>
          <w:lang w:val="en-US" w:eastAsia="en-US"/>
        </w:rPr>
        <w:t xml:space="preserve">2, </w:t>
      </w:r>
      <w:r>
        <w:rPr>
          <w:lang w:val="en-US" w:eastAsia="en-US"/>
        </w:rPr>
        <w:t>‘</w:t>
      </w:r>
      <w:r w:rsidRPr="001B7A8D">
        <w:rPr>
          <w:lang w:val="en-US" w:eastAsia="en-US"/>
        </w:rPr>
        <w:t>Wisdom Talks of Abdul-Baha</w:t>
      </w:r>
      <w:r>
        <w:rPr>
          <w:lang w:val="en-US" w:eastAsia="en-US"/>
        </w:rPr>
        <w:t>’</w:t>
      </w:r>
      <w:r w:rsidRPr="001B7A8D">
        <w:rPr>
          <w:lang w:val="en-US" w:eastAsia="en-US"/>
        </w:rPr>
        <w:t xml:space="preserve">, </w:t>
      </w:r>
      <w:r w:rsidRPr="008856EB">
        <w:rPr>
          <w:i/>
          <w:iCs/>
          <w:lang w:val="en-US" w:eastAsia="en-US"/>
        </w:rPr>
        <w:t>Star of the West</w:t>
      </w:r>
      <w:r w:rsidRPr="001B7A8D">
        <w:rPr>
          <w:lang w:val="en-US" w:eastAsia="en-US"/>
        </w:rPr>
        <w:t>,</w:t>
      </w:r>
    </w:p>
    <w:p w:rsidR="00EA35AF" w:rsidRPr="001B7A8D" w:rsidRDefault="00EA35AF" w:rsidP="00942041">
      <w:pPr>
        <w:pStyle w:val="EndnoteText"/>
        <w:rPr>
          <w:lang w:val="en-US" w:eastAsia="en-US"/>
        </w:rPr>
      </w:pPr>
      <w:r>
        <w:rPr>
          <w:lang w:val="en-US" w:eastAsia="en-US"/>
        </w:rPr>
        <w:tab/>
      </w:r>
      <w:r w:rsidRPr="001B7A8D">
        <w:rPr>
          <w:lang w:val="en-US" w:eastAsia="en-US"/>
        </w:rPr>
        <w:t xml:space="preserve">supplement to vol. 3, no. 3 and </w:t>
      </w:r>
      <w:r w:rsidRPr="008856EB">
        <w:rPr>
          <w:i/>
          <w:iCs/>
          <w:lang w:val="en-US" w:eastAsia="en-US"/>
        </w:rPr>
        <w:t>Star of the West</w:t>
      </w:r>
      <w:r w:rsidRPr="001B7A8D">
        <w:rPr>
          <w:lang w:val="en-US" w:eastAsia="en-US"/>
        </w:rPr>
        <w:t>, vol. 5, no.</w:t>
      </w:r>
    </w:p>
    <w:p w:rsidR="00EA35AF" w:rsidRPr="00942041" w:rsidRDefault="00EA35AF" w:rsidP="00942041">
      <w:pPr>
        <w:pStyle w:val="EndnoteText"/>
        <w:rPr>
          <w:lang w:val="en-US"/>
        </w:rPr>
      </w:pPr>
      <w:r>
        <w:rPr>
          <w:lang w:val="en-US" w:eastAsia="en-US"/>
        </w:rPr>
        <w:tab/>
      </w:r>
      <w:r w:rsidRPr="001B7A8D">
        <w:rPr>
          <w:lang w:val="en-US" w:eastAsia="en-US"/>
        </w:rPr>
        <w:t>16, p. 250.</w:t>
      </w:r>
    </w:p>
  </w:endnote>
  <w:endnote w:id="76">
    <w:p w:rsidR="00EA35AF" w:rsidRPr="001B7A8D" w:rsidRDefault="00EA35AF" w:rsidP="0083749B">
      <w:pPr>
        <w:pStyle w:val="EndnoteText"/>
        <w:rPr>
          <w:lang w:val="en-US" w:eastAsia="en-US"/>
        </w:rPr>
      </w:pPr>
      <w:r>
        <w:rPr>
          <w:rStyle w:val="EndnoteReference"/>
        </w:rPr>
        <w:endnoteRef/>
      </w:r>
      <w:r>
        <w:tab/>
      </w:r>
      <w:r w:rsidRPr="001B7A8D">
        <w:rPr>
          <w:lang w:val="en-US" w:eastAsia="en-US"/>
        </w:rPr>
        <w:t>Honore Jaxon reported</w:t>
      </w:r>
      <w:r>
        <w:rPr>
          <w:lang w:val="en-US" w:eastAsia="en-US"/>
        </w:rPr>
        <w:t>:  ‘</w:t>
      </w:r>
      <w:r w:rsidRPr="001B7A8D">
        <w:rPr>
          <w:lang w:val="en-US" w:eastAsia="en-US"/>
        </w:rPr>
        <w:t>Abdul-Baha [sic] next called for</w:t>
      </w:r>
    </w:p>
    <w:p w:rsidR="00EA35AF" w:rsidRPr="001B7A8D" w:rsidRDefault="00EA35AF" w:rsidP="0083749B">
      <w:pPr>
        <w:pStyle w:val="EndnoteText"/>
        <w:rPr>
          <w:lang w:val="en-US" w:eastAsia="en-US"/>
        </w:rPr>
      </w:pPr>
      <w:r>
        <w:rPr>
          <w:lang w:val="en-US" w:eastAsia="en-US"/>
        </w:rPr>
        <w:tab/>
      </w:r>
      <w:r w:rsidRPr="001B7A8D">
        <w:rPr>
          <w:lang w:val="en-US" w:eastAsia="en-US"/>
        </w:rPr>
        <w:t>the implements necessitated by the gravelly nature of the</w:t>
      </w:r>
    </w:p>
    <w:p w:rsidR="00EA35AF" w:rsidRPr="001B7A8D" w:rsidRDefault="00EA35AF" w:rsidP="0083749B">
      <w:pPr>
        <w:pStyle w:val="EndnoteText"/>
        <w:rPr>
          <w:lang w:val="en-US" w:eastAsia="en-US"/>
        </w:rPr>
      </w:pPr>
      <w:r>
        <w:rPr>
          <w:lang w:val="en-US" w:eastAsia="en-US"/>
        </w:rPr>
        <w:tab/>
      </w:r>
      <w:r w:rsidRPr="001B7A8D">
        <w:rPr>
          <w:lang w:val="en-US" w:eastAsia="en-US"/>
        </w:rPr>
        <w:t>soil, and in response there was brought to him first an axe</w:t>
      </w:r>
    </w:p>
    <w:p w:rsidR="00EA35AF" w:rsidRPr="001B7A8D" w:rsidRDefault="00EA35AF" w:rsidP="0083749B">
      <w:pPr>
        <w:pStyle w:val="EndnoteText"/>
        <w:rPr>
          <w:lang w:val="en-US" w:eastAsia="en-US"/>
        </w:rPr>
      </w:pPr>
      <w:r>
        <w:rPr>
          <w:lang w:val="en-US" w:eastAsia="en-US"/>
        </w:rPr>
        <w:tab/>
      </w:r>
      <w:r w:rsidRPr="001B7A8D">
        <w:rPr>
          <w:lang w:val="en-US" w:eastAsia="en-US"/>
        </w:rPr>
        <w:t>and then a shovel</w:t>
      </w:r>
      <w:r>
        <w:rPr>
          <w:lang w:val="en-US" w:eastAsia="en-US"/>
        </w:rPr>
        <w:t xml:space="preserve">.  </w:t>
      </w:r>
      <w:r w:rsidRPr="001B7A8D">
        <w:rPr>
          <w:lang w:val="en-US" w:eastAsia="en-US"/>
        </w:rPr>
        <w:t>With these tools of every-day life of the</w:t>
      </w:r>
    </w:p>
    <w:p w:rsidR="00EA35AF" w:rsidRPr="001B7A8D" w:rsidRDefault="00EA35AF" w:rsidP="0083749B">
      <w:pPr>
        <w:pStyle w:val="EndnoteText"/>
        <w:rPr>
          <w:lang w:val="en-US" w:eastAsia="en-US"/>
        </w:rPr>
      </w:pPr>
      <w:r>
        <w:rPr>
          <w:lang w:val="en-US" w:eastAsia="en-US"/>
        </w:rPr>
        <w:tab/>
      </w:r>
      <w:r w:rsidRPr="001B7A8D">
        <w:rPr>
          <w:lang w:val="en-US" w:eastAsia="en-US"/>
        </w:rPr>
        <w:t>workers of the world, Abdul-Baha and friends from every</w:t>
      </w:r>
    </w:p>
    <w:p w:rsidR="00EA35AF" w:rsidRPr="001B7A8D" w:rsidRDefault="00EA35AF" w:rsidP="0083749B">
      <w:pPr>
        <w:pStyle w:val="EndnoteText"/>
        <w:rPr>
          <w:lang w:val="en-US" w:eastAsia="en-US"/>
        </w:rPr>
      </w:pPr>
      <w:r>
        <w:rPr>
          <w:lang w:val="en-US" w:eastAsia="en-US"/>
        </w:rPr>
        <w:tab/>
      </w:r>
      <w:r w:rsidRPr="001B7A8D">
        <w:rPr>
          <w:lang w:val="en-US" w:eastAsia="en-US"/>
        </w:rPr>
        <w:t xml:space="preserve">race present, excavated a resting place for a stone </w:t>
      </w:r>
      <w:r w:rsidRPr="001B7A8D">
        <w:rPr>
          <w:lang w:val="en-US"/>
        </w:rPr>
        <w:t>…</w:t>
      </w:r>
      <w:r>
        <w:rPr>
          <w:lang w:val="en-US" w:eastAsia="en-US"/>
        </w:rPr>
        <w:t xml:space="preserve">’  </w:t>
      </w:r>
      <w:r w:rsidRPr="0083749B">
        <w:rPr>
          <w:i/>
          <w:iCs/>
          <w:lang w:val="en-US" w:eastAsia="en-US"/>
        </w:rPr>
        <w:t>Star</w:t>
      </w:r>
    </w:p>
    <w:p w:rsidR="00EA35AF" w:rsidRPr="0083749B" w:rsidRDefault="00EA35AF" w:rsidP="0083749B">
      <w:pPr>
        <w:pStyle w:val="EndnoteText"/>
        <w:rPr>
          <w:lang w:val="en-US"/>
        </w:rPr>
      </w:pPr>
      <w:r>
        <w:rPr>
          <w:i/>
          <w:iCs/>
          <w:lang w:val="en-US" w:eastAsia="en-US"/>
        </w:rPr>
        <w:tab/>
      </w:r>
      <w:r w:rsidRPr="0083749B">
        <w:rPr>
          <w:i/>
          <w:iCs/>
          <w:lang w:val="en-US" w:eastAsia="en-US"/>
        </w:rPr>
        <w:t>of the West</w:t>
      </w:r>
      <w:r w:rsidRPr="001B7A8D">
        <w:rPr>
          <w:lang w:val="en-US" w:eastAsia="en-US"/>
        </w:rPr>
        <w:t>, vol. 3, no. 4, p. 6.</w:t>
      </w:r>
    </w:p>
  </w:endnote>
  <w:endnote w:id="77">
    <w:p w:rsidR="00EA35AF" w:rsidRPr="001B7A8D" w:rsidRDefault="00EA35AF" w:rsidP="0083749B">
      <w:pPr>
        <w:pStyle w:val="EndnoteText"/>
        <w:rPr>
          <w:lang w:val="en-US" w:eastAsia="en-US"/>
        </w:rPr>
      </w:pPr>
      <w:r>
        <w:rPr>
          <w:rStyle w:val="EndnoteReference"/>
        </w:rPr>
        <w:endnoteRef/>
      </w:r>
      <w:r>
        <w:tab/>
      </w:r>
      <w:r w:rsidRPr="001B7A8D">
        <w:rPr>
          <w:lang w:val="en-US" w:eastAsia="en-US"/>
        </w:rPr>
        <w:t>Pársís are Zoroastrian Persians who emigrated to India</w:t>
      </w:r>
    </w:p>
    <w:p w:rsidR="00EA35AF" w:rsidRPr="0083749B" w:rsidRDefault="00EA35AF" w:rsidP="0083749B">
      <w:pPr>
        <w:pStyle w:val="EndnoteText"/>
        <w:rPr>
          <w:lang w:val="en-US"/>
        </w:rPr>
      </w:pPr>
      <w:r>
        <w:rPr>
          <w:lang w:val="en-US" w:eastAsia="en-US"/>
        </w:rPr>
        <w:tab/>
      </w:r>
      <w:r w:rsidRPr="001B7A8D">
        <w:rPr>
          <w:lang w:val="en-US" w:eastAsia="en-US"/>
        </w:rPr>
        <w:t>after the Arab conquest of Iran.</w:t>
      </w:r>
    </w:p>
  </w:endnote>
  <w:endnote w:id="78">
    <w:p w:rsidR="00EA35AF" w:rsidRPr="001B7A8D" w:rsidRDefault="00EA35AF" w:rsidP="00766F5A">
      <w:pPr>
        <w:pStyle w:val="EndnoteText"/>
        <w:rPr>
          <w:lang w:val="en-US" w:eastAsia="en-US"/>
        </w:rPr>
      </w:pPr>
      <w:r>
        <w:rPr>
          <w:rStyle w:val="EndnoteReference"/>
        </w:rPr>
        <w:endnoteRef/>
      </w:r>
      <w:r>
        <w:tab/>
      </w:r>
      <w:r>
        <w:rPr>
          <w:lang w:val="en-US" w:eastAsia="en-US"/>
        </w:rPr>
        <w:t>‘</w:t>
      </w:r>
      <w:r w:rsidRPr="001B7A8D">
        <w:rPr>
          <w:lang w:val="en-US" w:eastAsia="en-US"/>
        </w:rPr>
        <w:t>Abdu</w:t>
      </w:r>
      <w:r>
        <w:rPr>
          <w:lang w:val="en-US" w:eastAsia="en-US"/>
        </w:rPr>
        <w:t>’</w:t>
      </w:r>
      <w:r w:rsidRPr="001B7A8D">
        <w:rPr>
          <w:lang w:val="en-US" w:eastAsia="en-US"/>
        </w:rPr>
        <w:t xml:space="preserve">l-Bahá said as He set the stone in the ground, </w:t>
      </w:r>
      <w:r>
        <w:rPr>
          <w:lang w:val="en-US" w:eastAsia="en-US"/>
        </w:rPr>
        <w:t>‘</w:t>
      </w:r>
      <w:r w:rsidRPr="001B7A8D">
        <w:rPr>
          <w:lang w:val="en-US" w:eastAsia="en-US"/>
        </w:rPr>
        <w:t>The</w:t>
      </w:r>
    </w:p>
    <w:p w:rsidR="00EA35AF" w:rsidRPr="001B7A8D" w:rsidRDefault="00EA35AF" w:rsidP="00766F5A">
      <w:pPr>
        <w:pStyle w:val="EndnoteText"/>
        <w:rPr>
          <w:lang w:val="en-US" w:eastAsia="en-US"/>
        </w:rPr>
      </w:pPr>
      <w:r>
        <w:rPr>
          <w:lang w:val="en-US" w:eastAsia="en-US"/>
        </w:rPr>
        <w:tab/>
      </w:r>
      <w:r w:rsidRPr="001B7A8D">
        <w:rPr>
          <w:lang w:val="en-US" w:eastAsia="en-US"/>
        </w:rPr>
        <w:t>Temple is already built</w:t>
      </w:r>
      <w:r>
        <w:rPr>
          <w:lang w:val="en-US" w:eastAsia="en-US"/>
        </w:rPr>
        <w:t xml:space="preserve">.’  </w:t>
      </w:r>
      <w:r w:rsidRPr="001B7A8D">
        <w:rPr>
          <w:lang w:val="en-US" w:eastAsia="en-US"/>
        </w:rPr>
        <w:t xml:space="preserve">Cited in Whitmore, </w:t>
      </w:r>
      <w:r w:rsidRPr="00766F5A">
        <w:rPr>
          <w:i/>
          <w:iCs/>
          <w:lang w:val="en-US" w:eastAsia="en-US"/>
        </w:rPr>
        <w:t>Dawning</w:t>
      </w:r>
    </w:p>
    <w:p w:rsidR="00EA35AF" w:rsidRPr="00766F5A" w:rsidRDefault="00EA35AF" w:rsidP="00766F5A">
      <w:pPr>
        <w:pStyle w:val="EndnoteText"/>
        <w:rPr>
          <w:lang w:val="en-US"/>
        </w:rPr>
      </w:pPr>
      <w:r>
        <w:rPr>
          <w:i/>
          <w:iCs/>
          <w:lang w:val="en-US" w:eastAsia="en-US"/>
        </w:rPr>
        <w:tab/>
      </w:r>
      <w:r w:rsidRPr="00766F5A">
        <w:rPr>
          <w:i/>
          <w:iCs/>
          <w:lang w:val="en-US" w:eastAsia="en-US"/>
        </w:rPr>
        <w:t>Place</w:t>
      </w:r>
      <w:r w:rsidRPr="001B7A8D">
        <w:rPr>
          <w:lang w:val="en-US" w:eastAsia="en-US"/>
        </w:rPr>
        <w:t>, p. 65.</w:t>
      </w:r>
    </w:p>
  </w:endnote>
  <w:endnote w:id="79">
    <w:p w:rsidR="00EA35AF" w:rsidRPr="001B7A8D" w:rsidRDefault="00EA35AF" w:rsidP="00766F5A">
      <w:pPr>
        <w:pStyle w:val="EndnoteText"/>
        <w:rPr>
          <w:lang w:val="en-US" w:eastAsia="en-US"/>
        </w:rPr>
      </w:pPr>
      <w:r>
        <w:rPr>
          <w:rStyle w:val="EndnoteReference"/>
        </w:rPr>
        <w:endnoteRef/>
      </w:r>
      <w:r>
        <w:tab/>
      </w:r>
      <w:r w:rsidRPr="001B7A8D">
        <w:rPr>
          <w:lang w:val="en-US" w:eastAsia="en-US"/>
        </w:rPr>
        <w:t>There does not appear to be a transcript of this talk in the</w:t>
      </w:r>
    </w:p>
    <w:p w:rsidR="00EA35AF" w:rsidRPr="00766F5A" w:rsidRDefault="00EA35AF" w:rsidP="00766F5A">
      <w:pPr>
        <w:pStyle w:val="EndnoteText"/>
        <w:rPr>
          <w:lang w:val="en-US"/>
        </w:rPr>
      </w:pPr>
      <w:r>
        <w:rPr>
          <w:lang w:val="en-US" w:eastAsia="en-US"/>
        </w:rPr>
        <w:tab/>
      </w:r>
      <w:r w:rsidRPr="001B7A8D">
        <w:rPr>
          <w:lang w:val="en-US" w:eastAsia="en-US"/>
        </w:rPr>
        <w:t xml:space="preserve">English accounts, if indeed </w:t>
      </w:r>
      <w:r>
        <w:rPr>
          <w:lang w:val="en-US" w:eastAsia="en-US"/>
        </w:rPr>
        <w:t>‘</w:t>
      </w:r>
      <w:r w:rsidRPr="001B7A8D">
        <w:rPr>
          <w:lang w:val="en-US" w:eastAsia="en-US"/>
        </w:rPr>
        <w:t>Abdu</w:t>
      </w:r>
      <w:r>
        <w:rPr>
          <w:lang w:val="en-US" w:eastAsia="en-US"/>
        </w:rPr>
        <w:t>’</w:t>
      </w:r>
      <w:r w:rsidRPr="001B7A8D">
        <w:rPr>
          <w:lang w:val="en-US" w:eastAsia="en-US"/>
        </w:rPr>
        <w:t>l-Bahá gave it.</w:t>
      </w:r>
    </w:p>
  </w:endnote>
  <w:endnote w:id="80">
    <w:p w:rsidR="00EA35AF" w:rsidRPr="001B7A8D" w:rsidRDefault="00EA35AF" w:rsidP="00766F5A">
      <w:pPr>
        <w:pStyle w:val="EndnoteText"/>
        <w:rPr>
          <w:lang w:val="en-US" w:eastAsia="en-US"/>
        </w:rPr>
      </w:pPr>
      <w:r>
        <w:rPr>
          <w:rStyle w:val="EndnoteReference"/>
        </w:rPr>
        <w:endnoteRef/>
      </w:r>
      <w:r>
        <w:tab/>
      </w:r>
      <w:r w:rsidRPr="001B7A8D">
        <w:rPr>
          <w:lang w:val="en-US" w:eastAsia="en-US"/>
        </w:rPr>
        <w:t xml:space="preserve">For transcripts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766F5A" w:rsidRDefault="00EA35AF" w:rsidP="00766F5A">
      <w:pPr>
        <w:pStyle w:val="EndnoteText"/>
        <w:rPr>
          <w:lang w:val="en-US"/>
        </w:rPr>
      </w:pPr>
      <w:r>
        <w:rPr>
          <w:lang w:val="en-US" w:eastAsia="en-US"/>
        </w:rPr>
        <w:tab/>
      </w:r>
      <w:r w:rsidRPr="001B7A8D">
        <w:rPr>
          <w:lang w:val="en-US" w:eastAsia="en-US"/>
        </w:rPr>
        <w:t>pp. 74</w:t>
      </w:r>
      <w:r>
        <w:rPr>
          <w:lang w:val="en-US" w:eastAsia="en-US"/>
        </w:rPr>
        <w:t>–</w:t>
      </w:r>
      <w:r w:rsidRPr="001B7A8D">
        <w:rPr>
          <w:lang w:val="en-US" w:eastAsia="en-US"/>
        </w:rPr>
        <w:t xml:space="preserve">7 and </w:t>
      </w:r>
      <w:r w:rsidRPr="008856EB">
        <w:rPr>
          <w:i/>
          <w:iCs/>
          <w:lang w:val="en-US" w:eastAsia="en-US"/>
        </w:rPr>
        <w:t>Star of the West</w:t>
      </w:r>
      <w:r w:rsidRPr="001B7A8D">
        <w:rPr>
          <w:lang w:val="en-US" w:eastAsia="en-US"/>
        </w:rPr>
        <w:t>, vol. 3, no. 4, pp. 12</w:t>
      </w:r>
      <w:r>
        <w:rPr>
          <w:lang w:val="en-US" w:eastAsia="en-US"/>
        </w:rPr>
        <w:t>–</w:t>
      </w:r>
      <w:r w:rsidRPr="001B7A8D">
        <w:rPr>
          <w:lang w:val="en-US" w:eastAsia="en-US"/>
        </w:rPr>
        <w:t>14.</w:t>
      </w:r>
    </w:p>
  </w:endnote>
  <w:endnote w:id="81">
    <w:p w:rsidR="00EA35AF" w:rsidRPr="001B7A8D" w:rsidRDefault="00EA35AF" w:rsidP="00766F5A">
      <w:pPr>
        <w:pStyle w:val="EndnoteText"/>
        <w:rPr>
          <w:lang w:val="en-US" w:eastAsia="en-US"/>
        </w:rPr>
      </w:pPr>
      <w:r>
        <w:rPr>
          <w:rStyle w:val="EndnoteReference"/>
        </w:rPr>
        <w:endnoteRef/>
      </w:r>
      <w:r>
        <w:tab/>
      </w:r>
      <w:r w:rsidRPr="001B7A8D">
        <w:rPr>
          <w:lang w:val="en-US" w:eastAsia="en-US"/>
        </w:rPr>
        <w:t>From Maḥmúd</w:t>
      </w:r>
      <w:r>
        <w:rPr>
          <w:lang w:val="en-US" w:eastAsia="en-US"/>
        </w:rPr>
        <w:t>’</w:t>
      </w:r>
      <w:r w:rsidRPr="001B7A8D">
        <w:rPr>
          <w:lang w:val="en-US" w:eastAsia="en-US"/>
        </w:rPr>
        <w:t>s description, this appears to be the talk</w:t>
      </w:r>
    </w:p>
    <w:p w:rsidR="00EA35AF" w:rsidRPr="001B7A8D" w:rsidRDefault="00EA35AF" w:rsidP="00766F5A">
      <w:pPr>
        <w:pStyle w:val="EndnoteText"/>
        <w:rPr>
          <w:lang w:val="en-US" w:eastAsia="en-US"/>
        </w:rPr>
      </w:pPr>
      <w:r>
        <w:rPr>
          <w:lang w:val="en-US" w:eastAsia="en-US"/>
        </w:rPr>
        <w:tab/>
      </w:r>
      <w:r w:rsidRPr="001B7A8D">
        <w:rPr>
          <w:lang w:val="en-US" w:eastAsia="en-US"/>
        </w:rPr>
        <w:t>delivered at the Plaza Hotel on 2 May, transcripts of which</w:t>
      </w:r>
    </w:p>
    <w:p w:rsidR="00EA35AF" w:rsidRPr="001B7A8D" w:rsidRDefault="00EA35AF" w:rsidP="00766F5A">
      <w:pPr>
        <w:pStyle w:val="EndnoteText"/>
        <w:rPr>
          <w:lang w:val="en-US" w:eastAsia="en-US"/>
        </w:rPr>
      </w:pPr>
      <w:r>
        <w:rPr>
          <w:lang w:val="en-US" w:eastAsia="en-US"/>
        </w:rPr>
        <w:tab/>
      </w:r>
      <w:r w:rsidRPr="001B7A8D">
        <w:rPr>
          <w:lang w:val="en-US" w:eastAsia="en-US"/>
        </w:rPr>
        <w:t xml:space="preserve">can be found in </w:t>
      </w:r>
      <w:r w:rsidRPr="006C45F4">
        <w:rPr>
          <w:i/>
          <w:iCs/>
          <w:lang w:val="en-US" w:eastAsia="en-US"/>
        </w:rPr>
        <w:t>Promulgation</w:t>
      </w:r>
      <w:r w:rsidRPr="001B7A8D">
        <w:rPr>
          <w:lang w:val="en-US" w:eastAsia="en-US"/>
        </w:rPr>
        <w:t>, pp. 79</w:t>
      </w:r>
      <w:r>
        <w:rPr>
          <w:lang w:val="en-US" w:eastAsia="en-US"/>
        </w:rPr>
        <w:t>–</w:t>
      </w:r>
      <w:r w:rsidRPr="001B7A8D">
        <w:rPr>
          <w:lang w:val="en-US" w:eastAsia="en-US"/>
        </w:rPr>
        <w:t xml:space="preserve">83 and in </w:t>
      </w:r>
      <w:r w:rsidRPr="00AF4460">
        <w:rPr>
          <w:i/>
          <w:iCs/>
          <w:lang w:val="en-US" w:eastAsia="en-US"/>
        </w:rPr>
        <w:t>Star of the</w:t>
      </w:r>
    </w:p>
    <w:p w:rsidR="00EA35AF" w:rsidRPr="001B7A8D" w:rsidRDefault="00EA35AF" w:rsidP="00766F5A">
      <w:pPr>
        <w:pStyle w:val="EndnoteText"/>
        <w:rPr>
          <w:lang w:val="en-US" w:eastAsia="en-US"/>
        </w:rPr>
      </w:pPr>
      <w:r>
        <w:rPr>
          <w:i/>
          <w:iCs/>
          <w:lang w:val="en-US" w:eastAsia="en-US"/>
        </w:rPr>
        <w:tab/>
      </w:r>
      <w:r w:rsidRPr="00AF4460">
        <w:rPr>
          <w:i/>
          <w:iCs/>
          <w:lang w:val="en-US" w:eastAsia="en-US"/>
        </w:rPr>
        <w:t>West</w:t>
      </w:r>
      <w:r w:rsidRPr="001B7A8D">
        <w:rPr>
          <w:lang w:val="en-US" w:eastAsia="en-US"/>
        </w:rPr>
        <w:t>, vol. 3, no. 4, pp. 15</w:t>
      </w:r>
      <w:r>
        <w:rPr>
          <w:lang w:val="en-US" w:eastAsia="en-US"/>
        </w:rPr>
        <w:t>–</w:t>
      </w:r>
      <w:r w:rsidRPr="001B7A8D">
        <w:rPr>
          <w:lang w:val="en-US" w:eastAsia="en-US"/>
        </w:rPr>
        <w:t>17</w:t>
      </w:r>
      <w:r>
        <w:rPr>
          <w:lang w:val="en-US" w:eastAsia="en-US"/>
        </w:rPr>
        <w:t xml:space="preserve">.  </w:t>
      </w:r>
      <w:r w:rsidRPr="001B7A8D">
        <w:rPr>
          <w:lang w:val="en-US" w:eastAsia="en-US"/>
        </w:rPr>
        <w:t>There is no indication that</w:t>
      </w:r>
    </w:p>
    <w:p w:rsidR="00EA35AF" w:rsidRPr="00766F5A" w:rsidRDefault="00EA35AF" w:rsidP="00766F5A">
      <w:pPr>
        <w:pStyle w:val="EndnoteText"/>
        <w:rPr>
          <w:lang w:val="en-US"/>
        </w:rPr>
      </w:pPr>
      <w:r>
        <w:rPr>
          <w:lang w:val="en-US" w:eastAsia="en-US"/>
        </w:rPr>
        <w:tab/>
      </w:r>
      <w:r w:rsidRPr="001B7A8D">
        <w:rPr>
          <w:lang w:val="en-US" w:eastAsia="en-US"/>
        </w:rPr>
        <w:t>this was given to Unitarians.</w:t>
      </w:r>
    </w:p>
  </w:endnote>
  <w:endnote w:id="82">
    <w:p w:rsidR="00EA35AF" w:rsidRPr="001B7A8D" w:rsidRDefault="00EA35AF" w:rsidP="00766F5A">
      <w:pPr>
        <w:pStyle w:val="EndnoteText"/>
        <w:rPr>
          <w:lang w:val="en-US" w:eastAsia="en-US"/>
        </w:rPr>
      </w:pPr>
      <w:r>
        <w:rPr>
          <w:rStyle w:val="EndnoteReference"/>
        </w:rPr>
        <w:endnoteRef/>
      </w:r>
      <w:r>
        <w:tab/>
      </w:r>
      <w:r w:rsidRPr="001B7A8D">
        <w:rPr>
          <w:lang w:val="en-US" w:eastAsia="en-US"/>
        </w:rPr>
        <w:t>This talk was given the following day, May 4, 1912</w:t>
      </w:r>
      <w:r>
        <w:rPr>
          <w:lang w:val="en-US" w:eastAsia="en-US"/>
        </w:rPr>
        <w:t xml:space="preserve">.  </w:t>
      </w:r>
      <w:r w:rsidRPr="001B7A8D">
        <w:rPr>
          <w:lang w:val="en-US" w:eastAsia="en-US"/>
        </w:rPr>
        <w:t>For</w:t>
      </w:r>
    </w:p>
    <w:p w:rsidR="00EA35AF" w:rsidRPr="00766F5A" w:rsidRDefault="00EA35AF" w:rsidP="00766F5A">
      <w:pPr>
        <w:pStyle w:val="EndnoteText"/>
        <w:rPr>
          <w:lang w:val="en-US"/>
        </w:rPr>
      </w:pPr>
      <w:r>
        <w:rPr>
          <w:lang w:val="en-US" w:eastAsia="en-US"/>
        </w:rPr>
        <w:tab/>
      </w:r>
      <w:r w:rsidRPr="001B7A8D">
        <w:rPr>
          <w:lang w:val="en-US" w:eastAsia="en-US"/>
        </w:rPr>
        <w:t xml:space="preserve">a transcript of the talk see </w:t>
      </w:r>
      <w:r w:rsidRPr="006C45F4">
        <w:rPr>
          <w:i/>
          <w:iCs/>
          <w:lang w:val="en-US" w:eastAsia="en-US"/>
        </w:rPr>
        <w:t>Promulgation</w:t>
      </w:r>
      <w:r w:rsidRPr="001B7A8D">
        <w:rPr>
          <w:lang w:val="en-US" w:eastAsia="en-US"/>
        </w:rPr>
        <w:t>, pp. 87</w:t>
      </w:r>
      <w:r>
        <w:rPr>
          <w:lang w:val="en-US" w:eastAsia="en-US"/>
        </w:rPr>
        <w:t>–</w:t>
      </w:r>
      <w:r w:rsidRPr="001B7A8D">
        <w:rPr>
          <w:lang w:val="en-US" w:eastAsia="en-US"/>
        </w:rPr>
        <w:t>91.</w:t>
      </w:r>
    </w:p>
  </w:endnote>
  <w:endnote w:id="83">
    <w:p w:rsidR="00EA35AF" w:rsidRPr="001B7A8D" w:rsidRDefault="00EA35AF" w:rsidP="00797213">
      <w:pPr>
        <w:pStyle w:val="EndnoteText"/>
        <w:rPr>
          <w:lang w:val="en-US" w:eastAsia="en-US"/>
        </w:rPr>
      </w:pPr>
      <w:r>
        <w:rPr>
          <w:rStyle w:val="EndnoteReference"/>
        </w:rPr>
        <w:endnoteRef/>
      </w:r>
      <w:r>
        <w:tab/>
      </w:r>
      <w:r w:rsidRPr="001B7A8D">
        <w:rPr>
          <w:lang w:val="en-US" w:eastAsia="en-US"/>
        </w:rPr>
        <w:t xml:space="preserve">According to </w:t>
      </w:r>
      <w:r w:rsidRPr="006C45F4">
        <w:rPr>
          <w:i/>
          <w:iCs/>
          <w:lang w:val="en-US" w:eastAsia="en-US"/>
        </w:rPr>
        <w:t>Promulgation</w:t>
      </w:r>
      <w:r w:rsidRPr="001B7A8D">
        <w:rPr>
          <w:lang w:val="en-US" w:eastAsia="en-US"/>
        </w:rPr>
        <w:t xml:space="preserve">, </w:t>
      </w:r>
      <w:r>
        <w:rPr>
          <w:lang w:val="en-US" w:eastAsia="en-US"/>
        </w:rPr>
        <w:t>‘</w:t>
      </w:r>
      <w:r w:rsidRPr="001B7A8D">
        <w:rPr>
          <w:lang w:val="en-US" w:eastAsia="en-US"/>
        </w:rPr>
        <w:t>Abdu</w:t>
      </w:r>
      <w:r>
        <w:rPr>
          <w:lang w:val="en-US" w:eastAsia="en-US"/>
        </w:rPr>
        <w:t>’</w:t>
      </w:r>
      <w:r w:rsidRPr="001B7A8D">
        <w:rPr>
          <w:lang w:val="en-US" w:eastAsia="en-US"/>
        </w:rPr>
        <w:t>l-Bahá went to this</w:t>
      </w:r>
    </w:p>
    <w:p w:rsidR="00EA35AF" w:rsidRPr="001B7A8D" w:rsidRDefault="00EA35AF" w:rsidP="00797213">
      <w:pPr>
        <w:pStyle w:val="EndnoteText"/>
        <w:rPr>
          <w:lang w:val="en-US" w:eastAsia="en-US"/>
        </w:rPr>
      </w:pPr>
      <w:r>
        <w:rPr>
          <w:lang w:val="en-US" w:eastAsia="en-US"/>
        </w:rPr>
        <w:tab/>
      </w:r>
      <w:r w:rsidRPr="001B7A8D">
        <w:rPr>
          <w:lang w:val="en-US" w:eastAsia="en-US"/>
        </w:rPr>
        <w:t>church at 935 East Fiftieth Street on May 5, which is</w:t>
      </w:r>
    </w:p>
    <w:p w:rsidR="00EA35AF" w:rsidRPr="001B7A8D" w:rsidRDefault="00EA35AF" w:rsidP="00797213">
      <w:pPr>
        <w:pStyle w:val="EndnoteText"/>
        <w:rPr>
          <w:lang w:val="en-US" w:eastAsia="en-US"/>
        </w:rPr>
      </w:pPr>
      <w:r>
        <w:rPr>
          <w:lang w:val="en-US" w:eastAsia="en-US"/>
        </w:rPr>
        <w:tab/>
      </w:r>
      <w:r w:rsidRPr="001B7A8D">
        <w:rPr>
          <w:lang w:val="en-US" w:eastAsia="en-US"/>
        </w:rPr>
        <w:t xml:space="preserve">supported by other sources. (Ward, </w:t>
      </w:r>
      <w:r w:rsidRPr="00D71477">
        <w:rPr>
          <w:i/>
          <w:iCs/>
          <w:lang w:val="en-US" w:eastAsia="en-US"/>
        </w:rPr>
        <w:t>239 Days</w:t>
      </w:r>
      <w:r w:rsidRPr="001B7A8D">
        <w:rPr>
          <w:lang w:val="en-US" w:eastAsia="en-US"/>
        </w:rPr>
        <w:t>, pp. 55</w:t>
      </w:r>
      <w:r>
        <w:rPr>
          <w:lang w:val="en-US" w:eastAsia="en-US"/>
        </w:rPr>
        <w:t>–</w:t>
      </w:r>
      <w:r w:rsidRPr="001B7A8D">
        <w:rPr>
          <w:lang w:val="en-US" w:eastAsia="en-US"/>
        </w:rPr>
        <w:t>6;</w:t>
      </w:r>
    </w:p>
    <w:p w:rsidR="00EA35AF" w:rsidRPr="001B7A8D" w:rsidRDefault="00EA35AF" w:rsidP="00797213">
      <w:pPr>
        <w:pStyle w:val="EndnoteText"/>
        <w:rPr>
          <w:lang w:val="en-US" w:eastAsia="en-US"/>
        </w:rPr>
      </w:pPr>
      <w:r>
        <w:rPr>
          <w:i/>
          <w:iCs/>
          <w:lang w:val="en-US" w:eastAsia="en-US"/>
        </w:rPr>
        <w:tab/>
      </w:r>
      <w:r w:rsidRPr="008856EB">
        <w:rPr>
          <w:i/>
          <w:iCs/>
          <w:lang w:val="en-US" w:eastAsia="en-US"/>
        </w:rPr>
        <w:t>Star of the West</w:t>
      </w:r>
      <w:r w:rsidRPr="001B7A8D">
        <w:rPr>
          <w:lang w:val="en-US" w:eastAsia="en-US"/>
        </w:rPr>
        <w:t>, vol. 3, no. 4, p. 22.)  Balyuzi states that the</w:t>
      </w:r>
    </w:p>
    <w:p w:rsidR="00EA35AF" w:rsidRPr="001B7A8D" w:rsidRDefault="00EA35AF" w:rsidP="00797213">
      <w:pPr>
        <w:pStyle w:val="EndnoteText"/>
        <w:rPr>
          <w:lang w:val="en-US" w:eastAsia="en-US"/>
        </w:rPr>
      </w:pPr>
      <w:r>
        <w:rPr>
          <w:lang w:val="en-US" w:eastAsia="en-US"/>
        </w:rPr>
        <w:tab/>
      </w:r>
      <w:r w:rsidRPr="001B7A8D">
        <w:rPr>
          <w:lang w:val="en-US" w:eastAsia="en-US"/>
        </w:rPr>
        <w:t xml:space="preserve">talk was given on May 4. (Balyuzi, </w:t>
      </w:r>
      <w:r w:rsidRPr="00797213">
        <w:rPr>
          <w:i/>
          <w:iCs/>
          <w:lang w:val="en-US" w:eastAsia="en-US"/>
        </w:rPr>
        <w:t>‘Abdu’l-Bahá</w:t>
      </w:r>
      <w:r w:rsidRPr="001B7A8D">
        <w:rPr>
          <w:lang w:val="en-US" w:eastAsia="en-US"/>
        </w:rPr>
        <w:t>, p. 188.)</w:t>
      </w:r>
    </w:p>
    <w:p w:rsidR="00EA35AF" w:rsidRPr="001B7A8D" w:rsidRDefault="00EA35AF" w:rsidP="00797213">
      <w:pPr>
        <w:pStyle w:val="EndnoteText"/>
        <w:rPr>
          <w:lang w:val="en-US" w:eastAsia="en-US"/>
        </w:rPr>
      </w:pPr>
      <w:r>
        <w:rPr>
          <w:lang w:val="en-US" w:eastAsia="en-US"/>
        </w:rPr>
        <w:tab/>
      </w:r>
      <w:r w:rsidRPr="001B7A8D">
        <w:rPr>
          <w:lang w:val="en-US" w:eastAsia="en-US"/>
        </w:rPr>
        <w:t xml:space="preserve">For transcripts of the talk see </w:t>
      </w:r>
      <w:r w:rsidRPr="006C45F4">
        <w:rPr>
          <w:i/>
          <w:iCs/>
          <w:lang w:val="en-US" w:eastAsia="en-US"/>
        </w:rPr>
        <w:t>Promulgation</w:t>
      </w:r>
      <w:r w:rsidRPr="001B7A8D">
        <w:rPr>
          <w:lang w:val="en-US" w:eastAsia="en-US"/>
        </w:rPr>
        <w:t>, pp. 93</w:t>
      </w:r>
      <w:r>
        <w:rPr>
          <w:lang w:val="en-US" w:eastAsia="en-US"/>
        </w:rPr>
        <w:t>–</w:t>
      </w:r>
      <w:r w:rsidRPr="001B7A8D">
        <w:rPr>
          <w:lang w:val="en-US" w:eastAsia="en-US"/>
        </w:rPr>
        <w:t>6 and</w:t>
      </w:r>
    </w:p>
    <w:p w:rsidR="00EA35AF" w:rsidRPr="001B7A8D" w:rsidRDefault="00EA35AF" w:rsidP="00797213">
      <w:pPr>
        <w:pStyle w:val="EndnoteText"/>
        <w:rPr>
          <w:lang w:val="en-US" w:eastAsia="en-US"/>
        </w:rPr>
      </w:pPr>
      <w:r>
        <w:rPr>
          <w:i/>
          <w:iCs/>
          <w:lang w:val="en-US" w:eastAsia="en-US"/>
        </w:rPr>
        <w:tab/>
      </w:r>
      <w:r w:rsidRPr="008856EB">
        <w:rPr>
          <w:i/>
          <w:iCs/>
          <w:lang w:val="en-US" w:eastAsia="en-US"/>
        </w:rPr>
        <w:t>Star of the West</w:t>
      </w:r>
      <w:r w:rsidRPr="001B7A8D">
        <w:rPr>
          <w:lang w:val="en-US" w:eastAsia="en-US"/>
        </w:rPr>
        <w:t>, vol. 3, no. 4, pp. 22</w:t>
      </w:r>
      <w:r>
        <w:rPr>
          <w:lang w:val="en-US" w:eastAsia="en-US"/>
        </w:rPr>
        <w:t>–</w:t>
      </w:r>
      <w:r w:rsidRPr="001B7A8D">
        <w:rPr>
          <w:lang w:val="en-US" w:eastAsia="en-US"/>
        </w:rPr>
        <w:t>4</w:t>
      </w:r>
      <w:r>
        <w:rPr>
          <w:lang w:val="en-US" w:eastAsia="en-US"/>
        </w:rPr>
        <w:t xml:space="preserve">.  </w:t>
      </w:r>
      <w:r w:rsidRPr="001B7A8D">
        <w:rPr>
          <w:lang w:val="en-US" w:eastAsia="en-US"/>
        </w:rPr>
        <w:t>The rector</w:t>
      </w:r>
      <w:r>
        <w:rPr>
          <w:lang w:val="en-US" w:eastAsia="en-US"/>
        </w:rPr>
        <w:t>’</w:t>
      </w:r>
      <w:r w:rsidRPr="001B7A8D">
        <w:rPr>
          <w:lang w:val="en-US" w:eastAsia="en-US"/>
        </w:rPr>
        <w:t>s name</w:t>
      </w:r>
    </w:p>
    <w:p w:rsidR="00EA35AF" w:rsidRPr="001B7A8D" w:rsidRDefault="00EA35AF" w:rsidP="00797213">
      <w:pPr>
        <w:pStyle w:val="EndnoteText"/>
        <w:rPr>
          <w:lang w:val="en-US" w:eastAsia="en-US"/>
        </w:rPr>
      </w:pPr>
      <w:r>
        <w:rPr>
          <w:lang w:val="en-US" w:eastAsia="en-US"/>
        </w:rPr>
        <w:tab/>
      </w:r>
      <w:r w:rsidRPr="001B7A8D">
        <w:rPr>
          <w:lang w:val="en-US" w:eastAsia="en-US"/>
        </w:rPr>
        <w:t>is variously spelled</w:t>
      </w:r>
      <w:r>
        <w:rPr>
          <w:lang w:val="en-US" w:eastAsia="en-US"/>
        </w:rPr>
        <w:t xml:space="preserve">:  </w:t>
      </w:r>
      <w:r w:rsidRPr="001B7A8D">
        <w:rPr>
          <w:lang w:val="en-US" w:eastAsia="en-US"/>
        </w:rPr>
        <w:t xml:space="preserve">Milburn and Melbourne in Ward, </w:t>
      </w:r>
      <w:r w:rsidRPr="00797213">
        <w:rPr>
          <w:i/>
          <w:iCs/>
          <w:lang w:val="en-US" w:eastAsia="en-US"/>
        </w:rPr>
        <w:t>239</w:t>
      </w:r>
    </w:p>
    <w:p w:rsidR="00EA35AF" w:rsidRPr="001B7A8D" w:rsidRDefault="00EA35AF" w:rsidP="00797213">
      <w:pPr>
        <w:pStyle w:val="EndnoteText"/>
        <w:rPr>
          <w:lang w:val="en-US" w:eastAsia="en-US"/>
        </w:rPr>
      </w:pPr>
      <w:r>
        <w:rPr>
          <w:i/>
          <w:iCs/>
          <w:lang w:val="en-US" w:eastAsia="en-US"/>
        </w:rPr>
        <w:tab/>
      </w:r>
      <w:r w:rsidRPr="00797213">
        <w:rPr>
          <w:i/>
          <w:iCs/>
          <w:lang w:val="en-US" w:eastAsia="en-US"/>
        </w:rPr>
        <w:t>Days</w:t>
      </w:r>
      <w:r w:rsidRPr="001B7A8D">
        <w:rPr>
          <w:lang w:val="en-US" w:eastAsia="en-US"/>
        </w:rPr>
        <w:t xml:space="preserve">, pp. 56 and 57; Milburne in Balyuzi, </w:t>
      </w:r>
      <w:r w:rsidRPr="00797213">
        <w:rPr>
          <w:i/>
          <w:iCs/>
          <w:lang w:val="en-US" w:eastAsia="en-US"/>
        </w:rPr>
        <w:t>‘Abdu’l-Bahá</w:t>
      </w:r>
      <w:r w:rsidRPr="001B7A8D">
        <w:rPr>
          <w:lang w:val="en-US" w:eastAsia="en-US"/>
        </w:rPr>
        <w:t>,</w:t>
      </w:r>
    </w:p>
    <w:p w:rsidR="00EA35AF" w:rsidRPr="00797213" w:rsidRDefault="00EA35AF" w:rsidP="00797213">
      <w:pPr>
        <w:pStyle w:val="EndnoteText"/>
        <w:rPr>
          <w:lang w:val="en-US"/>
        </w:rPr>
      </w:pPr>
      <w:r>
        <w:rPr>
          <w:lang w:val="en-US" w:eastAsia="en-US"/>
        </w:rPr>
        <w:tab/>
      </w:r>
      <w:r w:rsidRPr="001B7A8D">
        <w:rPr>
          <w:lang w:val="en-US" w:eastAsia="en-US"/>
        </w:rPr>
        <w:t>p. 188.</w:t>
      </w:r>
    </w:p>
  </w:endnote>
  <w:endnote w:id="84">
    <w:p w:rsidR="00EA35AF" w:rsidRPr="001B7A8D" w:rsidRDefault="00EA35AF" w:rsidP="00797213">
      <w:pPr>
        <w:pStyle w:val="EndnoteText"/>
        <w:rPr>
          <w:lang w:val="en-US" w:eastAsia="en-US"/>
        </w:rPr>
      </w:pPr>
      <w:r>
        <w:rPr>
          <w:rStyle w:val="EndnoteReference"/>
        </w:rPr>
        <w:endnoteRef/>
      </w:r>
      <w:r>
        <w:tab/>
      </w:r>
      <w:r w:rsidRPr="001B7A8D">
        <w:rPr>
          <w:lang w:val="en-US" w:eastAsia="en-US"/>
        </w:rPr>
        <w:t>This was perhaps a visit to the grave of Corinne True</w:t>
      </w:r>
      <w:r>
        <w:rPr>
          <w:lang w:val="en-US" w:eastAsia="en-US"/>
        </w:rPr>
        <w:t>’</w:t>
      </w:r>
      <w:r w:rsidRPr="001B7A8D">
        <w:rPr>
          <w:lang w:val="en-US" w:eastAsia="en-US"/>
        </w:rPr>
        <w:t>s son</w:t>
      </w:r>
    </w:p>
    <w:p w:rsidR="00EA35AF" w:rsidRPr="001B7A8D" w:rsidRDefault="00EA35AF" w:rsidP="00797213">
      <w:pPr>
        <w:pStyle w:val="EndnoteText"/>
        <w:rPr>
          <w:lang w:val="en-US" w:eastAsia="en-US"/>
        </w:rPr>
      </w:pPr>
      <w:r>
        <w:rPr>
          <w:lang w:val="en-US" w:eastAsia="en-US"/>
        </w:rPr>
        <w:tab/>
      </w:r>
      <w:r w:rsidRPr="001B7A8D">
        <w:rPr>
          <w:lang w:val="en-US" w:eastAsia="en-US"/>
        </w:rPr>
        <w:t xml:space="preserve">Davis, who died shortly after </w:t>
      </w:r>
      <w:r>
        <w:rPr>
          <w:lang w:val="en-US" w:eastAsia="en-US"/>
        </w:rPr>
        <w:t>‘Abdu’l</w:t>
      </w:r>
      <w:r w:rsidRPr="001B7A8D">
        <w:rPr>
          <w:lang w:val="en-US" w:eastAsia="en-US"/>
        </w:rPr>
        <w:t>-Bahá</w:t>
      </w:r>
      <w:r>
        <w:rPr>
          <w:lang w:val="en-US" w:eastAsia="en-US"/>
        </w:rPr>
        <w:t>’</w:t>
      </w:r>
      <w:r w:rsidRPr="001B7A8D">
        <w:rPr>
          <w:lang w:val="en-US" w:eastAsia="en-US"/>
        </w:rPr>
        <w:t>s arrival in</w:t>
      </w:r>
    </w:p>
    <w:p w:rsidR="00EA35AF" w:rsidRPr="00797213" w:rsidRDefault="00EA35AF" w:rsidP="00797213">
      <w:pPr>
        <w:pStyle w:val="EndnoteText"/>
        <w:rPr>
          <w:lang w:val="en-US"/>
        </w:rPr>
      </w:pPr>
      <w:r>
        <w:rPr>
          <w:lang w:val="en-US" w:eastAsia="en-US"/>
        </w:rPr>
        <w:tab/>
      </w:r>
      <w:r w:rsidRPr="001B7A8D">
        <w:rPr>
          <w:lang w:val="en-US" w:eastAsia="en-US"/>
        </w:rPr>
        <w:t>Chicago</w:t>
      </w:r>
      <w:r>
        <w:rPr>
          <w:lang w:val="en-US" w:eastAsia="en-US"/>
        </w:rPr>
        <w:t xml:space="preserve">.  </w:t>
      </w:r>
      <w:r w:rsidRPr="001B7A8D">
        <w:rPr>
          <w:lang w:val="en-US" w:eastAsia="en-US"/>
        </w:rPr>
        <w:t xml:space="preserve">Rutstein, </w:t>
      </w:r>
      <w:r w:rsidRPr="00797213">
        <w:rPr>
          <w:i/>
          <w:iCs/>
          <w:lang w:val="en-US" w:eastAsia="en-US"/>
        </w:rPr>
        <w:t>Corinne True</w:t>
      </w:r>
      <w:r w:rsidRPr="001B7A8D">
        <w:rPr>
          <w:lang w:val="en-US" w:eastAsia="en-US"/>
        </w:rPr>
        <w:t>, p. 103.</w:t>
      </w:r>
    </w:p>
  </w:endnote>
  <w:endnote w:id="85">
    <w:p w:rsidR="00EA35AF" w:rsidRPr="001B7A8D" w:rsidRDefault="00EA35AF" w:rsidP="00797213">
      <w:pPr>
        <w:pStyle w:val="EndnoteText"/>
        <w:rPr>
          <w:lang w:val="en-US" w:eastAsia="en-US"/>
        </w:rPr>
      </w:pPr>
      <w:r>
        <w:rPr>
          <w:rStyle w:val="EndnoteReference"/>
        </w:rPr>
        <w:endnoteRef/>
      </w:r>
      <w:r>
        <w:tab/>
      </w:r>
      <w:r w:rsidRPr="001B7A8D">
        <w:rPr>
          <w:lang w:val="en-US" w:eastAsia="en-US"/>
        </w:rPr>
        <w:t xml:space="preserve">According to </w:t>
      </w:r>
      <w:r w:rsidRPr="006C45F4">
        <w:rPr>
          <w:i/>
          <w:iCs/>
          <w:lang w:val="en-US" w:eastAsia="en-US"/>
        </w:rPr>
        <w:t>Promulgation</w:t>
      </w:r>
      <w:r w:rsidRPr="001B7A8D">
        <w:rPr>
          <w:lang w:val="en-US" w:eastAsia="en-US"/>
        </w:rPr>
        <w:t xml:space="preserve">,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talk took place</w:t>
      </w:r>
    </w:p>
    <w:p w:rsidR="00EA35AF" w:rsidRPr="001B7A8D" w:rsidRDefault="00EA35AF" w:rsidP="00797213">
      <w:pPr>
        <w:pStyle w:val="EndnoteText"/>
        <w:rPr>
          <w:lang w:val="en-US" w:eastAsia="en-US"/>
        </w:rPr>
      </w:pPr>
      <w:r>
        <w:rPr>
          <w:lang w:val="en-US" w:eastAsia="en-US"/>
        </w:rPr>
        <w:tab/>
      </w:r>
      <w:r w:rsidRPr="001B7A8D">
        <w:rPr>
          <w:lang w:val="en-US" w:eastAsia="en-US"/>
        </w:rPr>
        <w:t>on May 5</w:t>
      </w:r>
      <w:r>
        <w:rPr>
          <w:lang w:val="en-US" w:eastAsia="en-US"/>
        </w:rPr>
        <w:t xml:space="preserve">.  </w:t>
      </w:r>
      <w:r w:rsidRPr="001B7A8D">
        <w:rPr>
          <w:lang w:val="en-US" w:eastAsia="en-US"/>
        </w:rPr>
        <w:t xml:space="preserve">Allan Ward confirms this, adding that </w:t>
      </w:r>
      <w:r>
        <w:rPr>
          <w:lang w:val="en-US" w:eastAsia="en-US"/>
        </w:rPr>
        <w:t>‘</w:t>
      </w:r>
      <w:r w:rsidRPr="001B7A8D">
        <w:rPr>
          <w:lang w:val="en-US" w:eastAsia="en-US"/>
        </w:rPr>
        <w:t>The</w:t>
      </w:r>
    </w:p>
    <w:p w:rsidR="00EA35AF" w:rsidRPr="001B7A8D" w:rsidRDefault="00EA35AF" w:rsidP="00797213">
      <w:pPr>
        <w:pStyle w:val="EndnoteText"/>
        <w:rPr>
          <w:lang w:val="en-US" w:eastAsia="en-US"/>
        </w:rPr>
      </w:pPr>
      <w:r>
        <w:rPr>
          <w:lang w:val="en-US" w:eastAsia="en-US"/>
        </w:rPr>
        <w:tab/>
      </w:r>
      <w:r w:rsidRPr="001B7A8D">
        <w:rPr>
          <w:lang w:val="en-US" w:eastAsia="en-US"/>
        </w:rPr>
        <w:t>meeting was held, since the congregation had no building</w:t>
      </w:r>
    </w:p>
    <w:p w:rsidR="00EA35AF" w:rsidRPr="001B7A8D" w:rsidRDefault="00EA35AF" w:rsidP="00797213">
      <w:pPr>
        <w:pStyle w:val="EndnoteText"/>
        <w:rPr>
          <w:lang w:val="en-US" w:eastAsia="en-US"/>
        </w:rPr>
      </w:pPr>
      <w:r>
        <w:rPr>
          <w:lang w:val="en-US" w:eastAsia="en-US"/>
        </w:rPr>
        <w:tab/>
      </w:r>
      <w:r w:rsidRPr="001B7A8D">
        <w:rPr>
          <w:lang w:val="en-US" w:eastAsia="en-US"/>
        </w:rPr>
        <w:t>of its own, at the Abraham Lincoln Center at 700 East</w:t>
      </w:r>
    </w:p>
    <w:p w:rsidR="00EA35AF" w:rsidRPr="001B7A8D" w:rsidRDefault="00EA35AF" w:rsidP="00797213">
      <w:pPr>
        <w:pStyle w:val="EndnoteText"/>
        <w:rPr>
          <w:lang w:val="en-US" w:eastAsia="en-US"/>
        </w:rPr>
      </w:pPr>
      <w:r>
        <w:rPr>
          <w:lang w:val="en-US" w:eastAsia="en-US"/>
        </w:rPr>
        <w:tab/>
      </w:r>
      <w:r w:rsidRPr="001B7A8D">
        <w:rPr>
          <w:lang w:val="en-US" w:eastAsia="en-US"/>
        </w:rPr>
        <w:t>Oakwood, a building with a seating capacity of seven</w:t>
      </w:r>
    </w:p>
    <w:p w:rsidR="00EA35AF" w:rsidRPr="001B7A8D" w:rsidRDefault="00EA35AF" w:rsidP="00797213">
      <w:pPr>
        <w:pStyle w:val="EndnoteText"/>
        <w:rPr>
          <w:lang w:val="en-US" w:eastAsia="en-US"/>
        </w:rPr>
      </w:pPr>
      <w:r>
        <w:rPr>
          <w:lang w:val="en-US" w:eastAsia="en-US"/>
        </w:rPr>
        <w:tab/>
      </w:r>
      <w:r w:rsidRPr="001B7A8D">
        <w:rPr>
          <w:lang w:val="en-US" w:eastAsia="en-US"/>
        </w:rPr>
        <w:t>hundred</w:t>
      </w:r>
      <w:r>
        <w:rPr>
          <w:lang w:val="en-US" w:eastAsia="en-US"/>
        </w:rPr>
        <w:t xml:space="preserve">.’  </w:t>
      </w:r>
      <w:r w:rsidRPr="001B7A8D">
        <w:rPr>
          <w:lang w:val="en-US" w:eastAsia="en-US"/>
        </w:rPr>
        <w:t xml:space="preserve">(Ward, </w:t>
      </w:r>
      <w:r w:rsidRPr="00D71477">
        <w:rPr>
          <w:i/>
          <w:iCs/>
          <w:lang w:val="en-US" w:eastAsia="en-US"/>
        </w:rPr>
        <w:t>239 Days</w:t>
      </w:r>
      <w:r w:rsidRPr="001B7A8D">
        <w:rPr>
          <w:lang w:val="en-US" w:eastAsia="en-US"/>
        </w:rPr>
        <w:t>, pp. 56</w:t>
      </w:r>
      <w:r>
        <w:rPr>
          <w:lang w:val="en-US" w:eastAsia="en-US"/>
        </w:rPr>
        <w:t>–</w:t>
      </w:r>
      <w:r w:rsidRPr="001B7A8D">
        <w:rPr>
          <w:lang w:val="en-US" w:eastAsia="en-US"/>
        </w:rPr>
        <w:t>7.)  For transcripts of</w:t>
      </w:r>
    </w:p>
    <w:p w:rsidR="00EA35AF" w:rsidRPr="001B7A8D" w:rsidRDefault="00EA35AF" w:rsidP="00797213">
      <w:pPr>
        <w:pStyle w:val="EndnoteText"/>
        <w:rPr>
          <w:lang w:val="en-US" w:eastAsia="en-US"/>
        </w:rPr>
      </w:pPr>
      <w:r>
        <w:rPr>
          <w:lang w:val="en-US" w:eastAsia="en-US"/>
        </w:rPr>
        <w:tab/>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 pp. 97</w:t>
      </w:r>
      <w:r>
        <w:rPr>
          <w:lang w:val="en-US" w:eastAsia="en-US"/>
        </w:rPr>
        <w:t>–</w:t>
      </w:r>
      <w:r w:rsidRPr="001B7A8D">
        <w:rPr>
          <w:lang w:val="en-US" w:eastAsia="en-US"/>
        </w:rPr>
        <w:t xml:space="preserve">100 and </w:t>
      </w:r>
      <w:r w:rsidRPr="00AF4460">
        <w:rPr>
          <w:i/>
          <w:iCs/>
          <w:lang w:val="en-US" w:eastAsia="en-US"/>
        </w:rPr>
        <w:t>Star</w:t>
      </w:r>
    </w:p>
    <w:p w:rsidR="00EA35AF" w:rsidRPr="00797213" w:rsidRDefault="00EA35AF" w:rsidP="00797213">
      <w:pPr>
        <w:pStyle w:val="EndnoteText"/>
        <w:rPr>
          <w:lang w:val="en-US"/>
        </w:rPr>
      </w:pPr>
      <w:r>
        <w:rPr>
          <w:i/>
          <w:iCs/>
          <w:lang w:val="en-US" w:eastAsia="en-US"/>
        </w:rPr>
        <w:tab/>
      </w:r>
      <w:r w:rsidRPr="00AF4460">
        <w:rPr>
          <w:i/>
          <w:iCs/>
          <w:lang w:val="en-US" w:eastAsia="en-US"/>
        </w:rPr>
        <w:t>of the West</w:t>
      </w:r>
      <w:r w:rsidRPr="001B7A8D">
        <w:rPr>
          <w:lang w:val="en-US" w:eastAsia="en-US"/>
        </w:rPr>
        <w:t>, vol. 3, no. 4, pp. 24</w:t>
      </w:r>
      <w:r>
        <w:rPr>
          <w:lang w:val="en-US" w:eastAsia="en-US"/>
        </w:rPr>
        <w:t>–</w:t>
      </w:r>
      <w:r w:rsidRPr="001B7A8D">
        <w:rPr>
          <w:lang w:val="en-US" w:eastAsia="en-US"/>
        </w:rPr>
        <w:t>7.</w:t>
      </w:r>
    </w:p>
  </w:endnote>
  <w:endnote w:id="86">
    <w:p w:rsidR="00EA35AF" w:rsidRPr="001B7A8D" w:rsidRDefault="00EA35AF" w:rsidP="00797213">
      <w:pPr>
        <w:pStyle w:val="EndnoteText"/>
        <w:rPr>
          <w:lang w:val="en-US" w:eastAsia="en-US"/>
        </w:rPr>
      </w:pPr>
      <w:r>
        <w:rPr>
          <w:rStyle w:val="EndnoteReference"/>
        </w:rPr>
        <w:endnoteRef/>
      </w:r>
      <w:r>
        <w:tab/>
      </w:r>
      <w:r w:rsidRPr="001B7A8D">
        <w:rPr>
          <w:lang w:val="en-US" w:eastAsia="en-US"/>
        </w:rPr>
        <w:t xml:space="preserve">According to Allan Ward, </w:t>
      </w:r>
      <w:r>
        <w:rPr>
          <w:lang w:val="en-US" w:eastAsia="en-US"/>
        </w:rPr>
        <w:t>‘</w:t>
      </w:r>
      <w:r w:rsidRPr="001B7A8D">
        <w:rPr>
          <w:lang w:val="en-US" w:eastAsia="en-US"/>
        </w:rPr>
        <w:t>Abdu</w:t>
      </w:r>
      <w:r>
        <w:rPr>
          <w:lang w:val="en-US" w:eastAsia="en-US"/>
        </w:rPr>
        <w:t>’</w:t>
      </w:r>
      <w:r w:rsidRPr="001B7A8D">
        <w:rPr>
          <w:lang w:val="en-US" w:eastAsia="en-US"/>
        </w:rPr>
        <w:t xml:space="preserve">l-Bahá had </w:t>
      </w:r>
      <w:r>
        <w:rPr>
          <w:lang w:val="en-US" w:eastAsia="en-US"/>
        </w:rPr>
        <w:t>‘</w:t>
      </w:r>
      <w:r w:rsidRPr="001B7A8D">
        <w:rPr>
          <w:lang w:val="en-US" w:eastAsia="en-US"/>
        </w:rPr>
        <w:t>especially</w:t>
      </w:r>
    </w:p>
    <w:p w:rsidR="00EA35AF" w:rsidRPr="001B7A8D" w:rsidRDefault="00EA35AF" w:rsidP="00797213">
      <w:pPr>
        <w:pStyle w:val="EndnoteText"/>
        <w:rPr>
          <w:lang w:val="en-US" w:eastAsia="en-US"/>
        </w:rPr>
      </w:pPr>
      <w:r>
        <w:rPr>
          <w:lang w:val="en-US" w:eastAsia="en-US"/>
        </w:rPr>
        <w:tab/>
      </w:r>
      <w:r w:rsidRPr="001B7A8D">
        <w:rPr>
          <w:lang w:val="en-US" w:eastAsia="en-US"/>
        </w:rPr>
        <w:t>invited the children to be brought to the Large Parlour.</w:t>
      </w:r>
    </w:p>
    <w:p w:rsidR="00EA35AF" w:rsidRPr="001B7A8D" w:rsidRDefault="00EA35AF" w:rsidP="00797213">
      <w:pPr>
        <w:pStyle w:val="EndnoteText"/>
        <w:rPr>
          <w:lang w:val="en-US" w:eastAsia="en-US"/>
        </w:rPr>
      </w:pPr>
      <w:r>
        <w:rPr>
          <w:lang w:val="en-US" w:eastAsia="en-US"/>
        </w:rPr>
        <w:tab/>
      </w:r>
      <w:r w:rsidRPr="001B7A8D">
        <w:rPr>
          <w:lang w:val="en-US" w:eastAsia="en-US"/>
        </w:rPr>
        <w:t>He talked to each one of them, held them in His lap,</w:t>
      </w:r>
    </w:p>
    <w:p w:rsidR="00EA35AF" w:rsidRPr="001B7A8D" w:rsidRDefault="00EA35AF" w:rsidP="00797213">
      <w:pPr>
        <w:pStyle w:val="EndnoteText"/>
        <w:rPr>
          <w:lang w:val="en-US" w:eastAsia="en-US"/>
        </w:rPr>
      </w:pPr>
      <w:r>
        <w:rPr>
          <w:lang w:val="en-US" w:eastAsia="en-US"/>
        </w:rPr>
        <w:tab/>
      </w:r>
      <w:r w:rsidRPr="001B7A8D">
        <w:rPr>
          <w:lang w:val="en-US" w:eastAsia="en-US"/>
        </w:rPr>
        <w:t>embracing and kissing them, whispering in their ears.</w:t>
      </w:r>
      <w:r>
        <w:rPr>
          <w:lang w:val="en-US" w:eastAsia="en-US"/>
        </w:rPr>
        <w:t>’</w:t>
      </w:r>
    </w:p>
    <w:p w:rsidR="00EA35AF" w:rsidRPr="001B7A8D" w:rsidRDefault="00EA35AF" w:rsidP="00D014AB">
      <w:pPr>
        <w:pStyle w:val="EndnoteText"/>
        <w:rPr>
          <w:lang w:val="en-US" w:eastAsia="en-US"/>
        </w:rPr>
      </w:pPr>
      <w:r>
        <w:rPr>
          <w:lang w:val="en-US" w:eastAsia="en-US"/>
        </w:rPr>
        <w:tab/>
      </w:r>
      <w:r w:rsidRPr="001B7A8D">
        <w:rPr>
          <w:lang w:val="en-US" w:eastAsia="en-US"/>
        </w:rPr>
        <w:t xml:space="preserve">(Ward, </w:t>
      </w:r>
      <w:r w:rsidRPr="00D71477">
        <w:rPr>
          <w:i/>
          <w:iCs/>
          <w:lang w:val="en-US" w:eastAsia="en-US"/>
        </w:rPr>
        <w:t>239 Days</w:t>
      </w:r>
      <w:r w:rsidRPr="001B7A8D">
        <w:rPr>
          <w:lang w:val="en-US" w:eastAsia="en-US"/>
        </w:rPr>
        <w:t xml:space="preserve">, p. 55.)  For an account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w:t>
      </w:r>
    </w:p>
    <w:p w:rsidR="00EA35AF" w:rsidRPr="001B7A8D" w:rsidRDefault="00EA35AF" w:rsidP="00797213">
      <w:pPr>
        <w:pStyle w:val="EndnoteText"/>
        <w:rPr>
          <w:lang w:val="en-US" w:eastAsia="en-US"/>
        </w:rPr>
      </w:pPr>
      <w:r>
        <w:rPr>
          <w:lang w:val="en-US" w:eastAsia="en-US"/>
        </w:rPr>
        <w:tab/>
      </w:r>
      <w:r w:rsidRPr="001B7A8D">
        <w:rPr>
          <w:lang w:val="en-US" w:eastAsia="en-US"/>
        </w:rPr>
        <w:t xml:space="preserve">meeting with the children see </w:t>
      </w:r>
      <w:r w:rsidRPr="008856EB">
        <w:rPr>
          <w:i/>
          <w:iCs/>
          <w:lang w:val="en-US" w:eastAsia="en-US"/>
        </w:rPr>
        <w:t>Star of the West</w:t>
      </w:r>
      <w:r w:rsidRPr="001B7A8D">
        <w:rPr>
          <w:lang w:val="en-US" w:eastAsia="en-US"/>
        </w:rPr>
        <w:t>, vol. 3, no. 7,</w:t>
      </w:r>
    </w:p>
    <w:p w:rsidR="00EA35AF" w:rsidRPr="001B7A8D" w:rsidRDefault="00EA35AF" w:rsidP="00797213">
      <w:pPr>
        <w:pStyle w:val="EndnoteText"/>
        <w:rPr>
          <w:lang w:val="en-US" w:eastAsia="en-US"/>
        </w:rPr>
      </w:pPr>
      <w:r>
        <w:rPr>
          <w:lang w:val="en-US" w:eastAsia="en-US"/>
        </w:rPr>
        <w:tab/>
      </w:r>
      <w:r w:rsidRPr="001B7A8D">
        <w:rPr>
          <w:lang w:val="en-US" w:eastAsia="en-US"/>
        </w:rPr>
        <w:t>pp. 6</w:t>
      </w:r>
      <w:r>
        <w:rPr>
          <w:lang w:val="en-US" w:eastAsia="en-US"/>
        </w:rPr>
        <w:t>–</w:t>
      </w:r>
      <w:r w:rsidRPr="001B7A8D">
        <w:rPr>
          <w:lang w:val="en-US" w:eastAsia="en-US"/>
        </w:rPr>
        <w:t>7</w:t>
      </w:r>
      <w:r>
        <w:rPr>
          <w:lang w:val="en-US" w:eastAsia="en-US"/>
        </w:rPr>
        <w:t xml:space="preserve">.  </w:t>
      </w:r>
      <w:r w:rsidRPr="001B7A8D">
        <w:rPr>
          <w:lang w:val="en-US" w:eastAsia="en-US"/>
        </w:rPr>
        <w:t xml:space="preserve">For other translations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talk see</w:t>
      </w:r>
    </w:p>
    <w:p w:rsidR="00EA35AF" w:rsidRPr="001B7A8D" w:rsidRDefault="00EA35AF" w:rsidP="00797213">
      <w:pPr>
        <w:pStyle w:val="EndnoteText"/>
        <w:rPr>
          <w:lang w:val="en-US" w:eastAsia="en-US"/>
        </w:rPr>
      </w:pPr>
      <w:r>
        <w:rPr>
          <w:i/>
          <w:iCs/>
          <w:lang w:val="en-US" w:eastAsia="en-US"/>
        </w:rPr>
        <w:tab/>
      </w:r>
      <w:r w:rsidRPr="006C45F4">
        <w:rPr>
          <w:i/>
          <w:iCs/>
          <w:lang w:val="en-US" w:eastAsia="en-US"/>
        </w:rPr>
        <w:t>Promulgation</w:t>
      </w:r>
      <w:r w:rsidRPr="001B7A8D">
        <w:rPr>
          <w:lang w:val="en-US" w:eastAsia="en-US"/>
        </w:rPr>
        <w:t>, pp. 91</w:t>
      </w:r>
      <w:r>
        <w:rPr>
          <w:lang w:val="en-US" w:eastAsia="en-US"/>
        </w:rPr>
        <w:t>–</w:t>
      </w:r>
      <w:r w:rsidRPr="001B7A8D">
        <w:rPr>
          <w:lang w:val="en-US" w:eastAsia="en-US"/>
        </w:rPr>
        <w:t xml:space="preserve">3 and </w:t>
      </w:r>
      <w:r w:rsidRPr="008856EB">
        <w:rPr>
          <w:i/>
          <w:iCs/>
          <w:lang w:val="en-US" w:eastAsia="en-US"/>
        </w:rPr>
        <w:t>Star of the West</w:t>
      </w:r>
      <w:r w:rsidRPr="001B7A8D">
        <w:rPr>
          <w:lang w:val="en-US" w:eastAsia="en-US"/>
        </w:rPr>
        <w:t>, vol. 3, no. 4,</w:t>
      </w:r>
    </w:p>
    <w:p w:rsidR="00EA35AF" w:rsidRPr="00797213" w:rsidRDefault="00EA35AF" w:rsidP="00797213">
      <w:pPr>
        <w:pStyle w:val="EndnoteText"/>
        <w:rPr>
          <w:lang w:val="en-US"/>
        </w:rPr>
      </w:pPr>
      <w:r>
        <w:rPr>
          <w:lang w:val="en-US" w:eastAsia="en-US"/>
        </w:rPr>
        <w:tab/>
      </w:r>
      <w:r w:rsidRPr="001B7A8D">
        <w:rPr>
          <w:lang w:val="en-US" w:eastAsia="en-US"/>
        </w:rPr>
        <w:t>p. 22.</w:t>
      </w:r>
    </w:p>
  </w:endnote>
  <w:endnote w:id="87">
    <w:p w:rsidR="00EA35AF" w:rsidRPr="001B7A8D" w:rsidRDefault="00EA35AF" w:rsidP="00D014AB">
      <w:pPr>
        <w:pStyle w:val="EndnoteText"/>
        <w:rPr>
          <w:lang w:val="en-US" w:eastAsia="en-US"/>
        </w:rPr>
      </w:pPr>
      <w:r>
        <w:rPr>
          <w:rStyle w:val="EndnoteReference"/>
        </w:rPr>
        <w:endnoteRef/>
      </w:r>
      <w:r>
        <w:tab/>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train arrived in Cleveland at 4:00 p.m.</w:t>
      </w:r>
    </w:p>
    <w:p w:rsidR="00EA35AF" w:rsidRPr="00D014AB" w:rsidRDefault="00EA35AF" w:rsidP="00D014AB">
      <w:pPr>
        <w:pStyle w:val="EndnoteText"/>
        <w:rPr>
          <w:lang w:val="en-US"/>
        </w:rPr>
      </w:pPr>
      <w:r>
        <w:rPr>
          <w:lang w:val="en-US" w:eastAsia="en-US"/>
        </w:rPr>
        <w:tab/>
      </w:r>
      <w:r w:rsidRPr="001B7A8D">
        <w:rPr>
          <w:lang w:val="en-US" w:eastAsia="en-US"/>
        </w:rPr>
        <w:t xml:space="preserve">Ward, </w:t>
      </w:r>
      <w:r w:rsidRPr="00D71477">
        <w:rPr>
          <w:i/>
          <w:iCs/>
          <w:lang w:val="en-US" w:eastAsia="en-US"/>
        </w:rPr>
        <w:t>239 Days</w:t>
      </w:r>
      <w:r w:rsidRPr="001B7A8D">
        <w:rPr>
          <w:lang w:val="en-US" w:eastAsia="en-US"/>
        </w:rPr>
        <w:t>, p. 60.</w:t>
      </w:r>
    </w:p>
  </w:endnote>
  <w:endnote w:id="88">
    <w:p w:rsidR="00EA35AF" w:rsidRPr="001B7A8D" w:rsidRDefault="00EA35AF" w:rsidP="00D014AB">
      <w:pPr>
        <w:pStyle w:val="EndnoteText"/>
        <w:rPr>
          <w:lang w:val="en-US" w:eastAsia="en-US"/>
        </w:rPr>
      </w:pPr>
      <w:r>
        <w:rPr>
          <w:rStyle w:val="EndnoteReference"/>
        </w:rPr>
        <w:endnoteRef/>
      </w:r>
      <w:r>
        <w:tab/>
      </w:r>
      <w:r w:rsidRPr="001B7A8D">
        <w:rPr>
          <w:lang w:val="en-US" w:eastAsia="en-US"/>
        </w:rPr>
        <w:t xml:space="preserve">For an account of </w:t>
      </w:r>
      <w:r>
        <w:rPr>
          <w:lang w:val="en-US" w:eastAsia="en-US"/>
        </w:rPr>
        <w:t>‘Abdu’l</w:t>
      </w:r>
      <w:r w:rsidRPr="001B7A8D">
        <w:rPr>
          <w:lang w:val="en-US" w:eastAsia="en-US"/>
        </w:rPr>
        <w:t>-Bahá</w:t>
      </w:r>
      <w:r>
        <w:rPr>
          <w:lang w:val="en-US" w:eastAsia="en-US"/>
        </w:rPr>
        <w:t>’</w:t>
      </w:r>
      <w:r w:rsidRPr="001B7A8D">
        <w:rPr>
          <w:lang w:val="en-US" w:eastAsia="en-US"/>
        </w:rPr>
        <w:t>s visit and a transcription</w:t>
      </w:r>
    </w:p>
    <w:p w:rsidR="00EA35AF" w:rsidRPr="001B7A8D" w:rsidRDefault="00EA35AF" w:rsidP="00D014AB">
      <w:pPr>
        <w:pStyle w:val="EndnoteText"/>
        <w:rPr>
          <w:lang w:val="en-US" w:eastAsia="en-US"/>
        </w:rPr>
      </w:pPr>
      <w:r>
        <w:rPr>
          <w:lang w:val="en-US" w:eastAsia="en-US"/>
        </w:rPr>
        <w:tab/>
      </w:r>
      <w:r w:rsidRPr="001B7A8D">
        <w:rPr>
          <w:lang w:val="en-US" w:eastAsia="en-US"/>
        </w:rPr>
        <w:t xml:space="preserve">of His talk see </w:t>
      </w:r>
      <w:r w:rsidRPr="008856EB">
        <w:rPr>
          <w:i/>
          <w:iCs/>
          <w:lang w:val="en-US" w:eastAsia="en-US"/>
        </w:rPr>
        <w:t>Star of the West</w:t>
      </w:r>
      <w:r w:rsidRPr="001B7A8D">
        <w:rPr>
          <w:lang w:val="en-US" w:eastAsia="en-US"/>
        </w:rPr>
        <w:t>, vol. 3, no. 6, pp. 5</w:t>
      </w:r>
      <w:r>
        <w:rPr>
          <w:lang w:val="en-US" w:eastAsia="en-US"/>
        </w:rPr>
        <w:t>–</w:t>
      </w:r>
      <w:r w:rsidRPr="001B7A8D">
        <w:rPr>
          <w:lang w:val="en-US" w:eastAsia="en-US"/>
        </w:rPr>
        <w:t>6</w:t>
      </w:r>
      <w:r>
        <w:rPr>
          <w:lang w:val="en-US" w:eastAsia="en-US"/>
        </w:rPr>
        <w:t xml:space="preserve">.  </w:t>
      </w:r>
      <w:r w:rsidRPr="001B7A8D">
        <w:rPr>
          <w:lang w:val="en-US" w:eastAsia="en-US"/>
        </w:rPr>
        <w:t>A</w:t>
      </w:r>
    </w:p>
    <w:p w:rsidR="00EA35AF" w:rsidRDefault="00EA35AF" w:rsidP="00D014AB">
      <w:pPr>
        <w:pStyle w:val="EndnoteText"/>
        <w:rPr>
          <w:lang w:val="en-US" w:eastAsia="en-US"/>
        </w:rPr>
      </w:pPr>
      <w:r>
        <w:rPr>
          <w:lang w:val="en-US" w:eastAsia="en-US"/>
        </w:rPr>
        <w:tab/>
      </w:r>
      <w:r w:rsidRPr="001B7A8D">
        <w:rPr>
          <w:lang w:val="en-US" w:eastAsia="en-US"/>
        </w:rPr>
        <w:t xml:space="preserve">different translation can be found in </w:t>
      </w:r>
      <w:r w:rsidRPr="006C45F4">
        <w:rPr>
          <w:i/>
          <w:iCs/>
          <w:lang w:val="en-US" w:eastAsia="en-US"/>
        </w:rPr>
        <w:t>Promulgation</w:t>
      </w:r>
      <w:r w:rsidRPr="001B7A8D">
        <w:rPr>
          <w:lang w:val="en-US" w:eastAsia="en-US"/>
        </w:rPr>
        <w:t>, p. 104.</w:t>
      </w:r>
    </w:p>
    <w:p w:rsidR="00EA35AF" w:rsidRPr="001B7A8D" w:rsidRDefault="00EA35AF" w:rsidP="00D014AB">
      <w:pPr>
        <w:pStyle w:val="EndnoteText"/>
        <w:rPr>
          <w:lang w:val="en-US" w:eastAsia="en-US"/>
        </w:rPr>
      </w:pPr>
      <w:r>
        <w:rPr>
          <w:lang w:val="en-US" w:eastAsia="en-US"/>
        </w:rPr>
        <w:tab/>
      </w:r>
      <w:r w:rsidRPr="001B7A8D">
        <w:rPr>
          <w:lang w:val="en-US" w:eastAsia="en-US"/>
        </w:rPr>
        <w:t xml:space="preserve">Both accounts indicate that </w:t>
      </w:r>
      <w:r>
        <w:rPr>
          <w:lang w:val="en-US" w:eastAsia="en-US"/>
        </w:rPr>
        <w:t>‘Abdu’l</w:t>
      </w:r>
      <w:r w:rsidRPr="001B7A8D">
        <w:rPr>
          <w:lang w:val="en-US" w:eastAsia="en-US"/>
        </w:rPr>
        <w:t>-Bahá</w:t>
      </w:r>
      <w:r>
        <w:rPr>
          <w:lang w:val="en-US" w:eastAsia="en-US"/>
        </w:rPr>
        <w:t>’</w:t>
      </w:r>
      <w:r w:rsidRPr="001B7A8D">
        <w:rPr>
          <w:lang w:val="en-US" w:eastAsia="en-US"/>
        </w:rPr>
        <w:t>s talk was given</w:t>
      </w:r>
    </w:p>
    <w:p w:rsidR="00EA35AF" w:rsidRPr="00D014AB" w:rsidRDefault="00EA35AF" w:rsidP="00D014AB">
      <w:pPr>
        <w:pStyle w:val="EndnoteText"/>
        <w:rPr>
          <w:lang w:val="en-US"/>
        </w:rPr>
      </w:pPr>
      <w:r>
        <w:rPr>
          <w:lang w:val="en-US" w:eastAsia="en-US"/>
        </w:rPr>
        <w:tab/>
      </w:r>
      <w:r w:rsidRPr="001B7A8D">
        <w:rPr>
          <w:lang w:val="en-US" w:eastAsia="en-US"/>
        </w:rPr>
        <w:t>at Dr Swingle</w:t>
      </w:r>
      <w:r>
        <w:rPr>
          <w:lang w:val="en-US" w:eastAsia="en-US"/>
        </w:rPr>
        <w:t>’</w:t>
      </w:r>
      <w:r w:rsidRPr="001B7A8D">
        <w:rPr>
          <w:lang w:val="en-US" w:eastAsia="en-US"/>
        </w:rPr>
        <w:t xml:space="preserve">s sanatorium, 8203 Wade Park Ave. </w:t>
      </w:r>
      <w:r>
        <w:rPr>
          <w:lang w:val="en-US" w:eastAsia="en-US"/>
        </w:rPr>
        <w:t xml:space="preserve"> </w:t>
      </w:r>
      <w:r w:rsidRPr="00AF4460">
        <w:rPr>
          <w:smallCaps/>
          <w:lang w:val="en-US" w:eastAsia="en-US"/>
        </w:rPr>
        <w:t>n.e</w:t>
      </w:r>
      <w:r w:rsidRPr="001B7A8D">
        <w:rPr>
          <w:lang w:val="en-US" w:eastAsia="en-US"/>
        </w:rPr>
        <w:t>.</w:t>
      </w:r>
    </w:p>
  </w:endnote>
  <w:endnote w:id="89">
    <w:p w:rsidR="00EA35AF" w:rsidRPr="001B7A8D" w:rsidRDefault="00EA35AF" w:rsidP="00D014AB">
      <w:pPr>
        <w:pStyle w:val="EndnoteText"/>
        <w:rPr>
          <w:lang w:val="en-US" w:eastAsia="en-US"/>
        </w:rPr>
      </w:pPr>
      <w:r>
        <w:rPr>
          <w:rStyle w:val="EndnoteReference"/>
        </w:rPr>
        <w:endnoteRef/>
      </w:r>
      <w:r>
        <w:tab/>
      </w:r>
      <w:r w:rsidRPr="001B7A8D">
        <w:rPr>
          <w:lang w:val="en-US" w:eastAsia="en-US"/>
        </w:rPr>
        <w:t xml:space="preserve">For transcripts of </w:t>
      </w:r>
      <w:r>
        <w:rPr>
          <w:lang w:val="en-US" w:eastAsia="en-US"/>
        </w:rPr>
        <w:t>‘Abdu’l</w:t>
      </w:r>
      <w:r w:rsidRPr="001B7A8D">
        <w:rPr>
          <w:lang w:val="en-US" w:eastAsia="en-US"/>
        </w:rPr>
        <w:t>-Bahá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D014AB" w:rsidRDefault="00EA35AF" w:rsidP="00D014AB">
      <w:pPr>
        <w:pStyle w:val="EndnoteText"/>
        <w:rPr>
          <w:lang w:val="en-US"/>
        </w:rPr>
      </w:pPr>
      <w:r>
        <w:rPr>
          <w:lang w:val="en-US" w:eastAsia="en-US"/>
        </w:rPr>
        <w:tab/>
      </w:r>
      <w:r w:rsidRPr="001B7A8D">
        <w:rPr>
          <w:lang w:val="en-US" w:eastAsia="en-US"/>
        </w:rPr>
        <w:t>pp. 101</w:t>
      </w:r>
      <w:r>
        <w:rPr>
          <w:lang w:val="en-US" w:eastAsia="en-US"/>
        </w:rPr>
        <w:t>–</w:t>
      </w:r>
      <w:r w:rsidRPr="001B7A8D">
        <w:rPr>
          <w:lang w:val="en-US" w:eastAsia="en-US"/>
        </w:rPr>
        <w:t xml:space="preserve">3 and </w:t>
      </w:r>
      <w:r w:rsidRPr="008856EB">
        <w:rPr>
          <w:i/>
          <w:iCs/>
          <w:lang w:val="en-US" w:eastAsia="en-US"/>
        </w:rPr>
        <w:t>Star of the West</w:t>
      </w:r>
      <w:r w:rsidRPr="001B7A8D">
        <w:rPr>
          <w:lang w:val="en-US" w:eastAsia="en-US"/>
        </w:rPr>
        <w:t>, vol. 3, no. 4, pp. 29</w:t>
      </w:r>
      <w:r>
        <w:rPr>
          <w:lang w:val="en-US" w:eastAsia="en-US"/>
        </w:rPr>
        <w:t>–</w:t>
      </w:r>
      <w:r w:rsidRPr="001B7A8D">
        <w:rPr>
          <w:lang w:val="en-US" w:eastAsia="en-US"/>
        </w:rPr>
        <w:t>32.</w:t>
      </w:r>
    </w:p>
  </w:endnote>
  <w:endnote w:id="90">
    <w:p w:rsidR="00EA35AF" w:rsidRPr="001B7A8D" w:rsidRDefault="00EA35AF" w:rsidP="00D014AB">
      <w:pPr>
        <w:pStyle w:val="EndnoteText"/>
        <w:rPr>
          <w:lang w:val="en-US" w:eastAsia="en-US"/>
        </w:rPr>
      </w:pPr>
      <w:r>
        <w:rPr>
          <w:rStyle w:val="EndnoteReference"/>
        </w:rPr>
        <w:endnoteRef/>
      </w:r>
      <w:r>
        <w:tab/>
      </w:r>
      <w:r w:rsidRPr="001B7A8D">
        <w:rPr>
          <w:lang w:val="en-US" w:eastAsia="en-US"/>
        </w:rPr>
        <w:t xml:space="preserve">For transcripts of </w:t>
      </w:r>
      <w:r>
        <w:rPr>
          <w:lang w:val="en-US" w:eastAsia="en-US"/>
        </w:rPr>
        <w:t>‘Abdu’l</w:t>
      </w:r>
      <w:r w:rsidRPr="001B7A8D">
        <w:rPr>
          <w:lang w:val="en-US" w:eastAsia="en-US"/>
        </w:rPr>
        <w:t>-Bahá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D014AB" w:rsidRDefault="00EA35AF" w:rsidP="00D014AB">
      <w:pPr>
        <w:pStyle w:val="EndnoteText"/>
        <w:rPr>
          <w:lang w:val="en-US"/>
        </w:rPr>
      </w:pPr>
      <w:r>
        <w:rPr>
          <w:lang w:val="en-US" w:eastAsia="en-US"/>
        </w:rPr>
        <w:tab/>
      </w:r>
      <w:r w:rsidRPr="001B7A8D">
        <w:rPr>
          <w:lang w:val="en-US" w:eastAsia="en-US"/>
        </w:rPr>
        <w:t>pp. 105</w:t>
      </w:r>
      <w:r>
        <w:rPr>
          <w:lang w:val="en-US" w:eastAsia="en-US"/>
        </w:rPr>
        <w:t>–</w:t>
      </w:r>
      <w:r w:rsidRPr="001B7A8D">
        <w:rPr>
          <w:lang w:val="en-US" w:eastAsia="en-US"/>
        </w:rPr>
        <w:t xml:space="preserve">10 and </w:t>
      </w:r>
      <w:r w:rsidRPr="008856EB">
        <w:rPr>
          <w:i/>
          <w:iCs/>
          <w:lang w:val="en-US" w:eastAsia="en-US"/>
        </w:rPr>
        <w:t>Star of the West</w:t>
      </w:r>
      <w:r w:rsidRPr="001B7A8D">
        <w:rPr>
          <w:lang w:val="en-US" w:eastAsia="en-US"/>
        </w:rPr>
        <w:t>, vol. 3, no. 6, pp. 2</w:t>
      </w:r>
      <w:r>
        <w:rPr>
          <w:lang w:val="en-US" w:eastAsia="en-US"/>
        </w:rPr>
        <w:t>–</w:t>
      </w:r>
      <w:r w:rsidRPr="001B7A8D">
        <w:rPr>
          <w:lang w:val="en-US" w:eastAsia="en-US"/>
        </w:rPr>
        <w:t>8.</w:t>
      </w:r>
    </w:p>
  </w:endnote>
  <w:endnote w:id="91">
    <w:p w:rsidR="00EA35AF" w:rsidRPr="001B7A8D" w:rsidRDefault="00EA35AF" w:rsidP="00D014AB">
      <w:pPr>
        <w:pStyle w:val="EndnoteText"/>
        <w:rPr>
          <w:lang w:val="en-US" w:eastAsia="en-US"/>
        </w:rPr>
      </w:pPr>
      <w:r>
        <w:rPr>
          <w:rStyle w:val="EndnoteReference"/>
        </w:rPr>
        <w:endnoteRef/>
      </w:r>
      <w:r>
        <w:tab/>
      </w:r>
      <w:r w:rsidRPr="001B7A8D">
        <w:rPr>
          <w:lang w:val="en-US" w:eastAsia="en-US"/>
        </w:rPr>
        <w:t>Agnes Parsons states that Ali Kuli Khan and his wife, Mr</w:t>
      </w:r>
    </w:p>
    <w:p w:rsidR="00EA35AF" w:rsidRPr="001B7A8D" w:rsidRDefault="00EA35AF" w:rsidP="00D014AB">
      <w:pPr>
        <w:pStyle w:val="EndnoteText"/>
        <w:rPr>
          <w:lang w:val="en-US" w:eastAsia="en-US"/>
        </w:rPr>
      </w:pPr>
      <w:r>
        <w:rPr>
          <w:lang w:val="en-US" w:eastAsia="en-US"/>
        </w:rPr>
        <w:tab/>
      </w:r>
      <w:r w:rsidRPr="001B7A8D">
        <w:rPr>
          <w:lang w:val="en-US" w:eastAsia="en-US"/>
        </w:rPr>
        <w:t>and Mrs Hippolyte Dreyfus-Barney, Ahmad Sohrab,</w:t>
      </w:r>
    </w:p>
    <w:p w:rsidR="00EA35AF" w:rsidRPr="001B7A8D" w:rsidRDefault="00EA35AF" w:rsidP="00D014AB">
      <w:pPr>
        <w:pStyle w:val="EndnoteText"/>
        <w:rPr>
          <w:lang w:val="en-US" w:eastAsia="en-US"/>
        </w:rPr>
      </w:pPr>
      <w:r>
        <w:rPr>
          <w:lang w:val="en-US" w:eastAsia="en-US"/>
        </w:rPr>
        <w:tab/>
      </w:r>
      <w:r w:rsidRPr="001B7A8D">
        <w:rPr>
          <w:lang w:val="en-US" w:eastAsia="en-US"/>
        </w:rPr>
        <w:t>Joseph and Pauline Hannen and herself were at the train</w:t>
      </w:r>
    </w:p>
    <w:p w:rsidR="00EA35AF" w:rsidRPr="001B7A8D" w:rsidRDefault="00EA35AF" w:rsidP="00D014AB">
      <w:pPr>
        <w:pStyle w:val="EndnoteText"/>
        <w:rPr>
          <w:lang w:val="en-US" w:eastAsia="en-US"/>
        </w:rPr>
      </w:pPr>
      <w:r>
        <w:rPr>
          <w:lang w:val="en-US" w:eastAsia="en-US"/>
        </w:rPr>
        <w:tab/>
      </w:r>
      <w:r w:rsidRPr="001B7A8D">
        <w:rPr>
          <w:lang w:val="en-US" w:eastAsia="en-US"/>
        </w:rPr>
        <w:t xml:space="preserve">station to meet </w:t>
      </w:r>
      <w:r>
        <w:rPr>
          <w:lang w:val="en-US" w:eastAsia="en-US"/>
        </w:rPr>
        <w:t>‘</w:t>
      </w:r>
      <w:r w:rsidRPr="001B7A8D">
        <w:rPr>
          <w:lang w:val="en-US" w:eastAsia="en-US"/>
        </w:rPr>
        <w:t>Abdu</w:t>
      </w:r>
      <w:r>
        <w:rPr>
          <w:lang w:val="en-US" w:eastAsia="en-US"/>
        </w:rPr>
        <w:t>’</w:t>
      </w:r>
      <w:r w:rsidRPr="001B7A8D">
        <w:rPr>
          <w:lang w:val="en-US" w:eastAsia="en-US"/>
        </w:rPr>
        <w:t xml:space="preserve">l-Bahá. Hollinger, </w:t>
      </w:r>
      <w:r w:rsidRPr="00D014AB">
        <w:rPr>
          <w:i/>
          <w:iCs/>
          <w:lang w:val="en-US" w:eastAsia="en-US"/>
        </w:rPr>
        <w:t>Agnes Parsons’</w:t>
      </w:r>
    </w:p>
    <w:p w:rsidR="00EA35AF" w:rsidRPr="00D014AB" w:rsidRDefault="00EA35AF" w:rsidP="00D014AB">
      <w:pPr>
        <w:pStyle w:val="EndnoteText"/>
        <w:rPr>
          <w:lang w:val="en-US"/>
        </w:rPr>
      </w:pPr>
      <w:r>
        <w:rPr>
          <w:i/>
          <w:iCs/>
          <w:lang w:val="en-US" w:eastAsia="en-US"/>
        </w:rPr>
        <w:tab/>
      </w:r>
      <w:r w:rsidRPr="00D014AB">
        <w:rPr>
          <w:i/>
          <w:iCs/>
          <w:lang w:val="en-US" w:eastAsia="en-US"/>
        </w:rPr>
        <w:t>Diary</w:t>
      </w:r>
      <w:r w:rsidRPr="001B7A8D">
        <w:rPr>
          <w:lang w:val="en-US" w:eastAsia="en-US"/>
        </w:rPr>
        <w:t>, p. 61.</w:t>
      </w:r>
    </w:p>
  </w:endnote>
  <w:endnote w:id="92">
    <w:p w:rsidR="00EA35AF" w:rsidRPr="001B7A8D" w:rsidRDefault="00EA35AF" w:rsidP="00D014AB">
      <w:pPr>
        <w:pStyle w:val="EndnoteText"/>
        <w:rPr>
          <w:lang w:val="en-US" w:eastAsia="en-US"/>
        </w:rPr>
      </w:pPr>
      <w:r>
        <w:rPr>
          <w:rStyle w:val="EndnoteReference"/>
        </w:rPr>
        <w:endnoteRef/>
      </w:r>
      <w:r>
        <w:tab/>
      </w:r>
      <w:r w:rsidRPr="001B7A8D">
        <w:rPr>
          <w:lang w:val="en-US" w:eastAsia="en-US"/>
        </w:rPr>
        <w:t>The apartment belonged to the family of William</w:t>
      </w:r>
    </w:p>
    <w:p w:rsidR="00EA35AF" w:rsidRPr="001B7A8D" w:rsidRDefault="00EA35AF" w:rsidP="00D014AB">
      <w:pPr>
        <w:pStyle w:val="EndnoteText"/>
        <w:rPr>
          <w:lang w:val="en-US" w:eastAsia="en-US"/>
        </w:rPr>
      </w:pPr>
      <w:r>
        <w:rPr>
          <w:lang w:val="en-US" w:eastAsia="en-US"/>
        </w:rPr>
        <w:tab/>
      </w:r>
      <w:r w:rsidRPr="001B7A8D">
        <w:rPr>
          <w:lang w:val="en-US" w:eastAsia="en-US"/>
        </w:rPr>
        <w:t xml:space="preserve">P. Ripley, who temporarily vacated it for </w:t>
      </w:r>
      <w:r>
        <w:rPr>
          <w:lang w:val="en-US" w:eastAsia="en-US"/>
        </w:rPr>
        <w:t>‘</w:t>
      </w:r>
      <w:r w:rsidRPr="001B7A8D">
        <w:rPr>
          <w:lang w:val="en-US" w:eastAsia="en-US"/>
        </w:rPr>
        <w:t>Abdu</w:t>
      </w:r>
      <w:r>
        <w:rPr>
          <w:lang w:val="en-US" w:eastAsia="en-US"/>
        </w:rPr>
        <w:t>’</w:t>
      </w:r>
      <w:r w:rsidRPr="001B7A8D">
        <w:rPr>
          <w:lang w:val="en-US" w:eastAsia="en-US"/>
        </w:rPr>
        <w:t>l-Bahá and</w:t>
      </w:r>
    </w:p>
    <w:p w:rsidR="00EA35AF" w:rsidRPr="001B7A8D" w:rsidRDefault="00EA35AF" w:rsidP="00D014AB">
      <w:pPr>
        <w:pStyle w:val="EndnoteText"/>
        <w:rPr>
          <w:lang w:val="en-US" w:eastAsia="en-US"/>
        </w:rPr>
      </w:pPr>
      <w:r>
        <w:rPr>
          <w:lang w:val="en-US" w:eastAsia="en-US"/>
        </w:rPr>
        <w:tab/>
      </w:r>
      <w:r w:rsidRPr="001B7A8D">
        <w:rPr>
          <w:lang w:val="en-US" w:eastAsia="en-US"/>
        </w:rPr>
        <w:t>His party</w:t>
      </w:r>
      <w:r>
        <w:rPr>
          <w:lang w:val="en-US" w:eastAsia="en-US"/>
        </w:rPr>
        <w:t xml:space="preserve">.  </w:t>
      </w:r>
      <w:r w:rsidRPr="001B7A8D">
        <w:rPr>
          <w:lang w:val="en-US" w:eastAsia="en-US"/>
        </w:rPr>
        <w:t>Mrs Parsons gives the address as 1336 Harvard</w:t>
      </w:r>
    </w:p>
    <w:p w:rsidR="00EA35AF" w:rsidRPr="001B7A8D" w:rsidRDefault="00EA35AF" w:rsidP="00D014AB">
      <w:pPr>
        <w:pStyle w:val="EndnoteText"/>
        <w:rPr>
          <w:lang w:val="en-US" w:eastAsia="en-US"/>
        </w:rPr>
      </w:pPr>
      <w:r>
        <w:rPr>
          <w:lang w:val="en-US" w:eastAsia="en-US"/>
        </w:rPr>
        <w:tab/>
      </w:r>
      <w:r w:rsidRPr="001B7A8D">
        <w:rPr>
          <w:lang w:val="en-US" w:eastAsia="en-US"/>
        </w:rPr>
        <w:t xml:space="preserve">Street </w:t>
      </w:r>
      <w:r w:rsidRPr="00AF4460">
        <w:rPr>
          <w:smallCaps/>
          <w:lang w:val="en-US" w:eastAsia="en-US"/>
        </w:rPr>
        <w:t>n.w</w:t>
      </w:r>
      <w:r w:rsidRPr="001B7A8D">
        <w:rPr>
          <w:lang w:val="en-US" w:eastAsia="en-US"/>
        </w:rPr>
        <w:t xml:space="preserve">. (Hollinger, </w:t>
      </w:r>
      <w:r w:rsidRPr="00D71477">
        <w:rPr>
          <w:i/>
          <w:iCs/>
          <w:lang w:val="en-US" w:eastAsia="en-US"/>
        </w:rPr>
        <w:t>Agnes Parsons’ Diary</w:t>
      </w:r>
      <w:r w:rsidRPr="001B7A8D">
        <w:rPr>
          <w:lang w:val="en-US" w:eastAsia="en-US"/>
        </w:rPr>
        <w:t>, p. 59, note</w:t>
      </w:r>
    </w:p>
    <w:p w:rsidR="00EA35AF" w:rsidRPr="001B7A8D" w:rsidRDefault="00EA35AF" w:rsidP="00D014AB">
      <w:pPr>
        <w:pStyle w:val="EndnoteText"/>
        <w:rPr>
          <w:lang w:val="en-US" w:eastAsia="en-US"/>
        </w:rPr>
      </w:pPr>
      <w:r>
        <w:rPr>
          <w:lang w:val="en-US" w:eastAsia="en-US"/>
        </w:rPr>
        <w:tab/>
      </w:r>
      <w:r w:rsidRPr="001B7A8D">
        <w:rPr>
          <w:lang w:val="en-US" w:eastAsia="en-US"/>
        </w:rPr>
        <w:t xml:space="preserve">80.) </w:t>
      </w:r>
      <w:r>
        <w:rPr>
          <w:lang w:val="en-US" w:eastAsia="en-US"/>
        </w:rPr>
        <w:t xml:space="preserve"> </w:t>
      </w:r>
      <w:r w:rsidRPr="001B7A8D">
        <w:rPr>
          <w:lang w:val="en-US" w:eastAsia="en-US"/>
        </w:rPr>
        <w:t>According to Allan Ward, the address was 1340</w:t>
      </w:r>
    </w:p>
    <w:p w:rsidR="00EA35AF" w:rsidRPr="00D014AB" w:rsidRDefault="00EA35AF" w:rsidP="00D014AB">
      <w:pPr>
        <w:pStyle w:val="EndnoteText"/>
        <w:rPr>
          <w:lang w:val="en-US"/>
        </w:rPr>
      </w:pPr>
      <w:r>
        <w:rPr>
          <w:lang w:val="en-US" w:eastAsia="en-US"/>
        </w:rPr>
        <w:tab/>
      </w:r>
      <w:r w:rsidRPr="001B7A8D">
        <w:rPr>
          <w:lang w:val="en-US" w:eastAsia="en-US"/>
        </w:rPr>
        <w:t xml:space="preserve">Harvard Street. (Ward, </w:t>
      </w:r>
      <w:r w:rsidRPr="00D71477">
        <w:rPr>
          <w:i/>
          <w:iCs/>
          <w:lang w:val="en-US" w:eastAsia="en-US"/>
        </w:rPr>
        <w:t>239 Days</w:t>
      </w:r>
      <w:r w:rsidRPr="001B7A8D">
        <w:rPr>
          <w:lang w:val="en-US" w:eastAsia="en-US"/>
        </w:rPr>
        <w:t>, p. 64.)</w:t>
      </w:r>
    </w:p>
  </w:endnote>
  <w:endnote w:id="93">
    <w:p w:rsidR="00EA35AF" w:rsidRPr="001B7A8D" w:rsidRDefault="00EA35AF" w:rsidP="00D014AB">
      <w:pPr>
        <w:pStyle w:val="EndnoteText"/>
        <w:rPr>
          <w:lang w:val="en-US" w:eastAsia="en-US"/>
        </w:rPr>
      </w:pPr>
      <w:r>
        <w:rPr>
          <w:rStyle w:val="EndnoteReference"/>
        </w:rPr>
        <w:endnoteRef/>
      </w:r>
      <w:r>
        <w:tab/>
      </w:r>
      <w:r w:rsidRPr="001B7A8D">
        <w:rPr>
          <w:lang w:val="en-US" w:eastAsia="en-US"/>
        </w:rPr>
        <w:t xml:space="preserve">Agnes Parsons notes that </w:t>
      </w:r>
      <w:r>
        <w:rPr>
          <w:lang w:val="en-US" w:eastAsia="en-US"/>
        </w:rPr>
        <w:t>‘</w:t>
      </w:r>
      <w:r w:rsidRPr="001B7A8D">
        <w:rPr>
          <w:lang w:val="en-US" w:eastAsia="en-US"/>
        </w:rPr>
        <w:t>Abdu</w:t>
      </w:r>
      <w:r>
        <w:rPr>
          <w:lang w:val="en-US" w:eastAsia="en-US"/>
        </w:rPr>
        <w:t>’</w:t>
      </w:r>
      <w:r w:rsidRPr="001B7A8D">
        <w:rPr>
          <w:lang w:val="en-US" w:eastAsia="en-US"/>
        </w:rPr>
        <w:t xml:space="preserve">l-Bahá </w:t>
      </w:r>
      <w:r>
        <w:rPr>
          <w:lang w:val="en-US" w:eastAsia="en-US"/>
        </w:rPr>
        <w:t>‘</w:t>
      </w:r>
      <w:r w:rsidRPr="001B7A8D">
        <w:rPr>
          <w:lang w:val="en-US" w:eastAsia="en-US"/>
        </w:rPr>
        <w:t>had a ten o</w:t>
      </w:r>
      <w:r>
        <w:rPr>
          <w:lang w:val="en-US" w:eastAsia="en-US"/>
        </w:rPr>
        <w:t>’</w:t>
      </w:r>
      <w:r w:rsidRPr="001B7A8D">
        <w:rPr>
          <w:lang w:val="en-US" w:eastAsia="en-US"/>
        </w:rPr>
        <w:t>clock</w:t>
      </w:r>
    </w:p>
    <w:p w:rsidR="00EA35AF" w:rsidRPr="001B7A8D" w:rsidRDefault="00EA35AF" w:rsidP="00D014AB">
      <w:pPr>
        <w:pStyle w:val="EndnoteText"/>
        <w:rPr>
          <w:lang w:val="en-US" w:eastAsia="en-US"/>
        </w:rPr>
      </w:pPr>
      <w:r>
        <w:rPr>
          <w:lang w:val="en-US" w:eastAsia="en-US"/>
        </w:rPr>
        <w:tab/>
      </w:r>
      <w:r w:rsidRPr="001B7A8D">
        <w:rPr>
          <w:lang w:val="en-US" w:eastAsia="en-US"/>
        </w:rPr>
        <w:t>dinner at Mrs Hemmick</w:t>
      </w:r>
      <w:r>
        <w:rPr>
          <w:lang w:val="en-US" w:eastAsia="en-US"/>
        </w:rPr>
        <w:t>’</w:t>
      </w:r>
      <w:r w:rsidRPr="001B7A8D">
        <w:rPr>
          <w:lang w:val="en-US" w:eastAsia="en-US"/>
        </w:rPr>
        <w:t>s</w:t>
      </w:r>
      <w:r>
        <w:rPr>
          <w:lang w:val="en-US" w:eastAsia="en-US"/>
        </w:rPr>
        <w:t>’</w:t>
      </w:r>
      <w:r w:rsidRPr="001B7A8D">
        <w:rPr>
          <w:lang w:val="en-US" w:eastAsia="en-US"/>
        </w:rPr>
        <w:t xml:space="preserve">. Hollinger, </w:t>
      </w:r>
      <w:r w:rsidRPr="00D71477">
        <w:rPr>
          <w:i/>
          <w:iCs/>
          <w:lang w:val="en-US" w:eastAsia="en-US"/>
        </w:rPr>
        <w:t>Agnes Parsons’ Diary</w:t>
      </w:r>
      <w:r w:rsidRPr="001B7A8D">
        <w:rPr>
          <w:lang w:val="en-US" w:eastAsia="en-US"/>
        </w:rPr>
        <w:t>,</w:t>
      </w:r>
    </w:p>
    <w:p w:rsidR="00EA35AF" w:rsidRPr="00D014AB" w:rsidRDefault="00EA35AF" w:rsidP="00D014AB">
      <w:pPr>
        <w:pStyle w:val="EndnoteText"/>
        <w:rPr>
          <w:lang w:val="en-US"/>
        </w:rPr>
      </w:pPr>
      <w:r>
        <w:rPr>
          <w:lang w:val="en-US" w:eastAsia="en-US"/>
        </w:rPr>
        <w:tab/>
      </w:r>
      <w:r w:rsidRPr="001B7A8D">
        <w:rPr>
          <w:lang w:val="en-US" w:eastAsia="en-US"/>
        </w:rPr>
        <w:t>p. 65.</w:t>
      </w:r>
    </w:p>
  </w:endnote>
  <w:endnote w:id="94">
    <w:p w:rsidR="00EA35AF" w:rsidRPr="001B7A8D" w:rsidRDefault="00EA35AF" w:rsidP="00D014AB">
      <w:pPr>
        <w:pStyle w:val="EndnoteText"/>
        <w:rPr>
          <w:lang w:val="en-US" w:eastAsia="en-US"/>
        </w:rPr>
      </w:pPr>
      <w:r>
        <w:rPr>
          <w:rStyle w:val="EndnoteReference"/>
        </w:rPr>
        <w:endnoteRef/>
      </w:r>
      <w:r>
        <w:tab/>
      </w:r>
      <w:r w:rsidRPr="001B7A8D">
        <w:rPr>
          <w:lang w:val="en-US" w:eastAsia="en-US"/>
        </w:rPr>
        <w:t xml:space="preserve">Agnes Parsons notes that the carriage to take </w:t>
      </w:r>
      <w:r>
        <w:rPr>
          <w:lang w:val="en-US" w:eastAsia="en-US"/>
        </w:rPr>
        <w:t>‘Abdu’l</w:t>
      </w:r>
      <w:r w:rsidRPr="001B7A8D">
        <w:rPr>
          <w:lang w:val="en-US" w:eastAsia="en-US"/>
        </w:rPr>
        <w:t>-Bahá</w:t>
      </w:r>
    </w:p>
    <w:p w:rsidR="00EA35AF" w:rsidRPr="001B7A8D" w:rsidRDefault="00EA35AF" w:rsidP="00D014AB">
      <w:pPr>
        <w:pStyle w:val="EndnoteText"/>
        <w:rPr>
          <w:lang w:val="en-US" w:eastAsia="en-US"/>
        </w:rPr>
      </w:pPr>
      <w:r>
        <w:rPr>
          <w:lang w:val="en-US" w:eastAsia="en-US"/>
        </w:rPr>
        <w:tab/>
      </w:r>
      <w:r w:rsidRPr="001B7A8D">
        <w:rPr>
          <w:lang w:val="en-US" w:eastAsia="en-US"/>
        </w:rPr>
        <w:t>to the railway station did not reach His apartment in time,</w:t>
      </w:r>
    </w:p>
    <w:p w:rsidR="00EA35AF" w:rsidRPr="001B7A8D" w:rsidRDefault="00EA35AF" w:rsidP="00D014AB">
      <w:pPr>
        <w:pStyle w:val="EndnoteText"/>
        <w:rPr>
          <w:lang w:val="en-US" w:eastAsia="en-US"/>
        </w:rPr>
      </w:pPr>
      <w:r>
        <w:rPr>
          <w:lang w:val="en-US" w:eastAsia="en-US"/>
        </w:rPr>
        <w:tab/>
      </w:r>
      <w:r w:rsidRPr="001B7A8D">
        <w:rPr>
          <w:lang w:val="en-US" w:eastAsia="en-US"/>
        </w:rPr>
        <w:t xml:space="preserve">so </w:t>
      </w:r>
      <w:r>
        <w:rPr>
          <w:lang w:val="en-US" w:eastAsia="en-US"/>
        </w:rPr>
        <w:t>‘Abdu’l</w:t>
      </w:r>
      <w:r w:rsidRPr="001B7A8D">
        <w:rPr>
          <w:lang w:val="en-US" w:eastAsia="en-US"/>
        </w:rPr>
        <w:t xml:space="preserve">-Bahá missed the train. Hollinger, </w:t>
      </w:r>
      <w:r w:rsidRPr="00D014AB">
        <w:rPr>
          <w:i/>
          <w:iCs/>
          <w:lang w:val="en-US" w:eastAsia="en-US"/>
        </w:rPr>
        <w:t>Agnes Parsons’</w:t>
      </w:r>
    </w:p>
    <w:p w:rsidR="00EA35AF" w:rsidRPr="00D014AB" w:rsidRDefault="00EA35AF" w:rsidP="00D014AB">
      <w:pPr>
        <w:pStyle w:val="EndnoteText"/>
        <w:rPr>
          <w:lang w:val="en-US"/>
        </w:rPr>
      </w:pPr>
      <w:r>
        <w:rPr>
          <w:i/>
          <w:iCs/>
          <w:lang w:val="en-US" w:eastAsia="en-US"/>
        </w:rPr>
        <w:tab/>
      </w:r>
      <w:r w:rsidRPr="00D014AB">
        <w:rPr>
          <w:i/>
          <w:iCs/>
          <w:lang w:val="en-US" w:eastAsia="en-US"/>
        </w:rPr>
        <w:t>Diary</w:t>
      </w:r>
      <w:r w:rsidRPr="001B7A8D">
        <w:rPr>
          <w:lang w:val="en-US" w:eastAsia="en-US"/>
        </w:rPr>
        <w:t>, p. 66.</w:t>
      </w:r>
    </w:p>
  </w:endnote>
  <w:endnote w:id="95">
    <w:p w:rsidR="00EA35AF" w:rsidRPr="001B7A8D" w:rsidRDefault="00EA35AF" w:rsidP="00D014AB">
      <w:pPr>
        <w:pStyle w:val="EndnoteText"/>
        <w:rPr>
          <w:lang w:val="en-US" w:eastAsia="en-US"/>
        </w:rPr>
      </w:pPr>
      <w:r>
        <w:rPr>
          <w:rStyle w:val="EndnoteReference"/>
        </w:rPr>
        <w:endnoteRef/>
      </w:r>
      <w:r>
        <w:tab/>
      </w:r>
      <w:r w:rsidRPr="001B7A8D">
        <w:rPr>
          <w:lang w:val="en-US" w:eastAsia="en-US"/>
        </w:rPr>
        <w:t>Hudson Apartment House, 227 Riverside Drive, New</w:t>
      </w:r>
    </w:p>
    <w:p w:rsidR="00EA35AF" w:rsidRPr="001B7A8D" w:rsidRDefault="00EA35AF" w:rsidP="00D014AB">
      <w:pPr>
        <w:pStyle w:val="EndnoteText"/>
        <w:rPr>
          <w:lang w:val="en-US" w:eastAsia="en-US"/>
        </w:rPr>
      </w:pPr>
      <w:r>
        <w:rPr>
          <w:lang w:val="en-US" w:eastAsia="en-US"/>
        </w:rPr>
        <w:tab/>
      </w:r>
      <w:r w:rsidRPr="001B7A8D">
        <w:rPr>
          <w:lang w:val="en-US" w:eastAsia="en-US"/>
        </w:rPr>
        <w:t>York, overlooking the Hudson River</w:t>
      </w:r>
      <w:r>
        <w:rPr>
          <w:lang w:val="en-US" w:eastAsia="en-US"/>
        </w:rPr>
        <w:t xml:space="preserve">.  </w:t>
      </w:r>
      <w:r w:rsidRPr="001B7A8D">
        <w:rPr>
          <w:lang w:val="en-US" w:eastAsia="en-US"/>
        </w:rPr>
        <w:t>Juliet Thompson</w:t>
      </w:r>
    </w:p>
    <w:p w:rsidR="00EA35AF" w:rsidRPr="001B7A8D" w:rsidRDefault="00EA35AF" w:rsidP="00D014AB">
      <w:pPr>
        <w:pStyle w:val="EndnoteText"/>
        <w:rPr>
          <w:lang w:val="en-US" w:eastAsia="en-US"/>
        </w:rPr>
      </w:pPr>
      <w:r>
        <w:rPr>
          <w:lang w:val="en-US" w:eastAsia="en-US"/>
        </w:rPr>
        <w:tab/>
      </w:r>
      <w:r w:rsidRPr="001B7A8D">
        <w:rPr>
          <w:lang w:val="en-US" w:eastAsia="en-US"/>
        </w:rPr>
        <w:t>notes</w:t>
      </w:r>
      <w:r>
        <w:rPr>
          <w:lang w:val="en-US" w:eastAsia="en-US"/>
        </w:rPr>
        <w:t>:  ‘</w:t>
      </w:r>
      <w:r w:rsidRPr="001B7A8D">
        <w:rPr>
          <w:lang w:val="en-US" w:eastAsia="en-US"/>
        </w:rPr>
        <w:t>A few of us gathered in His rooms to prepare them</w:t>
      </w:r>
    </w:p>
    <w:p w:rsidR="00EA35AF" w:rsidRPr="001B7A8D" w:rsidRDefault="00EA35AF" w:rsidP="00D014AB">
      <w:pPr>
        <w:pStyle w:val="EndnoteText"/>
        <w:rPr>
          <w:lang w:val="en-US" w:eastAsia="en-US"/>
        </w:rPr>
      </w:pPr>
      <w:r>
        <w:rPr>
          <w:lang w:val="en-US" w:eastAsia="en-US"/>
        </w:rPr>
        <w:tab/>
      </w:r>
      <w:r w:rsidRPr="001B7A8D">
        <w:rPr>
          <w:lang w:val="en-US" w:eastAsia="en-US"/>
        </w:rPr>
        <w:t>for Him and fill the room with flowers; then to wait for His</w:t>
      </w:r>
    </w:p>
    <w:p w:rsidR="00EA35AF" w:rsidRPr="001B7A8D" w:rsidRDefault="00EA35AF" w:rsidP="00D014AB">
      <w:pPr>
        <w:pStyle w:val="EndnoteText"/>
        <w:rPr>
          <w:lang w:val="en-US" w:eastAsia="en-US"/>
        </w:rPr>
      </w:pPr>
      <w:r>
        <w:rPr>
          <w:lang w:val="en-US" w:eastAsia="en-US"/>
        </w:rPr>
        <w:tab/>
      </w:r>
      <w:r w:rsidRPr="001B7A8D">
        <w:rPr>
          <w:lang w:val="en-US" w:eastAsia="en-US"/>
        </w:rPr>
        <w:t>arrival</w:t>
      </w:r>
      <w:r>
        <w:rPr>
          <w:lang w:val="en-US" w:eastAsia="en-US"/>
        </w:rPr>
        <w:t xml:space="preserve">:  </w:t>
      </w:r>
      <w:r w:rsidRPr="001B7A8D">
        <w:rPr>
          <w:lang w:val="en-US" w:eastAsia="en-US"/>
        </w:rPr>
        <w:t>May Maxwell, Lua Getsinger, Carrie Kinney, Kate</w:t>
      </w:r>
    </w:p>
    <w:p w:rsidR="00EA35AF" w:rsidRPr="001B7A8D" w:rsidRDefault="00EA35AF" w:rsidP="00D014AB">
      <w:pPr>
        <w:pStyle w:val="EndnoteText"/>
        <w:rPr>
          <w:lang w:val="en-US" w:eastAsia="en-US"/>
        </w:rPr>
      </w:pPr>
      <w:r>
        <w:rPr>
          <w:lang w:val="en-US" w:eastAsia="en-US"/>
        </w:rPr>
        <w:tab/>
      </w:r>
      <w:r w:rsidRPr="001B7A8D">
        <w:rPr>
          <w:lang w:val="en-US" w:eastAsia="en-US"/>
        </w:rPr>
        <w:t>Ives, Grace Robarts, and I</w:t>
      </w:r>
      <w:r>
        <w:rPr>
          <w:lang w:val="en-US" w:eastAsia="en-US"/>
        </w:rPr>
        <w:t xml:space="preserve">.  </w:t>
      </w:r>
      <w:r w:rsidRPr="001B7A8D">
        <w:rPr>
          <w:lang w:val="en-US" w:eastAsia="en-US"/>
        </w:rPr>
        <w:t>Mr Mills and Mr Woodcock</w:t>
      </w:r>
    </w:p>
    <w:p w:rsidR="00EA35AF" w:rsidRPr="001B7A8D" w:rsidRDefault="00EA35AF" w:rsidP="00D014AB">
      <w:pPr>
        <w:pStyle w:val="EndnoteText"/>
        <w:rPr>
          <w:lang w:val="en-US" w:eastAsia="en-US"/>
        </w:rPr>
      </w:pPr>
      <w:r>
        <w:rPr>
          <w:lang w:val="en-US" w:eastAsia="en-US"/>
        </w:rPr>
        <w:tab/>
      </w:r>
      <w:r w:rsidRPr="001B7A8D">
        <w:rPr>
          <w:lang w:val="en-US" w:eastAsia="en-US"/>
        </w:rPr>
        <w:t xml:space="preserve">were waiting too </w:t>
      </w:r>
      <w:r w:rsidRPr="001B7A8D">
        <w:rPr>
          <w:lang w:val="en-US"/>
        </w:rPr>
        <w:t>…</w:t>
      </w:r>
      <w:r w:rsidRPr="001B7A8D">
        <w:rPr>
          <w:lang w:val="en-US" w:eastAsia="en-US"/>
        </w:rPr>
        <w:t xml:space="preserve"> </w:t>
      </w:r>
      <w:r>
        <w:rPr>
          <w:lang w:val="en-US" w:eastAsia="en-US"/>
        </w:rPr>
        <w:t xml:space="preserve"> </w:t>
      </w:r>
      <w:r w:rsidRPr="001B7A8D">
        <w:rPr>
          <w:lang w:val="en-US" w:eastAsia="en-US"/>
        </w:rPr>
        <w:t>His flat is on one of the top stories,</w:t>
      </w:r>
    </w:p>
    <w:p w:rsidR="00EA35AF" w:rsidRPr="001B7A8D" w:rsidRDefault="00EA35AF" w:rsidP="00D014AB">
      <w:pPr>
        <w:pStyle w:val="EndnoteText"/>
        <w:rPr>
          <w:lang w:val="en-US" w:eastAsia="en-US"/>
        </w:rPr>
      </w:pPr>
      <w:r>
        <w:rPr>
          <w:lang w:val="en-US" w:eastAsia="en-US"/>
        </w:rPr>
        <w:tab/>
      </w:r>
      <w:r w:rsidRPr="001B7A8D">
        <w:rPr>
          <w:lang w:val="en-US" w:eastAsia="en-US"/>
        </w:rPr>
        <w:t>so that its windows frame the sky</w:t>
      </w:r>
      <w:r>
        <w:rPr>
          <w:lang w:val="en-US" w:eastAsia="en-US"/>
        </w:rPr>
        <w:t xml:space="preserve">.’  </w:t>
      </w:r>
      <w:r w:rsidRPr="00AF4460">
        <w:rPr>
          <w:i/>
          <w:iCs/>
          <w:lang w:val="en-US" w:eastAsia="en-US"/>
        </w:rPr>
        <w:t>Diary of Juliet Thompson</w:t>
      </w:r>
      <w:r w:rsidRPr="001B7A8D">
        <w:rPr>
          <w:lang w:val="en-US" w:eastAsia="en-US"/>
        </w:rPr>
        <w:t>,</w:t>
      </w:r>
    </w:p>
    <w:p w:rsidR="00EA35AF" w:rsidRPr="00D014AB" w:rsidRDefault="00EA35AF" w:rsidP="00D014AB">
      <w:pPr>
        <w:pStyle w:val="EndnoteText"/>
        <w:rPr>
          <w:lang w:val="en-US"/>
        </w:rPr>
      </w:pPr>
      <w:r>
        <w:rPr>
          <w:lang w:val="en-US" w:eastAsia="en-US"/>
        </w:rPr>
        <w:tab/>
      </w:r>
      <w:r w:rsidRPr="001B7A8D">
        <w:rPr>
          <w:lang w:val="en-US" w:eastAsia="en-US"/>
        </w:rPr>
        <w:t>p. 282.</w:t>
      </w:r>
    </w:p>
  </w:endnote>
  <w:endnote w:id="96">
    <w:p w:rsidR="00EA35AF" w:rsidRPr="001B7A8D" w:rsidRDefault="00EA35AF" w:rsidP="00FA690C">
      <w:pPr>
        <w:pStyle w:val="EndnoteText"/>
        <w:rPr>
          <w:lang w:val="en-US" w:eastAsia="en-US"/>
        </w:rPr>
      </w:pPr>
      <w:r>
        <w:rPr>
          <w:rStyle w:val="EndnoteReference"/>
        </w:rPr>
        <w:endnoteRef/>
      </w:r>
      <w:r>
        <w:tab/>
      </w:r>
      <w:r w:rsidRPr="001B7A8D">
        <w:rPr>
          <w:lang w:val="en-US" w:eastAsia="en-US"/>
        </w:rPr>
        <w:t>Theodore Roosevelt was president from 1901 to 1909;</w:t>
      </w:r>
    </w:p>
    <w:p w:rsidR="00EA35AF" w:rsidRPr="001B7A8D" w:rsidRDefault="00EA35AF" w:rsidP="00FA690C">
      <w:pPr>
        <w:pStyle w:val="EndnoteText"/>
        <w:rPr>
          <w:lang w:val="en-US" w:eastAsia="en-US"/>
        </w:rPr>
      </w:pPr>
      <w:r>
        <w:rPr>
          <w:lang w:val="en-US" w:eastAsia="en-US"/>
        </w:rPr>
        <w:tab/>
      </w:r>
      <w:r w:rsidRPr="001B7A8D">
        <w:rPr>
          <w:lang w:val="en-US" w:eastAsia="en-US"/>
        </w:rPr>
        <w:t>William Howard Taft was president during the period of</w:t>
      </w:r>
    </w:p>
    <w:p w:rsidR="00EA35AF" w:rsidRPr="00FA690C" w:rsidRDefault="00EA35AF" w:rsidP="00FA690C">
      <w:pPr>
        <w:pStyle w:val="EndnoteText"/>
        <w:rPr>
          <w:lang w:val="en-US"/>
        </w:rPr>
      </w:pPr>
      <w:r>
        <w:rPr>
          <w:lang w:val="en-US" w:eastAsia="en-US"/>
        </w:rPr>
        <w:tab/>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visit to the United States.</w:t>
      </w:r>
    </w:p>
  </w:endnote>
  <w:endnote w:id="97">
    <w:p w:rsidR="00EA35AF" w:rsidRPr="001B7A8D" w:rsidRDefault="00EA35AF" w:rsidP="00FA690C">
      <w:pPr>
        <w:pStyle w:val="EndnoteText"/>
        <w:rPr>
          <w:lang w:val="en-US" w:eastAsia="en-US"/>
        </w:rPr>
      </w:pPr>
      <w:r>
        <w:rPr>
          <w:rStyle w:val="EndnoteReference"/>
        </w:rPr>
        <w:endnoteRef/>
      </w:r>
      <w:r>
        <w:tab/>
      </w:r>
      <w:r w:rsidRPr="001B7A8D">
        <w:rPr>
          <w:lang w:val="en-US" w:eastAsia="en-US"/>
        </w:rPr>
        <w:t xml:space="preserve">For other transcripts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FA690C">
        <w:rPr>
          <w:i/>
          <w:iCs/>
          <w:lang w:val="en-US" w:eastAsia="en-US"/>
        </w:rPr>
        <w:t>Promulga</w:t>
      </w:r>
      <w:r>
        <w:rPr>
          <w:lang w:val="en-US" w:eastAsia="en-US"/>
        </w:rPr>
        <w:t>-</w:t>
      </w:r>
    </w:p>
    <w:p w:rsidR="00EA35AF" w:rsidRPr="001B7A8D" w:rsidRDefault="00EA35AF" w:rsidP="00FA690C">
      <w:pPr>
        <w:pStyle w:val="EndnoteText"/>
        <w:rPr>
          <w:lang w:val="en-US" w:eastAsia="en-US"/>
        </w:rPr>
      </w:pPr>
      <w:r>
        <w:rPr>
          <w:i/>
          <w:iCs/>
          <w:lang w:val="en-US" w:eastAsia="en-US"/>
        </w:rPr>
        <w:tab/>
      </w:r>
      <w:r w:rsidRPr="00FA690C">
        <w:rPr>
          <w:i/>
          <w:iCs/>
          <w:lang w:val="en-US" w:eastAsia="en-US"/>
        </w:rPr>
        <w:t>tion</w:t>
      </w:r>
      <w:r w:rsidRPr="001B7A8D">
        <w:rPr>
          <w:lang w:val="en-US" w:eastAsia="en-US"/>
        </w:rPr>
        <w:t>, pp. 111</w:t>
      </w:r>
      <w:r>
        <w:rPr>
          <w:lang w:val="en-US" w:eastAsia="en-US"/>
        </w:rPr>
        <w:t>–</w:t>
      </w:r>
      <w:r w:rsidRPr="001B7A8D">
        <w:rPr>
          <w:lang w:val="en-US" w:eastAsia="en-US"/>
        </w:rPr>
        <w:t xml:space="preserve">13 and </w:t>
      </w:r>
      <w:r w:rsidRPr="008856EB">
        <w:rPr>
          <w:i/>
          <w:iCs/>
          <w:lang w:val="en-US" w:eastAsia="en-US"/>
        </w:rPr>
        <w:t>Star of the West</w:t>
      </w:r>
      <w:r w:rsidRPr="001B7A8D">
        <w:rPr>
          <w:lang w:val="en-US" w:eastAsia="en-US"/>
        </w:rPr>
        <w:t>, vol. 3, no. 10, pp. 11</w:t>
      </w:r>
      <w:r>
        <w:rPr>
          <w:lang w:val="en-US" w:eastAsia="en-US"/>
        </w:rPr>
        <w:t>–</w:t>
      </w:r>
    </w:p>
    <w:p w:rsidR="00EA35AF" w:rsidRPr="00FA690C" w:rsidRDefault="00EA35AF" w:rsidP="00FA690C">
      <w:pPr>
        <w:pStyle w:val="EndnoteText"/>
        <w:rPr>
          <w:lang w:val="en-US"/>
        </w:rPr>
      </w:pPr>
      <w:r>
        <w:rPr>
          <w:lang w:val="en-US" w:eastAsia="en-US"/>
        </w:rPr>
        <w:tab/>
      </w:r>
      <w:r w:rsidRPr="001B7A8D">
        <w:rPr>
          <w:lang w:val="en-US" w:eastAsia="en-US"/>
        </w:rPr>
        <w:t>13.</w:t>
      </w:r>
    </w:p>
  </w:endnote>
  <w:endnote w:id="98">
    <w:p w:rsidR="00EA35AF" w:rsidRPr="001B7A8D" w:rsidRDefault="00EA35AF" w:rsidP="00FA690C">
      <w:pPr>
        <w:pStyle w:val="EndnoteText"/>
        <w:rPr>
          <w:lang w:val="en-US" w:eastAsia="en-US"/>
        </w:rPr>
      </w:pPr>
      <w:r>
        <w:rPr>
          <w:rStyle w:val="EndnoteReference"/>
        </w:rPr>
        <w:endnoteRef/>
      </w:r>
      <w:r>
        <w:tab/>
      </w:r>
      <w:r w:rsidRPr="001B7A8D">
        <w:rPr>
          <w:lang w:val="en-US" w:eastAsia="en-US"/>
        </w:rPr>
        <w:t xml:space="preserve">See </w:t>
      </w:r>
      <w:r w:rsidRPr="00AF4460">
        <w:rPr>
          <w:i/>
          <w:iCs/>
          <w:lang w:val="en-US" w:eastAsia="en-US"/>
        </w:rPr>
        <w:t>Diary of Juliet Thompson</w:t>
      </w:r>
      <w:r w:rsidRPr="001B7A8D">
        <w:rPr>
          <w:lang w:val="en-US" w:eastAsia="en-US"/>
        </w:rPr>
        <w:t>, p. 284 for a description of this</w:t>
      </w:r>
    </w:p>
    <w:p w:rsidR="00EA35AF" w:rsidRPr="00FA690C" w:rsidRDefault="00EA35AF" w:rsidP="00FA690C">
      <w:pPr>
        <w:pStyle w:val="EndnoteText"/>
        <w:rPr>
          <w:lang w:val="en-US"/>
        </w:rPr>
      </w:pPr>
      <w:r>
        <w:rPr>
          <w:lang w:val="en-US" w:eastAsia="en-US"/>
        </w:rPr>
        <w:tab/>
      </w:r>
      <w:r w:rsidRPr="001B7A8D">
        <w:rPr>
          <w:lang w:val="en-US" w:eastAsia="en-US"/>
        </w:rPr>
        <w:t>event.</w:t>
      </w:r>
    </w:p>
  </w:endnote>
  <w:endnote w:id="99">
    <w:p w:rsidR="00EA35AF" w:rsidRPr="001B7A8D" w:rsidRDefault="00EA35AF" w:rsidP="00FA690C">
      <w:pPr>
        <w:pStyle w:val="EndnoteText"/>
        <w:rPr>
          <w:lang w:val="en-US" w:eastAsia="en-US"/>
        </w:rPr>
      </w:pPr>
      <w:r>
        <w:rPr>
          <w:rStyle w:val="EndnoteReference"/>
        </w:rPr>
        <w:endnoteRef/>
      </w:r>
      <w:r>
        <w:tab/>
      </w:r>
      <w:r w:rsidRPr="001B7A8D">
        <w:rPr>
          <w:lang w:val="en-US" w:eastAsia="en-US"/>
        </w:rPr>
        <w:t>For the stenographic notes of this address taken by E.</w:t>
      </w:r>
    </w:p>
    <w:p w:rsidR="00EA35AF" w:rsidRPr="00FA690C" w:rsidRDefault="00EA35AF" w:rsidP="00FA690C">
      <w:pPr>
        <w:pStyle w:val="EndnoteText"/>
        <w:rPr>
          <w:lang w:val="en-US"/>
        </w:rPr>
      </w:pPr>
      <w:r>
        <w:rPr>
          <w:lang w:val="en-US" w:eastAsia="en-US"/>
        </w:rPr>
        <w:tab/>
      </w:r>
      <w:r w:rsidRPr="001B7A8D">
        <w:rPr>
          <w:lang w:val="en-US" w:eastAsia="en-US"/>
        </w:rPr>
        <w:t xml:space="preserve">Foster see </w:t>
      </w:r>
      <w:r w:rsidRPr="008856EB">
        <w:rPr>
          <w:i/>
          <w:iCs/>
          <w:lang w:val="en-US" w:eastAsia="en-US"/>
        </w:rPr>
        <w:t>Star of the West</w:t>
      </w:r>
      <w:r w:rsidRPr="001B7A8D">
        <w:rPr>
          <w:lang w:val="en-US" w:eastAsia="en-US"/>
        </w:rPr>
        <w:t xml:space="preserve">, vol. 3, no. </w:t>
      </w:r>
      <w:ins w:id="58" w:author="M" w:date="2017-06-24T11:29:00Z">
        <w:r>
          <w:rPr>
            <w:lang w:val="en-US" w:eastAsia="en-US"/>
          </w:rPr>
          <w:t xml:space="preserve">7, </w:t>
        </w:r>
      </w:ins>
      <w:r w:rsidRPr="001B7A8D">
        <w:rPr>
          <w:lang w:val="en-US" w:eastAsia="en-US"/>
        </w:rPr>
        <w:t>pp. 12</w:t>
      </w:r>
      <w:r>
        <w:rPr>
          <w:lang w:val="en-US" w:eastAsia="en-US"/>
        </w:rPr>
        <w:t>–</w:t>
      </w:r>
      <w:r w:rsidRPr="001B7A8D">
        <w:rPr>
          <w:lang w:val="en-US" w:eastAsia="en-US"/>
        </w:rPr>
        <w:t>13.</w:t>
      </w:r>
    </w:p>
  </w:endnote>
  <w:endnote w:id="100">
    <w:p w:rsidR="00EA35AF" w:rsidRPr="00FA690C" w:rsidRDefault="00EA35AF" w:rsidP="00FA690C">
      <w:pPr>
        <w:pStyle w:val="EndnoteText"/>
      </w:pPr>
      <w:r>
        <w:rPr>
          <w:rStyle w:val="EndnoteReference"/>
        </w:rPr>
        <w:endnoteRef/>
      </w:r>
      <w:r>
        <w:tab/>
      </w:r>
      <w:r w:rsidRPr="00FA690C">
        <w:t>For transcripts of ‘Abdu’l-Bahá’s talk see Promulgation,</w:t>
      </w:r>
    </w:p>
    <w:p w:rsidR="00EA35AF" w:rsidRPr="00FA690C" w:rsidRDefault="00EA35AF" w:rsidP="00FA690C">
      <w:pPr>
        <w:pStyle w:val="EndnoteText"/>
        <w:rPr>
          <w:lang w:val="en-US"/>
        </w:rPr>
      </w:pPr>
      <w:r w:rsidRPr="00FA690C">
        <w:tab/>
        <w:t>pp. 113–16 and Star of the West, vol. 3, no. 7, pp. 13–14.</w:t>
      </w:r>
    </w:p>
  </w:endnote>
  <w:endnote w:id="101">
    <w:p w:rsidR="00EA35AF" w:rsidRPr="00FA690C" w:rsidRDefault="00EA35AF" w:rsidP="00FA690C">
      <w:pPr>
        <w:pStyle w:val="EndnoteText"/>
        <w:rPr>
          <w:lang w:val="en-US"/>
        </w:rPr>
      </w:pPr>
      <w:r>
        <w:rPr>
          <w:rStyle w:val="EndnoteReference"/>
        </w:rPr>
        <w:endnoteRef/>
      </w:r>
      <w:r>
        <w:tab/>
      </w:r>
      <w:r>
        <w:rPr>
          <w:lang w:val="en-US" w:eastAsia="en-US"/>
        </w:rPr>
        <w:t>‘</w:t>
      </w:r>
      <w:r w:rsidRPr="00FA690C">
        <w:t>Ayn</w:t>
      </w:r>
      <w:r w:rsidRPr="001B7A8D">
        <w:rPr>
          <w:lang w:val="en-US" w:eastAsia="en-US"/>
        </w:rPr>
        <w:t>-</w:t>
      </w:r>
      <w:r>
        <w:rPr>
          <w:lang w:val="en-US" w:eastAsia="en-US"/>
        </w:rPr>
        <w:t>‘</w:t>
      </w:r>
      <w:r w:rsidRPr="001B7A8D">
        <w:rPr>
          <w:lang w:val="en-US" w:eastAsia="en-US"/>
        </w:rPr>
        <w:t xml:space="preserve">Ayn = </w:t>
      </w:r>
      <w:r>
        <w:rPr>
          <w:lang w:val="en-US" w:eastAsia="en-US"/>
        </w:rPr>
        <w:t>‘Abdu’l</w:t>
      </w:r>
      <w:r w:rsidRPr="001B7A8D">
        <w:rPr>
          <w:lang w:val="en-US" w:eastAsia="en-US"/>
        </w:rPr>
        <w:t xml:space="preserve">-Bahá </w:t>
      </w:r>
      <w:r>
        <w:rPr>
          <w:lang w:val="en-US" w:eastAsia="en-US"/>
        </w:rPr>
        <w:t>‘</w:t>
      </w:r>
      <w:r w:rsidRPr="001B7A8D">
        <w:rPr>
          <w:lang w:val="en-US" w:eastAsia="en-US"/>
        </w:rPr>
        <w:t>Abbás.</w:t>
      </w:r>
    </w:p>
  </w:endnote>
  <w:endnote w:id="102">
    <w:p w:rsidR="00EA35AF" w:rsidRPr="001B7A8D" w:rsidRDefault="00EA35AF" w:rsidP="00FA690C">
      <w:pPr>
        <w:pStyle w:val="EndnoteText"/>
        <w:rPr>
          <w:lang w:val="en-US" w:eastAsia="en-US"/>
        </w:rPr>
      </w:pPr>
      <w:r>
        <w:rPr>
          <w:rStyle w:val="EndnoteReference"/>
        </w:rPr>
        <w:endnoteRef/>
      </w:r>
      <w:r>
        <w:tab/>
      </w:r>
      <w:r w:rsidRPr="001B7A8D">
        <w:rPr>
          <w:lang w:val="en-US" w:eastAsia="en-US"/>
        </w:rPr>
        <w:t>Meeting of the International Peace Forum held at the</w:t>
      </w:r>
    </w:p>
    <w:p w:rsidR="00EA35AF" w:rsidRPr="001B7A8D" w:rsidRDefault="00EA35AF" w:rsidP="00FA690C">
      <w:pPr>
        <w:pStyle w:val="EndnoteText"/>
        <w:rPr>
          <w:lang w:val="en-US" w:eastAsia="en-US"/>
        </w:rPr>
      </w:pPr>
      <w:r>
        <w:rPr>
          <w:lang w:val="en-US" w:eastAsia="en-US"/>
        </w:rPr>
        <w:tab/>
      </w:r>
      <w:r w:rsidRPr="001B7A8D">
        <w:rPr>
          <w:lang w:val="en-US" w:eastAsia="en-US"/>
        </w:rPr>
        <w:t>Grace Methodist Episcopal Church, West 104th Street,</w:t>
      </w:r>
    </w:p>
    <w:p w:rsidR="00EA35AF" w:rsidRPr="00FA690C" w:rsidRDefault="00EA35AF" w:rsidP="00FA690C">
      <w:pPr>
        <w:pStyle w:val="EndnoteText"/>
        <w:rPr>
          <w:lang w:val="en-US"/>
        </w:rPr>
      </w:pPr>
      <w:r>
        <w:rPr>
          <w:lang w:val="en-US" w:eastAsia="en-US"/>
        </w:rPr>
        <w:tab/>
      </w:r>
      <w:r w:rsidRPr="001B7A8D">
        <w:rPr>
          <w:lang w:val="en-US" w:eastAsia="en-US"/>
        </w:rPr>
        <w:t>New York.</w:t>
      </w:r>
    </w:p>
  </w:endnote>
  <w:endnote w:id="103">
    <w:p w:rsidR="00EA35AF" w:rsidRPr="001B7A8D" w:rsidRDefault="00EA35AF" w:rsidP="00FA690C">
      <w:pPr>
        <w:pStyle w:val="EndnoteText"/>
        <w:rPr>
          <w:lang w:val="en-US" w:eastAsia="en-US"/>
        </w:rPr>
      </w:pPr>
      <w:r>
        <w:rPr>
          <w:rStyle w:val="EndnoteReference"/>
        </w:rPr>
        <w:endnoteRef/>
      </w:r>
      <w:r>
        <w:tab/>
      </w:r>
      <w:r w:rsidRPr="001B7A8D">
        <w:rPr>
          <w:lang w:val="en-US" w:eastAsia="en-US"/>
        </w:rPr>
        <w:t xml:space="preserve">For another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FA690C">
        <w:rPr>
          <w:i/>
          <w:iCs/>
          <w:lang w:val="en-US" w:eastAsia="en-US"/>
        </w:rPr>
        <w:t>Promulga-</w:t>
      </w:r>
    </w:p>
    <w:p w:rsidR="00EA35AF" w:rsidRPr="00FA690C" w:rsidRDefault="00EA35AF" w:rsidP="00FA690C">
      <w:pPr>
        <w:pStyle w:val="EndnoteText"/>
        <w:rPr>
          <w:lang w:val="en-US"/>
        </w:rPr>
      </w:pPr>
      <w:r>
        <w:rPr>
          <w:i/>
          <w:iCs/>
          <w:lang w:val="en-US" w:eastAsia="en-US"/>
        </w:rPr>
        <w:tab/>
      </w:r>
      <w:r w:rsidRPr="00FA690C">
        <w:rPr>
          <w:i/>
          <w:iCs/>
          <w:lang w:val="en-US" w:eastAsia="en-US"/>
        </w:rPr>
        <w:t>tion</w:t>
      </w:r>
      <w:r w:rsidRPr="001B7A8D">
        <w:rPr>
          <w:lang w:val="en-US" w:eastAsia="en-US"/>
        </w:rPr>
        <w:t>, pp. 116</w:t>
      </w:r>
      <w:r>
        <w:rPr>
          <w:lang w:val="en-US" w:eastAsia="en-US"/>
        </w:rPr>
        <w:t>–</w:t>
      </w:r>
      <w:r w:rsidRPr="001B7A8D">
        <w:rPr>
          <w:lang w:val="en-US" w:eastAsia="en-US"/>
        </w:rPr>
        <w:t>22.</w:t>
      </w:r>
    </w:p>
  </w:endnote>
  <w:endnote w:id="104">
    <w:p w:rsidR="00EA35AF" w:rsidRPr="001B7A8D" w:rsidRDefault="00EA35AF" w:rsidP="00FA690C">
      <w:pPr>
        <w:pStyle w:val="EndnoteText"/>
        <w:rPr>
          <w:lang w:val="en-US" w:eastAsia="en-US"/>
        </w:rPr>
      </w:pPr>
      <w:r>
        <w:rPr>
          <w:rStyle w:val="EndnoteReference"/>
        </w:rPr>
        <w:endnoteRef/>
      </w:r>
      <w:r>
        <w:tab/>
      </w:r>
      <w:r w:rsidRPr="001B7A8D">
        <w:rPr>
          <w:lang w:val="en-US" w:eastAsia="en-US"/>
        </w:rPr>
        <w:t>This meeting was held at the Hotel Astor, New York</w:t>
      </w:r>
      <w:r>
        <w:rPr>
          <w:lang w:val="en-US" w:eastAsia="en-US"/>
        </w:rPr>
        <w:t xml:space="preserve">.  </w:t>
      </w:r>
      <w:r w:rsidRPr="001B7A8D">
        <w:rPr>
          <w:lang w:val="en-US" w:eastAsia="en-US"/>
        </w:rPr>
        <w:t>For</w:t>
      </w:r>
    </w:p>
    <w:p w:rsidR="00EA35AF" w:rsidRPr="001B7A8D" w:rsidRDefault="00EA35AF" w:rsidP="00FA690C">
      <w:pPr>
        <w:pStyle w:val="EndnoteText"/>
        <w:rPr>
          <w:lang w:val="en-US" w:eastAsia="en-US"/>
        </w:rPr>
      </w:pPr>
      <w:r>
        <w:rPr>
          <w:lang w:val="en-US" w:eastAsia="en-US"/>
        </w:rPr>
        <w:tab/>
      </w:r>
      <w:r w:rsidRPr="001B7A8D">
        <w:rPr>
          <w:lang w:val="en-US" w:eastAsia="en-US"/>
        </w:rPr>
        <w:t xml:space="preserve">transcripts of </w:t>
      </w:r>
      <w:r>
        <w:rPr>
          <w:lang w:val="en-US" w:eastAsia="en-US"/>
        </w:rPr>
        <w:t>‘Abdu’l</w:t>
      </w:r>
      <w:r w:rsidRPr="001B7A8D">
        <w:rPr>
          <w:lang w:val="en-US" w:eastAsia="en-US"/>
        </w:rPr>
        <w:t>-Bahá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1B7A8D" w:rsidRDefault="00EA35AF" w:rsidP="00FA690C">
      <w:pPr>
        <w:pStyle w:val="EndnoteText"/>
        <w:rPr>
          <w:lang w:val="en-US" w:eastAsia="en-US"/>
        </w:rPr>
      </w:pPr>
      <w:r>
        <w:rPr>
          <w:lang w:val="en-US" w:eastAsia="en-US"/>
        </w:rPr>
        <w:tab/>
      </w:r>
      <w:r w:rsidRPr="001B7A8D">
        <w:rPr>
          <w:lang w:val="en-US" w:eastAsia="en-US"/>
        </w:rPr>
        <w:t>pp. 123</w:t>
      </w:r>
      <w:r>
        <w:rPr>
          <w:lang w:val="en-US" w:eastAsia="en-US"/>
        </w:rPr>
        <w:t>–</w:t>
      </w:r>
      <w:r w:rsidRPr="001B7A8D">
        <w:rPr>
          <w:lang w:val="en-US" w:eastAsia="en-US"/>
        </w:rPr>
        <w:t xml:space="preserve">6 and </w:t>
      </w:r>
      <w:r w:rsidRPr="008856EB">
        <w:rPr>
          <w:i/>
          <w:iCs/>
          <w:lang w:val="en-US" w:eastAsia="en-US"/>
        </w:rPr>
        <w:t>Star of the West</w:t>
      </w:r>
      <w:r w:rsidRPr="001B7A8D">
        <w:rPr>
          <w:lang w:val="en-US" w:eastAsia="en-US"/>
        </w:rPr>
        <w:t>, vol. 3, no. 8, pp. 14</w:t>
      </w:r>
      <w:r>
        <w:rPr>
          <w:lang w:val="en-US" w:eastAsia="en-US"/>
        </w:rPr>
        <w:t>–</w:t>
      </w:r>
      <w:r w:rsidRPr="001B7A8D">
        <w:rPr>
          <w:lang w:val="en-US" w:eastAsia="en-US"/>
        </w:rPr>
        <w:t>15</w:t>
      </w:r>
      <w:r>
        <w:rPr>
          <w:lang w:val="en-US" w:eastAsia="en-US"/>
        </w:rPr>
        <w:t xml:space="preserve">.  </w:t>
      </w:r>
      <w:r w:rsidRPr="001B7A8D">
        <w:rPr>
          <w:lang w:val="en-US" w:eastAsia="en-US"/>
        </w:rPr>
        <w:t>For</w:t>
      </w:r>
    </w:p>
    <w:p w:rsidR="00EA35AF" w:rsidRPr="001B7A8D" w:rsidRDefault="00EA35AF" w:rsidP="00FA690C">
      <w:pPr>
        <w:pStyle w:val="EndnoteText"/>
        <w:rPr>
          <w:lang w:val="en-US" w:eastAsia="en-US"/>
        </w:rPr>
      </w:pPr>
      <w:r>
        <w:rPr>
          <w:lang w:val="en-US" w:eastAsia="en-US"/>
        </w:rPr>
        <w:tab/>
      </w:r>
      <w:r w:rsidRPr="001B7A8D">
        <w:rPr>
          <w:lang w:val="en-US" w:eastAsia="en-US"/>
        </w:rPr>
        <w:t>transcripts of the other speeches made on this occasion see</w:t>
      </w:r>
    </w:p>
    <w:p w:rsidR="00EA35AF" w:rsidRPr="001B7A8D" w:rsidRDefault="00EA35AF" w:rsidP="00FA690C">
      <w:pPr>
        <w:pStyle w:val="EndnoteText"/>
        <w:rPr>
          <w:lang w:val="en-US" w:eastAsia="en-US"/>
        </w:rPr>
      </w:pPr>
      <w:r>
        <w:rPr>
          <w:i/>
          <w:iCs/>
          <w:lang w:val="en-US" w:eastAsia="en-US"/>
        </w:rPr>
        <w:tab/>
      </w:r>
      <w:r w:rsidRPr="008856EB">
        <w:rPr>
          <w:i/>
          <w:iCs/>
          <w:lang w:val="en-US" w:eastAsia="en-US"/>
        </w:rPr>
        <w:t>Star of the West</w:t>
      </w:r>
      <w:r w:rsidRPr="001B7A8D">
        <w:rPr>
          <w:lang w:val="en-US" w:eastAsia="en-US"/>
        </w:rPr>
        <w:t>, pp. 10</w:t>
      </w:r>
      <w:r>
        <w:rPr>
          <w:lang w:val="en-US" w:eastAsia="en-US"/>
        </w:rPr>
        <w:t>–</w:t>
      </w:r>
      <w:r w:rsidRPr="001B7A8D">
        <w:rPr>
          <w:lang w:val="en-US" w:eastAsia="en-US"/>
        </w:rPr>
        <w:t>14.</w:t>
      </w:r>
    </w:p>
    <w:p w:rsidR="00EA35AF" w:rsidRPr="001B7A8D" w:rsidRDefault="00EA35AF" w:rsidP="00FA690C">
      <w:pPr>
        <w:pStyle w:val="EndnoteText"/>
        <w:spacing w:before="60"/>
        <w:rPr>
          <w:lang w:val="en-US" w:eastAsia="en-US"/>
        </w:rPr>
      </w:pPr>
      <w:r>
        <w:rPr>
          <w:lang w:val="en-US" w:eastAsia="en-US"/>
        </w:rPr>
        <w:tab/>
      </w:r>
      <w:r w:rsidRPr="001B7A8D">
        <w:rPr>
          <w:lang w:val="en-US" w:eastAsia="en-US"/>
        </w:rPr>
        <w:t xml:space="preserve">Juliet Thompson notes, </w:t>
      </w:r>
      <w:r>
        <w:rPr>
          <w:lang w:val="en-US" w:eastAsia="en-US"/>
        </w:rPr>
        <w:t>‘</w:t>
      </w:r>
      <w:r w:rsidRPr="001B7A8D">
        <w:rPr>
          <w:lang w:val="en-US" w:eastAsia="en-US"/>
        </w:rPr>
        <w:t>The Master was really too ill</w:t>
      </w:r>
    </w:p>
    <w:p w:rsidR="00EA35AF" w:rsidRPr="001B7A8D" w:rsidRDefault="00EA35AF" w:rsidP="00FA690C">
      <w:pPr>
        <w:pStyle w:val="EndnoteText"/>
        <w:rPr>
          <w:lang w:val="en-US" w:eastAsia="en-US"/>
        </w:rPr>
      </w:pPr>
      <w:r>
        <w:rPr>
          <w:lang w:val="en-US" w:eastAsia="en-US"/>
        </w:rPr>
        <w:tab/>
      </w:r>
      <w:r w:rsidRPr="001B7A8D">
        <w:rPr>
          <w:lang w:val="en-US" w:eastAsia="en-US"/>
        </w:rPr>
        <w:t>to have gone to this Conference</w:t>
      </w:r>
      <w:r>
        <w:rPr>
          <w:lang w:val="en-US" w:eastAsia="en-US"/>
        </w:rPr>
        <w:t xml:space="preserve">.  </w:t>
      </w:r>
      <w:r w:rsidRPr="001B7A8D">
        <w:rPr>
          <w:lang w:val="en-US" w:eastAsia="en-US"/>
        </w:rPr>
        <w:t>He had been in bed all</w:t>
      </w:r>
    </w:p>
    <w:p w:rsidR="00EA35AF" w:rsidRPr="001B7A8D" w:rsidRDefault="00EA35AF" w:rsidP="00FA690C">
      <w:pPr>
        <w:pStyle w:val="EndnoteText"/>
        <w:rPr>
          <w:lang w:val="en-US" w:eastAsia="en-US"/>
        </w:rPr>
      </w:pPr>
      <w:r>
        <w:rPr>
          <w:lang w:val="en-US" w:eastAsia="en-US"/>
        </w:rPr>
        <w:tab/>
      </w:r>
      <w:r w:rsidRPr="001B7A8D">
        <w:rPr>
          <w:lang w:val="en-US" w:eastAsia="en-US"/>
        </w:rPr>
        <w:t>morning, suffering from complete exhaustion, and had a</w:t>
      </w:r>
    </w:p>
    <w:p w:rsidR="00EA35AF" w:rsidRPr="001B7A8D" w:rsidRDefault="00EA35AF" w:rsidP="00FA690C">
      <w:pPr>
        <w:pStyle w:val="EndnoteText"/>
        <w:rPr>
          <w:lang w:val="en-US" w:eastAsia="en-US"/>
        </w:rPr>
      </w:pPr>
      <w:r>
        <w:rPr>
          <w:lang w:val="en-US" w:eastAsia="en-US"/>
        </w:rPr>
        <w:tab/>
      </w:r>
      <w:r w:rsidRPr="001B7A8D">
        <w:rPr>
          <w:lang w:val="en-US" w:eastAsia="en-US"/>
        </w:rPr>
        <w:t>high temperature</w:t>
      </w:r>
      <w:r>
        <w:rPr>
          <w:lang w:val="en-US" w:eastAsia="en-US"/>
        </w:rPr>
        <w:t xml:space="preserve">.  </w:t>
      </w:r>
      <w:r w:rsidRPr="001B7A8D">
        <w:rPr>
          <w:lang w:val="en-US" w:eastAsia="en-US"/>
        </w:rPr>
        <w:t>I was with Him all morning</w:t>
      </w:r>
      <w:r>
        <w:rPr>
          <w:lang w:val="en-US" w:eastAsia="en-US"/>
        </w:rPr>
        <w:t xml:space="preserve">.  </w:t>
      </w:r>
      <w:r w:rsidRPr="001B7A8D">
        <w:rPr>
          <w:lang w:val="en-US" w:eastAsia="en-US"/>
        </w:rPr>
        <w:t>While I was</w:t>
      </w:r>
    </w:p>
    <w:p w:rsidR="00EA35AF" w:rsidRPr="001B7A8D" w:rsidRDefault="00EA35AF" w:rsidP="00FA690C">
      <w:pPr>
        <w:pStyle w:val="EndnoteText"/>
        <w:rPr>
          <w:lang w:val="en-US" w:eastAsia="en-US"/>
        </w:rPr>
      </w:pPr>
      <w:r>
        <w:rPr>
          <w:lang w:val="en-US" w:eastAsia="en-US"/>
        </w:rPr>
        <w:tab/>
      </w:r>
      <w:r w:rsidRPr="001B7A8D">
        <w:rPr>
          <w:lang w:val="en-US" w:eastAsia="en-US"/>
        </w:rPr>
        <w:t>sitting beside Him I asked</w:t>
      </w:r>
      <w:r>
        <w:rPr>
          <w:lang w:val="en-US" w:eastAsia="en-US"/>
        </w:rPr>
        <w:t>:  “</w:t>
      </w:r>
      <w:r w:rsidRPr="001B7A8D">
        <w:rPr>
          <w:lang w:val="en-US" w:eastAsia="en-US"/>
        </w:rPr>
        <w:t>Must You go to the Hotel</w:t>
      </w:r>
    </w:p>
    <w:p w:rsidR="00EA35AF" w:rsidRPr="001B7A8D" w:rsidRDefault="00EA35AF" w:rsidP="00FA690C">
      <w:pPr>
        <w:pStyle w:val="EndnoteText"/>
        <w:rPr>
          <w:lang w:val="en-US" w:eastAsia="en-US"/>
        </w:rPr>
      </w:pPr>
      <w:r>
        <w:rPr>
          <w:lang w:val="en-US" w:eastAsia="en-US"/>
        </w:rPr>
        <w:tab/>
      </w:r>
      <w:r w:rsidRPr="001B7A8D">
        <w:rPr>
          <w:lang w:val="en-US" w:eastAsia="en-US"/>
        </w:rPr>
        <w:t>Astor when You are so ill?</w:t>
      </w:r>
      <w:r>
        <w:rPr>
          <w:lang w:val="en-US" w:eastAsia="en-US"/>
        </w:rPr>
        <w:t xml:space="preserve">” </w:t>
      </w:r>
      <w:r w:rsidRPr="001B7A8D">
        <w:rPr>
          <w:lang w:val="en-US" w:eastAsia="en-US"/>
        </w:rPr>
        <w:t xml:space="preserve"> </w:t>
      </w:r>
      <w:r>
        <w:rPr>
          <w:lang w:val="en-US" w:eastAsia="en-US"/>
        </w:rPr>
        <w:t>“</w:t>
      </w:r>
      <w:r w:rsidRPr="001B7A8D">
        <w:rPr>
          <w:lang w:val="en-US" w:eastAsia="en-US"/>
        </w:rPr>
        <w:t>I work by the confirmation of</w:t>
      </w:r>
    </w:p>
    <w:p w:rsidR="00EA35AF" w:rsidRPr="001B7A8D" w:rsidRDefault="00EA35AF" w:rsidP="00FA690C">
      <w:pPr>
        <w:pStyle w:val="EndnoteText"/>
        <w:rPr>
          <w:lang w:val="en-US" w:eastAsia="en-US"/>
        </w:rPr>
      </w:pPr>
      <w:r>
        <w:rPr>
          <w:lang w:val="en-US" w:eastAsia="en-US"/>
        </w:rPr>
        <w:tab/>
      </w:r>
      <w:r w:rsidRPr="001B7A8D">
        <w:rPr>
          <w:lang w:val="en-US" w:eastAsia="en-US"/>
        </w:rPr>
        <w:t>the Holy Spirit,</w:t>
      </w:r>
      <w:r>
        <w:rPr>
          <w:lang w:val="en-US" w:eastAsia="en-US"/>
        </w:rPr>
        <w:t>”</w:t>
      </w:r>
      <w:r w:rsidRPr="001B7A8D">
        <w:rPr>
          <w:lang w:val="en-US" w:eastAsia="en-US"/>
        </w:rPr>
        <w:t xml:space="preserve"> He answered</w:t>
      </w:r>
      <w:r>
        <w:rPr>
          <w:lang w:val="en-US" w:eastAsia="en-US"/>
        </w:rPr>
        <w:t>.  “</w:t>
      </w:r>
      <w:r w:rsidRPr="001B7A8D">
        <w:rPr>
          <w:lang w:val="en-US" w:eastAsia="en-US"/>
        </w:rPr>
        <w:t>I do not work by hygienic</w:t>
      </w:r>
    </w:p>
    <w:p w:rsidR="00EA35AF" w:rsidRPr="001B7A8D" w:rsidRDefault="00EA35AF" w:rsidP="00FA690C">
      <w:pPr>
        <w:pStyle w:val="EndnoteText"/>
        <w:rPr>
          <w:lang w:val="en-US" w:eastAsia="en-US"/>
        </w:rPr>
      </w:pPr>
      <w:r>
        <w:rPr>
          <w:lang w:val="en-US" w:eastAsia="en-US"/>
        </w:rPr>
        <w:tab/>
      </w:r>
      <w:r w:rsidRPr="001B7A8D">
        <w:rPr>
          <w:lang w:val="en-US" w:eastAsia="en-US"/>
        </w:rPr>
        <w:t>laws</w:t>
      </w:r>
      <w:r>
        <w:rPr>
          <w:lang w:val="en-US" w:eastAsia="en-US"/>
        </w:rPr>
        <w:t xml:space="preserve">.  </w:t>
      </w:r>
      <w:r w:rsidRPr="001B7A8D">
        <w:rPr>
          <w:lang w:val="en-US" w:eastAsia="en-US"/>
        </w:rPr>
        <w:t>If I did,</w:t>
      </w:r>
      <w:r>
        <w:rPr>
          <w:lang w:val="en-US" w:eastAsia="en-US"/>
        </w:rPr>
        <w:t>”</w:t>
      </w:r>
      <w:r w:rsidRPr="001B7A8D">
        <w:rPr>
          <w:lang w:val="en-US" w:eastAsia="en-US"/>
        </w:rPr>
        <w:t xml:space="preserve"> He laughed, </w:t>
      </w:r>
      <w:r>
        <w:rPr>
          <w:lang w:val="en-US" w:eastAsia="en-US"/>
        </w:rPr>
        <w:t>“</w:t>
      </w:r>
      <w:r w:rsidRPr="001B7A8D">
        <w:rPr>
          <w:lang w:val="en-US" w:eastAsia="en-US"/>
        </w:rPr>
        <w:t>I would get nothing done.</w:t>
      </w:r>
      <w:r>
        <w:rPr>
          <w:lang w:val="en-US" w:eastAsia="en-US"/>
        </w:rPr>
        <w:t>”’</w:t>
      </w:r>
    </w:p>
    <w:p w:rsidR="00EA35AF" w:rsidRPr="00FA690C" w:rsidRDefault="00EA35AF" w:rsidP="00FA690C">
      <w:pPr>
        <w:pStyle w:val="EndnoteText"/>
        <w:rPr>
          <w:lang w:val="en-US"/>
        </w:rPr>
      </w:pPr>
      <w:r>
        <w:rPr>
          <w:i/>
          <w:iCs/>
          <w:lang w:val="en-US" w:eastAsia="en-US"/>
        </w:rPr>
        <w:tab/>
      </w:r>
      <w:r w:rsidRPr="00AF4460">
        <w:rPr>
          <w:i/>
          <w:iCs/>
          <w:lang w:val="en-US" w:eastAsia="en-US"/>
        </w:rPr>
        <w:t>Diary of Juliet Thompson</w:t>
      </w:r>
      <w:r w:rsidRPr="001B7A8D">
        <w:rPr>
          <w:lang w:val="en-US" w:eastAsia="en-US"/>
        </w:rPr>
        <w:t>, p. 285.</w:t>
      </w:r>
    </w:p>
  </w:endnote>
  <w:endnote w:id="105">
    <w:p w:rsidR="00EA35AF" w:rsidRPr="001B7A8D" w:rsidRDefault="00EA35AF" w:rsidP="00FA690C">
      <w:pPr>
        <w:pStyle w:val="EndnoteText"/>
        <w:rPr>
          <w:lang w:val="en-US" w:eastAsia="en-US"/>
        </w:rPr>
      </w:pPr>
      <w:r>
        <w:rPr>
          <w:rStyle w:val="EndnoteReference"/>
        </w:rPr>
        <w:endnoteRef/>
      </w:r>
      <w:r>
        <w:tab/>
      </w:r>
      <w:r w:rsidRPr="001B7A8D">
        <w:rPr>
          <w:lang w:val="en-US" w:eastAsia="en-US"/>
        </w:rPr>
        <w:t>A four-wheel carriage with a top divided into two sections</w:t>
      </w:r>
    </w:p>
    <w:p w:rsidR="00EA35AF" w:rsidRPr="001B7A8D" w:rsidRDefault="00EA35AF" w:rsidP="00FA690C">
      <w:pPr>
        <w:pStyle w:val="EndnoteText"/>
        <w:rPr>
          <w:lang w:val="en-US" w:eastAsia="en-US"/>
        </w:rPr>
      </w:pPr>
      <w:r>
        <w:rPr>
          <w:lang w:val="en-US" w:eastAsia="en-US"/>
        </w:rPr>
        <w:tab/>
      </w:r>
      <w:r w:rsidRPr="001B7A8D">
        <w:rPr>
          <w:lang w:val="en-US" w:eastAsia="en-US"/>
        </w:rPr>
        <w:t>that can be let down, thrown back or removed, with a</w:t>
      </w:r>
    </w:p>
    <w:p w:rsidR="00EA35AF" w:rsidRPr="00FA690C" w:rsidRDefault="00EA35AF" w:rsidP="00FA690C">
      <w:pPr>
        <w:pStyle w:val="EndnoteText"/>
        <w:rPr>
          <w:lang w:val="en-US"/>
        </w:rPr>
      </w:pPr>
      <w:r>
        <w:rPr>
          <w:lang w:val="en-US" w:eastAsia="en-US"/>
        </w:rPr>
        <w:tab/>
      </w:r>
      <w:r w:rsidRPr="001B7A8D">
        <w:rPr>
          <w:lang w:val="en-US" w:eastAsia="en-US"/>
        </w:rPr>
        <w:t>raised seat outside for the driver.</w:t>
      </w:r>
    </w:p>
  </w:endnote>
  <w:endnote w:id="106">
    <w:p w:rsidR="00EA35AF" w:rsidRPr="001B7A8D" w:rsidRDefault="00EA35AF" w:rsidP="00072517">
      <w:pPr>
        <w:pStyle w:val="EndnoteText"/>
        <w:rPr>
          <w:lang w:val="en-US" w:eastAsia="en-US"/>
        </w:rPr>
      </w:pPr>
      <w:r>
        <w:rPr>
          <w:rStyle w:val="EndnoteReference"/>
        </w:rPr>
        <w:endnoteRef/>
      </w:r>
      <w:r>
        <w:tab/>
      </w:r>
      <w:r w:rsidRPr="001B7A8D">
        <w:rPr>
          <w:lang w:val="en-US" w:eastAsia="en-US"/>
        </w:rPr>
        <w:t xml:space="preserve">The night before </w:t>
      </w:r>
      <w:r>
        <w:rPr>
          <w:lang w:val="en-US" w:eastAsia="en-US"/>
        </w:rPr>
        <w:t>‘</w:t>
      </w:r>
      <w:r w:rsidRPr="001B7A8D">
        <w:rPr>
          <w:lang w:val="en-US" w:eastAsia="en-US"/>
        </w:rPr>
        <w:t>Abdu</w:t>
      </w:r>
      <w:r>
        <w:rPr>
          <w:lang w:val="en-US" w:eastAsia="en-US"/>
        </w:rPr>
        <w:t>’</w:t>
      </w:r>
      <w:r w:rsidRPr="001B7A8D">
        <w:rPr>
          <w:lang w:val="en-US" w:eastAsia="en-US"/>
        </w:rPr>
        <w:t>l-Bahá left Lake Mohonk, He gave</w:t>
      </w:r>
    </w:p>
    <w:p w:rsidR="00EA35AF" w:rsidRPr="001B7A8D" w:rsidRDefault="00EA35AF" w:rsidP="00072517">
      <w:pPr>
        <w:pStyle w:val="EndnoteText"/>
        <w:rPr>
          <w:lang w:val="en-US" w:eastAsia="en-US"/>
        </w:rPr>
      </w:pPr>
      <w:r>
        <w:rPr>
          <w:lang w:val="en-US" w:eastAsia="en-US"/>
        </w:rPr>
        <w:tab/>
      </w:r>
      <w:r w:rsidRPr="001B7A8D">
        <w:rPr>
          <w:lang w:val="en-US" w:eastAsia="en-US"/>
        </w:rPr>
        <w:t>Dr Zia Bagdadi the key to His New York apartment,</w:t>
      </w:r>
    </w:p>
    <w:p w:rsidR="00EA35AF" w:rsidRPr="001B7A8D" w:rsidRDefault="00EA35AF" w:rsidP="00072517">
      <w:pPr>
        <w:pStyle w:val="EndnoteText"/>
        <w:rPr>
          <w:lang w:val="en-US" w:eastAsia="en-US"/>
        </w:rPr>
      </w:pPr>
      <w:r>
        <w:rPr>
          <w:lang w:val="en-US" w:eastAsia="en-US"/>
        </w:rPr>
        <w:tab/>
      </w:r>
      <w:r w:rsidRPr="001B7A8D">
        <w:rPr>
          <w:lang w:val="en-US" w:eastAsia="en-US"/>
        </w:rPr>
        <w:t>requesting him to bring back a Persian rug by 10:00 a.m.</w:t>
      </w:r>
    </w:p>
    <w:p w:rsidR="00EA35AF" w:rsidRPr="001B7A8D" w:rsidRDefault="00EA35AF" w:rsidP="00072517">
      <w:pPr>
        <w:pStyle w:val="EndnoteText"/>
        <w:rPr>
          <w:lang w:val="en-US" w:eastAsia="en-US"/>
        </w:rPr>
      </w:pPr>
      <w:r>
        <w:rPr>
          <w:lang w:val="en-US" w:eastAsia="en-US"/>
        </w:rPr>
        <w:tab/>
      </w:r>
      <w:r w:rsidRPr="001B7A8D">
        <w:rPr>
          <w:lang w:val="en-US" w:eastAsia="en-US"/>
        </w:rPr>
        <w:t>the following day</w:t>
      </w:r>
      <w:r>
        <w:rPr>
          <w:lang w:val="en-US" w:eastAsia="en-US"/>
        </w:rPr>
        <w:t xml:space="preserve">.  </w:t>
      </w:r>
      <w:r w:rsidRPr="001B7A8D">
        <w:rPr>
          <w:lang w:val="en-US" w:eastAsia="en-US"/>
        </w:rPr>
        <w:t>Since no trains ran at night, Dr Bagdadi</w:t>
      </w:r>
    </w:p>
    <w:p w:rsidR="00EA35AF" w:rsidRPr="001B7A8D" w:rsidRDefault="00EA35AF" w:rsidP="00072517">
      <w:pPr>
        <w:pStyle w:val="EndnoteText"/>
        <w:rPr>
          <w:lang w:val="en-US" w:eastAsia="en-US"/>
        </w:rPr>
      </w:pPr>
      <w:r>
        <w:rPr>
          <w:lang w:val="en-US" w:eastAsia="en-US"/>
        </w:rPr>
        <w:tab/>
      </w:r>
      <w:r w:rsidRPr="001B7A8D">
        <w:rPr>
          <w:lang w:val="en-US" w:eastAsia="en-US"/>
        </w:rPr>
        <w:t>jumped on the caboose of a moving train heading for New</w:t>
      </w:r>
    </w:p>
    <w:p w:rsidR="00EA35AF" w:rsidRPr="001B7A8D" w:rsidRDefault="00EA35AF" w:rsidP="00072517">
      <w:pPr>
        <w:pStyle w:val="EndnoteText"/>
        <w:rPr>
          <w:lang w:val="en-US" w:eastAsia="en-US"/>
        </w:rPr>
      </w:pPr>
      <w:r>
        <w:rPr>
          <w:lang w:val="en-US" w:eastAsia="en-US"/>
        </w:rPr>
        <w:tab/>
      </w:r>
      <w:r w:rsidRPr="001B7A8D">
        <w:rPr>
          <w:lang w:val="en-US" w:eastAsia="en-US"/>
        </w:rPr>
        <w:t>York</w:t>
      </w:r>
      <w:r>
        <w:rPr>
          <w:lang w:val="en-US" w:eastAsia="en-US"/>
        </w:rPr>
        <w:t xml:space="preserve">.  </w:t>
      </w:r>
      <w:r w:rsidRPr="001B7A8D">
        <w:rPr>
          <w:lang w:val="en-US" w:eastAsia="en-US"/>
        </w:rPr>
        <w:t>He collected the rug, caught an early morning train</w:t>
      </w:r>
    </w:p>
    <w:p w:rsidR="00EA35AF" w:rsidRPr="001B7A8D" w:rsidRDefault="00EA35AF" w:rsidP="00072517">
      <w:pPr>
        <w:pStyle w:val="EndnoteText"/>
        <w:rPr>
          <w:lang w:val="en-US" w:eastAsia="en-US"/>
        </w:rPr>
      </w:pPr>
      <w:r>
        <w:rPr>
          <w:lang w:val="en-US" w:eastAsia="en-US"/>
        </w:rPr>
        <w:tab/>
      </w:r>
      <w:r w:rsidRPr="001B7A8D">
        <w:rPr>
          <w:lang w:val="en-US" w:eastAsia="en-US"/>
        </w:rPr>
        <w:t>back to Lake Mohonk, hitched a ride with the mail carrier</w:t>
      </w:r>
    </w:p>
    <w:p w:rsidR="00EA35AF" w:rsidRPr="001B7A8D" w:rsidRDefault="00EA35AF" w:rsidP="00072517">
      <w:pPr>
        <w:pStyle w:val="EndnoteText"/>
        <w:rPr>
          <w:lang w:val="en-US" w:eastAsia="en-US"/>
        </w:rPr>
      </w:pPr>
      <w:r>
        <w:rPr>
          <w:lang w:val="en-US" w:eastAsia="en-US"/>
        </w:rPr>
        <w:tab/>
      </w:r>
      <w:r w:rsidRPr="001B7A8D">
        <w:rPr>
          <w:lang w:val="en-US" w:eastAsia="en-US"/>
        </w:rPr>
        <w:t>and arrived back at the conference site at 10:00 a.m., just</w:t>
      </w:r>
    </w:p>
    <w:p w:rsidR="00EA35AF" w:rsidRPr="001B7A8D" w:rsidRDefault="00EA35AF" w:rsidP="00072517">
      <w:pPr>
        <w:pStyle w:val="EndnoteText"/>
        <w:rPr>
          <w:lang w:val="en-US" w:eastAsia="en-US"/>
        </w:rPr>
      </w:pPr>
      <w:r>
        <w:rPr>
          <w:lang w:val="en-US" w:eastAsia="en-US"/>
        </w:rPr>
        <w:tab/>
      </w:r>
      <w:r w:rsidRPr="001B7A8D">
        <w:rPr>
          <w:lang w:val="en-US" w:eastAsia="en-US"/>
        </w:rPr>
        <w:t xml:space="preserve">as </w:t>
      </w:r>
      <w:r>
        <w:rPr>
          <w:lang w:val="en-US" w:eastAsia="en-US"/>
        </w:rPr>
        <w:t>‘</w:t>
      </w:r>
      <w:r w:rsidRPr="001B7A8D">
        <w:rPr>
          <w:lang w:val="en-US" w:eastAsia="en-US"/>
        </w:rPr>
        <w:t>Abdu</w:t>
      </w:r>
      <w:r>
        <w:rPr>
          <w:lang w:val="en-US" w:eastAsia="en-US"/>
        </w:rPr>
        <w:t>’</w:t>
      </w:r>
      <w:r w:rsidRPr="001B7A8D">
        <w:rPr>
          <w:lang w:val="en-US" w:eastAsia="en-US"/>
        </w:rPr>
        <w:t>l-Bahá was shaking hands with Mr Smiley in</w:t>
      </w:r>
    </w:p>
    <w:p w:rsidR="00EA35AF" w:rsidRPr="00072517" w:rsidRDefault="00EA35AF" w:rsidP="00072517">
      <w:pPr>
        <w:pStyle w:val="EndnoteText"/>
        <w:rPr>
          <w:lang w:val="en-US"/>
        </w:rPr>
      </w:pPr>
      <w:r>
        <w:rPr>
          <w:lang w:val="en-US" w:eastAsia="en-US"/>
        </w:rPr>
        <w:tab/>
      </w:r>
      <w:r w:rsidRPr="001B7A8D">
        <w:rPr>
          <w:lang w:val="en-US" w:eastAsia="en-US"/>
        </w:rPr>
        <w:t>farewell</w:t>
      </w:r>
      <w:r>
        <w:rPr>
          <w:lang w:val="en-US" w:eastAsia="en-US"/>
        </w:rPr>
        <w:t xml:space="preserve">.  </w:t>
      </w:r>
      <w:r w:rsidRPr="001B7A8D">
        <w:rPr>
          <w:lang w:val="en-US" w:eastAsia="en-US"/>
        </w:rPr>
        <w:t xml:space="preserve">See Ward, </w:t>
      </w:r>
      <w:r w:rsidRPr="00D71477">
        <w:rPr>
          <w:i/>
          <w:iCs/>
          <w:lang w:val="en-US" w:eastAsia="en-US"/>
        </w:rPr>
        <w:t>239 Days</w:t>
      </w:r>
      <w:r w:rsidRPr="001B7A8D">
        <w:rPr>
          <w:lang w:val="en-US" w:eastAsia="en-US"/>
        </w:rPr>
        <w:t>, pp. 68</w:t>
      </w:r>
      <w:r>
        <w:rPr>
          <w:lang w:val="en-US" w:eastAsia="en-US"/>
        </w:rPr>
        <w:t>–</w:t>
      </w:r>
      <w:r w:rsidRPr="001B7A8D">
        <w:rPr>
          <w:lang w:val="en-US" w:eastAsia="en-US"/>
        </w:rPr>
        <w:t>9.</w:t>
      </w:r>
    </w:p>
  </w:endnote>
  <w:endnote w:id="107">
    <w:p w:rsidR="00EA35AF" w:rsidRPr="001B7A8D" w:rsidRDefault="00EA35AF" w:rsidP="00263439">
      <w:pPr>
        <w:pStyle w:val="EndnoteText"/>
        <w:rPr>
          <w:lang w:val="en-US" w:eastAsia="en-US"/>
        </w:rPr>
      </w:pPr>
      <w:r>
        <w:rPr>
          <w:rStyle w:val="EndnoteReference"/>
        </w:rPr>
        <w:endnoteRef/>
      </w:r>
      <w:r>
        <w:tab/>
      </w:r>
      <w:r w:rsidRPr="006C45F4">
        <w:rPr>
          <w:i/>
          <w:iCs/>
          <w:lang w:val="en-US" w:eastAsia="en-US"/>
        </w:rPr>
        <w:t>Promulgation</w:t>
      </w:r>
      <w:r w:rsidRPr="001B7A8D">
        <w:rPr>
          <w:lang w:val="en-US" w:eastAsia="en-US"/>
        </w:rPr>
        <w:t>, pp. 126</w:t>
      </w:r>
      <w:r>
        <w:rPr>
          <w:lang w:val="en-US" w:eastAsia="en-US"/>
        </w:rPr>
        <w:t>–</w:t>
      </w:r>
      <w:r w:rsidRPr="001B7A8D">
        <w:rPr>
          <w:lang w:val="en-US" w:eastAsia="en-US"/>
        </w:rPr>
        <w:t xml:space="preserve">9 and </w:t>
      </w:r>
      <w:r w:rsidRPr="008856EB">
        <w:rPr>
          <w:i/>
          <w:iCs/>
          <w:lang w:val="en-US" w:eastAsia="en-US"/>
        </w:rPr>
        <w:t>Star of the West</w:t>
      </w:r>
      <w:r w:rsidRPr="001B7A8D">
        <w:rPr>
          <w:lang w:val="en-US" w:eastAsia="en-US"/>
        </w:rPr>
        <w:t>, vol. 3, no. 9,</w:t>
      </w:r>
    </w:p>
    <w:p w:rsidR="00EA35AF" w:rsidRPr="001B7A8D" w:rsidRDefault="00EA35AF" w:rsidP="00263439">
      <w:pPr>
        <w:pStyle w:val="EndnoteText"/>
        <w:rPr>
          <w:lang w:val="en-US" w:eastAsia="en-US"/>
        </w:rPr>
      </w:pPr>
      <w:r>
        <w:rPr>
          <w:lang w:val="en-US" w:eastAsia="en-US"/>
        </w:rPr>
        <w:tab/>
      </w:r>
      <w:r w:rsidRPr="001B7A8D">
        <w:rPr>
          <w:lang w:val="en-US" w:eastAsia="en-US"/>
        </w:rPr>
        <w:t>pp. 9</w:t>
      </w:r>
      <w:r>
        <w:rPr>
          <w:lang w:val="en-US" w:eastAsia="en-US"/>
        </w:rPr>
        <w:t>–</w:t>
      </w:r>
      <w:r w:rsidRPr="001B7A8D">
        <w:rPr>
          <w:lang w:val="en-US" w:eastAsia="en-US"/>
        </w:rPr>
        <w:t>12 indicate that this talk was given on Sunday, May</w:t>
      </w:r>
    </w:p>
    <w:p w:rsidR="00EA35AF" w:rsidRPr="00263439" w:rsidRDefault="00EA35AF" w:rsidP="00263439">
      <w:pPr>
        <w:pStyle w:val="EndnoteText"/>
        <w:rPr>
          <w:lang w:val="en-US"/>
        </w:rPr>
      </w:pPr>
      <w:r>
        <w:rPr>
          <w:lang w:val="en-US" w:eastAsia="en-US"/>
        </w:rPr>
        <w:tab/>
      </w:r>
      <w:r w:rsidRPr="001B7A8D">
        <w:rPr>
          <w:lang w:val="en-US" w:eastAsia="en-US"/>
        </w:rPr>
        <w:t>19, 1912.</w:t>
      </w:r>
    </w:p>
  </w:endnote>
  <w:endnote w:id="108">
    <w:p w:rsidR="00EA35AF" w:rsidRPr="001B7A8D" w:rsidRDefault="00EA35AF" w:rsidP="0040697A">
      <w:pPr>
        <w:pStyle w:val="EndnoteText"/>
        <w:rPr>
          <w:lang w:val="en-US" w:eastAsia="en-US"/>
        </w:rPr>
      </w:pPr>
      <w:r>
        <w:rPr>
          <w:rStyle w:val="EndnoteReference"/>
        </w:rPr>
        <w:endnoteRef/>
      </w:r>
      <w:r>
        <w:tab/>
      </w:r>
      <w:r w:rsidRPr="001B7A8D">
        <w:rPr>
          <w:lang w:val="en-US" w:eastAsia="en-US"/>
        </w:rPr>
        <w:t>For Ives</w:t>
      </w:r>
      <w:r>
        <w:rPr>
          <w:lang w:val="en-US" w:eastAsia="en-US"/>
        </w:rPr>
        <w:t>’</w:t>
      </w:r>
      <w:del w:id="59" w:author="M" w:date="2017-06-21T10:39:00Z">
        <w:r w:rsidRPr="001B7A8D" w:rsidDel="00693865">
          <w:rPr>
            <w:lang w:val="en-US" w:eastAsia="en-US"/>
          </w:rPr>
          <w:delText>s</w:delText>
        </w:r>
      </w:del>
      <w:r w:rsidRPr="001B7A8D">
        <w:rPr>
          <w:lang w:val="en-US" w:eastAsia="en-US"/>
        </w:rPr>
        <w:t xml:space="preserve"> account of </w:t>
      </w:r>
      <w:r>
        <w:rPr>
          <w:lang w:val="en-US" w:eastAsia="en-US"/>
        </w:rPr>
        <w:t>‘Abdu’l</w:t>
      </w:r>
      <w:r w:rsidRPr="001B7A8D">
        <w:rPr>
          <w:lang w:val="en-US" w:eastAsia="en-US"/>
        </w:rPr>
        <w:t>-Bahá</w:t>
      </w:r>
      <w:r>
        <w:rPr>
          <w:lang w:val="en-US" w:eastAsia="en-US"/>
        </w:rPr>
        <w:t>’</w:t>
      </w:r>
      <w:r w:rsidRPr="001B7A8D">
        <w:rPr>
          <w:lang w:val="en-US" w:eastAsia="en-US"/>
        </w:rPr>
        <w:t>s talk at his church see</w:t>
      </w:r>
    </w:p>
    <w:p w:rsidR="00EA35AF" w:rsidRPr="001B7A8D" w:rsidRDefault="00EA35AF" w:rsidP="0040697A">
      <w:pPr>
        <w:pStyle w:val="EndnoteText"/>
        <w:rPr>
          <w:lang w:val="en-US" w:eastAsia="en-US"/>
        </w:rPr>
      </w:pPr>
      <w:r>
        <w:rPr>
          <w:i/>
          <w:iCs/>
          <w:lang w:val="en-US" w:eastAsia="en-US"/>
        </w:rPr>
        <w:tab/>
      </w:r>
      <w:r w:rsidRPr="0040697A">
        <w:rPr>
          <w:i/>
          <w:iCs/>
          <w:lang w:val="en-US" w:eastAsia="en-US"/>
        </w:rPr>
        <w:t>Portals to Freedom</w:t>
      </w:r>
      <w:r w:rsidRPr="001B7A8D">
        <w:rPr>
          <w:lang w:val="en-US" w:eastAsia="en-US"/>
        </w:rPr>
        <w:t>, pp. 80</w:t>
      </w:r>
      <w:r>
        <w:rPr>
          <w:lang w:val="en-US" w:eastAsia="en-US"/>
        </w:rPr>
        <w:t>–</w:t>
      </w:r>
      <w:r w:rsidRPr="001B7A8D">
        <w:rPr>
          <w:lang w:val="en-US" w:eastAsia="en-US"/>
        </w:rPr>
        <w:t>7</w:t>
      </w:r>
      <w:r>
        <w:rPr>
          <w:lang w:val="en-US" w:eastAsia="en-US"/>
        </w:rPr>
        <w:t xml:space="preserve">.  </w:t>
      </w:r>
      <w:r w:rsidRPr="001B7A8D">
        <w:rPr>
          <w:lang w:val="en-US" w:eastAsia="en-US"/>
        </w:rPr>
        <w:t xml:space="preserve">Ives notes that </w:t>
      </w:r>
      <w:r>
        <w:rPr>
          <w:lang w:val="en-US" w:eastAsia="en-US"/>
        </w:rPr>
        <w:t>‘</w:t>
      </w:r>
      <w:r w:rsidRPr="001B7A8D">
        <w:rPr>
          <w:lang w:val="en-US" w:eastAsia="en-US"/>
        </w:rPr>
        <w:t>it was one of</w:t>
      </w:r>
    </w:p>
    <w:p w:rsidR="00EA35AF" w:rsidRPr="001B7A8D" w:rsidRDefault="00EA35AF" w:rsidP="0040697A">
      <w:pPr>
        <w:pStyle w:val="EndnoteText"/>
        <w:rPr>
          <w:lang w:val="en-US" w:eastAsia="en-US"/>
        </w:rPr>
      </w:pPr>
      <w:r>
        <w:rPr>
          <w:lang w:val="en-US" w:eastAsia="en-US"/>
        </w:rPr>
        <w:tab/>
      </w:r>
      <w:r w:rsidRPr="001B7A8D">
        <w:rPr>
          <w:lang w:val="en-US" w:eastAsia="en-US"/>
        </w:rPr>
        <w:t xml:space="preserve">the briefest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public talks (p. 87)</w:t>
      </w:r>
      <w:r>
        <w:rPr>
          <w:lang w:val="en-US" w:eastAsia="en-US"/>
        </w:rPr>
        <w:t xml:space="preserve">.  </w:t>
      </w:r>
      <w:r w:rsidRPr="001B7A8D">
        <w:rPr>
          <w:lang w:val="en-US" w:eastAsia="en-US"/>
        </w:rPr>
        <w:t>He</w:t>
      </w:r>
    </w:p>
    <w:p w:rsidR="00EA35AF" w:rsidRPr="001B7A8D" w:rsidRDefault="00EA35AF" w:rsidP="0040697A">
      <w:pPr>
        <w:pStyle w:val="EndnoteText"/>
        <w:rPr>
          <w:lang w:val="en-US" w:eastAsia="en-US"/>
        </w:rPr>
      </w:pPr>
      <w:r>
        <w:rPr>
          <w:lang w:val="en-US" w:eastAsia="en-US"/>
        </w:rPr>
        <w:tab/>
      </w:r>
      <w:r w:rsidRPr="001B7A8D">
        <w:rPr>
          <w:lang w:val="en-US" w:eastAsia="en-US"/>
        </w:rPr>
        <w:t xml:space="preserve">further comments, </w:t>
      </w:r>
      <w:r>
        <w:rPr>
          <w:lang w:val="en-US" w:eastAsia="en-US"/>
        </w:rPr>
        <w:t>‘</w:t>
      </w:r>
      <w:r w:rsidRPr="001B7A8D">
        <w:rPr>
          <w:lang w:val="en-US" w:eastAsia="en-US"/>
        </w:rPr>
        <w:t xml:space="preserve">To me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talk in the</w:t>
      </w:r>
    </w:p>
    <w:p w:rsidR="00EA35AF" w:rsidRPr="001B7A8D" w:rsidRDefault="00EA35AF" w:rsidP="0040697A">
      <w:pPr>
        <w:pStyle w:val="EndnoteText"/>
        <w:rPr>
          <w:lang w:val="en-US" w:eastAsia="en-US"/>
        </w:rPr>
      </w:pPr>
      <w:r>
        <w:rPr>
          <w:lang w:val="en-US" w:eastAsia="en-US"/>
        </w:rPr>
        <w:tab/>
      </w:r>
      <w:r w:rsidRPr="001B7A8D">
        <w:rPr>
          <w:lang w:val="en-US" w:eastAsia="en-US"/>
        </w:rPr>
        <w:t>Brotherhood Church and the address before the Unitarian</w:t>
      </w:r>
    </w:p>
    <w:p w:rsidR="00EA35AF" w:rsidRPr="001B7A8D" w:rsidRDefault="00EA35AF" w:rsidP="0040697A">
      <w:pPr>
        <w:pStyle w:val="EndnoteText"/>
        <w:rPr>
          <w:lang w:val="en-US" w:eastAsia="en-US"/>
        </w:rPr>
      </w:pPr>
      <w:r>
        <w:rPr>
          <w:lang w:val="en-US" w:eastAsia="en-US"/>
        </w:rPr>
        <w:tab/>
      </w:r>
      <w:r w:rsidRPr="001B7A8D">
        <w:rPr>
          <w:lang w:val="en-US" w:eastAsia="en-US"/>
        </w:rPr>
        <w:t>Conference in Boston marked a new phase in my spiritual</w:t>
      </w:r>
    </w:p>
    <w:p w:rsidR="00EA35AF" w:rsidRPr="0040697A" w:rsidRDefault="00EA35AF" w:rsidP="0040697A">
      <w:pPr>
        <w:pStyle w:val="EndnoteText"/>
        <w:rPr>
          <w:lang w:val="en-US"/>
        </w:rPr>
      </w:pPr>
      <w:r>
        <w:rPr>
          <w:lang w:val="en-US" w:eastAsia="en-US"/>
        </w:rPr>
        <w:tab/>
      </w:r>
      <w:r w:rsidRPr="001B7A8D">
        <w:rPr>
          <w:lang w:val="en-US" w:eastAsia="en-US"/>
        </w:rPr>
        <w:t>journey from self to God</w:t>
      </w:r>
      <w:r>
        <w:rPr>
          <w:lang w:val="en-US" w:eastAsia="en-US"/>
        </w:rPr>
        <w:t>’</w:t>
      </w:r>
      <w:r w:rsidRPr="001B7A8D">
        <w:rPr>
          <w:lang w:val="en-US" w:eastAsia="en-US"/>
        </w:rPr>
        <w:t xml:space="preserve"> (p. 90).</w:t>
      </w:r>
    </w:p>
  </w:endnote>
  <w:endnote w:id="109">
    <w:p w:rsidR="00EA35AF" w:rsidRPr="001B7A8D" w:rsidRDefault="00EA35AF" w:rsidP="00D85E7D">
      <w:pPr>
        <w:pStyle w:val="EndnoteText"/>
        <w:rPr>
          <w:lang w:val="en-US" w:eastAsia="en-US"/>
        </w:rPr>
      </w:pPr>
      <w:r>
        <w:rPr>
          <w:rStyle w:val="EndnoteReference"/>
        </w:rPr>
        <w:endnoteRef/>
      </w:r>
      <w:r>
        <w:tab/>
      </w:r>
      <w:r w:rsidRPr="001B7A8D">
        <w:rPr>
          <w:lang w:val="en-US" w:eastAsia="en-US"/>
        </w:rPr>
        <w:t>The Woman</w:t>
      </w:r>
      <w:r>
        <w:rPr>
          <w:lang w:val="en-US" w:eastAsia="en-US"/>
        </w:rPr>
        <w:t>’</w:t>
      </w:r>
      <w:r w:rsidRPr="001B7A8D">
        <w:rPr>
          <w:lang w:val="en-US" w:eastAsia="en-US"/>
        </w:rPr>
        <w:t>s Suffrage Meeting was held at the Metropoli</w:t>
      </w:r>
      <w:r>
        <w:rPr>
          <w:lang w:val="en-US" w:eastAsia="en-US"/>
        </w:rPr>
        <w:t>-</w:t>
      </w:r>
    </w:p>
    <w:p w:rsidR="00EA35AF" w:rsidRPr="001B7A8D" w:rsidRDefault="00EA35AF" w:rsidP="00D85E7D">
      <w:pPr>
        <w:pStyle w:val="EndnoteText"/>
        <w:rPr>
          <w:lang w:val="en-US" w:eastAsia="en-US"/>
        </w:rPr>
      </w:pPr>
      <w:r>
        <w:rPr>
          <w:lang w:val="en-US" w:eastAsia="en-US"/>
        </w:rPr>
        <w:tab/>
      </w:r>
      <w:r w:rsidRPr="001B7A8D">
        <w:rPr>
          <w:lang w:val="en-US" w:eastAsia="en-US"/>
        </w:rPr>
        <w:t>tan Temple, Seventh Avenue and Fourteenth Street, New</w:t>
      </w:r>
    </w:p>
    <w:p w:rsidR="00EA35AF" w:rsidRPr="001B7A8D" w:rsidRDefault="00EA35AF" w:rsidP="00D85E7D">
      <w:pPr>
        <w:pStyle w:val="EndnoteText"/>
        <w:rPr>
          <w:lang w:val="en-US" w:eastAsia="en-US"/>
        </w:rPr>
      </w:pPr>
      <w:r>
        <w:rPr>
          <w:lang w:val="en-US" w:eastAsia="en-US"/>
        </w:rPr>
        <w:tab/>
      </w:r>
      <w:r w:rsidRPr="001B7A8D">
        <w:rPr>
          <w:lang w:val="en-US" w:eastAsia="en-US"/>
        </w:rPr>
        <w:t>York</w:t>
      </w:r>
      <w:r>
        <w:rPr>
          <w:lang w:val="en-US" w:eastAsia="en-US"/>
        </w:rPr>
        <w:t xml:space="preserve">.  </w:t>
      </w:r>
      <w:r w:rsidRPr="001B7A8D">
        <w:rPr>
          <w:lang w:val="en-US" w:eastAsia="en-US"/>
        </w:rPr>
        <w:t xml:space="preserve">For transcripts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D85E7D">
        <w:rPr>
          <w:i/>
          <w:iCs/>
          <w:lang w:val="en-US" w:eastAsia="en-US"/>
        </w:rPr>
        <w:t>Promulga-</w:t>
      </w:r>
    </w:p>
    <w:p w:rsidR="00EA35AF" w:rsidRPr="00D85E7D" w:rsidRDefault="00EA35AF" w:rsidP="00D85E7D">
      <w:pPr>
        <w:pStyle w:val="EndnoteText"/>
        <w:rPr>
          <w:lang w:val="en-US"/>
        </w:rPr>
      </w:pPr>
      <w:r>
        <w:rPr>
          <w:i/>
          <w:iCs/>
          <w:lang w:val="en-US" w:eastAsia="en-US"/>
        </w:rPr>
        <w:tab/>
      </w:r>
      <w:r w:rsidRPr="00D85E7D">
        <w:rPr>
          <w:i/>
          <w:iCs/>
          <w:lang w:val="en-US" w:eastAsia="en-US"/>
        </w:rPr>
        <w:t>tion</w:t>
      </w:r>
      <w:r w:rsidRPr="001B7A8D">
        <w:rPr>
          <w:lang w:val="en-US" w:eastAsia="en-US"/>
        </w:rPr>
        <w:t>, pp. 133</w:t>
      </w:r>
      <w:r>
        <w:rPr>
          <w:lang w:val="en-US" w:eastAsia="en-US"/>
        </w:rPr>
        <w:t>–</w:t>
      </w:r>
      <w:r w:rsidRPr="001B7A8D">
        <w:rPr>
          <w:lang w:val="en-US" w:eastAsia="en-US"/>
        </w:rPr>
        <w:t xml:space="preserve">7 and </w:t>
      </w:r>
      <w:r w:rsidRPr="008856EB">
        <w:rPr>
          <w:i/>
          <w:iCs/>
          <w:lang w:val="en-US" w:eastAsia="en-US"/>
        </w:rPr>
        <w:t>Star of the West</w:t>
      </w:r>
      <w:r w:rsidRPr="001B7A8D">
        <w:rPr>
          <w:lang w:val="en-US" w:eastAsia="en-US"/>
        </w:rPr>
        <w:t>, vol. 3, no. 8, pp. 15</w:t>
      </w:r>
      <w:r>
        <w:rPr>
          <w:lang w:val="en-US" w:eastAsia="en-US"/>
        </w:rPr>
        <w:t>–</w:t>
      </w:r>
      <w:r w:rsidRPr="001B7A8D">
        <w:rPr>
          <w:lang w:val="en-US" w:eastAsia="en-US"/>
        </w:rPr>
        <w:t>20.</w:t>
      </w:r>
    </w:p>
  </w:endnote>
  <w:endnote w:id="110">
    <w:p w:rsidR="00EA35AF" w:rsidRPr="001B7A8D" w:rsidRDefault="00EA35AF" w:rsidP="00F0094D">
      <w:pPr>
        <w:pStyle w:val="EndnoteText"/>
        <w:rPr>
          <w:lang w:val="en-US" w:eastAsia="en-US"/>
        </w:rPr>
      </w:pPr>
      <w:r>
        <w:rPr>
          <w:rStyle w:val="EndnoteReference"/>
        </w:rPr>
        <w:endnoteRef/>
      </w:r>
      <w:r>
        <w:tab/>
      </w:r>
      <w:r w:rsidRPr="001B7A8D">
        <w:rPr>
          <w:lang w:val="en-US" w:eastAsia="en-US"/>
        </w:rPr>
        <w:t xml:space="preserve">For an account of this day see </w:t>
      </w:r>
      <w:r w:rsidRPr="00AF4460">
        <w:rPr>
          <w:i/>
          <w:iCs/>
          <w:lang w:val="en-US" w:eastAsia="en-US"/>
        </w:rPr>
        <w:t>Diary of Juliet Thompson</w:t>
      </w:r>
      <w:r w:rsidRPr="001B7A8D">
        <w:rPr>
          <w:lang w:val="en-US" w:eastAsia="en-US"/>
        </w:rPr>
        <w:t>,</w:t>
      </w:r>
    </w:p>
    <w:p w:rsidR="00EA35AF" w:rsidRPr="00F0094D" w:rsidRDefault="00EA35AF" w:rsidP="00F0094D">
      <w:pPr>
        <w:pStyle w:val="EndnoteText"/>
        <w:rPr>
          <w:lang w:val="en-US"/>
        </w:rPr>
      </w:pPr>
      <w:r>
        <w:rPr>
          <w:lang w:val="en-US" w:eastAsia="en-US"/>
        </w:rPr>
        <w:tab/>
      </w:r>
      <w:r w:rsidRPr="001B7A8D">
        <w:rPr>
          <w:lang w:val="en-US" w:eastAsia="en-US"/>
        </w:rPr>
        <w:t>pp. 288</w:t>
      </w:r>
      <w:r>
        <w:rPr>
          <w:lang w:val="en-US" w:eastAsia="en-US"/>
        </w:rPr>
        <w:t>–</w:t>
      </w:r>
      <w:r w:rsidRPr="001B7A8D">
        <w:rPr>
          <w:lang w:val="en-US" w:eastAsia="en-US"/>
        </w:rPr>
        <w:t>93.</w:t>
      </w:r>
    </w:p>
  </w:endnote>
  <w:endnote w:id="111">
    <w:p w:rsidR="00EA35AF" w:rsidRPr="00CA493A" w:rsidRDefault="00EA35AF">
      <w:pPr>
        <w:pStyle w:val="EndnoteText"/>
        <w:rPr>
          <w:lang w:val="en-US"/>
        </w:rPr>
      </w:pPr>
      <w:r>
        <w:rPr>
          <w:rStyle w:val="EndnoteReference"/>
        </w:rPr>
        <w:endnoteRef/>
      </w:r>
      <w:r>
        <w:tab/>
      </w:r>
      <w:r w:rsidRPr="001B7A8D">
        <w:rPr>
          <w:lang w:val="en-US" w:eastAsia="en-US"/>
        </w:rPr>
        <w:t>The name is unclear in the original</w:t>
      </w:r>
      <w:r>
        <w:rPr>
          <w:lang w:val="en-US" w:eastAsia="en-US"/>
        </w:rPr>
        <w:t xml:space="preserve">.  </w:t>
      </w:r>
      <w:r w:rsidRPr="001B7A8D">
        <w:rPr>
          <w:lang w:val="en-US" w:eastAsia="en-US"/>
        </w:rPr>
        <w:t>It could read Blake.</w:t>
      </w:r>
    </w:p>
  </w:endnote>
  <w:endnote w:id="112">
    <w:p w:rsidR="00EA35AF" w:rsidRPr="001B7A8D" w:rsidRDefault="00EA35AF" w:rsidP="00CA493A">
      <w:pPr>
        <w:pStyle w:val="EndnoteText"/>
        <w:rPr>
          <w:lang w:val="en-US" w:eastAsia="en-US"/>
        </w:rPr>
      </w:pPr>
      <w:r>
        <w:rPr>
          <w:rStyle w:val="EndnoteReference"/>
        </w:rPr>
        <w:endnoteRef/>
      </w:r>
      <w:r>
        <w:tab/>
      </w:r>
      <w:r w:rsidRPr="001B7A8D">
        <w:rPr>
          <w:lang w:val="en-US" w:eastAsia="en-US"/>
        </w:rPr>
        <w:t xml:space="preserve">It was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sixty-eighth birthday</w:t>
      </w:r>
      <w:r>
        <w:rPr>
          <w:lang w:val="en-US" w:eastAsia="en-US"/>
        </w:rPr>
        <w:t xml:space="preserve">.  </w:t>
      </w:r>
      <w:r w:rsidRPr="001B7A8D">
        <w:rPr>
          <w:lang w:val="en-US" w:eastAsia="en-US"/>
        </w:rPr>
        <w:t>He was born</w:t>
      </w:r>
    </w:p>
    <w:p w:rsidR="00EA35AF" w:rsidRPr="001B7A8D" w:rsidRDefault="00EA35AF" w:rsidP="00CA493A">
      <w:pPr>
        <w:pStyle w:val="EndnoteText"/>
        <w:rPr>
          <w:lang w:val="en-US" w:eastAsia="en-US"/>
        </w:rPr>
      </w:pPr>
      <w:r>
        <w:rPr>
          <w:lang w:val="en-US" w:eastAsia="en-US"/>
        </w:rPr>
        <w:tab/>
      </w:r>
      <w:r w:rsidRPr="001B7A8D">
        <w:rPr>
          <w:lang w:val="en-US" w:eastAsia="en-US"/>
        </w:rPr>
        <w:t>on May 23, 1844, the same date and year as the Declara</w:t>
      </w:r>
      <w:r>
        <w:rPr>
          <w:lang w:val="en-US" w:eastAsia="en-US"/>
        </w:rPr>
        <w:t>-</w:t>
      </w:r>
    </w:p>
    <w:p w:rsidR="00EA35AF" w:rsidRPr="00CA493A" w:rsidRDefault="00EA35AF" w:rsidP="00CA493A">
      <w:pPr>
        <w:pStyle w:val="EndnoteText"/>
        <w:rPr>
          <w:lang w:val="en-US"/>
        </w:rPr>
      </w:pPr>
      <w:r>
        <w:rPr>
          <w:lang w:val="en-US" w:eastAsia="en-US"/>
        </w:rPr>
        <w:tab/>
      </w:r>
      <w:r w:rsidRPr="001B7A8D">
        <w:rPr>
          <w:lang w:val="en-US" w:eastAsia="en-US"/>
        </w:rPr>
        <w:t>tion of the Báb.</w:t>
      </w:r>
    </w:p>
  </w:endnote>
  <w:endnote w:id="113">
    <w:p w:rsidR="00EA35AF" w:rsidRPr="001B7A8D" w:rsidRDefault="00EA35AF" w:rsidP="005D0D64">
      <w:pPr>
        <w:pStyle w:val="EndnoteText"/>
        <w:rPr>
          <w:lang w:val="en-US" w:eastAsia="en-US"/>
        </w:rPr>
      </w:pPr>
      <w:r>
        <w:rPr>
          <w:rStyle w:val="EndnoteReference"/>
        </w:rPr>
        <w:endnoteRef/>
      </w:r>
      <w:r>
        <w:tab/>
      </w:r>
      <w:r w:rsidRPr="001B7A8D">
        <w:rPr>
          <w:lang w:val="en-US" w:eastAsia="en-US"/>
        </w:rPr>
        <w:t xml:space="preserve">For another account of this event see Gail, </w:t>
      </w:r>
      <w:r w:rsidRPr="005D0D64">
        <w:rPr>
          <w:i/>
          <w:iCs/>
          <w:lang w:val="en-US" w:eastAsia="en-US"/>
        </w:rPr>
        <w:t>Arches of the</w:t>
      </w:r>
    </w:p>
    <w:p w:rsidR="00EA35AF" w:rsidRPr="005D0D64" w:rsidRDefault="00EA35AF" w:rsidP="005D0D64">
      <w:pPr>
        <w:pStyle w:val="EndnoteText"/>
        <w:rPr>
          <w:lang w:val="en-US"/>
        </w:rPr>
      </w:pPr>
      <w:r>
        <w:rPr>
          <w:i/>
          <w:iCs/>
          <w:lang w:val="en-US" w:eastAsia="en-US"/>
        </w:rPr>
        <w:tab/>
      </w:r>
      <w:r w:rsidRPr="005D0D64">
        <w:rPr>
          <w:i/>
          <w:iCs/>
          <w:lang w:val="en-US" w:eastAsia="en-US"/>
        </w:rPr>
        <w:t>Years</w:t>
      </w:r>
      <w:r w:rsidRPr="001B7A8D">
        <w:rPr>
          <w:lang w:val="en-US" w:eastAsia="en-US"/>
        </w:rPr>
        <w:t>, p. 89.</w:t>
      </w:r>
    </w:p>
  </w:endnote>
  <w:endnote w:id="114">
    <w:p w:rsidR="00EA35AF" w:rsidRPr="001B7A8D" w:rsidRDefault="00EA35AF" w:rsidP="005D0D64">
      <w:pPr>
        <w:pStyle w:val="EndnoteText"/>
        <w:rPr>
          <w:lang w:val="en-US" w:eastAsia="en-US"/>
        </w:rPr>
      </w:pPr>
      <w:r>
        <w:rPr>
          <w:rStyle w:val="EndnoteReference"/>
        </w:rPr>
        <w:endnoteRef/>
      </w:r>
      <w:r>
        <w:tab/>
      </w:r>
      <w:r w:rsidRPr="001B7A8D">
        <w:rPr>
          <w:lang w:val="en-US" w:eastAsia="en-US"/>
        </w:rPr>
        <w:t>Also called the Unitarian Conference, held at Ford Hall,</w:t>
      </w:r>
    </w:p>
    <w:p w:rsidR="00EA35AF" w:rsidRPr="001B7A8D" w:rsidRDefault="00EA35AF" w:rsidP="005D0D64">
      <w:pPr>
        <w:pStyle w:val="EndnoteText"/>
        <w:rPr>
          <w:lang w:val="en-US" w:eastAsia="en-US"/>
        </w:rPr>
      </w:pPr>
      <w:r>
        <w:rPr>
          <w:lang w:val="en-US" w:eastAsia="en-US"/>
        </w:rPr>
        <w:tab/>
      </w:r>
      <w:r w:rsidRPr="001B7A8D">
        <w:rPr>
          <w:lang w:val="en-US" w:eastAsia="en-US"/>
        </w:rPr>
        <w:t>Boston</w:t>
      </w:r>
      <w:r>
        <w:rPr>
          <w:lang w:val="en-US" w:eastAsia="en-US"/>
        </w:rPr>
        <w:t xml:space="preserve">.  </w:t>
      </w:r>
      <w:r w:rsidRPr="001B7A8D">
        <w:rPr>
          <w:lang w:val="en-US" w:eastAsia="en-US"/>
        </w:rPr>
        <w:t xml:space="preserve">For a transcript of the talk see </w:t>
      </w:r>
      <w:r w:rsidRPr="006C45F4">
        <w:rPr>
          <w:i/>
          <w:iCs/>
          <w:lang w:val="en-US" w:eastAsia="en-US"/>
        </w:rPr>
        <w:t>Promulgation</w:t>
      </w:r>
      <w:r w:rsidRPr="001B7A8D">
        <w:rPr>
          <w:lang w:val="en-US" w:eastAsia="en-US"/>
        </w:rPr>
        <w:t>,</w:t>
      </w:r>
    </w:p>
    <w:p w:rsidR="00EA35AF" w:rsidRPr="005D0D64" w:rsidRDefault="00EA35AF" w:rsidP="005D0D64">
      <w:pPr>
        <w:pStyle w:val="EndnoteText"/>
        <w:rPr>
          <w:lang w:val="en-US"/>
        </w:rPr>
      </w:pPr>
      <w:r>
        <w:rPr>
          <w:lang w:val="en-US" w:eastAsia="en-US"/>
        </w:rPr>
        <w:tab/>
      </w:r>
      <w:r w:rsidRPr="001B7A8D">
        <w:rPr>
          <w:lang w:val="en-US" w:eastAsia="en-US"/>
        </w:rPr>
        <w:t>pp. 140</w:t>
      </w:r>
      <w:r>
        <w:rPr>
          <w:lang w:val="en-US" w:eastAsia="en-US"/>
        </w:rPr>
        <w:t>–</w:t>
      </w:r>
      <w:r w:rsidRPr="001B7A8D">
        <w:rPr>
          <w:lang w:val="en-US" w:eastAsia="en-US"/>
        </w:rPr>
        <w:t>3.</w:t>
      </w:r>
    </w:p>
  </w:endnote>
  <w:endnote w:id="115">
    <w:p w:rsidR="00EA35AF" w:rsidRPr="001B7A8D" w:rsidRDefault="00EA35AF" w:rsidP="005D0D64">
      <w:pPr>
        <w:pStyle w:val="EndnoteText"/>
        <w:rPr>
          <w:lang w:val="en-US" w:eastAsia="en-US"/>
        </w:rPr>
      </w:pPr>
      <w:r>
        <w:rPr>
          <w:rStyle w:val="EndnoteReference"/>
        </w:rPr>
        <w:endnoteRef/>
      </w:r>
      <w:r>
        <w:tab/>
      </w:r>
      <w:r w:rsidRPr="001B7A8D">
        <w:rPr>
          <w:lang w:val="en-US" w:eastAsia="en-US"/>
        </w:rPr>
        <w:t xml:space="preserve">For a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talk and prayer see</w:t>
      </w:r>
    </w:p>
    <w:p w:rsidR="00EA35AF" w:rsidRPr="005D0D64" w:rsidRDefault="00EA35AF" w:rsidP="005D0D64">
      <w:pPr>
        <w:pStyle w:val="EndnoteText"/>
        <w:rPr>
          <w:lang w:val="en-US"/>
        </w:rPr>
      </w:pPr>
      <w:r>
        <w:rPr>
          <w:i/>
          <w:iCs/>
          <w:lang w:val="en-US" w:eastAsia="en-US"/>
        </w:rPr>
        <w:tab/>
      </w:r>
      <w:r w:rsidRPr="006C45F4">
        <w:rPr>
          <w:i/>
          <w:iCs/>
          <w:lang w:val="en-US" w:eastAsia="en-US"/>
        </w:rPr>
        <w:t>Promulgation</w:t>
      </w:r>
      <w:r w:rsidRPr="001B7A8D">
        <w:rPr>
          <w:lang w:val="en-US" w:eastAsia="en-US"/>
        </w:rPr>
        <w:t>, pp. 143</w:t>
      </w:r>
      <w:r>
        <w:rPr>
          <w:lang w:val="en-US" w:eastAsia="en-US"/>
        </w:rPr>
        <w:t>–</w:t>
      </w:r>
      <w:r w:rsidRPr="001B7A8D">
        <w:rPr>
          <w:lang w:val="en-US" w:eastAsia="en-US"/>
        </w:rPr>
        <w:t>6.</w:t>
      </w:r>
    </w:p>
  </w:endnote>
  <w:endnote w:id="116">
    <w:p w:rsidR="00EA35AF" w:rsidRPr="001B7A8D" w:rsidRDefault="00EA35AF" w:rsidP="009A509E">
      <w:pPr>
        <w:pStyle w:val="EndnoteText"/>
        <w:rPr>
          <w:lang w:val="en-US" w:eastAsia="en-US"/>
        </w:rPr>
      </w:pPr>
      <w:r>
        <w:rPr>
          <w:rStyle w:val="EndnoteReference"/>
        </w:rPr>
        <w:endnoteRef/>
      </w:r>
      <w:r>
        <w:tab/>
      </w:r>
      <w:r w:rsidRPr="001B7A8D">
        <w:rPr>
          <w:lang w:val="en-US" w:eastAsia="en-US"/>
        </w:rPr>
        <w:t xml:space="preserve">For transcripts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1B7A8D" w:rsidRDefault="00EA35AF" w:rsidP="009A509E">
      <w:pPr>
        <w:pStyle w:val="EndnoteText"/>
        <w:rPr>
          <w:lang w:val="en-US" w:eastAsia="en-US"/>
        </w:rPr>
      </w:pPr>
      <w:r>
        <w:rPr>
          <w:lang w:val="en-US" w:eastAsia="en-US"/>
        </w:rPr>
        <w:tab/>
      </w:r>
      <w:r w:rsidRPr="001B7A8D">
        <w:rPr>
          <w:lang w:val="en-US" w:eastAsia="en-US"/>
        </w:rPr>
        <w:t>pp. 147</w:t>
      </w:r>
      <w:r>
        <w:rPr>
          <w:lang w:val="en-US" w:eastAsia="en-US"/>
        </w:rPr>
        <w:t>–</w:t>
      </w:r>
      <w:r w:rsidRPr="001B7A8D">
        <w:rPr>
          <w:lang w:val="en-US" w:eastAsia="en-US"/>
        </w:rPr>
        <w:t xml:space="preserve">50 and </w:t>
      </w:r>
      <w:r w:rsidRPr="008856EB">
        <w:rPr>
          <w:i/>
          <w:iCs/>
          <w:lang w:val="en-US" w:eastAsia="en-US"/>
        </w:rPr>
        <w:t>Star of the West</w:t>
      </w:r>
      <w:r w:rsidRPr="001B7A8D">
        <w:rPr>
          <w:lang w:val="en-US" w:eastAsia="en-US"/>
        </w:rPr>
        <w:t>, vol. 3, no. 8, pp. 20</w:t>
      </w:r>
      <w:r>
        <w:rPr>
          <w:lang w:val="en-US" w:eastAsia="en-US"/>
        </w:rPr>
        <w:t>–</w:t>
      </w:r>
      <w:r w:rsidRPr="001B7A8D">
        <w:rPr>
          <w:lang w:val="en-US" w:eastAsia="en-US"/>
        </w:rPr>
        <w:t>2</w:t>
      </w:r>
      <w:r>
        <w:rPr>
          <w:lang w:val="en-US" w:eastAsia="en-US"/>
        </w:rPr>
        <w:t xml:space="preserve">.  </w:t>
      </w:r>
      <w:r w:rsidRPr="001B7A8D">
        <w:rPr>
          <w:lang w:val="en-US" w:eastAsia="en-US"/>
        </w:rPr>
        <w:t>For</w:t>
      </w:r>
    </w:p>
    <w:p w:rsidR="00EA35AF" w:rsidRPr="001B7A8D" w:rsidRDefault="00EA35AF" w:rsidP="009A509E">
      <w:pPr>
        <w:pStyle w:val="EndnoteText"/>
        <w:rPr>
          <w:lang w:val="en-US" w:eastAsia="en-US"/>
        </w:rPr>
      </w:pPr>
      <w:r>
        <w:rPr>
          <w:lang w:val="en-US" w:eastAsia="en-US"/>
        </w:rPr>
        <w:tab/>
      </w:r>
      <w:r w:rsidRPr="001B7A8D">
        <w:rPr>
          <w:lang w:val="en-US" w:eastAsia="en-US"/>
        </w:rPr>
        <w:t xml:space="preserve">another account of the evening see </w:t>
      </w:r>
      <w:r w:rsidRPr="00AF4460">
        <w:rPr>
          <w:i/>
          <w:iCs/>
          <w:lang w:val="en-US" w:eastAsia="en-US"/>
        </w:rPr>
        <w:t>Diary of Juliet Thompson</w:t>
      </w:r>
      <w:r w:rsidRPr="001B7A8D">
        <w:rPr>
          <w:lang w:val="en-US" w:eastAsia="en-US"/>
        </w:rPr>
        <w:t>,</w:t>
      </w:r>
    </w:p>
    <w:p w:rsidR="00EA35AF" w:rsidRPr="009A509E" w:rsidRDefault="00EA35AF" w:rsidP="009A509E">
      <w:pPr>
        <w:pStyle w:val="EndnoteText"/>
        <w:rPr>
          <w:lang w:val="en-US"/>
        </w:rPr>
      </w:pPr>
      <w:r>
        <w:rPr>
          <w:lang w:val="en-US" w:eastAsia="en-US"/>
        </w:rPr>
        <w:tab/>
      </w:r>
      <w:r w:rsidRPr="001B7A8D">
        <w:rPr>
          <w:lang w:val="en-US" w:eastAsia="en-US"/>
        </w:rPr>
        <w:t>p. 296.</w:t>
      </w:r>
    </w:p>
  </w:endnote>
  <w:endnote w:id="117">
    <w:p w:rsidR="00EA35AF" w:rsidRPr="001B7A8D" w:rsidRDefault="00EA35AF" w:rsidP="003E183D">
      <w:pPr>
        <w:pStyle w:val="EndnoteText"/>
        <w:rPr>
          <w:lang w:val="en-US" w:eastAsia="en-US"/>
        </w:rPr>
      </w:pPr>
      <w:r>
        <w:rPr>
          <w:rStyle w:val="EndnoteReference"/>
        </w:rPr>
        <w:endnoteRef/>
      </w:r>
      <w:r>
        <w:tab/>
      </w:r>
      <w:r w:rsidRPr="001B7A8D">
        <w:rPr>
          <w:lang w:val="en-US" w:eastAsia="en-US"/>
        </w:rPr>
        <w:t xml:space="preserve">For transcripts of </w:t>
      </w:r>
      <w:r>
        <w:rPr>
          <w:lang w:val="en-US" w:eastAsia="en-US"/>
        </w:rPr>
        <w:t>‘Abdu’l</w:t>
      </w:r>
      <w:r w:rsidRPr="001B7A8D">
        <w:rPr>
          <w:lang w:val="en-US" w:eastAsia="en-US"/>
        </w:rPr>
        <w:t>-Bahá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1B7A8D" w:rsidRDefault="00EA35AF" w:rsidP="003E183D">
      <w:pPr>
        <w:pStyle w:val="EndnoteText"/>
        <w:rPr>
          <w:lang w:val="en-US" w:eastAsia="en-US"/>
        </w:rPr>
      </w:pPr>
      <w:r>
        <w:rPr>
          <w:lang w:val="en-US" w:eastAsia="en-US"/>
        </w:rPr>
        <w:tab/>
      </w:r>
      <w:r w:rsidRPr="001B7A8D">
        <w:rPr>
          <w:lang w:val="en-US" w:eastAsia="en-US"/>
        </w:rPr>
        <w:t>pp. 150</w:t>
      </w:r>
      <w:r>
        <w:rPr>
          <w:lang w:val="en-US" w:eastAsia="en-US"/>
        </w:rPr>
        <w:t>–</w:t>
      </w:r>
      <w:r w:rsidRPr="001B7A8D">
        <w:rPr>
          <w:lang w:val="en-US" w:eastAsia="en-US"/>
        </w:rPr>
        <w:t xml:space="preserve">3, and </w:t>
      </w:r>
      <w:r w:rsidRPr="008856EB">
        <w:rPr>
          <w:i/>
          <w:iCs/>
          <w:lang w:val="en-US" w:eastAsia="en-US"/>
        </w:rPr>
        <w:t>Star of the West</w:t>
      </w:r>
      <w:r w:rsidRPr="001B7A8D">
        <w:rPr>
          <w:lang w:val="en-US" w:eastAsia="en-US"/>
        </w:rPr>
        <w:t>, vol. 3, no. 7, pp. 14</w:t>
      </w:r>
      <w:r>
        <w:rPr>
          <w:lang w:val="en-US" w:eastAsia="en-US"/>
        </w:rPr>
        <w:t>–</w:t>
      </w:r>
      <w:r w:rsidRPr="001B7A8D">
        <w:rPr>
          <w:lang w:val="en-US" w:eastAsia="en-US"/>
        </w:rPr>
        <w:t>21,</w:t>
      </w:r>
    </w:p>
    <w:p w:rsidR="00EA35AF" w:rsidRPr="003E183D" w:rsidRDefault="00EA35AF" w:rsidP="003E183D">
      <w:pPr>
        <w:pStyle w:val="EndnoteText"/>
        <w:rPr>
          <w:lang w:val="en-US"/>
        </w:rPr>
      </w:pPr>
      <w:r>
        <w:rPr>
          <w:lang w:val="en-US" w:eastAsia="en-US"/>
        </w:rPr>
        <w:tab/>
      </w:r>
      <w:r w:rsidRPr="001B7A8D">
        <w:rPr>
          <w:lang w:val="en-US" w:eastAsia="en-US"/>
        </w:rPr>
        <w:t>both of which state that the talk took place on May 28.</w:t>
      </w:r>
    </w:p>
  </w:endnote>
  <w:endnote w:id="118">
    <w:p w:rsidR="00EA35AF" w:rsidRPr="001B7A8D" w:rsidRDefault="00EA35AF" w:rsidP="00FB60EB">
      <w:pPr>
        <w:pStyle w:val="EndnoteText"/>
        <w:rPr>
          <w:lang w:val="en-US" w:eastAsia="en-US"/>
        </w:rPr>
      </w:pPr>
      <w:r>
        <w:rPr>
          <w:rStyle w:val="EndnoteReference"/>
        </w:rPr>
        <w:endnoteRef/>
      </w:r>
      <w:r>
        <w:tab/>
      </w:r>
      <w:r w:rsidRPr="001B7A8D">
        <w:rPr>
          <w:lang w:val="en-US" w:eastAsia="en-US"/>
        </w:rPr>
        <w:t xml:space="preserve">For another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FB60EB">
        <w:rPr>
          <w:i/>
          <w:iCs/>
          <w:lang w:val="en-US" w:eastAsia="en-US"/>
        </w:rPr>
        <w:t>Star of the</w:t>
      </w:r>
    </w:p>
    <w:p w:rsidR="00EA35AF" w:rsidRPr="00FB60EB" w:rsidRDefault="00EA35AF" w:rsidP="00FB60EB">
      <w:pPr>
        <w:pStyle w:val="EndnoteText"/>
        <w:rPr>
          <w:lang w:val="en-US"/>
        </w:rPr>
      </w:pPr>
      <w:r>
        <w:rPr>
          <w:i/>
          <w:iCs/>
          <w:lang w:val="en-US" w:eastAsia="en-US"/>
        </w:rPr>
        <w:tab/>
      </w:r>
      <w:r w:rsidRPr="00FB60EB">
        <w:rPr>
          <w:i/>
          <w:iCs/>
          <w:lang w:val="en-US" w:eastAsia="en-US"/>
        </w:rPr>
        <w:t>West</w:t>
      </w:r>
      <w:r w:rsidRPr="001B7A8D">
        <w:rPr>
          <w:lang w:val="en-US" w:eastAsia="en-US"/>
        </w:rPr>
        <w:t>, vol. 3, no. 7, p. 21.</w:t>
      </w:r>
    </w:p>
  </w:endnote>
  <w:endnote w:id="119">
    <w:p w:rsidR="00EA35AF" w:rsidRPr="001B7A8D" w:rsidRDefault="00EA35AF" w:rsidP="005178D6">
      <w:pPr>
        <w:pStyle w:val="EndnoteText"/>
        <w:rPr>
          <w:lang w:val="en-US" w:eastAsia="en-US"/>
        </w:rPr>
      </w:pPr>
      <w:r>
        <w:rPr>
          <w:rStyle w:val="EndnoteReference"/>
        </w:rPr>
        <w:endnoteRef/>
      </w:r>
      <w:r>
        <w:tab/>
      </w:r>
      <w:r w:rsidRPr="001B7A8D">
        <w:rPr>
          <w:lang w:val="en-US" w:eastAsia="en-US"/>
        </w:rPr>
        <w:t>The events described here took place on Thursday, May</w:t>
      </w:r>
    </w:p>
    <w:p w:rsidR="00EA35AF" w:rsidRPr="005178D6" w:rsidRDefault="00EA35AF" w:rsidP="005178D6">
      <w:pPr>
        <w:pStyle w:val="EndnoteText"/>
        <w:rPr>
          <w:lang w:val="en-US"/>
        </w:rPr>
      </w:pPr>
      <w:r>
        <w:rPr>
          <w:lang w:val="en-US" w:eastAsia="en-US"/>
        </w:rPr>
        <w:tab/>
      </w:r>
      <w:r w:rsidRPr="001B7A8D">
        <w:rPr>
          <w:lang w:val="en-US" w:eastAsia="en-US"/>
        </w:rPr>
        <w:t>30, 1912.</w:t>
      </w:r>
    </w:p>
  </w:endnote>
  <w:endnote w:id="120">
    <w:p w:rsidR="00EA35AF" w:rsidRPr="001B7A8D" w:rsidRDefault="00EA35AF" w:rsidP="005178D6">
      <w:pPr>
        <w:pStyle w:val="EndnoteText"/>
        <w:rPr>
          <w:lang w:val="en-US" w:eastAsia="en-US"/>
        </w:rPr>
      </w:pPr>
      <w:r>
        <w:rPr>
          <w:rStyle w:val="EndnoteReference"/>
        </w:rPr>
        <w:endnoteRef/>
      </w:r>
      <w:r>
        <w:tab/>
      </w:r>
      <w:r w:rsidRPr="001B7A8D">
        <w:rPr>
          <w:lang w:val="en-US" w:eastAsia="en-US"/>
        </w:rPr>
        <w:t xml:space="preserve">For transcripts of this talk see </w:t>
      </w:r>
      <w:r w:rsidRPr="006C45F4">
        <w:rPr>
          <w:i/>
          <w:iCs/>
          <w:lang w:val="en-US" w:eastAsia="en-US"/>
        </w:rPr>
        <w:t>Promulgation</w:t>
      </w:r>
      <w:r w:rsidRPr="001B7A8D">
        <w:rPr>
          <w:lang w:val="en-US" w:eastAsia="en-US"/>
        </w:rPr>
        <w:t>, pp. 156</w:t>
      </w:r>
      <w:r>
        <w:rPr>
          <w:lang w:val="en-US" w:eastAsia="en-US"/>
        </w:rPr>
        <w:t>–</w:t>
      </w:r>
      <w:r w:rsidRPr="001B7A8D">
        <w:rPr>
          <w:lang w:val="en-US" w:eastAsia="en-US"/>
        </w:rPr>
        <w:t>60</w:t>
      </w:r>
    </w:p>
    <w:p w:rsidR="00EA35AF" w:rsidRPr="005178D6" w:rsidRDefault="00EA35AF" w:rsidP="005178D6">
      <w:pPr>
        <w:pStyle w:val="EndnoteText"/>
        <w:rPr>
          <w:lang w:val="en-US"/>
        </w:rPr>
      </w:pPr>
      <w:r>
        <w:rPr>
          <w:lang w:val="en-US" w:eastAsia="en-US"/>
        </w:rPr>
        <w:tab/>
      </w:r>
      <w:r w:rsidRPr="001B7A8D">
        <w:rPr>
          <w:lang w:val="en-US" w:eastAsia="en-US"/>
        </w:rPr>
        <w:t xml:space="preserve">and </w:t>
      </w:r>
      <w:r w:rsidRPr="008856EB">
        <w:rPr>
          <w:i/>
          <w:iCs/>
          <w:lang w:val="en-US" w:eastAsia="en-US"/>
        </w:rPr>
        <w:t>Star of the West</w:t>
      </w:r>
      <w:ins w:id="63" w:author="M" w:date="2017-06-24T11:30:00Z">
        <w:r>
          <w:rPr>
            <w:i/>
            <w:iCs/>
            <w:lang w:val="en-US" w:eastAsia="en-US"/>
          </w:rPr>
          <w:t>,</w:t>
        </w:r>
      </w:ins>
      <w:del w:id="64" w:author="M" w:date="2017-06-24T11:30:00Z">
        <w:r w:rsidRPr="001B7A8D" w:rsidDel="00DC3B7D">
          <w:rPr>
            <w:lang w:val="en-US" w:eastAsia="en-US"/>
          </w:rPr>
          <w:delText>.</w:delText>
        </w:r>
      </w:del>
      <w:r w:rsidRPr="001B7A8D">
        <w:rPr>
          <w:lang w:val="en-US" w:eastAsia="en-US"/>
        </w:rPr>
        <w:t xml:space="preserve"> vol. 4, no. 3, pp. 55</w:t>
      </w:r>
      <w:r>
        <w:rPr>
          <w:lang w:val="en-US" w:eastAsia="en-US"/>
        </w:rPr>
        <w:t>–</w:t>
      </w:r>
      <w:r w:rsidRPr="001B7A8D">
        <w:rPr>
          <w:lang w:val="en-US" w:eastAsia="en-US"/>
        </w:rPr>
        <w:t>8.</w:t>
      </w:r>
    </w:p>
  </w:endnote>
  <w:endnote w:id="121">
    <w:p w:rsidR="00EA35AF" w:rsidRPr="005178D6" w:rsidRDefault="00EA35AF">
      <w:pPr>
        <w:pStyle w:val="EndnoteText"/>
        <w:rPr>
          <w:lang w:val="en-US"/>
        </w:rPr>
      </w:pPr>
      <w:r>
        <w:rPr>
          <w:rStyle w:val="EndnoteReference"/>
        </w:rPr>
        <w:endnoteRef/>
      </w:r>
      <w:r>
        <w:tab/>
      </w:r>
      <w:r w:rsidRPr="001B7A8D">
        <w:rPr>
          <w:lang w:val="en-US" w:eastAsia="en-US"/>
        </w:rPr>
        <w:t>Hoar</w:t>
      </w:r>
      <w:r>
        <w:rPr>
          <w:lang w:val="en-US" w:eastAsia="en-US"/>
        </w:rPr>
        <w:t>’</w:t>
      </w:r>
      <w:r w:rsidRPr="001B7A8D">
        <w:rPr>
          <w:lang w:val="en-US" w:eastAsia="en-US"/>
        </w:rPr>
        <w:t>s Sanitorium was located in Fanwood, New Jersey.</w:t>
      </w:r>
    </w:p>
  </w:endnote>
  <w:endnote w:id="122">
    <w:p w:rsidR="00EA35AF" w:rsidRPr="001B7A8D" w:rsidRDefault="00EA35AF" w:rsidP="005178D6">
      <w:pPr>
        <w:pStyle w:val="EndnoteText"/>
        <w:rPr>
          <w:lang w:val="en-US" w:eastAsia="en-US"/>
        </w:rPr>
      </w:pPr>
      <w:r>
        <w:rPr>
          <w:rStyle w:val="EndnoteReference"/>
        </w:rPr>
        <w:endnoteRef/>
      </w:r>
      <w:r>
        <w:tab/>
      </w:r>
      <w:r w:rsidRPr="001B7A8D">
        <w:rPr>
          <w:lang w:val="en-US" w:eastAsia="en-US"/>
        </w:rPr>
        <w:t>For a transcript of the talk given at the Fanwood Town</w:t>
      </w:r>
    </w:p>
    <w:p w:rsidR="00EA35AF" w:rsidRPr="005178D6" w:rsidRDefault="00EA35AF" w:rsidP="005178D6">
      <w:pPr>
        <w:pStyle w:val="EndnoteText"/>
        <w:rPr>
          <w:lang w:val="en-US"/>
        </w:rPr>
      </w:pPr>
      <w:r>
        <w:rPr>
          <w:lang w:val="en-US" w:eastAsia="en-US"/>
        </w:rPr>
        <w:tab/>
      </w:r>
      <w:r w:rsidRPr="001B7A8D">
        <w:rPr>
          <w:lang w:val="en-US" w:eastAsia="en-US"/>
        </w:rPr>
        <w:t xml:space="preserve">Hall see </w:t>
      </w:r>
      <w:r w:rsidRPr="006C45F4">
        <w:rPr>
          <w:i/>
          <w:iCs/>
          <w:lang w:val="en-US" w:eastAsia="en-US"/>
        </w:rPr>
        <w:t>Promulgation</w:t>
      </w:r>
      <w:r w:rsidRPr="001B7A8D">
        <w:rPr>
          <w:lang w:val="en-US" w:eastAsia="en-US"/>
        </w:rPr>
        <w:t>, pp. 161</w:t>
      </w:r>
      <w:r>
        <w:rPr>
          <w:lang w:val="en-US" w:eastAsia="en-US"/>
        </w:rPr>
        <w:t>–</w:t>
      </w:r>
      <w:r w:rsidRPr="001B7A8D">
        <w:rPr>
          <w:lang w:val="en-US" w:eastAsia="en-US"/>
        </w:rPr>
        <w:t>3.</w:t>
      </w:r>
    </w:p>
  </w:endnote>
  <w:endnote w:id="123">
    <w:p w:rsidR="00EA35AF" w:rsidRPr="001B7A8D" w:rsidRDefault="00EA35AF" w:rsidP="005178D6">
      <w:pPr>
        <w:pStyle w:val="EndnoteText"/>
        <w:rPr>
          <w:lang w:val="en-US" w:eastAsia="en-US"/>
        </w:rPr>
      </w:pPr>
      <w:r>
        <w:rPr>
          <w:rStyle w:val="EndnoteReference"/>
        </w:rPr>
        <w:endnoteRef/>
      </w:r>
      <w:r>
        <w:tab/>
      </w:r>
      <w:r w:rsidRPr="001B7A8D">
        <w:rPr>
          <w:lang w:val="en-US" w:eastAsia="en-US"/>
        </w:rPr>
        <w:t xml:space="preserve">For other transcripts of the talk of </w:t>
      </w:r>
      <w:r>
        <w:rPr>
          <w:lang w:val="en-US" w:eastAsia="en-US"/>
        </w:rPr>
        <w:t>‘</w:t>
      </w:r>
      <w:r w:rsidRPr="001B7A8D">
        <w:rPr>
          <w:lang w:val="en-US" w:eastAsia="en-US"/>
        </w:rPr>
        <w:t>Abdu</w:t>
      </w:r>
      <w:r>
        <w:rPr>
          <w:lang w:val="en-US" w:eastAsia="en-US"/>
        </w:rPr>
        <w:t>’</w:t>
      </w:r>
      <w:r w:rsidRPr="001B7A8D">
        <w:rPr>
          <w:lang w:val="en-US" w:eastAsia="en-US"/>
        </w:rPr>
        <w:t xml:space="preserve">l-Bahá see </w:t>
      </w:r>
      <w:r w:rsidRPr="005178D6">
        <w:rPr>
          <w:i/>
          <w:iCs/>
          <w:lang w:val="en-US" w:eastAsia="en-US"/>
        </w:rPr>
        <w:t>Pro-</w:t>
      </w:r>
    </w:p>
    <w:p w:rsidR="00EA35AF" w:rsidRPr="001B7A8D" w:rsidRDefault="00EA35AF" w:rsidP="005178D6">
      <w:pPr>
        <w:pStyle w:val="EndnoteText"/>
        <w:rPr>
          <w:lang w:val="en-US" w:eastAsia="en-US"/>
        </w:rPr>
      </w:pPr>
      <w:r>
        <w:rPr>
          <w:i/>
          <w:iCs/>
          <w:lang w:val="en-US" w:eastAsia="en-US"/>
        </w:rPr>
        <w:tab/>
      </w:r>
      <w:r w:rsidRPr="005178D6">
        <w:rPr>
          <w:i/>
          <w:iCs/>
          <w:lang w:val="en-US" w:eastAsia="en-US"/>
        </w:rPr>
        <w:t>mulgation</w:t>
      </w:r>
      <w:r w:rsidRPr="001B7A8D">
        <w:rPr>
          <w:lang w:val="en-US" w:eastAsia="en-US"/>
        </w:rPr>
        <w:t>, pp. 163</w:t>
      </w:r>
      <w:r>
        <w:rPr>
          <w:lang w:val="en-US" w:eastAsia="en-US"/>
        </w:rPr>
        <w:t>–</w:t>
      </w:r>
      <w:r w:rsidRPr="001B7A8D">
        <w:rPr>
          <w:lang w:val="en-US" w:eastAsia="en-US"/>
        </w:rPr>
        <w:t xml:space="preserve">71, </w:t>
      </w:r>
      <w:r w:rsidRPr="008856EB">
        <w:rPr>
          <w:i/>
          <w:iCs/>
          <w:lang w:val="en-US" w:eastAsia="en-US"/>
        </w:rPr>
        <w:t>Star of the West</w:t>
      </w:r>
      <w:r w:rsidRPr="001B7A8D">
        <w:rPr>
          <w:lang w:val="en-US" w:eastAsia="en-US"/>
        </w:rPr>
        <w:t>, vol. 3, no. 10,</w:t>
      </w:r>
    </w:p>
    <w:p w:rsidR="00EA35AF" w:rsidRPr="005178D6" w:rsidRDefault="00EA35AF" w:rsidP="005178D6">
      <w:pPr>
        <w:pStyle w:val="EndnoteText"/>
        <w:rPr>
          <w:lang w:val="en-US"/>
        </w:rPr>
      </w:pPr>
      <w:r>
        <w:rPr>
          <w:lang w:val="en-US" w:eastAsia="en-US"/>
        </w:rPr>
        <w:tab/>
      </w:r>
      <w:r w:rsidRPr="001B7A8D">
        <w:rPr>
          <w:lang w:val="en-US" w:eastAsia="en-US"/>
        </w:rPr>
        <w:t>pp. 24</w:t>
      </w:r>
      <w:r>
        <w:rPr>
          <w:lang w:val="en-US" w:eastAsia="en-US"/>
        </w:rPr>
        <w:t>–</w:t>
      </w:r>
      <w:r w:rsidRPr="001B7A8D">
        <w:rPr>
          <w:lang w:val="en-US" w:eastAsia="en-US"/>
        </w:rPr>
        <w:t xml:space="preserve">9 and </w:t>
      </w:r>
      <w:r w:rsidRPr="008856EB">
        <w:rPr>
          <w:i/>
          <w:iCs/>
          <w:lang w:val="en-US" w:eastAsia="en-US"/>
        </w:rPr>
        <w:t>Star of the West</w:t>
      </w:r>
      <w:r w:rsidRPr="001B7A8D">
        <w:rPr>
          <w:lang w:val="en-US" w:eastAsia="en-US"/>
        </w:rPr>
        <w:t>, vol. 5, no. 16, pp. 246</w:t>
      </w:r>
      <w:r>
        <w:rPr>
          <w:lang w:val="en-US" w:eastAsia="en-US"/>
        </w:rPr>
        <w:t>–</w:t>
      </w:r>
      <w:r w:rsidRPr="001B7A8D">
        <w:rPr>
          <w:lang w:val="en-US" w:eastAsia="en-US"/>
        </w:rPr>
        <w:t>50.</w:t>
      </w:r>
    </w:p>
  </w:endnote>
  <w:endnote w:id="124">
    <w:p w:rsidR="00EA35AF" w:rsidRPr="001B7A8D" w:rsidRDefault="00EA35AF" w:rsidP="005178D6">
      <w:pPr>
        <w:pStyle w:val="EndnoteText"/>
        <w:rPr>
          <w:lang w:val="en-US" w:eastAsia="en-US"/>
        </w:rPr>
      </w:pPr>
      <w:r>
        <w:rPr>
          <w:rStyle w:val="EndnoteReference"/>
        </w:rPr>
        <w:endnoteRef/>
      </w:r>
      <w:r>
        <w:tab/>
      </w:r>
      <w:r w:rsidRPr="001B7A8D">
        <w:rPr>
          <w:lang w:val="en-US" w:eastAsia="en-US"/>
        </w:rPr>
        <w:t>The events described here took place on Tuesday, June</w:t>
      </w:r>
    </w:p>
    <w:p w:rsidR="00EA35AF" w:rsidRPr="005178D6" w:rsidRDefault="00EA35AF" w:rsidP="005178D6">
      <w:pPr>
        <w:pStyle w:val="EndnoteText"/>
        <w:rPr>
          <w:lang w:val="en-US"/>
        </w:rPr>
      </w:pPr>
      <w:r>
        <w:rPr>
          <w:lang w:val="en-US" w:eastAsia="en-US"/>
        </w:rPr>
        <w:tab/>
      </w:r>
      <w:r w:rsidRPr="001B7A8D">
        <w:rPr>
          <w:lang w:val="en-US" w:eastAsia="en-US"/>
        </w:rPr>
        <w:t>4, 1912.</w:t>
      </w:r>
    </w:p>
  </w:endnote>
  <w:endnote w:id="125">
    <w:p w:rsidR="00EA35AF" w:rsidRPr="001B7A8D" w:rsidRDefault="00EA35AF" w:rsidP="005178D6">
      <w:pPr>
        <w:pStyle w:val="EndnoteText"/>
        <w:rPr>
          <w:lang w:val="en-US" w:eastAsia="en-US"/>
        </w:rPr>
      </w:pPr>
      <w:r>
        <w:rPr>
          <w:rStyle w:val="EndnoteReference"/>
        </w:rPr>
        <w:endnoteRef/>
      </w:r>
      <w:r>
        <w:tab/>
      </w:r>
      <w:r w:rsidRPr="001B7A8D">
        <w:rPr>
          <w:lang w:val="en-US" w:eastAsia="en-US"/>
        </w:rPr>
        <w:t xml:space="preserve">For transcripts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answers to questions put</w:t>
      </w:r>
    </w:p>
    <w:p w:rsidR="00EA35AF" w:rsidRPr="005178D6" w:rsidRDefault="00EA35AF" w:rsidP="005178D6">
      <w:pPr>
        <w:pStyle w:val="EndnoteText"/>
        <w:rPr>
          <w:lang w:val="en-US"/>
        </w:rPr>
      </w:pPr>
      <w:r>
        <w:rPr>
          <w:lang w:val="en-US" w:eastAsia="en-US"/>
        </w:rPr>
        <w:tab/>
      </w:r>
      <w:r w:rsidRPr="001B7A8D">
        <w:rPr>
          <w:lang w:val="en-US" w:eastAsia="en-US"/>
        </w:rPr>
        <w:t xml:space="preserve">to Him see </w:t>
      </w:r>
      <w:r w:rsidRPr="008856EB">
        <w:rPr>
          <w:i/>
          <w:iCs/>
          <w:lang w:val="en-US" w:eastAsia="en-US"/>
        </w:rPr>
        <w:t>Star of the West</w:t>
      </w:r>
      <w:r w:rsidRPr="001B7A8D">
        <w:rPr>
          <w:lang w:val="en-US" w:eastAsia="en-US"/>
        </w:rPr>
        <w:t>, vol. 7, no. 9, pp. 77</w:t>
      </w:r>
      <w:r>
        <w:rPr>
          <w:lang w:val="en-US" w:eastAsia="en-US"/>
        </w:rPr>
        <w:t>–</w:t>
      </w:r>
      <w:r w:rsidRPr="001B7A8D">
        <w:rPr>
          <w:lang w:val="en-US" w:eastAsia="en-US"/>
        </w:rPr>
        <w:t>84.</w:t>
      </w:r>
    </w:p>
  </w:endnote>
  <w:endnote w:id="126">
    <w:p w:rsidR="00EA35AF" w:rsidRPr="001B7A8D" w:rsidRDefault="00EA35AF" w:rsidP="000324FE">
      <w:pPr>
        <w:pStyle w:val="EndnoteText"/>
        <w:rPr>
          <w:lang w:val="en-US" w:eastAsia="en-US"/>
        </w:rPr>
      </w:pPr>
      <w:r>
        <w:rPr>
          <w:rStyle w:val="EndnoteReference"/>
        </w:rPr>
        <w:endnoteRef/>
      </w:r>
      <w:r>
        <w:tab/>
      </w:r>
      <w:r w:rsidRPr="001B7A8D">
        <w:rPr>
          <w:lang w:val="en-US" w:eastAsia="en-US"/>
        </w:rPr>
        <w:t>A</w:t>
      </w:r>
      <w:r w:rsidRPr="00C7444D">
        <w:rPr>
          <w:u w:val="single"/>
          <w:lang w:val="en-US" w:eastAsia="en-US"/>
        </w:rPr>
        <w:t>sh</w:t>
      </w:r>
      <w:r w:rsidRPr="001B7A8D">
        <w:rPr>
          <w:lang w:val="en-US" w:eastAsia="en-US"/>
        </w:rPr>
        <w:t>raf</w:t>
      </w:r>
      <w:del w:id="65" w:author="M" w:date="2017-06-25T18:05:00Z">
        <w:r w:rsidRPr="001B7A8D" w:rsidDel="000324FE">
          <w:rPr>
            <w:lang w:val="en-US" w:eastAsia="en-US"/>
          </w:rPr>
          <w:delText>i</w:delText>
        </w:r>
      </w:del>
      <w:ins w:id="66" w:author="M" w:date="2017-06-25T18:05:00Z">
        <w:r w:rsidRPr="00F31D6B">
          <w:rPr>
            <w:lang w:val="en-US" w:eastAsia="en-US"/>
          </w:rPr>
          <w:t>í</w:t>
        </w:r>
      </w:ins>
      <w:r w:rsidRPr="001B7A8D">
        <w:rPr>
          <w:lang w:val="en-US" w:eastAsia="en-US"/>
        </w:rPr>
        <w:t>, Persian gold coins (about 22 to 24 carats, weigh</w:t>
      </w:r>
      <w:r>
        <w:rPr>
          <w:lang w:val="en-US" w:eastAsia="en-US"/>
        </w:rPr>
        <w:t>-</w:t>
      </w:r>
    </w:p>
    <w:p w:rsidR="00EA35AF" w:rsidRPr="007854CF" w:rsidRDefault="00EA35AF" w:rsidP="007854CF">
      <w:pPr>
        <w:pStyle w:val="EndnoteText"/>
        <w:rPr>
          <w:lang w:val="en-US"/>
        </w:rPr>
      </w:pPr>
      <w:r>
        <w:rPr>
          <w:lang w:val="en-US" w:eastAsia="en-US"/>
        </w:rPr>
        <w:tab/>
      </w:r>
      <w:r w:rsidRPr="001B7A8D">
        <w:rPr>
          <w:lang w:val="en-US" w:eastAsia="en-US"/>
        </w:rPr>
        <w:t>ing approximately 9 to 12 grams).</w:t>
      </w:r>
    </w:p>
  </w:endnote>
  <w:endnote w:id="127">
    <w:p w:rsidR="00EA35AF" w:rsidRPr="001B7A8D" w:rsidRDefault="00EA35AF" w:rsidP="000324FE">
      <w:pPr>
        <w:pStyle w:val="EndnoteText"/>
        <w:rPr>
          <w:lang w:val="en-US" w:eastAsia="en-US"/>
        </w:rPr>
      </w:pPr>
      <w:r>
        <w:rPr>
          <w:rStyle w:val="EndnoteReference"/>
        </w:rPr>
        <w:endnoteRef/>
      </w:r>
      <w:r>
        <w:tab/>
      </w:r>
      <w:r w:rsidRPr="001B7A8D">
        <w:rPr>
          <w:lang w:val="en-US" w:eastAsia="en-US"/>
        </w:rPr>
        <w:t>The house at 309 West 78th Street belonged to Mrs</w:t>
      </w:r>
    </w:p>
    <w:p w:rsidR="00EA35AF" w:rsidRPr="000324FE" w:rsidRDefault="00EA35AF" w:rsidP="000324FE">
      <w:pPr>
        <w:pStyle w:val="EndnoteText"/>
        <w:rPr>
          <w:lang w:val="en-US"/>
        </w:rPr>
      </w:pPr>
      <w:r>
        <w:rPr>
          <w:lang w:val="en-US" w:eastAsia="en-US"/>
        </w:rPr>
        <w:tab/>
      </w:r>
      <w:r w:rsidRPr="001B7A8D">
        <w:rPr>
          <w:lang w:val="en-US" w:eastAsia="en-US"/>
        </w:rPr>
        <w:t>Champney.</w:t>
      </w:r>
    </w:p>
  </w:endnote>
  <w:endnote w:id="128">
    <w:p w:rsidR="00EA35AF" w:rsidRPr="001B7A8D" w:rsidRDefault="00EA35AF" w:rsidP="005D30EC">
      <w:pPr>
        <w:pStyle w:val="EndnoteText"/>
        <w:rPr>
          <w:lang w:val="en-US" w:eastAsia="en-US"/>
        </w:rPr>
      </w:pPr>
      <w:r>
        <w:rPr>
          <w:rStyle w:val="EndnoteReference"/>
        </w:rPr>
        <w:endnoteRef/>
      </w:r>
      <w:r>
        <w:tab/>
      </w:r>
      <w:r w:rsidRPr="001B7A8D">
        <w:rPr>
          <w:lang w:val="en-US" w:eastAsia="en-US"/>
        </w:rPr>
        <w:t>This is in reference to Amín</w:t>
      </w:r>
      <w:r>
        <w:rPr>
          <w:lang w:val="en-US" w:eastAsia="en-US"/>
        </w:rPr>
        <w:t>’</w:t>
      </w:r>
      <w:r w:rsidRPr="001B7A8D">
        <w:rPr>
          <w:lang w:val="en-US" w:eastAsia="en-US"/>
        </w:rPr>
        <w:t>u</w:t>
      </w:r>
      <w:r>
        <w:rPr>
          <w:lang w:val="en-US" w:eastAsia="en-US"/>
        </w:rPr>
        <w:t>’</w:t>
      </w:r>
      <w:r w:rsidRPr="001B7A8D">
        <w:rPr>
          <w:lang w:val="en-US" w:eastAsia="en-US"/>
        </w:rPr>
        <w:t>lláh Faríd who often solic</w:t>
      </w:r>
      <w:r>
        <w:rPr>
          <w:lang w:val="en-US" w:eastAsia="en-US"/>
        </w:rPr>
        <w:t>-</w:t>
      </w:r>
    </w:p>
    <w:p w:rsidR="00EA35AF" w:rsidRPr="001B7A8D" w:rsidRDefault="00EA35AF" w:rsidP="005D30EC">
      <w:pPr>
        <w:pStyle w:val="EndnoteText"/>
        <w:rPr>
          <w:lang w:val="en-US" w:eastAsia="en-US"/>
        </w:rPr>
      </w:pPr>
      <w:r>
        <w:rPr>
          <w:lang w:val="en-US" w:eastAsia="en-US"/>
        </w:rPr>
        <w:tab/>
      </w:r>
      <w:r w:rsidRPr="001B7A8D">
        <w:rPr>
          <w:lang w:val="en-US" w:eastAsia="en-US"/>
        </w:rPr>
        <w:t xml:space="preserve">ited money and gifts in the name of </w:t>
      </w:r>
      <w:r>
        <w:rPr>
          <w:lang w:val="en-US" w:eastAsia="en-US"/>
        </w:rPr>
        <w:t>‘</w:t>
      </w:r>
      <w:r w:rsidRPr="001B7A8D">
        <w:rPr>
          <w:lang w:val="en-US" w:eastAsia="en-US"/>
        </w:rPr>
        <w:t>Abdu</w:t>
      </w:r>
      <w:r>
        <w:rPr>
          <w:lang w:val="en-US" w:eastAsia="en-US"/>
        </w:rPr>
        <w:t>’</w:t>
      </w:r>
      <w:r w:rsidRPr="001B7A8D">
        <w:rPr>
          <w:lang w:val="en-US" w:eastAsia="en-US"/>
        </w:rPr>
        <w:t>l-Bahá despite</w:t>
      </w:r>
    </w:p>
    <w:p w:rsidR="00EA35AF" w:rsidRPr="001B7A8D" w:rsidRDefault="00EA35AF" w:rsidP="005D30EC">
      <w:pPr>
        <w:pStyle w:val="EndnoteText"/>
        <w:rPr>
          <w:lang w:val="en-US" w:eastAsia="en-US"/>
        </w:rPr>
      </w:pPr>
      <w:r>
        <w:rPr>
          <w:lang w:val="en-US" w:eastAsia="en-US"/>
        </w:rPr>
        <w:tab/>
      </w:r>
      <w:r w:rsidRPr="001B7A8D">
        <w:rPr>
          <w:lang w:val="en-US" w:eastAsia="en-US"/>
        </w:rPr>
        <w:t>the Master</w:t>
      </w:r>
      <w:r>
        <w:rPr>
          <w:lang w:val="en-US" w:eastAsia="en-US"/>
        </w:rPr>
        <w:t>’</w:t>
      </w:r>
      <w:r w:rsidRPr="001B7A8D">
        <w:rPr>
          <w:lang w:val="en-US" w:eastAsia="en-US"/>
        </w:rPr>
        <w:t>s explicit instructions to the contrary</w:t>
      </w:r>
      <w:r>
        <w:rPr>
          <w:lang w:val="en-US" w:eastAsia="en-US"/>
        </w:rPr>
        <w:t xml:space="preserve">.  </w:t>
      </w:r>
      <w:r w:rsidRPr="001B7A8D">
        <w:rPr>
          <w:lang w:val="en-US" w:eastAsia="en-US"/>
        </w:rPr>
        <w:t>Owing</w:t>
      </w:r>
    </w:p>
    <w:p w:rsidR="00EA35AF" w:rsidRPr="001B7A8D" w:rsidRDefault="00EA35AF" w:rsidP="005D30EC">
      <w:pPr>
        <w:pStyle w:val="EndnoteText"/>
        <w:rPr>
          <w:lang w:val="en-US" w:eastAsia="en-US"/>
        </w:rPr>
      </w:pPr>
      <w:r>
        <w:rPr>
          <w:lang w:val="en-US" w:eastAsia="en-US"/>
        </w:rPr>
        <w:tab/>
      </w:r>
      <w:r w:rsidRPr="001B7A8D">
        <w:rPr>
          <w:lang w:val="en-US" w:eastAsia="en-US"/>
        </w:rPr>
        <w:t xml:space="preserve">to his further disobedience to </w:t>
      </w:r>
      <w:r>
        <w:rPr>
          <w:lang w:val="en-US" w:eastAsia="en-US"/>
        </w:rPr>
        <w:t>‘Abdu’l</w:t>
      </w:r>
      <w:r w:rsidRPr="001B7A8D">
        <w:rPr>
          <w:lang w:val="en-US" w:eastAsia="en-US"/>
        </w:rPr>
        <w:t>-Bahá, Faríd was later</w:t>
      </w:r>
    </w:p>
    <w:p w:rsidR="00EA35AF" w:rsidRPr="001B7A8D" w:rsidRDefault="00EA35AF" w:rsidP="005D30EC">
      <w:pPr>
        <w:pStyle w:val="EndnoteText"/>
        <w:rPr>
          <w:lang w:val="en-US" w:eastAsia="en-US"/>
        </w:rPr>
      </w:pPr>
      <w:r>
        <w:rPr>
          <w:lang w:val="en-US" w:eastAsia="en-US"/>
        </w:rPr>
        <w:tab/>
      </w:r>
      <w:r w:rsidRPr="001B7A8D">
        <w:rPr>
          <w:lang w:val="en-US" w:eastAsia="en-US"/>
        </w:rPr>
        <w:t>declared a Covenant-breaker</w:t>
      </w:r>
      <w:r>
        <w:rPr>
          <w:lang w:val="en-US" w:eastAsia="en-US"/>
        </w:rPr>
        <w:t xml:space="preserve">.  </w:t>
      </w:r>
      <w:r w:rsidRPr="001B7A8D">
        <w:rPr>
          <w:lang w:val="en-US" w:eastAsia="en-US"/>
        </w:rPr>
        <w:t xml:space="preserve">See Smith, </w:t>
      </w:r>
      <w:r>
        <w:rPr>
          <w:lang w:val="en-US" w:eastAsia="en-US"/>
        </w:rPr>
        <w:t>‘</w:t>
      </w:r>
      <w:r w:rsidRPr="001B7A8D">
        <w:rPr>
          <w:lang w:val="en-US" w:eastAsia="en-US"/>
        </w:rPr>
        <w:t>The American</w:t>
      </w:r>
    </w:p>
    <w:p w:rsidR="00EA35AF" w:rsidRPr="001B7A8D" w:rsidRDefault="00EA35AF" w:rsidP="005D30EC">
      <w:pPr>
        <w:pStyle w:val="EndnoteText"/>
        <w:rPr>
          <w:lang w:val="en-US" w:eastAsia="en-US"/>
        </w:rPr>
      </w:pPr>
      <w:r>
        <w:rPr>
          <w:lang w:val="en-US" w:eastAsia="en-US"/>
        </w:rPr>
        <w:tab/>
      </w:r>
      <w:r w:rsidRPr="001B7A8D">
        <w:rPr>
          <w:lang w:val="en-US" w:eastAsia="en-US"/>
        </w:rPr>
        <w:t>Bahá</w:t>
      </w:r>
      <w:r>
        <w:rPr>
          <w:lang w:val="en-US" w:eastAsia="en-US"/>
        </w:rPr>
        <w:t>’</w:t>
      </w:r>
      <w:r w:rsidRPr="001B7A8D">
        <w:rPr>
          <w:lang w:val="en-US" w:eastAsia="en-US"/>
        </w:rPr>
        <w:t>í Community</w:t>
      </w:r>
      <w:r>
        <w:rPr>
          <w:lang w:val="en-US" w:eastAsia="en-US"/>
        </w:rPr>
        <w:t>’</w:t>
      </w:r>
      <w:r w:rsidRPr="001B7A8D">
        <w:rPr>
          <w:lang w:val="en-US" w:eastAsia="en-US"/>
        </w:rPr>
        <w:t xml:space="preserve">, </w:t>
      </w:r>
      <w:r w:rsidRPr="005D30EC">
        <w:rPr>
          <w:i/>
          <w:iCs/>
          <w:lang w:val="en-US" w:eastAsia="en-US"/>
        </w:rPr>
        <w:t>Studies in Bábí and Bahá’í History</w:t>
      </w:r>
      <w:r w:rsidRPr="001B7A8D">
        <w:rPr>
          <w:lang w:val="en-US" w:eastAsia="en-US"/>
        </w:rPr>
        <w:t>,</w:t>
      </w:r>
    </w:p>
    <w:p w:rsidR="00EA35AF" w:rsidRPr="005D30EC" w:rsidRDefault="00EA35AF" w:rsidP="005D30EC">
      <w:pPr>
        <w:pStyle w:val="EndnoteText"/>
        <w:rPr>
          <w:lang w:val="en-US"/>
        </w:rPr>
      </w:pPr>
      <w:r>
        <w:rPr>
          <w:lang w:val="en-US" w:eastAsia="en-US"/>
        </w:rPr>
        <w:tab/>
      </w:r>
      <w:r w:rsidRPr="001B7A8D">
        <w:rPr>
          <w:lang w:val="en-US" w:eastAsia="en-US"/>
        </w:rPr>
        <w:t>pp. 188</w:t>
      </w:r>
      <w:r>
        <w:rPr>
          <w:lang w:val="en-US" w:eastAsia="en-US"/>
        </w:rPr>
        <w:t>–</w:t>
      </w:r>
      <w:r w:rsidRPr="001B7A8D">
        <w:rPr>
          <w:lang w:val="en-US" w:eastAsia="en-US"/>
        </w:rPr>
        <w:t>9.</w:t>
      </w:r>
    </w:p>
  </w:endnote>
  <w:endnote w:id="129">
    <w:p w:rsidR="00EA35AF" w:rsidRPr="001B7A8D" w:rsidRDefault="00EA35AF" w:rsidP="005D30EC">
      <w:pPr>
        <w:pStyle w:val="EndnoteText"/>
        <w:rPr>
          <w:lang w:val="en-US" w:eastAsia="en-US"/>
        </w:rPr>
      </w:pPr>
      <w:r>
        <w:rPr>
          <w:rStyle w:val="EndnoteReference"/>
        </w:rPr>
        <w:endnoteRef/>
      </w:r>
      <w:r>
        <w:tab/>
      </w:r>
      <w:r w:rsidRPr="001B7A8D">
        <w:rPr>
          <w:lang w:val="en-US" w:eastAsia="en-US"/>
        </w:rPr>
        <w:t>Balyuzi notes that this was on Saturday, 8 June 1912</w:t>
      </w:r>
      <w:r>
        <w:rPr>
          <w:lang w:val="en-US" w:eastAsia="en-US"/>
        </w:rPr>
        <w:t xml:space="preserve">.  </w:t>
      </w:r>
      <w:r w:rsidRPr="001B7A8D">
        <w:rPr>
          <w:lang w:val="en-US" w:eastAsia="en-US"/>
        </w:rPr>
        <w:t>See</w:t>
      </w:r>
    </w:p>
    <w:p w:rsidR="00EA35AF" w:rsidRPr="005D30EC" w:rsidRDefault="00EA35AF" w:rsidP="005D30EC">
      <w:pPr>
        <w:pStyle w:val="EndnoteText"/>
        <w:rPr>
          <w:lang w:val="en-US"/>
        </w:rPr>
      </w:pPr>
      <w:r>
        <w:rPr>
          <w:lang w:val="en-US" w:eastAsia="en-US"/>
        </w:rPr>
        <w:tab/>
      </w:r>
      <w:r w:rsidRPr="001B7A8D">
        <w:rPr>
          <w:lang w:val="en-US" w:eastAsia="en-US"/>
        </w:rPr>
        <w:t xml:space="preserve">Balyuzi, </w:t>
      </w:r>
      <w:r w:rsidRPr="005D30EC">
        <w:rPr>
          <w:i/>
          <w:iCs/>
          <w:lang w:val="en-US" w:eastAsia="en-US"/>
        </w:rPr>
        <w:t>‘Abdu’l-Bahá</w:t>
      </w:r>
      <w:r w:rsidRPr="001B7A8D">
        <w:rPr>
          <w:lang w:val="en-US" w:eastAsia="en-US"/>
        </w:rPr>
        <w:t>, p. 209.</w:t>
      </w:r>
    </w:p>
  </w:endnote>
  <w:endnote w:id="130">
    <w:p w:rsidR="00EA35AF" w:rsidRPr="001B7A8D" w:rsidRDefault="00EA35AF" w:rsidP="005D30EC">
      <w:pPr>
        <w:pStyle w:val="EndnoteText"/>
        <w:rPr>
          <w:lang w:val="en-US" w:eastAsia="en-US"/>
        </w:rPr>
      </w:pPr>
      <w:r>
        <w:rPr>
          <w:rStyle w:val="EndnoteReference"/>
        </w:rPr>
        <w:endnoteRef/>
      </w:r>
      <w:r>
        <w:tab/>
      </w:r>
      <w:r w:rsidRPr="001B7A8D">
        <w:rPr>
          <w:lang w:val="en-US" w:eastAsia="en-US"/>
        </w:rPr>
        <w:t xml:space="preserve">For transcripts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talks in Philadelphia and</w:t>
      </w:r>
    </w:p>
    <w:p w:rsidR="00EA35AF" w:rsidRPr="001B7A8D" w:rsidRDefault="00EA35AF" w:rsidP="005D30EC">
      <w:pPr>
        <w:pStyle w:val="EndnoteText"/>
        <w:rPr>
          <w:lang w:val="en-US" w:eastAsia="en-US"/>
        </w:rPr>
      </w:pPr>
      <w:r>
        <w:rPr>
          <w:lang w:val="en-US" w:eastAsia="en-US"/>
        </w:rPr>
        <w:tab/>
      </w:r>
      <w:r w:rsidRPr="001B7A8D">
        <w:rPr>
          <w:lang w:val="en-US" w:eastAsia="en-US"/>
        </w:rPr>
        <w:t xml:space="preserve">an account of His visit there, see </w:t>
      </w:r>
      <w:r w:rsidRPr="006C45F4">
        <w:rPr>
          <w:i/>
          <w:iCs/>
          <w:lang w:val="en-US" w:eastAsia="en-US"/>
        </w:rPr>
        <w:t>Promulgation</w:t>
      </w:r>
      <w:r w:rsidRPr="001B7A8D">
        <w:rPr>
          <w:lang w:val="en-US" w:eastAsia="en-US"/>
        </w:rPr>
        <w:t>, pp. 172</w:t>
      </w:r>
      <w:r>
        <w:rPr>
          <w:lang w:val="en-US" w:eastAsia="en-US"/>
        </w:rPr>
        <w:t>–</w:t>
      </w:r>
      <w:r w:rsidRPr="001B7A8D">
        <w:rPr>
          <w:lang w:val="en-US" w:eastAsia="en-US"/>
        </w:rPr>
        <w:t>82,</w:t>
      </w:r>
    </w:p>
    <w:p w:rsidR="00EA35AF" w:rsidRPr="001B7A8D" w:rsidRDefault="00EA35AF" w:rsidP="005D30EC">
      <w:pPr>
        <w:pStyle w:val="EndnoteText"/>
        <w:rPr>
          <w:lang w:val="en-US" w:eastAsia="en-US"/>
        </w:rPr>
      </w:pPr>
      <w:r>
        <w:rPr>
          <w:i/>
          <w:iCs/>
          <w:lang w:val="en-US" w:eastAsia="en-US"/>
        </w:rPr>
        <w:tab/>
      </w:r>
      <w:r w:rsidRPr="008856EB">
        <w:rPr>
          <w:i/>
          <w:iCs/>
          <w:lang w:val="en-US" w:eastAsia="en-US"/>
        </w:rPr>
        <w:t>Star of the West</w:t>
      </w:r>
      <w:r w:rsidRPr="001B7A8D">
        <w:rPr>
          <w:lang w:val="en-US" w:eastAsia="en-US"/>
        </w:rPr>
        <w:t>, vol. 5, no. 6, pp. 83</w:t>
      </w:r>
      <w:r>
        <w:rPr>
          <w:lang w:val="en-US" w:eastAsia="en-US"/>
        </w:rPr>
        <w:t>–</w:t>
      </w:r>
      <w:r w:rsidRPr="001B7A8D">
        <w:rPr>
          <w:lang w:val="en-US" w:eastAsia="en-US"/>
        </w:rPr>
        <w:t xml:space="preserve">90 and </w:t>
      </w:r>
      <w:r w:rsidRPr="008856EB">
        <w:rPr>
          <w:i/>
          <w:iCs/>
          <w:lang w:val="en-US" w:eastAsia="en-US"/>
        </w:rPr>
        <w:t>Star of the West</w:t>
      </w:r>
      <w:r w:rsidRPr="001B7A8D">
        <w:rPr>
          <w:lang w:val="en-US" w:eastAsia="en-US"/>
        </w:rPr>
        <w:t>,</w:t>
      </w:r>
    </w:p>
    <w:p w:rsidR="00EA35AF" w:rsidRPr="005D30EC" w:rsidRDefault="00EA35AF" w:rsidP="005D30EC">
      <w:pPr>
        <w:pStyle w:val="EndnoteText"/>
        <w:rPr>
          <w:lang w:val="en-US"/>
        </w:rPr>
      </w:pPr>
      <w:r>
        <w:rPr>
          <w:lang w:val="en-US" w:eastAsia="en-US"/>
        </w:rPr>
        <w:tab/>
      </w:r>
      <w:r w:rsidRPr="001B7A8D">
        <w:rPr>
          <w:lang w:val="en-US" w:eastAsia="en-US"/>
        </w:rPr>
        <w:t>vol. 5, no. 7, pp. 99</w:t>
      </w:r>
      <w:r>
        <w:rPr>
          <w:lang w:val="en-US" w:eastAsia="en-US"/>
        </w:rPr>
        <w:t>–</w:t>
      </w:r>
      <w:r w:rsidRPr="001B7A8D">
        <w:rPr>
          <w:lang w:val="en-US" w:eastAsia="en-US"/>
        </w:rPr>
        <w:t>106.</w:t>
      </w:r>
    </w:p>
  </w:endnote>
  <w:endnote w:id="131">
    <w:p w:rsidR="00EA35AF" w:rsidRPr="001B7A8D" w:rsidRDefault="00EA35AF" w:rsidP="008F40E5">
      <w:pPr>
        <w:pStyle w:val="EndnoteText"/>
        <w:rPr>
          <w:lang w:val="en-US" w:eastAsia="en-US"/>
        </w:rPr>
      </w:pPr>
      <w:r>
        <w:rPr>
          <w:rStyle w:val="EndnoteReference"/>
        </w:rPr>
        <w:endnoteRef/>
      </w:r>
      <w:r>
        <w:tab/>
      </w:r>
      <w:r w:rsidRPr="001B7A8D">
        <w:rPr>
          <w:lang w:val="en-US" w:eastAsia="en-US"/>
        </w:rPr>
        <w:t>One was the Unitarian Church at 15th Street and Girard</w:t>
      </w:r>
    </w:p>
    <w:p w:rsidR="00EA35AF" w:rsidRPr="001B7A8D" w:rsidRDefault="00EA35AF" w:rsidP="008F40E5">
      <w:pPr>
        <w:pStyle w:val="EndnoteText"/>
        <w:rPr>
          <w:lang w:val="en-US" w:eastAsia="en-US"/>
        </w:rPr>
      </w:pPr>
      <w:r>
        <w:rPr>
          <w:lang w:val="en-US" w:eastAsia="en-US"/>
        </w:rPr>
        <w:tab/>
      </w:r>
      <w:r w:rsidRPr="001B7A8D">
        <w:rPr>
          <w:lang w:val="en-US" w:eastAsia="en-US"/>
        </w:rPr>
        <w:t>Avenue and the other the Baptist Temple, at Broad and</w:t>
      </w:r>
    </w:p>
    <w:p w:rsidR="00EA35AF" w:rsidRPr="001B7A8D" w:rsidRDefault="00EA35AF" w:rsidP="008F40E5">
      <w:pPr>
        <w:pStyle w:val="EndnoteText"/>
        <w:rPr>
          <w:lang w:val="en-US" w:eastAsia="en-US"/>
        </w:rPr>
      </w:pPr>
      <w:r>
        <w:rPr>
          <w:lang w:val="en-US" w:eastAsia="en-US"/>
        </w:rPr>
        <w:tab/>
      </w:r>
      <w:r w:rsidRPr="001B7A8D">
        <w:rPr>
          <w:lang w:val="en-US" w:eastAsia="en-US"/>
        </w:rPr>
        <w:t>Berks Streets, Philadelphia</w:t>
      </w:r>
      <w:r>
        <w:rPr>
          <w:lang w:val="en-US" w:eastAsia="en-US"/>
        </w:rPr>
        <w:t xml:space="preserve">.  </w:t>
      </w:r>
      <w:r w:rsidRPr="001B7A8D">
        <w:rPr>
          <w:lang w:val="en-US" w:eastAsia="en-US"/>
        </w:rPr>
        <w:t xml:space="preserve">According to </w:t>
      </w:r>
      <w:r w:rsidRPr="006C45F4">
        <w:rPr>
          <w:i/>
          <w:iCs/>
          <w:lang w:val="en-US" w:eastAsia="en-US"/>
        </w:rPr>
        <w:t>Promulgation</w:t>
      </w:r>
      <w:r w:rsidRPr="001B7A8D">
        <w:rPr>
          <w:lang w:val="en-US" w:eastAsia="en-US"/>
        </w:rPr>
        <w:t>,</w:t>
      </w:r>
    </w:p>
    <w:p w:rsidR="00EA35AF" w:rsidRPr="001B7A8D" w:rsidRDefault="00EA35AF" w:rsidP="008F40E5">
      <w:pPr>
        <w:pStyle w:val="EndnoteText"/>
        <w:rPr>
          <w:lang w:val="en-US" w:eastAsia="en-US"/>
        </w:rPr>
      </w:pPr>
      <w:r>
        <w:rPr>
          <w:lang w:val="en-US" w:eastAsia="en-US"/>
        </w:rPr>
        <w:tab/>
      </w:r>
      <w:r w:rsidRPr="001B7A8D">
        <w:rPr>
          <w:lang w:val="en-US" w:eastAsia="en-US"/>
        </w:rPr>
        <w:t>both meetings took place on June 9, 1912</w:t>
      </w:r>
      <w:r>
        <w:rPr>
          <w:lang w:val="en-US" w:eastAsia="en-US"/>
        </w:rPr>
        <w:t xml:space="preserve">.  </w:t>
      </w:r>
      <w:r w:rsidRPr="001B7A8D">
        <w:rPr>
          <w:lang w:val="en-US" w:eastAsia="en-US"/>
        </w:rPr>
        <w:t>For a transcript</w:t>
      </w:r>
    </w:p>
    <w:p w:rsidR="00EA35AF" w:rsidRPr="001B7A8D" w:rsidRDefault="00EA35AF" w:rsidP="008F40E5">
      <w:pPr>
        <w:pStyle w:val="EndnoteText"/>
        <w:rPr>
          <w:lang w:val="en-US" w:eastAsia="en-US"/>
        </w:rPr>
      </w:pPr>
      <w:r>
        <w:rPr>
          <w:lang w:val="en-US" w:eastAsia="en-US"/>
        </w:rPr>
        <w:tab/>
      </w:r>
      <w:r w:rsidRPr="001B7A8D">
        <w:rPr>
          <w:lang w:val="en-US" w:eastAsia="en-US"/>
        </w:rPr>
        <w:t xml:space="preserve">of </w:t>
      </w:r>
      <w:r>
        <w:rPr>
          <w:lang w:val="en-US" w:eastAsia="en-US"/>
        </w:rPr>
        <w:t>‘Abdu’l</w:t>
      </w:r>
      <w:r w:rsidRPr="001B7A8D">
        <w:rPr>
          <w:lang w:val="en-US" w:eastAsia="en-US"/>
        </w:rPr>
        <w:t>-Bahá</w:t>
      </w:r>
      <w:r>
        <w:rPr>
          <w:lang w:val="en-US" w:eastAsia="en-US"/>
        </w:rPr>
        <w:t>’</w:t>
      </w:r>
      <w:r w:rsidRPr="001B7A8D">
        <w:rPr>
          <w:lang w:val="en-US" w:eastAsia="en-US"/>
        </w:rPr>
        <w:t xml:space="preserve">s talk at the Unitarian Church see </w:t>
      </w:r>
      <w:r w:rsidRPr="008F40E5">
        <w:rPr>
          <w:i/>
          <w:iCs/>
          <w:lang w:val="en-US" w:eastAsia="en-US"/>
        </w:rPr>
        <w:t>Promul-</w:t>
      </w:r>
    </w:p>
    <w:p w:rsidR="00EA35AF" w:rsidRPr="001B7A8D" w:rsidRDefault="00EA35AF" w:rsidP="008F40E5">
      <w:pPr>
        <w:pStyle w:val="EndnoteText"/>
        <w:rPr>
          <w:lang w:val="en-US" w:eastAsia="en-US"/>
        </w:rPr>
      </w:pPr>
      <w:r>
        <w:rPr>
          <w:i/>
          <w:iCs/>
          <w:lang w:val="en-US" w:eastAsia="en-US"/>
        </w:rPr>
        <w:tab/>
      </w:r>
      <w:r w:rsidRPr="008F40E5">
        <w:rPr>
          <w:i/>
          <w:iCs/>
          <w:lang w:val="en-US" w:eastAsia="en-US"/>
        </w:rPr>
        <w:t>gation</w:t>
      </w:r>
      <w:r w:rsidRPr="001B7A8D">
        <w:rPr>
          <w:lang w:val="en-US" w:eastAsia="en-US"/>
        </w:rPr>
        <w:t>, pp. 172</w:t>
      </w:r>
      <w:r>
        <w:rPr>
          <w:lang w:val="en-US" w:eastAsia="en-US"/>
        </w:rPr>
        <w:t>–</w:t>
      </w:r>
      <w:r w:rsidRPr="001B7A8D">
        <w:rPr>
          <w:lang w:val="en-US" w:eastAsia="en-US"/>
        </w:rPr>
        <w:t>6; for a transcript of the talk at the Baptist</w:t>
      </w:r>
    </w:p>
    <w:p w:rsidR="00EA35AF" w:rsidRPr="008F40E5" w:rsidRDefault="00EA35AF" w:rsidP="008F40E5">
      <w:pPr>
        <w:pStyle w:val="EndnoteText"/>
        <w:rPr>
          <w:lang w:val="en-US"/>
        </w:rPr>
      </w:pPr>
      <w:r>
        <w:rPr>
          <w:lang w:val="en-US" w:eastAsia="en-US"/>
        </w:rPr>
        <w:tab/>
      </w:r>
      <w:r w:rsidRPr="001B7A8D">
        <w:rPr>
          <w:lang w:val="en-US" w:eastAsia="en-US"/>
        </w:rPr>
        <w:t xml:space="preserve">Temple see </w:t>
      </w:r>
      <w:r w:rsidRPr="006C45F4">
        <w:rPr>
          <w:i/>
          <w:iCs/>
          <w:lang w:val="en-US" w:eastAsia="en-US"/>
        </w:rPr>
        <w:t>Promulgation</w:t>
      </w:r>
      <w:r w:rsidRPr="001B7A8D">
        <w:rPr>
          <w:lang w:val="en-US" w:eastAsia="en-US"/>
        </w:rPr>
        <w:t>, pp. 176</w:t>
      </w:r>
      <w:r>
        <w:rPr>
          <w:lang w:val="en-US" w:eastAsia="en-US"/>
        </w:rPr>
        <w:t>–</w:t>
      </w:r>
      <w:r w:rsidRPr="001B7A8D">
        <w:rPr>
          <w:lang w:val="en-US" w:eastAsia="en-US"/>
        </w:rPr>
        <w:t>82.</w:t>
      </w:r>
    </w:p>
  </w:endnote>
  <w:endnote w:id="132">
    <w:p w:rsidR="00EA35AF" w:rsidRPr="001B7A8D" w:rsidRDefault="00EA35AF" w:rsidP="008F40E5">
      <w:pPr>
        <w:pStyle w:val="EndnoteText"/>
        <w:rPr>
          <w:lang w:val="en-US" w:eastAsia="en-US"/>
        </w:rPr>
      </w:pPr>
      <w:r>
        <w:rPr>
          <w:rStyle w:val="EndnoteReference"/>
        </w:rPr>
        <w:endnoteRef/>
      </w:r>
      <w:r>
        <w:tab/>
      </w:r>
      <w:r w:rsidRPr="001B7A8D">
        <w:rPr>
          <w:lang w:val="en-US" w:eastAsia="en-US"/>
        </w:rPr>
        <w:t>According to Balyuzi and Ward, the events recorded here</w:t>
      </w:r>
    </w:p>
    <w:p w:rsidR="00EA35AF" w:rsidRPr="001B7A8D" w:rsidRDefault="00EA35AF" w:rsidP="008F40E5">
      <w:pPr>
        <w:pStyle w:val="EndnoteText"/>
        <w:rPr>
          <w:lang w:val="en-US" w:eastAsia="en-US"/>
        </w:rPr>
      </w:pPr>
      <w:r>
        <w:rPr>
          <w:lang w:val="en-US" w:eastAsia="en-US"/>
        </w:rPr>
        <w:tab/>
      </w:r>
      <w:r w:rsidRPr="001B7A8D">
        <w:rPr>
          <w:lang w:val="en-US" w:eastAsia="en-US"/>
        </w:rPr>
        <w:t>took place on Monday, June 10, 1912</w:t>
      </w:r>
      <w:r>
        <w:rPr>
          <w:lang w:val="en-US" w:eastAsia="en-US"/>
        </w:rPr>
        <w:t xml:space="preserve">.  </w:t>
      </w:r>
      <w:r w:rsidRPr="001B7A8D">
        <w:rPr>
          <w:lang w:val="en-US" w:eastAsia="en-US"/>
        </w:rPr>
        <w:t xml:space="preserve">See Balyuzi, </w:t>
      </w:r>
      <w:r w:rsidRPr="008F40E5">
        <w:rPr>
          <w:i/>
          <w:iCs/>
          <w:lang w:val="en-US" w:eastAsia="en-US"/>
        </w:rPr>
        <w:t>‘Abdu’l-</w:t>
      </w:r>
    </w:p>
    <w:p w:rsidR="00EA35AF" w:rsidRPr="008F40E5" w:rsidRDefault="00EA35AF" w:rsidP="008F40E5">
      <w:pPr>
        <w:pStyle w:val="EndnoteText"/>
        <w:rPr>
          <w:lang w:val="en-US"/>
        </w:rPr>
      </w:pPr>
      <w:r>
        <w:rPr>
          <w:i/>
          <w:iCs/>
          <w:lang w:val="en-US" w:eastAsia="en-US"/>
        </w:rPr>
        <w:tab/>
      </w:r>
      <w:r w:rsidRPr="008F40E5">
        <w:rPr>
          <w:i/>
          <w:iCs/>
          <w:lang w:val="en-US" w:eastAsia="en-US"/>
        </w:rPr>
        <w:t>Bahá</w:t>
      </w:r>
      <w:r w:rsidRPr="001B7A8D">
        <w:rPr>
          <w:lang w:val="en-US" w:eastAsia="en-US"/>
        </w:rPr>
        <w:t xml:space="preserve">, p. 211 and Ward, </w:t>
      </w:r>
      <w:r w:rsidRPr="00D71477">
        <w:rPr>
          <w:i/>
          <w:iCs/>
          <w:lang w:val="en-US" w:eastAsia="en-US"/>
        </w:rPr>
        <w:t>239 Days</w:t>
      </w:r>
      <w:r w:rsidRPr="001B7A8D">
        <w:rPr>
          <w:lang w:val="en-US" w:eastAsia="en-US"/>
        </w:rPr>
        <w:t>, p. 88.</w:t>
      </w:r>
    </w:p>
  </w:endnote>
  <w:endnote w:id="133">
    <w:p w:rsidR="00EA35AF" w:rsidRPr="001B7A8D" w:rsidRDefault="00EA35AF" w:rsidP="008F40E5">
      <w:pPr>
        <w:pStyle w:val="EndnoteText"/>
        <w:rPr>
          <w:lang w:val="en-US" w:eastAsia="en-US"/>
        </w:rPr>
      </w:pPr>
      <w:r>
        <w:rPr>
          <w:rStyle w:val="EndnoteReference"/>
        </w:rPr>
        <w:endnoteRef/>
      </w:r>
      <w:r>
        <w:tab/>
      </w:r>
      <w:r w:rsidRPr="001B7A8D">
        <w:rPr>
          <w:lang w:val="en-US" w:eastAsia="en-US"/>
        </w:rPr>
        <w:t>Bahá</w:t>
      </w:r>
      <w:r>
        <w:rPr>
          <w:lang w:val="en-US" w:eastAsia="en-US"/>
        </w:rPr>
        <w:t>’</w:t>
      </w:r>
      <w:r w:rsidRPr="001B7A8D">
        <w:rPr>
          <w:lang w:val="en-US" w:eastAsia="en-US"/>
        </w:rPr>
        <w:t>u</w:t>
      </w:r>
      <w:r>
        <w:rPr>
          <w:lang w:val="en-US" w:eastAsia="en-US"/>
        </w:rPr>
        <w:t>’</w:t>
      </w:r>
      <w:r w:rsidRPr="001B7A8D">
        <w:rPr>
          <w:lang w:val="en-US" w:eastAsia="en-US"/>
        </w:rPr>
        <w:t xml:space="preserve">lláh, </w:t>
      </w:r>
      <w:r w:rsidRPr="008F40E5">
        <w:rPr>
          <w:i/>
          <w:iCs/>
          <w:lang w:val="en-US" w:eastAsia="en-US"/>
        </w:rPr>
        <w:t>Kitáb-i-Aqdas</w:t>
      </w:r>
      <w:r w:rsidRPr="001B7A8D">
        <w:rPr>
          <w:lang w:val="en-US" w:eastAsia="en-US"/>
        </w:rPr>
        <w:t>, para. 53 (translated by Shoghi</w:t>
      </w:r>
    </w:p>
    <w:p w:rsidR="00EA35AF" w:rsidRPr="008F40E5" w:rsidRDefault="00EA35AF" w:rsidP="008F40E5">
      <w:pPr>
        <w:pStyle w:val="EndnoteText"/>
        <w:rPr>
          <w:lang w:val="en-US"/>
        </w:rPr>
      </w:pPr>
      <w:r>
        <w:rPr>
          <w:lang w:val="en-US" w:eastAsia="en-US"/>
        </w:rPr>
        <w:tab/>
      </w:r>
      <w:r w:rsidRPr="001B7A8D">
        <w:rPr>
          <w:lang w:val="en-US" w:eastAsia="en-US"/>
        </w:rPr>
        <w:t>Effendi</w:t>
      </w:r>
      <w:r>
        <w:rPr>
          <w:rStyle w:val="CommentReference"/>
        </w:rPr>
        <w:annotationRef/>
      </w:r>
      <w:r w:rsidRPr="001B7A8D">
        <w:rPr>
          <w:lang w:val="en-US" w:eastAsia="en-US"/>
        </w:rPr>
        <w:t>).</w:t>
      </w:r>
    </w:p>
  </w:endnote>
  <w:endnote w:id="134">
    <w:p w:rsidR="00EA35AF" w:rsidRPr="001B7A8D" w:rsidRDefault="00EA35AF" w:rsidP="00FE1AF3">
      <w:pPr>
        <w:pStyle w:val="EndnoteText"/>
        <w:rPr>
          <w:lang w:val="en-US" w:eastAsia="en-US"/>
        </w:rPr>
      </w:pPr>
      <w:r>
        <w:rPr>
          <w:rStyle w:val="EndnoteReference"/>
        </w:rPr>
        <w:endnoteRef/>
      </w:r>
      <w:r>
        <w:tab/>
      </w:r>
      <w:r w:rsidRPr="001B7A8D">
        <w:rPr>
          <w:lang w:val="en-US" w:eastAsia="en-US"/>
        </w:rPr>
        <w:t>The events described probably took place on Tuesday,</w:t>
      </w:r>
    </w:p>
    <w:p w:rsidR="00EA35AF" w:rsidRPr="00FE1AF3" w:rsidRDefault="00EA35AF" w:rsidP="00FE1AF3">
      <w:pPr>
        <w:pStyle w:val="EndnoteText"/>
        <w:rPr>
          <w:lang w:val="en-US"/>
        </w:rPr>
      </w:pPr>
      <w:r>
        <w:rPr>
          <w:lang w:val="en-US" w:eastAsia="en-US"/>
        </w:rPr>
        <w:tab/>
      </w:r>
      <w:r w:rsidRPr="001B7A8D">
        <w:rPr>
          <w:lang w:val="en-US" w:eastAsia="en-US"/>
        </w:rPr>
        <w:t>June 11, 1912.</w:t>
      </w:r>
    </w:p>
  </w:endnote>
  <w:endnote w:id="135">
    <w:p w:rsidR="00EA35AF" w:rsidRPr="001B7A8D" w:rsidRDefault="00EA35AF" w:rsidP="00FE1AF3">
      <w:pPr>
        <w:pStyle w:val="EndnoteText"/>
        <w:rPr>
          <w:lang w:val="en-US" w:eastAsia="en-US"/>
        </w:rPr>
      </w:pPr>
      <w:r>
        <w:rPr>
          <w:rStyle w:val="EndnoteReference"/>
        </w:rPr>
        <w:endnoteRef/>
      </w:r>
      <w:r>
        <w:tab/>
      </w:r>
      <w:r w:rsidRPr="001B7A8D">
        <w:rPr>
          <w:lang w:val="en-US" w:eastAsia="en-US"/>
        </w:rPr>
        <w:t xml:space="preserve">For transcripts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talks given on June 11,</w:t>
      </w:r>
    </w:p>
    <w:p w:rsidR="00EA35AF" w:rsidRPr="001B7A8D" w:rsidRDefault="00EA35AF" w:rsidP="00FE1AF3">
      <w:pPr>
        <w:pStyle w:val="EndnoteText"/>
        <w:rPr>
          <w:lang w:val="en-US" w:eastAsia="en-US"/>
        </w:rPr>
      </w:pPr>
      <w:r>
        <w:rPr>
          <w:lang w:val="en-US" w:eastAsia="en-US"/>
        </w:rPr>
        <w:tab/>
      </w:r>
      <w:r w:rsidRPr="001B7A8D">
        <w:rPr>
          <w:lang w:val="en-US" w:eastAsia="en-US"/>
        </w:rPr>
        <w:t xml:space="preserve">1912 see </w:t>
      </w:r>
      <w:r w:rsidRPr="006C45F4">
        <w:rPr>
          <w:i/>
          <w:iCs/>
          <w:lang w:val="en-US" w:eastAsia="en-US"/>
        </w:rPr>
        <w:t>Promulgation</w:t>
      </w:r>
      <w:r w:rsidRPr="001B7A8D">
        <w:rPr>
          <w:lang w:val="en-US" w:eastAsia="en-US"/>
        </w:rPr>
        <w:t>, pp. 183</w:t>
      </w:r>
      <w:r>
        <w:rPr>
          <w:lang w:val="en-US" w:eastAsia="en-US"/>
        </w:rPr>
        <w:t>–</w:t>
      </w:r>
      <w:r w:rsidRPr="001B7A8D">
        <w:rPr>
          <w:lang w:val="en-US" w:eastAsia="en-US"/>
        </w:rPr>
        <w:t xml:space="preserve">7 and </w:t>
      </w:r>
      <w:r w:rsidRPr="008856EB">
        <w:rPr>
          <w:i/>
          <w:iCs/>
          <w:lang w:val="en-US" w:eastAsia="en-US"/>
        </w:rPr>
        <w:t>Star of the West</w:t>
      </w:r>
      <w:r w:rsidRPr="001B7A8D">
        <w:rPr>
          <w:lang w:val="en-US" w:eastAsia="en-US"/>
        </w:rPr>
        <w:t>,</w:t>
      </w:r>
    </w:p>
    <w:p w:rsidR="00EA35AF" w:rsidRPr="00FE1AF3" w:rsidRDefault="00EA35AF" w:rsidP="00FE1AF3">
      <w:pPr>
        <w:pStyle w:val="EndnoteText"/>
        <w:rPr>
          <w:lang w:val="en-US"/>
        </w:rPr>
      </w:pPr>
      <w:r>
        <w:rPr>
          <w:lang w:val="en-US" w:eastAsia="en-US"/>
        </w:rPr>
        <w:tab/>
      </w:r>
      <w:r w:rsidRPr="001B7A8D">
        <w:rPr>
          <w:lang w:val="en-US" w:eastAsia="en-US"/>
        </w:rPr>
        <w:t>vol. 4, no. 6, pp. 99</w:t>
      </w:r>
      <w:r>
        <w:rPr>
          <w:lang w:val="en-US" w:eastAsia="en-US"/>
        </w:rPr>
        <w:t>–</w:t>
      </w:r>
      <w:r w:rsidRPr="001B7A8D">
        <w:rPr>
          <w:lang w:val="en-US" w:eastAsia="en-US"/>
        </w:rPr>
        <w:t>101.</w:t>
      </w:r>
    </w:p>
  </w:endnote>
  <w:endnote w:id="136">
    <w:p w:rsidR="00EA35AF" w:rsidRPr="001B7A8D" w:rsidRDefault="00EA35AF" w:rsidP="00FE1AF3">
      <w:pPr>
        <w:pStyle w:val="EndnoteText"/>
        <w:rPr>
          <w:lang w:val="en-US" w:eastAsia="en-US"/>
        </w:rPr>
      </w:pPr>
      <w:r>
        <w:rPr>
          <w:rStyle w:val="EndnoteReference"/>
        </w:rPr>
        <w:endnoteRef/>
      </w:r>
      <w:r>
        <w:tab/>
      </w:r>
      <w:r w:rsidRPr="001B7A8D">
        <w:rPr>
          <w:lang w:val="en-US" w:eastAsia="en-US"/>
        </w:rPr>
        <w:t>The events described probably took place on Wednesday,</w:t>
      </w:r>
    </w:p>
    <w:p w:rsidR="00EA35AF" w:rsidRPr="00FE1AF3" w:rsidRDefault="00EA35AF" w:rsidP="00FE1AF3">
      <w:pPr>
        <w:pStyle w:val="EndnoteText"/>
        <w:rPr>
          <w:lang w:val="en-US"/>
        </w:rPr>
      </w:pPr>
      <w:r>
        <w:rPr>
          <w:lang w:val="en-US" w:eastAsia="en-US"/>
        </w:rPr>
        <w:tab/>
      </w:r>
      <w:r w:rsidRPr="001B7A8D">
        <w:rPr>
          <w:lang w:val="en-US" w:eastAsia="en-US"/>
        </w:rPr>
        <w:t>June 12, 1912.</w:t>
      </w:r>
    </w:p>
  </w:endnote>
  <w:endnote w:id="137">
    <w:p w:rsidR="00EA35AF" w:rsidRPr="001B7A8D" w:rsidRDefault="00EA35AF" w:rsidP="00FE1AF3">
      <w:pPr>
        <w:pStyle w:val="EndnoteText"/>
        <w:rPr>
          <w:lang w:val="en-US" w:eastAsia="en-US"/>
        </w:rPr>
      </w:pPr>
      <w:r>
        <w:rPr>
          <w:rStyle w:val="EndnoteReference"/>
        </w:rPr>
        <w:endnoteRef/>
      </w:r>
      <w:r>
        <w:tab/>
      </w:r>
      <w:r w:rsidRPr="001B7A8D">
        <w:rPr>
          <w:lang w:val="en-US" w:eastAsia="en-US"/>
        </w:rPr>
        <w:t xml:space="preserve">For a transcript of one of </w:t>
      </w:r>
      <w:r>
        <w:rPr>
          <w:lang w:val="en-US" w:eastAsia="en-US"/>
        </w:rPr>
        <w:t>‘Abdu’l</w:t>
      </w:r>
      <w:r w:rsidRPr="001B7A8D">
        <w:rPr>
          <w:lang w:val="en-US" w:eastAsia="en-US"/>
        </w:rPr>
        <w:t>-Bahá</w:t>
      </w:r>
      <w:r>
        <w:rPr>
          <w:lang w:val="en-US" w:eastAsia="en-US"/>
        </w:rPr>
        <w:t>’</w:t>
      </w:r>
      <w:r w:rsidRPr="001B7A8D">
        <w:rPr>
          <w:lang w:val="en-US" w:eastAsia="en-US"/>
        </w:rPr>
        <w:t>s talks given on</w:t>
      </w:r>
    </w:p>
    <w:p w:rsidR="00EA35AF" w:rsidRPr="00FE1AF3" w:rsidRDefault="00EA35AF" w:rsidP="00FE1AF3">
      <w:pPr>
        <w:pStyle w:val="EndnoteText"/>
        <w:rPr>
          <w:lang w:val="en-US"/>
        </w:rPr>
      </w:pPr>
      <w:r>
        <w:rPr>
          <w:lang w:val="en-US" w:eastAsia="en-US"/>
        </w:rPr>
        <w:tab/>
      </w:r>
      <w:r w:rsidRPr="001B7A8D">
        <w:rPr>
          <w:lang w:val="en-US" w:eastAsia="en-US"/>
        </w:rPr>
        <w:t xml:space="preserve">June 12, 1912 see </w:t>
      </w:r>
      <w:r w:rsidRPr="006C45F4">
        <w:rPr>
          <w:i/>
          <w:iCs/>
          <w:lang w:val="en-US" w:eastAsia="en-US"/>
        </w:rPr>
        <w:t>Promulgation</w:t>
      </w:r>
      <w:r w:rsidRPr="001B7A8D">
        <w:rPr>
          <w:lang w:val="en-US" w:eastAsia="en-US"/>
        </w:rPr>
        <w:t>, pp. 187</w:t>
      </w:r>
      <w:r>
        <w:rPr>
          <w:lang w:val="en-US" w:eastAsia="en-US"/>
        </w:rPr>
        <w:t>–</w:t>
      </w:r>
      <w:r w:rsidRPr="001B7A8D">
        <w:rPr>
          <w:lang w:val="en-US" w:eastAsia="en-US"/>
        </w:rPr>
        <w:t>9.</w:t>
      </w:r>
    </w:p>
  </w:endnote>
  <w:endnote w:id="138">
    <w:p w:rsidR="00EA35AF" w:rsidRPr="001B7A8D" w:rsidRDefault="00EA35AF" w:rsidP="00FE1AF3">
      <w:pPr>
        <w:pStyle w:val="EndnoteText"/>
        <w:rPr>
          <w:lang w:val="en-US" w:eastAsia="en-US"/>
        </w:rPr>
      </w:pPr>
      <w:r>
        <w:rPr>
          <w:rStyle w:val="EndnoteReference"/>
        </w:rPr>
        <w:endnoteRef/>
      </w:r>
      <w:r>
        <w:tab/>
      </w:r>
      <w:r w:rsidRPr="001B7A8D">
        <w:rPr>
          <w:lang w:val="en-US" w:eastAsia="en-US"/>
        </w:rPr>
        <w:t>The events described probably took place on Thursday,</w:t>
      </w:r>
    </w:p>
    <w:p w:rsidR="00EA35AF" w:rsidRPr="00FE1AF3" w:rsidRDefault="00EA35AF" w:rsidP="00FE1AF3">
      <w:pPr>
        <w:pStyle w:val="EndnoteText"/>
        <w:rPr>
          <w:lang w:val="en-US"/>
        </w:rPr>
      </w:pPr>
      <w:r>
        <w:rPr>
          <w:lang w:val="en-US" w:eastAsia="en-US"/>
        </w:rPr>
        <w:tab/>
      </w:r>
      <w:r w:rsidRPr="001B7A8D">
        <w:rPr>
          <w:lang w:val="en-US" w:eastAsia="en-US"/>
        </w:rPr>
        <w:t>June 13, 1912</w:t>
      </w:r>
      <w:r>
        <w:rPr>
          <w:lang w:val="en-US" w:eastAsia="en-US"/>
        </w:rPr>
        <w:t xml:space="preserve">.  </w:t>
      </w:r>
      <w:r w:rsidRPr="001B7A8D">
        <w:rPr>
          <w:lang w:val="en-US" w:eastAsia="en-US"/>
        </w:rPr>
        <w:t xml:space="preserve">See Ward, </w:t>
      </w:r>
      <w:r w:rsidRPr="00D71477">
        <w:rPr>
          <w:i/>
          <w:iCs/>
          <w:lang w:val="en-US" w:eastAsia="en-US"/>
        </w:rPr>
        <w:t>239 Days</w:t>
      </w:r>
      <w:r w:rsidRPr="001B7A8D">
        <w:rPr>
          <w:lang w:val="en-US" w:eastAsia="en-US"/>
        </w:rPr>
        <w:t>, p. 90.</w:t>
      </w:r>
    </w:p>
  </w:endnote>
  <w:endnote w:id="139">
    <w:p w:rsidR="00EA35AF" w:rsidRPr="001B7A8D" w:rsidRDefault="00EA35AF" w:rsidP="00FE1AF3">
      <w:pPr>
        <w:pStyle w:val="EndnoteText"/>
        <w:rPr>
          <w:lang w:val="en-US" w:eastAsia="en-US"/>
        </w:rPr>
      </w:pPr>
      <w:r>
        <w:rPr>
          <w:rStyle w:val="EndnoteReference"/>
        </w:rPr>
        <w:endnoteRef/>
      </w:r>
      <w:r>
        <w:tab/>
      </w:r>
      <w:r w:rsidRPr="001B7A8D">
        <w:rPr>
          <w:lang w:val="en-US" w:eastAsia="en-US"/>
        </w:rPr>
        <w:t>The events described probably took place on Friday, June</w:t>
      </w:r>
    </w:p>
    <w:p w:rsidR="00EA35AF" w:rsidRPr="00FE1AF3" w:rsidRDefault="00EA35AF" w:rsidP="00FE1AF3">
      <w:pPr>
        <w:pStyle w:val="EndnoteText"/>
        <w:rPr>
          <w:lang w:val="en-US"/>
        </w:rPr>
      </w:pPr>
      <w:r>
        <w:rPr>
          <w:lang w:val="en-US" w:eastAsia="en-US"/>
        </w:rPr>
        <w:tab/>
      </w:r>
      <w:r w:rsidRPr="001B7A8D">
        <w:rPr>
          <w:lang w:val="en-US" w:eastAsia="en-US"/>
        </w:rPr>
        <w:t>14 or Saturday, June 15, 1912.</w:t>
      </w:r>
    </w:p>
  </w:endnote>
  <w:endnote w:id="140">
    <w:p w:rsidR="00EA35AF" w:rsidRPr="00FE1AF3" w:rsidRDefault="00EA35AF">
      <w:pPr>
        <w:pStyle w:val="EndnoteText"/>
        <w:rPr>
          <w:lang w:val="en-US"/>
        </w:rPr>
      </w:pPr>
      <w:r>
        <w:rPr>
          <w:rStyle w:val="EndnoteReference"/>
        </w:rPr>
        <w:endnoteRef/>
      </w:r>
      <w:r>
        <w:tab/>
      </w:r>
      <w:r w:rsidRPr="001B7A8D">
        <w:rPr>
          <w:lang w:val="en-US" w:eastAsia="en-US"/>
        </w:rPr>
        <w:t>Sultan of Turkey from 1876 until he was deposed in 1909.</w:t>
      </w:r>
    </w:p>
  </w:endnote>
  <w:endnote w:id="141">
    <w:p w:rsidR="00EA35AF" w:rsidRPr="001B7A8D" w:rsidRDefault="00EA35AF" w:rsidP="00FE1AF3">
      <w:pPr>
        <w:pStyle w:val="EndnoteText"/>
        <w:rPr>
          <w:lang w:val="en-US" w:eastAsia="en-US"/>
        </w:rPr>
      </w:pPr>
      <w:r>
        <w:rPr>
          <w:rStyle w:val="EndnoteReference"/>
        </w:rPr>
        <w:endnoteRef/>
      </w:r>
      <w:r>
        <w:tab/>
      </w:r>
      <w:r w:rsidRPr="001B7A8D">
        <w:rPr>
          <w:lang w:val="en-US" w:eastAsia="en-US"/>
        </w:rPr>
        <w:t>A commission sent by the Ottoman government to investi</w:t>
      </w:r>
      <w:r>
        <w:rPr>
          <w:lang w:val="en-US" w:eastAsia="en-US"/>
        </w:rPr>
        <w:t>-</w:t>
      </w:r>
    </w:p>
    <w:p w:rsidR="00EA35AF" w:rsidRPr="001B7A8D" w:rsidRDefault="00EA35AF" w:rsidP="00FE1AF3">
      <w:pPr>
        <w:pStyle w:val="EndnoteText"/>
        <w:rPr>
          <w:lang w:val="en-US" w:eastAsia="en-US"/>
        </w:rPr>
      </w:pPr>
      <w:r>
        <w:rPr>
          <w:lang w:val="en-US" w:eastAsia="en-US"/>
        </w:rPr>
        <w:tab/>
      </w:r>
      <w:r w:rsidRPr="001B7A8D">
        <w:rPr>
          <w:lang w:val="en-US" w:eastAsia="en-US"/>
        </w:rPr>
        <w:t xml:space="preserve">gate charges leveled against </w:t>
      </w:r>
      <w:r>
        <w:rPr>
          <w:lang w:val="en-US" w:eastAsia="en-US"/>
        </w:rPr>
        <w:t>‘Abdu’l</w:t>
      </w:r>
      <w:r w:rsidRPr="001B7A8D">
        <w:rPr>
          <w:lang w:val="en-US" w:eastAsia="en-US"/>
        </w:rPr>
        <w:t>-Bahá by violators of</w:t>
      </w:r>
    </w:p>
    <w:p w:rsidR="00EA35AF" w:rsidRPr="00FE1AF3" w:rsidRDefault="00EA35AF" w:rsidP="00FE1AF3">
      <w:pPr>
        <w:pStyle w:val="EndnoteText"/>
        <w:rPr>
          <w:lang w:val="en-US"/>
        </w:rPr>
      </w:pPr>
      <w:r>
        <w:rPr>
          <w:lang w:val="en-US" w:eastAsia="en-US"/>
        </w:rPr>
        <w:tab/>
      </w:r>
      <w:r w:rsidRPr="001B7A8D">
        <w:rPr>
          <w:lang w:val="en-US" w:eastAsia="en-US"/>
        </w:rPr>
        <w:t>the Covenant</w:t>
      </w:r>
      <w:r>
        <w:rPr>
          <w:lang w:val="en-US" w:eastAsia="en-US"/>
        </w:rPr>
        <w:t xml:space="preserve">.  </w:t>
      </w:r>
      <w:r w:rsidRPr="001B7A8D">
        <w:rPr>
          <w:lang w:val="en-US" w:eastAsia="en-US"/>
        </w:rPr>
        <w:t xml:space="preserve">See Balyuzi, </w:t>
      </w:r>
      <w:r w:rsidRPr="00FE1AF3">
        <w:rPr>
          <w:i/>
          <w:iCs/>
          <w:lang w:val="en-US" w:eastAsia="en-US"/>
        </w:rPr>
        <w:t>‘Abdu’l-Bahá</w:t>
      </w:r>
      <w:r w:rsidRPr="001B7A8D">
        <w:rPr>
          <w:lang w:val="en-US" w:eastAsia="en-US"/>
        </w:rPr>
        <w:t>, pp. 112</w:t>
      </w:r>
      <w:r>
        <w:rPr>
          <w:lang w:val="en-US" w:eastAsia="en-US"/>
        </w:rPr>
        <w:t>–</w:t>
      </w:r>
      <w:r w:rsidRPr="001B7A8D">
        <w:rPr>
          <w:lang w:val="en-US" w:eastAsia="en-US"/>
        </w:rPr>
        <w:t>25.</w:t>
      </w:r>
    </w:p>
  </w:endnote>
  <w:endnote w:id="142">
    <w:p w:rsidR="00EA35AF" w:rsidRPr="001B7A8D" w:rsidRDefault="00EA35AF" w:rsidP="00F31D6B">
      <w:pPr>
        <w:pStyle w:val="EndnoteText"/>
        <w:rPr>
          <w:lang w:val="en-US" w:eastAsia="en-US"/>
        </w:rPr>
      </w:pPr>
      <w:r>
        <w:rPr>
          <w:rStyle w:val="EndnoteReference"/>
        </w:rPr>
        <w:endnoteRef/>
      </w:r>
      <w:r>
        <w:tab/>
      </w:r>
      <w:r w:rsidRPr="001B7A8D">
        <w:rPr>
          <w:lang w:val="en-US" w:eastAsia="en-US"/>
        </w:rPr>
        <w:t>This talk was given at 309 West Seventy-eighth Street, New</w:t>
      </w:r>
    </w:p>
    <w:p w:rsidR="00EA35AF" w:rsidRPr="001B7A8D" w:rsidRDefault="00EA35AF" w:rsidP="00F31D6B">
      <w:pPr>
        <w:pStyle w:val="EndnoteText"/>
        <w:rPr>
          <w:lang w:val="en-US" w:eastAsia="en-US"/>
        </w:rPr>
      </w:pPr>
      <w:r>
        <w:rPr>
          <w:lang w:val="en-US" w:eastAsia="en-US"/>
        </w:rPr>
        <w:tab/>
      </w:r>
      <w:r w:rsidRPr="001B7A8D">
        <w:rPr>
          <w:lang w:val="en-US" w:eastAsia="en-US"/>
        </w:rPr>
        <w:t>York, on June 15, not June 13</w:t>
      </w:r>
      <w:r>
        <w:rPr>
          <w:lang w:val="en-US" w:eastAsia="en-US"/>
        </w:rPr>
        <w:t xml:space="preserve">.  </w:t>
      </w:r>
      <w:r w:rsidRPr="001B7A8D">
        <w:rPr>
          <w:lang w:val="en-US" w:eastAsia="en-US"/>
        </w:rPr>
        <w:t>For a transcript of the talk</w:t>
      </w:r>
    </w:p>
    <w:p w:rsidR="00EA35AF" w:rsidRPr="00F31D6B" w:rsidRDefault="00EA35AF" w:rsidP="00F31D6B">
      <w:pPr>
        <w:pStyle w:val="EndnoteText"/>
        <w:rPr>
          <w:lang w:val="en-US"/>
        </w:rPr>
      </w:pPr>
      <w:r>
        <w:rPr>
          <w:lang w:val="en-US" w:eastAsia="en-US"/>
        </w:rPr>
        <w:tab/>
      </w:r>
      <w:r w:rsidRPr="001B7A8D">
        <w:rPr>
          <w:lang w:val="en-US" w:eastAsia="en-US"/>
        </w:rPr>
        <w:t xml:space="preserve">see </w:t>
      </w:r>
      <w:r w:rsidRPr="006C45F4">
        <w:rPr>
          <w:i/>
          <w:iCs/>
          <w:lang w:val="en-US" w:eastAsia="en-US"/>
        </w:rPr>
        <w:t>Promulgation</w:t>
      </w:r>
      <w:r w:rsidRPr="001B7A8D">
        <w:rPr>
          <w:lang w:val="en-US" w:eastAsia="en-US"/>
        </w:rPr>
        <w:t>, pp. 189</w:t>
      </w:r>
      <w:r>
        <w:rPr>
          <w:lang w:val="en-US" w:eastAsia="en-US"/>
        </w:rPr>
        <w:t>–</w:t>
      </w:r>
      <w:r w:rsidRPr="001B7A8D">
        <w:rPr>
          <w:lang w:val="en-US" w:eastAsia="en-US"/>
        </w:rPr>
        <w:t>90.</w:t>
      </w:r>
    </w:p>
  </w:endnote>
  <w:endnote w:id="143">
    <w:p w:rsidR="00EA35AF" w:rsidRPr="001B7A8D" w:rsidRDefault="00EA35AF" w:rsidP="00F31D6B">
      <w:pPr>
        <w:pStyle w:val="EndnoteText"/>
        <w:rPr>
          <w:lang w:val="en-US" w:eastAsia="en-US"/>
        </w:rPr>
      </w:pPr>
      <w:r>
        <w:rPr>
          <w:rStyle w:val="EndnoteReference"/>
        </w:rPr>
        <w:endnoteRef/>
      </w:r>
      <w:r>
        <w:tab/>
      </w:r>
      <w:r w:rsidRPr="001B7A8D">
        <w:rPr>
          <w:lang w:val="en-US" w:eastAsia="en-US"/>
        </w:rPr>
        <w:t>The events described probably took place on Saturday,</w:t>
      </w:r>
    </w:p>
    <w:p w:rsidR="00EA35AF" w:rsidRPr="00F31D6B" w:rsidRDefault="00EA35AF" w:rsidP="00F31D6B">
      <w:pPr>
        <w:pStyle w:val="EndnoteText"/>
        <w:rPr>
          <w:lang w:val="en-US"/>
        </w:rPr>
      </w:pPr>
      <w:r>
        <w:rPr>
          <w:lang w:val="en-US" w:eastAsia="en-US"/>
        </w:rPr>
        <w:tab/>
      </w:r>
      <w:r w:rsidRPr="001B7A8D">
        <w:rPr>
          <w:lang w:val="en-US" w:eastAsia="en-US"/>
        </w:rPr>
        <w:t>June 15, 1912.</w:t>
      </w:r>
    </w:p>
  </w:endnote>
  <w:endnote w:id="144">
    <w:p w:rsidR="00EA35AF" w:rsidRPr="001B7A8D" w:rsidRDefault="00EA35AF" w:rsidP="00F31D6B">
      <w:pPr>
        <w:pStyle w:val="EndnoteText"/>
        <w:rPr>
          <w:lang w:val="en-US" w:eastAsia="en-US"/>
        </w:rPr>
      </w:pPr>
      <w:r>
        <w:rPr>
          <w:rStyle w:val="EndnoteReference"/>
        </w:rPr>
        <w:endnoteRef/>
      </w:r>
      <w:r>
        <w:tab/>
      </w:r>
      <w:r w:rsidRPr="001B7A8D">
        <w:rPr>
          <w:lang w:val="en-US" w:eastAsia="en-US"/>
        </w:rPr>
        <w:t xml:space="preserve">A believer mentioned in </w:t>
      </w:r>
      <w:r>
        <w:rPr>
          <w:lang w:val="en-US" w:eastAsia="en-US"/>
        </w:rPr>
        <w:t>‘Abdu’l</w:t>
      </w:r>
      <w:r w:rsidRPr="001B7A8D">
        <w:rPr>
          <w:lang w:val="en-US" w:eastAsia="en-US"/>
        </w:rPr>
        <w:t>-Bahá</w:t>
      </w:r>
      <w:r>
        <w:rPr>
          <w:lang w:val="en-US" w:eastAsia="en-US"/>
        </w:rPr>
        <w:t>’</w:t>
      </w:r>
      <w:r w:rsidRPr="001B7A8D">
        <w:rPr>
          <w:lang w:val="en-US" w:eastAsia="en-US"/>
        </w:rPr>
        <w:t xml:space="preserve">s </w:t>
      </w:r>
      <w:r w:rsidRPr="00F31D6B">
        <w:rPr>
          <w:i/>
          <w:iCs/>
          <w:lang w:val="en-US" w:eastAsia="en-US"/>
        </w:rPr>
        <w:t>Memorials of the</w:t>
      </w:r>
    </w:p>
    <w:p w:rsidR="00EA35AF" w:rsidRPr="00F31D6B" w:rsidRDefault="00EA35AF" w:rsidP="00F31D6B">
      <w:pPr>
        <w:pStyle w:val="EndnoteText"/>
        <w:rPr>
          <w:lang w:val="en-US"/>
        </w:rPr>
      </w:pPr>
      <w:r>
        <w:rPr>
          <w:i/>
          <w:iCs/>
          <w:lang w:val="en-US" w:eastAsia="en-US"/>
        </w:rPr>
        <w:tab/>
      </w:r>
      <w:r w:rsidRPr="00F31D6B">
        <w:rPr>
          <w:i/>
          <w:iCs/>
          <w:lang w:val="en-US" w:eastAsia="en-US"/>
        </w:rPr>
        <w:t>Faithful</w:t>
      </w:r>
      <w:r w:rsidRPr="001B7A8D">
        <w:rPr>
          <w:lang w:val="en-US" w:eastAsia="en-US"/>
        </w:rPr>
        <w:t>, pp. 54</w:t>
      </w:r>
      <w:r>
        <w:rPr>
          <w:lang w:val="en-US" w:eastAsia="en-US"/>
        </w:rPr>
        <w:t>–</w:t>
      </w:r>
      <w:r w:rsidRPr="001B7A8D">
        <w:rPr>
          <w:lang w:val="en-US" w:eastAsia="en-US"/>
        </w:rPr>
        <w:t>7.</w:t>
      </w:r>
    </w:p>
  </w:endnote>
  <w:endnote w:id="145">
    <w:p w:rsidR="00EA35AF" w:rsidRPr="002843C6" w:rsidRDefault="00EA35AF">
      <w:pPr>
        <w:pStyle w:val="EndnoteText"/>
        <w:rPr>
          <w:lang w:val="en-US"/>
        </w:rPr>
      </w:pPr>
      <w:r>
        <w:rPr>
          <w:rStyle w:val="EndnoteReference"/>
        </w:rPr>
        <w:endnoteRef/>
      </w:r>
      <w:r>
        <w:tab/>
      </w:r>
      <w:r w:rsidRPr="001B7A8D">
        <w:rPr>
          <w:lang w:val="en-US" w:eastAsia="en-US"/>
        </w:rPr>
        <w:t>A quotation from the poet Rúmí.</w:t>
      </w:r>
    </w:p>
  </w:endnote>
  <w:endnote w:id="146">
    <w:p w:rsidR="00EA35AF" w:rsidRPr="001B7A8D" w:rsidRDefault="00EA35AF" w:rsidP="002843C6">
      <w:pPr>
        <w:pStyle w:val="EndnoteText"/>
        <w:rPr>
          <w:lang w:val="en-US" w:eastAsia="en-US"/>
        </w:rPr>
      </w:pPr>
      <w:r>
        <w:rPr>
          <w:rStyle w:val="EndnoteReference"/>
        </w:rPr>
        <w:endnoteRef/>
      </w:r>
      <w:r>
        <w:tab/>
      </w:r>
      <w:r w:rsidRPr="001B7A8D">
        <w:rPr>
          <w:lang w:val="en-US" w:eastAsia="en-US"/>
        </w:rPr>
        <w:t>The events described here took place on Sunday, June 16,</w:t>
      </w:r>
    </w:p>
    <w:p w:rsidR="00EA35AF" w:rsidRPr="002843C6" w:rsidRDefault="00EA35AF" w:rsidP="002843C6">
      <w:pPr>
        <w:pStyle w:val="EndnoteText"/>
        <w:rPr>
          <w:lang w:val="en-US"/>
        </w:rPr>
      </w:pPr>
      <w:r>
        <w:rPr>
          <w:lang w:val="en-US" w:eastAsia="en-US"/>
        </w:rPr>
        <w:tab/>
      </w:r>
      <w:r w:rsidRPr="001B7A8D">
        <w:rPr>
          <w:lang w:val="en-US" w:eastAsia="en-US"/>
        </w:rPr>
        <w:t>1912.</w:t>
      </w:r>
    </w:p>
  </w:endnote>
  <w:endnote w:id="147">
    <w:p w:rsidR="00EA35AF" w:rsidRPr="001B7A8D" w:rsidRDefault="00EA35AF" w:rsidP="002843C6">
      <w:pPr>
        <w:pStyle w:val="EndnoteText"/>
        <w:rPr>
          <w:lang w:val="en-US" w:eastAsia="en-US"/>
        </w:rPr>
      </w:pPr>
      <w:r>
        <w:rPr>
          <w:rStyle w:val="EndnoteReference"/>
        </w:rPr>
        <w:endnoteRef/>
      </w:r>
      <w:r>
        <w:tab/>
      </w:r>
      <w:r w:rsidRPr="001B7A8D">
        <w:rPr>
          <w:lang w:val="en-US" w:eastAsia="en-US"/>
        </w:rPr>
        <w:t>This meeting took place at the Fourth Unitarian Church,</w:t>
      </w:r>
    </w:p>
    <w:p w:rsidR="00EA35AF" w:rsidRPr="001B7A8D" w:rsidRDefault="00EA35AF" w:rsidP="002843C6">
      <w:pPr>
        <w:pStyle w:val="EndnoteText"/>
        <w:rPr>
          <w:lang w:val="en-US" w:eastAsia="en-US"/>
        </w:rPr>
      </w:pPr>
      <w:r>
        <w:rPr>
          <w:lang w:val="en-US" w:eastAsia="en-US"/>
        </w:rPr>
        <w:tab/>
      </w:r>
      <w:r w:rsidRPr="001B7A8D">
        <w:rPr>
          <w:lang w:val="en-US" w:eastAsia="en-US"/>
        </w:rPr>
        <w:t>Beverly Road, Flatbush, Brooklyn</w:t>
      </w:r>
      <w:r>
        <w:rPr>
          <w:lang w:val="en-US" w:eastAsia="en-US"/>
        </w:rPr>
        <w:t xml:space="preserve">.  </w:t>
      </w:r>
      <w:r w:rsidRPr="001B7A8D">
        <w:rPr>
          <w:lang w:val="en-US" w:eastAsia="en-US"/>
        </w:rPr>
        <w:t>For transcripts of</w:t>
      </w:r>
    </w:p>
    <w:p w:rsidR="00EA35AF" w:rsidRPr="001B7A8D" w:rsidRDefault="00EA35AF" w:rsidP="002843C6">
      <w:pPr>
        <w:pStyle w:val="EndnoteText"/>
        <w:rPr>
          <w:lang w:val="en-US" w:eastAsia="en-US"/>
        </w:rPr>
      </w:pPr>
      <w:r>
        <w:rPr>
          <w:lang w:val="en-US" w:eastAsia="en-US"/>
        </w:rPr>
        <w:tab/>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 pp. 190</w:t>
      </w:r>
      <w:r>
        <w:rPr>
          <w:lang w:val="en-US" w:eastAsia="en-US"/>
        </w:rPr>
        <w:t>–</w:t>
      </w:r>
      <w:r w:rsidRPr="001B7A8D">
        <w:rPr>
          <w:lang w:val="en-US" w:eastAsia="en-US"/>
        </w:rPr>
        <w:t xml:space="preserve">4 and </w:t>
      </w:r>
      <w:r w:rsidRPr="002843C6">
        <w:rPr>
          <w:i/>
          <w:iCs/>
          <w:lang w:val="en-US" w:eastAsia="en-US"/>
        </w:rPr>
        <w:t>Star</w:t>
      </w:r>
    </w:p>
    <w:p w:rsidR="00EA35AF" w:rsidRPr="002843C6" w:rsidRDefault="00EA35AF" w:rsidP="002843C6">
      <w:pPr>
        <w:pStyle w:val="EndnoteText"/>
        <w:rPr>
          <w:lang w:val="en-US"/>
        </w:rPr>
      </w:pPr>
      <w:r>
        <w:rPr>
          <w:i/>
          <w:iCs/>
          <w:lang w:val="en-US" w:eastAsia="en-US"/>
        </w:rPr>
        <w:tab/>
      </w:r>
      <w:r w:rsidRPr="002843C6">
        <w:rPr>
          <w:i/>
          <w:iCs/>
          <w:lang w:val="en-US" w:eastAsia="en-US"/>
        </w:rPr>
        <w:t>of the West</w:t>
      </w:r>
      <w:r w:rsidRPr="001B7A8D">
        <w:rPr>
          <w:lang w:val="en-US" w:eastAsia="en-US"/>
        </w:rPr>
        <w:t>, vol. 3, no. 10, pp. 30</w:t>
      </w:r>
      <w:r>
        <w:rPr>
          <w:lang w:val="en-US" w:eastAsia="en-US"/>
        </w:rPr>
        <w:t>–</w:t>
      </w:r>
      <w:r w:rsidRPr="001B7A8D">
        <w:rPr>
          <w:lang w:val="en-US" w:eastAsia="en-US"/>
        </w:rPr>
        <w:t>2.</w:t>
      </w:r>
    </w:p>
  </w:endnote>
  <w:endnote w:id="148">
    <w:p w:rsidR="00EA35AF" w:rsidRPr="001B7A8D" w:rsidRDefault="00EA35AF" w:rsidP="004B6C36">
      <w:pPr>
        <w:pStyle w:val="EndnoteText"/>
        <w:rPr>
          <w:lang w:val="en-US" w:eastAsia="en-US"/>
        </w:rPr>
      </w:pPr>
      <w:r>
        <w:rPr>
          <w:rStyle w:val="EndnoteReference"/>
        </w:rPr>
        <w:endnoteRef/>
      </w:r>
      <w:r>
        <w:tab/>
      </w:r>
      <w:r w:rsidRPr="001B7A8D">
        <w:rPr>
          <w:lang w:val="en-US" w:eastAsia="en-US"/>
        </w:rPr>
        <w:t xml:space="preserve">For translations of the prayer see </w:t>
      </w:r>
      <w:r w:rsidRPr="006C45F4">
        <w:rPr>
          <w:i/>
          <w:iCs/>
          <w:lang w:val="en-US" w:eastAsia="en-US"/>
        </w:rPr>
        <w:t>Promulgation</w:t>
      </w:r>
      <w:r w:rsidRPr="001B7A8D">
        <w:rPr>
          <w:lang w:val="en-US" w:eastAsia="en-US"/>
        </w:rPr>
        <w:t>, p. 193 and</w:t>
      </w:r>
    </w:p>
    <w:p w:rsidR="00EA35AF" w:rsidRPr="004B6C36" w:rsidRDefault="00EA35AF" w:rsidP="004B6C36">
      <w:pPr>
        <w:pStyle w:val="EndnoteText"/>
        <w:rPr>
          <w:lang w:val="en-US"/>
        </w:rPr>
      </w:pPr>
      <w:r>
        <w:rPr>
          <w:i/>
          <w:iCs/>
          <w:lang w:val="en-US" w:eastAsia="en-US"/>
        </w:rPr>
        <w:tab/>
      </w:r>
      <w:r w:rsidRPr="008856EB">
        <w:rPr>
          <w:i/>
          <w:iCs/>
          <w:lang w:val="en-US" w:eastAsia="en-US"/>
        </w:rPr>
        <w:t>Star of the West</w:t>
      </w:r>
      <w:r w:rsidRPr="001B7A8D">
        <w:rPr>
          <w:lang w:val="en-US" w:eastAsia="en-US"/>
        </w:rPr>
        <w:t>, vol. 3, no. 10, p. 32.</w:t>
      </w:r>
    </w:p>
  </w:endnote>
  <w:endnote w:id="149">
    <w:p w:rsidR="00EA35AF" w:rsidRPr="001B7A8D" w:rsidRDefault="00EA35AF" w:rsidP="004B6C36">
      <w:pPr>
        <w:pStyle w:val="EndnoteText"/>
        <w:rPr>
          <w:lang w:val="en-US" w:eastAsia="en-US"/>
        </w:rPr>
      </w:pPr>
      <w:r>
        <w:rPr>
          <w:rStyle w:val="EndnoteReference"/>
        </w:rPr>
        <w:endnoteRef/>
      </w:r>
      <w:r>
        <w:tab/>
      </w:r>
      <w:r w:rsidRPr="001B7A8D">
        <w:rPr>
          <w:lang w:val="en-US" w:eastAsia="en-US"/>
        </w:rPr>
        <w:t xml:space="preserve">For </w:t>
      </w:r>
      <w:r>
        <w:rPr>
          <w:lang w:val="en-US" w:eastAsia="en-US"/>
        </w:rPr>
        <w:t>‘Abdu’l</w:t>
      </w:r>
      <w:r w:rsidRPr="001B7A8D">
        <w:rPr>
          <w:lang w:val="en-US" w:eastAsia="en-US"/>
        </w:rPr>
        <w:t>-Bahá</w:t>
      </w:r>
      <w:r>
        <w:rPr>
          <w:lang w:val="en-US" w:eastAsia="en-US"/>
        </w:rPr>
        <w:t>’</w:t>
      </w:r>
      <w:r w:rsidRPr="001B7A8D">
        <w:rPr>
          <w:lang w:val="en-US" w:eastAsia="en-US"/>
        </w:rPr>
        <w:t>s address to the Sunday school children</w:t>
      </w:r>
    </w:p>
    <w:p w:rsidR="00EA35AF" w:rsidRPr="001B7A8D" w:rsidRDefault="00EA35AF" w:rsidP="004B6C36">
      <w:pPr>
        <w:pStyle w:val="EndnoteText"/>
        <w:rPr>
          <w:lang w:val="en-US" w:eastAsia="en-US"/>
        </w:rPr>
      </w:pPr>
      <w:r>
        <w:rPr>
          <w:lang w:val="en-US" w:eastAsia="en-US"/>
        </w:rPr>
        <w:tab/>
      </w:r>
      <w:r w:rsidRPr="001B7A8D">
        <w:rPr>
          <w:lang w:val="en-US" w:eastAsia="en-US"/>
        </w:rPr>
        <w:t xml:space="preserve">see </w:t>
      </w:r>
      <w:r w:rsidRPr="006C45F4">
        <w:rPr>
          <w:i/>
          <w:iCs/>
          <w:lang w:val="en-US" w:eastAsia="en-US"/>
        </w:rPr>
        <w:t>Promulgation</w:t>
      </w:r>
      <w:r w:rsidRPr="001B7A8D">
        <w:rPr>
          <w:lang w:val="en-US" w:eastAsia="en-US"/>
        </w:rPr>
        <w:t>, pp. 193</w:t>
      </w:r>
      <w:r>
        <w:rPr>
          <w:lang w:val="en-US" w:eastAsia="en-US"/>
        </w:rPr>
        <w:t>–</w:t>
      </w:r>
      <w:r w:rsidRPr="001B7A8D">
        <w:rPr>
          <w:lang w:val="en-US" w:eastAsia="en-US"/>
        </w:rPr>
        <w:t xml:space="preserve">4 and </w:t>
      </w:r>
      <w:r w:rsidRPr="008856EB">
        <w:rPr>
          <w:i/>
          <w:iCs/>
          <w:lang w:val="en-US" w:eastAsia="en-US"/>
        </w:rPr>
        <w:t>Star of the West</w:t>
      </w:r>
      <w:r w:rsidRPr="001B7A8D">
        <w:rPr>
          <w:lang w:val="en-US" w:eastAsia="en-US"/>
        </w:rPr>
        <w:t>, vol. 3,</w:t>
      </w:r>
    </w:p>
    <w:p w:rsidR="00EA35AF" w:rsidRPr="004B6C36" w:rsidRDefault="00EA35AF" w:rsidP="004B6C36">
      <w:pPr>
        <w:pStyle w:val="EndnoteText"/>
        <w:rPr>
          <w:lang w:val="en-US"/>
        </w:rPr>
      </w:pPr>
      <w:r>
        <w:rPr>
          <w:lang w:val="en-US" w:eastAsia="en-US"/>
        </w:rPr>
        <w:tab/>
      </w:r>
      <w:r w:rsidRPr="001B7A8D">
        <w:rPr>
          <w:lang w:val="en-US" w:eastAsia="en-US"/>
        </w:rPr>
        <w:t>no. 10, p. 32.</w:t>
      </w:r>
    </w:p>
  </w:endnote>
  <w:endnote w:id="150">
    <w:p w:rsidR="00EA35AF" w:rsidRPr="001B7A8D" w:rsidRDefault="00EA35AF" w:rsidP="004B6C36">
      <w:pPr>
        <w:pStyle w:val="EndnoteText"/>
        <w:rPr>
          <w:lang w:val="en-US" w:eastAsia="en-US"/>
        </w:rPr>
      </w:pPr>
      <w:r>
        <w:rPr>
          <w:rStyle w:val="EndnoteReference"/>
        </w:rPr>
        <w:endnoteRef/>
      </w:r>
      <w:r>
        <w:tab/>
      </w:r>
      <w:r w:rsidRPr="001B7A8D">
        <w:rPr>
          <w:lang w:val="en-US" w:eastAsia="en-US"/>
        </w:rPr>
        <w:t>935 Eastern Parkway, Brooklyn</w:t>
      </w:r>
      <w:r>
        <w:rPr>
          <w:lang w:val="en-US" w:eastAsia="en-US"/>
        </w:rPr>
        <w:t xml:space="preserve">.  </w:t>
      </w:r>
      <w:r w:rsidRPr="001B7A8D">
        <w:rPr>
          <w:lang w:val="en-US" w:eastAsia="en-US"/>
        </w:rPr>
        <w:t xml:space="preserve">For transcripts of </w:t>
      </w:r>
      <w:r>
        <w:rPr>
          <w:lang w:val="en-US" w:eastAsia="en-US"/>
        </w:rPr>
        <w:t>‘</w:t>
      </w:r>
      <w:r w:rsidRPr="001B7A8D">
        <w:rPr>
          <w:lang w:val="en-US" w:eastAsia="en-US"/>
        </w:rPr>
        <w:t>Abdu</w:t>
      </w:r>
      <w:r>
        <w:rPr>
          <w:lang w:val="en-US" w:eastAsia="en-US"/>
        </w:rPr>
        <w:t>’</w:t>
      </w:r>
      <w:r w:rsidRPr="001B7A8D">
        <w:rPr>
          <w:lang w:val="en-US" w:eastAsia="en-US"/>
        </w:rPr>
        <w:t>l</w:t>
      </w:r>
      <w:r>
        <w:rPr>
          <w:lang w:val="en-US" w:eastAsia="en-US"/>
        </w:rPr>
        <w:t>-</w:t>
      </w:r>
    </w:p>
    <w:p w:rsidR="00EA35AF" w:rsidRPr="001B7A8D" w:rsidRDefault="00EA35AF" w:rsidP="004B6C36">
      <w:pPr>
        <w:pStyle w:val="EndnoteText"/>
        <w:rPr>
          <w:lang w:val="en-US" w:eastAsia="en-US"/>
        </w:rPr>
      </w:pPr>
      <w:r>
        <w:rPr>
          <w:lang w:val="en-US" w:eastAsia="en-US"/>
        </w:rPr>
        <w:tab/>
      </w:r>
      <w:r w:rsidRPr="001B7A8D">
        <w:rPr>
          <w:lang w:val="en-US" w:eastAsia="en-US"/>
        </w:rPr>
        <w:t>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 pp. 194</w:t>
      </w:r>
      <w:r>
        <w:rPr>
          <w:lang w:val="en-US" w:eastAsia="en-US"/>
        </w:rPr>
        <w:t>–</w:t>
      </w:r>
      <w:r w:rsidRPr="001B7A8D">
        <w:rPr>
          <w:lang w:val="en-US" w:eastAsia="en-US"/>
        </w:rPr>
        <w:t xml:space="preserve">7 and </w:t>
      </w:r>
      <w:r w:rsidRPr="008856EB">
        <w:rPr>
          <w:i/>
          <w:iCs/>
          <w:lang w:val="en-US" w:eastAsia="en-US"/>
        </w:rPr>
        <w:t>Star of the West</w:t>
      </w:r>
      <w:r w:rsidRPr="001B7A8D">
        <w:rPr>
          <w:lang w:val="en-US" w:eastAsia="en-US"/>
        </w:rPr>
        <w:t>,</w:t>
      </w:r>
    </w:p>
    <w:p w:rsidR="00EA35AF" w:rsidRPr="004B6C36" w:rsidRDefault="00EA35AF" w:rsidP="004B6C36">
      <w:pPr>
        <w:pStyle w:val="EndnoteText"/>
        <w:rPr>
          <w:lang w:val="en-US"/>
        </w:rPr>
      </w:pPr>
      <w:r>
        <w:rPr>
          <w:lang w:val="en-US" w:eastAsia="en-US"/>
        </w:rPr>
        <w:tab/>
      </w:r>
      <w:r w:rsidRPr="001B7A8D">
        <w:rPr>
          <w:lang w:val="en-US" w:eastAsia="en-US"/>
        </w:rPr>
        <w:t>vol. 3, no. 10</w:t>
      </w:r>
      <w:ins w:id="71" w:author="M" w:date="2017-06-24T11:30:00Z">
        <w:r>
          <w:rPr>
            <w:lang w:val="en-US" w:eastAsia="en-US"/>
          </w:rPr>
          <w:t>,</w:t>
        </w:r>
      </w:ins>
      <w:del w:id="72" w:author="M" w:date="2017-06-24T11:30:00Z">
        <w:r w:rsidRPr="001B7A8D" w:rsidDel="00DC3B7D">
          <w:rPr>
            <w:lang w:val="en-US" w:eastAsia="en-US"/>
          </w:rPr>
          <w:delText>.</w:delText>
        </w:r>
      </w:del>
      <w:r w:rsidRPr="001B7A8D">
        <w:rPr>
          <w:lang w:val="en-US" w:eastAsia="en-US"/>
        </w:rPr>
        <w:t xml:space="preserve"> pp. 17</w:t>
      </w:r>
      <w:r>
        <w:rPr>
          <w:lang w:val="en-US" w:eastAsia="en-US"/>
        </w:rPr>
        <w:t>–</w:t>
      </w:r>
      <w:r w:rsidRPr="001B7A8D">
        <w:rPr>
          <w:lang w:val="en-US" w:eastAsia="en-US"/>
        </w:rPr>
        <w:t>19.</w:t>
      </w:r>
    </w:p>
  </w:endnote>
  <w:endnote w:id="151">
    <w:p w:rsidR="00EA35AF" w:rsidRPr="001B7A8D" w:rsidRDefault="00EA35AF" w:rsidP="004B6C36">
      <w:pPr>
        <w:pStyle w:val="EndnoteText"/>
        <w:rPr>
          <w:lang w:val="en-US" w:eastAsia="en-US"/>
        </w:rPr>
      </w:pPr>
      <w:r>
        <w:rPr>
          <w:rStyle w:val="EndnoteReference"/>
        </w:rPr>
        <w:endnoteRef/>
      </w:r>
      <w:r>
        <w:tab/>
      </w:r>
      <w:r w:rsidRPr="001B7A8D">
        <w:rPr>
          <w:lang w:val="en-US" w:eastAsia="en-US"/>
        </w:rPr>
        <w:t>The Central Congregational Church, Hancock Street,</w:t>
      </w:r>
    </w:p>
    <w:p w:rsidR="00EA35AF" w:rsidRPr="001B7A8D" w:rsidRDefault="00EA35AF" w:rsidP="004B6C36">
      <w:pPr>
        <w:pStyle w:val="EndnoteText"/>
        <w:rPr>
          <w:lang w:val="en-US" w:eastAsia="en-US"/>
        </w:rPr>
      </w:pPr>
      <w:r>
        <w:rPr>
          <w:lang w:val="en-US" w:eastAsia="en-US"/>
        </w:rPr>
        <w:tab/>
      </w:r>
      <w:r w:rsidRPr="001B7A8D">
        <w:rPr>
          <w:lang w:val="en-US" w:eastAsia="en-US"/>
        </w:rPr>
        <w:t>Brooklyn</w:t>
      </w:r>
      <w:r>
        <w:rPr>
          <w:lang w:val="en-US" w:eastAsia="en-US"/>
        </w:rPr>
        <w:t xml:space="preserve">.  </w:t>
      </w:r>
      <w:r w:rsidRPr="001B7A8D">
        <w:rPr>
          <w:lang w:val="en-US" w:eastAsia="en-US"/>
        </w:rPr>
        <w:t xml:space="preserve">For transcripts of </w:t>
      </w:r>
      <w:r>
        <w:rPr>
          <w:lang w:val="en-US" w:eastAsia="en-US"/>
        </w:rPr>
        <w:t>‘Abdu’l</w:t>
      </w:r>
      <w:r w:rsidRPr="001B7A8D">
        <w:rPr>
          <w:lang w:val="en-US" w:eastAsia="en-US"/>
        </w:rPr>
        <w:t>-Bahá</w:t>
      </w:r>
      <w:r>
        <w:rPr>
          <w:lang w:val="en-US" w:eastAsia="en-US"/>
        </w:rPr>
        <w:t>’</w:t>
      </w:r>
      <w:r w:rsidRPr="001B7A8D">
        <w:rPr>
          <w:lang w:val="en-US" w:eastAsia="en-US"/>
        </w:rPr>
        <w:t xml:space="preserve">s talk see </w:t>
      </w:r>
      <w:r w:rsidRPr="004B6C36">
        <w:rPr>
          <w:i/>
          <w:iCs/>
          <w:lang w:val="en-US" w:eastAsia="en-US"/>
        </w:rPr>
        <w:t>Promul-</w:t>
      </w:r>
    </w:p>
    <w:p w:rsidR="00EA35AF" w:rsidRPr="001B7A8D" w:rsidRDefault="00EA35AF" w:rsidP="004B6C36">
      <w:pPr>
        <w:pStyle w:val="EndnoteText"/>
        <w:rPr>
          <w:lang w:val="en-US" w:eastAsia="en-US"/>
        </w:rPr>
      </w:pPr>
      <w:r>
        <w:rPr>
          <w:i/>
          <w:iCs/>
          <w:lang w:val="en-US" w:eastAsia="en-US"/>
        </w:rPr>
        <w:tab/>
      </w:r>
      <w:r w:rsidRPr="004B6C36">
        <w:rPr>
          <w:i/>
          <w:iCs/>
          <w:lang w:val="en-US" w:eastAsia="en-US"/>
        </w:rPr>
        <w:t>gation</w:t>
      </w:r>
      <w:r w:rsidRPr="001B7A8D">
        <w:rPr>
          <w:lang w:val="en-US" w:eastAsia="en-US"/>
        </w:rPr>
        <w:t>, pp. 197</w:t>
      </w:r>
      <w:r>
        <w:rPr>
          <w:lang w:val="en-US" w:eastAsia="en-US"/>
        </w:rPr>
        <w:t>–</w:t>
      </w:r>
      <w:r w:rsidRPr="001B7A8D">
        <w:rPr>
          <w:lang w:val="en-US" w:eastAsia="en-US"/>
        </w:rPr>
        <w:t xml:space="preserve">203 and </w:t>
      </w:r>
      <w:r w:rsidRPr="008856EB">
        <w:rPr>
          <w:i/>
          <w:iCs/>
          <w:lang w:val="en-US" w:eastAsia="en-US"/>
        </w:rPr>
        <w:t>Star of the West</w:t>
      </w:r>
      <w:r w:rsidRPr="001B7A8D">
        <w:rPr>
          <w:lang w:val="en-US" w:eastAsia="en-US"/>
        </w:rPr>
        <w:t>, vol. 3, no. 10,</w:t>
      </w:r>
    </w:p>
    <w:p w:rsidR="00EA35AF" w:rsidRPr="004B6C36" w:rsidRDefault="00EA35AF" w:rsidP="004B6C36">
      <w:pPr>
        <w:pStyle w:val="EndnoteText"/>
        <w:rPr>
          <w:lang w:val="en-US"/>
        </w:rPr>
      </w:pPr>
      <w:r>
        <w:rPr>
          <w:lang w:val="en-US" w:eastAsia="en-US"/>
        </w:rPr>
        <w:tab/>
      </w:r>
      <w:r w:rsidRPr="001B7A8D">
        <w:rPr>
          <w:lang w:val="en-US" w:eastAsia="en-US"/>
        </w:rPr>
        <w:t>pp. 19</w:t>
      </w:r>
      <w:r>
        <w:rPr>
          <w:lang w:val="en-US" w:eastAsia="en-US"/>
        </w:rPr>
        <w:t>–</w:t>
      </w:r>
      <w:r w:rsidRPr="001B7A8D">
        <w:rPr>
          <w:lang w:val="en-US" w:eastAsia="en-US"/>
        </w:rPr>
        <w:t>22.</w:t>
      </w:r>
    </w:p>
  </w:endnote>
  <w:endnote w:id="152">
    <w:p w:rsidR="00EA35AF" w:rsidRPr="001B7A8D" w:rsidRDefault="00EA35AF" w:rsidP="004B6C36">
      <w:pPr>
        <w:pStyle w:val="EndnoteText"/>
        <w:rPr>
          <w:lang w:val="en-US" w:eastAsia="en-US"/>
        </w:rPr>
      </w:pPr>
      <w:r>
        <w:rPr>
          <w:rStyle w:val="EndnoteReference"/>
        </w:rPr>
        <w:endnoteRef/>
      </w:r>
      <w:r>
        <w:tab/>
      </w:r>
      <w:r w:rsidRPr="001B7A8D">
        <w:rPr>
          <w:lang w:val="en-US" w:eastAsia="en-US"/>
        </w:rPr>
        <w:t>The events described here took place on Monday, June 17,</w:t>
      </w:r>
    </w:p>
    <w:p w:rsidR="00EA35AF" w:rsidRPr="004B6C36" w:rsidRDefault="00EA35AF" w:rsidP="004B6C36">
      <w:pPr>
        <w:pStyle w:val="EndnoteText"/>
        <w:rPr>
          <w:lang w:val="en-US"/>
        </w:rPr>
      </w:pPr>
      <w:r>
        <w:rPr>
          <w:lang w:val="en-US" w:eastAsia="en-US"/>
        </w:rPr>
        <w:tab/>
      </w:r>
      <w:r w:rsidRPr="001B7A8D">
        <w:rPr>
          <w:lang w:val="en-US" w:eastAsia="en-US"/>
        </w:rPr>
        <w:t>1912.</w:t>
      </w:r>
    </w:p>
  </w:endnote>
  <w:endnote w:id="153">
    <w:p w:rsidR="00EA35AF" w:rsidRPr="001B7A8D" w:rsidRDefault="00EA35AF" w:rsidP="007704CB">
      <w:pPr>
        <w:pStyle w:val="EndnoteText"/>
        <w:rPr>
          <w:lang w:val="en-US" w:eastAsia="en-US"/>
        </w:rPr>
      </w:pPr>
      <w:r>
        <w:rPr>
          <w:rStyle w:val="EndnoteReference"/>
        </w:rPr>
        <w:endnoteRef/>
      </w:r>
      <w:r>
        <w:tab/>
      </w:r>
      <w:r w:rsidRPr="001B7A8D">
        <w:rPr>
          <w:lang w:val="en-US" w:eastAsia="en-US"/>
        </w:rPr>
        <w:t xml:space="preserve">Although not identified, this is most likely Mírzá </w:t>
      </w:r>
      <w:r>
        <w:rPr>
          <w:lang w:val="en-US" w:eastAsia="en-US"/>
        </w:rPr>
        <w:t>‘</w:t>
      </w:r>
      <w:r w:rsidRPr="001B7A8D">
        <w:rPr>
          <w:lang w:val="en-US" w:eastAsia="en-US"/>
        </w:rPr>
        <w:t>Alí</w:t>
      </w:r>
      <w:r>
        <w:rPr>
          <w:lang w:val="en-US" w:eastAsia="en-US"/>
        </w:rPr>
        <w:t>-</w:t>
      </w:r>
    </w:p>
    <w:p w:rsidR="00EA35AF" w:rsidRPr="007704CB" w:rsidRDefault="00EA35AF" w:rsidP="007704CB">
      <w:pPr>
        <w:pStyle w:val="EndnoteText"/>
        <w:rPr>
          <w:lang w:val="en-US"/>
        </w:rPr>
      </w:pPr>
      <w:r>
        <w:rPr>
          <w:lang w:val="en-US" w:eastAsia="en-US"/>
        </w:rPr>
        <w:tab/>
      </w:r>
      <w:r w:rsidRPr="001B7A8D">
        <w:rPr>
          <w:lang w:val="en-US" w:eastAsia="en-US"/>
        </w:rPr>
        <w:t>Muḥammad Varqá.</w:t>
      </w:r>
    </w:p>
  </w:endnote>
  <w:endnote w:id="154">
    <w:p w:rsidR="00EA35AF" w:rsidRPr="001B7A8D" w:rsidRDefault="00EA35AF" w:rsidP="007704CB">
      <w:pPr>
        <w:pStyle w:val="EndnoteText"/>
        <w:rPr>
          <w:lang w:val="en-US" w:eastAsia="en-US"/>
        </w:rPr>
      </w:pPr>
      <w:r>
        <w:rPr>
          <w:rStyle w:val="EndnoteReference"/>
        </w:rPr>
        <w:endnoteRef/>
      </w:r>
      <w:r>
        <w:tab/>
      </w:r>
      <w:r w:rsidRPr="001B7A8D">
        <w:rPr>
          <w:lang w:val="en-US" w:eastAsia="en-US"/>
        </w:rPr>
        <w:t>The events described took place on Tuesday, June 18,</w:t>
      </w:r>
    </w:p>
    <w:p w:rsidR="00EA35AF" w:rsidRPr="007704CB" w:rsidRDefault="00EA35AF" w:rsidP="007704CB">
      <w:pPr>
        <w:pStyle w:val="EndnoteText"/>
        <w:rPr>
          <w:lang w:val="en-US"/>
        </w:rPr>
      </w:pPr>
      <w:r>
        <w:rPr>
          <w:lang w:val="en-US" w:eastAsia="en-US"/>
        </w:rPr>
        <w:tab/>
      </w:r>
      <w:r w:rsidRPr="001B7A8D">
        <w:rPr>
          <w:lang w:val="en-US" w:eastAsia="en-US"/>
        </w:rPr>
        <w:t>1912.</w:t>
      </w:r>
    </w:p>
  </w:endnote>
  <w:endnote w:id="155">
    <w:p w:rsidR="00EA35AF" w:rsidRPr="001B7A8D" w:rsidRDefault="00EA35AF" w:rsidP="007704CB">
      <w:pPr>
        <w:pStyle w:val="EndnoteText"/>
        <w:rPr>
          <w:lang w:val="en-US" w:eastAsia="en-US"/>
        </w:rPr>
      </w:pPr>
      <w:r>
        <w:rPr>
          <w:rStyle w:val="EndnoteReference"/>
        </w:rPr>
        <w:endnoteRef/>
      </w:r>
      <w:r>
        <w:tab/>
      </w:r>
      <w:r w:rsidRPr="001B7A8D">
        <w:rPr>
          <w:lang w:val="en-US" w:eastAsia="en-US"/>
        </w:rPr>
        <w:t xml:space="preserve">For another description of this event see </w:t>
      </w:r>
      <w:r w:rsidRPr="008856EB">
        <w:rPr>
          <w:i/>
          <w:iCs/>
          <w:lang w:val="en-US" w:eastAsia="en-US"/>
        </w:rPr>
        <w:t>Star of the West</w:t>
      </w:r>
      <w:r w:rsidRPr="001B7A8D">
        <w:rPr>
          <w:lang w:val="en-US" w:eastAsia="en-US"/>
        </w:rPr>
        <w:t>,</w:t>
      </w:r>
    </w:p>
    <w:p w:rsidR="00EA35AF" w:rsidRPr="007704CB" w:rsidRDefault="00EA35AF" w:rsidP="007704CB">
      <w:pPr>
        <w:pStyle w:val="EndnoteText"/>
        <w:rPr>
          <w:lang w:val="en-US"/>
        </w:rPr>
      </w:pPr>
      <w:r>
        <w:rPr>
          <w:lang w:val="en-US" w:eastAsia="en-US"/>
        </w:rPr>
        <w:tab/>
      </w:r>
      <w:r w:rsidRPr="001B7A8D">
        <w:rPr>
          <w:lang w:val="en-US" w:eastAsia="en-US"/>
        </w:rPr>
        <w:t>vol. 3, no. 10, pp. 2</w:t>
      </w:r>
      <w:r>
        <w:rPr>
          <w:lang w:val="en-US" w:eastAsia="en-US"/>
        </w:rPr>
        <w:t>–</w:t>
      </w:r>
      <w:r w:rsidRPr="001B7A8D">
        <w:rPr>
          <w:lang w:val="en-US" w:eastAsia="en-US"/>
        </w:rPr>
        <w:t>4.</w:t>
      </w:r>
    </w:p>
  </w:endnote>
  <w:endnote w:id="156">
    <w:p w:rsidR="00EA35AF" w:rsidRPr="001B7A8D" w:rsidRDefault="00EA35AF" w:rsidP="005F2775">
      <w:pPr>
        <w:pStyle w:val="EndnoteText"/>
        <w:rPr>
          <w:lang w:val="en-US" w:eastAsia="en-US"/>
        </w:rPr>
      </w:pPr>
      <w:r>
        <w:rPr>
          <w:rStyle w:val="EndnoteReference"/>
        </w:rPr>
        <w:endnoteRef/>
      </w:r>
      <w:r>
        <w:tab/>
      </w:r>
      <w:r w:rsidRPr="001B7A8D">
        <w:rPr>
          <w:lang w:val="en-US" w:eastAsia="en-US"/>
        </w:rPr>
        <w:t>The events described here took place on Wednesday, June</w:t>
      </w:r>
    </w:p>
    <w:p w:rsidR="00EA35AF" w:rsidRPr="001B7A8D" w:rsidRDefault="00EA35AF" w:rsidP="005F2775">
      <w:pPr>
        <w:pStyle w:val="EndnoteText"/>
        <w:rPr>
          <w:lang w:val="en-US" w:eastAsia="en-US"/>
        </w:rPr>
      </w:pPr>
      <w:r>
        <w:rPr>
          <w:lang w:val="en-US" w:eastAsia="en-US"/>
        </w:rPr>
        <w:tab/>
      </w:r>
      <w:r w:rsidRPr="001B7A8D">
        <w:rPr>
          <w:lang w:val="en-US" w:eastAsia="en-US"/>
        </w:rPr>
        <w:t>19, 1912</w:t>
      </w:r>
      <w:r>
        <w:rPr>
          <w:lang w:val="en-US" w:eastAsia="en-US"/>
        </w:rPr>
        <w:t xml:space="preserve">.  </w:t>
      </w:r>
      <w:r w:rsidRPr="001B7A8D">
        <w:rPr>
          <w:lang w:val="en-US" w:eastAsia="en-US"/>
        </w:rPr>
        <w:t>Although not mentioned by Mírzá Maḥmúd,</w:t>
      </w:r>
    </w:p>
    <w:p w:rsidR="00EA35AF" w:rsidRPr="001B7A8D" w:rsidRDefault="00EA35AF" w:rsidP="005F2775">
      <w:pPr>
        <w:pStyle w:val="EndnoteText"/>
        <w:rPr>
          <w:lang w:val="en-US" w:eastAsia="en-US"/>
        </w:rPr>
      </w:pPr>
      <w:r>
        <w:rPr>
          <w:lang w:val="en-US" w:eastAsia="en-US"/>
        </w:rPr>
        <w:tab/>
      </w:r>
      <w:r w:rsidRPr="001B7A8D">
        <w:rPr>
          <w:lang w:val="en-US" w:eastAsia="en-US"/>
        </w:rPr>
        <w:t xml:space="preserve">June 19 was the day </w:t>
      </w:r>
      <w:r>
        <w:rPr>
          <w:lang w:val="en-US" w:eastAsia="en-US"/>
        </w:rPr>
        <w:t>‘</w:t>
      </w:r>
      <w:r w:rsidRPr="001B7A8D">
        <w:rPr>
          <w:lang w:val="en-US" w:eastAsia="en-US"/>
        </w:rPr>
        <w:t>Abdu</w:t>
      </w:r>
      <w:r>
        <w:rPr>
          <w:lang w:val="en-US" w:eastAsia="en-US"/>
        </w:rPr>
        <w:t>’</w:t>
      </w:r>
      <w:r w:rsidRPr="001B7A8D">
        <w:rPr>
          <w:lang w:val="en-US" w:eastAsia="en-US"/>
        </w:rPr>
        <w:t>l-Bahá designated New York</w:t>
      </w:r>
    </w:p>
    <w:p w:rsidR="00EA35AF" w:rsidRPr="001B7A8D" w:rsidRDefault="00EA35AF" w:rsidP="005F2775">
      <w:pPr>
        <w:pStyle w:val="EndnoteText"/>
        <w:rPr>
          <w:lang w:val="en-US" w:eastAsia="en-US"/>
        </w:rPr>
      </w:pPr>
      <w:r>
        <w:rPr>
          <w:lang w:val="en-US" w:eastAsia="en-US"/>
        </w:rPr>
        <w:tab/>
      </w:r>
      <w:r w:rsidRPr="001B7A8D">
        <w:rPr>
          <w:lang w:val="en-US" w:eastAsia="en-US"/>
        </w:rPr>
        <w:t>the City of the Covenant</w:t>
      </w:r>
      <w:r>
        <w:rPr>
          <w:lang w:val="en-US" w:eastAsia="en-US"/>
        </w:rPr>
        <w:t xml:space="preserve">.  </w:t>
      </w:r>
      <w:r w:rsidRPr="001B7A8D">
        <w:rPr>
          <w:lang w:val="en-US" w:eastAsia="en-US"/>
        </w:rPr>
        <w:t xml:space="preserve">See Balyuzi, </w:t>
      </w:r>
      <w:r w:rsidRPr="005F2775">
        <w:rPr>
          <w:i/>
          <w:iCs/>
          <w:lang w:val="en-US" w:eastAsia="en-US"/>
        </w:rPr>
        <w:t>‘Abdu’l-Bahá</w:t>
      </w:r>
      <w:r w:rsidRPr="001B7A8D">
        <w:rPr>
          <w:lang w:val="en-US" w:eastAsia="en-US"/>
        </w:rPr>
        <w:t>, p. 220</w:t>
      </w:r>
    </w:p>
    <w:p w:rsidR="00EA35AF" w:rsidRPr="005F2775" w:rsidRDefault="00EA35AF" w:rsidP="005F2775">
      <w:pPr>
        <w:pStyle w:val="EndnoteText"/>
        <w:rPr>
          <w:lang w:val="en-US"/>
        </w:rPr>
      </w:pPr>
      <w:r>
        <w:rPr>
          <w:lang w:val="en-US" w:eastAsia="en-US"/>
        </w:rPr>
        <w:tab/>
      </w:r>
      <w:r w:rsidRPr="001B7A8D">
        <w:rPr>
          <w:lang w:val="en-US" w:eastAsia="en-US"/>
        </w:rPr>
        <w:t xml:space="preserve">and </w:t>
      </w:r>
      <w:r w:rsidRPr="00AF4460">
        <w:rPr>
          <w:i/>
          <w:iCs/>
          <w:lang w:val="en-US" w:eastAsia="en-US"/>
        </w:rPr>
        <w:t>Diary of Juliet Thompson</w:t>
      </w:r>
      <w:r w:rsidRPr="001B7A8D">
        <w:rPr>
          <w:lang w:val="en-US" w:eastAsia="en-US"/>
        </w:rPr>
        <w:t>, pp. 311</w:t>
      </w:r>
      <w:r>
        <w:rPr>
          <w:lang w:val="en-US" w:eastAsia="en-US"/>
        </w:rPr>
        <w:t>–</w:t>
      </w:r>
      <w:r w:rsidRPr="001B7A8D">
        <w:rPr>
          <w:lang w:val="en-US" w:eastAsia="en-US"/>
        </w:rPr>
        <w:t>16.</w:t>
      </w:r>
    </w:p>
  </w:endnote>
  <w:endnote w:id="157">
    <w:p w:rsidR="00EA35AF" w:rsidRPr="001B7A8D" w:rsidRDefault="00EA35AF" w:rsidP="005F2775">
      <w:pPr>
        <w:pStyle w:val="EndnoteText"/>
        <w:rPr>
          <w:lang w:val="en-US" w:eastAsia="en-US"/>
        </w:rPr>
      </w:pPr>
      <w:r>
        <w:rPr>
          <w:rStyle w:val="EndnoteReference"/>
        </w:rPr>
        <w:endnoteRef/>
      </w:r>
      <w:r>
        <w:tab/>
      </w:r>
      <w:r w:rsidRPr="001B7A8D">
        <w:rPr>
          <w:lang w:val="en-US" w:eastAsia="en-US"/>
        </w:rPr>
        <w:t>Also known as the Súriy-i-</w:t>
      </w:r>
      <w:r w:rsidRPr="005F2775">
        <w:rPr>
          <w:u w:val="single"/>
          <w:lang w:val="en-US" w:eastAsia="en-US"/>
        </w:rPr>
        <w:t>Gh</w:t>
      </w:r>
      <w:r w:rsidRPr="001B7A8D">
        <w:rPr>
          <w:lang w:val="en-US" w:eastAsia="en-US"/>
        </w:rPr>
        <w:t>uṣn, it was revealed by</w:t>
      </w:r>
    </w:p>
    <w:p w:rsidR="00EA35AF" w:rsidRPr="001B7A8D" w:rsidRDefault="00EA35AF" w:rsidP="005F2775">
      <w:pPr>
        <w:pStyle w:val="EndnoteText"/>
        <w:rPr>
          <w:lang w:val="en-US" w:eastAsia="en-US"/>
        </w:rPr>
      </w:pPr>
      <w:r>
        <w:rPr>
          <w:lang w:val="en-US" w:eastAsia="en-US"/>
        </w:rPr>
        <w:tab/>
      </w:r>
      <w:r w:rsidRPr="001B7A8D">
        <w:rPr>
          <w:lang w:val="en-US" w:eastAsia="en-US"/>
        </w:rPr>
        <w:t>Bahá</w:t>
      </w:r>
      <w:r>
        <w:rPr>
          <w:lang w:val="en-US" w:eastAsia="en-US"/>
        </w:rPr>
        <w:t>’</w:t>
      </w:r>
      <w:r w:rsidRPr="001B7A8D">
        <w:rPr>
          <w:lang w:val="en-US" w:eastAsia="en-US"/>
        </w:rPr>
        <w:t>u</w:t>
      </w:r>
      <w:r>
        <w:rPr>
          <w:lang w:val="en-US" w:eastAsia="en-US"/>
        </w:rPr>
        <w:t>’</w:t>
      </w:r>
      <w:r w:rsidRPr="001B7A8D">
        <w:rPr>
          <w:lang w:val="en-US" w:eastAsia="en-US"/>
        </w:rPr>
        <w:t>lláh while in Adrianople</w:t>
      </w:r>
      <w:r>
        <w:rPr>
          <w:lang w:val="en-US" w:eastAsia="en-US"/>
        </w:rPr>
        <w:t xml:space="preserve">.  </w:t>
      </w:r>
      <w:r w:rsidRPr="001B7A8D">
        <w:rPr>
          <w:lang w:val="en-US" w:eastAsia="en-US"/>
        </w:rPr>
        <w:t xml:space="preserve">See Shoghi Effendi, </w:t>
      </w:r>
      <w:r w:rsidRPr="005F2775">
        <w:rPr>
          <w:i/>
          <w:iCs/>
          <w:lang w:val="en-US" w:eastAsia="en-US"/>
        </w:rPr>
        <w:t>God</w:t>
      </w:r>
    </w:p>
    <w:p w:rsidR="00EA35AF" w:rsidRPr="005F2775" w:rsidRDefault="00EA35AF" w:rsidP="005F2775">
      <w:pPr>
        <w:pStyle w:val="EndnoteText"/>
        <w:rPr>
          <w:lang w:val="en-US"/>
        </w:rPr>
      </w:pPr>
      <w:r>
        <w:rPr>
          <w:i/>
          <w:iCs/>
          <w:lang w:val="en-US" w:eastAsia="en-US"/>
        </w:rPr>
        <w:tab/>
      </w:r>
      <w:r w:rsidRPr="005F2775">
        <w:rPr>
          <w:i/>
          <w:iCs/>
          <w:lang w:val="en-US" w:eastAsia="en-US"/>
        </w:rPr>
        <w:t>Passes By</w:t>
      </w:r>
      <w:r w:rsidRPr="001B7A8D">
        <w:rPr>
          <w:lang w:val="en-US" w:eastAsia="en-US"/>
        </w:rPr>
        <w:t>, p. 242.</w:t>
      </w:r>
    </w:p>
  </w:endnote>
  <w:endnote w:id="158">
    <w:p w:rsidR="00EA35AF" w:rsidRPr="001B7A8D" w:rsidRDefault="00EA35AF" w:rsidP="005F2775">
      <w:pPr>
        <w:pStyle w:val="EndnoteText"/>
        <w:rPr>
          <w:lang w:val="en-US" w:eastAsia="en-US"/>
        </w:rPr>
      </w:pPr>
      <w:r>
        <w:rPr>
          <w:rStyle w:val="EndnoteReference"/>
        </w:rPr>
        <w:endnoteRef/>
      </w:r>
      <w:r>
        <w:tab/>
      </w:r>
      <w:r w:rsidRPr="001B7A8D">
        <w:rPr>
          <w:lang w:val="en-US" w:eastAsia="en-US"/>
        </w:rPr>
        <w:t>Those following Mírzá Yaḥyá, also known as Subḥ-i-Azal,</w:t>
      </w:r>
    </w:p>
    <w:p w:rsidR="00EA35AF" w:rsidRPr="001B7A8D" w:rsidRDefault="00EA35AF" w:rsidP="005F2775">
      <w:pPr>
        <w:pStyle w:val="EndnoteText"/>
        <w:rPr>
          <w:lang w:val="en-US" w:eastAsia="en-US"/>
        </w:rPr>
      </w:pPr>
      <w:r>
        <w:rPr>
          <w:lang w:val="en-US" w:eastAsia="en-US"/>
        </w:rPr>
        <w:tab/>
      </w:r>
      <w:r w:rsidRPr="001B7A8D">
        <w:rPr>
          <w:lang w:val="en-US" w:eastAsia="en-US"/>
        </w:rPr>
        <w:t>the half-brother of Bahá</w:t>
      </w:r>
      <w:r>
        <w:rPr>
          <w:lang w:val="en-US" w:eastAsia="en-US"/>
        </w:rPr>
        <w:t>’</w:t>
      </w:r>
      <w:r w:rsidRPr="001B7A8D">
        <w:rPr>
          <w:lang w:val="en-US" w:eastAsia="en-US"/>
        </w:rPr>
        <w:t>u</w:t>
      </w:r>
      <w:r>
        <w:rPr>
          <w:lang w:val="en-US" w:eastAsia="en-US"/>
        </w:rPr>
        <w:t>’</w:t>
      </w:r>
      <w:r w:rsidRPr="001B7A8D">
        <w:rPr>
          <w:lang w:val="en-US" w:eastAsia="en-US"/>
        </w:rPr>
        <w:t>lláh who claimed to be the</w:t>
      </w:r>
    </w:p>
    <w:p w:rsidR="00EA35AF" w:rsidRPr="005F2775" w:rsidRDefault="00EA35AF" w:rsidP="005F2775">
      <w:pPr>
        <w:pStyle w:val="EndnoteText"/>
        <w:rPr>
          <w:lang w:val="en-US"/>
        </w:rPr>
      </w:pPr>
      <w:r>
        <w:rPr>
          <w:lang w:val="en-US" w:eastAsia="en-US"/>
        </w:rPr>
        <w:tab/>
      </w:r>
      <w:r w:rsidRPr="001B7A8D">
        <w:rPr>
          <w:lang w:val="en-US" w:eastAsia="en-US"/>
        </w:rPr>
        <w:t>successor of the Báb.</w:t>
      </w:r>
    </w:p>
  </w:endnote>
  <w:endnote w:id="159">
    <w:p w:rsidR="00EA35AF" w:rsidRPr="002C09E7" w:rsidRDefault="00EA35AF">
      <w:pPr>
        <w:pStyle w:val="EndnoteText"/>
        <w:rPr>
          <w:lang w:val="en-US"/>
        </w:rPr>
      </w:pPr>
      <w:r>
        <w:rPr>
          <w:rStyle w:val="EndnoteReference"/>
        </w:rPr>
        <w:endnoteRef/>
      </w:r>
      <w:r>
        <w:tab/>
      </w:r>
      <w:r w:rsidRPr="001B7A8D">
        <w:rPr>
          <w:lang w:val="en-US" w:eastAsia="en-US"/>
        </w:rPr>
        <w:t>A believer who had been exiled with Bahá</w:t>
      </w:r>
      <w:r>
        <w:rPr>
          <w:lang w:val="en-US" w:eastAsia="en-US"/>
        </w:rPr>
        <w:t>’</w:t>
      </w:r>
      <w:r w:rsidRPr="001B7A8D">
        <w:rPr>
          <w:lang w:val="en-US" w:eastAsia="en-US"/>
        </w:rPr>
        <w:t>u</w:t>
      </w:r>
      <w:r>
        <w:rPr>
          <w:lang w:val="en-US" w:eastAsia="en-US"/>
        </w:rPr>
        <w:t>’</w:t>
      </w:r>
      <w:r w:rsidRPr="001B7A8D">
        <w:rPr>
          <w:lang w:val="en-US" w:eastAsia="en-US"/>
        </w:rPr>
        <w:t xml:space="preserve">lláh to </w:t>
      </w:r>
      <w:r>
        <w:rPr>
          <w:lang w:val="en-US" w:eastAsia="en-US"/>
        </w:rPr>
        <w:t>‘Akká</w:t>
      </w:r>
      <w:r w:rsidRPr="001B7A8D">
        <w:rPr>
          <w:lang w:val="en-US" w:eastAsia="en-US"/>
        </w:rPr>
        <w:t>.</w:t>
      </w:r>
    </w:p>
  </w:endnote>
  <w:endnote w:id="160">
    <w:p w:rsidR="00EA35AF" w:rsidRPr="001B7A8D" w:rsidRDefault="00EA35AF" w:rsidP="002C09E7">
      <w:pPr>
        <w:pStyle w:val="EndnoteText"/>
        <w:rPr>
          <w:lang w:val="en-US" w:eastAsia="en-US"/>
        </w:rPr>
      </w:pPr>
      <w:r>
        <w:rPr>
          <w:rStyle w:val="EndnoteReference"/>
        </w:rPr>
        <w:endnoteRef/>
      </w:r>
      <w:r>
        <w:tab/>
      </w:r>
      <w:r w:rsidRPr="001B7A8D">
        <w:rPr>
          <w:lang w:val="en-US" w:eastAsia="en-US"/>
        </w:rPr>
        <w:t>The events described here took place on Thursday, June</w:t>
      </w:r>
    </w:p>
    <w:p w:rsidR="00EA35AF" w:rsidRPr="001B7A8D" w:rsidRDefault="00EA35AF" w:rsidP="002C09E7">
      <w:pPr>
        <w:pStyle w:val="EndnoteText"/>
        <w:rPr>
          <w:lang w:val="en-US" w:eastAsia="en-US"/>
        </w:rPr>
      </w:pPr>
      <w:r>
        <w:rPr>
          <w:lang w:val="en-US" w:eastAsia="en-US"/>
        </w:rPr>
        <w:tab/>
      </w:r>
      <w:r w:rsidRPr="001B7A8D">
        <w:rPr>
          <w:lang w:val="en-US" w:eastAsia="en-US"/>
        </w:rPr>
        <w:t>20, 1912</w:t>
      </w:r>
      <w:r>
        <w:rPr>
          <w:lang w:val="en-US" w:eastAsia="en-US"/>
        </w:rPr>
        <w:t xml:space="preserve">.  </w:t>
      </w:r>
      <w:r w:rsidRPr="001B7A8D">
        <w:rPr>
          <w:lang w:val="en-US" w:eastAsia="en-US"/>
        </w:rPr>
        <w:t xml:space="preserve">See Balyuzi, </w:t>
      </w:r>
      <w:r w:rsidRPr="002C09E7">
        <w:rPr>
          <w:i/>
          <w:iCs/>
          <w:lang w:val="en-US" w:eastAsia="en-US"/>
        </w:rPr>
        <w:t>‘Abdu’l-Bahá</w:t>
      </w:r>
      <w:r w:rsidRPr="001B7A8D">
        <w:rPr>
          <w:lang w:val="en-US" w:eastAsia="en-US"/>
        </w:rPr>
        <w:t xml:space="preserve">, p. 221 and </w:t>
      </w:r>
      <w:r w:rsidRPr="002C09E7">
        <w:rPr>
          <w:i/>
          <w:iCs/>
          <w:lang w:val="en-US" w:eastAsia="en-US"/>
        </w:rPr>
        <w:t>Diary of</w:t>
      </w:r>
    </w:p>
    <w:p w:rsidR="00EA35AF" w:rsidRPr="002C09E7" w:rsidRDefault="00EA35AF" w:rsidP="002C09E7">
      <w:pPr>
        <w:pStyle w:val="EndnoteText"/>
        <w:rPr>
          <w:lang w:val="en-US"/>
        </w:rPr>
      </w:pPr>
      <w:r>
        <w:rPr>
          <w:i/>
          <w:iCs/>
          <w:lang w:val="en-US" w:eastAsia="en-US"/>
        </w:rPr>
        <w:tab/>
      </w:r>
      <w:r w:rsidRPr="002C09E7">
        <w:rPr>
          <w:i/>
          <w:iCs/>
          <w:lang w:val="en-US" w:eastAsia="en-US"/>
        </w:rPr>
        <w:t>Juliet Thompson</w:t>
      </w:r>
      <w:r w:rsidRPr="001B7A8D">
        <w:rPr>
          <w:lang w:val="en-US" w:eastAsia="en-US"/>
        </w:rPr>
        <w:t>, p. 317.</w:t>
      </w:r>
    </w:p>
  </w:endnote>
  <w:endnote w:id="161">
    <w:p w:rsidR="00EA35AF" w:rsidRPr="001B7A8D" w:rsidRDefault="00EA35AF" w:rsidP="002C09E7">
      <w:pPr>
        <w:pStyle w:val="EndnoteText"/>
        <w:rPr>
          <w:lang w:val="en-US" w:eastAsia="en-US"/>
        </w:rPr>
      </w:pPr>
      <w:r>
        <w:rPr>
          <w:rStyle w:val="EndnoteReference"/>
        </w:rPr>
        <w:endnoteRef/>
      </w:r>
      <w:r>
        <w:tab/>
      </w:r>
      <w:r w:rsidRPr="001B7A8D">
        <w:rPr>
          <w:lang w:val="en-US" w:eastAsia="en-US"/>
        </w:rPr>
        <w:t xml:space="preserve">For transcripts of </w:t>
      </w:r>
      <w:r>
        <w:rPr>
          <w:lang w:val="en-US" w:eastAsia="en-US"/>
        </w:rPr>
        <w:t>‘Abdu’l</w:t>
      </w:r>
      <w:r w:rsidRPr="001B7A8D">
        <w:rPr>
          <w:lang w:val="en-US" w:eastAsia="en-US"/>
        </w:rPr>
        <w:t>-Bahá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2C09E7" w:rsidRDefault="00EA35AF" w:rsidP="002C09E7">
      <w:pPr>
        <w:pStyle w:val="EndnoteText"/>
        <w:rPr>
          <w:lang w:val="en-US"/>
        </w:rPr>
      </w:pPr>
      <w:r>
        <w:rPr>
          <w:lang w:val="en-US" w:eastAsia="en-US"/>
        </w:rPr>
        <w:tab/>
      </w:r>
      <w:r w:rsidRPr="001B7A8D">
        <w:rPr>
          <w:lang w:val="en-US" w:eastAsia="en-US"/>
        </w:rPr>
        <w:t>pp. 206</w:t>
      </w:r>
      <w:r>
        <w:rPr>
          <w:lang w:val="en-US" w:eastAsia="en-US"/>
        </w:rPr>
        <w:t>–</w:t>
      </w:r>
      <w:r w:rsidRPr="001B7A8D">
        <w:rPr>
          <w:lang w:val="en-US" w:eastAsia="en-US"/>
        </w:rPr>
        <w:t xml:space="preserve">9 and </w:t>
      </w:r>
      <w:r w:rsidRPr="008856EB">
        <w:rPr>
          <w:i/>
          <w:iCs/>
          <w:lang w:val="en-US" w:eastAsia="en-US"/>
        </w:rPr>
        <w:t>Star of the West</w:t>
      </w:r>
      <w:r w:rsidRPr="001B7A8D">
        <w:rPr>
          <w:lang w:val="en-US" w:eastAsia="en-US"/>
        </w:rPr>
        <w:t>, vol. 3, no. 10, pp. 23</w:t>
      </w:r>
      <w:r>
        <w:rPr>
          <w:lang w:val="en-US" w:eastAsia="en-US"/>
        </w:rPr>
        <w:t>–</w:t>
      </w:r>
      <w:r w:rsidRPr="001B7A8D">
        <w:rPr>
          <w:lang w:val="en-US" w:eastAsia="en-US"/>
        </w:rPr>
        <w:t>4.</w:t>
      </w:r>
    </w:p>
  </w:endnote>
  <w:endnote w:id="162">
    <w:p w:rsidR="00EA35AF" w:rsidRPr="001B7A8D" w:rsidRDefault="00EA35AF" w:rsidP="002C09E7">
      <w:pPr>
        <w:pStyle w:val="EndnoteText"/>
        <w:rPr>
          <w:lang w:val="en-US" w:eastAsia="en-US"/>
        </w:rPr>
      </w:pPr>
      <w:r>
        <w:rPr>
          <w:rStyle w:val="EndnoteReference"/>
        </w:rPr>
        <w:endnoteRef/>
      </w:r>
      <w:r>
        <w:tab/>
      </w:r>
      <w:r w:rsidRPr="001B7A8D">
        <w:rPr>
          <w:lang w:val="en-US" w:eastAsia="en-US"/>
        </w:rPr>
        <w:t>The events described here took place on Friday, June 21,</w:t>
      </w:r>
    </w:p>
    <w:p w:rsidR="00EA35AF" w:rsidRPr="001B7A8D" w:rsidRDefault="00EA35AF" w:rsidP="002C09E7">
      <w:pPr>
        <w:pStyle w:val="EndnoteText"/>
        <w:rPr>
          <w:lang w:val="en-US" w:eastAsia="en-US"/>
        </w:rPr>
      </w:pPr>
      <w:r>
        <w:rPr>
          <w:lang w:val="en-US" w:eastAsia="en-US"/>
        </w:rPr>
        <w:tab/>
      </w:r>
      <w:r w:rsidRPr="001B7A8D">
        <w:rPr>
          <w:lang w:val="en-US" w:eastAsia="en-US"/>
        </w:rPr>
        <w:t>1912</w:t>
      </w:r>
      <w:r>
        <w:rPr>
          <w:lang w:val="en-US" w:eastAsia="en-US"/>
        </w:rPr>
        <w:t xml:space="preserve">.  </w:t>
      </w:r>
      <w:r w:rsidRPr="001B7A8D">
        <w:rPr>
          <w:lang w:val="en-US" w:eastAsia="en-US"/>
        </w:rPr>
        <w:t xml:space="preserve">See Balyuzi, </w:t>
      </w:r>
      <w:r w:rsidRPr="002C09E7">
        <w:rPr>
          <w:i/>
          <w:iCs/>
          <w:lang w:val="en-US" w:eastAsia="en-US"/>
        </w:rPr>
        <w:t>‘Abdu’l-Bahá</w:t>
      </w:r>
      <w:r w:rsidRPr="001B7A8D">
        <w:rPr>
          <w:lang w:val="en-US" w:eastAsia="en-US"/>
        </w:rPr>
        <w:t xml:space="preserve">, p. 221 and </w:t>
      </w:r>
      <w:r w:rsidRPr="002C09E7">
        <w:rPr>
          <w:i/>
          <w:iCs/>
          <w:lang w:val="en-US" w:eastAsia="en-US"/>
        </w:rPr>
        <w:t>Diary of Juliet</w:t>
      </w:r>
    </w:p>
    <w:p w:rsidR="00EA35AF" w:rsidRPr="002C09E7" w:rsidRDefault="00EA35AF" w:rsidP="002C09E7">
      <w:pPr>
        <w:pStyle w:val="EndnoteText"/>
        <w:rPr>
          <w:lang w:val="en-US"/>
        </w:rPr>
      </w:pPr>
      <w:r>
        <w:rPr>
          <w:i/>
          <w:iCs/>
          <w:lang w:val="en-US" w:eastAsia="en-US"/>
        </w:rPr>
        <w:tab/>
      </w:r>
      <w:r w:rsidRPr="002C09E7">
        <w:rPr>
          <w:i/>
          <w:iCs/>
          <w:lang w:val="en-US" w:eastAsia="en-US"/>
        </w:rPr>
        <w:t>Thompson</w:t>
      </w:r>
      <w:r w:rsidRPr="001B7A8D">
        <w:rPr>
          <w:lang w:val="en-US" w:eastAsia="en-US"/>
        </w:rPr>
        <w:t>, pp. 317</w:t>
      </w:r>
      <w:r>
        <w:rPr>
          <w:lang w:val="en-US" w:eastAsia="en-US"/>
        </w:rPr>
        <w:t>–</w:t>
      </w:r>
      <w:r w:rsidRPr="001B7A8D">
        <w:rPr>
          <w:lang w:val="en-US" w:eastAsia="en-US"/>
        </w:rPr>
        <w:t>21.</w:t>
      </w:r>
    </w:p>
  </w:endnote>
  <w:endnote w:id="163">
    <w:p w:rsidR="00EA35AF" w:rsidRPr="001B7A8D" w:rsidRDefault="00EA35AF" w:rsidP="002C09E7">
      <w:pPr>
        <w:pStyle w:val="EndnoteText"/>
        <w:rPr>
          <w:lang w:val="en-US" w:eastAsia="en-US"/>
        </w:rPr>
      </w:pPr>
      <w:r>
        <w:rPr>
          <w:rStyle w:val="EndnoteReference"/>
        </w:rPr>
        <w:endnoteRef/>
      </w:r>
      <w:r>
        <w:tab/>
      </w:r>
      <w:r w:rsidRPr="001B7A8D">
        <w:rPr>
          <w:lang w:val="en-US" w:eastAsia="en-US"/>
        </w:rPr>
        <w:t>The events described here took place on Saturday, June</w:t>
      </w:r>
    </w:p>
    <w:p w:rsidR="00EA35AF" w:rsidRPr="002C09E7" w:rsidRDefault="00EA35AF" w:rsidP="002C09E7">
      <w:pPr>
        <w:pStyle w:val="EndnoteText"/>
        <w:rPr>
          <w:lang w:val="en-US"/>
        </w:rPr>
      </w:pPr>
      <w:r>
        <w:rPr>
          <w:lang w:val="en-US" w:eastAsia="en-US"/>
        </w:rPr>
        <w:tab/>
      </w:r>
      <w:r w:rsidRPr="001B7A8D">
        <w:rPr>
          <w:lang w:val="en-US" w:eastAsia="en-US"/>
        </w:rPr>
        <w:t>22, 1912.</w:t>
      </w:r>
    </w:p>
  </w:endnote>
  <w:endnote w:id="164">
    <w:p w:rsidR="00EA35AF" w:rsidRPr="001B7A8D" w:rsidRDefault="00EA35AF" w:rsidP="002C09E7">
      <w:pPr>
        <w:pStyle w:val="EndnoteText"/>
        <w:rPr>
          <w:lang w:val="en-US" w:eastAsia="en-US"/>
        </w:rPr>
      </w:pPr>
      <w:r>
        <w:rPr>
          <w:rStyle w:val="EndnoteReference"/>
        </w:rPr>
        <w:endnoteRef/>
      </w:r>
      <w:r>
        <w:tab/>
      </w:r>
      <w:r w:rsidRPr="001B7A8D">
        <w:rPr>
          <w:lang w:val="en-US" w:eastAsia="en-US"/>
        </w:rPr>
        <w:t>The events described here took place on Sunday, June 23,</w:t>
      </w:r>
    </w:p>
    <w:p w:rsidR="00EA35AF" w:rsidRPr="002C09E7" w:rsidRDefault="00EA35AF" w:rsidP="002C09E7">
      <w:pPr>
        <w:pStyle w:val="EndnoteText"/>
        <w:rPr>
          <w:lang w:val="en-US"/>
        </w:rPr>
      </w:pPr>
      <w:r>
        <w:rPr>
          <w:lang w:val="en-US" w:eastAsia="en-US"/>
        </w:rPr>
        <w:tab/>
      </w:r>
      <w:r w:rsidRPr="001B7A8D">
        <w:rPr>
          <w:lang w:val="en-US" w:eastAsia="en-US"/>
        </w:rPr>
        <w:t>1912.</w:t>
      </w:r>
    </w:p>
  </w:endnote>
  <w:endnote w:id="165">
    <w:p w:rsidR="00EA35AF" w:rsidRPr="001B7A8D" w:rsidRDefault="00EA35AF" w:rsidP="002C09E7">
      <w:pPr>
        <w:pStyle w:val="EndnoteText"/>
        <w:rPr>
          <w:lang w:val="en-US" w:eastAsia="en-US"/>
        </w:rPr>
      </w:pPr>
      <w:r>
        <w:rPr>
          <w:rStyle w:val="EndnoteReference"/>
        </w:rPr>
        <w:endnoteRef/>
      </w:r>
      <w:r>
        <w:tab/>
      </w:r>
      <w:r w:rsidRPr="001B7A8D">
        <w:rPr>
          <w:lang w:val="en-US" w:eastAsia="en-US"/>
        </w:rPr>
        <w:t>Mírzá Asadu</w:t>
      </w:r>
      <w:r>
        <w:rPr>
          <w:lang w:val="en-US" w:eastAsia="en-US"/>
        </w:rPr>
        <w:t>’</w:t>
      </w:r>
      <w:r w:rsidRPr="001B7A8D">
        <w:rPr>
          <w:lang w:val="en-US" w:eastAsia="en-US"/>
        </w:rPr>
        <w:t xml:space="preserve">lláh of </w:t>
      </w:r>
      <w:r w:rsidRPr="002C09E7">
        <w:rPr>
          <w:u w:val="single"/>
          <w:lang w:val="en-US" w:eastAsia="en-US"/>
        </w:rPr>
        <w:t>Kh</w:t>
      </w:r>
      <w:r w:rsidRPr="001B7A8D">
        <w:rPr>
          <w:lang w:val="en-US" w:eastAsia="en-US"/>
        </w:rPr>
        <w:t>uy, on whom the Báb conferred the</w:t>
      </w:r>
    </w:p>
    <w:p w:rsidR="00EA35AF" w:rsidRPr="001B7A8D" w:rsidRDefault="00EA35AF" w:rsidP="002C09E7">
      <w:pPr>
        <w:pStyle w:val="EndnoteText"/>
        <w:rPr>
          <w:lang w:val="en-US" w:eastAsia="en-US"/>
        </w:rPr>
      </w:pPr>
      <w:r>
        <w:rPr>
          <w:lang w:val="en-US" w:eastAsia="en-US"/>
        </w:rPr>
        <w:tab/>
      </w:r>
      <w:r w:rsidRPr="001B7A8D">
        <w:rPr>
          <w:lang w:val="en-US" w:eastAsia="en-US"/>
        </w:rPr>
        <w:t xml:space="preserve">designation </w:t>
      </w:r>
      <w:r>
        <w:rPr>
          <w:lang w:val="en-US" w:eastAsia="en-US"/>
        </w:rPr>
        <w:t>‘</w:t>
      </w:r>
      <w:r w:rsidRPr="001B7A8D">
        <w:rPr>
          <w:lang w:val="en-US" w:eastAsia="en-US"/>
        </w:rPr>
        <w:t>Dayyán</w:t>
      </w:r>
      <w:r>
        <w:rPr>
          <w:lang w:val="en-US" w:eastAsia="en-US"/>
        </w:rPr>
        <w:t>’</w:t>
      </w:r>
      <w:r w:rsidRPr="001B7A8D">
        <w:rPr>
          <w:lang w:val="en-US" w:eastAsia="en-US"/>
        </w:rPr>
        <w:t xml:space="preserve"> (lit. </w:t>
      </w:r>
      <w:r>
        <w:rPr>
          <w:lang w:val="en-US" w:eastAsia="en-US"/>
        </w:rPr>
        <w:t>‘</w:t>
      </w:r>
      <w:r w:rsidRPr="001B7A8D">
        <w:rPr>
          <w:lang w:val="en-US" w:eastAsia="en-US"/>
        </w:rPr>
        <w:t>conqueror</w:t>
      </w:r>
      <w:r>
        <w:rPr>
          <w:lang w:val="en-US" w:eastAsia="en-US"/>
        </w:rPr>
        <w:t>’</w:t>
      </w:r>
      <w:r w:rsidRPr="001B7A8D">
        <w:rPr>
          <w:lang w:val="en-US" w:eastAsia="en-US"/>
        </w:rPr>
        <w:t xml:space="preserve"> or judge</w:t>
      </w:r>
      <w:r>
        <w:rPr>
          <w:lang w:val="en-US" w:eastAsia="en-US"/>
        </w:rPr>
        <w:t>’</w:t>
      </w:r>
      <w:r w:rsidRPr="001B7A8D">
        <w:rPr>
          <w:lang w:val="en-US" w:eastAsia="en-US"/>
        </w:rPr>
        <w:t>)</w:t>
      </w:r>
      <w:r>
        <w:rPr>
          <w:lang w:val="en-US" w:eastAsia="en-US"/>
        </w:rPr>
        <w:t xml:space="preserve">.  </w:t>
      </w:r>
      <w:r w:rsidRPr="001B7A8D">
        <w:rPr>
          <w:lang w:val="en-US" w:eastAsia="en-US"/>
        </w:rPr>
        <w:t>After the</w:t>
      </w:r>
    </w:p>
    <w:p w:rsidR="00EA35AF" w:rsidRPr="001B7A8D" w:rsidRDefault="00EA35AF" w:rsidP="002C09E7">
      <w:pPr>
        <w:pStyle w:val="EndnoteText"/>
        <w:rPr>
          <w:lang w:val="en-US" w:eastAsia="en-US"/>
        </w:rPr>
      </w:pPr>
      <w:r>
        <w:rPr>
          <w:lang w:val="en-US" w:eastAsia="en-US"/>
        </w:rPr>
        <w:tab/>
      </w:r>
      <w:r w:rsidRPr="001B7A8D">
        <w:rPr>
          <w:lang w:val="en-US" w:eastAsia="en-US"/>
        </w:rPr>
        <w:t>martyrdom of the Báb, a number of His followers turned</w:t>
      </w:r>
    </w:p>
    <w:p w:rsidR="00EA35AF" w:rsidRPr="001B7A8D" w:rsidRDefault="00EA35AF" w:rsidP="002C09E7">
      <w:pPr>
        <w:pStyle w:val="EndnoteText"/>
        <w:rPr>
          <w:lang w:val="en-US" w:eastAsia="en-US"/>
        </w:rPr>
      </w:pPr>
      <w:r>
        <w:rPr>
          <w:lang w:val="en-US" w:eastAsia="en-US"/>
        </w:rPr>
        <w:tab/>
      </w:r>
      <w:r w:rsidRPr="001B7A8D">
        <w:rPr>
          <w:lang w:val="en-US" w:eastAsia="en-US"/>
        </w:rPr>
        <w:t>to Dayyán for guidance</w:t>
      </w:r>
      <w:r>
        <w:rPr>
          <w:lang w:val="en-US" w:eastAsia="en-US"/>
        </w:rPr>
        <w:t xml:space="preserve">.  </w:t>
      </w:r>
      <w:r w:rsidRPr="001B7A8D">
        <w:rPr>
          <w:lang w:val="en-US" w:eastAsia="en-US"/>
        </w:rPr>
        <w:t>He went to the length of claiming</w:t>
      </w:r>
    </w:p>
    <w:p w:rsidR="00EA35AF" w:rsidRPr="001B7A8D" w:rsidRDefault="00EA35AF" w:rsidP="002C09E7">
      <w:pPr>
        <w:pStyle w:val="EndnoteText"/>
        <w:rPr>
          <w:lang w:val="en-US" w:eastAsia="en-US"/>
        </w:rPr>
      </w:pPr>
      <w:r>
        <w:rPr>
          <w:lang w:val="en-US" w:eastAsia="en-US"/>
        </w:rPr>
        <w:tab/>
      </w:r>
      <w:r w:rsidRPr="001B7A8D">
        <w:rPr>
          <w:lang w:val="en-US" w:eastAsia="en-US"/>
        </w:rPr>
        <w:t xml:space="preserve">to be </w:t>
      </w:r>
      <w:r>
        <w:rPr>
          <w:lang w:val="en-US" w:eastAsia="en-US"/>
        </w:rPr>
        <w:t>‘</w:t>
      </w:r>
      <w:r w:rsidRPr="001B7A8D">
        <w:rPr>
          <w:lang w:val="en-US" w:eastAsia="en-US"/>
        </w:rPr>
        <w:t>He Whom God shall make manifest</w:t>
      </w:r>
      <w:r>
        <w:rPr>
          <w:lang w:val="en-US" w:eastAsia="en-US"/>
        </w:rPr>
        <w:t>’</w:t>
      </w:r>
      <w:r w:rsidRPr="001B7A8D">
        <w:rPr>
          <w:lang w:val="en-US" w:eastAsia="en-US"/>
        </w:rPr>
        <w:t xml:space="preserve"> but after meet</w:t>
      </w:r>
      <w:r>
        <w:rPr>
          <w:lang w:val="en-US" w:eastAsia="en-US"/>
        </w:rPr>
        <w:t>-</w:t>
      </w:r>
    </w:p>
    <w:p w:rsidR="00EA35AF" w:rsidRPr="001B7A8D" w:rsidRDefault="00EA35AF" w:rsidP="002C09E7">
      <w:pPr>
        <w:pStyle w:val="EndnoteText"/>
        <w:rPr>
          <w:lang w:val="en-US" w:eastAsia="en-US"/>
        </w:rPr>
      </w:pPr>
      <w:r>
        <w:rPr>
          <w:lang w:val="en-US" w:eastAsia="en-US"/>
        </w:rPr>
        <w:tab/>
      </w:r>
      <w:r w:rsidRPr="001B7A8D">
        <w:rPr>
          <w:lang w:val="en-US" w:eastAsia="en-US"/>
        </w:rPr>
        <w:t>ing Bahá</w:t>
      </w:r>
      <w:r>
        <w:rPr>
          <w:lang w:val="en-US" w:eastAsia="en-US"/>
        </w:rPr>
        <w:t>’</w:t>
      </w:r>
      <w:r w:rsidRPr="001B7A8D">
        <w:rPr>
          <w:lang w:val="en-US" w:eastAsia="en-US"/>
        </w:rPr>
        <w:t>u</w:t>
      </w:r>
      <w:r>
        <w:rPr>
          <w:lang w:val="en-US" w:eastAsia="en-US"/>
        </w:rPr>
        <w:t>’</w:t>
      </w:r>
      <w:r w:rsidRPr="001B7A8D">
        <w:rPr>
          <w:lang w:val="en-US" w:eastAsia="en-US"/>
        </w:rPr>
        <w:t>lláh in Iraq, he retracted the claim</w:t>
      </w:r>
      <w:r>
        <w:rPr>
          <w:lang w:val="en-US" w:eastAsia="en-US"/>
        </w:rPr>
        <w:t xml:space="preserve">.  </w:t>
      </w:r>
      <w:r w:rsidRPr="001B7A8D">
        <w:rPr>
          <w:lang w:val="en-US" w:eastAsia="en-US"/>
        </w:rPr>
        <w:t>Mírzá</w:t>
      </w:r>
    </w:p>
    <w:p w:rsidR="00EA35AF" w:rsidRPr="001B7A8D" w:rsidRDefault="00EA35AF" w:rsidP="002C09E7">
      <w:pPr>
        <w:pStyle w:val="EndnoteText"/>
        <w:rPr>
          <w:lang w:val="en-US" w:eastAsia="en-US"/>
        </w:rPr>
      </w:pPr>
      <w:r>
        <w:rPr>
          <w:lang w:val="en-US" w:eastAsia="en-US"/>
        </w:rPr>
        <w:tab/>
      </w:r>
      <w:r w:rsidRPr="001B7A8D">
        <w:rPr>
          <w:lang w:val="en-US" w:eastAsia="en-US"/>
        </w:rPr>
        <w:t xml:space="preserve">Yaḥyá caused </w:t>
      </w:r>
      <w:r>
        <w:rPr>
          <w:lang w:val="en-US" w:eastAsia="en-US"/>
        </w:rPr>
        <w:t>‘</w:t>
      </w:r>
      <w:r w:rsidRPr="001B7A8D">
        <w:rPr>
          <w:lang w:val="en-US" w:eastAsia="en-US"/>
        </w:rPr>
        <w:t>the murder of Dayyán, whom he feared and</w:t>
      </w:r>
    </w:p>
    <w:p w:rsidR="00EA35AF" w:rsidRPr="002C09E7" w:rsidRDefault="00EA35AF" w:rsidP="002C09E7">
      <w:pPr>
        <w:pStyle w:val="EndnoteText"/>
        <w:rPr>
          <w:lang w:val="en-US"/>
        </w:rPr>
      </w:pPr>
      <w:r>
        <w:rPr>
          <w:lang w:val="en-US" w:eastAsia="en-US"/>
        </w:rPr>
        <w:tab/>
      </w:r>
      <w:r w:rsidRPr="001B7A8D">
        <w:rPr>
          <w:lang w:val="en-US" w:eastAsia="en-US"/>
        </w:rPr>
        <w:t>envied</w:t>
      </w:r>
      <w:r>
        <w:rPr>
          <w:lang w:val="en-US" w:eastAsia="en-US"/>
        </w:rPr>
        <w:t xml:space="preserve">’.  </w:t>
      </w:r>
      <w:r w:rsidRPr="001B7A8D">
        <w:rPr>
          <w:lang w:val="en-US" w:eastAsia="en-US"/>
        </w:rPr>
        <w:t xml:space="preserve">See Shoghi Effendi, </w:t>
      </w:r>
      <w:r w:rsidRPr="00D902A7">
        <w:rPr>
          <w:i/>
          <w:iCs/>
          <w:lang w:val="en-US" w:eastAsia="en-US"/>
        </w:rPr>
        <w:t>God Passes By</w:t>
      </w:r>
      <w:r w:rsidRPr="001B7A8D">
        <w:rPr>
          <w:lang w:val="en-US" w:eastAsia="en-US"/>
        </w:rPr>
        <w:t>, p. 165.</w:t>
      </w:r>
    </w:p>
  </w:endnote>
  <w:endnote w:id="166">
    <w:p w:rsidR="00EA35AF" w:rsidRPr="001B7A8D" w:rsidRDefault="00EA35AF" w:rsidP="002C09E7">
      <w:pPr>
        <w:pStyle w:val="EndnoteText"/>
        <w:rPr>
          <w:lang w:val="en-US" w:eastAsia="en-US"/>
        </w:rPr>
      </w:pPr>
      <w:r>
        <w:rPr>
          <w:rStyle w:val="EndnoteReference"/>
        </w:rPr>
        <w:endnoteRef/>
      </w:r>
      <w:r>
        <w:tab/>
      </w:r>
      <w:r w:rsidRPr="001B7A8D">
        <w:rPr>
          <w:lang w:val="en-US" w:eastAsia="en-US"/>
        </w:rPr>
        <w:t xml:space="preserve">For details of </w:t>
      </w:r>
      <w:r>
        <w:rPr>
          <w:lang w:val="en-US" w:eastAsia="en-US"/>
        </w:rPr>
        <w:t>‘</w:t>
      </w:r>
      <w:r w:rsidRPr="001B7A8D">
        <w:rPr>
          <w:lang w:val="en-US" w:eastAsia="en-US"/>
        </w:rPr>
        <w:t>Abdu</w:t>
      </w:r>
      <w:r>
        <w:rPr>
          <w:lang w:val="en-US" w:eastAsia="en-US"/>
        </w:rPr>
        <w:t>’</w:t>
      </w:r>
      <w:r w:rsidRPr="001B7A8D">
        <w:rPr>
          <w:lang w:val="en-US" w:eastAsia="en-US"/>
        </w:rPr>
        <w:t>l-Vahháb, see the chapter entitled</w:t>
      </w:r>
    </w:p>
    <w:p w:rsidR="00EA35AF" w:rsidRPr="001B7A8D" w:rsidRDefault="00EA35AF" w:rsidP="002C09E7">
      <w:pPr>
        <w:pStyle w:val="EndnoteText"/>
        <w:rPr>
          <w:lang w:val="en-US" w:eastAsia="en-US"/>
        </w:rPr>
      </w:pPr>
      <w:r>
        <w:rPr>
          <w:lang w:val="en-US" w:eastAsia="en-US"/>
        </w:rPr>
        <w:tab/>
        <w:t>‘</w:t>
      </w:r>
      <w:r w:rsidRPr="001B7A8D">
        <w:rPr>
          <w:lang w:val="en-US" w:eastAsia="en-US"/>
        </w:rPr>
        <w:t xml:space="preserve">The Story of a </w:t>
      </w:r>
      <w:r w:rsidRPr="006C4186">
        <w:rPr>
          <w:u w:val="single"/>
          <w:lang w:val="en-US" w:eastAsia="en-US"/>
        </w:rPr>
        <w:t>Sh</w:t>
      </w:r>
      <w:r w:rsidRPr="001B7A8D">
        <w:rPr>
          <w:lang w:val="en-US" w:eastAsia="en-US"/>
        </w:rPr>
        <w:t>írází Youth</w:t>
      </w:r>
      <w:r>
        <w:rPr>
          <w:lang w:val="en-US" w:eastAsia="en-US"/>
        </w:rPr>
        <w:t>’</w:t>
      </w:r>
      <w:r w:rsidRPr="001B7A8D">
        <w:rPr>
          <w:lang w:val="en-US" w:eastAsia="en-US"/>
        </w:rPr>
        <w:t xml:space="preserve"> in Balyuzi, </w:t>
      </w:r>
      <w:r w:rsidRPr="002C09E7">
        <w:rPr>
          <w:i/>
          <w:iCs/>
          <w:lang w:val="en-US" w:eastAsia="en-US"/>
        </w:rPr>
        <w:t>King of Glory</w:t>
      </w:r>
      <w:r w:rsidRPr="001B7A8D">
        <w:rPr>
          <w:lang w:val="en-US" w:eastAsia="en-US"/>
        </w:rPr>
        <w:t>,</w:t>
      </w:r>
    </w:p>
    <w:p w:rsidR="00EA35AF" w:rsidRPr="002C09E7" w:rsidRDefault="00EA35AF" w:rsidP="002C09E7">
      <w:pPr>
        <w:pStyle w:val="EndnoteText"/>
        <w:rPr>
          <w:lang w:val="en-US"/>
        </w:rPr>
      </w:pPr>
      <w:r>
        <w:rPr>
          <w:lang w:val="en-US" w:eastAsia="en-US"/>
        </w:rPr>
        <w:tab/>
      </w:r>
      <w:r w:rsidRPr="001B7A8D">
        <w:rPr>
          <w:lang w:val="en-US" w:eastAsia="en-US"/>
        </w:rPr>
        <w:t>pp. 94</w:t>
      </w:r>
      <w:r>
        <w:rPr>
          <w:lang w:val="en-US" w:eastAsia="en-US"/>
        </w:rPr>
        <w:t>–</w:t>
      </w:r>
      <w:r w:rsidRPr="001B7A8D">
        <w:rPr>
          <w:lang w:val="en-US" w:eastAsia="en-US"/>
        </w:rPr>
        <w:t>8.</w:t>
      </w:r>
    </w:p>
  </w:endnote>
  <w:endnote w:id="167">
    <w:p w:rsidR="00EA35AF" w:rsidRPr="001B7A8D" w:rsidRDefault="00EA35AF" w:rsidP="00D12A9A">
      <w:pPr>
        <w:pStyle w:val="EndnoteText"/>
        <w:rPr>
          <w:lang w:val="en-US" w:eastAsia="en-US"/>
        </w:rPr>
      </w:pPr>
      <w:r>
        <w:rPr>
          <w:rStyle w:val="EndnoteReference"/>
        </w:rPr>
        <w:endnoteRef/>
      </w:r>
      <w:r>
        <w:rPr>
          <w:lang w:val="en-US"/>
        </w:rPr>
        <w:tab/>
      </w:r>
      <w:r w:rsidRPr="001B7A8D">
        <w:rPr>
          <w:lang w:val="en-US" w:eastAsia="en-US"/>
        </w:rPr>
        <w:t>Juliet Thompson relates in her diary</w:t>
      </w:r>
      <w:r>
        <w:rPr>
          <w:lang w:val="en-US" w:eastAsia="en-US"/>
        </w:rPr>
        <w:t xml:space="preserve">:  </w:t>
      </w:r>
      <w:r w:rsidRPr="001B7A8D">
        <w:rPr>
          <w:lang w:val="en-US" w:eastAsia="en-US"/>
        </w:rPr>
        <w:t>The Master</w:t>
      </w:r>
      <w:r>
        <w:rPr>
          <w:lang w:val="en-US" w:eastAsia="en-US"/>
        </w:rPr>
        <w:t>’</w:t>
      </w:r>
      <w:r w:rsidRPr="001B7A8D">
        <w:rPr>
          <w:lang w:val="en-US" w:eastAsia="en-US"/>
        </w:rPr>
        <w:t>s whole</w:t>
      </w:r>
    </w:p>
    <w:p w:rsidR="00EA35AF" w:rsidRPr="001B7A8D" w:rsidRDefault="00EA35AF" w:rsidP="00D12A9A">
      <w:pPr>
        <w:pStyle w:val="EndnoteText"/>
        <w:rPr>
          <w:lang w:val="en-US" w:eastAsia="en-US"/>
        </w:rPr>
      </w:pPr>
      <w:r>
        <w:rPr>
          <w:lang w:val="en-US" w:eastAsia="en-US"/>
        </w:rPr>
        <w:tab/>
      </w:r>
      <w:r w:rsidRPr="001B7A8D">
        <w:rPr>
          <w:lang w:val="en-US" w:eastAsia="en-US"/>
        </w:rPr>
        <w:t>aspect suddenly changed</w:t>
      </w:r>
      <w:r>
        <w:rPr>
          <w:lang w:val="en-US" w:eastAsia="en-US"/>
        </w:rPr>
        <w:t xml:space="preserve">.  </w:t>
      </w:r>
      <w:r w:rsidRPr="001B7A8D">
        <w:rPr>
          <w:lang w:val="en-US" w:eastAsia="en-US"/>
        </w:rPr>
        <w:t>It was as though the spirit of the</w:t>
      </w:r>
    </w:p>
    <w:p w:rsidR="00EA35AF" w:rsidRPr="001B7A8D" w:rsidRDefault="00EA35AF" w:rsidP="00D12A9A">
      <w:pPr>
        <w:pStyle w:val="EndnoteText"/>
        <w:rPr>
          <w:lang w:val="en-US" w:eastAsia="en-US"/>
        </w:rPr>
      </w:pPr>
      <w:r>
        <w:rPr>
          <w:lang w:val="en-US" w:eastAsia="en-US"/>
        </w:rPr>
        <w:tab/>
      </w:r>
      <w:r w:rsidRPr="001B7A8D">
        <w:rPr>
          <w:lang w:val="en-US" w:eastAsia="en-US"/>
        </w:rPr>
        <w:t>martyr had entered into Him</w:t>
      </w:r>
      <w:r>
        <w:rPr>
          <w:lang w:val="en-US" w:eastAsia="en-US"/>
        </w:rPr>
        <w:t xml:space="preserve">.  </w:t>
      </w:r>
      <w:r w:rsidRPr="001B7A8D">
        <w:rPr>
          <w:lang w:val="en-US" w:eastAsia="en-US"/>
        </w:rPr>
        <w:t>With that God-like head</w:t>
      </w:r>
    </w:p>
    <w:p w:rsidR="00EA35AF" w:rsidRPr="001B7A8D" w:rsidRDefault="00EA35AF" w:rsidP="00D12A9A">
      <w:pPr>
        <w:pStyle w:val="EndnoteText"/>
        <w:rPr>
          <w:lang w:val="en-US" w:eastAsia="en-US"/>
        </w:rPr>
      </w:pPr>
      <w:r>
        <w:rPr>
          <w:lang w:val="en-US" w:eastAsia="en-US"/>
        </w:rPr>
        <w:tab/>
      </w:r>
      <w:r w:rsidRPr="001B7A8D">
        <w:rPr>
          <w:lang w:val="en-US" w:eastAsia="en-US"/>
        </w:rPr>
        <w:t>erect, snapping His fingers high in the air, beating out a</w:t>
      </w:r>
    </w:p>
    <w:p w:rsidR="00EA35AF" w:rsidRPr="001B7A8D" w:rsidRDefault="00EA35AF" w:rsidP="00D12A9A">
      <w:pPr>
        <w:pStyle w:val="EndnoteText"/>
        <w:rPr>
          <w:lang w:val="en-US" w:eastAsia="en-US"/>
        </w:rPr>
      </w:pPr>
      <w:r>
        <w:rPr>
          <w:lang w:val="en-US" w:eastAsia="en-US"/>
        </w:rPr>
        <w:tab/>
      </w:r>
      <w:r w:rsidRPr="001B7A8D">
        <w:rPr>
          <w:lang w:val="en-US" w:eastAsia="en-US"/>
        </w:rPr>
        <w:t>drumlike rhythm with His foot till we could hardly endure</w:t>
      </w:r>
    </w:p>
    <w:p w:rsidR="00EA35AF" w:rsidRPr="001B7A8D" w:rsidRDefault="00EA35AF" w:rsidP="00D12A9A">
      <w:pPr>
        <w:pStyle w:val="EndnoteText"/>
        <w:rPr>
          <w:lang w:val="en-US" w:eastAsia="en-US"/>
        </w:rPr>
      </w:pPr>
      <w:r>
        <w:rPr>
          <w:lang w:val="en-US" w:eastAsia="en-US"/>
        </w:rPr>
        <w:tab/>
      </w:r>
      <w:r w:rsidRPr="001B7A8D">
        <w:rPr>
          <w:lang w:val="en-US" w:eastAsia="en-US"/>
        </w:rPr>
        <w:t xml:space="preserve">the vibrations set up, He triumphantly sang </w:t>
      </w:r>
      <w:r>
        <w:rPr>
          <w:lang w:val="en-US" w:eastAsia="en-US"/>
        </w:rPr>
        <w:t>“</w:t>
      </w:r>
      <w:r w:rsidRPr="001B7A8D">
        <w:rPr>
          <w:lang w:val="en-US" w:eastAsia="en-US"/>
        </w:rPr>
        <w:t>The Martyr</w:t>
      </w:r>
      <w:r>
        <w:rPr>
          <w:lang w:val="en-US" w:eastAsia="en-US"/>
        </w:rPr>
        <w:t>’</w:t>
      </w:r>
      <w:r w:rsidRPr="001B7A8D">
        <w:rPr>
          <w:lang w:val="en-US" w:eastAsia="en-US"/>
        </w:rPr>
        <w:t>s</w:t>
      </w:r>
    </w:p>
    <w:p w:rsidR="00EA35AF" w:rsidRPr="001B7A8D" w:rsidRDefault="00EA35AF" w:rsidP="00D12A9A">
      <w:pPr>
        <w:pStyle w:val="EndnoteText"/>
        <w:rPr>
          <w:lang w:val="en-US" w:eastAsia="en-US"/>
        </w:rPr>
      </w:pPr>
      <w:r>
        <w:rPr>
          <w:lang w:val="en-US" w:eastAsia="en-US"/>
        </w:rPr>
        <w:tab/>
      </w:r>
      <w:r w:rsidRPr="001B7A8D">
        <w:rPr>
          <w:lang w:val="en-US" w:eastAsia="en-US"/>
        </w:rPr>
        <w:t>Song</w:t>
      </w:r>
      <w:r>
        <w:rPr>
          <w:lang w:val="en-US" w:eastAsia="en-US"/>
        </w:rPr>
        <w:t>”</w:t>
      </w:r>
      <w:r w:rsidRPr="001B7A8D">
        <w:rPr>
          <w:lang w:val="en-US" w:eastAsia="en-US"/>
        </w:rPr>
        <w:t>.</w:t>
      </w:r>
    </w:p>
    <w:p w:rsidR="00EA35AF" w:rsidRPr="001B7A8D" w:rsidRDefault="00EA35AF" w:rsidP="00D12A9A">
      <w:pPr>
        <w:pStyle w:val="EndnoteText"/>
        <w:tabs>
          <w:tab w:val="clear" w:pos="454"/>
        </w:tabs>
        <w:spacing w:before="40"/>
        <w:ind w:left="600" w:hanging="600"/>
        <w:rPr>
          <w:lang w:val="en-US" w:eastAsia="en-US"/>
        </w:rPr>
      </w:pPr>
      <w:r>
        <w:rPr>
          <w:lang w:val="en-US" w:eastAsia="en-US"/>
        </w:rPr>
        <w:tab/>
        <w:t>‘</w:t>
      </w:r>
      <w:r w:rsidRPr="001B7A8D">
        <w:rPr>
          <w:lang w:val="en-US" w:eastAsia="en-US"/>
        </w:rPr>
        <w:t>I have come again, I have come again,</w:t>
      </w:r>
    </w:p>
    <w:p w:rsidR="00EA35AF" w:rsidRPr="001B7A8D" w:rsidRDefault="00EA35AF" w:rsidP="00D12A9A">
      <w:pPr>
        <w:pStyle w:val="EndnoteText"/>
        <w:tabs>
          <w:tab w:val="clear" w:pos="454"/>
        </w:tabs>
        <w:ind w:left="600" w:hanging="600"/>
        <w:rPr>
          <w:lang w:val="en-US" w:eastAsia="en-US"/>
        </w:rPr>
      </w:pPr>
      <w:r>
        <w:rPr>
          <w:lang w:val="en-US" w:eastAsia="en-US"/>
        </w:rPr>
        <w:tab/>
      </w:r>
      <w:r w:rsidRPr="001B7A8D">
        <w:rPr>
          <w:lang w:val="en-US" w:eastAsia="en-US"/>
        </w:rPr>
        <w:t xml:space="preserve">By way of </w:t>
      </w:r>
      <w:r w:rsidRPr="006C4186">
        <w:rPr>
          <w:u w:val="single"/>
          <w:lang w:val="en-US" w:eastAsia="en-US"/>
        </w:rPr>
        <w:t>Sh</w:t>
      </w:r>
      <w:r w:rsidRPr="001B7A8D">
        <w:rPr>
          <w:lang w:val="en-US" w:eastAsia="en-US"/>
        </w:rPr>
        <w:t>íráz I have come again!</w:t>
      </w:r>
    </w:p>
    <w:p w:rsidR="00EA35AF" w:rsidRPr="001B7A8D" w:rsidRDefault="00EA35AF" w:rsidP="00D12A9A">
      <w:pPr>
        <w:pStyle w:val="EndnoteText"/>
        <w:tabs>
          <w:tab w:val="clear" w:pos="454"/>
        </w:tabs>
        <w:ind w:left="600" w:hanging="600"/>
        <w:rPr>
          <w:lang w:val="en-US" w:eastAsia="en-US"/>
        </w:rPr>
      </w:pPr>
      <w:r>
        <w:rPr>
          <w:lang w:val="en-US" w:eastAsia="en-US"/>
        </w:rPr>
        <w:tab/>
      </w:r>
      <w:r w:rsidRPr="001B7A8D">
        <w:rPr>
          <w:lang w:val="en-US" w:eastAsia="en-US"/>
        </w:rPr>
        <w:t>With the wine cup in My hand!</w:t>
      </w:r>
    </w:p>
    <w:p w:rsidR="00EA35AF" w:rsidRPr="001B7A8D" w:rsidRDefault="00EA35AF" w:rsidP="00D12A9A">
      <w:pPr>
        <w:pStyle w:val="EndnoteText"/>
        <w:tabs>
          <w:tab w:val="clear" w:pos="454"/>
        </w:tabs>
        <w:ind w:left="600" w:hanging="600"/>
        <w:rPr>
          <w:lang w:val="en-US" w:eastAsia="en-US"/>
        </w:rPr>
      </w:pPr>
      <w:r>
        <w:rPr>
          <w:lang w:val="en-US" w:eastAsia="en-US"/>
        </w:rPr>
        <w:tab/>
      </w:r>
      <w:r w:rsidRPr="001B7A8D">
        <w:rPr>
          <w:lang w:val="en-US" w:eastAsia="en-US"/>
        </w:rPr>
        <w:t>Such is the madness of Love!</w:t>
      </w:r>
      <w:r>
        <w:rPr>
          <w:lang w:val="en-US" w:eastAsia="en-US"/>
        </w:rPr>
        <w:t>’</w:t>
      </w:r>
    </w:p>
    <w:p w:rsidR="00EA35AF" w:rsidRPr="00D12A9A" w:rsidRDefault="00EA35AF" w:rsidP="00D12A9A">
      <w:pPr>
        <w:pStyle w:val="EndnoteText"/>
        <w:tabs>
          <w:tab w:val="clear" w:pos="454"/>
        </w:tabs>
        <w:ind w:left="600" w:hanging="600"/>
        <w:rPr>
          <w:lang w:val="en-US"/>
        </w:rPr>
      </w:pPr>
      <w:r>
        <w:rPr>
          <w:i/>
          <w:iCs/>
          <w:lang w:val="en-US" w:eastAsia="en-US"/>
        </w:rPr>
        <w:tab/>
      </w:r>
      <w:r w:rsidRPr="00AF4460">
        <w:rPr>
          <w:i/>
          <w:iCs/>
          <w:lang w:val="en-US" w:eastAsia="en-US"/>
        </w:rPr>
        <w:t>Diary of Juliet Thompson</w:t>
      </w:r>
      <w:r w:rsidRPr="001B7A8D">
        <w:rPr>
          <w:lang w:val="en-US" w:eastAsia="en-US"/>
        </w:rPr>
        <w:t>, pp. 320</w:t>
      </w:r>
      <w:r>
        <w:rPr>
          <w:lang w:val="en-US" w:eastAsia="en-US"/>
        </w:rPr>
        <w:t>–</w:t>
      </w:r>
      <w:r w:rsidRPr="001B7A8D">
        <w:rPr>
          <w:lang w:val="en-US" w:eastAsia="en-US"/>
        </w:rPr>
        <w:t>1.</w:t>
      </w:r>
    </w:p>
  </w:endnote>
  <w:endnote w:id="168">
    <w:p w:rsidR="00EA35AF" w:rsidRPr="001B7A8D" w:rsidRDefault="00EA35AF" w:rsidP="009D75DD">
      <w:pPr>
        <w:pStyle w:val="EndnoteText"/>
        <w:rPr>
          <w:lang w:val="en-US" w:eastAsia="en-US"/>
        </w:rPr>
      </w:pPr>
      <w:r>
        <w:rPr>
          <w:rStyle w:val="EndnoteReference"/>
        </w:rPr>
        <w:endnoteRef/>
      </w:r>
      <w:r>
        <w:tab/>
      </w:r>
      <w:r w:rsidRPr="001B7A8D">
        <w:rPr>
          <w:lang w:val="en-US" w:eastAsia="en-US"/>
        </w:rPr>
        <w:t xml:space="preserve">For a transcript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 xml:space="preserve">s talk see </w:t>
      </w:r>
      <w:r w:rsidRPr="006C45F4">
        <w:rPr>
          <w:i/>
          <w:iCs/>
          <w:lang w:val="en-US" w:eastAsia="en-US"/>
        </w:rPr>
        <w:t>Promulgation</w:t>
      </w:r>
      <w:r w:rsidRPr="001B7A8D">
        <w:rPr>
          <w:lang w:val="en-US" w:eastAsia="en-US"/>
        </w:rPr>
        <w:t>,</w:t>
      </w:r>
    </w:p>
    <w:p w:rsidR="00EA35AF" w:rsidRPr="009D75DD" w:rsidRDefault="00EA35AF" w:rsidP="009D75DD">
      <w:pPr>
        <w:pStyle w:val="EndnoteText"/>
        <w:rPr>
          <w:lang w:val="en-US"/>
        </w:rPr>
      </w:pPr>
      <w:r>
        <w:rPr>
          <w:lang w:val="en-US" w:eastAsia="en-US"/>
        </w:rPr>
        <w:tab/>
      </w:r>
      <w:r w:rsidRPr="001B7A8D">
        <w:rPr>
          <w:lang w:val="en-US" w:eastAsia="en-US"/>
        </w:rPr>
        <w:t>pp. 210</w:t>
      </w:r>
      <w:r>
        <w:rPr>
          <w:lang w:val="en-US" w:eastAsia="en-US"/>
        </w:rPr>
        <w:t>–</w:t>
      </w:r>
      <w:r w:rsidRPr="001B7A8D">
        <w:rPr>
          <w:lang w:val="en-US" w:eastAsia="en-US"/>
        </w:rPr>
        <w:t>13.</w:t>
      </w:r>
    </w:p>
  </w:endnote>
  <w:endnote w:id="169">
    <w:p w:rsidR="00EA35AF" w:rsidRPr="001B7A8D" w:rsidRDefault="00EA35AF" w:rsidP="009D75DD">
      <w:pPr>
        <w:pStyle w:val="EndnoteText"/>
        <w:rPr>
          <w:lang w:val="en-US" w:eastAsia="en-US"/>
        </w:rPr>
      </w:pPr>
      <w:r>
        <w:rPr>
          <w:rStyle w:val="EndnoteReference"/>
        </w:rPr>
        <w:endnoteRef/>
      </w:r>
      <w:r>
        <w:tab/>
      </w:r>
      <w:r w:rsidRPr="001B7A8D">
        <w:rPr>
          <w:lang w:val="en-US" w:eastAsia="en-US"/>
        </w:rPr>
        <w:t>The events described here took place on Wednesday, June</w:t>
      </w:r>
    </w:p>
    <w:p w:rsidR="00EA35AF" w:rsidRPr="009D75DD" w:rsidRDefault="00EA35AF" w:rsidP="009D75DD">
      <w:pPr>
        <w:pStyle w:val="EndnoteText"/>
        <w:rPr>
          <w:lang w:val="en-US"/>
        </w:rPr>
      </w:pPr>
      <w:r>
        <w:rPr>
          <w:lang w:val="en-US" w:eastAsia="en-US"/>
        </w:rPr>
        <w:tab/>
      </w:r>
      <w:r w:rsidRPr="001B7A8D">
        <w:rPr>
          <w:lang w:val="en-US" w:eastAsia="en-US"/>
        </w:rPr>
        <w:t>26, 1912</w:t>
      </w:r>
      <w:r>
        <w:rPr>
          <w:lang w:val="en-US" w:eastAsia="en-US"/>
        </w:rPr>
        <w:t xml:space="preserve">.  </w:t>
      </w:r>
      <w:r w:rsidRPr="001B7A8D">
        <w:rPr>
          <w:lang w:val="en-US" w:eastAsia="en-US"/>
        </w:rPr>
        <w:t xml:space="preserve">See Ward, </w:t>
      </w:r>
      <w:r w:rsidRPr="00D71477">
        <w:rPr>
          <w:i/>
          <w:iCs/>
          <w:lang w:val="en-US" w:eastAsia="en-US"/>
        </w:rPr>
        <w:t>239 Days</w:t>
      </w:r>
      <w:r w:rsidRPr="001B7A8D">
        <w:rPr>
          <w:lang w:val="en-US" w:eastAsia="en-US"/>
        </w:rPr>
        <w:t>, p. 100.</w:t>
      </w:r>
    </w:p>
  </w:endnote>
  <w:endnote w:id="170">
    <w:p w:rsidR="00EA35AF" w:rsidRPr="001B7A8D" w:rsidRDefault="00EA35AF" w:rsidP="009D75DD">
      <w:pPr>
        <w:pStyle w:val="EndnoteText"/>
        <w:rPr>
          <w:lang w:val="en-US" w:eastAsia="en-US"/>
        </w:rPr>
      </w:pPr>
      <w:r>
        <w:rPr>
          <w:rStyle w:val="EndnoteReference"/>
        </w:rPr>
        <w:endnoteRef/>
      </w:r>
      <w:r>
        <w:tab/>
      </w:r>
      <w:r w:rsidRPr="001B7A8D">
        <w:rPr>
          <w:lang w:val="en-US" w:eastAsia="en-US"/>
        </w:rPr>
        <w:t>This visit to Newark took place on Thursday, June 27,</w:t>
      </w:r>
    </w:p>
    <w:p w:rsidR="00EA35AF" w:rsidRPr="009D75DD" w:rsidRDefault="00EA35AF" w:rsidP="009D75DD">
      <w:pPr>
        <w:pStyle w:val="EndnoteText"/>
        <w:rPr>
          <w:lang w:val="en-US"/>
        </w:rPr>
      </w:pPr>
      <w:r>
        <w:rPr>
          <w:lang w:val="en-US" w:eastAsia="en-US"/>
        </w:rPr>
        <w:tab/>
      </w:r>
      <w:r w:rsidRPr="001B7A8D">
        <w:rPr>
          <w:lang w:val="en-US" w:eastAsia="en-US"/>
        </w:rPr>
        <w:t>1912</w:t>
      </w:r>
      <w:r>
        <w:rPr>
          <w:lang w:val="en-US" w:eastAsia="en-US"/>
        </w:rPr>
        <w:t xml:space="preserve">.  </w:t>
      </w:r>
      <w:r w:rsidRPr="001B7A8D">
        <w:rPr>
          <w:lang w:val="en-US" w:eastAsia="en-US"/>
        </w:rPr>
        <w:t xml:space="preserve">See Ward, </w:t>
      </w:r>
      <w:r w:rsidRPr="00D71477">
        <w:rPr>
          <w:i/>
          <w:iCs/>
          <w:lang w:val="en-US" w:eastAsia="en-US"/>
        </w:rPr>
        <w:t>239 Days</w:t>
      </w:r>
      <w:r w:rsidRPr="001B7A8D">
        <w:rPr>
          <w:lang w:val="en-US" w:eastAsia="en-US"/>
        </w:rPr>
        <w:t>, p. 100.</w:t>
      </w:r>
    </w:p>
  </w:endnote>
  <w:endnote w:id="171">
    <w:p w:rsidR="00EA35AF" w:rsidRPr="001B7A8D" w:rsidRDefault="00EA35AF" w:rsidP="009D75DD">
      <w:pPr>
        <w:pStyle w:val="EndnoteText"/>
        <w:rPr>
          <w:lang w:val="en-US" w:eastAsia="en-US"/>
        </w:rPr>
      </w:pPr>
      <w:r>
        <w:rPr>
          <w:rStyle w:val="EndnoteReference"/>
        </w:rPr>
        <w:endnoteRef/>
      </w:r>
      <w:r>
        <w:tab/>
      </w:r>
      <w:r w:rsidRPr="001B7A8D">
        <w:rPr>
          <w:lang w:val="en-US" w:eastAsia="en-US"/>
        </w:rPr>
        <w:t>A Persian hat, brimless, of lambskin or felt, long worn by</w:t>
      </w:r>
    </w:p>
    <w:p w:rsidR="00EA35AF" w:rsidRPr="001B7A8D" w:rsidRDefault="00EA35AF" w:rsidP="009D75DD">
      <w:pPr>
        <w:pStyle w:val="EndnoteText"/>
        <w:rPr>
          <w:lang w:val="en-US" w:eastAsia="en-US"/>
        </w:rPr>
      </w:pPr>
      <w:r>
        <w:rPr>
          <w:lang w:val="en-US" w:eastAsia="en-US"/>
        </w:rPr>
        <w:tab/>
      </w:r>
      <w:r w:rsidRPr="001B7A8D">
        <w:rPr>
          <w:lang w:val="en-US" w:eastAsia="en-US"/>
        </w:rPr>
        <w:t>government officials, civilians, etc</w:t>
      </w:r>
      <w:r>
        <w:rPr>
          <w:lang w:val="en-US" w:eastAsia="en-US"/>
        </w:rPr>
        <w:t xml:space="preserve">.  </w:t>
      </w:r>
      <w:r w:rsidRPr="001B7A8D">
        <w:rPr>
          <w:lang w:val="en-US" w:eastAsia="en-US"/>
        </w:rPr>
        <w:t xml:space="preserve">The term </w:t>
      </w:r>
      <w:r>
        <w:rPr>
          <w:lang w:val="en-US" w:eastAsia="en-US"/>
        </w:rPr>
        <w:t>‘</w:t>
      </w:r>
      <w:r w:rsidRPr="001B7A8D">
        <w:rPr>
          <w:lang w:val="en-US" w:eastAsia="en-US"/>
        </w:rPr>
        <w:t>hatted</w:t>
      </w:r>
      <w:r>
        <w:rPr>
          <w:lang w:val="en-US" w:eastAsia="en-US"/>
        </w:rPr>
        <w:t>’</w:t>
      </w:r>
      <w:r w:rsidRPr="001B7A8D">
        <w:rPr>
          <w:lang w:val="en-US" w:eastAsia="en-US"/>
        </w:rPr>
        <w:t xml:space="preserve"> refers</w:t>
      </w:r>
    </w:p>
    <w:p w:rsidR="00EA35AF" w:rsidRPr="001B7A8D" w:rsidRDefault="00EA35AF" w:rsidP="009D75DD">
      <w:pPr>
        <w:pStyle w:val="EndnoteText"/>
        <w:rPr>
          <w:lang w:val="en-US" w:eastAsia="en-US"/>
        </w:rPr>
      </w:pPr>
      <w:r>
        <w:rPr>
          <w:lang w:val="en-US" w:eastAsia="en-US"/>
        </w:rPr>
        <w:tab/>
      </w:r>
      <w:r w:rsidRPr="001B7A8D">
        <w:rPr>
          <w:lang w:val="en-US" w:eastAsia="en-US"/>
        </w:rPr>
        <w:t xml:space="preserve">to laymen while </w:t>
      </w:r>
      <w:r>
        <w:rPr>
          <w:lang w:val="en-US" w:eastAsia="en-US"/>
        </w:rPr>
        <w:t>‘</w:t>
      </w:r>
      <w:r w:rsidRPr="001B7A8D">
        <w:rPr>
          <w:lang w:val="en-US" w:eastAsia="en-US"/>
        </w:rPr>
        <w:t>turbaned</w:t>
      </w:r>
      <w:r>
        <w:rPr>
          <w:lang w:val="en-US" w:eastAsia="en-US"/>
        </w:rPr>
        <w:t>’</w:t>
      </w:r>
      <w:r w:rsidRPr="001B7A8D">
        <w:rPr>
          <w:lang w:val="en-US" w:eastAsia="en-US"/>
        </w:rPr>
        <w:t xml:space="preserve"> indicates the clergy or learned</w:t>
      </w:r>
    </w:p>
    <w:p w:rsidR="00EA35AF" w:rsidRPr="009D75DD" w:rsidRDefault="00EA35AF" w:rsidP="009D75DD">
      <w:pPr>
        <w:pStyle w:val="EndnoteText"/>
        <w:rPr>
          <w:lang w:val="en-US"/>
        </w:rPr>
      </w:pPr>
      <w:r>
        <w:rPr>
          <w:lang w:val="en-US" w:eastAsia="en-US"/>
        </w:rPr>
        <w:tab/>
      </w:r>
      <w:r w:rsidRPr="001B7A8D">
        <w:rPr>
          <w:lang w:val="en-US" w:eastAsia="en-US"/>
        </w:rPr>
        <w:t xml:space="preserve">class. Gail, </w:t>
      </w:r>
      <w:r w:rsidRPr="009D75DD">
        <w:rPr>
          <w:i/>
          <w:iCs/>
          <w:lang w:val="en-US" w:eastAsia="en-US"/>
        </w:rPr>
        <w:t>Bahá’í Glossary</w:t>
      </w:r>
      <w:r w:rsidRPr="001B7A8D">
        <w:rPr>
          <w:lang w:val="en-US" w:eastAsia="en-US"/>
        </w:rPr>
        <w:t>, p. 27.</w:t>
      </w:r>
    </w:p>
  </w:endnote>
  <w:endnote w:id="172">
    <w:p w:rsidR="00EA35AF" w:rsidRPr="001B7A8D" w:rsidRDefault="00EA35AF" w:rsidP="00430058">
      <w:pPr>
        <w:pStyle w:val="EndnoteText"/>
        <w:rPr>
          <w:lang w:val="en-US" w:eastAsia="en-US"/>
        </w:rPr>
      </w:pPr>
      <w:r>
        <w:rPr>
          <w:rStyle w:val="EndnoteReference"/>
        </w:rPr>
        <w:endnoteRef/>
      </w:r>
      <w:r>
        <w:tab/>
      </w:r>
      <w:r w:rsidRPr="001B7A8D">
        <w:rPr>
          <w:lang w:val="en-US" w:eastAsia="en-US"/>
        </w:rPr>
        <w:t xml:space="preserve">A </w:t>
      </w:r>
      <w:r>
        <w:rPr>
          <w:lang w:val="en-US" w:eastAsia="en-US"/>
        </w:rPr>
        <w:t>‘</w:t>
      </w:r>
      <w:r w:rsidRPr="001B7A8D">
        <w:rPr>
          <w:lang w:val="en-US" w:eastAsia="en-US"/>
        </w:rPr>
        <w:t>par</w:t>
      </w:r>
      <w:r>
        <w:rPr>
          <w:lang w:val="en-US" w:eastAsia="en-US"/>
        </w:rPr>
        <w:t>a’</w:t>
      </w:r>
      <w:r w:rsidRPr="001B7A8D">
        <w:rPr>
          <w:lang w:val="en-US" w:eastAsia="en-US"/>
        </w:rPr>
        <w:t xml:space="preserve"> was the smallest denomination of currency of the</w:t>
      </w:r>
    </w:p>
    <w:p w:rsidR="00EA35AF" w:rsidRPr="00430058" w:rsidRDefault="00EA35AF" w:rsidP="00430058">
      <w:pPr>
        <w:pStyle w:val="EndnoteText"/>
        <w:rPr>
          <w:lang w:val="en-US"/>
        </w:rPr>
      </w:pPr>
      <w:r>
        <w:rPr>
          <w:lang w:val="en-US" w:eastAsia="en-US"/>
        </w:rPr>
        <w:tab/>
      </w:r>
      <w:r w:rsidRPr="001B7A8D">
        <w:rPr>
          <w:lang w:val="en-US" w:eastAsia="en-US"/>
        </w:rPr>
        <w:t>Ottoman Empire in the 1860s.</w:t>
      </w:r>
    </w:p>
  </w:endnote>
  <w:endnote w:id="173">
    <w:p w:rsidR="00EA35AF" w:rsidRPr="001B7A8D" w:rsidRDefault="00EA35AF" w:rsidP="00430058">
      <w:pPr>
        <w:pStyle w:val="EndnoteText"/>
        <w:rPr>
          <w:lang w:val="en-US" w:eastAsia="en-US"/>
        </w:rPr>
      </w:pPr>
      <w:r>
        <w:rPr>
          <w:rStyle w:val="EndnoteReference"/>
        </w:rPr>
        <w:endnoteRef/>
      </w:r>
      <w:r>
        <w:tab/>
      </w:r>
      <w:r w:rsidRPr="001B7A8D">
        <w:rPr>
          <w:lang w:val="en-US" w:eastAsia="en-US"/>
        </w:rPr>
        <w:t>A reference to Bahá</w:t>
      </w:r>
      <w:r>
        <w:rPr>
          <w:lang w:val="en-US" w:eastAsia="en-US"/>
        </w:rPr>
        <w:t>’</w:t>
      </w:r>
      <w:r w:rsidRPr="001B7A8D">
        <w:rPr>
          <w:lang w:val="en-US" w:eastAsia="en-US"/>
        </w:rPr>
        <w:t>u</w:t>
      </w:r>
      <w:r>
        <w:rPr>
          <w:lang w:val="en-US" w:eastAsia="en-US"/>
        </w:rPr>
        <w:t>’</w:t>
      </w:r>
      <w:r w:rsidRPr="001B7A8D">
        <w:rPr>
          <w:lang w:val="en-US" w:eastAsia="en-US"/>
        </w:rPr>
        <w:t>lláh</w:t>
      </w:r>
      <w:r>
        <w:rPr>
          <w:lang w:val="en-US" w:eastAsia="en-US"/>
        </w:rPr>
        <w:t>’</w:t>
      </w:r>
      <w:r w:rsidRPr="001B7A8D">
        <w:rPr>
          <w:lang w:val="en-US" w:eastAsia="en-US"/>
        </w:rPr>
        <w:t>s withdrawal in April 1854 from</w:t>
      </w:r>
    </w:p>
    <w:p w:rsidR="00EA35AF" w:rsidRPr="001B7A8D" w:rsidRDefault="00EA35AF" w:rsidP="00430058">
      <w:pPr>
        <w:pStyle w:val="EndnoteText"/>
        <w:rPr>
          <w:lang w:val="en-US" w:eastAsia="en-US"/>
        </w:rPr>
      </w:pPr>
      <w:r>
        <w:rPr>
          <w:lang w:val="en-US" w:eastAsia="en-US"/>
        </w:rPr>
        <w:tab/>
      </w:r>
      <w:r w:rsidRPr="001B7A8D">
        <w:rPr>
          <w:lang w:val="en-US" w:eastAsia="en-US"/>
        </w:rPr>
        <w:t>Ba</w:t>
      </w:r>
      <w:r w:rsidRPr="007E2194">
        <w:rPr>
          <w:u w:val="single"/>
          <w:lang w:val="en-US" w:eastAsia="en-US"/>
        </w:rPr>
        <w:t>gh</w:t>
      </w:r>
      <w:r w:rsidRPr="001B7A8D">
        <w:rPr>
          <w:lang w:val="en-US" w:eastAsia="en-US"/>
        </w:rPr>
        <w:t>dád to Sulaymáníyyih, a small town about 200 miles</w:t>
      </w:r>
    </w:p>
    <w:p w:rsidR="00EA35AF" w:rsidRPr="001B7A8D" w:rsidRDefault="00EA35AF" w:rsidP="00430058">
      <w:pPr>
        <w:pStyle w:val="EndnoteText"/>
        <w:rPr>
          <w:lang w:val="en-US" w:eastAsia="en-US"/>
        </w:rPr>
      </w:pPr>
      <w:r>
        <w:rPr>
          <w:lang w:val="en-US" w:eastAsia="en-US"/>
        </w:rPr>
        <w:tab/>
      </w:r>
      <w:r w:rsidRPr="001B7A8D">
        <w:rPr>
          <w:lang w:val="en-US" w:eastAsia="en-US"/>
        </w:rPr>
        <w:t>away in Kurdistán, where He resided until March 1856.</w:t>
      </w:r>
    </w:p>
    <w:p w:rsidR="00EA35AF" w:rsidRPr="00430058" w:rsidRDefault="00EA35AF" w:rsidP="00430058">
      <w:pPr>
        <w:pStyle w:val="EndnoteText"/>
        <w:rPr>
          <w:lang w:val="en-US"/>
        </w:rPr>
      </w:pPr>
      <w:r>
        <w:rPr>
          <w:lang w:val="en-US" w:eastAsia="en-US"/>
        </w:rPr>
        <w:tab/>
      </w:r>
      <w:r w:rsidRPr="001B7A8D">
        <w:rPr>
          <w:lang w:val="en-US" w:eastAsia="en-US"/>
        </w:rPr>
        <w:t xml:space="preserve">See Balyuzi, </w:t>
      </w:r>
      <w:r w:rsidRPr="00430058">
        <w:rPr>
          <w:i/>
          <w:iCs/>
          <w:lang w:val="en-US" w:eastAsia="en-US"/>
        </w:rPr>
        <w:t>King of Glory</w:t>
      </w:r>
      <w:r w:rsidRPr="001B7A8D">
        <w:rPr>
          <w:lang w:val="en-US" w:eastAsia="en-US"/>
        </w:rPr>
        <w:t>, pp. 115</w:t>
      </w:r>
      <w:r>
        <w:rPr>
          <w:lang w:val="en-US" w:eastAsia="en-US"/>
        </w:rPr>
        <w:t>–</w:t>
      </w:r>
      <w:r w:rsidRPr="001B7A8D">
        <w:rPr>
          <w:lang w:val="en-US" w:eastAsia="en-US"/>
        </w:rPr>
        <w:t>22.</w:t>
      </w:r>
    </w:p>
  </w:endnote>
  <w:endnote w:id="174">
    <w:p w:rsidR="00EA35AF" w:rsidRPr="001B7A8D" w:rsidRDefault="00EA35AF" w:rsidP="00430058">
      <w:pPr>
        <w:pStyle w:val="EndnoteText"/>
        <w:rPr>
          <w:lang w:val="en-US" w:eastAsia="en-US"/>
        </w:rPr>
      </w:pPr>
      <w:r>
        <w:rPr>
          <w:rStyle w:val="EndnoteReference"/>
        </w:rPr>
        <w:endnoteRef/>
      </w:r>
      <w:r>
        <w:tab/>
      </w:r>
      <w:r>
        <w:rPr>
          <w:lang w:val="en-US" w:eastAsia="en-US"/>
        </w:rPr>
        <w:t>‘</w:t>
      </w:r>
      <w:r w:rsidRPr="001B7A8D">
        <w:rPr>
          <w:lang w:val="en-US" w:eastAsia="en-US"/>
        </w:rPr>
        <w:t>O God, He Who is invoked</w:t>
      </w:r>
      <w:r>
        <w:rPr>
          <w:lang w:val="en-US" w:eastAsia="en-US"/>
        </w:rPr>
        <w:t xml:space="preserve">.’  </w:t>
      </w:r>
      <w:r w:rsidRPr="001B7A8D">
        <w:rPr>
          <w:lang w:val="en-US" w:eastAsia="en-US"/>
        </w:rPr>
        <w:t>The cycle of every Divine</w:t>
      </w:r>
    </w:p>
    <w:p w:rsidR="00EA35AF" w:rsidRPr="001B7A8D" w:rsidRDefault="00EA35AF" w:rsidP="00430058">
      <w:pPr>
        <w:pStyle w:val="EndnoteText"/>
        <w:rPr>
          <w:lang w:val="en-US" w:eastAsia="en-US"/>
        </w:rPr>
      </w:pPr>
      <w:r>
        <w:rPr>
          <w:lang w:val="en-US" w:eastAsia="en-US"/>
        </w:rPr>
        <w:tab/>
      </w:r>
      <w:r w:rsidRPr="001B7A8D">
        <w:rPr>
          <w:lang w:val="en-US" w:eastAsia="en-US"/>
        </w:rPr>
        <w:t>Dispensation</w:t>
      </w:r>
      <w:r>
        <w:rPr>
          <w:lang w:val="en-US" w:eastAsia="en-US"/>
        </w:rPr>
        <w:t xml:space="preserve">.  </w:t>
      </w:r>
      <w:r w:rsidRPr="001B7A8D">
        <w:rPr>
          <w:lang w:val="en-US" w:eastAsia="en-US"/>
        </w:rPr>
        <w:t>Specifically, the time of Musta</w:t>
      </w:r>
      <w:r w:rsidRPr="00430058">
        <w:rPr>
          <w:u w:val="single"/>
          <w:lang w:val="en-US" w:eastAsia="en-US"/>
        </w:rPr>
        <w:t>gh</w:t>
      </w:r>
      <w:r w:rsidRPr="001B7A8D">
        <w:rPr>
          <w:lang w:val="en-US" w:eastAsia="en-US"/>
        </w:rPr>
        <w:t>á</w:t>
      </w:r>
      <w:r w:rsidRPr="00430058">
        <w:rPr>
          <w:u w:val="single"/>
          <w:lang w:val="en-US" w:eastAsia="en-US"/>
          <w:rPrChange w:id="81" w:author="M" w:date="2017-06-26T11:00:00Z">
            <w:rPr>
              <w:lang w:val="en-US" w:eastAsia="en-US"/>
            </w:rPr>
          </w:rPrChange>
        </w:rPr>
        <w:t>th</w:t>
      </w:r>
      <w:r w:rsidRPr="001B7A8D">
        <w:rPr>
          <w:lang w:val="en-US" w:eastAsia="en-US"/>
        </w:rPr>
        <w:t xml:space="preserve"> is the</w:t>
      </w:r>
    </w:p>
    <w:p w:rsidR="00EA35AF" w:rsidRPr="001B7A8D" w:rsidRDefault="00EA35AF" w:rsidP="00430058">
      <w:pPr>
        <w:pStyle w:val="EndnoteText"/>
        <w:rPr>
          <w:lang w:val="en-US" w:eastAsia="en-US"/>
        </w:rPr>
      </w:pPr>
      <w:r>
        <w:rPr>
          <w:lang w:val="en-US" w:eastAsia="en-US"/>
        </w:rPr>
        <w:tab/>
      </w:r>
      <w:r w:rsidRPr="001B7A8D">
        <w:rPr>
          <w:lang w:val="en-US" w:eastAsia="en-US"/>
        </w:rPr>
        <w:t>day of the Latter Resurrection, i.e. the Advent of Bahá</w:t>
      </w:r>
      <w:r>
        <w:rPr>
          <w:lang w:val="en-US" w:eastAsia="en-US"/>
        </w:rPr>
        <w:t>-</w:t>
      </w:r>
    </w:p>
    <w:p w:rsidR="00EA35AF" w:rsidRPr="001B7A8D" w:rsidRDefault="00EA35AF" w:rsidP="00430058">
      <w:pPr>
        <w:pStyle w:val="EndnoteText"/>
        <w:rPr>
          <w:lang w:val="en-US" w:eastAsia="en-US"/>
        </w:rPr>
      </w:pPr>
      <w:r>
        <w:rPr>
          <w:lang w:val="en-US" w:eastAsia="en-US"/>
        </w:rPr>
        <w:tab/>
        <w:t>’</w:t>
      </w:r>
      <w:r w:rsidRPr="001B7A8D">
        <w:rPr>
          <w:lang w:val="en-US" w:eastAsia="en-US"/>
        </w:rPr>
        <w:t>u</w:t>
      </w:r>
      <w:r>
        <w:rPr>
          <w:lang w:val="en-US" w:eastAsia="en-US"/>
        </w:rPr>
        <w:t>’</w:t>
      </w:r>
      <w:r w:rsidRPr="001B7A8D">
        <w:rPr>
          <w:lang w:val="en-US" w:eastAsia="en-US"/>
        </w:rPr>
        <w:t>lláh</w:t>
      </w:r>
      <w:r>
        <w:rPr>
          <w:lang w:val="en-US" w:eastAsia="en-US"/>
        </w:rPr>
        <w:t xml:space="preserve">.  </w:t>
      </w:r>
      <w:r w:rsidRPr="001B7A8D">
        <w:rPr>
          <w:lang w:val="en-US" w:eastAsia="en-US"/>
        </w:rPr>
        <w:t xml:space="preserve">Gail, </w:t>
      </w:r>
      <w:r w:rsidRPr="00430058">
        <w:rPr>
          <w:i/>
          <w:iCs/>
          <w:lang w:val="en-US" w:eastAsia="en-US"/>
        </w:rPr>
        <w:t>Bahá’í Glossary</w:t>
      </w:r>
      <w:r w:rsidRPr="001B7A8D">
        <w:rPr>
          <w:lang w:val="en-US" w:eastAsia="en-US"/>
        </w:rPr>
        <w:t>, p. 37</w:t>
      </w:r>
      <w:r>
        <w:rPr>
          <w:lang w:val="en-US" w:eastAsia="en-US"/>
        </w:rPr>
        <w:t xml:space="preserve">.  </w:t>
      </w:r>
      <w:r w:rsidRPr="001B7A8D">
        <w:rPr>
          <w:lang w:val="en-US" w:eastAsia="en-US"/>
        </w:rPr>
        <w:t>See also Bahá</w:t>
      </w:r>
      <w:r>
        <w:rPr>
          <w:lang w:val="en-US" w:eastAsia="en-US"/>
        </w:rPr>
        <w:t>’</w:t>
      </w:r>
      <w:r w:rsidRPr="001B7A8D">
        <w:rPr>
          <w:lang w:val="en-US" w:eastAsia="en-US"/>
        </w:rPr>
        <w:t>u</w:t>
      </w:r>
      <w:r>
        <w:rPr>
          <w:lang w:val="en-US" w:eastAsia="en-US"/>
        </w:rPr>
        <w:t>’</w:t>
      </w:r>
      <w:r w:rsidRPr="001B7A8D">
        <w:rPr>
          <w:lang w:val="en-US" w:eastAsia="en-US"/>
        </w:rPr>
        <w:t>lláh,</w:t>
      </w:r>
    </w:p>
    <w:p w:rsidR="00EA35AF" w:rsidRPr="00430058" w:rsidRDefault="00EA35AF" w:rsidP="00430058">
      <w:pPr>
        <w:pStyle w:val="EndnoteText"/>
        <w:rPr>
          <w:lang w:val="en-US"/>
        </w:rPr>
      </w:pPr>
      <w:r>
        <w:rPr>
          <w:i/>
          <w:iCs/>
          <w:lang w:val="en-US" w:eastAsia="en-US"/>
        </w:rPr>
        <w:tab/>
      </w:r>
      <w:r w:rsidRPr="00430058">
        <w:rPr>
          <w:i/>
          <w:iCs/>
          <w:lang w:val="en-US" w:eastAsia="en-US"/>
        </w:rPr>
        <w:t>Kitáb-i-Íqán</w:t>
      </w:r>
      <w:r w:rsidRPr="001B7A8D">
        <w:rPr>
          <w:lang w:val="en-US" w:eastAsia="en-US"/>
        </w:rPr>
        <w:t>, pp. 229, 248.</w:t>
      </w:r>
    </w:p>
  </w:endnote>
  <w:endnote w:id="175">
    <w:p w:rsidR="00EA35AF" w:rsidRPr="001B7A8D" w:rsidRDefault="00EA35AF" w:rsidP="00430058">
      <w:pPr>
        <w:pStyle w:val="EndnoteText"/>
        <w:rPr>
          <w:lang w:val="en-US" w:eastAsia="en-US"/>
        </w:rPr>
      </w:pPr>
      <w:r>
        <w:rPr>
          <w:rStyle w:val="EndnoteReference"/>
        </w:rPr>
        <w:endnoteRef/>
      </w:r>
      <w:r>
        <w:tab/>
      </w:r>
      <w:r w:rsidRPr="001B7A8D">
        <w:rPr>
          <w:lang w:val="en-US" w:eastAsia="en-US"/>
        </w:rPr>
        <w:t>He was the sole companion of Bahá</w:t>
      </w:r>
      <w:r>
        <w:rPr>
          <w:lang w:val="en-US" w:eastAsia="en-US"/>
        </w:rPr>
        <w:t>’</w:t>
      </w:r>
      <w:r w:rsidRPr="001B7A8D">
        <w:rPr>
          <w:lang w:val="en-US" w:eastAsia="en-US"/>
        </w:rPr>
        <w:t>u</w:t>
      </w:r>
      <w:r>
        <w:rPr>
          <w:lang w:val="en-US" w:eastAsia="en-US"/>
        </w:rPr>
        <w:t>’</w:t>
      </w:r>
      <w:r w:rsidRPr="001B7A8D">
        <w:rPr>
          <w:lang w:val="en-US" w:eastAsia="en-US"/>
        </w:rPr>
        <w:t>lláh in Sulay</w:t>
      </w:r>
      <w:r>
        <w:rPr>
          <w:lang w:val="en-US" w:eastAsia="en-US"/>
        </w:rPr>
        <w:t>-</w:t>
      </w:r>
    </w:p>
    <w:p w:rsidR="00EA35AF" w:rsidRPr="001B7A8D" w:rsidRDefault="00EA35AF" w:rsidP="00430058">
      <w:pPr>
        <w:pStyle w:val="EndnoteText"/>
        <w:rPr>
          <w:lang w:val="en-US" w:eastAsia="en-US"/>
        </w:rPr>
      </w:pPr>
      <w:r>
        <w:rPr>
          <w:lang w:val="en-US" w:eastAsia="en-US"/>
        </w:rPr>
        <w:tab/>
      </w:r>
      <w:r w:rsidRPr="001B7A8D">
        <w:rPr>
          <w:lang w:val="en-US" w:eastAsia="en-US"/>
        </w:rPr>
        <w:t>máníyyih</w:t>
      </w:r>
      <w:r>
        <w:rPr>
          <w:lang w:val="en-US" w:eastAsia="en-US"/>
        </w:rPr>
        <w:t xml:space="preserve">.  </w:t>
      </w:r>
      <w:r w:rsidRPr="001B7A8D">
        <w:rPr>
          <w:lang w:val="en-US" w:eastAsia="en-US"/>
        </w:rPr>
        <w:t>He was set upon by highwaymen or frontier</w:t>
      </w:r>
    </w:p>
    <w:p w:rsidR="00EA35AF" w:rsidRPr="001B7A8D" w:rsidRDefault="00EA35AF" w:rsidP="00430058">
      <w:pPr>
        <w:pStyle w:val="EndnoteText"/>
        <w:rPr>
          <w:lang w:val="en-US" w:eastAsia="en-US"/>
        </w:rPr>
      </w:pPr>
      <w:r>
        <w:rPr>
          <w:lang w:val="en-US" w:eastAsia="en-US"/>
        </w:rPr>
        <w:tab/>
      </w:r>
      <w:r w:rsidRPr="001B7A8D">
        <w:rPr>
          <w:lang w:val="en-US" w:eastAsia="en-US"/>
        </w:rPr>
        <w:t>patrols and was mortally wounded</w:t>
      </w:r>
      <w:r>
        <w:rPr>
          <w:lang w:val="en-US" w:eastAsia="en-US"/>
        </w:rPr>
        <w:t xml:space="preserve">.  </w:t>
      </w:r>
      <w:r w:rsidRPr="001B7A8D">
        <w:rPr>
          <w:lang w:val="en-US" w:eastAsia="en-US"/>
        </w:rPr>
        <w:t>When found near</w:t>
      </w:r>
    </w:p>
    <w:p w:rsidR="00EA35AF" w:rsidRPr="001B7A8D" w:rsidRDefault="00EA35AF" w:rsidP="00430058">
      <w:pPr>
        <w:pStyle w:val="EndnoteText"/>
        <w:rPr>
          <w:lang w:val="en-US" w:eastAsia="en-US"/>
        </w:rPr>
      </w:pPr>
      <w:r>
        <w:rPr>
          <w:lang w:val="en-US" w:eastAsia="en-US"/>
        </w:rPr>
        <w:tab/>
      </w:r>
      <w:r w:rsidRPr="001B7A8D">
        <w:rPr>
          <w:lang w:val="en-US" w:eastAsia="en-US"/>
        </w:rPr>
        <w:t>death, he gave his name and bequeathed all his posses</w:t>
      </w:r>
      <w:r>
        <w:rPr>
          <w:lang w:val="en-US" w:eastAsia="en-US"/>
        </w:rPr>
        <w:t>-</w:t>
      </w:r>
    </w:p>
    <w:p w:rsidR="00EA35AF" w:rsidRPr="001B7A8D" w:rsidRDefault="00EA35AF" w:rsidP="00430058">
      <w:pPr>
        <w:pStyle w:val="EndnoteText"/>
        <w:rPr>
          <w:lang w:val="en-US" w:eastAsia="en-US"/>
        </w:rPr>
      </w:pPr>
      <w:r>
        <w:rPr>
          <w:lang w:val="en-US" w:eastAsia="en-US"/>
        </w:rPr>
        <w:tab/>
      </w:r>
      <w:r w:rsidRPr="001B7A8D">
        <w:rPr>
          <w:lang w:val="en-US" w:eastAsia="en-US"/>
        </w:rPr>
        <w:t>sions to Darví</w:t>
      </w:r>
      <w:r w:rsidRPr="00430058">
        <w:rPr>
          <w:u w:val="single"/>
          <w:lang w:val="en-US" w:eastAsia="en-US"/>
        </w:rPr>
        <w:t>sh</w:t>
      </w:r>
      <w:r w:rsidRPr="001B7A8D">
        <w:rPr>
          <w:lang w:val="en-US" w:eastAsia="en-US"/>
        </w:rPr>
        <w:t xml:space="preserve"> Muḥammad-i-Írání, the name Bahá</w:t>
      </w:r>
      <w:r>
        <w:rPr>
          <w:lang w:val="en-US" w:eastAsia="en-US"/>
        </w:rPr>
        <w:t>’</w:t>
      </w:r>
      <w:r w:rsidRPr="001B7A8D">
        <w:rPr>
          <w:lang w:val="en-US" w:eastAsia="en-US"/>
        </w:rPr>
        <w:t>u</w:t>
      </w:r>
      <w:r>
        <w:rPr>
          <w:lang w:val="en-US" w:eastAsia="en-US"/>
        </w:rPr>
        <w:t>’</w:t>
      </w:r>
      <w:r w:rsidRPr="001B7A8D">
        <w:rPr>
          <w:lang w:val="en-US" w:eastAsia="en-US"/>
        </w:rPr>
        <w:t>lláh</w:t>
      </w:r>
    </w:p>
    <w:p w:rsidR="00EA35AF" w:rsidRPr="00430058" w:rsidRDefault="00EA35AF" w:rsidP="00430058">
      <w:pPr>
        <w:pStyle w:val="EndnoteText"/>
        <w:rPr>
          <w:lang w:val="en-US"/>
        </w:rPr>
      </w:pPr>
      <w:r>
        <w:rPr>
          <w:lang w:val="en-US" w:eastAsia="en-US"/>
        </w:rPr>
        <w:tab/>
      </w:r>
      <w:r w:rsidRPr="001B7A8D">
        <w:rPr>
          <w:lang w:val="en-US" w:eastAsia="en-US"/>
        </w:rPr>
        <w:t>had assumed</w:t>
      </w:r>
      <w:r>
        <w:rPr>
          <w:lang w:val="en-US" w:eastAsia="en-US"/>
        </w:rPr>
        <w:t xml:space="preserve">.  </w:t>
      </w:r>
      <w:r w:rsidRPr="001B7A8D">
        <w:rPr>
          <w:lang w:val="en-US" w:eastAsia="en-US"/>
        </w:rPr>
        <w:t xml:space="preserve">See Balyuzi, </w:t>
      </w:r>
      <w:r w:rsidRPr="00430058">
        <w:rPr>
          <w:i/>
          <w:iCs/>
          <w:lang w:val="en-US" w:eastAsia="en-US"/>
        </w:rPr>
        <w:t>King of Glory</w:t>
      </w:r>
      <w:r w:rsidRPr="001B7A8D">
        <w:rPr>
          <w:lang w:val="en-US" w:eastAsia="en-US"/>
        </w:rPr>
        <w:t>, pp. 116</w:t>
      </w:r>
      <w:r>
        <w:rPr>
          <w:lang w:val="en-US" w:eastAsia="en-US"/>
        </w:rPr>
        <w:t>–</w:t>
      </w:r>
      <w:r w:rsidRPr="001B7A8D">
        <w:rPr>
          <w:lang w:val="en-US" w:eastAsia="en-US"/>
        </w:rPr>
        <w:t>17.</w:t>
      </w:r>
    </w:p>
  </w:endnote>
  <w:endnote w:id="176">
    <w:p w:rsidR="00EA35AF" w:rsidRPr="001B7A8D" w:rsidRDefault="00EA35AF" w:rsidP="00430058">
      <w:pPr>
        <w:pStyle w:val="EndnoteText"/>
        <w:rPr>
          <w:lang w:val="en-US" w:eastAsia="en-US"/>
        </w:rPr>
      </w:pPr>
      <w:r>
        <w:rPr>
          <w:rStyle w:val="EndnoteReference"/>
        </w:rPr>
        <w:endnoteRef/>
      </w:r>
      <w:r>
        <w:tab/>
      </w:r>
      <w:r w:rsidRPr="001B7A8D">
        <w:rPr>
          <w:lang w:val="en-US" w:eastAsia="en-US"/>
        </w:rPr>
        <w:t>The events described here took place on Saturday, June</w:t>
      </w:r>
    </w:p>
    <w:p w:rsidR="00EA35AF" w:rsidRPr="00430058" w:rsidRDefault="00EA35AF" w:rsidP="00430058">
      <w:pPr>
        <w:pStyle w:val="EndnoteText"/>
        <w:rPr>
          <w:lang w:val="en-US"/>
        </w:rPr>
      </w:pPr>
      <w:r>
        <w:rPr>
          <w:lang w:val="en-US" w:eastAsia="en-US"/>
        </w:rPr>
        <w:tab/>
      </w:r>
      <w:r w:rsidRPr="001B7A8D">
        <w:rPr>
          <w:lang w:val="en-US" w:eastAsia="en-US"/>
        </w:rPr>
        <w:t>29, 1912.</w:t>
      </w:r>
    </w:p>
  </w:endnote>
  <w:endnote w:id="177">
    <w:p w:rsidR="00EA35AF" w:rsidRPr="001B7A8D" w:rsidRDefault="00EA35AF" w:rsidP="00430058">
      <w:pPr>
        <w:pStyle w:val="EndnoteText"/>
        <w:rPr>
          <w:lang w:val="en-US" w:eastAsia="en-US"/>
        </w:rPr>
      </w:pPr>
      <w:r>
        <w:rPr>
          <w:rStyle w:val="EndnoteReference"/>
        </w:rPr>
        <w:endnoteRef/>
      </w:r>
      <w:r>
        <w:tab/>
      </w:r>
      <w:r w:rsidRPr="001B7A8D">
        <w:rPr>
          <w:lang w:val="en-US" w:eastAsia="en-US"/>
        </w:rPr>
        <w:t>Roy Wilhelm</w:t>
      </w:r>
      <w:r>
        <w:rPr>
          <w:lang w:val="en-US" w:eastAsia="en-US"/>
        </w:rPr>
        <w:t>’</w:t>
      </w:r>
      <w:r w:rsidRPr="001B7A8D">
        <w:rPr>
          <w:lang w:val="en-US" w:eastAsia="en-US"/>
        </w:rPr>
        <w:t>s home, the venue of the Unity Feast, marks</w:t>
      </w:r>
    </w:p>
    <w:p w:rsidR="00EA35AF" w:rsidRPr="001B7A8D" w:rsidRDefault="00EA35AF" w:rsidP="00430058">
      <w:pPr>
        <w:pStyle w:val="EndnoteText"/>
        <w:rPr>
          <w:lang w:val="en-US" w:eastAsia="en-US"/>
        </w:rPr>
      </w:pPr>
      <w:r>
        <w:rPr>
          <w:lang w:val="en-US" w:eastAsia="en-US"/>
        </w:rPr>
        <w:tab/>
      </w:r>
      <w:r w:rsidRPr="001B7A8D">
        <w:rPr>
          <w:lang w:val="en-US" w:eastAsia="en-US"/>
        </w:rPr>
        <w:t>the only public memorial which the American Bahá</w:t>
      </w:r>
      <w:r>
        <w:rPr>
          <w:lang w:val="en-US" w:eastAsia="en-US"/>
        </w:rPr>
        <w:t>’</w:t>
      </w:r>
      <w:r w:rsidRPr="001B7A8D">
        <w:rPr>
          <w:lang w:val="en-US" w:eastAsia="en-US"/>
        </w:rPr>
        <w:t>ís have</w:t>
      </w:r>
    </w:p>
    <w:p w:rsidR="00EA35AF" w:rsidRPr="001B7A8D" w:rsidRDefault="00EA35AF" w:rsidP="00430058">
      <w:pPr>
        <w:pStyle w:val="EndnoteText"/>
        <w:rPr>
          <w:lang w:val="en-US" w:eastAsia="en-US"/>
        </w:rPr>
      </w:pPr>
      <w:r>
        <w:rPr>
          <w:lang w:val="en-US" w:eastAsia="en-US"/>
        </w:rPr>
        <w:tab/>
      </w:r>
      <w:r w:rsidRPr="001B7A8D">
        <w:rPr>
          <w:lang w:val="en-US" w:eastAsia="en-US"/>
        </w:rPr>
        <w:t xml:space="preserve">been permitted to construct in observance of </w:t>
      </w:r>
      <w:r>
        <w:rPr>
          <w:lang w:val="en-US" w:eastAsia="en-US"/>
        </w:rPr>
        <w:t>‘Abdu’l-</w:t>
      </w:r>
    </w:p>
    <w:p w:rsidR="00EA35AF" w:rsidRPr="001B7A8D" w:rsidRDefault="00EA35AF" w:rsidP="00430058">
      <w:pPr>
        <w:pStyle w:val="EndnoteText"/>
        <w:rPr>
          <w:lang w:val="en-US" w:eastAsia="en-US"/>
        </w:rPr>
      </w:pPr>
      <w:r>
        <w:rPr>
          <w:lang w:val="en-US" w:eastAsia="en-US"/>
        </w:rPr>
        <w:tab/>
      </w:r>
      <w:r w:rsidRPr="001B7A8D">
        <w:rPr>
          <w:lang w:val="en-US" w:eastAsia="en-US"/>
        </w:rPr>
        <w:t>Bahá</w:t>
      </w:r>
      <w:r>
        <w:rPr>
          <w:lang w:val="en-US" w:eastAsia="en-US"/>
        </w:rPr>
        <w:t>’</w:t>
      </w:r>
      <w:r w:rsidRPr="001B7A8D">
        <w:rPr>
          <w:lang w:val="en-US" w:eastAsia="en-US"/>
        </w:rPr>
        <w:t>s North American journeys</w:t>
      </w:r>
      <w:r>
        <w:rPr>
          <w:lang w:val="en-US" w:eastAsia="en-US"/>
        </w:rPr>
        <w:t xml:space="preserve">.  </w:t>
      </w:r>
      <w:r w:rsidRPr="001B7A8D">
        <w:rPr>
          <w:lang w:val="en-US" w:eastAsia="en-US"/>
        </w:rPr>
        <w:t>For another account of</w:t>
      </w:r>
    </w:p>
    <w:p w:rsidR="00EA35AF" w:rsidRPr="00430058" w:rsidRDefault="00EA35AF" w:rsidP="00430058">
      <w:pPr>
        <w:pStyle w:val="EndnoteText"/>
        <w:rPr>
          <w:lang w:val="en-US"/>
        </w:rPr>
      </w:pPr>
      <w:r>
        <w:rPr>
          <w:lang w:val="en-US" w:eastAsia="en-US"/>
        </w:rPr>
        <w:tab/>
      </w:r>
      <w:r w:rsidRPr="001B7A8D">
        <w:rPr>
          <w:lang w:val="en-US" w:eastAsia="en-US"/>
        </w:rPr>
        <w:t xml:space="preserve">this event, see </w:t>
      </w:r>
      <w:r w:rsidRPr="00AF4460">
        <w:rPr>
          <w:i/>
          <w:iCs/>
          <w:lang w:val="en-US" w:eastAsia="en-US"/>
        </w:rPr>
        <w:t>Diary of Juliet Thompson</w:t>
      </w:r>
      <w:r w:rsidRPr="001B7A8D">
        <w:rPr>
          <w:lang w:val="en-US" w:eastAsia="en-US"/>
        </w:rPr>
        <w:t>, pp. 322</w:t>
      </w:r>
      <w:r>
        <w:rPr>
          <w:lang w:val="en-US" w:eastAsia="en-US"/>
        </w:rPr>
        <w:t>–</w:t>
      </w:r>
      <w:r w:rsidRPr="001B7A8D">
        <w:rPr>
          <w:lang w:val="en-US" w:eastAsia="en-US"/>
        </w:rPr>
        <w:t>5.</w:t>
      </w:r>
    </w:p>
  </w:endnote>
  <w:endnote w:id="178">
    <w:p w:rsidR="00EA35AF" w:rsidRPr="001B7A8D" w:rsidRDefault="00EA35AF" w:rsidP="00430058">
      <w:pPr>
        <w:pStyle w:val="EndnoteText"/>
        <w:rPr>
          <w:lang w:val="en-US" w:eastAsia="en-US"/>
        </w:rPr>
      </w:pPr>
      <w:r>
        <w:rPr>
          <w:rStyle w:val="EndnoteReference"/>
        </w:rPr>
        <w:endnoteRef/>
      </w:r>
      <w:r>
        <w:tab/>
      </w:r>
      <w:r w:rsidRPr="001B7A8D">
        <w:rPr>
          <w:lang w:val="en-US" w:eastAsia="en-US"/>
        </w:rPr>
        <w:t xml:space="preserve">For transcripts of </w:t>
      </w:r>
      <w:r>
        <w:rPr>
          <w:lang w:val="en-US" w:eastAsia="en-US"/>
        </w:rPr>
        <w:t>‘</w:t>
      </w:r>
      <w:r w:rsidRPr="001B7A8D">
        <w:rPr>
          <w:lang w:val="en-US" w:eastAsia="en-US"/>
        </w:rPr>
        <w:t>Abdu</w:t>
      </w:r>
      <w:r>
        <w:rPr>
          <w:lang w:val="en-US" w:eastAsia="en-US"/>
        </w:rPr>
        <w:t>’</w:t>
      </w:r>
      <w:r w:rsidRPr="001B7A8D">
        <w:rPr>
          <w:lang w:val="en-US" w:eastAsia="en-US"/>
        </w:rPr>
        <w:t>l-Bahá</w:t>
      </w:r>
      <w:r>
        <w:rPr>
          <w:lang w:val="en-US" w:eastAsia="en-US"/>
        </w:rPr>
        <w:t>’</w:t>
      </w:r>
      <w:r w:rsidRPr="001B7A8D">
        <w:rPr>
          <w:lang w:val="en-US" w:eastAsia="en-US"/>
        </w:rPr>
        <w:t>s talk at the Unity Feast see</w:t>
      </w:r>
    </w:p>
    <w:p w:rsidR="00EA35AF" w:rsidRPr="001B7A8D" w:rsidRDefault="00EA35AF" w:rsidP="00430058">
      <w:pPr>
        <w:pStyle w:val="EndnoteText"/>
        <w:rPr>
          <w:lang w:val="en-US" w:eastAsia="en-US"/>
        </w:rPr>
      </w:pPr>
      <w:r>
        <w:rPr>
          <w:i/>
          <w:iCs/>
          <w:lang w:val="en-US" w:eastAsia="en-US"/>
        </w:rPr>
        <w:tab/>
      </w:r>
      <w:r w:rsidRPr="006C45F4">
        <w:rPr>
          <w:i/>
          <w:iCs/>
          <w:lang w:val="en-US" w:eastAsia="en-US"/>
        </w:rPr>
        <w:t>Promulgation</w:t>
      </w:r>
      <w:r w:rsidRPr="001B7A8D">
        <w:rPr>
          <w:lang w:val="en-US" w:eastAsia="en-US"/>
        </w:rPr>
        <w:t>, pp. 213</w:t>
      </w:r>
      <w:r>
        <w:rPr>
          <w:lang w:val="en-US" w:eastAsia="en-US"/>
        </w:rPr>
        <w:t>–</w:t>
      </w:r>
      <w:r w:rsidRPr="001B7A8D">
        <w:rPr>
          <w:lang w:val="en-US" w:eastAsia="en-US"/>
        </w:rPr>
        <w:t xml:space="preserve">15 and </w:t>
      </w:r>
      <w:r w:rsidRPr="008856EB">
        <w:rPr>
          <w:i/>
          <w:iCs/>
          <w:lang w:val="en-US" w:eastAsia="en-US"/>
        </w:rPr>
        <w:t>Star of the West</w:t>
      </w:r>
      <w:r w:rsidRPr="001B7A8D">
        <w:rPr>
          <w:lang w:val="en-US" w:eastAsia="en-US"/>
        </w:rPr>
        <w:t>, vol. 3, no. 8,</w:t>
      </w:r>
    </w:p>
    <w:p w:rsidR="00EA35AF" w:rsidRPr="00430058" w:rsidRDefault="00EA35AF" w:rsidP="00430058">
      <w:pPr>
        <w:pStyle w:val="EndnoteText"/>
        <w:rPr>
          <w:lang w:val="en-US"/>
        </w:rPr>
      </w:pPr>
      <w:r>
        <w:rPr>
          <w:lang w:val="en-US" w:eastAsia="en-US"/>
        </w:rPr>
        <w:tab/>
      </w:r>
      <w:r w:rsidRPr="001B7A8D">
        <w:rPr>
          <w:lang w:val="en-US" w:eastAsia="en-US"/>
        </w:rPr>
        <w:t>pp. 16</w:t>
      </w:r>
      <w:r>
        <w:rPr>
          <w:lang w:val="en-US" w:eastAsia="en-US"/>
        </w:rPr>
        <w:t>–</w:t>
      </w:r>
      <w:r w:rsidRPr="001B7A8D">
        <w:rPr>
          <w:lang w:val="en-US" w:eastAsia="en-US"/>
        </w:rPr>
        <w:t>18.</w:t>
      </w:r>
    </w:p>
  </w:endnote>
  <w:endnote w:id="179">
    <w:p w:rsidR="00EA35AF" w:rsidRPr="001B7A8D" w:rsidRDefault="00EA35AF" w:rsidP="00B44283">
      <w:pPr>
        <w:pStyle w:val="EndnoteText"/>
        <w:rPr>
          <w:lang w:val="en-US" w:eastAsia="en-US"/>
        </w:rPr>
      </w:pPr>
      <w:r>
        <w:rPr>
          <w:rStyle w:val="EndnoteReference"/>
        </w:rPr>
        <w:endnoteRef/>
      </w:r>
      <w:r>
        <w:tab/>
      </w:r>
      <w:r w:rsidRPr="001B7A8D">
        <w:rPr>
          <w:lang w:val="en-US" w:eastAsia="en-US"/>
        </w:rPr>
        <w:t>The events described here took place on Sunday, June 30,</w:t>
      </w:r>
    </w:p>
    <w:p w:rsidR="00EA35AF" w:rsidRPr="00B44283" w:rsidRDefault="00EA35AF" w:rsidP="00B44283">
      <w:pPr>
        <w:pStyle w:val="EndnoteText"/>
        <w:rPr>
          <w:lang w:val="en-US"/>
        </w:rPr>
      </w:pPr>
      <w:r>
        <w:rPr>
          <w:lang w:val="en-US" w:eastAsia="en-US"/>
        </w:rPr>
        <w:tab/>
      </w:r>
      <w:r w:rsidRPr="001B7A8D">
        <w:rPr>
          <w:lang w:val="en-US" w:eastAsia="en-US"/>
        </w:rPr>
        <w:t>1912.</w:t>
      </w:r>
    </w:p>
  </w:endnote>
  <w:endnote w:id="180">
    <w:p w:rsidR="00EA35AF" w:rsidRDefault="00EA35AF" w:rsidP="00B44283">
      <w:pPr>
        <w:pStyle w:val="EndnoteText"/>
        <w:rPr>
          <w:lang w:eastAsia="en-US"/>
        </w:rPr>
      </w:pPr>
      <w:r>
        <w:rPr>
          <w:rStyle w:val="EndnoteReference"/>
        </w:rPr>
        <w:endnoteRef/>
      </w:r>
      <w:r>
        <w:tab/>
      </w:r>
      <w:r>
        <w:rPr>
          <w:lang w:eastAsia="en-US"/>
        </w:rPr>
        <w:t>Mr Topakyan, the Persian Consul General, resided in</w:t>
      </w:r>
    </w:p>
    <w:p w:rsidR="00EA35AF" w:rsidRPr="00B44283" w:rsidRDefault="00EA35AF" w:rsidP="00B44283">
      <w:pPr>
        <w:pStyle w:val="EndnoteText"/>
        <w:rPr>
          <w:lang w:val="en-US"/>
        </w:rPr>
      </w:pPr>
      <w:r>
        <w:rPr>
          <w:lang w:eastAsia="en-US"/>
        </w:rPr>
        <w:tab/>
        <w:t>Morristown, New Jersey.</w:t>
      </w:r>
    </w:p>
  </w:endnote>
  <w:endnote w:id="181">
    <w:p w:rsidR="00EA35AF" w:rsidRDefault="00EA35AF" w:rsidP="00B44283">
      <w:pPr>
        <w:pStyle w:val="EndnoteText"/>
        <w:rPr>
          <w:lang w:eastAsia="en-US"/>
        </w:rPr>
      </w:pPr>
      <w:r>
        <w:rPr>
          <w:rStyle w:val="EndnoteReference"/>
        </w:rPr>
        <w:endnoteRef/>
      </w:r>
      <w:r>
        <w:tab/>
      </w:r>
      <w:r>
        <w:rPr>
          <w:lang w:eastAsia="en-US"/>
        </w:rPr>
        <w:t>The events described here took place on Monday, July 1,</w:t>
      </w:r>
    </w:p>
    <w:p w:rsidR="00EA35AF" w:rsidRPr="00B44283" w:rsidRDefault="00EA35AF" w:rsidP="00B44283">
      <w:pPr>
        <w:pStyle w:val="EndnoteText"/>
        <w:rPr>
          <w:lang w:val="en-US"/>
        </w:rPr>
      </w:pPr>
      <w:r>
        <w:rPr>
          <w:lang w:eastAsia="en-US"/>
        </w:rPr>
        <w:tab/>
        <w:t>1912.</w:t>
      </w:r>
    </w:p>
  </w:endnote>
  <w:endnote w:id="182">
    <w:p w:rsidR="00EA35AF" w:rsidRDefault="00EA35AF" w:rsidP="00B44283">
      <w:pPr>
        <w:pStyle w:val="EndnoteText"/>
        <w:rPr>
          <w:lang w:eastAsia="en-US"/>
        </w:rPr>
      </w:pPr>
      <w:r>
        <w:rPr>
          <w:rStyle w:val="EndnoteReference"/>
        </w:rPr>
        <w:endnoteRef/>
      </w:r>
      <w:r>
        <w:tab/>
      </w:r>
      <w:r>
        <w:rPr>
          <w:lang w:eastAsia="en-US"/>
        </w:rPr>
        <w:t xml:space="preserve">During His stay in New York, </w:t>
      </w:r>
      <w:r>
        <w:rPr>
          <w:lang w:val="en-US" w:eastAsia="en-US"/>
        </w:rPr>
        <w:t>‘</w:t>
      </w:r>
      <w:r>
        <w:rPr>
          <w:lang w:eastAsia="en-US"/>
        </w:rPr>
        <w:t>Abdu’l-Bahá resided at 309</w:t>
      </w:r>
    </w:p>
    <w:p w:rsidR="00EA35AF" w:rsidRPr="00B44283" w:rsidRDefault="00EA35AF" w:rsidP="00B44283">
      <w:pPr>
        <w:pStyle w:val="EndnoteText"/>
        <w:rPr>
          <w:lang w:val="en-US"/>
        </w:rPr>
      </w:pPr>
      <w:r>
        <w:rPr>
          <w:lang w:eastAsia="en-US"/>
        </w:rPr>
        <w:tab/>
        <w:t>West 78th Street.</w:t>
      </w:r>
    </w:p>
  </w:endnote>
  <w:endnote w:id="183">
    <w:p w:rsidR="00EA35AF" w:rsidRDefault="00EA35AF" w:rsidP="00B44283">
      <w:pPr>
        <w:pStyle w:val="EndnoteText"/>
        <w:rPr>
          <w:lang w:eastAsia="en-US"/>
        </w:rPr>
      </w:pPr>
      <w:r>
        <w:rPr>
          <w:rStyle w:val="EndnoteReference"/>
        </w:rPr>
        <w:endnoteRef/>
      </w:r>
      <w:r>
        <w:tab/>
      </w:r>
      <w:r>
        <w:rPr>
          <w:lang w:eastAsia="en-US"/>
        </w:rPr>
        <w:t>For transcripts of ‘Abdu’l-Bahá’s talks on July 1, 1912 see</w:t>
      </w:r>
    </w:p>
    <w:p w:rsidR="00EA35AF" w:rsidRDefault="00EA35AF" w:rsidP="00B44283">
      <w:pPr>
        <w:pStyle w:val="EndnoteText"/>
        <w:rPr>
          <w:lang w:eastAsia="en-US"/>
        </w:rPr>
      </w:pPr>
      <w:r>
        <w:rPr>
          <w:i/>
          <w:iCs/>
          <w:lang w:val="en-US" w:eastAsia="en-US"/>
        </w:rPr>
        <w:tab/>
      </w:r>
      <w:r w:rsidRPr="006C45F4">
        <w:rPr>
          <w:i/>
          <w:iCs/>
          <w:lang w:val="en-US" w:eastAsia="en-US"/>
        </w:rPr>
        <w:t>Promulgation</w:t>
      </w:r>
      <w:r>
        <w:rPr>
          <w:lang w:eastAsia="en-US"/>
        </w:rPr>
        <w:t xml:space="preserve">, pp. 216–18 and </w:t>
      </w:r>
      <w:r w:rsidRPr="008856EB">
        <w:rPr>
          <w:i/>
          <w:iCs/>
          <w:lang w:val="en-US" w:eastAsia="en-US"/>
        </w:rPr>
        <w:t>Star of the West</w:t>
      </w:r>
      <w:r>
        <w:rPr>
          <w:lang w:eastAsia="en-US"/>
        </w:rPr>
        <w:t>, vol. 4, no. 6,</w:t>
      </w:r>
    </w:p>
    <w:p w:rsidR="00EA35AF" w:rsidRPr="00B44283" w:rsidRDefault="00EA35AF" w:rsidP="00B44283">
      <w:pPr>
        <w:pStyle w:val="EndnoteText"/>
        <w:rPr>
          <w:lang w:val="en-US"/>
        </w:rPr>
      </w:pPr>
      <w:r>
        <w:rPr>
          <w:lang w:eastAsia="en-US"/>
        </w:rPr>
        <w:tab/>
        <w:t>pp. 102–3.</w:t>
      </w:r>
    </w:p>
  </w:endnote>
  <w:endnote w:id="184">
    <w:p w:rsidR="00EA35AF" w:rsidRDefault="00EA35AF" w:rsidP="004A3B12">
      <w:pPr>
        <w:pStyle w:val="EndnoteText"/>
        <w:rPr>
          <w:lang w:eastAsia="en-US"/>
        </w:rPr>
      </w:pPr>
      <w:r>
        <w:rPr>
          <w:rStyle w:val="EndnoteReference"/>
        </w:rPr>
        <w:endnoteRef/>
      </w:r>
      <w:r>
        <w:tab/>
      </w:r>
      <w:r>
        <w:rPr>
          <w:lang w:eastAsia="en-US"/>
        </w:rPr>
        <w:t>The events described here took place on Tuesday, July 2,</w:t>
      </w:r>
    </w:p>
    <w:p w:rsidR="00EA35AF" w:rsidRPr="004A3B12" w:rsidRDefault="00EA35AF" w:rsidP="004A3B12">
      <w:pPr>
        <w:pStyle w:val="EndnoteText"/>
        <w:rPr>
          <w:lang w:val="en-US"/>
        </w:rPr>
      </w:pPr>
      <w:r>
        <w:rPr>
          <w:lang w:eastAsia="en-US"/>
        </w:rPr>
        <w:tab/>
        <w:t>1912.</w:t>
      </w:r>
    </w:p>
  </w:endnote>
  <w:endnote w:id="185">
    <w:p w:rsidR="00EA35AF" w:rsidRDefault="00EA35AF" w:rsidP="004A3B12">
      <w:pPr>
        <w:pStyle w:val="EndnoteText"/>
        <w:rPr>
          <w:lang w:eastAsia="en-US"/>
        </w:rPr>
      </w:pPr>
      <w:r>
        <w:rPr>
          <w:rStyle w:val="EndnoteReference"/>
        </w:rPr>
        <w:endnoteRef/>
      </w:r>
      <w:r>
        <w:tab/>
      </w:r>
      <w:r>
        <w:rPr>
          <w:lang w:eastAsia="en-US"/>
        </w:rPr>
        <w:t xml:space="preserve">For transcripts of ‘Abdu’l-Bahá’s talks on 1 July see </w:t>
      </w:r>
      <w:r w:rsidRPr="004A3B12">
        <w:rPr>
          <w:i/>
          <w:iCs/>
          <w:lang w:eastAsia="en-US"/>
        </w:rPr>
        <w:t>Pro-</w:t>
      </w:r>
    </w:p>
    <w:p w:rsidR="00EA35AF" w:rsidRPr="004A3B12" w:rsidRDefault="00EA35AF" w:rsidP="004A3B12">
      <w:pPr>
        <w:pStyle w:val="EndnoteText"/>
        <w:rPr>
          <w:lang w:val="en-US"/>
        </w:rPr>
      </w:pPr>
      <w:r>
        <w:rPr>
          <w:i/>
          <w:iCs/>
          <w:lang w:eastAsia="en-US"/>
        </w:rPr>
        <w:tab/>
      </w:r>
      <w:r w:rsidRPr="004A3B12">
        <w:rPr>
          <w:i/>
          <w:iCs/>
          <w:lang w:eastAsia="en-US"/>
        </w:rPr>
        <w:t>mulgation</w:t>
      </w:r>
      <w:r>
        <w:rPr>
          <w:lang w:eastAsia="en-US"/>
        </w:rPr>
        <w:t>, pp. 216–17 and 218.</w:t>
      </w:r>
    </w:p>
  </w:endnote>
  <w:endnote w:id="186">
    <w:p w:rsidR="00EA35AF" w:rsidRDefault="00EA35AF" w:rsidP="005D4C96">
      <w:pPr>
        <w:pStyle w:val="EndnoteText"/>
        <w:rPr>
          <w:lang w:eastAsia="en-US"/>
        </w:rPr>
      </w:pPr>
      <w:r>
        <w:rPr>
          <w:rStyle w:val="EndnoteReference"/>
        </w:rPr>
        <w:endnoteRef/>
      </w:r>
      <w:r>
        <w:tab/>
      </w:r>
      <w:r>
        <w:rPr>
          <w:lang w:eastAsia="en-US"/>
        </w:rPr>
        <w:t>The events described here took place on Wednesday, July</w:t>
      </w:r>
    </w:p>
    <w:p w:rsidR="00EA35AF" w:rsidRPr="005D4C96" w:rsidRDefault="00EA35AF" w:rsidP="005D4C96">
      <w:pPr>
        <w:pStyle w:val="EndnoteText"/>
        <w:rPr>
          <w:lang w:val="en-US"/>
        </w:rPr>
      </w:pPr>
      <w:r>
        <w:rPr>
          <w:lang w:eastAsia="en-US"/>
        </w:rPr>
        <w:tab/>
        <w:t>3, 1912.</w:t>
      </w:r>
    </w:p>
  </w:endnote>
  <w:endnote w:id="187">
    <w:p w:rsidR="00EA35AF" w:rsidRDefault="00EA35AF" w:rsidP="005D4C96">
      <w:pPr>
        <w:pStyle w:val="EndnoteText"/>
        <w:rPr>
          <w:lang w:eastAsia="en-US"/>
        </w:rPr>
      </w:pPr>
      <w:r>
        <w:rPr>
          <w:rStyle w:val="EndnoteReference"/>
        </w:rPr>
        <w:endnoteRef/>
      </w:r>
      <w:r>
        <w:tab/>
      </w:r>
      <w:r>
        <w:rPr>
          <w:lang w:eastAsia="en-US"/>
        </w:rPr>
        <w:t>The events described here took place on Thursday, July</w:t>
      </w:r>
    </w:p>
    <w:p w:rsidR="00EA35AF" w:rsidRPr="005D4C96" w:rsidRDefault="00EA35AF" w:rsidP="005D4C96">
      <w:pPr>
        <w:pStyle w:val="EndnoteText"/>
        <w:rPr>
          <w:lang w:val="en-US"/>
        </w:rPr>
      </w:pPr>
      <w:r>
        <w:rPr>
          <w:lang w:eastAsia="en-US"/>
        </w:rPr>
        <w:tab/>
        <w:t>4, 1912.</w:t>
      </w:r>
    </w:p>
  </w:endnote>
  <w:endnote w:id="188">
    <w:p w:rsidR="00EA35AF" w:rsidRDefault="00EA35AF" w:rsidP="005D4C96">
      <w:pPr>
        <w:pStyle w:val="EndnoteText"/>
        <w:rPr>
          <w:lang w:eastAsia="en-US"/>
        </w:rPr>
      </w:pPr>
      <w:r>
        <w:rPr>
          <w:rStyle w:val="EndnoteReference"/>
        </w:rPr>
        <w:endnoteRef/>
      </w:r>
      <w:r>
        <w:tab/>
      </w:r>
      <w:r>
        <w:rPr>
          <w:lang w:eastAsia="en-US"/>
        </w:rPr>
        <w:t>Juliet Thompson records that</w:t>
      </w:r>
    </w:p>
    <w:p w:rsidR="00EA35AF" w:rsidRDefault="00EA35AF" w:rsidP="005D4C96">
      <w:pPr>
        <w:pStyle w:val="EndnoteText"/>
        <w:spacing w:before="40"/>
        <w:rPr>
          <w:lang w:eastAsia="en-US"/>
        </w:rPr>
      </w:pPr>
      <w:r>
        <w:rPr>
          <w:lang w:eastAsia="en-US"/>
        </w:rPr>
        <w:tab/>
        <w:t>On the fourth of July, Mamma had her birthday dinner</w:t>
      </w:r>
    </w:p>
    <w:p w:rsidR="00EA35AF" w:rsidRDefault="00EA35AF" w:rsidP="005D4C96">
      <w:pPr>
        <w:pStyle w:val="EndnoteText"/>
        <w:rPr>
          <w:lang w:eastAsia="en-US"/>
        </w:rPr>
      </w:pPr>
      <w:r>
        <w:rPr>
          <w:lang w:eastAsia="en-US"/>
        </w:rPr>
        <w:tab/>
        <w:t>with the Master.  He was so sweet to her …  When we</w:t>
      </w:r>
    </w:p>
    <w:p w:rsidR="00EA35AF" w:rsidRDefault="00EA35AF" w:rsidP="005D4C96">
      <w:pPr>
        <w:pStyle w:val="EndnoteText"/>
        <w:rPr>
          <w:lang w:eastAsia="en-US"/>
        </w:rPr>
      </w:pPr>
      <w:r>
        <w:rPr>
          <w:lang w:eastAsia="en-US"/>
        </w:rPr>
        <w:tab/>
        <w:t xml:space="preserve">sat with Him after dinner, He spoke of tests.  </w:t>
      </w:r>
      <w:r>
        <w:rPr>
          <w:lang w:val="en-US" w:eastAsia="en-US"/>
        </w:rPr>
        <w:t>‘</w:t>
      </w:r>
      <w:r>
        <w:rPr>
          <w:lang w:eastAsia="en-US"/>
        </w:rPr>
        <w:t>Even the</w:t>
      </w:r>
    </w:p>
    <w:p w:rsidR="00EA35AF" w:rsidRDefault="00EA35AF" w:rsidP="005D4C96">
      <w:pPr>
        <w:pStyle w:val="EndnoteText"/>
        <w:rPr>
          <w:lang w:eastAsia="en-US"/>
        </w:rPr>
      </w:pPr>
      <w:r>
        <w:rPr>
          <w:lang w:eastAsia="en-US"/>
        </w:rPr>
        <w:tab/>
        <w:t xml:space="preserve">sword,’ He said, </w:t>
      </w:r>
      <w:r>
        <w:rPr>
          <w:lang w:val="en-US" w:eastAsia="en-US"/>
        </w:rPr>
        <w:t>‘</w:t>
      </w:r>
      <w:r>
        <w:rPr>
          <w:lang w:eastAsia="en-US"/>
        </w:rPr>
        <w:t>is no test to the Persian believers.</w:t>
      </w:r>
    </w:p>
    <w:p w:rsidR="00EA35AF" w:rsidRDefault="00EA35AF" w:rsidP="005D4C96">
      <w:pPr>
        <w:pStyle w:val="EndnoteText"/>
        <w:rPr>
          <w:lang w:eastAsia="en-US"/>
        </w:rPr>
      </w:pPr>
      <w:r>
        <w:rPr>
          <w:lang w:eastAsia="en-US"/>
        </w:rPr>
        <w:tab/>
        <w:t>They are given a chance to recant; they cry out instead:</w:t>
      </w:r>
    </w:p>
    <w:p w:rsidR="00EA35AF" w:rsidRDefault="00EA35AF" w:rsidP="005D4C96">
      <w:pPr>
        <w:pStyle w:val="EndnoteText"/>
        <w:rPr>
          <w:lang w:eastAsia="en-US"/>
        </w:rPr>
      </w:pPr>
      <w:r>
        <w:rPr>
          <w:lang w:eastAsia="en-US"/>
        </w:rPr>
        <w:tab/>
        <w:t>“Yá Bahá’u’l-Abhá!”  Then the sword is raised,’—He</w:t>
      </w:r>
    </w:p>
    <w:p w:rsidR="00EA35AF" w:rsidRDefault="00EA35AF" w:rsidP="005D4C96">
      <w:pPr>
        <w:pStyle w:val="EndnoteText"/>
        <w:rPr>
          <w:lang w:eastAsia="en-US"/>
        </w:rPr>
      </w:pPr>
      <w:r>
        <w:rPr>
          <w:lang w:eastAsia="en-US"/>
        </w:rPr>
        <w:tab/>
        <w:t>shot out His arm as though brandishing a sword—</w:t>
      </w:r>
      <w:r>
        <w:rPr>
          <w:lang w:val="en-US" w:eastAsia="en-US"/>
        </w:rPr>
        <w:t>‘</w:t>
      </w:r>
      <w:r>
        <w:rPr>
          <w:lang w:eastAsia="en-US"/>
        </w:rPr>
        <w:t>they</w:t>
      </w:r>
    </w:p>
    <w:p w:rsidR="00EA35AF" w:rsidRDefault="00EA35AF" w:rsidP="005D4C96">
      <w:pPr>
        <w:pStyle w:val="EndnoteText"/>
        <w:rPr>
          <w:lang w:eastAsia="en-US"/>
        </w:rPr>
      </w:pPr>
      <w:r>
        <w:rPr>
          <w:lang w:eastAsia="en-US"/>
        </w:rPr>
        <w:tab/>
        <w:t>cry out all the more “Yá Bahá’u’l-Abhá”.  But some of</w:t>
      </w:r>
    </w:p>
    <w:p w:rsidR="00EA35AF" w:rsidRDefault="00EA35AF" w:rsidP="005D4C96">
      <w:pPr>
        <w:pStyle w:val="EndnoteText"/>
        <w:rPr>
          <w:lang w:eastAsia="en-US"/>
        </w:rPr>
      </w:pPr>
      <w:r>
        <w:rPr>
          <w:lang w:eastAsia="en-US"/>
        </w:rPr>
        <w:tab/>
        <w:t>the people here are tested if I don’t say “How do you</w:t>
      </w:r>
    </w:p>
    <w:p w:rsidR="00EA35AF" w:rsidRPr="005D4C96" w:rsidRDefault="00EA35AF" w:rsidP="005D4C96">
      <w:pPr>
        <w:pStyle w:val="EndnoteText"/>
        <w:rPr>
          <w:lang w:val="en-US"/>
        </w:rPr>
      </w:pPr>
      <w:r>
        <w:rPr>
          <w:lang w:eastAsia="en-US"/>
        </w:rPr>
        <w:tab/>
        <w:t xml:space="preserve">do?”’ </w:t>
      </w:r>
      <w:r w:rsidRPr="00AF4460">
        <w:rPr>
          <w:i/>
          <w:iCs/>
          <w:lang w:val="en-US" w:eastAsia="en-US"/>
        </w:rPr>
        <w:t>Diary of Juliet Thompson</w:t>
      </w:r>
      <w:r>
        <w:rPr>
          <w:lang w:eastAsia="en-US"/>
        </w:rPr>
        <w:t>, pp. 326–7.</w:t>
      </w:r>
    </w:p>
  </w:endnote>
  <w:endnote w:id="189">
    <w:p w:rsidR="00EA35AF" w:rsidRDefault="00EA35AF" w:rsidP="005D4C96">
      <w:pPr>
        <w:pStyle w:val="EndnoteText"/>
        <w:rPr>
          <w:lang w:eastAsia="en-US"/>
        </w:rPr>
      </w:pPr>
      <w:r>
        <w:rPr>
          <w:rStyle w:val="EndnoteReference"/>
        </w:rPr>
        <w:endnoteRef/>
      </w:r>
      <w:r>
        <w:tab/>
      </w:r>
      <w:r>
        <w:rPr>
          <w:lang w:eastAsia="en-US"/>
        </w:rPr>
        <w:t>It is not clear on what day the events described here took</w:t>
      </w:r>
    </w:p>
    <w:p w:rsidR="00EA35AF" w:rsidRPr="005D4C96" w:rsidRDefault="00EA35AF" w:rsidP="005D4C96">
      <w:pPr>
        <w:pStyle w:val="EndnoteText"/>
        <w:rPr>
          <w:lang w:val="en-US"/>
        </w:rPr>
      </w:pPr>
      <w:r>
        <w:rPr>
          <w:lang w:eastAsia="en-US"/>
        </w:rPr>
        <w:tab/>
        <w:t>place.</w:t>
      </w:r>
    </w:p>
  </w:endnote>
  <w:endnote w:id="190">
    <w:p w:rsidR="00EA35AF" w:rsidRDefault="00EA35AF" w:rsidP="00195530">
      <w:pPr>
        <w:pStyle w:val="EndnoteText"/>
        <w:rPr>
          <w:lang w:eastAsia="en-US"/>
        </w:rPr>
      </w:pPr>
      <w:r>
        <w:rPr>
          <w:rStyle w:val="EndnoteReference"/>
        </w:rPr>
        <w:endnoteRef/>
      </w:r>
      <w:r>
        <w:tab/>
      </w:r>
      <w:r>
        <w:rPr>
          <w:lang w:eastAsia="en-US"/>
        </w:rPr>
        <w:t>The National History Museum.  For an account of this</w:t>
      </w:r>
    </w:p>
    <w:p w:rsidR="00EA35AF" w:rsidRPr="00195530" w:rsidRDefault="00EA35AF" w:rsidP="00195530">
      <w:pPr>
        <w:pStyle w:val="EndnoteText"/>
        <w:rPr>
          <w:lang w:val="en-US"/>
        </w:rPr>
      </w:pPr>
      <w:r>
        <w:rPr>
          <w:lang w:eastAsia="en-US"/>
        </w:rPr>
        <w:tab/>
        <w:t xml:space="preserve">excursion see </w:t>
      </w:r>
      <w:r w:rsidRPr="00AF4460">
        <w:rPr>
          <w:i/>
          <w:iCs/>
          <w:lang w:val="en-US" w:eastAsia="en-US"/>
        </w:rPr>
        <w:t>Diary of Juliet Thompson</w:t>
      </w:r>
      <w:r>
        <w:rPr>
          <w:lang w:eastAsia="en-US"/>
        </w:rPr>
        <w:t>, p. 329–32.</w:t>
      </w:r>
    </w:p>
  </w:endnote>
  <w:endnote w:id="191">
    <w:p w:rsidR="00EA35AF" w:rsidRDefault="00EA35AF" w:rsidP="00195530">
      <w:pPr>
        <w:pStyle w:val="EndnoteText"/>
        <w:rPr>
          <w:lang w:eastAsia="en-US"/>
        </w:rPr>
      </w:pPr>
      <w:r>
        <w:rPr>
          <w:rStyle w:val="EndnoteReference"/>
        </w:rPr>
        <w:endnoteRef/>
      </w:r>
      <w:r>
        <w:tab/>
      </w:r>
      <w:r>
        <w:rPr>
          <w:lang w:eastAsia="en-US"/>
        </w:rPr>
        <w:t xml:space="preserve">For transcripts of ‘Abdu’l-Bahá’s two talks see </w:t>
      </w:r>
      <w:r w:rsidRPr="006C45F4">
        <w:rPr>
          <w:i/>
          <w:iCs/>
          <w:lang w:val="en-US" w:eastAsia="en-US"/>
        </w:rPr>
        <w:t>Promulgation</w:t>
      </w:r>
      <w:r>
        <w:rPr>
          <w:lang w:eastAsia="en-US"/>
        </w:rPr>
        <w:t>,</w:t>
      </w:r>
    </w:p>
    <w:p w:rsidR="00EA35AF" w:rsidRDefault="00EA35AF" w:rsidP="00195530">
      <w:pPr>
        <w:pStyle w:val="EndnoteText"/>
        <w:rPr>
          <w:lang w:eastAsia="en-US"/>
        </w:rPr>
      </w:pPr>
      <w:r>
        <w:rPr>
          <w:lang w:eastAsia="en-US"/>
        </w:rPr>
        <w:tab/>
        <w:t xml:space="preserve">pp. 218–25, </w:t>
      </w:r>
      <w:r w:rsidRPr="008856EB">
        <w:rPr>
          <w:i/>
          <w:iCs/>
          <w:lang w:val="en-US" w:eastAsia="en-US"/>
        </w:rPr>
        <w:t>Star of the West</w:t>
      </w:r>
      <w:r>
        <w:rPr>
          <w:lang w:eastAsia="en-US"/>
        </w:rPr>
        <w:t>, vol. 3, no. 11, pp. 6–10 and</w:t>
      </w:r>
    </w:p>
    <w:p w:rsidR="00EA35AF" w:rsidRPr="00195530" w:rsidRDefault="00EA35AF" w:rsidP="00195530">
      <w:pPr>
        <w:pStyle w:val="EndnoteText"/>
        <w:rPr>
          <w:lang w:val="en-US"/>
        </w:rPr>
      </w:pPr>
      <w:r>
        <w:rPr>
          <w:i/>
          <w:iCs/>
          <w:lang w:val="en-US" w:eastAsia="en-US"/>
        </w:rPr>
        <w:tab/>
      </w:r>
      <w:r w:rsidRPr="008856EB">
        <w:rPr>
          <w:i/>
          <w:iCs/>
          <w:lang w:val="en-US" w:eastAsia="en-US"/>
        </w:rPr>
        <w:t>Star of the West</w:t>
      </w:r>
      <w:r>
        <w:rPr>
          <w:lang w:eastAsia="en-US"/>
        </w:rPr>
        <w:t>, vol. 4, no. 5, pp. 87–90.</w:t>
      </w:r>
    </w:p>
  </w:endnote>
  <w:endnote w:id="192">
    <w:p w:rsidR="00EA35AF" w:rsidRDefault="00EA35AF" w:rsidP="00510B1F">
      <w:pPr>
        <w:pStyle w:val="EndnoteText"/>
        <w:rPr>
          <w:lang w:eastAsia="en-US"/>
        </w:rPr>
      </w:pPr>
      <w:r>
        <w:rPr>
          <w:rStyle w:val="EndnoteReference"/>
        </w:rPr>
        <w:endnoteRef/>
      </w:r>
      <w:r>
        <w:tab/>
      </w:r>
      <w:r>
        <w:rPr>
          <w:lang w:eastAsia="en-US"/>
        </w:rPr>
        <w:t xml:space="preserve">For transcripts of ‘Abdu’l-Bahá’s talk see </w:t>
      </w:r>
      <w:r w:rsidRPr="006C45F4">
        <w:rPr>
          <w:i/>
          <w:iCs/>
          <w:lang w:val="en-US" w:eastAsia="en-US"/>
        </w:rPr>
        <w:t>Promulgation</w:t>
      </w:r>
      <w:r>
        <w:rPr>
          <w:lang w:eastAsia="en-US"/>
        </w:rPr>
        <w:t>,</w:t>
      </w:r>
    </w:p>
    <w:p w:rsidR="00EA35AF" w:rsidRPr="00510B1F" w:rsidRDefault="00EA35AF" w:rsidP="00510B1F">
      <w:pPr>
        <w:pStyle w:val="EndnoteText"/>
        <w:rPr>
          <w:lang w:val="en-US"/>
        </w:rPr>
      </w:pPr>
      <w:r>
        <w:rPr>
          <w:lang w:eastAsia="en-US"/>
        </w:rPr>
        <w:tab/>
        <w:t xml:space="preserve">pp. 225–8 and </w:t>
      </w:r>
      <w:r w:rsidRPr="008856EB">
        <w:rPr>
          <w:i/>
          <w:iCs/>
          <w:lang w:val="en-US" w:eastAsia="en-US"/>
        </w:rPr>
        <w:t>Star of the West</w:t>
      </w:r>
      <w:ins w:id="83" w:author="M" w:date="2017-06-24T11:31:00Z">
        <w:r>
          <w:rPr>
            <w:i/>
            <w:iCs/>
            <w:lang w:val="en-US" w:eastAsia="en-US"/>
          </w:rPr>
          <w:t>,</w:t>
        </w:r>
      </w:ins>
      <w:del w:id="84" w:author="M" w:date="2017-06-24T11:31:00Z">
        <w:r w:rsidDel="00DC3B7D">
          <w:rPr>
            <w:lang w:eastAsia="en-US"/>
          </w:rPr>
          <w:delText>.</w:delText>
        </w:r>
      </w:del>
      <w:r>
        <w:rPr>
          <w:lang w:eastAsia="en-US"/>
        </w:rPr>
        <w:t xml:space="preserve"> vol. 3, no. 11, pp. 10–12.</w:t>
      </w:r>
    </w:p>
  </w:endnote>
  <w:endnote w:id="193">
    <w:p w:rsidR="00EA35AF" w:rsidRDefault="00EA35AF" w:rsidP="000D7C93">
      <w:pPr>
        <w:pStyle w:val="EndnoteText"/>
        <w:rPr>
          <w:lang w:eastAsia="en-US"/>
        </w:rPr>
      </w:pPr>
      <w:r>
        <w:rPr>
          <w:rStyle w:val="EndnoteReference"/>
        </w:rPr>
        <w:endnoteRef/>
      </w:r>
      <w:r>
        <w:tab/>
      </w:r>
      <w:r>
        <w:rPr>
          <w:lang w:eastAsia="en-US"/>
        </w:rPr>
        <w:t>‘Abdu’l-Bahá had asked Lua Getsinger to go to California</w:t>
      </w:r>
    </w:p>
    <w:p w:rsidR="00EA35AF" w:rsidRDefault="00EA35AF" w:rsidP="000D7C93">
      <w:pPr>
        <w:pStyle w:val="EndnoteText"/>
        <w:rPr>
          <w:lang w:eastAsia="en-US"/>
        </w:rPr>
      </w:pPr>
      <w:r>
        <w:rPr>
          <w:lang w:eastAsia="en-US"/>
        </w:rPr>
        <w:tab/>
        <w:t>to proclaim the Covenant.  Juliet Thompson relates that</w:t>
      </w:r>
    </w:p>
    <w:p w:rsidR="00EA35AF" w:rsidRDefault="00EA35AF" w:rsidP="000D7C93">
      <w:pPr>
        <w:pStyle w:val="EndnoteText"/>
        <w:rPr>
          <w:lang w:eastAsia="en-US"/>
        </w:rPr>
      </w:pPr>
      <w:r>
        <w:rPr>
          <w:lang w:eastAsia="en-US"/>
        </w:rPr>
        <w:tab/>
        <w:t>as Lua was eager to remain with the Master, she delayed</w:t>
      </w:r>
    </w:p>
    <w:p w:rsidR="00EA35AF" w:rsidRDefault="00EA35AF" w:rsidP="000D7C93">
      <w:pPr>
        <w:pStyle w:val="EndnoteText"/>
        <w:rPr>
          <w:lang w:eastAsia="en-US"/>
        </w:rPr>
      </w:pPr>
      <w:r>
        <w:rPr>
          <w:lang w:eastAsia="en-US"/>
        </w:rPr>
        <w:tab/>
        <w:t>going and, in order to prevent her departure, had deliber-</w:t>
      </w:r>
    </w:p>
    <w:p w:rsidR="00EA35AF" w:rsidRDefault="00EA35AF" w:rsidP="000D7C93">
      <w:pPr>
        <w:pStyle w:val="EndnoteText"/>
        <w:rPr>
          <w:lang w:eastAsia="en-US"/>
        </w:rPr>
      </w:pPr>
      <w:r>
        <w:rPr>
          <w:lang w:eastAsia="en-US"/>
        </w:rPr>
        <w:tab/>
        <w:t>ately walked through some poison ivy during the Unity</w:t>
      </w:r>
    </w:p>
    <w:p w:rsidR="00EA35AF" w:rsidRDefault="00EA35AF" w:rsidP="000D7C93">
      <w:pPr>
        <w:pStyle w:val="EndnoteText"/>
        <w:rPr>
          <w:lang w:eastAsia="en-US"/>
        </w:rPr>
      </w:pPr>
      <w:r>
        <w:rPr>
          <w:lang w:eastAsia="en-US"/>
        </w:rPr>
        <w:tab/>
        <w:t>Feast at Roy Wilhelm’s house, which made her feet swell.</w:t>
      </w:r>
    </w:p>
    <w:p w:rsidR="00EA35AF" w:rsidRDefault="00EA35AF" w:rsidP="000D7C93">
      <w:pPr>
        <w:pStyle w:val="EndnoteText"/>
        <w:rPr>
          <w:lang w:eastAsia="en-US"/>
        </w:rPr>
      </w:pPr>
      <w:r>
        <w:rPr>
          <w:lang w:eastAsia="en-US"/>
        </w:rPr>
        <w:tab/>
        <w:t xml:space="preserve">Lua said to Juliet Thompson, </w:t>
      </w:r>
      <w:r>
        <w:rPr>
          <w:lang w:val="en-US" w:eastAsia="en-US"/>
        </w:rPr>
        <w:t>‘</w:t>
      </w:r>
      <w:r>
        <w:rPr>
          <w:lang w:eastAsia="en-US"/>
        </w:rPr>
        <w:t xml:space="preserve">Look at me, Julie.  </w:t>
      </w:r>
      <w:r w:rsidRPr="00195530">
        <w:rPr>
          <w:i/>
          <w:iCs/>
          <w:lang w:eastAsia="en-US"/>
        </w:rPr>
        <w:t>Look</w:t>
      </w:r>
      <w:r>
        <w:rPr>
          <w:lang w:eastAsia="en-US"/>
        </w:rPr>
        <w:t xml:space="preserve"> at my</w:t>
      </w:r>
    </w:p>
    <w:p w:rsidR="00EA35AF" w:rsidRDefault="00EA35AF" w:rsidP="000D7C93">
      <w:pPr>
        <w:pStyle w:val="EndnoteText"/>
        <w:rPr>
          <w:lang w:eastAsia="en-US"/>
        </w:rPr>
      </w:pPr>
      <w:r>
        <w:rPr>
          <w:lang w:eastAsia="en-US"/>
        </w:rPr>
        <w:tab/>
        <w:t>feet.  Oh, please go right back to the Master and tell Him</w:t>
      </w:r>
    </w:p>
    <w:p w:rsidR="00EA35AF" w:rsidRDefault="00EA35AF" w:rsidP="000D7C93">
      <w:pPr>
        <w:pStyle w:val="EndnoteText"/>
        <w:rPr>
          <w:lang w:eastAsia="en-US"/>
        </w:rPr>
      </w:pPr>
      <w:r>
        <w:rPr>
          <w:lang w:eastAsia="en-US"/>
        </w:rPr>
        <w:tab/>
        <w:t>about them and say:  “How can Lua travel now?”’</w:t>
      </w:r>
    </w:p>
    <w:p w:rsidR="00EA35AF" w:rsidRDefault="00EA35AF" w:rsidP="000D7C93">
      <w:pPr>
        <w:pStyle w:val="EndnoteText"/>
        <w:spacing w:before="40"/>
        <w:rPr>
          <w:lang w:eastAsia="en-US"/>
        </w:rPr>
      </w:pPr>
      <w:r>
        <w:rPr>
          <w:lang w:eastAsia="en-US"/>
        </w:rPr>
        <w:tab/>
        <w:t>I did it, returned to the Master’s house, found Him in His</w:t>
      </w:r>
    </w:p>
    <w:p w:rsidR="00EA35AF" w:rsidRDefault="00EA35AF" w:rsidP="000D7C93">
      <w:pPr>
        <w:pStyle w:val="EndnoteText"/>
        <w:rPr>
          <w:lang w:eastAsia="en-US"/>
        </w:rPr>
      </w:pPr>
      <w:r>
        <w:rPr>
          <w:lang w:eastAsia="en-US"/>
        </w:rPr>
        <w:tab/>
        <w:t>room and put Lua’s question to Him.  He laughed, then</w:t>
      </w:r>
    </w:p>
    <w:p w:rsidR="00EA35AF" w:rsidRDefault="00EA35AF" w:rsidP="000D7C93">
      <w:pPr>
        <w:pStyle w:val="EndnoteText"/>
        <w:rPr>
          <w:lang w:eastAsia="en-US"/>
        </w:rPr>
      </w:pPr>
      <w:r>
        <w:rPr>
          <w:lang w:eastAsia="en-US"/>
        </w:rPr>
        <w:tab/>
        <w:t>crossed the room to a table on which stood a bowl of fruit,</w:t>
      </w:r>
    </w:p>
    <w:p w:rsidR="00EA35AF" w:rsidRDefault="00EA35AF" w:rsidP="000D7C93">
      <w:pPr>
        <w:pStyle w:val="EndnoteText"/>
        <w:rPr>
          <w:lang w:eastAsia="en-US"/>
        </w:rPr>
      </w:pPr>
      <w:r>
        <w:rPr>
          <w:lang w:eastAsia="en-US"/>
        </w:rPr>
        <w:tab/>
        <w:t>and, selecting an apple and a pomegranate, gave them to</w:t>
      </w:r>
    </w:p>
    <w:p w:rsidR="00EA35AF" w:rsidRDefault="00EA35AF" w:rsidP="000D7C93">
      <w:pPr>
        <w:pStyle w:val="EndnoteText"/>
        <w:rPr>
          <w:lang w:eastAsia="en-US"/>
        </w:rPr>
      </w:pPr>
      <w:r>
        <w:rPr>
          <w:lang w:eastAsia="en-US"/>
        </w:rPr>
        <w:tab/>
        <w:t>me.</w:t>
      </w:r>
    </w:p>
    <w:p w:rsidR="00EA35AF" w:rsidRDefault="00EA35AF" w:rsidP="000D7C93">
      <w:pPr>
        <w:pStyle w:val="EndnoteText"/>
        <w:spacing w:before="40"/>
        <w:rPr>
          <w:lang w:eastAsia="en-US"/>
        </w:rPr>
      </w:pPr>
      <w:r>
        <w:rPr>
          <w:lang w:val="en-US" w:eastAsia="en-US"/>
        </w:rPr>
        <w:tab/>
        <w:t>‘</w:t>
      </w:r>
      <w:r>
        <w:rPr>
          <w:lang w:eastAsia="en-US"/>
        </w:rPr>
        <w:t xml:space="preserve">Take these to Lua,’ He said.  </w:t>
      </w:r>
      <w:r>
        <w:rPr>
          <w:lang w:val="en-US" w:eastAsia="en-US"/>
        </w:rPr>
        <w:t>‘</w:t>
      </w:r>
      <w:r>
        <w:rPr>
          <w:lang w:eastAsia="en-US"/>
        </w:rPr>
        <w:t>Tell her to eat them and</w:t>
      </w:r>
    </w:p>
    <w:p w:rsidR="00EA35AF" w:rsidRDefault="00EA35AF" w:rsidP="000D7C93">
      <w:pPr>
        <w:pStyle w:val="EndnoteText"/>
        <w:rPr>
          <w:lang w:eastAsia="en-US"/>
        </w:rPr>
      </w:pPr>
      <w:r>
        <w:rPr>
          <w:lang w:eastAsia="en-US"/>
        </w:rPr>
        <w:tab/>
        <w:t>she will be cured.  Spend the day with her, Juliet.’</w:t>
      </w:r>
    </w:p>
    <w:p w:rsidR="00EA35AF" w:rsidRDefault="00EA35AF" w:rsidP="000D7C93">
      <w:pPr>
        <w:pStyle w:val="EndnoteText"/>
        <w:spacing w:before="40"/>
        <w:rPr>
          <w:lang w:eastAsia="en-US"/>
        </w:rPr>
      </w:pPr>
      <w:r>
        <w:rPr>
          <w:lang w:eastAsia="en-US"/>
        </w:rPr>
        <w:tab/>
        <w:t>O precious Lua—strange mixture of disobedience and</w:t>
      </w:r>
    </w:p>
    <w:p w:rsidR="00EA35AF" w:rsidRDefault="00EA35AF" w:rsidP="000D7C93">
      <w:pPr>
        <w:pStyle w:val="EndnoteText"/>
        <w:rPr>
          <w:lang w:eastAsia="en-US"/>
        </w:rPr>
      </w:pPr>
      <w:r>
        <w:rPr>
          <w:lang w:eastAsia="en-US"/>
        </w:rPr>
        <w:tab/>
        <w:t>obedience—and all from love!  I shall never forget her,</w:t>
      </w:r>
    </w:p>
    <w:p w:rsidR="00EA35AF" w:rsidRDefault="00EA35AF" w:rsidP="000D7C93">
      <w:pPr>
        <w:pStyle w:val="EndnoteText"/>
        <w:rPr>
          <w:lang w:eastAsia="en-US"/>
        </w:rPr>
      </w:pPr>
      <w:r>
        <w:rPr>
          <w:lang w:eastAsia="en-US"/>
        </w:rPr>
        <w:tab/>
        <w:t>seizing first the apple, then the pomegranate and gravely</w:t>
      </w:r>
    </w:p>
    <w:p w:rsidR="00EA35AF" w:rsidRDefault="00EA35AF" w:rsidP="000D7C93">
      <w:pPr>
        <w:pStyle w:val="EndnoteText"/>
        <w:rPr>
          <w:lang w:eastAsia="en-US"/>
        </w:rPr>
      </w:pPr>
      <w:r>
        <w:rPr>
          <w:lang w:eastAsia="en-US"/>
        </w:rPr>
        <w:tab/>
        <w:t>chewing them all the way through till not even a pom-</w:t>
      </w:r>
    </w:p>
    <w:p w:rsidR="00EA35AF" w:rsidRDefault="00EA35AF" w:rsidP="000D7C93">
      <w:pPr>
        <w:pStyle w:val="EndnoteText"/>
        <w:rPr>
          <w:lang w:eastAsia="en-US"/>
        </w:rPr>
      </w:pPr>
      <w:r>
        <w:rPr>
          <w:lang w:eastAsia="en-US"/>
        </w:rPr>
        <w:tab/>
        <w:t>egranate seed was left:  thoroughly eating her cure, which</w:t>
      </w:r>
    </w:p>
    <w:p w:rsidR="00EA35AF" w:rsidRPr="004F16F8" w:rsidRDefault="00EA35AF" w:rsidP="000D7C93">
      <w:pPr>
        <w:pStyle w:val="EndnoteText"/>
        <w:rPr>
          <w:i/>
          <w:iCs/>
          <w:lang w:eastAsia="en-US"/>
        </w:rPr>
      </w:pPr>
      <w:r>
        <w:rPr>
          <w:lang w:eastAsia="en-US"/>
        </w:rPr>
        <w:tab/>
        <w:t xml:space="preserve">was certain to send her to California. </w:t>
      </w:r>
      <w:r w:rsidRPr="004F16F8">
        <w:rPr>
          <w:i/>
          <w:iCs/>
          <w:lang w:eastAsia="en-US"/>
        </w:rPr>
        <w:t>Diary of Juliet Thomp-</w:t>
      </w:r>
    </w:p>
    <w:p w:rsidR="00EA35AF" w:rsidRPr="000D7C93" w:rsidRDefault="00EA35AF" w:rsidP="000D7C93">
      <w:pPr>
        <w:pStyle w:val="EndnoteText"/>
        <w:rPr>
          <w:lang w:val="en-US"/>
        </w:rPr>
      </w:pPr>
      <w:r>
        <w:rPr>
          <w:i/>
          <w:iCs/>
          <w:lang w:eastAsia="en-US"/>
        </w:rPr>
        <w:tab/>
      </w:r>
      <w:r w:rsidRPr="004F16F8">
        <w:rPr>
          <w:i/>
          <w:iCs/>
          <w:lang w:eastAsia="en-US"/>
        </w:rPr>
        <w:t>son</w:t>
      </w:r>
      <w:r>
        <w:rPr>
          <w:lang w:eastAsia="en-US"/>
        </w:rPr>
        <w:t>, pp. 323–6.</w:t>
      </w:r>
    </w:p>
  </w:endnote>
  <w:endnote w:id="194">
    <w:p w:rsidR="00EA35AF" w:rsidRDefault="00EA35AF" w:rsidP="000D7C93">
      <w:pPr>
        <w:pStyle w:val="EndnoteText"/>
        <w:rPr>
          <w:lang w:eastAsia="en-US"/>
        </w:rPr>
      </w:pPr>
      <w:r>
        <w:rPr>
          <w:rStyle w:val="EndnoteReference"/>
        </w:rPr>
        <w:endnoteRef/>
      </w:r>
      <w:r>
        <w:tab/>
      </w:r>
      <w:r>
        <w:rPr>
          <w:lang w:eastAsia="en-US"/>
        </w:rPr>
        <w:t>It has not been possible to identify either Siyyid</w:t>
      </w:r>
    </w:p>
    <w:p w:rsidR="00EA35AF" w:rsidRDefault="00EA35AF" w:rsidP="000D7C93">
      <w:pPr>
        <w:pStyle w:val="EndnoteText"/>
        <w:rPr>
          <w:lang w:eastAsia="en-US"/>
        </w:rPr>
      </w:pPr>
      <w:r>
        <w:rPr>
          <w:lang w:val="en-US" w:eastAsia="en-US"/>
        </w:rPr>
        <w:tab/>
        <w:t>‘</w:t>
      </w:r>
      <w:r>
        <w:rPr>
          <w:lang w:eastAsia="en-US"/>
        </w:rPr>
        <w:t>Abdu’lláh’s work or Mírzá Abu’l-Faḍl’s refutation of it.</w:t>
      </w:r>
    </w:p>
    <w:p w:rsidR="00EA35AF" w:rsidRDefault="00EA35AF" w:rsidP="000D7C93">
      <w:pPr>
        <w:pStyle w:val="EndnoteText"/>
        <w:rPr>
          <w:lang w:eastAsia="en-US"/>
        </w:rPr>
      </w:pPr>
      <w:r>
        <w:rPr>
          <w:lang w:eastAsia="en-US"/>
        </w:rPr>
        <w:tab/>
        <w:t xml:space="preserve">Mírzá Abu’l-Faḍl’s </w:t>
      </w:r>
      <w:r w:rsidRPr="000D7C93">
        <w:rPr>
          <w:i/>
          <w:iCs/>
          <w:lang w:eastAsia="en-US"/>
        </w:rPr>
        <w:t>The Brilliant Proof</w:t>
      </w:r>
      <w:r>
        <w:rPr>
          <w:lang w:eastAsia="en-US"/>
        </w:rPr>
        <w:t>, published in 1912</w:t>
      </w:r>
    </w:p>
    <w:p w:rsidR="00EA35AF" w:rsidRDefault="00EA35AF" w:rsidP="000D7C93">
      <w:pPr>
        <w:pStyle w:val="EndnoteText"/>
        <w:rPr>
          <w:lang w:eastAsia="en-US"/>
        </w:rPr>
      </w:pPr>
      <w:r>
        <w:rPr>
          <w:lang w:eastAsia="en-US"/>
        </w:rPr>
        <w:tab/>
        <w:t>to refute the criticisms of the Christian missionary Peter</w:t>
      </w:r>
    </w:p>
    <w:p w:rsidR="00EA35AF" w:rsidRPr="000D7C93" w:rsidRDefault="00EA35AF" w:rsidP="000D7C93">
      <w:pPr>
        <w:pStyle w:val="EndnoteText"/>
        <w:rPr>
          <w:lang w:val="en-US"/>
        </w:rPr>
      </w:pPr>
      <w:r>
        <w:rPr>
          <w:lang w:eastAsia="en-US"/>
        </w:rPr>
        <w:tab/>
        <w:t>Z. Easton, does not contain the passages cited.</w:t>
      </w:r>
    </w:p>
  </w:endnote>
  <w:endnote w:id="195">
    <w:p w:rsidR="00EA35AF" w:rsidRDefault="00EA35AF" w:rsidP="00865B23">
      <w:pPr>
        <w:pStyle w:val="EndnoteText"/>
        <w:rPr>
          <w:lang w:eastAsia="en-US"/>
        </w:rPr>
      </w:pPr>
      <w:r>
        <w:rPr>
          <w:rStyle w:val="EndnoteReference"/>
        </w:rPr>
        <w:endnoteRef/>
      </w:r>
      <w:r>
        <w:tab/>
      </w:r>
      <w:r>
        <w:rPr>
          <w:lang w:eastAsia="en-US"/>
        </w:rPr>
        <w:t>Na</w:t>
      </w:r>
      <w:ins w:id="89" w:author="M" w:date="2017-06-26T12:25:00Z">
        <w:r>
          <w:rPr>
            <w:lang w:eastAsia="en-US"/>
          </w:rPr>
          <w:t>y</w:t>
        </w:r>
      </w:ins>
      <w:del w:id="90" w:author="M" w:date="2017-06-26T12:25:00Z">
        <w:r w:rsidDel="00865B23">
          <w:rPr>
            <w:lang w:eastAsia="en-US"/>
          </w:rPr>
          <w:delText>i</w:delText>
        </w:r>
      </w:del>
      <w:r>
        <w:rPr>
          <w:lang w:eastAsia="en-US"/>
        </w:rPr>
        <w:t>s</w:t>
      </w:r>
      <w:del w:id="91" w:author="M" w:date="2017-06-26T12:26:00Z">
        <w:r w:rsidDel="00865B23">
          <w:rPr>
            <w:lang w:eastAsia="en-US"/>
          </w:rPr>
          <w:delText>a</w:delText>
        </w:r>
      </w:del>
      <w:ins w:id="92" w:author="M" w:date="2017-06-26T12:26:00Z">
        <w:r w:rsidRPr="00865B23">
          <w:t>á</w:t>
        </w:r>
      </w:ins>
      <w:r>
        <w:rPr>
          <w:lang w:eastAsia="en-US"/>
        </w:rPr>
        <w:t>n is the name of a Hebrew month.  It had been used</w:t>
      </w:r>
    </w:p>
    <w:p w:rsidR="00EA35AF" w:rsidRDefault="00EA35AF" w:rsidP="00865B23">
      <w:pPr>
        <w:pStyle w:val="EndnoteText"/>
        <w:rPr>
          <w:lang w:eastAsia="en-US"/>
        </w:rPr>
      </w:pPr>
      <w:r>
        <w:rPr>
          <w:lang w:eastAsia="en-US"/>
        </w:rPr>
        <w:tab/>
        <w:t>in the ancient Egyptian calendar and was still in use in</w:t>
      </w:r>
    </w:p>
    <w:p w:rsidR="00EA35AF" w:rsidRDefault="00EA35AF" w:rsidP="00865B23">
      <w:pPr>
        <w:pStyle w:val="EndnoteText"/>
        <w:rPr>
          <w:lang w:eastAsia="en-US"/>
        </w:rPr>
      </w:pPr>
      <w:r>
        <w:rPr>
          <w:lang w:eastAsia="en-US"/>
        </w:rPr>
        <w:tab/>
        <w:t>1912.  It originated in Babylonia before its adoption by</w:t>
      </w:r>
    </w:p>
    <w:p w:rsidR="00EA35AF" w:rsidRPr="00865B23" w:rsidRDefault="00EA35AF" w:rsidP="00865B23">
      <w:pPr>
        <w:pStyle w:val="EndnoteText"/>
        <w:rPr>
          <w:lang w:val="en-US"/>
        </w:rPr>
      </w:pPr>
      <w:r>
        <w:rPr>
          <w:lang w:eastAsia="en-US"/>
        </w:rPr>
        <w:tab/>
        <w:t>other civilizations.</w:t>
      </w:r>
    </w:p>
  </w:endnote>
  <w:endnote w:id="196">
    <w:p w:rsidR="00EA35AF" w:rsidRDefault="00EA35AF" w:rsidP="007F243E">
      <w:pPr>
        <w:pStyle w:val="EndnoteText"/>
        <w:rPr>
          <w:lang w:eastAsia="en-US"/>
        </w:rPr>
      </w:pPr>
      <w:r>
        <w:rPr>
          <w:rStyle w:val="EndnoteReference"/>
        </w:rPr>
        <w:endnoteRef/>
      </w:r>
      <w:r>
        <w:tab/>
      </w:r>
      <w:r>
        <w:rPr>
          <w:lang w:eastAsia="en-US"/>
        </w:rPr>
        <w:t>The guinea was one pound and one shilling (i.e. one</w:t>
      </w:r>
    </w:p>
    <w:p w:rsidR="00EA35AF" w:rsidRDefault="00EA35AF" w:rsidP="007F243E">
      <w:pPr>
        <w:pStyle w:val="EndnoteText"/>
        <w:rPr>
          <w:lang w:eastAsia="en-US"/>
        </w:rPr>
      </w:pPr>
      <w:r>
        <w:rPr>
          <w:lang w:eastAsia="en-US"/>
        </w:rPr>
        <w:tab/>
        <w:t>pound and five pence in today’s currency).  In 1912 the</w:t>
      </w:r>
    </w:p>
    <w:p w:rsidR="00EA35AF" w:rsidRPr="007F243E" w:rsidRDefault="00EA35AF" w:rsidP="007F243E">
      <w:pPr>
        <w:pStyle w:val="EndnoteText"/>
        <w:rPr>
          <w:lang w:val="en-US"/>
        </w:rPr>
      </w:pPr>
      <w:r>
        <w:rPr>
          <w:lang w:eastAsia="en-US"/>
        </w:rPr>
        <w:tab/>
        <w:t>equivalent of 1,000 guineas was approximately $16,000.</w:t>
      </w:r>
    </w:p>
  </w:endnote>
  <w:endnote w:id="197">
    <w:p w:rsidR="00EA35AF" w:rsidRDefault="00EA35AF" w:rsidP="007F243E">
      <w:pPr>
        <w:pStyle w:val="EndnoteText"/>
        <w:rPr>
          <w:lang w:eastAsia="en-US"/>
        </w:rPr>
      </w:pPr>
      <w:r>
        <w:rPr>
          <w:rStyle w:val="EndnoteReference"/>
        </w:rPr>
        <w:endnoteRef/>
      </w:r>
      <w:r>
        <w:tab/>
      </w:r>
      <w:r>
        <w:rPr>
          <w:lang w:eastAsia="en-US"/>
        </w:rPr>
        <w:t>O Ye Peoples of the World!</w:t>
      </w:r>
    </w:p>
    <w:p w:rsidR="00EA35AF" w:rsidRDefault="00EA35AF">
      <w:pPr>
        <w:pStyle w:val="EndnoteText"/>
        <w:spacing w:before="40"/>
        <w:rPr>
          <w:lang w:eastAsia="en-US"/>
        </w:rPr>
        <w:pPrChange w:id="93" w:author="M" w:date="2017-06-26T12:30:00Z">
          <w:pPr>
            <w:pStyle w:val="EndnoteText"/>
          </w:pPr>
        </w:pPrChange>
      </w:pPr>
      <w:r>
        <w:rPr>
          <w:lang w:eastAsia="en-US"/>
        </w:rPr>
        <w:tab/>
        <w:t>Know, verily, that an unforeseen calamity followeth you,</w:t>
      </w:r>
    </w:p>
    <w:p w:rsidR="00EA35AF" w:rsidRDefault="00EA35AF" w:rsidP="007F243E">
      <w:pPr>
        <w:pStyle w:val="EndnoteText"/>
        <w:rPr>
          <w:lang w:eastAsia="en-US"/>
        </w:rPr>
      </w:pPr>
      <w:r>
        <w:rPr>
          <w:lang w:eastAsia="en-US"/>
        </w:rPr>
        <w:tab/>
        <w:t>and grievous retribution awaiteth you.  Think not that</w:t>
      </w:r>
    </w:p>
    <w:p w:rsidR="00EA35AF" w:rsidRDefault="00EA35AF" w:rsidP="007F243E">
      <w:pPr>
        <w:pStyle w:val="EndnoteText"/>
        <w:rPr>
          <w:lang w:eastAsia="en-US"/>
        </w:rPr>
      </w:pPr>
      <w:r>
        <w:rPr>
          <w:lang w:eastAsia="en-US"/>
        </w:rPr>
        <w:tab/>
        <w:t>which ye have committed hath been effaced in My sight.</w:t>
      </w:r>
    </w:p>
    <w:p w:rsidR="00EA35AF" w:rsidRDefault="00EA35AF" w:rsidP="007F243E">
      <w:pPr>
        <w:pStyle w:val="EndnoteText"/>
        <w:rPr>
          <w:lang w:eastAsia="en-US"/>
        </w:rPr>
      </w:pPr>
      <w:r>
        <w:rPr>
          <w:lang w:eastAsia="en-US"/>
        </w:rPr>
        <w:tab/>
        <w:t>By My beauty!  All your doings hath My pen graven with</w:t>
      </w:r>
    </w:p>
    <w:p w:rsidR="00EA35AF" w:rsidRDefault="00EA35AF" w:rsidP="007F243E">
      <w:pPr>
        <w:pStyle w:val="EndnoteText"/>
        <w:rPr>
          <w:lang w:eastAsia="en-US"/>
        </w:rPr>
      </w:pPr>
      <w:r>
        <w:rPr>
          <w:lang w:eastAsia="en-US"/>
        </w:rPr>
        <w:tab/>
        <w:t>open characters upon tablets of chrysolite. Bahá’u’lláh,</w:t>
      </w:r>
    </w:p>
    <w:p w:rsidR="00EA35AF" w:rsidRPr="007F243E" w:rsidRDefault="00EA35AF" w:rsidP="007F243E">
      <w:pPr>
        <w:pStyle w:val="EndnoteText"/>
        <w:rPr>
          <w:lang w:val="en-US"/>
        </w:rPr>
      </w:pPr>
      <w:r>
        <w:rPr>
          <w:i/>
          <w:iCs/>
          <w:lang w:eastAsia="en-US"/>
        </w:rPr>
        <w:tab/>
      </w:r>
      <w:r w:rsidRPr="007F243E">
        <w:rPr>
          <w:i/>
          <w:iCs/>
          <w:lang w:eastAsia="en-US"/>
        </w:rPr>
        <w:t>Hidden Words</w:t>
      </w:r>
      <w:r>
        <w:rPr>
          <w:lang w:eastAsia="en-US"/>
        </w:rPr>
        <w:t>, Persian no. 63.</w:t>
      </w:r>
    </w:p>
  </w:endnote>
  <w:endnote w:id="198">
    <w:p w:rsidR="00EA35AF" w:rsidRDefault="00EA35AF" w:rsidP="007F243E">
      <w:pPr>
        <w:pStyle w:val="EndnoteText"/>
        <w:rPr>
          <w:lang w:eastAsia="en-US"/>
        </w:rPr>
      </w:pPr>
      <w:r>
        <w:rPr>
          <w:rStyle w:val="EndnoteReference"/>
        </w:rPr>
        <w:endnoteRef/>
      </w:r>
      <w:r>
        <w:tab/>
      </w:r>
      <w:r>
        <w:rPr>
          <w:lang w:eastAsia="en-US"/>
        </w:rPr>
        <w:t>The events described here took place on Friday, July 12,</w:t>
      </w:r>
    </w:p>
    <w:p w:rsidR="00EA35AF" w:rsidRPr="007F243E" w:rsidRDefault="00EA35AF" w:rsidP="007F243E">
      <w:pPr>
        <w:pStyle w:val="EndnoteText"/>
        <w:rPr>
          <w:lang w:val="en-US"/>
        </w:rPr>
      </w:pPr>
      <w:r>
        <w:rPr>
          <w:lang w:eastAsia="en-US"/>
        </w:rPr>
        <w:tab/>
        <w:t>1912.</w:t>
      </w:r>
    </w:p>
  </w:endnote>
  <w:endnote w:id="199">
    <w:p w:rsidR="00EA35AF" w:rsidRDefault="00EA35AF" w:rsidP="007F243E">
      <w:pPr>
        <w:pStyle w:val="EndnoteText"/>
        <w:rPr>
          <w:lang w:eastAsia="en-US"/>
        </w:rPr>
      </w:pPr>
      <w:r>
        <w:rPr>
          <w:rStyle w:val="EndnoteReference"/>
        </w:rPr>
        <w:endnoteRef/>
      </w:r>
      <w:r>
        <w:tab/>
      </w:r>
      <w:r>
        <w:rPr>
          <w:lang w:eastAsia="en-US"/>
        </w:rPr>
        <w:t>For Juliet Thompson’s description of Percy Grant’s meet-</w:t>
      </w:r>
    </w:p>
    <w:p w:rsidR="00EA35AF" w:rsidRDefault="00EA35AF" w:rsidP="007F243E">
      <w:pPr>
        <w:pStyle w:val="EndnoteText"/>
        <w:rPr>
          <w:lang w:eastAsia="en-US"/>
        </w:rPr>
      </w:pPr>
      <w:r>
        <w:rPr>
          <w:lang w:eastAsia="en-US"/>
        </w:rPr>
        <w:tab/>
        <w:t xml:space="preserve">ing with </w:t>
      </w:r>
      <w:r>
        <w:rPr>
          <w:lang w:val="en-US" w:eastAsia="en-US"/>
        </w:rPr>
        <w:t>‘</w:t>
      </w:r>
      <w:r>
        <w:rPr>
          <w:lang w:eastAsia="en-US"/>
        </w:rPr>
        <w:t>Abdu’l-Bahá and the meeting at her home see</w:t>
      </w:r>
    </w:p>
    <w:p w:rsidR="00EA35AF" w:rsidRPr="007F243E" w:rsidRDefault="00EA35AF" w:rsidP="007F243E">
      <w:pPr>
        <w:pStyle w:val="EndnoteText"/>
        <w:rPr>
          <w:lang w:val="en-US"/>
        </w:rPr>
      </w:pPr>
      <w:r>
        <w:rPr>
          <w:i/>
          <w:iCs/>
          <w:lang w:val="en-US" w:eastAsia="en-US"/>
        </w:rPr>
        <w:tab/>
      </w:r>
      <w:r w:rsidRPr="00AF4460">
        <w:rPr>
          <w:i/>
          <w:iCs/>
          <w:lang w:val="en-US" w:eastAsia="en-US"/>
        </w:rPr>
        <w:t>Diary of Juliet Thompson</w:t>
      </w:r>
      <w:r>
        <w:rPr>
          <w:lang w:eastAsia="en-US"/>
        </w:rPr>
        <w:t>, pp. 339–46.</w:t>
      </w:r>
    </w:p>
  </w:endnote>
  <w:endnote w:id="200">
    <w:p w:rsidR="00EA35AF" w:rsidRDefault="00EA35AF" w:rsidP="007F243E">
      <w:pPr>
        <w:pStyle w:val="EndnoteText"/>
        <w:rPr>
          <w:lang w:eastAsia="en-US"/>
        </w:rPr>
      </w:pPr>
      <w:r>
        <w:rPr>
          <w:rStyle w:val="EndnoteReference"/>
        </w:rPr>
        <w:endnoteRef/>
      </w:r>
      <w:r>
        <w:tab/>
      </w:r>
      <w:r>
        <w:rPr>
          <w:lang w:eastAsia="en-US"/>
        </w:rPr>
        <w:t>The events described here took place on Sunday, July 14,</w:t>
      </w:r>
    </w:p>
    <w:p w:rsidR="00EA35AF" w:rsidRPr="007F243E" w:rsidRDefault="00EA35AF" w:rsidP="007F243E">
      <w:pPr>
        <w:pStyle w:val="EndnoteText"/>
        <w:rPr>
          <w:lang w:val="en-US"/>
        </w:rPr>
      </w:pPr>
      <w:r>
        <w:rPr>
          <w:lang w:eastAsia="en-US"/>
        </w:rPr>
        <w:tab/>
        <w:t>1912.</w:t>
      </w:r>
    </w:p>
  </w:endnote>
  <w:endnote w:id="201">
    <w:p w:rsidR="00EA35AF" w:rsidRDefault="00EA35AF" w:rsidP="007F243E">
      <w:pPr>
        <w:pStyle w:val="EndnoteText"/>
        <w:rPr>
          <w:lang w:eastAsia="en-US"/>
        </w:rPr>
      </w:pPr>
      <w:r>
        <w:rPr>
          <w:rStyle w:val="EndnoteReference"/>
        </w:rPr>
        <w:endnoteRef/>
      </w:r>
      <w:r>
        <w:tab/>
      </w:r>
      <w:r>
        <w:rPr>
          <w:lang w:eastAsia="en-US"/>
        </w:rPr>
        <w:t>For transcripts of ‘Abdu’l-Bahá’s talk at the All Souls’</w:t>
      </w:r>
    </w:p>
    <w:p w:rsidR="00EA35AF" w:rsidRDefault="00EA35AF" w:rsidP="007F243E">
      <w:pPr>
        <w:pStyle w:val="EndnoteText"/>
        <w:rPr>
          <w:lang w:eastAsia="en-US"/>
        </w:rPr>
      </w:pPr>
      <w:r>
        <w:rPr>
          <w:lang w:eastAsia="en-US"/>
        </w:rPr>
        <w:tab/>
        <w:t>Unitarian Church, Fourth Avenue and Twentieth Street</w:t>
      </w:r>
    </w:p>
    <w:p w:rsidR="00EA35AF" w:rsidRDefault="00EA35AF" w:rsidP="007F243E">
      <w:pPr>
        <w:pStyle w:val="EndnoteText"/>
        <w:rPr>
          <w:lang w:eastAsia="en-US"/>
        </w:rPr>
      </w:pPr>
      <w:r>
        <w:rPr>
          <w:lang w:eastAsia="en-US"/>
        </w:rPr>
        <w:tab/>
        <w:t xml:space="preserve">on July 14 see </w:t>
      </w:r>
      <w:r w:rsidRPr="006C45F4">
        <w:rPr>
          <w:i/>
          <w:iCs/>
          <w:lang w:val="en-US" w:eastAsia="en-US"/>
        </w:rPr>
        <w:t>Promulgation</w:t>
      </w:r>
      <w:r>
        <w:rPr>
          <w:lang w:eastAsia="en-US"/>
        </w:rPr>
        <w:t xml:space="preserve">, pp. 228–35 and </w:t>
      </w:r>
      <w:r w:rsidRPr="004F16F8">
        <w:rPr>
          <w:i/>
          <w:iCs/>
          <w:lang w:eastAsia="en-US"/>
        </w:rPr>
        <w:t>Star of the</w:t>
      </w:r>
    </w:p>
    <w:p w:rsidR="00EA35AF" w:rsidRPr="007F243E" w:rsidRDefault="00EA35AF" w:rsidP="007F243E">
      <w:pPr>
        <w:pStyle w:val="EndnoteText"/>
        <w:rPr>
          <w:lang w:val="en-US"/>
        </w:rPr>
      </w:pPr>
      <w:r>
        <w:rPr>
          <w:i/>
          <w:iCs/>
          <w:lang w:eastAsia="en-US"/>
        </w:rPr>
        <w:tab/>
      </w:r>
      <w:r w:rsidRPr="004F16F8">
        <w:rPr>
          <w:i/>
          <w:iCs/>
          <w:lang w:eastAsia="en-US"/>
        </w:rPr>
        <w:t>West</w:t>
      </w:r>
      <w:r>
        <w:rPr>
          <w:lang w:eastAsia="en-US"/>
        </w:rPr>
        <w:t>, vol. 3, no. 11, pp. 12–16.</w:t>
      </w:r>
    </w:p>
  </w:endnote>
  <w:endnote w:id="202">
    <w:p w:rsidR="00EA35AF" w:rsidRDefault="00EA35AF" w:rsidP="007F243E">
      <w:pPr>
        <w:pStyle w:val="EndnoteText"/>
        <w:rPr>
          <w:lang w:eastAsia="en-US"/>
        </w:rPr>
      </w:pPr>
      <w:r>
        <w:rPr>
          <w:rStyle w:val="EndnoteReference"/>
        </w:rPr>
        <w:endnoteRef/>
      </w:r>
      <w:r>
        <w:tab/>
      </w:r>
      <w:r>
        <w:rPr>
          <w:lang w:eastAsia="en-US"/>
        </w:rPr>
        <w:t>The events described here took place on Monday, July 15,</w:t>
      </w:r>
    </w:p>
    <w:p w:rsidR="00EA35AF" w:rsidRPr="007F243E" w:rsidRDefault="00EA35AF" w:rsidP="007F243E">
      <w:pPr>
        <w:pStyle w:val="EndnoteText"/>
        <w:rPr>
          <w:lang w:val="en-US"/>
        </w:rPr>
      </w:pPr>
      <w:r>
        <w:rPr>
          <w:lang w:eastAsia="en-US"/>
        </w:rPr>
        <w:tab/>
        <w:t>1912.</w:t>
      </w:r>
    </w:p>
  </w:endnote>
  <w:endnote w:id="203">
    <w:p w:rsidR="00EA35AF" w:rsidRDefault="00EA35AF" w:rsidP="007F243E">
      <w:pPr>
        <w:pStyle w:val="EndnoteText"/>
        <w:rPr>
          <w:lang w:eastAsia="en-US"/>
        </w:rPr>
      </w:pPr>
      <w:r>
        <w:rPr>
          <w:rStyle w:val="EndnoteReference"/>
        </w:rPr>
        <w:endnoteRef/>
      </w:r>
      <w:r>
        <w:tab/>
      </w:r>
      <w:r>
        <w:rPr>
          <w:lang w:eastAsia="en-US"/>
        </w:rPr>
        <w:t xml:space="preserve">For a transcript of </w:t>
      </w:r>
      <w:r>
        <w:rPr>
          <w:lang w:val="en-US" w:eastAsia="en-US"/>
        </w:rPr>
        <w:t>‘</w:t>
      </w:r>
      <w:r>
        <w:rPr>
          <w:lang w:eastAsia="en-US"/>
        </w:rPr>
        <w:t>Abdu’l-Bahá’s talk at the Krugs’ home</w:t>
      </w:r>
    </w:p>
    <w:p w:rsidR="00EA35AF" w:rsidRDefault="00EA35AF" w:rsidP="007F243E">
      <w:pPr>
        <w:pStyle w:val="EndnoteText"/>
        <w:rPr>
          <w:lang w:eastAsia="en-US"/>
        </w:rPr>
      </w:pPr>
      <w:r>
        <w:rPr>
          <w:lang w:eastAsia="en-US"/>
        </w:rPr>
        <w:tab/>
        <w:t xml:space="preserve">see </w:t>
      </w:r>
      <w:r w:rsidRPr="006C45F4">
        <w:rPr>
          <w:i/>
          <w:iCs/>
          <w:lang w:val="en-US" w:eastAsia="en-US"/>
        </w:rPr>
        <w:t>Promulgation</w:t>
      </w:r>
      <w:r>
        <w:rPr>
          <w:lang w:eastAsia="en-US"/>
        </w:rPr>
        <w:t>, pp. 236–7.  The text of this talk differs</w:t>
      </w:r>
    </w:p>
    <w:p w:rsidR="00EA35AF" w:rsidRPr="007F243E" w:rsidRDefault="00EA35AF" w:rsidP="007F243E">
      <w:pPr>
        <w:pStyle w:val="EndnoteText"/>
        <w:rPr>
          <w:lang w:val="en-US"/>
        </w:rPr>
      </w:pPr>
      <w:r>
        <w:rPr>
          <w:lang w:eastAsia="en-US"/>
        </w:rPr>
        <w:tab/>
        <w:t>from the overview of it provided by Maḥmúd.</w:t>
      </w:r>
    </w:p>
  </w:endnote>
  <w:endnote w:id="204">
    <w:p w:rsidR="00EA35AF" w:rsidRDefault="00EA35AF" w:rsidP="007F243E">
      <w:pPr>
        <w:pStyle w:val="EndnoteText"/>
        <w:rPr>
          <w:lang w:eastAsia="en-US"/>
        </w:rPr>
      </w:pPr>
      <w:r>
        <w:rPr>
          <w:rStyle w:val="EndnoteReference"/>
        </w:rPr>
        <w:endnoteRef/>
      </w:r>
      <w:r>
        <w:tab/>
      </w:r>
      <w:r>
        <w:rPr>
          <w:lang w:eastAsia="en-US"/>
        </w:rPr>
        <w:t>The events described here took place on Wednesday, July</w:t>
      </w:r>
    </w:p>
    <w:p w:rsidR="00EA35AF" w:rsidRPr="007F243E" w:rsidRDefault="00EA35AF" w:rsidP="007F243E">
      <w:pPr>
        <w:pStyle w:val="EndnoteText"/>
        <w:rPr>
          <w:lang w:val="en-US"/>
        </w:rPr>
      </w:pPr>
      <w:r>
        <w:rPr>
          <w:lang w:eastAsia="en-US"/>
        </w:rPr>
        <w:tab/>
        <w:t>17, 1912.</w:t>
      </w:r>
    </w:p>
  </w:endnote>
  <w:endnote w:id="205">
    <w:p w:rsidR="00EA35AF" w:rsidRDefault="00EA35AF" w:rsidP="007F243E">
      <w:pPr>
        <w:pStyle w:val="EndnoteText"/>
        <w:rPr>
          <w:lang w:eastAsia="en-US"/>
        </w:rPr>
      </w:pPr>
      <w:r>
        <w:rPr>
          <w:rStyle w:val="EndnoteReference"/>
        </w:rPr>
        <w:endnoteRef/>
      </w:r>
      <w:r>
        <w:tab/>
      </w:r>
      <w:r>
        <w:rPr>
          <w:lang w:eastAsia="en-US"/>
        </w:rPr>
        <w:t>There are several accounts of this wedding.  In her obituary</w:t>
      </w:r>
    </w:p>
    <w:p w:rsidR="00EA35AF" w:rsidRDefault="00EA35AF" w:rsidP="007F243E">
      <w:pPr>
        <w:pStyle w:val="EndnoteText"/>
        <w:rPr>
          <w:lang w:eastAsia="en-US"/>
        </w:rPr>
      </w:pPr>
      <w:r>
        <w:rPr>
          <w:lang w:eastAsia="en-US"/>
        </w:rPr>
        <w:tab/>
        <w:t>of Grace Ober, Mabel Rice-Wray Ives writes:</w:t>
      </w:r>
    </w:p>
    <w:p w:rsidR="00EA35AF" w:rsidRDefault="00EA35AF" w:rsidP="007F243E">
      <w:pPr>
        <w:pStyle w:val="EndnoteText"/>
        <w:spacing w:before="40"/>
        <w:rPr>
          <w:lang w:eastAsia="en-US"/>
        </w:rPr>
      </w:pPr>
      <w:r>
        <w:rPr>
          <w:lang w:eastAsia="en-US"/>
        </w:rPr>
        <w:tab/>
        <w:t xml:space="preserve">During the months of </w:t>
      </w:r>
      <w:r>
        <w:rPr>
          <w:lang w:val="en-US" w:eastAsia="en-US"/>
        </w:rPr>
        <w:t>‘</w:t>
      </w:r>
      <w:r>
        <w:rPr>
          <w:lang w:eastAsia="en-US"/>
        </w:rPr>
        <w:t>Abdu’l-Bahá’s stay in America in</w:t>
      </w:r>
    </w:p>
    <w:p w:rsidR="00EA35AF" w:rsidRDefault="00EA35AF" w:rsidP="007F243E">
      <w:pPr>
        <w:pStyle w:val="EndnoteText"/>
        <w:rPr>
          <w:lang w:eastAsia="en-US"/>
        </w:rPr>
      </w:pPr>
      <w:r>
        <w:rPr>
          <w:lang w:eastAsia="en-US"/>
        </w:rPr>
        <w:tab/>
        <w:t>1912 Mrs Ober (Grace Robarts) had the honor of being</w:t>
      </w:r>
    </w:p>
    <w:p w:rsidR="00EA35AF" w:rsidRDefault="00EA35AF" w:rsidP="007F243E">
      <w:pPr>
        <w:pStyle w:val="EndnoteText"/>
        <w:rPr>
          <w:lang w:eastAsia="en-US"/>
        </w:rPr>
      </w:pPr>
      <w:r>
        <w:rPr>
          <w:lang w:eastAsia="en-US"/>
        </w:rPr>
        <w:tab/>
        <w:t xml:space="preserve">indeed the </w:t>
      </w:r>
      <w:r>
        <w:rPr>
          <w:lang w:val="en-US" w:eastAsia="en-US"/>
        </w:rPr>
        <w:t>‘</w:t>
      </w:r>
      <w:r>
        <w:rPr>
          <w:lang w:eastAsia="en-US"/>
        </w:rPr>
        <w:t>servant’ in His home in whatever city He was</w:t>
      </w:r>
    </w:p>
    <w:p w:rsidR="00EA35AF" w:rsidRDefault="00EA35AF" w:rsidP="007F243E">
      <w:pPr>
        <w:pStyle w:val="EndnoteText"/>
        <w:rPr>
          <w:lang w:eastAsia="en-US"/>
        </w:rPr>
      </w:pPr>
      <w:r>
        <w:rPr>
          <w:lang w:eastAsia="en-US"/>
        </w:rPr>
        <w:tab/>
        <w:t>staying.  He chose her to go ahead and secure an apart-</w:t>
      </w:r>
    </w:p>
    <w:p w:rsidR="00EA35AF" w:rsidRDefault="00EA35AF" w:rsidP="007F243E">
      <w:pPr>
        <w:pStyle w:val="EndnoteText"/>
        <w:rPr>
          <w:lang w:eastAsia="en-US"/>
        </w:rPr>
      </w:pPr>
      <w:r>
        <w:rPr>
          <w:lang w:eastAsia="en-US"/>
        </w:rPr>
        <w:tab/>
        <w:t>ment for Him and have it in readiness upon His arrival.</w:t>
      </w:r>
    </w:p>
    <w:p w:rsidR="00EA35AF" w:rsidRDefault="00EA35AF" w:rsidP="007F243E">
      <w:pPr>
        <w:pStyle w:val="EndnoteText"/>
        <w:rPr>
          <w:lang w:eastAsia="en-US"/>
        </w:rPr>
      </w:pPr>
      <w:r>
        <w:rPr>
          <w:lang w:eastAsia="en-US"/>
        </w:rPr>
        <w:tab/>
        <w:t>Then she would care for His home as a housekeeper and</w:t>
      </w:r>
    </w:p>
    <w:p w:rsidR="00EA35AF" w:rsidRDefault="00EA35AF" w:rsidP="007F243E">
      <w:pPr>
        <w:pStyle w:val="EndnoteText"/>
        <w:rPr>
          <w:lang w:eastAsia="en-US"/>
        </w:rPr>
      </w:pPr>
      <w:r>
        <w:rPr>
          <w:lang w:eastAsia="en-US"/>
        </w:rPr>
        <w:tab/>
        <w:t>hostess while He and His secretaries and those Persians</w:t>
      </w:r>
    </w:p>
    <w:p w:rsidR="00EA35AF" w:rsidRDefault="00EA35AF" w:rsidP="007F243E">
      <w:pPr>
        <w:pStyle w:val="EndnoteText"/>
        <w:rPr>
          <w:lang w:eastAsia="en-US"/>
        </w:rPr>
      </w:pPr>
      <w:r>
        <w:rPr>
          <w:lang w:eastAsia="en-US"/>
        </w:rPr>
        <w:tab/>
        <w:t>who had the privilege of serving Him in various capacities,</w:t>
      </w:r>
    </w:p>
    <w:p w:rsidR="00EA35AF" w:rsidRDefault="00EA35AF" w:rsidP="007F243E">
      <w:pPr>
        <w:pStyle w:val="EndnoteText"/>
        <w:rPr>
          <w:lang w:eastAsia="en-US"/>
        </w:rPr>
      </w:pPr>
      <w:r>
        <w:rPr>
          <w:lang w:eastAsia="en-US"/>
        </w:rPr>
        <w:tab/>
        <w:t>remained there.  She kept the home immaculate, and</w:t>
      </w:r>
    </w:p>
    <w:p w:rsidR="00EA35AF" w:rsidRDefault="00EA35AF" w:rsidP="007F243E">
      <w:pPr>
        <w:pStyle w:val="EndnoteText"/>
        <w:rPr>
          <w:lang w:eastAsia="en-US"/>
        </w:rPr>
      </w:pPr>
      <w:r>
        <w:rPr>
          <w:lang w:eastAsia="en-US"/>
        </w:rPr>
        <w:tab/>
        <w:t>always ready for the constant stream of guests from morn-</w:t>
      </w:r>
    </w:p>
    <w:p w:rsidR="00EA35AF" w:rsidRDefault="00EA35AF" w:rsidP="007F243E">
      <w:pPr>
        <w:pStyle w:val="EndnoteText"/>
        <w:rPr>
          <w:lang w:eastAsia="en-US"/>
        </w:rPr>
      </w:pPr>
      <w:r>
        <w:rPr>
          <w:lang w:eastAsia="en-US"/>
        </w:rPr>
        <w:tab/>
        <w:t>ing to night, Bahá’ís and inquirers and souls in difficulty</w:t>
      </w:r>
    </w:p>
    <w:p w:rsidR="00EA35AF" w:rsidRDefault="00EA35AF" w:rsidP="007F243E">
      <w:pPr>
        <w:pStyle w:val="EndnoteText"/>
        <w:rPr>
          <w:lang w:eastAsia="en-US"/>
        </w:rPr>
      </w:pPr>
      <w:r>
        <w:rPr>
          <w:lang w:eastAsia="en-US"/>
        </w:rPr>
        <w:tab/>
        <w:t xml:space="preserve">to whom </w:t>
      </w:r>
      <w:r>
        <w:rPr>
          <w:lang w:val="en-US" w:eastAsia="en-US"/>
        </w:rPr>
        <w:t>‘</w:t>
      </w:r>
      <w:r>
        <w:rPr>
          <w:lang w:eastAsia="en-US"/>
        </w:rPr>
        <w:t>Abdu’l-Bahá was always a loving Father.  It was</w:t>
      </w:r>
    </w:p>
    <w:p w:rsidR="00EA35AF" w:rsidRDefault="00EA35AF" w:rsidP="007F243E">
      <w:pPr>
        <w:pStyle w:val="EndnoteText"/>
        <w:rPr>
          <w:lang w:eastAsia="en-US"/>
        </w:rPr>
      </w:pPr>
      <w:r>
        <w:rPr>
          <w:lang w:eastAsia="en-US"/>
        </w:rPr>
        <w:tab/>
        <w:t>during one of the New York City visits of ‘Abdu’l-Bahá that</w:t>
      </w:r>
    </w:p>
    <w:p w:rsidR="00EA35AF" w:rsidRDefault="00EA35AF" w:rsidP="007F243E">
      <w:pPr>
        <w:pStyle w:val="EndnoteText"/>
        <w:rPr>
          <w:lang w:eastAsia="en-US"/>
        </w:rPr>
      </w:pPr>
      <w:r>
        <w:rPr>
          <w:lang w:eastAsia="en-US"/>
        </w:rPr>
        <w:tab/>
        <w:t>He suggested her marriage to Harlan Ober.  Gaining the</w:t>
      </w:r>
    </w:p>
    <w:p w:rsidR="00EA35AF" w:rsidRDefault="00EA35AF" w:rsidP="007F243E">
      <w:pPr>
        <w:pStyle w:val="EndnoteText"/>
        <w:rPr>
          <w:lang w:eastAsia="en-US"/>
        </w:rPr>
      </w:pPr>
      <w:r>
        <w:rPr>
          <w:lang w:eastAsia="en-US"/>
        </w:rPr>
        <w:tab/>
        <w:t>consent of these two devoted believers, who in His con-</w:t>
      </w:r>
    </w:p>
    <w:p w:rsidR="00EA35AF" w:rsidRDefault="00EA35AF" w:rsidP="007F243E">
      <w:pPr>
        <w:pStyle w:val="EndnoteText"/>
        <w:rPr>
          <w:lang w:eastAsia="en-US"/>
        </w:rPr>
      </w:pPr>
      <w:r>
        <w:rPr>
          <w:lang w:eastAsia="en-US"/>
        </w:rPr>
        <w:tab/>
        <w:t>summate wisdom He had drawn together, He, on the</w:t>
      </w:r>
    </w:p>
    <w:p w:rsidR="00EA35AF" w:rsidRDefault="00EA35AF" w:rsidP="007F243E">
      <w:pPr>
        <w:pStyle w:val="EndnoteText"/>
        <w:rPr>
          <w:lang w:eastAsia="en-US"/>
        </w:rPr>
      </w:pPr>
      <w:r>
        <w:rPr>
          <w:lang w:eastAsia="en-US"/>
        </w:rPr>
        <w:tab/>
        <w:t>following day, July 17, 1912, married them in the morning</w:t>
      </w:r>
    </w:p>
    <w:p w:rsidR="00EA35AF" w:rsidRDefault="00EA35AF" w:rsidP="007F243E">
      <w:pPr>
        <w:pStyle w:val="EndnoteText"/>
        <w:rPr>
          <w:lang w:eastAsia="en-US"/>
        </w:rPr>
      </w:pPr>
      <w:r>
        <w:rPr>
          <w:lang w:eastAsia="en-US"/>
        </w:rPr>
        <w:tab/>
        <w:t>according to the Bahá’í marriage.</w:t>
      </w:r>
    </w:p>
    <w:p w:rsidR="00EA35AF" w:rsidRDefault="00EA35AF" w:rsidP="007F243E">
      <w:pPr>
        <w:pStyle w:val="EndnoteText"/>
        <w:spacing w:before="40"/>
        <w:rPr>
          <w:lang w:eastAsia="en-US"/>
        </w:rPr>
      </w:pPr>
      <w:r>
        <w:rPr>
          <w:lang w:eastAsia="en-US"/>
        </w:rPr>
        <w:tab/>
        <w:t>This infinite bounty of being chosen for each other and</w:t>
      </w:r>
    </w:p>
    <w:p w:rsidR="00EA35AF" w:rsidRDefault="00EA35AF" w:rsidP="007F243E">
      <w:pPr>
        <w:pStyle w:val="EndnoteText"/>
        <w:rPr>
          <w:lang w:eastAsia="en-US"/>
        </w:rPr>
      </w:pPr>
      <w:r>
        <w:rPr>
          <w:lang w:eastAsia="en-US"/>
        </w:rPr>
        <w:tab/>
        <w:t>joined in marriage by the Centre of the Covenant Himself</w:t>
      </w:r>
    </w:p>
    <w:p w:rsidR="00EA35AF" w:rsidRDefault="00EA35AF" w:rsidP="007F243E">
      <w:pPr>
        <w:pStyle w:val="EndnoteText"/>
        <w:rPr>
          <w:lang w:eastAsia="en-US"/>
        </w:rPr>
      </w:pPr>
      <w:r>
        <w:rPr>
          <w:lang w:eastAsia="en-US"/>
        </w:rPr>
        <w:tab/>
        <w:t>was a unique favor bestowed upon these two souls alone,</w:t>
      </w:r>
    </w:p>
    <w:p w:rsidR="00EA35AF" w:rsidRDefault="00EA35AF" w:rsidP="007F243E">
      <w:pPr>
        <w:pStyle w:val="EndnoteText"/>
        <w:rPr>
          <w:lang w:eastAsia="en-US"/>
        </w:rPr>
      </w:pPr>
      <w:r>
        <w:rPr>
          <w:lang w:eastAsia="en-US"/>
        </w:rPr>
        <w:tab/>
        <w:t xml:space="preserve">out of all America. The </w:t>
      </w:r>
      <w:r w:rsidRPr="008B2295">
        <w:rPr>
          <w:i/>
          <w:iCs/>
          <w:lang w:val="en-US" w:eastAsia="en-US"/>
        </w:rPr>
        <w:t>Bahá’í World</w:t>
      </w:r>
      <w:r>
        <w:rPr>
          <w:lang w:eastAsia="en-US"/>
        </w:rPr>
        <w:t>, vol. 8, p. 658.</w:t>
      </w:r>
    </w:p>
    <w:p w:rsidR="00EA35AF" w:rsidRDefault="00EA35AF" w:rsidP="007F243E">
      <w:pPr>
        <w:pStyle w:val="EndnoteText"/>
        <w:spacing w:before="40"/>
        <w:jc w:val="center"/>
        <w:rPr>
          <w:lang w:eastAsia="en-US"/>
        </w:rPr>
      </w:pPr>
      <w:r>
        <w:rPr>
          <w:lang w:eastAsia="en-US"/>
        </w:rPr>
        <w:t>***</w:t>
      </w:r>
    </w:p>
    <w:p w:rsidR="00EA35AF" w:rsidRDefault="00EA35AF" w:rsidP="007F243E">
      <w:pPr>
        <w:pStyle w:val="EndnoteText"/>
        <w:spacing w:before="40"/>
        <w:rPr>
          <w:lang w:eastAsia="en-US"/>
        </w:rPr>
      </w:pPr>
      <w:r>
        <w:rPr>
          <w:lang w:eastAsia="en-US"/>
        </w:rPr>
        <w:tab/>
        <w:t>Juliet Thompson writes in her diary:</w:t>
      </w:r>
    </w:p>
    <w:p w:rsidR="00EA35AF" w:rsidRDefault="00EA35AF" w:rsidP="007F243E">
      <w:pPr>
        <w:pStyle w:val="EndnoteText"/>
        <w:spacing w:before="40"/>
        <w:rPr>
          <w:lang w:eastAsia="en-US"/>
        </w:rPr>
      </w:pPr>
      <w:r>
        <w:rPr>
          <w:lang w:eastAsia="en-US"/>
        </w:rPr>
        <w:tab/>
        <w:t>In the evening I returned from a wedding, Grace Robarts’</w:t>
      </w:r>
    </w:p>
    <w:p w:rsidR="00EA35AF" w:rsidRDefault="00EA35AF" w:rsidP="007F243E">
      <w:pPr>
        <w:pStyle w:val="EndnoteText"/>
        <w:rPr>
          <w:lang w:eastAsia="en-US"/>
        </w:rPr>
      </w:pPr>
      <w:r>
        <w:rPr>
          <w:lang w:eastAsia="en-US"/>
        </w:rPr>
        <w:tab/>
        <w:t>and Harlan Ober’s, where the Master, for me, as well as</w:t>
      </w:r>
    </w:p>
    <w:p w:rsidR="00EA35AF" w:rsidRDefault="00EA35AF" w:rsidP="007F243E">
      <w:pPr>
        <w:pStyle w:val="EndnoteText"/>
        <w:rPr>
          <w:lang w:eastAsia="en-US"/>
        </w:rPr>
      </w:pPr>
      <w:r>
        <w:rPr>
          <w:lang w:eastAsia="en-US"/>
        </w:rPr>
        <w:tab/>
        <w:t>for the bride and bridegroom, turned the water of life into</w:t>
      </w:r>
    </w:p>
    <w:p w:rsidR="00EA35AF" w:rsidRDefault="00EA35AF" w:rsidP="007F243E">
      <w:pPr>
        <w:pStyle w:val="EndnoteText"/>
        <w:rPr>
          <w:lang w:eastAsia="en-US"/>
        </w:rPr>
      </w:pPr>
      <w:r>
        <w:rPr>
          <w:lang w:eastAsia="en-US"/>
        </w:rPr>
        <w:tab/>
        <w:t>wine.</w:t>
      </w:r>
    </w:p>
    <w:p w:rsidR="00EA35AF" w:rsidRDefault="00EA35AF" w:rsidP="007F243E">
      <w:pPr>
        <w:pStyle w:val="EndnoteText"/>
        <w:spacing w:before="40"/>
        <w:rPr>
          <w:lang w:eastAsia="en-US"/>
        </w:rPr>
      </w:pPr>
      <w:r>
        <w:rPr>
          <w:lang w:eastAsia="en-US"/>
        </w:rPr>
        <w:tab/>
        <w:t>Grace and Harlan stood together, transfigured; they</w:t>
      </w:r>
    </w:p>
    <w:p w:rsidR="00EA35AF" w:rsidRDefault="00EA35AF" w:rsidP="007F243E">
      <w:pPr>
        <w:pStyle w:val="EndnoteText"/>
        <w:rPr>
          <w:lang w:eastAsia="en-US"/>
        </w:rPr>
      </w:pPr>
      <w:r>
        <w:rPr>
          <w:lang w:eastAsia="en-US"/>
        </w:rPr>
        <w:tab/>
        <w:t>seemed to be bathed in white light.  Mr Ives, standing</w:t>
      </w:r>
    </w:p>
    <w:p w:rsidR="00EA35AF" w:rsidRDefault="00EA35AF" w:rsidP="007F243E">
      <w:pPr>
        <w:pStyle w:val="EndnoteText"/>
        <w:rPr>
          <w:lang w:eastAsia="en-US"/>
        </w:rPr>
      </w:pPr>
      <w:r>
        <w:rPr>
          <w:lang w:eastAsia="en-US"/>
        </w:rPr>
        <w:tab/>
        <w:t>opposite, married them.  Back in the shadow sat the Mas-</w:t>
      </w:r>
    </w:p>
    <w:p w:rsidR="00EA35AF" w:rsidRDefault="00EA35AF" w:rsidP="007F243E">
      <w:pPr>
        <w:pStyle w:val="EndnoteText"/>
        <w:rPr>
          <w:lang w:eastAsia="en-US"/>
        </w:rPr>
      </w:pPr>
      <w:r>
        <w:rPr>
          <w:lang w:eastAsia="en-US"/>
        </w:rPr>
        <w:tab/>
        <w:t>ter.  There were times when I, sitting at a little distance</w:t>
      </w:r>
    </w:p>
    <w:p w:rsidR="00EA35AF" w:rsidRDefault="00EA35AF" w:rsidP="007F243E">
      <w:pPr>
        <w:pStyle w:val="EndnoteText"/>
        <w:rPr>
          <w:lang w:eastAsia="en-US"/>
        </w:rPr>
      </w:pPr>
      <w:r>
        <w:rPr>
          <w:lang w:eastAsia="en-US"/>
        </w:rPr>
        <w:tab/>
        <w:t>from Him, felt His lightning glance on me.  At the end of</w:t>
      </w:r>
    </w:p>
    <w:p w:rsidR="00EA35AF" w:rsidRDefault="00EA35AF" w:rsidP="007F243E">
      <w:pPr>
        <w:pStyle w:val="EndnoteText"/>
        <w:rPr>
          <w:lang w:eastAsia="en-US"/>
        </w:rPr>
      </w:pPr>
      <w:r>
        <w:rPr>
          <w:lang w:eastAsia="en-US"/>
        </w:rPr>
        <w:tab/>
        <w:t xml:space="preserve">the service He blessed the marriage. </w:t>
      </w:r>
      <w:r w:rsidRPr="007F243E">
        <w:rPr>
          <w:i/>
          <w:iCs/>
          <w:lang w:eastAsia="en-US"/>
        </w:rPr>
        <w:t>Diary of Juliet Thomp-</w:t>
      </w:r>
    </w:p>
    <w:p w:rsidR="00EA35AF" w:rsidRDefault="00EA35AF" w:rsidP="007F243E">
      <w:pPr>
        <w:pStyle w:val="EndnoteText"/>
        <w:rPr>
          <w:lang w:eastAsia="en-US"/>
        </w:rPr>
      </w:pPr>
      <w:r>
        <w:rPr>
          <w:i/>
          <w:iCs/>
          <w:lang w:eastAsia="en-US"/>
        </w:rPr>
        <w:tab/>
      </w:r>
      <w:r w:rsidRPr="007F243E">
        <w:rPr>
          <w:i/>
          <w:iCs/>
          <w:lang w:eastAsia="en-US"/>
        </w:rPr>
        <w:t>son</w:t>
      </w:r>
      <w:r>
        <w:rPr>
          <w:lang w:eastAsia="en-US"/>
        </w:rPr>
        <w:t>, pp. 350–1.</w:t>
      </w:r>
    </w:p>
    <w:p w:rsidR="00EA35AF" w:rsidRDefault="00EA35AF" w:rsidP="007F243E">
      <w:pPr>
        <w:pStyle w:val="EndnoteText"/>
        <w:jc w:val="center"/>
        <w:rPr>
          <w:lang w:eastAsia="en-US"/>
        </w:rPr>
      </w:pPr>
      <w:r>
        <w:rPr>
          <w:lang w:eastAsia="en-US"/>
        </w:rPr>
        <w:t>***</w:t>
      </w:r>
    </w:p>
    <w:p w:rsidR="00EA35AF" w:rsidRDefault="00EA35AF" w:rsidP="007F243E">
      <w:pPr>
        <w:pStyle w:val="EndnoteText"/>
        <w:spacing w:before="40"/>
        <w:rPr>
          <w:lang w:eastAsia="en-US"/>
        </w:rPr>
      </w:pPr>
      <w:r>
        <w:rPr>
          <w:lang w:eastAsia="en-US"/>
        </w:rPr>
        <w:tab/>
        <w:t>Howard Colby Ives provides a long account of the wedding</w:t>
      </w:r>
    </w:p>
    <w:p w:rsidR="00EA35AF" w:rsidRDefault="00EA35AF" w:rsidP="007F243E">
      <w:pPr>
        <w:pStyle w:val="EndnoteText"/>
        <w:rPr>
          <w:lang w:eastAsia="en-US"/>
        </w:rPr>
      </w:pPr>
      <w:r>
        <w:rPr>
          <w:lang w:eastAsia="en-US"/>
        </w:rPr>
        <w:tab/>
        <w:t>and discusses the nature of Bahá’í marriage. (See Ives,</w:t>
      </w:r>
    </w:p>
    <w:p w:rsidR="00EA35AF" w:rsidRDefault="00EA35AF" w:rsidP="007F243E">
      <w:pPr>
        <w:pStyle w:val="EndnoteText"/>
        <w:rPr>
          <w:lang w:eastAsia="en-US"/>
        </w:rPr>
      </w:pPr>
      <w:r>
        <w:rPr>
          <w:i/>
          <w:iCs/>
          <w:lang w:val="en-US" w:eastAsia="en-US"/>
        </w:rPr>
        <w:tab/>
      </w:r>
      <w:r w:rsidRPr="0040697A">
        <w:rPr>
          <w:i/>
          <w:iCs/>
          <w:lang w:val="en-US" w:eastAsia="en-US"/>
        </w:rPr>
        <w:t>Portals to Freedom</w:t>
      </w:r>
      <w:r>
        <w:rPr>
          <w:lang w:eastAsia="en-US"/>
        </w:rPr>
        <w:t>, pp. 92–113.)  Here he describes the</w:t>
      </w:r>
    </w:p>
    <w:p w:rsidR="00EA35AF" w:rsidRDefault="00EA35AF" w:rsidP="007F243E">
      <w:pPr>
        <w:pStyle w:val="EndnoteText"/>
        <w:rPr>
          <w:lang w:eastAsia="en-US"/>
        </w:rPr>
      </w:pPr>
      <w:r>
        <w:rPr>
          <w:lang w:eastAsia="en-US"/>
        </w:rPr>
        <w:tab/>
        <w:t>Master at the ceremony:</w:t>
      </w:r>
    </w:p>
    <w:p w:rsidR="00EA35AF" w:rsidRDefault="00EA35AF" w:rsidP="007F243E">
      <w:pPr>
        <w:pStyle w:val="EndnoteText"/>
        <w:spacing w:before="40"/>
        <w:rPr>
          <w:lang w:eastAsia="en-US"/>
        </w:rPr>
      </w:pPr>
      <w:r>
        <w:rPr>
          <w:lang w:eastAsia="en-US"/>
        </w:rPr>
        <w:tab/>
        <w:t>After the simple wedding ceremony and the bride and</w:t>
      </w:r>
    </w:p>
    <w:p w:rsidR="00EA35AF" w:rsidRDefault="00EA35AF" w:rsidP="007F243E">
      <w:pPr>
        <w:pStyle w:val="EndnoteText"/>
        <w:rPr>
          <w:lang w:eastAsia="en-US"/>
        </w:rPr>
      </w:pPr>
      <w:r>
        <w:rPr>
          <w:lang w:eastAsia="en-US"/>
        </w:rPr>
        <w:tab/>
        <w:t>groom had resumed their seats, ‘Abdu’l-Bahá rose.  His</w:t>
      </w:r>
    </w:p>
    <w:p w:rsidR="00EA35AF" w:rsidRDefault="00EA35AF" w:rsidP="007F243E">
      <w:pPr>
        <w:pStyle w:val="EndnoteText"/>
        <w:rPr>
          <w:lang w:eastAsia="en-US"/>
        </w:rPr>
      </w:pPr>
      <w:r>
        <w:rPr>
          <w:lang w:eastAsia="en-US"/>
        </w:rPr>
        <w:tab/>
        <w:t xml:space="preserve">cream-colored </w:t>
      </w:r>
      <w:r w:rsidRPr="00255FF6">
        <w:rPr>
          <w:lang w:val="en-US" w:eastAsia="en-US"/>
        </w:rPr>
        <w:t>‘</w:t>
      </w:r>
      <w:r w:rsidRPr="00255FF6">
        <w:rPr>
          <w:lang w:eastAsia="en-US"/>
        </w:rPr>
        <w:t>abá</w:t>
      </w:r>
      <w:r>
        <w:rPr>
          <w:lang w:eastAsia="en-US"/>
        </w:rPr>
        <w:t xml:space="preserve"> fell in graceful folds to His feet.  Upon</w:t>
      </w:r>
    </w:p>
    <w:p w:rsidR="00EA35AF" w:rsidRDefault="00EA35AF" w:rsidP="007F243E">
      <w:pPr>
        <w:pStyle w:val="EndnoteText"/>
        <w:rPr>
          <w:lang w:eastAsia="en-US"/>
        </w:rPr>
      </w:pPr>
      <w:r>
        <w:rPr>
          <w:lang w:eastAsia="en-US"/>
        </w:rPr>
        <w:tab/>
        <w:t>His head he wore a tarboosh, or fez, of the same color,</w:t>
      </w:r>
    </w:p>
    <w:p w:rsidR="00EA35AF" w:rsidRDefault="00EA35AF" w:rsidP="007F243E">
      <w:pPr>
        <w:pStyle w:val="EndnoteText"/>
        <w:rPr>
          <w:lang w:eastAsia="en-US"/>
        </w:rPr>
      </w:pPr>
      <w:r>
        <w:rPr>
          <w:lang w:eastAsia="en-US"/>
        </w:rPr>
        <w:tab/>
        <w:t>beneath which His long white hair fell almost to His</w:t>
      </w:r>
    </w:p>
    <w:p w:rsidR="00EA35AF" w:rsidRDefault="00EA35AF" w:rsidP="007F243E">
      <w:pPr>
        <w:pStyle w:val="EndnoteText"/>
        <w:rPr>
          <w:lang w:eastAsia="en-US"/>
        </w:rPr>
      </w:pPr>
      <w:r>
        <w:rPr>
          <w:lang w:eastAsia="en-US"/>
        </w:rPr>
        <w:tab/>
        <w:t>shoulders.  Most impressive of all His impressive aspects</w:t>
      </w:r>
    </w:p>
    <w:p w:rsidR="00EA35AF" w:rsidRDefault="00EA35AF" w:rsidP="007F243E">
      <w:pPr>
        <w:pStyle w:val="EndnoteText"/>
        <w:rPr>
          <w:lang w:eastAsia="en-US"/>
        </w:rPr>
      </w:pPr>
      <w:r>
        <w:rPr>
          <w:lang w:eastAsia="en-US"/>
        </w:rPr>
        <w:tab/>
        <w:t>were His eyes.  Blue they were but so changing with His</w:t>
      </w:r>
    </w:p>
    <w:p w:rsidR="00EA35AF" w:rsidRDefault="00EA35AF" w:rsidP="007F243E">
      <w:pPr>
        <w:pStyle w:val="EndnoteText"/>
        <w:rPr>
          <w:lang w:eastAsia="en-US"/>
        </w:rPr>
      </w:pPr>
      <w:r>
        <w:rPr>
          <w:lang w:eastAsia="en-US"/>
        </w:rPr>
        <w:tab/>
        <w:t>mood!  Now gentle and appealing, now holding a deep,</w:t>
      </w:r>
    </w:p>
    <w:p w:rsidR="00EA35AF" w:rsidRDefault="00EA35AF" w:rsidP="007F243E">
      <w:pPr>
        <w:pStyle w:val="EndnoteText"/>
        <w:rPr>
          <w:lang w:eastAsia="en-US"/>
        </w:rPr>
      </w:pPr>
      <w:r>
        <w:rPr>
          <w:lang w:eastAsia="en-US"/>
        </w:rPr>
        <w:tab/>
        <w:t>tranquil lambent repose as though gazing upon scenes of</w:t>
      </w:r>
    </w:p>
    <w:p w:rsidR="00EA35AF" w:rsidRDefault="00EA35AF" w:rsidP="007F243E">
      <w:pPr>
        <w:pStyle w:val="EndnoteText"/>
        <w:rPr>
          <w:lang w:eastAsia="en-US"/>
        </w:rPr>
      </w:pPr>
      <w:r>
        <w:rPr>
          <w:lang w:eastAsia="en-US"/>
        </w:rPr>
        <w:tab/>
        <w:t>glory far removed.</w:t>
      </w:r>
    </w:p>
    <w:p w:rsidR="00EA35AF" w:rsidRDefault="00EA35AF" w:rsidP="007F243E">
      <w:pPr>
        <w:pStyle w:val="EndnoteText"/>
        <w:spacing w:before="40"/>
        <w:rPr>
          <w:lang w:eastAsia="en-US"/>
        </w:rPr>
      </w:pPr>
      <w:r>
        <w:rPr>
          <w:lang w:eastAsia="en-US"/>
        </w:rPr>
        <w:tab/>
        <w:t>His brow above those wide-set eyes was like an ivory</w:t>
      </w:r>
    </w:p>
    <w:p w:rsidR="00EA35AF" w:rsidRDefault="00EA35AF" w:rsidP="007F243E">
      <w:pPr>
        <w:pStyle w:val="EndnoteText"/>
        <w:rPr>
          <w:lang w:eastAsia="en-US"/>
        </w:rPr>
      </w:pPr>
      <w:r>
        <w:rPr>
          <w:lang w:eastAsia="en-US"/>
        </w:rPr>
        <w:tab/>
        <w:t>dome.  His neatly clipped beard, snowy white, touched His</w:t>
      </w:r>
    </w:p>
    <w:p w:rsidR="00EA35AF" w:rsidRDefault="00EA35AF" w:rsidP="007F243E">
      <w:pPr>
        <w:pStyle w:val="EndnoteText"/>
        <w:rPr>
          <w:lang w:eastAsia="en-US"/>
        </w:rPr>
      </w:pPr>
      <w:r>
        <w:rPr>
          <w:lang w:eastAsia="en-US"/>
        </w:rPr>
        <w:tab/>
        <w:t>breast, but around His mouth no straggling hairs obscured</w:t>
      </w:r>
    </w:p>
    <w:p w:rsidR="00EA35AF" w:rsidRDefault="00EA35AF" w:rsidP="007F243E">
      <w:pPr>
        <w:pStyle w:val="EndnoteText"/>
        <w:rPr>
          <w:lang w:eastAsia="en-US"/>
        </w:rPr>
      </w:pPr>
      <w:r>
        <w:rPr>
          <w:lang w:eastAsia="en-US"/>
        </w:rPr>
        <w:tab/>
        <w:t>the mobile lips.</w:t>
      </w:r>
    </w:p>
    <w:p w:rsidR="00EA35AF" w:rsidRDefault="00EA35AF" w:rsidP="007F243E">
      <w:pPr>
        <w:pStyle w:val="EndnoteText"/>
        <w:spacing w:before="40"/>
        <w:rPr>
          <w:lang w:eastAsia="en-US"/>
        </w:rPr>
      </w:pPr>
      <w:r>
        <w:rPr>
          <w:lang w:eastAsia="en-US"/>
        </w:rPr>
        <w:tab/>
        <w:t xml:space="preserve">He spoke through an interpreter, as was His custom </w:t>
      </w:r>
      <w:r w:rsidRPr="001B7A8D">
        <w:rPr>
          <w:lang w:val="en-US"/>
        </w:rPr>
        <w:t>…</w:t>
      </w:r>
    </w:p>
    <w:p w:rsidR="00EA35AF" w:rsidRDefault="00EA35AF" w:rsidP="007F243E">
      <w:pPr>
        <w:pStyle w:val="EndnoteText"/>
        <w:rPr>
          <w:lang w:eastAsia="en-US"/>
        </w:rPr>
      </w:pPr>
      <w:r>
        <w:rPr>
          <w:lang w:eastAsia="en-US"/>
        </w:rPr>
        <w:tab/>
        <w:t>He swept the room with a glance at once enfolding and</w:t>
      </w:r>
    </w:p>
    <w:p w:rsidR="00EA35AF" w:rsidRDefault="00EA35AF" w:rsidP="007F243E">
      <w:pPr>
        <w:pStyle w:val="EndnoteText"/>
        <w:rPr>
          <w:lang w:eastAsia="en-US"/>
        </w:rPr>
      </w:pPr>
      <w:r>
        <w:rPr>
          <w:lang w:eastAsia="en-US"/>
        </w:rPr>
        <w:tab/>
        <w:t>abstracted.  He raised His hands, palm upwards, level with</w:t>
      </w:r>
    </w:p>
    <w:p w:rsidR="00EA35AF" w:rsidRDefault="00EA35AF" w:rsidP="007F243E">
      <w:pPr>
        <w:pStyle w:val="EndnoteText"/>
        <w:rPr>
          <w:lang w:eastAsia="en-US"/>
        </w:rPr>
      </w:pPr>
      <w:r>
        <w:rPr>
          <w:lang w:eastAsia="en-US"/>
        </w:rPr>
        <w:tab/>
        <w:t>His waist, His eyes closed and He chanted a prayer for the</w:t>
      </w:r>
    </w:p>
    <w:p w:rsidR="00EA35AF" w:rsidRDefault="00EA35AF" w:rsidP="007F243E">
      <w:pPr>
        <w:pStyle w:val="EndnoteText"/>
        <w:rPr>
          <w:lang w:eastAsia="en-US"/>
        </w:rPr>
      </w:pPr>
      <w:r>
        <w:rPr>
          <w:lang w:eastAsia="en-US"/>
        </w:rPr>
        <w:tab/>
        <w:t>souls united by Him and by me.</w:t>
      </w:r>
    </w:p>
    <w:p w:rsidR="00EA35AF" w:rsidRDefault="00EA35AF" w:rsidP="007F243E">
      <w:pPr>
        <w:pStyle w:val="EndnoteText"/>
        <w:spacing w:before="40"/>
        <w:rPr>
          <w:lang w:eastAsia="en-US"/>
        </w:rPr>
      </w:pPr>
      <w:r>
        <w:rPr>
          <w:lang w:eastAsia="en-US"/>
        </w:rPr>
        <w:tab/>
        <w:t xml:space="preserve">For another account of the wedding see </w:t>
      </w:r>
      <w:r w:rsidRPr="008856EB">
        <w:rPr>
          <w:i/>
          <w:iCs/>
          <w:lang w:val="en-US" w:eastAsia="en-US"/>
        </w:rPr>
        <w:t>Star of the West</w:t>
      </w:r>
      <w:r>
        <w:rPr>
          <w:lang w:eastAsia="en-US"/>
        </w:rPr>
        <w:t>,</w:t>
      </w:r>
    </w:p>
    <w:p w:rsidR="00EA35AF" w:rsidRPr="007F243E" w:rsidRDefault="00EA35AF" w:rsidP="007F243E">
      <w:pPr>
        <w:pStyle w:val="EndnoteText"/>
        <w:rPr>
          <w:lang w:val="en-US"/>
        </w:rPr>
      </w:pPr>
      <w:r>
        <w:rPr>
          <w:lang w:eastAsia="en-US"/>
        </w:rPr>
        <w:tab/>
        <w:t>vol. 3, no. 12, pp. 14–15.</w:t>
      </w:r>
    </w:p>
  </w:endnote>
  <w:endnote w:id="206">
    <w:p w:rsidR="00EA35AF" w:rsidRDefault="00EA35AF" w:rsidP="007F243E">
      <w:pPr>
        <w:pStyle w:val="EndnoteText"/>
        <w:rPr>
          <w:lang w:eastAsia="en-US"/>
        </w:rPr>
      </w:pPr>
      <w:r>
        <w:rPr>
          <w:rStyle w:val="EndnoteReference"/>
        </w:rPr>
        <w:endnoteRef/>
      </w:r>
      <w:r>
        <w:tab/>
      </w:r>
      <w:r>
        <w:rPr>
          <w:lang w:eastAsia="en-US"/>
        </w:rPr>
        <w:t>The events described here took place on Thursday, July</w:t>
      </w:r>
    </w:p>
    <w:p w:rsidR="00EA35AF" w:rsidRPr="007F243E" w:rsidRDefault="00EA35AF" w:rsidP="007F243E">
      <w:pPr>
        <w:pStyle w:val="EndnoteText"/>
        <w:rPr>
          <w:lang w:val="en-US"/>
        </w:rPr>
      </w:pPr>
      <w:r>
        <w:rPr>
          <w:lang w:eastAsia="en-US"/>
        </w:rPr>
        <w:tab/>
        <w:t>18, 1912.</w:t>
      </w:r>
    </w:p>
  </w:endnote>
  <w:endnote w:id="207">
    <w:p w:rsidR="00EA35AF" w:rsidRDefault="00EA35AF" w:rsidP="007F243E">
      <w:pPr>
        <w:pStyle w:val="EndnoteText"/>
        <w:rPr>
          <w:lang w:eastAsia="en-US"/>
        </w:rPr>
      </w:pPr>
      <w:r>
        <w:rPr>
          <w:rStyle w:val="EndnoteReference"/>
        </w:rPr>
        <w:endnoteRef/>
      </w:r>
      <w:r>
        <w:tab/>
      </w:r>
      <w:r>
        <w:rPr>
          <w:lang w:eastAsia="en-US"/>
        </w:rPr>
        <w:t>The events described here took place on Friday, July 19,</w:t>
      </w:r>
    </w:p>
    <w:p w:rsidR="00EA35AF" w:rsidRPr="007F243E" w:rsidRDefault="00EA35AF" w:rsidP="007F243E">
      <w:pPr>
        <w:pStyle w:val="EndnoteText"/>
        <w:rPr>
          <w:lang w:val="en-US"/>
        </w:rPr>
      </w:pPr>
      <w:r>
        <w:rPr>
          <w:lang w:eastAsia="en-US"/>
        </w:rPr>
        <w:tab/>
        <w:t>1912.</w:t>
      </w:r>
    </w:p>
  </w:endnote>
  <w:endnote w:id="208">
    <w:p w:rsidR="00EA35AF" w:rsidRPr="007F243E" w:rsidRDefault="00EA35AF">
      <w:pPr>
        <w:pStyle w:val="EndnoteText"/>
        <w:rPr>
          <w:lang w:val="en-US"/>
        </w:rPr>
      </w:pPr>
      <w:r>
        <w:rPr>
          <w:rStyle w:val="EndnoteReference"/>
        </w:rPr>
        <w:endnoteRef/>
      </w:r>
      <w:r>
        <w:tab/>
      </w:r>
      <w:r>
        <w:rPr>
          <w:lang w:eastAsia="en-US"/>
        </w:rPr>
        <w:t xml:space="preserve">Mentioned in the </w:t>
      </w:r>
      <w:r w:rsidRPr="00D7760E">
        <w:rPr>
          <w:i/>
          <w:iCs/>
          <w:lang w:val="en-US" w:eastAsia="en-US"/>
        </w:rPr>
        <w:t>Dawn-Breakers</w:t>
      </w:r>
      <w:r>
        <w:rPr>
          <w:lang w:eastAsia="en-US"/>
        </w:rPr>
        <w:t>, chapter 5.</w:t>
      </w:r>
    </w:p>
  </w:endnote>
  <w:endnote w:id="209">
    <w:p w:rsidR="00EA35AF" w:rsidRDefault="00EA35AF" w:rsidP="003C40A1">
      <w:pPr>
        <w:pStyle w:val="EndnoteText"/>
        <w:rPr>
          <w:lang w:eastAsia="en-US"/>
        </w:rPr>
      </w:pPr>
      <w:r>
        <w:rPr>
          <w:rStyle w:val="EndnoteReference"/>
        </w:rPr>
        <w:endnoteRef/>
      </w:r>
      <w:r>
        <w:tab/>
      </w:r>
      <w:r>
        <w:rPr>
          <w:lang w:eastAsia="en-US"/>
        </w:rPr>
        <w:t>A doctor of Islamic law, who has authority to interpret and</w:t>
      </w:r>
    </w:p>
    <w:p w:rsidR="00EA35AF" w:rsidRPr="003C40A1" w:rsidRDefault="00EA35AF" w:rsidP="003C40A1">
      <w:pPr>
        <w:pStyle w:val="EndnoteText"/>
        <w:rPr>
          <w:lang w:val="en-US"/>
        </w:rPr>
      </w:pPr>
      <w:r>
        <w:rPr>
          <w:lang w:eastAsia="en-US"/>
        </w:rPr>
        <w:tab/>
        <w:t>issue judgments.</w:t>
      </w:r>
    </w:p>
  </w:endnote>
  <w:endnote w:id="210">
    <w:p w:rsidR="00EA35AF" w:rsidRPr="007B3249" w:rsidRDefault="00EA35AF">
      <w:pPr>
        <w:pStyle w:val="EndnoteText"/>
        <w:rPr>
          <w:lang w:val="en-US"/>
        </w:rPr>
      </w:pPr>
      <w:r>
        <w:rPr>
          <w:rStyle w:val="EndnoteReference"/>
        </w:rPr>
        <w:endnoteRef/>
      </w:r>
      <w:r>
        <w:tab/>
      </w:r>
      <w:r>
        <w:rPr>
          <w:lang w:eastAsia="en-US"/>
        </w:rPr>
        <w:t xml:space="preserve">Known as </w:t>
      </w:r>
      <w:r w:rsidRPr="001A2AA4">
        <w:rPr>
          <w:u w:val="single"/>
          <w:lang w:val="en-US" w:eastAsia="en-US"/>
        </w:rPr>
        <w:t>Sh</w:t>
      </w:r>
      <w:r w:rsidRPr="001B7A8D">
        <w:rPr>
          <w:lang w:val="en-US" w:eastAsia="en-US"/>
        </w:rPr>
        <w:t>ay</w:t>
      </w:r>
      <w:r w:rsidRPr="001A2AA4">
        <w:rPr>
          <w:u w:val="single"/>
          <w:lang w:val="en-US" w:eastAsia="en-US"/>
        </w:rPr>
        <w:t>kh</w:t>
      </w:r>
      <w:r>
        <w:rPr>
          <w:lang w:eastAsia="en-US"/>
        </w:rPr>
        <w:t xml:space="preserve"> Hindí, a poet from India.</w:t>
      </w:r>
    </w:p>
  </w:endnote>
  <w:endnote w:id="211">
    <w:p w:rsidR="00EA35AF" w:rsidRDefault="00EA35AF" w:rsidP="007B3249">
      <w:pPr>
        <w:pStyle w:val="EndnoteText"/>
        <w:rPr>
          <w:lang w:eastAsia="en-US"/>
        </w:rPr>
      </w:pPr>
      <w:r>
        <w:rPr>
          <w:rStyle w:val="EndnoteReference"/>
        </w:rPr>
        <w:endnoteRef/>
      </w:r>
      <w:r>
        <w:tab/>
      </w:r>
      <w:r>
        <w:rPr>
          <w:lang w:eastAsia="en-US"/>
        </w:rPr>
        <w:t>Martha Root was among those in the audience that eve-</w:t>
      </w:r>
    </w:p>
    <w:p w:rsidR="00EA35AF" w:rsidRDefault="00EA35AF" w:rsidP="007B3249">
      <w:pPr>
        <w:pStyle w:val="EndnoteText"/>
        <w:rPr>
          <w:lang w:eastAsia="en-US"/>
        </w:rPr>
      </w:pPr>
      <w:r>
        <w:rPr>
          <w:lang w:eastAsia="en-US"/>
        </w:rPr>
        <w:tab/>
        <w:t>ning and was so taken by ‘Abdu’l-Bahá’s account of the</w:t>
      </w:r>
    </w:p>
    <w:p w:rsidR="00EA35AF" w:rsidRDefault="00EA35AF" w:rsidP="007B3249">
      <w:pPr>
        <w:pStyle w:val="EndnoteText"/>
        <w:rPr>
          <w:lang w:eastAsia="en-US"/>
        </w:rPr>
      </w:pPr>
      <w:r>
        <w:rPr>
          <w:lang w:eastAsia="en-US"/>
        </w:rPr>
        <w:tab/>
        <w:t>martyrdom of Varqá and his son Rúḥu’lláh that she later</w:t>
      </w:r>
    </w:p>
    <w:p w:rsidR="00EA35AF" w:rsidRDefault="00EA35AF" w:rsidP="007B3249">
      <w:pPr>
        <w:pStyle w:val="EndnoteText"/>
        <w:rPr>
          <w:lang w:eastAsia="en-US"/>
        </w:rPr>
      </w:pPr>
      <w:r>
        <w:rPr>
          <w:lang w:eastAsia="en-US"/>
        </w:rPr>
        <w:tab/>
        <w:t xml:space="preserve">wrote her own moving account of the Varqá family, </w:t>
      </w:r>
      <w:r>
        <w:rPr>
          <w:lang w:val="en-US" w:eastAsia="en-US"/>
        </w:rPr>
        <w:t>‘</w:t>
      </w:r>
      <w:r>
        <w:rPr>
          <w:lang w:eastAsia="en-US"/>
        </w:rPr>
        <w:t>White</w:t>
      </w:r>
    </w:p>
    <w:p w:rsidR="00EA35AF" w:rsidRPr="007B3249" w:rsidRDefault="00EA35AF" w:rsidP="007B3249">
      <w:pPr>
        <w:pStyle w:val="EndnoteText"/>
        <w:rPr>
          <w:lang w:val="en-US"/>
        </w:rPr>
      </w:pPr>
      <w:r>
        <w:rPr>
          <w:lang w:eastAsia="en-US"/>
        </w:rPr>
        <w:tab/>
        <w:t xml:space="preserve">Roses of Persia’.  See Garis, </w:t>
      </w:r>
      <w:r w:rsidRPr="007B3249">
        <w:rPr>
          <w:i/>
          <w:iCs/>
          <w:lang w:eastAsia="en-US"/>
        </w:rPr>
        <w:t>Martha Root</w:t>
      </w:r>
      <w:r>
        <w:rPr>
          <w:lang w:eastAsia="en-US"/>
        </w:rPr>
        <w:t>, pp. 53–4.</w:t>
      </w:r>
    </w:p>
  </w:endnote>
  <w:endnote w:id="212">
    <w:p w:rsidR="00EA35AF" w:rsidRDefault="00EA35AF" w:rsidP="007B3249">
      <w:pPr>
        <w:pStyle w:val="EndnoteText"/>
        <w:rPr>
          <w:lang w:eastAsia="en-US"/>
        </w:rPr>
      </w:pPr>
      <w:r>
        <w:rPr>
          <w:rStyle w:val="EndnoteReference"/>
        </w:rPr>
        <w:endnoteRef/>
      </w:r>
      <w:r>
        <w:tab/>
      </w:r>
      <w:r>
        <w:rPr>
          <w:lang w:eastAsia="en-US"/>
        </w:rPr>
        <w:t>The events described here took place on Sunday, July 21,</w:t>
      </w:r>
    </w:p>
    <w:p w:rsidR="00EA35AF" w:rsidRPr="007B3249" w:rsidRDefault="00EA35AF" w:rsidP="007B3249">
      <w:pPr>
        <w:pStyle w:val="EndnoteText"/>
        <w:rPr>
          <w:lang w:val="en-US"/>
        </w:rPr>
      </w:pPr>
      <w:r>
        <w:rPr>
          <w:lang w:eastAsia="en-US"/>
        </w:rPr>
        <w:tab/>
        <w:t>1912.</w:t>
      </w:r>
    </w:p>
  </w:endnote>
  <w:endnote w:id="213">
    <w:p w:rsidR="00EA35AF" w:rsidRDefault="00EA35AF" w:rsidP="007B3249">
      <w:pPr>
        <w:pStyle w:val="EndnoteText"/>
        <w:rPr>
          <w:lang w:eastAsia="en-US"/>
        </w:rPr>
      </w:pPr>
      <w:r>
        <w:rPr>
          <w:rStyle w:val="EndnoteReference"/>
        </w:rPr>
        <w:endnoteRef/>
      </w:r>
      <w:r>
        <w:tab/>
      </w:r>
      <w:r>
        <w:rPr>
          <w:lang w:eastAsia="en-US"/>
        </w:rPr>
        <w:t>It is customary in the East to show one’s highest respect</w:t>
      </w:r>
    </w:p>
    <w:p w:rsidR="00EA35AF" w:rsidRDefault="00EA35AF" w:rsidP="007B3249">
      <w:pPr>
        <w:pStyle w:val="EndnoteText"/>
        <w:rPr>
          <w:lang w:eastAsia="en-US"/>
        </w:rPr>
      </w:pPr>
      <w:r>
        <w:rPr>
          <w:lang w:eastAsia="en-US"/>
        </w:rPr>
        <w:tab/>
        <w:t>to a guest by apologizing for the lack of any service ren-</w:t>
      </w:r>
    </w:p>
    <w:p w:rsidR="00EA35AF" w:rsidRPr="007B3249" w:rsidRDefault="00EA35AF" w:rsidP="007B3249">
      <w:pPr>
        <w:pStyle w:val="EndnoteText"/>
        <w:rPr>
          <w:lang w:val="en-US"/>
        </w:rPr>
      </w:pPr>
      <w:r>
        <w:rPr>
          <w:lang w:eastAsia="en-US"/>
        </w:rPr>
        <w:tab/>
        <w:t>dered.</w:t>
      </w:r>
    </w:p>
  </w:endnote>
  <w:endnote w:id="214">
    <w:p w:rsidR="00EA35AF" w:rsidRDefault="00EA35AF" w:rsidP="007B3249">
      <w:pPr>
        <w:pStyle w:val="EndnoteText"/>
        <w:rPr>
          <w:lang w:eastAsia="en-US"/>
        </w:rPr>
      </w:pPr>
      <w:r>
        <w:rPr>
          <w:rStyle w:val="EndnoteReference"/>
        </w:rPr>
        <w:endnoteRef/>
      </w:r>
      <w:r>
        <w:tab/>
      </w:r>
      <w:r>
        <w:rPr>
          <w:lang w:eastAsia="en-US"/>
        </w:rPr>
        <w:t>A ruler of Egypt from 1867 to 1914, governing as a viceroy</w:t>
      </w:r>
    </w:p>
    <w:p w:rsidR="00EA35AF" w:rsidRPr="007B3249" w:rsidRDefault="00EA35AF" w:rsidP="007B3249">
      <w:pPr>
        <w:pStyle w:val="EndnoteText"/>
        <w:rPr>
          <w:lang w:val="en-US"/>
        </w:rPr>
      </w:pPr>
      <w:r>
        <w:rPr>
          <w:lang w:eastAsia="en-US"/>
        </w:rPr>
        <w:tab/>
        <w:t>of the Sultan of Turkey.</w:t>
      </w:r>
    </w:p>
  </w:endnote>
  <w:endnote w:id="215">
    <w:p w:rsidR="00EA35AF" w:rsidRDefault="00EA35AF" w:rsidP="001344A5">
      <w:pPr>
        <w:pStyle w:val="EndnoteText"/>
        <w:rPr>
          <w:lang w:eastAsia="en-US"/>
        </w:rPr>
      </w:pPr>
      <w:r>
        <w:rPr>
          <w:rStyle w:val="EndnoteReference"/>
        </w:rPr>
        <w:endnoteRef/>
      </w:r>
      <w:r>
        <w:tab/>
      </w:r>
      <w:r>
        <w:rPr>
          <w:lang w:eastAsia="en-US"/>
        </w:rPr>
        <w:t xml:space="preserve">For transcripts of </w:t>
      </w:r>
      <w:r>
        <w:rPr>
          <w:lang w:val="en-US" w:eastAsia="en-US"/>
        </w:rPr>
        <w:t>‘</w:t>
      </w:r>
      <w:r>
        <w:rPr>
          <w:lang w:eastAsia="en-US"/>
        </w:rPr>
        <w:t xml:space="preserve">Abdu’l-Bahá’s talk see </w:t>
      </w:r>
      <w:r w:rsidRPr="006C45F4">
        <w:rPr>
          <w:i/>
          <w:iCs/>
          <w:lang w:val="en-US" w:eastAsia="en-US"/>
        </w:rPr>
        <w:t>Promulgation</w:t>
      </w:r>
      <w:r>
        <w:rPr>
          <w:lang w:eastAsia="en-US"/>
        </w:rPr>
        <w:t>,</w:t>
      </w:r>
    </w:p>
    <w:p w:rsidR="00EA35AF" w:rsidRPr="001344A5" w:rsidRDefault="00EA35AF" w:rsidP="001344A5">
      <w:pPr>
        <w:pStyle w:val="EndnoteText"/>
        <w:rPr>
          <w:lang w:val="en-US"/>
        </w:rPr>
      </w:pPr>
      <w:r>
        <w:rPr>
          <w:lang w:eastAsia="en-US"/>
        </w:rPr>
        <w:tab/>
        <w:t xml:space="preserve">pp. 238–9 and </w:t>
      </w:r>
      <w:r w:rsidRPr="008856EB">
        <w:rPr>
          <w:i/>
          <w:iCs/>
          <w:lang w:val="en-US" w:eastAsia="en-US"/>
        </w:rPr>
        <w:t>Star of the West</w:t>
      </w:r>
      <w:r>
        <w:rPr>
          <w:lang w:eastAsia="en-US"/>
        </w:rPr>
        <w:t>, vol. 4, no. 7, p. 122.</w:t>
      </w:r>
    </w:p>
  </w:endnote>
  <w:endnote w:id="216">
    <w:p w:rsidR="00EA35AF" w:rsidRDefault="00EA35AF" w:rsidP="001344A5">
      <w:pPr>
        <w:pStyle w:val="EndnoteText"/>
        <w:rPr>
          <w:lang w:eastAsia="en-US"/>
        </w:rPr>
      </w:pPr>
      <w:r>
        <w:rPr>
          <w:rStyle w:val="EndnoteReference"/>
        </w:rPr>
        <w:endnoteRef/>
      </w:r>
      <w:r>
        <w:tab/>
      </w:r>
      <w:r>
        <w:rPr>
          <w:lang w:eastAsia="en-US"/>
        </w:rPr>
        <w:t>‘Abdu’l-Bahá spoke to the Theosophical Society at The</w:t>
      </w:r>
    </w:p>
    <w:p w:rsidR="00EA35AF" w:rsidRDefault="00EA35AF" w:rsidP="001344A5">
      <w:pPr>
        <w:pStyle w:val="EndnoteText"/>
        <w:rPr>
          <w:lang w:eastAsia="en-US"/>
        </w:rPr>
      </w:pPr>
      <w:r>
        <w:rPr>
          <w:lang w:eastAsia="en-US"/>
        </w:rPr>
        <w:tab/>
        <w:t>Kensington, Exeter and Boylston Streets, Boston.  For a</w:t>
      </w:r>
    </w:p>
    <w:p w:rsidR="00EA35AF" w:rsidRPr="001344A5" w:rsidRDefault="00EA35AF" w:rsidP="001344A5">
      <w:pPr>
        <w:pStyle w:val="EndnoteText"/>
        <w:rPr>
          <w:lang w:val="en-US"/>
        </w:rPr>
      </w:pPr>
      <w:r>
        <w:rPr>
          <w:lang w:eastAsia="en-US"/>
        </w:rPr>
        <w:tab/>
        <w:t xml:space="preserve">transcript of His talk see </w:t>
      </w:r>
      <w:r w:rsidRPr="006C45F4">
        <w:rPr>
          <w:i/>
          <w:iCs/>
          <w:lang w:val="en-US" w:eastAsia="en-US"/>
        </w:rPr>
        <w:t>Promulgation</w:t>
      </w:r>
      <w:r>
        <w:rPr>
          <w:lang w:eastAsia="en-US"/>
        </w:rPr>
        <w:t>, pp. 239–43.</w:t>
      </w:r>
    </w:p>
  </w:endnote>
  <w:endnote w:id="217">
    <w:p w:rsidR="00EA35AF" w:rsidRDefault="00EA35AF" w:rsidP="001344A5">
      <w:pPr>
        <w:pStyle w:val="EndnoteText"/>
        <w:rPr>
          <w:lang w:eastAsia="en-US"/>
        </w:rPr>
      </w:pPr>
      <w:r>
        <w:rPr>
          <w:rStyle w:val="EndnoteReference"/>
        </w:rPr>
        <w:endnoteRef/>
      </w:r>
      <w:r>
        <w:tab/>
      </w:r>
      <w:r>
        <w:rPr>
          <w:lang w:eastAsia="en-US"/>
        </w:rPr>
        <w:t xml:space="preserve">For transcripts of this brief address see </w:t>
      </w:r>
      <w:r w:rsidRPr="006C45F4">
        <w:rPr>
          <w:i/>
          <w:iCs/>
          <w:lang w:val="en-US" w:eastAsia="en-US"/>
        </w:rPr>
        <w:t>Promulgation</w:t>
      </w:r>
      <w:r>
        <w:rPr>
          <w:lang w:eastAsia="en-US"/>
        </w:rPr>
        <w:t>,</w:t>
      </w:r>
    </w:p>
    <w:p w:rsidR="00EA35AF" w:rsidRPr="001344A5" w:rsidRDefault="00EA35AF" w:rsidP="001344A5">
      <w:pPr>
        <w:pStyle w:val="EndnoteText"/>
        <w:rPr>
          <w:lang w:val="en-US"/>
        </w:rPr>
      </w:pPr>
      <w:r>
        <w:rPr>
          <w:lang w:eastAsia="en-US"/>
        </w:rPr>
        <w:tab/>
        <w:t xml:space="preserve">p. 244 and </w:t>
      </w:r>
      <w:r w:rsidRPr="008856EB">
        <w:rPr>
          <w:i/>
          <w:iCs/>
          <w:lang w:val="en-US" w:eastAsia="en-US"/>
        </w:rPr>
        <w:t>Star of the West</w:t>
      </w:r>
      <w:r>
        <w:rPr>
          <w:lang w:eastAsia="en-US"/>
        </w:rPr>
        <w:t>, vol. 7, no. 12, p. 116.</w:t>
      </w:r>
    </w:p>
  </w:endnote>
  <w:endnote w:id="218">
    <w:p w:rsidR="00EA35AF" w:rsidRDefault="00EA35AF" w:rsidP="001344A5">
      <w:pPr>
        <w:pStyle w:val="EndnoteText"/>
        <w:rPr>
          <w:lang w:eastAsia="en-US"/>
        </w:rPr>
      </w:pPr>
      <w:r>
        <w:rPr>
          <w:rStyle w:val="EndnoteReference"/>
        </w:rPr>
        <w:endnoteRef/>
      </w:r>
      <w:r>
        <w:tab/>
      </w:r>
      <w:r>
        <w:rPr>
          <w:lang w:eastAsia="en-US"/>
        </w:rPr>
        <w:t>Yá Rasúlu’lláh, an invocation of Muslims to the Prophet</w:t>
      </w:r>
    </w:p>
    <w:p w:rsidR="00EA35AF" w:rsidRPr="001344A5" w:rsidRDefault="00EA35AF" w:rsidP="001344A5">
      <w:pPr>
        <w:pStyle w:val="EndnoteText"/>
        <w:rPr>
          <w:lang w:val="en-US"/>
        </w:rPr>
      </w:pPr>
      <w:r>
        <w:rPr>
          <w:lang w:eastAsia="en-US"/>
        </w:rPr>
        <w:tab/>
      </w:r>
      <w:r w:rsidRPr="001B7A8D">
        <w:rPr>
          <w:lang w:val="en-US" w:eastAsia="en-US"/>
        </w:rPr>
        <w:t>Mu</w:t>
      </w:r>
      <w:r w:rsidRPr="00277C73">
        <w:t>ḥ</w:t>
      </w:r>
      <w:r w:rsidRPr="001B7A8D">
        <w:rPr>
          <w:lang w:val="en-US" w:eastAsia="en-US"/>
        </w:rPr>
        <w:t>ammad</w:t>
      </w:r>
      <w:r>
        <w:rPr>
          <w:lang w:eastAsia="en-US"/>
        </w:rPr>
        <w:t>.</w:t>
      </w:r>
    </w:p>
  </w:endnote>
  <w:endnote w:id="219">
    <w:p w:rsidR="00EA35AF" w:rsidRDefault="00EA35AF" w:rsidP="001344A5">
      <w:pPr>
        <w:pStyle w:val="EndnoteText"/>
        <w:rPr>
          <w:lang w:eastAsia="en-US"/>
        </w:rPr>
      </w:pPr>
      <w:r>
        <w:rPr>
          <w:rStyle w:val="EndnoteReference"/>
        </w:rPr>
        <w:endnoteRef/>
      </w:r>
      <w:r>
        <w:tab/>
      </w:r>
      <w:r>
        <w:rPr>
          <w:lang w:eastAsia="en-US"/>
        </w:rPr>
        <w:t>For other accounts of ‘Abdu’l-Bahá’s visit to Dublin see</w:t>
      </w:r>
    </w:p>
    <w:p w:rsidR="00EA35AF" w:rsidRDefault="00EA35AF" w:rsidP="001344A5">
      <w:pPr>
        <w:pStyle w:val="EndnoteText"/>
        <w:rPr>
          <w:lang w:eastAsia="en-US"/>
        </w:rPr>
      </w:pPr>
      <w:r>
        <w:rPr>
          <w:lang w:eastAsia="en-US"/>
        </w:rPr>
        <w:tab/>
        <w:t xml:space="preserve">Hollinger, </w:t>
      </w:r>
      <w:r w:rsidRPr="00D71477">
        <w:rPr>
          <w:i/>
          <w:iCs/>
          <w:lang w:val="en-US" w:eastAsia="en-US"/>
        </w:rPr>
        <w:t>Agnes Parsons’ Diary</w:t>
      </w:r>
      <w:r>
        <w:rPr>
          <w:lang w:eastAsia="en-US"/>
        </w:rPr>
        <w:t>, pp. 69–124 and Ives,</w:t>
      </w:r>
    </w:p>
    <w:p w:rsidR="00EA35AF" w:rsidRPr="001344A5" w:rsidRDefault="00EA35AF" w:rsidP="001344A5">
      <w:pPr>
        <w:pStyle w:val="EndnoteText"/>
        <w:rPr>
          <w:lang w:val="en-US"/>
        </w:rPr>
      </w:pPr>
      <w:r>
        <w:rPr>
          <w:lang w:eastAsia="en-US"/>
        </w:rPr>
        <w:tab/>
      </w:r>
      <w:r w:rsidRPr="0040697A">
        <w:rPr>
          <w:i/>
          <w:iCs/>
          <w:lang w:val="en-US" w:eastAsia="en-US"/>
        </w:rPr>
        <w:t>Portals to Freedom</w:t>
      </w:r>
      <w:r>
        <w:rPr>
          <w:lang w:eastAsia="en-US"/>
        </w:rPr>
        <w:t>, pp. 114–31.</w:t>
      </w:r>
    </w:p>
  </w:endnote>
  <w:endnote w:id="220">
    <w:p w:rsidR="00EA35AF" w:rsidRDefault="00EA35AF" w:rsidP="00353C40">
      <w:pPr>
        <w:pStyle w:val="EndnoteText"/>
        <w:rPr>
          <w:lang w:eastAsia="en-US"/>
        </w:rPr>
      </w:pPr>
      <w:r>
        <w:rPr>
          <w:rStyle w:val="EndnoteReference"/>
        </w:rPr>
        <w:endnoteRef/>
      </w:r>
      <w:r>
        <w:tab/>
      </w:r>
      <w:r>
        <w:rPr>
          <w:lang w:eastAsia="en-US"/>
        </w:rPr>
        <w:t>Muslim clergymen, doctors of religion, by whose decisions</w:t>
      </w:r>
    </w:p>
    <w:p w:rsidR="00EA35AF" w:rsidRPr="00353C40" w:rsidRDefault="00EA35AF" w:rsidP="00353C40">
      <w:pPr>
        <w:pStyle w:val="EndnoteText"/>
        <w:rPr>
          <w:lang w:val="en-US"/>
        </w:rPr>
      </w:pPr>
      <w:r>
        <w:rPr>
          <w:lang w:eastAsia="en-US"/>
        </w:rPr>
        <w:tab/>
        <w:t>Muslim life is regulated.</w:t>
      </w:r>
    </w:p>
  </w:endnote>
  <w:endnote w:id="221">
    <w:p w:rsidR="00EA35AF" w:rsidRDefault="00EA35AF" w:rsidP="00353C40">
      <w:pPr>
        <w:pStyle w:val="EndnoteText"/>
        <w:rPr>
          <w:lang w:eastAsia="en-US"/>
        </w:rPr>
      </w:pPr>
      <w:r>
        <w:rPr>
          <w:rStyle w:val="EndnoteReference"/>
        </w:rPr>
        <w:endnoteRef/>
      </w:r>
      <w:r>
        <w:tab/>
      </w:r>
      <w:r>
        <w:rPr>
          <w:lang w:eastAsia="en-US"/>
        </w:rPr>
        <w:t>Bahá’u’lláh’s Tablet to the Shah of Persia, dispatched from</w:t>
      </w:r>
    </w:p>
    <w:p w:rsidR="00EA35AF" w:rsidRDefault="00EA35AF" w:rsidP="00353C40">
      <w:pPr>
        <w:pStyle w:val="EndnoteText"/>
        <w:rPr>
          <w:lang w:eastAsia="en-US"/>
        </w:rPr>
      </w:pPr>
      <w:r>
        <w:rPr>
          <w:lang w:eastAsia="en-US"/>
        </w:rPr>
        <w:tab/>
      </w:r>
      <w:r>
        <w:rPr>
          <w:lang w:val="en-US" w:eastAsia="en-US"/>
        </w:rPr>
        <w:t>‘</w:t>
      </w:r>
      <w:r>
        <w:rPr>
          <w:lang w:eastAsia="en-US"/>
        </w:rPr>
        <w:t>Akká, and His lengthiest to any single sovereign.  The</w:t>
      </w:r>
    </w:p>
    <w:p w:rsidR="00EA35AF" w:rsidRPr="00353C40" w:rsidRDefault="00EA35AF" w:rsidP="00353C40">
      <w:pPr>
        <w:pStyle w:val="EndnoteText"/>
        <w:rPr>
          <w:lang w:val="en-US"/>
        </w:rPr>
      </w:pPr>
      <w:r>
        <w:rPr>
          <w:lang w:eastAsia="en-US"/>
        </w:rPr>
        <w:tab/>
        <w:t>Shah put its bearer, Bad</w:t>
      </w:r>
      <w:r w:rsidRPr="001C7F10">
        <w:t>í</w:t>
      </w:r>
      <w:r>
        <w:t>‘</w:t>
      </w:r>
      <w:r>
        <w:rPr>
          <w:lang w:eastAsia="en-US"/>
        </w:rPr>
        <w:t>, to death.</w:t>
      </w:r>
    </w:p>
  </w:endnote>
  <w:endnote w:id="222">
    <w:p w:rsidR="00EA35AF" w:rsidRDefault="00EA35AF" w:rsidP="00353C40">
      <w:pPr>
        <w:pStyle w:val="EndnoteText"/>
        <w:rPr>
          <w:lang w:eastAsia="en-US"/>
        </w:rPr>
      </w:pPr>
      <w:r>
        <w:rPr>
          <w:rStyle w:val="EndnoteReference"/>
        </w:rPr>
        <w:endnoteRef/>
      </w:r>
      <w:r>
        <w:tab/>
      </w:r>
      <w:r>
        <w:rPr>
          <w:lang w:eastAsia="en-US"/>
        </w:rPr>
        <w:t xml:space="preserve">Muḥammad ‘Alí Mírzá succeeded Muẓaffaru’d-Dín </w:t>
      </w:r>
      <w:r w:rsidRPr="00D753D1">
        <w:rPr>
          <w:u w:val="single"/>
          <w:lang w:val="en-US" w:eastAsia="en-US"/>
        </w:rPr>
        <w:t>Sh</w:t>
      </w:r>
      <w:r w:rsidRPr="001B7A8D">
        <w:rPr>
          <w:lang w:val="en-US" w:eastAsia="en-US"/>
        </w:rPr>
        <w:t>áh</w:t>
      </w:r>
    </w:p>
    <w:p w:rsidR="00EA35AF" w:rsidRDefault="00EA35AF" w:rsidP="00353C40">
      <w:pPr>
        <w:pStyle w:val="EndnoteText"/>
        <w:rPr>
          <w:lang w:eastAsia="en-US"/>
        </w:rPr>
      </w:pPr>
      <w:r>
        <w:rPr>
          <w:lang w:eastAsia="en-US"/>
        </w:rPr>
        <w:tab/>
        <w:t>to the throne of the Qájár dynasty in 1907 and abdicated</w:t>
      </w:r>
    </w:p>
    <w:p w:rsidR="00EA35AF" w:rsidRPr="00353C40" w:rsidRDefault="00EA35AF" w:rsidP="00353C40">
      <w:pPr>
        <w:pStyle w:val="EndnoteText"/>
        <w:rPr>
          <w:lang w:val="en-US"/>
        </w:rPr>
      </w:pPr>
      <w:r>
        <w:rPr>
          <w:lang w:eastAsia="en-US"/>
        </w:rPr>
        <w:tab/>
        <w:t>in 1909.</w:t>
      </w:r>
    </w:p>
  </w:endnote>
  <w:endnote w:id="223">
    <w:p w:rsidR="00EA35AF" w:rsidRDefault="00EA35AF" w:rsidP="00353C40">
      <w:pPr>
        <w:pStyle w:val="EndnoteText"/>
        <w:rPr>
          <w:lang w:eastAsia="en-US"/>
        </w:rPr>
      </w:pPr>
      <w:r>
        <w:rPr>
          <w:rStyle w:val="EndnoteReference"/>
        </w:rPr>
        <w:endnoteRef/>
      </w:r>
      <w:r>
        <w:tab/>
      </w:r>
      <w:r>
        <w:rPr>
          <w:lang w:eastAsia="en-US"/>
        </w:rPr>
        <w:t xml:space="preserve">From a Persian proverb, equivalent to </w:t>
      </w:r>
      <w:r>
        <w:rPr>
          <w:lang w:val="en-US" w:eastAsia="en-US"/>
        </w:rPr>
        <w:t>‘</w:t>
      </w:r>
      <w:r>
        <w:rPr>
          <w:lang w:eastAsia="en-US"/>
        </w:rPr>
        <w:t>home is where the</w:t>
      </w:r>
    </w:p>
    <w:p w:rsidR="00EA35AF" w:rsidRPr="00353C40" w:rsidRDefault="00EA35AF" w:rsidP="00353C40">
      <w:pPr>
        <w:pStyle w:val="EndnoteText"/>
        <w:rPr>
          <w:lang w:val="en-US"/>
        </w:rPr>
      </w:pPr>
      <w:r>
        <w:rPr>
          <w:lang w:eastAsia="en-US"/>
        </w:rPr>
        <w:tab/>
        <w:t>heart is’.</w:t>
      </w:r>
    </w:p>
  </w:endnote>
  <w:endnote w:id="224">
    <w:p w:rsidR="00EA35AF" w:rsidRDefault="00EA35AF" w:rsidP="00353C40">
      <w:pPr>
        <w:pStyle w:val="EndnoteText"/>
        <w:rPr>
          <w:lang w:eastAsia="en-US"/>
        </w:rPr>
      </w:pPr>
      <w:r>
        <w:rPr>
          <w:rStyle w:val="EndnoteReference"/>
        </w:rPr>
        <w:endnoteRef/>
      </w:r>
      <w:r>
        <w:rPr>
          <w:lang w:eastAsia="en-US"/>
        </w:rPr>
        <w:tab/>
        <w:t xml:space="preserve">For an account of the visit of the Bahá’ís to Dublin see </w:t>
      </w:r>
      <w:r w:rsidRPr="00353C40">
        <w:rPr>
          <w:i/>
          <w:iCs/>
          <w:lang w:eastAsia="en-US"/>
        </w:rPr>
        <w:t>Star</w:t>
      </w:r>
    </w:p>
    <w:p w:rsidR="00EA35AF" w:rsidRPr="00353C40" w:rsidRDefault="00EA35AF" w:rsidP="00353C40">
      <w:pPr>
        <w:pStyle w:val="EndnoteText"/>
        <w:rPr>
          <w:lang w:val="en-US"/>
        </w:rPr>
      </w:pPr>
      <w:r>
        <w:rPr>
          <w:lang w:eastAsia="en-US"/>
        </w:rPr>
        <w:tab/>
      </w:r>
      <w:r w:rsidRPr="00353C40">
        <w:rPr>
          <w:i/>
          <w:iCs/>
          <w:lang w:eastAsia="en-US"/>
        </w:rPr>
        <w:t>of the West</w:t>
      </w:r>
      <w:r>
        <w:rPr>
          <w:lang w:eastAsia="en-US"/>
        </w:rPr>
        <w:t>, vol. 3, no. 11, pp. 3–6.</w:t>
      </w:r>
    </w:p>
  </w:endnote>
  <w:endnote w:id="225">
    <w:p w:rsidR="00EA35AF" w:rsidRDefault="00EA35AF" w:rsidP="00535443">
      <w:pPr>
        <w:pStyle w:val="EndnoteText"/>
        <w:rPr>
          <w:lang w:eastAsia="en-US"/>
        </w:rPr>
      </w:pPr>
      <w:r>
        <w:rPr>
          <w:rStyle w:val="EndnoteReference"/>
        </w:rPr>
        <w:endnoteRef/>
      </w:r>
      <w:r>
        <w:tab/>
      </w:r>
      <w:r>
        <w:rPr>
          <w:lang w:eastAsia="en-US"/>
        </w:rPr>
        <w:t>It is possible that the events described as taking place on</w:t>
      </w:r>
    </w:p>
    <w:p w:rsidR="00EA35AF" w:rsidRDefault="00EA35AF" w:rsidP="00535443">
      <w:pPr>
        <w:pStyle w:val="EndnoteText"/>
        <w:rPr>
          <w:lang w:eastAsia="en-US"/>
        </w:rPr>
      </w:pPr>
      <w:r>
        <w:rPr>
          <w:lang w:eastAsia="en-US"/>
        </w:rPr>
        <w:tab/>
        <w:t>this date took place at some other time, as Joseph Hannen</w:t>
      </w:r>
    </w:p>
    <w:p w:rsidR="00EA35AF" w:rsidRDefault="00EA35AF" w:rsidP="00535443">
      <w:pPr>
        <w:pStyle w:val="EndnoteText"/>
        <w:rPr>
          <w:lang w:eastAsia="en-US"/>
        </w:rPr>
      </w:pPr>
      <w:r>
        <w:rPr>
          <w:lang w:eastAsia="en-US"/>
        </w:rPr>
        <w:tab/>
        <w:t>had provided transcripts of two talks ‘Abdu’l-Bahá gave</w:t>
      </w:r>
    </w:p>
    <w:p w:rsidR="00EA35AF" w:rsidRDefault="00EA35AF" w:rsidP="00535443">
      <w:pPr>
        <w:pStyle w:val="EndnoteText"/>
        <w:rPr>
          <w:lang w:eastAsia="en-US"/>
        </w:rPr>
      </w:pPr>
      <w:r>
        <w:rPr>
          <w:lang w:eastAsia="en-US"/>
        </w:rPr>
        <w:tab/>
        <w:t xml:space="preserve">in Dublin, one </w:t>
      </w:r>
      <w:r>
        <w:rPr>
          <w:lang w:val="en-US" w:eastAsia="en-US"/>
        </w:rPr>
        <w:t>‘</w:t>
      </w:r>
      <w:r>
        <w:rPr>
          <w:lang w:eastAsia="en-US"/>
        </w:rPr>
        <w:t>at Abdu’l-Baha’s house, Dublin, Wednes-</w:t>
      </w:r>
    </w:p>
    <w:p w:rsidR="00EA35AF" w:rsidRDefault="00EA35AF" w:rsidP="00535443">
      <w:pPr>
        <w:pStyle w:val="EndnoteText"/>
        <w:rPr>
          <w:lang w:eastAsia="en-US"/>
        </w:rPr>
      </w:pPr>
      <w:r>
        <w:rPr>
          <w:lang w:eastAsia="en-US"/>
        </w:rPr>
        <w:tab/>
        <w:t xml:space="preserve">day morning, July 31st’ and the other </w:t>
      </w:r>
      <w:r>
        <w:rPr>
          <w:lang w:val="en-US" w:eastAsia="en-US"/>
        </w:rPr>
        <w:t>‘</w:t>
      </w:r>
      <w:r>
        <w:rPr>
          <w:lang w:eastAsia="en-US"/>
        </w:rPr>
        <w:t>at 9:30 a.m., July</w:t>
      </w:r>
    </w:p>
    <w:p w:rsidR="00EA35AF" w:rsidRDefault="00EA35AF" w:rsidP="00535443">
      <w:pPr>
        <w:pStyle w:val="EndnoteText"/>
        <w:rPr>
          <w:lang w:eastAsia="en-US"/>
        </w:rPr>
      </w:pPr>
      <w:r>
        <w:rPr>
          <w:lang w:eastAsia="en-US"/>
        </w:rPr>
        <w:tab/>
        <w:t>31st, Abdu’l-Bah</w:t>
      </w:r>
      <w:r>
        <w:t>a</w:t>
      </w:r>
      <w:r>
        <w:rPr>
          <w:lang w:eastAsia="en-US"/>
        </w:rPr>
        <w:t>, on the veranda of His house’. (</w:t>
      </w:r>
      <w:r w:rsidRPr="00535443">
        <w:rPr>
          <w:i/>
          <w:iCs/>
          <w:lang w:eastAsia="en-US"/>
        </w:rPr>
        <w:t>Star of</w:t>
      </w:r>
    </w:p>
    <w:p w:rsidR="00EA35AF" w:rsidRDefault="00EA35AF" w:rsidP="00535443">
      <w:pPr>
        <w:pStyle w:val="EndnoteText"/>
        <w:rPr>
          <w:lang w:eastAsia="en-US"/>
        </w:rPr>
      </w:pPr>
      <w:r>
        <w:rPr>
          <w:lang w:eastAsia="en-US"/>
        </w:rPr>
        <w:tab/>
      </w:r>
      <w:r w:rsidRPr="00535443">
        <w:rPr>
          <w:i/>
          <w:iCs/>
          <w:lang w:eastAsia="en-US"/>
        </w:rPr>
        <w:t>the West</w:t>
      </w:r>
      <w:r>
        <w:rPr>
          <w:lang w:eastAsia="en-US"/>
        </w:rPr>
        <w:t>, vol. 3, no. 11, pp. 4–6.)  See also the entry in the</w:t>
      </w:r>
    </w:p>
    <w:p w:rsidR="00EA35AF" w:rsidRDefault="00EA35AF" w:rsidP="00535443">
      <w:pPr>
        <w:pStyle w:val="EndnoteText"/>
        <w:rPr>
          <w:lang w:eastAsia="en-US"/>
        </w:rPr>
      </w:pPr>
      <w:r>
        <w:rPr>
          <w:lang w:eastAsia="en-US"/>
        </w:rPr>
        <w:tab/>
        <w:t>diary of Agnes Parsons for Wednesday, July 31. (Hollinger,</w:t>
      </w:r>
    </w:p>
    <w:p w:rsidR="00EA35AF" w:rsidRDefault="00EA35AF" w:rsidP="00535443">
      <w:pPr>
        <w:pStyle w:val="EndnoteText"/>
        <w:rPr>
          <w:lang w:eastAsia="en-US"/>
        </w:rPr>
      </w:pPr>
      <w:r>
        <w:rPr>
          <w:lang w:eastAsia="en-US"/>
        </w:rPr>
        <w:tab/>
      </w:r>
      <w:r w:rsidRPr="00D71477">
        <w:rPr>
          <w:i/>
          <w:iCs/>
          <w:lang w:val="en-US" w:eastAsia="en-US"/>
        </w:rPr>
        <w:t>Agnes Parsons’ Diary</w:t>
      </w:r>
      <w:r>
        <w:rPr>
          <w:lang w:eastAsia="en-US"/>
        </w:rPr>
        <w:t>, pp. 85–8.)  Mrs Parson</w:t>
      </w:r>
      <w:r w:rsidRPr="001B7A8D">
        <w:rPr>
          <w:lang w:val="en-US" w:eastAsia="en-US"/>
        </w:rPr>
        <w:t>s</w:t>
      </w:r>
      <w:r>
        <w:rPr>
          <w:lang w:val="en-US" w:eastAsia="en-US"/>
        </w:rPr>
        <w:t>’</w:t>
      </w:r>
      <w:del w:id="107" w:author="M" w:date="2017-06-21T10:39:00Z">
        <w:r w:rsidRPr="001B7A8D" w:rsidDel="00693865">
          <w:rPr>
            <w:lang w:val="en-US" w:eastAsia="en-US"/>
          </w:rPr>
          <w:delText>s</w:delText>
        </w:r>
      </w:del>
      <w:r>
        <w:rPr>
          <w:lang w:eastAsia="en-US"/>
        </w:rPr>
        <w:t xml:space="preserve"> diary sug-</w:t>
      </w:r>
    </w:p>
    <w:p w:rsidR="00EA35AF" w:rsidRDefault="00EA35AF" w:rsidP="00535443">
      <w:pPr>
        <w:pStyle w:val="EndnoteText"/>
        <w:rPr>
          <w:lang w:eastAsia="en-US"/>
        </w:rPr>
      </w:pPr>
      <w:r>
        <w:rPr>
          <w:lang w:eastAsia="en-US"/>
        </w:rPr>
        <w:tab/>
        <w:t>gests that the date of the visit to the summer school was</w:t>
      </w:r>
    </w:p>
    <w:p w:rsidR="00EA35AF" w:rsidRDefault="00EA35AF" w:rsidP="00535443">
      <w:pPr>
        <w:pStyle w:val="EndnoteText"/>
        <w:rPr>
          <w:lang w:eastAsia="en-US"/>
        </w:rPr>
      </w:pPr>
      <w:r>
        <w:rPr>
          <w:lang w:eastAsia="en-US"/>
        </w:rPr>
        <w:tab/>
        <w:t>August 1; however, there are two entries for August 1 in</w:t>
      </w:r>
    </w:p>
    <w:p w:rsidR="00EA35AF" w:rsidRPr="00535443" w:rsidRDefault="00EA35AF" w:rsidP="00535443">
      <w:pPr>
        <w:pStyle w:val="EndnoteText"/>
        <w:rPr>
          <w:lang w:val="en-US"/>
        </w:rPr>
      </w:pPr>
      <w:r>
        <w:rPr>
          <w:lang w:eastAsia="en-US"/>
        </w:rPr>
        <w:tab/>
        <w:t>her diary (pp. 88–91).</w:t>
      </w:r>
    </w:p>
  </w:endnote>
  <w:endnote w:id="226">
    <w:p w:rsidR="00EA35AF" w:rsidRDefault="00EA35AF" w:rsidP="00535443">
      <w:pPr>
        <w:pStyle w:val="EndnoteText"/>
        <w:rPr>
          <w:lang w:eastAsia="en-US"/>
        </w:rPr>
      </w:pPr>
      <w:r>
        <w:rPr>
          <w:rStyle w:val="EndnoteReference"/>
        </w:rPr>
        <w:endnoteRef/>
      </w:r>
      <w:r>
        <w:tab/>
      </w:r>
      <w:r>
        <w:rPr>
          <w:lang w:eastAsia="en-US"/>
        </w:rPr>
        <w:t>Shoghi Effendi describes this incident:</w:t>
      </w:r>
    </w:p>
    <w:p w:rsidR="00EA35AF" w:rsidRDefault="00EA35AF" w:rsidP="00535443">
      <w:pPr>
        <w:pStyle w:val="EndnoteText"/>
        <w:spacing w:before="40"/>
        <w:rPr>
          <w:lang w:eastAsia="en-US"/>
        </w:rPr>
      </w:pPr>
      <w:r>
        <w:rPr>
          <w:lang w:eastAsia="en-US"/>
        </w:rPr>
        <w:tab/>
        <w:t xml:space="preserve">Even in the city of </w:t>
      </w:r>
      <w:r>
        <w:rPr>
          <w:lang w:val="en-US" w:eastAsia="en-US"/>
        </w:rPr>
        <w:t>‘</w:t>
      </w:r>
      <w:r>
        <w:rPr>
          <w:lang w:eastAsia="en-US"/>
        </w:rPr>
        <w:t>I</w:t>
      </w:r>
      <w:r w:rsidRPr="00EA213B">
        <w:rPr>
          <w:u w:val="single"/>
          <w:lang w:eastAsia="en-US"/>
        </w:rPr>
        <w:t>sh</w:t>
      </w:r>
      <w:r>
        <w:rPr>
          <w:lang w:eastAsia="en-US"/>
        </w:rPr>
        <w:t xml:space="preserve">qabád the newly established </w:t>
      </w:r>
      <w:r w:rsidRPr="00F73CCC">
        <w:rPr>
          <w:u w:val="single"/>
          <w:lang w:eastAsia="en-US"/>
        </w:rPr>
        <w:t>Sh</w:t>
      </w:r>
      <w:r>
        <w:rPr>
          <w:lang w:eastAsia="en-US"/>
        </w:rPr>
        <w:t>í</w:t>
      </w:r>
      <w:ins w:id="110" w:author="M" w:date="2017-06-23T14:04:00Z">
        <w:r>
          <w:rPr>
            <w:lang w:eastAsia="en-US"/>
          </w:rPr>
          <w:t>‘</w:t>
        </w:r>
      </w:ins>
      <w:del w:id="111" w:author="M" w:date="2017-06-23T14:04:00Z">
        <w:r w:rsidDel="00F73CCC">
          <w:rPr>
            <w:lang w:eastAsia="en-US"/>
          </w:rPr>
          <w:delText>’</w:delText>
        </w:r>
      </w:del>
      <w:r>
        <w:rPr>
          <w:lang w:eastAsia="en-US"/>
        </w:rPr>
        <w:t>ah</w:t>
      </w:r>
    </w:p>
    <w:p w:rsidR="00EA35AF" w:rsidRDefault="00EA35AF" w:rsidP="00535443">
      <w:pPr>
        <w:pStyle w:val="EndnoteText"/>
        <w:rPr>
          <w:lang w:eastAsia="en-US"/>
        </w:rPr>
      </w:pPr>
      <w:r>
        <w:rPr>
          <w:lang w:eastAsia="en-US"/>
        </w:rPr>
        <w:tab/>
        <w:t>community, envious of the rising prestige of the followers</w:t>
      </w:r>
    </w:p>
    <w:p w:rsidR="00EA35AF" w:rsidRDefault="00EA35AF" w:rsidP="00535443">
      <w:pPr>
        <w:pStyle w:val="EndnoteText"/>
        <w:rPr>
          <w:lang w:eastAsia="en-US"/>
        </w:rPr>
      </w:pPr>
      <w:r>
        <w:rPr>
          <w:lang w:eastAsia="en-US"/>
        </w:rPr>
        <w:tab/>
        <w:t>of Bahá’u’lláh who were living in their midst, instigated</w:t>
      </w:r>
    </w:p>
    <w:p w:rsidR="00EA35AF" w:rsidRDefault="00EA35AF" w:rsidP="00535443">
      <w:pPr>
        <w:pStyle w:val="EndnoteText"/>
        <w:rPr>
          <w:lang w:eastAsia="en-US"/>
        </w:rPr>
      </w:pPr>
      <w:r>
        <w:rPr>
          <w:lang w:eastAsia="en-US"/>
        </w:rPr>
        <w:tab/>
        <w:t>two ruffians to assault the seventy-year old Ḥájí Muḥam-</w:t>
      </w:r>
    </w:p>
    <w:p w:rsidR="00EA35AF" w:rsidRDefault="00EA35AF" w:rsidP="00535443">
      <w:pPr>
        <w:pStyle w:val="EndnoteText"/>
        <w:rPr>
          <w:lang w:eastAsia="en-US"/>
        </w:rPr>
      </w:pPr>
      <w:r>
        <w:rPr>
          <w:lang w:eastAsia="en-US"/>
        </w:rPr>
        <w:tab/>
        <w:t>mad-Riḍáy-i-Iṣfahání, whom, in broad day and in the</w:t>
      </w:r>
    </w:p>
    <w:p w:rsidR="00EA35AF" w:rsidRDefault="00EA35AF" w:rsidP="00535443">
      <w:pPr>
        <w:pStyle w:val="EndnoteText"/>
        <w:rPr>
          <w:lang w:eastAsia="en-US"/>
        </w:rPr>
      </w:pPr>
      <w:r>
        <w:rPr>
          <w:lang w:eastAsia="en-US"/>
        </w:rPr>
        <w:tab/>
        <w:t>midst of the bazaar, they stabbed in no less than thirty-two</w:t>
      </w:r>
    </w:p>
    <w:p w:rsidR="00EA35AF" w:rsidRDefault="00EA35AF" w:rsidP="00535443">
      <w:pPr>
        <w:pStyle w:val="EndnoteText"/>
        <w:rPr>
          <w:lang w:eastAsia="en-US"/>
        </w:rPr>
      </w:pPr>
      <w:r>
        <w:rPr>
          <w:lang w:eastAsia="en-US"/>
        </w:rPr>
        <w:tab/>
        <w:t>places, exposing his liver, lacerating his stomach and</w:t>
      </w:r>
    </w:p>
    <w:p w:rsidR="00EA35AF" w:rsidRDefault="00EA35AF" w:rsidP="00535443">
      <w:pPr>
        <w:pStyle w:val="EndnoteText"/>
        <w:rPr>
          <w:lang w:eastAsia="en-US"/>
        </w:rPr>
      </w:pPr>
      <w:r>
        <w:rPr>
          <w:lang w:eastAsia="en-US"/>
        </w:rPr>
        <w:tab/>
        <w:t>tearing open his breast.  A military court dispatched by the</w:t>
      </w:r>
    </w:p>
    <w:p w:rsidR="00EA35AF" w:rsidRDefault="00EA35AF" w:rsidP="00535443">
      <w:pPr>
        <w:pStyle w:val="EndnoteText"/>
        <w:rPr>
          <w:lang w:eastAsia="en-US"/>
        </w:rPr>
      </w:pPr>
      <w:r>
        <w:rPr>
          <w:lang w:eastAsia="en-US"/>
        </w:rPr>
        <w:tab/>
        <w:t xml:space="preserve">Czar to </w:t>
      </w:r>
      <w:r>
        <w:rPr>
          <w:lang w:val="en-US" w:eastAsia="en-US"/>
        </w:rPr>
        <w:t>‘</w:t>
      </w:r>
      <w:r>
        <w:rPr>
          <w:lang w:eastAsia="en-US"/>
        </w:rPr>
        <w:t>I</w:t>
      </w:r>
      <w:r w:rsidRPr="00EA213B">
        <w:rPr>
          <w:u w:val="single"/>
          <w:lang w:eastAsia="en-US"/>
        </w:rPr>
        <w:t>sh</w:t>
      </w:r>
      <w:r>
        <w:rPr>
          <w:lang w:eastAsia="en-US"/>
        </w:rPr>
        <w:t>qabád established, after prolonged investiga-</w:t>
      </w:r>
    </w:p>
    <w:p w:rsidR="00EA35AF" w:rsidRDefault="00EA35AF" w:rsidP="00535443">
      <w:pPr>
        <w:pStyle w:val="EndnoteText"/>
        <w:rPr>
          <w:lang w:eastAsia="en-US"/>
        </w:rPr>
      </w:pPr>
      <w:r>
        <w:rPr>
          <w:lang w:eastAsia="en-US"/>
        </w:rPr>
        <w:tab/>
        <w:t xml:space="preserve">tion, the guilt of the </w:t>
      </w:r>
      <w:r w:rsidRPr="00F73CCC">
        <w:rPr>
          <w:u w:val="single"/>
          <w:lang w:eastAsia="en-US"/>
        </w:rPr>
        <w:t>Sh</w:t>
      </w:r>
      <w:r>
        <w:rPr>
          <w:lang w:eastAsia="en-US"/>
        </w:rPr>
        <w:t>í</w:t>
      </w:r>
      <w:ins w:id="112" w:author="M" w:date="2017-06-23T14:05:00Z">
        <w:r>
          <w:rPr>
            <w:lang w:eastAsia="en-US"/>
          </w:rPr>
          <w:t>‘</w:t>
        </w:r>
      </w:ins>
      <w:del w:id="113" w:author="M" w:date="2017-06-23T14:05:00Z">
        <w:r w:rsidDel="00F73CCC">
          <w:rPr>
            <w:lang w:eastAsia="en-US"/>
          </w:rPr>
          <w:delText>'</w:delText>
        </w:r>
      </w:del>
      <w:r>
        <w:rPr>
          <w:lang w:eastAsia="en-US"/>
        </w:rPr>
        <w:t>ahs, sentencing two to death and</w:t>
      </w:r>
    </w:p>
    <w:p w:rsidR="00EA35AF" w:rsidRDefault="00EA35AF" w:rsidP="00535443">
      <w:pPr>
        <w:pStyle w:val="EndnoteText"/>
        <w:rPr>
          <w:lang w:eastAsia="en-US"/>
        </w:rPr>
      </w:pPr>
      <w:r>
        <w:rPr>
          <w:lang w:eastAsia="en-US"/>
        </w:rPr>
        <w:tab/>
        <w:t>banishing six others—a sentence which neither Náṣiri’d-</w:t>
      </w:r>
    </w:p>
    <w:p w:rsidR="00EA35AF" w:rsidRDefault="00EA35AF" w:rsidP="00535443">
      <w:pPr>
        <w:pStyle w:val="EndnoteText"/>
        <w:rPr>
          <w:lang w:eastAsia="en-US"/>
        </w:rPr>
      </w:pPr>
      <w:r>
        <w:rPr>
          <w:lang w:eastAsia="en-US"/>
        </w:rPr>
        <w:tab/>
        <w:t xml:space="preserve">Dín </w:t>
      </w:r>
      <w:r w:rsidRPr="00D753D1">
        <w:rPr>
          <w:u w:val="single"/>
          <w:lang w:val="en-US" w:eastAsia="en-US"/>
        </w:rPr>
        <w:t>Sh</w:t>
      </w:r>
      <w:r w:rsidRPr="001B7A8D">
        <w:rPr>
          <w:lang w:val="en-US" w:eastAsia="en-US"/>
        </w:rPr>
        <w:t>áh</w:t>
      </w:r>
      <w:r>
        <w:rPr>
          <w:lang w:eastAsia="en-US"/>
        </w:rPr>
        <w:t xml:space="preserve">, nor the </w:t>
      </w:r>
      <w:r>
        <w:rPr>
          <w:lang w:val="en-US" w:eastAsia="en-US"/>
        </w:rPr>
        <w:t>‘</w:t>
      </w:r>
      <w:r>
        <w:rPr>
          <w:lang w:eastAsia="en-US"/>
        </w:rPr>
        <w:t xml:space="preserve">ulamás of Ṭihrán, of </w:t>
      </w:r>
      <w:r w:rsidRPr="001B7A8D">
        <w:rPr>
          <w:lang w:val="en-US" w:eastAsia="en-US"/>
        </w:rPr>
        <w:t>Ma</w:t>
      </w:r>
      <w:r w:rsidRPr="001A2AA4">
        <w:rPr>
          <w:u w:val="single"/>
          <w:lang w:val="en-US" w:eastAsia="en-US"/>
        </w:rPr>
        <w:t>sh</w:t>
      </w:r>
      <w:r w:rsidRPr="001B7A8D">
        <w:rPr>
          <w:lang w:val="en-US" w:eastAsia="en-US"/>
        </w:rPr>
        <w:t>had</w:t>
      </w:r>
      <w:r>
        <w:rPr>
          <w:lang w:eastAsia="en-US"/>
        </w:rPr>
        <w:t xml:space="preserve"> and of</w:t>
      </w:r>
    </w:p>
    <w:p w:rsidR="00EA35AF" w:rsidRDefault="00EA35AF" w:rsidP="00535443">
      <w:pPr>
        <w:pStyle w:val="EndnoteText"/>
        <w:rPr>
          <w:lang w:eastAsia="en-US"/>
        </w:rPr>
      </w:pPr>
      <w:r>
        <w:rPr>
          <w:lang w:eastAsia="en-US"/>
        </w:rPr>
        <w:tab/>
        <w:t>Tabr</w:t>
      </w:r>
      <w:r w:rsidRPr="001C7F10">
        <w:t>í</w:t>
      </w:r>
      <w:r>
        <w:rPr>
          <w:lang w:eastAsia="en-US"/>
        </w:rPr>
        <w:t>z, who were appealed to, could mitigate, but which</w:t>
      </w:r>
    </w:p>
    <w:p w:rsidR="00EA35AF" w:rsidRDefault="00EA35AF" w:rsidP="00535443">
      <w:pPr>
        <w:pStyle w:val="EndnoteText"/>
        <w:rPr>
          <w:lang w:eastAsia="en-US"/>
        </w:rPr>
      </w:pPr>
      <w:r>
        <w:rPr>
          <w:lang w:eastAsia="en-US"/>
        </w:rPr>
        <w:tab/>
        <w:t>the representatives of the aggrieved community, through</w:t>
      </w:r>
    </w:p>
    <w:p w:rsidR="00EA35AF" w:rsidRDefault="00EA35AF" w:rsidP="00535443">
      <w:pPr>
        <w:pStyle w:val="EndnoteText"/>
        <w:rPr>
          <w:lang w:eastAsia="en-US"/>
        </w:rPr>
      </w:pPr>
      <w:r>
        <w:rPr>
          <w:lang w:eastAsia="en-US"/>
        </w:rPr>
        <w:tab/>
        <w:t>their magnanimous intercession which greatly surprised</w:t>
      </w:r>
    </w:p>
    <w:p w:rsidR="00EA35AF" w:rsidRDefault="00EA35AF" w:rsidP="00535443">
      <w:pPr>
        <w:pStyle w:val="EndnoteText"/>
        <w:rPr>
          <w:lang w:eastAsia="en-US"/>
        </w:rPr>
      </w:pPr>
      <w:r>
        <w:rPr>
          <w:lang w:eastAsia="en-US"/>
        </w:rPr>
        <w:tab/>
        <w:t>the Russian authorities, succeeded in having commuted</w:t>
      </w:r>
    </w:p>
    <w:p w:rsidR="00EA35AF" w:rsidRDefault="00EA35AF" w:rsidP="00535443">
      <w:pPr>
        <w:pStyle w:val="EndnoteText"/>
        <w:rPr>
          <w:lang w:eastAsia="en-US"/>
        </w:rPr>
      </w:pPr>
      <w:r>
        <w:rPr>
          <w:lang w:eastAsia="en-US"/>
        </w:rPr>
        <w:tab/>
        <w:t xml:space="preserve">to a lighter punishment. Shoghi Effendi, </w:t>
      </w:r>
      <w:r w:rsidRPr="00D902A7">
        <w:rPr>
          <w:i/>
          <w:iCs/>
          <w:lang w:val="en-US" w:eastAsia="en-US"/>
        </w:rPr>
        <w:t>God Passes By</w:t>
      </w:r>
      <w:r>
        <w:rPr>
          <w:lang w:eastAsia="en-US"/>
        </w:rPr>
        <w:t>,</w:t>
      </w:r>
    </w:p>
    <w:p w:rsidR="00EA35AF" w:rsidRPr="00535443" w:rsidRDefault="00EA35AF" w:rsidP="00535443">
      <w:pPr>
        <w:pStyle w:val="EndnoteText"/>
        <w:rPr>
          <w:lang w:val="en-US"/>
        </w:rPr>
      </w:pPr>
      <w:r>
        <w:rPr>
          <w:lang w:eastAsia="en-US"/>
        </w:rPr>
        <w:tab/>
        <w:t>pp. 202–3.</w:t>
      </w:r>
    </w:p>
  </w:endnote>
  <w:endnote w:id="227">
    <w:p w:rsidR="00EA35AF" w:rsidRDefault="00EA35AF" w:rsidP="00535443">
      <w:pPr>
        <w:pStyle w:val="EndnoteText"/>
        <w:rPr>
          <w:lang w:eastAsia="en-US"/>
        </w:rPr>
      </w:pPr>
      <w:r>
        <w:rPr>
          <w:rStyle w:val="EndnoteReference"/>
        </w:rPr>
        <w:endnoteRef/>
      </w:r>
      <w:r>
        <w:tab/>
      </w:r>
      <w:r>
        <w:rPr>
          <w:lang w:eastAsia="en-US"/>
        </w:rPr>
        <w:t>The events described here took place on Sunday, August</w:t>
      </w:r>
    </w:p>
    <w:p w:rsidR="00EA35AF" w:rsidRPr="00535443" w:rsidRDefault="00EA35AF" w:rsidP="00535443">
      <w:pPr>
        <w:pStyle w:val="EndnoteText"/>
        <w:rPr>
          <w:lang w:val="en-US"/>
        </w:rPr>
      </w:pPr>
      <w:r>
        <w:rPr>
          <w:lang w:eastAsia="en-US"/>
        </w:rPr>
        <w:tab/>
        <w:t xml:space="preserve">4, 1912.  See Hollinger, </w:t>
      </w:r>
      <w:r w:rsidRPr="00D71477">
        <w:rPr>
          <w:i/>
          <w:iCs/>
          <w:lang w:val="en-US" w:eastAsia="en-US"/>
        </w:rPr>
        <w:t>Agnes Parsons’ Diary</w:t>
      </w:r>
      <w:r>
        <w:rPr>
          <w:lang w:eastAsia="en-US"/>
        </w:rPr>
        <w:t>, p. 94.</w:t>
      </w:r>
    </w:p>
  </w:endnote>
  <w:endnote w:id="228">
    <w:p w:rsidR="00EA35AF" w:rsidRPr="00506FCF" w:rsidRDefault="00EA35AF">
      <w:pPr>
        <w:pStyle w:val="EndnoteText"/>
        <w:rPr>
          <w:lang w:val="en-US"/>
        </w:rPr>
      </w:pPr>
      <w:r>
        <w:rPr>
          <w:rStyle w:val="EndnoteReference"/>
        </w:rPr>
        <w:endnoteRef/>
      </w:r>
      <w:r>
        <w:tab/>
      </w:r>
      <w:r>
        <w:rPr>
          <w:lang w:eastAsia="en-US"/>
        </w:rPr>
        <w:t xml:space="preserve">The author says, </w:t>
      </w:r>
      <w:r>
        <w:rPr>
          <w:lang w:val="en-US" w:eastAsia="en-US"/>
        </w:rPr>
        <w:t>‘</w:t>
      </w:r>
      <w:r w:rsidRPr="001C7F10">
        <w:rPr>
          <w:i/>
          <w:iCs/>
          <w:u w:val="single"/>
          <w:lang w:eastAsia="en-US"/>
        </w:rPr>
        <w:t>sh</w:t>
      </w:r>
      <w:r w:rsidRPr="001C7F10">
        <w:rPr>
          <w:i/>
          <w:iCs/>
          <w:lang w:eastAsia="en-US"/>
        </w:rPr>
        <w:t>a</w:t>
      </w:r>
      <w:r w:rsidRPr="001C7F10">
        <w:rPr>
          <w:i/>
          <w:iCs/>
          <w:u w:val="single"/>
          <w:lang w:eastAsia="en-US"/>
        </w:rPr>
        <w:t>gh</w:t>
      </w:r>
      <w:r w:rsidRPr="001C7F10">
        <w:rPr>
          <w:i/>
          <w:iCs/>
          <w:lang w:eastAsia="en-US"/>
        </w:rPr>
        <w:t xml:space="preserve">ul </w:t>
      </w:r>
      <w:r w:rsidRPr="001C7F10">
        <w:rPr>
          <w:i/>
          <w:iCs/>
          <w:u w:val="single"/>
          <w:lang w:eastAsia="en-US"/>
        </w:rPr>
        <w:t>gh</w:t>
      </w:r>
      <w:r w:rsidRPr="001C7F10">
        <w:rPr>
          <w:i/>
          <w:iCs/>
          <w:lang w:eastAsia="en-US"/>
        </w:rPr>
        <w:t>amar</w:t>
      </w:r>
      <w:r>
        <w:rPr>
          <w:lang w:eastAsia="en-US"/>
        </w:rPr>
        <w:t>’ (an impossible act</w:t>
      </w:r>
      <w:r>
        <w:rPr>
          <w:rStyle w:val="CommentReference"/>
        </w:rPr>
        <w:annotationRef/>
      </w:r>
      <w:r>
        <w:rPr>
          <w:lang w:eastAsia="en-US"/>
        </w:rPr>
        <w:t>).</w:t>
      </w:r>
    </w:p>
  </w:endnote>
  <w:endnote w:id="229">
    <w:p w:rsidR="00EA35AF" w:rsidRDefault="00EA35AF" w:rsidP="00CB2518">
      <w:pPr>
        <w:pStyle w:val="EndnoteText"/>
        <w:rPr>
          <w:lang w:eastAsia="en-US"/>
        </w:rPr>
      </w:pPr>
      <w:r>
        <w:rPr>
          <w:rStyle w:val="EndnoteReference"/>
        </w:rPr>
        <w:endnoteRef/>
      </w:r>
      <w:r>
        <w:tab/>
      </w:r>
      <w:r>
        <w:rPr>
          <w:lang w:eastAsia="en-US"/>
        </w:rPr>
        <w:t>‘Abdu’l-Bahá’s half-brother, the arch</w:t>
      </w:r>
      <w:ins w:id="116" w:author="M" w:date="2017-06-23T18:29:00Z">
        <w:r>
          <w:rPr>
            <w:lang w:eastAsia="en-US"/>
          </w:rPr>
          <w:t>-</w:t>
        </w:r>
      </w:ins>
      <w:r>
        <w:rPr>
          <w:lang w:eastAsia="en-US"/>
        </w:rPr>
        <w:t>breaker of Bahá-</w:t>
      </w:r>
    </w:p>
    <w:p w:rsidR="00EA35AF" w:rsidRPr="00CB2518" w:rsidRDefault="00EA35AF" w:rsidP="00CB2518">
      <w:pPr>
        <w:pStyle w:val="EndnoteText"/>
        <w:rPr>
          <w:lang w:val="en-US"/>
        </w:rPr>
      </w:pPr>
      <w:r>
        <w:rPr>
          <w:lang w:eastAsia="en-US"/>
        </w:rPr>
        <w:tab/>
        <w:t xml:space="preserve">’u’lláh’s Covenant.  See </w:t>
      </w:r>
      <w:r w:rsidRPr="00D902A7">
        <w:rPr>
          <w:i/>
          <w:iCs/>
          <w:lang w:val="en-US" w:eastAsia="en-US"/>
        </w:rPr>
        <w:t>God Passes By</w:t>
      </w:r>
      <w:r>
        <w:rPr>
          <w:lang w:eastAsia="en-US"/>
        </w:rPr>
        <w:t>, pp. 246, 249.</w:t>
      </w:r>
    </w:p>
  </w:endnote>
  <w:endnote w:id="230">
    <w:p w:rsidR="00EA35AF" w:rsidRPr="00CB2518" w:rsidRDefault="00EA35AF">
      <w:pPr>
        <w:pStyle w:val="EndnoteText"/>
        <w:rPr>
          <w:lang w:val="en-US"/>
        </w:rPr>
      </w:pPr>
      <w:r>
        <w:rPr>
          <w:rStyle w:val="EndnoteReference"/>
        </w:rPr>
        <w:endnoteRef/>
      </w:r>
      <w:r>
        <w:tab/>
      </w:r>
      <w:r>
        <w:rPr>
          <w:lang w:eastAsia="en-US"/>
        </w:rPr>
        <w:t xml:space="preserve">A notorious enemy of the Faith.  See </w:t>
      </w:r>
      <w:r w:rsidRPr="00D902A7">
        <w:rPr>
          <w:i/>
          <w:iCs/>
          <w:lang w:val="en-US" w:eastAsia="en-US"/>
        </w:rPr>
        <w:t>God Passes By</w:t>
      </w:r>
      <w:r>
        <w:rPr>
          <w:lang w:eastAsia="en-US"/>
        </w:rPr>
        <w:t>, p. 146.</w:t>
      </w:r>
    </w:p>
  </w:endnote>
  <w:endnote w:id="231">
    <w:p w:rsidR="00EA35AF" w:rsidRDefault="00EA35AF" w:rsidP="00CB2518">
      <w:pPr>
        <w:pStyle w:val="EndnoteText"/>
        <w:rPr>
          <w:lang w:eastAsia="en-US"/>
        </w:rPr>
      </w:pPr>
      <w:r>
        <w:rPr>
          <w:rStyle w:val="EndnoteReference"/>
        </w:rPr>
        <w:endnoteRef/>
      </w:r>
      <w:r>
        <w:tab/>
      </w:r>
      <w:r>
        <w:rPr>
          <w:lang w:eastAsia="en-US"/>
        </w:rPr>
        <w:t xml:space="preserve">A comprehensive study of Islamic theology by </w:t>
      </w:r>
      <w:r w:rsidRPr="001A2AA4">
        <w:rPr>
          <w:u w:val="single"/>
          <w:lang w:val="en-US" w:eastAsia="en-US"/>
        </w:rPr>
        <w:t>Sh</w:t>
      </w:r>
      <w:r w:rsidRPr="001B7A8D">
        <w:rPr>
          <w:lang w:val="en-US" w:eastAsia="en-US"/>
        </w:rPr>
        <w:t>ay</w:t>
      </w:r>
      <w:r w:rsidRPr="001A2AA4">
        <w:rPr>
          <w:u w:val="single"/>
          <w:lang w:val="en-US" w:eastAsia="en-US"/>
        </w:rPr>
        <w:t>kh</w:t>
      </w:r>
      <w:r>
        <w:rPr>
          <w:lang w:eastAsia="en-US"/>
        </w:rPr>
        <w:t xml:space="preserve"> Ibn</w:t>
      </w:r>
    </w:p>
    <w:p w:rsidR="00EA35AF" w:rsidRDefault="00EA35AF" w:rsidP="00CB2518">
      <w:pPr>
        <w:pStyle w:val="EndnoteText"/>
        <w:rPr>
          <w:lang w:eastAsia="en-US"/>
        </w:rPr>
      </w:pPr>
      <w:r>
        <w:rPr>
          <w:lang w:eastAsia="en-US"/>
        </w:rPr>
        <w:tab/>
        <w:t>al-‘Arabí, one of the most influential Sufi thinkers, much</w:t>
      </w:r>
    </w:p>
    <w:p w:rsidR="00EA35AF" w:rsidRDefault="00EA35AF" w:rsidP="00CB2518">
      <w:pPr>
        <w:pStyle w:val="EndnoteText"/>
        <w:rPr>
          <w:lang w:eastAsia="en-US"/>
        </w:rPr>
      </w:pPr>
      <w:r>
        <w:rPr>
          <w:lang w:eastAsia="en-US"/>
        </w:rPr>
        <w:tab/>
        <w:t xml:space="preserve">quoted by the </w:t>
      </w:r>
      <w:r>
        <w:rPr>
          <w:lang w:val="en-US" w:eastAsia="en-US"/>
        </w:rPr>
        <w:t>‘</w:t>
      </w:r>
      <w:r>
        <w:rPr>
          <w:lang w:eastAsia="en-US"/>
        </w:rPr>
        <w:t>ulamá.  The work contains a full exposition</w:t>
      </w:r>
    </w:p>
    <w:p w:rsidR="00EA35AF" w:rsidRDefault="00EA35AF" w:rsidP="00CB2518">
      <w:pPr>
        <w:pStyle w:val="EndnoteText"/>
        <w:rPr>
          <w:lang w:eastAsia="en-US"/>
        </w:rPr>
      </w:pPr>
      <w:r>
        <w:rPr>
          <w:lang w:eastAsia="en-US"/>
        </w:rPr>
        <w:tab/>
        <w:t xml:space="preserve">of Sufi doctrine.  </w:t>
      </w:r>
      <w:r>
        <w:rPr>
          <w:lang w:val="en-US" w:eastAsia="en-US"/>
        </w:rPr>
        <w:t>‘</w:t>
      </w:r>
      <w:r>
        <w:rPr>
          <w:lang w:eastAsia="en-US"/>
        </w:rPr>
        <w:t>Conquests' in a mystical context carries</w:t>
      </w:r>
    </w:p>
    <w:p w:rsidR="00EA35AF" w:rsidRDefault="00EA35AF" w:rsidP="00CB2518">
      <w:pPr>
        <w:pStyle w:val="EndnoteText"/>
        <w:rPr>
          <w:lang w:eastAsia="en-US"/>
        </w:rPr>
      </w:pPr>
      <w:r>
        <w:rPr>
          <w:lang w:eastAsia="en-US"/>
        </w:rPr>
        <w:tab/>
        <w:t>no military connotations but implies the opening of the</w:t>
      </w:r>
    </w:p>
    <w:p w:rsidR="00EA35AF" w:rsidRPr="00CB2518" w:rsidRDefault="00EA35AF" w:rsidP="00CB2518">
      <w:pPr>
        <w:pStyle w:val="EndnoteText"/>
        <w:rPr>
          <w:lang w:val="en-US"/>
        </w:rPr>
      </w:pPr>
      <w:r>
        <w:rPr>
          <w:lang w:eastAsia="en-US"/>
        </w:rPr>
        <w:tab/>
        <w:t>heart to knowledge and understanding.</w:t>
      </w:r>
    </w:p>
  </w:endnote>
  <w:endnote w:id="232">
    <w:p w:rsidR="00EA35AF" w:rsidRDefault="00EA35AF" w:rsidP="006A5932">
      <w:pPr>
        <w:pStyle w:val="EndnoteText"/>
        <w:rPr>
          <w:lang w:eastAsia="en-US"/>
        </w:rPr>
      </w:pPr>
      <w:r>
        <w:rPr>
          <w:rStyle w:val="EndnoteReference"/>
        </w:rPr>
        <w:endnoteRef/>
      </w:r>
      <w:r>
        <w:tab/>
      </w:r>
      <w:r>
        <w:rPr>
          <w:lang w:val="en-US" w:eastAsia="en-US"/>
        </w:rPr>
        <w:t>‘</w:t>
      </w:r>
      <w:r>
        <w:rPr>
          <w:lang w:eastAsia="en-US"/>
        </w:rPr>
        <w:t>Abdu’l-Bahá spoke at the Dublin Inn on August 5, 1912.</w:t>
      </w:r>
    </w:p>
    <w:p w:rsidR="00EA35AF" w:rsidRDefault="00EA35AF" w:rsidP="006A5932">
      <w:pPr>
        <w:pStyle w:val="EndnoteText"/>
        <w:rPr>
          <w:lang w:eastAsia="en-US"/>
        </w:rPr>
      </w:pPr>
      <w:r>
        <w:rPr>
          <w:lang w:eastAsia="en-US"/>
        </w:rPr>
        <w:tab/>
        <w:t xml:space="preserve">For transcripts of His talk see </w:t>
      </w:r>
      <w:r w:rsidRPr="006C45F4">
        <w:rPr>
          <w:i/>
          <w:iCs/>
          <w:lang w:val="en-US" w:eastAsia="en-US"/>
        </w:rPr>
        <w:t>Promulgation</w:t>
      </w:r>
      <w:r>
        <w:rPr>
          <w:lang w:eastAsia="en-US"/>
        </w:rPr>
        <w:t>, pp. 245–7 and</w:t>
      </w:r>
    </w:p>
    <w:p w:rsidR="00EA35AF" w:rsidRPr="006A5932" w:rsidRDefault="00EA35AF" w:rsidP="006A5932">
      <w:pPr>
        <w:pStyle w:val="EndnoteText"/>
        <w:rPr>
          <w:lang w:val="en-US"/>
        </w:rPr>
      </w:pPr>
      <w:r>
        <w:rPr>
          <w:lang w:eastAsia="en-US"/>
        </w:rPr>
        <w:tab/>
      </w:r>
      <w:r w:rsidRPr="008856EB">
        <w:rPr>
          <w:i/>
          <w:iCs/>
          <w:lang w:val="en-US" w:eastAsia="en-US"/>
        </w:rPr>
        <w:t>Star of the West</w:t>
      </w:r>
      <w:r>
        <w:rPr>
          <w:lang w:eastAsia="en-US"/>
        </w:rPr>
        <w:t>, vol. 3, no. 18, pp. 4–6.</w:t>
      </w:r>
    </w:p>
  </w:endnote>
  <w:endnote w:id="233">
    <w:p w:rsidR="00EA35AF" w:rsidRDefault="00EA35AF" w:rsidP="006A5932">
      <w:pPr>
        <w:pStyle w:val="EndnoteText"/>
        <w:rPr>
          <w:lang w:eastAsia="en-US"/>
        </w:rPr>
      </w:pPr>
      <w:r>
        <w:rPr>
          <w:rStyle w:val="EndnoteReference"/>
        </w:rPr>
        <w:endnoteRef/>
      </w:r>
      <w:r>
        <w:tab/>
      </w:r>
      <w:r>
        <w:rPr>
          <w:lang w:eastAsia="en-US"/>
        </w:rPr>
        <w:t xml:space="preserve">This is possibly the talk recorded in </w:t>
      </w:r>
      <w:r w:rsidRPr="006C45F4">
        <w:rPr>
          <w:i/>
          <w:iCs/>
          <w:lang w:val="en-US" w:eastAsia="en-US"/>
        </w:rPr>
        <w:t>Promulgation</w:t>
      </w:r>
      <w:r>
        <w:rPr>
          <w:lang w:eastAsia="en-US"/>
        </w:rPr>
        <w:t>, pp. 247–</w:t>
      </w:r>
    </w:p>
    <w:p w:rsidR="00EA35AF" w:rsidRPr="006A5932" w:rsidRDefault="00EA35AF" w:rsidP="006A5932">
      <w:pPr>
        <w:pStyle w:val="EndnoteText"/>
        <w:rPr>
          <w:lang w:val="en-US"/>
        </w:rPr>
      </w:pPr>
      <w:r>
        <w:rPr>
          <w:lang w:eastAsia="en-US"/>
        </w:rPr>
        <w:tab/>
        <w:t xml:space="preserve">52 and </w:t>
      </w:r>
      <w:r w:rsidRPr="008856EB">
        <w:rPr>
          <w:i/>
          <w:iCs/>
          <w:lang w:val="en-US" w:eastAsia="en-US"/>
        </w:rPr>
        <w:t>Star of the West</w:t>
      </w:r>
      <w:r>
        <w:rPr>
          <w:lang w:eastAsia="en-US"/>
        </w:rPr>
        <w:t>, vol. 3, no. 18, pp. 6–10.</w:t>
      </w:r>
    </w:p>
  </w:endnote>
  <w:endnote w:id="234">
    <w:p w:rsidR="00EA35AF" w:rsidRDefault="00EA35AF" w:rsidP="006A5932">
      <w:pPr>
        <w:pStyle w:val="EndnoteText"/>
        <w:rPr>
          <w:lang w:eastAsia="en-US"/>
        </w:rPr>
      </w:pPr>
      <w:r>
        <w:rPr>
          <w:rStyle w:val="EndnoteReference"/>
        </w:rPr>
        <w:endnoteRef/>
      </w:r>
      <w:r>
        <w:tab/>
      </w:r>
      <w:r>
        <w:rPr>
          <w:lang w:eastAsia="en-US"/>
        </w:rPr>
        <w:t>Before ‘Abdu’l-Bahá went to the church He spoke with</w:t>
      </w:r>
    </w:p>
    <w:p w:rsidR="00EA35AF" w:rsidRPr="006A5932" w:rsidRDefault="00EA35AF" w:rsidP="006A5932">
      <w:pPr>
        <w:pStyle w:val="EndnoteText"/>
        <w:rPr>
          <w:lang w:val="en-US"/>
        </w:rPr>
      </w:pPr>
      <w:r>
        <w:rPr>
          <w:lang w:eastAsia="en-US"/>
        </w:rPr>
        <w:tab/>
        <w:t xml:space="preserve">Howard Colby Ives.  See Ives, </w:t>
      </w:r>
      <w:r w:rsidRPr="0040697A">
        <w:rPr>
          <w:i/>
          <w:iCs/>
          <w:lang w:val="en-US" w:eastAsia="en-US"/>
        </w:rPr>
        <w:t>Portals to Freedom</w:t>
      </w:r>
      <w:r>
        <w:rPr>
          <w:lang w:eastAsia="en-US"/>
        </w:rPr>
        <w:t>, pp. 120–8.</w:t>
      </w:r>
    </w:p>
  </w:endnote>
  <w:endnote w:id="235">
    <w:p w:rsidR="00EA35AF" w:rsidRPr="006A5932" w:rsidRDefault="00EA35AF">
      <w:pPr>
        <w:pStyle w:val="EndnoteText"/>
        <w:rPr>
          <w:lang w:val="en-US"/>
        </w:rPr>
      </w:pPr>
      <w:r>
        <w:rPr>
          <w:rStyle w:val="EndnoteReference"/>
        </w:rPr>
        <w:endnoteRef/>
      </w:r>
      <w:r>
        <w:tab/>
      </w:r>
      <w:r>
        <w:rPr>
          <w:lang w:eastAsia="en-US"/>
        </w:rPr>
        <w:t>A famous 14th-century Persian musician poet.</w:t>
      </w:r>
    </w:p>
  </w:endnote>
  <w:endnote w:id="236">
    <w:p w:rsidR="00EA35AF" w:rsidRDefault="00EA35AF" w:rsidP="00A4421D">
      <w:pPr>
        <w:pStyle w:val="EndnoteText"/>
        <w:rPr>
          <w:lang w:eastAsia="en-US"/>
        </w:rPr>
      </w:pPr>
      <w:r>
        <w:rPr>
          <w:rStyle w:val="EndnoteReference"/>
        </w:rPr>
        <w:endnoteRef/>
      </w:r>
      <w:r>
        <w:tab/>
      </w:r>
      <w:r>
        <w:rPr>
          <w:lang w:eastAsia="en-US"/>
        </w:rPr>
        <w:t xml:space="preserve">Herat is </w:t>
      </w:r>
      <w:ins w:id="118" w:author="M" w:date="2017-06-26T15:49:00Z">
        <w:r>
          <w:rPr>
            <w:lang w:eastAsia="en-US"/>
          </w:rPr>
          <w:t>a city in western</w:t>
        </w:r>
      </w:ins>
      <w:del w:id="119" w:author="M" w:date="2017-06-26T15:50:00Z">
        <w:r w:rsidDel="00A4421D">
          <w:rPr>
            <w:lang w:eastAsia="en-US"/>
          </w:rPr>
          <w:delText>present-day Kabul in</w:delText>
        </w:r>
      </w:del>
      <w:r>
        <w:rPr>
          <w:lang w:eastAsia="en-US"/>
        </w:rPr>
        <w:t xml:space="preserve"> Afghanistan.  Bokhara is an</w:t>
      </w:r>
    </w:p>
    <w:p w:rsidR="00EA35AF" w:rsidRDefault="00EA35AF" w:rsidP="00A4421D">
      <w:pPr>
        <w:pStyle w:val="EndnoteText"/>
        <w:rPr>
          <w:lang w:eastAsia="en-US"/>
        </w:rPr>
      </w:pPr>
      <w:r>
        <w:rPr>
          <w:lang w:eastAsia="en-US"/>
        </w:rPr>
        <w:tab/>
        <w:t>ancient city of Persia, now a part of Russian Turkistan in</w:t>
      </w:r>
    </w:p>
    <w:p w:rsidR="00EA35AF" w:rsidRPr="00A4421D" w:rsidRDefault="00EA35AF" w:rsidP="00A4421D">
      <w:pPr>
        <w:pStyle w:val="EndnoteText"/>
        <w:rPr>
          <w:lang w:val="en-US"/>
        </w:rPr>
      </w:pPr>
      <w:r>
        <w:rPr>
          <w:lang w:eastAsia="en-US"/>
        </w:rPr>
        <w:tab/>
        <w:t>the Uzbek Republic.</w:t>
      </w:r>
    </w:p>
  </w:endnote>
  <w:endnote w:id="237">
    <w:p w:rsidR="00EA35AF" w:rsidRPr="00A4421D" w:rsidRDefault="00EA35AF">
      <w:pPr>
        <w:pStyle w:val="EndnoteText"/>
        <w:rPr>
          <w:lang w:val="en-US"/>
        </w:rPr>
      </w:pPr>
      <w:r>
        <w:rPr>
          <w:rStyle w:val="EndnoteReference"/>
        </w:rPr>
        <w:endnoteRef/>
      </w:r>
      <w:r>
        <w:tab/>
      </w:r>
      <w:r>
        <w:rPr>
          <w:lang w:eastAsia="en-US"/>
        </w:rPr>
        <w:t>The river of Múliyán, near Bokhara.</w:t>
      </w:r>
    </w:p>
  </w:endnote>
  <w:endnote w:id="238">
    <w:p w:rsidR="00EA35AF" w:rsidRDefault="00EA35AF" w:rsidP="00A4421D">
      <w:pPr>
        <w:pStyle w:val="EndnoteText"/>
        <w:rPr>
          <w:lang w:eastAsia="en-US"/>
        </w:rPr>
      </w:pPr>
      <w:r>
        <w:rPr>
          <w:rStyle w:val="EndnoteReference"/>
        </w:rPr>
        <w:endnoteRef/>
      </w:r>
      <w:r>
        <w:tab/>
      </w:r>
      <w:r>
        <w:rPr>
          <w:lang w:eastAsia="en-US"/>
        </w:rPr>
        <w:t xml:space="preserve">Rúdakí, as translated by Edward G. Browne.  See </w:t>
      </w:r>
      <w:r w:rsidRPr="00A4421D">
        <w:rPr>
          <w:i/>
          <w:iCs/>
          <w:lang w:eastAsia="en-US"/>
        </w:rPr>
        <w:t>A Literary</w:t>
      </w:r>
    </w:p>
    <w:p w:rsidR="00EA35AF" w:rsidRPr="00A4421D" w:rsidRDefault="00EA35AF" w:rsidP="00A4421D">
      <w:pPr>
        <w:pStyle w:val="EndnoteText"/>
        <w:rPr>
          <w:lang w:val="en-US"/>
        </w:rPr>
      </w:pPr>
      <w:r>
        <w:rPr>
          <w:lang w:eastAsia="en-US"/>
        </w:rPr>
        <w:tab/>
      </w:r>
      <w:r w:rsidRPr="00A4421D">
        <w:rPr>
          <w:i/>
          <w:iCs/>
          <w:lang w:eastAsia="en-US"/>
        </w:rPr>
        <w:t>History of Persia</w:t>
      </w:r>
      <w:r>
        <w:rPr>
          <w:lang w:eastAsia="en-US"/>
        </w:rPr>
        <w:t>, vol. 1, p. 16.</w:t>
      </w:r>
    </w:p>
  </w:endnote>
  <w:endnote w:id="239">
    <w:p w:rsidR="00EA35AF" w:rsidRDefault="00EA35AF" w:rsidP="00A4421D">
      <w:pPr>
        <w:pStyle w:val="EndnoteText"/>
        <w:rPr>
          <w:lang w:eastAsia="en-US"/>
        </w:rPr>
      </w:pPr>
      <w:r>
        <w:rPr>
          <w:rStyle w:val="EndnoteReference"/>
        </w:rPr>
        <w:endnoteRef/>
      </w:r>
      <w:r>
        <w:tab/>
      </w:r>
      <w:r>
        <w:rPr>
          <w:lang w:eastAsia="en-US"/>
        </w:rPr>
        <w:t>Sa</w:t>
      </w:r>
      <w:r>
        <w:rPr>
          <w:lang w:val="en-US" w:eastAsia="en-US"/>
        </w:rPr>
        <w:t>‘</w:t>
      </w:r>
      <w:r>
        <w:rPr>
          <w:lang w:eastAsia="en-US"/>
        </w:rPr>
        <w:t>dí, the great 13th-century Persian poet, famous in the</w:t>
      </w:r>
    </w:p>
    <w:p w:rsidR="00EA35AF" w:rsidRPr="00A4421D" w:rsidRDefault="00EA35AF" w:rsidP="00A4421D">
      <w:pPr>
        <w:pStyle w:val="EndnoteText"/>
        <w:rPr>
          <w:lang w:val="en-US"/>
        </w:rPr>
      </w:pPr>
      <w:r>
        <w:rPr>
          <w:lang w:eastAsia="en-US"/>
        </w:rPr>
        <w:tab/>
        <w:t xml:space="preserve">West for his </w:t>
      </w:r>
      <w:r>
        <w:rPr>
          <w:lang w:val="en-US" w:eastAsia="en-US"/>
        </w:rPr>
        <w:t>‘</w:t>
      </w:r>
      <w:r>
        <w:rPr>
          <w:lang w:eastAsia="en-US"/>
        </w:rPr>
        <w:t xml:space="preserve">Gulistan’ or </w:t>
      </w:r>
      <w:r>
        <w:rPr>
          <w:lang w:val="en-US" w:eastAsia="en-US"/>
        </w:rPr>
        <w:t>‘</w:t>
      </w:r>
      <w:r>
        <w:rPr>
          <w:lang w:eastAsia="en-US"/>
        </w:rPr>
        <w:t>Rose Garden’.</w:t>
      </w:r>
    </w:p>
  </w:endnote>
  <w:endnote w:id="240">
    <w:p w:rsidR="00EA35AF" w:rsidRDefault="00EA35AF" w:rsidP="00C44AE4">
      <w:pPr>
        <w:pStyle w:val="EndnoteText"/>
        <w:rPr>
          <w:lang w:eastAsia="en-US"/>
        </w:rPr>
      </w:pPr>
      <w:r>
        <w:rPr>
          <w:rStyle w:val="EndnoteReference"/>
        </w:rPr>
        <w:endnoteRef/>
      </w:r>
      <w:r>
        <w:tab/>
      </w:r>
      <w:r>
        <w:rPr>
          <w:lang w:eastAsia="en-US"/>
        </w:rPr>
        <w:t>A Persian Bahá’í woman, the first Persian woman to travel</w:t>
      </w:r>
    </w:p>
    <w:p w:rsidR="00EA35AF" w:rsidRPr="00C44AE4" w:rsidRDefault="00EA35AF" w:rsidP="00C44AE4">
      <w:pPr>
        <w:pStyle w:val="EndnoteText"/>
        <w:rPr>
          <w:lang w:val="en-US"/>
        </w:rPr>
      </w:pPr>
      <w:r>
        <w:rPr>
          <w:lang w:eastAsia="en-US"/>
        </w:rPr>
        <w:tab/>
        <w:t>in the United States.</w:t>
      </w:r>
    </w:p>
  </w:endnote>
  <w:endnote w:id="241">
    <w:p w:rsidR="00EA35AF" w:rsidRDefault="00EA35AF" w:rsidP="00C44AE4">
      <w:pPr>
        <w:pStyle w:val="EndnoteText"/>
        <w:rPr>
          <w:lang w:eastAsia="en-US"/>
        </w:rPr>
      </w:pPr>
      <w:r>
        <w:rPr>
          <w:rStyle w:val="EndnoteReference"/>
        </w:rPr>
        <w:endnoteRef/>
      </w:r>
      <w:r>
        <w:tab/>
      </w:r>
      <w:r>
        <w:rPr>
          <w:lang w:eastAsia="en-US"/>
        </w:rPr>
        <w:t>A Persian expression denoting one who passes round the</w:t>
      </w:r>
    </w:p>
    <w:p w:rsidR="00EA35AF" w:rsidRPr="00C44AE4" w:rsidRDefault="00EA35AF" w:rsidP="00C44AE4">
      <w:pPr>
        <w:pStyle w:val="EndnoteText"/>
        <w:rPr>
          <w:lang w:val="en-US"/>
        </w:rPr>
      </w:pPr>
      <w:r>
        <w:rPr>
          <w:lang w:eastAsia="en-US"/>
        </w:rPr>
        <w:tab/>
        <w:t>wine cup at joyful gatherings.</w:t>
      </w:r>
    </w:p>
  </w:endnote>
  <w:endnote w:id="242">
    <w:p w:rsidR="00EA35AF" w:rsidRDefault="00EA35AF" w:rsidP="00C44AE4">
      <w:pPr>
        <w:pStyle w:val="EndnoteText"/>
        <w:rPr>
          <w:lang w:eastAsia="en-US"/>
        </w:rPr>
      </w:pPr>
      <w:r>
        <w:rPr>
          <w:rStyle w:val="EndnoteReference"/>
        </w:rPr>
        <w:endnoteRef/>
      </w:r>
      <w:r>
        <w:tab/>
      </w:r>
      <w:r>
        <w:rPr>
          <w:lang w:eastAsia="en-US"/>
        </w:rPr>
        <w:t xml:space="preserve">For an account of </w:t>
      </w:r>
      <w:r>
        <w:rPr>
          <w:lang w:val="en-US" w:eastAsia="en-US"/>
        </w:rPr>
        <w:t>‘</w:t>
      </w:r>
      <w:r>
        <w:rPr>
          <w:lang w:eastAsia="en-US"/>
        </w:rPr>
        <w:t>Abdu’l-Bahá’s arrival at Green Acre see</w:t>
      </w:r>
    </w:p>
    <w:p w:rsidR="00EA35AF" w:rsidRDefault="00EA35AF" w:rsidP="00C44AE4">
      <w:pPr>
        <w:pStyle w:val="EndnoteText"/>
        <w:rPr>
          <w:lang w:eastAsia="en-US"/>
        </w:rPr>
      </w:pPr>
      <w:r>
        <w:rPr>
          <w:lang w:eastAsia="en-US"/>
        </w:rPr>
        <w:tab/>
      </w:r>
      <w:r w:rsidRPr="008856EB">
        <w:rPr>
          <w:i/>
          <w:iCs/>
          <w:lang w:val="en-US" w:eastAsia="en-US"/>
        </w:rPr>
        <w:t>Star of the West</w:t>
      </w:r>
      <w:r>
        <w:rPr>
          <w:lang w:eastAsia="en-US"/>
        </w:rPr>
        <w:t>, vol. 3, no. 15, pp. 3–4.  H. M. Balyuzi</w:t>
      </w:r>
    </w:p>
    <w:p w:rsidR="00EA35AF" w:rsidRDefault="00EA35AF" w:rsidP="00C44AE4">
      <w:pPr>
        <w:pStyle w:val="EndnoteText"/>
        <w:rPr>
          <w:lang w:eastAsia="en-US"/>
        </w:rPr>
      </w:pPr>
      <w:r>
        <w:rPr>
          <w:lang w:eastAsia="en-US"/>
        </w:rPr>
        <w:tab/>
        <w:t>writes:</w:t>
      </w:r>
    </w:p>
    <w:p w:rsidR="00EA35AF" w:rsidRDefault="00EA35AF" w:rsidP="00C44AE4">
      <w:pPr>
        <w:pStyle w:val="EndnoteText"/>
        <w:spacing w:before="40"/>
        <w:rPr>
          <w:lang w:eastAsia="en-US"/>
        </w:rPr>
      </w:pPr>
      <w:r>
        <w:rPr>
          <w:lang w:eastAsia="en-US"/>
        </w:rPr>
        <w:tab/>
        <w:t>Green Acre, an estate of nearly two hundred acres, lies on</w:t>
      </w:r>
    </w:p>
    <w:p w:rsidR="00EA35AF" w:rsidRDefault="00EA35AF" w:rsidP="00C44AE4">
      <w:pPr>
        <w:pStyle w:val="EndnoteText"/>
        <w:rPr>
          <w:lang w:eastAsia="en-US"/>
        </w:rPr>
      </w:pPr>
      <w:r>
        <w:rPr>
          <w:lang w:eastAsia="en-US"/>
        </w:rPr>
        <w:tab/>
        <w:t>the banks of the Piscataqua river in Eliot, Maine, four</w:t>
      </w:r>
    </w:p>
    <w:p w:rsidR="00EA35AF" w:rsidRDefault="00EA35AF" w:rsidP="00C44AE4">
      <w:pPr>
        <w:pStyle w:val="EndnoteText"/>
        <w:rPr>
          <w:lang w:eastAsia="en-US"/>
        </w:rPr>
      </w:pPr>
      <w:r>
        <w:rPr>
          <w:lang w:eastAsia="en-US"/>
        </w:rPr>
        <w:tab/>
        <w:t xml:space="preserve">miles from the shores of the Atlantic </w:t>
      </w:r>
      <w:r w:rsidRPr="001B7A8D">
        <w:rPr>
          <w:lang w:val="en-US"/>
        </w:rPr>
        <w:t>…</w:t>
      </w:r>
      <w:r>
        <w:rPr>
          <w:lang w:eastAsia="en-US"/>
        </w:rPr>
        <w:t xml:space="preserve">  In 1894 </w:t>
      </w:r>
      <w:r w:rsidRPr="001B7A8D">
        <w:rPr>
          <w:lang w:val="en-US"/>
        </w:rPr>
        <w:t>…</w:t>
      </w:r>
      <w:r>
        <w:rPr>
          <w:lang w:eastAsia="en-US"/>
        </w:rPr>
        <w:t xml:space="preserve"> Miss</w:t>
      </w:r>
    </w:p>
    <w:p w:rsidR="00EA35AF" w:rsidRDefault="00EA35AF" w:rsidP="00C44AE4">
      <w:pPr>
        <w:pStyle w:val="EndnoteText"/>
        <w:rPr>
          <w:lang w:eastAsia="en-US"/>
        </w:rPr>
      </w:pPr>
      <w:r>
        <w:rPr>
          <w:lang w:eastAsia="en-US"/>
        </w:rPr>
        <w:tab/>
        <w:t>Sarah J. Farmer, a woman highly enlightened, had opened</w:t>
      </w:r>
    </w:p>
    <w:p w:rsidR="00EA35AF" w:rsidRDefault="00EA35AF" w:rsidP="00C44AE4">
      <w:pPr>
        <w:pStyle w:val="EndnoteText"/>
        <w:rPr>
          <w:lang w:eastAsia="en-US"/>
        </w:rPr>
      </w:pPr>
      <w:r>
        <w:rPr>
          <w:lang w:eastAsia="en-US"/>
        </w:rPr>
        <w:tab/>
        <w:t>the estate as a conference center for people of advanced</w:t>
      </w:r>
    </w:p>
    <w:p w:rsidR="00EA35AF" w:rsidRDefault="00EA35AF" w:rsidP="00C44AE4">
      <w:pPr>
        <w:pStyle w:val="EndnoteText"/>
        <w:rPr>
          <w:lang w:eastAsia="en-US"/>
        </w:rPr>
      </w:pPr>
      <w:r>
        <w:rPr>
          <w:lang w:eastAsia="en-US"/>
        </w:rPr>
        <w:tab/>
        <w:t>and liberal views.  Two years later she embraced the Bahá’í</w:t>
      </w:r>
    </w:p>
    <w:p w:rsidR="00EA35AF" w:rsidRDefault="00EA35AF" w:rsidP="00C44AE4">
      <w:pPr>
        <w:pStyle w:val="EndnoteText"/>
        <w:rPr>
          <w:lang w:eastAsia="en-US"/>
        </w:rPr>
      </w:pPr>
      <w:r>
        <w:rPr>
          <w:lang w:eastAsia="en-US"/>
        </w:rPr>
        <w:tab/>
        <w:t xml:space="preserve">Faith.  And when she went on pilgrimage to </w:t>
      </w:r>
      <w:r>
        <w:rPr>
          <w:lang w:val="en-US" w:eastAsia="en-US"/>
        </w:rPr>
        <w:t>‘</w:t>
      </w:r>
      <w:r>
        <w:rPr>
          <w:lang w:eastAsia="en-US"/>
        </w:rPr>
        <w:t>Akká, she</w:t>
      </w:r>
    </w:p>
    <w:p w:rsidR="00EA35AF" w:rsidRDefault="00EA35AF" w:rsidP="00C44AE4">
      <w:pPr>
        <w:pStyle w:val="EndnoteText"/>
        <w:rPr>
          <w:lang w:eastAsia="en-US"/>
        </w:rPr>
      </w:pPr>
      <w:r>
        <w:rPr>
          <w:lang w:eastAsia="en-US"/>
        </w:rPr>
        <w:tab/>
        <w:t xml:space="preserve">offered the facilities of Green Acre to </w:t>
      </w:r>
      <w:r>
        <w:rPr>
          <w:lang w:val="en-US" w:eastAsia="en-US"/>
        </w:rPr>
        <w:t>‘</w:t>
      </w:r>
      <w:r>
        <w:rPr>
          <w:lang w:eastAsia="en-US"/>
        </w:rPr>
        <w:t xml:space="preserve">Abdu’l-Bahá </w:t>
      </w:r>
      <w:r w:rsidRPr="001B7A8D">
        <w:rPr>
          <w:lang w:val="en-US"/>
        </w:rPr>
        <w:t>…</w:t>
      </w:r>
    </w:p>
    <w:p w:rsidR="00EA35AF" w:rsidRDefault="00EA35AF" w:rsidP="00C44AE4">
      <w:pPr>
        <w:pStyle w:val="EndnoteText"/>
        <w:rPr>
          <w:lang w:eastAsia="en-US"/>
        </w:rPr>
      </w:pPr>
      <w:r>
        <w:rPr>
          <w:lang w:eastAsia="en-US"/>
        </w:rPr>
        <w:tab/>
        <w:t>Today the Green Acre property (the home of a well-famed</w:t>
      </w:r>
    </w:p>
    <w:p w:rsidR="00EA35AF" w:rsidRDefault="00EA35AF" w:rsidP="00C44AE4">
      <w:pPr>
        <w:pStyle w:val="EndnoteText"/>
        <w:rPr>
          <w:lang w:eastAsia="en-US"/>
        </w:rPr>
      </w:pPr>
      <w:r>
        <w:rPr>
          <w:lang w:eastAsia="en-US"/>
        </w:rPr>
        <w:tab/>
        <w:t>Summer School) is administered by the National Spiritual</w:t>
      </w:r>
    </w:p>
    <w:p w:rsidR="00EA35AF" w:rsidRDefault="00EA35AF" w:rsidP="00C44AE4">
      <w:pPr>
        <w:pStyle w:val="EndnoteText"/>
        <w:rPr>
          <w:lang w:eastAsia="en-US"/>
        </w:rPr>
      </w:pPr>
      <w:r>
        <w:rPr>
          <w:lang w:eastAsia="en-US"/>
        </w:rPr>
        <w:tab/>
        <w:t>Assembly of the Bahá’ís of the United States.  It includes</w:t>
      </w:r>
    </w:p>
    <w:p w:rsidR="00EA35AF" w:rsidRDefault="00EA35AF" w:rsidP="00C44AE4">
      <w:pPr>
        <w:pStyle w:val="EndnoteText"/>
        <w:rPr>
          <w:lang w:eastAsia="en-US"/>
        </w:rPr>
      </w:pPr>
      <w:r>
        <w:rPr>
          <w:lang w:eastAsia="en-US"/>
        </w:rPr>
        <w:tab/>
        <w:t>the Inn, the Fellowship House, the Arts and Crafts Studio</w:t>
      </w:r>
    </w:p>
    <w:p w:rsidR="00EA35AF" w:rsidRDefault="00EA35AF" w:rsidP="00C44AE4">
      <w:pPr>
        <w:pStyle w:val="EndnoteText"/>
        <w:rPr>
          <w:lang w:eastAsia="en-US"/>
        </w:rPr>
      </w:pPr>
      <w:r>
        <w:rPr>
          <w:lang w:eastAsia="en-US"/>
        </w:rPr>
        <w:tab/>
        <w:t>and a holding on Monsalvat where ‘Abdu’l-Bahá stood and</w:t>
      </w:r>
    </w:p>
    <w:p w:rsidR="00EA35AF" w:rsidRDefault="00EA35AF" w:rsidP="00C44AE4">
      <w:pPr>
        <w:pStyle w:val="EndnoteText"/>
        <w:rPr>
          <w:lang w:eastAsia="en-US"/>
        </w:rPr>
      </w:pPr>
      <w:r>
        <w:rPr>
          <w:lang w:eastAsia="en-US"/>
        </w:rPr>
        <w:tab/>
        <w:t xml:space="preserve">commended the wish of Sarah Farmer that a </w:t>
      </w:r>
      <w:r>
        <w:rPr>
          <w:lang w:val="en-US" w:eastAsia="en-US"/>
        </w:rPr>
        <w:t>‘</w:t>
      </w:r>
      <w:r>
        <w:rPr>
          <w:lang w:eastAsia="en-US"/>
        </w:rPr>
        <w:t>university</w:t>
      </w:r>
    </w:p>
    <w:p w:rsidR="00EA35AF" w:rsidRDefault="00EA35AF" w:rsidP="00C44AE4">
      <w:pPr>
        <w:pStyle w:val="EndnoteText"/>
        <w:rPr>
          <w:lang w:eastAsia="en-US"/>
        </w:rPr>
      </w:pPr>
      <w:r>
        <w:rPr>
          <w:lang w:eastAsia="en-US"/>
        </w:rPr>
        <w:tab/>
        <w:t>of the higher sciences’ should be built on that height.</w:t>
      </w:r>
    </w:p>
    <w:p w:rsidR="00EA35AF" w:rsidRDefault="00EA35AF" w:rsidP="00C44AE4">
      <w:pPr>
        <w:pStyle w:val="EndnoteText"/>
        <w:rPr>
          <w:lang w:eastAsia="en-US"/>
        </w:rPr>
      </w:pPr>
      <w:r>
        <w:rPr>
          <w:lang w:eastAsia="en-US"/>
        </w:rPr>
        <w:tab/>
        <w:t xml:space="preserve">Balyuzi, </w:t>
      </w:r>
      <w:r w:rsidRPr="00C44AE4">
        <w:rPr>
          <w:i/>
          <w:iCs/>
          <w:lang w:eastAsia="en-US"/>
        </w:rPr>
        <w:t>‘Abdu’l-Bahá</w:t>
      </w:r>
      <w:r>
        <w:rPr>
          <w:lang w:eastAsia="en-US"/>
        </w:rPr>
        <w:t>, pp. 240–1.</w:t>
      </w:r>
    </w:p>
    <w:p w:rsidR="00EA35AF" w:rsidRDefault="00EA35AF" w:rsidP="00C44AE4">
      <w:pPr>
        <w:pStyle w:val="EndnoteText"/>
        <w:spacing w:before="40"/>
        <w:jc w:val="center"/>
        <w:rPr>
          <w:lang w:eastAsia="en-US"/>
        </w:rPr>
      </w:pPr>
      <w:r>
        <w:rPr>
          <w:lang w:eastAsia="en-US"/>
        </w:rPr>
        <w:t>***</w:t>
      </w:r>
    </w:p>
    <w:p w:rsidR="00EA35AF" w:rsidRDefault="00EA35AF" w:rsidP="00C44AE4">
      <w:pPr>
        <w:pStyle w:val="EndnoteText"/>
        <w:spacing w:before="40"/>
        <w:rPr>
          <w:lang w:eastAsia="en-US"/>
        </w:rPr>
      </w:pPr>
      <w:r>
        <w:rPr>
          <w:lang w:eastAsia="en-US"/>
        </w:rPr>
        <w:tab/>
        <w:t xml:space="preserve">See also </w:t>
      </w:r>
      <w:r w:rsidRPr="00C44AE4">
        <w:rPr>
          <w:i/>
          <w:iCs/>
          <w:lang w:eastAsia="en-US"/>
        </w:rPr>
        <w:t>Green Acre on the Piscataqua</w:t>
      </w:r>
      <w:r>
        <w:rPr>
          <w:lang w:eastAsia="en-US"/>
        </w:rPr>
        <w:t>, an account of Green</w:t>
      </w:r>
    </w:p>
    <w:p w:rsidR="00EA35AF" w:rsidRDefault="00EA35AF" w:rsidP="00C44AE4">
      <w:pPr>
        <w:pStyle w:val="EndnoteText"/>
        <w:rPr>
          <w:lang w:eastAsia="en-US"/>
        </w:rPr>
      </w:pPr>
      <w:r>
        <w:rPr>
          <w:lang w:eastAsia="en-US"/>
        </w:rPr>
        <w:tab/>
        <w:t>Acre’s 100 year history, chronicling its development from</w:t>
      </w:r>
    </w:p>
    <w:p w:rsidR="00EA35AF" w:rsidRDefault="00EA35AF" w:rsidP="00C44AE4">
      <w:pPr>
        <w:pStyle w:val="EndnoteText"/>
        <w:rPr>
          <w:lang w:eastAsia="en-US"/>
        </w:rPr>
      </w:pPr>
      <w:r>
        <w:rPr>
          <w:lang w:eastAsia="en-US"/>
        </w:rPr>
        <w:tab/>
        <w:t>a resort hotel in 1890 to its present-day use as a Bahá’í</w:t>
      </w:r>
    </w:p>
    <w:p w:rsidR="00EA35AF" w:rsidRPr="00C44AE4" w:rsidRDefault="00EA35AF" w:rsidP="00C44AE4">
      <w:pPr>
        <w:pStyle w:val="EndnoteText"/>
        <w:rPr>
          <w:lang w:val="en-US"/>
        </w:rPr>
      </w:pPr>
      <w:r>
        <w:rPr>
          <w:lang w:eastAsia="en-US"/>
        </w:rPr>
        <w:tab/>
        <w:t>school.</w:t>
      </w:r>
    </w:p>
  </w:endnote>
  <w:endnote w:id="243">
    <w:p w:rsidR="00EA35AF" w:rsidRDefault="00EA35AF" w:rsidP="00C44AE4">
      <w:pPr>
        <w:pStyle w:val="EndnoteText"/>
        <w:rPr>
          <w:lang w:eastAsia="en-US"/>
        </w:rPr>
      </w:pPr>
      <w:r>
        <w:rPr>
          <w:rStyle w:val="EndnoteReference"/>
        </w:rPr>
        <w:endnoteRef/>
      </w:r>
      <w:r>
        <w:tab/>
      </w:r>
      <w:r>
        <w:rPr>
          <w:lang w:eastAsia="en-US"/>
        </w:rPr>
        <w:t xml:space="preserve">In fact, </w:t>
      </w:r>
      <w:r>
        <w:rPr>
          <w:lang w:val="en-US" w:eastAsia="en-US"/>
        </w:rPr>
        <w:t>‘</w:t>
      </w:r>
      <w:r>
        <w:rPr>
          <w:lang w:eastAsia="en-US"/>
        </w:rPr>
        <w:t>Abdu’l-Bahá visited Miss Farmer at the sanatorium</w:t>
      </w:r>
    </w:p>
    <w:p w:rsidR="00EA35AF" w:rsidRPr="00C44AE4" w:rsidRDefault="00EA35AF" w:rsidP="00C44AE4">
      <w:pPr>
        <w:pStyle w:val="EndnoteText"/>
        <w:rPr>
          <w:lang w:val="en-US"/>
        </w:rPr>
      </w:pPr>
      <w:r>
        <w:rPr>
          <w:lang w:eastAsia="en-US"/>
        </w:rPr>
        <w:tab/>
        <w:t>in Portsmouth where she, an invalid, was a patient.</w:t>
      </w:r>
    </w:p>
  </w:endnote>
  <w:endnote w:id="244">
    <w:p w:rsidR="00EA35AF" w:rsidRPr="00C44AE4" w:rsidRDefault="00EA35AF">
      <w:pPr>
        <w:pStyle w:val="EndnoteText"/>
        <w:rPr>
          <w:lang w:val="en-US"/>
        </w:rPr>
      </w:pPr>
      <w:r>
        <w:rPr>
          <w:rStyle w:val="EndnoteReference"/>
        </w:rPr>
        <w:endnoteRef/>
      </w:r>
      <w:r>
        <w:tab/>
      </w:r>
      <w:r>
        <w:rPr>
          <w:lang w:eastAsia="en-US"/>
        </w:rPr>
        <w:t>The Eirenian, the House of Peace.</w:t>
      </w:r>
    </w:p>
  </w:endnote>
  <w:endnote w:id="245">
    <w:p w:rsidR="00EA35AF" w:rsidRDefault="00EA35AF" w:rsidP="00C44AE4">
      <w:pPr>
        <w:pStyle w:val="EndnoteText"/>
        <w:rPr>
          <w:lang w:eastAsia="en-US"/>
        </w:rPr>
      </w:pPr>
      <w:r>
        <w:rPr>
          <w:rStyle w:val="EndnoteReference"/>
        </w:rPr>
        <w:endnoteRef/>
      </w:r>
      <w:r>
        <w:tab/>
      </w:r>
      <w:r>
        <w:rPr>
          <w:lang w:eastAsia="en-US"/>
        </w:rPr>
        <w:t xml:space="preserve">For transcripts of </w:t>
      </w:r>
      <w:r>
        <w:rPr>
          <w:lang w:val="en-US" w:eastAsia="en-US"/>
        </w:rPr>
        <w:t>‘</w:t>
      </w:r>
      <w:r>
        <w:rPr>
          <w:lang w:eastAsia="en-US"/>
        </w:rPr>
        <w:t xml:space="preserve">Abdu’l-Bahá’s talk see </w:t>
      </w:r>
      <w:r w:rsidRPr="006C45F4">
        <w:rPr>
          <w:i/>
          <w:iCs/>
          <w:lang w:val="en-US" w:eastAsia="en-US"/>
        </w:rPr>
        <w:t>Promulgation</w:t>
      </w:r>
      <w:r>
        <w:rPr>
          <w:lang w:eastAsia="en-US"/>
        </w:rPr>
        <w:t>,</w:t>
      </w:r>
    </w:p>
    <w:p w:rsidR="00EA35AF" w:rsidRDefault="00EA35AF" w:rsidP="00C44AE4">
      <w:pPr>
        <w:pStyle w:val="EndnoteText"/>
        <w:rPr>
          <w:lang w:eastAsia="en-US"/>
        </w:rPr>
      </w:pPr>
      <w:r>
        <w:rPr>
          <w:lang w:eastAsia="en-US"/>
        </w:rPr>
        <w:tab/>
        <w:t xml:space="preserve">pp. 253–61 and </w:t>
      </w:r>
      <w:r w:rsidRPr="008856EB">
        <w:rPr>
          <w:i/>
          <w:iCs/>
          <w:lang w:val="en-US" w:eastAsia="en-US"/>
        </w:rPr>
        <w:t>Star of the West</w:t>
      </w:r>
      <w:r>
        <w:rPr>
          <w:lang w:eastAsia="en-US"/>
        </w:rPr>
        <w:t>, vol. 3, no. 16, pp. 5–9.</w:t>
      </w:r>
    </w:p>
    <w:p w:rsidR="00EA35AF" w:rsidRDefault="00EA35AF" w:rsidP="00C44AE4">
      <w:pPr>
        <w:pStyle w:val="EndnoteText"/>
        <w:rPr>
          <w:lang w:eastAsia="en-US"/>
        </w:rPr>
      </w:pPr>
      <w:r>
        <w:rPr>
          <w:lang w:eastAsia="en-US"/>
        </w:rPr>
        <w:tab/>
        <w:t xml:space="preserve">Balyuzi states that this was </w:t>
      </w:r>
      <w:r>
        <w:rPr>
          <w:lang w:val="en-US" w:eastAsia="en-US"/>
        </w:rPr>
        <w:t>‘</w:t>
      </w:r>
      <w:r>
        <w:rPr>
          <w:lang w:eastAsia="en-US"/>
        </w:rPr>
        <w:t>one of the longest talks of His</w:t>
      </w:r>
    </w:p>
    <w:p w:rsidR="00EA35AF" w:rsidRPr="00C44AE4" w:rsidRDefault="00EA35AF" w:rsidP="00C44AE4">
      <w:pPr>
        <w:pStyle w:val="EndnoteText"/>
        <w:rPr>
          <w:lang w:val="en-US"/>
        </w:rPr>
      </w:pPr>
      <w:r>
        <w:rPr>
          <w:lang w:eastAsia="en-US"/>
        </w:rPr>
        <w:tab/>
        <w:t xml:space="preserve">entire tour’. Balyuzi, </w:t>
      </w:r>
      <w:r w:rsidRPr="004F16F8">
        <w:rPr>
          <w:i/>
          <w:iCs/>
          <w:lang w:eastAsia="en-US"/>
        </w:rPr>
        <w:t>‘Abdu’l-Bahá</w:t>
      </w:r>
      <w:r>
        <w:rPr>
          <w:lang w:eastAsia="en-US"/>
        </w:rPr>
        <w:t>, p. 241.</w:t>
      </w:r>
    </w:p>
  </w:endnote>
  <w:endnote w:id="246">
    <w:p w:rsidR="00EA35AF" w:rsidRDefault="00EA35AF" w:rsidP="00C44AE4">
      <w:pPr>
        <w:pStyle w:val="EndnoteText"/>
        <w:rPr>
          <w:lang w:eastAsia="en-US"/>
        </w:rPr>
      </w:pPr>
      <w:r>
        <w:rPr>
          <w:rStyle w:val="EndnoteReference"/>
        </w:rPr>
        <w:endnoteRef/>
      </w:r>
      <w:r>
        <w:tab/>
      </w:r>
      <w:r>
        <w:rPr>
          <w:lang w:val="en-US" w:eastAsia="en-US"/>
        </w:rPr>
        <w:t>‘</w:t>
      </w:r>
      <w:r>
        <w:rPr>
          <w:lang w:eastAsia="en-US"/>
        </w:rPr>
        <w:t>Abdu’l-Bahá gave several talks in Green Acre on August</w:t>
      </w:r>
    </w:p>
    <w:p w:rsidR="00EA35AF" w:rsidRDefault="00EA35AF" w:rsidP="00C44AE4">
      <w:pPr>
        <w:pStyle w:val="EndnoteText"/>
        <w:rPr>
          <w:lang w:eastAsia="en-US"/>
        </w:rPr>
      </w:pPr>
      <w:r>
        <w:rPr>
          <w:lang w:eastAsia="en-US"/>
        </w:rPr>
        <w:tab/>
        <w:t xml:space="preserve">17, 1912.  For transcripts of these talks see </w:t>
      </w:r>
      <w:r w:rsidRPr="006C45F4">
        <w:rPr>
          <w:i/>
          <w:iCs/>
          <w:lang w:val="en-US" w:eastAsia="en-US"/>
        </w:rPr>
        <w:t>Promulgation</w:t>
      </w:r>
      <w:r>
        <w:rPr>
          <w:lang w:eastAsia="en-US"/>
        </w:rPr>
        <w:t>,</w:t>
      </w:r>
    </w:p>
    <w:p w:rsidR="00EA35AF" w:rsidRPr="00C44AE4" w:rsidRDefault="00EA35AF" w:rsidP="00C44AE4">
      <w:pPr>
        <w:pStyle w:val="EndnoteText"/>
        <w:rPr>
          <w:lang w:val="en-US"/>
        </w:rPr>
      </w:pPr>
      <w:r>
        <w:rPr>
          <w:lang w:eastAsia="en-US"/>
        </w:rPr>
        <w:tab/>
        <w:t>pp. 261–3, 263–4 and 270–5.</w:t>
      </w:r>
    </w:p>
  </w:endnote>
  <w:endnote w:id="247">
    <w:p w:rsidR="00EA35AF" w:rsidRDefault="00EA35AF" w:rsidP="00C44AE4">
      <w:pPr>
        <w:pStyle w:val="EndnoteText"/>
        <w:rPr>
          <w:lang w:eastAsia="en-US"/>
        </w:rPr>
      </w:pPr>
      <w:r>
        <w:rPr>
          <w:rStyle w:val="EndnoteReference"/>
        </w:rPr>
        <w:endnoteRef/>
      </w:r>
      <w:r>
        <w:tab/>
      </w:r>
      <w:r>
        <w:rPr>
          <w:lang w:eastAsia="en-US"/>
        </w:rPr>
        <w:t xml:space="preserve">For transcripts of ‘Abdu’l-Bahá’s talk see </w:t>
      </w:r>
      <w:r w:rsidRPr="006C45F4">
        <w:rPr>
          <w:i/>
          <w:iCs/>
          <w:lang w:val="en-US" w:eastAsia="en-US"/>
        </w:rPr>
        <w:t>Promulgation</w:t>
      </w:r>
      <w:r>
        <w:rPr>
          <w:lang w:eastAsia="en-US"/>
        </w:rPr>
        <w:t>,</w:t>
      </w:r>
    </w:p>
    <w:p w:rsidR="00EA35AF" w:rsidRPr="00C44AE4" w:rsidRDefault="00EA35AF" w:rsidP="00C44AE4">
      <w:pPr>
        <w:pStyle w:val="EndnoteText"/>
        <w:rPr>
          <w:lang w:val="en-US"/>
        </w:rPr>
      </w:pPr>
      <w:r>
        <w:rPr>
          <w:lang w:eastAsia="en-US"/>
        </w:rPr>
        <w:tab/>
        <w:t>p</w:t>
      </w:r>
      <w:ins w:id="126" w:author="M" w:date="2017-06-24T07:29:00Z">
        <w:r>
          <w:rPr>
            <w:lang w:eastAsia="en-US"/>
          </w:rPr>
          <w:t>p</w:t>
        </w:r>
      </w:ins>
      <w:r>
        <w:rPr>
          <w:lang w:eastAsia="en-US"/>
        </w:rPr>
        <w:t xml:space="preserve">. 264–70 and </w:t>
      </w:r>
      <w:r w:rsidRPr="008856EB">
        <w:rPr>
          <w:i/>
          <w:iCs/>
          <w:lang w:val="en-US" w:eastAsia="en-US"/>
        </w:rPr>
        <w:t>Star of the West</w:t>
      </w:r>
      <w:r>
        <w:rPr>
          <w:lang w:eastAsia="en-US"/>
        </w:rPr>
        <w:t>, vol. 8, no. 7, pp. 76–80.</w:t>
      </w:r>
    </w:p>
  </w:endnote>
  <w:endnote w:id="248">
    <w:p w:rsidR="00EA35AF" w:rsidRDefault="00EA35AF" w:rsidP="00C44AE4">
      <w:pPr>
        <w:pStyle w:val="EndnoteText"/>
        <w:rPr>
          <w:lang w:eastAsia="en-US"/>
        </w:rPr>
      </w:pPr>
      <w:r>
        <w:rPr>
          <w:rStyle w:val="EndnoteReference"/>
        </w:rPr>
        <w:endnoteRef/>
      </w:r>
      <w:r>
        <w:tab/>
      </w:r>
      <w:r>
        <w:rPr>
          <w:lang w:eastAsia="en-US"/>
        </w:rPr>
        <w:t xml:space="preserve">For a transcript of ‘Abdu’l-Bahá’s talk see </w:t>
      </w:r>
      <w:r w:rsidRPr="008856EB">
        <w:rPr>
          <w:i/>
          <w:iCs/>
          <w:lang w:val="en-US" w:eastAsia="en-US"/>
        </w:rPr>
        <w:t>Star of the West</w:t>
      </w:r>
      <w:r>
        <w:rPr>
          <w:lang w:eastAsia="en-US"/>
        </w:rPr>
        <w:t>,</w:t>
      </w:r>
    </w:p>
    <w:p w:rsidR="00EA35AF" w:rsidRPr="00C44AE4" w:rsidRDefault="00EA35AF" w:rsidP="00C44AE4">
      <w:pPr>
        <w:pStyle w:val="EndnoteText"/>
        <w:rPr>
          <w:lang w:val="en-US"/>
        </w:rPr>
      </w:pPr>
      <w:r>
        <w:rPr>
          <w:lang w:eastAsia="en-US"/>
        </w:rPr>
        <w:tab/>
        <w:t>vol. 3, no. 15, pp. 4–7.</w:t>
      </w:r>
    </w:p>
  </w:endnote>
  <w:endnote w:id="249">
    <w:p w:rsidR="00EA35AF" w:rsidRPr="00C44AE4" w:rsidRDefault="00EA35AF">
      <w:pPr>
        <w:pStyle w:val="EndnoteText"/>
        <w:rPr>
          <w:lang w:val="en-US"/>
        </w:rPr>
      </w:pPr>
      <w:r>
        <w:rPr>
          <w:rStyle w:val="EndnoteReference"/>
        </w:rPr>
        <w:endnoteRef/>
      </w:r>
      <w:r>
        <w:tab/>
      </w:r>
      <w:r>
        <w:rPr>
          <w:lang w:eastAsia="en-US"/>
        </w:rPr>
        <w:t>Then called Eliot House, now Staples Cottage.</w:t>
      </w:r>
    </w:p>
  </w:endnote>
  <w:endnote w:id="250">
    <w:p w:rsidR="00EA35AF" w:rsidRDefault="00EA35AF" w:rsidP="00C44AE4">
      <w:pPr>
        <w:pStyle w:val="EndnoteText"/>
        <w:rPr>
          <w:lang w:eastAsia="en-US"/>
        </w:rPr>
      </w:pPr>
      <w:r>
        <w:rPr>
          <w:rStyle w:val="EndnoteReference"/>
        </w:rPr>
        <w:endnoteRef/>
      </w:r>
      <w:r>
        <w:tab/>
      </w:r>
      <w:r>
        <w:rPr>
          <w:lang w:eastAsia="en-US"/>
        </w:rPr>
        <w:t>For Fred Mortensen’s own account of his meeting with</w:t>
      </w:r>
    </w:p>
    <w:p w:rsidR="00EA35AF" w:rsidRDefault="00EA35AF" w:rsidP="00C44AE4">
      <w:pPr>
        <w:pStyle w:val="EndnoteText"/>
        <w:rPr>
          <w:lang w:eastAsia="en-US"/>
        </w:rPr>
      </w:pPr>
      <w:r>
        <w:rPr>
          <w:lang w:eastAsia="en-US"/>
        </w:rPr>
        <w:tab/>
        <w:t xml:space="preserve">‘Abdu’l-Bahá at Green Acre, see </w:t>
      </w:r>
      <w:r w:rsidRPr="008856EB">
        <w:rPr>
          <w:i/>
          <w:iCs/>
          <w:lang w:val="en-US" w:eastAsia="en-US"/>
        </w:rPr>
        <w:t>Star of the West</w:t>
      </w:r>
      <w:r>
        <w:rPr>
          <w:lang w:eastAsia="en-US"/>
        </w:rPr>
        <w:t>, vol. 14,</w:t>
      </w:r>
    </w:p>
    <w:p w:rsidR="00EA35AF" w:rsidRDefault="00EA35AF" w:rsidP="00C44AE4">
      <w:pPr>
        <w:pStyle w:val="EndnoteText"/>
        <w:rPr>
          <w:lang w:eastAsia="en-US"/>
        </w:rPr>
      </w:pPr>
      <w:r>
        <w:rPr>
          <w:lang w:eastAsia="en-US"/>
        </w:rPr>
        <w:tab/>
        <w:t xml:space="preserve">no. 12, pp. 365–7; Balyuzi, </w:t>
      </w:r>
      <w:r w:rsidRPr="00C44AE4">
        <w:rPr>
          <w:i/>
          <w:iCs/>
          <w:lang w:eastAsia="en-US"/>
        </w:rPr>
        <w:t>‘Abdu’l-Bahá</w:t>
      </w:r>
      <w:r>
        <w:rPr>
          <w:lang w:eastAsia="en-US"/>
        </w:rPr>
        <w:t>, pp. 247–51; and</w:t>
      </w:r>
    </w:p>
    <w:p w:rsidR="00EA35AF" w:rsidRPr="00C44AE4" w:rsidRDefault="00EA35AF" w:rsidP="00C44AE4">
      <w:pPr>
        <w:pStyle w:val="EndnoteText"/>
        <w:rPr>
          <w:lang w:val="en-US"/>
        </w:rPr>
      </w:pPr>
      <w:r>
        <w:rPr>
          <w:lang w:eastAsia="en-US"/>
        </w:rPr>
        <w:tab/>
        <w:t xml:space="preserve">Ward, </w:t>
      </w:r>
      <w:r w:rsidRPr="00D71477">
        <w:rPr>
          <w:i/>
          <w:iCs/>
          <w:lang w:val="en-US" w:eastAsia="en-US"/>
        </w:rPr>
        <w:t>239 Days</w:t>
      </w:r>
      <w:r>
        <w:rPr>
          <w:lang w:eastAsia="en-US"/>
        </w:rPr>
        <w:t>, pp. 127–9.</w:t>
      </w:r>
    </w:p>
  </w:endnote>
  <w:endnote w:id="251">
    <w:p w:rsidR="00EA35AF" w:rsidRDefault="00EA35AF" w:rsidP="00C44AE4">
      <w:pPr>
        <w:pStyle w:val="EndnoteText"/>
        <w:rPr>
          <w:lang w:eastAsia="en-US"/>
        </w:rPr>
      </w:pPr>
      <w:r>
        <w:rPr>
          <w:rStyle w:val="EndnoteReference"/>
        </w:rPr>
        <w:endnoteRef/>
      </w:r>
      <w:r>
        <w:tab/>
      </w:r>
      <w:r>
        <w:rPr>
          <w:lang w:eastAsia="en-US"/>
        </w:rPr>
        <w:t>Green Acre on the Piscataqua gives two accounts of this unity</w:t>
      </w:r>
    </w:p>
    <w:p w:rsidR="00EA35AF" w:rsidRDefault="00EA35AF" w:rsidP="00C44AE4">
      <w:pPr>
        <w:pStyle w:val="EndnoteText"/>
        <w:rPr>
          <w:lang w:eastAsia="en-US"/>
        </w:rPr>
      </w:pPr>
      <w:r>
        <w:rPr>
          <w:lang w:eastAsia="en-US"/>
        </w:rPr>
        <w:tab/>
        <w:t>feast:</w:t>
      </w:r>
    </w:p>
    <w:p w:rsidR="00EA35AF" w:rsidRDefault="00EA35AF" w:rsidP="00C44AE4">
      <w:pPr>
        <w:pStyle w:val="EndnoteText"/>
        <w:spacing w:before="40"/>
        <w:rPr>
          <w:lang w:eastAsia="en-US"/>
        </w:rPr>
      </w:pPr>
      <w:r>
        <w:rPr>
          <w:lang w:eastAsia="en-US"/>
        </w:rPr>
        <w:tab/>
        <w:t>After dinner He hosted a unity feast from the porch of</w:t>
      </w:r>
    </w:p>
    <w:p w:rsidR="00EA35AF" w:rsidRDefault="00EA35AF" w:rsidP="00C44AE4">
      <w:pPr>
        <w:pStyle w:val="EndnoteText"/>
        <w:rPr>
          <w:lang w:eastAsia="en-US"/>
        </w:rPr>
      </w:pPr>
      <w:r>
        <w:rPr>
          <w:lang w:eastAsia="en-US"/>
        </w:rPr>
        <w:tab/>
        <w:t xml:space="preserve">what He called </w:t>
      </w:r>
      <w:r>
        <w:rPr>
          <w:lang w:val="en-US" w:eastAsia="en-US"/>
        </w:rPr>
        <w:t>‘</w:t>
      </w:r>
      <w:r>
        <w:rPr>
          <w:lang w:eastAsia="en-US"/>
        </w:rPr>
        <w:t xml:space="preserve">Bahá’í Home’ </w:t>
      </w:r>
      <w:r w:rsidRPr="001B7A8D">
        <w:rPr>
          <w:lang w:val="en-US"/>
        </w:rPr>
        <w:t>…</w:t>
      </w:r>
      <w:r>
        <w:rPr>
          <w:lang w:eastAsia="en-US"/>
        </w:rPr>
        <w:t xml:space="preserve">  We have only a few</w:t>
      </w:r>
    </w:p>
    <w:p w:rsidR="00EA35AF" w:rsidRDefault="00EA35AF" w:rsidP="00C44AE4">
      <w:pPr>
        <w:pStyle w:val="EndnoteText"/>
        <w:rPr>
          <w:lang w:eastAsia="en-US"/>
        </w:rPr>
      </w:pPr>
      <w:r>
        <w:rPr>
          <w:lang w:eastAsia="en-US"/>
        </w:rPr>
        <w:tab/>
        <w:t>descriptions of the feast.  Alice Tobey Cummings remem-</w:t>
      </w:r>
    </w:p>
    <w:p w:rsidR="00EA35AF" w:rsidRDefault="00EA35AF" w:rsidP="00C44AE4">
      <w:pPr>
        <w:pStyle w:val="EndnoteText"/>
        <w:rPr>
          <w:lang w:eastAsia="en-US"/>
        </w:rPr>
      </w:pPr>
      <w:r>
        <w:rPr>
          <w:lang w:eastAsia="en-US"/>
        </w:rPr>
        <w:tab/>
        <w:t>bered the round peppermints that Ella Robarts had</w:t>
      </w:r>
    </w:p>
    <w:p w:rsidR="00EA35AF" w:rsidRDefault="00EA35AF" w:rsidP="00C44AE4">
      <w:pPr>
        <w:pStyle w:val="EndnoteText"/>
        <w:rPr>
          <w:lang w:eastAsia="en-US"/>
        </w:rPr>
      </w:pPr>
      <w:r>
        <w:rPr>
          <w:lang w:eastAsia="en-US"/>
        </w:rPr>
        <w:tab/>
        <w:t>brought at ‘Abdu’l-Bahá’s request for the refreshment table</w:t>
      </w:r>
    </w:p>
    <w:p w:rsidR="00EA35AF" w:rsidRDefault="00EA35AF" w:rsidP="00C44AE4">
      <w:pPr>
        <w:pStyle w:val="EndnoteText"/>
        <w:rPr>
          <w:lang w:eastAsia="en-US"/>
        </w:rPr>
      </w:pPr>
      <w:r>
        <w:rPr>
          <w:lang w:eastAsia="en-US"/>
        </w:rPr>
        <w:tab/>
        <w:t>at the feast, some of which she and Louise Thompson</w:t>
      </w:r>
    </w:p>
    <w:p w:rsidR="00EA35AF" w:rsidRDefault="00EA35AF" w:rsidP="00C44AE4">
      <w:pPr>
        <w:pStyle w:val="EndnoteText"/>
        <w:rPr>
          <w:lang w:eastAsia="en-US"/>
        </w:rPr>
      </w:pPr>
      <w:r>
        <w:rPr>
          <w:lang w:eastAsia="en-US"/>
        </w:rPr>
        <w:tab/>
        <w:t>saved and for years distributed to the friends on special</w:t>
      </w:r>
    </w:p>
    <w:p w:rsidR="00EA35AF" w:rsidRDefault="00EA35AF" w:rsidP="00C44AE4">
      <w:pPr>
        <w:pStyle w:val="EndnoteText"/>
        <w:rPr>
          <w:lang w:eastAsia="en-US"/>
        </w:rPr>
      </w:pPr>
      <w:r>
        <w:rPr>
          <w:lang w:eastAsia="en-US"/>
        </w:rPr>
        <w:tab/>
        <w:t>occasions.  She also remembered ‘Abdu’l-Bahá saying that</w:t>
      </w:r>
    </w:p>
    <w:p w:rsidR="00EA35AF" w:rsidRDefault="00EA35AF" w:rsidP="00C44AE4">
      <w:pPr>
        <w:pStyle w:val="EndnoteText"/>
        <w:rPr>
          <w:lang w:eastAsia="en-US"/>
        </w:rPr>
      </w:pPr>
      <w:r>
        <w:rPr>
          <w:lang w:eastAsia="en-US"/>
        </w:rPr>
        <w:tab/>
        <w:t>He had left enough spirit at Green Acre to bring dry bones</w:t>
      </w:r>
    </w:p>
    <w:p w:rsidR="00EA35AF" w:rsidRDefault="00EA35AF" w:rsidP="00C44AE4">
      <w:pPr>
        <w:pStyle w:val="EndnoteText"/>
        <w:rPr>
          <w:lang w:eastAsia="en-US"/>
        </w:rPr>
      </w:pPr>
      <w:r>
        <w:rPr>
          <w:lang w:eastAsia="en-US"/>
        </w:rPr>
        <w:tab/>
        <w:t xml:space="preserve">to life. </w:t>
      </w:r>
      <w:r w:rsidRPr="00C44AE4">
        <w:rPr>
          <w:i/>
          <w:iCs/>
          <w:lang w:eastAsia="en-US"/>
        </w:rPr>
        <w:t>Green Acre on the Piscataqua</w:t>
      </w:r>
      <w:r>
        <w:rPr>
          <w:lang w:eastAsia="en-US"/>
        </w:rPr>
        <w:t>, pp. 51–3.</w:t>
      </w:r>
    </w:p>
    <w:p w:rsidR="00EA35AF" w:rsidRDefault="00EA35AF" w:rsidP="00151141">
      <w:pPr>
        <w:pStyle w:val="EndnoteText"/>
        <w:spacing w:before="40"/>
        <w:rPr>
          <w:lang w:eastAsia="en-US"/>
        </w:rPr>
      </w:pPr>
      <w:r>
        <w:rPr>
          <w:lang w:eastAsia="en-US"/>
        </w:rPr>
        <w:tab/>
        <w:t xml:space="preserve">After dinner </w:t>
      </w:r>
      <w:r>
        <w:rPr>
          <w:lang w:val="en-US" w:eastAsia="en-US"/>
        </w:rPr>
        <w:t>‘</w:t>
      </w:r>
      <w:r>
        <w:rPr>
          <w:lang w:eastAsia="en-US"/>
        </w:rPr>
        <w:t>Abdu’l-Bahá emerged from what was then</w:t>
      </w:r>
    </w:p>
    <w:p w:rsidR="00EA35AF" w:rsidRDefault="00EA35AF" w:rsidP="00C44AE4">
      <w:pPr>
        <w:pStyle w:val="EndnoteText"/>
        <w:rPr>
          <w:lang w:eastAsia="en-US"/>
        </w:rPr>
      </w:pPr>
      <w:r>
        <w:rPr>
          <w:lang w:eastAsia="en-US"/>
        </w:rPr>
        <w:tab/>
        <w:t>known as the Eliot House and, standing on the porch,</w:t>
      </w:r>
    </w:p>
    <w:p w:rsidR="00EA35AF" w:rsidRDefault="00EA35AF" w:rsidP="00C44AE4">
      <w:pPr>
        <w:pStyle w:val="EndnoteText"/>
        <w:rPr>
          <w:lang w:eastAsia="en-US"/>
        </w:rPr>
      </w:pPr>
      <w:r>
        <w:rPr>
          <w:lang w:eastAsia="en-US"/>
        </w:rPr>
        <w:tab/>
        <w:t>spoke to those gathered.  So forceful and melodious was</w:t>
      </w:r>
    </w:p>
    <w:p w:rsidR="00EA35AF" w:rsidRDefault="00EA35AF" w:rsidP="00C44AE4">
      <w:pPr>
        <w:pStyle w:val="EndnoteText"/>
        <w:rPr>
          <w:lang w:eastAsia="en-US"/>
        </w:rPr>
      </w:pPr>
      <w:r>
        <w:rPr>
          <w:lang w:eastAsia="en-US"/>
        </w:rPr>
        <w:tab/>
        <w:t>His voice that passers-by would stop to listen.</w:t>
      </w:r>
    </w:p>
    <w:p w:rsidR="00EA35AF" w:rsidRDefault="00EA35AF" w:rsidP="00151141">
      <w:pPr>
        <w:pStyle w:val="EndnoteText"/>
        <w:spacing w:before="40"/>
        <w:rPr>
          <w:lang w:eastAsia="en-US"/>
        </w:rPr>
      </w:pPr>
      <w:r>
        <w:rPr>
          <w:lang w:eastAsia="en-US"/>
        </w:rPr>
        <w:tab/>
        <w:t xml:space="preserve">One can imagine </w:t>
      </w:r>
      <w:r>
        <w:rPr>
          <w:lang w:val="en-US" w:eastAsia="en-US"/>
        </w:rPr>
        <w:t>‘</w:t>
      </w:r>
      <w:r>
        <w:rPr>
          <w:lang w:eastAsia="en-US"/>
        </w:rPr>
        <w:t>Abdu’l-Bahá, a man of sixty-eight</w:t>
      </w:r>
    </w:p>
    <w:p w:rsidR="00EA35AF" w:rsidRDefault="00EA35AF" w:rsidP="00C44AE4">
      <w:pPr>
        <w:pStyle w:val="EndnoteText"/>
        <w:rPr>
          <w:lang w:eastAsia="en-US"/>
        </w:rPr>
      </w:pPr>
      <w:r>
        <w:rPr>
          <w:lang w:eastAsia="en-US"/>
        </w:rPr>
        <w:tab/>
        <w:t>years, wearing a long flowing, cream colored robe and a</w:t>
      </w:r>
    </w:p>
    <w:p w:rsidR="00EA35AF" w:rsidRDefault="00EA35AF" w:rsidP="00C44AE4">
      <w:pPr>
        <w:pStyle w:val="EndnoteText"/>
        <w:rPr>
          <w:lang w:eastAsia="en-US"/>
        </w:rPr>
      </w:pPr>
      <w:r>
        <w:rPr>
          <w:lang w:eastAsia="en-US"/>
        </w:rPr>
        <w:tab/>
        <w:t xml:space="preserve">dark </w:t>
      </w:r>
      <w:r>
        <w:rPr>
          <w:lang w:val="en-US" w:eastAsia="en-US"/>
        </w:rPr>
        <w:t>‘</w:t>
      </w:r>
      <w:r>
        <w:rPr>
          <w:lang w:eastAsia="en-US"/>
        </w:rPr>
        <w:t>abá or overcoat, a white turbaned headdress on his</w:t>
      </w:r>
    </w:p>
    <w:p w:rsidR="00EA35AF" w:rsidRDefault="00EA35AF" w:rsidP="00C44AE4">
      <w:pPr>
        <w:pStyle w:val="EndnoteText"/>
        <w:rPr>
          <w:lang w:eastAsia="en-US"/>
        </w:rPr>
      </w:pPr>
      <w:r>
        <w:rPr>
          <w:lang w:eastAsia="en-US"/>
        </w:rPr>
        <w:tab/>
        <w:t>flowing silky white hair.  As He talked, He walked back and</w:t>
      </w:r>
    </w:p>
    <w:p w:rsidR="00EA35AF" w:rsidRDefault="00EA35AF" w:rsidP="00C44AE4">
      <w:pPr>
        <w:pStyle w:val="EndnoteText"/>
        <w:rPr>
          <w:lang w:eastAsia="en-US"/>
        </w:rPr>
      </w:pPr>
      <w:r>
        <w:rPr>
          <w:lang w:eastAsia="en-US"/>
        </w:rPr>
        <w:tab/>
        <w:t>forth across the porch gesturing with His hands.  His voice</w:t>
      </w:r>
    </w:p>
    <w:p w:rsidR="00EA35AF" w:rsidRPr="00C44AE4" w:rsidRDefault="00EA35AF" w:rsidP="00C44AE4">
      <w:pPr>
        <w:pStyle w:val="EndnoteText"/>
        <w:rPr>
          <w:i/>
          <w:iCs/>
          <w:lang w:eastAsia="en-US"/>
        </w:rPr>
      </w:pPr>
      <w:r>
        <w:rPr>
          <w:lang w:eastAsia="en-US"/>
        </w:rPr>
        <w:tab/>
        <w:t xml:space="preserve">strong and sure, His translator by His side. </w:t>
      </w:r>
      <w:r w:rsidRPr="00C44AE4">
        <w:rPr>
          <w:i/>
          <w:iCs/>
          <w:lang w:eastAsia="en-US"/>
        </w:rPr>
        <w:t>Green Acre on</w:t>
      </w:r>
    </w:p>
    <w:p w:rsidR="00EA35AF" w:rsidRPr="00C44AE4" w:rsidRDefault="00EA35AF" w:rsidP="00C44AE4">
      <w:pPr>
        <w:pStyle w:val="EndnoteText"/>
        <w:rPr>
          <w:lang w:val="en-US"/>
        </w:rPr>
      </w:pPr>
      <w:r w:rsidRPr="00C44AE4">
        <w:rPr>
          <w:i/>
          <w:iCs/>
          <w:lang w:eastAsia="en-US"/>
        </w:rPr>
        <w:tab/>
        <w:t>the Piscataqua</w:t>
      </w:r>
      <w:r>
        <w:rPr>
          <w:lang w:eastAsia="en-US"/>
        </w:rPr>
        <w:t>, p. 58 (based on notes of Ivy Drew Edwards).</w:t>
      </w:r>
    </w:p>
  </w:endnote>
  <w:endnote w:id="252">
    <w:p w:rsidR="00EA35AF" w:rsidRDefault="00EA35AF" w:rsidP="00151141">
      <w:pPr>
        <w:pStyle w:val="EndnoteText"/>
        <w:rPr>
          <w:lang w:eastAsia="en-US"/>
        </w:rPr>
      </w:pPr>
      <w:r>
        <w:rPr>
          <w:rStyle w:val="EndnoteReference"/>
        </w:rPr>
        <w:endnoteRef/>
      </w:r>
      <w:r>
        <w:tab/>
      </w:r>
      <w:r w:rsidRPr="00C44AE4">
        <w:rPr>
          <w:i/>
          <w:iCs/>
          <w:lang w:eastAsia="en-US"/>
        </w:rPr>
        <w:t>Green Acre on the Piscataqua</w:t>
      </w:r>
      <w:r>
        <w:rPr>
          <w:lang w:eastAsia="en-US"/>
        </w:rPr>
        <w:t xml:space="preserve"> provides several accounts of</w:t>
      </w:r>
    </w:p>
    <w:p w:rsidR="00EA35AF" w:rsidRDefault="00EA35AF" w:rsidP="00151141">
      <w:pPr>
        <w:pStyle w:val="EndnoteText"/>
        <w:rPr>
          <w:lang w:eastAsia="en-US"/>
        </w:rPr>
      </w:pPr>
      <w:r>
        <w:rPr>
          <w:lang w:eastAsia="en-US"/>
        </w:rPr>
        <w:tab/>
      </w:r>
      <w:r>
        <w:rPr>
          <w:lang w:val="en-US" w:eastAsia="en-US"/>
        </w:rPr>
        <w:t>‘</w:t>
      </w:r>
      <w:r>
        <w:rPr>
          <w:lang w:eastAsia="en-US"/>
        </w:rPr>
        <w:t>Abdu’l-Bahá’s visit to Monsalvat, among them Harry</w:t>
      </w:r>
    </w:p>
    <w:p w:rsidR="00EA35AF" w:rsidRDefault="00EA35AF" w:rsidP="00151141">
      <w:pPr>
        <w:pStyle w:val="EndnoteText"/>
        <w:rPr>
          <w:lang w:eastAsia="en-US"/>
        </w:rPr>
      </w:pPr>
      <w:r>
        <w:rPr>
          <w:lang w:eastAsia="en-US"/>
        </w:rPr>
        <w:tab/>
        <w:t>Randall’s:</w:t>
      </w:r>
    </w:p>
    <w:p w:rsidR="00EA35AF" w:rsidRDefault="00EA35AF" w:rsidP="00151141">
      <w:pPr>
        <w:pStyle w:val="EndnoteText"/>
        <w:spacing w:before="40"/>
        <w:rPr>
          <w:lang w:eastAsia="en-US"/>
        </w:rPr>
      </w:pPr>
      <w:r>
        <w:rPr>
          <w:lang w:eastAsia="en-US"/>
        </w:rPr>
        <w:tab/>
        <w:t>He went to the top of Mt. Salvat, which is a part of the</w:t>
      </w:r>
    </w:p>
    <w:p w:rsidR="00EA35AF" w:rsidRDefault="00EA35AF" w:rsidP="00151141">
      <w:pPr>
        <w:pStyle w:val="EndnoteText"/>
        <w:rPr>
          <w:lang w:eastAsia="en-US"/>
        </w:rPr>
      </w:pPr>
      <w:r>
        <w:rPr>
          <w:lang w:eastAsia="en-US"/>
        </w:rPr>
        <w:tab/>
        <w:t>Green Acre property there, and He told us that on this</w:t>
      </w:r>
    </w:p>
    <w:p w:rsidR="00EA35AF" w:rsidRDefault="00EA35AF" w:rsidP="00151141">
      <w:pPr>
        <w:pStyle w:val="EndnoteText"/>
        <w:rPr>
          <w:lang w:eastAsia="en-US"/>
        </w:rPr>
      </w:pPr>
      <w:r>
        <w:rPr>
          <w:lang w:eastAsia="en-US"/>
        </w:rPr>
        <w:tab/>
        <w:t>spot a great Mashreq’ul-Azkar [sic] would be built and that</w:t>
      </w:r>
    </w:p>
    <w:p w:rsidR="00EA35AF" w:rsidRDefault="00EA35AF" w:rsidP="00151141">
      <w:pPr>
        <w:pStyle w:val="EndnoteText"/>
        <w:rPr>
          <w:lang w:eastAsia="en-US"/>
        </w:rPr>
      </w:pPr>
      <w:r>
        <w:rPr>
          <w:lang w:eastAsia="en-US"/>
        </w:rPr>
        <w:tab/>
        <w:t>the whole hill would be covered with institutions of learn-</w:t>
      </w:r>
    </w:p>
    <w:p w:rsidR="00EA35AF" w:rsidRDefault="00EA35AF" w:rsidP="00151141">
      <w:pPr>
        <w:pStyle w:val="EndnoteText"/>
        <w:rPr>
          <w:lang w:eastAsia="en-US"/>
        </w:rPr>
      </w:pPr>
      <w:r>
        <w:rPr>
          <w:lang w:eastAsia="en-US"/>
        </w:rPr>
        <w:tab/>
        <w:t>ing, science, and religion, and to impress us with the</w:t>
      </w:r>
    </w:p>
    <w:p w:rsidR="00EA35AF" w:rsidRDefault="00EA35AF" w:rsidP="00151141">
      <w:pPr>
        <w:pStyle w:val="EndnoteText"/>
        <w:rPr>
          <w:lang w:eastAsia="en-US"/>
        </w:rPr>
      </w:pPr>
      <w:r>
        <w:rPr>
          <w:lang w:eastAsia="en-US"/>
        </w:rPr>
        <w:tab/>
        <w:t>importance of this Center, He said already it had been</w:t>
      </w:r>
    </w:p>
    <w:p w:rsidR="00EA35AF" w:rsidRDefault="00EA35AF" w:rsidP="00151141">
      <w:pPr>
        <w:pStyle w:val="EndnoteText"/>
        <w:rPr>
          <w:lang w:eastAsia="en-US"/>
        </w:rPr>
      </w:pPr>
      <w:r>
        <w:rPr>
          <w:lang w:eastAsia="en-US"/>
        </w:rPr>
        <w:tab/>
        <w:t>created and was not a prophecy alone and the Mashreq’ul-</w:t>
      </w:r>
    </w:p>
    <w:p w:rsidR="00EA35AF" w:rsidRPr="00151141" w:rsidRDefault="00EA35AF" w:rsidP="00151141">
      <w:pPr>
        <w:pStyle w:val="EndnoteText"/>
        <w:rPr>
          <w:lang w:eastAsia="en-US"/>
        </w:rPr>
      </w:pPr>
      <w:r>
        <w:rPr>
          <w:lang w:eastAsia="en-US"/>
        </w:rPr>
        <w:tab/>
        <w:t xml:space="preserve">Azkar hung low over that place. </w:t>
      </w:r>
      <w:r w:rsidRPr="00151141">
        <w:rPr>
          <w:i/>
          <w:iCs/>
          <w:lang w:eastAsia="en-US"/>
        </w:rPr>
        <w:t>Green Acre on the</w:t>
      </w:r>
    </w:p>
    <w:p w:rsidR="00EA35AF" w:rsidRPr="00151141" w:rsidRDefault="00EA35AF" w:rsidP="00151141">
      <w:pPr>
        <w:pStyle w:val="EndnoteText"/>
        <w:rPr>
          <w:lang w:val="en-US"/>
        </w:rPr>
      </w:pPr>
      <w:r w:rsidRPr="00151141">
        <w:rPr>
          <w:i/>
          <w:iCs/>
          <w:lang w:eastAsia="en-US"/>
        </w:rPr>
        <w:tab/>
        <w:t>Piscataqua</w:t>
      </w:r>
      <w:r>
        <w:rPr>
          <w:lang w:eastAsia="en-US"/>
        </w:rPr>
        <w:t>, p. 59.</w:t>
      </w:r>
    </w:p>
  </w:endnote>
  <w:endnote w:id="253">
    <w:p w:rsidR="00EA35AF" w:rsidRDefault="00EA35AF" w:rsidP="005A5C3E">
      <w:pPr>
        <w:pStyle w:val="EndnoteText"/>
        <w:rPr>
          <w:lang w:eastAsia="en-US"/>
        </w:rPr>
      </w:pPr>
      <w:r>
        <w:rPr>
          <w:rStyle w:val="EndnoteReference"/>
        </w:rPr>
        <w:endnoteRef/>
      </w:r>
      <w:r>
        <w:tab/>
      </w:r>
      <w:r w:rsidRPr="001B7A8D">
        <w:rPr>
          <w:lang w:val="en-US" w:eastAsia="en-US"/>
        </w:rPr>
        <w:t>Ma</w:t>
      </w:r>
      <w:r w:rsidRPr="007B72F4">
        <w:t>ḥ</w:t>
      </w:r>
      <w:r w:rsidRPr="001B7A8D">
        <w:rPr>
          <w:lang w:val="en-US" w:eastAsia="en-US"/>
        </w:rPr>
        <w:t>múd</w:t>
      </w:r>
      <w:r>
        <w:rPr>
          <w:lang w:eastAsia="en-US"/>
        </w:rPr>
        <w:t xml:space="preserve"> describes the moving picture as a camera which</w:t>
      </w:r>
    </w:p>
    <w:p w:rsidR="00EA35AF" w:rsidRDefault="00EA35AF" w:rsidP="005A5C3E">
      <w:pPr>
        <w:pStyle w:val="EndnoteText"/>
        <w:rPr>
          <w:lang w:eastAsia="en-US"/>
        </w:rPr>
      </w:pPr>
      <w:r>
        <w:rPr>
          <w:lang w:eastAsia="en-US"/>
        </w:rPr>
        <w:tab/>
        <w:t>rotated in two different directions when it took photo-</w:t>
      </w:r>
    </w:p>
    <w:p w:rsidR="00EA35AF" w:rsidRPr="005A5C3E" w:rsidRDefault="00EA35AF" w:rsidP="005A5C3E">
      <w:pPr>
        <w:pStyle w:val="EndnoteText"/>
        <w:rPr>
          <w:lang w:val="en-US"/>
        </w:rPr>
      </w:pPr>
      <w:r>
        <w:rPr>
          <w:lang w:eastAsia="en-US"/>
        </w:rPr>
        <w:tab/>
        <w:t>graphs.  Its plate was about half a meter long.</w:t>
      </w:r>
    </w:p>
  </w:endnote>
  <w:endnote w:id="254">
    <w:p w:rsidR="00EA35AF" w:rsidRDefault="00EA35AF" w:rsidP="005A5C3E">
      <w:pPr>
        <w:pStyle w:val="EndnoteText"/>
        <w:rPr>
          <w:lang w:eastAsia="en-US"/>
        </w:rPr>
      </w:pPr>
      <w:r>
        <w:rPr>
          <w:rStyle w:val="EndnoteReference"/>
        </w:rPr>
        <w:endnoteRef/>
      </w:r>
      <w:r>
        <w:tab/>
      </w:r>
      <w:r>
        <w:rPr>
          <w:lang w:val="en-US" w:eastAsia="en-US"/>
        </w:rPr>
        <w:t>‘</w:t>
      </w:r>
      <w:r>
        <w:rPr>
          <w:lang w:eastAsia="en-US"/>
        </w:rPr>
        <w:t>That evening He dined with and spoke to nineteen guests</w:t>
      </w:r>
    </w:p>
    <w:p w:rsidR="00EA35AF" w:rsidRDefault="00EA35AF" w:rsidP="005A5C3E">
      <w:pPr>
        <w:pStyle w:val="EndnoteText"/>
        <w:rPr>
          <w:lang w:eastAsia="en-US"/>
        </w:rPr>
      </w:pPr>
      <w:r>
        <w:rPr>
          <w:lang w:eastAsia="en-US"/>
        </w:rPr>
        <w:tab/>
        <w:t>at the home of Esther Annie Magee and her daughter</w:t>
      </w:r>
    </w:p>
    <w:p w:rsidR="00EA35AF" w:rsidRPr="005A5C3E" w:rsidRDefault="00EA35AF" w:rsidP="005A5C3E">
      <w:pPr>
        <w:pStyle w:val="EndnoteText"/>
        <w:rPr>
          <w:lang w:val="en-US"/>
        </w:rPr>
      </w:pPr>
      <w:r>
        <w:rPr>
          <w:lang w:eastAsia="en-US"/>
        </w:rPr>
        <w:tab/>
        <w:t xml:space="preserve">Edith Inglis.’ </w:t>
      </w:r>
      <w:r w:rsidRPr="005A5C3E">
        <w:rPr>
          <w:i/>
          <w:iCs/>
          <w:lang w:eastAsia="en-US"/>
        </w:rPr>
        <w:t>Green Acre on the Piscataqua</w:t>
      </w:r>
      <w:r>
        <w:rPr>
          <w:lang w:eastAsia="en-US"/>
        </w:rPr>
        <w:t>, p. 59.</w:t>
      </w:r>
    </w:p>
  </w:endnote>
  <w:endnote w:id="255">
    <w:p w:rsidR="00EA35AF" w:rsidRDefault="00EA35AF" w:rsidP="003F0B37">
      <w:pPr>
        <w:pStyle w:val="EndnoteText"/>
        <w:rPr>
          <w:lang w:eastAsia="en-US"/>
        </w:rPr>
      </w:pPr>
      <w:r>
        <w:rPr>
          <w:rStyle w:val="EndnoteReference"/>
        </w:rPr>
        <w:endnoteRef/>
      </w:r>
      <w:r>
        <w:tab/>
      </w:r>
      <w:r>
        <w:rPr>
          <w:lang w:eastAsia="en-US"/>
        </w:rPr>
        <w:t>The Wilson house is today part of the endowments of the</w:t>
      </w:r>
    </w:p>
    <w:p w:rsidR="00EA35AF" w:rsidRPr="003F0B37" w:rsidRDefault="00EA35AF" w:rsidP="003F0B37">
      <w:pPr>
        <w:pStyle w:val="EndnoteText"/>
        <w:rPr>
          <w:lang w:val="en-US"/>
        </w:rPr>
      </w:pPr>
      <w:r>
        <w:rPr>
          <w:lang w:eastAsia="en-US"/>
        </w:rPr>
        <w:tab/>
        <w:t>American Bahá’í community.</w:t>
      </w:r>
    </w:p>
  </w:endnote>
  <w:endnote w:id="256">
    <w:p w:rsidR="00EA35AF" w:rsidRDefault="00EA35AF" w:rsidP="003F0B37">
      <w:pPr>
        <w:pStyle w:val="EndnoteText"/>
        <w:rPr>
          <w:lang w:eastAsia="en-US"/>
        </w:rPr>
      </w:pPr>
      <w:r>
        <w:rPr>
          <w:rStyle w:val="EndnoteReference"/>
        </w:rPr>
        <w:endnoteRef/>
      </w:r>
      <w:r>
        <w:tab/>
      </w:r>
      <w:r>
        <w:rPr>
          <w:lang w:eastAsia="en-US"/>
        </w:rPr>
        <w:t xml:space="preserve">For transcripts of </w:t>
      </w:r>
      <w:r>
        <w:rPr>
          <w:lang w:val="en-US" w:eastAsia="en-US"/>
        </w:rPr>
        <w:t>‘</w:t>
      </w:r>
      <w:r>
        <w:rPr>
          <w:lang w:eastAsia="en-US"/>
        </w:rPr>
        <w:t>Abdu’l-Bahá’s talk to the New Thought</w:t>
      </w:r>
    </w:p>
    <w:p w:rsidR="00EA35AF" w:rsidRDefault="00EA35AF" w:rsidP="003F0B37">
      <w:pPr>
        <w:pStyle w:val="EndnoteText"/>
        <w:rPr>
          <w:lang w:eastAsia="en-US"/>
        </w:rPr>
      </w:pPr>
      <w:r>
        <w:rPr>
          <w:lang w:eastAsia="en-US"/>
        </w:rPr>
        <w:tab/>
        <w:t xml:space="preserve">Forum at the Metaphysical Club in Boston see </w:t>
      </w:r>
      <w:r w:rsidRPr="003F0B37">
        <w:rPr>
          <w:i/>
          <w:iCs/>
          <w:lang w:eastAsia="en-US"/>
        </w:rPr>
        <w:t>Promulga</w:t>
      </w:r>
      <w:r>
        <w:rPr>
          <w:lang w:eastAsia="en-US"/>
        </w:rPr>
        <w:t>-</w:t>
      </w:r>
    </w:p>
    <w:p w:rsidR="00EA35AF" w:rsidRDefault="00EA35AF" w:rsidP="003F0B37">
      <w:pPr>
        <w:pStyle w:val="EndnoteText"/>
        <w:rPr>
          <w:lang w:eastAsia="en-US"/>
        </w:rPr>
      </w:pPr>
      <w:r>
        <w:rPr>
          <w:lang w:eastAsia="en-US"/>
        </w:rPr>
        <w:tab/>
      </w:r>
      <w:r w:rsidRPr="003F0B37">
        <w:rPr>
          <w:i/>
          <w:iCs/>
          <w:lang w:eastAsia="en-US"/>
        </w:rPr>
        <w:t>tion</w:t>
      </w:r>
      <w:r>
        <w:rPr>
          <w:lang w:eastAsia="en-US"/>
        </w:rPr>
        <w:t xml:space="preserve">, pp. 276–80 and </w:t>
      </w:r>
      <w:r w:rsidRPr="008856EB">
        <w:rPr>
          <w:i/>
          <w:iCs/>
          <w:lang w:val="en-US" w:eastAsia="en-US"/>
        </w:rPr>
        <w:t>Star of the West</w:t>
      </w:r>
      <w:r>
        <w:rPr>
          <w:lang w:eastAsia="en-US"/>
        </w:rPr>
        <w:t>, vol. 4, no. 7, pp. 117–</w:t>
      </w:r>
    </w:p>
    <w:p w:rsidR="00EA35AF" w:rsidRPr="003F0B37" w:rsidRDefault="00EA35AF" w:rsidP="003F0B37">
      <w:pPr>
        <w:pStyle w:val="EndnoteText"/>
        <w:rPr>
          <w:lang w:val="en-US"/>
        </w:rPr>
      </w:pPr>
      <w:r>
        <w:rPr>
          <w:lang w:eastAsia="en-US"/>
        </w:rPr>
        <w:tab/>
        <w:t>22.</w:t>
      </w:r>
    </w:p>
  </w:endnote>
  <w:endnote w:id="257">
    <w:p w:rsidR="00EA35AF" w:rsidRDefault="00EA35AF" w:rsidP="00C248FA">
      <w:pPr>
        <w:pStyle w:val="EndnoteText"/>
        <w:rPr>
          <w:lang w:eastAsia="en-US"/>
        </w:rPr>
      </w:pPr>
      <w:r>
        <w:rPr>
          <w:rStyle w:val="EndnoteReference"/>
        </w:rPr>
        <w:endnoteRef/>
      </w:r>
      <w:r>
        <w:tab/>
      </w:r>
      <w:r>
        <w:rPr>
          <w:lang w:eastAsia="en-US"/>
        </w:rPr>
        <w:t xml:space="preserve">For a transcript of </w:t>
      </w:r>
      <w:r>
        <w:rPr>
          <w:lang w:val="en-US" w:eastAsia="en-US"/>
        </w:rPr>
        <w:t>‘</w:t>
      </w:r>
      <w:r>
        <w:rPr>
          <w:lang w:eastAsia="en-US"/>
        </w:rPr>
        <w:t>Abdu’l-Bahá’s talk at Franklin Square</w:t>
      </w:r>
    </w:p>
    <w:p w:rsidR="00EA35AF" w:rsidRPr="00C248FA" w:rsidRDefault="00EA35AF" w:rsidP="00C248FA">
      <w:pPr>
        <w:pStyle w:val="EndnoteText"/>
        <w:rPr>
          <w:lang w:val="en-US"/>
        </w:rPr>
      </w:pPr>
      <w:r>
        <w:rPr>
          <w:lang w:eastAsia="en-US"/>
        </w:rPr>
        <w:tab/>
        <w:t xml:space="preserve">House, Boston, see </w:t>
      </w:r>
      <w:r w:rsidRPr="006C45F4">
        <w:rPr>
          <w:i/>
          <w:iCs/>
          <w:lang w:val="en-US" w:eastAsia="en-US"/>
        </w:rPr>
        <w:t>Promulgation</w:t>
      </w:r>
      <w:r>
        <w:rPr>
          <w:lang w:eastAsia="en-US"/>
        </w:rPr>
        <w:t>, pp. 280–4.</w:t>
      </w:r>
    </w:p>
  </w:endnote>
  <w:endnote w:id="258">
    <w:p w:rsidR="00EA35AF" w:rsidRDefault="00EA35AF" w:rsidP="00B1260D">
      <w:pPr>
        <w:pStyle w:val="EndnoteText"/>
        <w:rPr>
          <w:lang w:eastAsia="en-US"/>
        </w:rPr>
      </w:pPr>
      <w:r>
        <w:rPr>
          <w:rStyle w:val="EndnoteReference"/>
        </w:rPr>
        <w:endnoteRef/>
      </w:r>
      <w:r>
        <w:tab/>
      </w:r>
      <w:r>
        <w:rPr>
          <w:lang w:eastAsia="en-US"/>
        </w:rPr>
        <w:t xml:space="preserve">For a transcript of ‘Abdu’l-Bahá’s talk see </w:t>
      </w:r>
      <w:r w:rsidRPr="006C45F4">
        <w:rPr>
          <w:i/>
          <w:iCs/>
          <w:lang w:val="en-US" w:eastAsia="en-US"/>
        </w:rPr>
        <w:t>Promulgation</w:t>
      </w:r>
      <w:r>
        <w:rPr>
          <w:lang w:eastAsia="en-US"/>
        </w:rPr>
        <w:t>,</w:t>
      </w:r>
    </w:p>
    <w:p w:rsidR="00EA35AF" w:rsidRPr="00B1260D" w:rsidRDefault="00EA35AF" w:rsidP="00B1260D">
      <w:pPr>
        <w:pStyle w:val="EndnoteText"/>
        <w:rPr>
          <w:lang w:val="en-US"/>
        </w:rPr>
      </w:pPr>
      <w:r>
        <w:rPr>
          <w:lang w:eastAsia="en-US"/>
        </w:rPr>
        <w:tab/>
        <w:t>pp. 284–9.</w:t>
      </w:r>
    </w:p>
  </w:endnote>
  <w:endnote w:id="259">
    <w:p w:rsidR="00EA35AF" w:rsidRDefault="00EA35AF" w:rsidP="00274C1F">
      <w:pPr>
        <w:pStyle w:val="EndnoteText"/>
        <w:rPr>
          <w:lang w:eastAsia="en-US"/>
        </w:rPr>
      </w:pPr>
      <w:r>
        <w:rPr>
          <w:rStyle w:val="EndnoteReference"/>
        </w:rPr>
        <w:endnoteRef/>
      </w:r>
      <w:r>
        <w:tab/>
      </w:r>
      <w:r>
        <w:rPr>
          <w:lang w:eastAsia="en-US"/>
        </w:rPr>
        <w:t>It is likely that the wedding of Ruby Breed, youngest</w:t>
      </w:r>
    </w:p>
    <w:p w:rsidR="00EA35AF" w:rsidRDefault="00EA35AF" w:rsidP="00274C1F">
      <w:pPr>
        <w:pStyle w:val="EndnoteText"/>
        <w:rPr>
          <w:lang w:eastAsia="en-US"/>
        </w:rPr>
      </w:pPr>
      <w:r>
        <w:rPr>
          <w:lang w:eastAsia="en-US"/>
        </w:rPr>
        <w:tab/>
        <w:t>daughter of Francis and Alice Breed, to Clarence Johnson</w:t>
      </w:r>
    </w:p>
    <w:p w:rsidR="00EA35AF" w:rsidRDefault="00EA35AF" w:rsidP="00274C1F">
      <w:pPr>
        <w:pStyle w:val="EndnoteText"/>
        <w:rPr>
          <w:lang w:eastAsia="en-US"/>
        </w:rPr>
      </w:pPr>
      <w:r>
        <w:rPr>
          <w:lang w:eastAsia="en-US"/>
        </w:rPr>
        <w:tab/>
        <w:t>took place on this date.  ‘Abdu’l-Bahá attended the wed-</w:t>
      </w:r>
    </w:p>
    <w:p w:rsidR="00EA35AF" w:rsidRDefault="00EA35AF" w:rsidP="00274C1F">
      <w:pPr>
        <w:pStyle w:val="EndnoteText"/>
        <w:rPr>
          <w:lang w:eastAsia="en-US"/>
        </w:rPr>
      </w:pPr>
      <w:r>
        <w:rPr>
          <w:lang w:eastAsia="en-US"/>
        </w:rPr>
        <w:tab/>
        <w:t xml:space="preserve">ding ceremony and afterwards gave a talk </w:t>
      </w:r>
      <w:r>
        <w:rPr>
          <w:lang w:val="en-US" w:eastAsia="en-US"/>
        </w:rPr>
        <w:t>‘</w:t>
      </w:r>
      <w:r>
        <w:rPr>
          <w:lang w:eastAsia="en-US"/>
        </w:rPr>
        <w:t>on marriage,</w:t>
      </w:r>
    </w:p>
    <w:p w:rsidR="00EA35AF" w:rsidRDefault="00EA35AF" w:rsidP="00274C1F">
      <w:pPr>
        <w:pStyle w:val="EndnoteText"/>
        <w:rPr>
          <w:lang w:eastAsia="en-US"/>
        </w:rPr>
      </w:pPr>
      <w:r>
        <w:rPr>
          <w:lang w:eastAsia="en-US"/>
        </w:rPr>
        <w:tab/>
        <w:t>on the union of the sexes in all four kingdoms—mineral,</w:t>
      </w:r>
    </w:p>
    <w:p w:rsidR="00EA35AF" w:rsidRDefault="00EA35AF" w:rsidP="00274C1F">
      <w:pPr>
        <w:pStyle w:val="EndnoteText"/>
        <w:rPr>
          <w:lang w:eastAsia="en-US"/>
        </w:rPr>
      </w:pPr>
      <w:r>
        <w:rPr>
          <w:lang w:eastAsia="en-US"/>
        </w:rPr>
        <w:tab/>
        <w:t>vegetable, animal and human—and passing on to the next</w:t>
      </w:r>
    </w:p>
    <w:p w:rsidR="00EA35AF" w:rsidRDefault="00EA35AF" w:rsidP="00274C1F">
      <w:pPr>
        <w:pStyle w:val="EndnoteText"/>
        <w:rPr>
          <w:lang w:eastAsia="en-US"/>
        </w:rPr>
      </w:pPr>
      <w:r>
        <w:rPr>
          <w:lang w:eastAsia="en-US"/>
        </w:rPr>
        <w:tab/>
        <w:t>life in the Heavenly Kingdom’.  For a description of the</w:t>
      </w:r>
    </w:p>
    <w:p w:rsidR="00EA35AF" w:rsidRDefault="00EA35AF" w:rsidP="00274C1F">
      <w:pPr>
        <w:pStyle w:val="EndnoteText"/>
        <w:rPr>
          <w:lang w:eastAsia="en-US"/>
        </w:rPr>
      </w:pPr>
      <w:r>
        <w:rPr>
          <w:lang w:eastAsia="en-US"/>
        </w:rPr>
        <w:tab/>
        <w:t xml:space="preserve">wedding see Gail, </w:t>
      </w:r>
      <w:r w:rsidRPr="00D71477">
        <w:rPr>
          <w:i/>
          <w:iCs/>
          <w:lang w:val="en-US" w:eastAsia="en-US"/>
        </w:rPr>
        <w:t>Arches of the Years</w:t>
      </w:r>
      <w:r>
        <w:rPr>
          <w:lang w:eastAsia="en-US"/>
        </w:rPr>
        <w:t>, p. 90; for a newspaper</w:t>
      </w:r>
    </w:p>
    <w:p w:rsidR="00EA35AF" w:rsidRPr="00274C1F" w:rsidRDefault="00EA35AF" w:rsidP="00274C1F">
      <w:pPr>
        <w:pStyle w:val="EndnoteText"/>
        <w:rPr>
          <w:lang w:val="en-US"/>
        </w:rPr>
      </w:pPr>
      <w:r>
        <w:rPr>
          <w:lang w:eastAsia="en-US"/>
        </w:rPr>
        <w:tab/>
        <w:t xml:space="preserve">account see Ward, </w:t>
      </w:r>
      <w:r w:rsidRPr="00D71477">
        <w:rPr>
          <w:i/>
          <w:iCs/>
          <w:lang w:val="en-US" w:eastAsia="en-US"/>
        </w:rPr>
        <w:t>239 Days</w:t>
      </w:r>
      <w:r>
        <w:rPr>
          <w:lang w:eastAsia="en-US"/>
        </w:rPr>
        <w:t>, pp. 131–2.</w:t>
      </w:r>
    </w:p>
  </w:endnote>
  <w:endnote w:id="260">
    <w:p w:rsidR="00EA35AF" w:rsidRDefault="00EA35AF" w:rsidP="008A11C8">
      <w:pPr>
        <w:pStyle w:val="EndnoteText"/>
        <w:rPr>
          <w:lang w:eastAsia="en-US"/>
        </w:rPr>
      </w:pPr>
      <w:r>
        <w:rPr>
          <w:rStyle w:val="EndnoteReference"/>
        </w:rPr>
        <w:endnoteRef/>
      </w:r>
      <w:r>
        <w:tab/>
      </w:r>
      <w:r>
        <w:rPr>
          <w:lang w:eastAsia="en-US"/>
        </w:rPr>
        <w:t>This meeting took place at the home of Madame Morey,</w:t>
      </w:r>
    </w:p>
    <w:p w:rsidR="00EA35AF" w:rsidRDefault="00EA35AF" w:rsidP="008A11C8">
      <w:pPr>
        <w:pStyle w:val="EndnoteText"/>
        <w:rPr>
          <w:lang w:eastAsia="en-US"/>
        </w:rPr>
      </w:pPr>
      <w:r>
        <w:rPr>
          <w:lang w:eastAsia="en-US"/>
        </w:rPr>
        <w:tab/>
        <w:t>34 Hillside Avenue, Malden on Thursday, August 29,</w:t>
      </w:r>
    </w:p>
    <w:p w:rsidR="00EA35AF" w:rsidRDefault="00EA35AF" w:rsidP="008A11C8">
      <w:pPr>
        <w:pStyle w:val="EndnoteText"/>
        <w:rPr>
          <w:lang w:eastAsia="en-US"/>
        </w:rPr>
      </w:pPr>
      <w:r>
        <w:rPr>
          <w:lang w:eastAsia="en-US"/>
        </w:rPr>
        <w:tab/>
        <w:t xml:space="preserve">1912.  For a transcript of ‘Abdu’l-Bahá’s talk see </w:t>
      </w:r>
      <w:r w:rsidRPr="008A11C8">
        <w:rPr>
          <w:i/>
          <w:iCs/>
          <w:lang w:eastAsia="en-US"/>
        </w:rPr>
        <w:t>Promulga-</w:t>
      </w:r>
    </w:p>
    <w:p w:rsidR="00EA35AF" w:rsidRDefault="00EA35AF" w:rsidP="008A11C8">
      <w:pPr>
        <w:pStyle w:val="EndnoteText"/>
        <w:rPr>
          <w:lang w:eastAsia="en-US"/>
        </w:rPr>
      </w:pPr>
      <w:r>
        <w:rPr>
          <w:lang w:eastAsia="en-US"/>
        </w:rPr>
        <w:tab/>
      </w:r>
      <w:r w:rsidRPr="008A11C8">
        <w:rPr>
          <w:i/>
          <w:iCs/>
          <w:lang w:eastAsia="en-US"/>
        </w:rPr>
        <w:t>tion</w:t>
      </w:r>
      <w:r>
        <w:rPr>
          <w:lang w:eastAsia="en-US"/>
        </w:rPr>
        <w:t>, pp. 289–96.  On August 31, a local newspaper, the</w:t>
      </w:r>
    </w:p>
    <w:p w:rsidR="00EA35AF" w:rsidRDefault="00EA35AF" w:rsidP="008A11C8">
      <w:pPr>
        <w:pStyle w:val="EndnoteText"/>
        <w:rPr>
          <w:lang w:eastAsia="en-US"/>
        </w:rPr>
      </w:pPr>
      <w:r>
        <w:rPr>
          <w:lang w:eastAsia="en-US"/>
        </w:rPr>
        <w:tab/>
      </w:r>
      <w:r w:rsidRPr="008A11C8">
        <w:rPr>
          <w:i/>
          <w:iCs/>
          <w:lang w:eastAsia="en-US"/>
        </w:rPr>
        <w:t>Transcript</w:t>
      </w:r>
      <w:r>
        <w:rPr>
          <w:lang w:eastAsia="en-US"/>
        </w:rPr>
        <w:t>, reported:</w:t>
      </w:r>
    </w:p>
    <w:p w:rsidR="00EA35AF" w:rsidRDefault="00EA35AF" w:rsidP="008A11C8">
      <w:pPr>
        <w:pStyle w:val="EndnoteText"/>
        <w:spacing w:before="40"/>
        <w:rPr>
          <w:lang w:eastAsia="en-US"/>
        </w:rPr>
      </w:pPr>
      <w:r>
        <w:rPr>
          <w:lang w:eastAsia="en-US"/>
        </w:rPr>
        <w:tab/>
        <w:t>Abdul Baha Abbas [sic] … was the guest of honor at a</w:t>
      </w:r>
    </w:p>
    <w:p w:rsidR="00EA35AF" w:rsidRDefault="00EA35AF" w:rsidP="008A11C8">
      <w:pPr>
        <w:pStyle w:val="EndnoteText"/>
        <w:rPr>
          <w:lang w:eastAsia="en-US"/>
        </w:rPr>
      </w:pPr>
      <w:r>
        <w:rPr>
          <w:lang w:eastAsia="en-US"/>
        </w:rPr>
        <w:tab/>
        <w:t>reception given on Thursday evening at her residence in</w:t>
      </w:r>
    </w:p>
    <w:p w:rsidR="00EA35AF" w:rsidRDefault="00EA35AF" w:rsidP="008A11C8">
      <w:pPr>
        <w:pStyle w:val="EndnoteText"/>
        <w:rPr>
          <w:lang w:eastAsia="en-US"/>
        </w:rPr>
      </w:pPr>
      <w:r>
        <w:rPr>
          <w:lang w:eastAsia="en-US"/>
        </w:rPr>
        <w:tab/>
        <w:t>Malden by Mme. Beale Morey, the musician.  There were</w:t>
      </w:r>
    </w:p>
    <w:p w:rsidR="00EA35AF" w:rsidRDefault="00EA35AF" w:rsidP="008A11C8">
      <w:pPr>
        <w:pStyle w:val="EndnoteText"/>
        <w:rPr>
          <w:lang w:eastAsia="en-US"/>
        </w:rPr>
      </w:pPr>
      <w:r>
        <w:rPr>
          <w:lang w:eastAsia="en-US"/>
        </w:rPr>
        <w:tab/>
        <w:t>nearly a hundred guests present, for whom Mme. Morey</w:t>
      </w:r>
    </w:p>
    <w:p w:rsidR="00EA35AF" w:rsidRDefault="00EA35AF" w:rsidP="008A11C8">
      <w:pPr>
        <w:pStyle w:val="EndnoteText"/>
        <w:rPr>
          <w:lang w:eastAsia="en-US"/>
        </w:rPr>
      </w:pPr>
      <w:r>
        <w:rPr>
          <w:lang w:eastAsia="en-US"/>
        </w:rPr>
        <w:tab/>
        <w:t>played at the piano an introductory musical programme,</w:t>
      </w:r>
    </w:p>
    <w:p w:rsidR="00EA35AF" w:rsidRDefault="00EA35AF" w:rsidP="008A11C8">
      <w:pPr>
        <w:pStyle w:val="EndnoteText"/>
        <w:rPr>
          <w:lang w:eastAsia="en-US"/>
        </w:rPr>
      </w:pPr>
      <w:r>
        <w:rPr>
          <w:lang w:eastAsia="en-US"/>
        </w:rPr>
        <w:tab/>
        <w:t>following which Abdul Beha Abbas [sic] gave a talk on the</w:t>
      </w:r>
    </w:p>
    <w:p w:rsidR="00EA35AF" w:rsidRDefault="00EA35AF" w:rsidP="008A11C8">
      <w:pPr>
        <w:pStyle w:val="EndnoteText"/>
        <w:rPr>
          <w:lang w:eastAsia="en-US"/>
        </w:rPr>
      </w:pPr>
      <w:r>
        <w:rPr>
          <w:lang w:eastAsia="en-US"/>
        </w:rPr>
        <w:tab/>
      </w:r>
      <w:r>
        <w:rPr>
          <w:lang w:val="en-US" w:eastAsia="en-US"/>
        </w:rPr>
        <w:t>‘</w:t>
      </w:r>
      <w:r>
        <w:rPr>
          <w:lang w:eastAsia="en-US"/>
        </w:rPr>
        <w:t>Religions of the World’, showing the points of similarity</w:t>
      </w:r>
    </w:p>
    <w:p w:rsidR="00EA35AF" w:rsidRDefault="00EA35AF" w:rsidP="008A11C8">
      <w:pPr>
        <w:pStyle w:val="EndnoteText"/>
        <w:rPr>
          <w:lang w:eastAsia="en-US"/>
        </w:rPr>
      </w:pPr>
      <w:r>
        <w:rPr>
          <w:lang w:eastAsia="en-US"/>
        </w:rPr>
        <w:tab/>
        <w:t>of beliefs of different nations and their relations in the</w:t>
      </w:r>
    </w:p>
    <w:p w:rsidR="00EA35AF" w:rsidRDefault="00EA35AF" w:rsidP="008A11C8">
      <w:pPr>
        <w:pStyle w:val="EndnoteText"/>
        <w:rPr>
          <w:lang w:eastAsia="en-US"/>
        </w:rPr>
      </w:pPr>
      <w:r>
        <w:rPr>
          <w:lang w:eastAsia="en-US"/>
        </w:rPr>
        <w:tab/>
        <w:t xml:space="preserve">forming of a universal brotherhood.  Cited in Ward, </w:t>
      </w:r>
      <w:r w:rsidRPr="008A11C8">
        <w:rPr>
          <w:i/>
          <w:iCs/>
          <w:lang w:eastAsia="en-US"/>
        </w:rPr>
        <w:t>239</w:t>
      </w:r>
    </w:p>
    <w:p w:rsidR="00EA35AF" w:rsidRPr="008A11C8" w:rsidRDefault="00EA35AF" w:rsidP="008A11C8">
      <w:pPr>
        <w:pStyle w:val="EndnoteText"/>
        <w:rPr>
          <w:lang w:val="en-US"/>
        </w:rPr>
      </w:pPr>
      <w:r>
        <w:rPr>
          <w:lang w:eastAsia="en-US"/>
        </w:rPr>
        <w:tab/>
      </w:r>
      <w:r w:rsidRPr="008A11C8">
        <w:rPr>
          <w:i/>
          <w:iCs/>
          <w:lang w:eastAsia="en-US"/>
        </w:rPr>
        <w:t>Days</w:t>
      </w:r>
      <w:r>
        <w:rPr>
          <w:lang w:eastAsia="en-US"/>
        </w:rPr>
        <w:t>, p. 132.</w:t>
      </w:r>
    </w:p>
  </w:endnote>
  <w:endnote w:id="261">
    <w:p w:rsidR="00EA35AF" w:rsidRDefault="00EA35AF" w:rsidP="008A11C8">
      <w:pPr>
        <w:pStyle w:val="EndnoteText"/>
        <w:rPr>
          <w:lang w:eastAsia="en-US"/>
        </w:rPr>
      </w:pPr>
      <w:r>
        <w:rPr>
          <w:rStyle w:val="EndnoteReference"/>
        </w:rPr>
        <w:endnoteRef/>
      </w:r>
      <w:r>
        <w:tab/>
      </w:r>
      <w:r>
        <w:rPr>
          <w:lang w:eastAsia="en-US"/>
        </w:rPr>
        <w:t>The Maxwell home at 1548 Pine Avenue West, Montreal,</w:t>
      </w:r>
    </w:p>
    <w:p w:rsidR="00EA35AF" w:rsidRDefault="00EA35AF" w:rsidP="008A11C8">
      <w:pPr>
        <w:pStyle w:val="EndnoteText"/>
        <w:rPr>
          <w:lang w:eastAsia="en-US"/>
        </w:rPr>
      </w:pPr>
      <w:r>
        <w:rPr>
          <w:lang w:eastAsia="en-US"/>
        </w:rPr>
        <w:tab/>
        <w:t xml:space="preserve">(indicated as 716 Pine Avenue West in </w:t>
      </w:r>
      <w:r w:rsidRPr="006C45F4">
        <w:rPr>
          <w:i/>
          <w:iCs/>
          <w:lang w:val="en-US" w:eastAsia="en-US"/>
        </w:rPr>
        <w:t>Promulgation</w:t>
      </w:r>
      <w:r>
        <w:rPr>
          <w:lang w:eastAsia="en-US"/>
        </w:rPr>
        <w:t>) is now</w:t>
      </w:r>
    </w:p>
    <w:p w:rsidR="00EA35AF" w:rsidRDefault="00EA35AF" w:rsidP="008A11C8">
      <w:pPr>
        <w:pStyle w:val="EndnoteText"/>
        <w:rPr>
          <w:lang w:eastAsia="en-US"/>
        </w:rPr>
      </w:pPr>
      <w:r>
        <w:rPr>
          <w:lang w:eastAsia="en-US"/>
        </w:rPr>
        <w:tab/>
        <w:t>a national Bahá’í endowment, given to the Faith by</w:t>
      </w:r>
    </w:p>
    <w:p w:rsidR="00EA35AF" w:rsidRPr="008A11C8" w:rsidRDefault="00EA35AF" w:rsidP="008A11C8">
      <w:pPr>
        <w:pStyle w:val="EndnoteText"/>
        <w:rPr>
          <w:lang w:val="en-US"/>
        </w:rPr>
      </w:pPr>
      <w:r>
        <w:rPr>
          <w:lang w:eastAsia="en-US"/>
        </w:rPr>
        <w:tab/>
        <w:t xml:space="preserve">Amatu’l-Bahá Rúḥíyyih </w:t>
      </w:r>
      <w:r w:rsidRPr="00F917F2">
        <w:rPr>
          <w:u w:val="single"/>
          <w:lang w:val="en-US" w:eastAsia="en-US"/>
        </w:rPr>
        <w:t>Kh</w:t>
      </w:r>
      <w:r w:rsidRPr="001B7A8D">
        <w:rPr>
          <w:lang w:val="en-US" w:eastAsia="en-US"/>
        </w:rPr>
        <w:t>ánum</w:t>
      </w:r>
      <w:r>
        <w:rPr>
          <w:lang w:eastAsia="en-US"/>
        </w:rPr>
        <w:t xml:space="preserve"> in 1948.</w:t>
      </w:r>
    </w:p>
  </w:endnote>
  <w:endnote w:id="262">
    <w:p w:rsidR="00EA35AF" w:rsidRDefault="00EA35AF" w:rsidP="008A11C8">
      <w:pPr>
        <w:pStyle w:val="EndnoteText"/>
        <w:rPr>
          <w:lang w:eastAsia="en-US"/>
        </w:rPr>
      </w:pPr>
      <w:r>
        <w:rPr>
          <w:rStyle w:val="EndnoteReference"/>
        </w:rPr>
        <w:endnoteRef/>
      </w:r>
      <w:r>
        <w:tab/>
      </w:r>
      <w:r>
        <w:rPr>
          <w:lang w:eastAsia="en-US"/>
        </w:rPr>
        <w:t xml:space="preserve">John Lewis, editor of the </w:t>
      </w:r>
      <w:r w:rsidRPr="008A11C8">
        <w:rPr>
          <w:i/>
          <w:iCs/>
          <w:lang w:eastAsia="en-US"/>
        </w:rPr>
        <w:t>Montreal Daily Star</w:t>
      </w:r>
      <w:r>
        <w:rPr>
          <w:lang w:eastAsia="en-US"/>
        </w:rPr>
        <w:t>.  See Balyuzi,</w:t>
      </w:r>
    </w:p>
    <w:p w:rsidR="00EA35AF" w:rsidRPr="008A11C8" w:rsidRDefault="00EA35AF" w:rsidP="008A11C8">
      <w:pPr>
        <w:pStyle w:val="EndnoteText"/>
        <w:rPr>
          <w:lang w:val="en-US"/>
        </w:rPr>
      </w:pPr>
      <w:r>
        <w:rPr>
          <w:lang w:eastAsia="en-US"/>
        </w:rPr>
        <w:tab/>
      </w:r>
      <w:r w:rsidRPr="008A11C8">
        <w:rPr>
          <w:i/>
          <w:iCs/>
          <w:lang w:eastAsia="en-US"/>
        </w:rPr>
        <w:t>‘Abdu’l-Bahá</w:t>
      </w:r>
      <w:r>
        <w:rPr>
          <w:lang w:eastAsia="en-US"/>
        </w:rPr>
        <w:t>, pp. 256–8.</w:t>
      </w:r>
    </w:p>
  </w:endnote>
  <w:endnote w:id="263">
    <w:p w:rsidR="00EA35AF" w:rsidRDefault="00EA35AF" w:rsidP="008A11C8">
      <w:pPr>
        <w:pStyle w:val="EndnoteText"/>
        <w:rPr>
          <w:lang w:eastAsia="en-US"/>
        </w:rPr>
      </w:pPr>
      <w:r>
        <w:rPr>
          <w:rStyle w:val="EndnoteReference"/>
        </w:rPr>
        <w:endnoteRef/>
      </w:r>
      <w:r>
        <w:tab/>
      </w:r>
      <w:r>
        <w:rPr>
          <w:lang w:eastAsia="en-US"/>
        </w:rPr>
        <w:t>From Saná</w:t>
      </w:r>
      <w:r>
        <w:rPr>
          <w:lang w:val="en-US" w:eastAsia="en-US"/>
        </w:rPr>
        <w:t>‘</w:t>
      </w:r>
      <w:r>
        <w:rPr>
          <w:lang w:eastAsia="en-US"/>
        </w:rPr>
        <w:t>í, 12th century, the first of the great Persian</w:t>
      </w:r>
    </w:p>
    <w:p w:rsidR="00EA35AF" w:rsidRPr="008A11C8" w:rsidRDefault="00EA35AF" w:rsidP="008A11C8">
      <w:pPr>
        <w:pStyle w:val="EndnoteText"/>
        <w:rPr>
          <w:lang w:val="en-US"/>
        </w:rPr>
      </w:pPr>
      <w:r>
        <w:rPr>
          <w:lang w:eastAsia="en-US"/>
        </w:rPr>
        <w:tab/>
        <w:t>mystic poets.</w:t>
      </w:r>
    </w:p>
  </w:endnote>
  <w:endnote w:id="264">
    <w:p w:rsidR="00EA35AF" w:rsidRPr="008A11C8" w:rsidRDefault="00EA35AF" w:rsidP="008A11C8">
      <w:pPr>
        <w:pStyle w:val="EndnoteText"/>
        <w:rPr>
          <w:lang w:val="en-US"/>
        </w:rPr>
      </w:pPr>
      <w:r>
        <w:rPr>
          <w:rStyle w:val="EndnoteReference"/>
        </w:rPr>
        <w:endnoteRef/>
      </w:r>
      <w:r>
        <w:tab/>
      </w:r>
      <w:r>
        <w:rPr>
          <w:lang w:eastAsia="en-US"/>
        </w:rPr>
        <w:t>Ahmad Sohrab, one of ‘Abdu’l-Bahá’s entourage.</w:t>
      </w:r>
    </w:p>
  </w:endnote>
  <w:endnote w:id="265">
    <w:p w:rsidR="00EA35AF" w:rsidRDefault="00EA35AF" w:rsidP="00823520">
      <w:pPr>
        <w:pStyle w:val="EndnoteText"/>
        <w:rPr>
          <w:lang w:eastAsia="en-US"/>
        </w:rPr>
      </w:pPr>
      <w:r>
        <w:rPr>
          <w:rStyle w:val="EndnoteReference"/>
        </w:rPr>
        <w:endnoteRef/>
      </w:r>
      <w:r>
        <w:tab/>
      </w:r>
      <w:r>
        <w:rPr>
          <w:lang w:eastAsia="en-US"/>
        </w:rPr>
        <w:t xml:space="preserve">For another translation of </w:t>
      </w:r>
      <w:r>
        <w:rPr>
          <w:lang w:val="en-US" w:eastAsia="en-US"/>
        </w:rPr>
        <w:t>‘</w:t>
      </w:r>
      <w:r>
        <w:rPr>
          <w:lang w:eastAsia="en-US"/>
        </w:rPr>
        <w:t xml:space="preserve">Abdu’l-Bahá’s talk see </w:t>
      </w:r>
      <w:r w:rsidRPr="00823520">
        <w:rPr>
          <w:i/>
          <w:iCs/>
          <w:lang w:eastAsia="en-US"/>
        </w:rPr>
        <w:t>Promul-</w:t>
      </w:r>
    </w:p>
    <w:p w:rsidR="00EA35AF" w:rsidRPr="00823520" w:rsidRDefault="00EA35AF" w:rsidP="00823520">
      <w:pPr>
        <w:pStyle w:val="EndnoteText"/>
        <w:rPr>
          <w:lang w:val="en-US"/>
        </w:rPr>
      </w:pPr>
      <w:r>
        <w:rPr>
          <w:lang w:eastAsia="en-US"/>
        </w:rPr>
        <w:tab/>
      </w:r>
      <w:r w:rsidRPr="00823520">
        <w:rPr>
          <w:i/>
          <w:iCs/>
          <w:lang w:eastAsia="en-US"/>
        </w:rPr>
        <w:t>gation</w:t>
      </w:r>
      <w:r>
        <w:rPr>
          <w:lang w:eastAsia="en-US"/>
        </w:rPr>
        <w:t>, pp. 297–302.</w:t>
      </w:r>
    </w:p>
  </w:endnote>
  <w:endnote w:id="266">
    <w:p w:rsidR="00EA35AF" w:rsidRDefault="00EA35AF" w:rsidP="00F97174">
      <w:pPr>
        <w:pStyle w:val="EndnoteText"/>
        <w:rPr>
          <w:lang w:eastAsia="en-US"/>
        </w:rPr>
      </w:pPr>
      <w:r>
        <w:rPr>
          <w:rStyle w:val="EndnoteReference"/>
        </w:rPr>
        <w:endnoteRef/>
      </w:r>
      <w:r>
        <w:tab/>
      </w:r>
      <w:r>
        <w:rPr>
          <w:lang w:eastAsia="en-US"/>
        </w:rPr>
        <w:t>For transcripts of the talks of ‘Abdu’l-Bahá, which were</w:t>
      </w:r>
    </w:p>
    <w:p w:rsidR="00EA35AF" w:rsidRDefault="00EA35AF" w:rsidP="00F97174">
      <w:pPr>
        <w:pStyle w:val="EndnoteText"/>
        <w:rPr>
          <w:lang w:eastAsia="en-US"/>
        </w:rPr>
      </w:pPr>
      <w:r>
        <w:rPr>
          <w:lang w:eastAsia="en-US"/>
        </w:rPr>
        <w:tab/>
        <w:t xml:space="preserve">given at the home of Mr and Mrs Maxwell, see </w:t>
      </w:r>
      <w:r w:rsidRPr="00F97174">
        <w:rPr>
          <w:i/>
          <w:iCs/>
          <w:lang w:eastAsia="en-US"/>
        </w:rPr>
        <w:t>Promulga-</w:t>
      </w:r>
    </w:p>
    <w:p w:rsidR="00EA35AF" w:rsidRPr="00F97174" w:rsidRDefault="00EA35AF" w:rsidP="00F97174">
      <w:pPr>
        <w:pStyle w:val="EndnoteText"/>
        <w:rPr>
          <w:lang w:val="en-US"/>
        </w:rPr>
      </w:pPr>
      <w:r>
        <w:rPr>
          <w:lang w:eastAsia="en-US"/>
        </w:rPr>
        <w:tab/>
      </w:r>
      <w:r w:rsidRPr="00F97174">
        <w:rPr>
          <w:i/>
          <w:iCs/>
          <w:lang w:eastAsia="en-US"/>
        </w:rPr>
        <w:t>tion</w:t>
      </w:r>
      <w:r>
        <w:rPr>
          <w:lang w:eastAsia="en-US"/>
        </w:rPr>
        <w:t>, pp. 302–8.</w:t>
      </w:r>
    </w:p>
  </w:endnote>
  <w:endnote w:id="267">
    <w:p w:rsidR="00EA35AF" w:rsidRDefault="00EA35AF" w:rsidP="00BD25CA">
      <w:pPr>
        <w:pStyle w:val="EndnoteText"/>
        <w:rPr>
          <w:lang w:eastAsia="en-US"/>
        </w:rPr>
      </w:pPr>
      <w:r>
        <w:rPr>
          <w:rStyle w:val="EndnoteReference"/>
        </w:rPr>
        <w:endnoteRef/>
      </w:r>
      <w:r>
        <w:tab/>
      </w:r>
      <w:r>
        <w:rPr>
          <w:lang w:eastAsia="en-US"/>
        </w:rPr>
        <w:t xml:space="preserve">For a transcript of </w:t>
      </w:r>
      <w:r>
        <w:rPr>
          <w:lang w:val="en-US" w:eastAsia="en-US"/>
        </w:rPr>
        <w:t>‘</w:t>
      </w:r>
      <w:r>
        <w:rPr>
          <w:lang w:eastAsia="en-US"/>
        </w:rPr>
        <w:t xml:space="preserve">Abdu’l-Bahá’s talk see </w:t>
      </w:r>
      <w:r w:rsidRPr="006C45F4">
        <w:rPr>
          <w:i/>
          <w:iCs/>
          <w:lang w:val="en-US" w:eastAsia="en-US"/>
        </w:rPr>
        <w:t>Promulgation</w:t>
      </w:r>
      <w:r>
        <w:rPr>
          <w:lang w:eastAsia="en-US"/>
        </w:rPr>
        <w:t>,</w:t>
      </w:r>
    </w:p>
    <w:p w:rsidR="00EA35AF" w:rsidRPr="00BD25CA" w:rsidRDefault="00EA35AF" w:rsidP="00BD25CA">
      <w:pPr>
        <w:pStyle w:val="EndnoteText"/>
        <w:rPr>
          <w:lang w:val="en-US"/>
        </w:rPr>
      </w:pPr>
      <w:r>
        <w:rPr>
          <w:lang w:eastAsia="en-US"/>
        </w:rPr>
        <w:tab/>
        <w:t>pp. 308–12.</w:t>
      </w:r>
    </w:p>
  </w:endnote>
  <w:endnote w:id="268">
    <w:p w:rsidR="00EA35AF" w:rsidRDefault="00EA35AF" w:rsidP="0065355F">
      <w:pPr>
        <w:pStyle w:val="EndnoteText"/>
        <w:rPr>
          <w:lang w:eastAsia="en-US"/>
        </w:rPr>
      </w:pPr>
      <w:r>
        <w:rPr>
          <w:rStyle w:val="EndnoteReference"/>
        </w:rPr>
        <w:endnoteRef/>
      </w:r>
      <w:r>
        <w:tab/>
      </w:r>
      <w:r>
        <w:rPr>
          <w:lang w:eastAsia="en-US"/>
        </w:rPr>
        <w:t xml:space="preserve">This is probably a believer mentioned in </w:t>
      </w:r>
      <w:r w:rsidRPr="0065355F">
        <w:rPr>
          <w:i/>
          <w:iCs/>
          <w:lang w:eastAsia="en-US"/>
        </w:rPr>
        <w:t>Memorials of the</w:t>
      </w:r>
    </w:p>
    <w:p w:rsidR="00EA35AF" w:rsidRPr="0065355F" w:rsidRDefault="00EA35AF" w:rsidP="0065355F">
      <w:pPr>
        <w:pStyle w:val="EndnoteText"/>
        <w:rPr>
          <w:lang w:val="en-US"/>
        </w:rPr>
      </w:pPr>
      <w:r>
        <w:rPr>
          <w:lang w:eastAsia="en-US"/>
        </w:rPr>
        <w:tab/>
      </w:r>
      <w:r w:rsidRPr="0065355F">
        <w:rPr>
          <w:i/>
          <w:iCs/>
          <w:lang w:eastAsia="en-US"/>
        </w:rPr>
        <w:t>Faithful</w:t>
      </w:r>
      <w:r>
        <w:rPr>
          <w:lang w:eastAsia="en-US"/>
        </w:rPr>
        <w:t>, pp. 171–2, who at one time waited on Bahá’u’lláh.</w:t>
      </w:r>
    </w:p>
  </w:endnote>
  <w:endnote w:id="269">
    <w:p w:rsidR="00EA35AF" w:rsidRPr="0065355F" w:rsidRDefault="00EA35AF">
      <w:pPr>
        <w:pStyle w:val="EndnoteText"/>
        <w:rPr>
          <w:lang w:val="en-US"/>
        </w:rPr>
      </w:pPr>
      <w:r>
        <w:rPr>
          <w:rStyle w:val="EndnoteReference"/>
        </w:rPr>
        <w:endnoteRef/>
      </w:r>
      <w:r>
        <w:tab/>
      </w:r>
      <w:r>
        <w:rPr>
          <w:lang w:eastAsia="en-US"/>
        </w:rPr>
        <w:t>The first Caliph of Islam after the passing of Muḥammad.</w:t>
      </w:r>
    </w:p>
  </w:endnote>
  <w:endnote w:id="270">
    <w:p w:rsidR="00EA35AF" w:rsidRDefault="00EA35AF" w:rsidP="00190D5A">
      <w:pPr>
        <w:pStyle w:val="EndnoteText"/>
        <w:rPr>
          <w:lang w:eastAsia="en-US"/>
        </w:rPr>
      </w:pPr>
      <w:r>
        <w:rPr>
          <w:rStyle w:val="EndnoteReference"/>
        </w:rPr>
        <w:endnoteRef/>
      </w:r>
      <w:r>
        <w:tab/>
      </w:r>
      <w:r>
        <w:rPr>
          <w:lang w:eastAsia="en-US"/>
        </w:rPr>
        <w:t>For a transcript of the talk by ‘Abdu’l-Bahá at the St</w:t>
      </w:r>
    </w:p>
    <w:p w:rsidR="00EA35AF" w:rsidRDefault="00EA35AF" w:rsidP="00190D5A">
      <w:pPr>
        <w:pStyle w:val="EndnoteText"/>
        <w:rPr>
          <w:lang w:eastAsia="en-US"/>
        </w:rPr>
      </w:pPr>
      <w:r>
        <w:rPr>
          <w:lang w:eastAsia="en-US"/>
        </w:rPr>
        <w:tab/>
        <w:t xml:space="preserve">James Methodist Church, Montreal, see </w:t>
      </w:r>
      <w:r w:rsidRPr="006C45F4">
        <w:rPr>
          <w:i/>
          <w:iCs/>
          <w:lang w:val="en-US" w:eastAsia="en-US"/>
        </w:rPr>
        <w:t>Promulgation</w:t>
      </w:r>
      <w:r>
        <w:rPr>
          <w:lang w:eastAsia="en-US"/>
        </w:rPr>
        <w:t>,</w:t>
      </w:r>
    </w:p>
    <w:p w:rsidR="00EA35AF" w:rsidRPr="00190D5A" w:rsidRDefault="00EA35AF" w:rsidP="00190D5A">
      <w:pPr>
        <w:pStyle w:val="EndnoteText"/>
        <w:rPr>
          <w:lang w:val="en-US"/>
        </w:rPr>
      </w:pPr>
      <w:r>
        <w:rPr>
          <w:lang w:eastAsia="en-US"/>
        </w:rPr>
        <w:tab/>
        <w:t>pp. 312–19.</w:t>
      </w:r>
    </w:p>
  </w:endnote>
  <w:endnote w:id="271">
    <w:p w:rsidR="00EA35AF" w:rsidRDefault="00EA35AF" w:rsidP="00190D5A">
      <w:pPr>
        <w:pStyle w:val="EndnoteText"/>
        <w:rPr>
          <w:lang w:eastAsia="en-US"/>
        </w:rPr>
      </w:pPr>
      <w:r>
        <w:rPr>
          <w:rStyle w:val="EndnoteReference"/>
        </w:rPr>
        <w:endnoteRef/>
      </w:r>
      <w:r>
        <w:tab/>
      </w:r>
      <w:r>
        <w:rPr>
          <w:lang w:eastAsia="en-US"/>
        </w:rPr>
        <w:t>The child, Mary, was then two years old.  In 1937 she</w:t>
      </w:r>
    </w:p>
    <w:p w:rsidR="00EA35AF" w:rsidRDefault="00EA35AF" w:rsidP="00190D5A">
      <w:pPr>
        <w:pStyle w:val="EndnoteText"/>
        <w:rPr>
          <w:lang w:eastAsia="en-US"/>
        </w:rPr>
      </w:pPr>
      <w:r>
        <w:rPr>
          <w:lang w:eastAsia="en-US"/>
        </w:rPr>
        <w:tab/>
        <w:t>married the Guardian of the Bahá’í Faith, Shoghi Effendi,</w:t>
      </w:r>
    </w:p>
    <w:p w:rsidR="00EA35AF" w:rsidRDefault="00EA35AF" w:rsidP="00190D5A">
      <w:pPr>
        <w:pStyle w:val="EndnoteText"/>
        <w:rPr>
          <w:lang w:eastAsia="en-US"/>
        </w:rPr>
      </w:pPr>
      <w:r>
        <w:rPr>
          <w:lang w:eastAsia="en-US"/>
        </w:rPr>
        <w:tab/>
        <w:t xml:space="preserve">and was given the title Amatu’l-Bahá Rúḥíyyih </w:t>
      </w:r>
      <w:r w:rsidRPr="00F917F2">
        <w:rPr>
          <w:u w:val="single"/>
          <w:lang w:val="en-US" w:eastAsia="en-US"/>
        </w:rPr>
        <w:t>Kh</w:t>
      </w:r>
      <w:r w:rsidRPr="001B7A8D">
        <w:rPr>
          <w:lang w:val="en-US" w:eastAsia="en-US"/>
        </w:rPr>
        <w:t>ánum</w:t>
      </w:r>
      <w:r>
        <w:rPr>
          <w:lang w:eastAsia="en-US"/>
        </w:rPr>
        <w:t>.</w:t>
      </w:r>
    </w:p>
    <w:p w:rsidR="00EA35AF" w:rsidRPr="00190D5A" w:rsidRDefault="00EA35AF" w:rsidP="00190D5A">
      <w:pPr>
        <w:pStyle w:val="EndnoteText"/>
        <w:rPr>
          <w:lang w:val="en-US"/>
        </w:rPr>
      </w:pPr>
      <w:r>
        <w:rPr>
          <w:lang w:eastAsia="en-US"/>
        </w:rPr>
        <w:tab/>
        <w:t>She was appointed a Hand of the Cause of God in 1952.</w:t>
      </w:r>
    </w:p>
  </w:endnote>
  <w:endnote w:id="272">
    <w:p w:rsidR="00EA35AF" w:rsidRDefault="00EA35AF" w:rsidP="009B750F">
      <w:pPr>
        <w:pStyle w:val="EndnoteText"/>
        <w:rPr>
          <w:lang w:eastAsia="en-US"/>
        </w:rPr>
      </w:pPr>
      <w:r>
        <w:rPr>
          <w:rStyle w:val="EndnoteReference"/>
        </w:rPr>
        <w:endnoteRef/>
      </w:r>
      <w:r>
        <w:tab/>
      </w:r>
      <w:r>
        <w:rPr>
          <w:lang w:eastAsia="en-US"/>
        </w:rPr>
        <w:t xml:space="preserve">From the Persian proverb, </w:t>
      </w:r>
      <w:r>
        <w:rPr>
          <w:lang w:val="en-US" w:eastAsia="en-US"/>
        </w:rPr>
        <w:t>‘</w:t>
      </w:r>
      <w:r>
        <w:rPr>
          <w:lang w:eastAsia="en-US"/>
        </w:rPr>
        <w:t>Your place is vacant’, meaning</w:t>
      </w:r>
    </w:p>
    <w:p w:rsidR="00EA35AF" w:rsidRPr="009B750F" w:rsidRDefault="00EA35AF" w:rsidP="009B750F">
      <w:pPr>
        <w:pStyle w:val="EndnoteText"/>
        <w:rPr>
          <w:lang w:val="en-US"/>
        </w:rPr>
      </w:pPr>
      <w:r>
        <w:rPr>
          <w:lang w:eastAsia="en-US"/>
        </w:rPr>
        <w:tab/>
        <w:t>that you are missed.</w:t>
      </w:r>
    </w:p>
  </w:endnote>
  <w:endnote w:id="273">
    <w:p w:rsidR="00EA35AF" w:rsidRDefault="00EA35AF" w:rsidP="00737459">
      <w:pPr>
        <w:pStyle w:val="EndnoteText"/>
        <w:rPr>
          <w:lang w:eastAsia="en-US"/>
        </w:rPr>
      </w:pPr>
      <w:r>
        <w:rPr>
          <w:rStyle w:val="EndnoteReference"/>
        </w:rPr>
        <w:endnoteRef/>
      </w:r>
      <w:r>
        <w:tab/>
      </w:r>
      <w:r>
        <w:rPr>
          <w:lang w:eastAsia="en-US"/>
        </w:rPr>
        <w:t xml:space="preserve">A title of ‘Abdu’l-Bahá:  </w:t>
      </w:r>
      <w:r>
        <w:rPr>
          <w:lang w:val="en-US" w:eastAsia="en-US"/>
        </w:rPr>
        <w:t>‘</w:t>
      </w:r>
      <w:r>
        <w:rPr>
          <w:lang w:eastAsia="en-US"/>
        </w:rPr>
        <w:t>When the ocean of My presence</w:t>
      </w:r>
    </w:p>
    <w:p w:rsidR="00EA35AF" w:rsidRDefault="00EA35AF" w:rsidP="00737459">
      <w:pPr>
        <w:pStyle w:val="EndnoteText"/>
        <w:rPr>
          <w:lang w:eastAsia="en-US"/>
        </w:rPr>
      </w:pPr>
      <w:r>
        <w:rPr>
          <w:lang w:eastAsia="en-US"/>
        </w:rPr>
        <w:tab/>
        <w:t>hath ebbed and the Book of My Revelation is ended, turn</w:t>
      </w:r>
    </w:p>
    <w:p w:rsidR="00EA35AF" w:rsidRDefault="00EA35AF" w:rsidP="00737459">
      <w:pPr>
        <w:pStyle w:val="EndnoteText"/>
        <w:rPr>
          <w:lang w:eastAsia="en-US"/>
        </w:rPr>
      </w:pPr>
      <w:r>
        <w:rPr>
          <w:lang w:eastAsia="en-US"/>
        </w:rPr>
        <w:tab/>
        <w:t>your faces toward Him Whom God hath purposed, Who</w:t>
      </w:r>
    </w:p>
    <w:p w:rsidR="00EA35AF" w:rsidRDefault="00EA35AF" w:rsidP="00737459">
      <w:pPr>
        <w:pStyle w:val="EndnoteText"/>
        <w:rPr>
          <w:lang w:eastAsia="en-US"/>
        </w:rPr>
      </w:pPr>
      <w:r>
        <w:rPr>
          <w:lang w:eastAsia="en-US"/>
        </w:rPr>
        <w:tab/>
        <w:t xml:space="preserve">hath branched from this Ancient Root.’  Bahá’u’lláh, </w:t>
      </w:r>
      <w:r w:rsidRPr="00737459">
        <w:rPr>
          <w:i/>
          <w:iCs/>
          <w:lang w:eastAsia="en-US"/>
        </w:rPr>
        <w:t>Kitáb-</w:t>
      </w:r>
    </w:p>
    <w:p w:rsidR="00EA35AF" w:rsidRPr="00737459" w:rsidRDefault="00EA35AF" w:rsidP="00737459">
      <w:pPr>
        <w:pStyle w:val="EndnoteText"/>
        <w:rPr>
          <w:lang w:val="en-US"/>
        </w:rPr>
      </w:pPr>
      <w:r>
        <w:rPr>
          <w:lang w:eastAsia="en-US"/>
        </w:rPr>
        <w:tab/>
      </w:r>
      <w:r w:rsidRPr="00737459">
        <w:rPr>
          <w:i/>
          <w:iCs/>
          <w:lang w:eastAsia="en-US"/>
        </w:rPr>
        <w:t>i-Aqdas</w:t>
      </w:r>
      <w:r>
        <w:rPr>
          <w:lang w:eastAsia="en-US"/>
        </w:rPr>
        <w:t>, para. 121.</w:t>
      </w:r>
    </w:p>
  </w:endnote>
  <w:endnote w:id="274">
    <w:p w:rsidR="00EA35AF" w:rsidRPr="00737459" w:rsidRDefault="00EA35AF">
      <w:pPr>
        <w:pStyle w:val="EndnoteText"/>
        <w:rPr>
          <w:lang w:val="en-US"/>
        </w:rPr>
      </w:pPr>
      <w:r>
        <w:rPr>
          <w:rStyle w:val="EndnoteReference"/>
        </w:rPr>
        <w:endnoteRef/>
      </w:r>
      <w:r>
        <w:tab/>
      </w:r>
      <w:r>
        <w:rPr>
          <w:lang w:eastAsia="en-US"/>
        </w:rPr>
        <w:t>Corinne True lived at 5338 Kenmore Avenue.</w:t>
      </w:r>
    </w:p>
  </w:endnote>
  <w:endnote w:id="275">
    <w:p w:rsidR="00EA35AF" w:rsidRDefault="00EA35AF" w:rsidP="00737459">
      <w:pPr>
        <w:pStyle w:val="EndnoteText"/>
        <w:rPr>
          <w:lang w:eastAsia="en-US"/>
        </w:rPr>
      </w:pPr>
      <w:r>
        <w:rPr>
          <w:rStyle w:val="EndnoteReference"/>
        </w:rPr>
        <w:endnoteRef/>
      </w:r>
      <w:r>
        <w:tab/>
      </w:r>
      <w:r>
        <w:rPr>
          <w:lang w:eastAsia="en-US"/>
        </w:rPr>
        <w:t>This is possibly Bernard Jacobsen, a prominent Bahá’í in</w:t>
      </w:r>
    </w:p>
    <w:p w:rsidR="00EA35AF" w:rsidRPr="00737459" w:rsidRDefault="00EA35AF" w:rsidP="00737459">
      <w:pPr>
        <w:pStyle w:val="EndnoteText"/>
        <w:rPr>
          <w:lang w:val="en-US"/>
        </w:rPr>
      </w:pPr>
      <w:r>
        <w:rPr>
          <w:lang w:eastAsia="en-US"/>
        </w:rPr>
        <w:tab/>
        <w:t>Kenosha.</w:t>
      </w:r>
    </w:p>
  </w:endnote>
  <w:endnote w:id="276">
    <w:p w:rsidR="00EA35AF" w:rsidRPr="00EA02AC" w:rsidRDefault="00EA35AF">
      <w:pPr>
        <w:pStyle w:val="EndnoteText"/>
        <w:rPr>
          <w:lang w:val="en-US"/>
        </w:rPr>
      </w:pPr>
      <w:r>
        <w:rPr>
          <w:rStyle w:val="EndnoteReference"/>
        </w:rPr>
        <w:endnoteRef/>
      </w:r>
      <w:r>
        <w:tab/>
      </w:r>
      <w:r>
        <w:rPr>
          <w:lang w:eastAsia="en-US"/>
        </w:rPr>
        <w:t xml:space="preserve">See </w:t>
      </w:r>
      <w:r w:rsidRPr="00EA02AC">
        <w:rPr>
          <w:i/>
          <w:iCs/>
          <w:lang w:eastAsia="en-US"/>
        </w:rPr>
        <w:t>Tablets of Bahá’u’lláh</w:t>
      </w:r>
      <w:r>
        <w:rPr>
          <w:lang w:eastAsia="en-US"/>
        </w:rPr>
        <w:t>, pp. 99–134.</w:t>
      </w:r>
    </w:p>
  </w:endnote>
  <w:endnote w:id="277">
    <w:p w:rsidR="00EA35AF" w:rsidRDefault="00EA35AF" w:rsidP="00883B80">
      <w:pPr>
        <w:pStyle w:val="EndnoteText"/>
        <w:rPr>
          <w:lang w:eastAsia="en-US"/>
        </w:rPr>
      </w:pPr>
      <w:r>
        <w:rPr>
          <w:rStyle w:val="EndnoteReference"/>
        </w:rPr>
        <w:endnoteRef/>
      </w:r>
      <w:r>
        <w:tab/>
      </w:r>
      <w:r w:rsidRPr="00604D0F">
        <w:rPr>
          <w:u w:val="single"/>
          <w:lang w:val="en-US" w:eastAsia="en-US"/>
        </w:rPr>
        <w:t>Sh</w:t>
      </w:r>
      <w:r w:rsidRPr="001B7A8D">
        <w:rPr>
          <w:lang w:val="en-US" w:eastAsia="en-US"/>
        </w:rPr>
        <w:t>u</w:t>
      </w:r>
      <w:r>
        <w:rPr>
          <w:lang w:val="en-US" w:eastAsia="en-US"/>
        </w:rPr>
        <w:t>‘</w:t>
      </w:r>
      <w:r w:rsidRPr="001B7A8D">
        <w:rPr>
          <w:lang w:val="en-US" w:eastAsia="en-US"/>
        </w:rPr>
        <w:t>á</w:t>
      </w:r>
      <w:r>
        <w:rPr>
          <w:lang w:val="en-US" w:eastAsia="en-US"/>
        </w:rPr>
        <w:t>‘</w:t>
      </w:r>
      <w:r>
        <w:rPr>
          <w:lang w:eastAsia="en-US"/>
        </w:rPr>
        <w:t>u’lláh, the son of ‘Abdu’l-Bahá’s faithless half</w:t>
      </w:r>
    </w:p>
    <w:p w:rsidR="00EA35AF" w:rsidRDefault="00EA35AF" w:rsidP="00883B80">
      <w:pPr>
        <w:pStyle w:val="EndnoteText"/>
        <w:rPr>
          <w:lang w:eastAsia="en-US"/>
        </w:rPr>
      </w:pPr>
      <w:r>
        <w:rPr>
          <w:lang w:eastAsia="en-US"/>
        </w:rPr>
        <w:tab/>
        <w:t>brother Mírzá Muḥammad-</w:t>
      </w:r>
      <w:r>
        <w:rPr>
          <w:lang w:val="en-US" w:eastAsia="en-US"/>
        </w:rPr>
        <w:t>‘</w:t>
      </w:r>
      <w:r>
        <w:rPr>
          <w:lang w:eastAsia="en-US"/>
        </w:rPr>
        <w:t>Alí, was in the United States</w:t>
      </w:r>
    </w:p>
    <w:p w:rsidR="00EA35AF" w:rsidRDefault="00EA35AF" w:rsidP="00883B80">
      <w:pPr>
        <w:pStyle w:val="EndnoteText"/>
        <w:rPr>
          <w:lang w:eastAsia="en-US"/>
        </w:rPr>
      </w:pPr>
      <w:r>
        <w:rPr>
          <w:lang w:eastAsia="en-US"/>
        </w:rPr>
        <w:tab/>
        <w:t>at the same time as ‘Abdu’l-Bahá.  On May 4, 1912 he had</w:t>
      </w:r>
    </w:p>
    <w:p w:rsidR="00EA35AF" w:rsidRDefault="00EA35AF" w:rsidP="00883B80">
      <w:pPr>
        <w:pStyle w:val="EndnoteText"/>
        <w:rPr>
          <w:lang w:eastAsia="en-US"/>
        </w:rPr>
      </w:pPr>
      <w:r>
        <w:rPr>
          <w:lang w:eastAsia="en-US"/>
        </w:rPr>
        <w:tab/>
        <w:t xml:space="preserve">written to the </w:t>
      </w:r>
      <w:r w:rsidRPr="00883B80">
        <w:rPr>
          <w:i/>
          <w:iCs/>
          <w:lang w:eastAsia="en-US"/>
        </w:rPr>
        <w:t>Kenosha Evening News</w:t>
      </w:r>
      <w:r>
        <w:rPr>
          <w:lang w:eastAsia="en-US"/>
        </w:rPr>
        <w:t xml:space="preserve"> denouncing </w:t>
      </w:r>
      <w:r>
        <w:rPr>
          <w:lang w:val="en-US" w:eastAsia="en-US"/>
        </w:rPr>
        <w:t>‘</w:t>
      </w:r>
      <w:r>
        <w:rPr>
          <w:lang w:eastAsia="en-US"/>
        </w:rPr>
        <w:t>Abdu’l-</w:t>
      </w:r>
    </w:p>
    <w:p w:rsidR="00EA35AF" w:rsidRDefault="00EA35AF" w:rsidP="00883B80">
      <w:pPr>
        <w:pStyle w:val="EndnoteText"/>
        <w:rPr>
          <w:lang w:eastAsia="en-US"/>
        </w:rPr>
      </w:pPr>
      <w:r>
        <w:rPr>
          <w:lang w:eastAsia="en-US"/>
        </w:rPr>
        <w:tab/>
        <w:t>Bahá for trying to subvert the teachings of Bahá’u’lláh and</w:t>
      </w:r>
    </w:p>
    <w:p w:rsidR="00EA35AF" w:rsidRDefault="00EA35AF" w:rsidP="00883B80">
      <w:pPr>
        <w:pStyle w:val="EndnoteText"/>
        <w:rPr>
          <w:lang w:eastAsia="en-US"/>
        </w:rPr>
      </w:pPr>
      <w:r>
        <w:rPr>
          <w:lang w:eastAsia="en-US"/>
        </w:rPr>
        <w:tab/>
        <w:t xml:space="preserve">proposing a meeting between himself and </w:t>
      </w:r>
      <w:r>
        <w:rPr>
          <w:lang w:val="en-US" w:eastAsia="en-US"/>
        </w:rPr>
        <w:t>‘</w:t>
      </w:r>
      <w:r>
        <w:rPr>
          <w:lang w:eastAsia="en-US"/>
        </w:rPr>
        <w:t>Abdu’l-Bahá</w:t>
      </w:r>
    </w:p>
    <w:p w:rsidR="00EA35AF" w:rsidRDefault="00EA35AF" w:rsidP="00883B80">
      <w:pPr>
        <w:pStyle w:val="EndnoteText"/>
        <w:rPr>
          <w:lang w:eastAsia="en-US"/>
        </w:rPr>
      </w:pPr>
      <w:r>
        <w:rPr>
          <w:lang w:eastAsia="en-US"/>
        </w:rPr>
        <w:tab/>
        <w:t>to settle their differences.  Kheiralla was also to attend.</w:t>
      </w:r>
    </w:p>
    <w:p w:rsidR="00EA35AF" w:rsidRDefault="00EA35AF" w:rsidP="00883B80">
      <w:pPr>
        <w:pStyle w:val="EndnoteText"/>
        <w:rPr>
          <w:lang w:eastAsia="en-US"/>
        </w:rPr>
      </w:pPr>
      <w:r>
        <w:rPr>
          <w:lang w:eastAsia="en-US"/>
        </w:rPr>
        <w:tab/>
      </w:r>
      <w:r>
        <w:rPr>
          <w:lang w:val="en-US" w:eastAsia="en-US"/>
        </w:rPr>
        <w:t>‘</w:t>
      </w:r>
      <w:r>
        <w:rPr>
          <w:lang w:eastAsia="en-US"/>
        </w:rPr>
        <w:t>Abdu’l-Bahá ignored the letter.  Kheiralla, on July 8, also</w:t>
      </w:r>
    </w:p>
    <w:p w:rsidR="00EA35AF" w:rsidRDefault="00EA35AF" w:rsidP="00883B80">
      <w:pPr>
        <w:pStyle w:val="EndnoteText"/>
        <w:rPr>
          <w:lang w:eastAsia="en-US"/>
        </w:rPr>
      </w:pPr>
      <w:r>
        <w:rPr>
          <w:lang w:eastAsia="en-US"/>
        </w:rPr>
        <w:tab/>
        <w:t xml:space="preserve">wrote to the newspaper in support of </w:t>
      </w:r>
      <w:r w:rsidRPr="00604D0F">
        <w:rPr>
          <w:u w:val="single"/>
          <w:lang w:val="en-US" w:eastAsia="en-US"/>
        </w:rPr>
        <w:t>Sh</w:t>
      </w:r>
      <w:r w:rsidRPr="001B7A8D">
        <w:rPr>
          <w:lang w:val="en-US" w:eastAsia="en-US"/>
        </w:rPr>
        <w:t>u</w:t>
      </w:r>
      <w:r>
        <w:rPr>
          <w:lang w:val="en-US" w:eastAsia="en-US"/>
        </w:rPr>
        <w:t>‘</w:t>
      </w:r>
      <w:r w:rsidRPr="001B7A8D">
        <w:rPr>
          <w:lang w:val="en-US" w:eastAsia="en-US"/>
        </w:rPr>
        <w:t>á</w:t>
      </w:r>
      <w:r>
        <w:rPr>
          <w:lang w:val="en-US" w:eastAsia="en-US"/>
        </w:rPr>
        <w:t>‘</w:t>
      </w:r>
      <w:r>
        <w:rPr>
          <w:lang w:eastAsia="en-US"/>
        </w:rPr>
        <w:t>u’lláh.  Roger</w:t>
      </w:r>
    </w:p>
    <w:p w:rsidR="00EA35AF" w:rsidRDefault="00EA35AF" w:rsidP="00883B80">
      <w:pPr>
        <w:pStyle w:val="EndnoteText"/>
        <w:rPr>
          <w:lang w:eastAsia="en-US"/>
        </w:rPr>
      </w:pPr>
      <w:r>
        <w:rPr>
          <w:lang w:eastAsia="en-US"/>
        </w:rPr>
        <w:tab/>
        <w:t xml:space="preserve">Dahl notes that ‘Abdu’l-Bahá’s visit to Kenosha </w:t>
      </w:r>
      <w:r>
        <w:rPr>
          <w:lang w:val="en-US" w:eastAsia="en-US"/>
        </w:rPr>
        <w:t>‘</w:t>
      </w:r>
      <w:r>
        <w:rPr>
          <w:lang w:eastAsia="en-US"/>
        </w:rPr>
        <w:t>seems to</w:t>
      </w:r>
    </w:p>
    <w:p w:rsidR="00EA35AF" w:rsidRDefault="00EA35AF" w:rsidP="00883B80">
      <w:pPr>
        <w:pStyle w:val="EndnoteText"/>
        <w:rPr>
          <w:lang w:eastAsia="en-US"/>
        </w:rPr>
      </w:pPr>
      <w:r>
        <w:rPr>
          <w:lang w:eastAsia="en-US"/>
        </w:rPr>
        <w:tab/>
        <w:t xml:space="preserve">have been primarily intended by </w:t>
      </w:r>
      <w:r>
        <w:rPr>
          <w:lang w:val="en-US" w:eastAsia="en-US"/>
        </w:rPr>
        <w:t>‘</w:t>
      </w:r>
      <w:r>
        <w:rPr>
          <w:lang w:eastAsia="en-US"/>
        </w:rPr>
        <w:t>Abdu’l-Bahá as a means</w:t>
      </w:r>
    </w:p>
    <w:p w:rsidR="00EA35AF" w:rsidRDefault="00EA35AF" w:rsidP="00883B80">
      <w:pPr>
        <w:pStyle w:val="EndnoteText"/>
        <w:rPr>
          <w:lang w:eastAsia="en-US"/>
        </w:rPr>
      </w:pPr>
      <w:r>
        <w:rPr>
          <w:lang w:eastAsia="en-US"/>
        </w:rPr>
        <w:tab/>
        <w:t>of uplifting the spirits of the Bahá’ís in Kenosha and</w:t>
      </w:r>
    </w:p>
    <w:p w:rsidR="00EA35AF" w:rsidRDefault="00EA35AF" w:rsidP="00883B80">
      <w:pPr>
        <w:pStyle w:val="EndnoteText"/>
        <w:rPr>
          <w:lang w:eastAsia="en-US"/>
        </w:rPr>
      </w:pPr>
      <w:r>
        <w:rPr>
          <w:lang w:eastAsia="en-US"/>
        </w:rPr>
        <w:tab/>
        <w:t>raising the public prestige of that community in the face</w:t>
      </w:r>
    </w:p>
    <w:p w:rsidR="00EA35AF" w:rsidRDefault="00EA35AF" w:rsidP="00883B80">
      <w:pPr>
        <w:pStyle w:val="EndnoteText"/>
        <w:rPr>
          <w:lang w:eastAsia="en-US"/>
        </w:rPr>
      </w:pPr>
      <w:r>
        <w:rPr>
          <w:lang w:eastAsia="en-US"/>
        </w:rPr>
        <w:tab/>
        <w:t xml:space="preserve">of opposition by the followers of Kheiralla’. Dahl, </w:t>
      </w:r>
      <w:r>
        <w:rPr>
          <w:lang w:val="en-US" w:eastAsia="en-US"/>
        </w:rPr>
        <w:t>‘</w:t>
      </w:r>
      <w:r>
        <w:rPr>
          <w:lang w:eastAsia="en-US"/>
        </w:rPr>
        <w:t>A</w:t>
      </w:r>
    </w:p>
    <w:p w:rsidR="00EA35AF" w:rsidRDefault="00EA35AF" w:rsidP="00883B80">
      <w:pPr>
        <w:pStyle w:val="EndnoteText"/>
        <w:rPr>
          <w:lang w:eastAsia="en-US"/>
        </w:rPr>
      </w:pPr>
      <w:r>
        <w:rPr>
          <w:lang w:eastAsia="en-US"/>
        </w:rPr>
        <w:tab/>
        <w:t>History of the Kenosha Bahá’í Community, 1897–1980’</w:t>
      </w:r>
    </w:p>
    <w:p w:rsidR="00EA35AF" w:rsidRPr="00883B80" w:rsidRDefault="00EA35AF" w:rsidP="00883B80">
      <w:pPr>
        <w:pStyle w:val="EndnoteText"/>
        <w:rPr>
          <w:lang w:val="en-US"/>
        </w:rPr>
      </w:pPr>
      <w:r>
        <w:rPr>
          <w:lang w:eastAsia="en-US"/>
        </w:rPr>
        <w:tab/>
        <w:t xml:space="preserve">in Hollinger, </w:t>
      </w:r>
      <w:r w:rsidRPr="004F16F8">
        <w:rPr>
          <w:i/>
          <w:iCs/>
          <w:lang w:eastAsia="en-US"/>
        </w:rPr>
        <w:t>Community Histories</w:t>
      </w:r>
      <w:r>
        <w:rPr>
          <w:lang w:eastAsia="en-US"/>
        </w:rPr>
        <w:t>, p. 1–57.</w:t>
      </w:r>
    </w:p>
  </w:endnote>
  <w:endnote w:id="278">
    <w:p w:rsidR="00EA35AF" w:rsidRDefault="00EA35AF" w:rsidP="00883B80">
      <w:pPr>
        <w:pStyle w:val="EndnoteText"/>
        <w:rPr>
          <w:lang w:eastAsia="en-US"/>
        </w:rPr>
      </w:pPr>
      <w:r>
        <w:rPr>
          <w:rStyle w:val="EndnoteReference"/>
        </w:rPr>
        <w:endnoteRef/>
      </w:r>
      <w:r>
        <w:tab/>
      </w:r>
      <w:r>
        <w:rPr>
          <w:lang w:eastAsia="en-US"/>
        </w:rPr>
        <w:t>For another account of ‘Abdu’l-Bahá’s visit to Kenosha see</w:t>
      </w:r>
    </w:p>
    <w:p w:rsidR="00EA35AF" w:rsidRDefault="00EA35AF" w:rsidP="00883B80">
      <w:pPr>
        <w:pStyle w:val="EndnoteText"/>
        <w:rPr>
          <w:lang w:eastAsia="en-US"/>
        </w:rPr>
      </w:pPr>
      <w:r>
        <w:rPr>
          <w:lang w:eastAsia="en-US"/>
        </w:rPr>
        <w:tab/>
        <w:t xml:space="preserve">Collins, </w:t>
      </w:r>
      <w:r>
        <w:rPr>
          <w:lang w:val="en-US" w:eastAsia="en-US"/>
        </w:rPr>
        <w:t>‘</w:t>
      </w:r>
      <w:r>
        <w:rPr>
          <w:lang w:eastAsia="en-US"/>
        </w:rPr>
        <w:t xml:space="preserve">Kenosha, 1893–1912’ in Momen, </w:t>
      </w:r>
      <w:r w:rsidRPr="00883B80">
        <w:rPr>
          <w:i/>
          <w:iCs/>
          <w:lang w:eastAsia="en-US"/>
        </w:rPr>
        <w:t>Studies in Bábí</w:t>
      </w:r>
    </w:p>
    <w:p w:rsidR="00EA35AF" w:rsidRDefault="00EA35AF" w:rsidP="00883B80">
      <w:pPr>
        <w:pStyle w:val="EndnoteText"/>
        <w:rPr>
          <w:lang w:eastAsia="en-US"/>
        </w:rPr>
      </w:pPr>
      <w:r>
        <w:rPr>
          <w:lang w:eastAsia="en-US"/>
        </w:rPr>
        <w:tab/>
      </w:r>
      <w:r w:rsidRPr="00883B80">
        <w:rPr>
          <w:i/>
          <w:iCs/>
          <w:lang w:eastAsia="en-US"/>
        </w:rPr>
        <w:t>and Bahá’í History</w:t>
      </w:r>
      <w:r>
        <w:rPr>
          <w:lang w:eastAsia="en-US"/>
        </w:rPr>
        <w:t xml:space="preserve">, vol. 1, pp. 244–8.  </w:t>
      </w:r>
      <w:r>
        <w:rPr>
          <w:lang w:val="en-US" w:eastAsia="en-US"/>
        </w:rPr>
        <w:t>‘</w:t>
      </w:r>
      <w:r>
        <w:rPr>
          <w:lang w:eastAsia="en-US"/>
        </w:rPr>
        <w:t>Abdu’l-Bahá was</w:t>
      </w:r>
    </w:p>
    <w:p w:rsidR="00EA35AF" w:rsidRDefault="00EA35AF" w:rsidP="00883B80">
      <w:pPr>
        <w:pStyle w:val="EndnoteText"/>
        <w:rPr>
          <w:lang w:eastAsia="en-US"/>
        </w:rPr>
      </w:pPr>
      <w:r>
        <w:rPr>
          <w:lang w:eastAsia="en-US"/>
        </w:rPr>
        <w:tab/>
        <w:t>taken to the Bahá’í Center in Kenosha at Gronquist Hall,</w:t>
      </w:r>
    </w:p>
    <w:p w:rsidR="00EA35AF" w:rsidRPr="00883B80" w:rsidRDefault="00EA35AF" w:rsidP="00883B80">
      <w:pPr>
        <w:pStyle w:val="EndnoteText"/>
        <w:rPr>
          <w:lang w:val="en-US"/>
        </w:rPr>
      </w:pPr>
      <w:r>
        <w:rPr>
          <w:lang w:eastAsia="en-US"/>
        </w:rPr>
        <w:tab/>
        <w:t>616 Fifty-seventh Street.</w:t>
      </w:r>
    </w:p>
  </w:endnote>
  <w:endnote w:id="279">
    <w:p w:rsidR="00EA35AF" w:rsidRDefault="00EA35AF" w:rsidP="00883B80">
      <w:pPr>
        <w:pStyle w:val="EndnoteText"/>
        <w:rPr>
          <w:lang w:eastAsia="en-US"/>
        </w:rPr>
      </w:pPr>
      <w:r>
        <w:rPr>
          <w:rStyle w:val="EndnoteReference"/>
        </w:rPr>
        <w:endnoteRef/>
      </w:r>
      <w:r>
        <w:tab/>
      </w:r>
      <w:r>
        <w:rPr>
          <w:lang w:eastAsia="en-US"/>
        </w:rPr>
        <w:t>A governor of Palestine during a period of the Ottoman</w:t>
      </w:r>
    </w:p>
    <w:p w:rsidR="00EA35AF" w:rsidRPr="00883B80" w:rsidRDefault="00EA35AF" w:rsidP="00883B80">
      <w:pPr>
        <w:pStyle w:val="EndnoteText"/>
        <w:rPr>
          <w:lang w:val="en-US"/>
        </w:rPr>
      </w:pPr>
      <w:r>
        <w:rPr>
          <w:lang w:eastAsia="en-US"/>
        </w:rPr>
        <w:tab/>
        <w:t>Empire.</w:t>
      </w:r>
    </w:p>
  </w:endnote>
  <w:endnote w:id="280">
    <w:p w:rsidR="00EA35AF" w:rsidRDefault="00EA35AF" w:rsidP="00883B80">
      <w:pPr>
        <w:pStyle w:val="EndnoteText"/>
        <w:rPr>
          <w:lang w:eastAsia="en-US"/>
        </w:rPr>
      </w:pPr>
      <w:r>
        <w:rPr>
          <w:rStyle w:val="EndnoteReference"/>
        </w:rPr>
        <w:endnoteRef/>
      </w:r>
      <w:r>
        <w:tab/>
      </w:r>
      <w:r>
        <w:rPr>
          <w:lang w:eastAsia="en-US"/>
        </w:rPr>
        <w:t xml:space="preserve">For a transcript of ‘Abdu’l-Bahá’s talk see </w:t>
      </w:r>
      <w:r w:rsidRPr="006C45F4">
        <w:rPr>
          <w:i/>
          <w:iCs/>
          <w:lang w:val="en-US" w:eastAsia="en-US"/>
        </w:rPr>
        <w:t>Promulgation</w:t>
      </w:r>
      <w:r>
        <w:rPr>
          <w:lang w:eastAsia="en-US"/>
        </w:rPr>
        <w:t>,</w:t>
      </w:r>
    </w:p>
    <w:p w:rsidR="00EA35AF" w:rsidRPr="00883B80" w:rsidRDefault="00EA35AF" w:rsidP="00883B80">
      <w:pPr>
        <w:pStyle w:val="EndnoteText"/>
        <w:rPr>
          <w:lang w:val="en-US"/>
        </w:rPr>
      </w:pPr>
      <w:r>
        <w:rPr>
          <w:lang w:eastAsia="en-US"/>
        </w:rPr>
        <w:tab/>
        <w:t>pp. 320–4.</w:t>
      </w:r>
    </w:p>
  </w:endnote>
  <w:endnote w:id="281">
    <w:p w:rsidR="00EA35AF" w:rsidRDefault="00EA35AF" w:rsidP="00883B80">
      <w:pPr>
        <w:pStyle w:val="EndnoteText"/>
        <w:rPr>
          <w:lang w:eastAsia="en-US"/>
        </w:rPr>
      </w:pPr>
      <w:r>
        <w:rPr>
          <w:rStyle w:val="EndnoteReference"/>
        </w:rPr>
        <w:endnoteRef/>
      </w:r>
      <w:r>
        <w:tab/>
      </w:r>
      <w:r>
        <w:rPr>
          <w:lang w:eastAsia="en-US"/>
        </w:rPr>
        <w:t>Martyred in Iṣfahán with his brother, the Beloved of</w:t>
      </w:r>
    </w:p>
    <w:p w:rsidR="00EA35AF" w:rsidRDefault="00EA35AF" w:rsidP="00883B80">
      <w:pPr>
        <w:pStyle w:val="EndnoteText"/>
        <w:rPr>
          <w:lang w:eastAsia="en-US"/>
        </w:rPr>
      </w:pPr>
      <w:r>
        <w:rPr>
          <w:lang w:eastAsia="en-US"/>
        </w:rPr>
        <w:tab/>
        <w:t>Martyrs (Mírzá Muḥammad-Ḥusayn) on March 17, 1879.</w:t>
      </w:r>
    </w:p>
    <w:p w:rsidR="00EA35AF" w:rsidRPr="00883B80" w:rsidRDefault="00EA35AF" w:rsidP="00883B80">
      <w:pPr>
        <w:pStyle w:val="EndnoteText"/>
        <w:rPr>
          <w:lang w:val="en-US"/>
        </w:rPr>
      </w:pPr>
      <w:r>
        <w:rPr>
          <w:lang w:eastAsia="en-US"/>
        </w:rPr>
        <w:tab/>
        <w:t xml:space="preserve">See </w:t>
      </w:r>
      <w:r w:rsidRPr="00D902A7">
        <w:rPr>
          <w:i/>
          <w:iCs/>
          <w:lang w:val="en-US" w:eastAsia="en-US"/>
        </w:rPr>
        <w:t>God Passes By</w:t>
      </w:r>
      <w:r>
        <w:rPr>
          <w:lang w:eastAsia="en-US"/>
        </w:rPr>
        <w:t>, pp. 200–1.</w:t>
      </w:r>
    </w:p>
  </w:endnote>
  <w:endnote w:id="282">
    <w:p w:rsidR="00EA35AF" w:rsidRPr="00392D58" w:rsidRDefault="00EA35AF">
      <w:pPr>
        <w:pStyle w:val="EndnoteText"/>
        <w:rPr>
          <w:lang w:val="en-US"/>
        </w:rPr>
      </w:pPr>
      <w:r>
        <w:rPr>
          <w:rStyle w:val="EndnoteReference"/>
        </w:rPr>
        <w:endnoteRef/>
      </w:r>
      <w:r>
        <w:tab/>
      </w:r>
      <w:r>
        <w:rPr>
          <w:lang w:eastAsia="en-US"/>
        </w:rPr>
        <w:t xml:space="preserve">The Walker Art Gallery.  See Ward, </w:t>
      </w:r>
      <w:r w:rsidRPr="00D71477">
        <w:rPr>
          <w:i/>
          <w:iCs/>
          <w:lang w:val="en-US" w:eastAsia="en-US"/>
        </w:rPr>
        <w:t>239 Days</w:t>
      </w:r>
      <w:r>
        <w:rPr>
          <w:lang w:eastAsia="en-US"/>
        </w:rPr>
        <w:t>, p. 148.</w:t>
      </w:r>
    </w:p>
  </w:endnote>
  <w:endnote w:id="283">
    <w:p w:rsidR="00EA35AF" w:rsidRDefault="00EA35AF" w:rsidP="00392D58">
      <w:pPr>
        <w:pStyle w:val="EndnoteText"/>
        <w:rPr>
          <w:lang w:eastAsia="en-US"/>
        </w:rPr>
      </w:pPr>
      <w:r>
        <w:rPr>
          <w:rStyle w:val="EndnoteReference"/>
        </w:rPr>
        <w:endnoteRef/>
      </w:r>
      <w:r>
        <w:tab/>
      </w:r>
      <w:r>
        <w:rPr>
          <w:lang w:eastAsia="en-US"/>
        </w:rPr>
        <w:t>‘Abdu’l-Bahá gave this talk at the home of Dr and Mrs</w:t>
      </w:r>
    </w:p>
    <w:p w:rsidR="00EA35AF" w:rsidRDefault="00EA35AF" w:rsidP="00392D58">
      <w:pPr>
        <w:pStyle w:val="EndnoteText"/>
        <w:rPr>
          <w:lang w:eastAsia="en-US"/>
        </w:rPr>
      </w:pPr>
      <w:r>
        <w:rPr>
          <w:lang w:eastAsia="en-US"/>
        </w:rPr>
        <w:tab/>
        <w:t>Clement Woolson, 870 Laurel Avenue, St Paul, on Septem-</w:t>
      </w:r>
    </w:p>
    <w:p w:rsidR="00EA35AF" w:rsidRDefault="00EA35AF" w:rsidP="00392D58">
      <w:pPr>
        <w:pStyle w:val="EndnoteText"/>
        <w:rPr>
          <w:lang w:eastAsia="en-US"/>
        </w:rPr>
      </w:pPr>
      <w:r>
        <w:rPr>
          <w:lang w:eastAsia="en-US"/>
        </w:rPr>
        <w:tab/>
        <w:t xml:space="preserve">ber 20, 1912.  For a transcript of the talk see </w:t>
      </w:r>
      <w:r w:rsidRPr="006C45F4">
        <w:rPr>
          <w:i/>
          <w:iCs/>
          <w:lang w:val="en-US" w:eastAsia="en-US"/>
        </w:rPr>
        <w:t>Promulgation</w:t>
      </w:r>
      <w:r>
        <w:rPr>
          <w:lang w:eastAsia="en-US"/>
        </w:rPr>
        <w:t>,</w:t>
      </w:r>
    </w:p>
    <w:p w:rsidR="00EA35AF" w:rsidRPr="00392D58" w:rsidRDefault="00EA35AF" w:rsidP="00392D58">
      <w:pPr>
        <w:pStyle w:val="EndnoteText"/>
        <w:rPr>
          <w:lang w:val="en-US"/>
        </w:rPr>
      </w:pPr>
      <w:r>
        <w:rPr>
          <w:lang w:eastAsia="en-US"/>
        </w:rPr>
        <w:tab/>
        <w:t>pp. 329–33.</w:t>
      </w:r>
    </w:p>
  </w:endnote>
  <w:endnote w:id="284">
    <w:p w:rsidR="00EA35AF" w:rsidRDefault="00EA35AF" w:rsidP="00392D58">
      <w:pPr>
        <w:pStyle w:val="EndnoteText"/>
        <w:rPr>
          <w:lang w:eastAsia="en-US"/>
        </w:rPr>
      </w:pPr>
      <w:r>
        <w:rPr>
          <w:rStyle w:val="EndnoteReference"/>
        </w:rPr>
        <w:endnoteRef/>
      </w:r>
      <w:r>
        <w:tab/>
      </w:r>
      <w:r>
        <w:rPr>
          <w:lang w:val="en-US" w:eastAsia="en-US"/>
        </w:rPr>
        <w:t>‘</w:t>
      </w:r>
      <w:r>
        <w:rPr>
          <w:lang w:eastAsia="en-US"/>
        </w:rPr>
        <w:t>Abdu’l-Bahá spoke at the home of Albert Hall, 2030</w:t>
      </w:r>
    </w:p>
    <w:p w:rsidR="00EA35AF" w:rsidRDefault="00EA35AF" w:rsidP="00392D58">
      <w:pPr>
        <w:pStyle w:val="EndnoteText"/>
        <w:rPr>
          <w:lang w:eastAsia="en-US"/>
        </w:rPr>
      </w:pPr>
      <w:r>
        <w:rPr>
          <w:lang w:eastAsia="en-US"/>
        </w:rPr>
        <w:tab/>
        <w:t>Queen Avenue South, Minneapolis on September 20,</w:t>
      </w:r>
    </w:p>
    <w:p w:rsidR="00EA35AF" w:rsidRDefault="00EA35AF" w:rsidP="00392D58">
      <w:pPr>
        <w:pStyle w:val="EndnoteText"/>
        <w:rPr>
          <w:lang w:eastAsia="en-US"/>
        </w:rPr>
      </w:pPr>
      <w:r>
        <w:rPr>
          <w:lang w:eastAsia="en-US"/>
        </w:rPr>
        <w:tab/>
        <w:t xml:space="preserve">1912.  For a transcript of His talk see </w:t>
      </w:r>
      <w:r w:rsidRPr="006C45F4">
        <w:rPr>
          <w:i/>
          <w:iCs/>
          <w:lang w:val="en-US" w:eastAsia="en-US"/>
        </w:rPr>
        <w:t>Promulgation</w:t>
      </w:r>
      <w:r>
        <w:rPr>
          <w:lang w:eastAsia="en-US"/>
        </w:rPr>
        <w:t>,</w:t>
      </w:r>
    </w:p>
    <w:p w:rsidR="00EA35AF" w:rsidRPr="00392D58" w:rsidRDefault="00EA35AF" w:rsidP="00392D58">
      <w:pPr>
        <w:pStyle w:val="EndnoteText"/>
        <w:rPr>
          <w:lang w:val="en-US"/>
        </w:rPr>
      </w:pPr>
      <w:r>
        <w:rPr>
          <w:lang w:eastAsia="en-US"/>
        </w:rPr>
        <w:tab/>
        <w:t>pp. 325–8.</w:t>
      </w:r>
    </w:p>
  </w:endnote>
  <w:endnote w:id="285">
    <w:p w:rsidR="00EA35AF" w:rsidRDefault="00EA35AF" w:rsidP="00392D58">
      <w:pPr>
        <w:pStyle w:val="EndnoteText"/>
        <w:rPr>
          <w:lang w:eastAsia="en-US"/>
        </w:rPr>
      </w:pPr>
      <w:r>
        <w:rPr>
          <w:rStyle w:val="EndnoteReference"/>
        </w:rPr>
        <w:endnoteRef/>
      </w:r>
      <w:r>
        <w:tab/>
      </w:r>
      <w:r>
        <w:rPr>
          <w:lang w:eastAsia="en-US"/>
        </w:rPr>
        <w:t>In the early days of Islam, on the recommendation of the</w:t>
      </w:r>
    </w:p>
    <w:p w:rsidR="00EA35AF" w:rsidRDefault="00EA35AF" w:rsidP="00392D58">
      <w:pPr>
        <w:pStyle w:val="EndnoteText"/>
        <w:rPr>
          <w:lang w:eastAsia="en-US"/>
        </w:rPr>
      </w:pPr>
      <w:r>
        <w:rPr>
          <w:lang w:eastAsia="en-US"/>
        </w:rPr>
        <w:tab/>
        <w:t>Persian Salmán, ditches were dug to protect the believers</w:t>
      </w:r>
    </w:p>
    <w:p w:rsidR="00EA35AF" w:rsidRDefault="00EA35AF" w:rsidP="00392D58">
      <w:pPr>
        <w:pStyle w:val="EndnoteText"/>
        <w:rPr>
          <w:lang w:eastAsia="en-US"/>
        </w:rPr>
      </w:pPr>
      <w:r>
        <w:rPr>
          <w:lang w:eastAsia="en-US"/>
        </w:rPr>
        <w:tab/>
        <w:t>from the onslaught of the enemies attacking the Prophet</w:t>
      </w:r>
    </w:p>
    <w:p w:rsidR="00EA35AF" w:rsidRPr="00392D58" w:rsidRDefault="00EA35AF" w:rsidP="00392D58">
      <w:pPr>
        <w:pStyle w:val="EndnoteText"/>
        <w:rPr>
          <w:lang w:val="en-US"/>
        </w:rPr>
      </w:pPr>
      <w:r>
        <w:rPr>
          <w:lang w:eastAsia="en-US"/>
        </w:rPr>
        <w:tab/>
        <w:t>Muḥammad.</w:t>
      </w:r>
    </w:p>
  </w:endnote>
  <w:endnote w:id="286">
    <w:p w:rsidR="00EA35AF" w:rsidRDefault="00EA35AF" w:rsidP="00392D58">
      <w:pPr>
        <w:pStyle w:val="EndnoteText"/>
        <w:rPr>
          <w:lang w:eastAsia="en-US"/>
        </w:rPr>
      </w:pPr>
      <w:r>
        <w:rPr>
          <w:rStyle w:val="EndnoteReference"/>
        </w:rPr>
        <w:endnoteRef/>
      </w:r>
      <w:r>
        <w:tab/>
      </w:r>
      <w:r w:rsidRPr="001B7A8D">
        <w:rPr>
          <w:lang w:val="en-US" w:eastAsia="en-US"/>
        </w:rPr>
        <w:t>Anu</w:t>
      </w:r>
      <w:r w:rsidRPr="001D2D15">
        <w:rPr>
          <w:u w:val="single"/>
          <w:lang w:val="en-US" w:eastAsia="en-US"/>
        </w:rPr>
        <w:t>sh</w:t>
      </w:r>
      <w:r w:rsidRPr="001B7A8D">
        <w:rPr>
          <w:lang w:val="en-US" w:eastAsia="en-US"/>
        </w:rPr>
        <w:t>írván</w:t>
      </w:r>
      <w:r>
        <w:rPr>
          <w:lang w:eastAsia="en-US"/>
        </w:rPr>
        <w:t xml:space="preserve"> was a Sásáníd king known for his just rule.  The</w:t>
      </w:r>
    </w:p>
    <w:p w:rsidR="00EA35AF" w:rsidRDefault="00EA35AF" w:rsidP="00392D58">
      <w:pPr>
        <w:pStyle w:val="EndnoteText"/>
        <w:rPr>
          <w:lang w:eastAsia="en-US"/>
        </w:rPr>
      </w:pPr>
      <w:r>
        <w:rPr>
          <w:lang w:eastAsia="en-US"/>
        </w:rPr>
        <w:tab/>
        <w:t xml:space="preserve">Prophet Muḥammad was born during his reign.  </w:t>
      </w:r>
      <w:r w:rsidRPr="001D6484">
        <w:rPr>
          <w:u w:val="single"/>
          <w:lang w:val="en-US" w:eastAsia="en-US"/>
        </w:rPr>
        <w:t>Kh</w:t>
      </w:r>
      <w:r w:rsidRPr="001B7A8D">
        <w:rPr>
          <w:lang w:val="en-US" w:eastAsia="en-US"/>
        </w:rPr>
        <w:t>usraw</w:t>
      </w:r>
    </w:p>
    <w:p w:rsidR="00EA35AF" w:rsidRDefault="00EA35AF" w:rsidP="00392D58">
      <w:pPr>
        <w:pStyle w:val="EndnoteText"/>
        <w:rPr>
          <w:lang w:eastAsia="en-US"/>
        </w:rPr>
      </w:pPr>
      <w:r>
        <w:rPr>
          <w:lang w:eastAsia="en-US"/>
        </w:rPr>
        <w:tab/>
        <w:t xml:space="preserve">is the name of several Persian kings.  </w:t>
      </w:r>
      <w:r w:rsidRPr="001D6484">
        <w:rPr>
          <w:u w:val="single"/>
          <w:lang w:val="en-US" w:eastAsia="en-US"/>
        </w:rPr>
        <w:t>Kh</w:t>
      </w:r>
      <w:r w:rsidRPr="001B7A8D">
        <w:rPr>
          <w:lang w:val="en-US" w:eastAsia="en-US"/>
        </w:rPr>
        <w:t>usraw</w:t>
      </w:r>
      <w:r>
        <w:rPr>
          <w:lang w:eastAsia="en-US"/>
        </w:rPr>
        <w:t xml:space="preserve"> I (</w:t>
      </w:r>
      <w:ins w:id="141" w:author="M" w:date="2017-06-27T12:00:00Z">
        <w:r w:rsidRPr="00392D58">
          <w:rPr>
            <w:smallCaps/>
            <w:lang w:eastAsia="en-US"/>
          </w:rPr>
          <w:t>ad</w:t>
        </w:r>
        <w:r>
          <w:rPr>
            <w:lang w:eastAsia="en-US"/>
          </w:rPr>
          <w:t xml:space="preserve"> </w:t>
        </w:r>
      </w:ins>
      <w:r>
        <w:rPr>
          <w:lang w:eastAsia="en-US"/>
        </w:rPr>
        <w:t>531–79</w:t>
      </w:r>
      <w:ins w:id="142" w:author="M" w:date="2017-06-27T12:00:00Z">
        <w:r>
          <w:rPr>
            <w:lang w:eastAsia="en-US"/>
          </w:rPr>
          <w:t>)</w:t>
        </w:r>
      </w:ins>
    </w:p>
    <w:p w:rsidR="00EA35AF" w:rsidRDefault="00EA35AF" w:rsidP="00392D58">
      <w:pPr>
        <w:pStyle w:val="EndnoteText"/>
        <w:rPr>
          <w:lang w:eastAsia="en-US"/>
        </w:rPr>
      </w:pPr>
      <w:r>
        <w:rPr>
          <w:lang w:eastAsia="en-US"/>
        </w:rPr>
        <w:tab/>
      </w:r>
      <w:del w:id="143" w:author="M" w:date="2017-06-27T12:00:00Z">
        <w:r w:rsidDel="00392D58">
          <w:rPr>
            <w:lang w:eastAsia="en-US"/>
          </w:rPr>
          <w:delText xml:space="preserve">AD) </w:delText>
        </w:r>
      </w:del>
      <w:r>
        <w:rPr>
          <w:lang w:eastAsia="en-US"/>
        </w:rPr>
        <w:t>was the greatest of the Sásáníd monarchs.  He extended</w:t>
      </w:r>
    </w:p>
    <w:p w:rsidR="00EA35AF" w:rsidRDefault="00EA35AF" w:rsidP="00392D58">
      <w:pPr>
        <w:pStyle w:val="EndnoteText"/>
        <w:rPr>
          <w:lang w:eastAsia="en-US"/>
        </w:rPr>
      </w:pPr>
      <w:r>
        <w:rPr>
          <w:lang w:eastAsia="en-US"/>
        </w:rPr>
        <w:tab/>
        <w:t>his rule east to the Indus River, west across Arabia, and</w:t>
      </w:r>
    </w:p>
    <w:p w:rsidR="00EA35AF" w:rsidRDefault="00EA35AF" w:rsidP="00392D58">
      <w:pPr>
        <w:pStyle w:val="EndnoteText"/>
        <w:rPr>
          <w:lang w:eastAsia="en-US"/>
        </w:rPr>
      </w:pPr>
      <w:r>
        <w:rPr>
          <w:lang w:eastAsia="en-US"/>
        </w:rPr>
        <w:tab/>
        <w:t>north and northwest, taking part of Armenia and Caucasia</w:t>
      </w:r>
    </w:p>
    <w:p w:rsidR="00EA35AF" w:rsidRPr="00392D58" w:rsidRDefault="00EA35AF" w:rsidP="00392D58">
      <w:pPr>
        <w:pStyle w:val="EndnoteText"/>
        <w:rPr>
          <w:lang w:val="en-US"/>
        </w:rPr>
      </w:pPr>
      <w:r>
        <w:rPr>
          <w:lang w:eastAsia="en-US"/>
        </w:rPr>
        <w:tab/>
        <w:t>from the Byzantines.</w:t>
      </w:r>
    </w:p>
  </w:endnote>
  <w:endnote w:id="287">
    <w:p w:rsidR="00EA35AF" w:rsidRDefault="00EA35AF" w:rsidP="00392D58">
      <w:pPr>
        <w:pStyle w:val="EndnoteText"/>
        <w:rPr>
          <w:lang w:eastAsia="en-US"/>
        </w:rPr>
      </w:pPr>
      <w:r>
        <w:rPr>
          <w:rStyle w:val="EndnoteReference"/>
        </w:rPr>
        <w:endnoteRef/>
      </w:r>
      <w:r>
        <w:tab/>
      </w:r>
      <w:r>
        <w:rPr>
          <w:lang w:eastAsia="en-US"/>
        </w:rPr>
        <w:t>The Executive Committee of the Central Organization for</w:t>
      </w:r>
    </w:p>
    <w:p w:rsidR="00EA35AF" w:rsidRPr="00392D58" w:rsidRDefault="00EA35AF" w:rsidP="00392D58">
      <w:pPr>
        <w:pStyle w:val="EndnoteText"/>
        <w:rPr>
          <w:lang w:val="en-US"/>
        </w:rPr>
      </w:pPr>
      <w:r>
        <w:rPr>
          <w:lang w:eastAsia="en-US"/>
        </w:rPr>
        <w:tab/>
        <w:t>a Durable Peace.</w:t>
      </w:r>
    </w:p>
  </w:endnote>
  <w:endnote w:id="288">
    <w:p w:rsidR="00EA35AF" w:rsidRDefault="00EA35AF" w:rsidP="00392D58">
      <w:pPr>
        <w:pStyle w:val="EndnoteText"/>
        <w:rPr>
          <w:lang w:eastAsia="en-US"/>
        </w:rPr>
      </w:pPr>
      <w:r>
        <w:rPr>
          <w:rStyle w:val="EndnoteReference"/>
        </w:rPr>
        <w:endnoteRef/>
      </w:r>
      <w:r>
        <w:tab/>
      </w:r>
      <w:r>
        <w:rPr>
          <w:lang w:eastAsia="en-US"/>
        </w:rPr>
        <w:t>A low mountain near the village of Tákur, in the province</w:t>
      </w:r>
    </w:p>
    <w:p w:rsidR="00EA35AF" w:rsidRPr="00392D58" w:rsidRDefault="00EA35AF" w:rsidP="00392D58">
      <w:pPr>
        <w:pStyle w:val="EndnoteText"/>
        <w:rPr>
          <w:lang w:val="en-US"/>
        </w:rPr>
      </w:pPr>
      <w:r>
        <w:rPr>
          <w:lang w:eastAsia="en-US"/>
        </w:rPr>
        <w:tab/>
        <w:t>of Núr, Persia, the summer residence of Bahá’u’lláh.</w:t>
      </w:r>
    </w:p>
  </w:endnote>
  <w:endnote w:id="289">
    <w:p w:rsidR="00EA35AF" w:rsidRDefault="00EA35AF" w:rsidP="00937AAB">
      <w:pPr>
        <w:pStyle w:val="EndnoteText"/>
        <w:rPr>
          <w:lang w:eastAsia="en-US"/>
        </w:rPr>
      </w:pPr>
      <w:r>
        <w:rPr>
          <w:rStyle w:val="EndnoteReference"/>
        </w:rPr>
        <w:endnoteRef/>
      </w:r>
      <w:r>
        <w:tab/>
      </w:r>
      <w:r>
        <w:rPr>
          <w:lang w:val="en-US" w:eastAsia="en-US"/>
        </w:rPr>
        <w:t>‘</w:t>
      </w:r>
      <w:r>
        <w:rPr>
          <w:lang w:eastAsia="en-US"/>
        </w:rPr>
        <w:t>Abdu’l-Bahá here is speaking ironically in reference to</w:t>
      </w:r>
    </w:p>
    <w:p w:rsidR="00EA35AF" w:rsidRDefault="00EA35AF" w:rsidP="00937AAB">
      <w:pPr>
        <w:pStyle w:val="EndnoteText"/>
        <w:rPr>
          <w:lang w:eastAsia="en-US"/>
        </w:rPr>
      </w:pPr>
      <w:r>
        <w:rPr>
          <w:lang w:eastAsia="en-US"/>
        </w:rPr>
        <w:tab/>
        <w:t xml:space="preserve">His nephew </w:t>
      </w:r>
      <w:r w:rsidRPr="00604D0F">
        <w:rPr>
          <w:u w:val="single"/>
          <w:lang w:val="en-US" w:eastAsia="en-US"/>
        </w:rPr>
        <w:t>Sh</w:t>
      </w:r>
      <w:r w:rsidRPr="001B7A8D">
        <w:rPr>
          <w:lang w:val="en-US" w:eastAsia="en-US"/>
        </w:rPr>
        <w:t>u</w:t>
      </w:r>
      <w:r>
        <w:rPr>
          <w:lang w:val="en-US" w:eastAsia="en-US"/>
        </w:rPr>
        <w:t>‘</w:t>
      </w:r>
      <w:r w:rsidRPr="001B7A8D">
        <w:rPr>
          <w:lang w:val="en-US" w:eastAsia="en-US"/>
        </w:rPr>
        <w:t>á</w:t>
      </w:r>
      <w:r>
        <w:rPr>
          <w:lang w:val="en-US" w:eastAsia="en-US"/>
        </w:rPr>
        <w:t>‘</w:t>
      </w:r>
      <w:r>
        <w:rPr>
          <w:lang w:eastAsia="en-US"/>
        </w:rPr>
        <w:t xml:space="preserve">u’lláh, whose name means </w:t>
      </w:r>
      <w:r>
        <w:rPr>
          <w:lang w:val="en-US" w:eastAsia="en-US"/>
        </w:rPr>
        <w:t>‘</w:t>
      </w:r>
      <w:r>
        <w:rPr>
          <w:lang w:eastAsia="en-US"/>
        </w:rPr>
        <w:t>ray of light’,</w:t>
      </w:r>
    </w:p>
    <w:p w:rsidR="00EA35AF" w:rsidRDefault="00EA35AF" w:rsidP="00937AAB">
      <w:pPr>
        <w:pStyle w:val="EndnoteText"/>
        <w:rPr>
          <w:lang w:eastAsia="en-US"/>
        </w:rPr>
      </w:pPr>
      <w:r>
        <w:rPr>
          <w:lang w:eastAsia="en-US"/>
        </w:rPr>
        <w:tab/>
        <w:t xml:space="preserve">as being </w:t>
      </w:r>
      <w:r>
        <w:rPr>
          <w:lang w:val="en-US" w:eastAsia="en-US"/>
        </w:rPr>
        <w:t>‘</w:t>
      </w:r>
      <w:r>
        <w:rPr>
          <w:lang w:eastAsia="en-US"/>
        </w:rPr>
        <w:t>of darkness’, for shortly after the passing of</w:t>
      </w:r>
    </w:p>
    <w:p w:rsidR="00EA35AF" w:rsidRDefault="00EA35AF" w:rsidP="00937AAB">
      <w:pPr>
        <w:pStyle w:val="EndnoteText"/>
        <w:rPr>
          <w:lang w:eastAsia="en-US"/>
        </w:rPr>
      </w:pPr>
      <w:r>
        <w:rPr>
          <w:lang w:eastAsia="en-US"/>
        </w:rPr>
        <w:tab/>
        <w:t>Bahá’u’lláh he became a Covenant-breaker, following in</w:t>
      </w:r>
    </w:p>
    <w:p w:rsidR="00EA35AF" w:rsidRDefault="00EA35AF" w:rsidP="00937AAB">
      <w:pPr>
        <w:pStyle w:val="EndnoteText"/>
        <w:rPr>
          <w:lang w:eastAsia="en-US"/>
        </w:rPr>
      </w:pPr>
      <w:r>
        <w:rPr>
          <w:lang w:eastAsia="en-US"/>
        </w:rPr>
        <w:tab/>
        <w:t>the footsteps of his father, Mírzá Muḥammad-</w:t>
      </w:r>
      <w:r>
        <w:rPr>
          <w:lang w:val="en-US" w:eastAsia="en-US"/>
        </w:rPr>
        <w:t>‘</w:t>
      </w:r>
      <w:r>
        <w:rPr>
          <w:lang w:eastAsia="en-US"/>
        </w:rPr>
        <w:t xml:space="preserve">Alí, </w:t>
      </w:r>
      <w:r>
        <w:rPr>
          <w:lang w:val="en-US" w:eastAsia="en-US"/>
        </w:rPr>
        <w:t>‘</w:t>
      </w:r>
      <w:r>
        <w:rPr>
          <w:lang w:eastAsia="en-US"/>
        </w:rPr>
        <w:t>Abdu’l-</w:t>
      </w:r>
    </w:p>
    <w:p w:rsidR="00EA35AF" w:rsidRPr="00937AAB" w:rsidRDefault="00EA35AF" w:rsidP="00937AAB">
      <w:pPr>
        <w:pStyle w:val="EndnoteText"/>
        <w:rPr>
          <w:lang w:val="en-US"/>
        </w:rPr>
      </w:pPr>
      <w:r>
        <w:rPr>
          <w:lang w:eastAsia="en-US"/>
        </w:rPr>
        <w:tab/>
        <w:t>Bahá’s unfaithful half-brother.</w:t>
      </w:r>
    </w:p>
  </w:endnote>
  <w:endnote w:id="290">
    <w:p w:rsidR="00EA35AF" w:rsidRDefault="00EA35AF" w:rsidP="00937AAB">
      <w:pPr>
        <w:pStyle w:val="EndnoteText"/>
        <w:rPr>
          <w:lang w:eastAsia="en-US"/>
        </w:rPr>
      </w:pPr>
      <w:r>
        <w:rPr>
          <w:rStyle w:val="EndnoteReference"/>
        </w:rPr>
        <w:endnoteRef/>
      </w:r>
      <w:r>
        <w:tab/>
      </w:r>
      <w:r>
        <w:rPr>
          <w:lang w:eastAsia="en-US"/>
        </w:rPr>
        <w:t xml:space="preserve">‘Abdu’l-Bahá here is quoting a passage from the </w:t>
      </w:r>
      <w:r w:rsidRPr="00937AAB">
        <w:rPr>
          <w:i/>
          <w:iCs/>
          <w:lang w:eastAsia="en-US"/>
        </w:rPr>
        <w:t>Kitáb-i-</w:t>
      </w:r>
    </w:p>
    <w:p w:rsidR="00EA35AF" w:rsidRPr="00937AAB" w:rsidRDefault="00EA35AF" w:rsidP="00937AAB">
      <w:pPr>
        <w:pStyle w:val="EndnoteText"/>
        <w:rPr>
          <w:lang w:val="en-US"/>
        </w:rPr>
      </w:pPr>
      <w:r>
        <w:rPr>
          <w:lang w:eastAsia="en-US"/>
        </w:rPr>
        <w:tab/>
      </w:r>
      <w:r w:rsidRPr="00937AAB">
        <w:rPr>
          <w:i/>
          <w:iCs/>
          <w:lang w:eastAsia="en-US"/>
        </w:rPr>
        <w:t>Aqdas</w:t>
      </w:r>
      <w:r>
        <w:rPr>
          <w:lang w:eastAsia="en-US"/>
        </w:rPr>
        <w:t>, para. 37.</w:t>
      </w:r>
    </w:p>
  </w:endnote>
  <w:endnote w:id="291">
    <w:p w:rsidR="00EA35AF" w:rsidRDefault="00EA35AF" w:rsidP="00937AAB">
      <w:pPr>
        <w:pStyle w:val="EndnoteText"/>
        <w:rPr>
          <w:lang w:eastAsia="en-US"/>
        </w:rPr>
      </w:pPr>
      <w:r>
        <w:rPr>
          <w:rStyle w:val="EndnoteReference"/>
        </w:rPr>
        <w:endnoteRef/>
      </w:r>
      <w:r>
        <w:tab/>
      </w:r>
      <w:r>
        <w:rPr>
          <w:lang w:eastAsia="en-US"/>
        </w:rPr>
        <w:t>‘Abdu’l-Bahá spoke at the home of Mrs Sidney Roberts on</w:t>
      </w:r>
    </w:p>
    <w:p w:rsidR="00EA35AF" w:rsidRDefault="00EA35AF" w:rsidP="00937AAB">
      <w:pPr>
        <w:pStyle w:val="EndnoteText"/>
        <w:rPr>
          <w:lang w:eastAsia="en-US"/>
        </w:rPr>
      </w:pPr>
      <w:r>
        <w:rPr>
          <w:lang w:eastAsia="en-US"/>
        </w:rPr>
        <w:tab/>
        <w:t xml:space="preserve">September 24, 1912.  For transcripts of His talk see </w:t>
      </w:r>
      <w:r w:rsidRPr="00937AAB">
        <w:rPr>
          <w:i/>
          <w:iCs/>
          <w:lang w:eastAsia="en-US"/>
        </w:rPr>
        <w:t>Pro-</w:t>
      </w:r>
    </w:p>
    <w:p w:rsidR="00EA35AF" w:rsidRDefault="00EA35AF" w:rsidP="00937AAB">
      <w:pPr>
        <w:pStyle w:val="EndnoteText"/>
        <w:rPr>
          <w:lang w:eastAsia="en-US"/>
        </w:rPr>
      </w:pPr>
      <w:r>
        <w:rPr>
          <w:lang w:eastAsia="en-US"/>
        </w:rPr>
        <w:tab/>
      </w:r>
      <w:r w:rsidRPr="00937AAB">
        <w:rPr>
          <w:i/>
          <w:iCs/>
          <w:lang w:eastAsia="en-US"/>
        </w:rPr>
        <w:t>mulgation</w:t>
      </w:r>
      <w:r>
        <w:rPr>
          <w:lang w:eastAsia="en-US"/>
        </w:rPr>
        <w:t xml:space="preserve">, pp. 334–7 and </w:t>
      </w:r>
      <w:r w:rsidRPr="008856EB">
        <w:rPr>
          <w:i/>
          <w:iCs/>
          <w:lang w:val="en-US" w:eastAsia="en-US"/>
        </w:rPr>
        <w:t>Star of the West</w:t>
      </w:r>
      <w:r>
        <w:rPr>
          <w:lang w:eastAsia="en-US"/>
        </w:rPr>
        <w:t>, vol. 4, no. 13,</w:t>
      </w:r>
    </w:p>
    <w:p w:rsidR="00EA35AF" w:rsidRPr="00937AAB" w:rsidRDefault="00EA35AF" w:rsidP="00937AAB">
      <w:pPr>
        <w:pStyle w:val="EndnoteText"/>
        <w:rPr>
          <w:lang w:val="en-US"/>
        </w:rPr>
      </w:pPr>
      <w:r>
        <w:rPr>
          <w:lang w:eastAsia="en-US"/>
        </w:rPr>
        <w:tab/>
        <w:t>pp. 219–26.</w:t>
      </w:r>
    </w:p>
  </w:endnote>
  <w:endnote w:id="292">
    <w:p w:rsidR="00EA35AF" w:rsidRDefault="00EA35AF" w:rsidP="00937AAB">
      <w:pPr>
        <w:pStyle w:val="EndnoteText"/>
        <w:rPr>
          <w:lang w:eastAsia="en-US"/>
        </w:rPr>
      </w:pPr>
      <w:r>
        <w:rPr>
          <w:rStyle w:val="EndnoteReference"/>
        </w:rPr>
        <w:endnoteRef/>
      </w:r>
      <w:r>
        <w:tab/>
      </w:r>
      <w:r>
        <w:rPr>
          <w:lang w:eastAsia="en-US"/>
        </w:rPr>
        <w:t>Although not identified, ‘Abdu’l-Bahá is likely referring</w:t>
      </w:r>
    </w:p>
    <w:p w:rsidR="00EA35AF" w:rsidRPr="00937AAB" w:rsidRDefault="00EA35AF" w:rsidP="00937AAB">
      <w:pPr>
        <w:pStyle w:val="EndnoteText"/>
        <w:rPr>
          <w:lang w:val="en-US"/>
        </w:rPr>
      </w:pPr>
      <w:r>
        <w:rPr>
          <w:lang w:eastAsia="en-US"/>
        </w:rPr>
        <w:tab/>
        <w:t>to Fujita, who accompanied Him on His journey westward.</w:t>
      </w:r>
    </w:p>
  </w:endnote>
  <w:endnote w:id="293">
    <w:p w:rsidR="00EA35AF" w:rsidRDefault="00EA35AF" w:rsidP="00937AAB">
      <w:pPr>
        <w:pStyle w:val="EndnoteText"/>
        <w:rPr>
          <w:lang w:eastAsia="en-US"/>
        </w:rPr>
      </w:pPr>
      <w:r>
        <w:rPr>
          <w:rStyle w:val="EndnoteReference"/>
        </w:rPr>
        <w:endnoteRef/>
      </w:r>
      <w:r>
        <w:tab/>
      </w:r>
      <w:r>
        <w:rPr>
          <w:lang w:val="en-US" w:eastAsia="en-US"/>
        </w:rPr>
        <w:t>‘</w:t>
      </w:r>
      <w:r>
        <w:rPr>
          <w:lang w:eastAsia="en-US"/>
        </w:rPr>
        <w:t>Abdu’l-Bahá’s talk at the Second Divine Science Church,</w:t>
      </w:r>
    </w:p>
    <w:p w:rsidR="00EA35AF" w:rsidRDefault="00EA35AF" w:rsidP="00937AAB">
      <w:pPr>
        <w:pStyle w:val="EndnoteText"/>
        <w:rPr>
          <w:lang w:eastAsia="en-US"/>
        </w:rPr>
      </w:pPr>
      <w:r>
        <w:rPr>
          <w:lang w:eastAsia="en-US"/>
        </w:rPr>
        <w:tab/>
        <w:t>3929 West Thirty-eighth Avenue, Denver was given on</w:t>
      </w:r>
    </w:p>
    <w:p w:rsidR="00EA35AF" w:rsidRDefault="00EA35AF" w:rsidP="00937AAB">
      <w:pPr>
        <w:pStyle w:val="EndnoteText"/>
        <w:rPr>
          <w:lang w:eastAsia="en-US"/>
        </w:rPr>
      </w:pPr>
      <w:r>
        <w:rPr>
          <w:lang w:eastAsia="en-US"/>
        </w:rPr>
        <w:tab/>
        <w:t>September 25, 1912.  For a transcript of His talk see</w:t>
      </w:r>
    </w:p>
    <w:p w:rsidR="00EA35AF" w:rsidRPr="00937AAB" w:rsidRDefault="00EA35AF" w:rsidP="00937AAB">
      <w:pPr>
        <w:pStyle w:val="EndnoteText"/>
        <w:rPr>
          <w:lang w:val="en-US"/>
        </w:rPr>
      </w:pPr>
      <w:r>
        <w:rPr>
          <w:lang w:eastAsia="en-US"/>
        </w:rPr>
        <w:tab/>
      </w:r>
      <w:r w:rsidRPr="006C45F4">
        <w:rPr>
          <w:i/>
          <w:iCs/>
          <w:lang w:val="en-US" w:eastAsia="en-US"/>
        </w:rPr>
        <w:t>Promulgation</w:t>
      </w:r>
      <w:r>
        <w:rPr>
          <w:lang w:eastAsia="en-US"/>
        </w:rPr>
        <w:t>, pp, 337–42.</w:t>
      </w:r>
    </w:p>
  </w:endnote>
  <w:endnote w:id="294">
    <w:p w:rsidR="00EA35AF" w:rsidRPr="00937AAB" w:rsidRDefault="00EA35AF">
      <w:pPr>
        <w:pStyle w:val="EndnoteText"/>
        <w:rPr>
          <w:lang w:val="en-US"/>
        </w:rPr>
      </w:pPr>
      <w:r>
        <w:rPr>
          <w:rStyle w:val="EndnoteReference"/>
        </w:rPr>
        <w:endnoteRef/>
      </w:r>
      <w:r>
        <w:tab/>
      </w:r>
      <w:r>
        <w:rPr>
          <w:lang w:eastAsia="en-US"/>
        </w:rPr>
        <w:t>A story based on the Ma</w:t>
      </w:r>
      <w:r w:rsidRPr="00937AAB">
        <w:rPr>
          <w:u w:val="single"/>
          <w:lang w:eastAsia="en-US"/>
        </w:rPr>
        <w:t>th</w:t>
      </w:r>
      <w:r>
        <w:rPr>
          <w:lang w:eastAsia="en-US"/>
        </w:rPr>
        <w:t>naví of Rúmí.</w:t>
      </w:r>
    </w:p>
  </w:endnote>
  <w:endnote w:id="295">
    <w:p w:rsidR="00EA35AF" w:rsidRDefault="00EA35AF" w:rsidP="0016592B">
      <w:pPr>
        <w:pStyle w:val="EndnoteText"/>
        <w:rPr>
          <w:lang w:eastAsia="en-US"/>
        </w:rPr>
      </w:pPr>
      <w:r>
        <w:rPr>
          <w:rStyle w:val="EndnoteReference"/>
        </w:rPr>
        <w:endnoteRef/>
      </w:r>
      <w:r>
        <w:tab/>
      </w:r>
      <w:del w:id="148" w:author="M" w:date="2017-06-24T07:39:00Z">
        <w:r w:rsidDel="00471645">
          <w:rPr>
            <w:lang w:eastAsia="en-US"/>
          </w:rPr>
          <w:delText>H</w:delText>
        </w:r>
      </w:del>
      <w:ins w:id="149" w:author="M" w:date="2017-06-24T07:39:00Z">
        <w:r w:rsidRPr="00471645">
          <w:t>Ḥ</w:t>
        </w:r>
      </w:ins>
      <w:r>
        <w:rPr>
          <w:lang w:eastAsia="en-US"/>
        </w:rPr>
        <w:t>ajaru’l-as</w:t>
      </w:r>
      <w:ins w:id="150" w:author="M" w:date="2017-06-24T07:40:00Z">
        <w:r>
          <w:rPr>
            <w:lang w:eastAsia="en-US"/>
          </w:rPr>
          <w:t>w</w:t>
        </w:r>
      </w:ins>
      <w:del w:id="151" w:author="M" w:date="2017-06-24T07:40:00Z">
        <w:r w:rsidDel="00471645">
          <w:rPr>
            <w:lang w:eastAsia="en-US"/>
          </w:rPr>
          <w:delText>v</w:delText>
        </w:r>
      </w:del>
      <w:r>
        <w:rPr>
          <w:lang w:eastAsia="en-US"/>
        </w:rPr>
        <w:t>ad</w:t>
      </w:r>
      <w:r>
        <w:rPr>
          <w:rStyle w:val="CommentReference"/>
        </w:rPr>
        <w:annotationRef/>
      </w:r>
      <w:r>
        <w:rPr>
          <w:lang w:eastAsia="en-US"/>
        </w:rPr>
        <w:t>, a stone at the northeast corner of the</w:t>
      </w:r>
    </w:p>
    <w:p w:rsidR="00EA35AF" w:rsidRDefault="00EA35AF" w:rsidP="0016592B">
      <w:pPr>
        <w:pStyle w:val="EndnoteText"/>
        <w:rPr>
          <w:lang w:eastAsia="en-US"/>
        </w:rPr>
      </w:pPr>
      <w:r>
        <w:rPr>
          <w:lang w:eastAsia="en-US"/>
        </w:rPr>
        <w:tab/>
        <w:t>Ka</w:t>
      </w:r>
      <w:r>
        <w:rPr>
          <w:lang w:val="en-US" w:eastAsia="en-US"/>
        </w:rPr>
        <w:t>‘</w:t>
      </w:r>
      <w:r>
        <w:rPr>
          <w:lang w:eastAsia="en-US"/>
        </w:rPr>
        <w:t>bá, which is the holiest spot in the Islamic world, the</w:t>
      </w:r>
    </w:p>
    <w:p w:rsidR="00EA35AF" w:rsidRDefault="00EA35AF" w:rsidP="0016592B">
      <w:pPr>
        <w:pStyle w:val="EndnoteText"/>
        <w:rPr>
          <w:lang w:eastAsia="en-US"/>
        </w:rPr>
      </w:pPr>
      <w:r>
        <w:rPr>
          <w:lang w:eastAsia="en-US"/>
        </w:rPr>
        <w:tab/>
        <w:t>center of pilgrimage for Muslims and the direction in</w:t>
      </w:r>
    </w:p>
    <w:p w:rsidR="00EA35AF" w:rsidRPr="0016592B" w:rsidRDefault="00EA35AF" w:rsidP="0016592B">
      <w:pPr>
        <w:pStyle w:val="EndnoteText"/>
        <w:rPr>
          <w:lang w:val="en-US"/>
        </w:rPr>
      </w:pPr>
      <w:r>
        <w:rPr>
          <w:lang w:eastAsia="en-US"/>
        </w:rPr>
        <w:tab/>
        <w:t>which they face for their obligatory prayers.</w:t>
      </w:r>
    </w:p>
  </w:endnote>
  <w:endnote w:id="296">
    <w:p w:rsidR="00EA35AF" w:rsidRDefault="00EA35AF" w:rsidP="0016592B">
      <w:pPr>
        <w:pStyle w:val="EndnoteText"/>
        <w:rPr>
          <w:lang w:eastAsia="en-US"/>
        </w:rPr>
      </w:pPr>
      <w:r>
        <w:rPr>
          <w:rStyle w:val="EndnoteReference"/>
        </w:rPr>
        <w:endnoteRef/>
      </w:r>
      <w:r>
        <w:tab/>
      </w:r>
      <w:r>
        <w:rPr>
          <w:lang w:eastAsia="en-US"/>
        </w:rPr>
        <w:t>See Qur’</w:t>
      </w:r>
      <w:r w:rsidRPr="00471645">
        <w:t>á</w:t>
      </w:r>
      <w:r>
        <w:rPr>
          <w:lang w:eastAsia="en-US"/>
        </w:rPr>
        <w:t>n 29:69 (Suríh of the Spider), a reference to the</w:t>
      </w:r>
    </w:p>
    <w:p w:rsidR="00EA35AF" w:rsidRDefault="00EA35AF" w:rsidP="0016592B">
      <w:pPr>
        <w:pStyle w:val="EndnoteText"/>
        <w:rPr>
          <w:lang w:eastAsia="en-US"/>
        </w:rPr>
      </w:pPr>
      <w:r>
        <w:rPr>
          <w:lang w:eastAsia="en-US"/>
        </w:rPr>
        <w:tab/>
        <w:t xml:space="preserve">flight of </w:t>
      </w:r>
      <w:r w:rsidRPr="001B7A8D">
        <w:rPr>
          <w:lang w:val="en-US" w:eastAsia="en-US"/>
        </w:rPr>
        <w:t>Mu</w:t>
      </w:r>
      <w:r w:rsidRPr="00277C73">
        <w:t>ḥ</w:t>
      </w:r>
      <w:r w:rsidRPr="001B7A8D">
        <w:rPr>
          <w:lang w:val="en-US" w:eastAsia="en-US"/>
        </w:rPr>
        <w:t>ammad</w:t>
      </w:r>
      <w:r>
        <w:rPr>
          <w:lang w:eastAsia="en-US"/>
        </w:rPr>
        <w:t xml:space="preserve"> and His son-in-law ‘Alí to a cave</w:t>
      </w:r>
    </w:p>
    <w:p w:rsidR="00EA35AF" w:rsidRDefault="00EA35AF" w:rsidP="0016592B">
      <w:pPr>
        <w:pStyle w:val="EndnoteText"/>
        <w:rPr>
          <w:lang w:eastAsia="en-US"/>
        </w:rPr>
      </w:pPr>
      <w:r>
        <w:rPr>
          <w:lang w:eastAsia="en-US"/>
        </w:rPr>
        <w:tab/>
        <w:t>outside Mecca because of persecution by the enemies of</w:t>
      </w:r>
    </w:p>
    <w:p w:rsidR="00EA35AF" w:rsidRPr="0016592B" w:rsidRDefault="00EA35AF" w:rsidP="0016592B">
      <w:pPr>
        <w:pStyle w:val="EndnoteText"/>
        <w:rPr>
          <w:lang w:val="en-US"/>
        </w:rPr>
      </w:pPr>
      <w:r>
        <w:rPr>
          <w:lang w:eastAsia="en-US"/>
        </w:rPr>
        <w:tab/>
        <w:t>His Cause.</w:t>
      </w:r>
    </w:p>
  </w:endnote>
  <w:endnote w:id="297">
    <w:p w:rsidR="00EA35AF" w:rsidRDefault="00EA35AF" w:rsidP="00A16757">
      <w:pPr>
        <w:pStyle w:val="EndnoteText"/>
        <w:rPr>
          <w:lang w:eastAsia="en-US"/>
        </w:rPr>
      </w:pPr>
      <w:r>
        <w:rPr>
          <w:rStyle w:val="EndnoteReference"/>
        </w:rPr>
        <w:endnoteRef/>
      </w:r>
      <w:r>
        <w:tab/>
      </w:r>
      <w:r>
        <w:rPr>
          <w:lang w:eastAsia="en-US"/>
        </w:rPr>
        <w:t>This was also the week of the State Fair and the Mormon</w:t>
      </w:r>
    </w:p>
    <w:p w:rsidR="00EA35AF" w:rsidRDefault="00EA35AF" w:rsidP="00A16757">
      <w:pPr>
        <w:pStyle w:val="EndnoteText"/>
        <w:rPr>
          <w:lang w:eastAsia="en-US"/>
        </w:rPr>
      </w:pPr>
      <w:r>
        <w:rPr>
          <w:lang w:eastAsia="en-US"/>
        </w:rPr>
        <w:tab/>
        <w:t>Convention and the city was filled with people from Utah,</w:t>
      </w:r>
    </w:p>
    <w:p w:rsidR="00EA35AF" w:rsidRDefault="00EA35AF" w:rsidP="00A16757">
      <w:pPr>
        <w:pStyle w:val="EndnoteText"/>
        <w:rPr>
          <w:lang w:eastAsia="en-US"/>
        </w:rPr>
      </w:pPr>
      <w:r>
        <w:rPr>
          <w:lang w:eastAsia="en-US"/>
        </w:rPr>
        <w:tab/>
        <w:t>adjoining states and beyond.  For the account of Feny E.</w:t>
      </w:r>
    </w:p>
    <w:p w:rsidR="00EA35AF" w:rsidRDefault="00EA35AF" w:rsidP="00A16757">
      <w:pPr>
        <w:pStyle w:val="EndnoteText"/>
        <w:rPr>
          <w:lang w:eastAsia="en-US"/>
        </w:rPr>
      </w:pPr>
      <w:r>
        <w:rPr>
          <w:lang w:eastAsia="en-US"/>
        </w:rPr>
        <w:tab/>
        <w:t>Paulson, a Bahá’í who met ‘Abdu’l-Bahá and His entou-</w:t>
      </w:r>
    </w:p>
    <w:p w:rsidR="00EA35AF" w:rsidRPr="00A16757" w:rsidRDefault="00EA35AF" w:rsidP="00A16757">
      <w:pPr>
        <w:pStyle w:val="EndnoteText"/>
        <w:rPr>
          <w:lang w:val="en-US"/>
        </w:rPr>
      </w:pPr>
      <w:r>
        <w:rPr>
          <w:lang w:eastAsia="en-US"/>
        </w:rPr>
        <w:tab/>
        <w:t xml:space="preserve">rage in Utah, see Ward, </w:t>
      </w:r>
      <w:r w:rsidRPr="00D71477">
        <w:rPr>
          <w:i/>
          <w:iCs/>
          <w:lang w:val="en-US" w:eastAsia="en-US"/>
        </w:rPr>
        <w:t>239 Days</w:t>
      </w:r>
      <w:r>
        <w:rPr>
          <w:lang w:eastAsia="en-US"/>
        </w:rPr>
        <w:t>, pp. 159–63.</w:t>
      </w:r>
    </w:p>
  </w:endnote>
  <w:endnote w:id="298">
    <w:p w:rsidR="00EA35AF" w:rsidRDefault="00EA35AF" w:rsidP="00A16757">
      <w:pPr>
        <w:pStyle w:val="EndnoteText"/>
        <w:rPr>
          <w:lang w:eastAsia="en-US"/>
        </w:rPr>
      </w:pPr>
      <w:r>
        <w:rPr>
          <w:rStyle w:val="EndnoteReference"/>
        </w:rPr>
        <w:endnoteRef/>
      </w:r>
      <w:r>
        <w:tab/>
      </w:r>
      <w:r>
        <w:rPr>
          <w:lang w:eastAsia="en-US"/>
        </w:rPr>
        <w:t>Siyyid Yaḥyáy-i-D</w:t>
      </w:r>
      <w:r w:rsidRPr="00471645">
        <w:t>á</w:t>
      </w:r>
      <w:r>
        <w:rPr>
          <w:lang w:eastAsia="en-US"/>
        </w:rPr>
        <w:t>rábí, surnamed Vaḥíd, a devoted fol-</w:t>
      </w:r>
    </w:p>
    <w:p w:rsidR="00EA35AF" w:rsidRPr="00A16757" w:rsidRDefault="00EA35AF" w:rsidP="00A16757">
      <w:pPr>
        <w:pStyle w:val="EndnoteText"/>
        <w:rPr>
          <w:lang w:val="en-US"/>
        </w:rPr>
      </w:pPr>
      <w:r>
        <w:rPr>
          <w:lang w:eastAsia="en-US"/>
        </w:rPr>
        <w:tab/>
        <w:t>lower of the Báb.</w:t>
      </w:r>
    </w:p>
  </w:endnote>
  <w:endnote w:id="299">
    <w:p w:rsidR="00EA35AF" w:rsidRPr="0040673E" w:rsidRDefault="00EA35AF">
      <w:pPr>
        <w:pStyle w:val="EndnoteText"/>
        <w:rPr>
          <w:lang w:val="en-US"/>
        </w:rPr>
      </w:pPr>
      <w:r>
        <w:rPr>
          <w:rStyle w:val="EndnoteReference"/>
        </w:rPr>
        <w:endnoteRef/>
      </w:r>
      <w:r>
        <w:tab/>
      </w:r>
      <w:r>
        <w:rPr>
          <w:lang w:eastAsia="en-US"/>
        </w:rPr>
        <w:t>He had been a servant of the Báb at Máh-Kú.</w:t>
      </w:r>
    </w:p>
  </w:endnote>
  <w:endnote w:id="300">
    <w:p w:rsidR="00EA35AF" w:rsidRDefault="00EA35AF" w:rsidP="0040673E">
      <w:pPr>
        <w:pStyle w:val="EndnoteText"/>
        <w:rPr>
          <w:lang w:eastAsia="en-US"/>
        </w:rPr>
      </w:pPr>
      <w:r>
        <w:rPr>
          <w:rStyle w:val="EndnoteReference"/>
        </w:rPr>
        <w:endnoteRef/>
      </w:r>
      <w:r>
        <w:tab/>
      </w:r>
      <w:r>
        <w:rPr>
          <w:lang w:eastAsia="en-US"/>
        </w:rPr>
        <w:t>This event occurred at the home of Bahá’u’lláh when</w:t>
      </w:r>
    </w:p>
    <w:p w:rsidR="00EA35AF" w:rsidRDefault="00EA35AF" w:rsidP="0040673E">
      <w:pPr>
        <w:pStyle w:val="EndnoteText"/>
        <w:rPr>
          <w:lang w:eastAsia="en-US"/>
        </w:rPr>
      </w:pPr>
      <w:r>
        <w:rPr>
          <w:lang w:eastAsia="en-US"/>
        </w:rPr>
        <w:tab/>
      </w:r>
      <w:r>
        <w:rPr>
          <w:lang w:val="en-US" w:eastAsia="en-US"/>
        </w:rPr>
        <w:t>‘</w:t>
      </w:r>
      <w:r>
        <w:rPr>
          <w:lang w:eastAsia="en-US"/>
        </w:rPr>
        <w:t xml:space="preserve">Abdu’l-Bahá was a child of five.  See Nabíl, </w:t>
      </w:r>
      <w:r w:rsidRPr="00D7760E">
        <w:rPr>
          <w:i/>
          <w:iCs/>
          <w:lang w:val="en-US" w:eastAsia="en-US"/>
        </w:rPr>
        <w:t>Dawn-Breakers</w:t>
      </w:r>
      <w:r>
        <w:rPr>
          <w:lang w:eastAsia="en-US"/>
        </w:rPr>
        <w:t>,</w:t>
      </w:r>
    </w:p>
    <w:p w:rsidR="00EA35AF" w:rsidRPr="0040673E" w:rsidRDefault="00EA35AF" w:rsidP="0040673E">
      <w:pPr>
        <w:pStyle w:val="EndnoteText"/>
        <w:rPr>
          <w:lang w:val="en-US"/>
        </w:rPr>
      </w:pPr>
      <w:r>
        <w:rPr>
          <w:lang w:eastAsia="en-US"/>
        </w:rPr>
        <w:tab/>
        <w:t>p. 432.</w:t>
      </w:r>
    </w:p>
  </w:endnote>
  <w:endnote w:id="301">
    <w:p w:rsidR="00EA35AF" w:rsidRDefault="00EA35AF" w:rsidP="0040673E">
      <w:pPr>
        <w:pStyle w:val="EndnoteText"/>
        <w:rPr>
          <w:lang w:eastAsia="en-US"/>
        </w:rPr>
      </w:pPr>
      <w:r>
        <w:rPr>
          <w:rStyle w:val="EndnoteReference"/>
        </w:rPr>
        <w:endnoteRef/>
      </w:r>
      <w:r>
        <w:tab/>
      </w:r>
      <w:r>
        <w:rPr>
          <w:lang w:eastAsia="en-US"/>
        </w:rPr>
        <w:t xml:space="preserve">For another account of </w:t>
      </w:r>
      <w:r>
        <w:rPr>
          <w:lang w:val="en-US" w:eastAsia="en-US"/>
        </w:rPr>
        <w:t>‘</w:t>
      </w:r>
      <w:r>
        <w:rPr>
          <w:lang w:eastAsia="en-US"/>
        </w:rPr>
        <w:t>Abdu’l-Bahá’s stay in San Fran-</w:t>
      </w:r>
    </w:p>
    <w:p w:rsidR="00EA35AF" w:rsidRDefault="00EA35AF" w:rsidP="0040673E">
      <w:pPr>
        <w:pStyle w:val="EndnoteText"/>
        <w:rPr>
          <w:lang w:eastAsia="en-US"/>
        </w:rPr>
      </w:pPr>
      <w:r>
        <w:rPr>
          <w:lang w:eastAsia="en-US"/>
        </w:rPr>
        <w:tab/>
        <w:t xml:space="preserve">cisco see </w:t>
      </w:r>
      <w:r w:rsidRPr="008856EB">
        <w:rPr>
          <w:i/>
          <w:iCs/>
          <w:lang w:val="en-US" w:eastAsia="en-US"/>
        </w:rPr>
        <w:t>Star of the West</w:t>
      </w:r>
      <w:r>
        <w:rPr>
          <w:lang w:eastAsia="en-US"/>
        </w:rPr>
        <w:t>, vol. 3, no. 12, pp. 9–10 and vol. 3,</w:t>
      </w:r>
    </w:p>
    <w:p w:rsidR="00EA35AF" w:rsidRPr="0040673E" w:rsidRDefault="00EA35AF" w:rsidP="0040673E">
      <w:pPr>
        <w:pStyle w:val="EndnoteText"/>
        <w:rPr>
          <w:lang w:val="en-US"/>
        </w:rPr>
      </w:pPr>
      <w:r>
        <w:rPr>
          <w:lang w:eastAsia="en-US"/>
        </w:rPr>
        <w:tab/>
        <w:t>no. 13, pp. 11–13.</w:t>
      </w:r>
    </w:p>
  </w:endnote>
  <w:endnote w:id="302">
    <w:p w:rsidR="00EA35AF" w:rsidRDefault="00EA35AF" w:rsidP="003744B7">
      <w:pPr>
        <w:pStyle w:val="EndnoteText"/>
        <w:rPr>
          <w:lang w:eastAsia="en-US"/>
        </w:rPr>
      </w:pPr>
      <w:r>
        <w:rPr>
          <w:rStyle w:val="EndnoteReference"/>
        </w:rPr>
        <w:endnoteRef/>
      </w:r>
      <w:r>
        <w:tab/>
      </w:r>
      <w:r>
        <w:rPr>
          <w:lang w:eastAsia="en-US"/>
        </w:rPr>
        <w:t>This was Kanichi Yamamoto, the first Japanese Bahá’í.</w:t>
      </w:r>
    </w:p>
    <w:p w:rsidR="00EA35AF" w:rsidRDefault="00EA35AF" w:rsidP="003744B7">
      <w:pPr>
        <w:pStyle w:val="EndnoteText"/>
        <w:rPr>
          <w:lang w:eastAsia="en-US"/>
        </w:rPr>
      </w:pPr>
      <w:r>
        <w:rPr>
          <w:lang w:eastAsia="en-US"/>
        </w:rPr>
        <w:tab/>
        <w:t xml:space="preserve">Ḥasan is the name of the second Imám and means </w:t>
      </w:r>
      <w:r>
        <w:rPr>
          <w:lang w:val="en-US" w:eastAsia="en-US"/>
        </w:rPr>
        <w:t>‘</w:t>
      </w:r>
      <w:r>
        <w:rPr>
          <w:lang w:eastAsia="en-US"/>
        </w:rPr>
        <w:t>good’</w:t>
      </w:r>
    </w:p>
    <w:p w:rsidR="00EA35AF" w:rsidRDefault="00EA35AF" w:rsidP="003744B7">
      <w:pPr>
        <w:pStyle w:val="EndnoteText"/>
        <w:rPr>
          <w:lang w:eastAsia="en-US"/>
        </w:rPr>
      </w:pPr>
      <w:r>
        <w:rPr>
          <w:lang w:eastAsia="en-US"/>
        </w:rPr>
        <w:tab/>
        <w:t>while Ḥusayn, the name of the third Imám, is a diminutive</w:t>
      </w:r>
    </w:p>
    <w:p w:rsidR="00EA35AF" w:rsidRPr="003744B7" w:rsidRDefault="00EA35AF" w:rsidP="003744B7">
      <w:pPr>
        <w:pStyle w:val="EndnoteText"/>
        <w:rPr>
          <w:lang w:val="en-US"/>
        </w:rPr>
      </w:pPr>
      <w:r>
        <w:rPr>
          <w:lang w:eastAsia="en-US"/>
        </w:rPr>
        <w:tab/>
        <w:t>form of Ḥasan.</w:t>
      </w:r>
    </w:p>
  </w:endnote>
  <w:endnote w:id="303">
    <w:p w:rsidR="00EA35AF" w:rsidRDefault="00EA35AF" w:rsidP="003744B7">
      <w:pPr>
        <w:pStyle w:val="EndnoteText"/>
        <w:rPr>
          <w:lang w:eastAsia="en-US"/>
        </w:rPr>
      </w:pPr>
      <w:r>
        <w:rPr>
          <w:rStyle w:val="EndnoteReference"/>
        </w:rPr>
        <w:endnoteRef/>
      </w:r>
      <w:r>
        <w:tab/>
      </w:r>
      <w:r>
        <w:rPr>
          <w:lang w:eastAsia="en-US"/>
        </w:rPr>
        <w:t>David Starr Jordan, the president of Leland Stanford</w:t>
      </w:r>
    </w:p>
    <w:p w:rsidR="00EA35AF" w:rsidRPr="003744B7" w:rsidRDefault="00EA35AF" w:rsidP="003744B7">
      <w:pPr>
        <w:pStyle w:val="EndnoteText"/>
        <w:rPr>
          <w:lang w:val="en-US"/>
        </w:rPr>
      </w:pPr>
      <w:r>
        <w:rPr>
          <w:lang w:eastAsia="en-US"/>
        </w:rPr>
        <w:tab/>
        <w:t>Junior University.</w:t>
      </w:r>
    </w:p>
  </w:endnote>
  <w:endnote w:id="304">
    <w:p w:rsidR="00EA35AF" w:rsidRDefault="00EA35AF" w:rsidP="003744B7">
      <w:pPr>
        <w:pStyle w:val="EndnoteText"/>
        <w:rPr>
          <w:lang w:eastAsia="en-US"/>
        </w:rPr>
      </w:pPr>
      <w:r>
        <w:rPr>
          <w:rStyle w:val="EndnoteReference"/>
        </w:rPr>
        <w:endnoteRef/>
      </w:r>
      <w:r>
        <w:tab/>
      </w:r>
      <w:r>
        <w:rPr>
          <w:lang w:eastAsia="en-US"/>
        </w:rPr>
        <w:t>A different talk is recorded as taking place at the home of</w:t>
      </w:r>
    </w:p>
    <w:p w:rsidR="00EA35AF" w:rsidRDefault="00EA35AF" w:rsidP="003744B7">
      <w:pPr>
        <w:pStyle w:val="EndnoteText"/>
        <w:rPr>
          <w:lang w:eastAsia="en-US"/>
        </w:rPr>
      </w:pPr>
      <w:r>
        <w:rPr>
          <w:lang w:eastAsia="en-US"/>
        </w:rPr>
        <w:tab/>
        <w:t xml:space="preserve">Mrs Helen S. Goodall on October 3, 1912 in </w:t>
      </w:r>
      <w:r w:rsidRPr="003744B7">
        <w:rPr>
          <w:i/>
          <w:iCs/>
          <w:lang w:eastAsia="en-US"/>
        </w:rPr>
        <w:t>Star of the</w:t>
      </w:r>
    </w:p>
    <w:p w:rsidR="00EA35AF" w:rsidRPr="003744B7" w:rsidRDefault="00EA35AF" w:rsidP="003744B7">
      <w:pPr>
        <w:pStyle w:val="EndnoteText"/>
        <w:rPr>
          <w:lang w:val="en-US"/>
        </w:rPr>
      </w:pPr>
      <w:r>
        <w:rPr>
          <w:lang w:eastAsia="en-US"/>
        </w:rPr>
        <w:tab/>
      </w:r>
      <w:r w:rsidRPr="003744B7">
        <w:rPr>
          <w:i/>
          <w:iCs/>
          <w:lang w:eastAsia="en-US"/>
        </w:rPr>
        <w:t>West</w:t>
      </w:r>
      <w:r>
        <w:rPr>
          <w:lang w:eastAsia="en-US"/>
        </w:rPr>
        <w:t>.  See vol. 4, no. 11, pp. 190–4.</w:t>
      </w:r>
    </w:p>
  </w:endnote>
  <w:endnote w:id="305">
    <w:p w:rsidR="00EA35AF" w:rsidRDefault="00EA35AF" w:rsidP="003744B7">
      <w:pPr>
        <w:pStyle w:val="EndnoteText"/>
        <w:rPr>
          <w:lang w:eastAsia="en-US"/>
        </w:rPr>
      </w:pPr>
      <w:r>
        <w:rPr>
          <w:rStyle w:val="EndnoteReference"/>
        </w:rPr>
        <w:endnoteRef/>
      </w:r>
      <w:r>
        <w:tab/>
      </w:r>
      <w:r>
        <w:rPr>
          <w:lang w:eastAsia="en-US"/>
        </w:rPr>
        <w:t xml:space="preserve">For a transcript of one of the interviews see </w:t>
      </w:r>
      <w:r w:rsidRPr="008856EB">
        <w:rPr>
          <w:i/>
          <w:iCs/>
          <w:lang w:val="en-US" w:eastAsia="en-US"/>
        </w:rPr>
        <w:t>Star of the West</w:t>
      </w:r>
      <w:r>
        <w:rPr>
          <w:lang w:eastAsia="en-US"/>
        </w:rPr>
        <w:t>,</w:t>
      </w:r>
    </w:p>
    <w:p w:rsidR="00EA35AF" w:rsidRPr="003744B7" w:rsidRDefault="00EA35AF" w:rsidP="003744B7">
      <w:pPr>
        <w:pStyle w:val="EndnoteText"/>
        <w:rPr>
          <w:lang w:val="en-US"/>
        </w:rPr>
      </w:pPr>
      <w:r>
        <w:rPr>
          <w:lang w:eastAsia="en-US"/>
        </w:rPr>
        <w:tab/>
        <w:t>vol. 4, no. 12, pp. 206–7.</w:t>
      </w:r>
    </w:p>
  </w:endnote>
  <w:endnote w:id="306">
    <w:p w:rsidR="00EA35AF" w:rsidRDefault="00EA35AF" w:rsidP="00EC3225">
      <w:pPr>
        <w:pStyle w:val="EndnoteText"/>
        <w:rPr>
          <w:lang w:eastAsia="en-US"/>
        </w:rPr>
      </w:pPr>
      <w:r>
        <w:rPr>
          <w:rStyle w:val="EndnoteReference"/>
        </w:rPr>
        <w:endnoteRef/>
      </w:r>
      <w:r>
        <w:tab/>
      </w:r>
      <w:r>
        <w:rPr>
          <w:lang w:eastAsia="en-US"/>
        </w:rPr>
        <w:t>‘Abdu’l-Bahá spoke to the Japanese Young Men’s Chris-</w:t>
      </w:r>
    </w:p>
    <w:p w:rsidR="00EA35AF" w:rsidRDefault="00EA35AF" w:rsidP="00EC3225">
      <w:pPr>
        <w:pStyle w:val="EndnoteText"/>
        <w:rPr>
          <w:lang w:eastAsia="en-US"/>
        </w:rPr>
      </w:pPr>
      <w:r>
        <w:rPr>
          <w:lang w:eastAsia="en-US"/>
        </w:rPr>
        <w:tab/>
        <w:t>tian Association at the Japanese Independent Church,</w:t>
      </w:r>
    </w:p>
    <w:p w:rsidR="00EA35AF" w:rsidRDefault="00EA35AF" w:rsidP="00EC3225">
      <w:pPr>
        <w:pStyle w:val="EndnoteText"/>
        <w:rPr>
          <w:lang w:eastAsia="en-US"/>
        </w:rPr>
      </w:pPr>
      <w:r>
        <w:rPr>
          <w:lang w:eastAsia="en-US"/>
        </w:rPr>
        <w:tab/>
        <w:t>Oakland on October 7, 1912.  For a transcript of His talk</w:t>
      </w:r>
    </w:p>
    <w:p w:rsidR="00EA35AF" w:rsidRDefault="00EA35AF" w:rsidP="00EC3225">
      <w:pPr>
        <w:pStyle w:val="EndnoteText"/>
        <w:rPr>
          <w:lang w:eastAsia="en-US"/>
        </w:rPr>
      </w:pPr>
      <w:r>
        <w:rPr>
          <w:lang w:eastAsia="en-US"/>
        </w:rPr>
        <w:tab/>
        <w:t xml:space="preserve">see </w:t>
      </w:r>
      <w:r w:rsidRPr="006C45F4">
        <w:rPr>
          <w:i/>
          <w:iCs/>
          <w:lang w:val="en-US" w:eastAsia="en-US"/>
        </w:rPr>
        <w:t>Promulgation</w:t>
      </w:r>
      <w:r>
        <w:rPr>
          <w:lang w:eastAsia="en-US"/>
        </w:rPr>
        <w:t>, pp. 343–8.  The talk was translated first</w:t>
      </w:r>
    </w:p>
    <w:p w:rsidR="00EA35AF" w:rsidRDefault="00EA35AF" w:rsidP="00EC3225">
      <w:pPr>
        <w:pStyle w:val="EndnoteText"/>
        <w:rPr>
          <w:lang w:eastAsia="en-US"/>
        </w:rPr>
      </w:pPr>
      <w:r>
        <w:rPr>
          <w:lang w:eastAsia="en-US"/>
        </w:rPr>
        <w:tab/>
        <w:t xml:space="preserve">into English and then into Japanese.  See Ward, </w:t>
      </w:r>
      <w:r w:rsidRPr="00D71477">
        <w:rPr>
          <w:i/>
          <w:iCs/>
          <w:lang w:val="en-US" w:eastAsia="en-US"/>
        </w:rPr>
        <w:t>239 Days</w:t>
      </w:r>
      <w:r>
        <w:rPr>
          <w:lang w:eastAsia="en-US"/>
        </w:rPr>
        <w:t>,</w:t>
      </w:r>
    </w:p>
    <w:p w:rsidR="00EA35AF" w:rsidRPr="00EC3225" w:rsidRDefault="00EA35AF" w:rsidP="00EC3225">
      <w:pPr>
        <w:pStyle w:val="EndnoteText"/>
        <w:rPr>
          <w:lang w:val="en-US"/>
        </w:rPr>
      </w:pPr>
      <w:r>
        <w:rPr>
          <w:lang w:eastAsia="en-US"/>
        </w:rPr>
        <w:tab/>
        <w:t>p. 166.</w:t>
      </w:r>
    </w:p>
  </w:endnote>
  <w:endnote w:id="307">
    <w:p w:rsidR="00EA35AF" w:rsidRDefault="00EA35AF" w:rsidP="00EC3225">
      <w:pPr>
        <w:pStyle w:val="EndnoteText"/>
        <w:rPr>
          <w:lang w:eastAsia="en-US"/>
        </w:rPr>
      </w:pPr>
      <w:r>
        <w:rPr>
          <w:rStyle w:val="EndnoteReference"/>
        </w:rPr>
        <w:endnoteRef/>
      </w:r>
      <w:r>
        <w:tab/>
      </w:r>
      <w:r>
        <w:rPr>
          <w:lang w:eastAsia="en-US"/>
        </w:rPr>
        <w:t>Those portions of Dr David Starr Jordan’s introductory</w:t>
      </w:r>
    </w:p>
    <w:p w:rsidR="00EA35AF" w:rsidRDefault="00EA35AF" w:rsidP="00EC3225">
      <w:pPr>
        <w:pStyle w:val="EndnoteText"/>
        <w:rPr>
          <w:lang w:eastAsia="en-US"/>
        </w:rPr>
      </w:pPr>
      <w:r>
        <w:rPr>
          <w:lang w:eastAsia="en-US"/>
        </w:rPr>
        <w:tab/>
        <w:t>and closing remarks included by Maḥmúd have been</w:t>
      </w:r>
    </w:p>
    <w:p w:rsidR="00EA35AF" w:rsidRDefault="00EA35AF" w:rsidP="00EC3225">
      <w:pPr>
        <w:pStyle w:val="EndnoteText"/>
        <w:rPr>
          <w:lang w:eastAsia="en-US"/>
        </w:rPr>
      </w:pPr>
      <w:r>
        <w:rPr>
          <w:lang w:eastAsia="en-US"/>
        </w:rPr>
        <w:tab/>
        <w:t xml:space="preserve">taken directly from </w:t>
      </w:r>
      <w:r w:rsidRPr="00471645">
        <w:rPr>
          <w:i/>
          <w:iCs/>
          <w:lang w:eastAsia="en-US"/>
        </w:rPr>
        <w:t>The Palo Altan</w:t>
      </w:r>
      <w:r>
        <w:rPr>
          <w:lang w:eastAsia="en-US"/>
        </w:rPr>
        <w:t>.  The newspaper devoted</w:t>
      </w:r>
    </w:p>
    <w:p w:rsidR="00EA35AF" w:rsidRDefault="00EA35AF" w:rsidP="00EC3225">
      <w:pPr>
        <w:pStyle w:val="EndnoteText"/>
        <w:rPr>
          <w:lang w:eastAsia="en-US"/>
        </w:rPr>
      </w:pPr>
      <w:r>
        <w:rPr>
          <w:lang w:eastAsia="en-US"/>
        </w:rPr>
        <w:tab/>
        <w:t>its entire edition of November 1, 1912, to the visit of</w:t>
      </w:r>
    </w:p>
    <w:p w:rsidR="00EA35AF" w:rsidRDefault="00EA35AF" w:rsidP="00EC3225">
      <w:pPr>
        <w:pStyle w:val="EndnoteText"/>
        <w:rPr>
          <w:lang w:eastAsia="en-US"/>
        </w:rPr>
      </w:pPr>
      <w:r>
        <w:rPr>
          <w:lang w:eastAsia="en-US"/>
        </w:rPr>
        <w:tab/>
        <w:t>‘Abdu’l-Bahá to Stanford University and printed, in their</w:t>
      </w:r>
    </w:p>
    <w:p w:rsidR="00EA35AF" w:rsidRDefault="00EA35AF" w:rsidP="00EC3225">
      <w:pPr>
        <w:pStyle w:val="EndnoteText"/>
        <w:rPr>
          <w:lang w:eastAsia="en-US"/>
        </w:rPr>
      </w:pPr>
      <w:r>
        <w:rPr>
          <w:lang w:eastAsia="en-US"/>
        </w:rPr>
        <w:tab/>
        <w:t>entirety, ‘Abdu’l-Bahá’s talks at the university, the</w:t>
      </w:r>
    </w:p>
    <w:p w:rsidR="00EA35AF" w:rsidRDefault="00EA35AF" w:rsidP="00EC3225">
      <w:pPr>
        <w:pStyle w:val="EndnoteText"/>
        <w:rPr>
          <w:lang w:eastAsia="en-US"/>
        </w:rPr>
      </w:pPr>
      <w:r>
        <w:rPr>
          <w:lang w:eastAsia="en-US"/>
        </w:rPr>
        <w:tab/>
        <w:t>Emmanu-el Congregation and the Unitarian Church in</w:t>
      </w:r>
    </w:p>
    <w:p w:rsidR="00EA35AF" w:rsidRPr="00EC3225" w:rsidRDefault="00EA35AF" w:rsidP="00EC3225">
      <w:pPr>
        <w:pStyle w:val="EndnoteText"/>
        <w:rPr>
          <w:lang w:val="en-US"/>
        </w:rPr>
      </w:pPr>
      <w:r>
        <w:rPr>
          <w:lang w:eastAsia="en-US"/>
        </w:rPr>
        <w:tab/>
        <w:t>Palo Alto.</w:t>
      </w:r>
    </w:p>
  </w:endnote>
  <w:endnote w:id="308">
    <w:p w:rsidR="00EA35AF" w:rsidRDefault="00EA35AF" w:rsidP="00EC3225">
      <w:pPr>
        <w:pStyle w:val="EndnoteText"/>
        <w:rPr>
          <w:lang w:eastAsia="en-US"/>
        </w:rPr>
      </w:pPr>
      <w:r>
        <w:rPr>
          <w:rStyle w:val="EndnoteReference"/>
        </w:rPr>
        <w:endnoteRef/>
      </w:r>
      <w:r>
        <w:tab/>
      </w:r>
      <w:r>
        <w:rPr>
          <w:lang w:eastAsia="en-US"/>
        </w:rPr>
        <w:t>For transcripts of Abdu’l-Bahá’s talk at Leland Stanford</w:t>
      </w:r>
    </w:p>
    <w:p w:rsidR="00EA35AF" w:rsidRDefault="00EA35AF" w:rsidP="00EC3225">
      <w:pPr>
        <w:pStyle w:val="EndnoteText"/>
        <w:rPr>
          <w:lang w:eastAsia="en-US"/>
        </w:rPr>
      </w:pPr>
      <w:r>
        <w:rPr>
          <w:lang w:eastAsia="en-US"/>
        </w:rPr>
        <w:tab/>
        <w:t xml:space="preserve">Junior University see </w:t>
      </w:r>
      <w:r w:rsidRPr="006C45F4">
        <w:rPr>
          <w:i/>
          <w:iCs/>
          <w:lang w:val="en-US" w:eastAsia="en-US"/>
        </w:rPr>
        <w:t>Promulgation</w:t>
      </w:r>
      <w:r>
        <w:rPr>
          <w:lang w:eastAsia="en-US"/>
        </w:rPr>
        <w:t xml:space="preserve">, pp. 348–55 and </w:t>
      </w:r>
      <w:r w:rsidRPr="00EC3225">
        <w:rPr>
          <w:i/>
          <w:iCs/>
          <w:lang w:eastAsia="en-US"/>
        </w:rPr>
        <w:t>Star</w:t>
      </w:r>
    </w:p>
    <w:p w:rsidR="00EA35AF" w:rsidRPr="00EC3225" w:rsidRDefault="00EA35AF" w:rsidP="00EC3225">
      <w:pPr>
        <w:pStyle w:val="EndnoteText"/>
        <w:rPr>
          <w:lang w:val="en-US"/>
        </w:rPr>
      </w:pPr>
      <w:r>
        <w:rPr>
          <w:lang w:eastAsia="en-US"/>
        </w:rPr>
        <w:tab/>
      </w:r>
      <w:r w:rsidRPr="00EC3225">
        <w:rPr>
          <w:i/>
          <w:iCs/>
          <w:lang w:eastAsia="en-US"/>
        </w:rPr>
        <w:t>of the West</w:t>
      </w:r>
      <w:r>
        <w:rPr>
          <w:lang w:eastAsia="en-US"/>
        </w:rPr>
        <w:t>, vol. 3, no. 12, pp. 10–14.</w:t>
      </w:r>
    </w:p>
  </w:endnote>
  <w:endnote w:id="309">
    <w:p w:rsidR="00EA35AF" w:rsidRDefault="00EA35AF" w:rsidP="00EC3225">
      <w:pPr>
        <w:pStyle w:val="EndnoteText"/>
        <w:rPr>
          <w:lang w:eastAsia="en-US"/>
        </w:rPr>
      </w:pPr>
      <w:r>
        <w:rPr>
          <w:rStyle w:val="EndnoteReference"/>
        </w:rPr>
        <w:endnoteRef/>
      </w:r>
      <w:r>
        <w:tab/>
      </w:r>
      <w:r>
        <w:rPr>
          <w:lang w:eastAsia="en-US"/>
        </w:rPr>
        <w:t>This meeting was held on Monday, October 7, 1912.  For</w:t>
      </w:r>
    </w:p>
    <w:p w:rsidR="00EA35AF" w:rsidRDefault="00EA35AF" w:rsidP="00EC3225">
      <w:pPr>
        <w:pStyle w:val="EndnoteText"/>
        <w:rPr>
          <w:lang w:eastAsia="en-US"/>
        </w:rPr>
      </w:pPr>
      <w:r>
        <w:rPr>
          <w:lang w:eastAsia="en-US"/>
        </w:rPr>
        <w:tab/>
        <w:t xml:space="preserve">a transcript of </w:t>
      </w:r>
      <w:r>
        <w:rPr>
          <w:lang w:val="en-US" w:eastAsia="en-US"/>
        </w:rPr>
        <w:t>‘</w:t>
      </w:r>
      <w:r>
        <w:rPr>
          <w:lang w:eastAsia="en-US"/>
        </w:rPr>
        <w:t xml:space="preserve">Abdu’l-Bahá’s talk see </w:t>
      </w:r>
      <w:r w:rsidRPr="006C45F4">
        <w:rPr>
          <w:i/>
          <w:iCs/>
          <w:lang w:val="en-US" w:eastAsia="en-US"/>
        </w:rPr>
        <w:t>Promulgation</w:t>
      </w:r>
      <w:r>
        <w:rPr>
          <w:lang w:eastAsia="en-US"/>
        </w:rPr>
        <w:t>,</w:t>
      </w:r>
    </w:p>
    <w:p w:rsidR="00EA35AF" w:rsidRPr="00EC3225" w:rsidRDefault="00EA35AF" w:rsidP="00EC3225">
      <w:pPr>
        <w:pStyle w:val="EndnoteText"/>
        <w:rPr>
          <w:lang w:val="en-US"/>
        </w:rPr>
      </w:pPr>
      <w:r>
        <w:rPr>
          <w:lang w:eastAsia="en-US"/>
        </w:rPr>
        <w:tab/>
        <w:t>pp. 343–8.</w:t>
      </w:r>
    </w:p>
  </w:endnote>
  <w:endnote w:id="310">
    <w:p w:rsidR="00EA35AF" w:rsidRDefault="00EA35AF" w:rsidP="00EC3225">
      <w:pPr>
        <w:pStyle w:val="EndnoteText"/>
        <w:rPr>
          <w:lang w:eastAsia="en-US"/>
        </w:rPr>
      </w:pPr>
      <w:r>
        <w:rPr>
          <w:rStyle w:val="EndnoteReference"/>
        </w:rPr>
        <w:endnoteRef/>
      </w:r>
      <w:r>
        <w:tab/>
      </w:r>
      <w:r>
        <w:rPr>
          <w:lang w:eastAsia="en-US"/>
        </w:rPr>
        <w:t xml:space="preserve">For a transcript of </w:t>
      </w:r>
      <w:r>
        <w:rPr>
          <w:lang w:val="en-US" w:eastAsia="en-US"/>
        </w:rPr>
        <w:t>‘</w:t>
      </w:r>
      <w:r>
        <w:rPr>
          <w:lang w:eastAsia="en-US"/>
        </w:rPr>
        <w:t xml:space="preserve">Abdu’l-Bahá’s talk see </w:t>
      </w:r>
      <w:r w:rsidRPr="006C45F4">
        <w:rPr>
          <w:i/>
          <w:iCs/>
          <w:lang w:val="en-US" w:eastAsia="en-US"/>
        </w:rPr>
        <w:t>Promulgation</w:t>
      </w:r>
      <w:r>
        <w:rPr>
          <w:lang w:eastAsia="en-US"/>
        </w:rPr>
        <w:t>,</w:t>
      </w:r>
    </w:p>
    <w:p w:rsidR="00EA35AF" w:rsidRPr="00EC3225" w:rsidRDefault="00EA35AF" w:rsidP="00EC3225">
      <w:pPr>
        <w:pStyle w:val="EndnoteText"/>
        <w:rPr>
          <w:lang w:val="en-US"/>
        </w:rPr>
      </w:pPr>
      <w:r>
        <w:rPr>
          <w:lang w:eastAsia="en-US"/>
        </w:rPr>
        <w:tab/>
        <w:t>pp. 355–61.</w:t>
      </w:r>
    </w:p>
  </w:endnote>
  <w:endnote w:id="311">
    <w:p w:rsidR="00EA35AF" w:rsidRDefault="00EA35AF" w:rsidP="00EC3225">
      <w:pPr>
        <w:pStyle w:val="EndnoteText"/>
        <w:rPr>
          <w:lang w:eastAsia="en-US"/>
        </w:rPr>
      </w:pPr>
      <w:r>
        <w:rPr>
          <w:rStyle w:val="EndnoteReference"/>
        </w:rPr>
        <w:endnoteRef/>
      </w:r>
      <w:r>
        <w:tab/>
      </w:r>
      <w:r>
        <w:rPr>
          <w:lang w:eastAsia="en-US"/>
        </w:rPr>
        <w:t xml:space="preserve">‘Abdu’l-Bahá’s statement is recorded in </w:t>
      </w:r>
      <w:r w:rsidRPr="006C45F4">
        <w:rPr>
          <w:i/>
          <w:iCs/>
          <w:lang w:val="en-US" w:eastAsia="en-US"/>
        </w:rPr>
        <w:t>Promulgation</w:t>
      </w:r>
    </w:p>
    <w:p w:rsidR="00EA35AF" w:rsidRDefault="00EA35AF" w:rsidP="00EC3225">
      <w:pPr>
        <w:pStyle w:val="EndnoteText"/>
        <w:rPr>
          <w:lang w:eastAsia="en-US"/>
        </w:rPr>
      </w:pPr>
      <w:r>
        <w:rPr>
          <w:lang w:eastAsia="en-US"/>
        </w:rPr>
        <w:tab/>
        <w:t>(p. 361) as:</w:t>
      </w:r>
    </w:p>
    <w:p w:rsidR="00EA35AF" w:rsidRDefault="00EA35AF" w:rsidP="00EC3225">
      <w:pPr>
        <w:pStyle w:val="EndnoteText"/>
        <w:spacing w:before="40"/>
        <w:rPr>
          <w:lang w:eastAsia="en-US"/>
        </w:rPr>
      </w:pPr>
      <w:r>
        <w:rPr>
          <w:lang w:eastAsia="en-US"/>
        </w:rPr>
        <w:tab/>
        <w:t>Strange indeed that after twenty years training in colleges</w:t>
      </w:r>
    </w:p>
    <w:p w:rsidR="00EA35AF" w:rsidRDefault="00EA35AF" w:rsidP="00EC3225">
      <w:pPr>
        <w:pStyle w:val="EndnoteText"/>
        <w:rPr>
          <w:lang w:eastAsia="en-US"/>
        </w:rPr>
      </w:pPr>
      <w:r>
        <w:rPr>
          <w:lang w:eastAsia="en-US"/>
        </w:rPr>
        <w:tab/>
        <w:t>and universities man should reach such a station wherein</w:t>
      </w:r>
    </w:p>
    <w:p w:rsidR="00EA35AF" w:rsidRDefault="00EA35AF" w:rsidP="00EC3225">
      <w:pPr>
        <w:pStyle w:val="EndnoteText"/>
        <w:rPr>
          <w:lang w:eastAsia="en-US"/>
        </w:rPr>
      </w:pPr>
      <w:r>
        <w:rPr>
          <w:lang w:eastAsia="en-US"/>
        </w:rPr>
        <w:tab/>
        <w:t>he will deny the existence of the ideal or that which is not</w:t>
      </w:r>
    </w:p>
    <w:p w:rsidR="00EA35AF" w:rsidRDefault="00EA35AF" w:rsidP="00EC3225">
      <w:pPr>
        <w:pStyle w:val="EndnoteText"/>
        <w:rPr>
          <w:lang w:eastAsia="en-US"/>
        </w:rPr>
      </w:pPr>
      <w:r>
        <w:rPr>
          <w:lang w:eastAsia="en-US"/>
        </w:rPr>
        <w:tab/>
        <w:t>perceptible to the senses.  Have you ever stopped to think</w:t>
      </w:r>
    </w:p>
    <w:p w:rsidR="00EA35AF" w:rsidRDefault="00EA35AF" w:rsidP="00EC3225">
      <w:pPr>
        <w:pStyle w:val="EndnoteText"/>
        <w:rPr>
          <w:lang w:eastAsia="en-US"/>
        </w:rPr>
      </w:pPr>
      <w:r>
        <w:rPr>
          <w:lang w:eastAsia="en-US"/>
        </w:rPr>
        <w:tab/>
        <w:t>that the animal already has graduated from such a univer-</w:t>
      </w:r>
    </w:p>
    <w:p w:rsidR="00EA35AF" w:rsidRDefault="00EA35AF" w:rsidP="00EC3225">
      <w:pPr>
        <w:pStyle w:val="EndnoteText"/>
        <w:rPr>
          <w:lang w:eastAsia="en-US"/>
        </w:rPr>
      </w:pPr>
      <w:r>
        <w:rPr>
          <w:lang w:eastAsia="en-US"/>
        </w:rPr>
        <w:tab/>
        <w:t>sity?  Have you ever realized that the cow is already a</w:t>
      </w:r>
    </w:p>
    <w:p w:rsidR="00EA35AF" w:rsidRDefault="00EA35AF" w:rsidP="00EC3225">
      <w:pPr>
        <w:pStyle w:val="EndnoteText"/>
        <w:rPr>
          <w:lang w:eastAsia="en-US"/>
        </w:rPr>
      </w:pPr>
      <w:r>
        <w:rPr>
          <w:lang w:eastAsia="en-US"/>
        </w:rPr>
        <w:tab/>
        <w:t>professor emeritus of that university?  For the cow without</w:t>
      </w:r>
    </w:p>
    <w:p w:rsidR="00EA35AF" w:rsidRDefault="00EA35AF" w:rsidP="00EC3225">
      <w:pPr>
        <w:pStyle w:val="EndnoteText"/>
        <w:rPr>
          <w:lang w:eastAsia="en-US"/>
        </w:rPr>
      </w:pPr>
      <w:r>
        <w:rPr>
          <w:lang w:eastAsia="en-US"/>
        </w:rPr>
        <w:tab/>
        <w:t>hard labor and study is already a philosopher of the</w:t>
      </w:r>
    </w:p>
    <w:p w:rsidR="00EA35AF" w:rsidRDefault="00EA35AF" w:rsidP="00EC3225">
      <w:pPr>
        <w:pStyle w:val="EndnoteText"/>
        <w:rPr>
          <w:lang w:eastAsia="en-US"/>
        </w:rPr>
      </w:pPr>
      <w:r>
        <w:rPr>
          <w:lang w:eastAsia="en-US"/>
        </w:rPr>
        <w:tab/>
        <w:t>superlative degree in the school of nature.  The cow denies</w:t>
      </w:r>
    </w:p>
    <w:p w:rsidR="00EA35AF" w:rsidRDefault="00EA35AF" w:rsidP="00EC3225">
      <w:pPr>
        <w:pStyle w:val="EndnoteText"/>
        <w:rPr>
          <w:lang w:eastAsia="en-US"/>
        </w:rPr>
      </w:pPr>
      <w:r>
        <w:rPr>
          <w:lang w:eastAsia="en-US"/>
        </w:rPr>
        <w:tab/>
        <w:t xml:space="preserve">everything that is not tangible, saying, </w:t>
      </w:r>
      <w:r>
        <w:rPr>
          <w:lang w:val="en-US" w:eastAsia="en-US"/>
        </w:rPr>
        <w:t>‘</w:t>
      </w:r>
      <w:r>
        <w:rPr>
          <w:lang w:eastAsia="en-US"/>
        </w:rPr>
        <w:t>I can see!  I can eat!</w:t>
      </w:r>
    </w:p>
    <w:p w:rsidR="00EA35AF" w:rsidRDefault="00EA35AF" w:rsidP="00EC3225">
      <w:pPr>
        <w:pStyle w:val="EndnoteText"/>
        <w:rPr>
          <w:lang w:eastAsia="en-US"/>
        </w:rPr>
      </w:pPr>
      <w:r>
        <w:rPr>
          <w:lang w:eastAsia="en-US"/>
        </w:rPr>
        <w:tab/>
        <w:t>Therefore, I believe only in that which is tangible!’  Then</w:t>
      </w:r>
    </w:p>
    <w:p w:rsidR="00EA35AF" w:rsidRPr="00EC3225" w:rsidRDefault="00EA35AF" w:rsidP="00EC3225">
      <w:pPr>
        <w:pStyle w:val="EndnoteText"/>
        <w:rPr>
          <w:lang w:val="en-US"/>
        </w:rPr>
      </w:pPr>
      <w:r>
        <w:rPr>
          <w:lang w:eastAsia="en-US"/>
        </w:rPr>
        <w:tab/>
        <w:t>why should we go to colleges?  Let us go to the cow.</w:t>
      </w:r>
    </w:p>
  </w:endnote>
  <w:endnote w:id="312">
    <w:p w:rsidR="00EA35AF" w:rsidRDefault="00EA35AF" w:rsidP="00EC3225">
      <w:pPr>
        <w:pStyle w:val="EndnoteText"/>
        <w:rPr>
          <w:lang w:eastAsia="en-US"/>
        </w:rPr>
      </w:pPr>
      <w:r>
        <w:rPr>
          <w:rStyle w:val="EndnoteReference"/>
        </w:rPr>
        <w:endnoteRef/>
      </w:r>
      <w:r>
        <w:tab/>
      </w:r>
      <w:r>
        <w:rPr>
          <w:lang w:eastAsia="en-US"/>
        </w:rPr>
        <w:t>For a transcript of ‘Abdu’l-Bahá’s interview on October 10,</w:t>
      </w:r>
    </w:p>
    <w:p w:rsidR="00EA35AF" w:rsidRDefault="00EA35AF" w:rsidP="00EC3225">
      <w:pPr>
        <w:pStyle w:val="EndnoteText"/>
        <w:rPr>
          <w:lang w:eastAsia="en-US"/>
        </w:rPr>
      </w:pPr>
      <w:r>
        <w:rPr>
          <w:lang w:eastAsia="en-US"/>
        </w:rPr>
        <w:tab/>
        <w:t>1912, with Mr Tinsley, who was recovering from an acci-</w:t>
      </w:r>
    </w:p>
    <w:p w:rsidR="00EA35AF" w:rsidRPr="00EC3225" w:rsidRDefault="00EA35AF" w:rsidP="00EC3225">
      <w:pPr>
        <w:pStyle w:val="EndnoteText"/>
        <w:rPr>
          <w:lang w:val="en-US"/>
        </w:rPr>
      </w:pPr>
      <w:r>
        <w:rPr>
          <w:lang w:eastAsia="en-US"/>
        </w:rPr>
        <w:tab/>
        <w:t xml:space="preserve">dent, see </w:t>
      </w:r>
      <w:r w:rsidRPr="008856EB">
        <w:rPr>
          <w:i/>
          <w:iCs/>
          <w:lang w:val="en-US" w:eastAsia="en-US"/>
        </w:rPr>
        <w:t>Star of the West</w:t>
      </w:r>
      <w:r>
        <w:rPr>
          <w:lang w:eastAsia="en-US"/>
        </w:rPr>
        <w:t>, vol. 4, no. 12, p. 205.</w:t>
      </w:r>
    </w:p>
  </w:endnote>
  <w:endnote w:id="313">
    <w:p w:rsidR="00EA35AF" w:rsidRDefault="00EA35AF" w:rsidP="00EC3225">
      <w:pPr>
        <w:pStyle w:val="EndnoteText"/>
        <w:rPr>
          <w:lang w:eastAsia="en-US"/>
        </w:rPr>
      </w:pPr>
      <w:r>
        <w:rPr>
          <w:rStyle w:val="EndnoteReference"/>
        </w:rPr>
        <w:endnoteRef/>
      </w:r>
      <w:r>
        <w:tab/>
      </w:r>
      <w:r>
        <w:rPr>
          <w:lang w:eastAsia="en-US"/>
        </w:rPr>
        <w:t>‘Abdu’l-Bahá spoke at Temple Emmanu-el, 450 Sutter</w:t>
      </w:r>
    </w:p>
    <w:p w:rsidR="00EA35AF" w:rsidRPr="00EC3225" w:rsidRDefault="00EA35AF" w:rsidP="00EC3225">
      <w:pPr>
        <w:pStyle w:val="EndnoteText"/>
        <w:rPr>
          <w:lang w:val="en-US"/>
        </w:rPr>
      </w:pPr>
      <w:r>
        <w:rPr>
          <w:lang w:eastAsia="en-US"/>
        </w:rPr>
        <w:tab/>
        <w:t>Street, San Francisco.</w:t>
      </w:r>
    </w:p>
  </w:endnote>
  <w:endnote w:id="314">
    <w:p w:rsidR="00EA35AF" w:rsidRDefault="00EA35AF" w:rsidP="00EC3225">
      <w:pPr>
        <w:pStyle w:val="EndnoteText"/>
        <w:rPr>
          <w:lang w:eastAsia="en-US"/>
        </w:rPr>
      </w:pPr>
      <w:r>
        <w:rPr>
          <w:rStyle w:val="EndnoteReference"/>
        </w:rPr>
        <w:endnoteRef/>
      </w:r>
      <w:r>
        <w:tab/>
      </w:r>
      <w:r>
        <w:rPr>
          <w:lang w:eastAsia="en-US"/>
        </w:rPr>
        <w:t xml:space="preserve">For other transcripts of ‘Abdu’l-Bahá’s talk see </w:t>
      </w:r>
      <w:r w:rsidRPr="00EC3225">
        <w:rPr>
          <w:i/>
          <w:iCs/>
          <w:lang w:eastAsia="en-US"/>
        </w:rPr>
        <w:t>Promul-</w:t>
      </w:r>
    </w:p>
    <w:p w:rsidR="00EA35AF" w:rsidRDefault="00EA35AF" w:rsidP="00EC3225">
      <w:pPr>
        <w:pStyle w:val="EndnoteText"/>
        <w:rPr>
          <w:lang w:eastAsia="en-US"/>
        </w:rPr>
      </w:pPr>
      <w:r>
        <w:rPr>
          <w:lang w:eastAsia="en-US"/>
        </w:rPr>
        <w:tab/>
      </w:r>
      <w:r w:rsidRPr="00EC3225">
        <w:rPr>
          <w:i/>
          <w:iCs/>
          <w:lang w:eastAsia="en-US"/>
        </w:rPr>
        <w:t>gation</w:t>
      </w:r>
      <w:r>
        <w:rPr>
          <w:lang w:eastAsia="en-US"/>
        </w:rPr>
        <w:t xml:space="preserve">, pp. 361–70 and </w:t>
      </w:r>
      <w:r w:rsidRPr="008856EB">
        <w:rPr>
          <w:i/>
          <w:iCs/>
          <w:lang w:val="en-US" w:eastAsia="en-US"/>
        </w:rPr>
        <w:t>Star of the West</w:t>
      </w:r>
      <w:r>
        <w:rPr>
          <w:lang w:eastAsia="en-US"/>
        </w:rPr>
        <w:t>, vol. 3, no. 13,</w:t>
      </w:r>
    </w:p>
    <w:p w:rsidR="00EA35AF" w:rsidRPr="00EC3225" w:rsidRDefault="00EA35AF" w:rsidP="00EC3225">
      <w:pPr>
        <w:pStyle w:val="EndnoteText"/>
        <w:rPr>
          <w:lang w:val="en-US"/>
        </w:rPr>
      </w:pPr>
      <w:r>
        <w:rPr>
          <w:lang w:eastAsia="en-US"/>
        </w:rPr>
        <w:tab/>
        <w:t>pp. 3–11.</w:t>
      </w:r>
    </w:p>
  </w:endnote>
  <w:endnote w:id="315">
    <w:p w:rsidR="00EA35AF" w:rsidRDefault="00EA35AF" w:rsidP="00CC492A">
      <w:pPr>
        <w:pStyle w:val="EndnoteText"/>
        <w:rPr>
          <w:lang w:eastAsia="en-US"/>
        </w:rPr>
      </w:pPr>
      <w:r>
        <w:rPr>
          <w:rStyle w:val="EndnoteReference"/>
        </w:rPr>
        <w:endnoteRef/>
      </w:r>
      <w:r>
        <w:tab/>
      </w:r>
      <w:r>
        <w:rPr>
          <w:lang w:eastAsia="en-US"/>
        </w:rPr>
        <w:t>Mrs Hearst took the first group of Western pilgrims to visit</w:t>
      </w:r>
    </w:p>
    <w:p w:rsidR="00EA35AF" w:rsidRPr="00CC492A" w:rsidRDefault="00EA35AF" w:rsidP="00CC492A">
      <w:pPr>
        <w:pStyle w:val="EndnoteText"/>
        <w:rPr>
          <w:lang w:val="en-US"/>
        </w:rPr>
      </w:pPr>
      <w:r>
        <w:rPr>
          <w:lang w:eastAsia="en-US"/>
        </w:rPr>
        <w:tab/>
        <w:t xml:space="preserve">‘Abdu’l-Bahá in </w:t>
      </w:r>
      <w:r>
        <w:rPr>
          <w:lang w:val="en-US" w:eastAsia="en-US"/>
        </w:rPr>
        <w:t>‘</w:t>
      </w:r>
      <w:r>
        <w:rPr>
          <w:lang w:eastAsia="en-US"/>
        </w:rPr>
        <w:t>Akká in 1898.</w:t>
      </w:r>
    </w:p>
  </w:endnote>
  <w:endnote w:id="316">
    <w:p w:rsidR="00EA35AF" w:rsidRPr="00344E83" w:rsidRDefault="00EA35AF">
      <w:pPr>
        <w:pStyle w:val="EndnoteText"/>
        <w:rPr>
          <w:lang w:val="en-US"/>
        </w:rPr>
      </w:pPr>
      <w:r>
        <w:rPr>
          <w:rStyle w:val="EndnoteReference"/>
        </w:rPr>
        <w:endnoteRef/>
      </w:r>
      <w:r>
        <w:tab/>
      </w:r>
      <w:r>
        <w:rPr>
          <w:lang w:eastAsia="en-US"/>
        </w:rPr>
        <w:t>City and district of ancient Sumer in southern Babylonia.</w:t>
      </w:r>
    </w:p>
  </w:endnote>
  <w:endnote w:id="317">
    <w:p w:rsidR="00EA35AF" w:rsidRPr="00041423" w:rsidRDefault="00EA35AF">
      <w:pPr>
        <w:pStyle w:val="EndnoteText"/>
        <w:rPr>
          <w:lang w:val="en-US"/>
        </w:rPr>
      </w:pPr>
      <w:r>
        <w:rPr>
          <w:rStyle w:val="EndnoteReference"/>
        </w:rPr>
        <w:endnoteRef/>
      </w:r>
      <w:r>
        <w:tab/>
      </w:r>
      <w:r>
        <w:rPr>
          <w:lang w:eastAsia="en-US"/>
        </w:rPr>
        <w:t>Equivalent to about $10 in 1912 currency.</w:t>
      </w:r>
    </w:p>
  </w:endnote>
  <w:endnote w:id="318">
    <w:p w:rsidR="00EA35AF" w:rsidRPr="00041423" w:rsidRDefault="00EA35AF">
      <w:pPr>
        <w:pStyle w:val="EndnoteText"/>
        <w:rPr>
          <w:lang w:val="en-US"/>
        </w:rPr>
      </w:pPr>
      <w:r>
        <w:rPr>
          <w:rStyle w:val="EndnoteReference"/>
        </w:rPr>
        <w:endnoteRef/>
      </w:r>
      <w:r>
        <w:tab/>
      </w:r>
      <w:r>
        <w:rPr>
          <w:lang w:eastAsia="en-US"/>
        </w:rPr>
        <w:t>From the Sufi poet Rúmí.</w:t>
      </w:r>
    </w:p>
  </w:endnote>
  <w:endnote w:id="319">
    <w:p w:rsidR="00EA35AF" w:rsidRDefault="00EA35AF" w:rsidP="00B7102E">
      <w:pPr>
        <w:pStyle w:val="EndnoteText"/>
        <w:rPr>
          <w:lang w:eastAsia="en-US"/>
        </w:rPr>
      </w:pPr>
      <w:r>
        <w:rPr>
          <w:rStyle w:val="EndnoteReference"/>
        </w:rPr>
        <w:endnoteRef/>
      </w:r>
      <w:r>
        <w:tab/>
      </w:r>
      <w:r>
        <w:rPr>
          <w:lang w:eastAsia="en-US"/>
        </w:rPr>
        <w:t>Thornton Chase had died suddenly and unexpectedly on</w:t>
      </w:r>
    </w:p>
    <w:p w:rsidR="00EA35AF" w:rsidRPr="00B7102E" w:rsidRDefault="00EA35AF" w:rsidP="00B7102E">
      <w:pPr>
        <w:pStyle w:val="EndnoteText"/>
        <w:rPr>
          <w:lang w:val="en-US"/>
        </w:rPr>
      </w:pPr>
      <w:r>
        <w:rPr>
          <w:lang w:eastAsia="en-US"/>
        </w:rPr>
        <w:tab/>
        <w:t>September 30, 1912.</w:t>
      </w:r>
    </w:p>
  </w:endnote>
  <w:endnote w:id="320">
    <w:p w:rsidR="00EA35AF" w:rsidRPr="00B7102E" w:rsidRDefault="00EA35AF">
      <w:pPr>
        <w:pStyle w:val="EndnoteText"/>
        <w:rPr>
          <w:lang w:val="en-US"/>
        </w:rPr>
      </w:pPr>
      <w:r>
        <w:rPr>
          <w:rStyle w:val="EndnoteReference"/>
        </w:rPr>
        <w:endnoteRef/>
      </w:r>
      <w:r>
        <w:tab/>
      </w:r>
      <w:r>
        <w:rPr>
          <w:lang w:eastAsia="en-US"/>
        </w:rPr>
        <w:t>Maḥmúd is probably referring to the San Francisco-Oakland Bay.</w:t>
      </w:r>
    </w:p>
  </w:endnote>
  <w:endnote w:id="321">
    <w:p w:rsidR="00EA35AF" w:rsidRDefault="00EA35AF" w:rsidP="00B7102E">
      <w:pPr>
        <w:pStyle w:val="EndnoteText"/>
        <w:rPr>
          <w:lang w:eastAsia="en-US"/>
        </w:rPr>
      </w:pPr>
      <w:r>
        <w:rPr>
          <w:rStyle w:val="EndnoteReference"/>
        </w:rPr>
        <w:endnoteRef/>
      </w:r>
      <w:r>
        <w:tab/>
      </w:r>
      <w:r>
        <w:rPr>
          <w:lang w:eastAsia="en-US"/>
        </w:rPr>
        <w:t xml:space="preserve">For a transcript of </w:t>
      </w:r>
      <w:r>
        <w:rPr>
          <w:lang w:val="en-US" w:eastAsia="en-US"/>
        </w:rPr>
        <w:t>‘</w:t>
      </w:r>
      <w:r>
        <w:rPr>
          <w:lang w:eastAsia="en-US"/>
        </w:rPr>
        <w:t>Abdu’l-Bahá’s talk at the Nineteen Day</w:t>
      </w:r>
    </w:p>
    <w:p w:rsidR="00EA35AF" w:rsidRPr="00B7102E" w:rsidRDefault="00EA35AF" w:rsidP="00B7102E">
      <w:pPr>
        <w:pStyle w:val="EndnoteText"/>
        <w:rPr>
          <w:lang w:val="en-US"/>
        </w:rPr>
      </w:pPr>
      <w:r>
        <w:rPr>
          <w:lang w:eastAsia="en-US"/>
        </w:rPr>
        <w:tab/>
        <w:t xml:space="preserve">Feast see </w:t>
      </w:r>
      <w:r w:rsidRPr="008856EB">
        <w:rPr>
          <w:i/>
          <w:iCs/>
          <w:lang w:val="en-US" w:eastAsia="en-US"/>
        </w:rPr>
        <w:t>Star of the West</w:t>
      </w:r>
      <w:r>
        <w:rPr>
          <w:lang w:eastAsia="en-US"/>
        </w:rPr>
        <w:t>, vol. 4, no. 12, pp. 203–9.</w:t>
      </w:r>
    </w:p>
  </w:endnote>
  <w:endnote w:id="322">
    <w:p w:rsidR="00EA35AF" w:rsidRDefault="00EA35AF" w:rsidP="00B7102E">
      <w:pPr>
        <w:pStyle w:val="EndnoteText"/>
        <w:rPr>
          <w:lang w:eastAsia="en-US"/>
        </w:rPr>
      </w:pPr>
      <w:r>
        <w:rPr>
          <w:rStyle w:val="EndnoteReference"/>
        </w:rPr>
        <w:endnoteRef/>
      </w:r>
      <w:r>
        <w:tab/>
      </w:r>
      <w:r>
        <w:rPr>
          <w:lang w:eastAsia="en-US"/>
        </w:rPr>
        <w:t>For another account of the Nineteen Day Feast see Brown,</w:t>
      </w:r>
    </w:p>
    <w:p w:rsidR="00EA35AF" w:rsidRPr="00B7102E" w:rsidRDefault="00EA35AF" w:rsidP="00B7102E">
      <w:pPr>
        <w:pStyle w:val="EndnoteText"/>
        <w:rPr>
          <w:lang w:val="en-US"/>
        </w:rPr>
      </w:pPr>
      <w:r>
        <w:rPr>
          <w:lang w:eastAsia="en-US"/>
        </w:rPr>
        <w:tab/>
      </w:r>
      <w:r w:rsidRPr="00B7102E">
        <w:rPr>
          <w:i/>
          <w:iCs/>
          <w:lang w:eastAsia="en-US"/>
        </w:rPr>
        <w:t>Memories of ‘Abdu’l-Bahá</w:t>
      </w:r>
      <w:r>
        <w:rPr>
          <w:lang w:eastAsia="en-US"/>
        </w:rPr>
        <w:t>, pp. 54–7.</w:t>
      </w:r>
    </w:p>
  </w:endnote>
  <w:endnote w:id="323">
    <w:p w:rsidR="00EA35AF" w:rsidRDefault="00EA35AF" w:rsidP="00B7102E">
      <w:pPr>
        <w:pStyle w:val="EndnoteText"/>
        <w:rPr>
          <w:lang w:eastAsia="en-US"/>
        </w:rPr>
      </w:pPr>
      <w:r>
        <w:rPr>
          <w:rStyle w:val="EndnoteReference"/>
        </w:rPr>
        <w:endnoteRef/>
      </w:r>
      <w:r>
        <w:tab/>
      </w:r>
      <w:r>
        <w:rPr>
          <w:lang w:eastAsia="en-US"/>
        </w:rPr>
        <w:t xml:space="preserve">A town near </w:t>
      </w:r>
      <w:r w:rsidRPr="006C4186">
        <w:rPr>
          <w:u w:val="single"/>
          <w:lang w:val="en-US" w:eastAsia="en-US"/>
        </w:rPr>
        <w:t>Sh</w:t>
      </w:r>
      <w:r w:rsidRPr="001B7A8D">
        <w:rPr>
          <w:lang w:val="en-US" w:eastAsia="en-US"/>
        </w:rPr>
        <w:t>íráz</w:t>
      </w:r>
      <w:r>
        <w:rPr>
          <w:lang w:eastAsia="en-US"/>
        </w:rPr>
        <w:t xml:space="preserve"> where many Bahá’ís were cruelly</w:t>
      </w:r>
    </w:p>
    <w:p w:rsidR="00EA35AF" w:rsidRDefault="00EA35AF" w:rsidP="00B7102E">
      <w:pPr>
        <w:pStyle w:val="EndnoteText"/>
        <w:rPr>
          <w:lang w:eastAsia="en-US"/>
        </w:rPr>
      </w:pPr>
      <w:r>
        <w:rPr>
          <w:lang w:eastAsia="en-US"/>
        </w:rPr>
        <w:tab/>
        <w:t>martyred by fanatical mobs and mullás during the ministry</w:t>
      </w:r>
    </w:p>
    <w:p w:rsidR="00EA35AF" w:rsidRPr="00B7102E" w:rsidRDefault="00EA35AF" w:rsidP="00B7102E">
      <w:pPr>
        <w:pStyle w:val="EndnoteText"/>
        <w:rPr>
          <w:lang w:val="en-US"/>
        </w:rPr>
      </w:pPr>
      <w:r>
        <w:rPr>
          <w:lang w:eastAsia="en-US"/>
        </w:rPr>
        <w:tab/>
        <w:t xml:space="preserve">of </w:t>
      </w:r>
      <w:r>
        <w:rPr>
          <w:lang w:val="en-US" w:eastAsia="en-US"/>
        </w:rPr>
        <w:t>‘</w:t>
      </w:r>
      <w:r>
        <w:rPr>
          <w:lang w:eastAsia="en-US"/>
        </w:rPr>
        <w:t>Abdu’l-Bahá.</w:t>
      </w:r>
    </w:p>
  </w:endnote>
  <w:endnote w:id="324">
    <w:p w:rsidR="00EA35AF" w:rsidRDefault="00EA35AF" w:rsidP="00B7102E">
      <w:pPr>
        <w:pStyle w:val="EndnoteText"/>
        <w:rPr>
          <w:lang w:eastAsia="en-US"/>
        </w:rPr>
      </w:pPr>
      <w:r>
        <w:rPr>
          <w:rStyle w:val="EndnoteReference"/>
        </w:rPr>
        <w:endnoteRef/>
      </w:r>
      <w:r>
        <w:tab/>
      </w:r>
      <w:r>
        <w:rPr>
          <w:lang w:eastAsia="en-US"/>
        </w:rPr>
        <w:t>For another account of ‘Abdu’l-Bahá’s visit to Thornton</w:t>
      </w:r>
    </w:p>
    <w:p w:rsidR="00EA35AF" w:rsidRPr="00B7102E" w:rsidRDefault="00EA35AF" w:rsidP="00B7102E">
      <w:pPr>
        <w:pStyle w:val="EndnoteText"/>
        <w:rPr>
          <w:lang w:val="en-US"/>
        </w:rPr>
      </w:pPr>
      <w:r>
        <w:rPr>
          <w:lang w:eastAsia="en-US"/>
        </w:rPr>
        <w:tab/>
        <w:t xml:space="preserve">Chase’s grave see </w:t>
      </w:r>
      <w:r w:rsidRPr="008856EB">
        <w:rPr>
          <w:i/>
          <w:iCs/>
          <w:lang w:val="en-US" w:eastAsia="en-US"/>
        </w:rPr>
        <w:t>Star of the West</w:t>
      </w:r>
      <w:r>
        <w:rPr>
          <w:lang w:eastAsia="en-US"/>
        </w:rPr>
        <w:t>, vol. 3, no. 13, pp. 14–15.</w:t>
      </w:r>
    </w:p>
  </w:endnote>
  <w:endnote w:id="325">
    <w:p w:rsidR="00EA35AF" w:rsidRDefault="00EA35AF" w:rsidP="00B7102E">
      <w:pPr>
        <w:pStyle w:val="EndnoteText"/>
        <w:rPr>
          <w:lang w:eastAsia="en-US"/>
        </w:rPr>
      </w:pPr>
      <w:r>
        <w:rPr>
          <w:rStyle w:val="EndnoteReference"/>
        </w:rPr>
        <w:endnoteRef/>
      </w:r>
      <w:r>
        <w:tab/>
      </w:r>
      <w:r w:rsidRPr="00604D0F">
        <w:rPr>
          <w:u w:val="single"/>
          <w:lang w:val="en-US" w:eastAsia="en-US"/>
        </w:rPr>
        <w:t>Sh</w:t>
      </w:r>
      <w:r w:rsidRPr="001B7A8D">
        <w:rPr>
          <w:lang w:val="en-US" w:eastAsia="en-US"/>
        </w:rPr>
        <w:t>u</w:t>
      </w:r>
      <w:r>
        <w:rPr>
          <w:lang w:val="en-US" w:eastAsia="en-US"/>
        </w:rPr>
        <w:t>‘</w:t>
      </w:r>
      <w:r w:rsidRPr="001B7A8D">
        <w:rPr>
          <w:lang w:val="en-US" w:eastAsia="en-US"/>
        </w:rPr>
        <w:t>á</w:t>
      </w:r>
      <w:r>
        <w:rPr>
          <w:lang w:val="en-US" w:eastAsia="en-US"/>
        </w:rPr>
        <w:t>‘</w:t>
      </w:r>
      <w:r>
        <w:rPr>
          <w:lang w:eastAsia="en-US"/>
        </w:rPr>
        <w:t xml:space="preserve">u’lláh was in Pasadena, California during </w:t>
      </w:r>
      <w:r>
        <w:rPr>
          <w:lang w:val="en-US" w:eastAsia="en-US"/>
        </w:rPr>
        <w:t>‘</w:t>
      </w:r>
      <w:r>
        <w:rPr>
          <w:lang w:eastAsia="en-US"/>
        </w:rPr>
        <w:t>Abdu’l-</w:t>
      </w:r>
    </w:p>
    <w:p w:rsidR="00EA35AF" w:rsidRPr="00B7102E" w:rsidRDefault="00EA35AF" w:rsidP="00B7102E">
      <w:pPr>
        <w:pStyle w:val="EndnoteText"/>
        <w:rPr>
          <w:lang w:val="en-US"/>
        </w:rPr>
      </w:pPr>
      <w:r>
        <w:rPr>
          <w:lang w:eastAsia="en-US"/>
        </w:rPr>
        <w:tab/>
        <w:t>Bahá’s travels in America.</w:t>
      </w:r>
    </w:p>
  </w:endnote>
  <w:endnote w:id="326">
    <w:p w:rsidR="00EA35AF" w:rsidRDefault="00EA35AF" w:rsidP="00B7102E">
      <w:pPr>
        <w:pStyle w:val="EndnoteText"/>
        <w:rPr>
          <w:lang w:eastAsia="en-US"/>
        </w:rPr>
      </w:pPr>
      <w:r>
        <w:rPr>
          <w:rStyle w:val="EndnoteReference"/>
        </w:rPr>
        <w:endnoteRef/>
      </w:r>
      <w:r>
        <w:tab/>
      </w:r>
      <w:r>
        <w:rPr>
          <w:lang w:eastAsia="en-US"/>
        </w:rPr>
        <w:t>And it was told him [by certain people] which said, Thy</w:t>
      </w:r>
    </w:p>
    <w:p w:rsidR="00EA35AF" w:rsidRDefault="00EA35AF" w:rsidP="00B7102E">
      <w:pPr>
        <w:pStyle w:val="EndnoteText"/>
        <w:rPr>
          <w:lang w:eastAsia="en-US"/>
        </w:rPr>
      </w:pPr>
      <w:r>
        <w:rPr>
          <w:lang w:eastAsia="en-US"/>
        </w:rPr>
        <w:tab/>
        <w:t>mother and thy brethren stand without, desiring to see</w:t>
      </w:r>
    </w:p>
    <w:p w:rsidR="00EA35AF" w:rsidRDefault="00EA35AF" w:rsidP="00B7102E">
      <w:pPr>
        <w:pStyle w:val="EndnoteText"/>
        <w:rPr>
          <w:lang w:eastAsia="en-US"/>
        </w:rPr>
      </w:pPr>
      <w:r>
        <w:rPr>
          <w:lang w:eastAsia="en-US"/>
        </w:rPr>
        <w:tab/>
        <w:t>thee.  And he answered and said unto them, My mother</w:t>
      </w:r>
    </w:p>
    <w:p w:rsidR="00EA35AF" w:rsidRDefault="00EA35AF" w:rsidP="00B7102E">
      <w:pPr>
        <w:pStyle w:val="EndnoteText"/>
        <w:rPr>
          <w:lang w:eastAsia="en-US"/>
        </w:rPr>
      </w:pPr>
      <w:r>
        <w:rPr>
          <w:lang w:eastAsia="en-US"/>
        </w:rPr>
        <w:tab/>
        <w:t>and my brethren are these which hear the word of God,</w:t>
      </w:r>
    </w:p>
    <w:p w:rsidR="00EA35AF" w:rsidRPr="00B7102E" w:rsidRDefault="00EA35AF" w:rsidP="00B7102E">
      <w:pPr>
        <w:pStyle w:val="EndnoteText"/>
        <w:rPr>
          <w:lang w:val="en-US"/>
        </w:rPr>
      </w:pPr>
      <w:r>
        <w:rPr>
          <w:lang w:eastAsia="en-US"/>
        </w:rPr>
        <w:tab/>
        <w:t>and do it. Luke 8:20–1.</w:t>
      </w:r>
    </w:p>
  </w:endnote>
  <w:endnote w:id="327">
    <w:p w:rsidR="00EA35AF" w:rsidRPr="00C63788" w:rsidRDefault="00EA35AF">
      <w:pPr>
        <w:pStyle w:val="EndnoteText"/>
        <w:rPr>
          <w:lang w:val="en-US"/>
        </w:rPr>
      </w:pPr>
      <w:r>
        <w:rPr>
          <w:rStyle w:val="EndnoteReference"/>
        </w:rPr>
        <w:endnoteRef/>
      </w:r>
      <w:r>
        <w:tab/>
      </w:r>
      <w:r>
        <w:rPr>
          <w:lang w:eastAsia="en-US"/>
        </w:rPr>
        <w:t xml:space="preserve">Bahá’u’lláh, </w:t>
      </w:r>
      <w:r w:rsidRPr="00C63788">
        <w:rPr>
          <w:i/>
          <w:iCs/>
          <w:lang w:eastAsia="en-US"/>
        </w:rPr>
        <w:t>Kitáb-i-Aqdas</w:t>
      </w:r>
      <w:r>
        <w:rPr>
          <w:lang w:eastAsia="en-US"/>
        </w:rPr>
        <w:t>, para. 53.</w:t>
      </w:r>
    </w:p>
  </w:endnote>
  <w:endnote w:id="328">
    <w:p w:rsidR="00EA35AF" w:rsidRDefault="00EA35AF" w:rsidP="00C63788">
      <w:pPr>
        <w:pStyle w:val="EndnoteText"/>
        <w:rPr>
          <w:lang w:eastAsia="en-US"/>
        </w:rPr>
      </w:pPr>
      <w:r>
        <w:rPr>
          <w:rStyle w:val="EndnoteReference"/>
        </w:rPr>
        <w:endnoteRef/>
      </w:r>
      <w:r>
        <w:tab/>
      </w:r>
      <w:r>
        <w:rPr>
          <w:lang w:eastAsia="en-US"/>
        </w:rPr>
        <w:t>For a transcript of a talk ‘Abdu’l-Bahá had with one of the</w:t>
      </w:r>
    </w:p>
    <w:p w:rsidR="00EA35AF" w:rsidRDefault="00EA35AF" w:rsidP="00C63788">
      <w:pPr>
        <w:pStyle w:val="EndnoteText"/>
        <w:rPr>
          <w:lang w:eastAsia="en-US"/>
        </w:rPr>
      </w:pPr>
      <w:r>
        <w:rPr>
          <w:lang w:eastAsia="en-US"/>
        </w:rPr>
        <w:tab/>
        <w:t>friends on October 22, 1912, on the meaning of sacrifice</w:t>
      </w:r>
    </w:p>
    <w:p w:rsidR="00EA35AF" w:rsidRPr="00C63788" w:rsidRDefault="00EA35AF" w:rsidP="00C63788">
      <w:pPr>
        <w:pStyle w:val="EndnoteText"/>
        <w:rPr>
          <w:lang w:val="en-US"/>
        </w:rPr>
      </w:pPr>
      <w:r>
        <w:rPr>
          <w:lang w:eastAsia="en-US"/>
        </w:rPr>
        <w:tab/>
        <w:t xml:space="preserve">see </w:t>
      </w:r>
      <w:r w:rsidRPr="008856EB">
        <w:rPr>
          <w:i/>
          <w:iCs/>
          <w:lang w:val="en-US" w:eastAsia="en-US"/>
        </w:rPr>
        <w:t>Star of the West</w:t>
      </w:r>
      <w:r>
        <w:rPr>
          <w:lang w:eastAsia="en-US"/>
        </w:rPr>
        <w:t>, vol. 4, no. 12, p. 205.</w:t>
      </w:r>
    </w:p>
  </w:endnote>
  <w:endnote w:id="329">
    <w:p w:rsidR="00EA35AF" w:rsidRDefault="00EA35AF" w:rsidP="00C63788">
      <w:pPr>
        <w:pStyle w:val="EndnoteText"/>
        <w:rPr>
          <w:lang w:eastAsia="en-US"/>
        </w:rPr>
      </w:pPr>
      <w:r>
        <w:rPr>
          <w:rStyle w:val="EndnoteReference"/>
        </w:rPr>
        <w:endnoteRef/>
      </w:r>
      <w:r>
        <w:tab/>
      </w:r>
      <w:r>
        <w:rPr>
          <w:lang w:eastAsia="en-US"/>
        </w:rPr>
        <w:t>For another account of the morning of October 23, 1912</w:t>
      </w:r>
    </w:p>
    <w:p w:rsidR="00EA35AF" w:rsidRPr="00C63788" w:rsidRDefault="00EA35AF" w:rsidP="00C63788">
      <w:pPr>
        <w:pStyle w:val="EndnoteText"/>
        <w:rPr>
          <w:lang w:val="en-US"/>
        </w:rPr>
      </w:pPr>
      <w:r>
        <w:rPr>
          <w:lang w:eastAsia="en-US"/>
        </w:rPr>
        <w:tab/>
        <w:t xml:space="preserve">see Brown, </w:t>
      </w:r>
      <w:r w:rsidRPr="00C63788">
        <w:rPr>
          <w:i/>
          <w:iCs/>
          <w:lang w:eastAsia="en-US"/>
        </w:rPr>
        <w:t>Memories of ‘Abdu’l-Bahá</w:t>
      </w:r>
      <w:r>
        <w:rPr>
          <w:lang w:eastAsia="en-US"/>
        </w:rPr>
        <w:t>, pp. 78–81.</w:t>
      </w:r>
    </w:p>
  </w:endnote>
  <w:endnote w:id="330">
    <w:p w:rsidR="00EA35AF" w:rsidRDefault="00EA35AF" w:rsidP="00C63788">
      <w:pPr>
        <w:pStyle w:val="EndnoteText"/>
        <w:rPr>
          <w:lang w:eastAsia="en-US"/>
        </w:rPr>
      </w:pPr>
      <w:r>
        <w:rPr>
          <w:rStyle w:val="EndnoteReference"/>
        </w:rPr>
        <w:endnoteRef/>
      </w:r>
      <w:r>
        <w:tab/>
      </w:r>
      <w:r>
        <w:rPr>
          <w:lang w:eastAsia="en-US"/>
        </w:rPr>
        <w:t>This refers to Bahá’u’lláh’s retirement to the mountains</w:t>
      </w:r>
    </w:p>
    <w:p w:rsidR="00EA35AF" w:rsidRDefault="00EA35AF" w:rsidP="00C63788">
      <w:pPr>
        <w:pStyle w:val="EndnoteText"/>
        <w:rPr>
          <w:lang w:eastAsia="en-US"/>
        </w:rPr>
      </w:pPr>
      <w:r>
        <w:rPr>
          <w:lang w:eastAsia="en-US"/>
        </w:rPr>
        <w:tab/>
        <w:t>of Sulaymáníyyih between April 1854 and March 1856.</w:t>
      </w:r>
    </w:p>
    <w:p w:rsidR="00EA35AF" w:rsidRPr="00C63788" w:rsidRDefault="00EA35AF" w:rsidP="00C63788">
      <w:pPr>
        <w:pStyle w:val="EndnoteText"/>
        <w:rPr>
          <w:lang w:val="en-US"/>
        </w:rPr>
      </w:pPr>
      <w:r>
        <w:rPr>
          <w:lang w:eastAsia="en-US"/>
        </w:rPr>
        <w:tab/>
        <w:t xml:space="preserve">See </w:t>
      </w:r>
      <w:r w:rsidRPr="00D902A7">
        <w:rPr>
          <w:i/>
          <w:iCs/>
          <w:lang w:val="en-US" w:eastAsia="en-US"/>
        </w:rPr>
        <w:t>God Passes By</w:t>
      </w:r>
      <w:r>
        <w:rPr>
          <w:lang w:eastAsia="en-US"/>
        </w:rPr>
        <w:t>, pp. 119–26.</w:t>
      </w:r>
    </w:p>
  </w:endnote>
  <w:endnote w:id="331">
    <w:p w:rsidR="00EA35AF" w:rsidRDefault="00EA35AF" w:rsidP="00C63788">
      <w:pPr>
        <w:pStyle w:val="EndnoteText"/>
        <w:rPr>
          <w:lang w:eastAsia="en-US"/>
        </w:rPr>
      </w:pPr>
      <w:r>
        <w:rPr>
          <w:rStyle w:val="EndnoteReference"/>
        </w:rPr>
        <w:endnoteRef/>
      </w:r>
      <w:r>
        <w:tab/>
      </w:r>
      <w:r>
        <w:rPr>
          <w:lang w:eastAsia="en-US"/>
        </w:rPr>
        <w:t>Bahá’u’lláh’s companion while in Sulaymáníyyih, who was</w:t>
      </w:r>
    </w:p>
    <w:p w:rsidR="00EA35AF" w:rsidRDefault="00EA35AF" w:rsidP="00C63788">
      <w:pPr>
        <w:pStyle w:val="EndnoteText"/>
        <w:rPr>
          <w:lang w:eastAsia="en-US"/>
        </w:rPr>
      </w:pPr>
      <w:r>
        <w:rPr>
          <w:lang w:eastAsia="en-US"/>
        </w:rPr>
        <w:tab/>
      </w:r>
      <w:r>
        <w:rPr>
          <w:lang w:val="en-US" w:eastAsia="en-US"/>
        </w:rPr>
        <w:t>‘</w:t>
      </w:r>
      <w:r>
        <w:rPr>
          <w:lang w:eastAsia="en-US"/>
        </w:rPr>
        <w:t>set upon either by highwaymen or frontier patrols and was</w:t>
      </w:r>
    </w:p>
    <w:p w:rsidR="00EA35AF" w:rsidRPr="00C63788" w:rsidRDefault="00EA35AF" w:rsidP="00C63788">
      <w:pPr>
        <w:pStyle w:val="EndnoteText"/>
        <w:rPr>
          <w:lang w:val="en-US"/>
        </w:rPr>
      </w:pPr>
      <w:r>
        <w:rPr>
          <w:lang w:eastAsia="en-US"/>
        </w:rPr>
        <w:tab/>
        <w:t xml:space="preserve">mortally wounded’.  See Balyuzi, </w:t>
      </w:r>
      <w:r w:rsidRPr="00C63788">
        <w:rPr>
          <w:i/>
          <w:iCs/>
          <w:lang w:eastAsia="en-US"/>
        </w:rPr>
        <w:t>King of Glory</w:t>
      </w:r>
      <w:r>
        <w:rPr>
          <w:lang w:eastAsia="en-US"/>
        </w:rPr>
        <w:t>, p. 116.</w:t>
      </w:r>
    </w:p>
  </w:endnote>
  <w:endnote w:id="332">
    <w:p w:rsidR="00EA35AF" w:rsidRDefault="00EA35AF" w:rsidP="00C63788">
      <w:pPr>
        <w:pStyle w:val="EndnoteText"/>
        <w:rPr>
          <w:lang w:eastAsia="en-US"/>
        </w:rPr>
      </w:pPr>
      <w:r>
        <w:rPr>
          <w:rStyle w:val="EndnoteReference"/>
        </w:rPr>
        <w:endnoteRef/>
      </w:r>
      <w:r>
        <w:tab/>
      </w:r>
      <w:r>
        <w:rPr>
          <w:lang w:eastAsia="en-US"/>
        </w:rPr>
        <w:t xml:space="preserve">This paragraph was translated by Shoghi Effendi.  See </w:t>
      </w:r>
      <w:r w:rsidRPr="00C63788">
        <w:rPr>
          <w:i/>
          <w:iCs/>
          <w:lang w:eastAsia="en-US"/>
        </w:rPr>
        <w:t>God</w:t>
      </w:r>
    </w:p>
    <w:p w:rsidR="00EA35AF" w:rsidRPr="00C63788" w:rsidRDefault="00EA35AF" w:rsidP="00C63788">
      <w:pPr>
        <w:pStyle w:val="EndnoteText"/>
        <w:rPr>
          <w:lang w:val="en-US"/>
        </w:rPr>
      </w:pPr>
      <w:r>
        <w:rPr>
          <w:lang w:eastAsia="en-US"/>
        </w:rPr>
        <w:tab/>
      </w:r>
      <w:r w:rsidRPr="00C63788">
        <w:rPr>
          <w:i/>
          <w:iCs/>
          <w:lang w:eastAsia="en-US"/>
        </w:rPr>
        <w:t>Passes By</w:t>
      </w:r>
      <w:r>
        <w:rPr>
          <w:lang w:eastAsia="en-US"/>
        </w:rPr>
        <w:t>, pp. 293–4.</w:t>
      </w:r>
    </w:p>
  </w:endnote>
  <w:endnote w:id="333">
    <w:p w:rsidR="00EA35AF" w:rsidRDefault="00EA35AF" w:rsidP="00C63788">
      <w:pPr>
        <w:pStyle w:val="EndnoteText"/>
        <w:rPr>
          <w:lang w:eastAsia="en-US"/>
        </w:rPr>
      </w:pPr>
      <w:r>
        <w:rPr>
          <w:rStyle w:val="EndnoteReference"/>
        </w:rPr>
        <w:endnoteRef/>
      </w:r>
      <w:r>
        <w:tab/>
      </w:r>
      <w:r>
        <w:rPr>
          <w:lang w:eastAsia="en-US"/>
        </w:rPr>
        <w:t>For another account of the evening of October 24, 1912</w:t>
      </w:r>
    </w:p>
    <w:p w:rsidR="00EA35AF" w:rsidRPr="00C63788" w:rsidRDefault="00EA35AF" w:rsidP="00C63788">
      <w:pPr>
        <w:pStyle w:val="EndnoteText"/>
        <w:rPr>
          <w:lang w:val="en-US"/>
        </w:rPr>
      </w:pPr>
      <w:r>
        <w:rPr>
          <w:lang w:eastAsia="en-US"/>
        </w:rPr>
        <w:tab/>
        <w:t xml:space="preserve">see Brown, </w:t>
      </w:r>
      <w:r w:rsidRPr="00C63788">
        <w:rPr>
          <w:i/>
          <w:iCs/>
          <w:lang w:eastAsia="en-US"/>
        </w:rPr>
        <w:t>Memories of ‘Abdu’l-Bahá</w:t>
      </w:r>
      <w:r>
        <w:rPr>
          <w:lang w:eastAsia="en-US"/>
        </w:rPr>
        <w:t>, pp. 83–5.</w:t>
      </w:r>
    </w:p>
  </w:endnote>
  <w:endnote w:id="334">
    <w:p w:rsidR="00EA35AF" w:rsidRDefault="00EA35AF" w:rsidP="003E2BE8">
      <w:pPr>
        <w:pStyle w:val="EndnoteText"/>
        <w:rPr>
          <w:lang w:eastAsia="en-US"/>
        </w:rPr>
      </w:pPr>
      <w:r>
        <w:rPr>
          <w:rStyle w:val="EndnoteReference"/>
        </w:rPr>
        <w:endnoteRef/>
      </w:r>
      <w:r>
        <w:tab/>
      </w:r>
      <w:r>
        <w:rPr>
          <w:lang w:eastAsia="en-US"/>
        </w:rPr>
        <w:t xml:space="preserve">This was Christine Fraser, who operated a </w:t>
      </w:r>
      <w:r>
        <w:rPr>
          <w:lang w:val="en-US" w:eastAsia="en-US"/>
        </w:rPr>
        <w:t>‘</w:t>
      </w:r>
      <w:r>
        <w:rPr>
          <w:lang w:eastAsia="en-US"/>
        </w:rPr>
        <w:t>Home of Truth’</w:t>
      </w:r>
    </w:p>
    <w:p w:rsidR="00EA35AF" w:rsidRDefault="00EA35AF" w:rsidP="003E2BE8">
      <w:pPr>
        <w:pStyle w:val="EndnoteText"/>
        <w:rPr>
          <w:lang w:eastAsia="en-US"/>
        </w:rPr>
      </w:pPr>
      <w:r>
        <w:rPr>
          <w:lang w:eastAsia="en-US"/>
        </w:rPr>
        <w:tab/>
        <w:t>in Sacramento.  The Homes of Truth were based on the</w:t>
      </w:r>
    </w:p>
    <w:p w:rsidR="00EA35AF" w:rsidRDefault="00EA35AF" w:rsidP="003E2BE8">
      <w:pPr>
        <w:pStyle w:val="EndnoteText"/>
        <w:rPr>
          <w:lang w:eastAsia="en-US"/>
        </w:rPr>
      </w:pPr>
      <w:r>
        <w:rPr>
          <w:lang w:eastAsia="en-US"/>
        </w:rPr>
        <w:tab/>
        <w:t>teachings of New Thought developed by Emma Curtis</w:t>
      </w:r>
    </w:p>
    <w:p w:rsidR="00EA35AF" w:rsidRDefault="00EA35AF" w:rsidP="003E2BE8">
      <w:pPr>
        <w:pStyle w:val="EndnoteText"/>
        <w:rPr>
          <w:lang w:eastAsia="en-US"/>
        </w:rPr>
      </w:pPr>
      <w:r>
        <w:rPr>
          <w:lang w:eastAsia="en-US"/>
        </w:rPr>
        <w:tab/>
        <w:t>Hopkins.  Caton notes:</w:t>
      </w:r>
    </w:p>
    <w:p w:rsidR="00EA35AF" w:rsidRDefault="00EA35AF" w:rsidP="003E2BE8">
      <w:pPr>
        <w:pStyle w:val="EndnoteText"/>
        <w:spacing w:before="40"/>
        <w:rPr>
          <w:lang w:eastAsia="en-US"/>
        </w:rPr>
      </w:pPr>
      <w:r>
        <w:rPr>
          <w:lang w:eastAsia="en-US"/>
        </w:rPr>
        <w:tab/>
      </w:r>
      <w:r>
        <w:rPr>
          <w:lang w:val="en-US" w:eastAsia="en-US"/>
        </w:rPr>
        <w:t>‘</w:t>
      </w:r>
      <w:r>
        <w:rPr>
          <w:lang w:eastAsia="en-US"/>
        </w:rPr>
        <w:t>Abdu’l-Bahá was met at the Central Pacific Arcade Station</w:t>
      </w:r>
    </w:p>
    <w:p w:rsidR="00EA35AF" w:rsidRDefault="00EA35AF" w:rsidP="003E2BE8">
      <w:pPr>
        <w:pStyle w:val="EndnoteText"/>
        <w:rPr>
          <w:lang w:eastAsia="en-US"/>
        </w:rPr>
      </w:pPr>
      <w:r>
        <w:rPr>
          <w:lang w:eastAsia="en-US"/>
        </w:rPr>
        <w:tab/>
        <w:t>by Christine Fraser and Carrie Yoerk, a Sacramentan from</w:t>
      </w:r>
    </w:p>
    <w:p w:rsidR="00EA35AF" w:rsidRDefault="00EA35AF" w:rsidP="003E2BE8">
      <w:pPr>
        <w:pStyle w:val="EndnoteText"/>
        <w:rPr>
          <w:lang w:eastAsia="en-US"/>
        </w:rPr>
      </w:pPr>
      <w:r>
        <w:rPr>
          <w:lang w:eastAsia="en-US"/>
        </w:rPr>
        <w:tab/>
        <w:t>a prominent family who was also associated with the Home</w:t>
      </w:r>
    </w:p>
    <w:p w:rsidR="00EA35AF" w:rsidRDefault="00EA35AF" w:rsidP="003E2BE8">
      <w:pPr>
        <w:pStyle w:val="EndnoteText"/>
        <w:rPr>
          <w:lang w:eastAsia="en-US"/>
        </w:rPr>
      </w:pPr>
      <w:r>
        <w:rPr>
          <w:lang w:eastAsia="en-US"/>
        </w:rPr>
        <w:tab/>
        <w:t>of Truth.  They took him, with his entourage, by car to the</w:t>
      </w:r>
    </w:p>
    <w:p w:rsidR="00EA35AF" w:rsidRDefault="00EA35AF" w:rsidP="003E2BE8">
      <w:pPr>
        <w:pStyle w:val="EndnoteText"/>
        <w:rPr>
          <w:lang w:eastAsia="en-US"/>
        </w:rPr>
      </w:pPr>
      <w:r>
        <w:rPr>
          <w:lang w:eastAsia="en-US"/>
        </w:rPr>
        <w:tab/>
        <w:t>Home of Truth and invited him to remain for lunch and</w:t>
      </w:r>
    </w:p>
    <w:p w:rsidR="00EA35AF" w:rsidRDefault="00EA35AF" w:rsidP="003E2BE8">
      <w:pPr>
        <w:pStyle w:val="EndnoteText"/>
        <w:rPr>
          <w:lang w:eastAsia="en-US"/>
        </w:rPr>
      </w:pPr>
      <w:r>
        <w:rPr>
          <w:lang w:eastAsia="en-US"/>
        </w:rPr>
        <w:tab/>
        <w:t>stay for the night.  Goodall and Cooper, along with the</w:t>
      </w:r>
    </w:p>
    <w:p w:rsidR="00EA35AF" w:rsidRDefault="00EA35AF" w:rsidP="003E2BE8">
      <w:pPr>
        <w:pStyle w:val="EndnoteText"/>
        <w:rPr>
          <w:lang w:eastAsia="en-US"/>
        </w:rPr>
      </w:pPr>
      <w:r>
        <w:rPr>
          <w:lang w:eastAsia="en-US"/>
        </w:rPr>
        <w:tab/>
        <w:t>other Americans, went directly from the train station to the</w:t>
      </w:r>
    </w:p>
    <w:p w:rsidR="00EA35AF" w:rsidRDefault="00EA35AF" w:rsidP="003E2BE8">
      <w:pPr>
        <w:pStyle w:val="EndnoteText"/>
        <w:rPr>
          <w:lang w:eastAsia="en-US"/>
        </w:rPr>
      </w:pPr>
      <w:r>
        <w:rPr>
          <w:lang w:eastAsia="en-US"/>
        </w:rPr>
        <w:tab/>
        <w:t>Hotel Sacramento where they were to be staying and</w:t>
      </w:r>
    </w:p>
    <w:p w:rsidR="00EA35AF" w:rsidRDefault="00EA35AF" w:rsidP="003E2BE8">
      <w:pPr>
        <w:pStyle w:val="EndnoteText"/>
        <w:rPr>
          <w:lang w:eastAsia="en-US"/>
        </w:rPr>
      </w:pPr>
      <w:r>
        <w:rPr>
          <w:lang w:eastAsia="en-US"/>
        </w:rPr>
        <w:tab/>
        <w:t>where ‘Abdu’l-Bahá was to speak that night.</w:t>
      </w:r>
    </w:p>
    <w:p w:rsidR="00EA35AF" w:rsidRDefault="00EA35AF" w:rsidP="003E2BE8">
      <w:pPr>
        <w:pStyle w:val="EndnoteText"/>
        <w:spacing w:before="40"/>
        <w:rPr>
          <w:lang w:eastAsia="en-US"/>
        </w:rPr>
      </w:pPr>
      <w:r>
        <w:rPr>
          <w:lang w:eastAsia="en-US"/>
        </w:rPr>
        <w:tab/>
        <w:t>… there were a number of New Thought people there,</w:t>
      </w:r>
    </w:p>
    <w:p w:rsidR="00EA35AF" w:rsidRDefault="00EA35AF" w:rsidP="003E2BE8">
      <w:pPr>
        <w:pStyle w:val="EndnoteText"/>
        <w:rPr>
          <w:lang w:eastAsia="en-US"/>
        </w:rPr>
      </w:pPr>
      <w:r>
        <w:rPr>
          <w:lang w:eastAsia="en-US"/>
        </w:rPr>
        <w:tab/>
        <w:t>and they were very interested in the Bahá’í Faith.  ‘Abdu’l-</w:t>
      </w:r>
    </w:p>
    <w:p w:rsidR="00EA35AF" w:rsidRDefault="00EA35AF" w:rsidP="003E2BE8">
      <w:pPr>
        <w:pStyle w:val="EndnoteText"/>
        <w:rPr>
          <w:lang w:eastAsia="en-US"/>
        </w:rPr>
      </w:pPr>
      <w:r>
        <w:rPr>
          <w:lang w:eastAsia="en-US"/>
        </w:rPr>
        <w:tab/>
        <w:t>Bahá retired to a private room to rest after lunch.  At about</w:t>
      </w:r>
    </w:p>
    <w:p w:rsidR="00EA35AF" w:rsidRDefault="00EA35AF" w:rsidP="003E2BE8">
      <w:pPr>
        <w:pStyle w:val="EndnoteText"/>
        <w:rPr>
          <w:lang w:eastAsia="en-US"/>
        </w:rPr>
      </w:pPr>
      <w:r>
        <w:rPr>
          <w:lang w:eastAsia="en-US"/>
        </w:rPr>
        <w:tab/>
        <w:t>3:20 p.m., Cooper, Goodall, and others arrived from the</w:t>
      </w:r>
    </w:p>
    <w:p w:rsidR="00EA35AF" w:rsidRDefault="00EA35AF" w:rsidP="003E2BE8">
      <w:pPr>
        <w:pStyle w:val="EndnoteText"/>
        <w:rPr>
          <w:lang w:eastAsia="en-US"/>
        </w:rPr>
      </w:pPr>
      <w:r>
        <w:rPr>
          <w:lang w:eastAsia="en-US"/>
        </w:rPr>
        <w:tab/>
        <w:t>Hotel Sacramento.  It seems that his luncheon at the Home</w:t>
      </w:r>
    </w:p>
    <w:p w:rsidR="00EA35AF" w:rsidRDefault="00EA35AF" w:rsidP="003E2BE8">
      <w:pPr>
        <w:pStyle w:val="EndnoteText"/>
        <w:rPr>
          <w:lang w:eastAsia="en-US"/>
        </w:rPr>
      </w:pPr>
      <w:r>
        <w:rPr>
          <w:lang w:eastAsia="en-US"/>
        </w:rPr>
        <w:tab/>
        <w:t xml:space="preserve">of Truth had come as a surprise to </w:t>
      </w:r>
      <w:r>
        <w:rPr>
          <w:lang w:val="en-US" w:eastAsia="en-US"/>
        </w:rPr>
        <w:t>‘</w:t>
      </w:r>
      <w:r>
        <w:rPr>
          <w:lang w:eastAsia="en-US"/>
        </w:rPr>
        <w:t>Abdu’l-Bahá, since</w:t>
      </w:r>
    </w:p>
    <w:p w:rsidR="00EA35AF" w:rsidRDefault="00EA35AF" w:rsidP="003E2BE8">
      <w:pPr>
        <w:pStyle w:val="EndnoteText"/>
        <w:rPr>
          <w:lang w:eastAsia="en-US"/>
        </w:rPr>
      </w:pPr>
      <w:r>
        <w:rPr>
          <w:lang w:eastAsia="en-US"/>
        </w:rPr>
        <w:tab/>
        <w:t>Cooper later related that he called her into his room to</w:t>
      </w:r>
    </w:p>
    <w:p w:rsidR="00EA35AF" w:rsidRDefault="00EA35AF" w:rsidP="003E2BE8">
      <w:pPr>
        <w:pStyle w:val="EndnoteText"/>
        <w:rPr>
          <w:lang w:eastAsia="en-US"/>
        </w:rPr>
      </w:pPr>
      <w:r>
        <w:rPr>
          <w:lang w:eastAsia="en-US"/>
        </w:rPr>
        <w:tab/>
        <w:t>scold her for arranging the meeting without consulting</w:t>
      </w:r>
    </w:p>
    <w:p w:rsidR="00EA35AF" w:rsidRDefault="00EA35AF" w:rsidP="003E2BE8">
      <w:pPr>
        <w:pStyle w:val="EndnoteText"/>
        <w:rPr>
          <w:lang w:eastAsia="en-US"/>
        </w:rPr>
      </w:pPr>
      <w:r>
        <w:rPr>
          <w:lang w:eastAsia="en-US"/>
        </w:rPr>
        <w:tab/>
        <w:t>him, and so requiring that he separate himself from the</w:t>
      </w:r>
    </w:p>
    <w:p w:rsidR="00EA35AF" w:rsidRDefault="00EA35AF" w:rsidP="003E2BE8">
      <w:pPr>
        <w:pStyle w:val="EndnoteText"/>
        <w:rPr>
          <w:lang w:eastAsia="en-US"/>
        </w:rPr>
      </w:pPr>
      <w:r>
        <w:rPr>
          <w:lang w:eastAsia="en-US"/>
        </w:rPr>
        <w:tab/>
        <w:t>other Bahá’ís and leave them waiting at the hotel. Caton,</w:t>
      </w:r>
    </w:p>
    <w:p w:rsidR="00EA35AF" w:rsidRDefault="00EA35AF" w:rsidP="003E2BE8">
      <w:pPr>
        <w:pStyle w:val="EndnoteText"/>
        <w:rPr>
          <w:lang w:eastAsia="en-US"/>
        </w:rPr>
      </w:pPr>
      <w:r>
        <w:rPr>
          <w:lang w:eastAsia="en-US"/>
        </w:rPr>
        <w:tab/>
      </w:r>
      <w:r>
        <w:rPr>
          <w:lang w:val="en-US" w:eastAsia="en-US"/>
        </w:rPr>
        <w:t>‘</w:t>
      </w:r>
      <w:r>
        <w:rPr>
          <w:lang w:eastAsia="en-US"/>
        </w:rPr>
        <w:t>A History of the Sacramento Bahá’í Community, 1912–</w:t>
      </w:r>
    </w:p>
    <w:p w:rsidR="00EA35AF" w:rsidRPr="003E2BE8" w:rsidRDefault="00EA35AF" w:rsidP="003E2BE8">
      <w:pPr>
        <w:pStyle w:val="EndnoteText"/>
        <w:rPr>
          <w:lang w:val="en-US"/>
        </w:rPr>
      </w:pPr>
      <w:r>
        <w:rPr>
          <w:lang w:eastAsia="en-US"/>
        </w:rPr>
        <w:tab/>
        <w:t xml:space="preserve">1987’ in Hollinger, </w:t>
      </w:r>
      <w:r w:rsidRPr="003E2BE8">
        <w:rPr>
          <w:i/>
          <w:iCs/>
          <w:lang w:eastAsia="en-US"/>
        </w:rPr>
        <w:t>Community Histories</w:t>
      </w:r>
      <w:r>
        <w:rPr>
          <w:lang w:eastAsia="en-US"/>
        </w:rPr>
        <w:t>, p. 245.</w:t>
      </w:r>
    </w:p>
  </w:endnote>
  <w:endnote w:id="335">
    <w:p w:rsidR="00EA35AF" w:rsidRDefault="00EA35AF" w:rsidP="003E2BE8">
      <w:pPr>
        <w:pStyle w:val="EndnoteText"/>
        <w:rPr>
          <w:lang w:eastAsia="en-US"/>
        </w:rPr>
      </w:pPr>
      <w:r>
        <w:rPr>
          <w:rStyle w:val="EndnoteReference"/>
        </w:rPr>
        <w:endnoteRef/>
      </w:r>
      <w:r>
        <w:tab/>
      </w:r>
      <w:r>
        <w:rPr>
          <w:lang w:eastAsia="en-US"/>
        </w:rPr>
        <w:t>For a transcript of ‘Abdu’l-Bahá’s talk at the Hotel Sacra-</w:t>
      </w:r>
    </w:p>
    <w:p w:rsidR="00EA35AF" w:rsidRPr="003E2BE8" w:rsidRDefault="00EA35AF" w:rsidP="003E2BE8">
      <w:pPr>
        <w:pStyle w:val="EndnoteText"/>
        <w:rPr>
          <w:lang w:val="en-US"/>
        </w:rPr>
      </w:pPr>
      <w:r>
        <w:rPr>
          <w:lang w:eastAsia="en-US"/>
        </w:rPr>
        <w:tab/>
        <w:t xml:space="preserve">mento see </w:t>
      </w:r>
      <w:r w:rsidRPr="006C45F4">
        <w:rPr>
          <w:i/>
          <w:iCs/>
          <w:lang w:val="en-US" w:eastAsia="en-US"/>
        </w:rPr>
        <w:t>Promulgation</w:t>
      </w:r>
      <w:r>
        <w:rPr>
          <w:lang w:eastAsia="en-US"/>
        </w:rPr>
        <w:t>, pp. 370–6.</w:t>
      </w:r>
    </w:p>
  </w:endnote>
  <w:endnote w:id="336">
    <w:p w:rsidR="00EA35AF" w:rsidRDefault="00EA35AF" w:rsidP="003E2BE8">
      <w:pPr>
        <w:pStyle w:val="EndnoteText"/>
        <w:rPr>
          <w:lang w:eastAsia="en-US"/>
        </w:rPr>
      </w:pPr>
      <w:r>
        <w:rPr>
          <w:rStyle w:val="EndnoteReference"/>
        </w:rPr>
        <w:endnoteRef/>
      </w:r>
      <w:r>
        <w:tab/>
      </w:r>
      <w:r>
        <w:rPr>
          <w:lang w:eastAsia="en-US"/>
        </w:rPr>
        <w:t>For Lua Getsinger’s notes of ‘Abdu’l-Bahá’s visit to Sacra-</w:t>
      </w:r>
    </w:p>
    <w:p w:rsidR="00EA35AF" w:rsidRPr="003E2BE8" w:rsidRDefault="00EA35AF" w:rsidP="003E2BE8">
      <w:pPr>
        <w:pStyle w:val="EndnoteText"/>
        <w:rPr>
          <w:lang w:val="en-US"/>
        </w:rPr>
      </w:pPr>
      <w:r>
        <w:rPr>
          <w:lang w:eastAsia="en-US"/>
        </w:rPr>
        <w:tab/>
        <w:t xml:space="preserve">mento see Metelmann, </w:t>
      </w:r>
      <w:r w:rsidRPr="003E2BE8">
        <w:rPr>
          <w:i/>
          <w:iCs/>
          <w:lang w:eastAsia="en-US"/>
        </w:rPr>
        <w:t>Lua Getsinger</w:t>
      </w:r>
      <w:r>
        <w:rPr>
          <w:lang w:eastAsia="en-US"/>
        </w:rPr>
        <w:t>, pp. 177–8.</w:t>
      </w:r>
    </w:p>
  </w:endnote>
  <w:endnote w:id="337">
    <w:p w:rsidR="00EA35AF" w:rsidRDefault="00EA35AF" w:rsidP="003E2BE8">
      <w:pPr>
        <w:pStyle w:val="EndnoteText"/>
        <w:rPr>
          <w:lang w:eastAsia="en-US"/>
        </w:rPr>
      </w:pPr>
      <w:r>
        <w:rPr>
          <w:rStyle w:val="EndnoteReference"/>
        </w:rPr>
        <w:endnoteRef/>
      </w:r>
      <w:r>
        <w:tab/>
      </w:r>
      <w:r>
        <w:rPr>
          <w:lang w:eastAsia="en-US"/>
        </w:rPr>
        <w:t>For transcripts of ‘Abdu’l-Bahá’s talk in the Assembly Hall</w:t>
      </w:r>
    </w:p>
    <w:p w:rsidR="00EA35AF" w:rsidRDefault="00EA35AF" w:rsidP="003E2BE8">
      <w:pPr>
        <w:pStyle w:val="EndnoteText"/>
        <w:rPr>
          <w:lang w:eastAsia="en-US"/>
        </w:rPr>
      </w:pPr>
      <w:r>
        <w:rPr>
          <w:lang w:eastAsia="en-US"/>
        </w:rPr>
        <w:tab/>
        <w:t>at the Hotel Sacramento at 9:30 a.m.</w:t>
      </w:r>
      <w:ins w:id="159" w:author="M" w:date="2017-06-24T11:31:00Z">
        <w:r>
          <w:rPr>
            <w:lang w:eastAsia="en-US"/>
          </w:rPr>
          <w:t>,</w:t>
        </w:r>
      </w:ins>
      <w:r>
        <w:rPr>
          <w:lang w:eastAsia="en-US"/>
        </w:rPr>
        <w:t xml:space="preserve"> see </w:t>
      </w:r>
      <w:r w:rsidRPr="006C45F4">
        <w:rPr>
          <w:i/>
          <w:iCs/>
          <w:lang w:val="en-US" w:eastAsia="en-US"/>
        </w:rPr>
        <w:t>Promulgation</w:t>
      </w:r>
      <w:r>
        <w:rPr>
          <w:lang w:eastAsia="en-US"/>
        </w:rPr>
        <w:t>,</w:t>
      </w:r>
    </w:p>
    <w:p w:rsidR="00EA35AF" w:rsidRPr="003E2BE8" w:rsidRDefault="00EA35AF" w:rsidP="003E2BE8">
      <w:pPr>
        <w:pStyle w:val="EndnoteText"/>
        <w:rPr>
          <w:lang w:val="en-US"/>
        </w:rPr>
      </w:pPr>
      <w:r>
        <w:rPr>
          <w:lang w:eastAsia="en-US"/>
        </w:rPr>
        <w:tab/>
        <w:t xml:space="preserve">pp. 376–80 and </w:t>
      </w:r>
      <w:r w:rsidRPr="008856EB">
        <w:rPr>
          <w:i/>
          <w:iCs/>
          <w:lang w:val="en-US" w:eastAsia="en-US"/>
        </w:rPr>
        <w:t>Star of the West</w:t>
      </w:r>
      <w:r>
        <w:rPr>
          <w:lang w:eastAsia="en-US"/>
        </w:rPr>
        <w:t>, vol. 5, no. 17, pp. 259–62.</w:t>
      </w:r>
    </w:p>
  </w:endnote>
  <w:endnote w:id="338">
    <w:p w:rsidR="00EA35AF" w:rsidRDefault="00EA35AF" w:rsidP="00052254">
      <w:pPr>
        <w:pStyle w:val="EndnoteText"/>
        <w:rPr>
          <w:lang w:eastAsia="en-US"/>
        </w:rPr>
      </w:pPr>
      <w:r>
        <w:rPr>
          <w:rStyle w:val="EndnoteReference"/>
        </w:rPr>
        <w:endnoteRef/>
      </w:r>
      <w:r>
        <w:tab/>
      </w:r>
      <w:r>
        <w:rPr>
          <w:lang w:val="en-US" w:eastAsia="en-US"/>
        </w:rPr>
        <w:t>‘</w:t>
      </w:r>
      <w:r>
        <w:rPr>
          <w:lang w:eastAsia="en-US"/>
        </w:rPr>
        <w:t>And I say unto you, That many shall come from the east</w:t>
      </w:r>
    </w:p>
    <w:p w:rsidR="00EA35AF" w:rsidRDefault="00EA35AF" w:rsidP="00052254">
      <w:pPr>
        <w:pStyle w:val="EndnoteText"/>
        <w:rPr>
          <w:lang w:eastAsia="en-US"/>
        </w:rPr>
      </w:pPr>
      <w:r>
        <w:rPr>
          <w:lang w:eastAsia="en-US"/>
        </w:rPr>
        <w:tab/>
        <w:t>and west, and shall sit down with Abraham, and Isaac, and</w:t>
      </w:r>
    </w:p>
    <w:p w:rsidR="00EA35AF" w:rsidRDefault="00EA35AF" w:rsidP="00052254">
      <w:pPr>
        <w:pStyle w:val="EndnoteText"/>
        <w:rPr>
          <w:lang w:eastAsia="en-US"/>
        </w:rPr>
      </w:pPr>
      <w:r>
        <w:rPr>
          <w:lang w:eastAsia="en-US"/>
        </w:rPr>
        <w:tab/>
        <w:t>Jacob, in the kingdom of heaven.  But the children of the</w:t>
      </w:r>
    </w:p>
    <w:p w:rsidR="00EA35AF" w:rsidRDefault="00EA35AF" w:rsidP="00052254">
      <w:pPr>
        <w:pStyle w:val="EndnoteText"/>
        <w:rPr>
          <w:lang w:eastAsia="en-US"/>
        </w:rPr>
      </w:pPr>
      <w:r>
        <w:rPr>
          <w:lang w:eastAsia="en-US"/>
        </w:rPr>
        <w:tab/>
        <w:t>kingdom shall be cast out into outer darkness; there shall</w:t>
      </w:r>
    </w:p>
    <w:p w:rsidR="00EA35AF" w:rsidRPr="00052254" w:rsidRDefault="00EA35AF" w:rsidP="00052254">
      <w:pPr>
        <w:pStyle w:val="EndnoteText"/>
        <w:rPr>
          <w:lang w:val="en-US"/>
        </w:rPr>
      </w:pPr>
      <w:r>
        <w:rPr>
          <w:lang w:eastAsia="en-US"/>
        </w:rPr>
        <w:tab/>
        <w:t>be weeping and gnashing of teeth.’ Matt. 8:11–12.</w:t>
      </w:r>
    </w:p>
  </w:endnote>
  <w:endnote w:id="339">
    <w:p w:rsidR="00EA35AF" w:rsidRDefault="00EA35AF" w:rsidP="00052254">
      <w:pPr>
        <w:pStyle w:val="EndnoteText"/>
        <w:rPr>
          <w:lang w:eastAsia="en-US"/>
        </w:rPr>
      </w:pPr>
      <w:r>
        <w:rPr>
          <w:rStyle w:val="EndnoteReference"/>
        </w:rPr>
        <w:endnoteRef/>
      </w:r>
      <w:r>
        <w:tab/>
      </w:r>
      <w:r>
        <w:rPr>
          <w:lang w:eastAsia="en-US"/>
        </w:rPr>
        <w:t xml:space="preserve">For a transcript of ‘Abdu’l-Bahá’s talk see </w:t>
      </w:r>
      <w:r w:rsidRPr="006C45F4">
        <w:rPr>
          <w:i/>
          <w:iCs/>
          <w:lang w:val="en-US" w:eastAsia="en-US"/>
        </w:rPr>
        <w:t>Promulgation</w:t>
      </w:r>
      <w:r>
        <w:rPr>
          <w:lang w:eastAsia="en-US"/>
        </w:rPr>
        <w:t>,</w:t>
      </w:r>
    </w:p>
    <w:p w:rsidR="00EA35AF" w:rsidRPr="00052254" w:rsidRDefault="00EA35AF" w:rsidP="00052254">
      <w:pPr>
        <w:pStyle w:val="EndnoteText"/>
        <w:rPr>
          <w:lang w:val="en-US"/>
        </w:rPr>
      </w:pPr>
      <w:r>
        <w:rPr>
          <w:lang w:eastAsia="en-US"/>
        </w:rPr>
        <w:tab/>
        <w:t>pp. 381–3.</w:t>
      </w:r>
    </w:p>
  </w:endnote>
  <w:endnote w:id="340">
    <w:p w:rsidR="00EA35AF" w:rsidRDefault="00EA35AF" w:rsidP="00D00115">
      <w:pPr>
        <w:pStyle w:val="EndnoteText"/>
        <w:rPr>
          <w:lang w:eastAsia="en-US"/>
        </w:rPr>
      </w:pPr>
      <w:r>
        <w:rPr>
          <w:rStyle w:val="EndnoteReference"/>
        </w:rPr>
        <w:endnoteRef/>
      </w:r>
      <w:r>
        <w:tab/>
      </w:r>
      <w:r>
        <w:rPr>
          <w:lang w:eastAsia="en-US"/>
        </w:rPr>
        <w:t>This incident took place on August 8, 1912, in Dublin,</w:t>
      </w:r>
    </w:p>
    <w:p w:rsidR="00EA35AF" w:rsidRDefault="00EA35AF" w:rsidP="00D00115">
      <w:pPr>
        <w:pStyle w:val="EndnoteText"/>
        <w:rPr>
          <w:lang w:eastAsia="en-US"/>
        </w:rPr>
      </w:pPr>
      <w:r>
        <w:rPr>
          <w:lang w:eastAsia="en-US"/>
        </w:rPr>
        <w:tab/>
        <w:t>New Hampshire, between Mrs Agnes Parsons and her</w:t>
      </w:r>
    </w:p>
    <w:p w:rsidR="00EA35AF" w:rsidRDefault="00EA35AF" w:rsidP="00D00115">
      <w:pPr>
        <w:pStyle w:val="EndnoteText"/>
        <w:rPr>
          <w:lang w:eastAsia="en-US"/>
        </w:rPr>
      </w:pPr>
      <w:r>
        <w:rPr>
          <w:lang w:eastAsia="en-US"/>
        </w:rPr>
        <w:tab/>
        <w:t xml:space="preserve">husband, Jeffrey.  See Hollinger, </w:t>
      </w:r>
      <w:r w:rsidRPr="00D71477">
        <w:rPr>
          <w:i/>
          <w:iCs/>
          <w:lang w:val="en-US" w:eastAsia="en-US"/>
        </w:rPr>
        <w:t>Agnes Parsons’ Diary</w:t>
      </w:r>
      <w:r>
        <w:rPr>
          <w:lang w:eastAsia="en-US"/>
        </w:rPr>
        <w:t>,</w:t>
      </w:r>
    </w:p>
    <w:p w:rsidR="00EA35AF" w:rsidRPr="00D00115" w:rsidRDefault="00EA35AF" w:rsidP="00D00115">
      <w:pPr>
        <w:pStyle w:val="EndnoteText"/>
        <w:rPr>
          <w:lang w:val="en-US"/>
        </w:rPr>
      </w:pPr>
      <w:r>
        <w:rPr>
          <w:lang w:eastAsia="en-US"/>
        </w:rPr>
        <w:tab/>
        <w:t>pp. 97–8.</w:t>
      </w:r>
    </w:p>
  </w:endnote>
  <w:endnote w:id="341">
    <w:p w:rsidR="00EA35AF" w:rsidRDefault="00EA35AF" w:rsidP="00D00115">
      <w:pPr>
        <w:pStyle w:val="EndnoteText"/>
        <w:rPr>
          <w:lang w:eastAsia="en-US"/>
        </w:rPr>
      </w:pPr>
      <w:r>
        <w:rPr>
          <w:rStyle w:val="EndnoteReference"/>
        </w:rPr>
        <w:endnoteRef/>
      </w:r>
      <w:r>
        <w:tab/>
      </w:r>
      <w:r>
        <w:rPr>
          <w:lang w:eastAsia="en-US"/>
        </w:rPr>
        <w:t xml:space="preserve">For transcripts of </w:t>
      </w:r>
      <w:r>
        <w:rPr>
          <w:lang w:val="en-US" w:eastAsia="en-US"/>
        </w:rPr>
        <w:t>‘</w:t>
      </w:r>
      <w:r>
        <w:rPr>
          <w:lang w:eastAsia="en-US"/>
        </w:rPr>
        <w:t xml:space="preserve">Abdu’l-Bahá’s talk see </w:t>
      </w:r>
      <w:r w:rsidRPr="006C45F4">
        <w:rPr>
          <w:i/>
          <w:iCs/>
          <w:lang w:val="en-US" w:eastAsia="en-US"/>
        </w:rPr>
        <w:t>Promulgation</w:t>
      </w:r>
      <w:r>
        <w:rPr>
          <w:lang w:eastAsia="en-US"/>
        </w:rPr>
        <w:t>,</w:t>
      </w:r>
    </w:p>
    <w:p w:rsidR="00EA35AF" w:rsidRPr="00D00115" w:rsidRDefault="00EA35AF" w:rsidP="00D00115">
      <w:pPr>
        <w:pStyle w:val="EndnoteText"/>
        <w:rPr>
          <w:lang w:val="en-US"/>
        </w:rPr>
      </w:pPr>
      <w:r>
        <w:rPr>
          <w:lang w:eastAsia="en-US"/>
        </w:rPr>
        <w:tab/>
        <w:t xml:space="preserve">pp. 383–7 and </w:t>
      </w:r>
      <w:r w:rsidRPr="008856EB">
        <w:rPr>
          <w:i/>
          <w:iCs/>
          <w:lang w:val="en-US" w:eastAsia="en-US"/>
        </w:rPr>
        <w:t>Star of the West</w:t>
      </w:r>
      <w:r>
        <w:rPr>
          <w:lang w:eastAsia="en-US"/>
        </w:rPr>
        <w:t>, vol. 5, no. 15, pp. 230–4.</w:t>
      </w:r>
    </w:p>
  </w:endnote>
  <w:endnote w:id="342">
    <w:p w:rsidR="00EA35AF" w:rsidRDefault="00EA35AF" w:rsidP="007C7343">
      <w:pPr>
        <w:pStyle w:val="EndnoteText"/>
        <w:rPr>
          <w:lang w:eastAsia="en-US"/>
        </w:rPr>
      </w:pPr>
      <w:r>
        <w:rPr>
          <w:rStyle w:val="EndnoteReference"/>
        </w:rPr>
        <w:endnoteRef/>
      </w:r>
      <w:r>
        <w:tab/>
      </w:r>
      <w:r>
        <w:rPr>
          <w:lang w:eastAsia="en-US"/>
        </w:rPr>
        <w:t>There is nothing in the writings of Bahá’u’lláh which</w:t>
      </w:r>
    </w:p>
    <w:p w:rsidR="00EA35AF" w:rsidRDefault="00EA35AF" w:rsidP="007C7343">
      <w:pPr>
        <w:pStyle w:val="EndnoteText"/>
        <w:rPr>
          <w:lang w:eastAsia="en-US"/>
        </w:rPr>
      </w:pPr>
      <w:r>
        <w:rPr>
          <w:lang w:eastAsia="en-US"/>
        </w:rPr>
        <w:tab/>
        <w:t>provides for musical instruments in Bahá’í Temples or</w:t>
      </w:r>
    </w:p>
    <w:p w:rsidR="00EA35AF" w:rsidRDefault="00EA35AF" w:rsidP="007C7343">
      <w:pPr>
        <w:pStyle w:val="EndnoteText"/>
        <w:rPr>
          <w:lang w:eastAsia="en-US"/>
        </w:rPr>
      </w:pPr>
      <w:r>
        <w:rPr>
          <w:lang w:eastAsia="en-US"/>
        </w:rPr>
        <w:tab/>
        <w:t>rostrums for the delivery of addresses.  Indeed, in the</w:t>
      </w:r>
    </w:p>
    <w:p w:rsidR="00EA35AF" w:rsidRDefault="00EA35AF" w:rsidP="007C7343">
      <w:pPr>
        <w:pStyle w:val="EndnoteText"/>
        <w:rPr>
          <w:lang w:eastAsia="en-US"/>
        </w:rPr>
      </w:pPr>
      <w:r>
        <w:rPr>
          <w:lang w:eastAsia="en-US"/>
        </w:rPr>
        <w:tab/>
        <w:t xml:space="preserve">Kitáb-i-Aqdas Bahá’u’lláh states:  </w:t>
      </w:r>
      <w:r>
        <w:rPr>
          <w:lang w:val="en-US" w:eastAsia="en-US"/>
        </w:rPr>
        <w:t>‘</w:t>
      </w:r>
      <w:r>
        <w:rPr>
          <w:lang w:eastAsia="en-US"/>
        </w:rPr>
        <w:t>Ye have been prohibited</w:t>
      </w:r>
    </w:p>
    <w:p w:rsidR="00EA35AF" w:rsidRDefault="00EA35AF" w:rsidP="007C7343">
      <w:pPr>
        <w:pStyle w:val="EndnoteText"/>
        <w:rPr>
          <w:lang w:eastAsia="en-US"/>
        </w:rPr>
      </w:pPr>
      <w:r>
        <w:rPr>
          <w:lang w:eastAsia="en-US"/>
        </w:rPr>
        <w:tab/>
        <w:t>from making use of pulpits’ (para. 154).  In the Notes (note</w:t>
      </w:r>
    </w:p>
    <w:p w:rsidR="00EA35AF" w:rsidRDefault="00EA35AF" w:rsidP="007C7343">
      <w:pPr>
        <w:pStyle w:val="EndnoteText"/>
        <w:rPr>
          <w:lang w:eastAsia="en-US"/>
        </w:rPr>
      </w:pPr>
      <w:r>
        <w:rPr>
          <w:lang w:eastAsia="en-US"/>
        </w:rPr>
        <w:tab/>
        <w:t>168) to the Kitáb-i-Aqdas the Universal House of Justice</w:t>
      </w:r>
    </w:p>
    <w:p w:rsidR="00EA35AF" w:rsidRDefault="00EA35AF" w:rsidP="007C7343">
      <w:pPr>
        <w:pStyle w:val="EndnoteText"/>
        <w:rPr>
          <w:lang w:eastAsia="en-US"/>
        </w:rPr>
      </w:pPr>
      <w:r>
        <w:rPr>
          <w:lang w:eastAsia="en-US"/>
        </w:rPr>
        <w:tab/>
        <w:t>has elucidated:</w:t>
      </w:r>
    </w:p>
    <w:p w:rsidR="00EA35AF" w:rsidRDefault="00EA35AF" w:rsidP="007C7343">
      <w:pPr>
        <w:pStyle w:val="EndnoteText"/>
        <w:spacing w:before="40"/>
        <w:rPr>
          <w:lang w:eastAsia="en-US"/>
        </w:rPr>
      </w:pPr>
      <w:r>
        <w:rPr>
          <w:lang w:eastAsia="en-US"/>
        </w:rPr>
        <w:tab/>
        <w:t>These provisions have their antecedent in the Persian</w:t>
      </w:r>
    </w:p>
    <w:p w:rsidR="00EA35AF" w:rsidRDefault="00EA35AF" w:rsidP="007C7343">
      <w:pPr>
        <w:pStyle w:val="EndnoteText"/>
        <w:rPr>
          <w:lang w:eastAsia="en-US"/>
        </w:rPr>
      </w:pPr>
      <w:r>
        <w:rPr>
          <w:lang w:eastAsia="en-US"/>
        </w:rPr>
        <w:tab/>
        <w:t>Bayán.  The Báb forbade the use of pulpits for the delivery</w:t>
      </w:r>
    </w:p>
    <w:p w:rsidR="00EA35AF" w:rsidRDefault="00EA35AF" w:rsidP="007C7343">
      <w:pPr>
        <w:pStyle w:val="EndnoteText"/>
        <w:rPr>
          <w:lang w:eastAsia="en-US"/>
        </w:rPr>
      </w:pPr>
      <w:r>
        <w:rPr>
          <w:lang w:eastAsia="en-US"/>
        </w:rPr>
        <w:tab/>
        <w:t>of sermons and the reading of the Text.  He specified,</w:t>
      </w:r>
    </w:p>
    <w:p w:rsidR="00EA35AF" w:rsidRDefault="00EA35AF" w:rsidP="007C7343">
      <w:pPr>
        <w:pStyle w:val="EndnoteText"/>
        <w:rPr>
          <w:lang w:eastAsia="en-US"/>
        </w:rPr>
      </w:pPr>
      <w:r>
        <w:rPr>
          <w:lang w:eastAsia="en-US"/>
        </w:rPr>
        <w:tab/>
        <w:t>instead, that to enable all to hear the Word of God clearly,</w:t>
      </w:r>
    </w:p>
    <w:p w:rsidR="00EA35AF" w:rsidRDefault="00EA35AF" w:rsidP="007C7343">
      <w:pPr>
        <w:pStyle w:val="EndnoteText"/>
        <w:rPr>
          <w:lang w:eastAsia="en-US"/>
        </w:rPr>
      </w:pPr>
      <w:r>
        <w:rPr>
          <w:lang w:eastAsia="en-US"/>
        </w:rPr>
        <w:tab/>
        <w:t>a chair for the speaker should be placed upon a platform.</w:t>
      </w:r>
    </w:p>
    <w:p w:rsidR="00EA35AF" w:rsidRDefault="00EA35AF" w:rsidP="007C7343">
      <w:pPr>
        <w:pStyle w:val="EndnoteText"/>
        <w:rPr>
          <w:lang w:eastAsia="en-US"/>
        </w:rPr>
      </w:pPr>
      <w:r>
        <w:rPr>
          <w:lang w:eastAsia="en-US"/>
        </w:rPr>
        <w:tab/>
        <w:t>In comments on this law, ‘Abdu’l-Bahá and Shoghi</w:t>
      </w:r>
    </w:p>
    <w:p w:rsidR="00EA35AF" w:rsidRDefault="00EA35AF" w:rsidP="007C7343">
      <w:pPr>
        <w:pStyle w:val="EndnoteText"/>
        <w:rPr>
          <w:lang w:eastAsia="en-US"/>
        </w:rPr>
      </w:pPr>
      <w:r>
        <w:rPr>
          <w:lang w:eastAsia="en-US"/>
        </w:rPr>
        <w:tab/>
        <w:t>Effendi have made it clear that in the Mashriqu’l-</w:t>
      </w:r>
      <w:r w:rsidRPr="001B7A8D">
        <w:rPr>
          <w:lang w:val="en-US" w:eastAsia="en-US"/>
        </w:rPr>
        <w:t>A</w:t>
      </w:r>
      <w:r w:rsidRPr="00C7444D">
        <w:rPr>
          <w:u w:val="single"/>
          <w:lang w:val="en-US" w:eastAsia="en-US"/>
        </w:rPr>
        <w:t>dh</w:t>
      </w:r>
      <w:r w:rsidRPr="001B7A8D">
        <w:rPr>
          <w:lang w:val="en-US" w:eastAsia="en-US"/>
        </w:rPr>
        <w:t>kár</w:t>
      </w:r>
    </w:p>
    <w:p w:rsidR="00EA35AF" w:rsidRDefault="00EA35AF" w:rsidP="007C7343">
      <w:pPr>
        <w:pStyle w:val="EndnoteText"/>
        <w:rPr>
          <w:lang w:eastAsia="en-US"/>
        </w:rPr>
      </w:pPr>
      <w:r>
        <w:rPr>
          <w:lang w:eastAsia="en-US"/>
        </w:rPr>
        <w:tab/>
        <w:t>(where sermons are prohibited and only the words of Holy</w:t>
      </w:r>
    </w:p>
    <w:p w:rsidR="00EA35AF" w:rsidRDefault="00EA35AF" w:rsidP="007C7343">
      <w:pPr>
        <w:pStyle w:val="EndnoteText"/>
        <w:rPr>
          <w:lang w:eastAsia="en-US"/>
        </w:rPr>
      </w:pPr>
      <w:r>
        <w:rPr>
          <w:lang w:eastAsia="en-US"/>
        </w:rPr>
        <w:tab/>
        <w:t>Scripture may be read) the reader may stand or sit, and</w:t>
      </w:r>
    </w:p>
    <w:p w:rsidR="00EA35AF" w:rsidRDefault="00EA35AF" w:rsidP="007C7343">
      <w:pPr>
        <w:pStyle w:val="EndnoteText"/>
        <w:rPr>
          <w:lang w:eastAsia="en-US"/>
        </w:rPr>
      </w:pPr>
      <w:r>
        <w:rPr>
          <w:lang w:eastAsia="en-US"/>
        </w:rPr>
        <w:tab/>
        <w:t>if necessary to be better heard, may use a low moveable</w:t>
      </w:r>
    </w:p>
    <w:p w:rsidR="00EA35AF" w:rsidRPr="007C7343" w:rsidRDefault="00EA35AF" w:rsidP="007C7343">
      <w:pPr>
        <w:pStyle w:val="EndnoteText"/>
        <w:rPr>
          <w:lang w:val="en-US"/>
        </w:rPr>
      </w:pPr>
      <w:r>
        <w:rPr>
          <w:lang w:eastAsia="en-US"/>
        </w:rPr>
        <w:tab/>
        <w:t>platform, but that no pulpit is permitted.</w:t>
      </w:r>
    </w:p>
  </w:endnote>
  <w:endnote w:id="343">
    <w:p w:rsidR="00EA35AF" w:rsidRDefault="00EA35AF" w:rsidP="007C7343">
      <w:pPr>
        <w:pStyle w:val="EndnoteText"/>
        <w:rPr>
          <w:lang w:eastAsia="en-US"/>
        </w:rPr>
      </w:pPr>
      <w:r>
        <w:rPr>
          <w:rStyle w:val="EndnoteReference"/>
        </w:rPr>
        <w:endnoteRef/>
      </w:r>
      <w:r>
        <w:tab/>
      </w:r>
      <w:r>
        <w:rPr>
          <w:lang w:eastAsia="en-US"/>
        </w:rPr>
        <w:t>The Tarbíyat Schools were highly acclaimed.  The boys’</w:t>
      </w:r>
    </w:p>
    <w:p w:rsidR="00EA35AF" w:rsidRDefault="00EA35AF" w:rsidP="007C7343">
      <w:pPr>
        <w:pStyle w:val="EndnoteText"/>
        <w:rPr>
          <w:lang w:eastAsia="en-US"/>
        </w:rPr>
      </w:pPr>
      <w:r>
        <w:rPr>
          <w:lang w:eastAsia="en-US"/>
        </w:rPr>
        <w:tab/>
        <w:t>school was established in 1898 and the girls’ school was</w:t>
      </w:r>
    </w:p>
    <w:p w:rsidR="00EA35AF" w:rsidRDefault="00EA35AF" w:rsidP="007C7343">
      <w:pPr>
        <w:pStyle w:val="EndnoteText"/>
        <w:rPr>
          <w:lang w:eastAsia="en-US"/>
        </w:rPr>
      </w:pPr>
      <w:r>
        <w:rPr>
          <w:lang w:eastAsia="en-US"/>
        </w:rPr>
        <w:tab/>
        <w:t>founded by Dr Susan Moody after her arrival in Ṭihrán</w:t>
      </w:r>
    </w:p>
    <w:p w:rsidR="00EA35AF" w:rsidRDefault="00EA35AF" w:rsidP="007C7343">
      <w:pPr>
        <w:pStyle w:val="EndnoteText"/>
        <w:rPr>
          <w:lang w:eastAsia="en-US"/>
        </w:rPr>
      </w:pPr>
      <w:r>
        <w:rPr>
          <w:lang w:eastAsia="en-US"/>
        </w:rPr>
        <w:tab/>
        <w:t>in 1909.  Both schools were owned and managed entirely</w:t>
      </w:r>
    </w:p>
    <w:p w:rsidR="00EA35AF" w:rsidRDefault="00EA35AF" w:rsidP="007C7343">
      <w:pPr>
        <w:pStyle w:val="EndnoteText"/>
        <w:rPr>
          <w:lang w:eastAsia="en-US"/>
        </w:rPr>
      </w:pPr>
      <w:r>
        <w:rPr>
          <w:lang w:eastAsia="en-US"/>
        </w:rPr>
        <w:tab/>
        <w:t>by Bahá’ís, although children of all religions attended,</w:t>
      </w:r>
    </w:p>
    <w:p w:rsidR="00EA35AF" w:rsidRDefault="00EA35AF" w:rsidP="007C7343">
      <w:pPr>
        <w:pStyle w:val="EndnoteText"/>
        <w:rPr>
          <w:lang w:eastAsia="en-US"/>
        </w:rPr>
      </w:pPr>
      <w:r>
        <w:rPr>
          <w:lang w:eastAsia="en-US"/>
        </w:rPr>
        <w:tab/>
        <w:t>particularly the children of government and civil officials.</w:t>
      </w:r>
    </w:p>
    <w:p w:rsidR="00EA35AF" w:rsidRPr="007C7343" w:rsidRDefault="00EA35AF" w:rsidP="007C7343">
      <w:pPr>
        <w:pStyle w:val="EndnoteText"/>
        <w:rPr>
          <w:lang w:val="en-US"/>
        </w:rPr>
      </w:pPr>
      <w:r>
        <w:rPr>
          <w:lang w:eastAsia="en-US"/>
        </w:rPr>
        <w:tab/>
        <w:t>The schools closed in 1934.</w:t>
      </w:r>
    </w:p>
  </w:endnote>
  <w:endnote w:id="344">
    <w:p w:rsidR="00EA35AF" w:rsidRPr="00730558" w:rsidRDefault="00EA35AF">
      <w:pPr>
        <w:pStyle w:val="EndnoteText"/>
        <w:rPr>
          <w:lang w:val="en-US"/>
        </w:rPr>
      </w:pPr>
      <w:r>
        <w:rPr>
          <w:rStyle w:val="EndnoteReference"/>
        </w:rPr>
        <w:endnoteRef/>
      </w:r>
      <w:r>
        <w:tab/>
      </w:r>
      <w:r>
        <w:rPr>
          <w:lang w:eastAsia="en-US"/>
        </w:rPr>
        <w:t>This woman is not identified but may be Mrs Farmer.</w:t>
      </w:r>
    </w:p>
  </w:endnote>
  <w:endnote w:id="345">
    <w:p w:rsidR="00EA35AF" w:rsidRDefault="00EA35AF" w:rsidP="00730558">
      <w:pPr>
        <w:pStyle w:val="EndnoteText"/>
        <w:rPr>
          <w:lang w:eastAsia="en-US"/>
        </w:rPr>
      </w:pPr>
      <w:r>
        <w:rPr>
          <w:rStyle w:val="EndnoteReference"/>
        </w:rPr>
        <w:endnoteRef/>
      </w:r>
      <w:r>
        <w:tab/>
      </w:r>
      <w:r>
        <w:rPr>
          <w:lang w:eastAsia="en-US"/>
        </w:rPr>
        <w:t>For transcripts of ‘Abdu’l-Bahá’s talk given at the Grand</w:t>
      </w:r>
    </w:p>
    <w:p w:rsidR="00EA35AF" w:rsidRDefault="00EA35AF" w:rsidP="00730558">
      <w:pPr>
        <w:pStyle w:val="EndnoteText"/>
        <w:rPr>
          <w:lang w:eastAsia="en-US"/>
        </w:rPr>
      </w:pPr>
      <w:r>
        <w:rPr>
          <w:lang w:eastAsia="en-US"/>
        </w:rPr>
        <w:tab/>
        <w:t xml:space="preserve">Hotel in Cincinnati see </w:t>
      </w:r>
      <w:r w:rsidRPr="006C45F4">
        <w:rPr>
          <w:i/>
          <w:iCs/>
          <w:lang w:val="en-US" w:eastAsia="en-US"/>
        </w:rPr>
        <w:t>Promulgation</w:t>
      </w:r>
      <w:r>
        <w:rPr>
          <w:lang w:eastAsia="en-US"/>
        </w:rPr>
        <w:t xml:space="preserve">, pp. 388–9 and </w:t>
      </w:r>
      <w:r w:rsidRPr="00730558">
        <w:rPr>
          <w:i/>
          <w:iCs/>
          <w:lang w:eastAsia="en-US"/>
        </w:rPr>
        <w:t>Star</w:t>
      </w:r>
    </w:p>
    <w:p w:rsidR="00EA35AF" w:rsidRPr="00730558" w:rsidRDefault="00EA35AF" w:rsidP="00730558">
      <w:pPr>
        <w:pStyle w:val="EndnoteText"/>
        <w:rPr>
          <w:lang w:val="en-US"/>
        </w:rPr>
      </w:pPr>
      <w:r>
        <w:rPr>
          <w:lang w:eastAsia="en-US"/>
        </w:rPr>
        <w:tab/>
      </w:r>
      <w:r w:rsidRPr="00730558">
        <w:rPr>
          <w:i/>
          <w:iCs/>
          <w:lang w:eastAsia="en-US"/>
        </w:rPr>
        <w:t>of the West</w:t>
      </w:r>
      <w:r>
        <w:rPr>
          <w:lang w:eastAsia="en-US"/>
        </w:rPr>
        <w:t>, vol. 6, no. 11, pp. 81–2.</w:t>
      </w:r>
    </w:p>
  </w:endnote>
  <w:endnote w:id="346">
    <w:p w:rsidR="00EA35AF" w:rsidRDefault="00EA35AF" w:rsidP="00CD2FAC">
      <w:pPr>
        <w:pStyle w:val="EndnoteText"/>
        <w:rPr>
          <w:lang w:eastAsia="en-US"/>
        </w:rPr>
      </w:pPr>
      <w:r>
        <w:rPr>
          <w:rStyle w:val="EndnoteReference"/>
        </w:rPr>
        <w:endnoteRef/>
      </w:r>
      <w:r>
        <w:tab/>
      </w:r>
      <w:r>
        <w:rPr>
          <w:lang w:eastAsia="en-US"/>
        </w:rPr>
        <w:t xml:space="preserve">The </w:t>
      </w:r>
      <w:r>
        <w:rPr>
          <w:lang w:val="en-US" w:eastAsia="en-US"/>
        </w:rPr>
        <w:t>‘</w:t>
      </w:r>
      <w:r>
        <w:rPr>
          <w:lang w:eastAsia="en-US"/>
        </w:rPr>
        <w:t>Young Turk Revolution’ of 1908 resulted in the</w:t>
      </w:r>
    </w:p>
    <w:p w:rsidR="00EA35AF" w:rsidRDefault="00EA35AF" w:rsidP="00CD2FAC">
      <w:pPr>
        <w:pStyle w:val="EndnoteText"/>
        <w:rPr>
          <w:lang w:eastAsia="en-US"/>
        </w:rPr>
      </w:pPr>
      <w:r>
        <w:rPr>
          <w:lang w:eastAsia="en-US"/>
        </w:rPr>
        <w:tab/>
        <w:t>reinstatement of the constitution, which the Sultan had</w:t>
      </w:r>
    </w:p>
    <w:p w:rsidR="00EA35AF" w:rsidRDefault="00EA35AF" w:rsidP="00CD2FAC">
      <w:pPr>
        <w:pStyle w:val="EndnoteText"/>
        <w:rPr>
          <w:lang w:eastAsia="en-US"/>
        </w:rPr>
      </w:pPr>
      <w:r>
        <w:rPr>
          <w:lang w:eastAsia="en-US"/>
        </w:rPr>
        <w:tab/>
        <w:t>suspended, and the release of all religious and political</w:t>
      </w:r>
    </w:p>
    <w:p w:rsidR="00EA35AF" w:rsidRPr="00CD2FAC" w:rsidRDefault="00EA35AF" w:rsidP="00CD2FAC">
      <w:pPr>
        <w:pStyle w:val="EndnoteText"/>
        <w:rPr>
          <w:lang w:val="en-US"/>
        </w:rPr>
      </w:pPr>
      <w:r>
        <w:rPr>
          <w:lang w:eastAsia="en-US"/>
        </w:rPr>
        <w:tab/>
        <w:t xml:space="preserve">prisoners.  See </w:t>
      </w:r>
      <w:r w:rsidRPr="00D902A7">
        <w:rPr>
          <w:i/>
          <w:iCs/>
          <w:lang w:val="en-US" w:eastAsia="en-US"/>
        </w:rPr>
        <w:t>God Passes By</w:t>
      </w:r>
      <w:r>
        <w:rPr>
          <w:lang w:eastAsia="en-US"/>
        </w:rPr>
        <w:t>, pp. 271–2.</w:t>
      </w:r>
    </w:p>
  </w:endnote>
  <w:endnote w:id="347">
    <w:p w:rsidR="00EA35AF" w:rsidRDefault="00EA35AF" w:rsidP="005128AD">
      <w:pPr>
        <w:pStyle w:val="EndnoteText"/>
        <w:rPr>
          <w:lang w:eastAsia="en-US"/>
        </w:rPr>
      </w:pPr>
      <w:r>
        <w:rPr>
          <w:rStyle w:val="EndnoteReference"/>
        </w:rPr>
        <w:endnoteRef/>
      </w:r>
      <w:r>
        <w:tab/>
      </w:r>
      <w:r>
        <w:rPr>
          <w:lang w:eastAsia="en-US"/>
        </w:rPr>
        <w:t xml:space="preserve">Compare with </w:t>
      </w:r>
      <w:r w:rsidRPr="005128AD">
        <w:rPr>
          <w:lang w:eastAsia="en-US"/>
        </w:rPr>
        <w:t>Selections from the Writings of ‘Abdu’l-Bahá</w:t>
      </w:r>
      <w:r>
        <w:rPr>
          <w:lang w:eastAsia="en-US"/>
        </w:rPr>
        <w:t>,</w:t>
      </w:r>
    </w:p>
    <w:p w:rsidR="00EA35AF" w:rsidRDefault="00EA35AF" w:rsidP="005128AD">
      <w:pPr>
        <w:pStyle w:val="EndnoteText"/>
        <w:rPr>
          <w:lang w:eastAsia="en-US"/>
        </w:rPr>
      </w:pPr>
      <w:r>
        <w:rPr>
          <w:lang w:eastAsia="en-US"/>
        </w:rPr>
        <w:tab/>
        <w:t>p. 270:</w:t>
      </w:r>
    </w:p>
    <w:p w:rsidR="00EA35AF" w:rsidRDefault="00EA35AF" w:rsidP="005128AD">
      <w:pPr>
        <w:pStyle w:val="EndnoteText"/>
        <w:tabs>
          <w:tab w:val="clear" w:pos="454"/>
          <w:tab w:val="left" w:pos="700"/>
        </w:tabs>
        <w:spacing w:before="40"/>
        <w:ind w:left="700"/>
        <w:rPr>
          <w:lang w:eastAsia="en-US"/>
        </w:rPr>
      </w:pPr>
      <w:r>
        <w:rPr>
          <w:lang w:eastAsia="en-US"/>
        </w:rPr>
        <w:tab/>
        <w:t>In the Orient scatter perfumes,</w:t>
      </w:r>
    </w:p>
    <w:p w:rsidR="00EA35AF" w:rsidRDefault="00EA35AF" w:rsidP="005128AD">
      <w:pPr>
        <w:pStyle w:val="EndnoteText"/>
        <w:tabs>
          <w:tab w:val="clear" w:pos="454"/>
          <w:tab w:val="left" w:pos="700"/>
        </w:tabs>
        <w:ind w:left="700"/>
        <w:rPr>
          <w:lang w:eastAsia="en-US"/>
        </w:rPr>
      </w:pPr>
      <w:r>
        <w:rPr>
          <w:lang w:eastAsia="en-US"/>
        </w:rPr>
        <w:tab/>
        <w:t>And shed splendors on the West.</w:t>
      </w:r>
    </w:p>
    <w:p w:rsidR="00EA35AF" w:rsidRDefault="00EA35AF" w:rsidP="005128AD">
      <w:pPr>
        <w:pStyle w:val="EndnoteText"/>
        <w:tabs>
          <w:tab w:val="clear" w:pos="454"/>
          <w:tab w:val="left" w:pos="700"/>
        </w:tabs>
        <w:ind w:left="700"/>
        <w:rPr>
          <w:lang w:eastAsia="en-US"/>
        </w:rPr>
      </w:pPr>
      <w:r>
        <w:rPr>
          <w:lang w:eastAsia="en-US"/>
        </w:rPr>
        <w:tab/>
        <w:t>Carry light unto the Bulgar,</w:t>
      </w:r>
    </w:p>
    <w:p w:rsidR="00EA35AF" w:rsidRPr="005128AD" w:rsidRDefault="00EA35AF" w:rsidP="005128AD">
      <w:pPr>
        <w:pStyle w:val="EndnoteText"/>
        <w:tabs>
          <w:tab w:val="clear" w:pos="454"/>
          <w:tab w:val="left" w:pos="700"/>
        </w:tabs>
        <w:ind w:left="700"/>
        <w:rPr>
          <w:lang w:val="en-US"/>
        </w:rPr>
      </w:pPr>
      <w:r>
        <w:rPr>
          <w:lang w:eastAsia="en-US"/>
        </w:rPr>
        <w:tab/>
        <w:t>And the Slav with life invest.</w:t>
      </w:r>
    </w:p>
  </w:endnote>
  <w:endnote w:id="348">
    <w:p w:rsidR="00EA35AF" w:rsidRDefault="00EA35AF" w:rsidP="005128AD">
      <w:pPr>
        <w:pStyle w:val="EndnoteText"/>
        <w:rPr>
          <w:lang w:eastAsia="en-US"/>
        </w:rPr>
      </w:pPr>
      <w:r>
        <w:rPr>
          <w:rStyle w:val="EndnoteReference"/>
        </w:rPr>
        <w:endnoteRef/>
      </w:r>
      <w:r>
        <w:tab/>
      </w:r>
      <w:r>
        <w:rPr>
          <w:lang w:eastAsia="en-US"/>
        </w:rPr>
        <w:t>Maḥmúd is probably referring to the Súriy-i-Múlúk (Súrih</w:t>
      </w:r>
    </w:p>
    <w:p w:rsidR="00EA35AF" w:rsidRPr="005128AD" w:rsidRDefault="00EA35AF" w:rsidP="005128AD">
      <w:pPr>
        <w:pStyle w:val="EndnoteText"/>
        <w:rPr>
          <w:lang w:val="en-US"/>
        </w:rPr>
      </w:pPr>
      <w:r>
        <w:rPr>
          <w:lang w:eastAsia="en-US"/>
        </w:rPr>
        <w:tab/>
        <w:t>of Kings) revealed by Bahá’u’lláh.</w:t>
      </w:r>
    </w:p>
  </w:endnote>
  <w:endnote w:id="349">
    <w:p w:rsidR="00EA35AF" w:rsidRDefault="00EA35AF" w:rsidP="002F64B6">
      <w:pPr>
        <w:pStyle w:val="EndnoteText"/>
        <w:rPr>
          <w:lang w:eastAsia="en-US"/>
        </w:rPr>
      </w:pPr>
      <w:r>
        <w:rPr>
          <w:rStyle w:val="EndnoteReference"/>
        </w:rPr>
        <w:endnoteRef/>
      </w:r>
      <w:r>
        <w:tab/>
      </w:r>
      <w:r>
        <w:rPr>
          <w:lang w:eastAsia="en-US"/>
        </w:rPr>
        <w:t>The Sultan of Turkey at the time of Bahá’u’lláh, one of the</w:t>
      </w:r>
    </w:p>
    <w:p w:rsidR="00EA35AF" w:rsidRPr="002F64B6" w:rsidRDefault="00EA35AF" w:rsidP="002F64B6">
      <w:pPr>
        <w:pStyle w:val="EndnoteText"/>
        <w:rPr>
          <w:lang w:val="en-US"/>
        </w:rPr>
      </w:pPr>
      <w:r>
        <w:rPr>
          <w:lang w:eastAsia="en-US"/>
        </w:rPr>
        <w:tab/>
        <w:t>monarchs addressed by Bahá’u’lláh in His Súriy-i-Múlúk.</w:t>
      </w:r>
    </w:p>
  </w:endnote>
  <w:endnote w:id="350">
    <w:p w:rsidR="00EA35AF" w:rsidRDefault="00EA35AF" w:rsidP="002F64B6">
      <w:pPr>
        <w:pStyle w:val="EndnoteText"/>
        <w:rPr>
          <w:lang w:eastAsia="en-US"/>
        </w:rPr>
      </w:pPr>
      <w:r>
        <w:rPr>
          <w:rStyle w:val="EndnoteReference"/>
        </w:rPr>
        <w:endnoteRef/>
      </w:r>
      <w:r>
        <w:tab/>
      </w:r>
      <w:r>
        <w:rPr>
          <w:lang w:eastAsia="en-US"/>
        </w:rPr>
        <w:t>The revolution occurred in Ṭihrán in 1905, replacing the</w:t>
      </w:r>
    </w:p>
    <w:p w:rsidR="00EA35AF" w:rsidRDefault="00EA35AF" w:rsidP="002F64B6">
      <w:pPr>
        <w:pStyle w:val="EndnoteText"/>
        <w:rPr>
          <w:lang w:eastAsia="en-US"/>
        </w:rPr>
      </w:pPr>
      <w:r>
        <w:rPr>
          <w:lang w:eastAsia="en-US"/>
        </w:rPr>
        <w:tab/>
        <w:t>absolute monarchy of the Qájárs with a parliamentary</w:t>
      </w:r>
    </w:p>
    <w:p w:rsidR="00EA35AF" w:rsidRDefault="00EA35AF" w:rsidP="002F64B6">
      <w:pPr>
        <w:pStyle w:val="EndnoteText"/>
        <w:rPr>
          <w:lang w:eastAsia="en-US"/>
        </w:rPr>
      </w:pPr>
      <w:r>
        <w:rPr>
          <w:lang w:eastAsia="en-US"/>
        </w:rPr>
        <w:tab/>
        <w:t>monarchy.  In 1921 the Qájár dynasty was overthrown by</w:t>
      </w:r>
    </w:p>
    <w:p w:rsidR="00EA35AF" w:rsidRDefault="00EA35AF" w:rsidP="002F64B6">
      <w:pPr>
        <w:pStyle w:val="EndnoteText"/>
        <w:rPr>
          <w:lang w:eastAsia="en-US"/>
        </w:rPr>
      </w:pPr>
      <w:r>
        <w:rPr>
          <w:lang w:eastAsia="en-US"/>
        </w:rPr>
        <w:tab/>
        <w:t>Reza Shah Pahlavi, who established the Pahlavi dynasty,</w:t>
      </w:r>
    </w:p>
    <w:p w:rsidR="00EA35AF" w:rsidRDefault="00EA35AF" w:rsidP="002F64B6">
      <w:pPr>
        <w:pStyle w:val="EndnoteText"/>
        <w:rPr>
          <w:lang w:eastAsia="en-US"/>
        </w:rPr>
      </w:pPr>
      <w:r>
        <w:rPr>
          <w:lang w:eastAsia="en-US"/>
        </w:rPr>
        <w:tab/>
        <w:t>which was in turn overthrown in 1979 by the Ayatollah</w:t>
      </w:r>
    </w:p>
    <w:p w:rsidR="00EA35AF" w:rsidRPr="002F64B6" w:rsidRDefault="00EA35AF" w:rsidP="002F64B6">
      <w:pPr>
        <w:pStyle w:val="EndnoteText"/>
        <w:rPr>
          <w:lang w:val="en-US"/>
        </w:rPr>
      </w:pPr>
      <w:r>
        <w:rPr>
          <w:lang w:eastAsia="en-US"/>
        </w:rPr>
        <w:tab/>
        <w:t>Khomeini.</w:t>
      </w:r>
    </w:p>
  </w:endnote>
  <w:endnote w:id="351">
    <w:p w:rsidR="00EA35AF" w:rsidRDefault="00EA35AF" w:rsidP="002A12F8">
      <w:pPr>
        <w:pStyle w:val="EndnoteText"/>
        <w:rPr>
          <w:lang w:eastAsia="en-US"/>
        </w:rPr>
      </w:pPr>
      <w:r>
        <w:rPr>
          <w:rStyle w:val="EndnoteReference"/>
        </w:rPr>
        <w:endnoteRef/>
      </w:r>
      <w:r>
        <w:tab/>
      </w:r>
      <w:r>
        <w:rPr>
          <w:lang w:eastAsia="en-US"/>
        </w:rPr>
        <w:t>Mrs Parson</w:t>
      </w:r>
      <w:r w:rsidRPr="001B7A8D">
        <w:rPr>
          <w:lang w:val="en-US" w:eastAsia="en-US"/>
        </w:rPr>
        <w:t>s</w:t>
      </w:r>
      <w:r>
        <w:rPr>
          <w:lang w:val="en-US" w:eastAsia="en-US"/>
        </w:rPr>
        <w:t>’</w:t>
      </w:r>
      <w:del w:id="166" w:author="M" w:date="2017-06-21T10:39:00Z">
        <w:r w:rsidRPr="001B7A8D" w:rsidDel="00693865">
          <w:rPr>
            <w:lang w:val="en-US" w:eastAsia="en-US"/>
          </w:rPr>
          <w:delText>s</w:delText>
        </w:r>
      </w:del>
      <w:r>
        <w:rPr>
          <w:lang w:eastAsia="en-US"/>
        </w:rPr>
        <w:t xml:space="preserve"> account of the events of November 6, 1912</w:t>
      </w:r>
    </w:p>
    <w:p w:rsidR="00EA35AF" w:rsidRDefault="00EA35AF" w:rsidP="002A12F8">
      <w:pPr>
        <w:pStyle w:val="EndnoteText"/>
        <w:rPr>
          <w:lang w:eastAsia="en-US"/>
        </w:rPr>
      </w:pPr>
      <w:r>
        <w:rPr>
          <w:lang w:eastAsia="en-US"/>
        </w:rPr>
        <w:tab/>
        <w:t xml:space="preserve">differ markedly from Maḥmúd’s.  See Hollinger, </w:t>
      </w:r>
      <w:r w:rsidRPr="002A12F8">
        <w:rPr>
          <w:i/>
          <w:iCs/>
          <w:lang w:eastAsia="en-US"/>
        </w:rPr>
        <w:t>Agnes</w:t>
      </w:r>
    </w:p>
    <w:p w:rsidR="00EA35AF" w:rsidRPr="002A12F8" w:rsidRDefault="00EA35AF" w:rsidP="002A12F8">
      <w:pPr>
        <w:pStyle w:val="EndnoteText"/>
        <w:rPr>
          <w:lang w:val="en-US"/>
        </w:rPr>
      </w:pPr>
      <w:r>
        <w:rPr>
          <w:lang w:eastAsia="en-US"/>
        </w:rPr>
        <w:tab/>
      </w:r>
      <w:r w:rsidRPr="002A12F8">
        <w:rPr>
          <w:i/>
          <w:iCs/>
          <w:lang w:eastAsia="en-US"/>
        </w:rPr>
        <w:t>Parsons’ Diary</w:t>
      </w:r>
      <w:r>
        <w:rPr>
          <w:lang w:eastAsia="en-US"/>
        </w:rPr>
        <w:t>, pp. 127–8.</w:t>
      </w:r>
    </w:p>
  </w:endnote>
  <w:endnote w:id="352">
    <w:p w:rsidR="00EA35AF" w:rsidRDefault="00EA35AF" w:rsidP="002A12F8">
      <w:pPr>
        <w:pStyle w:val="EndnoteText"/>
        <w:rPr>
          <w:lang w:eastAsia="en-US"/>
        </w:rPr>
      </w:pPr>
      <w:r>
        <w:rPr>
          <w:rStyle w:val="EndnoteReference"/>
        </w:rPr>
        <w:endnoteRef/>
      </w:r>
      <w:r>
        <w:tab/>
      </w:r>
      <w:r>
        <w:rPr>
          <w:lang w:eastAsia="en-US"/>
        </w:rPr>
        <w:t>For Mrs Parson</w:t>
      </w:r>
      <w:r w:rsidRPr="001B7A8D">
        <w:rPr>
          <w:lang w:val="en-US" w:eastAsia="en-US"/>
        </w:rPr>
        <w:t>s</w:t>
      </w:r>
      <w:r>
        <w:rPr>
          <w:lang w:val="en-US" w:eastAsia="en-US"/>
        </w:rPr>
        <w:t>’</w:t>
      </w:r>
      <w:del w:id="167" w:author="M" w:date="2017-06-21T10:39:00Z">
        <w:r w:rsidRPr="001B7A8D" w:rsidDel="00693865">
          <w:rPr>
            <w:lang w:val="en-US" w:eastAsia="en-US"/>
          </w:rPr>
          <w:delText>s</w:delText>
        </w:r>
      </w:del>
      <w:r>
        <w:rPr>
          <w:lang w:eastAsia="en-US"/>
        </w:rPr>
        <w:t xml:space="preserve"> account of November 7, 1912 see</w:t>
      </w:r>
    </w:p>
    <w:p w:rsidR="00EA35AF" w:rsidRDefault="00EA35AF" w:rsidP="002A12F8">
      <w:pPr>
        <w:pStyle w:val="EndnoteText"/>
        <w:rPr>
          <w:lang w:eastAsia="en-US"/>
        </w:rPr>
      </w:pPr>
      <w:r>
        <w:rPr>
          <w:lang w:eastAsia="en-US"/>
        </w:rPr>
        <w:tab/>
        <w:t xml:space="preserve">Hollinger, </w:t>
      </w:r>
      <w:r w:rsidRPr="00D71477">
        <w:rPr>
          <w:i/>
          <w:iCs/>
          <w:lang w:val="en-US" w:eastAsia="en-US"/>
        </w:rPr>
        <w:t>Agnes Parsons’ Diary</w:t>
      </w:r>
      <w:r>
        <w:rPr>
          <w:lang w:eastAsia="en-US"/>
        </w:rPr>
        <w:t>, pp. 128–30.  For transcripts</w:t>
      </w:r>
    </w:p>
    <w:p w:rsidR="00EA35AF" w:rsidRDefault="00EA35AF" w:rsidP="002A12F8">
      <w:pPr>
        <w:pStyle w:val="EndnoteText"/>
        <w:rPr>
          <w:lang w:eastAsia="en-US"/>
        </w:rPr>
      </w:pPr>
      <w:r>
        <w:rPr>
          <w:lang w:eastAsia="en-US"/>
        </w:rPr>
        <w:tab/>
        <w:t xml:space="preserve">of </w:t>
      </w:r>
      <w:r>
        <w:rPr>
          <w:lang w:val="en-US" w:eastAsia="en-US"/>
        </w:rPr>
        <w:t>‘</w:t>
      </w:r>
      <w:r>
        <w:rPr>
          <w:lang w:eastAsia="en-US"/>
        </w:rPr>
        <w:t>Abdu’l-Bahá’s two talks given at the home of Mrs</w:t>
      </w:r>
    </w:p>
    <w:p w:rsidR="00EA35AF" w:rsidRDefault="00EA35AF" w:rsidP="002A12F8">
      <w:pPr>
        <w:pStyle w:val="EndnoteText"/>
        <w:rPr>
          <w:lang w:eastAsia="en-US"/>
        </w:rPr>
      </w:pPr>
      <w:r>
        <w:rPr>
          <w:lang w:eastAsia="en-US"/>
        </w:rPr>
        <w:tab/>
        <w:t xml:space="preserve">Parsons on November 7 see </w:t>
      </w:r>
      <w:r w:rsidRPr="006C45F4">
        <w:rPr>
          <w:i/>
          <w:iCs/>
          <w:lang w:val="en-US" w:eastAsia="en-US"/>
        </w:rPr>
        <w:t>Promulgation</w:t>
      </w:r>
      <w:r>
        <w:rPr>
          <w:lang w:eastAsia="en-US"/>
        </w:rPr>
        <w:t>, pp. 397–9, 400–2</w:t>
      </w:r>
    </w:p>
    <w:p w:rsidR="00EA35AF" w:rsidRPr="002A12F8" w:rsidRDefault="00EA35AF" w:rsidP="002A12F8">
      <w:pPr>
        <w:pStyle w:val="EndnoteText"/>
        <w:rPr>
          <w:lang w:val="en-US"/>
        </w:rPr>
      </w:pPr>
      <w:r>
        <w:rPr>
          <w:lang w:eastAsia="en-US"/>
        </w:rPr>
        <w:tab/>
        <w:t xml:space="preserve">and </w:t>
      </w:r>
      <w:r w:rsidRPr="008856EB">
        <w:rPr>
          <w:i/>
          <w:iCs/>
          <w:lang w:val="en-US" w:eastAsia="en-US"/>
        </w:rPr>
        <w:t>Star of the West</w:t>
      </w:r>
      <w:r>
        <w:rPr>
          <w:lang w:eastAsia="en-US"/>
        </w:rPr>
        <w:t>, vol. 6, no. 3, pp. 19–21.</w:t>
      </w:r>
    </w:p>
  </w:endnote>
  <w:endnote w:id="353">
    <w:p w:rsidR="00EA35AF" w:rsidRDefault="00EA35AF" w:rsidP="005612D5">
      <w:pPr>
        <w:pStyle w:val="EndnoteText"/>
        <w:rPr>
          <w:lang w:eastAsia="en-US"/>
        </w:rPr>
      </w:pPr>
      <w:r>
        <w:rPr>
          <w:rStyle w:val="EndnoteReference"/>
        </w:rPr>
        <w:endnoteRef/>
      </w:r>
      <w:r>
        <w:tab/>
      </w:r>
      <w:r>
        <w:rPr>
          <w:lang w:val="en-US" w:eastAsia="en-US"/>
        </w:rPr>
        <w:t>‘</w:t>
      </w:r>
      <w:r>
        <w:rPr>
          <w:lang w:eastAsia="en-US"/>
        </w:rPr>
        <w:t>Abdu’l-Bahá spoke at the Church of Our Father (Univer-</w:t>
      </w:r>
    </w:p>
    <w:p w:rsidR="00EA35AF" w:rsidRDefault="00EA35AF" w:rsidP="005612D5">
      <w:pPr>
        <w:pStyle w:val="EndnoteText"/>
        <w:rPr>
          <w:lang w:eastAsia="en-US"/>
        </w:rPr>
      </w:pPr>
      <w:r>
        <w:rPr>
          <w:lang w:eastAsia="en-US"/>
        </w:rPr>
        <w:tab/>
        <w:t xml:space="preserve">salist), Washington </w:t>
      </w:r>
      <w:r w:rsidRPr="00935A84">
        <w:rPr>
          <w:smallCaps/>
          <w:lang w:val="en-US" w:eastAsia="en-US"/>
        </w:rPr>
        <w:t>dc</w:t>
      </w:r>
      <w:r>
        <w:rPr>
          <w:lang w:eastAsia="en-US"/>
        </w:rPr>
        <w:t xml:space="preserve"> at 8:15 p.m. on November 6, 1912.</w:t>
      </w:r>
    </w:p>
    <w:p w:rsidR="00EA35AF" w:rsidRDefault="00EA35AF" w:rsidP="005612D5">
      <w:pPr>
        <w:pStyle w:val="EndnoteText"/>
        <w:rPr>
          <w:lang w:eastAsia="en-US"/>
        </w:rPr>
      </w:pPr>
      <w:r>
        <w:rPr>
          <w:lang w:eastAsia="en-US"/>
        </w:rPr>
        <w:tab/>
        <w:t xml:space="preserve">For transcripts of His talk see </w:t>
      </w:r>
      <w:r w:rsidRPr="006C45F4">
        <w:rPr>
          <w:i/>
          <w:iCs/>
          <w:lang w:val="en-US" w:eastAsia="en-US"/>
        </w:rPr>
        <w:t>Promulgation</w:t>
      </w:r>
      <w:r>
        <w:rPr>
          <w:lang w:eastAsia="en-US"/>
        </w:rPr>
        <w:t>, pp. 390–7 and</w:t>
      </w:r>
    </w:p>
    <w:p w:rsidR="00EA35AF" w:rsidRPr="005612D5" w:rsidRDefault="00EA35AF" w:rsidP="005612D5">
      <w:pPr>
        <w:pStyle w:val="EndnoteText"/>
        <w:rPr>
          <w:lang w:val="en-US"/>
        </w:rPr>
      </w:pPr>
      <w:r>
        <w:rPr>
          <w:lang w:eastAsia="en-US"/>
        </w:rPr>
        <w:tab/>
      </w:r>
      <w:r w:rsidRPr="008856EB">
        <w:rPr>
          <w:i/>
          <w:iCs/>
          <w:lang w:val="en-US" w:eastAsia="en-US"/>
        </w:rPr>
        <w:t>Star of the West</w:t>
      </w:r>
      <w:r>
        <w:rPr>
          <w:lang w:eastAsia="en-US"/>
        </w:rPr>
        <w:t>, vol. 5, no. 13, pp. 195–9.</w:t>
      </w:r>
    </w:p>
  </w:endnote>
  <w:endnote w:id="354">
    <w:p w:rsidR="00EA35AF" w:rsidRDefault="00EA35AF" w:rsidP="005612D5">
      <w:pPr>
        <w:pStyle w:val="EndnoteText"/>
        <w:rPr>
          <w:lang w:eastAsia="en-US"/>
        </w:rPr>
      </w:pPr>
      <w:r>
        <w:rPr>
          <w:rStyle w:val="EndnoteReference"/>
        </w:rPr>
        <w:endnoteRef/>
      </w:r>
      <w:r>
        <w:tab/>
      </w:r>
      <w:r>
        <w:rPr>
          <w:lang w:eastAsia="en-US"/>
        </w:rPr>
        <w:t>For Mrs Parson</w:t>
      </w:r>
      <w:r w:rsidRPr="001B7A8D">
        <w:rPr>
          <w:lang w:val="en-US" w:eastAsia="en-US"/>
        </w:rPr>
        <w:t>s</w:t>
      </w:r>
      <w:r>
        <w:rPr>
          <w:lang w:val="en-US" w:eastAsia="en-US"/>
        </w:rPr>
        <w:t>’</w:t>
      </w:r>
      <w:del w:id="170" w:author="M" w:date="2017-06-21T10:39:00Z">
        <w:r w:rsidRPr="001B7A8D" w:rsidDel="00693865">
          <w:rPr>
            <w:lang w:val="en-US" w:eastAsia="en-US"/>
          </w:rPr>
          <w:delText>s</w:delText>
        </w:r>
      </w:del>
      <w:r>
        <w:rPr>
          <w:lang w:eastAsia="en-US"/>
        </w:rPr>
        <w:t xml:space="preserve"> account of the events of November 8,</w:t>
      </w:r>
    </w:p>
    <w:p w:rsidR="00EA35AF" w:rsidRPr="005612D5" w:rsidRDefault="00EA35AF" w:rsidP="005612D5">
      <w:pPr>
        <w:pStyle w:val="EndnoteText"/>
        <w:rPr>
          <w:lang w:val="en-US"/>
        </w:rPr>
      </w:pPr>
      <w:r>
        <w:rPr>
          <w:lang w:eastAsia="en-US"/>
        </w:rPr>
        <w:tab/>
        <w:t xml:space="preserve">1912 see Hollinger, </w:t>
      </w:r>
      <w:r w:rsidRPr="00D71477">
        <w:rPr>
          <w:i/>
          <w:iCs/>
          <w:lang w:val="en-US" w:eastAsia="en-US"/>
        </w:rPr>
        <w:t>Agnes Parsons’ Diary</w:t>
      </w:r>
      <w:r>
        <w:rPr>
          <w:lang w:eastAsia="en-US"/>
        </w:rPr>
        <w:t>, pp. 130–2.</w:t>
      </w:r>
    </w:p>
  </w:endnote>
  <w:endnote w:id="355">
    <w:p w:rsidR="00EA35AF" w:rsidRDefault="00EA35AF" w:rsidP="005612D5">
      <w:pPr>
        <w:pStyle w:val="EndnoteText"/>
        <w:rPr>
          <w:lang w:eastAsia="en-US"/>
        </w:rPr>
      </w:pPr>
      <w:r>
        <w:rPr>
          <w:rStyle w:val="EndnoteReference"/>
        </w:rPr>
        <w:endnoteRef/>
      </w:r>
      <w:r>
        <w:tab/>
      </w:r>
      <w:r>
        <w:rPr>
          <w:lang w:eastAsia="en-US"/>
        </w:rPr>
        <w:t>For transcripts of ‘Abdu’l-Bahá’s talk at the Eighth Street</w:t>
      </w:r>
    </w:p>
    <w:p w:rsidR="00EA35AF" w:rsidRDefault="00EA35AF" w:rsidP="005612D5">
      <w:pPr>
        <w:pStyle w:val="EndnoteText"/>
        <w:rPr>
          <w:lang w:eastAsia="en-US"/>
        </w:rPr>
      </w:pPr>
      <w:r>
        <w:rPr>
          <w:lang w:eastAsia="en-US"/>
        </w:rPr>
        <w:tab/>
        <w:t>Temple (Jewish Synagogue) on November 8, 1912 see</w:t>
      </w:r>
    </w:p>
    <w:p w:rsidR="00EA35AF" w:rsidRDefault="00EA35AF" w:rsidP="005612D5">
      <w:pPr>
        <w:pStyle w:val="EndnoteText"/>
        <w:rPr>
          <w:lang w:eastAsia="en-US"/>
        </w:rPr>
      </w:pPr>
      <w:r>
        <w:rPr>
          <w:lang w:eastAsia="en-US"/>
        </w:rPr>
        <w:tab/>
      </w:r>
      <w:r w:rsidRPr="006C45F4">
        <w:rPr>
          <w:i/>
          <w:iCs/>
          <w:lang w:val="en-US" w:eastAsia="en-US"/>
        </w:rPr>
        <w:t>Promulgation</w:t>
      </w:r>
      <w:r>
        <w:rPr>
          <w:lang w:eastAsia="en-US"/>
        </w:rPr>
        <w:t xml:space="preserve">, pp. 402–10 and </w:t>
      </w:r>
      <w:r w:rsidRPr="008856EB">
        <w:rPr>
          <w:i/>
          <w:iCs/>
          <w:lang w:val="en-US" w:eastAsia="en-US"/>
        </w:rPr>
        <w:t>Star of the West</w:t>
      </w:r>
      <w:r>
        <w:rPr>
          <w:lang w:eastAsia="en-US"/>
        </w:rPr>
        <w:t>, vol. 6, no. 1,</w:t>
      </w:r>
    </w:p>
    <w:p w:rsidR="00EA35AF" w:rsidRPr="005612D5" w:rsidRDefault="00EA35AF" w:rsidP="005612D5">
      <w:pPr>
        <w:pStyle w:val="EndnoteText"/>
        <w:rPr>
          <w:lang w:val="en-US"/>
        </w:rPr>
      </w:pPr>
      <w:r>
        <w:rPr>
          <w:lang w:eastAsia="en-US"/>
        </w:rPr>
        <w:tab/>
        <w:t>pp. 3–10.</w:t>
      </w:r>
    </w:p>
  </w:endnote>
  <w:endnote w:id="356">
    <w:p w:rsidR="00EA35AF" w:rsidRDefault="00EA35AF" w:rsidP="005612D5">
      <w:pPr>
        <w:pStyle w:val="EndnoteText"/>
        <w:rPr>
          <w:lang w:eastAsia="en-US"/>
        </w:rPr>
      </w:pPr>
      <w:r>
        <w:rPr>
          <w:rStyle w:val="EndnoteReference"/>
        </w:rPr>
        <w:endnoteRef/>
      </w:r>
      <w:r>
        <w:tab/>
      </w:r>
      <w:r>
        <w:rPr>
          <w:lang w:eastAsia="en-US"/>
        </w:rPr>
        <w:t>For transcripts of ‘Abdu’l-Bahá’s talks given at the home</w:t>
      </w:r>
    </w:p>
    <w:p w:rsidR="00EA35AF" w:rsidRDefault="00EA35AF" w:rsidP="005612D5">
      <w:pPr>
        <w:pStyle w:val="EndnoteText"/>
        <w:rPr>
          <w:lang w:eastAsia="en-US"/>
        </w:rPr>
      </w:pPr>
      <w:r>
        <w:rPr>
          <w:lang w:eastAsia="en-US"/>
        </w:rPr>
        <w:tab/>
        <w:t xml:space="preserve">of Mrs Parsons on November 9, 1912 see </w:t>
      </w:r>
      <w:r w:rsidRPr="006C45F4">
        <w:rPr>
          <w:i/>
          <w:iCs/>
          <w:lang w:val="en-US" w:eastAsia="en-US"/>
        </w:rPr>
        <w:t>Promulgation</w:t>
      </w:r>
      <w:r>
        <w:rPr>
          <w:lang w:eastAsia="en-US"/>
        </w:rPr>
        <w:t>,</w:t>
      </w:r>
    </w:p>
    <w:p w:rsidR="00EA35AF" w:rsidRDefault="00EA35AF" w:rsidP="005612D5">
      <w:pPr>
        <w:pStyle w:val="EndnoteText"/>
        <w:rPr>
          <w:lang w:eastAsia="en-US"/>
        </w:rPr>
      </w:pPr>
      <w:r>
        <w:rPr>
          <w:lang w:eastAsia="en-US"/>
        </w:rPr>
        <w:tab/>
        <w:t xml:space="preserve">pp. 411–15, 415–18 and </w:t>
      </w:r>
      <w:r w:rsidRPr="008856EB">
        <w:rPr>
          <w:i/>
          <w:iCs/>
          <w:lang w:val="en-US" w:eastAsia="en-US"/>
        </w:rPr>
        <w:t>Star of the West</w:t>
      </w:r>
      <w:r>
        <w:rPr>
          <w:lang w:eastAsia="en-US"/>
        </w:rPr>
        <w:t>, vol. 6, no. 2,</w:t>
      </w:r>
    </w:p>
    <w:p w:rsidR="00EA35AF" w:rsidRPr="005612D5" w:rsidRDefault="00EA35AF" w:rsidP="005612D5">
      <w:pPr>
        <w:pStyle w:val="EndnoteText"/>
        <w:rPr>
          <w:lang w:val="en-US"/>
        </w:rPr>
      </w:pPr>
      <w:r>
        <w:rPr>
          <w:lang w:eastAsia="en-US"/>
        </w:rPr>
        <w:tab/>
        <w:t>pp. 11–16.</w:t>
      </w:r>
    </w:p>
  </w:endnote>
  <w:endnote w:id="357">
    <w:p w:rsidR="00EA35AF" w:rsidRDefault="00EA35AF" w:rsidP="005612D5">
      <w:pPr>
        <w:pStyle w:val="EndnoteText"/>
        <w:rPr>
          <w:lang w:eastAsia="en-US"/>
        </w:rPr>
      </w:pPr>
      <w:r>
        <w:rPr>
          <w:rStyle w:val="EndnoteReference"/>
        </w:rPr>
        <w:endnoteRef/>
      </w:r>
      <w:r>
        <w:tab/>
      </w:r>
      <w:r>
        <w:rPr>
          <w:lang w:eastAsia="en-US"/>
        </w:rPr>
        <w:t xml:space="preserve">For transcripts of </w:t>
      </w:r>
      <w:r>
        <w:rPr>
          <w:lang w:val="en-US" w:eastAsia="en-US"/>
        </w:rPr>
        <w:t>‘</w:t>
      </w:r>
      <w:r>
        <w:rPr>
          <w:lang w:eastAsia="en-US"/>
        </w:rPr>
        <w:t>Abdu’l-Bahá’s talk at the Bahá’í Banquet</w:t>
      </w:r>
    </w:p>
    <w:p w:rsidR="00EA35AF" w:rsidRDefault="00EA35AF" w:rsidP="005612D5">
      <w:pPr>
        <w:pStyle w:val="EndnoteText"/>
        <w:rPr>
          <w:lang w:eastAsia="en-US"/>
        </w:rPr>
      </w:pPr>
      <w:r>
        <w:rPr>
          <w:lang w:eastAsia="en-US"/>
        </w:rPr>
        <w:tab/>
        <w:t xml:space="preserve">at Rauscher’s Hall, Washington </w:t>
      </w:r>
      <w:r w:rsidRPr="00935A84">
        <w:rPr>
          <w:smallCaps/>
          <w:lang w:val="en-US" w:eastAsia="en-US"/>
        </w:rPr>
        <w:t>dc</w:t>
      </w:r>
      <w:r>
        <w:rPr>
          <w:lang w:eastAsia="en-US"/>
        </w:rPr>
        <w:t xml:space="preserve"> see </w:t>
      </w:r>
      <w:r w:rsidRPr="006C45F4">
        <w:rPr>
          <w:i/>
          <w:iCs/>
          <w:lang w:val="en-US" w:eastAsia="en-US"/>
        </w:rPr>
        <w:t>Promulgation</w:t>
      </w:r>
      <w:r>
        <w:rPr>
          <w:lang w:eastAsia="en-US"/>
        </w:rPr>
        <w:t>,</w:t>
      </w:r>
    </w:p>
    <w:p w:rsidR="00EA35AF" w:rsidRPr="005612D5" w:rsidRDefault="00EA35AF" w:rsidP="005612D5">
      <w:pPr>
        <w:pStyle w:val="EndnoteText"/>
        <w:rPr>
          <w:lang w:val="en-US"/>
        </w:rPr>
      </w:pPr>
      <w:r>
        <w:rPr>
          <w:lang w:eastAsia="en-US"/>
        </w:rPr>
        <w:tab/>
        <w:t xml:space="preserve">pp. 418–21 and </w:t>
      </w:r>
      <w:r w:rsidRPr="008856EB">
        <w:rPr>
          <w:i/>
          <w:iCs/>
          <w:lang w:val="en-US" w:eastAsia="en-US"/>
        </w:rPr>
        <w:t>Star of the West</w:t>
      </w:r>
      <w:r>
        <w:rPr>
          <w:lang w:eastAsia="en-US"/>
        </w:rPr>
        <w:t>, vol. 6, no. 13, pp. 97–9.</w:t>
      </w:r>
    </w:p>
  </w:endnote>
  <w:endnote w:id="358">
    <w:p w:rsidR="00EA35AF" w:rsidRDefault="00EA35AF" w:rsidP="00B33A4E">
      <w:pPr>
        <w:pStyle w:val="EndnoteText"/>
        <w:rPr>
          <w:lang w:eastAsia="en-US"/>
        </w:rPr>
      </w:pPr>
      <w:r>
        <w:rPr>
          <w:rStyle w:val="EndnoteReference"/>
        </w:rPr>
        <w:endnoteRef/>
      </w:r>
      <w:r>
        <w:tab/>
      </w:r>
      <w:r>
        <w:rPr>
          <w:lang w:eastAsia="en-US"/>
        </w:rPr>
        <w:t>For Mrs Parson</w:t>
      </w:r>
      <w:r w:rsidRPr="001B7A8D">
        <w:rPr>
          <w:lang w:val="en-US" w:eastAsia="en-US"/>
        </w:rPr>
        <w:t>s</w:t>
      </w:r>
      <w:r>
        <w:rPr>
          <w:lang w:val="en-US" w:eastAsia="en-US"/>
        </w:rPr>
        <w:t>’</w:t>
      </w:r>
      <w:del w:id="172" w:author="M" w:date="2017-06-21T10:39:00Z">
        <w:r w:rsidRPr="001B7A8D" w:rsidDel="00693865">
          <w:rPr>
            <w:lang w:val="en-US" w:eastAsia="en-US"/>
          </w:rPr>
          <w:delText>s</w:delText>
        </w:r>
      </w:del>
      <w:r>
        <w:rPr>
          <w:lang w:eastAsia="en-US"/>
        </w:rPr>
        <w:t xml:space="preserve"> account of the events of November 9,</w:t>
      </w:r>
    </w:p>
    <w:p w:rsidR="00EA35AF" w:rsidRPr="00B33A4E" w:rsidRDefault="00EA35AF" w:rsidP="00B33A4E">
      <w:pPr>
        <w:pStyle w:val="EndnoteText"/>
        <w:rPr>
          <w:lang w:val="en-US"/>
        </w:rPr>
      </w:pPr>
      <w:r>
        <w:rPr>
          <w:lang w:eastAsia="en-US"/>
        </w:rPr>
        <w:tab/>
        <w:t xml:space="preserve">1912 see Hollinger, </w:t>
      </w:r>
      <w:r w:rsidRPr="00D71477">
        <w:rPr>
          <w:i/>
          <w:iCs/>
          <w:lang w:val="en-US" w:eastAsia="en-US"/>
        </w:rPr>
        <w:t>Agnes Parsons’ Diary</w:t>
      </w:r>
      <w:r>
        <w:rPr>
          <w:lang w:eastAsia="en-US"/>
        </w:rPr>
        <w:t>, pp. 132–5.</w:t>
      </w:r>
    </w:p>
  </w:endnote>
  <w:endnote w:id="359">
    <w:p w:rsidR="00EA35AF" w:rsidRPr="00B33A4E" w:rsidRDefault="00EA35AF">
      <w:pPr>
        <w:pStyle w:val="EndnoteText"/>
        <w:rPr>
          <w:lang w:val="en-US"/>
        </w:rPr>
      </w:pPr>
      <w:r>
        <w:rPr>
          <w:rStyle w:val="EndnoteReference"/>
        </w:rPr>
        <w:endnoteRef/>
      </w:r>
      <w:r>
        <w:tab/>
      </w:r>
      <w:r w:rsidRPr="00B33A4E">
        <w:rPr>
          <w:i/>
          <w:iCs/>
          <w:lang w:eastAsia="en-US"/>
        </w:rPr>
        <w:t>The Brilliant Proof</w:t>
      </w:r>
      <w:r>
        <w:rPr>
          <w:lang w:eastAsia="en-US"/>
        </w:rPr>
        <w:t>, published in Chicago in 1912.</w:t>
      </w:r>
    </w:p>
  </w:endnote>
  <w:endnote w:id="360">
    <w:p w:rsidR="00EA35AF" w:rsidRDefault="00EA35AF" w:rsidP="00B33A4E">
      <w:pPr>
        <w:pStyle w:val="EndnoteText"/>
        <w:rPr>
          <w:lang w:eastAsia="en-US"/>
        </w:rPr>
      </w:pPr>
      <w:r>
        <w:rPr>
          <w:rStyle w:val="EndnoteReference"/>
        </w:rPr>
        <w:endnoteRef/>
      </w:r>
      <w:r>
        <w:tab/>
      </w:r>
      <w:r>
        <w:rPr>
          <w:lang w:eastAsia="en-US"/>
        </w:rPr>
        <w:t xml:space="preserve">For transcripts of </w:t>
      </w:r>
      <w:r>
        <w:rPr>
          <w:lang w:val="en-US" w:eastAsia="en-US"/>
        </w:rPr>
        <w:t>‘</w:t>
      </w:r>
      <w:r>
        <w:rPr>
          <w:lang w:eastAsia="en-US"/>
        </w:rPr>
        <w:t>Abdu’l-Bahá’s talk at the home of Mrs</w:t>
      </w:r>
    </w:p>
    <w:p w:rsidR="00EA35AF" w:rsidRDefault="00EA35AF" w:rsidP="00B33A4E">
      <w:pPr>
        <w:pStyle w:val="EndnoteText"/>
        <w:rPr>
          <w:lang w:eastAsia="en-US"/>
        </w:rPr>
      </w:pPr>
      <w:r>
        <w:rPr>
          <w:lang w:eastAsia="en-US"/>
        </w:rPr>
        <w:tab/>
        <w:t xml:space="preserve">Parsons see </w:t>
      </w:r>
      <w:r w:rsidRPr="006C45F4">
        <w:rPr>
          <w:i/>
          <w:iCs/>
          <w:lang w:val="en-US" w:eastAsia="en-US"/>
        </w:rPr>
        <w:t>Promulgation</w:t>
      </w:r>
      <w:r>
        <w:rPr>
          <w:lang w:eastAsia="en-US"/>
        </w:rPr>
        <w:t xml:space="preserve">, pp. 421–5 and </w:t>
      </w:r>
      <w:r w:rsidRPr="008856EB">
        <w:rPr>
          <w:i/>
          <w:iCs/>
          <w:lang w:val="en-US" w:eastAsia="en-US"/>
        </w:rPr>
        <w:t>Star of the West</w:t>
      </w:r>
      <w:r>
        <w:rPr>
          <w:lang w:eastAsia="en-US"/>
        </w:rPr>
        <w:t>,</w:t>
      </w:r>
    </w:p>
    <w:p w:rsidR="00EA35AF" w:rsidRPr="00B33A4E" w:rsidRDefault="00EA35AF" w:rsidP="00B33A4E">
      <w:pPr>
        <w:pStyle w:val="EndnoteText"/>
        <w:rPr>
          <w:lang w:val="en-US"/>
        </w:rPr>
      </w:pPr>
      <w:r>
        <w:rPr>
          <w:lang w:eastAsia="en-US"/>
        </w:rPr>
        <w:tab/>
        <w:t>vol. 6, no. 3, pp. 21–4.</w:t>
      </w:r>
    </w:p>
  </w:endnote>
  <w:endnote w:id="361">
    <w:p w:rsidR="00EA35AF" w:rsidRDefault="00EA35AF" w:rsidP="003B5B8C">
      <w:pPr>
        <w:pStyle w:val="EndnoteText"/>
        <w:rPr>
          <w:lang w:eastAsia="en-US"/>
        </w:rPr>
      </w:pPr>
      <w:r>
        <w:rPr>
          <w:rStyle w:val="EndnoteReference"/>
        </w:rPr>
        <w:endnoteRef/>
      </w:r>
      <w:r>
        <w:tab/>
      </w:r>
      <w:r>
        <w:rPr>
          <w:lang w:eastAsia="en-US"/>
        </w:rPr>
        <w:t>Joseph and Pauline Hannen lived at 1252 Eighth Street,</w:t>
      </w:r>
    </w:p>
    <w:p w:rsidR="00EA35AF" w:rsidRDefault="00EA35AF" w:rsidP="003B5B8C">
      <w:pPr>
        <w:pStyle w:val="EndnoteText"/>
        <w:rPr>
          <w:lang w:eastAsia="en-US"/>
        </w:rPr>
      </w:pPr>
      <w:r>
        <w:rPr>
          <w:lang w:eastAsia="en-US"/>
        </w:rPr>
        <w:tab/>
        <w:t xml:space="preserve">NW, Washington </w:t>
      </w:r>
      <w:r w:rsidRPr="00935A84">
        <w:rPr>
          <w:smallCaps/>
          <w:lang w:val="en-US" w:eastAsia="en-US"/>
        </w:rPr>
        <w:t>dc</w:t>
      </w:r>
      <w:r>
        <w:rPr>
          <w:lang w:eastAsia="en-US"/>
        </w:rPr>
        <w:t>.  For transcripts of ‘Abdu’l-Bahá talk</w:t>
      </w:r>
    </w:p>
    <w:p w:rsidR="00EA35AF" w:rsidRDefault="00EA35AF" w:rsidP="003B5B8C">
      <w:pPr>
        <w:pStyle w:val="EndnoteText"/>
        <w:rPr>
          <w:lang w:eastAsia="en-US"/>
        </w:rPr>
      </w:pPr>
      <w:r>
        <w:rPr>
          <w:lang w:eastAsia="en-US"/>
        </w:rPr>
        <w:tab/>
        <w:t xml:space="preserve">see </w:t>
      </w:r>
      <w:r w:rsidRPr="006C45F4">
        <w:rPr>
          <w:i/>
          <w:iCs/>
          <w:lang w:val="en-US" w:eastAsia="en-US"/>
        </w:rPr>
        <w:t>Promulgation</w:t>
      </w:r>
      <w:r>
        <w:rPr>
          <w:lang w:eastAsia="en-US"/>
        </w:rPr>
        <w:t xml:space="preserve">, pp. 425–8 and </w:t>
      </w:r>
      <w:r w:rsidRPr="008856EB">
        <w:rPr>
          <w:i/>
          <w:iCs/>
          <w:lang w:val="en-US" w:eastAsia="en-US"/>
        </w:rPr>
        <w:t>Star of the West</w:t>
      </w:r>
      <w:r>
        <w:rPr>
          <w:lang w:eastAsia="en-US"/>
        </w:rPr>
        <w:t>, vol. 6,</w:t>
      </w:r>
    </w:p>
    <w:p w:rsidR="00EA35AF" w:rsidRPr="003B5B8C" w:rsidRDefault="00EA35AF" w:rsidP="003B5B8C">
      <w:pPr>
        <w:pStyle w:val="EndnoteText"/>
        <w:rPr>
          <w:lang w:val="en-US"/>
        </w:rPr>
      </w:pPr>
      <w:r>
        <w:rPr>
          <w:lang w:eastAsia="en-US"/>
        </w:rPr>
        <w:tab/>
        <w:t>no. 13, pp. 99–103.</w:t>
      </w:r>
    </w:p>
  </w:endnote>
  <w:endnote w:id="362">
    <w:p w:rsidR="00EA35AF" w:rsidRDefault="00EA35AF" w:rsidP="003B5B8C">
      <w:pPr>
        <w:pStyle w:val="EndnoteText"/>
        <w:rPr>
          <w:lang w:eastAsia="en-US"/>
        </w:rPr>
      </w:pPr>
      <w:r>
        <w:rPr>
          <w:rStyle w:val="EndnoteReference"/>
        </w:rPr>
        <w:endnoteRef/>
      </w:r>
      <w:r>
        <w:tab/>
      </w:r>
      <w:r>
        <w:rPr>
          <w:lang w:eastAsia="en-US"/>
        </w:rPr>
        <w:t>For Mrs Parson</w:t>
      </w:r>
      <w:r w:rsidRPr="001B7A8D">
        <w:rPr>
          <w:lang w:val="en-US" w:eastAsia="en-US"/>
        </w:rPr>
        <w:t>s</w:t>
      </w:r>
      <w:r>
        <w:rPr>
          <w:lang w:val="en-US" w:eastAsia="en-US"/>
        </w:rPr>
        <w:t>’</w:t>
      </w:r>
      <w:del w:id="173" w:author="M" w:date="2017-06-21T10:39:00Z">
        <w:r w:rsidRPr="001B7A8D" w:rsidDel="00693865">
          <w:rPr>
            <w:lang w:val="en-US" w:eastAsia="en-US"/>
          </w:rPr>
          <w:delText>s</w:delText>
        </w:r>
      </w:del>
      <w:r>
        <w:rPr>
          <w:lang w:eastAsia="en-US"/>
        </w:rPr>
        <w:t xml:space="preserve"> account of the events of the day see</w:t>
      </w:r>
    </w:p>
    <w:p w:rsidR="00EA35AF" w:rsidRDefault="00EA35AF" w:rsidP="003B5B8C">
      <w:pPr>
        <w:pStyle w:val="EndnoteText"/>
        <w:rPr>
          <w:lang w:eastAsia="en-US"/>
        </w:rPr>
      </w:pPr>
      <w:r>
        <w:rPr>
          <w:lang w:eastAsia="en-US"/>
        </w:rPr>
        <w:tab/>
        <w:t xml:space="preserve">Hollinger, </w:t>
      </w:r>
      <w:r w:rsidRPr="00D71477">
        <w:rPr>
          <w:i/>
          <w:iCs/>
          <w:lang w:val="en-US" w:eastAsia="en-US"/>
        </w:rPr>
        <w:t>Agnes Parsons’ Diary</w:t>
      </w:r>
      <w:r>
        <w:rPr>
          <w:lang w:eastAsia="en-US"/>
        </w:rPr>
        <w:t>, pp. 135–7.  For transcripts</w:t>
      </w:r>
    </w:p>
    <w:p w:rsidR="00EA35AF" w:rsidRDefault="00EA35AF" w:rsidP="003B5B8C">
      <w:pPr>
        <w:pStyle w:val="EndnoteText"/>
        <w:rPr>
          <w:lang w:eastAsia="en-US"/>
        </w:rPr>
      </w:pPr>
      <w:r>
        <w:rPr>
          <w:lang w:eastAsia="en-US"/>
        </w:rPr>
        <w:tab/>
        <w:t xml:space="preserve">of a talk given by </w:t>
      </w:r>
      <w:r>
        <w:rPr>
          <w:lang w:val="en-US" w:eastAsia="en-US"/>
        </w:rPr>
        <w:t>‘</w:t>
      </w:r>
      <w:r>
        <w:rPr>
          <w:lang w:eastAsia="en-US"/>
        </w:rPr>
        <w:t>Abdu’l-Bahá at 1901 Eighteenth Street,</w:t>
      </w:r>
    </w:p>
    <w:p w:rsidR="00EA35AF" w:rsidRDefault="00EA35AF" w:rsidP="003B5B8C">
      <w:pPr>
        <w:pStyle w:val="EndnoteText"/>
        <w:rPr>
          <w:lang w:eastAsia="en-US"/>
        </w:rPr>
      </w:pPr>
      <w:r>
        <w:rPr>
          <w:lang w:eastAsia="en-US"/>
        </w:rPr>
        <w:tab/>
      </w:r>
      <w:r w:rsidRPr="003B5B8C">
        <w:rPr>
          <w:smallCaps/>
          <w:lang w:eastAsia="en-US"/>
        </w:rPr>
        <w:t>nw</w:t>
      </w:r>
      <w:r>
        <w:rPr>
          <w:lang w:eastAsia="en-US"/>
        </w:rPr>
        <w:t xml:space="preserve">, Washington </w:t>
      </w:r>
      <w:r w:rsidRPr="00935A84">
        <w:rPr>
          <w:smallCaps/>
          <w:lang w:val="en-US" w:eastAsia="en-US"/>
        </w:rPr>
        <w:t>dc</w:t>
      </w:r>
      <w:r>
        <w:rPr>
          <w:lang w:eastAsia="en-US"/>
        </w:rPr>
        <w:t xml:space="preserve"> on November 10, 1912 see Promulga-</w:t>
      </w:r>
    </w:p>
    <w:p w:rsidR="00EA35AF" w:rsidRDefault="00EA35AF" w:rsidP="003B5B8C">
      <w:pPr>
        <w:pStyle w:val="EndnoteText"/>
        <w:rPr>
          <w:lang w:eastAsia="en-US"/>
        </w:rPr>
      </w:pPr>
      <w:r>
        <w:rPr>
          <w:lang w:eastAsia="en-US"/>
        </w:rPr>
        <w:tab/>
        <w:t xml:space="preserve">tion, pp. 428–30 and </w:t>
      </w:r>
      <w:r w:rsidRPr="008856EB">
        <w:rPr>
          <w:i/>
          <w:iCs/>
          <w:lang w:val="en-US" w:eastAsia="en-US"/>
        </w:rPr>
        <w:t>Star of the West</w:t>
      </w:r>
      <w:r>
        <w:rPr>
          <w:lang w:eastAsia="en-US"/>
        </w:rPr>
        <w:t>, vol. 6, no. 13,</w:t>
      </w:r>
    </w:p>
    <w:p w:rsidR="00EA35AF" w:rsidRPr="003B5B8C" w:rsidRDefault="00EA35AF" w:rsidP="003B5B8C">
      <w:pPr>
        <w:pStyle w:val="EndnoteText"/>
        <w:rPr>
          <w:lang w:val="en-US"/>
        </w:rPr>
      </w:pPr>
      <w:r>
        <w:rPr>
          <w:lang w:eastAsia="en-US"/>
        </w:rPr>
        <w:tab/>
        <w:t>pp. 103–4.</w:t>
      </w:r>
    </w:p>
  </w:endnote>
  <w:endnote w:id="363">
    <w:p w:rsidR="00EA35AF" w:rsidRDefault="00EA35AF" w:rsidP="003B5B8C">
      <w:pPr>
        <w:pStyle w:val="EndnoteText"/>
        <w:rPr>
          <w:lang w:eastAsia="en-US"/>
        </w:rPr>
      </w:pPr>
      <w:r>
        <w:rPr>
          <w:rStyle w:val="EndnoteReference"/>
        </w:rPr>
        <w:endnoteRef/>
      </w:r>
      <w:r>
        <w:tab/>
      </w:r>
      <w:r>
        <w:rPr>
          <w:lang w:eastAsia="en-US"/>
        </w:rPr>
        <w:t>For Mrs Parson</w:t>
      </w:r>
      <w:r w:rsidRPr="001B7A8D">
        <w:rPr>
          <w:lang w:val="en-US" w:eastAsia="en-US"/>
        </w:rPr>
        <w:t>s</w:t>
      </w:r>
      <w:r>
        <w:rPr>
          <w:lang w:val="en-US" w:eastAsia="en-US"/>
        </w:rPr>
        <w:t>’</w:t>
      </w:r>
      <w:del w:id="174" w:author="M" w:date="2017-06-21T10:39:00Z">
        <w:r w:rsidRPr="001B7A8D" w:rsidDel="00693865">
          <w:rPr>
            <w:lang w:val="en-US" w:eastAsia="en-US"/>
          </w:rPr>
          <w:delText>s</w:delText>
        </w:r>
      </w:del>
      <w:r>
        <w:rPr>
          <w:lang w:eastAsia="en-US"/>
        </w:rPr>
        <w:t xml:space="preserve"> account of the events of November 11,</w:t>
      </w:r>
    </w:p>
    <w:p w:rsidR="00EA35AF" w:rsidRPr="003B5B8C" w:rsidRDefault="00EA35AF" w:rsidP="003B5B8C">
      <w:pPr>
        <w:pStyle w:val="EndnoteText"/>
        <w:rPr>
          <w:lang w:val="en-US"/>
        </w:rPr>
      </w:pPr>
      <w:r>
        <w:rPr>
          <w:lang w:eastAsia="en-US"/>
        </w:rPr>
        <w:tab/>
        <w:t xml:space="preserve">1912 see Hollinger, </w:t>
      </w:r>
      <w:r w:rsidRPr="00D71477">
        <w:rPr>
          <w:i/>
          <w:iCs/>
          <w:lang w:val="en-US" w:eastAsia="en-US"/>
        </w:rPr>
        <w:t>Agnes Parsons’ Diary</w:t>
      </w:r>
      <w:r>
        <w:rPr>
          <w:lang w:eastAsia="en-US"/>
        </w:rPr>
        <w:t>, pp. 138–41.</w:t>
      </w:r>
    </w:p>
  </w:endnote>
  <w:endnote w:id="364">
    <w:p w:rsidR="00EA35AF" w:rsidRDefault="00EA35AF" w:rsidP="003B5B8C">
      <w:pPr>
        <w:pStyle w:val="EndnoteText"/>
        <w:rPr>
          <w:lang w:eastAsia="en-US"/>
        </w:rPr>
      </w:pPr>
      <w:r>
        <w:rPr>
          <w:rStyle w:val="EndnoteReference"/>
        </w:rPr>
        <w:endnoteRef/>
      </w:r>
      <w:r>
        <w:tab/>
      </w:r>
      <w:r>
        <w:rPr>
          <w:lang w:eastAsia="en-US"/>
        </w:rPr>
        <w:t>Howard and Hebe Struven lived at 1800 Bentaloo Street,</w:t>
      </w:r>
    </w:p>
    <w:p w:rsidR="00EA35AF" w:rsidRPr="003B5B8C" w:rsidRDefault="00EA35AF" w:rsidP="003B5B8C">
      <w:pPr>
        <w:pStyle w:val="EndnoteText"/>
        <w:rPr>
          <w:lang w:val="en-US"/>
        </w:rPr>
      </w:pPr>
      <w:r>
        <w:rPr>
          <w:lang w:eastAsia="en-US"/>
        </w:rPr>
        <w:tab/>
        <w:t>West Baltimore.</w:t>
      </w:r>
    </w:p>
  </w:endnote>
  <w:endnote w:id="365">
    <w:p w:rsidR="00EA35AF" w:rsidRDefault="00EA35AF" w:rsidP="003B5B8C">
      <w:pPr>
        <w:pStyle w:val="EndnoteText"/>
        <w:rPr>
          <w:lang w:eastAsia="en-US"/>
        </w:rPr>
      </w:pPr>
      <w:r>
        <w:rPr>
          <w:rStyle w:val="EndnoteReference"/>
        </w:rPr>
        <w:endnoteRef/>
      </w:r>
      <w:r>
        <w:tab/>
      </w:r>
      <w:r>
        <w:rPr>
          <w:lang w:eastAsia="en-US"/>
        </w:rPr>
        <w:t xml:space="preserve">For an another account of </w:t>
      </w:r>
      <w:r>
        <w:rPr>
          <w:lang w:val="en-US" w:eastAsia="en-US"/>
        </w:rPr>
        <w:t>‘</w:t>
      </w:r>
      <w:r>
        <w:rPr>
          <w:lang w:eastAsia="en-US"/>
        </w:rPr>
        <w:t>Abdu’l-Bahá’s visit to Baltimore</w:t>
      </w:r>
    </w:p>
    <w:p w:rsidR="00EA35AF" w:rsidRDefault="00EA35AF" w:rsidP="003B5B8C">
      <w:pPr>
        <w:pStyle w:val="EndnoteText"/>
        <w:rPr>
          <w:lang w:eastAsia="en-US"/>
        </w:rPr>
      </w:pPr>
      <w:r>
        <w:rPr>
          <w:lang w:eastAsia="en-US"/>
        </w:rPr>
        <w:tab/>
        <w:t xml:space="preserve">see Clark, </w:t>
      </w:r>
      <w:r>
        <w:rPr>
          <w:lang w:val="en-US" w:eastAsia="en-US"/>
        </w:rPr>
        <w:t>‘</w:t>
      </w:r>
      <w:r>
        <w:rPr>
          <w:lang w:eastAsia="en-US"/>
        </w:rPr>
        <w:t>The Bahá’ís of Baltimore, 1898–1990’ in</w:t>
      </w:r>
    </w:p>
    <w:p w:rsidR="00EA35AF" w:rsidRPr="003B5B8C" w:rsidRDefault="00EA35AF" w:rsidP="003B5B8C">
      <w:pPr>
        <w:pStyle w:val="EndnoteText"/>
        <w:rPr>
          <w:lang w:val="en-US"/>
        </w:rPr>
      </w:pPr>
      <w:r>
        <w:rPr>
          <w:lang w:eastAsia="en-US"/>
        </w:rPr>
        <w:tab/>
        <w:t xml:space="preserve">Hollinger, </w:t>
      </w:r>
      <w:r w:rsidRPr="003B5B8C">
        <w:rPr>
          <w:i/>
          <w:iCs/>
          <w:lang w:eastAsia="en-US"/>
        </w:rPr>
        <w:t>Community Histories</w:t>
      </w:r>
      <w:r>
        <w:rPr>
          <w:lang w:eastAsia="en-US"/>
        </w:rPr>
        <w:t>, pp. 125–9.</w:t>
      </w:r>
    </w:p>
  </w:endnote>
  <w:endnote w:id="366">
    <w:p w:rsidR="00EA35AF" w:rsidRDefault="00EA35AF" w:rsidP="003B5B8C">
      <w:pPr>
        <w:pStyle w:val="EndnoteText"/>
        <w:rPr>
          <w:lang w:eastAsia="en-US"/>
        </w:rPr>
      </w:pPr>
      <w:r>
        <w:rPr>
          <w:rStyle w:val="EndnoteReference"/>
        </w:rPr>
        <w:endnoteRef/>
      </w:r>
      <w:r>
        <w:tab/>
      </w:r>
      <w:r>
        <w:rPr>
          <w:lang w:eastAsia="en-US"/>
        </w:rPr>
        <w:t>For another account of ‘Abdu’l-Bahá’s arrival in New York</w:t>
      </w:r>
    </w:p>
    <w:p w:rsidR="00EA35AF" w:rsidRPr="003B5B8C" w:rsidRDefault="00EA35AF" w:rsidP="003B5B8C">
      <w:pPr>
        <w:pStyle w:val="EndnoteText"/>
        <w:rPr>
          <w:lang w:val="en-US"/>
        </w:rPr>
      </w:pPr>
      <w:r>
        <w:rPr>
          <w:lang w:eastAsia="en-US"/>
        </w:rPr>
        <w:tab/>
        <w:t xml:space="preserve">see </w:t>
      </w:r>
      <w:r w:rsidRPr="00AF4460">
        <w:rPr>
          <w:i/>
          <w:iCs/>
          <w:lang w:val="en-US" w:eastAsia="en-US"/>
        </w:rPr>
        <w:t>Diary of Juliet Thompson</w:t>
      </w:r>
      <w:r>
        <w:rPr>
          <w:lang w:eastAsia="en-US"/>
        </w:rPr>
        <w:t>, pp. 362–4.</w:t>
      </w:r>
    </w:p>
  </w:endnote>
  <w:endnote w:id="367">
    <w:p w:rsidR="00EA35AF" w:rsidRDefault="00EA35AF" w:rsidP="008D7CAB">
      <w:pPr>
        <w:pStyle w:val="EndnoteText"/>
        <w:rPr>
          <w:lang w:eastAsia="en-US"/>
        </w:rPr>
      </w:pPr>
      <w:r>
        <w:rPr>
          <w:rStyle w:val="EndnoteReference"/>
        </w:rPr>
        <w:endnoteRef/>
      </w:r>
      <w:r>
        <w:tab/>
      </w:r>
      <w:r>
        <w:rPr>
          <w:lang w:eastAsia="en-US"/>
        </w:rPr>
        <w:t>For a transcript of ‘Abdu’l-Bahá’s Tablet to Andrew Carne-</w:t>
      </w:r>
    </w:p>
    <w:p w:rsidR="00EA35AF" w:rsidRPr="008D7CAB" w:rsidRDefault="00EA35AF" w:rsidP="008D7CAB">
      <w:pPr>
        <w:pStyle w:val="EndnoteText"/>
        <w:rPr>
          <w:lang w:val="en-US"/>
        </w:rPr>
      </w:pPr>
      <w:r>
        <w:rPr>
          <w:lang w:eastAsia="en-US"/>
        </w:rPr>
        <w:tab/>
        <w:t xml:space="preserve">gie see </w:t>
      </w:r>
      <w:r w:rsidRPr="008856EB">
        <w:rPr>
          <w:i/>
          <w:iCs/>
          <w:lang w:val="en-US" w:eastAsia="en-US"/>
        </w:rPr>
        <w:t>Star of the West</w:t>
      </w:r>
      <w:r>
        <w:rPr>
          <w:lang w:eastAsia="en-US"/>
        </w:rPr>
        <w:t>, vol. 6, no. 11, pp. 82–3.</w:t>
      </w:r>
    </w:p>
  </w:endnote>
  <w:endnote w:id="368">
    <w:p w:rsidR="00EA35AF" w:rsidRDefault="00EA35AF" w:rsidP="008D7CAB">
      <w:pPr>
        <w:pStyle w:val="EndnoteText"/>
        <w:rPr>
          <w:lang w:eastAsia="en-US"/>
        </w:rPr>
      </w:pPr>
      <w:r>
        <w:rPr>
          <w:rStyle w:val="EndnoteReference"/>
        </w:rPr>
        <w:endnoteRef/>
      </w:r>
      <w:r>
        <w:tab/>
      </w:r>
      <w:r>
        <w:rPr>
          <w:lang w:eastAsia="en-US"/>
        </w:rPr>
        <w:t>For another account of the events of November 12 see</w:t>
      </w:r>
    </w:p>
    <w:p w:rsidR="00EA35AF" w:rsidRPr="008D7CAB" w:rsidRDefault="00EA35AF" w:rsidP="008D7CAB">
      <w:pPr>
        <w:pStyle w:val="EndnoteText"/>
        <w:rPr>
          <w:lang w:val="en-US"/>
        </w:rPr>
      </w:pPr>
      <w:r>
        <w:rPr>
          <w:lang w:eastAsia="en-US"/>
        </w:rPr>
        <w:tab/>
      </w:r>
      <w:r w:rsidRPr="00AF4460">
        <w:rPr>
          <w:i/>
          <w:iCs/>
          <w:lang w:val="en-US" w:eastAsia="en-US"/>
        </w:rPr>
        <w:t>Diary of Juliet Thompson</w:t>
      </w:r>
      <w:r>
        <w:rPr>
          <w:lang w:eastAsia="en-US"/>
        </w:rPr>
        <w:t>, pp. 364–7.</w:t>
      </w:r>
    </w:p>
  </w:endnote>
  <w:endnote w:id="369">
    <w:p w:rsidR="00EA35AF" w:rsidRDefault="00EA35AF" w:rsidP="006F50E5">
      <w:pPr>
        <w:pStyle w:val="EndnoteText"/>
        <w:rPr>
          <w:lang w:eastAsia="en-US"/>
        </w:rPr>
      </w:pPr>
      <w:r>
        <w:rPr>
          <w:rStyle w:val="EndnoteReference"/>
        </w:rPr>
        <w:endnoteRef/>
      </w:r>
      <w:r>
        <w:tab/>
      </w:r>
      <w:r>
        <w:rPr>
          <w:lang w:eastAsia="en-US"/>
        </w:rPr>
        <w:t>For transcripts of ‘Abdu’l-Bahá’s talks at 48 West Tenth</w:t>
      </w:r>
    </w:p>
    <w:p w:rsidR="00EA35AF" w:rsidRDefault="00EA35AF" w:rsidP="006F50E5">
      <w:pPr>
        <w:pStyle w:val="EndnoteText"/>
        <w:rPr>
          <w:lang w:eastAsia="en-US"/>
        </w:rPr>
      </w:pPr>
      <w:r>
        <w:rPr>
          <w:lang w:eastAsia="en-US"/>
        </w:rPr>
        <w:tab/>
        <w:t xml:space="preserve">Street see </w:t>
      </w:r>
      <w:r w:rsidRPr="006C45F4">
        <w:rPr>
          <w:i/>
          <w:iCs/>
          <w:lang w:val="en-US" w:eastAsia="en-US"/>
        </w:rPr>
        <w:t>Promulgation</w:t>
      </w:r>
      <w:r>
        <w:rPr>
          <w:lang w:eastAsia="en-US"/>
        </w:rPr>
        <w:t xml:space="preserve">, pp. 431–7 and </w:t>
      </w:r>
      <w:r w:rsidRPr="008856EB">
        <w:rPr>
          <w:i/>
          <w:iCs/>
          <w:lang w:val="en-US" w:eastAsia="en-US"/>
        </w:rPr>
        <w:t>Star of the West</w:t>
      </w:r>
      <w:r>
        <w:rPr>
          <w:lang w:eastAsia="en-US"/>
        </w:rPr>
        <w:t>,</w:t>
      </w:r>
    </w:p>
    <w:p w:rsidR="00EA35AF" w:rsidRDefault="00EA35AF" w:rsidP="006F50E5">
      <w:pPr>
        <w:pStyle w:val="EndnoteText"/>
        <w:rPr>
          <w:lang w:eastAsia="en-US"/>
        </w:rPr>
      </w:pPr>
      <w:r>
        <w:rPr>
          <w:lang w:eastAsia="en-US"/>
        </w:rPr>
        <w:tab/>
        <w:t>vol. 8, no. 3, pp. 29–40.  For Juliet Thompson’s description</w:t>
      </w:r>
    </w:p>
    <w:p w:rsidR="00EA35AF" w:rsidRPr="006F50E5" w:rsidRDefault="00EA35AF" w:rsidP="006F50E5">
      <w:pPr>
        <w:pStyle w:val="EndnoteText"/>
        <w:rPr>
          <w:lang w:val="en-US"/>
        </w:rPr>
      </w:pPr>
      <w:r>
        <w:rPr>
          <w:lang w:eastAsia="en-US"/>
        </w:rPr>
        <w:tab/>
        <w:t xml:space="preserve">of the events see </w:t>
      </w:r>
      <w:r w:rsidRPr="00AF4460">
        <w:rPr>
          <w:i/>
          <w:iCs/>
          <w:lang w:val="en-US" w:eastAsia="en-US"/>
        </w:rPr>
        <w:t>Diary of Juliet Thompson</w:t>
      </w:r>
      <w:r>
        <w:rPr>
          <w:lang w:eastAsia="en-US"/>
        </w:rPr>
        <w:t>, pp. 368–9.</w:t>
      </w:r>
    </w:p>
  </w:endnote>
  <w:endnote w:id="370">
    <w:p w:rsidR="00EA35AF" w:rsidRDefault="00EA35AF" w:rsidP="006F50E5">
      <w:pPr>
        <w:pStyle w:val="EndnoteText"/>
        <w:rPr>
          <w:lang w:eastAsia="en-US"/>
        </w:rPr>
      </w:pPr>
      <w:r>
        <w:rPr>
          <w:rStyle w:val="EndnoteReference"/>
        </w:rPr>
        <w:endnoteRef/>
      </w:r>
      <w:r>
        <w:tab/>
      </w:r>
      <w:del w:id="176" w:author="M" w:date="2017-06-24T07:50:00Z">
        <w:r w:rsidDel="0028245A">
          <w:rPr>
            <w:lang w:eastAsia="en-US"/>
          </w:rPr>
          <w:delText>H</w:delText>
        </w:r>
      </w:del>
      <w:ins w:id="177" w:author="M" w:date="2017-06-24T07:50:00Z">
        <w:r w:rsidRPr="0028245A">
          <w:t>Ḥ</w:t>
        </w:r>
      </w:ins>
      <w:r>
        <w:rPr>
          <w:lang w:eastAsia="en-US"/>
        </w:rPr>
        <w:t>a</w:t>
      </w:r>
      <w:r w:rsidRPr="0028245A">
        <w:t>ḍ</w:t>
      </w:r>
      <w:r>
        <w:rPr>
          <w:lang w:eastAsia="en-US"/>
        </w:rPr>
        <w:t>r</w:t>
      </w:r>
      <w:ins w:id="178" w:author="M" w:date="2017-06-24T07:50:00Z">
        <w:r>
          <w:rPr>
            <w:lang w:eastAsia="en-US"/>
          </w:rPr>
          <w:t>a</w:t>
        </w:r>
      </w:ins>
      <w:del w:id="179" w:author="M" w:date="2017-06-24T07:50:00Z">
        <w:r w:rsidDel="0028245A">
          <w:rPr>
            <w:lang w:eastAsia="en-US"/>
          </w:rPr>
          <w:delText>á</w:delText>
        </w:r>
      </w:del>
      <w:r>
        <w:rPr>
          <w:lang w:eastAsia="en-US"/>
        </w:rPr>
        <w:t xml:space="preserve">t means </w:t>
      </w:r>
      <w:r>
        <w:rPr>
          <w:lang w:val="en-US" w:eastAsia="en-US"/>
        </w:rPr>
        <w:t>‘</w:t>
      </w:r>
      <w:r>
        <w:rPr>
          <w:lang w:eastAsia="en-US"/>
        </w:rPr>
        <w:t xml:space="preserve">his excellency’ or </w:t>
      </w:r>
      <w:r>
        <w:rPr>
          <w:lang w:val="en-US" w:eastAsia="en-US"/>
        </w:rPr>
        <w:t>‘</w:t>
      </w:r>
      <w:r>
        <w:rPr>
          <w:lang w:eastAsia="en-US"/>
        </w:rPr>
        <w:t>his honor’.  ‘Abdu’l-Bahá</w:t>
      </w:r>
    </w:p>
    <w:p w:rsidR="00EA35AF" w:rsidRDefault="00EA35AF" w:rsidP="006F50E5">
      <w:pPr>
        <w:pStyle w:val="EndnoteText"/>
        <w:rPr>
          <w:lang w:eastAsia="en-US"/>
        </w:rPr>
      </w:pPr>
      <w:r>
        <w:rPr>
          <w:lang w:eastAsia="en-US"/>
        </w:rPr>
        <w:tab/>
        <w:t>may be referring to Ṭarázu’ll</w:t>
      </w:r>
      <w:r w:rsidRPr="000A61AA">
        <w:t>á</w:t>
      </w:r>
      <w:r>
        <w:rPr>
          <w:lang w:eastAsia="en-US"/>
        </w:rPr>
        <w:t>h Samandarí, appointed a</w:t>
      </w:r>
    </w:p>
    <w:p w:rsidR="00EA35AF" w:rsidRDefault="00EA35AF" w:rsidP="006F50E5">
      <w:pPr>
        <w:pStyle w:val="EndnoteText"/>
        <w:rPr>
          <w:lang w:eastAsia="en-US"/>
        </w:rPr>
      </w:pPr>
      <w:r>
        <w:rPr>
          <w:lang w:eastAsia="en-US"/>
        </w:rPr>
        <w:tab/>
        <w:t>Hand of the Cause of God by Shoghi Effendi on December</w:t>
      </w:r>
    </w:p>
    <w:p w:rsidR="00EA35AF" w:rsidRPr="006F50E5" w:rsidRDefault="00EA35AF" w:rsidP="006F50E5">
      <w:pPr>
        <w:pStyle w:val="EndnoteText"/>
        <w:rPr>
          <w:lang w:val="en-US"/>
        </w:rPr>
      </w:pPr>
      <w:r>
        <w:rPr>
          <w:lang w:eastAsia="en-US"/>
        </w:rPr>
        <w:tab/>
        <w:t>24, 1951.</w:t>
      </w:r>
    </w:p>
  </w:endnote>
  <w:endnote w:id="371">
    <w:p w:rsidR="00EA35AF" w:rsidRDefault="00EA35AF" w:rsidP="006F50E5">
      <w:pPr>
        <w:pStyle w:val="EndnoteText"/>
        <w:rPr>
          <w:lang w:eastAsia="en-US"/>
        </w:rPr>
      </w:pPr>
      <w:r>
        <w:rPr>
          <w:rStyle w:val="EndnoteReference"/>
        </w:rPr>
        <w:endnoteRef/>
      </w:r>
      <w:r>
        <w:tab/>
      </w:r>
      <w:r>
        <w:rPr>
          <w:lang w:eastAsia="en-US"/>
        </w:rPr>
        <w:t>For a another transcript of ‘Abdu’l-Bahá’s talk given at 309</w:t>
      </w:r>
    </w:p>
    <w:p w:rsidR="00EA35AF" w:rsidRPr="006F50E5" w:rsidRDefault="00EA35AF" w:rsidP="006F50E5">
      <w:pPr>
        <w:pStyle w:val="EndnoteText"/>
        <w:rPr>
          <w:lang w:val="en-US"/>
        </w:rPr>
      </w:pPr>
      <w:r>
        <w:rPr>
          <w:lang w:eastAsia="en-US"/>
        </w:rPr>
        <w:tab/>
        <w:t xml:space="preserve">West Seventy-eighth Street see </w:t>
      </w:r>
      <w:r w:rsidRPr="006C45F4">
        <w:rPr>
          <w:i/>
          <w:iCs/>
          <w:lang w:val="en-US" w:eastAsia="en-US"/>
        </w:rPr>
        <w:t>Promulgation</w:t>
      </w:r>
      <w:r>
        <w:rPr>
          <w:lang w:eastAsia="en-US"/>
        </w:rPr>
        <w:t>, p. 437.</w:t>
      </w:r>
    </w:p>
  </w:endnote>
  <w:endnote w:id="372">
    <w:p w:rsidR="00EA35AF" w:rsidRPr="006F50E5" w:rsidRDefault="00EA35AF">
      <w:pPr>
        <w:pStyle w:val="EndnoteText"/>
        <w:rPr>
          <w:lang w:val="en-US"/>
        </w:rPr>
      </w:pPr>
      <w:r>
        <w:rPr>
          <w:rStyle w:val="EndnoteReference"/>
        </w:rPr>
        <w:endnoteRef/>
      </w:r>
      <w:r>
        <w:tab/>
      </w:r>
      <w:r>
        <w:rPr>
          <w:lang w:eastAsia="en-US"/>
        </w:rPr>
        <w:t xml:space="preserve">See ‘Abdu’l-Bahá, </w:t>
      </w:r>
      <w:r w:rsidRPr="006F50E5">
        <w:rPr>
          <w:i/>
          <w:iCs/>
          <w:lang w:eastAsia="en-US"/>
        </w:rPr>
        <w:t>Memorials of the Faithful</w:t>
      </w:r>
      <w:r>
        <w:rPr>
          <w:lang w:eastAsia="en-US"/>
        </w:rPr>
        <w:t>, pp. 39–41.</w:t>
      </w:r>
    </w:p>
  </w:endnote>
  <w:endnote w:id="373">
    <w:p w:rsidR="00EA35AF" w:rsidRDefault="00EA35AF" w:rsidP="006F50E5">
      <w:pPr>
        <w:pStyle w:val="EndnoteText"/>
        <w:rPr>
          <w:lang w:eastAsia="en-US"/>
        </w:rPr>
      </w:pPr>
      <w:r>
        <w:rPr>
          <w:rStyle w:val="EndnoteReference"/>
        </w:rPr>
        <w:endnoteRef/>
      </w:r>
      <w:r>
        <w:tab/>
      </w:r>
      <w:r>
        <w:rPr>
          <w:lang w:eastAsia="en-US"/>
        </w:rPr>
        <w:t>‘Abdu’l-Bahá spoke on November 17, 1912 at the Genea-</w:t>
      </w:r>
    </w:p>
    <w:p w:rsidR="00EA35AF" w:rsidRDefault="00EA35AF" w:rsidP="006F50E5">
      <w:pPr>
        <w:pStyle w:val="EndnoteText"/>
        <w:rPr>
          <w:lang w:eastAsia="en-US"/>
        </w:rPr>
      </w:pPr>
      <w:r>
        <w:rPr>
          <w:lang w:eastAsia="en-US"/>
        </w:rPr>
        <w:tab/>
        <w:t>logical Hall, 252 West Fifty-eighth Street.  For a transcript</w:t>
      </w:r>
    </w:p>
    <w:p w:rsidR="00EA35AF" w:rsidRPr="006F50E5" w:rsidRDefault="00EA35AF" w:rsidP="006F50E5">
      <w:pPr>
        <w:pStyle w:val="EndnoteText"/>
        <w:rPr>
          <w:lang w:val="en-US"/>
        </w:rPr>
      </w:pPr>
      <w:r>
        <w:rPr>
          <w:lang w:eastAsia="en-US"/>
        </w:rPr>
        <w:tab/>
        <w:t xml:space="preserve">of His talk see </w:t>
      </w:r>
      <w:r w:rsidRPr="006C45F4">
        <w:rPr>
          <w:i/>
          <w:iCs/>
          <w:lang w:val="en-US" w:eastAsia="en-US"/>
        </w:rPr>
        <w:t>Promulgation</w:t>
      </w:r>
      <w:r>
        <w:rPr>
          <w:lang w:eastAsia="en-US"/>
        </w:rPr>
        <w:t>, pp. 437–42.</w:t>
      </w:r>
    </w:p>
  </w:endnote>
  <w:endnote w:id="374">
    <w:p w:rsidR="00EA35AF" w:rsidRDefault="00EA35AF" w:rsidP="006F50E5">
      <w:pPr>
        <w:pStyle w:val="EndnoteText"/>
        <w:rPr>
          <w:lang w:eastAsia="en-US"/>
        </w:rPr>
      </w:pPr>
      <w:r>
        <w:rPr>
          <w:rStyle w:val="EndnoteReference"/>
        </w:rPr>
        <w:endnoteRef/>
      </w:r>
      <w:r>
        <w:tab/>
      </w:r>
      <w:r>
        <w:rPr>
          <w:lang w:eastAsia="en-US"/>
        </w:rPr>
        <w:t>For other transcripts of ‘Abdu’l-Bahá’s talk at the home of</w:t>
      </w:r>
    </w:p>
    <w:p w:rsidR="00EA35AF" w:rsidRDefault="00EA35AF" w:rsidP="006F50E5">
      <w:pPr>
        <w:pStyle w:val="EndnoteText"/>
        <w:rPr>
          <w:lang w:eastAsia="en-US"/>
        </w:rPr>
      </w:pPr>
      <w:r>
        <w:rPr>
          <w:lang w:eastAsia="en-US"/>
        </w:rPr>
        <w:tab/>
        <w:t>Mr and Mrs Frank K. Moxey, 575 Riverside Drive, New</w:t>
      </w:r>
    </w:p>
    <w:p w:rsidR="00EA35AF" w:rsidRDefault="00EA35AF" w:rsidP="006F50E5">
      <w:pPr>
        <w:pStyle w:val="EndnoteText"/>
        <w:rPr>
          <w:lang w:eastAsia="en-US"/>
        </w:rPr>
      </w:pPr>
      <w:r>
        <w:rPr>
          <w:lang w:eastAsia="en-US"/>
        </w:rPr>
        <w:tab/>
        <w:t xml:space="preserve">York, see </w:t>
      </w:r>
      <w:r w:rsidRPr="006C45F4">
        <w:rPr>
          <w:i/>
          <w:iCs/>
          <w:lang w:val="en-US" w:eastAsia="en-US"/>
        </w:rPr>
        <w:t>Promulgation</w:t>
      </w:r>
      <w:r>
        <w:rPr>
          <w:lang w:eastAsia="en-US"/>
        </w:rPr>
        <w:t xml:space="preserve">, pp. 442–7 and </w:t>
      </w:r>
      <w:r w:rsidRPr="008856EB">
        <w:rPr>
          <w:i/>
          <w:iCs/>
          <w:lang w:val="en-US" w:eastAsia="en-US"/>
        </w:rPr>
        <w:t>Star of the West</w:t>
      </w:r>
      <w:r>
        <w:rPr>
          <w:lang w:eastAsia="en-US"/>
        </w:rPr>
        <w:t>,</w:t>
      </w:r>
    </w:p>
    <w:p w:rsidR="00EA35AF" w:rsidRPr="006F50E5" w:rsidRDefault="00EA35AF" w:rsidP="006F50E5">
      <w:pPr>
        <w:pStyle w:val="EndnoteText"/>
        <w:rPr>
          <w:lang w:val="en-US"/>
        </w:rPr>
      </w:pPr>
      <w:r>
        <w:rPr>
          <w:lang w:eastAsia="en-US"/>
        </w:rPr>
        <w:tab/>
        <w:t>vol. 6, no. 8, pp. 59–64.</w:t>
      </w:r>
    </w:p>
  </w:endnote>
  <w:endnote w:id="375">
    <w:p w:rsidR="00EA35AF" w:rsidRDefault="00EA35AF" w:rsidP="006F50E5">
      <w:pPr>
        <w:pStyle w:val="EndnoteText"/>
        <w:rPr>
          <w:lang w:eastAsia="en-US"/>
        </w:rPr>
      </w:pPr>
      <w:r>
        <w:rPr>
          <w:rStyle w:val="EndnoteReference"/>
        </w:rPr>
        <w:endnoteRef/>
      </w:r>
      <w:r>
        <w:tab/>
      </w:r>
      <w:r>
        <w:rPr>
          <w:lang w:eastAsia="en-US"/>
        </w:rPr>
        <w:t>For an account of the beginning of the Howard MacNutt</w:t>
      </w:r>
    </w:p>
    <w:p w:rsidR="00EA35AF" w:rsidRDefault="00EA35AF" w:rsidP="006F50E5">
      <w:pPr>
        <w:pStyle w:val="EndnoteText"/>
        <w:rPr>
          <w:lang w:eastAsia="en-US"/>
        </w:rPr>
      </w:pPr>
      <w:r>
        <w:rPr>
          <w:lang w:eastAsia="en-US"/>
        </w:rPr>
        <w:tab/>
        <w:t xml:space="preserve">affair, see Stockman, </w:t>
      </w:r>
      <w:r w:rsidRPr="006F50E5">
        <w:rPr>
          <w:i/>
          <w:iCs/>
          <w:lang w:eastAsia="en-US"/>
        </w:rPr>
        <w:t>The Bahá’í Faith in America</w:t>
      </w:r>
      <w:r>
        <w:rPr>
          <w:lang w:eastAsia="en-US"/>
        </w:rPr>
        <w:t>, vol. 1,</w:t>
      </w:r>
    </w:p>
    <w:p w:rsidR="00EA35AF" w:rsidRDefault="00EA35AF" w:rsidP="006F50E5">
      <w:pPr>
        <w:pStyle w:val="EndnoteText"/>
        <w:rPr>
          <w:lang w:eastAsia="en-US"/>
        </w:rPr>
      </w:pPr>
      <w:r>
        <w:rPr>
          <w:lang w:eastAsia="en-US"/>
        </w:rPr>
        <w:tab/>
        <w:t>pp. 168–78.  For another account of the discussion between</w:t>
      </w:r>
    </w:p>
    <w:p w:rsidR="00EA35AF" w:rsidRDefault="00EA35AF" w:rsidP="006F50E5">
      <w:pPr>
        <w:pStyle w:val="EndnoteText"/>
        <w:rPr>
          <w:lang w:eastAsia="en-US"/>
        </w:rPr>
      </w:pPr>
      <w:r>
        <w:rPr>
          <w:lang w:eastAsia="en-US"/>
        </w:rPr>
        <w:tab/>
        <w:t xml:space="preserve">‘Abdu’l-Bahá and Howard MacNutt see </w:t>
      </w:r>
      <w:r w:rsidRPr="006F50E5">
        <w:rPr>
          <w:i/>
          <w:iCs/>
          <w:lang w:eastAsia="en-US"/>
        </w:rPr>
        <w:t>Diary of Juliet</w:t>
      </w:r>
    </w:p>
    <w:p w:rsidR="00EA35AF" w:rsidRPr="006F50E5" w:rsidRDefault="00EA35AF" w:rsidP="006F50E5">
      <w:pPr>
        <w:pStyle w:val="EndnoteText"/>
        <w:rPr>
          <w:lang w:val="en-US"/>
        </w:rPr>
      </w:pPr>
      <w:r>
        <w:rPr>
          <w:lang w:eastAsia="en-US"/>
        </w:rPr>
        <w:tab/>
      </w:r>
      <w:r w:rsidRPr="006F50E5">
        <w:rPr>
          <w:i/>
          <w:iCs/>
          <w:lang w:eastAsia="en-US"/>
        </w:rPr>
        <w:t>Thompson</w:t>
      </w:r>
      <w:r>
        <w:rPr>
          <w:lang w:eastAsia="en-US"/>
        </w:rPr>
        <w:t>, pp. 369–72.</w:t>
      </w:r>
    </w:p>
  </w:endnote>
  <w:endnote w:id="376">
    <w:p w:rsidR="00EA35AF" w:rsidRDefault="00EA35AF" w:rsidP="006F50E5">
      <w:pPr>
        <w:pStyle w:val="EndnoteText"/>
        <w:rPr>
          <w:lang w:eastAsia="en-US"/>
        </w:rPr>
      </w:pPr>
      <w:r>
        <w:rPr>
          <w:rStyle w:val="EndnoteReference"/>
        </w:rPr>
        <w:endnoteRef/>
      </w:r>
      <w:r>
        <w:tab/>
      </w:r>
      <w:r>
        <w:rPr>
          <w:lang w:eastAsia="en-US"/>
        </w:rPr>
        <w:t xml:space="preserve">See Matt. 5:17:  </w:t>
      </w:r>
      <w:r>
        <w:rPr>
          <w:lang w:val="en-US" w:eastAsia="en-US"/>
        </w:rPr>
        <w:t>‘</w:t>
      </w:r>
      <w:r>
        <w:rPr>
          <w:lang w:eastAsia="en-US"/>
        </w:rPr>
        <w:t>Think not that I am come to destroy the</w:t>
      </w:r>
    </w:p>
    <w:p w:rsidR="00EA35AF" w:rsidRDefault="00EA35AF" w:rsidP="006F50E5">
      <w:pPr>
        <w:pStyle w:val="EndnoteText"/>
        <w:rPr>
          <w:lang w:eastAsia="en-US"/>
        </w:rPr>
      </w:pPr>
      <w:r>
        <w:rPr>
          <w:lang w:eastAsia="en-US"/>
        </w:rPr>
        <w:tab/>
        <w:t>law, or the prophets; I am not come to destroy, but to</w:t>
      </w:r>
    </w:p>
    <w:p w:rsidR="00EA35AF" w:rsidRPr="006F50E5" w:rsidRDefault="00EA35AF" w:rsidP="006F50E5">
      <w:pPr>
        <w:pStyle w:val="EndnoteText"/>
        <w:rPr>
          <w:lang w:val="en-US"/>
        </w:rPr>
      </w:pPr>
      <w:r>
        <w:rPr>
          <w:lang w:eastAsia="en-US"/>
        </w:rPr>
        <w:tab/>
        <w:t>fulfil.’</w:t>
      </w:r>
    </w:p>
  </w:endnote>
  <w:endnote w:id="377">
    <w:p w:rsidR="00EA35AF" w:rsidRDefault="00EA35AF" w:rsidP="006F50E5">
      <w:pPr>
        <w:pStyle w:val="EndnoteText"/>
        <w:rPr>
          <w:lang w:eastAsia="en-US"/>
        </w:rPr>
      </w:pPr>
      <w:r>
        <w:rPr>
          <w:rStyle w:val="EndnoteReference"/>
        </w:rPr>
        <w:endnoteRef/>
      </w:r>
      <w:r>
        <w:tab/>
      </w:r>
      <w:r>
        <w:rPr>
          <w:lang w:eastAsia="en-US"/>
        </w:rPr>
        <w:t xml:space="preserve">For a transcript of ‘Abdu’l-Bahá’s talk see </w:t>
      </w:r>
      <w:r w:rsidRPr="006C45F4">
        <w:rPr>
          <w:i/>
          <w:iCs/>
          <w:lang w:val="en-US" w:eastAsia="en-US"/>
        </w:rPr>
        <w:t>Promulgation</w:t>
      </w:r>
      <w:r>
        <w:rPr>
          <w:lang w:eastAsia="en-US"/>
        </w:rPr>
        <w:t>,</w:t>
      </w:r>
    </w:p>
    <w:p w:rsidR="00EA35AF" w:rsidRPr="006F50E5" w:rsidRDefault="00EA35AF" w:rsidP="006F50E5">
      <w:pPr>
        <w:pStyle w:val="EndnoteText"/>
        <w:rPr>
          <w:lang w:val="en-US"/>
        </w:rPr>
      </w:pPr>
      <w:r>
        <w:rPr>
          <w:lang w:eastAsia="en-US"/>
        </w:rPr>
        <w:tab/>
        <w:t>pp. 447–8.</w:t>
      </w:r>
    </w:p>
  </w:endnote>
  <w:endnote w:id="378">
    <w:p w:rsidR="00EA35AF" w:rsidRDefault="00EA35AF" w:rsidP="006F50E5">
      <w:pPr>
        <w:pStyle w:val="EndnoteText"/>
        <w:rPr>
          <w:lang w:eastAsia="en-US"/>
        </w:rPr>
      </w:pPr>
      <w:r>
        <w:rPr>
          <w:rStyle w:val="EndnoteReference"/>
        </w:rPr>
        <w:endnoteRef/>
      </w:r>
      <w:r>
        <w:tab/>
      </w:r>
      <w:r>
        <w:rPr>
          <w:lang w:eastAsia="en-US"/>
        </w:rPr>
        <w:t xml:space="preserve">For Juliet Thompson’s account of the banquet see </w:t>
      </w:r>
      <w:r w:rsidRPr="006F50E5">
        <w:rPr>
          <w:i/>
          <w:iCs/>
          <w:lang w:eastAsia="en-US"/>
        </w:rPr>
        <w:t>Diary</w:t>
      </w:r>
    </w:p>
    <w:p w:rsidR="00EA35AF" w:rsidRDefault="00EA35AF" w:rsidP="006F50E5">
      <w:pPr>
        <w:pStyle w:val="EndnoteText"/>
        <w:rPr>
          <w:lang w:eastAsia="en-US"/>
        </w:rPr>
      </w:pPr>
      <w:r>
        <w:rPr>
          <w:lang w:eastAsia="en-US"/>
        </w:rPr>
        <w:tab/>
      </w:r>
      <w:r w:rsidRPr="006F50E5">
        <w:rPr>
          <w:i/>
          <w:iCs/>
          <w:lang w:eastAsia="en-US"/>
        </w:rPr>
        <w:t>of Juliet Thompson</w:t>
      </w:r>
      <w:r>
        <w:rPr>
          <w:lang w:eastAsia="en-US"/>
        </w:rPr>
        <w:t>, pp. 375–6.  For Howard Colby Ive</w:t>
      </w:r>
      <w:r w:rsidRPr="001B7A8D">
        <w:rPr>
          <w:lang w:val="en-US" w:eastAsia="en-US"/>
        </w:rPr>
        <w:t>s</w:t>
      </w:r>
      <w:r>
        <w:rPr>
          <w:lang w:val="en-US" w:eastAsia="en-US"/>
        </w:rPr>
        <w:t>’</w:t>
      </w:r>
      <w:del w:id="181" w:author="M" w:date="2017-06-21T10:39:00Z">
        <w:r w:rsidRPr="001B7A8D" w:rsidDel="00693865">
          <w:rPr>
            <w:lang w:val="en-US" w:eastAsia="en-US"/>
          </w:rPr>
          <w:delText>s</w:delText>
        </w:r>
      </w:del>
    </w:p>
    <w:p w:rsidR="00EA35AF" w:rsidRPr="006F50E5" w:rsidRDefault="00EA35AF" w:rsidP="006F50E5">
      <w:pPr>
        <w:pStyle w:val="EndnoteText"/>
        <w:rPr>
          <w:lang w:val="en-US"/>
        </w:rPr>
      </w:pPr>
      <w:r>
        <w:rPr>
          <w:lang w:eastAsia="en-US"/>
        </w:rPr>
        <w:tab/>
        <w:t xml:space="preserve">account see </w:t>
      </w:r>
      <w:r w:rsidRPr="0040697A">
        <w:rPr>
          <w:i/>
          <w:iCs/>
          <w:lang w:val="en-US" w:eastAsia="en-US"/>
        </w:rPr>
        <w:t>Portals to Freedom</w:t>
      </w:r>
      <w:r>
        <w:rPr>
          <w:lang w:eastAsia="en-US"/>
        </w:rPr>
        <w:t>, pp. 149–50, 158.</w:t>
      </w:r>
    </w:p>
  </w:endnote>
  <w:endnote w:id="379">
    <w:p w:rsidR="00EA35AF" w:rsidRDefault="00EA35AF" w:rsidP="00DF6CDC">
      <w:pPr>
        <w:pStyle w:val="EndnoteText"/>
        <w:rPr>
          <w:lang w:eastAsia="en-US"/>
        </w:rPr>
      </w:pPr>
      <w:r>
        <w:rPr>
          <w:rStyle w:val="EndnoteReference"/>
        </w:rPr>
        <w:endnoteRef/>
      </w:r>
      <w:r>
        <w:tab/>
      </w:r>
      <w:r>
        <w:rPr>
          <w:lang w:eastAsia="en-US"/>
        </w:rPr>
        <w:t xml:space="preserve">Luke 18:16–17:  </w:t>
      </w:r>
      <w:r>
        <w:rPr>
          <w:lang w:val="en-US" w:eastAsia="en-US"/>
        </w:rPr>
        <w:t>‘</w:t>
      </w:r>
      <w:r>
        <w:rPr>
          <w:lang w:eastAsia="en-US"/>
        </w:rPr>
        <w:t>But Jesus called them [unto him], and</w:t>
      </w:r>
    </w:p>
    <w:p w:rsidR="00EA35AF" w:rsidRDefault="00EA35AF" w:rsidP="00DF6CDC">
      <w:pPr>
        <w:pStyle w:val="EndnoteText"/>
        <w:rPr>
          <w:lang w:eastAsia="en-US"/>
        </w:rPr>
      </w:pPr>
      <w:r>
        <w:rPr>
          <w:lang w:eastAsia="en-US"/>
        </w:rPr>
        <w:tab/>
        <w:t>said, Suffer little children to come unto me, and forbid</w:t>
      </w:r>
    </w:p>
    <w:p w:rsidR="00EA35AF" w:rsidRDefault="00EA35AF" w:rsidP="00DF6CDC">
      <w:pPr>
        <w:pStyle w:val="EndnoteText"/>
        <w:rPr>
          <w:lang w:eastAsia="en-US"/>
        </w:rPr>
      </w:pPr>
      <w:r>
        <w:rPr>
          <w:lang w:eastAsia="en-US"/>
        </w:rPr>
        <w:tab/>
        <w:t>them not:  for of such is the kingdom of God.  Verily I say</w:t>
      </w:r>
    </w:p>
    <w:p w:rsidR="00EA35AF" w:rsidRDefault="00EA35AF" w:rsidP="00DF6CDC">
      <w:pPr>
        <w:pStyle w:val="EndnoteText"/>
        <w:rPr>
          <w:lang w:eastAsia="en-US"/>
        </w:rPr>
      </w:pPr>
      <w:r>
        <w:rPr>
          <w:lang w:eastAsia="en-US"/>
        </w:rPr>
        <w:tab/>
        <w:t>unto you, Whosoever shall not receive the kingdom of God</w:t>
      </w:r>
    </w:p>
    <w:p w:rsidR="00EA35AF" w:rsidRPr="00DF6CDC" w:rsidRDefault="00EA35AF" w:rsidP="00DF6CDC">
      <w:pPr>
        <w:pStyle w:val="EndnoteText"/>
        <w:rPr>
          <w:lang w:val="en-US"/>
        </w:rPr>
      </w:pPr>
      <w:r>
        <w:rPr>
          <w:lang w:eastAsia="en-US"/>
        </w:rPr>
        <w:tab/>
        <w:t>as a little child shall in no wise enter therein.’</w:t>
      </w:r>
    </w:p>
  </w:endnote>
  <w:endnote w:id="380">
    <w:p w:rsidR="00EA35AF" w:rsidRDefault="00EA35AF" w:rsidP="00DF6CDC">
      <w:pPr>
        <w:pStyle w:val="EndnoteText"/>
        <w:rPr>
          <w:lang w:eastAsia="en-US"/>
        </w:rPr>
      </w:pPr>
      <w:r>
        <w:rPr>
          <w:rStyle w:val="EndnoteReference"/>
        </w:rPr>
        <w:endnoteRef/>
      </w:r>
      <w:r>
        <w:tab/>
      </w:r>
      <w:r>
        <w:rPr>
          <w:lang w:eastAsia="en-US"/>
        </w:rPr>
        <w:t>For another account of the events of November 25, 1912,</w:t>
      </w:r>
    </w:p>
    <w:p w:rsidR="00EA35AF" w:rsidRPr="00DF6CDC" w:rsidRDefault="00EA35AF" w:rsidP="00DF6CDC">
      <w:pPr>
        <w:pStyle w:val="EndnoteText"/>
        <w:rPr>
          <w:lang w:val="en-US"/>
        </w:rPr>
      </w:pPr>
      <w:r>
        <w:rPr>
          <w:lang w:eastAsia="en-US"/>
        </w:rPr>
        <w:tab/>
        <w:t xml:space="preserve">see </w:t>
      </w:r>
      <w:r w:rsidRPr="00AF4460">
        <w:rPr>
          <w:i/>
          <w:iCs/>
          <w:lang w:val="en-US" w:eastAsia="en-US"/>
        </w:rPr>
        <w:t>Diary of Juliet Thompson</w:t>
      </w:r>
      <w:r>
        <w:rPr>
          <w:lang w:eastAsia="en-US"/>
        </w:rPr>
        <w:t>, pp. 376–80.</w:t>
      </w:r>
    </w:p>
  </w:endnote>
  <w:endnote w:id="381">
    <w:p w:rsidR="00EA35AF" w:rsidRDefault="00EA35AF" w:rsidP="00932BCE">
      <w:pPr>
        <w:pStyle w:val="EndnoteText"/>
        <w:rPr>
          <w:lang w:eastAsia="en-US"/>
        </w:rPr>
      </w:pPr>
      <w:r>
        <w:rPr>
          <w:rStyle w:val="EndnoteReference"/>
        </w:rPr>
        <w:endnoteRef/>
      </w:r>
      <w:r>
        <w:tab/>
      </w:r>
      <w:r>
        <w:rPr>
          <w:lang w:eastAsia="en-US"/>
        </w:rPr>
        <w:t xml:space="preserve">For a transcript of </w:t>
      </w:r>
      <w:r>
        <w:rPr>
          <w:lang w:val="en-US" w:eastAsia="en-US"/>
        </w:rPr>
        <w:t>‘</w:t>
      </w:r>
      <w:r>
        <w:rPr>
          <w:lang w:eastAsia="en-US"/>
        </w:rPr>
        <w:t>Abdu’l-Bahá’s talk at the home of Mr</w:t>
      </w:r>
    </w:p>
    <w:p w:rsidR="00EA35AF" w:rsidRPr="00932BCE" w:rsidRDefault="00EA35AF" w:rsidP="00932BCE">
      <w:pPr>
        <w:pStyle w:val="EndnoteText"/>
        <w:rPr>
          <w:lang w:val="en-US"/>
        </w:rPr>
      </w:pPr>
      <w:r>
        <w:rPr>
          <w:lang w:eastAsia="en-US"/>
        </w:rPr>
        <w:tab/>
        <w:t xml:space="preserve">and Mrs Kinney see </w:t>
      </w:r>
      <w:r w:rsidRPr="006C45F4">
        <w:rPr>
          <w:i/>
          <w:iCs/>
          <w:lang w:val="en-US" w:eastAsia="en-US"/>
        </w:rPr>
        <w:t>Promulgation</w:t>
      </w:r>
      <w:r>
        <w:rPr>
          <w:lang w:eastAsia="en-US"/>
        </w:rPr>
        <w:t>, pp. 449–52.</w:t>
      </w:r>
    </w:p>
  </w:endnote>
  <w:endnote w:id="382">
    <w:p w:rsidR="00EA35AF" w:rsidRDefault="00EA35AF" w:rsidP="00C66516">
      <w:pPr>
        <w:pStyle w:val="EndnoteText"/>
        <w:rPr>
          <w:lang w:eastAsia="en-US"/>
        </w:rPr>
      </w:pPr>
      <w:r>
        <w:rPr>
          <w:rStyle w:val="EndnoteReference"/>
        </w:rPr>
        <w:endnoteRef/>
      </w:r>
      <w:r>
        <w:tab/>
      </w:r>
      <w:r>
        <w:rPr>
          <w:lang w:eastAsia="en-US"/>
        </w:rPr>
        <w:t>For transcripts of other talks of ‘Abdu’l-Bahá delivered on</w:t>
      </w:r>
    </w:p>
    <w:p w:rsidR="00EA35AF" w:rsidRDefault="00EA35AF" w:rsidP="00C66516">
      <w:pPr>
        <w:pStyle w:val="EndnoteText"/>
        <w:rPr>
          <w:lang w:eastAsia="en-US"/>
        </w:rPr>
      </w:pPr>
      <w:r>
        <w:rPr>
          <w:lang w:eastAsia="en-US"/>
        </w:rPr>
        <w:tab/>
        <w:t>Monday, December 2, 1912, at the home of Mr and Mrs</w:t>
      </w:r>
    </w:p>
    <w:p w:rsidR="00EA35AF" w:rsidRDefault="00EA35AF" w:rsidP="00C66516">
      <w:pPr>
        <w:pStyle w:val="EndnoteText"/>
        <w:rPr>
          <w:lang w:eastAsia="en-US"/>
        </w:rPr>
      </w:pPr>
      <w:r>
        <w:rPr>
          <w:lang w:eastAsia="en-US"/>
        </w:rPr>
        <w:tab/>
        <w:t xml:space="preserve">Kinney see </w:t>
      </w:r>
      <w:r w:rsidRPr="006C45F4">
        <w:rPr>
          <w:i/>
          <w:iCs/>
          <w:lang w:val="en-US" w:eastAsia="en-US"/>
        </w:rPr>
        <w:t>Promulgation</w:t>
      </w:r>
      <w:r>
        <w:rPr>
          <w:lang w:eastAsia="en-US"/>
        </w:rPr>
        <w:t xml:space="preserve">, pp. 452–3, 453–7 and </w:t>
      </w:r>
      <w:r w:rsidRPr="00C66516">
        <w:rPr>
          <w:i/>
          <w:iCs/>
          <w:lang w:eastAsia="en-US"/>
        </w:rPr>
        <w:t>Star of the</w:t>
      </w:r>
    </w:p>
    <w:p w:rsidR="00EA35AF" w:rsidRPr="00C66516" w:rsidRDefault="00EA35AF" w:rsidP="00C66516">
      <w:pPr>
        <w:pStyle w:val="EndnoteText"/>
        <w:rPr>
          <w:lang w:val="en-US"/>
        </w:rPr>
      </w:pPr>
      <w:r>
        <w:rPr>
          <w:lang w:eastAsia="en-US"/>
        </w:rPr>
        <w:tab/>
      </w:r>
      <w:r w:rsidRPr="00C66516">
        <w:rPr>
          <w:i/>
          <w:iCs/>
          <w:lang w:eastAsia="en-US"/>
        </w:rPr>
        <w:t>West</w:t>
      </w:r>
      <w:r>
        <w:rPr>
          <w:lang w:eastAsia="en-US"/>
        </w:rPr>
        <w:t>, vol. 4, no. 15, pp. 253–8 and vol. 5, no. 1, pp. 7–10.</w:t>
      </w:r>
    </w:p>
  </w:endnote>
  <w:endnote w:id="383">
    <w:p w:rsidR="00EA35AF" w:rsidRDefault="00EA35AF" w:rsidP="00847101">
      <w:pPr>
        <w:pStyle w:val="EndnoteText"/>
        <w:rPr>
          <w:lang w:eastAsia="en-US"/>
        </w:rPr>
      </w:pPr>
      <w:r>
        <w:rPr>
          <w:rStyle w:val="EndnoteReference"/>
        </w:rPr>
        <w:endnoteRef/>
      </w:r>
      <w:r>
        <w:tab/>
      </w:r>
      <w:r>
        <w:rPr>
          <w:lang w:eastAsia="en-US"/>
        </w:rPr>
        <w:t xml:space="preserve">For other transcripts of </w:t>
      </w:r>
      <w:r>
        <w:rPr>
          <w:lang w:val="en-US" w:eastAsia="en-US"/>
        </w:rPr>
        <w:t>‘</w:t>
      </w:r>
      <w:r>
        <w:rPr>
          <w:lang w:eastAsia="en-US"/>
        </w:rPr>
        <w:t xml:space="preserve">Abdu’l-Bahá’s talk see </w:t>
      </w:r>
      <w:r w:rsidRPr="00847101">
        <w:rPr>
          <w:i/>
          <w:iCs/>
          <w:lang w:eastAsia="en-US"/>
        </w:rPr>
        <w:t>Promul-</w:t>
      </w:r>
    </w:p>
    <w:p w:rsidR="00EA35AF" w:rsidRDefault="00EA35AF" w:rsidP="00847101">
      <w:pPr>
        <w:pStyle w:val="EndnoteText"/>
        <w:rPr>
          <w:lang w:eastAsia="en-US"/>
        </w:rPr>
      </w:pPr>
      <w:r>
        <w:rPr>
          <w:lang w:eastAsia="en-US"/>
        </w:rPr>
        <w:tab/>
      </w:r>
      <w:r w:rsidRPr="00847101">
        <w:rPr>
          <w:i/>
          <w:iCs/>
          <w:lang w:eastAsia="en-US"/>
        </w:rPr>
        <w:t>gation</w:t>
      </w:r>
      <w:r>
        <w:rPr>
          <w:lang w:eastAsia="en-US"/>
        </w:rPr>
        <w:t xml:space="preserve">, pp. 357–8 and </w:t>
      </w:r>
      <w:r w:rsidRPr="008856EB">
        <w:rPr>
          <w:i/>
          <w:iCs/>
          <w:lang w:val="en-US" w:eastAsia="en-US"/>
        </w:rPr>
        <w:t>Star of the West</w:t>
      </w:r>
      <w:r>
        <w:rPr>
          <w:lang w:eastAsia="en-US"/>
        </w:rPr>
        <w:t>, vol. 7, no. 12,</w:t>
      </w:r>
    </w:p>
    <w:p w:rsidR="00EA35AF" w:rsidRPr="00847101" w:rsidRDefault="00EA35AF" w:rsidP="00847101">
      <w:pPr>
        <w:pStyle w:val="EndnoteText"/>
        <w:rPr>
          <w:lang w:val="en-US"/>
        </w:rPr>
      </w:pPr>
      <w:r>
        <w:rPr>
          <w:lang w:eastAsia="en-US"/>
        </w:rPr>
        <w:tab/>
        <w:t>pp. 114–15.</w:t>
      </w:r>
    </w:p>
  </w:endnote>
  <w:endnote w:id="384">
    <w:p w:rsidR="00EA35AF" w:rsidRDefault="00EA35AF" w:rsidP="00AA14EF">
      <w:pPr>
        <w:pStyle w:val="EndnoteText"/>
        <w:rPr>
          <w:lang w:eastAsia="en-US"/>
        </w:rPr>
      </w:pPr>
      <w:r>
        <w:rPr>
          <w:rStyle w:val="EndnoteReference"/>
        </w:rPr>
        <w:endnoteRef/>
      </w:r>
      <w:r>
        <w:tab/>
      </w:r>
      <w:r>
        <w:rPr>
          <w:lang w:val="en-US" w:eastAsia="en-US"/>
        </w:rPr>
        <w:t>‘</w:t>
      </w:r>
      <w:r>
        <w:rPr>
          <w:lang w:eastAsia="en-US"/>
        </w:rPr>
        <w:t>Abdu’l-Bahá’s talk this evening was given to Mrs Kinney’s</w:t>
      </w:r>
    </w:p>
    <w:p w:rsidR="00EA35AF" w:rsidRDefault="00EA35AF" w:rsidP="00AA14EF">
      <w:pPr>
        <w:pStyle w:val="EndnoteText"/>
        <w:rPr>
          <w:lang w:eastAsia="en-US"/>
        </w:rPr>
      </w:pPr>
      <w:r>
        <w:rPr>
          <w:lang w:eastAsia="en-US"/>
        </w:rPr>
        <w:tab/>
        <w:t xml:space="preserve">Bible class.  For a transcript of His talk see </w:t>
      </w:r>
      <w:r w:rsidRPr="006C45F4">
        <w:rPr>
          <w:i/>
          <w:iCs/>
          <w:lang w:val="en-US" w:eastAsia="en-US"/>
        </w:rPr>
        <w:t>Promulgation</w:t>
      </w:r>
      <w:r>
        <w:rPr>
          <w:lang w:eastAsia="en-US"/>
        </w:rPr>
        <w:t>,</w:t>
      </w:r>
    </w:p>
    <w:p w:rsidR="00EA35AF" w:rsidRPr="00AA14EF" w:rsidRDefault="00EA35AF" w:rsidP="00AA14EF">
      <w:pPr>
        <w:pStyle w:val="EndnoteText"/>
        <w:rPr>
          <w:lang w:val="en-US"/>
        </w:rPr>
      </w:pPr>
      <w:r>
        <w:rPr>
          <w:lang w:eastAsia="en-US"/>
        </w:rPr>
        <w:tab/>
        <w:t>pp. 458–60.</w:t>
      </w:r>
    </w:p>
  </w:endnote>
  <w:endnote w:id="385">
    <w:p w:rsidR="00EA35AF" w:rsidRDefault="00EA35AF" w:rsidP="00AA14EF">
      <w:pPr>
        <w:pStyle w:val="EndnoteText"/>
        <w:rPr>
          <w:lang w:eastAsia="en-US"/>
        </w:rPr>
      </w:pPr>
      <w:r>
        <w:rPr>
          <w:rStyle w:val="EndnoteReference"/>
        </w:rPr>
        <w:endnoteRef/>
      </w:r>
      <w:r>
        <w:tab/>
      </w:r>
      <w:r>
        <w:rPr>
          <w:lang w:eastAsia="en-US"/>
        </w:rPr>
        <w:t>For the transcript of another of ‘Abdu’l-Bahá’s talks given</w:t>
      </w:r>
    </w:p>
    <w:p w:rsidR="00EA35AF" w:rsidRDefault="00EA35AF" w:rsidP="00AA14EF">
      <w:pPr>
        <w:pStyle w:val="EndnoteText"/>
        <w:rPr>
          <w:lang w:eastAsia="en-US"/>
        </w:rPr>
      </w:pPr>
      <w:r>
        <w:rPr>
          <w:lang w:eastAsia="en-US"/>
        </w:rPr>
        <w:tab/>
        <w:t>on Tuesday, December 3, 1912 at the home of Mr and Mrs</w:t>
      </w:r>
    </w:p>
    <w:p w:rsidR="00EA35AF" w:rsidRPr="00AA14EF" w:rsidRDefault="00EA35AF" w:rsidP="00AA14EF">
      <w:pPr>
        <w:pStyle w:val="EndnoteText"/>
        <w:rPr>
          <w:lang w:val="en-US"/>
        </w:rPr>
      </w:pPr>
      <w:r>
        <w:rPr>
          <w:lang w:eastAsia="en-US"/>
        </w:rPr>
        <w:tab/>
        <w:t xml:space="preserve">Kinney see </w:t>
      </w:r>
      <w:r w:rsidRPr="006C45F4">
        <w:rPr>
          <w:i/>
          <w:iCs/>
          <w:lang w:val="en-US" w:eastAsia="en-US"/>
        </w:rPr>
        <w:t>Promulgation</w:t>
      </w:r>
      <w:r>
        <w:rPr>
          <w:lang w:eastAsia="en-US"/>
        </w:rPr>
        <w:t>, pp. 460–1.</w:t>
      </w:r>
    </w:p>
  </w:endnote>
  <w:endnote w:id="386">
    <w:p w:rsidR="00EA35AF" w:rsidRDefault="00EA35AF" w:rsidP="008D7275">
      <w:pPr>
        <w:pStyle w:val="EndnoteText"/>
        <w:rPr>
          <w:lang w:eastAsia="en-US"/>
        </w:rPr>
      </w:pPr>
      <w:r>
        <w:rPr>
          <w:rStyle w:val="EndnoteReference"/>
        </w:rPr>
        <w:endnoteRef/>
      </w:r>
      <w:r>
        <w:tab/>
      </w:r>
      <w:r>
        <w:rPr>
          <w:lang w:eastAsia="en-US"/>
        </w:rPr>
        <w:t>Qur’</w:t>
      </w:r>
      <w:r w:rsidRPr="00F73CCC">
        <w:t>á</w:t>
      </w:r>
      <w:r>
        <w:rPr>
          <w:lang w:eastAsia="en-US"/>
        </w:rPr>
        <w:t xml:space="preserve">n, Súrih 48:23:  </w:t>
      </w:r>
      <w:r>
        <w:rPr>
          <w:lang w:val="en-US" w:eastAsia="en-US"/>
        </w:rPr>
        <w:t>‘</w:t>
      </w:r>
      <w:r>
        <w:rPr>
          <w:lang w:eastAsia="en-US"/>
        </w:rPr>
        <w:t>Such is God’s method carried into</w:t>
      </w:r>
    </w:p>
    <w:p w:rsidR="00EA35AF" w:rsidRDefault="00EA35AF" w:rsidP="008D7275">
      <w:pPr>
        <w:pStyle w:val="EndnoteText"/>
        <w:rPr>
          <w:lang w:eastAsia="en-US"/>
        </w:rPr>
      </w:pPr>
      <w:r>
        <w:rPr>
          <w:lang w:eastAsia="en-US"/>
        </w:rPr>
        <w:tab/>
        <w:t>effect of old; no change canst thou find in God’s mode of</w:t>
      </w:r>
    </w:p>
    <w:p w:rsidR="00EA35AF" w:rsidRPr="008D7275" w:rsidRDefault="00EA35AF" w:rsidP="008D7275">
      <w:pPr>
        <w:pStyle w:val="EndnoteText"/>
        <w:rPr>
          <w:lang w:val="en-US"/>
        </w:rPr>
      </w:pPr>
      <w:r>
        <w:rPr>
          <w:lang w:eastAsia="en-US"/>
        </w:rPr>
        <w:tab/>
        <w:t xml:space="preserve">dealing.’ Rodwell, </w:t>
      </w:r>
      <w:r w:rsidRPr="008D7275">
        <w:rPr>
          <w:i/>
          <w:iCs/>
          <w:lang w:eastAsia="en-US"/>
        </w:rPr>
        <w:t>The Koran</w:t>
      </w:r>
      <w:r>
        <w:rPr>
          <w:lang w:eastAsia="en-US"/>
        </w:rPr>
        <w:t>, p. 462.</w:t>
      </w:r>
    </w:p>
  </w:endnote>
  <w:endnote w:id="387">
    <w:p w:rsidR="00EA35AF" w:rsidRDefault="00EA35AF" w:rsidP="008D7275">
      <w:pPr>
        <w:pStyle w:val="EndnoteText"/>
        <w:rPr>
          <w:lang w:eastAsia="en-US"/>
        </w:rPr>
      </w:pPr>
      <w:r>
        <w:rPr>
          <w:rStyle w:val="EndnoteReference"/>
        </w:rPr>
        <w:endnoteRef/>
      </w:r>
      <w:r>
        <w:tab/>
      </w:r>
      <w:r>
        <w:rPr>
          <w:lang w:eastAsia="en-US"/>
        </w:rPr>
        <w:t xml:space="preserve">For other transcripts of </w:t>
      </w:r>
      <w:r>
        <w:rPr>
          <w:lang w:val="en-US" w:eastAsia="en-US"/>
        </w:rPr>
        <w:t>‘</w:t>
      </w:r>
      <w:r>
        <w:rPr>
          <w:lang w:eastAsia="en-US"/>
        </w:rPr>
        <w:t>Abdu’l-Bahá’s talk at the Theo-</w:t>
      </w:r>
    </w:p>
    <w:p w:rsidR="00EA35AF" w:rsidRDefault="00EA35AF" w:rsidP="008D7275">
      <w:pPr>
        <w:pStyle w:val="EndnoteText"/>
        <w:rPr>
          <w:lang w:eastAsia="en-US"/>
        </w:rPr>
      </w:pPr>
      <w:r>
        <w:rPr>
          <w:lang w:eastAsia="en-US"/>
        </w:rPr>
        <w:tab/>
        <w:t xml:space="preserve">sophical Society, 2228 Broadway, New York see </w:t>
      </w:r>
      <w:r w:rsidRPr="008D7275">
        <w:rPr>
          <w:i/>
          <w:iCs/>
          <w:lang w:eastAsia="en-US"/>
        </w:rPr>
        <w:t>Promulga-</w:t>
      </w:r>
    </w:p>
    <w:p w:rsidR="00EA35AF" w:rsidRPr="008D7275" w:rsidRDefault="00EA35AF" w:rsidP="008D7275">
      <w:pPr>
        <w:pStyle w:val="EndnoteText"/>
        <w:rPr>
          <w:lang w:val="en-US"/>
        </w:rPr>
      </w:pPr>
      <w:r>
        <w:rPr>
          <w:lang w:eastAsia="en-US"/>
        </w:rPr>
        <w:tab/>
      </w:r>
      <w:r w:rsidRPr="008D7275">
        <w:rPr>
          <w:i/>
          <w:iCs/>
          <w:lang w:eastAsia="en-US"/>
        </w:rPr>
        <w:t>tion</w:t>
      </w:r>
      <w:r>
        <w:rPr>
          <w:lang w:eastAsia="en-US"/>
        </w:rPr>
        <w:t xml:space="preserve">, pp. 462–8 and </w:t>
      </w:r>
      <w:r w:rsidRPr="008856EB">
        <w:rPr>
          <w:i/>
          <w:iCs/>
          <w:lang w:val="en-US" w:eastAsia="en-US"/>
        </w:rPr>
        <w:t>Star of the West</w:t>
      </w:r>
      <w:r>
        <w:rPr>
          <w:lang w:eastAsia="en-US"/>
        </w:rPr>
        <w:t>, vol. 7, no. 8, pp. 69–76.</w:t>
      </w:r>
    </w:p>
  </w:endnote>
  <w:endnote w:id="388">
    <w:p w:rsidR="00EA35AF" w:rsidRDefault="00EA35AF" w:rsidP="008D7275">
      <w:pPr>
        <w:pStyle w:val="EndnoteText"/>
        <w:rPr>
          <w:lang w:eastAsia="en-US"/>
        </w:rPr>
      </w:pPr>
      <w:r>
        <w:rPr>
          <w:rStyle w:val="EndnoteReference"/>
        </w:rPr>
        <w:endnoteRef/>
      </w:r>
      <w:r>
        <w:tab/>
      </w:r>
      <w:r>
        <w:rPr>
          <w:lang w:eastAsia="en-US"/>
        </w:rPr>
        <w:t>For other transcripts of ‘Abdu’l-Bahá’s farewell address see</w:t>
      </w:r>
    </w:p>
    <w:p w:rsidR="00EA35AF" w:rsidRDefault="00EA35AF" w:rsidP="008D7275">
      <w:pPr>
        <w:pStyle w:val="EndnoteText"/>
        <w:rPr>
          <w:lang w:eastAsia="en-US"/>
        </w:rPr>
      </w:pPr>
      <w:r>
        <w:rPr>
          <w:lang w:eastAsia="en-US"/>
        </w:rPr>
        <w:tab/>
      </w:r>
      <w:r w:rsidRPr="006C45F4">
        <w:rPr>
          <w:i/>
          <w:iCs/>
          <w:lang w:val="en-US" w:eastAsia="en-US"/>
        </w:rPr>
        <w:t>Promulgation</w:t>
      </w:r>
      <w:r>
        <w:rPr>
          <w:lang w:eastAsia="en-US"/>
        </w:rPr>
        <w:t xml:space="preserve">, pp. 468–70 and </w:t>
      </w:r>
      <w:r w:rsidRPr="008856EB">
        <w:rPr>
          <w:i/>
          <w:iCs/>
          <w:lang w:val="en-US" w:eastAsia="en-US"/>
        </w:rPr>
        <w:t>Star of the West</w:t>
      </w:r>
      <w:r>
        <w:rPr>
          <w:lang w:eastAsia="en-US"/>
        </w:rPr>
        <w:t>, vol. 3, no. 18,</w:t>
      </w:r>
    </w:p>
    <w:p w:rsidR="00EA35AF" w:rsidRPr="008D7275" w:rsidRDefault="00EA35AF" w:rsidP="008D7275">
      <w:pPr>
        <w:pStyle w:val="EndnoteText"/>
        <w:rPr>
          <w:lang w:val="en-US"/>
        </w:rPr>
      </w:pPr>
      <w:r>
        <w:rPr>
          <w:lang w:eastAsia="en-US"/>
        </w:rPr>
        <w:tab/>
        <w:t>pp. 3–4.</w:t>
      </w:r>
    </w:p>
  </w:endnote>
  <w:endnote w:id="389">
    <w:p w:rsidR="00EA35AF" w:rsidRPr="008D7275" w:rsidRDefault="00EA35AF">
      <w:pPr>
        <w:pStyle w:val="EndnoteText"/>
        <w:rPr>
          <w:lang w:val="en-US"/>
        </w:rPr>
      </w:pPr>
      <w:r>
        <w:rPr>
          <w:rStyle w:val="EndnoteReference"/>
        </w:rPr>
        <w:endnoteRef/>
      </w:r>
      <w:r>
        <w:tab/>
      </w:r>
      <w:r>
        <w:rPr>
          <w:lang w:eastAsia="en-US"/>
        </w:rPr>
        <w:t xml:space="preserve">Bahá’u’lláh, </w:t>
      </w:r>
      <w:r w:rsidRPr="008D7275">
        <w:rPr>
          <w:i/>
          <w:iCs/>
          <w:lang w:eastAsia="en-US"/>
        </w:rPr>
        <w:t>Kitáb-i-Aqdas</w:t>
      </w:r>
      <w:r>
        <w:rPr>
          <w:lang w:eastAsia="en-US"/>
        </w:rPr>
        <w:t>, para. 53.</w:t>
      </w:r>
    </w:p>
  </w:endnote>
  <w:endnote w:id="390">
    <w:p w:rsidR="00EA35AF" w:rsidRDefault="00EA35AF" w:rsidP="0009381A">
      <w:pPr>
        <w:pStyle w:val="EndnoteText"/>
        <w:rPr>
          <w:lang w:eastAsia="en-US"/>
        </w:rPr>
      </w:pPr>
      <w:r>
        <w:rPr>
          <w:rStyle w:val="EndnoteReference"/>
        </w:rPr>
        <w:endnoteRef/>
      </w:r>
      <w:r>
        <w:tab/>
      </w:r>
      <w:r>
        <w:rPr>
          <w:lang w:eastAsia="en-US"/>
        </w:rPr>
        <w:t>Early Zoroastrian Bahá’ís of India.  Mr Bahrám had previ-</w:t>
      </w:r>
    </w:p>
    <w:p w:rsidR="00EA35AF" w:rsidRPr="0009381A" w:rsidRDefault="00EA35AF" w:rsidP="0009381A">
      <w:pPr>
        <w:pStyle w:val="EndnoteText"/>
        <w:rPr>
          <w:lang w:val="en-US"/>
        </w:rPr>
      </w:pPr>
      <w:r>
        <w:rPr>
          <w:lang w:eastAsia="en-US"/>
        </w:rPr>
        <w:tab/>
        <w:t>ously been a Zoroastrian priest.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378468"/>
      <w:docPartObj>
        <w:docPartGallery w:val="Page Numbers (Bottom of Page)"/>
        <w:docPartUnique/>
      </w:docPartObj>
    </w:sdtPr>
    <w:sdtEndPr>
      <w:rPr>
        <w:noProof/>
      </w:rPr>
    </w:sdtEndPr>
    <w:sdtContent>
      <w:p w:rsidR="00EA35AF" w:rsidRDefault="00EA35AF">
        <w:pPr>
          <w:pStyle w:val="Footer"/>
          <w:jc w:val="center"/>
        </w:pPr>
        <w:r>
          <w:fldChar w:fldCharType="begin"/>
        </w:r>
        <w:r>
          <w:instrText xml:space="preserve"> PAGE   \* MERGEFORMAT </w:instrText>
        </w:r>
        <w:r>
          <w:fldChar w:fldCharType="separate"/>
        </w:r>
        <w:r w:rsidR="00E83E18">
          <w:rPr>
            <w:noProof/>
          </w:rPr>
          <w:t>ix</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760532"/>
      <w:docPartObj>
        <w:docPartGallery w:val="Page Numbers (Bottom of Page)"/>
        <w:docPartUnique/>
      </w:docPartObj>
    </w:sdtPr>
    <w:sdtEndPr>
      <w:rPr>
        <w:noProof/>
      </w:rPr>
    </w:sdtEndPr>
    <w:sdtContent>
      <w:p w:rsidR="00EA35AF" w:rsidRDefault="00EA35A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732878"/>
      <w:docPartObj>
        <w:docPartGallery w:val="Page Numbers (Bottom of Page)"/>
        <w:docPartUnique/>
      </w:docPartObj>
    </w:sdtPr>
    <w:sdtEndPr>
      <w:rPr>
        <w:noProof/>
      </w:rPr>
    </w:sdtEndPr>
    <w:sdtContent>
      <w:p w:rsidR="00EA35AF" w:rsidRDefault="00EA35AF">
        <w:pPr>
          <w:pStyle w:val="Footer"/>
          <w:jc w:val="center"/>
        </w:pPr>
        <w:r>
          <w:fldChar w:fldCharType="begin"/>
        </w:r>
        <w:r>
          <w:instrText xml:space="preserve"> PAGE   \* MERGEFORMAT </w:instrText>
        </w:r>
        <w:r>
          <w:fldChar w:fldCharType="separate"/>
        </w:r>
        <w:r w:rsidR="00E83E18">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AF" w:rsidRDefault="00EA35AF" w:rsidP="0086072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AF" w:rsidRDefault="00EA35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AF" w:rsidRDefault="00EA35AF" w:rsidP="0086072F">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AF" w:rsidRDefault="00EA35AF" w:rsidP="0086072F">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15823"/>
      <w:docPartObj>
        <w:docPartGallery w:val="Page Numbers (Bottom of Page)"/>
        <w:docPartUnique/>
      </w:docPartObj>
    </w:sdtPr>
    <w:sdtEndPr>
      <w:rPr>
        <w:noProof/>
      </w:rPr>
    </w:sdtEndPr>
    <w:sdtContent>
      <w:p w:rsidR="00EA35AF" w:rsidRDefault="00EA35AF">
        <w:pPr>
          <w:pStyle w:val="Footer"/>
          <w:jc w:val="center"/>
        </w:pPr>
        <w:r>
          <w:fldChar w:fldCharType="begin"/>
        </w:r>
        <w:r>
          <w:instrText xml:space="preserve"> PAGE   \* MERGEFORMAT </w:instrText>
        </w:r>
        <w:r>
          <w:fldChar w:fldCharType="separate"/>
        </w:r>
        <w:r w:rsidR="00E83E18">
          <w:rPr>
            <w:noProof/>
          </w:rPr>
          <w:t>12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46100"/>
      <w:docPartObj>
        <w:docPartGallery w:val="Page Numbers (Bottom of Page)"/>
        <w:docPartUnique/>
      </w:docPartObj>
    </w:sdtPr>
    <w:sdtEndPr>
      <w:rPr>
        <w:noProof/>
      </w:rPr>
    </w:sdtEndPr>
    <w:sdtContent>
      <w:p w:rsidR="00EA35AF" w:rsidRDefault="00EA35AF">
        <w:pPr>
          <w:pStyle w:val="Footer"/>
          <w:jc w:val="center"/>
        </w:pPr>
        <w:r>
          <w:fldChar w:fldCharType="begin"/>
        </w:r>
        <w:r>
          <w:instrText xml:space="preserve"> PAGE   \* MERGEFORMAT </w:instrText>
        </w:r>
        <w:r>
          <w:fldChar w:fldCharType="separate"/>
        </w:r>
        <w:r w:rsidR="00E83E18">
          <w:rPr>
            <w:noProof/>
          </w:rPr>
          <w:t>3</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254154"/>
      <w:docPartObj>
        <w:docPartGallery w:val="Page Numbers (Bottom of Page)"/>
        <w:docPartUnique/>
      </w:docPartObj>
    </w:sdtPr>
    <w:sdtEndPr>
      <w:rPr>
        <w:noProof/>
      </w:rPr>
    </w:sdtEndPr>
    <w:sdtContent>
      <w:p w:rsidR="00EA35AF" w:rsidRDefault="00EA35AF">
        <w:pPr>
          <w:pStyle w:val="Footer"/>
          <w:jc w:val="center"/>
        </w:pPr>
        <w:r>
          <w:fldChar w:fldCharType="begin"/>
        </w:r>
        <w:r>
          <w:instrText xml:space="preserve"> PAGE   \* MERGEFORMAT </w:instrText>
        </w:r>
        <w:r>
          <w:fldChar w:fldCharType="separate"/>
        </w:r>
        <w:r w:rsidR="00E83E18">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18" w:rsidRDefault="00E54B18" w:rsidP="00E41271">
      <w:r>
        <w:separator/>
      </w:r>
    </w:p>
  </w:footnote>
  <w:footnote w:type="continuationSeparator" w:id="0">
    <w:p w:rsidR="00E54B18" w:rsidRDefault="00E54B18" w:rsidP="00E41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AF" w:rsidRDefault="00EA3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AF" w:rsidRDefault="00EA3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AF" w:rsidRDefault="00EA3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F7B20BE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AA"/>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0D28"/>
    <w:rsid w:val="000111A8"/>
    <w:rsid w:val="00011849"/>
    <w:rsid w:val="000122EA"/>
    <w:rsid w:val="000132B7"/>
    <w:rsid w:val="000137D2"/>
    <w:rsid w:val="00013B47"/>
    <w:rsid w:val="00013DBB"/>
    <w:rsid w:val="000148CD"/>
    <w:rsid w:val="0001542A"/>
    <w:rsid w:val="00015E23"/>
    <w:rsid w:val="00015F04"/>
    <w:rsid w:val="00016D46"/>
    <w:rsid w:val="000205B9"/>
    <w:rsid w:val="00020A71"/>
    <w:rsid w:val="00020D29"/>
    <w:rsid w:val="00021682"/>
    <w:rsid w:val="0002341D"/>
    <w:rsid w:val="00024891"/>
    <w:rsid w:val="0002510D"/>
    <w:rsid w:val="000252DB"/>
    <w:rsid w:val="00025B13"/>
    <w:rsid w:val="00025D2B"/>
    <w:rsid w:val="000263AD"/>
    <w:rsid w:val="00026713"/>
    <w:rsid w:val="000267B7"/>
    <w:rsid w:val="00026AFE"/>
    <w:rsid w:val="0003045E"/>
    <w:rsid w:val="00030BE1"/>
    <w:rsid w:val="00030E64"/>
    <w:rsid w:val="00031016"/>
    <w:rsid w:val="00031A17"/>
    <w:rsid w:val="00031C4A"/>
    <w:rsid w:val="00031EA6"/>
    <w:rsid w:val="000322E2"/>
    <w:rsid w:val="000322F0"/>
    <w:rsid w:val="000324FE"/>
    <w:rsid w:val="00033A1F"/>
    <w:rsid w:val="0003419B"/>
    <w:rsid w:val="0003484C"/>
    <w:rsid w:val="000349F6"/>
    <w:rsid w:val="00035418"/>
    <w:rsid w:val="00035BED"/>
    <w:rsid w:val="000364E6"/>
    <w:rsid w:val="000367BF"/>
    <w:rsid w:val="00036A16"/>
    <w:rsid w:val="00036E0A"/>
    <w:rsid w:val="00037142"/>
    <w:rsid w:val="00037818"/>
    <w:rsid w:val="00037E4E"/>
    <w:rsid w:val="000407EF"/>
    <w:rsid w:val="00040F3D"/>
    <w:rsid w:val="00041292"/>
    <w:rsid w:val="00041423"/>
    <w:rsid w:val="00041560"/>
    <w:rsid w:val="0004204D"/>
    <w:rsid w:val="000422B5"/>
    <w:rsid w:val="000430A9"/>
    <w:rsid w:val="000430D6"/>
    <w:rsid w:val="00045174"/>
    <w:rsid w:val="00045275"/>
    <w:rsid w:val="0004654B"/>
    <w:rsid w:val="0004657C"/>
    <w:rsid w:val="000467CF"/>
    <w:rsid w:val="00046AB5"/>
    <w:rsid w:val="00046D14"/>
    <w:rsid w:val="000471C4"/>
    <w:rsid w:val="000507C7"/>
    <w:rsid w:val="00050CC5"/>
    <w:rsid w:val="00050E14"/>
    <w:rsid w:val="000513D8"/>
    <w:rsid w:val="00051917"/>
    <w:rsid w:val="00051F68"/>
    <w:rsid w:val="00052254"/>
    <w:rsid w:val="00054426"/>
    <w:rsid w:val="00054468"/>
    <w:rsid w:val="000544B9"/>
    <w:rsid w:val="00055C9D"/>
    <w:rsid w:val="000564B9"/>
    <w:rsid w:val="00056DA4"/>
    <w:rsid w:val="0005717F"/>
    <w:rsid w:val="00057425"/>
    <w:rsid w:val="00057595"/>
    <w:rsid w:val="000577D7"/>
    <w:rsid w:val="00057C0E"/>
    <w:rsid w:val="00060420"/>
    <w:rsid w:val="00060718"/>
    <w:rsid w:val="00060AC9"/>
    <w:rsid w:val="00060F8B"/>
    <w:rsid w:val="0006162B"/>
    <w:rsid w:val="00062B08"/>
    <w:rsid w:val="0006303D"/>
    <w:rsid w:val="00063375"/>
    <w:rsid w:val="00064156"/>
    <w:rsid w:val="000642B1"/>
    <w:rsid w:val="0006487E"/>
    <w:rsid w:val="00064BD0"/>
    <w:rsid w:val="00065222"/>
    <w:rsid w:val="00065585"/>
    <w:rsid w:val="00066206"/>
    <w:rsid w:val="00066DCE"/>
    <w:rsid w:val="000671A9"/>
    <w:rsid w:val="00067CC4"/>
    <w:rsid w:val="00067DEB"/>
    <w:rsid w:val="0007021D"/>
    <w:rsid w:val="00070AC5"/>
    <w:rsid w:val="00070AF8"/>
    <w:rsid w:val="00070BD7"/>
    <w:rsid w:val="00071592"/>
    <w:rsid w:val="000718B1"/>
    <w:rsid w:val="00071D81"/>
    <w:rsid w:val="00072517"/>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C6E"/>
    <w:rsid w:val="00086EBA"/>
    <w:rsid w:val="000907C9"/>
    <w:rsid w:val="00090DE8"/>
    <w:rsid w:val="00091371"/>
    <w:rsid w:val="00093182"/>
    <w:rsid w:val="0009381A"/>
    <w:rsid w:val="00094955"/>
    <w:rsid w:val="000957F7"/>
    <w:rsid w:val="00095DEA"/>
    <w:rsid w:val="0009605F"/>
    <w:rsid w:val="000962D9"/>
    <w:rsid w:val="00096430"/>
    <w:rsid w:val="00096A62"/>
    <w:rsid w:val="00097317"/>
    <w:rsid w:val="00097600"/>
    <w:rsid w:val="000978EC"/>
    <w:rsid w:val="000A092B"/>
    <w:rsid w:val="000A0F4E"/>
    <w:rsid w:val="000A1660"/>
    <w:rsid w:val="000A199E"/>
    <w:rsid w:val="000A27BB"/>
    <w:rsid w:val="000A2D1E"/>
    <w:rsid w:val="000A2F13"/>
    <w:rsid w:val="000A4032"/>
    <w:rsid w:val="000A40AD"/>
    <w:rsid w:val="000A431F"/>
    <w:rsid w:val="000A53E4"/>
    <w:rsid w:val="000A61AA"/>
    <w:rsid w:val="000A69B9"/>
    <w:rsid w:val="000A6A56"/>
    <w:rsid w:val="000A6B95"/>
    <w:rsid w:val="000A7538"/>
    <w:rsid w:val="000A7629"/>
    <w:rsid w:val="000A763E"/>
    <w:rsid w:val="000A7666"/>
    <w:rsid w:val="000A7BB5"/>
    <w:rsid w:val="000A7D86"/>
    <w:rsid w:val="000B04DF"/>
    <w:rsid w:val="000B1924"/>
    <w:rsid w:val="000B2871"/>
    <w:rsid w:val="000B2A10"/>
    <w:rsid w:val="000B2F10"/>
    <w:rsid w:val="000B4483"/>
    <w:rsid w:val="000B5576"/>
    <w:rsid w:val="000B5BA9"/>
    <w:rsid w:val="000B5C22"/>
    <w:rsid w:val="000B6565"/>
    <w:rsid w:val="000C0883"/>
    <w:rsid w:val="000C0C85"/>
    <w:rsid w:val="000C0D33"/>
    <w:rsid w:val="000C1063"/>
    <w:rsid w:val="000C2434"/>
    <w:rsid w:val="000C2814"/>
    <w:rsid w:val="000C2AEE"/>
    <w:rsid w:val="000C3683"/>
    <w:rsid w:val="000C3CF3"/>
    <w:rsid w:val="000C57EF"/>
    <w:rsid w:val="000C5987"/>
    <w:rsid w:val="000C5B64"/>
    <w:rsid w:val="000C6AC5"/>
    <w:rsid w:val="000C77AB"/>
    <w:rsid w:val="000D06E4"/>
    <w:rsid w:val="000D0CE2"/>
    <w:rsid w:val="000D0E03"/>
    <w:rsid w:val="000D1040"/>
    <w:rsid w:val="000D1B62"/>
    <w:rsid w:val="000D31B4"/>
    <w:rsid w:val="000D3564"/>
    <w:rsid w:val="000D38CF"/>
    <w:rsid w:val="000D3E0B"/>
    <w:rsid w:val="000D44FB"/>
    <w:rsid w:val="000D495F"/>
    <w:rsid w:val="000D5E3A"/>
    <w:rsid w:val="000D60F2"/>
    <w:rsid w:val="000D6FFB"/>
    <w:rsid w:val="000D7908"/>
    <w:rsid w:val="000D7C93"/>
    <w:rsid w:val="000E02D0"/>
    <w:rsid w:val="000E0426"/>
    <w:rsid w:val="000E0C58"/>
    <w:rsid w:val="000E1AE2"/>
    <w:rsid w:val="000E2E5B"/>
    <w:rsid w:val="000E37A4"/>
    <w:rsid w:val="000E47FC"/>
    <w:rsid w:val="000E546A"/>
    <w:rsid w:val="000E5760"/>
    <w:rsid w:val="000E5966"/>
    <w:rsid w:val="000E5B0C"/>
    <w:rsid w:val="000E5EC3"/>
    <w:rsid w:val="000E687F"/>
    <w:rsid w:val="000E78C4"/>
    <w:rsid w:val="000F1030"/>
    <w:rsid w:val="000F14F1"/>
    <w:rsid w:val="000F16DD"/>
    <w:rsid w:val="000F1F73"/>
    <w:rsid w:val="000F2812"/>
    <w:rsid w:val="000F2C95"/>
    <w:rsid w:val="000F3FF1"/>
    <w:rsid w:val="000F4160"/>
    <w:rsid w:val="000F5C9F"/>
    <w:rsid w:val="000F60C3"/>
    <w:rsid w:val="000F6384"/>
    <w:rsid w:val="000F752D"/>
    <w:rsid w:val="000F7AFA"/>
    <w:rsid w:val="000F7C79"/>
    <w:rsid w:val="001004B2"/>
    <w:rsid w:val="00100DA6"/>
    <w:rsid w:val="00101347"/>
    <w:rsid w:val="00101B31"/>
    <w:rsid w:val="00102319"/>
    <w:rsid w:val="0010256A"/>
    <w:rsid w:val="00103021"/>
    <w:rsid w:val="001036CF"/>
    <w:rsid w:val="00103F69"/>
    <w:rsid w:val="0010481D"/>
    <w:rsid w:val="00105689"/>
    <w:rsid w:val="0010568F"/>
    <w:rsid w:val="001069EB"/>
    <w:rsid w:val="001078A7"/>
    <w:rsid w:val="001079A5"/>
    <w:rsid w:val="001106E6"/>
    <w:rsid w:val="00110B60"/>
    <w:rsid w:val="001118BE"/>
    <w:rsid w:val="00111C7C"/>
    <w:rsid w:val="001134D5"/>
    <w:rsid w:val="001135E5"/>
    <w:rsid w:val="00113A09"/>
    <w:rsid w:val="00115647"/>
    <w:rsid w:val="0011568A"/>
    <w:rsid w:val="001160D5"/>
    <w:rsid w:val="0011660E"/>
    <w:rsid w:val="0011714E"/>
    <w:rsid w:val="001175A9"/>
    <w:rsid w:val="00117772"/>
    <w:rsid w:val="00117FC4"/>
    <w:rsid w:val="0012016F"/>
    <w:rsid w:val="001210A3"/>
    <w:rsid w:val="0012190D"/>
    <w:rsid w:val="00122261"/>
    <w:rsid w:val="00122B2E"/>
    <w:rsid w:val="0012336A"/>
    <w:rsid w:val="001238D8"/>
    <w:rsid w:val="0012493D"/>
    <w:rsid w:val="0012680A"/>
    <w:rsid w:val="001275A6"/>
    <w:rsid w:val="001309CE"/>
    <w:rsid w:val="00130D5B"/>
    <w:rsid w:val="00130DCE"/>
    <w:rsid w:val="0013106A"/>
    <w:rsid w:val="00131715"/>
    <w:rsid w:val="00131964"/>
    <w:rsid w:val="0013331D"/>
    <w:rsid w:val="001344A5"/>
    <w:rsid w:val="00134E06"/>
    <w:rsid w:val="001364AF"/>
    <w:rsid w:val="0013716C"/>
    <w:rsid w:val="0013728A"/>
    <w:rsid w:val="001372E7"/>
    <w:rsid w:val="00137306"/>
    <w:rsid w:val="00137905"/>
    <w:rsid w:val="00137940"/>
    <w:rsid w:val="001402A4"/>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41"/>
    <w:rsid w:val="001511F3"/>
    <w:rsid w:val="00151B00"/>
    <w:rsid w:val="00151DEF"/>
    <w:rsid w:val="00151F3F"/>
    <w:rsid w:val="001523E7"/>
    <w:rsid w:val="00152F81"/>
    <w:rsid w:val="001532A5"/>
    <w:rsid w:val="001536F6"/>
    <w:rsid w:val="00153968"/>
    <w:rsid w:val="00154489"/>
    <w:rsid w:val="001549D9"/>
    <w:rsid w:val="001553E5"/>
    <w:rsid w:val="001565AC"/>
    <w:rsid w:val="00156EF0"/>
    <w:rsid w:val="001578E7"/>
    <w:rsid w:val="0016048D"/>
    <w:rsid w:val="001604E5"/>
    <w:rsid w:val="00161966"/>
    <w:rsid w:val="00162084"/>
    <w:rsid w:val="00162249"/>
    <w:rsid w:val="00163070"/>
    <w:rsid w:val="00163338"/>
    <w:rsid w:val="00163D7C"/>
    <w:rsid w:val="00164399"/>
    <w:rsid w:val="00164E74"/>
    <w:rsid w:val="00164F75"/>
    <w:rsid w:val="0016592B"/>
    <w:rsid w:val="0016668C"/>
    <w:rsid w:val="00167E48"/>
    <w:rsid w:val="0017038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31FD"/>
    <w:rsid w:val="00183B9E"/>
    <w:rsid w:val="001856C8"/>
    <w:rsid w:val="00186026"/>
    <w:rsid w:val="001861F5"/>
    <w:rsid w:val="00186282"/>
    <w:rsid w:val="0018665C"/>
    <w:rsid w:val="00186CA3"/>
    <w:rsid w:val="0018738C"/>
    <w:rsid w:val="00187434"/>
    <w:rsid w:val="00187E2F"/>
    <w:rsid w:val="00190866"/>
    <w:rsid w:val="00190C2C"/>
    <w:rsid w:val="00190D5A"/>
    <w:rsid w:val="00191B9E"/>
    <w:rsid w:val="0019245D"/>
    <w:rsid w:val="00192826"/>
    <w:rsid w:val="001932DE"/>
    <w:rsid w:val="0019333E"/>
    <w:rsid w:val="00193541"/>
    <w:rsid w:val="00193788"/>
    <w:rsid w:val="00193D76"/>
    <w:rsid w:val="00194295"/>
    <w:rsid w:val="001943F8"/>
    <w:rsid w:val="0019485F"/>
    <w:rsid w:val="0019526D"/>
    <w:rsid w:val="0019533A"/>
    <w:rsid w:val="00195530"/>
    <w:rsid w:val="00195759"/>
    <w:rsid w:val="00195E79"/>
    <w:rsid w:val="0019724F"/>
    <w:rsid w:val="0019731B"/>
    <w:rsid w:val="00197C43"/>
    <w:rsid w:val="001A08F7"/>
    <w:rsid w:val="001A0B6C"/>
    <w:rsid w:val="001A0FB1"/>
    <w:rsid w:val="001A1110"/>
    <w:rsid w:val="001A1124"/>
    <w:rsid w:val="001A1DFF"/>
    <w:rsid w:val="001A2A34"/>
    <w:rsid w:val="001A2AA4"/>
    <w:rsid w:val="001A3D15"/>
    <w:rsid w:val="001A4839"/>
    <w:rsid w:val="001A6B4A"/>
    <w:rsid w:val="001B12D5"/>
    <w:rsid w:val="001B38D0"/>
    <w:rsid w:val="001B3F60"/>
    <w:rsid w:val="001B4747"/>
    <w:rsid w:val="001B5FA3"/>
    <w:rsid w:val="001B69E8"/>
    <w:rsid w:val="001B7804"/>
    <w:rsid w:val="001B7A8D"/>
    <w:rsid w:val="001C013B"/>
    <w:rsid w:val="001C0587"/>
    <w:rsid w:val="001C074A"/>
    <w:rsid w:val="001C0F13"/>
    <w:rsid w:val="001C11C4"/>
    <w:rsid w:val="001C1452"/>
    <w:rsid w:val="001C2CAE"/>
    <w:rsid w:val="001C3AE6"/>
    <w:rsid w:val="001C3F44"/>
    <w:rsid w:val="001C3FFB"/>
    <w:rsid w:val="001C4404"/>
    <w:rsid w:val="001C4F32"/>
    <w:rsid w:val="001C6340"/>
    <w:rsid w:val="001C7343"/>
    <w:rsid w:val="001C75E0"/>
    <w:rsid w:val="001C7997"/>
    <w:rsid w:val="001C7F10"/>
    <w:rsid w:val="001D0AB7"/>
    <w:rsid w:val="001D0B42"/>
    <w:rsid w:val="001D0C06"/>
    <w:rsid w:val="001D2915"/>
    <w:rsid w:val="001D2A7D"/>
    <w:rsid w:val="001D2D15"/>
    <w:rsid w:val="001D34C0"/>
    <w:rsid w:val="001D37B7"/>
    <w:rsid w:val="001D3E7B"/>
    <w:rsid w:val="001D49DC"/>
    <w:rsid w:val="001D5D21"/>
    <w:rsid w:val="001D5F9C"/>
    <w:rsid w:val="001D6133"/>
    <w:rsid w:val="001D634A"/>
    <w:rsid w:val="001D6484"/>
    <w:rsid w:val="001D660E"/>
    <w:rsid w:val="001D6A89"/>
    <w:rsid w:val="001D701A"/>
    <w:rsid w:val="001D701D"/>
    <w:rsid w:val="001D78AA"/>
    <w:rsid w:val="001E0428"/>
    <w:rsid w:val="001E043E"/>
    <w:rsid w:val="001E0502"/>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61EE"/>
    <w:rsid w:val="001F6232"/>
    <w:rsid w:val="001F637A"/>
    <w:rsid w:val="001F6E14"/>
    <w:rsid w:val="002000A4"/>
    <w:rsid w:val="00200C04"/>
    <w:rsid w:val="00200CA1"/>
    <w:rsid w:val="00200E12"/>
    <w:rsid w:val="00200EE6"/>
    <w:rsid w:val="00201305"/>
    <w:rsid w:val="00201897"/>
    <w:rsid w:val="00201D1D"/>
    <w:rsid w:val="00201DE0"/>
    <w:rsid w:val="00202121"/>
    <w:rsid w:val="00202392"/>
    <w:rsid w:val="00203BCB"/>
    <w:rsid w:val="002043C7"/>
    <w:rsid w:val="002046A5"/>
    <w:rsid w:val="00205274"/>
    <w:rsid w:val="0020530A"/>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4B2"/>
    <w:rsid w:val="00225E1A"/>
    <w:rsid w:val="00226809"/>
    <w:rsid w:val="00226FEC"/>
    <w:rsid w:val="00227B54"/>
    <w:rsid w:val="00227D30"/>
    <w:rsid w:val="0023060C"/>
    <w:rsid w:val="002309B6"/>
    <w:rsid w:val="00230B7A"/>
    <w:rsid w:val="00230C18"/>
    <w:rsid w:val="00230C23"/>
    <w:rsid w:val="0023104A"/>
    <w:rsid w:val="00232869"/>
    <w:rsid w:val="00232F55"/>
    <w:rsid w:val="002335E4"/>
    <w:rsid w:val="00233C04"/>
    <w:rsid w:val="00233FBC"/>
    <w:rsid w:val="00234853"/>
    <w:rsid w:val="00234C5A"/>
    <w:rsid w:val="00234CFD"/>
    <w:rsid w:val="00234FD3"/>
    <w:rsid w:val="002350CE"/>
    <w:rsid w:val="0023524C"/>
    <w:rsid w:val="00236224"/>
    <w:rsid w:val="00236917"/>
    <w:rsid w:val="00236D9E"/>
    <w:rsid w:val="0024000F"/>
    <w:rsid w:val="00240C0A"/>
    <w:rsid w:val="00241A4E"/>
    <w:rsid w:val="00241AB4"/>
    <w:rsid w:val="00241AE4"/>
    <w:rsid w:val="002420CA"/>
    <w:rsid w:val="00242C66"/>
    <w:rsid w:val="00243269"/>
    <w:rsid w:val="00243A0E"/>
    <w:rsid w:val="00243EC4"/>
    <w:rsid w:val="00243F25"/>
    <w:rsid w:val="00245433"/>
    <w:rsid w:val="00245EDA"/>
    <w:rsid w:val="0024654F"/>
    <w:rsid w:val="002467ED"/>
    <w:rsid w:val="00246FD9"/>
    <w:rsid w:val="00247F82"/>
    <w:rsid w:val="00252435"/>
    <w:rsid w:val="0025369F"/>
    <w:rsid w:val="0025413E"/>
    <w:rsid w:val="002541EF"/>
    <w:rsid w:val="0025463F"/>
    <w:rsid w:val="0025483B"/>
    <w:rsid w:val="00255FF6"/>
    <w:rsid w:val="0025653D"/>
    <w:rsid w:val="0025665D"/>
    <w:rsid w:val="002568AD"/>
    <w:rsid w:val="00256C80"/>
    <w:rsid w:val="0026164B"/>
    <w:rsid w:val="00261C48"/>
    <w:rsid w:val="00261E1A"/>
    <w:rsid w:val="00261EBA"/>
    <w:rsid w:val="00262AB8"/>
    <w:rsid w:val="002632E3"/>
    <w:rsid w:val="00263439"/>
    <w:rsid w:val="00264824"/>
    <w:rsid w:val="00264B27"/>
    <w:rsid w:val="00265059"/>
    <w:rsid w:val="00265727"/>
    <w:rsid w:val="00265C64"/>
    <w:rsid w:val="002663B7"/>
    <w:rsid w:val="00266686"/>
    <w:rsid w:val="002668B6"/>
    <w:rsid w:val="00267BFC"/>
    <w:rsid w:val="00267C6D"/>
    <w:rsid w:val="0027035D"/>
    <w:rsid w:val="00270BB7"/>
    <w:rsid w:val="00271AB1"/>
    <w:rsid w:val="0027268E"/>
    <w:rsid w:val="002736CE"/>
    <w:rsid w:val="00274282"/>
    <w:rsid w:val="00274420"/>
    <w:rsid w:val="0027443D"/>
    <w:rsid w:val="002746A6"/>
    <w:rsid w:val="00274C1F"/>
    <w:rsid w:val="00274EED"/>
    <w:rsid w:val="00274F79"/>
    <w:rsid w:val="00275136"/>
    <w:rsid w:val="0027585C"/>
    <w:rsid w:val="00275918"/>
    <w:rsid w:val="00275D80"/>
    <w:rsid w:val="00275FFD"/>
    <w:rsid w:val="00276081"/>
    <w:rsid w:val="0027621E"/>
    <w:rsid w:val="0027671F"/>
    <w:rsid w:val="0027729B"/>
    <w:rsid w:val="0027754D"/>
    <w:rsid w:val="00277BE5"/>
    <w:rsid w:val="00277C73"/>
    <w:rsid w:val="002800E8"/>
    <w:rsid w:val="0028189D"/>
    <w:rsid w:val="0028245A"/>
    <w:rsid w:val="002831B9"/>
    <w:rsid w:val="00284277"/>
    <w:rsid w:val="002842B1"/>
    <w:rsid w:val="002843C6"/>
    <w:rsid w:val="00284574"/>
    <w:rsid w:val="0028468D"/>
    <w:rsid w:val="00285BD1"/>
    <w:rsid w:val="002860AC"/>
    <w:rsid w:val="0028655D"/>
    <w:rsid w:val="00286C70"/>
    <w:rsid w:val="00286E8C"/>
    <w:rsid w:val="00287505"/>
    <w:rsid w:val="00287AE1"/>
    <w:rsid w:val="00287D3B"/>
    <w:rsid w:val="00290410"/>
    <w:rsid w:val="002912DF"/>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0A61"/>
    <w:rsid w:val="002A1098"/>
    <w:rsid w:val="002A12F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89"/>
    <w:rsid w:val="002B74AD"/>
    <w:rsid w:val="002B7B7B"/>
    <w:rsid w:val="002C00E4"/>
    <w:rsid w:val="002C011D"/>
    <w:rsid w:val="002C0615"/>
    <w:rsid w:val="002C09E7"/>
    <w:rsid w:val="002C09FC"/>
    <w:rsid w:val="002C0AAB"/>
    <w:rsid w:val="002C0ED2"/>
    <w:rsid w:val="002C1C3C"/>
    <w:rsid w:val="002C2ED1"/>
    <w:rsid w:val="002C3850"/>
    <w:rsid w:val="002C3C52"/>
    <w:rsid w:val="002C468E"/>
    <w:rsid w:val="002C50F7"/>
    <w:rsid w:val="002C5A3F"/>
    <w:rsid w:val="002C78C3"/>
    <w:rsid w:val="002C7E95"/>
    <w:rsid w:val="002D06FC"/>
    <w:rsid w:val="002D2714"/>
    <w:rsid w:val="002D2C5A"/>
    <w:rsid w:val="002D2E8C"/>
    <w:rsid w:val="002D2F3E"/>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612D"/>
    <w:rsid w:val="002E723E"/>
    <w:rsid w:val="002E72ED"/>
    <w:rsid w:val="002E7943"/>
    <w:rsid w:val="002E7BAA"/>
    <w:rsid w:val="002F15D4"/>
    <w:rsid w:val="002F1EB9"/>
    <w:rsid w:val="002F2254"/>
    <w:rsid w:val="002F2748"/>
    <w:rsid w:val="002F286B"/>
    <w:rsid w:val="002F2910"/>
    <w:rsid w:val="002F2927"/>
    <w:rsid w:val="002F3844"/>
    <w:rsid w:val="002F3E6D"/>
    <w:rsid w:val="002F4044"/>
    <w:rsid w:val="002F47CA"/>
    <w:rsid w:val="002F47DF"/>
    <w:rsid w:val="002F4B3C"/>
    <w:rsid w:val="002F4B5D"/>
    <w:rsid w:val="002F5967"/>
    <w:rsid w:val="002F5D3E"/>
    <w:rsid w:val="002F646B"/>
    <w:rsid w:val="002F64B6"/>
    <w:rsid w:val="002F68D2"/>
    <w:rsid w:val="002F7152"/>
    <w:rsid w:val="002F7A5C"/>
    <w:rsid w:val="002F7A71"/>
    <w:rsid w:val="002F7B03"/>
    <w:rsid w:val="003001EA"/>
    <w:rsid w:val="0030070C"/>
    <w:rsid w:val="00300931"/>
    <w:rsid w:val="00300A2A"/>
    <w:rsid w:val="00301351"/>
    <w:rsid w:val="00303204"/>
    <w:rsid w:val="003040B7"/>
    <w:rsid w:val="0030423F"/>
    <w:rsid w:val="00304F56"/>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299"/>
    <w:rsid w:val="0032549A"/>
    <w:rsid w:val="00326400"/>
    <w:rsid w:val="00326F4D"/>
    <w:rsid w:val="00330C05"/>
    <w:rsid w:val="00330DC6"/>
    <w:rsid w:val="00331954"/>
    <w:rsid w:val="00331CF9"/>
    <w:rsid w:val="003354D5"/>
    <w:rsid w:val="0033553B"/>
    <w:rsid w:val="003357BA"/>
    <w:rsid w:val="00335837"/>
    <w:rsid w:val="003361CE"/>
    <w:rsid w:val="00336CFD"/>
    <w:rsid w:val="00337CC1"/>
    <w:rsid w:val="0034086B"/>
    <w:rsid w:val="003411D6"/>
    <w:rsid w:val="003421D9"/>
    <w:rsid w:val="003432B1"/>
    <w:rsid w:val="003435F7"/>
    <w:rsid w:val="003436DB"/>
    <w:rsid w:val="00343BCD"/>
    <w:rsid w:val="00344ACD"/>
    <w:rsid w:val="00344E83"/>
    <w:rsid w:val="00344F62"/>
    <w:rsid w:val="00344FA3"/>
    <w:rsid w:val="00345116"/>
    <w:rsid w:val="003451C0"/>
    <w:rsid w:val="00345AA1"/>
    <w:rsid w:val="00346899"/>
    <w:rsid w:val="00347117"/>
    <w:rsid w:val="0034758D"/>
    <w:rsid w:val="0035062E"/>
    <w:rsid w:val="00350991"/>
    <w:rsid w:val="00350ADC"/>
    <w:rsid w:val="00350BF7"/>
    <w:rsid w:val="00350DC3"/>
    <w:rsid w:val="003513CC"/>
    <w:rsid w:val="00351615"/>
    <w:rsid w:val="00351931"/>
    <w:rsid w:val="0035290B"/>
    <w:rsid w:val="003529FD"/>
    <w:rsid w:val="00353C40"/>
    <w:rsid w:val="00353F03"/>
    <w:rsid w:val="00354BDE"/>
    <w:rsid w:val="00354F22"/>
    <w:rsid w:val="00355F03"/>
    <w:rsid w:val="00355F44"/>
    <w:rsid w:val="003564E7"/>
    <w:rsid w:val="00356FE6"/>
    <w:rsid w:val="0035741C"/>
    <w:rsid w:val="0035794B"/>
    <w:rsid w:val="00360E1A"/>
    <w:rsid w:val="003617EC"/>
    <w:rsid w:val="00361CC1"/>
    <w:rsid w:val="00361E09"/>
    <w:rsid w:val="00362110"/>
    <w:rsid w:val="003626DA"/>
    <w:rsid w:val="00362895"/>
    <w:rsid w:val="00362A99"/>
    <w:rsid w:val="003636D0"/>
    <w:rsid w:val="00363907"/>
    <w:rsid w:val="00363D06"/>
    <w:rsid w:val="00364F84"/>
    <w:rsid w:val="00366CC0"/>
    <w:rsid w:val="0036718C"/>
    <w:rsid w:val="003674BD"/>
    <w:rsid w:val="0037052D"/>
    <w:rsid w:val="0037091D"/>
    <w:rsid w:val="003713DA"/>
    <w:rsid w:val="003719B5"/>
    <w:rsid w:val="00371DB1"/>
    <w:rsid w:val="00371DF9"/>
    <w:rsid w:val="003727CD"/>
    <w:rsid w:val="003730D5"/>
    <w:rsid w:val="00373ABA"/>
    <w:rsid w:val="003742D9"/>
    <w:rsid w:val="003744B7"/>
    <w:rsid w:val="003747EE"/>
    <w:rsid w:val="00374E82"/>
    <w:rsid w:val="00375420"/>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4EDC"/>
    <w:rsid w:val="00385281"/>
    <w:rsid w:val="003857A3"/>
    <w:rsid w:val="00386019"/>
    <w:rsid w:val="0038624B"/>
    <w:rsid w:val="00386CAD"/>
    <w:rsid w:val="0038708B"/>
    <w:rsid w:val="003871F5"/>
    <w:rsid w:val="003872BC"/>
    <w:rsid w:val="00387917"/>
    <w:rsid w:val="00387A6A"/>
    <w:rsid w:val="003909AD"/>
    <w:rsid w:val="00390BA3"/>
    <w:rsid w:val="00390C51"/>
    <w:rsid w:val="003916EE"/>
    <w:rsid w:val="00391837"/>
    <w:rsid w:val="00391CC1"/>
    <w:rsid w:val="00392D58"/>
    <w:rsid w:val="00393197"/>
    <w:rsid w:val="0039329F"/>
    <w:rsid w:val="003943D2"/>
    <w:rsid w:val="003947CE"/>
    <w:rsid w:val="003949C0"/>
    <w:rsid w:val="00394D01"/>
    <w:rsid w:val="0039502E"/>
    <w:rsid w:val="00396E11"/>
    <w:rsid w:val="00397460"/>
    <w:rsid w:val="003974A0"/>
    <w:rsid w:val="003975BA"/>
    <w:rsid w:val="0039790A"/>
    <w:rsid w:val="003A2513"/>
    <w:rsid w:val="003A3CAF"/>
    <w:rsid w:val="003A5D71"/>
    <w:rsid w:val="003A6B05"/>
    <w:rsid w:val="003A6C64"/>
    <w:rsid w:val="003A6C95"/>
    <w:rsid w:val="003A7149"/>
    <w:rsid w:val="003A7456"/>
    <w:rsid w:val="003A77F8"/>
    <w:rsid w:val="003B0081"/>
    <w:rsid w:val="003B02F9"/>
    <w:rsid w:val="003B0D13"/>
    <w:rsid w:val="003B0DD3"/>
    <w:rsid w:val="003B148C"/>
    <w:rsid w:val="003B20B3"/>
    <w:rsid w:val="003B256E"/>
    <w:rsid w:val="003B3342"/>
    <w:rsid w:val="003B3B3B"/>
    <w:rsid w:val="003B3F4B"/>
    <w:rsid w:val="003B40DC"/>
    <w:rsid w:val="003B44CF"/>
    <w:rsid w:val="003B4A4A"/>
    <w:rsid w:val="003B4E88"/>
    <w:rsid w:val="003B5215"/>
    <w:rsid w:val="003B5B8C"/>
    <w:rsid w:val="003B67AE"/>
    <w:rsid w:val="003B6EF4"/>
    <w:rsid w:val="003B7FF4"/>
    <w:rsid w:val="003C06A5"/>
    <w:rsid w:val="003C07EE"/>
    <w:rsid w:val="003C0B99"/>
    <w:rsid w:val="003C0B9E"/>
    <w:rsid w:val="003C1489"/>
    <w:rsid w:val="003C170F"/>
    <w:rsid w:val="003C2D9A"/>
    <w:rsid w:val="003C3881"/>
    <w:rsid w:val="003C40A1"/>
    <w:rsid w:val="003C43BA"/>
    <w:rsid w:val="003C442D"/>
    <w:rsid w:val="003C52C2"/>
    <w:rsid w:val="003C54EE"/>
    <w:rsid w:val="003C5F05"/>
    <w:rsid w:val="003C69B2"/>
    <w:rsid w:val="003C7960"/>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83D"/>
    <w:rsid w:val="003E1AC1"/>
    <w:rsid w:val="003E27AC"/>
    <w:rsid w:val="003E28A9"/>
    <w:rsid w:val="003E2A41"/>
    <w:rsid w:val="003E2BE8"/>
    <w:rsid w:val="003E429E"/>
    <w:rsid w:val="003E4404"/>
    <w:rsid w:val="003E4965"/>
    <w:rsid w:val="003E7789"/>
    <w:rsid w:val="003E78D0"/>
    <w:rsid w:val="003F040D"/>
    <w:rsid w:val="003F0B37"/>
    <w:rsid w:val="003F0EB8"/>
    <w:rsid w:val="003F0FDF"/>
    <w:rsid w:val="003F196E"/>
    <w:rsid w:val="003F1B21"/>
    <w:rsid w:val="003F1FB4"/>
    <w:rsid w:val="003F2578"/>
    <w:rsid w:val="003F27B6"/>
    <w:rsid w:val="003F2F84"/>
    <w:rsid w:val="003F3223"/>
    <w:rsid w:val="003F34D6"/>
    <w:rsid w:val="003F3592"/>
    <w:rsid w:val="003F3A63"/>
    <w:rsid w:val="003F3AA6"/>
    <w:rsid w:val="003F455E"/>
    <w:rsid w:val="003F4DE1"/>
    <w:rsid w:val="003F55F7"/>
    <w:rsid w:val="003F5BA2"/>
    <w:rsid w:val="003F5C64"/>
    <w:rsid w:val="003F5C7D"/>
    <w:rsid w:val="003F5C87"/>
    <w:rsid w:val="003F6316"/>
    <w:rsid w:val="003F6381"/>
    <w:rsid w:val="003F6D89"/>
    <w:rsid w:val="003F76ED"/>
    <w:rsid w:val="00400186"/>
    <w:rsid w:val="004002D5"/>
    <w:rsid w:val="004008BE"/>
    <w:rsid w:val="0040134B"/>
    <w:rsid w:val="00401D53"/>
    <w:rsid w:val="00401FA7"/>
    <w:rsid w:val="004033FC"/>
    <w:rsid w:val="004049C0"/>
    <w:rsid w:val="00404D62"/>
    <w:rsid w:val="0040514B"/>
    <w:rsid w:val="00405770"/>
    <w:rsid w:val="00405A1D"/>
    <w:rsid w:val="00405D4E"/>
    <w:rsid w:val="0040673E"/>
    <w:rsid w:val="0040697A"/>
    <w:rsid w:val="00406B98"/>
    <w:rsid w:val="0040722E"/>
    <w:rsid w:val="00407D79"/>
    <w:rsid w:val="004105CA"/>
    <w:rsid w:val="0041080F"/>
    <w:rsid w:val="0041181D"/>
    <w:rsid w:val="00412CE0"/>
    <w:rsid w:val="00413747"/>
    <w:rsid w:val="00413D9E"/>
    <w:rsid w:val="00414E59"/>
    <w:rsid w:val="004152FF"/>
    <w:rsid w:val="0041576C"/>
    <w:rsid w:val="00415D1E"/>
    <w:rsid w:val="00415DA2"/>
    <w:rsid w:val="00415DB2"/>
    <w:rsid w:val="00417205"/>
    <w:rsid w:val="0041799C"/>
    <w:rsid w:val="00417A90"/>
    <w:rsid w:val="00420BC1"/>
    <w:rsid w:val="00421B0A"/>
    <w:rsid w:val="00421CCE"/>
    <w:rsid w:val="0042270A"/>
    <w:rsid w:val="0042316C"/>
    <w:rsid w:val="00424A39"/>
    <w:rsid w:val="00425185"/>
    <w:rsid w:val="0042549C"/>
    <w:rsid w:val="004262B6"/>
    <w:rsid w:val="0042674C"/>
    <w:rsid w:val="00427093"/>
    <w:rsid w:val="00427D40"/>
    <w:rsid w:val="00430058"/>
    <w:rsid w:val="00431441"/>
    <w:rsid w:val="00431CB7"/>
    <w:rsid w:val="0043201D"/>
    <w:rsid w:val="004322D1"/>
    <w:rsid w:val="00432B3D"/>
    <w:rsid w:val="00433502"/>
    <w:rsid w:val="00434506"/>
    <w:rsid w:val="0043475F"/>
    <w:rsid w:val="00434F6A"/>
    <w:rsid w:val="00434F77"/>
    <w:rsid w:val="00435996"/>
    <w:rsid w:val="00436ADE"/>
    <w:rsid w:val="00437325"/>
    <w:rsid w:val="0043780E"/>
    <w:rsid w:val="00441163"/>
    <w:rsid w:val="00441632"/>
    <w:rsid w:val="00441B50"/>
    <w:rsid w:val="004428FF"/>
    <w:rsid w:val="00442F10"/>
    <w:rsid w:val="00443041"/>
    <w:rsid w:val="00443189"/>
    <w:rsid w:val="004431A4"/>
    <w:rsid w:val="00443671"/>
    <w:rsid w:val="004439AD"/>
    <w:rsid w:val="00443A1E"/>
    <w:rsid w:val="00443C1E"/>
    <w:rsid w:val="0044425F"/>
    <w:rsid w:val="00444FFA"/>
    <w:rsid w:val="00445BA5"/>
    <w:rsid w:val="00445BF5"/>
    <w:rsid w:val="00446AE6"/>
    <w:rsid w:val="00446B59"/>
    <w:rsid w:val="00446F4D"/>
    <w:rsid w:val="004475BF"/>
    <w:rsid w:val="00447A03"/>
    <w:rsid w:val="00447A22"/>
    <w:rsid w:val="00447BD8"/>
    <w:rsid w:val="00450C74"/>
    <w:rsid w:val="00450FCE"/>
    <w:rsid w:val="00451426"/>
    <w:rsid w:val="004527A9"/>
    <w:rsid w:val="00453848"/>
    <w:rsid w:val="00453A10"/>
    <w:rsid w:val="004543E2"/>
    <w:rsid w:val="00454980"/>
    <w:rsid w:val="00455131"/>
    <w:rsid w:val="00455E7B"/>
    <w:rsid w:val="0045611E"/>
    <w:rsid w:val="00456CD0"/>
    <w:rsid w:val="0045744A"/>
    <w:rsid w:val="00460AD0"/>
    <w:rsid w:val="00460B7D"/>
    <w:rsid w:val="00460E25"/>
    <w:rsid w:val="00460F4A"/>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4BD"/>
    <w:rsid w:val="00466C03"/>
    <w:rsid w:val="00466E06"/>
    <w:rsid w:val="00467A4A"/>
    <w:rsid w:val="00467B59"/>
    <w:rsid w:val="00467EDF"/>
    <w:rsid w:val="00470968"/>
    <w:rsid w:val="00470BFC"/>
    <w:rsid w:val="004712A0"/>
    <w:rsid w:val="00471645"/>
    <w:rsid w:val="00471D9C"/>
    <w:rsid w:val="004721F3"/>
    <w:rsid w:val="00473FDD"/>
    <w:rsid w:val="0047413E"/>
    <w:rsid w:val="004741BA"/>
    <w:rsid w:val="004747C7"/>
    <w:rsid w:val="004755AF"/>
    <w:rsid w:val="004766C0"/>
    <w:rsid w:val="00476869"/>
    <w:rsid w:val="00477031"/>
    <w:rsid w:val="0047770F"/>
    <w:rsid w:val="004813F3"/>
    <w:rsid w:val="0048256C"/>
    <w:rsid w:val="00483CD9"/>
    <w:rsid w:val="00485B90"/>
    <w:rsid w:val="00485D5B"/>
    <w:rsid w:val="0048728B"/>
    <w:rsid w:val="004874B8"/>
    <w:rsid w:val="00487842"/>
    <w:rsid w:val="0049130D"/>
    <w:rsid w:val="00491348"/>
    <w:rsid w:val="0049207C"/>
    <w:rsid w:val="00492F50"/>
    <w:rsid w:val="00493590"/>
    <w:rsid w:val="00494187"/>
    <w:rsid w:val="00494AE9"/>
    <w:rsid w:val="00495028"/>
    <w:rsid w:val="00495073"/>
    <w:rsid w:val="004950E2"/>
    <w:rsid w:val="004955FB"/>
    <w:rsid w:val="00496A0D"/>
    <w:rsid w:val="0049734C"/>
    <w:rsid w:val="004976F7"/>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3B12"/>
    <w:rsid w:val="004A44AE"/>
    <w:rsid w:val="004A4B73"/>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206"/>
    <w:rsid w:val="004B5B15"/>
    <w:rsid w:val="004B6477"/>
    <w:rsid w:val="004B677E"/>
    <w:rsid w:val="004B6C36"/>
    <w:rsid w:val="004B7A8E"/>
    <w:rsid w:val="004C1E56"/>
    <w:rsid w:val="004C1F91"/>
    <w:rsid w:val="004C240F"/>
    <w:rsid w:val="004C24F6"/>
    <w:rsid w:val="004C2612"/>
    <w:rsid w:val="004C2894"/>
    <w:rsid w:val="004C29F5"/>
    <w:rsid w:val="004C2BC6"/>
    <w:rsid w:val="004C3470"/>
    <w:rsid w:val="004C41FF"/>
    <w:rsid w:val="004C4B77"/>
    <w:rsid w:val="004C515A"/>
    <w:rsid w:val="004C55F6"/>
    <w:rsid w:val="004C583F"/>
    <w:rsid w:val="004C61DB"/>
    <w:rsid w:val="004C7180"/>
    <w:rsid w:val="004C750D"/>
    <w:rsid w:val="004C7809"/>
    <w:rsid w:val="004D1895"/>
    <w:rsid w:val="004D20F5"/>
    <w:rsid w:val="004D2AB6"/>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8FE"/>
    <w:rsid w:val="004E3A47"/>
    <w:rsid w:val="004E3FA6"/>
    <w:rsid w:val="004E476D"/>
    <w:rsid w:val="004E53FC"/>
    <w:rsid w:val="004E57BA"/>
    <w:rsid w:val="004E5DC8"/>
    <w:rsid w:val="004E6137"/>
    <w:rsid w:val="004E7426"/>
    <w:rsid w:val="004E7CEC"/>
    <w:rsid w:val="004F0ED6"/>
    <w:rsid w:val="004F16F8"/>
    <w:rsid w:val="004F1AD0"/>
    <w:rsid w:val="004F1FAD"/>
    <w:rsid w:val="004F2870"/>
    <w:rsid w:val="004F2918"/>
    <w:rsid w:val="004F2A16"/>
    <w:rsid w:val="004F2B29"/>
    <w:rsid w:val="004F2C73"/>
    <w:rsid w:val="004F3E88"/>
    <w:rsid w:val="004F47F2"/>
    <w:rsid w:val="004F5B14"/>
    <w:rsid w:val="004F5DDA"/>
    <w:rsid w:val="004F68B6"/>
    <w:rsid w:val="004F7564"/>
    <w:rsid w:val="005002F0"/>
    <w:rsid w:val="00500560"/>
    <w:rsid w:val="005007A7"/>
    <w:rsid w:val="00500A8B"/>
    <w:rsid w:val="00500F99"/>
    <w:rsid w:val="0050170F"/>
    <w:rsid w:val="00502C0B"/>
    <w:rsid w:val="005034B4"/>
    <w:rsid w:val="00503AD4"/>
    <w:rsid w:val="0050547C"/>
    <w:rsid w:val="00505851"/>
    <w:rsid w:val="00506263"/>
    <w:rsid w:val="0050699A"/>
    <w:rsid w:val="00506FCF"/>
    <w:rsid w:val="005075E3"/>
    <w:rsid w:val="00510B1F"/>
    <w:rsid w:val="00511FA6"/>
    <w:rsid w:val="0051214A"/>
    <w:rsid w:val="005124E6"/>
    <w:rsid w:val="005125CA"/>
    <w:rsid w:val="0051264C"/>
    <w:rsid w:val="00512748"/>
    <w:rsid w:val="005128AD"/>
    <w:rsid w:val="00513F3E"/>
    <w:rsid w:val="00514412"/>
    <w:rsid w:val="00514486"/>
    <w:rsid w:val="00514711"/>
    <w:rsid w:val="005151F6"/>
    <w:rsid w:val="00515215"/>
    <w:rsid w:val="005154C7"/>
    <w:rsid w:val="0051555A"/>
    <w:rsid w:val="00515872"/>
    <w:rsid w:val="005178D6"/>
    <w:rsid w:val="00517DC9"/>
    <w:rsid w:val="00520255"/>
    <w:rsid w:val="005209D9"/>
    <w:rsid w:val="00521098"/>
    <w:rsid w:val="00521575"/>
    <w:rsid w:val="00521ABF"/>
    <w:rsid w:val="00521CBD"/>
    <w:rsid w:val="005225C3"/>
    <w:rsid w:val="00522914"/>
    <w:rsid w:val="00522A2A"/>
    <w:rsid w:val="00523D7A"/>
    <w:rsid w:val="00524D45"/>
    <w:rsid w:val="00524E0E"/>
    <w:rsid w:val="00524F11"/>
    <w:rsid w:val="005256D6"/>
    <w:rsid w:val="005260DD"/>
    <w:rsid w:val="00526DB2"/>
    <w:rsid w:val="00526F83"/>
    <w:rsid w:val="00527159"/>
    <w:rsid w:val="005271BD"/>
    <w:rsid w:val="005274BF"/>
    <w:rsid w:val="0052753A"/>
    <w:rsid w:val="005275FE"/>
    <w:rsid w:val="005277AF"/>
    <w:rsid w:val="0053029E"/>
    <w:rsid w:val="005311A5"/>
    <w:rsid w:val="0053155B"/>
    <w:rsid w:val="005322AB"/>
    <w:rsid w:val="00532F6E"/>
    <w:rsid w:val="00533936"/>
    <w:rsid w:val="00533AAE"/>
    <w:rsid w:val="00535443"/>
    <w:rsid w:val="00536C66"/>
    <w:rsid w:val="0053712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51407"/>
    <w:rsid w:val="00553A70"/>
    <w:rsid w:val="00554073"/>
    <w:rsid w:val="0055429F"/>
    <w:rsid w:val="00554322"/>
    <w:rsid w:val="00554580"/>
    <w:rsid w:val="005559CE"/>
    <w:rsid w:val="00555C32"/>
    <w:rsid w:val="00557688"/>
    <w:rsid w:val="005612D5"/>
    <w:rsid w:val="00561511"/>
    <w:rsid w:val="0056158E"/>
    <w:rsid w:val="0056209E"/>
    <w:rsid w:val="00563680"/>
    <w:rsid w:val="00563B6F"/>
    <w:rsid w:val="00564A4F"/>
    <w:rsid w:val="00565185"/>
    <w:rsid w:val="005651F4"/>
    <w:rsid w:val="005654CD"/>
    <w:rsid w:val="00565705"/>
    <w:rsid w:val="00566036"/>
    <w:rsid w:val="0056681F"/>
    <w:rsid w:val="00566F6B"/>
    <w:rsid w:val="00567E3C"/>
    <w:rsid w:val="00570126"/>
    <w:rsid w:val="00570A85"/>
    <w:rsid w:val="00570CB7"/>
    <w:rsid w:val="00570F7F"/>
    <w:rsid w:val="0057106A"/>
    <w:rsid w:val="005718C8"/>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2952"/>
    <w:rsid w:val="00583218"/>
    <w:rsid w:val="005832B6"/>
    <w:rsid w:val="0058440B"/>
    <w:rsid w:val="005847A7"/>
    <w:rsid w:val="00585156"/>
    <w:rsid w:val="0058520C"/>
    <w:rsid w:val="0058631B"/>
    <w:rsid w:val="00587823"/>
    <w:rsid w:val="00590352"/>
    <w:rsid w:val="00591194"/>
    <w:rsid w:val="005915D1"/>
    <w:rsid w:val="00591738"/>
    <w:rsid w:val="00591788"/>
    <w:rsid w:val="005919F8"/>
    <w:rsid w:val="00591F80"/>
    <w:rsid w:val="00592C49"/>
    <w:rsid w:val="005932F4"/>
    <w:rsid w:val="00593BDF"/>
    <w:rsid w:val="00595B32"/>
    <w:rsid w:val="00596541"/>
    <w:rsid w:val="0059664F"/>
    <w:rsid w:val="00596CEB"/>
    <w:rsid w:val="00596D16"/>
    <w:rsid w:val="005976E7"/>
    <w:rsid w:val="00597A66"/>
    <w:rsid w:val="005A03B1"/>
    <w:rsid w:val="005A105C"/>
    <w:rsid w:val="005A234D"/>
    <w:rsid w:val="005A49C6"/>
    <w:rsid w:val="005A4E8C"/>
    <w:rsid w:val="005A5435"/>
    <w:rsid w:val="005A5C3E"/>
    <w:rsid w:val="005A7930"/>
    <w:rsid w:val="005A7D34"/>
    <w:rsid w:val="005B07E9"/>
    <w:rsid w:val="005B0DB2"/>
    <w:rsid w:val="005B33D0"/>
    <w:rsid w:val="005B37F2"/>
    <w:rsid w:val="005B3B68"/>
    <w:rsid w:val="005B3F29"/>
    <w:rsid w:val="005B4803"/>
    <w:rsid w:val="005B5573"/>
    <w:rsid w:val="005B581F"/>
    <w:rsid w:val="005B5ED2"/>
    <w:rsid w:val="005B6C23"/>
    <w:rsid w:val="005B70A6"/>
    <w:rsid w:val="005B7FE5"/>
    <w:rsid w:val="005C01F4"/>
    <w:rsid w:val="005C1365"/>
    <w:rsid w:val="005C181A"/>
    <w:rsid w:val="005C1914"/>
    <w:rsid w:val="005C235A"/>
    <w:rsid w:val="005C28EB"/>
    <w:rsid w:val="005C2911"/>
    <w:rsid w:val="005C383D"/>
    <w:rsid w:val="005C3ADF"/>
    <w:rsid w:val="005C40FA"/>
    <w:rsid w:val="005C5027"/>
    <w:rsid w:val="005C5534"/>
    <w:rsid w:val="005C5A2C"/>
    <w:rsid w:val="005C5BA0"/>
    <w:rsid w:val="005C5E97"/>
    <w:rsid w:val="005C6F4B"/>
    <w:rsid w:val="005C73DB"/>
    <w:rsid w:val="005C777D"/>
    <w:rsid w:val="005D058D"/>
    <w:rsid w:val="005D0BE2"/>
    <w:rsid w:val="005D0D64"/>
    <w:rsid w:val="005D1D97"/>
    <w:rsid w:val="005D245B"/>
    <w:rsid w:val="005D2794"/>
    <w:rsid w:val="005D2F87"/>
    <w:rsid w:val="005D30EC"/>
    <w:rsid w:val="005D33F2"/>
    <w:rsid w:val="005D37DB"/>
    <w:rsid w:val="005D3DC6"/>
    <w:rsid w:val="005D3FED"/>
    <w:rsid w:val="005D4888"/>
    <w:rsid w:val="005D4C96"/>
    <w:rsid w:val="005D52EE"/>
    <w:rsid w:val="005D5FE8"/>
    <w:rsid w:val="005D61FD"/>
    <w:rsid w:val="005D67EF"/>
    <w:rsid w:val="005D6C79"/>
    <w:rsid w:val="005D6FB9"/>
    <w:rsid w:val="005D70B1"/>
    <w:rsid w:val="005D71BE"/>
    <w:rsid w:val="005D71CA"/>
    <w:rsid w:val="005D7450"/>
    <w:rsid w:val="005D7B42"/>
    <w:rsid w:val="005E0BBC"/>
    <w:rsid w:val="005E0E6C"/>
    <w:rsid w:val="005E13A8"/>
    <w:rsid w:val="005E1D57"/>
    <w:rsid w:val="005E1FC7"/>
    <w:rsid w:val="005E20F8"/>
    <w:rsid w:val="005E232F"/>
    <w:rsid w:val="005E2578"/>
    <w:rsid w:val="005E264A"/>
    <w:rsid w:val="005E35FE"/>
    <w:rsid w:val="005E4F8B"/>
    <w:rsid w:val="005E5671"/>
    <w:rsid w:val="005E56C9"/>
    <w:rsid w:val="005E5959"/>
    <w:rsid w:val="005E5F7B"/>
    <w:rsid w:val="005E62D0"/>
    <w:rsid w:val="005E69B4"/>
    <w:rsid w:val="005E6B8B"/>
    <w:rsid w:val="005E7A9B"/>
    <w:rsid w:val="005F01F2"/>
    <w:rsid w:val="005F1182"/>
    <w:rsid w:val="005F1506"/>
    <w:rsid w:val="005F1B1A"/>
    <w:rsid w:val="005F2775"/>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E79"/>
    <w:rsid w:val="00602FB8"/>
    <w:rsid w:val="006033F9"/>
    <w:rsid w:val="0060386C"/>
    <w:rsid w:val="0060472E"/>
    <w:rsid w:val="00604D0F"/>
    <w:rsid w:val="00604F9F"/>
    <w:rsid w:val="00606ED3"/>
    <w:rsid w:val="00607749"/>
    <w:rsid w:val="00607B23"/>
    <w:rsid w:val="00607C9C"/>
    <w:rsid w:val="006104C9"/>
    <w:rsid w:val="0061093A"/>
    <w:rsid w:val="00612650"/>
    <w:rsid w:val="00613288"/>
    <w:rsid w:val="006139FF"/>
    <w:rsid w:val="00613EF0"/>
    <w:rsid w:val="006143A3"/>
    <w:rsid w:val="0061440B"/>
    <w:rsid w:val="00614FE3"/>
    <w:rsid w:val="00616B4B"/>
    <w:rsid w:val="00616D85"/>
    <w:rsid w:val="00621BA6"/>
    <w:rsid w:val="00621F09"/>
    <w:rsid w:val="006222ED"/>
    <w:rsid w:val="00622303"/>
    <w:rsid w:val="0062376C"/>
    <w:rsid w:val="0062395D"/>
    <w:rsid w:val="006239E1"/>
    <w:rsid w:val="006242FE"/>
    <w:rsid w:val="006245D1"/>
    <w:rsid w:val="00625834"/>
    <w:rsid w:val="00626146"/>
    <w:rsid w:val="0062676E"/>
    <w:rsid w:val="006269AA"/>
    <w:rsid w:val="00626B36"/>
    <w:rsid w:val="00626BAE"/>
    <w:rsid w:val="00626CCD"/>
    <w:rsid w:val="00626F5B"/>
    <w:rsid w:val="006273EC"/>
    <w:rsid w:val="00627539"/>
    <w:rsid w:val="006301E0"/>
    <w:rsid w:val="0063025A"/>
    <w:rsid w:val="00630DEF"/>
    <w:rsid w:val="0063201E"/>
    <w:rsid w:val="00632F5A"/>
    <w:rsid w:val="00633328"/>
    <w:rsid w:val="00634230"/>
    <w:rsid w:val="00635E25"/>
    <w:rsid w:val="00636593"/>
    <w:rsid w:val="00637805"/>
    <w:rsid w:val="0063797E"/>
    <w:rsid w:val="00640225"/>
    <w:rsid w:val="006403F3"/>
    <w:rsid w:val="00641033"/>
    <w:rsid w:val="00641138"/>
    <w:rsid w:val="006420DB"/>
    <w:rsid w:val="006423CF"/>
    <w:rsid w:val="006425C2"/>
    <w:rsid w:val="0064279B"/>
    <w:rsid w:val="00642DB6"/>
    <w:rsid w:val="0064315F"/>
    <w:rsid w:val="0064465D"/>
    <w:rsid w:val="00644A7B"/>
    <w:rsid w:val="00644E6D"/>
    <w:rsid w:val="00645DD4"/>
    <w:rsid w:val="00646CF4"/>
    <w:rsid w:val="006472BB"/>
    <w:rsid w:val="006477AA"/>
    <w:rsid w:val="006513C1"/>
    <w:rsid w:val="00652533"/>
    <w:rsid w:val="006526CA"/>
    <w:rsid w:val="0065355F"/>
    <w:rsid w:val="0065373E"/>
    <w:rsid w:val="00653EE4"/>
    <w:rsid w:val="00654341"/>
    <w:rsid w:val="00655ABC"/>
    <w:rsid w:val="0065610C"/>
    <w:rsid w:val="0065627D"/>
    <w:rsid w:val="00657E83"/>
    <w:rsid w:val="00657EF0"/>
    <w:rsid w:val="00660374"/>
    <w:rsid w:val="00661022"/>
    <w:rsid w:val="006612FC"/>
    <w:rsid w:val="00663830"/>
    <w:rsid w:val="006643EA"/>
    <w:rsid w:val="00664E43"/>
    <w:rsid w:val="00665BAA"/>
    <w:rsid w:val="00665F51"/>
    <w:rsid w:val="0066637F"/>
    <w:rsid w:val="00666AC2"/>
    <w:rsid w:val="00666AEE"/>
    <w:rsid w:val="0066746C"/>
    <w:rsid w:val="00670419"/>
    <w:rsid w:val="00670763"/>
    <w:rsid w:val="00670BF6"/>
    <w:rsid w:val="00671068"/>
    <w:rsid w:val="006713E0"/>
    <w:rsid w:val="00671433"/>
    <w:rsid w:val="006720D4"/>
    <w:rsid w:val="00672691"/>
    <w:rsid w:val="00672BDB"/>
    <w:rsid w:val="00673BA5"/>
    <w:rsid w:val="00673C07"/>
    <w:rsid w:val="00673D56"/>
    <w:rsid w:val="006744D4"/>
    <w:rsid w:val="0067511B"/>
    <w:rsid w:val="00675229"/>
    <w:rsid w:val="00675B02"/>
    <w:rsid w:val="00676E76"/>
    <w:rsid w:val="00677024"/>
    <w:rsid w:val="006776E7"/>
    <w:rsid w:val="00677F16"/>
    <w:rsid w:val="00680F44"/>
    <w:rsid w:val="006812E6"/>
    <w:rsid w:val="00681670"/>
    <w:rsid w:val="0068167D"/>
    <w:rsid w:val="00682282"/>
    <w:rsid w:val="0068261D"/>
    <w:rsid w:val="00682B1A"/>
    <w:rsid w:val="00683AF0"/>
    <w:rsid w:val="0068493A"/>
    <w:rsid w:val="00684F0A"/>
    <w:rsid w:val="006857EA"/>
    <w:rsid w:val="00686416"/>
    <w:rsid w:val="00686F27"/>
    <w:rsid w:val="0068725F"/>
    <w:rsid w:val="00687467"/>
    <w:rsid w:val="00687BE1"/>
    <w:rsid w:val="0069080E"/>
    <w:rsid w:val="00690984"/>
    <w:rsid w:val="00691BD0"/>
    <w:rsid w:val="006920C4"/>
    <w:rsid w:val="00693180"/>
    <w:rsid w:val="00693803"/>
    <w:rsid w:val="00693865"/>
    <w:rsid w:val="006938CC"/>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5932"/>
    <w:rsid w:val="006A796C"/>
    <w:rsid w:val="006A7AD0"/>
    <w:rsid w:val="006B03DE"/>
    <w:rsid w:val="006B0648"/>
    <w:rsid w:val="006B0ACD"/>
    <w:rsid w:val="006B124A"/>
    <w:rsid w:val="006B1333"/>
    <w:rsid w:val="006B1437"/>
    <w:rsid w:val="006B1AF6"/>
    <w:rsid w:val="006B2A55"/>
    <w:rsid w:val="006B2D6A"/>
    <w:rsid w:val="006B3B4F"/>
    <w:rsid w:val="006B3B54"/>
    <w:rsid w:val="006B4433"/>
    <w:rsid w:val="006B4901"/>
    <w:rsid w:val="006B4D5D"/>
    <w:rsid w:val="006B6708"/>
    <w:rsid w:val="006B6AB9"/>
    <w:rsid w:val="006B6B63"/>
    <w:rsid w:val="006B7FDB"/>
    <w:rsid w:val="006C07C3"/>
    <w:rsid w:val="006C1504"/>
    <w:rsid w:val="006C15AC"/>
    <w:rsid w:val="006C1FB5"/>
    <w:rsid w:val="006C2725"/>
    <w:rsid w:val="006C2785"/>
    <w:rsid w:val="006C31B1"/>
    <w:rsid w:val="006C3310"/>
    <w:rsid w:val="006C4186"/>
    <w:rsid w:val="006C4444"/>
    <w:rsid w:val="006C45F4"/>
    <w:rsid w:val="006C4A55"/>
    <w:rsid w:val="006C5130"/>
    <w:rsid w:val="006C54C3"/>
    <w:rsid w:val="006C54EB"/>
    <w:rsid w:val="006C69EC"/>
    <w:rsid w:val="006D0320"/>
    <w:rsid w:val="006D0E04"/>
    <w:rsid w:val="006D21BB"/>
    <w:rsid w:val="006D2DE5"/>
    <w:rsid w:val="006D3A6C"/>
    <w:rsid w:val="006D4016"/>
    <w:rsid w:val="006D4940"/>
    <w:rsid w:val="006D5182"/>
    <w:rsid w:val="006D5259"/>
    <w:rsid w:val="006D58BA"/>
    <w:rsid w:val="006D6906"/>
    <w:rsid w:val="006D6E91"/>
    <w:rsid w:val="006D7925"/>
    <w:rsid w:val="006D7AFA"/>
    <w:rsid w:val="006D7DE7"/>
    <w:rsid w:val="006E09DC"/>
    <w:rsid w:val="006E0A25"/>
    <w:rsid w:val="006E1044"/>
    <w:rsid w:val="006E125C"/>
    <w:rsid w:val="006E132A"/>
    <w:rsid w:val="006E1792"/>
    <w:rsid w:val="006E19D3"/>
    <w:rsid w:val="006E1FE9"/>
    <w:rsid w:val="006E2369"/>
    <w:rsid w:val="006E274D"/>
    <w:rsid w:val="006E31ED"/>
    <w:rsid w:val="006E41B5"/>
    <w:rsid w:val="006E4D79"/>
    <w:rsid w:val="006E5841"/>
    <w:rsid w:val="006E6BBC"/>
    <w:rsid w:val="006E6E40"/>
    <w:rsid w:val="006E7CC6"/>
    <w:rsid w:val="006F07C0"/>
    <w:rsid w:val="006F0AD7"/>
    <w:rsid w:val="006F121E"/>
    <w:rsid w:val="006F1494"/>
    <w:rsid w:val="006F2356"/>
    <w:rsid w:val="006F2B09"/>
    <w:rsid w:val="006F333A"/>
    <w:rsid w:val="006F4A71"/>
    <w:rsid w:val="006F50E5"/>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459"/>
    <w:rsid w:val="0072731B"/>
    <w:rsid w:val="00727718"/>
    <w:rsid w:val="00727D46"/>
    <w:rsid w:val="00727F74"/>
    <w:rsid w:val="00730558"/>
    <w:rsid w:val="007306A6"/>
    <w:rsid w:val="007318B3"/>
    <w:rsid w:val="00731A13"/>
    <w:rsid w:val="00731BEE"/>
    <w:rsid w:val="007329EC"/>
    <w:rsid w:val="0073312C"/>
    <w:rsid w:val="0073357A"/>
    <w:rsid w:val="007336A8"/>
    <w:rsid w:val="00733ED7"/>
    <w:rsid w:val="00734D5F"/>
    <w:rsid w:val="00734E34"/>
    <w:rsid w:val="0073543F"/>
    <w:rsid w:val="0073610C"/>
    <w:rsid w:val="00737459"/>
    <w:rsid w:val="00737C13"/>
    <w:rsid w:val="00737DCB"/>
    <w:rsid w:val="00740ACC"/>
    <w:rsid w:val="00740C0E"/>
    <w:rsid w:val="007414E6"/>
    <w:rsid w:val="007417F0"/>
    <w:rsid w:val="00742ABA"/>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1A5"/>
    <w:rsid w:val="00753AA1"/>
    <w:rsid w:val="007543E3"/>
    <w:rsid w:val="00754E91"/>
    <w:rsid w:val="00755416"/>
    <w:rsid w:val="00755A63"/>
    <w:rsid w:val="00755BF8"/>
    <w:rsid w:val="0075639C"/>
    <w:rsid w:val="0075641B"/>
    <w:rsid w:val="00756E70"/>
    <w:rsid w:val="00756FAF"/>
    <w:rsid w:val="00757752"/>
    <w:rsid w:val="00760936"/>
    <w:rsid w:val="00761C71"/>
    <w:rsid w:val="00762331"/>
    <w:rsid w:val="0076326C"/>
    <w:rsid w:val="007634D3"/>
    <w:rsid w:val="0076383B"/>
    <w:rsid w:val="00764379"/>
    <w:rsid w:val="00764996"/>
    <w:rsid w:val="0076592C"/>
    <w:rsid w:val="00765A83"/>
    <w:rsid w:val="0076625F"/>
    <w:rsid w:val="00766A5E"/>
    <w:rsid w:val="00766F5A"/>
    <w:rsid w:val="00766FE0"/>
    <w:rsid w:val="007704CB"/>
    <w:rsid w:val="00770BF4"/>
    <w:rsid w:val="00771FE9"/>
    <w:rsid w:val="007725A5"/>
    <w:rsid w:val="00773358"/>
    <w:rsid w:val="00773E61"/>
    <w:rsid w:val="00774182"/>
    <w:rsid w:val="00774CDC"/>
    <w:rsid w:val="00775635"/>
    <w:rsid w:val="007756B8"/>
    <w:rsid w:val="00775722"/>
    <w:rsid w:val="00775ECD"/>
    <w:rsid w:val="00775F64"/>
    <w:rsid w:val="00776109"/>
    <w:rsid w:val="00776C7C"/>
    <w:rsid w:val="007772F5"/>
    <w:rsid w:val="00777B70"/>
    <w:rsid w:val="00780A0A"/>
    <w:rsid w:val="00780A71"/>
    <w:rsid w:val="00780B08"/>
    <w:rsid w:val="0078179D"/>
    <w:rsid w:val="00781CFB"/>
    <w:rsid w:val="00782E9D"/>
    <w:rsid w:val="00783298"/>
    <w:rsid w:val="007838E6"/>
    <w:rsid w:val="00783A56"/>
    <w:rsid w:val="00783FE5"/>
    <w:rsid w:val="007842DE"/>
    <w:rsid w:val="007848A8"/>
    <w:rsid w:val="00784CB0"/>
    <w:rsid w:val="00784D81"/>
    <w:rsid w:val="007854CF"/>
    <w:rsid w:val="007856F6"/>
    <w:rsid w:val="00785DD0"/>
    <w:rsid w:val="0078624C"/>
    <w:rsid w:val="00786568"/>
    <w:rsid w:val="00786B00"/>
    <w:rsid w:val="00786CE1"/>
    <w:rsid w:val="00787B81"/>
    <w:rsid w:val="00787C83"/>
    <w:rsid w:val="00790021"/>
    <w:rsid w:val="00790D0A"/>
    <w:rsid w:val="0079362A"/>
    <w:rsid w:val="007950D3"/>
    <w:rsid w:val="00796B9D"/>
    <w:rsid w:val="00797213"/>
    <w:rsid w:val="00797CD6"/>
    <w:rsid w:val="007A090A"/>
    <w:rsid w:val="007A0CEF"/>
    <w:rsid w:val="007A0E0A"/>
    <w:rsid w:val="007A0F8F"/>
    <w:rsid w:val="007A12F2"/>
    <w:rsid w:val="007A150C"/>
    <w:rsid w:val="007A2D81"/>
    <w:rsid w:val="007A3BA7"/>
    <w:rsid w:val="007A3FFB"/>
    <w:rsid w:val="007A48D5"/>
    <w:rsid w:val="007A67CC"/>
    <w:rsid w:val="007A73C8"/>
    <w:rsid w:val="007A772E"/>
    <w:rsid w:val="007A79B4"/>
    <w:rsid w:val="007B0E67"/>
    <w:rsid w:val="007B0E95"/>
    <w:rsid w:val="007B1811"/>
    <w:rsid w:val="007B227A"/>
    <w:rsid w:val="007B29EE"/>
    <w:rsid w:val="007B3024"/>
    <w:rsid w:val="007B3249"/>
    <w:rsid w:val="007B3B33"/>
    <w:rsid w:val="007B4032"/>
    <w:rsid w:val="007B4568"/>
    <w:rsid w:val="007B476B"/>
    <w:rsid w:val="007B5829"/>
    <w:rsid w:val="007B62DF"/>
    <w:rsid w:val="007B64EC"/>
    <w:rsid w:val="007B6DA6"/>
    <w:rsid w:val="007B6F9B"/>
    <w:rsid w:val="007B704F"/>
    <w:rsid w:val="007B72F4"/>
    <w:rsid w:val="007B7D63"/>
    <w:rsid w:val="007C0057"/>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C7343"/>
    <w:rsid w:val="007D0514"/>
    <w:rsid w:val="007D11A5"/>
    <w:rsid w:val="007D11EE"/>
    <w:rsid w:val="007D1C61"/>
    <w:rsid w:val="007D2B23"/>
    <w:rsid w:val="007D2CCD"/>
    <w:rsid w:val="007D39B9"/>
    <w:rsid w:val="007D5979"/>
    <w:rsid w:val="007D608A"/>
    <w:rsid w:val="007D73DA"/>
    <w:rsid w:val="007E0074"/>
    <w:rsid w:val="007E03DF"/>
    <w:rsid w:val="007E0E0C"/>
    <w:rsid w:val="007E2194"/>
    <w:rsid w:val="007E2EDC"/>
    <w:rsid w:val="007E3123"/>
    <w:rsid w:val="007E3BA0"/>
    <w:rsid w:val="007E4987"/>
    <w:rsid w:val="007E5E83"/>
    <w:rsid w:val="007E5F73"/>
    <w:rsid w:val="007E6122"/>
    <w:rsid w:val="007E6DC5"/>
    <w:rsid w:val="007E75B4"/>
    <w:rsid w:val="007E76D9"/>
    <w:rsid w:val="007F0DC6"/>
    <w:rsid w:val="007F15A1"/>
    <w:rsid w:val="007F17E8"/>
    <w:rsid w:val="007F243E"/>
    <w:rsid w:val="007F2B47"/>
    <w:rsid w:val="007F3424"/>
    <w:rsid w:val="007F4636"/>
    <w:rsid w:val="007F4824"/>
    <w:rsid w:val="007F4988"/>
    <w:rsid w:val="007F4C35"/>
    <w:rsid w:val="007F50B2"/>
    <w:rsid w:val="007F52C9"/>
    <w:rsid w:val="007F65C3"/>
    <w:rsid w:val="007F6C9E"/>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520"/>
    <w:rsid w:val="00823C6B"/>
    <w:rsid w:val="00823CA6"/>
    <w:rsid w:val="00824081"/>
    <w:rsid w:val="008240F6"/>
    <w:rsid w:val="0082481B"/>
    <w:rsid w:val="00825393"/>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F9A"/>
    <w:rsid w:val="0083749B"/>
    <w:rsid w:val="00837C39"/>
    <w:rsid w:val="00837D6F"/>
    <w:rsid w:val="00837DBE"/>
    <w:rsid w:val="00841147"/>
    <w:rsid w:val="0084145A"/>
    <w:rsid w:val="0084181C"/>
    <w:rsid w:val="0084295A"/>
    <w:rsid w:val="008429FC"/>
    <w:rsid w:val="00843A7B"/>
    <w:rsid w:val="00843C71"/>
    <w:rsid w:val="00843EDB"/>
    <w:rsid w:val="00844325"/>
    <w:rsid w:val="0084433E"/>
    <w:rsid w:val="00844F1A"/>
    <w:rsid w:val="008454F1"/>
    <w:rsid w:val="00845819"/>
    <w:rsid w:val="0084584B"/>
    <w:rsid w:val="0084603B"/>
    <w:rsid w:val="00846451"/>
    <w:rsid w:val="00847101"/>
    <w:rsid w:val="00850C2E"/>
    <w:rsid w:val="00850CDC"/>
    <w:rsid w:val="008510BB"/>
    <w:rsid w:val="008513E6"/>
    <w:rsid w:val="008518D9"/>
    <w:rsid w:val="00851E88"/>
    <w:rsid w:val="008523F1"/>
    <w:rsid w:val="008526C1"/>
    <w:rsid w:val="008526CA"/>
    <w:rsid w:val="00852996"/>
    <w:rsid w:val="00853217"/>
    <w:rsid w:val="008533BD"/>
    <w:rsid w:val="00855CF1"/>
    <w:rsid w:val="008562AA"/>
    <w:rsid w:val="00856692"/>
    <w:rsid w:val="008575B5"/>
    <w:rsid w:val="00857A26"/>
    <w:rsid w:val="00857BA8"/>
    <w:rsid w:val="008603E1"/>
    <w:rsid w:val="0086054A"/>
    <w:rsid w:val="008606F6"/>
    <w:rsid w:val="0086072F"/>
    <w:rsid w:val="00860B99"/>
    <w:rsid w:val="00860F68"/>
    <w:rsid w:val="00861FF5"/>
    <w:rsid w:val="00862555"/>
    <w:rsid w:val="00862B02"/>
    <w:rsid w:val="00862BFF"/>
    <w:rsid w:val="00863A11"/>
    <w:rsid w:val="00864543"/>
    <w:rsid w:val="008645CB"/>
    <w:rsid w:val="00865450"/>
    <w:rsid w:val="0086571E"/>
    <w:rsid w:val="00865B23"/>
    <w:rsid w:val="00865E5A"/>
    <w:rsid w:val="0086656E"/>
    <w:rsid w:val="00867302"/>
    <w:rsid w:val="00870571"/>
    <w:rsid w:val="00870A15"/>
    <w:rsid w:val="00870CCA"/>
    <w:rsid w:val="00871B42"/>
    <w:rsid w:val="00872B52"/>
    <w:rsid w:val="008734BD"/>
    <w:rsid w:val="00873EFF"/>
    <w:rsid w:val="0087426B"/>
    <w:rsid w:val="0087433D"/>
    <w:rsid w:val="008743BC"/>
    <w:rsid w:val="008744D8"/>
    <w:rsid w:val="00875A46"/>
    <w:rsid w:val="00876023"/>
    <w:rsid w:val="008761C9"/>
    <w:rsid w:val="00876BD8"/>
    <w:rsid w:val="00876D02"/>
    <w:rsid w:val="00877BA4"/>
    <w:rsid w:val="00877C0A"/>
    <w:rsid w:val="00877C46"/>
    <w:rsid w:val="00877EBC"/>
    <w:rsid w:val="008802B0"/>
    <w:rsid w:val="00880B62"/>
    <w:rsid w:val="00880D20"/>
    <w:rsid w:val="008817E3"/>
    <w:rsid w:val="00881CB2"/>
    <w:rsid w:val="00882F2B"/>
    <w:rsid w:val="00883509"/>
    <w:rsid w:val="008837A9"/>
    <w:rsid w:val="00883B80"/>
    <w:rsid w:val="00884382"/>
    <w:rsid w:val="00884E24"/>
    <w:rsid w:val="008856EB"/>
    <w:rsid w:val="00885B77"/>
    <w:rsid w:val="00885C4F"/>
    <w:rsid w:val="0088665B"/>
    <w:rsid w:val="00886B31"/>
    <w:rsid w:val="00886D22"/>
    <w:rsid w:val="00886F5A"/>
    <w:rsid w:val="00887D34"/>
    <w:rsid w:val="00890384"/>
    <w:rsid w:val="00891485"/>
    <w:rsid w:val="00891F6F"/>
    <w:rsid w:val="008923E8"/>
    <w:rsid w:val="0089249C"/>
    <w:rsid w:val="00892DE1"/>
    <w:rsid w:val="008930FB"/>
    <w:rsid w:val="008936FF"/>
    <w:rsid w:val="00894315"/>
    <w:rsid w:val="008943ED"/>
    <w:rsid w:val="00894EE5"/>
    <w:rsid w:val="00895D42"/>
    <w:rsid w:val="008962EC"/>
    <w:rsid w:val="00896C6A"/>
    <w:rsid w:val="00897086"/>
    <w:rsid w:val="008971E3"/>
    <w:rsid w:val="00897654"/>
    <w:rsid w:val="00897EF4"/>
    <w:rsid w:val="00897FA6"/>
    <w:rsid w:val="008A0010"/>
    <w:rsid w:val="008A002B"/>
    <w:rsid w:val="008A11C8"/>
    <w:rsid w:val="008A1B8A"/>
    <w:rsid w:val="008A212C"/>
    <w:rsid w:val="008A2173"/>
    <w:rsid w:val="008A2AF9"/>
    <w:rsid w:val="008A4216"/>
    <w:rsid w:val="008A4AC7"/>
    <w:rsid w:val="008A4BF0"/>
    <w:rsid w:val="008A5080"/>
    <w:rsid w:val="008A529D"/>
    <w:rsid w:val="008A553B"/>
    <w:rsid w:val="008A5C24"/>
    <w:rsid w:val="008A5D9D"/>
    <w:rsid w:val="008A640F"/>
    <w:rsid w:val="008A6813"/>
    <w:rsid w:val="008A7529"/>
    <w:rsid w:val="008B00A0"/>
    <w:rsid w:val="008B0236"/>
    <w:rsid w:val="008B04DE"/>
    <w:rsid w:val="008B05F5"/>
    <w:rsid w:val="008B0ABD"/>
    <w:rsid w:val="008B20FA"/>
    <w:rsid w:val="008B21EB"/>
    <w:rsid w:val="008B2295"/>
    <w:rsid w:val="008B48BE"/>
    <w:rsid w:val="008B535E"/>
    <w:rsid w:val="008B7A75"/>
    <w:rsid w:val="008B7EA9"/>
    <w:rsid w:val="008C0EE1"/>
    <w:rsid w:val="008C1596"/>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275"/>
    <w:rsid w:val="008D7B54"/>
    <w:rsid w:val="008D7CAB"/>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D3B"/>
    <w:rsid w:val="008E5F8A"/>
    <w:rsid w:val="008E6C8A"/>
    <w:rsid w:val="008E6E29"/>
    <w:rsid w:val="008E75BC"/>
    <w:rsid w:val="008E75DC"/>
    <w:rsid w:val="008F0267"/>
    <w:rsid w:val="008F0304"/>
    <w:rsid w:val="008F055D"/>
    <w:rsid w:val="008F0F5E"/>
    <w:rsid w:val="008F1048"/>
    <w:rsid w:val="008F1470"/>
    <w:rsid w:val="008F2C39"/>
    <w:rsid w:val="008F2E13"/>
    <w:rsid w:val="008F2EDA"/>
    <w:rsid w:val="008F3C48"/>
    <w:rsid w:val="008F4091"/>
    <w:rsid w:val="008F40E5"/>
    <w:rsid w:val="008F4133"/>
    <w:rsid w:val="008F4A16"/>
    <w:rsid w:val="008F4DE3"/>
    <w:rsid w:val="008F53C7"/>
    <w:rsid w:val="008F5413"/>
    <w:rsid w:val="008F5D0E"/>
    <w:rsid w:val="008F6112"/>
    <w:rsid w:val="008F62F4"/>
    <w:rsid w:val="0090020F"/>
    <w:rsid w:val="009010B5"/>
    <w:rsid w:val="009010F2"/>
    <w:rsid w:val="00901303"/>
    <w:rsid w:val="00902383"/>
    <w:rsid w:val="009028EF"/>
    <w:rsid w:val="00902D53"/>
    <w:rsid w:val="00903A63"/>
    <w:rsid w:val="00903DEA"/>
    <w:rsid w:val="0090447C"/>
    <w:rsid w:val="009045E2"/>
    <w:rsid w:val="00904B4B"/>
    <w:rsid w:val="009050D9"/>
    <w:rsid w:val="009054CF"/>
    <w:rsid w:val="009056D1"/>
    <w:rsid w:val="0090586B"/>
    <w:rsid w:val="00905BC5"/>
    <w:rsid w:val="009072A8"/>
    <w:rsid w:val="0091017F"/>
    <w:rsid w:val="00910B6B"/>
    <w:rsid w:val="0091114E"/>
    <w:rsid w:val="00911839"/>
    <w:rsid w:val="00911CB0"/>
    <w:rsid w:val="00911E07"/>
    <w:rsid w:val="009122B6"/>
    <w:rsid w:val="00912E0F"/>
    <w:rsid w:val="009133E1"/>
    <w:rsid w:val="00913615"/>
    <w:rsid w:val="00913E2E"/>
    <w:rsid w:val="0091414A"/>
    <w:rsid w:val="009144A7"/>
    <w:rsid w:val="00914B0A"/>
    <w:rsid w:val="00914BE8"/>
    <w:rsid w:val="00914C9A"/>
    <w:rsid w:val="0091506A"/>
    <w:rsid w:val="00915DFE"/>
    <w:rsid w:val="00916EA0"/>
    <w:rsid w:val="00917533"/>
    <w:rsid w:val="0092090A"/>
    <w:rsid w:val="00920A2D"/>
    <w:rsid w:val="00923689"/>
    <w:rsid w:val="00924266"/>
    <w:rsid w:val="009270E9"/>
    <w:rsid w:val="0092711E"/>
    <w:rsid w:val="00927375"/>
    <w:rsid w:val="009273C2"/>
    <w:rsid w:val="00931712"/>
    <w:rsid w:val="00932A15"/>
    <w:rsid w:val="00932BCE"/>
    <w:rsid w:val="0093317E"/>
    <w:rsid w:val="0093379C"/>
    <w:rsid w:val="00933EF8"/>
    <w:rsid w:val="00934EE7"/>
    <w:rsid w:val="00935057"/>
    <w:rsid w:val="009359E1"/>
    <w:rsid w:val="00935A84"/>
    <w:rsid w:val="00937AAB"/>
    <w:rsid w:val="009402F5"/>
    <w:rsid w:val="009405E0"/>
    <w:rsid w:val="0094072F"/>
    <w:rsid w:val="00941029"/>
    <w:rsid w:val="009410AA"/>
    <w:rsid w:val="0094201D"/>
    <w:rsid w:val="00942041"/>
    <w:rsid w:val="00942586"/>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7B2"/>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CF"/>
    <w:rsid w:val="009A1A00"/>
    <w:rsid w:val="009A242E"/>
    <w:rsid w:val="009A27C4"/>
    <w:rsid w:val="009A2A1F"/>
    <w:rsid w:val="009A2EEF"/>
    <w:rsid w:val="009A3333"/>
    <w:rsid w:val="009A3522"/>
    <w:rsid w:val="009A35BA"/>
    <w:rsid w:val="009A35FB"/>
    <w:rsid w:val="009A4A19"/>
    <w:rsid w:val="009A4A99"/>
    <w:rsid w:val="009A4F25"/>
    <w:rsid w:val="009A509E"/>
    <w:rsid w:val="009A55C3"/>
    <w:rsid w:val="009A562C"/>
    <w:rsid w:val="009A5CC1"/>
    <w:rsid w:val="009A6CF0"/>
    <w:rsid w:val="009A6FB9"/>
    <w:rsid w:val="009A7316"/>
    <w:rsid w:val="009A743E"/>
    <w:rsid w:val="009A7560"/>
    <w:rsid w:val="009A7D88"/>
    <w:rsid w:val="009A7FE6"/>
    <w:rsid w:val="009B083A"/>
    <w:rsid w:val="009B1701"/>
    <w:rsid w:val="009B20B1"/>
    <w:rsid w:val="009B21A1"/>
    <w:rsid w:val="009B27B6"/>
    <w:rsid w:val="009B2991"/>
    <w:rsid w:val="009B2EDD"/>
    <w:rsid w:val="009B4A1F"/>
    <w:rsid w:val="009B50B0"/>
    <w:rsid w:val="009B5143"/>
    <w:rsid w:val="009B549F"/>
    <w:rsid w:val="009B552E"/>
    <w:rsid w:val="009B56A6"/>
    <w:rsid w:val="009B5D28"/>
    <w:rsid w:val="009B72CD"/>
    <w:rsid w:val="009B7464"/>
    <w:rsid w:val="009B750F"/>
    <w:rsid w:val="009B7576"/>
    <w:rsid w:val="009B7956"/>
    <w:rsid w:val="009B7B65"/>
    <w:rsid w:val="009C02E3"/>
    <w:rsid w:val="009C03D9"/>
    <w:rsid w:val="009C03E2"/>
    <w:rsid w:val="009C04CE"/>
    <w:rsid w:val="009C09FD"/>
    <w:rsid w:val="009C12D2"/>
    <w:rsid w:val="009C1C3B"/>
    <w:rsid w:val="009C1D50"/>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6E8"/>
    <w:rsid w:val="009D25EC"/>
    <w:rsid w:val="009D274C"/>
    <w:rsid w:val="009D2B48"/>
    <w:rsid w:val="009D407A"/>
    <w:rsid w:val="009D4832"/>
    <w:rsid w:val="009D4D7F"/>
    <w:rsid w:val="009D550A"/>
    <w:rsid w:val="009D56CF"/>
    <w:rsid w:val="009D6172"/>
    <w:rsid w:val="009D6C5E"/>
    <w:rsid w:val="009D6C90"/>
    <w:rsid w:val="009D700A"/>
    <w:rsid w:val="009D75DD"/>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057"/>
    <w:rsid w:val="009F261F"/>
    <w:rsid w:val="009F34F1"/>
    <w:rsid w:val="009F379F"/>
    <w:rsid w:val="009F3BD8"/>
    <w:rsid w:val="009F3F7A"/>
    <w:rsid w:val="009F4A3B"/>
    <w:rsid w:val="009F660F"/>
    <w:rsid w:val="009F6781"/>
    <w:rsid w:val="009F6CFF"/>
    <w:rsid w:val="00A00731"/>
    <w:rsid w:val="00A01814"/>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757"/>
    <w:rsid w:val="00A16951"/>
    <w:rsid w:val="00A1766F"/>
    <w:rsid w:val="00A17777"/>
    <w:rsid w:val="00A179BC"/>
    <w:rsid w:val="00A17E05"/>
    <w:rsid w:val="00A20DD7"/>
    <w:rsid w:val="00A212F2"/>
    <w:rsid w:val="00A2195F"/>
    <w:rsid w:val="00A21D04"/>
    <w:rsid w:val="00A22D49"/>
    <w:rsid w:val="00A23334"/>
    <w:rsid w:val="00A2336A"/>
    <w:rsid w:val="00A246DE"/>
    <w:rsid w:val="00A252CA"/>
    <w:rsid w:val="00A25843"/>
    <w:rsid w:val="00A25B5D"/>
    <w:rsid w:val="00A263E9"/>
    <w:rsid w:val="00A2677E"/>
    <w:rsid w:val="00A26F42"/>
    <w:rsid w:val="00A27568"/>
    <w:rsid w:val="00A276ED"/>
    <w:rsid w:val="00A27B7A"/>
    <w:rsid w:val="00A30B3C"/>
    <w:rsid w:val="00A3169D"/>
    <w:rsid w:val="00A33073"/>
    <w:rsid w:val="00A34905"/>
    <w:rsid w:val="00A36893"/>
    <w:rsid w:val="00A36B9C"/>
    <w:rsid w:val="00A3775D"/>
    <w:rsid w:val="00A40249"/>
    <w:rsid w:val="00A4095F"/>
    <w:rsid w:val="00A4142D"/>
    <w:rsid w:val="00A41D89"/>
    <w:rsid w:val="00A41E76"/>
    <w:rsid w:val="00A43999"/>
    <w:rsid w:val="00A4421D"/>
    <w:rsid w:val="00A4503B"/>
    <w:rsid w:val="00A451F9"/>
    <w:rsid w:val="00A45768"/>
    <w:rsid w:val="00A46103"/>
    <w:rsid w:val="00A505DD"/>
    <w:rsid w:val="00A5112C"/>
    <w:rsid w:val="00A516F4"/>
    <w:rsid w:val="00A51975"/>
    <w:rsid w:val="00A52A28"/>
    <w:rsid w:val="00A53E3D"/>
    <w:rsid w:val="00A54270"/>
    <w:rsid w:val="00A549B8"/>
    <w:rsid w:val="00A55E99"/>
    <w:rsid w:val="00A566D2"/>
    <w:rsid w:val="00A56B0B"/>
    <w:rsid w:val="00A5736E"/>
    <w:rsid w:val="00A57B7A"/>
    <w:rsid w:val="00A57C85"/>
    <w:rsid w:val="00A57D7D"/>
    <w:rsid w:val="00A6139E"/>
    <w:rsid w:val="00A61721"/>
    <w:rsid w:val="00A62E43"/>
    <w:rsid w:val="00A637F0"/>
    <w:rsid w:val="00A63AB1"/>
    <w:rsid w:val="00A63D71"/>
    <w:rsid w:val="00A652B2"/>
    <w:rsid w:val="00A6540C"/>
    <w:rsid w:val="00A659B3"/>
    <w:rsid w:val="00A661B0"/>
    <w:rsid w:val="00A66B01"/>
    <w:rsid w:val="00A676A5"/>
    <w:rsid w:val="00A67825"/>
    <w:rsid w:val="00A67F4F"/>
    <w:rsid w:val="00A709AB"/>
    <w:rsid w:val="00A70AF9"/>
    <w:rsid w:val="00A70F7F"/>
    <w:rsid w:val="00A7159F"/>
    <w:rsid w:val="00A71673"/>
    <w:rsid w:val="00A718F4"/>
    <w:rsid w:val="00A719B2"/>
    <w:rsid w:val="00A71E15"/>
    <w:rsid w:val="00A71EF3"/>
    <w:rsid w:val="00A7211C"/>
    <w:rsid w:val="00A72276"/>
    <w:rsid w:val="00A72A2F"/>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881"/>
    <w:rsid w:val="00A87BDB"/>
    <w:rsid w:val="00A908EF"/>
    <w:rsid w:val="00A91826"/>
    <w:rsid w:val="00A92526"/>
    <w:rsid w:val="00A926D8"/>
    <w:rsid w:val="00A929E6"/>
    <w:rsid w:val="00A92DCC"/>
    <w:rsid w:val="00A93297"/>
    <w:rsid w:val="00A9400C"/>
    <w:rsid w:val="00A94A8A"/>
    <w:rsid w:val="00A94DD9"/>
    <w:rsid w:val="00A95128"/>
    <w:rsid w:val="00A95E03"/>
    <w:rsid w:val="00A974B8"/>
    <w:rsid w:val="00A976C4"/>
    <w:rsid w:val="00A97AC2"/>
    <w:rsid w:val="00A97E80"/>
    <w:rsid w:val="00A97F6A"/>
    <w:rsid w:val="00AA14EF"/>
    <w:rsid w:val="00AA3472"/>
    <w:rsid w:val="00AA370E"/>
    <w:rsid w:val="00AA4023"/>
    <w:rsid w:val="00AA4BDA"/>
    <w:rsid w:val="00AA4DA8"/>
    <w:rsid w:val="00AA583C"/>
    <w:rsid w:val="00AA59C5"/>
    <w:rsid w:val="00AA5EAD"/>
    <w:rsid w:val="00AA672A"/>
    <w:rsid w:val="00AA6BEB"/>
    <w:rsid w:val="00AA6F52"/>
    <w:rsid w:val="00AA7894"/>
    <w:rsid w:val="00AA7D7E"/>
    <w:rsid w:val="00AB0CFB"/>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334"/>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527"/>
    <w:rsid w:val="00AF06F0"/>
    <w:rsid w:val="00AF1199"/>
    <w:rsid w:val="00AF1271"/>
    <w:rsid w:val="00AF1C21"/>
    <w:rsid w:val="00AF24D5"/>
    <w:rsid w:val="00AF24DA"/>
    <w:rsid w:val="00AF2561"/>
    <w:rsid w:val="00AF2622"/>
    <w:rsid w:val="00AF4460"/>
    <w:rsid w:val="00AF45F0"/>
    <w:rsid w:val="00AF4942"/>
    <w:rsid w:val="00AF537C"/>
    <w:rsid w:val="00AF690A"/>
    <w:rsid w:val="00AF6C5B"/>
    <w:rsid w:val="00AF7351"/>
    <w:rsid w:val="00AF738C"/>
    <w:rsid w:val="00AF74D6"/>
    <w:rsid w:val="00AF7972"/>
    <w:rsid w:val="00AF7DBA"/>
    <w:rsid w:val="00B00C7D"/>
    <w:rsid w:val="00B00CD4"/>
    <w:rsid w:val="00B01A62"/>
    <w:rsid w:val="00B024CB"/>
    <w:rsid w:val="00B02D0D"/>
    <w:rsid w:val="00B03053"/>
    <w:rsid w:val="00B04785"/>
    <w:rsid w:val="00B04BAE"/>
    <w:rsid w:val="00B052D8"/>
    <w:rsid w:val="00B065EE"/>
    <w:rsid w:val="00B0669F"/>
    <w:rsid w:val="00B06F5E"/>
    <w:rsid w:val="00B071D5"/>
    <w:rsid w:val="00B076FE"/>
    <w:rsid w:val="00B101DC"/>
    <w:rsid w:val="00B1084A"/>
    <w:rsid w:val="00B11E59"/>
    <w:rsid w:val="00B1260D"/>
    <w:rsid w:val="00B1264D"/>
    <w:rsid w:val="00B126B2"/>
    <w:rsid w:val="00B12A76"/>
    <w:rsid w:val="00B130CF"/>
    <w:rsid w:val="00B1454A"/>
    <w:rsid w:val="00B17711"/>
    <w:rsid w:val="00B17978"/>
    <w:rsid w:val="00B20700"/>
    <w:rsid w:val="00B20F45"/>
    <w:rsid w:val="00B2135A"/>
    <w:rsid w:val="00B216F5"/>
    <w:rsid w:val="00B22E11"/>
    <w:rsid w:val="00B2320A"/>
    <w:rsid w:val="00B234D3"/>
    <w:rsid w:val="00B23B06"/>
    <w:rsid w:val="00B2421A"/>
    <w:rsid w:val="00B24E90"/>
    <w:rsid w:val="00B2562C"/>
    <w:rsid w:val="00B256F7"/>
    <w:rsid w:val="00B25A9F"/>
    <w:rsid w:val="00B26244"/>
    <w:rsid w:val="00B3066B"/>
    <w:rsid w:val="00B30726"/>
    <w:rsid w:val="00B31109"/>
    <w:rsid w:val="00B31E89"/>
    <w:rsid w:val="00B32198"/>
    <w:rsid w:val="00B32607"/>
    <w:rsid w:val="00B32E87"/>
    <w:rsid w:val="00B333F9"/>
    <w:rsid w:val="00B334B7"/>
    <w:rsid w:val="00B33565"/>
    <w:rsid w:val="00B33A06"/>
    <w:rsid w:val="00B33A4E"/>
    <w:rsid w:val="00B33D63"/>
    <w:rsid w:val="00B343CD"/>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5EF"/>
    <w:rsid w:val="00B4187B"/>
    <w:rsid w:val="00B42158"/>
    <w:rsid w:val="00B4300E"/>
    <w:rsid w:val="00B43178"/>
    <w:rsid w:val="00B43319"/>
    <w:rsid w:val="00B43A14"/>
    <w:rsid w:val="00B440D5"/>
    <w:rsid w:val="00B44283"/>
    <w:rsid w:val="00B44AAD"/>
    <w:rsid w:val="00B44E65"/>
    <w:rsid w:val="00B45480"/>
    <w:rsid w:val="00B45800"/>
    <w:rsid w:val="00B45BDE"/>
    <w:rsid w:val="00B46132"/>
    <w:rsid w:val="00B4662A"/>
    <w:rsid w:val="00B46B93"/>
    <w:rsid w:val="00B47203"/>
    <w:rsid w:val="00B477AD"/>
    <w:rsid w:val="00B47DF9"/>
    <w:rsid w:val="00B500E6"/>
    <w:rsid w:val="00B501A1"/>
    <w:rsid w:val="00B508DF"/>
    <w:rsid w:val="00B508F9"/>
    <w:rsid w:val="00B51463"/>
    <w:rsid w:val="00B52355"/>
    <w:rsid w:val="00B5285E"/>
    <w:rsid w:val="00B53016"/>
    <w:rsid w:val="00B53488"/>
    <w:rsid w:val="00B5399B"/>
    <w:rsid w:val="00B53BED"/>
    <w:rsid w:val="00B54298"/>
    <w:rsid w:val="00B54717"/>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20D0"/>
    <w:rsid w:val="00B630D5"/>
    <w:rsid w:val="00B63480"/>
    <w:rsid w:val="00B634FA"/>
    <w:rsid w:val="00B63A81"/>
    <w:rsid w:val="00B63BB8"/>
    <w:rsid w:val="00B65E4A"/>
    <w:rsid w:val="00B6765B"/>
    <w:rsid w:val="00B67EA2"/>
    <w:rsid w:val="00B70381"/>
    <w:rsid w:val="00B703A5"/>
    <w:rsid w:val="00B70676"/>
    <w:rsid w:val="00B7070F"/>
    <w:rsid w:val="00B70AF3"/>
    <w:rsid w:val="00B70F4E"/>
    <w:rsid w:val="00B7102E"/>
    <w:rsid w:val="00B7111F"/>
    <w:rsid w:val="00B72215"/>
    <w:rsid w:val="00B723D3"/>
    <w:rsid w:val="00B73025"/>
    <w:rsid w:val="00B75DE7"/>
    <w:rsid w:val="00B76076"/>
    <w:rsid w:val="00B76078"/>
    <w:rsid w:val="00B761B9"/>
    <w:rsid w:val="00B7680D"/>
    <w:rsid w:val="00B76BF3"/>
    <w:rsid w:val="00B77071"/>
    <w:rsid w:val="00B77E5D"/>
    <w:rsid w:val="00B80220"/>
    <w:rsid w:val="00B80549"/>
    <w:rsid w:val="00B80653"/>
    <w:rsid w:val="00B8080D"/>
    <w:rsid w:val="00B82919"/>
    <w:rsid w:val="00B8297C"/>
    <w:rsid w:val="00B833F1"/>
    <w:rsid w:val="00B83602"/>
    <w:rsid w:val="00B85452"/>
    <w:rsid w:val="00B85ADB"/>
    <w:rsid w:val="00B85D37"/>
    <w:rsid w:val="00B86209"/>
    <w:rsid w:val="00B862ED"/>
    <w:rsid w:val="00B86587"/>
    <w:rsid w:val="00B877DB"/>
    <w:rsid w:val="00B87A74"/>
    <w:rsid w:val="00B87B52"/>
    <w:rsid w:val="00B90032"/>
    <w:rsid w:val="00B90F5C"/>
    <w:rsid w:val="00B911C1"/>
    <w:rsid w:val="00B912D7"/>
    <w:rsid w:val="00B917DE"/>
    <w:rsid w:val="00B91B3C"/>
    <w:rsid w:val="00B92B0D"/>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24C"/>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25CA"/>
    <w:rsid w:val="00BD3308"/>
    <w:rsid w:val="00BD38B1"/>
    <w:rsid w:val="00BD3C8D"/>
    <w:rsid w:val="00BD3F74"/>
    <w:rsid w:val="00BD43D0"/>
    <w:rsid w:val="00BD440E"/>
    <w:rsid w:val="00BD45CD"/>
    <w:rsid w:val="00BD50CC"/>
    <w:rsid w:val="00BD50EA"/>
    <w:rsid w:val="00BD553F"/>
    <w:rsid w:val="00BD59D2"/>
    <w:rsid w:val="00BD5CF0"/>
    <w:rsid w:val="00BD6624"/>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E89"/>
    <w:rsid w:val="00BF2D8B"/>
    <w:rsid w:val="00BF2DF8"/>
    <w:rsid w:val="00BF3D43"/>
    <w:rsid w:val="00BF4205"/>
    <w:rsid w:val="00BF49C9"/>
    <w:rsid w:val="00BF5C1A"/>
    <w:rsid w:val="00BF610B"/>
    <w:rsid w:val="00BF74B3"/>
    <w:rsid w:val="00C00118"/>
    <w:rsid w:val="00C00781"/>
    <w:rsid w:val="00C00B2D"/>
    <w:rsid w:val="00C00EB9"/>
    <w:rsid w:val="00C0106D"/>
    <w:rsid w:val="00C01770"/>
    <w:rsid w:val="00C02135"/>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5A0B"/>
    <w:rsid w:val="00C16F49"/>
    <w:rsid w:val="00C174D4"/>
    <w:rsid w:val="00C177F7"/>
    <w:rsid w:val="00C17CD6"/>
    <w:rsid w:val="00C207F9"/>
    <w:rsid w:val="00C2143A"/>
    <w:rsid w:val="00C223C8"/>
    <w:rsid w:val="00C2295F"/>
    <w:rsid w:val="00C23184"/>
    <w:rsid w:val="00C2331D"/>
    <w:rsid w:val="00C2381F"/>
    <w:rsid w:val="00C2410E"/>
    <w:rsid w:val="00C2425B"/>
    <w:rsid w:val="00C248FA"/>
    <w:rsid w:val="00C24F56"/>
    <w:rsid w:val="00C2582E"/>
    <w:rsid w:val="00C25E39"/>
    <w:rsid w:val="00C25EC8"/>
    <w:rsid w:val="00C26826"/>
    <w:rsid w:val="00C268FC"/>
    <w:rsid w:val="00C26956"/>
    <w:rsid w:val="00C269C2"/>
    <w:rsid w:val="00C271B8"/>
    <w:rsid w:val="00C2774A"/>
    <w:rsid w:val="00C305CF"/>
    <w:rsid w:val="00C3086C"/>
    <w:rsid w:val="00C309D6"/>
    <w:rsid w:val="00C30ACB"/>
    <w:rsid w:val="00C30E84"/>
    <w:rsid w:val="00C3144B"/>
    <w:rsid w:val="00C31CD2"/>
    <w:rsid w:val="00C3248C"/>
    <w:rsid w:val="00C32618"/>
    <w:rsid w:val="00C32D50"/>
    <w:rsid w:val="00C32F0C"/>
    <w:rsid w:val="00C33742"/>
    <w:rsid w:val="00C345D6"/>
    <w:rsid w:val="00C35490"/>
    <w:rsid w:val="00C35A9F"/>
    <w:rsid w:val="00C35DA5"/>
    <w:rsid w:val="00C35F82"/>
    <w:rsid w:val="00C360BB"/>
    <w:rsid w:val="00C363BD"/>
    <w:rsid w:val="00C378E9"/>
    <w:rsid w:val="00C4006A"/>
    <w:rsid w:val="00C400E3"/>
    <w:rsid w:val="00C4084B"/>
    <w:rsid w:val="00C41B80"/>
    <w:rsid w:val="00C41F99"/>
    <w:rsid w:val="00C42385"/>
    <w:rsid w:val="00C4243E"/>
    <w:rsid w:val="00C427CB"/>
    <w:rsid w:val="00C43CCA"/>
    <w:rsid w:val="00C43EE3"/>
    <w:rsid w:val="00C4444B"/>
    <w:rsid w:val="00C445BE"/>
    <w:rsid w:val="00C445E9"/>
    <w:rsid w:val="00C447B5"/>
    <w:rsid w:val="00C44841"/>
    <w:rsid w:val="00C44AE4"/>
    <w:rsid w:val="00C45C0A"/>
    <w:rsid w:val="00C46252"/>
    <w:rsid w:val="00C46D4C"/>
    <w:rsid w:val="00C470BF"/>
    <w:rsid w:val="00C4774F"/>
    <w:rsid w:val="00C50071"/>
    <w:rsid w:val="00C5008D"/>
    <w:rsid w:val="00C50602"/>
    <w:rsid w:val="00C51016"/>
    <w:rsid w:val="00C51863"/>
    <w:rsid w:val="00C519F0"/>
    <w:rsid w:val="00C5257A"/>
    <w:rsid w:val="00C5292E"/>
    <w:rsid w:val="00C532E1"/>
    <w:rsid w:val="00C533A0"/>
    <w:rsid w:val="00C53433"/>
    <w:rsid w:val="00C5377B"/>
    <w:rsid w:val="00C53945"/>
    <w:rsid w:val="00C54072"/>
    <w:rsid w:val="00C546A9"/>
    <w:rsid w:val="00C554F7"/>
    <w:rsid w:val="00C55566"/>
    <w:rsid w:val="00C55A5F"/>
    <w:rsid w:val="00C55FF8"/>
    <w:rsid w:val="00C567CD"/>
    <w:rsid w:val="00C570D7"/>
    <w:rsid w:val="00C57C2C"/>
    <w:rsid w:val="00C60712"/>
    <w:rsid w:val="00C608FF"/>
    <w:rsid w:val="00C62955"/>
    <w:rsid w:val="00C63788"/>
    <w:rsid w:val="00C63AF7"/>
    <w:rsid w:val="00C63E3D"/>
    <w:rsid w:val="00C6517E"/>
    <w:rsid w:val="00C65539"/>
    <w:rsid w:val="00C65A96"/>
    <w:rsid w:val="00C66516"/>
    <w:rsid w:val="00C66713"/>
    <w:rsid w:val="00C6697E"/>
    <w:rsid w:val="00C67BD7"/>
    <w:rsid w:val="00C70163"/>
    <w:rsid w:val="00C70CC5"/>
    <w:rsid w:val="00C70E6B"/>
    <w:rsid w:val="00C71394"/>
    <w:rsid w:val="00C71624"/>
    <w:rsid w:val="00C72D91"/>
    <w:rsid w:val="00C72DBC"/>
    <w:rsid w:val="00C72FEF"/>
    <w:rsid w:val="00C7428A"/>
    <w:rsid w:val="00C7444D"/>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D32"/>
    <w:rsid w:val="00C97E7E"/>
    <w:rsid w:val="00CA1542"/>
    <w:rsid w:val="00CA1BC2"/>
    <w:rsid w:val="00CA1D94"/>
    <w:rsid w:val="00CA493A"/>
    <w:rsid w:val="00CA560D"/>
    <w:rsid w:val="00CA5AB5"/>
    <w:rsid w:val="00CA6482"/>
    <w:rsid w:val="00CA6E66"/>
    <w:rsid w:val="00CA7273"/>
    <w:rsid w:val="00CA79B0"/>
    <w:rsid w:val="00CA7E6A"/>
    <w:rsid w:val="00CA7FA3"/>
    <w:rsid w:val="00CB0193"/>
    <w:rsid w:val="00CB02FF"/>
    <w:rsid w:val="00CB0C84"/>
    <w:rsid w:val="00CB0DE0"/>
    <w:rsid w:val="00CB1398"/>
    <w:rsid w:val="00CB13A3"/>
    <w:rsid w:val="00CB15D2"/>
    <w:rsid w:val="00CB1E3B"/>
    <w:rsid w:val="00CB2518"/>
    <w:rsid w:val="00CB2F80"/>
    <w:rsid w:val="00CB38BB"/>
    <w:rsid w:val="00CB3A8C"/>
    <w:rsid w:val="00CB4CEE"/>
    <w:rsid w:val="00CB5694"/>
    <w:rsid w:val="00CB5853"/>
    <w:rsid w:val="00CB5EC1"/>
    <w:rsid w:val="00CB6541"/>
    <w:rsid w:val="00CB6C0B"/>
    <w:rsid w:val="00CB7239"/>
    <w:rsid w:val="00CB7242"/>
    <w:rsid w:val="00CB74AA"/>
    <w:rsid w:val="00CC067D"/>
    <w:rsid w:val="00CC0B85"/>
    <w:rsid w:val="00CC0E36"/>
    <w:rsid w:val="00CC1186"/>
    <w:rsid w:val="00CC128F"/>
    <w:rsid w:val="00CC13DE"/>
    <w:rsid w:val="00CC15A6"/>
    <w:rsid w:val="00CC262C"/>
    <w:rsid w:val="00CC29C3"/>
    <w:rsid w:val="00CC2CDD"/>
    <w:rsid w:val="00CC47C2"/>
    <w:rsid w:val="00CC492A"/>
    <w:rsid w:val="00CC4DE1"/>
    <w:rsid w:val="00CC532A"/>
    <w:rsid w:val="00CC6678"/>
    <w:rsid w:val="00CD010F"/>
    <w:rsid w:val="00CD061D"/>
    <w:rsid w:val="00CD06AB"/>
    <w:rsid w:val="00CD0805"/>
    <w:rsid w:val="00CD0DE9"/>
    <w:rsid w:val="00CD1B21"/>
    <w:rsid w:val="00CD2507"/>
    <w:rsid w:val="00CD2FAC"/>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E79EA"/>
    <w:rsid w:val="00CE7CB3"/>
    <w:rsid w:val="00CF04AF"/>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2E"/>
    <w:rsid w:val="00CF7EFB"/>
    <w:rsid w:val="00D00115"/>
    <w:rsid w:val="00D002CB"/>
    <w:rsid w:val="00D0098E"/>
    <w:rsid w:val="00D00A89"/>
    <w:rsid w:val="00D00EA6"/>
    <w:rsid w:val="00D00F04"/>
    <w:rsid w:val="00D011E8"/>
    <w:rsid w:val="00D011FC"/>
    <w:rsid w:val="00D01417"/>
    <w:rsid w:val="00D014AB"/>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113B"/>
    <w:rsid w:val="00D12A9A"/>
    <w:rsid w:val="00D12C9B"/>
    <w:rsid w:val="00D13628"/>
    <w:rsid w:val="00D137DC"/>
    <w:rsid w:val="00D13BA5"/>
    <w:rsid w:val="00D13BFC"/>
    <w:rsid w:val="00D1653A"/>
    <w:rsid w:val="00D1678E"/>
    <w:rsid w:val="00D17B78"/>
    <w:rsid w:val="00D17F6C"/>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6CFE"/>
    <w:rsid w:val="00D270E3"/>
    <w:rsid w:val="00D276D8"/>
    <w:rsid w:val="00D31349"/>
    <w:rsid w:val="00D321FE"/>
    <w:rsid w:val="00D3230E"/>
    <w:rsid w:val="00D339D5"/>
    <w:rsid w:val="00D34243"/>
    <w:rsid w:val="00D34B81"/>
    <w:rsid w:val="00D34FE6"/>
    <w:rsid w:val="00D359D3"/>
    <w:rsid w:val="00D36356"/>
    <w:rsid w:val="00D37666"/>
    <w:rsid w:val="00D40458"/>
    <w:rsid w:val="00D41A09"/>
    <w:rsid w:val="00D422B8"/>
    <w:rsid w:val="00D42354"/>
    <w:rsid w:val="00D44010"/>
    <w:rsid w:val="00D44266"/>
    <w:rsid w:val="00D451DA"/>
    <w:rsid w:val="00D456DF"/>
    <w:rsid w:val="00D465A0"/>
    <w:rsid w:val="00D46872"/>
    <w:rsid w:val="00D4741A"/>
    <w:rsid w:val="00D4762D"/>
    <w:rsid w:val="00D47800"/>
    <w:rsid w:val="00D47F20"/>
    <w:rsid w:val="00D516AA"/>
    <w:rsid w:val="00D51866"/>
    <w:rsid w:val="00D52FBC"/>
    <w:rsid w:val="00D5302C"/>
    <w:rsid w:val="00D5362A"/>
    <w:rsid w:val="00D53E4D"/>
    <w:rsid w:val="00D547B2"/>
    <w:rsid w:val="00D54FB2"/>
    <w:rsid w:val="00D550E1"/>
    <w:rsid w:val="00D553A5"/>
    <w:rsid w:val="00D557FB"/>
    <w:rsid w:val="00D55E7E"/>
    <w:rsid w:val="00D56F03"/>
    <w:rsid w:val="00D5717C"/>
    <w:rsid w:val="00D57C9E"/>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1398"/>
    <w:rsid w:val="00D71477"/>
    <w:rsid w:val="00D71682"/>
    <w:rsid w:val="00D71A3D"/>
    <w:rsid w:val="00D71B1F"/>
    <w:rsid w:val="00D73256"/>
    <w:rsid w:val="00D733CD"/>
    <w:rsid w:val="00D73711"/>
    <w:rsid w:val="00D73B19"/>
    <w:rsid w:val="00D73F80"/>
    <w:rsid w:val="00D74161"/>
    <w:rsid w:val="00D74CAD"/>
    <w:rsid w:val="00D74FBB"/>
    <w:rsid w:val="00D753D1"/>
    <w:rsid w:val="00D7639E"/>
    <w:rsid w:val="00D7650A"/>
    <w:rsid w:val="00D769A2"/>
    <w:rsid w:val="00D7760E"/>
    <w:rsid w:val="00D8137B"/>
    <w:rsid w:val="00D813B3"/>
    <w:rsid w:val="00D81A72"/>
    <w:rsid w:val="00D81D47"/>
    <w:rsid w:val="00D81F7B"/>
    <w:rsid w:val="00D825FD"/>
    <w:rsid w:val="00D82F6B"/>
    <w:rsid w:val="00D83017"/>
    <w:rsid w:val="00D84291"/>
    <w:rsid w:val="00D84413"/>
    <w:rsid w:val="00D84591"/>
    <w:rsid w:val="00D84791"/>
    <w:rsid w:val="00D85D42"/>
    <w:rsid w:val="00D85E65"/>
    <w:rsid w:val="00D85E7D"/>
    <w:rsid w:val="00D86978"/>
    <w:rsid w:val="00D86F9A"/>
    <w:rsid w:val="00D902A7"/>
    <w:rsid w:val="00D9039D"/>
    <w:rsid w:val="00D90C7D"/>
    <w:rsid w:val="00D90F8D"/>
    <w:rsid w:val="00D910B8"/>
    <w:rsid w:val="00D91693"/>
    <w:rsid w:val="00D91CCD"/>
    <w:rsid w:val="00D91E73"/>
    <w:rsid w:val="00D93C5A"/>
    <w:rsid w:val="00D9423D"/>
    <w:rsid w:val="00D9461A"/>
    <w:rsid w:val="00D94AC1"/>
    <w:rsid w:val="00D94FFF"/>
    <w:rsid w:val="00D95979"/>
    <w:rsid w:val="00D96365"/>
    <w:rsid w:val="00D9677B"/>
    <w:rsid w:val="00D97728"/>
    <w:rsid w:val="00D97AD7"/>
    <w:rsid w:val="00D97C04"/>
    <w:rsid w:val="00D97EE2"/>
    <w:rsid w:val="00DA16EE"/>
    <w:rsid w:val="00DA1DCD"/>
    <w:rsid w:val="00DA243A"/>
    <w:rsid w:val="00DA2BCC"/>
    <w:rsid w:val="00DA33DC"/>
    <w:rsid w:val="00DA39FE"/>
    <w:rsid w:val="00DA412E"/>
    <w:rsid w:val="00DA4EB3"/>
    <w:rsid w:val="00DA4EF4"/>
    <w:rsid w:val="00DA4FDF"/>
    <w:rsid w:val="00DA50E5"/>
    <w:rsid w:val="00DA514C"/>
    <w:rsid w:val="00DA547B"/>
    <w:rsid w:val="00DA5949"/>
    <w:rsid w:val="00DA597F"/>
    <w:rsid w:val="00DA5DCA"/>
    <w:rsid w:val="00DA6B2E"/>
    <w:rsid w:val="00DA6DB1"/>
    <w:rsid w:val="00DA6FF2"/>
    <w:rsid w:val="00DA7567"/>
    <w:rsid w:val="00DB1B10"/>
    <w:rsid w:val="00DB1DF5"/>
    <w:rsid w:val="00DB2158"/>
    <w:rsid w:val="00DB2A21"/>
    <w:rsid w:val="00DB2D00"/>
    <w:rsid w:val="00DB324F"/>
    <w:rsid w:val="00DB3BB1"/>
    <w:rsid w:val="00DB3CE4"/>
    <w:rsid w:val="00DB42A5"/>
    <w:rsid w:val="00DB45E2"/>
    <w:rsid w:val="00DB4D57"/>
    <w:rsid w:val="00DB4DFA"/>
    <w:rsid w:val="00DB67CB"/>
    <w:rsid w:val="00DB7CE3"/>
    <w:rsid w:val="00DB7DFE"/>
    <w:rsid w:val="00DC0657"/>
    <w:rsid w:val="00DC0EC2"/>
    <w:rsid w:val="00DC0FA7"/>
    <w:rsid w:val="00DC1611"/>
    <w:rsid w:val="00DC2D5A"/>
    <w:rsid w:val="00DC2FF5"/>
    <w:rsid w:val="00DC331F"/>
    <w:rsid w:val="00DC3B7D"/>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258F"/>
    <w:rsid w:val="00DD25CB"/>
    <w:rsid w:val="00DD2A43"/>
    <w:rsid w:val="00DD365A"/>
    <w:rsid w:val="00DD4637"/>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1E03"/>
    <w:rsid w:val="00DE2318"/>
    <w:rsid w:val="00DE2CBB"/>
    <w:rsid w:val="00DE39F5"/>
    <w:rsid w:val="00DE41D7"/>
    <w:rsid w:val="00DE5802"/>
    <w:rsid w:val="00DE5DB7"/>
    <w:rsid w:val="00DE6792"/>
    <w:rsid w:val="00DE6969"/>
    <w:rsid w:val="00DF16A2"/>
    <w:rsid w:val="00DF1C6A"/>
    <w:rsid w:val="00DF24D2"/>
    <w:rsid w:val="00DF28EC"/>
    <w:rsid w:val="00DF2BF3"/>
    <w:rsid w:val="00DF2DFA"/>
    <w:rsid w:val="00DF317D"/>
    <w:rsid w:val="00DF3231"/>
    <w:rsid w:val="00DF493A"/>
    <w:rsid w:val="00DF4951"/>
    <w:rsid w:val="00DF4A19"/>
    <w:rsid w:val="00DF580A"/>
    <w:rsid w:val="00DF6787"/>
    <w:rsid w:val="00DF6CDC"/>
    <w:rsid w:val="00DF724A"/>
    <w:rsid w:val="00DF7685"/>
    <w:rsid w:val="00E002B9"/>
    <w:rsid w:val="00E00D43"/>
    <w:rsid w:val="00E01E42"/>
    <w:rsid w:val="00E020A3"/>
    <w:rsid w:val="00E02685"/>
    <w:rsid w:val="00E0286B"/>
    <w:rsid w:val="00E02A7D"/>
    <w:rsid w:val="00E0385A"/>
    <w:rsid w:val="00E0403E"/>
    <w:rsid w:val="00E04D0D"/>
    <w:rsid w:val="00E0523A"/>
    <w:rsid w:val="00E053C3"/>
    <w:rsid w:val="00E05DF2"/>
    <w:rsid w:val="00E06465"/>
    <w:rsid w:val="00E06A20"/>
    <w:rsid w:val="00E06C9A"/>
    <w:rsid w:val="00E06CF4"/>
    <w:rsid w:val="00E07944"/>
    <w:rsid w:val="00E07BF7"/>
    <w:rsid w:val="00E10487"/>
    <w:rsid w:val="00E106B7"/>
    <w:rsid w:val="00E1094C"/>
    <w:rsid w:val="00E111B3"/>
    <w:rsid w:val="00E11A2C"/>
    <w:rsid w:val="00E11A68"/>
    <w:rsid w:val="00E11B7A"/>
    <w:rsid w:val="00E1304D"/>
    <w:rsid w:val="00E1339F"/>
    <w:rsid w:val="00E13471"/>
    <w:rsid w:val="00E13841"/>
    <w:rsid w:val="00E13AFA"/>
    <w:rsid w:val="00E13BCB"/>
    <w:rsid w:val="00E13D25"/>
    <w:rsid w:val="00E14BA4"/>
    <w:rsid w:val="00E15069"/>
    <w:rsid w:val="00E16554"/>
    <w:rsid w:val="00E16AE7"/>
    <w:rsid w:val="00E16EB0"/>
    <w:rsid w:val="00E17375"/>
    <w:rsid w:val="00E174C7"/>
    <w:rsid w:val="00E1764F"/>
    <w:rsid w:val="00E17E9D"/>
    <w:rsid w:val="00E200BC"/>
    <w:rsid w:val="00E20DEC"/>
    <w:rsid w:val="00E21132"/>
    <w:rsid w:val="00E2149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BFF"/>
    <w:rsid w:val="00E27865"/>
    <w:rsid w:val="00E27DDF"/>
    <w:rsid w:val="00E308AF"/>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C73"/>
    <w:rsid w:val="00E41FDA"/>
    <w:rsid w:val="00E434E2"/>
    <w:rsid w:val="00E43BEC"/>
    <w:rsid w:val="00E43F71"/>
    <w:rsid w:val="00E43F94"/>
    <w:rsid w:val="00E44481"/>
    <w:rsid w:val="00E4464D"/>
    <w:rsid w:val="00E4488C"/>
    <w:rsid w:val="00E44F40"/>
    <w:rsid w:val="00E45133"/>
    <w:rsid w:val="00E4535B"/>
    <w:rsid w:val="00E45427"/>
    <w:rsid w:val="00E45C5F"/>
    <w:rsid w:val="00E474B1"/>
    <w:rsid w:val="00E475D1"/>
    <w:rsid w:val="00E47985"/>
    <w:rsid w:val="00E47EBF"/>
    <w:rsid w:val="00E50086"/>
    <w:rsid w:val="00E50B28"/>
    <w:rsid w:val="00E514B3"/>
    <w:rsid w:val="00E53047"/>
    <w:rsid w:val="00E538A9"/>
    <w:rsid w:val="00E53D6D"/>
    <w:rsid w:val="00E54A8B"/>
    <w:rsid w:val="00E54B18"/>
    <w:rsid w:val="00E5553D"/>
    <w:rsid w:val="00E5607D"/>
    <w:rsid w:val="00E563E6"/>
    <w:rsid w:val="00E564AE"/>
    <w:rsid w:val="00E5720C"/>
    <w:rsid w:val="00E57348"/>
    <w:rsid w:val="00E57562"/>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E4A"/>
    <w:rsid w:val="00E6728B"/>
    <w:rsid w:val="00E6741B"/>
    <w:rsid w:val="00E678E9"/>
    <w:rsid w:val="00E679CC"/>
    <w:rsid w:val="00E709C4"/>
    <w:rsid w:val="00E70CD5"/>
    <w:rsid w:val="00E7111C"/>
    <w:rsid w:val="00E71877"/>
    <w:rsid w:val="00E718C0"/>
    <w:rsid w:val="00E72553"/>
    <w:rsid w:val="00E72A10"/>
    <w:rsid w:val="00E7332D"/>
    <w:rsid w:val="00E74705"/>
    <w:rsid w:val="00E74EFC"/>
    <w:rsid w:val="00E751B2"/>
    <w:rsid w:val="00E75349"/>
    <w:rsid w:val="00E76038"/>
    <w:rsid w:val="00E7682D"/>
    <w:rsid w:val="00E76C80"/>
    <w:rsid w:val="00E76F24"/>
    <w:rsid w:val="00E775CD"/>
    <w:rsid w:val="00E77619"/>
    <w:rsid w:val="00E8041A"/>
    <w:rsid w:val="00E8068F"/>
    <w:rsid w:val="00E806FA"/>
    <w:rsid w:val="00E80B03"/>
    <w:rsid w:val="00E817DD"/>
    <w:rsid w:val="00E8215B"/>
    <w:rsid w:val="00E82596"/>
    <w:rsid w:val="00E82C7C"/>
    <w:rsid w:val="00E8338A"/>
    <w:rsid w:val="00E838D3"/>
    <w:rsid w:val="00E83E18"/>
    <w:rsid w:val="00E83E93"/>
    <w:rsid w:val="00E83ED8"/>
    <w:rsid w:val="00E83F98"/>
    <w:rsid w:val="00E84CFD"/>
    <w:rsid w:val="00E85414"/>
    <w:rsid w:val="00E8544A"/>
    <w:rsid w:val="00E856AA"/>
    <w:rsid w:val="00E865D5"/>
    <w:rsid w:val="00E8672A"/>
    <w:rsid w:val="00E869A1"/>
    <w:rsid w:val="00E86FC0"/>
    <w:rsid w:val="00E87961"/>
    <w:rsid w:val="00E91E40"/>
    <w:rsid w:val="00E92D88"/>
    <w:rsid w:val="00E92F95"/>
    <w:rsid w:val="00E9344C"/>
    <w:rsid w:val="00E93D77"/>
    <w:rsid w:val="00E942FA"/>
    <w:rsid w:val="00E95A4A"/>
    <w:rsid w:val="00E960E7"/>
    <w:rsid w:val="00E96953"/>
    <w:rsid w:val="00E97A81"/>
    <w:rsid w:val="00E97E55"/>
    <w:rsid w:val="00EA02AC"/>
    <w:rsid w:val="00EA03FB"/>
    <w:rsid w:val="00EA090D"/>
    <w:rsid w:val="00EA0A84"/>
    <w:rsid w:val="00EA0C9F"/>
    <w:rsid w:val="00EA0FB5"/>
    <w:rsid w:val="00EA157E"/>
    <w:rsid w:val="00EA213B"/>
    <w:rsid w:val="00EA2EE2"/>
    <w:rsid w:val="00EA32C8"/>
    <w:rsid w:val="00EA35AF"/>
    <w:rsid w:val="00EA37BF"/>
    <w:rsid w:val="00EA3875"/>
    <w:rsid w:val="00EA4E58"/>
    <w:rsid w:val="00EA516F"/>
    <w:rsid w:val="00EA7060"/>
    <w:rsid w:val="00EB0E90"/>
    <w:rsid w:val="00EB3B08"/>
    <w:rsid w:val="00EB5A26"/>
    <w:rsid w:val="00EB6261"/>
    <w:rsid w:val="00EB67F4"/>
    <w:rsid w:val="00EB703C"/>
    <w:rsid w:val="00EB7198"/>
    <w:rsid w:val="00EB73E1"/>
    <w:rsid w:val="00EB7422"/>
    <w:rsid w:val="00EB74D9"/>
    <w:rsid w:val="00EB775E"/>
    <w:rsid w:val="00EB78B1"/>
    <w:rsid w:val="00EC06ED"/>
    <w:rsid w:val="00EC0A77"/>
    <w:rsid w:val="00EC0D04"/>
    <w:rsid w:val="00EC2666"/>
    <w:rsid w:val="00EC27D1"/>
    <w:rsid w:val="00EC31C1"/>
    <w:rsid w:val="00EC3225"/>
    <w:rsid w:val="00EC3D16"/>
    <w:rsid w:val="00EC44B6"/>
    <w:rsid w:val="00EC46F9"/>
    <w:rsid w:val="00EC5C7B"/>
    <w:rsid w:val="00EC6102"/>
    <w:rsid w:val="00EC6B7F"/>
    <w:rsid w:val="00EC723D"/>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439"/>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1A12"/>
    <w:rsid w:val="00EF2EEE"/>
    <w:rsid w:val="00EF422B"/>
    <w:rsid w:val="00EF4368"/>
    <w:rsid w:val="00EF4B95"/>
    <w:rsid w:val="00EF4DC4"/>
    <w:rsid w:val="00EF6EC6"/>
    <w:rsid w:val="00EF714F"/>
    <w:rsid w:val="00EF77D2"/>
    <w:rsid w:val="00F003F2"/>
    <w:rsid w:val="00F008AA"/>
    <w:rsid w:val="00F0094D"/>
    <w:rsid w:val="00F00A8C"/>
    <w:rsid w:val="00F00D75"/>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472E"/>
    <w:rsid w:val="00F1572E"/>
    <w:rsid w:val="00F157AC"/>
    <w:rsid w:val="00F15877"/>
    <w:rsid w:val="00F15C6E"/>
    <w:rsid w:val="00F15E4E"/>
    <w:rsid w:val="00F160A7"/>
    <w:rsid w:val="00F16286"/>
    <w:rsid w:val="00F16D1B"/>
    <w:rsid w:val="00F17370"/>
    <w:rsid w:val="00F176E6"/>
    <w:rsid w:val="00F2007E"/>
    <w:rsid w:val="00F204AC"/>
    <w:rsid w:val="00F20A11"/>
    <w:rsid w:val="00F20D2D"/>
    <w:rsid w:val="00F218CD"/>
    <w:rsid w:val="00F21A12"/>
    <w:rsid w:val="00F21B01"/>
    <w:rsid w:val="00F21D7D"/>
    <w:rsid w:val="00F23CFA"/>
    <w:rsid w:val="00F23FFC"/>
    <w:rsid w:val="00F240E1"/>
    <w:rsid w:val="00F241EC"/>
    <w:rsid w:val="00F243B9"/>
    <w:rsid w:val="00F243E1"/>
    <w:rsid w:val="00F24594"/>
    <w:rsid w:val="00F24777"/>
    <w:rsid w:val="00F24CBA"/>
    <w:rsid w:val="00F24EF0"/>
    <w:rsid w:val="00F25B86"/>
    <w:rsid w:val="00F269B0"/>
    <w:rsid w:val="00F27125"/>
    <w:rsid w:val="00F2763A"/>
    <w:rsid w:val="00F27801"/>
    <w:rsid w:val="00F27A80"/>
    <w:rsid w:val="00F30145"/>
    <w:rsid w:val="00F3085A"/>
    <w:rsid w:val="00F30BF3"/>
    <w:rsid w:val="00F31D6B"/>
    <w:rsid w:val="00F31DF0"/>
    <w:rsid w:val="00F32C6F"/>
    <w:rsid w:val="00F32E67"/>
    <w:rsid w:val="00F3341D"/>
    <w:rsid w:val="00F3356F"/>
    <w:rsid w:val="00F336E4"/>
    <w:rsid w:val="00F336F3"/>
    <w:rsid w:val="00F33A77"/>
    <w:rsid w:val="00F344C5"/>
    <w:rsid w:val="00F347AC"/>
    <w:rsid w:val="00F355B5"/>
    <w:rsid w:val="00F3565D"/>
    <w:rsid w:val="00F3685C"/>
    <w:rsid w:val="00F36CC9"/>
    <w:rsid w:val="00F36E5E"/>
    <w:rsid w:val="00F37F55"/>
    <w:rsid w:val="00F41A83"/>
    <w:rsid w:val="00F4225E"/>
    <w:rsid w:val="00F42501"/>
    <w:rsid w:val="00F42889"/>
    <w:rsid w:val="00F43850"/>
    <w:rsid w:val="00F44D49"/>
    <w:rsid w:val="00F45CEB"/>
    <w:rsid w:val="00F46691"/>
    <w:rsid w:val="00F467A3"/>
    <w:rsid w:val="00F46EA1"/>
    <w:rsid w:val="00F47434"/>
    <w:rsid w:val="00F476B7"/>
    <w:rsid w:val="00F47C00"/>
    <w:rsid w:val="00F502D9"/>
    <w:rsid w:val="00F50E13"/>
    <w:rsid w:val="00F50FCC"/>
    <w:rsid w:val="00F51410"/>
    <w:rsid w:val="00F51EB7"/>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CCC"/>
    <w:rsid w:val="00F73E68"/>
    <w:rsid w:val="00F7457B"/>
    <w:rsid w:val="00F74D73"/>
    <w:rsid w:val="00F74E47"/>
    <w:rsid w:val="00F75521"/>
    <w:rsid w:val="00F7575F"/>
    <w:rsid w:val="00F76A58"/>
    <w:rsid w:val="00F76CEF"/>
    <w:rsid w:val="00F7740A"/>
    <w:rsid w:val="00F775E6"/>
    <w:rsid w:val="00F81095"/>
    <w:rsid w:val="00F819E3"/>
    <w:rsid w:val="00F81C82"/>
    <w:rsid w:val="00F828C6"/>
    <w:rsid w:val="00F82F56"/>
    <w:rsid w:val="00F8305B"/>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17F2"/>
    <w:rsid w:val="00F92481"/>
    <w:rsid w:val="00F92CDD"/>
    <w:rsid w:val="00F932EF"/>
    <w:rsid w:val="00F936A9"/>
    <w:rsid w:val="00F936CA"/>
    <w:rsid w:val="00F93B26"/>
    <w:rsid w:val="00F948D7"/>
    <w:rsid w:val="00F954D1"/>
    <w:rsid w:val="00F95933"/>
    <w:rsid w:val="00F95D4F"/>
    <w:rsid w:val="00F96AAB"/>
    <w:rsid w:val="00F97174"/>
    <w:rsid w:val="00F9748B"/>
    <w:rsid w:val="00F97B72"/>
    <w:rsid w:val="00F97E72"/>
    <w:rsid w:val="00FA0386"/>
    <w:rsid w:val="00FA077D"/>
    <w:rsid w:val="00FA09EF"/>
    <w:rsid w:val="00FA0D17"/>
    <w:rsid w:val="00FA0E35"/>
    <w:rsid w:val="00FA1545"/>
    <w:rsid w:val="00FA1A23"/>
    <w:rsid w:val="00FA2350"/>
    <w:rsid w:val="00FA2523"/>
    <w:rsid w:val="00FA2933"/>
    <w:rsid w:val="00FA2BC5"/>
    <w:rsid w:val="00FA2ED3"/>
    <w:rsid w:val="00FA39A0"/>
    <w:rsid w:val="00FA4036"/>
    <w:rsid w:val="00FA5362"/>
    <w:rsid w:val="00FA5A59"/>
    <w:rsid w:val="00FA62A7"/>
    <w:rsid w:val="00FA690C"/>
    <w:rsid w:val="00FB0958"/>
    <w:rsid w:val="00FB0E20"/>
    <w:rsid w:val="00FB1BF5"/>
    <w:rsid w:val="00FB2993"/>
    <w:rsid w:val="00FB2BB6"/>
    <w:rsid w:val="00FB3C44"/>
    <w:rsid w:val="00FB4781"/>
    <w:rsid w:val="00FB60EB"/>
    <w:rsid w:val="00FB6ED2"/>
    <w:rsid w:val="00FB7735"/>
    <w:rsid w:val="00FC0754"/>
    <w:rsid w:val="00FC095D"/>
    <w:rsid w:val="00FC2106"/>
    <w:rsid w:val="00FC2963"/>
    <w:rsid w:val="00FC2C42"/>
    <w:rsid w:val="00FC3DBA"/>
    <w:rsid w:val="00FC4006"/>
    <w:rsid w:val="00FC404B"/>
    <w:rsid w:val="00FC40B1"/>
    <w:rsid w:val="00FC50B6"/>
    <w:rsid w:val="00FC52A1"/>
    <w:rsid w:val="00FC53EE"/>
    <w:rsid w:val="00FC5455"/>
    <w:rsid w:val="00FC576A"/>
    <w:rsid w:val="00FC5DED"/>
    <w:rsid w:val="00FC628D"/>
    <w:rsid w:val="00FC6E7D"/>
    <w:rsid w:val="00FC6EDB"/>
    <w:rsid w:val="00FC737D"/>
    <w:rsid w:val="00FD00E5"/>
    <w:rsid w:val="00FD1406"/>
    <w:rsid w:val="00FD1977"/>
    <w:rsid w:val="00FD1AD3"/>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1AF3"/>
    <w:rsid w:val="00FE2386"/>
    <w:rsid w:val="00FE2E04"/>
    <w:rsid w:val="00FE4229"/>
    <w:rsid w:val="00FE5654"/>
    <w:rsid w:val="00FE64CC"/>
    <w:rsid w:val="00FE667F"/>
    <w:rsid w:val="00FE776F"/>
    <w:rsid w:val="00FE7A29"/>
    <w:rsid w:val="00FE7F96"/>
    <w:rsid w:val="00FF02BA"/>
    <w:rsid w:val="00FF0691"/>
    <w:rsid w:val="00FF114D"/>
    <w:rsid w:val="00FF1357"/>
    <w:rsid w:val="00FF13D7"/>
    <w:rsid w:val="00FF143B"/>
    <w:rsid w:val="00FF15E5"/>
    <w:rsid w:val="00FF1EBA"/>
    <w:rsid w:val="00FF4DCC"/>
    <w:rsid w:val="00FF6385"/>
    <w:rsid w:val="00FF66E0"/>
    <w:rsid w:val="00FF6C04"/>
    <w:rsid w:val="00FF6CAB"/>
    <w:rsid w:val="00FF6E86"/>
    <w:rsid w:val="00FF6F63"/>
    <w:rsid w:val="00FF7C6C"/>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footnote reference" w:uiPriority="99"/>
    <w:lsdException w:name="Default Paragraph Font" w:uiPriority="1"/>
    <w:lsdException w:name="Body Text" w:uiPriority="99"/>
    <w:lsdException w:name="Body Text 2" w:uiPriority="99"/>
    <w:lsdException w:name="Hyperlink" w:uiPriority="99"/>
    <w:lsdException w:name="Document Map"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D1D97"/>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5D1D97"/>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uiPriority w:val="9"/>
    <w:qFormat/>
    <w:rsid w:val="005D1D97"/>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5D1D97"/>
    <w:pPr>
      <w:keepNext/>
      <w:spacing w:before="120"/>
      <w:outlineLvl w:val="2"/>
    </w:pPr>
    <w:rPr>
      <w:rFonts w:cs="Arial"/>
      <w:b/>
      <w:bCs/>
      <w:i/>
      <w:noProof/>
      <w:sz w:val="22"/>
      <w14:numForm w14:val="default"/>
      <w14:numSpacing w14:val="default"/>
    </w:rPr>
  </w:style>
  <w:style w:type="paragraph" w:styleId="Heading4">
    <w:name w:val="heading 4"/>
    <w:basedOn w:val="Normal"/>
    <w:next w:val="Normal"/>
    <w:link w:val="Heading4Char"/>
    <w:rsid w:val="000407EF"/>
    <w:pPr>
      <w:keepNext/>
      <w:spacing w:before="120"/>
      <w:outlineLvl w:val="3"/>
    </w:pPr>
    <w:rPr>
      <w:rFonts w:eastAsia="Times New Roman"/>
      <w:bCs/>
      <w:i/>
      <w:szCs w:val="28"/>
    </w:rPr>
  </w:style>
  <w:style w:type="paragraph" w:styleId="Heading5">
    <w:name w:val="heading 5"/>
    <w:basedOn w:val="Normal"/>
    <w:next w:val="Normal"/>
    <w:link w:val="Heading5Char"/>
    <w:unhideWhenUsed/>
    <w:rsid w:val="005D1D97"/>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unhideWhenUsed/>
    <w:rsid w:val="005D1D97"/>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unhideWhenUsed/>
    <w:rsid w:val="005D1D97"/>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8">
    <w:name w:val="heading 8"/>
    <w:basedOn w:val="Normal"/>
    <w:next w:val="Normal"/>
    <w:link w:val="Heading8Char"/>
    <w:semiHidden/>
    <w:unhideWhenUsed/>
    <w:qFormat/>
    <w:rsid w:val="00D516A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rsid w:val="005D1D97"/>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1D97"/>
    <w:rPr>
      <w:rFonts w:ascii="Cambria" w:hAnsi="Cambria" w:cs="Arial"/>
      <w:b/>
      <w:bCs/>
      <w:noProof/>
      <w:kern w:val="32"/>
      <w:sz w:val="24"/>
      <w:szCs w:val="24"/>
    </w:rPr>
  </w:style>
  <w:style w:type="character" w:customStyle="1" w:styleId="Heading2Char">
    <w:name w:val="Heading 2 Char"/>
    <w:basedOn w:val="DefaultParagraphFont"/>
    <w:link w:val="Heading2"/>
    <w:uiPriority w:val="9"/>
    <w:rsid w:val="005D1D97"/>
    <w:rPr>
      <w:rFonts w:ascii="Cambria" w:hAnsi="Cambria"/>
      <w:b/>
      <w:noProof/>
      <w:sz w:val="24"/>
      <w:szCs w:val="24"/>
    </w:rPr>
  </w:style>
  <w:style w:type="character" w:customStyle="1" w:styleId="Heading3Char">
    <w:name w:val="Heading 3 Char"/>
    <w:link w:val="Heading3"/>
    <w:rsid w:val="005D1D97"/>
    <w:rPr>
      <w:rFonts w:ascii="Cambria" w:hAnsi="Cambria" w:cs="Arial"/>
      <w:b/>
      <w:bCs/>
      <w:i/>
      <w:noProof/>
      <w:sz w:val="22"/>
    </w:rPr>
  </w:style>
  <w:style w:type="character" w:customStyle="1" w:styleId="Heading4Char">
    <w:name w:val="Heading 4 Char"/>
    <w:basedOn w:val="DefaultParagraphFont"/>
    <w:link w:val="Heading4"/>
    <w:uiPriority w:val="99"/>
    <w:rsid w:val="00D516AA"/>
    <w:rPr>
      <w:rFonts w:ascii="Cambria" w:eastAsia="Times New Roman" w:hAnsi="Cambria"/>
      <w:bCs/>
      <w:i/>
      <w:szCs w:val="28"/>
      <w14:numForm w14:val="oldStyle"/>
      <w14:numSpacing w14:val="proportional"/>
    </w:rPr>
  </w:style>
  <w:style w:type="character" w:customStyle="1" w:styleId="Heading5Char">
    <w:name w:val="Heading 5 Char"/>
    <w:basedOn w:val="DefaultParagraphFont"/>
    <w:link w:val="Heading5"/>
    <w:rsid w:val="005D1D97"/>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rsid w:val="005D1D97"/>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rsid w:val="005D1D97"/>
    <w:rPr>
      <w:rFonts w:asciiTheme="majorHAnsi" w:eastAsiaTheme="majorEastAsia" w:hAnsiTheme="majorHAnsi" w:cstheme="majorBidi"/>
      <w:i/>
      <w:iCs/>
      <w:noProof/>
      <w:color w:val="404040" w:themeColor="text1" w:themeTint="BF"/>
    </w:rPr>
  </w:style>
  <w:style w:type="character" w:customStyle="1" w:styleId="Heading8Char">
    <w:name w:val="Heading 8 Char"/>
    <w:basedOn w:val="DefaultParagraphFont"/>
    <w:link w:val="Heading8"/>
    <w:semiHidden/>
    <w:rsid w:val="00D516AA"/>
    <w:rPr>
      <w:rFonts w:asciiTheme="majorHAnsi" w:eastAsiaTheme="majorEastAsia" w:hAnsiTheme="majorHAnsi" w:cstheme="majorBidi"/>
      <w:color w:val="404040" w:themeColor="text1" w:themeTint="BF"/>
      <w14:numForm w14:val="oldStyle"/>
      <w14:numSpacing w14:val="proportional"/>
    </w:rPr>
  </w:style>
  <w:style w:type="character" w:customStyle="1" w:styleId="Heading9Char">
    <w:name w:val="Heading 9 Char"/>
    <w:basedOn w:val="DefaultParagraphFont"/>
    <w:link w:val="Heading9"/>
    <w:rsid w:val="005D1D97"/>
    <w:rPr>
      <w:rFonts w:asciiTheme="majorHAnsi" w:eastAsiaTheme="majorEastAsia" w:hAnsiTheme="majorHAnsi" w:cstheme="majorBidi"/>
      <w:i/>
      <w:iCs/>
      <w:noProof/>
      <w:color w:val="404040" w:themeColor="text1" w:themeTint="BF"/>
    </w:rPr>
  </w:style>
  <w:style w:type="paragraph" w:customStyle="1" w:styleId="Address">
    <w:name w:val="Address"/>
    <w:basedOn w:val="Normal"/>
    <w:rsid w:val="000F14F1"/>
    <w:pPr>
      <w:ind w:left="425" w:hanging="425"/>
      <w:jc w:val="both"/>
    </w:pPr>
  </w:style>
  <w:style w:type="paragraph" w:customStyle="1" w:styleId="Text">
    <w:name w:val="Text"/>
    <w:basedOn w:val="Normal"/>
    <w:qFormat/>
    <w:rsid w:val="005D1D97"/>
    <w:pPr>
      <w:suppressAutoHyphens/>
      <w:overflowPunct/>
      <w:spacing w:before="120"/>
      <w:ind w:firstLine="284"/>
      <w:jc w:val="both"/>
      <w:textAlignment w:val="auto"/>
    </w:pPr>
  </w:style>
  <w:style w:type="paragraph" w:customStyle="1" w:styleId="BulletText">
    <w:name w:val="Bullet Text"/>
    <w:basedOn w:val="Text"/>
    <w:qFormat/>
    <w:rsid w:val="005D1D97"/>
    <w:pPr>
      <w:ind w:left="425" w:hanging="425"/>
    </w:pPr>
  </w:style>
  <w:style w:type="paragraph" w:customStyle="1" w:styleId="Bullettextcont">
    <w:name w:val="Bullet text cont"/>
    <w:basedOn w:val="BulletText"/>
    <w:qFormat/>
    <w:rsid w:val="005D1D97"/>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F1472E"/>
    <w:pPr>
      <w:tabs>
        <w:tab w:val="left" w:pos="454"/>
      </w:tabs>
      <w:ind w:left="454" w:hanging="454"/>
    </w:pPr>
    <w:rPr>
      <w:kern w:val="20"/>
      <w14:numForm w14:val="lining"/>
    </w:rPr>
  </w:style>
  <w:style w:type="character" w:customStyle="1" w:styleId="EndnoteTextChar">
    <w:name w:val="Endnote Text Char"/>
    <w:link w:val="EndnoteText"/>
    <w:rsid w:val="00F1472E"/>
    <w:rPr>
      <w:rFonts w:ascii="Cambria" w:hAnsi="Cambria"/>
      <w:kern w:val="20"/>
      <w14:numForm w14:val="lining"/>
      <w14:numSpacing w14:val="proportional"/>
    </w:rPr>
  </w:style>
  <w:style w:type="paragraph" w:styleId="Footer">
    <w:name w:val="footer"/>
    <w:basedOn w:val="Normal"/>
    <w:link w:val="FooterChar"/>
    <w:uiPriority w:val="99"/>
    <w:unhideWhenUsed/>
    <w:rsid w:val="000F14F1"/>
    <w:pPr>
      <w:tabs>
        <w:tab w:val="center" w:pos="4320"/>
        <w:tab w:val="right" w:pos="8640"/>
      </w:tabs>
    </w:pPr>
  </w:style>
  <w:style w:type="character" w:customStyle="1" w:styleId="FooterChar">
    <w:name w:val="Footer Char"/>
    <w:link w:val="Footer"/>
    <w:uiPriority w:val="99"/>
    <w:rsid w:val="000F14F1"/>
    <w:rPr>
      <w:rFonts w:ascii="Cambria" w:hAnsi="Cambria"/>
      <w14:numForm w14:val="oldStyle"/>
      <w14:numSpacing w14:val="proportional"/>
    </w:rPr>
  </w:style>
  <w:style w:type="character" w:styleId="FootnoteReference">
    <w:name w:val="footnote reference"/>
    <w:uiPriority w:val="99"/>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rsid w:val="00097600"/>
    <w:pPr>
      <w:widowControl/>
      <w:ind w:left="284" w:hanging="284"/>
    </w:pPr>
    <w:rPr>
      <w:iCs/>
      <w:kern w:val="20"/>
      <w:sz w:val="18"/>
      <w:szCs w:val="18"/>
    </w:rPr>
  </w:style>
  <w:style w:type="character" w:customStyle="1" w:styleId="FootnoteTextChar">
    <w:name w:val="Footnote Text Char"/>
    <w:link w:val="FootnoteText"/>
    <w:rsid w:val="00097600"/>
    <w:rPr>
      <w:rFonts w:ascii="Cambria" w:hAnsi="Cambria"/>
      <w:iCs/>
      <w:kern w:val="20"/>
      <w:sz w:val="18"/>
      <w:szCs w:val="18"/>
      <w14:numForm w14:val="oldStyle"/>
      <w14:numSpacing w14:val="proportional"/>
    </w:rPr>
  </w:style>
  <w:style w:type="paragraph" w:styleId="Header">
    <w:name w:val="header"/>
    <w:basedOn w:val="Normal"/>
    <w:link w:val="HeaderChar"/>
    <w:rsid w:val="00950F6C"/>
    <w:pPr>
      <w:spacing w:after="120"/>
      <w:jc w:val="center"/>
    </w:pPr>
    <w:rPr>
      <w:kern w:val="20"/>
      <w:sz w:val="18"/>
    </w:rPr>
  </w:style>
  <w:style w:type="character" w:customStyle="1" w:styleId="HeaderChar">
    <w:name w:val="Header Char"/>
    <w:link w:val="Header"/>
    <w:rsid w:val="00950F6C"/>
    <w:rPr>
      <w:kern w:val="20"/>
      <w:sz w:val="18"/>
    </w:rPr>
  </w:style>
  <w:style w:type="paragraph" w:customStyle="1" w:styleId="Hidden">
    <w:name w:val="Hidden"/>
    <w:basedOn w:val="Normal"/>
    <w:qFormat/>
    <w:rsid w:val="005D1D97"/>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8D7275"/>
    <w:pPr>
      <w:spacing w:before="120"/>
      <w:ind w:left="284" w:firstLine="284"/>
      <w:jc w:val="both"/>
    </w:pPr>
    <w:rPr>
      <w:rFonts w:cstheme="minorBidi"/>
      <w:iCs/>
      <w14:numForm w14:val="default"/>
      <w14:numSpacing w14:val="default"/>
    </w:rPr>
  </w:style>
  <w:style w:type="character" w:customStyle="1" w:styleId="QuoteChar">
    <w:name w:val="Quote Char"/>
    <w:link w:val="Quote"/>
    <w:rsid w:val="008D7275"/>
    <w:rPr>
      <w:rFonts w:ascii="Cambria" w:hAnsi="Cambria" w:cstheme="minorBidi"/>
      <w:iCs/>
    </w:rPr>
  </w:style>
  <w:style w:type="paragraph" w:customStyle="1" w:styleId="Quotects">
    <w:name w:val="Quotects"/>
    <w:basedOn w:val="Normal"/>
    <w:qFormat/>
    <w:rsid w:val="0010481D"/>
    <w:pPr>
      <w:ind w:left="284"/>
    </w:p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3713DA"/>
    <w:pPr>
      <w:tabs>
        <w:tab w:val="left" w:pos="284"/>
        <w:tab w:val="left" w:pos="567"/>
      </w:tabs>
      <w:spacing w:before="0"/>
      <w:ind w:left="284" w:hanging="284"/>
    </w:pPr>
    <w:rPr>
      <w:sz w:val="16"/>
    </w:rPr>
  </w:style>
  <w:style w:type="table" w:styleId="TableGrid">
    <w:name w:val="Table Grid"/>
    <w:basedOn w:val="TableNormal"/>
    <w:uiPriority w:val="59"/>
    <w:rsid w:val="0011568A"/>
    <w:rPr>
      <w:lang w:val="en-US" w:eastAsia="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5D1D97"/>
    <w:pPr>
      <w:spacing w:before="0"/>
      <w:ind w:firstLine="0"/>
    </w:pPr>
    <w:rPr>
      <w:kern w:val="20"/>
    </w:rPr>
  </w:style>
  <w:style w:type="paragraph" w:styleId="TOC1">
    <w:name w:val="toc 1"/>
    <w:basedOn w:val="Normal"/>
    <w:next w:val="Normal"/>
    <w:uiPriority w:val="39"/>
    <w:rsid w:val="00935A84"/>
    <w:pPr>
      <w:widowControl/>
      <w:tabs>
        <w:tab w:val="left" w:pos="284"/>
        <w:tab w:val="right" w:leader="dot" w:pos="5613"/>
        <w:tab w:val="right" w:pos="6005"/>
      </w:tabs>
      <w:spacing w:before="120"/>
    </w:pPr>
    <w:rPr>
      <w:bCs/>
      <w:szCs w:val="28"/>
      <w:lang w:eastAsia="en-US"/>
      <w14:numSpacing w14:val="tabular"/>
    </w:rPr>
  </w:style>
  <w:style w:type="paragraph" w:styleId="TOC2">
    <w:name w:val="toc 2"/>
    <w:basedOn w:val="Normal"/>
    <w:next w:val="Normal"/>
    <w:uiPriority w:val="39"/>
    <w:rsid w:val="00755A63"/>
    <w:pPr>
      <w:widowControl/>
      <w:tabs>
        <w:tab w:val="left" w:pos="720"/>
        <w:tab w:val="right" w:leader="dot" w:pos="5727"/>
        <w:tab w:val="right" w:pos="6120"/>
      </w:tabs>
      <w:ind w:left="284"/>
    </w:pPr>
    <w:rPr>
      <w:bCs/>
      <w:szCs w:val="24"/>
      <w:lang w:eastAsia="en-US"/>
      <w14:numSpacing w14:val="tabular"/>
    </w:rPr>
  </w:style>
  <w:style w:type="paragraph" w:styleId="TOC3">
    <w:name w:val="toc 3"/>
    <w:basedOn w:val="Normal"/>
    <w:next w:val="Normal"/>
    <w:uiPriority w:val="39"/>
    <w:rsid w:val="00755A63"/>
    <w:pPr>
      <w:pageBreakBefore/>
      <w:widowControl/>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0F14F1"/>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widowControl/>
      <w:kinsoku/>
      <w:overflowPunct/>
      <w:spacing w:before="120"/>
      <w:jc w:val="center"/>
      <w:outlineLvl w:val="1"/>
    </w:pPr>
    <w:rPr>
      <w:rFonts w:eastAsia="Times New Roman"/>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semiHidden/>
    <w:unhideWhenUsed/>
    <w:qFormat/>
    <w:rsid w:val="005D1D97"/>
    <w:pPr>
      <w:spacing w:after="200"/>
    </w:pPr>
    <w:rPr>
      <w:b/>
      <w:bCs/>
      <w:color w:val="4F81BD" w:themeColor="accent1"/>
      <w:sz w:val="18"/>
      <w:szCs w:val="18"/>
    </w:rPr>
  </w:style>
  <w:style w:type="paragraph" w:customStyle="1" w:styleId="Bullet2">
    <w:name w:val="Bullet2"/>
    <w:basedOn w:val="BulletText"/>
    <w:link w:val="Bullet2Char"/>
    <w:qFormat/>
    <w:rsid w:val="005D1D97"/>
    <w:pPr>
      <w:ind w:left="709"/>
    </w:pPr>
    <w:rPr>
      <w14:numSpacing w14:val="default"/>
    </w:rPr>
  </w:style>
  <w:style w:type="character" w:customStyle="1" w:styleId="Bullet2Char">
    <w:name w:val="Bullet2 Char"/>
    <w:basedOn w:val="DefaultParagraphFont"/>
    <w:link w:val="Bullet2"/>
    <w:rsid w:val="005D1D97"/>
    <w:rPr>
      <w:rFonts w:ascii="Cambria" w:hAnsi="Cambria"/>
      <w14:numForm w14:val="oldStyle"/>
    </w:rPr>
  </w:style>
  <w:style w:type="paragraph" w:customStyle="1" w:styleId="Bullet2ct">
    <w:name w:val="Bullet2 ct"/>
    <w:basedOn w:val="BulletText"/>
    <w:link w:val="Bullet2ctChar"/>
    <w:qFormat/>
    <w:rsid w:val="005D1D97"/>
    <w:pPr>
      <w:spacing w:before="0"/>
      <w:ind w:left="709"/>
    </w:pPr>
    <w:rPr>
      <w14:numSpacing w14:val="default"/>
    </w:rPr>
  </w:style>
  <w:style w:type="character" w:customStyle="1" w:styleId="Bullet2ctChar">
    <w:name w:val="Bullet2 ct Char"/>
    <w:basedOn w:val="DefaultParagraphFont"/>
    <w:link w:val="Bullet2ct"/>
    <w:rsid w:val="005D1D97"/>
    <w:rPr>
      <w:rFonts w:ascii="Cambria" w:hAnsi="Cambria"/>
      <w14:numForm w14:val="oldStyle"/>
    </w:rPr>
  </w:style>
  <w:style w:type="paragraph" w:customStyle="1" w:styleId="Translit">
    <w:name w:val="Translit"/>
    <w:basedOn w:val="Normal"/>
    <w:link w:val="TranslitChar"/>
    <w:qFormat/>
    <w:rsid w:val="000F14F1"/>
    <w:pPr>
      <w:tabs>
        <w:tab w:val="left" w:pos="3400"/>
        <w:tab w:val="left" w:pos="6804"/>
      </w:tabs>
      <w:ind w:left="6800" w:hanging="6800"/>
    </w:pPr>
    <w:rPr>
      <w:lang w:eastAsia="en-US"/>
    </w:rPr>
  </w:style>
  <w:style w:type="character" w:customStyle="1" w:styleId="TranslitChar">
    <w:name w:val="Translit Char"/>
    <w:link w:val="Translit"/>
    <w:rsid w:val="000F14F1"/>
    <w:rPr>
      <w:rFonts w:ascii="Cambria" w:hAnsi="Cambria"/>
      <w:lang w:eastAsia="en-US"/>
      <w14:numForm w14:val="oldStyle"/>
      <w14:numSpacing w14:val="proportional"/>
    </w:rPr>
  </w:style>
  <w:style w:type="paragraph" w:customStyle="1" w:styleId="Poetry">
    <w:name w:val="Poetry"/>
    <w:basedOn w:val="Normal"/>
    <w:rsid w:val="00FE5654"/>
    <w:pPr>
      <w:keepNext/>
      <w:widowControl/>
      <w:spacing w:before="120"/>
      <w:ind w:left="1134" w:hanging="567"/>
    </w:pPr>
    <w:rPr>
      <w:i/>
    </w:rPr>
  </w:style>
  <w:style w:type="paragraph" w:customStyle="1" w:styleId="Poetrycts">
    <w:name w:val="Poetrycts"/>
    <w:basedOn w:val="Poetry"/>
    <w:rsid w:val="00FE5654"/>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styleId="BalloonText">
    <w:name w:val="Balloon Text"/>
    <w:basedOn w:val="Normal"/>
    <w:link w:val="BalloonTextChar"/>
    <w:rsid w:val="005D1D97"/>
    <w:rPr>
      <w:rFonts w:ascii="Tahoma" w:hAnsi="Tahoma" w:cs="Tahoma"/>
      <w:sz w:val="16"/>
      <w:szCs w:val="16"/>
    </w:rPr>
  </w:style>
  <w:style w:type="character" w:customStyle="1" w:styleId="BalloonTextChar">
    <w:name w:val="Balloon Text Char"/>
    <w:basedOn w:val="DefaultParagraphFont"/>
    <w:link w:val="BalloonText"/>
    <w:rsid w:val="005D1D97"/>
    <w:rPr>
      <w:rFonts w:ascii="Tahoma" w:hAnsi="Tahoma" w:cs="Tahoma"/>
      <w:sz w:val="16"/>
      <w:szCs w:val="16"/>
      <w14:numForm w14:val="oldStyle"/>
      <w14:numSpacing w14:val="proportional"/>
    </w:rPr>
  </w:style>
  <w:style w:type="paragraph" w:styleId="ListBullet">
    <w:name w:val="List Bullet"/>
    <w:basedOn w:val="Normal"/>
    <w:rsid w:val="006A5932"/>
    <w:pPr>
      <w:numPr>
        <w:numId w:val="1"/>
      </w:numPr>
      <w:contextualSpacing/>
    </w:pPr>
  </w:style>
  <w:style w:type="paragraph" w:styleId="Revision">
    <w:name w:val="Revision"/>
    <w:hidden/>
    <w:uiPriority w:val="99"/>
    <w:semiHidden/>
    <w:rsid w:val="00652533"/>
    <w:rPr>
      <w:rFonts w:ascii="Cambria" w:hAnsi="Cambria"/>
      <w14:numForm w14:val="oldStyle"/>
      <w14:numSpacing w14:val="proportional"/>
    </w:rPr>
  </w:style>
  <w:style w:type="character" w:customStyle="1" w:styleId="xbe">
    <w:name w:val="_xbe"/>
    <w:basedOn w:val="DefaultParagraphFont"/>
    <w:rsid w:val="003F55F7"/>
  </w:style>
  <w:style w:type="character" w:styleId="Hyperlink">
    <w:name w:val="Hyperlink"/>
    <w:basedOn w:val="DefaultParagraphFont"/>
    <w:uiPriority w:val="99"/>
    <w:unhideWhenUsed/>
    <w:rsid w:val="003F55F7"/>
    <w:rPr>
      <w:color w:val="0000FF"/>
      <w:u w:val="single"/>
    </w:rPr>
  </w:style>
  <w:style w:type="character" w:customStyle="1" w:styleId="xdb">
    <w:name w:val="_xdb"/>
    <w:basedOn w:val="DefaultParagraphFont"/>
    <w:rsid w:val="003F5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footnote reference" w:uiPriority="99"/>
    <w:lsdException w:name="Default Paragraph Font" w:uiPriority="1"/>
    <w:lsdException w:name="Body Text" w:uiPriority="99"/>
    <w:lsdException w:name="Body Text 2" w:uiPriority="99"/>
    <w:lsdException w:name="Hyperlink" w:uiPriority="99"/>
    <w:lsdException w:name="Document Map"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D1D97"/>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5D1D97"/>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uiPriority w:val="9"/>
    <w:qFormat/>
    <w:rsid w:val="005D1D97"/>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5D1D97"/>
    <w:pPr>
      <w:keepNext/>
      <w:spacing w:before="120"/>
      <w:outlineLvl w:val="2"/>
    </w:pPr>
    <w:rPr>
      <w:rFonts w:cs="Arial"/>
      <w:b/>
      <w:bCs/>
      <w:i/>
      <w:noProof/>
      <w:sz w:val="22"/>
      <w14:numForm w14:val="default"/>
      <w14:numSpacing w14:val="default"/>
    </w:rPr>
  </w:style>
  <w:style w:type="paragraph" w:styleId="Heading4">
    <w:name w:val="heading 4"/>
    <w:basedOn w:val="Normal"/>
    <w:next w:val="Normal"/>
    <w:link w:val="Heading4Char"/>
    <w:rsid w:val="000407EF"/>
    <w:pPr>
      <w:keepNext/>
      <w:spacing w:before="120"/>
      <w:outlineLvl w:val="3"/>
    </w:pPr>
    <w:rPr>
      <w:rFonts w:eastAsia="Times New Roman"/>
      <w:bCs/>
      <w:i/>
      <w:szCs w:val="28"/>
    </w:rPr>
  </w:style>
  <w:style w:type="paragraph" w:styleId="Heading5">
    <w:name w:val="heading 5"/>
    <w:basedOn w:val="Normal"/>
    <w:next w:val="Normal"/>
    <w:link w:val="Heading5Char"/>
    <w:unhideWhenUsed/>
    <w:rsid w:val="005D1D97"/>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unhideWhenUsed/>
    <w:rsid w:val="005D1D97"/>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unhideWhenUsed/>
    <w:rsid w:val="005D1D97"/>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8">
    <w:name w:val="heading 8"/>
    <w:basedOn w:val="Normal"/>
    <w:next w:val="Normal"/>
    <w:link w:val="Heading8Char"/>
    <w:semiHidden/>
    <w:unhideWhenUsed/>
    <w:qFormat/>
    <w:rsid w:val="00D516A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rsid w:val="005D1D97"/>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1D97"/>
    <w:rPr>
      <w:rFonts w:ascii="Cambria" w:hAnsi="Cambria" w:cs="Arial"/>
      <w:b/>
      <w:bCs/>
      <w:noProof/>
      <w:kern w:val="32"/>
      <w:sz w:val="24"/>
      <w:szCs w:val="24"/>
    </w:rPr>
  </w:style>
  <w:style w:type="character" w:customStyle="1" w:styleId="Heading2Char">
    <w:name w:val="Heading 2 Char"/>
    <w:basedOn w:val="DefaultParagraphFont"/>
    <w:link w:val="Heading2"/>
    <w:uiPriority w:val="9"/>
    <w:rsid w:val="005D1D97"/>
    <w:rPr>
      <w:rFonts w:ascii="Cambria" w:hAnsi="Cambria"/>
      <w:b/>
      <w:noProof/>
      <w:sz w:val="24"/>
      <w:szCs w:val="24"/>
    </w:rPr>
  </w:style>
  <w:style w:type="character" w:customStyle="1" w:styleId="Heading3Char">
    <w:name w:val="Heading 3 Char"/>
    <w:link w:val="Heading3"/>
    <w:rsid w:val="005D1D97"/>
    <w:rPr>
      <w:rFonts w:ascii="Cambria" w:hAnsi="Cambria" w:cs="Arial"/>
      <w:b/>
      <w:bCs/>
      <w:i/>
      <w:noProof/>
      <w:sz w:val="22"/>
    </w:rPr>
  </w:style>
  <w:style w:type="character" w:customStyle="1" w:styleId="Heading4Char">
    <w:name w:val="Heading 4 Char"/>
    <w:basedOn w:val="DefaultParagraphFont"/>
    <w:link w:val="Heading4"/>
    <w:uiPriority w:val="99"/>
    <w:rsid w:val="00D516AA"/>
    <w:rPr>
      <w:rFonts w:ascii="Cambria" w:eastAsia="Times New Roman" w:hAnsi="Cambria"/>
      <w:bCs/>
      <w:i/>
      <w:szCs w:val="28"/>
      <w14:numForm w14:val="oldStyle"/>
      <w14:numSpacing w14:val="proportional"/>
    </w:rPr>
  </w:style>
  <w:style w:type="character" w:customStyle="1" w:styleId="Heading5Char">
    <w:name w:val="Heading 5 Char"/>
    <w:basedOn w:val="DefaultParagraphFont"/>
    <w:link w:val="Heading5"/>
    <w:rsid w:val="005D1D97"/>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rsid w:val="005D1D97"/>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rsid w:val="005D1D97"/>
    <w:rPr>
      <w:rFonts w:asciiTheme="majorHAnsi" w:eastAsiaTheme="majorEastAsia" w:hAnsiTheme="majorHAnsi" w:cstheme="majorBidi"/>
      <w:i/>
      <w:iCs/>
      <w:noProof/>
      <w:color w:val="404040" w:themeColor="text1" w:themeTint="BF"/>
    </w:rPr>
  </w:style>
  <w:style w:type="character" w:customStyle="1" w:styleId="Heading8Char">
    <w:name w:val="Heading 8 Char"/>
    <w:basedOn w:val="DefaultParagraphFont"/>
    <w:link w:val="Heading8"/>
    <w:semiHidden/>
    <w:rsid w:val="00D516AA"/>
    <w:rPr>
      <w:rFonts w:asciiTheme="majorHAnsi" w:eastAsiaTheme="majorEastAsia" w:hAnsiTheme="majorHAnsi" w:cstheme="majorBidi"/>
      <w:color w:val="404040" w:themeColor="text1" w:themeTint="BF"/>
      <w14:numForm w14:val="oldStyle"/>
      <w14:numSpacing w14:val="proportional"/>
    </w:rPr>
  </w:style>
  <w:style w:type="character" w:customStyle="1" w:styleId="Heading9Char">
    <w:name w:val="Heading 9 Char"/>
    <w:basedOn w:val="DefaultParagraphFont"/>
    <w:link w:val="Heading9"/>
    <w:rsid w:val="005D1D97"/>
    <w:rPr>
      <w:rFonts w:asciiTheme="majorHAnsi" w:eastAsiaTheme="majorEastAsia" w:hAnsiTheme="majorHAnsi" w:cstheme="majorBidi"/>
      <w:i/>
      <w:iCs/>
      <w:noProof/>
      <w:color w:val="404040" w:themeColor="text1" w:themeTint="BF"/>
    </w:rPr>
  </w:style>
  <w:style w:type="paragraph" w:customStyle="1" w:styleId="Address">
    <w:name w:val="Address"/>
    <w:basedOn w:val="Normal"/>
    <w:rsid w:val="000F14F1"/>
    <w:pPr>
      <w:ind w:left="425" w:hanging="425"/>
      <w:jc w:val="both"/>
    </w:pPr>
  </w:style>
  <w:style w:type="paragraph" w:customStyle="1" w:styleId="Text">
    <w:name w:val="Text"/>
    <w:basedOn w:val="Normal"/>
    <w:qFormat/>
    <w:rsid w:val="005D1D97"/>
    <w:pPr>
      <w:suppressAutoHyphens/>
      <w:overflowPunct/>
      <w:spacing w:before="120"/>
      <w:ind w:firstLine="284"/>
      <w:jc w:val="both"/>
      <w:textAlignment w:val="auto"/>
    </w:pPr>
  </w:style>
  <w:style w:type="paragraph" w:customStyle="1" w:styleId="BulletText">
    <w:name w:val="Bullet Text"/>
    <w:basedOn w:val="Text"/>
    <w:qFormat/>
    <w:rsid w:val="005D1D97"/>
    <w:pPr>
      <w:ind w:left="425" w:hanging="425"/>
    </w:pPr>
  </w:style>
  <w:style w:type="paragraph" w:customStyle="1" w:styleId="Bullettextcont">
    <w:name w:val="Bullet text cont"/>
    <w:basedOn w:val="BulletText"/>
    <w:qFormat/>
    <w:rsid w:val="005D1D97"/>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F1472E"/>
    <w:pPr>
      <w:tabs>
        <w:tab w:val="left" w:pos="454"/>
      </w:tabs>
      <w:ind w:left="454" w:hanging="454"/>
    </w:pPr>
    <w:rPr>
      <w:kern w:val="20"/>
      <w14:numForm w14:val="lining"/>
    </w:rPr>
  </w:style>
  <w:style w:type="character" w:customStyle="1" w:styleId="EndnoteTextChar">
    <w:name w:val="Endnote Text Char"/>
    <w:link w:val="EndnoteText"/>
    <w:rsid w:val="00F1472E"/>
    <w:rPr>
      <w:rFonts w:ascii="Cambria" w:hAnsi="Cambria"/>
      <w:kern w:val="20"/>
      <w14:numForm w14:val="lining"/>
      <w14:numSpacing w14:val="proportional"/>
    </w:rPr>
  </w:style>
  <w:style w:type="paragraph" w:styleId="Footer">
    <w:name w:val="footer"/>
    <w:basedOn w:val="Normal"/>
    <w:link w:val="FooterChar"/>
    <w:uiPriority w:val="99"/>
    <w:unhideWhenUsed/>
    <w:rsid w:val="000F14F1"/>
    <w:pPr>
      <w:tabs>
        <w:tab w:val="center" w:pos="4320"/>
        <w:tab w:val="right" w:pos="8640"/>
      </w:tabs>
    </w:pPr>
  </w:style>
  <w:style w:type="character" w:customStyle="1" w:styleId="FooterChar">
    <w:name w:val="Footer Char"/>
    <w:link w:val="Footer"/>
    <w:uiPriority w:val="99"/>
    <w:rsid w:val="000F14F1"/>
    <w:rPr>
      <w:rFonts w:ascii="Cambria" w:hAnsi="Cambria"/>
      <w14:numForm w14:val="oldStyle"/>
      <w14:numSpacing w14:val="proportional"/>
    </w:rPr>
  </w:style>
  <w:style w:type="character" w:styleId="FootnoteReference">
    <w:name w:val="footnote reference"/>
    <w:uiPriority w:val="99"/>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rsid w:val="00097600"/>
    <w:pPr>
      <w:widowControl/>
      <w:ind w:left="284" w:hanging="284"/>
    </w:pPr>
    <w:rPr>
      <w:iCs/>
      <w:kern w:val="20"/>
      <w:sz w:val="18"/>
      <w:szCs w:val="18"/>
    </w:rPr>
  </w:style>
  <w:style w:type="character" w:customStyle="1" w:styleId="FootnoteTextChar">
    <w:name w:val="Footnote Text Char"/>
    <w:link w:val="FootnoteText"/>
    <w:rsid w:val="00097600"/>
    <w:rPr>
      <w:rFonts w:ascii="Cambria" w:hAnsi="Cambria"/>
      <w:iCs/>
      <w:kern w:val="20"/>
      <w:sz w:val="18"/>
      <w:szCs w:val="18"/>
      <w14:numForm w14:val="oldStyle"/>
      <w14:numSpacing w14:val="proportional"/>
    </w:rPr>
  </w:style>
  <w:style w:type="paragraph" w:styleId="Header">
    <w:name w:val="header"/>
    <w:basedOn w:val="Normal"/>
    <w:link w:val="HeaderChar"/>
    <w:rsid w:val="00950F6C"/>
    <w:pPr>
      <w:spacing w:after="120"/>
      <w:jc w:val="center"/>
    </w:pPr>
    <w:rPr>
      <w:kern w:val="20"/>
      <w:sz w:val="18"/>
    </w:rPr>
  </w:style>
  <w:style w:type="character" w:customStyle="1" w:styleId="HeaderChar">
    <w:name w:val="Header Char"/>
    <w:link w:val="Header"/>
    <w:rsid w:val="00950F6C"/>
    <w:rPr>
      <w:kern w:val="20"/>
      <w:sz w:val="18"/>
    </w:rPr>
  </w:style>
  <w:style w:type="paragraph" w:customStyle="1" w:styleId="Hidden">
    <w:name w:val="Hidden"/>
    <w:basedOn w:val="Normal"/>
    <w:qFormat/>
    <w:rsid w:val="005D1D97"/>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8D7275"/>
    <w:pPr>
      <w:spacing w:before="120"/>
      <w:ind w:left="284" w:firstLine="284"/>
      <w:jc w:val="both"/>
    </w:pPr>
    <w:rPr>
      <w:rFonts w:cstheme="minorBidi"/>
      <w:iCs/>
      <w14:numForm w14:val="default"/>
      <w14:numSpacing w14:val="default"/>
    </w:rPr>
  </w:style>
  <w:style w:type="character" w:customStyle="1" w:styleId="QuoteChar">
    <w:name w:val="Quote Char"/>
    <w:link w:val="Quote"/>
    <w:rsid w:val="008D7275"/>
    <w:rPr>
      <w:rFonts w:ascii="Cambria" w:hAnsi="Cambria" w:cstheme="minorBidi"/>
      <w:iCs/>
    </w:rPr>
  </w:style>
  <w:style w:type="paragraph" w:customStyle="1" w:styleId="Quotects">
    <w:name w:val="Quotects"/>
    <w:basedOn w:val="Normal"/>
    <w:qFormat/>
    <w:rsid w:val="0010481D"/>
    <w:pPr>
      <w:ind w:left="284"/>
    </w:p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3713DA"/>
    <w:pPr>
      <w:tabs>
        <w:tab w:val="left" w:pos="284"/>
        <w:tab w:val="left" w:pos="567"/>
      </w:tabs>
      <w:spacing w:before="0"/>
      <w:ind w:left="284" w:hanging="284"/>
    </w:pPr>
    <w:rPr>
      <w:sz w:val="16"/>
    </w:rPr>
  </w:style>
  <w:style w:type="table" w:styleId="TableGrid">
    <w:name w:val="Table Grid"/>
    <w:basedOn w:val="TableNormal"/>
    <w:uiPriority w:val="59"/>
    <w:rsid w:val="0011568A"/>
    <w:rPr>
      <w:lang w:val="en-US" w:eastAsia="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5D1D97"/>
    <w:pPr>
      <w:spacing w:before="0"/>
      <w:ind w:firstLine="0"/>
    </w:pPr>
    <w:rPr>
      <w:kern w:val="20"/>
    </w:rPr>
  </w:style>
  <w:style w:type="paragraph" w:styleId="TOC1">
    <w:name w:val="toc 1"/>
    <w:basedOn w:val="Normal"/>
    <w:next w:val="Normal"/>
    <w:uiPriority w:val="39"/>
    <w:rsid w:val="00935A84"/>
    <w:pPr>
      <w:widowControl/>
      <w:tabs>
        <w:tab w:val="left" w:pos="284"/>
        <w:tab w:val="right" w:leader="dot" w:pos="5613"/>
        <w:tab w:val="right" w:pos="6005"/>
      </w:tabs>
      <w:spacing w:before="120"/>
    </w:pPr>
    <w:rPr>
      <w:bCs/>
      <w:szCs w:val="28"/>
      <w:lang w:eastAsia="en-US"/>
      <w14:numSpacing w14:val="tabular"/>
    </w:rPr>
  </w:style>
  <w:style w:type="paragraph" w:styleId="TOC2">
    <w:name w:val="toc 2"/>
    <w:basedOn w:val="Normal"/>
    <w:next w:val="Normal"/>
    <w:uiPriority w:val="39"/>
    <w:rsid w:val="00755A63"/>
    <w:pPr>
      <w:widowControl/>
      <w:tabs>
        <w:tab w:val="left" w:pos="720"/>
        <w:tab w:val="right" w:leader="dot" w:pos="5727"/>
        <w:tab w:val="right" w:pos="6120"/>
      </w:tabs>
      <w:ind w:left="284"/>
    </w:pPr>
    <w:rPr>
      <w:bCs/>
      <w:szCs w:val="24"/>
      <w:lang w:eastAsia="en-US"/>
      <w14:numSpacing w14:val="tabular"/>
    </w:rPr>
  </w:style>
  <w:style w:type="paragraph" w:styleId="TOC3">
    <w:name w:val="toc 3"/>
    <w:basedOn w:val="Normal"/>
    <w:next w:val="Normal"/>
    <w:uiPriority w:val="39"/>
    <w:rsid w:val="00755A63"/>
    <w:pPr>
      <w:pageBreakBefore/>
      <w:widowControl/>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0F14F1"/>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widowControl/>
      <w:kinsoku/>
      <w:overflowPunct/>
      <w:spacing w:before="120"/>
      <w:jc w:val="center"/>
      <w:outlineLvl w:val="1"/>
    </w:pPr>
    <w:rPr>
      <w:rFonts w:eastAsia="Times New Roman"/>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semiHidden/>
    <w:unhideWhenUsed/>
    <w:qFormat/>
    <w:rsid w:val="005D1D97"/>
    <w:pPr>
      <w:spacing w:after="200"/>
    </w:pPr>
    <w:rPr>
      <w:b/>
      <w:bCs/>
      <w:color w:val="4F81BD" w:themeColor="accent1"/>
      <w:sz w:val="18"/>
      <w:szCs w:val="18"/>
    </w:rPr>
  </w:style>
  <w:style w:type="paragraph" w:customStyle="1" w:styleId="Bullet2">
    <w:name w:val="Bullet2"/>
    <w:basedOn w:val="BulletText"/>
    <w:link w:val="Bullet2Char"/>
    <w:qFormat/>
    <w:rsid w:val="005D1D97"/>
    <w:pPr>
      <w:ind w:left="709"/>
    </w:pPr>
    <w:rPr>
      <w14:numSpacing w14:val="default"/>
    </w:rPr>
  </w:style>
  <w:style w:type="character" w:customStyle="1" w:styleId="Bullet2Char">
    <w:name w:val="Bullet2 Char"/>
    <w:basedOn w:val="DefaultParagraphFont"/>
    <w:link w:val="Bullet2"/>
    <w:rsid w:val="005D1D97"/>
    <w:rPr>
      <w:rFonts w:ascii="Cambria" w:hAnsi="Cambria"/>
      <w14:numForm w14:val="oldStyle"/>
    </w:rPr>
  </w:style>
  <w:style w:type="paragraph" w:customStyle="1" w:styleId="Bullet2ct">
    <w:name w:val="Bullet2 ct"/>
    <w:basedOn w:val="BulletText"/>
    <w:link w:val="Bullet2ctChar"/>
    <w:qFormat/>
    <w:rsid w:val="005D1D97"/>
    <w:pPr>
      <w:spacing w:before="0"/>
      <w:ind w:left="709"/>
    </w:pPr>
    <w:rPr>
      <w14:numSpacing w14:val="default"/>
    </w:rPr>
  </w:style>
  <w:style w:type="character" w:customStyle="1" w:styleId="Bullet2ctChar">
    <w:name w:val="Bullet2 ct Char"/>
    <w:basedOn w:val="DefaultParagraphFont"/>
    <w:link w:val="Bullet2ct"/>
    <w:rsid w:val="005D1D97"/>
    <w:rPr>
      <w:rFonts w:ascii="Cambria" w:hAnsi="Cambria"/>
      <w14:numForm w14:val="oldStyle"/>
    </w:rPr>
  </w:style>
  <w:style w:type="paragraph" w:customStyle="1" w:styleId="Translit">
    <w:name w:val="Translit"/>
    <w:basedOn w:val="Normal"/>
    <w:link w:val="TranslitChar"/>
    <w:qFormat/>
    <w:rsid w:val="000F14F1"/>
    <w:pPr>
      <w:tabs>
        <w:tab w:val="left" w:pos="3400"/>
        <w:tab w:val="left" w:pos="6804"/>
      </w:tabs>
      <w:ind w:left="6800" w:hanging="6800"/>
    </w:pPr>
    <w:rPr>
      <w:lang w:eastAsia="en-US"/>
    </w:rPr>
  </w:style>
  <w:style w:type="character" w:customStyle="1" w:styleId="TranslitChar">
    <w:name w:val="Translit Char"/>
    <w:link w:val="Translit"/>
    <w:rsid w:val="000F14F1"/>
    <w:rPr>
      <w:rFonts w:ascii="Cambria" w:hAnsi="Cambria"/>
      <w:lang w:eastAsia="en-US"/>
      <w14:numForm w14:val="oldStyle"/>
      <w14:numSpacing w14:val="proportional"/>
    </w:rPr>
  </w:style>
  <w:style w:type="paragraph" w:customStyle="1" w:styleId="Poetry">
    <w:name w:val="Poetry"/>
    <w:basedOn w:val="Normal"/>
    <w:rsid w:val="00FE5654"/>
    <w:pPr>
      <w:keepNext/>
      <w:widowControl/>
      <w:spacing w:before="120"/>
      <w:ind w:left="1134" w:hanging="567"/>
    </w:pPr>
    <w:rPr>
      <w:i/>
    </w:rPr>
  </w:style>
  <w:style w:type="paragraph" w:customStyle="1" w:styleId="Poetrycts">
    <w:name w:val="Poetrycts"/>
    <w:basedOn w:val="Poetry"/>
    <w:rsid w:val="00FE5654"/>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styleId="BalloonText">
    <w:name w:val="Balloon Text"/>
    <w:basedOn w:val="Normal"/>
    <w:link w:val="BalloonTextChar"/>
    <w:rsid w:val="005D1D97"/>
    <w:rPr>
      <w:rFonts w:ascii="Tahoma" w:hAnsi="Tahoma" w:cs="Tahoma"/>
      <w:sz w:val="16"/>
      <w:szCs w:val="16"/>
    </w:rPr>
  </w:style>
  <w:style w:type="character" w:customStyle="1" w:styleId="BalloonTextChar">
    <w:name w:val="Balloon Text Char"/>
    <w:basedOn w:val="DefaultParagraphFont"/>
    <w:link w:val="BalloonText"/>
    <w:rsid w:val="005D1D97"/>
    <w:rPr>
      <w:rFonts w:ascii="Tahoma" w:hAnsi="Tahoma" w:cs="Tahoma"/>
      <w:sz w:val="16"/>
      <w:szCs w:val="16"/>
      <w14:numForm w14:val="oldStyle"/>
      <w14:numSpacing w14:val="proportional"/>
    </w:rPr>
  </w:style>
  <w:style w:type="paragraph" w:styleId="ListBullet">
    <w:name w:val="List Bullet"/>
    <w:basedOn w:val="Normal"/>
    <w:rsid w:val="006A5932"/>
    <w:pPr>
      <w:numPr>
        <w:numId w:val="1"/>
      </w:numPr>
      <w:contextualSpacing/>
    </w:pPr>
  </w:style>
  <w:style w:type="paragraph" w:styleId="Revision">
    <w:name w:val="Revision"/>
    <w:hidden/>
    <w:uiPriority w:val="99"/>
    <w:semiHidden/>
    <w:rsid w:val="00652533"/>
    <w:rPr>
      <w:rFonts w:ascii="Cambria" w:hAnsi="Cambria"/>
      <w14:numForm w14:val="oldStyle"/>
      <w14:numSpacing w14:val="proportional"/>
    </w:rPr>
  </w:style>
  <w:style w:type="character" w:customStyle="1" w:styleId="xbe">
    <w:name w:val="_xbe"/>
    <w:basedOn w:val="DefaultParagraphFont"/>
    <w:rsid w:val="003F55F7"/>
  </w:style>
  <w:style w:type="character" w:styleId="Hyperlink">
    <w:name w:val="Hyperlink"/>
    <w:basedOn w:val="DefaultParagraphFont"/>
    <w:uiPriority w:val="99"/>
    <w:unhideWhenUsed/>
    <w:rsid w:val="003F55F7"/>
    <w:rPr>
      <w:color w:val="0000FF"/>
      <w:u w:val="single"/>
    </w:rPr>
  </w:style>
  <w:style w:type="character" w:customStyle="1" w:styleId="xdb">
    <w:name w:val="_xdb"/>
    <w:basedOn w:val="DefaultParagraphFont"/>
    <w:rsid w:val="003F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3539">
      <w:bodyDiv w:val="1"/>
      <w:marLeft w:val="0"/>
      <w:marRight w:val="0"/>
      <w:marTop w:val="0"/>
      <w:marBottom w:val="0"/>
      <w:divBdr>
        <w:top w:val="none" w:sz="0" w:space="0" w:color="auto"/>
        <w:left w:val="none" w:sz="0" w:space="0" w:color="auto"/>
        <w:bottom w:val="none" w:sz="0" w:space="0" w:color="auto"/>
        <w:right w:val="none" w:sz="0" w:space="0" w:color="auto"/>
      </w:divBdr>
    </w:div>
    <w:div w:id="1537885322">
      <w:bodyDiv w:val="1"/>
      <w:marLeft w:val="0"/>
      <w:marRight w:val="0"/>
      <w:marTop w:val="0"/>
      <w:marBottom w:val="0"/>
      <w:divBdr>
        <w:top w:val="none" w:sz="0" w:space="0" w:color="auto"/>
        <w:left w:val="none" w:sz="0" w:space="0" w:color="auto"/>
        <w:bottom w:val="none" w:sz="0" w:space="0" w:color="auto"/>
        <w:right w:val="none" w:sz="0" w:space="0" w:color="auto"/>
      </w:divBdr>
    </w:div>
    <w:div w:id="1897625407">
      <w:bodyDiv w:val="1"/>
      <w:marLeft w:val="0"/>
      <w:marRight w:val="0"/>
      <w:marTop w:val="0"/>
      <w:marBottom w:val="0"/>
      <w:divBdr>
        <w:top w:val="none" w:sz="0" w:space="0" w:color="auto"/>
        <w:left w:val="none" w:sz="0" w:space="0" w:color="auto"/>
        <w:bottom w:val="none" w:sz="0" w:space="0" w:color="auto"/>
        <w:right w:val="none" w:sz="0" w:space="0" w:color="auto"/>
      </w:divBdr>
      <w:divsChild>
        <w:div w:id="122965366">
          <w:marLeft w:val="0"/>
          <w:marRight w:val="0"/>
          <w:marTop w:val="0"/>
          <w:marBottom w:val="0"/>
          <w:divBdr>
            <w:top w:val="none" w:sz="0" w:space="0" w:color="auto"/>
            <w:left w:val="none" w:sz="0" w:space="0" w:color="auto"/>
            <w:bottom w:val="none" w:sz="0" w:space="0" w:color="auto"/>
            <w:right w:val="none" w:sz="0" w:space="0" w:color="auto"/>
          </w:divBdr>
          <w:divsChild>
            <w:div w:id="512453152">
              <w:marLeft w:val="0"/>
              <w:marRight w:val="0"/>
              <w:marTop w:val="105"/>
              <w:marBottom w:val="0"/>
              <w:divBdr>
                <w:top w:val="none" w:sz="0" w:space="0" w:color="auto"/>
                <w:left w:val="none" w:sz="0" w:space="0" w:color="auto"/>
                <w:bottom w:val="none" w:sz="0" w:space="0" w:color="auto"/>
                <w:right w:val="none" w:sz="0" w:space="0" w:color="auto"/>
              </w:divBdr>
            </w:div>
          </w:divsChild>
        </w:div>
        <w:div w:id="1498425900">
          <w:marLeft w:val="0"/>
          <w:marRight w:val="0"/>
          <w:marTop w:val="0"/>
          <w:marBottom w:val="0"/>
          <w:divBdr>
            <w:top w:val="none" w:sz="0" w:space="0" w:color="auto"/>
            <w:left w:val="none" w:sz="0" w:space="0" w:color="auto"/>
            <w:bottom w:val="none" w:sz="0" w:space="0" w:color="auto"/>
            <w:right w:val="none" w:sz="0" w:space="0" w:color="auto"/>
          </w:divBdr>
          <w:divsChild>
            <w:div w:id="13430525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n.wikipedia.org/wiki/Islamic_philosoph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CB4A-6BAE-4B0C-B427-73ED16EA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2482</TotalTime>
  <Pages>530</Pages>
  <Words>130790</Words>
  <Characters>745505</Characters>
  <Application>Microsoft Office Word</Application>
  <DocSecurity>0</DocSecurity>
  <Lines>6212</Lines>
  <Paragraphs>1749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404</cp:revision>
  <dcterms:created xsi:type="dcterms:W3CDTF">2017-06-11T22:04:00Z</dcterms:created>
  <dcterms:modified xsi:type="dcterms:W3CDTF">2017-07-03T01:48:00Z</dcterms:modified>
</cp:coreProperties>
</file>